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3EE68" w14:textId="77777777" w:rsidR="00DC23B9" w:rsidRPr="008B4382" w:rsidRDefault="00DC23B9" w:rsidP="0081425B">
      <w:pPr>
        <w:jc w:val="center"/>
        <w:rPr>
          <w:rFonts w:ascii="Arial" w:hAnsi="Arial"/>
          <w:b/>
          <w:spacing w:val="20"/>
          <w:sz w:val="44"/>
        </w:rPr>
      </w:pPr>
      <w:bookmarkStart w:id="0" w:name="_Ref261809261"/>
      <w:bookmarkStart w:id="1" w:name="_GoBack"/>
      <w:bookmarkEnd w:id="0"/>
      <w:bookmarkEnd w:id="1"/>
      <w:r w:rsidRPr="008B4382">
        <w:rPr>
          <w:rFonts w:ascii="Arial" w:hAnsi="Arial"/>
          <w:b/>
          <w:spacing w:val="20"/>
          <w:sz w:val="44"/>
        </w:rPr>
        <w:t>Zmluva o dielo</w:t>
      </w:r>
    </w:p>
    <w:p w14:paraId="088DFEF3" w14:textId="77777777" w:rsidR="00DC23B9" w:rsidRPr="005B7D49" w:rsidRDefault="00DC23B9" w:rsidP="00DC23B9">
      <w:pPr>
        <w:pStyle w:val="Bezriadkovania"/>
        <w:jc w:val="center"/>
        <w:rPr>
          <w:rFonts w:ascii="Arial" w:hAnsi="Arial" w:cs="Arial"/>
          <w:sz w:val="20"/>
          <w:szCs w:val="20"/>
        </w:rPr>
      </w:pPr>
      <w:r w:rsidRPr="005B7D49">
        <w:rPr>
          <w:rFonts w:ascii="Arial" w:hAnsi="Arial" w:cs="Arial"/>
          <w:sz w:val="20"/>
          <w:szCs w:val="20"/>
        </w:rPr>
        <w:t>uzatvorená podľa § 536 a nasl. zákona č. 513/1991 Zb. Obchodný zákonník v znení neskorších predpisov uzatvorená medzi nasledovnými zmluvnými stranami:</w:t>
      </w:r>
    </w:p>
    <w:p w14:paraId="555D08C2" w14:textId="77777777" w:rsidR="00FC280B" w:rsidRPr="005B7D49" w:rsidRDefault="00FC280B" w:rsidP="004D7969">
      <w:pPr>
        <w:rPr>
          <w:rFonts w:ascii="Arial" w:hAnsi="Arial" w:cs="Arial"/>
          <w:sz w:val="20"/>
          <w:szCs w:val="20"/>
        </w:rPr>
      </w:pPr>
    </w:p>
    <w:p w14:paraId="5F4C193A" w14:textId="3DB738DA" w:rsidR="00A2585C" w:rsidRPr="00AE7F69" w:rsidRDefault="00A2585C" w:rsidP="00AE7F69">
      <w:pPr>
        <w:pStyle w:val="Normal2"/>
        <w:tabs>
          <w:tab w:val="clear" w:pos="709"/>
          <w:tab w:val="num" w:pos="0"/>
        </w:tabs>
        <w:spacing w:before="0" w:after="0" w:line="240" w:lineRule="auto"/>
        <w:ind w:left="0"/>
        <w:jc w:val="center"/>
        <w:rPr>
          <w:rFonts w:ascii="Arial" w:hAnsi="Arial" w:cs="Arial"/>
          <w:b/>
          <w:sz w:val="20"/>
          <w:szCs w:val="20"/>
          <w:lang w:val="sk-SK"/>
        </w:rPr>
      </w:pPr>
      <w:r w:rsidRPr="003A2712">
        <w:rPr>
          <w:rFonts w:ascii="Arial" w:hAnsi="Arial" w:cs="Arial"/>
          <w:b/>
          <w:sz w:val="20"/>
          <w:szCs w:val="20"/>
          <w:lang w:val="sk-SK"/>
        </w:rPr>
        <w:t>1. časť</w:t>
      </w:r>
    </w:p>
    <w:p w14:paraId="0570A3A9" w14:textId="77777777" w:rsidR="00DC23B9" w:rsidRPr="005B7D49" w:rsidRDefault="00DC23B9" w:rsidP="004D7969">
      <w:pPr>
        <w:rPr>
          <w:rFonts w:ascii="Arial" w:hAnsi="Arial" w:cs="Arial"/>
          <w:sz w:val="20"/>
          <w:szCs w:val="20"/>
        </w:rPr>
      </w:pPr>
    </w:p>
    <w:p w14:paraId="4D4338D9" w14:textId="77777777" w:rsidR="004D7969" w:rsidRPr="005B7D49" w:rsidRDefault="004D7969" w:rsidP="00A6539A">
      <w:pPr>
        <w:numPr>
          <w:ilvl w:val="0"/>
          <w:numId w:val="21"/>
        </w:numPr>
        <w:tabs>
          <w:tab w:val="clear" w:pos="360"/>
          <w:tab w:val="num" w:pos="426"/>
        </w:tabs>
        <w:ind w:left="709" w:hanging="709"/>
        <w:rPr>
          <w:rFonts w:ascii="Arial" w:hAnsi="Arial" w:cs="Arial"/>
          <w:b/>
          <w:sz w:val="20"/>
          <w:szCs w:val="20"/>
        </w:rPr>
      </w:pPr>
      <w:r w:rsidRPr="005B7D49">
        <w:rPr>
          <w:rFonts w:ascii="Arial" w:hAnsi="Arial" w:cs="Arial"/>
          <w:b/>
          <w:sz w:val="20"/>
          <w:szCs w:val="20"/>
        </w:rPr>
        <w:t>ZMLUVNÉ STRANY</w:t>
      </w:r>
    </w:p>
    <w:p w14:paraId="26E8CE5A" w14:textId="77777777" w:rsidR="004D7969" w:rsidRPr="005B7D49" w:rsidRDefault="004D7969" w:rsidP="004D7969">
      <w:pPr>
        <w:rPr>
          <w:rFonts w:ascii="Arial" w:hAnsi="Arial" w:cs="Arial"/>
          <w:sz w:val="20"/>
          <w:szCs w:val="20"/>
        </w:rPr>
      </w:pPr>
    </w:p>
    <w:p w14:paraId="4C410D4A" w14:textId="77777777" w:rsidR="004D7969" w:rsidRPr="005B7D49" w:rsidRDefault="004D7969" w:rsidP="00A6539A">
      <w:pPr>
        <w:numPr>
          <w:ilvl w:val="1"/>
          <w:numId w:val="21"/>
        </w:numPr>
        <w:tabs>
          <w:tab w:val="clear" w:pos="720"/>
          <w:tab w:val="num" w:pos="426"/>
        </w:tabs>
        <w:rPr>
          <w:rFonts w:ascii="Arial" w:hAnsi="Arial" w:cs="Arial"/>
          <w:b/>
          <w:sz w:val="20"/>
          <w:szCs w:val="20"/>
        </w:rPr>
      </w:pPr>
      <w:r w:rsidRPr="005B7D49">
        <w:rPr>
          <w:rFonts w:ascii="Arial" w:hAnsi="Arial" w:cs="Arial"/>
          <w:b/>
          <w:sz w:val="20"/>
          <w:szCs w:val="20"/>
        </w:rPr>
        <w:t>Objednávateľ:</w:t>
      </w:r>
    </w:p>
    <w:p w14:paraId="76A7AB5E" w14:textId="77777777" w:rsidR="004D7969" w:rsidRPr="005B7D49" w:rsidRDefault="004D7969" w:rsidP="004D7969">
      <w:pPr>
        <w:rPr>
          <w:rFonts w:ascii="Arial" w:hAnsi="Arial" w:cs="Arial"/>
          <w:sz w:val="20"/>
          <w:szCs w:val="20"/>
        </w:rPr>
      </w:pPr>
    </w:p>
    <w:p w14:paraId="19662D09" w14:textId="2575915F" w:rsidR="00DC23B9" w:rsidRPr="005B7D49" w:rsidRDefault="00195E8B" w:rsidP="00A6539A">
      <w:pPr>
        <w:jc w:val="both"/>
        <w:rPr>
          <w:rFonts w:ascii="Arial" w:hAnsi="Arial" w:cs="Arial"/>
          <w:sz w:val="20"/>
          <w:szCs w:val="20"/>
        </w:rPr>
      </w:pPr>
      <w:r w:rsidRPr="005B7D49">
        <w:rPr>
          <w:rFonts w:ascii="Arial" w:hAnsi="Arial" w:cs="Arial"/>
          <w:sz w:val="20"/>
          <w:szCs w:val="20"/>
        </w:rPr>
        <w:t>Názov</w:t>
      </w:r>
      <w:r w:rsidR="00DC23B9" w:rsidRPr="005B7D49">
        <w:rPr>
          <w:rFonts w:ascii="Arial" w:hAnsi="Arial" w:cs="Arial"/>
          <w:sz w:val="20"/>
          <w:szCs w:val="20"/>
        </w:rPr>
        <w:t xml:space="preserve">: </w:t>
      </w:r>
      <w:r w:rsidR="00DC23B9" w:rsidRPr="005B7D49">
        <w:rPr>
          <w:rFonts w:ascii="Arial" w:hAnsi="Arial" w:cs="Arial"/>
          <w:sz w:val="20"/>
          <w:szCs w:val="20"/>
        </w:rPr>
        <w:tab/>
      </w:r>
      <w:r w:rsidR="005B5492" w:rsidRPr="005B7D49">
        <w:rPr>
          <w:rFonts w:ascii="Arial" w:hAnsi="Arial" w:cs="Arial"/>
          <w:sz w:val="20"/>
          <w:szCs w:val="20"/>
        </w:rPr>
        <w:t>Odvoz a likvidácia odpadu a.s. v skratke: OLO a.s.</w:t>
      </w:r>
    </w:p>
    <w:p w14:paraId="2B896CD1" w14:textId="7A77EA1C" w:rsidR="003F4518" w:rsidRPr="005B7D49" w:rsidRDefault="00DC23B9" w:rsidP="00A6539A">
      <w:pPr>
        <w:jc w:val="both"/>
        <w:rPr>
          <w:rFonts w:ascii="Arial" w:hAnsi="Arial" w:cs="Arial"/>
          <w:sz w:val="20"/>
          <w:szCs w:val="20"/>
        </w:rPr>
      </w:pPr>
      <w:r w:rsidRPr="005B7D49">
        <w:rPr>
          <w:rFonts w:ascii="Arial" w:hAnsi="Arial" w:cs="Arial"/>
          <w:sz w:val="20"/>
          <w:szCs w:val="20"/>
        </w:rPr>
        <w:t>Sídlo:</w:t>
      </w:r>
      <w:r w:rsidRPr="005B7D49">
        <w:rPr>
          <w:rFonts w:ascii="Arial" w:hAnsi="Arial" w:cs="Arial"/>
          <w:sz w:val="20"/>
          <w:szCs w:val="20"/>
        </w:rPr>
        <w:tab/>
      </w:r>
      <w:r w:rsidR="005B5492" w:rsidRPr="005B7D49">
        <w:rPr>
          <w:rFonts w:ascii="Arial" w:hAnsi="Arial" w:cs="Arial"/>
          <w:sz w:val="20"/>
          <w:szCs w:val="20"/>
        </w:rPr>
        <w:t>Ivanská cesta 22, 821 04 Bratislava</w:t>
      </w:r>
    </w:p>
    <w:p w14:paraId="7C15F8AC" w14:textId="6CA2CC11" w:rsidR="00195E8B" w:rsidRPr="005B7D49" w:rsidRDefault="00195E8B" w:rsidP="00A6539A">
      <w:pPr>
        <w:jc w:val="both"/>
        <w:rPr>
          <w:rFonts w:ascii="Arial" w:hAnsi="Arial" w:cs="Arial"/>
          <w:sz w:val="20"/>
          <w:szCs w:val="20"/>
        </w:rPr>
      </w:pPr>
      <w:r w:rsidRPr="005B7D49">
        <w:rPr>
          <w:rFonts w:ascii="Arial" w:hAnsi="Arial" w:cs="Arial"/>
          <w:sz w:val="20"/>
          <w:szCs w:val="20"/>
        </w:rPr>
        <w:t xml:space="preserve">IČO: </w:t>
      </w:r>
      <w:r w:rsidR="005B5492" w:rsidRPr="005B7D49">
        <w:rPr>
          <w:rFonts w:ascii="Arial" w:hAnsi="Arial" w:cs="Arial"/>
          <w:color w:val="000000"/>
          <w:sz w:val="20"/>
          <w:szCs w:val="20"/>
          <w:shd w:val="clear" w:color="auto" w:fill="FFFFFF"/>
        </w:rPr>
        <w:t>00 681 300</w:t>
      </w:r>
    </w:p>
    <w:p w14:paraId="71F1CFFF" w14:textId="415B1CE7" w:rsidR="00DC23B9" w:rsidRPr="005B7D49" w:rsidRDefault="005B5492" w:rsidP="00A6539A">
      <w:pPr>
        <w:jc w:val="both"/>
        <w:rPr>
          <w:rFonts w:ascii="Arial" w:hAnsi="Arial" w:cs="Arial"/>
          <w:sz w:val="20"/>
          <w:szCs w:val="20"/>
        </w:rPr>
      </w:pPr>
      <w:r w:rsidRPr="005B7D49">
        <w:rPr>
          <w:rFonts w:ascii="Arial" w:hAnsi="Arial" w:cs="Arial"/>
          <w:sz w:val="20"/>
          <w:szCs w:val="20"/>
        </w:rPr>
        <w:t>Konajúca prostredníctvom</w:t>
      </w:r>
      <w:r w:rsidR="00195E8B" w:rsidRPr="005B7D49">
        <w:rPr>
          <w:rFonts w:ascii="Arial" w:hAnsi="Arial" w:cs="Arial"/>
          <w:sz w:val="20"/>
          <w:szCs w:val="20"/>
        </w:rPr>
        <w:t xml:space="preserve">: </w:t>
      </w:r>
      <w:r w:rsidRPr="005B7D49">
        <w:rPr>
          <w:rFonts w:ascii="Arial" w:hAnsi="Arial" w:cs="Arial"/>
          <w:sz w:val="20"/>
          <w:szCs w:val="20"/>
        </w:rPr>
        <w:t>Ing. Mgr. </w:t>
      </w:r>
      <w:hyperlink r:id="rId8" w:history="1">
        <w:r w:rsidRPr="005B7D49">
          <w:rPr>
            <w:rFonts w:ascii="Arial" w:hAnsi="Arial" w:cs="Arial"/>
            <w:sz w:val="20"/>
            <w:szCs w:val="20"/>
          </w:rPr>
          <w:t>Ivan Sokáč</w:t>
        </w:r>
      </w:hyperlink>
      <w:r w:rsidRPr="005B7D49">
        <w:rPr>
          <w:rFonts w:ascii="Arial" w:hAnsi="Arial" w:cs="Arial"/>
          <w:sz w:val="20"/>
          <w:szCs w:val="20"/>
        </w:rPr>
        <w:t xml:space="preserve">, PhD., MBA - </w:t>
      </w:r>
      <w:r w:rsidR="00E36C8E">
        <w:rPr>
          <w:rFonts w:ascii="Arial" w:hAnsi="Arial" w:cs="Arial"/>
          <w:sz w:val="20"/>
          <w:szCs w:val="20"/>
        </w:rPr>
        <w:t>p</w:t>
      </w:r>
      <w:r w:rsidRPr="005B7D49">
        <w:rPr>
          <w:rFonts w:ascii="Arial" w:hAnsi="Arial" w:cs="Arial"/>
          <w:sz w:val="20"/>
          <w:szCs w:val="20"/>
        </w:rPr>
        <w:t>redseda predstavenstva a Ing. </w:t>
      </w:r>
      <w:hyperlink r:id="rId9" w:history="1">
        <w:r w:rsidRPr="005B7D49">
          <w:rPr>
            <w:rFonts w:ascii="Arial" w:hAnsi="Arial" w:cs="Arial"/>
            <w:sz w:val="20"/>
            <w:szCs w:val="20"/>
          </w:rPr>
          <w:t>Andrej Rutkovský </w:t>
        </w:r>
      </w:hyperlink>
      <w:r w:rsidRPr="005B7D49">
        <w:rPr>
          <w:rFonts w:ascii="Arial" w:hAnsi="Arial" w:cs="Arial"/>
          <w:sz w:val="20"/>
          <w:szCs w:val="20"/>
        </w:rPr>
        <w:t>- člen predstavenstva</w:t>
      </w:r>
    </w:p>
    <w:p w14:paraId="64C57108" w14:textId="3ACE94D1" w:rsidR="00DC23B9" w:rsidRPr="005B7D49" w:rsidRDefault="00195E8B" w:rsidP="00A6539A">
      <w:pPr>
        <w:jc w:val="both"/>
        <w:rPr>
          <w:rFonts w:ascii="Arial" w:hAnsi="Arial" w:cs="Arial"/>
          <w:sz w:val="20"/>
          <w:szCs w:val="20"/>
        </w:rPr>
      </w:pPr>
      <w:r w:rsidRPr="005B7D49">
        <w:rPr>
          <w:rFonts w:ascii="Arial" w:hAnsi="Arial" w:cs="Arial"/>
          <w:sz w:val="20"/>
          <w:szCs w:val="20"/>
        </w:rPr>
        <w:t xml:space="preserve">Bankové spojenie: </w:t>
      </w:r>
      <w:r w:rsidR="00E5635B">
        <w:rPr>
          <w:rFonts w:ascii="Arial" w:hAnsi="Arial" w:cs="Arial"/>
          <w:sz w:val="20"/>
          <w:szCs w:val="20"/>
        </w:rPr>
        <w:t xml:space="preserve">ČSOB, a.s. </w:t>
      </w:r>
    </w:p>
    <w:p w14:paraId="058E2271" w14:textId="79F919FC" w:rsidR="00DC23B9" w:rsidRPr="005B7D49" w:rsidRDefault="00195E8B" w:rsidP="00A6539A">
      <w:pPr>
        <w:jc w:val="both"/>
        <w:rPr>
          <w:rFonts w:ascii="Arial" w:hAnsi="Arial" w:cs="Arial"/>
          <w:sz w:val="20"/>
          <w:szCs w:val="20"/>
        </w:rPr>
      </w:pPr>
      <w:r w:rsidRPr="005B7D49">
        <w:rPr>
          <w:rFonts w:ascii="Arial" w:hAnsi="Arial" w:cs="Arial"/>
          <w:sz w:val="20"/>
          <w:szCs w:val="20"/>
        </w:rPr>
        <w:t xml:space="preserve">IBAN: </w:t>
      </w:r>
      <w:r w:rsidR="005B5492" w:rsidRPr="005B7D49">
        <w:rPr>
          <w:rFonts w:ascii="Arial" w:hAnsi="Arial" w:cs="Arial"/>
          <w:sz w:val="20"/>
          <w:szCs w:val="20"/>
        </w:rPr>
        <w:t>SK37 7500 0000 0000 2533 2773</w:t>
      </w:r>
    </w:p>
    <w:p w14:paraId="03D1C229" w14:textId="5A88F32A" w:rsidR="00DC23B9" w:rsidRPr="005B7D49" w:rsidRDefault="00195E8B" w:rsidP="00A6539A">
      <w:pPr>
        <w:rPr>
          <w:rFonts w:ascii="Arial" w:hAnsi="Arial" w:cs="Arial"/>
          <w:sz w:val="20"/>
          <w:szCs w:val="20"/>
        </w:rPr>
      </w:pPr>
      <w:r w:rsidRPr="005B7D49">
        <w:rPr>
          <w:rFonts w:ascii="Arial" w:hAnsi="Arial" w:cs="Arial"/>
          <w:sz w:val="20"/>
          <w:szCs w:val="20"/>
        </w:rPr>
        <w:t>Kontaktná osoba/osoby:</w:t>
      </w:r>
      <w:r w:rsidR="00FE3FA9">
        <w:rPr>
          <w:rFonts w:ascii="Arial" w:hAnsi="Arial" w:cs="Arial"/>
          <w:sz w:val="20"/>
          <w:szCs w:val="20"/>
        </w:rPr>
        <w:t xml:space="preserve"> Ing. Rudolf Pardubický</w:t>
      </w:r>
      <w:r w:rsidR="00062BFD">
        <w:rPr>
          <w:rFonts w:ascii="Arial" w:hAnsi="Arial" w:cs="Arial"/>
          <w:sz w:val="20"/>
          <w:szCs w:val="20"/>
        </w:rPr>
        <w:t>,</w:t>
      </w:r>
      <w:r w:rsidR="00E20F7E">
        <w:rPr>
          <w:rFonts w:ascii="Arial" w:hAnsi="Arial" w:cs="Arial"/>
          <w:sz w:val="20"/>
          <w:szCs w:val="20"/>
        </w:rPr>
        <w:t xml:space="preserve"> Ing.</w:t>
      </w:r>
      <w:r w:rsidR="00062BFD">
        <w:rPr>
          <w:rFonts w:ascii="Arial" w:hAnsi="Arial" w:cs="Arial"/>
          <w:sz w:val="20"/>
          <w:szCs w:val="20"/>
        </w:rPr>
        <w:t xml:space="preserve"> Zdenko Kontína, Ing. Vladimír Švábik</w:t>
      </w:r>
    </w:p>
    <w:p w14:paraId="21124BDB" w14:textId="77777777" w:rsidR="004D7969" w:rsidRPr="005B7D49" w:rsidRDefault="004D7969" w:rsidP="00A6539A">
      <w:pPr>
        <w:ind w:left="3540" w:hanging="3540"/>
        <w:rPr>
          <w:rFonts w:ascii="Arial" w:hAnsi="Arial" w:cs="Arial"/>
          <w:sz w:val="20"/>
          <w:szCs w:val="20"/>
        </w:rPr>
      </w:pPr>
      <w:r w:rsidRPr="005B7D49">
        <w:rPr>
          <w:rFonts w:ascii="Arial" w:hAnsi="Arial" w:cs="Arial"/>
          <w:sz w:val="20"/>
          <w:szCs w:val="20"/>
        </w:rPr>
        <w:tab/>
      </w:r>
    </w:p>
    <w:p w14:paraId="55F4C36F" w14:textId="31881C51" w:rsidR="004D7969" w:rsidRPr="005B7D49" w:rsidRDefault="004D7969" w:rsidP="00A6539A">
      <w:pPr>
        <w:rPr>
          <w:rFonts w:ascii="Arial" w:hAnsi="Arial" w:cs="Arial"/>
          <w:sz w:val="20"/>
          <w:szCs w:val="20"/>
        </w:rPr>
      </w:pPr>
      <w:r w:rsidRPr="005B7D49">
        <w:rPr>
          <w:rFonts w:ascii="Arial" w:hAnsi="Arial" w:cs="Arial"/>
          <w:sz w:val="20"/>
          <w:szCs w:val="20"/>
        </w:rPr>
        <w:t>(ďalej len „</w:t>
      </w:r>
      <w:r w:rsidRPr="00DA1BE4">
        <w:rPr>
          <w:rFonts w:ascii="Arial" w:hAnsi="Arial"/>
          <w:b/>
          <w:sz w:val="20"/>
        </w:rPr>
        <w:t>Objednávateľ</w:t>
      </w:r>
      <w:r w:rsidR="00E0258D">
        <w:rPr>
          <w:rFonts w:ascii="Arial" w:hAnsi="Arial" w:cs="Arial"/>
          <w:sz w:val="20"/>
          <w:szCs w:val="20"/>
        </w:rPr>
        <w:t>“</w:t>
      </w:r>
      <w:r w:rsidRPr="005B7D49">
        <w:rPr>
          <w:rFonts w:ascii="Arial" w:hAnsi="Arial" w:cs="Arial"/>
          <w:sz w:val="20"/>
          <w:szCs w:val="20"/>
        </w:rPr>
        <w:t>)</w:t>
      </w:r>
    </w:p>
    <w:p w14:paraId="0540CDD2" w14:textId="7C50A6BD" w:rsidR="004D7969" w:rsidRPr="005B7D49" w:rsidRDefault="004D7969" w:rsidP="004D7969">
      <w:pPr>
        <w:rPr>
          <w:rFonts w:ascii="Arial" w:hAnsi="Arial" w:cs="Arial"/>
          <w:b/>
          <w:sz w:val="20"/>
          <w:szCs w:val="20"/>
        </w:rPr>
      </w:pPr>
    </w:p>
    <w:p w14:paraId="22249628" w14:textId="77777777" w:rsidR="004D7969" w:rsidRPr="005B7D49" w:rsidRDefault="004D7969" w:rsidP="004D7969">
      <w:pPr>
        <w:rPr>
          <w:rFonts w:ascii="Arial" w:hAnsi="Arial" w:cs="Arial"/>
          <w:sz w:val="20"/>
          <w:szCs w:val="20"/>
        </w:rPr>
      </w:pPr>
      <w:r w:rsidRPr="005B7D49">
        <w:rPr>
          <w:rFonts w:ascii="Arial" w:hAnsi="Arial" w:cs="Arial"/>
          <w:sz w:val="20"/>
          <w:szCs w:val="20"/>
        </w:rPr>
        <w:t xml:space="preserve">a </w:t>
      </w:r>
    </w:p>
    <w:p w14:paraId="74D7F615" w14:textId="77777777" w:rsidR="004D7969" w:rsidRPr="005B7D49" w:rsidRDefault="004D7969" w:rsidP="004D7969">
      <w:pPr>
        <w:rPr>
          <w:rFonts w:ascii="Arial" w:hAnsi="Arial" w:cs="Arial"/>
          <w:sz w:val="20"/>
          <w:szCs w:val="20"/>
        </w:rPr>
      </w:pPr>
    </w:p>
    <w:p w14:paraId="1C087C0B" w14:textId="77777777" w:rsidR="004D7969" w:rsidRPr="005B7D49" w:rsidRDefault="004D7969" w:rsidP="00A6539A">
      <w:pPr>
        <w:numPr>
          <w:ilvl w:val="1"/>
          <w:numId w:val="21"/>
        </w:numPr>
        <w:tabs>
          <w:tab w:val="clear" w:pos="720"/>
          <w:tab w:val="num" w:pos="426"/>
        </w:tabs>
        <w:rPr>
          <w:rFonts w:ascii="Arial" w:hAnsi="Arial" w:cs="Arial"/>
          <w:b/>
          <w:sz w:val="20"/>
          <w:szCs w:val="20"/>
        </w:rPr>
      </w:pPr>
      <w:r w:rsidRPr="005B7D49">
        <w:rPr>
          <w:rFonts w:ascii="Arial" w:hAnsi="Arial" w:cs="Arial"/>
          <w:b/>
          <w:sz w:val="20"/>
          <w:szCs w:val="20"/>
        </w:rPr>
        <w:t>Zhotoviteľ:</w:t>
      </w:r>
    </w:p>
    <w:p w14:paraId="0C8B6194" w14:textId="77777777" w:rsidR="004D7969" w:rsidRPr="005B7D49" w:rsidRDefault="004D7969" w:rsidP="004D7969">
      <w:pPr>
        <w:rPr>
          <w:rFonts w:ascii="Arial" w:hAnsi="Arial" w:cs="Arial"/>
          <w:b/>
          <w:sz w:val="20"/>
          <w:szCs w:val="20"/>
        </w:rPr>
      </w:pPr>
    </w:p>
    <w:p w14:paraId="5A2B2B5A"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Obchodné meno: </w:t>
      </w:r>
      <w:r w:rsidR="00275034" w:rsidRPr="005B7D49">
        <w:rPr>
          <w:rFonts w:ascii="Arial" w:hAnsi="Arial" w:cs="Arial"/>
          <w:sz w:val="20"/>
          <w:szCs w:val="20"/>
        </w:rPr>
        <w:t>[●]</w:t>
      </w:r>
    </w:p>
    <w:p w14:paraId="452B0B90"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Sídlo: </w:t>
      </w:r>
      <w:r w:rsidR="00275034" w:rsidRPr="005B7D49">
        <w:rPr>
          <w:rFonts w:ascii="Arial" w:hAnsi="Arial" w:cs="Arial"/>
          <w:sz w:val="20"/>
          <w:szCs w:val="20"/>
        </w:rPr>
        <w:t>[●]</w:t>
      </w:r>
    </w:p>
    <w:p w14:paraId="1F67746C"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IČO: </w:t>
      </w:r>
      <w:r w:rsidR="00275034" w:rsidRPr="005B7D49">
        <w:rPr>
          <w:rFonts w:ascii="Arial" w:hAnsi="Arial" w:cs="Arial"/>
          <w:sz w:val="20"/>
          <w:szCs w:val="20"/>
        </w:rPr>
        <w:t>[●]</w:t>
      </w:r>
    </w:p>
    <w:p w14:paraId="5EEA164B" w14:textId="77777777" w:rsidR="00275034" w:rsidRPr="005B7D49" w:rsidRDefault="00275034" w:rsidP="00275034">
      <w:pPr>
        <w:jc w:val="both"/>
        <w:rPr>
          <w:rFonts w:ascii="Arial" w:hAnsi="Arial" w:cs="Arial"/>
          <w:sz w:val="20"/>
          <w:szCs w:val="20"/>
        </w:rPr>
      </w:pPr>
      <w:r w:rsidRPr="005B7D49">
        <w:rPr>
          <w:rFonts w:ascii="Arial" w:hAnsi="Arial" w:cs="Arial"/>
          <w:sz w:val="20"/>
          <w:szCs w:val="20"/>
        </w:rPr>
        <w:t>Zapísaná v obchodnom registri Okresného súdu [●], oddiel [●], vložka číslo [●]</w:t>
      </w:r>
    </w:p>
    <w:p w14:paraId="55662AE3"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Konajúci prostredníctvom: </w:t>
      </w:r>
      <w:r w:rsidR="00F41298" w:rsidRPr="005B7D49">
        <w:rPr>
          <w:rFonts w:ascii="Arial" w:hAnsi="Arial" w:cs="Arial"/>
          <w:sz w:val="20"/>
          <w:szCs w:val="20"/>
        </w:rPr>
        <w:t>[●]</w:t>
      </w:r>
    </w:p>
    <w:p w14:paraId="4B883908" w14:textId="77777777" w:rsidR="00275034" w:rsidRPr="005B7D49" w:rsidRDefault="00275034" w:rsidP="00275034">
      <w:pPr>
        <w:jc w:val="both"/>
        <w:rPr>
          <w:rFonts w:ascii="Arial" w:hAnsi="Arial" w:cs="Arial"/>
          <w:sz w:val="20"/>
          <w:szCs w:val="20"/>
        </w:rPr>
      </w:pPr>
      <w:r w:rsidRPr="005B7D49">
        <w:rPr>
          <w:rFonts w:ascii="Arial" w:hAnsi="Arial" w:cs="Arial"/>
          <w:sz w:val="20"/>
          <w:szCs w:val="20"/>
        </w:rPr>
        <w:t>Bankové spojenie</w:t>
      </w:r>
      <w:r w:rsidR="00195E8B" w:rsidRPr="005B7D49">
        <w:rPr>
          <w:rFonts w:ascii="Arial" w:hAnsi="Arial" w:cs="Arial"/>
          <w:sz w:val="20"/>
          <w:szCs w:val="20"/>
        </w:rPr>
        <w:t xml:space="preserve">: </w:t>
      </w:r>
      <w:r w:rsidRPr="005B7D49">
        <w:rPr>
          <w:rFonts w:ascii="Arial" w:hAnsi="Arial" w:cs="Arial"/>
          <w:sz w:val="20"/>
          <w:szCs w:val="20"/>
        </w:rPr>
        <w:t>[●]</w:t>
      </w:r>
    </w:p>
    <w:p w14:paraId="4400B755"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IBAN: </w:t>
      </w:r>
      <w:r w:rsidR="00275034" w:rsidRPr="005B7D49">
        <w:rPr>
          <w:rFonts w:ascii="Arial" w:hAnsi="Arial" w:cs="Arial"/>
          <w:sz w:val="20"/>
          <w:szCs w:val="20"/>
        </w:rPr>
        <w:t>[●]</w:t>
      </w:r>
    </w:p>
    <w:p w14:paraId="6A860008"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SWIFT:</w:t>
      </w:r>
      <w:r w:rsidRPr="005B7D49">
        <w:rPr>
          <w:rFonts w:ascii="Arial" w:hAnsi="Arial" w:cs="Arial"/>
          <w:sz w:val="20"/>
          <w:szCs w:val="20"/>
        </w:rPr>
        <w:tab/>
        <w:t xml:space="preserve"> </w:t>
      </w:r>
      <w:r w:rsidR="00275034" w:rsidRPr="005B7D49">
        <w:rPr>
          <w:rFonts w:ascii="Arial" w:hAnsi="Arial" w:cs="Arial"/>
          <w:sz w:val="20"/>
          <w:szCs w:val="20"/>
        </w:rPr>
        <w:t>[●]</w:t>
      </w:r>
    </w:p>
    <w:p w14:paraId="31BC300A"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 xml:space="preserve">DIČ: </w:t>
      </w:r>
      <w:r w:rsidR="00F41298" w:rsidRPr="005B7D49">
        <w:rPr>
          <w:rFonts w:ascii="Arial" w:hAnsi="Arial" w:cs="Arial"/>
          <w:sz w:val="20"/>
          <w:szCs w:val="20"/>
        </w:rPr>
        <w:t>[●]</w:t>
      </w:r>
    </w:p>
    <w:p w14:paraId="1B8BB026" w14:textId="77777777" w:rsidR="00275034" w:rsidRPr="005B7D49" w:rsidRDefault="00195E8B" w:rsidP="00275034">
      <w:pPr>
        <w:jc w:val="both"/>
        <w:rPr>
          <w:rFonts w:ascii="Arial" w:hAnsi="Arial" w:cs="Arial"/>
          <w:sz w:val="20"/>
          <w:szCs w:val="20"/>
        </w:rPr>
      </w:pPr>
      <w:r w:rsidRPr="005B7D49">
        <w:rPr>
          <w:rFonts w:ascii="Arial" w:hAnsi="Arial" w:cs="Arial"/>
          <w:sz w:val="20"/>
          <w:szCs w:val="20"/>
        </w:rPr>
        <w:t>IČ DPH</w:t>
      </w:r>
      <w:r w:rsidRPr="005B7D49">
        <w:rPr>
          <w:rFonts w:ascii="Arial" w:hAnsi="Arial" w:cs="Arial"/>
          <w:sz w:val="20"/>
          <w:szCs w:val="20"/>
        </w:rPr>
        <w:tab/>
        <w:t xml:space="preserve">: </w:t>
      </w:r>
      <w:r w:rsidR="00F41298" w:rsidRPr="005B7D49">
        <w:rPr>
          <w:rFonts w:ascii="Arial" w:hAnsi="Arial" w:cs="Arial"/>
          <w:sz w:val="20"/>
          <w:szCs w:val="20"/>
        </w:rPr>
        <w:t>[●]</w:t>
      </w:r>
    </w:p>
    <w:p w14:paraId="58F16457" w14:textId="77777777" w:rsidR="00275034" w:rsidRPr="005B7D49" w:rsidRDefault="00195E8B" w:rsidP="00275034">
      <w:pPr>
        <w:rPr>
          <w:rFonts w:ascii="Arial" w:hAnsi="Arial" w:cs="Arial"/>
          <w:sz w:val="20"/>
          <w:szCs w:val="20"/>
        </w:rPr>
      </w:pPr>
      <w:r w:rsidRPr="005B7D49">
        <w:rPr>
          <w:rFonts w:ascii="Arial" w:hAnsi="Arial" w:cs="Arial"/>
          <w:sz w:val="20"/>
          <w:szCs w:val="20"/>
        </w:rPr>
        <w:t xml:space="preserve">Kontaktná osoba/osoby: </w:t>
      </w:r>
      <w:r w:rsidR="00F41298" w:rsidRPr="005B7D49">
        <w:rPr>
          <w:rFonts w:ascii="Arial" w:hAnsi="Arial" w:cs="Arial"/>
          <w:sz w:val="20"/>
          <w:szCs w:val="20"/>
        </w:rPr>
        <w:t>[●]</w:t>
      </w:r>
    </w:p>
    <w:p w14:paraId="3FA342D5" w14:textId="77777777" w:rsidR="004D7969" w:rsidRPr="005B7D49" w:rsidRDefault="004D7969" w:rsidP="004D7969">
      <w:pPr>
        <w:rPr>
          <w:rFonts w:ascii="Arial" w:hAnsi="Arial" w:cs="Arial"/>
          <w:sz w:val="20"/>
          <w:szCs w:val="20"/>
        </w:rPr>
      </w:pPr>
    </w:p>
    <w:p w14:paraId="7547CE6D" w14:textId="77777777" w:rsidR="004D7969" w:rsidRPr="005B7D49" w:rsidRDefault="004D7969" w:rsidP="004D7969">
      <w:pPr>
        <w:rPr>
          <w:rFonts w:ascii="Arial" w:hAnsi="Arial" w:cs="Arial"/>
          <w:sz w:val="20"/>
          <w:szCs w:val="20"/>
        </w:rPr>
      </w:pPr>
      <w:r w:rsidRPr="005B7D49">
        <w:rPr>
          <w:rFonts w:ascii="Arial" w:hAnsi="Arial" w:cs="Arial"/>
          <w:sz w:val="20"/>
          <w:szCs w:val="20"/>
        </w:rPr>
        <w:t>(ďalej len „</w:t>
      </w:r>
      <w:r w:rsidRPr="00DA1BE4">
        <w:rPr>
          <w:rFonts w:ascii="Arial" w:hAnsi="Arial"/>
          <w:b/>
          <w:sz w:val="20"/>
        </w:rPr>
        <w:t>Zhotoviteľ</w:t>
      </w:r>
      <w:r w:rsidRPr="005B7D49">
        <w:rPr>
          <w:rFonts w:ascii="Arial" w:hAnsi="Arial" w:cs="Arial"/>
          <w:sz w:val="20"/>
          <w:szCs w:val="20"/>
        </w:rPr>
        <w:t>“)</w:t>
      </w:r>
    </w:p>
    <w:p w14:paraId="5EC71EC3" w14:textId="77777777" w:rsidR="004D7969" w:rsidRPr="005B7D49" w:rsidRDefault="004D7969" w:rsidP="004D7969">
      <w:pPr>
        <w:jc w:val="both"/>
        <w:rPr>
          <w:rFonts w:ascii="Arial" w:hAnsi="Arial" w:cs="Arial"/>
          <w:sz w:val="20"/>
          <w:szCs w:val="20"/>
        </w:rPr>
      </w:pPr>
    </w:p>
    <w:p w14:paraId="17F3FFBA" w14:textId="77777777" w:rsidR="004D7969" w:rsidRPr="005B7D49" w:rsidRDefault="004D7969" w:rsidP="004D7969">
      <w:pPr>
        <w:jc w:val="both"/>
        <w:rPr>
          <w:rFonts w:ascii="Arial" w:hAnsi="Arial" w:cs="Arial"/>
          <w:sz w:val="20"/>
          <w:szCs w:val="20"/>
        </w:rPr>
      </w:pPr>
      <w:r w:rsidRPr="005B7D49">
        <w:rPr>
          <w:rFonts w:ascii="Arial" w:hAnsi="Arial" w:cs="Arial"/>
          <w:sz w:val="20"/>
          <w:szCs w:val="20"/>
        </w:rPr>
        <w:t>(Objednávateľ a Zhotoviteľ sú ďalej spoločne označovaní aj jednotlivo ako „</w:t>
      </w:r>
      <w:r w:rsidRPr="00DA1BE4">
        <w:rPr>
          <w:rFonts w:ascii="Arial" w:hAnsi="Arial"/>
          <w:b/>
          <w:sz w:val="20"/>
        </w:rPr>
        <w:t>Zmluvná strana</w:t>
      </w:r>
      <w:r w:rsidRPr="005B7D49">
        <w:rPr>
          <w:rFonts w:ascii="Arial" w:hAnsi="Arial" w:cs="Arial"/>
          <w:sz w:val="20"/>
          <w:szCs w:val="20"/>
        </w:rPr>
        <w:t xml:space="preserve">“ alebo spoločne ako </w:t>
      </w:r>
      <w:r w:rsidRPr="005B7D49">
        <w:rPr>
          <w:rFonts w:ascii="Arial" w:hAnsi="Arial" w:cs="Arial"/>
          <w:bCs/>
          <w:sz w:val="20"/>
          <w:szCs w:val="20"/>
        </w:rPr>
        <w:t>„</w:t>
      </w:r>
      <w:r w:rsidRPr="00DA1BE4">
        <w:rPr>
          <w:rFonts w:ascii="Arial" w:hAnsi="Arial"/>
          <w:b/>
          <w:sz w:val="20"/>
        </w:rPr>
        <w:t>Zmluvné strany</w:t>
      </w:r>
      <w:r w:rsidRPr="005B7D49">
        <w:rPr>
          <w:rFonts w:ascii="Arial" w:hAnsi="Arial" w:cs="Arial"/>
          <w:bCs/>
          <w:sz w:val="20"/>
          <w:szCs w:val="20"/>
        </w:rPr>
        <w:t>“</w:t>
      </w:r>
      <w:r w:rsidRPr="005B7D49">
        <w:rPr>
          <w:rFonts w:ascii="Arial" w:hAnsi="Arial" w:cs="Arial"/>
          <w:sz w:val="20"/>
          <w:szCs w:val="20"/>
        </w:rPr>
        <w:t>)</w:t>
      </w:r>
    </w:p>
    <w:p w14:paraId="06A630BB" w14:textId="77777777" w:rsidR="004D7969" w:rsidRPr="005B7D49" w:rsidRDefault="004D7969" w:rsidP="004D7969">
      <w:pPr>
        <w:rPr>
          <w:rFonts w:ascii="Arial" w:hAnsi="Arial" w:cs="Arial"/>
          <w:b/>
          <w:sz w:val="20"/>
          <w:szCs w:val="20"/>
        </w:rPr>
      </w:pPr>
    </w:p>
    <w:p w14:paraId="30A82537" w14:textId="77777777" w:rsidR="004D7969" w:rsidRPr="005B7D49" w:rsidRDefault="004D7969" w:rsidP="004D7969">
      <w:pPr>
        <w:rPr>
          <w:rFonts w:ascii="Arial" w:hAnsi="Arial" w:cs="Arial"/>
          <w:sz w:val="20"/>
          <w:szCs w:val="20"/>
        </w:rPr>
      </w:pPr>
      <w:r w:rsidRPr="005B7D49">
        <w:rPr>
          <w:rFonts w:ascii="Arial" w:hAnsi="Arial" w:cs="Arial"/>
          <w:sz w:val="20"/>
          <w:szCs w:val="20"/>
        </w:rPr>
        <w:t>uzatvárajú za nižšie uvedených podmienok túto Zmluvu:</w:t>
      </w:r>
    </w:p>
    <w:p w14:paraId="3DA87A0F" w14:textId="77777777" w:rsidR="004D7969" w:rsidRPr="005B7D49" w:rsidRDefault="004D7969" w:rsidP="004D7969">
      <w:pPr>
        <w:rPr>
          <w:rFonts w:ascii="Arial" w:hAnsi="Arial" w:cs="Arial"/>
          <w:b/>
          <w:sz w:val="20"/>
          <w:szCs w:val="20"/>
        </w:rPr>
      </w:pPr>
    </w:p>
    <w:p w14:paraId="035F6B71" w14:textId="77777777" w:rsidR="004D7969" w:rsidRPr="005B7D49" w:rsidRDefault="004D7969" w:rsidP="004D7969">
      <w:pPr>
        <w:rPr>
          <w:rFonts w:ascii="Arial" w:hAnsi="Arial" w:cs="Arial"/>
          <w:b/>
          <w:sz w:val="20"/>
          <w:szCs w:val="20"/>
        </w:rPr>
      </w:pPr>
    </w:p>
    <w:p w14:paraId="7EA9874B" w14:textId="77777777" w:rsidR="004D7969" w:rsidRPr="005B7D49" w:rsidRDefault="004D7969" w:rsidP="00612ABF">
      <w:pPr>
        <w:numPr>
          <w:ilvl w:val="0"/>
          <w:numId w:val="22"/>
        </w:numPr>
        <w:tabs>
          <w:tab w:val="clear" w:pos="360"/>
          <w:tab w:val="num" w:pos="709"/>
        </w:tabs>
        <w:ind w:left="709" w:hanging="709"/>
        <w:rPr>
          <w:rFonts w:ascii="Arial" w:hAnsi="Arial" w:cs="Arial"/>
          <w:b/>
          <w:sz w:val="20"/>
          <w:szCs w:val="20"/>
        </w:rPr>
      </w:pPr>
      <w:r w:rsidRPr="005B7D49">
        <w:rPr>
          <w:rFonts w:ascii="Arial" w:hAnsi="Arial" w:cs="Arial"/>
          <w:b/>
          <w:sz w:val="20"/>
          <w:szCs w:val="20"/>
        </w:rPr>
        <w:t>ÚVODNÉ USTANOVENIA</w:t>
      </w:r>
    </w:p>
    <w:p w14:paraId="48B83FC2" w14:textId="77777777" w:rsidR="004D7969" w:rsidRPr="005B7D49" w:rsidRDefault="004D7969" w:rsidP="004D7969">
      <w:pPr>
        <w:rPr>
          <w:rFonts w:ascii="Arial" w:hAnsi="Arial" w:cs="Arial"/>
          <w:b/>
          <w:sz w:val="20"/>
          <w:szCs w:val="20"/>
        </w:rPr>
      </w:pPr>
    </w:p>
    <w:p w14:paraId="5F72C486" w14:textId="005B3301" w:rsidR="00D47AD4" w:rsidRPr="00C41543" w:rsidRDefault="000C5B1A" w:rsidP="004F735C">
      <w:pPr>
        <w:numPr>
          <w:ilvl w:val="1"/>
          <w:numId w:val="22"/>
        </w:numPr>
        <w:ind w:left="709" w:hanging="709"/>
        <w:jc w:val="both"/>
        <w:rPr>
          <w:rFonts w:ascii="Arial" w:hAnsi="Arial" w:cs="Arial"/>
          <w:sz w:val="20"/>
          <w:szCs w:val="20"/>
        </w:rPr>
      </w:pPr>
      <w:r w:rsidRPr="00C41543">
        <w:rPr>
          <w:rFonts w:ascii="Arial" w:hAnsi="Arial" w:cs="Arial"/>
          <w:sz w:val="20"/>
          <w:szCs w:val="20"/>
        </w:rPr>
        <w:t xml:space="preserve">Objednávateľ </w:t>
      </w:r>
      <w:r w:rsidR="00C247A1" w:rsidRPr="00C41543">
        <w:rPr>
          <w:rFonts w:ascii="Arial" w:hAnsi="Arial" w:cs="Arial"/>
          <w:sz w:val="20"/>
          <w:szCs w:val="20"/>
        </w:rPr>
        <w:t xml:space="preserve">je </w:t>
      </w:r>
      <w:r w:rsidR="000B3509" w:rsidRPr="00C41543">
        <w:rPr>
          <w:rFonts w:ascii="Arial" w:hAnsi="Arial" w:cs="Arial"/>
          <w:sz w:val="20"/>
          <w:szCs w:val="20"/>
        </w:rPr>
        <w:t>vlastníkom a prevádzkovateľom zariadenia na energetické využ</w:t>
      </w:r>
      <w:r w:rsidR="008572FF" w:rsidRPr="00C41543">
        <w:rPr>
          <w:rFonts w:ascii="Arial" w:hAnsi="Arial" w:cs="Arial"/>
          <w:sz w:val="20"/>
          <w:szCs w:val="20"/>
        </w:rPr>
        <w:t>itie</w:t>
      </w:r>
      <w:r w:rsidR="000B3509" w:rsidRPr="00C41543">
        <w:rPr>
          <w:rFonts w:ascii="Arial" w:hAnsi="Arial" w:cs="Arial"/>
          <w:sz w:val="20"/>
          <w:szCs w:val="20"/>
        </w:rPr>
        <w:t xml:space="preserve"> odpadu (ďalej </w:t>
      </w:r>
      <w:r w:rsidR="009B0F08">
        <w:rPr>
          <w:rFonts w:ascii="Arial" w:hAnsi="Arial" w:cs="Arial"/>
          <w:sz w:val="20"/>
          <w:szCs w:val="20"/>
        </w:rPr>
        <w:t>len</w:t>
      </w:r>
      <w:r w:rsidR="000B3509" w:rsidRPr="00C41543">
        <w:rPr>
          <w:rFonts w:ascii="Arial" w:hAnsi="Arial" w:cs="Arial"/>
          <w:sz w:val="20"/>
          <w:szCs w:val="20"/>
        </w:rPr>
        <w:t xml:space="preserve"> „ZEVO“),</w:t>
      </w:r>
      <w:r w:rsidR="001F516C" w:rsidRPr="00C41543">
        <w:rPr>
          <w:rFonts w:ascii="Arial" w:hAnsi="Arial" w:cs="Arial"/>
          <w:sz w:val="20"/>
          <w:szCs w:val="20"/>
        </w:rPr>
        <w:t xml:space="preserve"> ktorý má záujem o </w:t>
      </w:r>
      <w:r w:rsidR="00D10548" w:rsidRPr="00C41543">
        <w:rPr>
          <w:rFonts w:ascii="Arial" w:hAnsi="Arial" w:cs="Arial"/>
          <w:sz w:val="20"/>
          <w:szCs w:val="20"/>
        </w:rPr>
        <w:t>v</w:t>
      </w:r>
      <w:r w:rsidR="003667A3" w:rsidRPr="00C41543">
        <w:rPr>
          <w:rFonts w:ascii="Arial" w:hAnsi="Arial" w:cs="Arial"/>
          <w:sz w:val="20"/>
          <w:szCs w:val="20"/>
        </w:rPr>
        <w:t xml:space="preserve">ybudovanie </w:t>
      </w:r>
      <w:r w:rsidR="000269D6" w:rsidRPr="00C41543">
        <w:rPr>
          <w:rFonts w:ascii="Arial" w:hAnsi="Arial" w:cs="Arial"/>
          <w:sz w:val="20"/>
          <w:szCs w:val="20"/>
        </w:rPr>
        <w:t xml:space="preserve">stavby </w:t>
      </w:r>
      <w:r w:rsidR="000B3509" w:rsidRPr="00C41543">
        <w:rPr>
          <w:rFonts w:ascii="Arial" w:hAnsi="Arial" w:cs="Arial"/>
          <w:sz w:val="20"/>
          <w:szCs w:val="20"/>
        </w:rPr>
        <w:t>KVET ZEVO OLO s dodávkou tepla do SCZT B</w:t>
      </w:r>
      <w:r w:rsidR="00670E16">
        <w:rPr>
          <w:rFonts w:ascii="Arial" w:hAnsi="Arial" w:cs="Arial"/>
          <w:sz w:val="20"/>
          <w:szCs w:val="20"/>
        </w:rPr>
        <w:t>A</w:t>
      </w:r>
      <w:r w:rsidR="000B3509" w:rsidRPr="00C41543">
        <w:rPr>
          <w:rFonts w:ascii="Arial" w:hAnsi="Arial" w:cs="Arial"/>
          <w:sz w:val="20"/>
          <w:szCs w:val="20"/>
        </w:rPr>
        <w:t>-východ</w:t>
      </w:r>
      <w:r w:rsidR="008166B6" w:rsidRPr="00C41543">
        <w:rPr>
          <w:rFonts w:ascii="Arial" w:hAnsi="Arial" w:cs="Arial"/>
          <w:sz w:val="20"/>
          <w:szCs w:val="20"/>
        </w:rPr>
        <w:t>,</w:t>
      </w:r>
      <w:r w:rsidR="005033B0" w:rsidRPr="00C41543">
        <w:rPr>
          <w:rFonts w:ascii="Arial" w:hAnsi="Arial" w:cs="Arial"/>
          <w:sz w:val="20"/>
          <w:szCs w:val="20"/>
        </w:rPr>
        <w:t xml:space="preserve"> </w:t>
      </w:r>
      <w:r w:rsidR="002701FC" w:rsidRPr="00C41543">
        <w:rPr>
          <w:rFonts w:ascii="Arial" w:hAnsi="Arial" w:cs="Arial"/>
          <w:sz w:val="20"/>
          <w:szCs w:val="20"/>
        </w:rPr>
        <w:t>ktor</w:t>
      </w:r>
      <w:r w:rsidR="008310D2" w:rsidRPr="00C41543">
        <w:rPr>
          <w:rFonts w:ascii="Arial" w:hAnsi="Arial" w:cs="Arial"/>
          <w:sz w:val="20"/>
          <w:szCs w:val="20"/>
        </w:rPr>
        <w:t>á</w:t>
      </w:r>
      <w:r w:rsidR="002701FC" w:rsidRPr="00C41543">
        <w:rPr>
          <w:rFonts w:ascii="Arial" w:hAnsi="Arial" w:cs="Arial"/>
          <w:sz w:val="20"/>
          <w:szCs w:val="20"/>
        </w:rPr>
        <w:t xml:space="preserve"> má byť </w:t>
      </w:r>
      <w:r w:rsidR="0091637C" w:rsidRPr="00C41543">
        <w:rPr>
          <w:rFonts w:ascii="Arial" w:hAnsi="Arial" w:cs="Arial"/>
          <w:sz w:val="20"/>
          <w:szCs w:val="20"/>
        </w:rPr>
        <w:t>umiestnen</w:t>
      </w:r>
      <w:r w:rsidR="008310D2" w:rsidRPr="00C41543">
        <w:rPr>
          <w:rFonts w:ascii="Arial" w:hAnsi="Arial" w:cs="Arial"/>
          <w:sz w:val="20"/>
          <w:szCs w:val="20"/>
        </w:rPr>
        <w:t>á</w:t>
      </w:r>
      <w:r w:rsidR="005033B0" w:rsidRPr="00C41543">
        <w:rPr>
          <w:rFonts w:ascii="Arial" w:hAnsi="Arial" w:cs="Arial"/>
          <w:sz w:val="20"/>
          <w:szCs w:val="20"/>
        </w:rPr>
        <w:t xml:space="preserve"> </w:t>
      </w:r>
      <w:r w:rsidR="000B3509" w:rsidRPr="00C41543">
        <w:rPr>
          <w:rFonts w:ascii="Arial" w:hAnsi="Arial" w:cs="Arial"/>
          <w:sz w:val="20"/>
          <w:szCs w:val="20"/>
        </w:rPr>
        <w:t>v katastrálnom území</w:t>
      </w:r>
      <w:r w:rsidR="00E4563A" w:rsidRPr="00C41543">
        <w:rPr>
          <w:rFonts w:ascii="Arial" w:hAnsi="Arial" w:cs="Arial"/>
          <w:sz w:val="20"/>
          <w:szCs w:val="20"/>
        </w:rPr>
        <w:t xml:space="preserve"> Ružinov, </w:t>
      </w:r>
      <w:r w:rsidR="000B3509" w:rsidRPr="00C41543">
        <w:rPr>
          <w:rFonts w:ascii="Arial" w:hAnsi="Arial" w:cs="Arial"/>
          <w:sz w:val="20"/>
          <w:szCs w:val="20"/>
        </w:rPr>
        <w:t xml:space="preserve">v meste Bratislava, časť Ružinov, Vlčie Hrdlo 312/72, v areáli ZEVO </w:t>
      </w:r>
      <w:r w:rsidR="006379C0">
        <w:rPr>
          <w:rFonts w:ascii="Arial" w:hAnsi="Arial" w:cs="Arial"/>
          <w:sz w:val="20"/>
          <w:szCs w:val="20"/>
        </w:rPr>
        <w:t xml:space="preserve">OLO </w:t>
      </w:r>
      <w:r w:rsidR="000B3509" w:rsidRPr="00C41543">
        <w:rPr>
          <w:rFonts w:ascii="Arial" w:hAnsi="Arial" w:cs="Arial"/>
          <w:sz w:val="20"/>
          <w:szCs w:val="20"/>
        </w:rPr>
        <w:t>na parcele 3979/6</w:t>
      </w:r>
      <w:r w:rsidR="008B4382" w:rsidRPr="00C41543">
        <w:rPr>
          <w:rFonts w:ascii="Arial" w:hAnsi="Arial" w:cs="Arial"/>
          <w:sz w:val="20"/>
          <w:szCs w:val="20"/>
        </w:rPr>
        <w:t xml:space="preserve"> a 3979/36</w:t>
      </w:r>
      <w:r w:rsidR="006379C0">
        <w:rPr>
          <w:rFonts w:ascii="Arial" w:hAnsi="Arial" w:cs="Arial"/>
          <w:sz w:val="20"/>
          <w:szCs w:val="20"/>
        </w:rPr>
        <w:t xml:space="preserve"> </w:t>
      </w:r>
      <w:r w:rsidR="00C41543" w:rsidRPr="00C41543">
        <w:rPr>
          <w:rFonts w:ascii="Arial" w:hAnsi="Arial" w:cs="Arial"/>
          <w:sz w:val="20"/>
          <w:szCs w:val="20"/>
        </w:rPr>
        <w:t>a v areáli Výhrevne Juh spoločnosti B</w:t>
      </w:r>
      <w:r w:rsidR="00A90774">
        <w:rPr>
          <w:rFonts w:ascii="Arial" w:hAnsi="Arial" w:cs="Arial"/>
          <w:sz w:val="20"/>
          <w:szCs w:val="20"/>
        </w:rPr>
        <w:t>ratislavská teplárenská, a.s.</w:t>
      </w:r>
      <w:r w:rsidR="00C41543" w:rsidRPr="00C41543">
        <w:rPr>
          <w:rFonts w:ascii="Arial" w:hAnsi="Arial" w:cs="Arial"/>
          <w:sz w:val="20"/>
          <w:szCs w:val="20"/>
        </w:rPr>
        <w:t xml:space="preserve"> na parcele č. 3979/2</w:t>
      </w:r>
      <w:r w:rsidR="00C41543">
        <w:rPr>
          <w:rFonts w:ascii="Arial" w:hAnsi="Arial" w:cs="Arial"/>
          <w:sz w:val="20"/>
          <w:szCs w:val="20"/>
        </w:rPr>
        <w:t>,</w:t>
      </w:r>
      <w:r w:rsidR="00C41543" w:rsidRPr="00C41543">
        <w:rPr>
          <w:rFonts w:ascii="Arial" w:hAnsi="Arial" w:cs="Arial"/>
          <w:sz w:val="20"/>
          <w:szCs w:val="20"/>
        </w:rPr>
        <w:t xml:space="preserve"> </w:t>
      </w:r>
      <w:r w:rsidR="00E33309" w:rsidRPr="00C41543">
        <w:rPr>
          <w:rFonts w:ascii="Arial" w:hAnsi="Arial" w:cs="Arial"/>
          <w:sz w:val="20"/>
          <w:szCs w:val="20"/>
        </w:rPr>
        <w:t xml:space="preserve">vrátane prípravy </w:t>
      </w:r>
      <w:r w:rsidR="00851078" w:rsidRPr="00C41543">
        <w:rPr>
          <w:rFonts w:ascii="Arial" w:hAnsi="Arial" w:cs="Arial"/>
          <w:sz w:val="20"/>
          <w:szCs w:val="20"/>
        </w:rPr>
        <w:t xml:space="preserve">realizačnej </w:t>
      </w:r>
      <w:r w:rsidR="00E33309" w:rsidRPr="00C41543">
        <w:rPr>
          <w:rFonts w:ascii="Arial" w:hAnsi="Arial" w:cs="Arial"/>
          <w:sz w:val="20"/>
          <w:szCs w:val="20"/>
        </w:rPr>
        <w:t xml:space="preserve">projektovej </w:t>
      </w:r>
      <w:r w:rsidR="007D2277" w:rsidRPr="00C41543">
        <w:rPr>
          <w:rFonts w:ascii="Arial" w:hAnsi="Arial" w:cs="Arial"/>
          <w:sz w:val="20"/>
          <w:szCs w:val="20"/>
        </w:rPr>
        <w:t>dokumentácie</w:t>
      </w:r>
      <w:r w:rsidR="00851078" w:rsidRPr="00C41543">
        <w:rPr>
          <w:rFonts w:ascii="Arial" w:hAnsi="Arial" w:cs="Arial"/>
          <w:sz w:val="20"/>
          <w:szCs w:val="20"/>
        </w:rPr>
        <w:t xml:space="preserve"> a dokumentácie skutočného </w:t>
      </w:r>
      <w:r w:rsidR="00350E4B" w:rsidRPr="00C41543">
        <w:rPr>
          <w:rFonts w:ascii="Arial" w:hAnsi="Arial" w:cs="Arial"/>
          <w:sz w:val="20"/>
          <w:szCs w:val="20"/>
        </w:rPr>
        <w:t>vyhotovenia</w:t>
      </w:r>
      <w:r w:rsidR="00DE195D" w:rsidRPr="00C41543">
        <w:rPr>
          <w:rFonts w:ascii="Arial" w:hAnsi="Arial" w:cs="Arial"/>
          <w:sz w:val="20"/>
          <w:szCs w:val="20"/>
        </w:rPr>
        <w:t xml:space="preserve"> </w:t>
      </w:r>
      <w:r w:rsidR="007D2277" w:rsidRPr="00C41543">
        <w:rPr>
          <w:rFonts w:ascii="Arial" w:hAnsi="Arial" w:cs="Arial"/>
          <w:sz w:val="20"/>
          <w:szCs w:val="20"/>
        </w:rPr>
        <w:t xml:space="preserve">(ďalej </w:t>
      </w:r>
      <w:r w:rsidR="00263EC4">
        <w:rPr>
          <w:rFonts w:ascii="Arial" w:hAnsi="Arial" w:cs="Arial"/>
          <w:sz w:val="20"/>
          <w:szCs w:val="20"/>
        </w:rPr>
        <w:t>len</w:t>
      </w:r>
      <w:r w:rsidR="007D2277" w:rsidRPr="00C41543">
        <w:rPr>
          <w:rFonts w:ascii="Arial" w:hAnsi="Arial" w:cs="Arial"/>
          <w:sz w:val="20"/>
          <w:szCs w:val="20"/>
        </w:rPr>
        <w:t xml:space="preserve"> „Projekt“).</w:t>
      </w:r>
    </w:p>
    <w:p w14:paraId="50EA3AB8" w14:textId="77777777" w:rsidR="000C5B1A" w:rsidRPr="005B7D49" w:rsidRDefault="000C5B1A" w:rsidP="009F74E4">
      <w:pPr>
        <w:jc w:val="both"/>
        <w:rPr>
          <w:rFonts w:ascii="Arial" w:hAnsi="Arial" w:cs="Arial"/>
          <w:sz w:val="20"/>
          <w:szCs w:val="20"/>
        </w:rPr>
      </w:pPr>
    </w:p>
    <w:p w14:paraId="44DB9037" w14:textId="1611C0B2" w:rsidR="004D7969" w:rsidRPr="006F48D1" w:rsidRDefault="004D7969" w:rsidP="004D7969">
      <w:pPr>
        <w:numPr>
          <w:ilvl w:val="1"/>
          <w:numId w:val="22"/>
        </w:numPr>
        <w:ind w:left="709" w:hanging="709"/>
        <w:jc w:val="both"/>
        <w:rPr>
          <w:rFonts w:ascii="Arial" w:hAnsi="Arial" w:cs="Arial"/>
          <w:sz w:val="20"/>
          <w:szCs w:val="20"/>
        </w:rPr>
      </w:pPr>
      <w:bookmarkStart w:id="2" w:name="_Ref503439603"/>
      <w:del w:id="3" w:author="Katarína Gribová" w:date="2022-01-26T13:46:00Z">
        <w:r w:rsidRPr="006F48D1" w:rsidDel="006F48D1">
          <w:rPr>
            <w:rFonts w:ascii="Arial" w:hAnsi="Arial" w:cs="Arial"/>
            <w:sz w:val="20"/>
            <w:szCs w:val="20"/>
          </w:rPr>
          <w:delText xml:space="preserve">Zhotoviteľ je obchodnou spoločnosťou, ktorá vzhľadom na svoje dlhoročné pôsobenie v oblasti </w:delText>
        </w:r>
        <w:r w:rsidR="00F3638E" w:rsidRPr="006F48D1" w:rsidDel="006F48D1">
          <w:rPr>
            <w:rFonts w:ascii="Arial" w:hAnsi="Arial" w:cs="Arial"/>
            <w:sz w:val="20"/>
            <w:szCs w:val="20"/>
          </w:rPr>
          <w:delText>poskytovania</w:delText>
        </w:r>
        <w:r w:rsidR="00DE195D" w:rsidRPr="006F48D1" w:rsidDel="006F48D1">
          <w:rPr>
            <w:rFonts w:ascii="Arial" w:hAnsi="Arial" w:cs="Arial"/>
            <w:sz w:val="20"/>
            <w:szCs w:val="20"/>
          </w:rPr>
          <w:delText> stavebných prác</w:delText>
        </w:r>
        <w:r w:rsidRPr="006F48D1" w:rsidDel="006F48D1">
          <w:rPr>
            <w:rFonts w:ascii="Arial" w:hAnsi="Arial" w:cs="Arial"/>
            <w:sz w:val="20"/>
            <w:szCs w:val="20"/>
          </w:rPr>
          <w:delText xml:space="preserve">, ako aj poskytovania </w:delText>
        </w:r>
        <w:r w:rsidR="00A2585C" w:rsidRPr="006F48D1" w:rsidDel="006F48D1">
          <w:rPr>
            <w:rFonts w:ascii="Arial" w:hAnsi="Arial" w:cs="Arial"/>
            <w:sz w:val="20"/>
            <w:szCs w:val="20"/>
          </w:rPr>
          <w:delText>súvisiaceho poradenstva</w:delText>
        </w:r>
        <w:r w:rsidRPr="006F48D1" w:rsidDel="006F48D1">
          <w:rPr>
            <w:rFonts w:ascii="Arial" w:hAnsi="Arial" w:cs="Arial"/>
            <w:sz w:val="20"/>
            <w:szCs w:val="20"/>
          </w:rPr>
          <w:delText>, dostatočne odborne spôsobilá a technologicky, technicky a personálne pripravená na realizáciu Projektu, pričom súčasne disponuje aj potrebným know-how pre jeho realizáciu.</w:delText>
        </w:r>
      </w:del>
      <w:bookmarkStart w:id="4" w:name="_Hlk94097114"/>
      <w:bookmarkEnd w:id="2"/>
      <w:ins w:id="5" w:author="Katarína Gribová" w:date="2022-01-26T13:46:00Z">
        <w:r w:rsidR="006F48D1" w:rsidRPr="006F48D1">
          <w:rPr>
            <w:rFonts w:ascii="Arial" w:hAnsi="Arial" w:cs="Arial"/>
            <w:sz w:val="20"/>
            <w:szCs w:val="20"/>
          </w:rPr>
          <w:t>Zhotoviteľ je obchodnou spoločnosťou, ktorá vzhľadom na svoje dlhoročné pôsobenie v oblasti realizácie projektov podobného charakteru, ako aj poskytovania súvisiaceho poradenstva, dostatočne odborne spôsobilá a technologicky, technicky a personálne pripravená na realizáciu Projektu, pričom súčasne disponuje aj potrebným know-how pre jeho realizáciu</w:t>
        </w:r>
        <w:bookmarkEnd w:id="4"/>
        <w:r w:rsidR="006F48D1" w:rsidRPr="006F48D1">
          <w:rPr>
            <w:rFonts w:ascii="Arial" w:hAnsi="Arial" w:cs="Arial"/>
            <w:sz w:val="20"/>
            <w:szCs w:val="20"/>
          </w:rPr>
          <w:t>.</w:t>
        </w:r>
      </w:ins>
    </w:p>
    <w:p w14:paraId="363872FC" w14:textId="77777777" w:rsidR="004D7969" w:rsidRPr="005B7D49" w:rsidRDefault="004D7969" w:rsidP="004D7969">
      <w:pPr>
        <w:ind w:left="709"/>
        <w:jc w:val="both"/>
        <w:rPr>
          <w:rFonts w:ascii="Arial" w:hAnsi="Arial" w:cs="Arial"/>
          <w:sz w:val="20"/>
          <w:szCs w:val="20"/>
        </w:rPr>
      </w:pPr>
    </w:p>
    <w:p w14:paraId="2EA001B1" w14:textId="40CD7190" w:rsidR="004D7969" w:rsidRPr="005B7D49" w:rsidRDefault="004D7969" w:rsidP="004D7969">
      <w:pPr>
        <w:numPr>
          <w:ilvl w:val="1"/>
          <w:numId w:val="22"/>
        </w:numPr>
        <w:ind w:left="709" w:hanging="709"/>
        <w:jc w:val="both"/>
        <w:rPr>
          <w:rFonts w:ascii="Arial" w:hAnsi="Arial" w:cs="Arial"/>
          <w:sz w:val="20"/>
          <w:szCs w:val="20"/>
        </w:rPr>
      </w:pPr>
      <w:r w:rsidRPr="005B7D49">
        <w:rPr>
          <w:rFonts w:ascii="Arial" w:hAnsi="Arial" w:cs="Arial"/>
          <w:sz w:val="20"/>
          <w:szCs w:val="20"/>
        </w:rPr>
        <w:t>Zhotoviteľ bol vybraný ako úspešný uchádzač</w:t>
      </w:r>
      <w:r w:rsidR="00AA416A" w:rsidRPr="005B7D49">
        <w:rPr>
          <w:rFonts w:ascii="Arial" w:hAnsi="Arial" w:cs="Arial"/>
          <w:sz w:val="20"/>
          <w:szCs w:val="20"/>
        </w:rPr>
        <w:t xml:space="preserve"> </w:t>
      </w:r>
      <w:r w:rsidRPr="005B7D49">
        <w:rPr>
          <w:rFonts w:ascii="Arial" w:hAnsi="Arial" w:cs="Arial"/>
          <w:sz w:val="20"/>
          <w:szCs w:val="20"/>
        </w:rPr>
        <w:t>na realizáciu predmetu tejto Zmluvy v súlade s</w:t>
      </w:r>
      <w:r w:rsidR="0090718E" w:rsidRPr="005B7D49">
        <w:rPr>
          <w:rFonts w:ascii="Arial" w:hAnsi="Arial" w:cs="Arial"/>
          <w:sz w:val="20"/>
          <w:szCs w:val="20"/>
        </w:rPr>
        <w:t>o</w:t>
      </w:r>
      <w:r w:rsidRPr="005B7D49">
        <w:rPr>
          <w:rFonts w:ascii="Arial" w:hAnsi="Arial" w:cs="Arial"/>
          <w:sz w:val="20"/>
          <w:szCs w:val="20"/>
        </w:rPr>
        <w:t xml:space="preserve"> Zákon</w:t>
      </w:r>
      <w:r w:rsidR="0090718E" w:rsidRPr="005B7D49">
        <w:rPr>
          <w:rFonts w:ascii="Arial" w:hAnsi="Arial" w:cs="Arial"/>
          <w:sz w:val="20"/>
          <w:szCs w:val="20"/>
        </w:rPr>
        <w:t>om</w:t>
      </w:r>
      <w:r w:rsidRPr="005B7D49">
        <w:rPr>
          <w:rFonts w:ascii="Arial" w:hAnsi="Arial" w:cs="Arial"/>
          <w:sz w:val="20"/>
          <w:szCs w:val="20"/>
        </w:rPr>
        <w:t xml:space="preserve"> o verejnom obstarávaní.</w:t>
      </w:r>
    </w:p>
    <w:p w14:paraId="4B6DBC77" w14:textId="77777777" w:rsidR="004D7969" w:rsidRPr="005B7D49" w:rsidRDefault="004D7969" w:rsidP="004D7969">
      <w:pPr>
        <w:ind w:left="709"/>
        <w:jc w:val="both"/>
        <w:rPr>
          <w:rFonts w:ascii="Arial" w:hAnsi="Arial" w:cs="Arial"/>
          <w:sz w:val="20"/>
          <w:szCs w:val="20"/>
        </w:rPr>
      </w:pPr>
    </w:p>
    <w:p w14:paraId="4BE400EA" w14:textId="77777777" w:rsidR="004D7969" w:rsidRPr="005B7D49" w:rsidRDefault="004D7969" w:rsidP="004D7969">
      <w:pPr>
        <w:numPr>
          <w:ilvl w:val="1"/>
          <w:numId w:val="22"/>
        </w:numPr>
        <w:ind w:left="709" w:hanging="709"/>
        <w:jc w:val="both"/>
        <w:rPr>
          <w:rFonts w:ascii="Arial" w:hAnsi="Arial" w:cs="Arial"/>
          <w:sz w:val="20"/>
          <w:szCs w:val="20"/>
        </w:rPr>
      </w:pPr>
      <w:r w:rsidRPr="005B7D49">
        <w:rPr>
          <w:rFonts w:ascii="Arial" w:hAnsi="Arial" w:cs="Arial"/>
          <w:sz w:val="20"/>
          <w:szCs w:val="20"/>
        </w:rPr>
        <w:t>Zmluvné strany vyhlasujú, že údaje uvedené v tejto Zmluve sú v súlade so skutočným stavom ku dňu uzavretia tejto Zmluvy. Zhotoviteľ ďalej vyhlasuje, že jeho oprávnenie na vykonávanie činností podľa tejto Zmluvy je v súlade s Právnymi predpismi. Zmluvné strany ďalej vyhlasujú, že osoby podpisujúce túto Zmluvu sú osobami oprávnenými ju podpísať. Zml</w:t>
      </w:r>
      <w:r w:rsidR="006361C0" w:rsidRPr="005B7D49">
        <w:rPr>
          <w:rFonts w:ascii="Arial" w:hAnsi="Arial" w:cs="Arial"/>
          <w:sz w:val="20"/>
          <w:szCs w:val="20"/>
        </w:rPr>
        <w:t>uvné strany sa zaväzujú druhej Z</w:t>
      </w:r>
      <w:r w:rsidRPr="005B7D49">
        <w:rPr>
          <w:rFonts w:ascii="Arial" w:hAnsi="Arial" w:cs="Arial"/>
          <w:sz w:val="20"/>
          <w:szCs w:val="20"/>
        </w:rPr>
        <w:t xml:space="preserve">mluvnej strane bez zbytočného odkladu oznámiť zmenu údajov uvedených v tejto Zmluve. </w:t>
      </w:r>
    </w:p>
    <w:p w14:paraId="0503E921" w14:textId="77777777" w:rsidR="00F36918" w:rsidRPr="005B7D49" w:rsidRDefault="00F36918" w:rsidP="00F41298">
      <w:pPr>
        <w:pStyle w:val="Odsekzoznamu"/>
        <w:rPr>
          <w:rFonts w:ascii="Arial" w:hAnsi="Arial" w:cs="Arial"/>
          <w:sz w:val="20"/>
          <w:szCs w:val="20"/>
        </w:rPr>
      </w:pPr>
    </w:p>
    <w:p w14:paraId="02133B7C" w14:textId="77777777" w:rsidR="00F36918" w:rsidRPr="005B7D49" w:rsidRDefault="00F36918" w:rsidP="00F41298">
      <w:pPr>
        <w:pStyle w:val="Odsekzoznamu"/>
        <w:rPr>
          <w:rFonts w:ascii="Arial" w:hAnsi="Arial" w:cs="Arial"/>
          <w:sz w:val="20"/>
          <w:szCs w:val="20"/>
        </w:rPr>
      </w:pPr>
    </w:p>
    <w:p w14:paraId="36DDA2C5" w14:textId="77777777" w:rsidR="004D7969" w:rsidRPr="005B7D49" w:rsidRDefault="004D7969" w:rsidP="004D7969">
      <w:pPr>
        <w:pStyle w:val="Normal2"/>
        <w:tabs>
          <w:tab w:val="clear" w:pos="709"/>
          <w:tab w:val="num" w:pos="0"/>
        </w:tabs>
        <w:spacing w:before="0" w:after="0" w:line="240" w:lineRule="auto"/>
        <w:ind w:left="0"/>
        <w:jc w:val="center"/>
        <w:rPr>
          <w:rFonts w:ascii="Arial" w:hAnsi="Arial" w:cs="Arial"/>
          <w:b/>
          <w:sz w:val="20"/>
          <w:szCs w:val="20"/>
          <w:lang w:val="sk-SK"/>
        </w:rPr>
      </w:pPr>
      <w:bookmarkStart w:id="6" w:name="_Toc207254344"/>
      <w:bookmarkStart w:id="7" w:name="_Toc188073957"/>
      <w:bookmarkStart w:id="8" w:name="_Ref182385567"/>
      <w:bookmarkStart w:id="9" w:name="_Ref182385559"/>
      <w:r w:rsidRPr="005B7D49">
        <w:rPr>
          <w:rFonts w:ascii="Arial" w:hAnsi="Arial" w:cs="Arial"/>
          <w:b/>
          <w:sz w:val="20"/>
          <w:szCs w:val="20"/>
          <w:lang w:val="sk-SK"/>
        </w:rPr>
        <w:t>2. časť</w:t>
      </w:r>
    </w:p>
    <w:p w14:paraId="6FBA252D" w14:textId="77777777" w:rsidR="004D7969" w:rsidRPr="005B7D49" w:rsidRDefault="004D7969" w:rsidP="004D7969">
      <w:pPr>
        <w:pStyle w:val="tlNadpis2Arial10ptPred0ptZa0pt1"/>
        <w:numPr>
          <w:ilvl w:val="0"/>
          <w:numId w:val="0"/>
        </w:numPr>
        <w:rPr>
          <w:rFonts w:cs="Arial"/>
        </w:rPr>
      </w:pPr>
    </w:p>
    <w:p w14:paraId="53311660" w14:textId="77777777" w:rsidR="004D7969" w:rsidRPr="005B7D49" w:rsidRDefault="004D7969" w:rsidP="00A6539A">
      <w:pPr>
        <w:numPr>
          <w:ilvl w:val="0"/>
          <w:numId w:val="23"/>
        </w:numPr>
        <w:tabs>
          <w:tab w:val="clear" w:pos="360"/>
          <w:tab w:val="num" w:pos="709"/>
        </w:tabs>
        <w:ind w:left="567" w:hanging="567"/>
        <w:rPr>
          <w:rFonts w:ascii="Arial" w:hAnsi="Arial" w:cs="Arial"/>
          <w:b/>
          <w:sz w:val="20"/>
          <w:szCs w:val="20"/>
        </w:rPr>
      </w:pPr>
      <w:r w:rsidRPr="005B7D49">
        <w:rPr>
          <w:rFonts w:ascii="Arial" w:hAnsi="Arial" w:cs="Arial"/>
          <w:b/>
          <w:sz w:val="20"/>
          <w:szCs w:val="20"/>
        </w:rPr>
        <w:t>VŠEOBECNÉ USTANOVENIA</w:t>
      </w:r>
      <w:bookmarkEnd w:id="6"/>
    </w:p>
    <w:bookmarkEnd w:id="7"/>
    <w:bookmarkEnd w:id="8"/>
    <w:bookmarkEnd w:id="9"/>
    <w:p w14:paraId="1D34316D" w14:textId="77777777" w:rsidR="004D7969" w:rsidRPr="005B7D49" w:rsidRDefault="004D7969" w:rsidP="004D7969">
      <w:pPr>
        <w:pStyle w:val="Normal2"/>
        <w:tabs>
          <w:tab w:val="clear" w:pos="709"/>
          <w:tab w:val="num" w:pos="720"/>
        </w:tabs>
        <w:spacing w:before="0" w:after="0" w:line="240" w:lineRule="auto"/>
        <w:ind w:left="720"/>
        <w:rPr>
          <w:rFonts w:ascii="Arial" w:hAnsi="Arial" w:cs="Arial"/>
          <w:sz w:val="20"/>
          <w:szCs w:val="20"/>
          <w:lang w:val="sk-SK"/>
        </w:rPr>
      </w:pPr>
    </w:p>
    <w:p w14:paraId="7658E030" w14:textId="77777777" w:rsidR="004D7969" w:rsidRPr="005B7D49" w:rsidRDefault="004D7969" w:rsidP="00A6539A">
      <w:pPr>
        <w:numPr>
          <w:ilvl w:val="1"/>
          <w:numId w:val="23"/>
        </w:numPr>
        <w:tabs>
          <w:tab w:val="clear" w:pos="720"/>
          <w:tab w:val="num" w:pos="567"/>
        </w:tabs>
        <w:rPr>
          <w:rFonts w:ascii="Arial" w:hAnsi="Arial" w:cs="Arial"/>
          <w:b/>
          <w:sz w:val="20"/>
          <w:szCs w:val="20"/>
        </w:rPr>
      </w:pPr>
      <w:r w:rsidRPr="005B7D49">
        <w:rPr>
          <w:rFonts w:ascii="Arial" w:hAnsi="Arial" w:cs="Arial"/>
          <w:b/>
          <w:sz w:val="20"/>
          <w:szCs w:val="20"/>
        </w:rPr>
        <w:t>Definície</w:t>
      </w:r>
    </w:p>
    <w:p w14:paraId="4A9D771D" w14:textId="77777777" w:rsidR="004D7969" w:rsidRPr="005B7D49" w:rsidRDefault="004D7969" w:rsidP="004D7969">
      <w:pPr>
        <w:pStyle w:val="Default"/>
        <w:jc w:val="both"/>
        <w:rPr>
          <w:b/>
          <w:bCs/>
          <w:iCs/>
          <w:color w:val="auto"/>
          <w:sz w:val="20"/>
          <w:szCs w:val="20"/>
        </w:rPr>
      </w:pPr>
    </w:p>
    <w:p w14:paraId="15EF801C" w14:textId="77777777" w:rsidR="004D7969" w:rsidRPr="005B7D49" w:rsidRDefault="004D7969" w:rsidP="004D7969">
      <w:pPr>
        <w:pStyle w:val="Normal4"/>
        <w:tabs>
          <w:tab w:val="clear" w:pos="709"/>
          <w:tab w:val="left" w:pos="0"/>
        </w:tabs>
        <w:spacing w:before="0" w:after="0" w:line="240" w:lineRule="auto"/>
        <w:ind w:left="0"/>
        <w:rPr>
          <w:rFonts w:ascii="Arial" w:hAnsi="Arial" w:cs="Arial"/>
          <w:sz w:val="20"/>
          <w:szCs w:val="20"/>
          <w:lang w:val="sk-SK"/>
        </w:rPr>
      </w:pPr>
      <w:r w:rsidRPr="005B7D49">
        <w:rPr>
          <w:rFonts w:ascii="Arial" w:hAnsi="Arial" w:cs="Arial"/>
          <w:sz w:val="20"/>
          <w:szCs w:val="20"/>
          <w:lang w:val="sk-SK"/>
        </w:rPr>
        <w:t>Ak z tejto Zmluvy nevyplýva niečo iné, majú nasledujúce slová, výrazy a pojmy použité ďalej v tejto Zmluve alebo jej Prílohách nižšie definovaný význam, k</w:t>
      </w:r>
      <w:r w:rsidR="00E26FEE" w:rsidRPr="005B7D49">
        <w:rPr>
          <w:rFonts w:ascii="Arial" w:hAnsi="Arial" w:cs="Arial"/>
          <w:sz w:val="20"/>
          <w:szCs w:val="20"/>
          <w:lang w:val="sk-SK"/>
        </w:rPr>
        <w:t>torý sa použije pre účely tejto</w:t>
      </w:r>
      <w:r w:rsidRPr="005B7D49">
        <w:rPr>
          <w:rFonts w:ascii="Arial" w:hAnsi="Arial" w:cs="Arial"/>
          <w:sz w:val="20"/>
          <w:szCs w:val="20"/>
          <w:lang w:val="sk-SK"/>
        </w:rPr>
        <w:t xml:space="preserve"> Zmluvy:</w:t>
      </w:r>
    </w:p>
    <w:p w14:paraId="20126D38" w14:textId="77777777" w:rsidR="004D7969" w:rsidRPr="005B7D49" w:rsidRDefault="004D7969" w:rsidP="004D7969">
      <w:pPr>
        <w:pStyle w:val="Default"/>
        <w:tabs>
          <w:tab w:val="left" w:pos="0"/>
        </w:tabs>
        <w:jc w:val="both"/>
        <w:rPr>
          <w:color w:val="auto"/>
          <w:sz w:val="20"/>
          <w:szCs w:val="20"/>
        </w:rPr>
      </w:pPr>
    </w:p>
    <w:p w14:paraId="32E08C79"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Autorský zákon</w:t>
      </w:r>
      <w:r w:rsidRPr="005B7D49">
        <w:rPr>
          <w:rFonts w:ascii="Arial" w:hAnsi="Arial" w:cs="Arial"/>
          <w:sz w:val="20"/>
          <w:szCs w:val="20"/>
        </w:rPr>
        <w:t>“</w:t>
      </w:r>
      <w:r w:rsidRPr="005B7D49">
        <w:rPr>
          <w:rFonts w:ascii="Arial" w:hAnsi="Arial" w:cs="Arial"/>
          <w:b/>
          <w:sz w:val="20"/>
          <w:szCs w:val="20"/>
        </w:rPr>
        <w:t xml:space="preserve"> </w:t>
      </w:r>
      <w:r w:rsidRPr="005B7D49">
        <w:rPr>
          <w:rFonts w:ascii="Arial" w:hAnsi="Arial" w:cs="Arial"/>
          <w:sz w:val="20"/>
          <w:szCs w:val="20"/>
        </w:rPr>
        <w:t>znamená zákon č. 18</w:t>
      </w:r>
      <w:r w:rsidR="00D60DEA" w:rsidRPr="005B7D49">
        <w:rPr>
          <w:rFonts w:ascii="Arial" w:hAnsi="Arial" w:cs="Arial"/>
          <w:sz w:val="20"/>
          <w:szCs w:val="20"/>
        </w:rPr>
        <w:t>5</w:t>
      </w:r>
      <w:r w:rsidRPr="005B7D49">
        <w:rPr>
          <w:rFonts w:ascii="Arial" w:hAnsi="Arial" w:cs="Arial"/>
          <w:sz w:val="20"/>
          <w:szCs w:val="20"/>
        </w:rPr>
        <w:t>/20</w:t>
      </w:r>
      <w:r w:rsidR="00D60DEA" w:rsidRPr="005B7D49">
        <w:rPr>
          <w:rFonts w:ascii="Arial" w:hAnsi="Arial" w:cs="Arial"/>
          <w:sz w:val="20"/>
          <w:szCs w:val="20"/>
        </w:rPr>
        <w:t>15</w:t>
      </w:r>
      <w:r w:rsidRPr="005B7D49">
        <w:rPr>
          <w:rFonts w:ascii="Arial" w:hAnsi="Arial" w:cs="Arial"/>
          <w:sz w:val="20"/>
          <w:szCs w:val="20"/>
        </w:rPr>
        <w:t xml:space="preserve"> Z.z. Autorský zákon v znení neskorších predpisov.</w:t>
      </w:r>
    </w:p>
    <w:p w14:paraId="6B79CD3B" w14:textId="77777777" w:rsidR="007F4849" w:rsidRPr="005B7D49" w:rsidRDefault="007F4849" w:rsidP="004D7969">
      <w:pPr>
        <w:tabs>
          <w:tab w:val="left" w:pos="0"/>
        </w:tabs>
        <w:jc w:val="both"/>
        <w:rPr>
          <w:rFonts w:ascii="Arial" w:hAnsi="Arial" w:cs="Arial"/>
          <w:sz w:val="20"/>
          <w:szCs w:val="20"/>
        </w:rPr>
      </w:pPr>
    </w:p>
    <w:p w14:paraId="59262587" w14:textId="65A5F8EA" w:rsidR="00B8786A" w:rsidRPr="005B7D49" w:rsidRDefault="00B8786A" w:rsidP="00B8786A">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BAT</w:t>
      </w:r>
      <w:r w:rsidRPr="005B7D49">
        <w:rPr>
          <w:color w:val="auto"/>
          <w:sz w:val="20"/>
          <w:szCs w:val="20"/>
        </w:rPr>
        <w:t>“ znamená spoločnosť Bratislavská teplárenská, a.s., so sídlom Turbínová 3, Bratislava - mestská časť Nové Mesto 829 05, IČO: 35 823 542.</w:t>
      </w:r>
    </w:p>
    <w:p w14:paraId="25F5982B" w14:textId="77777777" w:rsidR="00B8786A" w:rsidRPr="005B7D49" w:rsidRDefault="00B8786A" w:rsidP="004D7969">
      <w:pPr>
        <w:pStyle w:val="Default"/>
        <w:tabs>
          <w:tab w:val="left" w:pos="0"/>
        </w:tabs>
        <w:jc w:val="both"/>
        <w:rPr>
          <w:color w:val="auto"/>
          <w:sz w:val="20"/>
          <w:szCs w:val="20"/>
        </w:rPr>
      </w:pPr>
    </w:p>
    <w:p w14:paraId="3AC33104" w14:textId="0CAC1D88"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Dátum začatia prác</w:t>
      </w:r>
      <w:r w:rsidRPr="005B7D49">
        <w:rPr>
          <w:color w:val="auto"/>
          <w:sz w:val="20"/>
          <w:szCs w:val="20"/>
        </w:rPr>
        <w:t xml:space="preserve">“ znamená dátum podľa článku </w:t>
      </w:r>
      <w:r w:rsidRPr="005B7D49">
        <w:rPr>
          <w:color w:val="auto"/>
          <w:sz w:val="20"/>
          <w:szCs w:val="20"/>
        </w:rPr>
        <w:fldChar w:fldCharType="begin"/>
      </w:r>
      <w:r w:rsidRPr="005B7D49">
        <w:rPr>
          <w:color w:val="auto"/>
          <w:sz w:val="20"/>
          <w:szCs w:val="20"/>
        </w:rPr>
        <w:instrText xml:space="preserve"> REF _Ref207005351 \r \h </w:instrText>
      </w:r>
      <w:r w:rsidR="00C814DF"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6.1</w:t>
      </w:r>
      <w:r w:rsidRPr="005B7D49">
        <w:rPr>
          <w:color w:val="auto"/>
          <w:sz w:val="20"/>
          <w:szCs w:val="20"/>
        </w:rPr>
        <w:fldChar w:fldCharType="end"/>
      </w:r>
      <w:r w:rsidRPr="005B7D49">
        <w:rPr>
          <w:color w:val="auto"/>
          <w:sz w:val="20"/>
          <w:szCs w:val="20"/>
        </w:rPr>
        <w:t xml:space="preserve"> (</w:t>
      </w:r>
      <w:r w:rsidRPr="005B7D49">
        <w:rPr>
          <w:i/>
          <w:iCs/>
          <w:color w:val="auto"/>
          <w:sz w:val="20"/>
          <w:szCs w:val="20"/>
        </w:rPr>
        <w:t>Začatie prác)</w:t>
      </w:r>
      <w:r w:rsidRPr="005B7D49">
        <w:rPr>
          <w:iCs/>
          <w:color w:val="auto"/>
          <w:sz w:val="20"/>
          <w:szCs w:val="20"/>
        </w:rPr>
        <w:t xml:space="preserve"> tejto Zmluvy</w:t>
      </w:r>
      <w:r w:rsidRPr="005B7D49">
        <w:rPr>
          <w:color w:val="auto"/>
          <w:sz w:val="20"/>
          <w:szCs w:val="20"/>
        </w:rPr>
        <w:t>.</w:t>
      </w:r>
    </w:p>
    <w:p w14:paraId="6D3C4589" w14:textId="77777777" w:rsidR="004D7969" w:rsidRPr="005B7D49" w:rsidRDefault="004D7969" w:rsidP="004D7969">
      <w:pPr>
        <w:pStyle w:val="Default"/>
        <w:tabs>
          <w:tab w:val="left" w:pos="0"/>
        </w:tabs>
        <w:jc w:val="both"/>
        <w:rPr>
          <w:color w:val="auto"/>
          <w:sz w:val="20"/>
          <w:szCs w:val="20"/>
        </w:rPr>
      </w:pPr>
    </w:p>
    <w:p w14:paraId="3C4485DE"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Deň</w:t>
      </w:r>
      <w:r w:rsidRPr="005B7D49">
        <w:rPr>
          <w:color w:val="auto"/>
          <w:sz w:val="20"/>
          <w:szCs w:val="20"/>
        </w:rPr>
        <w:t>“ znamená kalendár</w:t>
      </w:r>
      <w:r w:rsidR="00EC4CA8" w:rsidRPr="005B7D49">
        <w:rPr>
          <w:color w:val="auto"/>
          <w:sz w:val="20"/>
          <w:szCs w:val="20"/>
        </w:rPr>
        <w:t>ny deň</w:t>
      </w:r>
      <w:r w:rsidRPr="005B7D49">
        <w:rPr>
          <w:color w:val="auto"/>
          <w:sz w:val="20"/>
          <w:szCs w:val="20"/>
        </w:rPr>
        <w:t>.</w:t>
      </w:r>
    </w:p>
    <w:p w14:paraId="2BD05B1C" w14:textId="77777777" w:rsidR="004D7969" w:rsidRPr="005B7D49" w:rsidRDefault="004D7969" w:rsidP="004D7969">
      <w:pPr>
        <w:pStyle w:val="Default"/>
        <w:tabs>
          <w:tab w:val="left" w:pos="0"/>
        </w:tabs>
        <w:jc w:val="both"/>
        <w:rPr>
          <w:color w:val="auto"/>
          <w:sz w:val="20"/>
          <w:szCs w:val="20"/>
        </w:rPr>
      </w:pPr>
    </w:p>
    <w:p w14:paraId="73440341" w14:textId="41F5B290"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Dielo</w:t>
      </w:r>
      <w:r w:rsidRPr="005B7D49">
        <w:rPr>
          <w:color w:val="auto"/>
          <w:sz w:val="20"/>
          <w:szCs w:val="20"/>
        </w:rPr>
        <w:t>“</w:t>
      </w:r>
      <w:r w:rsidRPr="005B7D49">
        <w:rPr>
          <w:b/>
          <w:bCs/>
          <w:color w:val="auto"/>
          <w:sz w:val="20"/>
          <w:szCs w:val="20"/>
        </w:rPr>
        <w:t xml:space="preserve"> </w:t>
      </w:r>
      <w:r w:rsidRPr="005B7D49">
        <w:rPr>
          <w:color w:val="auto"/>
          <w:sz w:val="20"/>
          <w:szCs w:val="20"/>
        </w:rPr>
        <w:t xml:space="preserve">znamená predmet plnenia Zhotoviteľa podľa </w:t>
      </w:r>
      <w:r w:rsidR="00817576" w:rsidRPr="005B7D49">
        <w:rPr>
          <w:color w:val="auto"/>
          <w:sz w:val="20"/>
          <w:szCs w:val="20"/>
        </w:rPr>
        <w:t xml:space="preserve">článku </w:t>
      </w:r>
      <w:r w:rsidR="005B2343" w:rsidRPr="005B7D49">
        <w:rPr>
          <w:color w:val="auto"/>
          <w:sz w:val="20"/>
          <w:szCs w:val="20"/>
        </w:rPr>
        <w:fldChar w:fldCharType="begin"/>
      </w:r>
      <w:r w:rsidR="005B2343" w:rsidRPr="005B7D49">
        <w:rPr>
          <w:color w:val="auto"/>
          <w:sz w:val="20"/>
          <w:szCs w:val="20"/>
        </w:rPr>
        <w:instrText xml:space="preserve"> REF _Ref500514499 \r \h </w:instrText>
      </w:r>
      <w:r w:rsidR="00C814DF" w:rsidRPr="005B7D49">
        <w:rPr>
          <w:color w:val="auto"/>
          <w:sz w:val="20"/>
          <w:szCs w:val="20"/>
        </w:rPr>
        <w:instrText xml:space="preserve"> \* MERGEFORMAT </w:instrText>
      </w:r>
      <w:r w:rsidR="005B2343" w:rsidRPr="005B7D49">
        <w:rPr>
          <w:color w:val="auto"/>
          <w:sz w:val="20"/>
          <w:szCs w:val="20"/>
        </w:rPr>
      </w:r>
      <w:r w:rsidR="005B2343" w:rsidRPr="005B7D49">
        <w:rPr>
          <w:color w:val="auto"/>
          <w:sz w:val="20"/>
          <w:szCs w:val="20"/>
        </w:rPr>
        <w:fldChar w:fldCharType="separate"/>
      </w:r>
      <w:r w:rsidR="00F50786" w:rsidRPr="005B7D49">
        <w:rPr>
          <w:color w:val="auto"/>
          <w:sz w:val="20"/>
          <w:szCs w:val="20"/>
        </w:rPr>
        <w:t>2.2</w:t>
      </w:r>
      <w:r w:rsidR="005B2343" w:rsidRPr="005B7D49">
        <w:rPr>
          <w:color w:val="auto"/>
          <w:sz w:val="20"/>
          <w:szCs w:val="20"/>
        </w:rPr>
        <w:fldChar w:fldCharType="end"/>
      </w:r>
      <w:r w:rsidR="00817576" w:rsidRPr="005B7D49">
        <w:rPr>
          <w:color w:val="auto"/>
          <w:sz w:val="20"/>
          <w:szCs w:val="20"/>
        </w:rPr>
        <w:t xml:space="preserve"> </w:t>
      </w:r>
      <w:r w:rsidR="00D852D8" w:rsidRPr="00D852D8">
        <w:rPr>
          <w:i/>
          <w:iCs/>
          <w:color w:val="auto"/>
          <w:sz w:val="20"/>
          <w:szCs w:val="20"/>
        </w:rPr>
        <w:t>(Predmet Zmluvy)</w:t>
      </w:r>
      <w:r w:rsidR="00D852D8">
        <w:rPr>
          <w:color w:val="auto"/>
          <w:sz w:val="20"/>
          <w:szCs w:val="20"/>
        </w:rPr>
        <w:t xml:space="preserve"> </w:t>
      </w:r>
      <w:r w:rsidRPr="005B7D49">
        <w:rPr>
          <w:color w:val="auto"/>
          <w:sz w:val="20"/>
          <w:szCs w:val="20"/>
        </w:rPr>
        <w:t>tejto Zmluvy.</w:t>
      </w:r>
    </w:p>
    <w:p w14:paraId="133DDCC3" w14:textId="77777777" w:rsidR="004D7969" w:rsidRPr="005B7D49" w:rsidRDefault="004D7969" w:rsidP="004D7969">
      <w:pPr>
        <w:pStyle w:val="Default"/>
        <w:tabs>
          <w:tab w:val="left" w:pos="0"/>
        </w:tabs>
        <w:jc w:val="both"/>
        <w:rPr>
          <w:color w:val="auto"/>
          <w:sz w:val="20"/>
          <w:szCs w:val="20"/>
        </w:rPr>
      </w:pPr>
    </w:p>
    <w:p w14:paraId="474AD9F7"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Dočasný objekt</w:t>
      </w:r>
      <w:r w:rsidRPr="005B7D49">
        <w:rPr>
          <w:color w:val="auto"/>
          <w:sz w:val="20"/>
          <w:szCs w:val="20"/>
        </w:rPr>
        <w:t>“</w:t>
      </w:r>
      <w:r w:rsidRPr="005B7D49">
        <w:rPr>
          <w:b/>
          <w:bCs/>
          <w:color w:val="auto"/>
          <w:sz w:val="20"/>
          <w:szCs w:val="20"/>
        </w:rPr>
        <w:t xml:space="preserve"> </w:t>
      </w:r>
      <w:r w:rsidRPr="005B7D49">
        <w:rPr>
          <w:color w:val="auto"/>
          <w:sz w:val="20"/>
          <w:szCs w:val="20"/>
        </w:rPr>
        <w:t>znamená všetky dočasné konštrukcie a objekty (iné ako Zariadenie Zhotoviteľa) potrebné na Stavenisku pre vyhotovenie a dokončenie Diela a odstránenie akýchkoľvek vád.</w:t>
      </w:r>
    </w:p>
    <w:p w14:paraId="1D98AA41" w14:textId="77777777" w:rsidR="004D7969" w:rsidRPr="005B7D49" w:rsidRDefault="004D7969" w:rsidP="004D7969">
      <w:pPr>
        <w:pStyle w:val="Default"/>
        <w:tabs>
          <w:tab w:val="left" w:pos="0"/>
        </w:tabs>
        <w:jc w:val="both"/>
        <w:rPr>
          <w:color w:val="auto"/>
          <w:sz w:val="20"/>
          <w:szCs w:val="20"/>
        </w:rPr>
      </w:pPr>
    </w:p>
    <w:p w14:paraId="04C84B12" w14:textId="27FEA125" w:rsidR="00775434" w:rsidRPr="005B7D49" w:rsidRDefault="00775434" w:rsidP="00775434">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Dokumentácia</w:t>
      </w:r>
      <w:r w:rsidRPr="005B7D49">
        <w:rPr>
          <w:color w:val="auto"/>
          <w:sz w:val="20"/>
          <w:szCs w:val="20"/>
        </w:rPr>
        <w:t xml:space="preserve">“ znamená dokumentáciu, ktorú je Zhotoviteľ povinný vypracovať na základe tejto Zmluvy, </w:t>
      </w:r>
      <w:r w:rsidR="0090718E" w:rsidRPr="005B7D49">
        <w:rPr>
          <w:color w:val="auto"/>
          <w:sz w:val="20"/>
          <w:szCs w:val="20"/>
        </w:rPr>
        <w:t xml:space="preserve">a to </w:t>
      </w:r>
      <w:r w:rsidRPr="005B7D49">
        <w:rPr>
          <w:color w:val="auto"/>
          <w:sz w:val="20"/>
          <w:szCs w:val="20"/>
        </w:rPr>
        <w:t>Realizačnú dokumentáciu, Dokumentáciu skutočného</w:t>
      </w:r>
      <w:r w:rsidR="00393BDE">
        <w:rPr>
          <w:color w:val="auto"/>
          <w:sz w:val="20"/>
          <w:szCs w:val="20"/>
        </w:rPr>
        <w:t xml:space="preserve"> vyhotovenia a</w:t>
      </w:r>
      <w:r w:rsidRPr="005B7D49">
        <w:rPr>
          <w:color w:val="auto"/>
          <w:sz w:val="20"/>
          <w:szCs w:val="20"/>
        </w:rPr>
        <w:t xml:space="preserve"> Prevádzkovú dokumentáciu pre Technologické zariadenia</w:t>
      </w:r>
      <w:r w:rsidR="00F33CE1">
        <w:rPr>
          <w:color w:val="auto"/>
          <w:sz w:val="20"/>
          <w:szCs w:val="20"/>
        </w:rPr>
        <w:t xml:space="preserve"> </w:t>
      </w:r>
      <w:r w:rsidRPr="005B7D49">
        <w:rPr>
          <w:color w:val="auto"/>
          <w:sz w:val="20"/>
          <w:szCs w:val="20"/>
        </w:rPr>
        <w:t xml:space="preserve">a inú dokumentáciu v rozsahu podľa </w:t>
      </w:r>
      <w:r w:rsidRPr="005B7D49">
        <w:rPr>
          <w:sz w:val="20"/>
          <w:szCs w:val="20"/>
        </w:rPr>
        <w:t xml:space="preserve">Opisu predmetu zákazky, Súťažných podkladov a Ponuky, v podrobnosti a požiadavkách na zabezpečenie vydania </w:t>
      </w:r>
      <w:r w:rsidR="0090718E" w:rsidRPr="005B7D49">
        <w:rPr>
          <w:sz w:val="20"/>
          <w:szCs w:val="20"/>
        </w:rPr>
        <w:t>kolaudačného</w:t>
      </w:r>
      <w:r w:rsidRPr="005B7D49">
        <w:rPr>
          <w:sz w:val="20"/>
          <w:szCs w:val="20"/>
        </w:rPr>
        <w:t xml:space="preserve"> rozhodnutia, inak v rozsahu potrebnom na zabezpečenie splnenia účelu Zmluvy podľa článku </w:t>
      </w:r>
      <w:r w:rsidRPr="005B7D49">
        <w:rPr>
          <w:sz w:val="20"/>
          <w:szCs w:val="20"/>
        </w:rPr>
        <w:fldChar w:fldCharType="begin"/>
      </w:r>
      <w:r w:rsidRPr="005B7D49">
        <w:rPr>
          <w:sz w:val="20"/>
          <w:szCs w:val="20"/>
        </w:rPr>
        <w:instrText xml:space="preserve"> REF _Ref263025357 \r \h </w:instrText>
      </w:r>
      <w:r w:rsidR="00C814DF" w:rsidRPr="005B7D49">
        <w:rPr>
          <w:sz w:val="20"/>
          <w:szCs w:val="20"/>
        </w:rPr>
        <w:instrText xml:space="preserve"> \* MERGEFORMAT </w:instrText>
      </w:r>
      <w:r w:rsidRPr="005B7D49">
        <w:rPr>
          <w:sz w:val="20"/>
          <w:szCs w:val="20"/>
        </w:rPr>
      </w:r>
      <w:r w:rsidRPr="005B7D49">
        <w:rPr>
          <w:sz w:val="20"/>
          <w:szCs w:val="20"/>
        </w:rPr>
        <w:fldChar w:fldCharType="separate"/>
      </w:r>
      <w:r w:rsidR="00F50786" w:rsidRPr="005B7D49">
        <w:rPr>
          <w:sz w:val="20"/>
          <w:szCs w:val="20"/>
        </w:rPr>
        <w:t>2.1</w:t>
      </w:r>
      <w:r w:rsidRPr="005B7D49">
        <w:rPr>
          <w:sz w:val="20"/>
          <w:szCs w:val="20"/>
        </w:rPr>
        <w:fldChar w:fldCharType="end"/>
      </w:r>
      <w:r w:rsidRPr="005B7D49">
        <w:rPr>
          <w:sz w:val="20"/>
          <w:szCs w:val="20"/>
        </w:rPr>
        <w:t xml:space="preserve"> </w:t>
      </w:r>
      <w:r w:rsidRPr="005B7D49">
        <w:rPr>
          <w:i/>
          <w:sz w:val="20"/>
          <w:szCs w:val="20"/>
        </w:rPr>
        <w:t>(Účel Zmluvy)</w:t>
      </w:r>
      <w:r w:rsidR="00DE195D" w:rsidRPr="005B7D49">
        <w:rPr>
          <w:sz w:val="20"/>
          <w:szCs w:val="20"/>
        </w:rPr>
        <w:t xml:space="preserve"> tejto Zmluvy</w:t>
      </w:r>
      <w:r w:rsidRPr="005B7D49">
        <w:rPr>
          <w:color w:val="auto"/>
          <w:sz w:val="20"/>
          <w:szCs w:val="20"/>
        </w:rPr>
        <w:t>.</w:t>
      </w:r>
    </w:p>
    <w:p w14:paraId="12F4A1A5" w14:textId="77777777" w:rsidR="004D7969" w:rsidRPr="005B7D49" w:rsidRDefault="004D7969" w:rsidP="005D108B">
      <w:pPr>
        <w:pStyle w:val="Default"/>
        <w:tabs>
          <w:tab w:val="left" w:pos="0"/>
        </w:tabs>
        <w:jc w:val="both"/>
        <w:rPr>
          <w:color w:val="auto"/>
          <w:sz w:val="20"/>
          <w:szCs w:val="20"/>
        </w:rPr>
      </w:pPr>
    </w:p>
    <w:p w14:paraId="4DEA01F2" w14:textId="55BF578A" w:rsidR="00E50BC3" w:rsidRPr="005B7D49" w:rsidRDefault="00E50BC3" w:rsidP="004D7969">
      <w:pPr>
        <w:pStyle w:val="Default"/>
        <w:tabs>
          <w:tab w:val="left" w:pos="0"/>
        </w:tabs>
        <w:jc w:val="both"/>
        <w:rPr>
          <w:color w:val="auto"/>
          <w:sz w:val="20"/>
          <w:szCs w:val="20"/>
        </w:rPr>
      </w:pPr>
      <w:r w:rsidRPr="005B7D49">
        <w:rPr>
          <w:color w:val="auto"/>
          <w:sz w:val="20"/>
          <w:szCs w:val="20"/>
        </w:rPr>
        <w:t>„</w:t>
      </w:r>
      <w:r w:rsidRPr="005B7D49">
        <w:rPr>
          <w:b/>
          <w:color w:val="auto"/>
          <w:sz w:val="20"/>
          <w:szCs w:val="20"/>
        </w:rPr>
        <w:t>Dokument</w:t>
      </w:r>
      <w:r w:rsidR="00185155" w:rsidRPr="005B7D49">
        <w:rPr>
          <w:b/>
          <w:color w:val="auto"/>
          <w:sz w:val="20"/>
          <w:szCs w:val="20"/>
        </w:rPr>
        <w:t>y</w:t>
      </w:r>
      <w:r w:rsidRPr="005B7D49">
        <w:rPr>
          <w:b/>
          <w:color w:val="auto"/>
          <w:sz w:val="20"/>
          <w:szCs w:val="20"/>
        </w:rPr>
        <w:t xml:space="preserve"> Objednávateľa</w:t>
      </w:r>
      <w:r w:rsidRPr="005B7D49">
        <w:rPr>
          <w:color w:val="auto"/>
          <w:sz w:val="20"/>
          <w:szCs w:val="20"/>
        </w:rPr>
        <w:t>“</w:t>
      </w:r>
      <w:r w:rsidRPr="005B7D49">
        <w:rPr>
          <w:b/>
          <w:color w:val="auto"/>
          <w:sz w:val="20"/>
          <w:szCs w:val="20"/>
        </w:rPr>
        <w:t xml:space="preserve"> </w:t>
      </w:r>
      <w:r w:rsidR="005D108B" w:rsidRPr="005B7D49">
        <w:rPr>
          <w:color w:val="auto"/>
          <w:sz w:val="20"/>
          <w:szCs w:val="20"/>
        </w:rPr>
        <w:t xml:space="preserve">znamená dokumentáciu v rozsahu danom pre Projekt, ktorú poskytne Objednávateľ Zhotoviteľovi </w:t>
      </w:r>
      <w:r w:rsidR="0090718E" w:rsidRPr="005B7D49">
        <w:rPr>
          <w:color w:val="auto"/>
          <w:sz w:val="20"/>
          <w:szCs w:val="20"/>
        </w:rPr>
        <w:t>na</w:t>
      </w:r>
      <w:r w:rsidR="005D108B" w:rsidRPr="005B7D49">
        <w:rPr>
          <w:color w:val="auto"/>
          <w:sz w:val="20"/>
          <w:szCs w:val="20"/>
        </w:rPr>
        <w:t xml:space="preserve"> účely vykonania Diela. Dokumentácia Objednávateľa zahŕňa napríklad, nie však výlučne, Súťažné podklady</w:t>
      </w:r>
      <w:r w:rsidR="00F45785" w:rsidRPr="005B7D49">
        <w:rPr>
          <w:color w:val="auto"/>
          <w:sz w:val="20"/>
          <w:szCs w:val="20"/>
        </w:rPr>
        <w:t>,</w:t>
      </w:r>
      <w:r w:rsidR="005D108B" w:rsidRPr="005B7D49">
        <w:rPr>
          <w:color w:val="auto"/>
          <w:sz w:val="20"/>
          <w:szCs w:val="20"/>
        </w:rPr>
        <w:t xml:space="preserve"> </w:t>
      </w:r>
      <w:r w:rsidR="00F45785" w:rsidRPr="005B7D49">
        <w:rPr>
          <w:color w:val="auto"/>
          <w:sz w:val="20"/>
          <w:szCs w:val="20"/>
        </w:rPr>
        <w:t xml:space="preserve">prílohy Súťažných podkladov, </w:t>
      </w:r>
      <w:r w:rsidR="005D108B" w:rsidRPr="005B7D49">
        <w:rPr>
          <w:color w:val="auto"/>
          <w:sz w:val="20"/>
          <w:szCs w:val="20"/>
        </w:rPr>
        <w:t>Opis predmetu zákazky, výkresy a iné dokumenty, ktoré sú poskytnuté Zhotoviteľovi v rámci Verejného obstarávania alebo pri plnení tejto Zmluvy v súlade s touto Zmluvou.</w:t>
      </w:r>
    </w:p>
    <w:p w14:paraId="255973F0" w14:textId="77777777" w:rsidR="005D108B" w:rsidRPr="005B7D49" w:rsidRDefault="005D108B" w:rsidP="004D7969">
      <w:pPr>
        <w:pStyle w:val="Default"/>
        <w:tabs>
          <w:tab w:val="left" w:pos="0"/>
        </w:tabs>
        <w:jc w:val="both"/>
        <w:rPr>
          <w:b/>
          <w:color w:val="auto"/>
          <w:sz w:val="20"/>
          <w:szCs w:val="20"/>
        </w:rPr>
      </w:pPr>
    </w:p>
    <w:p w14:paraId="73C17B8D"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Domáca mena</w:t>
      </w:r>
      <w:r w:rsidRPr="005B7D49">
        <w:rPr>
          <w:color w:val="auto"/>
          <w:sz w:val="20"/>
          <w:szCs w:val="20"/>
        </w:rPr>
        <w:t>“ znamená zákonnú menu Slovenskej republiky.</w:t>
      </w:r>
    </w:p>
    <w:p w14:paraId="60ADC75B" w14:textId="77777777" w:rsidR="003C2E1C" w:rsidRPr="005B7D49" w:rsidRDefault="003C2E1C" w:rsidP="004D7969">
      <w:pPr>
        <w:pStyle w:val="Default"/>
        <w:tabs>
          <w:tab w:val="left" w:pos="0"/>
        </w:tabs>
        <w:jc w:val="both"/>
        <w:rPr>
          <w:color w:val="auto"/>
          <w:sz w:val="20"/>
          <w:szCs w:val="20"/>
        </w:rPr>
      </w:pPr>
    </w:p>
    <w:p w14:paraId="05C5E712" w14:textId="472191F8" w:rsidR="003C2E1C" w:rsidRPr="005B7D49" w:rsidRDefault="003C2E1C" w:rsidP="003C2E1C">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Dozor Objednávateľa</w:t>
      </w:r>
      <w:r w:rsidRPr="005B7D49">
        <w:rPr>
          <w:color w:val="auto"/>
          <w:sz w:val="20"/>
          <w:szCs w:val="20"/>
        </w:rPr>
        <w:t xml:space="preserve">“ znamená osobu stanovenú Objednávateľom na to, aby konala ako Dozor Objednávateľa </w:t>
      </w:r>
      <w:r w:rsidR="006C5C59" w:rsidRPr="005B7D49">
        <w:rPr>
          <w:color w:val="auto"/>
          <w:sz w:val="20"/>
          <w:szCs w:val="20"/>
        </w:rPr>
        <w:t>na</w:t>
      </w:r>
      <w:r w:rsidRPr="005B7D49">
        <w:rPr>
          <w:color w:val="auto"/>
          <w:sz w:val="20"/>
          <w:szCs w:val="20"/>
        </w:rPr>
        <w:t xml:space="preserve"> účely tejto Zmluvy alebo inú osobu určenú podľa potreby Objednávateľom a oznámenú Zhotoviteľovi podľa článku </w:t>
      </w:r>
      <w:r w:rsidRPr="005B7D49">
        <w:rPr>
          <w:color w:val="auto"/>
          <w:sz w:val="20"/>
          <w:szCs w:val="20"/>
        </w:rPr>
        <w:fldChar w:fldCharType="begin"/>
      </w:r>
      <w:r w:rsidRPr="005B7D49">
        <w:rPr>
          <w:color w:val="auto"/>
          <w:sz w:val="20"/>
          <w:szCs w:val="20"/>
        </w:rPr>
        <w:instrText xml:space="preserve"> REF _Ref207030207 \r \h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4.2</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Výmena Dozoru Objednávateľa</w:t>
      </w:r>
      <w:r w:rsidRPr="005B7D49">
        <w:rPr>
          <w:i/>
          <w:color w:val="auto"/>
          <w:sz w:val="20"/>
          <w:szCs w:val="20"/>
        </w:rPr>
        <w:t xml:space="preserve">) </w:t>
      </w:r>
      <w:r w:rsidRPr="005B7D49">
        <w:rPr>
          <w:color w:val="auto"/>
          <w:sz w:val="20"/>
          <w:szCs w:val="20"/>
        </w:rPr>
        <w:t xml:space="preserve">tejto Zmluvy. </w:t>
      </w:r>
    </w:p>
    <w:p w14:paraId="143E5E6E" w14:textId="77777777" w:rsidR="004D7969" w:rsidRPr="005B7D49" w:rsidRDefault="004D7969" w:rsidP="004D7969">
      <w:pPr>
        <w:pStyle w:val="Default"/>
        <w:tabs>
          <w:tab w:val="left" w:pos="0"/>
        </w:tabs>
        <w:jc w:val="both"/>
        <w:rPr>
          <w:color w:val="auto"/>
          <w:sz w:val="20"/>
          <w:szCs w:val="20"/>
        </w:rPr>
      </w:pPr>
    </w:p>
    <w:p w14:paraId="37B960FA" w14:textId="0EC58725" w:rsidR="004D7969" w:rsidRPr="005B7D49" w:rsidRDefault="004D7969" w:rsidP="004D7969">
      <w:pPr>
        <w:pStyle w:val="Default"/>
        <w:tabs>
          <w:tab w:val="left" w:pos="0"/>
        </w:tabs>
        <w:jc w:val="both"/>
        <w:rPr>
          <w:sz w:val="20"/>
          <w:szCs w:val="20"/>
        </w:rPr>
      </w:pPr>
      <w:r w:rsidRPr="005B7D49">
        <w:rPr>
          <w:sz w:val="20"/>
          <w:szCs w:val="20"/>
        </w:rPr>
        <w:t>„</w:t>
      </w:r>
      <w:r w:rsidRPr="005B7D49">
        <w:rPr>
          <w:b/>
          <w:bCs/>
          <w:iCs/>
          <w:sz w:val="20"/>
          <w:szCs w:val="20"/>
        </w:rPr>
        <w:t>Dôverné informácie</w:t>
      </w:r>
      <w:r w:rsidRPr="005B7D49">
        <w:rPr>
          <w:sz w:val="20"/>
          <w:szCs w:val="20"/>
        </w:rPr>
        <w:t xml:space="preserve">“ majú význam uvedený v článku </w:t>
      </w:r>
      <w:r w:rsidRPr="005B7D49">
        <w:rPr>
          <w:sz w:val="20"/>
          <w:szCs w:val="20"/>
        </w:rPr>
        <w:fldChar w:fldCharType="begin"/>
      </w:r>
      <w:r w:rsidRPr="005B7D49">
        <w:rPr>
          <w:sz w:val="20"/>
          <w:szCs w:val="20"/>
        </w:rPr>
        <w:instrText xml:space="preserve"> REF _Ref263016239 \r \h </w:instrText>
      </w:r>
      <w:r w:rsidR="00C814DF" w:rsidRPr="005B7D49">
        <w:rPr>
          <w:sz w:val="20"/>
          <w:szCs w:val="20"/>
        </w:rPr>
        <w:instrText xml:space="preserve"> \* MERGEFORMAT </w:instrText>
      </w:r>
      <w:r w:rsidRPr="005B7D49">
        <w:rPr>
          <w:sz w:val="20"/>
          <w:szCs w:val="20"/>
        </w:rPr>
      </w:r>
      <w:r w:rsidRPr="005B7D49">
        <w:rPr>
          <w:sz w:val="20"/>
          <w:szCs w:val="20"/>
        </w:rPr>
        <w:fldChar w:fldCharType="separate"/>
      </w:r>
      <w:r w:rsidR="00F50786" w:rsidRPr="005B7D49">
        <w:rPr>
          <w:sz w:val="20"/>
          <w:szCs w:val="20"/>
        </w:rPr>
        <w:t>20.8.1</w:t>
      </w:r>
      <w:r w:rsidRPr="005B7D49">
        <w:rPr>
          <w:sz w:val="20"/>
          <w:szCs w:val="20"/>
        </w:rPr>
        <w:fldChar w:fldCharType="end"/>
      </w:r>
      <w:r w:rsidRPr="005B7D49">
        <w:rPr>
          <w:sz w:val="20"/>
          <w:szCs w:val="20"/>
        </w:rPr>
        <w:t xml:space="preserve"> </w:t>
      </w:r>
      <w:r w:rsidRPr="005B7D49">
        <w:rPr>
          <w:i/>
          <w:sz w:val="20"/>
          <w:szCs w:val="20"/>
        </w:rPr>
        <w:t>(Dôverné informácie)</w:t>
      </w:r>
      <w:r w:rsidRPr="005B7D49">
        <w:rPr>
          <w:sz w:val="20"/>
          <w:szCs w:val="20"/>
        </w:rPr>
        <w:t xml:space="preserve"> tejto Zmluvy.</w:t>
      </w:r>
    </w:p>
    <w:p w14:paraId="5DCA2771" w14:textId="77777777" w:rsidR="004D7969" w:rsidRPr="005B7D49" w:rsidRDefault="004D7969" w:rsidP="004D7969">
      <w:pPr>
        <w:pStyle w:val="Default"/>
        <w:tabs>
          <w:tab w:val="left" w:pos="0"/>
        </w:tabs>
        <w:jc w:val="both"/>
        <w:rPr>
          <w:color w:val="auto"/>
          <w:sz w:val="20"/>
          <w:szCs w:val="20"/>
        </w:rPr>
      </w:pPr>
    </w:p>
    <w:p w14:paraId="2F5804FA" w14:textId="7E8BB689" w:rsidR="0040461A" w:rsidRDefault="0040461A" w:rsidP="0040461A">
      <w:pPr>
        <w:pStyle w:val="Default"/>
        <w:tabs>
          <w:tab w:val="left" w:pos="0"/>
        </w:tabs>
        <w:jc w:val="both"/>
        <w:rPr>
          <w:sz w:val="20"/>
          <w:szCs w:val="20"/>
        </w:rPr>
      </w:pPr>
      <w:r w:rsidRPr="005B7D49">
        <w:rPr>
          <w:b/>
          <w:sz w:val="20"/>
          <w:szCs w:val="20"/>
        </w:rPr>
        <w:t>„Individuálne skúšky“</w:t>
      </w:r>
      <w:r w:rsidRPr="005B7D49">
        <w:rPr>
          <w:sz w:val="20"/>
          <w:szCs w:val="20"/>
        </w:rPr>
        <w:t xml:space="preserve"> znamenajú skúšky vykonávané Zhotoviteľom </w:t>
      </w:r>
      <w:r w:rsidR="00501655" w:rsidRPr="005B7D49">
        <w:rPr>
          <w:sz w:val="20"/>
          <w:szCs w:val="20"/>
        </w:rPr>
        <w:t>v súlade s článkom</w:t>
      </w:r>
      <w:r w:rsidRPr="005B7D49">
        <w:rPr>
          <w:sz w:val="20"/>
          <w:szCs w:val="20"/>
        </w:rPr>
        <w:t xml:space="preserve"> </w:t>
      </w:r>
      <w:r w:rsidRPr="005B7D49">
        <w:rPr>
          <w:sz w:val="20"/>
          <w:szCs w:val="20"/>
        </w:rPr>
        <w:fldChar w:fldCharType="begin"/>
      </w:r>
      <w:r w:rsidRPr="005B7D49">
        <w:rPr>
          <w:sz w:val="20"/>
          <w:szCs w:val="20"/>
        </w:rPr>
        <w:instrText xml:space="preserve"> REF _Ref263016357 \r \h  \* MERGEFORMAT </w:instrText>
      </w:r>
      <w:r w:rsidRPr="005B7D49">
        <w:rPr>
          <w:sz w:val="20"/>
          <w:szCs w:val="20"/>
        </w:rPr>
      </w:r>
      <w:r w:rsidRPr="005B7D49">
        <w:rPr>
          <w:sz w:val="20"/>
          <w:szCs w:val="20"/>
        </w:rPr>
        <w:fldChar w:fldCharType="separate"/>
      </w:r>
      <w:r w:rsidR="00F50786" w:rsidRPr="005B7D49">
        <w:rPr>
          <w:sz w:val="20"/>
          <w:szCs w:val="20"/>
        </w:rPr>
        <w:t>10.2</w:t>
      </w:r>
      <w:r w:rsidRPr="005B7D49">
        <w:rPr>
          <w:sz w:val="20"/>
          <w:szCs w:val="20"/>
        </w:rPr>
        <w:fldChar w:fldCharType="end"/>
      </w:r>
      <w:r w:rsidRPr="005B7D49">
        <w:rPr>
          <w:sz w:val="20"/>
          <w:szCs w:val="20"/>
        </w:rPr>
        <w:t xml:space="preserve"> </w:t>
      </w:r>
      <w:r w:rsidRPr="005B7D49">
        <w:rPr>
          <w:i/>
          <w:sz w:val="20"/>
          <w:szCs w:val="20"/>
        </w:rPr>
        <w:t>(Individuálne skúšky)</w:t>
      </w:r>
      <w:r w:rsidRPr="005B7D49">
        <w:rPr>
          <w:sz w:val="20"/>
          <w:szCs w:val="20"/>
        </w:rPr>
        <w:t xml:space="preserve"> tejto Zmluvy.</w:t>
      </w:r>
    </w:p>
    <w:p w14:paraId="50E6A094" w14:textId="4A20C559" w:rsidR="00855451" w:rsidRDefault="00855451" w:rsidP="0040461A">
      <w:pPr>
        <w:pStyle w:val="Default"/>
        <w:tabs>
          <w:tab w:val="left" w:pos="0"/>
        </w:tabs>
        <w:jc w:val="both"/>
        <w:rPr>
          <w:sz w:val="20"/>
          <w:szCs w:val="20"/>
        </w:rPr>
      </w:pPr>
    </w:p>
    <w:p w14:paraId="663FBF85" w14:textId="3B3DC12A" w:rsidR="00855451" w:rsidRPr="009F7280" w:rsidRDefault="00855451" w:rsidP="0040461A">
      <w:pPr>
        <w:pStyle w:val="Default"/>
        <w:tabs>
          <w:tab w:val="left" w:pos="0"/>
        </w:tabs>
        <w:jc w:val="both"/>
        <w:rPr>
          <w:bCs/>
          <w:sz w:val="20"/>
          <w:szCs w:val="20"/>
        </w:rPr>
      </w:pPr>
      <w:r>
        <w:rPr>
          <w:b/>
          <w:sz w:val="20"/>
          <w:szCs w:val="20"/>
        </w:rPr>
        <w:t>„</w:t>
      </w:r>
      <w:r w:rsidRPr="00855451">
        <w:rPr>
          <w:b/>
          <w:sz w:val="20"/>
          <w:szCs w:val="20"/>
        </w:rPr>
        <w:t>Informácie o ochrane osobných údajov</w:t>
      </w:r>
      <w:r>
        <w:rPr>
          <w:b/>
          <w:sz w:val="20"/>
          <w:szCs w:val="20"/>
        </w:rPr>
        <w:t xml:space="preserve">“ </w:t>
      </w:r>
      <w:r w:rsidRPr="009F7280">
        <w:rPr>
          <w:bCs/>
          <w:sz w:val="20"/>
          <w:szCs w:val="20"/>
        </w:rPr>
        <w:t xml:space="preserve">znamenajú </w:t>
      </w:r>
      <w:r w:rsidR="009F7280" w:rsidRPr="009F7280">
        <w:rPr>
          <w:bCs/>
          <w:sz w:val="20"/>
          <w:szCs w:val="20"/>
        </w:rPr>
        <w:t>informácie podľa článku</w:t>
      </w:r>
      <w:r w:rsidR="009F7280">
        <w:rPr>
          <w:b/>
          <w:sz w:val="20"/>
          <w:szCs w:val="20"/>
        </w:rPr>
        <w:t xml:space="preserve"> </w:t>
      </w:r>
      <w:r w:rsidR="009F7280" w:rsidRPr="009F7280">
        <w:rPr>
          <w:bCs/>
          <w:sz w:val="20"/>
          <w:szCs w:val="20"/>
        </w:rPr>
        <w:t xml:space="preserve">20.10 </w:t>
      </w:r>
      <w:r w:rsidR="00D852D8" w:rsidRPr="00D852D8">
        <w:rPr>
          <w:bCs/>
          <w:i/>
          <w:iCs/>
          <w:sz w:val="20"/>
          <w:szCs w:val="20"/>
        </w:rPr>
        <w:t>(Osobné údaje)</w:t>
      </w:r>
      <w:r w:rsidR="00D852D8">
        <w:rPr>
          <w:bCs/>
          <w:sz w:val="20"/>
          <w:szCs w:val="20"/>
        </w:rPr>
        <w:t xml:space="preserve"> </w:t>
      </w:r>
      <w:r w:rsidR="009F7280" w:rsidRPr="009F7280">
        <w:rPr>
          <w:bCs/>
          <w:sz w:val="20"/>
          <w:szCs w:val="20"/>
        </w:rPr>
        <w:t>tejto Zmluvy</w:t>
      </w:r>
      <w:r w:rsidR="009F7280">
        <w:rPr>
          <w:bCs/>
          <w:sz w:val="20"/>
          <w:szCs w:val="20"/>
        </w:rPr>
        <w:t>.</w:t>
      </w:r>
    </w:p>
    <w:p w14:paraId="2C8C113C" w14:textId="34FE79F8" w:rsidR="00F60B93" w:rsidRPr="009F7280" w:rsidRDefault="00F60B93" w:rsidP="0040461A">
      <w:pPr>
        <w:pStyle w:val="Default"/>
        <w:tabs>
          <w:tab w:val="left" w:pos="0"/>
        </w:tabs>
        <w:jc w:val="both"/>
        <w:rPr>
          <w:bCs/>
          <w:sz w:val="20"/>
          <w:szCs w:val="20"/>
        </w:rPr>
      </w:pPr>
    </w:p>
    <w:p w14:paraId="2199EB86" w14:textId="025A8B78" w:rsidR="00F60B93" w:rsidRPr="005B7D49" w:rsidRDefault="00F60B93" w:rsidP="0040461A">
      <w:pPr>
        <w:pStyle w:val="Default"/>
        <w:tabs>
          <w:tab w:val="left" w:pos="0"/>
        </w:tabs>
        <w:jc w:val="both"/>
        <w:rPr>
          <w:sz w:val="20"/>
          <w:szCs w:val="20"/>
        </w:rPr>
      </w:pPr>
      <w:r w:rsidRPr="005B7D49">
        <w:rPr>
          <w:sz w:val="20"/>
          <w:szCs w:val="20"/>
        </w:rPr>
        <w:t>„</w:t>
      </w:r>
      <w:r w:rsidRPr="005B7D49">
        <w:rPr>
          <w:b/>
          <w:sz w:val="20"/>
          <w:szCs w:val="20"/>
        </w:rPr>
        <w:t>Inštruktážny denník</w:t>
      </w:r>
      <w:r w:rsidRPr="005B7D49">
        <w:rPr>
          <w:sz w:val="20"/>
          <w:szCs w:val="20"/>
        </w:rPr>
        <w:t>“</w:t>
      </w:r>
      <w:r w:rsidR="008F443B" w:rsidRPr="005B7D49">
        <w:rPr>
          <w:sz w:val="20"/>
          <w:szCs w:val="20"/>
        </w:rPr>
        <w:t xml:space="preserve"> sa</w:t>
      </w:r>
      <w:r w:rsidRPr="005B7D49">
        <w:rPr>
          <w:b/>
          <w:sz w:val="20"/>
          <w:szCs w:val="20"/>
        </w:rPr>
        <w:t xml:space="preserve"> </w:t>
      </w:r>
      <w:r w:rsidR="008F443B" w:rsidRPr="005B7D49">
        <w:rPr>
          <w:sz w:val="20"/>
          <w:szCs w:val="20"/>
        </w:rPr>
        <w:t>stane</w:t>
      </w:r>
      <w:r w:rsidRPr="005B7D49">
        <w:rPr>
          <w:sz w:val="20"/>
          <w:szCs w:val="20"/>
        </w:rPr>
        <w:t xml:space="preserve"> súčasťou Prevádzkovej dokumentáci</w:t>
      </w:r>
      <w:r w:rsidR="009C6236" w:rsidRPr="005B7D49">
        <w:rPr>
          <w:sz w:val="20"/>
          <w:szCs w:val="20"/>
        </w:rPr>
        <w:t>e pre Technologické zariadenia.</w:t>
      </w:r>
      <w:r w:rsidRPr="005B7D49">
        <w:rPr>
          <w:sz w:val="20"/>
          <w:szCs w:val="20"/>
        </w:rPr>
        <w:t xml:space="preserve"> Zhotoviteľ je povinný </w:t>
      </w:r>
      <w:r w:rsidR="009C6236" w:rsidRPr="005B7D49">
        <w:rPr>
          <w:sz w:val="20"/>
          <w:szCs w:val="20"/>
        </w:rPr>
        <w:t xml:space="preserve">ho vypracovať </w:t>
      </w:r>
      <w:r w:rsidRPr="005B7D49">
        <w:rPr>
          <w:sz w:val="20"/>
          <w:szCs w:val="20"/>
        </w:rPr>
        <w:t>najneskôr počas skúšobnej prevádzky Technologických zariadení.</w:t>
      </w:r>
    </w:p>
    <w:p w14:paraId="6CEFC5C0" w14:textId="77777777" w:rsidR="00267BD3" w:rsidRPr="005B7D49" w:rsidRDefault="00267BD3" w:rsidP="00267BD3">
      <w:pPr>
        <w:pStyle w:val="Default"/>
        <w:tabs>
          <w:tab w:val="left" w:pos="0"/>
        </w:tabs>
        <w:jc w:val="both"/>
        <w:rPr>
          <w:spacing w:val="-2"/>
          <w:sz w:val="20"/>
          <w:szCs w:val="20"/>
        </w:rPr>
      </w:pPr>
    </w:p>
    <w:p w14:paraId="45823CBA" w14:textId="510C673C" w:rsidR="00452C42" w:rsidRPr="005B7D49" w:rsidRDefault="00452C42" w:rsidP="00452C42">
      <w:pPr>
        <w:pStyle w:val="Default"/>
        <w:tabs>
          <w:tab w:val="left" w:pos="0"/>
        </w:tabs>
        <w:jc w:val="both"/>
        <w:rPr>
          <w:color w:val="auto"/>
          <w:sz w:val="20"/>
          <w:szCs w:val="20"/>
        </w:rPr>
      </w:pPr>
      <w:r w:rsidRPr="005B7D49">
        <w:rPr>
          <w:color w:val="auto"/>
          <w:sz w:val="20"/>
          <w:szCs w:val="20"/>
        </w:rPr>
        <w:t>„</w:t>
      </w:r>
      <w:r w:rsidRPr="005B7D49">
        <w:rPr>
          <w:b/>
          <w:color w:val="auto"/>
          <w:sz w:val="20"/>
          <w:szCs w:val="20"/>
        </w:rPr>
        <w:t>Kľúčové osoby Objednávateľa</w:t>
      </w:r>
      <w:r w:rsidR="00894635" w:rsidRPr="005B7D49">
        <w:rPr>
          <w:color w:val="auto"/>
          <w:sz w:val="20"/>
          <w:szCs w:val="20"/>
        </w:rPr>
        <w:t xml:space="preserve">“ </w:t>
      </w:r>
      <w:r w:rsidR="000160B9" w:rsidRPr="005B7D49">
        <w:rPr>
          <w:color w:val="auto"/>
          <w:sz w:val="20"/>
          <w:szCs w:val="20"/>
        </w:rPr>
        <w:t xml:space="preserve">znamenajú </w:t>
      </w:r>
      <w:r w:rsidR="001A30C7" w:rsidRPr="005B7D49">
        <w:rPr>
          <w:color w:val="auto"/>
          <w:sz w:val="20"/>
          <w:szCs w:val="20"/>
        </w:rPr>
        <w:t>D</w:t>
      </w:r>
      <w:r w:rsidR="000160B9" w:rsidRPr="005B7D49">
        <w:rPr>
          <w:color w:val="auto"/>
          <w:sz w:val="20"/>
          <w:szCs w:val="20"/>
        </w:rPr>
        <w:t>ozor Objednávateľa</w:t>
      </w:r>
      <w:r w:rsidR="006C5C59" w:rsidRPr="005B7D49">
        <w:rPr>
          <w:color w:val="auto"/>
          <w:sz w:val="20"/>
          <w:szCs w:val="20"/>
        </w:rPr>
        <w:t xml:space="preserve"> </w:t>
      </w:r>
      <w:r w:rsidR="000160B9" w:rsidRPr="005B7D49">
        <w:rPr>
          <w:color w:val="auto"/>
          <w:sz w:val="20"/>
          <w:szCs w:val="20"/>
        </w:rPr>
        <w:t>a iné osoby, ktoré Objednávateľ označí ako Kľúčové osoby Objednávateľa.</w:t>
      </w:r>
    </w:p>
    <w:p w14:paraId="30608DA7" w14:textId="77777777" w:rsidR="00452C42" w:rsidRPr="005B7D49" w:rsidRDefault="00452C42" w:rsidP="00452C42">
      <w:pPr>
        <w:pStyle w:val="Default"/>
        <w:tabs>
          <w:tab w:val="left" w:pos="0"/>
        </w:tabs>
        <w:jc w:val="both"/>
        <w:rPr>
          <w:color w:val="auto"/>
          <w:sz w:val="20"/>
          <w:szCs w:val="20"/>
        </w:rPr>
      </w:pPr>
    </w:p>
    <w:p w14:paraId="03271098" w14:textId="725DFBAF" w:rsidR="00A00EE6" w:rsidRPr="005B7D49" w:rsidRDefault="00C7537E" w:rsidP="00A00EE6">
      <w:pPr>
        <w:jc w:val="both"/>
        <w:rPr>
          <w:rFonts w:ascii="Arial" w:hAnsi="Arial" w:cs="Arial"/>
          <w:color w:val="000000"/>
          <w:sz w:val="20"/>
          <w:szCs w:val="20"/>
        </w:rPr>
      </w:pPr>
      <w:r w:rsidRPr="005B7D49">
        <w:rPr>
          <w:rFonts w:ascii="Arial" w:hAnsi="Arial" w:cs="Arial"/>
          <w:color w:val="000000"/>
          <w:sz w:val="20"/>
          <w:szCs w:val="20"/>
        </w:rPr>
        <w:t>„</w:t>
      </w:r>
      <w:r w:rsidRPr="005B7D49">
        <w:rPr>
          <w:rFonts w:ascii="Arial" w:hAnsi="Arial" w:cs="Arial"/>
          <w:b/>
          <w:color w:val="000000"/>
          <w:sz w:val="20"/>
          <w:szCs w:val="20"/>
        </w:rPr>
        <w:t>Kľúčové osoby Zhotoviteľa</w:t>
      </w:r>
      <w:r w:rsidRPr="005B7D49">
        <w:rPr>
          <w:rFonts w:ascii="Arial" w:hAnsi="Arial" w:cs="Arial"/>
          <w:color w:val="000000"/>
          <w:sz w:val="20"/>
          <w:szCs w:val="20"/>
        </w:rPr>
        <w:t xml:space="preserve">“ znamenajú osoby, prostredníctvom ktorých Zhotoviteľ preukazoval splnenie Podmienok účasti technickej spôsobilosti podľa Súťažných podkladov Verejného obstarávania, a ktorých </w:t>
      </w:r>
      <w:r w:rsidR="006C5C59" w:rsidRPr="005B7D49">
        <w:rPr>
          <w:rFonts w:ascii="Arial" w:hAnsi="Arial" w:cs="Arial"/>
          <w:color w:val="000000"/>
          <w:sz w:val="20"/>
          <w:szCs w:val="20"/>
        </w:rPr>
        <w:t>na</w:t>
      </w:r>
      <w:r w:rsidRPr="005B7D49">
        <w:rPr>
          <w:rFonts w:ascii="Arial" w:hAnsi="Arial" w:cs="Arial"/>
          <w:color w:val="000000"/>
          <w:sz w:val="20"/>
          <w:szCs w:val="20"/>
        </w:rPr>
        <w:t xml:space="preserve"> t</w:t>
      </w:r>
      <w:r w:rsidR="006C5C59" w:rsidRPr="005B7D49">
        <w:rPr>
          <w:rFonts w:ascii="Arial" w:hAnsi="Arial" w:cs="Arial"/>
          <w:color w:val="000000"/>
          <w:sz w:val="20"/>
          <w:szCs w:val="20"/>
        </w:rPr>
        <w:t>en</w:t>
      </w:r>
      <w:r w:rsidRPr="005B7D49">
        <w:rPr>
          <w:rFonts w:ascii="Arial" w:hAnsi="Arial" w:cs="Arial"/>
          <w:color w:val="000000"/>
          <w:sz w:val="20"/>
          <w:szCs w:val="20"/>
        </w:rPr>
        <w:t xml:space="preserve">to účel Zhotoviteľ identifikoval vo svojej Ponuke. Kľúčové osoby Zhotoviteľa sú určené na výkon vybraných odborných činností stanovených v Podmienkach účasti. Kľúčové osoby Zhotoviteľa sú </w:t>
      </w:r>
      <w:r w:rsidR="005F0FED" w:rsidRPr="005B7D49">
        <w:rPr>
          <w:rFonts w:ascii="Arial" w:hAnsi="Arial" w:cs="Arial"/>
          <w:color w:val="000000"/>
          <w:sz w:val="20"/>
          <w:szCs w:val="20"/>
        </w:rPr>
        <w:t xml:space="preserve">najmä </w:t>
      </w:r>
      <w:r w:rsidR="006C5C59" w:rsidRPr="005B7D49">
        <w:rPr>
          <w:rFonts w:ascii="Arial" w:hAnsi="Arial" w:cs="Arial"/>
          <w:sz w:val="20"/>
          <w:szCs w:val="20"/>
        </w:rPr>
        <w:t>[●], [●] ... a [●]</w:t>
      </w:r>
      <w:r w:rsidR="00A00EE6" w:rsidRPr="005B7D49">
        <w:rPr>
          <w:rFonts w:ascii="Arial" w:hAnsi="Arial" w:cs="Arial"/>
          <w:color w:val="000000"/>
          <w:sz w:val="20"/>
          <w:szCs w:val="20"/>
        </w:rPr>
        <w:t>.</w:t>
      </w:r>
      <w:r w:rsidR="00A00EE6" w:rsidRPr="005B7D49">
        <w:rPr>
          <w:rFonts w:ascii="Arial" w:hAnsi="Arial" w:cs="Arial"/>
          <w:sz w:val="20"/>
          <w:szCs w:val="20"/>
        </w:rPr>
        <w:t xml:space="preserve"> </w:t>
      </w:r>
    </w:p>
    <w:p w14:paraId="0CB4514B" w14:textId="77777777" w:rsidR="00A07D87" w:rsidRPr="005B7D49" w:rsidRDefault="00A07D87" w:rsidP="00846898">
      <w:pPr>
        <w:jc w:val="both"/>
        <w:rPr>
          <w:rFonts w:ascii="Arial" w:hAnsi="Arial" w:cs="Arial"/>
          <w:sz w:val="20"/>
          <w:szCs w:val="20"/>
        </w:rPr>
      </w:pPr>
    </w:p>
    <w:p w14:paraId="7C9F54F4" w14:textId="4ADE58FA"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Konečný súpis uskutočnených prác</w:t>
      </w:r>
      <w:r w:rsidRPr="005B7D49">
        <w:rPr>
          <w:color w:val="auto"/>
          <w:sz w:val="20"/>
          <w:szCs w:val="20"/>
        </w:rPr>
        <w:t xml:space="preserve">“ znamená dokument/súpis definovaný v článku </w:t>
      </w:r>
      <w:r w:rsidR="005A658C" w:rsidRPr="005B7D49">
        <w:rPr>
          <w:color w:val="auto"/>
          <w:sz w:val="20"/>
          <w:szCs w:val="20"/>
        </w:rPr>
        <w:fldChar w:fldCharType="begin"/>
      </w:r>
      <w:r w:rsidR="005A658C" w:rsidRPr="005B7D49">
        <w:rPr>
          <w:color w:val="auto"/>
          <w:sz w:val="20"/>
          <w:szCs w:val="20"/>
        </w:rPr>
        <w:instrText xml:space="preserve"> REF _Ref499641072 \r \h </w:instrText>
      </w:r>
      <w:r w:rsidR="00C814DF" w:rsidRPr="005B7D49">
        <w:rPr>
          <w:color w:val="auto"/>
          <w:sz w:val="20"/>
          <w:szCs w:val="20"/>
        </w:rPr>
        <w:instrText xml:space="preserve"> \* MERGEFORMAT </w:instrText>
      </w:r>
      <w:r w:rsidR="005A658C" w:rsidRPr="005B7D49">
        <w:rPr>
          <w:color w:val="auto"/>
          <w:sz w:val="20"/>
          <w:szCs w:val="20"/>
        </w:rPr>
      </w:r>
      <w:r w:rsidR="005A658C" w:rsidRPr="005B7D49">
        <w:rPr>
          <w:color w:val="auto"/>
          <w:sz w:val="20"/>
          <w:szCs w:val="20"/>
        </w:rPr>
        <w:fldChar w:fldCharType="separate"/>
      </w:r>
      <w:r w:rsidR="00F50786" w:rsidRPr="005B7D49">
        <w:rPr>
          <w:color w:val="auto"/>
          <w:sz w:val="20"/>
          <w:szCs w:val="20"/>
        </w:rPr>
        <w:t>13.7</w:t>
      </w:r>
      <w:r w:rsidR="005A658C"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Žiadosť o Potvrdenie konečnej faktúry</w:t>
      </w:r>
      <w:r w:rsidRPr="005B7D49">
        <w:rPr>
          <w:i/>
          <w:color w:val="auto"/>
          <w:sz w:val="20"/>
          <w:szCs w:val="20"/>
        </w:rPr>
        <w:t>)</w:t>
      </w:r>
      <w:r w:rsidRPr="005B7D49">
        <w:rPr>
          <w:color w:val="auto"/>
          <w:sz w:val="20"/>
          <w:szCs w:val="20"/>
        </w:rPr>
        <w:t xml:space="preserve"> tejto Zmluvy.</w:t>
      </w:r>
    </w:p>
    <w:p w14:paraId="078B1A02" w14:textId="77777777" w:rsidR="004D7969" w:rsidRPr="005B7D49" w:rsidRDefault="004D7969" w:rsidP="004D7969">
      <w:pPr>
        <w:pStyle w:val="Default"/>
        <w:tabs>
          <w:tab w:val="left" w:pos="0"/>
        </w:tabs>
        <w:jc w:val="both"/>
        <w:rPr>
          <w:color w:val="auto"/>
          <w:sz w:val="20"/>
          <w:szCs w:val="20"/>
          <w:u w:val="single"/>
        </w:rPr>
      </w:pPr>
    </w:p>
    <w:p w14:paraId="7E716F5A" w14:textId="77777777" w:rsidR="00310495" w:rsidRPr="005B7D49" w:rsidRDefault="00310495" w:rsidP="00310495">
      <w:pPr>
        <w:jc w:val="both"/>
        <w:rPr>
          <w:rFonts w:ascii="Arial" w:hAnsi="Arial" w:cs="Arial"/>
          <w:sz w:val="20"/>
          <w:szCs w:val="20"/>
          <w:u w:val="single"/>
        </w:rPr>
      </w:pPr>
      <w:r w:rsidRPr="005B7D49">
        <w:rPr>
          <w:rFonts w:ascii="Arial" w:hAnsi="Arial" w:cs="Arial"/>
          <w:sz w:val="20"/>
          <w:szCs w:val="20"/>
        </w:rPr>
        <w:t>„</w:t>
      </w:r>
      <w:r w:rsidRPr="005B7D49">
        <w:rPr>
          <w:rFonts w:ascii="Arial" w:hAnsi="Arial" w:cs="Arial"/>
          <w:b/>
          <w:sz w:val="20"/>
          <w:szCs w:val="20"/>
        </w:rPr>
        <w:t>Kritériá na vyhodnotenie ponúk a spôsob ich uplatnenia</w:t>
      </w:r>
      <w:r w:rsidRPr="005B7D49">
        <w:rPr>
          <w:rFonts w:ascii="Arial" w:hAnsi="Arial" w:cs="Arial"/>
          <w:sz w:val="20"/>
          <w:szCs w:val="20"/>
        </w:rPr>
        <w:t xml:space="preserve">“ znamená </w:t>
      </w:r>
      <w:r w:rsidR="00DE2E0C" w:rsidRPr="005B7D49">
        <w:rPr>
          <w:rFonts w:ascii="Arial" w:hAnsi="Arial" w:cs="Arial"/>
          <w:sz w:val="20"/>
          <w:szCs w:val="20"/>
        </w:rPr>
        <w:t>č</w:t>
      </w:r>
      <w:r w:rsidRPr="005B7D49">
        <w:rPr>
          <w:rFonts w:ascii="Arial" w:hAnsi="Arial" w:cs="Arial"/>
          <w:sz w:val="20"/>
          <w:szCs w:val="20"/>
        </w:rPr>
        <w:t>asť Súťažných podkladov nazvanú „</w:t>
      </w:r>
      <w:r w:rsidR="00C05C5F" w:rsidRPr="005B7D49">
        <w:rPr>
          <w:rFonts w:ascii="Arial" w:hAnsi="Arial" w:cs="Arial"/>
          <w:sz w:val="20"/>
          <w:szCs w:val="20"/>
        </w:rPr>
        <w:t>Kritéria hodnotenia ponúk</w:t>
      </w:r>
      <w:r w:rsidRPr="005B7D49">
        <w:rPr>
          <w:rFonts w:ascii="Arial" w:hAnsi="Arial" w:cs="Arial"/>
          <w:sz w:val="20"/>
          <w:szCs w:val="20"/>
        </w:rPr>
        <w:t xml:space="preserve">“. </w:t>
      </w:r>
    </w:p>
    <w:p w14:paraId="60C9CB7A" w14:textId="77777777" w:rsidR="00310495" w:rsidRPr="005B7D49" w:rsidRDefault="00310495" w:rsidP="004D7969">
      <w:pPr>
        <w:pStyle w:val="Default"/>
        <w:tabs>
          <w:tab w:val="left" w:pos="0"/>
        </w:tabs>
        <w:jc w:val="both"/>
        <w:rPr>
          <w:color w:val="auto"/>
          <w:sz w:val="20"/>
          <w:szCs w:val="20"/>
        </w:rPr>
      </w:pPr>
    </w:p>
    <w:p w14:paraId="388FE3DC" w14:textId="17A37799"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Lehota realizácie</w:t>
      </w:r>
      <w:r w:rsidRPr="005B7D49">
        <w:rPr>
          <w:color w:val="auto"/>
          <w:sz w:val="20"/>
          <w:szCs w:val="20"/>
        </w:rPr>
        <w:t xml:space="preserve">“ znamená dobu na vyhotovenie Diela alebo jeho časti (podľa okolností) podľa článku </w:t>
      </w:r>
      <w:r w:rsidRPr="005B7D49">
        <w:rPr>
          <w:color w:val="auto"/>
          <w:sz w:val="20"/>
          <w:szCs w:val="20"/>
        </w:rPr>
        <w:fldChar w:fldCharType="begin"/>
      </w:r>
      <w:r w:rsidRPr="005B7D49">
        <w:rPr>
          <w:color w:val="auto"/>
          <w:sz w:val="20"/>
          <w:szCs w:val="20"/>
        </w:rPr>
        <w:instrText xml:space="preserve"> REF _Ref261815567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6.2</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Lehota realizácie</w:t>
      </w:r>
      <w:r w:rsidRPr="005B7D49">
        <w:rPr>
          <w:i/>
          <w:color w:val="auto"/>
          <w:sz w:val="20"/>
          <w:szCs w:val="20"/>
        </w:rPr>
        <w:t>)</w:t>
      </w:r>
      <w:r w:rsidRPr="005B7D49">
        <w:rPr>
          <w:color w:val="auto"/>
          <w:sz w:val="20"/>
          <w:szCs w:val="20"/>
        </w:rPr>
        <w:t xml:space="preserve"> tejto Zmluvy, ktorá </w:t>
      </w:r>
      <w:r w:rsidR="00B84A2B" w:rsidRPr="005B7D49">
        <w:rPr>
          <w:color w:val="auto"/>
          <w:sz w:val="20"/>
          <w:szCs w:val="20"/>
        </w:rPr>
        <w:t xml:space="preserve">sa </w:t>
      </w:r>
      <w:r w:rsidRPr="005B7D49">
        <w:rPr>
          <w:color w:val="auto"/>
          <w:sz w:val="20"/>
          <w:szCs w:val="20"/>
        </w:rPr>
        <w:t>začína Dátumom začatia prác a</w:t>
      </w:r>
      <w:r w:rsidR="00697502" w:rsidRPr="005B7D49">
        <w:rPr>
          <w:color w:val="auto"/>
          <w:sz w:val="20"/>
          <w:szCs w:val="20"/>
        </w:rPr>
        <w:t xml:space="preserve"> </w:t>
      </w:r>
      <w:r w:rsidRPr="005B7D49">
        <w:rPr>
          <w:color w:val="auto"/>
          <w:sz w:val="20"/>
          <w:szCs w:val="20"/>
        </w:rPr>
        <w:t>končí v deň uvedený v</w:t>
      </w:r>
      <w:r w:rsidR="00A620E3" w:rsidRPr="005B7D49">
        <w:rPr>
          <w:color w:val="auto"/>
          <w:sz w:val="20"/>
          <w:szCs w:val="20"/>
        </w:rPr>
        <w:t> Záväznom h</w:t>
      </w:r>
      <w:r w:rsidRPr="005B7D49">
        <w:rPr>
          <w:color w:val="auto"/>
          <w:sz w:val="20"/>
          <w:szCs w:val="20"/>
        </w:rPr>
        <w:t>armonograme</w:t>
      </w:r>
      <w:r w:rsidR="00697502" w:rsidRPr="005B7D49">
        <w:rPr>
          <w:color w:val="auto"/>
          <w:sz w:val="20"/>
          <w:szCs w:val="20"/>
        </w:rPr>
        <w:t xml:space="preserve">, </w:t>
      </w:r>
      <w:r w:rsidRPr="005B7D49">
        <w:rPr>
          <w:color w:val="auto"/>
          <w:sz w:val="20"/>
          <w:szCs w:val="20"/>
        </w:rPr>
        <w:t xml:space="preserve">(za predpokladu, že nedôjde k jej predĺženiu podľa článku </w:t>
      </w:r>
      <w:r w:rsidRPr="005B7D49">
        <w:rPr>
          <w:color w:val="auto"/>
          <w:sz w:val="20"/>
          <w:szCs w:val="20"/>
        </w:rPr>
        <w:fldChar w:fldCharType="begin"/>
      </w:r>
      <w:r w:rsidRPr="005B7D49">
        <w:rPr>
          <w:color w:val="auto"/>
          <w:sz w:val="20"/>
          <w:szCs w:val="20"/>
        </w:rPr>
        <w:instrText xml:space="preserve"> REF _Ref261809722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6.4</w:t>
      </w:r>
      <w:r w:rsidRPr="005B7D49">
        <w:rPr>
          <w:color w:val="auto"/>
          <w:sz w:val="20"/>
          <w:szCs w:val="20"/>
        </w:rPr>
        <w:fldChar w:fldCharType="end"/>
      </w:r>
      <w:r w:rsidRPr="005B7D49">
        <w:rPr>
          <w:color w:val="auto"/>
          <w:sz w:val="20"/>
          <w:szCs w:val="20"/>
        </w:rPr>
        <w:t xml:space="preserve"> (</w:t>
      </w:r>
      <w:r w:rsidRPr="005B7D49">
        <w:rPr>
          <w:i/>
          <w:iCs/>
          <w:color w:val="auto"/>
          <w:sz w:val="20"/>
          <w:szCs w:val="20"/>
        </w:rPr>
        <w:t>Predĺženie Lehoty realizácie</w:t>
      </w:r>
      <w:r w:rsidRPr="005B7D49">
        <w:rPr>
          <w:color w:val="auto"/>
          <w:sz w:val="20"/>
          <w:szCs w:val="20"/>
        </w:rPr>
        <w:t>) tejto Zmluvy).</w:t>
      </w:r>
    </w:p>
    <w:p w14:paraId="03252EEA" w14:textId="77777777" w:rsidR="00E47642" w:rsidRPr="005B7D49" w:rsidRDefault="00E47642" w:rsidP="004D7969">
      <w:pPr>
        <w:pStyle w:val="Default"/>
        <w:tabs>
          <w:tab w:val="left" w:pos="0"/>
        </w:tabs>
        <w:jc w:val="both"/>
        <w:rPr>
          <w:color w:val="auto"/>
          <w:sz w:val="20"/>
          <w:szCs w:val="20"/>
        </w:rPr>
      </w:pPr>
    </w:p>
    <w:p w14:paraId="44857F21" w14:textId="77777777" w:rsidR="00E47642" w:rsidRPr="005B7D49" w:rsidRDefault="00E47642" w:rsidP="00E47642">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Materiály</w:t>
      </w:r>
      <w:r w:rsidRPr="005B7D49">
        <w:rPr>
          <w:color w:val="auto"/>
          <w:sz w:val="20"/>
          <w:szCs w:val="20"/>
        </w:rPr>
        <w:t>“ znamenajú veci všetkého druhu (iné než Technologické zariadenie), ktoré majú tvoriť alebo tvoria časť Diela, vrátane materiálov dodaných bez montáže (ak také sú), ktoré majú byť dodané Zhotoviteľom podľa Zmluvy.</w:t>
      </w:r>
    </w:p>
    <w:p w14:paraId="506AF0B4" w14:textId="77777777" w:rsidR="008B2D80" w:rsidRPr="005B7D49" w:rsidRDefault="008B2D80" w:rsidP="004D7969">
      <w:pPr>
        <w:pStyle w:val="Default"/>
        <w:tabs>
          <w:tab w:val="left" w:pos="0"/>
        </w:tabs>
        <w:jc w:val="both"/>
        <w:rPr>
          <w:color w:val="auto"/>
          <w:sz w:val="20"/>
          <w:szCs w:val="20"/>
        </w:rPr>
      </w:pPr>
    </w:p>
    <w:p w14:paraId="4C7A573E"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Náklady</w:t>
      </w:r>
      <w:r w:rsidRPr="005B7D49">
        <w:rPr>
          <w:color w:val="auto"/>
          <w:sz w:val="20"/>
          <w:szCs w:val="20"/>
        </w:rPr>
        <w:t>“ znamenajú všetky výdavky, ktoré Zhotoviteľ rozumne, nevyhnutne a účelne vynaložil (alebo, ktoré má vynaložiť) v</w:t>
      </w:r>
      <w:r w:rsidR="008B2D80" w:rsidRPr="005B7D49">
        <w:rPr>
          <w:color w:val="auto"/>
          <w:sz w:val="20"/>
          <w:szCs w:val="20"/>
        </w:rPr>
        <w:t> súvislosti s realizáciou Diela</w:t>
      </w:r>
      <w:r w:rsidR="0079632C" w:rsidRPr="005B7D49">
        <w:rPr>
          <w:color w:val="auto"/>
          <w:sz w:val="20"/>
          <w:szCs w:val="20"/>
        </w:rPr>
        <w:t>,</w:t>
      </w:r>
      <w:r w:rsidRPr="005B7D49">
        <w:rPr>
          <w:color w:val="auto"/>
          <w:sz w:val="20"/>
          <w:szCs w:val="20"/>
        </w:rPr>
        <w:t xml:space="preserve"> ktoré však nezahŕňajú zisk alebo maržu.</w:t>
      </w:r>
    </w:p>
    <w:p w14:paraId="0C71CC41" w14:textId="77777777" w:rsidR="004D7969" w:rsidRPr="005B7D49" w:rsidRDefault="004D7969" w:rsidP="004D7969">
      <w:pPr>
        <w:pStyle w:val="Default"/>
        <w:tabs>
          <w:tab w:val="left" w:pos="0"/>
        </w:tabs>
        <w:jc w:val="both"/>
        <w:rPr>
          <w:bCs/>
          <w:color w:val="auto"/>
          <w:sz w:val="20"/>
          <w:szCs w:val="20"/>
        </w:rPr>
      </w:pPr>
    </w:p>
    <w:p w14:paraId="3ED3834B" w14:textId="49F167E9" w:rsidR="00A35DC4" w:rsidRPr="005B7D49" w:rsidRDefault="00A35DC4" w:rsidP="00A35DC4">
      <w:pPr>
        <w:pStyle w:val="Default"/>
        <w:tabs>
          <w:tab w:val="left" w:pos="0"/>
        </w:tabs>
        <w:jc w:val="both"/>
        <w:rPr>
          <w:sz w:val="20"/>
          <w:szCs w:val="20"/>
        </w:rPr>
      </w:pPr>
      <w:r w:rsidRPr="005B7D49">
        <w:rPr>
          <w:sz w:val="20"/>
          <w:szCs w:val="20"/>
        </w:rPr>
        <w:t>„</w:t>
      </w:r>
      <w:r w:rsidRPr="005B7D49">
        <w:rPr>
          <w:b/>
          <w:sz w:val="20"/>
          <w:szCs w:val="20"/>
        </w:rPr>
        <w:t>Návrh na plnenie kritérií</w:t>
      </w:r>
      <w:r w:rsidRPr="005B7D49">
        <w:rPr>
          <w:sz w:val="20"/>
          <w:szCs w:val="20"/>
        </w:rPr>
        <w:t>“ znamená formulár nazvaný „Návrh na plnenie kritérií“</w:t>
      </w:r>
      <w:r w:rsidR="00E26FEE" w:rsidRPr="005B7D49">
        <w:rPr>
          <w:sz w:val="20"/>
          <w:szCs w:val="20"/>
        </w:rPr>
        <w:t xml:space="preserve"> vyplnený </w:t>
      </w:r>
      <w:r w:rsidR="00673CC4" w:rsidRPr="005B7D49">
        <w:rPr>
          <w:sz w:val="20"/>
          <w:szCs w:val="20"/>
        </w:rPr>
        <w:t>Zhotoviteľom</w:t>
      </w:r>
      <w:r w:rsidR="00E26FEE" w:rsidRPr="005B7D49">
        <w:rPr>
          <w:sz w:val="20"/>
          <w:szCs w:val="20"/>
        </w:rPr>
        <w:t xml:space="preserve"> v súlade s</w:t>
      </w:r>
      <w:r w:rsidRPr="005B7D49">
        <w:rPr>
          <w:sz w:val="20"/>
          <w:szCs w:val="20"/>
        </w:rPr>
        <w:t xml:space="preserve"> Pokynmi pre uchádzačov a Kritériami na vyhodnotenie ponúk a spôsobom ich uplatnenia, </w:t>
      </w:r>
      <w:r w:rsidRPr="005B7D49">
        <w:rPr>
          <w:color w:val="auto"/>
          <w:sz w:val="20"/>
          <w:szCs w:val="20"/>
        </w:rPr>
        <w:t>ktorý bude tvoriť súčasť Ponuky. V súlade s článk</w:t>
      </w:r>
      <w:r w:rsidRPr="005B7D49">
        <w:rPr>
          <w:sz w:val="20"/>
          <w:szCs w:val="20"/>
        </w:rPr>
        <w:t xml:space="preserve">om </w:t>
      </w:r>
      <w:r w:rsidRPr="005B7D49">
        <w:rPr>
          <w:sz w:val="20"/>
          <w:szCs w:val="20"/>
        </w:rPr>
        <w:fldChar w:fldCharType="begin"/>
      </w:r>
      <w:r w:rsidRPr="005B7D49">
        <w:rPr>
          <w:sz w:val="20"/>
          <w:szCs w:val="20"/>
        </w:rPr>
        <w:instrText xml:space="preserve"> REF _Ref261809964 \r \h </w:instrText>
      </w:r>
      <w:r w:rsidR="008D2D3C" w:rsidRPr="005B7D49">
        <w:rPr>
          <w:sz w:val="20"/>
          <w:szCs w:val="20"/>
        </w:rPr>
        <w:instrText xml:space="preserve"> \* MERGEFORMAT </w:instrText>
      </w:r>
      <w:r w:rsidRPr="005B7D49">
        <w:rPr>
          <w:sz w:val="20"/>
          <w:szCs w:val="20"/>
        </w:rPr>
      </w:r>
      <w:r w:rsidRPr="005B7D49">
        <w:rPr>
          <w:sz w:val="20"/>
          <w:szCs w:val="20"/>
        </w:rPr>
        <w:fldChar w:fldCharType="separate"/>
      </w:r>
      <w:r w:rsidR="00F50786" w:rsidRPr="005B7D49">
        <w:rPr>
          <w:sz w:val="20"/>
          <w:szCs w:val="20"/>
        </w:rPr>
        <w:t>1.3</w:t>
      </w:r>
      <w:r w:rsidRPr="005B7D49">
        <w:rPr>
          <w:sz w:val="20"/>
          <w:szCs w:val="20"/>
        </w:rPr>
        <w:fldChar w:fldCharType="end"/>
      </w:r>
      <w:r w:rsidRPr="005B7D49">
        <w:rPr>
          <w:sz w:val="20"/>
          <w:szCs w:val="20"/>
        </w:rPr>
        <w:t xml:space="preserve"> </w:t>
      </w:r>
      <w:r w:rsidR="00E26FEE" w:rsidRPr="005B7D49">
        <w:rPr>
          <w:i/>
          <w:sz w:val="20"/>
          <w:szCs w:val="20"/>
        </w:rPr>
        <w:t>(Súčasti Zmluvy)</w:t>
      </w:r>
      <w:r w:rsidRPr="005B7D49">
        <w:rPr>
          <w:sz w:val="20"/>
          <w:szCs w:val="20"/>
        </w:rPr>
        <w:t xml:space="preserve"> tejto Zmluvy je Návrh na plnenie kritérií ako súčasť Zmluvy </w:t>
      </w:r>
      <w:r w:rsidR="0066516A" w:rsidRPr="005B7D49">
        <w:rPr>
          <w:sz w:val="20"/>
          <w:szCs w:val="20"/>
        </w:rPr>
        <w:t>a Ponuky</w:t>
      </w:r>
      <w:r w:rsidRPr="005B7D49">
        <w:rPr>
          <w:sz w:val="20"/>
          <w:szCs w:val="20"/>
        </w:rPr>
        <w:t xml:space="preserve"> </w:t>
      </w:r>
      <w:r w:rsidR="0066516A" w:rsidRPr="005B7D49">
        <w:rPr>
          <w:sz w:val="20"/>
          <w:szCs w:val="20"/>
        </w:rPr>
        <w:t xml:space="preserve">súčasťou </w:t>
      </w:r>
      <w:r w:rsidRPr="005B7D49">
        <w:rPr>
          <w:sz w:val="20"/>
          <w:szCs w:val="20"/>
        </w:rPr>
        <w:t>Príloh</w:t>
      </w:r>
      <w:r w:rsidR="0066516A" w:rsidRPr="005B7D49">
        <w:rPr>
          <w:sz w:val="20"/>
          <w:szCs w:val="20"/>
        </w:rPr>
        <w:t>y č. 1</w:t>
      </w:r>
      <w:r w:rsidRPr="005B7D49">
        <w:rPr>
          <w:sz w:val="20"/>
          <w:szCs w:val="20"/>
        </w:rPr>
        <w:t xml:space="preserve"> Zmluvy.</w:t>
      </w:r>
    </w:p>
    <w:p w14:paraId="2C407A50" w14:textId="40A10DC7" w:rsidR="00EC4413" w:rsidRPr="005B7D49" w:rsidRDefault="00EC4413" w:rsidP="00A35DC4">
      <w:pPr>
        <w:pStyle w:val="Default"/>
        <w:tabs>
          <w:tab w:val="left" w:pos="0"/>
        </w:tabs>
        <w:jc w:val="both"/>
        <w:rPr>
          <w:sz w:val="20"/>
          <w:szCs w:val="20"/>
        </w:rPr>
      </w:pPr>
    </w:p>
    <w:p w14:paraId="7D9A6667" w14:textId="38F83256" w:rsidR="00EC4413" w:rsidRPr="005B7D49" w:rsidRDefault="00EC4413" w:rsidP="00A35DC4">
      <w:pPr>
        <w:pStyle w:val="Default"/>
        <w:tabs>
          <w:tab w:val="left" w:pos="0"/>
        </w:tabs>
        <w:jc w:val="both"/>
        <w:rPr>
          <w:sz w:val="20"/>
          <w:szCs w:val="20"/>
        </w:rPr>
      </w:pPr>
      <w:r w:rsidRPr="005B7D49">
        <w:rPr>
          <w:sz w:val="20"/>
          <w:szCs w:val="20"/>
        </w:rPr>
        <w:t>„</w:t>
      </w:r>
      <w:r w:rsidR="006C5C59" w:rsidRPr="005B7D49">
        <w:rPr>
          <w:b/>
          <w:sz w:val="20"/>
          <w:szCs w:val="20"/>
        </w:rPr>
        <w:t>KVET ZEVO OLO</w:t>
      </w:r>
      <w:r w:rsidRPr="005B7D49">
        <w:rPr>
          <w:sz w:val="20"/>
          <w:szCs w:val="20"/>
        </w:rPr>
        <w:t>“ znamená</w:t>
      </w:r>
      <w:r w:rsidR="00BF5634" w:rsidRPr="005B7D49">
        <w:rPr>
          <w:sz w:val="20"/>
          <w:szCs w:val="20"/>
        </w:rPr>
        <w:t xml:space="preserve"> </w:t>
      </w:r>
      <w:r w:rsidR="006C5C59" w:rsidRPr="005B7D49">
        <w:rPr>
          <w:sz w:val="20"/>
          <w:szCs w:val="20"/>
        </w:rPr>
        <w:t>na</w:t>
      </w:r>
      <w:r w:rsidR="00BF5634" w:rsidRPr="005B7D49">
        <w:rPr>
          <w:sz w:val="20"/>
          <w:szCs w:val="20"/>
        </w:rPr>
        <w:t xml:space="preserve"> účely tejto Zmluvy stavbu </w:t>
      </w:r>
      <w:r w:rsidR="006C5C59" w:rsidRPr="005B7D49">
        <w:rPr>
          <w:sz w:val="20"/>
          <w:szCs w:val="20"/>
        </w:rPr>
        <w:t xml:space="preserve">kombinovanej výroby </w:t>
      </w:r>
      <w:r w:rsidR="00A95C7D">
        <w:rPr>
          <w:sz w:val="20"/>
          <w:szCs w:val="20"/>
        </w:rPr>
        <w:t>elektriny</w:t>
      </w:r>
      <w:r w:rsidR="006C5C59" w:rsidRPr="005B7D49">
        <w:rPr>
          <w:sz w:val="20"/>
          <w:szCs w:val="20"/>
        </w:rPr>
        <w:t xml:space="preserve"> a tepla </w:t>
      </w:r>
      <w:r w:rsidR="00A95C7D">
        <w:rPr>
          <w:sz w:val="20"/>
          <w:szCs w:val="20"/>
        </w:rPr>
        <w:t>s vyvedením tepla do S</w:t>
      </w:r>
      <w:r w:rsidR="000A5A88">
        <w:rPr>
          <w:sz w:val="20"/>
          <w:szCs w:val="20"/>
        </w:rPr>
        <w:t>CZT Bratislava – východ</w:t>
      </w:r>
      <w:r w:rsidRPr="005B7D49">
        <w:rPr>
          <w:sz w:val="20"/>
          <w:szCs w:val="20"/>
        </w:rPr>
        <w:t>.</w:t>
      </w:r>
    </w:p>
    <w:p w14:paraId="4B8A8ADF" w14:textId="77777777" w:rsidR="00EC4413" w:rsidRPr="005B7D49" w:rsidRDefault="00EC4413" w:rsidP="00A35DC4">
      <w:pPr>
        <w:pStyle w:val="Default"/>
        <w:tabs>
          <w:tab w:val="left" w:pos="0"/>
        </w:tabs>
        <w:jc w:val="both"/>
        <w:rPr>
          <w:bCs/>
          <w:color w:val="auto"/>
          <w:sz w:val="20"/>
          <w:szCs w:val="20"/>
        </w:rPr>
      </w:pPr>
    </w:p>
    <w:p w14:paraId="7620DEEC" w14:textId="77777777" w:rsidR="00EC4413" w:rsidRPr="005B7D49" w:rsidRDefault="00EC4413" w:rsidP="00EC4413">
      <w:pPr>
        <w:pStyle w:val="Default"/>
        <w:tabs>
          <w:tab w:val="left" w:pos="0"/>
        </w:tabs>
        <w:jc w:val="both"/>
        <w:rPr>
          <w:color w:val="auto"/>
          <w:sz w:val="20"/>
          <w:szCs w:val="20"/>
        </w:rPr>
      </w:pPr>
      <w:r w:rsidRPr="005B7D49">
        <w:rPr>
          <w:bCs/>
          <w:color w:val="auto"/>
          <w:sz w:val="20"/>
          <w:szCs w:val="20"/>
        </w:rPr>
        <w:t>„</w:t>
      </w:r>
      <w:r w:rsidRPr="005B7D49">
        <w:rPr>
          <w:b/>
          <w:bCs/>
          <w:color w:val="auto"/>
          <w:sz w:val="20"/>
          <w:szCs w:val="20"/>
        </w:rPr>
        <w:t>Nepredvídateľné udalosti</w:t>
      </w:r>
      <w:r w:rsidRPr="005B7D49">
        <w:rPr>
          <w:color w:val="auto"/>
          <w:sz w:val="20"/>
          <w:szCs w:val="20"/>
        </w:rPr>
        <w:t>“ alebo „</w:t>
      </w:r>
      <w:r w:rsidRPr="005B7D49">
        <w:rPr>
          <w:b/>
          <w:color w:val="auto"/>
          <w:sz w:val="20"/>
          <w:szCs w:val="20"/>
        </w:rPr>
        <w:t>Nepredvídateľné</w:t>
      </w:r>
      <w:r w:rsidRPr="005B7D49">
        <w:rPr>
          <w:color w:val="auto"/>
          <w:sz w:val="20"/>
          <w:szCs w:val="20"/>
        </w:rPr>
        <w:t xml:space="preserve"> </w:t>
      </w:r>
      <w:r w:rsidRPr="005B7D49">
        <w:rPr>
          <w:b/>
          <w:color w:val="auto"/>
          <w:sz w:val="20"/>
          <w:szCs w:val="20"/>
        </w:rPr>
        <w:t>skutočnosti</w:t>
      </w:r>
      <w:r w:rsidRPr="005B7D49">
        <w:rPr>
          <w:color w:val="auto"/>
          <w:sz w:val="20"/>
          <w:szCs w:val="20"/>
        </w:rPr>
        <w:t>“ znamenajú udalosti, resp. skutočnosti ktoré nemôžu byť predvídané (predpokladané) skúseným Zhotoviteľom k dátumu na predloženie Ponuky.</w:t>
      </w:r>
    </w:p>
    <w:p w14:paraId="5360A817" w14:textId="77777777" w:rsidR="00A35DC4" w:rsidRPr="005B7D49" w:rsidRDefault="00A35DC4" w:rsidP="004D7969">
      <w:pPr>
        <w:pStyle w:val="AODefHead"/>
        <w:numPr>
          <w:ilvl w:val="0"/>
          <w:numId w:val="0"/>
        </w:numPr>
        <w:tabs>
          <w:tab w:val="left" w:pos="0"/>
        </w:tabs>
        <w:spacing w:before="0"/>
        <w:rPr>
          <w:rFonts w:ascii="Arial" w:hAnsi="Arial" w:cs="Arial"/>
          <w:sz w:val="20"/>
          <w:szCs w:val="20"/>
        </w:rPr>
      </w:pPr>
    </w:p>
    <w:p w14:paraId="3E1D5E03"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Občiansky zákonník</w:t>
      </w:r>
      <w:r w:rsidRPr="005B7D49">
        <w:rPr>
          <w:rFonts w:ascii="Arial" w:hAnsi="Arial" w:cs="Arial"/>
          <w:sz w:val="20"/>
          <w:szCs w:val="20"/>
        </w:rPr>
        <w:t>“ znamená zákon č. 40/1964 Zb. Občiansky zákonník v znení neskorších predpisov.</w:t>
      </w:r>
    </w:p>
    <w:p w14:paraId="07AC62E6" w14:textId="77777777" w:rsidR="004D7969" w:rsidRPr="005B7D49" w:rsidRDefault="004D7969" w:rsidP="004D7969">
      <w:pPr>
        <w:tabs>
          <w:tab w:val="left" w:pos="0"/>
        </w:tabs>
        <w:jc w:val="both"/>
        <w:rPr>
          <w:rFonts w:ascii="Arial" w:hAnsi="Arial" w:cs="Arial"/>
          <w:sz w:val="20"/>
          <w:szCs w:val="20"/>
        </w:rPr>
      </w:pPr>
    </w:p>
    <w:p w14:paraId="7B5AC1CE" w14:textId="77777777" w:rsidR="004D7969" w:rsidRPr="005B7D49" w:rsidRDefault="004D7969" w:rsidP="004D7969">
      <w:pPr>
        <w:pStyle w:val="Default"/>
        <w:tabs>
          <w:tab w:val="left" w:pos="0"/>
        </w:tabs>
        <w:jc w:val="both"/>
        <w:rPr>
          <w:sz w:val="20"/>
          <w:szCs w:val="20"/>
        </w:rPr>
      </w:pPr>
      <w:r w:rsidRPr="005B7D49">
        <w:rPr>
          <w:sz w:val="20"/>
          <w:szCs w:val="20"/>
        </w:rPr>
        <w:t>„</w:t>
      </w:r>
      <w:r w:rsidRPr="005B7D49">
        <w:rPr>
          <w:b/>
          <w:sz w:val="20"/>
          <w:szCs w:val="20"/>
        </w:rPr>
        <w:t>Obchodná spoločnosť</w:t>
      </w:r>
      <w:r w:rsidRPr="005B7D49">
        <w:rPr>
          <w:sz w:val="20"/>
          <w:szCs w:val="20"/>
        </w:rPr>
        <w:t xml:space="preserve">“ znamená obchodnú spoločnosť podľa </w:t>
      </w:r>
      <w:r w:rsidR="00DE2E0C" w:rsidRPr="005B7D49">
        <w:rPr>
          <w:sz w:val="20"/>
          <w:szCs w:val="20"/>
        </w:rPr>
        <w:t>ustanovení Obchodného zákonníka.</w:t>
      </w:r>
    </w:p>
    <w:p w14:paraId="63C9FB23" w14:textId="77777777" w:rsidR="004D7969" w:rsidRPr="005B7D49" w:rsidRDefault="004D7969" w:rsidP="004D7969">
      <w:pPr>
        <w:pStyle w:val="Default"/>
        <w:tabs>
          <w:tab w:val="left" w:pos="0"/>
        </w:tabs>
        <w:jc w:val="both"/>
        <w:rPr>
          <w:b/>
          <w:sz w:val="20"/>
          <w:szCs w:val="20"/>
        </w:rPr>
      </w:pPr>
    </w:p>
    <w:p w14:paraId="56B45EEE"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Obchodný zákonník</w:t>
      </w:r>
      <w:r w:rsidRPr="005B7D49">
        <w:rPr>
          <w:rFonts w:ascii="Arial" w:hAnsi="Arial" w:cs="Arial"/>
          <w:sz w:val="20"/>
          <w:szCs w:val="20"/>
        </w:rPr>
        <w:t>“ znamená zákon č. 513/1991 Zb. Obchodný zákonník v znení neskorších predpisov.</w:t>
      </w:r>
    </w:p>
    <w:p w14:paraId="60AABBE8" w14:textId="77777777" w:rsidR="004D7969" w:rsidRPr="005B7D49" w:rsidRDefault="004D7969" w:rsidP="004D7969">
      <w:pPr>
        <w:pStyle w:val="Default"/>
        <w:tabs>
          <w:tab w:val="left" w:pos="0"/>
        </w:tabs>
        <w:jc w:val="both"/>
        <w:rPr>
          <w:b/>
          <w:sz w:val="20"/>
          <w:szCs w:val="20"/>
        </w:rPr>
      </w:pPr>
    </w:p>
    <w:p w14:paraId="10F79F42" w14:textId="4D3A9D0B" w:rsidR="004D7969" w:rsidRPr="005B7D49" w:rsidRDefault="004D7969" w:rsidP="004D7969">
      <w:pPr>
        <w:pStyle w:val="Default"/>
        <w:tabs>
          <w:tab w:val="left" w:pos="0"/>
        </w:tabs>
        <w:jc w:val="both"/>
        <w:rPr>
          <w:sz w:val="20"/>
          <w:szCs w:val="20"/>
        </w:rPr>
      </w:pPr>
      <w:r w:rsidRPr="005B7D49">
        <w:rPr>
          <w:sz w:val="20"/>
          <w:szCs w:val="20"/>
        </w:rPr>
        <w:t>„</w:t>
      </w:r>
      <w:r w:rsidRPr="005B7D49">
        <w:rPr>
          <w:b/>
          <w:sz w:val="20"/>
          <w:szCs w:val="20"/>
        </w:rPr>
        <w:t>Objednávateľom poverená osoba</w:t>
      </w:r>
      <w:r w:rsidRPr="005B7D49">
        <w:rPr>
          <w:sz w:val="20"/>
          <w:szCs w:val="20"/>
        </w:rPr>
        <w:t xml:space="preserve">“ znamená osobu nahlásenú Zhotoviteľovi Objednávateľom alebo </w:t>
      </w:r>
      <w:r w:rsidR="00DA4971" w:rsidRPr="005B7D49">
        <w:rPr>
          <w:sz w:val="20"/>
          <w:szCs w:val="20"/>
        </w:rPr>
        <w:t>Dozorom Objednávateľa</w:t>
      </w:r>
      <w:r w:rsidRPr="005B7D49">
        <w:rPr>
          <w:sz w:val="20"/>
          <w:szCs w:val="20"/>
        </w:rPr>
        <w:t xml:space="preserve">, ktorú Objednávateľ písomne poverí vykonávaním určitých činností obdobných tým, ktoré vykonáva </w:t>
      </w:r>
      <w:r w:rsidR="00E8671D" w:rsidRPr="005B7D49">
        <w:rPr>
          <w:sz w:val="20"/>
          <w:szCs w:val="20"/>
        </w:rPr>
        <w:t>Dozor Objednávateľa</w:t>
      </w:r>
      <w:r w:rsidRPr="005B7D49">
        <w:rPr>
          <w:sz w:val="20"/>
          <w:szCs w:val="20"/>
        </w:rPr>
        <w:t xml:space="preserve"> alebo vykonávaním určitých právomocí, ktoré z tejto Zmluvy vyplývajú Objednávateľovi, alebo ktorá vykonáva činnosti priamo predpokladané touto Zmluvou. </w:t>
      </w:r>
    </w:p>
    <w:p w14:paraId="06A550A4" w14:textId="77777777" w:rsidR="003C2E1C" w:rsidRPr="005B7D49" w:rsidRDefault="003C2E1C" w:rsidP="004D7969">
      <w:pPr>
        <w:pStyle w:val="Default"/>
        <w:tabs>
          <w:tab w:val="left" w:pos="0"/>
        </w:tabs>
        <w:jc w:val="both"/>
        <w:rPr>
          <w:sz w:val="20"/>
          <w:szCs w:val="20"/>
        </w:rPr>
      </w:pPr>
    </w:p>
    <w:p w14:paraId="0F1356C2" w14:textId="4F08540C" w:rsidR="00A35DC4" w:rsidRPr="005B7D49" w:rsidRDefault="00A35DC4" w:rsidP="00A35DC4">
      <w:pPr>
        <w:pStyle w:val="Default"/>
        <w:tabs>
          <w:tab w:val="left" w:pos="0"/>
        </w:tabs>
        <w:jc w:val="both"/>
        <w:rPr>
          <w:color w:val="auto"/>
          <w:sz w:val="20"/>
          <w:szCs w:val="20"/>
        </w:rPr>
      </w:pPr>
      <w:r w:rsidRPr="005B7D49">
        <w:rPr>
          <w:sz w:val="20"/>
          <w:szCs w:val="20"/>
        </w:rPr>
        <w:t>„</w:t>
      </w:r>
      <w:r w:rsidRPr="005B7D49">
        <w:rPr>
          <w:b/>
          <w:sz w:val="20"/>
          <w:szCs w:val="20"/>
        </w:rPr>
        <w:t>Opis predmetu zákazky</w:t>
      </w:r>
      <w:r w:rsidRPr="005B7D49">
        <w:rPr>
          <w:sz w:val="20"/>
          <w:szCs w:val="20"/>
        </w:rPr>
        <w:t xml:space="preserve">“ </w:t>
      </w:r>
      <w:r w:rsidRPr="005B7D49">
        <w:rPr>
          <w:color w:val="auto"/>
          <w:sz w:val="20"/>
          <w:szCs w:val="20"/>
        </w:rPr>
        <w:t xml:space="preserve">znamená časť Súťažných podkladov nazvanú „Opis predmetu zákazky“ a všetky jej </w:t>
      </w:r>
      <w:r w:rsidR="009720FD" w:rsidRPr="005B7D49">
        <w:rPr>
          <w:color w:val="auto"/>
          <w:sz w:val="20"/>
          <w:szCs w:val="20"/>
        </w:rPr>
        <w:t xml:space="preserve">prílohy </w:t>
      </w:r>
      <w:r w:rsidRPr="005B7D49">
        <w:rPr>
          <w:color w:val="auto"/>
          <w:sz w:val="20"/>
          <w:szCs w:val="20"/>
        </w:rPr>
        <w:t>a všetky jeho dodatky a zmeny v súlade</w:t>
      </w:r>
      <w:r w:rsidR="00E26FEE" w:rsidRPr="005B7D49">
        <w:rPr>
          <w:color w:val="auto"/>
          <w:sz w:val="20"/>
          <w:szCs w:val="20"/>
        </w:rPr>
        <w:t xml:space="preserve"> so Zmluvou. V súlade s článkom</w:t>
      </w:r>
      <w:r w:rsidRPr="005B7D49">
        <w:rPr>
          <w:sz w:val="20"/>
          <w:szCs w:val="20"/>
        </w:rPr>
        <w:t xml:space="preserve"> </w:t>
      </w:r>
      <w:r w:rsidRPr="005B7D49">
        <w:rPr>
          <w:sz w:val="20"/>
          <w:szCs w:val="20"/>
        </w:rPr>
        <w:fldChar w:fldCharType="begin"/>
      </w:r>
      <w:r w:rsidRPr="005B7D49">
        <w:rPr>
          <w:sz w:val="20"/>
          <w:szCs w:val="20"/>
        </w:rPr>
        <w:instrText xml:space="preserve"> REF _Ref261809964 \r \h </w:instrText>
      </w:r>
      <w:r w:rsidR="00C814DF" w:rsidRPr="005B7D49">
        <w:rPr>
          <w:sz w:val="20"/>
          <w:szCs w:val="20"/>
        </w:rPr>
        <w:instrText xml:space="preserve"> \* MERGEFORMAT </w:instrText>
      </w:r>
      <w:r w:rsidRPr="005B7D49">
        <w:rPr>
          <w:sz w:val="20"/>
          <w:szCs w:val="20"/>
        </w:rPr>
      </w:r>
      <w:r w:rsidRPr="005B7D49">
        <w:rPr>
          <w:sz w:val="20"/>
          <w:szCs w:val="20"/>
        </w:rPr>
        <w:fldChar w:fldCharType="separate"/>
      </w:r>
      <w:r w:rsidR="00F50786" w:rsidRPr="005B7D49">
        <w:rPr>
          <w:sz w:val="20"/>
          <w:szCs w:val="20"/>
        </w:rPr>
        <w:t>1.3</w:t>
      </w:r>
      <w:r w:rsidRPr="005B7D49">
        <w:rPr>
          <w:sz w:val="20"/>
          <w:szCs w:val="20"/>
        </w:rPr>
        <w:fldChar w:fldCharType="end"/>
      </w:r>
      <w:r w:rsidRPr="005B7D49">
        <w:rPr>
          <w:sz w:val="20"/>
          <w:szCs w:val="20"/>
        </w:rPr>
        <w:t xml:space="preserve"> </w:t>
      </w:r>
      <w:r w:rsidRPr="005B7D49">
        <w:rPr>
          <w:i/>
          <w:sz w:val="20"/>
          <w:szCs w:val="20"/>
        </w:rPr>
        <w:t>(Súčasti Zmluvy)</w:t>
      </w:r>
      <w:r w:rsidRPr="005B7D49">
        <w:rPr>
          <w:i/>
          <w:color w:val="auto"/>
          <w:sz w:val="20"/>
          <w:szCs w:val="20"/>
        </w:rPr>
        <w:t xml:space="preserve"> </w:t>
      </w:r>
      <w:r w:rsidRPr="005B7D49">
        <w:rPr>
          <w:color w:val="auto"/>
          <w:sz w:val="20"/>
          <w:szCs w:val="20"/>
        </w:rPr>
        <w:t>tejto Zmluvy je Opis predmetu zákazky súčasť</w:t>
      </w:r>
      <w:r w:rsidR="0066516A" w:rsidRPr="005B7D49">
        <w:rPr>
          <w:color w:val="auto"/>
          <w:sz w:val="20"/>
          <w:szCs w:val="20"/>
        </w:rPr>
        <w:t>ou</w:t>
      </w:r>
      <w:r w:rsidR="00D67724" w:rsidRPr="005B7D49">
        <w:rPr>
          <w:color w:val="auto"/>
          <w:sz w:val="20"/>
          <w:szCs w:val="20"/>
        </w:rPr>
        <w:t xml:space="preserve"> </w:t>
      </w:r>
      <w:r w:rsidRPr="005B7D49">
        <w:rPr>
          <w:color w:val="auto"/>
          <w:sz w:val="20"/>
          <w:szCs w:val="20"/>
        </w:rPr>
        <w:t>Zmluvy</w:t>
      </w:r>
      <w:r w:rsidR="00D67724" w:rsidRPr="005B7D49">
        <w:rPr>
          <w:color w:val="auto"/>
          <w:sz w:val="20"/>
          <w:szCs w:val="20"/>
        </w:rPr>
        <w:t xml:space="preserve"> a tvorí</w:t>
      </w:r>
      <w:r w:rsidRPr="005B7D49">
        <w:rPr>
          <w:color w:val="auto"/>
          <w:sz w:val="20"/>
          <w:szCs w:val="20"/>
        </w:rPr>
        <w:t xml:space="preserve"> Prílohu </w:t>
      </w:r>
      <w:bookmarkStart w:id="10" w:name="_Ref182824901"/>
      <w:bookmarkEnd w:id="10"/>
      <w:r w:rsidR="0066516A" w:rsidRPr="005B7D49">
        <w:rPr>
          <w:color w:val="auto"/>
          <w:sz w:val="20"/>
          <w:szCs w:val="20"/>
        </w:rPr>
        <w:t>č. 2 tejto</w:t>
      </w:r>
      <w:r w:rsidRPr="005B7D49">
        <w:rPr>
          <w:color w:val="auto"/>
          <w:sz w:val="20"/>
          <w:szCs w:val="20"/>
        </w:rPr>
        <w:t xml:space="preserve"> Zmluvy. Tento dokument špecifikuje Dielo po technickej stránke.</w:t>
      </w:r>
    </w:p>
    <w:p w14:paraId="1F991DB4" w14:textId="50154AC5" w:rsidR="0014541A" w:rsidRPr="005B7D49" w:rsidRDefault="0014541A" w:rsidP="00A35DC4">
      <w:pPr>
        <w:pStyle w:val="Default"/>
        <w:tabs>
          <w:tab w:val="left" w:pos="0"/>
        </w:tabs>
        <w:jc w:val="both"/>
        <w:rPr>
          <w:color w:val="auto"/>
          <w:sz w:val="20"/>
          <w:szCs w:val="20"/>
        </w:rPr>
      </w:pPr>
    </w:p>
    <w:p w14:paraId="5A1D5C7C" w14:textId="45A5254C" w:rsidR="0014541A" w:rsidRPr="005B7D49" w:rsidRDefault="0014541A" w:rsidP="0014541A">
      <w:pPr>
        <w:pStyle w:val="Default"/>
        <w:jc w:val="both"/>
        <w:rPr>
          <w:sz w:val="20"/>
          <w:szCs w:val="20"/>
        </w:rPr>
      </w:pPr>
      <w:r w:rsidRPr="005B7D49">
        <w:rPr>
          <w:color w:val="auto"/>
          <w:sz w:val="20"/>
          <w:szCs w:val="20"/>
        </w:rPr>
        <w:t>„</w:t>
      </w:r>
      <w:bookmarkStart w:id="11" w:name="_Hlk530729350"/>
      <w:r w:rsidRPr="005B7D49">
        <w:rPr>
          <w:b/>
          <w:color w:val="auto"/>
          <w:sz w:val="20"/>
          <w:szCs w:val="20"/>
        </w:rPr>
        <w:t>Orientačný výkaz výmer</w:t>
      </w:r>
      <w:bookmarkEnd w:id="11"/>
      <w:r w:rsidRPr="005B7D49">
        <w:rPr>
          <w:color w:val="auto"/>
          <w:sz w:val="20"/>
          <w:szCs w:val="20"/>
        </w:rPr>
        <w:t xml:space="preserve">“ </w:t>
      </w:r>
      <w:r w:rsidRPr="005B7D49">
        <w:rPr>
          <w:bCs/>
          <w:color w:val="auto"/>
          <w:sz w:val="20"/>
          <w:szCs w:val="20"/>
        </w:rPr>
        <w:t xml:space="preserve">znamená ocenený </w:t>
      </w:r>
      <w:r w:rsidR="006835BA" w:rsidRPr="005B7D49">
        <w:rPr>
          <w:bCs/>
          <w:color w:val="auto"/>
          <w:sz w:val="20"/>
          <w:szCs w:val="20"/>
        </w:rPr>
        <w:t xml:space="preserve">hrubý </w:t>
      </w:r>
      <w:r w:rsidRPr="005B7D49">
        <w:rPr>
          <w:bCs/>
          <w:color w:val="auto"/>
          <w:sz w:val="20"/>
          <w:szCs w:val="20"/>
        </w:rPr>
        <w:t>položkovitý rozpočet vypracovaný Zhotoviteľom v rámci prípravy Ponuky podľa vzoru obsiahnutého Súťažných podkladoch</w:t>
      </w:r>
      <w:r w:rsidRPr="005B7D49">
        <w:rPr>
          <w:color w:val="auto"/>
          <w:sz w:val="20"/>
          <w:szCs w:val="20"/>
        </w:rPr>
        <w:t xml:space="preserve">. V súlade s článkom </w:t>
      </w:r>
      <w:r w:rsidRPr="005B7D49">
        <w:rPr>
          <w:color w:val="auto"/>
          <w:sz w:val="20"/>
          <w:szCs w:val="20"/>
        </w:rPr>
        <w:fldChar w:fldCharType="begin"/>
      </w:r>
      <w:r w:rsidRPr="005B7D49">
        <w:rPr>
          <w:color w:val="auto"/>
          <w:sz w:val="20"/>
          <w:szCs w:val="20"/>
        </w:rPr>
        <w:instrText xml:space="preserve"> REF _Ref261809964 \r \h  \* MERGEFORMAT </w:instrText>
      </w:r>
      <w:r w:rsidRPr="005B7D49">
        <w:rPr>
          <w:color w:val="auto"/>
          <w:sz w:val="20"/>
          <w:szCs w:val="20"/>
        </w:rPr>
      </w:r>
      <w:r w:rsidRPr="005B7D49">
        <w:rPr>
          <w:color w:val="auto"/>
          <w:sz w:val="20"/>
          <w:szCs w:val="20"/>
        </w:rPr>
        <w:fldChar w:fldCharType="separate"/>
      </w:r>
      <w:r w:rsidRPr="005B7D49">
        <w:rPr>
          <w:color w:val="auto"/>
          <w:sz w:val="20"/>
          <w:szCs w:val="20"/>
        </w:rPr>
        <w:t>1.3</w:t>
      </w:r>
      <w:r w:rsidRPr="005B7D49">
        <w:rPr>
          <w:color w:val="auto"/>
          <w:sz w:val="20"/>
          <w:szCs w:val="20"/>
        </w:rPr>
        <w:fldChar w:fldCharType="end"/>
      </w:r>
      <w:r w:rsidRPr="005B7D49">
        <w:rPr>
          <w:color w:val="auto"/>
          <w:sz w:val="20"/>
          <w:szCs w:val="20"/>
        </w:rPr>
        <w:t xml:space="preserve"> </w:t>
      </w:r>
      <w:r w:rsidRPr="005B7D49">
        <w:rPr>
          <w:i/>
          <w:color w:val="auto"/>
          <w:sz w:val="20"/>
          <w:szCs w:val="20"/>
        </w:rPr>
        <w:t>(Súčasti zmluvy</w:t>
      </w:r>
      <w:r w:rsidRPr="005B7D49">
        <w:rPr>
          <w:i/>
          <w:sz w:val="20"/>
          <w:szCs w:val="20"/>
        </w:rPr>
        <w:t xml:space="preserve">) </w:t>
      </w:r>
      <w:r w:rsidRPr="005B7D49">
        <w:rPr>
          <w:sz w:val="20"/>
          <w:szCs w:val="20"/>
        </w:rPr>
        <w:t xml:space="preserve">tejto Zmluvy </w:t>
      </w:r>
      <w:r w:rsidR="000F54FB" w:rsidRPr="005B7D49">
        <w:rPr>
          <w:sz w:val="20"/>
          <w:szCs w:val="20"/>
        </w:rPr>
        <w:t xml:space="preserve">tvorí </w:t>
      </w:r>
      <w:r w:rsidRPr="005B7D49">
        <w:rPr>
          <w:sz w:val="20"/>
          <w:szCs w:val="20"/>
        </w:rPr>
        <w:t xml:space="preserve">Orientačný výkaz výmer </w:t>
      </w:r>
      <w:r w:rsidR="000F54FB" w:rsidRPr="005B7D49">
        <w:rPr>
          <w:sz w:val="20"/>
          <w:szCs w:val="20"/>
        </w:rPr>
        <w:t xml:space="preserve">súčasť Ponuky a </w:t>
      </w:r>
      <w:r w:rsidRPr="005B7D49">
        <w:rPr>
          <w:sz w:val="20"/>
          <w:szCs w:val="20"/>
        </w:rPr>
        <w:t>tvorí Prílohu č. 1 Zmluvy.</w:t>
      </w:r>
    </w:p>
    <w:p w14:paraId="73F40646" w14:textId="77777777" w:rsidR="00A35DC4" w:rsidRPr="005B7D49" w:rsidRDefault="00A35DC4" w:rsidP="00A35DC4">
      <w:pPr>
        <w:pStyle w:val="Default"/>
        <w:ind w:left="720"/>
        <w:jc w:val="both"/>
        <w:rPr>
          <w:color w:val="auto"/>
          <w:sz w:val="20"/>
          <w:szCs w:val="20"/>
        </w:rPr>
      </w:pPr>
    </w:p>
    <w:p w14:paraId="73A1954D" w14:textId="77777777" w:rsidR="00314789" w:rsidRPr="005B7D49" w:rsidRDefault="00314789" w:rsidP="00A35DC4">
      <w:pPr>
        <w:pStyle w:val="Default"/>
        <w:tabs>
          <w:tab w:val="left" w:pos="0"/>
        </w:tabs>
        <w:jc w:val="both"/>
        <w:rPr>
          <w:sz w:val="20"/>
          <w:szCs w:val="20"/>
        </w:rPr>
      </w:pPr>
      <w:r w:rsidRPr="005B7D49">
        <w:rPr>
          <w:sz w:val="20"/>
          <w:szCs w:val="20"/>
        </w:rPr>
        <w:t>„</w:t>
      </w:r>
      <w:r w:rsidRPr="005B7D49">
        <w:rPr>
          <w:b/>
          <w:sz w:val="20"/>
          <w:szCs w:val="20"/>
        </w:rPr>
        <w:t>Podmienky účasti</w:t>
      </w:r>
      <w:r w:rsidRPr="005B7D49">
        <w:rPr>
          <w:sz w:val="20"/>
          <w:szCs w:val="20"/>
        </w:rPr>
        <w:t xml:space="preserve">“ znamenajú podmienky v zmysle § 32 a nasl. Zákona o verejnom obstarávaní. </w:t>
      </w:r>
    </w:p>
    <w:p w14:paraId="18E99E24" w14:textId="77777777" w:rsidR="0055754A" w:rsidRPr="005B7D49" w:rsidRDefault="0055754A" w:rsidP="00A35DC4">
      <w:pPr>
        <w:pStyle w:val="Default"/>
        <w:tabs>
          <w:tab w:val="left" w:pos="0"/>
        </w:tabs>
        <w:jc w:val="both"/>
        <w:rPr>
          <w:sz w:val="20"/>
          <w:szCs w:val="20"/>
        </w:rPr>
      </w:pPr>
    </w:p>
    <w:p w14:paraId="55648599" w14:textId="77777777" w:rsidR="00A35DC4" w:rsidRPr="005B7D49" w:rsidRDefault="00A35DC4" w:rsidP="00A35DC4">
      <w:pPr>
        <w:pStyle w:val="Default"/>
        <w:tabs>
          <w:tab w:val="left" w:pos="0"/>
        </w:tabs>
        <w:jc w:val="both"/>
        <w:rPr>
          <w:sz w:val="20"/>
          <w:szCs w:val="20"/>
        </w:rPr>
      </w:pPr>
      <w:r w:rsidRPr="005B7D49">
        <w:rPr>
          <w:sz w:val="20"/>
          <w:szCs w:val="20"/>
        </w:rPr>
        <w:t>„</w:t>
      </w:r>
      <w:r w:rsidRPr="005B7D49">
        <w:rPr>
          <w:b/>
          <w:sz w:val="20"/>
          <w:szCs w:val="20"/>
        </w:rPr>
        <w:t>Pokyny pre uchádzačov</w:t>
      </w:r>
      <w:r w:rsidR="008D2D3C" w:rsidRPr="005B7D49">
        <w:rPr>
          <w:sz w:val="20"/>
          <w:szCs w:val="20"/>
        </w:rPr>
        <w:t>“ znamená č</w:t>
      </w:r>
      <w:r w:rsidRPr="005B7D49">
        <w:rPr>
          <w:sz w:val="20"/>
          <w:szCs w:val="20"/>
        </w:rPr>
        <w:t>asť Súťažných podkladov</w:t>
      </w:r>
      <w:r w:rsidR="0049609F" w:rsidRPr="005B7D49">
        <w:rPr>
          <w:sz w:val="20"/>
          <w:szCs w:val="20"/>
        </w:rPr>
        <w:t xml:space="preserve"> nazvaná „Pokyny pre uchádzačov</w:t>
      </w:r>
      <w:r w:rsidRPr="005B7D49">
        <w:rPr>
          <w:sz w:val="20"/>
          <w:szCs w:val="20"/>
        </w:rPr>
        <w:t>“</w:t>
      </w:r>
      <w:r w:rsidR="0049609F" w:rsidRPr="005B7D49">
        <w:rPr>
          <w:sz w:val="20"/>
          <w:szCs w:val="20"/>
        </w:rPr>
        <w:t>.</w:t>
      </w:r>
    </w:p>
    <w:p w14:paraId="0C66131B" w14:textId="77777777" w:rsidR="004D7969" w:rsidRPr="005B7D49" w:rsidRDefault="004D7969" w:rsidP="004D7969">
      <w:pPr>
        <w:tabs>
          <w:tab w:val="left" w:pos="0"/>
        </w:tabs>
        <w:jc w:val="both"/>
        <w:rPr>
          <w:rFonts w:ascii="Arial" w:hAnsi="Arial" w:cs="Arial"/>
          <w:sz w:val="20"/>
          <w:szCs w:val="20"/>
        </w:rPr>
      </w:pPr>
    </w:p>
    <w:p w14:paraId="42F7A217"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Pokyny</w:t>
      </w:r>
      <w:r w:rsidRPr="005B7D49">
        <w:rPr>
          <w:rFonts w:ascii="Arial" w:hAnsi="Arial" w:cs="Arial"/>
          <w:sz w:val="20"/>
          <w:szCs w:val="20"/>
        </w:rPr>
        <w:t>“</w:t>
      </w:r>
      <w:r w:rsidRPr="005B7D49">
        <w:rPr>
          <w:rFonts w:ascii="Arial" w:hAnsi="Arial" w:cs="Arial"/>
          <w:b/>
          <w:sz w:val="20"/>
          <w:szCs w:val="20"/>
        </w:rPr>
        <w:t xml:space="preserve"> </w:t>
      </w:r>
      <w:r w:rsidRPr="005B7D49">
        <w:rPr>
          <w:rFonts w:ascii="Arial" w:hAnsi="Arial" w:cs="Arial"/>
          <w:sz w:val="20"/>
          <w:szCs w:val="20"/>
        </w:rPr>
        <w:t xml:space="preserve">znamenajú pokyny </w:t>
      </w:r>
      <w:r w:rsidR="00DA4971" w:rsidRPr="005B7D49">
        <w:rPr>
          <w:rFonts w:ascii="Arial" w:hAnsi="Arial" w:cs="Arial"/>
          <w:sz w:val="20"/>
          <w:szCs w:val="20"/>
        </w:rPr>
        <w:t>Dozoru Objednávateľa</w:t>
      </w:r>
      <w:r w:rsidRPr="005B7D49">
        <w:rPr>
          <w:rFonts w:ascii="Arial" w:hAnsi="Arial" w:cs="Arial"/>
          <w:sz w:val="20"/>
          <w:szCs w:val="20"/>
        </w:rPr>
        <w:t>, Objednávateľa alebo Objednávateľom poverenej osoby, ktorými je Zhotoviteľ pri vykonávaní Diela viazaný a je vo vzťahu k nim povinný postupovať v súlade s touto Zmluvou.</w:t>
      </w:r>
    </w:p>
    <w:p w14:paraId="3112176F" w14:textId="77777777" w:rsidR="004D7969" w:rsidRPr="005B7D49" w:rsidRDefault="004D7969" w:rsidP="004D7969">
      <w:pPr>
        <w:tabs>
          <w:tab w:val="left" w:pos="0"/>
        </w:tabs>
        <w:jc w:val="both"/>
        <w:rPr>
          <w:rFonts w:ascii="Arial" w:hAnsi="Arial" w:cs="Arial"/>
          <w:sz w:val="20"/>
          <w:szCs w:val="20"/>
        </w:rPr>
      </w:pPr>
    </w:p>
    <w:p w14:paraId="1E19D751" w14:textId="34DA0ED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Ponuka</w:t>
      </w:r>
      <w:r w:rsidRPr="005B7D49">
        <w:rPr>
          <w:rFonts w:ascii="Arial" w:hAnsi="Arial" w:cs="Arial"/>
          <w:sz w:val="20"/>
          <w:szCs w:val="20"/>
        </w:rPr>
        <w:t xml:space="preserve">“ znamená ponuku Zhotoviteľa so všetkými jej </w:t>
      </w:r>
      <w:r w:rsidR="008E64C5" w:rsidRPr="005B7D49">
        <w:rPr>
          <w:rFonts w:ascii="Arial" w:hAnsi="Arial" w:cs="Arial"/>
          <w:sz w:val="20"/>
          <w:szCs w:val="20"/>
        </w:rPr>
        <w:t xml:space="preserve">prílohami </w:t>
      </w:r>
      <w:r w:rsidRPr="005B7D49">
        <w:rPr>
          <w:rFonts w:ascii="Arial" w:hAnsi="Arial" w:cs="Arial"/>
          <w:sz w:val="20"/>
          <w:szCs w:val="20"/>
        </w:rPr>
        <w:t xml:space="preserve">predloženú Objednávateľovi v rámci </w:t>
      </w:r>
      <w:r w:rsidR="006C5C59" w:rsidRPr="005B7D49">
        <w:rPr>
          <w:rFonts w:ascii="Arial" w:hAnsi="Arial" w:cs="Arial"/>
          <w:sz w:val="20"/>
          <w:szCs w:val="20"/>
        </w:rPr>
        <w:t xml:space="preserve">postupu </w:t>
      </w:r>
      <w:r w:rsidRPr="005B7D49">
        <w:rPr>
          <w:rFonts w:ascii="Arial" w:hAnsi="Arial" w:cs="Arial"/>
          <w:sz w:val="20"/>
          <w:szCs w:val="20"/>
        </w:rPr>
        <w:t>podľa Zákona o verejnom obstarávaní, ktorého výsledkom je táto Zmluv</w:t>
      </w:r>
      <w:r w:rsidR="00397D67" w:rsidRPr="005B7D49">
        <w:rPr>
          <w:rFonts w:ascii="Arial" w:hAnsi="Arial" w:cs="Arial"/>
          <w:sz w:val="20"/>
          <w:szCs w:val="20"/>
        </w:rPr>
        <w:t>a</w:t>
      </w:r>
      <w:r w:rsidRPr="005B7D49">
        <w:rPr>
          <w:rFonts w:ascii="Arial" w:hAnsi="Arial" w:cs="Arial"/>
          <w:sz w:val="20"/>
          <w:szCs w:val="20"/>
        </w:rPr>
        <w:t xml:space="preserve">, ktorá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_Ref261809964 \r \h </w:instrText>
      </w:r>
      <w:r w:rsidR="008D2D3C"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w:t>
      </w:r>
      <w:r w:rsidRPr="005B7D49">
        <w:rPr>
          <w:rFonts w:ascii="Arial" w:hAnsi="Arial" w:cs="Arial"/>
          <w:sz w:val="20"/>
          <w:szCs w:val="20"/>
        </w:rPr>
        <w:fldChar w:fldCharType="end"/>
      </w:r>
      <w:r w:rsidRPr="005B7D49">
        <w:rPr>
          <w:rFonts w:ascii="Arial" w:hAnsi="Arial" w:cs="Arial"/>
          <w:sz w:val="20"/>
          <w:szCs w:val="20"/>
        </w:rPr>
        <w:t xml:space="preserve"> </w:t>
      </w:r>
      <w:r w:rsidR="00D852D8" w:rsidRPr="00D852D8">
        <w:rPr>
          <w:rFonts w:ascii="Arial" w:hAnsi="Arial" w:cs="Arial"/>
          <w:i/>
          <w:iCs/>
          <w:sz w:val="20"/>
          <w:szCs w:val="20"/>
        </w:rPr>
        <w:t>(Súčasti zmluvy)</w:t>
      </w:r>
      <w:r w:rsidR="00D852D8">
        <w:rPr>
          <w:rFonts w:ascii="Arial" w:hAnsi="Arial" w:cs="Arial"/>
          <w:sz w:val="20"/>
          <w:szCs w:val="20"/>
        </w:rPr>
        <w:t xml:space="preserve"> </w:t>
      </w:r>
      <w:r w:rsidRPr="005B7D49">
        <w:rPr>
          <w:rFonts w:ascii="Arial" w:hAnsi="Arial" w:cs="Arial"/>
          <w:sz w:val="20"/>
          <w:szCs w:val="20"/>
        </w:rPr>
        <w:t xml:space="preserve">tejto Zmluvy a za podmienok v ňom uvedených bude ako Príloha č. 1 tejto Zmluvy tvoriť súčasť Zmluvy. </w:t>
      </w:r>
    </w:p>
    <w:p w14:paraId="6065F7AB" w14:textId="77777777" w:rsidR="004D7969" w:rsidRPr="005B7D49" w:rsidRDefault="004D7969" w:rsidP="004D7969">
      <w:pPr>
        <w:tabs>
          <w:tab w:val="left" w:pos="0"/>
        </w:tabs>
        <w:jc w:val="both"/>
        <w:rPr>
          <w:rFonts w:ascii="Arial" w:hAnsi="Arial" w:cs="Arial"/>
          <w:sz w:val="20"/>
          <w:szCs w:val="20"/>
        </w:rPr>
      </w:pPr>
    </w:p>
    <w:p w14:paraId="42DB52A2" w14:textId="2C78185C"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Potvrdenie čiastkovej faktúry</w:t>
      </w:r>
      <w:r w:rsidRPr="005B7D49">
        <w:rPr>
          <w:color w:val="auto"/>
          <w:sz w:val="20"/>
          <w:szCs w:val="20"/>
        </w:rPr>
        <w:t xml:space="preserve">“ znamená potvrdenie nároku na čiastkovú platbu vydané podľa článku </w:t>
      </w:r>
      <w:r w:rsidRPr="005B7D49">
        <w:rPr>
          <w:color w:val="auto"/>
          <w:sz w:val="20"/>
          <w:szCs w:val="20"/>
        </w:rPr>
        <w:fldChar w:fldCharType="begin"/>
      </w:r>
      <w:r w:rsidRPr="005B7D49">
        <w:rPr>
          <w:color w:val="auto"/>
          <w:sz w:val="20"/>
          <w:szCs w:val="20"/>
        </w:rPr>
        <w:instrText xml:space="preserve"> REF _Ref207034402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13.4</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Vydanie Potvrdenia čiastkovej faktúry</w:t>
      </w:r>
      <w:r w:rsidRPr="005B7D49">
        <w:rPr>
          <w:i/>
          <w:color w:val="auto"/>
          <w:sz w:val="20"/>
          <w:szCs w:val="20"/>
        </w:rPr>
        <w:t>)</w:t>
      </w:r>
      <w:r w:rsidRPr="005B7D49">
        <w:rPr>
          <w:color w:val="auto"/>
          <w:sz w:val="20"/>
          <w:szCs w:val="20"/>
        </w:rPr>
        <w:t xml:space="preserve"> tejto Zmluvy, iné než Potvrdenie konečnej faktúry.</w:t>
      </w:r>
    </w:p>
    <w:p w14:paraId="72FDDFD3" w14:textId="77777777" w:rsidR="004D7969" w:rsidRPr="005B7D49" w:rsidRDefault="004D7969" w:rsidP="004D7969">
      <w:pPr>
        <w:pStyle w:val="Default"/>
        <w:tabs>
          <w:tab w:val="left" w:pos="0"/>
        </w:tabs>
        <w:jc w:val="both"/>
        <w:rPr>
          <w:color w:val="auto"/>
          <w:sz w:val="20"/>
          <w:szCs w:val="20"/>
        </w:rPr>
      </w:pPr>
    </w:p>
    <w:p w14:paraId="10808CBA" w14:textId="65D2D98B"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Potvrdenie konečnej faktúry</w:t>
      </w:r>
      <w:r w:rsidRPr="005B7D49">
        <w:rPr>
          <w:color w:val="auto"/>
          <w:sz w:val="20"/>
          <w:szCs w:val="20"/>
        </w:rPr>
        <w:t xml:space="preserve">“ znamená potvrdenie platby vydané podľa článku </w:t>
      </w:r>
      <w:r w:rsidRPr="005B7D49">
        <w:rPr>
          <w:color w:val="auto"/>
          <w:sz w:val="20"/>
          <w:szCs w:val="20"/>
        </w:rPr>
        <w:fldChar w:fldCharType="begin"/>
      </w:r>
      <w:r w:rsidRPr="005B7D49">
        <w:rPr>
          <w:color w:val="auto"/>
          <w:sz w:val="20"/>
          <w:szCs w:val="20"/>
        </w:rPr>
        <w:instrText xml:space="preserve"> REF _Ref261810165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13.9</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Vydanie Potvrdenia konečnej faktúry</w:t>
      </w:r>
      <w:r w:rsidRPr="005B7D49">
        <w:rPr>
          <w:i/>
          <w:color w:val="auto"/>
          <w:sz w:val="20"/>
          <w:szCs w:val="20"/>
        </w:rPr>
        <w:t>)</w:t>
      </w:r>
      <w:r w:rsidRPr="005B7D49">
        <w:rPr>
          <w:color w:val="auto"/>
          <w:sz w:val="20"/>
          <w:szCs w:val="20"/>
        </w:rPr>
        <w:t xml:space="preserve"> tejto Zmluvy.</w:t>
      </w:r>
    </w:p>
    <w:p w14:paraId="2EA384C7" w14:textId="77777777" w:rsidR="00E952BD" w:rsidRPr="005B7D49" w:rsidRDefault="00E952BD" w:rsidP="004D7969">
      <w:pPr>
        <w:pStyle w:val="Default"/>
        <w:tabs>
          <w:tab w:val="left" w:pos="0"/>
        </w:tabs>
        <w:jc w:val="both"/>
        <w:rPr>
          <w:color w:val="auto"/>
          <w:sz w:val="20"/>
          <w:szCs w:val="20"/>
        </w:rPr>
      </w:pPr>
    </w:p>
    <w:p w14:paraId="52298B87"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Pracovníci Objednávateľa</w:t>
      </w:r>
      <w:r w:rsidRPr="005B7D49">
        <w:rPr>
          <w:color w:val="auto"/>
          <w:sz w:val="20"/>
          <w:szCs w:val="20"/>
        </w:rPr>
        <w:t xml:space="preserve">“ znamená </w:t>
      </w:r>
      <w:r w:rsidR="00E8671D" w:rsidRPr="005B7D49">
        <w:rPr>
          <w:color w:val="auto"/>
          <w:sz w:val="20"/>
          <w:szCs w:val="20"/>
        </w:rPr>
        <w:t>Dozor Objednávateľa</w:t>
      </w:r>
      <w:r w:rsidR="00F20333" w:rsidRPr="005B7D49">
        <w:rPr>
          <w:color w:val="auto"/>
          <w:sz w:val="20"/>
          <w:szCs w:val="20"/>
        </w:rPr>
        <w:t xml:space="preserve"> </w:t>
      </w:r>
      <w:r w:rsidRPr="005B7D49">
        <w:rPr>
          <w:color w:val="auto"/>
          <w:sz w:val="20"/>
          <w:szCs w:val="20"/>
        </w:rPr>
        <w:t xml:space="preserve">a všetkých ostatných pracovníkov, robotníkov a ďalších zamestnancov </w:t>
      </w:r>
      <w:r w:rsidR="00E8671D" w:rsidRPr="005B7D49">
        <w:rPr>
          <w:color w:val="auto"/>
          <w:sz w:val="20"/>
          <w:szCs w:val="20"/>
        </w:rPr>
        <w:t>Dozoru Objednávateľa</w:t>
      </w:r>
      <w:r w:rsidR="00331952" w:rsidRPr="005B7D49">
        <w:rPr>
          <w:color w:val="auto"/>
          <w:sz w:val="20"/>
          <w:szCs w:val="20"/>
        </w:rPr>
        <w:t xml:space="preserve"> </w:t>
      </w:r>
      <w:r w:rsidRPr="005B7D49">
        <w:rPr>
          <w:color w:val="auto"/>
          <w:sz w:val="20"/>
          <w:szCs w:val="20"/>
        </w:rPr>
        <w:t xml:space="preserve">a Objednávateľa, ako aj všetkých ostatných pracovníkov nahlásených Zhotoviteľovi Objednávateľom alebo </w:t>
      </w:r>
      <w:r w:rsidR="006930E0" w:rsidRPr="005B7D49">
        <w:rPr>
          <w:iCs/>
          <w:color w:val="auto"/>
          <w:sz w:val="20"/>
          <w:szCs w:val="20"/>
        </w:rPr>
        <w:t>Dozorom Objednávateľa</w:t>
      </w:r>
      <w:r w:rsidR="006930E0" w:rsidRPr="005B7D49">
        <w:rPr>
          <w:i/>
          <w:iCs/>
          <w:color w:val="auto"/>
          <w:sz w:val="20"/>
          <w:szCs w:val="20"/>
        </w:rPr>
        <w:t xml:space="preserve"> </w:t>
      </w:r>
      <w:r w:rsidRPr="005B7D49">
        <w:rPr>
          <w:color w:val="auto"/>
          <w:sz w:val="20"/>
          <w:szCs w:val="20"/>
        </w:rPr>
        <w:t>ako Pracovníci Objednávateľa.</w:t>
      </w:r>
    </w:p>
    <w:p w14:paraId="1EDA8D97" w14:textId="77777777" w:rsidR="004D7969" w:rsidRPr="005B7D49" w:rsidRDefault="004D7969" w:rsidP="004D7969">
      <w:pPr>
        <w:pStyle w:val="Default"/>
        <w:tabs>
          <w:tab w:val="left" w:pos="0"/>
        </w:tabs>
        <w:jc w:val="both"/>
        <w:rPr>
          <w:color w:val="auto"/>
          <w:sz w:val="20"/>
          <w:szCs w:val="20"/>
        </w:rPr>
      </w:pPr>
    </w:p>
    <w:p w14:paraId="4176A1A3"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Pracovníci Zhotoviteľa</w:t>
      </w:r>
      <w:r w:rsidRPr="005B7D49">
        <w:rPr>
          <w:color w:val="auto"/>
          <w:sz w:val="20"/>
          <w:szCs w:val="20"/>
        </w:rPr>
        <w:t>“ znamená Predstaviteľa Zhotoviteľa a všetkých pracovníkov, ktorých Zhotoviteľ využíva na Stavenisku, čo môže byť personál, robotníci a ďalší zamestnanci Zhotoviteľa a ktoréhokoľvek Subdodávateľa, a všetci ďalší pracovníci, ktorí pomáhajú Zhotoviteľovi pri vyhotovovaní Diela.</w:t>
      </w:r>
    </w:p>
    <w:p w14:paraId="7F23C480" w14:textId="77777777" w:rsidR="004D7969" w:rsidRPr="005B7D49" w:rsidRDefault="004D7969" w:rsidP="004D7969">
      <w:pPr>
        <w:pStyle w:val="Default"/>
        <w:tabs>
          <w:tab w:val="left" w:pos="0"/>
        </w:tabs>
        <w:jc w:val="both"/>
        <w:rPr>
          <w:color w:val="auto"/>
          <w:sz w:val="20"/>
          <w:szCs w:val="20"/>
        </w:rPr>
      </w:pPr>
    </w:p>
    <w:p w14:paraId="1A365DFC"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Právne predpisy</w:t>
      </w:r>
      <w:r w:rsidRPr="005B7D49">
        <w:rPr>
          <w:color w:val="auto"/>
          <w:sz w:val="20"/>
          <w:szCs w:val="20"/>
        </w:rPr>
        <w:t>“ znamenajú všetku legislatívu Slovenskej republiky, nariadenia, vyhlášky a ďalšie všeobecne záväzné právne predpisy legálne ustanovených orgánov verejnej moci</w:t>
      </w:r>
      <w:r w:rsidR="00515376" w:rsidRPr="005B7D49">
        <w:rPr>
          <w:color w:val="auto"/>
          <w:sz w:val="20"/>
          <w:szCs w:val="20"/>
        </w:rPr>
        <w:t>, ktoré sú platné a účinné v čase plnenia Zmluvy.</w:t>
      </w:r>
    </w:p>
    <w:p w14:paraId="32C04D36" w14:textId="77777777" w:rsidR="004D7969" w:rsidRPr="005B7D49" w:rsidRDefault="004D7969" w:rsidP="004D7969">
      <w:pPr>
        <w:pStyle w:val="Default"/>
        <w:tabs>
          <w:tab w:val="left" w:pos="0"/>
        </w:tabs>
        <w:jc w:val="both"/>
        <w:rPr>
          <w:color w:val="auto"/>
          <w:sz w:val="20"/>
          <w:szCs w:val="20"/>
        </w:rPr>
      </w:pPr>
    </w:p>
    <w:p w14:paraId="165EE118" w14:textId="78073011"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Príslušné orgány</w:t>
      </w:r>
      <w:r w:rsidRPr="005B7D49">
        <w:rPr>
          <w:rFonts w:ascii="Arial" w:hAnsi="Arial" w:cs="Arial"/>
          <w:sz w:val="20"/>
          <w:szCs w:val="20"/>
        </w:rPr>
        <w:t>“</w:t>
      </w:r>
      <w:r w:rsidRPr="005B7D49">
        <w:rPr>
          <w:rFonts w:ascii="Arial" w:hAnsi="Arial" w:cs="Arial"/>
          <w:b/>
          <w:sz w:val="20"/>
          <w:szCs w:val="20"/>
        </w:rPr>
        <w:t xml:space="preserve"> </w:t>
      </w:r>
      <w:r w:rsidRPr="005B7D49">
        <w:rPr>
          <w:rFonts w:ascii="Arial" w:hAnsi="Arial" w:cs="Arial"/>
          <w:sz w:val="20"/>
          <w:szCs w:val="20"/>
        </w:rPr>
        <w:t>znamenajú</w:t>
      </w:r>
      <w:r w:rsidRPr="005B7D49">
        <w:rPr>
          <w:rFonts w:ascii="Arial" w:hAnsi="Arial" w:cs="Arial"/>
          <w:b/>
          <w:sz w:val="20"/>
          <w:szCs w:val="20"/>
        </w:rPr>
        <w:t xml:space="preserve"> </w:t>
      </w:r>
      <w:r w:rsidRPr="005B7D49">
        <w:rPr>
          <w:rFonts w:ascii="Arial" w:hAnsi="Arial" w:cs="Arial"/>
          <w:sz w:val="20"/>
          <w:szCs w:val="20"/>
        </w:rPr>
        <w:t>orgány štátnej správy</w:t>
      </w:r>
      <w:r w:rsidR="006173A5" w:rsidRPr="005B7D49">
        <w:rPr>
          <w:rFonts w:ascii="Arial" w:hAnsi="Arial" w:cs="Arial"/>
          <w:sz w:val="20"/>
          <w:szCs w:val="20"/>
        </w:rPr>
        <w:t xml:space="preserve">, </w:t>
      </w:r>
      <w:r w:rsidRPr="005B7D49">
        <w:rPr>
          <w:rFonts w:ascii="Arial" w:hAnsi="Arial" w:cs="Arial"/>
          <w:sz w:val="20"/>
          <w:szCs w:val="20"/>
        </w:rPr>
        <w:t>územnej samosprávy</w:t>
      </w:r>
      <w:r w:rsidR="006173A5" w:rsidRPr="005B7D49">
        <w:rPr>
          <w:rFonts w:ascii="Arial" w:hAnsi="Arial" w:cs="Arial"/>
          <w:sz w:val="20"/>
          <w:szCs w:val="20"/>
        </w:rPr>
        <w:t>, správcovia sietí technického vybavenia a iné orgány,</w:t>
      </w:r>
      <w:r w:rsidRPr="005B7D49">
        <w:rPr>
          <w:rFonts w:ascii="Arial" w:hAnsi="Arial" w:cs="Arial"/>
          <w:sz w:val="20"/>
          <w:szCs w:val="20"/>
        </w:rPr>
        <w:t xml:space="preserve"> ktoré sú v zmysle príslušných Právnych predpisov oprávnené vydávať rozhodnutia, povolenia, opatrenia a stanoviská vo vzťahu k realizácii Diela alebo inak vykonávajú svoje kompetencie vyplývajúce im z príslušných Právnych predpisov.</w:t>
      </w:r>
      <w:r w:rsidR="007B5A34" w:rsidRPr="005B7D49">
        <w:rPr>
          <w:rFonts w:ascii="Arial" w:hAnsi="Arial" w:cs="Arial"/>
          <w:sz w:val="20"/>
          <w:szCs w:val="20"/>
        </w:rPr>
        <w:t xml:space="preserve"> </w:t>
      </w:r>
    </w:p>
    <w:p w14:paraId="50EE0C57" w14:textId="77777777" w:rsidR="004D7969" w:rsidRPr="005B7D49" w:rsidRDefault="004D7969" w:rsidP="004D7969">
      <w:pPr>
        <w:tabs>
          <w:tab w:val="left" w:pos="0"/>
        </w:tabs>
        <w:jc w:val="both"/>
        <w:rPr>
          <w:rFonts w:ascii="Arial" w:hAnsi="Arial" w:cs="Arial"/>
          <w:sz w:val="20"/>
          <w:szCs w:val="20"/>
        </w:rPr>
      </w:pPr>
    </w:p>
    <w:p w14:paraId="575C4F67" w14:textId="733E9E33"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Preberací protokol</w:t>
      </w:r>
      <w:r w:rsidRPr="005B7D49">
        <w:rPr>
          <w:color w:val="auto"/>
          <w:sz w:val="20"/>
          <w:szCs w:val="20"/>
        </w:rPr>
        <w:t xml:space="preserve">“ znamená dokument vydaný podľa článku </w:t>
      </w:r>
      <w:r w:rsidRPr="005B7D49">
        <w:rPr>
          <w:color w:val="auto"/>
          <w:sz w:val="20"/>
          <w:szCs w:val="20"/>
        </w:rPr>
        <w:fldChar w:fldCharType="begin"/>
      </w:r>
      <w:r w:rsidRPr="005B7D49">
        <w:rPr>
          <w:color w:val="auto"/>
          <w:sz w:val="20"/>
          <w:szCs w:val="20"/>
        </w:rPr>
        <w:instrText xml:space="preserve"> REF _Ref261810248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E35D99">
        <w:rPr>
          <w:color w:val="auto"/>
          <w:sz w:val="20"/>
          <w:szCs w:val="20"/>
        </w:rPr>
        <w:t>10.6</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 xml:space="preserve">Prevzatie </w:t>
      </w:r>
      <w:r w:rsidR="004436FB" w:rsidRPr="005B7D49">
        <w:rPr>
          <w:i/>
          <w:iCs/>
          <w:color w:val="auto"/>
          <w:sz w:val="20"/>
          <w:szCs w:val="20"/>
        </w:rPr>
        <w:t xml:space="preserve">časti </w:t>
      </w:r>
      <w:r w:rsidRPr="005B7D49">
        <w:rPr>
          <w:i/>
          <w:iCs/>
          <w:color w:val="auto"/>
          <w:sz w:val="20"/>
          <w:szCs w:val="20"/>
        </w:rPr>
        <w:t>Diela</w:t>
      </w:r>
      <w:r w:rsidRPr="005B7D49">
        <w:rPr>
          <w:i/>
          <w:color w:val="auto"/>
          <w:sz w:val="20"/>
          <w:szCs w:val="20"/>
        </w:rPr>
        <w:t>)</w:t>
      </w:r>
      <w:r w:rsidRPr="005B7D49">
        <w:rPr>
          <w:color w:val="auto"/>
          <w:sz w:val="20"/>
          <w:szCs w:val="20"/>
        </w:rPr>
        <w:t xml:space="preserve"> tejto Zmluvy</w:t>
      </w:r>
      <w:r w:rsidR="00A74652" w:rsidRPr="005B7D49">
        <w:rPr>
          <w:color w:val="auto"/>
          <w:sz w:val="20"/>
          <w:szCs w:val="20"/>
        </w:rPr>
        <w:t>.</w:t>
      </w:r>
      <w:r w:rsidRPr="005B7D49">
        <w:rPr>
          <w:color w:val="auto"/>
          <w:sz w:val="20"/>
          <w:szCs w:val="20"/>
        </w:rPr>
        <w:t xml:space="preserve"> </w:t>
      </w:r>
    </w:p>
    <w:p w14:paraId="0B5F0E8B" w14:textId="77777777" w:rsidR="00A74652" w:rsidRPr="005B7D49" w:rsidRDefault="00A74652" w:rsidP="004D7969">
      <w:pPr>
        <w:pStyle w:val="Default"/>
        <w:tabs>
          <w:tab w:val="left" w:pos="0"/>
        </w:tabs>
        <w:jc w:val="both"/>
        <w:rPr>
          <w:color w:val="auto"/>
          <w:sz w:val="20"/>
          <w:szCs w:val="20"/>
        </w:rPr>
      </w:pPr>
    </w:p>
    <w:p w14:paraId="58BDA217" w14:textId="3D790601" w:rsidR="009648C3" w:rsidRPr="005B7D49" w:rsidRDefault="009648C3" w:rsidP="009648C3">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Preberací protokol o konečnom prijatí Diela</w:t>
      </w:r>
      <w:r w:rsidRPr="005B7D49">
        <w:rPr>
          <w:color w:val="auto"/>
          <w:sz w:val="20"/>
          <w:szCs w:val="20"/>
        </w:rPr>
        <w:t xml:space="preserve">“ znamená dokument vydaný podľa článku </w:t>
      </w:r>
      <w:r w:rsidRPr="005B7D49">
        <w:rPr>
          <w:color w:val="auto"/>
          <w:sz w:val="20"/>
          <w:szCs w:val="20"/>
        </w:rPr>
        <w:fldChar w:fldCharType="begin"/>
      </w:r>
      <w:r w:rsidRPr="005B7D49">
        <w:rPr>
          <w:color w:val="auto"/>
          <w:sz w:val="20"/>
          <w:szCs w:val="20"/>
        </w:rPr>
        <w:instrText xml:space="preserve"> REF _Ref499651266 \r \h </w:instrText>
      </w:r>
      <w:r w:rsidR="00C814DF"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E35D99">
        <w:rPr>
          <w:color w:val="auto"/>
          <w:sz w:val="20"/>
          <w:szCs w:val="20"/>
        </w:rPr>
        <w:t>10.7</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Prevzatie Diela</w:t>
      </w:r>
      <w:r w:rsidRPr="005B7D49">
        <w:rPr>
          <w:i/>
          <w:color w:val="auto"/>
          <w:sz w:val="20"/>
          <w:szCs w:val="20"/>
        </w:rPr>
        <w:t>)</w:t>
      </w:r>
      <w:r w:rsidRPr="005B7D49">
        <w:rPr>
          <w:color w:val="auto"/>
          <w:sz w:val="20"/>
          <w:szCs w:val="20"/>
        </w:rPr>
        <w:t xml:space="preserve"> tejto Zmluvy.</w:t>
      </w:r>
    </w:p>
    <w:p w14:paraId="7E004403" w14:textId="77777777" w:rsidR="004D7969" w:rsidRPr="005B7D49" w:rsidRDefault="004D7969" w:rsidP="004D7969">
      <w:pPr>
        <w:pStyle w:val="Default"/>
        <w:tabs>
          <w:tab w:val="left" w:pos="0"/>
        </w:tabs>
        <w:jc w:val="both"/>
        <w:rPr>
          <w:color w:val="auto"/>
          <w:sz w:val="20"/>
          <w:szCs w:val="20"/>
        </w:rPr>
      </w:pPr>
    </w:p>
    <w:p w14:paraId="6B3E2A5D" w14:textId="7DE03DF1" w:rsidR="004D7969" w:rsidRPr="005B7D49" w:rsidRDefault="004D7969" w:rsidP="004D7969">
      <w:pPr>
        <w:pStyle w:val="Default"/>
        <w:tabs>
          <w:tab w:val="left" w:pos="0"/>
        </w:tabs>
        <w:jc w:val="both"/>
        <w:rPr>
          <w:color w:val="auto"/>
          <w:sz w:val="20"/>
          <w:szCs w:val="20"/>
        </w:rPr>
      </w:pPr>
      <w:r w:rsidRPr="005B7D49">
        <w:rPr>
          <w:bCs/>
          <w:color w:val="auto"/>
          <w:sz w:val="20"/>
          <w:szCs w:val="20"/>
        </w:rPr>
        <w:t>„</w:t>
      </w:r>
      <w:r w:rsidRPr="005B7D49">
        <w:rPr>
          <w:b/>
          <w:bCs/>
          <w:color w:val="auto"/>
          <w:sz w:val="20"/>
          <w:szCs w:val="20"/>
        </w:rPr>
        <w:t>Predstaviteľ Zhotoviteľa</w:t>
      </w:r>
      <w:r w:rsidRPr="005B7D49">
        <w:rPr>
          <w:color w:val="auto"/>
          <w:sz w:val="20"/>
          <w:szCs w:val="20"/>
        </w:rPr>
        <w:t xml:space="preserve">“ znamená osobu menovanú podľa potreby Zhotoviteľom podľa článku </w:t>
      </w:r>
      <w:r w:rsidR="009648C3" w:rsidRPr="005B7D49">
        <w:rPr>
          <w:color w:val="auto"/>
          <w:sz w:val="20"/>
          <w:szCs w:val="20"/>
        </w:rPr>
        <w:fldChar w:fldCharType="begin"/>
      </w:r>
      <w:r w:rsidR="009648C3" w:rsidRPr="005B7D49">
        <w:rPr>
          <w:color w:val="auto"/>
          <w:sz w:val="20"/>
          <w:szCs w:val="20"/>
        </w:rPr>
        <w:instrText xml:space="preserve"> REF _Ref500761834 \r \h </w:instrText>
      </w:r>
      <w:r w:rsidR="00C814DF" w:rsidRPr="005B7D49">
        <w:rPr>
          <w:color w:val="auto"/>
          <w:sz w:val="20"/>
          <w:szCs w:val="20"/>
        </w:rPr>
        <w:instrText xml:space="preserve"> \* MERGEFORMAT </w:instrText>
      </w:r>
      <w:r w:rsidR="009648C3" w:rsidRPr="005B7D49">
        <w:rPr>
          <w:color w:val="auto"/>
          <w:sz w:val="20"/>
          <w:szCs w:val="20"/>
        </w:rPr>
      </w:r>
      <w:r w:rsidR="009648C3" w:rsidRPr="005B7D49">
        <w:rPr>
          <w:color w:val="auto"/>
          <w:sz w:val="20"/>
          <w:szCs w:val="20"/>
        </w:rPr>
        <w:fldChar w:fldCharType="separate"/>
      </w:r>
      <w:r w:rsidR="00F50786" w:rsidRPr="005B7D49">
        <w:rPr>
          <w:color w:val="auto"/>
          <w:sz w:val="20"/>
          <w:szCs w:val="20"/>
        </w:rPr>
        <w:t>5.1</w:t>
      </w:r>
      <w:r w:rsidR="009648C3"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Predstaviteľ Zhotoviteľa</w:t>
      </w:r>
      <w:r w:rsidRPr="005B7D49">
        <w:rPr>
          <w:i/>
          <w:color w:val="auto"/>
          <w:sz w:val="20"/>
          <w:szCs w:val="20"/>
        </w:rPr>
        <w:t>)</w:t>
      </w:r>
      <w:r w:rsidRPr="005B7D49">
        <w:rPr>
          <w:color w:val="auto"/>
          <w:sz w:val="20"/>
          <w:szCs w:val="20"/>
        </w:rPr>
        <w:t xml:space="preserve"> tejto Zmluvy, ktorá koná v mene Zhotoviteľa.</w:t>
      </w:r>
    </w:p>
    <w:p w14:paraId="4AEC149E" w14:textId="77777777" w:rsidR="004E5941" w:rsidRPr="005B7D49" w:rsidRDefault="004E5941" w:rsidP="004D7969">
      <w:pPr>
        <w:pStyle w:val="Default"/>
        <w:tabs>
          <w:tab w:val="left" w:pos="0"/>
        </w:tabs>
        <w:jc w:val="both"/>
        <w:rPr>
          <w:color w:val="auto"/>
          <w:sz w:val="20"/>
          <w:szCs w:val="20"/>
        </w:rPr>
      </w:pPr>
    </w:p>
    <w:p w14:paraId="5DDFBB5A" w14:textId="77777777" w:rsidR="004E5941" w:rsidRPr="005B7D49" w:rsidRDefault="004E5941" w:rsidP="004E5941">
      <w:pPr>
        <w:pStyle w:val="Default"/>
        <w:tabs>
          <w:tab w:val="left" w:pos="0"/>
        </w:tabs>
        <w:jc w:val="both"/>
        <w:rPr>
          <w:color w:val="auto"/>
          <w:sz w:val="20"/>
          <w:szCs w:val="20"/>
        </w:rPr>
      </w:pPr>
      <w:r w:rsidRPr="005B7D49">
        <w:rPr>
          <w:color w:val="auto"/>
          <w:sz w:val="20"/>
          <w:szCs w:val="20"/>
        </w:rPr>
        <w:t>„</w:t>
      </w:r>
      <w:r w:rsidRPr="005B7D49">
        <w:rPr>
          <w:b/>
          <w:color w:val="auto"/>
          <w:sz w:val="20"/>
          <w:szCs w:val="20"/>
        </w:rPr>
        <w:t>Prevádzková dokumentácia pre Technologické zariadenia</w:t>
      </w:r>
      <w:r w:rsidRPr="005B7D49">
        <w:rPr>
          <w:color w:val="auto"/>
          <w:sz w:val="20"/>
          <w:szCs w:val="20"/>
        </w:rPr>
        <w:t xml:space="preserve">“ </w:t>
      </w:r>
      <w:r w:rsidR="00ED5607" w:rsidRPr="005B7D49">
        <w:rPr>
          <w:color w:val="auto"/>
          <w:sz w:val="20"/>
          <w:szCs w:val="20"/>
        </w:rPr>
        <w:t>znamená</w:t>
      </w:r>
      <w:r w:rsidR="00ED5607" w:rsidRPr="005B7D49">
        <w:rPr>
          <w:b/>
          <w:color w:val="auto"/>
          <w:sz w:val="20"/>
          <w:szCs w:val="20"/>
        </w:rPr>
        <w:t xml:space="preserve"> </w:t>
      </w:r>
      <w:r w:rsidRPr="005B7D49">
        <w:rPr>
          <w:color w:val="auto"/>
          <w:sz w:val="20"/>
          <w:szCs w:val="20"/>
        </w:rPr>
        <w:t>časť Dokumentácie spracovávaná vo vzťahu k Technologickým zariadeniam, s obsahom, v rozsahu a štruktúre podľa požiadaviek tejto Zmluvy, ktorej súčasťou je aj vypracovanie Inštruktážneho denníka.</w:t>
      </w:r>
    </w:p>
    <w:p w14:paraId="6B23503F" w14:textId="77777777" w:rsidR="00235571" w:rsidRPr="005B7D49" w:rsidRDefault="00235571" w:rsidP="004D7969">
      <w:pPr>
        <w:pStyle w:val="Default"/>
        <w:tabs>
          <w:tab w:val="left" w:pos="0"/>
        </w:tabs>
        <w:jc w:val="both"/>
        <w:rPr>
          <w:color w:val="auto"/>
          <w:sz w:val="20"/>
          <w:szCs w:val="20"/>
        </w:rPr>
      </w:pPr>
    </w:p>
    <w:p w14:paraId="44CA77F3" w14:textId="4208979E" w:rsidR="00235571" w:rsidRPr="005B7D49" w:rsidRDefault="00235571" w:rsidP="004D7969">
      <w:pPr>
        <w:pStyle w:val="Default"/>
        <w:tabs>
          <w:tab w:val="left" w:pos="0"/>
        </w:tabs>
        <w:jc w:val="both"/>
        <w:rPr>
          <w:color w:val="auto"/>
          <w:sz w:val="20"/>
          <w:szCs w:val="20"/>
        </w:rPr>
      </w:pPr>
      <w:r w:rsidRPr="005B7D49">
        <w:rPr>
          <w:color w:val="auto"/>
          <w:sz w:val="20"/>
          <w:szCs w:val="20"/>
        </w:rPr>
        <w:t>„</w:t>
      </w:r>
      <w:r w:rsidR="009648C3" w:rsidRPr="005B7D49">
        <w:rPr>
          <w:b/>
          <w:color w:val="auto"/>
          <w:sz w:val="20"/>
          <w:szCs w:val="20"/>
        </w:rPr>
        <w:t>Prevzatie časti Diela</w:t>
      </w:r>
      <w:r w:rsidR="009648C3" w:rsidRPr="005B7D49">
        <w:rPr>
          <w:color w:val="auto"/>
          <w:sz w:val="20"/>
          <w:szCs w:val="20"/>
        </w:rPr>
        <w:t xml:space="preserve">“ znamená prevzatie časti Diela podľa článku </w:t>
      </w:r>
      <w:r w:rsidR="009648C3" w:rsidRPr="005B7D49">
        <w:rPr>
          <w:color w:val="auto"/>
          <w:sz w:val="20"/>
          <w:szCs w:val="20"/>
        </w:rPr>
        <w:fldChar w:fldCharType="begin"/>
      </w:r>
      <w:r w:rsidR="009648C3" w:rsidRPr="005B7D49">
        <w:rPr>
          <w:color w:val="auto"/>
          <w:sz w:val="20"/>
          <w:szCs w:val="20"/>
        </w:rPr>
        <w:instrText xml:space="preserve"> REF _Ref499673327 \r \h </w:instrText>
      </w:r>
      <w:r w:rsidR="00C814DF" w:rsidRPr="005B7D49">
        <w:rPr>
          <w:color w:val="auto"/>
          <w:sz w:val="20"/>
          <w:szCs w:val="20"/>
        </w:rPr>
        <w:instrText xml:space="preserve"> \* MERGEFORMAT </w:instrText>
      </w:r>
      <w:r w:rsidR="009648C3" w:rsidRPr="005B7D49">
        <w:rPr>
          <w:color w:val="auto"/>
          <w:sz w:val="20"/>
          <w:szCs w:val="20"/>
        </w:rPr>
      </w:r>
      <w:r w:rsidR="009648C3" w:rsidRPr="005B7D49">
        <w:rPr>
          <w:color w:val="auto"/>
          <w:sz w:val="20"/>
          <w:szCs w:val="20"/>
        </w:rPr>
        <w:fldChar w:fldCharType="separate"/>
      </w:r>
      <w:r w:rsidR="00E35D99">
        <w:rPr>
          <w:color w:val="auto"/>
          <w:sz w:val="20"/>
          <w:szCs w:val="20"/>
        </w:rPr>
        <w:t>10.6</w:t>
      </w:r>
      <w:r w:rsidR="009648C3" w:rsidRPr="005B7D49">
        <w:rPr>
          <w:color w:val="auto"/>
          <w:sz w:val="20"/>
          <w:szCs w:val="20"/>
        </w:rPr>
        <w:fldChar w:fldCharType="end"/>
      </w:r>
      <w:r w:rsidR="009648C3" w:rsidRPr="005B7D49">
        <w:rPr>
          <w:color w:val="auto"/>
          <w:sz w:val="20"/>
          <w:szCs w:val="20"/>
        </w:rPr>
        <w:t xml:space="preserve"> </w:t>
      </w:r>
      <w:r w:rsidR="009648C3" w:rsidRPr="005B7D49">
        <w:rPr>
          <w:i/>
          <w:color w:val="auto"/>
          <w:sz w:val="20"/>
          <w:szCs w:val="20"/>
        </w:rPr>
        <w:t>(Prevzatie časti Diela)</w:t>
      </w:r>
      <w:r w:rsidR="009648C3" w:rsidRPr="005B7D49">
        <w:rPr>
          <w:color w:val="auto"/>
          <w:sz w:val="20"/>
          <w:szCs w:val="20"/>
        </w:rPr>
        <w:t xml:space="preserve"> tejto Zmluvy.</w:t>
      </w:r>
    </w:p>
    <w:p w14:paraId="266870E2" w14:textId="77777777" w:rsidR="00235571" w:rsidRPr="005B7D49" w:rsidRDefault="00235571" w:rsidP="004D7969">
      <w:pPr>
        <w:pStyle w:val="Default"/>
        <w:tabs>
          <w:tab w:val="left" w:pos="0"/>
        </w:tabs>
        <w:jc w:val="both"/>
        <w:rPr>
          <w:color w:val="auto"/>
          <w:sz w:val="20"/>
          <w:szCs w:val="20"/>
        </w:rPr>
      </w:pPr>
    </w:p>
    <w:p w14:paraId="0FBF4C25" w14:textId="69A0E17E" w:rsidR="009648C3" w:rsidRPr="005B7D49" w:rsidRDefault="009648C3" w:rsidP="009648C3">
      <w:pPr>
        <w:pStyle w:val="Default"/>
        <w:tabs>
          <w:tab w:val="left" w:pos="0"/>
        </w:tabs>
        <w:jc w:val="both"/>
        <w:rPr>
          <w:color w:val="auto"/>
          <w:sz w:val="20"/>
          <w:szCs w:val="20"/>
        </w:rPr>
      </w:pPr>
      <w:r w:rsidRPr="005B7D49">
        <w:rPr>
          <w:color w:val="auto"/>
          <w:sz w:val="20"/>
          <w:szCs w:val="20"/>
        </w:rPr>
        <w:t>„</w:t>
      </w:r>
      <w:r w:rsidRPr="005B7D49">
        <w:rPr>
          <w:b/>
          <w:color w:val="auto"/>
          <w:sz w:val="20"/>
          <w:szCs w:val="20"/>
        </w:rPr>
        <w:t>Prevzatie Diela</w:t>
      </w:r>
      <w:r w:rsidRPr="005B7D49">
        <w:rPr>
          <w:color w:val="auto"/>
          <w:sz w:val="20"/>
          <w:szCs w:val="20"/>
        </w:rPr>
        <w:t xml:space="preserve">“ znamená prevzatie Diela podľa článku </w:t>
      </w:r>
      <w:r w:rsidRPr="005B7D49">
        <w:rPr>
          <w:color w:val="auto"/>
          <w:sz w:val="20"/>
          <w:szCs w:val="20"/>
        </w:rPr>
        <w:fldChar w:fldCharType="begin"/>
      </w:r>
      <w:r w:rsidRPr="005B7D49">
        <w:rPr>
          <w:color w:val="auto"/>
          <w:sz w:val="20"/>
          <w:szCs w:val="20"/>
        </w:rPr>
        <w:instrText xml:space="preserve"> REF _Ref499651266 \r \h </w:instrText>
      </w:r>
      <w:r w:rsidR="00C814DF"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E35D99">
        <w:rPr>
          <w:color w:val="auto"/>
          <w:sz w:val="20"/>
          <w:szCs w:val="20"/>
        </w:rPr>
        <w:t>10.7</w:t>
      </w:r>
      <w:r w:rsidRPr="005B7D49">
        <w:rPr>
          <w:color w:val="auto"/>
          <w:sz w:val="20"/>
          <w:szCs w:val="20"/>
        </w:rPr>
        <w:fldChar w:fldCharType="end"/>
      </w:r>
      <w:r w:rsidRPr="005B7D49">
        <w:rPr>
          <w:color w:val="auto"/>
          <w:sz w:val="20"/>
          <w:szCs w:val="20"/>
        </w:rPr>
        <w:t xml:space="preserve"> </w:t>
      </w:r>
      <w:r w:rsidRPr="005B7D49">
        <w:rPr>
          <w:i/>
          <w:color w:val="auto"/>
          <w:sz w:val="20"/>
          <w:szCs w:val="20"/>
        </w:rPr>
        <w:t>(Prevzatie Diela)</w:t>
      </w:r>
      <w:r w:rsidRPr="005B7D49">
        <w:rPr>
          <w:color w:val="auto"/>
          <w:sz w:val="20"/>
          <w:szCs w:val="20"/>
        </w:rPr>
        <w:t xml:space="preserve"> tejto Zmluvy.</w:t>
      </w:r>
    </w:p>
    <w:p w14:paraId="38D8EA34" w14:textId="77777777" w:rsidR="004D7969" w:rsidRPr="005B7D49" w:rsidRDefault="004D7969" w:rsidP="004D7969">
      <w:pPr>
        <w:pStyle w:val="Default"/>
        <w:tabs>
          <w:tab w:val="left" w:pos="0"/>
        </w:tabs>
        <w:jc w:val="both"/>
        <w:rPr>
          <w:color w:val="auto"/>
          <w:sz w:val="20"/>
          <w:szCs w:val="20"/>
        </w:rPr>
      </w:pPr>
    </w:p>
    <w:p w14:paraId="749DA0A8"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Prílohy</w:t>
      </w:r>
      <w:r w:rsidRPr="005B7D49">
        <w:rPr>
          <w:rFonts w:ascii="Arial" w:hAnsi="Arial" w:cs="Arial"/>
          <w:sz w:val="20"/>
          <w:szCs w:val="20"/>
        </w:rPr>
        <w:t>” znamenajú dokumenty nazvané prílohami s príslušným číslom alebo písmenom, ktoré sú pripojené k tejto Zmluve, iným dokumentom uvedeným v tejto Zmluve alebo budú pripojené k Zmluve. Prílohy sú vždy neoddeliteľnou súčasťou dokumentu, ku ktorému sú pripojené.</w:t>
      </w:r>
    </w:p>
    <w:p w14:paraId="5E295014" w14:textId="77777777" w:rsidR="004D7969" w:rsidRPr="005B7D49" w:rsidRDefault="004D7969" w:rsidP="004D7969">
      <w:pPr>
        <w:pStyle w:val="Default"/>
        <w:tabs>
          <w:tab w:val="left" w:pos="0"/>
        </w:tabs>
        <w:jc w:val="both"/>
        <w:rPr>
          <w:color w:val="auto"/>
          <w:sz w:val="20"/>
          <w:szCs w:val="20"/>
        </w:rPr>
      </w:pPr>
    </w:p>
    <w:p w14:paraId="71F203A0" w14:textId="31E2AECD" w:rsidR="00630283" w:rsidRPr="005B7D49" w:rsidRDefault="004D7969" w:rsidP="004D7969">
      <w:pPr>
        <w:pStyle w:val="Default"/>
        <w:tabs>
          <w:tab w:val="left" w:pos="0"/>
        </w:tabs>
        <w:jc w:val="both"/>
        <w:rPr>
          <w:sz w:val="20"/>
          <w:szCs w:val="20"/>
        </w:rPr>
      </w:pPr>
      <w:r w:rsidRPr="005B7D49">
        <w:rPr>
          <w:color w:val="auto"/>
          <w:sz w:val="20"/>
          <w:szCs w:val="20"/>
        </w:rPr>
        <w:t>„</w:t>
      </w:r>
      <w:r w:rsidRPr="005B7D49">
        <w:rPr>
          <w:b/>
          <w:color w:val="auto"/>
          <w:sz w:val="20"/>
          <w:szCs w:val="20"/>
        </w:rPr>
        <w:t>Projekt</w:t>
      </w:r>
      <w:r w:rsidRPr="005B7D49">
        <w:rPr>
          <w:color w:val="auto"/>
          <w:sz w:val="20"/>
          <w:szCs w:val="20"/>
        </w:rPr>
        <w:t xml:space="preserve">“ </w:t>
      </w:r>
      <w:r w:rsidRPr="005B7D49">
        <w:rPr>
          <w:bCs/>
          <w:sz w:val="20"/>
          <w:szCs w:val="20"/>
        </w:rPr>
        <w:t xml:space="preserve">znamená </w:t>
      </w:r>
      <w:r w:rsidR="007D2277" w:rsidRPr="005B7D49">
        <w:rPr>
          <w:sz w:val="20"/>
          <w:szCs w:val="20"/>
        </w:rPr>
        <w:t xml:space="preserve">vybudovanie stavby </w:t>
      </w:r>
      <w:r w:rsidR="00353D2C" w:rsidRPr="005B7D49">
        <w:rPr>
          <w:sz w:val="20"/>
          <w:szCs w:val="20"/>
        </w:rPr>
        <w:t>KVET ZEVO OLO s dodávkou tepla do SCZT B</w:t>
      </w:r>
      <w:r w:rsidR="00670E16">
        <w:rPr>
          <w:sz w:val="20"/>
          <w:szCs w:val="20"/>
        </w:rPr>
        <w:t>A</w:t>
      </w:r>
      <w:r w:rsidR="00353D2C" w:rsidRPr="005B7D49">
        <w:rPr>
          <w:sz w:val="20"/>
          <w:szCs w:val="20"/>
        </w:rPr>
        <w:t xml:space="preserve">-východ, </w:t>
      </w:r>
      <w:r w:rsidR="004958D2" w:rsidRPr="004958D2">
        <w:rPr>
          <w:sz w:val="20"/>
          <w:szCs w:val="20"/>
        </w:rPr>
        <w:t>ktorá má byť umiestnená v katastrálnom území Ružinov, v meste Bratislava, časť Ružinov, Vlčie Hrdlo 312/72, v areáli ZEVO OLO na parcele 3979/6 a 3979/36 a v areáli Výhrevne Juh spoločnosti Bratislavská teplárenská, a.s. na parcele č. 3979/2</w:t>
      </w:r>
      <w:r w:rsidR="007D2277" w:rsidRPr="005B7D49">
        <w:rPr>
          <w:sz w:val="20"/>
          <w:szCs w:val="20"/>
        </w:rPr>
        <w:t xml:space="preserve">, vrátane prípravy </w:t>
      </w:r>
      <w:r w:rsidR="00353D2C" w:rsidRPr="005B7D49">
        <w:rPr>
          <w:sz w:val="20"/>
          <w:szCs w:val="20"/>
        </w:rPr>
        <w:t>D</w:t>
      </w:r>
      <w:r w:rsidR="007D2277" w:rsidRPr="005B7D49">
        <w:rPr>
          <w:sz w:val="20"/>
          <w:szCs w:val="20"/>
        </w:rPr>
        <w:t>okumentácie.</w:t>
      </w:r>
      <w:r w:rsidR="00422F60">
        <w:rPr>
          <w:sz w:val="20"/>
          <w:szCs w:val="20"/>
        </w:rPr>
        <w:t xml:space="preserve"> </w:t>
      </w:r>
    </w:p>
    <w:p w14:paraId="6C8214B2" w14:textId="77777777" w:rsidR="007D2277" w:rsidRPr="005B7D49" w:rsidRDefault="007D2277" w:rsidP="004D7969">
      <w:pPr>
        <w:pStyle w:val="Default"/>
        <w:tabs>
          <w:tab w:val="left" w:pos="0"/>
        </w:tabs>
        <w:jc w:val="both"/>
        <w:rPr>
          <w:bCs/>
          <w:sz w:val="20"/>
          <w:szCs w:val="20"/>
        </w:rPr>
      </w:pPr>
    </w:p>
    <w:p w14:paraId="5560EF5E" w14:textId="77777777" w:rsidR="0039504D" w:rsidRPr="005B7D49" w:rsidRDefault="0039504D" w:rsidP="004D7969">
      <w:pPr>
        <w:pStyle w:val="Default"/>
        <w:tabs>
          <w:tab w:val="left" w:pos="0"/>
        </w:tabs>
        <w:jc w:val="both"/>
        <w:rPr>
          <w:bCs/>
          <w:sz w:val="20"/>
          <w:szCs w:val="20"/>
        </w:rPr>
      </w:pPr>
      <w:r w:rsidRPr="005B7D49">
        <w:rPr>
          <w:bCs/>
          <w:sz w:val="20"/>
          <w:szCs w:val="20"/>
        </w:rPr>
        <w:t>„</w:t>
      </w:r>
      <w:r w:rsidRPr="005B7D49">
        <w:rPr>
          <w:b/>
          <w:bCs/>
          <w:sz w:val="20"/>
          <w:szCs w:val="20"/>
        </w:rPr>
        <w:t>RPVS</w:t>
      </w:r>
      <w:r w:rsidRPr="005B7D49">
        <w:rPr>
          <w:bCs/>
          <w:sz w:val="20"/>
          <w:szCs w:val="20"/>
        </w:rPr>
        <w:t>“ znamená Register partnerov verejného sektora podľa Zákona o RPVS.</w:t>
      </w:r>
    </w:p>
    <w:p w14:paraId="02CBC8FC" w14:textId="77777777" w:rsidR="00BD7EBA" w:rsidRPr="005B7D49" w:rsidRDefault="00BD7EBA" w:rsidP="004D7969">
      <w:pPr>
        <w:pStyle w:val="Default"/>
        <w:tabs>
          <w:tab w:val="left" w:pos="0"/>
        </w:tabs>
        <w:jc w:val="both"/>
        <w:rPr>
          <w:bCs/>
          <w:sz w:val="20"/>
          <w:szCs w:val="20"/>
        </w:rPr>
      </w:pPr>
    </w:p>
    <w:p w14:paraId="6E0AFB63" w14:textId="04E6E589" w:rsidR="0043064D" w:rsidRPr="005B7D49" w:rsidRDefault="0043064D" w:rsidP="0043064D">
      <w:pPr>
        <w:tabs>
          <w:tab w:val="left" w:pos="0"/>
        </w:tabs>
        <w:jc w:val="both"/>
        <w:rPr>
          <w:rFonts w:ascii="Arial" w:hAnsi="Arial" w:cs="Arial"/>
          <w:b/>
          <w:sz w:val="20"/>
          <w:szCs w:val="20"/>
        </w:rPr>
      </w:pPr>
      <w:r w:rsidRPr="005B7D49">
        <w:rPr>
          <w:rFonts w:ascii="Arial" w:hAnsi="Arial" w:cs="Arial"/>
          <w:bCs/>
          <w:sz w:val="20"/>
          <w:szCs w:val="20"/>
        </w:rPr>
        <w:t>„</w:t>
      </w:r>
      <w:r w:rsidRPr="005B7D49">
        <w:rPr>
          <w:rFonts w:ascii="Arial" w:hAnsi="Arial" w:cs="Arial"/>
          <w:b/>
          <w:sz w:val="20"/>
          <w:szCs w:val="20"/>
        </w:rPr>
        <w:t>Skúšobná prevádzka</w:t>
      </w:r>
      <w:r w:rsidRPr="005B7D49">
        <w:rPr>
          <w:rFonts w:ascii="Arial" w:hAnsi="Arial" w:cs="Arial"/>
          <w:bCs/>
          <w:sz w:val="20"/>
          <w:szCs w:val="20"/>
        </w:rPr>
        <w:t>“</w:t>
      </w:r>
      <w:r w:rsidRPr="005B7D49">
        <w:rPr>
          <w:rFonts w:ascii="Arial" w:hAnsi="Arial" w:cs="Arial"/>
          <w:b/>
          <w:sz w:val="20"/>
          <w:szCs w:val="20"/>
        </w:rPr>
        <w:t xml:space="preserve"> </w:t>
      </w:r>
      <w:r w:rsidRPr="005B7D49">
        <w:rPr>
          <w:rFonts w:ascii="Arial" w:hAnsi="Arial" w:cs="Arial"/>
          <w:bCs/>
          <w:sz w:val="20"/>
          <w:szCs w:val="20"/>
        </w:rPr>
        <w:t xml:space="preserve">je prevádzka Stavby počas obdobia troch (3) mesiacov, ktorej cieľom je preveriť funkčné vlastnosti Stavby v podmienkach reálnej prevádzky. </w:t>
      </w:r>
    </w:p>
    <w:p w14:paraId="4D3B1114" w14:textId="77777777" w:rsidR="0043064D" w:rsidRPr="005B7D49" w:rsidRDefault="0043064D" w:rsidP="00E47642">
      <w:pPr>
        <w:tabs>
          <w:tab w:val="left" w:pos="0"/>
        </w:tabs>
        <w:jc w:val="both"/>
        <w:rPr>
          <w:rFonts w:ascii="Arial" w:hAnsi="Arial" w:cs="Arial"/>
          <w:sz w:val="20"/>
          <w:szCs w:val="20"/>
        </w:rPr>
      </w:pPr>
    </w:p>
    <w:p w14:paraId="5EEA2B3C" w14:textId="13F586A5" w:rsidR="00D93706" w:rsidRPr="005B7D49" w:rsidRDefault="00D93706" w:rsidP="00E47642">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Stavba</w:t>
      </w:r>
      <w:r w:rsidRPr="005B7D49">
        <w:rPr>
          <w:rFonts w:ascii="Arial" w:hAnsi="Arial" w:cs="Arial"/>
          <w:sz w:val="20"/>
          <w:szCs w:val="20"/>
        </w:rPr>
        <w:t xml:space="preserve">“ znamená </w:t>
      </w:r>
      <w:r w:rsidR="008166B6" w:rsidRPr="005B7D49">
        <w:rPr>
          <w:rFonts w:ascii="Arial" w:hAnsi="Arial" w:cs="Arial"/>
          <w:sz w:val="20"/>
          <w:szCs w:val="20"/>
        </w:rPr>
        <w:t xml:space="preserve">stavbu </w:t>
      </w:r>
      <w:r w:rsidR="00353D2C" w:rsidRPr="005B7D49">
        <w:rPr>
          <w:rFonts w:ascii="Arial" w:hAnsi="Arial" w:cs="Arial"/>
          <w:sz w:val="20"/>
          <w:szCs w:val="20"/>
        </w:rPr>
        <w:t>KVET ZEVO OLO s dodávkou tepla do SCZT Ba-východ</w:t>
      </w:r>
      <w:r w:rsidR="008166B6" w:rsidRPr="005B7D49">
        <w:rPr>
          <w:rFonts w:ascii="Arial" w:hAnsi="Arial" w:cs="Arial"/>
          <w:sz w:val="20"/>
          <w:szCs w:val="20"/>
        </w:rPr>
        <w:t xml:space="preserve"> ako výsledok činnosti Zhotoviteľa podľa tejto Zmluvy.</w:t>
      </w:r>
    </w:p>
    <w:p w14:paraId="588985C6" w14:textId="77777777" w:rsidR="00D93706" w:rsidRPr="005B7D49" w:rsidRDefault="00D93706" w:rsidP="00E47642">
      <w:pPr>
        <w:tabs>
          <w:tab w:val="left" w:pos="0"/>
        </w:tabs>
        <w:jc w:val="both"/>
        <w:rPr>
          <w:rFonts w:ascii="Arial" w:hAnsi="Arial" w:cs="Arial"/>
          <w:sz w:val="20"/>
          <w:szCs w:val="20"/>
        </w:rPr>
      </w:pPr>
    </w:p>
    <w:p w14:paraId="2EDDD9C4" w14:textId="677AB3FB" w:rsidR="00E47642" w:rsidRPr="005B7D49" w:rsidRDefault="00E47642" w:rsidP="00E47642">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Stavebná časť</w:t>
      </w:r>
      <w:r w:rsidRPr="005B7D49">
        <w:rPr>
          <w:rFonts w:ascii="Arial" w:hAnsi="Arial" w:cs="Arial"/>
          <w:sz w:val="20"/>
          <w:szCs w:val="20"/>
        </w:rPr>
        <w:t>“</w:t>
      </w:r>
      <w:r w:rsidRPr="005B7D49">
        <w:rPr>
          <w:rFonts w:ascii="Arial" w:hAnsi="Arial" w:cs="Arial"/>
          <w:b/>
          <w:sz w:val="20"/>
          <w:szCs w:val="20"/>
        </w:rPr>
        <w:t xml:space="preserve"> </w:t>
      </w:r>
      <w:r w:rsidRPr="005B7D49">
        <w:rPr>
          <w:rFonts w:ascii="Arial" w:hAnsi="Arial" w:cs="Arial"/>
          <w:sz w:val="20"/>
          <w:szCs w:val="20"/>
        </w:rPr>
        <w:t>znamená časť Diela, ktorá spočíva vo vykonaní stavebných prác</w:t>
      </w:r>
      <w:r w:rsidR="00133E17" w:rsidRPr="005B7D49">
        <w:rPr>
          <w:rFonts w:ascii="Arial" w:hAnsi="Arial" w:cs="Arial"/>
          <w:sz w:val="20"/>
          <w:szCs w:val="20"/>
        </w:rPr>
        <w:t xml:space="preserve"> a</w:t>
      </w:r>
      <w:r w:rsidR="00353D2C" w:rsidRPr="005B7D49">
        <w:rPr>
          <w:rFonts w:ascii="Arial" w:hAnsi="Arial" w:cs="Arial"/>
          <w:sz w:val="20"/>
          <w:szCs w:val="20"/>
        </w:rPr>
        <w:t> </w:t>
      </w:r>
      <w:r w:rsidR="005244C2" w:rsidRPr="005B7D49">
        <w:rPr>
          <w:rFonts w:ascii="Arial" w:hAnsi="Arial" w:cs="Arial"/>
          <w:sz w:val="20"/>
          <w:szCs w:val="20"/>
        </w:rPr>
        <w:t>inštalácie</w:t>
      </w:r>
      <w:r w:rsidR="00353D2C" w:rsidRPr="005B7D49">
        <w:rPr>
          <w:rFonts w:ascii="Arial" w:hAnsi="Arial" w:cs="Arial"/>
          <w:sz w:val="20"/>
          <w:szCs w:val="20"/>
        </w:rPr>
        <w:t xml:space="preserve"> / montáže</w:t>
      </w:r>
      <w:r w:rsidR="005244C2" w:rsidRPr="005B7D49">
        <w:rPr>
          <w:rFonts w:ascii="Arial" w:hAnsi="Arial" w:cs="Arial"/>
          <w:sz w:val="20"/>
          <w:szCs w:val="20"/>
        </w:rPr>
        <w:t xml:space="preserve"> súvisiacich</w:t>
      </w:r>
      <w:r w:rsidRPr="005B7D49">
        <w:rPr>
          <w:rFonts w:ascii="Arial" w:hAnsi="Arial" w:cs="Arial"/>
          <w:sz w:val="20"/>
          <w:szCs w:val="20"/>
        </w:rPr>
        <w:t xml:space="preserve"> Technologických zariadení </w:t>
      </w:r>
      <w:r w:rsidR="005244C2" w:rsidRPr="005B7D49">
        <w:rPr>
          <w:rFonts w:ascii="Arial" w:hAnsi="Arial" w:cs="Arial"/>
          <w:sz w:val="20"/>
          <w:szCs w:val="20"/>
        </w:rPr>
        <w:t>bližšie špecifikovaných v Opise predmetu zákazky a Ponuke, v súlade so Zmluvou</w:t>
      </w:r>
      <w:r w:rsidRPr="005B7D49">
        <w:rPr>
          <w:rFonts w:ascii="Arial" w:hAnsi="Arial" w:cs="Arial"/>
          <w:sz w:val="20"/>
          <w:szCs w:val="20"/>
        </w:rPr>
        <w:t>.</w:t>
      </w:r>
    </w:p>
    <w:p w14:paraId="0FF81012" w14:textId="77777777" w:rsidR="00E47642" w:rsidRPr="005B7D49" w:rsidRDefault="00E47642" w:rsidP="004D7969">
      <w:pPr>
        <w:tabs>
          <w:tab w:val="left" w:pos="0"/>
        </w:tabs>
        <w:jc w:val="both"/>
        <w:rPr>
          <w:rFonts w:ascii="Arial" w:hAnsi="Arial" w:cs="Arial"/>
          <w:sz w:val="20"/>
          <w:szCs w:val="20"/>
        </w:rPr>
      </w:pPr>
    </w:p>
    <w:p w14:paraId="3A8D2A2D" w14:textId="77777777" w:rsidR="004D7969" w:rsidRPr="005B7D49" w:rsidRDefault="004D7969" w:rsidP="004D7969">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Stavebný zákon</w:t>
      </w:r>
      <w:r w:rsidRPr="005B7D49">
        <w:rPr>
          <w:rFonts w:ascii="Arial" w:hAnsi="Arial" w:cs="Arial"/>
          <w:sz w:val="20"/>
          <w:szCs w:val="20"/>
        </w:rPr>
        <w:t>“</w:t>
      </w:r>
      <w:r w:rsidRPr="005B7D49">
        <w:rPr>
          <w:rFonts w:ascii="Arial" w:hAnsi="Arial" w:cs="Arial"/>
          <w:b/>
          <w:sz w:val="20"/>
          <w:szCs w:val="20"/>
        </w:rPr>
        <w:t xml:space="preserve"> </w:t>
      </w:r>
      <w:r w:rsidRPr="005B7D49">
        <w:rPr>
          <w:rFonts w:ascii="Arial" w:hAnsi="Arial" w:cs="Arial"/>
          <w:sz w:val="20"/>
          <w:szCs w:val="20"/>
        </w:rPr>
        <w:t>znamená zákon č. 50/1976 Zb. o územnom plánovaní a stavebnom poriadku (stavebný zákon) v znení neskorších predpisov.</w:t>
      </w:r>
    </w:p>
    <w:p w14:paraId="5497DD8F" w14:textId="77777777" w:rsidR="004D7969" w:rsidRPr="005B7D49" w:rsidRDefault="004D7969" w:rsidP="004D7969">
      <w:pPr>
        <w:pStyle w:val="Default"/>
        <w:tabs>
          <w:tab w:val="left" w:pos="0"/>
        </w:tabs>
        <w:jc w:val="both"/>
        <w:rPr>
          <w:color w:val="auto"/>
          <w:sz w:val="20"/>
          <w:szCs w:val="20"/>
        </w:rPr>
      </w:pPr>
    </w:p>
    <w:p w14:paraId="611B8F4A" w14:textId="695798B2"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Stavenisko</w:t>
      </w:r>
      <w:r w:rsidRPr="005B7D49">
        <w:rPr>
          <w:color w:val="auto"/>
          <w:sz w:val="20"/>
          <w:szCs w:val="20"/>
        </w:rPr>
        <w:t xml:space="preserve">“ </w:t>
      </w:r>
      <w:r w:rsidR="00E47642" w:rsidRPr="005B7D49">
        <w:rPr>
          <w:color w:val="auto"/>
          <w:sz w:val="20"/>
          <w:szCs w:val="20"/>
        </w:rPr>
        <w:t xml:space="preserve">znamená miesta </w:t>
      </w:r>
      <w:r w:rsidR="00E47642" w:rsidRPr="005B7D49">
        <w:rPr>
          <w:sz w:val="20"/>
          <w:szCs w:val="20"/>
        </w:rPr>
        <w:t>uvedené v Súťažných podkladoch</w:t>
      </w:r>
      <w:r w:rsidR="00E47642" w:rsidRPr="005B7D49">
        <w:rPr>
          <w:color w:val="auto"/>
          <w:sz w:val="20"/>
          <w:szCs w:val="20"/>
        </w:rPr>
        <w:t>, kde má byť vyhotovená Stavebná časť Diela ako aj akékoľvek ďalšie miesta, ktoré môžu byť špecifikované v Zmluve ako súčasť Staveniska.</w:t>
      </w:r>
    </w:p>
    <w:p w14:paraId="7954E9A3" w14:textId="77777777" w:rsidR="004D7969" w:rsidRPr="005B7D49" w:rsidRDefault="004D7969" w:rsidP="004D7969">
      <w:pPr>
        <w:pStyle w:val="Default"/>
        <w:tabs>
          <w:tab w:val="left" w:pos="0"/>
        </w:tabs>
        <w:jc w:val="both"/>
        <w:rPr>
          <w:color w:val="auto"/>
          <w:sz w:val="20"/>
          <w:szCs w:val="20"/>
        </w:rPr>
      </w:pPr>
    </w:p>
    <w:p w14:paraId="499417A9"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Subdodávateľ</w:t>
      </w:r>
      <w:r w:rsidRPr="005B7D49">
        <w:rPr>
          <w:color w:val="auto"/>
          <w:sz w:val="20"/>
          <w:szCs w:val="20"/>
        </w:rPr>
        <w:t xml:space="preserve">“ </w:t>
      </w:r>
      <w:r w:rsidRPr="005B7D49">
        <w:rPr>
          <w:sz w:val="20"/>
          <w:szCs w:val="20"/>
        </w:rPr>
        <w:t>znamená akúkoľvek právnickú alebo fyzickú osobu, s ktorou Zhotoviteľ uzavrel zmluvu o subdodávke na vyhotovenie časti Diela, ako aj právneho nástupcu tejto osoby.</w:t>
      </w:r>
    </w:p>
    <w:p w14:paraId="515C9B90" w14:textId="77777777" w:rsidR="004D7969" w:rsidRPr="005B7D49" w:rsidRDefault="004D7969" w:rsidP="004D7969">
      <w:pPr>
        <w:pStyle w:val="Default"/>
        <w:tabs>
          <w:tab w:val="left" w:pos="0"/>
        </w:tabs>
        <w:jc w:val="both"/>
        <w:rPr>
          <w:color w:val="auto"/>
          <w:sz w:val="20"/>
          <w:szCs w:val="20"/>
        </w:rPr>
      </w:pPr>
    </w:p>
    <w:p w14:paraId="68C8D61A" w14:textId="6135F1C1"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Súpis uskutočnených prác</w:t>
      </w:r>
      <w:r w:rsidRPr="005B7D49">
        <w:rPr>
          <w:color w:val="auto"/>
          <w:sz w:val="20"/>
          <w:szCs w:val="20"/>
        </w:rPr>
        <w:t xml:space="preserve">“ znamená súpis uskutočnených prác predložený Zhotoviteľom ako súčasť žiadosti o Potvrdenie </w:t>
      </w:r>
      <w:r w:rsidR="00071B6A" w:rsidRPr="005B7D49">
        <w:rPr>
          <w:color w:val="auto"/>
          <w:sz w:val="20"/>
          <w:szCs w:val="20"/>
        </w:rPr>
        <w:t xml:space="preserve">čiastkovej </w:t>
      </w:r>
      <w:r w:rsidRPr="005B7D49">
        <w:rPr>
          <w:color w:val="auto"/>
          <w:sz w:val="20"/>
          <w:szCs w:val="20"/>
        </w:rPr>
        <w:t xml:space="preserve">faktúry </w:t>
      </w:r>
      <w:r w:rsidR="009648C3" w:rsidRPr="005B7D49">
        <w:rPr>
          <w:color w:val="auto"/>
          <w:sz w:val="20"/>
          <w:szCs w:val="20"/>
        </w:rPr>
        <w:t xml:space="preserve">podľa článku </w:t>
      </w:r>
      <w:r w:rsidR="009648C3" w:rsidRPr="005B7D49">
        <w:rPr>
          <w:color w:val="auto"/>
          <w:sz w:val="20"/>
          <w:szCs w:val="20"/>
        </w:rPr>
        <w:fldChar w:fldCharType="begin"/>
      </w:r>
      <w:r w:rsidR="009648C3" w:rsidRPr="005B7D49">
        <w:rPr>
          <w:color w:val="auto"/>
          <w:sz w:val="20"/>
          <w:szCs w:val="20"/>
        </w:rPr>
        <w:instrText xml:space="preserve"> REF _Ref207034402 \r \h  \* MERGEFORMAT </w:instrText>
      </w:r>
      <w:r w:rsidR="009648C3" w:rsidRPr="005B7D49">
        <w:rPr>
          <w:color w:val="auto"/>
          <w:sz w:val="20"/>
          <w:szCs w:val="20"/>
        </w:rPr>
      </w:r>
      <w:r w:rsidR="009648C3" w:rsidRPr="005B7D49">
        <w:rPr>
          <w:color w:val="auto"/>
          <w:sz w:val="20"/>
          <w:szCs w:val="20"/>
        </w:rPr>
        <w:fldChar w:fldCharType="separate"/>
      </w:r>
      <w:r w:rsidR="00F50786" w:rsidRPr="005B7D49">
        <w:rPr>
          <w:color w:val="auto"/>
          <w:sz w:val="20"/>
          <w:szCs w:val="20"/>
        </w:rPr>
        <w:t>13.4</w:t>
      </w:r>
      <w:r w:rsidR="009648C3" w:rsidRPr="005B7D49">
        <w:rPr>
          <w:color w:val="auto"/>
          <w:sz w:val="20"/>
          <w:szCs w:val="20"/>
        </w:rPr>
        <w:fldChar w:fldCharType="end"/>
      </w:r>
      <w:r w:rsidR="009648C3" w:rsidRPr="005B7D49">
        <w:rPr>
          <w:color w:val="auto"/>
          <w:sz w:val="20"/>
          <w:szCs w:val="20"/>
        </w:rPr>
        <w:t xml:space="preserve"> </w:t>
      </w:r>
      <w:r w:rsidR="009648C3" w:rsidRPr="005B7D49">
        <w:rPr>
          <w:i/>
          <w:color w:val="auto"/>
          <w:sz w:val="20"/>
          <w:szCs w:val="20"/>
        </w:rPr>
        <w:t>(</w:t>
      </w:r>
      <w:r w:rsidR="009648C3" w:rsidRPr="005B7D49">
        <w:rPr>
          <w:i/>
          <w:iCs/>
          <w:color w:val="auto"/>
          <w:sz w:val="20"/>
          <w:szCs w:val="20"/>
        </w:rPr>
        <w:t>Vydanie Potvrdenia čiastkovej faktúry</w:t>
      </w:r>
      <w:r w:rsidR="009648C3" w:rsidRPr="005B7D49">
        <w:rPr>
          <w:i/>
          <w:color w:val="auto"/>
          <w:sz w:val="20"/>
          <w:szCs w:val="20"/>
        </w:rPr>
        <w:t>) tejto</w:t>
      </w:r>
      <w:r w:rsidR="009648C3" w:rsidRPr="005B7D49">
        <w:rPr>
          <w:color w:val="auto"/>
          <w:sz w:val="20"/>
          <w:szCs w:val="20"/>
        </w:rPr>
        <w:t xml:space="preserve"> Zmluvy.</w:t>
      </w:r>
    </w:p>
    <w:p w14:paraId="7BCA87C5" w14:textId="77777777" w:rsidR="00411351" w:rsidRPr="005B7D49" w:rsidRDefault="00411351" w:rsidP="004D7969">
      <w:pPr>
        <w:pStyle w:val="Default"/>
        <w:tabs>
          <w:tab w:val="left" w:pos="0"/>
        </w:tabs>
        <w:jc w:val="both"/>
        <w:rPr>
          <w:color w:val="auto"/>
          <w:sz w:val="20"/>
          <w:szCs w:val="20"/>
        </w:rPr>
      </w:pPr>
    </w:p>
    <w:p w14:paraId="23C79916" w14:textId="7F557136" w:rsidR="00411351" w:rsidRPr="005B7D49" w:rsidRDefault="00411351" w:rsidP="00353D2C">
      <w:pPr>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Súťažné podklady</w:t>
      </w:r>
      <w:r w:rsidRPr="005B7D49">
        <w:rPr>
          <w:rFonts w:ascii="Arial" w:hAnsi="Arial" w:cs="Arial"/>
          <w:sz w:val="20"/>
          <w:szCs w:val="20"/>
        </w:rPr>
        <w:t xml:space="preserve">“ znamenajú súťažné podklady v zmysle § </w:t>
      </w:r>
      <w:r w:rsidR="002D0734" w:rsidRPr="005B7D49">
        <w:rPr>
          <w:rFonts w:ascii="Arial" w:hAnsi="Arial" w:cs="Arial"/>
          <w:sz w:val="20"/>
          <w:szCs w:val="20"/>
        </w:rPr>
        <w:t xml:space="preserve">42 </w:t>
      </w:r>
      <w:r w:rsidRPr="005B7D49">
        <w:rPr>
          <w:rFonts w:ascii="Arial" w:hAnsi="Arial" w:cs="Arial"/>
          <w:sz w:val="20"/>
          <w:szCs w:val="20"/>
        </w:rPr>
        <w:t xml:space="preserve">Zákona o verejnom obstarávaní, ktoré obsahujú podrobné vymedzenie predmetu zákazky </w:t>
      </w:r>
      <w:r w:rsidR="00630283" w:rsidRPr="005B7D49">
        <w:rPr>
          <w:rFonts w:ascii="Arial" w:hAnsi="Arial" w:cs="Arial"/>
          <w:sz w:val="20"/>
          <w:szCs w:val="20"/>
        </w:rPr>
        <w:t>„</w:t>
      </w:r>
      <w:r w:rsidR="00353D2C" w:rsidRPr="005B7D49">
        <w:rPr>
          <w:rFonts w:ascii="Arial" w:hAnsi="Arial" w:cs="Arial"/>
          <w:sz w:val="20"/>
          <w:szCs w:val="20"/>
        </w:rPr>
        <w:t>KVET ZEVO OLO</w:t>
      </w:r>
      <w:r w:rsidR="00DE7706">
        <w:rPr>
          <w:rFonts w:ascii="Arial" w:hAnsi="Arial" w:cs="Arial"/>
          <w:sz w:val="20"/>
          <w:szCs w:val="20"/>
        </w:rPr>
        <w:t xml:space="preserve"> </w:t>
      </w:r>
      <w:r w:rsidR="00353D2C" w:rsidRPr="005B7D49">
        <w:rPr>
          <w:rFonts w:ascii="Arial" w:hAnsi="Arial" w:cs="Arial"/>
          <w:sz w:val="20"/>
          <w:szCs w:val="20"/>
        </w:rPr>
        <w:t>s dodávkou tepla do SCZT Ba-východ</w:t>
      </w:r>
      <w:r w:rsidR="00630283" w:rsidRPr="005B7D49">
        <w:rPr>
          <w:rFonts w:ascii="Arial" w:hAnsi="Arial" w:cs="Arial"/>
          <w:sz w:val="20"/>
          <w:szCs w:val="20"/>
        </w:rPr>
        <w:t>“</w:t>
      </w:r>
      <w:r w:rsidR="00F17958" w:rsidRPr="005B7D49">
        <w:rPr>
          <w:rFonts w:ascii="Arial" w:hAnsi="Arial" w:cs="Arial"/>
          <w:sz w:val="20"/>
          <w:szCs w:val="20"/>
        </w:rPr>
        <w:t>.</w:t>
      </w:r>
    </w:p>
    <w:p w14:paraId="01687614" w14:textId="33BAF020" w:rsidR="003F2169" w:rsidRDefault="003F2169" w:rsidP="00411351">
      <w:pPr>
        <w:jc w:val="both"/>
        <w:rPr>
          <w:rFonts w:ascii="Arial" w:hAnsi="Arial" w:cs="Arial"/>
          <w:sz w:val="20"/>
          <w:szCs w:val="20"/>
        </w:rPr>
      </w:pPr>
    </w:p>
    <w:p w14:paraId="39F1A244" w14:textId="2BD14EE0" w:rsidR="003F2169" w:rsidRPr="005B7D49" w:rsidRDefault="003F2169" w:rsidP="003F2169">
      <w:pPr>
        <w:pStyle w:val="Default"/>
        <w:tabs>
          <w:tab w:val="left" w:pos="0"/>
        </w:tabs>
        <w:jc w:val="both"/>
        <w:rPr>
          <w:color w:val="auto"/>
          <w:sz w:val="20"/>
          <w:szCs w:val="20"/>
        </w:rPr>
      </w:pPr>
      <w:r w:rsidRPr="005B7D49">
        <w:rPr>
          <w:b/>
          <w:color w:val="auto"/>
          <w:sz w:val="20"/>
          <w:szCs w:val="20"/>
        </w:rPr>
        <w:t>„</w:t>
      </w:r>
      <w:r>
        <w:rPr>
          <w:b/>
          <w:color w:val="auto"/>
          <w:sz w:val="20"/>
          <w:szCs w:val="20"/>
        </w:rPr>
        <w:t>Testovaci</w:t>
      </w:r>
      <w:r w:rsidR="002C72E0">
        <w:rPr>
          <w:b/>
          <w:color w:val="auto"/>
          <w:sz w:val="20"/>
          <w:szCs w:val="20"/>
        </w:rPr>
        <w:t>a</w:t>
      </w:r>
      <w:r w:rsidRPr="005B7D49">
        <w:rPr>
          <w:b/>
          <w:color w:val="auto"/>
          <w:sz w:val="20"/>
          <w:szCs w:val="20"/>
        </w:rPr>
        <w:t xml:space="preserve"> skúšk</w:t>
      </w:r>
      <w:r w:rsidR="002C72E0">
        <w:rPr>
          <w:b/>
          <w:color w:val="auto"/>
          <w:sz w:val="20"/>
          <w:szCs w:val="20"/>
        </w:rPr>
        <w:t>a</w:t>
      </w:r>
      <w:r w:rsidRPr="005B7D49">
        <w:rPr>
          <w:b/>
          <w:color w:val="auto"/>
          <w:sz w:val="20"/>
          <w:szCs w:val="20"/>
        </w:rPr>
        <w:t>“</w:t>
      </w:r>
      <w:r w:rsidRPr="005B7D49">
        <w:rPr>
          <w:color w:val="auto"/>
          <w:sz w:val="20"/>
          <w:szCs w:val="20"/>
        </w:rPr>
        <w:t xml:space="preserve"> znamen</w:t>
      </w:r>
      <w:r w:rsidR="002C72E0">
        <w:rPr>
          <w:color w:val="auto"/>
          <w:sz w:val="20"/>
          <w:szCs w:val="20"/>
        </w:rPr>
        <w:t>á</w:t>
      </w:r>
      <w:r w:rsidRPr="005B7D49">
        <w:rPr>
          <w:color w:val="auto"/>
          <w:sz w:val="20"/>
          <w:szCs w:val="20"/>
        </w:rPr>
        <w:t xml:space="preserve"> skúšk</w:t>
      </w:r>
      <w:r w:rsidR="00720C5B">
        <w:rPr>
          <w:color w:val="auto"/>
          <w:sz w:val="20"/>
          <w:szCs w:val="20"/>
        </w:rPr>
        <w:t>y</w:t>
      </w:r>
      <w:r w:rsidRPr="005B7D49">
        <w:rPr>
          <w:color w:val="auto"/>
          <w:sz w:val="20"/>
          <w:szCs w:val="20"/>
        </w:rPr>
        <w:t xml:space="preserve"> vykonávané Zhotoviteľom k Technologickému zariadeniu v súlade s článkom </w:t>
      </w:r>
      <w:r w:rsidRPr="005B7D49">
        <w:rPr>
          <w:color w:val="auto"/>
          <w:sz w:val="20"/>
          <w:szCs w:val="20"/>
        </w:rPr>
        <w:fldChar w:fldCharType="begin"/>
      </w:r>
      <w:r w:rsidRPr="005B7D49">
        <w:rPr>
          <w:color w:val="auto"/>
          <w:sz w:val="20"/>
          <w:szCs w:val="20"/>
        </w:rPr>
        <w:instrText xml:space="preserve"> REF _Ref261809587 \r \h  \* MERGEFORMAT </w:instrText>
      </w:r>
      <w:r w:rsidRPr="005B7D49">
        <w:rPr>
          <w:color w:val="auto"/>
          <w:sz w:val="20"/>
          <w:szCs w:val="20"/>
        </w:rPr>
      </w:r>
      <w:r w:rsidRPr="005B7D49">
        <w:rPr>
          <w:color w:val="auto"/>
          <w:sz w:val="20"/>
          <w:szCs w:val="20"/>
        </w:rPr>
        <w:fldChar w:fldCharType="separate"/>
      </w:r>
      <w:r w:rsidRPr="005B7D49">
        <w:rPr>
          <w:color w:val="auto"/>
          <w:sz w:val="20"/>
          <w:szCs w:val="20"/>
        </w:rPr>
        <w:t>10.3</w:t>
      </w:r>
      <w:r w:rsidRPr="005B7D49">
        <w:rPr>
          <w:color w:val="auto"/>
          <w:sz w:val="20"/>
          <w:szCs w:val="20"/>
        </w:rPr>
        <w:fldChar w:fldCharType="end"/>
      </w:r>
      <w:r w:rsidRPr="005B7D49">
        <w:rPr>
          <w:color w:val="auto"/>
          <w:sz w:val="20"/>
          <w:szCs w:val="20"/>
        </w:rPr>
        <w:t xml:space="preserve"> (</w:t>
      </w:r>
      <w:r w:rsidR="00171299" w:rsidRPr="00171299">
        <w:rPr>
          <w:i/>
          <w:iCs/>
          <w:color w:val="auto"/>
          <w:sz w:val="20"/>
          <w:szCs w:val="20"/>
        </w:rPr>
        <w:t>Testovaci</w:t>
      </w:r>
      <w:r w:rsidR="00720C5B">
        <w:rPr>
          <w:i/>
          <w:iCs/>
          <w:color w:val="auto"/>
          <w:sz w:val="20"/>
          <w:szCs w:val="20"/>
        </w:rPr>
        <w:t>a</w:t>
      </w:r>
      <w:r w:rsidRPr="005B7D49">
        <w:rPr>
          <w:i/>
          <w:color w:val="auto"/>
          <w:sz w:val="20"/>
          <w:szCs w:val="20"/>
        </w:rPr>
        <w:t xml:space="preserve"> skúšk</w:t>
      </w:r>
      <w:r w:rsidR="00720C5B">
        <w:rPr>
          <w:i/>
          <w:color w:val="auto"/>
          <w:sz w:val="20"/>
          <w:szCs w:val="20"/>
        </w:rPr>
        <w:t>a</w:t>
      </w:r>
      <w:r w:rsidRPr="005B7D49">
        <w:rPr>
          <w:i/>
          <w:color w:val="auto"/>
          <w:sz w:val="20"/>
          <w:szCs w:val="20"/>
        </w:rPr>
        <w:t>)</w:t>
      </w:r>
      <w:r w:rsidRPr="005B7D49">
        <w:rPr>
          <w:color w:val="auto"/>
          <w:sz w:val="20"/>
          <w:szCs w:val="20"/>
        </w:rPr>
        <w:t xml:space="preserve"> tejto Zmluvy.</w:t>
      </w:r>
    </w:p>
    <w:p w14:paraId="259AD08F" w14:textId="77777777" w:rsidR="003F2169" w:rsidRPr="005B7D49" w:rsidRDefault="003F2169" w:rsidP="00411351">
      <w:pPr>
        <w:jc w:val="both"/>
        <w:rPr>
          <w:rFonts w:ascii="Arial" w:hAnsi="Arial" w:cs="Arial"/>
          <w:sz w:val="20"/>
          <w:szCs w:val="20"/>
        </w:rPr>
      </w:pPr>
    </w:p>
    <w:p w14:paraId="6FEF5227" w14:textId="77777777" w:rsidR="00E661E6" w:rsidRPr="005B7D49" w:rsidRDefault="00E661E6" w:rsidP="00E661E6">
      <w:pPr>
        <w:jc w:val="both"/>
        <w:rPr>
          <w:rFonts w:ascii="Arial" w:hAnsi="Arial" w:cs="Arial"/>
          <w:sz w:val="20"/>
          <w:szCs w:val="20"/>
        </w:rPr>
      </w:pPr>
      <w:r w:rsidRPr="005B7D49">
        <w:rPr>
          <w:rFonts w:ascii="Arial" w:hAnsi="Arial" w:cs="Arial"/>
          <w:sz w:val="20"/>
          <w:szCs w:val="20"/>
        </w:rPr>
        <w:t>„</w:t>
      </w:r>
      <w:r w:rsidRPr="005B7D49">
        <w:rPr>
          <w:rFonts w:ascii="Arial" w:hAnsi="Arial" w:cs="Arial"/>
          <w:b/>
          <w:bCs/>
          <w:sz w:val="20"/>
          <w:szCs w:val="20"/>
        </w:rPr>
        <w:t>Technologické zariadenia</w:t>
      </w:r>
      <w:r w:rsidRPr="005B7D49">
        <w:rPr>
          <w:rFonts w:ascii="Arial" w:hAnsi="Arial" w:cs="Arial"/>
          <w:sz w:val="20"/>
          <w:szCs w:val="20"/>
        </w:rPr>
        <w:t xml:space="preserve">“ znamená prístroje, stroje a iné podobné zariadenia, ktoré majú tvoriť alebo tvoria časť </w:t>
      </w:r>
      <w:r w:rsidR="005244C2" w:rsidRPr="005B7D49">
        <w:rPr>
          <w:rFonts w:ascii="Arial" w:hAnsi="Arial" w:cs="Arial"/>
          <w:sz w:val="20"/>
          <w:szCs w:val="20"/>
        </w:rPr>
        <w:t>Diela</w:t>
      </w:r>
      <w:r w:rsidR="00962E3D" w:rsidRPr="005B7D49">
        <w:rPr>
          <w:rFonts w:ascii="Arial" w:hAnsi="Arial" w:cs="Arial"/>
          <w:sz w:val="20"/>
          <w:szCs w:val="20"/>
        </w:rPr>
        <w:t>, ktoré sú bližšie špecifikované v Opise predmetu zákazky a Ponuke, v súlade so Zmluvou.</w:t>
      </w:r>
    </w:p>
    <w:p w14:paraId="4B2F91BC" w14:textId="77777777" w:rsidR="00E661E6" w:rsidRPr="005B7D49" w:rsidRDefault="00E661E6" w:rsidP="00411351">
      <w:pPr>
        <w:jc w:val="both"/>
        <w:rPr>
          <w:rFonts w:ascii="Arial" w:hAnsi="Arial" w:cs="Arial"/>
          <w:sz w:val="20"/>
          <w:szCs w:val="20"/>
        </w:rPr>
      </w:pPr>
    </w:p>
    <w:p w14:paraId="7AF6C4F7" w14:textId="754F5BAF" w:rsidR="00411351" w:rsidRPr="005B7D49" w:rsidRDefault="00411351" w:rsidP="00411351">
      <w:pPr>
        <w:pStyle w:val="Default"/>
        <w:jc w:val="both"/>
        <w:rPr>
          <w:sz w:val="20"/>
          <w:szCs w:val="20"/>
        </w:rPr>
      </w:pPr>
      <w:r w:rsidRPr="005B7D49">
        <w:rPr>
          <w:sz w:val="20"/>
          <w:szCs w:val="20"/>
        </w:rPr>
        <w:t>„</w:t>
      </w:r>
      <w:r w:rsidRPr="005B7D49">
        <w:rPr>
          <w:b/>
          <w:sz w:val="20"/>
          <w:szCs w:val="20"/>
        </w:rPr>
        <w:t>Verejné obstarávanie</w:t>
      </w:r>
      <w:r w:rsidRPr="005B7D49">
        <w:rPr>
          <w:sz w:val="20"/>
          <w:szCs w:val="20"/>
        </w:rPr>
        <w:t xml:space="preserve">” znamená verejné obstarávanie zákazky na realizáciu Diela postupom podľa </w:t>
      </w:r>
      <w:r w:rsidR="002D0734" w:rsidRPr="005B7D49">
        <w:rPr>
          <w:sz w:val="20"/>
          <w:szCs w:val="20"/>
        </w:rPr>
        <w:t>§</w:t>
      </w:r>
      <w:r w:rsidR="008D2D3C" w:rsidRPr="005B7D49">
        <w:rPr>
          <w:sz w:val="20"/>
          <w:szCs w:val="20"/>
        </w:rPr>
        <w:t xml:space="preserve"> </w:t>
      </w:r>
      <w:r w:rsidR="002D0734" w:rsidRPr="005B7D49">
        <w:rPr>
          <w:sz w:val="20"/>
          <w:szCs w:val="20"/>
        </w:rPr>
        <w:t xml:space="preserve">66 </w:t>
      </w:r>
      <w:r w:rsidRPr="005B7D49">
        <w:rPr>
          <w:sz w:val="20"/>
          <w:szCs w:val="20"/>
        </w:rPr>
        <w:t>Zákona o verejnom obstarávaní.</w:t>
      </w:r>
    </w:p>
    <w:p w14:paraId="67EF389B" w14:textId="77777777" w:rsidR="00411351" w:rsidRPr="005B7D49" w:rsidRDefault="00411351" w:rsidP="004D7969">
      <w:pPr>
        <w:pStyle w:val="Default"/>
        <w:tabs>
          <w:tab w:val="left" w:pos="0"/>
        </w:tabs>
        <w:jc w:val="both"/>
        <w:rPr>
          <w:color w:val="auto"/>
          <w:sz w:val="20"/>
          <w:szCs w:val="20"/>
        </w:rPr>
      </w:pPr>
    </w:p>
    <w:p w14:paraId="5F5B7C55" w14:textId="77777777"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Vybavenie</w:t>
      </w:r>
      <w:r w:rsidRPr="005B7D49">
        <w:rPr>
          <w:color w:val="auto"/>
          <w:sz w:val="20"/>
          <w:szCs w:val="20"/>
        </w:rPr>
        <w:t xml:space="preserve">“ </w:t>
      </w:r>
      <w:r w:rsidR="00BB21C3" w:rsidRPr="005B7D49">
        <w:rPr>
          <w:color w:val="auto"/>
          <w:sz w:val="20"/>
          <w:szCs w:val="20"/>
        </w:rPr>
        <w:t>znamená Zariadenie Zhotoviteľa</w:t>
      </w:r>
      <w:r w:rsidR="00EA0FFE" w:rsidRPr="005B7D49">
        <w:rPr>
          <w:color w:val="auto"/>
          <w:sz w:val="20"/>
          <w:szCs w:val="20"/>
        </w:rPr>
        <w:t xml:space="preserve"> </w:t>
      </w:r>
      <w:r w:rsidR="00BB21C3" w:rsidRPr="005B7D49">
        <w:rPr>
          <w:color w:val="auto"/>
          <w:sz w:val="20"/>
          <w:szCs w:val="20"/>
        </w:rPr>
        <w:t>a Dočasný objekt</w:t>
      </w:r>
      <w:r w:rsidRPr="005B7D49">
        <w:rPr>
          <w:color w:val="auto"/>
          <w:sz w:val="20"/>
          <w:szCs w:val="20"/>
        </w:rPr>
        <w:t>.</w:t>
      </w:r>
    </w:p>
    <w:p w14:paraId="53BDA38B" w14:textId="77777777" w:rsidR="004D7969" w:rsidRPr="005B7D49" w:rsidRDefault="004D7969" w:rsidP="004D7969">
      <w:pPr>
        <w:pStyle w:val="Default"/>
        <w:tabs>
          <w:tab w:val="left" w:pos="0"/>
        </w:tabs>
        <w:jc w:val="both"/>
        <w:rPr>
          <w:color w:val="auto"/>
          <w:sz w:val="20"/>
          <w:szCs w:val="20"/>
        </w:rPr>
      </w:pPr>
    </w:p>
    <w:p w14:paraId="2D37DD18" w14:textId="2355FBA2"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Vyššia moc</w:t>
      </w:r>
      <w:r w:rsidRPr="005B7D49">
        <w:rPr>
          <w:color w:val="auto"/>
          <w:sz w:val="20"/>
          <w:szCs w:val="20"/>
        </w:rPr>
        <w:t xml:space="preserve">“ má význam uvedený v článku </w:t>
      </w:r>
      <w:r w:rsidRPr="005B7D49">
        <w:rPr>
          <w:color w:val="auto"/>
          <w:sz w:val="20"/>
          <w:szCs w:val="20"/>
        </w:rPr>
        <w:fldChar w:fldCharType="begin"/>
      </w:r>
      <w:r w:rsidRPr="005B7D49">
        <w:rPr>
          <w:color w:val="auto"/>
          <w:sz w:val="20"/>
          <w:szCs w:val="20"/>
        </w:rPr>
        <w:instrText xml:space="preserve"> REF _Ref261810675 \r \h </w:instrText>
      </w:r>
      <w:r w:rsidR="008D2D3C"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16</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Vyššia moc</w:t>
      </w:r>
      <w:r w:rsidRPr="005B7D49">
        <w:rPr>
          <w:i/>
          <w:color w:val="auto"/>
          <w:sz w:val="20"/>
          <w:szCs w:val="20"/>
        </w:rPr>
        <w:t xml:space="preserve">) </w:t>
      </w:r>
      <w:r w:rsidRPr="005B7D49">
        <w:rPr>
          <w:color w:val="auto"/>
          <w:sz w:val="20"/>
          <w:szCs w:val="20"/>
        </w:rPr>
        <w:t>tejto Zmluvy.</w:t>
      </w:r>
    </w:p>
    <w:p w14:paraId="5329B424" w14:textId="77777777" w:rsidR="00511793" w:rsidRPr="005B7D49" w:rsidRDefault="00511793" w:rsidP="004D7969">
      <w:pPr>
        <w:pStyle w:val="Default"/>
        <w:tabs>
          <w:tab w:val="left" w:pos="0"/>
        </w:tabs>
        <w:jc w:val="both"/>
        <w:rPr>
          <w:color w:val="auto"/>
          <w:sz w:val="20"/>
          <w:szCs w:val="20"/>
        </w:rPr>
      </w:pPr>
    </w:p>
    <w:p w14:paraId="01F09B6E" w14:textId="412D8946" w:rsidR="00511793" w:rsidRPr="005B7D49" w:rsidRDefault="00511793" w:rsidP="00511793">
      <w:pPr>
        <w:pStyle w:val="Default"/>
        <w:jc w:val="both"/>
        <w:rPr>
          <w:sz w:val="20"/>
          <w:szCs w:val="20"/>
        </w:rPr>
      </w:pPr>
      <w:r w:rsidRPr="005B7D49">
        <w:rPr>
          <w:color w:val="auto"/>
          <w:sz w:val="20"/>
          <w:szCs w:val="20"/>
        </w:rPr>
        <w:t>„</w:t>
      </w:r>
      <w:r w:rsidRPr="005B7D49">
        <w:rPr>
          <w:b/>
          <w:bCs/>
          <w:color w:val="auto"/>
          <w:sz w:val="20"/>
          <w:szCs w:val="20"/>
        </w:rPr>
        <w:t>Výkaz výmer</w:t>
      </w:r>
      <w:r w:rsidRPr="005B7D49">
        <w:rPr>
          <w:color w:val="auto"/>
          <w:sz w:val="20"/>
          <w:szCs w:val="20"/>
        </w:rPr>
        <w:t>“</w:t>
      </w:r>
      <w:r w:rsidRPr="005B7D49">
        <w:rPr>
          <w:b/>
          <w:bCs/>
          <w:color w:val="auto"/>
          <w:sz w:val="20"/>
          <w:szCs w:val="20"/>
        </w:rPr>
        <w:t xml:space="preserve"> </w:t>
      </w:r>
      <w:r w:rsidRPr="005B7D49">
        <w:rPr>
          <w:bCs/>
          <w:color w:val="auto"/>
          <w:sz w:val="20"/>
          <w:szCs w:val="20"/>
        </w:rPr>
        <w:t xml:space="preserve">znamená </w:t>
      </w:r>
      <w:r w:rsidR="0014541A" w:rsidRPr="005B7D49">
        <w:rPr>
          <w:bCs/>
          <w:color w:val="auto"/>
          <w:sz w:val="20"/>
          <w:szCs w:val="20"/>
        </w:rPr>
        <w:t xml:space="preserve">detailný ocenený položkovitý rozpočet </w:t>
      </w:r>
      <w:r w:rsidRPr="005B7D49">
        <w:rPr>
          <w:bCs/>
          <w:color w:val="auto"/>
          <w:sz w:val="20"/>
          <w:szCs w:val="20"/>
        </w:rPr>
        <w:t>vypracovaný Zhotoviteľom</w:t>
      </w:r>
      <w:r w:rsidR="0014541A" w:rsidRPr="005B7D49">
        <w:rPr>
          <w:bCs/>
          <w:color w:val="auto"/>
          <w:sz w:val="20"/>
          <w:szCs w:val="20"/>
        </w:rPr>
        <w:t xml:space="preserve"> </w:t>
      </w:r>
      <w:r w:rsidR="001D30A8" w:rsidRPr="005B7D49">
        <w:rPr>
          <w:bCs/>
          <w:color w:val="auto"/>
          <w:sz w:val="20"/>
          <w:szCs w:val="20"/>
        </w:rPr>
        <w:t>ako súčasť</w:t>
      </w:r>
      <w:r w:rsidR="0014541A" w:rsidRPr="005B7D49">
        <w:rPr>
          <w:bCs/>
          <w:color w:val="auto"/>
          <w:sz w:val="20"/>
          <w:szCs w:val="20"/>
        </w:rPr>
        <w:t xml:space="preserve"> Dokumentácie</w:t>
      </w:r>
      <w:r w:rsidRPr="005B7D49">
        <w:rPr>
          <w:color w:val="auto"/>
          <w:sz w:val="20"/>
          <w:szCs w:val="20"/>
        </w:rPr>
        <w:t>.</w:t>
      </w:r>
      <w:r w:rsidR="0014541A" w:rsidRPr="005B7D49">
        <w:rPr>
          <w:color w:val="auto"/>
          <w:sz w:val="20"/>
          <w:szCs w:val="20"/>
        </w:rPr>
        <w:t xml:space="preserve"> Výkaz výmer musí byť vypracovaný v súlade s</w:t>
      </w:r>
      <w:r w:rsidR="001D30A8" w:rsidRPr="005B7D49">
        <w:rPr>
          <w:color w:val="auto"/>
          <w:sz w:val="20"/>
          <w:szCs w:val="20"/>
        </w:rPr>
        <w:t> </w:t>
      </w:r>
      <w:r w:rsidR="0014541A" w:rsidRPr="005B7D49">
        <w:rPr>
          <w:color w:val="auto"/>
          <w:sz w:val="20"/>
          <w:szCs w:val="20"/>
        </w:rPr>
        <w:t>Ponukou</w:t>
      </w:r>
      <w:r w:rsidR="001D30A8" w:rsidRPr="005B7D49">
        <w:rPr>
          <w:color w:val="auto"/>
          <w:sz w:val="20"/>
          <w:szCs w:val="20"/>
        </w:rPr>
        <w:t xml:space="preserve"> a Orientačným výkazom výmer</w:t>
      </w:r>
      <w:r w:rsidR="0014541A" w:rsidRPr="005B7D49">
        <w:rPr>
          <w:color w:val="auto"/>
          <w:sz w:val="20"/>
          <w:szCs w:val="20"/>
        </w:rPr>
        <w:t xml:space="preserve">. </w:t>
      </w:r>
    </w:p>
    <w:p w14:paraId="479EA914" w14:textId="595A485D" w:rsidR="00EC54A7" w:rsidRPr="005B7D49" w:rsidRDefault="00EC54A7" w:rsidP="00511793">
      <w:pPr>
        <w:pStyle w:val="Default"/>
        <w:jc w:val="both"/>
        <w:rPr>
          <w:sz w:val="20"/>
          <w:szCs w:val="20"/>
        </w:rPr>
      </w:pPr>
    </w:p>
    <w:p w14:paraId="77970B52" w14:textId="4292D19A" w:rsidR="00EC54A7" w:rsidRPr="005B7D49" w:rsidRDefault="00EC54A7" w:rsidP="00511793">
      <w:pPr>
        <w:pStyle w:val="Default"/>
        <w:jc w:val="both"/>
        <w:rPr>
          <w:color w:val="auto"/>
          <w:sz w:val="20"/>
          <w:szCs w:val="20"/>
        </w:rPr>
      </w:pPr>
      <w:r w:rsidRPr="005B7D49">
        <w:rPr>
          <w:sz w:val="20"/>
          <w:szCs w:val="20"/>
        </w:rPr>
        <w:t>„</w:t>
      </w:r>
      <w:r w:rsidRPr="005B7D49">
        <w:rPr>
          <w:b/>
          <w:sz w:val="20"/>
          <w:szCs w:val="20"/>
        </w:rPr>
        <w:t>Významná odchýlka</w:t>
      </w:r>
      <w:r w:rsidRPr="005B7D49">
        <w:rPr>
          <w:sz w:val="20"/>
          <w:szCs w:val="20"/>
        </w:rPr>
        <w:t xml:space="preserve">“ znamená viac ako 50 % </w:t>
      </w:r>
      <w:r w:rsidR="00174E27" w:rsidRPr="005B7D49">
        <w:rPr>
          <w:sz w:val="20"/>
          <w:szCs w:val="20"/>
        </w:rPr>
        <w:t>objemu definovaný prác vo vecnej</w:t>
      </w:r>
      <w:r w:rsidRPr="005B7D49">
        <w:rPr>
          <w:sz w:val="20"/>
          <w:szCs w:val="20"/>
        </w:rPr>
        <w:t>,</w:t>
      </w:r>
      <w:r w:rsidR="00174E27" w:rsidRPr="005B7D49">
        <w:rPr>
          <w:sz w:val="20"/>
          <w:szCs w:val="20"/>
        </w:rPr>
        <w:t xml:space="preserve"> finančnej a časovej časti Záväzného harmonogramu.</w:t>
      </w:r>
    </w:p>
    <w:p w14:paraId="06876FFB" w14:textId="77777777" w:rsidR="00511793" w:rsidRPr="005B7D49" w:rsidRDefault="00511793" w:rsidP="004D7969">
      <w:pPr>
        <w:pStyle w:val="Default"/>
        <w:tabs>
          <w:tab w:val="left" w:pos="0"/>
        </w:tabs>
        <w:jc w:val="both"/>
        <w:rPr>
          <w:color w:val="auto"/>
          <w:sz w:val="20"/>
          <w:szCs w:val="20"/>
        </w:rPr>
      </w:pPr>
    </w:p>
    <w:p w14:paraId="14DF9953" w14:textId="77777777" w:rsidR="00BC1BBF" w:rsidRPr="005B7D49" w:rsidRDefault="004D7969" w:rsidP="00BC1BBF">
      <w:pPr>
        <w:pStyle w:val="Default"/>
        <w:tabs>
          <w:tab w:val="left" w:pos="0"/>
        </w:tabs>
        <w:jc w:val="both"/>
        <w:rPr>
          <w:color w:val="auto"/>
          <w:sz w:val="20"/>
          <w:szCs w:val="20"/>
        </w:rPr>
      </w:pPr>
      <w:r w:rsidRPr="005B7D49">
        <w:rPr>
          <w:bCs/>
          <w:color w:val="auto"/>
          <w:sz w:val="20"/>
          <w:szCs w:val="20"/>
        </w:rPr>
        <w:t>„</w:t>
      </w:r>
      <w:r w:rsidRPr="005B7D49">
        <w:rPr>
          <w:b/>
          <w:bCs/>
          <w:color w:val="auto"/>
          <w:sz w:val="20"/>
          <w:szCs w:val="20"/>
        </w:rPr>
        <w:t>Zariadenie Zhotoviteľa</w:t>
      </w:r>
      <w:r w:rsidRPr="005B7D49">
        <w:rPr>
          <w:color w:val="auto"/>
          <w:sz w:val="20"/>
          <w:szCs w:val="20"/>
        </w:rPr>
        <w:t>“ znamená všetky prístroje, stroje, vozidlá a i</w:t>
      </w:r>
      <w:r w:rsidR="00BB21C3" w:rsidRPr="005B7D49">
        <w:rPr>
          <w:color w:val="auto"/>
          <w:sz w:val="20"/>
          <w:szCs w:val="20"/>
        </w:rPr>
        <w:t xml:space="preserve">né podobné zariadenia, náradie a </w:t>
      </w:r>
      <w:r w:rsidRPr="005B7D49">
        <w:rPr>
          <w:color w:val="auto"/>
          <w:sz w:val="20"/>
          <w:szCs w:val="20"/>
        </w:rPr>
        <w:t>iné vybavenie potrebné pre vyhotovenie a dokončenie Diela a odstránenie všetkých vád. Zariade</w:t>
      </w:r>
      <w:r w:rsidR="00B74856" w:rsidRPr="005B7D49">
        <w:rPr>
          <w:color w:val="auto"/>
          <w:sz w:val="20"/>
          <w:szCs w:val="20"/>
        </w:rPr>
        <w:t>nie zhotoviteľa nezahŕňa Dočasný objekt</w:t>
      </w:r>
      <w:r w:rsidR="00BC1BBF" w:rsidRPr="005B7D49">
        <w:rPr>
          <w:color w:val="auto"/>
          <w:sz w:val="20"/>
          <w:szCs w:val="20"/>
        </w:rPr>
        <w:t>, Technologické zariadenia, Materiály a akékoľvek ďalšie veci, ktoré majú tvoriť alebo tvoria časť Diela.</w:t>
      </w:r>
    </w:p>
    <w:p w14:paraId="6109C4E8" w14:textId="77777777" w:rsidR="00B1620C" w:rsidRPr="005B7D49" w:rsidRDefault="00B1620C" w:rsidP="004D7969">
      <w:pPr>
        <w:pStyle w:val="Default"/>
        <w:tabs>
          <w:tab w:val="left" w:pos="0"/>
        </w:tabs>
        <w:jc w:val="both"/>
        <w:rPr>
          <w:color w:val="auto"/>
          <w:sz w:val="20"/>
          <w:szCs w:val="20"/>
        </w:rPr>
      </w:pPr>
    </w:p>
    <w:p w14:paraId="4ED3D8FA" w14:textId="7AEE42C7" w:rsidR="00AF1C39" w:rsidRPr="005B7D49" w:rsidRDefault="00AF1C39" w:rsidP="00AF1C39">
      <w:pPr>
        <w:pStyle w:val="Default"/>
        <w:tabs>
          <w:tab w:val="left" w:pos="0"/>
        </w:tabs>
        <w:jc w:val="both"/>
        <w:rPr>
          <w:color w:val="auto"/>
          <w:sz w:val="20"/>
          <w:szCs w:val="20"/>
        </w:rPr>
      </w:pPr>
      <w:r w:rsidRPr="005B7D49">
        <w:rPr>
          <w:color w:val="auto"/>
          <w:sz w:val="20"/>
          <w:szCs w:val="20"/>
        </w:rPr>
        <w:t>„</w:t>
      </w:r>
      <w:r w:rsidRPr="005B7D49">
        <w:rPr>
          <w:b/>
          <w:color w:val="auto"/>
          <w:sz w:val="20"/>
          <w:szCs w:val="20"/>
        </w:rPr>
        <w:t>Zádržné</w:t>
      </w:r>
      <w:r w:rsidRPr="005B7D49">
        <w:rPr>
          <w:color w:val="auto"/>
          <w:sz w:val="20"/>
          <w:szCs w:val="20"/>
        </w:rPr>
        <w:t xml:space="preserve">“ znamená akumulované zadržané peniaze, ktoré Objednávateľ zadržiava podľa článku </w:t>
      </w:r>
      <w:r w:rsidR="003B14B7" w:rsidRPr="005B7D49">
        <w:rPr>
          <w:color w:val="auto"/>
          <w:sz w:val="20"/>
          <w:szCs w:val="20"/>
        </w:rPr>
        <w:fldChar w:fldCharType="begin"/>
      </w:r>
      <w:r w:rsidR="003B14B7" w:rsidRPr="005B7D49">
        <w:rPr>
          <w:color w:val="auto"/>
          <w:sz w:val="20"/>
          <w:szCs w:val="20"/>
        </w:rPr>
        <w:instrText xml:space="preserve"> REF _Ref498947587 \r \h </w:instrText>
      </w:r>
      <w:r w:rsidR="00C814DF" w:rsidRPr="005B7D49">
        <w:rPr>
          <w:color w:val="auto"/>
          <w:sz w:val="20"/>
          <w:szCs w:val="20"/>
        </w:rPr>
        <w:instrText xml:space="preserve"> \* MERGEFORMAT </w:instrText>
      </w:r>
      <w:r w:rsidR="003B14B7" w:rsidRPr="005B7D49">
        <w:rPr>
          <w:color w:val="auto"/>
          <w:sz w:val="20"/>
          <w:szCs w:val="20"/>
        </w:rPr>
      </w:r>
      <w:r w:rsidR="003B14B7" w:rsidRPr="005B7D49">
        <w:rPr>
          <w:color w:val="auto"/>
          <w:sz w:val="20"/>
          <w:szCs w:val="20"/>
        </w:rPr>
        <w:fldChar w:fldCharType="separate"/>
      </w:r>
      <w:r w:rsidR="00F50786" w:rsidRPr="005B7D49">
        <w:rPr>
          <w:color w:val="auto"/>
          <w:sz w:val="20"/>
          <w:szCs w:val="20"/>
        </w:rPr>
        <w:t>13.2</w:t>
      </w:r>
      <w:r w:rsidR="003B14B7" w:rsidRPr="005B7D49">
        <w:rPr>
          <w:color w:val="auto"/>
          <w:sz w:val="20"/>
          <w:szCs w:val="20"/>
        </w:rPr>
        <w:fldChar w:fldCharType="end"/>
      </w:r>
      <w:r w:rsidR="003B14B7" w:rsidRPr="005B7D49">
        <w:rPr>
          <w:color w:val="auto"/>
          <w:sz w:val="20"/>
          <w:szCs w:val="20"/>
        </w:rPr>
        <w:t>.</w:t>
      </w:r>
      <w:r w:rsidR="0039504D" w:rsidRPr="005B7D49">
        <w:rPr>
          <w:color w:val="auto"/>
          <w:sz w:val="20"/>
          <w:szCs w:val="20"/>
        </w:rPr>
        <w:t xml:space="preserve"> tejto Zmluvy.</w:t>
      </w:r>
    </w:p>
    <w:p w14:paraId="3037C524" w14:textId="77777777" w:rsidR="004D7969" w:rsidRPr="005B7D49" w:rsidRDefault="004D7969" w:rsidP="004D7969">
      <w:pPr>
        <w:pStyle w:val="Default"/>
        <w:tabs>
          <w:tab w:val="left" w:pos="0"/>
        </w:tabs>
        <w:jc w:val="both"/>
        <w:rPr>
          <w:color w:val="auto"/>
          <w:sz w:val="20"/>
          <w:szCs w:val="20"/>
        </w:rPr>
      </w:pPr>
    </w:p>
    <w:p w14:paraId="6692B325" w14:textId="77777777" w:rsidR="004454F0" w:rsidRPr="005B7D49" w:rsidRDefault="004454F0" w:rsidP="004454F0">
      <w:pPr>
        <w:pStyle w:val="Default"/>
        <w:tabs>
          <w:tab w:val="left" w:pos="0"/>
        </w:tabs>
        <w:jc w:val="both"/>
        <w:rPr>
          <w:color w:val="auto"/>
          <w:sz w:val="20"/>
          <w:szCs w:val="20"/>
        </w:rPr>
      </w:pPr>
      <w:r w:rsidRPr="005B7D49">
        <w:rPr>
          <w:color w:val="auto"/>
          <w:sz w:val="20"/>
          <w:szCs w:val="20"/>
        </w:rPr>
        <w:t>„</w:t>
      </w:r>
      <w:r w:rsidRPr="005B7D49">
        <w:rPr>
          <w:b/>
          <w:color w:val="auto"/>
          <w:sz w:val="20"/>
          <w:szCs w:val="20"/>
        </w:rPr>
        <w:t>Zákon o odpadoch</w:t>
      </w:r>
      <w:r w:rsidRPr="005B7D49">
        <w:rPr>
          <w:color w:val="auto"/>
          <w:sz w:val="20"/>
          <w:szCs w:val="20"/>
        </w:rPr>
        <w:t xml:space="preserve">“ znamená zákon č. 79/2015 Z. z. o odpadoch a o zmene a doplnení niektorých zákonov </w:t>
      </w:r>
      <w:r w:rsidRPr="005B7D49">
        <w:rPr>
          <w:sz w:val="20"/>
          <w:szCs w:val="20"/>
        </w:rPr>
        <w:t>v znení neskorších predpisov</w:t>
      </w:r>
      <w:r w:rsidRPr="005B7D49">
        <w:rPr>
          <w:color w:val="auto"/>
          <w:sz w:val="20"/>
          <w:szCs w:val="20"/>
        </w:rPr>
        <w:t>.</w:t>
      </w:r>
    </w:p>
    <w:p w14:paraId="24EF6DB5" w14:textId="77777777" w:rsidR="0039504D" w:rsidRPr="005B7D49" w:rsidRDefault="0039504D" w:rsidP="004454F0">
      <w:pPr>
        <w:pStyle w:val="Default"/>
        <w:tabs>
          <w:tab w:val="left" w:pos="0"/>
        </w:tabs>
        <w:jc w:val="both"/>
        <w:rPr>
          <w:color w:val="auto"/>
          <w:sz w:val="20"/>
          <w:szCs w:val="20"/>
        </w:rPr>
      </w:pPr>
    </w:p>
    <w:p w14:paraId="10507560" w14:textId="77777777" w:rsidR="0039504D" w:rsidRPr="005B7D49" w:rsidRDefault="0039504D" w:rsidP="004454F0">
      <w:pPr>
        <w:pStyle w:val="Default"/>
        <w:tabs>
          <w:tab w:val="left" w:pos="0"/>
        </w:tabs>
        <w:jc w:val="both"/>
        <w:rPr>
          <w:color w:val="auto"/>
          <w:sz w:val="20"/>
          <w:szCs w:val="20"/>
        </w:rPr>
      </w:pPr>
      <w:r w:rsidRPr="005B7D49">
        <w:rPr>
          <w:color w:val="auto"/>
          <w:sz w:val="20"/>
          <w:szCs w:val="20"/>
        </w:rPr>
        <w:t>„</w:t>
      </w:r>
      <w:r w:rsidRPr="005B7D49">
        <w:rPr>
          <w:b/>
          <w:color w:val="auto"/>
          <w:sz w:val="20"/>
          <w:szCs w:val="20"/>
        </w:rPr>
        <w:t>Zákon o RPVS</w:t>
      </w:r>
      <w:r w:rsidRPr="005B7D49">
        <w:rPr>
          <w:color w:val="auto"/>
          <w:sz w:val="20"/>
          <w:szCs w:val="20"/>
        </w:rPr>
        <w:t xml:space="preserve">“ </w:t>
      </w:r>
      <w:r w:rsidR="00933B34" w:rsidRPr="005B7D49">
        <w:rPr>
          <w:color w:val="auto"/>
          <w:sz w:val="20"/>
          <w:szCs w:val="20"/>
        </w:rPr>
        <w:t xml:space="preserve">znamená </w:t>
      </w:r>
      <w:r w:rsidRPr="005B7D49">
        <w:rPr>
          <w:color w:val="auto"/>
          <w:sz w:val="20"/>
          <w:szCs w:val="20"/>
        </w:rPr>
        <w:t xml:space="preserve">zákon č. </w:t>
      </w:r>
      <w:r w:rsidRPr="005B7D49">
        <w:rPr>
          <w:sz w:val="20"/>
          <w:szCs w:val="20"/>
          <w:lang w:eastAsia="en-US"/>
        </w:rPr>
        <w:t>315/2016 Z. z. o registri partnerov verejného sektora a o zmene a doplnení niektorých zákonov</w:t>
      </w:r>
      <w:r w:rsidR="00985425" w:rsidRPr="005B7D49">
        <w:rPr>
          <w:sz w:val="20"/>
          <w:szCs w:val="20"/>
          <w:lang w:eastAsia="en-US"/>
        </w:rPr>
        <w:t xml:space="preserve"> </w:t>
      </w:r>
      <w:r w:rsidR="00985425" w:rsidRPr="005B7D49">
        <w:rPr>
          <w:bCs/>
          <w:color w:val="auto"/>
          <w:sz w:val="20"/>
          <w:szCs w:val="20"/>
        </w:rPr>
        <w:t>v znení neskorších predpisov</w:t>
      </w:r>
      <w:r w:rsidRPr="005B7D49">
        <w:rPr>
          <w:sz w:val="20"/>
          <w:szCs w:val="20"/>
          <w:lang w:eastAsia="en-US"/>
        </w:rPr>
        <w:t>.</w:t>
      </w:r>
    </w:p>
    <w:p w14:paraId="79B39553" w14:textId="77777777" w:rsidR="0039504D" w:rsidRPr="005B7D49" w:rsidRDefault="0039504D" w:rsidP="004454F0">
      <w:pPr>
        <w:pStyle w:val="Default"/>
        <w:tabs>
          <w:tab w:val="left" w:pos="0"/>
        </w:tabs>
        <w:jc w:val="both"/>
        <w:rPr>
          <w:color w:val="auto"/>
          <w:sz w:val="20"/>
          <w:szCs w:val="20"/>
        </w:rPr>
      </w:pPr>
    </w:p>
    <w:p w14:paraId="79748CDB" w14:textId="77777777" w:rsidR="0039504D" w:rsidRPr="005B7D49" w:rsidRDefault="0039504D" w:rsidP="0039504D">
      <w:pPr>
        <w:pStyle w:val="Default"/>
        <w:tabs>
          <w:tab w:val="left" w:pos="0"/>
        </w:tabs>
        <w:jc w:val="both"/>
        <w:rPr>
          <w:bCs/>
          <w:color w:val="auto"/>
          <w:sz w:val="20"/>
          <w:szCs w:val="20"/>
        </w:rPr>
      </w:pPr>
      <w:r w:rsidRPr="005B7D49">
        <w:rPr>
          <w:bCs/>
          <w:color w:val="auto"/>
          <w:sz w:val="20"/>
          <w:szCs w:val="20"/>
        </w:rPr>
        <w:t>„</w:t>
      </w:r>
      <w:r w:rsidRPr="005B7D49">
        <w:rPr>
          <w:b/>
          <w:bCs/>
          <w:color w:val="auto"/>
          <w:sz w:val="20"/>
          <w:szCs w:val="20"/>
        </w:rPr>
        <w:t>Zákon o verejnom obstarávaní</w:t>
      </w:r>
      <w:r w:rsidRPr="005B7D49">
        <w:rPr>
          <w:bCs/>
          <w:color w:val="auto"/>
          <w:sz w:val="20"/>
          <w:szCs w:val="20"/>
        </w:rPr>
        <w:t>“ znamená zákon č. 343/2015 Z.</w:t>
      </w:r>
      <w:r w:rsidR="00B76883" w:rsidRPr="005B7D49">
        <w:rPr>
          <w:bCs/>
          <w:color w:val="auto"/>
          <w:sz w:val="20"/>
          <w:szCs w:val="20"/>
        </w:rPr>
        <w:t xml:space="preserve"> </w:t>
      </w:r>
      <w:r w:rsidRPr="005B7D49">
        <w:rPr>
          <w:bCs/>
          <w:color w:val="auto"/>
          <w:sz w:val="20"/>
          <w:szCs w:val="20"/>
        </w:rPr>
        <w:t>z. o verejnom obstarávaní a o zmene a doplnení niektorých zákonov v znení neskorších predpisov.</w:t>
      </w:r>
    </w:p>
    <w:p w14:paraId="074CA992" w14:textId="77777777" w:rsidR="004454F0" w:rsidRPr="005B7D49" w:rsidRDefault="004454F0" w:rsidP="004D7969">
      <w:pPr>
        <w:pStyle w:val="Default"/>
        <w:tabs>
          <w:tab w:val="left" w:pos="0"/>
        </w:tabs>
        <w:jc w:val="both"/>
        <w:rPr>
          <w:color w:val="auto"/>
          <w:sz w:val="20"/>
          <w:szCs w:val="20"/>
        </w:rPr>
      </w:pPr>
    </w:p>
    <w:p w14:paraId="06FE709C" w14:textId="1ECA883B" w:rsidR="00D30060" w:rsidRPr="005B7D49" w:rsidRDefault="00D30060" w:rsidP="00D30060">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Záručná doba</w:t>
      </w:r>
      <w:r w:rsidRPr="005B7D49">
        <w:rPr>
          <w:color w:val="auto"/>
          <w:sz w:val="20"/>
          <w:szCs w:val="20"/>
        </w:rPr>
        <w:t xml:space="preserve">“ znamená </w:t>
      </w:r>
      <w:bookmarkStart w:id="12" w:name="_Hlk531341752"/>
      <w:r w:rsidR="00ED0852" w:rsidRPr="005B7D49">
        <w:rPr>
          <w:color w:val="auto"/>
          <w:sz w:val="20"/>
          <w:szCs w:val="20"/>
        </w:rPr>
        <w:t>lehotu, počas ktorej si Objednávateľ môže uplatniť právo zo zodpovednosti za vady</w:t>
      </w:r>
      <w:bookmarkEnd w:id="12"/>
      <w:r w:rsidR="00ED0852" w:rsidRPr="005B7D49">
        <w:rPr>
          <w:color w:val="auto"/>
          <w:sz w:val="20"/>
          <w:szCs w:val="20"/>
        </w:rPr>
        <w:t xml:space="preserve"> </w:t>
      </w:r>
      <w:r w:rsidRPr="005B7D49">
        <w:rPr>
          <w:color w:val="auto"/>
          <w:sz w:val="20"/>
          <w:szCs w:val="20"/>
        </w:rPr>
        <w:t xml:space="preserve">na Diele podľa článku </w:t>
      </w:r>
      <w:r w:rsidRPr="005B7D49">
        <w:rPr>
          <w:color w:val="auto"/>
          <w:sz w:val="20"/>
          <w:szCs w:val="20"/>
        </w:rPr>
        <w:fldChar w:fldCharType="begin"/>
      </w:r>
      <w:r w:rsidRPr="005B7D49">
        <w:rPr>
          <w:color w:val="auto"/>
          <w:sz w:val="20"/>
          <w:szCs w:val="20"/>
        </w:rPr>
        <w:instrText xml:space="preserve"> REF _Ref207034335 \r \h </w:instrText>
      </w:r>
      <w:r w:rsidR="00C814DF"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Pr="005B7D49">
        <w:rPr>
          <w:color w:val="auto"/>
          <w:sz w:val="20"/>
          <w:szCs w:val="20"/>
        </w:rPr>
        <w:t>11</w:t>
      </w:r>
      <w:r w:rsidRPr="005B7D49">
        <w:rPr>
          <w:color w:val="auto"/>
          <w:sz w:val="20"/>
          <w:szCs w:val="20"/>
        </w:rPr>
        <w:fldChar w:fldCharType="end"/>
      </w:r>
      <w:r w:rsidRPr="005B7D49">
        <w:rPr>
          <w:color w:val="auto"/>
          <w:sz w:val="20"/>
          <w:szCs w:val="20"/>
        </w:rPr>
        <w:t xml:space="preserve"> </w:t>
      </w:r>
      <w:r w:rsidRPr="005B7D49">
        <w:rPr>
          <w:i/>
          <w:color w:val="auto"/>
          <w:sz w:val="20"/>
          <w:szCs w:val="20"/>
        </w:rPr>
        <w:t>(Zodpovednosť za vady)</w:t>
      </w:r>
      <w:r w:rsidRPr="005B7D49">
        <w:rPr>
          <w:color w:val="auto"/>
          <w:sz w:val="20"/>
          <w:szCs w:val="20"/>
        </w:rPr>
        <w:t xml:space="preserve"> tejto Zmluvy.</w:t>
      </w:r>
    </w:p>
    <w:p w14:paraId="016AA7FA" w14:textId="77777777" w:rsidR="004D7969" w:rsidRPr="005B7D49" w:rsidRDefault="004D7969" w:rsidP="004D7969">
      <w:pPr>
        <w:pStyle w:val="Default"/>
        <w:tabs>
          <w:tab w:val="left" w:pos="0"/>
        </w:tabs>
        <w:jc w:val="both"/>
        <w:rPr>
          <w:color w:val="auto"/>
          <w:sz w:val="20"/>
          <w:szCs w:val="20"/>
        </w:rPr>
      </w:pPr>
    </w:p>
    <w:p w14:paraId="31BDE95B" w14:textId="3B42C2CA" w:rsidR="002F17BD" w:rsidRPr="005B7D49" w:rsidRDefault="00B1620C" w:rsidP="00F17958">
      <w:pPr>
        <w:pStyle w:val="Default"/>
        <w:tabs>
          <w:tab w:val="left" w:pos="0"/>
        </w:tabs>
        <w:jc w:val="both"/>
        <w:rPr>
          <w:sz w:val="20"/>
          <w:szCs w:val="20"/>
        </w:rPr>
      </w:pPr>
      <w:r w:rsidRPr="005B7D49">
        <w:rPr>
          <w:color w:val="auto"/>
          <w:sz w:val="20"/>
          <w:szCs w:val="20"/>
        </w:rPr>
        <w:t>„</w:t>
      </w:r>
      <w:r w:rsidRPr="005B7D49">
        <w:rPr>
          <w:b/>
          <w:color w:val="auto"/>
          <w:sz w:val="20"/>
          <w:szCs w:val="20"/>
        </w:rPr>
        <w:t>Záväzný harmonogram</w:t>
      </w:r>
      <w:r w:rsidRPr="005B7D49">
        <w:rPr>
          <w:color w:val="auto"/>
          <w:sz w:val="20"/>
          <w:szCs w:val="20"/>
        </w:rPr>
        <w:t>“</w:t>
      </w:r>
      <w:r w:rsidR="00F17958" w:rsidRPr="005B7D49">
        <w:rPr>
          <w:b/>
          <w:color w:val="auto"/>
          <w:sz w:val="20"/>
          <w:szCs w:val="20"/>
        </w:rPr>
        <w:t xml:space="preserve"> </w:t>
      </w:r>
      <w:r w:rsidR="00230AA0" w:rsidRPr="005B7D49">
        <w:rPr>
          <w:color w:val="auto"/>
          <w:sz w:val="20"/>
          <w:szCs w:val="20"/>
        </w:rPr>
        <w:t>pozostáva z</w:t>
      </w:r>
      <w:r w:rsidR="00004610" w:rsidRPr="005B7D49">
        <w:rPr>
          <w:color w:val="auto"/>
          <w:sz w:val="20"/>
          <w:szCs w:val="20"/>
        </w:rPr>
        <w:t xml:space="preserve"> časového, vecného a finančného harmonogramu, ktoré je Zhotoviteľ povinný vypracovať </w:t>
      </w:r>
      <w:r w:rsidR="003E2A54" w:rsidRPr="005B7D49">
        <w:rPr>
          <w:color w:val="auto"/>
          <w:sz w:val="20"/>
          <w:szCs w:val="20"/>
        </w:rPr>
        <w:t>ako súčasť</w:t>
      </w:r>
      <w:r w:rsidR="00004610" w:rsidRPr="005B7D49">
        <w:rPr>
          <w:color w:val="auto"/>
          <w:sz w:val="20"/>
          <w:szCs w:val="20"/>
        </w:rPr>
        <w:t xml:space="preserve"> Dokumentácie. Po schválení </w:t>
      </w:r>
      <w:r w:rsidR="00160A83" w:rsidRPr="005B7D49">
        <w:rPr>
          <w:color w:val="auto"/>
          <w:sz w:val="20"/>
          <w:szCs w:val="20"/>
        </w:rPr>
        <w:t xml:space="preserve">návrhu </w:t>
      </w:r>
      <w:r w:rsidR="00004610" w:rsidRPr="005B7D49">
        <w:rPr>
          <w:color w:val="auto"/>
          <w:sz w:val="20"/>
          <w:szCs w:val="20"/>
        </w:rPr>
        <w:t>Záväzného harmonogramu Objednávateľom</w:t>
      </w:r>
      <w:r w:rsidR="0020768C" w:rsidRPr="005B7D49">
        <w:rPr>
          <w:color w:val="auto"/>
          <w:sz w:val="20"/>
          <w:szCs w:val="20"/>
        </w:rPr>
        <w:t xml:space="preserve"> podľa článku </w:t>
      </w:r>
      <w:r w:rsidR="0020768C" w:rsidRPr="005B7D49">
        <w:rPr>
          <w:color w:val="auto"/>
          <w:sz w:val="20"/>
          <w:szCs w:val="20"/>
        </w:rPr>
        <w:fldChar w:fldCharType="begin"/>
      </w:r>
      <w:r w:rsidR="0020768C" w:rsidRPr="005B7D49">
        <w:rPr>
          <w:color w:val="auto"/>
          <w:sz w:val="20"/>
          <w:szCs w:val="20"/>
        </w:rPr>
        <w:instrText xml:space="preserve"> REF _Ref530690318 \r \h </w:instrText>
      </w:r>
      <w:r w:rsidR="00C814DF" w:rsidRPr="005B7D49">
        <w:rPr>
          <w:color w:val="auto"/>
          <w:sz w:val="20"/>
          <w:szCs w:val="20"/>
        </w:rPr>
        <w:instrText xml:space="preserve"> \* MERGEFORMAT </w:instrText>
      </w:r>
      <w:r w:rsidR="0020768C" w:rsidRPr="005B7D49">
        <w:rPr>
          <w:color w:val="auto"/>
          <w:sz w:val="20"/>
          <w:szCs w:val="20"/>
        </w:rPr>
      </w:r>
      <w:r w:rsidR="0020768C" w:rsidRPr="005B7D49">
        <w:rPr>
          <w:color w:val="auto"/>
          <w:sz w:val="20"/>
          <w:szCs w:val="20"/>
        </w:rPr>
        <w:fldChar w:fldCharType="separate"/>
      </w:r>
      <w:r w:rsidR="0020768C" w:rsidRPr="005B7D49">
        <w:rPr>
          <w:color w:val="auto"/>
          <w:sz w:val="20"/>
          <w:szCs w:val="20"/>
        </w:rPr>
        <w:t>6.3</w:t>
      </w:r>
      <w:r w:rsidR="0020768C" w:rsidRPr="005B7D49">
        <w:rPr>
          <w:color w:val="auto"/>
          <w:sz w:val="20"/>
          <w:szCs w:val="20"/>
        </w:rPr>
        <w:fldChar w:fldCharType="end"/>
      </w:r>
      <w:r w:rsidR="0020768C" w:rsidRPr="005B7D49">
        <w:rPr>
          <w:color w:val="auto"/>
          <w:sz w:val="20"/>
          <w:szCs w:val="20"/>
        </w:rPr>
        <w:t xml:space="preserve"> </w:t>
      </w:r>
      <w:r w:rsidR="00160A83" w:rsidRPr="005B7D49">
        <w:rPr>
          <w:i/>
          <w:color w:val="auto"/>
          <w:sz w:val="20"/>
          <w:szCs w:val="20"/>
        </w:rPr>
        <w:t>(Záväzný harmonogram a POV)</w:t>
      </w:r>
      <w:r w:rsidR="00160A83" w:rsidRPr="005B7D49">
        <w:rPr>
          <w:color w:val="auto"/>
          <w:sz w:val="20"/>
          <w:szCs w:val="20"/>
        </w:rPr>
        <w:t xml:space="preserve"> </w:t>
      </w:r>
      <w:r w:rsidR="0020768C" w:rsidRPr="005B7D49">
        <w:rPr>
          <w:color w:val="auto"/>
          <w:sz w:val="20"/>
          <w:szCs w:val="20"/>
        </w:rPr>
        <w:t>tejto Zmluvy</w:t>
      </w:r>
      <w:r w:rsidR="00004610" w:rsidRPr="005B7D49">
        <w:rPr>
          <w:color w:val="auto"/>
          <w:sz w:val="20"/>
          <w:szCs w:val="20"/>
        </w:rPr>
        <w:t xml:space="preserve"> tvorí </w:t>
      </w:r>
      <w:r w:rsidR="00160A83" w:rsidRPr="005B7D49">
        <w:rPr>
          <w:color w:val="auto"/>
          <w:sz w:val="20"/>
          <w:szCs w:val="20"/>
        </w:rPr>
        <w:t xml:space="preserve">Záväzný harmonogram </w:t>
      </w:r>
      <w:r w:rsidR="00004610" w:rsidRPr="005E1DF2">
        <w:rPr>
          <w:color w:val="auto"/>
          <w:sz w:val="20"/>
          <w:szCs w:val="20"/>
        </w:rPr>
        <w:t xml:space="preserve">Prílohu č. </w:t>
      </w:r>
      <w:r w:rsidR="00FC1374">
        <w:rPr>
          <w:color w:val="auto"/>
          <w:sz w:val="20"/>
          <w:szCs w:val="20"/>
        </w:rPr>
        <w:t>6</w:t>
      </w:r>
      <w:r w:rsidR="00EE1ABB" w:rsidRPr="005B7D49">
        <w:rPr>
          <w:color w:val="auto"/>
          <w:sz w:val="20"/>
          <w:szCs w:val="20"/>
        </w:rPr>
        <w:t xml:space="preserve"> </w:t>
      </w:r>
      <w:r w:rsidR="00004610" w:rsidRPr="005B7D49">
        <w:rPr>
          <w:color w:val="auto"/>
          <w:sz w:val="20"/>
          <w:szCs w:val="20"/>
        </w:rPr>
        <w:t xml:space="preserve">tejto Zmluvy. </w:t>
      </w:r>
      <w:r w:rsidR="002B0D68" w:rsidRPr="005B7D49">
        <w:rPr>
          <w:color w:val="auto"/>
          <w:sz w:val="20"/>
          <w:szCs w:val="20"/>
        </w:rPr>
        <w:t xml:space="preserve">Časový harmonogram </w:t>
      </w:r>
      <w:r w:rsidR="003E2A54" w:rsidRPr="005B7D49">
        <w:rPr>
          <w:color w:val="auto"/>
          <w:sz w:val="20"/>
          <w:szCs w:val="20"/>
        </w:rPr>
        <w:t>pozostáva z detailného popisu termínov</w:t>
      </w:r>
      <w:r w:rsidR="002B0D68" w:rsidRPr="005B7D49">
        <w:rPr>
          <w:color w:val="auto"/>
          <w:sz w:val="20"/>
          <w:szCs w:val="20"/>
        </w:rPr>
        <w:t xml:space="preserve"> plnenia Zhotoviteľa podľa tejto Zmluvy. Vecný harmonogram</w:t>
      </w:r>
      <w:r w:rsidR="00004610" w:rsidRPr="005B7D49">
        <w:rPr>
          <w:color w:val="auto"/>
          <w:sz w:val="20"/>
          <w:szCs w:val="20"/>
        </w:rPr>
        <w:t xml:space="preserve"> </w:t>
      </w:r>
      <w:r w:rsidR="003E2A54" w:rsidRPr="005B7D49">
        <w:rPr>
          <w:sz w:val="20"/>
          <w:szCs w:val="20"/>
        </w:rPr>
        <w:t>pozostáva z</w:t>
      </w:r>
      <w:r w:rsidR="002F17BD" w:rsidRPr="005B7D49">
        <w:rPr>
          <w:sz w:val="20"/>
          <w:szCs w:val="20"/>
        </w:rPr>
        <w:t xml:space="preserve"> detailného</w:t>
      </w:r>
      <w:r w:rsidR="003E2A54" w:rsidRPr="005B7D49">
        <w:rPr>
          <w:sz w:val="20"/>
          <w:szCs w:val="20"/>
        </w:rPr>
        <w:t xml:space="preserve"> </w:t>
      </w:r>
      <w:r w:rsidR="00597F3F" w:rsidRPr="005B7D49">
        <w:rPr>
          <w:sz w:val="20"/>
          <w:szCs w:val="20"/>
        </w:rPr>
        <w:t>popis</w:t>
      </w:r>
      <w:r w:rsidR="003E2A54" w:rsidRPr="005B7D49">
        <w:rPr>
          <w:sz w:val="20"/>
          <w:szCs w:val="20"/>
        </w:rPr>
        <w:t>u</w:t>
      </w:r>
      <w:r w:rsidR="00597F3F" w:rsidRPr="005B7D49">
        <w:rPr>
          <w:sz w:val="20"/>
          <w:szCs w:val="20"/>
        </w:rPr>
        <w:t xml:space="preserve"> </w:t>
      </w:r>
      <w:r w:rsidR="002F17BD" w:rsidRPr="005B7D49">
        <w:rPr>
          <w:sz w:val="20"/>
          <w:szCs w:val="20"/>
        </w:rPr>
        <w:t xml:space="preserve">vecného </w:t>
      </w:r>
      <w:r w:rsidR="00597F3F" w:rsidRPr="005B7D49">
        <w:rPr>
          <w:sz w:val="20"/>
          <w:szCs w:val="20"/>
        </w:rPr>
        <w:t xml:space="preserve">postupu plnenia </w:t>
      </w:r>
      <w:r w:rsidR="003E2A54" w:rsidRPr="005B7D49">
        <w:rPr>
          <w:color w:val="auto"/>
          <w:sz w:val="20"/>
          <w:szCs w:val="20"/>
        </w:rPr>
        <w:t>Zhotoviteľa</w:t>
      </w:r>
      <w:r w:rsidR="002B0D68" w:rsidRPr="005B7D49">
        <w:rPr>
          <w:sz w:val="20"/>
          <w:szCs w:val="20"/>
        </w:rPr>
        <w:t xml:space="preserve"> podľa tejto Zmluvy. Finančný harmonogram </w:t>
      </w:r>
      <w:r w:rsidR="003E2A54" w:rsidRPr="005B7D49">
        <w:rPr>
          <w:sz w:val="20"/>
          <w:szCs w:val="20"/>
        </w:rPr>
        <w:t xml:space="preserve">pozostáva </w:t>
      </w:r>
      <w:r w:rsidR="002F17BD" w:rsidRPr="005B7D49">
        <w:rPr>
          <w:sz w:val="20"/>
          <w:szCs w:val="20"/>
        </w:rPr>
        <w:t xml:space="preserve">z detailného rozpisu jednotlivých </w:t>
      </w:r>
      <w:r w:rsidR="00FA575E" w:rsidRPr="005B7D49">
        <w:rPr>
          <w:sz w:val="20"/>
          <w:szCs w:val="20"/>
        </w:rPr>
        <w:t xml:space="preserve">predpokladaných </w:t>
      </w:r>
      <w:r w:rsidR="002F17BD" w:rsidRPr="005B7D49">
        <w:rPr>
          <w:sz w:val="20"/>
          <w:szCs w:val="20"/>
        </w:rPr>
        <w:t xml:space="preserve">platieb </w:t>
      </w:r>
      <w:r w:rsidR="00FA575E" w:rsidRPr="005B7D49">
        <w:rPr>
          <w:sz w:val="20"/>
          <w:szCs w:val="20"/>
        </w:rPr>
        <w:t>nadväzujúcich</w:t>
      </w:r>
      <w:r w:rsidR="002F17BD" w:rsidRPr="005B7D49">
        <w:rPr>
          <w:sz w:val="20"/>
          <w:szCs w:val="20"/>
        </w:rPr>
        <w:t xml:space="preserve"> na časový harmonogram, ktorých splatnosť Zhotoviteľ predpokladá v rámci plnenia podľa tejto Zmluvy.</w:t>
      </w:r>
    </w:p>
    <w:p w14:paraId="61D4D36F" w14:textId="0708A4B1" w:rsidR="00BC1BBF" w:rsidRDefault="00BC1BBF" w:rsidP="00F17958">
      <w:pPr>
        <w:pStyle w:val="Default"/>
        <w:tabs>
          <w:tab w:val="left" w:pos="0"/>
        </w:tabs>
        <w:jc w:val="both"/>
        <w:rPr>
          <w:color w:val="auto"/>
          <w:sz w:val="20"/>
          <w:szCs w:val="20"/>
        </w:rPr>
      </w:pPr>
    </w:p>
    <w:p w14:paraId="71A2D6EA" w14:textId="2F28E588" w:rsidR="008B4382" w:rsidRDefault="008B4382" w:rsidP="00F17958">
      <w:pPr>
        <w:pStyle w:val="Default"/>
        <w:tabs>
          <w:tab w:val="left" w:pos="0"/>
        </w:tabs>
        <w:jc w:val="both"/>
        <w:rPr>
          <w:color w:val="auto"/>
          <w:sz w:val="20"/>
          <w:szCs w:val="20"/>
        </w:rPr>
      </w:pPr>
      <w:r>
        <w:rPr>
          <w:color w:val="auto"/>
          <w:sz w:val="20"/>
          <w:szCs w:val="20"/>
        </w:rPr>
        <w:t>„</w:t>
      </w:r>
      <w:r w:rsidRPr="008B4382">
        <w:rPr>
          <w:b/>
          <w:bCs/>
          <w:color w:val="auto"/>
          <w:sz w:val="20"/>
          <w:szCs w:val="20"/>
        </w:rPr>
        <w:t>ZEVO</w:t>
      </w:r>
      <w:r>
        <w:rPr>
          <w:color w:val="auto"/>
          <w:sz w:val="20"/>
          <w:szCs w:val="20"/>
        </w:rPr>
        <w:t>“ znamená Zariadenie na energetické využitie odpadu Objednávateľa, Vlčie hrdlo 72, Bratislava</w:t>
      </w:r>
    </w:p>
    <w:p w14:paraId="714BBB5C" w14:textId="77777777" w:rsidR="008B4382" w:rsidRPr="005B7D49" w:rsidRDefault="008B4382" w:rsidP="00F17958">
      <w:pPr>
        <w:pStyle w:val="Default"/>
        <w:tabs>
          <w:tab w:val="left" w:pos="0"/>
        </w:tabs>
        <w:jc w:val="both"/>
        <w:rPr>
          <w:color w:val="auto"/>
          <w:sz w:val="20"/>
          <w:szCs w:val="20"/>
        </w:rPr>
      </w:pPr>
    </w:p>
    <w:p w14:paraId="3CC046AE" w14:textId="50787FFB" w:rsidR="00BC1BBF" w:rsidRPr="005B7D49" w:rsidRDefault="00BC1BBF" w:rsidP="00BC1BBF">
      <w:pPr>
        <w:pStyle w:val="Default"/>
        <w:tabs>
          <w:tab w:val="left" w:pos="0"/>
        </w:tabs>
        <w:jc w:val="both"/>
        <w:rPr>
          <w:color w:val="auto"/>
          <w:sz w:val="20"/>
          <w:szCs w:val="20"/>
        </w:rPr>
      </w:pPr>
      <w:r w:rsidRPr="005B7D49">
        <w:rPr>
          <w:b/>
          <w:color w:val="auto"/>
          <w:sz w:val="20"/>
          <w:szCs w:val="20"/>
        </w:rPr>
        <w:t xml:space="preserve">„Záznam o vykonaní Individuálnej skúšky“ </w:t>
      </w:r>
      <w:r w:rsidRPr="005B7D49">
        <w:rPr>
          <w:color w:val="auto"/>
          <w:sz w:val="20"/>
          <w:szCs w:val="20"/>
        </w:rPr>
        <w:t>znamená</w:t>
      </w:r>
      <w:r w:rsidRPr="005B7D49">
        <w:rPr>
          <w:b/>
          <w:color w:val="auto"/>
          <w:sz w:val="20"/>
          <w:szCs w:val="20"/>
        </w:rPr>
        <w:t xml:space="preserve"> </w:t>
      </w:r>
      <w:r w:rsidRPr="005B7D49">
        <w:rPr>
          <w:color w:val="auto"/>
          <w:sz w:val="20"/>
          <w:szCs w:val="20"/>
        </w:rPr>
        <w:t xml:space="preserve">záznam, ktorý preukazuje vykonanie Individuálnej skúšky  vykonávanej v súlade s článkom </w:t>
      </w:r>
      <w:r w:rsidR="004C3AE7" w:rsidRPr="005B7D49">
        <w:rPr>
          <w:color w:val="auto"/>
          <w:sz w:val="20"/>
          <w:szCs w:val="20"/>
        </w:rPr>
        <w:fldChar w:fldCharType="begin"/>
      </w:r>
      <w:r w:rsidR="004C3AE7" w:rsidRPr="005B7D49">
        <w:rPr>
          <w:color w:val="auto"/>
          <w:sz w:val="20"/>
          <w:szCs w:val="20"/>
        </w:rPr>
        <w:instrText xml:space="preserve"> REF _Ref263016357 \r \h </w:instrText>
      </w:r>
      <w:r w:rsidR="00C814DF" w:rsidRPr="005B7D49">
        <w:rPr>
          <w:color w:val="auto"/>
          <w:sz w:val="20"/>
          <w:szCs w:val="20"/>
        </w:rPr>
        <w:instrText xml:space="preserve"> \* MERGEFORMAT </w:instrText>
      </w:r>
      <w:r w:rsidR="004C3AE7" w:rsidRPr="005B7D49">
        <w:rPr>
          <w:color w:val="auto"/>
          <w:sz w:val="20"/>
          <w:szCs w:val="20"/>
        </w:rPr>
      </w:r>
      <w:r w:rsidR="004C3AE7" w:rsidRPr="005B7D49">
        <w:rPr>
          <w:color w:val="auto"/>
          <w:sz w:val="20"/>
          <w:szCs w:val="20"/>
        </w:rPr>
        <w:fldChar w:fldCharType="separate"/>
      </w:r>
      <w:r w:rsidR="00F50786" w:rsidRPr="005B7D49">
        <w:rPr>
          <w:color w:val="auto"/>
          <w:sz w:val="20"/>
          <w:szCs w:val="20"/>
        </w:rPr>
        <w:t>10.2</w:t>
      </w:r>
      <w:r w:rsidR="004C3AE7" w:rsidRPr="005B7D49">
        <w:rPr>
          <w:color w:val="auto"/>
          <w:sz w:val="20"/>
          <w:szCs w:val="20"/>
        </w:rPr>
        <w:fldChar w:fldCharType="end"/>
      </w:r>
      <w:r w:rsidR="004C3AE7" w:rsidRPr="005B7D49">
        <w:rPr>
          <w:sz w:val="20"/>
          <w:szCs w:val="20"/>
        </w:rPr>
        <w:t xml:space="preserve"> </w:t>
      </w:r>
      <w:r w:rsidRPr="005B7D49">
        <w:rPr>
          <w:i/>
          <w:color w:val="auto"/>
          <w:sz w:val="20"/>
          <w:szCs w:val="20"/>
        </w:rPr>
        <w:t>(Individuálne skúšky)</w:t>
      </w:r>
      <w:r w:rsidRPr="005B7D49">
        <w:rPr>
          <w:color w:val="auto"/>
          <w:sz w:val="20"/>
          <w:szCs w:val="20"/>
        </w:rPr>
        <w:t xml:space="preserve"> tejto Zmluvy.</w:t>
      </w:r>
    </w:p>
    <w:p w14:paraId="376456A1" w14:textId="77777777" w:rsidR="00BC1BBF" w:rsidRPr="005B7D49" w:rsidRDefault="00BC1BBF" w:rsidP="00BC1BBF">
      <w:pPr>
        <w:pStyle w:val="Default"/>
        <w:tabs>
          <w:tab w:val="left" w:pos="0"/>
        </w:tabs>
        <w:jc w:val="both"/>
        <w:rPr>
          <w:color w:val="auto"/>
          <w:sz w:val="20"/>
          <w:szCs w:val="20"/>
        </w:rPr>
      </w:pPr>
    </w:p>
    <w:p w14:paraId="1F5C3B07" w14:textId="0D6254BF" w:rsidR="00BC1BBF" w:rsidRPr="005B7D49" w:rsidRDefault="00BC1BBF" w:rsidP="00BC1BBF">
      <w:pPr>
        <w:pStyle w:val="Default"/>
        <w:tabs>
          <w:tab w:val="left" w:pos="0"/>
        </w:tabs>
        <w:jc w:val="both"/>
        <w:rPr>
          <w:color w:val="auto"/>
          <w:sz w:val="20"/>
          <w:szCs w:val="20"/>
        </w:rPr>
      </w:pPr>
      <w:r w:rsidRPr="005B7D49">
        <w:rPr>
          <w:b/>
          <w:color w:val="auto"/>
          <w:sz w:val="20"/>
          <w:szCs w:val="20"/>
        </w:rPr>
        <w:t xml:space="preserve">„Záznam o vykonaní </w:t>
      </w:r>
      <w:r w:rsidR="00A76477">
        <w:rPr>
          <w:b/>
          <w:color w:val="auto"/>
          <w:sz w:val="20"/>
          <w:szCs w:val="20"/>
        </w:rPr>
        <w:t>Testovac</w:t>
      </w:r>
      <w:r w:rsidR="003F2169">
        <w:rPr>
          <w:b/>
          <w:color w:val="auto"/>
          <w:sz w:val="20"/>
          <w:szCs w:val="20"/>
        </w:rPr>
        <w:t>ej</w:t>
      </w:r>
      <w:r w:rsidR="00A76477" w:rsidRPr="005B7D49">
        <w:rPr>
          <w:b/>
          <w:color w:val="auto"/>
          <w:sz w:val="20"/>
          <w:szCs w:val="20"/>
        </w:rPr>
        <w:t xml:space="preserve"> </w:t>
      </w:r>
      <w:r w:rsidRPr="005B7D49">
        <w:rPr>
          <w:b/>
          <w:color w:val="auto"/>
          <w:sz w:val="20"/>
          <w:szCs w:val="20"/>
        </w:rPr>
        <w:t xml:space="preserve">skúšky“ </w:t>
      </w:r>
      <w:r w:rsidRPr="005B7D49">
        <w:rPr>
          <w:color w:val="auto"/>
          <w:sz w:val="20"/>
          <w:szCs w:val="20"/>
        </w:rPr>
        <w:t xml:space="preserve">znamená záznam, ktorý preukazuje vykonanie </w:t>
      </w:r>
      <w:r w:rsidR="002C72E0">
        <w:rPr>
          <w:color w:val="auto"/>
          <w:sz w:val="20"/>
          <w:szCs w:val="20"/>
        </w:rPr>
        <w:t>Testovacej</w:t>
      </w:r>
      <w:r w:rsidR="002C72E0" w:rsidRPr="005B7D49">
        <w:rPr>
          <w:color w:val="auto"/>
          <w:sz w:val="20"/>
          <w:szCs w:val="20"/>
        </w:rPr>
        <w:t xml:space="preserve"> </w:t>
      </w:r>
      <w:r w:rsidRPr="005B7D49">
        <w:rPr>
          <w:color w:val="auto"/>
          <w:sz w:val="20"/>
          <w:szCs w:val="20"/>
        </w:rPr>
        <w:t>skúšky vykonávanej v súlade s </w:t>
      </w:r>
      <w:r w:rsidR="004C3AE7" w:rsidRPr="005B7D49">
        <w:rPr>
          <w:color w:val="auto"/>
          <w:sz w:val="20"/>
          <w:szCs w:val="20"/>
        </w:rPr>
        <w:fldChar w:fldCharType="begin"/>
      </w:r>
      <w:r w:rsidR="004C3AE7" w:rsidRPr="005B7D49">
        <w:rPr>
          <w:color w:val="auto"/>
          <w:sz w:val="20"/>
          <w:szCs w:val="20"/>
        </w:rPr>
        <w:instrText xml:space="preserve"> REF _Ref261809587 \r \h </w:instrText>
      </w:r>
      <w:r w:rsidR="00C814DF" w:rsidRPr="005B7D49">
        <w:rPr>
          <w:color w:val="auto"/>
          <w:sz w:val="20"/>
          <w:szCs w:val="20"/>
        </w:rPr>
        <w:instrText xml:space="preserve"> \* MERGEFORMAT </w:instrText>
      </w:r>
      <w:r w:rsidR="004C3AE7" w:rsidRPr="005B7D49">
        <w:rPr>
          <w:color w:val="auto"/>
          <w:sz w:val="20"/>
          <w:szCs w:val="20"/>
        </w:rPr>
      </w:r>
      <w:r w:rsidR="004C3AE7" w:rsidRPr="005B7D49">
        <w:rPr>
          <w:color w:val="auto"/>
          <w:sz w:val="20"/>
          <w:szCs w:val="20"/>
        </w:rPr>
        <w:fldChar w:fldCharType="separate"/>
      </w:r>
      <w:r w:rsidR="00F50786" w:rsidRPr="005B7D49">
        <w:rPr>
          <w:color w:val="auto"/>
          <w:sz w:val="20"/>
          <w:szCs w:val="20"/>
        </w:rPr>
        <w:t>10.3</w:t>
      </w:r>
      <w:r w:rsidR="004C3AE7"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00DD350F">
        <w:rPr>
          <w:i/>
          <w:color w:val="auto"/>
          <w:sz w:val="20"/>
          <w:szCs w:val="20"/>
        </w:rPr>
        <w:t>Testovacia skúška</w:t>
      </w:r>
      <w:r w:rsidRPr="005B7D49">
        <w:rPr>
          <w:i/>
          <w:color w:val="auto"/>
          <w:sz w:val="20"/>
          <w:szCs w:val="20"/>
        </w:rPr>
        <w:t>)</w:t>
      </w:r>
      <w:r w:rsidRPr="005B7D49">
        <w:rPr>
          <w:color w:val="auto"/>
          <w:sz w:val="20"/>
          <w:szCs w:val="20"/>
        </w:rPr>
        <w:t xml:space="preserve"> tejto Zmluvy. </w:t>
      </w:r>
    </w:p>
    <w:p w14:paraId="30513B88" w14:textId="77777777" w:rsidR="00BC1BBF" w:rsidRPr="005B7D49" w:rsidRDefault="00BC1BBF" w:rsidP="00BC1BBF">
      <w:pPr>
        <w:pStyle w:val="Default"/>
        <w:tabs>
          <w:tab w:val="left" w:pos="0"/>
        </w:tabs>
        <w:jc w:val="both"/>
        <w:rPr>
          <w:color w:val="auto"/>
          <w:sz w:val="20"/>
          <w:szCs w:val="20"/>
        </w:rPr>
      </w:pPr>
    </w:p>
    <w:p w14:paraId="3765AEE4" w14:textId="0CBF068D"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Zmena</w:t>
      </w:r>
      <w:r w:rsidRPr="005B7D49">
        <w:rPr>
          <w:color w:val="auto"/>
          <w:sz w:val="20"/>
          <w:szCs w:val="20"/>
        </w:rPr>
        <w:t xml:space="preserve">“ znamená akúkoľvek zmenu Diela, ktorá je nariadená alebo schválená ako Zmena podľa článku </w:t>
      </w:r>
      <w:r w:rsidRPr="005B7D49">
        <w:rPr>
          <w:color w:val="auto"/>
          <w:sz w:val="20"/>
          <w:szCs w:val="20"/>
        </w:rPr>
        <w:fldChar w:fldCharType="begin"/>
      </w:r>
      <w:r w:rsidRPr="005B7D49">
        <w:rPr>
          <w:color w:val="auto"/>
          <w:sz w:val="20"/>
          <w:szCs w:val="20"/>
        </w:rPr>
        <w:instrText xml:space="preserve"> REF _Ref261811061 \r \h </w:instrText>
      </w:r>
      <w:r w:rsidR="00942A51"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12</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Zmeny a úpravy</w:t>
      </w:r>
      <w:r w:rsidRPr="005B7D49">
        <w:rPr>
          <w:i/>
          <w:color w:val="auto"/>
          <w:sz w:val="20"/>
          <w:szCs w:val="20"/>
        </w:rPr>
        <w:t>)</w:t>
      </w:r>
      <w:r w:rsidRPr="005B7D49">
        <w:rPr>
          <w:color w:val="auto"/>
          <w:sz w:val="20"/>
          <w:szCs w:val="20"/>
        </w:rPr>
        <w:t xml:space="preserve"> tejto Zmluvy.</w:t>
      </w:r>
    </w:p>
    <w:p w14:paraId="52F33C8A" w14:textId="77777777" w:rsidR="004D7969" w:rsidRPr="005B7D49" w:rsidRDefault="004D7969" w:rsidP="004D7969">
      <w:pPr>
        <w:pStyle w:val="Default"/>
        <w:tabs>
          <w:tab w:val="left" w:pos="0"/>
        </w:tabs>
        <w:jc w:val="both"/>
        <w:rPr>
          <w:color w:val="auto"/>
          <w:sz w:val="20"/>
          <w:szCs w:val="20"/>
        </w:rPr>
      </w:pPr>
    </w:p>
    <w:p w14:paraId="5866608F" w14:textId="77777777" w:rsidR="00B85862" w:rsidRPr="005B7D49" w:rsidRDefault="00B85862" w:rsidP="00A151E5">
      <w:pPr>
        <w:tabs>
          <w:tab w:val="left" w:pos="0"/>
        </w:tabs>
        <w:jc w:val="both"/>
        <w:rPr>
          <w:rFonts w:ascii="Arial" w:hAnsi="Arial" w:cs="Arial"/>
          <w:sz w:val="20"/>
          <w:szCs w:val="20"/>
        </w:rPr>
      </w:pPr>
      <w:r w:rsidRPr="005B7D49">
        <w:rPr>
          <w:rFonts w:ascii="Arial" w:hAnsi="Arial" w:cs="Arial"/>
          <w:sz w:val="20"/>
          <w:szCs w:val="20"/>
        </w:rPr>
        <w:t>„</w:t>
      </w:r>
      <w:r w:rsidRPr="005B7D49">
        <w:rPr>
          <w:rFonts w:ascii="Arial" w:hAnsi="Arial" w:cs="Arial"/>
          <w:b/>
          <w:sz w:val="20"/>
          <w:szCs w:val="20"/>
        </w:rPr>
        <w:t>Zmluva</w:t>
      </w:r>
      <w:r w:rsidRPr="005B7D49">
        <w:rPr>
          <w:rFonts w:ascii="Arial" w:hAnsi="Arial" w:cs="Arial"/>
          <w:sz w:val="20"/>
          <w:szCs w:val="20"/>
        </w:rPr>
        <w:t xml:space="preserve">“ znamená </w:t>
      </w:r>
      <w:r w:rsidR="00A27DB3" w:rsidRPr="005B7D49">
        <w:rPr>
          <w:rFonts w:ascii="Arial" w:hAnsi="Arial" w:cs="Arial"/>
          <w:sz w:val="20"/>
          <w:szCs w:val="20"/>
        </w:rPr>
        <w:t xml:space="preserve">túto </w:t>
      </w:r>
      <w:r w:rsidRPr="005B7D49">
        <w:rPr>
          <w:rFonts w:ascii="Arial" w:hAnsi="Arial" w:cs="Arial"/>
          <w:sz w:val="20"/>
          <w:szCs w:val="20"/>
        </w:rPr>
        <w:t xml:space="preserve">zmluvu </w:t>
      </w:r>
      <w:r w:rsidR="00A151E5" w:rsidRPr="005B7D49">
        <w:rPr>
          <w:rFonts w:ascii="Arial" w:hAnsi="Arial" w:cs="Arial"/>
          <w:sz w:val="20"/>
          <w:szCs w:val="20"/>
        </w:rPr>
        <w:t>o</w:t>
      </w:r>
      <w:r w:rsidR="00BB21C3" w:rsidRPr="005B7D49">
        <w:rPr>
          <w:rFonts w:ascii="Arial" w:hAnsi="Arial" w:cs="Arial"/>
          <w:sz w:val="20"/>
          <w:szCs w:val="20"/>
        </w:rPr>
        <w:t> </w:t>
      </w:r>
      <w:r w:rsidR="00A151E5" w:rsidRPr="005B7D49">
        <w:rPr>
          <w:rFonts w:ascii="Arial" w:hAnsi="Arial" w:cs="Arial"/>
          <w:sz w:val="20"/>
          <w:szCs w:val="20"/>
        </w:rPr>
        <w:t xml:space="preserve">dielo, </w:t>
      </w:r>
      <w:r w:rsidRPr="005B7D49">
        <w:rPr>
          <w:rFonts w:ascii="Arial" w:hAnsi="Arial" w:cs="Arial"/>
          <w:sz w:val="20"/>
          <w:szCs w:val="20"/>
        </w:rPr>
        <w:t>ktorá je predmetom a účelom Verejného obstarávania, uzavretú medzi Objednávateľom a Zhotoviteľom v súlade s požiadavkami uvedenými v Súťažných podkladoch, vrátane všetkých Príloh, ako aj všetky jej Zmeny a dodatky, ktoré budú vyhotovené Zmluvnými stranami v súlade s jej ustanoveniami a Právnymi predpismi.</w:t>
      </w:r>
    </w:p>
    <w:p w14:paraId="6A933366" w14:textId="77777777" w:rsidR="00B85862" w:rsidRPr="005B7D49" w:rsidRDefault="00B85862" w:rsidP="004D7969">
      <w:pPr>
        <w:pStyle w:val="Default"/>
        <w:tabs>
          <w:tab w:val="left" w:pos="0"/>
        </w:tabs>
        <w:jc w:val="both"/>
        <w:rPr>
          <w:sz w:val="20"/>
          <w:szCs w:val="20"/>
        </w:rPr>
      </w:pPr>
    </w:p>
    <w:p w14:paraId="2C27CE03" w14:textId="5DD65C16" w:rsidR="004D7969" w:rsidRPr="005B7D49" w:rsidRDefault="004D7969" w:rsidP="004D7969">
      <w:pPr>
        <w:pStyle w:val="Default"/>
        <w:tabs>
          <w:tab w:val="left" w:pos="0"/>
        </w:tabs>
        <w:jc w:val="both"/>
        <w:rPr>
          <w:color w:val="auto"/>
          <w:sz w:val="20"/>
          <w:szCs w:val="20"/>
        </w:rPr>
      </w:pPr>
      <w:r w:rsidRPr="005B7D49">
        <w:rPr>
          <w:color w:val="auto"/>
          <w:sz w:val="20"/>
          <w:szCs w:val="20"/>
        </w:rPr>
        <w:t>„</w:t>
      </w:r>
      <w:r w:rsidRPr="005B7D49">
        <w:rPr>
          <w:b/>
          <w:bCs/>
          <w:color w:val="auto"/>
          <w:sz w:val="20"/>
          <w:szCs w:val="20"/>
        </w:rPr>
        <w:t>Zmluvná cena</w:t>
      </w:r>
      <w:r w:rsidRPr="005B7D49">
        <w:rPr>
          <w:color w:val="auto"/>
          <w:sz w:val="20"/>
          <w:szCs w:val="20"/>
        </w:rPr>
        <w:t xml:space="preserve">“ znamená cenu definovanú v článku </w:t>
      </w:r>
      <w:r w:rsidRPr="005B7D49">
        <w:rPr>
          <w:color w:val="auto"/>
          <w:sz w:val="20"/>
          <w:szCs w:val="20"/>
        </w:rPr>
        <w:fldChar w:fldCharType="begin"/>
      </w:r>
      <w:r w:rsidRPr="005B7D49">
        <w:rPr>
          <w:color w:val="auto"/>
          <w:sz w:val="20"/>
          <w:szCs w:val="20"/>
        </w:rPr>
        <w:instrText xml:space="preserve"> REF _Ref261810134 \r \h </w:instrText>
      </w:r>
      <w:r w:rsidR="00C814DF" w:rsidRPr="005B7D49">
        <w:rPr>
          <w:color w:val="auto"/>
          <w:sz w:val="20"/>
          <w:szCs w:val="20"/>
        </w:rPr>
        <w:instrText xml:space="preserve"> \* MERGEFORMAT </w:instrText>
      </w:r>
      <w:r w:rsidRPr="005B7D49">
        <w:rPr>
          <w:color w:val="auto"/>
          <w:sz w:val="20"/>
          <w:szCs w:val="20"/>
        </w:rPr>
      </w:r>
      <w:r w:rsidRPr="005B7D49">
        <w:rPr>
          <w:color w:val="auto"/>
          <w:sz w:val="20"/>
          <w:szCs w:val="20"/>
        </w:rPr>
        <w:fldChar w:fldCharType="separate"/>
      </w:r>
      <w:r w:rsidR="00F50786" w:rsidRPr="005B7D49">
        <w:rPr>
          <w:color w:val="auto"/>
          <w:sz w:val="20"/>
          <w:szCs w:val="20"/>
        </w:rPr>
        <w:t>13</w:t>
      </w:r>
      <w:r w:rsidRPr="005B7D49">
        <w:rPr>
          <w:color w:val="auto"/>
          <w:sz w:val="20"/>
          <w:szCs w:val="20"/>
        </w:rPr>
        <w:fldChar w:fldCharType="end"/>
      </w:r>
      <w:r w:rsidRPr="005B7D49">
        <w:rPr>
          <w:color w:val="auto"/>
          <w:sz w:val="20"/>
          <w:szCs w:val="20"/>
        </w:rPr>
        <w:t xml:space="preserve"> </w:t>
      </w:r>
      <w:r w:rsidRPr="005B7D49">
        <w:rPr>
          <w:i/>
          <w:color w:val="auto"/>
          <w:sz w:val="20"/>
          <w:szCs w:val="20"/>
        </w:rPr>
        <w:t>(</w:t>
      </w:r>
      <w:r w:rsidRPr="005B7D49">
        <w:rPr>
          <w:i/>
          <w:iCs/>
          <w:color w:val="auto"/>
          <w:sz w:val="20"/>
          <w:szCs w:val="20"/>
        </w:rPr>
        <w:t>Zmluvná cena a platby</w:t>
      </w:r>
      <w:r w:rsidRPr="005B7D49">
        <w:rPr>
          <w:i/>
          <w:color w:val="auto"/>
          <w:sz w:val="20"/>
          <w:szCs w:val="20"/>
        </w:rPr>
        <w:t xml:space="preserve">) </w:t>
      </w:r>
      <w:r w:rsidRPr="005B7D49">
        <w:rPr>
          <w:color w:val="auto"/>
          <w:sz w:val="20"/>
          <w:szCs w:val="20"/>
        </w:rPr>
        <w:t>tejto Zmluvy a zahrňuje všetky úpravy ceny vykonané v súlade so Zmluvou.</w:t>
      </w:r>
    </w:p>
    <w:p w14:paraId="24D561FA" w14:textId="77777777" w:rsidR="004D7969" w:rsidRPr="005B7D49" w:rsidRDefault="004D7969" w:rsidP="004D7969">
      <w:pPr>
        <w:pStyle w:val="Default"/>
        <w:tabs>
          <w:tab w:val="left" w:pos="0"/>
        </w:tabs>
        <w:jc w:val="both"/>
        <w:rPr>
          <w:color w:val="auto"/>
          <w:sz w:val="20"/>
          <w:szCs w:val="20"/>
        </w:rPr>
      </w:pPr>
    </w:p>
    <w:p w14:paraId="291C76CF" w14:textId="77777777" w:rsidR="004D7969" w:rsidRPr="005B7D49" w:rsidRDefault="004D7969" w:rsidP="004D7969">
      <w:pPr>
        <w:numPr>
          <w:ilvl w:val="1"/>
          <w:numId w:val="23"/>
        </w:numPr>
        <w:rPr>
          <w:rFonts w:ascii="Arial" w:hAnsi="Arial" w:cs="Arial"/>
          <w:b/>
          <w:sz w:val="20"/>
          <w:szCs w:val="20"/>
        </w:rPr>
      </w:pPr>
      <w:r w:rsidRPr="005B7D49">
        <w:rPr>
          <w:rFonts w:ascii="Arial" w:hAnsi="Arial" w:cs="Arial"/>
          <w:b/>
          <w:sz w:val="20"/>
          <w:szCs w:val="20"/>
        </w:rPr>
        <w:t>Výklad</w:t>
      </w:r>
    </w:p>
    <w:p w14:paraId="4406A583" w14:textId="77777777" w:rsidR="004D7969" w:rsidRPr="005B7D49" w:rsidRDefault="004D7969" w:rsidP="004D7969">
      <w:pPr>
        <w:pStyle w:val="Default"/>
        <w:tabs>
          <w:tab w:val="num" w:pos="720"/>
        </w:tabs>
        <w:ind w:left="720" w:hanging="720"/>
        <w:jc w:val="both"/>
        <w:rPr>
          <w:color w:val="auto"/>
          <w:sz w:val="20"/>
          <w:szCs w:val="20"/>
        </w:rPr>
      </w:pPr>
    </w:p>
    <w:p w14:paraId="4E0862EA" w14:textId="77777777" w:rsidR="004D7969" w:rsidRPr="005B7D49" w:rsidRDefault="004D7969" w:rsidP="00062304">
      <w:pPr>
        <w:numPr>
          <w:ilvl w:val="2"/>
          <w:numId w:val="23"/>
        </w:numPr>
        <w:ind w:left="709" w:hanging="709"/>
        <w:jc w:val="both"/>
        <w:rPr>
          <w:rFonts w:ascii="Arial" w:hAnsi="Arial" w:cs="Arial"/>
          <w:sz w:val="20"/>
          <w:szCs w:val="20"/>
        </w:rPr>
      </w:pPr>
      <w:r w:rsidRPr="005B7D49">
        <w:rPr>
          <w:rFonts w:ascii="Arial" w:hAnsi="Arial" w:cs="Arial"/>
          <w:sz w:val="20"/>
          <w:szCs w:val="20"/>
        </w:rPr>
        <w:t>Pokiaľ z kontextu nevyplýva niečo iné, riadi sa výklad tejto Zmluvy nasledujúcimi pravidlami:</w:t>
      </w:r>
    </w:p>
    <w:p w14:paraId="32C77A0F" w14:textId="77777777" w:rsidR="004D7969" w:rsidRPr="005B7D49" w:rsidRDefault="004D7969" w:rsidP="004D7969">
      <w:pPr>
        <w:pStyle w:val="CMSIndentL3"/>
        <w:tabs>
          <w:tab w:val="num" w:pos="0"/>
        </w:tabs>
        <w:spacing w:after="0"/>
        <w:ind w:left="0"/>
        <w:jc w:val="both"/>
        <w:rPr>
          <w:rFonts w:ascii="Arial" w:hAnsi="Arial" w:cs="Arial"/>
          <w:sz w:val="20"/>
          <w:szCs w:val="20"/>
        </w:rPr>
      </w:pPr>
    </w:p>
    <w:p w14:paraId="29A25D21"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r w:rsidRPr="005B7D49">
        <w:rPr>
          <w:rFonts w:ascii="Arial" w:hAnsi="Arial" w:cs="Arial"/>
          <w:sz w:val="20"/>
          <w:szCs w:val="20"/>
        </w:rPr>
        <w:tab/>
        <w:t>(i)</w:t>
      </w:r>
      <w:r w:rsidRPr="005B7D49">
        <w:rPr>
          <w:rFonts w:ascii="Arial" w:hAnsi="Arial" w:cs="Arial"/>
          <w:sz w:val="20"/>
          <w:szCs w:val="20"/>
        </w:rPr>
        <w:tab/>
        <w:t>výrazy v jednotnom čísle označujú aj výrazy v množnom čísle a naopak;</w:t>
      </w:r>
    </w:p>
    <w:p w14:paraId="54DB7FFF" w14:textId="77777777" w:rsidR="004D7969" w:rsidRPr="005B7D49" w:rsidRDefault="004D7969" w:rsidP="004D7969">
      <w:pPr>
        <w:pStyle w:val="CMSHeadL4"/>
        <w:numPr>
          <w:ilvl w:val="0"/>
          <w:numId w:val="0"/>
        </w:numPr>
        <w:tabs>
          <w:tab w:val="num" w:pos="0"/>
        </w:tabs>
        <w:spacing w:after="0"/>
        <w:jc w:val="both"/>
        <w:rPr>
          <w:rFonts w:ascii="Arial" w:hAnsi="Arial" w:cs="Arial"/>
          <w:sz w:val="20"/>
          <w:szCs w:val="20"/>
        </w:rPr>
      </w:pPr>
    </w:p>
    <w:p w14:paraId="03CA3EA5"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r w:rsidRPr="005B7D49">
        <w:rPr>
          <w:rFonts w:ascii="Arial" w:hAnsi="Arial" w:cs="Arial"/>
          <w:sz w:val="20"/>
          <w:szCs w:val="20"/>
        </w:rPr>
        <w:tab/>
        <w:t>(ii)</w:t>
      </w:r>
      <w:r w:rsidRPr="005B7D49">
        <w:rPr>
          <w:rFonts w:ascii="Arial" w:hAnsi="Arial" w:cs="Arial"/>
          <w:sz w:val="20"/>
          <w:szCs w:val="20"/>
        </w:rPr>
        <w:tab/>
        <w:t>každý z gramatických rodov označuje aj ostatné gramatické rody;</w:t>
      </w:r>
    </w:p>
    <w:p w14:paraId="00D1EDBA"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1099AB60"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(iii)</w:t>
      </w:r>
      <w:r w:rsidRPr="005B7D49">
        <w:rPr>
          <w:rFonts w:ascii="Arial" w:hAnsi="Arial" w:cs="Arial"/>
          <w:sz w:val="20"/>
          <w:szCs w:val="20"/>
        </w:rPr>
        <w:tab/>
        <w:t>odkaz na Zmluvu je odkazom aj na jej prípadné zmeny, ak boli vykonané v súlade so Zmluvou a odkazy na body, články, časti a Prílohy Zmluvy sú odkazmi na body, články,</w:t>
      </w:r>
      <w:r w:rsidR="00AE073D" w:rsidRPr="005B7D49">
        <w:rPr>
          <w:rFonts w:ascii="Arial" w:hAnsi="Arial" w:cs="Arial"/>
          <w:sz w:val="20"/>
          <w:szCs w:val="20"/>
        </w:rPr>
        <w:t xml:space="preserve"> </w:t>
      </w:r>
      <w:r w:rsidRPr="005B7D49">
        <w:rPr>
          <w:rFonts w:ascii="Arial" w:hAnsi="Arial" w:cs="Arial"/>
          <w:sz w:val="20"/>
          <w:szCs w:val="20"/>
        </w:rPr>
        <w:t>časti a Prílohy tejto Zmluvy, ak nie je uvedené inak;</w:t>
      </w:r>
    </w:p>
    <w:p w14:paraId="72503B32"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0AFBD0C9"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(iv)</w:t>
      </w:r>
      <w:r w:rsidRPr="005B7D49">
        <w:rPr>
          <w:rFonts w:ascii="Arial" w:hAnsi="Arial" w:cs="Arial"/>
          <w:sz w:val="20"/>
          <w:szCs w:val="20"/>
        </w:rPr>
        <w:tab/>
        <w:t>odkazy na Právne predpisy sú odkazmi na príslušnú právnu úpravu v platnom znení, pričom pokiaľ sú v Zmluve, jej dodatkoch alebo Prílohách odkazy na ustanovenia právnych predpisov, ktoré boli zmenené, opätovne prijaté alebo priamo či nepriamo nahradené inými ustanoveniami právnych predpisov, považujú sa tieto odkazy na ustanovenia právnych predpisov, ktoré boli zmenené, opätovne prijaté alebo priamo či nepriamo nahrádzajú pôvodné ustanovenia v ich platnom znení, ak to neodporuje dojednaniam Zmluvy, jej dodatkom alebo Prílohám;</w:t>
      </w:r>
    </w:p>
    <w:p w14:paraId="79856231"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0D14F454"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(v)</w:t>
      </w:r>
      <w:r w:rsidRPr="005B7D49">
        <w:rPr>
          <w:rFonts w:ascii="Arial" w:hAnsi="Arial" w:cs="Arial"/>
          <w:sz w:val="20"/>
          <w:szCs w:val="20"/>
        </w:rPr>
        <w:tab/>
        <w:t>odkaz na akýkoľvek dokument je odkazom na dokument v jeho aktuálnom znení, vrátane jeho zmien, s výnimkou prípadov, keď sa podľa Zmluvy na zmenu dokumentu vyžaduje súhlas niektorej zo Zmluvných strán a tento súhlas nebol poskytnutý;</w:t>
      </w:r>
    </w:p>
    <w:p w14:paraId="77EDFE2C"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003CDF04"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(vi)</w:t>
      </w:r>
      <w:r w:rsidRPr="005B7D49">
        <w:rPr>
          <w:rFonts w:ascii="Arial" w:hAnsi="Arial" w:cs="Arial"/>
          <w:sz w:val="20"/>
          <w:szCs w:val="20"/>
        </w:rPr>
        <w:tab/>
        <w:t>slová označujúce osoby alebo strany zahŕňajú obchodné spoločnosti a iné právnické osoby, okrem prípadov, kedy kontext vyžaduje niečo iné;</w:t>
      </w:r>
    </w:p>
    <w:p w14:paraId="3A4447D6"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6884BD19" w14:textId="03979701"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(vii)</w:t>
      </w:r>
      <w:r w:rsidRPr="005B7D49">
        <w:rPr>
          <w:rFonts w:ascii="Arial" w:hAnsi="Arial" w:cs="Arial"/>
          <w:sz w:val="20"/>
          <w:szCs w:val="20"/>
        </w:rPr>
        <w:tab/>
        <w:t xml:space="preserve">ustanovenia obsahujúce slovo "súhlasiť", "súhlas" alebo "dohoda" alebo slová podobného významu vyjadrujúce súhlasný prejav vôle vyžadujú, aby súhlas alebo dohoda boli urobené písomne a doručené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_Ref261854463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20.4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(Komunikácia</w:t>
      </w:r>
      <w:r w:rsidR="00CC1AB4" w:rsidRPr="005B7D49">
        <w:rPr>
          <w:rFonts w:ascii="Arial" w:hAnsi="Arial" w:cs="Arial"/>
          <w:i/>
          <w:sz w:val="20"/>
          <w:szCs w:val="20"/>
        </w:rPr>
        <w:t xml:space="preserve"> a</w:t>
      </w:r>
      <w:r w:rsidRPr="005B7D49">
        <w:rPr>
          <w:rFonts w:ascii="Arial" w:hAnsi="Arial" w:cs="Arial"/>
          <w:i/>
          <w:sz w:val="20"/>
          <w:szCs w:val="20"/>
        </w:rPr>
        <w:t> jazyk)</w:t>
      </w:r>
      <w:r w:rsidRPr="005B7D49">
        <w:rPr>
          <w:rFonts w:ascii="Arial" w:hAnsi="Arial" w:cs="Arial"/>
          <w:sz w:val="20"/>
          <w:szCs w:val="20"/>
        </w:rPr>
        <w:t xml:space="preserve"> Zmluvy;</w:t>
      </w:r>
    </w:p>
    <w:p w14:paraId="475766EF"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7F14CC84"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(viii)</w:t>
      </w:r>
      <w:r w:rsidRPr="005B7D49">
        <w:rPr>
          <w:rFonts w:ascii="Arial" w:hAnsi="Arial" w:cs="Arial"/>
          <w:sz w:val="20"/>
          <w:szCs w:val="20"/>
        </w:rPr>
        <w:tab/>
        <w:t>bez zbytočného odkladu alebo bezodkladne znamená v lehote nie dlhšej, ako takej, ktorá je pri plnení s náležitou odbornou starostlivosťou v obchodnom styku, ktorú možno od dotknutej osoby spravodlivo, s ohľadom na charakter plnenia/povinnosti požadovať, nevyhnutná na splnenie príslušnej povinnosti;</w:t>
      </w:r>
    </w:p>
    <w:p w14:paraId="5BF6E128"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2928A974"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(ix)</w:t>
      </w:r>
      <w:r w:rsidRPr="005B7D49">
        <w:rPr>
          <w:rFonts w:ascii="Arial" w:hAnsi="Arial" w:cs="Arial"/>
          <w:sz w:val="20"/>
          <w:szCs w:val="20"/>
        </w:rPr>
        <w:tab/>
        <w:t>"písomný" alebo "písomne" znamená písaný rukou, strojom, tlačený, prípadne vyhotovený elektronicky a existujúci vo forme trvalého záznamu;</w:t>
      </w:r>
    </w:p>
    <w:p w14:paraId="17F98C87"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5B90D229" w14:textId="77777777" w:rsidR="004D7969" w:rsidRPr="005B7D49" w:rsidRDefault="004D7969" w:rsidP="004D7969">
      <w:pPr>
        <w:pStyle w:val="CMSHeadL4"/>
        <w:numPr>
          <w:ilvl w:val="0"/>
          <w:numId w:val="0"/>
        </w:numPr>
        <w:spacing w:after="0"/>
        <w:ind w:left="1418" w:hanging="710"/>
        <w:jc w:val="both"/>
        <w:rPr>
          <w:rFonts w:ascii="Arial" w:hAnsi="Arial" w:cs="Arial"/>
          <w:sz w:val="20"/>
          <w:szCs w:val="20"/>
        </w:rPr>
      </w:pPr>
      <w:r w:rsidRPr="005B7D49">
        <w:rPr>
          <w:rFonts w:ascii="Arial" w:hAnsi="Arial" w:cs="Arial"/>
          <w:sz w:val="20"/>
          <w:szCs w:val="20"/>
        </w:rPr>
        <w:t>(x)</w:t>
      </w:r>
      <w:r w:rsidRPr="005B7D49">
        <w:rPr>
          <w:rFonts w:ascii="Arial" w:hAnsi="Arial" w:cs="Arial"/>
          <w:sz w:val="20"/>
          <w:szCs w:val="20"/>
        </w:rPr>
        <w:tab/>
        <w:t xml:space="preserve">nadpisy v Zmluve majú iba informatívny charakter a slúžia na lepšiu orientáciu v texte Zmluvy a nemajú vplyv na výklad jej ustanovení. </w:t>
      </w:r>
    </w:p>
    <w:p w14:paraId="5DDB54CC"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4250F126" w14:textId="6988C120"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Prílohy k Zmluve sú jej neoddeliteľnou súčasťou. Neoddeliteľnou súčasťou Zmluvy sú aj Prílohy výslovne neuvedené v bode </w:t>
      </w:r>
      <w:r w:rsidRPr="005B7D49">
        <w:rPr>
          <w:rFonts w:ascii="Arial" w:hAnsi="Arial" w:cs="Arial"/>
          <w:sz w:val="20"/>
          <w:szCs w:val="20"/>
        </w:rPr>
        <w:fldChar w:fldCharType="begin"/>
      </w:r>
      <w:r w:rsidRPr="005B7D49">
        <w:rPr>
          <w:rFonts w:ascii="Arial" w:hAnsi="Arial" w:cs="Arial"/>
          <w:sz w:val="20"/>
          <w:szCs w:val="20"/>
        </w:rPr>
        <w:instrText xml:space="preserve"> REF _Ref263025308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1.3.1</w:t>
      </w:r>
      <w:r w:rsidRPr="005B7D49">
        <w:rPr>
          <w:rFonts w:ascii="Arial" w:hAnsi="Arial" w:cs="Arial"/>
          <w:sz w:val="20"/>
          <w:szCs w:val="20"/>
        </w:rPr>
        <w:fldChar w:fldCharType="end"/>
      </w:r>
      <w:r w:rsidRPr="005B7D49">
        <w:rPr>
          <w:rFonts w:ascii="Arial" w:hAnsi="Arial" w:cs="Arial"/>
          <w:sz w:val="20"/>
          <w:szCs w:val="20"/>
        </w:rPr>
        <w:t xml:space="preserve"> Zmluvy, ale ktoré sa neoddeliteľnou súčasťou Zmluvy stali na základe dohody Zmluvných strán.</w:t>
      </w:r>
    </w:p>
    <w:p w14:paraId="36400CE2" w14:textId="77777777" w:rsidR="004D7969" w:rsidRPr="005B7D49" w:rsidRDefault="004D7969" w:rsidP="004D7969">
      <w:pPr>
        <w:pStyle w:val="CMSHeadL4"/>
        <w:numPr>
          <w:ilvl w:val="0"/>
          <w:numId w:val="0"/>
        </w:numPr>
        <w:tabs>
          <w:tab w:val="num" w:pos="0"/>
          <w:tab w:val="num" w:pos="2880"/>
        </w:tabs>
        <w:spacing w:after="0"/>
        <w:ind w:left="23" w:hanging="23"/>
        <w:jc w:val="both"/>
        <w:rPr>
          <w:rFonts w:ascii="Arial" w:hAnsi="Arial" w:cs="Arial"/>
          <w:sz w:val="20"/>
          <w:szCs w:val="20"/>
        </w:rPr>
      </w:pPr>
    </w:p>
    <w:p w14:paraId="523AF7EB"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Obsah dodatkov a Príloh k Zmluve je vykladaný tak, aby mal rovnakú platnosť a účinnosť, ako keby bol určený priamo v dojednaniach obsiahnutých v Zmluve.</w:t>
      </w:r>
    </w:p>
    <w:p w14:paraId="3B45C697" w14:textId="77777777" w:rsidR="004D7969" w:rsidRPr="005B7D49" w:rsidRDefault="004D7969" w:rsidP="004D7969">
      <w:pPr>
        <w:ind w:left="709"/>
        <w:jc w:val="both"/>
        <w:rPr>
          <w:rFonts w:ascii="Arial" w:hAnsi="Arial" w:cs="Arial"/>
          <w:sz w:val="20"/>
          <w:szCs w:val="20"/>
        </w:rPr>
      </w:pPr>
    </w:p>
    <w:p w14:paraId="7EE06EFC"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 lehoty ustanovené v Zmluve alebo vo všeobecne záväzných právnych predpisoch platia ustanovenia § 122 Občianskeho zákonníka alebo osobitných všeobecne záväzných právnych predpisov, ak z tejto Zmluvy nevyplýva niečo iné. </w:t>
      </w:r>
    </w:p>
    <w:p w14:paraId="030EBB7A" w14:textId="77777777" w:rsidR="004D7969" w:rsidRPr="005B7D49" w:rsidRDefault="004D7969" w:rsidP="004D7969">
      <w:pPr>
        <w:pStyle w:val="CMSHeadL4"/>
        <w:numPr>
          <w:ilvl w:val="0"/>
          <w:numId w:val="0"/>
        </w:numPr>
        <w:tabs>
          <w:tab w:val="left" w:pos="708"/>
        </w:tabs>
        <w:spacing w:after="0"/>
        <w:jc w:val="both"/>
        <w:rPr>
          <w:rFonts w:ascii="Arial" w:hAnsi="Arial" w:cs="Arial"/>
          <w:sz w:val="20"/>
          <w:szCs w:val="20"/>
        </w:rPr>
      </w:pPr>
    </w:p>
    <w:p w14:paraId="673AE998" w14:textId="77777777" w:rsidR="004D7969" w:rsidRPr="005B7D49" w:rsidRDefault="004D7969" w:rsidP="004D7969">
      <w:pPr>
        <w:numPr>
          <w:ilvl w:val="1"/>
          <w:numId w:val="23"/>
        </w:numPr>
        <w:rPr>
          <w:rFonts w:ascii="Arial" w:hAnsi="Arial" w:cs="Arial"/>
          <w:b/>
          <w:sz w:val="20"/>
          <w:szCs w:val="20"/>
        </w:rPr>
      </w:pPr>
      <w:bookmarkStart w:id="13" w:name="_Ref261809964"/>
      <w:r w:rsidRPr="005B7D49">
        <w:rPr>
          <w:rFonts w:ascii="Arial" w:hAnsi="Arial" w:cs="Arial"/>
          <w:b/>
          <w:sz w:val="20"/>
          <w:szCs w:val="20"/>
        </w:rPr>
        <w:t>Súčasti Zmluvy</w:t>
      </w:r>
      <w:bookmarkEnd w:id="13"/>
    </w:p>
    <w:p w14:paraId="5A2067DA" w14:textId="77777777" w:rsidR="004D7969" w:rsidRPr="005B7D49" w:rsidRDefault="004D7969" w:rsidP="004D7969">
      <w:pPr>
        <w:pStyle w:val="Default"/>
        <w:jc w:val="both"/>
        <w:rPr>
          <w:b/>
          <w:bCs/>
          <w:iCs/>
          <w:color w:val="auto"/>
          <w:sz w:val="20"/>
          <w:szCs w:val="20"/>
        </w:rPr>
      </w:pPr>
    </w:p>
    <w:p w14:paraId="283CFBCD" w14:textId="77777777" w:rsidR="004D7969" w:rsidRPr="005B7D49" w:rsidRDefault="004D7969" w:rsidP="00062304">
      <w:pPr>
        <w:numPr>
          <w:ilvl w:val="2"/>
          <w:numId w:val="23"/>
        </w:numPr>
        <w:ind w:left="709" w:hanging="709"/>
        <w:jc w:val="both"/>
        <w:rPr>
          <w:rFonts w:ascii="Arial" w:hAnsi="Arial" w:cs="Arial"/>
          <w:sz w:val="20"/>
          <w:szCs w:val="20"/>
        </w:rPr>
      </w:pPr>
      <w:bookmarkStart w:id="14" w:name="_Ref263025308"/>
      <w:r w:rsidRPr="005B7D49">
        <w:rPr>
          <w:rFonts w:ascii="Arial" w:hAnsi="Arial" w:cs="Arial"/>
          <w:sz w:val="20"/>
          <w:szCs w:val="20"/>
        </w:rPr>
        <w:t xml:space="preserve">Neoddeliteľnou súčasťou Zmluvy </w:t>
      </w:r>
      <w:r w:rsidR="00576785" w:rsidRPr="005B7D49">
        <w:rPr>
          <w:rFonts w:ascii="Arial" w:hAnsi="Arial" w:cs="Arial"/>
          <w:sz w:val="20"/>
          <w:szCs w:val="20"/>
        </w:rPr>
        <w:t xml:space="preserve">sú </w:t>
      </w:r>
      <w:r w:rsidRPr="005B7D49">
        <w:rPr>
          <w:rFonts w:ascii="Arial" w:hAnsi="Arial" w:cs="Arial"/>
          <w:sz w:val="20"/>
          <w:szCs w:val="20"/>
        </w:rPr>
        <w:t>všetky nasledujúce Prílohy:</w:t>
      </w:r>
      <w:bookmarkEnd w:id="14"/>
    </w:p>
    <w:p w14:paraId="4694A6A3" w14:textId="77777777" w:rsidR="004D7969" w:rsidRPr="005B7D49" w:rsidRDefault="004D7969" w:rsidP="004D7969">
      <w:pPr>
        <w:pStyle w:val="Normal3"/>
        <w:tabs>
          <w:tab w:val="clear" w:pos="709"/>
          <w:tab w:val="num" w:pos="0"/>
        </w:tabs>
        <w:spacing w:before="0" w:after="0" w:line="240" w:lineRule="auto"/>
        <w:ind w:left="23" w:hanging="23"/>
        <w:rPr>
          <w:rFonts w:ascii="Arial" w:hAnsi="Arial" w:cs="Arial"/>
          <w:sz w:val="20"/>
          <w:szCs w:val="20"/>
          <w:lang w:val="sk-SK"/>
        </w:rPr>
      </w:pPr>
    </w:p>
    <w:p w14:paraId="4FC999C6" w14:textId="77777777" w:rsidR="00D46167" w:rsidRPr="005B7D49" w:rsidRDefault="00A35DC4" w:rsidP="00110F2A">
      <w:pPr>
        <w:pStyle w:val="CMSHeadL4"/>
        <w:numPr>
          <w:ilvl w:val="3"/>
          <w:numId w:val="17"/>
        </w:numPr>
        <w:spacing w:after="0"/>
        <w:jc w:val="both"/>
        <w:rPr>
          <w:rFonts w:ascii="Arial" w:hAnsi="Arial" w:cs="Arial"/>
          <w:sz w:val="20"/>
          <w:szCs w:val="20"/>
        </w:rPr>
      </w:pPr>
      <w:r w:rsidRPr="005B7D49">
        <w:rPr>
          <w:rFonts w:ascii="Arial" w:hAnsi="Arial" w:cs="Arial"/>
          <w:sz w:val="20"/>
          <w:szCs w:val="20"/>
        </w:rPr>
        <w:t xml:space="preserve">Príloha 1 – </w:t>
      </w:r>
      <w:r w:rsidR="00D67724" w:rsidRPr="005B7D49">
        <w:rPr>
          <w:rFonts w:ascii="Arial" w:hAnsi="Arial" w:cs="Arial"/>
          <w:sz w:val="20"/>
          <w:szCs w:val="20"/>
        </w:rPr>
        <w:t>Ponuka</w:t>
      </w:r>
      <w:r w:rsidR="00D46167" w:rsidRPr="005B7D49">
        <w:rPr>
          <w:rFonts w:ascii="Arial" w:hAnsi="Arial" w:cs="Arial"/>
          <w:sz w:val="20"/>
          <w:szCs w:val="20"/>
        </w:rPr>
        <w:t xml:space="preserve"> </w:t>
      </w:r>
      <w:r w:rsidR="00D67724" w:rsidRPr="005B7D49">
        <w:rPr>
          <w:rFonts w:ascii="Arial" w:hAnsi="Arial" w:cs="Arial"/>
          <w:sz w:val="20"/>
          <w:szCs w:val="20"/>
        </w:rPr>
        <w:t>vrátane</w:t>
      </w:r>
    </w:p>
    <w:p w14:paraId="041D239D" w14:textId="4306A6BC" w:rsidR="00D46167" w:rsidRPr="005B7D49" w:rsidRDefault="00607DA5" w:rsidP="00D46167">
      <w:pPr>
        <w:pStyle w:val="CMSHeadL4"/>
        <w:numPr>
          <w:ilvl w:val="4"/>
          <w:numId w:val="17"/>
        </w:numPr>
        <w:spacing w:after="0"/>
        <w:jc w:val="both"/>
        <w:rPr>
          <w:rFonts w:ascii="Arial" w:hAnsi="Arial" w:cs="Arial"/>
          <w:sz w:val="20"/>
          <w:szCs w:val="20"/>
        </w:rPr>
      </w:pPr>
      <w:r>
        <w:rPr>
          <w:rFonts w:ascii="Arial" w:hAnsi="Arial" w:cs="Arial"/>
          <w:sz w:val="20"/>
          <w:szCs w:val="20"/>
        </w:rPr>
        <w:t>V</w:t>
      </w:r>
      <w:r w:rsidR="00D67724" w:rsidRPr="005B7D49">
        <w:rPr>
          <w:rFonts w:ascii="Arial" w:hAnsi="Arial" w:cs="Arial"/>
          <w:sz w:val="20"/>
          <w:szCs w:val="20"/>
        </w:rPr>
        <w:t>ýkaz výmer</w:t>
      </w:r>
    </w:p>
    <w:p w14:paraId="6CEBF9FA" w14:textId="0223745A" w:rsidR="00D46167" w:rsidRPr="005B7D49" w:rsidRDefault="00D67724" w:rsidP="00D46167">
      <w:pPr>
        <w:pStyle w:val="CMSHeadL4"/>
        <w:numPr>
          <w:ilvl w:val="4"/>
          <w:numId w:val="17"/>
        </w:numPr>
        <w:spacing w:after="0"/>
        <w:jc w:val="both"/>
        <w:rPr>
          <w:rFonts w:ascii="Arial" w:hAnsi="Arial" w:cs="Arial"/>
          <w:sz w:val="20"/>
          <w:szCs w:val="20"/>
        </w:rPr>
      </w:pPr>
      <w:r w:rsidRPr="005B7D49">
        <w:rPr>
          <w:rFonts w:ascii="Arial" w:hAnsi="Arial" w:cs="Arial"/>
          <w:sz w:val="20"/>
          <w:szCs w:val="20"/>
        </w:rPr>
        <w:t>Návrh na plnenie kritérií</w:t>
      </w:r>
    </w:p>
    <w:p w14:paraId="33E1D1A6" w14:textId="77777777" w:rsidR="00A35DC4" w:rsidRPr="005B7D49" w:rsidRDefault="00D46167" w:rsidP="002051BD">
      <w:pPr>
        <w:pStyle w:val="CMSHeadL4"/>
        <w:numPr>
          <w:ilvl w:val="4"/>
          <w:numId w:val="17"/>
        </w:numPr>
        <w:spacing w:after="0"/>
        <w:jc w:val="both"/>
        <w:rPr>
          <w:rFonts w:ascii="Arial" w:hAnsi="Arial" w:cs="Arial"/>
          <w:sz w:val="20"/>
          <w:szCs w:val="20"/>
        </w:rPr>
      </w:pPr>
      <w:r w:rsidRPr="005B7D49">
        <w:rPr>
          <w:rFonts w:ascii="Arial" w:hAnsi="Arial" w:cs="Arial"/>
          <w:sz w:val="20"/>
          <w:szCs w:val="20"/>
        </w:rPr>
        <w:t>Z</w:t>
      </w:r>
      <w:r w:rsidR="000269D6" w:rsidRPr="005B7D49">
        <w:rPr>
          <w:rFonts w:ascii="Arial" w:hAnsi="Arial" w:cs="Arial"/>
          <w:sz w:val="20"/>
          <w:szCs w:val="20"/>
        </w:rPr>
        <w:t>oznam</w:t>
      </w:r>
      <w:r w:rsidR="00D67724" w:rsidRPr="005B7D49">
        <w:rPr>
          <w:rFonts w:ascii="Arial" w:hAnsi="Arial" w:cs="Arial"/>
          <w:sz w:val="20"/>
          <w:szCs w:val="20"/>
        </w:rPr>
        <w:t xml:space="preserve"> Subdodávateľov a </w:t>
      </w:r>
    </w:p>
    <w:p w14:paraId="7934A172" w14:textId="77777777" w:rsidR="008D20A3" w:rsidRPr="005B7D49" w:rsidRDefault="008D20A3" w:rsidP="00D46167">
      <w:pPr>
        <w:pStyle w:val="CMSHeadL4"/>
        <w:numPr>
          <w:ilvl w:val="4"/>
          <w:numId w:val="17"/>
        </w:numPr>
        <w:spacing w:after="0"/>
        <w:jc w:val="both"/>
        <w:rPr>
          <w:rFonts w:ascii="Arial" w:hAnsi="Arial" w:cs="Arial"/>
          <w:sz w:val="20"/>
          <w:szCs w:val="20"/>
        </w:rPr>
      </w:pPr>
      <w:r w:rsidRPr="005B7D49">
        <w:rPr>
          <w:rFonts w:ascii="Arial" w:hAnsi="Arial" w:cs="Arial"/>
          <w:sz w:val="20"/>
          <w:szCs w:val="20"/>
        </w:rPr>
        <w:t>Zoznam Kľúčových osôb Zhotoviteľa</w:t>
      </w:r>
    </w:p>
    <w:p w14:paraId="732291F0" w14:textId="0026E8C4" w:rsidR="00A35DC4" w:rsidRPr="005B7D49" w:rsidRDefault="00A35DC4" w:rsidP="00A35DC4">
      <w:pPr>
        <w:pStyle w:val="CMSHeadL4"/>
        <w:numPr>
          <w:ilvl w:val="3"/>
          <w:numId w:val="17"/>
        </w:numPr>
        <w:spacing w:after="0"/>
        <w:jc w:val="both"/>
        <w:rPr>
          <w:rFonts w:ascii="Arial" w:hAnsi="Arial" w:cs="Arial"/>
          <w:sz w:val="20"/>
          <w:szCs w:val="20"/>
        </w:rPr>
      </w:pPr>
      <w:r w:rsidRPr="005B7D49">
        <w:rPr>
          <w:rFonts w:ascii="Arial" w:hAnsi="Arial" w:cs="Arial"/>
          <w:sz w:val="20"/>
          <w:szCs w:val="20"/>
        </w:rPr>
        <w:t xml:space="preserve">Príloha </w:t>
      </w:r>
      <w:r w:rsidR="00D67724" w:rsidRPr="005B7D49">
        <w:rPr>
          <w:rFonts w:ascii="Arial" w:hAnsi="Arial" w:cs="Arial"/>
          <w:sz w:val="20"/>
          <w:szCs w:val="20"/>
        </w:rPr>
        <w:t>2</w:t>
      </w:r>
      <w:r w:rsidRPr="005B7D49">
        <w:rPr>
          <w:rFonts w:ascii="Arial" w:hAnsi="Arial" w:cs="Arial"/>
          <w:sz w:val="20"/>
          <w:szCs w:val="20"/>
        </w:rPr>
        <w:t xml:space="preserve"> – </w:t>
      </w:r>
      <w:r w:rsidR="00B057C6" w:rsidRPr="005B7D49">
        <w:rPr>
          <w:rFonts w:ascii="Arial" w:hAnsi="Arial" w:cs="Arial"/>
          <w:sz w:val="20"/>
          <w:szCs w:val="20"/>
        </w:rPr>
        <w:t>Súťažné podklady vrátane Opisu predmetu zákazky</w:t>
      </w:r>
      <w:r w:rsidR="00FC6BDE" w:rsidRPr="005B7D49">
        <w:rPr>
          <w:rFonts w:ascii="Arial" w:hAnsi="Arial" w:cs="Arial"/>
          <w:sz w:val="20"/>
          <w:szCs w:val="20"/>
        </w:rPr>
        <w:t>,</w:t>
      </w:r>
      <w:r w:rsidR="00B057C6" w:rsidRPr="005B7D49">
        <w:rPr>
          <w:rFonts w:ascii="Arial" w:hAnsi="Arial" w:cs="Arial"/>
          <w:sz w:val="20"/>
          <w:szCs w:val="20"/>
        </w:rPr>
        <w:t xml:space="preserve"> </w:t>
      </w:r>
      <w:r w:rsidR="00D67724" w:rsidRPr="005B7D49">
        <w:rPr>
          <w:rFonts w:ascii="Arial" w:hAnsi="Arial" w:cs="Arial"/>
          <w:sz w:val="20"/>
          <w:szCs w:val="20"/>
        </w:rPr>
        <w:t>Dokumenty Objednávateľa</w:t>
      </w:r>
    </w:p>
    <w:p w14:paraId="5FDE091F" w14:textId="77777777" w:rsidR="001431D3" w:rsidRPr="005B7D49" w:rsidRDefault="00187D59" w:rsidP="00A35DC4">
      <w:pPr>
        <w:pStyle w:val="CMSHeadL4"/>
        <w:numPr>
          <w:ilvl w:val="3"/>
          <w:numId w:val="17"/>
        </w:numPr>
        <w:spacing w:after="0"/>
        <w:jc w:val="both"/>
        <w:rPr>
          <w:rFonts w:ascii="Arial" w:hAnsi="Arial" w:cs="Arial"/>
          <w:sz w:val="20"/>
          <w:szCs w:val="20"/>
        </w:rPr>
      </w:pPr>
      <w:r w:rsidRPr="005B7D49">
        <w:rPr>
          <w:rFonts w:ascii="Arial" w:hAnsi="Arial" w:cs="Arial"/>
          <w:sz w:val="20"/>
          <w:szCs w:val="20"/>
        </w:rPr>
        <w:t xml:space="preserve">Príloha </w:t>
      </w:r>
      <w:r w:rsidR="00247EE7">
        <w:rPr>
          <w:rFonts w:ascii="Arial" w:hAnsi="Arial" w:cs="Arial"/>
          <w:sz w:val="20"/>
          <w:szCs w:val="20"/>
        </w:rPr>
        <w:t>3</w:t>
      </w:r>
      <w:r w:rsidR="001C4E9A" w:rsidRPr="005B7D49">
        <w:rPr>
          <w:rFonts w:ascii="Arial" w:hAnsi="Arial" w:cs="Arial"/>
          <w:sz w:val="20"/>
          <w:szCs w:val="20"/>
        </w:rPr>
        <w:t xml:space="preserve"> – Vzor zmenového listu</w:t>
      </w:r>
    </w:p>
    <w:p w14:paraId="5BA657BA" w14:textId="6410E1D8" w:rsidR="001431D3" w:rsidRPr="005B7D49" w:rsidRDefault="00187D59" w:rsidP="001431D3">
      <w:pPr>
        <w:pStyle w:val="CMSHeadL4"/>
        <w:numPr>
          <w:ilvl w:val="3"/>
          <w:numId w:val="17"/>
        </w:numPr>
        <w:spacing w:after="0"/>
        <w:jc w:val="both"/>
        <w:rPr>
          <w:rFonts w:ascii="Arial" w:hAnsi="Arial" w:cs="Arial"/>
          <w:sz w:val="20"/>
          <w:szCs w:val="20"/>
        </w:rPr>
      </w:pPr>
      <w:r w:rsidRPr="005B7D49">
        <w:rPr>
          <w:rFonts w:ascii="Arial" w:hAnsi="Arial" w:cs="Arial"/>
          <w:sz w:val="20"/>
          <w:szCs w:val="20"/>
        </w:rPr>
        <w:t>Príloha 4 – Potvrdenie o zrealizovaní obhliadky Staveniska</w:t>
      </w:r>
      <w:r w:rsidR="005106E9" w:rsidRPr="005B7D49">
        <w:rPr>
          <w:rFonts w:ascii="Arial" w:hAnsi="Arial" w:cs="Arial"/>
          <w:sz w:val="20"/>
          <w:szCs w:val="20"/>
        </w:rPr>
        <w:t xml:space="preserve"> (</w:t>
      </w:r>
      <w:r w:rsidR="00F27807" w:rsidRPr="005B7D49">
        <w:rPr>
          <w:rFonts w:ascii="Arial" w:hAnsi="Arial" w:cs="Arial"/>
          <w:sz w:val="20"/>
          <w:szCs w:val="20"/>
        </w:rPr>
        <w:t xml:space="preserve">za predpokladu, že Zhotoviteľ vykonal obhliadku Staveniska podľa článku </w:t>
      </w:r>
      <w:r w:rsidR="005106E9" w:rsidRPr="005B7D49">
        <w:rPr>
          <w:rFonts w:ascii="Arial" w:hAnsi="Arial" w:cs="Arial"/>
          <w:sz w:val="20"/>
          <w:szCs w:val="20"/>
        </w:rPr>
        <w:fldChar w:fldCharType="begin"/>
      </w:r>
      <w:r w:rsidR="005106E9" w:rsidRPr="005B7D49">
        <w:rPr>
          <w:rFonts w:ascii="Arial" w:hAnsi="Arial" w:cs="Arial"/>
          <w:sz w:val="20"/>
          <w:szCs w:val="20"/>
        </w:rPr>
        <w:instrText xml:space="preserve"> REF _Ref499742211 \r \h </w:instrText>
      </w:r>
      <w:r w:rsidR="00C814DF" w:rsidRPr="005B7D49">
        <w:rPr>
          <w:rFonts w:ascii="Arial" w:hAnsi="Arial" w:cs="Arial"/>
          <w:sz w:val="20"/>
          <w:szCs w:val="20"/>
        </w:rPr>
        <w:instrText xml:space="preserve"> \* MERGEFORMAT </w:instrText>
      </w:r>
      <w:r w:rsidR="005106E9" w:rsidRPr="005B7D49">
        <w:rPr>
          <w:rFonts w:ascii="Arial" w:hAnsi="Arial" w:cs="Arial"/>
          <w:sz w:val="20"/>
          <w:szCs w:val="20"/>
        </w:rPr>
      </w:r>
      <w:r w:rsidR="005106E9" w:rsidRPr="005B7D49">
        <w:rPr>
          <w:rFonts w:ascii="Arial" w:hAnsi="Arial" w:cs="Arial"/>
          <w:sz w:val="20"/>
          <w:szCs w:val="20"/>
        </w:rPr>
        <w:fldChar w:fldCharType="separate"/>
      </w:r>
      <w:r w:rsidR="00F50786" w:rsidRPr="005B7D49">
        <w:rPr>
          <w:rFonts w:ascii="Arial" w:hAnsi="Arial" w:cs="Arial"/>
          <w:sz w:val="20"/>
          <w:szCs w:val="20"/>
        </w:rPr>
        <w:t>7.1.2</w:t>
      </w:r>
      <w:r w:rsidR="005106E9" w:rsidRPr="005B7D49">
        <w:rPr>
          <w:rFonts w:ascii="Arial" w:hAnsi="Arial" w:cs="Arial"/>
          <w:sz w:val="20"/>
          <w:szCs w:val="20"/>
        </w:rPr>
        <w:fldChar w:fldCharType="end"/>
      </w:r>
      <w:r w:rsidR="005106E9" w:rsidRPr="005B7D49">
        <w:rPr>
          <w:rFonts w:ascii="Arial" w:hAnsi="Arial" w:cs="Arial"/>
          <w:sz w:val="20"/>
          <w:szCs w:val="20"/>
        </w:rPr>
        <w:t xml:space="preserve"> </w:t>
      </w:r>
      <w:r w:rsidR="00F27807" w:rsidRPr="005B7D49">
        <w:rPr>
          <w:rFonts w:ascii="Arial" w:hAnsi="Arial" w:cs="Arial"/>
          <w:sz w:val="20"/>
          <w:szCs w:val="20"/>
        </w:rPr>
        <w:t>tejto Zmluvy</w:t>
      </w:r>
      <w:r w:rsidR="005106E9" w:rsidRPr="005B7D49">
        <w:rPr>
          <w:rFonts w:ascii="Arial" w:hAnsi="Arial" w:cs="Arial"/>
          <w:sz w:val="20"/>
          <w:szCs w:val="20"/>
        </w:rPr>
        <w:t>)</w:t>
      </w:r>
    </w:p>
    <w:p w14:paraId="17806A84" w14:textId="0BDDCC47" w:rsidR="000E7212" w:rsidRPr="005B7D49" w:rsidRDefault="000D2528" w:rsidP="00B057C6">
      <w:pPr>
        <w:pStyle w:val="CMSHeadL4"/>
        <w:numPr>
          <w:ilvl w:val="3"/>
          <w:numId w:val="17"/>
        </w:numPr>
        <w:spacing w:after="0"/>
        <w:jc w:val="both"/>
        <w:rPr>
          <w:rFonts w:ascii="Arial" w:hAnsi="Arial" w:cs="Arial"/>
          <w:sz w:val="20"/>
          <w:szCs w:val="20"/>
        </w:rPr>
      </w:pPr>
      <w:r w:rsidRPr="005B7D49">
        <w:rPr>
          <w:rFonts w:ascii="Arial" w:hAnsi="Arial" w:cs="Arial"/>
          <w:sz w:val="20"/>
          <w:szCs w:val="20"/>
        </w:rPr>
        <w:t>Príloha 5 – K</w:t>
      </w:r>
      <w:r w:rsidR="00017789" w:rsidRPr="005B7D49">
        <w:rPr>
          <w:rFonts w:ascii="Arial" w:hAnsi="Arial" w:cs="Arial"/>
          <w:sz w:val="20"/>
          <w:szCs w:val="20"/>
        </w:rPr>
        <w:t>ópi</w:t>
      </w:r>
      <w:r w:rsidR="000D390A" w:rsidRPr="005B7D49">
        <w:rPr>
          <w:rFonts w:ascii="Arial" w:hAnsi="Arial" w:cs="Arial"/>
          <w:sz w:val="20"/>
          <w:szCs w:val="20"/>
        </w:rPr>
        <w:t>a</w:t>
      </w:r>
      <w:r w:rsidR="00017789" w:rsidRPr="005B7D49">
        <w:rPr>
          <w:rFonts w:ascii="Arial" w:hAnsi="Arial" w:cs="Arial"/>
          <w:sz w:val="20"/>
          <w:szCs w:val="20"/>
        </w:rPr>
        <w:t xml:space="preserve"> </w:t>
      </w:r>
      <w:r w:rsidR="000D390A" w:rsidRPr="005B7D49">
        <w:rPr>
          <w:rFonts w:ascii="Arial" w:hAnsi="Arial" w:cs="Arial"/>
          <w:sz w:val="20"/>
          <w:szCs w:val="20"/>
        </w:rPr>
        <w:t>poistnej zmluvy (poistných zmlúv)</w:t>
      </w:r>
    </w:p>
    <w:p w14:paraId="4B55BC0A" w14:textId="334437F6" w:rsidR="00004610" w:rsidRDefault="00004610" w:rsidP="007D4745">
      <w:pPr>
        <w:pStyle w:val="CMSHeadL4"/>
        <w:numPr>
          <w:ilvl w:val="3"/>
          <w:numId w:val="17"/>
        </w:numPr>
        <w:spacing w:after="0"/>
        <w:jc w:val="both"/>
        <w:rPr>
          <w:rFonts w:ascii="Arial" w:hAnsi="Arial" w:cs="Arial"/>
          <w:sz w:val="20"/>
          <w:szCs w:val="20"/>
        </w:rPr>
      </w:pPr>
      <w:r w:rsidRPr="005B7D49">
        <w:rPr>
          <w:rFonts w:ascii="Arial" w:hAnsi="Arial" w:cs="Arial"/>
          <w:sz w:val="20"/>
          <w:szCs w:val="20"/>
        </w:rPr>
        <w:t xml:space="preserve">Príloha 6 – Záväzný harmonogram </w:t>
      </w:r>
      <w:r w:rsidR="000A61D0" w:rsidRPr="005B7D49">
        <w:rPr>
          <w:rFonts w:ascii="Arial" w:hAnsi="Arial" w:cs="Arial"/>
          <w:sz w:val="20"/>
          <w:szCs w:val="20"/>
        </w:rPr>
        <w:t>schválený Objednávateľom</w:t>
      </w:r>
    </w:p>
    <w:p w14:paraId="17218852" w14:textId="4C533156" w:rsidR="00205449" w:rsidRPr="00607DA5" w:rsidRDefault="00D06FDC" w:rsidP="007D4745">
      <w:pPr>
        <w:pStyle w:val="CMSHeadL4"/>
        <w:numPr>
          <w:ilvl w:val="3"/>
          <w:numId w:val="17"/>
        </w:numPr>
        <w:spacing w:after="0"/>
        <w:jc w:val="both"/>
        <w:rPr>
          <w:rFonts w:ascii="Arial" w:hAnsi="Arial" w:cs="Arial"/>
          <w:sz w:val="20"/>
          <w:szCs w:val="20"/>
        </w:rPr>
      </w:pPr>
      <w:r w:rsidRPr="00607DA5">
        <w:rPr>
          <w:rFonts w:ascii="Arial" w:hAnsi="Arial" w:cs="Arial"/>
          <w:sz w:val="20"/>
          <w:szCs w:val="20"/>
        </w:rPr>
        <w:t xml:space="preserve">Príloha </w:t>
      </w:r>
      <w:r w:rsidR="00AF2114">
        <w:rPr>
          <w:rFonts w:ascii="Arial" w:hAnsi="Arial" w:cs="Arial"/>
          <w:sz w:val="20"/>
          <w:szCs w:val="20"/>
        </w:rPr>
        <w:t>7</w:t>
      </w:r>
      <w:r w:rsidR="00AF2114" w:rsidRPr="00607DA5">
        <w:rPr>
          <w:rFonts w:ascii="Arial" w:hAnsi="Arial" w:cs="Arial"/>
          <w:sz w:val="20"/>
          <w:szCs w:val="20"/>
        </w:rPr>
        <w:t xml:space="preserve"> </w:t>
      </w:r>
      <w:r w:rsidR="00E7519A" w:rsidRPr="00607DA5">
        <w:rPr>
          <w:rFonts w:ascii="Arial" w:hAnsi="Arial" w:cs="Arial"/>
          <w:sz w:val="20"/>
          <w:szCs w:val="20"/>
        </w:rPr>
        <w:t xml:space="preserve">- </w:t>
      </w:r>
      <w:r w:rsidR="00205449" w:rsidRPr="00607DA5">
        <w:rPr>
          <w:rFonts w:ascii="Arial" w:hAnsi="Arial" w:cs="Arial"/>
          <w:sz w:val="20"/>
          <w:szCs w:val="20"/>
        </w:rPr>
        <w:t xml:space="preserve">Zásady </w:t>
      </w:r>
      <w:r w:rsidRPr="00607DA5">
        <w:rPr>
          <w:rFonts w:ascii="Arial" w:hAnsi="Arial" w:cs="Arial"/>
          <w:color w:val="000000"/>
          <w:sz w:val="20"/>
          <w:szCs w:val="20"/>
        </w:rPr>
        <w:t>práce a správania sa zamestnancov dodávateľa</w:t>
      </w:r>
    </w:p>
    <w:p w14:paraId="34830BAB" w14:textId="77777777" w:rsidR="00D67724" w:rsidRPr="005B7D49" w:rsidRDefault="00D67724" w:rsidP="004D7969">
      <w:pPr>
        <w:pStyle w:val="Default"/>
        <w:jc w:val="both"/>
        <w:rPr>
          <w:bCs/>
          <w:iCs/>
          <w:color w:val="auto"/>
          <w:sz w:val="20"/>
          <w:szCs w:val="20"/>
        </w:rPr>
      </w:pPr>
    </w:p>
    <w:p w14:paraId="22635E10" w14:textId="3FF6B243" w:rsidR="004D7969" w:rsidRPr="005B7D49" w:rsidRDefault="000D390A" w:rsidP="004D7969">
      <w:pPr>
        <w:pStyle w:val="Default"/>
        <w:jc w:val="both"/>
        <w:rPr>
          <w:bCs/>
          <w:iCs/>
          <w:color w:val="auto"/>
          <w:sz w:val="20"/>
          <w:szCs w:val="20"/>
        </w:rPr>
      </w:pPr>
      <w:r w:rsidRPr="005B7D49">
        <w:rPr>
          <w:bCs/>
          <w:iCs/>
          <w:color w:val="auto"/>
          <w:sz w:val="20"/>
          <w:szCs w:val="20"/>
        </w:rPr>
        <w:tab/>
      </w:r>
      <w:r w:rsidR="004D7969" w:rsidRPr="005B7D49">
        <w:rPr>
          <w:bCs/>
          <w:iCs/>
          <w:color w:val="auto"/>
          <w:sz w:val="20"/>
          <w:szCs w:val="20"/>
        </w:rPr>
        <w:t xml:space="preserve">(ďalej pre Zmluvu a všetky jej Prílohy </w:t>
      </w:r>
      <w:r w:rsidR="00AD3580">
        <w:rPr>
          <w:bCs/>
          <w:iCs/>
          <w:color w:val="auto"/>
          <w:sz w:val="20"/>
          <w:szCs w:val="20"/>
        </w:rPr>
        <w:t>len</w:t>
      </w:r>
      <w:r w:rsidR="004D7969" w:rsidRPr="005B7D49">
        <w:rPr>
          <w:bCs/>
          <w:iCs/>
          <w:color w:val="auto"/>
          <w:sz w:val="20"/>
          <w:szCs w:val="20"/>
        </w:rPr>
        <w:t xml:space="preserve"> „Zmluva“)</w:t>
      </w:r>
      <w:r w:rsidR="007D4745" w:rsidRPr="005B7D49">
        <w:rPr>
          <w:bCs/>
          <w:iCs/>
          <w:color w:val="auto"/>
          <w:sz w:val="20"/>
          <w:szCs w:val="20"/>
        </w:rPr>
        <w:t>.</w:t>
      </w:r>
    </w:p>
    <w:p w14:paraId="591C5577" w14:textId="77777777" w:rsidR="004D7969" w:rsidRPr="005B7D49" w:rsidRDefault="004D7969" w:rsidP="004D7969">
      <w:pPr>
        <w:pStyle w:val="Default"/>
        <w:jc w:val="both"/>
        <w:rPr>
          <w:b/>
          <w:bCs/>
          <w:iCs/>
          <w:color w:val="auto"/>
          <w:sz w:val="20"/>
          <w:szCs w:val="20"/>
        </w:rPr>
      </w:pPr>
    </w:p>
    <w:p w14:paraId="2F07A547" w14:textId="3C980989"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Zmluvné strany sa dohodli, že Ponuka Zhotoviteľa sa stáva súčasťou tejto Zmluvy a tvorí Prílohu č. 1. </w:t>
      </w:r>
    </w:p>
    <w:p w14:paraId="535C4F9C" w14:textId="77777777" w:rsidR="00B03062" w:rsidRPr="005B7D49" w:rsidRDefault="00B03062" w:rsidP="00A35DC4">
      <w:pPr>
        <w:jc w:val="both"/>
        <w:rPr>
          <w:rFonts w:ascii="Arial" w:hAnsi="Arial" w:cs="Arial"/>
          <w:sz w:val="20"/>
          <w:szCs w:val="20"/>
        </w:rPr>
      </w:pPr>
    </w:p>
    <w:p w14:paraId="17670411" w14:textId="77777777" w:rsidR="00A35DC4" w:rsidRPr="005B7D49" w:rsidRDefault="00A35DC4" w:rsidP="00920EAF">
      <w:pPr>
        <w:pStyle w:val="Odsekzoznamu"/>
        <w:numPr>
          <w:ilvl w:val="0"/>
          <w:numId w:val="62"/>
        </w:numPr>
        <w:tabs>
          <w:tab w:val="num" w:pos="2160"/>
        </w:tabs>
        <w:autoSpaceDE w:val="0"/>
        <w:autoSpaceDN w:val="0"/>
        <w:adjustRightInd w:val="0"/>
        <w:contextualSpacing w:val="0"/>
        <w:jc w:val="both"/>
        <w:rPr>
          <w:rFonts w:ascii="Arial" w:hAnsi="Arial" w:cs="Arial"/>
          <w:b/>
          <w:bCs/>
          <w:iCs/>
          <w:vanish/>
          <w:sz w:val="20"/>
          <w:szCs w:val="20"/>
        </w:rPr>
      </w:pPr>
    </w:p>
    <w:p w14:paraId="6613C555" w14:textId="77777777" w:rsidR="004D7969" w:rsidRPr="005B7D49" w:rsidRDefault="004D7969" w:rsidP="00062304">
      <w:pPr>
        <w:numPr>
          <w:ilvl w:val="0"/>
          <w:numId w:val="23"/>
        </w:numPr>
        <w:tabs>
          <w:tab w:val="clear" w:pos="360"/>
          <w:tab w:val="num" w:pos="709"/>
        </w:tabs>
        <w:ind w:left="709" w:hanging="709"/>
        <w:rPr>
          <w:rFonts w:ascii="Arial" w:hAnsi="Arial" w:cs="Arial"/>
          <w:b/>
          <w:sz w:val="20"/>
          <w:szCs w:val="20"/>
        </w:rPr>
      </w:pPr>
      <w:r w:rsidRPr="005B7D49">
        <w:rPr>
          <w:rFonts w:ascii="Arial" w:hAnsi="Arial" w:cs="Arial"/>
          <w:b/>
          <w:sz w:val="20"/>
          <w:szCs w:val="20"/>
        </w:rPr>
        <w:t>ÚČEL</w:t>
      </w:r>
      <w:r w:rsidR="000D0F30" w:rsidRPr="005B7D49">
        <w:rPr>
          <w:rFonts w:ascii="Arial" w:hAnsi="Arial" w:cs="Arial"/>
          <w:b/>
          <w:sz w:val="20"/>
          <w:szCs w:val="20"/>
        </w:rPr>
        <w:t xml:space="preserve"> A</w:t>
      </w:r>
      <w:r w:rsidRPr="005B7D49">
        <w:rPr>
          <w:rFonts w:ascii="Arial" w:hAnsi="Arial" w:cs="Arial"/>
          <w:b/>
          <w:sz w:val="20"/>
          <w:szCs w:val="20"/>
        </w:rPr>
        <w:t> PREDMET</w:t>
      </w:r>
      <w:r w:rsidR="000D0F30" w:rsidRPr="005B7D49">
        <w:rPr>
          <w:rFonts w:ascii="Arial" w:hAnsi="Arial" w:cs="Arial"/>
          <w:b/>
          <w:sz w:val="20"/>
          <w:szCs w:val="20"/>
        </w:rPr>
        <w:t xml:space="preserve"> </w:t>
      </w:r>
      <w:r w:rsidRPr="005B7D49">
        <w:rPr>
          <w:rFonts w:ascii="Arial" w:hAnsi="Arial" w:cs="Arial"/>
          <w:b/>
          <w:sz w:val="20"/>
          <w:szCs w:val="20"/>
        </w:rPr>
        <w:t>ZMLUVY</w:t>
      </w:r>
    </w:p>
    <w:p w14:paraId="1F8640D2" w14:textId="77777777" w:rsidR="004D7969" w:rsidRPr="005B7D49" w:rsidRDefault="004D7969" w:rsidP="004D7969">
      <w:pPr>
        <w:pStyle w:val="Default"/>
        <w:jc w:val="both"/>
        <w:rPr>
          <w:color w:val="auto"/>
          <w:sz w:val="20"/>
          <w:szCs w:val="20"/>
        </w:rPr>
      </w:pPr>
    </w:p>
    <w:p w14:paraId="7C718430" w14:textId="77777777" w:rsidR="004D7969" w:rsidRPr="005B7D49" w:rsidRDefault="004D7969" w:rsidP="004D7969">
      <w:pPr>
        <w:numPr>
          <w:ilvl w:val="1"/>
          <w:numId w:val="23"/>
        </w:numPr>
        <w:rPr>
          <w:rFonts w:ascii="Arial" w:hAnsi="Arial" w:cs="Arial"/>
          <w:b/>
          <w:sz w:val="20"/>
          <w:szCs w:val="20"/>
        </w:rPr>
      </w:pPr>
      <w:bookmarkStart w:id="15" w:name="_Ref263025357"/>
      <w:r w:rsidRPr="005B7D49">
        <w:rPr>
          <w:rFonts w:ascii="Arial" w:hAnsi="Arial" w:cs="Arial"/>
          <w:b/>
          <w:sz w:val="20"/>
          <w:szCs w:val="20"/>
        </w:rPr>
        <w:t>Účel Zmluvy</w:t>
      </w:r>
      <w:bookmarkEnd w:id="15"/>
    </w:p>
    <w:p w14:paraId="29E925B7" w14:textId="77777777" w:rsidR="004D7969" w:rsidRPr="005B7D49" w:rsidRDefault="004D7969" w:rsidP="004D7969">
      <w:pPr>
        <w:pStyle w:val="Normal2"/>
        <w:spacing w:before="0" w:after="0" w:line="240" w:lineRule="auto"/>
        <w:ind w:left="720"/>
        <w:rPr>
          <w:rFonts w:ascii="Arial" w:hAnsi="Arial" w:cs="Arial"/>
          <w:sz w:val="20"/>
          <w:szCs w:val="20"/>
          <w:lang w:val="sk-SK"/>
        </w:rPr>
      </w:pPr>
    </w:p>
    <w:p w14:paraId="7058B61E" w14:textId="10B42016" w:rsidR="004D7969" w:rsidRPr="005B7D49" w:rsidRDefault="00E538CC" w:rsidP="00A22010">
      <w:pPr>
        <w:numPr>
          <w:ilvl w:val="2"/>
          <w:numId w:val="23"/>
        </w:numPr>
        <w:ind w:left="709" w:hanging="709"/>
        <w:jc w:val="both"/>
        <w:rPr>
          <w:rFonts w:ascii="Arial" w:hAnsi="Arial" w:cs="Arial"/>
          <w:sz w:val="20"/>
          <w:szCs w:val="20"/>
        </w:rPr>
      </w:pPr>
      <w:r w:rsidRPr="005B7D49">
        <w:rPr>
          <w:rFonts w:ascii="Arial" w:hAnsi="Arial" w:cs="Arial"/>
          <w:sz w:val="20"/>
          <w:szCs w:val="20"/>
        </w:rPr>
        <w:t xml:space="preserve">Účelom Zmluvy je vykonanie Diela </w:t>
      </w:r>
      <w:r w:rsidR="00AA02D7" w:rsidRPr="005B7D49">
        <w:rPr>
          <w:rFonts w:ascii="Arial" w:hAnsi="Arial" w:cs="Arial"/>
          <w:sz w:val="20"/>
          <w:szCs w:val="20"/>
        </w:rPr>
        <w:t>s od</w:t>
      </w:r>
      <w:r w:rsidR="00A22010" w:rsidRPr="005B7D49">
        <w:rPr>
          <w:rFonts w:ascii="Arial" w:hAnsi="Arial" w:cs="Arial"/>
          <w:sz w:val="20"/>
          <w:szCs w:val="20"/>
        </w:rPr>
        <w:t>bornou starostlivosťou, riadne,</w:t>
      </w:r>
      <w:r w:rsidR="00AA02D7" w:rsidRPr="005B7D49">
        <w:rPr>
          <w:rFonts w:ascii="Arial" w:hAnsi="Arial" w:cs="Arial"/>
          <w:sz w:val="20"/>
          <w:szCs w:val="20"/>
        </w:rPr>
        <w:t xml:space="preserve"> včas a</w:t>
      </w:r>
      <w:r w:rsidR="00C23477" w:rsidRPr="005B7D49">
        <w:rPr>
          <w:rFonts w:ascii="Arial" w:hAnsi="Arial" w:cs="Arial"/>
          <w:sz w:val="20"/>
          <w:szCs w:val="20"/>
        </w:rPr>
        <w:t> </w:t>
      </w:r>
      <w:r w:rsidR="00AA02D7" w:rsidRPr="005B7D49">
        <w:rPr>
          <w:rFonts w:ascii="Arial" w:hAnsi="Arial" w:cs="Arial"/>
          <w:sz w:val="20"/>
          <w:szCs w:val="20"/>
        </w:rPr>
        <w:t>tak</w:t>
      </w:r>
      <w:r w:rsidR="00C23477" w:rsidRPr="005B7D49">
        <w:rPr>
          <w:rFonts w:ascii="Arial" w:hAnsi="Arial" w:cs="Arial"/>
          <w:sz w:val="20"/>
          <w:szCs w:val="20"/>
        </w:rPr>
        <w:t>, aby bolo vykonané v súlade s</w:t>
      </w:r>
      <w:r w:rsidR="006054AB" w:rsidRPr="005B7D49">
        <w:rPr>
          <w:rFonts w:ascii="Arial" w:hAnsi="Arial" w:cs="Arial"/>
          <w:sz w:val="20"/>
          <w:szCs w:val="20"/>
        </w:rPr>
        <w:t xml:space="preserve"> P</w:t>
      </w:r>
      <w:r w:rsidR="00C23477" w:rsidRPr="005B7D49">
        <w:rPr>
          <w:rFonts w:ascii="Arial" w:hAnsi="Arial" w:cs="Arial"/>
          <w:sz w:val="20"/>
          <w:szCs w:val="20"/>
        </w:rPr>
        <w:t>rávnymi predpismi a</w:t>
      </w:r>
      <w:r w:rsidR="005A3A66" w:rsidRPr="005B7D49">
        <w:rPr>
          <w:rFonts w:ascii="Arial" w:hAnsi="Arial" w:cs="Arial"/>
          <w:sz w:val="20"/>
          <w:szCs w:val="20"/>
        </w:rPr>
        <w:t xml:space="preserve"> slovenskými </w:t>
      </w:r>
      <w:r w:rsidR="00C23477" w:rsidRPr="005B7D49">
        <w:rPr>
          <w:rFonts w:ascii="Arial" w:hAnsi="Arial" w:cs="Arial"/>
          <w:sz w:val="20"/>
          <w:szCs w:val="20"/>
        </w:rPr>
        <w:t>technickými normami, aj keď nie sú právne záväzné</w:t>
      </w:r>
      <w:r w:rsidR="00ED50A5" w:rsidRPr="005B7D49">
        <w:rPr>
          <w:rFonts w:ascii="Arial" w:hAnsi="Arial" w:cs="Arial"/>
          <w:sz w:val="20"/>
          <w:szCs w:val="20"/>
        </w:rPr>
        <w:t xml:space="preserve">, s tým, že Dielo bude spĺňať požiadavky zodpovedajúce vysokému stavebno-technickému a technologickému štandardu obvykle kladenému </w:t>
      </w:r>
      <w:r w:rsidR="00D47FF9" w:rsidRPr="005B7D49">
        <w:rPr>
          <w:rFonts w:ascii="Arial" w:hAnsi="Arial" w:cs="Arial"/>
          <w:sz w:val="20"/>
          <w:szCs w:val="20"/>
        </w:rPr>
        <w:t>na tento druh stavby/zariadenia</w:t>
      </w:r>
      <w:r w:rsidR="00A22010" w:rsidRPr="005B7D49">
        <w:rPr>
          <w:rFonts w:ascii="Arial" w:hAnsi="Arial" w:cs="Arial"/>
          <w:sz w:val="20"/>
          <w:szCs w:val="20"/>
        </w:rPr>
        <w:t xml:space="preserve"> a súvisiaca úprava práv a povinností Zmluvných strán</w:t>
      </w:r>
      <w:r w:rsidR="00D47FF9" w:rsidRPr="005B7D49">
        <w:rPr>
          <w:rFonts w:ascii="Arial" w:hAnsi="Arial" w:cs="Arial"/>
          <w:sz w:val="20"/>
          <w:szCs w:val="20"/>
        </w:rPr>
        <w:t xml:space="preserve">. Účelom tejto Zmluvy je tiež vykonanie Diela tak, aby spĺňalo </w:t>
      </w:r>
      <w:r w:rsidR="00ED50A5" w:rsidRPr="005B7D49">
        <w:rPr>
          <w:rFonts w:ascii="Arial" w:hAnsi="Arial" w:cs="Arial"/>
          <w:sz w:val="20"/>
          <w:szCs w:val="20"/>
        </w:rPr>
        <w:t xml:space="preserve">požiadavky </w:t>
      </w:r>
      <w:r w:rsidR="00BE72D3" w:rsidRPr="005B7D49">
        <w:rPr>
          <w:rFonts w:ascii="Arial" w:hAnsi="Arial" w:cs="Arial"/>
          <w:sz w:val="20"/>
          <w:szCs w:val="20"/>
        </w:rPr>
        <w:t>Právnych</w:t>
      </w:r>
      <w:r w:rsidR="00ED50A5" w:rsidRPr="005B7D49">
        <w:rPr>
          <w:rFonts w:ascii="Arial" w:hAnsi="Arial" w:cs="Arial"/>
          <w:sz w:val="20"/>
          <w:szCs w:val="20"/>
        </w:rPr>
        <w:t xml:space="preserve"> predpisov </w:t>
      </w:r>
      <w:r w:rsidR="00AF5C8F" w:rsidRPr="005B7D49">
        <w:rPr>
          <w:rFonts w:ascii="Arial" w:hAnsi="Arial" w:cs="Arial"/>
          <w:sz w:val="20"/>
          <w:szCs w:val="20"/>
        </w:rPr>
        <w:t>n</w:t>
      </w:r>
      <w:r w:rsidR="00093250" w:rsidRPr="005B7D49">
        <w:rPr>
          <w:rFonts w:ascii="Arial" w:hAnsi="Arial" w:cs="Arial"/>
          <w:sz w:val="20"/>
          <w:szCs w:val="20"/>
        </w:rPr>
        <w:t>a</w:t>
      </w:r>
      <w:r w:rsidR="00EA1E7F" w:rsidRPr="005B7D49">
        <w:rPr>
          <w:rFonts w:ascii="Arial" w:hAnsi="Arial" w:cs="Arial"/>
          <w:sz w:val="20"/>
          <w:szCs w:val="20"/>
        </w:rPr>
        <w:t> </w:t>
      </w:r>
      <w:r w:rsidR="00AF5C8F" w:rsidRPr="005B7D49">
        <w:rPr>
          <w:rFonts w:ascii="Arial" w:hAnsi="Arial" w:cs="Arial"/>
          <w:sz w:val="20"/>
          <w:szCs w:val="20"/>
        </w:rPr>
        <w:t>prevádzkovanie Stavby</w:t>
      </w:r>
      <w:r w:rsidR="00A22010" w:rsidRPr="005B7D49">
        <w:rPr>
          <w:rFonts w:ascii="Arial" w:hAnsi="Arial" w:cs="Arial"/>
          <w:sz w:val="20"/>
          <w:szCs w:val="20"/>
        </w:rPr>
        <w:t>.</w:t>
      </w:r>
    </w:p>
    <w:p w14:paraId="164F9888" w14:textId="77777777" w:rsidR="00A22010" w:rsidRPr="005B7D49" w:rsidRDefault="00A22010" w:rsidP="00A22010">
      <w:pPr>
        <w:ind w:left="709"/>
        <w:jc w:val="both"/>
        <w:rPr>
          <w:rFonts w:ascii="Arial" w:hAnsi="Arial" w:cs="Arial"/>
          <w:sz w:val="20"/>
          <w:szCs w:val="20"/>
        </w:rPr>
      </w:pPr>
    </w:p>
    <w:p w14:paraId="069B6829" w14:textId="77777777" w:rsidR="004D7969" w:rsidRPr="005B7D49" w:rsidRDefault="004D7969" w:rsidP="009A759D">
      <w:pPr>
        <w:numPr>
          <w:ilvl w:val="1"/>
          <w:numId w:val="23"/>
        </w:numPr>
        <w:rPr>
          <w:rFonts w:ascii="Arial" w:hAnsi="Arial" w:cs="Arial"/>
          <w:b/>
          <w:sz w:val="20"/>
          <w:szCs w:val="20"/>
        </w:rPr>
      </w:pPr>
      <w:bookmarkStart w:id="16" w:name="_Ref500514499"/>
      <w:r w:rsidRPr="005B7D49">
        <w:rPr>
          <w:rFonts w:ascii="Arial" w:hAnsi="Arial" w:cs="Arial"/>
          <w:b/>
          <w:sz w:val="20"/>
          <w:szCs w:val="20"/>
        </w:rPr>
        <w:t>Predmet Zmluvy</w:t>
      </w:r>
      <w:bookmarkEnd w:id="16"/>
    </w:p>
    <w:p w14:paraId="12F79CB4" w14:textId="77777777" w:rsidR="004D7969" w:rsidRPr="005B7D49" w:rsidRDefault="004D7969" w:rsidP="004D7969">
      <w:pPr>
        <w:pStyle w:val="Normal2"/>
        <w:tabs>
          <w:tab w:val="clear" w:pos="709"/>
          <w:tab w:val="left" w:pos="1440"/>
        </w:tabs>
        <w:spacing w:before="0" w:after="0" w:line="240" w:lineRule="auto"/>
        <w:ind w:left="0"/>
        <w:rPr>
          <w:rFonts w:ascii="Arial" w:hAnsi="Arial" w:cs="Arial"/>
          <w:sz w:val="20"/>
          <w:szCs w:val="20"/>
          <w:lang w:val="sk-SK"/>
        </w:rPr>
      </w:pPr>
    </w:p>
    <w:p w14:paraId="40435485" w14:textId="77777777" w:rsidR="004D7969" w:rsidRPr="005B7D49" w:rsidRDefault="00AE073D" w:rsidP="00B046CA">
      <w:pPr>
        <w:pStyle w:val="Bezriadkovania"/>
        <w:numPr>
          <w:ilvl w:val="2"/>
          <w:numId w:val="23"/>
        </w:numPr>
        <w:ind w:left="709" w:hanging="709"/>
        <w:jc w:val="both"/>
        <w:rPr>
          <w:rFonts w:ascii="Arial" w:hAnsi="Arial" w:cs="Arial"/>
          <w:sz w:val="20"/>
          <w:szCs w:val="20"/>
        </w:rPr>
      </w:pPr>
      <w:r w:rsidRPr="005B7D49">
        <w:rPr>
          <w:rFonts w:ascii="Arial" w:hAnsi="Arial" w:cs="Arial"/>
          <w:sz w:val="20"/>
          <w:szCs w:val="20"/>
        </w:rPr>
        <w:t>Predmetom Zmluvy je záväzok Zhotoviteľa</w:t>
      </w:r>
      <w:r w:rsidR="00485A40" w:rsidRPr="005B7D49">
        <w:rPr>
          <w:rFonts w:ascii="Arial" w:hAnsi="Arial" w:cs="Arial"/>
          <w:sz w:val="20"/>
          <w:szCs w:val="20"/>
        </w:rPr>
        <w:t xml:space="preserve"> vyhotoviť</w:t>
      </w:r>
      <w:r w:rsidR="008940A6" w:rsidRPr="005B7D49">
        <w:rPr>
          <w:rFonts w:ascii="Arial" w:hAnsi="Arial" w:cs="Arial"/>
          <w:sz w:val="20"/>
          <w:szCs w:val="20"/>
        </w:rPr>
        <w:t xml:space="preserve"> Dielo </w:t>
      </w:r>
      <w:r w:rsidR="00302B30" w:rsidRPr="005B7D49">
        <w:rPr>
          <w:rFonts w:ascii="Arial" w:hAnsi="Arial" w:cs="Arial"/>
          <w:sz w:val="20"/>
          <w:szCs w:val="20"/>
        </w:rPr>
        <w:t xml:space="preserve">tak, ako je definované ďalej, </w:t>
      </w:r>
      <w:r w:rsidR="008940A6" w:rsidRPr="005B7D49">
        <w:rPr>
          <w:rFonts w:ascii="Arial" w:hAnsi="Arial" w:cs="Arial"/>
          <w:sz w:val="20"/>
          <w:szCs w:val="20"/>
        </w:rPr>
        <w:t xml:space="preserve">podľa Dokumentov </w:t>
      </w:r>
      <w:r w:rsidR="002A47FB" w:rsidRPr="005B7D49">
        <w:rPr>
          <w:rFonts w:ascii="Arial" w:hAnsi="Arial" w:cs="Arial"/>
          <w:sz w:val="20"/>
          <w:szCs w:val="20"/>
        </w:rPr>
        <w:t>O</w:t>
      </w:r>
      <w:r w:rsidR="008940A6" w:rsidRPr="005B7D49">
        <w:rPr>
          <w:rFonts w:ascii="Arial" w:hAnsi="Arial" w:cs="Arial"/>
          <w:sz w:val="20"/>
          <w:szCs w:val="20"/>
        </w:rPr>
        <w:t xml:space="preserve">bjednávateľa, </w:t>
      </w:r>
      <w:r w:rsidR="00B046CA" w:rsidRPr="005B7D49">
        <w:rPr>
          <w:rFonts w:ascii="Arial" w:hAnsi="Arial" w:cs="Arial"/>
          <w:sz w:val="20"/>
          <w:szCs w:val="20"/>
        </w:rPr>
        <w:t xml:space="preserve">a to najmä </w:t>
      </w:r>
      <w:r w:rsidR="00985425" w:rsidRPr="005B7D49">
        <w:rPr>
          <w:rFonts w:ascii="Arial" w:hAnsi="Arial" w:cs="Arial"/>
          <w:sz w:val="20"/>
          <w:szCs w:val="20"/>
        </w:rPr>
        <w:t>Opisu predmetu zákazky</w:t>
      </w:r>
      <w:r w:rsidR="00B046CA" w:rsidRPr="005B7D49">
        <w:rPr>
          <w:rFonts w:ascii="Arial" w:hAnsi="Arial" w:cs="Arial"/>
          <w:sz w:val="20"/>
          <w:szCs w:val="20"/>
        </w:rPr>
        <w:t xml:space="preserve"> a záväzok Objednávateľa zaplatiť za zhotovené Dielo Zmluvnú cenu, a to všetko za podmienok ustanovených touto Zmluvou.</w:t>
      </w:r>
    </w:p>
    <w:p w14:paraId="720E55D2" w14:textId="77777777" w:rsidR="00B046CA" w:rsidRPr="005B7D49" w:rsidRDefault="00B046CA" w:rsidP="00B046CA">
      <w:pPr>
        <w:pStyle w:val="Bezriadkovania"/>
        <w:ind w:left="709"/>
        <w:jc w:val="both"/>
        <w:rPr>
          <w:rFonts w:ascii="Arial" w:hAnsi="Arial" w:cs="Arial"/>
          <w:sz w:val="20"/>
          <w:szCs w:val="20"/>
        </w:rPr>
      </w:pPr>
    </w:p>
    <w:p w14:paraId="2AFF3B86"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vyhlasuje, že má dostatok odborných predpokladov a skúseností potrebných na realizáciu Diela podľa Zmluvy.</w:t>
      </w:r>
    </w:p>
    <w:p w14:paraId="1C9B3C41" w14:textId="77777777" w:rsidR="004D7969" w:rsidRPr="005B7D49" w:rsidRDefault="004D7969" w:rsidP="004D7969">
      <w:pPr>
        <w:jc w:val="both"/>
        <w:rPr>
          <w:rFonts w:ascii="Arial" w:hAnsi="Arial" w:cs="Arial"/>
          <w:sz w:val="20"/>
          <w:szCs w:val="20"/>
        </w:rPr>
      </w:pPr>
    </w:p>
    <w:p w14:paraId="0A63426A"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Záväzok Zhotoviteľa podľa tejto Zmluvy spočíva v rámci vykonávania Diela najmä</w:t>
      </w:r>
      <w:r w:rsidR="00452E1A" w:rsidRPr="005B7D49">
        <w:rPr>
          <w:rFonts w:ascii="Arial" w:hAnsi="Arial" w:cs="Arial"/>
          <w:sz w:val="20"/>
          <w:szCs w:val="20"/>
        </w:rPr>
        <w:t xml:space="preserve">, </w:t>
      </w:r>
      <w:r w:rsidRPr="005B7D49">
        <w:rPr>
          <w:rFonts w:ascii="Arial" w:hAnsi="Arial" w:cs="Arial"/>
          <w:sz w:val="20"/>
          <w:szCs w:val="20"/>
        </w:rPr>
        <w:t>nie však výlučne</w:t>
      </w:r>
      <w:r w:rsidR="00452E1A" w:rsidRPr="005B7D49">
        <w:rPr>
          <w:rFonts w:ascii="Arial" w:hAnsi="Arial" w:cs="Arial"/>
          <w:sz w:val="20"/>
          <w:szCs w:val="20"/>
        </w:rPr>
        <w:t>,</w:t>
      </w:r>
      <w:r w:rsidRPr="005B7D49">
        <w:rPr>
          <w:rFonts w:ascii="Arial" w:hAnsi="Arial" w:cs="Arial"/>
          <w:sz w:val="20"/>
          <w:szCs w:val="20"/>
        </w:rPr>
        <w:t xml:space="preserve"> v </w:t>
      </w:r>
      <w:r w:rsidR="009A759D" w:rsidRPr="005B7D49">
        <w:rPr>
          <w:rFonts w:ascii="Arial" w:hAnsi="Arial" w:cs="Arial"/>
          <w:sz w:val="20"/>
          <w:szCs w:val="20"/>
        </w:rPr>
        <w:t xml:space="preserve">záväzku </w:t>
      </w:r>
      <w:r w:rsidRPr="005B7D49">
        <w:rPr>
          <w:rFonts w:ascii="Arial" w:hAnsi="Arial" w:cs="Arial"/>
          <w:sz w:val="20"/>
          <w:szCs w:val="20"/>
        </w:rPr>
        <w:t>Zhotoviteľa:</w:t>
      </w:r>
    </w:p>
    <w:p w14:paraId="1CF783D9" w14:textId="77777777" w:rsidR="005F4A6E" w:rsidRPr="005B7D49" w:rsidRDefault="005F4A6E" w:rsidP="005F4A6E">
      <w:pPr>
        <w:pStyle w:val="Odsekzoznamu"/>
        <w:ind w:left="0"/>
        <w:jc w:val="both"/>
        <w:rPr>
          <w:rFonts w:ascii="Arial" w:hAnsi="Arial" w:cs="Arial"/>
          <w:sz w:val="20"/>
          <w:szCs w:val="20"/>
        </w:rPr>
      </w:pPr>
    </w:p>
    <w:p w14:paraId="5E89DD2B" w14:textId="3AF521E1" w:rsidR="006F322C" w:rsidRPr="005B7D49" w:rsidRDefault="006F322C"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 xml:space="preserve">navrhnúť a vypracovať Dokumentáciu v rozsahu podľa Opisu predmetu zákazky, Súťažných podkladov a Ponuky, inak v rozsahu potrebnom na zabezpečenie splnenia účelu Zmluvy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_Ref263025357 \r \h </w:instrText>
      </w:r>
      <w:r w:rsidR="00C51C21"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(Účel Zmluvy)</w:t>
      </w:r>
      <w:r w:rsidRPr="005B7D49">
        <w:rPr>
          <w:rFonts w:ascii="Arial" w:hAnsi="Arial" w:cs="Arial"/>
          <w:sz w:val="20"/>
          <w:szCs w:val="20"/>
        </w:rPr>
        <w:t xml:space="preserve"> tejto Zmluvy; ktorú je Zhotoviteľ povinný predložiť Objednávateľovi na schválenie;</w:t>
      </w:r>
      <w:r w:rsidR="00C357CE" w:rsidRPr="005B7D49">
        <w:rPr>
          <w:rFonts w:ascii="Arial" w:hAnsi="Arial" w:cs="Arial"/>
          <w:sz w:val="20"/>
          <w:szCs w:val="20"/>
        </w:rPr>
        <w:t xml:space="preserve"> Súčasťou Dokumentácie je</w:t>
      </w:r>
      <w:r w:rsidR="00004610" w:rsidRPr="005B7D49">
        <w:rPr>
          <w:rFonts w:ascii="Arial" w:hAnsi="Arial" w:cs="Arial"/>
          <w:sz w:val="20"/>
          <w:szCs w:val="20"/>
        </w:rPr>
        <w:t> Záväzný harmonogram</w:t>
      </w:r>
      <w:r w:rsidR="00320DCD" w:rsidRPr="005B7D49">
        <w:rPr>
          <w:rFonts w:ascii="Arial" w:hAnsi="Arial" w:cs="Arial"/>
          <w:sz w:val="20"/>
          <w:szCs w:val="20"/>
        </w:rPr>
        <w:t>;</w:t>
      </w:r>
    </w:p>
    <w:p w14:paraId="4D16F5A8" w14:textId="77777777" w:rsidR="00093250" w:rsidRPr="005B7D49" w:rsidRDefault="00093250" w:rsidP="006054AB">
      <w:pPr>
        <w:rPr>
          <w:rFonts w:ascii="Arial" w:hAnsi="Arial" w:cs="Arial"/>
          <w:sz w:val="20"/>
          <w:szCs w:val="20"/>
        </w:rPr>
      </w:pPr>
    </w:p>
    <w:p w14:paraId="79C25388" w14:textId="64321AC0" w:rsidR="00984B80" w:rsidRPr="005B7D49" w:rsidRDefault="00984B80"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zabezpečiť potrebné prieskumy, štúdie</w:t>
      </w:r>
      <w:r w:rsidR="00326CB1" w:rsidRPr="005B7D49">
        <w:rPr>
          <w:rFonts w:ascii="Arial" w:hAnsi="Arial" w:cs="Arial"/>
          <w:sz w:val="20"/>
          <w:szCs w:val="20"/>
        </w:rPr>
        <w:t>, skúšky</w:t>
      </w:r>
      <w:r w:rsidRPr="005B7D49">
        <w:rPr>
          <w:rFonts w:ascii="Arial" w:hAnsi="Arial" w:cs="Arial"/>
          <w:sz w:val="20"/>
          <w:szCs w:val="20"/>
        </w:rPr>
        <w:t xml:space="preserve"> v rozsahu </w:t>
      </w:r>
      <w:r w:rsidR="000B2E8F" w:rsidRPr="005B7D49">
        <w:rPr>
          <w:rFonts w:ascii="Arial" w:hAnsi="Arial" w:cs="Arial"/>
          <w:sz w:val="20"/>
          <w:szCs w:val="20"/>
        </w:rPr>
        <w:t>bližšie špecifikovanom v Opise predmetu zákazky a</w:t>
      </w:r>
      <w:r w:rsidR="00854E24" w:rsidRPr="005B7D49">
        <w:rPr>
          <w:rFonts w:ascii="Arial" w:hAnsi="Arial" w:cs="Arial"/>
          <w:sz w:val="20"/>
          <w:szCs w:val="20"/>
        </w:rPr>
        <w:t> </w:t>
      </w:r>
      <w:r w:rsidR="000B2E8F" w:rsidRPr="005B7D49">
        <w:rPr>
          <w:rFonts w:ascii="Arial" w:hAnsi="Arial" w:cs="Arial"/>
          <w:sz w:val="20"/>
          <w:szCs w:val="20"/>
        </w:rPr>
        <w:t>Ponuke</w:t>
      </w:r>
      <w:r w:rsidR="00854E24" w:rsidRPr="005B7D49">
        <w:rPr>
          <w:rFonts w:ascii="Arial" w:hAnsi="Arial" w:cs="Arial"/>
          <w:sz w:val="20"/>
          <w:szCs w:val="20"/>
        </w:rPr>
        <w:t>,</w:t>
      </w:r>
      <w:r w:rsidR="000B2E8F" w:rsidRPr="005B7D49">
        <w:rPr>
          <w:rFonts w:ascii="Arial" w:hAnsi="Arial" w:cs="Arial"/>
          <w:sz w:val="20"/>
          <w:szCs w:val="20"/>
        </w:rPr>
        <w:t xml:space="preserve"> v súlade so Zmluvou, Dokumentáciou a na základe Pokynov, inak v rozsahu potrebnom na zabezpečenie splnenia účelu Zmluvy podľa článku </w:t>
      </w:r>
      <w:r w:rsidR="000B2E8F" w:rsidRPr="005B7D49">
        <w:rPr>
          <w:rFonts w:ascii="Arial" w:hAnsi="Arial" w:cs="Arial"/>
          <w:sz w:val="20"/>
          <w:szCs w:val="20"/>
        </w:rPr>
        <w:fldChar w:fldCharType="begin"/>
      </w:r>
      <w:r w:rsidR="000B2E8F" w:rsidRPr="005B7D49">
        <w:rPr>
          <w:rFonts w:ascii="Arial" w:hAnsi="Arial" w:cs="Arial"/>
          <w:sz w:val="20"/>
          <w:szCs w:val="20"/>
        </w:rPr>
        <w:instrText xml:space="preserve"> REF _Ref263025357 \r \h </w:instrText>
      </w:r>
      <w:r w:rsidR="00C814DF" w:rsidRPr="005B7D49">
        <w:rPr>
          <w:rFonts w:ascii="Arial" w:hAnsi="Arial" w:cs="Arial"/>
          <w:sz w:val="20"/>
          <w:szCs w:val="20"/>
        </w:rPr>
        <w:instrText xml:space="preserve"> \* MERGEFORMAT </w:instrText>
      </w:r>
      <w:r w:rsidR="000B2E8F" w:rsidRPr="005B7D49">
        <w:rPr>
          <w:rFonts w:ascii="Arial" w:hAnsi="Arial" w:cs="Arial"/>
          <w:sz w:val="20"/>
          <w:szCs w:val="20"/>
        </w:rPr>
      </w:r>
      <w:r w:rsidR="000B2E8F" w:rsidRPr="005B7D49">
        <w:rPr>
          <w:rFonts w:ascii="Arial" w:hAnsi="Arial" w:cs="Arial"/>
          <w:sz w:val="20"/>
          <w:szCs w:val="20"/>
        </w:rPr>
        <w:fldChar w:fldCharType="separate"/>
      </w:r>
      <w:r w:rsidR="00F50786" w:rsidRPr="005B7D49">
        <w:rPr>
          <w:rFonts w:ascii="Arial" w:hAnsi="Arial" w:cs="Arial"/>
          <w:sz w:val="20"/>
          <w:szCs w:val="20"/>
        </w:rPr>
        <w:t>2.1</w:t>
      </w:r>
      <w:r w:rsidR="000B2E8F" w:rsidRPr="005B7D49">
        <w:rPr>
          <w:rFonts w:ascii="Arial" w:hAnsi="Arial" w:cs="Arial"/>
          <w:sz w:val="20"/>
          <w:szCs w:val="20"/>
        </w:rPr>
        <w:fldChar w:fldCharType="end"/>
      </w:r>
      <w:r w:rsidR="000B2E8F" w:rsidRPr="005B7D49">
        <w:rPr>
          <w:rFonts w:ascii="Arial" w:hAnsi="Arial" w:cs="Arial"/>
          <w:sz w:val="20"/>
          <w:szCs w:val="20"/>
        </w:rPr>
        <w:t xml:space="preserve"> </w:t>
      </w:r>
      <w:r w:rsidR="000B2E8F" w:rsidRPr="005B7D49">
        <w:rPr>
          <w:rFonts w:ascii="Arial" w:hAnsi="Arial" w:cs="Arial"/>
          <w:i/>
          <w:sz w:val="20"/>
          <w:szCs w:val="20"/>
        </w:rPr>
        <w:t>(Účel Zmluvy)</w:t>
      </w:r>
      <w:r w:rsidR="000B2E8F" w:rsidRPr="005B7D49">
        <w:rPr>
          <w:rFonts w:ascii="Arial" w:hAnsi="Arial" w:cs="Arial"/>
          <w:sz w:val="20"/>
          <w:szCs w:val="20"/>
        </w:rPr>
        <w:t xml:space="preserve"> tejto Zmluvy;</w:t>
      </w:r>
    </w:p>
    <w:p w14:paraId="2F0B86A9" w14:textId="77777777" w:rsidR="00FF7538" w:rsidRPr="005B7D49" w:rsidRDefault="00FF7538" w:rsidP="00FF7538">
      <w:pPr>
        <w:pStyle w:val="Odsekzoznamu"/>
        <w:rPr>
          <w:rFonts w:ascii="Arial" w:hAnsi="Arial" w:cs="Arial"/>
          <w:sz w:val="20"/>
          <w:szCs w:val="20"/>
        </w:rPr>
      </w:pPr>
    </w:p>
    <w:p w14:paraId="6839DDC7" w14:textId="0E3C8771" w:rsidR="00FF7538" w:rsidRPr="005B7D49" w:rsidRDefault="00FF7538"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 xml:space="preserve">vykonať </w:t>
      </w:r>
      <w:bookmarkStart w:id="17" w:name="_Hlk526781783"/>
      <w:r w:rsidRPr="005B7D49">
        <w:rPr>
          <w:rFonts w:ascii="Arial" w:hAnsi="Arial" w:cs="Arial"/>
          <w:sz w:val="20"/>
          <w:szCs w:val="20"/>
        </w:rPr>
        <w:t>Stavebnú časť</w:t>
      </w:r>
      <w:bookmarkEnd w:id="17"/>
      <w:r w:rsidRPr="005B7D49">
        <w:rPr>
          <w:rFonts w:ascii="Arial" w:hAnsi="Arial" w:cs="Arial"/>
          <w:sz w:val="20"/>
          <w:szCs w:val="20"/>
        </w:rPr>
        <w:t>, ktorá je bližšie špecifikovaná v </w:t>
      </w:r>
      <w:r w:rsidR="000B2E8F" w:rsidRPr="005B7D49">
        <w:rPr>
          <w:rFonts w:ascii="Arial" w:hAnsi="Arial" w:cs="Arial"/>
          <w:sz w:val="20"/>
          <w:szCs w:val="20"/>
        </w:rPr>
        <w:t>Opise predmetu zákazky</w:t>
      </w:r>
      <w:r w:rsidRPr="005B7D49">
        <w:rPr>
          <w:rFonts w:ascii="Arial" w:hAnsi="Arial" w:cs="Arial"/>
          <w:sz w:val="20"/>
          <w:szCs w:val="20"/>
        </w:rPr>
        <w:t xml:space="preserve"> a</w:t>
      </w:r>
      <w:r w:rsidR="00854E24" w:rsidRPr="005B7D49">
        <w:rPr>
          <w:rFonts w:ascii="Arial" w:hAnsi="Arial" w:cs="Arial"/>
          <w:sz w:val="20"/>
          <w:szCs w:val="20"/>
        </w:rPr>
        <w:t> </w:t>
      </w:r>
      <w:r w:rsidRPr="005B7D49">
        <w:rPr>
          <w:rFonts w:ascii="Arial" w:hAnsi="Arial" w:cs="Arial"/>
          <w:sz w:val="20"/>
          <w:szCs w:val="20"/>
        </w:rPr>
        <w:t>Ponuke</w:t>
      </w:r>
      <w:r w:rsidR="00854E24" w:rsidRPr="005B7D49">
        <w:rPr>
          <w:rFonts w:ascii="Arial" w:hAnsi="Arial" w:cs="Arial"/>
          <w:sz w:val="20"/>
          <w:szCs w:val="20"/>
        </w:rPr>
        <w:t>,</w:t>
      </w:r>
      <w:r w:rsidRPr="005B7D49">
        <w:rPr>
          <w:rFonts w:ascii="Arial" w:hAnsi="Arial" w:cs="Arial"/>
          <w:sz w:val="20"/>
          <w:szCs w:val="20"/>
        </w:rPr>
        <w:t xml:space="preserve"> v súlade so Zmluvou, Dokumentáciou a na základe Pokynov, inak v rozsahu potrebnom na zabezpečenie splnenia účelu Zmluvy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_Ref263025357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(Účel Zmluvy)</w:t>
      </w:r>
      <w:r w:rsidRPr="005B7D49">
        <w:rPr>
          <w:rFonts w:ascii="Arial" w:hAnsi="Arial" w:cs="Arial"/>
          <w:sz w:val="20"/>
          <w:szCs w:val="20"/>
        </w:rPr>
        <w:t xml:space="preserve"> tejto Zmluvy a tak, aby Stavebná časť spĺňala všetky kritériá umožňujúce riadnu prevádzku Technologických zariadení</w:t>
      </w:r>
      <w:r w:rsidR="00805348" w:rsidRPr="005B7D49">
        <w:rPr>
          <w:rFonts w:ascii="Arial" w:hAnsi="Arial" w:cs="Arial"/>
          <w:sz w:val="20"/>
          <w:szCs w:val="20"/>
        </w:rPr>
        <w:t xml:space="preserve"> a prevádzku Stavby</w:t>
      </w:r>
      <w:r w:rsidRPr="005B7D49">
        <w:rPr>
          <w:rFonts w:ascii="Arial" w:hAnsi="Arial" w:cs="Arial"/>
          <w:sz w:val="20"/>
          <w:szCs w:val="20"/>
        </w:rPr>
        <w:t>;</w:t>
      </w:r>
    </w:p>
    <w:p w14:paraId="0EFE1A13" w14:textId="77777777" w:rsidR="00FF7538" w:rsidRPr="005B7D49" w:rsidRDefault="00FF7538" w:rsidP="00FF7538">
      <w:pPr>
        <w:jc w:val="both"/>
        <w:rPr>
          <w:rFonts w:ascii="Arial" w:hAnsi="Arial" w:cs="Arial"/>
          <w:sz w:val="20"/>
          <w:szCs w:val="20"/>
        </w:rPr>
      </w:pPr>
    </w:p>
    <w:p w14:paraId="453B0B44" w14:textId="71391D0D" w:rsidR="00FF7538" w:rsidRPr="005B7D49" w:rsidRDefault="00FF7538"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 xml:space="preserve">dodať Technologické zariadenia v rozsahu </w:t>
      </w:r>
      <w:r w:rsidR="00854E24" w:rsidRPr="005B7D49">
        <w:rPr>
          <w:rFonts w:ascii="Arial" w:hAnsi="Arial" w:cs="Arial"/>
          <w:sz w:val="20"/>
          <w:szCs w:val="20"/>
        </w:rPr>
        <w:t xml:space="preserve">bližšie špecifikovanom v Opise predmetu zákazky a Ponuke v súlade so Zmluvou, Dokumentáciou a na základe Pokynov, inak v rozsahu potrebnom na zabezpečenie splnenia účelu Zmluvy podľa článku </w:t>
      </w:r>
      <w:r w:rsidR="00854E24" w:rsidRPr="005B7D49">
        <w:rPr>
          <w:rFonts w:ascii="Arial" w:hAnsi="Arial" w:cs="Arial"/>
          <w:sz w:val="20"/>
          <w:szCs w:val="20"/>
        </w:rPr>
        <w:fldChar w:fldCharType="begin"/>
      </w:r>
      <w:r w:rsidR="00854E24" w:rsidRPr="005B7D49">
        <w:rPr>
          <w:rFonts w:ascii="Arial" w:hAnsi="Arial" w:cs="Arial"/>
          <w:sz w:val="20"/>
          <w:szCs w:val="20"/>
        </w:rPr>
        <w:instrText xml:space="preserve"> REF _Ref263025357 \r \h </w:instrText>
      </w:r>
      <w:r w:rsidR="00C814DF" w:rsidRPr="005B7D49">
        <w:rPr>
          <w:rFonts w:ascii="Arial" w:hAnsi="Arial" w:cs="Arial"/>
          <w:sz w:val="20"/>
          <w:szCs w:val="20"/>
        </w:rPr>
        <w:instrText xml:space="preserve"> \* MERGEFORMAT </w:instrText>
      </w:r>
      <w:r w:rsidR="00854E24" w:rsidRPr="005B7D49">
        <w:rPr>
          <w:rFonts w:ascii="Arial" w:hAnsi="Arial" w:cs="Arial"/>
          <w:sz w:val="20"/>
          <w:szCs w:val="20"/>
        </w:rPr>
      </w:r>
      <w:r w:rsidR="00854E24" w:rsidRPr="005B7D49">
        <w:rPr>
          <w:rFonts w:ascii="Arial" w:hAnsi="Arial" w:cs="Arial"/>
          <w:sz w:val="20"/>
          <w:szCs w:val="20"/>
        </w:rPr>
        <w:fldChar w:fldCharType="separate"/>
      </w:r>
      <w:r w:rsidR="00F50786" w:rsidRPr="005B7D49">
        <w:rPr>
          <w:rFonts w:ascii="Arial" w:hAnsi="Arial" w:cs="Arial"/>
          <w:sz w:val="20"/>
          <w:szCs w:val="20"/>
        </w:rPr>
        <w:t>2.1</w:t>
      </w:r>
      <w:r w:rsidR="00854E24" w:rsidRPr="005B7D49">
        <w:rPr>
          <w:rFonts w:ascii="Arial" w:hAnsi="Arial" w:cs="Arial"/>
          <w:sz w:val="20"/>
          <w:szCs w:val="20"/>
        </w:rPr>
        <w:fldChar w:fldCharType="end"/>
      </w:r>
      <w:r w:rsidR="00854E24" w:rsidRPr="005B7D49">
        <w:rPr>
          <w:rFonts w:ascii="Arial" w:hAnsi="Arial" w:cs="Arial"/>
          <w:sz w:val="20"/>
          <w:szCs w:val="20"/>
        </w:rPr>
        <w:t xml:space="preserve"> </w:t>
      </w:r>
      <w:r w:rsidR="00854E24" w:rsidRPr="005B7D49">
        <w:rPr>
          <w:rFonts w:ascii="Arial" w:hAnsi="Arial" w:cs="Arial"/>
          <w:i/>
          <w:sz w:val="20"/>
          <w:szCs w:val="20"/>
        </w:rPr>
        <w:t>(Účel Zmluvy)</w:t>
      </w:r>
      <w:r w:rsidR="00854E24" w:rsidRPr="005B7D49">
        <w:rPr>
          <w:rFonts w:ascii="Arial" w:hAnsi="Arial" w:cs="Arial"/>
          <w:sz w:val="20"/>
          <w:szCs w:val="20"/>
        </w:rPr>
        <w:t xml:space="preserve"> tejto Zmluvy </w:t>
      </w:r>
      <w:r w:rsidRPr="005B7D49">
        <w:rPr>
          <w:rFonts w:ascii="Arial" w:hAnsi="Arial" w:cs="Arial"/>
          <w:sz w:val="20"/>
          <w:szCs w:val="20"/>
        </w:rPr>
        <w:t xml:space="preserve">a vo vzťahu k nim vykonať práce spočívajúce v montáži, inštalácii a uvedení do prevádzky, pričom uvedenie do prevádzky bude spočívať najmä, nie však výlučne v uvedení do činnosti jednotlivých Technologických zariadení, ich vzájomnom zregulovaní a komplexnom vyskúšaní, za súčinnosti spočívajúcej vo vykonávaní dohľadu Objednávateľom poverenej osoby; </w:t>
      </w:r>
      <w:r w:rsidR="00892025" w:rsidRPr="005B7D49">
        <w:rPr>
          <w:rFonts w:ascii="Arial" w:hAnsi="Arial" w:cs="Arial"/>
          <w:sz w:val="20"/>
          <w:szCs w:val="20"/>
        </w:rPr>
        <w:t xml:space="preserve">Záväzok Zhotoviteľa dodať Dielo zahŕňa aj poskytnutie záruky a autorizovaného záručného servisu na Technologické zariadenia po dobu trvania záruky, a to všetko za podmienok </w:t>
      </w:r>
      <w:r w:rsidR="001962CF" w:rsidRPr="005B7D49">
        <w:rPr>
          <w:rFonts w:ascii="Arial" w:hAnsi="Arial" w:cs="Arial"/>
          <w:sz w:val="20"/>
          <w:szCs w:val="20"/>
        </w:rPr>
        <w:t>stanovených touto Z</w:t>
      </w:r>
      <w:r w:rsidR="00892025" w:rsidRPr="005B7D49">
        <w:rPr>
          <w:rFonts w:ascii="Arial" w:hAnsi="Arial" w:cs="Arial"/>
          <w:sz w:val="20"/>
          <w:szCs w:val="20"/>
        </w:rPr>
        <w:t>mluvou;</w:t>
      </w:r>
    </w:p>
    <w:p w14:paraId="052C0AAC" w14:textId="77777777" w:rsidR="00FF7538" w:rsidRPr="005B7D49" w:rsidRDefault="00FF7538" w:rsidP="00FF7538">
      <w:pPr>
        <w:jc w:val="both"/>
        <w:rPr>
          <w:rFonts w:ascii="Arial" w:hAnsi="Arial" w:cs="Arial"/>
          <w:sz w:val="20"/>
          <w:szCs w:val="20"/>
        </w:rPr>
      </w:pPr>
    </w:p>
    <w:p w14:paraId="41EA8FF3" w14:textId="36F1D7D7" w:rsidR="006054AB" w:rsidRPr="005B7D49" w:rsidRDefault="006054AB"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zabezpeč</w:t>
      </w:r>
      <w:r w:rsidR="00E74975" w:rsidRPr="005B7D49">
        <w:rPr>
          <w:rFonts w:ascii="Arial" w:hAnsi="Arial" w:cs="Arial"/>
          <w:sz w:val="20"/>
          <w:szCs w:val="20"/>
        </w:rPr>
        <w:t>iť</w:t>
      </w:r>
      <w:r w:rsidRPr="005B7D49">
        <w:rPr>
          <w:rFonts w:ascii="Arial" w:hAnsi="Arial" w:cs="Arial"/>
          <w:sz w:val="20"/>
          <w:szCs w:val="20"/>
        </w:rPr>
        <w:t xml:space="preserve"> všetk</w:t>
      </w:r>
      <w:r w:rsidR="00E74975" w:rsidRPr="005B7D49">
        <w:rPr>
          <w:rFonts w:ascii="Arial" w:hAnsi="Arial" w:cs="Arial"/>
          <w:sz w:val="20"/>
          <w:szCs w:val="20"/>
        </w:rPr>
        <w:t>y potrebné</w:t>
      </w:r>
      <w:r w:rsidRPr="005B7D49">
        <w:rPr>
          <w:rFonts w:ascii="Arial" w:hAnsi="Arial" w:cs="Arial"/>
          <w:sz w:val="20"/>
          <w:szCs w:val="20"/>
        </w:rPr>
        <w:t xml:space="preserve"> skúšk</w:t>
      </w:r>
      <w:r w:rsidR="00E74975" w:rsidRPr="005B7D49">
        <w:rPr>
          <w:rFonts w:ascii="Arial" w:hAnsi="Arial" w:cs="Arial"/>
          <w:sz w:val="20"/>
          <w:szCs w:val="20"/>
        </w:rPr>
        <w:t xml:space="preserve">y v rozsahu podľa Opisu predmetu zákazky a Ponuky, v súlade so Zmluvou, Dokumentáciou a na základe Pokynov, inak v rozsahu potrebnom na zabezpečenie splnenia účelu Zmluvy podľa článku </w:t>
      </w:r>
      <w:r w:rsidR="00E74975" w:rsidRPr="005B7D49">
        <w:rPr>
          <w:rFonts w:ascii="Arial" w:hAnsi="Arial" w:cs="Arial"/>
          <w:sz w:val="20"/>
          <w:szCs w:val="20"/>
        </w:rPr>
        <w:fldChar w:fldCharType="begin"/>
      </w:r>
      <w:r w:rsidR="00E74975" w:rsidRPr="005B7D49">
        <w:rPr>
          <w:rFonts w:ascii="Arial" w:hAnsi="Arial" w:cs="Arial"/>
          <w:sz w:val="20"/>
          <w:szCs w:val="20"/>
        </w:rPr>
        <w:instrText xml:space="preserve"> REF _Ref263025357 \r \h  \* MERGEFORMAT </w:instrText>
      </w:r>
      <w:r w:rsidR="00E74975" w:rsidRPr="005B7D49">
        <w:rPr>
          <w:rFonts w:ascii="Arial" w:hAnsi="Arial" w:cs="Arial"/>
          <w:sz w:val="20"/>
          <w:szCs w:val="20"/>
        </w:rPr>
      </w:r>
      <w:r w:rsidR="00E74975" w:rsidRPr="005B7D49">
        <w:rPr>
          <w:rFonts w:ascii="Arial" w:hAnsi="Arial" w:cs="Arial"/>
          <w:sz w:val="20"/>
          <w:szCs w:val="20"/>
        </w:rPr>
        <w:fldChar w:fldCharType="separate"/>
      </w:r>
      <w:r w:rsidR="00E74975" w:rsidRPr="005B7D49">
        <w:rPr>
          <w:rFonts w:ascii="Arial" w:hAnsi="Arial" w:cs="Arial"/>
          <w:sz w:val="20"/>
          <w:szCs w:val="20"/>
        </w:rPr>
        <w:t>2.1</w:t>
      </w:r>
      <w:r w:rsidR="00E74975" w:rsidRPr="005B7D49">
        <w:rPr>
          <w:rFonts w:ascii="Arial" w:hAnsi="Arial" w:cs="Arial"/>
          <w:sz w:val="20"/>
          <w:szCs w:val="20"/>
        </w:rPr>
        <w:fldChar w:fldCharType="end"/>
      </w:r>
      <w:r w:rsidR="00E74975" w:rsidRPr="005B7D49">
        <w:rPr>
          <w:rFonts w:ascii="Arial" w:hAnsi="Arial" w:cs="Arial"/>
          <w:sz w:val="20"/>
          <w:szCs w:val="20"/>
        </w:rPr>
        <w:t xml:space="preserve"> </w:t>
      </w:r>
      <w:r w:rsidR="00E74975" w:rsidRPr="005B7D49">
        <w:rPr>
          <w:rFonts w:ascii="Arial" w:hAnsi="Arial" w:cs="Arial"/>
          <w:i/>
          <w:sz w:val="20"/>
          <w:szCs w:val="20"/>
        </w:rPr>
        <w:t>(Účel Zmluvy)</w:t>
      </w:r>
      <w:r w:rsidR="00E74975" w:rsidRPr="005B7D49">
        <w:rPr>
          <w:rFonts w:ascii="Arial" w:hAnsi="Arial" w:cs="Arial"/>
          <w:sz w:val="20"/>
          <w:szCs w:val="20"/>
        </w:rPr>
        <w:t xml:space="preserve"> tejto Zmluvy, </w:t>
      </w:r>
      <w:r w:rsidRPr="005B7D49">
        <w:rPr>
          <w:rFonts w:ascii="Arial" w:hAnsi="Arial" w:cs="Arial"/>
          <w:sz w:val="20"/>
          <w:szCs w:val="20"/>
        </w:rPr>
        <w:t>potrebných pre riadne užívanie Stavby;</w:t>
      </w:r>
    </w:p>
    <w:p w14:paraId="5EA1407B" w14:textId="77777777" w:rsidR="006054AB" w:rsidRPr="005B7D49" w:rsidRDefault="006054AB" w:rsidP="006054AB">
      <w:pPr>
        <w:pStyle w:val="Odsekzoznamu"/>
        <w:rPr>
          <w:rFonts w:ascii="Arial" w:hAnsi="Arial" w:cs="Arial"/>
          <w:sz w:val="20"/>
          <w:szCs w:val="20"/>
        </w:rPr>
      </w:pPr>
    </w:p>
    <w:p w14:paraId="05A2093B" w14:textId="5F57AF3D" w:rsidR="00FF7538" w:rsidRPr="005B7D49" w:rsidRDefault="00FF7538"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poskytnúť technickú podporu a súčinnosť Objednávateľom poverenej osobe pri uskutočňovaní skúšobnej prevádzky;</w:t>
      </w:r>
    </w:p>
    <w:p w14:paraId="3448DE5F" w14:textId="77777777" w:rsidR="00C9748E" w:rsidRPr="005B7D49" w:rsidRDefault="00C9748E" w:rsidP="00C9748E">
      <w:pPr>
        <w:pStyle w:val="Odsekzoznamu"/>
        <w:rPr>
          <w:rFonts w:ascii="Arial" w:hAnsi="Arial" w:cs="Arial"/>
          <w:sz w:val="20"/>
          <w:szCs w:val="20"/>
        </w:rPr>
      </w:pPr>
    </w:p>
    <w:p w14:paraId="6A87B65B" w14:textId="32A9CB41" w:rsidR="00D273EC" w:rsidRPr="005B7D49" w:rsidRDefault="00084F69"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zabezpečiť separáciu, zhromaž</w:t>
      </w:r>
      <w:r w:rsidR="00FF7538" w:rsidRPr="005B7D49">
        <w:rPr>
          <w:rFonts w:ascii="Arial" w:hAnsi="Arial" w:cs="Arial"/>
          <w:sz w:val="20"/>
          <w:szCs w:val="20"/>
        </w:rPr>
        <w:t>ďovanie</w:t>
      </w:r>
      <w:r w:rsidR="00B0604C">
        <w:rPr>
          <w:rFonts w:ascii="Arial" w:hAnsi="Arial" w:cs="Arial"/>
          <w:sz w:val="20"/>
          <w:szCs w:val="20"/>
        </w:rPr>
        <w:t>, spracovanie</w:t>
      </w:r>
      <w:r w:rsidR="00534111">
        <w:rPr>
          <w:rFonts w:ascii="Arial" w:hAnsi="Arial" w:cs="Arial"/>
          <w:sz w:val="20"/>
          <w:szCs w:val="20"/>
        </w:rPr>
        <w:t xml:space="preserve"> vrátane zneškodnenia</w:t>
      </w:r>
      <w:r w:rsidR="00FF7538" w:rsidRPr="005B7D49">
        <w:rPr>
          <w:rFonts w:ascii="Arial" w:hAnsi="Arial" w:cs="Arial"/>
          <w:sz w:val="20"/>
          <w:szCs w:val="20"/>
        </w:rPr>
        <w:t xml:space="preserve"> a zhodnocovanie </w:t>
      </w:r>
      <w:r w:rsidR="000E48BB" w:rsidRPr="005B7D49">
        <w:rPr>
          <w:rFonts w:ascii="Arial" w:hAnsi="Arial" w:cs="Arial"/>
          <w:sz w:val="20"/>
          <w:szCs w:val="20"/>
        </w:rPr>
        <w:t>všetkých odpadov</w:t>
      </w:r>
      <w:r w:rsidR="00FF7538" w:rsidRPr="005B7D49">
        <w:rPr>
          <w:rFonts w:ascii="Arial" w:hAnsi="Arial" w:cs="Arial"/>
          <w:sz w:val="20"/>
          <w:szCs w:val="20"/>
        </w:rPr>
        <w:t xml:space="preserve">, ktoré </w:t>
      </w:r>
      <w:r w:rsidR="000E48BB" w:rsidRPr="005B7D49">
        <w:rPr>
          <w:rFonts w:ascii="Arial" w:hAnsi="Arial" w:cs="Arial"/>
          <w:sz w:val="20"/>
          <w:szCs w:val="20"/>
        </w:rPr>
        <w:t>vzniknú pri vyhotovovaní Diela,</w:t>
      </w:r>
      <w:r w:rsidRPr="005B7D49">
        <w:rPr>
          <w:rFonts w:ascii="Arial" w:hAnsi="Arial" w:cs="Arial"/>
          <w:sz w:val="20"/>
          <w:szCs w:val="20"/>
        </w:rPr>
        <w:t xml:space="preserve"> a </w:t>
      </w:r>
      <w:r w:rsidR="000E48BB" w:rsidRPr="005B7D49">
        <w:rPr>
          <w:rFonts w:ascii="Arial" w:hAnsi="Arial" w:cs="Arial"/>
          <w:sz w:val="20"/>
          <w:szCs w:val="20"/>
        </w:rPr>
        <w:t>ich</w:t>
      </w:r>
      <w:r w:rsidRPr="005B7D49">
        <w:rPr>
          <w:rFonts w:ascii="Arial" w:hAnsi="Arial" w:cs="Arial"/>
          <w:sz w:val="20"/>
          <w:szCs w:val="20"/>
        </w:rPr>
        <w:t xml:space="preserve"> odovzdanie osobám oprávneným nakladať s </w:t>
      </w:r>
      <w:r w:rsidR="007C72FF" w:rsidRPr="005B7D49">
        <w:rPr>
          <w:rFonts w:ascii="Arial" w:hAnsi="Arial" w:cs="Arial"/>
          <w:sz w:val="20"/>
          <w:szCs w:val="20"/>
        </w:rPr>
        <w:t>odpadmi podľa Zákona o odpadoch</w:t>
      </w:r>
      <w:r w:rsidR="00D273EC" w:rsidRPr="005B7D49">
        <w:rPr>
          <w:rFonts w:ascii="Arial" w:hAnsi="Arial" w:cs="Arial"/>
          <w:sz w:val="20"/>
          <w:szCs w:val="20"/>
        </w:rPr>
        <w:t>;</w:t>
      </w:r>
    </w:p>
    <w:p w14:paraId="736BA4B6" w14:textId="77777777" w:rsidR="002F6674" w:rsidRPr="005B7D49" w:rsidRDefault="002F6674" w:rsidP="005B5996">
      <w:pPr>
        <w:pStyle w:val="Odsekzoznamu"/>
        <w:ind w:left="1134"/>
        <w:rPr>
          <w:rFonts w:ascii="Arial" w:hAnsi="Arial" w:cs="Arial"/>
          <w:sz w:val="20"/>
          <w:szCs w:val="20"/>
        </w:rPr>
      </w:pPr>
    </w:p>
    <w:p w14:paraId="039ACA4A" w14:textId="77777777" w:rsidR="004D7969" w:rsidRPr="005B7D49" w:rsidRDefault="004D7969" w:rsidP="00920EAF">
      <w:pPr>
        <w:pStyle w:val="Odsekzoznamu"/>
        <w:numPr>
          <w:ilvl w:val="0"/>
          <w:numId w:val="75"/>
        </w:numPr>
        <w:tabs>
          <w:tab w:val="left" w:pos="142"/>
        </w:tabs>
        <w:ind w:left="1134"/>
        <w:jc w:val="both"/>
        <w:rPr>
          <w:rFonts w:ascii="Arial" w:hAnsi="Arial" w:cs="Arial"/>
          <w:sz w:val="20"/>
          <w:szCs w:val="20"/>
        </w:rPr>
      </w:pPr>
      <w:r w:rsidRPr="005B7D49">
        <w:rPr>
          <w:rFonts w:ascii="Arial" w:hAnsi="Arial" w:cs="Arial"/>
          <w:sz w:val="20"/>
          <w:szCs w:val="20"/>
        </w:rPr>
        <w:t>vykonávať ďalšie činnosti pre Objednávateľa súvisiace s plnením podľa tejto Zmluvy, ktorých obsah je bližšie vymedzený v</w:t>
      </w:r>
      <w:r w:rsidR="00D245E3" w:rsidRPr="005B7D49">
        <w:rPr>
          <w:rFonts w:ascii="Arial" w:hAnsi="Arial" w:cs="Arial"/>
          <w:sz w:val="20"/>
          <w:szCs w:val="20"/>
        </w:rPr>
        <w:t xml:space="preserve"> </w:t>
      </w:r>
      <w:r w:rsidR="009D5B1A" w:rsidRPr="005B7D49">
        <w:rPr>
          <w:rFonts w:ascii="Arial" w:hAnsi="Arial" w:cs="Arial"/>
          <w:sz w:val="20"/>
          <w:szCs w:val="20"/>
        </w:rPr>
        <w:t xml:space="preserve">Dokumentoch </w:t>
      </w:r>
      <w:r w:rsidR="004E3940" w:rsidRPr="005B7D49">
        <w:rPr>
          <w:rFonts w:ascii="Arial" w:hAnsi="Arial" w:cs="Arial"/>
          <w:sz w:val="20"/>
          <w:szCs w:val="20"/>
        </w:rPr>
        <w:t xml:space="preserve">Objednávateľa, najmä Opise predmetu zákazky </w:t>
      </w:r>
      <w:r w:rsidRPr="005B7D49">
        <w:rPr>
          <w:rFonts w:ascii="Arial" w:hAnsi="Arial" w:cs="Arial"/>
          <w:sz w:val="20"/>
          <w:szCs w:val="20"/>
        </w:rPr>
        <w:t>a</w:t>
      </w:r>
      <w:r w:rsidR="003B3FF4" w:rsidRPr="005B7D49">
        <w:rPr>
          <w:rFonts w:ascii="Arial" w:hAnsi="Arial" w:cs="Arial"/>
          <w:sz w:val="20"/>
          <w:szCs w:val="20"/>
        </w:rPr>
        <w:t> </w:t>
      </w:r>
      <w:r w:rsidRPr="005B7D49">
        <w:rPr>
          <w:rFonts w:ascii="Arial" w:hAnsi="Arial" w:cs="Arial"/>
          <w:sz w:val="20"/>
          <w:szCs w:val="20"/>
        </w:rPr>
        <w:t>Ponuke</w:t>
      </w:r>
      <w:r w:rsidR="003B3FF4" w:rsidRPr="005B7D49">
        <w:rPr>
          <w:rFonts w:ascii="Arial" w:hAnsi="Arial" w:cs="Arial"/>
          <w:sz w:val="20"/>
          <w:szCs w:val="20"/>
        </w:rPr>
        <w:t>;</w:t>
      </w:r>
    </w:p>
    <w:p w14:paraId="644F2936" w14:textId="77777777" w:rsidR="003B3FF4" w:rsidRPr="005B7D49" w:rsidRDefault="003B3FF4" w:rsidP="005B5996">
      <w:pPr>
        <w:pStyle w:val="Odsekzoznamu"/>
        <w:ind w:left="1134"/>
        <w:rPr>
          <w:rFonts w:ascii="Arial" w:hAnsi="Arial" w:cs="Arial"/>
          <w:sz w:val="20"/>
          <w:szCs w:val="20"/>
        </w:rPr>
      </w:pPr>
    </w:p>
    <w:p w14:paraId="4BECDC86" w14:textId="77777777" w:rsidR="004D7969" w:rsidRPr="005B7D49" w:rsidRDefault="00E26FEE" w:rsidP="00920EAF">
      <w:pPr>
        <w:pStyle w:val="Odsekzoznamu"/>
        <w:numPr>
          <w:ilvl w:val="0"/>
          <w:numId w:val="75"/>
        </w:numPr>
        <w:ind w:left="1134"/>
        <w:jc w:val="both"/>
        <w:rPr>
          <w:rFonts w:ascii="Arial" w:hAnsi="Arial" w:cs="Arial"/>
          <w:sz w:val="20"/>
          <w:szCs w:val="20"/>
        </w:rPr>
      </w:pPr>
      <w:r w:rsidRPr="005B7D49">
        <w:rPr>
          <w:rFonts w:ascii="Arial" w:hAnsi="Arial" w:cs="Arial"/>
          <w:sz w:val="20"/>
          <w:szCs w:val="20"/>
        </w:rPr>
        <w:t>odstrániť</w:t>
      </w:r>
      <w:r w:rsidR="004D7969" w:rsidRPr="005B7D49">
        <w:rPr>
          <w:rFonts w:ascii="Arial" w:hAnsi="Arial" w:cs="Arial"/>
          <w:sz w:val="20"/>
          <w:szCs w:val="20"/>
        </w:rPr>
        <w:t xml:space="preserve"> vady, vo vzťahu ku ktorým Objednávateľ uplatní svoje nároky zo zodpovednosti za vady v zmysle tejto Zmluvy.</w:t>
      </w:r>
    </w:p>
    <w:p w14:paraId="58D4EDB3" w14:textId="77777777" w:rsidR="004D7969" w:rsidRPr="005B7D49" w:rsidRDefault="004D7969" w:rsidP="004D7969">
      <w:pPr>
        <w:ind w:left="720"/>
        <w:jc w:val="both"/>
        <w:rPr>
          <w:rFonts w:ascii="Arial" w:hAnsi="Arial" w:cs="Arial"/>
          <w:sz w:val="20"/>
          <w:szCs w:val="20"/>
        </w:rPr>
      </w:pPr>
    </w:p>
    <w:p w14:paraId="7BAFD0E1" w14:textId="335EB9B4" w:rsidR="004D7969" w:rsidRPr="005B7D49" w:rsidRDefault="004D7969" w:rsidP="004D7969">
      <w:pPr>
        <w:numPr>
          <w:ilvl w:val="2"/>
          <w:numId w:val="23"/>
        </w:numPr>
        <w:ind w:left="709" w:hanging="709"/>
        <w:jc w:val="both"/>
        <w:rPr>
          <w:rFonts w:ascii="Arial" w:hAnsi="Arial" w:cs="Arial"/>
          <w:sz w:val="20"/>
          <w:szCs w:val="20"/>
        </w:rPr>
      </w:pPr>
      <w:bookmarkStart w:id="18" w:name="_Ref263025572"/>
      <w:r w:rsidRPr="005B7D49">
        <w:rPr>
          <w:rFonts w:ascii="Arial" w:hAnsi="Arial" w:cs="Arial"/>
          <w:sz w:val="20"/>
          <w:szCs w:val="20"/>
        </w:rPr>
        <w:t xml:space="preserve">V prípade, že bude potrebné upresniť požiadavky na Dielo, uplatní sa postup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w:t>
      </w:r>
      <w:bookmarkEnd w:id="18"/>
    </w:p>
    <w:p w14:paraId="22ED3450" w14:textId="77777777" w:rsidR="00280AA0" w:rsidRPr="005B7D49" w:rsidRDefault="00280AA0" w:rsidP="00280AA0">
      <w:pPr>
        <w:ind w:left="709"/>
        <w:jc w:val="both"/>
        <w:rPr>
          <w:rFonts w:ascii="Arial" w:hAnsi="Arial" w:cs="Arial"/>
          <w:sz w:val="20"/>
          <w:szCs w:val="20"/>
        </w:rPr>
      </w:pPr>
    </w:p>
    <w:p w14:paraId="00FC9C2F" w14:textId="55A5D174"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 vylúčenie pochybností sa uvádza, že Dielom sa rozumie každá činnosť Zhotoviteľa vykonávaná na základe tejto Zmluvy a to bez ohľadu na to, či má výsledok tejto činnosti Zhotoviteľa charakter diela v zmysle § 536 ods. 2 Obchodného zákonníka alebo diela v zmysle § </w:t>
      </w:r>
      <w:r w:rsidR="008602D3" w:rsidRPr="005B7D49">
        <w:rPr>
          <w:rFonts w:ascii="Arial" w:hAnsi="Arial" w:cs="Arial"/>
          <w:sz w:val="20"/>
          <w:szCs w:val="20"/>
        </w:rPr>
        <w:t>3</w:t>
      </w:r>
      <w:r w:rsidRPr="005B7D49">
        <w:rPr>
          <w:rFonts w:ascii="Arial" w:hAnsi="Arial" w:cs="Arial"/>
          <w:sz w:val="20"/>
          <w:szCs w:val="20"/>
        </w:rPr>
        <w:t xml:space="preserve"> Autorského zákona, alebo či výsledkom tejto činnosti je</w:t>
      </w:r>
      <w:r w:rsidR="008F114F">
        <w:rPr>
          <w:rFonts w:ascii="Arial" w:hAnsi="Arial" w:cs="Arial"/>
          <w:sz w:val="20"/>
          <w:szCs w:val="20"/>
        </w:rPr>
        <w:t>,</w:t>
      </w:r>
      <w:r w:rsidRPr="005B7D49">
        <w:rPr>
          <w:rFonts w:ascii="Arial" w:hAnsi="Arial" w:cs="Arial"/>
          <w:sz w:val="20"/>
          <w:szCs w:val="20"/>
        </w:rPr>
        <w:t xml:space="preserve"> alebo nie je hmotný substrát</w:t>
      </w:r>
      <w:r w:rsidR="00452E1A" w:rsidRPr="005B7D49">
        <w:rPr>
          <w:rFonts w:ascii="Arial" w:hAnsi="Arial" w:cs="Arial"/>
          <w:sz w:val="20"/>
          <w:szCs w:val="20"/>
        </w:rPr>
        <w:t>.</w:t>
      </w:r>
    </w:p>
    <w:p w14:paraId="7600769C" w14:textId="77777777" w:rsidR="004D7969" w:rsidRPr="005B7D49" w:rsidRDefault="004D7969" w:rsidP="004D7969">
      <w:pPr>
        <w:jc w:val="both"/>
        <w:rPr>
          <w:rFonts w:ascii="Arial" w:hAnsi="Arial" w:cs="Arial"/>
          <w:sz w:val="20"/>
          <w:szCs w:val="20"/>
        </w:rPr>
      </w:pPr>
    </w:p>
    <w:p w14:paraId="0AD34014"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Pre vylúčenie pochybností sa ďalej uvádza, že odplata za výkon všetkých činností podľa tejto Zmluvy</w:t>
      </w:r>
      <w:r w:rsidR="00EA6E3F" w:rsidRPr="005B7D49">
        <w:rPr>
          <w:rFonts w:ascii="Arial" w:hAnsi="Arial" w:cs="Arial"/>
          <w:sz w:val="20"/>
          <w:szCs w:val="20"/>
        </w:rPr>
        <w:t xml:space="preserve"> </w:t>
      </w:r>
      <w:r w:rsidRPr="005B7D49">
        <w:rPr>
          <w:rFonts w:ascii="Arial" w:hAnsi="Arial" w:cs="Arial"/>
          <w:sz w:val="20"/>
          <w:szCs w:val="20"/>
        </w:rPr>
        <w:t>je súčasťou Zmluvnej ceny.</w:t>
      </w:r>
    </w:p>
    <w:p w14:paraId="654DF297" w14:textId="77777777" w:rsidR="009A759D" w:rsidRPr="005B7D49" w:rsidRDefault="009A759D" w:rsidP="009A759D">
      <w:pPr>
        <w:pStyle w:val="Odsekzoznamu"/>
        <w:rPr>
          <w:rFonts w:ascii="Arial" w:hAnsi="Arial" w:cs="Arial"/>
          <w:sz w:val="20"/>
          <w:szCs w:val="20"/>
        </w:rPr>
      </w:pPr>
    </w:p>
    <w:p w14:paraId="7A6074F3" w14:textId="77777777" w:rsidR="004D7969" w:rsidRPr="005B7D49" w:rsidRDefault="00C91074" w:rsidP="00062304">
      <w:pPr>
        <w:numPr>
          <w:ilvl w:val="0"/>
          <w:numId w:val="23"/>
        </w:numPr>
        <w:tabs>
          <w:tab w:val="clear" w:pos="360"/>
          <w:tab w:val="num" w:pos="709"/>
        </w:tabs>
        <w:ind w:left="709" w:hanging="709"/>
        <w:rPr>
          <w:rFonts w:ascii="Arial" w:hAnsi="Arial" w:cs="Arial"/>
          <w:b/>
          <w:sz w:val="20"/>
          <w:szCs w:val="20"/>
        </w:rPr>
      </w:pPr>
      <w:r w:rsidRPr="005B7D49">
        <w:rPr>
          <w:rFonts w:ascii="Arial" w:hAnsi="Arial" w:cs="Arial"/>
          <w:b/>
          <w:sz w:val="20"/>
          <w:szCs w:val="20"/>
        </w:rPr>
        <w:t>VŠEOBECNÉ ÚSTANOVENIA O VYKON</w:t>
      </w:r>
      <w:r w:rsidR="001B5352" w:rsidRPr="005B7D49">
        <w:rPr>
          <w:rFonts w:ascii="Arial" w:hAnsi="Arial" w:cs="Arial"/>
          <w:b/>
          <w:sz w:val="20"/>
          <w:szCs w:val="20"/>
        </w:rPr>
        <w:t>ÁV</w:t>
      </w:r>
      <w:r w:rsidRPr="005B7D49">
        <w:rPr>
          <w:rFonts w:ascii="Arial" w:hAnsi="Arial" w:cs="Arial"/>
          <w:b/>
          <w:sz w:val="20"/>
          <w:szCs w:val="20"/>
        </w:rPr>
        <w:t>ANÍ DIELA</w:t>
      </w:r>
    </w:p>
    <w:p w14:paraId="61739645" w14:textId="77777777" w:rsidR="004D7969" w:rsidRPr="005B7D49" w:rsidRDefault="004D7969" w:rsidP="004D7969">
      <w:pPr>
        <w:pStyle w:val="Default"/>
        <w:tabs>
          <w:tab w:val="num" w:pos="720"/>
        </w:tabs>
        <w:ind w:left="720" w:hanging="720"/>
        <w:jc w:val="both"/>
        <w:rPr>
          <w:b/>
          <w:color w:val="auto"/>
          <w:sz w:val="20"/>
          <w:szCs w:val="20"/>
        </w:rPr>
      </w:pPr>
    </w:p>
    <w:p w14:paraId="2A58C8FB" w14:textId="77777777" w:rsidR="004876ED" w:rsidRPr="005B7D49" w:rsidRDefault="004876ED" w:rsidP="004876ED">
      <w:pPr>
        <w:numPr>
          <w:ilvl w:val="1"/>
          <w:numId w:val="23"/>
        </w:numPr>
        <w:jc w:val="both"/>
        <w:rPr>
          <w:rFonts w:ascii="Arial" w:hAnsi="Arial" w:cs="Arial"/>
          <w:b/>
          <w:sz w:val="20"/>
          <w:szCs w:val="20"/>
        </w:rPr>
      </w:pPr>
      <w:bookmarkStart w:id="19" w:name="_Toc131609934"/>
      <w:r w:rsidRPr="005B7D49">
        <w:rPr>
          <w:rFonts w:ascii="Arial" w:hAnsi="Arial" w:cs="Arial"/>
          <w:b/>
          <w:sz w:val="20"/>
          <w:szCs w:val="20"/>
        </w:rPr>
        <w:t>Vykonávanie Diela</w:t>
      </w:r>
    </w:p>
    <w:p w14:paraId="2B231EF3" w14:textId="77777777" w:rsidR="004876ED" w:rsidRPr="005B7D49" w:rsidRDefault="004876ED" w:rsidP="004876ED">
      <w:pPr>
        <w:jc w:val="both"/>
        <w:rPr>
          <w:rFonts w:ascii="Arial" w:hAnsi="Arial" w:cs="Arial"/>
          <w:sz w:val="20"/>
          <w:szCs w:val="20"/>
        </w:rPr>
      </w:pPr>
    </w:p>
    <w:p w14:paraId="7D671AFA" w14:textId="24B7DCA5" w:rsidR="00EF6258" w:rsidRPr="005B7D49" w:rsidRDefault="004D7969" w:rsidP="00C23477">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w:t>
      </w:r>
      <w:r w:rsidR="00EE55F4" w:rsidRPr="005B7D49">
        <w:rPr>
          <w:rFonts w:ascii="Arial" w:hAnsi="Arial" w:cs="Arial"/>
          <w:sz w:val="20"/>
          <w:szCs w:val="20"/>
        </w:rPr>
        <w:t xml:space="preserve">je povinný vykonať </w:t>
      </w:r>
      <w:r w:rsidRPr="005B7D49">
        <w:rPr>
          <w:rFonts w:ascii="Arial" w:hAnsi="Arial" w:cs="Arial"/>
          <w:sz w:val="20"/>
          <w:szCs w:val="20"/>
        </w:rPr>
        <w:t xml:space="preserve">Dielo na svoje </w:t>
      </w:r>
      <w:r w:rsidR="009C1C96" w:rsidRPr="005B7D49">
        <w:rPr>
          <w:rFonts w:ascii="Arial" w:hAnsi="Arial" w:cs="Arial"/>
          <w:sz w:val="20"/>
          <w:szCs w:val="20"/>
        </w:rPr>
        <w:t>n</w:t>
      </w:r>
      <w:r w:rsidR="007668FA" w:rsidRPr="005B7D49">
        <w:rPr>
          <w:rFonts w:ascii="Arial" w:hAnsi="Arial" w:cs="Arial"/>
          <w:sz w:val="20"/>
          <w:szCs w:val="20"/>
        </w:rPr>
        <w:t xml:space="preserve">áklady </w:t>
      </w:r>
      <w:r w:rsidRPr="005B7D49">
        <w:rPr>
          <w:rFonts w:ascii="Arial" w:hAnsi="Arial" w:cs="Arial"/>
          <w:sz w:val="20"/>
          <w:szCs w:val="20"/>
        </w:rPr>
        <w:t>a na svoje nebezpečenstvo</w:t>
      </w:r>
      <w:r w:rsidR="00EF6258" w:rsidRPr="005B7D49">
        <w:rPr>
          <w:rFonts w:ascii="Arial" w:hAnsi="Arial" w:cs="Arial"/>
          <w:sz w:val="20"/>
          <w:szCs w:val="20"/>
        </w:rPr>
        <w:t xml:space="preserve"> tak, aby bolo vykonané v</w:t>
      </w:r>
      <w:r w:rsidR="00C23477" w:rsidRPr="005B7D49">
        <w:rPr>
          <w:rFonts w:ascii="Arial" w:hAnsi="Arial" w:cs="Arial"/>
          <w:sz w:val="20"/>
          <w:szCs w:val="20"/>
        </w:rPr>
        <w:t> </w:t>
      </w:r>
      <w:r w:rsidR="00EF6258" w:rsidRPr="005B7D49">
        <w:rPr>
          <w:rFonts w:ascii="Arial" w:hAnsi="Arial" w:cs="Arial"/>
          <w:sz w:val="20"/>
          <w:szCs w:val="20"/>
        </w:rPr>
        <w:t>súlade</w:t>
      </w:r>
      <w:r w:rsidR="00C23477" w:rsidRPr="005B7D49">
        <w:rPr>
          <w:rFonts w:ascii="Arial" w:hAnsi="Arial" w:cs="Arial"/>
          <w:sz w:val="20"/>
          <w:szCs w:val="20"/>
        </w:rPr>
        <w:t>:</w:t>
      </w:r>
      <w:r w:rsidR="00EF6258" w:rsidRPr="005B7D49">
        <w:rPr>
          <w:rFonts w:ascii="Arial" w:hAnsi="Arial" w:cs="Arial"/>
          <w:sz w:val="20"/>
          <w:szCs w:val="20"/>
        </w:rPr>
        <w:t xml:space="preserve"> </w:t>
      </w:r>
    </w:p>
    <w:p w14:paraId="3C987750" w14:textId="77777777" w:rsidR="0051167B" w:rsidRPr="005B7D49" w:rsidRDefault="0051167B" w:rsidP="0051167B">
      <w:pPr>
        <w:ind w:left="709"/>
        <w:jc w:val="both"/>
        <w:rPr>
          <w:rFonts w:ascii="Arial" w:hAnsi="Arial" w:cs="Arial"/>
          <w:sz w:val="20"/>
          <w:szCs w:val="20"/>
        </w:rPr>
      </w:pPr>
    </w:p>
    <w:p w14:paraId="7782ECB1" w14:textId="77777777" w:rsidR="00C23477" w:rsidRPr="005B7D49" w:rsidRDefault="00C23477" w:rsidP="00920EAF">
      <w:pPr>
        <w:pStyle w:val="Odsekzoznamu"/>
        <w:numPr>
          <w:ilvl w:val="0"/>
          <w:numId w:val="63"/>
        </w:numPr>
        <w:ind w:left="1134"/>
        <w:jc w:val="both"/>
        <w:rPr>
          <w:rFonts w:ascii="Arial" w:hAnsi="Arial" w:cs="Arial"/>
          <w:sz w:val="20"/>
          <w:szCs w:val="20"/>
        </w:rPr>
      </w:pPr>
      <w:r w:rsidRPr="005B7D49">
        <w:rPr>
          <w:rFonts w:ascii="Arial" w:hAnsi="Arial" w:cs="Arial"/>
          <w:sz w:val="20"/>
          <w:szCs w:val="20"/>
        </w:rPr>
        <w:t>s touto Zmluvou</w:t>
      </w:r>
      <w:r w:rsidR="007F4849" w:rsidRPr="005B7D49">
        <w:rPr>
          <w:rFonts w:ascii="Arial" w:hAnsi="Arial" w:cs="Arial"/>
          <w:sz w:val="20"/>
          <w:szCs w:val="20"/>
        </w:rPr>
        <w:t>,</w:t>
      </w:r>
    </w:p>
    <w:p w14:paraId="74BF3683" w14:textId="77777777" w:rsidR="007F4849" w:rsidRPr="005B7D49" w:rsidRDefault="007F4849" w:rsidP="00920EAF">
      <w:pPr>
        <w:pStyle w:val="Odsekzoznamu"/>
        <w:numPr>
          <w:ilvl w:val="0"/>
          <w:numId w:val="63"/>
        </w:numPr>
        <w:ind w:left="1134"/>
        <w:jc w:val="both"/>
        <w:rPr>
          <w:rFonts w:ascii="Arial" w:hAnsi="Arial" w:cs="Arial"/>
          <w:sz w:val="20"/>
          <w:szCs w:val="20"/>
        </w:rPr>
      </w:pPr>
      <w:r w:rsidRPr="005B7D49">
        <w:rPr>
          <w:rFonts w:ascii="Arial" w:hAnsi="Arial" w:cs="Arial"/>
          <w:sz w:val="20"/>
          <w:szCs w:val="20"/>
        </w:rPr>
        <w:t>so Súťažnými podkladmi,</w:t>
      </w:r>
    </w:p>
    <w:p w14:paraId="669B354D" w14:textId="77777777" w:rsidR="00EF6258" w:rsidRPr="005B7D49" w:rsidRDefault="00EF6258" w:rsidP="00920EAF">
      <w:pPr>
        <w:pStyle w:val="Odsekzoznamu"/>
        <w:numPr>
          <w:ilvl w:val="0"/>
          <w:numId w:val="63"/>
        </w:numPr>
        <w:ind w:left="1134"/>
        <w:jc w:val="both"/>
        <w:rPr>
          <w:rFonts w:ascii="Arial" w:hAnsi="Arial" w:cs="Arial"/>
          <w:sz w:val="20"/>
          <w:szCs w:val="20"/>
        </w:rPr>
      </w:pPr>
      <w:r w:rsidRPr="005B7D49">
        <w:rPr>
          <w:rFonts w:ascii="Arial" w:hAnsi="Arial" w:cs="Arial"/>
          <w:sz w:val="20"/>
          <w:szCs w:val="20"/>
        </w:rPr>
        <w:t>s Ponukou Zhotoviteľa,</w:t>
      </w:r>
    </w:p>
    <w:p w14:paraId="6B58B299" w14:textId="77777777" w:rsidR="00EF6258" w:rsidRPr="005B7D49" w:rsidRDefault="00EF6258" w:rsidP="00920EAF">
      <w:pPr>
        <w:pStyle w:val="Odsekzoznamu"/>
        <w:numPr>
          <w:ilvl w:val="0"/>
          <w:numId w:val="63"/>
        </w:numPr>
        <w:ind w:left="1134"/>
        <w:jc w:val="both"/>
        <w:rPr>
          <w:rFonts w:ascii="Arial" w:hAnsi="Arial" w:cs="Arial"/>
          <w:sz w:val="20"/>
          <w:szCs w:val="20"/>
        </w:rPr>
      </w:pPr>
      <w:r w:rsidRPr="005B7D49">
        <w:rPr>
          <w:rFonts w:ascii="Arial" w:hAnsi="Arial" w:cs="Arial"/>
          <w:sz w:val="20"/>
          <w:szCs w:val="20"/>
        </w:rPr>
        <w:t xml:space="preserve">s platnými </w:t>
      </w:r>
      <w:r w:rsidR="00FE2E3A" w:rsidRPr="005B7D49">
        <w:rPr>
          <w:rFonts w:ascii="Arial" w:hAnsi="Arial" w:cs="Arial"/>
          <w:sz w:val="20"/>
          <w:szCs w:val="20"/>
        </w:rPr>
        <w:t xml:space="preserve">rozhodnutiami, záväznými stanoviskami, súhlasmi, vyjadreniami a </w:t>
      </w:r>
      <w:r w:rsidRPr="005B7D49">
        <w:rPr>
          <w:rFonts w:ascii="Arial" w:hAnsi="Arial" w:cs="Arial"/>
          <w:sz w:val="20"/>
          <w:szCs w:val="20"/>
        </w:rPr>
        <w:t xml:space="preserve">povoleniami </w:t>
      </w:r>
      <w:r w:rsidR="000573B0" w:rsidRPr="005B7D49">
        <w:rPr>
          <w:rFonts w:ascii="Arial" w:hAnsi="Arial" w:cs="Arial"/>
          <w:sz w:val="20"/>
          <w:szCs w:val="20"/>
        </w:rPr>
        <w:t xml:space="preserve">Príslušných </w:t>
      </w:r>
      <w:r w:rsidRPr="005B7D49">
        <w:rPr>
          <w:rFonts w:ascii="Arial" w:hAnsi="Arial" w:cs="Arial"/>
          <w:sz w:val="20"/>
          <w:szCs w:val="20"/>
        </w:rPr>
        <w:t xml:space="preserve">orgánov </w:t>
      </w:r>
      <w:r w:rsidR="00FE2E3A" w:rsidRPr="005B7D49">
        <w:rPr>
          <w:rFonts w:ascii="Arial" w:hAnsi="Arial" w:cs="Arial"/>
          <w:sz w:val="20"/>
          <w:szCs w:val="20"/>
        </w:rPr>
        <w:t xml:space="preserve">a </w:t>
      </w:r>
      <w:r w:rsidR="000573B0" w:rsidRPr="005B7D49">
        <w:rPr>
          <w:rFonts w:ascii="Arial" w:hAnsi="Arial" w:cs="Arial"/>
          <w:sz w:val="20"/>
          <w:szCs w:val="20"/>
        </w:rPr>
        <w:t xml:space="preserve">iných </w:t>
      </w:r>
      <w:r w:rsidR="00FE2E3A" w:rsidRPr="005B7D49">
        <w:rPr>
          <w:rFonts w:ascii="Arial" w:hAnsi="Arial" w:cs="Arial"/>
          <w:sz w:val="20"/>
          <w:szCs w:val="20"/>
        </w:rPr>
        <w:t>dotknutý</w:t>
      </w:r>
      <w:r w:rsidR="000573B0" w:rsidRPr="005B7D49">
        <w:rPr>
          <w:rFonts w:ascii="Arial" w:hAnsi="Arial" w:cs="Arial"/>
          <w:sz w:val="20"/>
          <w:szCs w:val="20"/>
        </w:rPr>
        <w:t>ch</w:t>
      </w:r>
      <w:r w:rsidR="00FE2E3A" w:rsidRPr="005B7D49">
        <w:rPr>
          <w:rFonts w:ascii="Arial" w:hAnsi="Arial" w:cs="Arial"/>
          <w:sz w:val="20"/>
          <w:szCs w:val="20"/>
        </w:rPr>
        <w:t xml:space="preserve"> os</w:t>
      </w:r>
      <w:r w:rsidR="000573B0" w:rsidRPr="005B7D49">
        <w:rPr>
          <w:rFonts w:ascii="Arial" w:hAnsi="Arial" w:cs="Arial"/>
          <w:sz w:val="20"/>
          <w:szCs w:val="20"/>
        </w:rPr>
        <w:t>ôb</w:t>
      </w:r>
      <w:r w:rsidR="00FE2E3A" w:rsidRPr="005B7D49">
        <w:rPr>
          <w:rFonts w:ascii="Arial" w:hAnsi="Arial" w:cs="Arial"/>
          <w:sz w:val="20"/>
          <w:szCs w:val="20"/>
        </w:rPr>
        <w:t xml:space="preserve"> v súvislosti s</w:t>
      </w:r>
      <w:r w:rsidR="000573B0" w:rsidRPr="005B7D49">
        <w:rPr>
          <w:rFonts w:ascii="Arial" w:hAnsi="Arial" w:cs="Arial"/>
          <w:sz w:val="20"/>
          <w:szCs w:val="20"/>
        </w:rPr>
        <w:t> </w:t>
      </w:r>
      <w:r w:rsidR="00FE2E3A" w:rsidRPr="005B7D49">
        <w:rPr>
          <w:rFonts w:ascii="Arial" w:hAnsi="Arial" w:cs="Arial"/>
          <w:sz w:val="20"/>
          <w:szCs w:val="20"/>
        </w:rPr>
        <w:t>Projektom</w:t>
      </w:r>
      <w:r w:rsidR="000573B0" w:rsidRPr="005B7D49">
        <w:rPr>
          <w:rFonts w:ascii="Arial" w:hAnsi="Arial" w:cs="Arial"/>
          <w:sz w:val="20"/>
          <w:szCs w:val="20"/>
        </w:rPr>
        <w:t>,</w:t>
      </w:r>
      <w:r w:rsidR="00FE2E3A" w:rsidRPr="005B7D49">
        <w:rPr>
          <w:rFonts w:ascii="Arial" w:hAnsi="Arial" w:cs="Arial"/>
          <w:sz w:val="20"/>
          <w:szCs w:val="20"/>
        </w:rPr>
        <w:t xml:space="preserve"> ktoré budú platné a účinné v čase vykonávania Diela,</w:t>
      </w:r>
    </w:p>
    <w:p w14:paraId="44C87970" w14:textId="77777777" w:rsidR="00984B80" w:rsidRPr="005B7D49" w:rsidRDefault="00EF6258" w:rsidP="00920EAF">
      <w:pPr>
        <w:pStyle w:val="Odsekzoznamu"/>
        <w:numPr>
          <w:ilvl w:val="0"/>
          <w:numId w:val="63"/>
        </w:numPr>
        <w:ind w:left="1134"/>
        <w:jc w:val="both"/>
        <w:rPr>
          <w:rFonts w:ascii="Arial" w:hAnsi="Arial" w:cs="Arial"/>
          <w:sz w:val="20"/>
          <w:szCs w:val="20"/>
        </w:rPr>
      </w:pPr>
      <w:r w:rsidRPr="005B7D49">
        <w:rPr>
          <w:rFonts w:ascii="Arial" w:hAnsi="Arial" w:cs="Arial"/>
          <w:sz w:val="20"/>
          <w:szCs w:val="20"/>
        </w:rPr>
        <w:t xml:space="preserve">so všeobecne záväznými </w:t>
      </w:r>
      <w:r w:rsidR="0080009B" w:rsidRPr="005B7D49">
        <w:rPr>
          <w:rFonts w:ascii="Arial" w:hAnsi="Arial" w:cs="Arial"/>
          <w:sz w:val="20"/>
          <w:szCs w:val="20"/>
        </w:rPr>
        <w:t xml:space="preserve">Právnymi </w:t>
      </w:r>
      <w:r w:rsidRPr="005B7D49">
        <w:rPr>
          <w:rFonts w:ascii="Arial" w:hAnsi="Arial" w:cs="Arial"/>
          <w:sz w:val="20"/>
          <w:szCs w:val="20"/>
        </w:rPr>
        <w:t>predpismi,</w:t>
      </w:r>
      <w:r w:rsidR="00984B80" w:rsidRPr="005B7D49">
        <w:rPr>
          <w:rFonts w:ascii="Arial" w:hAnsi="Arial" w:cs="Arial"/>
          <w:sz w:val="20"/>
          <w:szCs w:val="20"/>
        </w:rPr>
        <w:t xml:space="preserve"> vrátane predpisov hygienických, o bezpečnosti a ochrane zdravia pri práci, protipožiarnej ochrane, ochrane životného prostredia, v </w:t>
      </w:r>
      <w:r w:rsidR="00FE5256" w:rsidRPr="005B7D49">
        <w:rPr>
          <w:rFonts w:ascii="Arial" w:hAnsi="Arial" w:cs="Arial"/>
          <w:sz w:val="20"/>
          <w:szCs w:val="20"/>
        </w:rPr>
        <w:t>súlade</w:t>
      </w:r>
      <w:r w:rsidR="00984B80" w:rsidRPr="005B7D49">
        <w:rPr>
          <w:rFonts w:ascii="Arial" w:hAnsi="Arial" w:cs="Arial"/>
          <w:sz w:val="20"/>
          <w:szCs w:val="20"/>
        </w:rPr>
        <w:t xml:space="preserve"> s platnými slovenskými technickými normami, európskymi normami a všeobecne záväznými nariadeniami platnými pre danú lokalitu</w:t>
      </w:r>
      <w:r w:rsidR="009528D9" w:rsidRPr="005B7D49">
        <w:rPr>
          <w:rFonts w:ascii="Arial" w:hAnsi="Arial" w:cs="Arial"/>
          <w:sz w:val="20"/>
          <w:szCs w:val="20"/>
        </w:rPr>
        <w:t>.</w:t>
      </w:r>
    </w:p>
    <w:p w14:paraId="59E7A038" w14:textId="77777777" w:rsidR="00984B80" w:rsidRPr="005B7D49" w:rsidRDefault="00984B80" w:rsidP="00984B80">
      <w:pPr>
        <w:pStyle w:val="Odsekzoznamu"/>
        <w:ind w:left="1134"/>
        <w:jc w:val="both"/>
        <w:rPr>
          <w:rFonts w:ascii="Arial" w:hAnsi="Arial" w:cs="Arial"/>
          <w:sz w:val="20"/>
          <w:szCs w:val="20"/>
        </w:rPr>
      </w:pPr>
    </w:p>
    <w:p w14:paraId="25FA58B7"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w:t>
      </w:r>
      <w:r w:rsidR="00EE55F4" w:rsidRPr="005B7D49">
        <w:rPr>
          <w:rFonts w:ascii="Arial" w:hAnsi="Arial" w:cs="Arial"/>
          <w:sz w:val="20"/>
          <w:szCs w:val="20"/>
        </w:rPr>
        <w:t>je povinný vykonať</w:t>
      </w:r>
      <w:r w:rsidRPr="005B7D49">
        <w:rPr>
          <w:rFonts w:ascii="Arial" w:hAnsi="Arial" w:cs="Arial"/>
          <w:sz w:val="20"/>
          <w:szCs w:val="20"/>
        </w:rPr>
        <w:t xml:space="preserve"> Dielo s vynaložením odbornej starostlivosti, efektívne a v súlade s najlepšími profesionálnymi zvyklosťami. </w:t>
      </w:r>
    </w:p>
    <w:p w14:paraId="102A2C31" w14:textId="77777777" w:rsidR="004D7969" w:rsidRPr="005B7D49" w:rsidRDefault="004D7969" w:rsidP="004D7969">
      <w:pPr>
        <w:jc w:val="both"/>
        <w:rPr>
          <w:rFonts w:ascii="Arial" w:hAnsi="Arial" w:cs="Arial"/>
          <w:sz w:val="20"/>
          <w:szCs w:val="20"/>
        </w:rPr>
      </w:pPr>
    </w:p>
    <w:p w14:paraId="3CEE00C2" w14:textId="004BDABC" w:rsidR="004D7969" w:rsidRPr="005B7D49" w:rsidRDefault="004D7969" w:rsidP="004F2FC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w:t>
      </w:r>
      <w:r w:rsidR="00033AAA" w:rsidRPr="005B7D49">
        <w:rPr>
          <w:rFonts w:ascii="Arial" w:hAnsi="Arial" w:cs="Arial"/>
          <w:sz w:val="20"/>
          <w:szCs w:val="20"/>
        </w:rPr>
        <w:t>pri vykonávaní Diela</w:t>
      </w:r>
      <w:r w:rsidRPr="005B7D49">
        <w:rPr>
          <w:rFonts w:ascii="Arial" w:hAnsi="Arial" w:cs="Arial"/>
          <w:sz w:val="20"/>
          <w:szCs w:val="20"/>
        </w:rPr>
        <w:t xml:space="preserve"> povinný dodržiavať</w:t>
      </w:r>
      <w:r w:rsidR="00A563DD" w:rsidRPr="005B7D49">
        <w:rPr>
          <w:rFonts w:ascii="Arial" w:hAnsi="Arial" w:cs="Arial"/>
          <w:sz w:val="20"/>
          <w:szCs w:val="20"/>
        </w:rPr>
        <w:t xml:space="preserve"> </w:t>
      </w:r>
      <w:r w:rsidR="00506B1E" w:rsidRPr="005B7D49">
        <w:rPr>
          <w:rFonts w:ascii="Arial" w:hAnsi="Arial" w:cs="Arial"/>
          <w:sz w:val="20"/>
          <w:szCs w:val="20"/>
        </w:rPr>
        <w:t xml:space="preserve">všetky platné </w:t>
      </w:r>
      <w:r w:rsidRPr="005B7D49">
        <w:rPr>
          <w:rFonts w:ascii="Arial" w:hAnsi="Arial" w:cs="Arial"/>
          <w:sz w:val="20"/>
          <w:szCs w:val="20"/>
        </w:rPr>
        <w:t>Právne predpis</w:t>
      </w:r>
      <w:r w:rsidR="00506B1E" w:rsidRPr="005B7D49">
        <w:rPr>
          <w:rFonts w:ascii="Arial" w:hAnsi="Arial" w:cs="Arial"/>
          <w:sz w:val="20"/>
          <w:szCs w:val="20"/>
        </w:rPr>
        <w:t>y a norm</w:t>
      </w:r>
      <w:r w:rsidRPr="005B7D49">
        <w:rPr>
          <w:rFonts w:ascii="Arial" w:hAnsi="Arial" w:cs="Arial"/>
          <w:sz w:val="20"/>
          <w:szCs w:val="20"/>
        </w:rPr>
        <w:t>y, postupovať v súlade s požiadavkami všetkých</w:t>
      </w:r>
      <w:r w:rsidR="00E649C8" w:rsidRPr="005B7D49">
        <w:rPr>
          <w:rFonts w:ascii="Arial" w:hAnsi="Arial" w:cs="Arial"/>
          <w:sz w:val="20"/>
          <w:szCs w:val="20"/>
        </w:rPr>
        <w:t xml:space="preserve"> slovenských technických noriem</w:t>
      </w:r>
      <w:r w:rsidRPr="005B7D49">
        <w:rPr>
          <w:rFonts w:ascii="Arial" w:hAnsi="Arial" w:cs="Arial"/>
          <w:sz w:val="20"/>
          <w:szCs w:val="20"/>
        </w:rPr>
        <w:t xml:space="preserve"> </w:t>
      </w:r>
      <w:r w:rsidR="0051167B" w:rsidRPr="005B7D49">
        <w:rPr>
          <w:rFonts w:ascii="Arial" w:hAnsi="Arial" w:cs="Arial"/>
          <w:sz w:val="20"/>
          <w:szCs w:val="20"/>
        </w:rPr>
        <w:t>[</w:t>
      </w:r>
      <w:r w:rsidR="00E649C8" w:rsidRPr="005B7D49">
        <w:rPr>
          <w:rFonts w:ascii="Arial" w:hAnsi="Arial" w:cs="Arial"/>
          <w:sz w:val="20"/>
          <w:szCs w:val="20"/>
        </w:rPr>
        <w:t>„</w:t>
      </w:r>
      <w:r w:rsidRPr="005B7D49">
        <w:rPr>
          <w:rFonts w:ascii="Arial" w:hAnsi="Arial" w:cs="Arial"/>
          <w:sz w:val="20"/>
          <w:szCs w:val="20"/>
        </w:rPr>
        <w:t>STN</w:t>
      </w:r>
      <w:r w:rsidR="00E649C8" w:rsidRPr="005B7D49">
        <w:rPr>
          <w:rFonts w:ascii="Arial" w:hAnsi="Arial" w:cs="Arial"/>
          <w:sz w:val="20"/>
          <w:szCs w:val="20"/>
        </w:rPr>
        <w:t>“</w:t>
      </w:r>
      <w:r w:rsidR="00506B1E" w:rsidRPr="005B7D49">
        <w:rPr>
          <w:rFonts w:ascii="Arial" w:hAnsi="Arial" w:cs="Arial"/>
          <w:sz w:val="20"/>
          <w:szCs w:val="20"/>
        </w:rPr>
        <w:t>, ktoré sa na Dielo vzťahujú a sú platné na území S</w:t>
      </w:r>
      <w:r w:rsidR="0051167B" w:rsidRPr="005B7D49">
        <w:rPr>
          <w:rFonts w:ascii="Arial" w:hAnsi="Arial" w:cs="Arial"/>
          <w:sz w:val="20"/>
          <w:szCs w:val="20"/>
        </w:rPr>
        <w:t>lovenskej republiky</w:t>
      </w:r>
      <w:r w:rsidR="00506B1E" w:rsidRPr="005B7D49">
        <w:rPr>
          <w:rFonts w:ascii="Arial" w:hAnsi="Arial" w:cs="Arial"/>
          <w:sz w:val="20"/>
          <w:szCs w:val="20"/>
        </w:rPr>
        <w:t xml:space="preserve"> v čase </w:t>
      </w:r>
      <w:r w:rsidR="00922BE4" w:rsidRPr="005B7D49">
        <w:rPr>
          <w:rFonts w:ascii="Arial" w:hAnsi="Arial" w:cs="Arial"/>
          <w:sz w:val="20"/>
          <w:szCs w:val="20"/>
        </w:rPr>
        <w:t xml:space="preserve">Prevzatia Diela podľa článku </w:t>
      </w:r>
      <w:r w:rsidR="00922BE4" w:rsidRPr="005B7D49">
        <w:rPr>
          <w:rFonts w:ascii="Arial" w:hAnsi="Arial" w:cs="Arial"/>
          <w:sz w:val="20"/>
          <w:szCs w:val="20"/>
        </w:rPr>
        <w:fldChar w:fldCharType="begin"/>
      </w:r>
      <w:r w:rsidR="00922BE4" w:rsidRPr="005B7D49">
        <w:rPr>
          <w:rFonts w:ascii="Arial" w:hAnsi="Arial" w:cs="Arial"/>
          <w:sz w:val="20"/>
          <w:szCs w:val="20"/>
        </w:rPr>
        <w:instrText xml:space="preserve"> REF _Ref499651266 \r \h </w:instrText>
      </w:r>
      <w:r w:rsidR="00C814DF" w:rsidRPr="005B7D49">
        <w:rPr>
          <w:rFonts w:ascii="Arial" w:hAnsi="Arial" w:cs="Arial"/>
          <w:sz w:val="20"/>
          <w:szCs w:val="20"/>
        </w:rPr>
        <w:instrText xml:space="preserve"> \* MERGEFORMAT </w:instrText>
      </w:r>
      <w:r w:rsidR="00922BE4" w:rsidRPr="005B7D49">
        <w:rPr>
          <w:rFonts w:ascii="Arial" w:hAnsi="Arial" w:cs="Arial"/>
          <w:sz w:val="20"/>
          <w:szCs w:val="20"/>
        </w:rPr>
      </w:r>
      <w:r w:rsidR="00922BE4" w:rsidRPr="005B7D49">
        <w:rPr>
          <w:rFonts w:ascii="Arial" w:hAnsi="Arial" w:cs="Arial"/>
          <w:sz w:val="20"/>
          <w:szCs w:val="20"/>
        </w:rPr>
        <w:fldChar w:fldCharType="separate"/>
      </w:r>
      <w:r w:rsidR="00E35D99">
        <w:rPr>
          <w:rFonts w:ascii="Arial" w:hAnsi="Arial" w:cs="Arial"/>
          <w:sz w:val="20"/>
          <w:szCs w:val="20"/>
        </w:rPr>
        <w:t>10.7</w:t>
      </w:r>
      <w:r w:rsidR="00922BE4" w:rsidRPr="005B7D49">
        <w:rPr>
          <w:rFonts w:ascii="Arial" w:hAnsi="Arial" w:cs="Arial"/>
          <w:sz w:val="20"/>
          <w:szCs w:val="20"/>
        </w:rPr>
        <w:fldChar w:fldCharType="end"/>
      </w:r>
      <w:r w:rsidR="00922BE4" w:rsidRPr="005B7D49">
        <w:rPr>
          <w:rFonts w:ascii="Arial" w:hAnsi="Arial" w:cs="Arial"/>
          <w:sz w:val="20"/>
          <w:szCs w:val="20"/>
        </w:rPr>
        <w:t xml:space="preserve"> </w:t>
      </w:r>
      <w:r w:rsidR="00922BE4" w:rsidRPr="005B7D49">
        <w:rPr>
          <w:rFonts w:ascii="Arial" w:hAnsi="Arial" w:cs="Arial"/>
          <w:i/>
          <w:sz w:val="20"/>
          <w:szCs w:val="20"/>
        </w:rPr>
        <w:t>(Prevzatie Diela)</w:t>
      </w:r>
      <w:r w:rsidR="00922BE4" w:rsidRPr="005B7D49">
        <w:rPr>
          <w:rFonts w:ascii="Arial" w:hAnsi="Arial" w:cs="Arial"/>
          <w:sz w:val="20"/>
          <w:szCs w:val="20"/>
        </w:rPr>
        <w:t xml:space="preserve"> tejto Zmluvy</w:t>
      </w:r>
      <w:r w:rsidR="0051167B" w:rsidRPr="005B7D49">
        <w:rPr>
          <w:rFonts w:ascii="Arial" w:hAnsi="Arial" w:cs="Arial"/>
          <w:sz w:val="20"/>
          <w:szCs w:val="20"/>
        </w:rPr>
        <w:t>]</w:t>
      </w:r>
      <w:r w:rsidR="00922BE4" w:rsidRPr="005B7D49">
        <w:rPr>
          <w:rFonts w:ascii="Arial" w:hAnsi="Arial" w:cs="Arial"/>
          <w:sz w:val="20"/>
          <w:szCs w:val="20"/>
        </w:rPr>
        <w:t xml:space="preserve">, </w:t>
      </w:r>
      <w:r w:rsidRPr="005B7D49">
        <w:rPr>
          <w:rFonts w:ascii="Arial" w:hAnsi="Arial" w:cs="Arial"/>
          <w:sz w:val="20"/>
          <w:szCs w:val="20"/>
        </w:rPr>
        <w:t>ktoré boli vydané a súvisia s plnením vykonávaným na základe tejto Zmluvy, s požiadavkami vyplývajúcimi z</w:t>
      </w:r>
      <w:r w:rsidR="00DD2BB1" w:rsidRPr="005B7D49">
        <w:rPr>
          <w:rFonts w:ascii="Arial" w:hAnsi="Arial" w:cs="Arial"/>
          <w:sz w:val="20"/>
          <w:szCs w:val="20"/>
        </w:rPr>
        <w:t>o Súťažných podkladov</w:t>
      </w:r>
      <w:r w:rsidR="00CA619A" w:rsidRPr="005B7D49">
        <w:rPr>
          <w:rFonts w:ascii="Arial" w:hAnsi="Arial" w:cs="Arial"/>
          <w:sz w:val="20"/>
          <w:szCs w:val="20"/>
        </w:rPr>
        <w:t>, najmä Opisu predmetu zákazky</w:t>
      </w:r>
      <w:r w:rsidRPr="005B7D49">
        <w:rPr>
          <w:rFonts w:ascii="Arial" w:hAnsi="Arial" w:cs="Arial"/>
          <w:sz w:val="20"/>
          <w:szCs w:val="20"/>
        </w:rPr>
        <w:t xml:space="preserve">, s Pokynmi, s požiadavkami, rozhodnutiami, povoleniami, opatreniami a stanoviskami Príslušných orgánov, v súlade s upresneniami požiadaviek na Dielo v súlade s postupom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_Ref263025572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2.2.4</w:t>
      </w:r>
      <w:r w:rsidRPr="005B7D49">
        <w:rPr>
          <w:rFonts w:ascii="Arial" w:hAnsi="Arial" w:cs="Arial"/>
          <w:sz w:val="20"/>
          <w:szCs w:val="20"/>
        </w:rPr>
        <w:fldChar w:fldCharType="end"/>
      </w:r>
      <w:r w:rsidRPr="005B7D49">
        <w:rPr>
          <w:rFonts w:ascii="Arial" w:hAnsi="Arial" w:cs="Arial"/>
          <w:sz w:val="20"/>
          <w:szCs w:val="20"/>
        </w:rPr>
        <w:t xml:space="preserve"> tejto Zmluvy a v súlade s vyjadreniami a stanoviskami Objednávateľa alebo </w:t>
      </w:r>
      <w:r w:rsidR="00DA4971" w:rsidRPr="005B7D49">
        <w:rPr>
          <w:rFonts w:ascii="Arial" w:hAnsi="Arial" w:cs="Arial"/>
          <w:sz w:val="20"/>
          <w:szCs w:val="20"/>
        </w:rPr>
        <w:t>Dozoru Objednávateľa</w:t>
      </w:r>
      <w:r w:rsidRPr="005B7D49">
        <w:rPr>
          <w:rFonts w:ascii="Arial" w:hAnsi="Arial" w:cs="Arial"/>
          <w:sz w:val="20"/>
          <w:szCs w:val="20"/>
        </w:rPr>
        <w:t>, o ktoré Zhotoviteľ požiadal v súlade s článkom</w:t>
      </w:r>
      <w:r w:rsidR="00EF727C" w:rsidRPr="005B7D49">
        <w:rPr>
          <w:rFonts w:ascii="Arial" w:hAnsi="Arial" w:cs="Arial"/>
          <w:sz w:val="20"/>
          <w:szCs w:val="20"/>
        </w:rPr>
        <w:t xml:space="preserve"> </w:t>
      </w:r>
      <w:r w:rsidR="00EF727C" w:rsidRPr="005B7D49">
        <w:rPr>
          <w:rFonts w:ascii="Arial" w:hAnsi="Arial" w:cs="Arial"/>
          <w:sz w:val="20"/>
          <w:szCs w:val="20"/>
        </w:rPr>
        <w:fldChar w:fldCharType="begin"/>
      </w:r>
      <w:r w:rsidR="00EF727C" w:rsidRPr="005B7D49">
        <w:rPr>
          <w:rFonts w:ascii="Arial" w:hAnsi="Arial" w:cs="Arial"/>
          <w:sz w:val="20"/>
          <w:szCs w:val="20"/>
        </w:rPr>
        <w:instrText xml:space="preserve"> REF _Ref500763085 \r \h </w:instrText>
      </w:r>
      <w:r w:rsidR="00C814DF" w:rsidRPr="005B7D49">
        <w:rPr>
          <w:rFonts w:ascii="Arial" w:hAnsi="Arial" w:cs="Arial"/>
          <w:sz w:val="20"/>
          <w:szCs w:val="20"/>
        </w:rPr>
        <w:instrText xml:space="preserve"> \* MERGEFORMAT </w:instrText>
      </w:r>
      <w:r w:rsidR="00EF727C" w:rsidRPr="005B7D49">
        <w:rPr>
          <w:rFonts w:ascii="Arial" w:hAnsi="Arial" w:cs="Arial"/>
          <w:sz w:val="20"/>
          <w:szCs w:val="20"/>
        </w:rPr>
      </w:r>
      <w:r w:rsidR="00EF727C" w:rsidRPr="005B7D49">
        <w:rPr>
          <w:rFonts w:ascii="Arial" w:hAnsi="Arial" w:cs="Arial"/>
          <w:sz w:val="20"/>
          <w:szCs w:val="20"/>
        </w:rPr>
        <w:fldChar w:fldCharType="separate"/>
      </w:r>
      <w:r w:rsidR="00E35D99">
        <w:rPr>
          <w:rFonts w:ascii="Arial" w:hAnsi="Arial" w:cs="Arial"/>
          <w:sz w:val="20"/>
          <w:szCs w:val="20"/>
        </w:rPr>
        <w:t>3.4.6</w:t>
      </w:r>
      <w:r w:rsidR="00EF727C" w:rsidRPr="005B7D49">
        <w:rPr>
          <w:rFonts w:ascii="Arial" w:hAnsi="Arial" w:cs="Arial"/>
          <w:sz w:val="20"/>
          <w:szCs w:val="20"/>
        </w:rPr>
        <w:fldChar w:fldCharType="end"/>
      </w:r>
      <w:r w:rsidR="00EF727C" w:rsidRPr="005B7D49">
        <w:rPr>
          <w:rFonts w:ascii="Arial" w:hAnsi="Arial" w:cs="Arial"/>
          <w:sz w:val="20"/>
          <w:szCs w:val="20"/>
        </w:rPr>
        <w:t xml:space="preserve"> </w:t>
      </w:r>
      <w:r w:rsidRPr="005B7D49">
        <w:rPr>
          <w:rFonts w:ascii="Arial" w:hAnsi="Arial" w:cs="Arial"/>
          <w:sz w:val="20"/>
          <w:szCs w:val="20"/>
        </w:rPr>
        <w:t>tejto Zmluvy.</w:t>
      </w:r>
      <w:r w:rsidR="0071418B" w:rsidRPr="005B7D49">
        <w:rPr>
          <w:rFonts w:ascii="Arial" w:hAnsi="Arial" w:cs="Arial"/>
          <w:sz w:val="20"/>
          <w:szCs w:val="20"/>
        </w:rPr>
        <w:t xml:space="preserve"> Ak v priebehu plnenia Zmluvy dôjde k zmene </w:t>
      </w:r>
      <w:r w:rsidR="00FA5F50" w:rsidRPr="005B7D49">
        <w:rPr>
          <w:rFonts w:ascii="Arial" w:hAnsi="Arial" w:cs="Arial"/>
          <w:sz w:val="20"/>
          <w:szCs w:val="20"/>
        </w:rPr>
        <w:t>Príslušných predpisov</w:t>
      </w:r>
      <w:r w:rsidR="0071418B" w:rsidRPr="005B7D49">
        <w:rPr>
          <w:rFonts w:ascii="Arial" w:hAnsi="Arial" w:cs="Arial"/>
          <w:sz w:val="20"/>
          <w:szCs w:val="20"/>
        </w:rPr>
        <w:t xml:space="preserve">, Zhotoviteľ je povinný upozorniť Objednávateľa na </w:t>
      </w:r>
      <w:r w:rsidR="00267B00" w:rsidRPr="005B7D49">
        <w:rPr>
          <w:rFonts w:ascii="Arial" w:hAnsi="Arial" w:cs="Arial"/>
          <w:sz w:val="20"/>
          <w:szCs w:val="20"/>
        </w:rPr>
        <w:t xml:space="preserve">obsah a </w:t>
      </w:r>
      <w:r w:rsidR="0071418B" w:rsidRPr="005B7D49">
        <w:rPr>
          <w:rFonts w:ascii="Arial" w:hAnsi="Arial" w:cs="Arial"/>
          <w:sz w:val="20"/>
          <w:szCs w:val="20"/>
        </w:rPr>
        <w:t>možný dopad tejto zmeny</w:t>
      </w:r>
      <w:r w:rsidR="00FE2E3A" w:rsidRPr="005B7D49">
        <w:rPr>
          <w:rFonts w:ascii="Arial" w:hAnsi="Arial" w:cs="Arial"/>
          <w:sz w:val="20"/>
          <w:szCs w:val="20"/>
        </w:rPr>
        <w:t>.</w:t>
      </w:r>
      <w:r w:rsidR="00A65217" w:rsidRPr="005B7D49">
        <w:rPr>
          <w:rFonts w:ascii="Arial" w:hAnsi="Arial" w:cs="Arial"/>
          <w:sz w:val="20"/>
          <w:szCs w:val="20"/>
        </w:rPr>
        <w:t xml:space="preserve"> </w:t>
      </w:r>
    </w:p>
    <w:p w14:paraId="119FEBB8" w14:textId="77777777" w:rsidR="000F300C" w:rsidRPr="005B7D49" w:rsidRDefault="000F300C" w:rsidP="000F300C">
      <w:pPr>
        <w:pStyle w:val="Odsekzoznamu"/>
        <w:rPr>
          <w:rFonts w:ascii="Arial" w:hAnsi="Arial" w:cs="Arial"/>
          <w:sz w:val="20"/>
          <w:szCs w:val="20"/>
        </w:rPr>
      </w:pPr>
    </w:p>
    <w:p w14:paraId="3F22B222" w14:textId="77777777" w:rsidR="000F300C" w:rsidRPr="005B7D49" w:rsidRDefault="000F300C" w:rsidP="000E2F1F">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zabezpečiť Materiál, Technologické zariadenia a Dokumentáciu tak, ako sú uvedené v Zmluve, Pracovníkov Zhotoviteľa, Vybavenie, spotrebovávané prostriedky a iné veci a služby, či už dočasného alebo trvalého charakteru, ktoré sú požadované v Zmluve.</w:t>
      </w:r>
    </w:p>
    <w:p w14:paraId="31189659" w14:textId="77777777" w:rsidR="00693271" w:rsidRPr="005B7D49" w:rsidRDefault="00693271" w:rsidP="00693271">
      <w:pPr>
        <w:pStyle w:val="Odsekzoznamu"/>
        <w:rPr>
          <w:rFonts w:ascii="Arial" w:hAnsi="Arial" w:cs="Arial"/>
          <w:sz w:val="20"/>
          <w:szCs w:val="20"/>
        </w:rPr>
      </w:pPr>
    </w:p>
    <w:p w14:paraId="1013EC83" w14:textId="0269BE03" w:rsidR="004D7969" w:rsidRPr="005B7D49" w:rsidRDefault="00267B00" w:rsidP="004D7969">
      <w:pPr>
        <w:numPr>
          <w:ilvl w:val="2"/>
          <w:numId w:val="23"/>
        </w:numPr>
        <w:tabs>
          <w:tab w:val="clear" w:pos="720"/>
          <w:tab w:val="num" w:pos="6816"/>
        </w:tabs>
        <w:ind w:left="709" w:hanging="709"/>
        <w:jc w:val="both"/>
        <w:rPr>
          <w:rFonts w:ascii="Arial" w:hAnsi="Arial" w:cs="Arial"/>
          <w:sz w:val="20"/>
          <w:szCs w:val="20"/>
        </w:rPr>
      </w:pPr>
      <w:bookmarkStart w:id="20" w:name="_Ref500513206"/>
      <w:r w:rsidRPr="005B7D49">
        <w:rPr>
          <w:rFonts w:ascii="Arial" w:hAnsi="Arial" w:cs="Arial"/>
          <w:sz w:val="20"/>
          <w:szCs w:val="20"/>
        </w:rPr>
        <w:t xml:space="preserve">Ak sa Zmluvné strany nedohodnú inak, </w:t>
      </w:r>
      <w:r w:rsidR="00790254" w:rsidRPr="005B7D49">
        <w:rPr>
          <w:rFonts w:ascii="Arial" w:hAnsi="Arial" w:cs="Arial"/>
          <w:sz w:val="20"/>
          <w:szCs w:val="20"/>
        </w:rPr>
        <w:t xml:space="preserve">Zhotoviteľ je povinný zaobstarať a do Prevzatia Diela podľa článku </w:t>
      </w:r>
      <w:r w:rsidR="00790254" w:rsidRPr="005B7D49">
        <w:rPr>
          <w:rFonts w:ascii="Arial" w:hAnsi="Arial" w:cs="Arial"/>
          <w:sz w:val="20"/>
          <w:szCs w:val="20"/>
        </w:rPr>
        <w:fldChar w:fldCharType="begin"/>
      </w:r>
      <w:r w:rsidR="00790254" w:rsidRPr="005B7D49">
        <w:rPr>
          <w:rFonts w:ascii="Arial" w:hAnsi="Arial" w:cs="Arial"/>
          <w:sz w:val="20"/>
          <w:szCs w:val="20"/>
        </w:rPr>
        <w:instrText xml:space="preserve"> REF _Ref499651266 \r \h </w:instrText>
      </w:r>
      <w:r w:rsidR="00C814DF" w:rsidRPr="005B7D49">
        <w:rPr>
          <w:rFonts w:ascii="Arial" w:hAnsi="Arial" w:cs="Arial"/>
          <w:sz w:val="20"/>
          <w:szCs w:val="20"/>
        </w:rPr>
        <w:instrText xml:space="preserve"> \* MERGEFORMAT </w:instrText>
      </w:r>
      <w:r w:rsidR="00790254" w:rsidRPr="005B7D49">
        <w:rPr>
          <w:rFonts w:ascii="Arial" w:hAnsi="Arial" w:cs="Arial"/>
          <w:sz w:val="20"/>
          <w:szCs w:val="20"/>
        </w:rPr>
      </w:r>
      <w:r w:rsidR="00790254" w:rsidRPr="005B7D49">
        <w:rPr>
          <w:rFonts w:ascii="Arial" w:hAnsi="Arial" w:cs="Arial"/>
          <w:sz w:val="20"/>
          <w:szCs w:val="20"/>
        </w:rPr>
        <w:fldChar w:fldCharType="separate"/>
      </w:r>
      <w:r w:rsidR="00E35D99">
        <w:rPr>
          <w:rFonts w:ascii="Arial" w:hAnsi="Arial" w:cs="Arial"/>
          <w:sz w:val="20"/>
          <w:szCs w:val="20"/>
        </w:rPr>
        <w:t>10.7</w:t>
      </w:r>
      <w:r w:rsidR="00790254" w:rsidRPr="005B7D49">
        <w:rPr>
          <w:rFonts w:ascii="Arial" w:hAnsi="Arial" w:cs="Arial"/>
          <w:sz w:val="20"/>
          <w:szCs w:val="20"/>
        </w:rPr>
        <w:fldChar w:fldCharType="end"/>
      </w:r>
      <w:r w:rsidR="00790254" w:rsidRPr="005B7D49">
        <w:rPr>
          <w:rFonts w:ascii="Arial" w:hAnsi="Arial" w:cs="Arial"/>
          <w:sz w:val="20"/>
          <w:szCs w:val="20"/>
        </w:rPr>
        <w:t xml:space="preserve"> </w:t>
      </w:r>
      <w:r w:rsidR="00790254" w:rsidRPr="005B7D49">
        <w:rPr>
          <w:rFonts w:ascii="Arial" w:hAnsi="Arial" w:cs="Arial"/>
          <w:i/>
          <w:sz w:val="20"/>
          <w:szCs w:val="20"/>
        </w:rPr>
        <w:t>(Prevzatie Diela)</w:t>
      </w:r>
      <w:r w:rsidR="00790254" w:rsidRPr="005B7D49">
        <w:rPr>
          <w:rFonts w:ascii="Arial" w:hAnsi="Arial" w:cs="Arial"/>
          <w:sz w:val="20"/>
          <w:szCs w:val="20"/>
        </w:rPr>
        <w:t xml:space="preserve"> tejto </w:t>
      </w:r>
      <w:r w:rsidRPr="005B7D49">
        <w:rPr>
          <w:rFonts w:ascii="Arial" w:hAnsi="Arial" w:cs="Arial"/>
          <w:sz w:val="20"/>
          <w:szCs w:val="20"/>
        </w:rPr>
        <w:t>Zmluvy</w:t>
      </w:r>
      <w:r w:rsidR="004D7969" w:rsidRPr="005B7D49">
        <w:rPr>
          <w:rFonts w:ascii="Arial" w:hAnsi="Arial" w:cs="Arial"/>
          <w:sz w:val="20"/>
          <w:szCs w:val="20"/>
        </w:rPr>
        <w:t xml:space="preserve"> udržiavať v platnosti všetky príslušné oprávnenia, privolenia, súhlasy, vyjadrenia, koncesie, certifikáty, licencie a iné dokumenty, ktoré sú potrebné </w:t>
      </w:r>
      <w:r w:rsidR="009F070A">
        <w:rPr>
          <w:rFonts w:ascii="Arial" w:hAnsi="Arial" w:cs="Arial"/>
          <w:sz w:val="20"/>
          <w:szCs w:val="20"/>
        </w:rPr>
        <w:t xml:space="preserve">na </w:t>
      </w:r>
      <w:r w:rsidR="00B600F5">
        <w:rPr>
          <w:rFonts w:ascii="Arial" w:hAnsi="Arial" w:cs="Arial"/>
          <w:sz w:val="20"/>
          <w:szCs w:val="20"/>
        </w:rPr>
        <w:t xml:space="preserve">výkon činnosti Zhotoviteľa a </w:t>
      </w:r>
      <w:r w:rsidR="004D7969" w:rsidRPr="005B7D49">
        <w:rPr>
          <w:rFonts w:ascii="Arial" w:hAnsi="Arial" w:cs="Arial"/>
          <w:sz w:val="20"/>
          <w:szCs w:val="20"/>
        </w:rPr>
        <w:t>na realizáciu Diela</w:t>
      </w:r>
      <w:r w:rsidRPr="005B7D49">
        <w:rPr>
          <w:rFonts w:ascii="Arial" w:hAnsi="Arial" w:cs="Arial"/>
          <w:sz w:val="20"/>
          <w:szCs w:val="20"/>
        </w:rPr>
        <w:t>.</w:t>
      </w:r>
      <w:bookmarkEnd w:id="20"/>
    </w:p>
    <w:p w14:paraId="676522BF" w14:textId="77777777" w:rsidR="004D7969" w:rsidRPr="005B7D49" w:rsidRDefault="004D7969" w:rsidP="004D7969">
      <w:pPr>
        <w:jc w:val="both"/>
        <w:rPr>
          <w:rFonts w:ascii="Arial" w:hAnsi="Arial" w:cs="Arial"/>
          <w:sz w:val="20"/>
          <w:szCs w:val="20"/>
        </w:rPr>
      </w:pPr>
    </w:p>
    <w:p w14:paraId="0CD120BF" w14:textId="1E97CE43"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predložiť podrobnosti o opatreniach a metódach, ktoré navrhuje uskutočniť </w:t>
      </w:r>
      <w:r w:rsidR="0051167B" w:rsidRPr="005B7D49">
        <w:rPr>
          <w:rFonts w:ascii="Arial" w:hAnsi="Arial" w:cs="Arial"/>
          <w:sz w:val="20"/>
          <w:szCs w:val="20"/>
        </w:rPr>
        <w:t>n</w:t>
      </w:r>
      <w:r w:rsidRPr="005B7D49">
        <w:rPr>
          <w:rFonts w:ascii="Arial" w:hAnsi="Arial" w:cs="Arial"/>
          <w:sz w:val="20"/>
          <w:szCs w:val="20"/>
        </w:rPr>
        <w:t>a účel</w:t>
      </w:r>
      <w:r w:rsidR="0051167B" w:rsidRPr="005B7D49">
        <w:rPr>
          <w:rFonts w:ascii="Arial" w:hAnsi="Arial" w:cs="Arial"/>
          <w:sz w:val="20"/>
          <w:szCs w:val="20"/>
        </w:rPr>
        <w:t xml:space="preserve">y </w:t>
      </w:r>
      <w:r w:rsidRPr="005B7D49">
        <w:rPr>
          <w:rFonts w:ascii="Arial" w:hAnsi="Arial" w:cs="Arial"/>
          <w:sz w:val="20"/>
          <w:szCs w:val="20"/>
        </w:rPr>
        <w:t xml:space="preserve">realizácie Diela, kedykoľvek ho o to </w:t>
      </w:r>
      <w:r w:rsidR="00E8671D" w:rsidRPr="005B7D49">
        <w:rPr>
          <w:rFonts w:ascii="Arial" w:hAnsi="Arial" w:cs="Arial"/>
          <w:sz w:val="20"/>
          <w:szCs w:val="20"/>
        </w:rPr>
        <w:t>Dozor Objednávateľa</w:t>
      </w:r>
      <w:r w:rsidRPr="005B7D49">
        <w:rPr>
          <w:rFonts w:ascii="Arial" w:hAnsi="Arial" w:cs="Arial"/>
          <w:sz w:val="20"/>
          <w:szCs w:val="20"/>
        </w:rPr>
        <w:t xml:space="preserve"> alebo Objednávateľ požiada. Bez predchádzajúceho upozornenia </w:t>
      </w:r>
      <w:r w:rsidR="00DA4971" w:rsidRPr="005B7D49">
        <w:rPr>
          <w:rFonts w:ascii="Arial" w:hAnsi="Arial" w:cs="Arial"/>
          <w:sz w:val="20"/>
          <w:szCs w:val="20"/>
        </w:rPr>
        <w:t>Dozoru Objednávateľa</w:t>
      </w:r>
      <w:r w:rsidR="00824AA7" w:rsidRPr="005B7D49">
        <w:rPr>
          <w:rFonts w:ascii="Arial" w:hAnsi="Arial" w:cs="Arial"/>
          <w:sz w:val="20"/>
          <w:szCs w:val="20"/>
        </w:rPr>
        <w:t xml:space="preserve"> </w:t>
      </w:r>
      <w:r w:rsidRPr="005B7D49">
        <w:rPr>
          <w:rFonts w:ascii="Arial" w:hAnsi="Arial" w:cs="Arial"/>
          <w:sz w:val="20"/>
          <w:szCs w:val="20"/>
        </w:rPr>
        <w:t>alebo Objednávateľa Zhotoviteľ nesmie vykonať žiadnu podstatnú zmenu týchto opatrení a metód.</w:t>
      </w:r>
    </w:p>
    <w:p w14:paraId="4DE1EB12" w14:textId="77777777" w:rsidR="004D7969" w:rsidRPr="005B7D49" w:rsidRDefault="004D7969" w:rsidP="004D7969">
      <w:pPr>
        <w:ind w:left="709"/>
        <w:jc w:val="both"/>
        <w:rPr>
          <w:rFonts w:ascii="Arial" w:hAnsi="Arial" w:cs="Arial"/>
          <w:sz w:val="20"/>
          <w:szCs w:val="20"/>
        </w:rPr>
      </w:pPr>
    </w:p>
    <w:p w14:paraId="6F03E768" w14:textId="77777777" w:rsidR="004D7969" w:rsidRPr="005B7D49" w:rsidRDefault="00743BFB" w:rsidP="004D7969">
      <w:pPr>
        <w:numPr>
          <w:ilvl w:val="2"/>
          <w:numId w:val="23"/>
        </w:numPr>
        <w:ind w:left="709" w:hanging="709"/>
        <w:jc w:val="both"/>
        <w:rPr>
          <w:rFonts w:ascii="Arial" w:hAnsi="Arial" w:cs="Arial"/>
          <w:sz w:val="20"/>
          <w:szCs w:val="20"/>
        </w:rPr>
      </w:pPr>
      <w:bookmarkStart w:id="21" w:name="_Ref469473818"/>
      <w:r w:rsidRPr="005B7D49">
        <w:rPr>
          <w:rFonts w:ascii="Arial" w:hAnsi="Arial" w:cs="Arial"/>
          <w:sz w:val="20"/>
          <w:szCs w:val="20"/>
        </w:rPr>
        <w:t xml:space="preserve">Zhotoviteľ je povinný zabezpečiť, aby </w:t>
      </w:r>
      <w:r w:rsidR="003B0994" w:rsidRPr="005B7D49">
        <w:rPr>
          <w:rFonts w:ascii="Arial" w:hAnsi="Arial" w:cs="Arial"/>
          <w:sz w:val="20"/>
          <w:szCs w:val="20"/>
        </w:rPr>
        <w:t>Dielo bolo vyhotovené</w:t>
      </w:r>
      <w:r w:rsidRPr="005B7D49">
        <w:rPr>
          <w:rFonts w:ascii="Arial" w:hAnsi="Arial" w:cs="Arial"/>
          <w:sz w:val="20"/>
          <w:szCs w:val="20"/>
        </w:rPr>
        <w:t xml:space="preserve"> spôsobom nepriečim sa dobrým mravom a/alebo poctivému obchodnému styku, v súlade s </w:t>
      </w:r>
      <w:r w:rsidR="00800B31" w:rsidRPr="005B7D49">
        <w:rPr>
          <w:rFonts w:ascii="Arial" w:hAnsi="Arial" w:cs="Arial"/>
          <w:sz w:val="20"/>
          <w:szCs w:val="20"/>
        </w:rPr>
        <w:t xml:space="preserve">Právnymi </w:t>
      </w:r>
      <w:r w:rsidRPr="005B7D49">
        <w:rPr>
          <w:rFonts w:ascii="Arial" w:hAnsi="Arial" w:cs="Arial"/>
          <w:sz w:val="20"/>
          <w:szCs w:val="20"/>
        </w:rPr>
        <w:t xml:space="preserve">predpismi s osobitným dôrazom na </w:t>
      </w:r>
      <w:r w:rsidR="00267B00" w:rsidRPr="005B7D49">
        <w:rPr>
          <w:rFonts w:ascii="Arial" w:hAnsi="Arial" w:cs="Arial"/>
          <w:sz w:val="20"/>
          <w:szCs w:val="20"/>
        </w:rPr>
        <w:t xml:space="preserve">ochranu životného prostredia a </w:t>
      </w:r>
      <w:r w:rsidRPr="005B7D49">
        <w:rPr>
          <w:rFonts w:ascii="Arial" w:hAnsi="Arial" w:cs="Arial"/>
          <w:sz w:val="20"/>
          <w:szCs w:val="20"/>
        </w:rPr>
        <w:t>zamedzenie trestnej zodpovednosti.</w:t>
      </w:r>
      <w:bookmarkEnd w:id="21"/>
    </w:p>
    <w:p w14:paraId="03D160C5" w14:textId="77777777" w:rsidR="004D7969" w:rsidRPr="005B7D49" w:rsidRDefault="004D7969" w:rsidP="004D7969">
      <w:pPr>
        <w:jc w:val="both"/>
        <w:rPr>
          <w:rFonts w:ascii="Arial" w:hAnsi="Arial" w:cs="Arial"/>
          <w:sz w:val="20"/>
          <w:szCs w:val="20"/>
        </w:rPr>
      </w:pPr>
    </w:p>
    <w:p w14:paraId="127A0CE8" w14:textId="77777777" w:rsidR="00E67ECC" w:rsidRPr="005B7D49" w:rsidRDefault="00E67ECC" w:rsidP="00E67ECC">
      <w:pPr>
        <w:numPr>
          <w:ilvl w:val="1"/>
          <w:numId w:val="23"/>
        </w:numPr>
        <w:rPr>
          <w:rFonts w:ascii="Arial" w:hAnsi="Arial" w:cs="Arial"/>
          <w:b/>
          <w:sz w:val="20"/>
          <w:szCs w:val="20"/>
        </w:rPr>
      </w:pPr>
      <w:r w:rsidRPr="005B7D49">
        <w:rPr>
          <w:rFonts w:ascii="Arial" w:hAnsi="Arial" w:cs="Arial"/>
          <w:b/>
          <w:sz w:val="20"/>
          <w:szCs w:val="20"/>
        </w:rPr>
        <w:t>Vlastníctvo a nebezpečenstvo škody</w:t>
      </w:r>
    </w:p>
    <w:p w14:paraId="6F4DE19E" w14:textId="77777777" w:rsidR="00E67ECC" w:rsidRPr="005B7D49" w:rsidRDefault="00E67ECC" w:rsidP="00E67ECC">
      <w:pPr>
        <w:pStyle w:val="Default"/>
        <w:ind w:left="720"/>
        <w:jc w:val="both"/>
        <w:rPr>
          <w:sz w:val="20"/>
          <w:szCs w:val="20"/>
        </w:rPr>
      </w:pPr>
    </w:p>
    <w:p w14:paraId="19D5533A" w14:textId="77777777" w:rsidR="00E67ECC" w:rsidRPr="005B7D49" w:rsidRDefault="00E67ECC" w:rsidP="00E67ECC">
      <w:pPr>
        <w:numPr>
          <w:ilvl w:val="2"/>
          <w:numId w:val="23"/>
        </w:numPr>
        <w:ind w:left="709" w:hanging="709"/>
        <w:jc w:val="both"/>
        <w:rPr>
          <w:rFonts w:ascii="Arial" w:hAnsi="Arial" w:cs="Arial"/>
          <w:sz w:val="20"/>
          <w:szCs w:val="20"/>
        </w:rPr>
      </w:pPr>
      <w:r w:rsidRPr="005B7D49">
        <w:rPr>
          <w:rFonts w:ascii="Arial" w:hAnsi="Arial" w:cs="Arial"/>
          <w:sz w:val="20"/>
          <w:szCs w:val="20"/>
        </w:rPr>
        <w:t>Vlastníkom Diela je od počiatku Objednávateľ. Nebezpečenstvo škody na Diele znáša Zhotoviteľ. Tým nie je dotknutá iná zodpovednosť Zhotoviteľa podľa tejto Zmluvy.</w:t>
      </w:r>
    </w:p>
    <w:p w14:paraId="27E6900B" w14:textId="77777777" w:rsidR="00E67ECC" w:rsidRPr="005B7D49" w:rsidRDefault="00E67ECC" w:rsidP="00E67ECC">
      <w:pPr>
        <w:jc w:val="both"/>
        <w:rPr>
          <w:rFonts w:ascii="Arial" w:hAnsi="Arial" w:cs="Arial"/>
          <w:sz w:val="20"/>
          <w:szCs w:val="20"/>
        </w:rPr>
      </w:pPr>
    </w:p>
    <w:p w14:paraId="5330C3C5" w14:textId="77777777" w:rsidR="00CD27CA" w:rsidRPr="005B7D49" w:rsidRDefault="00E67ECC" w:rsidP="00CD27CA">
      <w:pPr>
        <w:numPr>
          <w:ilvl w:val="2"/>
          <w:numId w:val="23"/>
        </w:numPr>
        <w:ind w:left="709" w:hanging="709"/>
        <w:jc w:val="both"/>
        <w:rPr>
          <w:rFonts w:ascii="Arial" w:hAnsi="Arial" w:cs="Arial"/>
          <w:sz w:val="20"/>
          <w:szCs w:val="20"/>
        </w:rPr>
      </w:pPr>
      <w:r w:rsidRPr="005B7D49">
        <w:rPr>
          <w:rFonts w:ascii="Arial" w:hAnsi="Arial" w:cs="Arial"/>
          <w:sz w:val="20"/>
          <w:szCs w:val="20"/>
        </w:rPr>
        <w:t>Nebezpečenstvo škody</w:t>
      </w:r>
      <w:r w:rsidR="00CD27CA" w:rsidRPr="005B7D49">
        <w:rPr>
          <w:rFonts w:ascii="Arial" w:hAnsi="Arial" w:cs="Arial"/>
          <w:sz w:val="20"/>
          <w:szCs w:val="20"/>
        </w:rPr>
        <w:t>:</w:t>
      </w:r>
    </w:p>
    <w:p w14:paraId="10D34B3D" w14:textId="77777777" w:rsidR="00CD27CA" w:rsidRPr="005B7D49" w:rsidRDefault="00CD27CA" w:rsidP="00CD27CA">
      <w:pPr>
        <w:pStyle w:val="Odsekzoznamu"/>
        <w:jc w:val="both"/>
        <w:rPr>
          <w:rFonts w:ascii="Arial" w:hAnsi="Arial" w:cs="Arial"/>
          <w:sz w:val="20"/>
          <w:szCs w:val="20"/>
        </w:rPr>
      </w:pPr>
    </w:p>
    <w:p w14:paraId="14FA2181" w14:textId="77777777" w:rsidR="00CD27CA" w:rsidRPr="005B7D49" w:rsidRDefault="00E67ECC" w:rsidP="00920EAF">
      <w:pPr>
        <w:pStyle w:val="Odsekzoznamu"/>
        <w:numPr>
          <w:ilvl w:val="0"/>
          <w:numId w:val="79"/>
        </w:numPr>
        <w:ind w:left="1134"/>
        <w:jc w:val="both"/>
        <w:rPr>
          <w:rFonts w:ascii="Arial" w:hAnsi="Arial" w:cs="Arial"/>
          <w:sz w:val="20"/>
          <w:szCs w:val="20"/>
        </w:rPr>
      </w:pPr>
      <w:r w:rsidRPr="005B7D49">
        <w:rPr>
          <w:rFonts w:ascii="Arial" w:hAnsi="Arial" w:cs="Arial"/>
          <w:sz w:val="20"/>
          <w:szCs w:val="20"/>
        </w:rPr>
        <w:t xml:space="preserve">na </w:t>
      </w:r>
      <w:r w:rsidR="004059DF" w:rsidRPr="005B7D49">
        <w:rPr>
          <w:rFonts w:ascii="Arial" w:hAnsi="Arial" w:cs="Arial"/>
          <w:sz w:val="20"/>
          <w:szCs w:val="20"/>
        </w:rPr>
        <w:t>Dokumentácií</w:t>
      </w:r>
      <w:r w:rsidR="00CD27CA" w:rsidRPr="005B7D49">
        <w:rPr>
          <w:rFonts w:ascii="Arial" w:hAnsi="Arial" w:cs="Arial"/>
          <w:sz w:val="20"/>
          <w:szCs w:val="20"/>
        </w:rPr>
        <w:t xml:space="preserve"> prechádza na Objednávateľa</w:t>
      </w:r>
      <w:r w:rsidRPr="005B7D49">
        <w:rPr>
          <w:rFonts w:ascii="Arial" w:hAnsi="Arial" w:cs="Arial"/>
          <w:sz w:val="20"/>
          <w:szCs w:val="20"/>
        </w:rPr>
        <w:t xml:space="preserve"> </w:t>
      </w:r>
      <w:r w:rsidR="00CD27CA" w:rsidRPr="005B7D49">
        <w:rPr>
          <w:rFonts w:ascii="Arial" w:hAnsi="Arial" w:cs="Arial"/>
          <w:sz w:val="20"/>
          <w:szCs w:val="20"/>
        </w:rPr>
        <w:t>prevzatím tejto časti Diela,</w:t>
      </w:r>
    </w:p>
    <w:p w14:paraId="5AE40A22" w14:textId="77777777" w:rsidR="00CD27CA" w:rsidRPr="005B7D49" w:rsidRDefault="00CD27CA" w:rsidP="007D7EFA">
      <w:pPr>
        <w:ind w:left="1134" w:hanging="567"/>
        <w:jc w:val="both"/>
        <w:rPr>
          <w:rFonts w:ascii="Arial" w:hAnsi="Arial" w:cs="Arial"/>
          <w:sz w:val="20"/>
          <w:szCs w:val="20"/>
        </w:rPr>
      </w:pPr>
    </w:p>
    <w:p w14:paraId="7965A3FF" w14:textId="69DFF8E3" w:rsidR="00CD27CA" w:rsidRPr="00477B1B" w:rsidRDefault="00693271" w:rsidP="00920EAF">
      <w:pPr>
        <w:pStyle w:val="Odsekzoznamu"/>
        <w:numPr>
          <w:ilvl w:val="0"/>
          <w:numId w:val="79"/>
        </w:numPr>
        <w:ind w:left="1134"/>
        <w:jc w:val="both"/>
        <w:rPr>
          <w:rFonts w:ascii="Arial" w:hAnsi="Arial" w:cs="Arial"/>
          <w:sz w:val="20"/>
          <w:szCs w:val="20"/>
        </w:rPr>
      </w:pPr>
      <w:r w:rsidRPr="005B7D49">
        <w:rPr>
          <w:rFonts w:ascii="Arial" w:hAnsi="Arial" w:cs="Arial"/>
          <w:sz w:val="20"/>
          <w:szCs w:val="20"/>
        </w:rPr>
        <w:t xml:space="preserve">na Diele prechádza na </w:t>
      </w:r>
      <w:r w:rsidRPr="00477B1B">
        <w:rPr>
          <w:rFonts w:ascii="Arial" w:hAnsi="Arial" w:cs="Arial"/>
          <w:sz w:val="20"/>
          <w:szCs w:val="20"/>
        </w:rPr>
        <w:t xml:space="preserve">Objednávateľa prevzatím časti Diela Objednávateľom podľa článku </w:t>
      </w:r>
      <w:r w:rsidRPr="00477B1B">
        <w:rPr>
          <w:rFonts w:ascii="Arial" w:hAnsi="Arial" w:cs="Arial"/>
          <w:sz w:val="20"/>
          <w:szCs w:val="20"/>
        </w:rPr>
        <w:fldChar w:fldCharType="begin"/>
      </w:r>
      <w:r w:rsidRPr="00477B1B">
        <w:rPr>
          <w:rFonts w:ascii="Arial" w:hAnsi="Arial" w:cs="Arial"/>
          <w:sz w:val="20"/>
          <w:szCs w:val="20"/>
        </w:rPr>
        <w:instrText xml:space="preserve"> REF _Ref261810248 \r \h  \* MERGEFORMAT </w:instrText>
      </w:r>
      <w:r w:rsidRPr="00477B1B">
        <w:rPr>
          <w:rFonts w:ascii="Arial" w:hAnsi="Arial" w:cs="Arial"/>
          <w:sz w:val="20"/>
          <w:szCs w:val="20"/>
        </w:rPr>
      </w:r>
      <w:r w:rsidRPr="00477B1B">
        <w:rPr>
          <w:rFonts w:ascii="Arial" w:hAnsi="Arial" w:cs="Arial"/>
          <w:sz w:val="20"/>
          <w:szCs w:val="20"/>
        </w:rPr>
        <w:fldChar w:fldCharType="separate"/>
      </w:r>
      <w:r w:rsidR="00E35D99">
        <w:rPr>
          <w:rFonts w:ascii="Arial" w:hAnsi="Arial" w:cs="Arial"/>
          <w:sz w:val="20"/>
          <w:szCs w:val="20"/>
        </w:rPr>
        <w:t>10.6</w:t>
      </w:r>
      <w:r w:rsidRPr="00477B1B">
        <w:rPr>
          <w:rFonts w:ascii="Arial" w:hAnsi="Arial" w:cs="Arial"/>
          <w:sz w:val="20"/>
          <w:szCs w:val="20"/>
        </w:rPr>
        <w:fldChar w:fldCharType="end"/>
      </w:r>
      <w:r w:rsidRPr="00477B1B">
        <w:rPr>
          <w:rFonts w:ascii="Arial" w:hAnsi="Arial" w:cs="Arial"/>
          <w:sz w:val="20"/>
          <w:szCs w:val="20"/>
        </w:rPr>
        <w:t xml:space="preserve"> </w:t>
      </w:r>
      <w:r w:rsidRPr="00477B1B">
        <w:rPr>
          <w:rFonts w:ascii="Arial" w:hAnsi="Arial" w:cs="Arial"/>
          <w:i/>
          <w:sz w:val="20"/>
          <w:szCs w:val="20"/>
        </w:rPr>
        <w:t xml:space="preserve">(Prevzatie časti Diela) </w:t>
      </w:r>
      <w:r w:rsidR="00AD3580">
        <w:rPr>
          <w:rFonts w:ascii="Arial" w:hAnsi="Arial" w:cs="Arial"/>
          <w:iCs/>
          <w:sz w:val="20"/>
          <w:szCs w:val="20"/>
        </w:rPr>
        <w:t xml:space="preserve">tejto </w:t>
      </w:r>
      <w:r w:rsidR="00C74E85">
        <w:rPr>
          <w:rFonts w:ascii="Arial" w:hAnsi="Arial" w:cs="Arial"/>
          <w:iCs/>
          <w:sz w:val="20"/>
          <w:szCs w:val="20"/>
        </w:rPr>
        <w:t xml:space="preserve">Zmluvy </w:t>
      </w:r>
      <w:r w:rsidRPr="00477B1B">
        <w:rPr>
          <w:rFonts w:ascii="Arial" w:hAnsi="Arial" w:cs="Arial"/>
          <w:sz w:val="20"/>
          <w:szCs w:val="20"/>
        </w:rPr>
        <w:t>alebo prevzatím celého Diela</w:t>
      </w:r>
      <w:r w:rsidRPr="001C6124">
        <w:rPr>
          <w:rFonts w:ascii="Arial" w:hAnsi="Arial"/>
          <w:sz w:val="20"/>
        </w:rPr>
        <w:t xml:space="preserve"> </w:t>
      </w:r>
      <w:r w:rsidR="00C74E85">
        <w:rPr>
          <w:rFonts w:ascii="Arial" w:hAnsi="Arial" w:cs="Arial"/>
          <w:sz w:val="20"/>
          <w:szCs w:val="20"/>
        </w:rPr>
        <w:t xml:space="preserve">podľa článku </w:t>
      </w:r>
      <w:r w:rsidR="00B54B12">
        <w:rPr>
          <w:rFonts w:ascii="Arial" w:hAnsi="Arial" w:cs="Arial"/>
          <w:sz w:val="20"/>
          <w:szCs w:val="20"/>
        </w:rPr>
        <w:t>10.7</w:t>
      </w:r>
      <w:r w:rsidRPr="00477B1B">
        <w:rPr>
          <w:rFonts w:ascii="Arial" w:hAnsi="Arial" w:cs="Arial"/>
          <w:i/>
          <w:sz w:val="20"/>
          <w:szCs w:val="20"/>
        </w:rPr>
        <w:t xml:space="preserve"> (Prevzatie Diela)</w:t>
      </w:r>
      <w:r w:rsidR="00B54B12">
        <w:rPr>
          <w:rFonts w:ascii="Arial" w:hAnsi="Arial" w:cs="Arial"/>
          <w:iCs/>
          <w:sz w:val="20"/>
          <w:szCs w:val="20"/>
        </w:rPr>
        <w:t xml:space="preserve"> tejto Zmluvy</w:t>
      </w:r>
      <w:r w:rsidR="00A43521" w:rsidRPr="00477B1B">
        <w:rPr>
          <w:rFonts w:ascii="Arial" w:hAnsi="Arial" w:cs="Arial"/>
          <w:sz w:val="20"/>
          <w:szCs w:val="20"/>
        </w:rPr>
        <w:t>.</w:t>
      </w:r>
    </w:p>
    <w:p w14:paraId="4B51722F" w14:textId="77777777" w:rsidR="00CD27CA" w:rsidRPr="005B7D49" w:rsidRDefault="00CD27CA" w:rsidP="007D7EFA">
      <w:pPr>
        <w:pStyle w:val="Odsekzoznamu"/>
        <w:ind w:left="1134" w:hanging="567"/>
        <w:jc w:val="both"/>
        <w:rPr>
          <w:rFonts w:ascii="Arial" w:hAnsi="Arial" w:cs="Arial"/>
          <w:sz w:val="20"/>
          <w:szCs w:val="20"/>
        </w:rPr>
      </w:pPr>
    </w:p>
    <w:p w14:paraId="0E965B5B" w14:textId="755F8A7D" w:rsidR="00E67ECC" w:rsidRPr="005B7D49" w:rsidRDefault="00E67ECC" w:rsidP="00E67ECC">
      <w:pPr>
        <w:numPr>
          <w:ilvl w:val="2"/>
          <w:numId w:val="23"/>
        </w:numPr>
        <w:ind w:left="709" w:hanging="709"/>
        <w:jc w:val="both"/>
        <w:rPr>
          <w:rFonts w:ascii="Arial" w:hAnsi="Arial" w:cs="Arial"/>
          <w:sz w:val="20"/>
          <w:szCs w:val="20"/>
        </w:rPr>
      </w:pPr>
      <w:r w:rsidRPr="005B7D49">
        <w:rPr>
          <w:rFonts w:ascii="Arial" w:hAnsi="Arial" w:cs="Arial"/>
          <w:sz w:val="20"/>
          <w:szCs w:val="20"/>
        </w:rPr>
        <w:t>V prípade straty, zničenia alebo akéhokoľvek poškodenia Diela, Vybavenia</w:t>
      </w:r>
      <w:r w:rsidR="0051167B" w:rsidRPr="005B7D49">
        <w:rPr>
          <w:rFonts w:ascii="Arial" w:hAnsi="Arial" w:cs="Arial"/>
          <w:sz w:val="20"/>
          <w:szCs w:val="20"/>
        </w:rPr>
        <w:t xml:space="preserve"> alebo</w:t>
      </w:r>
      <w:r w:rsidRPr="005B7D49">
        <w:rPr>
          <w:rFonts w:ascii="Arial" w:hAnsi="Arial" w:cs="Arial"/>
          <w:sz w:val="20"/>
          <w:szCs w:val="20"/>
        </w:rPr>
        <w:t xml:space="preserve"> Dokumentácie počas obdobia, v ktorom za ne nesie zodpovednosť Zhotoviteľ, je Zhotoviteľ povinný na vlastné náklady a nebezpečenstvo napraviť stratu, zničenie alebo poškodenie tak, aby Dielo, Vybavenie a</w:t>
      </w:r>
      <w:r w:rsidR="0051167B" w:rsidRPr="005B7D49">
        <w:rPr>
          <w:rFonts w:ascii="Arial" w:hAnsi="Arial" w:cs="Arial"/>
          <w:sz w:val="20"/>
          <w:szCs w:val="20"/>
        </w:rPr>
        <w:t>lebo</w:t>
      </w:r>
      <w:r w:rsidRPr="005B7D49">
        <w:rPr>
          <w:rFonts w:ascii="Arial" w:hAnsi="Arial" w:cs="Arial"/>
          <w:sz w:val="20"/>
          <w:szCs w:val="20"/>
        </w:rPr>
        <w:t xml:space="preserve"> Dokumentácia zodpovedali podmienkam tejto Zmluvy</w:t>
      </w:r>
      <w:r w:rsidR="002A4A5D" w:rsidRPr="005B7D49">
        <w:rPr>
          <w:rFonts w:ascii="Arial" w:hAnsi="Arial" w:cs="Arial"/>
          <w:sz w:val="20"/>
          <w:szCs w:val="20"/>
        </w:rPr>
        <w:t>. Podľa povahy spôsobenej škody môže Objednávateľ požiadať Zhotoviteľa o úhradu škody</w:t>
      </w:r>
      <w:r w:rsidRPr="005B7D49">
        <w:rPr>
          <w:rFonts w:ascii="Arial" w:hAnsi="Arial" w:cs="Arial"/>
          <w:sz w:val="20"/>
          <w:szCs w:val="20"/>
        </w:rPr>
        <w:t xml:space="preserve"> uvedením do predošlého stavu.</w:t>
      </w:r>
    </w:p>
    <w:p w14:paraId="393B6336" w14:textId="77777777" w:rsidR="00E67ECC" w:rsidRPr="005B7D49" w:rsidRDefault="00E67ECC" w:rsidP="00E67ECC">
      <w:pPr>
        <w:ind w:left="709"/>
        <w:jc w:val="both"/>
        <w:rPr>
          <w:rFonts w:ascii="Arial" w:hAnsi="Arial" w:cs="Arial"/>
          <w:sz w:val="20"/>
          <w:szCs w:val="20"/>
        </w:rPr>
      </w:pPr>
    </w:p>
    <w:p w14:paraId="3659EE74" w14:textId="77777777" w:rsidR="00E67ECC" w:rsidRPr="005B7D49" w:rsidRDefault="00E67ECC" w:rsidP="00E67ECC">
      <w:pPr>
        <w:numPr>
          <w:ilvl w:val="2"/>
          <w:numId w:val="23"/>
        </w:numPr>
        <w:ind w:left="709" w:hanging="709"/>
        <w:jc w:val="both"/>
        <w:rPr>
          <w:rFonts w:ascii="Arial" w:hAnsi="Arial" w:cs="Arial"/>
          <w:sz w:val="20"/>
          <w:szCs w:val="20"/>
        </w:rPr>
      </w:pPr>
      <w:r w:rsidRPr="005B7D49">
        <w:rPr>
          <w:rFonts w:ascii="Arial" w:hAnsi="Arial" w:cs="Arial"/>
          <w:sz w:val="20"/>
          <w:szCs w:val="20"/>
        </w:rPr>
        <w:t>Po Prevzatí Diela bude Zhotoviteľ naďalej zodpovedať za akúkoľvek stratu, zničenie alebo škodu spôsobenú:</w:t>
      </w:r>
    </w:p>
    <w:p w14:paraId="331D97D5" w14:textId="77777777" w:rsidR="00E67ECC" w:rsidRPr="005B7D49" w:rsidRDefault="00E67ECC" w:rsidP="00E67ECC">
      <w:pPr>
        <w:ind w:firstLine="1"/>
        <w:jc w:val="both"/>
        <w:rPr>
          <w:rFonts w:ascii="Arial" w:hAnsi="Arial" w:cs="Arial"/>
          <w:sz w:val="20"/>
          <w:szCs w:val="20"/>
        </w:rPr>
      </w:pPr>
    </w:p>
    <w:p w14:paraId="115688FE" w14:textId="6D50DF7C" w:rsidR="00E67ECC" w:rsidRPr="005B7D49" w:rsidRDefault="00E67ECC" w:rsidP="00920EAF">
      <w:pPr>
        <w:pStyle w:val="Normal3"/>
        <w:numPr>
          <w:ilvl w:val="0"/>
          <w:numId w:val="25"/>
        </w:numPr>
        <w:tabs>
          <w:tab w:val="clear" w:pos="721"/>
          <w:tab w:val="num" w:pos="1276"/>
        </w:tabs>
        <w:spacing w:before="0" w:after="0" w:line="240" w:lineRule="auto"/>
        <w:ind w:left="1276" w:hanging="567"/>
        <w:rPr>
          <w:rFonts w:ascii="Arial" w:hAnsi="Arial" w:cs="Arial"/>
          <w:sz w:val="20"/>
          <w:szCs w:val="20"/>
          <w:lang w:val="sk-SK"/>
        </w:rPr>
      </w:pPr>
      <w:r w:rsidRPr="005B7D49">
        <w:rPr>
          <w:rFonts w:ascii="Arial" w:hAnsi="Arial" w:cs="Arial"/>
          <w:sz w:val="20"/>
          <w:szCs w:val="20"/>
          <w:lang w:val="sk-SK"/>
        </w:rPr>
        <w:t xml:space="preserve">akýmkoľvek konaním Zhotoviteľa, Pracovníkov Zhotoviteľa, Subdodávateľov alebo iných osôb, za ktoré Zhotoviteľ zodpovedá </w:t>
      </w:r>
      <w:r w:rsidR="00B456AB" w:rsidRPr="005B7D49">
        <w:rPr>
          <w:rFonts w:ascii="Arial" w:hAnsi="Arial" w:cs="Arial"/>
          <w:sz w:val="20"/>
          <w:szCs w:val="20"/>
          <w:lang w:val="sk-SK"/>
        </w:rPr>
        <w:t>a</w:t>
      </w:r>
    </w:p>
    <w:p w14:paraId="3FD23E1B" w14:textId="77777777" w:rsidR="00E67ECC" w:rsidRPr="005B7D49" w:rsidRDefault="00E67ECC" w:rsidP="00E67ECC">
      <w:pPr>
        <w:pStyle w:val="Normal3"/>
        <w:tabs>
          <w:tab w:val="num" w:pos="2160"/>
        </w:tabs>
        <w:spacing w:before="0" w:after="0" w:line="240" w:lineRule="auto"/>
        <w:ind w:left="708"/>
        <w:rPr>
          <w:rFonts w:ascii="Arial" w:hAnsi="Arial" w:cs="Arial"/>
          <w:sz w:val="20"/>
          <w:szCs w:val="20"/>
          <w:lang w:val="sk-SK"/>
        </w:rPr>
      </w:pPr>
    </w:p>
    <w:p w14:paraId="7FA576BC" w14:textId="77777777" w:rsidR="00E67ECC" w:rsidRPr="005B7D49" w:rsidRDefault="00E67ECC" w:rsidP="00920EAF">
      <w:pPr>
        <w:pStyle w:val="Normal3"/>
        <w:numPr>
          <w:ilvl w:val="0"/>
          <w:numId w:val="25"/>
        </w:numPr>
        <w:tabs>
          <w:tab w:val="clear" w:pos="721"/>
          <w:tab w:val="num" w:pos="1276"/>
        </w:tabs>
        <w:spacing w:before="0" w:after="0" w:line="240" w:lineRule="auto"/>
        <w:ind w:left="1276" w:hanging="567"/>
        <w:rPr>
          <w:rFonts w:ascii="Arial" w:hAnsi="Arial" w:cs="Arial"/>
          <w:sz w:val="20"/>
          <w:szCs w:val="20"/>
          <w:lang w:val="sk-SK"/>
        </w:rPr>
      </w:pPr>
      <w:r w:rsidRPr="005B7D49">
        <w:rPr>
          <w:rFonts w:ascii="Arial" w:hAnsi="Arial" w:cs="Arial"/>
          <w:sz w:val="20"/>
          <w:szCs w:val="20"/>
          <w:lang w:val="sk-SK"/>
        </w:rPr>
        <w:t>ktoré vzniklo v dôsledku činností Zhotoviteľa pred Prevzatím Diela, za ktoré bol Zhotoviteľ zodpovedný.</w:t>
      </w:r>
    </w:p>
    <w:p w14:paraId="09C8FDD7" w14:textId="77777777" w:rsidR="00E67ECC" w:rsidRPr="005B7D49" w:rsidRDefault="00E67ECC" w:rsidP="00E67ECC">
      <w:pPr>
        <w:pStyle w:val="Normal3"/>
        <w:tabs>
          <w:tab w:val="clear" w:pos="709"/>
        </w:tabs>
        <w:spacing w:before="0" w:after="0" w:line="240" w:lineRule="auto"/>
        <w:ind w:left="1276"/>
        <w:rPr>
          <w:rFonts w:ascii="Arial" w:hAnsi="Arial" w:cs="Arial"/>
          <w:sz w:val="20"/>
          <w:szCs w:val="20"/>
          <w:lang w:val="sk-SK"/>
        </w:rPr>
      </w:pPr>
    </w:p>
    <w:p w14:paraId="7EBED82D" w14:textId="0E2F08AB" w:rsidR="00FA0E39" w:rsidRPr="005B7D49" w:rsidRDefault="00E67ECC" w:rsidP="00466415">
      <w:pPr>
        <w:numPr>
          <w:ilvl w:val="2"/>
          <w:numId w:val="23"/>
        </w:numPr>
        <w:ind w:left="709" w:hanging="709"/>
        <w:jc w:val="both"/>
        <w:rPr>
          <w:rFonts w:ascii="Arial" w:hAnsi="Arial" w:cs="Arial"/>
          <w:sz w:val="20"/>
          <w:szCs w:val="20"/>
        </w:rPr>
      </w:pPr>
      <w:r w:rsidRPr="005B7D49">
        <w:rPr>
          <w:rFonts w:ascii="Arial" w:hAnsi="Arial" w:cs="Arial"/>
          <w:sz w:val="20"/>
          <w:szCs w:val="20"/>
        </w:rPr>
        <w:t>Pre vylúčenie pochybností, škodou na Diele sa rozumie aj poškodenie objekt</w:t>
      </w:r>
      <w:r w:rsidR="00D3062A" w:rsidRPr="005B7D49">
        <w:rPr>
          <w:rFonts w:ascii="Arial" w:hAnsi="Arial" w:cs="Arial"/>
          <w:sz w:val="20"/>
          <w:szCs w:val="20"/>
        </w:rPr>
        <w:t>u</w:t>
      </w:r>
      <w:r w:rsidRPr="005B7D49">
        <w:rPr>
          <w:rFonts w:ascii="Arial" w:hAnsi="Arial" w:cs="Arial"/>
          <w:sz w:val="20"/>
          <w:szCs w:val="20"/>
        </w:rPr>
        <w:t xml:space="preserve"> </w:t>
      </w:r>
      <w:r w:rsidR="0051167B" w:rsidRPr="005B7D49">
        <w:rPr>
          <w:rFonts w:ascii="Arial" w:hAnsi="Arial" w:cs="Arial"/>
          <w:sz w:val="20"/>
          <w:szCs w:val="20"/>
        </w:rPr>
        <w:t>ZEVO</w:t>
      </w:r>
      <w:r w:rsidR="00281481" w:rsidRPr="005B7D49">
        <w:rPr>
          <w:rFonts w:ascii="Arial" w:hAnsi="Arial" w:cs="Arial"/>
          <w:sz w:val="20"/>
          <w:szCs w:val="20"/>
        </w:rPr>
        <w:t>, BAT</w:t>
      </w:r>
      <w:r w:rsidRPr="005B7D49">
        <w:rPr>
          <w:rFonts w:ascii="Arial" w:hAnsi="Arial" w:cs="Arial"/>
          <w:sz w:val="20"/>
          <w:szCs w:val="20"/>
        </w:rPr>
        <w:t xml:space="preserve"> alebo iných objektov na Stavenisku alebo v jeho bezprostrednej blízkosti, </w:t>
      </w:r>
      <w:r w:rsidR="00EE5FD9" w:rsidRPr="005B7D49">
        <w:rPr>
          <w:rFonts w:ascii="Arial" w:hAnsi="Arial" w:cs="Arial"/>
          <w:sz w:val="20"/>
          <w:szCs w:val="20"/>
        </w:rPr>
        <w:t xml:space="preserve">vrátane poškodenia, ktoré bolo zapríčinené intenzívnou dopravou ťažkých vozidiel, </w:t>
      </w:r>
      <w:r w:rsidR="00FA0E39" w:rsidRPr="005B7D49">
        <w:rPr>
          <w:rFonts w:ascii="Arial" w:hAnsi="Arial" w:cs="Arial"/>
          <w:sz w:val="20"/>
          <w:szCs w:val="20"/>
        </w:rPr>
        <w:t>v</w:t>
      </w:r>
      <w:r w:rsidR="0057744A" w:rsidRPr="005B7D49">
        <w:rPr>
          <w:rFonts w:ascii="Arial" w:hAnsi="Arial" w:cs="Arial"/>
          <w:sz w:val="20"/>
          <w:szCs w:val="20"/>
        </w:rPr>
        <w:t>ibráciami a poklesmi pôdy.</w:t>
      </w:r>
    </w:p>
    <w:p w14:paraId="7A782397" w14:textId="77777777" w:rsidR="00E67ECC" w:rsidRPr="005B7D49" w:rsidRDefault="00E67ECC" w:rsidP="004D7969">
      <w:pPr>
        <w:jc w:val="both"/>
        <w:rPr>
          <w:rFonts w:ascii="Arial" w:hAnsi="Arial" w:cs="Arial"/>
          <w:sz w:val="20"/>
          <w:szCs w:val="20"/>
        </w:rPr>
      </w:pPr>
    </w:p>
    <w:p w14:paraId="6DFA51C3" w14:textId="77777777" w:rsidR="006C2FD9" w:rsidRPr="005B7D49" w:rsidRDefault="006C2FD9" w:rsidP="006C2FD9">
      <w:pPr>
        <w:numPr>
          <w:ilvl w:val="1"/>
          <w:numId w:val="23"/>
        </w:numPr>
        <w:rPr>
          <w:rFonts w:ascii="Arial" w:hAnsi="Arial" w:cs="Arial"/>
          <w:b/>
          <w:sz w:val="20"/>
          <w:szCs w:val="20"/>
        </w:rPr>
      </w:pPr>
      <w:r w:rsidRPr="005B7D49">
        <w:rPr>
          <w:rFonts w:ascii="Arial" w:hAnsi="Arial" w:cs="Arial"/>
          <w:b/>
          <w:sz w:val="20"/>
          <w:szCs w:val="20"/>
        </w:rPr>
        <w:t>Súčinnosť</w:t>
      </w:r>
    </w:p>
    <w:p w14:paraId="371F940F" w14:textId="77777777" w:rsidR="006C2FD9" w:rsidRPr="005B7D49" w:rsidRDefault="006C2FD9" w:rsidP="006C2FD9">
      <w:pPr>
        <w:pStyle w:val="Default"/>
        <w:tabs>
          <w:tab w:val="num" w:pos="720"/>
        </w:tabs>
        <w:ind w:left="720" w:hanging="720"/>
        <w:jc w:val="both"/>
        <w:rPr>
          <w:color w:val="auto"/>
          <w:sz w:val="20"/>
          <w:szCs w:val="20"/>
        </w:rPr>
      </w:pPr>
    </w:p>
    <w:p w14:paraId="3278A4A0" w14:textId="1FD2E2A5" w:rsidR="006C2FD9" w:rsidRPr="005B7D49" w:rsidRDefault="006C2FD9" w:rsidP="003108A4">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Objednávateľ je povinný na žiadosť Zhotoviteľa poskytnúť Zhotoviteľovi </w:t>
      </w:r>
      <w:r w:rsidR="00352545" w:rsidRPr="005B7D49">
        <w:rPr>
          <w:rFonts w:ascii="Arial" w:hAnsi="Arial" w:cs="Arial"/>
          <w:sz w:val="20"/>
          <w:szCs w:val="20"/>
        </w:rPr>
        <w:t>n</w:t>
      </w:r>
      <w:r w:rsidRPr="005B7D49">
        <w:rPr>
          <w:rFonts w:ascii="Arial" w:hAnsi="Arial" w:cs="Arial"/>
          <w:sz w:val="20"/>
          <w:szCs w:val="20"/>
        </w:rPr>
        <w:t>a účel</w:t>
      </w:r>
      <w:r w:rsidR="00352545" w:rsidRPr="005B7D49">
        <w:rPr>
          <w:rFonts w:ascii="Arial" w:hAnsi="Arial" w:cs="Arial"/>
          <w:sz w:val="20"/>
          <w:szCs w:val="20"/>
        </w:rPr>
        <w:t>y</w:t>
      </w:r>
      <w:r w:rsidRPr="005B7D49">
        <w:rPr>
          <w:rFonts w:ascii="Arial" w:hAnsi="Arial" w:cs="Arial"/>
          <w:sz w:val="20"/>
          <w:szCs w:val="20"/>
        </w:rPr>
        <w:t xml:space="preserve"> a v rozsahu nevyhnutnom na umožnenie dosiahnutia účelu Zmluvy potrebnú súčinnosť</w:t>
      </w:r>
      <w:r w:rsidR="00352545" w:rsidRPr="005B7D49">
        <w:rPr>
          <w:rFonts w:ascii="Arial" w:hAnsi="Arial" w:cs="Arial"/>
          <w:sz w:val="20"/>
          <w:szCs w:val="20"/>
        </w:rPr>
        <w:t xml:space="preserve">. </w:t>
      </w:r>
      <w:r w:rsidRPr="005B7D49">
        <w:rPr>
          <w:rFonts w:ascii="Arial" w:hAnsi="Arial" w:cs="Arial"/>
          <w:sz w:val="20"/>
          <w:szCs w:val="20"/>
        </w:rPr>
        <w:t xml:space="preserve">Objednávateľ je </w:t>
      </w:r>
      <w:r w:rsidR="00352545" w:rsidRPr="005B7D49">
        <w:rPr>
          <w:rFonts w:ascii="Arial" w:hAnsi="Arial" w:cs="Arial"/>
          <w:sz w:val="20"/>
          <w:szCs w:val="20"/>
        </w:rPr>
        <w:t xml:space="preserve">najmä </w:t>
      </w:r>
      <w:r w:rsidRPr="005B7D49">
        <w:rPr>
          <w:rFonts w:ascii="Arial" w:hAnsi="Arial" w:cs="Arial"/>
          <w:sz w:val="20"/>
          <w:szCs w:val="20"/>
        </w:rPr>
        <w:t xml:space="preserve">povinný poskytovať Zhotoviteľovi </w:t>
      </w:r>
      <w:r w:rsidR="00352545" w:rsidRPr="005B7D49">
        <w:rPr>
          <w:rFonts w:ascii="Arial" w:hAnsi="Arial" w:cs="Arial"/>
          <w:sz w:val="20"/>
          <w:szCs w:val="20"/>
        </w:rPr>
        <w:t xml:space="preserve">Pokyny, </w:t>
      </w:r>
      <w:r w:rsidR="00B456AB" w:rsidRPr="005B7D49">
        <w:rPr>
          <w:rFonts w:ascii="Arial" w:hAnsi="Arial" w:cs="Arial"/>
          <w:sz w:val="20"/>
          <w:szCs w:val="20"/>
        </w:rPr>
        <w:t>informácie, podklady, vyjadrenia</w:t>
      </w:r>
      <w:r w:rsidRPr="005B7D49">
        <w:rPr>
          <w:rFonts w:ascii="Arial" w:hAnsi="Arial" w:cs="Arial"/>
          <w:sz w:val="20"/>
          <w:szCs w:val="20"/>
        </w:rPr>
        <w:t xml:space="preserve"> a stanoviská v rozsahu nevyhnutnom na plnenie tejto Zmluvy. </w:t>
      </w:r>
    </w:p>
    <w:p w14:paraId="784D9401" w14:textId="77777777" w:rsidR="00352545" w:rsidRPr="005B7D49" w:rsidRDefault="00352545" w:rsidP="00352545">
      <w:pPr>
        <w:ind w:left="709"/>
        <w:jc w:val="both"/>
        <w:rPr>
          <w:rFonts w:ascii="Arial" w:hAnsi="Arial" w:cs="Arial"/>
          <w:sz w:val="20"/>
          <w:szCs w:val="20"/>
        </w:rPr>
      </w:pPr>
    </w:p>
    <w:p w14:paraId="009485F8" w14:textId="77777777" w:rsidR="006C2FD9" w:rsidRPr="005B7D49" w:rsidRDefault="006C2FD9" w:rsidP="006C2FD9">
      <w:pPr>
        <w:numPr>
          <w:ilvl w:val="1"/>
          <w:numId w:val="23"/>
        </w:numPr>
        <w:rPr>
          <w:rFonts w:ascii="Arial" w:hAnsi="Arial" w:cs="Arial"/>
          <w:b/>
          <w:sz w:val="20"/>
          <w:szCs w:val="20"/>
        </w:rPr>
      </w:pPr>
      <w:bookmarkStart w:id="22" w:name="_Ref500509501"/>
      <w:r w:rsidRPr="005B7D49">
        <w:rPr>
          <w:rFonts w:ascii="Arial" w:hAnsi="Arial" w:cs="Arial"/>
          <w:b/>
          <w:sz w:val="20"/>
          <w:szCs w:val="20"/>
        </w:rPr>
        <w:t>Pokyny</w:t>
      </w:r>
      <w:bookmarkEnd w:id="22"/>
      <w:r w:rsidRPr="005B7D49">
        <w:rPr>
          <w:rFonts w:ascii="Arial" w:hAnsi="Arial" w:cs="Arial"/>
          <w:b/>
          <w:sz w:val="20"/>
          <w:szCs w:val="20"/>
        </w:rPr>
        <w:t xml:space="preserve"> </w:t>
      </w:r>
    </w:p>
    <w:p w14:paraId="5CE4359C" w14:textId="77777777" w:rsidR="006C2FD9" w:rsidRPr="005B7D49" w:rsidRDefault="006C2FD9" w:rsidP="006C2FD9">
      <w:pPr>
        <w:jc w:val="both"/>
        <w:rPr>
          <w:rFonts w:ascii="Arial" w:hAnsi="Arial" w:cs="Arial"/>
          <w:sz w:val="20"/>
          <w:szCs w:val="20"/>
        </w:rPr>
      </w:pPr>
    </w:p>
    <w:p w14:paraId="39E99C8E" w14:textId="18873063"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Pokyny, ktorými je Zhotoviteľ v zmysle tejto Zmluvy viazaný, je mu oprávnený dať</w:t>
      </w:r>
      <w:r w:rsidR="00771F6F" w:rsidRPr="005B7D49">
        <w:rPr>
          <w:rFonts w:ascii="Arial" w:hAnsi="Arial" w:cs="Arial"/>
          <w:sz w:val="20"/>
          <w:szCs w:val="20"/>
        </w:rPr>
        <w:t xml:space="preserve"> Objednávateľ,</w:t>
      </w:r>
      <w:r w:rsidRPr="005B7D49">
        <w:rPr>
          <w:rFonts w:ascii="Arial" w:hAnsi="Arial" w:cs="Arial"/>
          <w:sz w:val="20"/>
          <w:szCs w:val="20"/>
        </w:rPr>
        <w:t xml:space="preserve"> Dozor Objednávateľa</w:t>
      </w:r>
      <w:r w:rsidR="00771F6F" w:rsidRPr="005B7D49">
        <w:rPr>
          <w:rFonts w:ascii="Arial" w:hAnsi="Arial" w:cs="Arial"/>
          <w:sz w:val="20"/>
          <w:szCs w:val="20"/>
        </w:rPr>
        <w:t xml:space="preserve"> </w:t>
      </w:r>
      <w:r w:rsidRPr="005B7D49">
        <w:rPr>
          <w:rFonts w:ascii="Arial" w:hAnsi="Arial" w:cs="Arial"/>
          <w:sz w:val="20"/>
          <w:szCs w:val="20"/>
        </w:rPr>
        <w:t>alebo Objednávateľom poverená osoba.</w:t>
      </w:r>
    </w:p>
    <w:p w14:paraId="5227D4B1" w14:textId="77777777" w:rsidR="00771F6F" w:rsidRPr="005B7D49" w:rsidRDefault="00771F6F" w:rsidP="00771F6F">
      <w:pPr>
        <w:ind w:left="709"/>
        <w:jc w:val="both"/>
        <w:rPr>
          <w:rFonts w:ascii="Arial" w:hAnsi="Arial" w:cs="Arial"/>
          <w:sz w:val="20"/>
          <w:szCs w:val="20"/>
        </w:rPr>
      </w:pPr>
    </w:p>
    <w:p w14:paraId="5D1773B9" w14:textId="5BAD1C11" w:rsidR="00771F6F" w:rsidRPr="005B7D49" w:rsidRDefault="00771F6F" w:rsidP="006C2FD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nejaký Pokyn predstavuje Zmenu, musí sa použiť článok </w:t>
      </w:r>
      <w:r w:rsidRPr="005B7D49">
        <w:rPr>
          <w:rFonts w:ascii="Arial" w:hAnsi="Arial" w:cs="Arial"/>
          <w:sz w:val="20"/>
          <w:szCs w:val="20"/>
        </w:rPr>
        <w:fldChar w:fldCharType="begin"/>
      </w:r>
      <w:r w:rsidRPr="005B7D49">
        <w:rPr>
          <w:rFonts w:ascii="Arial" w:hAnsi="Arial" w:cs="Arial"/>
          <w:sz w:val="20"/>
          <w:szCs w:val="20"/>
        </w:rPr>
        <w:instrText xml:space="preserve"> REF _Ref261811061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(Zmeny a úpravy</w:t>
      </w:r>
      <w:r w:rsidRPr="005B7D49">
        <w:rPr>
          <w:rFonts w:ascii="Arial" w:hAnsi="Arial" w:cs="Arial"/>
          <w:sz w:val="20"/>
          <w:szCs w:val="20"/>
        </w:rPr>
        <w:t>) tejto Zmluvy.</w:t>
      </w:r>
    </w:p>
    <w:p w14:paraId="67BF6FD9" w14:textId="77777777" w:rsidR="00771F6F" w:rsidRPr="005B7D49" w:rsidRDefault="00771F6F" w:rsidP="00771F6F">
      <w:pPr>
        <w:pStyle w:val="Odsekzoznamu"/>
        <w:rPr>
          <w:rFonts w:ascii="Arial" w:hAnsi="Arial" w:cs="Arial"/>
          <w:sz w:val="20"/>
          <w:szCs w:val="20"/>
        </w:rPr>
      </w:pPr>
    </w:p>
    <w:p w14:paraId="3632CA66" w14:textId="1557FAA4" w:rsidR="00771F6F" w:rsidRPr="005B7D49" w:rsidRDefault="00771F6F" w:rsidP="00466EE0">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Pokyny musia mať písomnú formu. Ak </w:t>
      </w:r>
      <w:r w:rsidR="00466EE0" w:rsidRPr="005B7D49">
        <w:rPr>
          <w:rFonts w:ascii="Arial" w:hAnsi="Arial" w:cs="Arial"/>
          <w:sz w:val="20"/>
          <w:szCs w:val="20"/>
        </w:rPr>
        <w:t>Objednávateľ, Dozor Objednávateľa alebo Objednávateľom poverená osoba vydá ústny Pokyn, tento je vždy povinný</w:t>
      </w:r>
      <w:r w:rsidR="00550CAB" w:rsidRPr="005B7D49">
        <w:rPr>
          <w:rFonts w:ascii="Arial" w:hAnsi="Arial" w:cs="Arial"/>
          <w:sz w:val="20"/>
          <w:szCs w:val="20"/>
        </w:rPr>
        <w:t xml:space="preserve"> písomne</w:t>
      </w:r>
      <w:r w:rsidR="00466EE0" w:rsidRPr="005B7D49">
        <w:rPr>
          <w:rFonts w:ascii="Arial" w:hAnsi="Arial" w:cs="Arial"/>
          <w:sz w:val="20"/>
          <w:szCs w:val="20"/>
        </w:rPr>
        <w:t xml:space="preserve"> potvrdiť Zhotoviteľovi v lehote do dvoch (2) Dní.</w:t>
      </w:r>
    </w:p>
    <w:p w14:paraId="558B7A7A" w14:textId="77777777" w:rsidR="00771F6F" w:rsidRPr="005B7D49" w:rsidRDefault="00771F6F" w:rsidP="00771F6F">
      <w:pPr>
        <w:pStyle w:val="Default"/>
        <w:jc w:val="both"/>
        <w:rPr>
          <w:color w:val="auto"/>
          <w:sz w:val="20"/>
          <w:szCs w:val="20"/>
        </w:rPr>
      </w:pPr>
    </w:p>
    <w:p w14:paraId="62E688D6" w14:textId="77777777" w:rsidR="00771F6F" w:rsidRPr="005B7D49" w:rsidRDefault="00771F6F" w:rsidP="00B54DF4">
      <w:pPr>
        <w:numPr>
          <w:ilvl w:val="2"/>
          <w:numId w:val="23"/>
        </w:numPr>
        <w:ind w:left="709" w:hanging="709"/>
        <w:jc w:val="both"/>
        <w:rPr>
          <w:rFonts w:ascii="Arial" w:hAnsi="Arial" w:cs="Arial"/>
          <w:sz w:val="20"/>
          <w:szCs w:val="20"/>
        </w:rPr>
      </w:pPr>
      <w:r w:rsidRPr="005B7D49">
        <w:rPr>
          <w:rFonts w:ascii="Arial" w:hAnsi="Arial" w:cs="Arial"/>
          <w:sz w:val="20"/>
          <w:szCs w:val="20"/>
        </w:rPr>
        <w:t>Ak Zhotoviteľ spochybňuje akýkoľvek Pokyn Dozoru Objednávateľa</w:t>
      </w:r>
      <w:r w:rsidR="00466EE0" w:rsidRPr="005B7D49">
        <w:rPr>
          <w:rFonts w:ascii="Arial" w:hAnsi="Arial" w:cs="Arial"/>
          <w:sz w:val="20"/>
          <w:szCs w:val="20"/>
        </w:rPr>
        <w:t xml:space="preserve"> alebo Objednávateľom poverenej osoby, </w:t>
      </w:r>
      <w:r w:rsidRPr="005B7D49">
        <w:rPr>
          <w:rFonts w:ascii="Arial" w:hAnsi="Arial" w:cs="Arial"/>
          <w:sz w:val="20"/>
          <w:szCs w:val="20"/>
        </w:rPr>
        <w:t>môže predložiť túto záležitosť Objednávateľovi</w:t>
      </w:r>
      <w:r w:rsidR="00466EE0" w:rsidRPr="005B7D49">
        <w:rPr>
          <w:rFonts w:ascii="Arial" w:hAnsi="Arial" w:cs="Arial"/>
          <w:sz w:val="20"/>
          <w:szCs w:val="20"/>
        </w:rPr>
        <w:t>,</w:t>
      </w:r>
      <w:r w:rsidRPr="005B7D49">
        <w:rPr>
          <w:rFonts w:ascii="Arial" w:hAnsi="Arial" w:cs="Arial"/>
          <w:sz w:val="20"/>
          <w:szCs w:val="20"/>
        </w:rPr>
        <w:t xml:space="preserve"> ktorý je povinný bezodkladne potvrdiť, zrušiť alebo zmeniť takéto rozhodnutie alebo Pokyn.</w:t>
      </w:r>
    </w:p>
    <w:p w14:paraId="411C76DF" w14:textId="77777777" w:rsidR="006C2FD9" w:rsidRPr="005B7D49" w:rsidRDefault="006C2FD9" w:rsidP="006C2FD9">
      <w:pPr>
        <w:jc w:val="both"/>
        <w:rPr>
          <w:rFonts w:ascii="Arial" w:hAnsi="Arial" w:cs="Arial"/>
          <w:sz w:val="20"/>
          <w:szCs w:val="20"/>
        </w:rPr>
      </w:pPr>
    </w:p>
    <w:p w14:paraId="7C092FE3" w14:textId="2B2DD26D"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Zhotoviteľ je vždy povinný konať v súlade s Pokynmi a nie je oprávnený sa od týchto Pokynov odchýliť, ibaže (i) obdrží predchádzajúci písomný súhlas Dozoru Objednávateľa, Objednávateľa alebo Objednávateľom poverenej osoby alebo (ii) je také odchýlenie nevyhnutné urobiť v prípade bezprostredne hroziacej ujmy a stavu núdze na ochranu záujmov Objednávateľa a získanie predchádzajúceho písomného súhlasu Dozoru Objednávateľa, Objednávateľa alebo Objednávateľom poverenej osoby nie je možné rozumne vyžadovať, (iii) sú tieto Pokyny v rozpore s ustanoveniami tejto Zmluvy</w:t>
      </w:r>
      <w:r w:rsidR="0013490D">
        <w:rPr>
          <w:rFonts w:ascii="Arial" w:hAnsi="Arial" w:cs="Arial"/>
          <w:sz w:val="20"/>
          <w:szCs w:val="20"/>
        </w:rPr>
        <w:t>,</w:t>
      </w:r>
      <w:r w:rsidRPr="005B7D49">
        <w:rPr>
          <w:rFonts w:ascii="Arial" w:hAnsi="Arial" w:cs="Arial"/>
          <w:sz w:val="20"/>
          <w:szCs w:val="20"/>
        </w:rPr>
        <w:t xml:space="preserve"> alebo by mohli ohrozovať bezpečnosť a zdravie na Stavenisku.</w:t>
      </w:r>
    </w:p>
    <w:p w14:paraId="077F005E" w14:textId="77777777" w:rsidR="006C2FD9" w:rsidRPr="005B7D49" w:rsidRDefault="006C2FD9" w:rsidP="006C2FD9">
      <w:pPr>
        <w:jc w:val="both"/>
        <w:rPr>
          <w:rFonts w:ascii="Arial" w:hAnsi="Arial" w:cs="Arial"/>
          <w:sz w:val="20"/>
          <w:szCs w:val="20"/>
        </w:rPr>
      </w:pPr>
    </w:p>
    <w:p w14:paraId="2E3DD504" w14:textId="770E7F31" w:rsidR="006C2FD9" w:rsidRPr="005B7D49" w:rsidRDefault="00AD5B33" w:rsidP="006C2FD9">
      <w:pPr>
        <w:numPr>
          <w:ilvl w:val="2"/>
          <w:numId w:val="23"/>
        </w:numPr>
        <w:ind w:left="709" w:hanging="709"/>
        <w:jc w:val="both"/>
        <w:rPr>
          <w:rFonts w:ascii="Arial" w:hAnsi="Arial" w:cs="Arial"/>
          <w:sz w:val="20"/>
          <w:szCs w:val="20"/>
        </w:rPr>
      </w:pPr>
      <w:bookmarkStart w:id="23" w:name="_Ref500763085"/>
      <w:r w:rsidRPr="005B7D49">
        <w:rPr>
          <w:rFonts w:ascii="Arial" w:hAnsi="Arial" w:cs="Arial"/>
          <w:sz w:val="20"/>
          <w:szCs w:val="20"/>
        </w:rPr>
        <w:t>Ak</w:t>
      </w:r>
      <w:r w:rsidR="006C2FD9" w:rsidRPr="005B7D49">
        <w:rPr>
          <w:rFonts w:ascii="Arial" w:hAnsi="Arial" w:cs="Arial"/>
          <w:sz w:val="20"/>
          <w:szCs w:val="20"/>
        </w:rPr>
        <w:t xml:space="preserve"> si niektorá záležitosť počas vykonávania Diela vyžaduje vyjadrenie alebo stanovisko Objednávateľa, Zhotoviteľ môže požiadať o vydanie Pokynu. Objednávateľ je povinný vydať Pokyn do </w:t>
      </w:r>
      <w:r w:rsidRPr="005B7D49">
        <w:rPr>
          <w:rFonts w:ascii="Arial" w:hAnsi="Arial" w:cs="Arial"/>
          <w:sz w:val="20"/>
          <w:szCs w:val="20"/>
        </w:rPr>
        <w:t>piatich</w:t>
      </w:r>
      <w:r w:rsidR="006C2FD9" w:rsidRPr="005B7D49">
        <w:rPr>
          <w:rFonts w:ascii="Arial" w:hAnsi="Arial" w:cs="Arial"/>
          <w:sz w:val="20"/>
          <w:szCs w:val="20"/>
        </w:rPr>
        <w:t xml:space="preserve"> (</w:t>
      </w:r>
      <w:r w:rsidRPr="005B7D49">
        <w:rPr>
          <w:rFonts w:ascii="Arial" w:hAnsi="Arial" w:cs="Arial"/>
          <w:sz w:val="20"/>
          <w:szCs w:val="20"/>
        </w:rPr>
        <w:t>5</w:t>
      </w:r>
      <w:r w:rsidR="006C2FD9" w:rsidRPr="005B7D49">
        <w:rPr>
          <w:rFonts w:ascii="Arial" w:hAnsi="Arial" w:cs="Arial"/>
          <w:sz w:val="20"/>
          <w:szCs w:val="20"/>
        </w:rPr>
        <w:t>) Dní odo dňa, kedy Zhotoviteľ o vydanie Pokynu požiadal.</w:t>
      </w:r>
      <w:bookmarkEnd w:id="23"/>
      <w:r w:rsidR="006C2FD9" w:rsidRPr="005B7D49">
        <w:rPr>
          <w:rFonts w:ascii="Arial" w:hAnsi="Arial" w:cs="Arial"/>
          <w:sz w:val="20"/>
          <w:szCs w:val="20"/>
        </w:rPr>
        <w:t xml:space="preserve"> </w:t>
      </w:r>
    </w:p>
    <w:p w14:paraId="1521BD24" w14:textId="77777777" w:rsidR="006C2FD9" w:rsidRPr="005B7D49" w:rsidRDefault="006C2FD9" w:rsidP="006C2FD9">
      <w:pPr>
        <w:jc w:val="both"/>
        <w:rPr>
          <w:rFonts w:ascii="Arial" w:hAnsi="Arial" w:cs="Arial"/>
          <w:sz w:val="20"/>
          <w:szCs w:val="20"/>
        </w:rPr>
      </w:pPr>
    </w:p>
    <w:p w14:paraId="4A61DAE1" w14:textId="1549F464"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bezodkladne písomne oznámiť Objednávateľovi všetky skutočnosti a okolnosti, ktoré pri realizácii Diela zistil</w:t>
      </w:r>
      <w:r w:rsidR="00374130">
        <w:rPr>
          <w:rFonts w:ascii="Arial" w:hAnsi="Arial" w:cs="Arial"/>
          <w:sz w:val="20"/>
          <w:szCs w:val="20"/>
        </w:rPr>
        <w:t>,</w:t>
      </w:r>
      <w:r w:rsidRPr="005B7D49">
        <w:rPr>
          <w:rFonts w:ascii="Arial" w:hAnsi="Arial" w:cs="Arial"/>
          <w:sz w:val="20"/>
          <w:szCs w:val="20"/>
        </w:rPr>
        <w:t xml:space="preserve"> alebo sa o nich dozvedel a ktoré môžu mať vplyv na zmenu Pokynov. Ak však nedôjde k zmene Pokynov Objednávateľom, je Zhotoviteľ povinný postupovať podľa pôvodných Pokynov.</w:t>
      </w:r>
    </w:p>
    <w:p w14:paraId="2716CA8C" w14:textId="77777777" w:rsidR="006C2FD9" w:rsidRPr="005B7D49" w:rsidRDefault="006C2FD9" w:rsidP="006C2FD9">
      <w:pPr>
        <w:jc w:val="both"/>
        <w:rPr>
          <w:rFonts w:ascii="Arial" w:hAnsi="Arial" w:cs="Arial"/>
          <w:sz w:val="20"/>
          <w:szCs w:val="20"/>
        </w:rPr>
      </w:pPr>
    </w:p>
    <w:p w14:paraId="30652A69" w14:textId="262B1EFF"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bezodkladne Objednávateľa písomne upozorniť na nevhodnosť Pokynov na účely zabezpečenia splnenia účelu Zmluvy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_Ref263025357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(Účel Zmluvy)</w:t>
      </w:r>
      <w:r w:rsidRPr="005B7D49">
        <w:rPr>
          <w:rFonts w:ascii="Arial" w:hAnsi="Arial" w:cs="Arial"/>
          <w:sz w:val="20"/>
          <w:szCs w:val="20"/>
        </w:rPr>
        <w:t xml:space="preserve"> tejto Zmluvy a riadnej realizácie Diela, ak Zhotoviteľ môže túto nevhodnosť zistiť pri vynaložení odbornej starostlivosti. </w:t>
      </w:r>
      <w:r w:rsidR="00AD5B33" w:rsidRPr="005B7D49">
        <w:rPr>
          <w:rFonts w:ascii="Arial" w:hAnsi="Arial" w:cs="Arial"/>
          <w:sz w:val="20"/>
          <w:szCs w:val="20"/>
        </w:rPr>
        <w:t>Zhotoviteľ</w:t>
      </w:r>
      <w:r w:rsidRPr="005B7D49">
        <w:rPr>
          <w:rFonts w:ascii="Arial" w:hAnsi="Arial" w:cs="Arial"/>
          <w:sz w:val="20"/>
          <w:szCs w:val="20"/>
        </w:rPr>
        <w:t xml:space="preserve"> je</w:t>
      </w:r>
      <w:r w:rsidR="00AD5B33" w:rsidRPr="005B7D49">
        <w:rPr>
          <w:rFonts w:ascii="Arial" w:hAnsi="Arial" w:cs="Arial"/>
          <w:sz w:val="20"/>
          <w:szCs w:val="20"/>
        </w:rPr>
        <w:t xml:space="preserve"> tiež</w:t>
      </w:r>
      <w:r w:rsidRPr="005B7D49">
        <w:rPr>
          <w:rFonts w:ascii="Arial" w:hAnsi="Arial" w:cs="Arial"/>
          <w:sz w:val="20"/>
          <w:szCs w:val="20"/>
        </w:rPr>
        <w:t xml:space="preserve"> povinný</w:t>
      </w:r>
      <w:r w:rsidR="002F63D6" w:rsidRPr="005B7D49">
        <w:rPr>
          <w:rFonts w:ascii="Arial" w:hAnsi="Arial" w:cs="Arial"/>
          <w:sz w:val="20"/>
          <w:szCs w:val="20"/>
        </w:rPr>
        <w:t xml:space="preserve"> Objednávateľa</w:t>
      </w:r>
      <w:r w:rsidRPr="005B7D49">
        <w:rPr>
          <w:rFonts w:ascii="Arial" w:hAnsi="Arial" w:cs="Arial"/>
          <w:sz w:val="20"/>
          <w:szCs w:val="20"/>
        </w:rPr>
        <w:t xml:space="preserve"> písomne upozorniť, ak sú </w:t>
      </w:r>
      <w:r w:rsidR="00AD5B33" w:rsidRPr="005B7D49">
        <w:rPr>
          <w:rFonts w:ascii="Arial" w:hAnsi="Arial" w:cs="Arial"/>
          <w:sz w:val="20"/>
          <w:szCs w:val="20"/>
        </w:rPr>
        <w:t>Pokyny</w:t>
      </w:r>
      <w:r w:rsidRPr="005B7D49">
        <w:rPr>
          <w:rFonts w:ascii="Arial" w:hAnsi="Arial" w:cs="Arial"/>
          <w:sz w:val="20"/>
          <w:szCs w:val="20"/>
        </w:rPr>
        <w:t xml:space="preserve"> v rozpore s Právnymi predpismi, inak bude zodpovedný za škodu spôsobenú splnením takéhoto Pokynu. Ak aj napriek písomnému upozorneniu Zhotoviteľa na nevhodnosť </w:t>
      </w:r>
      <w:r w:rsidR="00AD5B33" w:rsidRPr="005B7D49">
        <w:rPr>
          <w:rFonts w:ascii="Arial" w:hAnsi="Arial" w:cs="Arial"/>
          <w:sz w:val="20"/>
          <w:szCs w:val="20"/>
        </w:rPr>
        <w:t>Pokynu alebo rozpor</w:t>
      </w:r>
      <w:r w:rsidRPr="005B7D49">
        <w:rPr>
          <w:rFonts w:ascii="Arial" w:hAnsi="Arial" w:cs="Arial"/>
          <w:sz w:val="20"/>
          <w:szCs w:val="20"/>
        </w:rPr>
        <w:t xml:space="preserve"> Pokynu </w:t>
      </w:r>
      <w:r w:rsidR="00AD5B33" w:rsidRPr="005B7D49">
        <w:rPr>
          <w:rFonts w:ascii="Arial" w:hAnsi="Arial" w:cs="Arial"/>
          <w:sz w:val="20"/>
          <w:szCs w:val="20"/>
        </w:rPr>
        <w:t xml:space="preserve">s Právnymi predpismi, </w:t>
      </w:r>
      <w:r w:rsidRPr="005B7D49">
        <w:rPr>
          <w:rFonts w:ascii="Arial" w:hAnsi="Arial" w:cs="Arial"/>
          <w:sz w:val="20"/>
          <w:szCs w:val="20"/>
        </w:rPr>
        <w:t xml:space="preserve">bude Objednávateľ trvať na jeho dodržaní, čo oznámi písomne Zhotoviteľovi do </w:t>
      </w:r>
      <w:r w:rsidR="00AD5B33" w:rsidRPr="005B7D49">
        <w:rPr>
          <w:rFonts w:ascii="Arial" w:hAnsi="Arial" w:cs="Arial"/>
          <w:sz w:val="20"/>
          <w:szCs w:val="20"/>
        </w:rPr>
        <w:t>piatich</w:t>
      </w:r>
      <w:r w:rsidRPr="005B7D49">
        <w:rPr>
          <w:rFonts w:ascii="Arial" w:hAnsi="Arial" w:cs="Arial"/>
          <w:sz w:val="20"/>
          <w:szCs w:val="20"/>
        </w:rPr>
        <w:t xml:space="preserve"> (</w:t>
      </w:r>
      <w:r w:rsidR="00AD5B33" w:rsidRPr="005B7D49">
        <w:rPr>
          <w:rFonts w:ascii="Arial" w:hAnsi="Arial" w:cs="Arial"/>
          <w:sz w:val="20"/>
          <w:szCs w:val="20"/>
        </w:rPr>
        <w:t>5</w:t>
      </w:r>
      <w:r w:rsidRPr="005B7D49">
        <w:rPr>
          <w:rFonts w:ascii="Arial" w:hAnsi="Arial" w:cs="Arial"/>
          <w:sz w:val="20"/>
          <w:szCs w:val="20"/>
        </w:rPr>
        <w:t xml:space="preserve">) Dní odo dňa, keď obdržal upozornenie Zhotoviteľa, bude povinnosťou Zhotoviteľa takýto Pokyn splniť, nebude však zodpovedný za </w:t>
      </w:r>
      <w:r w:rsidR="002F63D6" w:rsidRPr="005B7D49">
        <w:rPr>
          <w:rFonts w:ascii="Arial" w:hAnsi="Arial" w:cs="Arial"/>
          <w:sz w:val="20"/>
          <w:szCs w:val="20"/>
        </w:rPr>
        <w:t xml:space="preserve">prípadnú </w:t>
      </w:r>
      <w:r w:rsidRPr="005B7D49">
        <w:rPr>
          <w:rFonts w:ascii="Arial" w:hAnsi="Arial" w:cs="Arial"/>
          <w:sz w:val="20"/>
          <w:szCs w:val="20"/>
        </w:rPr>
        <w:t xml:space="preserve">škodu spôsobenú splnením takéhoto Pokynu. Ak Objednávateľ neoznámi Zhotoviteľovi vo vyššie uvedenej lehote, že trvá na svojom Pokyne, </w:t>
      </w:r>
      <w:r w:rsidR="00AD5B33" w:rsidRPr="005B7D49">
        <w:rPr>
          <w:rFonts w:ascii="Arial" w:hAnsi="Arial" w:cs="Arial"/>
          <w:sz w:val="20"/>
          <w:szCs w:val="20"/>
        </w:rPr>
        <w:t>platí</w:t>
      </w:r>
      <w:r w:rsidRPr="005B7D49">
        <w:rPr>
          <w:rFonts w:ascii="Arial" w:hAnsi="Arial" w:cs="Arial"/>
          <w:sz w:val="20"/>
          <w:szCs w:val="20"/>
        </w:rPr>
        <w:t>, že Objednávateľ netrvá na splnení takéhoto Pokynu a Zhotoviteľ tento Pokyn nesplní.</w:t>
      </w:r>
    </w:p>
    <w:p w14:paraId="3418D7E9" w14:textId="77777777" w:rsidR="006C2FD9" w:rsidRPr="005B7D49" w:rsidRDefault="006C2FD9" w:rsidP="006C2FD9">
      <w:pPr>
        <w:jc w:val="both"/>
        <w:rPr>
          <w:rFonts w:ascii="Arial" w:hAnsi="Arial" w:cs="Arial"/>
          <w:sz w:val="20"/>
          <w:szCs w:val="20"/>
        </w:rPr>
      </w:pPr>
    </w:p>
    <w:p w14:paraId="381FD059" w14:textId="14B12DC1"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Zhotoviteľ upozorní Dozor Objednávateľa vždy, keď je pravdepodobné, že sa realizácia Diela oneskorí</w:t>
      </w:r>
      <w:r w:rsidR="00E41A8E">
        <w:rPr>
          <w:rFonts w:ascii="Arial" w:hAnsi="Arial" w:cs="Arial"/>
          <w:sz w:val="20"/>
          <w:szCs w:val="20"/>
        </w:rPr>
        <w:t>,</w:t>
      </w:r>
      <w:r w:rsidRPr="005B7D49">
        <w:rPr>
          <w:rFonts w:ascii="Arial" w:hAnsi="Arial" w:cs="Arial"/>
          <w:sz w:val="20"/>
          <w:szCs w:val="20"/>
        </w:rPr>
        <w:t xml:space="preserve"> alebo preruší, ak nevhodný Pokyn prekáža v riadnom vykonávaní Diela, alebo ak Pokyn nebude vydaný v primeranom čase v zmysle Zmluvy. Toto upozornenie musí obsahovať podrobnosti o predmetnom Pokyne, podrobnosti o tom, prečo a dokedy by mal byť vydaný, a podrobnosti o povahe a rozsahu omeškania alebo prerušenia prác.</w:t>
      </w:r>
    </w:p>
    <w:p w14:paraId="3788C3D8" w14:textId="77777777" w:rsidR="006C2FD9" w:rsidRPr="005B7D49" w:rsidRDefault="006C2FD9" w:rsidP="006C2FD9">
      <w:pPr>
        <w:jc w:val="both"/>
        <w:rPr>
          <w:rFonts w:ascii="Arial" w:hAnsi="Arial" w:cs="Arial"/>
          <w:sz w:val="20"/>
          <w:szCs w:val="20"/>
        </w:rPr>
      </w:pPr>
    </w:p>
    <w:p w14:paraId="14CE0352" w14:textId="2691C9C4"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Ak Zhotoviteľovi vznikne omeškanie a/alebo Náklady ako dôsledok toho, že Dozor Objednávateľa</w:t>
      </w:r>
      <w:r w:rsidR="00CD3D5B" w:rsidRPr="005B7D49">
        <w:rPr>
          <w:rFonts w:ascii="Arial" w:hAnsi="Arial" w:cs="Arial"/>
          <w:sz w:val="20"/>
          <w:szCs w:val="20"/>
        </w:rPr>
        <w:t xml:space="preserve">, </w:t>
      </w:r>
      <w:r w:rsidRPr="005B7D49">
        <w:rPr>
          <w:rFonts w:ascii="Arial" w:hAnsi="Arial" w:cs="Arial"/>
          <w:sz w:val="20"/>
          <w:szCs w:val="20"/>
        </w:rPr>
        <w:t>Objednávateľ</w:t>
      </w:r>
      <w:r w:rsidR="00CD3D5B" w:rsidRPr="005B7D49">
        <w:rPr>
          <w:rFonts w:ascii="Arial" w:hAnsi="Arial" w:cs="Arial"/>
          <w:sz w:val="20"/>
          <w:szCs w:val="20"/>
        </w:rPr>
        <w:t xml:space="preserve"> alebo Objednávateľom poverená osoba</w:t>
      </w:r>
      <w:r w:rsidRPr="005B7D49">
        <w:rPr>
          <w:rFonts w:ascii="Arial" w:hAnsi="Arial" w:cs="Arial"/>
          <w:sz w:val="20"/>
          <w:szCs w:val="20"/>
        </w:rPr>
        <w:t xml:space="preserve"> nevydal</w:t>
      </w:r>
      <w:r w:rsidR="00CD3D5B" w:rsidRPr="005B7D49">
        <w:rPr>
          <w:rFonts w:ascii="Arial" w:hAnsi="Arial" w:cs="Arial"/>
          <w:sz w:val="20"/>
          <w:szCs w:val="20"/>
        </w:rPr>
        <w:t>a</w:t>
      </w:r>
      <w:r w:rsidRPr="005B7D49">
        <w:rPr>
          <w:rFonts w:ascii="Arial" w:hAnsi="Arial" w:cs="Arial"/>
          <w:sz w:val="20"/>
          <w:szCs w:val="20"/>
        </w:rPr>
        <w:t xml:space="preserve"> Pokyn v čase dohodnutom v tejto Zmluve</w:t>
      </w:r>
      <w:r w:rsidR="009159C5">
        <w:rPr>
          <w:rFonts w:ascii="Arial" w:hAnsi="Arial" w:cs="Arial"/>
          <w:sz w:val="20"/>
          <w:szCs w:val="20"/>
        </w:rPr>
        <w:t>,</w:t>
      </w:r>
      <w:r w:rsidRPr="005B7D49">
        <w:rPr>
          <w:rFonts w:ascii="Arial" w:hAnsi="Arial" w:cs="Arial"/>
          <w:sz w:val="20"/>
          <w:szCs w:val="20"/>
        </w:rPr>
        <w:t xml:space="preserve"> alebo boli práce prerušené v dôsledku nevhodného Pokynu</w:t>
      </w:r>
      <w:r w:rsidR="00CD3D5B" w:rsidRPr="005B7D49">
        <w:rPr>
          <w:rFonts w:ascii="Arial" w:hAnsi="Arial" w:cs="Arial"/>
          <w:sz w:val="20"/>
          <w:szCs w:val="20"/>
        </w:rPr>
        <w:t xml:space="preserve"> alebo Pokynu v rozpore s Právnymi predpismi</w:t>
      </w:r>
      <w:r w:rsidRPr="005B7D49">
        <w:rPr>
          <w:rFonts w:ascii="Arial" w:hAnsi="Arial" w:cs="Arial"/>
          <w:sz w:val="20"/>
          <w:szCs w:val="20"/>
        </w:rPr>
        <w:t xml:space="preserve">, ktorý je špecifikovaný v upozornení s priloženými podrobnosťami, Zhotoviteľ dá Dozoru Objednávateľa ďalšie upozornenie a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_Ref207031552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 Zhotoviteľa)</w:t>
      </w:r>
      <w:r w:rsidRPr="005B7D49">
        <w:rPr>
          <w:rFonts w:ascii="Arial" w:hAnsi="Arial" w:cs="Arial"/>
          <w:sz w:val="20"/>
          <w:szCs w:val="20"/>
        </w:rPr>
        <w:t xml:space="preserve"> tejto Zmluvy bude mať nárok na:</w:t>
      </w:r>
    </w:p>
    <w:p w14:paraId="3E623010" w14:textId="77777777" w:rsidR="006C2FD9" w:rsidRPr="005B7D49" w:rsidRDefault="006C2FD9" w:rsidP="006C2FD9">
      <w:pPr>
        <w:pStyle w:val="Default"/>
        <w:jc w:val="both"/>
        <w:rPr>
          <w:color w:val="auto"/>
          <w:sz w:val="20"/>
          <w:szCs w:val="20"/>
        </w:rPr>
      </w:pPr>
    </w:p>
    <w:p w14:paraId="57DAB665" w14:textId="3919F325" w:rsidR="006C2FD9" w:rsidRPr="005B7D49" w:rsidRDefault="006C2FD9" w:rsidP="00920EAF">
      <w:pPr>
        <w:pStyle w:val="Normal3"/>
        <w:numPr>
          <w:ilvl w:val="0"/>
          <w:numId w:val="24"/>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predĺženie Lehoty realizácie v dôsledku každého takého omeškania, ak dokončenie Diela je</w:t>
      </w:r>
      <w:r w:rsidR="00083ECF">
        <w:rPr>
          <w:rFonts w:ascii="Arial" w:hAnsi="Arial" w:cs="Arial"/>
          <w:sz w:val="20"/>
          <w:szCs w:val="20"/>
          <w:lang w:val="sk-SK"/>
        </w:rPr>
        <w:t>,</w:t>
      </w:r>
      <w:r w:rsidRPr="005B7D49">
        <w:rPr>
          <w:rFonts w:ascii="Arial" w:hAnsi="Arial" w:cs="Arial"/>
          <w:sz w:val="20"/>
          <w:szCs w:val="20"/>
          <w:lang w:val="sk-SK"/>
        </w:rPr>
        <w:t xml:space="preserve"> alebo bude oneskorené a to podľa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_Ref261809722 \r \h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6.4</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(Predĺženie Lehoty realizácie)</w:t>
      </w:r>
      <w:r w:rsidRPr="005B7D49">
        <w:rPr>
          <w:rFonts w:ascii="Arial" w:hAnsi="Arial" w:cs="Arial"/>
          <w:sz w:val="20"/>
          <w:szCs w:val="20"/>
          <w:lang w:val="sk-SK"/>
        </w:rPr>
        <w:t xml:space="preserve"> tejto Zmluvy a</w:t>
      </w:r>
    </w:p>
    <w:p w14:paraId="7C941FB2" w14:textId="77777777" w:rsidR="006C2FD9" w:rsidRPr="005B7D49" w:rsidRDefault="006C2FD9" w:rsidP="006C2FD9">
      <w:pPr>
        <w:pStyle w:val="Normal3"/>
        <w:tabs>
          <w:tab w:val="clear" w:pos="709"/>
        </w:tabs>
        <w:spacing w:before="0" w:after="0" w:line="240" w:lineRule="auto"/>
        <w:ind w:left="1418"/>
        <w:rPr>
          <w:rFonts w:ascii="Arial" w:hAnsi="Arial" w:cs="Arial"/>
          <w:sz w:val="20"/>
          <w:szCs w:val="20"/>
          <w:lang w:val="sk-SK"/>
        </w:rPr>
      </w:pPr>
    </w:p>
    <w:p w14:paraId="5990FC27" w14:textId="77777777" w:rsidR="006C2FD9" w:rsidRPr="005B7D49" w:rsidRDefault="006C2FD9" w:rsidP="00920EAF">
      <w:pPr>
        <w:pStyle w:val="Normal3"/>
        <w:numPr>
          <w:ilvl w:val="0"/>
          <w:numId w:val="24"/>
        </w:numPr>
        <w:tabs>
          <w:tab w:val="num" w:pos="0"/>
          <w:tab w:val="num" w:pos="2160"/>
        </w:tabs>
        <w:spacing w:before="0" w:after="0" w:line="240" w:lineRule="auto"/>
        <w:rPr>
          <w:rFonts w:ascii="Arial" w:hAnsi="Arial" w:cs="Arial"/>
          <w:sz w:val="20"/>
          <w:szCs w:val="20"/>
          <w:lang w:val="sk-SK"/>
        </w:rPr>
      </w:pPr>
      <w:r w:rsidRPr="005B7D49">
        <w:rPr>
          <w:rFonts w:ascii="Arial" w:hAnsi="Arial" w:cs="Arial"/>
          <w:sz w:val="20"/>
          <w:szCs w:val="20"/>
          <w:lang w:val="sk-SK"/>
        </w:rPr>
        <w:t xml:space="preserve">úhradu </w:t>
      </w:r>
      <w:r w:rsidR="00A72408" w:rsidRPr="005B7D49">
        <w:rPr>
          <w:rFonts w:ascii="Arial" w:hAnsi="Arial" w:cs="Arial"/>
          <w:sz w:val="20"/>
          <w:szCs w:val="20"/>
          <w:lang w:val="sk-SK"/>
        </w:rPr>
        <w:t>súvisiacich</w:t>
      </w:r>
      <w:r w:rsidRPr="005B7D49">
        <w:rPr>
          <w:rFonts w:ascii="Arial" w:hAnsi="Arial" w:cs="Arial"/>
          <w:sz w:val="20"/>
          <w:szCs w:val="20"/>
          <w:lang w:val="sk-SK"/>
        </w:rPr>
        <w:t xml:space="preserve"> </w:t>
      </w:r>
      <w:r w:rsidR="00994762" w:rsidRPr="005B7D49">
        <w:rPr>
          <w:rFonts w:ascii="Arial" w:hAnsi="Arial" w:cs="Arial"/>
          <w:sz w:val="20"/>
          <w:szCs w:val="20"/>
          <w:lang w:val="sk-SK"/>
        </w:rPr>
        <w:t xml:space="preserve">a preukázateľných </w:t>
      </w:r>
      <w:r w:rsidRPr="005B7D49">
        <w:rPr>
          <w:rFonts w:ascii="Arial" w:hAnsi="Arial" w:cs="Arial"/>
          <w:sz w:val="20"/>
          <w:szCs w:val="20"/>
          <w:lang w:val="sk-SK"/>
        </w:rPr>
        <w:t>Nákladov.</w:t>
      </w:r>
    </w:p>
    <w:p w14:paraId="2A265430" w14:textId="77777777" w:rsidR="006C2FD9" w:rsidRPr="005B7D49" w:rsidRDefault="006C2FD9" w:rsidP="006C2FD9">
      <w:pPr>
        <w:pStyle w:val="Default"/>
        <w:jc w:val="both"/>
        <w:rPr>
          <w:color w:val="auto"/>
          <w:sz w:val="20"/>
          <w:szCs w:val="20"/>
        </w:rPr>
      </w:pPr>
    </w:p>
    <w:p w14:paraId="1B787E1F" w14:textId="58F6B28E"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 obdržaní tohto ďalšieho upozornenia je Dozor Objednávateľa povinný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tak, aby tieto záležitosti odsúhlasil</w:t>
      </w:r>
      <w:r w:rsidR="00D95742">
        <w:rPr>
          <w:rFonts w:ascii="Arial" w:hAnsi="Arial" w:cs="Arial"/>
          <w:sz w:val="20"/>
          <w:szCs w:val="20"/>
        </w:rPr>
        <w:t>,</w:t>
      </w:r>
      <w:r w:rsidRPr="005B7D49">
        <w:rPr>
          <w:rFonts w:ascii="Arial" w:hAnsi="Arial" w:cs="Arial"/>
          <w:sz w:val="20"/>
          <w:szCs w:val="20"/>
        </w:rPr>
        <w:t xml:space="preserve"> alebo o nich rozhodol.</w:t>
      </w:r>
    </w:p>
    <w:p w14:paraId="788B2614" w14:textId="77777777" w:rsidR="006C2FD9" w:rsidRPr="005B7D49" w:rsidRDefault="006C2FD9" w:rsidP="006C2FD9">
      <w:pPr>
        <w:jc w:val="both"/>
        <w:rPr>
          <w:rFonts w:ascii="Arial" w:hAnsi="Arial" w:cs="Arial"/>
          <w:sz w:val="20"/>
          <w:szCs w:val="20"/>
        </w:rPr>
      </w:pPr>
    </w:p>
    <w:p w14:paraId="0D40BDA9" w14:textId="171C24AD" w:rsidR="006C2FD9" w:rsidRPr="005B7D49" w:rsidRDefault="006C2FD9" w:rsidP="006C2FD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Avšak </w:t>
      </w:r>
      <w:r w:rsidR="00CD3D5B" w:rsidRPr="005B7D49">
        <w:rPr>
          <w:rFonts w:ascii="Arial" w:hAnsi="Arial" w:cs="Arial"/>
          <w:sz w:val="20"/>
          <w:szCs w:val="20"/>
        </w:rPr>
        <w:t>ak</w:t>
      </w:r>
      <w:r w:rsidRPr="005B7D49">
        <w:rPr>
          <w:rFonts w:ascii="Arial" w:hAnsi="Arial" w:cs="Arial"/>
          <w:sz w:val="20"/>
          <w:szCs w:val="20"/>
        </w:rPr>
        <w:t xml:space="preserve"> (a do tej miery) omeškanie bolo spôsobené chybou alebo omeškaním Zhotoviteľa, vrátane chyby v niektorom dokumente Dokumentácie alebo oneskorením s ich predložením, Zhotoviteľ nebude mať nárok na takéto predĺženie Lehoty realizácie ani uhradenie Nákladov.</w:t>
      </w:r>
    </w:p>
    <w:p w14:paraId="07B8C18F" w14:textId="77777777" w:rsidR="006C2FD9" w:rsidRPr="005B7D49" w:rsidRDefault="006C2FD9" w:rsidP="004D7969">
      <w:pPr>
        <w:jc w:val="both"/>
        <w:rPr>
          <w:rFonts w:ascii="Arial" w:hAnsi="Arial" w:cs="Arial"/>
          <w:sz w:val="20"/>
          <w:szCs w:val="20"/>
        </w:rPr>
      </w:pPr>
    </w:p>
    <w:bookmarkEnd w:id="19"/>
    <w:p w14:paraId="55E63129" w14:textId="77777777" w:rsidR="004D7969" w:rsidRPr="005B7D49" w:rsidRDefault="00D35511" w:rsidP="00CD1EDB">
      <w:pPr>
        <w:numPr>
          <w:ilvl w:val="0"/>
          <w:numId w:val="23"/>
        </w:numPr>
        <w:tabs>
          <w:tab w:val="clear" w:pos="360"/>
          <w:tab w:val="num" w:pos="709"/>
        </w:tabs>
        <w:ind w:left="709" w:hanging="709"/>
        <w:rPr>
          <w:rFonts w:ascii="Arial" w:hAnsi="Arial" w:cs="Arial"/>
          <w:b/>
          <w:sz w:val="20"/>
          <w:szCs w:val="20"/>
        </w:rPr>
      </w:pPr>
      <w:r w:rsidRPr="005B7D49">
        <w:rPr>
          <w:rFonts w:ascii="Arial" w:hAnsi="Arial" w:cs="Arial"/>
          <w:b/>
          <w:sz w:val="20"/>
          <w:szCs w:val="20"/>
        </w:rPr>
        <w:t xml:space="preserve">DOZOR </w:t>
      </w:r>
      <w:r w:rsidR="007F07D9" w:rsidRPr="005B7D49">
        <w:rPr>
          <w:rFonts w:ascii="Arial" w:hAnsi="Arial" w:cs="Arial"/>
          <w:b/>
          <w:sz w:val="20"/>
          <w:szCs w:val="20"/>
        </w:rPr>
        <w:t>OBJEDNÁVATEĽA A KĽÚČOVÉ OSOBY OBJEDNÁVATEĽA</w:t>
      </w:r>
    </w:p>
    <w:p w14:paraId="7AF8E428" w14:textId="77777777" w:rsidR="004D7969" w:rsidRPr="005B7D49" w:rsidRDefault="004D7969" w:rsidP="004D7969">
      <w:pPr>
        <w:pStyle w:val="Default"/>
        <w:ind w:left="720"/>
        <w:jc w:val="both"/>
        <w:rPr>
          <w:color w:val="auto"/>
          <w:sz w:val="20"/>
          <w:szCs w:val="20"/>
        </w:rPr>
      </w:pPr>
    </w:p>
    <w:p w14:paraId="3955D2CF" w14:textId="77777777" w:rsidR="004D7969" w:rsidRPr="005B7D49" w:rsidRDefault="004D7969" w:rsidP="00D35511">
      <w:pPr>
        <w:numPr>
          <w:ilvl w:val="1"/>
          <w:numId w:val="23"/>
        </w:numPr>
        <w:rPr>
          <w:rFonts w:ascii="Arial" w:hAnsi="Arial" w:cs="Arial"/>
          <w:b/>
          <w:sz w:val="20"/>
          <w:szCs w:val="20"/>
        </w:rPr>
      </w:pPr>
      <w:r w:rsidRPr="005B7D49">
        <w:rPr>
          <w:rFonts w:ascii="Arial" w:hAnsi="Arial" w:cs="Arial"/>
          <w:b/>
          <w:sz w:val="20"/>
          <w:szCs w:val="20"/>
        </w:rPr>
        <w:t xml:space="preserve">Povinnosti a právomoc </w:t>
      </w:r>
      <w:r w:rsidR="00952B90" w:rsidRPr="005B7D49">
        <w:rPr>
          <w:rFonts w:ascii="Arial" w:hAnsi="Arial" w:cs="Arial"/>
          <w:b/>
          <w:sz w:val="20"/>
          <w:szCs w:val="20"/>
        </w:rPr>
        <w:t>Dozoru Objednávateľa</w:t>
      </w:r>
    </w:p>
    <w:p w14:paraId="2C8527D7" w14:textId="77777777" w:rsidR="004D7969" w:rsidRPr="005B7D49" w:rsidRDefault="004D7969" w:rsidP="004D7969">
      <w:pPr>
        <w:ind w:firstLine="1"/>
        <w:jc w:val="both"/>
        <w:rPr>
          <w:rFonts w:ascii="Arial" w:hAnsi="Arial" w:cs="Arial"/>
          <w:sz w:val="20"/>
          <w:szCs w:val="20"/>
        </w:rPr>
      </w:pPr>
    </w:p>
    <w:p w14:paraId="0B563861" w14:textId="184DFFB4" w:rsidR="004D7969" w:rsidRPr="005B7D49" w:rsidRDefault="004D7969" w:rsidP="00D35511">
      <w:pPr>
        <w:numPr>
          <w:ilvl w:val="2"/>
          <w:numId w:val="23"/>
        </w:numPr>
        <w:ind w:left="709" w:hanging="709"/>
        <w:jc w:val="both"/>
        <w:rPr>
          <w:rFonts w:ascii="Arial" w:hAnsi="Arial" w:cs="Arial"/>
          <w:i/>
          <w:sz w:val="20"/>
          <w:szCs w:val="20"/>
        </w:rPr>
      </w:pPr>
      <w:bookmarkStart w:id="24" w:name="_Ref469482110"/>
      <w:r w:rsidRPr="005B7D49">
        <w:rPr>
          <w:rFonts w:ascii="Arial" w:hAnsi="Arial" w:cs="Arial"/>
          <w:sz w:val="20"/>
          <w:szCs w:val="20"/>
        </w:rPr>
        <w:t>Objednávateľ vymen</w:t>
      </w:r>
      <w:r w:rsidR="0075038F">
        <w:rPr>
          <w:rFonts w:ascii="Arial" w:hAnsi="Arial" w:cs="Arial"/>
          <w:sz w:val="20"/>
          <w:szCs w:val="20"/>
        </w:rPr>
        <w:t>uje</w:t>
      </w:r>
      <w:r w:rsidRPr="005B7D49">
        <w:rPr>
          <w:rFonts w:ascii="Arial" w:hAnsi="Arial" w:cs="Arial"/>
          <w:sz w:val="20"/>
          <w:szCs w:val="20"/>
        </w:rPr>
        <w:t xml:space="preserve"> </w:t>
      </w:r>
      <w:r w:rsidR="00E8671D" w:rsidRPr="005B7D49">
        <w:rPr>
          <w:rFonts w:ascii="Arial" w:hAnsi="Arial" w:cs="Arial"/>
          <w:sz w:val="20"/>
          <w:szCs w:val="20"/>
        </w:rPr>
        <w:t>Dozor Objednávateľa</w:t>
      </w:r>
      <w:r w:rsidRPr="005B7D49">
        <w:rPr>
          <w:rFonts w:ascii="Arial" w:hAnsi="Arial" w:cs="Arial"/>
          <w:sz w:val="20"/>
          <w:szCs w:val="20"/>
        </w:rPr>
        <w:t xml:space="preserve">, ktorý bude vykonávať povinnosti jemu vyplývajúce zo Zmluvy. V prípade, že </w:t>
      </w:r>
      <w:r w:rsidR="00E8671D" w:rsidRPr="005B7D49">
        <w:rPr>
          <w:rFonts w:ascii="Arial" w:hAnsi="Arial" w:cs="Arial"/>
          <w:sz w:val="20"/>
          <w:szCs w:val="20"/>
        </w:rPr>
        <w:t>Dozor Objednávateľa</w:t>
      </w:r>
      <w:r w:rsidRPr="005B7D49">
        <w:rPr>
          <w:rFonts w:ascii="Arial" w:hAnsi="Arial" w:cs="Arial"/>
          <w:sz w:val="20"/>
          <w:szCs w:val="20"/>
        </w:rPr>
        <w:t xml:space="preserve"> nebude Objednávateľom stanovený, bude jeho úlohy podľa tejto Zmluvy vykonávať podľa potreby Objednávateľ</w:t>
      </w:r>
      <w:r w:rsidR="00633F80" w:rsidRPr="005B7D49">
        <w:rPr>
          <w:rFonts w:ascii="Arial" w:hAnsi="Arial" w:cs="Arial"/>
          <w:sz w:val="20"/>
          <w:szCs w:val="20"/>
        </w:rPr>
        <w:t xml:space="preserve"> alebo Objednávateľom poverená osoba</w:t>
      </w:r>
      <w:r w:rsidRPr="005B7D49">
        <w:rPr>
          <w:rFonts w:ascii="Arial" w:hAnsi="Arial" w:cs="Arial"/>
          <w:sz w:val="20"/>
          <w:szCs w:val="20"/>
        </w:rPr>
        <w:t xml:space="preserve">. Ustanovenia tohto článku </w:t>
      </w:r>
      <w:r w:rsidR="00DE28AB" w:rsidRPr="005B7D49">
        <w:rPr>
          <w:rFonts w:ascii="Arial" w:hAnsi="Arial" w:cs="Arial"/>
          <w:sz w:val="20"/>
          <w:szCs w:val="20"/>
        </w:rPr>
        <w:fldChar w:fldCharType="begin"/>
      </w:r>
      <w:r w:rsidR="00DE28AB" w:rsidRPr="005B7D49">
        <w:rPr>
          <w:rFonts w:ascii="Arial" w:hAnsi="Arial" w:cs="Arial"/>
          <w:sz w:val="20"/>
          <w:szCs w:val="20"/>
        </w:rPr>
        <w:instrText xml:space="preserve"> REF _Ref469482110 \r \h </w:instrText>
      </w:r>
      <w:r w:rsidR="00C814DF" w:rsidRPr="005B7D49">
        <w:rPr>
          <w:rFonts w:ascii="Arial" w:hAnsi="Arial" w:cs="Arial"/>
          <w:sz w:val="20"/>
          <w:szCs w:val="20"/>
        </w:rPr>
        <w:instrText xml:space="preserve"> \* MERGEFORMAT </w:instrText>
      </w:r>
      <w:r w:rsidR="00DE28AB" w:rsidRPr="005B7D49">
        <w:rPr>
          <w:rFonts w:ascii="Arial" w:hAnsi="Arial" w:cs="Arial"/>
          <w:sz w:val="20"/>
          <w:szCs w:val="20"/>
        </w:rPr>
      </w:r>
      <w:r w:rsidR="00DE28AB" w:rsidRPr="005B7D49">
        <w:rPr>
          <w:rFonts w:ascii="Arial" w:hAnsi="Arial" w:cs="Arial"/>
          <w:sz w:val="20"/>
          <w:szCs w:val="20"/>
        </w:rPr>
        <w:fldChar w:fldCharType="separate"/>
      </w:r>
      <w:r w:rsidR="00F50786" w:rsidRPr="005B7D49">
        <w:rPr>
          <w:rFonts w:ascii="Arial" w:hAnsi="Arial" w:cs="Arial"/>
          <w:sz w:val="20"/>
          <w:szCs w:val="20"/>
        </w:rPr>
        <w:t>4.1.1</w:t>
      </w:r>
      <w:r w:rsidR="00DE28AB" w:rsidRPr="005B7D49">
        <w:rPr>
          <w:rFonts w:ascii="Arial" w:hAnsi="Arial" w:cs="Arial"/>
          <w:sz w:val="20"/>
          <w:szCs w:val="20"/>
        </w:rPr>
        <w:fldChar w:fldCharType="end"/>
      </w:r>
      <w:r w:rsidRPr="005B7D49">
        <w:rPr>
          <w:rFonts w:ascii="Arial" w:hAnsi="Arial" w:cs="Arial"/>
          <w:sz w:val="20"/>
          <w:szCs w:val="20"/>
        </w:rPr>
        <w:t xml:space="preserve"> Zmluvy, ako aj ďalšie ustanovenia tejto Zmluvy, ktoré definujú povinnosti </w:t>
      </w:r>
      <w:r w:rsidR="00DA4971" w:rsidRPr="005B7D49">
        <w:rPr>
          <w:rFonts w:ascii="Arial" w:hAnsi="Arial" w:cs="Arial"/>
          <w:sz w:val="20"/>
          <w:szCs w:val="20"/>
        </w:rPr>
        <w:t>Dozoru Objednávateľa</w:t>
      </w:r>
      <w:r w:rsidR="00FB228D" w:rsidRPr="005B7D49">
        <w:rPr>
          <w:rFonts w:ascii="Arial" w:hAnsi="Arial" w:cs="Arial"/>
          <w:sz w:val="20"/>
          <w:szCs w:val="20"/>
        </w:rPr>
        <w:t>,</w:t>
      </w:r>
      <w:r w:rsidR="00E67E8E" w:rsidRPr="005B7D49">
        <w:rPr>
          <w:rFonts w:ascii="Arial" w:hAnsi="Arial" w:cs="Arial"/>
          <w:sz w:val="20"/>
          <w:szCs w:val="20"/>
        </w:rPr>
        <w:t xml:space="preserve"> </w:t>
      </w:r>
      <w:r w:rsidRPr="005B7D49">
        <w:rPr>
          <w:rFonts w:ascii="Arial" w:hAnsi="Arial" w:cs="Arial"/>
          <w:sz w:val="20"/>
          <w:szCs w:val="20"/>
        </w:rPr>
        <w:t xml:space="preserve">sa primerane použijú aj na rozsah povinností a právomoc </w:t>
      </w:r>
      <w:r w:rsidR="00633F80" w:rsidRPr="005B7D49">
        <w:rPr>
          <w:rFonts w:ascii="Arial" w:hAnsi="Arial" w:cs="Arial"/>
          <w:sz w:val="20"/>
          <w:szCs w:val="20"/>
        </w:rPr>
        <w:t xml:space="preserve">Objednávateľa alebo </w:t>
      </w:r>
      <w:r w:rsidRPr="005B7D49">
        <w:rPr>
          <w:rFonts w:ascii="Arial" w:hAnsi="Arial" w:cs="Arial"/>
          <w:sz w:val="20"/>
          <w:szCs w:val="20"/>
        </w:rPr>
        <w:t xml:space="preserve">Objednávateľom poverenej osoby. Ak Objednávateľ plánuje vymenovať </w:t>
      </w:r>
      <w:r w:rsidR="00E8671D" w:rsidRPr="005B7D49">
        <w:rPr>
          <w:rFonts w:ascii="Arial" w:hAnsi="Arial" w:cs="Arial"/>
          <w:sz w:val="20"/>
          <w:szCs w:val="20"/>
        </w:rPr>
        <w:t>Dozor Objednávateľa</w:t>
      </w:r>
      <w:r w:rsidRPr="005B7D49">
        <w:rPr>
          <w:rFonts w:ascii="Arial" w:hAnsi="Arial" w:cs="Arial"/>
          <w:sz w:val="20"/>
          <w:szCs w:val="20"/>
        </w:rPr>
        <w:t xml:space="preserve">, ale tento nevymenuje v primeranom čase pred Dátumom začatia prác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_Ref207005351 \r \h </w:instrText>
      </w:r>
      <w:r w:rsidR="00E67E8E"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(Začatie prác)</w:t>
      </w:r>
      <w:r w:rsidRPr="005B7D49">
        <w:rPr>
          <w:rFonts w:ascii="Arial" w:hAnsi="Arial" w:cs="Arial"/>
          <w:sz w:val="20"/>
          <w:szCs w:val="20"/>
        </w:rPr>
        <w:t xml:space="preserve"> tejto Zmluvy, Objednávateľ je povinný menovať svojho zástupcu, ktorý bude mať na prechodnú dobu, kým nebude menovaný </w:t>
      </w:r>
      <w:r w:rsidR="00E8671D" w:rsidRPr="005B7D49">
        <w:rPr>
          <w:rFonts w:ascii="Arial" w:hAnsi="Arial" w:cs="Arial"/>
          <w:sz w:val="20"/>
          <w:szCs w:val="20"/>
        </w:rPr>
        <w:t>Dozor Objednávateľa</w:t>
      </w:r>
      <w:r w:rsidR="00FB228D" w:rsidRPr="005B7D49">
        <w:rPr>
          <w:rFonts w:ascii="Arial" w:hAnsi="Arial" w:cs="Arial"/>
          <w:sz w:val="20"/>
          <w:szCs w:val="20"/>
        </w:rPr>
        <w:t>,</w:t>
      </w:r>
      <w:r w:rsidRPr="005B7D49">
        <w:rPr>
          <w:rFonts w:ascii="Arial" w:hAnsi="Arial" w:cs="Arial"/>
          <w:sz w:val="20"/>
          <w:szCs w:val="20"/>
        </w:rPr>
        <w:t xml:space="preserve"> oprávnenia a povinnosti </w:t>
      </w:r>
      <w:r w:rsidR="00DA4971" w:rsidRPr="005B7D49">
        <w:rPr>
          <w:rFonts w:ascii="Arial" w:hAnsi="Arial" w:cs="Arial"/>
          <w:sz w:val="20"/>
          <w:szCs w:val="20"/>
        </w:rPr>
        <w:t>Dozoru Objednávateľa</w:t>
      </w:r>
      <w:r w:rsidR="00E67E8E" w:rsidRPr="005B7D49">
        <w:rPr>
          <w:rFonts w:ascii="Arial" w:hAnsi="Arial" w:cs="Arial"/>
          <w:sz w:val="20"/>
          <w:szCs w:val="20"/>
        </w:rPr>
        <w:t xml:space="preserve"> </w:t>
      </w:r>
      <w:r w:rsidRPr="005B7D49">
        <w:rPr>
          <w:rFonts w:ascii="Arial" w:hAnsi="Arial" w:cs="Arial"/>
          <w:sz w:val="20"/>
          <w:szCs w:val="20"/>
        </w:rPr>
        <w:t>podľa tejto Zmluvy.</w:t>
      </w:r>
      <w:bookmarkEnd w:id="24"/>
      <w:r w:rsidRPr="005B7D49">
        <w:rPr>
          <w:rFonts w:ascii="Arial" w:hAnsi="Arial" w:cs="Arial"/>
          <w:sz w:val="20"/>
          <w:szCs w:val="20"/>
        </w:rPr>
        <w:t xml:space="preserve"> </w:t>
      </w:r>
    </w:p>
    <w:p w14:paraId="05BD897B" w14:textId="77777777" w:rsidR="004D7969" w:rsidRPr="005B7D49" w:rsidRDefault="004D7969" w:rsidP="004D7969">
      <w:pPr>
        <w:jc w:val="both"/>
        <w:rPr>
          <w:rFonts w:ascii="Arial" w:hAnsi="Arial" w:cs="Arial"/>
          <w:sz w:val="20"/>
          <w:szCs w:val="20"/>
        </w:rPr>
      </w:pPr>
    </w:p>
    <w:p w14:paraId="534FD58D" w14:textId="77777777" w:rsidR="004D7969" w:rsidRPr="005B7D49" w:rsidRDefault="004D7969" w:rsidP="00050D3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Personál </w:t>
      </w:r>
      <w:r w:rsidR="00DA4971" w:rsidRPr="005B7D49">
        <w:rPr>
          <w:rFonts w:ascii="Arial" w:hAnsi="Arial" w:cs="Arial"/>
          <w:sz w:val="20"/>
          <w:szCs w:val="20"/>
        </w:rPr>
        <w:t xml:space="preserve">Dozoru Objednávateľa </w:t>
      </w:r>
      <w:r w:rsidRPr="005B7D49">
        <w:rPr>
          <w:rFonts w:ascii="Arial" w:hAnsi="Arial" w:cs="Arial"/>
          <w:sz w:val="20"/>
          <w:szCs w:val="20"/>
        </w:rPr>
        <w:t>musí zahŕňať dostatočne kvalifikovaných inžinierov a ďalších odborníkov, ktorí sú kompetentní vykonávať tieto povinnosti.</w:t>
      </w:r>
    </w:p>
    <w:p w14:paraId="38C05FF5" w14:textId="77777777" w:rsidR="004D7969" w:rsidRPr="005B7D49" w:rsidRDefault="004D7969" w:rsidP="004D7969">
      <w:pPr>
        <w:jc w:val="both"/>
        <w:rPr>
          <w:rFonts w:ascii="Arial" w:hAnsi="Arial" w:cs="Arial"/>
          <w:sz w:val="20"/>
          <w:szCs w:val="20"/>
        </w:rPr>
      </w:pPr>
    </w:p>
    <w:p w14:paraId="472E1CC2" w14:textId="77777777" w:rsidR="004D7969" w:rsidRPr="005B7D49" w:rsidRDefault="00E8671D" w:rsidP="00A946FB">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nie je oprávnený dopĺňať</w:t>
      </w:r>
      <w:r w:rsidR="00BC32D0" w:rsidRPr="005B7D49">
        <w:rPr>
          <w:rFonts w:ascii="Arial" w:hAnsi="Arial" w:cs="Arial"/>
          <w:sz w:val="20"/>
          <w:szCs w:val="20"/>
        </w:rPr>
        <w:t xml:space="preserve"> alebo </w:t>
      </w:r>
      <w:r w:rsidR="004D7969" w:rsidRPr="005B7D49">
        <w:rPr>
          <w:rFonts w:ascii="Arial" w:hAnsi="Arial" w:cs="Arial"/>
          <w:sz w:val="20"/>
          <w:szCs w:val="20"/>
        </w:rPr>
        <w:t>meniť Zmluvu.</w:t>
      </w:r>
    </w:p>
    <w:p w14:paraId="4F1227C0" w14:textId="77777777" w:rsidR="004D7969" w:rsidRPr="005B7D49" w:rsidRDefault="004D7969" w:rsidP="004D7969">
      <w:pPr>
        <w:jc w:val="both"/>
        <w:rPr>
          <w:rFonts w:ascii="Arial" w:hAnsi="Arial" w:cs="Arial"/>
          <w:sz w:val="20"/>
          <w:szCs w:val="20"/>
        </w:rPr>
      </w:pPr>
    </w:p>
    <w:p w14:paraId="068BD276" w14:textId="77777777" w:rsidR="004D7969" w:rsidRPr="005B7D49" w:rsidRDefault="00E8671D" w:rsidP="00050D3D">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je oprávnený uplatňovať právomoci, ktoré mu prislúchajú tak, ako sú uvedené v Zmluve, alebo ako to zo Zmluvy vyplýva.</w:t>
      </w:r>
    </w:p>
    <w:p w14:paraId="3D15A6F3" w14:textId="77777777" w:rsidR="004D7969" w:rsidRPr="005B7D49" w:rsidRDefault="004D7969" w:rsidP="004D7969">
      <w:pPr>
        <w:jc w:val="both"/>
        <w:rPr>
          <w:rFonts w:ascii="Arial" w:hAnsi="Arial" w:cs="Arial"/>
          <w:sz w:val="20"/>
          <w:szCs w:val="20"/>
        </w:rPr>
      </w:pPr>
    </w:p>
    <w:p w14:paraId="02B286F5" w14:textId="0A081430" w:rsidR="004D7969" w:rsidRPr="005B7D49" w:rsidRDefault="004D7969" w:rsidP="00050D3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Kedykoľvek </w:t>
      </w:r>
      <w:r w:rsidR="00E8671D" w:rsidRPr="005B7D49">
        <w:rPr>
          <w:rFonts w:ascii="Arial" w:hAnsi="Arial" w:cs="Arial"/>
          <w:sz w:val="20"/>
          <w:szCs w:val="20"/>
        </w:rPr>
        <w:t>Dozor Objednávateľa</w:t>
      </w:r>
      <w:r w:rsidRPr="005B7D49">
        <w:rPr>
          <w:rFonts w:ascii="Arial" w:hAnsi="Arial" w:cs="Arial"/>
          <w:sz w:val="20"/>
          <w:szCs w:val="20"/>
        </w:rPr>
        <w:t xml:space="preserve"> vykonáva určitú činnosť, </w:t>
      </w:r>
      <w:r w:rsidR="00633F80" w:rsidRPr="005B7D49">
        <w:rPr>
          <w:rFonts w:ascii="Arial" w:hAnsi="Arial" w:cs="Arial"/>
          <w:sz w:val="20"/>
          <w:szCs w:val="20"/>
        </w:rPr>
        <w:t>na</w:t>
      </w:r>
      <w:r w:rsidRPr="005B7D49">
        <w:rPr>
          <w:rFonts w:ascii="Arial" w:hAnsi="Arial" w:cs="Arial"/>
          <w:sz w:val="20"/>
          <w:szCs w:val="20"/>
        </w:rPr>
        <w:t xml:space="preserve"> ktorú sa vyžaduje súhlas Objednávateľa, potom (</w:t>
      </w:r>
      <w:r w:rsidR="00633F80" w:rsidRPr="005B7D49">
        <w:rPr>
          <w:rFonts w:ascii="Arial" w:hAnsi="Arial" w:cs="Arial"/>
          <w:sz w:val="20"/>
          <w:szCs w:val="20"/>
        </w:rPr>
        <w:t>na</w:t>
      </w:r>
      <w:r w:rsidRPr="005B7D49">
        <w:rPr>
          <w:rFonts w:ascii="Arial" w:hAnsi="Arial" w:cs="Arial"/>
          <w:sz w:val="20"/>
          <w:szCs w:val="20"/>
        </w:rPr>
        <w:t xml:space="preserve"> účely Zmluvy) sa predpokladá, že Objednávateľ mu taký súhlas udelil.</w:t>
      </w:r>
    </w:p>
    <w:p w14:paraId="15F00DD8" w14:textId="77777777" w:rsidR="004D7969" w:rsidRPr="005B7D49" w:rsidRDefault="004D7969" w:rsidP="004D7969">
      <w:pPr>
        <w:jc w:val="both"/>
        <w:rPr>
          <w:rFonts w:ascii="Arial" w:hAnsi="Arial" w:cs="Arial"/>
          <w:sz w:val="20"/>
          <w:szCs w:val="20"/>
        </w:rPr>
      </w:pPr>
    </w:p>
    <w:p w14:paraId="354FCAB9" w14:textId="77777777" w:rsidR="004D7969" w:rsidRPr="005B7D49" w:rsidRDefault="004D7969" w:rsidP="00A946FB">
      <w:pPr>
        <w:numPr>
          <w:ilvl w:val="2"/>
          <w:numId w:val="23"/>
        </w:numPr>
        <w:ind w:left="709" w:hanging="709"/>
        <w:jc w:val="both"/>
        <w:rPr>
          <w:rFonts w:ascii="Arial" w:hAnsi="Arial" w:cs="Arial"/>
          <w:sz w:val="20"/>
          <w:szCs w:val="20"/>
        </w:rPr>
      </w:pPr>
      <w:r w:rsidRPr="005B7D49">
        <w:rPr>
          <w:rFonts w:ascii="Arial" w:hAnsi="Arial" w:cs="Arial"/>
          <w:sz w:val="20"/>
          <w:szCs w:val="20"/>
        </w:rPr>
        <w:t>Ak nie je v tejto Zmluve uvedené inak:</w:t>
      </w:r>
    </w:p>
    <w:p w14:paraId="5120EEFA" w14:textId="77777777" w:rsidR="004D7969" w:rsidRPr="005B7D49" w:rsidRDefault="004D7969" w:rsidP="004D7969">
      <w:pPr>
        <w:pStyle w:val="Default"/>
        <w:jc w:val="both"/>
        <w:rPr>
          <w:color w:val="auto"/>
          <w:sz w:val="20"/>
          <w:szCs w:val="20"/>
        </w:rPr>
      </w:pPr>
    </w:p>
    <w:p w14:paraId="777CC981" w14:textId="72FB28E9" w:rsidR="004D7969" w:rsidRPr="005B7D49" w:rsidRDefault="004D7969" w:rsidP="00920EAF">
      <w:pPr>
        <w:pStyle w:val="Normal3"/>
        <w:numPr>
          <w:ilvl w:val="0"/>
          <w:numId w:val="26"/>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kedykoľvek si </w:t>
      </w:r>
      <w:r w:rsidR="00E8671D" w:rsidRPr="005B7D49">
        <w:rPr>
          <w:rFonts w:ascii="Arial" w:hAnsi="Arial" w:cs="Arial"/>
          <w:sz w:val="20"/>
          <w:szCs w:val="20"/>
          <w:lang w:val="sk-SK"/>
        </w:rPr>
        <w:t>Dozor Objednávateľa</w:t>
      </w:r>
      <w:r w:rsidRPr="005B7D49">
        <w:rPr>
          <w:rFonts w:ascii="Arial" w:hAnsi="Arial" w:cs="Arial"/>
          <w:sz w:val="20"/>
          <w:szCs w:val="20"/>
          <w:lang w:val="sk-SK"/>
        </w:rPr>
        <w:t xml:space="preserve"> plní svoje povinnosti alebo vykonáva činnosti uvedené v Zmluve alebo z nej vyplývajúce, predpokladá sa, že </w:t>
      </w:r>
      <w:r w:rsidR="00E8671D" w:rsidRPr="005B7D49">
        <w:rPr>
          <w:rFonts w:ascii="Arial" w:hAnsi="Arial" w:cs="Arial"/>
          <w:sz w:val="20"/>
          <w:szCs w:val="20"/>
          <w:lang w:val="sk-SK"/>
        </w:rPr>
        <w:t>Dozor Objednávateľa</w:t>
      </w:r>
      <w:r w:rsidRPr="005B7D49">
        <w:rPr>
          <w:rFonts w:ascii="Arial" w:hAnsi="Arial" w:cs="Arial"/>
          <w:sz w:val="20"/>
          <w:szCs w:val="20"/>
          <w:lang w:val="sk-SK"/>
        </w:rPr>
        <w:t xml:space="preserve"> koná v mene a na účet Objednávateľa;</w:t>
      </w:r>
    </w:p>
    <w:p w14:paraId="094B4E28"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2902046A" w14:textId="77777777" w:rsidR="004D7969" w:rsidRPr="005B7D49" w:rsidRDefault="00E8671D" w:rsidP="00920EAF">
      <w:pPr>
        <w:pStyle w:val="Normal3"/>
        <w:numPr>
          <w:ilvl w:val="0"/>
          <w:numId w:val="26"/>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Dozor Objednávateľa</w:t>
      </w:r>
      <w:r w:rsidR="004D7969" w:rsidRPr="005B7D49">
        <w:rPr>
          <w:rFonts w:ascii="Arial" w:hAnsi="Arial" w:cs="Arial"/>
          <w:sz w:val="20"/>
          <w:szCs w:val="20"/>
          <w:lang w:val="sk-SK"/>
        </w:rPr>
        <w:t xml:space="preserve"> nemá právomoc zbaviť ktorúkoľvek zo Zmluvných strán akýchkoľvek povinností, záväzkov ale</w:t>
      </w:r>
      <w:r w:rsidR="00421B2E" w:rsidRPr="005B7D49">
        <w:rPr>
          <w:rFonts w:ascii="Arial" w:hAnsi="Arial" w:cs="Arial"/>
          <w:sz w:val="20"/>
          <w:szCs w:val="20"/>
          <w:lang w:val="sk-SK"/>
        </w:rPr>
        <w:t>bo zodpovednosti podľa Zmluvy;</w:t>
      </w:r>
    </w:p>
    <w:p w14:paraId="4D700C9B"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5EA075B1" w14:textId="77777777" w:rsidR="004D7969" w:rsidRPr="005B7D49" w:rsidRDefault="004D7969" w:rsidP="00920EAF">
      <w:pPr>
        <w:pStyle w:val="Normal3"/>
        <w:numPr>
          <w:ilvl w:val="0"/>
          <w:numId w:val="26"/>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každé schválenie, kontrola, potvrdenie, súhlas, preskúmanie, Pokyn, upozornenie, návrh, požiadanie, skúška alebo podobný úkon </w:t>
      </w:r>
      <w:r w:rsidR="00645877" w:rsidRPr="005B7D49">
        <w:rPr>
          <w:rFonts w:ascii="Arial" w:hAnsi="Arial" w:cs="Arial"/>
          <w:sz w:val="20"/>
          <w:szCs w:val="20"/>
          <w:lang w:val="sk-SK"/>
        </w:rPr>
        <w:t xml:space="preserve">Dozoru Objednávateľa </w:t>
      </w:r>
      <w:r w:rsidRPr="005B7D49">
        <w:rPr>
          <w:rFonts w:ascii="Arial" w:hAnsi="Arial" w:cs="Arial"/>
          <w:sz w:val="20"/>
          <w:szCs w:val="20"/>
          <w:lang w:val="sk-SK"/>
        </w:rPr>
        <w:t xml:space="preserve">(vrátane absencie nesúhlasu), </w:t>
      </w:r>
      <w:r w:rsidR="00645877" w:rsidRPr="005B7D49">
        <w:rPr>
          <w:rFonts w:ascii="Arial" w:hAnsi="Arial" w:cs="Arial"/>
          <w:sz w:val="20"/>
          <w:szCs w:val="20"/>
          <w:lang w:val="sk-SK"/>
        </w:rPr>
        <w:t xml:space="preserve">má rovnané účinky akoby konal </w:t>
      </w:r>
      <w:r w:rsidR="005C0069" w:rsidRPr="005B7D49">
        <w:rPr>
          <w:rFonts w:ascii="Arial" w:hAnsi="Arial" w:cs="Arial"/>
          <w:sz w:val="20"/>
          <w:szCs w:val="20"/>
          <w:lang w:val="sk-SK"/>
        </w:rPr>
        <w:t xml:space="preserve">samotný </w:t>
      </w:r>
      <w:r w:rsidR="00645877" w:rsidRPr="005B7D49">
        <w:rPr>
          <w:rFonts w:ascii="Arial" w:hAnsi="Arial" w:cs="Arial"/>
          <w:sz w:val="20"/>
          <w:szCs w:val="20"/>
          <w:lang w:val="sk-SK"/>
        </w:rPr>
        <w:t>Objednávateľ</w:t>
      </w:r>
      <w:r w:rsidR="00421B2E" w:rsidRPr="005B7D49">
        <w:rPr>
          <w:rFonts w:ascii="Arial" w:hAnsi="Arial" w:cs="Arial"/>
          <w:sz w:val="20"/>
          <w:szCs w:val="20"/>
          <w:lang w:val="sk-SK"/>
        </w:rPr>
        <w:t>;</w:t>
      </w:r>
    </w:p>
    <w:p w14:paraId="4CCFE9E8"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p>
    <w:p w14:paraId="5F4D449E" w14:textId="77777777" w:rsidR="004D7969" w:rsidRPr="005B7D49" w:rsidRDefault="004D7969" w:rsidP="00920EAF">
      <w:pPr>
        <w:pStyle w:val="Normal3"/>
        <w:numPr>
          <w:ilvl w:val="0"/>
          <w:numId w:val="26"/>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kedykoľvek si určitá záležitosť vyžaduje schválenie, kontrolu, potvrdenie, súhlas, preskúmanie, Pokyn, upozornenie, návrh, požiadanie, skúšku alebo podobný úkon </w:t>
      </w:r>
      <w:r w:rsidR="000A14D4" w:rsidRPr="005B7D49">
        <w:rPr>
          <w:rFonts w:ascii="Arial" w:hAnsi="Arial" w:cs="Arial"/>
          <w:sz w:val="20"/>
          <w:szCs w:val="20"/>
          <w:lang w:val="sk-SK"/>
        </w:rPr>
        <w:t>Dozoru Objednávateľa</w:t>
      </w:r>
      <w:r w:rsidRPr="005B7D49">
        <w:rPr>
          <w:rFonts w:ascii="Arial" w:hAnsi="Arial" w:cs="Arial"/>
          <w:sz w:val="20"/>
          <w:szCs w:val="20"/>
          <w:lang w:val="sk-SK"/>
        </w:rPr>
        <w:t xml:space="preserve">, </w:t>
      </w:r>
      <w:r w:rsidR="00E8671D" w:rsidRPr="005B7D49">
        <w:rPr>
          <w:rFonts w:ascii="Arial" w:hAnsi="Arial" w:cs="Arial"/>
          <w:sz w:val="20"/>
          <w:szCs w:val="20"/>
          <w:lang w:val="sk-SK"/>
        </w:rPr>
        <w:t>Dozor Objednávateľa</w:t>
      </w:r>
      <w:r w:rsidRPr="005B7D49">
        <w:rPr>
          <w:rFonts w:ascii="Arial" w:hAnsi="Arial" w:cs="Arial"/>
          <w:sz w:val="20"/>
          <w:szCs w:val="20"/>
          <w:lang w:val="sk-SK"/>
        </w:rPr>
        <w:t xml:space="preserve"> bude povinný tieto vykonať v lehote primeranej podľa konkrétnych okolností a počínať si pri vynaložení odbornej starostlivosti tak, aby nedošlo k omeškaniu činností Zhotoviteľa vykonávaných podľa tejto Zmluvy. Zhotoviteľ sa zaväzuje, že </w:t>
      </w:r>
      <w:r w:rsidR="000A14D4" w:rsidRPr="005B7D49">
        <w:rPr>
          <w:rFonts w:ascii="Arial" w:hAnsi="Arial" w:cs="Arial"/>
          <w:sz w:val="20"/>
          <w:szCs w:val="20"/>
          <w:lang w:val="sk-SK"/>
        </w:rPr>
        <w:t>Dozoru Objednávateľa</w:t>
      </w:r>
      <w:r w:rsidRPr="005B7D49">
        <w:rPr>
          <w:rFonts w:ascii="Arial" w:hAnsi="Arial" w:cs="Arial"/>
          <w:sz w:val="20"/>
          <w:szCs w:val="20"/>
          <w:lang w:val="sk-SK"/>
        </w:rPr>
        <w:t xml:space="preserve"> poskytne potrebnú súčinnosť, ktorá umožní </w:t>
      </w:r>
      <w:r w:rsidR="000A14D4" w:rsidRPr="005B7D49">
        <w:rPr>
          <w:rFonts w:ascii="Arial" w:hAnsi="Arial" w:cs="Arial"/>
          <w:sz w:val="20"/>
          <w:szCs w:val="20"/>
          <w:lang w:val="sk-SK"/>
        </w:rPr>
        <w:t>Dozoru Objednávateľa</w:t>
      </w:r>
      <w:r w:rsidRPr="005B7D49">
        <w:rPr>
          <w:rFonts w:ascii="Arial" w:hAnsi="Arial" w:cs="Arial"/>
          <w:sz w:val="20"/>
          <w:szCs w:val="20"/>
          <w:lang w:val="sk-SK"/>
        </w:rPr>
        <w:t xml:space="preserve"> konať v súlade s predchádzajúcou vetou. </w:t>
      </w:r>
    </w:p>
    <w:p w14:paraId="324E4B59" w14:textId="77777777" w:rsidR="00E67ECC" w:rsidRPr="005B7D49" w:rsidRDefault="00E67ECC" w:rsidP="004D7969">
      <w:pPr>
        <w:pStyle w:val="Default"/>
        <w:ind w:left="720"/>
        <w:jc w:val="both"/>
        <w:rPr>
          <w:color w:val="auto"/>
          <w:sz w:val="20"/>
          <w:szCs w:val="20"/>
        </w:rPr>
      </w:pPr>
    </w:p>
    <w:p w14:paraId="00AD6908" w14:textId="77777777" w:rsidR="004D7969" w:rsidRPr="005B7D49" w:rsidRDefault="004D7969" w:rsidP="00771F6F">
      <w:pPr>
        <w:numPr>
          <w:ilvl w:val="1"/>
          <w:numId w:val="23"/>
        </w:numPr>
        <w:rPr>
          <w:rFonts w:ascii="Arial" w:hAnsi="Arial" w:cs="Arial"/>
          <w:b/>
          <w:sz w:val="20"/>
          <w:szCs w:val="20"/>
        </w:rPr>
      </w:pPr>
      <w:bookmarkStart w:id="25" w:name="_Ref207030207"/>
      <w:r w:rsidRPr="005B7D49">
        <w:rPr>
          <w:rFonts w:ascii="Arial" w:hAnsi="Arial" w:cs="Arial"/>
          <w:b/>
          <w:sz w:val="20"/>
          <w:szCs w:val="20"/>
        </w:rPr>
        <w:t xml:space="preserve">Výmena </w:t>
      </w:r>
      <w:r w:rsidR="00952B90" w:rsidRPr="005B7D49">
        <w:rPr>
          <w:rFonts w:ascii="Arial" w:hAnsi="Arial" w:cs="Arial"/>
          <w:b/>
          <w:sz w:val="20"/>
          <w:szCs w:val="20"/>
        </w:rPr>
        <w:t>Dozoru Objednávateľa</w:t>
      </w:r>
      <w:bookmarkEnd w:id="25"/>
    </w:p>
    <w:p w14:paraId="17A30744" w14:textId="77777777" w:rsidR="004D7969" w:rsidRPr="005B7D49" w:rsidRDefault="004D7969" w:rsidP="004D7969">
      <w:pPr>
        <w:pStyle w:val="Default"/>
        <w:jc w:val="both"/>
        <w:rPr>
          <w:color w:val="auto"/>
          <w:sz w:val="20"/>
          <w:szCs w:val="20"/>
        </w:rPr>
      </w:pPr>
    </w:p>
    <w:p w14:paraId="645A6763" w14:textId="4A2E2949" w:rsidR="004D7969" w:rsidRPr="005B7D49" w:rsidRDefault="004D7969" w:rsidP="00771F6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 prípade zámeru Objednávateľa vymeniť </w:t>
      </w:r>
      <w:r w:rsidR="00E8671D" w:rsidRPr="005B7D49">
        <w:rPr>
          <w:rFonts w:ascii="Arial" w:hAnsi="Arial" w:cs="Arial"/>
          <w:sz w:val="20"/>
          <w:szCs w:val="20"/>
        </w:rPr>
        <w:t>Dozor Objednávateľa</w:t>
      </w:r>
      <w:r w:rsidRPr="005B7D49">
        <w:rPr>
          <w:rFonts w:ascii="Arial" w:hAnsi="Arial" w:cs="Arial"/>
          <w:sz w:val="20"/>
          <w:szCs w:val="20"/>
        </w:rPr>
        <w:t>, je</w:t>
      </w:r>
      <w:r w:rsidR="00E80F16" w:rsidRPr="005B7D49">
        <w:rPr>
          <w:rFonts w:ascii="Arial" w:hAnsi="Arial" w:cs="Arial"/>
          <w:sz w:val="20"/>
          <w:szCs w:val="20"/>
        </w:rPr>
        <w:t xml:space="preserve"> Objednávateľ</w:t>
      </w:r>
      <w:r w:rsidRPr="005B7D49">
        <w:rPr>
          <w:rFonts w:ascii="Arial" w:hAnsi="Arial" w:cs="Arial"/>
          <w:sz w:val="20"/>
          <w:szCs w:val="20"/>
        </w:rPr>
        <w:t xml:space="preserve"> povinný oznámiť Zhotoviteľovi písomne </w:t>
      </w:r>
      <w:r w:rsidR="00BA7D67" w:rsidRPr="005B7D49">
        <w:rPr>
          <w:rFonts w:ascii="Arial" w:hAnsi="Arial" w:cs="Arial"/>
          <w:sz w:val="20"/>
          <w:szCs w:val="20"/>
        </w:rPr>
        <w:t>kontaktné údaje nového</w:t>
      </w:r>
      <w:r w:rsidRPr="005B7D49">
        <w:rPr>
          <w:rFonts w:ascii="Arial" w:hAnsi="Arial" w:cs="Arial"/>
          <w:sz w:val="20"/>
          <w:szCs w:val="20"/>
        </w:rPr>
        <w:t xml:space="preserve"> </w:t>
      </w:r>
      <w:r w:rsidR="00A5303E" w:rsidRPr="005B7D49">
        <w:rPr>
          <w:rFonts w:ascii="Arial" w:hAnsi="Arial" w:cs="Arial"/>
          <w:sz w:val="20"/>
          <w:szCs w:val="20"/>
        </w:rPr>
        <w:t>Dozoru Objednávateľa</w:t>
      </w:r>
      <w:r w:rsidR="002411C3" w:rsidRPr="005B7D49">
        <w:rPr>
          <w:rFonts w:ascii="Arial" w:hAnsi="Arial" w:cs="Arial"/>
          <w:sz w:val="20"/>
          <w:szCs w:val="20"/>
        </w:rPr>
        <w:t xml:space="preserve"> s telefónnymi</w:t>
      </w:r>
      <w:r w:rsidRPr="005B7D49">
        <w:rPr>
          <w:rFonts w:ascii="Arial" w:hAnsi="Arial" w:cs="Arial"/>
          <w:sz w:val="20"/>
          <w:szCs w:val="20"/>
        </w:rPr>
        <w:t xml:space="preserve"> číslami a elektronickou adresou nového </w:t>
      </w:r>
      <w:r w:rsidR="00A5303E" w:rsidRPr="005B7D49">
        <w:rPr>
          <w:rFonts w:ascii="Arial" w:hAnsi="Arial" w:cs="Arial"/>
          <w:sz w:val="20"/>
          <w:szCs w:val="20"/>
        </w:rPr>
        <w:t>Dozor</w:t>
      </w:r>
      <w:r w:rsidR="002411C3" w:rsidRPr="005B7D49">
        <w:rPr>
          <w:rFonts w:ascii="Arial" w:hAnsi="Arial" w:cs="Arial"/>
          <w:sz w:val="20"/>
          <w:szCs w:val="20"/>
        </w:rPr>
        <w:t>u</w:t>
      </w:r>
      <w:r w:rsidR="00A5303E" w:rsidRPr="005B7D49">
        <w:rPr>
          <w:rFonts w:ascii="Arial" w:hAnsi="Arial" w:cs="Arial"/>
          <w:sz w:val="20"/>
          <w:szCs w:val="20"/>
        </w:rPr>
        <w:t xml:space="preserve"> Objednávateľa</w:t>
      </w:r>
      <w:r w:rsidRPr="005B7D49">
        <w:rPr>
          <w:rFonts w:ascii="Arial" w:hAnsi="Arial" w:cs="Arial"/>
          <w:sz w:val="20"/>
          <w:szCs w:val="20"/>
        </w:rPr>
        <w:t xml:space="preserve">. Vymenovanie a odvolanie </w:t>
      </w:r>
      <w:r w:rsidR="00DA4971" w:rsidRPr="005B7D49">
        <w:rPr>
          <w:rFonts w:ascii="Arial" w:hAnsi="Arial" w:cs="Arial"/>
          <w:sz w:val="20"/>
          <w:szCs w:val="20"/>
        </w:rPr>
        <w:t xml:space="preserve">Dozoru Objednávateľa </w:t>
      </w:r>
      <w:r w:rsidRPr="005B7D49">
        <w:rPr>
          <w:rFonts w:ascii="Arial" w:hAnsi="Arial" w:cs="Arial"/>
          <w:sz w:val="20"/>
          <w:szCs w:val="20"/>
        </w:rPr>
        <w:t>sa stane voči Zhotoviteľovi účinným Dňom nasledujúcim po Dni doručenia takéhoto písomného oznámenia Zhotoviteľovi, ak nebude v tomto oznámení uvedený neskorší termín.</w:t>
      </w:r>
    </w:p>
    <w:p w14:paraId="7B3D2255" w14:textId="77777777" w:rsidR="004D7969" w:rsidRPr="005B7D49" w:rsidRDefault="004D7969" w:rsidP="004D7969">
      <w:pPr>
        <w:pStyle w:val="Default"/>
        <w:jc w:val="both"/>
        <w:rPr>
          <w:color w:val="auto"/>
          <w:sz w:val="20"/>
          <w:szCs w:val="20"/>
        </w:rPr>
      </w:pPr>
    </w:p>
    <w:p w14:paraId="735B0578" w14:textId="77777777" w:rsidR="004D7969" w:rsidRPr="005B7D49" w:rsidRDefault="004D7969" w:rsidP="00771F6F">
      <w:pPr>
        <w:numPr>
          <w:ilvl w:val="1"/>
          <w:numId w:val="23"/>
        </w:numPr>
        <w:rPr>
          <w:rFonts w:ascii="Arial" w:hAnsi="Arial" w:cs="Arial"/>
          <w:b/>
          <w:sz w:val="20"/>
          <w:szCs w:val="20"/>
        </w:rPr>
      </w:pPr>
      <w:bookmarkStart w:id="26" w:name="_Ref206920186"/>
      <w:r w:rsidRPr="005B7D49">
        <w:rPr>
          <w:rFonts w:ascii="Arial" w:hAnsi="Arial" w:cs="Arial"/>
          <w:b/>
          <w:sz w:val="20"/>
          <w:szCs w:val="20"/>
        </w:rPr>
        <w:t>Rozhodnutia</w:t>
      </w:r>
      <w:bookmarkEnd w:id="26"/>
    </w:p>
    <w:p w14:paraId="05EDD0B2" w14:textId="77777777" w:rsidR="004D7969" w:rsidRPr="005B7D49" w:rsidRDefault="004D7969" w:rsidP="004D7969">
      <w:pPr>
        <w:ind w:left="720"/>
        <w:jc w:val="both"/>
        <w:rPr>
          <w:rFonts w:ascii="Arial" w:hAnsi="Arial" w:cs="Arial"/>
          <w:sz w:val="20"/>
          <w:szCs w:val="20"/>
        </w:rPr>
      </w:pPr>
    </w:p>
    <w:p w14:paraId="0F6BF922" w14:textId="67F2BFC4" w:rsidR="00CF4ED1" w:rsidRPr="005B7D49" w:rsidRDefault="004D7969" w:rsidP="00771F6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Kedykoľvek táto Zmluva predpokladá, že pri odsúhlasovaní alebo rozhodovaní o nejakej záležitosti bude </w:t>
      </w:r>
      <w:r w:rsidR="00E8671D" w:rsidRPr="005B7D49">
        <w:rPr>
          <w:rFonts w:ascii="Arial" w:hAnsi="Arial" w:cs="Arial"/>
          <w:sz w:val="20"/>
          <w:szCs w:val="20"/>
        </w:rPr>
        <w:t>Dozor Objednávateľa</w:t>
      </w:r>
      <w:r w:rsidRPr="005B7D49">
        <w:rPr>
          <w:rFonts w:ascii="Arial" w:hAnsi="Arial" w:cs="Arial"/>
          <w:sz w:val="20"/>
          <w:szCs w:val="20"/>
        </w:rPr>
        <w:t xml:space="preserve"> postupovať v súlade s týmto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76702E"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potom je </w:t>
      </w:r>
      <w:r w:rsidR="00E8671D" w:rsidRPr="005B7D49">
        <w:rPr>
          <w:rFonts w:ascii="Arial" w:hAnsi="Arial" w:cs="Arial"/>
          <w:sz w:val="20"/>
          <w:szCs w:val="20"/>
        </w:rPr>
        <w:t>Dozor Objednávateľa</w:t>
      </w:r>
      <w:r w:rsidRPr="005B7D49">
        <w:rPr>
          <w:rFonts w:ascii="Arial" w:hAnsi="Arial" w:cs="Arial"/>
          <w:sz w:val="20"/>
          <w:szCs w:val="20"/>
        </w:rPr>
        <w:t xml:space="preserve"> povinný predmet rozhodnutia </w:t>
      </w:r>
      <w:r w:rsidR="00485F7E" w:rsidRPr="005B7D49">
        <w:rPr>
          <w:rFonts w:ascii="Arial" w:hAnsi="Arial" w:cs="Arial"/>
          <w:sz w:val="20"/>
          <w:szCs w:val="20"/>
        </w:rPr>
        <w:t xml:space="preserve">bezodkladne </w:t>
      </w:r>
      <w:r w:rsidRPr="005B7D49">
        <w:rPr>
          <w:rFonts w:ascii="Arial" w:hAnsi="Arial" w:cs="Arial"/>
          <w:sz w:val="20"/>
          <w:szCs w:val="20"/>
        </w:rPr>
        <w:t xml:space="preserve">konzultovať s obidvomi Zmluvnými stranami a pokúsiť sa dosiahnuť zhodu. Ak sa zhoda nedosiahne, </w:t>
      </w:r>
      <w:r w:rsidR="0018441E" w:rsidRPr="005B7D49">
        <w:rPr>
          <w:rFonts w:ascii="Arial" w:hAnsi="Arial" w:cs="Arial"/>
          <w:sz w:val="20"/>
          <w:szCs w:val="20"/>
        </w:rPr>
        <w:t>D</w:t>
      </w:r>
      <w:r w:rsidRPr="005B7D49">
        <w:rPr>
          <w:rFonts w:ascii="Arial" w:hAnsi="Arial" w:cs="Arial"/>
          <w:sz w:val="20"/>
          <w:szCs w:val="20"/>
        </w:rPr>
        <w:t xml:space="preserve">ozor </w:t>
      </w:r>
      <w:r w:rsidR="00637EF9" w:rsidRPr="005B7D49">
        <w:rPr>
          <w:rFonts w:ascii="Arial" w:hAnsi="Arial" w:cs="Arial"/>
          <w:sz w:val="20"/>
          <w:szCs w:val="20"/>
        </w:rPr>
        <w:t>O</w:t>
      </w:r>
      <w:r w:rsidR="0018441E" w:rsidRPr="005B7D49">
        <w:rPr>
          <w:rFonts w:ascii="Arial" w:hAnsi="Arial" w:cs="Arial"/>
          <w:sz w:val="20"/>
          <w:szCs w:val="20"/>
        </w:rPr>
        <w:t xml:space="preserve">bjednávateľa </w:t>
      </w:r>
      <w:r w:rsidRPr="005B7D49">
        <w:rPr>
          <w:rFonts w:ascii="Arial" w:hAnsi="Arial" w:cs="Arial"/>
          <w:sz w:val="20"/>
          <w:szCs w:val="20"/>
        </w:rPr>
        <w:t>musí urobiť spravodlivé rozhodnutie v súlade so Zmluvou</w:t>
      </w:r>
      <w:r w:rsidR="00604059" w:rsidRPr="005B7D49">
        <w:rPr>
          <w:rFonts w:ascii="Arial" w:hAnsi="Arial" w:cs="Arial"/>
          <w:sz w:val="20"/>
          <w:szCs w:val="20"/>
        </w:rPr>
        <w:t xml:space="preserve"> a príslušnými Právnymi predpismi,</w:t>
      </w:r>
      <w:r w:rsidRPr="005B7D49">
        <w:rPr>
          <w:rFonts w:ascii="Arial" w:hAnsi="Arial" w:cs="Arial"/>
          <w:sz w:val="20"/>
          <w:szCs w:val="20"/>
        </w:rPr>
        <w:t xml:space="preserve"> pričom bude brať do úvahy všetky významné okolnosti</w:t>
      </w:r>
      <w:r w:rsidR="0018441E" w:rsidRPr="005B7D49">
        <w:rPr>
          <w:rFonts w:ascii="Arial" w:hAnsi="Arial" w:cs="Arial"/>
          <w:sz w:val="20"/>
          <w:szCs w:val="20"/>
        </w:rPr>
        <w:t>.</w:t>
      </w:r>
    </w:p>
    <w:p w14:paraId="3C41573B" w14:textId="77777777" w:rsidR="00D245E3" w:rsidRPr="005B7D49" w:rsidRDefault="00D245E3" w:rsidP="00D245E3">
      <w:pPr>
        <w:ind w:left="709"/>
        <w:jc w:val="both"/>
        <w:rPr>
          <w:rFonts w:ascii="Arial" w:hAnsi="Arial" w:cs="Arial"/>
          <w:sz w:val="20"/>
          <w:szCs w:val="20"/>
        </w:rPr>
      </w:pPr>
    </w:p>
    <w:p w14:paraId="31BC5005" w14:textId="77777777" w:rsidR="00CF4ED1" w:rsidRPr="005B7D49" w:rsidRDefault="0018441E" w:rsidP="00771F6F">
      <w:pPr>
        <w:numPr>
          <w:ilvl w:val="2"/>
          <w:numId w:val="23"/>
        </w:numPr>
        <w:ind w:left="709" w:hanging="709"/>
        <w:jc w:val="both"/>
        <w:rPr>
          <w:rFonts w:ascii="Arial" w:hAnsi="Arial" w:cs="Arial"/>
          <w:sz w:val="20"/>
          <w:szCs w:val="20"/>
        </w:rPr>
      </w:pPr>
      <w:r w:rsidRPr="005B7D49">
        <w:rPr>
          <w:rFonts w:ascii="Arial" w:hAnsi="Arial" w:cs="Arial"/>
          <w:sz w:val="20"/>
          <w:szCs w:val="20"/>
        </w:rPr>
        <w:t>D</w:t>
      </w:r>
      <w:r w:rsidR="004D7969" w:rsidRPr="005B7D49">
        <w:rPr>
          <w:rFonts w:ascii="Arial" w:hAnsi="Arial" w:cs="Arial"/>
          <w:sz w:val="20"/>
          <w:szCs w:val="20"/>
        </w:rPr>
        <w:t xml:space="preserve">ozor </w:t>
      </w:r>
      <w:r w:rsidR="00637EF9" w:rsidRPr="005B7D49">
        <w:rPr>
          <w:rFonts w:ascii="Arial" w:hAnsi="Arial" w:cs="Arial"/>
          <w:sz w:val="20"/>
          <w:szCs w:val="20"/>
        </w:rPr>
        <w:t>O</w:t>
      </w:r>
      <w:r w:rsidRPr="005B7D49">
        <w:rPr>
          <w:rFonts w:ascii="Arial" w:hAnsi="Arial" w:cs="Arial"/>
          <w:sz w:val="20"/>
          <w:szCs w:val="20"/>
        </w:rPr>
        <w:t xml:space="preserve">bjednávateľa </w:t>
      </w:r>
      <w:r w:rsidR="004D7969" w:rsidRPr="005B7D49">
        <w:rPr>
          <w:rFonts w:ascii="Arial" w:hAnsi="Arial" w:cs="Arial"/>
          <w:sz w:val="20"/>
          <w:szCs w:val="20"/>
        </w:rPr>
        <w:t xml:space="preserve">je povinný oznámiť obidvom Zmluvným stranám výsledok každej dohody alebo rozhodnutia spolu s podporným podrobným popisom. Takáto dohoda alebo rozhodnutie bude pre Zmluvné strany záväzné až do jeho zrušenia alebo nahradenia inou dohodou alebo rozhodnutím súdu. </w:t>
      </w:r>
    </w:p>
    <w:p w14:paraId="2056A4A3" w14:textId="77777777" w:rsidR="00452C42" w:rsidRPr="005B7D49" w:rsidRDefault="00452C42" w:rsidP="00F751D6">
      <w:pPr>
        <w:pStyle w:val="Odsekzoznamu"/>
        <w:rPr>
          <w:rFonts w:ascii="Arial" w:hAnsi="Arial" w:cs="Arial"/>
          <w:sz w:val="20"/>
          <w:szCs w:val="20"/>
        </w:rPr>
      </w:pPr>
    </w:p>
    <w:p w14:paraId="36F6CC5E" w14:textId="77777777" w:rsidR="00452C42" w:rsidRPr="005B7D49" w:rsidRDefault="00F751D6" w:rsidP="00452C42">
      <w:pPr>
        <w:numPr>
          <w:ilvl w:val="1"/>
          <w:numId w:val="23"/>
        </w:numPr>
        <w:rPr>
          <w:rFonts w:ascii="Arial" w:hAnsi="Arial" w:cs="Arial"/>
          <w:b/>
          <w:sz w:val="20"/>
          <w:szCs w:val="20"/>
        </w:rPr>
      </w:pPr>
      <w:bookmarkStart w:id="27" w:name="_Ref207030766"/>
      <w:r w:rsidRPr="005B7D49">
        <w:rPr>
          <w:rFonts w:ascii="Arial" w:hAnsi="Arial" w:cs="Arial"/>
          <w:b/>
          <w:sz w:val="20"/>
          <w:szCs w:val="20"/>
        </w:rPr>
        <w:t>Kľúčové osoby Objednávateľa</w:t>
      </w:r>
    </w:p>
    <w:p w14:paraId="350B131B" w14:textId="77777777" w:rsidR="00452C42" w:rsidRPr="005B7D49" w:rsidRDefault="00452C42" w:rsidP="00452C42">
      <w:pPr>
        <w:rPr>
          <w:rFonts w:ascii="Arial" w:hAnsi="Arial" w:cs="Arial"/>
          <w:b/>
          <w:sz w:val="20"/>
          <w:szCs w:val="20"/>
        </w:rPr>
      </w:pPr>
    </w:p>
    <w:p w14:paraId="04E8CE4D" w14:textId="77777777" w:rsidR="007372AB" w:rsidRPr="005B7D49" w:rsidRDefault="00452C42" w:rsidP="00931F1A">
      <w:pPr>
        <w:numPr>
          <w:ilvl w:val="2"/>
          <w:numId w:val="23"/>
        </w:numPr>
        <w:ind w:left="709" w:hanging="709"/>
        <w:rPr>
          <w:rFonts w:ascii="Arial" w:hAnsi="Arial" w:cs="Arial"/>
          <w:sz w:val="20"/>
          <w:szCs w:val="20"/>
        </w:rPr>
      </w:pPr>
      <w:r w:rsidRPr="005B7D49">
        <w:rPr>
          <w:rFonts w:ascii="Arial" w:hAnsi="Arial" w:cs="Arial"/>
          <w:sz w:val="20"/>
          <w:szCs w:val="20"/>
        </w:rPr>
        <w:t xml:space="preserve">Kľúčovými osobami </w:t>
      </w:r>
      <w:r w:rsidR="00F751D6" w:rsidRPr="005B7D49">
        <w:rPr>
          <w:rFonts w:ascii="Arial" w:hAnsi="Arial" w:cs="Arial"/>
          <w:sz w:val="20"/>
          <w:szCs w:val="20"/>
        </w:rPr>
        <w:t>Objednávateľa</w:t>
      </w:r>
      <w:r w:rsidRPr="005B7D49">
        <w:rPr>
          <w:rFonts w:ascii="Arial" w:hAnsi="Arial" w:cs="Arial"/>
          <w:sz w:val="20"/>
          <w:szCs w:val="20"/>
        </w:rPr>
        <w:t xml:space="preserve"> sú</w:t>
      </w:r>
      <w:r w:rsidR="007372AB" w:rsidRPr="005B7D49">
        <w:rPr>
          <w:rFonts w:ascii="Arial" w:hAnsi="Arial" w:cs="Arial"/>
          <w:sz w:val="20"/>
          <w:szCs w:val="20"/>
        </w:rPr>
        <w:t>:</w:t>
      </w:r>
    </w:p>
    <w:p w14:paraId="0BFBCF62" w14:textId="77777777" w:rsidR="00043417" w:rsidRPr="005B7D49" w:rsidRDefault="00043417" w:rsidP="00E80F16">
      <w:pPr>
        <w:rPr>
          <w:rFonts w:ascii="Arial" w:hAnsi="Arial" w:cs="Arial"/>
          <w:sz w:val="20"/>
          <w:szCs w:val="20"/>
        </w:rPr>
      </w:pPr>
    </w:p>
    <w:p w14:paraId="564F8E49" w14:textId="77777777" w:rsidR="00434FF1" w:rsidRPr="005B7D49" w:rsidRDefault="006A773B" w:rsidP="00920EAF">
      <w:pPr>
        <w:pStyle w:val="Odsekzoznamu"/>
        <w:numPr>
          <w:ilvl w:val="0"/>
          <w:numId w:val="69"/>
        </w:numPr>
        <w:rPr>
          <w:rFonts w:ascii="Arial" w:hAnsi="Arial" w:cs="Arial"/>
          <w:sz w:val="20"/>
          <w:szCs w:val="20"/>
        </w:rPr>
      </w:pPr>
      <w:r w:rsidRPr="005B7D49">
        <w:rPr>
          <w:rFonts w:ascii="Arial" w:hAnsi="Arial" w:cs="Arial"/>
          <w:sz w:val="20"/>
          <w:szCs w:val="20"/>
        </w:rPr>
        <w:t>D</w:t>
      </w:r>
      <w:r w:rsidR="00434FF1" w:rsidRPr="005B7D49">
        <w:rPr>
          <w:rFonts w:ascii="Arial" w:hAnsi="Arial" w:cs="Arial"/>
          <w:sz w:val="20"/>
          <w:szCs w:val="20"/>
        </w:rPr>
        <w:t>ozor Objednávateľa</w:t>
      </w:r>
      <w:r w:rsidR="00421B2E" w:rsidRPr="005B7D49">
        <w:rPr>
          <w:rFonts w:ascii="Arial" w:hAnsi="Arial" w:cs="Arial"/>
          <w:sz w:val="20"/>
          <w:szCs w:val="20"/>
        </w:rPr>
        <w:t>,</w:t>
      </w:r>
      <w:r w:rsidR="00434FF1" w:rsidRPr="005B7D49">
        <w:rPr>
          <w:rFonts w:ascii="Arial" w:hAnsi="Arial" w:cs="Arial"/>
          <w:sz w:val="20"/>
          <w:szCs w:val="20"/>
        </w:rPr>
        <w:t xml:space="preserve"> </w:t>
      </w:r>
    </w:p>
    <w:p w14:paraId="45125C63" w14:textId="77777777" w:rsidR="007372AB" w:rsidRPr="005B7D49" w:rsidRDefault="007372AB" w:rsidP="007372AB">
      <w:pPr>
        <w:pStyle w:val="Odsekzoznamu"/>
        <w:ind w:left="1068"/>
        <w:rPr>
          <w:rFonts w:ascii="Arial" w:hAnsi="Arial" w:cs="Arial"/>
          <w:sz w:val="20"/>
          <w:szCs w:val="20"/>
        </w:rPr>
      </w:pPr>
    </w:p>
    <w:p w14:paraId="6C6F21F2" w14:textId="77777777" w:rsidR="00452C42" w:rsidRPr="005B7D49" w:rsidRDefault="007372AB" w:rsidP="00920EAF">
      <w:pPr>
        <w:pStyle w:val="Odsekzoznamu"/>
        <w:numPr>
          <w:ilvl w:val="0"/>
          <w:numId w:val="69"/>
        </w:numPr>
        <w:rPr>
          <w:rFonts w:ascii="Arial" w:hAnsi="Arial" w:cs="Arial"/>
          <w:sz w:val="20"/>
          <w:szCs w:val="20"/>
        </w:rPr>
      </w:pPr>
      <w:r w:rsidRPr="005B7D49">
        <w:rPr>
          <w:rFonts w:ascii="Arial" w:hAnsi="Arial" w:cs="Arial"/>
          <w:sz w:val="20"/>
          <w:szCs w:val="20"/>
        </w:rPr>
        <w:t>iné osoby, ktoré Objednávateľ označí ako Kľúčové osoby Objednávateľa.</w:t>
      </w:r>
    </w:p>
    <w:p w14:paraId="7E7634E6" w14:textId="77777777" w:rsidR="00E04C5C" w:rsidRPr="005B7D49" w:rsidRDefault="00E04C5C" w:rsidP="004D7969">
      <w:pPr>
        <w:pStyle w:val="Default"/>
        <w:tabs>
          <w:tab w:val="num" w:pos="2520"/>
        </w:tabs>
        <w:jc w:val="both"/>
        <w:rPr>
          <w:color w:val="auto"/>
          <w:sz w:val="20"/>
          <w:szCs w:val="20"/>
        </w:rPr>
      </w:pPr>
    </w:p>
    <w:p w14:paraId="17D862A7" w14:textId="77777777" w:rsidR="00D032C9" w:rsidRPr="005B7D49" w:rsidRDefault="005E074E" w:rsidP="00B006B2">
      <w:pPr>
        <w:numPr>
          <w:ilvl w:val="0"/>
          <w:numId w:val="23"/>
        </w:numPr>
        <w:tabs>
          <w:tab w:val="clear" w:pos="360"/>
          <w:tab w:val="num" w:pos="709"/>
        </w:tabs>
        <w:ind w:left="709" w:hanging="709"/>
        <w:rPr>
          <w:rFonts w:ascii="Arial" w:hAnsi="Arial" w:cs="Arial"/>
          <w:b/>
          <w:sz w:val="20"/>
          <w:szCs w:val="20"/>
        </w:rPr>
      </w:pPr>
      <w:bookmarkStart w:id="28" w:name="_Ref261850984"/>
      <w:r w:rsidRPr="005B7D49">
        <w:rPr>
          <w:rFonts w:ascii="Arial" w:hAnsi="Arial" w:cs="Arial"/>
          <w:b/>
          <w:sz w:val="20"/>
          <w:szCs w:val="20"/>
        </w:rPr>
        <w:t>PREDSTAVITEĽ ZHOTOVITEĽA, DOZOR ZHOTOVITEĽA A SUBDODÁVATELIA</w:t>
      </w:r>
    </w:p>
    <w:p w14:paraId="634D6753" w14:textId="77777777" w:rsidR="00D032C9" w:rsidRPr="005B7D49" w:rsidRDefault="00D032C9" w:rsidP="00D032C9">
      <w:pPr>
        <w:ind w:left="360"/>
        <w:rPr>
          <w:rFonts w:ascii="Arial" w:hAnsi="Arial" w:cs="Arial"/>
          <w:b/>
          <w:sz w:val="20"/>
          <w:szCs w:val="20"/>
        </w:rPr>
      </w:pPr>
    </w:p>
    <w:p w14:paraId="2B81C002" w14:textId="77777777" w:rsidR="004D7969" w:rsidRPr="005B7D49" w:rsidRDefault="004D7969" w:rsidP="004D7969">
      <w:pPr>
        <w:numPr>
          <w:ilvl w:val="1"/>
          <w:numId w:val="23"/>
        </w:numPr>
        <w:rPr>
          <w:rFonts w:ascii="Arial" w:hAnsi="Arial" w:cs="Arial"/>
          <w:b/>
          <w:sz w:val="20"/>
          <w:szCs w:val="20"/>
        </w:rPr>
      </w:pPr>
      <w:bookmarkStart w:id="29" w:name="_Ref500761834"/>
      <w:r w:rsidRPr="005B7D49">
        <w:rPr>
          <w:rFonts w:ascii="Arial" w:hAnsi="Arial" w:cs="Arial"/>
          <w:b/>
          <w:sz w:val="20"/>
          <w:szCs w:val="20"/>
        </w:rPr>
        <w:t>Predstaviteľ Zhotoviteľa</w:t>
      </w:r>
      <w:bookmarkEnd w:id="27"/>
      <w:bookmarkEnd w:id="28"/>
      <w:bookmarkEnd w:id="29"/>
    </w:p>
    <w:p w14:paraId="2BAFD2F0" w14:textId="77777777" w:rsidR="004D7969" w:rsidRPr="005B7D49" w:rsidRDefault="004D7969" w:rsidP="004D7969">
      <w:pPr>
        <w:pStyle w:val="Default"/>
        <w:jc w:val="both"/>
        <w:rPr>
          <w:color w:val="auto"/>
          <w:sz w:val="20"/>
          <w:szCs w:val="20"/>
        </w:rPr>
      </w:pPr>
    </w:p>
    <w:p w14:paraId="133BFC3C" w14:textId="2B99A1E5" w:rsidR="00D25432" w:rsidRPr="005B7D49" w:rsidRDefault="004D7969" w:rsidP="00D25432">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vymenovať </w:t>
      </w:r>
      <w:r w:rsidR="00153EB8" w:rsidRPr="005B7D49">
        <w:rPr>
          <w:rFonts w:ascii="Arial" w:hAnsi="Arial" w:cs="Arial"/>
          <w:sz w:val="20"/>
          <w:szCs w:val="20"/>
        </w:rPr>
        <w:t>na</w:t>
      </w:r>
      <w:r w:rsidRPr="005B7D49">
        <w:rPr>
          <w:rFonts w:ascii="Arial" w:hAnsi="Arial" w:cs="Arial"/>
          <w:sz w:val="20"/>
          <w:szCs w:val="20"/>
        </w:rPr>
        <w:t xml:space="preserve"> účely styku s Objednávateľom a </w:t>
      </w:r>
      <w:r w:rsidR="001667A8" w:rsidRPr="005B7D49">
        <w:rPr>
          <w:rFonts w:ascii="Arial" w:hAnsi="Arial" w:cs="Arial"/>
          <w:sz w:val="20"/>
          <w:szCs w:val="20"/>
        </w:rPr>
        <w:t>Dozorom Objednávateľa</w:t>
      </w:r>
      <w:r w:rsidRPr="005B7D49">
        <w:rPr>
          <w:rFonts w:ascii="Arial" w:hAnsi="Arial" w:cs="Arial"/>
          <w:sz w:val="20"/>
          <w:szCs w:val="20"/>
        </w:rPr>
        <w:t xml:space="preserve"> alebo Objednávateľom poverenou osobou </w:t>
      </w:r>
      <w:r w:rsidR="00153EB8" w:rsidRPr="005B7D49">
        <w:rPr>
          <w:rFonts w:ascii="Arial" w:hAnsi="Arial" w:cs="Arial"/>
          <w:sz w:val="20"/>
          <w:szCs w:val="20"/>
        </w:rPr>
        <w:t>na</w:t>
      </w:r>
      <w:r w:rsidRPr="005B7D49">
        <w:rPr>
          <w:rFonts w:ascii="Arial" w:hAnsi="Arial" w:cs="Arial"/>
          <w:sz w:val="20"/>
          <w:szCs w:val="20"/>
        </w:rPr>
        <w:t xml:space="preserve"> účely tejto Zmluvy svojho predstaviteľa (zástupcu), ktorý bude mať všetky právomoci potrebné na to, aby mohol konať v mene a na účet Zhotoviteľa podľa </w:t>
      </w:r>
      <w:r w:rsidR="009D1F9A" w:rsidRPr="005B7D49">
        <w:rPr>
          <w:rFonts w:ascii="Arial" w:hAnsi="Arial" w:cs="Arial"/>
          <w:sz w:val="20"/>
          <w:szCs w:val="20"/>
        </w:rPr>
        <w:t xml:space="preserve">tejto </w:t>
      </w:r>
      <w:r w:rsidRPr="005B7D49">
        <w:rPr>
          <w:rFonts w:ascii="Arial" w:hAnsi="Arial" w:cs="Arial"/>
          <w:sz w:val="20"/>
          <w:szCs w:val="20"/>
        </w:rPr>
        <w:t xml:space="preserve">Zmluvy. </w:t>
      </w:r>
    </w:p>
    <w:p w14:paraId="7F48425D" w14:textId="77777777" w:rsidR="004D7969" w:rsidRPr="005B7D49" w:rsidRDefault="004D7969" w:rsidP="00D25432">
      <w:pPr>
        <w:ind w:left="709"/>
        <w:jc w:val="both"/>
        <w:rPr>
          <w:rFonts w:ascii="Arial" w:hAnsi="Arial" w:cs="Arial"/>
          <w:sz w:val="20"/>
          <w:szCs w:val="20"/>
        </w:rPr>
      </w:pPr>
    </w:p>
    <w:p w14:paraId="1226EF4F" w14:textId="3ADF539D"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Všetky povinnosti a oprávnenia stanovené v Zmluve alebo z nej vyplývajúce pre Zhotoviteľa s výnimkou Zmien, inej zmeny Zmluvy, ukončenia Zmluvy, vymenovania a odvolania Predstaviteľa Zhotoviteľa bude v mene a na účet Zhotoviteľa oprávnený a povinný vykonávať Predstaviteľ Zhotoviteľa s tým, že na výkon týchto činností môže Zhotoviteľ písomne poveriť ktorúkoľvek osobu spomedzi Pracovníkov Zhotoviteľa. Predstaviteľ Zhotoviteľa môže týmto spôsobom poveriť aj inú tretiu osobu. V takom prípade je však povinný vyžiadať si predchádzajúci písomný súhlas Objednávateľa a musí zabezpečiť plnenie povinností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_Ref261812195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20.8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(Mlčanlivosť)</w:t>
      </w:r>
      <w:r w:rsidRPr="005B7D49">
        <w:rPr>
          <w:rFonts w:ascii="Arial" w:hAnsi="Arial" w:cs="Arial"/>
          <w:sz w:val="20"/>
          <w:szCs w:val="20"/>
        </w:rPr>
        <w:t xml:space="preserve"> tejto Zmluvy. Akékoľvek určenie, Pokyn, kontrola, prehliadka, súhlas, schválenie alebo podobné konanie alebo opomenutie urobené akoukoľvek takouto osobou bude mať rovnaké účinky, akoby bolo urobené samotným Predstaviteľom Zhotoviteľa.</w:t>
      </w:r>
    </w:p>
    <w:p w14:paraId="7AB7778C" w14:textId="77777777" w:rsidR="004D7969" w:rsidRPr="005B7D49" w:rsidRDefault="004D7969" w:rsidP="004D7969">
      <w:pPr>
        <w:jc w:val="both"/>
        <w:rPr>
          <w:rFonts w:ascii="Arial" w:hAnsi="Arial" w:cs="Arial"/>
          <w:sz w:val="20"/>
          <w:szCs w:val="20"/>
        </w:rPr>
      </w:pPr>
    </w:p>
    <w:p w14:paraId="6B722B7F" w14:textId="24977512"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najneskôr </w:t>
      </w:r>
      <w:r w:rsidR="00153EB8" w:rsidRPr="005B7D49">
        <w:rPr>
          <w:rFonts w:ascii="Arial" w:hAnsi="Arial" w:cs="Arial"/>
          <w:sz w:val="20"/>
          <w:szCs w:val="20"/>
        </w:rPr>
        <w:t>sedem</w:t>
      </w:r>
      <w:r w:rsidR="002F46AA" w:rsidRPr="005B7D49">
        <w:rPr>
          <w:rFonts w:ascii="Arial" w:hAnsi="Arial" w:cs="Arial"/>
          <w:sz w:val="20"/>
          <w:szCs w:val="20"/>
        </w:rPr>
        <w:t xml:space="preserve"> </w:t>
      </w:r>
      <w:r w:rsidRPr="005B7D49">
        <w:rPr>
          <w:rFonts w:ascii="Arial" w:hAnsi="Arial" w:cs="Arial"/>
          <w:sz w:val="20"/>
          <w:szCs w:val="20"/>
        </w:rPr>
        <w:t>(</w:t>
      </w:r>
      <w:r w:rsidR="00153EB8" w:rsidRPr="005B7D49">
        <w:rPr>
          <w:rFonts w:ascii="Arial" w:hAnsi="Arial" w:cs="Arial"/>
          <w:sz w:val="20"/>
          <w:szCs w:val="20"/>
        </w:rPr>
        <w:t>7</w:t>
      </w:r>
      <w:r w:rsidRPr="005B7D49">
        <w:rPr>
          <w:rFonts w:ascii="Arial" w:hAnsi="Arial" w:cs="Arial"/>
          <w:sz w:val="20"/>
          <w:szCs w:val="20"/>
        </w:rPr>
        <w:t>) Dní pred Dátumom začatia</w:t>
      </w:r>
      <w:r w:rsidR="005F4470" w:rsidRPr="005B7D49">
        <w:rPr>
          <w:rFonts w:ascii="Arial" w:hAnsi="Arial" w:cs="Arial"/>
          <w:sz w:val="20"/>
          <w:szCs w:val="20"/>
        </w:rPr>
        <w:t xml:space="preserve"> </w:t>
      </w:r>
      <w:r w:rsidRPr="005B7D49">
        <w:rPr>
          <w:rFonts w:ascii="Arial" w:hAnsi="Arial" w:cs="Arial"/>
          <w:sz w:val="20"/>
          <w:szCs w:val="20"/>
        </w:rPr>
        <w:t>prác</w:t>
      </w:r>
      <w:r w:rsidR="00C47F12" w:rsidRPr="005B7D49">
        <w:rPr>
          <w:rFonts w:ascii="Arial" w:hAnsi="Arial" w:cs="Arial"/>
          <w:sz w:val="20"/>
          <w:szCs w:val="20"/>
        </w:rPr>
        <w:t xml:space="preserve"> podľa článku </w:t>
      </w:r>
      <w:r w:rsidR="000247FA" w:rsidRPr="005B7D49">
        <w:rPr>
          <w:rFonts w:ascii="Arial" w:hAnsi="Arial" w:cs="Arial"/>
          <w:sz w:val="20"/>
          <w:szCs w:val="20"/>
        </w:rPr>
        <w:fldChar w:fldCharType="begin"/>
      </w:r>
      <w:r w:rsidR="000247FA" w:rsidRPr="005B7D49">
        <w:rPr>
          <w:rFonts w:ascii="Arial" w:hAnsi="Arial" w:cs="Arial"/>
          <w:sz w:val="20"/>
          <w:szCs w:val="20"/>
        </w:rPr>
        <w:instrText xml:space="preserve"> REF _Ref503531614 \r \h </w:instrText>
      </w:r>
      <w:r w:rsidR="00C814DF" w:rsidRPr="005B7D49">
        <w:rPr>
          <w:rFonts w:ascii="Arial" w:hAnsi="Arial" w:cs="Arial"/>
          <w:sz w:val="20"/>
          <w:szCs w:val="20"/>
        </w:rPr>
        <w:instrText xml:space="preserve"> \* MERGEFORMAT </w:instrText>
      </w:r>
      <w:r w:rsidR="000247FA" w:rsidRPr="005B7D49">
        <w:rPr>
          <w:rFonts w:ascii="Arial" w:hAnsi="Arial" w:cs="Arial"/>
          <w:sz w:val="20"/>
          <w:szCs w:val="20"/>
        </w:rPr>
      </w:r>
      <w:r w:rsidR="000247FA" w:rsidRPr="005B7D49">
        <w:rPr>
          <w:rFonts w:ascii="Arial" w:hAnsi="Arial" w:cs="Arial"/>
          <w:sz w:val="20"/>
          <w:szCs w:val="20"/>
        </w:rPr>
        <w:fldChar w:fldCharType="separate"/>
      </w:r>
      <w:r w:rsidR="00F50786" w:rsidRPr="005B7D49">
        <w:rPr>
          <w:rFonts w:ascii="Arial" w:hAnsi="Arial" w:cs="Arial"/>
          <w:sz w:val="20"/>
          <w:szCs w:val="20"/>
        </w:rPr>
        <w:t>6.1.1</w:t>
      </w:r>
      <w:r w:rsidR="000247FA" w:rsidRPr="005B7D49">
        <w:rPr>
          <w:rFonts w:ascii="Arial" w:hAnsi="Arial" w:cs="Arial"/>
          <w:sz w:val="20"/>
          <w:szCs w:val="20"/>
        </w:rPr>
        <w:fldChar w:fldCharType="end"/>
      </w:r>
      <w:r w:rsidR="00C47F12" w:rsidRPr="005B7D49">
        <w:rPr>
          <w:rFonts w:ascii="Arial" w:hAnsi="Arial" w:cs="Arial"/>
          <w:sz w:val="20"/>
          <w:szCs w:val="20"/>
        </w:rPr>
        <w:t xml:space="preserve"> (b) tejto Zmluvy</w:t>
      </w:r>
      <w:r w:rsidRPr="005B7D49">
        <w:rPr>
          <w:rFonts w:ascii="Arial" w:hAnsi="Arial" w:cs="Arial"/>
          <w:sz w:val="20"/>
          <w:szCs w:val="20"/>
        </w:rPr>
        <w:t xml:space="preserve"> predložiť </w:t>
      </w:r>
      <w:r w:rsidR="00150F03" w:rsidRPr="005B7D49">
        <w:rPr>
          <w:rFonts w:ascii="Arial" w:hAnsi="Arial" w:cs="Arial"/>
          <w:sz w:val="20"/>
          <w:szCs w:val="20"/>
        </w:rPr>
        <w:t>Dozoru Objednávateľa</w:t>
      </w:r>
      <w:r w:rsidR="00DA4971" w:rsidRPr="005B7D49">
        <w:rPr>
          <w:rFonts w:ascii="Arial" w:hAnsi="Arial" w:cs="Arial"/>
          <w:sz w:val="20"/>
          <w:szCs w:val="20"/>
        </w:rPr>
        <w:t xml:space="preserve"> </w:t>
      </w:r>
      <w:r w:rsidRPr="005B7D49">
        <w:rPr>
          <w:rFonts w:ascii="Arial" w:hAnsi="Arial" w:cs="Arial"/>
          <w:sz w:val="20"/>
          <w:szCs w:val="20"/>
        </w:rPr>
        <w:t>na odsúhlasenie meno</w:t>
      </w:r>
      <w:r w:rsidR="00F96AA4" w:rsidRPr="005B7D49">
        <w:rPr>
          <w:rFonts w:ascii="Arial" w:hAnsi="Arial" w:cs="Arial"/>
          <w:sz w:val="20"/>
          <w:szCs w:val="20"/>
        </w:rPr>
        <w:t>, priezvisko</w:t>
      </w:r>
      <w:r w:rsidRPr="005B7D49">
        <w:rPr>
          <w:rFonts w:ascii="Arial" w:hAnsi="Arial" w:cs="Arial"/>
          <w:sz w:val="20"/>
          <w:szCs w:val="20"/>
        </w:rPr>
        <w:t xml:space="preserve"> a </w:t>
      </w:r>
      <w:r w:rsidR="00F96AA4" w:rsidRPr="005B7D49">
        <w:rPr>
          <w:rFonts w:ascii="Arial" w:hAnsi="Arial" w:cs="Arial"/>
          <w:sz w:val="20"/>
          <w:szCs w:val="20"/>
        </w:rPr>
        <w:t xml:space="preserve">kontaktné </w:t>
      </w:r>
      <w:r w:rsidRPr="005B7D49">
        <w:rPr>
          <w:rFonts w:ascii="Arial" w:hAnsi="Arial" w:cs="Arial"/>
          <w:sz w:val="20"/>
          <w:szCs w:val="20"/>
        </w:rPr>
        <w:t xml:space="preserve">údaje osoby, ktorú Zhotoviteľ navrhuje menovať za Predstaviteľa Zhotoviteľa. Ak </w:t>
      </w:r>
      <w:r w:rsidR="00E8671D" w:rsidRPr="005B7D49">
        <w:rPr>
          <w:rFonts w:ascii="Arial" w:hAnsi="Arial" w:cs="Arial"/>
          <w:sz w:val="20"/>
          <w:szCs w:val="20"/>
        </w:rPr>
        <w:t>Dozor Objednávateľa</w:t>
      </w:r>
      <w:r w:rsidRPr="005B7D49">
        <w:rPr>
          <w:rFonts w:ascii="Arial" w:hAnsi="Arial" w:cs="Arial"/>
          <w:sz w:val="20"/>
          <w:szCs w:val="20"/>
        </w:rPr>
        <w:t xml:space="preserve"> takýto súhlas neudelí alebo dodatočne odvolá, je Zhotoviteľ povinný navrhnúť rovnakým spôsobom inú vhodnú osobu.</w:t>
      </w:r>
    </w:p>
    <w:p w14:paraId="15FB87DF" w14:textId="77777777" w:rsidR="004D7969" w:rsidRPr="005B7D49" w:rsidRDefault="004D7969" w:rsidP="004D7969">
      <w:pPr>
        <w:jc w:val="both"/>
        <w:rPr>
          <w:rFonts w:ascii="Arial" w:hAnsi="Arial" w:cs="Arial"/>
          <w:sz w:val="20"/>
          <w:szCs w:val="20"/>
        </w:rPr>
      </w:pPr>
    </w:p>
    <w:p w14:paraId="6D983CAB" w14:textId="007A4782"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nesmie bez predchádzajúceho súhlasu </w:t>
      </w:r>
      <w:r w:rsidR="00962192" w:rsidRPr="005B7D49">
        <w:rPr>
          <w:rFonts w:ascii="Arial" w:hAnsi="Arial" w:cs="Arial"/>
          <w:sz w:val="20"/>
          <w:szCs w:val="20"/>
        </w:rPr>
        <w:t>Dozoru Objednávateľa</w:t>
      </w:r>
      <w:r w:rsidRPr="005B7D49">
        <w:rPr>
          <w:rFonts w:ascii="Arial" w:hAnsi="Arial" w:cs="Arial"/>
          <w:sz w:val="20"/>
          <w:szCs w:val="20"/>
        </w:rPr>
        <w:t xml:space="preserve"> odvolať Predstaviteľa Zhotoviteľa alebo vymenovať nového</w:t>
      </w:r>
      <w:r w:rsidR="00153EB8" w:rsidRPr="005B7D49">
        <w:rPr>
          <w:rFonts w:ascii="Arial" w:hAnsi="Arial" w:cs="Arial"/>
          <w:sz w:val="20"/>
          <w:szCs w:val="20"/>
        </w:rPr>
        <w:t xml:space="preserve"> Predstaviteľa Zhotoviteľa</w:t>
      </w:r>
      <w:r w:rsidRPr="005B7D49">
        <w:rPr>
          <w:rFonts w:ascii="Arial" w:hAnsi="Arial" w:cs="Arial"/>
          <w:sz w:val="20"/>
          <w:szCs w:val="20"/>
        </w:rPr>
        <w:t>.</w:t>
      </w:r>
    </w:p>
    <w:p w14:paraId="045C50FB" w14:textId="77777777" w:rsidR="004D7969" w:rsidRPr="005B7D49" w:rsidRDefault="004D7969" w:rsidP="004D7969">
      <w:pPr>
        <w:jc w:val="both"/>
        <w:rPr>
          <w:rFonts w:ascii="Arial" w:hAnsi="Arial" w:cs="Arial"/>
          <w:sz w:val="20"/>
          <w:szCs w:val="20"/>
        </w:rPr>
      </w:pPr>
    </w:p>
    <w:p w14:paraId="649B4D2D" w14:textId="3CD4067B"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Predstaviteľ Zhotoviteľa má byť d</w:t>
      </w:r>
      <w:r w:rsidR="005D43EC" w:rsidRPr="005B7D49">
        <w:rPr>
          <w:rFonts w:ascii="Arial" w:hAnsi="Arial" w:cs="Arial"/>
          <w:sz w:val="20"/>
          <w:szCs w:val="20"/>
        </w:rPr>
        <w:t>očasne neprítomný na Stavenisku</w:t>
      </w:r>
      <w:r w:rsidRPr="005B7D49">
        <w:rPr>
          <w:rFonts w:ascii="Arial" w:hAnsi="Arial" w:cs="Arial"/>
          <w:sz w:val="20"/>
          <w:szCs w:val="20"/>
        </w:rPr>
        <w:t xml:space="preserve"> počas realizácie Diela, musí pred svojou neprítomnosťou vymenovať vhodnú náhradnú osobu (</w:t>
      </w:r>
      <w:r w:rsidR="00874E63" w:rsidRPr="005B7D49">
        <w:rPr>
          <w:rFonts w:ascii="Arial" w:hAnsi="Arial" w:cs="Arial"/>
          <w:sz w:val="20"/>
          <w:szCs w:val="20"/>
        </w:rPr>
        <w:t>pod</w:t>
      </w:r>
      <w:r w:rsidRPr="005B7D49">
        <w:rPr>
          <w:rFonts w:ascii="Arial" w:hAnsi="Arial" w:cs="Arial"/>
          <w:sz w:val="20"/>
          <w:szCs w:val="20"/>
        </w:rPr>
        <w:t xml:space="preserve"> podmienk</w:t>
      </w:r>
      <w:r w:rsidR="00874E63" w:rsidRPr="005B7D49">
        <w:rPr>
          <w:rFonts w:ascii="Arial" w:hAnsi="Arial" w:cs="Arial"/>
          <w:sz w:val="20"/>
          <w:szCs w:val="20"/>
        </w:rPr>
        <w:t>ou</w:t>
      </w:r>
      <w:r w:rsidRPr="005B7D49">
        <w:rPr>
          <w:rFonts w:ascii="Arial" w:hAnsi="Arial" w:cs="Arial"/>
          <w:sz w:val="20"/>
          <w:szCs w:val="20"/>
        </w:rPr>
        <w:t xml:space="preserve"> predchádzajúceho súhlasu </w:t>
      </w:r>
      <w:r w:rsidR="00B96C66" w:rsidRPr="005B7D49">
        <w:rPr>
          <w:rFonts w:ascii="Arial" w:hAnsi="Arial" w:cs="Arial"/>
          <w:sz w:val="20"/>
          <w:szCs w:val="20"/>
        </w:rPr>
        <w:t>Dozoru Objednávateľa</w:t>
      </w:r>
      <w:r w:rsidRPr="005B7D49">
        <w:rPr>
          <w:rFonts w:ascii="Arial" w:hAnsi="Arial" w:cs="Arial"/>
          <w:sz w:val="20"/>
          <w:szCs w:val="20"/>
        </w:rPr>
        <w:t xml:space="preserve">) a </w:t>
      </w:r>
      <w:r w:rsidR="00E8671D" w:rsidRPr="005B7D49">
        <w:rPr>
          <w:rFonts w:ascii="Arial" w:hAnsi="Arial" w:cs="Arial"/>
          <w:sz w:val="20"/>
          <w:szCs w:val="20"/>
        </w:rPr>
        <w:t>Dozor Objednávateľa</w:t>
      </w:r>
      <w:r w:rsidRPr="005B7D49">
        <w:rPr>
          <w:rFonts w:ascii="Arial" w:hAnsi="Arial" w:cs="Arial"/>
          <w:sz w:val="20"/>
          <w:szCs w:val="20"/>
        </w:rPr>
        <w:t xml:space="preserve"> musí byť o tejto skutočnosti informovaný.</w:t>
      </w:r>
    </w:p>
    <w:p w14:paraId="34ECA6B1" w14:textId="77777777" w:rsidR="004D7969" w:rsidRPr="005B7D49" w:rsidRDefault="004D7969" w:rsidP="004D7969">
      <w:pPr>
        <w:jc w:val="both"/>
        <w:rPr>
          <w:rFonts w:ascii="Arial" w:hAnsi="Arial" w:cs="Arial"/>
          <w:sz w:val="20"/>
          <w:szCs w:val="20"/>
        </w:rPr>
      </w:pPr>
    </w:p>
    <w:p w14:paraId="75C3AAFD" w14:textId="279C7E4D"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Predstaviteľ Zhotoviteľa musí v zastúpení Zhotoviteľa prijímať Pokyny podľa článku </w:t>
      </w:r>
      <w:r w:rsidR="00744AF9" w:rsidRPr="005B7D49">
        <w:rPr>
          <w:rFonts w:ascii="Arial" w:hAnsi="Arial" w:cs="Arial"/>
          <w:sz w:val="20"/>
          <w:szCs w:val="20"/>
        </w:rPr>
        <w:fldChar w:fldCharType="begin"/>
      </w:r>
      <w:r w:rsidR="00744AF9" w:rsidRPr="005B7D49">
        <w:rPr>
          <w:rFonts w:ascii="Arial" w:hAnsi="Arial" w:cs="Arial"/>
          <w:sz w:val="20"/>
          <w:szCs w:val="20"/>
        </w:rPr>
        <w:instrText xml:space="preserve"> REF _Ref500509501 \r \h </w:instrText>
      </w:r>
      <w:r w:rsidR="00C814DF" w:rsidRPr="005B7D49">
        <w:rPr>
          <w:rFonts w:ascii="Arial" w:hAnsi="Arial" w:cs="Arial"/>
          <w:sz w:val="20"/>
          <w:szCs w:val="20"/>
        </w:rPr>
        <w:instrText xml:space="preserve"> \* MERGEFORMAT </w:instrText>
      </w:r>
      <w:r w:rsidR="00744AF9" w:rsidRPr="005B7D49">
        <w:rPr>
          <w:rFonts w:ascii="Arial" w:hAnsi="Arial" w:cs="Arial"/>
          <w:sz w:val="20"/>
          <w:szCs w:val="20"/>
        </w:rPr>
      </w:r>
      <w:r w:rsidR="00744AF9" w:rsidRPr="005B7D49">
        <w:rPr>
          <w:rFonts w:ascii="Arial" w:hAnsi="Arial" w:cs="Arial"/>
          <w:sz w:val="20"/>
          <w:szCs w:val="20"/>
        </w:rPr>
        <w:fldChar w:fldCharType="separate"/>
      </w:r>
      <w:r w:rsidR="00E35D99">
        <w:rPr>
          <w:rFonts w:ascii="Arial" w:hAnsi="Arial" w:cs="Arial"/>
          <w:sz w:val="20"/>
          <w:szCs w:val="20"/>
        </w:rPr>
        <w:t>3.4</w:t>
      </w:r>
      <w:r w:rsidR="00744AF9"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(Pokyny)</w:t>
      </w:r>
      <w:r w:rsidRPr="005B7D49">
        <w:rPr>
          <w:rFonts w:ascii="Arial" w:hAnsi="Arial" w:cs="Arial"/>
          <w:sz w:val="20"/>
          <w:szCs w:val="20"/>
        </w:rPr>
        <w:t xml:space="preserve"> tejto Zmluvy.</w:t>
      </w:r>
    </w:p>
    <w:p w14:paraId="6E83B22E" w14:textId="77777777" w:rsidR="004D7969" w:rsidRPr="005B7D49" w:rsidRDefault="004D7969" w:rsidP="004D7969">
      <w:pPr>
        <w:ind w:left="720" w:firstLine="1"/>
        <w:jc w:val="both"/>
        <w:rPr>
          <w:rFonts w:ascii="Arial" w:hAnsi="Arial" w:cs="Arial"/>
          <w:sz w:val="20"/>
          <w:szCs w:val="20"/>
        </w:rPr>
      </w:pPr>
    </w:p>
    <w:p w14:paraId="4D577BBB" w14:textId="34AB8693"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Predstaviteľ Zhotoviteľa môže </w:t>
      </w:r>
      <w:r w:rsidR="00AC762B" w:rsidRPr="005B7D49">
        <w:rPr>
          <w:rFonts w:ascii="Arial" w:hAnsi="Arial" w:cs="Arial"/>
          <w:sz w:val="20"/>
          <w:szCs w:val="20"/>
        </w:rPr>
        <w:t xml:space="preserve">s predchádzajúcim súhlasom Dozoru Objednávateľa </w:t>
      </w:r>
      <w:r w:rsidRPr="005B7D49">
        <w:rPr>
          <w:rFonts w:ascii="Arial" w:hAnsi="Arial" w:cs="Arial"/>
          <w:sz w:val="20"/>
          <w:szCs w:val="20"/>
        </w:rPr>
        <w:t xml:space="preserve">previesť akúkoľvek právomoc, funkciu alebo oprávnenie na ktorúkoľvek kompetentnú osobu a toto poverenie môže s predchádzajúcim súhlasom </w:t>
      </w:r>
      <w:r w:rsidR="00150F03" w:rsidRPr="005B7D49">
        <w:rPr>
          <w:rFonts w:ascii="Arial" w:hAnsi="Arial" w:cs="Arial"/>
          <w:sz w:val="20"/>
          <w:szCs w:val="20"/>
        </w:rPr>
        <w:t>Dozoru Objednávateľa</w:t>
      </w:r>
      <w:r w:rsidR="00DA4971" w:rsidRPr="005B7D49">
        <w:rPr>
          <w:rFonts w:ascii="Arial" w:hAnsi="Arial" w:cs="Arial"/>
          <w:sz w:val="20"/>
          <w:szCs w:val="20"/>
        </w:rPr>
        <w:t xml:space="preserve"> </w:t>
      </w:r>
      <w:r w:rsidRPr="005B7D49">
        <w:rPr>
          <w:rFonts w:ascii="Arial" w:hAnsi="Arial" w:cs="Arial"/>
          <w:sz w:val="20"/>
          <w:szCs w:val="20"/>
        </w:rPr>
        <w:t xml:space="preserve">kedykoľvek zrušiť (odvolať). Plnenie povinností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_Ref261812195 \r \h </w:instrText>
      </w:r>
      <w:r w:rsidR="0076702E"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20.8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(Mlčanlivosť)</w:t>
      </w:r>
      <w:r w:rsidRPr="005B7D49">
        <w:rPr>
          <w:rFonts w:ascii="Arial" w:hAnsi="Arial" w:cs="Arial"/>
          <w:sz w:val="20"/>
          <w:szCs w:val="20"/>
        </w:rPr>
        <w:t xml:space="preserve"> tejto Zmluvy musí byť zabezpečené. Poverenie alebo jeho odvolanie je účinné až doručením predchádzajúceho oznámenia podpísaného Predstaviteľom Zhotoviteľa, v ktorom bude menovaná táto poverená osoba s uvedením právomoci, funkcie alebo oprávnenia, ktoré sa jej udeľujú alebo rušia, </w:t>
      </w:r>
      <w:r w:rsidR="005C0069" w:rsidRPr="005B7D49">
        <w:rPr>
          <w:rFonts w:ascii="Arial" w:hAnsi="Arial" w:cs="Arial"/>
          <w:sz w:val="20"/>
          <w:szCs w:val="20"/>
        </w:rPr>
        <w:t>Dozoru Objednávateľa</w:t>
      </w:r>
      <w:r w:rsidRPr="005B7D49">
        <w:rPr>
          <w:rFonts w:ascii="Arial" w:hAnsi="Arial" w:cs="Arial"/>
          <w:sz w:val="20"/>
          <w:szCs w:val="20"/>
        </w:rPr>
        <w:t>.</w:t>
      </w:r>
    </w:p>
    <w:p w14:paraId="303299DD" w14:textId="77777777" w:rsidR="004D7969" w:rsidRPr="005B7D49" w:rsidRDefault="004D7969" w:rsidP="004D7969">
      <w:pPr>
        <w:jc w:val="both"/>
        <w:rPr>
          <w:rFonts w:ascii="Arial" w:hAnsi="Arial" w:cs="Arial"/>
          <w:sz w:val="20"/>
          <w:szCs w:val="20"/>
        </w:rPr>
      </w:pPr>
    </w:p>
    <w:p w14:paraId="20458077" w14:textId="77777777" w:rsidR="004D7969" w:rsidRPr="005B7D49" w:rsidRDefault="004D7969" w:rsidP="00A759D3">
      <w:pPr>
        <w:numPr>
          <w:ilvl w:val="2"/>
          <w:numId w:val="23"/>
        </w:numPr>
        <w:ind w:left="709" w:hanging="709"/>
        <w:jc w:val="both"/>
        <w:rPr>
          <w:rFonts w:ascii="Arial" w:hAnsi="Arial" w:cs="Arial"/>
          <w:sz w:val="20"/>
          <w:szCs w:val="20"/>
        </w:rPr>
      </w:pPr>
      <w:r w:rsidRPr="005B7D49">
        <w:rPr>
          <w:rFonts w:ascii="Arial" w:hAnsi="Arial" w:cs="Arial"/>
          <w:sz w:val="20"/>
          <w:szCs w:val="20"/>
        </w:rPr>
        <w:t>Predstaviteľ Zhotoviteľa a ním poverené osoby musia plynulo ovládať slovenský jazyk.</w:t>
      </w:r>
    </w:p>
    <w:p w14:paraId="255E0C28" w14:textId="77777777" w:rsidR="004D7969" w:rsidRPr="005B7D49" w:rsidRDefault="004D7969" w:rsidP="00A07D87">
      <w:pPr>
        <w:pStyle w:val="Odsekzoznamu"/>
        <w:jc w:val="both"/>
        <w:rPr>
          <w:rFonts w:ascii="Arial" w:hAnsi="Arial" w:cs="Arial"/>
          <w:sz w:val="20"/>
          <w:szCs w:val="20"/>
        </w:rPr>
      </w:pPr>
    </w:p>
    <w:p w14:paraId="2405137B" w14:textId="111AF2ED"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Kedykoľvek Predstaviteľ Zhotoviteľa vykonáva konkrétnu činnosť vyžadujúcu súhlas Zhotoviteľa alebo akýchkoľvek jeho orgánov, </w:t>
      </w:r>
      <w:r w:rsidR="00874E63" w:rsidRPr="005B7D49">
        <w:rPr>
          <w:rFonts w:ascii="Arial" w:hAnsi="Arial" w:cs="Arial"/>
          <w:sz w:val="20"/>
          <w:szCs w:val="20"/>
        </w:rPr>
        <w:t>platí</w:t>
      </w:r>
      <w:r w:rsidRPr="005B7D49">
        <w:rPr>
          <w:rFonts w:ascii="Arial" w:hAnsi="Arial" w:cs="Arial"/>
          <w:sz w:val="20"/>
          <w:szCs w:val="20"/>
        </w:rPr>
        <w:t xml:space="preserve"> na úč</w:t>
      </w:r>
      <w:r w:rsidR="0021473E" w:rsidRPr="005B7D49">
        <w:rPr>
          <w:rFonts w:ascii="Arial" w:hAnsi="Arial" w:cs="Arial"/>
          <w:sz w:val="20"/>
          <w:szCs w:val="20"/>
        </w:rPr>
        <w:t>ely Zmluvy, že Zhotoviteľ</w:t>
      </w:r>
      <w:r w:rsidRPr="005B7D49">
        <w:rPr>
          <w:rFonts w:ascii="Arial" w:hAnsi="Arial" w:cs="Arial"/>
          <w:sz w:val="20"/>
          <w:szCs w:val="20"/>
        </w:rPr>
        <w:t xml:space="preserve"> alebo jeho príslušný orgán taký súhlas vydal.</w:t>
      </w:r>
    </w:p>
    <w:p w14:paraId="71C90AF4" w14:textId="77777777" w:rsidR="004D7969" w:rsidRPr="005B7D49" w:rsidRDefault="004D7969" w:rsidP="004D7969">
      <w:pPr>
        <w:pStyle w:val="Default"/>
        <w:tabs>
          <w:tab w:val="num" w:pos="2520"/>
        </w:tabs>
        <w:jc w:val="both"/>
        <w:rPr>
          <w:color w:val="auto"/>
          <w:sz w:val="20"/>
          <w:szCs w:val="20"/>
        </w:rPr>
      </w:pPr>
      <w:bookmarkStart w:id="30" w:name="_Ref207074522"/>
    </w:p>
    <w:p w14:paraId="48B63876" w14:textId="77777777" w:rsidR="00D032C9" w:rsidRPr="005B7D49" w:rsidRDefault="00D032C9" w:rsidP="00D032C9">
      <w:pPr>
        <w:numPr>
          <w:ilvl w:val="1"/>
          <w:numId w:val="23"/>
        </w:numPr>
        <w:rPr>
          <w:rFonts w:ascii="Arial" w:hAnsi="Arial" w:cs="Arial"/>
          <w:b/>
          <w:sz w:val="20"/>
          <w:szCs w:val="20"/>
        </w:rPr>
      </w:pPr>
      <w:r w:rsidRPr="005B7D49">
        <w:rPr>
          <w:rFonts w:ascii="Arial" w:hAnsi="Arial" w:cs="Arial"/>
          <w:b/>
          <w:sz w:val="20"/>
          <w:szCs w:val="20"/>
        </w:rPr>
        <w:t>Dozor Zhotoviteľa</w:t>
      </w:r>
    </w:p>
    <w:p w14:paraId="11A0F098" w14:textId="77777777" w:rsidR="00D032C9" w:rsidRPr="005B7D49" w:rsidRDefault="00D032C9" w:rsidP="00D032C9">
      <w:pPr>
        <w:pStyle w:val="Default"/>
        <w:jc w:val="both"/>
        <w:rPr>
          <w:color w:val="auto"/>
          <w:sz w:val="20"/>
          <w:szCs w:val="20"/>
        </w:rPr>
      </w:pPr>
    </w:p>
    <w:p w14:paraId="663AB602" w14:textId="77777777" w:rsidR="00D032C9" w:rsidRPr="005B7D49" w:rsidRDefault="00D032C9" w:rsidP="00D032C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 priebehu </w:t>
      </w:r>
      <w:r w:rsidR="00DA3F7C" w:rsidRPr="005B7D49">
        <w:rPr>
          <w:rFonts w:ascii="Arial" w:hAnsi="Arial" w:cs="Arial"/>
          <w:sz w:val="20"/>
          <w:szCs w:val="20"/>
        </w:rPr>
        <w:t>vykonávania Stavebnej časti</w:t>
      </w:r>
      <w:r w:rsidR="002F46AA" w:rsidRPr="005B7D49">
        <w:rPr>
          <w:rFonts w:ascii="Arial" w:hAnsi="Arial" w:cs="Arial"/>
          <w:sz w:val="20"/>
          <w:szCs w:val="20"/>
        </w:rPr>
        <w:t xml:space="preserve"> </w:t>
      </w:r>
      <w:r w:rsidRPr="005B7D49">
        <w:rPr>
          <w:rFonts w:ascii="Arial" w:hAnsi="Arial" w:cs="Arial"/>
          <w:sz w:val="20"/>
          <w:szCs w:val="20"/>
        </w:rPr>
        <w:t>zabezpečí Zhotoviteľ potrebný dozor.</w:t>
      </w:r>
    </w:p>
    <w:p w14:paraId="75654CCE" w14:textId="77777777" w:rsidR="00D032C9" w:rsidRPr="005B7D49" w:rsidRDefault="00D032C9" w:rsidP="00D032C9">
      <w:pPr>
        <w:ind w:left="709"/>
        <w:jc w:val="both"/>
        <w:rPr>
          <w:rFonts w:ascii="Arial" w:hAnsi="Arial" w:cs="Arial"/>
          <w:sz w:val="20"/>
          <w:szCs w:val="20"/>
        </w:rPr>
      </w:pPr>
    </w:p>
    <w:p w14:paraId="4A40721F" w14:textId="77777777" w:rsidR="00D032C9" w:rsidRPr="005B7D49" w:rsidRDefault="00D032C9" w:rsidP="00D032C9">
      <w:pPr>
        <w:numPr>
          <w:ilvl w:val="2"/>
          <w:numId w:val="23"/>
        </w:numPr>
        <w:ind w:left="709" w:hanging="709"/>
        <w:jc w:val="both"/>
        <w:rPr>
          <w:rFonts w:ascii="Arial" w:hAnsi="Arial" w:cs="Arial"/>
          <w:sz w:val="20"/>
          <w:szCs w:val="20"/>
        </w:rPr>
      </w:pPr>
      <w:r w:rsidRPr="005B7D49">
        <w:rPr>
          <w:rFonts w:ascii="Arial" w:hAnsi="Arial" w:cs="Arial"/>
          <w:sz w:val="20"/>
          <w:szCs w:val="20"/>
        </w:rPr>
        <w:t>Dozor bude vykonávaný dostatočným počtom osô</w:t>
      </w:r>
      <w:r w:rsidR="0055381E" w:rsidRPr="005B7D49">
        <w:rPr>
          <w:rFonts w:ascii="Arial" w:hAnsi="Arial" w:cs="Arial"/>
          <w:sz w:val="20"/>
          <w:szCs w:val="20"/>
        </w:rPr>
        <w:t>b</w:t>
      </w:r>
      <w:r w:rsidRPr="005B7D49">
        <w:rPr>
          <w:rFonts w:ascii="Arial" w:hAnsi="Arial" w:cs="Arial"/>
          <w:sz w:val="20"/>
          <w:szCs w:val="20"/>
        </w:rPr>
        <w:t xml:space="preserve"> so zodpovedajúcou znalosťou slovenského jazyka a znalosťou činností, ktoré majú byť vykonané (vrátane požadovaných metód a techník, rizík, ktoré pravdepodobne môžu nastať a metód ochrany pred nehodami) pre uspokojivú a bezpečnú realizáciu Diela.</w:t>
      </w:r>
    </w:p>
    <w:p w14:paraId="2566EFB2" w14:textId="77777777" w:rsidR="00D032C9" w:rsidRPr="005B7D49" w:rsidRDefault="00D032C9" w:rsidP="004D7969">
      <w:pPr>
        <w:pStyle w:val="Default"/>
        <w:tabs>
          <w:tab w:val="num" w:pos="2520"/>
        </w:tabs>
        <w:jc w:val="both"/>
        <w:rPr>
          <w:color w:val="auto"/>
          <w:sz w:val="20"/>
          <w:szCs w:val="20"/>
        </w:rPr>
      </w:pPr>
    </w:p>
    <w:p w14:paraId="790650BC" w14:textId="77777777" w:rsidR="00A07D87" w:rsidRPr="005B7D49" w:rsidRDefault="00A07D87" w:rsidP="004D7969">
      <w:pPr>
        <w:numPr>
          <w:ilvl w:val="1"/>
          <w:numId w:val="23"/>
        </w:numPr>
        <w:rPr>
          <w:rFonts w:ascii="Arial" w:hAnsi="Arial" w:cs="Arial"/>
          <w:b/>
          <w:sz w:val="20"/>
          <w:szCs w:val="20"/>
        </w:rPr>
      </w:pPr>
      <w:r w:rsidRPr="005B7D49">
        <w:rPr>
          <w:rFonts w:ascii="Arial" w:hAnsi="Arial" w:cs="Arial"/>
          <w:b/>
          <w:sz w:val="20"/>
          <w:szCs w:val="20"/>
        </w:rPr>
        <w:t>Kľúčové osoby Zhotoviteľa</w:t>
      </w:r>
    </w:p>
    <w:p w14:paraId="02542AAC" w14:textId="77777777" w:rsidR="00AB4416" w:rsidRPr="005B7D49" w:rsidRDefault="00AB4416" w:rsidP="00AB4416">
      <w:pPr>
        <w:rPr>
          <w:rFonts w:ascii="Arial" w:hAnsi="Arial" w:cs="Arial"/>
          <w:b/>
          <w:sz w:val="20"/>
          <w:szCs w:val="20"/>
        </w:rPr>
      </w:pPr>
    </w:p>
    <w:p w14:paraId="71F5AB06" w14:textId="7FC23A1A" w:rsidR="00353908" w:rsidRPr="005B7D49" w:rsidRDefault="003C2E1C" w:rsidP="00353908">
      <w:pPr>
        <w:pStyle w:val="Odsekzoznamu"/>
        <w:numPr>
          <w:ilvl w:val="2"/>
          <w:numId w:val="23"/>
        </w:numPr>
        <w:ind w:left="709" w:hanging="709"/>
        <w:jc w:val="both"/>
        <w:rPr>
          <w:rFonts w:ascii="Arial" w:hAnsi="Arial" w:cs="Arial"/>
          <w:sz w:val="20"/>
          <w:szCs w:val="20"/>
        </w:rPr>
      </w:pPr>
      <w:r w:rsidRPr="005B7D49">
        <w:rPr>
          <w:rFonts w:ascii="Arial" w:hAnsi="Arial" w:cs="Arial"/>
          <w:sz w:val="20"/>
          <w:szCs w:val="20"/>
        </w:rPr>
        <w:t>Zhotoviteľ sa zaväzuje, že výkon vybraných odborných činností v rámci plnenia tejto Zmluvy bude vykonávať vždy prostredníctvom Kľúčových osôb Zhotoviteľa, ktoré na tento účel identifikoval vo svojej Ponuke. Iba výnimočne môže Zhotoviteľ použiť na výkon vybraných odborných činností aj ďalšie osoby v prípade, ak ich realizáciu objektívne nie je možné zabezpečiť v požadovanej kvalite a/alebo čase prostredníctvom určenej Kľúčovej osoby Zhotoviteľa.</w:t>
      </w:r>
      <w:r w:rsidR="00353908" w:rsidRPr="005B7D49">
        <w:rPr>
          <w:rFonts w:ascii="Arial" w:hAnsi="Arial" w:cs="Arial"/>
          <w:sz w:val="20"/>
          <w:szCs w:val="20"/>
        </w:rPr>
        <w:t xml:space="preserve"> Zoznam Kľúčových osôb Zhotoviteľa s uvedením ich kvalifikácie a doklady preukazujúce ich kvalifikáciu tvoria obsah </w:t>
      </w:r>
      <w:r w:rsidR="00874E63" w:rsidRPr="005B7D49">
        <w:rPr>
          <w:rFonts w:ascii="Arial" w:hAnsi="Arial" w:cs="Arial"/>
          <w:sz w:val="20"/>
          <w:szCs w:val="20"/>
        </w:rPr>
        <w:t xml:space="preserve">Ponuky, ktorá tvorí </w:t>
      </w:r>
      <w:r w:rsidR="00353908" w:rsidRPr="005B7D49">
        <w:rPr>
          <w:rFonts w:ascii="Arial" w:hAnsi="Arial" w:cs="Arial"/>
          <w:sz w:val="20"/>
          <w:szCs w:val="20"/>
        </w:rPr>
        <w:t>Príloh</w:t>
      </w:r>
      <w:r w:rsidR="00874E63" w:rsidRPr="005B7D49">
        <w:rPr>
          <w:rFonts w:ascii="Arial" w:hAnsi="Arial" w:cs="Arial"/>
          <w:sz w:val="20"/>
          <w:szCs w:val="20"/>
        </w:rPr>
        <w:t>u</w:t>
      </w:r>
      <w:r w:rsidR="00353908" w:rsidRPr="005B7D49">
        <w:rPr>
          <w:rFonts w:ascii="Arial" w:hAnsi="Arial" w:cs="Arial"/>
          <w:sz w:val="20"/>
          <w:szCs w:val="20"/>
        </w:rPr>
        <w:t xml:space="preserve"> č. </w:t>
      </w:r>
      <w:r w:rsidR="00125295" w:rsidRPr="005B7D49">
        <w:rPr>
          <w:rFonts w:ascii="Arial" w:hAnsi="Arial" w:cs="Arial"/>
          <w:sz w:val="20"/>
          <w:szCs w:val="20"/>
        </w:rPr>
        <w:t xml:space="preserve">1 </w:t>
      </w:r>
      <w:r w:rsidR="00353908" w:rsidRPr="005B7D49">
        <w:rPr>
          <w:rFonts w:ascii="Arial" w:hAnsi="Arial" w:cs="Arial"/>
          <w:sz w:val="20"/>
          <w:szCs w:val="20"/>
        </w:rPr>
        <w:t xml:space="preserve">tejto Zmluvy. </w:t>
      </w:r>
    </w:p>
    <w:p w14:paraId="78AEFB44" w14:textId="77777777" w:rsidR="003C2E1C" w:rsidRPr="005B7D49" w:rsidRDefault="003C2E1C" w:rsidP="003C2E1C">
      <w:pPr>
        <w:ind w:left="709" w:hanging="709"/>
        <w:jc w:val="both"/>
        <w:rPr>
          <w:rFonts w:ascii="Arial" w:hAnsi="Arial" w:cs="Arial"/>
          <w:sz w:val="20"/>
          <w:szCs w:val="20"/>
        </w:rPr>
      </w:pPr>
    </w:p>
    <w:p w14:paraId="6BEA5ACF" w14:textId="4299BDAA" w:rsidR="003C2E1C" w:rsidRPr="005B7D49" w:rsidRDefault="003C2E1C" w:rsidP="003C2E1C">
      <w:pPr>
        <w:numPr>
          <w:ilvl w:val="2"/>
          <w:numId w:val="23"/>
        </w:numPr>
        <w:ind w:left="709" w:hanging="709"/>
        <w:jc w:val="both"/>
        <w:rPr>
          <w:rFonts w:ascii="Arial" w:hAnsi="Arial" w:cs="Arial"/>
          <w:sz w:val="20"/>
          <w:szCs w:val="20"/>
        </w:rPr>
      </w:pPr>
      <w:r w:rsidRPr="005B7D49">
        <w:rPr>
          <w:rFonts w:ascii="Arial" w:hAnsi="Arial" w:cs="Arial"/>
          <w:sz w:val="20"/>
          <w:szCs w:val="20"/>
        </w:rPr>
        <w:t>Nahradenie niektorej z Kľúčových osôb Zhotoviteľa je možné výlučne so súhlasom Objednávateľa a iba v</w:t>
      </w:r>
      <w:r w:rsidR="001659BA" w:rsidRPr="005B7D49">
        <w:rPr>
          <w:rFonts w:ascii="Arial" w:hAnsi="Arial" w:cs="Arial"/>
          <w:sz w:val="20"/>
          <w:szCs w:val="20"/>
        </w:rPr>
        <w:t> </w:t>
      </w:r>
      <w:r w:rsidRPr="005B7D49">
        <w:rPr>
          <w:rFonts w:ascii="Arial" w:hAnsi="Arial" w:cs="Arial"/>
          <w:sz w:val="20"/>
          <w:szCs w:val="20"/>
        </w:rPr>
        <w:t>prípade</w:t>
      </w:r>
      <w:r w:rsidR="001659BA" w:rsidRPr="005B7D49">
        <w:rPr>
          <w:rFonts w:ascii="Arial" w:hAnsi="Arial" w:cs="Arial"/>
          <w:sz w:val="20"/>
          <w:szCs w:val="20"/>
        </w:rPr>
        <w:t>,</w:t>
      </w:r>
      <w:r w:rsidRPr="005B7D49">
        <w:rPr>
          <w:rFonts w:ascii="Arial" w:hAnsi="Arial" w:cs="Arial"/>
          <w:sz w:val="20"/>
          <w:szCs w:val="20"/>
        </w:rPr>
        <w:t xml:space="preserve"> ak Kľúčová osoba Zhotoviteľa preukázateľne nemôže vykonávať činnosť, na ktorú bola určená. Objednávateľ takýto súhlas bezdôvodne neodoprie, avšak platí, že </w:t>
      </w:r>
      <w:r w:rsidR="00C7537E" w:rsidRPr="005B7D49">
        <w:rPr>
          <w:rFonts w:ascii="Arial" w:hAnsi="Arial" w:cs="Arial"/>
          <w:sz w:val="20"/>
          <w:szCs w:val="20"/>
        </w:rPr>
        <w:t>novo</w:t>
      </w:r>
      <w:r w:rsidRPr="005B7D49">
        <w:rPr>
          <w:rFonts w:ascii="Arial" w:hAnsi="Arial" w:cs="Arial"/>
          <w:sz w:val="20"/>
          <w:szCs w:val="20"/>
        </w:rPr>
        <w:t xml:space="preserve"> navrhovaná Kľúčová osoba Zhotoviteľa musí spĺňať rovnakú odbornú spôsobilosť, ako je spôsobilosť, ktorej splnenie preukazovala Kľúčová osoba Zhotoviteľa, ktorá sa nahrádza. Spôsobilosť novej Kľúčovej osoby Zhotoviteľa preukazuje Zhotoviteľ rovnakými dokladmi</w:t>
      </w:r>
      <w:r w:rsidR="00A92CDC" w:rsidRPr="005B7D49">
        <w:rPr>
          <w:rFonts w:ascii="Arial" w:hAnsi="Arial" w:cs="Arial"/>
          <w:sz w:val="20"/>
          <w:szCs w:val="20"/>
        </w:rPr>
        <w:t>,</w:t>
      </w:r>
      <w:r w:rsidRPr="005B7D49">
        <w:rPr>
          <w:rFonts w:ascii="Arial" w:hAnsi="Arial" w:cs="Arial"/>
          <w:sz w:val="20"/>
          <w:szCs w:val="20"/>
        </w:rPr>
        <w:t xml:space="preserve"> ak</w:t>
      </w:r>
      <w:r w:rsidR="00A92CDC" w:rsidRPr="005B7D49">
        <w:rPr>
          <w:rFonts w:ascii="Arial" w:hAnsi="Arial" w:cs="Arial"/>
          <w:sz w:val="20"/>
          <w:szCs w:val="20"/>
        </w:rPr>
        <w:t>é</w:t>
      </w:r>
      <w:r w:rsidRPr="005B7D49">
        <w:rPr>
          <w:rFonts w:ascii="Arial" w:hAnsi="Arial" w:cs="Arial"/>
          <w:sz w:val="20"/>
          <w:szCs w:val="20"/>
        </w:rPr>
        <w:t xml:space="preserve"> boli požadované v Podmienkach účasti.</w:t>
      </w:r>
    </w:p>
    <w:p w14:paraId="18AAA1D3" w14:textId="77777777" w:rsidR="003C2E1C" w:rsidRPr="005B7D49" w:rsidRDefault="003C2E1C" w:rsidP="003C2E1C">
      <w:pPr>
        <w:ind w:left="709" w:hanging="709"/>
        <w:jc w:val="both"/>
        <w:rPr>
          <w:rFonts w:ascii="Arial" w:hAnsi="Arial" w:cs="Arial"/>
          <w:sz w:val="20"/>
          <w:szCs w:val="20"/>
        </w:rPr>
      </w:pPr>
    </w:p>
    <w:p w14:paraId="650EE169" w14:textId="14F71CBB" w:rsidR="003C2E1C" w:rsidRPr="005B7D49" w:rsidRDefault="003C2E1C" w:rsidP="003C2E1C">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 vylúčenie pochybností sa Zmluvné strany dohodli, že pre nahradenie Kľúčových osôb Zhotoviteľa nie je potrebné uzatvárať dodatok k tejto Zmluve, </w:t>
      </w:r>
      <w:r w:rsidR="00A92CDC" w:rsidRPr="005B7D49">
        <w:rPr>
          <w:rFonts w:ascii="Arial" w:hAnsi="Arial" w:cs="Arial"/>
          <w:sz w:val="20"/>
          <w:szCs w:val="20"/>
        </w:rPr>
        <w:t>a</w:t>
      </w:r>
      <w:r w:rsidRPr="005B7D49">
        <w:rPr>
          <w:rFonts w:ascii="Arial" w:hAnsi="Arial" w:cs="Arial"/>
          <w:sz w:val="20"/>
          <w:szCs w:val="20"/>
        </w:rPr>
        <w:t xml:space="preserve">k bude dodržaný postup podľa tohto </w:t>
      </w:r>
      <w:r w:rsidR="00A92CDC" w:rsidRPr="005B7D49">
        <w:rPr>
          <w:rFonts w:ascii="Arial" w:hAnsi="Arial" w:cs="Arial"/>
          <w:sz w:val="20"/>
          <w:szCs w:val="20"/>
        </w:rPr>
        <w:t>článku 5.3 (</w:t>
      </w:r>
      <w:r w:rsidR="00A92CDC" w:rsidRPr="005B7D49">
        <w:rPr>
          <w:rFonts w:ascii="Arial" w:hAnsi="Arial" w:cs="Arial"/>
          <w:i/>
          <w:iCs/>
          <w:sz w:val="20"/>
          <w:szCs w:val="20"/>
        </w:rPr>
        <w:t>Kľúčové osoby Zhotoviteľa)</w:t>
      </w:r>
      <w:r w:rsidRPr="005B7D49">
        <w:rPr>
          <w:rFonts w:ascii="Arial" w:hAnsi="Arial" w:cs="Arial"/>
          <w:sz w:val="20"/>
          <w:szCs w:val="20"/>
        </w:rPr>
        <w:t>.</w:t>
      </w:r>
      <w:r w:rsidR="0026492A" w:rsidRPr="005B7D49">
        <w:rPr>
          <w:rFonts w:ascii="Arial" w:hAnsi="Arial" w:cs="Arial"/>
          <w:sz w:val="20"/>
          <w:szCs w:val="20"/>
        </w:rPr>
        <w:t xml:space="preserve"> </w:t>
      </w:r>
      <w:r w:rsidR="0026492A" w:rsidRPr="005B7D49">
        <w:rPr>
          <w:rFonts w:ascii="Arial" w:hAnsi="Arial" w:cs="Arial"/>
          <w:bCs/>
          <w:sz w:val="20"/>
          <w:szCs w:val="20"/>
        </w:rPr>
        <w:t>Po zmene Kľúčovej osoby Zhotoviteľa Zmluvné strany aktualizujú Prílohu č.</w:t>
      </w:r>
      <w:r w:rsidR="004F450E" w:rsidRPr="005B7D49">
        <w:rPr>
          <w:rFonts w:ascii="Arial" w:hAnsi="Arial" w:cs="Arial"/>
          <w:bCs/>
          <w:sz w:val="20"/>
          <w:szCs w:val="20"/>
        </w:rPr>
        <w:t xml:space="preserve"> 1</w:t>
      </w:r>
      <w:r w:rsidR="0026492A" w:rsidRPr="005B7D49">
        <w:rPr>
          <w:rFonts w:ascii="Arial" w:hAnsi="Arial" w:cs="Arial"/>
          <w:bCs/>
          <w:sz w:val="20"/>
          <w:szCs w:val="20"/>
        </w:rPr>
        <w:t xml:space="preserve"> o údaje o novej Kľúčovej osobe Zhotoviteľa.</w:t>
      </w:r>
    </w:p>
    <w:p w14:paraId="06EA571C" w14:textId="77777777" w:rsidR="003C2E1C" w:rsidRPr="005B7D49" w:rsidRDefault="003C2E1C" w:rsidP="00AB4416">
      <w:pPr>
        <w:rPr>
          <w:rFonts w:ascii="Arial" w:hAnsi="Arial" w:cs="Arial"/>
          <w:b/>
          <w:sz w:val="20"/>
          <w:szCs w:val="20"/>
        </w:rPr>
      </w:pPr>
    </w:p>
    <w:p w14:paraId="671C781B" w14:textId="77777777" w:rsidR="00F34ADE" w:rsidRPr="005B7D49" w:rsidRDefault="00F34ADE" w:rsidP="00B006B2">
      <w:pPr>
        <w:numPr>
          <w:ilvl w:val="2"/>
          <w:numId w:val="23"/>
        </w:numPr>
        <w:ind w:left="709" w:hanging="709"/>
        <w:rPr>
          <w:rFonts w:ascii="Arial" w:hAnsi="Arial" w:cs="Arial"/>
          <w:sz w:val="20"/>
          <w:szCs w:val="20"/>
        </w:rPr>
      </w:pPr>
      <w:r w:rsidRPr="005B7D49">
        <w:rPr>
          <w:rFonts w:ascii="Arial" w:hAnsi="Arial" w:cs="Arial"/>
          <w:sz w:val="20"/>
          <w:szCs w:val="20"/>
        </w:rPr>
        <w:t>Kľúčovými osobami Zhotoviteľa sú:</w:t>
      </w:r>
    </w:p>
    <w:p w14:paraId="4A3880B8" w14:textId="77777777" w:rsidR="00F34ADE" w:rsidRPr="005B7D49" w:rsidRDefault="00F34ADE" w:rsidP="00F34ADE">
      <w:pPr>
        <w:rPr>
          <w:rFonts w:ascii="Arial" w:hAnsi="Arial" w:cs="Arial"/>
          <w:sz w:val="20"/>
          <w:szCs w:val="20"/>
        </w:rPr>
      </w:pPr>
    </w:p>
    <w:p w14:paraId="4B03B938" w14:textId="77777777" w:rsidR="00F34ADE" w:rsidRPr="005B7D49" w:rsidRDefault="00233AD6" w:rsidP="00920EAF">
      <w:pPr>
        <w:pStyle w:val="Odsekzoznamu"/>
        <w:numPr>
          <w:ilvl w:val="0"/>
          <w:numId w:val="65"/>
        </w:numPr>
        <w:ind w:left="1276" w:hanging="567"/>
        <w:rPr>
          <w:rFonts w:ascii="Arial" w:hAnsi="Arial" w:cs="Arial"/>
          <w:sz w:val="20"/>
          <w:szCs w:val="20"/>
        </w:rPr>
      </w:pPr>
      <w:bookmarkStart w:id="31" w:name="_Hlk504059072"/>
      <w:r w:rsidRPr="005B7D49">
        <w:rPr>
          <w:rFonts w:ascii="Arial" w:hAnsi="Arial" w:cs="Arial"/>
          <w:sz w:val="20"/>
          <w:szCs w:val="20"/>
        </w:rPr>
        <w:t>[●]</w:t>
      </w:r>
      <w:r w:rsidR="00BB28B5" w:rsidRPr="005B7D49">
        <w:rPr>
          <w:rFonts w:ascii="Arial" w:hAnsi="Arial" w:cs="Arial"/>
          <w:sz w:val="20"/>
          <w:szCs w:val="20"/>
        </w:rPr>
        <w:t>,</w:t>
      </w:r>
    </w:p>
    <w:p w14:paraId="68E56C4A" w14:textId="77777777" w:rsidR="00BF31C1" w:rsidRPr="005B7D49" w:rsidRDefault="00BF31C1" w:rsidP="00BF31C1">
      <w:pPr>
        <w:pStyle w:val="Odsekzoznamu"/>
        <w:ind w:left="1276"/>
        <w:rPr>
          <w:rFonts w:ascii="Arial" w:hAnsi="Arial" w:cs="Arial"/>
          <w:sz w:val="20"/>
          <w:szCs w:val="20"/>
        </w:rPr>
      </w:pPr>
    </w:p>
    <w:p w14:paraId="44782FA5" w14:textId="77777777" w:rsidR="00FC2F50" w:rsidRPr="005B7D49" w:rsidRDefault="00233AD6" w:rsidP="00920EAF">
      <w:pPr>
        <w:pStyle w:val="Odsekzoznamu"/>
        <w:numPr>
          <w:ilvl w:val="0"/>
          <w:numId w:val="65"/>
        </w:numPr>
        <w:ind w:left="1276" w:hanging="567"/>
        <w:rPr>
          <w:rFonts w:ascii="Arial" w:hAnsi="Arial" w:cs="Arial"/>
          <w:sz w:val="20"/>
          <w:szCs w:val="20"/>
        </w:rPr>
      </w:pPr>
      <w:r w:rsidRPr="005B7D49">
        <w:rPr>
          <w:rFonts w:ascii="Arial" w:hAnsi="Arial" w:cs="Arial"/>
          <w:sz w:val="20"/>
          <w:szCs w:val="20"/>
        </w:rPr>
        <w:t>[●]</w:t>
      </w:r>
      <w:r w:rsidR="00FC2F50" w:rsidRPr="005B7D49">
        <w:rPr>
          <w:rFonts w:ascii="Arial" w:hAnsi="Arial" w:cs="Arial"/>
          <w:sz w:val="20"/>
          <w:szCs w:val="20"/>
        </w:rPr>
        <w:t>,</w:t>
      </w:r>
    </w:p>
    <w:p w14:paraId="51C8A1D6" w14:textId="77777777" w:rsidR="00D016E9" w:rsidRPr="005B7D49" w:rsidRDefault="00D016E9" w:rsidP="0014479A">
      <w:pPr>
        <w:pStyle w:val="Odsekzoznamu"/>
        <w:rPr>
          <w:rFonts w:ascii="Arial" w:hAnsi="Arial" w:cs="Arial"/>
          <w:sz w:val="20"/>
          <w:szCs w:val="20"/>
        </w:rPr>
      </w:pPr>
    </w:p>
    <w:p w14:paraId="18F560DE" w14:textId="77777777" w:rsidR="00F34ADE" w:rsidRPr="005B7D49" w:rsidRDefault="00233AD6" w:rsidP="00920EAF">
      <w:pPr>
        <w:pStyle w:val="Odsekzoznamu"/>
        <w:numPr>
          <w:ilvl w:val="0"/>
          <w:numId w:val="65"/>
        </w:numPr>
        <w:ind w:left="1276" w:hanging="567"/>
        <w:rPr>
          <w:rFonts w:ascii="Arial" w:hAnsi="Arial" w:cs="Arial"/>
          <w:sz w:val="20"/>
          <w:szCs w:val="20"/>
        </w:rPr>
      </w:pPr>
      <w:r w:rsidRPr="005B7D49">
        <w:rPr>
          <w:rFonts w:ascii="Arial" w:hAnsi="Arial" w:cs="Arial"/>
          <w:sz w:val="20"/>
          <w:szCs w:val="20"/>
        </w:rPr>
        <w:t>...</w:t>
      </w:r>
      <w:r w:rsidR="00A00EE6" w:rsidRPr="005B7D49">
        <w:rPr>
          <w:rFonts w:ascii="Arial" w:hAnsi="Arial" w:cs="Arial"/>
          <w:sz w:val="20"/>
          <w:szCs w:val="20"/>
        </w:rPr>
        <w:t>.</w:t>
      </w:r>
    </w:p>
    <w:p w14:paraId="1891DB20" w14:textId="77777777" w:rsidR="00F34ADE" w:rsidRPr="005B7D49" w:rsidRDefault="00F34ADE" w:rsidP="00F34ADE">
      <w:pPr>
        <w:rPr>
          <w:rFonts w:ascii="Arial" w:hAnsi="Arial" w:cs="Arial"/>
          <w:sz w:val="20"/>
          <w:szCs w:val="20"/>
        </w:rPr>
      </w:pPr>
    </w:p>
    <w:bookmarkEnd w:id="31"/>
    <w:p w14:paraId="025F6AFD" w14:textId="77777777" w:rsidR="004D7969" w:rsidRPr="005B7D49" w:rsidRDefault="004D7969" w:rsidP="004D7969">
      <w:pPr>
        <w:numPr>
          <w:ilvl w:val="1"/>
          <w:numId w:val="23"/>
        </w:numPr>
        <w:rPr>
          <w:rFonts w:ascii="Arial" w:hAnsi="Arial" w:cs="Arial"/>
          <w:b/>
          <w:sz w:val="20"/>
          <w:szCs w:val="20"/>
        </w:rPr>
      </w:pPr>
      <w:r w:rsidRPr="005B7D49">
        <w:rPr>
          <w:rFonts w:ascii="Arial" w:hAnsi="Arial" w:cs="Arial"/>
          <w:b/>
          <w:sz w:val="20"/>
          <w:szCs w:val="20"/>
        </w:rPr>
        <w:t>Technický personál a pracovné sily</w:t>
      </w:r>
      <w:r w:rsidR="004876ED" w:rsidRPr="005B7D49">
        <w:rPr>
          <w:rFonts w:ascii="Arial" w:hAnsi="Arial" w:cs="Arial"/>
          <w:b/>
          <w:sz w:val="20"/>
          <w:szCs w:val="20"/>
        </w:rPr>
        <w:t xml:space="preserve"> Zhotoviteľa</w:t>
      </w:r>
    </w:p>
    <w:p w14:paraId="21981606" w14:textId="77777777" w:rsidR="004D7969" w:rsidRPr="005B7D49" w:rsidRDefault="004D7969" w:rsidP="004D7969">
      <w:pPr>
        <w:pStyle w:val="Default"/>
        <w:jc w:val="both"/>
        <w:rPr>
          <w:color w:val="auto"/>
          <w:sz w:val="20"/>
          <w:szCs w:val="20"/>
        </w:rPr>
      </w:pPr>
    </w:p>
    <w:p w14:paraId="62919ACE"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si sám zabezpečiť Pracovníkov Zhotoviteľa alebo iných pracovníkov (ich vyplácanie, ubytovanie, stravovanie a dopravu), ktorí sú nevyhnutní na realizáciu Diela v rozsahu, úrovni, kvalite a lehotách požadovaných Zmluvou.</w:t>
      </w:r>
    </w:p>
    <w:p w14:paraId="06ECAB47" w14:textId="77777777" w:rsidR="004D7969" w:rsidRPr="005B7D49" w:rsidRDefault="004D7969" w:rsidP="004D7969">
      <w:pPr>
        <w:ind w:left="709"/>
        <w:jc w:val="both"/>
        <w:rPr>
          <w:rFonts w:ascii="Arial" w:hAnsi="Arial" w:cs="Arial"/>
          <w:sz w:val="20"/>
          <w:szCs w:val="20"/>
        </w:rPr>
      </w:pPr>
    </w:p>
    <w:p w14:paraId="1E4F6C3F" w14:textId="77777777" w:rsidR="004D7969" w:rsidRPr="005B7D49" w:rsidRDefault="004D7969" w:rsidP="004D7969">
      <w:pPr>
        <w:numPr>
          <w:ilvl w:val="2"/>
          <w:numId w:val="23"/>
        </w:numPr>
        <w:tabs>
          <w:tab w:val="clear" w:pos="720"/>
          <w:tab w:val="num" w:pos="6816"/>
        </w:tabs>
        <w:ind w:left="709" w:hanging="709"/>
        <w:jc w:val="both"/>
        <w:rPr>
          <w:rFonts w:ascii="Arial" w:hAnsi="Arial" w:cs="Arial"/>
          <w:sz w:val="20"/>
          <w:szCs w:val="20"/>
        </w:rPr>
      </w:pPr>
      <w:r w:rsidRPr="005B7D49">
        <w:rPr>
          <w:rFonts w:ascii="Arial" w:hAnsi="Arial" w:cs="Arial"/>
          <w:sz w:val="20"/>
          <w:szCs w:val="20"/>
        </w:rPr>
        <w:t>Zhotoviteľ bude uplatňovať mzdové tarify a dodržiavať pracovné podmienky, ktoré nie sú horšie</w:t>
      </w:r>
      <w:r w:rsidR="00BA6A2C" w:rsidRPr="005B7D49">
        <w:rPr>
          <w:rFonts w:ascii="Arial" w:hAnsi="Arial" w:cs="Arial"/>
          <w:sz w:val="20"/>
          <w:szCs w:val="20"/>
        </w:rPr>
        <w:t>,</w:t>
      </w:r>
      <w:r w:rsidRPr="005B7D49">
        <w:rPr>
          <w:rFonts w:ascii="Arial" w:hAnsi="Arial" w:cs="Arial"/>
          <w:sz w:val="20"/>
          <w:szCs w:val="20"/>
        </w:rPr>
        <w:t xml:space="preserve"> ako je obvyklé v odbore alebo v priemyselnom odvetví, v ktorom sa vykonáva </w:t>
      </w:r>
      <w:r w:rsidR="00BA6A2C" w:rsidRPr="005B7D49">
        <w:rPr>
          <w:rFonts w:ascii="Arial" w:hAnsi="Arial" w:cs="Arial"/>
          <w:sz w:val="20"/>
          <w:szCs w:val="20"/>
        </w:rPr>
        <w:t xml:space="preserve">príslušná </w:t>
      </w:r>
      <w:r w:rsidRPr="005B7D49">
        <w:rPr>
          <w:rFonts w:ascii="Arial" w:hAnsi="Arial" w:cs="Arial"/>
          <w:sz w:val="20"/>
          <w:szCs w:val="20"/>
        </w:rPr>
        <w:t>práca. Ak nie sú aplikovateľné žiadne obvyklé tarify alebo podmienky, bude Zhotoviteľ uplatňovať mzdové tarify a dodržiavať podmienky, ktoré nie sú horšie</w:t>
      </w:r>
      <w:r w:rsidR="00BA6A2C" w:rsidRPr="005B7D49">
        <w:rPr>
          <w:rFonts w:ascii="Arial" w:hAnsi="Arial" w:cs="Arial"/>
          <w:sz w:val="20"/>
          <w:szCs w:val="20"/>
        </w:rPr>
        <w:t>,</w:t>
      </w:r>
      <w:r w:rsidRPr="005B7D49">
        <w:rPr>
          <w:rFonts w:ascii="Arial" w:hAnsi="Arial" w:cs="Arial"/>
          <w:sz w:val="20"/>
          <w:szCs w:val="20"/>
        </w:rPr>
        <w:t xml:space="preserve"> než všeobecná úroveň miezd a podmienok, ktoré dodržujú miestni zhotovitelia v podobnom odbore alebo priemyselnom odvetví, ako je odbor alebo odvetvie Zhotoviteľa. </w:t>
      </w:r>
    </w:p>
    <w:p w14:paraId="67F86FB8" w14:textId="77777777" w:rsidR="004D7969" w:rsidRPr="005B7D49" w:rsidRDefault="004D7969" w:rsidP="004D7969">
      <w:pPr>
        <w:jc w:val="both"/>
        <w:rPr>
          <w:rFonts w:ascii="Arial" w:hAnsi="Arial" w:cs="Arial"/>
          <w:sz w:val="20"/>
          <w:szCs w:val="20"/>
        </w:rPr>
      </w:pPr>
    </w:p>
    <w:p w14:paraId="411D3A9A"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sa zaväzuje, že nebude (ani sa o to nebude pokúšať) priamo či nepriamo zamestnávať alebo akýmkoľvek iným spôsobom najímať Pracovníkov Objednávateľa, ktorí sa zúčastňovali alebo zúčastňujú realizácie Zmluvy, a to až do ukončenia Zmluvy.</w:t>
      </w:r>
    </w:p>
    <w:p w14:paraId="195DFBE4" w14:textId="77777777" w:rsidR="004D7969" w:rsidRPr="005B7D49" w:rsidRDefault="004D7969" w:rsidP="004D7969">
      <w:pPr>
        <w:jc w:val="both"/>
        <w:rPr>
          <w:rFonts w:ascii="Arial" w:hAnsi="Arial" w:cs="Arial"/>
          <w:sz w:val="20"/>
          <w:szCs w:val="20"/>
        </w:rPr>
      </w:pPr>
    </w:p>
    <w:p w14:paraId="45951A6B"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konať v súlade s príslušnými pracovno-právnymi predpismi, ktoré sa vzťahujú na Pracovníkov Zhotoviteľa, vrátane, nie však výlučne</w:t>
      </w:r>
      <w:r w:rsidR="00F70796" w:rsidRPr="005B7D49">
        <w:rPr>
          <w:rFonts w:ascii="Arial" w:hAnsi="Arial" w:cs="Arial"/>
          <w:sz w:val="20"/>
          <w:szCs w:val="20"/>
        </w:rPr>
        <w:t>,</w:t>
      </w:r>
      <w:r w:rsidRPr="005B7D49">
        <w:rPr>
          <w:rFonts w:ascii="Arial" w:hAnsi="Arial" w:cs="Arial"/>
          <w:sz w:val="20"/>
          <w:szCs w:val="20"/>
        </w:rPr>
        <w:t xml:space="preserve"> s Právnymi predpismi týkajúcimi sa zamestnanosti, bezpečnosti a ochrany zdravia pri práci, sociálneho zabezpečenia a udeľovania pracovných povolení. Zhotoviteľ je povinný zabezpečiť, aby Pracovníci Zhotoviteľa dodržiavali všetky príslušné Právne pre</w:t>
      </w:r>
      <w:r w:rsidR="00E26FEE" w:rsidRPr="005B7D49">
        <w:rPr>
          <w:rFonts w:ascii="Arial" w:hAnsi="Arial" w:cs="Arial"/>
          <w:sz w:val="20"/>
          <w:szCs w:val="20"/>
        </w:rPr>
        <w:t>dpisy vrátane, nie však výlučne</w:t>
      </w:r>
      <w:r w:rsidRPr="005B7D49">
        <w:rPr>
          <w:rFonts w:ascii="Arial" w:hAnsi="Arial" w:cs="Arial"/>
          <w:sz w:val="20"/>
          <w:szCs w:val="20"/>
        </w:rPr>
        <w:t xml:space="preserve"> tie, ktoré sa týkajú bezpečnosti a ochrany zdravia pri práci.</w:t>
      </w:r>
    </w:p>
    <w:p w14:paraId="04234461" w14:textId="77777777" w:rsidR="004D7969" w:rsidRPr="005B7D49" w:rsidRDefault="004D7969" w:rsidP="004D7969">
      <w:pPr>
        <w:jc w:val="both"/>
        <w:rPr>
          <w:rFonts w:ascii="Arial" w:hAnsi="Arial" w:cs="Arial"/>
          <w:sz w:val="20"/>
          <w:szCs w:val="20"/>
        </w:rPr>
      </w:pPr>
    </w:p>
    <w:p w14:paraId="5802F7FB" w14:textId="40E2E6F2" w:rsidR="004D7969" w:rsidRPr="005B7D49" w:rsidRDefault="004D7969" w:rsidP="004D7969">
      <w:pPr>
        <w:numPr>
          <w:ilvl w:val="2"/>
          <w:numId w:val="23"/>
        </w:numPr>
        <w:ind w:left="709" w:hanging="709"/>
        <w:jc w:val="both"/>
        <w:rPr>
          <w:rFonts w:ascii="Arial" w:hAnsi="Arial" w:cs="Arial"/>
          <w:sz w:val="20"/>
          <w:szCs w:val="20"/>
        </w:rPr>
      </w:pPr>
      <w:r w:rsidRPr="00F0623C">
        <w:rPr>
          <w:rFonts w:ascii="Arial" w:hAnsi="Arial" w:cs="Arial"/>
          <w:sz w:val="20"/>
          <w:szCs w:val="20"/>
        </w:rPr>
        <w:t>Na Stavenisku sa nebudú vykonávať práce mimo</w:t>
      </w:r>
      <w:r w:rsidRPr="005B7D49">
        <w:rPr>
          <w:rFonts w:ascii="Arial" w:hAnsi="Arial" w:cs="Arial"/>
          <w:sz w:val="20"/>
          <w:szCs w:val="20"/>
        </w:rPr>
        <w:t xml:space="preserve"> pracovnú</w:t>
      </w:r>
      <w:r w:rsidRPr="00F0623C">
        <w:rPr>
          <w:rFonts w:ascii="Arial" w:hAnsi="Arial" w:cs="Arial"/>
          <w:sz w:val="20"/>
          <w:szCs w:val="20"/>
        </w:rPr>
        <w:t xml:space="preserve"> dobu povolenú príslušnými Právnymi predpismi</w:t>
      </w:r>
      <w:r w:rsidR="00EC0745" w:rsidRPr="00F0623C">
        <w:rPr>
          <w:rFonts w:ascii="Arial" w:hAnsi="Arial" w:cs="Arial"/>
          <w:sz w:val="20"/>
          <w:szCs w:val="20"/>
        </w:rPr>
        <w:t xml:space="preserve"> alebo rozhodnutiami Príslušných orgánov</w:t>
      </w:r>
      <w:r w:rsidRPr="00F0623C">
        <w:rPr>
          <w:rFonts w:ascii="Arial" w:hAnsi="Arial" w:cs="Arial"/>
          <w:sz w:val="20"/>
          <w:szCs w:val="20"/>
        </w:rPr>
        <w:t>, okrem prípadov</w:t>
      </w:r>
      <w:r w:rsidR="00BA6A2C" w:rsidRPr="00F0623C">
        <w:rPr>
          <w:rFonts w:ascii="Arial" w:hAnsi="Arial" w:cs="Arial"/>
          <w:sz w:val="20"/>
          <w:szCs w:val="20"/>
        </w:rPr>
        <w:t>,</w:t>
      </w:r>
      <w:r w:rsidRPr="00F0623C">
        <w:rPr>
          <w:rFonts w:ascii="Arial" w:hAnsi="Arial" w:cs="Arial"/>
          <w:sz w:val="20"/>
          <w:szCs w:val="20"/>
        </w:rPr>
        <w:t xml:space="preserve"> ak </w:t>
      </w:r>
      <w:r w:rsidR="00EC0745" w:rsidRPr="00F0623C">
        <w:rPr>
          <w:rFonts w:ascii="Arial" w:hAnsi="Arial" w:cs="Arial"/>
          <w:sz w:val="20"/>
          <w:szCs w:val="20"/>
        </w:rPr>
        <w:t>by práca bola nevyhnutná alebo nutná k ochrane života alebo majetku alebo pre</w:t>
      </w:r>
      <w:r w:rsidR="00EC0745" w:rsidRPr="003F7A90">
        <w:rPr>
          <w:rFonts w:ascii="Arial" w:hAnsi="Arial" w:cs="Arial"/>
          <w:sz w:val="20"/>
          <w:szCs w:val="20"/>
        </w:rPr>
        <w:t xml:space="preserve"> bezpečnosť</w:t>
      </w:r>
      <w:r w:rsidR="00EC0745" w:rsidRPr="005B7D49">
        <w:rPr>
          <w:rFonts w:ascii="Arial" w:hAnsi="Arial" w:cs="Arial"/>
          <w:sz w:val="20"/>
          <w:szCs w:val="20"/>
        </w:rPr>
        <w:t xml:space="preserve"> Diela. O týchto prípadoch bude Zhotoviteľ okamžite informovať Dozor Objednávateľa</w:t>
      </w:r>
      <w:r w:rsidR="003D2F86" w:rsidRPr="005B7D49">
        <w:rPr>
          <w:rFonts w:ascii="Arial" w:hAnsi="Arial" w:cs="Arial"/>
          <w:sz w:val="20"/>
          <w:szCs w:val="20"/>
        </w:rPr>
        <w:t>.</w:t>
      </w:r>
      <w:r w:rsidR="00EC0745" w:rsidRPr="005B7D49" w:rsidDel="00EC0745">
        <w:rPr>
          <w:rFonts w:ascii="Arial" w:hAnsi="Arial" w:cs="Arial"/>
          <w:sz w:val="20"/>
          <w:szCs w:val="20"/>
        </w:rPr>
        <w:t xml:space="preserve"> </w:t>
      </w:r>
    </w:p>
    <w:p w14:paraId="04F0419D"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r w:rsidRPr="005B7D49">
        <w:rPr>
          <w:rFonts w:ascii="Arial" w:hAnsi="Arial" w:cs="Arial"/>
          <w:sz w:val="20"/>
          <w:szCs w:val="20"/>
          <w:lang w:val="sk-SK"/>
        </w:rPr>
        <w:t xml:space="preserve"> </w:t>
      </w:r>
    </w:p>
    <w:p w14:paraId="1011C6F4" w14:textId="77777777" w:rsidR="004D7969" w:rsidRPr="005B7D49" w:rsidRDefault="00F70796" w:rsidP="004D7969">
      <w:pPr>
        <w:numPr>
          <w:ilvl w:val="2"/>
          <w:numId w:val="23"/>
        </w:numPr>
        <w:ind w:left="709" w:hanging="709"/>
        <w:jc w:val="both"/>
        <w:rPr>
          <w:rFonts w:ascii="Arial" w:hAnsi="Arial" w:cs="Arial"/>
          <w:sz w:val="20"/>
          <w:szCs w:val="20"/>
        </w:rPr>
      </w:pPr>
      <w:r w:rsidRPr="005B7D49">
        <w:rPr>
          <w:rFonts w:ascii="Arial" w:hAnsi="Arial" w:cs="Arial"/>
          <w:sz w:val="20"/>
          <w:szCs w:val="20"/>
        </w:rPr>
        <w:t>P</w:t>
      </w:r>
      <w:r w:rsidR="004D7969" w:rsidRPr="005B7D49">
        <w:rPr>
          <w:rFonts w:ascii="Arial" w:hAnsi="Arial" w:cs="Arial"/>
          <w:sz w:val="20"/>
          <w:szCs w:val="20"/>
        </w:rPr>
        <w:t xml:space="preserve">oskytnutie a udržiavanie všetkých potrebných ubytovacích a sociálnych zariadení pre Pracovníkov Zhotoviteľa </w:t>
      </w:r>
      <w:r w:rsidRPr="005B7D49">
        <w:rPr>
          <w:rFonts w:ascii="Arial" w:hAnsi="Arial" w:cs="Arial"/>
          <w:sz w:val="20"/>
          <w:szCs w:val="20"/>
        </w:rPr>
        <w:t>je povinný zabezpečiť Zhotoviteľ</w:t>
      </w:r>
      <w:r w:rsidR="004D7969" w:rsidRPr="005B7D49">
        <w:rPr>
          <w:rFonts w:ascii="Arial" w:hAnsi="Arial" w:cs="Arial"/>
          <w:sz w:val="20"/>
          <w:szCs w:val="20"/>
        </w:rPr>
        <w:t>. Zhotoviteľ je zodpovedný za udržiavanie potrebných ubytovacích zariadení, ak boli zo strany Zhotoviteľa poskytnuté</w:t>
      </w:r>
      <w:r w:rsidR="003D2F86" w:rsidRPr="005B7D49">
        <w:rPr>
          <w:rFonts w:ascii="Arial" w:hAnsi="Arial" w:cs="Arial"/>
          <w:sz w:val="20"/>
          <w:szCs w:val="20"/>
        </w:rPr>
        <w:t>,</w:t>
      </w:r>
      <w:r w:rsidR="004D7969" w:rsidRPr="005B7D49">
        <w:rPr>
          <w:rFonts w:ascii="Arial" w:hAnsi="Arial" w:cs="Arial"/>
          <w:sz w:val="20"/>
          <w:szCs w:val="20"/>
        </w:rPr>
        <w:t xml:space="preserve"> a je zodpovedný za poskytnutie a udržiavanie sociálnych zariadení pre Pracovníkov Zhotoviteľa. Zhotoviteľ tiež poskytne zariadenia pre Pracovníkov Objednávateľa, ak je to uvedené v Zmluve, alebo dohodnuté Zmluvnými stranami.</w:t>
      </w:r>
    </w:p>
    <w:p w14:paraId="150A4AD8" w14:textId="77777777" w:rsidR="004D7969" w:rsidRPr="005B7D49" w:rsidRDefault="004D7969" w:rsidP="004D7969">
      <w:pPr>
        <w:jc w:val="both"/>
        <w:rPr>
          <w:rFonts w:ascii="Arial" w:hAnsi="Arial" w:cs="Arial"/>
          <w:sz w:val="20"/>
          <w:szCs w:val="20"/>
        </w:rPr>
      </w:pPr>
    </w:p>
    <w:p w14:paraId="46E60FE5" w14:textId="725203B1" w:rsidR="004D796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neumožní nikomu z Pracovníkov Zhotoviteľa, aby mali dočasné alebo trvalé ubytovanie v objektoch tvoriacich súčasť Staveniska.</w:t>
      </w:r>
    </w:p>
    <w:p w14:paraId="2A61D568" w14:textId="77777777" w:rsidR="00B922A3" w:rsidRPr="00EA052C" w:rsidRDefault="00B922A3" w:rsidP="00EA052C">
      <w:pPr>
        <w:pStyle w:val="Odsekzoznamu"/>
        <w:rPr>
          <w:rFonts w:ascii="Arial" w:hAnsi="Arial"/>
          <w:sz w:val="20"/>
        </w:rPr>
      </w:pPr>
    </w:p>
    <w:p w14:paraId="20A4949D" w14:textId="5B2349BD" w:rsidR="00B922A3" w:rsidRPr="00526666" w:rsidRDefault="00B922A3" w:rsidP="00526666">
      <w:pPr>
        <w:numPr>
          <w:ilvl w:val="2"/>
          <w:numId w:val="23"/>
        </w:numPr>
        <w:ind w:left="709" w:hanging="709"/>
        <w:jc w:val="both"/>
        <w:rPr>
          <w:rFonts w:ascii="Arial" w:hAnsi="Arial" w:cs="Arial"/>
          <w:sz w:val="20"/>
          <w:szCs w:val="20"/>
        </w:rPr>
      </w:pPr>
      <w:r w:rsidRPr="00526666">
        <w:rPr>
          <w:rFonts w:ascii="Arial" w:hAnsi="Arial" w:cs="Arial"/>
          <w:sz w:val="20"/>
          <w:szCs w:val="20"/>
        </w:rPr>
        <w:t xml:space="preserve">Zhotoviteľ sa zaväzuje pri vykonávaní prác podľa tejto </w:t>
      </w:r>
      <w:r w:rsidR="00526666">
        <w:rPr>
          <w:rFonts w:ascii="Arial" w:hAnsi="Arial" w:cs="Arial"/>
          <w:sz w:val="20"/>
          <w:szCs w:val="20"/>
        </w:rPr>
        <w:t>Z</w:t>
      </w:r>
      <w:r w:rsidRPr="00526666">
        <w:rPr>
          <w:rFonts w:ascii="Arial" w:hAnsi="Arial" w:cs="Arial"/>
          <w:sz w:val="20"/>
          <w:szCs w:val="20"/>
        </w:rPr>
        <w:t xml:space="preserve">mluvy neporušovať zákaz nelegálneho zamestnávania v zmysle zákona č. 82/2005 Z. z. o nelegálnej práci a nelegálnom zamestnávaní a o zmene a doplnení niektorých zákonov v znení neskorších predpisov a vyhlasuje, že </w:t>
      </w:r>
      <w:r w:rsidR="00F478DD">
        <w:rPr>
          <w:rFonts w:ascii="Arial" w:hAnsi="Arial" w:cs="Arial"/>
          <w:sz w:val="20"/>
          <w:szCs w:val="20"/>
        </w:rPr>
        <w:t>D</w:t>
      </w:r>
      <w:r w:rsidRPr="00526666">
        <w:rPr>
          <w:rFonts w:ascii="Arial" w:hAnsi="Arial" w:cs="Arial"/>
          <w:sz w:val="20"/>
          <w:szCs w:val="20"/>
        </w:rPr>
        <w:t xml:space="preserve">ielo nebude vykonávané prostredníctvom žiadneho </w:t>
      </w:r>
      <w:r w:rsidR="00B8545B">
        <w:rPr>
          <w:rFonts w:ascii="Arial" w:hAnsi="Arial" w:cs="Arial"/>
          <w:sz w:val="20"/>
          <w:szCs w:val="20"/>
        </w:rPr>
        <w:t>P</w:t>
      </w:r>
      <w:r w:rsidRPr="00526666">
        <w:rPr>
          <w:rFonts w:ascii="Arial" w:hAnsi="Arial" w:cs="Arial"/>
          <w:sz w:val="20"/>
          <w:szCs w:val="20"/>
        </w:rPr>
        <w:t>racovníka</w:t>
      </w:r>
      <w:r w:rsidR="00B8545B">
        <w:rPr>
          <w:rFonts w:ascii="Arial" w:hAnsi="Arial" w:cs="Arial"/>
          <w:sz w:val="20"/>
          <w:szCs w:val="20"/>
        </w:rPr>
        <w:t xml:space="preserve"> Zhotoviteľa</w:t>
      </w:r>
      <w:r w:rsidRPr="00526666">
        <w:rPr>
          <w:rFonts w:ascii="Arial" w:hAnsi="Arial" w:cs="Arial"/>
          <w:sz w:val="20"/>
          <w:szCs w:val="20"/>
        </w:rPr>
        <w:t xml:space="preserve">, ktorého by nelegálne zamestnával či už priamo </w:t>
      </w:r>
      <w:r w:rsidR="00B8545B">
        <w:rPr>
          <w:rFonts w:ascii="Arial" w:hAnsi="Arial" w:cs="Arial"/>
          <w:sz w:val="20"/>
          <w:szCs w:val="20"/>
        </w:rPr>
        <w:t>Z</w:t>
      </w:r>
      <w:r w:rsidRPr="00526666">
        <w:rPr>
          <w:rFonts w:ascii="Arial" w:hAnsi="Arial" w:cs="Arial"/>
          <w:sz w:val="20"/>
          <w:szCs w:val="20"/>
        </w:rPr>
        <w:t xml:space="preserve">hotoviteľ alebo jeho </w:t>
      </w:r>
      <w:r w:rsidR="00B8545B">
        <w:rPr>
          <w:rFonts w:ascii="Arial" w:hAnsi="Arial" w:cs="Arial"/>
          <w:sz w:val="20"/>
          <w:szCs w:val="20"/>
        </w:rPr>
        <w:t>S</w:t>
      </w:r>
      <w:r w:rsidRPr="00526666">
        <w:rPr>
          <w:rFonts w:ascii="Arial" w:hAnsi="Arial" w:cs="Arial"/>
          <w:sz w:val="20"/>
          <w:szCs w:val="20"/>
        </w:rPr>
        <w:t xml:space="preserve">ubdodávatelia. V prípade,  ak v dôsledku porušenia vyššie uvedeného záväzku, alebo nepravdivosti vyššie uvedeného vyhlásenia, alebo nesplnenia povinností </w:t>
      </w:r>
      <w:r w:rsidR="00B8545B">
        <w:rPr>
          <w:rFonts w:ascii="Arial" w:hAnsi="Arial" w:cs="Arial"/>
          <w:sz w:val="20"/>
          <w:szCs w:val="20"/>
        </w:rPr>
        <w:t>Z</w:t>
      </w:r>
      <w:r w:rsidRPr="00526666">
        <w:rPr>
          <w:rFonts w:ascii="Arial" w:hAnsi="Arial" w:cs="Arial"/>
          <w:sz w:val="20"/>
          <w:szCs w:val="20"/>
        </w:rPr>
        <w:t>hotoviteľ</w:t>
      </w:r>
      <w:r w:rsidR="00EA3B56">
        <w:rPr>
          <w:rFonts w:ascii="Arial" w:hAnsi="Arial" w:cs="Arial"/>
          <w:sz w:val="20"/>
          <w:szCs w:val="20"/>
        </w:rPr>
        <w:t>a</w:t>
      </w:r>
      <w:r w:rsidRPr="00526666">
        <w:rPr>
          <w:rFonts w:ascii="Arial" w:hAnsi="Arial" w:cs="Arial"/>
          <w:sz w:val="20"/>
          <w:szCs w:val="20"/>
        </w:rPr>
        <w:t xml:space="preserve"> bude </w:t>
      </w:r>
      <w:r w:rsidR="00EA3B56">
        <w:rPr>
          <w:rFonts w:ascii="Arial" w:hAnsi="Arial" w:cs="Arial"/>
          <w:sz w:val="20"/>
          <w:szCs w:val="20"/>
        </w:rPr>
        <w:t>O</w:t>
      </w:r>
      <w:r w:rsidRPr="00526666">
        <w:rPr>
          <w:rFonts w:ascii="Arial" w:hAnsi="Arial" w:cs="Arial"/>
          <w:sz w:val="20"/>
          <w:szCs w:val="20"/>
        </w:rPr>
        <w:t xml:space="preserve">bjednávateľovi uložená pokuta, alebo akákoľvek ďalšia sankcia, či uplatnený akýkoľvek nárok, je </w:t>
      </w:r>
      <w:r w:rsidR="00EA3B56">
        <w:rPr>
          <w:rFonts w:ascii="Arial" w:hAnsi="Arial" w:cs="Arial"/>
          <w:sz w:val="20"/>
          <w:szCs w:val="20"/>
        </w:rPr>
        <w:t>Z</w:t>
      </w:r>
      <w:r w:rsidRPr="00526666">
        <w:rPr>
          <w:rFonts w:ascii="Arial" w:hAnsi="Arial" w:cs="Arial"/>
          <w:sz w:val="20"/>
          <w:szCs w:val="20"/>
        </w:rPr>
        <w:t xml:space="preserve">hotoviteľ povinný tieto v plnom rozsahu uhradiť </w:t>
      </w:r>
      <w:r w:rsidR="0089720D">
        <w:rPr>
          <w:rFonts w:ascii="Arial" w:hAnsi="Arial" w:cs="Arial"/>
          <w:sz w:val="20"/>
          <w:szCs w:val="20"/>
        </w:rPr>
        <w:t>O</w:t>
      </w:r>
      <w:r w:rsidRPr="00526666">
        <w:rPr>
          <w:rFonts w:ascii="Arial" w:hAnsi="Arial" w:cs="Arial"/>
          <w:sz w:val="20"/>
          <w:szCs w:val="20"/>
        </w:rPr>
        <w:t xml:space="preserve">bjednávateľovi. Takéto konanie </w:t>
      </w:r>
      <w:r w:rsidR="0089720D">
        <w:rPr>
          <w:rFonts w:ascii="Arial" w:hAnsi="Arial" w:cs="Arial"/>
          <w:sz w:val="20"/>
          <w:szCs w:val="20"/>
        </w:rPr>
        <w:t>Z</w:t>
      </w:r>
      <w:r w:rsidRPr="00526666">
        <w:rPr>
          <w:rFonts w:ascii="Arial" w:hAnsi="Arial" w:cs="Arial"/>
          <w:sz w:val="20"/>
          <w:szCs w:val="20"/>
        </w:rPr>
        <w:t xml:space="preserve">hotoviteľa sa bude považovať za podstatné porušenie tejto zmluvy s právom </w:t>
      </w:r>
      <w:r w:rsidR="0089720D">
        <w:rPr>
          <w:rFonts w:ascii="Arial" w:hAnsi="Arial" w:cs="Arial"/>
          <w:sz w:val="20"/>
          <w:szCs w:val="20"/>
        </w:rPr>
        <w:t>O</w:t>
      </w:r>
      <w:r w:rsidRPr="00526666">
        <w:rPr>
          <w:rFonts w:ascii="Arial" w:hAnsi="Arial" w:cs="Arial"/>
          <w:sz w:val="20"/>
          <w:szCs w:val="20"/>
        </w:rPr>
        <w:t xml:space="preserve">bjednávateľa od tejto </w:t>
      </w:r>
      <w:r w:rsidR="00C308DC">
        <w:rPr>
          <w:rFonts w:ascii="Arial" w:hAnsi="Arial" w:cs="Arial"/>
          <w:sz w:val="20"/>
          <w:szCs w:val="20"/>
        </w:rPr>
        <w:t>Z</w:t>
      </w:r>
      <w:r w:rsidRPr="00526666">
        <w:rPr>
          <w:rFonts w:ascii="Arial" w:hAnsi="Arial" w:cs="Arial"/>
          <w:sz w:val="20"/>
          <w:szCs w:val="20"/>
        </w:rPr>
        <w:t>mluvy odstúpiť.</w:t>
      </w:r>
    </w:p>
    <w:p w14:paraId="4F647F4E" w14:textId="77777777" w:rsidR="00B922A3" w:rsidRPr="005B7D49" w:rsidRDefault="00B922A3" w:rsidP="00526666">
      <w:pPr>
        <w:ind w:left="709"/>
        <w:jc w:val="both"/>
        <w:rPr>
          <w:rFonts w:ascii="Arial" w:hAnsi="Arial" w:cs="Arial"/>
          <w:sz w:val="20"/>
          <w:szCs w:val="20"/>
        </w:rPr>
      </w:pPr>
    </w:p>
    <w:p w14:paraId="02FC8C5A" w14:textId="77777777" w:rsidR="00353908" w:rsidRPr="005B7D49" w:rsidRDefault="00353908" w:rsidP="00353908">
      <w:pPr>
        <w:rPr>
          <w:rFonts w:ascii="Arial" w:hAnsi="Arial" w:cs="Arial"/>
          <w:b/>
          <w:sz w:val="20"/>
          <w:szCs w:val="20"/>
        </w:rPr>
      </w:pPr>
    </w:p>
    <w:p w14:paraId="2DA1091A" w14:textId="77777777" w:rsidR="004D7969" w:rsidRPr="005B7D49" w:rsidRDefault="004D7969" w:rsidP="004D7969">
      <w:pPr>
        <w:numPr>
          <w:ilvl w:val="1"/>
          <w:numId w:val="23"/>
        </w:numPr>
        <w:rPr>
          <w:rFonts w:ascii="Arial" w:hAnsi="Arial" w:cs="Arial"/>
          <w:b/>
          <w:sz w:val="20"/>
          <w:szCs w:val="20"/>
        </w:rPr>
      </w:pPr>
      <w:r w:rsidRPr="005B7D49">
        <w:rPr>
          <w:rFonts w:ascii="Arial" w:hAnsi="Arial" w:cs="Arial"/>
          <w:b/>
          <w:sz w:val="20"/>
          <w:szCs w:val="20"/>
        </w:rPr>
        <w:t>Kvalifikácia a kompetencie Pracovníkov Zhotoviteľa</w:t>
      </w:r>
    </w:p>
    <w:p w14:paraId="15E6EAF7" w14:textId="77777777" w:rsidR="004D7969" w:rsidRPr="005B7D49" w:rsidRDefault="004D7969" w:rsidP="004D7969">
      <w:pPr>
        <w:pStyle w:val="Default"/>
        <w:jc w:val="both"/>
        <w:rPr>
          <w:color w:val="auto"/>
          <w:sz w:val="20"/>
          <w:szCs w:val="20"/>
        </w:rPr>
      </w:pPr>
    </w:p>
    <w:p w14:paraId="56D0B8E8" w14:textId="5AFA4F46"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zabezpečí, aby všetci Pracovníci Zhotoviteľa boli vo svojom remesle, povolaní alebo profesii primerane kvalifikovaní, vyškolení a skúsení a mali na výkon im zverených činností príslušné povolenia, certifikácie a autorizácie, ak je to požadované Právnymi predpismi. </w:t>
      </w:r>
      <w:r w:rsidR="00E8671D" w:rsidRPr="005B7D49">
        <w:rPr>
          <w:rFonts w:ascii="Arial" w:hAnsi="Arial" w:cs="Arial"/>
          <w:sz w:val="20"/>
          <w:szCs w:val="20"/>
        </w:rPr>
        <w:t>Dozor Objednávateľa</w:t>
      </w:r>
      <w:r w:rsidRPr="005B7D49">
        <w:rPr>
          <w:rFonts w:ascii="Arial" w:hAnsi="Arial" w:cs="Arial"/>
          <w:sz w:val="20"/>
          <w:szCs w:val="20"/>
        </w:rPr>
        <w:t xml:space="preserve"> môže požadovať, aby Zhotoviteľ odvolal (alebo inicioval odvolanie) ktoréhokoľvek Pracovníka Zhotoviteľa, vrátane Predstaviteľa Zhotoviteľa, </w:t>
      </w:r>
      <w:r w:rsidR="00D10136" w:rsidRPr="005B7D49">
        <w:rPr>
          <w:rFonts w:ascii="Arial" w:hAnsi="Arial" w:cs="Arial"/>
          <w:sz w:val="20"/>
          <w:szCs w:val="20"/>
        </w:rPr>
        <w:t>ak</w:t>
      </w:r>
      <w:r w:rsidRPr="005B7D49">
        <w:rPr>
          <w:rFonts w:ascii="Arial" w:hAnsi="Arial" w:cs="Arial"/>
          <w:sz w:val="20"/>
          <w:szCs w:val="20"/>
        </w:rPr>
        <w:t xml:space="preserve"> sa ho to týka, ktorý:</w:t>
      </w:r>
    </w:p>
    <w:p w14:paraId="20527872" w14:textId="77777777" w:rsidR="004D7969" w:rsidRPr="005B7D49" w:rsidRDefault="004D7969" w:rsidP="004D7969">
      <w:pPr>
        <w:pStyle w:val="Default"/>
        <w:jc w:val="both"/>
        <w:rPr>
          <w:color w:val="auto"/>
          <w:sz w:val="20"/>
          <w:szCs w:val="20"/>
        </w:rPr>
      </w:pPr>
    </w:p>
    <w:p w14:paraId="16E370ED" w14:textId="77777777" w:rsidR="004D7969" w:rsidRPr="005B7D49" w:rsidRDefault="004D7969" w:rsidP="00920EAF">
      <w:pPr>
        <w:pStyle w:val="Normal3"/>
        <w:numPr>
          <w:ilvl w:val="0"/>
          <w:numId w:val="27"/>
        </w:numPr>
        <w:spacing w:before="0" w:after="0" w:line="240" w:lineRule="auto"/>
        <w:rPr>
          <w:rFonts w:ascii="Arial" w:hAnsi="Arial" w:cs="Arial"/>
          <w:sz w:val="20"/>
          <w:szCs w:val="20"/>
          <w:lang w:val="sk-SK"/>
        </w:rPr>
      </w:pPr>
      <w:r w:rsidRPr="005B7D49">
        <w:rPr>
          <w:rFonts w:ascii="Arial" w:hAnsi="Arial" w:cs="Arial"/>
          <w:sz w:val="20"/>
          <w:szCs w:val="20"/>
          <w:lang w:val="sk-SK"/>
        </w:rPr>
        <w:t>trvalo koná nesprávne alebo nedbanlivo,</w:t>
      </w:r>
    </w:p>
    <w:p w14:paraId="2E7000D3"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19DC787E" w14:textId="77777777" w:rsidR="004D7969" w:rsidRPr="005B7D49" w:rsidRDefault="004D7969" w:rsidP="00920EAF">
      <w:pPr>
        <w:pStyle w:val="Normal3"/>
        <w:numPr>
          <w:ilvl w:val="0"/>
          <w:numId w:val="27"/>
        </w:numPr>
        <w:spacing w:before="0" w:after="0" w:line="240" w:lineRule="auto"/>
        <w:rPr>
          <w:rFonts w:ascii="Arial" w:hAnsi="Arial" w:cs="Arial"/>
          <w:sz w:val="20"/>
          <w:szCs w:val="20"/>
          <w:lang w:val="sk-SK"/>
        </w:rPr>
      </w:pPr>
      <w:r w:rsidRPr="005B7D49">
        <w:rPr>
          <w:rFonts w:ascii="Arial" w:hAnsi="Arial" w:cs="Arial"/>
          <w:sz w:val="20"/>
          <w:szCs w:val="20"/>
          <w:lang w:val="sk-SK"/>
        </w:rPr>
        <w:t>plní svoje povinnosti nekompetentne alebo nedbanlivo,</w:t>
      </w:r>
    </w:p>
    <w:p w14:paraId="3A074B72"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44E62DCE" w14:textId="77777777" w:rsidR="004D7969" w:rsidRPr="005B7D49" w:rsidRDefault="004D7969" w:rsidP="00920EAF">
      <w:pPr>
        <w:pStyle w:val="Normal3"/>
        <w:numPr>
          <w:ilvl w:val="0"/>
          <w:numId w:val="27"/>
        </w:numPr>
        <w:spacing w:before="0" w:after="0" w:line="240" w:lineRule="auto"/>
        <w:rPr>
          <w:rFonts w:ascii="Arial" w:hAnsi="Arial" w:cs="Arial"/>
          <w:sz w:val="20"/>
          <w:szCs w:val="20"/>
          <w:lang w:val="sk-SK"/>
        </w:rPr>
      </w:pPr>
      <w:r w:rsidRPr="005B7D49">
        <w:rPr>
          <w:rFonts w:ascii="Arial" w:hAnsi="Arial" w:cs="Arial"/>
          <w:sz w:val="20"/>
          <w:szCs w:val="20"/>
          <w:lang w:val="sk-SK"/>
        </w:rPr>
        <w:t>porušuje niektoré ustanovenia Zmluvy alebo Právne predpisy, alebo</w:t>
      </w:r>
    </w:p>
    <w:p w14:paraId="4D780610"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108D5F91" w14:textId="27CC0736" w:rsidR="004D7969" w:rsidRPr="005B7D49" w:rsidRDefault="004D7969" w:rsidP="00920EAF">
      <w:pPr>
        <w:pStyle w:val="Normal3"/>
        <w:numPr>
          <w:ilvl w:val="0"/>
          <w:numId w:val="27"/>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sa </w:t>
      </w:r>
      <w:r w:rsidR="00D10136" w:rsidRPr="005B7D49">
        <w:rPr>
          <w:rFonts w:ascii="Arial" w:hAnsi="Arial" w:cs="Arial"/>
          <w:sz w:val="20"/>
          <w:szCs w:val="20"/>
          <w:lang w:val="sk-SK"/>
        </w:rPr>
        <w:t>opakovane</w:t>
      </w:r>
      <w:r w:rsidRPr="005B7D49">
        <w:rPr>
          <w:rFonts w:ascii="Arial" w:hAnsi="Arial" w:cs="Arial"/>
          <w:sz w:val="20"/>
          <w:szCs w:val="20"/>
          <w:lang w:val="sk-SK"/>
        </w:rPr>
        <w:t xml:space="preserve"> správa tak, že to ohrozuje bezpečnosť, zdravie alebo ochranu životného prostredia.</w:t>
      </w:r>
    </w:p>
    <w:p w14:paraId="1A9809A8" w14:textId="77777777" w:rsidR="004D7969" w:rsidRPr="005B7D49" w:rsidRDefault="004D7969" w:rsidP="004D7969">
      <w:pPr>
        <w:pStyle w:val="Default"/>
        <w:jc w:val="both"/>
        <w:rPr>
          <w:color w:val="auto"/>
          <w:sz w:val="20"/>
          <w:szCs w:val="20"/>
        </w:rPr>
      </w:pPr>
    </w:p>
    <w:p w14:paraId="55B72C8D" w14:textId="593D6D78" w:rsidR="000C5C0C" w:rsidRPr="005B7D49" w:rsidRDefault="004D7969" w:rsidP="000C5C0C">
      <w:pPr>
        <w:numPr>
          <w:ilvl w:val="2"/>
          <w:numId w:val="23"/>
        </w:numPr>
        <w:ind w:left="709" w:hanging="709"/>
        <w:jc w:val="both"/>
        <w:rPr>
          <w:rFonts w:ascii="Arial" w:hAnsi="Arial" w:cs="Arial"/>
          <w:sz w:val="20"/>
          <w:szCs w:val="20"/>
        </w:rPr>
      </w:pPr>
      <w:r w:rsidRPr="005B7D49">
        <w:rPr>
          <w:rFonts w:ascii="Arial" w:hAnsi="Arial" w:cs="Arial"/>
          <w:sz w:val="20"/>
          <w:szCs w:val="20"/>
        </w:rPr>
        <w:t>Ak je to potrebné, Zhotoviteľ následne</w:t>
      </w:r>
      <w:r w:rsidR="002F46AA" w:rsidRPr="005B7D49">
        <w:rPr>
          <w:rFonts w:ascii="Arial" w:hAnsi="Arial" w:cs="Arial"/>
          <w:sz w:val="20"/>
          <w:szCs w:val="20"/>
        </w:rPr>
        <w:t xml:space="preserve"> bezodkladne</w:t>
      </w:r>
      <w:r w:rsidRPr="005B7D49">
        <w:rPr>
          <w:rFonts w:ascii="Arial" w:hAnsi="Arial" w:cs="Arial"/>
          <w:sz w:val="20"/>
          <w:szCs w:val="20"/>
        </w:rPr>
        <w:t xml:space="preserve"> vymenuje</w:t>
      </w:r>
      <w:r w:rsidR="002F46AA" w:rsidRPr="005B7D49">
        <w:rPr>
          <w:rFonts w:ascii="Arial" w:hAnsi="Arial" w:cs="Arial"/>
          <w:sz w:val="20"/>
          <w:szCs w:val="20"/>
        </w:rPr>
        <w:t xml:space="preserve"> náhradnú</w:t>
      </w:r>
      <w:r w:rsidRPr="005B7D49">
        <w:rPr>
          <w:rFonts w:ascii="Arial" w:hAnsi="Arial" w:cs="Arial"/>
          <w:sz w:val="20"/>
          <w:szCs w:val="20"/>
        </w:rPr>
        <w:t xml:space="preserve"> osob</w:t>
      </w:r>
      <w:r w:rsidR="002F46AA" w:rsidRPr="005B7D49">
        <w:rPr>
          <w:rFonts w:ascii="Arial" w:hAnsi="Arial" w:cs="Arial"/>
          <w:sz w:val="20"/>
          <w:szCs w:val="20"/>
        </w:rPr>
        <w:t>u</w:t>
      </w:r>
      <w:r w:rsidRPr="005B7D49">
        <w:rPr>
          <w:rFonts w:ascii="Arial" w:hAnsi="Arial" w:cs="Arial"/>
          <w:sz w:val="20"/>
          <w:szCs w:val="20"/>
        </w:rPr>
        <w:t>.</w:t>
      </w:r>
      <w:r w:rsidR="000C5C0C" w:rsidRPr="005B7D49">
        <w:rPr>
          <w:rFonts w:ascii="Arial" w:hAnsi="Arial" w:cs="Arial"/>
          <w:sz w:val="20"/>
          <w:szCs w:val="20"/>
        </w:rPr>
        <w:t xml:space="preserve"> Zmenou osoby podľa tohto článku Zmluvy nie je dotknutá zodpovednosť Zhotoviteľa dodržať </w:t>
      </w:r>
      <w:r w:rsidR="00A620E3" w:rsidRPr="005B7D49">
        <w:rPr>
          <w:rFonts w:ascii="Arial" w:hAnsi="Arial" w:cs="Arial"/>
          <w:sz w:val="20"/>
          <w:szCs w:val="20"/>
        </w:rPr>
        <w:t>Z</w:t>
      </w:r>
      <w:r w:rsidR="000C5C0C" w:rsidRPr="005B7D49">
        <w:rPr>
          <w:rFonts w:ascii="Arial" w:hAnsi="Arial" w:cs="Arial"/>
          <w:sz w:val="20"/>
          <w:szCs w:val="20"/>
        </w:rPr>
        <w:t xml:space="preserve">áväzný </w:t>
      </w:r>
      <w:r w:rsidR="00A620E3" w:rsidRPr="005B7D49">
        <w:rPr>
          <w:rFonts w:ascii="Arial" w:hAnsi="Arial" w:cs="Arial"/>
          <w:sz w:val="20"/>
          <w:szCs w:val="20"/>
        </w:rPr>
        <w:t>h</w:t>
      </w:r>
      <w:r w:rsidR="000C5C0C" w:rsidRPr="005B7D49">
        <w:rPr>
          <w:rFonts w:ascii="Arial" w:hAnsi="Arial" w:cs="Arial"/>
          <w:sz w:val="20"/>
          <w:szCs w:val="20"/>
        </w:rPr>
        <w:t>armonogram</w:t>
      </w:r>
      <w:r w:rsidR="00D10136" w:rsidRPr="005B7D49">
        <w:rPr>
          <w:rFonts w:ascii="Arial" w:hAnsi="Arial" w:cs="Arial"/>
          <w:sz w:val="20"/>
          <w:szCs w:val="20"/>
        </w:rPr>
        <w:t>,</w:t>
      </w:r>
      <w:r w:rsidR="000C5C0C" w:rsidRPr="005B7D49">
        <w:rPr>
          <w:rFonts w:ascii="Arial" w:hAnsi="Arial" w:cs="Arial"/>
          <w:sz w:val="20"/>
          <w:szCs w:val="20"/>
        </w:rPr>
        <w:t xml:space="preserve"> ako aj samotné plnenie podľa tejto Zmluvy. </w:t>
      </w:r>
    </w:p>
    <w:p w14:paraId="6F34F1BD" w14:textId="77777777" w:rsidR="004D7969" w:rsidRPr="005B7D49" w:rsidRDefault="004D7969" w:rsidP="004D7969">
      <w:pPr>
        <w:pStyle w:val="Default"/>
        <w:jc w:val="both"/>
        <w:rPr>
          <w:color w:val="auto"/>
          <w:sz w:val="20"/>
          <w:szCs w:val="20"/>
        </w:rPr>
      </w:pPr>
    </w:p>
    <w:p w14:paraId="5D2ADBAA" w14:textId="77777777" w:rsidR="004D7969" w:rsidRPr="005B7D49" w:rsidRDefault="004D7969" w:rsidP="004D7969">
      <w:pPr>
        <w:numPr>
          <w:ilvl w:val="1"/>
          <w:numId w:val="23"/>
        </w:numPr>
        <w:rPr>
          <w:rFonts w:ascii="Arial" w:hAnsi="Arial" w:cs="Arial"/>
          <w:b/>
          <w:sz w:val="20"/>
          <w:szCs w:val="20"/>
        </w:rPr>
      </w:pPr>
      <w:bookmarkStart w:id="32" w:name="_Ref207032455"/>
      <w:r w:rsidRPr="005B7D49">
        <w:rPr>
          <w:rFonts w:ascii="Arial" w:hAnsi="Arial" w:cs="Arial"/>
          <w:b/>
          <w:sz w:val="20"/>
          <w:szCs w:val="20"/>
        </w:rPr>
        <w:t>Záznamy o Pracovníkoch Zhotoviteľa a Zariadeniach Zhotoviteľa</w:t>
      </w:r>
      <w:bookmarkEnd w:id="32"/>
    </w:p>
    <w:p w14:paraId="5039FA46" w14:textId="77777777" w:rsidR="00B16F86" w:rsidRPr="005B7D49" w:rsidRDefault="00B16F86" w:rsidP="00B16F86">
      <w:pPr>
        <w:rPr>
          <w:rFonts w:ascii="Arial" w:hAnsi="Arial" w:cs="Arial"/>
          <w:b/>
          <w:sz w:val="20"/>
          <w:szCs w:val="20"/>
        </w:rPr>
      </w:pPr>
    </w:p>
    <w:p w14:paraId="5B433063" w14:textId="77777777" w:rsidR="00D53486" w:rsidRPr="005B7D49" w:rsidRDefault="004D7969" w:rsidP="00883C22">
      <w:pPr>
        <w:numPr>
          <w:ilvl w:val="2"/>
          <w:numId w:val="23"/>
        </w:numPr>
        <w:ind w:left="709" w:hanging="709"/>
        <w:jc w:val="both"/>
        <w:rPr>
          <w:rFonts w:ascii="Arial" w:hAnsi="Arial" w:cs="Arial"/>
          <w:sz w:val="20"/>
          <w:szCs w:val="20"/>
          <w:lang w:eastAsia="zh-CN"/>
        </w:rPr>
      </w:pPr>
      <w:r w:rsidRPr="005B7D49">
        <w:rPr>
          <w:rFonts w:ascii="Arial" w:hAnsi="Arial" w:cs="Arial"/>
          <w:sz w:val="20"/>
          <w:szCs w:val="20"/>
        </w:rPr>
        <w:t xml:space="preserve">Zhotoviteľ bude priebežne viesť a na požiadanie predkladať </w:t>
      </w:r>
      <w:r w:rsidR="005B0390" w:rsidRPr="005B7D49">
        <w:rPr>
          <w:rFonts w:ascii="Arial" w:hAnsi="Arial" w:cs="Arial"/>
          <w:sz w:val="20"/>
          <w:szCs w:val="20"/>
        </w:rPr>
        <w:t>Dozoru Objednávateľa</w:t>
      </w:r>
      <w:r w:rsidRPr="005B7D49">
        <w:rPr>
          <w:rFonts w:ascii="Arial" w:hAnsi="Arial" w:cs="Arial"/>
          <w:sz w:val="20"/>
          <w:szCs w:val="20"/>
        </w:rPr>
        <w:t xml:space="preserve"> podrobné údaje o počte Pracovníkov Zhotoviteľa v jednotlivých profesiách, o ich činnosti a počte každého z typov Zariadenia Zhotoviteľa na Stavenisku.</w:t>
      </w:r>
      <w:r w:rsidR="00D53486" w:rsidRPr="005B7D49">
        <w:rPr>
          <w:rFonts w:ascii="Arial" w:hAnsi="Arial" w:cs="Arial"/>
          <w:sz w:val="20"/>
          <w:szCs w:val="20"/>
        </w:rPr>
        <w:t xml:space="preserve"> </w:t>
      </w:r>
    </w:p>
    <w:p w14:paraId="3BA42174" w14:textId="77777777" w:rsidR="003823D4" w:rsidRPr="005B7D49" w:rsidRDefault="003823D4" w:rsidP="003823D4">
      <w:pPr>
        <w:ind w:left="709"/>
        <w:jc w:val="both"/>
        <w:rPr>
          <w:rFonts w:ascii="Arial" w:hAnsi="Arial" w:cs="Arial"/>
          <w:sz w:val="20"/>
          <w:szCs w:val="20"/>
          <w:lang w:eastAsia="zh-CN"/>
        </w:rPr>
      </w:pPr>
    </w:p>
    <w:p w14:paraId="22A430AA" w14:textId="5E1711D0" w:rsidR="00D53486" w:rsidRPr="005B7D49" w:rsidRDefault="00D53486" w:rsidP="00B16F86">
      <w:pPr>
        <w:numPr>
          <w:ilvl w:val="2"/>
          <w:numId w:val="23"/>
        </w:numPr>
        <w:ind w:left="709" w:hanging="709"/>
        <w:jc w:val="both"/>
        <w:rPr>
          <w:rFonts w:ascii="Arial" w:hAnsi="Arial" w:cs="Arial"/>
          <w:sz w:val="20"/>
          <w:szCs w:val="20"/>
          <w:lang w:eastAsia="zh-CN"/>
        </w:rPr>
      </w:pPr>
      <w:r w:rsidRPr="005B7D49">
        <w:rPr>
          <w:rFonts w:ascii="Arial" w:hAnsi="Arial" w:cs="Arial"/>
          <w:sz w:val="20"/>
          <w:szCs w:val="20"/>
        </w:rPr>
        <w:t>Pred začatím prác na Stavenisku Zhotoviteľ vyhotoví organizačnú št</w:t>
      </w:r>
      <w:r w:rsidR="007C6406" w:rsidRPr="005B7D49">
        <w:rPr>
          <w:rFonts w:ascii="Arial" w:hAnsi="Arial" w:cs="Arial"/>
          <w:sz w:val="20"/>
          <w:szCs w:val="20"/>
        </w:rPr>
        <w:t>ruktúru Pracovní</w:t>
      </w:r>
      <w:r w:rsidR="00703032" w:rsidRPr="005B7D49">
        <w:rPr>
          <w:rFonts w:ascii="Arial" w:hAnsi="Arial" w:cs="Arial"/>
          <w:sz w:val="20"/>
          <w:szCs w:val="20"/>
        </w:rPr>
        <w:t>kov Zhotoviteľa so zameraním na</w:t>
      </w:r>
      <w:r w:rsidR="007C6406" w:rsidRPr="005B7D49">
        <w:rPr>
          <w:rFonts w:ascii="Arial" w:hAnsi="Arial" w:cs="Arial"/>
          <w:sz w:val="20"/>
          <w:szCs w:val="20"/>
        </w:rPr>
        <w:t xml:space="preserve"> vymedzenie </w:t>
      </w:r>
      <w:r w:rsidRPr="005B7D49">
        <w:rPr>
          <w:rFonts w:ascii="Arial" w:hAnsi="Arial" w:cs="Arial"/>
          <w:sz w:val="20"/>
          <w:szCs w:val="20"/>
        </w:rPr>
        <w:t xml:space="preserve">jednotlivých profesií. Organizačná štruktúra Pracovníkov Zhotoviteľa </w:t>
      </w:r>
      <w:r w:rsidR="00D82511" w:rsidRPr="005B7D49">
        <w:rPr>
          <w:rFonts w:ascii="Arial" w:hAnsi="Arial" w:cs="Arial"/>
          <w:sz w:val="20"/>
          <w:szCs w:val="20"/>
        </w:rPr>
        <w:t>musí byť</w:t>
      </w:r>
      <w:r w:rsidRPr="005B7D49">
        <w:rPr>
          <w:rFonts w:ascii="Arial" w:hAnsi="Arial" w:cs="Arial"/>
          <w:sz w:val="20"/>
          <w:szCs w:val="20"/>
        </w:rPr>
        <w:t> </w:t>
      </w:r>
      <w:r w:rsidR="00D82511" w:rsidRPr="005B7D49">
        <w:rPr>
          <w:rFonts w:ascii="Arial" w:hAnsi="Arial" w:cs="Arial"/>
          <w:sz w:val="20"/>
          <w:szCs w:val="20"/>
        </w:rPr>
        <w:t>v priebehu pracovného času trval</w:t>
      </w:r>
      <w:r w:rsidR="005014B4">
        <w:rPr>
          <w:rFonts w:ascii="Arial" w:hAnsi="Arial" w:cs="Arial"/>
          <w:sz w:val="20"/>
          <w:szCs w:val="20"/>
        </w:rPr>
        <w:t>e</w:t>
      </w:r>
      <w:r w:rsidR="00D82511" w:rsidRPr="005B7D49">
        <w:rPr>
          <w:rFonts w:ascii="Arial" w:hAnsi="Arial" w:cs="Arial"/>
          <w:sz w:val="20"/>
          <w:szCs w:val="20"/>
        </w:rPr>
        <w:t xml:space="preserve"> prístupná na Stavenisku.</w:t>
      </w:r>
    </w:p>
    <w:p w14:paraId="0FEBB537" w14:textId="77777777" w:rsidR="004D7969" w:rsidRPr="005B7D49" w:rsidRDefault="004D7969" w:rsidP="004D7969">
      <w:pPr>
        <w:ind w:firstLine="1"/>
        <w:jc w:val="both"/>
        <w:rPr>
          <w:rFonts w:ascii="Arial" w:hAnsi="Arial" w:cs="Arial"/>
          <w:sz w:val="20"/>
          <w:szCs w:val="20"/>
        </w:rPr>
      </w:pPr>
    </w:p>
    <w:p w14:paraId="6093AF15" w14:textId="77777777" w:rsidR="004D7969" w:rsidRPr="005B7D49" w:rsidRDefault="004D7969" w:rsidP="004D7969">
      <w:pPr>
        <w:numPr>
          <w:ilvl w:val="1"/>
          <w:numId w:val="23"/>
        </w:numPr>
        <w:rPr>
          <w:rFonts w:ascii="Arial" w:hAnsi="Arial" w:cs="Arial"/>
          <w:b/>
          <w:sz w:val="20"/>
          <w:szCs w:val="20"/>
        </w:rPr>
      </w:pPr>
      <w:bookmarkStart w:id="33" w:name="_Ref261810572"/>
      <w:r w:rsidRPr="005B7D49">
        <w:rPr>
          <w:rFonts w:ascii="Arial" w:hAnsi="Arial" w:cs="Arial"/>
          <w:b/>
          <w:sz w:val="20"/>
          <w:szCs w:val="20"/>
        </w:rPr>
        <w:t>Subdodávatelia</w:t>
      </w:r>
      <w:bookmarkEnd w:id="30"/>
      <w:bookmarkEnd w:id="33"/>
    </w:p>
    <w:p w14:paraId="1CB0A9FF" w14:textId="77777777" w:rsidR="004D7969" w:rsidRPr="005B7D49" w:rsidRDefault="004D7969" w:rsidP="004D7969">
      <w:pPr>
        <w:pStyle w:val="Default"/>
        <w:jc w:val="both"/>
        <w:rPr>
          <w:color w:val="auto"/>
          <w:sz w:val="20"/>
          <w:szCs w:val="20"/>
        </w:rPr>
      </w:pPr>
    </w:p>
    <w:p w14:paraId="40766EA8" w14:textId="233A094A" w:rsidR="004D7969" w:rsidRPr="005B7D49" w:rsidRDefault="004D7969" w:rsidP="004A1F3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nesmie </w:t>
      </w:r>
      <w:r w:rsidR="00512D7C" w:rsidRPr="005B7D49">
        <w:rPr>
          <w:rFonts w:ascii="Arial" w:hAnsi="Arial" w:cs="Arial"/>
          <w:sz w:val="20"/>
          <w:szCs w:val="20"/>
        </w:rPr>
        <w:t xml:space="preserve">Subdodávateľovi </w:t>
      </w:r>
      <w:r w:rsidRPr="005B7D49">
        <w:rPr>
          <w:rFonts w:ascii="Arial" w:hAnsi="Arial" w:cs="Arial"/>
          <w:sz w:val="20"/>
          <w:szCs w:val="20"/>
        </w:rPr>
        <w:t>zadať</w:t>
      </w:r>
      <w:r w:rsidR="00D10136" w:rsidRPr="005B7D49">
        <w:rPr>
          <w:rFonts w:ascii="Arial" w:hAnsi="Arial" w:cs="Arial"/>
          <w:sz w:val="20"/>
          <w:szCs w:val="20"/>
        </w:rPr>
        <w:t xml:space="preserve"> plnenie tejto Zmluvy v celku</w:t>
      </w:r>
      <w:r w:rsidR="003B74A6" w:rsidRPr="005B7D49">
        <w:rPr>
          <w:rFonts w:ascii="Arial" w:hAnsi="Arial" w:cs="Arial"/>
          <w:sz w:val="20"/>
          <w:szCs w:val="20"/>
        </w:rPr>
        <w:t>.</w:t>
      </w:r>
      <w:r w:rsidR="00BB0FD8" w:rsidRPr="005B7D49">
        <w:rPr>
          <w:rFonts w:ascii="Arial" w:hAnsi="Arial" w:cs="Arial"/>
          <w:sz w:val="20"/>
          <w:szCs w:val="20"/>
        </w:rPr>
        <w:t xml:space="preserve"> </w:t>
      </w:r>
    </w:p>
    <w:p w14:paraId="1A8006C3" w14:textId="77777777" w:rsidR="004D7969" w:rsidRPr="005B7D49" w:rsidRDefault="004D7969" w:rsidP="004D7969">
      <w:pPr>
        <w:jc w:val="both"/>
        <w:rPr>
          <w:rFonts w:ascii="Arial" w:hAnsi="Arial" w:cs="Arial"/>
          <w:sz w:val="20"/>
          <w:szCs w:val="20"/>
        </w:rPr>
      </w:pPr>
    </w:p>
    <w:p w14:paraId="3C90379D" w14:textId="77777777" w:rsidR="008549F1" w:rsidRPr="005B7D49" w:rsidRDefault="008549F1" w:rsidP="008549F1">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preukázateľným spôsobom oboznámiť Subdodávateľa s podmienkami tejto Zmluvy a zaviazať </w:t>
      </w:r>
      <w:r w:rsidR="00593809" w:rsidRPr="005B7D49">
        <w:rPr>
          <w:rFonts w:ascii="Arial" w:hAnsi="Arial" w:cs="Arial"/>
          <w:sz w:val="20"/>
          <w:szCs w:val="20"/>
        </w:rPr>
        <w:t>Subdodávateľ</w:t>
      </w:r>
      <w:r w:rsidR="00312C78" w:rsidRPr="005B7D49">
        <w:rPr>
          <w:rFonts w:ascii="Arial" w:hAnsi="Arial" w:cs="Arial"/>
          <w:sz w:val="20"/>
          <w:szCs w:val="20"/>
        </w:rPr>
        <w:t>a</w:t>
      </w:r>
      <w:r w:rsidR="00593809" w:rsidRPr="005B7D49">
        <w:rPr>
          <w:rFonts w:ascii="Arial" w:hAnsi="Arial" w:cs="Arial"/>
          <w:sz w:val="20"/>
          <w:szCs w:val="20"/>
        </w:rPr>
        <w:t xml:space="preserve"> </w:t>
      </w:r>
      <w:r w:rsidRPr="005B7D49">
        <w:rPr>
          <w:rFonts w:ascii="Arial" w:hAnsi="Arial" w:cs="Arial"/>
          <w:sz w:val="20"/>
          <w:szCs w:val="20"/>
        </w:rPr>
        <w:t xml:space="preserve">na dodržiavanie povinností vyplývajúcich z tejto Zmluvy. Zhotoviteľ zodpovedá za splnenie všetkých povinností vyplývajúcich z tejto Zmluvy zo strany </w:t>
      </w:r>
      <w:r w:rsidR="00312C78" w:rsidRPr="005B7D49">
        <w:rPr>
          <w:rFonts w:ascii="Arial" w:hAnsi="Arial" w:cs="Arial"/>
          <w:sz w:val="20"/>
          <w:szCs w:val="20"/>
        </w:rPr>
        <w:t>Subdodávateľa</w:t>
      </w:r>
      <w:r w:rsidRPr="005B7D49">
        <w:rPr>
          <w:rFonts w:ascii="Arial" w:hAnsi="Arial" w:cs="Arial"/>
          <w:sz w:val="20"/>
          <w:szCs w:val="20"/>
        </w:rPr>
        <w:t>.</w:t>
      </w:r>
    </w:p>
    <w:p w14:paraId="03B25489" w14:textId="77777777" w:rsidR="008549F1" w:rsidRPr="005B7D49" w:rsidRDefault="008549F1" w:rsidP="00BB2C8A">
      <w:pPr>
        <w:pStyle w:val="Odsekzoznamu"/>
        <w:rPr>
          <w:rFonts w:ascii="Arial" w:hAnsi="Arial" w:cs="Arial"/>
          <w:sz w:val="20"/>
          <w:szCs w:val="20"/>
        </w:rPr>
      </w:pPr>
    </w:p>
    <w:p w14:paraId="6B61BEB8" w14:textId="1134C932" w:rsidR="008549F1" w:rsidRPr="005B7D49" w:rsidRDefault="008549F1" w:rsidP="008549F1">
      <w:pPr>
        <w:numPr>
          <w:ilvl w:val="2"/>
          <w:numId w:val="23"/>
        </w:numPr>
        <w:ind w:left="709" w:hanging="709"/>
        <w:jc w:val="both"/>
        <w:rPr>
          <w:rFonts w:ascii="Arial" w:hAnsi="Arial" w:cs="Arial"/>
          <w:sz w:val="20"/>
          <w:szCs w:val="20"/>
        </w:rPr>
      </w:pPr>
      <w:r w:rsidRPr="005B7D49">
        <w:rPr>
          <w:rFonts w:ascii="Arial" w:hAnsi="Arial" w:cs="Arial"/>
          <w:sz w:val="20"/>
          <w:szCs w:val="20"/>
        </w:rPr>
        <w:t>Zhotoviteľ je zodpovedný za</w:t>
      </w:r>
      <w:r w:rsidR="00BB2C8A" w:rsidRPr="005B7D49">
        <w:rPr>
          <w:rFonts w:ascii="Arial" w:hAnsi="Arial" w:cs="Arial"/>
          <w:sz w:val="20"/>
          <w:szCs w:val="20"/>
        </w:rPr>
        <w:t xml:space="preserve"> dodržiavanie mlčanlivosti podľa článku </w:t>
      </w:r>
      <w:r w:rsidR="005E0E15" w:rsidRPr="005B7D49">
        <w:rPr>
          <w:rFonts w:ascii="Arial" w:hAnsi="Arial" w:cs="Arial"/>
          <w:sz w:val="20"/>
          <w:szCs w:val="20"/>
        </w:rPr>
        <w:fldChar w:fldCharType="begin"/>
      </w:r>
      <w:r w:rsidR="005E0E15" w:rsidRPr="005B7D49">
        <w:rPr>
          <w:rFonts w:ascii="Arial" w:hAnsi="Arial" w:cs="Arial"/>
          <w:sz w:val="20"/>
          <w:szCs w:val="20"/>
        </w:rPr>
        <w:instrText xml:space="preserve"> REF _Ref207260088 \r \h </w:instrText>
      </w:r>
      <w:r w:rsidR="00C814DF" w:rsidRPr="005B7D49">
        <w:rPr>
          <w:rFonts w:ascii="Arial" w:hAnsi="Arial" w:cs="Arial"/>
          <w:sz w:val="20"/>
          <w:szCs w:val="20"/>
        </w:rPr>
        <w:instrText xml:space="preserve"> \* MERGEFORMAT </w:instrText>
      </w:r>
      <w:r w:rsidR="005E0E15" w:rsidRPr="005B7D49">
        <w:rPr>
          <w:rFonts w:ascii="Arial" w:hAnsi="Arial" w:cs="Arial"/>
          <w:sz w:val="20"/>
          <w:szCs w:val="20"/>
        </w:rPr>
      </w:r>
      <w:r w:rsidR="005E0E15" w:rsidRPr="005B7D49">
        <w:rPr>
          <w:rFonts w:ascii="Arial" w:hAnsi="Arial" w:cs="Arial"/>
          <w:sz w:val="20"/>
          <w:szCs w:val="20"/>
        </w:rPr>
        <w:fldChar w:fldCharType="separate"/>
      </w:r>
      <w:r w:rsidR="00F50786" w:rsidRPr="005B7D49">
        <w:rPr>
          <w:rFonts w:ascii="Arial" w:hAnsi="Arial" w:cs="Arial"/>
          <w:sz w:val="20"/>
          <w:szCs w:val="20"/>
        </w:rPr>
        <w:t>20.8</w:t>
      </w:r>
      <w:r w:rsidR="005E0E15" w:rsidRPr="005B7D49">
        <w:rPr>
          <w:rFonts w:ascii="Arial" w:hAnsi="Arial" w:cs="Arial"/>
          <w:sz w:val="20"/>
          <w:szCs w:val="20"/>
        </w:rPr>
        <w:fldChar w:fldCharType="end"/>
      </w:r>
      <w:r w:rsidR="005E0E15" w:rsidRPr="005B7D49">
        <w:rPr>
          <w:rFonts w:ascii="Arial" w:hAnsi="Arial" w:cs="Arial"/>
          <w:sz w:val="20"/>
          <w:szCs w:val="20"/>
        </w:rPr>
        <w:t xml:space="preserve"> </w:t>
      </w:r>
      <w:r w:rsidR="005E0E15" w:rsidRPr="005B7D49">
        <w:rPr>
          <w:rFonts w:ascii="Arial" w:hAnsi="Arial" w:cs="Arial"/>
          <w:i/>
          <w:sz w:val="20"/>
          <w:szCs w:val="20"/>
        </w:rPr>
        <w:t>(Mlčanlivosť)</w:t>
      </w:r>
      <w:r w:rsidR="005E0E15" w:rsidRPr="005B7D49">
        <w:rPr>
          <w:rFonts w:ascii="Arial" w:hAnsi="Arial" w:cs="Arial"/>
          <w:sz w:val="20"/>
          <w:szCs w:val="20"/>
        </w:rPr>
        <w:t xml:space="preserve"> tejto Zmluvy </w:t>
      </w:r>
      <w:r w:rsidR="00BB2C8A" w:rsidRPr="005B7D49">
        <w:rPr>
          <w:rFonts w:ascii="Arial" w:hAnsi="Arial" w:cs="Arial"/>
          <w:sz w:val="20"/>
          <w:szCs w:val="20"/>
        </w:rPr>
        <w:t>a za</w:t>
      </w:r>
      <w:r w:rsidRPr="005B7D49">
        <w:rPr>
          <w:rFonts w:ascii="Arial" w:hAnsi="Arial" w:cs="Arial"/>
          <w:sz w:val="20"/>
          <w:szCs w:val="20"/>
        </w:rPr>
        <w:t xml:space="preserve"> akúkoľvek škodu</w:t>
      </w:r>
      <w:r w:rsidR="00816B50" w:rsidRPr="005B7D49">
        <w:rPr>
          <w:rFonts w:ascii="Arial" w:hAnsi="Arial" w:cs="Arial"/>
          <w:sz w:val="20"/>
          <w:szCs w:val="20"/>
        </w:rPr>
        <w:t>, konanie, porušenie, opomenutie alebo zanedbanie spôsobené</w:t>
      </w:r>
      <w:r w:rsidRPr="005B7D49">
        <w:rPr>
          <w:rFonts w:ascii="Arial" w:hAnsi="Arial" w:cs="Arial"/>
          <w:sz w:val="20"/>
          <w:szCs w:val="20"/>
        </w:rPr>
        <w:t xml:space="preserve"> Subdodávateľom</w:t>
      </w:r>
      <w:r w:rsidR="00BB2C8A" w:rsidRPr="005B7D49">
        <w:rPr>
          <w:rFonts w:ascii="Arial" w:hAnsi="Arial" w:cs="Arial"/>
          <w:sz w:val="20"/>
          <w:szCs w:val="20"/>
        </w:rPr>
        <w:t>, jeho zamestnancami alebo osobami ním poverenými</w:t>
      </w:r>
      <w:r w:rsidRPr="005B7D49">
        <w:rPr>
          <w:rFonts w:ascii="Arial" w:hAnsi="Arial" w:cs="Arial"/>
          <w:sz w:val="20"/>
          <w:szCs w:val="20"/>
        </w:rPr>
        <w:t xml:space="preserve"> pri realizácii Diela Objednávateľovi a/alebo iným osobám, pričom zodpovedá tak, akoby škodu</w:t>
      </w:r>
      <w:r w:rsidR="00816B50" w:rsidRPr="005B7D49">
        <w:rPr>
          <w:rFonts w:ascii="Arial" w:hAnsi="Arial" w:cs="Arial"/>
          <w:sz w:val="20"/>
          <w:szCs w:val="20"/>
        </w:rPr>
        <w:t>, konanie, porušenie, opomenutie alebo zanedbanie</w:t>
      </w:r>
      <w:r w:rsidRPr="005B7D49">
        <w:rPr>
          <w:rFonts w:ascii="Arial" w:hAnsi="Arial" w:cs="Arial"/>
          <w:sz w:val="20"/>
          <w:szCs w:val="20"/>
        </w:rPr>
        <w:t xml:space="preserve"> spôsobil sám</w:t>
      </w:r>
      <w:r w:rsidR="00816B50" w:rsidRPr="005B7D49">
        <w:rPr>
          <w:rFonts w:ascii="Arial" w:hAnsi="Arial" w:cs="Arial"/>
          <w:sz w:val="20"/>
          <w:szCs w:val="20"/>
        </w:rPr>
        <w:t xml:space="preserve"> Zhotoviteľ</w:t>
      </w:r>
      <w:r w:rsidRPr="005B7D49">
        <w:rPr>
          <w:rFonts w:ascii="Arial" w:hAnsi="Arial" w:cs="Arial"/>
          <w:sz w:val="20"/>
          <w:szCs w:val="20"/>
        </w:rPr>
        <w:t xml:space="preserve">. </w:t>
      </w:r>
    </w:p>
    <w:p w14:paraId="1FDE8677" w14:textId="77777777" w:rsidR="004B5FF7" w:rsidRPr="005B7D49" w:rsidRDefault="004B5FF7" w:rsidP="004B5FF7">
      <w:pPr>
        <w:pStyle w:val="Odsekzoznamu"/>
        <w:rPr>
          <w:rFonts w:ascii="Arial" w:hAnsi="Arial" w:cs="Arial"/>
          <w:sz w:val="20"/>
          <w:szCs w:val="20"/>
        </w:rPr>
      </w:pPr>
    </w:p>
    <w:p w14:paraId="36D9532E" w14:textId="0F786547" w:rsidR="008549F1" w:rsidRPr="005B7D49" w:rsidRDefault="0012192B" w:rsidP="0012192B">
      <w:pPr>
        <w:numPr>
          <w:ilvl w:val="2"/>
          <w:numId w:val="23"/>
        </w:numPr>
        <w:ind w:left="709" w:hanging="709"/>
        <w:jc w:val="both"/>
        <w:rPr>
          <w:rFonts w:ascii="Arial" w:hAnsi="Arial" w:cs="Arial"/>
          <w:sz w:val="20"/>
          <w:szCs w:val="20"/>
        </w:rPr>
      </w:pPr>
      <w:bookmarkStart w:id="34" w:name="_Ref527032005"/>
      <w:r w:rsidRPr="005B7D49">
        <w:rPr>
          <w:rFonts w:ascii="Arial" w:hAnsi="Arial" w:cs="Arial"/>
          <w:sz w:val="20"/>
          <w:szCs w:val="20"/>
        </w:rPr>
        <w:t>Subdodávateľ, ktorý má povinnosť zapisovať sa do RPVS, je počas platnosti a účinnosti tejto Zmluvy povinný byť v RPVS zapísaný a plniť všetky povinnosti podľa Zákona o</w:t>
      </w:r>
      <w:r w:rsidR="00D10136" w:rsidRPr="005B7D49">
        <w:rPr>
          <w:rFonts w:ascii="Arial" w:hAnsi="Arial" w:cs="Arial"/>
          <w:sz w:val="20"/>
          <w:szCs w:val="20"/>
        </w:rPr>
        <w:t> </w:t>
      </w:r>
      <w:r w:rsidRPr="005B7D49">
        <w:rPr>
          <w:rFonts w:ascii="Arial" w:hAnsi="Arial" w:cs="Arial"/>
          <w:sz w:val="20"/>
          <w:szCs w:val="20"/>
        </w:rPr>
        <w:t>RPVS</w:t>
      </w:r>
      <w:r w:rsidR="00D10136" w:rsidRPr="005B7D49">
        <w:rPr>
          <w:rFonts w:ascii="Arial" w:hAnsi="Arial" w:cs="Arial"/>
          <w:sz w:val="20"/>
          <w:szCs w:val="20"/>
        </w:rPr>
        <w:t xml:space="preserve"> vrátane pravidelného overovania </w:t>
      </w:r>
      <w:r w:rsidR="00E321C2" w:rsidRPr="005B7D49">
        <w:rPr>
          <w:rFonts w:ascii="Arial" w:hAnsi="Arial" w:cs="Arial"/>
          <w:sz w:val="20"/>
          <w:szCs w:val="20"/>
        </w:rPr>
        <w:t xml:space="preserve">identifikácie </w:t>
      </w:r>
      <w:r w:rsidR="00D10136" w:rsidRPr="005B7D49">
        <w:rPr>
          <w:rFonts w:ascii="Arial" w:hAnsi="Arial" w:cs="Arial"/>
          <w:sz w:val="20"/>
          <w:szCs w:val="20"/>
        </w:rPr>
        <w:t>konečných užívateľov výhod</w:t>
      </w:r>
      <w:r w:rsidRPr="005B7D49">
        <w:rPr>
          <w:rFonts w:ascii="Arial" w:hAnsi="Arial" w:cs="Arial"/>
          <w:sz w:val="20"/>
          <w:szCs w:val="20"/>
        </w:rPr>
        <w:t>.</w:t>
      </w:r>
      <w:bookmarkEnd w:id="34"/>
    </w:p>
    <w:p w14:paraId="4A58DE48" w14:textId="77777777" w:rsidR="0012192B" w:rsidRPr="005B7D49" w:rsidRDefault="0012192B" w:rsidP="00BB2C8A">
      <w:pPr>
        <w:pStyle w:val="Odsekzoznamu"/>
        <w:rPr>
          <w:rFonts w:ascii="Arial" w:hAnsi="Arial" w:cs="Arial"/>
          <w:sz w:val="20"/>
          <w:szCs w:val="20"/>
        </w:rPr>
      </w:pPr>
    </w:p>
    <w:p w14:paraId="4E545070" w14:textId="3C1F5106" w:rsidR="004D7969" w:rsidRPr="005B7D49" w:rsidRDefault="004D7969" w:rsidP="00D01944">
      <w:pPr>
        <w:numPr>
          <w:ilvl w:val="2"/>
          <w:numId w:val="23"/>
        </w:numPr>
        <w:ind w:left="709" w:hanging="709"/>
        <w:jc w:val="both"/>
        <w:rPr>
          <w:rFonts w:ascii="Arial" w:hAnsi="Arial" w:cs="Arial"/>
          <w:sz w:val="20"/>
          <w:szCs w:val="20"/>
        </w:rPr>
      </w:pPr>
      <w:bookmarkStart w:id="35" w:name="_Ref504748503"/>
      <w:r w:rsidRPr="005B7D49">
        <w:rPr>
          <w:rFonts w:ascii="Arial" w:hAnsi="Arial" w:cs="Arial"/>
          <w:sz w:val="20"/>
          <w:szCs w:val="20"/>
        </w:rPr>
        <w:t xml:space="preserve">Zhotoviteľ je oprávnený zadať subdodávku </w:t>
      </w:r>
      <w:r w:rsidR="00E321C2" w:rsidRPr="005B7D49">
        <w:rPr>
          <w:rFonts w:ascii="Arial" w:hAnsi="Arial" w:cs="Arial"/>
          <w:sz w:val="20"/>
          <w:szCs w:val="20"/>
        </w:rPr>
        <w:t>pri</w:t>
      </w:r>
      <w:r w:rsidRPr="005B7D49">
        <w:rPr>
          <w:rFonts w:ascii="Arial" w:hAnsi="Arial" w:cs="Arial"/>
          <w:sz w:val="20"/>
          <w:szCs w:val="20"/>
        </w:rPr>
        <w:t xml:space="preserve"> realizácii Diela </w:t>
      </w:r>
      <w:r w:rsidR="00D01944" w:rsidRPr="005B7D49">
        <w:rPr>
          <w:rFonts w:ascii="Arial" w:hAnsi="Arial" w:cs="Arial"/>
          <w:sz w:val="20"/>
          <w:szCs w:val="20"/>
        </w:rPr>
        <w:t xml:space="preserve">len </w:t>
      </w:r>
      <w:r w:rsidRPr="005B7D49">
        <w:rPr>
          <w:rFonts w:ascii="Arial" w:hAnsi="Arial" w:cs="Arial"/>
          <w:sz w:val="20"/>
          <w:szCs w:val="20"/>
        </w:rPr>
        <w:t>Subdodávateľov</w:t>
      </w:r>
      <w:r w:rsidR="00D63E23" w:rsidRPr="005B7D49">
        <w:rPr>
          <w:rFonts w:ascii="Arial" w:hAnsi="Arial" w:cs="Arial"/>
          <w:sz w:val="20"/>
          <w:szCs w:val="20"/>
        </w:rPr>
        <w:t>om</w:t>
      </w:r>
      <w:r w:rsidR="00964E0B" w:rsidRPr="005B7D49">
        <w:rPr>
          <w:rFonts w:ascii="Arial" w:hAnsi="Arial" w:cs="Arial"/>
          <w:sz w:val="20"/>
          <w:szCs w:val="20"/>
        </w:rPr>
        <w:t xml:space="preserve"> </w:t>
      </w:r>
      <w:r w:rsidR="00D63E23" w:rsidRPr="005B7D49">
        <w:rPr>
          <w:rFonts w:ascii="Arial" w:hAnsi="Arial" w:cs="Arial"/>
          <w:sz w:val="20"/>
          <w:szCs w:val="20"/>
        </w:rPr>
        <w:t>uvedeným</w:t>
      </w:r>
      <w:r w:rsidR="00D01944" w:rsidRPr="005B7D49">
        <w:rPr>
          <w:rFonts w:ascii="Arial" w:hAnsi="Arial" w:cs="Arial"/>
          <w:sz w:val="20"/>
          <w:szCs w:val="20"/>
        </w:rPr>
        <w:t xml:space="preserve"> v Prílohe č. 1 tejto Zmluvy </w:t>
      </w:r>
      <w:r w:rsidRPr="005B7D49">
        <w:rPr>
          <w:rFonts w:ascii="Arial" w:hAnsi="Arial" w:cs="Arial"/>
          <w:sz w:val="20"/>
          <w:szCs w:val="20"/>
        </w:rPr>
        <w:t>v rozsahu podielu uv</w:t>
      </w:r>
      <w:r w:rsidR="00E26FEE" w:rsidRPr="005B7D49">
        <w:rPr>
          <w:rFonts w:ascii="Arial" w:hAnsi="Arial" w:cs="Arial"/>
          <w:sz w:val="20"/>
          <w:szCs w:val="20"/>
        </w:rPr>
        <w:t>edenom v </w:t>
      </w:r>
      <w:r w:rsidRPr="005B7D49">
        <w:rPr>
          <w:rFonts w:ascii="Arial" w:hAnsi="Arial" w:cs="Arial"/>
          <w:sz w:val="20"/>
          <w:szCs w:val="20"/>
        </w:rPr>
        <w:t>Prílohe</w:t>
      </w:r>
      <w:r w:rsidR="008E64C5" w:rsidRPr="005B7D49">
        <w:rPr>
          <w:rFonts w:ascii="Arial" w:hAnsi="Arial" w:cs="Arial"/>
          <w:sz w:val="20"/>
          <w:szCs w:val="20"/>
        </w:rPr>
        <w:t xml:space="preserve"> č. 1</w:t>
      </w:r>
      <w:r w:rsidRPr="005B7D49">
        <w:rPr>
          <w:rFonts w:ascii="Arial" w:hAnsi="Arial" w:cs="Arial"/>
          <w:sz w:val="20"/>
          <w:szCs w:val="20"/>
        </w:rPr>
        <w:t xml:space="preserve"> tejto Zmluvy.</w:t>
      </w:r>
      <w:bookmarkEnd w:id="35"/>
    </w:p>
    <w:p w14:paraId="139EC231" w14:textId="77777777" w:rsidR="004D7969" w:rsidRPr="005B7D49" w:rsidRDefault="004D7969" w:rsidP="004D7969">
      <w:pPr>
        <w:jc w:val="both"/>
        <w:rPr>
          <w:rFonts w:ascii="Arial" w:hAnsi="Arial" w:cs="Arial"/>
          <w:sz w:val="20"/>
          <w:szCs w:val="20"/>
        </w:rPr>
      </w:pPr>
    </w:p>
    <w:p w14:paraId="5E52AA9D" w14:textId="0A4EF1F9" w:rsidR="00512D7C" w:rsidRPr="005B7D49" w:rsidRDefault="00D01944" w:rsidP="00B87BAF">
      <w:pPr>
        <w:numPr>
          <w:ilvl w:val="2"/>
          <w:numId w:val="23"/>
        </w:numPr>
        <w:ind w:left="709" w:hanging="709"/>
        <w:jc w:val="both"/>
        <w:rPr>
          <w:rFonts w:ascii="Arial" w:hAnsi="Arial" w:cs="Arial"/>
          <w:sz w:val="20"/>
          <w:szCs w:val="20"/>
        </w:rPr>
      </w:pPr>
      <w:bookmarkStart w:id="36" w:name="_Ref504748506"/>
      <w:r w:rsidRPr="005B7D49">
        <w:rPr>
          <w:rFonts w:ascii="Arial" w:hAnsi="Arial" w:cs="Arial"/>
          <w:sz w:val="20"/>
          <w:szCs w:val="20"/>
        </w:rPr>
        <w:t>V prípade zmeny S</w:t>
      </w:r>
      <w:r w:rsidR="00512D7C" w:rsidRPr="005B7D49">
        <w:rPr>
          <w:rFonts w:ascii="Arial" w:hAnsi="Arial" w:cs="Arial"/>
          <w:sz w:val="20"/>
          <w:szCs w:val="20"/>
        </w:rPr>
        <w:t xml:space="preserve">ubdodávateľa počas trvania </w:t>
      </w:r>
      <w:r w:rsidRPr="005B7D49">
        <w:rPr>
          <w:rFonts w:ascii="Arial" w:hAnsi="Arial" w:cs="Arial"/>
          <w:sz w:val="20"/>
          <w:szCs w:val="20"/>
        </w:rPr>
        <w:t xml:space="preserve">tejto </w:t>
      </w:r>
      <w:r w:rsidR="00512D7C" w:rsidRPr="005B7D49">
        <w:rPr>
          <w:rFonts w:ascii="Arial" w:hAnsi="Arial" w:cs="Arial"/>
          <w:sz w:val="20"/>
          <w:szCs w:val="20"/>
        </w:rPr>
        <w:t xml:space="preserve">Zmluvy, pričom zmenou sa rozumie výmena </w:t>
      </w:r>
      <w:r w:rsidRPr="005B7D49">
        <w:rPr>
          <w:rFonts w:ascii="Arial" w:hAnsi="Arial" w:cs="Arial"/>
          <w:sz w:val="20"/>
          <w:szCs w:val="20"/>
        </w:rPr>
        <w:t>Subdodávateľa uvedeného v Prílohe č. 1 tejto Zmluvy alebo vstup ďalšieho nového S</w:t>
      </w:r>
      <w:r w:rsidR="00512D7C" w:rsidRPr="005B7D49">
        <w:rPr>
          <w:rFonts w:ascii="Arial" w:hAnsi="Arial" w:cs="Arial"/>
          <w:sz w:val="20"/>
          <w:szCs w:val="20"/>
        </w:rPr>
        <w:t xml:space="preserve">ubdodávateľa, je povinný </w:t>
      </w:r>
      <w:r w:rsidRPr="005B7D49">
        <w:rPr>
          <w:rFonts w:ascii="Arial" w:hAnsi="Arial" w:cs="Arial"/>
          <w:sz w:val="20"/>
          <w:szCs w:val="20"/>
        </w:rPr>
        <w:t xml:space="preserve">Zhotoviteľ najneskôr </w:t>
      </w:r>
      <w:r w:rsidR="00C53CC1">
        <w:rPr>
          <w:rFonts w:ascii="Arial" w:hAnsi="Arial" w:cs="Arial"/>
          <w:sz w:val="20"/>
          <w:szCs w:val="20"/>
        </w:rPr>
        <w:t>päť (</w:t>
      </w:r>
      <w:r w:rsidR="00B87BAF" w:rsidRPr="005B7D49">
        <w:rPr>
          <w:rFonts w:ascii="Arial" w:hAnsi="Arial" w:cs="Arial"/>
          <w:sz w:val="20"/>
          <w:szCs w:val="20"/>
        </w:rPr>
        <w:t>5</w:t>
      </w:r>
      <w:r w:rsidR="00C53CC1">
        <w:rPr>
          <w:rFonts w:ascii="Arial" w:hAnsi="Arial" w:cs="Arial"/>
          <w:sz w:val="20"/>
          <w:szCs w:val="20"/>
        </w:rPr>
        <w:t>)</w:t>
      </w:r>
      <w:r w:rsidR="00B87BAF" w:rsidRPr="005B7D49">
        <w:rPr>
          <w:rFonts w:ascii="Arial" w:hAnsi="Arial" w:cs="Arial"/>
          <w:sz w:val="20"/>
          <w:szCs w:val="20"/>
        </w:rPr>
        <w:t xml:space="preserve"> </w:t>
      </w:r>
      <w:r w:rsidR="00E321C2" w:rsidRPr="005B7D49">
        <w:rPr>
          <w:rFonts w:ascii="Arial" w:hAnsi="Arial" w:cs="Arial"/>
          <w:sz w:val="20"/>
          <w:szCs w:val="20"/>
        </w:rPr>
        <w:t>D</w:t>
      </w:r>
      <w:r w:rsidR="00B87BAF" w:rsidRPr="005B7D49">
        <w:rPr>
          <w:rFonts w:ascii="Arial" w:hAnsi="Arial" w:cs="Arial"/>
          <w:sz w:val="20"/>
          <w:szCs w:val="20"/>
        </w:rPr>
        <w:t xml:space="preserve">ní predtým, ako </w:t>
      </w:r>
      <w:r w:rsidR="00512D7C" w:rsidRPr="005B7D49">
        <w:rPr>
          <w:rFonts w:ascii="Arial" w:hAnsi="Arial" w:cs="Arial"/>
          <w:sz w:val="20"/>
          <w:szCs w:val="20"/>
        </w:rPr>
        <w:t>má zme</w:t>
      </w:r>
      <w:r w:rsidRPr="005B7D49">
        <w:rPr>
          <w:rFonts w:ascii="Arial" w:hAnsi="Arial" w:cs="Arial"/>
          <w:sz w:val="20"/>
          <w:szCs w:val="20"/>
        </w:rPr>
        <w:t>na S</w:t>
      </w:r>
      <w:r w:rsidR="00512D7C" w:rsidRPr="005B7D49">
        <w:rPr>
          <w:rFonts w:ascii="Arial" w:hAnsi="Arial" w:cs="Arial"/>
          <w:sz w:val="20"/>
          <w:szCs w:val="20"/>
        </w:rPr>
        <w:t xml:space="preserve">ubdodávateľa nastať, oznámiť </w:t>
      </w:r>
      <w:r w:rsidRPr="005B7D49">
        <w:rPr>
          <w:rFonts w:ascii="Arial" w:hAnsi="Arial" w:cs="Arial"/>
          <w:sz w:val="20"/>
          <w:szCs w:val="20"/>
        </w:rPr>
        <w:t>Objednávateľovi zmenu S</w:t>
      </w:r>
      <w:r w:rsidR="00512D7C" w:rsidRPr="005B7D49">
        <w:rPr>
          <w:rFonts w:ascii="Arial" w:hAnsi="Arial" w:cs="Arial"/>
          <w:sz w:val="20"/>
          <w:szCs w:val="20"/>
        </w:rPr>
        <w:t>ubdodávateľa a v tomto oznámení uviesť min</w:t>
      </w:r>
      <w:r w:rsidR="00E321C2" w:rsidRPr="005B7D49">
        <w:rPr>
          <w:rFonts w:ascii="Arial" w:hAnsi="Arial" w:cs="Arial"/>
          <w:sz w:val="20"/>
          <w:szCs w:val="20"/>
        </w:rPr>
        <w:t>imálne</w:t>
      </w:r>
      <w:r w:rsidR="00512D7C" w:rsidRPr="005B7D49">
        <w:rPr>
          <w:rFonts w:ascii="Arial" w:hAnsi="Arial" w:cs="Arial"/>
          <w:sz w:val="20"/>
          <w:szCs w:val="20"/>
        </w:rPr>
        <w:t xml:space="preserve"> nasledovné: podiel </w:t>
      </w:r>
      <w:r w:rsidRPr="005B7D49">
        <w:rPr>
          <w:rFonts w:ascii="Arial" w:hAnsi="Arial" w:cs="Arial"/>
          <w:sz w:val="20"/>
          <w:szCs w:val="20"/>
        </w:rPr>
        <w:t>plnenia</w:t>
      </w:r>
      <w:r w:rsidR="0012192B" w:rsidRPr="005B7D49">
        <w:rPr>
          <w:rFonts w:ascii="Arial" w:hAnsi="Arial" w:cs="Arial"/>
          <w:sz w:val="20"/>
          <w:szCs w:val="20"/>
        </w:rPr>
        <w:t xml:space="preserve"> v percentách</w:t>
      </w:r>
      <w:r w:rsidR="00512D7C" w:rsidRPr="005B7D49">
        <w:rPr>
          <w:rFonts w:ascii="Arial" w:hAnsi="Arial" w:cs="Arial"/>
          <w:sz w:val="20"/>
          <w:szCs w:val="20"/>
        </w:rPr>
        <w:t>, ktorý má v úmysle zadať tret</w:t>
      </w:r>
      <w:r w:rsidRPr="005B7D49">
        <w:rPr>
          <w:rFonts w:ascii="Arial" w:hAnsi="Arial" w:cs="Arial"/>
          <w:sz w:val="20"/>
          <w:szCs w:val="20"/>
        </w:rPr>
        <w:t>ím osobám, navrhovaných nových S</w:t>
      </w:r>
      <w:r w:rsidR="00512D7C" w:rsidRPr="005B7D49">
        <w:rPr>
          <w:rFonts w:ascii="Arial" w:hAnsi="Arial" w:cs="Arial"/>
          <w:sz w:val="20"/>
          <w:szCs w:val="20"/>
        </w:rPr>
        <w:t>ubdodáva</w:t>
      </w:r>
      <w:r w:rsidRPr="005B7D49">
        <w:rPr>
          <w:rFonts w:ascii="Arial" w:hAnsi="Arial" w:cs="Arial"/>
          <w:sz w:val="20"/>
          <w:szCs w:val="20"/>
        </w:rPr>
        <w:t>teľov</w:t>
      </w:r>
      <w:r w:rsidR="00E321C2" w:rsidRPr="005B7D49">
        <w:rPr>
          <w:rFonts w:ascii="Arial" w:hAnsi="Arial" w:cs="Arial"/>
          <w:sz w:val="20"/>
          <w:szCs w:val="20"/>
        </w:rPr>
        <w:t xml:space="preserve"> a</w:t>
      </w:r>
      <w:r w:rsidRPr="005B7D49">
        <w:rPr>
          <w:rFonts w:ascii="Arial" w:hAnsi="Arial" w:cs="Arial"/>
          <w:sz w:val="20"/>
          <w:szCs w:val="20"/>
        </w:rPr>
        <w:t xml:space="preserve"> predmet plnenia. Každý S</w:t>
      </w:r>
      <w:r w:rsidR="00512D7C" w:rsidRPr="005B7D49">
        <w:rPr>
          <w:rFonts w:ascii="Arial" w:hAnsi="Arial" w:cs="Arial"/>
          <w:sz w:val="20"/>
          <w:szCs w:val="20"/>
        </w:rPr>
        <w:t>ubdodávateľ, ktorého sa zmena týka</w:t>
      </w:r>
      <w:r w:rsidR="00E321C2" w:rsidRPr="005B7D49">
        <w:rPr>
          <w:rFonts w:ascii="Arial" w:hAnsi="Arial" w:cs="Arial"/>
          <w:sz w:val="20"/>
          <w:szCs w:val="20"/>
        </w:rPr>
        <w:t>,</w:t>
      </w:r>
      <w:r w:rsidR="00512D7C" w:rsidRPr="005B7D49">
        <w:rPr>
          <w:rFonts w:ascii="Arial" w:hAnsi="Arial" w:cs="Arial"/>
          <w:sz w:val="20"/>
          <w:szCs w:val="20"/>
        </w:rPr>
        <w:t xml:space="preserve"> musí spĺňa</w:t>
      </w:r>
      <w:r w:rsidRPr="005B7D49">
        <w:rPr>
          <w:rFonts w:ascii="Arial" w:hAnsi="Arial" w:cs="Arial"/>
          <w:sz w:val="20"/>
          <w:szCs w:val="20"/>
        </w:rPr>
        <w:t>ť</w:t>
      </w:r>
      <w:r w:rsidR="00512D7C" w:rsidRPr="005B7D49">
        <w:rPr>
          <w:rFonts w:ascii="Arial" w:hAnsi="Arial" w:cs="Arial"/>
          <w:sz w:val="20"/>
          <w:szCs w:val="20"/>
        </w:rPr>
        <w:t xml:space="preserve"> podmienky osobného postavenia podľa § 32 ods. 1 </w:t>
      </w:r>
      <w:r w:rsidR="00484F1F" w:rsidRPr="005B7D49">
        <w:rPr>
          <w:rFonts w:ascii="Arial" w:hAnsi="Arial" w:cs="Arial"/>
          <w:sz w:val="20"/>
          <w:szCs w:val="20"/>
        </w:rPr>
        <w:t>Zákona o verejnom obstarávaní</w:t>
      </w:r>
      <w:r w:rsidR="00512D7C" w:rsidRPr="005B7D49">
        <w:rPr>
          <w:rFonts w:ascii="Arial" w:hAnsi="Arial" w:cs="Arial"/>
          <w:sz w:val="20"/>
          <w:szCs w:val="20"/>
        </w:rPr>
        <w:t xml:space="preserve"> a ne</w:t>
      </w:r>
      <w:r w:rsidRPr="005B7D49">
        <w:rPr>
          <w:rFonts w:ascii="Arial" w:hAnsi="Arial" w:cs="Arial"/>
          <w:sz w:val="20"/>
          <w:szCs w:val="20"/>
        </w:rPr>
        <w:t>smú</w:t>
      </w:r>
      <w:r w:rsidR="00512D7C" w:rsidRPr="005B7D49">
        <w:rPr>
          <w:rFonts w:ascii="Arial" w:hAnsi="Arial" w:cs="Arial"/>
          <w:sz w:val="20"/>
          <w:szCs w:val="20"/>
        </w:rPr>
        <w:t xml:space="preserve"> u neho </w:t>
      </w:r>
      <w:r w:rsidRPr="005B7D49">
        <w:rPr>
          <w:rFonts w:ascii="Arial" w:hAnsi="Arial" w:cs="Arial"/>
          <w:sz w:val="20"/>
          <w:szCs w:val="20"/>
        </w:rPr>
        <w:t xml:space="preserve">existovať </w:t>
      </w:r>
      <w:r w:rsidR="00512D7C" w:rsidRPr="005B7D49">
        <w:rPr>
          <w:rFonts w:ascii="Arial" w:hAnsi="Arial" w:cs="Arial"/>
          <w:sz w:val="20"/>
          <w:szCs w:val="20"/>
        </w:rPr>
        <w:t xml:space="preserve">dôvody na vylúčenie podľa § 40 ods. 6 písm. a) až h) a ods. 7 </w:t>
      </w:r>
      <w:r w:rsidR="00484F1F" w:rsidRPr="005B7D49">
        <w:rPr>
          <w:rFonts w:ascii="Arial" w:hAnsi="Arial" w:cs="Arial"/>
          <w:sz w:val="20"/>
          <w:szCs w:val="20"/>
        </w:rPr>
        <w:t>Zákona o verejnom obstarávaní</w:t>
      </w:r>
      <w:r w:rsidR="00512D7C" w:rsidRPr="005B7D49">
        <w:rPr>
          <w:rFonts w:ascii="Arial" w:hAnsi="Arial" w:cs="Arial"/>
          <w:sz w:val="20"/>
          <w:szCs w:val="20"/>
        </w:rPr>
        <w:t>, pričom o</w:t>
      </w:r>
      <w:r w:rsidRPr="005B7D49">
        <w:rPr>
          <w:rFonts w:ascii="Arial" w:hAnsi="Arial" w:cs="Arial"/>
          <w:sz w:val="20"/>
          <w:szCs w:val="20"/>
        </w:rPr>
        <w:t xml:space="preserve">právnenie </w:t>
      </w:r>
      <w:r w:rsidR="00410155" w:rsidRPr="005B7D49">
        <w:rPr>
          <w:rFonts w:ascii="Arial" w:hAnsi="Arial" w:cs="Arial"/>
          <w:sz w:val="20"/>
          <w:szCs w:val="20"/>
        </w:rPr>
        <w:t xml:space="preserve">dodávať tovar, </w:t>
      </w:r>
      <w:r w:rsidRPr="005B7D49">
        <w:rPr>
          <w:rFonts w:ascii="Arial" w:hAnsi="Arial" w:cs="Arial"/>
          <w:sz w:val="20"/>
          <w:szCs w:val="20"/>
        </w:rPr>
        <w:t>vyhotovovať práce alebo poskytovať služby musí mať S</w:t>
      </w:r>
      <w:r w:rsidR="00512D7C" w:rsidRPr="005B7D49">
        <w:rPr>
          <w:rFonts w:ascii="Arial" w:hAnsi="Arial" w:cs="Arial"/>
          <w:sz w:val="20"/>
          <w:szCs w:val="20"/>
        </w:rPr>
        <w:t xml:space="preserve">ubdodávateľ k tej časti </w:t>
      </w:r>
      <w:r w:rsidRPr="005B7D49">
        <w:rPr>
          <w:rFonts w:ascii="Arial" w:hAnsi="Arial" w:cs="Arial"/>
          <w:sz w:val="20"/>
          <w:szCs w:val="20"/>
        </w:rPr>
        <w:t>Diela,</w:t>
      </w:r>
      <w:r w:rsidR="00512D7C" w:rsidRPr="005B7D49">
        <w:rPr>
          <w:rFonts w:ascii="Arial" w:hAnsi="Arial" w:cs="Arial"/>
          <w:sz w:val="20"/>
          <w:szCs w:val="20"/>
        </w:rPr>
        <w:t xml:space="preserve"> ktorú má plniť.</w:t>
      </w:r>
      <w:bookmarkEnd w:id="36"/>
      <w:r w:rsidR="00B87BAF" w:rsidRPr="005B7D49">
        <w:rPr>
          <w:rFonts w:ascii="Arial" w:hAnsi="Arial" w:cs="Arial"/>
          <w:sz w:val="20"/>
          <w:szCs w:val="20"/>
        </w:rPr>
        <w:t xml:space="preserve"> </w:t>
      </w:r>
      <w:r w:rsidR="00512D7C" w:rsidRPr="005B7D49">
        <w:rPr>
          <w:rFonts w:ascii="Arial" w:hAnsi="Arial" w:cs="Arial"/>
          <w:sz w:val="20"/>
          <w:szCs w:val="20"/>
        </w:rPr>
        <w:t xml:space="preserve">V prípade akýchkoľvek pochybností zo strany </w:t>
      </w:r>
      <w:r w:rsidRPr="005B7D49">
        <w:rPr>
          <w:rFonts w:ascii="Arial" w:hAnsi="Arial" w:cs="Arial"/>
          <w:sz w:val="20"/>
          <w:szCs w:val="20"/>
        </w:rPr>
        <w:t>Objednávateľa</w:t>
      </w:r>
      <w:r w:rsidR="00512D7C" w:rsidRPr="005B7D49">
        <w:rPr>
          <w:rFonts w:ascii="Arial" w:hAnsi="Arial" w:cs="Arial"/>
          <w:sz w:val="20"/>
          <w:szCs w:val="20"/>
        </w:rPr>
        <w:t xml:space="preserve"> vz</w:t>
      </w:r>
      <w:r w:rsidRPr="005B7D49">
        <w:rPr>
          <w:rFonts w:ascii="Arial" w:hAnsi="Arial" w:cs="Arial"/>
          <w:sz w:val="20"/>
          <w:szCs w:val="20"/>
        </w:rPr>
        <w:t xml:space="preserve">ťahujúcich sa </w:t>
      </w:r>
      <w:r w:rsidR="00E321C2" w:rsidRPr="005B7D49">
        <w:rPr>
          <w:rFonts w:ascii="Arial" w:hAnsi="Arial" w:cs="Arial"/>
          <w:sz w:val="20"/>
          <w:szCs w:val="20"/>
        </w:rPr>
        <w:t>na</w:t>
      </w:r>
      <w:r w:rsidRPr="005B7D49">
        <w:rPr>
          <w:rFonts w:ascii="Arial" w:hAnsi="Arial" w:cs="Arial"/>
          <w:sz w:val="20"/>
          <w:szCs w:val="20"/>
        </w:rPr>
        <w:t xml:space="preserve"> ktoré</w:t>
      </w:r>
      <w:r w:rsidR="00E321C2" w:rsidRPr="005B7D49">
        <w:rPr>
          <w:rFonts w:ascii="Arial" w:hAnsi="Arial" w:cs="Arial"/>
          <w:sz w:val="20"/>
          <w:szCs w:val="20"/>
        </w:rPr>
        <w:t>ho</w:t>
      </w:r>
      <w:r w:rsidRPr="005B7D49">
        <w:rPr>
          <w:rFonts w:ascii="Arial" w:hAnsi="Arial" w:cs="Arial"/>
          <w:sz w:val="20"/>
          <w:szCs w:val="20"/>
        </w:rPr>
        <w:t>koľvek S</w:t>
      </w:r>
      <w:r w:rsidR="00512D7C" w:rsidRPr="005B7D49">
        <w:rPr>
          <w:rFonts w:ascii="Arial" w:hAnsi="Arial" w:cs="Arial"/>
          <w:sz w:val="20"/>
          <w:szCs w:val="20"/>
        </w:rPr>
        <w:t>ubdodávateľ</w:t>
      </w:r>
      <w:r w:rsidR="00E321C2" w:rsidRPr="005B7D49">
        <w:rPr>
          <w:rFonts w:ascii="Arial" w:hAnsi="Arial" w:cs="Arial"/>
          <w:sz w:val="20"/>
          <w:szCs w:val="20"/>
        </w:rPr>
        <w:t>a</w:t>
      </w:r>
      <w:r w:rsidR="00512D7C" w:rsidRPr="005B7D49">
        <w:rPr>
          <w:rFonts w:ascii="Arial" w:hAnsi="Arial" w:cs="Arial"/>
          <w:sz w:val="20"/>
          <w:szCs w:val="20"/>
        </w:rPr>
        <w:t xml:space="preserve">, si </w:t>
      </w:r>
      <w:r w:rsidRPr="005B7D49">
        <w:rPr>
          <w:rFonts w:ascii="Arial" w:hAnsi="Arial" w:cs="Arial"/>
          <w:sz w:val="20"/>
          <w:szCs w:val="20"/>
        </w:rPr>
        <w:t>Objednávateľ</w:t>
      </w:r>
      <w:r w:rsidR="00512D7C" w:rsidRPr="005B7D49">
        <w:rPr>
          <w:rFonts w:ascii="Arial" w:hAnsi="Arial" w:cs="Arial"/>
          <w:sz w:val="20"/>
          <w:szCs w:val="20"/>
        </w:rPr>
        <w:t xml:space="preserve"> môže overiť sám, </w:t>
      </w:r>
      <w:r w:rsidR="00E321C2" w:rsidRPr="005B7D49">
        <w:rPr>
          <w:rFonts w:ascii="Arial" w:hAnsi="Arial" w:cs="Arial"/>
          <w:sz w:val="20"/>
          <w:szCs w:val="20"/>
        </w:rPr>
        <w:t xml:space="preserve">a to aj </w:t>
      </w:r>
      <w:r w:rsidR="00512D7C" w:rsidRPr="005B7D49">
        <w:rPr>
          <w:rFonts w:ascii="Arial" w:hAnsi="Arial" w:cs="Arial"/>
          <w:sz w:val="20"/>
          <w:szCs w:val="20"/>
        </w:rPr>
        <w:t xml:space="preserve">vyžiadaním si od </w:t>
      </w:r>
      <w:r w:rsidRPr="005B7D49">
        <w:rPr>
          <w:rFonts w:ascii="Arial" w:hAnsi="Arial" w:cs="Arial"/>
          <w:sz w:val="20"/>
          <w:szCs w:val="20"/>
        </w:rPr>
        <w:t>Zhotoviteľa</w:t>
      </w:r>
      <w:r w:rsidR="00512D7C" w:rsidRPr="005B7D49">
        <w:rPr>
          <w:rFonts w:ascii="Arial" w:hAnsi="Arial" w:cs="Arial"/>
          <w:sz w:val="20"/>
          <w:szCs w:val="20"/>
        </w:rPr>
        <w:t xml:space="preserve"> potrebných dokladov</w:t>
      </w:r>
      <w:r w:rsidR="00E321C2" w:rsidRPr="005B7D49">
        <w:rPr>
          <w:rFonts w:ascii="Arial" w:hAnsi="Arial" w:cs="Arial"/>
          <w:sz w:val="20"/>
          <w:szCs w:val="20"/>
        </w:rPr>
        <w:t>,</w:t>
      </w:r>
      <w:r w:rsidR="00512D7C" w:rsidRPr="005B7D49">
        <w:rPr>
          <w:rFonts w:ascii="Arial" w:hAnsi="Arial" w:cs="Arial"/>
          <w:sz w:val="20"/>
          <w:szCs w:val="20"/>
        </w:rPr>
        <w:t xml:space="preserve"> splneni</w:t>
      </w:r>
      <w:r w:rsidR="00E321C2" w:rsidRPr="005B7D49">
        <w:rPr>
          <w:rFonts w:ascii="Arial" w:hAnsi="Arial" w:cs="Arial"/>
          <w:sz w:val="20"/>
          <w:szCs w:val="20"/>
        </w:rPr>
        <w:t>e</w:t>
      </w:r>
      <w:r w:rsidR="00512D7C" w:rsidRPr="005B7D49">
        <w:rPr>
          <w:rFonts w:ascii="Arial" w:hAnsi="Arial" w:cs="Arial"/>
          <w:sz w:val="20"/>
          <w:szCs w:val="20"/>
        </w:rPr>
        <w:t xml:space="preserve"> </w:t>
      </w:r>
      <w:r w:rsidRPr="005B7D49">
        <w:rPr>
          <w:rFonts w:ascii="Arial" w:hAnsi="Arial" w:cs="Arial"/>
          <w:sz w:val="20"/>
          <w:szCs w:val="20"/>
        </w:rPr>
        <w:t xml:space="preserve">podmienok podľa </w:t>
      </w:r>
      <w:r w:rsidR="00E5256A" w:rsidRPr="005B7D49">
        <w:rPr>
          <w:rFonts w:ascii="Arial" w:hAnsi="Arial" w:cs="Arial"/>
          <w:sz w:val="20"/>
          <w:szCs w:val="20"/>
        </w:rPr>
        <w:t xml:space="preserve">tohto </w:t>
      </w:r>
      <w:r w:rsidR="00E321C2" w:rsidRPr="005B7D49">
        <w:rPr>
          <w:rFonts w:ascii="Arial" w:hAnsi="Arial" w:cs="Arial"/>
          <w:sz w:val="20"/>
          <w:szCs w:val="20"/>
        </w:rPr>
        <w:t xml:space="preserve">bodu 5.7.6 tejto Zmluvy a </w:t>
      </w:r>
      <w:r w:rsidR="00D14C5B" w:rsidRPr="005B7D49">
        <w:rPr>
          <w:rFonts w:ascii="Arial" w:hAnsi="Arial" w:cs="Arial"/>
          <w:sz w:val="20"/>
          <w:szCs w:val="20"/>
        </w:rPr>
        <w:t>Zákona o verejnom obstarávaní</w:t>
      </w:r>
      <w:r w:rsidR="00512D7C" w:rsidRPr="005B7D49">
        <w:rPr>
          <w:rFonts w:ascii="Arial" w:hAnsi="Arial" w:cs="Arial"/>
          <w:sz w:val="20"/>
          <w:szCs w:val="20"/>
        </w:rPr>
        <w:t>.</w:t>
      </w:r>
      <w:r w:rsidR="00B87BAF" w:rsidRPr="005B7D49">
        <w:rPr>
          <w:rFonts w:ascii="Arial" w:hAnsi="Arial" w:cs="Arial"/>
          <w:sz w:val="20"/>
          <w:szCs w:val="20"/>
        </w:rPr>
        <w:t xml:space="preserve"> Verejný obstarávateľ si tiež vyhradzuje právo odmietnuť Subdodávateľa, ktorý je s ním v obchodnom, súdnom alebo rozhodcovskom spore.</w:t>
      </w:r>
    </w:p>
    <w:p w14:paraId="24683409" w14:textId="77777777" w:rsidR="00512D7C" w:rsidRPr="005B7D49" w:rsidRDefault="00512D7C" w:rsidP="00291E67">
      <w:pPr>
        <w:pStyle w:val="Odsekzoznamu"/>
        <w:rPr>
          <w:rFonts w:ascii="Arial" w:hAnsi="Arial" w:cs="Arial"/>
          <w:sz w:val="20"/>
          <w:szCs w:val="20"/>
        </w:rPr>
      </w:pPr>
    </w:p>
    <w:p w14:paraId="4CA0FF6E" w14:textId="3F1ED19A" w:rsidR="00A513A3" w:rsidRPr="005B7D49" w:rsidRDefault="00B87BAF" w:rsidP="00291E67">
      <w:pPr>
        <w:pStyle w:val="Odsekzoznamu"/>
        <w:numPr>
          <w:ilvl w:val="2"/>
          <w:numId w:val="23"/>
        </w:numPr>
        <w:ind w:left="709" w:hanging="709"/>
        <w:jc w:val="both"/>
        <w:rPr>
          <w:rFonts w:ascii="Arial" w:hAnsi="Arial" w:cs="Arial"/>
          <w:sz w:val="20"/>
          <w:szCs w:val="20"/>
        </w:rPr>
      </w:pPr>
      <w:r w:rsidRPr="005B7D49">
        <w:rPr>
          <w:rFonts w:ascii="Arial" w:hAnsi="Arial" w:cs="Arial"/>
          <w:sz w:val="20"/>
          <w:szCs w:val="20"/>
        </w:rPr>
        <w:t xml:space="preserve">Ak Objednávateľ nevyjadrí svoj odôvodený nesúhlas so zmenou Subdodávateľa podľa bodu 5.7.6 tejto Zmluvy </w:t>
      </w:r>
      <w:r w:rsidR="00E5256A" w:rsidRPr="005B7D49">
        <w:rPr>
          <w:rFonts w:ascii="Arial" w:hAnsi="Arial" w:cs="Arial"/>
          <w:sz w:val="20"/>
          <w:szCs w:val="20"/>
        </w:rPr>
        <w:t xml:space="preserve">najneskôr </w:t>
      </w:r>
      <w:r w:rsidRPr="005B7D49">
        <w:rPr>
          <w:rFonts w:ascii="Arial" w:hAnsi="Arial" w:cs="Arial"/>
          <w:sz w:val="20"/>
          <w:szCs w:val="20"/>
        </w:rPr>
        <w:t xml:space="preserve">do Dňa, v ktorom má zmena Subdodávateľa nastať, platí, že so zmenou Subdodávateľa súhlasí. </w:t>
      </w:r>
    </w:p>
    <w:p w14:paraId="577407B6" w14:textId="77777777" w:rsidR="00512D7C" w:rsidRPr="005B7D49" w:rsidRDefault="00512D7C" w:rsidP="00291E67">
      <w:pPr>
        <w:pStyle w:val="Odsekzoznamu"/>
        <w:rPr>
          <w:rFonts w:ascii="Arial" w:hAnsi="Arial" w:cs="Arial"/>
          <w:sz w:val="20"/>
          <w:szCs w:val="20"/>
        </w:rPr>
      </w:pPr>
    </w:p>
    <w:p w14:paraId="1958A869" w14:textId="56B3306B" w:rsidR="00512D7C" w:rsidRPr="005B7D49" w:rsidRDefault="00512D7C">
      <w:pPr>
        <w:numPr>
          <w:ilvl w:val="2"/>
          <w:numId w:val="23"/>
        </w:numPr>
        <w:tabs>
          <w:tab w:val="clear" w:pos="720"/>
          <w:tab w:val="num" w:pos="709"/>
        </w:tabs>
        <w:ind w:left="709" w:hanging="709"/>
        <w:jc w:val="both"/>
        <w:rPr>
          <w:rFonts w:ascii="Arial" w:hAnsi="Arial" w:cs="Arial"/>
          <w:sz w:val="20"/>
          <w:szCs w:val="20"/>
        </w:rPr>
      </w:pPr>
      <w:r w:rsidRPr="005B7D49">
        <w:rPr>
          <w:rFonts w:ascii="Arial" w:hAnsi="Arial" w:cs="Arial"/>
          <w:sz w:val="20"/>
          <w:szCs w:val="20"/>
        </w:rPr>
        <w:t>Zhotoviteľ je povinný oznámiť Objednávateľovi akúkoľvek zmenu údajov o každom navrhnutom a Objednávateľom</w:t>
      </w:r>
      <w:r w:rsidR="00291E67" w:rsidRPr="005B7D49">
        <w:rPr>
          <w:rFonts w:ascii="Arial" w:hAnsi="Arial" w:cs="Arial"/>
          <w:sz w:val="20"/>
          <w:szCs w:val="20"/>
        </w:rPr>
        <w:t xml:space="preserve"> odsúhlasenom S</w:t>
      </w:r>
      <w:r w:rsidRPr="005B7D49">
        <w:rPr>
          <w:rFonts w:ascii="Arial" w:hAnsi="Arial" w:cs="Arial"/>
          <w:sz w:val="20"/>
          <w:szCs w:val="20"/>
        </w:rPr>
        <w:t>ubdodávateľovi počas plnenia Zmluvy</w:t>
      </w:r>
      <w:r w:rsidR="00B87BAF" w:rsidRPr="005B7D49">
        <w:rPr>
          <w:rFonts w:ascii="Arial" w:hAnsi="Arial" w:cs="Arial"/>
          <w:sz w:val="20"/>
          <w:szCs w:val="20"/>
        </w:rPr>
        <w:t>,</w:t>
      </w:r>
      <w:r w:rsidRPr="005B7D49">
        <w:rPr>
          <w:rFonts w:ascii="Arial" w:hAnsi="Arial" w:cs="Arial"/>
          <w:sz w:val="20"/>
          <w:szCs w:val="20"/>
        </w:rPr>
        <w:t xml:space="preserve"> a to bezodkladne, najneskôr v </w:t>
      </w:r>
      <w:r w:rsidR="00E5256A" w:rsidRPr="005B7D49">
        <w:rPr>
          <w:rFonts w:ascii="Arial" w:hAnsi="Arial" w:cs="Arial"/>
          <w:sz w:val="20"/>
          <w:szCs w:val="20"/>
        </w:rPr>
        <w:t>D</w:t>
      </w:r>
      <w:r w:rsidRPr="005B7D49">
        <w:rPr>
          <w:rFonts w:ascii="Arial" w:hAnsi="Arial" w:cs="Arial"/>
          <w:sz w:val="20"/>
          <w:szCs w:val="20"/>
        </w:rPr>
        <w:t xml:space="preserve">eň nasledujúcom po </w:t>
      </w:r>
      <w:r w:rsidR="00E5256A" w:rsidRPr="005B7D49">
        <w:rPr>
          <w:rFonts w:ascii="Arial" w:hAnsi="Arial" w:cs="Arial"/>
          <w:sz w:val="20"/>
          <w:szCs w:val="20"/>
        </w:rPr>
        <w:t>D</w:t>
      </w:r>
      <w:r w:rsidRPr="005B7D49">
        <w:rPr>
          <w:rFonts w:ascii="Arial" w:hAnsi="Arial" w:cs="Arial"/>
          <w:sz w:val="20"/>
          <w:szCs w:val="20"/>
        </w:rPr>
        <w:t>ni, kedy k zmene došlo.</w:t>
      </w:r>
    </w:p>
    <w:p w14:paraId="79418F12" w14:textId="77777777" w:rsidR="004D7969" w:rsidRPr="005B7D49" w:rsidRDefault="004D7969" w:rsidP="008549F1">
      <w:pPr>
        <w:jc w:val="both"/>
        <w:rPr>
          <w:rFonts w:ascii="Arial" w:hAnsi="Arial" w:cs="Arial"/>
          <w:sz w:val="20"/>
          <w:szCs w:val="20"/>
        </w:rPr>
      </w:pPr>
    </w:p>
    <w:p w14:paraId="631A97F4"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zabezpečiť, aby všetci Subdodávatelia mali platné príslušné oprávnenia, koncesie, certifikáty, licencie a tiež odbornú kvalifikáciu a dostatok odborných skúseností, ktoré sú nevyhnutné na vykonávanie prác podľa ich zmlúv so Zhotoviteľom.</w:t>
      </w:r>
    </w:p>
    <w:p w14:paraId="0E445392" w14:textId="77777777" w:rsidR="004D7969" w:rsidRPr="005B7D49" w:rsidRDefault="004D7969" w:rsidP="004D7969">
      <w:pPr>
        <w:jc w:val="both"/>
        <w:rPr>
          <w:rFonts w:ascii="Arial" w:hAnsi="Arial" w:cs="Arial"/>
          <w:sz w:val="20"/>
          <w:szCs w:val="20"/>
        </w:rPr>
      </w:pPr>
    </w:p>
    <w:p w14:paraId="6E46B90A"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za všetkých okolností vystupovať voči Subdodávateľom v súlade so zásadami poctivého obchodného styku, t.j. najmä uhradiť Subdodávateľom v primeranej lehote (nezávisle od platieb Objednávateľa) dohodnutú cenu za riadne a včasné vykonané práce podľa ich zmlúv so Zhotoviteľom.</w:t>
      </w:r>
    </w:p>
    <w:p w14:paraId="2A35ACE5" w14:textId="77777777" w:rsidR="004D7969" w:rsidRPr="005B7D49" w:rsidRDefault="004D7969" w:rsidP="004D7969">
      <w:pPr>
        <w:jc w:val="both"/>
        <w:rPr>
          <w:rFonts w:ascii="Arial" w:hAnsi="Arial" w:cs="Arial"/>
          <w:sz w:val="20"/>
          <w:szCs w:val="20"/>
        </w:rPr>
      </w:pPr>
    </w:p>
    <w:p w14:paraId="68369532" w14:textId="373CD64A" w:rsidR="005A6FFF" w:rsidRPr="005B7D49" w:rsidRDefault="004D7969" w:rsidP="005A6FFF">
      <w:pPr>
        <w:numPr>
          <w:ilvl w:val="2"/>
          <w:numId w:val="23"/>
        </w:numPr>
        <w:ind w:left="709" w:hanging="709"/>
        <w:jc w:val="both"/>
        <w:rPr>
          <w:rFonts w:ascii="Arial" w:hAnsi="Arial" w:cs="Arial"/>
          <w:sz w:val="20"/>
          <w:szCs w:val="20"/>
        </w:rPr>
      </w:pPr>
      <w:r w:rsidRPr="005B7D49">
        <w:rPr>
          <w:rFonts w:ascii="Arial" w:hAnsi="Arial" w:cs="Arial"/>
          <w:sz w:val="20"/>
          <w:szCs w:val="20"/>
        </w:rPr>
        <w:t>Ak bude zrejmé, že niektorý Subdodávateľ nie je schopný dodržať svoje záväzky v súvislosti s realizáciou Diela podľa Zmluvy, Objednávateľ je oprávnený vyžadovať od Zhotoviteľa, aby ho nahradil iným Subdodávateľom, ktorý bude schopný predmetné záväzky plniť alebo, aby splnil tieto záväzky sám.</w:t>
      </w:r>
      <w:r w:rsidR="005A6FFF" w:rsidRPr="005B7D49">
        <w:rPr>
          <w:rFonts w:ascii="Arial" w:hAnsi="Arial" w:cs="Arial"/>
          <w:sz w:val="20"/>
          <w:szCs w:val="20"/>
        </w:rPr>
        <w:t xml:space="preserve"> </w:t>
      </w:r>
      <w:r w:rsidR="000279DF" w:rsidRPr="005B7D49">
        <w:rPr>
          <w:rFonts w:ascii="Arial" w:hAnsi="Arial" w:cs="Arial"/>
          <w:sz w:val="20"/>
          <w:szCs w:val="20"/>
        </w:rPr>
        <w:t xml:space="preserve">Zhotoviteľ je povinný </w:t>
      </w:r>
      <w:r w:rsidR="009E56F7" w:rsidRPr="005B7D49">
        <w:rPr>
          <w:rFonts w:ascii="Arial" w:hAnsi="Arial" w:cs="Arial"/>
          <w:sz w:val="20"/>
          <w:szCs w:val="20"/>
        </w:rPr>
        <w:t>Objednávateľovej žiadosti vyhovieť.</w:t>
      </w:r>
      <w:r w:rsidR="00BC1391" w:rsidRPr="005B7D49">
        <w:rPr>
          <w:rFonts w:ascii="Arial" w:hAnsi="Arial" w:cs="Arial"/>
          <w:sz w:val="20"/>
          <w:szCs w:val="20"/>
        </w:rPr>
        <w:t xml:space="preserve"> </w:t>
      </w:r>
      <w:r w:rsidR="005A6FFF" w:rsidRPr="005B7D49">
        <w:rPr>
          <w:rFonts w:ascii="Arial" w:hAnsi="Arial" w:cs="Arial"/>
          <w:sz w:val="20"/>
          <w:szCs w:val="20"/>
        </w:rPr>
        <w:t xml:space="preserve">Zmenou </w:t>
      </w:r>
      <w:r w:rsidR="00BC1391" w:rsidRPr="005B7D49">
        <w:rPr>
          <w:rFonts w:ascii="Arial" w:hAnsi="Arial" w:cs="Arial"/>
          <w:sz w:val="20"/>
          <w:szCs w:val="20"/>
        </w:rPr>
        <w:t>S</w:t>
      </w:r>
      <w:r w:rsidR="005A6FFF" w:rsidRPr="005B7D49">
        <w:rPr>
          <w:rFonts w:ascii="Arial" w:hAnsi="Arial" w:cs="Arial"/>
          <w:sz w:val="20"/>
          <w:szCs w:val="20"/>
        </w:rPr>
        <w:t xml:space="preserve">ubdodávateľa nie je dotknutá zodpovednosť Zhotoviteľa dodržať </w:t>
      </w:r>
      <w:r w:rsidR="00A620E3" w:rsidRPr="005B7D49">
        <w:rPr>
          <w:rFonts w:ascii="Arial" w:hAnsi="Arial" w:cs="Arial"/>
          <w:sz w:val="20"/>
          <w:szCs w:val="20"/>
        </w:rPr>
        <w:t>Z</w:t>
      </w:r>
      <w:r w:rsidR="005A6FFF" w:rsidRPr="005B7D49">
        <w:rPr>
          <w:rFonts w:ascii="Arial" w:hAnsi="Arial" w:cs="Arial"/>
          <w:sz w:val="20"/>
          <w:szCs w:val="20"/>
        </w:rPr>
        <w:t xml:space="preserve">áväzný </w:t>
      </w:r>
      <w:r w:rsidR="00A620E3" w:rsidRPr="005B7D49">
        <w:rPr>
          <w:rFonts w:ascii="Arial" w:hAnsi="Arial" w:cs="Arial"/>
          <w:sz w:val="20"/>
          <w:szCs w:val="20"/>
        </w:rPr>
        <w:t>harmonogram</w:t>
      </w:r>
      <w:r w:rsidR="00BC1391" w:rsidRPr="005B7D49">
        <w:rPr>
          <w:rFonts w:ascii="Arial" w:hAnsi="Arial" w:cs="Arial"/>
          <w:sz w:val="20"/>
          <w:szCs w:val="20"/>
        </w:rPr>
        <w:t>,</w:t>
      </w:r>
      <w:r w:rsidR="00A620E3" w:rsidRPr="005B7D49">
        <w:rPr>
          <w:rFonts w:ascii="Arial" w:hAnsi="Arial" w:cs="Arial"/>
          <w:sz w:val="20"/>
          <w:szCs w:val="20"/>
        </w:rPr>
        <w:t xml:space="preserve"> </w:t>
      </w:r>
      <w:r w:rsidR="005A6FFF" w:rsidRPr="005B7D49">
        <w:rPr>
          <w:rFonts w:ascii="Arial" w:hAnsi="Arial" w:cs="Arial"/>
          <w:sz w:val="20"/>
          <w:szCs w:val="20"/>
        </w:rPr>
        <w:t xml:space="preserve">ako aj samotné plnenie podľa tejto </w:t>
      </w:r>
      <w:r w:rsidR="008549F1" w:rsidRPr="005B7D49">
        <w:rPr>
          <w:rFonts w:ascii="Arial" w:hAnsi="Arial" w:cs="Arial"/>
          <w:sz w:val="20"/>
          <w:szCs w:val="20"/>
        </w:rPr>
        <w:t>Zmluvy.</w:t>
      </w:r>
      <w:r w:rsidR="005A6FFF" w:rsidRPr="005B7D49">
        <w:rPr>
          <w:rFonts w:ascii="Arial" w:hAnsi="Arial" w:cs="Arial"/>
          <w:sz w:val="20"/>
          <w:szCs w:val="20"/>
        </w:rPr>
        <w:t xml:space="preserve"> </w:t>
      </w:r>
    </w:p>
    <w:p w14:paraId="0C622E80" w14:textId="77777777" w:rsidR="004B5FF7" w:rsidRPr="005B7D49" w:rsidRDefault="004B5FF7" w:rsidP="00BC1391">
      <w:pPr>
        <w:rPr>
          <w:rFonts w:ascii="Arial" w:hAnsi="Arial" w:cs="Arial"/>
          <w:sz w:val="20"/>
          <w:szCs w:val="20"/>
        </w:rPr>
      </w:pPr>
    </w:p>
    <w:p w14:paraId="2D9EAA69" w14:textId="77777777" w:rsidR="00254C73" w:rsidRPr="005B7D49" w:rsidRDefault="00254C73" w:rsidP="0026712A">
      <w:pPr>
        <w:numPr>
          <w:ilvl w:val="0"/>
          <w:numId w:val="23"/>
        </w:numPr>
        <w:tabs>
          <w:tab w:val="clear" w:pos="360"/>
          <w:tab w:val="num" w:pos="709"/>
          <w:tab w:val="left" w:pos="2464"/>
        </w:tabs>
        <w:ind w:left="709" w:hanging="709"/>
        <w:rPr>
          <w:rFonts w:ascii="Arial" w:hAnsi="Arial" w:cs="Arial"/>
          <w:b/>
          <w:sz w:val="20"/>
          <w:szCs w:val="20"/>
        </w:rPr>
      </w:pPr>
      <w:r w:rsidRPr="005B7D49">
        <w:rPr>
          <w:rFonts w:ascii="Arial" w:hAnsi="Arial" w:cs="Arial"/>
          <w:b/>
          <w:sz w:val="20"/>
          <w:szCs w:val="20"/>
        </w:rPr>
        <w:t>DOBA VYKONÁVANIA DIELA, ZAČATIE PRÁC, OMEŠKANIE A PRERUŠENIE PRÁC</w:t>
      </w:r>
    </w:p>
    <w:p w14:paraId="3AFC43AE" w14:textId="77777777" w:rsidR="00254C73" w:rsidRPr="005B7D49" w:rsidRDefault="00254C73" w:rsidP="00254C73">
      <w:pPr>
        <w:pStyle w:val="Default"/>
        <w:tabs>
          <w:tab w:val="left" w:pos="2464"/>
        </w:tabs>
        <w:jc w:val="both"/>
        <w:rPr>
          <w:color w:val="auto"/>
          <w:sz w:val="20"/>
          <w:szCs w:val="20"/>
        </w:rPr>
      </w:pPr>
    </w:p>
    <w:p w14:paraId="7ABD3343" w14:textId="77777777" w:rsidR="00254C73" w:rsidRPr="005B7D49" w:rsidRDefault="00254C73" w:rsidP="00254C73">
      <w:pPr>
        <w:numPr>
          <w:ilvl w:val="1"/>
          <w:numId w:val="23"/>
        </w:numPr>
        <w:tabs>
          <w:tab w:val="left" w:pos="2464"/>
        </w:tabs>
        <w:rPr>
          <w:rFonts w:ascii="Arial" w:hAnsi="Arial" w:cs="Arial"/>
          <w:b/>
          <w:sz w:val="20"/>
          <w:szCs w:val="20"/>
        </w:rPr>
      </w:pPr>
      <w:bookmarkStart w:id="37" w:name="_Ref207005351"/>
      <w:r w:rsidRPr="005B7D49">
        <w:rPr>
          <w:rFonts w:ascii="Arial" w:hAnsi="Arial" w:cs="Arial"/>
          <w:b/>
          <w:sz w:val="20"/>
          <w:szCs w:val="20"/>
        </w:rPr>
        <w:t>Začatie prác</w:t>
      </w:r>
      <w:bookmarkEnd w:id="37"/>
    </w:p>
    <w:p w14:paraId="4764955D" w14:textId="77777777" w:rsidR="00254C73" w:rsidRPr="005B7D49" w:rsidRDefault="00254C73" w:rsidP="00254C73">
      <w:pPr>
        <w:tabs>
          <w:tab w:val="left" w:pos="2464"/>
        </w:tabs>
        <w:jc w:val="both"/>
        <w:rPr>
          <w:rFonts w:ascii="Arial" w:hAnsi="Arial" w:cs="Arial"/>
          <w:sz w:val="20"/>
          <w:szCs w:val="20"/>
        </w:rPr>
      </w:pPr>
    </w:p>
    <w:p w14:paraId="78C2ECB8" w14:textId="123B9BBB" w:rsidR="00254C73" w:rsidRPr="005B7D49" w:rsidRDefault="00254C73" w:rsidP="00254C73">
      <w:pPr>
        <w:numPr>
          <w:ilvl w:val="2"/>
          <w:numId w:val="23"/>
        </w:numPr>
        <w:tabs>
          <w:tab w:val="left" w:pos="2464"/>
        </w:tabs>
        <w:ind w:left="709" w:hanging="709"/>
        <w:jc w:val="both"/>
        <w:rPr>
          <w:rFonts w:ascii="Arial" w:hAnsi="Arial" w:cs="Arial"/>
          <w:sz w:val="20"/>
          <w:szCs w:val="20"/>
        </w:rPr>
      </w:pPr>
      <w:bookmarkStart w:id="38" w:name="_Ref503531614"/>
      <w:bookmarkStart w:id="39" w:name="_Ref263028508"/>
      <w:r w:rsidRPr="005B7D49">
        <w:rPr>
          <w:rFonts w:ascii="Arial" w:hAnsi="Arial" w:cs="Arial"/>
          <w:sz w:val="20"/>
          <w:szCs w:val="20"/>
        </w:rPr>
        <w:t>Zhotoviteľ je povinný zabezpečiť, aby Dátum začatia prác:</w:t>
      </w:r>
      <w:bookmarkEnd w:id="38"/>
    </w:p>
    <w:p w14:paraId="69004A2C" w14:textId="77777777" w:rsidR="00254C73" w:rsidRPr="005B7D49" w:rsidRDefault="00254C73" w:rsidP="00254C73">
      <w:pPr>
        <w:pStyle w:val="Odsekzoznamu"/>
        <w:tabs>
          <w:tab w:val="left" w:pos="2464"/>
        </w:tabs>
        <w:rPr>
          <w:rFonts w:ascii="Arial" w:hAnsi="Arial" w:cs="Arial"/>
          <w:sz w:val="20"/>
          <w:szCs w:val="20"/>
        </w:rPr>
      </w:pPr>
    </w:p>
    <w:p w14:paraId="4B2A7996" w14:textId="11F6A977" w:rsidR="00254C73" w:rsidRPr="005B7D49" w:rsidRDefault="00254C73" w:rsidP="00920EAF">
      <w:pPr>
        <w:pStyle w:val="Odsekzoznamu"/>
        <w:numPr>
          <w:ilvl w:val="0"/>
          <w:numId w:val="64"/>
        </w:numPr>
        <w:tabs>
          <w:tab w:val="left" w:pos="2464"/>
        </w:tabs>
        <w:ind w:left="1134"/>
        <w:jc w:val="both"/>
        <w:rPr>
          <w:rFonts w:ascii="Arial" w:hAnsi="Arial" w:cs="Arial"/>
          <w:sz w:val="20"/>
          <w:szCs w:val="20"/>
        </w:rPr>
      </w:pPr>
      <w:r w:rsidRPr="005B7D49">
        <w:rPr>
          <w:rFonts w:ascii="Arial" w:hAnsi="Arial" w:cs="Arial"/>
          <w:sz w:val="20"/>
          <w:szCs w:val="20"/>
        </w:rPr>
        <w:t>na Dokumentácii</w:t>
      </w:r>
      <w:r w:rsidR="00E159C1" w:rsidRPr="005B7D49">
        <w:rPr>
          <w:rFonts w:ascii="Arial" w:hAnsi="Arial" w:cs="Arial"/>
          <w:sz w:val="20"/>
          <w:szCs w:val="20"/>
        </w:rPr>
        <w:t xml:space="preserve"> nastal</w:t>
      </w:r>
      <w:r w:rsidRPr="005B7D49">
        <w:rPr>
          <w:rFonts w:ascii="Arial" w:hAnsi="Arial" w:cs="Arial"/>
          <w:sz w:val="20"/>
          <w:szCs w:val="20"/>
        </w:rPr>
        <w:t xml:space="preserve"> najneskôr do </w:t>
      </w:r>
      <w:r w:rsidR="00D03425">
        <w:rPr>
          <w:rFonts w:ascii="Arial" w:hAnsi="Arial" w:cs="Arial"/>
          <w:sz w:val="20"/>
          <w:szCs w:val="20"/>
        </w:rPr>
        <w:t>siedmich (</w:t>
      </w:r>
      <w:r w:rsidR="00B957F5">
        <w:rPr>
          <w:rFonts w:ascii="Arial" w:hAnsi="Arial" w:cs="Arial"/>
          <w:sz w:val="20"/>
          <w:szCs w:val="20"/>
        </w:rPr>
        <w:t>7</w:t>
      </w:r>
      <w:r w:rsidR="00D03425">
        <w:rPr>
          <w:rFonts w:ascii="Arial" w:hAnsi="Arial" w:cs="Arial"/>
          <w:sz w:val="20"/>
          <w:szCs w:val="20"/>
        </w:rPr>
        <w:t>)</w:t>
      </w:r>
      <w:r w:rsidR="00B957F5">
        <w:rPr>
          <w:rFonts w:ascii="Arial" w:hAnsi="Arial" w:cs="Arial"/>
          <w:sz w:val="20"/>
          <w:szCs w:val="20"/>
        </w:rPr>
        <w:t xml:space="preserve"> </w:t>
      </w:r>
      <w:r w:rsidRPr="005B7D49">
        <w:rPr>
          <w:rFonts w:ascii="Arial" w:hAnsi="Arial" w:cs="Arial"/>
          <w:sz w:val="20"/>
          <w:szCs w:val="20"/>
        </w:rPr>
        <w:t xml:space="preserve">Dní od </w:t>
      </w:r>
      <w:r w:rsidR="00C44ECB" w:rsidRPr="005B7D49">
        <w:rPr>
          <w:rFonts w:ascii="Arial" w:hAnsi="Arial" w:cs="Arial"/>
          <w:sz w:val="20"/>
          <w:szCs w:val="20"/>
        </w:rPr>
        <w:t xml:space="preserve">nadobudnutia účinnosti </w:t>
      </w:r>
      <w:r w:rsidRPr="005B7D49">
        <w:rPr>
          <w:rFonts w:ascii="Arial" w:hAnsi="Arial" w:cs="Arial"/>
          <w:sz w:val="20"/>
          <w:szCs w:val="20"/>
        </w:rPr>
        <w:t>tejto Zmluvy,</w:t>
      </w:r>
    </w:p>
    <w:p w14:paraId="37875625" w14:textId="77777777" w:rsidR="00254C73" w:rsidRPr="005B7D49" w:rsidRDefault="00254C73" w:rsidP="00502C26">
      <w:pPr>
        <w:pStyle w:val="Odsekzoznamu"/>
        <w:tabs>
          <w:tab w:val="left" w:pos="2464"/>
        </w:tabs>
        <w:ind w:left="1134"/>
        <w:jc w:val="both"/>
        <w:rPr>
          <w:rFonts w:ascii="Arial" w:hAnsi="Arial" w:cs="Arial"/>
          <w:sz w:val="20"/>
          <w:szCs w:val="20"/>
        </w:rPr>
      </w:pPr>
    </w:p>
    <w:p w14:paraId="5E009D6F" w14:textId="757D9317" w:rsidR="00254C73" w:rsidRPr="005B7D49" w:rsidRDefault="0012192B" w:rsidP="00920EAF">
      <w:pPr>
        <w:pStyle w:val="Odsekzoznamu"/>
        <w:numPr>
          <w:ilvl w:val="0"/>
          <w:numId w:val="64"/>
        </w:numPr>
        <w:tabs>
          <w:tab w:val="left" w:pos="2464"/>
        </w:tabs>
        <w:ind w:left="1134"/>
        <w:jc w:val="both"/>
        <w:rPr>
          <w:rFonts w:ascii="Arial" w:hAnsi="Arial" w:cs="Arial"/>
          <w:sz w:val="20"/>
          <w:szCs w:val="20"/>
        </w:rPr>
      </w:pPr>
      <w:r w:rsidRPr="005B7D49">
        <w:rPr>
          <w:rFonts w:ascii="Arial" w:hAnsi="Arial" w:cs="Arial"/>
          <w:sz w:val="20"/>
          <w:szCs w:val="20"/>
        </w:rPr>
        <w:t>na Stavebnej časti</w:t>
      </w:r>
      <w:r w:rsidR="00A44901" w:rsidRPr="005B7D49">
        <w:rPr>
          <w:rFonts w:ascii="Arial" w:hAnsi="Arial" w:cs="Arial"/>
          <w:sz w:val="20"/>
          <w:szCs w:val="20"/>
        </w:rPr>
        <w:t xml:space="preserve"> najneskôr </w:t>
      </w:r>
      <w:r w:rsidR="00E159C1" w:rsidRPr="005B7D49">
        <w:rPr>
          <w:rFonts w:ascii="Arial" w:hAnsi="Arial" w:cs="Arial"/>
          <w:sz w:val="20"/>
          <w:szCs w:val="20"/>
        </w:rPr>
        <w:t>do</w:t>
      </w:r>
      <w:r w:rsidR="00BC264F">
        <w:rPr>
          <w:rFonts w:ascii="Arial" w:hAnsi="Arial" w:cs="Arial"/>
          <w:sz w:val="20"/>
          <w:szCs w:val="20"/>
        </w:rPr>
        <w:t xml:space="preserve"> </w:t>
      </w:r>
      <w:r w:rsidR="00B81330">
        <w:rPr>
          <w:rFonts w:ascii="Arial" w:hAnsi="Arial" w:cs="Arial"/>
          <w:sz w:val="20"/>
          <w:szCs w:val="20"/>
        </w:rPr>
        <w:t>štrnástich (</w:t>
      </w:r>
      <w:r w:rsidR="00BC264F">
        <w:rPr>
          <w:rFonts w:ascii="Arial" w:hAnsi="Arial" w:cs="Arial"/>
          <w:sz w:val="20"/>
          <w:szCs w:val="20"/>
        </w:rPr>
        <w:t>14</w:t>
      </w:r>
      <w:r w:rsidR="00B81330">
        <w:rPr>
          <w:rFonts w:ascii="Arial" w:hAnsi="Arial" w:cs="Arial"/>
          <w:sz w:val="20"/>
          <w:szCs w:val="20"/>
        </w:rPr>
        <w:t>)</w:t>
      </w:r>
      <w:r w:rsidR="00D03795">
        <w:rPr>
          <w:rFonts w:ascii="Arial" w:hAnsi="Arial" w:cs="Arial"/>
          <w:sz w:val="20"/>
          <w:szCs w:val="20"/>
        </w:rPr>
        <w:t xml:space="preserve"> </w:t>
      </w:r>
      <w:r w:rsidR="00E159C1" w:rsidRPr="005B7D49">
        <w:rPr>
          <w:rFonts w:ascii="Arial" w:hAnsi="Arial" w:cs="Arial"/>
          <w:sz w:val="20"/>
          <w:szCs w:val="20"/>
        </w:rPr>
        <w:t xml:space="preserve">Dní </w:t>
      </w:r>
      <w:r w:rsidR="00254C73" w:rsidRPr="005B7D49">
        <w:rPr>
          <w:rFonts w:ascii="Arial" w:hAnsi="Arial" w:cs="Arial"/>
          <w:sz w:val="20"/>
          <w:szCs w:val="20"/>
        </w:rPr>
        <w:t>od</w:t>
      </w:r>
      <w:r w:rsidR="00BF2E0D" w:rsidRPr="005B7D49">
        <w:rPr>
          <w:rFonts w:ascii="Arial" w:hAnsi="Arial" w:cs="Arial"/>
          <w:sz w:val="20"/>
          <w:szCs w:val="20"/>
        </w:rPr>
        <w:t xml:space="preserve">o Dňa </w:t>
      </w:r>
      <w:r w:rsidR="00D03795">
        <w:rPr>
          <w:rFonts w:ascii="Arial" w:hAnsi="Arial" w:cs="Arial"/>
          <w:sz w:val="20"/>
          <w:szCs w:val="20"/>
        </w:rPr>
        <w:t>odovzdania</w:t>
      </w:r>
      <w:r w:rsidR="0035118A">
        <w:rPr>
          <w:rFonts w:ascii="Arial" w:hAnsi="Arial" w:cs="Arial"/>
          <w:sz w:val="20"/>
          <w:szCs w:val="20"/>
        </w:rPr>
        <w:t xml:space="preserve"> </w:t>
      </w:r>
      <w:r w:rsidR="00D03795">
        <w:rPr>
          <w:rFonts w:ascii="Arial" w:hAnsi="Arial" w:cs="Arial"/>
          <w:sz w:val="20"/>
          <w:szCs w:val="20"/>
        </w:rPr>
        <w:t>Staveniska</w:t>
      </w:r>
      <w:r w:rsidR="00BF2E0D" w:rsidRPr="005B7D49">
        <w:rPr>
          <w:rFonts w:ascii="Arial" w:hAnsi="Arial" w:cs="Arial"/>
          <w:sz w:val="20"/>
          <w:szCs w:val="20"/>
        </w:rPr>
        <w:t>.</w:t>
      </w:r>
    </w:p>
    <w:bookmarkEnd w:id="39"/>
    <w:p w14:paraId="1ED83C31" w14:textId="77777777" w:rsidR="00254C73" w:rsidRPr="005B7D49" w:rsidRDefault="00254C73" w:rsidP="00254C73">
      <w:pPr>
        <w:pStyle w:val="Default"/>
        <w:tabs>
          <w:tab w:val="left" w:pos="2464"/>
        </w:tabs>
        <w:jc w:val="both"/>
        <w:rPr>
          <w:color w:val="auto"/>
          <w:sz w:val="20"/>
          <w:szCs w:val="20"/>
        </w:rPr>
      </w:pPr>
    </w:p>
    <w:p w14:paraId="6889F5B2" w14:textId="77777777" w:rsidR="00254C73" w:rsidRPr="005B7D49" w:rsidRDefault="00254C73" w:rsidP="00254C73">
      <w:pPr>
        <w:numPr>
          <w:ilvl w:val="1"/>
          <w:numId w:val="23"/>
        </w:numPr>
        <w:tabs>
          <w:tab w:val="left" w:pos="2464"/>
        </w:tabs>
        <w:rPr>
          <w:rFonts w:ascii="Arial" w:hAnsi="Arial" w:cs="Arial"/>
          <w:b/>
          <w:sz w:val="20"/>
          <w:szCs w:val="20"/>
        </w:rPr>
      </w:pPr>
      <w:bookmarkStart w:id="40" w:name="_Ref207011683"/>
      <w:bookmarkStart w:id="41" w:name="_Ref261815567"/>
      <w:r w:rsidRPr="005B7D49">
        <w:rPr>
          <w:rFonts w:ascii="Arial" w:hAnsi="Arial" w:cs="Arial"/>
          <w:b/>
          <w:sz w:val="20"/>
          <w:szCs w:val="20"/>
        </w:rPr>
        <w:t xml:space="preserve">Lehota </w:t>
      </w:r>
      <w:bookmarkEnd w:id="40"/>
      <w:r w:rsidRPr="005B7D49">
        <w:rPr>
          <w:rFonts w:ascii="Arial" w:hAnsi="Arial" w:cs="Arial"/>
          <w:b/>
          <w:sz w:val="20"/>
          <w:szCs w:val="20"/>
        </w:rPr>
        <w:t>realizácie</w:t>
      </w:r>
      <w:bookmarkEnd w:id="41"/>
    </w:p>
    <w:p w14:paraId="0FA39BF6" w14:textId="77777777" w:rsidR="00254C73" w:rsidRPr="005B7D49" w:rsidRDefault="00254C73" w:rsidP="00254C73">
      <w:pPr>
        <w:tabs>
          <w:tab w:val="left" w:pos="2464"/>
        </w:tabs>
        <w:jc w:val="both"/>
        <w:rPr>
          <w:rFonts w:ascii="Arial" w:hAnsi="Arial" w:cs="Arial"/>
          <w:sz w:val="20"/>
          <w:szCs w:val="20"/>
        </w:rPr>
      </w:pPr>
    </w:p>
    <w:p w14:paraId="12A2EE3B" w14:textId="0CD981D7" w:rsidR="00254C73" w:rsidRPr="005B7D49" w:rsidRDefault="00254C73" w:rsidP="00254C73">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Zhotoviteľ dokončí </w:t>
      </w:r>
      <w:r w:rsidR="00182197" w:rsidRPr="005B7D49">
        <w:rPr>
          <w:rFonts w:ascii="Arial" w:hAnsi="Arial" w:cs="Arial"/>
          <w:sz w:val="20"/>
          <w:szCs w:val="20"/>
        </w:rPr>
        <w:t xml:space="preserve">všetky časti </w:t>
      </w:r>
      <w:r w:rsidR="005375F9" w:rsidRPr="005B7D49">
        <w:rPr>
          <w:rFonts w:ascii="Arial" w:hAnsi="Arial" w:cs="Arial"/>
          <w:sz w:val="20"/>
          <w:szCs w:val="20"/>
        </w:rPr>
        <w:t>Diela</w:t>
      </w:r>
      <w:r w:rsidR="00033207" w:rsidRPr="005B7D49">
        <w:rPr>
          <w:rFonts w:ascii="Arial" w:hAnsi="Arial" w:cs="Arial"/>
          <w:sz w:val="20"/>
          <w:szCs w:val="20"/>
        </w:rPr>
        <w:t xml:space="preserve"> vrátane úspešného výsledku skúšok vyžadovaných touto Zmluvou</w:t>
      </w:r>
      <w:r w:rsidR="006535C7" w:rsidRPr="005B7D49">
        <w:rPr>
          <w:rFonts w:ascii="Arial" w:hAnsi="Arial" w:cs="Arial"/>
          <w:sz w:val="20"/>
          <w:szCs w:val="20"/>
        </w:rPr>
        <w:t xml:space="preserve"> v lehote do </w:t>
      </w:r>
      <w:r w:rsidR="00601463">
        <w:rPr>
          <w:rFonts w:ascii="Arial" w:hAnsi="Arial" w:cs="Arial"/>
          <w:sz w:val="20"/>
          <w:szCs w:val="20"/>
        </w:rPr>
        <w:t>ôsmich (</w:t>
      </w:r>
      <w:r w:rsidR="003C7535">
        <w:rPr>
          <w:rFonts w:ascii="Arial" w:hAnsi="Arial" w:cs="Arial"/>
          <w:sz w:val="20"/>
          <w:szCs w:val="20"/>
        </w:rPr>
        <w:t>8</w:t>
      </w:r>
      <w:r w:rsidR="00601463">
        <w:rPr>
          <w:rFonts w:ascii="Arial" w:hAnsi="Arial" w:cs="Arial"/>
          <w:sz w:val="20"/>
          <w:szCs w:val="20"/>
        </w:rPr>
        <w:t>)</w:t>
      </w:r>
      <w:r w:rsidR="00C41DF9">
        <w:rPr>
          <w:rFonts w:ascii="Arial" w:hAnsi="Arial" w:cs="Arial"/>
          <w:sz w:val="20"/>
          <w:szCs w:val="20"/>
        </w:rPr>
        <w:t xml:space="preserve"> </w:t>
      </w:r>
      <w:r w:rsidR="006535C7" w:rsidRPr="005B7D49">
        <w:rPr>
          <w:rFonts w:ascii="Arial" w:hAnsi="Arial" w:cs="Arial"/>
          <w:sz w:val="20"/>
          <w:szCs w:val="20"/>
        </w:rPr>
        <w:t>mesiacov odo dňa účinnosti tejto Zmluvy.</w:t>
      </w:r>
    </w:p>
    <w:p w14:paraId="0F9A1A50" w14:textId="77777777" w:rsidR="00254C73" w:rsidRPr="005B7D49" w:rsidRDefault="00254C73" w:rsidP="00254C73">
      <w:pPr>
        <w:pStyle w:val="Default"/>
        <w:tabs>
          <w:tab w:val="left" w:pos="2464"/>
        </w:tabs>
        <w:jc w:val="both"/>
        <w:rPr>
          <w:color w:val="auto"/>
          <w:sz w:val="20"/>
          <w:szCs w:val="20"/>
        </w:rPr>
      </w:pPr>
    </w:p>
    <w:p w14:paraId="25F0307A" w14:textId="0C381383" w:rsidR="005375F9" w:rsidRPr="005B7D49" w:rsidRDefault="00AD06B9" w:rsidP="005375F9">
      <w:pPr>
        <w:numPr>
          <w:ilvl w:val="1"/>
          <w:numId w:val="23"/>
        </w:numPr>
        <w:tabs>
          <w:tab w:val="left" w:pos="2464"/>
        </w:tabs>
        <w:rPr>
          <w:rFonts w:ascii="Arial" w:hAnsi="Arial" w:cs="Arial"/>
          <w:sz w:val="20"/>
          <w:szCs w:val="20"/>
        </w:rPr>
      </w:pPr>
      <w:bookmarkStart w:id="42" w:name="_Ref504389156"/>
      <w:bookmarkStart w:id="43" w:name="_Ref530690318"/>
      <w:bookmarkStart w:id="44" w:name="_Ref207011325"/>
      <w:bookmarkStart w:id="45" w:name="_Ref499714402"/>
      <w:r w:rsidRPr="005B7D49">
        <w:rPr>
          <w:rFonts w:ascii="Arial" w:hAnsi="Arial" w:cs="Arial"/>
          <w:b/>
          <w:sz w:val="20"/>
          <w:szCs w:val="20"/>
        </w:rPr>
        <w:t>Záväzný harmonogram</w:t>
      </w:r>
      <w:bookmarkEnd w:id="42"/>
      <w:bookmarkEnd w:id="43"/>
    </w:p>
    <w:p w14:paraId="0A8081C1" w14:textId="77777777" w:rsidR="00254C73" w:rsidRPr="005B7D49" w:rsidRDefault="00AD06B9" w:rsidP="005375F9">
      <w:pPr>
        <w:tabs>
          <w:tab w:val="left" w:pos="2464"/>
        </w:tabs>
        <w:rPr>
          <w:rFonts w:ascii="Arial" w:hAnsi="Arial" w:cs="Arial"/>
          <w:sz w:val="20"/>
          <w:szCs w:val="20"/>
        </w:rPr>
      </w:pPr>
      <w:r w:rsidRPr="005B7D49">
        <w:rPr>
          <w:rFonts w:ascii="Arial" w:hAnsi="Arial" w:cs="Arial"/>
          <w:b/>
          <w:sz w:val="20"/>
          <w:szCs w:val="20"/>
        </w:rPr>
        <w:t xml:space="preserve"> </w:t>
      </w:r>
      <w:bookmarkEnd w:id="44"/>
      <w:bookmarkEnd w:id="45"/>
    </w:p>
    <w:p w14:paraId="4EE81FFF" w14:textId="10C78187" w:rsidR="00941BB5" w:rsidRPr="005B7D49" w:rsidRDefault="00FA534C" w:rsidP="0007224E">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Zhotoviteľ </w:t>
      </w:r>
      <w:r w:rsidR="004D734C" w:rsidRPr="005B7D49">
        <w:rPr>
          <w:rFonts w:ascii="Arial" w:hAnsi="Arial" w:cs="Arial"/>
          <w:sz w:val="20"/>
          <w:szCs w:val="20"/>
        </w:rPr>
        <w:t>je</w:t>
      </w:r>
      <w:r w:rsidR="009D729D" w:rsidRPr="005B7D49">
        <w:rPr>
          <w:rFonts w:ascii="Arial" w:hAnsi="Arial" w:cs="Arial"/>
          <w:sz w:val="20"/>
          <w:szCs w:val="20"/>
        </w:rPr>
        <w:t xml:space="preserve"> v lehote do </w:t>
      </w:r>
      <w:r w:rsidR="00C53E5E">
        <w:rPr>
          <w:rFonts w:ascii="Arial" w:hAnsi="Arial" w:cs="Arial"/>
          <w:sz w:val="20"/>
          <w:szCs w:val="20"/>
        </w:rPr>
        <w:t>štrnástich (</w:t>
      </w:r>
      <w:r w:rsidR="009E6762">
        <w:rPr>
          <w:rFonts w:ascii="Arial" w:hAnsi="Arial" w:cs="Arial"/>
          <w:sz w:val="20"/>
          <w:szCs w:val="20"/>
        </w:rPr>
        <w:t>14</w:t>
      </w:r>
      <w:r w:rsidR="00C53E5E">
        <w:rPr>
          <w:rFonts w:ascii="Arial" w:hAnsi="Arial" w:cs="Arial"/>
          <w:sz w:val="20"/>
          <w:szCs w:val="20"/>
        </w:rPr>
        <w:t>)</w:t>
      </w:r>
      <w:r w:rsidR="009E6762">
        <w:rPr>
          <w:rFonts w:ascii="Arial" w:hAnsi="Arial" w:cs="Arial"/>
          <w:sz w:val="20"/>
          <w:szCs w:val="20"/>
        </w:rPr>
        <w:t xml:space="preserve"> </w:t>
      </w:r>
      <w:r w:rsidR="009D729D" w:rsidRPr="005B7D49">
        <w:rPr>
          <w:rFonts w:ascii="Arial" w:hAnsi="Arial" w:cs="Arial"/>
          <w:sz w:val="20"/>
          <w:szCs w:val="20"/>
        </w:rPr>
        <w:t>Dní od Dátumu začatia prác</w:t>
      </w:r>
      <w:r w:rsidR="004D734C" w:rsidRPr="005B7D49">
        <w:rPr>
          <w:rFonts w:ascii="Arial" w:hAnsi="Arial" w:cs="Arial"/>
          <w:sz w:val="20"/>
          <w:szCs w:val="20"/>
        </w:rPr>
        <w:t xml:space="preserve"> </w:t>
      </w:r>
      <w:r w:rsidR="0014440E" w:rsidRPr="005B7D49">
        <w:rPr>
          <w:rFonts w:ascii="Arial" w:hAnsi="Arial" w:cs="Arial"/>
          <w:sz w:val="20"/>
          <w:szCs w:val="20"/>
        </w:rPr>
        <w:t xml:space="preserve">na Dokumentácii </w:t>
      </w:r>
      <w:r w:rsidR="004D734C" w:rsidRPr="005B7D49">
        <w:rPr>
          <w:rFonts w:ascii="Arial" w:hAnsi="Arial" w:cs="Arial"/>
          <w:sz w:val="20"/>
          <w:szCs w:val="20"/>
        </w:rPr>
        <w:t>povinný</w:t>
      </w:r>
      <w:r w:rsidR="00A847D6" w:rsidRPr="005B7D49">
        <w:rPr>
          <w:rFonts w:ascii="Arial" w:hAnsi="Arial" w:cs="Arial"/>
          <w:sz w:val="20"/>
          <w:szCs w:val="20"/>
        </w:rPr>
        <w:t xml:space="preserve"> </w:t>
      </w:r>
      <w:r w:rsidR="0056436D" w:rsidRPr="005B7D49">
        <w:rPr>
          <w:rFonts w:ascii="Arial" w:hAnsi="Arial" w:cs="Arial"/>
          <w:sz w:val="20"/>
          <w:szCs w:val="20"/>
        </w:rPr>
        <w:t>ako súčasť Dokumentácie</w:t>
      </w:r>
      <w:r w:rsidR="004D734C" w:rsidRPr="005B7D49">
        <w:rPr>
          <w:rFonts w:ascii="Arial" w:hAnsi="Arial" w:cs="Arial"/>
          <w:sz w:val="20"/>
          <w:szCs w:val="20"/>
        </w:rPr>
        <w:t xml:space="preserve"> </w:t>
      </w:r>
      <w:r w:rsidRPr="005B7D49">
        <w:rPr>
          <w:rFonts w:ascii="Arial" w:hAnsi="Arial" w:cs="Arial"/>
          <w:sz w:val="20"/>
          <w:szCs w:val="20"/>
        </w:rPr>
        <w:t xml:space="preserve">vypracovať návrh </w:t>
      </w:r>
      <w:r w:rsidR="00AD06B9" w:rsidRPr="005B7D49">
        <w:rPr>
          <w:rFonts w:ascii="Arial" w:hAnsi="Arial" w:cs="Arial"/>
          <w:sz w:val="20"/>
          <w:szCs w:val="20"/>
        </w:rPr>
        <w:t>Záväzn</w:t>
      </w:r>
      <w:r w:rsidRPr="005B7D49">
        <w:rPr>
          <w:rFonts w:ascii="Arial" w:hAnsi="Arial" w:cs="Arial"/>
          <w:sz w:val="20"/>
          <w:szCs w:val="20"/>
        </w:rPr>
        <w:t>ého</w:t>
      </w:r>
      <w:r w:rsidR="00AD06B9" w:rsidRPr="005B7D49">
        <w:rPr>
          <w:rFonts w:ascii="Arial" w:hAnsi="Arial" w:cs="Arial"/>
          <w:sz w:val="20"/>
          <w:szCs w:val="20"/>
        </w:rPr>
        <w:t xml:space="preserve"> harmonogram</w:t>
      </w:r>
      <w:r w:rsidRPr="005B7D49">
        <w:rPr>
          <w:rFonts w:ascii="Arial" w:hAnsi="Arial" w:cs="Arial"/>
          <w:sz w:val="20"/>
          <w:szCs w:val="20"/>
        </w:rPr>
        <w:t>u</w:t>
      </w:r>
      <w:r w:rsidR="0014440E" w:rsidRPr="005B7D49">
        <w:rPr>
          <w:rFonts w:ascii="Arial" w:hAnsi="Arial" w:cs="Arial"/>
          <w:sz w:val="20"/>
          <w:szCs w:val="20"/>
        </w:rPr>
        <w:t xml:space="preserve">, ktorý bude v súlade s projektom organizácie výstavby, ktorý je súčasťou Dokumentov Objednávateľa, </w:t>
      </w:r>
      <w:r w:rsidR="00A847D6" w:rsidRPr="005B7D49">
        <w:rPr>
          <w:rFonts w:ascii="Arial" w:hAnsi="Arial" w:cs="Arial"/>
          <w:sz w:val="20"/>
          <w:szCs w:val="20"/>
        </w:rPr>
        <w:t>a predložiť ich Objednávateľovi na schválenie.</w:t>
      </w:r>
      <w:r w:rsidR="0090164A" w:rsidRPr="005B7D49">
        <w:rPr>
          <w:rFonts w:ascii="Arial" w:hAnsi="Arial" w:cs="Arial"/>
          <w:sz w:val="20"/>
          <w:szCs w:val="20"/>
        </w:rPr>
        <w:t xml:space="preserve"> Objednávateľ je povinný zaujať stanovisko k návrhu Záväzného harmonogramu do </w:t>
      </w:r>
      <w:r w:rsidR="0014440E" w:rsidRPr="005B7D49">
        <w:rPr>
          <w:rFonts w:ascii="Arial" w:hAnsi="Arial" w:cs="Arial"/>
          <w:sz w:val="20"/>
          <w:szCs w:val="20"/>
        </w:rPr>
        <w:t>piatich</w:t>
      </w:r>
      <w:r w:rsidR="0090164A" w:rsidRPr="005B7D49">
        <w:rPr>
          <w:rFonts w:ascii="Arial" w:hAnsi="Arial" w:cs="Arial"/>
          <w:sz w:val="20"/>
          <w:szCs w:val="20"/>
        </w:rPr>
        <w:t xml:space="preserve"> (</w:t>
      </w:r>
      <w:r w:rsidR="0014440E" w:rsidRPr="005B7D49">
        <w:rPr>
          <w:rFonts w:ascii="Arial" w:hAnsi="Arial" w:cs="Arial"/>
          <w:sz w:val="20"/>
          <w:szCs w:val="20"/>
        </w:rPr>
        <w:t>5</w:t>
      </w:r>
      <w:r w:rsidR="0090164A" w:rsidRPr="005B7D49">
        <w:rPr>
          <w:rFonts w:ascii="Arial" w:hAnsi="Arial" w:cs="Arial"/>
          <w:sz w:val="20"/>
          <w:szCs w:val="20"/>
        </w:rPr>
        <w:t>) Dní.</w:t>
      </w:r>
      <w:r w:rsidR="00B1406B" w:rsidRPr="005B7D49">
        <w:rPr>
          <w:rFonts w:ascii="Arial" w:hAnsi="Arial" w:cs="Arial"/>
          <w:sz w:val="20"/>
          <w:szCs w:val="20"/>
        </w:rPr>
        <w:t xml:space="preserve"> </w:t>
      </w:r>
    </w:p>
    <w:p w14:paraId="06F84C6F" w14:textId="77777777" w:rsidR="00941BB5" w:rsidRPr="005B7D49" w:rsidRDefault="00941BB5" w:rsidP="0007224E">
      <w:pPr>
        <w:tabs>
          <w:tab w:val="left" w:pos="2464"/>
        </w:tabs>
        <w:ind w:left="709"/>
        <w:jc w:val="both"/>
        <w:rPr>
          <w:rFonts w:ascii="Arial" w:hAnsi="Arial" w:cs="Arial"/>
          <w:sz w:val="20"/>
          <w:szCs w:val="20"/>
        </w:rPr>
      </w:pPr>
    </w:p>
    <w:p w14:paraId="5FF27237" w14:textId="3BFADCD1" w:rsidR="004137FA" w:rsidRPr="005B7D49" w:rsidRDefault="004137FA" w:rsidP="0007224E">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Zhotoviteľ odovzdá </w:t>
      </w:r>
      <w:r w:rsidR="0013302C" w:rsidRPr="005B7D49">
        <w:rPr>
          <w:rFonts w:ascii="Arial" w:hAnsi="Arial" w:cs="Arial"/>
          <w:sz w:val="20"/>
          <w:szCs w:val="20"/>
        </w:rPr>
        <w:t>Objednávateľovi</w:t>
      </w:r>
      <w:r w:rsidRPr="005B7D49">
        <w:rPr>
          <w:rFonts w:ascii="Arial" w:hAnsi="Arial" w:cs="Arial"/>
          <w:sz w:val="20"/>
          <w:szCs w:val="20"/>
        </w:rPr>
        <w:t xml:space="preserve"> revidovaný </w:t>
      </w:r>
      <w:r w:rsidR="00947632" w:rsidRPr="005B7D49">
        <w:rPr>
          <w:rFonts w:ascii="Arial" w:hAnsi="Arial" w:cs="Arial"/>
          <w:sz w:val="20"/>
          <w:szCs w:val="20"/>
        </w:rPr>
        <w:t xml:space="preserve">Záväzný </w:t>
      </w:r>
      <w:r w:rsidRPr="005B7D49">
        <w:rPr>
          <w:rFonts w:ascii="Arial" w:hAnsi="Arial" w:cs="Arial"/>
          <w:sz w:val="20"/>
          <w:szCs w:val="20"/>
        </w:rPr>
        <w:t xml:space="preserve">harmonogram vždy vtedy, keď predchádzajúci </w:t>
      </w:r>
      <w:r w:rsidR="00947632" w:rsidRPr="005B7D49">
        <w:rPr>
          <w:rFonts w:ascii="Arial" w:hAnsi="Arial" w:cs="Arial"/>
          <w:sz w:val="20"/>
          <w:szCs w:val="20"/>
        </w:rPr>
        <w:t xml:space="preserve">Záväzný </w:t>
      </w:r>
      <w:r w:rsidRPr="005B7D49">
        <w:rPr>
          <w:rFonts w:ascii="Arial" w:hAnsi="Arial" w:cs="Arial"/>
          <w:sz w:val="20"/>
          <w:szCs w:val="20"/>
        </w:rPr>
        <w:t xml:space="preserve">harmonogram nesúhlasí so skutočným postupom alebo povinnosťami Zhotoviteľa. </w:t>
      </w:r>
      <w:r w:rsidR="00B810AA" w:rsidRPr="005B7D49">
        <w:rPr>
          <w:rFonts w:ascii="Arial" w:hAnsi="Arial" w:cs="Arial"/>
          <w:sz w:val="20"/>
          <w:szCs w:val="20"/>
        </w:rPr>
        <w:t xml:space="preserve">Ak Objednávateľ oznámi Zhotoviteľovi, že Záväzný harmonogram (v miere, ktorá je uvedená) nezodpovedá Zmluve alebo skutočnému postupu a zámerom, ktoré Zhotoviteľ uviedol, je Zhotoviteľ povinný predložiť Objednávateľovi revidovaný Záväzný harmonogram. </w:t>
      </w:r>
      <w:r w:rsidR="0013302C" w:rsidRPr="005B7D49">
        <w:rPr>
          <w:rFonts w:ascii="Arial" w:hAnsi="Arial" w:cs="Arial"/>
          <w:sz w:val="20"/>
          <w:szCs w:val="20"/>
        </w:rPr>
        <w:t>Objednávateľ</w:t>
      </w:r>
      <w:r w:rsidRPr="005B7D49">
        <w:rPr>
          <w:rFonts w:ascii="Arial" w:hAnsi="Arial" w:cs="Arial"/>
          <w:sz w:val="20"/>
          <w:szCs w:val="20"/>
        </w:rPr>
        <w:t xml:space="preserve"> je povinný zaujať stanovisko k revidovanému </w:t>
      </w:r>
      <w:r w:rsidR="005375F9" w:rsidRPr="005B7D49">
        <w:rPr>
          <w:rFonts w:ascii="Arial" w:hAnsi="Arial" w:cs="Arial"/>
          <w:sz w:val="20"/>
          <w:szCs w:val="20"/>
        </w:rPr>
        <w:t>Záväznému</w:t>
      </w:r>
      <w:r w:rsidRPr="005B7D49">
        <w:rPr>
          <w:rFonts w:ascii="Arial" w:hAnsi="Arial" w:cs="Arial"/>
          <w:sz w:val="20"/>
          <w:szCs w:val="20"/>
        </w:rPr>
        <w:t xml:space="preserve"> h</w:t>
      </w:r>
      <w:r w:rsidR="006A00C1" w:rsidRPr="005B7D49">
        <w:rPr>
          <w:rFonts w:ascii="Arial" w:hAnsi="Arial" w:cs="Arial"/>
          <w:sz w:val="20"/>
          <w:szCs w:val="20"/>
        </w:rPr>
        <w:t xml:space="preserve">armonogramu do </w:t>
      </w:r>
      <w:r w:rsidR="00DE73D4" w:rsidRPr="005B7D49">
        <w:rPr>
          <w:rFonts w:ascii="Arial" w:hAnsi="Arial" w:cs="Arial"/>
          <w:sz w:val="20"/>
          <w:szCs w:val="20"/>
        </w:rPr>
        <w:t>piatich</w:t>
      </w:r>
      <w:r w:rsidR="006A00C1" w:rsidRPr="005B7D49">
        <w:rPr>
          <w:rFonts w:ascii="Arial" w:hAnsi="Arial" w:cs="Arial"/>
          <w:sz w:val="20"/>
          <w:szCs w:val="20"/>
        </w:rPr>
        <w:t xml:space="preserve"> (</w:t>
      </w:r>
      <w:r w:rsidR="00DE73D4" w:rsidRPr="005B7D49">
        <w:rPr>
          <w:rFonts w:ascii="Arial" w:hAnsi="Arial" w:cs="Arial"/>
          <w:sz w:val="20"/>
          <w:szCs w:val="20"/>
        </w:rPr>
        <w:t>5</w:t>
      </w:r>
      <w:r w:rsidR="006A00C1" w:rsidRPr="005B7D49">
        <w:rPr>
          <w:rFonts w:ascii="Arial" w:hAnsi="Arial" w:cs="Arial"/>
          <w:sz w:val="20"/>
          <w:szCs w:val="20"/>
        </w:rPr>
        <w:t>) D</w:t>
      </w:r>
      <w:r w:rsidRPr="005B7D49">
        <w:rPr>
          <w:rFonts w:ascii="Arial" w:hAnsi="Arial" w:cs="Arial"/>
          <w:sz w:val="20"/>
          <w:szCs w:val="20"/>
        </w:rPr>
        <w:t>ní.</w:t>
      </w:r>
    </w:p>
    <w:p w14:paraId="28F650E9" w14:textId="77777777" w:rsidR="0013302C" w:rsidRPr="005B7D49" w:rsidRDefault="0013302C" w:rsidP="0007224E">
      <w:pPr>
        <w:tabs>
          <w:tab w:val="left" w:pos="2464"/>
        </w:tabs>
        <w:ind w:left="709"/>
        <w:jc w:val="both"/>
        <w:rPr>
          <w:rFonts w:ascii="Arial" w:hAnsi="Arial" w:cs="Arial"/>
          <w:sz w:val="20"/>
          <w:szCs w:val="20"/>
        </w:rPr>
      </w:pPr>
    </w:p>
    <w:p w14:paraId="39B4F680" w14:textId="1EEE9409" w:rsidR="0013302C" w:rsidRPr="005B7D49" w:rsidRDefault="0013302C" w:rsidP="00B1406B">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V prípade, ak Zmluvné strany vo vzťahu k návrhu Záväzného harmonogramu alebo k revidovanému Záväznému harmonogramu nedosiahnu zhodu, Dozor Objednávateľa bude </w:t>
      </w:r>
      <w:r w:rsidR="005F3050" w:rsidRPr="005B7D49">
        <w:rPr>
          <w:rFonts w:ascii="Arial" w:hAnsi="Arial" w:cs="Arial"/>
          <w:sz w:val="20"/>
          <w:szCs w:val="20"/>
        </w:rPr>
        <w:t>postupovať v súlade s</w:t>
      </w:r>
      <w:r w:rsidRPr="005B7D49">
        <w:rPr>
          <w:rFonts w:ascii="Arial" w:hAnsi="Arial" w:cs="Arial"/>
          <w:sz w:val="20"/>
          <w:szCs w:val="20"/>
        </w:rPr>
        <w:t xml:space="preserve">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 MERGEFORMAT </w:instrText>
      </w:r>
      <w:r w:rsidRPr="005B7D49">
        <w:rPr>
          <w:rFonts w:ascii="Arial" w:hAnsi="Arial" w:cs="Arial"/>
          <w:sz w:val="20"/>
          <w:szCs w:val="20"/>
        </w:rPr>
      </w:r>
      <w:r w:rsidRPr="005B7D49">
        <w:rPr>
          <w:rFonts w:ascii="Arial" w:hAnsi="Arial" w:cs="Arial"/>
          <w:sz w:val="20"/>
          <w:szCs w:val="20"/>
        </w:rPr>
        <w:fldChar w:fldCharType="separate"/>
      </w:r>
      <w:r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 xml:space="preserve">(Rozhodnutia) </w:t>
      </w:r>
      <w:r w:rsidR="00523DF1">
        <w:rPr>
          <w:rFonts w:ascii="Arial" w:hAnsi="Arial" w:cs="Arial"/>
          <w:iCs/>
          <w:sz w:val="20"/>
          <w:szCs w:val="20"/>
        </w:rPr>
        <w:t xml:space="preserve">tejto Zmluvy </w:t>
      </w:r>
      <w:r w:rsidRPr="005B7D49">
        <w:rPr>
          <w:rFonts w:ascii="Arial" w:hAnsi="Arial" w:cs="Arial"/>
          <w:sz w:val="20"/>
          <w:szCs w:val="20"/>
        </w:rPr>
        <w:t>tak, aby o nich rozhodol.</w:t>
      </w:r>
    </w:p>
    <w:p w14:paraId="72C9C0EB" w14:textId="6954D391" w:rsidR="00B1406B" w:rsidRPr="005B7D49" w:rsidRDefault="00B1406B" w:rsidP="00BA406D">
      <w:pPr>
        <w:tabs>
          <w:tab w:val="left" w:pos="2464"/>
        </w:tabs>
        <w:ind w:left="709"/>
        <w:jc w:val="both"/>
        <w:rPr>
          <w:rFonts w:ascii="Arial" w:hAnsi="Arial" w:cs="Arial"/>
          <w:sz w:val="20"/>
          <w:szCs w:val="20"/>
        </w:rPr>
      </w:pPr>
    </w:p>
    <w:p w14:paraId="480C82F1" w14:textId="7819095D" w:rsidR="00B1406B" w:rsidRPr="005B7D49" w:rsidRDefault="00B1406B" w:rsidP="00B1406B">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Zhotoviteľ bez zbytočného odkladu oznámi Dozoru Objednávateľa pravdepodobné zvláštne budúce udalosti alebo okolnosti</w:t>
      </w:r>
      <w:r w:rsidR="00D2070E">
        <w:rPr>
          <w:rFonts w:ascii="Arial" w:hAnsi="Arial" w:cs="Arial"/>
          <w:sz w:val="20"/>
          <w:szCs w:val="20"/>
        </w:rPr>
        <w:t>,</w:t>
      </w:r>
      <w:r w:rsidRPr="005B7D49">
        <w:rPr>
          <w:rFonts w:ascii="Arial" w:hAnsi="Arial" w:cs="Arial"/>
          <w:sz w:val="20"/>
          <w:szCs w:val="20"/>
        </w:rPr>
        <w:t xml:space="preserve"> o ktorých má vedomosť, ktoré by mohli negatívne ovplyvniť prácu, zvýšiť cenu Diela alebo oneskoriť vyhotovenie Diela.</w:t>
      </w:r>
    </w:p>
    <w:p w14:paraId="2CC51322" w14:textId="77777777" w:rsidR="00254C73" w:rsidRPr="005B7D49" w:rsidRDefault="00254C73" w:rsidP="00254C73">
      <w:pPr>
        <w:pStyle w:val="Default"/>
        <w:tabs>
          <w:tab w:val="left" w:pos="2464"/>
        </w:tabs>
        <w:jc w:val="both"/>
        <w:rPr>
          <w:color w:val="auto"/>
          <w:sz w:val="20"/>
          <w:szCs w:val="20"/>
        </w:rPr>
      </w:pPr>
    </w:p>
    <w:p w14:paraId="1F7BD526" w14:textId="77777777" w:rsidR="00254C73" w:rsidRPr="005B7D49" w:rsidRDefault="00254C73" w:rsidP="00254C73">
      <w:pPr>
        <w:numPr>
          <w:ilvl w:val="1"/>
          <w:numId w:val="23"/>
        </w:numPr>
        <w:tabs>
          <w:tab w:val="left" w:pos="2464"/>
        </w:tabs>
        <w:rPr>
          <w:rFonts w:ascii="Arial" w:hAnsi="Arial" w:cs="Arial"/>
          <w:b/>
          <w:sz w:val="20"/>
          <w:szCs w:val="20"/>
        </w:rPr>
      </w:pPr>
      <w:bookmarkStart w:id="46" w:name="_Ref207011391"/>
      <w:bookmarkStart w:id="47" w:name="_Ref526932902"/>
      <w:bookmarkStart w:id="48" w:name="_Ref208740079"/>
      <w:bookmarkStart w:id="49" w:name="_Ref261809722"/>
      <w:r w:rsidRPr="005B7D49">
        <w:rPr>
          <w:rFonts w:ascii="Arial" w:hAnsi="Arial" w:cs="Arial"/>
          <w:b/>
          <w:sz w:val="20"/>
          <w:szCs w:val="20"/>
        </w:rPr>
        <w:t xml:space="preserve">Predĺženie Lehoty </w:t>
      </w:r>
      <w:bookmarkEnd w:id="46"/>
      <w:r w:rsidRPr="005B7D49">
        <w:rPr>
          <w:rFonts w:ascii="Arial" w:hAnsi="Arial" w:cs="Arial"/>
          <w:b/>
          <w:sz w:val="20"/>
          <w:szCs w:val="20"/>
        </w:rPr>
        <w:t>realizácie</w:t>
      </w:r>
      <w:bookmarkEnd w:id="47"/>
      <w:r w:rsidRPr="005B7D49">
        <w:rPr>
          <w:rFonts w:ascii="Arial" w:hAnsi="Arial" w:cs="Arial"/>
          <w:b/>
          <w:sz w:val="20"/>
          <w:szCs w:val="20"/>
        </w:rPr>
        <w:t xml:space="preserve"> </w:t>
      </w:r>
      <w:bookmarkEnd w:id="48"/>
      <w:bookmarkEnd w:id="49"/>
    </w:p>
    <w:p w14:paraId="6CACC574" w14:textId="77777777" w:rsidR="00254C73" w:rsidRPr="005B7D49" w:rsidRDefault="00254C73" w:rsidP="00254C73">
      <w:pPr>
        <w:tabs>
          <w:tab w:val="left" w:pos="2464"/>
        </w:tabs>
        <w:jc w:val="both"/>
        <w:rPr>
          <w:rFonts w:ascii="Arial" w:hAnsi="Arial" w:cs="Arial"/>
          <w:sz w:val="20"/>
          <w:szCs w:val="20"/>
        </w:rPr>
      </w:pPr>
    </w:p>
    <w:p w14:paraId="3B1FEB40" w14:textId="77777777" w:rsidR="00254C73" w:rsidRPr="005B7D49" w:rsidRDefault="00254C73" w:rsidP="00254C73">
      <w:pPr>
        <w:numPr>
          <w:ilvl w:val="2"/>
          <w:numId w:val="23"/>
        </w:numPr>
        <w:tabs>
          <w:tab w:val="left" w:pos="2464"/>
        </w:tabs>
        <w:ind w:left="709" w:hanging="709"/>
        <w:jc w:val="both"/>
        <w:rPr>
          <w:rFonts w:ascii="Arial" w:hAnsi="Arial" w:cs="Arial"/>
          <w:sz w:val="20"/>
          <w:szCs w:val="20"/>
        </w:rPr>
      </w:pPr>
      <w:bookmarkStart w:id="50" w:name="_Ref498948883"/>
      <w:r w:rsidRPr="005B7D49">
        <w:rPr>
          <w:rFonts w:ascii="Arial" w:hAnsi="Arial" w:cs="Arial"/>
          <w:sz w:val="20"/>
          <w:szCs w:val="20"/>
        </w:rPr>
        <w:t xml:space="preserve">Zhotoviteľ </w:t>
      </w:r>
      <w:r w:rsidR="006D6DEA" w:rsidRPr="005B7D49">
        <w:rPr>
          <w:rFonts w:ascii="Arial" w:hAnsi="Arial" w:cs="Arial"/>
          <w:sz w:val="20"/>
          <w:szCs w:val="20"/>
        </w:rPr>
        <w:t>má</w:t>
      </w:r>
      <w:r w:rsidRPr="005B7D49">
        <w:rPr>
          <w:rFonts w:ascii="Arial" w:hAnsi="Arial" w:cs="Arial"/>
          <w:sz w:val="20"/>
          <w:szCs w:val="20"/>
        </w:rPr>
        <w:t xml:space="preserve"> právo na predĺženie Lehoty realizácie</w:t>
      </w:r>
      <w:r w:rsidR="00071ACB" w:rsidRPr="005B7D49">
        <w:rPr>
          <w:rFonts w:ascii="Arial" w:hAnsi="Arial" w:cs="Arial"/>
          <w:sz w:val="20"/>
          <w:szCs w:val="20"/>
        </w:rPr>
        <w:t xml:space="preserve"> </w:t>
      </w:r>
      <w:r w:rsidR="00604B5B" w:rsidRPr="005B7D49">
        <w:rPr>
          <w:rFonts w:ascii="Arial" w:hAnsi="Arial" w:cs="Arial"/>
          <w:sz w:val="20"/>
          <w:szCs w:val="20"/>
        </w:rPr>
        <w:t>celého Diela</w:t>
      </w:r>
      <w:r w:rsidR="00DD5523" w:rsidRPr="005B7D49">
        <w:rPr>
          <w:rFonts w:ascii="Arial" w:hAnsi="Arial" w:cs="Arial"/>
          <w:sz w:val="20"/>
          <w:szCs w:val="20"/>
        </w:rPr>
        <w:t xml:space="preserve"> alebo</w:t>
      </w:r>
      <w:r w:rsidR="00604B5B" w:rsidRPr="005B7D49">
        <w:rPr>
          <w:rFonts w:ascii="Arial" w:hAnsi="Arial" w:cs="Arial"/>
          <w:sz w:val="20"/>
          <w:szCs w:val="20"/>
        </w:rPr>
        <w:t xml:space="preserve"> jeho jednotlivých častí </w:t>
      </w:r>
      <w:r w:rsidRPr="005B7D49">
        <w:rPr>
          <w:rFonts w:ascii="Arial" w:hAnsi="Arial" w:cs="Arial"/>
          <w:sz w:val="20"/>
          <w:szCs w:val="20"/>
        </w:rPr>
        <w:t>do tej miery, v akej je alebo bude dokončenie Diela oneskorené z niektorých nasledujúcich dôvodov:</w:t>
      </w:r>
      <w:bookmarkEnd w:id="50"/>
    </w:p>
    <w:p w14:paraId="5290D6AF" w14:textId="77777777" w:rsidR="00254C73" w:rsidRPr="005B7D49" w:rsidRDefault="00254C73" w:rsidP="00254C73">
      <w:pPr>
        <w:pStyle w:val="Default"/>
        <w:tabs>
          <w:tab w:val="left" w:pos="2464"/>
        </w:tabs>
        <w:jc w:val="both"/>
        <w:rPr>
          <w:color w:val="auto"/>
          <w:sz w:val="20"/>
          <w:szCs w:val="20"/>
        </w:rPr>
      </w:pPr>
    </w:p>
    <w:p w14:paraId="1988C8A6" w14:textId="77777777" w:rsidR="00254C73" w:rsidRPr="005B7D49" w:rsidRDefault="00254C73" w:rsidP="00920EAF">
      <w:pPr>
        <w:pStyle w:val="Normal3"/>
        <w:numPr>
          <w:ilvl w:val="0"/>
          <w:numId w:val="31"/>
        </w:numPr>
        <w:tabs>
          <w:tab w:val="clear" w:pos="1020"/>
          <w:tab w:val="num" w:pos="1276"/>
          <w:tab w:val="left" w:pos="2464"/>
        </w:tabs>
        <w:spacing w:before="0" w:after="0" w:line="240" w:lineRule="auto"/>
        <w:ind w:left="1134"/>
        <w:rPr>
          <w:rFonts w:ascii="Arial" w:hAnsi="Arial" w:cs="Arial"/>
          <w:sz w:val="20"/>
          <w:szCs w:val="20"/>
          <w:lang w:val="sk-SK"/>
        </w:rPr>
      </w:pPr>
      <w:r w:rsidRPr="005B7D49">
        <w:rPr>
          <w:rFonts w:ascii="Arial" w:hAnsi="Arial" w:cs="Arial"/>
          <w:sz w:val="20"/>
          <w:szCs w:val="20"/>
          <w:lang w:val="sk-SK"/>
        </w:rPr>
        <w:t xml:space="preserve">Zmena tejto Zmluvy, </w:t>
      </w:r>
    </w:p>
    <w:p w14:paraId="2F865050" w14:textId="77777777" w:rsidR="00254C73" w:rsidRPr="005B7D49" w:rsidRDefault="00254C73" w:rsidP="00057DCD">
      <w:pPr>
        <w:pStyle w:val="Normal3"/>
        <w:tabs>
          <w:tab w:val="num" w:pos="1276"/>
          <w:tab w:val="left" w:pos="2464"/>
        </w:tabs>
        <w:spacing w:before="0" w:after="0" w:line="240" w:lineRule="auto"/>
        <w:ind w:left="1134"/>
        <w:rPr>
          <w:rFonts w:ascii="Arial" w:hAnsi="Arial" w:cs="Arial"/>
          <w:sz w:val="20"/>
          <w:szCs w:val="20"/>
          <w:lang w:val="sk-SK"/>
        </w:rPr>
      </w:pPr>
    </w:p>
    <w:p w14:paraId="4EC3D5E4" w14:textId="1CF8950B" w:rsidR="00254C73" w:rsidRPr="005B7D49" w:rsidRDefault="00EC54A7" w:rsidP="00920EAF">
      <w:pPr>
        <w:pStyle w:val="Normal3"/>
        <w:numPr>
          <w:ilvl w:val="0"/>
          <w:numId w:val="31"/>
        </w:numPr>
        <w:tabs>
          <w:tab w:val="clear" w:pos="1020"/>
          <w:tab w:val="num" w:pos="1276"/>
          <w:tab w:val="left" w:pos="2464"/>
        </w:tabs>
        <w:spacing w:before="0" w:after="0" w:line="240" w:lineRule="auto"/>
        <w:ind w:left="1134"/>
        <w:rPr>
          <w:rFonts w:ascii="Arial" w:hAnsi="Arial" w:cs="Arial"/>
          <w:sz w:val="20"/>
          <w:szCs w:val="20"/>
          <w:lang w:val="sk-SK"/>
        </w:rPr>
      </w:pPr>
      <w:r w:rsidRPr="005B7D49">
        <w:rPr>
          <w:rFonts w:ascii="Arial" w:hAnsi="Arial" w:cs="Arial"/>
          <w:sz w:val="20"/>
          <w:szCs w:val="20"/>
          <w:lang w:val="sk-SK"/>
        </w:rPr>
        <w:t xml:space="preserve">Významná </w:t>
      </w:r>
      <w:r w:rsidR="00254C73" w:rsidRPr="005B7D49">
        <w:rPr>
          <w:rFonts w:ascii="Arial" w:hAnsi="Arial" w:cs="Arial"/>
          <w:sz w:val="20"/>
          <w:szCs w:val="20"/>
          <w:lang w:val="sk-SK"/>
        </w:rPr>
        <w:t>odchýlka, v množstve ktorejkoľvek položky prác zahrnutých v Zmluve,</w:t>
      </w:r>
    </w:p>
    <w:p w14:paraId="241F1816" w14:textId="77777777" w:rsidR="00DD5523" w:rsidRPr="005B7D49" w:rsidRDefault="00DD5523" w:rsidP="003C091C">
      <w:pPr>
        <w:pStyle w:val="Normal3"/>
        <w:tabs>
          <w:tab w:val="left" w:pos="2464"/>
        </w:tabs>
        <w:spacing w:before="0" w:after="0" w:line="240" w:lineRule="auto"/>
        <w:ind w:left="0"/>
        <w:rPr>
          <w:rFonts w:ascii="Arial" w:hAnsi="Arial" w:cs="Arial"/>
          <w:sz w:val="20"/>
          <w:szCs w:val="20"/>
          <w:lang w:val="sk-SK"/>
        </w:rPr>
      </w:pPr>
    </w:p>
    <w:p w14:paraId="57EBC986" w14:textId="77777777" w:rsidR="00254C73" w:rsidRPr="005B7D49" w:rsidRDefault="00254C73" w:rsidP="00920EAF">
      <w:pPr>
        <w:pStyle w:val="Normal3"/>
        <w:numPr>
          <w:ilvl w:val="0"/>
          <w:numId w:val="31"/>
        </w:numPr>
        <w:tabs>
          <w:tab w:val="clear" w:pos="1020"/>
          <w:tab w:val="num" w:pos="1276"/>
          <w:tab w:val="left" w:pos="2464"/>
        </w:tabs>
        <w:spacing w:before="0" w:after="0" w:line="240" w:lineRule="auto"/>
        <w:ind w:left="1134"/>
        <w:rPr>
          <w:rFonts w:ascii="Arial" w:hAnsi="Arial" w:cs="Arial"/>
          <w:sz w:val="20"/>
          <w:szCs w:val="20"/>
          <w:lang w:val="sk-SK"/>
        </w:rPr>
      </w:pPr>
      <w:r w:rsidRPr="005B7D49">
        <w:rPr>
          <w:rFonts w:ascii="Arial" w:hAnsi="Arial" w:cs="Arial"/>
          <w:sz w:val="20"/>
          <w:szCs w:val="20"/>
          <w:lang w:val="sk-SK"/>
        </w:rPr>
        <w:t>tak</w:t>
      </w:r>
      <w:r w:rsidR="00DD5523" w:rsidRPr="005B7D49">
        <w:rPr>
          <w:rFonts w:ascii="Arial" w:hAnsi="Arial" w:cs="Arial"/>
          <w:sz w:val="20"/>
          <w:szCs w:val="20"/>
          <w:lang w:val="sk-SK"/>
        </w:rPr>
        <w:t>á</w:t>
      </w:r>
      <w:r w:rsidRPr="005B7D49">
        <w:rPr>
          <w:rFonts w:ascii="Arial" w:hAnsi="Arial" w:cs="Arial"/>
          <w:sz w:val="20"/>
          <w:szCs w:val="20"/>
          <w:lang w:val="sk-SK"/>
        </w:rPr>
        <w:t xml:space="preserve"> </w:t>
      </w:r>
      <w:r w:rsidR="00DD5523" w:rsidRPr="005B7D49">
        <w:rPr>
          <w:rFonts w:ascii="Arial" w:hAnsi="Arial" w:cs="Arial"/>
          <w:sz w:val="20"/>
          <w:szCs w:val="20"/>
          <w:lang w:val="sk-SK"/>
        </w:rPr>
        <w:t>skutočnosť</w:t>
      </w:r>
      <w:r w:rsidRPr="005B7D49">
        <w:rPr>
          <w:rFonts w:ascii="Arial" w:hAnsi="Arial" w:cs="Arial"/>
          <w:sz w:val="20"/>
          <w:szCs w:val="20"/>
          <w:lang w:val="sk-SK"/>
        </w:rPr>
        <w:t>, ktor</w:t>
      </w:r>
      <w:r w:rsidR="00DD5523" w:rsidRPr="005B7D49">
        <w:rPr>
          <w:rFonts w:ascii="Arial" w:hAnsi="Arial" w:cs="Arial"/>
          <w:sz w:val="20"/>
          <w:szCs w:val="20"/>
          <w:lang w:val="sk-SK"/>
        </w:rPr>
        <w:t>á</w:t>
      </w:r>
      <w:r w:rsidRPr="005B7D49">
        <w:rPr>
          <w:rFonts w:ascii="Arial" w:hAnsi="Arial" w:cs="Arial"/>
          <w:sz w:val="20"/>
          <w:szCs w:val="20"/>
          <w:lang w:val="sk-SK"/>
        </w:rPr>
        <w:t xml:space="preserve"> zakladá nárok na predĺženie Lehoty realizácie podľa niektorého </w:t>
      </w:r>
      <w:r w:rsidR="00DD5523" w:rsidRPr="005B7D49">
        <w:rPr>
          <w:rFonts w:ascii="Arial" w:hAnsi="Arial" w:cs="Arial"/>
          <w:sz w:val="20"/>
          <w:szCs w:val="20"/>
          <w:lang w:val="sk-SK"/>
        </w:rPr>
        <w:t xml:space="preserve">z </w:t>
      </w:r>
      <w:r w:rsidRPr="005B7D49">
        <w:rPr>
          <w:rFonts w:ascii="Arial" w:hAnsi="Arial" w:cs="Arial"/>
          <w:sz w:val="20"/>
          <w:szCs w:val="20"/>
          <w:lang w:val="sk-SK"/>
        </w:rPr>
        <w:t>článk</w:t>
      </w:r>
      <w:r w:rsidR="00DD5523" w:rsidRPr="005B7D49">
        <w:rPr>
          <w:rFonts w:ascii="Arial" w:hAnsi="Arial" w:cs="Arial"/>
          <w:sz w:val="20"/>
          <w:szCs w:val="20"/>
          <w:lang w:val="sk-SK"/>
        </w:rPr>
        <w:t>ov</w:t>
      </w:r>
      <w:r w:rsidRPr="005B7D49">
        <w:rPr>
          <w:rFonts w:ascii="Arial" w:hAnsi="Arial" w:cs="Arial"/>
          <w:sz w:val="20"/>
          <w:szCs w:val="20"/>
          <w:lang w:val="sk-SK"/>
        </w:rPr>
        <w:t xml:space="preserve"> tejto Zmluvy</w:t>
      </w:r>
      <w:r w:rsidR="004630FF" w:rsidRPr="005B7D49">
        <w:rPr>
          <w:rFonts w:ascii="Arial" w:hAnsi="Arial" w:cs="Arial"/>
          <w:sz w:val="20"/>
          <w:szCs w:val="20"/>
          <w:lang w:val="sk-SK"/>
        </w:rPr>
        <w:t>.</w:t>
      </w:r>
    </w:p>
    <w:p w14:paraId="0B9F091A" w14:textId="77777777" w:rsidR="00254C73" w:rsidRPr="005B7D49" w:rsidRDefault="00254C73" w:rsidP="00254C73">
      <w:pPr>
        <w:tabs>
          <w:tab w:val="left" w:pos="2464"/>
        </w:tabs>
        <w:ind w:left="709"/>
        <w:jc w:val="both"/>
        <w:rPr>
          <w:rFonts w:ascii="Arial" w:hAnsi="Arial" w:cs="Arial"/>
          <w:sz w:val="20"/>
          <w:szCs w:val="20"/>
        </w:rPr>
      </w:pPr>
    </w:p>
    <w:p w14:paraId="6F2CE1BD" w14:textId="4369A5DD" w:rsidR="00254C73" w:rsidRPr="005B7D49" w:rsidRDefault="00FF559D" w:rsidP="00254C73">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T</w:t>
      </w:r>
      <w:r w:rsidR="00254C73" w:rsidRPr="005B7D49">
        <w:rPr>
          <w:rFonts w:ascii="Arial" w:hAnsi="Arial" w:cs="Arial"/>
          <w:sz w:val="20"/>
          <w:szCs w:val="20"/>
        </w:rPr>
        <w:t>ermíny stanovené v tejto Zmluve a v </w:t>
      </w:r>
      <w:r w:rsidR="009D10F8" w:rsidRPr="005B7D49">
        <w:rPr>
          <w:rFonts w:ascii="Arial" w:hAnsi="Arial" w:cs="Arial"/>
          <w:sz w:val="20"/>
          <w:szCs w:val="20"/>
        </w:rPr>
        <w:t xml:space="preserve">Záväznom </w:t>
      </w:r>
      <w:r w:rsidR="00A24C3F" w:rsidRPr="005B7D49">
        <w:rPr>
          <w:rFonts w:ascii="Arial" w:hAnsi="Arial" w:cs="Arial"/>
          <w:sz w:val="20"/>
          <w:szCs w:val="20"/>
        </w:rPr>
        <w:t>h</w:t>
      </w:r>
      <w:r w:rsidR="009D10F8" w:rsidRPr="005B7D49">
        <w:rPr>
          <w:rFonts w:ascii="Arial" w:hAnsi="Arial" w:cs="Arial"/>
          <w:sz w:val="20"/>
          <w:szCs w:val="20"/>
        </w:rPr>
        <w:t xml:space="preserve">armonograme </w:t>
      </w:r>
      <w:r w:rsidR="00254C73" w:rsidRPr="005B7D49">
        <w:rPr>
          <w:rFonts w:ascii="Arial" w:hAnsi="Arial" w:cs="Arial"/>
          <w:sz w:val="20"/>
          <w:szCs w:val="20"/>
        </w:rPr>
        <w:t>sa posunú o dobu, po ktorú Zhotoviteľ nemôže plniť svoje povinnosti z dôvodov podľa článku</w:t>
      </w:r>
      <w:r w:rsidR="009D10F8" w:rsidRPr="005B7D49">
        <w:rPr>
          <w:rFonts w:ascii="Arial" w:hAnsi="Arial" w:cs="Arial"/>
          <w:sz w:val="20"/>
          <w:szCs w:val="20"/>
        </w:rPr>
        <w:t xml:space="preserve"> </w:t>
      </w:r>
      <w:r w:rsidR="009D10F8" w:rsidRPr="005B7D49">
        <w:rPr>
          <w:rFonts w:ascii="Arial" w:hAnsi="Arial" w:cs="Arial"/>
          <w:sz w:val="20"/>
          <w:szCs w:val="20"/>
        </w:rPr>
        <w:fldChar w:fldCharType="begin"/>
      </w:r>
      <w:r w:rsidR="009D10F8" w:rsidRPr="005B7D49">
        <w:rPr>
          <w:rFonts w:ascii="Arial" w:hAnsi="Arial" w:cs="Arial"/>
          <w:sz w:val="20"/>
          <w:szCs w:val="20"/>
        </w:rPr>
        <w:instrText xml:space="preserve"> REF _Ref498948883 \r \h </w:instrText>
      </w:r>
      <w:r w:rsidR="00C814DF" w:rsidRPr="005B7D49">
        <w:rPr>
          <w:rFonts w:ascii="Arial" w:hAnsi="Arial" w:cs="Arial"/>
          <w:sz w:val="20"/>
          <w:szCs w:val="20"/>
        </w:rPr>
        <w:instrText xml:space="preserve"> \* MERGEFORMAT </w:instrText>
      </w:r>
      <w:r w:rsidR="009D10F8" w:rsidRPr="005B7D49">
        <w:rPr>
          <w:rFonts w:ascii="Arial" w:hAnsi="Arial" w:cs="Arial"/>
          <w:sz w:val="20"/>
          <w:szCs w:val="20"/>
        </w:rPr>
      </w:r>
      <w:r w:rsidR="009D10F8" w:rsidRPr="005B7D49">
        <w:rPr>
          <w:rFonts w:ascii="Arial" w:hAnsi="Arial" w:cs="Arial"/>
          <w:sz w:val="20"/>
          <w:szCs w:val="20"/>
        </w:rPr>
        <w:fldChar w:fldCharType="separate"/>
      </w:r>
      <w:r w:rsidR="00F50786" w:rsidRPr="005B7D49">
        <w:rPr>
          <w:rFonts w:ascii="Arial" w:hAnsi="Arial" w:cs="Arial"/>
          <w:sz w:val="20"/>
          <w:szCs w:val="20"/>
        </w:rPr>
        <w:t>6.4.1</w:t>
      </w:r>
      <w:r w:rsidR="009D10F8" w:rsidRPr="005B7D49">
        <w:rPr>
          <w:rFonts w:ascii="Arial" w:hAnsi="Arial" w:cs="Arial"/>
          <w:sz w:val="20"/>
          <w:szCs w:val="20"/>
        </w:rPr>
        <w:fldChar w:fldCharType="end"/>
      </w:r>
      <w:r w:rsidR="009D10F8" w:rsidRPr="005B7D49">
        <w:rPr>
          <w:rFonts w:ascii="Arial" w:hAnsi="Arial" w:cs="Arial"/>
          <w:sz w:val="20"/>
          <w:szCs w:val="20"/>
        </w:rPr>
        <w:t xml:space="preserve"> tejto Zmluvy</w:t>
      </w:r>
      <w:r w:rsidR="00135BE9" w:rsidRPr="005B7D49">
        <w:rPr>
          <w:rFonts w:ascii="Arial" w:hAnsi="Arial" w:cs="Arial"/>
          <w:sz w:val="20"/>
          <w:szCs w:val="20"/>
        </w:rPr>
        <w:t>, resp. o dobu, ktorá zodpovedá dodatočným prácam na Diele vyplývajúcim z výskytu udalostí podľa bodov (i)</w:t>
      </w:r>
      <w:r w:rsidR="003C091C" w:rsidRPr="005B7D49">
        <w:rPr>
          <w:rFonts w:ascii="Arial" w:hAnsi="Arial" w:cs="Arial"/>
          <w:sz w:val="20"/>
          <w:szCs w:val="20"/>
        </w:rPr>
        <w:t xml:space="preserve"> </w:t>
      </w:r>
      <w:r w:rsidR="00135BE9" w:rsidRPr="005B7D49">
        <w:rPr>
          <w:rFonts w:ascii="Arial" w:hAnsi="Arial" w:cs="Arial"/>
          <w:sz w:val="20"/>
          <w:szCs w:val="20"/>
        </w:rPr>
        <w:t>a</w:t>
      </w:r>
      <w:r w:rsidR="003C091C" w:rsidRPr="005B7D49">
        <w:rPr>
          <w:rFonts w:ascii="Arial" w:hAnsi="Arial" w:cs="Arial"/>
          <w:sz w:val="20"/>
          <w:szCs w:val="20"/>
        </w:rPr>
        <w:t>ž</w:t>
      </w:r>
      <w:r w:rsidR="00135BE9" w:rsidRPr="005B7D49">
        <w:rPr>
          <w:rFonts w:ascii="Arial" w:hAnsi="Arial" w:cs="Arial"/>
          <w:sz w:val="20"/>
          <w:szCs w:val="20"/>
        </w:rPr>
        <w:t xml:space="preserve"> (i</w:t>
      </w:r>
      <w:r w:rsidR="003C091C" w:rsidRPr="005B7D49">
        <w:rPr>
          <w:rFonts w:ascii="Arial" w:hAnsi="Arial" w:cs="Arial"/>
          <w:sz w:val="20"/>
          <w:szCs w:val="20"/>
        </w:rPr>
        <w:t>ii</w:t>
      </w:r>
      <w:r w:rsidR="00135BE9" w:rsidRPr="005B7D49">
        <w:rPr>
          <w:rFonts w:ascii="Arial" w:hAnsi="Arial" w:cs="Arial"/>
          <w:sz w:val="20"/>
          <w:szCs w:val="20"/>
        </w:rPr>
        <w:t xml:space="preserve">) článku </w:t>
      </w:r>
      <w:r w:rsidR="00135BE9" w:rsidRPr="005B7D49">
        <w:rPr>
          <w:rFonts w:ascii="Arial" w:hAnsi="Arial" w:cs="Arial"/>
          <w:sz w:val="20"/>
          <w:szCs w:val="20"/>
        </w:rPr>
        <w:fldChar w:fldCharType="begin"/>
      </w:r>
      <w:r w:rsidR="00135BE9" w:rsidRPr="005B7D49">
        <w:rPr>
          <w:rFonts w:ascii="Arial" w:hAnsi="Arial" w:cs="Arial"/>
          <w:sz w:val="20"/>
          <w:szCs w:val="20"/>
        </w:rPr>
        <w:instrText xml:space="preserve"> REF _Ref498948883 \r \h </w:instrText>
      </w:r>
      <w:r w:rsidR="00C814DF" w:rsidRPr="005B7D49">
        <w:rPr>
          <w:rFonts w:ascii="Arial" w:hAnsi="Arial" w:cs="Arial"/>
          <w:sz w:val="20"/>
          <w:szCs w:val="20"/>
        </w:rPr>
        <w:instrText xml:space="preserve"> \* MERGEFORMAT </w:instrText>
      </w:r>
      <w:r w:rsidR="00135BE9" w:rsidRPr="005B7D49">
        <w:rPr>
          <w:rFonts w:ascii="Arial" w:hAnsi="Arial" w:cs="Arial"/>
          <w:sz w:val="20"/>
          <w:szCs w:val="20"/>
        </w:rPr>
      </w:r>
      <w:r w:rsidR="00135BE9" w:rsidRPr="005B7D49">
        <w:rPr>
          <w:rFonts w:ascii="Arial" w:hAnsi="Arial" w:cs="Arial"/>
          <w:sz w:val="20"/>
          <w:szCs w:val="20"/>
        </w:rPr>
        <w:fldChar w:fldCharType="separate"/>
      </w:r>
      <w:r w:rsidR="00135BE9" w:rsidRPr="005B7D49">
        <w:rPr>
          <w:rFonts w:ascii="Arial" w:hAnsi="Arial" w:cs="Arial"/>
          <w:sz w:val="20"/>
          <w:szCs w:val="20"/>
        </w:rPr>
        <w:t>6.4.1</w:t>
      </w:r>
      <w:r w:rsidR="00135BE9" w:rsidRPr="005B7D49">
        <w:rPr>
          <w:rFonts w:ascii="Arial" w:hAnsi="Arial" w:cs="Arial"/>
          <w:sz w:val="20"/>
          <w:szCs w:val="20"/>
        </w:rPr>
        <w:fldChar w:fldCharType="end"/>
      </w:r>
      <w:r w:rsidR="00135BE9" w:rsidRPr="005B7D49">
        <w:rPr>
          <w:rFonts w:ascii="Arial" w:hAnsi="Arial" w:cs="Arial"/>
          <w:sz w:val="20"/>
          <w:szCs w:val="20"/>
        </w:rPr>
        <w:t xml:space="preserve"> tejto Zmluvy</w:t>
      </w:r>
      <w:r w:rsidR="009D10F8" w:rsidRPr="005B7D49">
        <w:rPr>
          <w:rFonts w:ascii="Arial" w:hAnsi="Arial" w:cs="Arial"/>
          <w:sz w:val="20"/>
          <w:szCs w:val="20"/>
        </w:rPr>
        <w:t>.</w:t>
      </w:r>
      <w:r w:rsidR="00702066" w:rsidRPr="005B7D49">
        <w:rPr>
          <w:rFonts w:ascii="Arial" w:hAnsi="Arial" w:cs="Arial"/>
          <w:sz w:val="20"/>
          <w:szCs w:val="20"/>
        </w:rPr>
        <w:t xml:space="preserve"> </w:t>
      </w:r>
      <w:r w:rsidR="000A2634" w:rsidRPr="005B7D49">
        <w:rPr>
          <w:rFonts w:ascii="Arial" w:hAnsi="Arial" w:cs="Arial"/>
          <w:sz w:val="20"/>
          <w:szCs w:val="20"/>
        </w:rPr>
        <w:t xml:space="preserve">V prípade, ak </w:t>
      </w:r>
      <w:r w:rsidR="002D457B" w:rsidRPr="005B7D49">
        <w:rPr>
          <w:rFonts w:ascii="Arial" w:hAnsi="Arial" w:cs="Arial"/>
          <w:sz w:val="20"/>
          <w:szCs w:val="20"/>
        </w:rPr>
        <w:t xml:space="preserve">sa dôvody podľa článku </w:t>
      </w:r>
      <w:r w:rsidR="002D457B" w:rsidRPr="005B7D49">
        <w:rPr>
          <w:rFonts w:ascii="Arial" w:hAnsi="Arial" w:cs="Arial"/>
          <w:sz w:val="20"/>
          <w:szCs w:val="20"/>
        </w:rPr>
        <w:fldChar w:fldCharType="begin"/>
      </w:r>
      <w:r w:rsidR="002D457B" w:rsidRPr="005B7D49">
        <w:rPr>
          <w:rFonts w:ascii="Arial" w:hAnsi="Arial" w:cs="Arial"/>
          <w:sz w:val="20"/>
          <w:szCs w:val="20"/>
        </w:rPr>
        <w:instrText xml:space="preserve"> REF _Ref498948883 \r \h </w:instrText>
      </w:r>
      <w:r w:rsidR="00C814DF" w:rsidRPr="005B7D49">
        <w:rPr>
          <w:rFonts w:ascii="Arial" w:hAnsi="Arial" w:cs="Arial"/>
          <w:sz w:val="20"/>
          <w:szCs w:val="20"/>
        </w:rPr>
        <w:instrText xml:space="preserve"> \* MERGEFORMAT </w:instrText>
      </w:r>
      <w:r w:rsidR="002D457B" w:rsidRPr="005B7D49">
        <w:rPr>
          <w:rFonts w:ascii="Arial" w:hAnsi="Arial" w:cs="Arial"/>
          <w:sz w:val="20"/>
          <w:szCs w:val="20"/>
        </w:rPr>
      </w:r>
      <w:r w:rsidR="002D457B" w:rsidRPr="005B7D49">
        <w:rPr>
          <w:rFonts w:ascii="Arial" w:hAnsi="Arial" w:cs="Arial"/>
          <w:sz w:val="20"/>
          <w:szCs w:val="20"/>
        </w:rPr>
        <w:fldChar w:fldCharType="separate"/>
      </w:r>
      <w:r w:rsidR="00F50786" w:rsidRPr="005B7D49">
        <w:rPr>
          <w:rFonts w:ascii="Arial" w:hAnsi="Arial" w:cs="Arial"/>
          <w:sz w:val="20"/>
          <w:szCs w:val="20"/>
        </w:rPr>
        <w:t>6.4.1</w:t>
      </w:r>
      <w:r w:rsidR="002D457B" w:rsidRPr="005B7D49">
        <w:rPr>
          <w:rFonts w:ascii="Arial" w:hAnsi="Arial" w:cs="Arial"/>
          <w:sz w:val="20"/>
          <w:szCs w:val="20"/>
        </w:rPr>
        <w:fldChar w:fldCharType="end"/>
      </w:r>
      <w:r w:rsidR="002D457B" w:rsidRPr="005B7D49">
        <w:rPr>
          <w:rFonts w:ascii="Arial" w:hAnsi="Arial" w:cs="Arial"/>
          <w:sz w:val="20"/>
          <w:szCs w:val="20"/>
        </w:rPr>
        <w:t xml:space="preserve"> tejto Zmluvy vzťahujú len na časť Diela,</w:t>
      </w:r>
      <w:r w:rsidR="00604B5B" w:rsidRPr="005B7D49">
        <w:rPr>
          <w:rFonts w:ascii="Arial" w:hAnsi="Arial" w:cs="Arial"/>
          <w:sz w:val="20"/>
          <w:szCs w:val="20"/>
        </w:rPr>
        <w:t xml:space="preserve"> </w:t>
      </w:r>
      <w:r w:rsidR="00A24C3F" w:rsidRPr="005B7D49">
        <w:rPr>
          <w:rFonts w:ascii="Arial" w:hAnsi="Arial" w:cs="Arial"/>
          <w:sz w:val="20"/>
          <w:szCs w:val="20"/>
        </w:rPr>
        <w:t>termíny stanovené v</w:t>
      </w:r>
      <w:r w:rsidR="00D27658" w:rsidRPr="005B7D49">
        <w:rPr>
          <w:rFonts w:ascii="Arial" w:hAnsi="Arial" w:cs="Arial"/>
          <w:sz w:val="20"/>
          <w:szCs w:val="20"/>
        </w:rPr>
        <w:t xml:space="preserve"> tejto Zmluve a v </w:t>
      </w:r>
      <w:r w:rsidR="00A24C3F" w:rsidRPr="005B7D49">
        <w:rPr>
          <w:rFonts w:ascii="Arial" w:hAnsi="Arial" w:cs="Arial"/>
          <w:sz w:val="20"/>
          <w:szCs w:val="20"/>
        </w:rPr>
        <w:t>Záväznom harmonograme</w:t>
      </w:r>
      <w:r w:rsidR="00604B5B" w:rsidRPr="005B7D49">
        <w:rPr>
          <w:rFonts w:ascii="Arial" w:hAnsi="Arial" w:cs="Arial"/>
          <w:sz w:val="20"/>
          <w:szCs w:val="20"/>
        </w:rPr>
        <w:t xml:space="preserve"> </w:t>
      </w:r>
      <w:r w:rsidR="00A24C3F" w:rsidRPr="005B7D49">
        <w:rPr>
          <w:rFonts w:ascii="Arial" w:hAnsi="Arial" w:cs="Arial"/>
          <w:sz w:val="20"/>
          <w:szCs w:val="20"/>
        </w:rPr>
        <w:t>sa predlžujú</w:t>
      </w:r>
      <w:r w:rsidR="00002EB7" w:rsidRPr="005B7D49">
        <w:rPr>
          <w:rFonts w:ascii="Arial" w:hAnsi="Arial" w:cs="Arial"/>
          <w:sz w:val="20"/>
          <w:szCs w:val="20"/>
        </w:rPr>
        <w:t xml:space="preserve"> len vo vzťahu k </w:t>
      </w:r>
      <w:r w:rsidR="00604B5B" w:rsidRPr="005B7D49">
        <w:rPr>
          <w:rFonts w:ascii="Arial" w:hAnsi="Arial" w:cs="Arial"/>
          <w:sz w:val="20"/>
          <w:szCs w:val="20"/>
        </w:rPr>
        <w:t xml:space="preserve">tej časti Diela, ktorá je </w:t>
      </w:r>
      <w:r w:rsidR="009070AA" w:rsidRPr="005B7D49">
        <w:rPr>
          <w:rFonts w:ascii="Arial" w:hAnsi="Arial" w:cs="Arial"/>
          <w:sz w:val="20"/>
          <w:szCs w:val="20"/>
        </w:rPr>
        <w:t>tým</w:t>
      </w:r>
      <w:r w:rsidR="006031BB" w:rsidRPr="005B7D49">
        <w:rPr>
          <w:rFonts w:ascii="Arial" w:hAnsi="Arial" w:cs="Arial"/>
          <w:sz w:val="20"/>
          <w:szCs w:val="20"/>
        </w:rPr>
        <w:t>i</w:t>
      </w:r>
      <w:r w:rsidR="009070AA" w:rsidRPr="005B7D49">
        <w:rPr>
          <w:rFonts w:ascii="Arial" w:hAnsi="Arial" w:cs="Arial"/>
          <w:sz w:val="20"/>
          <w:szCs w:val="20"/>
        </w:rPr>
        <w:t>to dôvodm</w:t>
      </w:r>
      <w:r w:rsidR="006031BB" w:rsidRPr="005B7D49">
        <w:rPr>
          <w:rFonts w:ascii="Arial" w:hAnsi="Arial" w:cs="Arial"/>
          <w:sz w:val="20"/>
          <w:szCs w:val="20"/>
        </w:rPr>
        <w:t>i</w:t>
      </w:r>
      <w:r w:rsidR="00604B5B" w:rsidRPr="005B7D49">
        <w:rPr>
          <w:rFonts w:ascii="Arial" w:hAnsi="Arial" w:cs="Arial"/>
          <w:sz w:val="20"/>
          <w:szCs w:val="20"/>
        </w:rPr>
        <w:t xml:space="preserve"> dotknutá.</w:t>
      </w:r>
    </w:p>
    <w:p w14:paraId="27DD11D0" w14:textId="77777777" w:rsidR="00254C73" w:rsidRPr="005B7D49" w:rsidRDefault="00254C73" w:rsidP="00254C73">
      <w:pPr>
        <w:pStyle w:val="Odsekzoznamu"/>
        <w:widowControl w:val="0"/>
        <w:tabs>
          <w:tab w:val="left" w:pos="2464"/>
        </w:tabs>
        <w:ind w:left="360"/>
        <w:jc w:val="both"/>
        <w:rPr>
          <w:rFonts w:ascii="Arial" w:hAnsi="Arial" w:cs="Arial"/>
          <w:sz w:val="20"/>
          <w:szCs w:val="20"/>
        </w:rPr>
      </w:pPr>
    </w:p>
    <w:p w14:paraId="67011FAB" w14:textId="57C615B2" w:rsidR="005D19B5" w:rsidRPr="005B7D49" w:rsidRDefault="005D19B5" w:rsidP="005D19B5">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Zhotoviteľ nebude mať </w:t>
      </w:r>
      <w:r w:rsidR="006031BB" w:rsidRPr="005B7D49">
        <w:rPr>
          <w:rFonts w:ascii="Arial" w:hAnsi="Arial" w:cs="Arial"/>
          <w:sz w:val="20"/>
          <w:szCs w:val="20"/>
        </w:rPr>
        <w:t>právo</w:t>
      </w:r>
      <w:r w:rsidRPr="005B7D49">
        <w:rPr>
          <w:rFonts w:ascii="Arial" w:hAnsi="Arial" w:cs="Arial"/>
          <w:sz w:val="20"/>
          <w:szCs w:val="20"/>
        </w:rPr>
        <w:t xml:space="preserve"> na predĺženie Lehoty realizácie</w:t>
      </w:r>
      <w:r w:rsidR="003C091C" w:rsidRPr="005B7D49">
        <w:rPr>
          <w:rFonts w:ascii="Arial" w:hAnsi="Arial" w:cs="Arial"/>
          <w:sz w:val="20"/>
          <w:szCs w:val="20"/>
        </w:rPr>
        <w:t xml:space="preserve"> </w:t>
      </w:r>
      <w:r w:rsidRPr="005B7D49">
        <w:rPr>
          <w:rFonts w:ascii="Arial" w:hAnsi="Arial" w:cs="Arial"/>
          <w:sz w:val="20"/>
          <w:szCs w:val="20"/>
        </w:rPr>
        <w:t xml:space="preserve">a ani na úhradu vzniknutých Nákladov </w:t>
      </w:r>
      <w:r w:rsidR="0052672D" w:rsidRPr="005B7D49">
        <w:rPr>
          <w:rFonts w:ascii="Arial" w:hAnsi="Arial" w:cs="Arial"/>
          <w:sz w:val="20"/>
          <w:szCs w:val="20"/>
        </w:rPr>
        <w:t>z dôvodov vád Dokumentácie alebo prác</w:t>
      </w:r>
      <w:r w:rsidRPr="005B7D49">
        <w:rPr>
          <w:rFonts w:ascii="Arial" w:hAnsi="Arial" w:cs="Arial"/>
          <w:sz w:val="20"/>
          <w:szCs w:val="20"/>
        </w:rPr>
        <w:t xml:space="preserve"> podľa tejto Zmluvy.</w:t>
      </w:r>
    </w:p>
    <w:p w14:paraId="3128CB6C" w14:textId="77777777" w:rsidR="005D19B5" w:rsidRPr="005B7D49" w:rsidRDefault="005D19B5" w:rsidP="00254C73">
      <w:pPr>
        <w:pStyle w:val="Odsekzoznamu"/>
        <w:widowControl w:val="0"/>
        <w:tabs>
          <w:tab w:val="left" w:pos="2464"/>
        </w:tabs>
        <w:ind w:left="360"/>
        <w:jc w:val="both"/>
        <w:rPr>
          <w:rFonts w:ascii="Arial" w:hAnsi="Arial" w:cs="Arial"/>
          <w:sz w:val="20"/>
          <w:szCs w:val="20"/>
        </w:rPr>
      </w:pPr>
    </w:p>
    <w:p w14:paraId="0510C215" w14:textId="470CE65A" w:rsidR="00254C73" w:rsidRPr="005B7D49" w:rsidRDefault="00254C73" w:rsidP="00254C73">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Ak sa Zhotoviteľ domnieva, že má nárok na predĺženie Lehoty realizácie, resp. na posun termínov podľa Zmluvy alebo Záväzného harmonogramu, oznámi to do </w:t>
      </w:r>
      <w:r w:rsidR="003C091C" w:rsidRPr="005B7D49">
        <w:rPr>
          <w:rFonts w:ascii="Arial" w:hAnsi="Arial" w:cs="Arial"/>
          <w:sz w:val="20"/>
          <w:szCs w:val="20"/>
        </w:rPr>
        <w:t>piatich</w:t>
      </w:r>
      <w:r w:rsidR="000546AD" w:rsidRPr="005B7D49">
        <w:rPr>
          <w:rFonts w:ascii="Arial" w:hAnsi="Arial" w:cs="Arial"/>
          <w:sz w:val="20"/>
          <w:szCs w:val="20"/>
        </w:rPr>
        <w:t xml:space="preserve"> </w:t>
      </w:r>
      <w:r w:rsidRPr="005B7D49">
        <w:rPr>
          <w:rFonts w:ascii="Arial" w:hAnsi="Arial" w:cs="Arial"/>
          <w:sz w:val="20"/>
          <w:szCs w:val="20"/>
        </w:rPr>
        <w:t>(</w:t>
      </w:r>
      <w:r w:rsidR="003C091C" w:rsidRPr="005B7D49">
        <w:rPr>
          <w:rFonts w:ascii="Arial" w:hAnsi="Arial" w:cs="Arial"/>
          <w:sz w:val="20"/>
          <w:szCs w:val="20"/>
        </w:rPr>
        <w:t>5</w:t>
      </w:r>
      <w:r w:rsidRPr="005B7D49">
        <w:rPr>
          <w:rFonts w:ascii="Arial" w:hAnsi="Arial" w:cs="Arial"/>
          <w:sz w:val="20"/>
          <w:szCs w:val="20"/>
        </w:rPr>
        <w:t xml:space="preserve">) Dní odo dňa vzniku skutočnosti podľa článku </w:t>
      </w:r>
      <w:r w:rsidRPr="005B7D49">
        <w:rPr>
          <w:rFonts w:ascii="Arial" w:hAnsi="Arial" w:cs="Arial"/>
          <w:sz w:val="20"/>
          <w:szCs w:val="20"/>
        </w:rPr>
        <w:fldChar w:fldCharType="begin"/>
      </w:r>
      <w:r w:rsidRPr="005B7D49">
        <w:rPr>
          <w:rFonts w:ascii="Arial" w:hAnsi="Arial" w:cs="Arial"/>
          <w:sz w:val="20"/>
          <w:szCs w:val="20"/>
        </w:rPr>
        <w:instrText xml:space="preserve"> REF _Ref498948883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6.4.1</w:t>
      </w:r>
      <w:r w:rsidRPr="005B7D49">
        <w:rPr>
          <w:rFonts w:ascii="Arial" w:hAnsi="Arial" w:cs="Arial"/>
          <w:sz w:val="20"/>
          <w:szCs w:val="20"/>
        </w:rPr>
        <w:fldChar w:fldCharType="end"/>
      </w:r>
      <w:r w:rsidRPr="005B7D49">
        <w:rPr>
          <w:rFonts w:ascii="Arial" w:hAnsi="Arial" w:cs="Arial"/>
          <w:sz w:val="20"/>
          <w:szCs w:val="20"/>
        </w:rPr>
        <w:t xml:space="preserve"> tejto Zmluvy Dozoru Objednávateľa s tým, že v oznámení uvedie: </w:t>
      </w:r>
    </w:p>
    <w:p w14:paraId="6EF25CEB" w14:textId="77777777" w:rsidR="00254C73" w:rsidRPr="005B7D49" w:rsidRDefault="00254C73" w:rsidP="00254C73">
      <w:pPr>
        <w:pStyle w:val="Odsekzoznamu"/>
        <w:tabs>
          <w:tab w:val="left" w:pos="2464"/>
        </w:tabs>
        <w:rPr>
          <w:rFonts w:ascii="Arial" w:hAnsi="Arial" w:cs="Arial"/>
          <w:sz w:val="20"/>
          <w:szCs w:val="20"/>
        </w:rPr>
      </w:pPr>
    </w:p>
    <w:p w14:paraId="62E39389" w14:textId="77777777" w:rsidR="00254C73" w:rsidRPr="005B7D49" w:rsidRDefault="00254C73" w:rsidP="00920EAF">
      <w:pPr>
        <w:pStyle w:val="Odsekzoznamu"/>
        <w:numPr>
          <w:ilvl w:val="0"/>
          <w:numId w:val="68"/>
        </w:numPr>
        <w:tabs>
          <w:tab w:val="left" w:pos="2464"/>
        </w:tabs>
        <w:ind w:left="1134"/>
        <w:jc w:val="both"/>
        <w:rPr>
          <w:rFonts w:ascii="Arial" w:hAnsi="Arial" w:cs="Arial"/>
          <w:sz w:val="20"/>
          <w:szCs w:val="20"/>
        </w:rPr>
      </w:pPr>
      <w:r w:rsidRPr="005B7D49">
        <w:rPr>
          <w:rFonts w:ascii="Arial" w:hAnsi="Arial" w:cs="Arial"/>
          <w:sz w:val="20"/>
          <w:szCs w:val="20"/>
        </w:rPr>
        <w:t xml:space="preserve">popis skutočnosti, ktorá mu bráni v plnení povinností podľa tejto Zmluvy, </w:t>
      </w:r>
    </w:p>
    <w:p w14:paraId="4F9FEBD3" w14:textId="77777777" w:rsidR="00254C73" w:rsidRPr="005B7D49" w:rsidRDefault="00254C73" w:rsidP="001332F0">
      <w:pPr>
        <w:pStyle w:val="Odsekzoznamu"/>
        <w:tabs>
          <w:tab w:val="left" w:pos="2464"/>
        </w:tabs>
        <w:ind w:left="1134"/>
        <w:jc w:val="both"/>
        <w:rPr>
          <w:rFonts w:ascii="Arial" w:hAnsi="Arial" w:cs="Arial"/>
          <w:sz w:val="20"/>
          <w:szCs w:val="20"/>
        </w:rPr>
      </w:pPr>
    </w:p>
    <w:p w14:paraId="4526DD90" w14:textId="77777777" w:rsidR="00254C73" w:rsidRPr="005B7D49" w:rsidRDefault="00254C73" w:rsidP="00920EAF">
      <w:pPr>
        <w:pStyle w:val="Odsekzoznamu"/>
        <w:numPr>
          <w:ilvl w:val="0"/>
          <w:numId w:val="68"/>
        </w:numPr>
        <w:tabs>
          <w:tab w:val="left" w:pos="2464"/>
        </w:tabs>
        <w:ind w:left="1134"/>
        <w:jc w:val="both"/>
        <w:rPr>
          <w:rFonts w:ascii="Arial" w:hAnsi="Arial" w:cs="Arial"/>
          <w:sz w:val="20"/>
          <w:szCs w:val="20"/>
        </w:rPr>
      </w:pPr>
      <w:r w:rsidRPr="005B7D49">
        <w:rPr>
          <w:rFonts w:ascii="Arial" w:hAnsi="Arial" w:cs="Arial"/>
          <w:sz w:val="20"/>
          <w:szCs w:val="20"/>
        </w:rPr>
        <w:t xml:space="preserve">dĺžku jej predpokladaného trvania, </w:t>
      </w:r>
    </w:p>
    <w:p w14:paraId="7F0EA3F7" w14:textId="77777777" w:rsidR="00254C73" w:rsidRPr="005B7D49" w:rsidRDefault="00254C73" w:rsidP="001332F0">
      <w:pPr>
        <w:pStyle w:val="Odsekzoznamu"/>
        <w:tabs>
          <w:tab w:val="left" w:pos="2464"/>
        </w:tabs>
        <w:ind w:left="1134"/>
        <w:rPr>
          <w:rFonts w:ascii="Arial" w:hAnsi="Arial" w:cs="Arial"/>
          <w:sz w:val="20"/>
          <w:szCs w:val="20"/>
        </w:rPr>
      </w:pPr>
    </w:p>
    <w:p w14:paraId="6FB545F2" w14:textId="5F0F8059" w:rsidR="00254C73" w:rsidRPr="005B7D49" w:rsidRDefault="00254C73" w:rsidP="00920EAF">
      <w:pPr>
        <w:pStyle w:val="Odsekzoznamu"/>
        <w:numPr>
          <w:ilvl w:val="0"/>
          <w:numId w:val="68"/>
        </w:numPr>
        <w:tabs>
          <w:tab w:val="left" w:pos="2464"/>
        </w:tabs>
        <w:ind w:left="1134"/>
        <w:jc w:val="both"/>
        <w:rPr>
          <w:rFonts w:ascii="Arial" w:hAnsi="Arial" w:cs="Arial"/>
          <w:sz w:val="20"/>
          <w:szCs w:val="20"/>
        </w:rPr>
      </w:pPr>
      <w:r w:rsidRPr="005B7D49">
        <w:rPr>
          <w:rFonts w:ascii="Arial" w:hAnsi="Arial" w:cs="Arial"/>
          <w:sz w:val="20"/>
          <w:szCs w:val="20"/>
        </w:rPr>
        <w:t>povinnosti, ktoré nie je</w:t>
      </w:r>
      <w:r w:rsidR="00A76B01">
        <w:rPr>
          <w:rFonts w:ascii="Arial" w:hAnsi="Arial" w:cs="Arial"/>
          <w:sz w:val="20"/>
          <w:szCs w:val="20"/>
        </w:rPr>
        <w:t>,</w:t>
      </w:r>
      <w:r w:rsidRPr="005B7D49">
        <w:rPr>
          <w:rFonts w:ascii="Arial" w:hAnsi="Arial" w:cs="Arial"/>
          <w:sz w:val="20"/>
          <w:szCs w:val="20"/>
        </w:rPr>
        <w:t xml:space="preserve"> alebo nebude možné vykonať, </w:t>
      </w:r>
    </w:p>
    <w:p w14:paraId="184941A3" w14:textId="77777777" w:rsidR="00254C73" w:rsidRPr="005B7D49" w:rsidRDefault="00254C73" w:rsidP="001332F0">
      <w:pPr>
        <w:pStyle w:val="Odsekzoznamu"/>
        <w:tabs>
          <w:tab w:val="left" w:pos="2464"/>
        </w:tabs>
        <w:ind w:left="1134"/>
        <w:jc w:val="both"/>
        <w:rPr>
          <w:rFonts w:ascii="Arial" w:hAnsi="Arial" w:cs="Arial"/>
          <w:sz w:val="20"/>
          <w:szCs w:val="20"/>
        </w:rPr>
      </w:pPr>
    </w:p>
    <w:p w14:paraId="4D67D345" w14:textId="77777777" w:rsidR="00254C73" w:rsidRPr="005B7D49" w:rsidRDefault="00254C73" w:rsidP="00920EAF">
      <w:pPr>
        <w:pStyle w:val="Odsekzoznamu"/>
        <w:numPr>
          <w:ilvl w:val="0"/>
          <w:numId w:val="68"/>
        </w:numPr>
        <w:tabs>
          <w:tab w:val="left" w:pos="2464"/>
        </w:tabs>
        <w:ind w:left="1134"/>
        <w:jc w:val="both"/>
        <w:rPr>
          <w:rFonts w:ascii="Arial" w:hAnsi="Arial" w:cs="Arial"/>
          <w:sz w:val="20"/>
          <w:szCs w:val="20"/>
        </w:rPr>
      </w:pPr>
      <w:r w:rsidRPr="005B7D49">
        <w:rPr>
          <w:rFonts w:ascii="Arial" w:hAnsi="Arial" w:cs="Arial"/>
          <w:sz w:val="20"/>
          <w:szCs w:val="20"/>
        </w:rPr>
        <w:t xml:space="preserve">predpokladané dôsledky. </w:t>
      </w:r>
    </w:p>
    <w:p w14:paraId="2320DBBB" w14:textId="77777777" w:rsidR="00254C73" w:rsidRPr="005B7D49" w:rsidRDefault="00254C73" w:rsidP="000546AD">
      <w:pPr>
        <w:tabs>
          <w:tab w:val="left" w:pos="2464"/>
        </w:tabs>
        <w:jc w:val="both"/>
        <w:rPr>
          <w:rFonts w:ascii="Arial" w:hAnsi="Arial" w:cs="Arial"/>
          <w:sz w:val="20"/>
          <w:szCs w:val="20"/>
        </w:rPr>
      </w:pPr>
    </w:p>
    <w:p w14:paraId="3E9A4A5C" w14:textId="77777777" w:rsidR="00254C73" w:rsidRPr="00E847D3" w:rsidRDefault="00254C73" w:rsidP="002F45AB">
      <w:pPr>
        <w:numPr>
          <w:ilvl w:val="1"/>
          <w:numId w:val="23"/>
        </w:numPr>
        <w:tabs>
          <w:tab w:val="clear" w:pos="720"/>
          <w:tab w:val="num" w:pos="709"/>
          <w:tab w:val="left" w:pos="2464"/>
        </w:tabs>
        <w:rPr>
          <w:rFonts w:ascii="Arial" w:hAnsi="Arial" w:cs="Arial"/>
          <w:b/>
          <w:sz w:val="20"/>
          <w:szCs w:val="20"/>
        </w:rPr>
      </w:pPr>
      <w:r w:rsidRPr="00E847D3">
        <w:rPr>
          <w:rFonts w:ascii="Arial" w:hAnsi="Arial" w:cs="Arial"/>
          <w:b/>
          <w:sz w:val="20"/>
          <w:szCs w:val="20"/>
        </w:rPr>
        <w:t>Rýchlosť postupu prác</w:t>
      </w:r>
    </w:p>
    <w:p w14:paraId="40237274" w14:textId="77777777" w:rsidR="00254C73" w:rsidRPr="005B7D49" w:rsidRDefault="00254C73" w:rsidP="00254C73">
      <w:pPr>
        <w:tabs>
          <w:tab w:val="left" w:pos="2464"/>
        </w:tabs>
        <w:jc w:val="both"/>
        <w:rPr>
          <w:rFonts w:ascii="Arial" w:hAnsi="Arial" w:cs="Arial"/>
          <w:sz w:val="20"/>
          <w:szCs w:val="20"/>
        </w:rPr>
      </w:pPr>
    </w:p>
    <w:p w14:paraId="2AEAAD79" w14:textId="7B2FDA2F" w:rsidR="00254C73" w:rsidRPr="005B7D49" w:rsidRDefault="00254C73" w:rsidP="006F5F01">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Ak kedykoľvek</w:t>
      </w:r>
      <w:r w:rsidR="00456A6C">
        <w:rPr>
          <w:rFonts w:ascii="Arial" w:hAnsi="Arial" w:cs="Arial"/>
          <w:sz w:val="20"/>
          <w:szCs w:val="20"/>
        </w:rPr>
        <w:t>:</w:t>
      </w:r>
    </w:p>
    <w:p w14:paraId="080DD2ED" w14:textId="77777777" w:rsidR="00254C73" w:rsidRPr="005B7D49" w:rsidRDefault="00254C73" w:rsidP="006F5F01">
      <w:pPr>
        <w:tabs>
          <w:tab w:val="left" w:pos="2464"/>
        </w:tabs>
        <w:jc w:val="both"/>
        <w:rPr>
          <w:rFonts w:ascii="Arial" w:hAnsi="Arial" w:cs="Arial"/>
          <w:sz w:val="20"/>
          <w:szCs w:val="20"/>
        </w:rPr>
      </w:pPr>
    </w:p>
    <w:p w14:paraId="15618B04" w14:textId="759F6F65" w:rsidR="00254C73" w:rsidRPr="005B7D49" w:rsidRDefault="00254C73" w:rsidP="00920EAF">
      <w:pPr>
        <w:pStyle w:val="Normal3"/>
        <w:numPr>
          <w:ilvl w:val="0"/>
          <w:numId w:val="32"/>
        </w:numPr>
        <w:tabs>
          <w:tab w:val="clear" w:pos="709"/>
          <w:tab w:val="clear" w:pos="1428"/>
          <w:tab w:val="left" w:pos="1418"/>
          <w:tab w:val="left" w:pos="2464"/>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je skutočný postup prác príliš pomalý na to, aby mohla byť dodržaná Lehota realizácie</w:t>
      </w:r>
      <w:r w:rsidR="003C091C" w:rsidRPr="005B7D49">
        <w:rPr>
          <w:rFonts w:ascii="Arial" w:hAnsi="Arial" w:cs="Arial"/>
          <w:sz w:val="20"/>
          <w:szCs w:val="20"/>
          <w:lang w:val="sk-SK"/>
        </w:rPr>
        <w:t xml:space="preserve"> </w:t>
      </w:r>
      <w:r w:rsidRPr="005B7D49">
        <w:rPr>
          <w:rFonts w:ascii="Arial" w:hAnsi="Arial" w:cs="Arial"/>
          <w:sz w:val="20"/>
          <w:szCs w:val="20"/>
          <w:lang w:val="sk-SK"/>
        </w:rPr>
        <w:t>a/alebo</w:t>
      </w:r>
    </w:p>
    <w:p w14:paraId="5A1EE5C7" w14:textId="77777777" w:rsidR="00254C73" w:rsidRPr="005B7D49" w:rsidRDefault="00254C73" w:rsidP="00254C73">
      <w:pPr>
        <w:pStyle w:val="Normal3"/>
        <w:tabs>
          <w:tab w:val="clear" w:pos="709"/>
          <w:tab w:val="left" w:pos="1418"/>
          <w:tab w:val="left" w:pos="2464"/>
        </w:tabs>
        <w:spacing w:before="0" w:after="0" w:line="240" w:lineRule="auto"/>
        <w:ind w:left="1418"/>
        <w:rPr>
          <w:rFonts w:ascii="Arial" w:hAnsi="Arial" w:cs="Arial"/>
          <w:sz w:val="20"/>
          <w:szCs w:val="20"/>
          <w:lang w:val="sk-SK"/>
        </w:rPr>
      </w:pPr>
    </w:p>
    <w:p w14:paraId="6E61EE83" w14:textId="54EDE715" w:rsidR="00254C73" w:rsidRPr="005B7D49" w:rsidRDefault="00254C73" w:rsidP="00920EAF">
      <w:pPr>
        <w:pStyle w:val="Normal3"/>
        <w:numPr>
          <w:ilvl w:val="0"/>
          <w:numId w:val="32"/>
        </w:numPr>
        <w:tabs>
          <w:tab w:val="clear" w:pos="709"/>
          <w:tab w:val="left" w:pos="2464"/>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sa postup spomalil (alebo sa spomalí) oproti </w:t>
      </w:r>
      <w:r w:rsidR="005375F9" w:rsidRPr="005B7D49">
        <w:rPr>
          <w:rFonts w:ascii="Arial" w:hAnsi="Arial" w:cs="Arial"/>
          <w:sz w:val="20"/>
          <w:szCs w:val="20"/>
          <w:lang w:val="sk-SK"/>
        </w:rPr>
        <w:t xml:space="preserve">Záväznému </w:t>
      </w:r>
      <w:r w:rsidRPr="005B7D49">
        <w:rPr>
          <w:rFonts w:ascii="Arial" w:hAnsi="Arial" w:cs="Arial"/>
          <w:sz w:val="20"/>
          <w:szCs w:val="20"/>
          <w:lang w:val="sk-SK"/>
        </w:rPr>
        <w:t xml:space="preserve">harmonogramu podľa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_Ref499714402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6.3</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(Záväzný harmonogram)</w:t>
      </w:r>
      <w:r w:rsidRPr="005B7D49">
        <w:rPr>
          <w:rFonts w:ascii="Arial" w:hAnsi="Arial" w:cs="Arial"/>
          <w:sz w:val="20"/>
          <w:szCs w:val="20"/>
          <w:lang w:val="sk-SK"/>
        </w:rPr>
        <w:t xml:space="preserve"> tejto Zmluvy</w:t>
      </w:r>
      <w:r w:rsidR="009D10F8" w:rsidRPr="005B7D49">
        <w:rPr>
          <w:rFonts w:ascii="Arial" w:hAnsi="Arial" w:cs="Arial"/>
          <w:sz w:val="20"/>
          <w:szCs w:val="20"/>
          <w:lang w:val="sk-SK"/>
        </w:rPr>
        <w:t xml:space="preserve"> alebo</w:t>
      </w:r>
    </w:p>
    <w:p w14:paraId="3E081505" w14:textId="77777777" w:rsidR="00254C73" w:rsidRPr="005B7D49" w:rsidRDefault="00254C73" w:rsidP="00254C73">
      <w:pPr>
        <w:pStyle w:val="Default"/>
        <w:tabs>
          <w:tab w:val="left" w:pos="2464"/>
        </w:tabs>
        <w:jc w:val="both"/>
        <w:rPr>
          <w:color w:val="auto"/>
          <w:sz w:val="20"/>
          <w:szCs w:val="20"/>
        </w:rPr>
      </w:pPr>
    </w:p>
    <w:p w14:paraId="571B3D5A" w14:textId="46E878A1" w:rsidR="00254C73" w:rsidRPr="005B7D49" w:rsidRDefault="00254C73" w:rsidP="00254C73">
      <w:pPr>
        <w:tabs>
          <w:tab w:val="left" w:pos="2464"/>
        </w:tabs>
        <w:ind w:left="709"/>
        <w:jc w:val="both"/>
        <w:rPr>
          <w:rFonts w:ascii="Arial" w:hAnsi="Arial" w:cs="Arial"/>
          <w:sz w:val="20"/>
          <w:szCs w:val="20"/>
        </w:rPr>
      </w:pPr>
      <w:r w:rsidRPr="005B7D49">
        <w:rPr>
          <w:rFonts w:ascii="Arial" w:hAnsi="Arial" w:cs="Arial"/>
          <w:sz w:val="20"/>
          <w:szCs w:val="20"/>
        </w:rPr>
        <w:t>z iných dôvodov</w:t>
      </w:r>
      <w:r w:rsidR="00A86FCD" w:rsidRPr="005B7D49">
        <w:rPr>
          <w:rFonts w:ascii="Arial" w:hAnsi="Arial" w:cs="Arial"/>
          <w:sz w:val="20"/>
          <w:szCs w:val="20"/>
        </w:rPr>
        <w:t>,</w:t>
      </w:r>
      <w:r w:rsidRPr="005B7D49">
        <w:rPr>
          <w:rFonts w:ascii="Arial" w:hAnsi="Arial" w:cs="Arial"/>
          <w:sz w:val="20"/>
          <w:szCs w:val="20"/>
        </w:rPr>
        <w:t xml:space="preserve"> než ktoré sú uvedené v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w:t>
      </w:r>
      <w:r w:rsidRPr="005B7D49">
        <w:rPr>
          <w:rFonts w:ascii="Arial" w:hAnsi="Arial" w:cs="Arial"/>
          <w:i/>
          <w:iCs/>
          <w:sz w:val="20"/>
          <w:szCs w:val="20"/>
        </w:rPr>
        <w:t>Predĺženie Lehoty realizácie</w:t>
      </w:r>
      <w:r w:rsidRPr="005B7D49">
        <w:rPr>
          <w:rFonts w:ascii="Arial" w:hAnsi="Arial" w:cs="Arial"/>
          <w:i/>
          <w:sz w:val="20"/>
          <w:szCs w:val="20"/>
        </w:rPr>
        <w:t>)</w:t>
      </w:r>
      <w:r w:rsidRPr="005B7D49">
        <w:rPr>
          <w:rFonts w:ascii="Arial" w:hAnsi="Arial" w:cs="Arial"/>
          <w:sz w:val="20"/>
          <w:szCs w:val="20"/>
        </w:rPr>
        <w:t xml:space="preserve"> tejto Zmluvy, je Dozor Objednávateľa oprávnený vydať Zhotoviteľovi príkaz, aby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_Ref207011325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(Záväzný harmonogram)</w:t>
      </w:r>
      <w:r w:rsidRPr="005B7D49">
        <w:rPr>
          <w:rFonts w:ascii="Arial" w:hAnsi="Arial" w:cs="Arial"/>
          <w:sz w:val="20"/>
          <w:szCs w:val="20"/>
        </w:rPr>
        <w:t xml:space="preserve"> tejto Zmluvy predložil revidovaný </w:t>
      </w:r>
      <w:r w:rsidR="005375F9" w:rsidRPr="005B7D49">
        <w:rPr>
          <w:rFonts w:ascii="Arial" w:hAnsi="Arial" w:cs="Arial"/>
          <w:sz w:val="20"/>
          <w:szCs w:val="20"/>
        </w:rPr>
        <w:t xml:space="preserve">Záväzný </w:t>
      </w:r>
      <w:r w:rsidRPr="005B7D49">
        <w:rPr>
          <w:rFonts w:ascii="Arial" w:hAnsi="Arial" w:cs="Arial"/>
          <w:sz w:val="20"/>
          <w:szCs w:val="20"/>
        </w:rPr>
        <w:t xml:space="preserve">harmonogram so sprievodnou správou, v ktorej popíše revidované metódy, ktoré chce prijať, aby sa postup urýchlil a umožnil dokončenie Diela v rámci Lehoty realizácie, a to bezodkladne po doručení Pokynu, najneskôr však v lehote </w:t>
      </w:r>
      <w:r w:rsidR="00A86FCD" w:rsidRPr="005B7D49">
        <w:rPr>
          <w:rFonts w:ascii="Arial" w:hAnsi="Arial" w:cs="Arial"/>
          <w:sz w:val="20"/>
          <w:szCs w:val="20"/>
        </w:rPr>
        <w:t>piatich</w:t>
      </w:r>
      <w:r w:rsidRPr="005B7D49">
        <w:rPr>
          <w:rFonts w:ascii="Arial" w:hAnsi="Arial" w:cs="Arial"/>
          <w:sz w:val="20"/>
          <w:szCs w:val="20"/>
        </w:rPr>
        <w:t xml:space="preserve"> (</w:t>
      </w:r>
      <w:r w:rsidR="00A86FCD" w:rsidRPr="005B7D49">
        <w:rPr>
          <w:rFonts w:ascii="Arial" w:hAnsi="Arial" w:cs="Arial"/>
          <w:sz w:val="20"/>
          <w:szCs w:val="20"/>
        </w:rPr>
        <w:t>5</w:t>
      </w:r>
      <w:r w:rsidRPr="005B7D49">
        <w:rPr>
          <w:rFonts w:ascii="Arial" w:hAnsi="Arial" w:cs="Arial"/>
          <w:sz w:val="20"/>
          <w:szCs w:val="20"/>
        </w:rPr>
        <w:t>) Dní po doručení tohto príkazu. Ak neurčí Dozor Objednávateľa iné revidované metódy, prijme Zhotoviteľ revidované metódy, ktoré môžu vyžadovať predĺženie pracovnej doby a/alebo nárast počtu Pracovníkov Zhotoviteľa a/alebo zvýšenie Vybavenia</w:t>
      </w:r>
      <w:r w:rsidR="00302AE2" w:rsidRPr="005B7D49">
        <w:rPr>
          <w:rFonts w:ascii="Arial" w:hAnsi="Arial" w:cs="Arial"/>
          <w:sz w:val="20"/>
          <w:szCs w:val="20"/>
        </w:rPr>
        <w:t>,</w:t>
      </w:r>
      <w:r w:rsidR="004270FE" w:rsidRPr="005B7D49">
        <w:rPr>
          <w:rFonts w:ascii="Arial" w:hAnsi="Arial" w:cs="Arial"/>
          <w:sz w:val="20"/>
          <w:szCs w:val="20"/>
        </w:rPr>
        <w:t xml:space="preserve"> a to všetko</w:t>
      </w:r>
      <w:r w:rsidRPr="005B7D49">
        <w:rPr>
          <w:rFonts w:ascii="Arial" w:hAnsi="Arial" w:cs="Arial"/>
          <w:sz w:val="20"/>
          <w:szCs w:val="20"/>
        </w:rPr>
        <w:t xml:space="preserve"> na nebezpečenstvo a náklady Zhotoviteľa. </w:t>
      </w:r>
    </w:p>
    <w:p w14:paraId="4B0D8C0C" w14:textId="77777777" w:rsidR="00254C73" w:rsidRPr="005B7D49" w:rsidRDefault="00254C73" w:rsidP="00254C73">
      <w:pPr>
        <w:tabs>
          <w:tab w:val="left" w:pos="2464"/>
        </w:tabs>
        <w:ind w:left="720"/>
        <w:jc w:val="both"/>
        <w:rPr>
          <w:rFonts w:ascii="Arial" w:hAnsi="Arial" w:cs="Arial"/>
          <w:sz w:val="20"/>
          <w:szCs w:val="20"/>
        </w:rPr>
      </w:pPr>
    </w:p>
    <w:p w14:paraId="61C286D8" w14:textId="77777777" w:rsidR="00254C73" w:rsidRPr="005B7D49" w:rsidRDefault="00254C73" w:rsidP="00254C73">
      <w:pPr>
        <w:numPr>
          <w:ilvl w:val="1"/>
          <w:numId w:val="23"/>
        </w:numPr>
        <w:tabs>
          <w:tab w:val="left" w:pos="2464"/>
        </w:tabs>
        <w:rPr>
          <w:rFonts w:ascii="Arial" w:hAnsi="Arial" w:cs="Arial"/>
          <w:b/>
          <w:sz w:val="20"/>
          <w:szCs w:val="20"/>
        </w:rPr>
      </w:pPr>
      <w:bookmarkStart w:id="51" w:name="_Ref207013384"/>
      <w:r w:rsidRPr="005B7D49">
        <w:rPr>
          <w:rFonts w:ascii="Arial" w:hAnsi="Arial" w:cs="Arial"/>
          <w:b/>
          <w:sz w:val="20"/>
          <w:szCs w:val="20"/>
        </w:rPr>
        <w:t>Prerušenie prác</w:t>
      </w:r>
      <w:bookmarkEnd w:id="51"/>
      <w:r w:rsidR="005A057A" w:rsidRPr="005B7D49">
        <w:rPr>
          <w:rFonts w:ascii="Arial" w:hAnsi="Arial" w:cs="Arial"/>
          <w:b/>
          <w:sz w:val="20"/>
          <w:szCs w:val="20"/>
        </w:rPr>
        <w:t xml:space="preserve"> zo strany Objednávateľa</w:t>
      </w:r>
    </w:p>
    <w:p w14:paraId="7EBBE82D" w14:textId="77777777" w:rsidR="00254C73" w:rsidRPr="005B7D49" w:rsidRDefault="00254C73" w:rsidP="00254C73">
      <w:pPr>
        <w:tabs>
          <w:tab w:val="left" w:pos="2464"/>
        </w:tabs>
        <w:jc w:val="both"/>
        <w:rPr>
          <w:rFonts w:ascii="Arial" w:hAnsi="Arial" w:cs="Arial"/>
          <w:sz w:val="20"/>
          <w:szCs w:val="20"/>
        </w:rPr>
      </w:pPr>
    </w:p>
    <w:p w14:paraId="09C71324" w14:textId="77777777" w:rsidR="00254C73" w:rsidRPr="005B7D49" w:rsidRDefault="00254C73" w:rsidP="00254C73">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Dozor Objednávateľa je oprávnený kedykoľvek vydať Zhotoviteľovi Pokyn, aby prerušil práce na realizácii </w:t>
      </w:r>
      <w:r w:rsidR="00074598" w:rsidRPr="005B7D49">
        <w:rPr>
          <w:rFonts w:ascii="Arial" w:hAnsi="Arial" w:cs="Arial"/>
          <w:sz w:val="20"/>
          <w:szCs w:val="20"/>
        </w:rPr>
        <w:t xml:space="preserve">ktorejkoľvek </w:t>
      </w:r>
      <w:r w:rsidRPr="005B7D49">
        <w:rPr>
          <w:rFonts w:ascii="Arial" w:hAnsi="Arial" w:cs="Arial"/>
          <w:sz w:val="20"/>
          <w:szCs w:val="20"/>
        </w:rPr>
        <w:t>časti</w:t>
      </w:r>
      <w:r w:rsidR="004270FE" w:rsidRPr="005B7D49">
        <w:rPr>
          <w:rFonts w:ascii="Arial" w:hAnsi="Arial" w:cs="Arial"/>
          <w:sz w:val="20"/>
          <w:szCs w:val="20"/>
        </w:rPr>
        <w:t xml:space="preserve"> </w:t>
      </w:r>
      <w:r w:rsidR="00206705" w:rsidRPr="005B7D49">
        <w:rPr>
          <w:rFonts w:ascii="Arial" w:hAnsi="Arial" w:cs="Arial"/>
          <w:sz w:val="20"/>
          <w:szCs w:val="20"/>
        </w:rPr>
        <w:t xml:space="preserve">Diela </w:t>
      </w:r>
      <w:r w:rsidR="004270FE" w:rsidRPr="005B7D49">
        <w:rPr>
          <w:rFonts w:ascii="Arial" w:hAnsi="Arial" w:cs="Arial"/>
          <w:sz w:val="20"/>
          <w:szCs w:val="20"/>
        </w:rPr>
        <w:t>a</w:t>
      </w:r>
      <w:r w:rsidRPr="005B7D49">
        <w:rPr>
          <w:rFonts w:ascii="Arial" w:hAnsi="Arial" w:cs="Arial"/>
          <w:sz w:val="20"/>
          <w:szCs w:val="20"/>
        </w:rPr>
        <w:t xml:space="preserve"> Zhotoviteľ je povinný takémuto </w:t>
      </w:r>
      <w:r w:rsidR="004270FE" w:rsidRPr="005B7D49">
        <w:rPr>
          <w:rFonts w:ascii="Arial" w:hAnsi="Arial" w:cs="Arial"/>
          <w:sz w:val="20"/>
          <w:szCs w:val="20"/>
        </w:rPr>
        <w:t xml:space="preserve">Pokynu </w:t>
      </w:r>
      <w:r w:rsidRPr="005B7D49">
        <w:rPr>
          <w:rFonts w:ascii="Arial" w:hAnsi="Arial" w:cs="Arial"/>
          <w:sz w:val="20"/>
          <w:szCs w:val="20"/>
        </w:rPr>
        <w:t>vyhovieť. V priebehu tohto prerušenia bude Zhotoviteľ chrániť, uchovávať a zabezpečovať Dielo alebo jeho časť pred akýmkoľvek chátraním, stratou alebo poškodením.</w:t>
      </w:r>
    </w:p>
    <w:p w14:paraId="35360B3E" w14:textId="77777777" w:rsidR="00254C73" w:rsidRPr="005B7D49" w:rsidRDefault="00254C73" w:rsidP="00254C73">
      <w:pPr>
        <w:tabs>
          <w:tab w:val="left" w:pos="2464"/>
        </w:tabs>
        <w:jc w:val="both"/>
        <w:rPr>
          <w:rFonts w:ascii="Arial" w:hAnsi="Arial" w:cs="Arial"/>
          <w:sz w:val="20"/>
          <w:szCs w:val="20"/>
        </w:rPr>
      </w:pPr>
    </w:p>
    <w:p w14:paraId="755A2814" w14:textId="45C6E90B" w:rsidR="00254C73" w:rsidRPr="005B7D49" w:rsidRDefault="00254C73" w:rsidP="00254C73">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Dozor Objednávateľa môže Zhotoviteľovi vydať Pokyn na prerušenie prác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_Ref207013384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(Prerušenie prác</w:t>
      </w:r>
      <w:r w:rsidR="00D87A7F" w:rsidRPr="005B7D49">
        <w:rPr>
          <w:rFonts w:ascii="Arial" w:hAnsi="Arial" w:cs="Arial"/>
          <w:i/>
          <w:sz w:val="20"/>
          <w:szCs w:val="20"/>
        </w:rPr>
        <w:t xml:space="preserve"> zo strany Objednávateľa</w:t>
      </w:r>
      <w:r w:rsidRPr="005B7D49">
        <w:rPr>
          <w:rFonts w:ascii="Arial" w:hAnsi="Arial" w:cs="Arial"/>
          <w:i/>
          <w:sz w:val="20"/>
          <w:szCs w:val="20"/>
        </w:rPr>
        <w:t>)</w:t>
      </w:r>
      <w:r w:rsidRPr="005B7D49">
        <w:rPr>
          <w:rFonts w:ascii="Arial" w:hAnsi="Arial" w:cs="Arial"/>
          <w:sz w:val="20"/>
          <w:szCs w:val="20"/>
        </w:rPr>
        <w:t xml:space="preserve"> tejto Zmluvy i bez uvedenia dôvodu. V</w:t>
      </w:r>
      <w:r w:rsidR="004270FE" w:rsidRPr="005B7D49">
        <w:rPr>
          <w:rFonts w:ascii="Arial" w:hAnsi="Arial" w:cs="Arial"/>
          <w:sz w:val="20"/>
          <w:szCs w:val="20"/>
        </w:rPr>
        <w:t> </w:t>
      </w:r>
      <w:r w:rsidRPr="005B7D49">
        <w:rPr>
          <w:rFonts w:ascii="Arial" w:hAnsi="Arial" w:cs="Arial"/>
          <w:sz w:val="20"/>
          <w:szCs w:val="20"/>
        </w:rPr>
        <w:t>prípade</w:t>
      </w:r>
      <w:r w:rsidR="004270FE" w:rsidRPr="005B7D49">
        <w:rPr>
          <w:rFonts w:ascii="Arial" w:hAnsi="Arial" w:cs="Arial"/>
          <w:sz w:val="20"/>
          <w:szCs w:val="20"/>
        </w:rPr>
        <w:t>,</w:t>
      </w:r>
      <w:r w:rsidRPr="005B7D49">
        <w:rPr>
          <w:rFonts w:ascii="Arial" w:hAnsi="Arial" w:cs="Arial"/>
          <w:sz w:val="20"/>
          <w:szCs w:val="20"/>
        </w:rPr>
        <w:t xml:space="preserve"> ak Zhotoviteľ za tento dôvod prerušenie prác zodpovedá alebo je ním zapríčinený, neuplatn</w:t>
      </w:r>
      <w:r w:rsidR="00074598" w:rsidRPr="005B7D49">
        <w:rPr>
          <w:rFonts w:ascii="Arial" w:hAnsi="Arial" w:cs="Arial"/>
          <w:sz w:val="20"/>
          <w:szCs w:val="20"/>
        </w:rPr>
        <w:t>í</w:t>
      </w:r>
      <w:r w:rsidRPr="005B7D49">
        <w:rPr>
          <w:rFonts w:ascii="Arial" w:hAnsi="Arial" w:cs="Arial"/>
          <w:sz w:val="20"/>
          <w:szCs w:val="20"/>
        </w:rPr>
        <w:t xml:space="preserve"> sa </w:t>
      </w:r>
      <w:r w:rsidR="00074598" w:rsidRPr="005B7D49">
        <w:rPr>
          <w:rFonts w:ascii="Arial" w:hAnsi="Arial" w:cs="Arial"/>
          <w:sz w:val="20"/>
          <w:szCs w:val="20"/>
        </w:rPr>
        <w:t>článok</w:t>
      </w:r>
      <w:r w:rsidRPr="005B7D49">
        <w:rPr>
          <w:rFonts w:ascii="Arial" w:hAnsi="Arial" w:cs="Arial"/>
          <w:sz w:val="20"/>
          <w:szCs w:val="20"/>
        </w:rPr>
        <w:t xml:space="preserve"> </w:t>
      </w:r>
      <w:r w:rsidR="00EA3F05" w:rsidRPr="005B7D49">
        <w:rPr>
          <w:rFonts w:ascii="Arial" w:hAnsi="Arial" w:cs="Arial"/>
          <w:sz w:val="20"/>
          <w:szCs w:val="20"/>
        </w:rPr>
        <w:fldChar w:fldCharType="begin"/>
      </w:r>
      <w:r w:rsidR="00EA3F05" w:rsidRPr="005B7D49">
        <w:rPr>
          <w:rFonts w:ascii="Arial" w:hAnsi="Arial" w:cs="Arial"/>
          <w:sz w:val="20"/>
          <w:szCs w:val="20"/>
        </w:rPr>
        <w:instrText xml:space="preserve"> REF _Ref207013249 \r \h </w:instrText>
      </w:r>
      <w:r w:rsidR="00C814DF" w:rsidRPr="005B7D49">
        <w:rPr>
          <w:rFonts w:ascii="Arial" w:hAnsi="Arial" w:cs="Arial"/>
          <w:sz w:val="20"/>
          <w:szCs w:val="20"/>
        </w:rPr>
        <w:instrText xml:space="preserve"> \* MERGEFORMAT </w:instrText>
      </w:r>
      <w:r w:rsidR="00EA3F05" w:rsidRPr="005B7D49">
        <w:rPr>
          <w:rFonts w:ascii="Arial" w:hAnsi="Arial" w:cs="Arial"/>
          <w:sz w:val="20"/>
          <w:szCs w:val="20"/>
        </w:rPr>
      </w:r>
      <w:r w:rsidR="00EA3F05" w:rsidRPr="005B7D49">
        <w:rPr>
          <w:rFonts w:ascii="Arial" w:hAnsi="Arial" w:cs="Arial"/>
          <w:sz w:val="20"/>
          <w:szCs w:val="20"/>
        </w:rPr>
        <w:fldChar w:fldCharType="separate"/>
      </w:r>
      <w:r w:rsidR="00F50786" w:rsidRPr="005B7D49">
        <w:rPr>
          <w:rFonts w:ascii="Arial" w:hAnsi="Arial" w:cs="Arial"/>
          <w:sz w:val="20"/>
          <w:szCs w:val="20"/>
        </w:rPr>
        <w:t>6.8</w:t>
      </w:r>
      <w:r w:rsidR="00EA3F05" w:rsidRPr="005B7D49">
        <w:rPr>
          <w:rFonts w:ascii="Arial" w:hAnsi="Arial" w:cs="Arial"/>
          <w:sz w:val="20"/>
          <w:szCs w:val="20"/>
        </w:rPr>
        <w:fldChar w:fldCharType="end"/>
      </w:r>
      <w:r w:rsidR="00EA3F05" w:rsidRPr="005B7D49">
        <w:rPr>
          <w:rFonts w:ascii="Arial" w:hAnsi="Arial" w:cs="Arial"/>
          <w:sz w:val="20"/>
          <w:szCs w:val="20"/>
        </w:rPr>
        <w:t xml:space="preserve"> </w:t>
      </w:r>
      <w:r w:rsidRPr="005B7D49">
        <w:rPr>
          <w:rFonts w:ascii="Arial" w:hAnsi="Arial" w:cs="Arial"/>
          <w:i/>
          <w:sz w:val="20"/>
          <w:szCs w:val="20"/>
        </w:rPr>
        <w:t>(</w:t>
      </w:r>
      <w:r w:rsidR="00074598" w:rsidRPr="005B7D49">
        <w:rPr>
          <w:rFonts w:ascii="Arial" w:hAnsi="Arial" w:cs="Arial"/>
          <w:i/>
          <w:sz w:val="20"/>
          <w:szCs w:val="20"/>
        </w:rPr>
        <w:t>Následky</w:t>
      </w:r>
      <w:r w:rsidRPr="005B7D49">
        <w:rPr>
          <w:rFonts w:ascii="Arial" w:hAnsi="Arial" w:cs="Arial"/>
          <w:i/>
          <w:sz w:val="20"/>
          <w:szCs w:val="20"/>
        </w:rPr>
        <w:t xml:space="preserve"> prerušenia)</w:t>
      </w:r>
      <w:r w:rsidRPr="005B7D49">
        <w:rPr>
          <w:rFonts w:ascii="Arial" w:hAnsi="Arial" w:cs="Arial"/>
          <w:sz w:val="20"/>
          <w:szCs w:val="20"/>
        </w:rPr>
        <w:t xml:space="preserve"> tejto Zmluvy.</w:t>
      </w:r>
    </w:p>
    <w:p w14:paraId="1EC09050" w14:textId="77777777" w:rsidR="00254C73" w:rsidRPr="005B7D49" w:rsidRDefault="00254C73" w:rsidP="00254C73">
      <w:pPr>
        <w:pStyle w:val="Default"/>
        <w:tabs>
          <w:tab w:val="left" w:pos="2464"/>
        </w:tabs>
        <w:jc w:val="both"/>
        <w:rPr>
          <w:color w:val="auto"/>
          <w:sz w:val="20"/>
          <w:szCs w:val="20"/>
        </w:rPr>
      </w:pPr>
    </w:p>
    <w:p w14:paraId="5C6D0914" w14:textId="77777777" w:rsidR="00B35249" w:rsidRPr="005B7D49" w:rsidRDefault="00B35249" w:rsidP="00B35249">
      <w:pPr>
        <w:numPr>
          <w:ilvl w:val="1"/>
          <w:numId w:val="23"/>
        </w:numPr>
        <w:jc w:val="both"/>
        <w:rPr>
          <w:rFonts w:ascii="Arial" w:hAnsi="Arial" w:cs="Arial"/>
          <w:sz w:val="20"/>
          <w:szCs w:val="20"/>
        </w:rPr>
      </w:pPr>
      <w:bookmarkStart w:id="52" w:name="_Ref504243614"/>
      <w:r w:rsidRPr="005B7D49">
        <w:rPr>
          <w:rFonts w:ascii="Arial" w:hAnsi="Arial" w:cs="Arial"/>
          <w:b/>
          <w:sz w:val="20"/>
          <w:szCs w:val="20"/>
        </w:rPr>
        <w:t>Prerušenie prác zo strany Zhotoviteľa</w:t>
      </w:r>
      <w:bookmarkEnd w:id="52"/>
    </w:p>
    <w:p w14:paraId="5E02310F" w14:textId="77777777" w:rsidR="00B35249" w:rsidRPr="005B7D49" w:rsidRDefault="00B35249" w:rsidP="00B35249">
      <w:pPr>
        <w:jc w:val="both"/>
        <w:rPr>
          <w:rFonts w:ascii="Arial" w:hAnsi="Arial" w:cs="Arial"/>
          <w:sz w:val="20"/>
          <w:szCs w:val="20"/>
        </w:rPr>
      </w:pPr>
    </w:p>
    <w:p w14:paraId="152102C4" w14:textId="126B612C" w:rsidR="00B35249" w:rsidRPr="005B7D49" w:rsidRDefault="00B35249" w:rsidP="00B3524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Dozor Objednávateľa v rozpore s článkom </w:t>
      </w:r>
      <w:r w:rsidRPr="005B7D49">
        <w:rPr>
          <w:rFonts w:ascii="Arial" w:hAnsi="Arial" w:cs="Arial"/>
          <w:sz w:val="20"/>
          <w:szCs w:val="20"/>
        </w:rPr>
        <w:fldChar w:fldCharType="begin"/>
      </w:r>
      <w:r w:rsidRPr="005B7D49">
        <w:rPr>
          <w:rFonts w:ascii="Arial" w:hAnsi="Arial" w:cs="Arial"/>
          <w:sz w:val="20"/>
          <w:szCs w:val="20"/>
        </w:rPr>
        <w:instrText xml:space="preserve"> REF _Ref207034402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(Vydanie Potvrdenia čiastkovej faktúry)</w:t>
      </w:r>
      <w:r w:rsidRPr="005B7D49">
        <w:rPr>
          <w:rFonts w:ascii="Arial" w:hAnsi="Arial" w:cs="Arial"/>
          <w:sz w:val="20"/>
          <w:szCs w:val="20"/>
        </w:rPr>
        <w:t xml:space="preserve"> tejto Zmluvy nevydá Potvrdenie čiastkovej faktúry alebo Objednávateľ nevykoná platbu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_Ref263027419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(Splatnosť)</w:t>
      </w:r>
      <w:r w:rsidRPr="005B7D49">
        <w:rPr>
          <w:rFonts w:ascii="Arial" w:hAnsi="Arial" w:cs="Arial"/>
          <w:sz w:val="20"/>
          <w:szCs w:val="20"/>
        </w:rPr>
        <w:t xml:space="preserve"> tejto Zmluvy, je Zhotoviteľ oprávnený prerušiť práce (alebo spomaliť tempo prác)</w:t>
      </w:r>
      <w:r w:rsidR="00206705" w:rsidRPr="005B7D49">
        <w:rPr>
          <w:rFonts w:ascii="Arial" w:hAnsi="Arial" w:cs="Arial"/>
          <w:sz w:val="20"/>
          <w:szCs w:val="20"/>
        </w:rPr>
        <w:t xml:space="preserve"> na tej časti Diela, ktorej sa čiastková faktúra alebo platba týka</w:t>
      </w:r>
      <w:r w:rsidRPr="005B7D49">
        <w:rPr>
          <w:rFonts w:ascii="Arial" w:hAnsi="Arial" w:cs="Arial"/>
          <w:sz w:val="20"/>
          <w:szCs w:val="20"/>
        </w:rPr>
        <w:t xml:space="preserve">, až </w:t>
      </w:r>
      <w:r w:rsidR="009A40B8" w:rsidRPr="005B7D49">
        <w:rPr>
          <w:rFonts w:ascii="Arial" w:hAnsi="Arial" w:cs="Arial"/>
          <w:sz w:val="20"/>
          <w:szCs w:val="20"/>
        </w:rPr>
        <w:t>kým</w:t>
      </w:r>
      <w:r w:rsidRPr="005B7D49">
        <w:rPr>
          <w:rFonts w:ascii="Arial" w:hAnsi="Arial" w:cs="Arial"/>
          <w:sz w:val="20"/>
          <w:szCs w:val="20"/>
        </w:rPr>
        <w:t xml:space="preserve"> Zhotoviteľ neobdrží Potvrdenie o platbe, dostatočnú zábezpeku alebo platbu. Tým nie je dotknuté právo Zhotoviteľa odstúpiť od Zmluvy podľa článku </w:t>
      </w:r>
      <w:r w:rsidR="0051043B" w:rsidRPr="005B7D49">
        <w:rPr>
          <w:rFonts w:ascii="Arial" w:hAnsi="Arial" w:cs="Arial"/>
          <w:sz w:val="20"/>
          <w:szCs w:val="20"/>
        </w:rPr>
        <w:fldChar w:fldCharType="begin"/>
      </w:r>
      <w:r w:rsidR="0051043B" w:rsidRPr="005B7D49">
        <w:rPr>
          <w:rFonts w:ascii="Arial" w:hAnsi="Arial" w:cs="Arial"/>
          <w:sz w:val="20"/>
          <w:szCs w:val="20"/>
        </w:rPr>
        <w:instrText xml:space="preserve"> REF _Ref504247616 \r \h </w:instrText>
      </w:r>
      <w:r w:rsidR="00C814DF" w:rsidRPr="005B7D49">
        <w:rPr>
          <w:rFonts w:ascii="Arial" w:hAnsi="Arial" w:cs="Arial"/>
          <w:sz w:val="20"/>
          <w:szCs w:val="20"/>
        </w:rPr>
        <w:instrText xml:space="preserve"> \* MERGEFORMAT </w:instrText>
      </w:r>
      <w:r w:rsidR="0051043B" w:rsidRPr="005B7D49">
        <w:rPr>
          <w:rFonts w:ascii="Arial" w:hAnsi="Arial" w:cs="Arial"/>
          <w:sz w:val="20"/>
          <w:szCs w:val="20"/>
        </w:rPr>
      </w:r>
      <w:r w:rsidR="0051043B" w:rsidRPr="005B7D49">
        <w:rPr>
          <w:rFonts w:ascii="Arial" w:hAnsi="Arial" w:cs="Arial"/>
          <w:sz w:val="20"/>
          <w:szCs w:val="20"/>
        </w:rPr>
        <w:fldChar w:fldCharType="separate"/>
      </w:r>
      <w:r w:rsidR="00F50786" w:rsidRPr="005B7D49">
        <w:rPr>
          <w:rFonts w:ascii="Arial" w:hAnsi="Arial" w:cs="Arial"/>
          <w:sz w:val="20"/>
          <w:szCs w:val="20"/>
        </w:rPr>
        <w:t>14.2</w:t>
      </w:r>
      <w:r w:rsidR="0051043B"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(Odstúpenie od Zmluvy zo strany Zhotoviteľa)</w:t>
      </w:r>
      <w:r w:rsidRPr="005B7D49">
        <w:rPr>
          <w:rFonts w:ascii="Arial" w:hAnsi="Arial" w:cs="Arial"/>
          <w:sz w:val="20"/>
          <w:szCs w:val="20"/>
        </w:rPr>
        <w:t xml:space="preserve"> tejto Zmluvy.</w:t>
      </w:r>
    </w:p>
    <w:p w14:paraId="2E73C56A" w14:textId="77777777" w:rsidR="00B35249" w:rsidRPr="005B7D49" w:rsidRDefault="00B35249" w:rsidP="00B35249">
      <w:pPr>
        <w:ind w:left="709" w:hanging="709"/>
        <w:jc w:val="both"/>
        <w:rPr>
          <w:rFonts w:ascii="Arial" w:hAnsi="Arial" w:cs="Arial"/>
          <w:sz w:val="20"/>
          <w:szCs w:val="20"/>
        </w:rPr>
      </w:pPr>
    </w:p>
    <w:p w14:paraId="2A692D6E" w14:textId="3E34E549" w:rsidR="00B35249" w:rsidRPr="005B7D49" w:rsidRDefault="00B35249" w:rsidP="00B3524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w:t>
      </w:r>
      <w:r w:rsidR="00CB6E77" w:rsidRPr="005B7D49">
        <w:rPr>
          <w:rFonts w:ascii="Arial" w:hAnsi="Arial" w:cs="Arial"/>
          <w:sz w:val="20"/>
          <w:szCs w:val="20"/>
        </w:rPr>
        <w:t>je povinný</w:t>
      </w:r>
      <w:r w:rsidRPr="005B7D49">
        <w:rPr>
          <w:rFonts w:ascii="Arial" w:hAnsi="Arial" w:cs="Arial"/>
          <w:sz w:val="20"/>
          <w:szCs w:val="20"/>
        </w:rPr>
        <w:t xml:space="preserve"> ihneď po obdržaní potvrdenia o platbe, dostatočnej zábezpeky alebo platby riadne pokračovať v prác</w:t>
      </w:r>
      <w:r w:rsidR="00CB6E77" w:rsidRPr="005B7D49">
        <w:rPr>
          <w:rFonts w:ascii="Arial" w:hAnsi="Arial" w:cs="Arial"/>
          <w:sz w:val="20"/>
          <w:szCs w:val="20"/>
        </w:rPr>
        <w:t>ach</w:t>
      </w:r>
      <w:r w:rsidRPr="005B7D49">
        <w:rPr>
          <w:rFonts w:ascii="Arial" w:hAnsi="Arial" w:cs="Arial"/>
          <w:sz w:val="20"/>
          <w:szCs w:val="20"/>
        </w:rPr>
        <w:t>.</w:t>
      </w:r>
    </w:p>
    <w:p w14:paraId="20009819" w14:textId="77777777" w:rsidR="00B35249" w:rsidRPr="005B7D49" w:rsidRDefault="00B35249" w:rsidP="00254C73">
      <w:pPr>
        <w:pStyle w:val="Default"/>
        <w:tabs>
          <w:tab w:val="left" w:pos="2464"/>
        </w:tabs>
        <w:jc w:val="both"/>
        <w:rPr>
          <w:color w:val="auto"/>
          <w:sz w:val="20"/>
          <w:szCs w:val="20"/>
        </w:rPr>
      </w:pPr>
    </w:p>
    <w:p w14:paraId="51D7C754" w14:textId="77777777" w:rsidR="00254C73" w:rsidRPr="005B7D49" w:rsidRDefault="00254C73" w:rsidP="00254C73">
      <w:pPr>
        <w:numPr>
          <w:ilvl w:val="1"/>
          <w:numId w:val="23"/>
        </w:numPr>
        <w:tabs>
          <w:tab w:val="left" w:pos="2464"/>
        </w:tabs>
        <w:rPr>
          <w:rFonts w:ascii="Arial" w:hAnsi="Arial" w:cs="Arial"/>
          <w:b/>
          <w:sz w:val="20"/>
          <w:szCs w:val="20"/>
        </w:rPr>
      </w:pPr>
      <w:bookmarkStart w:id="53" w:name="_Ref207013249"/>
      <w:r w:rsidRPr="005B7D49">
        <w:rPr>
          <w:rFonts w:ascii="Arial" w:hAnsi="Arial" w:cs="Arial"/>
          <w:b/>
          <w:sz w:val="20"/>
          <w:szCs w:val="20"/>
        </w:rPr>
        <w:t>Následky prerušenia</w:t>
      </w:r>
      <w:bookmarkEnd w:id="53"/>
    </w:p>
    <w:p w14:paraId="5E06CFF5" w14:textId="77777777" w:rsidR="00CC381C" w:rsidRPr="005B7D49" w:rsidRDefault="00CC381C" w:rsidP="00CC381C">
      <w:pPr>
        <w:tabs>
          <w:tab w:val="left" w:pos="2464"/>
        </w:tabs>
        <w:ind w:left="709"/>
        <w:jc w:val="both"/>
        <w:rPr>
          <w:rFonts w:ascii="Arial" w:hAnsi="Arial" w:cs="Arial"/>
          <w:sz w:val="20"/>
          <w:szCs w:val="20"/>
        </w:rPr>
      </w:pPr>
    </w:p>
    <w:p w14:paraId="4664E02A" w14:textId="6D2006A7" w:rsidR="002E4BCC" w:rsidRPr="005B7D49" w:rsidRDefault="002E4BCC" w:rsidP="002E4BCC">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Za predpokladu, že práce na časti Diela budú prerušené z dôvodu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_Ref207013384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(Prerušenie prác zo strany Objednávateľa)</w:t>
      </w:r>
      <w:r w:rsidRPr="005B7D49">
        <w:rPr>
          <w:rFonts w:ascii="Arial" w:hAnsi="Arial" w:cs="Arial"/>
          <w:sz w:val="20"/>
          <w:szCs w:val="20"/>
        </w:rPr>
        <w:t xml:space="preserve"> tejto Zmluvy</w:t>
      </w:r>
      <w:r w:rsidR="000E6C62" w:rsidRPr="005B7D49">
        <w:rPr>
          <w:rFonts w:ascii="Arial" w:hAnsi="Arial" w:cs="Arial"/>
          <w:sz w:val="20"/>
          <w:szCs w:val="20"/>
        </w:rPr>
        <w:t xml:space="preserve"> alebo z dôvodu podľa článku </w:t>
      </w:r>
      <w:r w:rsidR="000E6C62" w:rsidRPr="005B7D49">
        <w:rPr>
          <w:rFonts w:ascii="Arial" w:hAnsi="Arial" w:cs="Arial"/>
          <w:sz w:val="20"/>
          <w:szCs w:val="20"/>
        </w:rPr>
        <w:fldChar w:fldCharType="begin"/>
      </w:r>
      <w:r w:rsidR="000E6C62" w:rsidRPr="005B7D49">
        <w:rPr>
          <w:rFonts w:ascii="Arial" w:hAnsi="Arial" w:cs="Arial"/>
          <w:sz w:val="20"/>
          <w:szCs w:val="20"/>
        </w:rPr>
        <w:instrText xml:space="preserve"> REF _Ref504243614 \r \h </w:instrText>
      </w:r>
      <w:r w:rsidR="00C814DF" w:rsidRPr="005B7D49">
        <w:rPr>
          <w:rFonts w:ascii="Arial" w:hAnsi="Arial" w:cs="Arial"/>
          <w:sz w:val="20"/>
          <w:szCs w:val="20"/>
        </w:rPr>
        <w:instrText xml:space="preserve"> \* MERGEFORMAT </w:instrText>
      </w:r>
      <w:r w:rsidR="000E6C62" w:rsidRPr="005B7D49">
        <w:rPr>
          <w:rFonts w:ascii="Arial" w:hAnsi="Arial" w:cs="Arial"/>
          <w:sz w:val="20"/>
          <w:szCs w:val="20"/>
        </w:rPr>
      </w:r>
      <w:r w:rsidR="000E6C62" w:rsidRPr="005B7D49">
        <w:rPr>
          <w:rFonts w:ascii="Arial" w:hAnsi="Arial" w:cs="Arial"/>
          <w:sz w:val="20"/>
          <w:szCs w:val="20"/>
        </w:rPr>
        <w:fldChar w:fldCharType="separate"/>
      </w:r>
      <w:r w:rsidR="00F50786" w:rsidRPr="005B7D49">
        <w:rPr>
          <w:rFonts w:ascii="Arial" w:hAnsi="Arial" w:cs="Arial"/>
          <w:sz w:val="20"/>
          <w:szCs w:val="20"/>
        </w:rPr>
        <w:t>6.7</w:t>
      </w:r>
      <w:r w:rsidR="000E6C62" w:rsidRPr="005B7D49">
        <w:rPr>
          <w:rFonts w:ascii="Arial" w:hAnsi="Arial" w:cs="Arial"/>
          <w:sz w:val="20"/>
          <w:szCs w:val="20"/>
        </w:rPr>
        <w:fldChar w:fldCharType="end"/>
      </w:r>
      <w:r w:rsidR="000E6C62" w:rsidRPr="005B7D49">
        <w:rPr>
          <w:rFonts w:ascii="Arial" w:hAnsi="Arial" w:cs="Arial"/>
          <w:sz w:val="20"/>
          <w:szCs w:val="20"/>
        </w:rPr>
        <w:t xml:space="preserve"> </w:t>
      </w:r>
      <w:r w:rsidR="000E6C62" w:rsidRPr="005B7D49">
        <w:rPr>
          <w:rFonts w:ascii="Arial" w:hAnsi="Arial" w:cs="Arial"/>
          <w:i/>
          <w:sz w:val="20"/>
          <w:szCs w:val="20"/>
        </w:rPr>
        <w:t>(Prerušenie prác zo strany Zhotoviteľa)</w:t>
      </w:r>
      <w:r w:rsidR="000E6C62" w:rsidRPr="005B7D49">
        <w:rPr>
          <w:rFonts w:ascii="Arial" w:hAnsi="Arial" w:cs="Arial"/>
          <w:sz w:val="20"/>
          <w:szCs w:val="20"/>
        </w:rPr>
        <w:t xml:space="preserve"> tejto Zmluvy</w:t>
      </w:r>
      <w:r w:rsidR="007029E3" w:rsidRPr="005B7D49">
        <w:rPr>
          <w:rFonts w:ascii="Arial" w:hAnsi="Arial" w:cs="Arial"/>
          <w:sz w:val="20"/>
          <w:szCs w:val="20"/>
        </w:rPr>
        <w:t>,</w:t>
      </w:r>
      <w:r w:rsidR="000E6C62" w:rsidRPr="005B7D49">
        <w:rPr>
          <w:rFonts w:ascii="Arial" w:hAnsi="Arial" w:cs="Arial"/>
          <w:sz w:val="20"/>
          <w:szCs w:val="20"/>
        </w:rPr>
        <w:t xml:space="preserve"> </w:t>
      </w:r>
      <w:r w:rsidR="00AF6A9D" w:rsidRPr="005B7D49">
        <w:rPr>
          <w:rFonts w:ascii="Arial" w:hAnsi="Arial" w:cs="Arial"/>
          <w:sz w:val="20"/>
          <w:szCs w:val="20"/>
        </w:rPr>
        <w:t>Zhotoviteľovi vznikne</w:t>
      </w:r>
      <w:r w:rsidRPr="005B7D49">
        <w:rPr>
          <w:rFonts w:ascii="Arial" w:hAnsi="Arial" w:cs="Arial"/>
          <w:sz w:val="20"/>
          <w:szCs w:val="20"/>
        </w:rPr>
        <w:t>:</w:t>
      </w:r>
    </w:p>
    <w:p w14:paraId="26F89642" w14:textId="77777777" w:rsidR="002E4BCC" w:rsidRPr="005B7D49" w:rsidRDefault="002E4BCC" w:rsidP="00286139">
      <w:pPr>
        <w:tabs>
          <w:tab w:val="left" w:pos="2464"/>
        </w:tabs>
        <w:ind w:left="709"/>
        <w:jc w:val="both"/>
        <w:rPr>
          <w:rFonts w:ascii="Arial" w:hAnsi="Arial" w:cs="Arial"/>
          <w:sz w:val="20"/>
          <w:szCs w:val="20"/>
        </w:rPr>
      </w:pPr>
    </w:p>
    <w:p w14:paraId="29A92424" w14:textId="00AC2EE1" w:rsidR="00A34DB4" w:rsidRPr="005B7D49" w:rsidRDefault="002E4BCC" w:rsidP="00920EAF">
      <w:pPr>
        <w:pStyle w:val="Normal3"/>
        <w:numPr>
          <w:ilvl w:val="0"/>
          <w:numId w:val="78"/>
        </w:numPr>
        <w:tabs>
          <w:tab w:val="clear" w:pos="720"/>
          <w:tab w:val="num" w:pos="1418"/>
          <w:tab w:val="left" w:pos="2464"/>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nárok na predĺženie Lehoty realizácie tej časti Diela, ktorá je prerušením dotknutá, a to podľa podmienok stanovených v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_Ref261809722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6.4</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(Predĺženie Lehoty realizácie)</w:t>
      </w:r>
      <w:r w:rsidRPr="005B7D49">
        <w:rPr>
          <w:rFonts w:ascii="Arial" w:hAnsi="Arial" w:cs="Arial"/>
          <w:sz w:val="20"/>
          <w:szCs w:val="20"/>
          <w:lang w:val="sk-SK"/>
        </w:rPr>
        <w:t xml:space="preserve"> tejto Zmluvy,</w:t>
      </w:r>
    </w:p>
    <w:p w14:paraId="58DC3B77" w14:textId="77777777" w:rsidR="00A34DB4" w:rsidRPr="005B7D49" w:rsidRDefault="00A34DB4" w:rsidP="00A34DB4">
      <w:pPr>
        <w:pStyle w:val="Normal3"/>
        <w:tabs>
          <w:tab w:val="clear" w:pos="709"/>
          <w:tab w:val="left" w:pos="2464"/>
        </w:tabs>
        <w:spacing w:before="0" w:after="0" w:line="240" w:lineRule="auto"/>
        <w:ind w:left="1418"/>
        <w:rPr>
          <w:rFonts w:ascii="Arial" w:hAnsi="Arial" w:cs="Arial"/>
          <w:sz w:val="20"/>
          <w:szCs w:val="20"/>
          <w:lang w:val="sk-SK"/>
        </w:rPr>
      </w:pPr>
    </w:p>
    <w:p w14:paraId="13E21B86" w14:textId="77777777" w:rsidR="00A34DB4" w:rsidRPr="005B7D49" w:rsidRDefault="002E4BCC" w:rsidP="00920EAF">
      <w:pPr>
        <w:pStyle w:val="Normal3"/>
        <w:numPr>
          <w:ilvl w:val="0"/>
          <w:numId w:val="78"/>
        </w:numPr>
        <w:tabs>
          <w:tab w:val="clear" w:pos="720"/>
          <w:tab w:val="num" w:pos="1418"/>
          <w:tab w:val="left" w:pos="2464"/>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nárok na uhradenie všetkých Nákladov, ktoré vznikli v príčinnej súvislosti s</w:t>
      </w:r>
      <w:r w:rsidR="00AF6A9D" w:rsidRPr="005B7D49">
        <w:rPr>
          <w:rFonts w:ascii="Arial" w:hAnsi="Arial" w:cs="Arial"/>
          <w:sz w:val="20"/>
          <w:szCs w:val="20"/>
          <w:lang w:val="sk-SK"/>
        </w:rPr>
        <w:t> </w:t>
      </w:r>
      <w:r w:rsidRPr="005B7D49">
        <w:rPr>
          <w:rFonts w:ascii="Arial" w:hAnsi="Arial" w:cs="Arial"/>
          <w:sz w:val="20"/>
          <w:szCs w:val="20"/>
          <w:lang w:val="sk-SK"/>
        </w:rPr>
        <w:t>prerušením</w:t>
      </w:r>
      <w:r w:rsidR="00AF6A9D" w:rsidRPr="005B7D49">
        <w:rPr>
          <w:rFonts w:ascii="Arial" w:hAnsi="Arial" w:cs="Arial"/>
          <w:sz w:val="20"/>
          <w:szCs w:val="20"/>
          <w:lang w:val="sk-SK"/>
        </w:rPr>
        <w:t>.</w:t>
      </w:r>
    </w:p>
    <w:p w14:paraId="6446AE9B" w14:textId="77777777" w:rsidR="00A34DB4" w:rsidRPr="005B7D49" w:rsidRDefault="00A34DB4" w:rsidP="00A34DB4">
      <w:pPr>
        <w:pStyle w:val="Odsekzoznamu"/>
        <w:rPr>
          <w:rFonts w:ascii="Arial" w:hAnsi="Arial" w:cs="Arial"/>
          <w:sz w:val="20"/>
          <w:szCs w:val="20"/>
        </w:rPr>
      </w:pPr>
    </w:p>
    <w:p w14:paraId="06A562BA" w14:textId="6AEF3356" w:rsidR="009F684F" w:rsidRPr="005B7D49" w:rsidRDefault="009F684F" w:rsidP="00AF6A9D">
      <w:pPr>
        <w:numPr>
          <w:ilvl w:val="2"/>
          <w:numId w:val="23"/>
        </w:numPr>
        <w:tabs>
          <w:tab w:val="left" w:pos="2464"/>
        </w:tabs>
        <w:ind w:left="709" w:hanging="709"/>
        <w:jc w:val="both"/>
        <w:rPr>
          <w:rFonts w:ascii="Arial" w:hAnsi="Arial" w:cs="Arial"/>
          <w:sz w:val="20"/>
          <w:szCs w:val="20"/>
        </w:rPr>
      </w:pPr>
      <w:bookmarkStart w:id="54" w:name="_Ref526861962"/>
      <w:r w:rsidRPr="005B7D49">
        <w:rPr>
          <w:rFonts w:ascii="Arial" w:hAnsi="Arial" w:cs="Arial"/>
          <w:sz w:val="20"/>
          <w:szCs w:val="20"/>
        </w:rPr>
        <w:t xml:space="preserve">Ak prerušenie </w:t>
      </w:r>
      <w:r w:rsidR="00153270" w:rsidRPr="005B7D49">
        <w:rPr>
          <w:rFonts w:ascii="Arial" w:hAnsi="Arial" w:cs="Arial"/>
          <w:sz w:val="20"/>
          <w:szCs w:val="20"/>
        </w:rPr>
        <w:t xml:space="preserve">zapríčinené Objednávateľom </w:t>
      </w:r>
      <w:r w:rsidRPr="005B7D49">
        <w:rPr>
          <w:rFonts w:ascii="Arial" w:hAnsi="Arial" w:cs="Arial"/>
          <w:sz w:val="20"/>
          <w:szCs w:val="20"/>
        </w:rPr>
        <w:t xml:space="preserve">ovplyvňuje celé Dielo </w:t>
      </w:r>
      <w:r w:rsidR="00C0285E" w:rsidRPr="005B7D49">
        <w:rPr>
          <w:rFonts w:ascii="Arial" w:hAnsi="Arial" w:cs="Arial"/>
          <w:sz w:val="20"/>
          <w:szCs w:val="20"/>
        </w:rPr>
        <w:t xml:space="preserve">po dobu dlhšiu ako </w:t>
      </w:r>
      <w:r w:rsidR="00782756" w:rsidRPr="005B7D49">
        <w:rPr>
          <w:rFonts w:ascii="Arial" w:hAnsi="Arial" w:cs="Arial"/>
          <w:sz w:val="20"/>
          <w:szCs w:val="20"/>
        </w:rPr>
        <w:t>tri</w:t>
      </w:r>
      <w:r w:rsidR="00C0285E" w:rsidRPr="005B7D49">
        <w:rPr>
          <w:rFonts w:ascii="Arial" w:hAnsi="Arial" w:cs="Arial"/>
          <w:sz w:val="20"/>
          <w:szCs w:val="20"/>
        </w:rPr>
        <w:t xml:space="preserve"> (</w:t>
      </w:r>
      <w:r w:rsidR="00782756" w:rsidRPr="005B7D49">
        <w:rPr>
          <w:rFonts w:ascii="Arial" w:hAnsi="Arial" w:cs="Arial"/>
          <w:sz w:val="20"/>
          <w:szCs w:val="20"/>
        </w:rPr>
        <w:t>3</w:t>
      </w:r>
      <w:r w:rsidR="00C0285E" w:rsidRPr="005B7D49">
        <w:rPr>
          <w:rFonts w:ascii="Arial" w:hAnsi="Arial" w:cs="Arial"/>
          <w:sz w:val="20"/>
          <w:szCs w:val="20"/>
        </w:rPr>
        <w:t xml:space="preserve">) </w:t>
      </w:r>
      <w:r w:rsidR="00782756" w:rsidRPr="005B7D49">
        <w:rPr>
          <w:rFonts w:ascii="Arial" w:hAnsi="Arial" w:cs="Arial"/>
          <w:sz w:val="20"/>
          <w:szCs w:val="20"/>
        </w:rPr>
        <w:t>m</w:t>
      </w:r>
      <w:r w:rsidR="00C0285E" w:rsidRPr="005B7D49">
        <w:rPr>
          <w:rFonts w:ascii="Arial" w:hAnsi="Arial" w:cs="Arial"/>
          <w:sz w:val="20"/>
          <w:szCs w:val="20"/>
        </w:rPr>
        <w:t>esiac</w:t>
      </w:r>
      <w:r w:rsidR="00782756" w:rsidRPr="005B7D49">
        <w:rPr>
          <w:rFonts w:ascii="Arial" w:hAnsi="Arial" w:cs="Arial"/>
          <w:sz w:val="20"/>
          <w:szCs w:val="20"/>
        </w:rPr>
        <w:t>e</w:t>
      </w:r>
      <w:r w:rsidRPr="005B7D49">
        <w:rPr>
          <w:rFonts w:ascii="Arial" w:hAnsi="Arial" w:cs="Arial"/>
          <w:sz w:val="20"/>
          <w:szCs w:val="20"/>
        </w:rPr>
        <w:t xml:space="preserve">, môže Zhotoviteľ odstúpiť od Zmluvy podľa článku </w:t>
      </w:r>
      <w:r w:rsidR="006614DC" w:rsidRPr="005B7D49">
        <w:rPr>
          <w:rFonts w:ascii="Arial" w:hAnsi="Arial" w:cs="Arial"/>
          <w:sz w:val="20"/>
          <w:szCs w:val="20"/>
        </w:rPr>
        <w:fldChar w:fldCharType="begin"/>
      </w:r>
      <w:r w:rsidR="006614DC" w:rsidRPr="005B7D49">
        <w:rPr>
          <w:rFonts w:ascii="Arial" w:hAnsi="Arial" w:cs="Arial"/>
          <w:sz w:val="20"/>
          <w:szCs w:val="20"/>
        </w:rPr>
        <w:instrText xml:space="preserve"> REF _Ref504246031 \r \h </w:instrText>
      </w:r>
      <w:r w:rsidR="00120EE6" w:rsidRPr="005B7D49">
        <w:rPr>
          <w:rFonts w:ascii="Arial" w:hAnsi="Arial" w:cs="Arial"/>
          <w:sz w:val="20"/>
          <w:szCs w:val="20"/>
        </w:rPr>
        <w:instrText xml:space="preserve"> \* MERGEFORMAT </w:instrText>
      </w:r>
      <w:r w:rsidR="006614DC" w:rsidRPr="005B7D49">
        <w:rPr>
          <w:rFonts w:ascii="Arial" w:hAnsi="Arial" w:cs="Arial"/>
          <w:sz w:val="20"/>
          <w:szCs w:val="20"/>
        </w:rPr>
      </w:r>
      <w:r w:rsidR="006614DC" w:rsidRPr="005B7D49">
        <w:rPr>
          <w:rFonts w:ascii="Arial" w:hAnsi="Arial" w:cs="Arial"/>
          <w:sz w:val="20"/>
          <w:szCs w:val="20"/>
        </w:rPr>
        <w:fldChar w:fldCharType="separate"/>
      </w:r>
      <w:r w:rsidR="00F50786" w:rsidRPr="005B7D49">
        <w:rPr>
          <w:rFonts w:ascii="Arial" w:hAnsi="Arial" w:cs="Arial"/>
          <w:sz w:val="20"/>
          <w:szCs w:val="20"/>
        </w:rPr>
        <w:t>14.2.1</w:t>
      </w:r>
      <w:r w:rsidR="006614DC" w:rsidRPr="005B7D49">
        <w:rPr>
          <w:rFonts w:ascii="Arial" w:hAnsi="Arial" w:cs="Arial"/>
          <w:sz w:val="20"/>
          <w:szCs w:val="20"/>
        </w:rPr>
        <w:fldChar w:fldCharType="end"/>
      </w:r>
      <w:r w:rsidR="006614DC" w:rsidRPr="005B7D49">
        <w:rPr>
          <w:rFonts w:ascii="Arial" w:hAnsi="Arial" w:cs="Arial"/>
          <w:sz w:val="20"/>
          <w:szCs w:val="20"/>
        </w:rPr>
        <w:t xml:space="preserve"> </w:t>
      </w:r>
      <w:r w:rsidRPr="005B7D49">
        <w:rPr>
          <w:rFonts w:ascii="Arial" w:hAnsi="Arial" w:cs="Arial"/>
          <w:sz w:val="20"/>
          <w:szCs w:val="20"/>
        </w:rPr>
        <w:t>(</w:t>
      </w:r>
      <w:r w:rsidRPr="005B7D49">
        <w:rPr>
          <w:rFonts w:ascii="Arial" w:hAnsi="Arial" w:cs="Arial"/>
          <w:i/>
          <w:sz w:val="20"/>
          <w:szCs w:val="20"/>
        </w:rPr>
        <w:t>Odstúpenie od Zmluvy zo strany Zhotoviteľa</w:t>
      </w:r>
      <w:r w:rsidR="00672DB0" w:rsidRPr="005B7D49">
        <w:rPr>
          <w:rFonts w:ascii="Arial" w:hAnsi="Arial" w:cs="Arial"/>
          <w:i/>
          <w:sz w:val="20"/>
          <w:szCs w:val="20"/>
        </w:rPr>
        <w:t>)</w:t>
      </w:r>
      <w:r w:rsidR="00523DF1">
        <w:rPr>
          <w:rFonts w:ascii="Arial" w:hAnsi="Arial" w:cs="Arial"/>
          <w:iCs/>
          <w:sz w:val="20"/>
          <w:szCs w:val="20"/>
        </w:rPr>
        <w:t xml:space="preserve"> tejto Zmluvy</w:t>
      </w:r>
      <w:r w:rsidRPr="005B7D49">
        <w:rPr>
          <w:rFonts w:ascii="Arial" w:hAnsi="Arial" w:cs="Arial"/>
          <w:i/>
          <w:sz w:val="20"/>
          <w:szCs w:val="20"/>
        </w:rPr>
        <w:t>.</w:t>
      </w:r>
      <w:bookmarkEnd w:id="54"/>
    </w:p>
    <w:p w14:paraId="11C93B10" w14:textId="77777777" w:rsidR="009F684F" w:rsidRPr="005B7D49" w:rsidRDefault="009F684F" w:rsidP="009F684F">
      <w:pPr>
        <w:tabs>
          <w:tab w:val="left" w:pos="2464"/>
        </w:tabs>
        <w:ind w:left="709"/>
        <w:jc w:val="both"/>
        <w:rPr>
          <w:rFonts w:ascii="Arial" w:hAnsi="Arial" w:cs="Arial"/>
          <w:sz w:val="20"/>
          <w:szCs w:val="20"/>
        </w:rPr>
      </w:pPr>
    </w:p>
    <w:p w14:paraId="6FEB7ED8" w14:textId="5C8DCF35" w:rsidR="001F59C7" w:rsidRPr="005B7D49" w:rsidRDefault="008A0DF6" w:rsidP="00AF6A9D">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Zhotoviteľ nebude mať nárok na predĺženie Lehoty realizácie ani na úhradu vzniknutých Nákladov v prípade prerušenia z dôvodov nápravy chybnej Dokumentácie, práce alebo Materiálov alebo v prípade, že Zhotoviteľ </w:t>
      </w:r>
      <w:r w:rsidR="00F65CB6" w:rsidRPr="005B7D49">
        <w:rPr>
          <w:rFonts w:ascii="Arial" w:hAnsi="Arial" w:cs="Arial"/>
          <w:sz w:val="20"/>
          <w:szCs w:val="20"/>
        </w:rPr>
        <w:t xml:space="preserve">Dielo </w:t>
      </w:r>
      <w:r w:rsidRPr="005B7D49">
        <w:rPr>
          <w:rFonts w:ascii="Arial" w:hAnsi="Arial" w:cs="Arial"/>
          <w:sz w:val="20"/>
          <w:szCs w:val="20"/>
        </w:rPr>
        <w:t xml:space="preserve">nedostatočne chránil, uchovával alebo zabezpečil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_Ref207013384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(Prerušenie prác)</w:t>
      </w:r>
      <w:r w:rsidRPr="005B7D49">
        <w:rPr>
          <w:rFonts w:ascii="Arial" w:hAnsi="Arial" w:cs="Arial"/>
          <w:sz w:val="20"/>
          <w:szCs w:val="20"/>
        </w:rPr>
        <w:t xml:space="preserve"> tejto Zmluvy</w:t>
      </w:r>
      <w:r w:rsidR="009F684F" w:rsidRPr="005B7D49">
        <w:rPr>
          <w:rFonts w:ascii="Arial" w:hAnsi="Arial" w:cs="Arial"/>
          <w:sz w:val="20"/>
          <w:szCs w:val="20"/>
        </w:rPr>
        <w:t>.</w:t>
      </w:r>
    </w:p>
    <w:p w14:paraId="386E20DA" w14:textId="77777777" w:rsidR="005D2108" w:rsidRPr="005B7D49" w:rsidRDefault="005D2108" w:rsidP="005D2108">
      <w:pPr>
        <w:tabs>
          <w:tab w:val="left" w:pos="2464"/>
        </w:tabs>
        <w:ind w:left="709"/>
        <w:jc w:val="both"/>
        <w:rPr>
          <w:rFonts w:ascii="Arial" w:hAnsi="Arial" w:cs="Arial"/>
          <w:sz w:val="20"/>
          <w:szCs w:val="20"/>
        </w:rPr>
      </w:pPr>
    </w:p>
    <w:p w14:paraId="73EF12C0" w14:textId="77777777" w:rsidR="00254C73" w:rsidRPr="005B7D49" w:rsidRDefault="00254C73" w:rsidP="00254C73">
      <w:pPr>
        <w:numPr>
          <w:ilvl w:val="1"/>
          <w:numId w:val="23"/>
        </w:numPr>
        <w:tabs>
          <w:tab w:val="left" w:pos="2464"/>
        </w:tabs>
        <w:rPr>
          <w:rFonts w:ascii="Arial" w:hAnsi="Arial" w:cs="Arial"/>
          <w:b/>
          <w:sz w:val="20"/>
          <w:szCs w:val="20"/>
        </w:rPr>
      </w:pPr>
      <w:r w:rsidRPr="005B7D49">
        <w:rPr>
          <w:rFonts w:ascii="Arial" w:hAnsi="Arial" w:cs="Arial"/>
          <w:b/>
          <w:sz w:val="20"/>
          <w:szCs w:val="20"/>
        </w:rPr>
        <w:t>Pokračovanie v práci</w:t>
      </w:r>
    </w:p>
    <w:p w14:paraId="35AF3B7F" w14:textId="77777777" w:rsidR="00254C73" w:rsidRPr="005B7D49" w:rsidRDefault="00254C73" w:rsidP="00254C73">
      <w:pPr>
        <w:tabs>
          <w:tab w:val="left" w:pos="2464"/>
        </w:tabs>
        <w:jc w:val="both"/>
        <w:rPr>
          <w:rFonts w:ascii="Arial" w:hAnsi="Arial" w:cs="Arial"/>
          <w:sz w:val="20"/>
          <w:szCs w:val="20"/>
        </w:rPr>
      </w:pPr>
    </w:p>
    <w:p w14:paraId="1E8A58C5" w14:textId="43E35BCD" w:rsidR="00254C73" w:rsidRPr="005B7D49" w:rsidRDefault="00254C73" w:rsidP="005341EE">
      <w:pPr>
        <w:numPr>
          <w:ilvl w:val="2"/>
          <w:numId w:val="23"/>
        </w:numPr>
        <w:tabs>
          <w:tab w:val="left" w:pos="2464"/>
        </w:tabs>
        <w:ind w:left="709" w:hanging="709"/>
        <w:jc w:val="both"/>
        <w:rPr>
          <w:rFonts w:ascii="Arial" w:hAnsi="Arial" w:cs="Arial"/>
          <w:sz w:val="20"/>
          <w:szCs w:val="20"/>
        </w:rPr>
      </w:pPr>
      <w:r w:rsidRPr="005B7D49">
        <w:rPr>
          <w:rFonts w:ascii="Arial" w:hAnsi="Arial" w:cs="Arial"/>
          <w:sz w:val="20"/>
          <w:szCs w:val="20"/>
        </w:rPr>
        <w:t xml:space="preserve">Po vydaní povolenia alebo Pokynu </w:t>
      </w:r>
      <w:r w:rsidR="00782756" w:rsidRPr="005B7D49">
        <w:rPr>
          <w:rFonts w:ascii="Arial" w:hAnsi="Arial" w:cs="Arial"/>
          <w:sz w:val="20"/>
          <w:szCs w:val="20"/>
        </w:rPr>
        <w:t>na</w:t>
      </w:r>
      <w:r w:rsidRPr="005B7D49">
        <w:rPr>
          <w:rFonts w:ascii="Arial" w:hAnsi="Arial" w:cs="Arial"/>
          <w:sz w:val="20"/>
          <w:szCs w:val="20"/>
        </w:rPr>
        <w:t xml:space="preserve"> pokračovani</w:t>
      </w:r>
      <w:r w:rsidR="00782756" w:rsidRPr="005B7D49">
        <w:rPr>
          <w:rFonts w:ascii="Arial" w:hAnsi="Arial" w:cs="Arial"/>
          <w:sz w:val="20"/>
          <w:szCs w:val="20"/>
        </w:rPr>
        <w:t>e</w:t>
      </w:r>
      <w:r w:rsidRPr="005B7D49">
        <w:rPr>
          <w:rFonts w:ascii="Arial" w:hAnsi="Arial" w:cs="Arial"/>
          <w:sz w:val="20"/>
          <w:szCs w:val="20"/>
        </w:rPr>
        <w:t xml:space="preserve"> v práci skontroluje Dozor Objednávateľa a Zhotoviteľ spoločne časť Diela, ktorého sa prerušenie prác týkal</w:t>
      </w:r>
      <w:r w:rsidR="007A6A37" w:rsidRPr="005B7D49">
        <w:rPr>
          <w:rFonts w:ascii="Arial" w:hAnsi="Arial" w:cs="Arial"/>
          <w:sz w:val="20"/>
          <w:szCs w:val="20"/>
        </w:rPr>
        <w:t>o</w:t>
      </w:r>
      <w:r w:rsidRPr="005B7D49">
        <w:rPr>
          <w:rFonts w:ascii="Arial" w:hAnsi="Arial" w:cs="Arial"/>
          <w:sz w:val="20"/>
          <w:szCs w:val="20"/>
        </w:rPr>
        <w:t xml:space="preserve">. </w:t>
      </w:r>
    </w:p>
    <w:p w14:paraId="3C7C4B0B" w14:textId="77777777" w:rsidR="00254C73" w:rsidRPr="005B7D49" w:rsidRDefault="00254C73" w:rsidP="004B5FF7">
      <w:pPr>
        <w:pStyle w:val="Odsekzoznamu"/>
        <w:rPr>
          <w:rFonts w:ascii="Arial" w:hAnsi="Arial" w:cs="Arial"/>
          <w:sz w:val="20"/>
          <w:szCs w:val="20"/>
        </w:rPr>
      </w:pPr>
    </w:p>
    <w:p w14:paraId="0757B7CC" w14:textId="5E0FBB7B" w:rsidR="004D7969" w:rsidRPr="005B7D49" w:rsidRDefault="00904B17" w:rsidP="001F24F9">
      <w:pPr>
        <w:numPr>
          <w:ilvl w:val="0"/>
          <w:numId w:val="23"/>
        </w:numPr>
        <w:tabs>
          <w:tab w:val="clear" w:pos="360"/>
          <w:tab w:val="num" w:pos="709"/>
        </w:tabs>
        <w:ind w:left="709" w:hanging="709"/>
        <w:jc w:val="both"/>
        <w:rPr>
          <w:rFonts w:ascii="Arial" w:hAnsi="Arial" w:cs="Arial"/>
          <w:b/>
          <w:sz w:val="20"/>
          <w:szCs w:val="20"/>
        </w:rPr>
      </w:pPr>
      <w:r w:rsidRPr="005B7D49">
        <w:rPr>
          <w:rFonts w:ascii="Arial" w:hAnsi="Arial" w:cs="Arial"/>
          <w:b/>
          <w:sz w:val="20"/>
          <w:szCs w:val="20"/>
        </w:rPr>
        <w:t>DOKUMEN</w:t>
      </w:r>
      <w:r w:rsidR="004660B0" w:rsidRPr="005B7D49">
        <w:rPr>
          <w:rFonts w:ascii="Arial" w:hAnsi="Arial" w:cs="Arial"/>
          <w:b/>
          <w:sz w:val="20"/>
          <w:szCs w:val="20"/>
        </w:rPr>
        <w:t>TY OBJEDNÁVATEĽA</w:t>
      </w:r>
      <w:r w:rsidR="001F24F9" w:rsidRPr="005B7D49">
        <w:rPr>
          <w:rFonts w:ascii="Arial" w:hAnsi="Arial" w:cs="Arial"/>
          <w:b/>
          <w:sz w:val="20"/>
          <w:szCs w:val="20"/>
        </w:rPr>
        <w:t>,</w:t>
      </w:r>
      <w:r w:rsidR="00C15C90" w:rsidRPr="005B7D49">
        <w:rPr>
          <w:rFonts w:ascii="Arial" w:hAnsi="Arial" w:cs="Arial"/>
          <w:b/>
          <w:sz w:val="20"/>
          <w:szCs w:val="20"/>
        </w:rPr>
        <w:t xml:space="preserve"> </w:t>
      </w:r>
      <w:r w:rsidR="004660B0" w:rsidRPr="005B7D49">
        <w:rPr>
          <w:rFonts w:ascii="Arial" w:hAnsi="Arial" w:cs="Arial"/>
          <w:b/>
          <w:sz w:val="20"/>
          <w:szCs w:val="20"/>
        </w:rPr>
        <w:t>DOKUMENTÁCIA</w:t>
      </w:r>
      <w:r w:rsidR="00313D73" w:rsidRPr="005B7D49">
        <w:rPr>
          <w:rFonts w:ascii="Arial" w:hAnsi="Arial" w:cs="Arial"/>
          <w:b/>
          <w:sz w:val="20"/>
          <w:szCs w:val="20"/>
        </w:rPr>
        <w:t xml:space="preserve"> A </w:t>
      </w:r>
      <w:r w:rsidR="00307A2D" w:rsidRPr="005B7D49">
        <w:rPr>
          <w:rFonts w:ascii="Arial" w:hAnsi="Arial" w:cs="Arial"/>
          <w:b/>
          <w:sz w:val="20"/>
          <w:szCs w:val="20"/>
        </w:rPr>
        <w:t>AUTORSKÝ DOZOR</w:t>
      </w:r>
    </w:p>
    <w:p w14:paraId="4B32B592" w14:textId="77777777" w:rsidR="004D7969" w:rsidRPr="005B7D49" w:rsidRDefault="004D7969" w:rsidP="004D7969">
      <w:pPr>
        <w:rPr>
          <w:rFonts w:ascii="Arial" w:hAnsi="Arial" w:cs="Arial"/>
          <w:b/>
          <w:sz w:val="20"/>
          <w:szCs w:val="20"/>
        </w:rPr>
      </w:pPr>
    </w:p>
    <w:p w14:paraId="736C7F2C" w14:textId="77777777" w:rsidR="004D7969" w:rsidRPr="005B7D49" w:rsidRDefault="00254C73" w:rsidP="004D7969">
      <w:pPr>
        <w:numPr>
          <w:ilvl w:val="1"/>
          <w:numId w:val="23"/>
        </w:numPr>
        <w:rPr>
          <w:rFonts w:ascii="Arial" w:hAnsi="Arial" w:cs="Arial"/>
          <w:b/>
          <w:sz w:val="20"/>
          <w:szCs w:val="20"/>
        </w:rPr>
      </w:pPr>
      <w:r w:rsidRPr="005B7D49">
        <w:rPr>
          <w:rFonts w:ascii="Arial" w:hAnsi="Arial" w:cs="Arial"/>
          <w:b/>
          <w:sz w:val="20"/>
          <w:szCs w:val="20"/>
        </w:rPr>
        <w:t>Dokumenty</w:t>
      </w:r>
      <w:r w:rsidR="009B51E2" w:rsidRPr="005B7D49">
        <w:rPr>
          <w:rFonts w:ascii="Arial" w:hAnsi="Arial" w:cs="Arial"/>
          <w:b/>
          <w:sz w:val="20"/>
          <w:szCs w:val="20"/>
        </w:rPr>
        <w:t xml:space="preserve"> </w:t>
      </w:r>
      <w:r w:rsidR="00984177" w:rsidRPr="005B7D49">
        <w:rPr>
          <w:rFonts w:ascii="Arial" w:hAnsi="Arial" w:cs="Arial"/>
          <w:b/>
          <w:sz w:val="20"/>
          <w:szCs w:val="20"/>
        </w:rPr>
        <w:t>O</w:t>
      </w:r>
      <w:r w:rsidRPr="005B7D49">
        <w:rPr>
          <w:rFonts w:ascii="Arial" w:hAnsi="Arial" w:cs="Arial"/>
          <w:b/>
          <w:sz w:val="20"/>
          <w:szCs w:val="20"/>
        </w:rPr>
        <w:t>bjednávateľa</w:t>
      </w:r>
    </w:p>
    <w:p w14:paraId="2457B2B9" w14:textId="77777777" w:rsidR="004D7969" w:rsidRPr="005B7D49" w:rsidRDefault="004D7969" w:rsidP="004D7969">
      <w:pPr>
        <w:pStyle w:val="Default"/>
        <w:tabs>
          <w:tab w:val="num" w:pos="851"/>
        </w:tabs>
        <w:jc w:val="both"/>
        <w:rPr>
          <w:b/>
          <w:bCs/>
          <w:iCs/>
          <w:color w:val="auto"/>
          <w:sz w:val="20"/>
          <w:szCs w:val="20"/>
        </w:rPr>
      </w:pPr>
    </w:p>
    <w:p w14:paraId="537020DF" w14:textId="1C984EAE" w:rsidR="004D7969" w:rsidRPr="005B7D49" w:rsidRDefault="004D7969" w:rsidP="00050D3D">
      <w:pPr>
        <w:numPr>
          <w:ilvl w:val="2"/>
          <w:numId w:val="23"/>
        </w:numPr>
        <w:ind w:left="709" w:hanging="709"/>
        <w:jc w:val="both"/>
        <w:rPr>
          <w:rFonts w:ascii="Arial" w:hAnsi="Arial" w:cs="Arial"/>
          <w:sz w:val="20"/>
          <w:szCs w:val="20"/>
        </w:rPr>
      </w:pPr>
      <w:bookmarkStart w:id="55" w:name="_Ref469407475"/>
      <w:r w:rsidRPr="005B7D49">
        <w:rPr>
          <w:rFonts w:ascii="Arial" w:hAnsi="Arial" w:cs="Arial"/>
          <w:sz w:val="20"/>
          <w:szCs w:val="20"/>
        </w:rPr>
        <w:t xml:space="preserve">Zhotoviteľ vyhlasuje, že v rámci </w:t>
      </w:r>
      <w:r w:rsidR="00B56187" w:rsidRPr="005B7D49">
        <w:rPr>
          <w:rFonts w:ascii="Arial" w:hAnsi="Arial" w:cs="Arial"/>
          <w:sz w:val="20"/>
          <w:szCs w:val="20"/>
        </w:rPr>
        <w:t>Verejného obstarávania</w:t>
      </w:r>
      <w:r w:rsidR="00DC4306" w:rsidRPr="005B7D49">
        <w:rPr>
          <w:rFonts w:ascii="Arial" w:hAnsi="Arial" w:cs="Arial"/>
          <w:sz w:val="20"/>
          <w:szCs w:val="20"/>
        </w:rPr>
        <w:t>, najmä ako súčasť Súťažných podkladov,</w:t>
      </w:r>
      <w:r w:rsidR="00D245E3" w:rsidRPr="005B7D49">
        <w:rPr>
          <w:rFonts w:ascii="Arial" w:hAnsi="Arial" w:cs="Arial"/>
          <w:sz w:val="20"/>
          <w:szCs w:val="20"/>
        </w:rPr>
        <w:t xml:space="preserve"> mu boli sprístupnené </w:t>
      </w:r>
      <w:r w:rsidR="00345E39" w:rsidRPr="005B7D49">
        <w:rPr>
          <w:rFonts w:ascii="Arial" w:hAnsi="Arial" w:cs="Arial"/>
          <w:sz w:val="20"/>
          <w:szCs w:val="20"/>
        </w:rPr>
        <w:t>Dokumenty Objednávateľa</w:t>
      </w:r>
      <w:r w:rsidRPr="005B7D49">
        <w:rPr>
          <w:rFonts w:ascii="Arial" w:hAnsi="Arial" w:cs="Arial"/>
          <w:sz w:val="20"/>
          <w:szCs w:val="20"/>
        </w:rPr>
        <w:t>, ktoré tvoria Prílohu č.</w:t>
      </w:r>
      <w:r w:rsidR="007B19FB" w:rsidRPr="005B7D49">
        <w:rPr>
          <w:rFonts w:ascii="Arial" w:hAnsi="Arial" w:cs="Arial"/>
          <w:sz w:val="20"/>
          <w:szCs w:val="20"/>
        </w:rPr>
        <w:t xml:space="preserve"> </w:t>
      </w:r>
      <w:r w:rsidR="00345E39" w:rsidRPr="005B7D49">
        <w:rPr>
          <w:rFonts w:ascii="Arial" w:hAnsi="Arial" w:cs="Arial"/>
          <w:sz w:val="20"/>
          <w:szCs w:val="20"/>
        </w:rPr>
        <w:t>2</w:t>
      </w:r>
      <w:r w:rsidR="00AA3B2C" w:rsidRPr="005B7D49">
        <w:rPr>
          <w:rFonts w:ascii="Arial" w:hAnsi="Arial" w:cs="Arial"/>
          <w:sz w:val="20"/>
          <w:szCs w:val="20"/>
        </w:rPr>
        <w:t xml:space="preserve"> tejto Zmluvy</w:t>
      </w:r>
      <w:r w:rsidR="007C5E08" w:rsidRPr="005B7D49">
        <w:rPr>
          <w:rFonts w:ascii="Arial" w:hAnsi="Arial" w:cs="Arial"/>
          <w:sz w:val="20"/>
          <w:szCs w:val="20"/>
        </w:rPr>
        <w:t xml:space="preserve">, </w:t>
      </w:r>
      <w:r w:rsidR="00AA3B2C" w:rsidRPr="005B7D49">
        <w:rPr>
          <w:rFonts w:ascii="Arial" w:hAnsi="Arial" w:cs="Arial"/>
          <w:sz w:val="20"/>
          <w:szCs w:val="20"/>
        </w:rPr>
        <w:t>a</w:t>
      </w:r>
      <w:r w:rsidR="007C5E08" w:rsidRPr="005B7D49">
        <w:rPr>
          <w:rFonts w:ascii="Arial" w:hAnsi="Arial" w:cs="Arial"/>
          <w:sz w:val="20"/>
          <w:szCs w:val="20"/>
        </w:rPr>
        <w:t xml:space="preserve"> že</w:t>
      </w:r>
      <w:r w:rsidRPr="005B7D49">
        <w:rPr>
          <w:rFonts w:ascii="Arial" w:hAnsi="Arial" w:cs="Arial"/>
          <w:sz w:val="20"/>
          <w:szCs w:val="20"/>
        </w:rPr>
        <w:t xml:space="preserve"> Zhotoviteľovi </w:t>
      </w:r>
      <w:r w:rsidR="00D245E3" w:rsidRPr="005B7D49">
        <w:rPr>
          <w:rFonts w:ascii="Arial" w:hAnsi="Arial" w:cs="Arial"/>
          <w:sz w:val="20"/>
          <w:szCs w:val="20"/>
        </w:rPr>
        <w:t xml:space="preserve">boli tiež </w:t>
      </w:r>
      <w:r w:rsidRPr="005B7D49">
        <w:rPr>
          <w:rFonts w:ascii="Arial" w:hAnsi="Arial" w:cs="Arial"/>
          <w:sz w:val="20"/>
          <w:szCs w:val="20"/>
        </w:rPr>
        <w:t xml:space="preserve">odovzdané </w:t>
      </w:r>
      <w:r w:rsidR="00D245E3" w:rsidRPr="005B7D49">
        <w:rPr>
          <w:rFonts w:ascii="Arial" w:hAnsi="Arial" w:cs="Arial"/>
          <w:sz w:val="20"/>
          <w:szCs w:val="20"/>
        </w:rPr>
        <w:t xml:space="preserve">a poskytnuté </w:t>
      </w:r>
      <w:r w:rsidRPr="005B7D49">
        <w:rPr>
          <w:rFonts w:ascii="Arial" w:hAnsi="Arial" w:cs="Arial"/>
          <w:sz w:val="20"/>
          <w:szCs w:val="20"/>
        </w:rPr>
        <w:t xml:space="preserve">pred podaním jeho Ponuky, resp. pri podpise tejto Zmluvy, informácie, ktoré môžu byť relevantné pre Projekt a sú pre plnenie Zhotoviteľa podľa tejto Zmluvy dostatočné ako východiskové technicko – obchodné a cenové údaje. Zhotoviteľ týmto vyhlasuje, že </w:t>
      </w:r>
      <w:r w:rsidR="00274DA4" w:rsidRPr="005B7D49">
        <w:rPr>
          <w:rFonts w:ascii="Arial" w:hAnsi="Arial" w:cs="Arial"/>
          <w:sz w:val="20"/>
          <w:szCs w:val="20"/>
        </w:rPr>
        <w:t xml:space="preserve">Dokumenty </w:t>
      </w:r>
      <w:r w:rsidR="00B56187" w:rsidRPr="005B7D49">
        <w:rPr>
          <w:rFonts w:ascii="Arial" w:hAnsi="Arial" w:cs="Arial"/>
          <w:sz w:val="20"/>
          <w:szCs w:val="20"/>
        </w:rPr>
        <w:t>O</w:t>
      </w:r>
      <w:r w:rsidR="00274DA4" w:rsidRPr="005B7D49">
        <w:rPr>
          <w:rFonts w:ascii="Arial" w:hAnsi="Arial" w:cs="Arial"/>
          <w:sz w:val="20"/>
          <w:szCs w:val="20"/>
        </w:rPr>
        <w:t>bjednávateľa</w:t>
      </w:r>
      <w:r w:rsidRPr="005B7D49">
        <w:rPr>
          <w:rFonts w:ascii="Arial" w:hAnsi="Arial" w:cs="Arial"/>
          <w:sz w:val="20"/>
          <w:szCs w:val="20"/>
        </w:rPr>
        <w:t>, ktoré mu boli poskytnuté</w:t>
      </w:r>
      <w:r w:rsidR="001F24F9" w:rsidRPr="005B7D49">
        <w:rPr>
          <w:rFonts w:ascii="Arial" w:hAnsi="Arial" w:cs="Arial"/>
          <w:sz w:val="20"/>
          <w:szCs w:val="20"/>
        </w:rPr>
        <w:t>,</w:t>
      </w:r>
      <w:r w:rsidRPr="005B7D49">
        <w:rPr>
          <w:rFonts w:ascii="Arial" w:hAnsi="Arial" w:cs="Arial"/>
          <w:sz w:val="20"/>
          <w:szCs w:val="20"/>
        </w:rPr>
        <w:t xml:space="preserve"> sú dostatočné pre </w:t>
      </w:r>
      <w:r w:rsidR="00B50C00" w:rsidRPr="005B7D49">
        <w:rPr>
          <w:rFonts w:ascii="Arial" w:hAnsi="Arial" w:cs="Arial"/>
          <w:sz w:val="20"/>
          <w:szCs w:val="20"/>
        </w:rPr>
        <w:t xml:space="preserve">uskutočnenie Projektu a </w:t>
      </w:r>
      <w:r w:rsidRPr="005B7D49">
        <w:rPr>
          <w:rFonts w:ascii="Arial" w:hAnsi="Arial" w:cs="Arial"/>
          <w:sz w:val="20"/>
          <w:szCs w:val="20"/>
        </w:rPr>
        <w:t>riadne plnenie Zmluvy.</w:t>
      </w:r>
      <w:bookmarkEnd w:id="55"/>
    </w:p>
    <w:p w14:paraId="0FA9F7A9" w14:textId="77777777" w:rsidR="002932BA" w:rsidRPr="005B7D49" w:rsidRDefault="002932BA" w:rsidP="00187D59">
      <w:pPr>
        <w:ind w:left="709"/>
        <w:jc w:val="both"/>
        <w:rPr>
          <w:rFonts w:ascii="Arial" w:hAnsi="Arial" w:cs="Arial"/>
          <w:sz w:val="20"/>
          <w:szCs w:val="20"/>
        </w:rPr>
      </w:pPr>
    </w:p>
    <w:p w14:paraId="068ED069" w14:textId="48D4075D" w:rsidR="002932BA" w:rsidRPr="005B7D49" w:rsidRDefault="002932BA" w:rsidP="00050D3D">
      <w:pPr>
        <w:numPr>
          <w:ilvl w:val="2"/>
          <w:numId w:val="23"/>
        </w:numPr>
        <w:ind w:left="709" w:hanging="709"/>
        <w:jc w:val="both"/>
        <w:rPr>
          <w:rFonts w:ascii="Arial" w:hAnsi="Arial" w:cs="Arial"/>
          <w:sz w:val="20"/>
          <w:szCs w:val="20"/>
        </w:rPr>
      </w:pPr>
      <w:bookmarkStart w:id="56" w:name="_Ref499742211"/>
      <w:r w:rsidRPr="005B7D49">
        <w:rPr>
          <w:rFonts w:ascii="Arial" w:hAnsi="Arial" w:cs="Arial"/>
          <w:sz w:val="20"/>
          <w:szCs w:val="20"/>
        </w:rPr>
        <w:t xml:space="preserve">Zhotoviteľ vyhlasuje, že </w:t>
      </w:r>
      <w:r w:rsidR="0020460B" w:rsidRPr="005B7D49">
        <w:rPr>
          <w:rFonts w:ascii="Arial" w:hAnsi="Arial" w:cs="Arial"/>
          <w:sz w:val="20"/>
          <w:szCs w:val="20"/>
        </w:rPr>
        <w:t>mu</w:t>
      </w:r>
      <w:r w:rsidR="007C6406" w:rsidRPr="005B7D49">
        <w:rPr>
          <w:rFonts w:ascii="Arial" w:hAnsi="Arial" w:cs="Arial"/>
          <w:sz w:val="20"/>
          <w:szCs w:val="20"/>
        </w:rPr>
        <w:t xml:space="preserve"> bola umožnená</w:t>
      </w:r>
      <w:r w:rsidR="0020460B" w:rsidRPr="005B7D49">
        <w:rPr>
          <w:rFonts w:ascii="Arial" w:hAnsi="Arial" w:cs="Arial"/>
          <w:sz w:val="20"/>
          <w:szCs w:val="20"/>
        </w:rPr>
        <w:t xml:space="preserve"> obhliadk</w:t>
      </w:r>
      <w:r w:rsidR="007C6406" w:rsidRPr="005B7D49">
        <w:rPr>
          <w:rFonts w:ascii="Arial" w:hAnsi="Arial" w:cs="Arial"/>
          <w:sz w:val="20"/>
          <w:szCs w:val="20"/>
        </w:rPr>
        <w:t>a</w:t>
      </w:r>
      <w:r w:rsidR="00187D59" w:rsidRPr="005B7D49">
        <w:rPr>
          <w:rFonts w:ascii="Arial" w:hAnsi="Arial" w:cs="Arial"/>
          <w:sz w:val="20"/>
          <w:szCs w:val="20"/>
        </w:rPr>
        <w:t xml:space="preserve"> Staveniska a</w:t>
      </w:r>
      <w:r w:rsidR="000E7212" w:rsidRPr="005B7D49">
        <w:rPr>
          <w:rFonts w:ascii="Arial" w:hAnsi="Arial" w:cs="Arial"/>
          <w:sz w:val="20"/>
          <w:szCs w:val="20"/>
        </w:rPr>
        <w:t xml:space="preserve"> že </w:t>
      </w:r>
      <w:r w:rsidR="00187D59" w:rsidRPr="005B7D49">
        <w:rPr>
          <w:rFonts w:ascii="Arial" w:hAnsi="Arial" w:cs="Arial"/>
          <w:sz w:val="20"/>
          <w:szCs w:val="20"/>
        </w:rPr>
        <w:t>si</w:t>
      </w:r>
      <w:r w:rsidR="00E42151" w:rsidRPr="005B7D49">
        <w:rPr>
          <w:rFonts w:ascii="Arial" w:hAnsi="Arial" w:cs="Arial"/>
          <w:sz w:val="20"/>
          <w:szCs w:val="20"/>
        </w:rPr>
        <w:t xml:space="preserve"> je</w:t>
      </w:r>
      <w:r w:rsidR="00187D59" w:rsidRPr="005B7D49">
        <w:rPr>
          <w:rFonts w:ascii="Arial" w:hAnsi="Arial" w:cs="Arial"/>
          <w:sz w:val="20"/>
          <w:szCs w:val="20"/>
        </w:rPr>
        <w:t xml:space="preserve"> vedomý rozsahu a objemu prác nevyhnutných na uskutočnenie Diela. </w:t>
      </w:r>
      <w:r w:rsidR="00A74645" w:rsidRPr="005B7D49">
        <w:rPr>
          <w:rFonts w:ascii="Arial" w:hAnsi="Arial" w:cs="Arial"/>
          <w:sz w:val="20"/>
          <w:szCs w:val="20"/>
        </w:rPr>
        <w:t>Za predpokladu, že Zhotoviteľ vykonal obhliadku Staveniska podľa predchádzajúcej vety, tvorí p</w:t>
      </w:r>
      <w:r w:rsidR="00187D59" w:rsidRPr="005B7D49">
        <w:rPr>
          <w:rFonts w:ascii="Arial" w:hAnsi="Arial" w:cs="Arial"/>
          <w:sz w:val="20"/>
          <w:szCs w:val="20"/>
        </w:rPr>
        <w:t xml:space="preserve">otvrdenie o zrealizovaní obhliadky Staveniska Zhotoviteľom </w:t>
      </w:r>
      <w:r w:rsidR="00187D59" w:rsidRPr="00B600F5">
        <w:rPr>
          <w:rFonts w:ascii="Arial" w:hAnsi="Arial" w:cs="Arial"/>
          <w:sz w:val="20"/>
          <w:szCs w:val="20"/>
        </w:rPr>
        <w:t xml:space="preserve">Prílohu </w:t>
      </w:r>
      <w:r w:rsidR="008E64C5" w:rsidRPr="00B600F5">
        <w:rPr>
          <w:rFonts w:ascii="Arial" w:hAnsi="Arial" w:cs="Arial"/>
          <w:sz w:val="20"/>
          <w:szCs w:val="20"/>
        </w:rPr>
        <w:t xml:space="preserve">č. </w:t>
      </w:r>
      <w:r w:rsidR="00187D59" w:rsidRPr="00B600F5">
        <w:rPr>
          <w:rFonts w:ascii="Arial" w:hAnsi="Arial" w:cs="Arial"/>
          <w:sz w:val="20"/>
          <w:szCs w:val="20"/>
        </w:rPr>
        <w:t xml:space="preserve">4 </w:t>
      </w:r>
      <w:r w:rsidR="00187D59" w:rsidRPr="005B7D49">
        <w:rPr>
          <w:rFonts w:ascii="Arial" w:hAnsi="Arial" w:cs="Arial"/>
          <w:sz w:val="20"/>
          <w:szCs w:val="20"/>
        </w:rPr>
        <w:t xml:space="preserve">tejto </w:t>
      </w:r>
      <w:r w:rsidR="00A74645" w:rsidRPr="005B7D49">
        <w:rPr>
          <w:rFonts w:ascii="Arial" w:hAnsi="Arial" w:cs="Arial"/>
          <w:sz w:val="20"/>
          <w:szCs w:val="20"/>
        </w:rPr>
        <w:t>Zmluvy</w:t>
      </w:r>
      <w:bookmarkEnd w:id="56"/>
      <w:r w:rsidR="00A74645" w:rsidRPr="005B7D49">
        <w:rPr>
          <w:rFonts w:ascii="Arial" w:hAnsi="Arial" w:cs="Arial"/>
          <w:sz w:val="20"/>
          <w:szCs w:val="20"/>
        </w:rPr>
        <w:t>.</w:t>
      </w:r>
    </w:p>
    <w:p w14:paraId="2FDE0098" w14:textId="77777777" w:rsidR="004D7969" w:rsidRPr="005B7D49" w:rsidRDefault="004D7969" w:rsidP="004D7969">
      <w:pPr>
        <w:jc w:val="both"/>
        <w:rPr>
          <w:rFonts w:ascii="Arial" w:hAnsi="Arial" w:cs="Arial"/>
          <w:sz w:val="20"/>
          <w:szCs w:val="20"/>
        </w:rPr>
      </w:pPr>
    </w:p>
    <w:p w14:paraId="72C9A6C0" w14:textId="688F2B1A" w:rsidR="004D7969" w:rsidRPr="005B7D49" w:rsidRDefault="004D7969" w:rsidP="00050D3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potvrdzuje, že </w:t>
      </w:r>
      <w:r w:rsidR="002A0C49" w:rsidRPr="005B7D49">
        <w:rPr>
          <w:rFonts w:ascii="Arial" w:hAnsi="Arial" w:cs="Arial"/>
          <w:sz w:val="20"/>
          <w:szCs w:val="20"/>
        </w:rPr>
        <w:t>Dokumenty Objednávateľa</w:t>
      </w:r>
      <w:r w:rsidR="00D245E3" w:rsidRPr="005B7D49">
        <w:rPr>
          <w:rFonts w:ascii="Arial" w:hAnsi="Arial" w:cs="Arial"/>
          <w:sz w:val="20"/>
          <w:szCs w:val="20"/>
        </w:rPr>
        <w:t xml:space="preserve"> a </w:t>
      </w:r>
      <w:r w:rsidR="007B1D9B" w:rsidRPr="005B7D49">
        <w:rPr>
          <w:rFonts w:ascii="Arial" w:hAnsi="Arial" w:cs="Arial"/>
          <w:sz w:val="20"/>
          <w:szCs w:val="20"/>
        </w:rPr>
        <w:t xml:space="preserve">prípadné </w:t>
      </w:r>
      <w:r w:rsidR="00D245E3" w:rsidRPr="005B7D49">
        <w:rPr>
          <w:rFonts w:ascii="Arial" w:hAnsi="Arial" w:cs="Arial"/>
          <w:sz w:val="20"/>
          <w:szCs w:val="20"/>
        </w:rPr>
        <w:t xml:space="preserve">ďalšie informácie podľa </w:t>
      </w:r>
      <w:r w:rsidR="00816B50" w:rsidRPr="005B7D49">
        <w:rPr>
          <w:rFonts w:ascii="Arial" w:hAnsi="Arial" w:cs="Arial"/>
          <w:sz w:val="20"/>
          <w:szCs w:val="20"/>
        </w:rPr>
        <w:t xml:space="preserve">článku </w:t>
      </w:r>
      <w:r w:rsidR="00D245E3" w:rsidRPr="005B7D49">
        <w:rPr>
          <w:rFonts w:ascii="Arial" w:hAnsi="Arial" w:cs="Arial"/>
          <w:sz w:val="20"/>
          <w:szCs w:val="20"/>
        </w:rPr>
        <w:fldChar w:fldCharType="begin"/>
      </w:r>
      <w:r w:rsidR="00D245E3" w:rsidRPr="005B7D49">
        <w:rPr>
          <w:rFonts w:ascii="Arial" w:hAnsi="Arial" w:cs="Arial"/>
          <w:sz w:val="20"/>
          <w:szCs w:val="20"/>
        </w:rPr>
        <w:instrText xml:space="preserve"> REF _Ref469407475 \r \h </w:instrText>
      </w:r>
      <w:r w:rsidR="00C814DF" w:rsidRPr="005B7D49">
        <w:rPr>
          <w:rFonts w:ascii="Arial" w:hAnsi="Arial" w:cs="Arial"/>
          <w:sz w:val="20"/>
          <w:szCs w:val="20"/>
        </w:rPr>
        <w:instrText xml:space="preserve"> \* MERGEFORMAT </w:instrText>
      </w:r>
      <w:r w:rsidR="00D245E3" w:rsidRPr="005B7D49">
        <w:rPr>
          <w:rFonts w:ascii="Arial" w:hAnsi="Arial" w:cs="Arial"/>
          <w:sz w:val="20"/>
          <w:szCs w:val="20"/>
        </w:rPr>
      </w:r>
      <w:r w:rsidR="00D245E3" w:rsidRPr="005B7D49">
        <w:rPr>
          <w:rFonts w:ascii="Arial" w:hAnsi="Arial" w:cs="Arial"/>
          <w:sz w:val="20"/>
          <w:szCs w:val="20"/>
        </w:rPr>
        <w:fldChar w:fldCharType="separate"/>
      </w:r>
      <w:r w:rsidR="00F50786" w:rsidRPr="005B7D49">
        <w:rPr>
          <w:rFonts w:ascii="Arial" w:hAnsi="Arial" w:cs="Arial"/>
          <w:sz w:val="20"/>
          <w:szCs w:val="20"/>
        </w:rPr>
        <w:t>7.1.1</w:t>
      </w:r>
      <w:r w:rsidR="00D245E3" w:rsidRPr="005B7D49">
        <w:rPr>
          <w:rFonts w:ascii="Arial" w:hAnsi="Arial" w:cs="Arial"/>
          <w:sz w:val="20"/>
          <w:szCs w:val="20"/>
        </w:rPr>
        <w:fldChar w:fldCharType="end"/>
      </w:r>
      <w:r w:rsidR="00D245E3" w:rsidRPr="005B7D49">
        <w:rPr>
          <w:rFonts w:ascii="Arial" w:hAnsi="Arial" w:cs="Arial"/>
          <w:sz w:val="20"/>
          <w:szCs w:val="20"/>
        </w:rPr>
        <w:t xml:space="preserve"> </w:t>
      </w:r>
      <w:r w:rsidR="00F549C0" w:rsidRPr="005B7D49">
        <w:rPr>
          <w:rFonts w:ascii="Arial" w:hAnsi="Arial" w:cs="Arial"/>
          <w:sz w:val="20"/>
          <w:szCs w:val="20"/>
        </w:rPr>
        <w:t xml:space="preserve">tejto Zmluvy </w:t>
      </w:r>
      <w:r w:rsidR="00D245E3" w:rsidRPr="005B7D49">
        <w:rPr>
          <w:rFonts w:ascii="Arial" w:hAnsi="Arial" w:cs="Arial"/>
          <w:sz w:val="20"/>
          <w:szCs w:val="20"/>
        </w:rPr>
        <w:t>riadne</w:t>
      </w:r>
      <w:r w:rsidRPr="005B7D49">
        <w:rPr>
          <w:rFonts w:ascii="Arial" w:hAnsi="Arial" w:cs="Arial"/>
          <w:sz w:val="20"/>
          <w:szCs w:val="20"/>
        </w:rPr>
        <w:t xml:space="preserve"> preskúmal a detailne sa oboznámil s požiadavkami Objednávateľa uvedenými v Zmluve. </w:t>
      </w:r>
    </w:p>
    <w:p w14:paraId="3D0F044B" w14:textId="77777777" w:rsidR="004D7969" w:rsidRPr="005B7D49" w:rsidRDefault="004D7969" w:rsidP="004D7969">
      <w:pPr>
        <w:jc w:val="both"/>
        <w:rPr>
          <w:rFonts w:ascii="Arial" w:hAnsi="Arial" w:cs="Arial"/>
          <w:sz w:val="20"/>
          <w:szCs w:val="20"/>
        </w:rPr>
      </w:pPr>
    </w:p>
    <w:p w14:paraId="0424847F" w14:textId="45908626" w:rsidR="004D7969" w:rsidRPr="005B7D49" w:rsidRDefault="004D7969" w:rsidP="00050D3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Ostatné podklady potrebné </w:t>
      </w:r>
      <w:r w:rsidR="001F24F9" w:rsidRPr="005B7D49">
        <w:rPr>
          <w:rFonts w:ascii="Arial" w:hAnsi="Arial" w:cs="Arial"/>
          <w:sz w:val="20"/>
          <w:szCs w:val="20"/>
        </w:rPr>
        <w:t>n</w:t>
      </w:r>
      <w:r w:rsidRPr="005B7D49">
        <w:rPr>
          <w:rFonts w:ascii="Arial" w:hAnsi="Arial" w:cs="Arial"/>
          <w:sz w:val="20"/>
          <w:szCs w:val="20"/>
        </w:rPr>
        <w:t>a účel</w:t>
      </w:r>
      <w:r w:rsidR="001F24F9" w:rsidRPr="005B7D49">
        <w:rPr>
          <w:rFonts w:ascii="Arial" w:hAnsi="Arial" w:cs="Arial"/>
          <w:sz w:val="20"/>
          <w:szCs w:val="20"/>
        </w:rPr>
        <w:t>y</w:t>
      </w:r>
      <w:r w:rsidRPr="005B7D49">
        <w:rPr>
          <w:rFonts w:ascii="Arial" w:hAnsi="Arial" w:cs="Arial"/>
          <w:sz w:val="20"/>
          <w:szCs w:val="20"/>
        </w:rPr>
        <w:t xml:space="preserve"> plnenia podľa tejto Zmluvy nad rámec </w:t>
      </w:r>
      <w:r w:rsidR="00B56187" w:rsidRPr="005B7D49">
        <w:rPr>
          <w:rFonts w:ascii="Arial" w:hAnsi="Arial" w:cs="Arial"/>
          <w:sz w:val="20"/>
          <w:szCs w:val="20"/>
        </w:rPr>
        <w:t>Dokumentov Objednávateľa</w:t>
      </w:r>
      <w:r w:rsidRPr="005B7D49">
        <w:rPr>
          <w:rFonts w:ascii="Arial" w:hAnsi="Arial" w:cs="Arial"/>
          <w:sz w:val="20"/>
          <w:szCs w:val="20"/>
        </w:rPr>
        <w:t xml:space="preserve"> j</w:t>
      </w:r>
      <w:r w:rsidR="00603808" w:rsidRPr="005B7D49">
        <w:rPr>
          <w:rFonts w:ascii="Arial" w:hAnsi="Arial" w:cs="Arial"/>
          <w:sz w:val="20"/>
          <w:szCs w:val="20"/>
        </w:rPr>
        <w:t>e povinný zabezpečiť Zhotoviteľ</w:t>
      </w:r>
      <w:r w:rsidRPr="005B7D49">
        <w:rPr>
          <w:rFonts w:ascii="Arial" w:hAnsi="Arial" w:cs="Arial"/>
          <w:sz w:val="20"/>
          <w:szCs w:val="20"/>
        </w:rPr>
        <w:t xml:space="preserve">. </w:t>
      </w:r>
    </w:p>
    <w:p w14:paraId="07FBA80C" w14:textId="77777777" w:rsidR="004D7969" w:rsidRPr="005B7D49" w:rsidRDefault="004D7969" w:rsidP="004D7969">
      <w:pPr>
        <w:jc w:val="both"/>
        <w:rPr>
          <w:rFonts w:ascii="Arial" w:hAnsi="Arial" w:cs="Arial"/>
          <w:sz w:val="20"/>
          <w:szCs w:val="20"/>
        </w:rPr>
      </w:pPr>
    </w:p>
    <w:p w14:paraId="5C6A98C4" w14:textId="77777777" w:rsidR="004D7969" w:rsidRPr="005B7D49" w:rsidRDefault="004D7969" w:rsidP="00050D3D">
      <w:pPr>
        <w:numPr>
          <w:ilvl w:val="2"/>
          <w:numId w:val="23"/>
        </w:numPr>
        <w:ind w:left="709" w:hanging="709"/>
        <w:jc w:val="both"/>
        <w:rPr>
          <w:rFonts w:ascii="Arial" w:hAnsi="Arial" w:cs="Arial"/>
          <w:sz w:val="20"/>
          <w:szCs w:val="20"/>
        </w:rPr>
      </w:pPr>
      <w:bookmarkStart w:id="57" w:name="_Ref263025795"/>
      <w:r w:rsidRPr="005B7D49">
        <w:rPr>
          <w:rFonts w:ascii="Arial" w:hAnsi="Arial" w:cs="Arial"/>
          <w:sz w:val="20"/>
          <w:szCs w:val="20"/>
        </w:rPr>
        <w:t xml:space="preserve">Ak Objednávateľ v súvislosti s predmetom plnenia podľa tejto Zmluvy počas vykonávania Diela obdrží ďalšie informácie a/alebo materiály, dokumenty, údaje, rozhodnutia, povolenia, opatrenia alebo stanoviská Príslušných orgánov, ktoré by </w:t>
      </w:r>
      <w:r w:rsidR="00880A37" w:rsidRPr="005B7D49">
        <w:rPr>
          <w:rFonts w:ascii="Arial" w:hAnsi="Arial" w:cs="Arial"/>
          <w:sz w:val="20"/>
          <w:szCs w:val="20"/>
        </w:rPr>
        <w:t>boli poskytnuté v rámci Verejného obsta</w:t>
      </w:r>
      <w:r w:rsidR="00F549C0" w:rsidRPr="005B7D49">
        <w:rPr>
          <w:rFonts w:ascii="Arial" w:hAnsi="Arial" w:cs="Arial"/>
          <w:sz w:val="20"/>
          <w:szCs w:val="20"/>
        </w:rPr>
        <w:t>r</w:t>
      </w:r>
      <w:r w:rsidR="00880A37" w:rsidRPr="005B7D49">
        <w:rPr>
          <w:rFonts w:ascii="Arial" w:hAnsi="Arial" w:cs="Arial"/>
          <w:sz w:val="20"/>
          <w:szCs w:val="20"/>
        </w:rPr>
        <w:t>ávania</w:t>
      </w:r>
      <w:r w:rsidRPr="005B7D49">
        <w:rPr>
          <w:rFonts w:ascii="Arial" w:hAnsi="Arial" w:cs="Arial"/>
          <w:sz w:val="20"/>
          <w:szCs w:val="20"/>
        </w:rPr>
        <w:t xml:space="preserve">, ak by existovali v čase </w:t>
      </w:r>
      <w:r w:rsidR="00880A37" w:rsidRPr="005B7D49">
        <w:rPr>
          <w:rFonts w:ascii="Arial" w:hAnsi="Arial" w:cs="Arial"/>
          <w:sz w:val="20"/>
          <w:szCs w:val="20"/>
        </w:rPr>
        <w:t>Verejného obstarávania</w:t>
      </w:r>
      <w:r w:rsidRPr="005B7D49">
        <w:rPr>
          <w:rFonts w:ascii="Arial" w:hAnsi="Arial" w:cs="Arial"/>
          <w:sz w:val="20"/>
          <w:szCs w:val="20"/>
        </w:rPr>
        <w:t xml:space="preserve">, je povinný tieto bez zbytočného odkladu odovzdať Zhotoviteľovi. O odovzdaní takýchto informácií a/alebo dokumentov sa spíše záznam a stávajú sa súčasťou </w:t>
      </w:r>
      <w:r w:rsidR="00DB07AA" w:rsidRPr="005B7D49">
        <w:rPr>
          <w:rFonts w:ascii="Arial" w:hAnsi="Arial" w:cs="Arial"/>
          <w:sz w:val="20"/>
          <w:szCs w:val="20"/>
        </w:rPr>
        <w:t>D</w:t>
      </w:r>
      <w:r w:rsidR="00D245E3" w:rsidRPr="005B7D49">
        <w:rPr>
          <w:rFonts w:ascii="Arial" w:hAnsi="Arial" w:cs="Arial"/>
          <w:sz w:val="20"/>
          <w:szCs w:val="20"/>
        </w:rPr>
        <w:t>okument</w:t>
      </w:r>
      <w:r w:rsidR="00DB07AA" w:rsidRPr="005B7D49">
        <w:rPr>
          <w:rFonts w:ascii="Arial" w:hAnsi="Arial" w:cs="Arial"/>
          <w:sz w:val="20"/>
          <w:szCs w:val="20"/>
        </w:rPr>
        <w:t>ov Objednávateľa</w:t>
      </w:r>
      <w:r w:rsidRPr="005B7D49">
        <w:rPr>
          <w:rFonts w:ascii="Arial" w:hAnsi="Arial" w:cs="Arial"/>
          <w:sz w:val="20"/>
          <w:szCs w:val="20"/>
        </w:rPr>
        <w:t>.</w:t>
      </w:r>
      <w:bookmarkEnd w:id="57"/>
      <w:r w:rsidRPr="005B7D49">
        <w:rPr>
          <w:rFonts w:ascii="Arial" w:hAnsi="Arial" w:cs="Arial"/>
          <w:sz w:val="20"/>
          <w:szCs w:val="20"/>
        </w:rPr>
        <w:t xml:space="preserve"> </w:t>
      </w:r>
    </w:p>
    <w:p w14:paraId="00739131" w14:textId="77777777" w:rsidR="004D7969" w:rsidRPr="005B7D49" w:rsidRDefault="004D7969" w:rsidP="004D7969">
      <w:pPr>
        <w:jc w:val="both"/>
        <w:rPr>
          <w:rFonts w:ascii="Arial" w:hAnsi="Arial" w:cs="Arial"/>
          <w:sz w:val="20"/>
          <w:szCs w:val="20"/>
        </w:rPr>
      </w:pPr>
    </w:p>
    <w:p w14:paraId="6C95AD2F" w14:textId="7638017E" w:rsidR="004D7969" w:rsidRPr="005B7D49" w:rsidRDefault="004D7969" w:rsidP="00050D3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Akékoľvek </w:t>
      </w:r>
      <w:r w:rsidR="001F24F9" w:rsidRPr="005B7D49">
        <w:rPr>
          <w:rFonts w:ascii="Arial" w:hAnsi="Arial" w:cs="Arial"/>
          <w:sz w:val="20"/>
          <w:szCs w:val="20"/>
        </w:rPr>
        <w:t xml:space="preserve">Dokumenty Objednávateľa, </w:t>
      </w:r>
      <w:r w:rsidRPr="005B7D49">
        <w:rPr>
          <w:rFonts w:ascii="Arial" w:hAnsi="Arial" w:cs="Arial"/>
          <w:sz w:val="20"/>
          <w:szCs w:val="20"/>
        </w:rPr>
        <w:t>informácie a</w:t>
      </w:r>
      <w:r w:rsidR="001F24F9" w:rsidRPr="005B7D49">
        <w:rPr>
          <w:rFonts w:ascii="Arial" w:hAnsi="Arial" w:cs="Arial"/>
          <w:sz w:val="20"/>
          <w:szCs w:val="20"/>
        </w:rPr>
        <w:t>lebo</w:t>
      </w:r>
      <w:r w:rsidRPr="005B7D49">
        <w:rPr>
          <w:rFonts w:ascii="Arial" w:hAnsi="Arial" w:cs="Arial"/>
          <w:sz w:val="20"/>
          <w:szCs w:val="20"/>
        </w:rPr>
        <w:t xml:space="preserve"> dáta, ktoré Zhotoviteľ obdrží od Objednávateľa alebo získa inak, nezbavujú Zhotoviteľa zodpovednosti za riadne plnenie </w:t>
      </w:r>
      <w:r w:rsidR="001F24F9" w:rsidRPr="005B7D49">
        <w:rPr>
          <w:rFonts w:ascii="Arial" w:hAnsi="Arial" w:cs="Arial"/>
          <w:sz w:val="20"/>
          <w:szCs w:val="20"/>
        </w:rPr>
        <w:t xml:space="preserve">tejto </w:t>
      </w:r>
      <w:r w:rsidRPr="005B7D49">
        <w:rPr>
          <w:rFonts w:ascii="Arial" w:hAnsi="Arial" w:cs="Arial"/>
          <w:sz w:val="20"/>
          <w:szCs w:val="20"/>
        </w:rPr>
        <w:t>Zml</w:t>
      </w:r>
      <w:r w:rsidR="00603808" w:rsidRPr="005B7D49">
        <w:rPr>
          <w:rFonts w:ascii="Arial" w:hAnsi="Arial" w:cs="Arial"/>
          <w:sz w:val="20"/>
          <w:szCs w:val="20"/>
        </w:rPr>
        <w:t>uvy s odbornou starostlivosťou</w:t>
      </w:r>
      <w:r w:rsidR="001F24F9" w:rsidRPr="005B7D49">
        <w:rPr>
          <w:rFonts w:ascii="Arial" w:hAnsi="Arial" w:cs="Arial"/>
          <w:sz w:val="20"/>
          <w:szCs w:val="20"/>
        </w:rPr>
        <w:t xml:space="preserve"> a v súlade s jej podmienkami</w:t>
      </w:r>
      <w:r w:rsidR="00603808" w:rsidRPr="005B7D49">
        <w:rPr>
          <w:rFonts w:ascii="Arial" w:hAnsi="Arial" w:cs="Arial"/>
          <w:sz w:val="20"/>
          <w:szCs w:val="20"/>
        </w:rPr>
        <w:t>.</w:t>
      </w:r>
    </w:p>
    <w:p w14:paraId="4521E09B" w14:textId="77777777" w:rsidR="00603808" w:rsidRPr="005B7D49" w:rsidRDefault="00603808" w:rsidP="00603808">
      <w:pPr>
        <w:pStyle w:val="Odsekzoznamu"/>
        <w:rPr>
          <w:rFonts w:ascii="Arial" w:hAnsi="Arial" w:cs="Arial"/>
          <w:sz w:val="20"/>
          <w:szCs w:val="20"/>
        </w:rPr>
      </w:pPr>
    </w:p>
    <w:p w14:paraId="3FB27B57" w14:textId="77777777" w:rsidR="004D7969" w:rsidRPr="005B7D49" w:rsidRDefault="00254C73" w:rsidP="005E074E">
      <w:pPr>
        <w:numPr>
          <w:ilvl w:val="1"/>
          <w:numId w:val="23"/>
        </w:numPr>
        <w:rPr>
          <w:rFonts w:ascii="Arial" w:hAnsi="Arial" w:cs="Arial"/>
          <w:b/>
          <w:sz w:val="20"/>
          <w:szCs w:val="20"/>
        </w:rPr>
      </w:pPr>
      <w:bookmarkStart w:id="58" w:name="_Ref263027222"/>
      <w:r w:rsidRPr="005B7D49">
        <w:rPr>
          <w:rFonts w:ascii="Arial" w:hAnsi="Arial" w:cs="Arial"/>
          <w:b/>
          <w:sz w:val="20"/>
          <w:szCs w:val="20"/>
        </w:rPr>
        <w:t>Dokumentácia</w:t>
      </w:r>
      <w:bookmarkEnd w:id="58"/>
    </w:p>
    <w:p w14:paraId="3D329B10" w14:textId="77777777" w:rsidR="004D7969" w:rsidRPr="005B7D49" w:rsidRDefault="004D7969" w:rsidP="004D7969">
      <w:pPr>
        <w:jc w:val="both"/>
        <w:rPr>
          <w:rFonts w:ascii="Arial" w:hAnsi="Arial" w:cs="Arial"/>
          <w:sz w:val="20"/>
          <w:szCs w:val="20"/>
        </w:rPr>
      </w:pPr>
    </w:p>
    <w:p w14:paraId="59738236" w14:textId="70396909" w:rsidR="0083277D" w:rsidRPr="005B7D49" w:rsidRDefault="0083277D" w:rsidP="0083277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predložiť </w:t>
      </w:r>
      <w:r w:rsidR="007931AB" w:rsidRPr="005B7D49">
        <w:rPr>
          <w:rFonts w:ascii="Arial" w:hAnsi="Arial" w:cs="Arial"/>
          <w:sz w:val="20"/>
          <w:szCs w:val="20"/>
        </w:rPr>
        <w:t xml:space="preserve">Dokumentáciu </w:t>
      </w:r>
      <w:r w:rsidRPr="005B7D49">
        <w:rPr>
          <w:rFonts w:ascii="Arial" w:hAnsi="Arial" w:cs="Arial"/>
          <w:sz w:val="20"/>
          <w:szCs w:val="20"/>
        </w:rPr>
        <w:t>Objednávateľovi na schválenie pred jej</w:t>
      </w:r>
      <w:r w:rsidR="00B237B6" w:rsidRPr="005B7D49">
        <w:rPr>
          <w:rFonts w:ascii="Arial" w:hAnsi="Arial" w:cs="Arial"/>
          <w:sz w:val="20"/>
          <w:szCs w:val="20"/>
        </w:rPr>
        <w:t xml:space="preserve"> použitím</w:t>
      </w:r>
      <w:r w:rsidRPr="005B7D49">
        <w:rPr>
          <w:rFonts w:ascii="Arial" w:hAnsi="Arial" w:cs="Arial"/>
          <w:sz w:val="20"/>
          <w:szCs w:val="20"/>
        </w:rPr>
        <w:t>.</w:t>
      </w:r>
    </w:p>
    <w:p w14:paraId="3F5743CF" w14:textId="77777777" w:rsidR="00390041" w:rsidRPr="005B7D49" w:rsidRDefault="00390041" w:rsidP="00390041">
      <w:pPr>
        <w:ind w:left="709"/>
        <w:jc w:val="both"/>
        <w:rPr>
          <w:rFonts w:ascii="Arial" w:hAnsi="Arial" w:cs="Arial"/>
          <w:sz w:val="20"/>
          <w:szCs w:val="20"/>
        </w:rPr>
      </w:pPr>
    </w:p>
    <w:p w14:paraId="11D12F26" w14:textId="676DFA40" w:rsidR="004D7969" w:rsidRPr="005B7D49" w:rsidRDefault="0000433A" w:rsidP="008F6CA0">
      <w:pPr>
        <w:numPr>
          <w:ilvl w:val="2"/>
          <w:numId w:val="23"/>
        </w:numPr>
        <w:ind w:left="709" w:hanging="709"/>
        <w:jc w:val="both"/>
        <w:rPr>
          <w:rFonts w:ascii="Arial" w:hAnsi="Arial" w:cs="Arial"/>
          <w:sz w:val="20"/>
          <w:szCs w:val="20"/>
        </w:rPr>
      </w:pPr>
      <w:r w:rsidRPr="005B7D49">
        <w:rPr>
          <w:rFonts w:ascii="Arial" w:hAnsi="Arial" w:cs="Arial"/>
          <w:sz w:val="20"/>
          <w:szCs w:val="20"/>
        </w:rPr>
        <w:t>D</w:t>
      </w:r>
      <w:r w:rsidR="00876BB3" w:rsidRPr="005B7D49">
        <w:rPr>
          <w:rFonts w:ascii="Arial" w:hAnsi="Arial" w:cs="Arial"/>
          <w:sz w:val="20"/>
          <w:szCs w:val="20"/>
        </w:rPr>
        <w:t>okumentáciou sa rozumejú všetky projektové, výkresové, textové a iné hmotne zachytiteľné výstupy a</w:t>
      </w:r>
      <w:r w:rsidR="00C92C07" w:rsidRPr="005B7D49">
        <w:rPr>
          <w:rFonts w:ascii="Arial" w:hAnsi="Arial" w:cs="Arial"/>
          <w:sz w:val="20"/>
          <w:szCs w:val="20"/>
        </w:rPr>
        <w:t xml:space="preserve"> všetka </w:t>
      </w:r>
      <w:r w:rsidR="00876BB3" w:rsidRPr="005B7D49">
        <w:rPr>
          <w:rFonts w:ascii="Arial" w:hAnsi="Arial" w:cs="Arial"/>
          <w:sz w:val="20"/>
          <w:szCs w:val="20"/>
        </w:rPr>
        <w:t xml:space="preserve">dokumentácia </w:t>
      </w:r>
      <w:r w:rsidRPr="005B7D49">
        <w:rPr>
          <w:rFonts w:ascii="Arial" w:hAnsi="Arial" w:cs="Arial"/>
          <w:sz w:val="20"/>
          <w:szCs w:val="20"/>
        </w:rPr>
        <w:t>súvisiaca s</w:t>
      </w:r>
      <w:r w:rsidR="00C92C07" w:rsidRPr="005B7D49">
        <w:rPr>
          <w:rFonts w:ascii="Arial" w:hAnsi="Arial" w:cs="Arial"/>
          <w:sz w:val="20"/>
          <w:szCs w:val="20"/>
        </w:rPr>
        <w:t> </w:t>
      </w:r>
      <w:r w:rsidR="00B237B6" w:rsidRPr="005B7D49">
        <w:rPr>
          <w:rFonts w:ascii="Arial" w:hAnsi="Arial" w:cs="Arial"/>
          <w:sz w:val="20"/>
          <w:szCs w:val="20"/>
        </w:rPr>
        <w:t>realizáciou</w:t>
      </w:r>
      <w:r w:rsidR="00A71E01" w:rsidRPr="005B7D49">
        <w:rPr>
          <w:rFonts w:ascii="Arial" w:hAnsi="Arial" w:cs="Arial"/>
          <w:sz w:val="20"/>
          <w:szCs w:val="20"/>
        </w:rPr>
        <w:t xml:space="preserve"> Diela</w:t>
      </w:r>
      <w:r w:rsidRPr="005B7D49">
        <w:rPr>
          <w:rFonts w:ascii="Arial" w:hAnsi="Arial" w:cs="Arial"/>
          <w:sz w:val="20"/>
          <w:szCs w:val="20"/>
        </w:rPr>
        <w:t>.</w:t>
      </w:r>
      <w:r w:rsidR="00C357CE" w:rsidRPr="005B7D49">
        <w:rPr>
          <w:rFonts w:ascii="Arial" w:hAnsi="Arial" w:cs="Arial"/>
          <w:sz w:val="20"/>
          <w:szCs w:val="20"/>
        </w:rPr>
        <w:t xml:space="preserve"> </w:t>
      </w:r>
    </w:p>
    <w:p w14:paraId="210A7B34" w14:textId="77777777" w:rsidR="008F6CA0" w:rsidRPr="005B7D49" w:rsidRDefault="008F6CA0" w:rsidP="008F6CA0">
      <w:pPr>
        <w:ind w:left="709"/>
        <w:jc w:val="both"/>
        <w:rPr>
          <w:rFonts w:ascii="Arial" w:hAnsi="Arial" w:cs="Arial"/>
          <w:sz w:val="20"/>
          <w:szCs w:val="20"/>
        </w:rPr>
      </w:pPr>
    </w:p>
    <w:p w14:paraId="2A254EC9" w14:textId="79E8031C" w:rsidR="008F6CA0" w:rsidRPr="005B7D49" w:rsidRDefault="008F6CA0" w:rsidP="00390041">
      <w:pPr>
        <w:numPr>
          <w:ilvl w:val="2"/>
          <w:numId w:val="23"/>
        </w:numPr>
        <w:ind w:left="709" w:hanging="709"/>
        <w:jc w:val="both"/>
        <w:rPr>
          <w:rFonts w:ascii="Arial" w:hAnsi="Arial" w:cs="Arial"/>
          <w:color w:val="FF0000"/>
          <w:sz w:val="20"/>
          <w:szCs w:val="20"/>
        </w:rPr>
      </w:pPr>
      <w:bookmarkStart w:id="59" w:name="_Hlk528786380"/>
      <w:r w:rsidRPr="005B7D49">
        <w:rPr>
          <w:rFonts w:ascii="Arial" w:hAnsi="Arial" w:cs="Arial"/>
          <w:sz w:val="20"/>
          <w:szCs w:val="20"/>
        </w:rPr>
        <w:t>Súčasťou Dokumentácie sú aj doklady, ktoré sú potrebné na prevzatie a na užívanie ktorejkoľvek časti Diela</w:t>
      </w:r>
      <w:r w:rsidR="00A62711" w:rsidRPr="005B7D49">
        <w:rPr>
          <w:rFonts w:ascii="Arial" w:hAnsi="Arial" w:cs="Arial"/>
          <w:sz w:val="20"/>
          <w:szCs w:val="20"/>
        </w:rPr>
        <w:t>.</w:t>
      </w:r>
      <w:r w:rsidR="00C357CE" w:rsidRPr="005B7D49">
        <w:rPr>
          <w:rFonts w:ascii="Arial" w:hAnsi="Arial" w:cs="Arial"/>
          <w:sz w:val="20"/>
          <w:szCs w:val="20"/>
        </w:rPr>
        <w:t xml:space="preserve"> </w:t>
      </w:r>
    </w:p>
    <w:bookmarkEnd w:id="59"/>
    <w:p w14:paraId="744C4723" w14:textId="77777777" w:rsidR="008F6CA0" w:rsidRPr="005B7D49" w:rsidRDefault="008F6CA0" w:rsidP="008F6CA0">
      <w:pPr>
        <w:ind w:left="709"/>
        <w:jc w:val="both"/>
        <w:rPr>
          <w:rFonts w:ascii="Arial" w:hAnsi="Arial" w:cs="Arial"/>
          <w:sz w:val="20"/>
          <w:szCs w:val="20"/>
        </w:rPr>
      </w:pPr>
    </w:p>
    <w:p w14:paraId="2D520CEA" w14:textId="75FDA66F" w:rsidR="004D7969" w:rsidRPr="005B7D49" w:rsidRDefault="004D7969" w:rsidP="009D2418">
      <w:pPr>
        <w:numPr>
          <w:ilvl w:val="2"/>
          <w:numId w:val="23"/>
        </w:numPr>
        <w:ind w:left="709" w:hanging="709"/>
        <w:jc w:val="both"/>
        <w:rPr>
          <w:rFonts w:ascii="Arial" w:hAnsi="Arial" w:cs="Arial"/>
          <w:sz w:val="20"/>
          <w:szCs w:val="20"/>
        </w:rPr>
      </w:pPr>
      <w:r w:rsidRPr="005B7D49">
        <w:rPr>
          <w:rFonts w:ascii="Arial" w:hAnsi="Arial" w:cs="Arial"/>
          <w:sz w:val="20"/>
          <w:szCs w:val="20"/>
        </w:rPr>
        <w:t>Zhotoviteľ sa zaväzuje vypracovať Dokumentáciu v slovenskom jazyku</w:t>
      </w:r>
      <w:r w:rsidR="005E3884" w:rsidRPr="005B7D49">
        <w:rPr>
          <w:rFonts w:ascii="Arial" w:hAnsi="Arial" w:cs="Arial"/>
          <w:sz w:val="20"/>
          <w:szCs w:val="20"/>
        </w:rPr>
        <w:t>.</w:t>
      </w:r>
      <w:r w:rsidR="008C2C71" w:rsidRPr="005B7D49">
        <w:rPr>
          <w:rFonts w:ascii="Arial" w:hAnsi="Arial" w:cs="Arial"/>
          <w:sz w:val="20"/>
          <w:szCs w:val="20"/>
        </w:rPr>
        <w:t xml:space="preserve"> </w:t>
      </w:r>
      <w:r w:rsidR="001279CC" w:rsidRPr="005B7D49">
        <w:rPr>
          <w:rFonts w:ascii="Arial" w:hAnsi="Arial" w:cs="Arial"/>
          <w:sz w:val="20"/>
          <w:szCs w:val="20"/>
        </w:rPr>
        <w:t>Ak</w:t>
      </w:r>
      <w:r w:rsidR="008C2C71" w:rsidRPr="005B7D49">
        <w:rPr>
          <w:rFonts w:ascii="Arial" w:hAnsi="Arial" w:cs="Arial"/>
          <w:sz w:val="20"/>
          <w:szCs w:val="20"/>
        </w:rPr>
        <w:t xml:space="preserve"> sú doklady</w:t>
      </w:r>
      <w:r w:rsidR="00E41FE9" w:rsidRPr="005B7D49">
        <w:rPr>
          <w:rFonts w:ascii="Arial" w:hAnsi="Arial" w:cs="Arial"/>
          <w:sz w:val="20"/>
          <w:szCs w:val="20"/>
        </w:rPr>
        <w:t>, certifikáty</w:t>
      </w:r>
      <w:r w:rsidR="008C2C71" w:rsidRPr="005B7D49">
        <w:rPr>
          <w:rFonts w:ascii="Arial" w:hAnsi="Arial" w:cs="Arial"/>
          <w:sz w:val="20"/>
          <w:szCs w:val="20"/>
        </w:rPr>
        <w:t xml:space="preserve"> a návody vzťahujúce sa na Technologické zariadeni</w:t>
      </w:r>
      <w:r w:rsidR="00E41FE9" w:rsidRPr="005B7D49">
        <w:rPr>
          <w:rFonts w:ascii="Arial" w:hAnsi="Arial" w:cs="Arial"/>
          <w:sz w:val="20"/>
          <w:szCs w:val="20"/>
        </w:rPr>
        <w:t xml:space="preserve">a </w:t>
      </w:r>
      <w:r w:rsidR="008C2C71" w:rsidRPr="005B7D49">
        <w:rPr>
          <w:rFonts w:ascii="Arial" w:hAnsi="Arial" w:cs="Arial"/>
          <w:sz w:val="20"/>
          <w:szCs w:val="20"/>
        </w:rPr>
        <w:t xml:space="preserve">v cudzom jazyku, tieto musia byť odborne preložené do slovenského jazyka. </w:t>
      </w:r>
      <w:r w:rsidR="00CE68B6" w:rsidRPr="005B7D49">
        <w:rPr>
          <w:rFonts w:ascii="Arial" w:hAnsi="Arial" w:cs="Arial"/>
          <w:sz w:val="20"/>
          <w:szCs w:val="20"/>
        </w:rPr>
        <w:t>Cudzojazyčné originály</w:t>
      </w:r>
      <w:r w:rsidR="008C2C71" w:rsidRPr="005B7D49">
        <w:rPr>
          <w:rFonts w:ascii="Arial" w:hAnsi="Arial" w:cs="Arial"/>
          <w:sz w:val="20"/>
          <w:szCs w:val="20"/>
        </w:rPr>
        <w:t xml:space="preserve"> musia tvoriť prílohu slovenského prekladu podľa predchádzajúcej vety.</w:t>
      </w:r>
    </w:p>
    <w:p w14:paraId="3FC648F2" w14:textId="77777777" w:rsidR="005E3884" w:rsidRPr="005B7D49" w:rsidRDefault="005E3884" w:rsidP="005E3884">
      <w:pPr>
        <w:pStyle w:val="Odsekzoznamu"/>
        <w:rPr>
          <w:rFonts w:ascii="Arial" w:hAnsi="Arial" w:cs="Arial"/>
          <w:sz w:val="20"/>
          <w:szCs w:val="20"/>
        </w:rPr>
      </w:pPr>
    </w:p>
    <w:p w14:paraId="34E940E2" w14:textId="7CF406EA" w:rsidR="004D7969" w:rsidRPr="005B7D49" w:rsidRDefault="001279CC" w:rsidP="00876BB3">
      <w:pPr>
        <w:numPr>
          <w:ilvl w:val="2"/>
          <w:numId w:val="23"/>
        </w:numPr>
        <w:ind w:left="709" w:hanging="709"/>
        <w:jc w:val="both"/>
        <w:rPr>
          <w:rFonts w:ascii="Arial" w:hAnsi="Arial" w:cs="Arial"/>
          <w:sz w:val="20"/>
          <w:szCs w:val="20"/>
        </w:rPr>
      </w:pPr>
      <w:r w:rsidRPr="005B7D49">
        <w:rPr>
          <w:rFonts w:ascii="Arial" w:hAnsi="Arial" w:cs="Arial"/>
          <w:sz w:val="20"/>
          <w:szCs w:val="20"/>
        </w:rPr>
        <w:t>Ak</w:t>
      </w:r>
      <w:r w:rsidR="004D7969" w:rsidRPr="005B7D49">
        <w:rPr>
          <w:rFonts w:ascii="Arial" w:hAnsi="Arial" w:cs="Arial"/>
          <w:sz w:val="20"/>
          <w:szCs w:val="20"/>
        </w:rPr>
        <w:t xml:space="preserve"> je súčasťou Dokumentácie mapa, táto má byť vyhotovená v mierke 1:500, resp. v mierke požadovanej Právnymi predpismi, ak má byť táto predkladaná Príslušným orgánom. </w:t>
      </w:r>
      <w:r w:rsidRPr="005B7D49">
        <w:rPr>
          <w:rFonts w:ascii="Arial" w:hAnsi="Arial" w:cs="Arial"/>
          <w:sz w:val="20"/>
          <w:szCs w:val="20"/>
        </w:rPr>
        <w:t>Ak</w:t>
      </w:r>
      <w:r w:rsidR="004D7969" w:rsidRPr="005B7D49">
        <w:rPr>
          <w:rFonts w:ascii="Arial" w:hAnsi="Arial" w:cs="Arial"/>
          <w:sz w:val="20"/>
          <w:szCs w:val="20"/>
        </w:rPr>
        <w:t xml:space="preserve"> je súčasťou Dokumentácie pôdorysné členenie, architektonické riešenie a pod., tieto majú byť vyhotovené v mierke 1:200, resp. v mierke požadovanej Právnymi predpismi, ak majú byť tieto predkladané Príslušným orgánom.</w:t>
      </w:r>
    </w:p>
    <w:p w14:paraId="736AF730" w14:textId="77777777" w:rsidR="004D7969" w:rsidRPr="005B7D49" w:rsidRDefault="004D7969" w:rsidP="004D7969">
      <w:pPr>
        <w:jc w:val="both"/>
        <w:rPr>
          <w:rFonts w:ascii="Arial" w:hAnsi="Arial" w:cs="Arial"/>
          <w:sz w:val="20"/>
          <w:szCs w:val="20"/>
        </w:rPr>
      </w:pPr>
    </w:p>
    <w:p w14:paraId="6999EB83" w14:textId="466C7CAB" w:rsidR="004D7969" w:rsidRPr="005B7D49" w:rsidRDefault="00876BB3" w:rsidP="00630CE7">
      <w:pPr>
        <w:pStyle w:val="Odsekzoznamu"/>
        <w:numPr>
          <w:ilvl w:val="2"/>
          <w:numId w:val="23"/>
        </w:numPr>
        <w:ind w:left="709" w:hanging="709"/>
        <w:jc w:val="both"/>
        <w:rPr>
          <w:rFonts w:ascii="Arial" w:hAnsi="Arial" w:cs="Arial"/>
          <w:sz w:val="20"/>
          <w:szCs w:val="20"/>
        </w:rPr>
      </w:pPr>
      <w:bookmarkStart w:id="60" w:name="_Ref263026003"/>
      <w:r w:rsidRPr="005B7D49">
        <w:rPr>
          <w:rFonts w:ascii="Arial" w:hAnsi="Arial" w:cs="Arial"/>
          <w:sz w:val="20"/>
          <w:szCs w:val="20"/>
        </w:rPr>
        <w:t>Projektovú dokumentáciu je potrebné vyhotoviť</w:t>
      </w:r>
      <w:r w:rsidR="00A707CF" w:rsidRPr="005B7D49">
        <w:rPr>
          <w:rFonts w:ascii="Arial" w:hAnsi="Arial" w:cs="Arial"/>
          <w:sz w:val="20"/>
          <w:szCs w:val="20"/>
        </w:rPr>
        <w:t xml:space="preserve"> </w:t>
      </w:r>
      <w:r w:rsidRPr="005B7D49">
        <w:rPr>
          <w:rFonts w:ascii="Arial" w:hAnsi="Arial" w:cs="Arial"/>
          <w:sz w:val="20"/>
          <w:szCs w:val="20"/>
        </w:rPr>
        <w:t>v</w:t>
      </w:r>
      <w:r w:rsidR="004647C0" w:rsidRPr="005B7D49">
        <w:rPr>
          <w:rFonts w:ascii="Arial" w:hAnsi="Arial" w:cs="Arial"/>
          <w:sz w:val="20"/>
          <w:szCs w:val="20"/>
        </w:rPr>
        <w:t> takom počte rovnopisov, ktorý je potrebný pre príslušné povoľovacie procesy pred Príslušnými orgánmi</w:t>
      </w:r>
      <w:r w:rsidR="008C02CB" w:rsidRPr="005B7D49">
        <w:rPr>
          <w:rFonts w:ascii="Arial" w:hAnsi="Arial" w:cs="Arial"/>
          <w:sz w:val="20"/>
          <w:szCs w:val="20"/>
        </w:rPr>
        <w:t>,</w:t>
      </w:r>
      <w:r w:rsidR="004647C0" w:rsidRPr="005B7D49">
        <w:rPr>
          <w:rFonts w:ascii="Arial" w:hAnsi="Arial" w:cs="Arial"/>
          <w:sz w:val="20"/>
          <w:szCs w:val="20"/>
        </w:rPr>
        <w:t xml:space="preserve"> a naviac v dvoch (2) </w:t>
      </w:r>
      <w:r w:rsidRPr="005B7D49">
        <w:rPr>
          <w:rFonts w:ascii="Arial" w:hAnsi="Arial" w:cs="Arial"/>
          <w:sz w:val="20"/>
          <w:szCs w:val="20"/>
        </w:rPr>
        <w:t>vyhotoveniach v listinnej forme a v dvoch (2) vyhotoveniac</w:t>
      </w:r>
      <w:r w:rsidR="000C6382" w:rsidRPr="005B7D49">
        <w:rPr>
          <w:rFonts w:ascii="Arial" w:hAnsi="Arial" w:cs="Arial"/>
          <w:sz w:val="20"/>
          <w:szCs w:val="20"/>
        </w:rPr>
        <w:t>h v elektronickej forme [(*.doc alebo</w:t>
      </w:r>
      <w:r w:rsidRPr="005B7D49">
        <w:rPr>
          <w:rFonts w:ascii="Arial" w:hAnsi="Arial" w:cs="Arial"/>
          <w:sz w:val="20"/>
          <w:szCs w:val="20"/>
        </w:rPr>
        <w:t xml:space="preserve"> </w:t>
      </w:r>
      <w:r w:rsidR="000C6382" w:rsidRPr="005B7D49">
        <w:rPr>
          <w:rFonts w:ascii="Arial" w:hAnsi="Arial" w:cs="Arial"/>
          <w:sz w:val="20"/>
          <w:szCs w:val="20"/>
        </w:rPr>
        <w:t>*.xls alebo *.pdf – textová časť), (*.dwg</w:t>
      </w:r>
      <w:r w:rsidRPr="005B7D49">
        <w:rPr>
          <w:rFonts w:ascii="Arial" w:hAnsi="Arial" w:cs="Arial"/>
          <w:sz w:val="20"/>
          <w:szCs w:val="20"/>
        </w:rPr>
        <w:t xml:space="preserve"> a *.pdf – výkresová časť)] na CD, resp. DVD nosiči</w:t>
      </w:r>
      <w:r w:rsidR="004647C0" w:rsidRPr="005B7D49">
        <w:rPr>
          <w:rFonts w:ascii="Arial" w:hAnsi="Arial" w:cs="Arial"/>
          <w:sz w:val="20"/>
          <w:szCs w:val="20"/>
        </w:rPr>
        <w:t xml:space="preserve"> pre Objednávateľa</w:t>
      </w:r>
      <w:r w:rsidRPr="005B7D49">
        <w:rPr>
          <w:rFonts w:ascii="Arial" w:hAnsi="Arial" w:cs="Arial"/>
          <w:sz w:val="20"/>
          <w:szCs w:val="20"/>
        </w:rPr>
        <w:t xml:space="preserve">. </w:t>
      </w:r>
      <w:r w:rsidR="004D7969" w:rsidRPr="005B7D49">
        <w:rPr>
          <w:rFonts w:ascii="Arial" w:hAnsi="Arial" w:cs="Arial"/>
          <w:sz w:val="20"/>
          <w:szCs w:val="20"/>
        </w:rPr>
        <w:t xml:space="preserve">Ostatná Dokumentácia musí byť vyhotovená v počte dvoch (2) </w:t>
      </w:r>
      <w:r w:rsidR="00603808" w:rsidRPr="005B7D49">
        <w:rPr>
          <w:rFonts w:ascii="Arial" w:hAnsi="Arial" w:cs="Arial"/>
          <w:sz w:val="20"/>
          <w:szCs w:val="20"/>
        </w:rPr>
        <w:t>kusov</w:t>
      </w:r>
      <w:r w:rsidR="004D7969" w:rsidRPr="005B7D49">
        <w:rPr>
          <w:rFonts w:ascii="Arial" w:hAnsi="Arial" w:cs="Arial"/>
          <w:sz w:val="20"/>
          <w:szCs w:val="20"/>
        </w:rPr>
        <w:t xml:space="preserve"> </w:t>
      </w:r>
      <w:r w:rsidR="00D930DF" w:rsidRPr="005B7D49">
        <w:rPr>
          <w:rFonts w:ascii="Arial" w:hAnsi="Arial" w:cs="Arial"/>
          <w:sz w:val="20"/>
          <w:szCs w:val="20"/>
        </w:rPr>
        <w:t xml:space="preserve">v listinnej podobe </w:t>
      </w:r>
      <w:r w:rsidR="004D7969" w:rsidRPr="005B7D49">
        <w:rPr>
          <w:rFonts w:ascii="Arial" w:hAnsi="Arial" w:cs="Arial"/>
          <w:sz w:val="20"/>
          <w:szCs w:val="20"/>
        </w:rPr>
        <w:t>a v jednom vyhotovení v elektronickej forme (na CD alebo DVD nosiči)</w:t>
      </w:r>
      <w:r w:rsidR="005A6FFF" w:rsidRPr="005B7D49">
        <w:rPr>
          <w:rFonts w:ascii="Arial" w:hAnsi="Arial" w:cs="Arial"/>
          <w:sz w:val="20"/>
          <w:szCs w:val="20"/>
        </w:rPr>
        <w:t xml:space="preserve"> v editovateľnej podobe</w:t>
      </w:r>
      <w:r w:rsidR="004D7969" w:rsidRPr="005B7D49">
        <w:rPr>
          <w:rFonts w:ascii="Arial" w:hAnsi="Arial" w:cs="Arial"/>
          <w:sz w:val="20"/>
          <w:szCs w:val="20"/>
        </w:rPr>
        <w:t>.</w:t>
      </w:r>
      <w:bookmarkEnd w:id="60"/>
    </w:p>
    <w:p w14:paraId="50ED0330" w14:textId="77777777" w:rsidR="004D7969" w:rsidRPr="005B7D49" w:rsidRDefault="004D7969" w:rsidP="00802A32">
      <w:pPr>
        <w:jc w:val="both"/>
        <w:rPr>
          <w:rFonts w:ascii="Arial" w:hAnsi="Arial" w:cs="Arial"/>
          <w:sz w:val="20"/>
          <w:szCs w:val="20"/>
        </w:rPr>
      </w:pPr>
    </w:p>
    <w:p w14:paraId="2FA03948" w14:textId="70B84499" w:rsidR="003B41AB" w:rsidRPr="005B7D49" w:rsidRDefault="00802A32" w:rsidP="00920EAF">
      <w:pPr>
        <w:numPr>
          <w:ilvl w:val="2"/>
          <w:numId w:val="73"/>
        </w:numPr>
        <w:ind w:left="709" w:hanging="709"/>
        <w:jc w:val="both"/>
        <w:rPr>
          <w:rFonts w:ascii="Arial" w:hAnsi="Arial" w:cs="Arial"/>
          <w:sz w:val="20"/>
          <w:szCs w:val="20"/>
        </w:rPr>
      </w:pPr>
      <w:r w:rsidRPr="005B7D49">
        <w:rPr>
          <w:rFonts w:ascii="Arial" w:hAnsi="Arial" w:cs="Arial"/>
          <w:sz w:val="20"/>
          <w:szCs w:val="20"/>
        </w:rPr>
        <w:t xml:space="preserve">Zhotoviteľ </w:t>
      </w:r>
      <w:r w:rsidR="008C02CB" w:rsidRPr="005B7D49">
        <w:rPr>
          <w:rFonts w:ascii="Arial" w:hAnsi="Arial" w:cs="Arial"/>
          <w:sz w:val="20"/>
          <w:szCs w:val="20"/>
        </w:rPr>
        <w:t xml:space="preserve">je </w:t>
      </w:r>
      <w:r w:rsidRPr="005B7D49">
        <w:rPr>
          <w:rFonts w:ascii="Arial" w:hAnsi="Arial" w:cs="Arial"/>
          <w:sz w:val="20"/>
          <w:szCs w:val="20"/>
        </w:rPr>
        <w:t xml:space="preserve">pri vyhotovovaní Dokumentácie povinný zohľadniť </w:t>
      </w:r>
      <w:r w:rsidR="001C5043" w:rsidRPr="005B7D49">
        <w:rPr>
          <w:rFonts w:ascii="Arial" w:hAnsi="Arial" w:cs="Arial"/>
          <w:sz w:val="20"/>
          <w:szCs w:val="20"/>
        </w:rPr>
        <w:t xml:space="preserve">a zapracovať </w:t>
      </w:r>
      <w:r w:rsidRPr="005B7D49">
        <w:rPr>
          <w:rFonts w:ascii="Arial" w:hAnsi="Arial" w:cs="Arial"/>
          <w:sz w:val="20"/>
          <w:szCs w:val="20"/>
        </w:rPr>
        <w:t>pr</w:t>
      </w:r>
      <w:r w:rsidR="001C5043" w:rsidRPr="005B7D49">
        <w:rPr>
          <w:rFonts w:ascii="Arial" w:hAnsi="Arial" w:cs="Arial"/>
          <w:sz w:val="20"/>
          <w:szCs w:val="20"/>
        </w:rPr>
        <w:t>ipomienky Dozoru Objednávateľa,</w:t>
      </w:r>
      <w:r w:rsidRPr="005B7D49">
        <w:rPr>
          <w:rFonts w:ascii="Arial" w:hAnsi="Arial" w:cs="Arial"/>
          <w:sz w:val="20"/>
          <w:szCs w:val="20"/>
        </w:rPr>
        <w:t> Objednávateľa</w:t>
      </w:r>
      <w:r w:rsidR="008C02CB" w:rsidRPr="005B7D49">
        <w:rPr>
          <w:rFonts w:ascii="Arial" w:hAnsi="Arial" w:cs="Arial"/>
          <w:sz w:val="20"/>
          <w:szCs w:val="20"/>
        </w:rPr>
        <w:t>, prípadne</w:t>
      </w:r>
      <w:r w:rsidR="001C5043" w:rsidRPr="005B7D49">
        <w:rPr>
          <w:rFonts w:ascii="Arial" w:hAnsi="Arial" w:cs="Arial"/>
          <w:sz w:val="20"/>
          <w:szCs w:val="20"/>
        </w:rPr>
        <w:t xml:space="preserve"> Príslušných orgánov</w:t>
      </w:r>
      <w:r w:rsidR="008C02CB" w:rsidRPr="005B7D49">
        <w:rPr>
          <w:rFonts w:ascii="Arial" w:hAnsi="Arial" w:cs="Arial"/>
          <w:sz w:val="20"/>
          <w:szCs w:val="20"/>
        </w:rPr>
        <w:t>, ak sa Dokumentácia na ne predkladá</w:t>
      </w:r>
      <w:r w:rsidR="001C5043" w:rsidRPr="005B7D49">
        <w:rPr>
          <w:rFonts w:ascii="Arial" w:hAnsi="Arial" w:cs="Arial"/>
          <w:sz w:val="20"/>
          <w:szCs w:val="20"/>
        </w:rPr>
        <w:t xml:space="preserve">. </w:t>
      </w:r>
      <w:r w:rsidRPr="005B7D49">
        <w:rPr>
          <w:rFonts w:ascii="Arial" w:hAnsi="Arial" w:cs="Arial"/>
          <w:sz w:val="20"/>
          <w:szCs w:val="20"/>
        </w:rPr>
        <w:t>Dokumentácia musí obsahovať dodatočné informácie požadované Dozorom Objednávateľa</w:t>
      </w:r>
      <w:r w:rsidR="00FA149F" w:rsidRPr="005B7D49">
        <w:rPr>
          <w:rFonts w:ascii="Arial" w:hAnsi="Arial" w:cs="Arial"/>
          <w:sz w:val="20"/>
          <w:szCs w:val="20"/>
        </w:rPr>
        <w:t>,</w:t>
      </w:r>
      <w:r w:rsidR="00C71FEB" w:rsidRPr="005B7D49">
        <w:rPr>
          <w:rFonts w:ascii="Arial" w:hAnsi="Arial" w:cs="Arial"/>
          <w:sz w:val="20"/>
          <w:szCs w:val="20"/>
        </w:rPr>
        <w:t xml:space="preserve"> Objednávateľom</w:t>
      </w:r>
      <w:r w:rsidR="00FA149F" w:rsidRPr="005B7D49">
        <w:rPr>
          <w:rFonts w:ascii="Arial" w:hAnsi="Arial" w:cs="Arial"/>
          <w:sz w:val="20"/>
          <w:szCs w:val="20"/>
        </w:rPr>
        <w:t xml:space="preserve"> a Príslušnými orgánmi</w:t>
      </w:r>
      <w:r w:rsidRPr="005B7D49">
        <w:rPr>
          <w:rFonts w:ascii="Arial" w:hAnsi="Arial" w:cs="Arial"/>
          <w:sz w:val="20"/>
          <w:szCs w:val="20"/>
        </w:rPr>
        <w:t>.</w:t>
      </w:r>
      <w:r w:rsidR="003B41AB" w:rsidRPr="005B7D49">
        <w:rPr>
          <w:rFonts w:ascii="Arial" w:hAnsi="Arial" w:cs="Arial"/>
          <w:sz w:val="20"/>
          <w:szCs w:val="20"/>
        </w:rPr>
        <w:t xml:space="preserve"> Zhotoviteľ zodpovedá za správnosť a úplnosť všetkej Dokumentácie vyhotovenej jeho Subdodávateľmi. </w:t>
      </w:r>
      <w:r w:rsidR="0012177D" w:rsidRPr="005B7D49">
        <w:rPr>
          <w:rFonts w:ascii="Arial" w:hAnsi="Arial" w:cs="Arial"/>
          <w:sz w:val="20"/>
          <w:szCs w:val="20"/>
        </w:rPr>
        <w:t>Zhotoviteľ musí v procese prípravy Dokumentácie zohľadniť podmienky na zaistenie bezpečnosti práce.</w:t>
      </w:r>
    </w:p>
    <w:p w14:paraId="5B888DF1" w14:textId="77777777" w:rsidR="00BA49EE" w:rsidRPr="005B7D49" w:rsidRDefault="00BA49EE" w:rsidP="00BA49EE">
      <w:pPr>
        <w:ind w:left="709"/>
        <w:jc w:val="both"/>
        <w:rPr>
          <w:rFonts w:ascii="Arial" w:hAnsi="Arial" w:cs="Arial"/>
          <w:sz w:val="20"/>
          <w:szCs w:val="20"/>
        </w:rPr>
      </w:pPr>
    </w:p>
    <w:p w14:paraId="2847DE0E" w14:textId="682CA78D" w:rsidR="004D7969" w:rsidRPr="005B7D49" w:rsidRDefault="004D7969" w:rsidP="00254C73">
      <w:pPr>
        <w:numPr>
          <w:ilvl w:val="1"/>
          <w:numId w:val="23"/>
        </w:numPr>
        <w:rPr>
          <w:rFonts w:ascii="Arial" w:hAnsi="Arial" w:cs="Arial"/>
          <w:b/>
          <w:sz w:val="20"/>
          <w:szCs w:val="20"/>
        </w:rPr>
      </w:pPr>
      <w:bookmarkStart w:id="61" w:name="_Ref263026028"/>
      <w:r w:rsidRPr="005B7D49">
        <w:rPr>
          <w:rFonts w:ascii="Arial" w:hAnsi="Arial" w:cs="Arial"/>
          <w:b/>
          <w:sz w:val="20"/>
          <w:szCs w:val="20"/>
        </w:rPr>
        <w:t xml:space="preserve">Autorské práva k Dokumentácii a Licenčná zmluva </w:t>
      </w:r>
      <w:r w:rsidR="008C02CB" w:rsidRPr="005B7D49">
        <w:rPr>
          <w:rFonts w:ascii="Arial" w:hAnsi="Arial" w:cs="Arial"/>
          <w:b/>
          <w:sz w:val="20"/>
          <w:szCs w:val="20"/>
        </w:rPr>
        <w:t>n</w:t>
      </w:r>
      <w:r w:rsidRPr="005B7D49">
        <w:rPr>
          <w:rFonts w:ascii="Arial" w:hAnsi="Arial" w:cs="Arial"/>
          <w:b/>
          <w:sz w:val="20"/>
          <w:szCs w:val="20"/>
        </w:rPr>
        <w:t>a užívanie Dokumentácie</w:t>
      </w:r>
      <w:bookmarkEnd w:id="61"/>
    </w:p>
    <w:p w14:paraId="681E8D3C" w14:textId="77777777" w:rsidR="004D7969" w:rsidRPr="005B7D49" w:rsidRDefault="004D7969" w:rsidP="004D7969">
      <w:pPr>
        <w:pStyle w:val="Default"/>
        <w:ind w:left="720" w:hanging="720"/>
        <w:jc w:val="both"/>
        <w:rPr>
          <w:color w:val="auto"/>
          <w:sz w:val="20"/>
          <w:szCs w:val="20"/>
        </w:rPr>
      </w:pPr>
    </w:p>
    <w:p w14:paraId="771D21F1" w14:textId="6175D245"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Dokumentácia bude v starostlivosti a opatere Zhotoviteľa, kým ju neprevezme Objednávateľ. </w:t>
      </w:r>
    </w:p>
    <w:p w14:paraId="33AC1103" w14:textId="77777777" w:rsidR="004D7969" w:rsidRPr="005B7D49" w:rsidRDefault="004D7969" w:rsidP="004D7969">
      <w:pPr>
        <w:jc w:val="both"/>
        <w:rPr>
          <w:rFonts w:ascii="Arial" w:hAnsi="Arial" w:cs="Arial"/>
          <w:sz w:val="20"/>
          <w:szCs w:val="20"/>
        </w:rPr>
      </w:pPr>
    </w:p>
    <w:p w14:paraId="6B1580AC" w14:textId="57757B95" w:rsidR="004D7969" w:rsidRPr="005B7D49" w:rsidRDefault="008C02CB" w:rsidP="00254C73">
      <w:pPr>
        <w:numPr>
          <w:ilvl w:val="2"/>
          <w:numId w:val="23"/>
        </w:numPr>
        <w:ind w:left="709" w:hanging="709"/>
        <w:jc w:val="both"/>
        <w:rPr>
          <w:rFonts w:ascii="Arial" w:hAnsi="Arial" w:cs="Arial"/>
          <w:sz w:val="20"/>
          <w:szCs w:val="20"/>
        </w:rPr>
      </w:pPr>
      <w:bookmarkStart w:id="62" w:name="_Ref263026125"/>
      <w:r w:rsidRPr="005B7D49">
        <w:rPr>
          <w:rFonts w:ascii="Arial" w:hAnsi="Arial" w:cs="Arial"/>
          <w:sz w:val="20"/>
          <w:szCs w:val="20"/>
        </w:rPr>
        <w:t>A</w:t>
      </w:r>
      <w:r w:rsidR="004D7969" w:rsidRPr="005B7D49">
        <w:rPr>
          <w:rFonts w:ascii="Arial" w:hAnsi="Arial" w:cs="Arial"/>
          <w:sz w:val="20"/>
          <w:szCs w:val="20"/>
        </w:rPr>
        <w:t xml:space="preserve">k sa neuvádza v tejto Zmluve inak, Zhotoviteľ je povinný dodať </w:t>
      </w:r>
      <w:r w:rsidR="002374DD" w:rsidRPr="005B7D49">
        <w:rPr>
          <w:rFonts w:ascii="Arial" w:hAnsi="Arial" w:cs="Arial"/>
          <w:sz w:val="20"/>
          <w:szCs w:val="20"/>
        </w:rPr>
        <w:t xml:space="preserve">Dozoru Objednávateľa </w:t>
      </w:r>
      <w:r w:rsidR="004D7969" w:rsidRPr="005B7D49">
        <w:rPr>
          <w:rFonts w:ascii="Arial" w:hAnsi="Arial" w:cs="Arial"/>
          <w:sz w:val="20"/>
          <w:szCs w:val="20"/>
        </w:rPr>
        <w:t>každý dokument tvoriac</w:t>
      </w:r>
      <w:r w:rsidRPr="005B7D49">
        <w:rPr>
          <w:rFonts w:ascii="Arial" w:hAnsi="Arial" w:cs="Arial"/>
          <w:sz w:val="20"/>
          <w:szCs w:val="20"/>
        </w:rPr>
        <w:t>i</w:t>
      </w:r>
      <w:r w:rsidR="004D7969" w:rsidRPr="005B7D49">
        <w:rPr>
          <w:rFonts w:ascii="Arial" w:hAnsi="Arial" w:cs="Arial"/>
          <w:sz w:val="20"/>
          <w:szCs w:val="20"/>
        </w:rPr>
        <w:t xml:space="preserve"> Dokumentáciu bez zbytočného odkladu po jeho vyhotovení v počte vyhotovení v súlade s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_Ref263026003 \r \h </w:instrText>
      </w:r>
      <w:r w:rsidR="00C814DF"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7.2.6</w:t>
      </w:r>
      <w:r w:rsidR="004D7969" w:rsidRPr="005B7D49">
        <w:rPr>
          <w:rFonts w:ascii="Arial" w:hAnsi="Arial" w:cs="Arial"/>
          <w:sz w:val="20"/>
          <w:szCs w:val="20"/>
        </w:rPr>
        <w:fldChar w:fldCharType="end"/>
      </w:r>
      <w:r w:rsidR="004D7969" w:rsidRPr="005B7D49">
        <w:rPr>
          <w:rFonts w:ascii="Arial" w:hAnsi="Arial" w:cs="Arial"/>
          <w:sz w:val="20"/>
          <w:szCs w:val="20"/>
        </w:rPr>
        <w:t xml:space="preserve"> tejto Zmluvy.</w:t>
      </w:r>
      <w:bookmarkEnd w:id="62"/>
      <w:r w:rsidR="004D7969" w:rsidRPr="005B7D49">
        <w:rPr>
          <w:rFonts w:ascii="Arial" w:hAnsi="Arial" w:cs="Arial"/>
          <w:sz w:val="20"/>
          <w:szCs w:val="20"/>
        </w:rPr>
        <w:t xml:space="preserve"> </w:t>
      </w:r>
    </w:p>
    <w:p w14:paraId="32F6257F" w14:textId="77777777" w:rsidR="004D7969" w:rsidRPr="005B7D49" w:rsidRDefault="004D7969" w:rsidP="004D7969">
      <w:pPr>
        <w:jc w:val="both"/>
        <w:rPr>
          <w:rFonts w:ascii="Arial" w:hAnsi="Arial" w:cs="Arial"/>
          <w:sz w:val="20"/>
          <w:szCs w:val="20"/>
        </w:rPr>
      </w:pPr>
    </w:p>
    <w:p w14:paraId="280938E7" w14:textId="220208BA"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Objednávateľ nadobudne vlastnícke právo k tlačenému zobrazeniu Dokumentácie, ktorého prostredníctvom je samostatný druh, časť alebo stupeň Dokumentácie vyjadrený, ako aj ku všetkým ostatným nosičom s Dokumentáciou v súlade s</w:t>
      </w:r>
      <w:r w:rsidR="00361062" w:rsidRPr="005B7D49">
        <w:rPr>
          <w:rFonts w:ascii="Arial" w:hAnsi="Arial" w:cs="Arial"/>
          <w:sz w:val="20"/>
          <w:szCs w:val="20"/>
        </w:rPr>
        <w:t xml:space="preserve"> príslušnými </w:t>
      </w:r>
      <w:r w:rsidRPr="005B7D49">
        <w:rPr>
          <w:rFonts w:ascii="Arial" w:hAnsi="Arial" w:cs="Arial"/>
          <w:sz w:val="20"/>
          <w:szCs w:val="20"/>
        </w:rPr>
        <w:t>ustanoven</w:t>
      </w:r>
      <w:r w:rsidR="00361062" w:rsidRPr="005B7D49">
        <w:rPr>
          <w:rFonts w:ascii="Arial" w:hAnsi="Arial" w:cs="Arial"/>
          <w:sz w:val="20"/>
          <w:szCs w:val="20"/>
        </w:rPr>
        <w:t>ia</w:t>
      </w:r>
      <w:r w:rsidRPr="005B7D49">
        <w:rPr>
          <w:rFonts w:ascii="Arial" w:hAnsi="Arial" w:cs="Arial"/>
          <w:sz w:val="20"/>
          <w:szCs w:val="20"/>
        </w:rPr>
        <w:t>m</w:t>
      </w:r>
      <w:r w:rsidR="00361062" w:rsidRPr="005B7D49">
        <w:rPr>
          <w:rFonts w:ascii="Arial" w:hAnsi="Arial" w:cs="Arial"/>
          <w:sz w:val="20"/>
          <w:szCs w:val="20"/>
        </w:rPr>
        <w:t>i</w:t>
      </w:r>
      <w:r w:rsidRPr="005B7D49">
        <w:rPr>
          <w:rFonts w:ascii="Arial" w:hAnsi="Arial" w:cs="Arial"/>
          <w:sz w:val="20"/>
          <w:szCs w:val="20"/>
        </w:rPr>
        <w:t xml:space="preserve"> Autorského zákona ich prevzatím. Objednávateľ má právo využiť Dokumentáciu </w:t>
      </w:r>
      <w:r w:rsidR="008C02CB" w:rsidRPr="005B7D49">
        <w:rPr>
          <w:rFonts w:ascii="Arial" w:hAnsi="Arial" w:cs="Arial"/>
          <w:sz w:val="20"/>
          <w:szCs w:val="20"/>
        </w:rPr>
        <w:t>na</w:t>
      </w:r>
      <w:r w:rsidRPr="005B7D49">
        <w:rPr>
          <w:rFonts w:ascii="Arial" w:hAnsi="Arial" w:cs="Arial"/>
          <w:sz w:val="20"/>
          <w:szCs w:val="20"/>
        </w:rPr>
        <w:t xml:space="preserve"> účely realizácie Diela podľa Zmluvy.</w:t>
      </w:r>
    </w:p>
    <w:p w14:paraId="04D8BF80" w14:textId="77777777" w:rsidR="004D7969" w:rsidRPr="005B7D49" w:rsidRDefault="004D7969" w:rsidP="004D7969">
      <w:pPr>
        <w:jc w:val="both"/>
        <w:rPr>
          <w:rFonts w:ascii="Arial" w:hAnsi="Arial" w:cs="Arial"/>
          <w:sz w:val="20"/>
          <w:szCs w:val="20"/>
        </w:rPr>
      </w:pPr>
    </w:p>
    <w:p w14:paraId="0A375337" w14:textId="2D0C8B47"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Zhotoviteľ vyhlasuje, že je držiteľom všetkých majetkových práv k Dokumentácii, má výlučné právo na jej použitie všetkými možnými spôsobmi, aké mu priznávajú Príslušné predpisy a medzinárodné dohovory, ktorými je Slovenská republika viazaná</w:t>
      </w:r>
      <w:r w:rsidR="008C02CB" w:rsidRPr="005B7D49">
        <w:rPr>
          <w:rFonts w:ascii="Arial" w:hAnsi="Arial" w:cs="Arial"/>
          <w:sz w:val="20"/>
          <w:szCs w:val="20"/>
        </w:rPr>
        <w:t>,</w:t>
      </w:r>
      <w:r w:rsidRPr="005B7D49">
        <w:rPr>
          <w:rFonts w:ascii="Arial" w:hAnsi="Arial" w:cs="Arial"/>
          <w:sz w:val="20"/>
          <w:szCs w:val="20"/>
        </w:rPr>
        <w:t xml:space="preserve"> a má oprávnenie s ňou nakladať v plnom rozsahu. Zhotoviteľ vyhlasuje, že neporušuje autorské práva tretích osôb a autorské práva tretích osôb nebudú porušené použitím Dokumentácie predpokladaným touto Zmluvou a k tej časti Dokumentácie, ktorá bola vytvorené osobou rôznou od Zhotoviteľa</w:t>
      </w:r>
      <w:r w:rsidR="008C02CB" w:rsidRPr="005B7D49">
        <w:rPr>
          <w:rFonts w:ascii="Arial" w:hAnsi="Arial" w:cs="Arial"/>
          <w:sz w:val="20"/>
          <w:szCs w:val="20"/>
        </w:rPr>
        <w:t>,</w:t>
      </w:r>
      <w:r w:rsidRPr="005B7D49">
        <w:rPr>
          <w:rFonts w:ascii="Arial" w:hAnsi="Arial" w:cs="Arial"/>
          <w:sz w:val="20"/>
          <w:szCs w:val="20"/>
        </w:rPr>
        <w:t xml:space="preserve"> je Objednávateľovi oprávnený udeliť súhlas na použitie tejto časti Dokumentácie. </w:t>
      </w:r>
    </w:p>
    <w:p w14:paraId="078023ED" w14:textId="77777777" w:rsidR="004D7969" w:rsidRPr="005B7D49" w:rsidRDefault="004D7969" w:rsidP="004D7969">
      <w:pPr>
        <w:jc w:val="both"/>
        <w:rPr>
          <w:rFonts w:ascii="Arial" w:hAnsi="Arial" w:cs="Arial"/>
          <w:sz w:val="20"/>
          <w:szCs w:val="20"/>
        </w:rPr>
      </w:pPr>
    </w:p>
    <w:p w14:paraId="59EEDE63" w14:textId="6B22F64A" w:rsidR="004D7969" w:rsidRPr="005B7D49" w:rsidRDefault="008C02CB" w:rsidP="00254C73">
      <w:pPr>
        <w:numPr>
          <w:ilvl w:val="2"/>
          <w:numId w:val="23"/>
        </w:numPr>
        <w:ind w:left="709" w:hanging="709"/>
        <w:jc w:val="both"/>
        <w:rPr>
          <w:rFonts w:ascii="Arial" w:hAnsi="Arial" w:cs="Arial"/>
          <w:sz w:val="20"/>
          <w:szCs w:val="20"/>
        </w:rPr>
      </w:pPr>
      <w:r w:rsidRPr="005B7D49">
        <w:rPr>
          <w:rFonts w:ascii="Arial" w:hAnsi="Arial" w:cs="Arial"/>
          <w:sz w:val="20"/>
          <w:szCs w:val="20"/>
        </w:rPr>
        <w:t>A</w:t>
      </w:r>
      <w:r w:rsidR="004D7969" w:rsidRPr="005B7D49">
        <w:rPr>
          <w:rFonts w:ascii="Arial" w:hAnsi="Arial" w:cs="Arial"/>
          <w:sz w:val="20"/>
          <w:szCs w:val="20"/>
        </w:rPr>
        <w:t xml:space="preserve">k je súčasťou plnenia podľa Zmluvy výsledok tvorivej činnosti autora chránený ako predmet duševného vlastníctva v zmysle ustanovenia § </w:t>
      </w:r>
      <w:r w:rsidR="00361062" w:rsidRPr="005B7D49">
        <w:rPr>
          <w:rFonts w:ascii="Arial" w:hAnsi="Arial" w:cs="Arial"/>
          <w:sz w:val="20"/>
          <w:szCs w:val="20"/>
        </w:rPr>
        <w:t>3</w:t>
      </w:r>
      <w:r w:rsidR="004D7969" w:rsidRPr="005B7D49">
        <w:rPr>
          <w:rFonts w:ascii="Arial" w:hAnsi="Arial" w:cs="Arial"/>
          <w:sz w:val="20"/>
          <w:szCs w:val="20"/>
        </w:rPr>
        <w:t xml:space="preserve"> Autorského zákona, Zhotoviteľ poskytuje Objednávateľovi výhradnú (Zhotoviteľ sa zaväzuje neudeliť súhlas na jej použitie inej osobe bez písomného súhlasu Objednávateľa), časovo a teritoriálne neobmedzenú licenciu na použitie Dokumentácie alebo ktorejkoľvek jej časti a </w:t>
      </w:r>
      <w:r w:rsidR="00103880" w:rsidRPr="005B7D49">
        <w:rPr>
          <w:rFonts w:ascii="Arial" w:hAnsi="Arial" w:cs="Arial"/>
          <w:sz w:val="20"/>
          <w:szCs w:val="20"/>
        </w:rPr>
        <w:t>na účel vyplývajúci zo Zmluvy v</w:t>
      </w:r>
      <w:r w:rsidR="004D7969" w:rsidRPr="005B7D49">
        <w:rPr>
          <w:rFonts w:ascii="Arial" w:hAnsi="Arial" w:cs="Arial"/>
          <w:sz w:val="20"/>
          <w:szCs w:val="20"/>
        </w:rPr>
        <w:t xml:space="preserve"> rozsahu príprava, realizáci</w:t>
      </w:r>
      <w:r w:rsidRPr="005B7D49">
        <w:rPr>
          <w:rFonts w:ascii="Arial" w:hAnsi="Arial" w:cs="Arial"/>
          <w:sz w:val="20"/>
          <w:szCs w:val="20"/>
        </w:rPr>
        <w:t xml:space="preserve">a, užívanie a prevádzkovanie </w:t>
      </w:r>
      <w:r w:rsidR="004D7969" w:rsidRPr="005B7D49">
        <w:rPr>
          <w:rFonts w:ascii="Arial" w:hAnsi="Arial" w:cs="Arial"/>
          <w:sz w:val="20"/>
          <w:szCs w:val="20"/>
        </w:rPr>
        <w:t>Diela, vyhotovovanie rozmnoženín, verejné vystavovanie a verejná prezentácia, zmeny a spracovanie Dokumentácie</w:t>
      </w:r>
      <w:r w:rsidR="00536826" w:rsidRPr="005B7D49">
        <w:rPr>
          <w:rFonts w:ascii="Arial" w:hAnsi="Arial" w:cs="Arial"/>
          <w:sz w:val="20"/>
          <w:szCs w:val="20"/>
        </w:rPr>
        <w:t>.</w:t>
      </w:r>
    </w:p>
    <w:p w14:paraId="3BD66B02" w14:textId="77777777" w:rsidR="004D7969" w:rsidRPr="005B7D49" w:rsidRDefault="004D7969" w:rsidP="004D7969">
      <w:pPr>
        <w:jc w:val="both"/>
        <w:rPr>
          <w:rFonts w:ascii="Arial" w:hAnsi="Arial" w:cs="Arial"/>
          <w:sz w:val="20"/>
          <w:szCs w:val="20"/>
        </w:rPr>
      </w:pPr>
    </w:p>
    <w:p w14:paraId="2BD40CE9" w14:textId="374F57B7" w:rsidR="004D7969" w:rsidRPr="005B7D49" w:rsidRDefault="004D7969" w:rsidP="00F9483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Na základe tejto licencie je taktiež Objednávateľ alebo ním poverená osoba </w:t>
      </w:r>
      <w:r w:rsidR="00167C7B" w:rsidRPr="005B7D49">
        <w:rPr>
          <w:rFonts w:ascii="Arial" w:hAnsi="Arial" w:cs="Arial"/>
          <w:sz w:val="20"/>
          <w:szCs w:val="20"/>
        </w:rPr>
        <w:t>oprávnená</w:t>
      </w:r>
      <w:r w:rsidRPr="005B7D49">
        <w:rPr>
          <w:rFonts w:ascii="Arial" w:hAnsi="Arial" w:cs="Arial"/>
          <w:sz w:val="20"/>
          <w:szCs w:val="20"/>
        </w:rPr>
        <w:t xml:space="preserve"> akokoľvek modifikovať, prepracovať, dopracovať alebo zmeniť Dokumentáciu alebo dopracovať ďalšie časti Dokumentácie s použitím Zhotoviteľom vypracovaných častí Dokumentácie a použiť ju na dosiahnutie účelu tejto Zmluvy a realizáciu Projektu, ak dôjde k zániku tejto Zmluvy pred vykonaním Diela zo strany Zhotoviteľa. </w:t>
      </w:r>
    </w:p>
    <w:p w14:paraId="010010AE" w14:textId="77777777" w:rsidR="004D7969" w:rsidRPr="005B7D49" w:rsidRDefault="004D7969" w:rsidP="004D7969">
      <w:pPr>
        <w:jc w:val="both"/>
        <w:rPr>
          <w:rFonts w:ascii="Arial" w:hAnsi="Arial" w:cs="Arial"/>
          <w:sz w:val="20"/>
          <w:szCs w:val="20"/>
        </w:rPr>
      </w:pPr>
    </w:p>
    <w:p w14:paraId="7A8C8201" w14:textId="79E4D16E"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ďalej vyhlasuje, že zabezpečí plnenie podľa tejto Zmluvy prostredníctvom osôb, ktoré sú nositeľom autorizačných oprávnení podľa zákona č. 138/1992 Zb. o autorizovaných architektoch a autorizovaných stavebných inžinieroch v znení neskorších predpisov alebo iných autorizačných oprávnení, ak to Právne predpisy v súvislosti s vypracovaním ktorejkoľvek časti Dokumentácii resp. použitím Dokumentácie na účel predpokladaný touto Zmluvou vyžadujú. </w:t>
      </w:r>
    </w:p>
    <w:p w14:paraId="7B64534D" w14:textId="77777777" w:rsidR="004D7969" w:rsidRPr="005B7D49" w:rsidRDefault="004D7969" w:rsidP="004D7969">
      <w:pPr>
        <w:jc w:val="both"/>
        <w:rPr>
          <w:rFonts w:ascii="Arial" w:hAnsi="Arial" w:cs="Arial"/>
          <w:sz w:val="20"/>
          <w:szCs w:val="20"/>
        </w:rPr>
      </w:pPr>
    </w:p>
    <w:p w14:paraId="52DCAEC7" w14:textId="77777777"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Zhotoviteľ týmto ďalej Objednávateľovi udeľuje výslovný predchádzajúci súhlas na udelenie súhlasu tretej osobe na použitie Dokumentácie v rozsahu udelenej licencie,</w:t>
      </w:r>
      <w:r w:rsidR="00536826" w:rsidRPr="005B7D49">
        <w:rPr>
          <w:rFonts w:ascii="Arial" w:hAnsi="Arial" w:cs="Arial"/>
          <w:sz w:val="20"/>
          <w:szCs w:val="20"/>
        </w:rPr>
        <w:t xml:space="preserve"> ako aj na postúpenie licencie.</w:t>
      </w:r>
    </w:p>
    <w:p w14:paraId="7729E13B" w14:textId="77777777" w:rsidR="004D7969" w:rsidRPr="005B7D49" w:rsidRDefault="004D7969" w:rsidP="004D7969">
      <w:pPr>
        <w:jc w:val="both"/>
        <w:rPr>
          <w:rFonts w:ascii="Arial" w:hAnsi="Arial" w:cs="Arial"/>
          <w:sz w:val="20"/>
          <w:szCs w:val="20"/>
        </w:rPr>
      </w:pPr>
    </w:p>
    <w:p w14:paraId="1CB28594" w14:textId="5112E117"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Odplata za licenciu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_Ref263026028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7.3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 xml:space="preserve">(Autorské práva k Dokumentácii a Licenčná zmluva </w:t>
      </w:r>
      <w:r w:rsidR="008C02CB" w:rsidRPr="005B7D49">
        <w:rPr>
          <w:rFonts w:ascii="Arial" w:hAnsi="Arial" w:cs="Arial"/>
          <w:i/>
          <w:sz w:val="20"/>
          <w:szCs w:val="20"/>
        </w:rPr>
        <w:t>n</w:t>
      </w:r>
      <w:r w:rsidRPr="005B7D49">
        <w:rPr>
          <w:rFonts w:ascii="Arial" w:hAnsi="Arial" w:cs="Arial"/>
          <w:i/>
          <w:sz w:val="20"/>
          <w:szCs w:val="20"/>
        </w:rPr>
        <w:t>a užívanie Dokumentácie)</w:t>
      </w:r>
      <w:r w:rsidRPr="005B7D49">
        <w:rPr>
          <w:rFonts w:ascii="Arial" w:hAnsi="Arial" w:cs="Arial"/>
          <w:sz w:val="20"/>
          <w:szCs w:val="20"/>
        </w:rPr>
        <w:t xml:space="preserve"> tejto Zmluvy je zahrnutá v Zmluvnej cene a Zhotoviteľovi nepatrí za poskytnutie tejto licencie žiadna ďalšia odplata.</w:t>
      </w:r>
    </w:p>
    <w:p w14:paraId="07BB3D09" w14:textId="77777777" w:rsidR="004D7969" w:rsidRPr="005B7D49" w:rsidRDefault="004D7969" w:rsidP="004D7969">
      <w:pPr>
        <w:jc w:val="both"/>
        <w:rPr>
          <w:rFonts w:ascii="Arial" w:hAnsi="Arial" w:cs="Arial"/>
          <w:sz w:val="20"/>
          <w:szCs w:val="20"/>
        </w:rPr>
      </w:pPr>
    </w:p>
    <w:p w14:paraId="35213393" w14:textId="5C5200A7" w:rsidR="004D7969" w:rsidRPr="005B7D49" w:rsidRDefault="004D7969" w:rsidP="00254C73">
      <w:pPr>
        <w:numPr>
          <w:ilvl w:val="2"/>
          <w:numId w:val="23"/>
        </w:numPr>
        <w:ind w:left="709" w:hanging="709"/>
        <w:jc w:val="both"/>
        <w:rPr>
          <w:rFonts w:ascii="Arial" w:hAnsi="Arial" w:cs="Arial"/>
          <w:sz w:val="20"/>
          <w:szCs w:val="20"/>
        </w:rPr>
      </w:pPr>
      <w:r w:rsidRPr="005B7D49">
        <w:rPr>
          <w:rFonts w:ascii="Arial" w:hAnsi="Arial" w:cs="Arial"/>
          <w:sz w:val="20"/>
          <w:szCs w:val="20"/>
        </w:rPr>
        <w:t xml:space="preserve">Licencia sa považuje za poskytnutú odo dňa dodania Dokumentácie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_Ref263026125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7.3.2</w:t>
      </w:r>
      <w:r w:rsidRPr="005B7D49">
        <w:rPr>
          <w:rFonts w:ascii="Arial" w:hAnsi="Arial" w:cs="Arial"/>
          <w:sz w:val="20"/>
          <w:szCs w:val="20"/>
        </w:rPr>
        <w:fldChar w:fldCharType="end"/>
      </w:r>
      <w:r w:rsidRPr="005B7D49">
        <w:rPr>
          <w:rFonts w:ascii="Arial" w:hAnsi="Arial" w:cs="Arial"/>
          <w:sz w:val="20"/>
          <w:szCs w:val="20"/>
        </w:rPr>
        <w:t xml:space="preserve"> tejto Zmluvy.</w:t>
      </w:r>
    </w:p>
    <w:p w14:paraId="380F8D8D" w14:textId="77777777" w:rsidR="005C4A66" w:rsidRPr="005B7D49" w:rsidRDefault="005C4A66" w:rsidP="005C4A66">
      <w:pPr>
        <w:pStyle w:val="Odsekzoznamu"/>
        <w:rPr>
          <w:rFonts w:ascii="Arial" w:hAnsi="Arial" w:cs="Arial"/>
          <w:sz w:val="20"/>
          <w:szCs w:val="20"/>
        </w:rPr>
      </w:pPr>
    </w:p>
    <w:p w14:paraId="2C4D140E" w14:textId="77777777" w:rsidR="005C4A66" w:rsidRPr="005B7D49" w:rsidRDefault="005C4A66" w:rsidP="005C4A66">
      <w:pPr>
        <w:numPr>
          <w:ilvl w:val="1"/>
          <w:numId w:val="23"/>
        </w:numPr>
        <w:jc w:val="both"/>
        <w:rPr>
          <w:rFonts w:ascii="Arial" w:hAnsi="Arial" w:cs="Arial"/>
          <w:sz w:val="20"/>
          <w:szCs w:val="20"/>
        </w:rPr>
      </w:pPr>
      <w:r w:rsidRPr="005B7D49">
        <w:rPr>
          <w:rFonts w:ascii="Arial" w:hAnsi="Arial" w:cs="Arial"/>
          <w:b/>
          <w:sz w:val="20"/>
          <w:szCs w:val="20"/>
        </w:rPr>
        <w:t>Technologické zariadenia</w:t>
      </w:r>
    </w:p>
    <w:p w14:paraId="240722B2" w14:textId="77777777" w:rsidR="005C4A66" w:rsidRPr="005B7D49" w:rsidRDefault="005C4A66" w:rsidP="005C4A66">
      <w:pPr>
        <w:jc w:val="both"/>
        <w:rPr>
          <w:rFonts w:ascii="Arial" w:hAnsi="Arial" w:cs="Arial"/>
          <w:sz w:val="20"/>
          <w:szCs w:val="20"/>
        </w:rPr>
      </w:pPr>
    </w:p>
    <w:p w14:paraId="10D11A59" w14:textId="2E7EC7F1" w:rsidR="00A62711" w:rsidRPr="005B7D49" w:rsidRDefault="00A62711" w:rsidP="00A62711">
      <w:pPr>
        <w:numPr>
          <w:ilvl w:val="2"/>
          <w:numId w:val="23"/>
        </w:numPr>
        <w:ind w:left="709" w:hanging="709"/>
        <w:jc w:val="both"/>
        <w:rPr>
          <w:rFonts w:ascii="Arial" w:hAnsi="Arial" w:cs="Arial"/>
          <w:sz w:val="20"/>
          <w:szCs w:val="20"/>
        </w:rPr>
      </w:pPr>
      <w:bookmarkStart w:id="63" w:name="_Ref504653298"/>
      <w:r w:rsidRPr="005B7D49">
        <w:rPr>
          <w:rFonts w:ascii="Arial" w:hAnsi="Arial" w:cs="Arial"/>
          <w:sz w:val="20"/>
          <w:szCs w:val="20"/>
        </w:rPr>
        <w:t>Zhotoviteľ je povinný vykonať všetky činnosti súvisiace</w:t>
      </w:r>
      <w:r w:rsidR="007E2FD0" w:rsidRPr="005B7D49">
        <w:rPr>
          <w:rFonts w:ascii="Arial" w:hAnsi="Arial" w:cs="Arial"/>
          <w:sz w:val="20"/>
          <w:szCs w:val="20"/>
        </w:rPr>
        <w:t xml:space="preserve"> s</w:t>
      </w:r>
      <w:r w:rsidRPr="005B7D49">
        <w:rPr>
          <w:rFonts w:ascii="Arial" w:hAnsi="Arial" w:cs="Arial"/>
          <w:sz w:val="20"/>
          <w:szCs w:val="20"/>
        </w:rPr>
        <w:t xml:space="preserve"> prepravou a dodaním Technologického zariadenia, jeho inštaláciou, </w:t>
      </w:r>
      <w:r w:rsidR="00BA106C" w:rsidRPr="005B7D49">
        <w:rPr>
          <w:rFonts w:ascii="Arial" w:hAnsi="Arial" w:cs="Arial"/>
          <w:sz w:val="20"/>
          <w:szCs w:val="20"/>
        </w:rPr>
        <w:t xml:space="preserve">montážou, </w:t>
      </w:r>
      <w:r w:rsidRPr="005B7D49">
        <w:rPr>
          <w:rFonts w:ascii="Arial" w:hAnsi="Arial" w:cs="Arial"/>
          <w:sz w:val="20"/>
          <w:szCs w:val="20"/>
        </w:rPr>
        <w:t>uvedením do prevádzky, odskúšaním a vykonaním elektrickej revízie (ak sa podľa platných</w:t>
      </w:r>
      <w:r w:rsidR="00BA106C" w:rsidRPr="005B7D49">
        <w:rPr>
          <w:rFonts w:ascii="Arial" w:hAnsi="Arial" w:cs="Arial"/>
          <w:sz w:val="20"/>
          <w:szCs w:val="20"/>
        </w:rPr>
        <w:t xml:space="preserve"> Právnych predpisov,</w:t>
      </w:r>
      <w:r w:rsidRPr="005B7D49">
        <w:rPr>
          <w:rFonts w:ascii="Arial" w:hAnsi="Arial" w:cs="Arial"/>
          <w:sz w:val="20"/>
          <w:szCs w:val="20"/>
        </w:rPr>
        <w:t xml:space="preserve"> technických noriem alebo inštrukcie výrobcu vyžaduje), to všetko v súlade s Ponukou, Dokumentáciou, Súťažnými podkladmi a za podmienok stanovených v tejto Zmluve, Právnymi predpismi a Príslušnými orgánmi.</w:t>
      </w:r>
    </w:p>
    <w:p w14:paraId="409AF77A" w14:textId="77777777" w:rsidR="005C4A66" w:rsidRPr="005B7D49" w:rsidRDefault="005C4A66" w:rsidP="005C4A66">
      <w:pPr>
        <w:ind w:left="709"/>
        <w:jc w:val="both"/>
        <w:rPr>
          <w:rFonts w:ascii="Arial" w:hAnsi="Arial" w:cs="Arial"/>
          <w:sz w:val="20"/>
          <w:szCs w:val="20"/>
        </w:rPr>
      </w:pPr>
    </w:p>
    <w:p w14:paraId="1414DF7C" w14:textId="44A43486" w:rsidR="005C4A66" w:rsidRPr="005B7D49" w:rsidRDefault="005C4A66" w:rsidP="005C4A66">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dodať Objednávateľovi Technologické zariadenia v množstve, v akosti a vyhotovení uvedenom v Súťažných podkladoch a v Ponuke. Zhotoviteľ sa zaväzuje, že Technologické zariadenia budú ku dňu ich dodania v jeho výlučnom vlastníctve a nebudú zaťažené právami tretích osôb, a že zároveň budú spĺňať všetky podmienky stanovené </w:t>
      </w:r>
      <w:r w:rsidR="00BA106C" w:rsidRPr="005B7D49">
        <w:rPr>
          <w:rFonts w:ascii="Arial" w:hAnsi="Arial" w:cs="Arial"/>
          <w:sz w:val="20"/>
          <w:szCs w:val="20"/>
        </w:rPr>
        <w:t>P</w:t>
      </w:r>
      <w:r w:rsidRPr="005B7D49">
        <w:rPr>
          <w:rFonts w:ascii="Arial" w:hAnsi="Arial" w:cs="Arial"/>
          <w:sz w:val="20"/>
          <w:szCs w:val="20"/>
        </w:rPr>
        <w:t xml:space="preserve">rávnymi predpismi a technickými normami, stanovené požiadavky na akosť, kvalitu, funkčnosť a prevádzkyschopnosť, ako aj všetky bezpečnostné, požiarne, hygienické a zdravotné normy. V prípade, </w:t>
      </w:r>
      <w:r w:rsidR="00BA106C" w:rsidRPr="005B7D49">
        <w:rPr>
          <w:rFonts w:ascii="Arial" w:hAnsi="Arial" w:cs="Arial"/>
          <w:sz w:val="20"/>
          <w:szCs w:val="20"/>
        </w:rPr>
        <w:t>ak</w:t>
      </w:r>
      <w:r w:rsidRPr="005B7D49">
        <w:rPr>
          <w:rFonts w:ascii="Arial" w:hAnsi="Arial" w:cs="Arial"/>
          <w:sz w:val="20"/>
          <w:szCs w:val="20"/>
        </w:rPr>
        <w:t xml:space="preserve"> sa tak nestane, Technologické zariadenia budú mať vady.</w:t>
      </w:r>
    </w:p>
    <w:p w14:paraId="7FCE5B8E" w14:textId="77777777" w:rsidR="005C4A66" w:rsidRPr="005B7D49" w:rsidRDefault="005C4A66" w:rsidP="005C4A66">
      <w:pPr>
        <w:ind w:left="709"/>
        <w:jc w:val="both"/>
        <w:rPr>
          <w:rFonts w:ascii="Arial" w:hAnsi="Arial" w:cs="Arial"/>
          <w:sz w:val="20"/>
          <w:szCs w:val="20"/>
        </w:rPr>
      </w:pPr>
    </w:p>
    <w:p w14:paraId="2A9B49AD" w14:textId="6B9AE69E" w:rsidR="005C4A66" w:rsidRPr="005B7D49" w:rsidRDefault="005C4A66" w:rsidP="005C4A66">
      <w:pPr>
        <w:numPr>
          <w:ilvl w:val="2"/>
          <w:numId w:val="23"/>
        </w:numPr>
        <w:ind w:left="709" w:hanging="709"/>
        <w:jc w:val="both"/>
        <w:rPr>
          <w:rFonts w:ascii="Arial" w:hAnsi="Arial" w:cs="Arial"/>
          <w:sz w:val="20"/>
          <w:szCs w:val="20"/>
        </w:rPr>
      </w:pPr>
      <w:r w:rsidRPr="005B7D49">
        <w:rPr>
          <w:rFonts w:ascii="Arial" w:hAnsi="Arial" w:cs="Arial"/>
          <w:sz w:val="20"/>
          <w:szCs w:val="20"/>
        </w:rPr>
        <w:t xml:space="preserve">Spolu s Technologickými zariadeniami je Zhotoviteľ povinný Objednávateľovi odovzdať aj všetky doklady, certifikáty a návody vzťahujúce sa k Technologickým zariadeniam. </w:t>
      </w:r>
      <w:r w:rsidR="00BA106C" w:rsidRPr="005B7D49">
        <w:rPr>
          <w:rFonts w:ascii="Arial" w:hAnsi="Arial" w:cs="Arial"/>
          <w:sz w:val="20"/>
          <w:szCs w:val="20"/>
        </w:rPr>
        <w:t>A</w:t>
      </w:r>
      <w:r w:rsidRPr="005B7D49">
        <w:rPr>
          <w:rFonts w:ascii="Arial" w:hAnsi="Arial" w:cs="Arial"/>
          <w:sz w:val="20"/>
          <w:szCs w:val="20"/>
        </w:rPr>
        <w:t xml:space="preserve">k sú doklady, certifikáty a návody vzťahujúce sa na Technologické zariadenia v cudzom jazyku, tieto musia byť odborne preložené do slovenského jazyka. </w:t>
      </w:r>
      <w:bookmarkStart w:id="64" w:name="_Hlk528585861"/>
      <w:r w:rsidRPr="005B7D49">
        <w:rPr>
          <w:rFonts w:ascii="Arial" w:hAnsi="Arial" w:cs="Arial"/>
          <w:sz w:val="20"/>
          <w:szCs w:val="20"/>
        </w:rPr>
        <w:t>Cudzojazyčné originály</w:t>
      </w:r>
      <w:bookmarkEnd w:id="64"/>
      <w:r w:rsidRPr="005B7D49">
        <w:rPr>
          <w:rFonts w:ascii="Arial" w:hAnsi="Arial" w:cs="Arial"/>
          <w:sz w:val="20"/>
          <w:szCs w:val="20"/>
        </w:rPr>
        <w:t xml:space="preserve"> musia tvoriť prílohu slovenského prekladu podľa predchádzajúcej vety.</w:t>
      </w:r>
    </w:p>
    <w:p w14:paraId="22664BB0" w14:textId="77777777" w:rsidR="005C4A66" w:rsidRPr="005B7D49" w:rsidRDefault="005C4A66" w:rsidP="005C4A66">
      <w:pPr>
        <w:pStyle w:val="Odsekzoznamu"/>
        <w:rPr>
          <w:rFonts w:ascii="Arial" w:hAnsi="Arial" w:cs="Arial"/>
          <w:sz w:val="20"/>
          <w:szCs w:val="20"/>
        </w:rPr>
      </w:pPr>
    </w:p>
    <w:p w14:paraId="4972709C" w14:textId="7F20A4CD" w:rsidR="005C4A66" w:rsidRPr="005B7D49" w:rsidRDefault="005C4A66" w:rsidP="005C4A66">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Objednávateľ je povinný zabezpečiť, aby pri skúške každej časti Technologického zariadenia bol na mieste skúšky prítomný minimálne jeden poverený zamestnanec Objednávateľa. </w:t>
      </w:r>
    </w:p>
    <w:p w14:paraId="4656EA10" w14:textId="77777777" w:rsidR="005C4A66" w:rsidRPr="005B7D49" w:rsidRDefault="005C4A66" w:rsidP="005C4A66">
      <w:pPr>
        <w:pStyle w:val="Odsekzoznamu"/>
        <w:rPr>
          <w:rFonts w:ascii="Arial" w:hAnsi="Arial" w:cs="Arial"/>
          <w:sz w:val="20"/>
          <w:szCs w:val="20"/>
        </w:rPr>
      </w:pPr>
    </w:p>
    <w:p w14:paraId="0F5E360A" w14:textId="7471BCA1" w:rsidR="005C4A66" w:rsidRPr="005B7D49" w:rsidRDefault="005C4A66" w:rsidP="005C4A66">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odborne zaškoliť zamestnancov Objednávateľa </w:t>
      </w:r>
      <w:r w:rsidR="00BA106C" w:rsidRPr="005B7D49">
        <w:rPr>
          <w:rFonts w:ascii="Arial" w:hAnsi="Arial" w:cs="Arial"/>
          <w:sz w:val="20"/>
          <w:szCs w:val="20"/>
        </w:rPr>
        <w:t>vo vzťahu k</w:t>
      </w:r>
      <w:r w:rsidRPr="005B7D49">
        <w:rPr>
          <w:rFonts w:ascii="Arial" w:hAnsi="Arial" w:cs="Arial"/>
          <w:sz w:val="20"/>
          <w:szCs w:val="20"/>
        </w:rPr>
        <w:t xml:space="preserve"> obsluh</w:t>
      </w:r>
      <w:r w:rsidR="00BA106C" w:rsidRPr="005B7D49">
        <w:rPr>
          <w:rFonts w:ascii="Arial" w:hAnsi="Arial" w:cs="Arial"/>
          <w:sz w:val="20"/>
          <w:szCs w:val="20"/>
        </w:rPr>
        <w:t>e</w:t>
      </w:r>
      <w:r w:rsidRPr="005B7D49">
        <w:rPr>
          <w:rFonts w:ascii="Arial" w:hAnsi="Arial" w:cs="Arial"/>
          <w:sz w:val="20"/>
          <w:szCs w:val="20"/>
        </w:rPr>
        <w:t xml:space="preserve"> Technologických zariadení. O zaškolení bude vyhotovený protokol, v ktorom bude uvedený počet zaškolených osôb, ich mená, priezviská, pracovné zaradenie a meno osoby zodpovednej za školenie, vrátane podpisov zúčastnených osôb.</w:t>
      </w:r>
      <w:r w:rsidR="00BA106C" w:rsidRPr="005B7D49">
        <w:rPr>
          <w:rFonts w:ascii="Arial" w:hAnsi="Arial" w:cs="Arial"/>
          <w:sz w:val="20"/>
          <w:szCs w:val="20"/>
        </w:rPr>
        <w:t xml:space="preserve"> </w:t>
      </w:r>
    </w:p>
    <w:bookmarkEnd w:id="63"/>
    <w:p w14:paraId="6AF8F04D" w14:textId="77777777" w:rsidR="00EA018E" w:rsidRPr="005B7D49" w:rsidRDefault="00EA018E" w:rsidP="00D11FEE">
      <w:pPr>
        <w:pStyle w:val="Odsekzoznamu"/>
        <w:rPr>
          <w:rFonts w:ascii="Arial" w:hAnsi="Arial" w:cs="Arial"/>
          <w:b/>
          <w:sz w:val="20"/>
          <w:szCs w:val="20"/>
        </w:rPr>
      </w:pPr>
    </w:p>
    <w:p w14:paraId="6B27B168" w14:textId="77777777" w:rsidR="004D7969" w:rsidRPr="005B7D49" w:rsidRDefault="006D60D5" w:rsidP="00301372">
      <w:pPr>
        <w:numPr>
          <w:ilvl w:val="0"/>
          <w:numId w:val="23"/>
        </w:numPr>
        <w:tabs>
          <w:tab w:val="clear" w:pos="360"/>
          <w:tab w:val="num" w:pos="709"/>
        </w:tabs>
        <w:ind w:left="709" w:hanging="709"/>
        <w:rPr>
          <w:rFonts w:ascii="Arial" w:hAnsi="Arial" w:cs="Arial"/>
          <w:b/>
          <w:sz w:val="20"/>
          <w:szCs w:val="20"/>
        </w:rPr>
      </w:pPr>
      <w:r w:rsidRPr="005B7D49">
        <w:rPr>
          <w:rFonts w:ascii="Arial" w:hAnsi="Arial" w:cs="Arial"/>
          <w:b/>
          <w:sz w:val="20"/>
          <w:szCs w:val="20"/>
        </w:rPr>
        <w:t>STAVENISKO A</w:t>
      </w:r>
      <w:r w:rsidR="001E5FD0" w:rsidRPr="005B7D49">
        <w:rPr>
          <w:rFonts w:ascii="Arial" w:hAnsi="Arial" w:cs="Arial"/>
          <w:b/>
          <w:sz w:val="20"/>
          <w:szCs w:val="20"/>
        </w:rPr>
        <w:t> </w:t>
      </w:r>
      <w:r w:rsidRPr="005B7D49">
        <w:rPr>
          <w:rFonts w:ascii="Arial" w:hAnsi="Arial" w:cs="Arial"/>
          <w:b/>
          <w:sz w:val="20"/>
          <w:szCs w:val="20"/>
        </w:rPr>
        <w:t>ČINNOS</w:t>
      </w:r>
      <w:r w:rsidR="001E5FD0" w:rsidRPr="005B7D49">
        <w:rPr>
          <w:rFonts w:ascii="Arial" w:hAnsi="Arial" w:cs="Arial"/>
          <w:b/>
          <w:sz w:val="20"/>
          <w:szCs w:val="20"/>
        </w:rPr>
        <w:t xml:space="preserve">Ť </w:t>
      </w:r>
      <w:r w:rsidRPr="005B7D49">
        <w:rPr>
          <w:rFonts w:ascii="Arial" w:hAnsi="Arial" w:cs="Arial"/>
          <w:b/>
          <w:sz w:val="20"/>
          <w:szCs w:val="20"/>
        </w:rPr>
        <w:t>NA STAVENISKU</w:t>
      </w:r>
    </w:p>
    <w:p w14:paraId="6CCDD14C" w14:textId="77777777" w:rsidR="004D7969" w:rsidRPr="005B7D49" w:rsidRDefault="004D7969" w:rsidP="004D7969">
      <w:pPr>
        <w:rPr>
          <w:rFonts w:ascii="Arial" w:hAnsi="Arial" w:cs="Arial"/>
          <w:b/>
          <w:sz w:val="20"/>
          <w:szCs w:val="20"/>
        </w:rPr>
      </w:pPr>
    </w:p>
    <w:p w14:paraId="2EE34DD1" w14:textId="77777777" w:rsidR="004D7969" w:rsidRPr="005B7D49" w:rsidRDefault="004D7969" w:rsidP="00B9209D">
      <w:pPr>
        <w:numPr>
          <w:ilvl w:val="1"/>
          <w:numId w:val="23"/>
        </w:numPr>
        <w:rPr>
          <w:rFonts w:ascii="Arial" w:hAnsi="Arial" w:cs="Arial"/>
          <w:b/>
          <w:sz w:val="20"/>
          <w:szCs w:val="20"/>
        </w:rPr>
      </w:pPr>
      <w:bookmarkStart w:id="65" w:name="_Ref207293580"/>
      <w:bookmarkStart w:id="66" w:name="_Ref261814437"/>
      <w:r w:rsidRPr="005B7D49">
        <w:rPr>
          <w:rFonts w:ascii="Arial" w:hAnsi="Arial" w:cs="Arial"/>
          <w:b/>
          <w:sz w:val="20"/>
          <w:szCs w:val="20"/>
        </w:rPr>
        <w:t>Odovzdanie Staveniska</w:t>
      </w:r>
      <w:bookmarkEnd w:id="65"/>
      <w:r w:rsidRPr="005B7D49">
        <w:rPr>
          <w:rFonts w:ascii="Arial" w:hAnsi="Arial" w:cs="Arial"/>
          <w:b/>
          <w:sz w:val="20"/>
          <w:szCs w:val="20"/>
        </w:rPr>
        <w:t xml:space="preserve"> a užívanie Staveniska Zhotoviteľom</w:t>
      </w:r>
      <w:bookmarkEnd w:id="66"/>
    </w:p>
    <w:p w14:paraId="612D127B" w14:textId="77777777" w:rsidR="004D7969" w:rsidRPr="005B7D49" w:rsidRDefault="004D7969" w:rsidP="004D7969">
      <w:pPr>
        <w:rPr>
          <w:rFonts w:ascii="Arial" w:hAnsi="Arial" w:cs="Arial"/>
          <w:b/>
          <w:sz w:val="20"/>
          <w:szCs w:val="20"/>
        </w:rPr>
      </w:pPr>
    </w:p>
    <w:p w14:paraId="192AE46F" w14:textId="76D72B3A" w:rsidR="004D7969" w:rsidRPr="005B7D49" w:rsidRDefault="004F2FC5" w:rsidP="00DB4B0E">
      <w:pPr>
        <w:numPr>
          <w:ilvl w:val="2"/>
          <w:numId w:val="23"/>
        </w:numPr>
        <w:ind w:left="709" w:hanging="709"/>
        <w:jc w:val="both"/>
        <w:rPr>
          <w:rFonts w:ascii="Arial" w:hAnsi="Arial" w:cs="Arial"/>
          <w:sz w:val="20"/>
          <w:szCs w:val="20"/>
        </w:rPr>
      </w:pPr>
      <w:bookmarkStart w:id="67" w:name="_Ref527124897"/>
      <w:r w:rsidRPr="005B7D49">
        <w:rPr>
          <w:rFonts w:ascii="Arial" w:hAnsi="Arial" w:cs="Arial"/>
          <w:sz w:val="20"/>
          <w:szCs w:val="20"/>
        </w:rPr>
        <w:t xml:space="preserve">Objednávateľ je povinný Zhotoviteľovi v nevyhnutnom rozsahu sprístupniť Stavenisko </w:t>
      </w:r>
      <w:r w:rsidR="000A59CA" w:rsidRPr="005B7D49">
        <w:rPr>
          <w:rFonts w:ascii="Arial" w:hAnsi="Arial" w:cs="Arial"/>
          <w:sz w:val="20"/>
          <w:szCs w:val="20"/>
        </w:rPr>
        <w:t>bez zbytočného odkladu po účinnosti tejto Zmluvy</w:t>
      </w:r>
      <w:r w:rsidR="00DD1CBB" w:rsidRPr="005B7D49">
        <w:rPr>
          <w:rFonts w:ascii="Arial" w:hAnsi="Arial" w:cs="Arial"/>
          <w:sz w:val="20"/>
          <w:szCs w:val="20"/>
        </w:rPr>
        <w:t xml:space="preserve">, a to v Deň určený Objednávateľom tak, aby mohla byť dodržaná povinnosť Zhotoviteľa podľa článku </w:t>
      </w:r>
      <w:r w:rsidR="00FF1465" w:rsidRPr="005B7D49">
        <w:rPr>
          <w:rFonts w:ascii="Arial" w:hAnsi="Arial" w:cs="Arial"/>
          <w:sz w:val="20"/>
          <w:szCs w:val="20"/>
        </w:rPr>
        <w:t>6.1 (</w:t>
      </w:r>
      <w:r w:rsidR="004C505D" w:rsidRPr="005B7D49">
        <w:rPr>
          <w:rFonts w:ascii="Arial" w:hAnsi="Arial" w:cs="Arial"/>
          <w:i/>
          <w:iCs/>
          <w:sz w:val="20"/>
          <w:szCs w:val="20"/>
        </w:rPr>
        <w:t>Začatie prác</w:t>
      </w:r>
      <w:r w:rsidR="004C505D" w:rsidRPr="005B7D49">
        <w:rPr>
          <w:rFonts w:ascii="Arial" w:hAnsi="Arial" w:cs="Arial"/>
          <w:sz w:val="20"/>
          <w:szCs w:val="20"/>
        </w:rPr>
        <w:t>)</w:t>
      </w:r>
      <w:r w:rsidR="00523DF1" w:rsidRPr="00523DF1">
        <w:rPr>
          <w:rFonts w:ascii="Arial" w:hAnsi="Arial" w:cs="Arial"/>
          <w:sz w:val="20"/>
          <w:szCs w:val="20"/>
        </w:rPr>
        <w:t xml:space="preserve"> </w:t>
      </w:r>
      <w:r w:rsidR="00523DF1" w:rsidRPr="005B7D49">
        <w:rPr>
          <w:rFonts w:ascii="Arial" w:hAnsi="Arial" w:cs="Arial"/>
          <w:sz w:val="20"/>
          <w:szCs w:val="20"/>
        </w:rPr>
        <w:t>tejto Zmluvy</w:t>
      </w:r>
      <w:r w:rsidR="005D32D8" w:rsidRPr="005B7D49">
        <w:rPr>
          <w:rFonts w:ascii="Arial" w:hAnsi="Arial" w:cs="Arial"/>
          <w:sz w:val="20"/>
          <w:szCs w:val="20"/>
        </w:rPr>
        <w:t xml:space="preserve">. </w:t>
      </w:r>
      <w:bookmarkEnd w:id="67"/>
      <w:r w:rsidR="005D32D8" w:rsidRPr="005B7D49">
        <w:rPr>
          <w:rFonts w:ascii="Arial" w:hAnsi="Arial" w:cs="Arial"/>
          <w:sz w:val="20"/>
          <w:szCs w:val="20"/>
        </w:rPr>
        <w:t>Zhotoviteľ je povinný Stavenisko v lehote podľa predchádzajúcej vety prevziať.</w:t>
      </w:r>
    </w:p>
    <w:p w14:paraId="1D8A3172" w14:textId="77777777" w:rsidR="00DB4B0E" w:rsidRPr="005B7D49" w:rsidRDefault="00DB4B0E" w:rsidP="004D7969">
      <w:pPr>
        <w:jc w:val="both"/>
        <w:rPr>
          <w:rFonts w:ascii="Arial" w:hAnsi="Arial" w:cs="Arial"/>
          <w:sz w:val="20"/>
          <w:szCs w:val="20"/>
        </w:rPr>
      </w:pPr>
    </w:p>
    <w:p w14:paraId="5997A1F4" w14:textId="05DE08EE" w:rsidR="004D7969" w:rsidRPr="005B7D49" w:rsidRDefault="004D7969" w:rsidP="00B8234F">
      <w:pPr>
        <w:numPr>
          <w:ilvl w:val="2"/>
          <w:numId w:val="23"/>
        </w:numPr>
        <w:ind w:left="709" w:hanging="709"/>
        <w:jc w:val="both"/>
        <w:rPr>
          <w:rFonts w:ascii="Arial" w:hAnsi="Arial" w:cs="Arial"/>
          <w:sz w:val="20"/>
          <w:szCs w:val="20"/>
        </w:rPr>
      </w:pPr>
      <w:r w:rsidRPr="005B7D49">
        <w:rPr>
          <w:rFonts w:ascii="Arial" w:hAnsi="Arial" w:cs="Arial"/>
          <w:sz w:val="20"/>
          <w:szCs w:val="20"/>
        </w:rPr>
        <w:t>Obe Zmluvné strany sú povinné sa na odovzdanie Staveniska dostaviť v</w:t>
      </w:r>
      <w:r w:rsidR="0013787E" w:rsidRPr="005B7D49">
        <w:rPr>
          <w:rFonts w:ascii="Arial" w:hAnsi="Arial" w:cs="Arial"/>
          <w:sz w:val="20"/>
          <w:szCs w:val="20"/>
        </w:rPr>
        <w:t> </w:t>
      </w:r>
      <w:r w:rsidR="009472BD" w:rsidRPr="005B7D49">
        <w:rPr>
          <w:rFonts w:ascii="Arial" w:hAnsi="Arial" w:cs="Arial"/>
          <w:sz w:val="20"/>
          <w:szCs w:val="20"/>
        </w:rPr>
        <w:t>Deň</w:t>
      </w:r>
      <w:r w:rsidR="0013787E" w:rsidRPr="005B7D49">
        <w:rPr>
          <w:rFonts w:ascii="Arial" w:hAnsi="Arial" w:cs="Arial"/>
          <w:sz w:val="20"/>
          <w:szCs w:val="20"/>
        </w:rPr>
        <w:t xml:space="preserve"> podľa bodu 8.1.1 tejto Zmluvy</w:t>
      </w:r>
      <w:r w:rsidRPr="005B7D49">
        <w:rPr>
          <w:rFonts w:ascii="Arial" w:hAnsi="Arial" w:cs="Arial"/>
          <w:sz w:val="20"/>
          <w:szCs w:val="20"/>
        </w:rPr>
        <w:t>. Pri odovzdaní Staveniska obe Zmluvné strany vyhotovia a</w:t>
      </w:r>
      <w:r w:rsidR="00523DF1">
        <w:rPr>
          <w:rFonts w:ascii="Arial" w:hAnsi="Arial" w:cs="Arial"/>
          <w:sz w:val="20"/>
          <w:szCs w:val="20"/>
        </w:rPr>
        <w:t> </w:t>
      </w:r>
      <w:r w:rsidRPr="005B7D49">
        <w:rPr>
          <w:rFonts w:ascii="Arial" w:hAnsi="Arial" w:cs="Arial"/>
          <w:sz w:val="20"/>
          <w:szCs w:val="20"/>
        </w:rPr>
        <w:t>podpíšu odovzdávací protokol. Odovzdávací protokol bude podpísaný v</w:t>
      </w:r>
      <w:r w:rsidR="00523DF1">
        <w:rPr>
          <w:rFonts w:ascii="Arial" w:hAnsi="Arial" w:cs="Arial"/>
          <w:sz w:val="20"/>
          <w:szCs w:val="20"/>
        </w:rPr>
        <w:t> </w:t>
      </w:r>
      <w:r w:rsidRPr="005B7D49">
        <w:rPr>
          <w:rFonts w:ascii="Arial" w:hAnsi="Arial" w:cs="Arial"/>
          <w:sz w:val="20"/>
          <w:szCs w:val="20"/>
        </w:rPr>
        <w:t xml:space="preserve">dvoch (2) vyhotoveniach, pričom jedno </w:t>
      </w:r>
      <w:r w:rsidR="00523DF1">
        <w:rPr>
          <w:rFonts w:ascii="Arial" w:hAnsi="Arial" w:cs="Arial"/>
          <w:sz w:val="20"/>
          <w:szCs w:val="20"/>
        </w:rPr>
        <w:t>(1)</w:t>
      </w:r>
      <w:r w:rsidRPr="005B7D49">
        <w:rPr>
          <w:rFonts w:ascii="Arial" w:hAnsi="Arial" w:cs="Arial"/>
          <w:sz w:val="20"/>
          <w:szCs w:val="20"/>
        </w:rPr>
        <w:t xml:space="preserve"> vyhotovenie obdrží Objednávateľ a</w:t>
      </w:r>
      <w:r w:rsidR="00523DF1">
        <w:rPr>
          <w:rFonts w:ascii="Arial" w:hAnsi="Arial" w:cs="Arial"/>
          <w:sz w:val="20"/>
          <w:szCs w:val="20"/>
        </w:rPr>
        <w:t> </w:t>
      </w:r>
      <w:r w:rsidRPr="005B7D49">
        <w:rPr>
          <w:rFonts w:ascii="Arial" w:hAnsi="Arial" w:cs="Arial"/>
          <w:sz w:val="20"/>
          <w:szCs w:val="20"/>
        </w:rPr>
        <w:t xml:space="preserve">jedno </w:t>
      </w:r>
      <w:r w:rsidR="00523DF1">
        <w:rPr>
          <w:rFonts w:ascii="Arial" w:hAnsi="Arial" w:cs="Arial"/>
          <w:sz w:val="20"/>
          <w:szCs w:val="20"/>
        </w:rPr>
        <w:t>(1)</w:t>
      </w:r>
      <w:r w:rsidRPr="005B7D49">
        <w:rPr>
          <w:rFonts w:ascii="Arial" w:hAnsi="Arial" w:cs="Arial"/>
          <w:sz w:val="20"/>
          <w:szCs w:val="20"/>
        </w:rPr>
        <w:t xml:space="preserve"> Zhotoviteľ. Odovzdávací protokol bude obsahovať popis Staveniska vrátane prípadných napojovacích bodov, stavu prípadných meradiel odberu médií a </w:t>
      </w:r>
      <w:r w:rsidR="009A6764" w:rsidRPr="005B7D49">
        <w:rPr>
          <w:rFonts w:ascii="Arial" w:hAnsi="Arial" w:cs="Arial"/>
          <w:sz w:val="20"/>
          <w:szCs w:val="20"/>
        </w:rPr>
        <w:t xml:space="preserve">poznámky </w:t>
      </w:r>
      <w:r w:rsidRPr="005B7D49">
        <w:rPr>
          <w:rFonts w:ascii="Arial" w:hAnsi="Arial" w:cs="Arial"/>
          <w:sz w:val="20"/>
          <w:szCs w:val="20"/>
        </w:rPr>
        <w:t xml:space="preserve">k Stavenisku. Ak sa Zhotoviteľ </w:t>
      </w:r>
      <w:r w:rsidR="0013787E" w:rsidRPr="005B7D49">
        <w:rPr>
          <w:rFonts w:ascii="Arial" w:hAnsi="Arial" w:cs="Arial"/>
          <w:sz w:val="20"/>
          <w:szCs w:val="20"/>
        </w:rPr>
        <w:t xml:space="preserve">na odovzdanie Staveniska </w:t>
      </w:r>
      <w:r w:rsidRPr="005B7D49">
        <w:rPr>
          <w:rFonts w:ascii="Arial" w:hAnsi="Arial" w:cs="Arial"/>
          <w:sz w:val="20"/>
          <w:szCs w:val="20"/>
        </w:rPr>
        <w:t>nedostaví, platí, že Zhotoviteľ v </w:t>
      </w:r>
      <w:r w:rsidR="00483F62" w:rsidRPr="005B7D49">
        <w:rPr>
          <w:rFonts w:ascii="Arial" w:hAnsi="Arial" w:cs="Arial"/>
          <w:sz w:val="20"/>
          <w:szCs w:val="20"/>
        </w:rPr>
        <w:t>určený</w:t>
      </w:r>
      <w:r w:rsidRPr="005B7D49">
        <w:rPr>
          <w:rFonts w:ascii="Arial" w:hAnsi="Arial" w:cs="Arial"/>
          <w:sz w:val="20"/>
          <w:szCs w:val="20"/>
        </w:rPr>
        <w:t xml:space="preserve"> Deň Stavenisko prevzal a vo vzťahu k</w:t>
      </w:r>
      <w:r w:rsidR="00483F62" w:rsidRPr="005B7D49">
        <w:rPr>
          <w:rFonts w:ascii="Arial" w:hAnsi="Arial" w:cs="Arial"/>
          <w:sz w:val="20"/>
          <w:szCs w:val="20"/>
        </w:rPr>
        <w:t>u</w:t>
      </w:r>
      <w:r w:rsidRPr="005B7D49">
        <w:rPr>
          <w:rFonts w:ascii="Arial" w:hAnsi="Arial" w:cs="Arial"/>
          <w:sz w:val="20"/>
          <w:szCs w:val="20"/>
        </w:rPr>
        <w:t xml:space="preserve"> skutočnostiam uvedeným v odovzdávacom protokole vyhotovenom Objednávateľom nemal žiadne námietky. </w:t>
      </w:r>
    </w:p>
    <w:p w14:paraId="292CE8AE" w14:textId="77777777" w:rsidR="004D7969" w:rsidRPr="005B7D49" w:rsidRDefault="004D7969" w:rsidP="004D7969">
      <w:pPr>
        <w:jc w:val="both"/>
        <w:rPr>
          <w:rFonts w:ascii="Arial" w:hAnsi="Arial" w:cs="Arial"/>
          <w:sz w:val="20"/>
          <w:szCs w:val="20"/>
        </w:rPr>
      </w:pPr>
    </w:p>
    <w:p w14:paraId="7C0BDC3E" w14:textId="1C88660A" w:rsidR="004D7969" w:rsidRPr="005B7D49" w:rsidRDefault="004D7969" w:rsidP="00B8234F">
      <w:pPr>
        <w:numPr>
          <w:ilvl w:val="2"/>
          <w:numId w:val="23"/>
        </w:numPr>
        <w:ind w:left="709" w:hanging="709"/>
        <w:jc w:val="both"/>
        <w:rPr>
          <w:rFonts w:ascii="Arial" w:hAnsi="Arial" w:cs="Arial"/>
          <w:sz w:val="20"/>
          <w:szCs w:val="20"/>
        </w:rPr>
      </w:pPr>
      <w:r w:rsidRPr="005B7D49">
        <w:rPr>
          <w:rFonts w:ascii="Arial" w:hAnsi="Arial" w:cs="Arial"/>
          <w:sz w:val="20"/>
          <w:szCs w:val="20"/>
        </w:rPr>
        <w:t>Ak Zhotoviteľovi vznikne omeškanie ako dôsledok toho, že mu Objednávateľ neodovzdal Stavenisko</w:t>
      </w:r>
      <w:ins w:id="68" w:author="Mgr. Tímea Richterová" w:date="2022-02-02T14:10:00Z">
        <w:r w:rsidR="00712D0C">
          <w:rPr>
            <w:rFonts w:ascii="Arial" w:hAnsi="Arial" w:cs="Arial"/>
            <w:sz w:val="20"/>
            <w:szCs w:val="20"/>
          </w:rPr>
          <w:t>, príslušné integrované povolenie stavby (špecializované stavebné povolenie, pre tie prevádzky, ktoré sú uvedené v prílohe č. 1 zá</w:t>
        </w:r>
      </w:ins>
      <w:ins w:id="69" w:author="Mgr. Tímea Richterová" w:date="2022-02-02T14:11:00Z">
        <w:r w:rsidR="00712D0C">
          <w:rPr>
            <w:rFonts w:ascii="Arial" w:hAnsi="Arial" w:cs="Arial"/>
            <w:sz w:val="20"/>
            <w:szCs w:val="20"/>
          </w:rPr>
          <w:t xml:space="preserve">kona </w:t>
        </w:r>
      </w:ins>
      <w:ins w:id="70" w:author="Mgr. Tímea Richterová" w:date="2022-02-02T14:12:00Z">
        <w:r w:rsidR="009241CF">
          <w:rPr>
            <w:rFonts w:ascii="Arial" w:hAnsi="Arial" w:cs="Arial"/>
            <w:sz w:val="20"/>
            <w:szCs w:val="20"/>
          </w:rPr>
          <w:t xml:space="preserve">č. </w:t>
        </w:r>
        <w:r w:rsidR="00D8687A">
          <w:rPr>
            <w:rFonts w:ascii="Arial" w:hAnsi="Arial" w:cs="Arial"/>
            <w:sz w:val="20"/>
            <w:szCs w:val="20"/>
          </w:rPr>
          <w:t>39/2013 Z. z</w:t>
        </w:r>
      </w:ins>
      <w:ins w:id="71" w:author="Mgr. Tímea Richterová" w:date="2022-02-02T14:13:00Z">
        <w:r w:rsidR="00D8687A">
          <w:rPr>
            <w:rFonts w:ascii="Arial" w:hAnsi="Arial" w:cs="Arial"/>
            <w:sz w:val="20"/>
            <w:szCs w:val="20"/>
          </w:rPr>
          <w:t xml:space="preserve">. </w:t>
        </w:r>
      </w:ins>
      <w:ins w:id="72" w:author="Mgr. Tímea Richterová" w:date="2022-02-02T14:11:00Z">
        <w:r w:rsidR="00712D0C">
          <w:rPr>
            <w:rFonts w:ascii="Arial" w:hAnsi="Arial" w:cs="Arial"/>
            <w:sz w:val="20"/>
            <w:szCs w:val="20"/>
          </w:rPr>
          <w:t>o</w:t>
        </w:r>
      </w:ins>
      <w:ins w:id="73" w:author="Mgr. Tímea Richterová" w:date="2022-02-02T14:13:00Z">
        <w:r w:rsidR="00D8687A">
          <w:rPr>
            <w:rFonts w:ascii="Arial" w:hAnsi="Arial" w:cs="Arial"/>
            <w:sz w:val="20"/>
            <w:szCs w:val="20"/>
          </w:rPr>
          <w:t xml:space="preserve"> </w:t>
        </w:r>
        <w:r w:rsidR="00D8687A" w:rsidRPr="00D8687A">
          <w:rPr>
            <w:rFonts w:ascii="Arial" w:hAnsi="Arial" w:cs="Arial"/>
            <w:sz w:val="20"/>
            <w:szCs w:val="20"/>
          </w:rPr>
          <w:t>integrovanej prevencii a kontrole znečisťovania životného prostredia a o zmene a doplnení niektorých zákonov</w:t>
        </w:r>
        <w:r w:rsidR="00D8687A">
          <w:rPr>
            <w:rFonts w:ascii="Arial" w:hAnsi="Arial" w:cs="Arial"/>
            <w:sz w:val="20"/>
            <w:szCs w:val="20"/>
          </w:rPr>
          <w:t xml:space="preserve"> v znení neskorších predpisov</w:t>
        </w:r>
        <w:r w:rsidR="00707969">
          <w:rPr>
            <w:rFonts w:ascii="Arial" w:hAnsi="Arial" w:cs="Arial"/>
            <w:sz w:val="20"/>
            <w:szCs w:val="20"/>
          </w:rPr>
          <w:t>)</w:t>
        </w:r>
      </w:ins>
      <w:r w:rsidRPr="005B7D49">
        <w:rPr>
          <w:rFonts w:ascii="Arial" w:hAnsi="Arial" w:cs="Arial"/>
          <w:sz w:val="20"/>
          <w:szCs w:val="20"/>
        </w:rPr>
        <w:t xml:space="preserve"> alebo neumožnil užívanie Staveniska alebo prístup na Stavenisko v súlade s týmto článkom </w:t>
      </w:r>
      <w:r w:rsidR="00220032" w:rsidRPr="005B7D49">
        <w:rPr>
          <w:rFonts w:ascii="Arial" w:hAnsi="Arial" w:cs="Arial"/>
          <w:sz w:val="20"/>
          <w:szCs w:val="20"/>
        </w:rPr>
        <w:fldChar w:fldCharType="begin"/>
      </w:r>
      <w:r w:rsidR="00220032" w:rsidRPr="005B7D49">
        <w:rPr>
          <w:rFonts w:ascii="Arial" w:hAnsi="Arial" w:cs="Arial"/>
          <w:sz w:val="20"/>
          <w:szCs w:val="20"/>
        </w:rPr>
        <w:instrText xml:space="preserve"> REF _Ref261814437 \r \h </w:instrText>
      </w:r>
      <w:r w:rsidR="00C814DF" w:rsidRPr="005B7D49">
        <w:rPr>
          <w:rFonts w:ascii="Arial" w:hAnsi="Arial" w:cs="Arial"/>
          <w:sz w:val="20"/>
          <w:szCs w:val="20"/>
        </w:rPr>
        <w:instrText xml:space="preserve"> \* MERGEFORMAT </w:instrText>
      </w:r>
      <w:r w:rsidR="00220032" w:rsidRPr="005B7D49">
        <w:rPr>
          <w:rFonts w:ascii="Arial" w:hAnsi="Arial" w:cs="Arial"/>
          <w:sz w:val="20"/>
          <w:szCs w:val="20"/>
        </w:rPr>
      </w:r>
      <w:r w:rsidR="00220032" w:rsidRPr="005B7D49">
        <w:rPr>
          <w:rFonts w:ascii="Arial" w:hAnsi="Arial" w:cs="Arial"/>
          <w:sz w:val="20"/>
          <w:szCs w:val="20"/>
        </w:rPr>
        <w:fldChar w:fldCharType="separate"/>
      </w:r>
      <w:r w:rsidR="00F50786" w:rsidRPr="005B7D49">
        <w:rPr>
          <w:rFonts w:ascii="Arial" w:hAnsi="Arial" w:cs="Arial"/>
          <w:sz w:val="20"/>
          <w:szCs w:val="20"/>
        </w:rPr>
        <w:t>8.1</w:t>
      </w:r>
      <w:r w:rsidR="00220032" w:rsidRPr="005B7D49">
        <w:rPr>
          <w:rFonts w:ascii="Arial" w:hAnsi="Arial" w:cs="Arial"/>
          <w:sz w:val="20"/>
          <w:szCs w:val="20"/>
        </w:rPr>
        <w:fldChar w:fldCharType="end"/>
      </w:r>
      <w:r w:rsidRPr="005B7D49">
        <w:rPr>
          <w:rFonts w:ascii="Arial" w:hAnsi="Arial" w:cs="Arial"/>
          <w:sz w:val="20"/>
          <w:szCs w:val="20"/>
        </w:rPr>
        <w:t xml:space="preserve"> </w:t>
      </w:r>
      <w:r w:rsidR="00523DF1">
        <w:rPr>
          <w:rFonts w:ascii="Arial" w:hAnsi="Arial" w:cs="Arial"/>
          <w:i/>
          <w:iCs/>
          <w:sz w:val="20"/>
          <w:szCs w:val="20"/>
        </w:rPr>
        <w:t>(</w:t>
      </w:r>
      <w:r w:rsidR="009A5DEE">
        <w:rPr>
          <w:rFonts w:ascii="Arial" w:hAnsi="Arial" w:cs="Arial"/>
          <w:i/>
          <w:iCs/>
          <w:sz w:val="20"/>
          <w:szCs w:val="20"/>
        </w:rPr>
        <w:t xml:space="preserve">Odovzdanie Staveniska a užívanie Staveniska Zhotoviteľom) </w:t>
      </w:r>
      <w:r w:rsidRPr="005B7D49">
        <w:rPr>
          <w:rFonts w:ascii="Arial" w:hAnsi="Arial" w:cs="Arial"/>
          <w:sz w:val="20"/>
          <w:szCs w:val="20"/>
        </w:rPr>
        <w:t xml:space="preserve">tejto Zmluvy, Zhotoviteľ to oznámi </w:t>
      </w:r>
      <w:r w:rsidR="00DE546E" w:rsidRPr="005B7D49">
        <w:rPr>
          <w:rFonts w:ascii="Arial" w:hAnsi="Arial" w:cs="Arial"/>
          <w:sz w:val="20"/>
          <w:szCs w:val="20"/>
        </w:rPr>
        <w:t>Dozoru Objednávateľa</w:t>
      </w:r>
      <w:r w:rsidRPr="005B7D49">
        <w:rPr>
          <w:rFonts w:ascii="Arial" w:hAnsi="Arial" w:cs="Arial"/>
          <w:sz w:val="20"/>
          <w:szCs w:val="20"/>
        </w:rPr>
        <w:t xml:space="preserve"> a vznikne mu nárok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_Ref207031552 \r \h </w:instrText>
      </w:r>
      <w:r w:rsidR="0012257A"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 Zhotoviteľa)</w:t>
      </w:r>
      <w:r w:rsidRPr="005B7D49">
        <w:rPr>
          <w:rFonts w:ascii="Arial" w:hAnsi="Arial" w:cs="Arial"/>
          <w:sz w:val="20"/>
          <w:szCs w:val="20"/>
        </w:rPr>
        <w:t xml:space="preserve"> tejto Zmluvy na</w:t>
      </w:r>
      <w:r w:rsidR="0031492A" w:rsidRPr="005B7D49">
        <w:rPr>
          <w:rFonts w:ascii="Arial" w:hAnsi="Arial" w:cs="Arial"/>
          <w:sz w:val="20"/>
          <w:szCs w:val="20"/>
        </w:rPr>
        <w:t xml:space="preserve"> predĺženie Lehoty realizácie v dôsledku každého takého omeškania, ak dokončenie Diela je alebo bude oneskorené, a to podľa článku </w:t>
      </w:r>
      <w:r w:rsidR="0031492A" w:rsidRPr="005B7D49">
        <w:rPr>
          <w:rFonts w:ascii="Arial" w:hAnsi="Arial" w:cs="Arial"/>
          <w:sz w:val="20"/>
          <w:szCs w:val="20"/>
        </w:rPr>
        <w:fldChar w:fldCharType="begin"/>
      </w:r>
      <w:r w:rsidR="0031492A" w:rsidRPr="005B7D49">
        <w:rPr>
          <w:rFonts w:ascii="Arial" w:hAnsi="Arial" w:cs="Arial"/>
          <w:sz w:val="20"/>
          <w:szCs w:val="20"/>
        </w:rPr>
        <w:instrText xml:space="preserve"> REF _Ref261809722 \r \h  \* MERGEFORMAT </w:instrText>
      </w:r>
      <w:r w:rsidR="0031492A" w:rsidRPr="005B7D49">
        <w:rPr>
          <w:rFonts w:ascii="Arial" w:hAnsi="Arial" w:cs="Arial"/>
          <w:sz w:val="20"/>
          <w:szCs w:val="20"/>
        </w:rPr>
      </w:r>
      <w:r w:rsidR="0031492A" w:rsidRPr="005B7D49">
        <w:rPr>
          <w:rFonts w:ascii="Arial" w:hAnsi="Arial" w:cs="Arial"/>
          <w:sz w:val="20"/>
          <w:szCs w:val="20"/>
        </w:rPr>
        <w:fldChar w:fldCharType="separate"/>
      </w:r>
      <w:r w:rsidR="00F50786" w:rsidRPr="005B7D49">
        <w:rPr>
          <w:rFonts w:ascii="Arial" w:hAnsi="Arial" w:cs="Arial"/>
          <w:sz w:val="20"/>
          <w:szCs w:val="20"/>
        </w:rPr>
        <w:t>6.4</w:t>
      </w:r>
      <w:r w:rsidR="0031492A" w:rsidRPr="005B7D49">
        <w:rPr>
          <w:rFonts w:ascii="Arial" w:hAnsi="Arial" w:cs="Arial"/>
          <w:sz w:val="20"/>
          <w:szCs w:val="20"/>
        </w:rPr>
        <w:fldChar w:fldCharType="end"/>
      </w:r>
      <w:r w:rsidR="0031492A" w:rsidRPr="005B7D49">
        <w:rPr>
          <w:rFonts w:ascii="Arial" w:hAnsi="Arial" w:cs="Arial"/>
          <w:sz w:val="20"/>
          <w:szCs w:val="20"/>
        </w:rPr>
        <w:t xml:space="preserve"> </w:t>
      </w:r>
      <w:r w:rsidR="0031492A" w:rsidRPr="005B7D49">
        <w:rPr>
          <w:rFonts w:ascii="Arial" w:hAnsi="Arial" w:cs="Arial"/>
          <w:i/>
          <w:sz w:val="20"/>
          <w:szCs w:val="20"/>
        </w:rPr>
        <w:t>(Predĺženie Lehoty realizácie)</w:t>
      </w:r>
      <w:r w:rsidR="0031492A" w:rsidRPr="005B7D49">
        <w:rPr>
          <w:rFonts w:ascii="Arial" w:hAnsi="Arial" w:cs="Arial"/>
          <w:sz w:val="20"/>
          <w:szCs w:val="20"/>
        </w:rPr>
        <w:t xml:space="preserve"> tejto Zmluvy</w:t>
      </w:r>
      <w:r w:rsidR="0079632C" w:rsidRPr="005B7D49">
        <w:rPr>
          <w:rFonts w:ascii="Arial" w:hAnsi="Arial" w:cs="Arial"/>
          <w:sz w:val="20"/>
          <w:szCs w:val="20"/>
        </w:rPr>
        <w:t>.</w:t>
      </w:r>
    </w:p>
    <w:p w14:paraId="6E0D3D04" w14:textId="77777777" w:rsidR="004D7969" w:rsidRPr="005B7D49" w:rsidRDefault="004D7969" w:rsidP="004D7969">
      <w:pPr>
        <w:pStyle w:val="Default"/>
        <w:tabs>
          <w:tab w:val="num" w:pos="0"/>
        </w:tabs>
        <w:jc w:val="both"/>
        <w:rPr>
          <w:color w:val="auto"/>
          <w:sz w:val="20"/>
          <w:szCs w:val="20"/>
        </w:rPr>
      </w:pPr>
    </w:p>
    <w:p w14:paraId="0CEAC475" w14:textId="36758ED3" w:rsidR="004D7969" w:rsidRPr="005B7D49" w:rsidRDefault="002A6BFD" w:rsidP="00B8234F">
      <w:pPr>
        <w:numPr>
          <w:ilvl w:val="2"/>
          <w:numId w:val="23"/>
        </w:numPr>
        <w:ind w:left="709" w:hanging="709"/>
        <w:jc w:val="both"/>
        <w:rPr>
          <w:rFonts w:ascii="Arial" w:hAnsi="Arial" w:cs="Arial"/>
          <w:sz w:val="20"/>
          <w:szCs w:val="20"/>
        </w:rPr>
      </w:pPr>
      <w:r w:rsidRPr="005B7D49">
        <w:rPr>
          <w:rFonts w:ascii="Arial" w:hAnsi="Arial" w:cs="Arial"/>
          <w:sz w:val="20"/>
          <w:szCs w:val="20"/>
        </w:rPr>
        <w:t>Ak,</w:t>
      </w:r>
      <w:r w:rsidR="004D7969" w:rsidRPr="005B7D49">
        <w:rPr>
          <w:rFonts w:ascii="Arial" w:hAnsi="Arial" w:cs="Arial"/>
          <w:sz w:val="20"/>
          <w:szCs w:val="20"/>
        </w:rPr>
        <w:t xml:space="preserve"> a do tej miery</w:t>
      </w:r>
      <w:r w:rsidRPr="005B7D49">
        <w:rPr>
          <w:rFonts w:ascii="Arial" w:hAnsi="Arial" w:cs="Arial"/>
          <w:sz w:val="20"/>
          <w:szCs w:val="20"/>
        </w:rPr>
        <w:t xml:space="preserve">, v ktorej, bolo </w:t>
      </w:r>
      <w:r w:rsidR="004D7969" w:rsidRPr="005B7D49">
        <w:rPr>
          <w:rFonts w:ascii="Arial" w:hAnsi="Arial" w:cs="Arial"/>
          <w:sz w:val="20"/>
          <w:szCs w:val="20"/>
        </w:rPr>
        <w:t xml:space="preserve">omeškanie Objednávateľa bolo spôsobené porušením akejkoľvek povinnosti Zhotoviteľa, jeho konaním, opomenutím, omeškaním, vrátane chyby v </w:t>
      </w:r>
      <w:r w:rsidR="000D2DF2" w:rsidRPr="005B7D49">
        <w:rPr>
          <w:rFonts w:ascii="Arial" w:hAnsi="Arial" w:cs="Arial"/>
          <w:sz w:val="20"/>
          <w:szCs w:val="20"/>
        </w:rPr>
        <w:t>Dokumentácii</w:t>
      </w:r>
      <w:r w:rsidR="004D7969" w:rsidRPr="005B7D49">
        <w:rPr>
          <w:rFonts w:ascii="Arial" w:hAnsi="Arial" w:cs="Arial"/>
          <w:sz w:val="20"/>
          <w:szCs w:val="20"/>
        </w:rPr>
        <w:t>, Zhotoviteľ nebude mať nárok na takéto predĺženie Lehoty realizácie ani uhradenie Nákladov vzniknutých v dôsledku omeškania.</w:t>
      </w:r>
    </w:p>
    <w:p w14:paraId="257F75AD" w14:textId="77777777" w:rsidR="00F90EA1" w:rsidRPr="005B7D49" w:rsidRDefault="00F90EA1" w:rsidP="00F90EA1">
      <w:pPr>
        <w:pStyle w:val="Odsekzoznamu"/>
        <w:rPr>
          <w:rFonts w:ascii="Arial" w:hAnsi="Arial" w:cs="Arial"/>
          <w:sz w:val="20"/>
          <w:szCs w:val="20"/>
        </w:rPr>
      </w:pPr>
    </w:p>
    <w:p w14:paraId="482454ED" w14:textId="623C8CF2" w:rsidR="00B81F37" w:rsidRPr="005B7D49" w:rsidRDefault="00F90EA1" w:rsidP="000D2DF2">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Pred </w:t>
      </w:r>
      <w:r w:rsidR="000D2DF2" w:rsidRPr="005B7D49">
        <w:rPr>
          <w:rFonts w:ascii="Arial" w:hAnsi="Arial" w:cs="Arial"/>
          <w:sz w:val="20"/>
          <w:szCs w:val="20"/>
        </w:rPr>
        <w:t>začatím</w:t>
      </w:r>
      <w:r w:rsidRPr="005B7D49">
        <w:rPr>
          <w:rFonts w:ascii="Arial" w:hAnsi="Arial" w:cs="Arial"/>
          <w:sz w:val="20"/>
          <w:szCs w:val="20"/>
        </w:rPr>
        <w:t xml:space="preserve"> zriaďovania Staveniska budú Zhotoviteľom v spolupráci s Objednávateľom </w:t>
      </w:r>
      <w:r w:rsidR="00296E7F" w:rsidRPr="005B7D49">
        <w:rPr>
          <w:rFonts w:ascii="Arial" w:hAnsi="Arial" w:cs="Arial"/>
          <w:sz w:val="20"/>
          <w:szCs w:val="20"/>
        </w:rPr>
        <w:t xml:space="preserve">vytýčené hranice Staveniska a </w:t>
      </w:r>
      <w:r w:rsidRPr="005B7D49">
        <w:rPr>
          <w:rFonts w:ascii="Arial" w:hAnsi="Arial" w:cs="Arial"/>
          <w:sz w:val="20"/>
          <w:szCs w:val="20"/>
        </w:rPr>
        <w:t>určené plochy vhodné pre osadenie objektov sociálneho a skladového zázemia, strojového parku</w:t>
      </w:r>
      <w:r w:rsidR="00DB4B0E" w:rsidRPr="005B7D49">
        <w:rPr>
          <w:rFonts w:ascii="Arial" w:hAnsi="Arial" w:cs="Arial"/>
          <w:sz w:val="20"/>
          <w:szCs w:val="20"/>
        </w:rPr>
        <w:t xml:space="preserve"> a</w:t>
      </w:r>
      <w:r w:rsidRPr="005B7D49">
        <w:rPr>
          <w:rFonts w:ascii="Arial" w:hAnsi="Arial" w:cs="Arial"/>
          <w:sz w:val="20"/>
          <w:szCs w:val="20"/>
        </w:rPr>
        <w:t xml:space="preserve"> plochy na krátko</w:t>
      </w:r>
      <w:r w:rsidR="00DB4B0E" w:rsidRPr="005B7D49">
        <w:rPr>
          <w:rFonts w:ascii="Arial" w:hAnsi="Arial" w:cs="Arial"/>
          <w:sz w:val="20"/>
          <w:szCs w:val="20"/>
        </w:rPr>
        <w:t>dobé deponovanie stavebného odpadu</w:t>
      </w:r>
      <w:r w:rsidRPr="005B7D49">
        <w:rPr>
          <w:rFonts w:ascii="Arial" w:hAnsi="Arial" w:cs="Arial"/>
          <w:sz w:val="20"/>
          <w:szCs w:val="20"/>
        </w:rPr>
        <w:t xml:space="preserve">. </w:t>
      </w:r>
      <w:r w:rsidR="00296E7F" w:rsidRPr="005B7D49">
        <w:rPr>
          <w:rFonts w:ascii="Arial" w:hAnsi="Arial" w:cs="Arial"/>
          <w:sz w:val="20"/>
          <w:szCs w:val="20"/>
        </w:rPr>
        <w:t>O určení hraníc a plôch podľa predchádzajúcej vety sa spíše zápisnica.</w:t>
      </w:r>
      <w:r w:rsidR="000D2DF2" w:rsidRPr="005B7D49">
        <w:rPr>
          <w:rFonts w:ascii="Arial" w:hAnsi="Arial" w:cs="Arial"/>
          <w:sz w:val="20"/>
          <w:szCs w:val="20"/>
        </w:rPr>
        <w:t xml:space="preserve"> Rovnako budú pred začatím zriaďovania Staveniska Zhotoviteľom vyhotovené záznamy o pôvodnom stave všetkých objektov v blízkosti Staveniska, o stave pozemných komunikácii a okolitého terénu. Záznam musí obsahovať okrem textovej časti aj detailnú fotodokumentáciu. Zhotoviteľ bezodkladne odovzdá jeden </w:t>
      </w:r>
      <w:r w:rsidR="0077336C">
        <w:rPr>
          <w:rFonts w:ascii="Arial" w:hAnsi="Arial" w:cs="Arial"/>
          <w:sz w:val="20"/>
          <w:szCs w:val="20"/>
        </w:rPr>
        <w:t>(1)</w:t>
      </w:r>
      <w:r w:rsidR="000D2DF2" w:rsidRPr="005B7D49">
        <w:rPr>
          <w:rFonts w:ascii="Arial" w:hAnsi="Arial" w:cs="Arial"/>
          <w:sz w:val="20"/>
          <w:szCs w:val="20"/>
        </w:rPr>
        <w:t xml:space="preserve"> rovnopis záznamov a kópiu fotodokumentácie Objednávateľovi.</w:t>
      </w:r>
    </w:p>
    <w:p w14:paraId="14B1EE63" w14:textId="77777777" w:rsidR="00A707CF" w:rsidRPr="005B7D49" w:rsidRDefault="00A707CF" w:rsidP="00A707CF">
      <w:pPr>
        <w:pStyle w:val="Odsekzoznamu"/>
        <w:rPr>
          <w:rFonts w:ascii="Arial" w:hAnsi="Arial" w:cs="Arial"/>
          <w:sz w:val="20"/>
          <w:szCs w:val="20"/>
        </w:rPr>
      </w:pPr>
    </w:p>
    <w:p w14:paraId="09130D62" w14:textId="4DC15A21" w:rsidR="00A707CF" w:rsidRPr="005B7D49" w:rsidRDefault="00A707CF" w:rsidP="00A707C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na Stavenisku uchovávať jeden </w:t>
      </w:r>
      <w:r w:rsidR="00A777FB">
        <w:rPr>
          <w:rFonts w:ascii="Arial" w:hAnsi="Arial" w:cs="Arial"/>
          <w:sz w:val="20"/>
          <w:szCs w:val="20"/>
        </w:rPr>
        <w:t xml:space="preserve">(1) </w:t>
      </w:r>
      <w:r w:rsidRPr="005B7D49">
        <w:rPr>
          <w:rFonts w:ascii="Arial" w:hAnsi="Arial" w:cs="Arial"/>
          <w:sz w:val="20"/>
          <w:szCs w:val="20"/>
        </w:rPr>
        <w:t>rovnopis Dokumentácie.</w:t>
      </w:r>
    </w:p>
    <w:p w14:paraId="34DAE42F" w14:textId="77777777" w:rsidR="00B81F37" w:rsidRPr="005B7D49" w:rsidRDefault="00B81F37" w:rsidP="00B81F37">
      <w:pPr>
        <w:pStyle w:val="Odsekzoznamu"/>
        <w:rPr>
          <w:rFonts w:ascii="Arial" w:hAnsi="Arial" w:cs="Arial"/>
          <w:sz w:val="20"/>
          <w:szCs w:val="20"/>
        </w:rPr>
      </w:pPr>
    </w:p>
    <w:p w14:paraId="25D23807" w14:textId="54521E30" w:rsidR="00F90EA1" w:rsidRPr="005B7D49" w:rsidRDefault="00B81F37" w:rsidP="00F90EA1">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Pred </w:t>
      </w:r>
      <w:r w:rsidR="000D2DF2" w:rsidRPr="005B7D49">
        <w:rPr>
          <w:rFonts w:ascii="Arial" w:hAnsi="Arial" w:cs="Arial"/>
          <w:sz w:val="20"/>
          <w:szCs w:val="20"/>
        </w:rPr>
        <w:t>začatím</w:t>
      </w:r>
      <w:r w:rsidRPr="005B7D49">
        <w:rPr>
          <w:rFonts w:ascii="Arial" w:hAnsi="Arial" w:cs="Arial"/>
          <w:sz w:val="20"/>
          <w:szCs w:val="20"/>
        </w:rPr>
        <w:t xml:space="preserve"> Stavebnej časti je Zhotoviteľ </w:t>
      </w:r>
      <w:r w:rsidR="0029338B" w:rsidRPr="005B7D49">
        <w:rPr>
          <w:rFonts w:ascii="Arial" w:hAnsi="Arial" w:cs="Arial"/>
          <w:sz w:val="20"/>
          <w:szCs w:val="20"/>
        </w:rPr>
        <w:t xml:space="preserve">povinný </w:t>
      </w:r>
      <w:r w:rsidRPr="005B7D49">
        <w:rPr>
          <w:rFonts w:ascii="Arial" w:hAnsi="Arial" w:cs="Arial"/>
          <w:sz w:val="20"/>
          <w:szCs w:val="20"/>
        </w:rPr>
        <w:t>v súčinnost</w:t>
      </w:r>
      <w:r w:rsidR="0029338B" w:rsidRPr="005B7D49">
        <w:rPr>
          <w:rFonts w:ascii="Arial" w:hAnsi="Arial" w:cs="Arial"/>
          <w:sz w:val="20"/>
          <w:szCs w:val="20"/>
        </w:rPr>
        <w:t xml:space="preserve">i s príslušnými správcami sietí, Objednávateľom a/alebo Dozorom Objednávateľa </w:t>
      </w:r>
      <w:r w:rsidRPr="005B7D49">
        <w:rPr>
          <w:rFonts w:ascii="Arial" w:hAnsi="Arial" w:cs="Arial"/>
          <w:sz w:val="20"/>
          <w:szCs w:val="20"/>
        </w:rPr>
        <w:t>zabezpečiť vytýčenie všetkých inžinierskych sietí nachádzajúcich sa na Stavenisku</w:t>
      </w:r>
      <w:r w:rsidR="00F90EA1" w:rsidRPr="005B7D49">
        <w:rPr>
          <w:rFonts w:ascii="Arial" w:hAnsi="Arial" w:cs="Arial"/>
          <w:sz w:val="20"/>
          <w:szCs w:val="20"/>
        </w:rPr>
        <w:t xml:space="preserve">. </w:t>
      </w:r>
      <w:r w:rsidRPr="005B7D49">
        <w:rPr>
          <w:rFonts w:ascii="Arial" w:hAnsi="Arial" w:cs="Arial"/>
          <w:sz w:val="20"/>
          <w:szCs w:val="20"/>
        </w:rPr>
        <w:t>Zhotoviteľ zodpovedá za prípadné škody na inžinierskych sieťa</w:t>
      </w:r>
      <w:r w:rsidR="00005332" w:rsidRPr="005B7D49">
        <w:rPr>
          <w:rFonts w:ascii="Arial" w:hAnsi="Arial" w:cs="Arial"/>
          <w:sz w:val="20"/>
          <w:szCs w:val="20"/>
        </w:rPr>
        <w:t>ch.</w:t>
      </w:r>
    </w:p>
    <w:p w14:paraId="53CF1DEA" w14:textId="77777777" w:rsidR="000D2DF2" w:rsidRPr="005B7D49" w:rsidRDefault="000D2DF2" w:rsidP="000D2DF2">
      <w:pPr>
        <w:rPr>
          <w:rFonts w:ascii="Arial" w:hAnsi="Arial" w:cs="Arial"/>
          <w:b/>
          <w:sz w:val="20"/>
          <w:szCs w:val="20"/>
        </w:rPr>
      </w:pPr>
    </w:p>
    <w:p w14:paraId="2BAF52EA" w14:textId="52EFC7C1" w:rsidR="004D7969" w:rsidRPr="005B7D49" w:rsidRDefault="004D7969" w:rsidP="00B8234F">
      <w:pPr>
        <w:numPr>
          <w:ilvl w:val="1"/>
          <w:numId w:val="23"/>
        </w:numPr>
        <w:rPr>
          <w:rFonts w:ascii="Arial" w:hAnsi="Arial" w:cs="Arial"/>
          <w:b/>
          <w:sz w:val="20"/>
          <w:szCs w:val="20"/>
        </w:rPr>
      </w:pPr>
      <w:r w:rsidRPr="005B7D49">
        <w:rPr>
          <w:rFonts w:ascii="Arial" w:hAnsi="Arial" w:cs="Arial"/>
          <w:b/>
          <w:sz w:val="20"/>
          <w:szCs w:val="20"/>
        </w:rPr>
        <w:t>Prístupové cesty</w:t>
      </w:r>
    </w:p>
    <w:p w14:paraId="000CA7AA" w14:textId="77777777" w:rsidR="004D7969" w:rsidRPr="005B7D49" w:rsidRDefault="004D7969" w:rsidP="004D7969">
      <w:pPr>
        <w:pStyle w:val="Default"/>
        <w:jc w:val="both"/>
        <w:rPr>
          <w:color w:val="auto"/>
          <w:sz w:val="20"/>
          <w:szCs w:val="20"/>
        </w:rPr>
      </w:pPr>
    </w:p>
    <w:p w14:paraId="0088D145" w14:textId="7111FB17" w:rsidR="004D7969" w:rsidRPr="005B7D49" w:rsidRDefault="004D7969" w:rsidP="00B8234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vyhlasuje, že </w:t>
      </w:r>
      <w:r w:rsidR="00435345" w:rsidRPr="005B7D49">
        <w:rPr>
          <w:rFonts w:ascii="Arial" w:hAnsi="Arial" w:cs="Arial"/>
          <w:sz w:val="20"/>
          <w:szCs w:val="20"/>
        </w:rPr>
        <w:t>a</w:t>
      </w:r>
      <w:r w:rsidRPr="005B7D49">
        <w:rPr>
          <w:rFonts w:ascii="Arial" w:hAnsi="Arial" w:cs="Arial"/>
          <w:sz w:val="20"/>
          <w:szCs w:val="20"/>
        </w:rPr>
        <w:t>k ide o vhodnosť a dostupnosť prístupových ciest na Stavenisko, tieto spĺňajú jeho potreby na zabezpečenie vykonávania Diela a</w:t>
      </w:r>
      <w:r w:rsidR="00302BC8" w:rsidRPr="005B7D49">
        <w:rPr>
          <w:rFonts w:ascii="Arial" w:hAnsi="Arial" w:cs="Arial"/>
          <w:sz w:val="20"/>
          <w:szCs w:val="20"/>
        </w:rPr>
        <w:t xml:space="preserve"> mal možnosť sa s nimi </w:t>
      </w:r>
      <w:r w:rsidRPr="005B7D49">
        <w:rPr>
          <w:rFonts w:ascii="Arial" w:hAnsi="Arial" w:cs="Arial"/>
          <w:sz w:val="20"/>
          <w:szCs w:val="20"/>
        </w:rPr>
        <w:t>oboznámi</w:t>
      </w:r>
      <w:r w:rsidR="00302BC8" w:rsidRPr="005B7D49">
        <w:rPr>
          <w:rFonts w:ascii="Arial" w:hAnsi="Arial" w:cs="Arial"/>
          <w:sz w:val="20"/>
          <w:szCs w:val="20"/>
        </w:rPr>
        <w:t>ť</w:t>
      </w:r>
      <w:r w:rsidRPr="005B7D49">
        <w:rPr>
          <w:rFonts w:ascii="Arial" w:hAnsi="Arial" w:cs="Arial"/>
          <w:sz w:val="20"/>
          <w:szCs w:val="20"/>
        </w:rPr>
        <w:t xml:space="preserve"> pred podpisom tejto Zmluvy. Zhotoviteľ vynaloží primerané úsilie na to, aby sa zabránilo poškodeniu akýchkoľvek pozemných komunikácií, mostov či inej infraštruktúry</w:t>
      </w:r>
      <w:r w:rsidR="005251C0" w:rsidRPr="005B7D49">
        <w:rPr>
          <w:rFonts w:ascii="Arial" w:hAnsi="Arial" w:cs="Arial"/>
          <w:sz w:val="20"/>
          <w:szCs w:val="20"/>
        </w:rPr>
        <w:t>, a to najmä</w:t>
      </w:r>
      <w:r w:rsidR="00497D4C" w:rsidRPr="005B7D49">
        <w:rPr>
          <w:rFonts w:ascii="Arial" w:hAnsi="Arial" w:cs="Arial"/>
          <w:sz w:val="20"/>
          <w:szCs w:val="20"/>
        </w:rPr>
        <w:t>, nie však výlučne,</w:t>
      </w:r>
      <w:r w:rsidRPr="005B7D49">
        <w:rPr>
          <w:rFonts w:ascii="Arial" w:hAnsi="Arial" w:cs="Arial"/>
          <w:sz w:val="20"/>
          <w:szCs w:val="20"/>
        </w:rPr>
        <w:t xml:space="preserve"> </w:t>
      </w:r>
      <w:r w:rsidR="005251C0" w:rsidRPr="005B7D49">
        <w:rPr>
          <w:rFonts w:ascii="Arial" w:hAnsi="Arial" w:cs="Arial"/>
          <w:sz w:val="20"/>
          <w:szCs w:val="20"/>
        </w:rPr>
        <w:t>v súvislosti s prepravou Vybavenia</w:t>
      </w:r>
      <w:r w:rsidR="00F807CB" w:rsidRPr="005B7D49">
        <w:rPr>
          <w:rFonts w:ascii="Arial" w:hAnsi="Arial" w:cs="Arial"/>
          <w:sz w:val="20"/>
          <w:szCs w:val="20"/>
        </w:rPr>
        <w:t xml:space="preserve">, </w:t>
      </w:r>
      <w:r w:rsidR="00B70E66" w:rsidRPr="005B7D49">
        <w:rPr>
          <w:rFonts w:ascii="Arial" w:hAnsi="Arial" w:cs="Arial"/>
          <w:sz w:val="20"/>
          <w:szCs w:val="20"/>
        </w:rPr>
        <w:t>Technologického zariadenia, Z</w:t>
      </w:r>
      <w:r w:rsidR="005251C0" w:rsidRPr="005B7D49">
        <w:rPr>
          <w:rFonts w:ascii="Arial" w:hAnsi="Arial" w:cs="Arial"/>
          <w:sz w:val="20"/>
          <w:szCs w:val="20"/>
        </w:rPr>
        <w:t xml:space="preserve">ariadenia </w:t>
      </w:r>
      <w:r w:rsidRPr="005B7D49">
        <w:rPr>
          <w:rFonts w:ascii="Arial" w:hAnsi="Arial" w:cs="Arial"/>
          <w:sz w:val="20"/>
          <w:szCs w:val="20"/>
        </w:rPr>
        <w:t>Zhotoviteľa</w:t>
      </w:r>
      <w:r w:rsidR="005251C0" w:rsidRPr="005B7D49">
        <w:rPr>
          <w:rFonts w:ascii="Arial" w:hAnsi="Arial" w:cs="Arial"/>
          <w:sz w:val="20"/>
          <w:szCs w:val="20"/>
        </w:rPr>
        <w:t xml:space="preserve"> alebo v súvislosti s odvozom odpadu zo Staveniska</w:t>
      </w:r>
      <w:r w:rsidRPr="005B7D49">
        <w:rPr>
          <w:rFonts w:ascii="Arial" w:hAnsi="Arial" w:cs="Arial"/>
          <w:sz w:val="20"/>
          <w:szCs w:val="20"/>
        </w:rPr>
        <w:t>. Toto úsilie zahŕňa používanie vhodných vozidiel a trás.</w:t>
      </w:r>
    </w:p>
    <w:p w14:paraId="1A8F0C99" w14:textId="77777777" w:rsidR="004D7969" w:rsidRPr="005B7D49" w:rsidRDefault="004D7969" w:rsidP="004D7969">
      <w:pPr>
        <w:jc w:val="both"/>
        <w:rPr>
          <w:rFonts w:ascii="Arial" w:hAnsi="Arial" w:cs="Arial"/>
          <w:sz w:val="20"/>
          <w:szCs w:val="20"/>
        </w:rPr>
      </w:pPr>
    </w:p>
    <w:p w14:paraId="3D402A4F" w14:textId="00D3C0F3" w:rsidR="004D7969" w:rsidRPr="005B7D49" w:rsidRDefault="004D7969" w:rsidP="00B8234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Objednávateľ nebude zodpovedný za žiadne nároky, ktoré môžu vzniknúť v dôsledku používania prístupových ciest Zhotoviteľom. Objednávateľ nezodpovedá za vhodnosť ani dostupnosť jednotlivých prístupových ciest. Náklady spôsobené nevhodnosťou, nedostatočnosťou alebo nedostupnosťou prístupových ciest (pre používanie) požadovaných Zhotoviteľom znáša Zhotoviteľ. Zhotoviteľ je povinný zabezpečiť, aby Objednávateľovi </w:t>
      </w:r>
      <w:r w:rsidR="00435345" w:rsidRPr="005B7D49">
        <w:rPr>
          <w:rFonts w:ascii="Arial" w:hAnsi="Arial" w:cs="Arial"/>
          <w:sz w:val="20"/>
          <w:szCs w:val="20"/>
        </w:rPr>
        <w:t xml:space="preserve">alebo BAT </w:t>
      </w:r>
      <w:r w:rsidRPr="005B7D49">
        <w:rPr>
          <w:rFonts w:ascii="Arial" w:hAnsi="Arial" w:cs="Arial"/>
          <w:sz w:val="20"/>
          <w:szCs w:val="20"/>
        </w:rPr>
        <w:t xml:space="preserve">nevznikla škoda či iná ujma v dôsledku akéhokoľvek nároku, ktorý bude vznesený v dôsledku alebo v súvislosti s užívaním prístupových ciest na Stavenisko Zhotoviteľom, a v prípade jej vzniku je povinný nahradiť Objednávateľovi </w:t>
      </w:r>
      <w:r w:rsidR="00435345" w:rsidRPr="005B7D49">
        <w:rPr>
          <w:rFonts w:ascii="Arial" w:hAnsi="Arial" w:cs="Arial"/>
          <w:sz w:val="20"/>
          <w:szCs w:val="20"/>
        </w:rPr>
        <w:t xml:space="preserve">alebo BAT </w:t>
      </w:r>
      <w:r w:rsidRPr="005B7D49">
        <w:rPr>
          <w:rFonts w:ascii="Arial" w:hAnsi="Arial" w:cs="Arial"/>
          <w:sz w:val="20"/>
          <w:szCs w:val="20"/>
        </w:rPr>
        <w:t>celú vzniknutú škodu.</w:t>
      </w:r>
      <w:r w:rsidR="00085988" w:rsidRPr="005B7D49">
        <w:rPr>
          <w:rFonts w:ascii="Arial" w:hAnsi="Arial" w:cs="Arial"/>
          <w:sz w:val="20"/>
          <w:szCs w:val="20"/>
        </w:rPr>
        <w:t xml:space="preserve"> Náklady na užívanie</w:t>
      </w:r>
      <w:r w:rsidR="00817B82">
        <w:rPr>
          <w:rFonts w:ascii="Arial" w:hAnsi="Arial" w:cs="Arial"/>
          <w:sz w:val="20"/>
          <w:szCs w:val="20"/>
        </w:rPr>
        <w:t xml:space="preserve"> </w:t>
      </w:r>
      <w:r w:rsidR="00391B5C" w:rsidRPr="005B7D49">
        <w:rPr>
          <w:rFonts w:ascii="Arial" w:hAnsi="Arial" w:cs="Arial"/>
          <w:sz w:val="20"/>
          <w:szCs w:val="20"/>
        </w:rPr>
        <w:t>a udržiavanie</w:t>
      </w:r>
      <w:r w:rsidR="00085988" w:rsidRPr="005B7D49">
        <w:rPr>
          <w:rFonts w:ascii="Arial" w:hAnsi="Arial" w:cs="Arial"/>
          <w:sz w:val="20"/>
          <w:szCs w:val="20"/>
        </w:rPr>
        <w:t xml:space="preserve"> čistoty pozemných komunikácií (verejných komunikácií ako aj vnútroareálovej komunikácie) sú súčasťou Zmluvnej ceny.</w:t>
      </w:r>
    </w:p>
    <w:p w14:paraId="61A3E460" w14:textId="77777777" w:rsidR="005E074E" w:rsidRPr="005B7D49" w:rsidRDefault="005E074E" w:rsidP="004D7969">
      <w:pPr>
        <w:pStyle w:val="Default"/>
        <w:tabs>
          <w:tab w:val="num" w:pos="2520"/>
        </w:tabs>
        <w:jc w:val="both"/>
        <w:rPr>
          <w:sz w:val="20"/>
          <w:szCs w:val="20"/>
        </w:rPr>
      </w:pPr>
    </w:p>
    <w:p w14:paraId="677D223F" w14:textId="77777777" w:rsidR="005E074E" w:rsidRPr="005B7D49" w:rsidRDefault="005E074E" w:rsidP="005E074E">
      <w:pPr>
        <w:numPr>
          <w:ilvl w:val="1"/>
          <w:numId w:val="23"/>
        </w:numPr>
        <w:rPr>
          <w:rFonts w:ascii="Arial" w:hAnsi="Arial" w:cs="Arial"/>
          <w:b/>
          <w:sz w:val="20"/>
          <w:szCs w:val="20"/>
        </w:rPr>
      </w:pPr>
      <w:r w:rsidRPr="005B7D49">
        <w:rPr>
          <w:rFonts w:ascii="Arial" w:hAnsi="Arial" w:cs="Arial"/>
          <w:b/>
          <w:sz w:val="20"/>
          <w:szCs w:val="20"/>
        </w:rPr>
        <w:t>Vybavenie a veci určené na vykonanie Diela</w:t>
      </w:r>
    </w:p>
    <w:p w14:paraId="4697AFE4" w14:textId="77777777" w:rsidR="005E074E" w:rsidRPr="005B7D49" w:rsidRDefault="005E074E" w:rsidP="005E074E">
      <w:pPr>
        <w:jc w:val="both"/>
        <w:rPr>
          <w:rFonts w:ascii="Arial" w:hAnsi="Arial" w:cs="Arial"/>
          <w:b/>
          <w:sz w:val="20"/>
          <w:szCs w:val="20"/>
        </w:rPr>
      </w:pPr>
    </w:p>
    <w:p w14:paraId="444391F9" w14:textId="77777777" w:rsidR="005E074E" w:rsidRPr="005B7D49"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na svoje náklady zabezpečiť Vybavenie a iné veci a služby, ktoré sú požadované v Zmluve, Súťažných podkladoch, Opise predmetu zákazky a Ponuke.</w:t>
      </w:r>
    </w:p>
    <w:p w14:paraId="6F43D69E" w14:textId="77777777" w:rsidR="005E074E" w:rsidRPr="005B7D49" w:rsidRDefault="005E074E" w:rsidP="005E074E">
      <w:pPr>
        <w:pStyle w:val="Default"/>
        <w:tabs>
          <w:tab w:val="num" w:pos="2520"/>
        </w:tabs>
        <w:jc w:val="both"/>
        <w:rPr>
          <w:b/>
          <w:bCs/>
          <w:iCs/>
          <w:color w:val="auto"/>
          <w:sz w:val="20"/>
          <w:szCs w:val="20"/>
        </w:rPr>
      </w:pPr>
    </w:p>
    <w:p w14:paraId="188D7173" w14:textId="1502ED32" w:rsidR="005E074E" w:rsidRPr="005B7D49"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oznámi Dozoru Objednávateľa dodanie Vybavenia</w:t>
      </w:r>
      <w:r w:rsidR="00435345" w:rsidRPr="005B7D49">
        <w:rPr>
          <w:rFonts w:ascii="Arial" w:hAnsi="Arial" w:cs="Arial"/>
          <w:sz w:val="20"/>
          <w:szCs w:val="20"/>
        </w:rPr>
        <w:t xml:space="preserve"> a</w:t>
      </w:r>
      <w:r w:rsidR="00DF5918" w:rsidRPr="005B7D49">
        <w:rPr>
          <w:rFonts w:ascii="Arial" w:hAnsi="Arial" w:cs="Arial"/>
          <w:sz w:val="20"/>
          <w:szCs w:val="20"/>
        </w:rPr>
        <w:t xml:space="preserve"> Technologického zariadenia</w:t>
      </w:r>
      <w:r w:rsidR="00F807CB" w:rsidRPr="005B7D49">
        <w:rPr>
          <w:rFonts w:ascii="Arial" w:hAnsi="Arial" w:cs="Arial"/>
          <w:sz w:val="20"/>
          <w:szCs w:val="20"/>
        </w:rPr>
        <w:t xml:space="preserve"> </w:t>
      </w:r>
      <w:r w:rsidRPr="005B7D49">
        <w:rPr>
          <w:rFonts w:ascii="Arial" w:hAnsi="Arial" w:cs="Arial"/>
          <w:sz w:val="20"/>
          <w:szCs w:val="20"/>
        </w:rPr>
        <w:t xml:space="preserve">na Stavenisko najmenej </w:t>
      </w:r>
      <w:r w:rsidR="00435345" w:rsidRPr="005B7D49">
        <w:rPr>
          <w:rFonts w:ascii="Arial" w:hAnsi="Arial" w:cs="Arial"/>
          <w:sz w:val="20"/>
          <w:szCs w:val="20"/>
        </w:rPr>
        <w:t>päť</w:t>
      </w:r>
      <w:r w:rsidRPr="005B7D49">
        <w:rPr>
          <w:rFonts w:ascii="Arial" w:hAnsi="Arial" w:cs="Arial"/>
          <w:sz w:val="20"/>
          <w:szCs w:val="20"/>
        </w:rPr>
        <w:t xml:space="preserve"> (</w:t>
      </w:r>
      <w:r w:rsidR="00435345" w:rsidRPr="005B7D49">
        <w:rPr>
          <w:rFonts w:ascii="Arial" w:hAnsi="Arial" w:cs="Arial"/>
          <w:sz w:val="20"/>
          <w:szCs w:val="20"/>
        </w:rPr>
        <w:t>5</w:t>
      </w:r>
      <w:r w:rsidRPr="005B7D49">
        <w:rPr>
          <w:rFonts w:ascii="Arial" w:hAnsi="Arial" w:cs="Arial"/>
          <w:sz w:val="20"/>
          <w:szCs w:val="20"/>
        </w:rPr>
        <w:t>) Dní vopred.</w:t>
      </w:r>
    </w:p>
    <w:p w14:paraId="0545FA9C" w14:textId="77777777" w:rsidR="005E074E" w:rsidRPr="005B7D49" w:rsidRDefault="005E074E" w:rsidP="005E074E">
      <w:pPr>
        <w:jc w:val="both"/>
        <w:rPr>
          <w:rFonts w:ascii="Arial" w:hAnsi="Arial" w:cs="Arial"/>
          <w:sz w:val="20"/>
          <w:szCs w:val="20"/>
        </w:rPr>
      </w:pPr>
    </w:p>
    <w:p w14:paraId="68ABDE21" w14:textId="38691A77" w:rsidR="005E074E" w:rsidRPr="005B7D49"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je zodpovedný za balenie, naloženie, prepravu, dodávku, vyloženie, skladovanie, prevádzkovanie a ochranu všetkého Vybavenia</w:t>
      </w:r>
      <w:r w:rsidR="00435345" w:rsidRPr="005B7D49">
        <w:rPr>
          <w:rFonts w:ascii="Arial" w:hAnsi="Arial" w:cs="Arial"/>
          <w:sz w:val="20"/>
          <w:szCs w:val="20"/>
        </w:rPr>
        <w:t>, Technologického zariadenia</w:t>
      </w:r>
      <w:r w:rsidRPr="005B7D49">
        <w:rPr>
          <w:rFonts w:ascii="Arial" w:hAnsi="Arial" w:cs="Arial"/>
          <w:sz w:val="20"/>
          <w:szCs w:val="20"/>
        </w:rPr>
        <w:t xml:space="preserve"> a ďalších vecí vyžadovaných pre realizáciu Diela.</w:t>
      </w:r>
    </w:p>
    <w:p w14:paraId="24757F51" w14:textId="77777777" w:rsidR="005E074E" w:rsidRPr="005B7D49" w:rsidRDefault="005E074E" w:rsidP="005E074E">
      <w:pPr>
        <w:jc w:val="both"/>
        <w:rPr>
          <w:rFonts w:ascii="Arial" w:hAnsi="Arial" w:cs="Arial"/>
          <w:sz w:val="20"/>
          <w:szCs w:val="20"/>
        </w:rPr>
      </w:pPr>
    </w:p>
    <w:p w14:paraId="4AA20C69" w14:textId="550ACFAE" w:rsidR="005E074E" w:rsidRPr="005B7D49"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zabezpečí, aby Objednávateľovi alebo tretej osobe</w:t>
      </w:r>
      <w:r w:rsidR="00435345" w:rsidRPr="005B7D49">
        <w:rPr>
          <w:rFonts w:ascii="Arial" w:hAnsi="Arial" w:cs="Arial"/>
          <w:sz w:val="20"/>
          <w:szCs w:val="20"/>
        </w:rPr>
        <w:t xml:space="preserve">, najmä BAT, </w:t>
      </w:r>
      <w:r w:rsidRPr="005B7D49">
        <w:rPr>
          <w:rFonts w:ascii="Arial" w:hAnsi="Arial" w:cs="Arial"/>
          <w:sz w:val="20"/>
          <w:szCs w:val="20"/>
        </w:rPr>
        <w:t>nevznikla škoda či iná ujma v dôsledku poškodenia, spôsobeného prepravou Vybavenia</w:t>
      </w:r>
      <w:r w:rsidR="00435345" w:rsidRPr="005B7D49">
        <w:rPr>
          <w:rFonts w:ascii="Arial" w:hAnsi="Arial" w:cs="Arial"/>
          <w:sz w:val="20"/>
          <w:szCs w:val="20"/>
        </w:rPr>
        <w:t xml:space="preserve"> alebo Technologického zariadenia</w:t>
      </w:r>
      <w:r w:rsidRPr="005B7D49">
        <w:rPr>
          <w:rFonts w:ascii="Arial" w:hAnsi="Arial" w:cs="Arial"/>
          <w:sz w:val="20"/>
          <w:szCs w:val="20"/>
        </w:rPr>
        <w:t xml:space="preserve"> a v prípade jej vzniku je povinný uhradiť Objednávateľovi alebo tretej osobe</w:t>
      </w:r>
      <w:r w:rsidR="00435345" w:rsidRPr="005B7D49">
        <w:rPr>
          <w:rFonts w:ascii="Arial" w:hAnsi="Arial" w:cs="Arial"/>
          <w:sz w:val="20"/>
          <w:szCs w:val="20"/>
        </w:rPr>
        <w:t xml:space="preserve">, najmä BAT, </w:t>
      </w:r>
      <w:r w:rsidRPr="005B7D49">
        <w:rPr>
          <w:rFonts w:ascii="Arial" w:hAnsi="Arial" w:cs="Arial"/>
          <w:sz w:val="20"/>
          <w:szCs w:val="20"/>
        </w:rPr>
        <w:t>celú vzniknutú škodu.</w:t>
      </w:r>
    </w:p>
    <w:p w14:paraId="45C2E4A5" w14:textId="77777777" w:rsidR="005E074E" w:rsidRPr="005B7D49" w:rsidRDefault="005E074E" w:rsidP="005E074E">
      <w:pPr>
        <w:pStyle w:val="Odsekzoznamu"/>
        <w:rPr>
          <w:rFonts w:ascii="Arial" w:hAnsi="Arial" w:cs="Arial"/>
          <w:sz w:val="20"/>
          <w:szCs w:val="20"/>
        </w:rPr>
      </w:pPr>
    </w:p>
    <w:p w14:paraId="60CA793D" w14:textId="77777777" w:rsidR="004D7969" w:rsidRPr="005B7D49" w:rsidRDefault="00DE546E" w:rsidP="00B03670">
      <w:pPr>
        <w:numPr>
          <w:ilvl w:val="2"/>
          <w:numId w:val="23"/>
        </w:numPr>
        <w:ind w:left="709" w:hanging="709"/>
        <w:rPr>
          <w:rFonts w:ascii="Arial" w:hAnsi="Arial" w:cs="Arial"/>
          <w:b/>
          <w:sz w:val="20"/>
          <w:szCs w:val="20"/>
        </w:rPr>
      </w:pPr>
      <w:bookmarkStart w:id="74" w:name="_Ref207031807"/>
      <w:bookmarkStart w:id="75" w:name="_Ref263028404"/>
      <w:r w:rsidRPr="005B7D49">
        <w:rPr>
          <w:rFonts w:ascii="Arial" w:hAnsi="Arial" w:cs="Arial"/>
          <w:b/>
          <w:sz w:val="20"/>
          <w:szCs w:val="20"/>
        </w:rPr>
        <w:t xml:space="preserve">Elektrina, </w:t>
      </w:r>
      <w:r w:rsidR="004D7969" w:rsidRPr="005B7D49">
        <w:rPr>
          <w:rFonts w:ascii="Arial" w:hAnsi="Arial" w:cs="Arial"/>
          <w:b/>
          <w:sz w:val="20"/>
          <w:szCs w:val="20"/>
        </w:rPr>
        <w:t>voda a plyn</w:t>
      </w:r>
      <w:bookmarkEnd w:id="74"/>
      <w:r w:rsidR="004D7969" w:rsidRPr="005B7D49">
        <w:rPr>
          <w:rFonts w:ascii="Arial" w:hAnsi="Arial" w:cs="Arial"/>
          <w:b/>
          <w:sz w:val="20"/>
          <w:szCs w:val="20"/>
        </w:rPr>
        <w:t xml:space="preserve"> a napojovacie body médií</w:t>
      </w:r>
      <w:bookmarkEnd w:id="75"/>
    </w:p>
    <w:p w14:paraId="5299F732" w14:textId="77777777" w:rsidR="004D7969" w:rsidRPr="005B7D49" w:rsidRDefault="004D7969" w:rsidP="004D7969">
      <w:pPr>
        <w:pStyle w:val="Normal2"/>
        <w:spacing w:before="0" w:after="0" w:line="240" w:lineRule="auto"/>
        <w:ind w:left="720"/>
        <w:rPr>
          <w:rFonts w:ascii="Arial" w:hAnsi="Arial" w:cs="Arial"/>
          <w:sz w:val="20"/>
          <w:szCs w:val="20"/>
          <w:lang w:val="sk-SK"/>
        </w:rPr>
      </w:pPr>
    </w:p>
    <w:p w14:paraId="77AD116D" w14:textId="77777777"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Objednávateľ je povinný zabezpečiť prístup k prípojkám energií na Stavenisku, prípadne v bezprostrednej blízkosti Staveniska. Náklady spojené s napojením na tieto body, ich užívaním</w:t>
      </w:r>
      <w:r w:rsidR="004C0696" w:rsidRPr="005B7D49">
        <w:rPr>
          <w:rFonts w:ascii="Arial" w:hAnsi="Arial" w:cs="Arial"/>
          <w:sz w:val="20"/>
          <w:szCs w:val="20"/>
        </w:rPr>
        <w:t>,</w:t>
      </w:r>
      <w:r w:rsidRPr="005B7D49">
        <w:rPr>
          <w:rFonts w:ascii="Arial" w:hAnsi="Arial" w:cs="Arial"/>
          <w:sz w:val="20"/>
          <w:szCs w:val="20"/>
        </w:rPr>
        <w:t> </w:t>
      </w:r>
      <w:r w:rsidR="004C0696" w:rsidRPr="005B7D49">
        <w:rPr>
          <w:rFonts w:ascii="Arial" w:hAnsi="Arial" w:cs="Arial"/>
          <w:sz w:val="20"/>
          <w:szCs w:val="20"/>
        </w:rPr>
        <w:t>údržbou</w:t>
      </w:r>
      <w:r w:rsidR="00B13AE9" w:rsidRPr="005B7D49">
        <w:rPr>
          <w:rFonts w:ascii="Arial" w:hAnsi="Arial" w:cs="Arial"/>
          <w:sz w:val="20"/>
          <w:szCs w:val="20"/>
        </w:rPr>
        <w:t xml:space="preserve"> a odpojením</w:t>
      </w:r>
      <w:r w:rsidRPr="005B7D49">
        <w:rPr>
          <w:rFonts w:ascii="Arial" w:hAnsi="Arial" w:cs="Arial"/>
          <w:sz w:val="20"/>
          <w:szCs w:val="20"/>
        </w:rPr>
        <w:t xml:space="preserve"> bude znášať Zhotoviteľ.</w:t>
      </w:r>
    </w:p>
    <w:p w14:paraId="458281C0" w14:textId="77777777" w:rsidR="004D7969" w:rsidRPr="005B7D49" w:rsidRDefault="004D7969" w:rsidP="004D7969">
      <w:pPr>
        <w:jc w:val="both"/>
        <w:rPr>
          <w:rFonts w:ascii="Arial" w:hAnsi="Arial" w:cs="Arial"/>
          <w:sz w:val="20"/>
          <w:szCs w:val="20"/>
        </w:rPr>
      </w:pPr>
    </w:p>
    <w:p w14:paraId="3AB88608" w14:textId="77777777" w:rsidR="004D7969" w:rsidRPr="005B7D49" w:rsidRDefault="00CC4641" w:rsidP="004D7969">
      <w:pPr>
        <w:numPr>
          <w:ilvl w:val="3"/>
          <w:numId w:val="23"/>
        </w:numPr>
        <w:ind w:left="709" w:hanging="709"/>
        <w:jc w:val="both"/>
        <w:rPr>
          <w:rFonts w:ascii="Arial" w:hAnsi="Arial" w:cs="Arial"/>
          <w:sz w:val="20"/>
          <w:szCs w:val="20"/>
        </w:rPr>
      </w:pPr>
      <w:r w:rsidRPr="005B7D49">
        <w:rPr>
          <w:rFonts w:ascii="Arial" w:hAnsi="Arial" w:cs="Arial"/>
          <w:sz w:val="20"/>
          <w:szCs w:val="20"/>
        </w:rPr>
        <w:t>Náklady spojené s</w:t>
      </w:r>
      <w:r w:rsidR="002561F9" w:rsidRPr="005B7D49">
        <w:rPr>
          <w:rFonts w:ascii="Arial" w:hAnsi="Arial" w:cs="Arial"/>
          <w:sz w:val="20"/>
          <w:szCs w:val="20"/>
        </w:rPr>
        <w:t> </w:t>
      </w:r>
      <w:r w:rsidRPr="005B7D49">
        <w:rPr>
          <w:rFonts w:ascii="Arial" w:hAnsi="Arial" w:cs="Arial"/>
          <w:sz w:val="20"/>
          <w:szCs w:val="20"/>
        </w:rPr>
        <w:t>o</w:t>
      </w:r>
      <w:r w:rsidR="002561F9" w:rsidRPr="005B7D49">
        <w:rPr>
          <w:rFonts w:ascii="Arial" w:hAnsi="Arial" w:cs="Arial"/>
          <w:sz w:val="20"/>
          <w:szCs w:val="20"/>
        </w:rPr>
        <w:t xml:space="preserve">dberom energií znáša Zhotoviteľ. </w:t>
      </w:r>
      <w:r w:rsidR="00F1697D" w:rsidRPr="005B7D49">
        <w:rPr>
          <w:rFonts w:ascii="Arial" w:hAnsi="Arial" w:cs="Arial"/>
          <w:sz w:val="20"/>
          <w:szCs w:val="20"/>
        </w:rPr>
        <w:t xml:space="preserve">Úhrada za </w:t>
      </w:r>
      <w:r w:rsidR="00BD3ACB" w:rsidRPr="005B7D49">
        <w:rPr>
          <w:rFonts w:ascii="Arial" w:hAnsi="Arial" w:cs="Arial"/>
          <w:sz w:val="20"/>
          <w:szCs w:val="20"/>
        </w:rPr>
        <w:t xml:space="preserve">spotrebovanú </w:t>
      </w:r>
      <w:r w:rsidR="004D7969" w:rsidRPr="005B7D49">
        <w:rPr>
          <w:rFonts w:ascii="Arial" w:hAnsi="Arial" w:cs="Arial"/>
          <w:sz w:val="20"/>
          <w:szCs w:val="20"/>
        </w:rPr>
        <w:t>energi</w:t>
      </w:r>
      <w:r w:rsidR="00BD3ACB" w:rsidRPr="005B7D49">
        <w:rPr>
          <w:rFonts w:ascii="Arial" w:hAnsi="Arial" w:cs="Arial"/>
          <w:sz w:val="20"/>
          <w:szCs w:val="20"/>
        </w:rPr>
        <w:t>u</w:t>
      </w:r>
      <w:r w:rsidR="004D7969" w:rsidRPr="005B7D49">
        <w:rPr>
          <w:rFonts w:ascii="Arial" w:hAnsi="Arial" w:cs="Arial"/>
          <w:sz w:val="20"/>
          <w:szCs w:val="20"/>
        </w:rPr>
        <w:t>, vod</w:t>
      </w:r>
      <w:r w:rsidR="00F1697D" w:rsidRPr="005B7D49">
        <w:rPr>
          <w:rFonts w:ascii="Arial" w:hAnsi="Arial" w:cs="Arial"/>
          <w:sz w:val="20"/>
          <w:szCs w:val="20"/>
        </w:rPr>
        <w:t>u</w:t>
      </w:r>
      <w:r w:rsidR="004D7969" w:rsidRPr="005B7D49">
        <w:rPr>
          <w:rFonts w:ascii="Arial" w:hAnsi="Arial" w:cs="Arial"/>
          <w:sz w:val="20"/>
          <w:szCs w:val="20"/>
        </w:rPr>
        <w:t xml:space="preserve"> (vrátane stočného) a</w:t>
      </w:r>
      <w:r w:rsidR="00220032" w:rsidRPr="005B7D49">
        <w:rPr>
          <w:rFonts w:ascii="Arial" w:hAnsi="Arial" w:cs="Arial"/>
          <w:sz w:val="20"/>
          <w:szCs w:val="20"/>
        </w:rPr>
        <w:t xml:space="preserve"> za </w:t>
      </w:r>
      <w:r w:rsidR="004D7969" w:rsidRPr="005B7D49">
        <w:rPr>
          <w:rFonts w:ascii="Arial" w:hAnsi="Arial" w:cs="Arial"/>
          <w:sz w:val="20"/>
          <w:szCs w:val="20"/>
        </w:rPr>
        <w:t>ďalš</w:t>
      </w:r>
      <w:r w:rsidR="00F1697D" w:rsidRPr="005B7D49">
        <w:rPr>
          <w:rFonts w:ascii="Arial" w:hAnsi="Arial" w:cs="Arial"/>
          <w:sz w:val="20"/>
          <w:szCs w:val="20"/>
        </w:rPr>
        <w:t>ie</w:t>
      </w:r>
      <w:r w:rsidR="004D7969" w:rsidRPr="005B7D49">
        <w:rPr>
          <w:rFonts w:ascii="Arial" w:hAnsi="Arial" w:cs="Arial"/>
          <w:sz w:val="20"/>
          <w:szCs w:val="20"/>
        </w:rPr>
        <w:t xml:space="preserve"> médi</w:t>
      </w:r>
      <w:r w:rsidR="00F1697D" w:rsidRPr="005B7D49">
        <w:rPr>
          <w:rFonts w:ascii="Arial" w:hAnsi="Arial" w:cs="Arial"/>
          <w:sz w:val="20"/>
          <w:szCs w:val="20"/>
        </w:rPr>
        <w:t>á</w:t>
      </w:r>
      <w:r w:rsidR="004D7969" w:rsidRPr="005B7D49">
        <w:rPr>
          <w:rFonts w:ascii="Arial" w:hAnsi="Arial" w:cs="Arial"/>
          <w:sz w:val="20"/>
          <w:szCs w:val="20"/>
        </w:rPr>
        <w:t xml:space="preserve"> a služ</w:t>
      </w:r>
      <w:r w:rsidR="00F1697D" w:rsidRPr="005B7D49">
        <w:rPr>
          <w:rFonts w:ascii="Arial" w:hAnsi="Arial" w:cs="Arial"/>
          <w:sz w:val="20"/>
          <w:szCs w:val="20"/>
        </w:rPr>
        <w:t>by</w:t>
      </w:r>
      <w:r w:rsidR="004D7969" w:rsidRPr="005B7D49">
        <w:rPr>
          <w:rFonts w:ascii="Arial" w:hAnsi="Arial" w:cs="Arial"/>
          <w:sz w:val="20"/>
          <w:szCs w:val="20"/>
        </w:rPr>
        <w:t xml:space="preserve"> podľa odpočtu nameraných hodnôt spotreby na podružných meradlách osadených Zhotoviteľom na pripojovacích bodoch</w:t>
      </w:r>
      <w:r w:rsidR="00F1697D" w:rsidRPr="005B7D49">
        <w:rPr>
          <w:rFonts w:ascii="Arial" w:hAnsi="Arial" w:cs="Arial"/>
          <w:sz w:val="20"/>
          <w:szCs w:val="20"/>
        </w:rPr>
        <w:t xml:space="preserve"> je z</w:t>
      </w:r>
      <w:r w:rsidR="004D7969" w:rsidRPr="005B7D49">
        <w:rPr>
          <w:rFonts w:ascii="Arial" w:hAnsi="Arial" w:cs="Arial"/>
          <w:sz w:val="20"/>
          <w:szCs w:val="20"/>
        </w:rPr>
        <w:t>a</w:t>
      </w:r>
      <w:r w:rsidR="00B73EFD" w:rsidRPr="005B7D49">
        <w:rPr>
          <w:rFonts w:ascii="Arial" w:hAnsi="Arial" w:cs="Arial"/>
          <w:sz w:val="20"/>
          <w:szCs w:val="20"/>
        </w:rPr>
        <w:t>hrnutá v </w:t>
      </w:r>
      <w:r w:rsidR="00E61148" w:rsidRPr="005B7D49">
        <w:rPr>
          <w:rFonts w:ascii="Arial" w:hAnsi="Arial" w:cs="Arial"/>
          <w:sz w:val="20"/>
          <w:szCs w:val="20"/>
        </w:rPr>
        <w:t>Z</w:t>
      </w:r>
      <w:r w:rsidR="00B73EFD" w:rsidRPr="005B7D49">
        <w:rPr>
          <w:rFonts w:ascii="Arial" w:hAnsi="Arial" w:cs="Arial"/>
          <w:sz w:val="20"/>
          <w:szCs w:val="20"/>
        </w:rPr>
        <w:t>mluvnej cene</w:t>
      </w:r>
      <w:r w:rsidR="004D7969" w:rsidRPr="005B7D49">
        <w:rPr>
          <w:rFonts w:ascii="Arial" w:hAnsi="Arial" w:cs="Arial"/>
          <w:sz w:val="20"/>
          <w:szCs w:val="20"/>
        </w:rPr>
        <w:t>.</w:t>
      </w:r>
    </w:p>
    <w:p w14:paraId="53FAAE3B" w14:textId="77777777" w:rsidR="004D7969" w:rsidRPr="005B7D49" w:rsidRDefault="004D7969" w:rsidP="004D7969">
      <w:pPr>
        <w:ind w:left="709"/>
        <w:jc w:val="both"/>
        <w:rPr>
          <w:rFonts w:ascii="Arial" w:hAnsi="Arial" w:cs="Arial"/>
          <w:sz w:val="20"/>
          <w:szCs w:val="20"/>
        </w:rPr>
      </w:pPr>
    </w:p>
    <w:p w14:paraId="52FAF8A8" w14:textId="77777777" w:rsidR="004D7969" w:rsidRPr="007A0D9D" w:rsidRDefault="004D7969" w:rsidP="004D7969">
      <w:pPr>
        <w:numPr>
          <w:ilvl w:val="3"/>
          <w:numId w:val="23"/>
        </w:numPr>
        <w:ind w:left="709" w:hanging="709"/>
        <w:jc w:val="both"/>
        <w:rPr>
          <w:rFonts w:ascii="Arial" w:hAnsi="Arial" w:cs="Arial"/>
          <w:sz w:val="20"/>
          <w:szCs w:val="20"/>
        </w:rPr>
      </w:pPr>
      <w:r w:rsidRPr="007A0D9D">
        <w:rPr>
          <w:rFonts w:ascii="Arial" w:hAnsi="Arial" w:cs="Arial"/>
          <w:sz w:val="20"/>
          <w:szCs w:val="20"/>
        </w:rPr>
        <w:t xml:space="preserve">Zhotoviteľ na vlastné náklady a nebezpečenstvo zabezpečí prepojenie pripojovaného zariadenia a pripojovacieho bodu a poskytne všetky prístroje potrebné na využívanie týchto služieb a meranie spotrebovaného množstva. </w:t>
      </w:r>
      <w:r w:rsidR="00E61148" w:rsidRPr="007A0D9D">
        <w:rPr>
          <w:rFonts w:ascii="Arial" w:hAnsi="Arial" w:cs="Arial"/>
          <w:sz w:val="20"/>
          <w:szCs w:val="20"/>
        </w:rPr>
        <w:t>Zhotoviteľ je povinný viesť evidenciu merania spotrebovaného množstva</w:t>
      </w:r>
      <w:r w:rsidR="00B74349" w:rsidRPr="007A0D9D">
        <w:rPr>
          <w:rFonts w:ascii="Arial" w:hAnsi="Arial" w:cs="Arial"/>
          <w:sz w:val="20"/>
          <w:szCs w:val="20"/>
        </w:rPr>
        <w:t xml:space="preserve">, pričom táto </w:t>
      </w:r>
      <w:r w:rsidR="00F52415" w:rsidRPr="007A0D9D">
        <w:rPr>
          <w:rFonts w:ascii="Arial" w:hAnsi="Arial" w:cs="Arial"/>
          <w:sz w:val="20"/>
          <w:szCs w:val="20"/>
        </w:rPr>
        <w:t>je súčasťou Správ o postupe prác.</w:t>
      </w:r>
    </w:p>
    <w:p w14:paraId="01221C1A" w14:textId="77777777" w:rsidR="004D7969" w:rsidRPr="007A0D9D" w:rsidRDefault="004D7969" w:rsidP="004D7969">
      <w:pPr>
        <w:jc w:val="both"/>
        <w:rPr>
          <w:rFonts w:ascii="Arial" w:hAnsi="Arial" w:cs="Arial"/>
          <w:sz w:val="20"/>
          <w:szCs w:val="20"/>
        </w:rPr>
      </w:pPr>
    </w:p>
    <w:p w14:paraId="149CC779" w14:textId="4DF28C0F" w:rsidR="004D7969" w:rsidRPr="007A0D9D" w:rsidRDefault="004D7969" w:rsidP="004D7969">
      <w:pPr>
        <w:numPr>
          <w:ilvl w:val="3"/>
          <w:numId w:val="23"/>
        </w:numPr>
        <w:ind w:left="709" w:hanging="709"/>
        <w:jc w:val="both"/>
        <w:rPr>
          <w:rFonts w:ascii="Arial" w:hAnsi="Arial" w:cs="Arial"/>
          <w:sz w:val="20"/>
          <w:szCs w:val="20"/>
        </w:rPr>
      </w:pPr>
      <w:r w:rsidRPr="007A0D9D">
        <w:rPr>
          <w:rFonts w:ascii="Arial" w:hAnsi="Arial" w:cs="Arial"/>
          <w:sz w:val="20"/>
          <w:szCs w:val="20"/>
        </w:rPr>
        <w:t>Zhotoviteľ je povinný na žiadosť Objednávateľa uzavrieť zodpovedajúce zmluvy o dodávkach médií a zmluvy o poskytovaní služieb s príslušnými poskytovateľmi, resp. dodávateľmi médií a</w:t>
      </w:r>
      <w:r w:rsidR="003B0A43" w:rsidRPr="007A0D9D">
        <w:rPr>
          <w:rFonts w:ascii="Arial" w:hAnsi="Arial" w:cs="Arial"/>
          <w:sz w:val="20"/>
          <w:szCs w:val="20"/>
        </w:rPr>
        <w:t> </w:t>
      </w:r>
      <w:r w:rsidRPr="007A0D9D">
        <w:rPr>
          <w:rFonts w:ascii="Arial" w:hAnsi="Arial" w:cs="Arial"/>
          <w:sz w:val="20"/>
          <w:szCs w:val="20"/>
        </w:rPr>
        <w:t>služieb</w:t>
      </w:r>
      <w:r w:rsidR="003B0A43" w:rsidRPr="007A0D9D">
        <w:rPr>
          <w:rFonts w:ascii="Arial" w:hAnsi="Arial" w:cs="Arial"/>
          <w:sz w:val="20"/>
          <w:szCs w:val="20"/>
        </w:rPr>
        <w:t xml:space="preserve"> tak</w:t>
      </w:r>
      <w:r w:rsidRPr="007A0D9D">
        <w:rPr>
          <w:rFonts w:ascii="Arial" w:hAnsi="Arial" w:cs="Arial"/>
          <w:sz w:val="20"/>
          <w:szCs w:val="20"/>
        </w:rPr>
        <w:t>, aby sa stal priamym odberateľom týchto médií a služieb.</w:t>
      </w:r>
    </w:p>
    <w:p w14:paraId="5D9D1F02" w14:textId="77777777" w:rsidR="004D7969" w:rsidRPr="005B7D49" w:rsidRDefault="004D7969" w:rsidP="004D7969">
      <w:pPr>
        <w:jc w:val="both"/>
        <w:rPr>
          <w:rFonts w:ascii="Arial" w:hAnsi="Arial" w:cs="Arial"/>
          <w:sz w:val="20"/>
          <w:szCs w:val="20"/>
        </w:rPr>
      </w:pPr>
    </w:p>
    <w:p w14:paraId="6FBB81F4" w14:textId="7AEF395A" w:rsidR="004D7969" w:rsidRPr="005B7D49" w:rsidRDefault="00B74349" w:rsidP="004D7969">
      <w:pPr>
        <w:numPr>
          <w:ilvl w:val="3"/>
          <w:numId w:val="23"/>
        </w:numPr>
        <w:ind w:left="709" w:hanging="709"/>
        <w:jc w:val="both"/>
        <w:rPr>
          <w:rFonts w:ascii="Arial" w:hAnsi="Arial" w:cs="Arial"/>
          <w:sz w:val="20"/>
          <w:szCs w:val="20"/>
        </w:rPr>
      </w:pPr>
      <w:r w:rsidRPr="005B7D49">
        <w:rPr>
          <w:rFonts w:ascii="Arial" w:hAnsi="Arial" w:cs="Arial"/>
          <w:sz w:val="20"/>
          <w:szCs w:val="20"/>
        </w:rPr>
        <w:t>V prípade, ak bude v zmluvnom vzťahu s poskytovateľmi, resp. dodávateľmi médií a služieb Objednávateľ</w:t>
      </w:r>
      <w:r w:rsidR="00067920" w:rsidRPr="005B7D49">
        <w:rPr>
          <w:rFonts w:ascii="Arial" w:hAnsi="Arial" w:cs="Arial"/>
          <w:sz w:val="20"/>
          <w:szCs w:val="20"/>
        </w:rPr>
        <w:t xml:space="preserve"> alebo iný subjekt</w:t>
      </w:r>
      <w:r w:rsidRPr="005B7D49">
        <w:rPr>
          <w:rFonts w:ascii="Arial" w:hAnsi="Arial" w:cs="Arial"/>
          <w:sz w:val="20"/>
          <w:szCs w:val="20"/>
        </w:rPr>
        <w:t>, s</w:t>
      </w:r>
      <w:r w:rsidR="004D7969" w:rsidRPr="005B7D49">
        <w:rPr>
          <w:rFonts w:ascii="Arial" w:hAnsi="Arial" w:cs="Arial"/>
          <w:sz w:val="20"/>
          <w:szCs w:val="20"/>
        </w:rPr>
        <w:t>potrebované množstvá a čiastky splatné Objednávateľovi</w:t>
      </w:r>
      <w:r w:rsidR="00DF5918" w:rsidRPr="005B7D49">
        <w:rPr>
          <w:rFonts w:ascii="Arial" w:hAnsi="Arial" w:cs="Arial"/>
          <w:sz w:val="20"/>
          <w:szCs w:val="20"/>
        </w:rPr>
        <w:t xml:space="preserve"> alebo inému subjektu</w:t>
      </w:r>
      <w:r w:rsidR="004D7969" w:rsidRPr="005B7D49">
        <w:rPr>
          <w:rFonts w:ascii="Arial" w:hAnsi="Arial" w:cs="Arial"/>
          <w:sz w:val="20"/>
          <w:szCs w:val="20"/>
        </w:rPr>
        <w:t xml:space="preserve"> za tieto služby budú </w:t>
      </w:r>
      <w:r w:rsidRPr="005B7D49">
        <w:rPr>
          <w:rFonts w:ascii="Arial" w:hAnsi="Arial" w:cs="Arial"/>
          <w:sz w:val="20"/>
          <w:szCs w:val="20"/>
        </w:rPr>
        <w:t>vypočítané podľa odpočtu nameraných hodnôt spotreby na podružných meradlách.</w:t>
      </w:r>
      <w:r w:rsidR="00EB4A8F" w:rsidRPr="005B7D49">
        <w:rPr>
          <w:rFonts w:ascii="Arial" w:hAnsi="Arial" w:cs="Arial"/>
          <w:sz w:val="20"/>
          <w:szCs w:val="20"/>
        </w:rPr>
        <w:t xml:space="preserve"> </w:t>
      </w:r>
      <w:r w:rsidR="004B55F2" w:rsidRPr="005B7D49">
        <w:rPr>
          <w:rFonts w:ascii="Arial" w:hAnsi="Arial" w:cs="Arial"/>
          <w:sz w:val="20"/>
          <w:szCs w:val="20"/>
        </w:rPr>
        <w:t>Odpočet sa bude vykonávať jeden (1) krát za mesiac a splatnú</w:t>
      </w:r>
      <w:r w:rsidR="00EB4A8F" w:rsidRPr="005B7D49">
        <w:rPr>
          <w:rFonts w:ascii="Arial" w:hAnsi="Arial" w:cs="Arial"/>
          <w:sz w:val="20"/>
          <w:szCs w:val="20"/>
        </w:rPr>
        <w:t xml:space="preserve"> čiastku bude Objednávateľ fakturovať Zhotoviteľovi na mesačnej báze.</w:t>
      </w:r>
      <w:r w:rsidRPr="005B7D49">
        <w:rPr>
          <w:rFonts w:ascii="Arial" w:hAnsi="Arial" w:cs="Arial"/>
          <w:sz w:val="20"/>
          <w:szCs w:val="20"/>
        </w:rPr>
        <w:t xml:space="preserve"> V prípade, ak odpočty nameraných hodnôt nebude možné z akýchkoľvek dôvodov uskutočniť, o čiastke splatnej Objednávateľovi rozhodne </w:t>
      </w:r>
      <w:r w:rsidR="00E8671D" w:rsidRPr="005B7D49">
        <w:rPr>
          <w:rFonts w:ascii="Arial" w:hAnsi="Arial" w:cs="Arial"/>
          <w:sz w:val="20"/>
          <w:szCs w:val="20"/>
        </w:rPr>
        <w:t>Dozor Objednávateľa</w:t>
      </w:r>
      <w:r w:rsidR="004D7969" w:rsidRPr="005B7D49">
        <w:rPr>
          <w:rFonts w:ascii="Arial" w:hAnsi="Arial" w:cs="Arial"/>
          <w:sz w:val="20"/>
          <w:szCs w:val="20"/>
        </w:rPr>
        <w:t xml:space="preserve"> v súlade s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_Ref261811510 \r \h </w:instrText>
      </w:r>
      <w:r w:rsidR="0012257A"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17.1</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(Požiadavky (nároky) Objednávateľa)</w:t>
      </w:r>
      <w:r w:rsidR="004D7969" w:rsidRPr="005B7D49">
        <w:rPr>
          <w:rFonts w:ascii="Arial" w:hAnsi="Arial" w:cs="Arial"/>
          <w:sz w:val="20"/>
          <w:szCs w:val="20"/>
        </w:rPr>
        <w:t xml:space="preserve"> tejto Zmluvy a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_Ref206920186 \r \h </w:instrText>
      </w:r>
      <w:r w:rsidR="0012257A"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4.3</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w:t>
      </w:r>
      <w:r w:rsidR="004D7969" w:rsidRPr="005B7D49">
        <w:rPr>
          <w:rFonts w:ascii="Arial" w:hAnsi="Arial" w:cs="Arial"/>
          <w:i/>
          <w:iCs/>
          <w:sz w:val="20"/>
          <w:szCs w:val="20"/>
        </w:rPr>
        <w:t>Rozhodnutia</w:t>
      </w:r>
      <w:r w:rsidR="004D7969" w:rsidRPr="005B7D49">
        <w:rPr>
          <w:rFonts w:ascii="Arial" w:hAnsi="Arial" w:cs="Arial"/>
          <w:i/>
          <w:sz w:val="20"/>
          <w:szCs w:val="20"/>
        </w:rPr>
        <w:t>)</w:t>
      </w:r>
      <w:r w:rsidR="004D7969" w:rsidRPr="005B7D49">
        <w:rPr>
          <w:rFonts w:ascii="Arial" w:hAnsi="Arial" w:cs="Arial"/>
          <w:sz w:val="20"/>
          <w:szCs w:val="20"/>
        </w:rPr>
        <w:t xml:space="preserve"> tejto Zmluvy.</w:t>
      </w:r>
    </w:p>
    <w:p w14:paraId="0775574B" w14:textId="77777777" w:rsidR="004D7969" w:rsidRPr="005B7D49" w:rsidRDefault="004D7969" w:rsidP="004D7969">
      <w:pPr>
        <w:pStyle w:val="Default"/>
        <w:tabs>
          <w:tab w:val="num" w:pos="2520"/>
        </w:tabs>
        <w:jc w:val="both"/>
        <w:rPr>
          <w:b/>
          <w:color w:val="auto"/>
          <w:sz w:val="20"/>
          <w:szCs w:val="20"/>
        </w:rPr>
      </w:pPr>
    </w:p>
    <w:p w14:paraId="3BA29038" w14:textId="168B5947" w:rsidR="004D7969" w:rsidRPr="005B7D49" w:rsidRDefault="00224CB7" w:rsidP="00B03670">
      <w:pPr>
        <w:numPr>
          <w:ilvl w:val="2"/>
          <w:numId w:val="23"/>
        </w:numPr>
        <w:ind w:left="709" w:hanging="709"/>
        <w:rPr>
          <w:rFonts w:ascii="Arial" w:hAnsi="Arial" w:cs="Arial"/>
          <w:b/>
          <w:sz w:val="20"/>
          <w:szCs w:val="20"/>
        </w:rPr>
      </w:pPr>
      <w:r w:rsidRPr="005B7D49">
        <w:rPr>
          <w:rFonts w:ascii="Arial" w:hAnsi="Arial" w:cs="Arial"/>
          <w:b/>
          <w:sz w:val="20"/>
          <w:szCs w:val="20"/>
        </w:rPr>
        <w:t xml:space="preserve">Stráženie </w:t>
      </w:r>
      <w:r w:rsidR="004D7969" w:rsidRPr="005B7D49">
        <w:rPr>
          <w:rFonts w:ascii="Arial" w:hAnsi="Arial" w:cs="Arial"/>
          <w:b/>
          <w:sz w:val="20"/>
          <w:szCs w:val="20"/>
        </w:rPr>
        <w:t>Staveniska</w:t>
      </w:r>
    </w:p>
    <w:p w14:paraId="6683821E" w14:textId="77777777" w:rsidR="004D7969" w:rsidRPr="005B7D49" w:rsidRDefault="004D7969" w:rsidP="004D7969">
      <w:pPr>
        <w:ind w:firstLine="1"/>
        <w:jc w:val="both"/>
        <w:rPr>
          <w:rFonts w:ascii="Arial" w:hAnsi="Arial" w:cs="Arial"/>
          <w:b/>
          <w:bCs/>
          <w:i/>
          <w:iCs/>
          <w:sz w:val="20"/>
          <w:szCs w:val="20"/>
        </w:rPr>
      </w:pPr>
    </w:p>
    <w:p w14:paraId="5E23A791" w14:textId="0E407F65" w:rsidR="005E074E" w:rsidRPr="005B7D49" w:rsidRDefault="004D7969" w:rsidP="00F53E71">
      <w:pPr>
        <w:numPr>
          <w:ilvl w:val="3"/>
          <w:numId w:val="23"/>
        </w:numPr>
        <w:ind w:left="709" w:hanging="709"/>
        <w:jc w:val="both"/>
        <w:rPr>
          <w:rFonts w:ascii="Arial" w:hAnsi="Arial" w:cs="Arial"/>
          <w:sz w:val="20"/>
          <w:szCs w:val="20"/>
        </w:rPr>
      </w:pPr>
      <w:r w:rsidRPr="00664D76">
        <w:rPr>
          <w:rFonts w:ascii="Arial" w:hAnsi="Arial" w:cs="Arial"/>
          <w:sz w:val="20"/>
          <w:szCs w:val="20"/>
        </w:rPr>
        <w:t>Zhotoviteľ je zodpovedný</w:t>
      </w:r>
      <w:r w:rsidR="005E074E" w:rsidRPr="00664D76">
        <w:rPr>
          <w:rFonts w:ascii="Arial" w:hAnsi="Arial" w:cs="Arial"/>
          <w:sz w:val="20"/>
          <w:szCs w:val="20"/>
        </w:rPr>
        <w:t xml:space="preserve"> </w:t>
      </w:r>
      <w:r w:rsidR="00FA3418" w:rsidRPr="00664D76">
        <w:rPr>
          <w:rFonts w:ascii="Arial" w:hAnsi="Arial" w:cs="Arial"/>
          <w:sz w:val="20"/>
          <w:szCs w:val="20"/>
        </w:rPr>
        <w:t xml:space="preserve">za </w:t>
      </w:r>
      <w:r w:rsidR="00224CB7" w:rsidRPr="00664D76">
        <w:rPr>
          <w:rFonts w:ascii="Arial" w:hAnsi="Arial" w:cs="Arial"/>
          <w:sz w:val="20"/>
          <w:szCs w:val="20"/>
        </w:rPr>
        <w:t xml:space="preserve">stráženie </w:t>
      </w:r>
      <w:r w:rsidR="005E074E" w:rsidRPr="00664D76">
        <w:rPr>
          <w:rFonts w:ascii="Arial" w:hAnsi="Arial" w:cs="Arial"/>
          <w:sz w:val="20"/>
          <w:szCs w:val="20"/>
        </w:rPr>
        <w:t>Staveniska</w:t>
      </w:r>
      <w:r w:rsidR="00007C04" w:rsidRPr="00664D76">
        <w:rPr>
          <w:rFonts w:ascii="Arial" w:hAnsi="Arial" w:cs="Arial"/>
          <w:sz w:val="20"/>
          <w:szCs w:val="20"/>
        </w:rPr>
        <w:t xml:space="preserve"> od</w:t>
      </w:r>
      <w:r w:rsidR="00FA3418" w:rsidRPr="00664D76">
        <w:rPr>
          <w:rFonts w:ascii="Arial" w:hAnsi="Arial" w:cs="Arial"/>
          <w:sz w:val="20"/>
          <w:szCs w:val="20"/>
        </w:rPr>
        <w:t xml:space="preserve">o dňa odovzdania Staveniska podľa článku </w:t>
      </w:r>
      <w:r w:rsidR="00CD5944" w:rsidRPr="00664D76">
        <w:rPr>
          <w:rFonts w:ascii="Arial" w:hAnsi="Arial" w:cs="Arial"/>
          <w:sz w:val="20"/>
          <w:szCs w:val="20"/>
        </w:rPr>
        <w:fldChar w:fldCharType="begin"/>
      </w:r>
      <w:r w:rsidR="00CD5944" w:rsidRPr="00664D76">
        <w:rPr>
          <w:rFonts w:ascii="Arial" w:hAnsi="Arial" w:cs="Arial"/>
          <w:sz w:val="20"/>
          <w:szCs w:val="20"/>
        </w:rPr>
        <w:instrText xml:space="preserve"> REF _Ref261814437 \r \h </w:instrText>
      </w:r>
      <w:r w:rsidR="00C814DF" w:rsidRPr="00664D76">
        <w:rPr>
          <w:rFonts w:ascii="Arial" w:hAnsi="Arial" w:cs="Arial"/>
          <w:sz w:val="20"/>
          <w:szCs w:val="20"/>
        </w:rPr>
        <w:instrText xml:space="preserve"> \* MERGEFORMAT </w:instrText>
      </w:r>
      <w:r w:rsidR="00CD5944" w:rsidRPr="00664D76">
        <w:rPr>
          <w:rFonts w:ascii="Arial" w:hAnsi="Arial" w:cs="Arial"/>
          <w:sz w:val="20"/>
          <w:szCs w:val="20"/>
        </w:rPr>
      </w:r>
      <w:r w:rsidR="00CD5944" w:rsidRPr="00664D76">
        <w:rPr>
          <w:rFonts w:ascii="Arial" w:hAnsi="Arial" w:cs="Arial"/>
          <w:sz w:val="20"/>
          <w:szCs w:val="20"/>
        </w:rPr>
        <w:fldChar w:fldCharType="separate"/>
      </w:r>
      <w:r w:rsidR="00F50786" w:rsidRPr="00664D76">
        <w:rPr>
          <w:rFonts w:ascii="Arial" w:hAnsi="Arial" w:cs="Arial"/>
          <w:sz w:val="20"/>
          <w:szCs w:val="20"/>
        </w:rPr>
        <w:t>8.1</w:t>
      </w:r>
      <w:r w:rsidR="00CD5944" w:rsidRPr="00664D76">
        <w:rPr>
          <w:rFonts w:ascii="Arial" w:hAnsi="Arial" w:cs="Arial"/>
          <w:sz w:val="20"/>
          <w:szCs w:val="20"/>
        </w:rPr>
        <w:fldChar w:fldCharType="end"/>
      </w:r>
      <w:r w:rsidR="00CD5944" w:rsidRPr="00664D76">
        <w:rPr>
          <w:rFonts w:ascii="Arial" w:hAnsi="Arial" w:cs="Arial"/>
          <w:sz w:val="20"/>
          <w:szCs w:val="20"/>
        </w:rPr>
        <w:t xml:space="preserve"> </w:t>
      </w:r>
      <w:r w:rsidR="0077336C">
        <w:rPr>
          <w:rFonts w:ascii="Arial" w:hAnsi="Arial" w:cs="Arial"/>
          <w:i/>
          <w:iCs/>
          <w:sz w:val="20"/>
          <w:szCs w:val="20"/>
        </w:rPr>
        <w:t xml:space="preserve">(Odovzdanie Staveniska a užívanie Staveniska Zhotoviteľom) </w:t>
      </w:r>
      <w:r w:rsidR="00FA3418" w:rsidRPr="00664D76">
        <w:rPr>
          <w:rFonts w:ascii="Arial" w:hAnsi="Arial" w:cs="Arial"/>
          <w:sz w:val="20"/>
          <w:szCs w:val="20"/>
        </w:rPr>
        <w:t xml:space="preserve">tejto Zmluvy </w:t>
      </w:r>
      <w:r w:rsidR="00007C04" w:rsidRPr="00664D76">
        <w:rPr>
          <w:rFonts w:ascii="Arial" w:hAnsi="Arial" w:cs="Arial"/>
          <w:sz w:val="20"/>
          <w:szCs w:val="20"/>
        </w:rPr>
        <w:t xml:space="preserve">až do Prevzatia Diela podľa článku </w:t>
      </w:r>
      <w:r w:rsidR="00007C04" w:rsidRPr="00664D76">
        <w:rPr>
          <w:rFonts w:ascii="Arial" w:hAnsi="Arial" w:cs="Arial"/>
          <w:sz w:val="20"/>
          <w:szCs w:val="20"/>
        </w:rPr>
        <w:fldChar w:fldCharType="begin"/>
      </w:r>
      <w:r w:rsidR="00007C04" w:rsidRPr="00664D76">
        <w:rPr>
          <w:rFonts w:ascii="Arial" w:hAnsi="Arial" w:cs="Arial"/>
          <w:sz w:val="20"/>
          <w:szCs w:val="20"/>
        </w:rPr>
        <w:instrText xml:space="preserve"> REF _Ref499651266 \r \h </w:instrText>
      </w:r>
      <w:r w:rsidR="00C814DF" w:rsidRPr="00664D76">
        <w:rPr>
          <w:rFonts w:ascii="Arial" w:hAnsi="Arial" w:cs="Arial"/>
          <w:sz w:val="20"/>
          <w:szCs w:val="20"/>
        </w:rPr>
        <w:instrText xml:space="preserve"> \* MERGEFORMAT </w:instrText>
      </w:r>
      <w:r w:rsidR="00007C04" w:rsidRPr="00664D76">
        <w:rPr>
          <w:rFonts w:ascii="Arial" w:hAnsi="Arial" w:cs="Arial"/>
          <w:sz w:val="20"/>
          <w:szCs w:val="20"/>
        </w:rPr>
      </w:r>
      <w:r w:rsidR="00007C04" w:rsidRPr="00664D76">
        <w:rPr>
          <w:rFonts w:ascii="Arial" w:hAnsi="Arial" w:cs="Arial"/>
          <w:sz w:val="20"/>
          <w:szCs w:val="20"/>
        </w:rPr>
        <w:fldChar w:fldCharType="separate"/>
      </w:r>
      <w:r w:rsidR="00E35D99">
        <w:rPr>
          <w:rFonts w:ascii="Arial" w:hAnsi="Arial" w:cs="Arial"/>
          <w:sz w:val="20"/>
          <w:szCs w:val="20"/>
        </w:rPr>
        <w:t>10.7</w:t>
      </w:r>
      <w:r w:rsidR="00007C04" w:rsidRPr="00664D76">
        <w:rPr>
          <w:rFonts w:ascii="Arial" w:hAnsi="Arial" w:cs="Arial"/>
          <w:sz w:val="20"/>
          <w:szCs w:val="20"/>
        </w:rPr>
        <w:fldChar w:fldCharType="end"/>
      </w:r>
      <w:r w:rsidR="00007C04" w:rsidRPr="00664D76">
        <w:rPr>
          <w:rFonts w:ascii="Arial" w:hAnsi="Arial" w:cs="Arial"/>
          <w:sz w:val="20"/>
          <w:szCs w:val="20"/>
        </w:rPr>
        <w:t xml:space="preserve"> </w:t>
      </w:r>
      <w:r w:rsidR="00007C04" w:rsidRPr="00664D76">
        <w:rPr>
          <w:rFonts w:ascii="Arial" w:hAnsi="Arial" w:cs="Arial"/>
          <w:i/>
          <w:sz w:val="20"/>
          <w:szCs w:val="20"/>
        </w:rPr>
        <w:t>(Prevzatie Diela)</w:t>
      </w:r>
      <w:r w:rsidR="00007C04" w:rsidRPr="00664D76">
        <w:rPr>
          <w:rFonts w:ascii="Arial" w:hAnsi="Arial" w:cs="Arial"/>
          <w:sz w:val="20"/>
          <w:szCs w:val="20"/>
        </w:rPr>
        <w:t xml:space="preserve"> tejto Zmluvy</w:t>
      </w:r>
      <w:r w:rsidR="00FA3418" w:rsidRPr="00664D76">
        <w:rPr>
          <w:rFonts w:ascii="Arial" w:hAnsi="Arial" w:cs="Arial"/>
          <w:sz w:val="20"/>
          <w:szCs w:val="20"/>
        </w:rPr>
        <w:t>, najmä</w:t>
      </w:r>
      <w:r w:rsidRPr="00664D76">
        <w:rPr>
          <w:rFonts w:ascii="Arial" w:hAnsi="Arial" w:cs="Arial"/>
          <w:sz w:val="20"/>
          <w:szCs w:val="20"/>
        </w:rPr>
        <w:t xml:space="preserve"> za zamedzenie prístupu nepovolaných osôb na Stavenisko počas celej Lehoty realizácie, dvadsaťštyri (24) hodín Denne a sedem (7) Dní v týždni.</w:t>
      </w:r>
      <w:r w:rsidRPr="005B7D49">
        <w:rPr>
          <w:rFonts w:ascii="Arial" w:hAnsi="Arial" w:cs="Arial"/>
          <w:sz w:val="20"/>
          <w:szCs w:val="20"/>
        </w:rPr>
        <w:t xml:space="preserve"> Povolané osoby budú zahŕňať iba Pracovníkov Zhotoviteľa, Pracovníkov Objednávateľa, zamestnancov </w:t>
      </w:r>
      <w:r w:rsidR="007B56B1" w:rsidRPr="005B7D49">
        <w:rPr>
          <w:rFonts w:ascii="Arial" w:hAnsi="Arial" w:cs="Arial"/>
          <w:sz w:val="20"/>
          <w:szCs w:val="20"/>
        </w:rPr>
        <w:t xml:space="preserve">BAT (ak sa budú práce realizovať v priestoroch alebo na pozemkoch BAT) a </w:t>
      </w:r>
      <w:r w:rsidRPr="005B7D49">
        <w:rPr>
          <w:rFonts w:ascii="Arial" w:hAnsi="Arial" w:cs="Arial"/>
          <w:sz w:val="20"/>
          <w:szCs w:val="20"/>
        </w:rPr>
        <w:t xml:space="preserve">Príslušných orgánov podľa Právnych predpisov oprávnených vstupovať na Stavenisko a kontrolovať metódy a postup vykonávania prác na Diele a akékoľvek ďalšie osoby oznámené Zhotoviteľovi Objednávateľom alebo </w:t>
      </w:r>
      <w:r w:rsidR="00CF51FA" w:rsidRPr="005B7D49">
        <w:rPr>
          <w:rFonts w:ascii="Arial" w:hAnsi="Arial" w:cs="Arial"/>
          <w:sz w:val="20"/>
          <w:szCs w:val="20"/>
        </w:rPr>
        <w:t>Dozorom Objednávateľa</w:t>
      </w:r>
      <w:r w:rsidRPr="005B7D49">
        <w:rPr>
          <w:rFonts w:ascii="Arial" w:hAnsi="Arial" w:cs="Arial"/>
          <w:sz w:val="20"/>
          <w:szCs w:val="20"/>
        </w:rPr>
        <w:t xml:space="preserve"> alebo Objednávateľom poverenou osobou.</w:t>
      </w:r>
    </w:p>
    <w:p w14:paraId="18E04A62" w14:textId="77777777" w:rsidR="004D7969" w:rsidRPr="005B7D49" w:rsidRDefault="004D7969" w:rsidP="004D7969">
      <w:pPr>
        <w:pStyle w:val="Default"/>
        <w:jc w:val="both"/>
        <w:rPr>
          <w:color w:val="auto"/>
          <w:sz w:val="20"/>
          <w:szCs w:val="20"/>
        </w:rPr>
      </w:pPr>
    </w:p>
    <w:p w14:paraId="6F9249DF" w14:textId="77777777" w:rsidR="004D7969" w:rsidRPr="005B7D49" w:rsidRDefault="004D7969" w:rsidP="00B03670">
      <w:pPr>
        <w:numPr>
          <w:ilvl w:val="2"/>
          <w:numId w:val="23"/>
        </w:numPr>
        <w:ind w:left="709" w:hanging="709"/>
        <w:rPr>
          <w:rFonts w:ascii="Arial" w:hAnsi="Arial" w:cs="Arial"/>
          <w:b/>
          <w:sz w:val="20"/>
          <w:szCs w:val="20"/>
        </w:rPr>
      </w:pPr>
      <w:r w:rsidRPr="005B7D49">
        <w:rPr>
          <w:rFonts w:ascii="Arial" w:hAnsi="Arial" w:cs="Arial"/>
          <w:b/>
          <w:sz w:val="20"/>
          <w:szCs w:val="20"/>
        </w:rPr>
        <w:t xml:space="preserve">Nepredvídateľné </w:t>
      </w:r>
      <w:r w:rsidR="004D61D1" w:rsidRPr="005B7D49">
        <w:rPr>
          <w:rFonts w:ascii="Arial" w:hAnsi="Arial" w:cs="Arial"/>
          <w:b/>
          <w:sz w:val="20"/>
          <w:szCs w:val="20"/>
        </w:rPr>
        <w:t>technick</w:t>
      </w:r>
      <w:r w:rsidRPr="005B7D49">
        <w:rPr>
          <w:rFonts w:ascii="Arial" w:hAnsi="Arial" w:cs="Arial"/>
          <w:b/>
          <w:sz w:val="20"/>
          <w:szCs w:val="20"/>
        </w:rPr>
        <w:t>é podmienky na Stavenisku</w:t>
      </w:r>
    </w:p>
    <w:p w14:paraId="5A28D9A9" w14:textId="77777777" w:rsidR="004D7969" w:rsidRPr="005B7D49" w:rsidRDefault="004D7969" w:rsidP="004D7969">
      <w:pPr>
        <w:pStyle w:val="Default"/>
        <w:jc w:val="both"/>
        <w:rPr>
          <w:color w:val="auto"/>
          <w:sz w:val="20"/>
          <w:szCs w:val="20"/>
        </w:rPr>
      </w:pPr>
    </w:p>
    <w:p w14:paraId="6C3306BA" w14:textId="77777777"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V tomto článku „</w:t>
      </w:r>
      <w:r w:rsidR="0072378B" w:rsidRPr="005B7D49">
        <w:rPr>
          <w:rFonts w:ascii="Arial" w:hAnsi="Arial" w:cs="Arial"/>
          <w:sz w:val="20"/>
          <w:szCs w:val="20"/>
        </w:rPr>
        <w:t xml:space="preserve">technické </w:t>
      </w:r>
      <w:r w:rsidRPr="005B7D49">
        <w:rPr>
          <w:rFonts w:ascii="Arial" w:hAnsi="Arial" w:cs="Arial"/>
          <w:sz w:val="20"/>
          <w:szCs w:val="20"/>
        </w:rPr>
        <w:t xml:space="preserve">podmienky“ znamenajú </w:t>
      </w:r>
      <w:r w:rsidR="0072378B" w:rsidRPr="005B7D49">
        <w:rPr>
          <w:rFonts w:ascii="Arial" w:hAnsi="Arial" w:cs="Arial"/>
          <w:sz w:val="20"/>
          <w:szCs w:val="20"/>
        </w:rPr>
        <w:t xml:space="preserve">technické </w:t>
      </w:r>
      <w:r w:rsidRPr="005B7D49">
        <w:rPr>
          <w:rFonts w:ascii="Arial" w:hAnsi="Arial" w:cs="Arial"/>
          <w:sz w:val="20"/>
          <w:szCs w:val="20"/>
        </w:rPr>
        <w:t>podmienky</w:t>
      </w:r>
      <w:r w:rsidR="0072378B" w:rsidRPr="005B7D49">
        <w:rPr>
          <w:rFonts w:ascii="Arial" w:hAnsi="Arial" w:cs="Arial"/>
          <w:sz w:val="20"/>
          <w:szCs w:val="20"/>
        </w:rPr>
        <w:t>,</w:t>
      </w:r>
      <w:r w:rsidRPr="005B7D49">
        <w:rPr>
          <w:rFonts w:ascii="Arial" w:hAnsi="Arial" w:cs="Arial"/>
          <w:sz w:val="20"/>
          <w:szCs w:val="20"/>
        </w:rPr>
        <w:t xml:space="preserve"> prírodné prekážky a znečisťujúce látky, ktoré Zhotoviteľ nájde na Stavenisku v priebehu realizácie Diela, vrátane geologických a hydrologických pomerov, s výnimkou klimatických podmienok.</w:t>
      </w:r>
    </w:p>
    <w:p w14:paraId="7C9601B5" w14:textId="77777777" w:rsidR="004D7969" w:rsidRPr="005B7D49" w:rsidRDefault="004D7969" w:rsidP="004D7969">
      <w:pPr>
        <w:jc w:val="both"/>
        <w:rPr>
          <w:rFonts w:ascii="Arial" w:hAnsi="Arial" w:cs="Arial"/>
          <w:sz w:val="20"/>
          <w:szCs w:val="20"/>
        </w:rPr>
      </w:pPr>
    </w:p>
    <w:p w14:paraId="21CC6B93" w14:textId="6B8C6BC9"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Ak sa Zhotoviteľ stretne s </w:t>
      </w:r>
      <w:r w:rsidR="0072378B" w:rsidRPr="005B7D49">
        <w:rPr>
          <w:rFonts w:ascii="Arial" w:hAnsi="Arial" w:cs="Arial"/>
          <w:sz w:val="20"/>
          <w:szCs w:val="20"/>
        </w:rPr>
        <w:t xml:space="preserve">technickými </w:t>
      </w:r>
      <w:r w:rsidRPr="005B7D49">
        <w:rPr>
          <w:rFonts w:ascii="Arial" w:hAnsi="Arial" w:cs="Arial"/>
          <w:sz w:val="20"/>
          <w:szCs w:val="20"/>
        </w:rPr>
        <w:t xml:space="preserve">podmienkami, ktoré považuje za nepredvídateľné, oznámi túto skutočnosť </w:t>
      </w:r>
      <w:r w:rsidR="00BD595A" w:rsidRPr="005B7D49">
        <w:rPr>
          <w:rFonts w:ascii="Arial" w:hAnsi="Arial" w:cs="Arial"/>
          <w:sz w:val="20"/>
          <w:szCs w:val="20"/>
        </w:rPr>
        <w:t>Dozoru Objednávateľa</w:t>
      </w:r>
      <w:r w:rsidRPr="005B7D49">
        <w:rPr>
          <w:rFonts w:ascii="Arial" w:hAnsi="Arial" w:cs="Arial"/>
          <w:sz w:val="20"/>
          <w:szCs w:val="20"/>
        </w:rPr>
        <w:t xml:space="preserve"> ihneď</w:t>
      </w:r>
      <w:r w:rsidR="005717C4" w:rsidRPr="005B7D49">
        <w:rPr>
          <w:rFonts w:ascii="Arial" w:hAnsi="Arial" w:cs="Arial"/>
          <w:sz w:val="20"/>
          <w:szCs w:val="20"/>
        </w:rPr>
        <w:t>,</w:t>
      </w:r>
      <w:r w:rsidRPr="005B7D49">
        <w:rPr>
          <w:rFonts w:ascii="Arial" w:hAnsi="Arial" w:cs="Arial"/>
          <w:sz w:val="20"/>
          <w:szCs w:val="20"/>
        </w:rPr>
        <w:t xml:space="preserve"> ako je to možné.</w:t>
      </w:r>
    </w:p>
    <w:p w14:paraId="3A47B2C1" w14:textId="77777777" w:rsidR="004D7969" w:rsidRPr="005B7D49" w:rsidRDefault="004D7969" w:rsidP="004D7969">
      <w:pPr>
        <w:jc w:val="both"/>
        <w:rPr>
          <w:rFonts w:ascii="Arial" w:hAnsi="Arial" w:cs="Arial"/>
          <w:sz w:val="20"/>
          <w:szCs w:val="20"/>
        </w:rPr>
      </w:pPr>
    </w:p>
    <w:p w14:paraId="6BA17379" w14:textId="72C91A8C" w:rsidR="00B4185D"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V oznámení podľa predchádzajúceho bodu Zhotoviteľ popíše </w:t>
      </w:r>
      <w:r w:rsidR="0072378B" w:rsidRPr="005B7D49">
        <w:rPr>
          <w:rFonts w:ascii="Arial" w:hAnsi="Arial" w:cs="Arial"/>
          <w:sz w:val="20"/>
          <w:szCs w:val="20"/>
        </w:rPr>
        <w:t xml:space="preserve">technické </w:t>
      </w:r>
      <w:r w:rsidRPr="005B7D49">
        <w:rPr>
          <w:rFonts w:ascii="Arial" w:hAnsi="Arial" w:cs="Arial"/>
          <w:sz w:val="20"/>
          <w:szCs w:val="20"/>
        </w:rPr>
        <w:t xml:space="preserve">podmienky tak, aby mohli byť preverené </w:t>
      </w:r>
      <w:r w:rsidR="00BD595A" w:rsidRPr="005B7D49">
        <w:rPr>
          <w:rFonts w:ascii="Arial" w:hAnsi="Arial" w:cs="Arial"/>
          <w:sz w:val="20"/>
          <w:szCs w:val="20"/>
        </w:rPr>
        <w:t>Dozorom Objednávateľa</w:t>
      </w:r>
      <w:r w:rsidR="0012257A" w:rsidRPr="005B7D49">
        <w:rPr>
          <w:rFonts w:ascii="Arial" w:hAnsi="Arial" w:cs="Arial"/>
          <w:sz w:val="20"/>
          <w:szCs w:val="20"/>
        </w:rPr>
        <w:t xml:space="preserve"> </w:t>
      </w:r>
      <w:r w:rsidRPr="005B7D49">
        <w:rPr>
          <w:rFonts w:ascii="Arial" w:hAnsi="Arial" w:cs="Arial"/>
          <w:sz w:val="20"/>
          <w:szCs w:val="20"/>
        </w:rPr>
        <w:t xml:space="preserve">a uvedie dôvody, prečo ich Zhotoviteľ považuje za nepredvídateľné. Zhotoviteľ pokračuje v realizácii Diela </w:t>
      </w:r>
      <w:r w:rsidR="005717C4" w:rsidRPr="005B7D49">
        <w:rPr>
          <w:rFonts w:ascii="Arial" w:hAnsi="Arial" w:cs="Arial"/>
          <w:sz w:val="20"/>
          <w:szCs w:val="20"/>
        </w:rPr>
        <w:t>s</w:t>
      </w:r>
      <w:r w:rsidRPr="005B7D49">
        <w:rPr>
          <w:rFonts w:ascii="Arial" w:hAnsi="Arial" w:cs="Arial"/>
          <w:sz w:val="20"/>
          <w:szCs w:val="20"/>
        </w:rPr>
        <w:t xml:space="preserve"> použit</w:t>
      </w:r>
      <w:r w:rsidR="005717C4" w:rsidRPr="005B7D49">
        <w:rPr>
          <w:rFonts w:ascii="Arial" w:hAnsi="Arial" w:cs="Arial"/>
          <w:sz w:val="20"/>
          <w:szCs w:val="20"/>
        </w:rPr>
        <w:t>ím</w:t>
      </w:r>
      <w:r w:rsidRPr="005B7D49">
        <w:rPr>
          <w:rFonts w:ascii="Arial" w:hAnsi="Arial" w:cs="Arial"/>
          <w:sz w:val="20"/>
          <w:szCs w:val="20"/>
        </w:rPr>
        <w:t xml:space="preserve"> všetkých náležitých a primeraných prostriedkov, ktoré sú vhodné pre dané </w:t>
      </w:r>
      <w:r w:rsidR="004D61D1" w:rsidRPr="005B7D49">
        <w:rPr>
          <w:rFonts w:ascii="Arial" w:hAnsi="Arial" w:cs="Arial"/>
          <w:sz w:val="20"/>
          <w:szCs w:val="20"/>
        </w:rPr>
        <w:t xml:space="preserve">technické </w:t>
      </w:r>
      <w:r w:rsidRPr="005B7D49">
        <w:rPr>
          <w:rFonts w:ascii="Arial" w:hAnsi="Arial" w:cs="Arial"/>
          <w:sz w:val="20"/>
          <w:szCs w:val="20"/>
        </w:rPr>
        <w:t xml:space="preserve">podmienky a splní všetky Pokyny, ktoré mu dá </w:t>
      </w:r>
      <w:r w:rsidR="00E8671D" w:rsidRPr="005B7D49">
        <w:rPr>
          <w:rFonts w:ascii="Arial" w:hAnsi="Arial" w:cs="Arial"/>
          <w:sz w:val="20"/>
          <w:szCs w:val="20"/>
        </w:rPr>
        <w:t>Dozor Objednávateľa</w:t>
      </w:r>
      <w:r w:rsidRPr="005B7D49">
        <w:rPr>
          <w:rFonts w:ascii="Arial" w:hAnsi="Arial" w:cs="Arial"/>
          <w:sz w:val="20"/>
          <w:szCs w:val="20"/>
        </w:rPr>
        <w:t xml:space="preserve">. </w:t>
      </w:r>
    </w:p>
    <w:p w14:paraId="2BD7CF3C" w14:textId="77777777" w:rsidR="00B4185D" w:rsidRPr="005B7D49" w:rsidRDefault="00B4185D" w:rsidP="00001826">
      <w:pPr>
        <w:pStyle w:val="Odsekzoznamu"/>
        <w:rPr>
          <w:rFonts w:ascii="Arial" w:hAnsi="Arial" w:cs="Arial"/>
          <w:sz w:val="20"/>
          <w:szCs w:val="20"/>
        </w:rPr>
      </w:pPr>
    </w:p>
    <w:p w14:paraId="11360864" w14:textId="1C6867EB"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Ak a do tej miery, do akej sa Zhotoviteľ stretne s nepredvídateľnými </w:t>
      </w:r>
      <w:r w:rsidR="004D61D1" w:rsidRPr="005B7D49">
        <w:rPr>
          <w:rFonts w:ascii="Arial" w:hAnsi="Arial" w:cs="Arial"/>
          <w:sz w:val="20"/>
          <w:szCs w:val="20"/>
        </w:rPr>
        <w:t xml:space="preserve">technickými </w:t>
      </w:r>
      <w:r w:rsidRPr="005B7D49">
        <w:rPr>
          <w:rFonts w:ascii="Arial" w:hAnsi="Arial" w:cs="Arial"/>
          <w:sz w:val="20"/>
          <w:szCs w:val="20"/>
        </w:rPr>
        <w:t xml:space="preserve">podmienkami, a oznámi to </w:t>
      </w:r>
      <w:r w:rsidR="005717C4" w:rsidRPr="005B7D49">
        <w:rPr>
          <w:rFonts w:ascii="Arial" w:hAnsi="Arial" w:cs="Arial"/>
          <w:sz w:val="20"/>
          <w:szCs w:val="20"/>
        </w:rPr>
        <w:t xml:space="preserve">v súlade s bodom 8.3.7.2 tejto Zmluvy </w:t>
      </w:r>
      <w:r w:rsidRPr="005B7D49">
        <w:rPr>
          <w:rFonts w:ascii="Arial" w:hAnsi="Arial" w:cs="Arial"/>
          <w:sz w:val="20"/>
          <w:szCs w:val="20"/>
        </w:rPr>
        <w:t xml:space="preserve">a vznikne mu omeškanie spôsobené týmito podmienkami, Zhotoviteľ bude mať na základe článku </w:t>
      </w:r>
      <w:r w:rsidRPr="005B7D49">
        <w:rPr>
          <w:rFonts w:ascii="Arial" w:hAnsi="Arial" w:cs="Arial"/>
          <w:sz w:val="20"/>
          <w:szCs w:val="20"/>
        </w:rPr>
        <w:fldChar w:fldCharType="begin"/>
      </w:r>
      <w:r w:rsidRPr="005B7D49">
        <w:rPr>
          <w:rFonts w:ascii="Arial" w:hAnsi="Arial" w:cs="Arial"/>
          <w:sz w:val="20"/>
          <w:szCs w:val="20"/>
        </w:rPr>
        <w:instrText xml:space="preserve"> REF _Ref207031552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 Zhotoviteľa)</w:t>
      </w:r>
      <w:r w:rsidRPr="005B7D49">
        <w:rPr>
          <w:rFonts w:ascii="Arial" w:hAnsi="Arial" w:cs="Arial"/>
          <w:sz w:val="20"/>
          <w:szCs w:val="20"/>
        </w:rPr>
        <w:t xml:space="preserve"> tejto Zmluvy nárok na</w:t>
      </w:r>
      <w:r w:rsidR="006D25A2" w:rsidRPr="005B7D49">
        <w:rPr>
          <w:rFonts w:ascii="Arial" w:hAnsi="Arial" w:cs="Arial"/>
          <w:sz w:val="20"/>
          <w:szCs w:val="20"/>
        </w:rPr>
        <w:t xml:space="preserve"> predĺženie Lehoty realizácie v dôsledku každého takého omeškania, ak dokončenie Diela je alebo bude oneskorené, a to podľa článku </w:t>
      </w:r>
      <w:r w:rsidR="006D25A2" w:rsidRPr="005B7D49">
        <w:rPr>
          <w:rFonts w:ascii="Arial" w:hAnsi="Arial" w:cs="Arial"/>
          <w:sz w:val="20"/>
          <w:szCs w:val="20"/>
        </w:rPr>
        <w:fldChar w:fldCharType="begin"/>
      </w:r>
      <w:r w:rsidR="006D25A2" w:rsidRPr="005B7D49">
        <w:rPr>
          <w:rFonts w:ascii="Arial" w:hAnsi="Arial" w:cs="Arial"/>
          <w:sz w:val="20"/>
          <w:szCs w:val="20"/>
        </w:rPr>
        <w:instrText xml:space="preserve"> REF _Ref261809722 \r \h </w:instrText>
      </w:r>
      <w:r w:rsidR="00C814DF" w:rsidRPr="005B7D49">
        <w:rPr>
          <w:rFonts w:ascii="Arial" w:hAnsi="Arial" w:cs="Arial"/>
          <w:sz w:val="20"/>
          <w:szCs w:val="20"/>
        </w:rPr>
        <w:instrText xml:space="preserve"> \* MERGEFORMAT </w:instrText>
      </w:r>
      <w:r w:rsidR="006D25A2" w:rsidRPr="005B7D49">
        <w:rPr>
          <w:rFonts w:ascii="Arial" w:hAnsi="Arial" w:cs="Arial"/>
          <w:sz w:val="20"/>
          <w:szCs w:val="20"/>
        </w:rPr>
      </w:r>
      <w:r w:rsidR="006D25A2" w:rsidRPr="005B7D49">
        <w:rPr>
          <w:rFonts w:ascii="Arial" w:hAnsi="Arial" w:cs="Arial"/>
          <w:sz w:val="20"/>
          <w:szCs w:val="20"/>
        </w:rPr>
        <w:fldChar w:fldCharType="separate"/>
      </w:r>
      <w:r w:rsidR="00F50786" w:rsidRPr="005B7D49">
        <w:rPr>
          <w:rFonts w:ascii="Arial" w:hAnsi="Arial" w:cs="Arial"/>
          <w:sz w:val="20"/>
          <w:szCs w:val="20"/>
        </w:rPr>
        <w:t>6.4</w:t>
      </w:r>
      <w:r w:rsidR="006D25A2" w:rsidRPr="005B7D49">
        <w:rPr>
          <w:rFonts w:ascii="Arial" w:hAnsi="Arial" w:cs="Arial"/>
          <w:sz w:val="20"/>
          <w:szCs w:val="20"/>
        </w:rPr>
        <w:fldChar w:fldCharType="end"/>
      </w:r>
      <w:r w:rsidR="006D25A2" w:rsidRPr="005B7D49">
        <w:rPr>
          <w:rFonts w:ascii="Arial" w:hAnsi="Arial" w:cs="Arial"/>
          <w:sz w:val="20"/>
          <w:szCs w:val="20"/>
        </w:rPr>
        <w:t xml:space="preserve"> </w:t>
      </w:r>
      <w:r w:rsidR="006D25A2" w:rsidRPr="005B7D49">
        <w:rPr>
          <w:rFonts w:ascii="Arial" w:hAnsi="Arial" w:cs="Arial"/>
          <w:i/>
          <w:sz w:val="20"/>
          <w:szCs w:val="20"/>
        </w:rPr>
        <w:t>(Predĺženie Lehoty realizácie)</w:t>
      </w:r>
      <w:r w:rsidR="006D25A2" w:rsidRPr="005B7D49">
        <w:rPr>
          <w:rFonts w:ascii="Arial" w:hAnsi="Arial" w:cs="Arial"/>
          <w:sz w:val="20"/>
          <w:szCs w:val="20"/>
        </w:rPr>
        <w:t xml:space="preserve"> tejto Zmluvy.</w:t>
      </w:r>
    </w:p>
    <w:p w14:paraId="60ECA4C4" w14:textId="77777777" w:rsidR="004D7969" w:rsidRPr="005B7D49" w:rsidRDefault="004D7969" w:rsidP="004D7969">
      <w:pPr>
        <w:pStyle w:val="Default"/>
        <w:jc w:val="both"/>
        <w:rPr>
          <w:color w:val="auto"/>
          <w:sz w:val="20"/>
          <w:szCs w:val="20"/>
        </w:rPr>
      </w:pPr>
    </w:p>
    <w:p w14:paraId="7179D522" w14:textId="57D8C384" w:rsidR="004D7969" w:rsidRPr="005B7D49" w:rsidRDefault="00B4185D" w:rsidP="004D7969">
      <w:pPr>
        <w:numPr>
          <w:ilvl w:val="3"/>
          <w:numId w:val="23"/>
        </w:numPr>
        <w:ind w:left="709" w:hanging="709"/>
        <w:jc w:val="both"/>
        <w:rPr>
          <w:rFonts w:ascii="Arial" w:hAnsi="Arial" w:cs="Arial"/>
          <w:sz w:val="20"/>
          <w:szCs w:val="20"/>
        </w:rPr>
      </w:pPr>
      <w:r w:rsidRPr="005B7D49">
        <w:rPr>
          <w:rFonts w:ascii="Arial" w:hAnsi="Arial" w:cs="Arial"/>
          <w:sz w:val="20"/>
          <w:szCs w:val="20"/>
        </w:rPr>
        <w:t>Ak Pokyn vyvolá zmenu, použije sa článok</w:t>
      </w:r>
      <w:r w:rsidR="00695094" w:rsidRPr="005B7D49">
        <w:rPr>
          <w:rFonts w:ascii="Arial" w:hAnsi="Arial" w:cs="Arial"/>
          <w:sz w:val="20"/>
          <w:szCs w:val="20"/>
        </w:rPr>
        <w:t xml:space="preserve"> </w:t>
      </w:r>
      <w:r w:rsidR="00695094" w:rsidRPr="005B7D49">
        <w:rPr>
          <w:rFonts w:ascii="Arial" w:hAnsi="Arial" w:cs="Arial"/>
          <w:sz w:val="20"/>
          <w:szCs w:val="20"/>
        </w:rPr>
        <w:fldChar w:fldCharType="begin"/>
      </w:r>
      <w:r w:rsidR="00695094" w:rsidRPr="005B7D49">
        <w:rPr>
          <w:rFonts w:ascii="Arial" w:hAnsi="Arial" w:cs="Arial"/>
          <w:sz w:val="20"/>
          <w:szCs w:val="20"/>
        </w:rPr>
        <w:instrText xml:space="preserve"> REF _Ref261811061 \r \h </w:instrText>
      </w:r>
      <w:r w:rsidR="00C814DF" w:rsidRPr="005B7D49">
        <w:rPr>
          <w:rFonts w:ascii="Arial" w:hAnsi="Arial" w:cs="Arial"/>
          <w:sz w:val="20"/>
          <w:szCs w:val="20"/>
        </w:rPr>
        <w:instrText xml:space="preserve"> \* MERGEFORMAT </w:instrText>
      </w:r>
      <w:r w:rsidR="00695094" w:rsidRPr="005B7D49">
        <w:rPr>
          <w:rFonts w:ascii="Arial" w:hAnsi="Arial" w:cs="Arial"/>
          <w:sz w:val="20"/>
          <w:szCs w:val="20"/>
        </w:rPr>
      </w:r>
      <w:r w:rsidR="00695094" w:rsidRPr="005B7D49">
        <w:rPr>
          <w:rFonts w:ascii="Arial" w:hAnsi="Arial" w:cs="Arial"/>
          <w:sz w:val="20"/>
          <w:szCs w:val="20"/>
        </w:rPr>
        <w:fldChar w:fldCharType="separate"/>
      </w:r>
      <w:r w:rsidR="00F50786" w:rsidRPr="005B7D49">
        <w:rPr>
          <w:rFonts w:ascii="Arial" w:hAnsi="Arial" w:cs="Arial"/>
          <w:sz w:val="20"/>
          <w:szCs w:val="20"/>
        </w:rPr>
        <w:t>12</w:t>
      </w:r>
      <w:r w:rsidR="00695094"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(Zmeny a úpravy</w:t>
      </w:r>
      <w:r w:rsidRPr="005B7D49">
        <w:rPr>
          <w:rFonts w:ascii="Arial" w:hAnsi="Arial" w:cs="Arial"/>
          <w:sz w:val="20"/>
          <w:szCs w:val="20"/>
        </w:rPr>
        <w:t xml:space="preserve">) tejto Zmluvy. </w:t>
      </w:r>
      <w:r w:rsidR="0015784E" w:rsidRPr="005B7D49">
        <w:rPr>
          <w:rFonts w:ascii="Arial" w:hAnsi="Arial" w:cs="Arial"/>
          <w:sz w:val="20"/>
          <w:szCs w:val="20"/>
        </w:rPr>
        <w:t xml:space="preserve">Za predpokladu, že Zmluvné strany v zmenovom konaní podľa článku </w:t>
      </w:r>
      <w:r w:rsidR="00695094" w:rsidRPr="005B7D49">
        <w:rPr>
          <w:rFonts w:ascii="Arial" w:hAnsi="Arial" w:cs="Arial"/>
          <w:sz w:val="20"/>
          <w:szCs w:val="20"/>
        </w:rPr>
        <w:fldChar w:fldCharType="begin"/>
      </w:r>
      <w:r w:rsidR="00695094" w:rsidRPr="005B7D49">
        <w:rPr>
          <w:rFonts w:ascii="Arial" w:hAnsi="Arial" w:cs="Arial"/>
          <w:sz w:val="20"/>
          <w:szCs w:val="20"/>
        </w:rPr>
        <w:instrText xml:space="preserve"> REF _Ref261811061 \r \h </w:instrText>
      </w:r>
      <w:r w:rsidR="00C814DF" w:rsidRPr="005B7D49">
        <w:rPr>
          <w:rFonts w:ascii="Arial" w:hAnsi="Arial" w:cs="Arial"/>
          <w:sz w:val="20"/>
          <w:szCs w:val="20"/>
        </w:rPr>
        <w:instrText xml:space="preserve"> \* MERGEFORMAT </w:instrText>
      </w:r>
      <w:r w:rsidR="00695094" w:rsidRPr="005B7D49">
        <w:rPr>
          <w:rFonts w:ascii="Arial" w:hAnsi="Arial" w:cs="Arial"/>
          <w:sz w:val="20"/>
          <w:szCs w:val="20"/>
        </w:rPr>
      </w:r>
      <w:r w:rsidR="00695094" w:rsidRPr="005B7D49">
        <w:rPr>
          <w:rFonts w:ascii="Arial" w:hAnsi="Arial" w:cs="Arial"/>
          <w:sz w:val="20"/>
          <w:szCs w:val="20"/>
        </w:rPr>
        <w:fldChar w:fldCharType="separate"/>
      </w:r>
      <w:r w:rsidR="00F50786" w:rsidRPr="005B7D49">
        <w:rPr>
          <w:rFonts w:ascii="Arial" w:hAnsi="Arial" w:cs="Arial"/>
          <w:sz w:val="20"/>
          <w:szCs w:val="20"/>
        </w:rPr>
        <w:t>12</w:t>
      </w:r>
      <w:r w:rsidR="00695094" w:rsidRPr="005B7D49">
        <w:rPr>
          <w:rFonts w:ascii="Arial" w:hAnsi="Arial" w:cs="Arial"/>
          <w:sz w:val="20"/>
          <w:szCs w:val="20"/>
        </w:rPr>
        <w:fldChar w:fldCharType="end"/>
      </w:r>
      <w:r w:rsidR="004702F8" w:rsidRPr="005B7D49">
        <w:rPr>
          <w:rFonts w:ascii="Arial" w:hAnsi="Arial" w:cs="Arial"/>
          <w:sz w:val="20"/>
          <w:szCs w:val="20"/>
        </w:rPr>
        <w:t xml:space="preserve"> </w:t>
      </w:r>
      <w:r w:rsidR="004702F8" w:rsidRPr="005B7D49">
        <w:rPr>
          <w:rFonts w:ascii="Arial" w:hAnsi="Arial" w:cs="Arial"/>
          <w:i/>
          <w:sz w:val="20"/>
          <w:szCs w:val="20"/>
        </w:rPr>
        <w:t>(Zmeny a úpravy</w:t>
      </w:r>
      <w:r w:rsidR="004702F8" w:rsidRPr="005B7D49">
        <w:rPr>
          <w:rFonts w:ascii="Arial" w:hAnsi="Arial" w:cs="Arial"/>
          <w:sz w:val="20"/>
          <w:szCs w:val="20"/>
        </w:rPr>
        <w:t>)</w:t>
      </w:r>
      <w:r w:rsidR="0015784E" w:rsidRPr="005B7D49">
        <w:rPr>
          <w:rFonts w:ascii="Arial" w:hAnsi="Arial" w:cs="Arial"/>
          <w:sz w:val="20"/>
          <w:szCs w:val="20"/>
        </w:rPr>
        <w:t xml:space="preserve"> </w:t>
      </w:r>
      <w:r w:rsidR="004C0696" w:rsidRPr="005B7D49">
        <w:rPr>
          <w:rFonts w:ascii="Arial" w:hAnsi="Arial" w:cs="Arial"/>
          <w:sz w:val="20"/>
          <w:szCs w:val="20"/>
        </w:rPr>
        <w:t xml:space="preserve">tejto Zmluvy </w:t>
      </w:r>
      <w:r w:rsidR="0015784E" w:rsidRPr="005B7D49">
        <w:rPr>
          <w:rFonts w:ascii="Arial" w:hAnsi="Arial" w:cs="Arial"/>
          <w:sz w:val="20"/>
          <w:szCs w:val="20"/>
        </w:rPr>
        <w:t>nedosiahnu zhodu,</w:t>
      </w:r>
      <w:r w:rsidR="004D7969" w:rsidRPr="005B7D49">
        <w:rPr>
          <w:rFonts w:ascii="Arial" w:hAnsi="Arial" w:cs="Arial"/>
          <w:sz w:val="20"/>
          <w:szCs w:val="20"/>
        </w:rPr>
        <w:t xml:space="preserve"> </w:t>
      </w:r>
      <w:r w:rsidR="00E8671D" w:rsidRPr="005B7D49">
        <w:rPr>
          <w:rFonts w:ascii="Arial" w:hAnsi="Arial" w:cs="Arial"/>
          <w:sz w:val="20"/>
          <w:szCs w:val="20"/>
        </w:rPr>
        <w:t>Dozor Objednávateľa</w:t>
      </w:r>
      <w:r w:rsidR="004D7969" w:rsidRPr="005B7D49">
        <w:rPr>
          <w:rFonts w:ascii="Arial" w:hAnsi="Arial" w:cs="Arial"/>
          <w:sz w:val="20"/>
          <w:szCs w:val="20"/>
        </w:rPr>
        <w:t xml:space="preserve"> </w:t>
      </w:r>
      <w:r w:rsidR="00695094" w:rsidRPr="005B7D49">
        <w:rPr>
          <w:rFonts w:ascii="Arial" w:hAnsi="Arial" w:cs="Arial"/>
          <w:sz w:val="20"/>
          <w:szCs w:val="20"/>
        </w:rPr>
        <w:t xml:space="preserve">bude </w:t>
      </w:r>
      <w:r w:rsidR="004D7969" w:rsidRPr="005B7D49">
        <w:rPr>
          <w:rFonts w:ascii="Arial" w:hAnsi="Arial" w:cs="Arial"/>
          <w:sz w:val="20"/>
          <w:szCs w:val="20"/>
        </w:rPr>
        <w:t xml:space="preserve">postupovať v súlade s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_Ref206920186 \r \h </w:instrText>
      </w:r>
      <w:r w:rsidR="0012257A"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4.3</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(Rozhodnutia)</w:t>
      </w:r>
      <w:r w:rsidR="004D7969" w:rsidRPr="005B7D49">
        <w:rPr>
          <w:rFonts w:ascii="Arial" w:hAnsi="Arial" w:cs="Arial"/>
          <w:sz w:val="20"/>
          <w:szCs w:val="20"/>
        </w:rPr>
        <w:t xml:space="preserve"> tejto Zmluvy tak, aby o nich rozhodol</w:t>
      </w:r>
      <w:r w:rsidR="00B95604" w:rsidRPr="005B7D49">
        <w:rPr>
          <w:rFonts w:ascii="Arial" w:hAnsi="Arial" w:cs="Arial"/>
          <w:sz w:val="20"/>
          <w:szCs w:val="20"/>
        </w:rPr>
        <w:t>.</w:t>
      </w:r>
    </w:p>
    <w:p w14:paraId="69F262B3" w14:textId="77777777" w:rsidR="004D7969" w:rsidRPr="005B7D49" w:rsidRDefault="004D7969" w:rsidP="004D7969">
      <w:pPr>
        <w:jc w:val="both"/>
        <w:rPr>
          <w:rFonts w:ascii="Arial" w:hAnsi="Arial" w:cs="Arial"/>
          <w:sz w:val="20"/>
          <w:szCs w:val="20"/>
        </w:rPr>
      </w:pPr>
    </w:p>
    <w:p w14:paraId="12C155DB" w14:textId="7CFB5B4A"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Predtým, ako budú definitívne odsúhlasené alebo určené dodatočné Náklady, môže </w:t>
      </w:r>
      <w:r w:rsidR="00E8671D" w:rsidRPr="005B7D49">
        <w:rPr>
          <w:rFonts w:ascii="Arial" w:hAnsi="Arial" w:cs="Arial"/>
          <w:sz w:val="20"/>
          <w:szCs w:val="20"/>
        </w:rPr>
        <w:t>Dozor Objednávateľa</w:t>
      </w:r>
      <w:r w:rsidRPr="005B7D49">
        <w:rPr>
          <w:rFonts w:ascii="Arial" w:hAnsi="Arial" w:cs="Arial"/>
          <w:sz w:val="20"/>
          <w:szCs w:val="20"/>
        </w:rPr>
        <w:t xml:space="preserve"> tiež preveriť, či sú iné </w:t>
      </w:r>
      <w:r w:rsidR="004D61D1" w:rsidRPr="005B7D49">
        <w:rPr>
          <w:rFonts w:ascii="Arial" w:hAnsi="Arial" w:cs="Arial"/>
          <w:sz w:val="20"/>
          <w:szCs w:val="20"/>
        </w:rPr>
        <w:t xml:space="preserve">technické </w:t>
      </w:r>
      <w:r w:rsidRPr="005B7D49">
        <w:rPr>
          <w:rFonts w:ascii="Arial" w:hAnsi="Arial" w:cs="Arial"/>
          <w:sz w:val="20"/>
          <w:szCs w:val="20"/>
        </w:rPr>
        <w:t>podmienky priaznivejšie, než mohli byť primerane predvídané v dobe, keď Zhotoviteľ predkladal Ponuku. Ak a do tej miery</w:t>
      </w:r>
      <w:r w:rsidR="005717C4" w:rsidRPr="005B7D49">
        <w:rPr>
          <w:rFonts w:ascii="Arial" w:hAnsi="Arial" w:cs="Arial"/>
          <w:sz w:val="20"/>
          <w:szCs w:val="20"/>
        </w:rPr>
        <w:t>,</w:t>
      </w:r>
      <w:r w:rsidRPr="005B7D49">
        <w:rPr>
          <w:rFonts w:ascii="Arial" w:hAnsi="Arial" w:cs="Arial"/>
          <w:sz w:val="20"/>
          <w:szCs w:val="20"/>
        </w:rPr>
        <w:t xml:space="preserve"> do akej existovali tieto priaznivejšie </w:t>
      </w:r>
      <w:r w:rsidR="004D61D1" w:rsidRPr="005B7D49">
        <w:rPr>
          <w:rFonts w:ascii="Arial" w:hAnsi="Arial" w:cs="Arial"/>
          <w:sz w:val="20"/>
          <w:szCs w:val="20"/>
        </w:rPr>
        <w:t xml:space="preserve">technické </w:t>
      </w:r>
      <w:r w:rsidRPr="005B7D49">
        <w:rPr>
          <w:rFonts w:ascii="Arial" w:hAnsi="Arial" w:cs="Arial"/>
          <w:sz w:val="20"/>
          <w:szCs w:val="20"/>
        </w:rPr>
        <w:t xml:space="preserve">podmienky, môže </w:t>
      </w:r>
      <w:r w:rsidR="00E8671D" w:rsidRPr="005B7D49">
        <w:rPr>
          <w:rFonts w:ascii="Arial" w:hAnsi="Arial" w:cs="Arial"/>
          <w:sz w:val="20"/>
          <w:szCs w:val="20"/>
        </w:rPr>
        <w:t>Dozor Objednávateľa</w:t>
      </w:r>
      <w:r w:rsidRPr="005B7D49">
        <w:rPr>
          <w:rFonts w:ascii="Arial" w:hAnsi="Arial" w:cs="Arial"/>
          <w:sz w:val="20"/>
          <w:szCs w:val="20"/>
        </w:rPr>
        <w:t xml:space="preserve">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12257A"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aby odsúhlasil alebo rozhodol o znížení Nákladov, ktoré vznikli v dôsledku týchto priaznivejších </w:t>
      </w:r>
      <w:r w:rsidR="004D61D1" w:rsidRPr="005B7D49">
        <w:rPr>
          <w:rFonts w:ascii="Arial" w:hAnsi="Arial" w:cs="Arial"/>
          <w:sz w:val="20"/>
          <w:szCs w:val="20"/>
        </w:rPr>
        <w:t xml:space="preserve">technických </w:t>
      </w:r>
      <w:r w:rsidRPr="005B7D49">
        <w:rPr>
          <w:rFonts w:ascii="Arial" w:hAnsi="Arial" w:cs="Arial"/>
          <w:sz w:val="20"/>
          <w:szCs w:val="20"/>
        </w:rPr>
        <w:t xml:space="preserve">podmienok, ktoré môžu byť (ako odpočty) zahrnuté do Zmluvnej ceny a do Potvrdenia faktúry. Konečný výsledok všetkých týchto znížení za všetky </w:t>
      </w:r>
      <w:r w:rsidR="004D61D1" w:rsidRPr="005B7D49">
        <w:rPr>
          <w:rFonts w:ascii="Arial" w:hAnsi="Arial" w:cs="Arial"/>
          <w:sz w:val="20"/>
          <w:szCs w:val="20"/>
        </w:rPr>
        <w:t xml:space="preserve">technické </w:t>
      </w:r>
      <w:r w:rsidRPr="005B7D49">
        <w:rPr>
          <w:rFonts w:ascii="Arial" w:hAnsi="Arial" w:cs="Arial"/>
          <w:sz w:val="20"/>
          <w:szCs w:val="20"/>
        </w:rPr>
        <w:t>podmienky, nepovedie k celkovému zníženiu Zmluvnej ceny.</w:t>
      </w:r>
    </w:p>
    <w:p w14:paraId="1E076A75" w14:textId="77777777" w:rsidR="004D7969" w:rsidRPr="005B7D49" w:rsidRDefault="004D7969" w:rsidP="004D7969">
      <w:pPr>
        <w:jc w:val="both"/>
        <w:rPr>
          <w:rFonts w:ascii="Arial" w:hAnsi="Arial" w:cs="Arial"/>
          <w:sz w:val="20"/>
          <w:szCs w:val="20"/>
        </w:rPr>
      </w:pPr>
    </w:p>
    <w:p w14:paraId="1D8BD150" w14:textId="77777777" w:rsidR="004D7969" w:rsidRPr="005B7D49" w:rsidRDefault="00E8671D" w:rsidP="004D7969">
      <w:pPr>
        <w:numPr>
          <w:ilvl w:val="3"/>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môže zobrať do úvahy akýkoľvek dôkaz o </w:t>
      </w:r>
      <w:r w:rsidR="004D61D1" w:rsidRPr="005B7D49">
        <w:rPr>
          <w:rFonts w:ascii="Arial" w:hAnsi="Arial" w:cs="Arial"/>
          <w:sz w:val="20"/>
          <w:szCs w:val="20"/>
        </w:rPr>
        <w:t xml:space="preserve">technických </w:t>
      </w:r>
      <w:r w:rsidR="004D7969" w:rsidRPr="005B7D49">
        <w:rPr>
          <w:rFonts w:ascii="Arial" w:hAnsi="Arial" w:cs="Arial"/>
          <w:sz w:val="20"/>
          <w:szCs w:val="20"/>
        </w:rPr>
        <w:t>podmienkach predvídateľných Zhotoviteľom pri podaní Ponuky, ktorý môže byť predložený Zhotoviteľom, ale nebude žiadnym takým dôkazom viazaný.</w:t>
      </w:r>
    </w:p>
    <w:p w14:paraId="17E9B67E" w14:textId="77777777" w:rsidR="00BF4042" w:rsidRPr="005B7D49" w:rsidRDefault="00BF4042" w:rsidP="004D7969">
      <w:pPr>
        <w:jc w:val="both"/>
        <w:rPr>
          <w:rFonts w:ascii="Arial" w:hAnsi="Arial" w:cs="Arial"/>
          <w:sz w:val="20"/>
          <w:szCs w:val="20"/>
        </w:rPr>
      </w:pPr>
    </w:p>
    <w:p w14:paraId="7C0ABDBC" w14:textId="4BF5374A" w:rsidR="00E65A6E" w:rsidRPr="005B7D49" w:rsidRDefault="00E65A6E" w:rsidP="000E2F1F">
      <w:pPr>
        <w:numPr>
          <w:ilvl w:val="2"/>
          <w:numId w:val="23"/>
        </w:numPr>
        <w:ind w:left="0" w:firstLine="0"/>
        <w:rPr>
          <w:rFonts w:ascii="Arial" w:hAnsi="Arial" w:cs="Arial"/>
          <w:b/>
          <w:sz w:val="20"/>
          <w:szCs w:val="20"/>
        </w:rPr>
      </w:pPr>
      <w:r w:rsidRPr="005B7D49">
        <w:rPr>
          <w:rFonts w:ascii="Arial" w:hAnsi="Arial" w:cs="Arial"/>
          <w:b/>
          <w:sz w:val="20"/>
          <w:szCs w:val="20"/>
        </w:rPr>
        <w:t>Nálezy na Stavenisku</w:t>
      </w:r>
    </w:p>
    <w:p w14:paraId="431DDDD1" w14:textId="77777777" w:rsidR="00E65A6E" w:rsidRPr="005B7D49" w:rsidRDefault="00E65A6E" w:rsidP="00E65A6E">
      <w:pPr>
        <w:ind w:firstLine="1"/>
        <w:jc w:val="both"/>
        <w:rPr>
          <w:rFonts w:ascii="Arial" w:hAnsi="Arial" w:cs="Arial"/>
          <w:b/>
          <w:bCs/>
          <w:iCs/>
          <w:sz w:val="20"/>
          <w:szCs w:val="20"/>
        </w:rPr>
      </w:pPr>
    </w:p>
    <w:p w14:paraId="6BD372F7" w14:textId="262381E5" w:rsidR="00E65A6E" w:rsidRPr="005B7D49" w:rsidRDefault="00E65A6E" w:rsidP="00E65A6E">
      <w:pPr>
        <w:numPr>
          <w:ilvl w:val="3"/>
          <w:numId w:val="23"/>
        </w:numPr>
        <w:tabs>
          <w:tab w:val="clear" w:pos="1800"/>
          <w:tab w:val="num" w:pos="851"/>
        </w:tabs>
        <w:ind w:left="709" w:hanging="709"/>
        <w:jc w:val="both"/>
        <w:rPr>
          <w:rFonts w:ascii="Arial" w:hAnsi="Arial" w:cs="Arial"/>
          <w:sz w:val="20"/>
          <w:szCs w:val="20"/>
        </w:rPr>
      </w:pPr>
      <w:r w:rsidRPr="005B7D49">
        <w:rPr>
          <w:rFonts w:ascii="Arial" w:hAnsi="Arial" w:cs="Arial"/>
          <w:sz w:val="20"/>
          <w:szCs w:val="20"/>
        </w:rPr>
        <w:t xml:space="preserve">Všetky fosílie, </w:t>
      </w:r>
      <w:r w:rsidR="00ED437F" w:rsidRPr="005B7D49">
        <w:rPr>
          <w:rFonts w:ascii="Arial" w:hAnsi="Arial" w:cs="Arial"/>
          <w:sz w:val="20"/>
          <w:szCs w:val="20"/>
        </w:rPr>
        <w:t xml:space="preserve">historické </w:t>
      </w:r>
      <w:r w:rsidRPr="005B7D49">
        <w:rPr>
          <w:rFonts w:ascii="Arial" w:hAnsi="Arial" w:cs="Arial"/>
          <w:sz w:val="20"/>
          <w:szCs w:val="20"/>
        </w:rPr>
        <w:t>mince, starožitné predmety</w:t>
      </w:r>
      <w:r w:rsidR="00ED437F" w:rsidRPr="005B7D49">
        <w:rPr>
          <w:rFonts w:ascii="Arial" w:hAnsi="Arial" w:cs="Arial"/>
          <w:sz w:val="20"/>
          <w:szCs w:val="20"/>
        </w:rPr>
        <w:t>,</w:t>
      </w:r>
      <w:r w:rsidRPr="005B7D49">
        <w:rPr>
          <w:rFonts w:ascii="Arial" w:hAnsi="Arial" w:cs="Arial"/>
          <w:sz w:val="20"/>
          <w:szCs w:val="20"/>
        </w:rPr>
        <w:t xml:space="preserve"> a</w:t>
      </w:r>
      <w:r w:rsidR="00ED437F" w:rsidRPr="005B7D49">
        <w:rPr>
          <w:rFonts w:ascii="Arial" w:hAnsi="Arial" w:cs="Arial"/>
          <w:sz w:val="20"/>
          <w:szCs w:val="20"/>
        </w:rPr>
        <w:t xml:space="preserve"> iné veci, ktoré môžu mať archeologickú </w:t>
      </w:r>
      <w:r w:rsidR="00694A72" w:rsidRPr="005B7D49">
        <w:rPr>
          <w:rFonts w:ascii="Arial" w:hAnsi="Arial" w:cs="Arial"/>
          <w:sz w:val="20"/>
          <w:szCs w:val="20"/>
        </w:rPr>
        <w:t xml:space="preserve">alebo paleontologickú </w:t>
      </w:r>
      <w:r w:rsidR="00ED437F" w:rsidRPr="005B7D49">
        <w:rPr>
          <w:rFonts w:ascii="Arial" w:hAnsi="Arial" w:cs="Arial"/>
          <w:sz w:val="20"/>
          <w:szCs w:val="20"/>
        </w:rPr>
        <w:t xml:space="preserve">hodnotu, </w:t>
      </w:r>
      <w:r w:rsidRPr="005B7D49">
        <w:rPr>
          <w:rFonts w:ascii="Arial" w:hAnsi="Arial" w:cs="Arial"/>
          <w:sz w:val="20"/>
          <w:szCs w:val="20"/>
        </w:rPr>
        <w:t>nájdené na Stavenisku budú odovzdané do starostlivosti Objednávateľa. Zhotoviteľ je povinný vykonať primerané bezpečnostné opatrenia na zabránenie odstránenia alebo poškodenia týchto nálezov Pracovníkmi Zhotoviteľa alebo inými osobami.</w:t>
      </w:r>
      <w:r w:rsidR="001078A5">
        <w:rPr>
          <w:rFonts w:ascii="Arial" w:hAnsi="Arial" w:cs="Arial"/>
          <w:sz w:val="20"/>
          <w:szCs w:val="20"/>
        </w:rPr>
        <w:t xml:space="preserve"> Podľa tohto článku 8.3.8 sa postupuje obdobne aj v prípade nálezu vojnového streliva alebo výbušného materiálu.</w:t>
      </w:r>
    </w:p>
    <w:p w14:paraId="29EE57FB" w14:textId="77777777" w:rsidR="00E65A6E" w:rsidRPr="005B7D49" w:rsidRDefault="00E65A6E" w:rsidP="00E65A6E">
      <w:pPr>
        <w:jc w:val="both"/>
        <w:rPr>
          <w:rFonts w:ascii="Arial" w:hAnsi="Arial" w:cs="Arial"/>
          <w:sz w:val="20"/>
          <w:szCs w:val="20"/>
        </w:rPr>
      </w:pPr>
    </w:p>
    <w:p w14:paraId="75148E0F" w14:textId="3DC147E6" w:rsidR="00EF78C3" w:rsidRPr="005B7D49" w:rsidRDefault="00E65A6E" w:rsidP="00E65A6E">
      <w:pPr>
        <w:numPr>
          <w:ilvl w:val="3"/>
          <w:numId w:val="23"/>
        </w:numPr>
        <w:tabs>
          <w:tab w:val="clear" w:pos="1800"/>
          <w:tab w:val="num" w:pos="851"/>
        </w:tabs>
        <w:ind w:left="709" w:hanging="709"/>
        <w:jc w:val="both"/>
        <w:rPr>
          <w:rFonts w:ascii="Arial" w:hAnsi="Arial" w:cs="Arial"/>
          <w:sz w:val="20"/>
          <w:szCs w:val="20"/>
        </w:rPr>
      </w:pPr>
      <w:bookmarkStart w:id="76" w:name="_Ref530657318"/>
      <w:r w:rsidRPr="005B7D49">
        <w:rPr>
          <w:rFonts w:ascii="Arial" w:hAnsi="Arial" w:cs="Arial"/>
          <w:sz w:val="20"/>
          <w:szCs w:val="20"/>
        </w:rPr>
        <w:t>Zhotoviteľ objavenie takýchto nálezov ihneď oznámi Dozoru Objednávateľa, ktorý vydá Pokyn, ako sa s nimi má zaobchádzať.</w:t>
      </w:r>
      <w:bookmarkEnd w:id="76"/>
      <w:r w:rsidRPr="005B7D49">
        <w:rPr>
          <w:rFonts w:ascii="Arial" w:hAnsi="Arial" w:cs="Arial"/>
          <w:sz w:val="20"/>
          <w:szCs w:val="20"/>
        </w:rPr>
        <w:t xml:space="preserve"> </w:t>
      </w:r>
    </w:p>
    <w:p w14:paraId="29A6330B" w14:textId="77777777" w:rsidR="00EF78C3" w:rsidRPr="005B7D49" w:rsidRDefault="00EF78C3" w:rsidP="0011421D">
      <w:pPr>
        <w:pStyle w:val="Odsekzoznamu"/>
        <w:rPr>
          <w:rFonts w:ascii="Arial" w:hAnsi="Arial" w:cs="Arial"/>
          <w:sz w:val="20"/>
          <w:szCs w:val="20"/>
        </w:rPr>
      </w:pPr>
    </w:p>
    <w:p w14:paraId="3AF0241D" w14:textId="50464EE4" w:rsidR="00EF78C3" w:rsidRPr="005B7D49" w:rsidRDefault="00EF78C3" w:rsidP="0011421D">
      <w:pPr>
        <w:numPr>
          <w:ilvl w:val="3"/>
          <w:numId w:val="23"/>
        </w:numPr>
        <w:tabs>
          <w:tab w:val="clear" w:pos="1800"/>
          <w:tab w:val="num" w:pos="851"/>
        </w:tabs>
        <w:ind w:left="709" w:hanging="709"/>
        <w:jc w:val="both"/>
        <w:rPr>
          <w:rFonts w:ascii="Arial" w:hAnsi="Arial" w:cs="Arial"/>
          <w:sz w:val="20"/>
          <w:szCs w:val="20"/>
        </w:rPr>
      </w:pPr>
      <w:bookmarkStart w:id="77" w:name="_Ref530657275"/>
      <w:r w:rsidRPr="005B7D49">
        <w:rPr>
          <w:rFonts w:ascii="Arial" w:hAnsi="Arial" w:cs="Arial"/>
          <w:sz w:val="20"/>
          <w:szCs w:val="20"/>
        </w:rPr>
        <w:t>V prípade,</w:t>
      </w:r>
      <w:r w:rsidR="0011421D" w:rsidRPr="005B7D49">
        <w:rPr>
          <w:rFonts w:ascii="Arial" w:hAnsi="Arial" w:cs="Arial"/>
          <w:sz w:val="20"/>
          <w:szCs w:val="20"/>
        </w:rPr>
        <w:t xml:space="preserve"> ak Príslušný orgán vydá rozhodnutie, na základe ktorého vznikne </w:t>
      </w:r>
      <w:r w:rsidR="007475DF" w:rsidRPr="005B7D49">
        <w:rPr>
          <w:rFonts w:ascii="Arial" w:hAnsi="Arial" w:cs="Arial"/>
          <w:sz w:val="20"/>
          <w:szCs w:val="20"/>
        </w:rPr>
        <w:t>Objednávateľovi</w:t>
      </w:r>
      <w:r w:rsidR="0011421D" w:rsidRPr="005B7D49">
        <w:rPr>
          <w:rFonts w:ascii="Arial" w:hAnsi="Arial" w:cs="Arial"/>
          <w:sz w:val="20"/>
          <w:szCs w:val="20"/>
        </w:rPr>
        <w:t xml:space="preserve"> povinnosť </w:t>
      </w:r>
      <w:r w:rsidRPr="005B7D49">
        <w:rPr>
          <w:rFonts w:ascii="Arial" w:hAnsi="Arial" w:cs="Arial"/>
          <w:sz w:val="20"/>
          <w:szCs w:val="20"/>
        </w:rPr>
        <w:t xml:space="preserve"> </w:t>
      </w:r>
      <w:r w:rsidR="0011421D" w:rsidRPr="005B7D49">
        <w:rPr>
          <w:rFonts w:ascii="Arial" w:hAnsi="Arial" w:cs="Arial"/>
          <w:sz w:val="20"/>
          <w:szCs w:val="20"/>
        </w:rPr>
        <w:t xml:space="preserve">vykonať na Stavenisku archeologický </w:t>
      </w:r>
      <w:r w:rsidR="00694A72" w:rsidRPr="005B7D49">
        <w:rPr>
          <w:rFonts w:ascii="Arial" w:hAnsi="Arial" w:cs="Arial"/>
          <w:sz w:val="20"/>
          <w:szCs w:val="20"/>
        </w:rPr>
        <w:t xml:space="preserve">alebo iný obdobný </w:t>
      </w:r>
      <w:r w:rsidR="0011421D" w:rsidRPr="005B7D49">
        <w:rPr>
          <w:rFonts w:ascii="Arial" w:hAnsi="Arial" w:cs="Arial"/>
          <w:sz w:val="20"/>
          <w:szCs w:val="20"/>
        </w:rPr>
        <w:t>výskum</w:t>
      </w:r>
      <w:r w:rsidR="00980898">
        <w:rPr>
          <w:rFonts w:ascii="Arial" w:hAnsi="Arial" w:cs="Arial"/>
          <w:sz w:val="20"/>
          <w:szCs w:val="20"/>
        </w:rPr>
        <w:t xml:space="preserve"> či prieskum</w:t>
      </w:r>
      <w:r w:rsidR="0011421D" w:rsidRPr="005B7D49">
        <w:rPr>
          <w:rFonts w:ascii="Arial" w:hAnsi="Arial" w:cs="Arial"/>
          <w:sz w:val="20"/>
          <w:szCs w:val="20"/>
        </w:rPr>
        <w:t>, tento je</w:t>
      </w:r>
      <w:r w:rsidR="00EB744A" w:rsidRPr="005B7D49">
        <w:rPr>
          <w:rFonts w:ascii="Arial" w:hAnsi="Arial" w:cs="Arial"/>
          <w:sz w:val="20"/>
          <w:szCs w:val="20"/>
        </w:rPr>
        <w:t xml:space="preserve"> na žiadosť Objednávateľa</w:t>
      </w:r>
      <w:r w:rsidR="0011421D" w:rsidRPr="005B7D49">
        <w:rPr>
          <w:rFonts w:ascii="Arial" w:hAnsi="Arial" w:cs="Arial"/>
          <w:sz w:val="20"/>
          <w:szCs w:val="20"/>
        </w:rPr>
        <w:t xml:space="preserve"> povinný</w:t>
      </w:r>
      <w:r w:rsidR="00EB744A" w:rsidRPr="005B7D49">
        <w:rPr>
          <w:rFonts w:ascii="Arial" w:hAnsi="Arial" w:cs="Arial"/>
          <w:sz w:val="20"/>
          <w:szCs w:val="20"/>
        </w:rPr>
        <w:t xml:space="preserve"> Zhotoviteľ</w:t>
      </w:r>
      <w:r w:rsidR="0011421D" w:rsidRPr="005B7D49">
        <w:rPr>
          <w:rFonts w:ascii="Arial" w:hAnsi="Arial" w:cs="Arial"/>
          <w:sz w:val="20"/>
          <w:szCs w:val="20"/>
        </w:rPr>
        <w:t xml:space="preserve"> zabezpečiť prostredníctvom osoby disponujúcej osvedčením o</w:t>
      </w:r>
      <w:r w:rsidR="00694A72" w:rsidRPr="005B7D49">
        <w:rPr>
          <w:rFonts w:ascii="Arial" w:hAnsi="Arial" w:cs="Arial"/>
          <w:sz w:val="20"/>
          <w:szCs w:val="20"/>
        </w:rPr>
        <w:t xml:space="preserve"> príslušnej </w:t>
      </w:r>
      <w:r w:rsidR="0011421D" w:rsidRPr="005B7D49">
        <w:rPr>
          <w:rFonts w:ascii="Arial" w:hAnsi="Arial" w:cs="Arial"/>
          <w:sz w:val="20"/>
          <w:szCs w:val="20"/>
        </w:rPr>
        <w:t>osobitnej odbornej spôsobilosti</w:t>
      </w:r>
      <w:r w:rsidR="00A56277" w:rsidRPr="005B7D49">
        <w:rPr>
          <w:rFonts w:ascii="Arial" w:hAnsi="Arial" w:cs="Arial"/>
          <w:sz w:val="20"/>
          <w:szCs w:val="20"/>
        </w:rPr>
        <w:t>.</w:t>
      </w:r>
      <w:bookmarkEnd w:id="77"/>
    </w:p>
    <w:p w14:paraId="309ACD43" w14:textId="77777777" w:rsidR="00EF78C3" w:rsidRPr="005B7D49" w:rsidRDefault="00EF78C3" w:rsidP="00EF78C3">
      <w:pPr>
        <w:pStyle w:val="Odsekzoznamu"/>
        <w:rPr>
          <w:rFonts w:ascii="Arial" w:hAnsi="Arial" w:cs="Arial"/>
          <w:sz w:val="20"/>
          <w:szCs w:val="20"/>
        </w:rPr>
      </w:pPr>
    </w:p>
    <w:p w14:paraId="37B2018A" w14:textId="1C6DE632" w:rsidR="00E65A6E" w:rsidRPr="005B7D49" w:rsidRDefault="00E65A6E" w:rsidP="00E65A6E">
      <w:pPr>
        <w:numPr>
          <w:ilvl w:val="3"/>
          <w:numId w:val="23"/>
        </w:numPr>
        <w:tabs>
          <w:tab w:val="clear" w:pos="1800"/>
          <w:tab w:val="num" w:pos="851"/>
        </w:tabs>
        <w:ind w:left="709" w:hanging="709"/>
        <w:jc w:val="both"/>
        <w:rPr>
          <w:rFonts w:ascii="Arial" w:hAnsi="Arial" w:cs="Arial"/>
          <w:sz w:val="20"/>
          <w:szCs w:val="20"/>
        </w:rPr>
      </w:pPr>
      <w:r w:rsidRPr="005B7D49">
        <w:rPr>
          <w:rFonts w:ascii="Arial" w:hAnsi="Arial" w:cs="Arial"/>
          <w:sz w:val="20"/>
          <w:szCs w:val="20"/>
        </w:rPr>
        <w:t>Ak Zhotoviteľovi vznikne omeškanie a/alebo Náklady, v dôsledku plnenia Pokynov</w:t>
      </w:r>
      <w:r w:rsidR="009306B9" w:rsidRPr="005B7D49">
        <w:rPr>
          <w:rFonts w:ascii="Arial" w:hAnsi="Arial" w:cs="Arial"/>
          <w:sz w:val="20"/>
          <w:szCs w:val="20"/>
        </w:rPr>
        <w:t xml:space="preserve"> podľa článku </w:t>
      </w:r>
      <w:r w:rsidR="009306B9" w:rsidRPr="005B7D49">
        <w:rPr>
          <w:rFonts w:ascii="Arial" w:hAnsi="Arial" w:cs="Arial"/>
          <w:sz w:val="20"/>
          <w:szCs w:val="20"/>
        </w:rPr>
        <w:fldChar w:fldCharType="begin"/>
      </w:r>
      <w:r w:rsidR="009306B9" w:rsidRPr="005B7D49">
        <w:rPr>
          <w:rFonts w:ascii="Arial" w:hAnsi="Arial" w:cs="Arial"/>
          <w:sz w:val="20"/>
          <w:szCs w:val="20"/>
        </w:rPr>
        <w:instrText xml:space="preserve"> REF _Ref530657318 \r \h </w:instrText>
      </w:r>
      <w:r w:rsidR="00C814DF" w:rsidRPr="005B7D49">
        <w:rPr>
          <w:rFonts w:ascii="Arial" w:hAnsi="Arial" w:cs="Arial"/>
          <w:sz w:val="20"/>
          <w:szCs w:val="20"/>
        </w:rPr>
        <w:instrText xml:space="preserve"> \* MERGEFORMAT </w:instrText>
      </w:r>
      <w:r w:rsidR="009306B9" w:rsidRPr="005B7D49">
        <w:rPr>
          <w:rFonts w:ascii="Arial" w:hAnsi="Arial" w:cs="Arial"/>
          <w:sz w:val="20"/>
          <w:szCs w:val="20"/>
        </w:rPr>
      </w:r>
      <w:r w:rsidR="009306B9" w:rsidRPr="005B7D49">
        <w:rPr>
          <w:rFonts w:ascii="Arial" w:hAnsi="Arial" w:cs="Arial"/>
          <w:sz w:val="20"/>
          <w:szCs w:val="20"/>
        </w:rPr>
        <w:fldChar w:fldCharType="separate"/>
      </w:r>
      <w:r w:rsidR="009306B9" w:rsidRPr="005B7D49">
        <w:rPr>
          <w:rFonts w:ascii="Arial" w:hAnsi="Arial" w:cs="Arial"/>
          <w:sz w:val="20"/>
          <w:szCs w:val="20"/>
        </w:rPr>
        <w:t>8.3.8.2</w:t>
      </w:r>
      <w:r w:rsidR="009306B9" w:rsidRPr="005B7D49">
        <w:rPr>
          <w:rFonts w:ascii="Arial" w:hAnsi="Arial" w:cs="Arial"/>
          <w:sz w:val="20"/>
          <w:szCs w:val="20"/>
        </w:rPr>
        <w:fldChar w:fldCharType="end"/>
      </w:r>
      <w:r w:rsidR="009306B9" w:rsidRPr="005B7D49">
        <w:rPr>
          <w:rFonts w:ascii="Arial" w:hAnsi="Arial" w:cs="Arial"/>
          <w:sz w:val="20"/>
          <w:szCs w:val="20"/>
        </w:rPr>
        <w:t xml:space="preserve"> tejto Zmluvy</w:t>
      </w:r>
      <w:r w:rsidR="007475DF" w:rsidRPr="005B7D49">
        <w:rPr>
          <w:rFonts w:ascii="Arial" w:hAnsi="Arial" w:cs="Arial"/>
          <w:sz w:val="20"/>
          <w:szCs w:val="20"/>
        </w:rPr>
        <w:t xml:space="preserve"> alebo v dôsledku zabezpečenia výskumu podľa článku </w:t>
      </w:r>
      <w:r w:rsidR="007475DF" w:rsidRPr="005B7D49">
        <w:rPr>
          <w:rFonts w:ascii="Arial" w:hAnsi="Arial" w:cs="Arial"/>
          <w:sz w:val="20"/>
          <w:szCs w:val="20"/>
        </w:rPr>
        <w:fldChar w:fldCharType="begin"/>
      </w:r>
      <w:r w:rsidR="007475DF" w:rsidRPr="005B7D49">
        <w:rPr>
          <w:rFonts w:ascii="Arial" w:hAnsi="Arial" w:cs="Arial"/>
          <w:sz w:val="20"/>
          <w:szCs w:val="20"/>
        </w:rPr>
        <w:instrText xml:space="preserve"> REF _Ref530657275 \r \h </w:instrText>
      </w:r>
      <w:r w:rsidR="00C814DF" w:rsidRPr="005B7D49">
        <w:rPr>
          <w:rFonts w:ascii="Arial" w:hAnsi="Arial" w:cs="Arial"/>
          <w:sz w:val="20"/>
          <w:szCs w:val="20"/>
        </w:rPr>
        <w:instrText xml:space="preserve"> \* MERGEFORMAT </w:instrText>
      </w:r>
      <w:r w:rsidR="007475DF" w:rsidRPr="005B7D49">
        <w:rPr>
          <w:rFonts w:ascii="Arial" w:hAnsi="Arial" w:cs="Arial"/>
          <w:sz w:val="20"/>
          <w:szCs w:val="20"/>
        </w:rPr>
      </w:r>
      <w:r w:rsidR="007475DF" w:rsidRPr="005B7D49">
        <w:rPr>
          <w:rFonts w:ascii="Arial" w:hAnsi="Arial" w:cs="Arial"/>
          <w:sz w:val="20"/>
          <w:szCs w:val="20"/>
        </w:rPr>
        <w:fldChar w:fldCharType="separate"/>
      </w:r>
      <w:r w:rsidR="007475DF" w:rsidRPr="005B7D49">
        <w:rPr>
          <w:rFonts w:ascii="Arial" w:hAnsi="Arial" w:cs="Arial"/>
          <w:sz w:val="20"/>
          <w:szCs w:val="20"/>
        </w:rPr>
        <w:t>8.3.8.3</w:t>
      </w:r>
      <w:r w:rsidR="007475DF" w:rsidRPr="005B7D49">
        <w:rPr>
          <w:rFonts w:ascii="Arial" w:hAnsi="Arial" w:cs="Arial"/>
          <w:sz w:val="20"/>
          <w:szCs w:val="20"/>
        </w:rPr>
        <w:fldChar w:fldCharType="end"/>
      </w:r>
      <w:r w:rsidR="007475DF" w:rsidRPr="005B7D49">
        <w:rPr>
          <w:rFonts w:ascii="Arial" w:hAnsi="Arial" w:cs="Arial"/>
          <w:sz w:val="20"/>
          <w:szCs w:val="20"/>
        </w:rPr>
        <w:t xml:space="preserve"> tejto Zmluvy</w:t>
      </w:r>
      <w:r w:rsidRPr="005B7D49">
        <w:rPr>
          <w:rFonts w:ascii="Arial" w:hAnsi="Arial" w:cs="Arial"/>
          <w:sz w:val="20"/>
          <w:szCs w:val="20"/>
        </w:rPr>
        <w:t xml:space="preserve">, oznámi to Zhotoviteľ Dozoru Objednávateľa a vznikne mu nárok podľa článku </w:t>
      </w:r>
      <w:r w:rsidR="003D3E65" w:rsidRPr="005B7D49">
        <w:rPr>
          <w:rFonts w:ascii="Arial" w:hAnsi="Arial" w:cs="Arial"/>
          <w:sz w:val="20"/>
          <w:szCs w:val="20"/>
        </w:rPr>
        <w:fldChar w:fldCharType="begin"/>
      </w:r>
      <w:r w:rsidR="003D3E65" w:rsidRPr="005B7D49">
        <w:rPr>
          <w:rFonts w:ascii="Arial" w:hAnsi="Arial" w:cs="Arial"/>
          <w:sz w:val="20"/>
          <w:szCs w:val="20"/>
        </w:rPr>
        <w:instrText xml:space="preserve"> REF _Ref207031552 \r \h </w:instrText>
      </w:r>
      <w:r w:rsidR="00C814DF" w:rsidRPr="005B7D49">
        <w:rPr>
          <w:rFonts w:ascii="Arial" w:hAnsi="Arial" w:cs="Arial"/>
          <w:sz w:val="20"/>
          <w:szCs w:val="20"/>
        </w:rPr>
        <w:instrText xml:space="preserve"> \* MERGEFORMAT </w:instrText>
      </w:r>
      <w:r w:rsidR="003D3E65" w:rsidRPr="005B7D49">
        <w:rPr>
          <w:rFonts w:ascii="Arial" w:hAnsi="Arial" w:cs="Arial"/>
          <w:sz w:val="20"/>
          <w:szCs w:val="20"/>
        </w:rPr>
      </w:r>
      <w:r w:rsidR="003D3E65" w:rsidRPr="005B7D49">
        <w:rPr>
          <w:rFonts w:ascii="Arial" w:hAnsi="Arial" w:cs="Arial"/>
          <w:sz w:val="20"/>
          <w:szCs w:val="20"/>
        </w:rPr>
        <w:fldChar w:fldCharType="separate"/>
      </w:r>
      <w:r w:rsidR="00F50786" w:rsidRPr="005B7D49">
        <w:rPr>
          <w:rFonts w:ascii="Arial" w:hAnsi="Arial" w:cs="Arial"/>
          <w:sz w:val="20"/>
          <w:szCs w:val="20"/>
        </w:rPr>
        <w:t>17.2</w:t>
      </w:r>
      <w:r w:rsidR="003D3E65"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 Zhotoviteľa)</w:t>
      </w:r>
      <w:r w:rsidRPr="005B7D49">
        <w:rPr>
          <w:rFonts w:ascii="Arial" w:hAnsi="Arial" w:cs="Arial"/>
          <w:sz w:val="20"/>
          <w:szCs w:val="20"/>
        </w:rPr>
        <w:t xml:space="preserve"> tejto Zmluvy na:</w:t>
      </w:r>
    </w:p>
    <w:p w14:paraId="42F1DE4E" w14:textId="77777777" w:rsidR="00E65A6E" w:rsidRPr="005B7D49" w:rsidRDefault="00E65A6E" w:rsidP="00E65A6E">
      <w:pPr>
        <w:pStyle w:val="Default"/>
        <w:jc w:val="both"/>
        <w:rPr>
          <w:color w:val="auto"/>
          <w:sz w:val="20"/>
          <w:szCs w:val="20"/>
        </w:rPr>
      </w:pPr>
    </w:p>
    <w:p w14:paraId="53EA21A3" w14:textId="3F24DB4A" w:rsidR="00E65A6E" w:rsidRPr="005B7D49" w:rsidRDefault="00E65A6E" w:rsidP="00920EAF">
      <w:pPr>
        <w:pStyle w:val="Normal3"/>
        <w:numPr>
          <w:ilvl w:val="0"/>
          <w:numId w:val="28"/>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predĺženie Lehoty realizácie v dôsledku každého takého omeškani</w:t>
      </w:r>
      <w:r w:rsidR="00884CB3" w:rsidRPr="005B7D49">
        <w:rPr>
          <w:rFonts w:ascii="Arial" w:hAnsi="Arial" w:cs="Arial"/>
          <w:sz w:val="20"/>
          <w:szCs w:val="20"/>
          <w:lang w:val="sk-SK"/>
        </w:rPr>
        <w:t>a</w:t>
      </w:r>
      <w:r w:rsidRPr="005B7D49">
        <w:rPr>
          <w:rFonts w:ascii="Arial" w:hAnsi="Arial" w:cs="Arial"/>
          <w:sz w:val="20"/>
          <w:szCs w:val="20"/>
          <w:lang w:val="sk-SK"/>
        </w:rPr>
        <w:t>, ak dokončenie Diela je alebo bude oneskorené, a to podľa článku</w:t>
      </w:r>
      <w:r w:rsidR="00FF0399" w:rsidRPr="005B7D49">
        <w:rPr>
          <w:rFonts w:ascii="Arial" w:hAnsi="Arial" w:cs="Arial"/>
          <w:sz w:val="20"/>
          <w:szCs w:val="20"/>
          <w:lang w:val="sk-SK"/>
        </w:rPr>
        <w:t xml:space="preserve"> </w:t>
      </w:r>
      <w:r w:rsidR="00FF0399" w:rsidRPr="005B7D49">
        <w:rPr>
          <w:rFonts w:ascii="Arial" w:hAnsi="Arial" w:cs="Arial"/>
          <w:sz w:val="20"/>
          <w:szCs w:val="20"/>
          <w:lang w:val="sk-SK"/>
        </w:rPr>
        <w:fldChar w:fldCharType="begin"/>
      </w:r>
      <w:r w:rsidR="00FF0399" w:rsidRPr="005B7D49">
        <w:rPr>
          <w:rFonts w:ascii="Arial" w:hAnsi="Arial" w:cs="Arial"/>
          <w:sz w:val="20"/>
          <w:szCs w:val="20"/>
          <w:lang w:val="sk-SK"/>
        </w:rPr>
        <w:instrText xml:space="preserve"> REF _Ref526932902 \r \h </w:instrText>
      </w:r>
      <w:r w:rsidR="00C814DF" w:rsidRPr="005B7D49">
        <w:rPr>
          <w:rFonts w:ascii="Arial" w:hAnsi="Arial" w:cs="Arial"/>
          <w:sz w:val="20"/>
          <w:szCs w:val="20"/>
          <w:lang w:val="sk-SK"/>
        </w:rPr>
        <w:instrText xml:space="preserve"> \* MERGEFORMAT </w:instrText>
      </w:r>
      <w:r w:rsidR="00FF0399" w:rsidRPr="005B7D49">
        <w:rPr>
          <w:rFonts w:ascii="Arial" w:hAnsi="Arial" w:cs="Arial"/>
          <w:sz w:val="20"/>
          <w:szCs w:val="20"/>
          <w:lang w:val="sk-SK"/>
        </w:rPr>
      </w:r>
      <w:r w:rsidR="00FF0399" w:rsidRPr="005B7D49">
        <w:rPr>
          <w:rFonts w:ascii="Arial" w:hAnsi="Arial" w:cs="Arial"/>
          <w:sz w:val="20"/>
          <w:szCs w:val="20"/>
          <w:lang w:val="sk-SK"/>
        </w:rPr>
        <w:fldChar w:fldCharType="separate"/>
      </w:r>
      <w:r w:rsidR="00F50786" w:rsidRPr="005B7D49">
        <w:rPr>
          <w:rFonts w:ascii="Arial" w:hAnsi="Arial" w:cs="Arial"/>
          <w:sz w:val="20"/>
          <w:szCs w:val="20"/>
          <w:lang w:val="sk-SK"/>
        </w:rPr>
        <w:t>6.4</w:t>
      </w:r>
      <w:r w:rsidR="00FF0399"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 xml:space="preserve">(Predĺženie Lehoty realizácie) </w:t>
      </w:r>
      <w:r w:rsidRPr="005B7D49">
        <w:rPr>
          <w:rFonts w:ascii="Arial" w:hAnsi="Arial" w:cs="Arial"/>
          <w:sz w:val="20"/>
          <w:szCs w:val="20"/>
          <w:lang w:val="sk-SK"/>
        </w:rPr>
        <w:t>tejto Zmluvy, a</w:t>
      </w:r>
    </w:p>
    <w:p w14:paraId="5819591C" w14:textId="77777777" w:rsidR="00E65A6E" w:rsidRPr="005B7D49" w:rsidRDefault="00E65A6E" w:rsidP="00E65A6E">
      <w:pPr>
        <w:pStyle w:val="Normal3"/>
        <w:spacing w:before="0" w:after="0" w:line="240" w:lineRule="auto"/>
        <w:ind w:left="708"/>
        <w:rPr>
          <w:rFonts w:ascii="Arial" w:hAnsi="Arial" w:cs="Arial"/>
          <w:sz w:val="20"/>
          <w:szCs w:val="20"/>
          <w:lang w:val="sk-SK"/>
        </w:rPr>
      </w:pPr>
    </w:p>
    <w:p w14:paraId="5F7C5A6A" w14:textId="77777777" w:rsidR="00E65A6E" w:rsidRPr="005B7D49" w:rsidRDefault="00E65A6E" w:rsidP="00920EAF">
      <w:pPr>
        <w:pStyle w:val="Normal3"/>
        <w:numPr>
          <w:ilvl w:val="0"/>
          <w:numId w:val="28"/>
        </w:numPr>
        <w:tabs>
          <w:tab w:val="clear" w:pos="720"/>
          <w:tab w:val="num" w:pos="1428"/>
        </w:tabs>
        <w:spacing w:before="0" w:after="0" w:line="240" w:lineRule="auto"/>
        <w:ind w:left="708"/>
        <w:rPr>
          <w:rFonts w:ascii="Arial" w:hAnsi="Arial" w:cs="Arial"/>
          <w:sz w:val="20"/>
          <w:szCs w:val="20"/>
          <w:lang w:val="sk-SK"/>
        </w:rPr>
      </w:pPr>
      <w:r w:rsidRPr="005B7D49">
        <w:rPr>
          <w:rFonts w:ascii="Arial" w:hAnsi="Arial" w:cs="Arial"/>
          <w:sz w:val="20"/>
          <w:szCs w:val="20"/>
          <w:lang w:val="sk-SK"/>
        </w:rPr>
        <w:t>úhradu všetkých takýchto Nákladov.</w:t>
      </w:r>
    </w:p>
    <w:p w14:paraId="40A58D25" w14:textId="77777777" w:rsidR="00E65A6E" w:rsidRPr="005B7D49" w:rsidRDefault="00E65A6E" w:rsidP="00E65A6E">
      <w:pPr>
        <w:jc w:val="both"/>
        <w:rPr>
          <w:rFonts w:ascii="Arial" w:hAnsi="Arial" w:cs="Arial"/>
          <w:sz w:val="20"/>
          <w:szCs w:val="20"/>
        </w:rPr>
      </w:pPr>
    </w:p>
    <w:p w14:paraId="427DAEAD" w14:textId="77777777" w:rsidR="004D7969" w:rsidRPr="005B7D49" w:rsidRDefault="004D7969" w:rsidP="00154AA2">
      <w:pPr>
        <w:numPr>
          <w:ilvl w:val="2"/>
          <w:numId w:val="23"/>
        </w:numPr>
        <w:ind w:left="709" w:hanging="709"/>
        <w:rPr>
          <w:rFonts w:ascii="Arial" w:hAnsi="Arial" w:cs="Arial"/>
          <w:b/>
          <w:sz w:val="20"/>
          <w:szCs w:val="20"/>
        </w:rPr>
      </w:pPr>
      <w:r w:rsidRPr="005B7D49">
        <w:rPr>
          <w:rFonts w:ascii="Arial" w:hAnsi="Arial" w:cs="Arial"/>
          <w:b/>
          <w:sz w:val="20"/>
          <w:szCs w:val="20"/>
        </w:rPr>
        <w:t>Činnosť Zhotoviteľa na Stavenisku</w:t>
      </w:r>
    </w:p>
    <w:p w14:paraId="6AA2F903" w14:textId="77777777" w:rsidR="004D7969" w:rsidRPr="005B7D49" w:rsidRDefault="004D7969" w:rsidP="004D7969">
      <w:pPr>
        <w:pStyle w:val="Default"/>
        <w:jc w:val="both"/>
        <w:rPr>
          <w:b/>
          <w:bCs/>
          <w:iCs/>
          <w:color w:val="auto"/>
          <w:sz w:val="20"/>
          <w:szCs w:val="20"/>
        </w:rPr>
      </w:pPr>
    </w:p>
    <w:p w14:paraId="69E8214A" w14:textId="792EA167"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Zhotoviteľ je povinný zaobstarať si všetky potrebné </w:t>
      </w:r>
      <w:r w:rsidR="00DE546E" w:rsidRPr="005B7D49">
        <w:rPr>
          <w:rFonts w:ascii="Arial" w:hAnsi="Arial" w:cs="Arial"/>
          <w:sz w:val="20"/>
          <w:szCs w:val="20"/>
        </w:rPr>
        <w:t xml:space="preserve">rozhodnutia, </w:t>
      </w:r>
      <w:r w:rsidRPr="005B7D49">
        <w:rPr>
          <w:rFonts w:ascii="Arial" w:hAnsi="Arial" w:cs="Arial"/>
          <w:sz w:val="20"/>
          <w:szCs w:val="20"/>
        </w:rPr>
        <w:t>povolenia, privolenia, súhlasy a vyjadrenia na činnosť na Stavenisku tak, ako je uvedené v </w:t>
      </w:r>
      <w:r w:rsidR="00B32E6D" w:rsidRPr="005B7D49">
        <w:rPr>
          <w:rFonts w:ascii="Arial" w:hAnsi="Arial" w:cs="Arial"/>
          <w:sz w:val="20"/>
          <w:szCs w:val="20"/>
        </w:rPr>
        <w:t>bode</w:t>
      </w:r>
      <w:r w:rsidRPr="005B7D49">
        <w:rPr>
          <w:rFonts w:ascii="Arial" w:hAnsi="Arial" w:cs="Arial"/>
          <w:sz w:val="20"/>
          <w:szCs w:val="20"/>
        </w:rPr>
        <w:t xml:space="preserve"> </w:t>
      </w:r>
      <w:r w:rsidR="003670FE" w:rsidRPr="005B7D49">
        <w:rPr>
          <w:rFonts w:ascii="Arial" w:hAnsi="Arial" w:cs="Arial"/>
          <w:sz w:val="20"/>
          <w:szCs w:val="20"/>
        </w:rPr>
        <w:fldChar w:fldCharType="begin"/>
      </w:r>
      <w:r w:rsidR="003670FE" w:rsidRPr="005B7D49">
        <w:rPr>
          <w:rFonts w:ascii="Arial" w:hAnsi="Arial" w:cs="Arial"/>
          <w:sz w:val="20"/>
          <w:szCs w:val="20"/>
        </w:rPr>
        <w:instrText xml:space="preserve"> REF _Ref500513206 \r \h </w:instrText>
      </w:r>
      <w:r w:rsidR="00C814DF" w:rsidRPr="005B7D49">
        <w:rPr>
          <w:rFonts w:ascii="Arial" w:hAnsi="Arial" w:cs="Arial"/>
          <w:sz w:val="20"/>
          <w:szCs w:val="20"/>
        </w:rPr>
        <w:instrText xml:space="preserve"> \* MERGEFORMAT </w:instrText>
      </w:r>
      <w:r w:rsidR="003670FE" w:rsidRPr="005B7D49">
        <w:rPr>
          <w:rFonts w:ascii="Arial" w:hAnsi="Arial" w:cs="Arial"/>
          <w:sz w:val="20"/>
          <w:szCs w:val="20"/>
        </w:rPr>
      </w:r>
      <w:r w:rsidR="003670FE" w:rsidRPr="005B7D49">
        <w:rPr>
          <w:rFonts w:ascii="Arial" w:hAnsi="Arial" w:cs="Arial"/>
          <w:sz w:val="20"/>
          <w:szCs w:val="20"/>
        </w:rPr>
        <w:fldChar w:fldCharType="separate"/>
      </w:r>
      <w:r w:rsidR="00F50786" w:rsidRPr="005B7D49">
        <w:rPr>
          <w:rFonts w:ascii="Arial" w:hAnsi="Arial" w:cs="Arial"/>
          <w:sz w:val="20"/>
          <w:szCs w:val="20"/>
        </w:rPr>
        <w:t>3.1.5</w:t>
      </w:r>
      <w:r w:rsidR="003670FE" w:rsidRPr="005B7D49">
        <w:rPr>
          <w:rFonts w:ascii="Arial" w:hAnsi="Arial" w:cs="Arial"/>
          <w:sz w:val="20"/>
          <w:szCs w:val="20"/>
        </w:rPr>
        <w:fldChar w:fldCharType="end"/>
      </w:r>
      <w:r w:rsidRPr="005B7D49">
        <w:rPr>
          <w:rFonts w:ascii="Arial" w:hAnsi="Arial" w:cs="Arial"/>
          <w:sz w:val="20"/>
          <w:szCs w:val="20"/>
        </w:rPr>
        <w:t xml:space="preserve"> tejto Zmluvy. Skutočnosť, že Zhotoviteľ nevie zabezpečiť takéto povolenia, privolenia, súhlasy a</w:t>
      </w:r>
      <w:r w:rsidR="00FD580F">
        <w:rPr>
          <w:rFonts w:ascii="Arial" w:hAnsi="Arial" w:cs="Arial"/>
          <w:sz w:val="20"/>
          <w:szCs w:val="20"/>
        </w:rPr>
        <w:t> </w:t>
      </w:r>
      <w:r w:rsidRPr="005B7D49">
        <w:rPr>
          <w:rFonts w:ascii="Arial" w:hAnsi="Arial" w:cs="Arial"/>
          <w:sz w:val="20"/>
          <w:szCs w:val="20"/>
        </w:rPr>
        <w:t>vyjadrenia</w:t>
      </w:r>
      <w:r w:rsidR="00FD580F">
        <w:rPr>
          <w:rFonts w:ascii="Arial" w:hAnsi="Arial" w:cs="Arial"/>
          <w:sz w:val="20"/>
          <w:szCs w:val="20"/>
        </w:rPr>
        <w:t xml:space="preserve"> na výkon činností podľa tejto Zmluvy</w:t>
      </w:r>
      <w:r w:rsidR="000B61D7">
        <w:rPr>
          <w:rFonts w:ascii="Arial" w:hAnsi="Arial" w:cs="Arial"/>
          <w:sz w:val="20"/>
          <w:szCs w:val="20"/>
        </w:rPr>
        <w:t>,</w:t>
      </w:r>
      <w:r w:rsidRPr="005B7D49">
        <w:rPr>
          <w:rFonts w:ascii="Arial" w:hAnsi="Arial" w:cs="Arial"/>
          <w:sz w:val="20"/>
          <w:szCs w:val="20"/>
        </w:rPr>
        <w:t xml:space="preserve"> nezbavuje Zhotoviteľa akýchkoľvek povinností a zodpovednosti podľa</w:t>
      </w:r>
      <w:r w:rsidR="00B95604" w:rsidRPr="005B7D49">
        <w:rPr>
          <w:rFonts w:ascii="Arial" w:hAnsi="Arial" w:cs="Arial"/>
          <w:sz w:val="20"/>
          <w:szCs w:val="20"/>
        </w:rPr>
        <w:t xml:space="preserve"> tejto</w:t>
      </w:r>
      <w:r w:rsidRPr="005B7D49">
        <w:rPr>
          <w:rFonts w:ascii="Arial" w:hAnsi="Arial" w:cs="Arial"/>
          <w:sz w:val="20"/>
          <w:szCs w:val="20"/>
        </w:rPr>
        <w:t xml:space="preserve"> Zmluvy.</w:t>
      </w:r>
    </w:p>
    <w:p w14:paraId="0951FA77" w14:textId="77777777" w:rsidR="004D7969" w:rsidRPr="005B7D49" w:rsidRDefault="004D7969" w:rsidP="004D7969">
      <w:pPr>
        <w:jc w:val="both"/>
        <w:rPr>
          <w:rFonts w:ascii="Arial" w:hAnsi="Arial" w:cs="Arial"/>
          <w:sz w:val="20"/>
          <w:szCs w:val="20"/>
        </w:rPr>
      </w:pPr>
    </w:p>
    <w:p w14:paraId="243A511B" w14:textId="29024DE5" w:rsidR="004C40FA" w:rsidRPr="005B7D49" w:rsidRDefault="004D7969" w:rsidP="004C40FA">
      <w:pPr>
        <w:numPr>
          <w:ilvl w:val="3"/>
          <w:numId w:val="23"/>
        </w:numPr>
        <w:ind w:left="709" w:hanging="709"/>
        <w:jc w:val="both"/>
        <w:rPr>
          <w:rFonts w:ascii="Arial" w:hAnsi="Arial" w:cs="Arial"/>
          <w:sz w:val="20"/>
          <w:szCs w:val="20"/>
        </w:rPr>
      </w:pPr>
      <w:r w:rsidRPr="005B7D49">
        <w:rPr>
          <w:rFonts w:ascii="Arial" w:hAnsi="Arial" w:cs="Arial"/>
          <w:sz w:val="20"/>
          <w:szCs w:val="20"/>
        </w:rPr>
        <w:t>Počas vykonávania prác je Zhotoviteľ zodpovedný za udržiavanie poriadku na Stavenisku, priľahlých pozemkoch, susedných priestoroch</w:t>
      </w:r>
      <w:r w:rsidR="00CE0DCB">
        <w:rPr>
          <w:rFonts w:ascii="Arial" w:hAnsi="Arial" w:cs="Arial"/>
          <w:sz w:val="20"/>
          <w:szCs w:val="20"/>
        </w:rPr>
        <w:t xml:space="preserve"> </w:t>
      </w:r>
      <w:r w:rsidRPr="005B7D49">
        <w:rPr>
          <w:rFonts w:ascii="Arial" w:hAnsi="Arial" w:cs="Arial"/>
          <w:sz w:val="20"/>
          <w:szCs w:val="20"/>
        </w:rPr>
        <w:t>a na prístupových cestách</w:t>
      </w:r>
      <w:r w:rsidR="004702F8" w:rsidRPr="005B7D49">
        <w:rPr>
          <w:rFonts w:ascii="Arial" w:hAnsi="Arial" w:cs="Arial"/>
          <w:sz w:val="20"/>
          <w:szCs w:val="20"/>
        </w:rPr>
        <w:t xml:space="preserve"> </w:t>
      </w:r>
      <w:r w:rsidR="00DE546E" w:rsidRPr="005B7D49">
        <w:rPr>
          <w:rFonts w:ascii="Arial" w:hAnsi="Arial" w:cs="Arial"/>
          <w:sz w:val="20"/>
          <w:szCs w:val="20"/>
        </w:rPr>
        <w:t>a</w:t>
      </w:r>
      <w:r w:rsidRPr="005B7D49">
        <w:rPr>
          <w:rFonts w:ascii="Arial" w:hAnsi="Arial" w:cs="Arial"/>
          <w:sz w:val="20"/>
          <w:szCs w:val="20"/>
        </w:rPr>
        <w:t xml:space="preserve"> za odstránenie všetkých Dočasných objektov a zariadení, ktoré už nie sú na realizáciu Diela potrebné.</w:t>
      </w:r>
      <w:r w:rsidR="00227074" w:rsidRPr="005B7D49">
        <w:rPr>
          <w:rFonts w:ascii="Arial" w:hAnsi="Arial" w:cs="Arial"/>
          <w:sz w:val="20"/>
          <w:szCs w:val="20"/>
        </w:rPr>
        <w:t xml:space="preserve"> </w:t>
      </w:r>
    </w:p>
    <w:p w14:paraId="6C46314D" w14:textId="77777777" w:rsidR="004D7969" w:rsidRPr="005B7D49" w:rsidRDefault="004D7969" w:rsidP="004D7969">
      <w:pPr>
        <w:jc w:val="both"/>
        <w:rPr>
          <w:rFonts w:ascii="Arial" w:hAnsi="Arial" w:cs="Arial"/>
          <w:sz w:val="20"/>
          <w:szCs w:val="20"/>
        </w:rPr>
      </w:pPr>
    </w:p>
    <w:p w14:paraId="5BDE5586" w14:textId="71EE7A65" w:rsidR="004D7969" w:rsidRPr="005B7D49" w:rsidRDefault="004D7969" w:rsidP="004D7969">
      <w:pPr>
        <w:numPr>
          <w:ilvl w:val="3"/>
          <w:numId w:val="23"/>
        </w:numPr>
        <w:ind w:left="709" w:hanging="709"/>
        <w:jc w:val="both"/>
        <w:rPr>
          <w:rFonts w:ascii="Arial" w:hAnsi="Arial" w:cs="Arial"/>
          <w:sz w:val="20"/>
          <w:szCs w:val="20"/>
        </w:rPr>
      </w:pPr>
      <w:r w:rsidRPr="005B7D49">
        <w:rPr>
          <w:rFonts w:ascii="Arial" w:hAnsi="Arial" w:cs="Arial"/>
          <w:sz w:val="20"/>
          <w:szCs w:val="20"/>
        </w:rPr>
        <w:t xml:space="preserve">Akékoľvek vývesné štíty, nápisy, vývesné tabule a pod., ktoré Zhotoviteľ plánuje umiestniť na Stavenisku, musia byť najskôr predložené </w:t>
      </w:r>
      <w:r w:rsidR="000450F1" w:rsidRPr="005B7D49">
        <w:rPr>
          <w:rFonts w:ascii="Arial" w:hAnsi="Arial" w:cs="Arial"/>
          <w:sz w:val="20"/>
          <w:szCs w:val="20"/>
        </w:rPr>
        <w:t>Dozoru Objednávateľa</w:t>
      </w:r>
      <w:r w:rsidRPr="005B7D49">
        <w:rPr>
          <w:rFonts w:ascii="Arial" w:hAnsi="Arial" w:cs="Arial"/>
          <w:sz w:val="20"/>
          <w:szCs w:val="20"/>
        </w:rPr>
        <w:t xml:space="preserve"> na písomné schválenie s ohľadom na ich obsah, design a estetický návrh, umiestnenie, pripevnenie a ďalšie odôvodnené požiadavky </w:t>
      </w:r>
      <w:r w:rsidR="000450F1" w:rsidRPr="005B7D49">
        <w:rPr>
          <w:rFonts w:ascii="Arial" w:hAnsi="Arial" w:cs="Arial"/>
          <w:sz w:val="20"/>
          <w:szCs w:val="20"/>
        </w:rPr>
        <w:t>Dozoru Objednávateľa</w:t>
      </w:r>
      <w:r w:rsidR="009C0065" w:rsidRPr="005B7D49">
        <w:rPr>
          <w:rFonts w:ascii="Arial" w:hAnsi="Arial" w:cs="Arial"/>
          <w:sz w:val="20"/>
          <w:szCs w:val="20"/>
        </w:rPr>
        <w:t>. Dozor Objednávateľa</w:t>
      </w:r>
      <w:r w:rsidRPr="005B7D49">
        <w:rPr>
          <w:rFonts w:ascii="Arial" w:hAnsi="Arial" w:cs="Arial"/>
          <w:sz w:val="20"/>
          <w:szCs w:val="20"/>
        </w:rPr>
        <w:t xml:space="preserve"> môže Zhotoviteľovi zakázať umiestnenie akýchkoľvek štítov, nápisov, vývesných tabúľ a pod. a Zhotoviteľ sa zaväzuje takýto zákaz rešpektovať najmä v prípade, že by ich umiestnenie na Stavenisku mohlo ohroziť plnenie povinností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_Ref261812195 \r \h </w:instrText>
      </w:r>
      <w:r w:rsidR="00614524"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20.8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(Mlčanlivosť)</w:t>
      </w:r>
      <w:r w:rsidRPr="005B7D49">
        <w:rPr>
          <w:rFonts w:ascii="Arial" w:hAnsi="Arial" w:cs="Arial"/>
          <w:sz w:val="20"/>
          <w:szCs w:val="20"/>
        </w:rPr>
        <w:t xml:space="preserve"> tejto Zmluvy.</w:t>
      </w:r>
    </w:p>
    <w:p w14:paraId="7B83EDF0" w14:textId="77777777" w:rsidR="004D7969" w:rsidRPr="005B7D49" w:rsidRDefault="004D7969" w:rsidP="004D7969">
      <w:pPr>
        <w:jc w:val="both"/>
        <w:rPr>
          <w:rFonts w:ascii="Arial" w:hAnsi="Arial" w:cs="Arial"/>
          <w:sz w:val="20"/>
          <w:szCs w:val="20"/>
        </w:rPr>
      </w:pPr>
    </w:p>
    <w:p w14:paraId="0F4BFE7C" w14:textId="2E05BA4C" w:rsidR="004D7969" w:rsidRPr="005B7D49" w:rsidRDefault="00B32E6D" w:rsidP="004D7969">
      <w:pPr>
        <w:numPr>
          <w:ilvl w:val="3"/>
          <w:numId w:val="23"/>
        </w:numPr>
        <w:ind w:left="709" w:hanging="709"/>
        <w:jc w:val="both"/>
        <w:rPr>
          <w:rFonts w:ascii="Arial" w:hAnsi="Arial" w:cs="Arial"/>
          <w:sz w:val="20"/>
          <w:szCs w:val="20"/>
        </w:rPr>
      </w:pPr>
      <w:r w:rsidRPr="005B7D49">
        <w:rPr>
          <w:rFonts w:ascii="Arial" w:hAnsi="Arial" w:cs="Arial"/>
          <w:sz w:val="20"/>
          <w:szCs w:val="20"/>
        </w:rPr>
        <w:t>Bez toho, aby tým boli dotknuté ustanovenia bodu 8.3.9.3 tejto Zmluvy, k</w:t>
      </w:r>
      <w:r w:rsidR="004D7969" w:rsidRPr="005B7D49">
        <w:rPr>
          <w:rFonts w:ascii="Arial" w:hAnsi="Arial" w:cs="Arial"/>
          <w:sz w:val="20"/>
          <w:szCs w:val="20"/>
        </w:rPr>
        <w:t xml:space="preserve"> Dátumu začatia prác </w:t>
      </w:r>
      <w:r w:rsidR="007B0B38" w:rsidRPr="005B7D49">
        <w:rPr>
          <w:rFonts w:ascii="Arial" w:hAnsi="Arial" w:cs="Arial"/>
          <w:sz w:val="20"/>
          <w:szCs w:val="20"/>
        </w:rPr>
        <w:t xml:space="preserve">podľa </w:t>
      </w:r>
      <w:r w:rsidRPr="005B7D49">
        <w:rPr>
          <w:rFonts w:ascii="Arial" w:hAnsi="Arial" w:cs="Arial"/>
          <w:sz w:val="20"/>
          <w:szCs w:val="20"/>
        </w:rPr>
        <w:t>bodu</w:t>
      </w:r>
      <w:r w:rsidR="007B0B38" w:rsidRPr="005B7D49">
        <w:rPr>
          <w:rFonts w:ascii="Arial" w:hAnsi="Arial" w:cs="Arial"/>
          <w:sz w:val="20"/>
          <w:szCs w:val="20"/>
        </w:rPr>
        <w:t xml:space="preserve"> </w:t>
      </w:r>
      <w:r w:rsidR="000247FA" w:rsidRPr="005B7D49">
        <w:rPr>
          <w:rFonts w:ascii="Arial" w:hAnsi="Arial" w:cs="Arial"/>
          <w:sz w:val="20"/>
          <w:szCs w:val="20"/>
        </w:rPr>
        <w:fldChar w:fldCharType="begin"/>
      </w:r>
      <w:r w:rsidR="000247FA" w:rsidRPr="005B7D49">
        <w:rPr>
          <w:rFonts w:ascii="Arial" w:hAnsi="Arial" w:cs="Arial"/>
          <w:sz w:val="20"/>
          <w:szCs w:val="20"/>
        </w:rPr>
        <w:instrText xml:space="preserve"> REF _Ref503531614 \r \h </w:instrText>
      </w:r>
      <w:r w:rsidR="00C814DF" w:rsidRPr="005B7D49">
        <w:rPr>
          <w:rFonts w:ascii="Arial" w:hAnsi="Arial" w:cs="Arial"/>
          <w:sz w:val="20"/>
          <w:szCs w:val="20"/>
        </w:rPr>
        <w:instrText xml:space="preserve"> \* MERGEFORMAT </w:instrText>
      </w:r>
      <w:r w:rsidR="000247FA" w:rsidRPr="005B7D49">
        <w:rPr>
          <w:rFonts w:ascii="Arial" w:hAnsi="Arial" w:cs="Arial"/>
          <w:sz w:val="20"/>
          <w:szCs w:val="20"/>
        </w:rPr>
      </w:r>
      <w:r w:rsidR="000247FA" w:rsidRPr="005B7D49">
        <w:rPr>
          <w:rFonts w:ascii="Arial" w:hAnsi="Arial" w:cs="Arial"/>
          <w:sz w:val="20"/>
          <w:szCs w:val="20"/>
        </w:rPr>
        <w:fldChar w:fldCharType="separate"/>
      </w:r>
      <w:r w:rsidR="00F50786" w:rsidRPr="005B7D49">
        <w:rPr>
          <w:rFonts w:ascii="Arial" w:hAnsi="Arial" w:cs="Arial"/>
          <w:sz w:val="20"/>
          <w:szCs w:val="20"/>
        </w:rPr>
        <w:t>6.1.1</w:t>
      </w:r>
      <w:r w:rsidR="000247FA" w:rsidRPr="005B7D49">
        <w:rPr>
          <w:rFonts w:ascii="Arial" w:hAnsi="Arial" w:cs="Arial"/>
          <w:sz w:val="20"/>
          <w:szCs w:val="20"/>
        </w:rPr>
        <w:fldChar w:fldCharType="end"/>
      </w:r>
      <w:r w:rsidR="007B0B38" w:rsidRPr="005B7D49">
        <w:rPr>
          <w:rFonts w:ascii="Arial" w:hAnsi="Arial" w:cs="Arial"/>
          <w:sz w:val="20"/>
          <w:szCs w:val="20"/>
        </w:rPr>
        <w:t xml:space="preserve"> (b) tejto Zmluvy </w:t>
      </w:r>
      <w:r w:rsidR="004D7969" w:rsidRPr="005B7D49">
        <w:rPr>
          <w:rFonts w:ascii="Arial" w:hAnsi="Arial" w:cs="Arial"/>
          <w:sz w:val="20"/>
          <w:szCs w:val="20"/>
        </w:rPr>
        <w:t xml:space="preserve">Zhotoviteľ umiestni na viditeľnom mieste susediacom so vstupom na Stavenisko štít primeranej veľkosti obsahujúci údaje o povolení realizácie príslušných prác so všetkými náležitosťami vyžadovanými Právnymi predpismi. Forma, obsah a umiestnenie takéhoto štítu musia byť schválené </w:t>
      </w:r>
      <w:r w:rsidR="00952B90" w:rsidRPr="005B7D49">
        <w:rPr>
          <w:rFonts w:ascii="Arial" w:hAnsi="Arial" w:cs="Arial"/>
          <w:sz w:val="20"/>
          <w:szCs w:val="20"/>
        </w:rPr>
        <w:t>Dozorom Objednávateľa</w:t>
      </w:r>
      <w:r w:rsidR="004D7969" w:rsidRPr="005B7D49">
        <w:rPr>
          <w:rFonts w:ascii="Arial" w:hAnsi="Arial" w:cs="Arial"/>
          <w:sz w:val="20"/>
          <w:szCs w:val="20"/>
        </w:rPr>
        <w:t xml:space="preserve">, najmä s ohľadom na zabezpečenie plnenia povinností podľa článku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_Ref261812195 \r \h </w:instrText>
      </w:r>
      <w:r w:rsidR="00614524"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20.8</w:t>
      </w:r>
      <w:r w:rsidR="004D7969" w:rsidRPr="005B7D49">
        <w:rPr>
          <w:rFonts w:ascii="Arial" w:hAnsi="Arial" w:cs="Arial"/>
          <w:sz w:val="20"/>
          <w:szCs w:val="20"/>
        </w:rPr>
        <w:fldChar w:fldCharType="end"/>
      </w:r>
      <w:r w:rsidR="00920558" w:rsidRPr="005B7D49">
        <w:rPr>
          <w:rFonts w:ascii="Arial" w:hAnsi="Arial" w:cs="Arial"/>
          <w:sz w:val="20"/>
          <w:szCs w:val="20"/>
        </w:rPr>
        <w:t xml:space="preserve"> </w:t>
      </w:r>
      <w:r w:rsidR="004D7969" w:rsidRPr="005B7D49">
        <w:rPr>
          <w:rFonts w:ascii="Arial" w:hAnsi="Arial" w:cs="Arial"/>
          <w:i/>
          <w:sz w:val="20"/>
          <w:szCs w:val="20"/>
        </w:rPr>
        <w:t>(Mlčanlivosť)</w:t>
      </w:r>
      <w:r w:rsidR="00E26FEE" w:rsidRPr="005B7D49">
        <w:rPr>
          <w:rFonts w:ascii="Arial" w:hAnsi="Arial" w:cs="Arial"/>
          <w:sz w:val="20"/>
          <w:szCs w:val="20"/>
        </w:rPr>
        <w:t xml:space="preserve"> </w:t>
      </w:r>
      <w:r w:rsidR="004D7969" w:rsidRPr="005B7D49">
        <w:rPr>
          <w:rFonts w:ascii="Arial" w:hAnsi="Arial" w:cs="Arial"/>
          <w:sz w:val="20"/>
          <w:szCs w:val="20"/>
        </w:rPr>
        <w:t>tejto Zmluvy.</w:t>
      </w:r>
    </w:p>
    <w:p w14:paraId="716E9CE8"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3B866386" w14:textId="77777777" w:rsidR="005E074E" w:rsidRPr="005B7D49" w:rsidRDefault="005E074E" w:rsidP="005E074E">
      <w:pPr>
        <w:numPr>
          <w:ilvl w:val="1"/>
          <w:numId w:val="23"/>
        </w:numPr>
        <w:rPr>
          <w:rFonts w:ascii="Arial" w:hAnsi="Arial" w:cs="Arial"/>
          <w:b/>
          <w:sz w:val="20"/>
          <w:szCs w:val="20"/>
        </w:rPr>
      </w:pPr>
      <w:r w:rsidRPr="005B7D49">
        <w:rPr>
          <w:rFonts w:ascii="Arial" w:hAnsi="Arial" w:cs="Arial"/>
          <w:b/>
          <w:sz w:val="20"/>
          <w:szCs w:val="20"/>
        </w:rPr>
        <w:t>Ochrana zdravia a bezpečnosť pri práci</w:t>
      </w:r>
    </w:p>
    <w:p w14:paraId="2DA4CD3E" w14:textId="77777777" w:rsidR="005E074E" w:rsidRPr="005B7D49" w:rsidRDefault="005E074E" w:rsidP="005E074E">
      <w:pPr>
        <w:pStyle w:val="Default"/>
        <w:jc w:val="both"/>
        <w:rPr>
          <w:color w:val="auto"/>
          <w:sz w:val="20"/>
          <w:szCs w:val="20"/>
        </w:rPr>
      </w:pPr>
    </w:p>
    <w:p w14:paraId="26629AE4" w14:textId="77777777" w:rsidR="005E074E" w:rsidRPr="005B7D49" w:rsidRDefault="005E074E" w:rsidP="001D08E7">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zodpovedá za bezpečnosť všetkých prác na Stavenisku. </w:t>
      </w:r>
    </w:p>
    <w:p w14:paraId="2FDCEEBA" w14:textId="77777777" w:rsidR="005E074E" w:rsidRPr="005B7D49" w:rsidRDefault="005E074E" w:rsidP="005E074E">
      <w:pPr>
        <w:ind w:left="709"/>
        <w:jc w:val="both"/>
        <w:rPr>
          <w:rFonts w:ascii="Arial" w:hAnsi="Arial" w:cs="Arial"/>
          <w:sz w:val="20"/>
          <w:szCs w:val="20"/>
        </w:rPr>
      </w:pPr>
    </w:p>
    <w:p w14:paraId="49BF1D80" w14:textId="77777777" w:rsidR="005E074E" w:rsidRPr="005B7D49" w:rsidRDefault="005E074E" w:rsidP="001D08E7">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w:t>
      </w:r>
    </w:p>
    <w:p w14:paraId="0F3F5031" w14:textId="77777777" w:rsidR="005E074E" w:rsidRPr="005B7D49" w:rsidRDefault="005E074E" w:rsidP="005E074E">
      <w:pPr>
        <w:pStyle w:val="Default"/>
        <w:jc w:val="both"/>
        <w:rPr>
          <w:color w:val="auto"/>
          <w:sz w:val="20"/>
          <w:szCs w:val="20"/>
        </w:rPr>
      </w:pPr>
    </w:p>
    <w:p w14:paraId="0AF4313C" w14:textId="77777777" w:rsidR="005E074E" w:rsidRPr="005B7D49" w:rsidRDefault="005E074E" w:rsidP="00920EAF">
      <w:pPr>
        <w:pStyle w:val="Normal3"/>
        <w:numPr>
          <w:ilvl w:val="0"/>
          <w:numId w:val="30"/>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dodržiavať všetky príslušné bezpečnostné predpisy, najmä, nie však výlučne</w:t>
      </w:r>
      <w:r w:rsidR="00C10FBF" w:rsidRPr="005B7D49">
        <w:rPr>
          <w:rFonts w:ascii="Arial" w:hAnsi="Arial" w:cs="Arial"/>
          <w:sz w:val="20"/>
          <w:szCs w:val="20"/>
          <w:lang w:val="sk-SK"/>
        </w:rPr>
        <w:t>,</w:t>
      </w:r>
      <w:r w:rsidRPr="005B7D49">
        <w:rPr>
          <w:rFonts w:ascii="Arial" w:hAnsi="Arial" w:cs="Arial"/>
          <w:sz w:val="20"/>
          <w:szCs w:val="20"/>
          <w:lang w:val="sk-SK"/>
        </w:rPr>
        <w:t xml:space="preserve"> predpisy o bezpečnosti a ochrane </w:t>
      </w:r>
      <w:r w:rsidR="00392662" w:rsidRPr="005B7D49">
        <w:rPr>
          <w:rFonts w:ascii="Arial" w:hAnsi="Arial" w:cs="Arial"/>
          <w:sz w:val="20"/>
          <w:szCs w:val="20"/>
          <w:lang w:val="sk-SK"/>
        </w:rPr>
        <w:t xml:space="preserve">zdravia </w:t>
      </w:r>
      <w:r w:rsidRPr="005B7D49">
        <w:rPr>
          <w:rFonts w:ascii="Arial" w:hAnsi="Arial" w:cs="Arial"/>
          <w:sz w:val="20"/>
          <w:szCs w:val="20"/>
          <w:lang w:val="sk-SK"/>
        </w:rPr>
        <w:t xml:space="preserve">pri práci a predpisy týkajúce sa požiarnej ochrany, </w:t>
      </w:r>
    </w:p>
    <w:p w14:paraId="55117E92" w14:textId="77777777" w:rsidR="005E074E" w:rsidRPr="005B7D49" w:rsidRDefault="005E074E" w:rsidP="005E074E">
      <w:pPr>
        <w:pStyle w:val="Normal3"/>
        <w:spacing w:before="0" w:after="0" w:line="240" w:lineRule="auto"/>
        <w:ind w:left="0"/>
        <w:rPr>
          <w:rFonts w:ascii="Arial" w:hAnsi="Arial" w:cs="Arial"/>
          <w:sz w:val="20"/>
          <w:szCs w:val="20"/>
          <w:lang w:val="sk-SK"/>
        </w:rPr>
      </w:pPr>
    </w:p>
    <w:p w14:paraId="1B319496" w14:textId="77777777" w:rsidR="005E074E" w:rsidRPr="005B7D49" w:rsidRDefault="005E074E" w:rsidP="00920EAF">
      <w:pPr>
        <w:pStyle w:val="Normal3"/>
        <w:numPr>
          <w:ilvl w:val="0"/>
          <w:numId w:val="30"/>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dbať na bezpečnosť všetkých osôb, ktoré majú právo byť na Stavenisku, </w:t>
      </w:r>
    </w:p>
    <w:p w14:paraId="581E0765" w14:textId="77777777" w:rsidR="005E074E" w:rsidRPr="005B7D49" w:rsidRDefault="005E074E" w:rsidP="005E074E">
      <w:pPr>
        <w:pStyle w:val="Odsekzoznamu"/>
        <w:rPr>
          <w:rFonts w:ascii="Arial" w:hAnsi="Arial" w:cs="Arial"/>
          <w:sz w:val="20"/>
          <w:szCs w:val="20"/>
        </w:rPr>
      </w:pPr>
    </w:p>
    <w:p w14:paraId="32764F70" w14:textId="77777777" w:rsidR="005E074E" w:rsidRPr="005B7D49" w:rsidRDefault="005E074E" w:rsidP="00920EAF">
      <w:pPr>
        <w:pStyle w:val="Normal3"/>
        <w:numPr>
          <w:ilvl w:val="0"/>
          <w:numId w:val="30"/>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vynakladať primerané úsilie na to, aby na Stavenisku a v jeho okolí neboli zbytočné prekážky a tak sa zabránilo ohrozeniu týchto osôb,</w:t>
      </w:r>
    </w:p>
    <w:p w14:paraId="7FD23DB2" w14:textId="77777777" w:rsidR="005E074E" w:rsidRPr="005B7D49" w:rsidRDefault="005E074E" w:rsidP="005E074E">
      <w:pPr>
        <w:pStyle w:val="Normal3"/>
        <w:spacing w:before="0" w:after="0" w:line="240" w:lineRule="auto"/>
        <w:ind w:left="0"/>
        <w:rPr>
          <w:rFonts w:ascii="Arial" w:hAnsi="Arial" w:cs="Arial"/>
          <w:sz w:val="20"/>
          <w:szCs w:val="20"/>
          <w:lang w:val="sk-SK"/>
        </w:rPr>
      </w:pPr>
    </w:p>
    <w:p w14:paraId="3F95D6D7" w14:textId="24FC194B" w:rsidR="005E074E" w:rsidRPr="005B7D49" w:rsidRDefault="005E074E" w:rsidP="00920EAF">
      <w:pPr>
        <w:pStyle w:val="Normal3"/>
        <w:numPr>
          <w:ilvl w:val="0"/>
          <w:numId w:val="30"/>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zabezpečiť Dočasné objekty (vrátane ciest, chodníkov, dočasného dopravného značenia, zábradlí a plotov), ktoré môžu byť potrebné pre bezpečné užívanie Staveniska a ochranu verejnosti, vlastníkov a nájomcov pozemkov susediacich so Staveniskom, </w:t>
      </w:r>
    </w:p>
    <w:p w14:paraId="725FD5A3" w14:textId="77777777" w:rsidR="005E074E" w:rsidRPr="005B7D49" w:rsidRDefault="005E074E" w:rsidP="005E074E">
      <w:pPr>
        <w:pStyle w:val="Normal3"/>
        <w:spacing w:before="0" w:after="0" w:line="240" w:lineRule="auto"/>
        <w:ind w:left="0"/>
        <w:rPr>
          <w:rFonts w:ascii="Arial" w:hAnsi="Arial" w:cs="Arial"/>
          <w:sz w:val="20"/>
          <w:szCs w:val="20"/>
          <w:lang w:val="sk-SK"/>
        </w:rPr>
      </w:pPr>
    </w:p>
    <w:p w14:paraId="12161869" w14:textId="68F6DC7B" w:rsidR="00953A95" w:rsidRDefault="005E074E" w:rsidP="00920EAF">
      <w:pPr>
        <w:pStyle w:val="Normal3"/>
        <w:numPr>
          <w:ilvl w:val="0"/>
          <w:numId w:val="30"/>
        </w:numPr>
        <w:tabs>
          <w:tab w:val="clear" w:pos="709"/>
          <w:tab w:val="clear" w:pos="1428"/>
          <w:tab w:val="left" w:pos="1418"/>
        </w:tabs>
        <w:spacing w:before="0" w:after="0" w:line="240" w:lineRule="auto"/>
        <w:ind w:left="1418" w:hanging="710"/>
        <w:rPr>
          <w:rFonts w:ascii="Arial" w:hAnsi="Arial" w:cs="Arial"/>
          <w:sz w:val="20"/>
          <w:szCs w:val="20"/>
          <w:lang w:val="sk-SK"/>
        </w:rPr>
      </w:pPr>
      <w:r w:rsidRPr="009830D8">
        <w:rPr>
          <w:rFonts w:ascii="Arial" w:hAnsi="Arial" w:cs="Arial"/>
          <w:sz w:val="20"/>
          <w:szCs w:val="20"/>
          <w:lang w:val="sk-SK"/>
        </w:rPr>
        <w:t>zabezpečiť v súlade s Právnymi predpismi protipožiarnu hliadku na Stavenisku</w:t>
      </w:r>
      <w:r w:rsidRPr="005B7D49">
        <w:rPr>
          <w:rFonts w:ascii="Arial" w:hAnsi="Arial" w:cs="Arial"/>
          <w:sz w:val="20"/>
          <w:szCs w:val="20"/>
          <w:lang w:val="sk-SK"/>
        </w:rPr>
        <w:t xml:space="preserve"> na miestach so zvýšeným nebezpečenstvom vzniku požiaru, v čase zvýšeného nebezpečenstva vzniku požiarov a pri vykonávaní všetkých činností spojených so zvýšeným nebezpečenstvom vzniku požiaru</w:t>
      </w:r>
      <w:r w:rsidR="006124DE">
        <w:rPr>
          <w:rFonts w:ascii="Arial" w:hAnsi="Arial" w:cs="Arial"/>
          <w:sz w:val="20"/>
          <w:szCs w:val="20"/>
          <w:lang w:val="sk-SK"/>
        </w:rPr>
        <w:t>,</w:t>
      </w:r>
    </w:p>
    <w:p w14:paraId="74B329B7" w14:textId="77777777" w:rsidR="00953A95" w:rsidRDefault="00953A95" w:rsidP="007478BD">
      <w:pPr>
        <w:pStyle w:val="Odsekzoznamu"/>
        <w:rPr>
          <w:rFonts w:ascii="Arial" w:hAnsi="Arial" w:cs="Arial"/>
          <w:sz w:val="20"/>
          <w:szCs w:val="20"/>
        </w:rPr>
      </w:pPr>
    </w:p>
    <w:p w14:paraId="6193BEC1" w14:textId="0243D73B" w:rsidR="005E074E" w:rsidRPr="009830D8" w:rsidRDefault="00953A95" w:rsidP="00920EAF">
      <w:pPr>
        <w:pStyle w:val="Normal3"/>
        <w:numPr>
          <w:ilvl w:val="0"/>
          <w:numId w:val="30"/>
        </w:numPr>
        <w:tabs>
          <w:tab w:val="clear" w:pos="709"/>
          <w:tab w:val="clear" w:pos="1428"/>
          <w:tab w:val="left" w:pos="1418"/>
        </w:tabs>
        <w:spacing w:before="0" w:after="0" w:line="240" w:lineRule="auto"/>
        <w:ind w:left="1418" w:hanging="710"/>
        <w:rPr>
          <w:rFonts w:ascii="Arial" w:hAnsi="Arial" w:cs="Arial"/>
          <w:sz w:val="20"/>
          <w:szCs w:val="20"/>
          <w:lang w:val="sk-SK"/>
        </w:rPr>
      </w:pPr>
      <w:r w:rsidRPr="009830D8">
        <w:rPr>
          <w:rFonts w:ascii="Arial" w:hAnsi="Arial" w:cs="Arial"/>
          <w:sz w:val="20"/>
          <w:szCs w:val="20"/>
          <w:lang w:val="sk-SK"/>
        </w:rPr>
        <w:t xml:space="preserve">dodržiavať </w:t>
      </w:r>
      <w:r w:rsidR="00DF7985" w:rsidRPr="009830D8">
        <w:rPr>
          <w:rFonts w:ascii="Arial" w:hAnsi="Arial" w:cs="Arial"/>
          <w:sz w:val="20"/>
          <w:szCs w:val="20"/>
          <w:lang w:val="sk-SK"/>
        </w:rPr>
        <w:t>intern</w:t>
      </w:r>
      <w:r w:rsidR="0087212F" w:rsidRPr="009830D8">
        <w:rPr>
          <w:rFonts w:ascii="Arial" w:hAnsi="Arial" w:cs="Arial"/>
          <w:sz w:val="20"/>
          <w:szCs w:val="20"/>
          <w:lang w:val="sk-SK"/>
        </w:rPr>
        <w:t>ú</w:t>
      </w:r>
      <w:r w:rsidR="00DF7985" w:rsidRPr="009830D8">
        <w:rPr>
          <w:rFonts w:ascii="Arial" w:hAnsi="Arial" w:cs="Arial"/>
          <w:sz w:val="20"/>
          <w:szCs w:val="20"/>
          <w:lang w:val="sk-SK"/>
        </w:rPr>
        <w:t xml:space="preserve"> norm</w:t>
      </w:r>
      <w:r w:rsidR="0087212F" w:rsidRPr="009830D8">
        <w:rPr>
          <w:rFonts w:ascii="Arial" w:hAnsi="Arial" w:cs="Arial"/>
          <w:sz w:val="20"/>
          <w:szCs w:val="20"/>
          <w:lang w:val="sk-SK"/>
        </w:rPr>
        <w:t>u</w:t>
      </w:r>
      <w:r w:rsidR="00DF7985" w:rsidRPr="009830D8">
        <w:rPr>
          <w:rFonts w:ascii="Arial" w:hAnsi="Arial" w:cs="Arial"/>
          <w:sz w:val="20"/>
          <w:szCs w:val="20"/>
          <w:lang w:val="sk-SK"/>
        </w:rPr>
        <w:t xml:space="preserve"> Objednávateľa </w:t>
      </w:r>
      <w:r w:rsidR="0039482E" w:rsidRPr="009830D8">
        <w:rPr>
          <w:rFonts w:ascii="Arial" w:hAnsi="Arial" w:cs="Arial"/>
          <w:sz w:val="20"/>
          <w:szCs w:val="20"/>
          <w:lang w:val="sk-SK"/>
        </w:rPr>
        <w:t>týkajúc</w:t>
      </w:r>
      <w:r w:rsidR="000919D3" w:rsidRPr="009830D8">
        <w:rPr>
          <w:rFonts w:ascii="Arial" w:hAnsi="Arial" w:cs="Arial"/>
          <w:sz w:val="20"/>
          <w:szCs w:val="20"/>
          <w:lang w:val="sk-SK"/>
        </w:rPr>
        <w:t>u</w:t>
      </w:r>
      <w:r w:rsidR="00DF7985" w:rsidRPr="009830D8">
        <w:rPr>
          <w:rFonts w:ascii="Arial" w:hAnsi="Arial" w:cs="Arial"/>
          <w:sz w:val="20"/>
          <w:szCs w:val="20"/>
          <w:lang w:val="sk-SK"/>
        </w:rPr>
        <w:t xml:space="preserve"> sa bezpečnosti </w:t>
      </w:r>
      <w:r w:rsidR="00C31A21" w:rsidRPr="009830D8">
        <w:rPr>
          <w:rFonts w:ascii="Arial" w:hAnsi="Arial" w:cs="Arial"/>
          <w:sz w:val="20"/>
          <w:szCs w:val="20"/>
          <w:lang w:val="sk-SK"/>
        </w:rPr>
        <w:t xml:space="preserve">a </w:t>
      </w:r>
      <w:r w:rsidR="0039482E" w:rsidRPr="009830D8">
        <w:rPr>
          <w:rFonts w:ascii="Arial" w:hAnsi="Arial" w:cs="Arial"/>
          <w:sz w:val="20"/>
          <w:szCs w:val="20"/>
          <w:lang w:val="sk-SK"/>
        </w:rPr>
        <w:t xml:space="preserve">ochrany </w:t>
      </w:r>
      <w:r w:rsidR="00C31A21" w:rsidRPr="009830D8">
        <w:rPr>
          <w:rFonts w:ascii="Arial" w:hAnsi="Arial" w:cs="Arial"/>
          <w:sz w:val="20"/>
          <w:szCs w:val="20"/>
          <w:lang w:val="sk-SK"/>
        </w:rPr>
        <w:t>zdravia pri práci</w:t>
      </w:r>
      <w:r w:rsidR="0087212F" w:rsidRPr="009830D8">
        <w:rPr>
          <w:rFonts w:ascii="Arial" w:hAnsi="Arial" w:cs="Arial"/>
          <w:sz w:val="20"/>
          <w:szCs w:val="20"/>
          <w:lang w:val="sk-SK"/>
        </w:rPr>
        <w:t xml:space="preserve"> </w:t>
      </w:r>
      <w:r w:rsidR="00FA09BE" w:rsidRPr="009830D8">
        <w:rPr>
          <w:rFonts w:ascii="Arial" w:hAnsi="Arial" w:cs="Arial"/>
          <w:sz w:val="20"/>
          <w:szCs w:val="20"/>
          <w:lang w:val="sk-SK"/>
        </w:rPr>
        <w:t xml:space="preserve">Zásady </w:t>
      </w:r>
      <w:r w:rsidR="00C83797" w:rsidRPr="009830D8">
        <w:rPr>
          <w:rFonts w:ascii="Arial" w:hAnsi="Arial" w:cs="Arial"/>
          <w:sz w:val="20"/>
          <w:szCs w:val="20"/>
          <w:lang w:val="sk-SK"/>
        </w:rPr>
        <w:t>práce</w:t>
      </w:r>
      <w:r w:rsidR="00DF7985" w:rsidRPr="009830D8">
        <w:rPr>
          <w:rFonts w:ascii="Arial" w:hAnsi="Arial" w:cs="Arial"/>
          <w:sz w:val="20"/>
          <w:szCs w:val="20"/>
        </w:rPr>
        <w:t xml:space="preserve"> </w:t>
      </w:r>
      <w:r w:rsidR="00DF7985" w:rsidRPr="009830D8">
        <w:rPr>
          <w:rFonts w:ascii="Arial" w:hAnsi="Arial" w:cs="Arial"/>
          <w:color w:val="000000"/>
          <w:sz w:val="20"/>
          <w:szCs w:val="20"/>
        </w:rPr>
        <w:t xml:space="preserve">a </w:t>
      </w:r>
      <w:r w:rsidR="00DF7985" w:rsidRPr="009830D8">
        <w:rPr>
          <w:rFonts w:ascii="Arial" w:hAnsi="Arial" w:cs="Arial"/>
          <w:color w:val="000000"/>
          <w:sz w:val="20"/>
          <w:szCs w:val="20"/>
          <w:lang w:val="sk-SK"/>
        </w:rPr>
        <w:t>správan</w:t>
      </w:r>
      <w:r w:rsidR="0039482E" w:rsidRPr="009830D8">
        <w:rPr>
          <w:rFonts w:ascii="Arial" w:hAnsi="Arial" w:cs="Arial"/>
          <w:color w:val="000000"/>
          <w:sz w:val="20"/>
          <w:szCs w:val="20"/>
          <w:lang w:val="sk-SK"/>
        </w:rPr>
        <w:t>ia</w:t>
      </w:r>
      <w:r w:rsidR="00DF7985" w:rsidRPr="009830D8">
        <w:rPr>
          <w:rFonts w:ascii="Arial" w:hAnsi="Arial" w:cs="Arial"/>
          <w:color w:val="000000"/>
          <w:sz w:val="20"/>
          <w:szCs w:val="20"/>
          <w:lang w:val="sk-SK"/>
        </w:rPr>
        <w:t xml:space="preserve"> sa zamestnancov dodávateľa</w:t>
      </w:r>
      <w:r w:rsidR="00AB2D63" w:rsidRPr="009830D8">
        <w:rPr>
          <w:rFonts w:ascii="Arial" w:hAnsi="Arial" w:cs="Arial"/>
          <w:color w:val="000000"/>
          <w:sz w:val="20"/>
          <w:szCs w:val="20"/>
          <w:lang w:val="sk-SK"/>
        </w:rPr>
        <w:t xml:space="preserve">, ktorá </w:t>
      </w:r>
      <w:r w:rsidR="004F0A43" w:rsidRPr="009830D8">
        <w:rPr>
          <w:rFonts w:ascii="Arial" w:hAnsi="Arial" w:cs="Arial"/>
          <w:color w:val="000000"/>
          <w:sz w:val="20"/>
          <w:szCs w:val="20"/>
          <w:lang w:val="sk-SK"/>
        </w:rPr>
        <w:t xml:space="preserve">tvorí </w:t>
      </w:r>
      <w:r w:rsidR="004F0A43" w:rsidRPr="00916279">
        <w:rPr>
          <w:rFonts w:ascii="Arial" w:hAnsi="Arial" w:cs="Arial"/>
          <w:color w:val="000000"/>
          <w:sz w:val="20"/>
          <w:szCs w:val="20"/>
          <w:lang w:val="sk-SK"/>
        </w:rPr>
        <w:t xml:space="preserve">prílohu </w:t>
      </w:r>
      <w:r w:rsidR="00616F91" w:rsidRPr="00916279">
        <w:rPr>
          <w:rFonts w:ascii="Arial" w:hAnsi="Arial" w:cs="Arial"/>
          <w:color w:val="000000"/>
          <w:sz w:val="20"/>
          <w:szCs w:val="20"/>
          <w:lang w:val="sk-SK"/>
        </w:rPr>
        <w:t xml:space="preserve">č. </w:t>
      </w:r>
      <w:r w:rsidR="004F0A43" w:rsidRPr="00916279">
        <w:rPr>
          <w:rFonts w:ascii="Arial" w:hAnsi="Arial" w:cs="Arial"/>
          <w:color w:val="000000"/>
          <w:sz w:val="20"/>
          <w:szCs w:val="20"/>
          <w:lang w:val="sk-SK"/>
        </w:rPr>
        <w:t xml:space="preserve">7 </w:t>
      </w:r>
      <w:r w:rsidR="0016357F" w:rsidRPr="009830D8">
        <w:rPr>
          <w:rFonts w:ascii="Arial" w:hAnsi="Arial" w:cs="Arial"/>
          <w:color w:val="000000"/>
          <w:sz w:val="20"/>
          <w:szCs w:val="20"/>
          <w:lang w:val="sk-SK"/>
        </w:rPr>
        <w:t xml:space="preserve"> </w:t>
      </w:r>
      <w:r w:rsidR="004F0A43" w:rsidRPr="009830D8">
        <w:rPr>
          <w:rFonts w:ascii="Arial" w:hAnsi="Arial" w:cs="Arial"/>
          <w:color w:val="000000"/>
          <w:sz w:val="20"/>
          <w:szCs w:val="20"/>
          <w:lang w:val="sk-SK"/>
        </w:rPr>
        <w:t>tejto Zmluvy</w:t>
      </w:r>
      <w:r w:rsidR="005E074E" w:rsidRPr="009830D8">
        <w:rPr>
          <w:rFonts w:ascii="Arial" w:hAnsi="Arial" w:cs="Arial"/>
          <w:sz w:val="20"/>
          <w:szCs w:val="20"/>
          <w:lang w:val="sk-SK"/>
        </w:rPr>
        <w:t>.</w:t>
      </w:r>
    </w:p>
    <w:p w14:paraId="7C09EBB8" w14:textId="77777777" w:rsidR="005E074E" w:rsidRPr="005B7D49" w:rsidRDefault="005E074E" w:rsidP="008D0A1D">
      <w:pPr>
        <w:pStyle w:val="Odsekzoznamu"/>
        <w:rPr>
          <w:rFonts w:ascii="Arial" w:hAnsi="Arial" w:cs="Arial"/>
          <w:sz w:val="20"/>
          <w:szCs w:val="20"/>
        </w:rPr>
      </w:pPr>
    </w:p>
    <w:p w14:paraId="40806679" w14:textId="1DBC9ED6" w:rsidR="00863DEA" w:rsidRPr="005B7D49" w:rsidRDefault="00B32F9B"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bude plniť svoje záväzky na úseku ochrany zdravia a bezpečnosti pri práci prostredníctvom na to oprávnenej osoby</w:t>
      </w:r>
      <w:r w:rsidR="005E074E" w:rsidRPr="005B7D49">
        <w:rPr>
          <w:rFonts w:ascii="Arial" w:hAnsi="Arial" w:cs="Arial"/>
          <w:sz w:val="20"/>
          <w:szCs w:val="20"/>
        </w:rPr>
        <w:t>. Táto osoba bude mať kvalifikáciu pre túto činnosť a právomoc vydávať pokyny a prijímať ochranné opatrenia pre prevenciu nehôd. V priebehu celej realizácie Diela bude Zhotoviteľ poskytovať všetko, čo bude táto osoba pre výkon svojej zodpovednosti a právomoci požadovať.</w:t>
      </w:r>
    </w:p>
    <w:p w14:paraId="18E80454" w14:textId="77777777" w:rsidR="00863DEA" w:rsidRPr="005B7D49" w:rsidRDefault="00863DEA" w:rsidP="00863DEA">
      <w:pPr>
        <w:pStyle w:val="Odsekzoznamu"/>
        <w:rPr>
          <w:rFonts w:ascii="Arial" w:hAnsi="Arial" w:cs="Arial"/>
          <w:sz w:val="20"/>
          <w:szCs w:val="20"/>
        </w:rPr>
      </w:pPr>
    </w:p>
    <w:p w14:paraId="6A3B6D14" w14:textId="613FE754" w:rsidR="005E074E" w:rsidRPr="005B7D49" w:rsidRDefault="00863DEA" w:rsidP="005E074E">
      <w:pPr>
        <w:numPr>
          <w:ilvl w:val="2"/>
          <w:numId w:val="23"/>
        </w:numPr>
        <w:ind w:left="709" w:hanging="709"/>
        <w:jc w:val="both"/>
        <w:rPr>
          <w:rFonts w:ascii="Arial" w:hAnsi="Arial" w:cs="Arial"/>
          <w:sz w:val="20"/>
          <w:szCs w:val="20"/>
        </w:rPr>
      </w:pPr>
      <w:bookmarkStart w:id="78" w:name="_Hlk528784682"/>
      <w:r w:rsidRPr="005B7D49">
        <w:rPr>
          <w:rFonts w:ascii="Arial" w:hAnsi="Arial" w:cs="Arial"/>
          <w:sz w:val="20"/>
          <w:szCs w:val="20"/>
        </w:rPr>
        <w:t xml:space="preserve">Zhotoviteľ je povinný bezodkladne informovať Dozor Objednávateľa o každej nehode na Stavenisku. </w:t>
      </w:r>
    </w:p>
    <w:p w14:paraId="04D48524" w14:textId="77777777" w:rsidR="005E074E" w:rsidRPr="005B7D49" w:rsidRDefault="005E074E" w:rsidP="005E074E">
      <w:pPr>
        <w:pStyle w:val="Odsekzoznamu"/>
        <w:rPr>
          <w:rFonts w:ascii="Arial" w:hAnsi="Arial" w:cs="Arial"/>
          <w:sz w:val="20"/>
          <w:szCs w:val="20"/>
        </w:rPr>
      </w:pPr>
    </w:p>
    <w:p w14:paraId="44ECEB87" w14:textId="30403530" w:rsidR="00863DEA" w:rsidRPr="005B7D49" w:rsidRDefault="00863DEA" w:rsidP="00863DEA">
      <w:pPr>
        <w:numPr>
          <w:ilvl w:val="2"/>
          <w:numId w:val="23"/>
        </w:numPr>
        <w:ind w:left="709" w:hanging="709"/>
        <w:jc w:val="both"/>
        <w:rPr>
          <w:rFonts w:ascii="Arial" w:hAnsi="Arial" w:cs="Arial"/>
          <w:sz w:val="20"/>
          <w:szCs w:val="20"/>
        </w:rPr>
      </w:pPr>
      <w:r w:rsidRPr="005B7D49">
        <w:rPr>
          <w:rFonts w:ascii="Arial" w:hAnsi="Arial" w:cs="Arial"/>
          <w:sz w:val="20"/>
          <w:szCs w:val="20"/>
        </w:rPr>
        <w:t>Zhotoviteľ bude viesť záznamy týkajúce sa ochrany zdravia a bezpečnosti pri práci a prípadných škôd na majetku podľa toho, ako to bude Dozor Objednávateľa odôvodnene požadovať.</w:t>
      </w:r>
    </w:p>
    <w:bookmarkEnd w:id="78"/>
    <w:p w14:paraId="0BE2234E" w14:textId="77777777" w:rsidR="005E074E" w:rsidRPr="005B7D49" w:rsidRDefault="005E074E" w:rsidP="005E074E">
      <w:pPr>
        <w:ind w:left="709"/>
        <w:jc w:val="both"/>
        <w:rPr>
          <w:rFonts w:ascii="Arial" w:hAnsi="Arial" w:cs="Arial"/>
          <w:sz w:val="20"/>
          <w:szCs w:val="20"/>
        </w:rPr>
      </w:pPr>
    </w:p>
    <w:p w14:paraId="7D7121A0" w14:textId="66A76F1E" w:rsidR="005E074E" w:rsidRPr="005B7D49"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je tiež povinný po celú dobu</w:t>
      </w:r>
      <w:r w:rsidR="00B32F9B" w:rsidRPr="005B7D49">
        <w:rPr>
          <w:rFonts w:ascii="Arial" w:hAnsi="Arial" w:cs="Arial"/>
          <w:sz w:val="20"/>
          <w:szCs w:val="20"/>
        </w:rPr>
        <w:t xml:space="preserve"> plnenia tejto Zmluvy</w:t>
      </w:r>
      <w:r w:rsidRPr="005B7D49">
        <w:rPr>
          <w:rFonts w:ascii="Arial" w:hAnsi="Arial" w:cs="Arial"/>
          <w:sz w:val="20"/>
          <w:szCs w:val="20"/>
        </w:rPr>
        <w:t xml:space="preserve"> prijímať zodpovedajúce opatrenia pre prevenciu každého nezákonného, výtržníckeho alebo nedisciplinovaného správania Pracovníkov Zhotoviteľa a pre zaistenie pokoja a ochrany osôb a majetku na Stavenisku a v jeho okolí.</w:t>
      </w:r>
    </w:p>
    <w:p w14:paraId="78240376" w14:textId="77777777" w:rsidR="005E074E" w:rsidRPr="005B7D49" w:rsidRDefault="005E074E" w:rsidP="005E074E">
      <w:pPr>
        <w:jc w:val="both"/>
        <w:rPr>
          <w:rFonts w:ascii="Arial" w:hAnsi="Arial" w:cs="Arial"/>
          <w:sz w:val="20"/>
          <w:szCs w:val="20"/>
        </w:rPr>
      </w:pPr>
    </w:p>
    <w:p w14:paraId="18A5CE50" w14:textId="012B72DE" w:rsidR="005E074E" w:rsidRDefault="005E074E" w:rsidP="005E074E">
      <w:pPr>
        <w:numPr>
          <w:ilvl w:val="2"/>
          <w:numId w:val="23"/>
        </w:numPr>
        <w:ind w:left="709" w:hanging="709"/>
        <w:jc w:val="both"/>
        <w:rPr>
          <w:rFonts w:ascii="Arial" w:hAnsi="Arial" w:cs="Arial"/>
          <w:sz w:val="20"/>
          <w:szCs w:val="20"/>
        </w:rPr>
      </w:pPr>
      <w:r w:rsidRPr="005B7D49">
        <w:rPr>
          <w:rFonts w:ascii="Arial" w:hAnsi="Arial" w:cs="Arial"/>
          <w:sz w:val="20"/>
          <w:szCs w:val="20"/>
        </w:rPr>
        <w:t>Zhotoviteľ zabezpečí, aby Pracovníci Zhotoviteľa neboli pri realizácii Diela pod vplyvom alkoholických nápojov alebo toxických látok a aby také nápoje a látky nepožíval</w:t>
      </w:r>
      <w:r w:rsidR="00B32F9B" w:rsidRPr="005B7D49">
        <w:rPr>
          <w:rFonts w:ascii="Arial" w:hAnsi="Arial" w:cs="Arial"/>
          <w:sz w:val="20"/>
          <w:szCs w:val="20"/>
        </w:rPr>
        <w:t>i</w:t>
      </w:r>
      <w:r w:rsidRPr="005B7D49">
        <w:rPr>
          <w:rFonts w:ascii="Arial" w:hAnsi="Arial" w:cs="Arial"/>
          <w:sz w:val="20"/>
          <w:szCs w:val="20"/>
        </w:rPr>
        <w:t xml:space="preserve"> pri realizácii Diela.</w:t>
      </w:r>
    </w:p>
    <w:p w14:paraId="5959DD1E" w14:textId="77777777" w:rsidR="00906024" w:rsidRPr="000E2F1F" w:rsidRDefault="00906024" w:rsidP="008D0A1D">
      <w:pPr>
        <w:pStyle w:val="Odsekzoznamu"/>
        <w:rPr>
          <w:rFonts w:ascii="Arial" w:hAnsi="Arial"/>
          <w:sz w:val="20"/>
        </w:rPr>
      </w:pPr>
    </w:p>
    <w:p w14:paraId="4246FCB1" w14:textId="2C0F567E" w:rsidR="00EB65D2" w:rsidRPr="00EB65D2" w:rsidRDefault="00EB65D2" w:rsidP="00EB65D2">
      <w:pPr>
        <w:numPr>
          <w:ilvl w:val="2"/>
          <w:numId w:val="23"/>
        </w:numPr>
        <w:ind w:left="709" w:hanging="709"/>
        <w:jc w:val="both"/>
        <w:rPr>
          <w:rFonts w:ascii="Arial" w:hAnsi="Arial" w:cs="Arial"/>
          <w:sz w:val="20"/>
          <w:szCs w:val="20"/>
        </w:rPr>
      </w:pPr>
      <w:r w:rsidRPr="00EB65D2">
        <w:rPr>
          <w:rFonts w:ascii="Arial" w:hAnsi="Arial" w:cs="Arial"/>
          <w:sz w:val="20"/>
          <w:szCs w:val="20"/>
        </w:rPr>
        <w:t xml:space="preserve">V prípade, ak sa na vykonávanie činnosti </w:t>
      </w:r>
      <w:r w:rsidR="00853E99">
        <w:rPr>
          <w:rFonts w:ascii="Arial" w:hAnsi="Arial" w:cs="Arial"/>
          <w:sz w:val="20"/>
          <w:szCs w:val="20"/>
        </w:rPr>
        <w:t>Zhotoviteľa</w:t>
      </w:r>
      <w:r w:rsidRPr="00EB65D2">
        <w:rPr>
          <w:rFonts w:ascii="Arial" w:hAnsi="Arial" w:cs="Arial"/>
          <w:sz w:val="20"/>
          <w:szCs w:val="20"/>
        </w:rPr>
        <w:t xml:space="preserve"> vzťahujú interné predpisy</w:t>
      </w:r>
      <w:r w:rsidR="00853E99">
        <w:rPr>
          <w:rFonts w:ascii="Arial" w:hAnsi="Arial" w:cs="Arial"/>
          <w:sz w:val="20"/>
          <w:szCs w:val="20"/>
        </w:rPr>
        <w:t xml:space="preserve"> Objednávateľa</w:t>
      </w:r>
      <w:r w:rsidRPr="00EB65D2">
        <w:rPr>
          <w:rFonts w:ascii="Arial" w:hAnsi="Arial" w:cs="Arial"/>
          <w:sz w:val="20"/>
          <w:szCs w:val="20"/>
        </w:rPr>
        <w:t xml:space="preserve">, alebo budú v budúcnosti takéto interné predpisy prijaté, tieto sú záväzné pre </w:t>
      </w:r>
      <w:r w:rsidR="00853E99">
        <w:rPr>
          <w:rFonts w:ascii="Arial" w:hAnsi="Arial" w:cs="Arial"/>
          <w:sz w:val="20"/>
          <w:szCs w:val="20"/>
        </w:rPr>
        <w:t>Zhotoviteľa</w:t>
      </w:r>
      <w:r w:rsidRPr="00EB65D2">
        <w:rPr>
          <w:rFonts w:ascii="Arial" w:hAnsi="Arial" w:cs="Arial"/>
          <w:sz w:val="20"/>
          <w:szCs w:val="20"/>
        </w:rPr>
        <w:t xml:space="preserve"> dňom doručenia ich znenia </w:t>
      </w:r>
      <w:r w:rsidR="00853E99">
        <w:rPr>
          <w:rFonts w:ascii="Arial" w:hAnsi="Arial" w:cs="Arial"/>
          <w:sz w:val="20"/>
          <w:szCs w:val="20"/>
        </w:rPr>
        <w:t>Zhotoviteľovi</w:t>
      </w:r>
      <w:r w:rsidRPr="00EB65D2">
        <w:rPr>
          <w:rFonts w:ascii="Arial" w:hAnsi="Arial" w:cs="Arial"/>
          <w:sz w:val="20"/>
          <w:szCs w:val="20"/>
        </w:rPr>
        <w:t xml:space="preserve">. Podpisom tejto Zmluvy </w:t>
      </w:r>
      <w:r w:rsidR="00853E99">
        <w:rPr>
          <w:rFonts w:ascii="Arial" w:hAnsi="Arial" w:cs="Arial"/>
          <w:sz w:val="20"/>
          <w:szCs w:val="20"/>
        </w:rPr>
        <w:t>Zhotoviteľ</w:t>
      </w:r>
      <w:r w:rsidRPr="00EB65D2">
        <w:rPr>
          <w:rFonts w:ascii="Arial" w:hAnsi="Arial" w:cs="Arial"/>
          <w:sz w:val="20"/>
          <w:szCs w:val="20"/>
        </w:rPr>
        <w:t xml:space="preserve"> prehlasuje, že sa oboznámil s</w:t>
      </w:r>
      <w:r w:rsidR="00917DE4">
        <w:rPr>
          <w:rFonts w:ascii="Arial" w:hAnsi="Arial" w:cs="Arial"/>
          <w:sz w:val="20"/>
          <w:szCs w:val="20"/>
        </w:rPr>
        <w:t> </w:t>
      </w:r>
      <w:r w:rsidR="00917DE4" w:rsidRPr="00916279">
        <w:rPr>
          <w:rFonts w:ascii="Arial" w:hAnsi="Arial" w:cs="Arial"/>
          <w:sz w:val="20"/>
          <w:szCs w:val="20"/>
        </w:rPr>
        <w:t xml:space="preserve">Prílohou </w:t>
      </w:r>
      <w:r w:rsidR="00917DE4">
        <w:rPr>
          <w:rFonts w:ascii="Arial" w:hAnsi="Arial" w:cs="Arial"/>
          <w:sz w:val="20"/>
          <w:szCs w:val="20"/>
        </w:rPr>
        <w:t>7</w:t>
      </w:r>
      <w:r w:rsidR="0077336C">
        <w:rPr>
          <w:rFonts w:ascii="Arial" w:hAnsi="Arial" w:cs="Arial"/>
          <w:sz w:val="20"/>
          <w:szCs w:val="20"/>
        </w:rPr>
        <w:t xml:space="preserve"> tejto Zmluvy</w:t>
      </w:r>
      <w:r w:rsidRPr="00EB65D2">
        <w:rPr>
          <w:rFonts w:ascii="Arial" w:hAnsi="Arial" w:cs="Arial"/>
          <w:sz w:val="20"/>
          <w:szCs w:val="20"/>
        </w:rPr>
        <w:t xml:space="preserve">, porozumel </w:t>
      </w:r>
      <w:r w:rsidR="00917DE4">
        <w:rPr>
          <w:rFonts w:ascii="Arial" w:hAnsi="Arial" w:cs="Arial"/>
          <w:sz w:val="20"/>
          <w:szCs w:val="20"/>
        </w:rPr>
        <w:t xml:space="preserve">jej </w:t>
      </w:r>
      <w:r w:rsidRPr="00EB65D2">
        <w:rPr>
          <w:rFonts w:ascii="Arial" w:hAnsi="Arial" w:cs="Arial"/>
          <w:sz w:val="20"/>
          <w:szCs w:val="20"/>
        </w:rPr>
        <w:t xml:space="preserve">a zaväzuje sa </w:t>
      </w:r>
      <w:r w:rsidR="00917DE4">
        <w:rPr>
          <w:rFonts w:ascii="Arial" w:hAnsi="Arial" w:cs="Arial"/>
          <w:sz w:val="20"/>
          <w:szCs w:val="20"/>
        </w:rPr>
        <w:t xml:space="preserve">ju </w:t>
      </w:r>
      <w:r w:rsidRPr="00EB65D2">
        <w:rPr>
          <w:rFonts w:ascii="Arial" w:hAnsi="Arial" w:cs="Arial"/>
          <w:sz w:val="20"/>
          <w:szCs w:val="20"/>
        </w:rPr>
        <w:t>v celom rozsahu dodržiavať, v súlade s</w:t>
      </w:r>
      <w:r w:rsidR="00917DE4">
        <w:rPr>
          <w:rFonts w:ascii="Arial" w:hAnsi="Arial" w:cs="Arial"/>
          <w:sz w:val="20"/>
          <w:szCs w:val="20"/>
        </w:rPr>
        <w:t xml:space="preserve"> ňou </w:t>
      </w:r>
      <w:r w:rsidR="005D2EE5">
        <w:rPr>
          <w:rFonts w:ascii="Arial" w:hAnsi="Arial" w:cs="Arial"/>
          <w:sz w:val="20"/>
          <w:szCs w:val="20"/>
        </w:rPr>
        <w:t xml:space="preserve">postupovať </w:t>
      </w:r>
      <w:r w:rsidRPr="00EB65D2">
        <w:rPr>
          <w:rFonts w:ascii="Arial" w:hAnsi="Arial" w:cs="Arial"/>
          <w:sz w:val="20"/>
          <w:szCs w:val="20"/>
        </w:rPr>
        <w:t>a</w:t>
      </w:r>
      <w:r w:rsidR="005D2EE5">
        <w:rPr>
          <w:rFonts w:ascii="Arial" w:hAnsi="Arial" w:cs="Arial"/>
          <w:sz w:val="20"/>
          <w:szCs w:val="20"/>
        </w:rPr>
        <w:t> </w:t>
      </w:r>
      <w:r w:rsidRPr="00EB65D2">
        <w:rPr>
          <w:rFonts w:ascii="Arial" w:hAnsi="Arial" w:cs="Arial"/>
          <w:sz w:val="20"/>
          <w:szCs w:val="20"/>
        </w:rPr>
        <w:t>zaviazať</w:t>
      </w:r>
      <w:r w:rsidR="005D2EE5">
        <w:rPr>
          <w:rFonts w:ascii="Arial" w:hAnsi="Arial" w:cs="Arial"/>
          <w:sz w:val="20"/>
          <w:szCs w:val="20"/>
        </w:rPr>
        <w:t xml:space="preserve"> jej</w:t>
      </w:r>
      <w:r w:rsidRPr="00EB65D2">
        <w:rPr>
          <w:rFonts w:ascii="Arial" w:hAnsi="Arial" w:cs="Arial"/>
          <w:sz w:val="20"/>
          <w:szCs w:val="20"/>
        </w:rPr>
        <w:t xml:space="preserve"> dodržiavaním tiež svojich subdodávateľov. </w:t>
      </w:r>
    </w:p>
    <w:p w14:paraId="3858E2D9" w14:textId="77777777" w:rsidR="00EB65D2" w:rsidRPr="00EE081D" w:rsidRDefault="00EB65D2" w:rsidP="00EB65D2">
      <w:pPr>
        <w:ind w:left="709"/>
        <w:jc w:val="both"/>
        <w:rPr>
          <w:rFonts w:ascii="Arial" w:hAnsi="Arial" w:cs="Arial"/>
          <w:sz w:val="20"/>
          <w:szCs w:val="20"/>
        </w:rPr>
      </w:pPr>
    </w:p>
    <w:p w14:paraId="450382C9" w14:textId="49763291" w:rsidR="00EB65D2" w:rsidRPr="00EE081D" w:rsidRDefault="00EB65D2" w:rsidP="00EB65D2">
      <w:pPr>
        <w:numPr>
          <w:ilvl w:val="2"/>
          <w:numId w:val="23"/>
        </w:numPr>
        <w:ind w:left="709" w:hanging="709"/>
        <w:jc w:val="both"/>
        <w:rPr>
          <w:rFonts w:ascii="Arial" w:hAnsi="Arial" w:cs="Arial"/>
          <w:sz w:val="20"/>
          <w:szCs w:val="20"/>
        </w:rPr>
      </w:pPr>
      <w:r w:rsidRPr="00EB65D2">
        <w:rPr>
          <w:rFonts w:ascii="Arial" w:hAnsi="Arial" w:cs="Arial"/>
          <w:sz w:val="20"/>
          <w:szCs w:val="20"/>
        </w:rPr>
        <w:t xml:space="preserve">Objednávateľ </w:t>
      </w:r>
      <w:r w:rsidRPr="00EE081D">
        <w:rPr>
          <w:rFonts w:ascii="Arial" w:hAnsi="Arial" w:cs="Arial"/>
          <w:sz w:val="20"/>
          <w:szCs w:val="20"/>
        </w:rPr>
        <w:t xml:space="preserve">je oprávnený v priebehu účinnosti tejto Zmluvy zmeniť interné predpisy. O tejto zmene bude </w:t>
      </w:r>
      <w:r w:rsidR="005D2EE5">
        <w:rPr>
          <w:rFonts w:ascii="Arial" w:hAnsi="Arial" w:cs="Arial"/>
          <w:sz w:val="20"/>
          <w:szCs w:val="20"/>
        </w:rPr>
        <w:t>Zhotoviteľa</w:t>
      </w:r>
      <w:r>
        <w:rPr>
          <w:rFonts w:ascii="Arial" w:hAnsi="Arial" w:cs="Arial"/>
          <w:sz w:val="20"/>
          <w:szCs w:val="20"/>
        </w:rPr>
        <w:t xml:space="preserve"> </w:t>
      </w:r>
      <w:r w:rsidRPr="00EE081D">
        <w:rPr>
          <w:rFonts w:ascii="Arial" w:hAnsi="Arial" w:cs="Arial"/>
          <w:sz w:val="20"/>
          <w:szCs w:val="20"/>
        </w:rPr>
        <w:t>informovať zaslaním e-mailovej správy na e-mailové adresy kontaktných osôb uvedených v tejto Zmluve alebo na e-mailové adresy kontaktných osôb, ktoré budú neskôr v súlade s touto Zmluvou preukázateľne oznámené ako nové kontaktné osoby, resp. nové e-mailové adresy.</w:t>
      </w:r>
      <w:r>
        <w:rPr>
          <w:rFonts w:ascii="Arial" w:hAnsi="Arial" w:cs="Arial"/>
          <w:sz w:val="20"/>
          <w:szCs w:val="20"/>
        </w:rPr>
        <w:t xml:space="preserve"> </w:t>
      </w:r>
      <w:r w:rsidR="005D2EE5">
        <w:rPr>
          <w:rFonts w:ascii="Arial" w:hAnsi="Arial" w:cs="Arial"/>
          <w:sz w:val="20"/>
          <w:szCs w:val="20"/>
        </w:rPr>
        <w:t>Zhotoviteľa</w:t>
      </w:r>
      <w:r w:rsidR="005D2EE5" w:rsidRPr="00EE081D">
        <w:rPr>
          <w:rFonts w:ascii="Arial" w:hAnsi="Arial" w:cs="Arial"/>
          <w:sz w:val="20"/>
          <w:szCs w:val="20"/>
        </w:rPr>
        <w:t xml:space="preserve"> </w:t>
      </w:r>
      <w:r w:rsidR="005D2EE5">
        <w:rPr>
          <w:rFonts w:ascii="Arial" w:hAnsi="Arial" w:cs="Arial"/>
          <w:sz w:val="20"/>
          <w:szCs w:val="20"/>
        </w:rPr>
        <w:t>j</w:t>
      </w:r>
      <w:r w:rsidRPr="00EE081D">
        <w:rPr>
          <w:rFonts w:ascii="Arial" w:hAnsi="Arial" w:cs="Arial"/>
          <w:sz w:val="20"/>
          <w:szCs w:val="20"/>
        </w:rPr>
        <w:t>e povinný sa s oznámenými zmenami interných predpisov oboznámiť v súlade s týmto odsekom Zmluvy a tieto dodržiavať, pričom sú tieto interné predpisy záväzné pre Poskytovateľ</w:t>
      </w:r>
      <w:r>
        <w:rPr>
          <w:rFonts w:ascii="Arial" w:hAnsi="Arial" w:cs="Arial"/>
          <w:sz w:val="20"/>
          <w:szCs w:val="20"/>
        </w:rPr>
        <w:t>a</w:t>
      </w:r>
      <w:r w:rsidRPr="00EE081D">
        <w:rPr>
          <w:rFonts w:ascii="Arial" w:hAnsi="Arial" w:cs="Arial"/>
          <w:sz w:val="20"/>
          <w:szCs w:val="20"/>
        </w:rPr>
        <w:t xml:space="preserve"> dňom ich účinnosti. V prípade, ak </w:t>
      </w:r>
      <w:r w:rsidRPr="00EB65D2">
        <w:rPr>
          <w:rFonts w:ascii="Arial" w:hAnsi="Arial" w:cs="Arial"/>
          <w:sz w:val="20"/>
          <w:szCs w:val="20"/>
        </w:rPr>
        <w:t>Objednávateľ</w:t>
      </w:r>
      <w:r w:rsidRPr="00EE081D">
        <w:rPr>
          <w:rFonts w:ascii="Arial" w:hAnsi="Arial" w:cs="Arial"/>
          <w:sz w:val="20"/>
          <w:szCs w:val="20"/>
        </w:rPr>
        <w:t xml:space="preserve"> nezašle informáciu o zmene interných predpisov v zmysle vyššie uvedeného pred dňom ich účinnosti, tak sa stávajú záväzné pre Poskytovateľ</w:t>
      </w:r>
      <w:r>
        <w:rPr>
          <w:rFonts w:ascii="Arial" w:hAnsi="Arial" w:cs="Arial"/>
          <w:sz w:val="20"/>
          <w:szCs w:val="20"/>
        </w:rPr>
        <w:t xml:space="preserve">a </w:t>
      </w:r>
      <w:r w:rsidRPr="00EE081D">
        <w:rPr>
          <w:rFonts w:ascii="Arial" w:hAnsi="Arial" w:cs="Arial"/>
          <w:sz w:val="20"/>
          <w:szCs w:val="20"/>
        </w:rPr>
        <w:t>dňom prijatia e-mailovej správy s informáciou o ich zmene. Poskytovateľ</w:t>
      </w:r>
      <w:r>
        <w:rPr>
          <w:rFonts w:ascii="Arial" w:hAnsi="Arial" w:cs="Arial"/>
          <w:sz w:val="20"/>
          <w:szCs w:val="20"/>
        </w:rPr>
        <w:t xml:space="preserve"> </w:t>
      </w:r>
      <w:r w:rsidRPr="00EE081D">
        <w:rPr>
          <w:rFonts w:ascii="Arial" w:hAnsi="Arial" w:cs="Arial"/>
          <w:sz w:val="20"/>
          <w:szCs w:val="20"/>
        </w:rPr>
        <w:t xml:space="preserve">sa zároveň zaväzuje so zmenami interných predpisov preukázateľne oboznámiť svojich </w:t>
      </w:r>
      <w:r w:rsidR="005A1FE6">
        <w:rPr>
          <w:rFonts w:ascii="Arial" w:hAnsi="Arial" w:cs="Arial"/>
          <w:sz w:val="20"/>
          <w:szCs w:val="20"/>
        </w:rPr>
        <w:t>S</w:t>
      </w:r>
      <w:r w:rsidRPr="00EE081D">
        <w:rPr>
          <w:rFonts w:ascii="Arial" w:hAnsi="Arial" w:cs="Arial"/>
          <w:sz w:val="20"/>
          <w:szCs w:val="20"/>
        </w:rPr>
        <w:t xml:space="preserve">ubdodávateľov bez zbytočného odkladu, najneskôr v lehote päť (5) </w:t>
      </w:r>
      <w:r w:rsidR="000744FE">
        <w:rPr>
          <w:rFonts w:ascii="Arial" w:hAnsi="Arial" w:cs="Arial"/>
          <w:sz w:val="20"/>
          <w:szCs w:val="20"/>
        </w:rPr>
        <w:t>Dní</w:t>
      </w:r>
      <w:r w:rsidRPr="00EE081D">
        <w:rPr>
          <w:rFonts w:ascii="Arial" w:hAnsi="Arial" w:cs="Arial"/>
          <w:sz w:val="20"/>
          <w:szCs w:val="20"/>
        </w:rPr>
        <w:t xml:space="preserve"> odo dňa prijatia predmetnej e-mailovej správy.</w:t>
      </w:r>
      <w:r w:rsidR="005D2EE5">
        <w:rPr>
          <w:rFonts w:ascii="Arial" w:hAnsi="Arial" w:cs="Arial"/>
          <w:sz w:val="20"/>
          <w:szCs w:val="20"/>
        </w:rPr>
        <w:t xml:space="preserve"> </w:t>
      </w:r>
    </w:p>
    <w:p w14:paraId="1901399E" w14:textId="77777777" w:rsidR="00EB65D2" w:rsidRDefault="00EB65D2" w:rsidP="00EB65D2">
      <w:pPr>
        <w:ind w:left="709"/>
        <w:jc w:val="both"/>
        <w:rPr>
          <w:rFonts w:ascii="Arial" w:hAnsi="Arial" w:cs="Arial"/>
          <w:sz w:val="20"/>
          <w:szCs w:val="20"/>
        </w:rPr>
      </w:pPr>
    </w:p>
    <w:p w14:paraId="32BD3EB3" w14:textId="2C822CE6" w:rsidR="00EB65D2" w:rsidRPr="00EE081D" w:rsidRDefault="00EB65D2" w:rsidP="00EB65D2">
      <w:pPr>
        <w:numPr>
          <w:ilvl w:val="2"/>
          <w:numId w:val="23"/>
        </w:numPr>
        <w:ind w:left="709" w:hanging="709"/>
        <w:jc w:val="both"/>
        <w:rPr>
          <w:rFonts w:ascii="Arial" w:hAnsi="Arial" w:cs="Arial"/>
          <w:sz w:val="20"/>
          <w:szCs w:val="20"/>
        </w:rPr>
      </w:pPr>
      <w:r w:rsidRPr="00EE081D">
        <w:rPr>
          <w:rFonts w:ascii="Arial" w:hAnsi="Arial" w:cs="Arial"/>
          <w:sz w:val="20"/>
          <w:szCs w:val="20"/>
        </w:rPr>
        <w:t>Pre vylúčenie pochybností sa Zmluvné strany dohodli, že pre zmenu interných predpisov nie je potrebné uzatvárať písomný dodatok k tejto Zmluve.</w:t>
      </w:r>
    </w:p>
    <w:p w14:paraId="211B1F2A" w14:textId="77777777" w:rsidR="00EB65D2" w:rsidRPr="00EE081D" w:rsidRDefault="00EB65D2" w:rsidP="00EB65D2">
      <w:pPr>
        <w:ind w:left="709"/>
        <w:jc w:val="both"/>
        <w:rPr>
          <w:rFonts w:ascii="Arial" w:hAnsi="Arial" w:cs="Arial"/>
          <w:sz w:val="20"/>
          <w:szCs w:val="20"/>
        </w:rPr>
      </w:pPr>
    </w:p>
    <w:p w14:paraId="65208E9A" w14:textId="5D0DC950" w:rsidR="00EB65D2" w:rsidRPr="005B7D49" w:rsidRDefault="000744FE" w:rsidP="00EB65D2">
      <w:pPr>
        <w:numPr>
          <w:ilvl w:val="2"/>
          <w:numId w:val="23"/>
        </w:numPr>
        <w:ind w:left="709" w:hanging="709"/>
        <w:jc w:val="both"/>
        <w:rPr>
          <w:rFonts w:ascii="Arial" w:hAnsi="Arial" w:cs="Arial"/>
          <w:sz w:val="20"/>
          <w:szCs w:val="20"/>
        </w:rPr>
      </w:pPr>
      <w:r>
        <w:rPr>
          <w:rFonts w:ascii="Arial" w:hAnsi="Arial" w:cs="Arial"/>
          <w:sz w:val="20"/>
          <w:szCs w:val="20"/>
        </w:rPr>
        <w:t>Zhotoviteľa</w:t>
      </w:r>
      <w:r w:rsidR="00EB65D2">
        <w:rPr>
          <w:rFonts w:ascii="Arial" w:hAnsi="Arial" w:cs="Arial"/>
          <w:sz w:val="20"/>
          <w:szCs w:val="20"/>
        </w:rPr>
        <w:t xml:space="preserve"> </w:t>
      </w:r>
      <w:r w:rsidR="00EB65D2" w:rsidRPr="00EE081D">
        <w:rPr>
          <w:rFonts w:ascii="Arial" w:hAnsi="Arial" w:cs="Arial"/>
          <w:sz w:val="20"/>
          <w:szCs w:val="20"/>
        </w:rPr>
        <w:t>je povinný kontrolovať dodržiavanie predpisov</w:t>
      </w:r>
      <w:r w:rsidR="00BE3671">
        <w:rPr>
          <w:rFonts w:ascii="Arial" w:hAnsi="Arial" w:cs="Arial"/>
          <w:sz w:val="20"/>
          <w:szCs w:val="20"/>
        </w:rPr>
        <w:t xml:space="preserve"> týkajúcich sa bezpečnosti  a ochrany </w:t>
      </w:r>
      <w:r w:rsidR="007478BD">
        <w:rPr>
          <w:rFonts w:ascii="Arial" w:hAnsi="Arial" w:cs="Arial"/>
          <w:sz w:val="20"/>
          <w:szCs w:val="20"/>
        </w:rPr>
        <w:t>zdravia</w:t>
      </w:r>
      <w:r w:rsidR="00BE3671">
        <w:rPr>
          <w:rFonts w:ascii="Arial" w:hAnsi="Arial" w:cs="Arial"/>
          <w:sz w:val="20"/>
          <w:szCs w:val="20"/>
        </w:rPr>
        <w:t xml:space="preserve"> pri práci</w:t>
      </w:r>
      <w:r w:rsidR="00C93876">
        <w:rPr>
          <w:rFonts w:ascii="Arial" w:hAnsi="Arial" w:cs="Arial"/>
          <w:sz w:val="20"/>
          <w:szCs w:val="20"/>
        </w:rPr>
        <w:t>, ochrany pred požiarmi</w:t>
      </w:r>
      <w:r w:rsidR="00EB65D2" w:rsidRPr="00EE081D">
        <w:rPr>
          <w:rFonts w:ascii="Arial" w:hAnsi="Arial" w:cs="Arial"/>
          <w:sz w:val="20"/>
          <w:szCs w:val="20"/>
        </w:rPr>
        <w:t xml:space="preserve"> a interných predpisov svojimi </w:t>
      </w:r>
      <w:r w:rsidR="00C93876">
        <w:rPr>
          <w:rFonts w:ascii="Arial" w:hAnsi="Arial" w:cs="Arial"/>
          <w:sz w:val="20"/>
          <w:szCs w:val="20"/>
        </w:rPr>
        <w:t xml:space="preserve">Pracovníkmi, </w:t>
      </w:r>
      <w:r w:rsidR="00061B52">
        <w:rPr>
          <w:rFonts w:ascii="Arial" w:hAnsi="Arial" w:cs="Arial"/>
          <w:sz w:val="20"/>
          <w:szCs w:val="20"/>
        </w:rPr>
        <w:t>S</w:t>
      </w:r>
      <w:r w:rsidR="00EB65D2" w:rsidRPr="00EE081D">
        <w:rPr>
          <w:rFonts w:ascii="Arial" w:hAnsi="Arial" w:cs="Arial"/>
          <w:sz w:val="20"/>
          <w:szCs w:val="20"/>
        </w:rPr>
        <w:t xml:space="preserve">ubdodávateľmi a </w:t>
      </w:r>
      <w:r w:rsidR="00EB65D2">
        <w:rPr>
          <w:rFonts w:ascii="Arial" w:hAnsi="Arial" w:cs="Arial"/>
          <w:sz w:val="20"/>
        </w:rPr>
        <w:t xml:space="preserve">Objednávateľ </w:t>
      </w:r>
      <w:r w:rsidR="00EB65D2" w:rsidRPr="00EE081D">
        <w:rPr>
          <w:rFonts w:ascii="Arial" w:hAnsi="Arial" w:cs="Arial"/>
          <w:sz w:val="20"/>
          <w:szCs w:val="20"/>
        </w:rPr>
        <w:t xml:space="preserve">je oprávnený kontrolovať dodržiavanie  týchto  predpisov zo strany </w:t>
      </w:r>
      <w:r w:rsidR="00061B52">
        <w:rPr>
          <w:rFonts w:ascii="Arial" w:hAnsi="Arial" w:cs="Arial"/>
          <w:sz w:val="20"/>
          <w:szCs w:val="20"/>
        </w:rPr>
        <w:t>Zhotoviteľa</w:t>
      </w:r>
      <w:r w:rsidR="00EB65D2">
        <w:rPr>
          <w:rFonts w:ascii="Arial" w:hAnsi="Arial" w:cs="Arial"/>
          <w:sz w:val="20"/>
          <w:szCs w:val="20"/>
        </w:rPr>
        <w:t xml:space="preserve"> </w:t>
      </w:r>
      <w:r w:rsidR="00EB65D2" w:rsidRPr="00EE081D">
        <w:rPr>
          <w:rFonts w:ascii="Arial" w:hAnsi="Arial" w:cs="Arial"/>
          <w:sz w:val="20"/>
          <w:szCs w:val="20"/>
        </w:rPr>
        <w:t xml:space="preserve">a jeho </w:t>
      </w:r>
      <w:r w:rsidR="00061B52">
        <w:rPr>
          <w:rFonts w:ascii="Arial" w:hAnsi="Arial" w:cs="Arial"/>
          <w:sz w:val="20"/>
          <w:szCs w:val="20"/>
        </w:rPr>
        <w:t>S</w:t>
      </w:r>
      <w:r w:rsidR="00EB65D2" w:rsidRPr="00EE081D">
        <w:rPr>
          <w:rFonts w:ascii="Arial" w:hAnsi="Arial" w:cs="Arial"/>
          <w:sz w:val="20"/>
          <w:szCs w:val="20"/>
        </w:rPr>
        <w:t xml:space="preserve">ubdodávateľov. </w:t>
      </w:r>
      <w:r w:rsidR="00061B52">
        <w:rPr>
          <w:rFonts w:ascii="Arial" w:hAnsi="Arial" w:cs="Arial"/>
          <w:sz w:val="20"/>
          <w:szCs w:val="20"/>
        </w:rPr>
        <w:t>Zhotoviteľa</w:t>
      </w:r>
      <w:r w:rsidR="00EB65D2" w:rsidRPr="00EE081D">
        <w:rPr>
          <w:rFonts w:ascii="Arial" w:hAnsi="Arial" w:cs="Arial"/>
          <w:sz w:val="20"/>
          <w:szCs w:val="20"/>
        </w:rPr>
        <w:t xml:space="preserve"> zodpovedá za bezpečnosť a ochranu zdravia vlastných </w:t>
      </w:r>
      <w:r w:rsidR="00061B52">
        <w:rPr>
          <w:rFonts w:ascii="Arial" w:hAnsi="Arial" w:cs="Arial"/>
          <w:sz w:val="20"/>
          <w:szCs w:val="20"/>
        </w:rPr>
        <w:t>P</w:t>
      </w:r>
      <w:r w:rsidR="00EB65D2" w:rsidRPr="00EE081D">
        <w:rPr>
          <w:rFonts w:ascii="Arial" w:hAnsi="Arial" w:cs="Arial"/>
          <w:sz w:val="20"/>
          <w:szCs w:val="20"/>
        </w:rPr>
        <w:t xml:space="preserve">racovníkov aj </w:t>
      </w:r>
      <w:r w:rsidR="00061B52">
        <w:rPr>
          <w:rFonts w:ascii="Arial" w:hAnsi="Arial" w:cs="Arial"/>
          <w:sz w:val="20"/>
          <w:szCs w:val="20"/>
        </w:rPr>
        <w:t>S</w:t>
      </w:r>
      <w:r w:rsidR="00EB65D2" w:rsidRPr="00EE081D">
        <w:rPr>
          <w:rFonts w:ascii="Arial" w:hAnsi="Arial" w:cs="Arial"/>
          <w:sz w:val="20"/>
          <w:szCs w:val="20"/>
        </w:rPr>
        <w:t xml:space="preserve">ubdodávateľov. </w:t>
      </w:r>
    </w:p>
    <w:p w14:paraId="2BE8A410" w14:textId="77777777" w:rsidR="005E074E" w:rsidRPr="005B7D49" w:rsidRDefault="005E074E" w:rsidP="004D7969">
      <w:pPr>
        <w:pStyle w:val="Normal2"/>
        <w:tabs>
          <w:tab w:val="clear" w:pos="709"/>
          <w:tab w:val="left" w:pos="0"/>
        </w:tabs>
        <w:spacing w:before="0" w:after="0" w:line="240" w:lineRule="auto"/>
        <w:ind w:left="0"/>
        <w:rPr>
          <w:rFonts w:ascii="Arial" w:hAnsi="Arial" w:cs="Arial"/>
          <w:sz w:val="20"/>
          <w:szCs w:val="20"/>
          <w:lang w:val="sk-SK"/>
        </w:rPr>
      </w:pPr>
    </w:p>
    <w:p w14:paraId="16EABADA" w14:textId="77777777" w:rsidR="004D7969" w:rsidRPr="005B7D49" w:rsidRDefault="004D7969" w:rsidP="0060183E">
      <w:pPr>
        <w:numPr>
          <w:ilvl w:val="1"/>
          <w:numId w:val="23"/>
        </w:numPr>
        <w:rPr>
          <w:rFonts w:ascii="Arial" w:hAnsi="Arial" w:cs="Arial"/>
          <w:b/>
          <w:sz w:val="20"/>
          <w:szCs w:val="20"/>
        </w:rPr>
      </w:pPr>
      <w:bookmarkStart w:id="79" w:name="_Ref499724981"/>
      <w:r w:rsidRPr="005B7D49">
        <w:rPr>
          <w:rFonts w:ascii="Arial" w:hAnsi="Arial" w:cs="Arial"/>
          <w:b/>
          <w:sz w:val="20"/>
          <w:szCs w:val="20"/>
        </w:rPr>
        <w:t>Vypratanie Staveniska</w:t>
      </w:r>
      <w:bookmarkEnd w:id="79"/>
    </w:p>
    <w:p w14:paraId="460F0A26" w14:textId="77777777" w:rsidR="004D7969" w:rsidRPr="005B7D49" w:rsidRDefault="004D7969" w:rsidP="004D7969">
      <w:pPr>
        <w:pStyle w:val="Default"/>
        <w:tabs>
          <w:tab w:val="num" w:pos="2520"/>
        </w:tabs>
        <w:jc w:val="both"/>
        <w:rPr>
          <w:b/>
          <w:bCs/>
          <w:iCs/>
          <w:color w:val="auto"/>
          <w:sz w:val="20"/>
          <w:szCs w:val="20"/>
        </w:rPr>
      </w:pPr>
    </w:p>
    <w:p w14:paraId="4A051C2F" w14:textId="2D381541" w:rsidR="00640E18" w:rsidRPr="005B7D49" w:rsidRDefault="004D7969" w:rsidP="00640E18">
      <w:pPr>
        <w:numPr>
          <w:ilvl w:val="2"/>
          <w:numId w:val="23"/>
        </w:numPr>
        <w:ind w:left="709" w:hanging="709"/>
        <w:jc w:val="both"/>
        <w:rPr>
          <w:rFonts w:ascii="Arial" w:hAnsi="Arial" w:cs="Arial"/>
          <w:sz w:val="20"/>
          <w:szCs w:val="20"/>
        </w:rPr>
      </w:pPr>
      <w:r w:rsidRPr="005B7D49">
        <w:rPr>
          <w:rFonts w:ascii="Arial" w:hAnsi="Arial" w:cs="Arial"/>
          <w:sz w:val="20"/>
          <w:szCs w:val="20"/>
        </w:rPr>
        <w:t xml:space="preserve">Najneskôr k termínu vydania posledného Preberacieho protokolu Zhotoviteľ odstráni zo Staveniska všetko Vybavenie, </w:t>
      </w:r>
      <w:r w:rsidR="00EA0FFE" w:rsidRPr="005B7D49">
        <w:rPr>
          <w:rFonts w:ascii="Arial" w:hAnsi="Arial" w:cs="Arial"/>
          <w:sz w:val="20"/>
          <w:szCs w:val="20"/>
        </w:rPr>
        <w:t xml:space="preserve">odpad, </w:t>
      </w:r>
      <w:r w:rsidR="00640E18" w:rsidRPr="005B7D49">
        <w:rPr>
          <w:rFonts w:ascii="Arial" w:hAnsi="Arial" w:cs="Arial"/>
          <w:sz w:val="20"/>
          <w:szCs w:val="20"/>
        </w:rPr>
        <w:t>nepotrebný stavebný materiál,</w:t>
      </w:r>
      <w:r w:rsidRPr="005B7D49">
        <w:rPr>
          <w:rFonts w:ascii="Arial" w:hAnsi="Arial" w:cs="Arial"/>
          <w:sz w:val="20"/>
          <w:szCs w:val="20"/>
        </w:rPr>
        <w:t xml:space="preserve"> Dočasné objekty, konštrukcie a</w:t>
      </w:r>
      <w:r w:rsidR="007A56CE" w:rsidRPr="005B7D49">
        <w:rPr>
          <w:rFonts w:ascii="Arial" w:hAnsi="Arial" w:cs="Arial"/>
          <w:sz w:val="20"/>
          <w:szCs w:val="20"/>
        </w:rPr>
        <w:t> Z</w:t>
      </w:r>
      <w:r w:rsidRPr="005B7D49">
        <w:rPr>
          <w:rFonts w:ascii="Arial" w:hAnsi="Arial" w:cs="Arial"/>
          <w:sz w:val="20"/>
          <w:szCs w:val="20"/>
        </w:rPr>
        <w:t>ariadenia</w:t>
      </w:r>
      <w:r w:rsidR="007A56CE" w:rsidRPr="005B7D49">
        <w:rPr>
          <w:rFonts w:ascii="Arial" w:hAnsi="Arial" w:cs="Arial"/>
          <w:sz w:val="20"/>
          <w:szCs w:val="20"/>
        </w:rPr>
        <w:t xml:space="preserve"> Zhotoviteľa</w:t>
      </w:r>
      <w:r w:rsidRPr="005B7D49">
        <w:rPr>
          <w:rFonts w:ascii="Arial" w:hAnsi="Arial" w:cs="Arial"/>
          <w:sz w:val="20"/>
          <w:szCs w:val="20"/>
        </w:rPr>
        <w:t>. Zhotoviteľ uvedie Stavenisko</w:t>
      </w:r>
      <w:r w:rsidR="00A46942" w:rsidRPr="005B7D49">
        <w:rPr>
          <w:rFonts w:ascii="Arial" w:hAnsi="Arial" w:cs="Arial"/>
          <w:sz w:val="20"/>
          <w:szCs w:val="20"/>
        </w:rPr>
        <w:t xml:space="preserve"> do stavu vyžadovaného Zmluvou</w:t>
      </w:r>
      <w:r w:rsidRPr="005B7D49">
        <w:rPr>
          <w:rFonts w:ascii="Arial" w:hAnsi="Arial" w:cs="Arial"/>
          <w:sz w:val="20"/>
          <w:szCs w:val="20"/>
        </w:rPr>
        <w:t xml:space="preserve"> alebo inými rozhodnutiami vydanými vo vzťahu k Stavenisku príslušnými orgánmi a zanechá Stavenisko v </w:t>
      </w:r>
      <w:r w:rsidR="00A46942" w:rsidRPr="005B7D49">
        <w:rPr>
          <w:rFonts w:ascii="Arial" w:hAnsi="Arial" w:cs="Arial"/>
          <w:sz w:val="20"/>
          <w:szCs w:val="20"/>
        </w:rPr>
        <w:t>bezpečnom stave.</w:t>
      </w:r>
      <w:r w:rsidR="00640E18" w:rsidRPr="005B7D49">
        <w:rPr>
          <w:rFonts w:ascii="Arial" w:hAnsi="Arial" w:cs="Arial"/>
          <w:sz w:val="20"/>
          <w:szCs w:val="20"/>
        </w:rPr>
        <w:t xml:space="preserve"> </w:t>
      </w:r>
    </w:p>
    <w:p w14:paraId="411722BF" w14:textId="77777777" w:rsidR="004D7969" w:rsidRPr="005B7D49" w:rsidRDefault="004D7969" w:rsidP="004D7969">
      <w:pPr>
        <w:jc w:val="both"/>
        <w:rPr>
          <w:rFonts w:ascii="Arial" w:hAnsi="Arial" w:cs="Arial"/>
          <w:sz w:val="20"/>
          <w:szCs w:val="20"/>
        </w:rPr>
      </w:pPr>
    </w:p>
    <w:p w14:paraId="2F9CD3E7" w14:textId="63374EF8"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všetky položky, ktoré majú byť odstránené v súlade s predchádzajúcim </w:t>
      </w:r>
      <w:r w:rsidR="00734A4A" w:rsidRPr="005B7D49">
        <w:rPr>
          <w:rFonts w:ascii="Arial" w:hAnsi="Arial" w:cs="Arial"/>
          <w:sz w:val="20"/>
          <w:szCs w:val="20"/>
        </w:rPr>
        <w:t>bodom</w:t>
      </w:r>
      <w:r w:rsidRPr="005B7D49">
        <w:rPr>
          <w:rFonts w:ascii="Arial" w:hAnsi="Arial" w:cs="Arial"/>
          <w:sz w:val="20"/>
          <w:szCs w:val="20"/>
        </w:rPr>
        <w:t>, nebudú odstránené vo vyššie uvedenej lehote potom, čo mali byť odstránené, je Objednávateľ oprávnený všetky neodstránené položky predať, odstrániť alebo s nimi podľa vlastného uváženia inak naložiť. Objednávateľ bude mať nárok na zaplatenie nákladov vzniknutých v súvislosti s týmto predajom alebo odstránením a rekultiváciou Staveniska. Peňažný zostatok z výťažku predaja bude vyplatený Zhotoviteľovi. Ak bude výťažok z predaja nižší ako náklady Objednávateľa, Zhotoviteľ je povinný uhradiť tento rozdiel Objednávateľovi bezodkladne, najneskôr však v lehote tridsať (30) Dní od doručenia výpočtu takéhoto rozdielu.</w:t>
      </w:r>
    </w:p>
    <w:p w14:paraId="2E7A0894" w14:textId="77777777" w:rsidR="00B14F8C" w:rsidRPr="005B7D49" w:rsidRDefault="00B14F8C" w:rsidP="004D7969">
      <w:pPr>
        <w:pStyle w:val="Default"/>
        <w:jc w:val="both"/>
        <w:rPr>
          <w:color w:val="auto"/>
          <w:sz w:val="20"/>
          <w:szCs w:val="20"/>
        </w:rPr>
      </w:pPr>
      <w:bookmarkStart w:id="80" w:name="_Ref207031780"/>
    </w:p>
    <w:p w14:paraId="1AA7F06E" w14:textId="77777777" w:rsidR="004D7969" w:rsidRPr="005B7D49" w:rsidRDefault="004D7969" w:rsidP="0060183E">
      <w:pPr>
        <w:numPr>
          <w:ilvl w:val="1"/>
          <w:numId w:val="23"/>
        </w:numPr>
        <w:rPr>
          <w:rFonts w:ascii="Arial" w:hAnsi="Arial" w:cs="Arial"/>
          <w:b/>
          <w:sz w:val="20"/>
          <w:szCs w:val="20"/>
        </w:rPr>
      </w:pPr>
      <w:r w:rsidRPr="005B7D49">
        <w:rPr>
          <w:rFonts w:ascii="Arial" w:hAnsi="Arial" w:cs="Arial"/>
          <w:b/>
          <w:sz w:val="20"/>
          <w:szCs w:val="20"/>
        </w:rPr>
        <w:t xml:space="preserve">Stavebný denník </w:t>
      </w:r>
    </w:p>
    <w:p w14:paraId="37BF7D8F" w14:textId="77777777" w:rsidR="004D7969" w:rsidRPr="005B7D49" w:rsidRDefault="004D7969" w:rsidP="004D7969">
      <w:pPr>
        <w:pStyle w:val="Default"/>
        <w:jc w:val="both"/>
        <w:rPr>
          <w:b/>
          <w:bCs/>
          <w:iCs/>
          <w:color w:val="auto"/>
          <w:sz w:val="20"/>
          <w:szCs w:val="20"/>
        </w:rPr>
      </w:pPr>
    </w:p>
    <w:p w14:paraId="4840A95F" w14:textId="0B927549"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viesť stavebný denník v slovenskom jazyku tam, kde </w:t>
      </w:r>
      <w:r w:rsidR="00266240" w:rsidRPr="005B7D49">
        <w:rPr>
          <w:rFonts w:ascii="Arial" w:hAnsi="Arial" w:cs="Arial"/>
          <w:sz w:val="20"/>
          <w:szCs w:val="20"/>
        </w:rPr>
        <w:t xml:space="preserve">je to </w:t>
      </w:r>
      <w:r w:rsidRPr="005B7D49">
        <w:rPr>
          <w:rFonts w:ascii="Arial" w:hAnsi="Arial" w:cs="Arial"/>
          <w:sz w:val="20"/>
          <w:szCs w:val="20"/>
        </w:rPr>
        <w:t>Právnymi predpismi vyžadované. Vedenie a obsah stavebného denník</w:t>
      </w:r>
      <w:r w:rsidR="00734A4A" w:rsidRPr="005B7D49">
        <w:rPr>
          <w:rFonts w:ascii="Arial" w:hAnsi="Arial" w:cs="Arial"/>
          <w:sz w:val="20"/>
          <w:szCs w:val="20"/>
        </w:rPr>
        <w:t>a</w:t>
      </w:r>
      <w:r w:rsidRPr="005B7D49">
        <w:rPr>
          <w:rFonts w:ascii="Arial" w:hAnsi="Arial" w:cs="Arial"/>
          <w:sz w:val="20"/>
          <w:szCs w:val="20"/>
        </w:rPr>
        <w:t xml:space="preserve"> musí zodpovedať Právnym predpisom s tým, že do stavebného denník</w:t>
      </w:r>
      <w:r w:rsidR="00734A4A" w:rsidRPr="005B7D49">
        <w:rPr>
          <w:rFonts w:ascii="Arial" w:hAnsi="Arial" w:cs="Arial"/>
          <w:sz w:val="20"/>
          <w:szCs w:val="20"/>
        </w:rPr>
        <w:t>a</w:t>
      </w:r>
      <w:r w:rsidRPr="005B7D49">
        <w:rPr>
          <w:rFonts w:ascii="Arial" w:hAnsi="Arial" w:cs="Arial"/>
          <w:sz w:val="20"/>
          <w:szCs w:val="20"/>
        </w:rPr>
        <w:t xml:space="preserve"> sa budú denne zapisovať údaje o počasí, nameranej minimálnej a maximálnej teplote na Stavenisku, počty Pracovníkov Zhotoviteľa na Stavenisku, prerušení a obnovení prác, časovom postupe prác a ich kvalite, vykonaných Zmenách, a významné skutočnosti, ktoré môžu mať vplyv na vykonávanie Diela</w:t>
      </w:r>
      <w:r w:rsidR="00BC4B2C">
        <w:rPr>
          <w:rFonts w:ascii="Arial" w:hAnsi="Arial" w:cs="Arial"/>
          <w:sz w:val="20"/>
          <w:szCs w:val="20"/>
        </w:rPr>
        <w:t>,</w:t>
      </w:r>
      <w:r w:rsidRPr="005B7D49">
        <w:rPr>
          <w:rFonts w:ascii="Arial" w:hAnsi="Arial" w:cs="Arial"/>
          <w:sz w:val="20"/>
          <w:szCs w:val="20"/>
        </w:rPr>
        <w:t xml:space="preserve"> alebo môžu byť rozhodujúce pre plnenie povinností podľa Zmluvy. Zhotoviteľ zabezpečí, aby takéto denníky viedli aj všetci Subdodávatelia.</w:t>
      </w:r>
    </w:p>
    <w:p w14:paraId="73AE73DB" w14:textId="77777777" w:rsidR="004D7969" w:rsidRPr="005B7D49" w:rsidRDefault="004D7969" w:rsidP="004D7969">
      <w:pPr>
        <w:jc w:val="both"/>
        <w:rPr>
          <w:rFonts w:ascii="Arial" w:hAnsi="Arial" w:cs="Arial"/>
          <w:sz w:val="20"/>
          <w:szCs w:val="20"/>
        </w:rPr>
      </w:pPr>
    </w:p>
    <w:p w14:paraId="069F8A4E" w14:textId="1B3835BA" w:rsidR="003D1473"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 stavebného denníka sú oprávnení </w:t>
      </w:r>
      <w:r w:rsidR="00266240" w:rsidRPr="005B7D49">
        <w:rPr>
          <w:rFonts w:ascii="Arial" w:hAnsi="Arial" w:cs="Arial"/>
          <w:sz w:val="20"/>
          <w:szCs w:val="20"/>
        </w:rPr>
        <w:t xml:space="preserve">nahliadať a </w:t>
      </w:r>
      <w:r w:rsidRPr="005B7D49">
        <w:rPr>
          <w:rFonts w:ascii="Arial" w:hAnsi="Arial" w:cs="Arial"/>
          <w:sz w:val="20"/>
          <w:szCs w:val="20"/>
        </w:rPr>
        <w:t xml:space="preserve">zapisovať Zhotoviteľ, Objednávateľ, </w:t>
      </w:r>
      <w:r w:rsidR="00E8671D" w:rsidRPr="005B7D49">
        <w:rPr>
          <w:rFonts w:ascii="Arial" w:hAnsi="Arial" w:cs="Arial"/>
          <w:sz w:val="20"/>
          <w:szCs w:val="20"/>
        </w:rPr>
        <w:t>Dozor Objednávateľa</w:t>
      </w:r>
      <w:r w:rsidRPr="005B7D49">
        <w:rPr>
          <w:rFonts w:ascii="Arial" w:hAnsi="Arial" w:cs="Arial"/>
          <w:sz w:val="20"/>
          <w:szCs w:val="20"/>
        </w:rPr>
        <w:t xml:space="preserve"> a zamestnanci Príslušných orgánov</w:t>
      </w:r>
      <w:r w:rsidR="00266240" w:rsidRPr="005B7D49">
        <w:rPr>
          <w:rFonts w:ascii="Arial" w:hAnsi="Arial" w:cs="Arial"/>
          <w:sz w:val="20"/>
          <w:szCs w:val="20"/>
        </w:rPr>
        <w:t>, ktorí sú na to</w:t>
      </w:r>
      <w:r w:rsidRPr="005B7D49">
        <w:rPr>
          <w:rFonts w:ascii="Arial" w:hAnsi="Arial" w:cs="Arial"/>
          <w:sz w:val="20"/>
          <w:szCs w:val="20"/>
        </w:rPr>
        <w:t xml:space="preserve"> oprávnení podľa Právnych predpisov. Stavebný denník bud</w:t>
      </w:r>
      <w:r w:rsidR="00B73861" w:rsidRPr="005B7D49">
        <w:rPr>
          <w:rFonts w:ascii="Arial" w:hAnsi="Arial" w:cs="Arial"/>
          <w:sz w:val="20"/>
          <w:szCs w:val="20"/>
        </w:rPr>
        <w:t>e</w:t>
      </w:r>
      <w:r w:rsidRPr="005B7D49">
        <w:rPr>
          <w:rFonts w:ascii="Arial" w:hAnsi="Arial" w:cs="Arial"/>
          <w:sz w:val="20"/>
          <w:szCs w:val="20"/>
        </w:rPr>
        <w:t xml:space="preserve"> kedykoľvek </w:t>
      </w:r>
      <w:r w:rsidR="004D5161" w:rsidRPr="005B7D49">
        <w:rPr>
          <w:rFonts w:ascii="Arial" w:hAnsi="Arial" w:cs="Arial"/>
          <w:sz w:val="20"/>
          <w:szCs w:val="20"/>
        </w:rPr>
        <w:t xml:space="preserve">dostupný </w:t>
      </w:r>
      <w:r w:rsidRPr="005B7D49">
        <w:rPr>
          <w:rFonts w:ascii="Arial" w:hAnsi="Arial" w:cs="Arial"/>
          <w:sz w:val="20"/>
          <w:szCs w:val="20"/>
        </w:rPr>
        <w:t xml:space="preserve">k nahliadnutiu </w:t>
      </w:r>
      <w:r w:rsidR="00736D07" w:rsidRPr="005B7D49">
        <w:rPr>
          <w:rFonts w:ascii="Arial" w:hAnsi="Arial" w:cs="Arial"/>
          <w:sz w:val="20"/>
          <w:szCs w:val="20"/>
        </w:rPr>
        <w:t>Dozoru Objednávateľa</w:t>
      </w:r>
      <w:r w:rsidRPr="005B7D49">
        <w:rPr>
          <w:rFonts w:ascii="Arial" w:hAnsi="Arial" w:cs="Arial"/>
          <w:sz w:val="20"/>
          <w:szCs w:val="20"/>
        </w:rPr>
        <w:t xml:space="preserve">, Objednávateľovi a Príslušným orgánom. </w:t>
      </w:r>
      <w:r w:rsidR="003D1473" w:rsidRPr="005B7D49">
        <w:rPr>
          <w:rFonts w:ascii="Arial" w:hAnsi="Arial" w:cs="Arial"/>
          <w:sz w:val="20"/>
          <w:szCs w:val="20"/>
        </w:rPr>
        <w:t xml:space="preserve">V priebehu </w:t>
      </w:r>
      <w:r w:rsidR="00471690" w:rsidRPr="005B7D49">
        <w:rPr>
          <w:rFonts w:ascii="Arial" w:hAnsi="Arial" w:cs="Arial"/>
          <w:sz w:val="20"/>
          <w:szCs w:val="20"/>
        </w:rPr>
        <w:t>pracovného</w:t>
      </w:r>
      <w:r w:rsidR="003D1473" w:rsidRPr="005B7D49">
        <w:rPr>
          <w:rFonts w:ascii="Arial" w:hAnsi="Arial" w:cs="Arial"/>
          <w:sz w:val="20"/>
          <w:szCs w:val="20"/>
        </w:rPr>
        <w:t xml:space="preserve"> času musí byť stavebný denník trval</w:t>
      </w:r>
      <w:r w:rsidR="00637702" w:rsidRPr="005B7D49">
        <w:rPr>
          <w:rFonts w:ascii="Arial" w:hAnsi="Arial" w:cs="Arial"/>
          <w:sz w:val="20"/>
          <w:szCs w:val="20"/>
        </w:rPr>
        <w:t>e</w:t>
      </w:r>
      <w:r w:rsidR="003D1473" w:rsidRPr="005B7D49">
        <w:rPr>
          <w:rFonts w:ascii="Arial" w:hAnsi="Arial" w:cs="Arial"/>
          <w:sz w:val="20"/>
          <w:szCs w:val="20"/>
        </w:rPr>
        <w:t xml:space="preserve"> prístupný na </w:t>
      </w:r>
      <w:r w:rsidR="00D82511" w:rsidRPr="005B7D49">
        <w:rPr>
          <w:rFonts w:ascii="Arial" w:hAnsi="Arial" w:cs="Arial"/>
          <w:sz w:val="20"/>
          <w:szCs w:val="20"/>
        </w:rPr>
        <w:t>Stavenisku</w:t>
      </w:r>
      <w:r w:rsidR="003D1473" w:rsidRPr="005B7D49">
        <w:rPr>
          <w:rFonts w:ascii="Arial" w:hAnsi="Arial" w:cs="Arial"/>
          <w:sz w:val="20"/>
          <w:szCs w:val="20"/>
        </w:rPr>
        <w:t xml:space="preserve">. Povinnosť viesť stavebný denník sa končí </w:t>
      </w:r>
      <w:r w:rsidR="00235571" w:rsidRPr="005B7D49">
        <w:rPr>
          <w:rFonts w:ascii="Arial" w:hAnsi="Arial" w:cs="Arial"/>
          <w:sz w:val="20"/>
          <w:szCs w:val="20"/>
        </w:rPr>
        <w:t>P</w:t>
      </w:r>
      <w:r w:rsidR="00372E0B" w:rsidRPr="005B7D49">
        <w:rPr>
          <w:rFonts w:ascii="Arial" w:hAnsi="Arial" w:cs="Arial"/>
          <w:sz w:val="20"/>
          <w:szCs w:val="20"/>
        </w:rPr>
        <w:t>revzatím Diela</w:t>
      </w:r>
      <w:r w:rsidR="00235571" w:rsidRPr="005B7D49">
        <w:rPr>
          <w:rFonts w:ascii="Arial" w:hAnsi="Arial" w:cs="Arial"/>
          <w:sz w:val="20"/>
          <w:szCs w:val="20"/>
        </w:rPr>
        <w:t>.</w:t>
      </w:r>
      <w:r w:rsidR="003D1473" w:rsidRPr="005B7D49">
        <w:rPr>
          <w:rFonts w:ascii="Arial" w:hAnsi="Arial" w:cs="Arial"/>
          <w:sz w:val="20"/>
          <w:szCs w:val="20"/>
        </w:rPr>
        <w:t xml:space="preserve"> </w:t>
      </w:r>
    </w:p>
    <w:p w14:paraId="31897B9F" w14:textId="77777777" w:rsidR="004D7969" w:rsidRPr="005B7D49" w:rsidRDefault="004D7969" w:rsidP="004D7969">
      <w:pPr>
        <w:jc w:val="both"/>
        <w:rPr>
          <w:rFonts w:ascii="Arial" w:hAnsi="Arial" w:cs="Arial"/>
          <w:sz w:val="20"/>
          <w:szCs w:val="20"/>
        </w:rPr>
      </w:pPr>
    </w:p>
    <w:p w14:paraId="02585FD4" w14:textId="00478E83"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Akékoľvek záznamy, poznámky, oznámenia, výzvy</w:t>
      </w:r>
      <w:r w:rsidR="006C52C1">
        <w:rPr>
          <w:rFonts w:ascii="Arial" w:hAnsi="Arial" w:cs="Arial"/>
          <w:sz w:val="20"/>
          <w:szCs w:val="20"/>
        </w:rPr>
        <w:t>,</w:t>
      </w:r>
      <w:r w:rsidRPr="005B7D49">
        <w:rPr>
          <w:rFonts w:ascii="Arial" w:hAnsi="Arial" w:cs="Arial"/>
          <w:sz w:val="20"/>
          <w:szCs w:val="20"/>
        </w:rPr>
        <w:t xml:space="preserve"> atď. zapísané oprávnenými osobami v stavebnom denníku nebudú mať prednosť pred ustanoveniami </w:t>
      </w:r>
      <w:r w:rsidR="004D5161" w:rsidRPr="005B7D49">
        <w:rPr>
          <w:rFonts w:ascii="Arial" w:hAnsi="Arial" w:cs="Arial"/>
          <w:sz w:val="20"/>
          <w:szCs w:val="20"/>
        </w:rPr>
        <w:t xml:space="preserve">tejto </w:t>
      </w:r>
      <w:r w:rsidRPr="005B7D49">
        <w:rPr>
          <w:rFonts w:ascii="Arial" w:hAnsi="Arial" w:cs="Arial"/>
          <w:sz w:val="20"/>
          <w:szCs w:val="20"/>
        </w:rPr>
        <w:t xml:space="preserve">Zmluvy alebo úkonmi predpokladanými </w:t>
      </w:r>
      <w:r w:rsidR="004D5161" w:rsidRPr="005B7D49">
        <w:rPr>
          <w:rFonts w:ascii="Arial" w:hAnsi="Arial" w:cs="Arial"/>
          <w:sz w:val="20"/>
          <w:szCs w:val="20"/>
        </w:rPr>
        <w:t xml:space="preserve">touto </w:t>
      </w:r>
      <w:r w:rsidRPr="005B7D49">
        <w:rPr>
          <w:rFonts w:ascii="Arial" w:hAnsi="Arial" w:cs="Arial"/>
          <w:sz w:val="20"/>
          <w:szCs w:val="20"/>
        </w:rPr>
        <w:t>Zmluvou.</w:t>
      </w:r>
    </w:p>
    <w:p w14:paraId="1360EC0F" w14:textId="77777777" w:rsidR="00904B17" w:rsidRPr="005B7D49" w:rsidRDefault="00904B17" w:rsidP="00904B17">
      <w:pPr>
        <w:ind w:left="709"/>
        <w:jc w:val="both"/>
        <w:rPr>
          <w:rFonts w:ascii="Arial" w:hAnsi="Arial" w:cs="Arial"/>
          <w:sz w:val="20"/>
          <w:szCs w:val="20"/>
        </w:rPr>
      </w:pPr>
    </w:p>
    <w:p w14:paraId="084CBD18" w14:textId="77777777" w:rsidR="00904B17" w:rsidRPr="005B7D49" w:rsidRDefault="00904B17" w:rsidP="00904B17">
      <w:pPr>
        <w:numPr>
          <w:ilvl w:val="1"/>
          <w:numId w:val="23"/>
        </w:numPr>
        <w:rPr>
          <w:rFonts w:ascii="Arial" w:hAnsi="Arial" w:cs="Arial"/>
          <w:b/>
          <w:sz w:val="20"/>
          <w:szCs w:val="20"/>
        </w:rPr>
      </w:pPr>
      <w:r w:rsidRPr="005B7D49">
        <w:rPr>
          <w:rFonts w:ascii="Arial" w:hAnsi="Arial" w:cs="Arial"/>
          <w:b/>
          <w:sz w:val="20"/>
          <w:szCs w:val="20"/>
        </w:rPr>
        <w:t>Spolupráca</w:t>
      </w:r>
    </w:p>
    <w:p w14:paraId="02FEEA55" w14:textId="77777777" w:rsidR="00904B17" w:rsidRPr="005B7D49" w:rsidRDefault="00904B17" w:rsidP="00904B17">
      <w:pPr>
        <w:ind w:firstLine="1"/>
        <w:jc w:val="both"/>
        <w:rPr>
          <w:rFonts w:ascii="Arial" w:hAnsi="Arial" w:cs="Arial"/>
          <w:sz w:val="20"/>
          <w:szCs w:val="20"/>
        </w:rPr>
      </w:pPr>
    </w:p>
    <w:p w14:paraId="08708398" w14:textId="2884996A" w:rsidR="00904B17" w:rsidRPr="005B7D49" w:rsidRDefault="00904B17" w:rsidP="00904B17">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v súlade so Zmluvou alebo podľa Pokynov Dozoru Objednávateľa zaistiť vhodné podmienky pre vykonávanie prác:</w:t>
      </w:r>
    </w:p>
    <w:p w14:paraId="5F7500FC" w14:textId="77777777" w:rsidR="00904B17" w:rsidRPr="005B7D49" w:rsidRDefault="00904B17" w:rsidP="00904B17">
      <w:pPr>
        <w:pStyle w:val="Default"/>
        <w:jc w:val="both"/>
        <w:rPr>
          <w:color w:val="auto"/>
          <w:sz w:val="20"/>
          <w:szCs w:val="20"/>
        </w:rPr>
      </w:pPr>
    </w:p>
    <w:p w14:paraId="26B3BF2C" w14:textId="77777777" w:rsidR="00904B17" w:rsidRPr="005B7D49" w:rsidRDefault="00904B17" w:rsidP="00920EAF">
      <w:pPr>
        <w:pStyle w:val="Normal3"/>
        <w:numPr>
          <w:ilvl w:val="0"/>
          <w:numId w:val="74"/>
        </w:numPr>
        <w:tabs>
          <w:tab w:val="clear" w:pos="709"/>
        </w:tabs>
        <w:spacing w:before="0" w:after="0" w:line="240" w:lineRule="auto"/>
        <w:rPr>
          <w:rFonts w:ascii="Arial" w:hAnsi="Arial" w:cs="Arial"/>
          <w:sz w:val="20"/>
          <w:szCs w:val="20"/>
          <w:lang w:val="sk-SK"/>
        </w:rPr>
      </w:pPr>
      <w:r w:rsidRPr="005B7D49">
        <w:rPr>
          <w:rFonts w:ascii="Arial" w:hAnsi="Arial" w:cs="Arial"/>
          <w:sz w:val="20"/>
          <w:szCs w:val="20"/>
          <w:lang w:val="sk-SK"/>
        </w:rPr>
        <w:t>Pracovníkom Objednávateľa,</w:t>
      </w:r>
    </w:p>
    <w:p w14:paraId="58B9BA4C" w14:textId="77777777" w:rsidR="00904B17" w:rsidRPr="005B7D49" w:rsidRDefault="00904B17" w:rsidP="00904B17">
      <w:pPr>
        <w:pStyle w:val="Normal3"/>
        <w:tabs>
          <w:tab w:val="clear" w:pos="709"/>
          <w:tab w:val="left" w:pos="1418"/>
        </w:tabs>
        <w:spacing w:before="0" w:after="0" w:line="240" w:lineRule="auto"/>
        <w:ind w:left="1418"/>
        <w:rPr>
          <w:rFonts w:ascii="Arial" w:hAnsi="Arial" w:cs="Arial"/>
          <w:sz w:val="20"/>
          <w:szCs w:val="20"/>
          <w:lang w:val="sk-SK"/>
        </w:rPr>
      </w:pPr>
    </w:p>
    <w:p w14:paraId="682CE21A" w14:textId="77777777" w:rsidR="00904B17" w:rsidRPr="005B7D49" w:rsidRDefault="00904B17" w:rsidP="00920EAF">
      <w:pPr>
        <w:pStyle w:val="Normal3"/>
        <w:numPr>
          <w:ilvl w:val="0"/>
          <w:numId w:val="74"/>
        </w:numPr>
        <w:tabs>
          <w:tab w:val="clear" w:pos="709"/>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zamestnancom Príslušných orgánov oprávnených navštíviť Stavenisko a kontrolovať metódy a postup vykonávania prác na Diele, </w:t>
      </w:r>
    </w:p>
    <w:p w14:paraId="1CEB0040" w14:textId="77777777" w:rsidR="00904B17" w:rsidRPr="005B7D49" w:rsidRDefault="00904B17" w:rsidP="00904B17">
      <w:pPr>
        <w:pStyle w:val="Default"/>
        <w:jc w:val="both"/>
        <w:rPr>
          <w:color w:val="auto"/>
          <w:sz w:val="20"/>
          <w:szCs w:val="20"/>
        </w:rPr>
      </w:pPr>
    </w:p>
    <w:p w14:paraId="7E7553F0" w14:textId="759AE5F4" w:rsidR="00904B17" w:rsidRPr="005B7D49" w:rsidRDefault="00904B17" w:rsidP="00920EAF">
      <w:pPr>
        <w:pStyle w:val="Normal3"/>
        <w:numPr>
          <w:ilvl w:val="0"/>
          <w:numId w:val="74"/>
        </w:numPr>
        <w:tabs>
          <w:tab w:val="clear" w:pos="709"/>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osobám, ktoré sa môžu podieľať na vykonávaní nejakej práce alebo kontroly na Stavenisku alebo v jeho okolí, ktorá nie je zahrnutá v</w:t>
      </w:r>
      <w:r w:rsidR="00BA1D5D" w:rsidRPr="005B7D49">
        <w:rPr>
          <w:rFonts w:ascii="Arial" w:hAnsi="Arial" w:cs="Arial"/>
          <w:sz w:val="20"/>
          <w:szCs w:val="20"/>
          <w:lang w:val="sk-SK"/>
        </w:rPr>
        <w:t xml:space="preserve"> tejto </w:t>
      </w:r>
      <w:r w:rsidRPr="005B7D49">
        <w:rPr>
          <w:rFonts w:ascii="Arial" w:hAnsi="Arial" w:cs="Arial"/>
          <w:sz w:val="20"/>
          <w:szCs w:val="20"/>
          <w:lang w:val="sk-SK"/>
        </w:rPr>
        <w:t>Zmluve.</w:t>
      </w:r>
    </w:p>
    <w:p w14:paraId="76222355" w14:textId="77777777" w:rsidR="00904B17" w:rsidRPr="005B7D49" w:rsidRDefault="00904B17" w:rsidP="004D7969">
      <w:pPr>
        <w:pStyle w:val="Default"/>
        <w:tabs>
          <w:tab w:val="left" w:pos="0"/>
        </w:tabs>
        <w:jc w:val="both"/>
        <w:rPr>
          <w:sz w:val="20"/>
          <w:szCs w:val="20"/>
        </w:rPr>
      </w:pPr>
    </w:p>
    <w:p w14:paraId="16B26B8B" w14:textId="77777777" w:rsidR="004D7969" w:rsidRPr="005B7D49" w:rsidRDefault="004D7969" w:rsidP="0060183E">
      <w:pPr>
        <w:numPr>
          <w:ilvl w:val="1"/>
          <w:numId w:val="23"/>
        </w:numPr>
        <w:rPr>
          <w:rFonts w:ascii="Arial" w:hAnsi="Arial" w:cs="Arial"/>
          <w:b/>
          <w:sz w:val="20"/>
          <w:szCs w:val="20"/>
        </w:rPr>
      </w:pPr>
      <w:bookmarkStart w:id="81" w:name="_Ref207031790"/>
      <w:bookmarkEnd w:id="80"/>
      <w:r w:rsidRPr="005B7D49">
        <w:rPr>
          <w:rFonts w:ascii="Arial" w:hAnsi="Arial" w:cs="Arial"/>
          <w:b/>
          <w:sz w:val="20"/>
          <w:szCs w:val="20"/>
        </w:rPr>
        <w:t>Ochrana životného prostredia</w:t>
      </w:r>
      <w:bookmarkEnd w:id="81"/>
    </w:p>
    <w:p w14:paraId="55D46A1E" w14:textId="77777777" w:rsidR="004D7969" w:rsidRPr="005B7D49" w:rsidRDefault="004D7969" w:rsidP="004D7969">
      <w:pPr>
        <w:pStyle w:val="Default"/>
        <w:jc w:val="both"/>
        <w:rPr>
          <w:color w:val="auto"/>
          <w:sz w:val="20"/>
          <w:szCs w:val="20"/>
        </w:rPr>
      </w:pPr>
    </w:p>
    <w:p w14:paraId="50F7EAB2" w14:textId="77777777"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vykonať všetky primerané opatrenia na ochranu životného prostredia (na Stavenisku aj mimo neho) a na zamedzenie škôd a ohrozenia ľudí a majetku spôsobeného znečistením, hlukom a ďalšími následkami jeho činnosti.</w:t>
      </w:r>
    </w:p>
    <w:p w14:paraId="51F39AC9" w14:textId="77777777" w:rsidR="004D7969" w:rsidRPr="005B7D49" w:rsidRDefault="004D7969" w:rsidP="004D7969">
      <w:pPr>
        <w:jc w:val="both"/>
        <w:rPr>
          <w:rFonts w:ascii="Arial" w:hAnsi="Arial" w:cs="Arial"/>
          <w:sz w:val="20"/>
          <w:szCs w:val="20"/>
        </w:rPr>
      </w:pPr>
    </w:p>
    <w:p w14:paraId="0985EEFC" w14:textId="7F11881F" w:rsidR="00F87E80" w:rsidRPr="005B7D49" w:rsidRDefault="004D7969" w:rsidP="00F87E80">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zabezpečí, aby emisie a povrchové znečistenia spôsobené jeho činnosťou nepresiahli hodnoty stanovené </w:t>
      </w:r>
      <w:r w:rsidR="008E5F56" w:rsidRPr="005B7D49">
        <w:rPr>
          <w:rFonts w:ascii="Arial" w:hAnsi="Arial" w:cs="Arial"/>
          <w:sz w:val="20"/>
          <w:szCs w:val="20"/>
        </w:rPr>
        <w:t>v</w:t>
      </w:r>
      <w:r w:rsidRPr="005B7D49">
        <w:rPr>
          <w:rFonts w:ascii="Arial" w:hAnsi="Arial" w:cs="Arial"/>
          <w:sz w:val="20"/>
          <w:szCs w:val="20"/>
        </w:rPr>
        <w:t xml:space="preserve"> rozhodnutiach, povoleniach a stanoviskách Príslušných orgánov k Projektu, v</w:t>
      </w:r>
      <w:r w:rsidR="00BA1D5D" w:rsidRPr="005B7D49">
        <w:rPr>
          <w:rFonts w:ascii="Arial" w:hAnsi="Arial" w:cs="Arial"/>
          <w:sz w:val="20"/>
          <w:szCs w:val="20"/>
        </w:rPr>
        <w:t xml:space="preserve"> tejto </w:t>
      </w:r>
      <w:r w:rsidRPr="005B7D49">
        <w:rPr>
          <w:rFonts w:ascii="Arial" w:hAnsi="Arial" w:cs="Arial"/>
          <w:sz w:val="20"/>
          <w:szCs w:val="20"/>
        </w:rPr>
        <w:t>Zmluve, ani hodnoty predpísané príslušnými Právnymi predpismi.</w:t>
      </w:r>
    </w:p>
    <w:p w14:paraId="722DE47A" w14:textId="77777777" w:rsidR="00F87E80" w:rsidRPr="005B7D49" w:rsidRDefault="00F87E80" w:rsidP="0060183E">
      <w:pPr>
        <w:ind w:left="709"/>
        <w:jc w:val="both"/>
        <w:rPr>
          <w:rFonts w:ascii="Arial" w:hAnsi="Arial" w:cs="Arial"/>
          <w:sz w:val="20"/>
          <w:szCs w:val="20"/>
        </w:rPr>
      </w:pPr>
    </w:p>
    <w:p w14:paraId="65A31F98" w14:textId="77777777"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zamedziť negatívnym vplyvom na existujúce stavby v blízkosti Staveniska</w:t>
      </w:r>
      <w:r w:rsidR="00A94CA4" w:rsidRPr="005B7D49">
        <w:rPr>
          <w:rFonts w:ascii="Arial" w:hAnsi="Arial" w:cs="Arial"/>
          <w:sz w:val="20"/>
          <w:szCs w:val="20"/>
        </w:rPr>
        <w:t>.</w:t>
      </w:r>
      <w:r w:rsidRPr="005B7D49">
        <w:rPr>
          <w:rFonts w:ascii="Arial" w:hAnsi="Arial" w:cs="Arial"/>
          <w:sz w:val="20"/>
          <w:szCs w:val="20"/>
        </w:rPr>
        <w:t xml:space="preserve"> </w:t>
      </w:r>
      <w:r w:rsidR="00A94CA4" w:rsidRPr="005B7D49">
        <w:rPr>
          <w:rFonts w:ascii="Arial" w:hAnsi="Arial" w:cs="Arial"/>
          <w:sz w:val="20"/>
          <w:szCs w:val="20"/>
        </w:rPr>
        <w:t>N</w:t>
      </w:r>
      <w:r w:rsidRPr="005B7D49">
        <w:rPr>
          <w:rFonts w:ascii="Arial" w:hAnsi="Arial" w:cs="Arial"/>
          <w:sz w:val="20"/>
          <w:szCs w:val="20"/>
        </w:rPr>
        <w:t>áklady na prijatie a udržovanie týchto opatrení znáša Zhotoviteľ.</w:t>
      </w:r>
    </w:p>
    <w:p w14:paraId="3DFFED0D" w14:textId="77777777" w:rsidR="004D7969" w:rsidRPr="005B7D49" w:rsidRDefault="004D7969" w:rsidP="004D7969">
      <w:pPr>
        <w:jc w:val="both"/>
        <w:rPr>
          <w:rFonts w:ascii="Arial" w:hAnsi="Arial" w:cs="Arial"/>
          <w:sz w:val="20"/>
          <w:szCs w:val="20"/>
        </w:rPr>
      </w:pPr>
    </w:p>
    <w:p w14:paraId="1E35D59B" w14:textId="5735CB5E" w:rsidR="004D7969" w:rsidRPr="005B7D49" w:rsidRDefault="004D7969" w:rsidP="0060183E">
      <w:pPr>
        <w:numPr>
          <w:ilvl w:val="2"/>
          <w:numId w:val="23"/>
        </w:numPr>
        <w:ind w:left="709" w:hanging="709"/>
        <w:jc w:val="both"/>
        <w:rPr>
          <w:rFonts w:ascii="Arial" w:hAnsi="Arial" w:cs="Arial"/>
          <w:sz w:val="20"/>
          <w:szCs w:val="20"/>
        </w:rPr>
      </w:pPr>
      <w:r w:rsidRPr="005B7D49">
        <w:rPr>
          <w:rFonts w:ascii="Arial" w:hAnsi="Arial" w:cs="Arial"/>
          <w:sz w:val="20"/>
          <w:szCs w:val="20"/>
        </w:rPr>
        <w:t>Zhotoviteľ zabezpečí, aby Objednávateľovi alebo tretím osobám</w:t>
      </w:r>
      <w:r w:rsidR="00BA1D5D" w:rsidRPr="005B7D49">
        <w:rPr>
          <w:rFonts w:ascii="Arial" w:hAnsi="Arial" w:cs="Arial"/>
          <w:sz w:val="20"/>
          <w:szCs w:val="20"/>
        </w:rPr>
        <w:t xml:space="preserve">, najmä BAT, </w:t>
      </w:r>
      <w:r w:rsidRPr="005B7D49">
        <w:rPr>
          <w:rFonts w:ascii="Arial" w:hAnsi="Arial" w:cs="Arial"/>
          <w:sz w:val="20"/>
          <w:szCs w:val="20"/>
        </w:rPr>
        <w:t xml:space="preserve">nevznikla škoda v prípade dôsledkov </w:t>
      </w:r>
      <w:r w:rsidR="00A94CA4" w:rsidRPr="005B7D49">
        <w:rPr>
          <w:rFonts w:ascii="Arial" w:hAnsi="Arial" w:cs="Arial"/>
          <w:sz w:val="20"/>
          <w:szCs w:val="20"/>
        </w:rPr>
        <w:t>takýchto negatívnych vplyvov</w:t>
      </w:r>
      <w:r w:rsidRPr="005B7D49">
        <w:rPr>
          <w:rFonts w:ascii="Arial" w:hAnsi="Arial" w:cs="Arial"/>
          <w:sz w:val="20"/>
          <w:szCs w:val="20"/>
        </w:rPr>
        <w:t xml:space="preserve"> a zodpovedá za všetku škodu, ktorá takto Objednávateľovi alebo tretej osobe/tretím osobám</w:t>
      </w:r>
      <w:r w:rsidR="00BA1D5D" w:rsidRPr="005B7D49">
        <w:rPr>
          <w:rFonts w:ascii="Arial" w:hAnsi="Arial" w:cs="Arial"/>
          <w:sz w:val="20"/>
          <w:szCs w:val="20"/>
        </w:rPr>
        <w:t xml:space="preserve">, najmä BAT, </w:t>
      </w:r>
      <w:r w:rsidRPr="005B7D49">
        <w:rPr>
          <w:rFonts w:ascii="Arial" w:hAnsi="Arial" w:cs="Arial"/>
          <w:sz w:val="20"/>
          <w:szCs w:val="20"/>
        </w:rPr>
        <w:t>vznikne.</w:t>
      </w:r>
    </w:p>
    <w:p w14:paraId="12505289" w14:textId="77777777" w:rsidR="003846FA" w:rsidRPr="005B7D49" w:rsidRDefault="003846FA" w:rsidP="003846FA">
      <w:pPr>
        <w:pStyle w:val="Odsekzoznamu"/>
        <w:rPr>
          <w:rFonts w:ascii="Arial" w:hAnsi="Arial" w:cs="Arial"/>
          <w:sz w:val="20"/>
          <w:szCs w:val="20"/>
        </w:rPr>
      </w:pPr>
    </w:p>
    <w:p w14:paraId="2E7B003A" w14:textId="3B70F2CD" w:rsidR="004D0DA1" w:rsidRPr="006E2AB0" w:rsidRDefault="004D0DA1" w:rsidP="0060183E">
      <w:pPr>
        <w:numPr>
          <w:ilvl w:val="1"/>
          <w:numId w:val="23"/>
        </w:numPr>
        <w:jc w:val="both"/>
        <w:rPr>
          <w:rFonts w:ascii="Arial" w:hAnsi="Arial" w:cs="Arial"/>
          <w:b/>
          <w:sz w:val="20"/>
          <w:szCs w:val="20"/>
        </w:rPr>
      </w:pPr>
      <w:r w:rsidRPr="006E2AB0">
        <w:rPr>
          <w:rFonts w:ascii="Arial" w:hAnsi="Arial" w:cs="Arial"/>
          <w:b/>
          <w:sz w:val="20"/>
          <w:szCs w:val="20"/>
        </w:rPr>
        <w:t>Nakladanie s</w:t>
      </w:r>
      <w:r w:rsidR="00435A0A" w:rsidRPr="006E2AB0">
        <w:rPr>
          <w:rFonts w:ascii="Arial" w:hAnsi="Arial" w:cs="Arial"/>
          <w:b/>
          <w:sz w:val="20"/>
          <w:szCs w:val="20"/>
        </w:rPr>
        <w:t> </w:t>
      </w:r>
      <w:r w:rsidRPr="006E2AB0">
        <w:rPr>
          <w:rFonts w:ascii="Arial" w:hAnsi="Arial" w:cs="Arial"/>
          <w:b/>
          <w:sz w:val="20"/>
          <w:szCs w:val="20"/>
        </w:rPr>
        <w:t>odpadmi</w:t>
      </w:r>
      <w:bookmarkStart w:id="82" w:name="_Ref207034607"/>
      <w:r w:rsidR="00435A0A" w:rsidRPr="006E2AB0">
        <w:rPr>
          <w:rFonts w:ascii="Arial" w:hAnsi="Arial" w:cs="Arial"/>
          <w:b/>
          <w:sz w:val="20"/>
          <w:szCs w:val="20"/>
        </w:rPr>
        <w:t xml:space="preserve"> </w:t>
      </w:r>
    </w:p>
    <w:p w14:paraId="3FC47C39" w14:textId="77777777" w:rsidR="004D0DA1" w:rsidRPr="005B7D49" w:rsidRDefault="004D0DA1" w:rsidP="004D0DA1">
      <w:pPr>
        <w:jc w:val="both"/>
        <w:rPr>
          <w:rFonts w:ascii="Arial" w:hAnsi="Arial" w:cs="Arial"/>
          <w:b/>
          <w:sz w:val="20"/>
          <w:szCs w:val="20"/>
        </w:rPr>
      </w:pPr>
    </w:p>
    <w:p w14:paraId="6FDE77A9" w14:textId="44D7AAFE" w:rsidR="00FF1C39" w:rsidRPr="005B7D49" w:rsidRDefault="00FF1C39" w:rsidP="0060183E">
      <w:pPr>
        <w:numPr>
          <w:ilvl w:val="2"/>
          <w:numId w:val="23"/>
        </w:numPr>
        <w:ind w:left="709" w:hanging="709"/>
        <w:jc w:val="both"/>
        <w:rPr>
          <w:rFonts w:ascii="Arial" w:hAnsi="Arial" w:cs="Arial"/>
          <w:b/>
          <w:sz w:val="20"/>
          <w:szCs w:val="20"/>
        </w:rPr>
      </w:pPr>
      <w:r w:rsidRPr="005B7D49">
        <w:rPr>
          <w:rFonts w:ascii="Arial" w:hAnsi="Arial" w:cs="Arial"/>
          <w:sz w:val="20"/>
          <w:szCs w:val="20"/>
        </w:rPr>
        <w:t xml:space="preserve">Zhotoviteľ je </w:t>
      </w:r>
      <w:r w:rsidR="004454F0" w:rsidRPr="005B7D49">
        <w:rPr>
          <w:rFonts w:ascii="Arial" w:hAnsi="Arial" w:cs="Arial"/>
          <w:sz w:val="20"/>
          <w:szCs w:val="20"/>
        </w:rPr>
        <w:t xml:space="preserve">povinný </w:t>
      </w:r>
      <w:r w:rsidR="004E12A9" w:rsidRPr="005B7D49">
        <w:rPr>
          <w:rFonts w:ascii="Arial" w:hAnsi="Arial" w:cs="Arial"/>
          <w:sz w:val="20"/>
          <w:szCs w:val="20"/>
        </w:rPr>
        <w:t>pri nakladaní</w:t>
      </w:r>
      <w:r w:rsidR="005C4E76" w:rsidRPr="005B7D49">
        <w:rPr>
          <w:rFonts w:ascii="Arial" w:hAnsi="Arial" w:cs="Arial"/>
          <w:sz w:val="20"/>
          <w:szCs w:val="20"/>
        </w:rPr>
        <w:t xml:space="preserve"> s odpadmi </w:t>
      </w:r>
      <w:r w:rsidR="004454F0" w:rsidRPr="005B7D49">
        <w:rPr>
          <w:rFonts w:ascii="Arial" w:hAnsi="Arial" w:cs="Arial"/>
          <w:sz w:val="20"/>
          <w:szCs w:val="20"/>
        </w:rPr>
        <w:t>dodržiavať Zákon o</w:t>
      </w:r>
      <w:r w:rsidR="00406C55" w:rsidRPr="005B7D49">
        <w:rPr>
          <w:rFonts w:ascii="Arial" w:hAnsi="Arial" w:cs="Arial"/>
          <w:sz w:val="20"/>
          <w:szCs w:val="20"/>
        </w:rPr>
        <w:t> </w:t>
      </w:r>
      <w:r w:rsidR="004454F0" w:rsidRPr="005B7D49">
        <w:rPr>
          <w:rFonts w:ascii="Arial" w:hAnsi="Arial" w:cs="Arial"/>
          <w:sz w:val="20"/>
          <w:szCs w:val="20"/>
        </w:rPr>
        <w:t>odpadoch</w:t>
      </w:r>
      <w:r w:rsidR="00406C55" w:rsidRPr="005B7D49">
        <w:rPr>
          <w:rFonts w:ascii="Arial" w:hAnsi="Arial" w:cs="Arial"/>
          <w:sz w:val="20"/>
          <w:szCs w:val="20"/>
        </w:rPr>
        <w:t xml:space="preserve"> a všetky </w:t>
      </w:r>
      <w:r w:rsidR="008338C8" w:rsidRPr="005B7D49">
        <w:rPr>
          <w:rFonts w:ascii="Arial" w:hAnsi="Arial" w:cs="Arial"/>
          <w:sz w:val="20"/>
          <w:szCs w:val="20"/>
        </w:rPr>
        <w:t xml:space="preserve">príslušné </w:t>
      </w:r>
      <w:r w:rsidR="00435A0A" w:rsidRPr="005B7D49">
        <w:rPr>
          <w:rFonts w:ascii="Arial" w:hAnsi="Arial" w:cs="Arial"/>
          <w:sz w:val="20"/>
          <w:szCs w:val="20"/>
        </w:rPr>
        <w:t>P</w:t>
      </w:r>
      <w:r w:rsidR="008338C8" w:rsidRPr="005B7D49">
        <w:rPr>
          <w:rFonts w:ascii="Arial" w:hAnsi="Arial" w:cs="Arial"/>
          <w:sz w:val="20"/>
          <w:szCs w:val="20"/>
        </w:rPr>
        <w:t xml:space="preserve">rávne predpisy upravujúce nakladanie s odpadmi. </w:t>
      </w:r>
      <w:r w:rsidR="00675068" w:rsidRPr="005B7D49">
        <w:rPr>
          <w:rFonts w:ascii="Arial" w:hAnsi="Arial" w:cs="Arial"/>
          <w:sz w:val="20"/>
          <w:szCs w:val="20"/>
          <w:shd w:val="clear" w:color="auto" w:fill="FFFFFF"/>
        </w:rPr>
        <w:t xml:space="preserve">Zhotoviteľ berie na vedomie, že v zmysle § 77 ods. 2 Zákona o odpadoch je pôvodcom odpadu, ak ide o odpady vznikajúce pri stavebných prácach a demolačných prácach Objednávateľ, pre ktorého sa tieto práce vykonávajú. </w:t>
      </w:r>
      <w:r w:rsidR="008338C8" w:rsidRPr="005B7D49">
        <w:rPr>
          <w:rFonts w:ascii="Arial" w:hAnsi="Arial" w:cs="Arial"/>
          <w:sz w:val="20"/>
          <w:szCs w:val="20"/>
        </w:rPr>
        <w:t xml:space="preserve">Zhotoviteľ </w:t>
      </w:r>
      <w:r w:rsidR="00675068" w:rsidRPr="005B7D49">
        <w:rPr>
          <w:rFonts w:ascii="Arial" w:hAnsi="Arial" w:cs="Arial"/>
          <w:sz w:val="20"/>
          <w:szCs w:val="20"/>
        </w:rPr>
        <w:t xml:space="preserve">je však na základe tejto Zmluvy poverený </w:t>
      </w:r>
      <w:r w:rsidR="008338C8" w:rsidRPr="005B7D49">
        <w:rPr>
          <w:rFonts w:ascii="Arial" w:hAnsi="Arial" w:cs="Arial"/>
          <w:sz w:val="20"/>
          <w:szCs w:val="20"/>
        </w:rPr>
        <w:t xml:space="preserve">v mene Objednávateľa plniť </w:t>
      </w:r>
      <w:r w:rsidR="009901D8" w:rsidRPr="005B7D49">
        <w:rPr>
          <w:rFonts w:ascii="Arial" w:hAnsi="Arial" w:cs="Arial"/>
          <w:sz w:val="20"/>
          <w:szCs w:val="20"/>
        </w:rPr>
        <w:t>všetky</w:t>
      </w:r>
      <w:r w:rsidR="008338C8" w:rsidRPr="005B7D49">
        <w:rPr>
          <w:rFonts w:ascii="Arial" w:hAnsi="Arial" w:cs="Arial"/>
          <w:sz w:val="20"/>
          <w:szCs w:val="20"/>
        </w:rPr>
        <w:t xml:space="preserve"> </w:t>
      </w:r>
      <w:r w:rsidR="004E12A9" w:rsidRPr="005B7D49">
        <w:rPr>
          <w:rFonts w:ascii="Arial" w:hAnsi="Arial" w:cs="Arial"/>
          <w:sz w:val="20"/>
          <w:szCs w:val="20"/>
        </w:rPr>
        <w:t>povinnosti</w:t>
      </w:r>
      <w:r w:rsidR="005C4E76" w:rsidRPr="005B7D49">
        <w:rPr>
          <w:rFonts w:ascii="Arial" w:hAnsi="Arial" w:cs="Arial"/>
          <w:sz w:val="20"/>
          <w:szCs w:val="20"/>
        </w:rPr>
        <w:t> držiteľa odpadu</w:t>
      </w:r>
      <w:r w:rsidR="004E12A9" w:rsidRPr="005B7D49">
        <w:rPr>
          <w:rFonts w:ascii="Arial" w:hAnsi="Arial" w:cs="Arial"/>
          <w:sz w:val="20"/>
          <w:szCs w:val="20"/>
        </w:rPr>
        <w:t xml:space="preserve"> podľa § 14 Zákona o</w:t>
      </w:r>
      <w:r w:rsidR="00675068" w:rsidRPr="005B7D49">
        <w:rPr>
          <w:rFonts w:ascii="Arial" w:hAnsi="Arial" w:cs="Arial"/>
          <w:sz w:val="20"/>
          <w:szCs w:val="20"/>
        </w:rPr>
        <w:t> </w:t>
      </w:r>
      <w:r w:rsidR="004E12A9" w:rsidRPr="005B7D49">
        <w:rPr>
          <w:rFonts w:ascii="Arial" w:hAnsi="Arial" w:cs="Arial"/>
          <w:sz w:val="20"/>
          <w:szCs w:val="20"/>
        </w:rPr>
        <w:t>odpadoch</w:t>
      </w:r>
      <w:r w:rsidR="00675068" w:rsidRPr="005B7D49">
        <w:rPr>
          <w:rFonts w:ascii="Arial" w:hAnsi="Arial" w:cs="Arial"/>
          <w:sz w:val="20"/>
          <w:szCs w:val="20"/>
        </w:rPr>
        <w:t xml:space="preserve"> a zaväzuje sa tieto povinnosti ako svoj zmluvný záväzok podľa tejto Zmluvy plniť</w:t>
      </w:r>
      <w:r w:rsidR="005C4E76" w:rsidRPr="005B7D49">
        <w:rPr>
          <w:rFonts w:ascii="Arial" w:hAnsi="Arial" w:cs="Arial"/>
          <w:sz w:val="20"/>
          <w:szCs w:val="20"/>
        </w:rPr>
        <w:t>.</w:t>
      </w:r>
    </w:p>
    <w:p w14:paraId="44A1903F" w14:textId="77777777" w:rsidR="004454F0" w:rsidRPr="005B7D49" w:rsidRDefault="004454F0" w:rsidP="001C5C24">
      <w:pPr>
        <w:ind w:left="709"/>
        <w:jc w:val="both"/>
        <w:rPr>
          <w:rFonts w:ascii="Arial" w:hAnsi="Arial" w:cs="Arial"/>
          <w:b/>
          <w:sz w:val="20"/>
          <w:szCs w:val="20"/>
        </w:rPr>
      </w:pPr>
    </w:p>
    <w:p w14:paraId="2526F768" w14:textId="77777777" w:rsidR="00A27324" w:rsidRPr="005B7D49" w:rsidRDefault="00A3024C" w:rsidP="00D15131">
      <w:pPr>
        <w:numPr>
          <w:ilvl w:val="2"/>
          <w:numId w:val="23"/>
        </w:numPr>
        <w:tabs>
          <w:tab w:val="clear" w:pos="720"/>
          <w:tab w:val="num" w:pos="6816"/>
        </w:tabs>
        <w:ind w:left="709" w:hanging="709"/>
        <w:jc w:val="both"/>
        <w:rPr>
          <w:rFonts w:ascii="Arial" w:hAnsi="Arial" w:cs="Arial"/>
          <w:b/>
          <w:sz w:val="20"/>
          <w:szCs w:val="20"/>
        </w:rPr>
      </w:pPr>
      <w:bookmarkStart w:id="83" w:name="_Hlk496795975"/>
      <w:r w:rsidRPr="005B7D49">
        <w:rPr>
          <w:rFonts w:ascii="Arial" w:hAnsi="Arial" w:cs="Arial"/>
          <w:sz w:val="20"/>
          <w:szCs w:val="20"/>
        </w:rPr>
        <w:t>Odpad</w:t>
      </w:r>
      <w:r w:rsidR="00D15131" w:rsidRPr="005B7D49">
        <w:rPr>
          <w:rFonts w:ascii="Arial" w:hAnsi="Arial" w:cs="Arial"/>
          <w:sz w:val="20"/>
          <w:szCs w:val="20"/>
        </w:rPr>
        <w:t xml:space="preserve"> </w:t>
      </w:r>
      <w:r w:rsidR="002A5569" w:rsidRPr="005B7D49">
        <w:rPr>
          <w:rFonts w:ascii="Arial" w:hAnsi="Arial" w:cs="Arial"/>
          <w:sz w:val="20"/>
          <w:szCs w:val="20"/>
        </w:rPr>
        <w:t xml:space="preserve">je </w:t>
      </w:r>
      <w:r w:rsidR="00DE2756" w:rsidRPr="005B7D49">
        <w:rPr>
          <w:rFonts w:ascii="Arial" w:hAnsi="Arial" w:cs="Arial"/>
          <w:sz w:val="20"/>
          <w:szCs w:val="20"/>
        </w:rPr>
        <w:t>Z</w:t>
      </w:r>
      <w:r w:rsidR="003D36EF" w:rsidRPr="005B7D49">
        <w:rPr>
          <w:rFonts w:ascii="Arial" w:hAnsi="Arial" w:cs="Arial"/>
          <w:sz w:val="20"/>
          <w:szCs w:val="20"/>
        </w:rPr>
        <w:t xml:space="preserve">hotoviteľ povinný </w:t>
      </w:r>
      <w:r w:rsidR="002A5569" w:rsidRPr="005B7D49">
        <w:rPr>
          <w:rFonts w:ascii="Arial" w:hAnsi="Arial" w:cs="Arial"/>
          <w:sz w:val="20"/>
          <w:szCs w:val="20"/>
        </w:rPr>
        <w:t>recyklovať a</w:t>
      </w:r>
      <w:r w:rsidR="003D36EF" w:rsidRPr="005B7D49">
        <w:rPr>
          <w:rFonts w:ascii="Arial" w:hAnsi="Arial" w:cs="Arial"/>
          <w:sz w:val="20"/>
          <w:szCs w:val="20"/>
        </w:rPr>
        <w:t> </w:t>
      </w:r>
      <w:r w:rsidR="002A5569" w:rsidRPr="005B7D49">
        <w:rPr>
          <w:rFonts w:ascii="Arial" w:hAnsi="Arial" w:cs="Arial"/>
          <w:sz w:val="20"/>
          <w:szCs w:val="20"/>
        </w:rPr>
        <w:t xml:space="preserve">zhodnocovať. Odpad, </w:t>
      </w:r>
      <w:r w:rsidR="004D0DA1" w:rsidRPr="005B7D49">
        <w:rPr>
          <w:rFonts w:ascii="Arial" w:hAnsi="Arial" w:cs="Arial"/>
          <w:sz w:val="20"/>
          <w:szCs w:val="20"/>
        </w:rPr>
        <w:t>ktor</w:t>
      </w:r>
      <w:r w:rsidR="003C45A7" w:rsidRPr="005B7D49">
        <w:rPr>
          <w:rFonts w:ascii="Arial" w:hAnsi="Arial" w:cs="Arial"/>
          <w:sz w:val="20"/>
          <w:szCs w:val="20"/>
        </w:rPr>
        <w:t>ý</w:t>
      </w:r>
      <w:r w:rsidR="004D0DA1" w:rsidRPr="005B7D49">
        <w:rPr>
          <w:rFonts w:ascii="Arial" w:hAnsi="Arial" w:cs="Arial"/>
          <w:sz w:val="20"/>
          <w:szCs w:val="20"/>
        </w:rPr>
        <w:t xml:space="preserve"> sa ned</w:t>
      </w:r>
      <w:r w:rsidR="003C45A7" w:rsidRPr="005B7D49">
        <w:rPr>
          <w:rFonts w:ascii="Arial" w:hAnsi="Arial" w:cs="Arial"/>
          <w:sz w:val="20"/>
          <w:szCs w:val="20"/>
        </w:rPr>
        <w:t>á</w:t>
      </w:r>
      <w:r w:rsidR="004D0DA1" w:rsidRPr="005B7D49">
        <w:rPr>
          <w:rFonts w:ascii="Arial" w:hAnsi="Arial" w:cs="Arial"/>
          <w:sz w:val="20"/>
          <w:szCs w:val="20"/>
        </w:rPr>
        <w:t xml:space="preserve"> ďalej </w:t>
      </w:r>
      <w:r w:rsidR="002A5569" w:rsidRPr="005B7D49">
        <w:rPr>
          <w:rFonts w:ascii="Arial" w:hAnsi="Arial" w:cs="Arial"/>
          <w:sz w:val="20"/>
          <w:szCs w:val="20"/>
        </w:rPr>
        <w:t xml:space="preserve">recyklovať a </w:t>
      </w:r>
      <w:r w:rsidR="005919AA" w:rsidRPr="005B7D49">
        <w:rPr>
          <w:rFonts w:ascii="Arial" w:hAnsi="Arial" w:cs="Arial"/>
          <w:sz w:val="20"/>
          <w:szCs w:val="20"/>
        </w:rPr>
        <w:t xml:space="preserve">zhodnocovať v mieste </w:t>
      </w:r>
      <w:r w:rsidR="003C45A7" w:rsidRPr="005B7D49">
        <w:rPr>
          <w:rFonts w:ascii="Arial" w:hAnsi="Arial" w:cs="Arial"/>
          <w:sz w:val="20"/>
          <w:szCs w:val="20"/>
        </w:rPr>
        <w:t>jeho</w:t>
      </w:r>
      <w:r w:rsidR="005919AA" w:rsidRPr="005B7D49">
        <w:rPr>
          <w:rFonts w:ascii="Arial" w:hAnsi="Arial" w:cs="Arial"/>
          <w:sz w:val="20"/>
          <w:szCs w:val="20"/>
        </w:rPr>
        <w:t xml:space="preserve"> vzniku</w:t>
      </w:r>
      <w:r w:rsidR="00C3535E" w:rsidRPr="005B7D49">
        <w:rPr>
          <w:rFonts w:ascii="Arial" w:hAnsi="Arial" w:cs="Arial"/>
          <w:sz w:val="20"/>
          <w:szCs w:val="20"/>
        </w:rPr>
        <w:t>,</w:t>
      </w:r>
      <w:r w:rsidR="004D0DA1" w:rsidRPr="005B7D49">
        <w:rPr>
          <w:rFonts w:ascii="Arial" w:hAnsi="Arial" w:cs="Arial"/>
          <w:sz w:val="20"/>
          <w:szCs w:val="20"/>
        </w:rPr>
        <w:t xml:space="preserve"> Zhotoviteľ </w:t>
      </w:r>
      <w:r w:rsidR="008338C8" w:rsidRPr="005B7D49">
        <w:rPr>
          <w:rFonts w:ascii="Arial" w:hAnsi="Arial" w:cs="Arial"/>
          <w:sz w:val="20"/>
          <w:szCs w:val="20"/>
        </w:rPr>
        <w:t xml:space="preserve">zneškodní tak, že ho </w:t>
      </w:r>
      <w:r w:rsidR="004D0DA1" w:rsidRPr="005B7D49">
        <w:rPr>
          <w:rFonts w:ascii="Arial" w:hAnsi="Arial" w:cs="Arial"/>
          <w:sz w:val="20"/>
          <w:szCs w:val="20"/>
        </w:rPr>
        <w:t>vytriedi a</w:t>
      </w:r>
      <w:r w:rsidR="00943CEF" w:rsidRPr="005B7D49">
        <w:rPr>
          <w:rFonts w:ascii="Arial" w:hAnsi="Arial" w:cs="Arial"/>
          <w:sz w:val="20"/>
          <w:szCs w:val="20"/>
        </w:rPr>
        <w:t> odovzdá osobám oprávneným</w:t>
      </w:r>
      <w:bookmarkEnd w:id="83"/>
      <w:r w:rsidR="00943CEF" w:rsidRPr="005B7D49">
        <w:rPr>
          <w:rFonts w:ascii="Arial" w:hAnsi="Arial" w:cs="Arial"/>
          <w:sz w:val="20"/>
          <w:szCs w:val="20"/>
        </w:rPr>
        <w:t xml:space="preserve"> nakladať s odpadom podľa Zákona o odpadoch</w:t>
      </w:r>
      <w:r w:rsidR="004D0DA1" w:rsidRPr="005B7D49">
        <w:rPr>
          <w:rFonts w:ascii="Arial" w:hAnsi="Arial" w:cs="Arial"/>
          <w:sz w:val="20"/>
          <w:szCs w:val="20"/>
        </w:rPr>
        <w:t xml:space="preserve">. V prípade identifikácie nebezpečného odpadu Zhotoviteľ zabezpečí </w:t>
      </w:r>
      <w:r w:rsidR="00C3535E" w:rsidRPr="005B7D49">
        <w:rPr>
          <w:rFonts w:ascii="Arial" w:hAnsi="Arial" w:cs="Arial"/>
          <w:sz w:val="20"/>
          <w:szCs w:val="20"/>
        </w:rPr>
        <w:t>jeho</w:t>
      </w:r>
      <w:r w:rsidR="004D0DA1" w:rsidRPr="005B7D49">
        <w:rPr>
          <w:rFonts w:ascii="Arial" w:hAnsi="Arial" w:cs="Arial"/>
          <w:sz w:val="20"/>
          <w:szCs w:val="20"/>
        </w:rPr>
        <w:t xml:space="preserve"> lokalizác</w:t>
      </w:r>
      <w:r w:rsidR="00634C22" w:rsidRPr="005B7D49">
        <w:rPr>
          <w:rFonts w:ascii="Arial" w:hAnsi="Arial" w:cs="Arial"/>
          <w:sz w:val="20"/>
          <w:szCs w:val="20"/>
        </w:rPr>
        <w:t>i</w:t>
      </w:r>
      <w:r w:rsidR="004D0DA1" w:rsidRPr="005B7D49">
        <w:rPr>
          <w:rFonts w:ascii="Arial" w:hAnsi="Arial" w:cs="Arial"/>
          <w:sz w:val="20"/>
          <w:szCs w:val="20"/>
        </w:rPr>
        <w:t>u, triedenie</w:t>
      </w:r>
      <w:r w:rsidR="000E7B61" w:rsidRPr="005B7D49">
        <w:rPr>
          <w:rFonts w:ascii="Arial" w:hAnsi="Arial" w:cs="Arial"/>
          <w:sz w:val="20"/>
          <w:szCs w:val="20"/>
        </w:rPr>
        <w:t xml:space="preserve">, </w:t>
      </w:r>
      <w:r w:rsidR="004D0DA1" w:rsidRPr="005B7D49">
        <w:rPr>
          <w:rFonts w:ascii="Arial" w:hAnsi="Arial" w:cs="Arial"/>
          <w:sz w:val="20"/>
          <w:szCs w:val="20"/>
        </w:rPr>
        <w:t>zneškodnenie spoločnosťou disponujúcou povolením na nakladani</w:t>
      </w:r>
      <w:r w:rsidR="00C3535E" w:rsidRPr="005B7D49">
        <w:rPr>
          <w:rFonts w:ascii="Arial" w:hAnsi="Arial" w:cs="Arial"/>
          <w:sz w:val="20"/>
          <w:szCs w:val="20"/>
        </w:rPr>
        <w:t>e</w:t>
      </w:r>
      <w:r w:rsidR="004D0DA1" w:rsidRPr="005B7D49">
        <w:rPr>
          <w:rFonts w:ascii="Arial" w:hAnsi="Arial" w:cs="Arial"/>
          <w:sz w:val="20"/>
          <w:szCs w:val="20"/>
        </w:rPr>
        <w:t xml:space="preserve"> s </w:t>
      </w:r>
      <w:r w:rsidR="00C3535E" w:rsidRPr="005B7D49">
        <w:rPr>
          <w:rFonts w:ascii="Arial" w:hAnsi="Arial" w:cs="Arial"/>
          <w:sz w:val="20"/>
          <w:szCs w:val="20"/>
        </w:rPr>
        <w:t>príslušným</w:t>
      </w:r>
      <w:r w:rsidR="004D0DA1" w:rsidRPr="005B7D49">
        <w:rPr>
          <w:rFonts w:ascii="Arial" w:hAnsi="Arial" w:cs="Arial"/>
          <w:sz w:val="20"/>
          <w:szCs w:val="20"/>
        </w:rPr>
        <w:t xml:space="preserve"> druhom nebezpečného odpadu,</w:t>
      </w:r>
      <w:r w:rsidR="00A27324" w:rsidRPr="005B7D49">
        <w:rPr>
          <w:rFonts w:ascii="Arial" w:hAnsi="Arial" w:cs="Arial"/>
          <w:sz w:val="20"/>
          <w:szCs w:val="20"/>
        </w:rPr>
        <w:t xml:space="preserve"> pričom Zhotoviteľ zabezpečí (aj prostredníctvom tretích osôb), aby takýto</w:t>
      </w:r>
      <w:r w:rsidR="004D0DA1" w:rsidRPr="005B7D49">
        <w:rPr>
          <w:rFonts w:ascii="Arial" w:hAnsi="Arial" w:cs="Arial"/>
          <w:sz w:val="20"/>
          <w:szCs w:val="20"/>
        </w:rPr>
        <w:t xml:space="preserve"> odpad b</w:t>
      </w:r>
      <w:r w:rsidR="00A27324" w:rsidRPr="005B7D49">
        <w:rPr>
          <w:rFonts w:ascii="Arial" w:hAnsi="Arial" w:cs="Arial"/>
          <w:sz w:val="20"/>
          <w:szCs w:val="20"/>
        </w:rPr>
        <w:t>ol</w:t>
      </w:r>
      <w:r w:rsidR="004D0DA1" w:rsidRPr="005B7D49">
        <w:rPr>
          <w:rFonts w:ascii="Arial" w:hAnsi="Arial" w:cs="Arial"/>
          <w:sz w:val="20"/>
          <w:szCs w:val="20"/>
        </w:rPr>
        <w:t xml:space="preserve"> uložený na </w:t>
      </w:r>
      <w:r w:rsidR="00943CEF" w:rsidRPr="005B7D49">
        <w:rPr>
          <w:rFonts w:ascii="Arial" w:hAnsi="Arial" w:cs="Arial"/>
          <w:sz w:val="20"/>
          <w:szCs w:val="20"/>
        </w:rPr>
        <w:t>skládke odpadov na nebezpečný odpad</w:t>
      </w:r>
      <w:r w:rsidR="004D0DA1" w:rsidRPr="005B7D49">
        <w:rPr>
          <w:rFonts w:ascii="Arial" w:hAnsi="Arial" w:cs="Arial"/>
          <w:sz w:val="20"/>
          <w:szCs w:val="20"/>
        </w:rPr>
        <w:t>.</w:t>
      </w:r>
      <w:r w:rsidR="00D15131" w:rsidRPr="005B7D49">
        <w:rPr>
          <w:rFonts w:ascii="Arial" w:hAnsi="Arial" w:cs="Arial"/>
          <w:b/>
          <w:sz w:val="20"/>
          <w:szCs w:val="20"/>
        </w:rPr>
        <w:t xml:space="preserve"> </w:t>
      </w:r>
      <w:r w:rsidR="00AF5E07" w:rsidRPr="005B7D49">
        <w:rPr>
          <w:rFonts w:ascii="Arial" w:hAnsi="Arial" w:cs="Arial"/>
          <w:sz w:val="20"/>
          <w:szCs w:val="20"/>
        </w:rPr>
        <w:t xml:space="preserve">Odpad na nákladných vozidlách musí byť </w:t>
      </w:r>
      <w:r w:rsidR="00435A0A" w:rsidRPr="005B7D49">
        <w:rPr>
          <w:rFonts w:ascii="Arial" w:hAnsi="Arial" w:cs="Arial"/>
          <w:sz w:val="20"/>
          <w:szCs w:val="20"/>
        </w:rPr>
        <w:t>n</w:t>
      </w:r>
      <w:r w:rsidR="00AF5E07" w:rsidRPr="005B7D49">
        <w:rPr>
          <w:rFonts w:ascii="Arial" w:hAnsi="Arial" w:cs="Arial"/>
          <w:sz w:val="20"/>
          <w:szCs w:val="20"/>
        </w:rPr>
        <w:t>a účel</w:t>
      </w:r>
      <w:r w:rsidR="00435A0A" w:rsidRPr="005B7D49">
        <w:rPr>
          <w:rFonts w:ascii="Arial" w:hAnsi="Arial" w:cs="Arial"/>
          <w:sz w:val="20"/>
          <w:szCs w:val="20"/>
        </w:rPr>
        <w:t>y</w:t>
      </w:r>
      <w:r w:rsidR="00AF5E07" w:rsidRPr="005B7D49">
        <w:rPr>
          <w:rFonts w:ascii="Arial" w:hAnsi="Arial" w:cs="Arial"/>
          <w:sz w:val="20"/>
          <w:szCs w:val="20"/>
        </w:rPr>
        <w:t xml:space="preserve"> minimalizácie znečistenia verejných komunikácií zaplachtovaný.</w:t>
      </w:r>
    </w:p>
    <w:p w14:paraId="62EE08D3" w14:textId="77777777" w:rsidR="00A27324" w:rsidRPr="005B7D49" w:rsidRDefault="00A27324" w:rsidP="00A27324">
      <w:pPr>
        <w:pStyle w:val="Odsekzoznamu"/>
        <w:rPr>
          <w:rFonts w:ascii="Arial" w:hAnsi="Arial" w:cs="Arial"/>
          <w:sz w:val="20"/>
          <w:szCs w:val="20"/>
        </w:rPr>
      </w:pPr>
    </w:p>
    <w:p w14:paraId="4FACDAF0" w14:textId="2CC8B4A0" w:rsidR="004D0DA1" w:rsidRPr="005B7D49" w:rsidRDefault="004D0DA1" w:rsidP="00DE184A">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w:t>
      </w:r>
      <w:bookmarkStart w:id="84" w:name="_Hlk495652503"/>
      <w:r w:rsidRPr="005B7D49">
        <w:rPr>
          <w:rFonts w:ascii="Arial" w:hAnsi="Arial" w:cs="Arial"/>
          <w:sz w:val="20"/>
          <w:szCs w:val="20"/>
        </w:rPr>
        <w:t xml:space="preserve">je </w:t>
      </w:r>
      <w:r w:rsidR="00943CEF" w:rsidRPr="005B7D49">
        <w:rPr>
          <w:rFonts w:ascii="Arial" w:hAnsi="Arial" w:cs="Arial"/>
          <w:sz w:val="20"/>
          <w:szCs w:val="20"/>
        </w:rPr>
        <w:t xml:space="preserve">pri odovzdaní odpadu osobám oprávneným nakladať s odpadmi podľa Zákona o odpadoch </w:t>
      </w:r>
      <w:r w:rsidRPr="005B7D49">
        <w:rPr>
          <w:rFonts w:ascii="Arial" w:hAnsi="Arial" w:cs="Arial"/>
          <w:sz w:val="20"/>
          <w:szCs w:val="20"/>
        </w:rPr>
        <w:t>povinný</w:t>
      </w:r>
      <w:r w:rsidR="00C3535E" w:rsidRPr="005B7D49">
        <w:rPr>
          <w:rFonts w:ascii="Arial" w:hAnsi="Arial" w:cs="Arial"/>
          <w:sz w:val="20"/>
          <w:szCs w:val="20"/>
        </w:rPr>
        <w:t xml:space="preserve"> vyžiadať</w:t>
      </w:r>
      <w:r w:rsidRPr="005B7D49">
        <w:rPr>
          <w:rFonts w:ascii="Arial" w:hAnsi="Arial" w:cs="Arial"/>
          <w:sz w:val="20"/>
          <w:szCs w:val="20"/>
        </w:rPr>
        <w:t xml:space="preserve"> si potvrdenie o druhu a množstve </w:t>
      </w:r>
      <w:r w:rsidR="00943CEF" w:rsidRPr="005B7D49">
        <w:rPr>
          <w:rFonts w:ascii="Arial" w:hAnsi="Arial" w:cs="Arial"/>
          <w:sz w:val="20"/>
          <w:szCs w:val="20"/>
        </w:rPr>
        <w:t xml:space="preserve">odovzdaného </w:t>
      </w:r>
      <w:r w:rsidRPr="005B7D49">
        <w:rPr>
          <w:rFonts w:ascii="Arial" w:hAnsi="Arial" w:cs="Arial"/>
          <w:sz w:val="20"/>
          <w:szCs w:val="20"/>
        </w:rPr>
        <w:t>odpadu</w:t>
      </w:r>
      <w:bookmarkEnd w:id="84"/>
      <w:r w:rsidRPr="005B7D49">
        <w:rPr>
          <w:rFonts w:ascii="Arial" w:hAnsi="Arial" w:cs="Arial"/>
          <w:sz w:val="20"/>
          <w:szCs w:val="20"/>
        </w:rPr>
        <w:t>. Rovnopisy potvrdení o </w:t>
      </w:r>
      <w:r w:rsidR="00943CEF" w:rsidRPr="005B7D49">
        <w:rPr>
          <w:rFonts w:ascii="Arial" w:hAnsi="Arial" w:cs="Arial"/>
          <w:sz w:val="20"/>
          <w:szCs w:val="20"/>
        </w:rPr>
        <w:t xml:space="preserve">odovzdaní </w:t>
      </w:r>
      <w:r w:rsidRPr="005B7D49">
        <w:rPr>
          <w:rFonts w:ascii="Arial" w:hAnsi="Arial" w:cs="Arial"/>
          <w:sz w:val="20"/>
          <w:szCs w:val="20"/>
        </w:rPr>
        <w:t xml:space="preserve">odpadu je Zhotoviteľ povinný </w:t>
      </w:r>
      <w:r w:rsidR="007C2AB7" w:rsidRPr="005B7D49">
        <w:rPr>
          <w:rFonts w:ascii="Arial" w:hAnsi="Arial" w:cs="Arial"/>
          <w:sz w:val="20"/>
          <w:szCs w:val="20"/>
        </w:rPr>
        <w:t xml:space="preserve">na svoje riziko uchovávať a následne </w:t>
      </w:r>
      <w:r w:rsidRPr="005B7D49">
        <w:rPr>
          <w:rFonts w:ascii="Arial" w:hAnsi="Arial" w:cs="Arial"/>
          <w:sz w:val="20"/>
          <w:szCs w:val="20"/>
        </w:rPr>
        <w:t>odovzdávať Dozoru Objednávateľa ako súčasť správ o postupe prác podľa</w:t>
      </w:r>
      <w:r w:rsidR="00F446DE" w:rsidRPr="005B7D49">
        <w:rPr>
          <w:rFonts w:ascii="Arial" w:hAnsi="Arial" w:cs="Arial"/>
          <w:sz w:val="20"/>
          <w:szCs w:val="20"/>
        </w:rPr>
        <w:t xml:space="preserve"> článku </w:t>
      </w:r>
      <w:r w:rsidR="00F446DE" w:rsidRPr="005B7D49">
        <w:rPr>
          <w:rFonts w:ascii="Arial" w:hAnsi="Arial" w:cs="Arial"/>
          <w:sz w:val="20"/>
          <w:szCs w:val="20"/>
        </w:rPr>
        <w:fldChar w:fldCharType="begin"/>
      </w:r>
      <w:r w:rsidR="00F446DE" w:rsidRPr="005B7D49">
        <w:rPr>
          <w:rFonts w:ascii="Arial" w:hAnsi="Arial" w:cs="Arial"/>
          <w:sz w:val="20"/>
          <w:szCs w:val="20"/>
        </w:rPr>
        <w:instrText xml:space="preserve"> REF _Ref500420779 \r \h </w:instrText>
      </w:r>
      <w:r w:rsidR="00C814DF" w:rsidRPr="005B7D49">
        <w:rPr>
          <w:rFonts w:ascii="Arial" w:hAnsi="Arial" w:cs="Arial"/>
          <w:sz w:val="20"/>
          <w:szCs w:val="20"/>
        </w:rPr>
        <w:instrText xml:space="preserve"> \* MERGEFORMAT </w:instrText>
      </w:r>
      <w:r w:rsidR="00F446DE" w:rsidRPr="005B7D49">
        <w:rPr>
          <w:rFonts w:ascii="Arial" w:hAnsi="Arial" w:cs="Arial"/>
          <w:sz w:val="20"/>
          <w:szCs w:val="20"/>
        </w:rPr>
      </w:r>
      <w:r w:rsidR="00F446DE" w:rsidRPr="005B7D49">
        <w:rPr>
          <w:rFonts w:ascii="Arial" w:hAnsi="Arial" w:cs="Arial"/>
          <w:sz w:val="20"/>
          <w:szCs w:val="20"/>
        </w:rPr>
        <w:fldChar w:fldCharType="separate"/>
      </w:r>
      <w:r w:rsidR="00F50786" w:rsidRPr="005B7D49">
        <w:rPr>
          <w:rFonts w:ascii="Arial" w:hAnsi="Arial" w:cs="Arial"/>
          <w:sz w:val="20"/>
          <w:szCs w:val="20"/>
        </w:rPr>
        <w:t>3.4</w:t>
      </w:r>
      <w:r w:rsidR="00F446DE" w:rsidRPr="005B7D49">
        <w:rPr>
          <w:rFonts w:ascii="Arial" w:hAnsi="Arial" w:cs="Arial"/>
          <w:sz w:val="20"/>
          <w:szCs w:val="20"/>
        </w:rPr>
        <w:fldChar w:fldCharType="end"/>
      </w:r>
      <w:r w:rsidR="00F446DE" w:rsidRPr="005B7D49">
        <w:rPr>
          <w:rFonts w:ascii="Arial" w:hAnsi="Arial" w:cs="Arial"/>
          <w:sz w:val="20"/>
          <w:szCs w:val="20"/>
        </w:rPr>
        <w:t xml:space="preserve"> </w:t>
      </w:r>
      <w:r w:rsidR="0077336C" w:rsidRPr="0077336C">
        <w:rPr>
          <w:rFonts w:ascii="Arial" w:hAnsi="Arial" w:cs="Arial"/>
          <w:i/>
          <w:iCs/>
          <w:sz w:val="20"/>
          <w:szCs w:val="20"/>
        </w:rPr>
        <w:t xml:space="preserve">(Pokyny) </w:t>
      </w:r>
      <w:r w:rsidR="00F446DE" w:rsidRPr="005B7D49">
        <w:rPr>
          <w:rFonts w:ascii="Arial" w:hAnsi="Arial" w:cs="Arial"/>
          <w:sz w:val="20"/>
          <w:szCs w:val="20"/>
        </w:rPr>
        <w:t>tejto Zmluvy</w:t>
      </w:r>
      <w:r w:rsidRPr="005B7D49">
        <w:rPr>
          <w:rFonts w:ascii="Arial" w:hAnsi="Arial" w:cs="Arial"/>
          <w:sz w:val="20"/>
          <w:szCs w:val="20"/>
        </w:rPr>
        <w:t>.</w:t>
      </w:r>
      <w:r w:rsidR="002A5569" w:rsidRPr="005B7D49">
        <w:rPr>
          <w:rFonts w:ascii="Arial" w:hAnsi="Arial" w:cs="Arial"/>
          <w:sz w:val="20"/>
          <w:szCs w:val="20"/>
        </w:rPr>
        <w:t xml:space="preserve"> </w:t>
      </w:r>
    </w:p>
    <w:p w14:paraId="35581AEE" w14:textId="77777777" w:rsidR="002A5569" w:rsidRPr="005B7D49" w:rsidRDefault="002A5569" w:rsidP="002A5569">
      <w:pPr>
        <w:pStyle w:val="Odsekzoznamu"/>
        <w:rPr>
          <w:rFonts w:ascii="Arial" w:hAnsi="Arial" w:cs="Arial"/>
          <w:sz w:val="20"/>
          <w:szCs w:val="20"/>
        </w:rPr>
      </w:pPr>
    </w:p>
    <w:p w14:paraId="60D581C2" w14:textId="77777777" w:rsidR="00B217A2" w:rsidRDefault="00B217A2" w:rsidP="00DE184A">
      <w:pPr>
        <w:numPr>
          <w:ilvl w:val="2"/>
          <w:numId w:val="23"/>
        </w:numPr>
        <w:tabs>
          <w:tab w:val="clear" w:pos="720"/>
          <w:tab w:val="num" w:pos="6816"/>
        </w:tabs>
        <w:ind w:left="709" w:hanging="709"/>
        <w:jc w:val="both"/>
        <w:rPr>
          <w:rFonts w:ascii="Arial" w:hAnsi="Arial" w:cs="Arial"/>
          <w:sz w:val="20"/>
          <w:szCs w:val="20"/>
        </w:rPr>
      </w:pPr>
      <w:r w:rsidRPr="005B7D49">
        <w:rPr>
          <w:rFonts w:ascii="Arial" w:hAnsi="Arial" w:cs="Arial"/>
          <w:sz w:val="20"/>
          <w:szCs w:val="20"/>
        </w:rPr>
        <w:t>Zhotoviteľ zodpovedá za zabezpečenie odvozu komunálneho odpadu, ktorý vyprodukujú Pracovníci Zhotoviteľa, jeho Subdodávatelia a iné osoby prítomné na Stavenisku.</w:t>
      </w:r>
    </w:p>
    <w:p w14:paraId="79DFDA05" w14:textId="77777777" w:rsidR="0025698F" w:rsidRDefault="0025698F" w:rsidP="0025698F">
      <w:pPr>
        <w:pStyle w:val="Odsekzoznamu"/>
        <w:rPr>
          <w:rFonts w:ascii="Arial" w:hAnsi="Arial" w:cs="Arial"/>
          <w:sz w:val="20"/>
          <w:szCs w:val="20"/>
        </w:rPr>
      </w:pPr>
    </w:p>
    <w:p w14:paraId="0DCE5C4A" w14:textId="363D6488" w:rsidR="0025698F" w:rsidRPr="005B7D49" w:rsidRDefault="0025698F" w:rsidP="00DE184A">
      <w:pPr>
        <w:numPr>
          <w:ilvl w:val="2"/>
          <w:numId w:val="23"/>
        </w:numPr>
        <w:ind w:left="709" w:hanging="709"/>
        <w:jc w:val="both"/>
        <w:rPr>
          <w:rFonts w:ascii="Arial" w:hAnsi="Arial" w:cs="Arial"/>
          <w:sz w:val="20"/>
          <w:szCs w:val="20"/>
        </w:rPr>
      </w:pPr>
      <w:r>
        <w:rPr>
          <w:rFonts w:ascii="Arial" w:hAnsi="Arial" w:cs="Arial"/>
          <w:sz w:val="20"/>
          <w:szCs w:val="20"/>
        </w:rPr>
        <w:t xml:space="preserve">Výslovne sa dojednáva, že ak nejaký z vyzískaných materiálov nepovažuje Objednávateľ za odpad, toto výslovne oznámi Zhotoviteľovi, ktorý je povinný v súvislosti s takýmto materiálom naložiť podľa Pokynov Dozoru Objednávateľa alebo Objednávateľa alebo Objednávateľom poverenej osoby. Zároveň sa tiež dojednáva, že prípadný výnos z odpadu, ktorý vznikne odovzdaním </w:t>
      </w:r>
      <w:r w:rsidR="00AE4256">
        <w:rPr>
          <w:rFonts w:ascii="Arial" w:hAnsi="Arial" w:cs="Arial"/>
          <w:sz w:val="20"/>
          <w:szCs w:val="20"/>
        </w:rPr>
        <w:t xml:space="preserve">odpadu </w:t>
      </w:r>
      <w:r>
        <w:rPr>
          <w:rFonts w:ascii="Arial" w:hAnsi="Arial" w:cs="Arial"/>
          <w:sz w:val="20"/>
          <w:szCs w:val="20"/>
        </w:rPr>
        <w:t xml:space="preserve">osobám </w:t>
      </w:r>
      <w:r w:rsidRPr="005B7D49">
        <w:rPr>
          <w:rFonts w:ascii="Arial" w:hAnsi="Arial" w:cs="Arial"/>
          <w:sz w:val="20"/>
          <w:szCs w:val="20"/>
        </w:rPr>
        <w:t>oprávneným nakladať s odpadom podľa Zákona o</w:t>
      </w:r>
      <w:r>
        <w:rPr>
          <w:rFonts w:ascii="Arial" w:hAnsi="Arial" w:cs="Arial"/>
          <w:sz w:val="20"/>
          <w:szCs w:val="20"/>
        </w:rPr>
        <w:t> </w:t>
      </w:r>
      <w:r w:rsidRPr="005B7D49">
        <w:rPr>
          <w:rFonts w:ascii="Arial" w:hAnsi="Arial" w:cs="Arial"/>
          <w:sz w:val="20"/>
          <w:szCs w:val="20"/>
        </w:rPr>
        <w:t>odpadoch</w:t>
      </w:r>
      <w:r>
        <w:rPr>
          <w:rFonts w:ascii="Arial" w:hAnsi="Arial" w:cs="Arial"/>
          <w:sz w:val="20"/>
          <w:szCs w:val="20"/>
        </w:rPr>
        <w:t>, patrí Objednávateľovi.</w:t>
      </w:r>
    </w:p>
    <w:p w14:paraId="01220B7F" w14:textId="77777777" w:rsidR="004D0DA1" w:rsidRPr="005B7D49" w:rsidRDefault="004D0DA1" w:rsidP="004D7969">
      <w:pPr>
        <w:pStyle w:val="Default"/>
        <w:jc w:val="both"/>
        <w:rPr>
          <w:color w:val="auto"/>
          <w:sz w:val="20"/>
          <w:szCs w:val="20"/>
        </w:rPr>
      </w:pPr>
    </w:p>
    <w:p w14:paraId="121FB36C" w14:textId="77777777" w:rsidR="006D60D5" w:rsidRPr="005B7D49" w:rsidRDefault="006D60D5" w:rsidP="00154AA2">
      <w:pPr>
        <w:numPr>
          <w:ilvl w:val="0"/>
          <w:numId w:val="23"/>
        </w:numPr>
        <w:tabs>
          <w:tab w:val="clear" w:pos="360"/>
          <w:tab w:val="num" w:pos="709"/>
        </w:tabs>
        <w:ind w:left="709" w:hanging="709"/>
        <w:jc w:val="both"/>
        <w:rPr>
          <w:rFonts w:ascii="Arial" w:hAnsi="Arial" w:cs="Arial"/>
          <w:b/>
          <w:sz w:val="20"/>
          <w:szCs w:val="20"/>
        </w:rPr>
      </w:pPr>
      <w:bookmarkStart w:id="85" w:name="_Ref207033638"/>
      <w:r w:rsidRPr="005B7D49">
        <w:rPr>
          <w:rFonts w:ascii="Arial" w:hAnsi="Arial" w:cs="Arial"/>
          <w:b/>
          <w:sz w:val="20"/>
          <w:szCs w:val="20"/>
        </w:rPr>
        <w:t>MERANIE</w:t>
      </w:r>
      <w:bookmarkEnd w:id="85"/>
    </w:p>
    <w:p w14:paraId="6532F71F" w14:textId="77777777" w:rsidR="006D60D5" w:rsidRPr="005B7D49" w:rsidRDefault="006D60D5" w:rsidP="006D60D5">
      <w:pPr>
        <w:pStyle w:val="Default"/>
        <w:jc w:val="both"/>
        <w:rPr>
          <w:color w:val="auto"/>
          <w:sz w:val="20"/>
          <w:szCs w:val="20"/>
        </w:rPr>
      </w:pPr>
    </w:p>
    <w:p w14:paraId="6F3F5123" w14:textId="77777777" w:rsidR="006D60D5" w:rsidRPr="005B7D49" w:rsidRDefault="006D60D5" w:rsidP="000269D6">
      <w:pPr>
        <w:numPr>
          <w:ilvl w:val="1"/>
          <w:numId w:val="23"/>
        </w:numPr>
        <w:jc w:val="both"/>
        <w:rPr>
          <w:rFonts w:ascii="Arial" w:hAnsi="Arial" w:cs="Arial"/>
          <w:sz w:val="20"/>
          <w:szCs w:val="20"/>
        </w:rPr>
      </w:pPr>
      <w:bookmarkStart w:id="86" w:name="_Ref207033436"/>
      <w:r w:rsidRPr="005B7D49">
        <w:rPr>
          <w:rFonts w:ascii="Arial" w:hAnsi="Arial" w:cs="Arial"/>
          <w:b/>
          <w:sz w:val="20"/>
          <w:szCs w:val="20"/>
        </w:rPr>
        <w:t>Meranie prác</w:t>
      </w:r>
      <w:bookmarkEnd w:id="86"/>
    </w:p>
    <w:p w14:paraId="6B18B162" w14:textId="77777777" w:rsidR="009E2A54" w:rsidRPr="005B7D49" w:rsidRDefault="009E2A54" w:rsidP="009E2A54">
      <w:pPr>
        <w:jc w:val="both"/>
        <w:rPr>
          <w:rFonts w:ascii="Arial" w:hAnsi="Arial" w:cs="Arial"/>
          <w:sz w:val="20"/>
          <w:szCs w:val="20"/>
        </w:rPr>
      </w:pPr>
    </w:p>
    <w:p w14:paraId="2D59FE9B" w14:textId="77E9FC73" w:rsidR="006D60D5" w:rsidRPr="005B7D49" w:rsidRDefault="00644ABB" w:rsidP="006D60D5">
      <w:pPr>
        <w:numPr>
          <w:ilvl w:val="2"/>
          <w:numId w:val="23"/>
        </w:numPr>
        <w:ind w:left="709" w:hanging="709"/>
        <w:jc w:val="both"/>
        <w:rPr>
          <w:rFonts w:ascii="Arial" w:hAnsi="Arial" w:cs="Arial"/>
          <w:sz w:val="20"/>
          <w:szCs w:val="20"/>
        </w:rPr>
      </w:pPr>
      <w:r w:rsidRPr="005B7D49">
        <w:rPr>
          <w:rFonts w:ascii="Arial" w:hAnsi="Arial" w:cs="Arial"/>
          <w:sz w:val="20"/>
          <w:szCs w:val="20"/>
        </w:rPr>
        <w:t>Na</w:t>
      </w:r>
      <w:r w:rsidR="006D60D5" w:rsidRPr="005B7D49">
        <w:rPr>
          <w:rFonts w:ascii="Arial" w:hAnsi="Arial" w:cs="Arial"/>
          <w:sz w:val="20"/>
          <w:szCs w:val="20"/>
        </w:rPr>
        <w:t xml:space="preserve"> účely akýchkoľvek platieb podľa tejto Zmluvy budú práce merané a oceňované v súlade s týmto článkom tejto Zmluvy.</w:t>
      </w:r>
    </w:p>
    <w:p w14:paraId="7089397A" w14:textId="77777777" w:rsidR="006D60D5" w:rsidRPr="005B7D49" w:rsidRDefault="006D60D5" w:rsidP="006D60D5">
      <w:pPr>
        <w:jc w:val="both"/>
        <w:rPr>
          <w:rFonts w:ascii="Arial" w:hAnsi="Arial" w:cs="Arial"/>
          <w:sz w:val="20"/>
          <w:szCs w:val="20"/>
        </w:rPr>
      </w:pPr>
    </w:p>
    <w:p w14:paraId="5B6EEDDC" w14:textId="28FB0E72" w:rsidR="006D60D5" w:rsidRPr="005B7D49" w:rsidRDefault="006D60D5" w:rsidP="006D60D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Dozor Objednávateľa je oprávnený kedykoľvek požadovať, aby bola nejaká časť Diela alebo práca meraná. Meranie prác Dozor Objednávateľa oznámi najmenej </w:t>
      </w:r>
      <w:r w:rsidR="00644ABB" w:rsidRPr="005B7D49">
        <w:rPr>
          <w:rFonts w:ascii="Arial" w:hAnsi="Arial" w:cs="Arial"/>
          <w:sz w:val="20"/>
          <w:szCs w:val="20"/>
        </w:rPr>
        <w:t>dva</w:t>
      </w:r>
      <w:r w:rsidR="00781857" w:rsidRPr="005B7D49">
        <w:rPr>
          <w:rFonts w:ascii="Arial" w:hAnsi="Arial" w:cs="Arial"/>
          <w:sz w:val="20"/>
          <w:szCs w:val="20"/>
        </w:rPr>
        <w:t xml:space="preserve"> (</w:t>
      </w:r>
      <w:r w:rsidR="00644ABB" w:rsidRPr="005B7D49">
        <w:rPr>
          <w:rFonts w:ascii="Arial" w:hAnsi="Arial" w:cs="Arial"/>
          <w:sz w:val="20"/>
          <w:szCs w:val="20"/>
        </w:rPr>
        <w:t>2</w:t>
      </w:r>
      <w:r w:rsidR="00781857" w:rsidRPr="005B7D49">
        <w:rPr>
          <w:rFonts w:ascii="Arial" w:hAnsi="Arial" w:cs="Arial"/>
          <w:sz w:val="20"/>
          <w:szCs w:val="20"/>
        </w:rPr>
        <w:t xml:space="preserve">) Dni </w:t>
      </w:r>
      <w:r w:rsidRPr="005B7D49">
        <w:rPr>
          <w:rFonts w:ascii="Arial" w:hAnsi="Arial" w:cs="Arial"/>
          <w:sz w:val="20"/>
          <w:szCs w:val="20"/>
        </w:rPr>
        <w:t xml:space="preserve">vopred Predstaviteľovi Zhotoviteľa, </w:t>
      </w:r>
      <w:r w:rsidR="004F3035" w:rsidRPr="005B7D49">
        <w:rPr>
          <w:rFonts w:ascii="Arial" w:hAnsi="Arial" w:cs="Arial"/>
          <w:sz w:val="20"/>
          <w:szCs w:val="20"/>
        </w:rPr>
        <w:t>ktor</w:t>
      </w:r>
      <w:r w:rsidR="00B13E5F">
        <w:rPr>
          <w:rFonts w:ascii="Arial" w:hAnsi="Arial" w:cs="Arial"/>
          <w:sz w:val="20"/>
          <w:szCs w:val="20"/>
        </w:rPr>
        <w:t>ý</w:t>
      </w:r>
      <w:r w:rsidR="00E261EF">
        <w:rPr>
          <w:rFonts w:ascii="Arial" w:hAnsi="Arial" w:cs="Arial"/>
          <w:sz w:val="20"/>
          <w:szCs w:val="20"/>
        </w:rPr>
        <w:t>:</w:t>
      </w:r>
    </w:p>
    <w:p w14:paraId="49A80A88" w14:textId="77777777" w:rsidR="006D60D5" w:rsidRPr="005B7D49" w:rsidRDefault="006D60D5" w:rsidP="006D60D5">
      <w:pPr>
        <w:ind w:left="1416"/>
        <w:rPr>
          <w:rFonts w:ascii="Arial" w:hAnsi="Arial" w:cs="Arial"/>
          <w:sz w:val="20"/>
          <w:szCs w:val="20"/>
        </w:rPr>
      </w:pPr>
    </w:p>
    <w:p w14:paraId="4EA8D5AD" w14:textId="0FBE95F1" w:rsidR="006D60D5" w:rsidRPr="005B7D49" w:rsidRDefault="006D60D5" w:rsidP="00920EAF">
      <w:pPr>
        <w:pStyle w:val="Normal3"/>
        <w:numPr>
          <w:ilvl w:val="0"/>
          <w:numId w:val="37"/>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sa bezodkladne buď </w:t>
      </w:r>
      <w:r w:rsidR="004F3035" w:rsidRPr="005B7D49">
        <w:rPr>
          <w:rFonts w:ascii="Arial" w:hAnsi="Arial" w:cs="Arial"/>
          <w:sz w:val="20"/>
          <w:szCs w:val="20"/>
          <w:lang w:val="sk-SK"/>
        </w:rPr>
        <w:t>zúčastn</w:t>
      </w:r>
      <w:r w:rsidR="00644ABB" w:rsidRPr="005B7D49">
        <w:rPr>
          <w:rFonts w:ascii="Arial" w:hAnsi="Arial" w:cs="Arial"/>
          <w:sz w:val="20"/>
          <w:szCs w:val="20"/>
          <w:lang w:val="sk-SK"/>
        </w:rPr>
        <w:t>í</w:t>
      </w:r>
      <w:r w:rsidR="004F3035" w:rsidRPr="005B7D49">
        <w:rPr>
          <w:rFonts w:ascii="Arial" w:hAnsi="Arial" w:cs="Arial"/>
          <w:sz w:val="20"/>
          <w:szCs w:val="20"/>
          <w:lang w:val="sk-SK"/>
        </w:rPr>
        <w:t xml:space="preserve"> </w:t>
      </w:r>
      <w:r w:rsidRPr="005B7D49">
        <w:rPr>
          <w:rFonts w:ascii="Arial" w:hAnsi="Arial" w:cs="Arial"/>
          <w:sz w:val="20"/>
          <w:szCs w:val="20"/>
          <w:lang w:val="sk-SK"/>
        </w:rPr>
        <w:t>merania</w:t>
      </w:r>
      <w:r w:rsidR="00A57C12">
        <w:rPr>
          <w:rFonts w:ascii="Arial" w:hAnsi="Arial" w:cs="Arial"/>
          <w:sz w:val="20"/>
          <w:szCs w:val="20"/>
          <w:lang w:val="sk-SK"/>
        </w:rPr>
        <w:t>,</w:t>
      </w:r>
      <w:r w:rsidRPr="005B7D49">
        <w:rPr>
          <w:rFonts w:ascii="Arial" w:hAnsi="Arial" w:cs="Arial"/>
          <w:sz w:val="20"/>
          <w:szCs w:val="20"/>
          <w:lang w:val="sk-SK"/>
        </w:rPr>
        <w:t xml:space="preserve"> alebo </w:t>
      </w:r>
      <w:r w:rsidR="004F3035" w:rsidRPr="005B7D49">
        <w:rPr>
          <w:rFonts w:ascii="Arial" w:hAnsi="Arial" w:cs="Arial"/>
          <w:sz w:val="20"/>
          <w:szCs w:val="20"/>
          <w:lang w:val="sk-SK"/>
        </w:rPr>
        <w:t>pošl</w:t>
      </w:r>
      <w:r w:rsidR="00644ABB" w:rsidRPr="005B7D49">
        <w:rPr>
          <w:rFonts w:ascii="Arial" w:hAnsi="Arial" w:cs="Arial"/>
          <w:sz w:val="20"/>
          <w:szCs w:val="20"/>
          <w:lang w:val="sk-SK"/>
        </w:rPr>
        <w:t>e</w:t>
      </w:r>
      <w:r w:rsidR="004F3035" w:rsidRPr="005B7D49">
        <w:rPr>
          <w:rFonts w:ascii="Arial" w:hAnsi="Arial" w:cs="Arial"/>
          <w:sz w:val="20"/>
          <w:szCs w:val="20"/>
          <w:lang w:val="sk-SK"/>
        </w:rPr>
        <w:t xml:space="preserve"> </w:t>
      </w:r>
      <w:r w:rsidRPr="005B7D49">
        <w:rPr>
          <w:rFonts w:ascii="Arial" w:hAnsi="Arial" w:cs="Arial"/>
          <w:sz w:val="20"/>
          <w:szCs w:val="20"/>
          <w:lang w:val="sk-SK"/>
        </w:rPr>
        <w:t>kvalifikovaného zástupcu, ktorý bude primerane pomáhať Dozoru Objednávateľa a</w:t>
      </w:r>
    </w:p>
    <w:p w14:paraId="3E1A389F" w14:textId="77777777" w:rsidR="006D60D5" w:rsidRPr="005B7D49" w:rsidRDefault="006D60D5" w:rsidP="006D60D5">
      <w:pPr>
        <w:pStyle w:val="Normal3"/>
        <w:tabs>
          <w:tab w:val="clear" w:pos="709"/>
        </w:tabs>
        <w:spacing w:before="0" w:after="0" w:line="240" w:lineRule="auto"/>
        <w:ind w:left="1418"/>
        <w:rPr>
          <w:rFonts w:ascii="Arial" w:hAnsi="Arial" w:cs="Arial"/>
          <w:sz w:val="20"/>
          <w:szCs w:val="20"/>
          <w:lang w:val="sk-SK"/>
        </w:rPr>
      </w:pPr>
    </w:p>
    <w:p w14:paraId="0EFAFF63" w14:textId="77777777" w:rsidR="006D60D5" w:rsidRPr="005B7D49" w:rsidRDefault="006D60D5" w:rsidP="00920EAF">
      <w:pPr>
        <w:pStyle w:val="Normal3"/>
        <w:numPr>
          <w:ilvl w:val="0"/>
          <w:numId w:val="37"/>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vysvetlí všetky podrobnosti požadované Dozorom Objednávateľa.</w:t>
      </w:r>
    </w:p>
    <w:p w14:paraId="4E24215A" w14:textId="77777777" w:rsidR="006D60D5" w:rsidRPr="005B7D49" w:rsidRDefault="006D60D5" w:rsidP="006D60D5">
      <w:pPr>
        <w:pStyle w:val="Default"/>
        <w:jc w:val="both"/>
        <w:rPr>
          <w:color w:val="auto"/>
          <w:sz w:val="20"/>
          <w:szCs w:val="20"/>
        </w:rPr>
      </w:pPr>
    </w:p>
    <w:p w14:paraId="5B204FDD" w14:textId="1AFDC0DC" w:rsidR="006D60D5" w:rsidRPr="005B7D49" w:rsidRDefault="006D60D5" w:rsidP="006D60D5">
      <w:pPr>
        <w:numPr>
          <w:ilvl w:val="2"/>
          <w:numId w:val="23"/>
        </w:numPr>
        <w:ind w:left="709" w:hanging="709"/>
        <w:jc w:val="both"/>
        <w:rPr>
          <w:rFonts w:ascii="Arial" w:hAnsi="Arial" w:cs="Arial"/>
          <w:sz w:val="20"/>
          <w:szCs w:val="20"/>
        </w:rPr>
      </w:pPr>
      <w:r w:rsidRPr="005B7D49">
        <w:rPr>
          <w:rFonts w:ascii="Arial" w:hAnsi="Arial" w:cs="Arial"/>
          <w:sz w:val="20"/>
          <w:szCs w:val="20"/>
        </w:rPr>
        <w:t>Ak sa merania</w:t>
      </w:r>
      <w:r w:rsidR="00366894" w:rsidRPr="005B7D49">
        <w:rPr>
          <w:rFonts w:ascii="Arial" w:hAnsi="Arial" w:cs="Arial"/>
          <w:sz w:val="20"/>
          <w:szCs w:val="20"/>
        </w:rPr>
        <w:t xml:space="preserve"> nezúčastní</w:t>
      </w:r>
      <w:r w:rsidR="00644ABB" w:rsidRPr="005B7D49">
        <w:rPr>
          <w:rFonts w:ascii="Arial" w:hAnsi="Arial" w:cs="Arial"/>
          <w:sz w:val="20"/>
          <w:szCs w:val="20"/>
        </w:rPr>
        <w:t xml:space="preserve"> </w:t>
      </w:r>
      <w:r w:rsidR="00366894" w:rsidRPr="005B7D49">
        <w:rPr>
          <w:rFonts w:ascii="Arial" w:hAnsi="Arial" w:cs="Arial"/>
          <w:sz w:val="20"/>
          <w:szCs w:val="20"/>
        </w:rPr>
        <w:t>Predstaviteľ Zhotoviteľa</w:t>
      </w:r>
      <w:r w:rsidRPr="005B7D49">
        <w:rPr>
          <w:rFonts w:ascii="Arial" w:hAnsi="Arial" w:cs="Arial"/>
          <w:sz w:val="20"/>
          <w:szCs w:val="20"/>
        </w:rPr>
        <w:t xml:space="preserve">, je Dozor Objednávateľa oprávnený uskutočniť meranie prác sám a bude </w:t>
      </w:r>
      <w:r w:rsidR="00644ABB" w:rsidRPr="005B7D49">
        <w:rPr>
          <w:rFonts w:ascii="Arial" w:hAnsi="Arial" w:cs="Arial"/>
          <w:sz w:val="20"/>
          <w:szCs w:val="20"/>
        </w:rPr>
        <w:t>platiť</w:t>
      </w:r>
      <w:r w:rsidRPr="005B7D49">
        <w:rPr>
          <w:rFonts w:ascii="Arial" w:hAnsi="Arial" w:cs="Arial"/>
          <w:sz w:val="20"/>
          <w:szCs w:val="20"/>
        </w:rPr>
        <w:t>, že Zhotoviteľ nemá námietky voči výsledkom takéhoto merania.</w:t>
      </w:r>
    </w:p>
    <w:p w14:paraId="01A4A6C8" w14:textId="77777777" w:rsidR="006D60D5" w:rsidRPr="005B7D49" w:rsidRDefault="006D60D5" w:rsidP="006D60D5">
      <w:pPr>
        <w:jc w:val="both"/>
        <w:rPr>
          <w:rFonts w:ascii="Arial" w:hAnsi="Arial" w:cs="Arial"/>
          <w:sz w:val="20"/>
          <w:szCs w:val="20"/>
        </w:rPr>
      </w:pPr>
    </w:p>
    <w:p w14:paraId="249F03CD" w14:textId="77777777" w:rsidR="006D60D5" w:rsidRPr="005B7D49" w:rsidRDefault="006D60D5" w:rsidP="00BF41F9">
      <w:pPr>
        <w:numPr>
          <w:ilvl w:val="2"/>
          <w:numId w:val="23"/>
        </w:numPr>
        <w:ind w:left="709" w:hanging="709"/>
        <w:jc w:val="both"/>
        <w:rPr>
          <w:rFonts w:ascii="Arial" w:hAnsi="Arial" w:cs="Arial"/>
          <w:sz w:val="20"/>
          <w:szCs w:val="20"/>
        </w:rPr>
      </w:pPr>
      <w:r w:rsidRPr="005B7D49">
        <w:rPr>
          <w:rFonts w:ascii="Arial" w:hAnsi="Arial" w:cs="Arial"/>
          <w:sz w:val="20"/>
          <w:szCs w:val="20"/>
        </w:rPr>
        <w:t>O výsledkoch merania Diela (prác) spracuje Dozor Objednávateľa záznam.</w:t>
      </w:r>
    </w:p>
    <w:p w14:paraId="03618B58" w14:textId="77777777" w:rsidR="006D60D5" w:rsidRPr="005B7D49" w:rsidRDefault="006D60D5" w:rsidP="006D60D5">
      <w:pPr>
        <w:jc w:val="both"/>
        <w:rPr>
          <w:rFonts w:ascii="Arial" w:hAnsi="Arial" w:cs="Arial"/>
          <w:sz w:val="20"/>
          <w:szCs w:val="20"/>
        </w:rPr>
      </w:pPr>
    </w:p>
    <w:p w14:paraId="502B72F7" w14:textId="2CFE435A" w:rsidR="006D60D5" w:rsidRPr="005B7D49" w:rsidRDefault="00846BFC" w:rsidP="006D60D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Predstaviteľ </w:t>
      </w:r>
      <w:r w:rsidR="006D60D5" w:rsidRPr="005B7D49">
        <w:rPr>
          <w:rFonts w:ascii="Arial" w:hAnsi="Arial" w:cs="Arial"/>
          <w:sz w:val="20"/>
          <w:szCs w:val="20"/>
        </w:rPr>
        <w:t>Zhotoviteľ</w:t>
      </w:r>
      <w:r w:rsidRPr="005B7D49">
        <w:rPr>
          <w:rFonts w:ascii="Arial" w:hAnsi="Arial" w:cs="Arial"/>
          <w:sz w:val="20"/>
          <w:szCs w:val="20"/>
        </w:rPr>
        <w:t>a</w:t>
      </w:r>
      <w:r w:rsidR="006D60D5" w:rsidRPr="005B7D49">
        <w:rPr>
          <w:rFonts w:ascii="Arial" w:hAnsi="Arial" w:cs="Arial"/>
          <w:sz w:val="20"/>
          <w:szCs w:val="20"/>
        </w:rPr>
        <w:t xml:space="preserve"> je oprávnený zúčastniť sa na kontrole a odsúhlasení záznamov z merania prác spolu s Dozorom Objednávateľa. Uskutočnenie kontroly záznamov oznámi Dozor Objednávateľa </w:t>
      </w:r>
      <w:r w:rsidRPr="005B7D49">
        <w:rPr>
          <w:rFonts w:ascii="Arial" w:hAnsi="Arial" w:cs="Arial"/>
          <w:sz w:val="20"/>
          <w:szCs w:val="20"/>
        </w:rPr>
        <w:t xml:space="preserve">Predstaviteľovi </w:t>
      </w:r>
      <w:r w:rsidR="006D60D5" w:rsidRPr="005B7D49">
        <w:rPr>
          <w:rFonts w:ascii="Arial" w:hAnsi="Arial" w:cs="Arial"/>
          <w:sz w:val="20"/>
          <w:szCs w:val="20"/>
        </w:rPr>
        <w:t xml:space="preserve">Zhotoviteľovi najneskôr </w:t>
      </w:r>
      <w:r w:rsidR="00644ABB" w:rsidRPr="005B7D49">
        <w:rPr>
          <w:rFonts w:ascii="Arial" w:hAnsi="Arial" w:cs="Arial"/>
          <w:sz w:val="20"/>
          <w:szCs w:val="20"/>
        </w:rPr>
        <w:t>dva</w:t>
      </w:r>
      <w:r w:rsidR="006D60D5" w:rsidRPr="005B7D49">
        <w:rPr>
          <w:rFonts w:ascii="Arial" w:hAnsi="Arial" w:cs="Arial"/>
          <w:sz w:val="20"/>
          <w:szCs w:val="20"/>
        </w:rPr>
        <w:t xml:space="preserve"> (</w:t>
      </w:r>
      <w:r w:rsidR="00644ABB" w:rsidRPr="005B7D49">
        <w:rPr>
          <w:rFonts w:ascii="Arial" w:hAnsi="Arial" w:cs="Arial"/>
          <w:sz w:val="20"/>
          <w:szCs w:val="20"/>
        </w:rPr>
        <w:t>2</w:t>
      </w:r>
      <w:r w:rsidR="006D60D5" w:rsidRPr="005B7D49">
        <w:rPr>
          <w:rFonts w:ascii="Arial" w:hAnsi="Arial" w:cs="Arial"/>
          <w:sz w:val="20"/>
          <w:szCs w:val="20"/>
        </w:rPr>
        <w:t>) Dni vopred. V</w:t>
      </w:r>
      <w:r w:rsidR="00644ABB" w:rsidRPr="005B7D49">
        <w:rPr>
          <w:rFonts w:ascii="Arial" w:hAnsi="Arial" w:cs="Arial"/>
          <w:sz w:val="20"/>
          <w:szCs w:val="20"/>
        </w:rPr>
        <w:t> </w:t>
      </w:r>
      <w:r w:rsidR="006D60D5" w:rsidRPr="005B7D49">
        <w:rPr>
          <w:rFonts w:ascii="Arial" w:hAnsi="Arial" w:cs="Arial"/>
          <w:sz w:val="20"/>
          <w:szCs w:val="20"/>
        </w:rPr>
        <w:t>prípade</w:t>
      </w:r>
      <w:r w:rsidR="00644ABB" w:rsidRPr="005B7D49">
        <w:rPr>
          <w:rFonts w:ascii="Arial" w:hAnsi="Arial" w:cs="Arial"/>
          <w:sz w:val="20"/>
          <w:szCs w:val="20"/>
        </w:rPr>
        <w:t>,</w:t>
      </w:r>
      <w:r w:rsidR="006D60D5" w:rsidRPr="005B7D49">
        <w:rPr>
          <w:rFonts w:ascii="Arial" w:hAnsi="Arial" w:cs="Arial"/>
          <w:sz w:val="20"/>
          <w:szCs w:val="20"/>
        </w:rPr>
        <w:t xml:space="preserve"> ak </w:t>
      </w:r>
      <w:r w:rsidRPr="005B7D49">
        <w:rPr>
          <w:rFonts w:ascii="Arial" w:hAnsi="Arial" w:cs="Arial"/>
          <w:sz w:val="20"/>
          <w:szCs w:val="20"/>
        </w:rPr>
        <w:t xml:space="preserve">Predstaviteľ </w:t>
      </w:r>
      <w:r w:rsidR="006D60D5" w:rsidRPr="005B7D49">
        <w:rPr>
          <w:rFonts w:ascii="Arial" w:hAnsi="Arial" w:cs="Arial"/>
          <w:sz w:val="20"/>
          <w:szCs w:val="20"/>
        </w:rPr>
        <w:t>Zhotoviteľ</w:t>
      </w:r>
      <w:r w:rsidRPr="005B7D49">
        <w:rPr>
          <w:rFonts w:ascii="Arial" w:hAnsi="Arial" w:cs="Arial"/>
          <w:sz w:val="20"/>
          <w:szCs w:val="20"/>
        </w:rPr>
        <w:t>a</w:t>
      </w:r>
      <w:r w:rsidR="006D60D5" w:rsidRPr="005B7D49">
        <w:rPr>
          <w:rFonts w:ascii="Arial" w:hAnsi="Arial" w:cs="Arial"/>
          <w:sz w:val="20"/>
          <w:szCs w:val="20"/>
        </w:rPr>
        <w:t xml:space="preserve"> bude so záznamami o meraní prác súhlasiť, podpíše ich. Ak sa </w:t>
      </w:r>
      <w:r w:rsidRPr="005B7D49">
        <w:rPr>
          <w:rFonts w:ascii="Arial" w:hAnsi="Arial" w:cs="Arial"/>
          <w:sz w:val="20"/>
          <w:szCs w:val="20"/>
        </w:rPr>
        <w:t xml:space="preserve">Predstaviteľ </w:t>
      </w:r>
      <w:r w:rsidR="006D60D5" w:rsidRPr="005B7D49">
        <w:rPr>
          <w:rFonts w:ascii="Arial" w:hAnsi="Arial" w:cs="Arial"/>
          <w:sz w:val="20"/>
          <w:szCs w:val="20"/>
        </w:rPr>
        <w:t>Zhotoviteľ</w:t>
      </w:r>
      <w:r w:rsidRPr="005B7D49">
        <w:rPr>
          <w:rFonts w:ascii="Arial" w:hAnsi="Arial" w:cs="Arial"/>
          <w:sz w:val="20"/>
          <w:szCs w:val="20"/>
        </w:rPr>
        <w:t>a</w:t>
      </w:r>
      <w:r w:rsidR="006D60D5" w:rsidRPr="005B7D49">
        <w:rPr>
          <w:rFonts w:ascii="Arial" w:hAnsi="Arial" w:cs="Arial"/>
          <w:sz w:val="20"/>
          <w:szCs w:val="20"/>
        </w:rPr>
        <w:t xml:space="preserve"> bezdôvodne nezúčastní kontroly a odsúhlasenia záznamov, hoci bol </w:t>
      </w:r>
      <w:r w:rsidR="00644ABB" w:rsidRPr="005B7D49">
        <w:rPr>
          <w:rFonts w:ascii="Arial" w:hAnsi="Arial" w:cs="Arial"/>
          <w:sz w:val="20"/>
          <w:szCs w:val="20"/>
        </w:rPr>
        <w:t>na</w:t>
      </w:r>
      <w:r w:rsidR="006D60D5" w:rsidRPr="005B7D49">
        <w:rPr>
          <w:rFonts w:ascii="Arial" w:hAnsi="Arial" w:cs="Arial"/>
          <w:sz w:val="20"/>
          <w:szCs w:val="20"/>
        </w:rPr>
        <w:t> účas</w:t>
      </w:r>
      <w:r w:rsidR="00644ABB" w:rsidRPr="005B7D49">
        <w:rPr>
          <w:rFonts w:ascii="Arial" w:hAnsi="Arial" w:cs="Arial"/>
          <w:sz w:val="20"/>
          <w:szCs w:val="20"/>
        </w:rPr>
        <w:t>ť</w:t>
      </w:r>
      <w:r w:rsidR="006D60D5" w:rsidRPr="005B7D49">
        <w:rPr>
          <w:rFonts w:ascii="Arial" w:hAnsi="Arial" w:cs="Arial"/>
          <w:sz w:val="20"/>
          <w:szCs w:val="20"/>
        </w:rPr>
        <w:t xml:space="preserve"> na kontrole záznamov vyzvaný, bude </w:t>
      </w:r>
      <w:r w:rsidR="00644ABB" w:rsidRPr="005B7D49">
        <w:rPr>
          <w:rFonts w:ascii="Arial" w:hAnsi="Arial" w:cs="Arial"/>
          <w:sz w:val="20"/>
          <w:szCs w:val="20"/>
        </w:rPr>
        <w:t>platiť</w:t>
      </w:r>
      <w:r w:rsidR="006D60D5" w:rsidRPr="005B7D49">
        <w:rPr>
          <w:rFonts w:ascii="Arial" w:hAnsi="Arial" w:cs="Arial"/>
          <w:sz w:val="20"/>
          <w:szCs w:val="20"/>
        </w:rPr>
        <w:t>, že voči skutočnostiam uvedeným v zázname o meraní prác nemá žiadne námietky.</w:t>
      </w:r>
    </w:p>
    <w:p w14:paraId="2DE65492" w14:textId="77777777" w:rsidR="006D60D5" w:rsidRPr="005B7D49" w:rsidRDefault="006D60D5" w:rsidP="006D60D5">
      <w:pPr>
        <w:jc w:val="both"/>
        <w:rPr>
          <w:rFonts w:ascii="Arial" w:hAnsi="Arial" w:cs="Arial"/>
          <w:sz w:val="20"/>
          <w:szCs w:val="20"/>
        </w:rPr>
      </w:pPr>
    </w:p>
    <w:p w14:paraId="7847374F" w14:textId="43E17213" w:rsidR="006D60D5" w:rsidRPr="005B7D49" w:rsidRDefault="006D60D5" w:rsidP="006D60D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w:t>
      </w:r>
      <w:r w:rsidR="00846BFC" w:rsidRPr="005B7D49">
        <w:rPr>
          <w:rFonts w:ascii="Arial" w:hAnsi="Arial" w:cs="Arial"/>
          <w:sz w:val="20"/>
          <w:szCs w:val="20"/>
        </w:rPr>
        <w:t xml:space="preserve">Predstaviteľ </w:t>
      </w:r>
      <w:r w:rsidRPr="005B7D49">
        <w:rPr>
          <w:rFonts w:ascii="Arial" w:hAnsi="Arial" w:cs="Arial"/>
          <w:sz w:val="20"/>
          <w:szCs w:val="20"/>
        </w:rPr>
        <w:t>Zhotoviteľ</w:t>
      </w:r>
      <w:r w:rsidR="00846BFC" w:rsidRPr="005B7D49">
        <w:rPr>
          <w:rFonts w:ascii="Arial" w:hAnsi="Arial" w:cs="Arial"/>
          <w:sz w:val="20"/>
          <w:szCs w:val="20"/>
        </w:rPr>
        <w:t>a</w:t>
      </w:r>
      <w:r w:rsidRPr="005B7D49">
        <w:rPr>
          <w:rFonts w:ascii="Arial" w:hAnsi="Arial" w:cs="Arial"/>
          <w:sz w:val="20"/>
          <w:szCs w:val="20"/>
        </w:rPr>
        <w:t xml:space="preserve"> skontroluje záznamy a nebude s nimi súhlasiť a/alebo ich nepodpíše, oznámi </w:t>
      </w:r>
      <w:r w:rsidR="00846BFC" w:rsidRPr="005B7D49">
        <w:rPr>
          <w:rFonts w:ascii="Arial" w:hAnsi="Arial" w:cs="Arial"/>
          <w:sz w:val="20"/>
          <w:szCs w:val="20"/>
        </w:rPr>
        <w:t xml:space="preserve">Predstaviteľ </w:t>
      </w:r>
      <w:r w:rsidRPr="005B7D49">
        <w:rPr>
          <w:rFonts w:ascii="Arial" w:hAnsi="Arial" w:cs="Arial"/>
          <w:sz w:val="20"/>
          <w:szCs w:val="20"/>
        </w:rPr>
        <w:t>Zhotoviteľ</w:t>
      </w:r>
      <w:r w:rsidR="00846BFC" w:rsidRPr="005B7D49">
        <w:rPr>
          <w:rFonts w:ascii="Arial" w:hAnsi="Arial" w:cs="Arial"/>
          <w:sz w:val="20"/>
          <w:szCs w:val="20"/>
        </w:rPr>
        <w:t>a</w:t>
      </w:r>
      <w:r w:rsidRPr="005B7D49">
        <w:rPr>
          <w:rFonts w:ascii="Arial" w:hAnsi="Arial" w:cs="Arial"/>
          <w:sz w:val="20"/>
          <w:szCs w:val="20"/>
        </w:rPr>
        <w:t xml:space="preserve"> Dozoru Objednávateľa dôvody, pre ktoré nesúhlasí so záznamami. Po obdržaní tohto oznámenia Dozor Objednávateľa skontroluje záznamy a buď ich potvrdí</w:t>
      </w:r>
      <w:r w:rsidR="00667D54">
        <w:rPr>
          <w:rFonts w:ascii="Arial" w:hAnsi="Arial" w:cs="Arial"/>
          <w:sz w:val="20"/>
          <w:szCs w:val="20"/>
        </w:rPr>
        <w:t>,</w:t>
      </w:r>
      <w:r w:rsidRPr="005B7D49">
        <w:rPr>
          <w:rFonts w:ascii="Arial" w:hAnsi="Arial" w:cs="Arial"/>
          <w:sz w:val="20"/>
          <w:szCs w:val="20"/>
        </w:rPr>
        <w:t xml:space="preserve"> alebo zmení. Ak Zhotoviteľ oznámenie o svojom nesúhlase so záznamami nedoručí Dozoru Objednávateľa do </w:t>
      </w:r>
      <w:r w:rsidR="00644ABB" w:rsidRPr="005B7D49">
        <w:rPr>
          <w:rFonts w:ascii="Arial" w:hAnsi="Arial" w:cs="Arial"/>
          <w:sz w:val="20"/>
          <w:szCs w:val="20"/>
        </w:rPr>
        <w:t>piatich</w:t>
      </w:r>
      <w:r w:rsidRPr="005B7D49">
        <w:rPr>
          <w:rFonts w:ascii="Arial" w:hAnsi="Arial" w:cs="Arial"/>
          <w:sz w:val="20"/>
          <w:szCs w:val="20"/>
        </w:rPr>
        <w:t xml:space="preserve"> (</w:t>
      </w:r>
      <w:r w:rsidR="00644ABB" w:rsidRPr="005B7D49">
        <w:rPr>
          <w:rFonts w:ascii="Arial" w:hAnsi="Arial" w:cs="Arial"/>
          <w:sz w:val="20"/>
          <w:szCs w:val="20"/>
        </w:rPr>
        <w:t>5</w:t>
      </w:r>
      <w:r w:rsidRPr="005B7D49">
        <w:rPr>
          <w:rFonts w:ascii="Arial" w:hAnsi="Arial" w:cs="Arial"/>
          <w:sz w:val="20"/>
          <w:szCs w:val="20"/>
        </w:rPr>
        <w:t xml:space="preserve">) Dní potom, čo bol požiadaný, aby skontroloval záznamy, bude </w:t>
      </w:r>
      <w:r w:rsidR="00644ABB" w:rsidRPr="005B7D49">
        <w:rPr>
          <w:rFonts w:ascii="Arial" w:hAnsi="Arial" w:cs="Arial"/>
          <w:sz w:val="20"/>
          <w:szCs w:val="20"/>
        </w:rPr>
        <w:t>platiť</w:t>
      </w:r>
      <w:r w:rsidRPr="005B7D49">
        <w:rPr>
          <w:rFonts w:ascii="Arial" w:hAnsi="Arial" w:cs="Arial"/>
          <w:sz w:val="20"/>
          <w:szCs w:val="20"/>
        </w:rPr>
        <w:t>, že voči skutočnostiam uvedeným v záznamoch nemá námietky.</w:t>
      </w:r>
    </w:p>
    <w:p w14:paraId="5F21BC78" w14:textId="77777777" w:rsidR="008E3232" w:rsidRPr="005B7D49" w:rsidRDefault="008E3232" w:rsidP="008E3232">
      <w:pPr>
        <w:pStyle w:val="Odsekzoznamu"/>
        <w:rPr>
          <w:rFonts w:ascii="Arial" w:hAnsi="Arial" w:cs="Arial"/>
          <w:sz w:val="20"/>
          <w:szCs w:val="20"/>
        </w:rPr>
      </w:pPr>
    </w:p>
    <w:p w14:paraId="2C4841A7" w14:textId="77777777" w:rsidR="006D60D5" w:rsidRPr="005B7D49" w:rsidRDefault="006D60D5" w:rsidP="006D60D5">
      <w:pPr>
        <w:numPr>
          <w:ilvl w:val="1"/>
          <w:numId w:val="23"/>
        </w:numPr>
        <w:jc w:val="both"/>
        <w:rPr>
          <w:rFonts w:ascii="Arial" w:hAnsi="Arial" w:cs="Arial"/>
          <w:b/>
          <w:sz w:val="20"/>
          <w:szCs w:val="20"/>
        </w:rPr>
      </w:pPr>
      <w:bookmarkStart w:id="87" w:name="_Ref207033445"/>
      <w:bookmarkStart w:id="88" w:name="_Ref263027165"/>
      <w:bookmarkStart w:id="89" w:name="_Ref495658172"/>
      <w:r w:rsidRPr="005B7D49">
        <w:rPr>
          <w:rFonts w:ascii="Arial" w:hAnsi="Arial" w:cs="Arial"/>
          <w:b/>
          <w:sz w:val="20"/>
          <w:szCs w:val="20"/>
        </w:rPr>
        <w:t xml:space="preserve">Spôsob </w:t>
      </w:r>
      <w:bookmarkEnd w:id="87"/>
      <w:r w:rsidRPr="005B7D49">
        <w:rPr>
          <w:rFonts w:ascii="Arial" w:hAnsi="Arial" w:cs="Arial"/>
          <w:b/>
          <w:sz w:val="20"/>
          <w:szCs w:val="20"/>
        </w:rPr>
        <w:t>merania</w:t>
      </w:r>
      <w:bookmarkEnd w:id="88"/>
      <w:bookmarkEnd w:id="89"/>
    </w:p>
    <w:p w14:paraId="6B0B7962" w14:textId="77777777" w:rsidR="006D60D5" w:rsidRPr="005B7D49" w:rsidRDefault="006D60D5" w:rsidP="006D60D5">
      <w:pPr>
        <w:pStyle w:val="Default"/>
        <w:jc w:val="both"/>
        <w:rPr>
          <w:color w:val="auto"/>
          <w:sz w:val="20"/>
          <w:szCs w:val="20"/>
        </w:rPr>
      </w:pPr>
    </w:p>
    <w:p w14:paraId="323C9D03" w14:textId="0D02ACBF" w:rsidR="006D60D5" w:rsidRPr="005B7D49" w:rsidRDefault="006D60D5" w:rsidP="006D60D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 rámci merania prác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_Ref207033638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9</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(Meranie)</w:t>
      </w:r>
      <w:r w:rsidRPr="005B7D49">
        <w:rPr>
          <w:rFonts w:ascii="Arial" w:hAnsi="Arial" w:cs="Arial"/>
          <w:sz w:val="20"/>
          <w:szCs w:val="20"/>
        </w:rPr>
        <w:t xml:space="preserve"> tejto Zmluvy sa bude merať netto (čistá hodnota) skutočného množstva každej položky Diela (prác) a metóda merania bude v súlade so Zmluvou</w:t>
      </w:r>
      <w:r w:rsidR="003E45A1" w:rsidRPr="005B7D49">
        <w:rPr>
          <w:rFonts w:ascii="Arial" w:hAnsi="Arial" w:cs="Arial"/>
          <w:sz w:val="20"/>
          <w:szCs w:val="20"/>
        </w:rPr>
        <w:t xml:space="preserve"> a</w:t>
      </w:r>
      <w:r w:rsidR="002A7B44" w:rsidRPr="005B7D49">
        <w:rPr>
          <w:rFonts w:ascii="Arial" w:hAnsi="Arial" w:cs="Arial"/>
          <w:sz w:val="20"/>
          <w:szCs w:val="20"/>
        </w:rPr>
        <w:t> </w:t>
      </w:r>
      <w:r w:rsidR="003E45A1" w:rsidRPr="005B7D49">
        <w:rPr>
          <w:rFonts w:ascii="Arial" w:hAnsi="Arial" w:cs="Arial"/>
          <w:sz w:val="20"/>
          <w:szCs w:val="20"/>
        </w:rPr>
        <w:t>štandardmi</w:t>
      </w:r>
      <w:r w:rsidR="002A7B44" w:rsidRPr="005B7D49">
        <w:rPr>
          <w:rFonts w:ascii="Arial" w:hAnsi="Arial" w:cs="Arial"/>
          <w:sz w:val="20"/>
          <w:szCs w:val="20"/>
        </w:rPr>
        <w:t>, ktoré sa uplatňujú v príslušnom technickom odvetví.</w:t>
      </w:r>
      <w:r w:rsidR="003E45A1" w:rsidRPr="005B7D49">
        <w:rPr>
          <w:rFonts w:ascii="Arial" w:hAnsi="Arial" w:cs="Arial"/>
          <w:sz w:val="20"/>
          <w:szCs w:val="20"/>
        </w:rPr>
        <w:t xml:space="preserve"> </w:t>
      </w:r>
    </w:p>
    <w:p w14:paraId="5A605208" w14:textId="77777777" w:rsidR="006D60D5" w:rsidRPr="005B7D49" w:rsidRDefault="006D60D5" w:rsidP="006D60D5">
      <w:pPr>
        <w:pStyle w:val="Default"/>
        <w:jc w:val="both"/>
        <w:rPr>
          <w:color w:val="auto"/>
          <w:sz w:val="20"/>
          <w:szCs w:val="20"/>
        </w:rPr>
      </w:pPr>
    </w:p>
    <w:p w14:paraId="3C37E3DC" w14:textId="77777777" w:rsidR="006D60D5" w:rsidRPr="005B7D49" w:rsidRDefault="006D60D5" w:rsidP="006D60D5">
      <w:pPr>
        <w:numPr>
          <w:ilvl w:val="1"/>
          <w:numId w:val="23"/>
        </w:numPr>
        <w:jc w:val="both"/>
        <w:rPr>
          <w:rFonts w:ascii="Arial" w:hAnsi="Arial" w:cs="Arial"/>
          <w:b/>
          <w:sz w:val="20"/>
          <w:szCs w:val="20"/>
        </w:rPr>
      </w:pPr>
      <w:bookmarkStart w:id="90" w:name="_Ref207033779"/>
      <w:r w:rsidRPr="005B7D49">
        <w:rPr>
          <w:rFonts w:ascii="Arial" w:hAnsi="Arial" w:cs="Arial"/>
          <w:b/>
          <w:sz w:val="20"/>
          <w:szCs w:val="20"/>
        </w:rPr>
        <w:t>Oceňovanie</w:t>
      </w:r>
      <w:bookmarkEnd w:id="90"/>
    </w:p>
    <w:p w14:paraId="472D386D" w14:textId="77777777" w:rsidR="006D60D5" w:rsidRPr="005B7D49" w:rsidRDefault="006D60D5" w:rsidP="006D60D5">
      <w:pPr>
        <w:pStyle w:val="Default"/>
        <w:jc w:val="both"/>
        <w:rPr>
          <w:color w:val="auto"/>
          <w:sz w:val="20"/>
          <w:szCs w:val="20"/>
        </w:rPr>
      </w:pPr>
    </w:p>
    <w:p w14:paraId="2CDA8EB5" w14:textId="2AC62EC0" w:rsidR="006D60D5" w:rsidRPr="005B7D49" w:rsidRDefault="006D60D5" w:rsidP="006D60D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nie je v Zmluve uvedené inak, bude Dozor Objednávateľa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aby odsúhlasil alebo určil cenu Diela tým, že ocení každú položku práce pri použití dohodnutého alebo stanoveného merania v súlade s vyššie uvedenými článkami </w:t>
      </w:r>
      <w:r w:rsidRPr="005B7D49">
        <w:rPr>
          <w:rFonts w:ascii="Arial" w:hAnsi="Arial" w:cs="Arial"/>
          <w:sz w:val="20"/>
          <w:szCs w:val="20"/>
        </w:rPr>
        <w:fldChar w:fldCharType="begin"/>
      </w:r>
      <w:r w:rsidRPr="005B7D49">
        <w:rPr>
          <w:rFonts w:ascii="Arial" w:hAnsi="Arial" w:cs="Arial"/>
          <w:sz w:val="20"/>
          <w:szCs w:val="20"/>
        </w:rPr>
        <w:instrText xml:space="preserve"> REF _Ref207033436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9.1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(Meranie prác)</w:t>
      </w:r>
      <w:r w:rsidRPr="005B7D49">
        <w:rPr>
          <w:rFonts w:ascii="Arial" w:hAnsi="Arial" w:cs="Arial"/>
          <w:sz w:val="20"/>
          <w:szCs w:val="20"/>
        </w:rPr>
        <w:t xml:space="preserve"> a </w:t>
      </w:r>
      <w:r w:rsidRPr="005B7D49">
        <w:rPr>
          <w:rFonts w:ascii="Arial" w:hAnsi="Arial" w:cs="Arial"/>
          <w:sz w:val="20"/>
          <w:szCs w:val="20"/>
        </w:rPr>
        <w:fldChar w:fldCharType="begin"/>
      </w:r>
      <w:r w:rsidRPr="005B7D49">
        <w:rPr>
          <w:rFonts w:ascii="Arial" w:hAnsi="Arial" w:cs="Arial"/>
          <w:sz w:val="20"/>
          <w:szCs w:val="20"/>
        </w:rPr>
        <w:instrText xml:space="preserve"> REF _Ref495658172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9.2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(Spôsob merania)</w:t>
      </w:r>
      <w:r w:rsidRPr="005B7D49">
        <w:rPr>
          <w:rFonts w:ascii="Arial" w:hAnsi="Arial" w:cs="Arial"/>
          <w:sz w:val="20"/>
          <w:szCs w:val="20"/>
        </w:rPr>
        <w:t xml:space="preserve"> tejto Zmluvy a s použitím príslušnej jednotkovej ceny za túto položku práce určenú v</w:t>
      </w:r>
      <w:r w:rsidR="00511793" w:rsidRPr="005B7D49">
        <w:rPr>
          <w:rFonts w:ascii="Arial" w:hAnsi="Arial" w:cs="Arial"/>
          <w:sz w:val="20"/>
          <w:szCs w:val="20"/>
        </w:rPr>
        <w:t>o</w:t>
      </w:r>
      <w:r w:rsidRPr="005B7D49">
        <w:rPr>
          <w:rFonts w:ascii="Arial" w:hAnsi="Arial" w:cs="Arial"/>
          <w:sz w:val="20"/>
          <w:szCs w:val="20"/>
        </w:rPr>
        <w:t xml:space="preserve"> </w:t>
      </w:r>
      <w:r w:rsidR="00511793" w:rsidRPr="005B7D49">
        <w:rPr>
          <w:rFonts w:ascii="Arial" w:hAnsi="Arial" w:cs="Arial"/>
          <w:sz w:val="20"/>
          <w:szCs w:val="20"/>
        </w:rPr>
        <w:t>V</w:t>
      </w:r>
      <w:r w:rsidRPr="005B7D49">
        <w:rPr>
          <w:rFonts w:ascii="Arial" w:hAnsi="Arial" w:cs="Arial"/>
          <w:sz w:val="20"/>
          <w:szCs w:val="20"/>
        </w:rPr>
        <w:t>ýkaz</w:t>
      </w:r>
      <w:r w:rsidR="00511793" w:rsidRPr="005B7D49">
        <w:rPr>
          <w:rFonts w:ascii="Arial" w:hAnsi="Arial" w:cs="Arial"/>
          <w:sz w:val="20"/>
          <w:szCs w:val="20"/>
        </w:rPr>
        <w:t>e</w:t>
      </w:r>
      <w:r w:rsidRPr="005B7D49">
        <w:rPr>
          <w:rFonts w:ascii="Arial" w:hAnsi="Arial" w:cs="Arial"/>
          <w:sz w:val="20"/>
          <w:szCs w:val="20"/>
        </w:rPr>
        <w:t xml:space="preserve"> výmer buď za túto položku alebo (ak takáto položka v Prílohe č. 1 nie je obsiahnutá) za podobnú prácu určenú Dozorom Objednávateľa.</w:t>
      </w:r>
    </w:p>
    <w:p w14:paraId="57A178D0" w14:textId="77777777" w:rsidR="006D60D5" w:rsidRPr="005B7D49" w:rsidRDefault="006D60D5" w:rsidP="006D60D5">
      <w:pPr>
        <w:jc w:val="both"/>
        <w:rPr>
          <w:rFonts w:ascii="Arial" w:hAnsi="Arial" w:cs="Arial"/>
          <w:sz w:val="20"/>
          <w:szCs w:val="20"/>
        </w:rPr>
      </w:pPr>
    </w:p>
    <w:p w14:paraId="68A4B334" w14:textId="1834EFEE" w:rsidR="006D60D5" w:rsidRPr="005B7D49" w:rsidRDefault="006D60D5" w:rsidP="006D60D5">
      <w:pPr>
        <w:numPr>
          <w:ilvl w:val="2"/>
          <w:numId w:val="23"/>
        </w:numPr>
        <w:tabs>
          <w:tab w:val="num" w:pos="1800"/>
        </w:tabs>
        <w:ind w:left="709" w:hanging="709"/>
        <w:jc w:val="both"/>
        <w:rPr>
          <w:rFonts w:ascii="Arial" w:hAnsi="Arial" w:cs="Arial"/>
          <w:sz w:val="20"/>
          <w:szCs w:val="20"/>
        </w:rPr>
      </w:pPr>
      <w:r w:rsidRPr="005B7D49">
        <w:rPr>
          <w:rFonts w:ascii="Arial" w:hAnsi="Arial" w:cs="Arial"/>
          <w:sz w:val="20"/>
          <w:szCs w:val="20"/>
        </w:rPr>
        <w:t xml:space="preserve">V prípade, ak návrh na Zmenu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_Ref261811061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(Zmeny a úpravy)</w:t>
      </w:r>
      <w:r w:rsidRPr="005B7D49">
        <w:rPr>
          <w:rFonts w:ascii="Arial" w:hAnsi="Arial" w:cs="Arial"/>
          <w:sz w:val="20"/>
          <w:szCs w:val="20"/>
        </w:rPr>
        <w:t xml:space="preserve"> tejto Zmluvy obsahuje položku práce, pre ktorú </w:t>
      </w:r>
      <w:r w:rsidR="00511793" w:rsidRPr="005B7D49">
        <w:rPr>
          <w:rFonts w:ascii="Arial" w:hAnsi="Arial" w:cs="Arial"/>
          <w:sz w:val="20"/>
          <w:szCs w:val="20"/>
        </w:rPr>
        <w:t>V</w:t>
      </w:r>
      <w:r w:rsidRPr="005B7D49">
        <w:rPr>
          <w:rFonts w:ascii="Arial" w:hAnsi="Arial" w:cs="Arial"/>
          <w:sz w:val="20"/>
          <w:szCs w:val="20"/>
        </w:rPr>
        <w:t>ýkaz výmer neobsahuje žiadnu jednotkovú cenu, použije sa iná vhodná jednotková cena pre položku práce podobného charakteru vykonávanú za podobných podmienok určen</w:t>
      </w:r>
      <w:r w:rsidR="009E2A54" w:rsidRPr="005B7D49">
        <w:rPr>
          <w:rFonts w:ascii="Arial" w:hAnsi="Arial" w:cs="Arial"/>
          <w:sz w:val="20"/>
          <w:szCs w:val="20"/>
        </w:rPr>
        <w:t>á</w:t>
      </w:r>
      <w:r w:rsidRPr="005B7D49">
        <w:rPr>
          <w:rFonts w:ascii="Arial" w:hAnsi="Arial" w:cs="Arial"/>
          <w:sz w:val="20"/>
          <w:szCs w:val="20"/>
        </w:rPr>
        <w:t xml:space="preserve"> dohodou Zmluvných strán. </w:t>
      </w:r>
    </w:p>
    <w:p w14:paraId="117BC476" w14:textId="77777777" w:rsidR="006D60D5" w:rsidRPr="005B7D49" w:rsidRDefault="006D60D5" w:rsidP="004D7969">
      <w:pPr>
        <w:pStyle w:val="Default"/>
        <w:jc w:val="both"/>
        <w:rPr>
          <w:color w:val="auto"/>
          <w:sz w:val="20"/>
          <w:szCs w:val="20"/>
        </w:rPr>
      </w:pPr>
    </w:p>
    <w:p w14:paraId="542C8BED" w14:textId="38382975" w:rsidR="004D7969" w:rsidRPr="005B7D49" w:rsidRDefault="009B47CF" w:rsidP="00F54973">
      <w:pPr>
        <w:numPr>
          <w:ilvl w:val="0"/>
          <w:numId w:val="23"/>
        </w:numPr>
        <w:tabs>
          <w:tab w:val="clear" w:pos="360"/>
          <w:tab w:val="num" w:pos="709"/>
        </w:tabs>
        <w:ind w:left="709" w:hanging="709"/>
        <w:jc w:val="both"/>
        <w:rPr>
          <w:rFonts w:ascii="Arial" w:hAnsi="Arial" w:cs="Arial"/>
          <w:b/>
          <w:sz w:val="20"/>
          <w:szCs w:val="20"/>
        </w:rPr>
      </w:pPr>
      <w:bookmarkStart w:id="91" w:name="_Hlk498949096"/>
      <w:bookmarkStart w:id="92" w:name="_Ref207030668"/>
      <w:bookmarkEnd w:id="82"/>
      <w:r w:rsidRPr="005B7D49">
        <w:rPr>
          <w:rFonts w:ascii="Arial" w:hAnsi="Arial" w:cs="Arial"/>
          <w:b/>
          <w:sz w:val="20"/>
          <w:szCs w:val="20"/>
        </w:rPr>
        <w:t>PRIEBEŽNÁ KONTROLA</w:t>
      </w:r>
      <w:bookmarkEnd w:id="91"/>
      <w:r w:rsidR="009348CD" w:rsidRPr="005B7D49">
        <w:rPr>
          <w:rFonts w:ascii="Arial" w:hAnsi="Arial" w:cs="Arial"/>
          <w:b/>
          <w:sz w:val="20"/>
          <w:szCs w:val="20"/>
        </w:rPr>
        <w:t xml:space="preserve">, </w:t>
      </w:r>
      <w:r w:rsidR="009F60EC" w:rsidRPr="005B7D49">
        <w:rPr>
          <w:rFonts w:ascii="Arial" w:hAnsi="Arial" w:cs="Arial"/>
          <w:b/>
          <w:sz w:val="20"/>
          <w:szCs w:val="20"/>
        </w:rPr>
        <w:t xml:space="preserve">KONTROLNÉ DNI, </w:t>
      </w:r>
      <w:r w:rsidR="00CC1AB4" w:rsidRPr="005B7D49">
        <w:rPr>
          <w:rFonts w:ascii="Arial" w:hAnsi="Arial" w:cs="Arial"/>
          <w:b/>
          <w:sz w:val="20"/>
          <w:szCs w:val="20"/>
        </w:rPr>
        <w:t xml:space="preserve">PRACOVNÉ STRETNUTIA, </w:t>
      </w:r>
      <w:r w:rsidR="009348CD" w:rsidRPr="005B7D49">
        <w:rPr>
          <w:rFonts w:ascii="Arial" w:hAnsi="Arial" w:cs="Arial"/>
          <w:b/>
          <w:sz w:val="20"/>
          <w:szCs w:val="20"/>
        </w:rPr>
        <w:t>SKÚŠKY</w:t>
      </w:r>
      <w:r w:rsidRPr="005B7D49">
        <w:rPr>
          <w:rFonts w:ascii="Arial" w:hAnsi="Arial" w:cs="Arial"/>
          <w:b/>
          <w:sz w:val="20"/>
          <w:szCs w:val="20"/>
        </w:rPr>
        <w:t xml:space="preserve"> A</w:t>
      </w:r>
      <w:r w:rsidR="000E7B61" w:rsidRPr="005B7D49">
        <w:rPr>
          <w:rFonts w:ascii="Arial" w:hAnsi="Arial" w:cs="Arial"/>
          <w:b/>
          <w:sz w:val="20"/>
          <w:szCs w:val="20"/>
        </w:rPr>
        <w:t xml:space="preserve"> </w:t>
      </w:r>
      <w:r w:rsidR="004D7969" w:rsidRPr="005B7D49">
        <w:rPr>
          <w:rFonts w:ascii="Arial" w:hAnsi="Arial" w:cs="Arial"/>
          <w:b/>
          <w:sz w:val="20"/>
          <w:szCs w:val="20"/>
        </w:rPr>
        <w:t>PREVZATIE DIELA OBJEDNÁVATEĽOM</w:t>
      </w:r>
      <w:bookmarkEnd w:id="92"/>
    </w:p>
    <w:p w14:paraId="4C00F19E" w14:textId="77777777" w:rsidR="000B59FF" w:rsidRPr="005B7D49" w:rsidRDefault="000B59FF" w:rsidP="00917DF2">
      <w:pPr>
        <w:ind w:left="360"/>
        <w:rPr>
          <w:rFonts w:ascii="Arial" w:hAnsi="Arial" w:cs="Arial"/>
          <w:b/>
          <w:sz w:val="20"/>
          <w:szCs w:val="20"/>
        </w:rPr>
      </w:pPr>
    </w:p>
    <w:p w14:paraId="5B42112A" w14:textId="375C4DC1" w:rsidR="00CB714D" w:rsidRPr="005B7D49" w:rsidRDefault="000B59FF" w:rsidP="00F30AD4">
      <w:pPr>
        <w:numPr>
          <w:ilvl w:val="1"/>
          <w:numId w:val="23"/>
        </w:numPr>
        <w:jc w:val="both"/>
        <w:rPr>
          <w:rFonts w:ascii="Arial" w:hAnsi="Arial" w:cs="Arial"/>
          <w:b/>
          <w:sz w:val="20"/>
          <w:szCs w:val="20"/>
        </w:rPr>
      </w:pPr>
      <w:bookmarkStart w:id="93" w:name="_Ref498949348"/>
      <w:r w:rsidRPr="005B7D49">
        <w:rPr>
          <w:rFonts w:ascii="Arial" w:hAnsi="Arial" w:cs="Arial"/>
          <w:b/>
          <w:sz w:val="20"/>
          <w:szCs w:val="20"/>
        </w:rPr>
        <w:t>Priebežná kontrola Diela</w:t>
      </w:r>
      <w:bookmarkEnd w:id="93"/>
      <w:r w:rsidR="009F60EC" w:rsidRPr="005B7D49">
        <w:rPr>
          <w:rFonts w:ascii="Arial" w:hAnsi="Arial" w:cs="Arial"/>
          <w:b/>
          <w:sz w:val="20"/>
          <w:szCs w:val="20"/>
        </w:rPr>
        <w:t>, kontrolné dni a pracovné stretnutia</w:t>
      </w:r>
    </w:p>
    <w:p w14:paraId="10995F23" w14:textId="77777777" w:rsidR="000B59FF" w:rsidRPr="005B7D49" w:rsidRDefault="000B59FF" w:rsidP="00F30AD4">
      <w:pPr>
        <w:jc w:val="both"/>
        <w:rPr>
          <w:rFonts w:ascii="Arial" w:hAnsi="Arial" w:cs="Arial"/>
          <w:b/>
          <w:sz w:val="20"/>
          <w:szCs w:val="20"/>
        </w:rPr>
      </w:pPr>
    </w:p>
    <w:p w14:paraId="66E38440" w14:textId="3E00FA72" w:rsidR="00CB714D" w:rsidRPr="005B7D49" w:rsidRDefault="00CB714D" w:rsidP="00927658">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Objednávateľ alebo </w:t>
      </w:r>
      <w:r w:rsidR="004C1F20" w:rsidRPr="005B7D49">
        <w:rPr>
          <w:rFonts w:ascii="Arial" w:hAnsi="Arial" w:cs="Arial"/>
          <w:sz w:val="20"/>
          <w:szCs w:val="20"/>
        </w:rPr>
        <w:t>D</w:t>
      </w:r>
      <w:r w:rsidRPr="005B7D49">
        <w:rPr>
          <w:rFonts w:ascii="Arial" w:hAnsi="Arial" w:cs="Arial"/>
          <w:sz w:val="20"/>
          <w:szCs w:val="20"/>
        </w:rPr>
        <w:t xml:space="preserve">ozor </w:t>
      </w:r>
      <w:r w:rsidR="004C1F20" w:rsidRPr="005B7D49">
        <w:rPr>
          <w:rFonts w:ascii="Arial" w:hAnsi="Arial" w:cs="Arial"/>
          <w:sz w:val="20"/>
          <w:szCs w:val="20"/>
        </w:rPr>
        <w:t>O</w:t>
      </w:r>
      <w:r w:rsidRPr="005B7D49">
        <w:rPr>
          <w:rFonts w:ascii="Arial" w:hAnsi="Arial" w:cs="Arial"/>
          <w:sz w:val="20"/>
          <w:szCs w:val="20"/>
        </w:rPr>
        <w:t xml:space="preserve">bjednávateľa môže osobne alebo prostredníctvom </w:t>
      </w:r>
      <w:r w:rsidR="00F54973" w:rsidRPr="005B7D49">
        <w:rPr>
          <w:rFonts w:ascii="Arial" w:hAnsi="Arial" w:cs="Arial"/>
          <w:sz w:val="20"/>
          <w:szCs w:val="20"/>
        </w:rPr>
        <w:t xml:space="preserve">Objednávateľom </w:t>
      </w:r>
      <w:r w:rsidRPr="005B7D49">
        <w:rPr>
          <w:rFonts w:ascii="Arial" w:hAnsi="Arial" w:cs="Arial"/>
          <w:sz w:val="20"/>
          <w:szCs w:val="20"/>
        </w:rPr>
        <w:t>poverenej osoby kedykoľvek priebežne kontrolovať postupy Zhotoviteľ</w:t>
      </w:r>
      <w:r w:rsidR="00C834D6" w:rsidRPr="005B7D49">
        <w:rPr>
          <w:rFonts w:ascii="Arial" w:hAnsi="Arial" w:cs="Arial"/>
          <w:sz w:val="20"/>
          <w:szCs w:val="20"/>
        </w:rPr>
        <w:t>a</w:t>
      </w:r>
      <w:r w:rsidRPr="005B7D49">
        <w:rPr>
          <w:rFonts w:ascii="Arial" w:hAnsi="Arial" w:cs="Arial"/>
          <w:sz w:val="20"/>
          <w:szCs w:val="20"/>
        </w:rPr>
        <w:t xml:space="preserve"> a jeho </w:t>
      </w:r>
      <w:r w:rsidR="00C834D6" w:rsidRPr="005B7D49">
        <w:rPr>
          <w:rFonts w:ascii="Arial" w:hAnsi="Arial" w:cs="Arial"/>
          <w:sz w:val="20"/>
          <w:szCs w:val="20"/>
        </w:rPr>
        <w:t>Subdodávateľov</w:t>
      </w:r>
      <w:r w:rsidRPr="005B7D49">
        <w:rPr>
          <w:rFonts w:ascii="Arial" w:hAnsi="Arial" w:cs="Arial"/>
          <w:sz w:val="20"/>
          <w:szCs w:val="20"/>
        </w:rPr>
        <w:t xml:space="preserve"> pri vykonávaní Diela, ako aj pri čiastkových výsledko</w:t>
      </w:r>
      <w:r w:rsidR="00F54973" w:rsidRPr="005B7D49">
        <w:rPr>
          <w:rFonts w:ascii="Arial" w:hAnsi="Arial" w:cs="Arial"/>
          <w:sz w:val="20"/>
          <w:szCs w:val="20"/>
        </w:rPr>
        <w:t>ch</w:t>
      </w:r>
      <w:r w:rsidRPr="005B7D49">
        <w:rPr>
          <w:rFonts w:ascii="Arial" w:hAnsi="Arial" w:cs="Arial"/>
          <w:sz w:val="20"/>
          <w:szCs w:val="20"/>
        </w:rPr>
        <w:t xml:space="preserve"> týchto činností. Na požiadanie je Zhotoviteľ povinný bezodkladne umožniť vykonanie takejto kontroly, </w:t>
      </w:r>
      <w:r w:rsidR="00C834D6" w:rsidRPr="005B7D49">
        <w:rPr>
          <w:rFonts w:ascii="Arial" w:hAnsi="Arial" w:cs="Arial"/>
          <w:sz w:val="20"/>
          <w:szCs w:val="20"/>
        </w:rPr>
        <w:t>najmä</w:t>
      </w:r>
      <w:r w:rsidR="00486520" w:rsidRPr="005B7D49">
        <w:rPr>
          <w:rFonts w:ascii="Arial" w:hAnsi="Arial" w:cs="Arial"/>
          <w:sz w:val="20"/>
          <w:szCs w:val="20"/>
        </w:rPr>
        <w:t xml:space="preserve"> </w:t>
      </w:r>
      <w:r w:rsidRPr="005B7D49">
        <w:rPr>
          <w:rFonts w:ascii="Arial" w:hAnsi="Arial" w:cs="Arial"/>
          <w:sz w:val="20"/>
          <w:szCs w:val="20"/>
        </w:rPr>
        <w:t xml:space="preserve">doručením informácií, sprístupnením </w:t>
      </w:r>
      <w:r w:rsidR="00C834D6" w:rsidRPr="005B7D49">
        <w:rPr>
          <w:rFonts w:ascii="Arial" w:hAnsi="Arial" w:cs="Arial"/>
          <w:sz w:val="20"/>
          <w:szCs w:val="20"/>
        </w:rPr>
        <w:t>S</w:t>
      </w:r>
      <w:r w:rsidRPr="005B7D49">
        <w:rPr>
          <w:rFonts w:ascii="Arial" w:hAnsi="Arial" w:cs="Arial"/>
          <w:sz w:val="20"/>
          <w:szCs w:val="20"/>
        </w:rPr>
        <w:t xml:space="preserve">taveniska, </w:t>
      </w:r>
      <w:r w:rsidR="00C834D6" w:rsidRPr="005B7D49">
        <w:rPr>
          <w:rFonts w:ascii="Arial" w:hAnsi="Arial" w:cs="Arial"/>
          <w:sz w:val="20"/>
          <w:szCs w:val="20"/>
        </w:rPr>
        <w:t xml:space="preserve">Dokumentácie, </w:t>
      </w:r>
      <w:r w:rsidRPr="005B7D49">
        <w:rPr>
          <w:rFonts w:ascii="Arial" w:hAnsi="Arial" w:cs="Arial"/>
          <w:sz w:val="20"/>
          <w:szCs w:val="20"/>
        </w:rPr>
        <w:t>pracovných materiálov (vrátane rozpracovaných verzií v el</w:t>
      </w:r>
      <w:r w:rsidR="00D4148D" w:rsidRPr="005B7D49">
        <w:rPr>
          <w:rFonts w:ascii="Arial" w:hAnsi="Arial" w:cs="Arial"/>
          <w:sz w:val="20"/>
          <w:szCs w:val="20"/>
        </w:rPr>
        <w:t>ektronickej</w:t>
      </w:r>
      <w:r w:rsidRPr="005B7D49">
        <w:rPr>
          <w:rFonts w:ascii="Arial" w:hAnsi="Arial" w:cs="Arial"/>
          <w:sz w:val="20"/>
          <w:szCs w:val="20"/>
        </w:rPr>
        <w:t xml:space="preserve"> podobe)</w:t>
      </w:r>
      <w:r w:rsidR="00737DBD" w:rsidRPr="005B7D49">
        <w:rPr>
          <w:rFonts w:ascii="Arial" w:hAnsi="Arial" w:cs="Arial"/>
          <w:sz w:val="20"/>
          <w:szCs w:val="20"/>
        </w:rPr>
        <w:t xml:space="preserve">, </w:t>
      </w:r>
      <w:r w:rsidRPr="005B7D49">
        <w:rPr>
          <w:rFonts w:ascii="Arial" w:hAnsi="Arial" w:cs="Arial"/>
          <w:sz w:val="20"/>
          <w:szCs w:val="20"/>
        </w:rPr>
        <w:t xml:space="preserve">odpovedí a vysvetlení, </w:t>
      </w:r>
      <w:r w:rsidR="00486520" w:rsidRPr="005B7D49">
        <w:rPr>
          <w:rFonts w:ascii="Arial" w:hAnsi="Arial" w:cs="Arial"/>
          <w:sz w:val="20"/>
          <w:szCs w:val="20"/>
        </w:rPr>
        <w:t xml:space="preserve">umožnením uskutočnenia meraní a skúšok, umožnením účasti pri montáži </w:t>
      </w:r>
      <w:r w:rsidR="00C64B8E" w:rsidRPr="005B7D49">
        <w:rPr>
          <w:rFonts w:ascii="Arial" w:hAnsi="Arial" w:cs="Arial"/>
          <w:sz w:val="20"/>
          <w:szCs w:val="20"/>
        </w:rPr>
        <w:t xml:space="preserve">a skúškach </w:t>
      </w:r>
      <w:r w:rsidR="00486520" w:rsidRPr="005B7D49">
        <w:rPr>
          <w:rFonts w:ascii="Arial" w:hAnsi="Arial" w:cs="Arial"/>
          <w:sz w:val="20"/>
          <w:szCs w:val="20"/>
        </w:rPr>
        <w:t xml:space="preserve">Technologických zariadení, </w:t>
      </w:r>
      <w:r w:rsidRPr="005B7D49">
        <w:rPr>
          <w:rFonts w:ascii="Arial" w:hAnsi="Arial" w:cs="Arial"/>
          <w:sz w:val="20"/>
          <w:szCs w:val="20"/>
        </w:rPr>
        <w:t xml:space="preserve">umožnením účasti na pracovných stretnutiach a poskytnutím inej súčinnosti. Ak Objednávateľ alebo </w:t>
      </w:r>
      <w:r w:rsidR="00F54973" w:rsidRPr="005B7D49">
        <w:rPr>
          <w:rFonts w:ascii="Arial" w:hAnsi="Arial" w:cs="Arial"/>
          <w:sz w:val="20"/>
          <w:szCs w:val="20"/>
        </w:rPr>
        <w:t xml:space="preserve">Objednávateľom </w:t>
      </w:r>
      <w:r w:rsidRPr="005B7D49">
        <w:rPr>
          <w:rFonts w:ascii="Arial" w:hAnsi="Arial" w:cs="Arial"/>
          <w:sz w:val="20"/>
          <w:szCs w:val="20"/>
        </w:rPr>
        <w:t xml:space="preserve">poverená osoba zistí </w:t>
      </w:r>
      <w:r w:rsidR="00737DBD" w:rsidRPr="005B7D49">
        <w:rPr>
          <w:rFonts w:ascii="Arial" w:hAnsi="Arial" w:cs="Arial"/>
          <w:sz w:val="20"/>
          <w:szCs w:val="20"/>
        </w:rPr>
        <w:t xml:space="preserve">kedykoľvek </w:t>
      </w:r>
      <w:r w:rsidRPr="005B7D49">
        <w:rPr>
          <w:rFonts w:ascii="Arial" w:hAnsi="Arial" w:cs="Arial"/>
          <w:sz w:val="20"/>
          <w:szCs w:val="20"/>
        </w:rPr>
        <w:t>v priebehu vykonávani</w:t>
      </w:r>
      <w:r w:rsidR="00737DBD" w:rsidRPr="005B7D49">
        <w:rPr>
          <w:rFonts w:ascii="Arial" w:hAnsi="Arial" w:cs="Arial"/>
          <w:sz w:val="20"/>
          <w:szCs w:val="20"/>
        </w:rPr>
        <w:t>a</w:t>
      </w:r>
      <w:r w:rsidRPr="005B7D49">
        <w:rPr>
          <w:rFonts w:ascii="Arial" w:hAnsi="Arial" w:cs="Arial"/>
          <w:sz w:val="20"/>
          <w:szCs w:val="20"/>
        </w:rPr>
        <w:t xml:space="preserve"> Diela, že plnenie nezodpovedá tejto Zmluv</w:t>
      </w:r>
      <w:r w:rsidR="00737DBD" w:rsidRPr="005B7D49">
        <w:rPr>
          <w:rFonts w:ascii="Arial" w:hAnsi="Arial" w:cs="Arial"/>
          <w:sz w:val="20"/>
          <w:szCs w:val="20"/>
        </w:rPr>
        <w:t>e</w:t>
      </w:r>
      <w:r w:rsidRPr="005B7D49">
        <w:rPr>
          <w:rFonts w:ascii="Arial" w:hAnsi="Arial" w:cs="Arial"/>
          <w:sz w:val="20"/>
          <w:szCs w:val="20"/>
        </w:rPr>
        <w:t>, je Zhotoviteľ povinný odstrániť vzniknuté vady a nedostatky svojho plnenia.</w:t>
      </w:r>
    </w:p>
    <w:p w14:paraId="3BAB4B4A" w14:textId="77777777" w:rsidR="009F60EC" w:rsidRPr="005B7D49" w:rsidRDefault="009F60EC" w:rsidP="009F60EC">
      <w:pPr>
        <w:ind w:left="709"/>
        <w:jc w:val="both"/>
        <w:rPr>
          <w:rFonts w:ascii="Arial" w:hAnsi="Arial" w:cs="Arial"/>
          <w:sz w:val="20"/>
          <w:szCs w:val="20"/>
        </w:rPr>
      </w:pPr>
    </w:p>
    <w:p w14:paraId="07CF1BB7" w14:textId="45027CF1" w:rsidR="009F60EC" w:rsidRPr="005B7D49" w:rsidRDefault="009F60EC" w:rsidP="009F60EC">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Zmluvné strany sa dohodli na pravidelných kontrolných dňoch, ktoré sa budú konať jeden (1) krát za </w:t>
      </w:r>
      <w:r w:rsidR="00CF4DDF">
        <w:rPr>
          <w:rFonts w:ascii="Arial" w:hAnsi="Arial" w:cs="Arial"/>
          <w:sz w:val="20"/>
          <w:szCs w:val="20"/>
        </w:rPr>
        <w:t xml:space="preserve">dva </w:t>
      </w:r>
      <w:r w:rsidR="004A1263">
        <w:rPr>
          <w:rFonts w:ascii="Arial" w:hAnsi="Arial" w:cs="Arial"/>
          <w:sz w:val="20"/>
          <w:szCs w:val="20"/>
        </w:rPr>
        <w:t xml:space="preserve">(2) </w:t>
      </w:r>
      <w:r w:rsidR="00CF4DDF">
        <w:rPr>
          <w:rFonts w:ascii="Arial" w:hAnsi="Arial" w:cs="Arial"/>
          <w:sz w:val="20"/>
          <w:szCs w:val="20"/>
        </w:rPr>
        <w:t>týždne</w:t>
      </w:r>
      <w:r w:rsidRPr="005B7D49">
        <w:rPr>
          <w:rFonts w:ascii="Arial" w:hAnsi="Arial" w:cs="Arial"/>
          <w:sz w:val="20"/>
          <w:szCs w:val="20"/>
        </w:rPr>
        <w:t>, a ktorých účelom bude kontrola postupov Zhotoviteľa a jeho</w:t>
      </w:r>
      <w:r w:rsidR="008F6ABF" w:rsidRPr="005B7D49">
        <w:rPr>
          <w:rFonts w:ascii="Arial" w:hAnsi="Arial" w:cs="Arial"/>
          <w:sz w:val="20"/>
          <w:szCs w:val="20"/>
        </w:rPr>
        <w:t xml:space="preserve"> Subdodávateľov pri vykonávaní Stavebnej časti Diela</w:t>
      </w:r>
      <w:r w:rsidRPr="005B7D49">
        <w:rPr>
          <w:rFonts w:ascii="Arial" w:hAnsi="Arial" w:cs="Arial"/>
          <w:sz w:val="20"/>
          <w:szCs w:val="20"/>
        </w:rPr>
        <w:t xml:space="preserve">. Kontrolných dní sa zúčastnia splnomocnení zástupcovia Objednávateľa, </w:t>
      </w:r>
      <w:r w:rsidR="00044344">
        <w:rPr>
          <w:rFonts w:ascii="Arial" w:hAnsi="Arial" w:cs="Arial"/>
          <w:sz w:val="20"/>
          <w:szCs w:val="20"/>
        </w:rPr>
        <w:t xml:space="preserve">BAT, </w:t>
      </w:r>
      <w:r w:rsidRPr="005B7D49">
        <w:rPr>
          <w:rFonts w:ascii="Arial" w:hAnsi="Arial" w:cs="Arial"/>
          <w:sz w:val="20"/>
          <w:szCs w:val="20"/>
        </w:rPr>
        <w:t>Dozor Objednávateľa, vybrané Kľúčové osoby Objednávateľa (podľa potreby), Predstaviteľ Zhotoviteľa a vybrané Kľúčové osoby Zhotoviteľa (podľa potreby). Termín kontrolného dňa určuje</w:t>
      </w:r>
      <w:r w:rsidR="0064484B" w:rsidRPr="005B7D49">
        <w:rPr>
          <w:rFonts w:ascii="Arial" w:hAnsi="Arial" w:cs="Arial"/>
          <w:sz w:val="20"/>
          <w:szCs w:val="20"/>
        </w:rPr>
        <w:t xml:space="preserve"> </w:t>
      </w:r>
      <w:r w:rsidR="008F6ABF" w:rsidRPr="005B7D49">
        <w:rPr>
          <w:rFonts w:ascii="Arial" w:hAnsi="Arial" w:cs="Arial"/>
          <w:sz w:val="20"/>
          <w:szCs w:val="20"/>
        </w:rPr>
        <w:t>Objednávateľ</w:t>
      </w:r>
      <w:r w:rsidRPr="005B7D49">
        <w:rPr>
          <w:rFonts w:ascii="Arial" w:hAnsi="Arial" w:cs="Arial"/>
          <w:sz w:val="20"/>
          <w:szCs w:val="20"/>
        </w:rPr>
        <w:t xml:space="preserve"> s tým, že všetci účastníci stretnutia budú informovaní prostredníctvom emailu minimálne </w:t>
      </w:r>
      <w:r w:rsidR="00F54973" w:rsidRPr="005B7D49">
        <w:rPr>
          <w:rFonts w:ascii="Arial" w:hAnsi="Arial" w:cs="Arial"/>
          <w:sz w:val="20"/>
          <w:szCs w:val="20"/>
        </w:rPr>
        <w:t>tri</w:t>
      </w:r>
      <w:r w:rsidRPr="005B7D49">
        <w:rPr>
          <w:rFonts w:ascii="Arial" w:hAnsi="Arial" w:cs="Arial"/>
          <w:sz w:val="20"/>
          <w:szCs w:val="20"/>
        </w:rPr>
        <w:t xml:space="preserve"> (</w:t>
      </w:r>
      <w:r w:rsidR="00F54973" w:rsidRPr="005B7D49">
        <w:rPr>
          <w:rFonts w:ascii="Arial" w:hAnsi="Arial" w:cs="Arial"/>
          <w:sz w:val="20"/>
          <w:szCs w:val="20"/>
        </w:rPr>
        <w:t>3</w:t>
      </w:r>
      <w:r w:rsidRPr="005B7D49">
        <w:rPr>
          <w:rFonts w:ascii="Arial" w:hAnsi="Arial" w:cs="Arial"/>
          <w:sz w:val="20"/>
          <w:szCs w:val="20"/>
        </w:rPr>
        <w:t>) Dn</w:t>
      </w:r>
      <w:r w:rsidR="00F54973" w:rsidRPr="005B7D49">
        <w:rPr>
          <w:rFonts w:ascii="Arial" w:hAnsi="Arial" w:cs="Arial"/>
          <w:sz w:val="20"/>
          <w:szCs w:val="20"/>
        </w:rPr>
        <w:t>i</w:t>
      </w:r>
      <w:r w:rsidRPr="005B7D49">
        <w:rPr>
          <w:rFonts w:ascii="Arial" w:hAnsi="Arial" w:cs="Arial"/>
          <w:sz w:val="20"/>
          <w:szCs w:val="20"/>
        </w:rPr>
        <w:t xml:space="preserve"> vopred o termíne stretnutia. Zápis zo stretnutia v dohodnutom formáte bude vykonávať Objednávateľ a pošle ho všetkým zúčastneným na pripomienkovanie e-mailom, najneskôr do </w:t>
      </w:r>
      <w:r w:rsidR="00F54973" w:rsidRPr="005B7D49">
        <w:rPr>
          <w:rFonts w:ascii="Arial" w:hAnsi="Arial" w:cs="Arial"/>
          <w:sz w:val="20"/>
          <w:szCs w:val="20"/>
        </w:rPr>
        <w:t>dvoch</w:t>
      </w:r>
      <w:r w:rsidRPr="005B7D49">
        <w:rPr>
          <w:rFonts w:ascii="Arial" w:hAnsi="Arial" w:cs="Arial"/>
          <w:sz w:val="20"/>
          <w:szCs w:val="20"/>
        </w:rPr>
        <w:t xml:space="preserve"> (</w:t>
      </w:r>
      <w:r w:rsidR="00F54973" w:rsidRPr="005B7D49">
        <w:rPr>
          <w:rFonts w:ascii="Arial" w:hAnsi="Arial" w:cs="Arial"/>
          <w:sz w:val="20"/>
          <w:szCs w:val="20"/>
        </w:rPr>
        <w:t>2</w:t>
      </w:r>
      <w:r w:rsidRPr="005B7D49">
        <w:rPr>
          <w:rFonts w:ascii="Arial" w:hAnsi="Arial" w:cs="Arial"/>
          <w:sz w:val="20"/>
          <w:szCs w:val="20"/>
        </w:rPr>
        <w:t>) Dní od ukončenia stretnutia.</w:t>
      </w:r>
    </w:p>
    <w:p w14:paraId="24AB5477" w14:textId="77777777" w:rsidR="00CC1AB4" w:rsidRPr="005B7D49" w:rsidRDefault="00CC1AB4" w:rsidP="00CC1AB4">
      <w:pPr>
        <w:ind w:left="709"/>
        <w:jc w:val="both"/>
        <w:rPr>
          <w:rFonts w:ascii="Arial" w:hAnsi="Arial" w:cs="Arial"/>
          <w:sz w:val="20"/>
          <w:szCs w:val="20"/>
        </w:rPr>
      </w:pPr>
    </w:p>
    <w:p w14:paraId="2368305D" w14:textId="28C635A0" w:rsidR="00351555" w:rsidRPr="005B7D49" w:rsidRDefault="00351555" w:rsidP="00351555">
      <w:pPr>
        <w:numPr>
          <w:ilvl w:val="2"/>
          <w:numId w:val="23"/>
        </w:numPr>
        <w:tabs>
          <w:tab w:val="num" w:pos="851"/>
        </w:tabs>
        <w:ind w:left="709" w:hanging="709"/>
        <w:jc w:val="both"/>
        <w:rPr>
          <w:rFonts w:ascii="Arial" w:hAnsi="Arial" w:cs="Arial"/>
          <w:sz w:val="20"/>
          <w:szCs w:val="20"/>
        </w:rPr>
      </w:pPr>
      <w:r w:rsidRPr="005B7D49">
        <w:rPr>
          <w:rFonts w:ascii="Arial" w:hAnsi="Arial" w:cs="Arial"/>
          <w:sz w:val="20"/>
          <w:szCs w:val="20"/>
        </w:rPr>
        <w:t xml:space="preserve">Zhotoviteľ je povinný </w:t>
      </w:r>
      <w:r w:rsidR="0002687E" w:rsidRPr="005B7D49">
        <w:rPr>
          <w:rFonts w:ascii="Arial" w:hAnsi="Arial" w:cs="Arial"/>
          <w:sz w:val="20"/>
          <w:szCs w:val="20"/>
        </w:rPr>
        <w:t xml:space="preserve">Objednávateľovi a </w:t>
      </w:r>
      <w:r w:rsidRPr="005B7D49">
        <w:rPr>
          <w:rFonts w:ascii="Arial" w:hAnsi="Arial" w:cs="Arial"/>
          <w:sz w:val="20"/>
          <w:szCs w:val="20"/>
        </w:rPr>
        <w:t>Dozoru Objednávateľa vždy oznámiť, keď bude nejaká časť Diela pripravená na jej zakrytie.</w:t>
      </w:r>
      <w:r w:rsidR="0002687E" w:rsidRPr="005B7D49">
        <w:rPr>
          <w:rFonts w:ascii="Arial" w:hAnsi="Arial" w:cs="Arial"/>
          <w:sz w:val="20"/>
          <w:szCs w:val="20"/>
        </w:rPr>
        <w:t xml:space="preserve"> Objednávateľ a Dozor Objednávateľa musia byť informovan</w:t>
      </w:r>
      <w:r w:rsidR="005C14FC" w:rsidRPr="005B7D49">
        <w:rPr>
          <w:rFonts w:ascii="Arial" w:hAnsi="Arial" w:cs="Arial"/>
          <w:sz w:val="20"/>
          <w:szCs w:val="20"/>
        </w:rPr>
        <w:t>í</w:t>
      </w:r>
      <w:r w:rsidR="0002687E" w:rsidRPr="005B7D49">
        <w:rPr>
          <w:rFonts w:ascii="Arial" w:hAnsi="Arial" w:cs="Arial"/>
          <w:sz w:val="20"/>
          <w:szCs w:val="20"/>
        </w:rPr>
        <w:t xml:space="preserve"> </w:t>
      </w:r>
      <w:r w:rsidR="00F54973" w:rsidRPr="005B7D49">
        <w:rPr>
          <w:rFonts w:ascii="Arial" w:hAnsi="Arial" w:cs="Arial"/>
          <w:sz w:val="20"/>
          <w:szCs w:val="20"/>
        </w:rPr>
        <w:t>dva</w:t>
      </w:r>
      <w:r w:rsidR="0002687E" w:rsidRPr="005B7D49">
        <w:rPr>
          <w:rFonts w:ascii="Arial" w:hAnsi="Arial" w:cs="Arial"/>
          <w:sz w:val="20"/>
          <w:szCs w:val="20"/>
        </w:rPr>
        <w:t xml:space="preserve"> (</w:t>
      </w:r>
      <w:r w:rsidR="00F54973" w:rsidRPr="005B7D49">
        <w:rPr>
          <w:rFonts w:ascii="Arial" w:hAnsi="Arial" w:cs="Arial"/>
          <w:sz w:val="20"/>
          <w:szCs w:val="20"/>
        </w:rPr>
        <w:t>2</w:t>
      </w:r>
      <w:r w:rsidR="0002687E" w:rsidRPr="005B7D49">
        <w:rPr>
          <w:rFonts w:ascii="Arial" w:hAnsi="Arial" w:cs="Arial"/>
          <w:sz w:val="20"/>
          <w:szCs w:val="20"/>
        </w:rPr>
        <w:t>) Dni vopred.</w:t>
      </w:r>
      <w:r w:rsidRPr="005B7D49">
        <w:rPr>
          <w:rFonts w:ascii="Arial" w:hAnsi="Arial" w:cs="Arial"/>
          <w:sz w:val="20"/>
          <w:szCs w:val="20"/>
        </w:rPr>
        <w:t xml:space="preserve"> </w:t>
      </w:r>
      <w:r w:rsidR="005C14FC" w:rsidRPr="005B7D49">
        <w:rPr>
          <w:rFonts w:ascii="Arial" w:hAnsi="Arial" w:cs="Arial"/>
          <w:sz w:val="20"/>
          <w:szCs w:val="20"/>
        </w:rPr>
        <w:t xml:space="preserve">Splnomocnení zástupca Objednávateľa a/alebo </w:t>
      </w:r>
      <w:r w:rsidRPr="005B7D49">
        <w:rPr>
          <w:rFonts w:ascii="Arial" w:hAnsi="Arial" w:cs="Arial"/>
          <w:sz w:val="20"/>
          <w:szCs w:val="20"/>
        </w:rPr>
        <w:t>Dozor Objednávateľa potom bez zbytočného odkladu</w:t>
      </w:r>
      <w:r w:rsidR="00474DD1" w:rsidRPr="005B7D49">
        <w:rPr>
          <w:rFonts w:ascii="Arial" w:hAnsi="Arial" w:cs="Arial"/>
          <w:sz w:val="20"/>
          <w:szCs w:val="20"/>
        </w:rPr>
        <w:t xml:space="preserve"> buď</w:t>
      </w:r>
      <w:r w:rsidRPr="005B7D49">
        <w:rPr>
          <w:rFonts w:ascii="Arial" w:hAnsi="Arial" w:cs="Arial"/>
          <w:sz w:val="20"/>
          <w:szCs w:val="20"/>
        </w:rPr>
        <w:t xml:space="preserve"> vykon</w:t>
      </w:r>
      <w:r w:rsidR="005C14FC" w:rsidRPr="005B7D49">
        <w:rPr>
          <w:rFonts w:ascii="Arial" w:hAnsi="Arial" w:cs="Arial"/>
          <w:sz w:val="20"/>
          <w:szCs w:val="20"/>
        </w:rPr>
        <w:t>ajú</w:t>
      </w:r>
      <w:r w:rsidR="00474DD1" w:rsidRPr="005B7D49">
        <w:rPr>
          <w:rFonts w:ascii="Arial" w:hAnsi="Arial" w:cs="Arial"/>
          <w:sz w:val="20"/>
          <w:szCs w:val="20"/>
        </w:rPr>
        <w:t xml:space="preserve"> </w:t>
      </w:r>
      <w:r w:rsidRPr="005B7D49">
        <w:rPr>
          <w:rFonts w:ascii="Arial" w:hAnsi="Arial" w:cs="Arial"/>
          <w:sz w:val="20"/>
          <w:szCs w:val="20"/>
        </w:rPr>
        <w:t>podrobnú prehliadku, kontrolu, meranie alebo skúšanie alebo oznámi</w:t>
      </w:r>
      <w:r w:rsidR="005C14FC" w:rsidRPr="005B7D49">
        <w:rPr>
          <w:rFonts w:ascii="Arial" w:hAnsi="Arial" w:cs="Arial"/>
          <w:sz w:val="20"/>
          <w:szCs w:val="20"/>
        </w:rPr>
        <w:t>a</w:t>
      </w:r>
      <w:r w:rsidRPr="005B7D49">
        <w:rPr>
          <w:rFonts w:ascii="Arial" w:hAnsi="Arial" w:cs="Arial"/>
          <w:sz w:val="20"/>
          <w:szCs w:val="20"/>
        </w:rPr>
        <w:t xml:space="preserve"> Zhotoviteľovi, že to nevyžaduj</w:t>
      </w:r>
      <w:r w:rsidR="005C14FC" w:rsidRPr="005B7D49">
        <w:rPr>
          <w:rFonts w:ascii="Arial" w:hAnsi="Arial" w:cs="Arial"/>
          <w:sz w:val="20"/>
          <w:szCs w:val="20"/>
        </w:rPr>
        <w:t>ú</w:t>
      </w:r>
      <w:r w:rsidRPr="005B7D49">
        <w:rPr>
          <w:rFonts w:ascii="Arial" w:hAnsi="Arial" w:cs="Arial"/>
          <w:sz w:val="20"/>
          <w:szCs w:val="20"/>
        </w:rPr>
        <w:t>. Ak Zhotoviteľ nesplní túto ozn</w:t>
      </w:r>
      <w:r w:rsidR="00541B47" w:rsidRPr="005B7D49">
        <w:rPr>
          <w:rFonts w:ascii="Arial" w:hAnsi="Arial" w:cs="Arial"/>
          <w:sz w:val="20"/>
          <w:szCs w:val="20"/>
        </w:rPr>
        <w:t>amovaciu povinnosť</w:t>
      </w:r>
      <w:r w:rsidRPr="005B7D49">
        <w:rPr>
          <w:rFonts w:ascii="Arial" w:hAnsi="Arial" w:cs="Arial"/>
          <w:sz w:val="20"/>
          <w:szCs w:val="20"/>
        </w:rPr>
        <w:t xml:space="preserve">, je povinný na požiadanie </w:t>
      </w:r>
      <w:r w:rsidR="00474DD1" w:rsidRPr="005B7D49">
        <w:rPr>
          <w:rFonts w:ascii="Arial" w:hAnsi="Arial" w:cs="Arial"/>
          <w:sz w:val="20"/>
          <w:szCs w:val="20"/>
        </w:rPr>
        <w:t xml:space="preserve">Objednávateľa alebo </w:t>
      </w:r>
      <w:r w:rsidRPr="005B7D49">
        <w:rPr>
          <w:rFonts w:ascii="Arial" w:hAnsi="Arial" w:cs="Arial"/>
          <w:sz w:val="20"/>
          <w:szCs w:val="20"/>
        </w:rPr>
        <w:t xml:space="preserve">Dozoru Objednávateľa odkryť </w:t>
      </w:r>
      <w:r w:rsidR="00541B47" w:rsidRPr="005B7D49">
        <w:rPr>
          <w:rFonts w:ascii="Arial" w:hAnsi="Arial" w:cs="Arial"/>
          <w:sz w:val="20"/>
          <w:szCs w:val="20"/>
        </w:rPr>
        <w:t>túto časť Diela (prácu) a následne ju uviesť</w:t>
      </w:r>
      <w:r w:rsidRPr="005B7D49">
        <w:rPr>
          <w:rFonts w:ascii="Arial" w:hAnsi="Arial" w:cs="Arial"/>
          <w:sz w:val="20"/>
          <w:szCs w:val="20"/>
        </w:rPr>
        <w:t xml:space="preserve"> do pôvodného stavu. Zhotoviteľ znáša všetky náklady spojené s odkrytím a opätovným zakrytím </w:t>
      </w:r>
      <w:r w:rsidR="00283AF9" w:rsidRPr="005B7D49">
        <w:rPr>
          <w:rFonts w:ascii="Arial" w:hAnsi="Arial" w:cs="Arial"/>
          <w:sz w:val="20"/>
          <w:szCs w:val="20"/>
        </w:rPr>
        <w:t>tejto časti Diela</w:t>
      </w:r>
      <w:r w:rsidRPr="005B7D49">
        <w:rPr>
          <w:rFonts w:ascii="Arial" w:hAnsi="Arial" w:cs="Arial"/>
          <w:sz w:val="20"/>
          <w:szCs w:val="20"/>
        </w:rPr>
        <w:t xml:space="preserve"> a plnú zodpovednosť za takéto činnosti.</w:t>
      </w:r>
    </w:p>
    <w:p w14:paraId="4155707A" w14:textId="77777777" w:rsidR="009348CD" w:rsidRPr="005B7D49" w:rsidRDefault="009348CD" w:rsidP="009348CD">
      <w:pPr>
        <w:ind w:left="709"/>
        <w:jc w:val="both"/>
        <w:rPr>
          <w:rFonts w:ascii="Arial" w:hAnsi="Arial" w:cs="Arial"/>
          <w:sz w:val="20"/>
          <w:szCs w:val="20"/>
        </w:rPr>
      </w:pPr>
    </w:p>
    <w:p w14:paraId="05C8E160" w14:textId="77777777" w:rsidR="009348CD" w:rsidRPr="005B7D49" w:rsidRDefault="009348CD" w:rsidP="001B34FB">
      <w:pPr>
        <w:numPr>
          <w:ilvl w:val="1"/>
          <w:numId w:val="23"/>
        </w:numPr>
        <w:rPr>
          <w:rFonts w:ascii="Arial" w:hAnsi="Arial" w:cs="Arial"/>
          <w:b/>
          <w:sz w:val="20"/>
          <w:szCs w:val="20"/>
        </w:rPr>
      </w:pPr>
      <w:bookmarkStart w:id="94" w:name="_Ref263016357"/>
      <w:r w:rsidRPr="005B7D49">
        <w:rPr>
          <w:rFonts w:ascii="Arial" w:hAnsi="Arial" w:cs="Arial"/>
          <w:b/>
          <w:sz w:val="20"/>
          <w:szCs w:val="20"/>
        </w:rPr>
        <w:t>Individuálne skúšky</w:t>
      </w:r>
      <w:bookmarkEnd w:id="94"/>
    </w:p>
    <w:p w14:paraId="067AC651" w14:textId="77777777" w:rsidR="009348CD" w:rsidRPr="005B7D49" w:rsidRDefault="009348CD" w:rsidP="009348CD">
      <w:pPr>
        <w:pStyle w:val="Default"/>
        <w:tabs>
          <w:tab w:val="num" w:pos="2520"/>
        </w:tabs>
        <w:jc w:val="both"/>
        <w:rPr>
          <w:color w:val="auto"/>
          <w:sz w:val="20"/>
          <w:szCs w:val="20"/>
        </w:rPr>
      </w:pPr>
    </w:p>
    <w:p w14:paraId="5C4A79FB" w14:textId="57041171" w:rsidR="006B3261" w:rsidRPr="005B7D49" w:rsidRDefault="006B3261" w:rsidP="006B3261">
      <w:pPr>
        <w:numPr>
          <w:ilvl w:val="2"/>
          <w:numId w:val="23"/>
        </w:numPr>
        <w:ind w:left="709" w:hanging="709"/>
        <w:jc w:val="both"/>
        <w:rPr>
          <w:rFonts w:ascii="Arial" w:hAnsi="Arial" w:cs="Arial"/>
          <w:sz w:val="20"/>
          <w:szCs w:val="20"/>
        </w:rPr>
      </w:pPr>
      <w:r w:rsidRPr="005B7D49">
        <w:rPr>
          <w:rFonts w:ascii="Arial" w:hAnsi="Arial" w:cs="Arial"/>
          <w:sz w:val="20"/>
          <w:szCs w:val="20"/>
        </w:rPr>
        <w:t>Ak to ustanovenia tejto Zmluvy predpokladajú alebo ak to Dozor Objednávateľa požaduje, Zhotoviteľ je povinný vykonať Individuálne skúšky</w:t>
      </w:r>
      <w:r w:rsidR="00884E4E" w:rsidRPr="005B7D49">
        <w:rPr>
          <w:rFonts w:ascii="Arial" w:hAnsi="Arial" w:cs="Arial"/>
          <w:sz w:val="20"/>
          <w:szCs w:val="20"/>
        </w:rPr>
        <w:t>:</w:t>
      </w:r>
      <w:r w:rsidRPr="005B7D49">
        <w:rPr>
          <w:rFonts w:ascii="Arial" w:hAnsi="Arial" w:cs="Arial"/>
          <w:sz w:val="20"/>
          <w:szCs w:val="20"/>
        </w:rPr>
        <w:t xml:space="preserve"> </w:t>
      </w:r>
    </w:p>
    <w:p w14:paraId="1897F791" w14:textId="77777777" w:rsidR="00871A34" w:rsidRPr="005B7D49" w:rsidRDefault="00871A34" w:rsidP="00871A34">
      <w:pPr>
        <w:ind w:left="709"/>
        <w:jc w:val="both"/>
        <w:rPr>
          <w:rFonts w:ascii="Arial" w:hAnsi="Arial" w:cs="Arial"/>
          <w:sz w:val="20"/>
          <w:szCs w:val="20"/>
        </w:rPr>
      </w:pPr>
    </w:p>
    <w:p w14:paraId="19012914" w14:textId="083CF047" w:rsidR="009348CD" w:rsidRPr="005B7D49" w:rsidRDefault="009348CD" w:rsidP="00920EAF">
      <w:pPr>
        <w:pStyle w:val="Odsekzoznamu"/>
        <w:numPr>
          <w:ilvl w:val="0"/>
          <w:numId w:val="80"/>
        </w:numPr>
        <w:ind w:left="1276" w:hanging="283"/>
        <w:jc w:val="both"/>
        <w:rPr>
          <w:rFonts w:ascii="Arial" w:hAnsi="Arial" w:cs="Arial"/>
          <w:sz w:val="20"/>
          <w:szCs w:val="20"/>
        </w:rPr>
      </w:pPr>
      <w:r w:rsidRPr="005B7D49">
        <w:rPr>
          <w:rFonts w:ascii="Arial" w:hAnsi="Arial" w:cs="Arial"/>
          <w:sz w:val="20"/>
          <w:szCs w:val="20"/>
        </w:rPr>
        <w:t>Technologických zariadení potom, ako</w:t>
      </w:r>
      <w:r w:rsidR="00B316E9" w:rsidRPr="005B7D49">
        <w:rPr>
          <w:rFonts w:ascii="Arial" w:hAnsi="Arial" w:cs="Arial"/>
          <w:sz w:val="20"/>
          <w:szCs w:val="20"/>
        </w:rPr>
        <w:t xml:space="preserve"> Zhotoviteľ</w:t>
      </w:r>
      <w:r w:rsidRPr="005B7D49">
        <w:rPr>
          <w:rFonts w:ascii="Arial" w:hAnsi="Arial" w:cs="Arial"/>
          <w:sz w:val="20"/>
          <w:szCs w:val="20"/>
        </w:rPr>
        <w:t xml:space="preserve"> vykoná inštalačné a montážne práce </w:t>
      </w:r>
      <w:r w:rsidR="00CF2A69" w:rsidRPr="005B7D49">
        <w:rPr>
          <w:rFonts w:ascii="Arial" w:hAnsi="Arial" w:cs="Arial"/>
          <w:sz w:val="20"/>
          <w:szCs w:val="20"/>
        </w:rPr>
        <w:t>vo vzťahu ku každému</w:t>
      </w:r>
      <w:r w:rsidRPr="005B7D49">
        <w:rPr>
          <w:rFonts w:ascii="Arial" w:hAnsi="Arial" w:cs="Arial"/>
          <w:sz w:val="20"/>
          <w:szCs w:val="20"/>
        </w:rPr>
        <w:t> jednotlivému Technologickému zariadeniu</w:t>
      </w:r>
      <w:r w:rsidR="00871A34" w:rsidRPr="005B7D49">
        <w:rPr>
          <w:rFonts w:ascii="Arial" w:hAnsi="Arial" w:cs="Arial"/>
          <w:sz w:val="20"/>
          <w:szCs w:val="20"/>
        </w:rPr>
        <w:t xml:space="preserve"> alebo</w:t>
      </w:r>
    </w:p>
    <w:p w14:paraId="5C91AEF8" w14:textId="77777777" w:rsidR="00871A34" w:rsidRPr="005B7D49" w:rsidRDefault="00871A34" w:rsidP="00871A34">
      <w:pPr>
        <w:pStyle w:val="Odsekzoznamu"/>
        <w:ind w:left="1276"/>
        <w:jc w:val="both"/>
        <w:rPr>
          <w:rFonts w:ascii="Arial" w:hAnsi="Arial" w:cs="Arial"/>
          <w:sz w:val="20"/>
          <w:szCs w:val="20"/>
        </w:rPr>
      </w:pPr>
    </w:p>
    <w:p w14:paraId="5BF23D9A" w14:textId="77777777" w:rsidR="00871A34" w:rsidRPr="005B7D49" w:rsidRDefault="00871A34" w:rsidP="00920EAF">
      <w:pPr>
        <w:pStyle w:val="Odsekzoznamu"/>
        <w:numPr>
          <w:ilvl w:val="0"/>
          <w:numId w:val="80"/>
        </w:numPr>
        <w:ind w:left="1276" w:hanging="283"/>
        <w:jc w:val="both"/>
        <w:rPr>
          <w:rFonts w:ascii="Arial" w:hAnsi="Arial" w:cs="Arial"/>
          <w:sz w:val="20"/>
          <w:szCs w:val="20"/>
        </w:rPr>
      </w:pPr>
      <w:r w:rsidRPr="005B7D49">
        <w:rPr>
          <w:rFonts w:ascii="Arial" w:hAnsi="Arial" w:cs="Arial"/>
          <w:sz w:val="20"/>
          <w:szCs w:val="20"/>
        </w:rPr>
        <w:t>Materiálov alebo častí Diela, ktoré sú výsledkom stavebných prác</w:t>
      </w:r>
    </w:p>
    <w:p w14:paraId="77323128" w14:textId="77777777" w:rsidR="009348CD" w:rsidRPr="005B7D49" w:rsidRDefault="009348CD" w:rsidP="009348CD">
      <w:pPr>
        <w:jc w:val="both"/>
        <w:rPr>
          <w:rFonts w:ascii="Arial" w:hAnsi="Arial" w:cs="Arial"/>
          <w:sz w:val="20"/>
          <w:szCs w:val="20"/>
        </w:rPr>
      </w:pPr>
    </w:p>
    <w:p w14:paraId="5B94C12B" w14:textId="77777777"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Dozor Objednávateľa </w:t>
      </w:r>
      <w:r w:rsidR="00B316E9" w:rsidRPr="005B7D49">
        <w:rPr>
          <w:rFonts w:ascii="Arial" w:hAnsi="Arial" w:cs="Arial"/>
          <w:sz w:val="20"/>
          <w:szCs w:val="20"/>
        </w:rPr>
        <w:t xml:space="preserve">oznámi Zhotoviteľovi </w:t>
      </w:r>
      <w:r w:rsidRPr="005B7D49">
        <w:rPr>
          <w:rFonts w:ascii="Arial" w:hAnsi="Arial" w:cs="Arial"/>
          <w:sz w:val="20"/>
          <w:szCs w:val="20"/>
        </w:rPr>
        <w:t xml:space="preserve">konanie Individuálnych skúšok najneskôr </w:t>
      </w:r>
      <w:r w:rsidR="001B3833" w:rsidRPr="005B7D49">
        <w:rPr>
          <w:rFonts w:ascii="Arial" w:hAnsi="Arial" w:cs="Arial"/>
          <w:sz w:val="20"/>
          <w:szCs w:val="20"/>
        </w:rPr>
        <w:t>tri</w:t>
      </w:r>
      <w:r w:rsidRPr="005B7D49">
        <w:rPr>
          <w:rFonts w:ascii="Arial" w:hAnsi="Arial" w:cs="Arial"/>
          <w:sz w:val="20"/>
          <w:szCs w:val="20"/>
        </w:rPr>
        <w:t xml:space="preserve"> (</w:t>
      </w:r>
      <w:r w:rsidR="001B3833" w:rsidRPr="005B7D49">
        <w:rPr>
          <w:rFonts w:ascii="Arial" w:hAnsi="Arial" w:cs="Arial"/>
          <w:sz w:val="20"/>
          <w:szCs w:val="20"/>
        </w:rPr>
        <w:t>3</w:t>
      </w:r>
      <w:r w:rsidRPr="005B7D49">
        <w:rPr>
          <w:rFonts w:ascii="Arial" w:hAnsi="Arial" w:cs="Arial"/>
          <w:sz w:val="20"/>
          <w:szCs w:val="20"/>
        </w:rPr>
        <w:t>) Dn</w:t>
      </w:r>
      <w:r w:rsidR="00871A34" w:rsidRPr="005B7D49">
        <w:rPr>
          <w:rFonts w:ascii="Arial" w:hAnsi="Arial" w:cs="Arial"/>
          <w:sz w:val="20"/>
          <w:szCs w:val="20"/>
        </w:rPr>
        <w:t>i</w:t>
      </w:r>
      <w:r w:rsidRPr="005B7D49">
        <w:rPr>
          <w:rFonts w:ascii="Arial" w:hAnsi="Arial" w:cs="Arial"/>
          <w:sz w:val="20"/>
          <w:szCs w:val="20"/>
        </w:rPr>
        <w:t xml:space="preserve"> vopred. </w:t>
      </w:r>
    </w:p>
    <w:p w14:paraId="74C36F5A" w14:textId="77777777" w:rsidR="009348CD" w:rsidRPr="005B7D49" w:rsidRDefault="009348CD" w:rsidP="001B34FB">
      <w:pPr>
        <w:ind w:left="709"/>
        <w:jc w:val="both"/>
        <w:rPr>
          <w:rFonts w:ascii="Arial" w:hAnsi="Arial" w:cs="Arial"/>
          <w:sz w:val="20"/>
          <w:szCs w:val="20"/>
        </w:rPr>
      </w:pPr>
    </w:p>
    <w:p w14:paraId="0893BCA5" w14:textId="77777777"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Pri hodnotení výsledkov Individuálnych skúšok Dozor Objednávateľa zoberie do úvahy požiadavky na vlastnosti Technologického zariadenia podľa Zmluvy, požiadavky výrobcu konkrétneho Technologického zariadenia, ako aj dopad užívania tejto časti Diela na prevádzkové a iné vlastnosti Diela ako celku. </w:t>
      </w:r>
    </w:p>
    <w:p w14:paraId="26B8BD9D" w14:textId="77777777" w:rsidR="009348CD" w:rsidRPr="005B7D49" w:rsidRDefault="009348CD" w:rsidP="009348CD">
      <w:pPr>
        <w:jc w:val="both"/>
        <w:rPr>
          <w:rFonts w:ascii="Arial" w:hAnsi="Arial" w:cs="Arial"/>
          <w:sz w:val="20"/>
          <w:szCs w:val="20"/>
        </w:rPr>
      </w:pPr>
    </w:p>
    <w:p w14:paraId="184F084E" w14:textId="77777777"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 riadnom vykonaní Individuálnych skúšok sa spíše Záznam o vykonaní Individuálnej skúšky. Individuálne skúšky sa budú považovať za vykonané prehlásením </w:t>
      </w:r>
      <w:r w:rsidR="00B316E9" w:rsidRPr="005B7D49">
        <w:rPr>
          <w:rFonts w:ascii="Arial" w:hAnsi="Arial" w:cs="Arial"/>
          <w:sz w:val="20"/>
          <w:szCs w:val="20"/>
        </w:rPr>
        <w:t>Dozoru Objednávateľa</w:t>
      </w:r>
      <w:r w:rsidRPr="005B7D49">
        <w:rPr>
          <w:rFonts w:ascii="Arial" w:hAnsi="Arial" w:cs="Arial"/>
          <w:sz w:val="20"/>
          <w:szCs w:val="20"/>
        </w:rPr>
        <w:t xml:space="preserve"> o ich riadnom vykonaní.</w:t>
      </w:r>
    </w:p>
    <w:p w14:paraId="2AFE4AC4" w14:textId="77777777" w:rsidR="009348CD" w:rsidRPr="005B7D49" w:rsidRDefault="009348CD" w:rsidP="009348CD">
      <w:pPr>
        <w:pStyle w:val="Default"/>
        <w:tabs>
          <w:tab w:val="num" w:pos="2520"/>
        </w:tabs>
        <w:jc w:val="both"/>
        <w:rPr>
          <w:color w:val="auto"/>
          <w:sz w:val="20"/>
          <w:szCs w:val="20"/>
        </w:rPr>
      </w:pPr>
    </w:p>
    <w:p w14:paraId="7886FE0B" w14:textId="05D8234E" w:rsidR="009348CD" w:rsidRPr="005B7D49" w:rsidRDefault="0080528D" w:rsidP="001B34FB">
      <w:pPr>
        <w:numPr>
          <w:ilvl w:val="1"/>
          <w:numId w:val="23"/>
        </w:numPr>
        <w:rPr>
          <w:rFonts w:ascii="Arial" w:hAnsi="Arial" w:cs="Arial"/>
          <w:b/>
          <w:sz w:val="20"/>
          <w:szCs w:val="20"/>
        </w:rPr>
      </w:pPr>
      <w:bookmarkStart w:id="95" w:name="_Ref261809587"/>
      <w:r w:rsidRPr="005B7D49">
        <w:rPr>
          <w:rFonts w:ascii="Arial" w:hAnsi="Arial" w:cs="Arial"/>
          <w:b/>
          <w:sz w:val="20"/>
          <w:szCs w:val="20"/>
        </w:rPr>
        <w:t>Testovacia</w:t>
      </w:r>
      <w:r w:rsidR="009348CD" w:rsidRPr="005B7D49">
        <w:rPr>
          <w:rFonts w:ascii="Arial" w:hAnsi="Arial" w:cs="Arial"/>
          <w:b/>
          <w:sz w:val="20"/>
          <w:szCs w:val="20"/>
        </w:rPr>
        <w:t xml:space="preserve"> skúšk</w:t>
      </w:r>
      <w:bookmarkEnd w:id="95"/>
      <w:r w:rsidRPr="005B7D49">
        <w:rPr>
          <w:rFonts w:ascii="Arial" w:hAnsi="Arial" w:cs="Arial"/>
          <w:b/>
          <w:sz w:val="20"/>
          <w:szCs w:val="20"/>
        </w:rPr>
        <w:t>a</w:t>
      </w:r>
    </w:p>
    <w:p w14:paraId="6DCCD8B7" w14:textId="77777777" w:rsidR="009348CD" w:rsidRPr="005B7D49" w:rsidRDefault="009348CD" w:rsidP="009348CD">
      <w:pPr>
        <w:pStyle w:val="Default"/>
        <w:tabs>
          <w:tab w:val="num" w:pos="2520"/>
        </w:tabs>
        <w:jc w:val="both"/>
        <w:rPr>
          <w:bCs/>
          <w:iCs/>
          <w:color w:val="auto"/>
          <w:sz w:val="20"/>
          <w:szCs w:val="20"/>
        </w:rPr>
      </w:pPr>
    </w:p>
    <w:p w14:paraId="66A2D3E6" w14:textId="098A6CFE" w:rsidR="009348CD" w:rsidRPr="005B7D49" w:rsidRDefault="009348CD" w:rsidP="0080528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w:t>
      </w:r>
      <w:r w:rsidR="00D53768" w:rsidRPr="005B7D49">
        <w:rPr>
          <w:rFonts w:ascii="Arial" w:hAnsi="Arial" w:cs="Arial"/>
          <w:sz w:val="20"/>
          <w:szCs w:val="20"/>
        </w:rPr>
        <w:t xml:space="preserve">po vyhotovení Diela </w:t>
      </w:r>
      <w:r w:rsidRPr="005B7D49">
        <w:rPr>
          <w:rFonts w:ascii="Arial" w:hAnsi="Arial" w:cs="Arial"/>
          <w:sz w:val="20"/>
          <w:szCs w:val="20"/>
        </w:rPr>
        <w:t>vyko</w:t>
      </w:r>
      <w:r w:rsidR="0080528D" w:rsidRPr="005B7D49">
        <w:rPr>
          <w:rFonts w:ascii="Arial" w:hAnsi="Arial" w:cs="Arial"/>
          <w:sz w:val="20"/>
          <w:szCs w:val="20"/>
        </w:rPr>
        <w:t>nať Testovaciu</w:t>
      </w:r>
      <w:r w:rsidRPr="005B7D49">
        <w:rPr>
          <w:rFonts w:ascii="Arial" w:hAnsi="Arial" w:cs="Arial"/>
          <w:sz w:val="20"/>
          <w:szCs w:val="20"/>
        </w:rPr>
        <w:t xml:space="preserve"> skúšk</w:t>
      </w:r>
      <w:r w:rsidR="0080528D" w:rsidRPr="005B7D49">
        <w:rPr>
          <w:rFonts w:ascii="Arial" w:hAnsi="Arial" w:cs="Arial"/>
          <w:sz w:val="20"/>
          <w:szCs w:val="20"/>
        </w:rPr>
        <w:t>u</w:t>
      </w:r>
      <w:r w:rsidRPr="005B7D49">
        <w:rPr>
          <w:rFonts w:ascii="Arial" w:hAnsi="Arial" w:cs="Arial"/>
          <w:sz w:val="20"/>
          <w:szCs w:val="20"/>
        </w:rPr>
        <w:t xml:space="preserve"> potom, ako vykoná práce spočívajúce v uvedení do činnosti a vzájomnom zregulovaní </w:t>
      </w:r>
      <w:r w:rsidR="00B316E9" w:rsidRPr="005B7D49">
        <w:rPr>
          <w:rFonts w:ascii="Arial" w:hAnsi="Arial" w:cs="Arial"/>
          <w:sz w:val="20"/>
          <w:szCs w:val="20"/>
        </w:rPr>
        <w:t xml:space="preserve">všetkých </w:t>
      </w:r>
      <w:r w:rsidRPr="005B7D49">
        <w:rPr>
          <w:rFonts w:ascii="Arial" w:hAnsi="Arial" w:cs="Arial"/>
          <w:sz w:val="20"/>
          <w:szCs w:val="20"/>
        </w:rPr>
        <w:t>Technologických zariadení spôsobom a v rozsahu uvedenom v Zmluv</w:t>
      </w:r>
      <w:r w:rsidR="005A29FF">
        <w:rPr>
          <w:rFonts w:ascii="Arial" w:hAnsi="Arial" w:cs="Arial"/>
          <w:sz w:val="20"/>
          <w:szCs w:val="20"/>
        </w:rPr>
        <w:t>e</w:t>
      </w:r>
      <w:r w:rsidR="00DB3557" w:rsidRPr="005B7D49">
        <w:rPr>
          <w:rFonts w:ascii="Arial" w:hAnsi="Arial" w:cs="Arial"/>
          <w:sz w:val="20"/>
          <w:szCs w:val="20"/>
        </w:rPr>
        <w:t>.</w:t>
      </w:r>
      <w:r w:rsidR="0080528D" w:rsidRPr="005B7D49">
        <w:rPr>
          <w:rFonts w:ascii="Arial" w:hAnsi="Arial" w:cs="Arial"/>
          <w:sz w:val="20"/>
          <w:szCs w:val="20"/>
        </w:rPr>
        <w:t xml:space="preserve"> Úlohou Testovacej skúšky je preukázať</w:t>
      </w:r>
      <w:r w:rsidRPr="005B7D49">
        <w:rPr>
          <w:rFonts w:ascii="Arial" w:hAnsi="Arial" w:cs="Arial"/>
          <w:sz w:val="20"/>
          <w:szCs w:val="20"/>
        </w:rPr>
        <w:t xml:space="preserve"> </w:t>
      </w:r>
      <w:r w:rsidR="0080528D" w:rsidRPr="005B7D49">
        <w:rPr>
          <w:rFonts w:ascii="Arial" w:hAnsi="Arial" w:cs="Arial"/>
          <w:sz w:val="20"/>
          <w:szCs w:val="20"/>
        </w:rPr>
        <w:t xml:space="preserve">funkčnosť Stavby, prevádzkovú spoľahlivosť a dosiahnutie prevádzkových parametrov podľa Zmluvy. Testovacia skúška bude vykonaná v rozsahu </w:t>
      </w:r>
      <w:r w:rsidR="009A1E5B">
        <w:rPr>
          <w:rFonts w:ascii="Arial" w:hAnsi="Arial" w:cs="Arial"/>
          <w:sz w:val="20"/>
          <w:szCs w:val="20"/>
        </w:rPr>
        <w:t>uvedenom v Opise predmetu zákazky (</w:t>
      </w:r>
      <w:r w:rsidR="00A4571B">
        <w:rPr>
          <w:rFonts w:ascii="Arial" w:hAnsi="Arial" w:cs="Arial"/>
          <w:sz w:val="20"/>
          <w:szCs w:val="20"/>
        </w:rPr>
        <w:t>bod 4, písm. m)</w:t>
      </w:r>
      <w:r w:rsidR="0065020F">
        <w:rPr>
          <w:rFonts w:ascii="Arial" w:hAnsi="Arial" w:cs="Arial"/>
          <w:sz w:val="20"/>
          <w:szCs w:val="20"/>
        </w:rPr>
        <w:t xml:space="preserve"> S1</w:t>
      </w:r>
      <w:r w:rsidR="00634920">
        <w:rPr>
          <w:rFonts w:ascii="Arial" w:hAnsi="Arial" w:cs="Arial"/>
          <w:sz w:val="20"/>
          <w:szCs w:val="20"/>
        </w:rPr>
        <w:t xml:space="preserve"> – S6</w:t>
      </w:r>
      <w:r w:rsidR="00A4571B">
        <w:rPr>
          <w:rFonts w:ascii="Arial" w:hAnsi="Arial" w:cs="Arial"/>
          <w:sz w:val="20"/>
          <w:szCs w:val="20"/>
        </w:rPr>
        <w:t>).</w:t>
      </w:r>
    </w:p>
    <w:p w14:paraId="0FA7FC4B" w14:textId="77777777" w:rsidR="009348CD" w:rsidRPr="005B7D49" w:rsidRDefault="009348CD" w:rsidP="001B34FB">
      <w:pPr>
        <w:ind w:left="709"/>
        <w:jc w:val="both"/>
        <w:rPr>
          <w:rFonts w:ascii="Arial" w:hAnsi="Arial" w:cs="Arial"/>
          <w:sz w:val="20"/>
          <w:szCs w:val="20"/>
        </w:rPr>
      </w:pPr>
    </w:p>
    <w:p w14:paraId="3A8685A4" w14:textId="5870806D"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oznámi Dozoru Objednávateľa konanie </w:t>
      </w:r>
      <w:r w:rsidR="00870EF9" w:rsidRPr="005B7D49">
        <w:rPr>
          <w:rFonts w:ascii="Arial" w:hAnsi="Arial" w:cs="Arial"/>
          <w:sz w:val="20"/>
          <w:szCs w:val="20"/>
        </w:rPr>
        <w:t>Testovacej</w:t>
      </w:r>
      <w:r w:rsidRPr="005B7D49">
        <w:rPr>
          <w:rFonts w:ascii="Arial" w:hAnsi="Arial" w:cs="Arial"/>
          <w:sz w:val="20"/>
          <w:szCs w:val="20"/>
        </w:rPr>
        <w:t xml:space="preserve"> skúšk</w:t>
      </w:r>
      <w:r w:rsidR="00870EF9" w:rsidRPr="005B7D49">
        <w:rPr>
          <w:rFonts w:ascii="Arial" w:hAnsi="Arial" w:cs="Arial"/>
          <w:sz w:val="20"/>
          <w:szCs w:val="20"/>
        </w:rPr>
        <w:t>y</w:t>
      </w:r>
      <w:r w:rsidRPr="005B7D49">
        <w:rPr>
          <w:rFonts w:ascii="Arial" w:hAnsi="Arial" w:cs="Arial"/>
          <w:sz w:val="20"/>
          <w:szCs w:val="20"/>
        </w:rPr>
        <w:t xml:space="preserve"> najneskôr </w:t>
      </w:r>
      <w:r w:rsidR="00870EF9" w:rsidRPr="005B7D49">
        <w:rPr>
          <w:rFonts w:ascii="Arial" w:hAnsi="Arial" w:cs="Arial"/>
          <w:sz w:val="20"/>
          <w:szCs w:val="20"/>
        </w:rPr>
        <w:t xml:space="preserve">sedem </w:t>
      </w:r>
      <w:r w:rsidRPr="005B7D49">
        <w:rPr>
          <w:rFonts w:ascii="Arial" w:hAnsi="Arial" w:cs="Arial"/>
          <w:sz w:val="20"/>
          <w:szCs w:val="20"/>
        </w:rPr>
        <w:t>(</w:t>
      </w:r>
      <w:r w:rsidR="00870EF9" w:rsidRPr="005B7D49">
        <w:rPr>
          <w:rFonts w:ascii="Arial" w:hAnsi="Arial" w:cs="Arial"/>
          <w:sz w:val="20"/>
          <w:szCs w:val="20"/>
        </w:rPr>
        <w:t>7</w:t>
      </w:r>
      <w:r w:rsidRPr="005B7D49">
        <w:rPr>
          <w:rFonts w:ascii="Arial" w:hAnsi="Arial" w:cs="Arial"/>
          <w:sz w:val="20"/>
          <w:szCs w:val="20"/>
        </w:rPr>
        <w:t xml:space="preserve">) Dní vopred. </w:t>
      </w:r>
    </w:p>
    <w:p w14:paraId="55C1A77D" w14:textId="77777777" w:rsidR="009348CD" w:rsidRPr="005B7D49" w:rsidRDefault="009348CD" w:rsidP="001B34FB">
      <w:pPr>
        <w:ind w:left="709"/>
        <w:jc w:val="both"/>
        <w:rPr>
          <w:rFonts w:ascii="Arial" w:hAnsi="Arial" w:cs="Arial"/>
          <w:sz w:val="20"/>
          <w:szCs w:val="20"/>
        </w:rPr>
      </w:pPr>
    </w:p>
    <w:p w14:paraId="0143481F" w14:textId="6D8ECCEA"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Pri hodnotení výsledkov </w:t>
      </w:r>
      <w:r w:rsidR="00870EF9" w:rsidRPr="005B7D49">
        <w:rPr>
          <w:rFonts w:ascii="Arial" w:hAnsi="Arial" w:cs="Arial"/>
          <w:sz w:val="20"/>
          <w:szCs w:val="20"/>
        </w:rPr>
        <w:t>Testovacej skúšky</w:t>
      </w:r>
      <w:r w:rsidRPr="005B7D49">
        <w:rPr>
          <w:rFonts w:ascii="Arial" w:hAnsi="Arial" w:cs="Arial"/>
          <w:sz w:val="20"/>
          <w:szCs w:val="20"/>
        </w:rPr>
        <w:t xml:space="preserve"> Dozor Objednávateľa zoberie do úvahy požiadavky na vlastnosti Technologických zariadení podľa Zmluvy, ako aj dopad užívania tejto časti Diela na prevádzkové a iné vlastnosti Diela ako celku.</w:t>
      </w:r>
    </w:p>
    <w:p w14:paraId="0D327B59" w14:textId="77777777" w:rsidR="009348CD" w:rsidRPr="005B7D49" w:rsidRDefault="009348CD" w:rsidP="001B34FB">
      <w:pPr>
        <w:ind w:left="709"/>
        <w:jc w:val="both"/>
        <w:rPr>
          <w:rFonts w:ascii="Arial" w:hAnsi="Arial" w:cs="Arial"/>
          <w:sz w:val="20"/>
          <w:szCs w:val="20"/>
        </w:rPr>
      </w:pPr>
    </w:p>
    <w:p w14:paraId="64B2ADA5" w14:textId="6D5CDFC1"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 riadnom vykonaní </w:t>
      </w:r>
      <w:r w:rsidR="00870EF9" w:rsidRPr="005B7D49">
        <w:rPr>
          <w:rFonts w:ascii="Arial" w:hAnsi="Arial" w:cs="Arial"/>
          <w:sz w:val="20"/>
          <w:szCs w:val="20"/>
        </w:rPr>
        <w:t xml:space="preserve">Testovacej skúšky </w:t>
      </w:r>
      <w:r w:rsidRPr="005B7D49">
        <w:rPr>
          <w:rFonts w:ascii="Arial" w:hAnsi="Arial" w:cs="Arial"/>
          <w:sz w:val="20"/>
          <w:szCs w:val="20"/>
        </w:rPr>
        <w:t xml:space="preserve">sa spíše Záznam o vykonaní </w:t>
      </w:r>
      <w:r w:rsidR="00870EF9" w:rsidRPr="005B7D49">
        <w:rPr>
          <w:rFonts w:ascii="Arial" w:hAnsi="Arial" w:cs="Arial"/>
          <w:sz w:val="20"/>
          <w:szCs w:val="20"/>
        </w:rPr>
        <w:t>Testovacej skúšky</w:t>
      </w:r>
      <w:r w:rsidRPr="005B7D49">
        <w:rPr>
          <w:rFonts w:ascii="Arial" w:hAnsi="Arial" w:cs="Arial"/>
          <w:sz w:val="20"/>
          <w:szCs w:val="20"/>
        </w:rPr>
        <w:t xml:space="preserve">. </w:t>
      </w:r>
      <w:r w:rsidR="00870EF9" w:rsidRPr="005B7D49">
        <w:rPr>
          <w:rFonts w:ascii="Arial" w:hAnsi="Arial" w:cs="Arial"/>
          <w:sz w:val="20"/>
          <w:szCs w:val="20"/>
        </w:rPr>
        <w:t xml:space="preserve">Testovacia skúška </w:t>
      </w:r>
      <w:r w:rsidRPr="005B7D49">
        <w:rPr>
          <w:rFonts w:ascii="Arial" w:hAnsi="Arial" w:cs="Arial"/>
          <w:sz w:val="20"/>
          <w:szCs w:val="20"/>
        </w:rPr>
        <w:t>sa bud</w:t>
      </w:r>
      <w:r w:rsidR="00870EF9" w:rsidRPr="005B7D49">
        <w:rPr>
          <w:rFonts w:ascii="Arial" w:hAnsi="Arial" w:cs="Arial"/>
          <w:sz w:val="20"/>
          <w:szCs w:val="20"/>
        </w:rPr>
        <w:t xml:space="preserve">e </w:t>
      </w:r>
      <w:r w:rsidRPr="005B7D49">
        <w:rPr>
          <w:rFonts w:ascii="Arial" w:hAnsi="Arial" w:cs="Arial"/>
          <w:sz w:val="20"/>
          <w:szCs w:val="20"/>
        </w:rPr>
        <w:t>považovať za vykonan</w:t>
      </w:r>
      <w:r w:rsidR="00870EF9" w:rsidRPr="005B7D49">
        <w:rPr>
          <w:rFonts w:ascii="Arial" w:hAnsi="Arial" w:cs="Arial"/>
          <w:sz w:val="20"/>
          <w:szCs w:val="20"/>
        </w:rPr>
        <w:t>ú</w:t>
      </w:r>
      <w:r w:rsidRPr="005B7D49">
        <w:rPr>
          <w:rFonts w:ascii="Arial" w:hAnsi="Arial" w:cs="Arial"/>
          <w:sz w:val="20"/>
          <w:szCs w:val="20"/>
        </w:rPr>
        <w:t xml:space="preserve"> prehlásením Zhotoviteľa o </w:t>
      </w:r>
      <w:r w:rsidR="00870EF9" w:rsidRPr="005B7D49">
        <w:rPr>
          <w:rFonts w:ascii="Arial" w:hAnsi="Arial" w:cs="Arial"/>
          <w:sz w:val="20"/>
          <w:szCs w:val="20"/>
        </w:rPr>
        <w:t>jej</w:t>
      </w:r>
      <w:r w:rsidRPr="005B7D49">
        <w:rPr>
          <w:rFonts w:ascii="Arial" w:hAnsi="Arial" w:cs="Arial"/>
          <w:sz w:val="20"/>
          <w:szCs w:val="20"/>
        </w:rPr>
        <w:t xml:space="preserve"> riadnom vykonaní v Zázname o vykonaní </w:t>
      </w:r>
      <w:r w:rsidR="00870EF9" w:rsidRPr="005B7D49">
        <w:rPr>
          <w:rFonts w:ascii="Arial" w:hAnsi="Arial" w:cs="Arial"/>
          <w:sz w:val="20"/>
          <w:szCs w:val="20"/>
        </w:rPr>
        <w:t>Testovacej skúšky</w:t>
      </w:r>
      <w:r w:rsidRPr="005B7D49">
        <w:rPr>
          <w:rFonts w:ascii="Arial" w:hAnsi="Arial" w:cs="Arial"/>
          <w:sz w:val="20"/>
          <w:szCs w:val="20"/>
        </w:rPr>
        <w:t>.</w:t>
      </w:r>
    </w:p>
    <w:p w14:paraId="35BC6DA5" w14:textId="77777777" w:rsidR="009348CD" w:rsidRPr="005B7D49" w:rsidRDefault="009348CD" w:rsidP="001B34FB">
      <w:pPr>
        <w:ind w:left="709"/>
        <w:jc w:val="both"/>
        <w:rPr>
          <w:rFonts w:ascii="Arial" w:hAnsi="Arial" w:cs="Arial"/>
          <w:sz w:val="20"/>
          <w:szCs w:val="20"/>
        </w:rPr>
      </w:pPr>
    </w:p>
    <w:p w14:paraId="18C714E2" w14:textId="775571DF"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sa zaväzuje, že v priebehu vykonávania </w:t>
      </w:r>
      <w:r w:rsidR="00870EF9" w:rsidRPr="005B7D49">
        <w:rPr>
          <w:rFonts w:ascii="Arial" w:hAnsi="Arial" w:cs="Arial"/>
          <w:sz w:val="20"/>
          <w:szCs w:val="20"/>
        </w:rPr>
        <w:t xml:space="preserve">Testovacej skúšky </w:t>
      </w:r>
      <w:r w:rsidRPr="005B7D49">
        <w:rPr>
          <w:rFonts w:ascii="Arial" w:hAnsi="Arial" w:cs="Arial"/>
          <w:sz w:val="20"/>
          <w:szCs w:val="20"/>
        </w:rPr>
        <w:t xml:space="preserve">zaškolí Pracovníkov Objednávateľa a/alebo Pracovníkov Objednávateľom poverenej osoby na obsluhu a údržbu Technologických zariadení. Tento záväzok Zhotoviteľa sa týka takého počtu Pracovníkov Objednávateľa a/alebo Pracovníkov Objednávateľom poverenej osoby, aký je potrebný pre plynulú a riadnu prevádzku Diela. Zhotoviteľ je povinný preveriť získané vedomosti Pracovníkov Objednávateľa a/alebo Pracovníkov Objednávateľom poverenej osoby a riadne preukázať ich zaškolenie a preskúšanie. Objednávateľ je povinný zabezpečiť, aby Pracovníci Objednávateľa a/alebo Objednávateľom poverenej osoby boli dostatočne spoľahliví a kvalifikovaní na zaškolenie. Dozor Objednávateľa je povinný oznámiť ich menný zoznam Zhotoviteľovi bez zbytočného odkladu potom, ako Zhotoviteľ oznámi konanie </w:t>
      </w:r>
      <w:r w:rsidR="00870EF9" w:rsidRPr="005B7D49">
        <w:rPr>
          <w:rFonts w:ascii="Arial" w:hAnsi="Arial" w:cs="Arial"/>
          <w:sz w:val="20"/>
          <w:szCs w:val="20"/>
        </w:rPr>
        <w:t>Testovacej</w:t>
      </w:r>
      <w:r w:rsidRPr="005B7D49">
        <w:rPr>
          <w:rFonts w:ascii="Arial" w:hAnsi="Arial" w:cs="Arial"/>
          <w:sz w:val="20"/>
          <w:szCs w:val="20"/>
        </w:rPr>
        <w:t xml:space="preserve"> skúšk</w:t>
      </w:r>
      <w:r w:rsidR="00870EF9" w:rsidRPr="005B7D49">
        <w:rPr>
          <w:rFonts w:ascii="Arial" w:hAnsi="Arial" w:cs="Arial"/>
          <w:sz w:val="20"/>
          <w:szCs w:val="20"/>
        </w:rPr>
        <w:t>y</w:t>
      </w:r>
      <w:r w:rsidRPr="005B7D49">
        <w:rPr>
          <w:rFonts w:ascii="Arial" w:hAnsi="Arial" w:cs="Arial"/>
          <w:sz w:val="20"/>
          <w:szCs w:val="20"/>
        </w:rPr>
        <w:t xml:space="preserve">. </w:t>
      </w:r>
    </w:p>
    <w:p w14:paraId="2878CF96" w14:textId="77777777" w:rsidR="009348CD" w:rsidRPr="005B7D49" w:rsidRDefault="009348CD" w:rsidP="009348CD">
      <w:pPr>
        <w:jc w:val="both"/>
        <w:rPr>
          <w:rFonts w:ascii="Arial" w:hAnsi="Arial" w:cs="Arial"/>
          <w:sz w:val="20"/>
          <w:szCs w:val="20"/>
        </w:rPr>
      </w:pPr>
    </w:p>
    <w:p w14:paraId="3DC06AC9" w14:textId="30772B43" w:rsidR="009348CD" w:rsidRPr="005B7D49" w:rsidRDefault="009348CD" w:rsidP="001B34FB">
      <w:pPr>
        <w:numPr>
          <w:ilvl w:val="1"/>
          <w:numId w:val="23"/>
        </w:numPr>
        <w:rPr>
          <w:rFonts w:ascii="Arial" w:hAnsi="Arial" w:cs="Arial"/>
          <w:b/>
          <w:sz w:val="20"/>
          <w:szCs w:val="20"/>
        </w:rPr>
      </w:pPr>
      <w:bookmarkStart w:id="96" w:name="_Ref263026576"/>
      <w:bookmarkStart w:id="97" w:name="_Hlk528761329"/>
      <w:r w:rsidRPr="005B7D49">
        <w:rPr>
          <w:rFonts w:ascii="Arial" w:hAnsi="Arial" w:cs="Arial"/>
          <w:b/>
          <w:sz w:val="20"/>
          <w:szCs w:val="20"/>
        </w:rPr>
        <w:t>Spoločné ustanovenia týkajúce sa</w:t>
      </w:r>
      <w:r w:rsidR="0029323E" w:rsidRPr="005B7D49">
        <w:rPr>
          <w:rFonts w:ascii="Arial" w:hAnsi="Arial" w:cs="Arial"/>
          <w:b/>
          <w:sz w:val="20"/>
          <w:szCs w:val="20"/>
        </w:rPr>
        <w:t xml:space="preserve"> </w:t>
      </w:r>
      <w:r w:rsidRPr="005B7D49">
        <w:rPr>
          <w:rFonts w:ascii="Arial" w:hAnsi="Arial" w:cs="Arial"/>
          <w:b/>
          <w:sz w:val="20"/>
          <w:szCs w:val="20"/>
        </w:rPr>
        <w:t>skúšok</w:t>
      </w:r>
      <w:bookmarkEnd w:id="96"/>
    </w:p>
    <w:bookmarkEnd w:id="97"/>
    <w:p w14:paraId="19CD6AD4" w14:textId="77777777" w:rsidR="009348CD" w:rsidRPr="005B7D49" w:rsidRDefault="009348CD" w:rsidP="009348CD">
      <w:pPr>
        <w:pStyle w:val="Default"/>
        <w:tabs>
          <w:tab w:val="num" w:pos="2520"/>
        </w:tabs>
        <w:jc w:val="both"/>
        <w:rPr>
          <w:b/>
          <w:bCs/>
          <w:iCs/>
          <w:color w:val="auto"/>
          <w:sz w:val="20"/>
          <w:szCs w:val="20"/>
        </w:rPr>
      </w:pPr>
    </w:p>
    <w:p w14:paraId="7887F744" w14:textId="645AF40D" w:rsidR="009348CD" w:rsidRPr="005B7D49" w:rsidRDefault="009348CD" w:rsidP="006A262A">
      <w:pPr>
        <w:numPr>
          <w:ilvl w:val="2"/>
          <w:numId w:val="23"/>
        </w:numPr>
        <w:ind w:left="709" w:hanging="709"/>
        <w:jc w:val="both"/>
        <w:rPr>
          <w:rFonts w:ascii="Arial" w:hAnsi="Arial" w:cs="Arial"/>
          <w:sz w:val="20"/>
          <w:szCs w:val="20"/>
        </w:rPr>
      </w:pPr>
      <w:r w:rsidRPr="005B7D49">
        <w:rPr>
          <w:rFonts w:ascii="Arial" w:hAnsi="Arial" w:cs="Arial"/>
          <w:sz w:val="20"/>
          <w:szCs w:val="20"/>
        </w:rPr>
        <w:t xml:space="preserve">Ustanovenia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_Ref263026576 \r \h </w:instrText>
      </w:r>
      <w:r w:rsidR="00385B02"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10.4</w:t>
      </w:r>
      <w:r w:rsidRPr="005B7D49">
        <w:rPr>
          <w:rFonts w:ascii="Arial" w:hAnsi="Arial" w:cs="Arial"/>
          <w:sz w:val="20"/>
          <w:szCs w:val="20"/>
        </w:rPr>
        <w:fldChar w:fldCharType="end"/>
      </w:r>
      <w:r w:rsidRPr="005B7D49">
        <w:rPr>
          <w:rFonts w:ascii="Arial" w:hAnsi="Arial" w:cs="Arial"/>
          <w:sz w:val="20"/>
          <w:szCs w:val="20"/>
        </w:rPr>
        <w:t xml:space="preserve"> (</w:t>
      </w:r>
      <w:r w:rsidR="006A262A" w:rsidRPr="005B7D49">
        <w:rPr>
          <w:rFonts w:ascii="Arial" w:hAnsi="Arial" w:cs="Arial"/>
          <w:i/>
          <w:iCs/>
          <w:sz w:val="20"/>
          <w:szCs w:val="20"/>
        </w:rPr>
        <w:t>Spoločné ustanovenia týkajúce sa skúšok</w:t>
      </w:r>
      <w:r w:rsidRPr="005B7D49">
        <w:rPr>
          <w:rFonts w:ascii="Arial" w:hAnsi="Arial" w:cs="Arial"/>
          <w:sz w:val="20"/>
          <w:szCs w:val="20"/>
        </w:rPr>
        <w:t>) tejto Zmluvy sa týkajú vykonávania akýchkoľvek skúšok podľa tejto Zmluvy</w:t>
      </w:r>
      <w:r w:rsidR="005E06A1" w:rsidRPr="005B7D49">
        <w:rPr>
          <w:rFonts w:ascii="Arial" w:hAnsi="Arial" w:cs="Arial"/>
          <w:sz w:val="20"/>
          <w:szCs w:val="20"/>
        </w:rPr>
        <w:t xml:space="preserve"> vrátane Skúšobnej prevádzky, ak je to aplikovateľné</w:t>
      </w:r>
      <w:r w:rsidRPr="005B7D49">
        <w:rPr>
          <w:rFonts w:ascii="Arial" w:hAnsi="Arial" w:cs="Arial"/>
          <w:sz w:val="20"/>
          <w:szCs w:val="20"/>
        </w:rPr>
        <w:t xml:space="preserve">. </w:t>
      </w:r>
    </w:p>
    <w:p w14:paraId="1325EB02" w14:textId="77777777" w:rsidR="009348CD" w:rsidRPr="005B7D49" w:rsidRDefault="009348CD" w:rsidP="001B34FB">
      <w:pPr>
        <w:ind w:left="709"/>
        <w:jc w:val="both"/>
        <w:rPr>
          <w:rFonts w:ascii="Arial" w:hAnsi="Arial" w:cs="Arial"/>
          <w:sz w:val="20"/>
          <w:szCs w:val="20"/>
        </w:rPr>
      </w:pPr>
    </w:p>
    <w:p w14:paraId="30B57695" w14:textId="74457FAD"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v tejto Zmluve vo vzťahu ku konkrétnemu Technologickému zariadeniu nie je určený rozsah vykonávaných skúšok, vykonajú sa tie </w:t>
      </w:r>
      <w:r w:rsidR="0065337D" w:rsidRPr="005B7D49">
        <w:rPr>
          <w:rFonts w:ascii="Arial" w:hAnsi="Arial" w:cs="Arial"/>
          <w:sz w:val="20"/>
          <w:szCs w:val="20"/>
        </w:rPr>
        <w:t>skúšky</w:t>
      </w:r>
      <w:r w:rsidRPr="005B7D49">
        <w:rPr>
          <w:rFonts w:ascii="Arial" w:hAnsi="Arial" w:cs="Arial"/>
          <w:sz w:val="20"/>
          <w:szCs w:val="20"/>
        </w:rPr>
        <w:t>, ktoré zodpovedajú povahe tohto Technologického zariadenia.</w:t>
      </w:r>
    </w:p>
    <w:p w14:paraId="3C92F737" w14:textId="77777777" w:rsidR="009348CD" w:rsidRPr="005B7D49" w:rsidRDefault="009348CD" w:rsidP="001B34FB">
      <w:pPr>
        <w:ind w:left="709"/>
        <w:jc w:val="both"/>
        <w:rPr>
          <w:rFonts w:ascii="Arial" w:hAnsi="Arial" w:cs="Arial"/>
          <w:sz w:val="20"/>
          <w:szCs w:val="20"/>
        </w:rPr>
      </w:pPr>
    </w:p>
    <w:p w14:paraId="6D22BE96" w14:textId="10519534" w:rsidR="009348CD" w:rsidRPr="005B7D49" w:rsidRDefault="009348CD" w:rsidP="00FF749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Všetky záznamy </w:t>
      </w:r>
      <w:r w:rsidR="00974F7C" w:rsidRPr="005B7D49">
        <w:rPr>
          <w:rFonts w:ascii="Arial" w:hAnsi="Arial" w:cs="Arial"/>
          <w:sz w:val="20"/>
          <w:szCs w:val="20"/>
        </w:rPr>
        <w:t xml:space="preserve">a protokoly </w:t>
      </w:r>
      <w:r w:rsidRPr="005B7D49">
        <w:rPr>
          <w:rFonts w:ascii="Arial" w:hAnsi="Arial" w:cs="Arial"/>
          <w:sz w:val="20"/>
          <w:szCs w:val="20"/>
        </w:rPr>
        <w:t>o vykonaní skúšok musia byť spísané v slovenskom jazyku a podpísané Zhotoviteľom a Dozorom Objednávateľa</w:t>
      </w:r>
      <w:r w:rsidR="00385B02" w:rsidRPr="005B7D49">
        <w:rPr>
          <w:rFonts w:ascii="Arial" w:hAnsi="Arial" w:cs="Arial"/>
          <w:sz w:val="20"/>
          <w:szCs w:val="20"/>
        </w:rPr>
        <w:t>.</w:t>
      </w:r>
      <w:r w:rsidR="00FF7499" w:rsidRPr="005B7D49">
        <w:rPr>
          <w:rFonts w:ascii="Arial" w:hAnsi="Arial" w:cs="Arial"/>
          <w:sz w:val="20"/>
          <w:szCs w:val="20"/>
        </w:rPr>
        <w:t xml:space="preserve"> </w:t>
      </w:r>
      <w:r w:rsidR="002403EB" w:rsidRPr="005B7D49">
        <w:rPr>
          <w:rFonts w:ascii="Arial" w:hAnsi="Arial" w:cs="Arial"/>
          <w:sz w:val="20"/>
          <w:szCs w:val="20"/>
        </w:rPr>
        <w:t>Ak to ustanovenia tejto Zmluvy predpokladajú</w:t>
      </w:r>
      <w:r w:rsidR="005E06A1" w:rsidRPr="005B7D49">
        <w:rPr>
          <w:rFonts w:ascii="Arial" w:hAnsi="Arial" w:cs="Arial"/>
          <w:sz w:val="20"/>
          <w:szCs w:val="20"/>
        </w:rPr>
        <w:t>,</w:t>
      </w:r>
      <w:r w:rsidR="002403EB" w:rsidRPr="005B7D49">
        <w:rPr>
          <w:rFonts w:ascii="Arial" w:hAnsi="Arial" w:cs="Arial"/>
          <w:sz w:val="20"/>
          <w:szCs w:val="20"/>
        </w:rPr>
        <w:t xml:space="preserve"> alebo ak to Dozor Objednávateľa požaduje, skúšky sa zúčastní Objednávateľom poverená osoba</w:t>
      </w:r>
      <w:r w:rsidR="00884E4E" w:rsidRPr="005B7D49">
        <w:rPr>
          <w:rFonts w:ascii="Arial" w:hAnsi="Arial" w:cs="Arial"/>
          <w:sz w:val="20"/>
          <w:szCs w:val="20"/>
        </w:rPr>
        <w:t xml:space="preserve"> alebo Dozor Objednávateľa</w:t>
      </w:r>
      <w:r w:rsidRPr="005B7D49">
        <w:rPr>
          <w:rFonts w:ascii="Arial" w:hAnsi="Arial" w:cs="Arial"/>
          <w:sz w:val="20"/>
          <w:szCs w:val="20"/>
        </w:rPr>
        <w:t xml:space="preserve">. V takomto prípade musí byť záznam o vykonaní skúšky </w:t>
      </w:r>
      <w:r w:rsidR="00974F7C" w:rsidRPr="005B7D49">
        <w:rPr>
          <w:rFonts w:ascii="Arial" w:hAnsi="Arial" w:cs="Arial"/>
          <w:sz w:val="20"/>
          <w:szCs w:val="20"/>
        </w:rPr>
        <w:t xml:space="preserve">alebo protokol </w:t>
      </w:r>
      <w:r w:rsidRPr="005B7D49">
        <w:rPr>
          <w:rFonts w:ascii="Arial" w:hAnsi="Arial" w:cs="Arial"/>
          <w:sz w:val="20"/>
          <w:szCs w:val="20"/>
        </w:rPr>
        <w:t>podpísaný aj Objednávateľom poverenou osobou</w:t>
      </w:r>
      <w:r w:rsidR="00884E4E" w:rsidRPr="005B7D49">
        <w:rPr>
          <w:rFonts w:ascii="Arial" w:hAnsi="Arial" w:cs="Arial"/>
          <w:sz w:val="20"/>
          <w:szCs w:val="20"/>
        </w:rPr>
        <w:t xml:space="preserve"> alebo Dozorom Objednávateľa</w:t>
      </w:r>
      <w:r w:rsidRPr="005B7D49">
        <w:rPr>
          <w:rFonts w:ascii="Arial" w:hAnsi="Arial" w:cs="Arial"/>
          <w:sz w:val="20"/>
          <w:szCs w:val="20"/>
        </w:rPr>
        <w:t xml:space="preserve">. </w:t>
      </w:r>
    </w:p>
    <w:p w14:paraId="68F676E0" w14:textId="77777777" w:rsidR="009348CD" w:rsidRPr="005B7D49" w:rsidRDefault="009348CD" w:rsidP="001B34FB">
      <w:pPr>
        <w:ind w:left="709"/>
        <w:jc w:val="both"/>
        <w:rPr>
          <w:rFonts w:ascii="Arial" w:hAnsi="Arial" w:cs="Arial"/>
          <w:sz w:val="20"/>
          <w:szCs w:val="20"/>
        </w:rPr>
      </w:pPr>
    </w:p>
    <w:p w14:paraId="523B6F47" w14:textId="0FFE4623"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Podpis Objednávateľom poverenej osoby </w:t>
      </w:r>
      <w:r w:rsidR="0085537E" w:rsidRPr="005B7D49">
        <w:rPr>
          <w:rFonts w:ascii="Arial" w:hAnsi="Arial" w:cs="Arial"/>
          <w:sz w:val="20"/>
          <w:szCs w:val="20"/>
        </w:rPr>
        <w:t xml:space="preserve">alebo Dozoru Objednávateľa </w:t>
      </w:r>
      <w:r w:rsidRPr="005B7D49">
        <w:rPr>
          <w:rFonts w:ascii="Arial" w:hAnsi="Arial" w:cs="Arial"/>
          <w:sz w:val="20"/>
          <w:szCs w:val="20"/>
        </w:rPr>
        <w:t xml:space="preserve">na zázname o vykonaní skúšky </w:t>
      </w:r>
      <w:r w:rsidR="00974F7C" w:rsidRPr="005B7D49">
        <w:rPr>
          <w:rFonts w:ascii="Arial" w:hAnsi="Arial" w:cs="Arial"/>
          <w:sz w:val="20"/>
          <w:szCs w:val="20"/>
        </w:rPr>
        <w:t xml:space="preserve">alebo protokole </w:t>
      </w:r>
      <w:r w:rsidRPr="005B7D49">
        <w:rPr>
          <w:rFonts w:ascii="Arial" w:hAnsi="Arial" w:cs="Arial"/>
          <w:sz w:val="20"/>
          <w:szCs w:val="20"/>
        </w:rPr>
        <w:t xml:space="preserve">preukazuje skutočnosť, že sa predmetná skúška vykonala a vykonala sa za účasti týchto osôb. Neoslobodzuje však Zhotoviteľa od zodpovednosti za ich riadne a úplné vykonanie a nepovažuje sa za vyhlásenie Dozoru Objednávateľa a/alebo Objednávateľom poverenej osoby, že tieto skúšky boli vykonané zo strany Zhotoviteľa riadne a úplne. </w:t>
      </w:r>
    </w:p>
    <w:p w14:paraId="4D28D2F4" w14:textId="77777777" w:rsidR="009348CD" w:rsidRPr="005B7D49" w:rsidRDefault="009348CD" w:rsidP="001B34FB">
      <w:pPr>
        <w:ind w:left="709"/>
        <w:jc w:val="both"/>
        <w:rPr>
          <w:rFonts w:ascii="Arial" w:hAnsi="Arial" w:cs="Arial"/>
          <w:sz w:val="20"/>
          <w:szCs w:val="20"/>
        </w:rPr>
      </w:pPr>
    </w:p>
    <w:p w14:paraId="3231C484" w14:textId="77777777"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Zhotoviteľ poskytne Dozoru Objednávateľa na účely skúšok všetky prístroje, asistenciu, dokumenty a ďalšie informácie, elektrinu, Zariadenia Zhotoviteľa, pohonné hmoty, palivá, nástroje, pracovné sily, materiál a zodpovedajúco kvalifikovaný personál tak, ako je to potrebné pre účinné uskutočnenie skúšok. Zhotoviteľ spolu s Dozorom Objednávateľa odsúhlasí čas a miesto pre určené skúšky daného Technologického zariadenia, Materiálov alebo iných častí Diela.</w:t>
      </w:r>
    </w:p>
    <w:p w14:paraId="3A4CC8AE" w14:textId="77777777" w:rsidR="009348CD" w:rsidRPr="005B7D49" w:rsidRDefault="009348CD" w:rsidP="001B34FB">
      <w:pPr>
        <w:ind w:left="709"/>
        <w:jc w:val="both"/>
        <w:rPr>
          <w:rFonts w:ascii="Arial" w:hAnsi="Arial" w:cs="Arial"/>
          <w:sz w:val="20"/>
          <w:szCs w:val="20"/>
        </w:rPr>
      </w:pPr>
    </w:p>
    <w:p w14:paraId="2EBB950D" w14:textId="46473AB3"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Dozor Objednávateľa môže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_Ref261811061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12</w:t>
      </w:r>
      <w:r w:rsidRPr="005B7D49">
        <w:rPr>
          <w:rFonts w:ascii="Arial" w:hAnsi="Arial" w:cs="Arial"/>
          <w:sz w:val="20"/>
          <w:szCs w:val="20"/>
        </w:rPr>
        <w:fldChar w:fldCharType="end"/>
      </w:r>
      <w:r w:rsidRPr="005B7D49">
        <w:rPr>
          <w:rFonts w:ascii="Arial" w:hAnsi="Arial" w:cs="Arial"/>
          <w:sz w:val="20"/>
          <w:szCs w:val="20"/>
        </w:rPr>
        <w:t xml:space="preserve"> (Zmeny a úpravy) tejto Zmluvy zmeniť miesto alebo detaily určitých skúšok</w:t>
      </w:r>
      <w:r w:rsidR="007C28F0">
        <w:rPr>
          <w:rFonts w:ascii="Arial" w:hAnsi="Arial" w:cs="Arial"/>
          <w:sz w:val="20"/>
          <w:szCs w:val="20"/>
        </w:rPr>
        <w:t>,</w:t>
      </w:r>
      <w:r w:rsidRPr="005B7D49">
        <w:rPr>
          <w:rFonts w:ascii="Arial" w:hAnsi="Arial" w:cs="Arial"/>
          <w:sz w:val="20"/>
          <w:szCs w:val="20"/>
        </w:rPr>
        <w:t xml:space="preserve"> alebo môže vydať Pokyn Zhotoviteľovi, aby vykonal dodatočné skúšky. </w:t>
      </w:r>
    </w:p>
    <w:p w14:paraId="6D51E564" w14:textId="77777777" w:rsidR="009348CD" w:rsidRPr="005B7D49" w:rsidRDefault="009348CD" w:rsidP="001B34FB">
      <w:pPr>
        <w:ind w:left="709"/>
        <w:jc w:val="both"/>
        <w:rPr>
          <w:rFonts w:ascii="Arial" w:hAnsi="Arial" w:cs="Arial"/>
          <w:sz w:val="20"/>
          <w:szCs w:val="20"/>
        </w:rPr>
      </w:pPr>
    </w:p>
    <w:p w14:paraId="79DA2D14" w14:textId="00C861DC"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 je oprávnený požadovať zmenu termínu konania skúšok, pričom zároveň navrhne náhradný termín vykonania skúšok. Zhotoviteľ nie je bez závažného dôvodu oprávnený odopierať súhlas s náhradným termínom vykonania skúšok.</w:t>
      </w:r>
    </w:p>
    <w:p w14:paraId="42004CEE" w14:textId="77777777" w:rsidR="009348CD" w:rsidRPr="005B7D49" w:rsidRDefault="009348CD" w:rsidP="001B34FB">
      <w:pPr>
        <w:ind w:left="709"/>
        <w:jc w:val="both"/>
        <w:rPr>
          <w:rFonts w:ascii="Arial" w:hAnsi="Arial" w:cs="Arial"/>
          <w:sz w:val="20"/>
          <w:szCs w:val="20"/>
        </w:rPr>
      </w:pPr>
    </w:p>
    <w:p w14:paraId="20941942" w14:textId="7EFC36DA"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sú skúšky bezdôvodne odložené Zhotoviteľom, môže Dozor Objednávateľa oznámením požiadať Zhotoviteľa, aby skúšky vykonal do </w:t>
      </w:r>
      <w:r w:rsidR="005E06A1" w:rsidRPr="005B7D49">
        <w:rPr>
          <w:rFonts w:ascii="Arial" w:hAnsi="Arial" w:cs="Arial"/>
          <w:sz w:val="20"/>
          <w:szCs w:val="20"/>
        </w:rPr>
        <w:t>siedmich</w:t>
      </w:r>
      <w:r w:rsidRPr="005B7D49">
        <w:rPr>
          <w:rFonts w:ascii="Arial" w:hAnsi="Arial" w:cs="Arial"/>
          <w:sz w:val="20"/>
          <w:szCs w:val="20"/>
        </w:rPr>
        <w:t xml:space="preserve"> (</w:t>
      </w:r>
      <w:r w:rsidR="005E06A1" w:rsidRPr="005B7D49">
        <w:rPr>
          <w:rFonts w:ascii="Arial" w:hAnsi="Arial" w:cs="Arial"/>
          <w:sz w:val="20"/>
          <w:szCs w:val="20"/>
        </w:rPr>
        <w:t>7</w:t>
      </w:r>
      <w:r w:rsidRPr="005B7D49">
        <w:rPr>
          <w:rFonts w:ascii="Arial" w:hAnsi="Arial" w:cs="Arial"/>
          <w:sz w:val="20"/>
          <w:szCs w:val="20"/>
        </w:rPr>
        <w:t>) Dní po tom, čo obdržal oznámenie. Zhotovit</w:t>
      </w:r>
      <w:r w:rsidR="00975CDC" w:rsidRPr="005B7D49">
        <w:rPr>
          <w:rFonts w:ascii="Arial" w:hAnsi="Arial" w:cs="Arial"/>
          <w:sz w:val="20"/>
          <w:szCs w:val="20"/>
        </w:rPr>
        <w:t>eľ je povinný vykonať</w:t>
      </w:r>
      <w:r w:rsidRPr="005B7D49">
        <w:rPr>
          <w:rFonts w:ascii="Arial" w:hAnsi="Arial" w:cs="Arial"/>
          <w:sz w:val="20"/>
          <w:szCs w:val="20"/>
        </w:rPr>
        <w:t xml:space="preserve"> skúšky v Deň alebo v rámci takej lehoty, ktorú Dozor Objednávateľa určí a oznámi Zhotoviteľovi.</w:t>
      </w:r>
    </w:p>
    <w:p w14:paraId="6C99C7CC" w14:textId="77777777" w:rsidR="009348CD" w:rsidRPr="005B7D49" w:rsidRDefault="009348CD" w:rsidP="001B34FB">
      <w:pPr>
        <w:ind w:left="709"/>
        <w:jc w:val="both"/>
        <w:rPr>
          <w:rFonts w:ascii="Arial" w:hAnsi="Arial" w:cs="Arial"/>
          <w:sz w:val="20"/>
          <w:szCs w:val="20"/>
        </w:rPr>
      </w:pPr>
    </w:p>
    <w:p w14:paraId="6292E09B" w14:textId="77777777" w:rsidR="009348CD" w:rsidRPr="005B7D49" w:rsidRDefault="009348CD" w:rsidP="001B34F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Zhotoviteľ nevykoná skúšky v rámci lehoty podľa </w:t>
      </w:r>
      <w:r w:rsidR="00975CDC" w:rsidRPr="005B7D49">
        <w:rPr>
          <w:rFonts w:ascii="Arial" w:hAnsi="Arial" w:cs="Arial"/>
          <w:sz w:val="20"/>
          <w:szCs w:val="20"/>
        </w:rPr>
        <w:t>Záväzného h</w:t>
      </w:r>
      <w:r w:rsidRPr="005B7D49">
        <w:rPr>
          <w:rFonts w:ascii="Arial" w:hAnsi="Arial" w:cs="Arial"/>
          <w:sz w:val="20"/>
          <w:szCs w:val="20"/>
        </w:rPr>
        <w:t>armonogramu, môžu skúšky vykonať Pracovníci Objednávateľa a/alebo Pracovníci Objednávateľom poverenej osoby na nebezpečenstvo a náklady Zhotoviteľa. Takto vykonané skúšky budú považované za skúšky vykonané za prítomnosti Zhotoviteľa a bude sa mať za to, že k skutočnostiam uvedených v zázname o vykonaní skúšky a k výsledkom skúšky nemá Zhotoviteľ žiadne námietky.</w:t>
      </w:r>
    </w:p>
    <w:p w14:paraId="37BF921F" w14:textId="77777777" w:rsidR="009348CD" w:rsidRPr="005B7D49" w:rsidRDefault="009348CD" w:rsidP="009348CD">
      <w:pPr>
        <w:jc w:val="both"/>
        <w:rPr>
          <w:rFonts w:ascii="Arial" w:hAnsi="Arial" w:cs="Arial"/>
          <w:sz w:val="20"/>
          <w:szCs w:val="20"/>
        </w:rPr>
      </w:pPr>
    </w:p>
    <w:p w14:paraId="4B5573BF" w14:textId="77777777" w:rsidR="009348CD" w:rsidRPr="005B7D49" w:rsidRDefault="004E15F7" w:rsidP="001B34FB">
      <w:pPr>
        <w:numPr>
          <w:ilvl w:val="1"/>
          <w:numId w:val="23"/>
        </w:numPr>
        <w:rPr>
          <w:rFonts w:ascii="Arial" w:hAnsi="Arial" w:cs="Arial"/>
          <w:b/>
          <w:sz w:val="20"/>
          <w:szCs w:val="20"/>
        </w:rPr>
      </w:pPr>
      <w:bookmarkStart w:id="98" w:name="_Ref207016476"/>
      <w:r w:rsidRPr="005B7D49">
        <w:rPr>
          <w:rFonts w:ascii="Arial" w:hAnsi="Arial" w:cs="Arial"/>
          <w:b/>
          <w:sz w:val="20"/>
          <w:szCs w:val="20"/>
        </w:rPr>
        <w:t>Nedostatky zistené pri skúškach a o</w:t>
      </w:r>
      <w:r w:rsidR="009348CD" w:rsidRPr="005B7D49">
        <w:rPr>
          <w:rFonts w:ascii="Arial" w:hAnsi="Arial" w:cs="Arial"/>
          <w:b/>
          <w:sz w:val="20"/>
          <w:szCs w:val="20"/>
        </w:rPr>
        <w:t>pakovanie skúšok</w:t>
      </w:r>
      <w:bookmarkEnd w:id="98"/>
    </w:p>
    <w:p w14:paraId="284640FA" w14:textId="77777777" w:rsidR="009348CD" w:rsidRPr="005B7D49" w:rsidRDefault="009348CD" w:rsidP="009348CD">
      <w:pPr>
        <w:pStyle w:val="Default"/>
        <w:jc w:val="both"/>
        <w:rPr>
          <w:color w:val="auto"/>
          <w:sz w:val="20"/>
          <w:szCs w:val="20"/>
        </w:rPr>
      </w:pPr>
    </w:p>
    <w:p w14:paraId="2A378173" w14:textId="1B227D42" w:rsidR="004E15F7" w:rsidRPr="005B7D49" w:rsidRDefault="004E15F7" w:rsidP="00AC31CD">
      <w:pPr>
        <w:numPr>
          <w:ilvl w:val="2"/>
          <w:numId w:val="23"/>
        </w:numPr>
        <w:ind w:left="709" w:hanging="709"/>
        <w:jc w:val="both"/>
        <w:rPr>
          <w:rFonts w:ascii="Arial" w:hAnsi="Arial" w:cs="Arial"/>
          <w:sz w:val="20"/>
          <w:szCs w:val="20"/>
        </w:rPr>
      </w:pPr>
      <w:r w:rsidRPr="005B7D49">
        <w:rPr>
          <w:rFonts w:ascii="Arial" w:hAnsi="Arial" w:cs="Arial"/>
          <w:sz w:val="20"/>
          <w:szCs w:val="20"/>
        </w:rPr>
        <w:t>Ak Dielo alebo časť Diela nevyhovie pri skúškach, Dozor Objednávateľa alebo Zhotoviteľ môžu požadovať, aby sa neúspešné skúšky za rovnakých podmienok opakovali.</w:t>
      </w:r>
    </w:p>
    <w:p w14:paraId="2E6DEF52" w14:textId="77777777" w:rsidR="004E15F7" w:rsidRPr="005B7D49" w:rsidRDefault="004E15F7" w:rsidP="001B34FB">
      <w:pPr>
        <w:ind w:left="709"/>
        <w:jc w:val="both"/>
        <w:rPr>
          <w:rFonts w:ascii="Arial" w:hAnsi="Arial" w:cs="Arial"/>
          <w:sz w:val="20"/>
          <w:szCs w:val="20"/>
        </w:rPr>
      </w:pPr>
    </w:p>
    <w:p w14:paraId="4A82EEC3" w14:textId="4EEF6CD1" w:rsidR="004E15F7" w:rsidRPr="005B7D49" w:rsidRDefault="004E15F7" w:rsidP="001B34FB">
      <w:pPr>
        <w:numPr>
          <w:ilvl w:val="2"/>
          <w:numId w:val="23"/>
        </w:numPr>
        <w:ind w:left="709" w:hanging="709"/>
        <w:jc w:val="both"/>
        <w:rPr>
          <w:rFonts w:ascii="Arial" w:hAnsi="Arial" w:cs="Arial"/>
          <w:sz w:val="20"/>
          <w:szCs w:val="20"/>
        </w:rPr>
      </w:pPr>
      <w:bookmarkStart w:id="99" w:name="_Ref527042334"/>
      <w:r w:rsidRPr="005B7D49">
        <w:rPr>
          <w:rFonts w:ascii="Arial" w:hAnsi="Arial" w:cs="Arial"/>
          <w:sz w:val="20"/>
          <w:szCs w:val="20"/>
        </w:rPr>
        <w:t xml:space="preserve">Ak skúšky a/alebo opakované skúšky preukážu, že skúšané Technologické zariadenia, Materiály alebo Dielo </w:t>
      </w:r>
      <w:r w:rsidR="0001173E" w:rsidRPr="005B7D49">
        <w:rPr>
          <w:rFonts w:ascii="Arial" w:hAnsi="Arial" w:cs="Arial"/>
          <w:sz w:val="20"/>
          <w:szCs w:val="20"/>
        </w:rPr>
        <w:t>má vady,</w:t>
      </w:r>
      <w:r w:rsidRPr="005B7D49">
        <w:rPr>
          <w:rFonts w:ascii="Arial" w:hAnsi="Arial" w:cs="Arial"/>
          <w:sz w:val="20"/>
          <w:szCs w:val="20"/>
        </w:rPr>
        <w:t xml:space="preserve"> nedorobky</w:t>
      </w:r>
      <w:r w:rsidR="0001173E" w:rsidRPr="005B7D49">
        <w:rPr>
          <w:rFonts w:ascii="Arial" w:hAnsi="Arial" w:cs="Arial"/>
          <w:sz w:val="20"/>
          <w:szCs w:val="20"/>
        </w:rPr>
        <w:t xml:space="preserve"> alebo inak nezodpovedá požiadavkám Zmluvy,</w:t>
      </w:r>
      <w:r w:rsidRPr="005B7D49">
        <w:rPr>
          <w:rFonts w:ascii="Arial" w:hAnsi="Arial" w:cs="Arial"/>
          <w:sz w:val="20"/>
          <w:szCs w:val="20"/>
        </w:rPr>
        <w:t xml:space="preserve"> Zhotoviteľ je povinný tieto vady</w:t>
      </w:r>
      <w:r w:rsidR="0001173E" w:rsidRPr="005B7D49">
        <w:rPr>
          <w:rFonts w:ascii="Arial" w:hAnsi="Arial" w:cs="Arial"/>
          <w:sz w:val="20"/>
          <w:szCs w:val="20"/>
        </w:rPr>
        <w:t xml:space="preserve"> alebo</w:t>
      </w:r>
      <w:r w:rsidRPr="005B7D49">
        <w:rPr>
          <w:rFonts w:ascii="Arial" w:hAnsi="Arial" w:cs="Arial"/>
          <w:sz w:val="20"/>
          <w:szCs w:val="20"/>
        </w:rPr>
        <w:t xml:space="preserve"> nedorobky na vlastné náklady odstrániť alebo inak uviesť Dielo </w:t>
      </w:r>
      <w:r w:rsidR="0001173E" w:rsidRPr="005B7D49">
        <w:rPr>
          <w:rFonts w:ascii="Arial" w:hAnsi="Arial" w:cs="Arial"/>
          <w:sz w:val="20"/>
          <w:szCs w:val="20"/>
        </w:rPr>
        <w:t xml:space="preserve">na vlastné náklady </w:t>
      </w:r>
      <w:r w:rsidRPr="005B7D49">
        <w:rPr>
          <w:rFonts w:ascii="Arial" w:hAnsi="Arial" w:cs="Arial"/>
          <w:sz w:val="20"/>
          <w:szCs w:val="20"/>
        </w:rPr>
        <w:t>do súladu so Zmluvou.</w:t>
      </w:r>
      <w:bookmarkEnd w:id="99"/>
    </w:p>
    <w:p w14:paraId="1C0E7DBE" w14:textId="77777777" w:rsidR="004E15F7" w:rsidRPr="005B7D49" w:rsidRDefault="004E15F7" w:rsidP="001B34FB">
      <w:pPr>
        <w:ind w:left="709"/>
        <w:jc w:val="both"/>
        <w:rPr>
          <w:rFonts w:ascii="Arial" w:hAnsi="Arial" w:cs="Arial"/>
          <w:sz w:val="20"/>
          <w:szCs w:val="20"/>
        </w:rPr>
      </w:pPr>
    </w:p>
    <w:p w14:paraId="72FA9FC3" w14:textId="4D750E4E" w:rsidR="009348CD" w:rsidRPr="005B7D49" w:rsidRDefault="004E15F7" w:rsidP="001B34FB">
      <w:pPr>
        <w:numPr>
          <w:ilvl w:val="2"/>
          <w:numId w:val="23"/>
        </w:numPr>
        <w:tabs>
          <w:tab w:val="num" w:pos="851"/>
        </w:tabs>
        <w:ind w:left="709" w:hanging="709"/>
        <w:jc w:val="both"/>
        <w:rPr>
          <w:rFonts w:ascii="Arial" w:hAnsi="Arial" w:cs="Arial"/>
          <w:sz w:val="20"/>
          <w:szCs w:val="20"/>
        </w:rPr>
      </w:pPr>
      <w:r w:rsidRPr="005B7D49">
        <w:rPr>
          <w:rFonts w:ascii="Arial" w:hAnsi="Arial" w:cs="Arial"/>
          <w:sz w:val="20"/>
          <w:szCs w:val="20"/>
        </w:rPr>
        <w:t>A</w:t>
      </w:r>
      <w:r w:rsidR="009348CD" w:rsidRPr="005B7D49">
        <w:rPr>
          <w:rFonts w:ascii="Arial" w:hAnsi="Arial" w:cs="Arial"/>
          <w:sz w:val="20"/>
          <w:szCs w:val="20"/>
        </w:rPr>
        <w:t xml:space="preserve">k neúspech skúšok zbavuje Objednávateľa v podstate celého úžitku z Diela alebo časti Diela, </w:t>
      </w:r>
      <w:r w:rsidRPr="005B7D49">
        <w:rPr>
          <w:rFonts w:ascii="Arial" w:hAnsi="Arial" w:cs="Arial"/>
          <w:sz w:val="20"/>
          <w:szCs w:val="20"/>
        </w:rPr>
        <w:t xml:space="preserve">Objednávateľ má právo </w:t>
      </w:r>
      <w:r w:rsidR="009348CD" w:rsidRPr="005B7D49">
        <w:rPr>
          <w:rFonts w:ascii="Arial" w:hAnsi="Arial" w:cs="Arial"/>
          <w:sz w:val="20"/>
          <w:szCs w:val="20"/>
        </w:rPr>
        <w:t xml:space="preserve">odmietnuť Dielo alebo časť Diela (podľa okolností); v tomto prípade bude mať Objednávateľ rovnaké práva, aké poskytuje článok </w:t>
      </w:r>
      <w:r w:rsidR="009348CD" w:rsidRPr="005B7D49">
        <w:rPr>
          <w:rFonts w:ascii="Arial" w:hAnsi="Arial" w:cs="Arial"/>
          <w:sz w:val="20"/>
          <w:szCs w:val="20"/>
        </w:rPr>
        <w:fldChar w:fldCharType="begin"/>
      </w:r>
      <w:r w:rsidR="009348CD" w:rsidRPr="005B7D49">
        <w:rPr>
          <w:rFonts w:ascii="Arial" w:hAnsi="Arial" w:cs="Arial"/>
          <w:sz w:val="20"/>
          <w:szCs w:val="20"/>
        </w:rPr>
        <w:instrText xml:space="preserve"> REF _Ref207033262 \r \h </w:instrText>
      </w:r>
      <w:r w:rsidRPr="005B7D49">
        <w:rPr>
          <w:rFonts w:ascii="Arial" w:hAnsi="Arial" w:cs="Arial"/>
          <w:sz w:val="20"/>
          <w:szCs w:val="20"/>
        </w:rPr>
        <w:instrText xml:space="preserve"> \* MERGEFORMAT </w:instrText>
      </w:r>
      <w:r w:rsidR="009348CD" w:rsidRPr="005B7D49">
        <w:rPr>
          <w:rFonts w:ascii="Arial" w:hAnsi="Arial" w:cs="Arial"/>
          <w:sz w:val="20"/>
          <w:szCs w:val="20"/>
        </w:rPr>
      </w:r>
      <w:r w:rsidR="009348CD" w:rsidRPr="005B7D49">
        <w:rPr>
          <w:rFonts w:ascii="Arial" w:hAnsi="Arial" w:cs="Arial"/>
          <w:sz w:val="20"/>
          <w:szCs w:val="20"/>
        </w:rPr>
        <w:fldChar w:fldCharType="separate"/>
      </w:r>
      <w:r w:rsidR="00F50786" w:rsidRPr="005B7D49">
        <w:rPr>
          <w:rFonts w:ascii="Arial" w:hAnsi="Arial" w:cs="Arial"/>
          <w:sz w:val="20"/>
          <w:szCs w:val="20"/>
        </w:rPr>
        <w:t>11.4</w:t>
      </w:r>
      <w:r w:rsidR="009348CD" w:rsidRPr="005B7D49">
        <w:rPr>
          <w:rFonts w:ascii="Arial" w:hAnsi="Arial" w:cs="Arial"/>
          <w:sz w:val="20"/>
          <w:szCs w:val="20"/>
        </w:rPr>
        <w:fldChar w:fldCharType="end"/>
      </w:r>
      <w:r w:rsidR="009348CD" w:rsidRPr="005B7D49">
        <w:rPr>
          <w:rFonts w:ascii="Arial" w:hAnsi="Arial" w:cs="Arial"/>
          <w:sz w:val="20"/>
          <w:szCs w:val="20"/>
        </w:rPr>
        <w:t xml:space="preserve"> (</w:t>
      </w:r>
      <w:r w:rsidR="009348CD" w:rsidRPr="005B7D49">
        <w:rPr>
          <w:rFonts w:ascii="Arial" w:hAnsi="Arial" w:cs="Arial"/>
          <w:i/>
          <w:iCs/>
          <w:sz w:val="20"/>
          <w:szCs w:val="20"/>
        </w:rPr>
        <w:t>Neodstránenie vád</w:t>
      </w:r>
      <w:r w:rsidR="009348CD" w:rsidRPr="005B7D49">
        <w:rPr>
          <w:rFonts w:ascii="Arial" w:hAnsi="Arial" w:cs="Arial"/>
          <w:sz w:val="20"/>
          <w:szCs w:val="20"/>
        </w:rPr>
        <w:t>) tejto Zmluvy</w:t>
      </w:r>
      <w:r w:rsidR="003E6E3A" w:rsidRPr="005B7D49">
        <w:rPr>
          <w:rFonts w:ascii="Arial" w:hAnsi="Arial" w:cs="Arial"/>
          <w:sz w:val="20"/>
          <w:szCs w:val="20"/>
        </w:rPr>
        <w:t>.</w:t>
      </w:r>
    </w:p>
    <w:p w14:paraId="13CFEF75" w14:textId="77777777" w:rsidR="00E22A67" w:rsidRPr="005B7D49" w:rsidRDefault="00E22A67" w:rsidP="001B34FB">
      <w:pPr>
        <w:ind w:left="709"/>
        <w:jc w:val="both"/>
        <w:rPr>
          <w:rFonts w:ascii="Arial" w:hAnsi="Arial" w:cs="Arial"/>
          <w:sz w:val="20"/>
          <w:szCs w:val="20"/>
        </w:rPr>
      </w:pPr>
    </w:p>
    <w:p w14:paraId="2B221979" w14:textId="42DF3AE6" w:rsidR="00923C4D" w:rsidRPr="005B7D49" w:rsidRDefault="001613BB" w:rsidP="00923C4D">
      <w:pPr>
        <w:numPr>
          <w:ilvl w:val="2"/>
          <w:numId w:val="23"/>
        </w:numPr>
        <w:tabs>
          <w:tab w:val="num" w:pos="851"/>
        </w:tabs>
        <w:ind w:left="709" w:hanging="709"/>
        <w:jc w:val="both"/>
        <w:rPr>
          <w:rFonts w:ascii="Arial" w:hAnsi="Arial" w:cs="Arial"/>
          <w:sz w:val="20"/>
          <w:szCs w:val="20"/>
        </w:rPr>
      </w:pPr>
      <w:bookmarkStart w:id="100" w:name="_Ref207016392"/>
      <w:r w:rsidRPr="005B7D49">
        <w:rPr>
          <w:rFonts w:ascii="Arial" w:hAnsi="Arial" w:cs="Arial"/>
          <w:sz w:val="20"/>
          <w:szCs w:val="20"/>
        </w:rPr>
        <w:t>Ak Dozor Objednávateľa požaduje, aby</w:t>
      </w:r>
      <w:r w:rsidR="00090327" w:rsidRPr="005B7D49">
        <w:rPr>
          <w:rFonts w:ascii="Arial" w:hAnsi="Arial" w:cs="Arial"/>
          <w:sz w:val="20"/>
          <w:szCs w:val="20"/>
        </w:rPr>
        <w:t xml:space="preserve"> po odstránení vady </w:t>
      </w:r>
      <w:r w:rsidR="00923C4D" w:rsidRPr="005B7D49">
        <w:rPr>
          <w:rFonts w:ascii="Arial" w:hAnsi="Arial" w:cs="Arial"/>
          <w:sz w:val="20"/>
          <w:szCs w:val="20"/>
        </w:rPr>
        <w:t>alebo nedorobku Diela</w:t>
      </w:r>
      <w:r w:rsidR="00090327" w:rsidRPr="005B7D49">
        <w:rPr>
          <w:rFonts w:ascii="Arial" w:hAnsi="Arial" w:cs="Arial"/>
          <w:sz w:val="20"/>
          <w:szCs w:val="20"/>
        </w:rPr>
        <w:t xml:space="preserve"> bolo </w:t>
      </w:r>
      <w:r w:rsidRPr="005B7D49">
        <w:rPr>
          <w:rFonts w:ascii="Arial" w:hAnsi="Arial" w:cs="Arial"/>
          <w:sz w:val="20"/>
          <w:szCs w:val="20"/>
        </w:rPr>
        <w:t xml:space="preserve">Technologické zariadenie, Materiály alebo </w:t>
      </w:r>
      <w:r w:rsidR="00090327" w:rsidRPr="005B7D49">
        <w:rPr>
          <w:rFonts w:ascii="Arial" w:hAnsi="Arial" w:cs="Arial"/>
          <w:sz w:val="20"/>
          <w:szCs w:val="20"/>
        </w:rPr>
        <w:t xml:space="preserve">Dielo </w:t>
      </w:r>
      <w:r w:rsidRPr="005B7D49">
        <w:rPr>
          <w:rFonts w:ascii="Arial" w:hAnsi="Arial" w:cs="Arial"/>
          <w:sz w:val="20"/>
          <w:szCs w:val="20"/>
        </w:rPr>
        <w:t xml:space="preserve">znovu preskúšané, budú sa skúšky za rovnakých podmienok opakovať. </w:t>
      </w:r>
      <w:r w:rsidR="00923C4D" w:rsidRPr="005B7D49">
        <w:rPr>
          <w:rFonts w:ascii="Arial" w:hAnsi="Arial" w:cs="Arial"/>
          <w:sz w:val="20"/>
          <w:szCs w:val="20"/>
        </w:rPr>
        <w:t xml:space="preserve">Táto požiadavka bude oznámená do </w:t>
      </w:r>
      <w:r w:rsidR="00922F1E" w:rsidRPr="005B7D49">
        <w:rPr>
          <w:rFonts w:ascii="Arial" w:hAnsi="Arial" w:cs="Arial"/>
          <w:sz w:val="20"/>
          <w:szCs w:val="20"/>
        </w:rPr>
        <w:t>siedmich</w:t>
      </w:r>
      <w:r w:rsidR="00923C4D" w:rsidRPr="005B7D49">
        <w:rPr>
          <w:rFonts w:ascii="Arial" w:hAnsi="Arial" w:cs="Arial"/>
          <w:sz w:val="20"/>
          <w:szCs w:val="20"/>
        </w:rPr>
        <w:t xml:space="preserve"> (</w:t>
      </w:r>
      <w:r w:rsidR="00922F1E" w:rsidRPr="005B7D49">
        <w:rPr>
          <w:rFonts w:ascii="Arial" w:hAnsi="Arial" w:cs="Arial"/>
          <w:sz w:val="20"/>
          <w:szCs w:val="20"/>
        </w:rPr>
        <w:t>7</w:t>
      </w:r>
      <w:r w:rsidR="00923C4D" w:rsidRPr="005B7D49">
        <w:rPr>
          <w:rFonts w:ascii="Arial" w:hAnsi="Arial" w:cs="Arial"/>
          <w:sz w:val="20"/>
          <w:szCs w:val="20"/>
        </w:rPr>
        <w:t xml:space="preserve">) Dní potom, </w:t>
      </w:r>
      <w:r w:rsidR="00922F1E" w:rsidRPr="005B7D49">
        <w:rPr>
          <w:rFonts w:ascii="Arial" w:hAnsi="Arial" w:cs="Arial"/>
          <w:sz w:val="20"/>
          <w:szCs w:val="20"/>
        </w:rPr>
        <w:t>ako</w:t>
      </w:r>
      <w:r w:rsidR="00923C4D" w:rsidRPr="005B7D49">
        <w:rPr>
          <w:rFonts w:ascii="Arial" w:hAnsi="Arial" w:cs="Arial"/>
          <w:sz w:val="20"/>
          <w:szCs w:val="20"/>
        </w:rPr>
        <w:t xml:space="preserve"> boli vada alebo nedorobok odstránené. </w:t>
      </w:r>
      <w:r w:rsidRPr="005B7D49">
        <w:rPr>
          <w:rFonts w:ascii="Arial" w:hAnsi="Arial" w:cs="Arial"/>
          <w:sz w:val="20"/>
          <w:szCs w:val="20"/>
        </w:rPr>
        <w:t xml:space="preserve">Ak odmietnutie a opakované skúšanie spôsobí Objednávateľovi dodatočné náklady, uhradí Zhotoviteľ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_Ref261811510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iCs/>
          <w:sz w:val="20"/>
          <w:szCs w:val="20"/>
        </w:rPr>
        <w:t>Požiadavky Objednávateľa</w:t>
      </w:r>
      <w:r w:rsidRPr="005B7D49">
        <w:rPr>
          <w:rFonts w:ascii="Arial" w:hAnsi="Arial" w:cs="Arial"/>
          <w:sz w:val="20"/>
          <w:szCs w:val="20"/>
        </w:rPr>
        <w:t xml:space="preserve">) tejto Zmluvy tieto náklady Objednávateľovi. </w:t>
      </w:r>
    </w:p>
    <w:p w14:paraId="236D6E3B" w14:textId="77777777" w:rsidR="005A7606" w:rsidRPr="005B7D49" w:rsidRDefault="005A7606" w:rsidP="004D7969">
      <w:pPr>
        <w:rPr>
          <w:rFonts w:ascii="Arial" w:hAnsi="Arial" w:cs="Arial"/>
          <w:b/>
          <w:sz w:val="20"/>
          <w:szCs w:val="20"/>
        </w:rPr>
      </w:pPr>
      <w:bookmarkStart w:id="101" w:name="_Ref207014301"/>
      <w:bookmarkEnd w:id="100"/>
    </w:p>
    <w:p w14:paraId="382AA3FA" w14:textId="77777777" w:rsidR="004D7969" w:rsidRPr="005B7D49" w:rsidRDefault="00C834D6" w:rsidP="004D7969">
      <w:pPr>
        <w:numPr>
          <w:ilvl w:val="1"/>
          <w:numId w:val="23"/>
        </w:numPr>
        <w:jc w:val="both"/>
        <w:rPr>
          <w:rFonts w:ascii="Arial" w:hAnsi="Arial" w:cs="Arial"/>
          <w:b/>
          <w:sz w:val="20"/>
          <w:szCs w:val="20"/>
        </w:rPr>
      </w:pPr>
      <w:bookmarkStart w:id="102" w:name="_Ref207031329"/>
      <w:bookmarkStart w:id="103" w:name="_Ref261810248"/>
      <w:bookmarkStart w:id="104" w:name="_Ref499673327"/>
      <w:bookmarkEnd w:id="101"/>
      <w:r w:rsidRPr="005B7D49">
        <w:rPr>
          <w:rFonts w:ascii="Arial" w:hAnsi="Arial" w:cs="Arial"/>
          <w:b/>
          <w:sz w:val="20"/>
          <w:szCs w:val="20"/>
        </w:rPr>
        <w:t>P</w:t>
      </w:r>
      <w:bookmarkEnd w:id="102"/>
      <w:r w:rsidRPr="005B7D49">
        <w:rPr>
          <w:rFonts w:ascii="Arial" w:hAnsi="Arial" w:cs="Arial"/>
          <w:b/>
          <w:sz w:val="20"/>
          <w:szCs w:val="20"/>
        </w:rPr>
        <w:t xml:space="preserve">revzatie </w:t>
      </w:r>
      <w:bookmarkEnd w:id="103"/>
      <w:r w:rsidR="008B3C77" w:rsidRPr="005B7D49">
        <w:rPr>
          <w:rFonts w:ascii="Arial" w:hAnsi="Arial" w:cs="Arial"/>
          <w:b/>
          <w:sz w:val="20"/>
          <w:szCs w:val="20"/>
        </w:rPr>
        <w:t>časti Diela</w:t>
      </w:r>
      <w:bookmarkEnd w:id="104"/>
    </w:p>
    <w:p w14:paraId="56E17FCA" w14:textId="77777777" w:rsidR="004D7969" w:rsidRPr="005B7D49" w:rsidRDefault="004D7969" w:rsidP="004D7969">
      <w:pPr>
        <w:jc w:val="both"/>
        <w:rPr>
          <w:rFonts w:ascii="Arial" w:hAnsi="Arial" w:cs="Arial"/>
          <w:sz w:val="20"/>
          <w:szCs w:val="20"/>
        </w:rPr>
      </w:pPr>
    </w:p>
    <w:p w14:paraId="23F05DA6" w14:textId="1418C602" w:rsidR="00CD04A9" w:rsidRPr="005B7D49" w:rsidRDefault="00CD04A9" w:rsidP="0089205E">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 môže podľa uváženia Objednávateľa vydať Preberací protokol na ktorúkoľvek časť Diela</w:t>
      </w:r>
      <w:r w:rsidR="00FD307C" w:rsidRPr="005B7D49">
        <w:rPr>
          <w:rFonts w:ascii="Arial" w:hAnsi="Arial" w:cs="Arial"/>
          <w:sz w:val="20"/>
          <w:szCs w:val="20"/>
        </w:rPr>
        <w:t>.</w:t>
      </w:r>
    </w:p>
    <w:p w14:paraId="72E44AFF" w14:textId="77777777" w:rsidR="00293A1D" w:rsidRPr="005B7D49" w:rsidRDefault="00293A1D" w:rsidP="004D54B0">
      <w:pPr>
        <w:ind w:left="709"/>
        <w:jc w:val="both"/>
        <w:rPr>
          <w:rFonts w:ascii="Arial" w:hAnsi="Arial" w:cs="Arial"/>
          <w:sz w:val="20"/>
          <w:szCs w:val="20"/>
        </w:rPr>
      </w:pPr>
    </w:p>
    <w:p w14:paraId="009DEEF1" w14:textId="456B9F89" w:rsidR="00293A1D" w:rsidRPr="005B7D49" w:rsidRDefault="00293A1D" w:rsidP="00293A1D">
      <w:pPr>
        <w:numPr>
          <w:ilvl w:val="2"/>
          <w:numId w:val="23"/>
        </w:numPr>
        <w:ind w:left="709" w:hanging="709"/>
        <w:jc w:val="both"/>
        <w:rPr>
          <w:rFonts w:ascii="Arial" w:hAnsi="Arial" w:cs="Arial"/>
          <w:sz w:val="20"/>
          <w:szCs w:val="20"/>
        </w:rPr>
      </w:pPr>
      <w:bookmarkStart w:id="105" w:name="_Ref528761894"/>
      <w:r w:rsidRPr="005B7D49">
        <w:rPr>
          <w:rFonts w:ascii="Arial" w:hAnsi="Arial" w:cs="Arial"/>
          <w:sz w:val="20"/>
          <w:szCs w:val="20"/>
        </w:rPr>
        <w:t>O odovzdaní a prevzatí každej časti Technologických zariadení sa spíše protokol, ktorý bude obsahovať dátum odovzdania a prevzatia každého jednotlivého Technologického zariadenia, súpis zjavných vád, ktoré sú zistiteľné pri vonkajšej obhliadke a podpisy zúčastnených osôb. Súčasťou odovzdania a prevzatia Technologického zariadenia bude aj odovzdanie a prevzatie súvisiacich dokumentov, minimálne v rozsahu:</w:t>
      </w:r>
      <w:bookmarkEnd w:id="105"/>
    </w:p>
    <w:p w14:paraId="03A10E6C" w14:textId="77777777" w:rsidR="0085537E" w:rsidRPr="005B7D49" w:rsidRDefault="0085537E" w:rsidP="006D74E9">
      <w:pPr>
        <w:pStyle w:val="Odsekzoznamu"/>
        <w:rPr>
          <w:rFonts w:ascii="Arial" w:hAnsi="Arial" w:cs="Arial"/>
          <w:sz w:val="20"/>
          <w:szCs w:val="20"/>
        </w:rPr>
      </w:pPr>
    </w:p>
    <w:p w14:paraId="45E43D23" w14:textId="1570F2B3" w:rsidR="00293A1D" w:rsidRPr="005B7D49" w:rsidRDefault="00293A1D"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inštalačný protokol s uvedením presného názvu Technologického zariadenia a jeho výrobcu; v protokole budú rozpísané položky</w:t>
      </w:r>
      <w:r w:rsidR="008C2261" w:rsidRPr="005B7D49">
        <w:rPr>
          <w:rFonts w:ascii="Arial" w:hAnsi="Arial" w:cs="Arial"/>
          <w:sz w:val="20"/>
          <w:szCs w:val="20"/>
        </w:rPr>
        <w:t>,</w:t>
      </w:r>
      <w:r w:rsidRPr="005B7D49">
        <w:rPr>
          <w:rFonts w:ascii="Arial" w:hAnsi="Arial" w:cs="Arial"/>
          <w:sz w:val="20"/>
          <w:szCs w:val="20"/>
        </w:rPr>
        <w:t xml:space="preserve"> z ktorých Technologické zariadenie pozostáva, vrátane uvedenia výrobných čísiel jednotlivých funkčných celkov a ich komponentov (ak sú tieto výrobnými číslami označené);</w:t>
      </w:r>
    </w:p>
    <w:p w14:paraId="71A5C828" w14:textId="77777777" w:rsidR="0085537E" w:rsidRPr="005B7D49" w:rsidRDefault="0085537E" w:rsidP="006D74E9">
      <w:pPr>
        <w:pStyle w:val="Bezriadkovania"/>
        <w:ind w:left="1276"/>
        <w:jc w:val="both"/>
        <w:rPr>
          <w:rFonts w:ascii="Arial" w:hAnsi="Arial" w:cs="Arial"/>
          <w:sz w:val="20"/>
          <w:szCs w:val="20"/>
        </w:rPr>
      </w:pPr>
    </w:p>
    <w:p w14:paraId="0CE62155" w14:textId="0FFC4050" w:rsidR="00875210" w:rsidRPr="005B7D49" w:rsidRDefault="00875210"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 xml:space="preserve">protokol o vykonaní Individuálnej skúšky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_Ref263016357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Pr="005B7D49">
        <w:rPr>
          <w:rFonts w:ascii="Arial" w:hAnsi="Arial" w:cs="Arial"/>
          <w:sz w:val="20"/>
          <w:szCs w:val="20"/>
        </w:rPr>
        <w:t>10.2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(Individuálne skúšky)</w:t>
      </w:r>
      <w:r w:rsidRPr="005B7D49">
        <w:rPr>
          <w:rFonts w:ascii="Arial" w:hAnsi="Arial" w:cs="Arial"/>
          <w:sz w:val="20"/>
          <w:szCs w:val="20"/>
        </w:rPr>
        <w:t xml:space="preserve"> tejto Zmluvy;</w:t>
      </w:r>
    </w:p>
    <w:p w14:paraId="1892C31F" w14:textId="26FA28D9" w:rsidR="0085537E" w:rsidRPr="005B7D49" w:rsidRDefault="0085537E" w:rsidP="006D74E9">
      <w:pPr>
        <w:pStyle w:val="Bezriadkovania"/>
        <w:jc w:val="both"/>
        <w:rPr>
          <w:rFonts w:ascii="Arial" w:hAnsi="Arial" w:cs="Arial"/>
          <w:sz w:val="20"/>
          <w:szCs w:val="20"/>
        </w:rPr>
      </w:pPr>
    </w:p>
    <w:p w14:paraId="600A3A49" w14:textId="65FDE505" w:rsidR="00293A1D" w:rsidRPr="005B7D49" w:rsidRDefault="00293A1D"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záručný list;</w:t>
      </w:r>
    </w:p>
    <w:p w14:paraId="59C28C53" w14:textId="77777777" w:rsidR="0085537E" w:rsidRPr="005B7D49" w:rsidRDefault="0085537E" w:rsidP="006D74E9">
      <w:pPr>
        <w:pStyle w:val="Odsekzoznamu"/>
        <w:rPr>
          <w:rFonts w:ascii="Arial" w:hAnsi="Arial" w:cs="Arial"/>
          <w:sz w:val="20"/>
          <w:szCs w:val="20"/>
        </w:rPr>
      </w:pPr>
    </w:p>
    <w:p w14:paraId="036AEE45" w14:textId="178E3880" w:rsidR="00293A1D" w:rsidRPr="005B7D49" w:rsidRDefault="00293A1D"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protokol o odbornom zaškolení;</w:t>
      </w:r>
    </w:p>
    <w:p w14:paraId="7AEF124B" w14:textId="77777777" w:rsidR="0085537E" w:rsidRPr="005B7D49" w:rsidRDefault="0085537E" w:rsidP="006D74E9">
      <w:pPr>
        <w:pStyle w:val="Odsekzoznamu"/>
        <w:rPr>
          <w:rFonts w:ascii="Arial" w:hAnsi="Arial" w:cs="Arial"/>
          <w:sz w:val="20"/>
          <w:szCs w:val="20"/>
        </w:rPr>
      </w:pPr>
    </w:p>
    <w:p w14:paraId="38438830" w14:textId="409DCBA5" w:rsidR="00293A1D" w:rsidRPr="005B7D49" w:rsidRDefault="00293A1D"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doklady a návod v slovenskom jazyku;</w:t>
      </w:r>
    </w:p>
    <w:p w14:paraId="3B2D16EA" w14:textId="77777777" w:rsidR="0085537E" w:rsidRPr="005B7D49" w:rsidRDefault="0085537E" w:rsidP="006D74E9">
      <w:pPr>
        <w:pStyle w:val="Odsekzoznamu"/>
        <w:rPr>
          <w:rFonts w:ascii="Arial" w:hAnsi="Arial" w:cs="Arial"/>
          <w:sz w:val="20"/>
          <w:szCs w:val="20"/>
        </w:rPr>
      </w:pPr>
    </w:p>
    <w:p w14:paraId="11CC58FB" w14:textId="77777777" w:rsidR="00293A1D" w:rsidRPr="005B7D49" w:rsidRDefault="00293A1D" w:rsidP="00920EAF">
      <w:pPr>
        <w:pStyle w:val="Bezriadkovania"/>
        <w:numPr>
          <w:ilvl w:val="0"/>
          <w:numId w:val="82"/>
        </w:numPr>
        <w:ind w:left="1276"/>
        <w:jc w:val="both"/>
        <w:rPr>
          <w:rFonts w:ascii="Arial" w:hAnsi="Arial" w:cs="Arial"/>
          <w:sz w:val="20"/>
          <w:szCs w:val="20"/>
        </w:rPr>
      </w:pPr>
      <w:r w:rsidRPr="005B7D49">
        <w:rPr>
          <w:rFonts w:ascii="Arial" w:hAnsi="Arial" w:cs="Arial"/>
          <w:sz w:val="20"/>
          <w:szCs w:val="20"/>
        </w:rPr>
        <w:t>ES vyhlásenie o zhode (EC Declaration conformity), vrátane príslušných certifikátov (za predpokladu, že Technologické zariadenia takýmto vyhlásením a certifikátmi disponujú).</w:t>
      </w:r>
    </w:p>
    <w:p w14:paraId="5745670B" w14:textId="77777777" w:rsidR="00CD04A9" w:rsidRPr="005B7D49" w:rsidRDefault="00CD04A9" w:rsidP="0089205E">
      <w:pPr>
        <w:ind w:left="709"/>
        <w:jc w:val="both"/>
        <w:rPr>
          <w:rFonts w:ascii="Arial" w:hAnsi="Arial" w:cs="Arial"/>
          <w:sz w:val="20"/>
          <w:szCs w:val="20"/>
        </w:rPr>
      </w:pPr>
    </w:p>
    <w:p w14:paraId="1C8F049D" w14:textId="06394EC9" w:rsidR="00CD04A9" w:rsidRPr="005B7D49" w:rsidRDefault="00CD04A9" w:rsidP="0089205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Potom, </w:t>
      </w:r>
      <w:r w:rsidR="008C2261" w:rsidRPr="005B7D49">
        <w:rPr>
          <w:rFonts w:ascii="Arial" w:hAnsi="Arial" w:cs="Arial"/>
          <w:sz w:val="20"/>
          <w:szCs w:val="20"/>
        </w:rPr>
        <w:t>ak</w:t>
      </w:r>
      <w:r w:rsidRPr="005B7D49">
        <w:rPr>
          <w:rFonts w:ascii="Arial" w:hAnsi="Arial" w:cs="Arial"/>
          <w:sz w:val="20"/>
          <w:szCs w:val="20"/>
        </w:rPr>
        <w:t>o Dozor Objednávateľa na časť Diela vydal Preberací protokol, bude Zhotoviteľovi čo najskôr umožnené uskutočniť opatrenia, ktoré sú nutné na vykonanie všetkých zostávajúcich  skúšok. Zhotoviteľ vykoná tieto skúšky čo najskôr.</w:t>
      </w:r>
    </w:p>
    <w:p w14:paraId="35B0B8ED" w14:textId="77777777" w:rsidR="004D7969" w:rsidRPr="005B7D49" w:rsidRDefault="004D7969" w:rsidP="004D7969">
      <w:pPr>
        <w:pStyle w:val="Default"/>
        <w:jc w:val="both"/>
        <w:rPr>
          <w:color w:val="auto"/>
          <w:sz w:val="20"/>
          <w:szCs w:val="20"/>
        </w:rPr>
      </w:pPr>
    </w:p>
    <w:p w14:paraId="57B33749" w14:textId="77777777" w:rsidR="00C62407" w:rsidRPr="005B7D49" w:rsidRDefault="006F14AE" w:rsidP="00C62407">
      <w:pPr>
        <w:pStyle w:val="Odsekzoznamu"/>
        <w:numPr>
          <w:ilvl w:val="1"/>
          <w:numId w:val="23"/>
        </w:numPr>
        <w:jc w:val="both"/>
        <w:rPr>
          <w:rFonts w:ascii="Arial" w:hAnsi="Arial" w:cs="Arial"/>
          <w:b/>
          <w:sz w:val="20"/>
          <w:szCs w:val="20"/>
        </w:rPr>
      </w:pPr>
      <w:bookmarkStart w:id="106" w:name="_Ref499651266"/>
      <w:r w:rsidRPr="005B7D49">
        <w:rPr>
          <w:rFonts w:ascii="Arial" w:hAnsi="Arial" w:cs="Arial"/>
          <w:b/>
          <w:sz w:val="20"/>
          <w:szCs w:val="20"/>
        </w:rPr>
        <w:t>Prevzatie</w:t>
      </w:r>
      <w:r w:rsidR="00DF2F84" w:rsidRPr="005B7D49">
        <w:rPr>
          <w:rFonts w:ascii="Arial" w:hAnsi="Arial" w:cs="Arial"/>
          <w:b/>
          <w:sz w:val="20"/>
          <w:szCs w:val="20"/>
        </w:rPr>
        <w:t xml:space="preserve"> D</w:t>
      </w:r>
      <w:r w:rsidR="00C62407" w:rsidRPr="005B7D49">
        <w:rPr>
          <w:rFonts w:ascii="Arial" w:hAnsi="Arial" w:cs="Arial"/>
          <w:b/>
          <w:sz w:val="20"/>
          <w:szCs w:val="20"/>
        </w:rPr>
        <w:t>iela</w:t>
      </w:r>
      <w:bookmarkEnd w:id="106"/>
    </w:p>
    <w:p w14:paraId="115CC789" w14:textId="77777777" w:rsidR="00641B2F" w:rsidRPr="005B7D49" w:rsidRDefault="00641B2F" w:rsidP="00641B2F">
      <w:pPr>
        <w:pStyle w:val="Odsekzoznamu"/>
        <w:ind w:left="709"/>
        <w:jc w:val="both"/>
        <w:rPr>
          <w:rFonts w:ascii="Arial" w:hAnsi="Arial" w:cs="Arial"/>
          <w:sz w:val="20"/>
          <w:szCs w:val="20"/>
        </w:rPr>
      </w:pPr>
    </w:p>
    <w:p w14:paraId="2F5F8858" w14:textId="77777777" w:rsidR="00112E25" w:rsidRPr="005B7D49" w:rsidRDefault="00112E25" w:rsidP="00112E25">
      <w:pPr>
        <w:numPr>
          <w:ilvl w:val="2"/>
          <w:numId w:val="23"/>
        </w:numPr>
        <w:ind w:left="709" w:hanging="709"/>
        <w:jc w:val="both"/>
        <w:rPr>
          <w:rFonts w:ascii="Arial" w:hAnsi="Arial" w:cs="Arial"/>
          <w:sz w:val="20"/>
          <w:szCs w:val="20"/>
        </w:rPr>
      </w:pPr>
      <w:r w:rsidRPr="005B7D49">
        <w:rPr>
          <w:rFonts w:ascii="Arial" w:hAnsi="Arial" w:cs="Arial"/>
          <w:sz w:val="20"/>
          <w:szCs w:val="20"/>
        </w:rPr>
        <w:t>Dielo sa považuje za prevzaté Objednávateľom podpisom Preberacieho protokolu o konečnom prijatí Diela.</w:t>
      </w:r>
    </w:p>
    <w:p w14:paraId="7EFE6CEF" w14:textId="77777777" w:rsidR="00112E25" w:rsidRPr="005B7D49" w:rsidRDefault="00112E25" w:rsidP="00112E25">
      <w:pPr>
        <w:ind w:left="709"/>
        <w:jc w:val="both"/>
        <w:rPr>
          <w:rFonts w:ascii="Arial" w:hAnsi="Arial" w:cs="Arial"/>
          <w:sz w:val="20"/>
          <w:szCs w:val="20"/>
        </w:rPr>
      </w:pPr>
    </w:p>
    <w:p w14:paraId="01A60C48" w14:textId="77777777" w:rsidR="00112E25" w:rsidRPr="005B7D49" w:rsidRDefault="00112E25" w:rsidP="00112E25">
      <w:pPr>
        <w:numPr>
          <w:ilvl w:val="2"/>
          <w:numId w:val="23"/>
        </w:numPr>
        <w:ind w:left="709" w:hanging="709"/>
        <w:jc w:val="both"/>
        <w:rPr>
          <w:rFonts w:ascii="Arial" w:hAnsi="Arial" w:cs="Arial"/>
          <w:sz w:val="20"/>
          <w:szCs w:val="20"/>
        </w:rPr>
      </w:pPr>
      <w:bookmarkStart w:id="107" w:name="_Ref500921742"/>
      <w:r w:rsidRPr="005B7D49">
        <w:rPr>
          <w:rFonts w:ascii="Arial" w:hAnsi="Arial" w:cs="Arial"/>
          <w:sz w:val="20"/>
          <w:szCs w:val="20"/>
        </w:rPr>
        <w:t>Zhotoviteľ je oprávnený prostredníctvom oznámenia Dozoru Objednávateľa požiadať o vydanie Preberacieho protokolu o konečnom prijatí Diela za predpokladu, že</w:t>
      </w:r>
      <w:bookmarkEnd w:id="107"/>
    </w:p>
    <w:p w14:paraId="5A31D895" w14:textId="77777777" w:rsidR="00112E25" w:rsidRPr="005B7D49" w:rsidRDefault="00112E25" w:rsidP="00112E25">
      <w:pPr>
        <w:pStyle w:val="Odsekzoznamu"/>
        <w:rPr>
          <w:rFonts w:ascii="Arial" w:hAnsi="Arial" w:cs="Arial"/>
          <w:sz w:val="20"/>
          <w:szCs w:val="20"/>
        </w:rPr>
      </w:pPr>
    </w:p>
    <w:p w14:paraId="454EAF56" w14:textId="299B0204" w:rsidR="00112E25" w:rsidRPr="005B7D49" w:rsidRDefault="00112E25" w:rsidP="00920EAF">
      <w:pPr>
        <w:pStyle w:val="Odsekzoznamu"/>
        <w:numPr>
          <w:ilvl w:val="0"/>
          <w:numId w:val="71"/>
        </w:numPr>
        <w:ind w:left="1418" w:hanging="709"/>
        <w:jc w:val="both"/>
        <w:rPr>
          <w:rFonts w:ascii="Arial" w:hAnsi="Arial" w:cs="Arial"/>
          <w:sz w:val="20"/>
          <w:szCs w:val="20"/>
        </w:rPr>
      </w:pPr>
      <w:r w:rsidRPr="005B7D49">
        <w:rPr>
          <w:rFonts w:ascii="Arial" w:hAnsi="Arial" w:cs="Arial"/>
          <w:sz w:val="20"/>
          <w:szCs w:val="20"/>
        </w:rPr>
        <w:t>Dielo bolo dokončené v súlade s požiadavkami uvedenými v Zmluve vrátane odstránenia všetkých vád namietaných Objednávateľom,</w:t>
      </w:r>
    </w:p>
    <w:p w14:paraId="76A94810" w14:textId="77777777" w:rsidR="00112E25" w:rsidRPr="005B7D49" w:rsidRDefault="00112E25" w:rsidP="00936F10">
      <w:pPr>
        <w:pStyle w:val="Odsekzoznamu"/>
        <w:ind w:left="1418" w:hanging="709"/>
        <w:jc w:val="both"/>
        <w:rPr>
          <w:rFonts w:ascii="Arial" w:hAnsi="Arial" w:cs="Arial"/>
          <w:sz w:val="20"/>
          <w:szCs w:val="20"/>
        </w:rPr>
      </w:pPr>
    </w:p>
    <w:p w14:paraId="0A788E30" w14:textId="7DD86EE7" w:rsidR="00AB44B2" w:rsidRPr="005B7D49" w:rsidRDefault="00112E25" w:rsidP="008C2261">
      <w:pPr>
        <w:pStyle w:val="Odsekzoznamu"/>
        <w:numPr>
          <w:ilvl w:val="0"/>
          <w:numId w:val="71"/>
        </w:numPr>
        <w:ind w:left="1418" w:hanging="709"/>
        <w:jc w:val="both"/>
        <w:rPr>
          <w:rFonts w:ascii="Arial" w:hAnsi="Arial" w:cs="Arial"/>
          <w:sz w:val="20"/>
          <w:szCs w:val="20"/>
        </w:rPr>
      </w:pPr>
      <w:r w:rsidRPr="005B7D49">
        <w:rPr>
          <w:rFonts w:ascii="Arial" w:hAnsi="Arial" w:cs="Arial"/>
          <w:sz w:val="20"/>
          <w:szCs w:val="20"/>
        </w:rPr>
        <w:t xml:space="preserve">bol vydaný Konečný súpis uskutočnených prác vo forme schválenej Dozorom Objednávateľa podľa článku </w:t>
      </w:r>
      <w:r w:rsidRPr="005B7D49">
        <w:rPr>
          <w:rFonts w:ascii="Arial" w:hAnsi="Arial" w:cs="Arial"/>
          <w:sz w:val="20"/>
          <w:szCs w:val="20"/>
        </w:rPr>
        <w:fldChar w:fldCharType="begin"/>
      </w:r>
      <w:r w:rsidRPr="005B7D49">
        <w:rPr>
          <w:rFonts w:ascii="Arial" w:hAnsi="Arial" w:cs="Arial"/>
          <w:sz w:val="20"/>
          <w:szCs w:val="20"/>
        </w:rPr>
        <w:instrText xml:space="preserve"> REF _Ref499641072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13.7</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(Žiadosť o Potvrdenie konečnej faktúry</w:t>
      </w:r>
      <w:r w:rsidR="0007714B" w:rsidRPr="005B7D49">
        <w:rPr>
          <w:rFonts w:ascii="Arial" w:hAnsi="Arial" w:cs="Arial"/>
          <w:i/>
          <w:sz w:val="20"/>
          <w:szCs w:val="20"/>
        </w:rPr>
        <w:t xml:space="preserve"> a Konečný súpis uskutočnených prác</w:t>
      </w:r>
      <w:r w:rsidRPr="005B7D49">
        <w:rPr>
          <w:rFonts w:ascii="Arial" w:hAnsi="Arial" w:cs="Arial"/>
          <w:i/>
          <w:sz w:val="20"/>
          <w:szCs w:val="20"/>
        </w:rPr>
        <w:t>)</w:t>
      </w:r>
      <w:r w:rsidRPr="005B7D49">
        <w:rPr>
          <w:rFonts w:ascii="Arial" w:hAnsi="Arial" w:cs="Arial"/>
          <w:sz w:val="20"/>
          <w:szCs w:val="20"/>
        </w:rPr>
        <w:t xml:space="preserve"> tejto Zmluvy,</w:t>
      </w:r>
    </w:p>
    <w:p w14:paraId="1BEDADB8" w14:textId="77777777" w:rsidR="004D54B0" w:rsidRPr="005B7D49" w:rsidRDefault="004D54B0" w:rsidP="00793818">
      <w:pPr>
        <w:pStyle w:val="Odsekzoznamu"/>
        <w:rPr>
          <w:rFonts w:ascii="Arial" w:hAnsi="Arial" w:cs="Arial"/>
          <w:sz w:val="20"/>
          <w:szCs w:val="20"/>
        </w:rPr>
      </w:pPr>
    </w:p>
    <w:p w14:paraId="290C2112" w14:textId="256D776F" w:rsidR="004D54B0" w:rsidRDefault="00D77C02" w:rsidP="00920EAF">
      <w:pPr>
        <w:pStyle w:val="Odsekzoznamu"/>
        <w:numPr>
          <w:ilvl w:val="0"/>
          <w:numId w:val="71"/>
        </w:numPr>
        <w:ind w:left="1418" w:hanging="709"/>
        <w:jc w:val="both"/>
        <w:rPr>
          <w:rFonts w:ascii="Arial" w:hAnsi="Arial" w:cs="Arial"/>
          <w:sz w:val="20"/>
          <w:szCs w:val="20"/>
        </w:rPr>
      </w:pPr>
      <w:r>
        <w:rPr>
          <w:rFonts w:ascii="Arial" w:hAnsi="Arial" w:cs="Arial"/>
          <w:sz w:val="20"/>
          <w:szCs w:val="20"/>
        </w:rPr>
        <w:t>v</w:t>
      </w:r>
      <w:r w:rsidR="004D54B0" w:rsidRPr="005B7D49">
        <w:rPr>
          <w:rFonts w:ascii="Arial" w:hAnsi="Arial" w:cs="Arial"/>
          <w:sz w:val="20"/>
          <w:szCs w:val="20"/>
        </w:rPr>
        <w:t xml:space="preserve">o vzťahu k Technologickým zariadeniam boli vydané protokoly podľa článku </w:t>
      </w:r>
      <w:r w:rsidR="004D54B0" w:rsidRPr="005B7D49">
        <w:rPr>
          <w:rFonts w:ascii="Arial" w:hAnsi="Arial" w:cs="Arial"/>
          <w:sz w:val="20"/>
          <w:szCs w:val="20"/>
        </w:rPr>
        <w:fldChar w:fldCharType="begin"/>
      </w:r>
      <w:r w:rsidR="004D54B0" w:rsidRPr="005B7D49">
        <w:rPr>
          <w:rFonts w:ascii="Arial" w:hAnsi="Arial" w:cs="Arial"/>
          <w:sz w:val="20"/>
          <w:szCs w:val="20"/>
        </w:rPr>
        <w:instrText xml:space="preserve"> REF _Ref528761894 \r \h </w:instrText>
      </w:r>
      <w:r w:rsidR="00C814DF" w:rsidRPr="005B7D49">
        <w:rPr>
          <w:rFonts w:ascii="Arial" w:hAnsi="Arial" w:cs="Arial"/>
          <w:sz w:val="20"/>
          <w:szCs w:val="20"/>
        </w:rPr>
        <w:instrText xml:space="preserve"> \* MERGEFORMAT </w:instrText>
      </w:r>
      <w:r w:rsidR="004D54B0" w:rsidRPr="005B7D49">
        <w:rPr>
          <w:rFonts w:ascii="Arial" w:hAnsi="Arial" w:cs="Arial"/>
          <w:sz w:val="20"/>
          <w:szCs w:val="20"/>
        </w:rPr>
      </w:r>
      <w:r w:rsidR="004D54B0" w:rsidRPr="005B7D49">
        <w:rPr>
          <w:rFonts w:ascii="Arial" w:hAnsi="Arial" w:cs="Arial"/>
          <w:sz w:val="20"/>
          <w:szCs w:val="20"/>
        </w:rPr>
        <w:fldChar w:fldCharType="separate"/>
      </w:r>
      <w:r w:rsidR="008C2261" w:rsidRPr="005B7D49">
        <w:rPr>
          <w:rFonts w:ascii="Arial" w:hAnsi="Arial" w:cs="Arial"/>
          <w:sz w:val="20"/>
          <w:szCs w:val="20"/>
        </w:rPr>
        <w:t>10.6.2</w:t>
      </w:r>
      <w:r w:rsidR="004D54B0" w:rsidRPr="005B7D49">
        <w:rPr>
          <w:rFonts w:ascii="Arial" w:hAnsi="Arial" w:cs="Arial"/>
          <w:sz w:val="20"/>
          <w:szCs w:val="20"/>
        </w:rPr>
        <w:fldChar w:fldCharType="end"/>
      </w:r>
      <w:r w:rsidR="004D54B0" w:rsidRPr="005B7D49">
        <w:rPr>
          <w:rFonts w:ascii="Arial" w:hAnsi="Arial" w:cs="Arial"/>
          <w:sz w:val="20"/>
          <w:szCs w:val="20"/>
        </w:rPr>
        <w:t xml:space="preserve"> tejto Zmluvy</w:t>
      </w:r>
      <w:r>
        <w:rPr>
          <w:rFonts w:ascii="Arial" w:hAnsi="Arial" w:cs="Arial"/>
          <w:sz w:val="20"/>
          <w:szCs w:val="20"/>
        </w:rPr>
        <w:t>,</w:t>
      </w:r>
    </w:p>
    <w:p w14:paraId="0DF9F1A8" w14:textId="77777777" w:rsidR="00117420" w:rsidRPr="00117420" w:rsidRDefault="00117420" w:rsidP="002C79B4">
      <w:pPr>
        <w:pStyle w:val="Odsekzoznamu"/>
        <w:rPr>
          <w:rFonts w:ascii="Arial" w:hAnsi="Arial" w:cs="Arial"/>
          <w:sz w:val="20"/>
          <w:szCs w:val="20"/>
        </w:rPr>
      </w:pPr>
    </w:p>
    <w:p w14:paraId="310AFF89" w14:textId="4F44175B" w:rsidR="00117420" w:rsidRPr="005B7D49" w:rsidRDefault="00D77C02" w:rsidP="00920EAF">
      <w:pPr>
        <w:pStyle w:val="Odsekzoznamu"/>
        <w:numPr>
          <w:ilvl w:val="0"/>
          <w:numId w:val="71"/>
        </w:numPr>
        <w:ind w:left="1418" w:hanging="709"/>
        <w:jc w:val="both"/>
        <w:rPr>
          <w:rFonts w:ascii="Arial" w:hAnsi="Arial" w:cs="Arial"/>
          <w:sz w:val="20"/>
          <w:szCs w:val="20"/>
        </w:rPr>
      </w:pPr>
      <w:r>
        <w:rPr>
          <w:rFonts w:ascii="Arial" w:hAnsi="Arial" w:cs="Arial"/>
          <w:sz w:val="20"/>
          <w:szCs w:val="20"/>
        </w:rPr>
        <w:t>b</w:t>
      </w:r>
      <w:r w:rsidR="00634920">
        <w:rPr>
          <w:rFonts w:ascii="Arial" w:hAnsi="Arial" w:cs="Arial"/>
          <w:sz w:val="20"/>
          <w:szCs w:val="20"/>
        </w:rPr>
        <w:t xml:space="preserve">oli vykonané </w:t>
      </w:r>
      <w:r>
        <w:rPr>
          <w:rFonts w:ascii="Arial" w:hAnsi="Arial" w:cs="Arial"/>
          <w:sz w:val="20"/>
          <w:szCs w:val="20"/>
        </w:rPr>
        <w:t xml:space="preserve">úspešne všetky súčasti </w:t>
      </w:r>
      <w:r w:rsidR="00E26F2C">
        <w:rPr>
          <w:rFonts w:ascii="Arial" w:hAnsi="Arial" w:cs="Arial"/>
          <w:sz w:val="20"/>
          <w:szCs w:val="20"/>
        </w:rPr>
        <w:t>T</w:t>
      </w:r>
      <w:r>
        <w:rPr>
          <w:rFonts w:ascii="Arial" w:hAnsi="Arial" w:cs="Arial"/>
          <w:sz w:val="20"/>
          <w:szCs w:val="20"/>
        </w:rPr>
        <w:t>estovacej skúšky,</w:t>
      </w:r>
    </w:p>
    <w:p w14:paraId="4DF38840" w14:textId="77777777" w:rsidR="00112E25" w:rsidRPr="005B7D49" w:rsidRDefault="00112E25" w:rsidP="00936F10">
      <w:pPr>
        <w:pStyle w:val="Odsekzoznamu"/>
        <w:ind w:left="1418" w:hanging="709"/>
        <w:rPr>
          <w:rFonts w:ascii="Arial" w:hAnsi="Arial" w:cs="Arial"/>
          <w:sz w:val="20"/>
          <w:szCs w:val="20"/>
        </w:rPr>
      </w:pPr>
    </w:p>
    <w:p w14:paraId="12BEDDAA" w14:textId="0240DB80" w:rsidR="00112E25" w:rsidRPr="005B7D49" w:rsidRDefault="00CC5B66" w:rsidP="00920EAF">
      <w:pPr>
        <w:pStyle w:val="Odsekzoznamu"/>
        <w:numPr>
          <w:ilvl w:val="0"/>
          <w:numId w:val="71"/>
        </w:numPr>
        <w:ind w:left="1418" w:hanging="709"/>
        <w:jc w:val="both"/>
        <w:rPr>
          <w:rFonts w:ascii="Arial" w:hAnsi="Arial" w:cs="Arial"/>
          <w:sz w:val="20"/>
          <w:szCs w:val="20"/>
        </w:rPr>
      </w:pPr>
      <w:r>
        <w:rPr>
          <w:rFonts w:ascii="Arial" w:hAnsi="Arial" w:cs="Arial"/>
          <w:sz w:val="20"/>
          <w:szCs w:val="20"/>
        </w:rPr>
        <w:t>S</w:t>
      </w:r>
      <w:r w:rsidR="00112E25" w:rsidRPr="005B7D49">
        <w:rPr>
          <w:rFonts w:ascii="Arial" w:hAnsi="Arial" w:cs="Arial"/>
          <w:sz w:val="20"/>
          <w:szCs w:val="20"/>
        </w:rPr>
        <w:t xml:space="preserve">tavenisko bolo vypratané podľa článku </w:t>
      </w:r>
      <w:r w:rsidR="00112E25" w:rsidRPr="005B7D49">
        <w:rPr>
          <w:rFonts w:ascii="Arial" w:hAnsi="Arial" w:cs="Arial"/>
          <w:sz w:val="20"/>
          <w:szCs w:val="20"/>
        </w:rPr>
        <w:fldChar w:fldCharType="begin"/>
      </w:r>
      <w:r w:rsidR="00112E25" w:rsidRPr="005B7D49">
        <w:rPr>
          <w:rFonts w:ascii="Arial" w:hAnsi="Arial" w:cs="Arial"/>
          <w:sz w:val="20"/>
          <w:szCs w:val="20"/>
        </w:rPr>
        <w:instrText xml:space="preserve"> REF _Ref499724981 \r \h </w:instrText>
      </w:r>
      <w:r w:rsidR="00C814DF" w:rsidRPr="005B7D49">
        <w:rPr>
          <w:rFonts w:ascii="Arial" w:hAnsi="Arial" w:cs="Arial"/>
          <w:sz w:val="20"/>
          <w:szCs w:val="20"/>
        </w:rPr>
        <w:instrText xml:space="preserve"> \* MERGEFORMAT </w:instrText>
      </w:r>
      <w:r w:rsidR="00112E25" w:rsidRPr="005B7D49">
        <w:rPr>
          <w:rFonts w:ascii="Arial" w:hAnsi="Arial" w:cs="Arial"/>
          <w:sz w:val="20"/>
          <w:szCs w:val="20"/>
        </w:rPr>
      </w:r>
      <w:r w:rsidR="00112E25" w:rsidRPr="005B7D49">
        <w:rPr>
          <w:rFonts w:ascii="Arial" w:hAnsi="Arial" w:cs="Arial"/>
          <w:sz w:val="20"/>
          <w:szCs w:val="20"/>
        </w:rPr>
        <w:fldChar w:fldCharType="separate"/>
      </w:r>
      <w:r w:rsidR="00F50786" w:rsidRPr="005B7D49">
        <w:rPr>
          <w:rFonts w:ascii="Arial" w:hAnsi="Arial" w:cs="Arial"/>
          <w:sz w:val="20"/>
          <w:szCs w:val="20"/>
        </w:rPr>
        <w:t>8.5</w:t>
      </w:r>
      <w:r w:rsidR="00112E25" w:rsidRPr="005B7D49">
        <w:rPr>
          <w:rFonts w:ascii="Arial" w:hAnsi="Arial" w:cs="Arial"/>
          <w:sz w:val="20"/>
          <w:szCs w:val="20"/>
        </w:rPr>
        <w:fldChar w:fldCharType="end"/>
      </w:r>
      <w:r w:rsidR="00112E25" w:rsidRPr="005B7D49">
        <w:rPr>
          <w:rFonts w:ascii="Arial" w:hAnsi="Arial" w:cs="Arial"/>
          <w:sz w:val="20"/>
          <w:szCs w:val="20"/>
        </w:rPr>
        <w:t xml:space="preserve"> </w:t>
      </w:r>
      <w:r w:rsidR="00112E25" w:rsidRPr="005B7D49">
        <w:rPr>
          <w:rFonts w:ascii="Arial" w:hAnsi="Arial" w:cs="Arial"/>
          <w:i/>
          <w:sz w:val="20"/>
          <w:szCs w:val="20"/>
        </w:rPr>
        <w:t>(Vypratanie Staveniska)</w:t>
      </w:r>
      <w:r w:rsidR="00112E25" w:rsidRPr="005B7D49">
        <w:rPr>
          <w:rFonts w:ascii="Arial" w:hAnsi="Arial" w:cs="Arial"/>
          <w:sz w:val="20"/>
          <w:szCs w:val="20"/>
        </w:rPr>
        <w:t xml:space="preserve"> tejto Zmluvy.</w:t>
      </w:r>
    </w:p>
    <w:p w14:paraId="3F4A7124" w14:textId="77777777" w:rsidR="00112E25" w:rsidRPr="005B7D49" w:rsidRDefault="00112E25" w:rsidP="00112E25">
      <w:pPr>
        <w:pStyle w:val="Odsekzoznamu"/>
        <w:ind w:left="709"/>
        <w:jc w:val="both"/>
        <w:rPr>
          <w:rFonts w:ascii="Arial" w:hAnsi="Arial" w:cs="Arial"/>
          <w:sz w:val="20"/>
          <w:szCs w:val="20"/>
        </w:rPr>
      </w:pPr>
    </w:p>
    <w:p w14:paraId="25E33644" w14:textId="540EEA84" w:rsidR="00112E25" w:rsidRPr="005B7D49" w:rsidRDefault="00112E25" w:rsidP="00112E2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Dozor Objednávateľa je povinný do </w:t>
      </w:r>
      <w:r w:rsidR="008C2261" w:rsidRPr="005B7D49">
        <w:rPr>
          <w:rFonts w:ascii="Arial" w:hAnsi="Arial" w:cs="Arial"/>
          <w:sz w:val="20"/>
          <w:szCs w:val="20"/>
        </w:rPr>
        <w:t>štrnástich</w:t>
      </w:r>
      <w:r w:rsidRPr="005B7D49">
        <w:rPr>
          <w:rFonts w:ascii="Arial" w:hAnsi="Arial" w:cs="Arial"/>
          <w:sz w:val="20"/>
          <w:szCs w:val="20"/>
        </w:rPr>
        <w:t xml:space="preserve"> (</w:t>
      </w:r>
      <w:r w:rsidR="008C2261" w:rsidRPr="005B7D49">
        <w:rPr>
          <w:rFonts w:ascii="Arial" w:hAnsi="Arial" w:cs="Arial"/>
          <w:sz w:val="20"/>
          <w:szCs w:val="20"/>
        </w:rPr>
        <w:t>14</w:t>
      </w:r>
      <w:r w:rsidRPr="005B7D49">
        <w:rPr>
          <w:rFonts w:ascii="Arial" w:hAnsi="Arial" w:cs="Arial"/>
          <w:sz w:val="20"/>
          <w:szCs w:val="20"/>
        </w:rPr>
        <w:t>) Dní po</w:t>
      </w:r>
      <w:r w:rsidR="0073162D" w:rsidRPr="005B7D49">
        <w:rPr>
          <w:rFonts w:ascii="Arial" w:hAnsi="Arial" w:cs="Arial"/>
          <w:sz w:val="20"/>
          <w:szCs w:val="20"/>
        </w:rPr>
        <w:t xml:space="preserve"> </w:t>
      </w:r>
      <w:r w:rsidRPr="005B7D49">
        <w:rPr>
          <w:rFonts w:ascii="Arial" w:hAnsi="Arial" w:cs="Arial"/>
          <w:sz w:val="20"/>
          <w:szCs w:val="20"/>
        </w:rPr>
        <w:t xml:space="preserve">tom, </w:t>
      </w:r>
      <w:r w:rsidR="008C2261" w:rsidRPr="005B7D49">
        <w:rPr>
          <w:rFonts w:ascii="Arial" w:hAnsi="Arial" w:cs="Arial"/>
          <w:sz w:val="20"/>
          <w:szCs w:val="20"/>
        </w:rPr>
        <w:t>ak</w:t>
      </w:r>
      <w:r w:rsidRPr="005B7D49">
        <w:rPr>
          <w:rFonts w:ascii="Arial" w:hAnsi="Arial" w:cs="Arial"/>
          <w:sz w:val="20"/>
          <w:szCs w:val="20"/>
        </w:rPr>
        <w:t xml:space="preserve">o obdržal žiadosť Zhotoviteľa podľa článku </w:t>
      </w:r>
      <w:r w:rsidR="00F207D0" w:rsidRPr="005B7D49">
        <w:rPr>
          <w:rFonts w:ascii="Arial" w:hAnsi="Arial" w:cs="Arial"/>
          <w:sz w:val="20"/>
          <w:szCs w:val="20"/>
        </w:rPr>
        <w:fldChar w:fldCharType="begin"/>
      </w:r>
      <w:r w:rsidR="00F207D0" w:rsidRPr="005B7D49">
        <w:rPr>
          <w:rFonts w:ascii="Arial" w:hAnsi="Arial" w:cs="Arial"/>
          <w:sz w:val="20"/>
          <w:szCs w:val="20"/>
        </w:rPr>
        <w:instrText xml:space="preserve"> REF _Ref500921742 \r \h </w:instrText>
      </w:r>
      <w:r w:rsidR="00C814DF" w:rsidRPr="005B7D49">
        <w:rPr>
          <w:rFonts w:ascii="Arial" w:hAnsi="Arial" w:cs="Arial"/>
          <w:sz w:val="20"/>
          <w:szCs w:val="20"/>
        </w:rPr>
        <w:instrText xml:space="preserve"> \* MERGEFORMAT </w:instrText>
      </w:r>
      <w:r w:rsidR="00F207D0" w:rsidRPr="005B7D49">
        <w:rPr>
          <w:rFonts w:ascii="Arial" w:hAnsi="Arial" w:cs="Arial"/>
          <w:sz w:val="20"/>
          <w:szCs w:val="20"/>
        </w:rPr>
      </w:r>
      <w:r w:rsidR="00F207D0" w:rsidRPr="005B7D49">
        <w:rPr>
          <w:rFonts w:ascii="Arial" w:hAnsi="Arial" w:cs="Arial"/>
          <w:sz w:val="20"/>
          <w:szCs w:val="20"/>
        </w:rPr>
        <w:fldChar w:fldCharType="separate"/>
      </w:r>
      <w:r w:rsidR="008C2261" w:rsidRPr="005B7D49">
        <w:rPr>
          <w:rFonts w:ascii="Arial" w:hAnsi="Arial" w:cs="Arial"/>
          <w:sz w:val="20"/>
          <w:szCs w:val="20"/>
        </w:rPr>
        <w:t>10.7.2</w:t>
      </w:r>
      <w:r w:rsidR="00F207D0" w:rsidRPr="005B7D49">
        <w:rPr>
          <w:rFonts w:ascii="Arial" w:hAnsi="Arial" w:cs="Arial"/>
          <w:sz w:val="20"/>
          <w:szCs w:val="20"/>
        </w:rPr>
        <w:fldChar w:fldCharType="end"/>
      </w:r>
      <w:r w:rsidR="00F207D0" w:rsidRPr="005B7D49">
        <w:rPr>
          <w:rFonts w:ascii="Arial" w:hAnsi="Arial" w:cs="Arial"/>
          <w:sz w:val="20"/>
          <w:szCs w:val="20"/>
        </w:rPr>
        <w:t xml:space="preserve"> </w:t>
      </w:r>
      <w:r w:rsidRPr="005B7D49">
        <w:rPr>
          <w:rFonts w:ascii="Arial" w:hAnsi="Arial" w:cs="Arial"/>
          <w:sz w:val="20"/>
          <w:szCs w:val="20"/>
        </w:rPr>
        <w:t xml:space="preserve">tejto Zmluvy: </w:t>
      </w:r>
    </w:p>
    <w:p w14:paraId="18A58D6C" w14:textId="77777777" w:rsidR="00112E25" w:rsidRPr="005B7D49" w:rsidRDefault="00112E25" w:rsidP="00112E25">
      <w:pPr>
        <w:pStyle w:val="Default"/>
        <w:jc w:val="both"/>
        <w:rPr>
          <w:color w:val="auto"/>
          <w:sz w:val="20"/>
          <w:szCs w:val="20"/>
        </w:rPr>
      </w:pPr>
    </w:p>
    <w:p w14:paraId="222F1CFC" w14:textId="5B479E52" w:rsidR="00112E25" w:rsidRPr="005B7D49" w:rsidRDefault="00112E25" w:rsidP="00920EAF">
      <w:pPr>
        <w:pStyle w:val="Normal3"/>
        <w:numPr>
          <w:ilvl w:val="0"/>
          <w:numId w:val="72"/>
        </w:numPr>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vydať Zhotoviteľovi Preberací protokol o konečnom prijatí Diela s uvedením dátumu, kedy bolo Dielo dokončené v súlade s požiadavkami uvedenými v Zmluve alebo</w:t>
      </w:r>
    </w:p>
    <w:p w14:paraId="0477C498" w14:textId="77777777" w:rsidR="00112E25" w:rsidRPr="005B7D49" w:rsidRDefault="00112E25" w:rsidP="00112E25">
      <w:pPr>
        <w:pStyle w:val="Normal3"/>
        <w:spacing w:before="0" w:after="0" w:line="240" w:lineRule="auto"/>
        <w:ind w:left="708"/>
        <w:rPr>
          <w:rFonts w:ascii="Arial" w:hAnsi="Arial" w:cs="Arial"/>
          <w:sz w:val="20"/>
          <w:szCs w:val="20"/>
          <w:lang w:val="sk-SK"/>
        </w:rPr>
      </w:pPr>
    </w:p>
    <w:p w14:paraId="01BDB4EB" w14:textId="5E12D8F5" w:rsidR="00112E25" w:rsidRPr="005B7D49" w:rsidRDefault="00112E25" w:rsidP="00920EAF">
      <w:pPr>
        <w:pStyle w:val="Normal3"/>
        <w:numPr>
          <w:ilvl w:val="0"/>
          <w:numId w:val="72"/>
        </w:numPr>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zamietnuť vydanie Preberacieho protokolu o konečnom prijatí Diela s udaním dôvodu a uvedením prác, ktoré má Zhotoviteľ vykonať, aby bolo možné vydať Preberací protokol o konečnom prijatí Diela. Zhotoviteľ následne túto prácu dokončí, </w:t>
      </w:r>
      <w:r w:rsidR="00737365" w:rsidRPr="005B7D49">
        <w:rPr>
          <w:rFonts w:ascii="Arial" w:hAnsi="Arial" w:cs="Arial"/>
          <w:sz w:val="20"/>
          <w:szCs w:val="20"/>
          <w:lang w:val="sk-SK"/>
        </w:rPr>
        <w:t xml:space="preserve">a to </w:t>
      </w:r>
      <w:r w:rsidRPr="005B7D49">
        <w:rPr>
          <w:rFonts w:ascii="Arial" w:hAnsi="Arial" w:cs="Arial"/>
          <w:sz w:val="20"/>
          <w:szCs w:val="20"/>
          <w:lang w:val="sk-SK"/>
        </w:rPr>
        <w:t>ešte predtým</w:t>
      </w:r>
      <w:r w:rsidR="00737365" w:rsidRPr="005B7D49">
        <w:rPr>
          <w:rFonts w:ascii="Arial" w:hAnsi="Arial" w:cs="Arial"/>
          <w:sz w:val="20"/>
          <w:szCs w:val="20"/>
          <w:lang w:val="sk-SK"/>
        </w:rPr>
        <w:t xml:space="preserve">, </w:t>
      </w:r>
      <w:r w:rsidRPr="005B7D49">
        <w:rPr>
          <w:rFonts w:ascii="Arial" w:hAnsi="Arial" w:cs="Arial"/>
          <w:sz w:val="20"/>
          <w:szCs w:val="20"/>
          <w:lang w:val="sk-SK"/>
        </w:rPr>
        <w:t xml:space="preserve">než zašle ďalšie oznámenie podľa tohto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_Ref499651266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737365" w:rsidRPr="005B7D49">
        <w:rPr>
          <w:rFonts w:ascii="Arial" w:hAnsi="Arial" w:cs="Arial"/>
          <w:sz w:val="20"/>
          <w:szCs w:val="20"/>
          <w:lang w:val="sk-SK"/>
        </w:rPr>
        <w:t>10.7</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 xml:space="preserve">(Prevzatie Diela) </w:t>
      </w:r>
      <w:r w:rsidRPr="005B7D49">
        <w:rPr>
          <w:rFonts w:ascii="Arial" w:hAnsi="Arial" w:cs="Arial"/>
          <w:sz w:val="20"/>
          <w:szCs w:val="20"/>
          <w:lang w:val="sk-SK"/>
        </w:rPr>
        <w:t>tejto Zmluvy.</w:t>
      </w:r>
    </w:p>
    <w:p w14:paraId="5D619B3B" w14:textId="77777777" w:rsidR="000F0B2B" w:rsidRPr="005B7D49" w:rsidRDefault="000F0B2B" w:rsidP="000F0B2B">
      <w:pPr>
        <w:pStyle w:val="Odsekzoznamu"/>
        <w:rPr>
          <w:rFonts w:ascii="Arial" w:hAnsi="Arial" w:cs="Arial"/>
          <w:sz w:val="20"/>
          <w:szCs w:val="20"/>
        </w:rPr>
      </w:pPr>
    </w:p>
    <w:p w14:paraId="079AEC22" w14:textId="153ABEC0" w:rsidR="000F0B2B" w:rsidRPr="005B7D49" w:rsidRDefault="000F0B2B" w:rsidP="000F0B2B">
      <w:pPr>
        <w:pStyle w:val="Odsekzoznamu"/>
        <w:numPr>
          <w:ilvl w:val="1"/>
          <w:numId w:val="23"/>
        </w:numPr>
        <w:jc w:val="both"/>
        <w:rPr>
          <w:rFonts w:ascii="Arial" w:hAnsi="Arial" w:cs="Arial"/>
          <w:b/>
          <w:bCs/>
          <w:sz w:val="20"/>
          <w:szCs w:val="20"/>
        </w:rPr>
      </w:pPr>
      <w:r w:rsidRPr="005B7D49">
        <w:rPr>
          <w:rFonts w:ascii="Arial" w:hAnsi="Arial" w:cs="Arial"/>
          <w:b/>
          <w:bCs/>
          <w:sz w:val="20"/>
          <w:szCs w:val="20"/>
        </w:rPr>
        <w:t>Skúšobná prevádzka</w:t>
      </w:r>
    </w:p>
    <w:p w14:paraId="09B481DA" w14:textId="6CE64137" w:rsidR="000F0B2B" w:rsidRPr="005B7D49" w:rsidRDefault="000F0B2B" w:rsidP="000F0B2B">
      <w:pPr>
        <w:pStyle w:val="Odsekzoznamu"/>
        <w:ind w:left="0"/>
        <w:jc w:val="both"/>
        <w:rPr>
          <w:rFonts w:ascii="Arial" w:hAnsi="Arial" w:cs="Arial"/>
          <w:b/>
          <w:bCs/>
          <w:sz w:val="20"/>
          <w:szCs w:val="20"/>
        </w:rPr>
      </w:pPr>
    </w:p>
    <w:p w14:paraId="75474197" w14:textId="276D427A" w:rsidR="000F0B2B" w:rsidRPr="005B7D49" w:rsidRDefault="000F0B2B" w:rsidP="00C814D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w:t>
      </w:r>
      <w:r w:rsidR="00C814DF" w:rsidRPr="005B7D49">
        <w:rPr>
          <w:rFonts w:ascii="Arial" w:hAnsi="Arial" w:cs="Arial"/>
          <w:sz w:val="20"/>
          <w:szCs w:val="20"/>
        </w:rPr>
        <w:t xml:space="preserve">podľa tejto Zmluvy povinný poskytovať Objednávateľovi podporu a súčinnosť pri </w:t>
      </w:r>
      <w:r w:rsidRPr="005B7D49">
        <w:rPr>
          <w:rFonts w:ascii="Arial" w:hAnsi="Arial" w:cs="Arial"/>
          <w:sz w:val="20"/>
          <w:szCs w:val="20"/>
        </w:rPr>
        <w:t>vykonan</w:t>
      </w:r>
      <w:r w:rsidR="00C814DF" w:rsidRPr="005B7D49">
        <w:rPr>
          <w:rFonts w:ascii="Arial" w:hAnsi="Arial" w:cs="Arial"/>
          <w:sz w:val="20"/>
          <w:szCs w:val="20"/>
        </w:rPr>
        <w:t>í</w:t>
      </w:r>
      <w:r w:rsidRPr="005B7D49">
        <w:rPr>
          <w:rFonts w:ascii="Arial" w:hAnsi="Arial" w:cs="Arial"/>
          <w:sz w:val="20"/>
          <w:szCs w:val="20"/>
        </w:rPr>
        <w:t xml:space="preserve"> Skúšobnej prevádzky.</w:t>
      </w:r>
    </w:p>
    <w:p w14:paraId="259C0B14" w14:textId="77777777" w:rsidR="00C814DF" w:rsidRPr="005B7D49" w:rsidRDefault="00C814DF" w:rsidP="00C814DF">
      <w:pPr>
        <w:ind w:left="709"/>
        <w:jc w:val="both"/>
        <w:rPr>
          <w:rFonts w:ascii="Arial" w:hAnsi="Arial" w:cs="Arial"/>
          <w:sz w:val="20"/>
          <w:szCs w:val="20"/>
        </w:rPr>
      </w:pPr>
    </w:p>
    <w:p w14:paraId="4ED7ED9E" w14:textId="657AB3AE" w:rsidR="000F0B2B" w:rsidRPr="005B7D49" w:rsidRDefault="000F0B2B" w:rsidP="000F0B2B">
      <w:pPr>
        <w:numPr>
          <w:ilvl w:val="2"/>
          <w:numId w:val="23"/>
        </w:numPr>
        <w:ind w:left="709" w:hanging="709"/>
        <w:jc w:val="both"/>
        <w:rPr>
          <w:rFonts w:ascii="Arial" w:hAnsi="Arial" w:cs="Arial"/>
          <w:sz w:val="20"/>
          <w:szCs w:val="20"/>
        </w:rPr>
      </w:pPr>
      <w:r w:rsidRPr="005B7D49">
        <w:rPr>
          <w:rFonts w:ascii="Arial" w:hAnsi="Arial" w:cs="Arial"/>
          <w:sz w:val="20"/>
          <w:szCs w:val="20"/>
        </w:rPr>
        <w:t xml:space="preserve">Objednávateľ stanovil dobu trvania Skúšobnej prevádzky na </w:t>
      </w:r>
      <w:r w:rsidR="00C814DF" w:rsidRPr="005B7D49">
        <w:rPr>
          <w:rFonts w:ascii="Arial" w:hAnsi="Arial" w:cs="Arial"/>
          <w:sz w:val="20"/>
          <w:szCs w:val="20"/>
        </w:rPr>
        <w:t>tri (3)</w:t>
      </w:r>
      <w:r w:rsidRPr="005B7D49">
        <w:rPr>
          <w:rFonts w:ascii="Arial" w:hAnsi="Arial" w:cs="Arial"/>
          <w:sz w:val="20"/>
          <w:szCs w:val="20"/>
        </w:rPr>
        <w:t xml:space="preserve"> Mesiac</w:t>
      </w:r>
      <w:r w:rsidR="00BE6397">
        <w:rPr>
          <w:rFonts w:ascii="Arial" w:hAnsi="Arial" w:cs="Arial"/>
          <w:sz w:val="20"/>
          <w:szCs w:val="20"/>
        </w:rPr>
        <w:t>e</w:t>
      </w:r>
      <w:r w:rsidRPr="005B7D49">
        <w:rPr>
          <w:rFonts w:ascii="Arial" w:hAnsi="Arial" w:cs="Arial"/>
          <w:sz w:val="20"/>
          <w:szCs w:val="20"/>
        </w:rPr>
        <w:t xml:space="preserve"> alebo do termínu odstránenia všetkých chýb a nedorobkov podľa toho, čo nastane neskôr. </w:t>
      </w:r>
    </w:p>
    <w:p w14:paraId="4FF5F5E2" w14:textId="77777777" w:rsidR="00C814DF" w:rsidRPr="005B7D49" w:rsidRDefault="00C814DF" w:rsidP="00C814DF">
      <w:pPr>
        <w:jc w:val="both"/>
        <w:rPr>
          <w:rFonts w:ascii="Arial" w:hAnsi="Arial" w:cs="Arial"/>
          <w:sz w:val="20"/>
          <w:szCs w:val="20"/>
        </w:rPr>
      </w:pPr>
    </w:p>
    <w:p w14:paraId="4CC39479" w14:textId="41E5D6A8" w:rsidR="000F0B2B" w:rsidRPr="005B7D49" w:rsidRDefault="000F0B2B" w:rsidP="00C814D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Počas Skúšobnej prevádzky </w:t>
      </w:r>
      <w:r w:rsidR="00C814DF" w:rsidRPr="005B7D49">
        <w:rPr>
          <w:rFonts w:ascii="Arial" w:hAnsi="Arial" w:cs="Arial"/>
          <w:sz w:val="20"/>
          <w:szCs w:val="20"/>
        </w:rPr>
        <w:t>Zhotoviteľ</w:t>
      </w:r>
      <w:r w:rsidRPr="005B7D49">
        <w:rPr>
          <w:rFonts w:ascii="Arial" w:hAnsi="Arial" w:cs="Arial"/>
          <w:sz w:val="20"/>
          <w:szCs w:val="20"/>
        </w:rPr>
        <w:t xml:space="preserve"> poskytuje podporu Objednávateľa, ktorá zahŕňa:</w:t>
      </w:r>
    </w:p>
    <w:p w14:paraId="2968B30A" w14:textId="77777777" w:rsidR="00C814DF" w:rsidRPr="005B7D49" w:rsidRDefault="00C814DF" w:rsidP="00C814DF">
      <w:pPr>
        <w:jc w:val="both"/>
        <w:rPr>
          <w:rFonts w:ascii="Arial" w:hAnsi="Arial" w:cs="Arial"/>
          <w:sz w:val="20"/>
          <w:szCs w:val="20"/>
        </w:rPr>
      </w:pPr>
    </w:p>
    <w:p w14:paraId="48F57332" w14:textId="2CA92C59" w:rsidR="00C814DF" w:rsidRPr="005B7D49" w:rsidRDefault="000F0B2B" w:rsidP="00920EAF">
      <w:pPr>
        <w:pStyle w:val="Normal3"/>
        <w:numPr>
          <w:ilvl w:val="0"/>
          <w:numId w:val="84"/>
        </w:numPr>
        <w:tabs>
          <w:tab w:val="clear" w:pos="709"/>
          <w:tab w:val="left" w:pos="1560"/>
        </w:tabs>
        <w:spacing w:before="0" w:after="0" w:line="240" w:lineRule="auto"/>
        <w:ind w:left="1418" w:hanging="425"/>
        <w:rPr>
          <w:rFonts w:ascii="Arial" w:hAnsi="Arial" w:cs="Arial"/>
          <w:sz w:val="20"/>
          <w:szCs w:val="20"/>
          <w:lang w:val="sk-SK" w:eastAsia="sk-SK"/>
        </w:rPr>
      </w:pPr>
      <w:r w:rsidRPr="005B7D49">
        <w:rPr>
          <w:rFonts w:ascii="Arial" w:hAnsi="Arial" w:cs="Arial"/>
          <w:sz w:val="20"/>
          <w:szCs w:val="20"/>
          <w:lang w:val="sk-SK" w:eastAsia="sk-SK"/>
        </w:rPr>
        <w:t xml:space="preserve">intenzívne sledovanie a vyhodnocovanie prevádzkových parametrov </w:t>
      </w:r>
      <w:r w:rsidR="00C814DF" w:rsidRPr="005B7D49">
        <w:rPr>
          <w:rFonts w:ascii="Arial" w:hAnsi="Arial" w:cs="Arial"/>
          <w:sz w:val="20"/>
          <w:szCs w:val="20"/>
          <w:lang w:val="sk-SK" w:eastAsia="sk-SK"/>
        </w:rPr>
        <w:t>Stavby</w:t>
      </w:r>
      <w:r w:rsidRPr="005B7D49">
        <w:rPr>
          <w:rFonts w:ascii="Arial" w:hAnsi="Arial" w:cs="Arial"/>
          <w:sz w:val="20"/>
          <w:szCs w:val="20"/>
          <w:lang w:val="sk-SK" w:eastAsia="sk-SK"/>
        </w:rPr>
        <w:t xml:space="preserve"> </w:t>
      </w:r>
      <w:r w:rsidR="00C814DF" w:rsidRPr="005B7D49">
        <w:rPr>
          <w:rFonts w:ascii="Arial" w:hAnsi="Arial" w:cs="Arial"/>
          <w:sz w:val="20"/>
          <w:szCs w:val="20"/>
          <w:lang w:val="sk-SK"/>
        </w:rPr>
        <w:t xml:space="preserve">ako celku a jednotlivých Technologických zariadení </w:t>
      </w:r>
      <w:r w:rsidRPr="005B7D49">
        <w:rPr>
          <w:rFonts w:ascii="Arial" w:hAnsi="Arial" w:cs="Arial"/>
          <w:sz w:val="20"/>
          <w:szCs w:val="20"/>
          <w:lang w:val="sk-SK" w:eastAsia="sk-SK"/>
        </w:rPr>
        <w:t xml:space="preserve">s trvalou prítomnosťou zástupcu </w:t>
      </w:r>
      <w:r w:rsidR="00C814DF" w:rsidRPr="005B7D49">
        <w:rPr>
          <w:rFonts w:ascii="Arial" w:hAnsi="Arial" w:cs="Arial"/>
          <w:sz w:val="20"/>
          <w:szCs w:val="20"/>
          <w:lang w:val="sk-SK" w:eastAsia="sk-SK"/>
        </w:rPr>
        <w:t>Zhotoviteľa</w:t>
      </w:r>
      <w:r w:rsidRPr="005B7D49">
        <w:rPr>
          <w:rFonts w:ascii="Arial" w:hAnsi="Arial" w:cs="Arial"/>
          <w:sz w:val="20"/>
          <w:szCs w:val="20"/>
          <w:lang w:val="sk-SK" w:eastAsia="sk-SK"/>
        </w:rPr>
        <w:t xml:space="preserve"> na pracovisku prevádzkového dohľadu</w:t>
      </w:r>
      <w:r w:rsidR="00C814DF" w:rsidRPr="005B7D49">
        <w:rPr>
          <w:rFonts w:ascii="Arial" w:hAnsi="Arial" w:cs="Arial"/>
          <w:sz w:val="20"/>
          <w:szCs w:val="20"/>
          <w:lang w:val="sk-SK" w:eastAsia="sk-SK"/>
        </w:rPr>
        <w:t xml:space="preserve"> Stavby</w:t>
      </w:r>
      <w:r w:rsidRPr="005B7D49">
        <w:rPr>
          <w:rFonts w:ascii="Arial" w:hAnsi="Arial" w:cs="Arial"/>
          <w:sz w:val="20"/>
          <w:szCs w:val="20"/>
          <w:lang w:val="sk-SK" w:eastAsia="sk-SK"/>
        </w:rPr>
        <w:t>,</w:t>
      </w:r>
    </w:p>
    <w:p w14:paraId="4501F9CC" w14:textId="77777777" w:rsidR="00C814DF" w:rsidRPr="005B7D49" w:rsidRDefault="00C814DF" w:rsidP="00C814DF">
      <w:pPr>
        <w:pStyle w:val="Normal3"/>
        <w:tabs>
          <w:tab w:val="clear" w:pos="709"/>
          <w:tab w:val="left" w:pos="1560"/>
        </w:tabs>
        <w:spacing w:before="0" w:after="0" w:line="240" w:lineRule="auto"/>
        <w:ind w:left="1418"/>
        <w:rPr>
          <w:rFonts w:ascii="Arial" w:hAnsi="Arial" w:cs="Arial"/>
          <w:sz w:val="20"/>
          <w:szCs w:val="20"/>
          <w:lang w:val="sk-SK" w:eastAsia="sk-SK"/>
        </w:rPr>
      </w:pPr>
    </w:p>
    <w:p w14:paraId="7901ABFE" w14:textId="61FD977C" w:rsidR="00C814DF" w:rsidRPr="005B7D49" w:rsidRDefault="000F0B2B" w:rsidP="00920EAF">
      <w:pPr>
        <w:pStyle w:val="Normal3"/>
        <w:numPr>
          <w:ilvl w:val="0"/>
          <w:numId w:val="84"/>
        </w:numPr>
        <w:tabs>
          <w:tab w:val="clear" w:pos="709"/>
          <w:tab w:val="left" w:pos="1560"/>
        </w:tabs>
        <w:spacing w:before="0" w:after="0" w:line="240" w:lineRule="auto"/>
        <w:ind w:left="1418" w:hanging="425"/>
        <w:rPr>
          <w:rFonts w:ascii="Arial" w:hAnsi="Arial" w:cs="Arial"/>
          <w:sz w:val="20"/>
          <w:szCs w:val="20"/>
          <w:lang w:val="sk-SK" w:eastAsia="sk-SK"/>
        </w:rPr>
      </w:pPr>
      <w:r w:rsidRPr="005B7D49">
        <w:rPr>
          <w:rFonts w:ascii="Arial" w:hAnsi="Arial" w:cs="Arial"/>
          <w:sz w:val="20"/>
          <w:szCs w:val="20"/>
          <w:lang w:val="sk-SK"/>
        </w:rPr>
        <w:t xml:space="preserve">funkčnú a výkonovú optimalizáciu </w:t>
      </w:r>
      <w:r w:rsidR="00C814DF" w:rsidRPr="005B7D49">
        <w:rPr>
          <w:rFonts w:ascii="Arial" w:hAnsi="Arial" w:cs="Arial"/>
          <w:sz w:val="20"/>
          <w:szCs w:val="20"/>
          <w:lang w:val="sk-SK"/>
        </w:rPr>
        <w:t>Stavby ako celku a jednotlivých Technologických zariadení</w:t>
      </w:r>
      <w:r w:rsidRPr="005B7D49">
        <w:rPr>
          <w:rFonts w:ascii="Arial" w:hAnsi="Arial" w:cs="Arial"/>
          <w:sz w:val="20"/>
          <w:szCs w:val="20"/>
          <w:lang w:val="sk-SK"/>
        </w:rPr>
        <w:t>,</w:t>
      </w:r>
    </w:p>
    <w:p w14:paraId="50303206" w14:textId="77777777" w:rsidR="00C814DF" w:rsidRPr="005B7D49" w:rsidRDefault="00C814DF" w:rsidP="00C814DF">
      <w:pPr>
        <w:pStyle w:val="Odsekzoznamu"/>
        <w:rPr>
          <w:rFonts w:ascii="Arial" w:hAnsi="Arial" w:cs="Arial"/>
          <w:sz w:val="20"/>
          <w:szCs w:val="20"/>
        </w:rPr>
      </w:pPr>
    </w:p>
    <w:p w14:paraId="77F0D7E7" w14:textId="71171816" w:rsidR="00C814DF" w:rsidRPr="005B7D49" w:rsidRDefault="000F0B2B" w:rsidP="00920EAF">
      <w:pPr>
        <w:pStyle w:val="Normal3"/>
        <w:numPr>
          <w:ilvl w:val="0"/>
          <w:numId w:val="84"/>
        </w:numPr>
        <w:tabs>
          <w:tab w:val="clear" w:pos="709"/>
          <w:tab w:val="left" w:pos="1560"/>
        </w:tabs>
        <w:spacing w:before="0" w:after="0" w:line="240" w:lineRule="auto"/>
        <w:ind w:left="1418" w:hanging="425"/>
        <w:rPr>
          <w:rFonts w:ascii="Arial" w:hAnsi="Arial" w:cs="Arial"/>
          <w:sz w:val="20"/>
          <w:szCs w:val="20"/>
          <w:lang w:val="sk-SK" w:eastAsia="sk-SK"/>
        </w:rPr>
      </w:pPr>
      <w:r w:rsidRPr="005B7D49">
        <w:rPr>
          <w:rFonts w:ascii="Arial" w:hAnsi="Arial" w:cs="Arial"/>
          <w:sz w:val="20"/>
          <w:szCs w:val="20"/>
          <w:lang w:val="sk-SK"/>
        </w:rPr>
        <w:t xml:space="preserve">sledovanie a vyhodnocovanie chýb a porúch prevádzky </w:t>
      </w:r>
      <w:r w:rsidR="00C814DF" w:rsidRPr="005B7D49">
        <w:rPr>
          <w:rFonts w:ascii="Arial" w:hAnsi="Arial" w:cs="Arial"/>
          <w:sz w:val="20"/>
          <w:szCs w:val="20"/>
          <w:lang w:val="sk-SK"/>
        </w:rPr>
        <w:t>Stavby ako celku a jednotlivých Technologických zariadení</w:t>
      </w:r>
      <w:r w:rsidRPr="005B7D49">
        <w:rPr>
          <w:rFonts w:ascii="Arial" w:hAnsi="Arial" w:cs="Arial"/>
          <w:sz w:val="20"/>
          <w:szCs w:val="20"/>
          <w:lang w:val="sk-SK"/>
        </w:rPr>
        <w:t>, ich odstránenie a zavádzanie nápravných opatrení,</w:t>
      </w:r>
    </w:p>
    <w:p w14:paraId="6D97A8C9" w14:textId="77777777" w:rsidR="00C814DF" w:rsidRPr="005B7D49" w:rsidRDefault="00C814DF" w:rsidP="00C814DF">
      <w:pPr>
        <w:pStyle w:val="Odsekzoznamu"/>
        <w:rPr>
          <w:rFonts w:ascii="Arial" w:hAnsi="Arial" w:cs="Arial"/>
          <w:sz w:val="20"/>
          <w:szCs w:val="20"/>
        </w:rPr>
      </w:pPr>
    </w:p>
    <w:p w14:paraId="4EFE9691" w14:textId="1E040851" w:rsidR="000F0B2B" w:rsidRPr="005B7D49" w:rsidRDefault="000F0B2B" w:rsidP="00920EAF">
      <w:pPr>
        <w:pStyle w:val="Normal3"/>
        <w:numPr>
          <w:ilvl w:val="0"/>
          <w:numId w:val="84"/>
        </w:numPr>
        <w:tabs>
          <w:tab w:val="clear" w:pos="709"/>
          <w:tab w:val="left" w:pos="1560"/>
        </w:tabs>
        <w:spacing w:before="0" w:after="0" w:line="240" w:lineRule="auto"/>
        <w:ind w:left="1418" w:hanging="425"/>
        <w:rPr>
          <w:rFonts w:ascii="Arial" w:hAnsi="Arial" w:cs="Arial"/>
          <w:sz w:val="20"/>
          <w:szCs w:val="20"/>
          <w:lang w:val="sk-SK" w:eastAsia="sk-SK"/>
        </w:rPr>
      </w:pPr>
      <w:r w:rsidRPr="005B7D49">
        <w:rPr>
          <w:rFonts w:ascii="Arial" w:hAnsi="Arial" w:cs="Arial"/>
          <w:sz w:val="20"/>
          <w:szCs w:val="20"/>
          <w:lang w:val="sk-SK"/>
        </w:rPr>
        <w:t>organizovanie Kontrolných dní.</w:t>
      </w:r>
    </w:p>
    <w:p w14:paraId="36CE7CFF" w14:textId="77777777" w:rsidR="00C814DF" w:rsidRPr="005B7D49" w:rsidRDefault="00C814DF" w:rsidP="00C814DF">
      <w:pPr>
        <w:pStyle w:val="Normal3"/>
        <w:tabs>
          <w:tab w:val="clear" w:pos="709"/>
          <w:tab w:val="left" w:pos="1560"/>
        </w:tabs>
        <w:spacing w:before="0" w:after="0" w:line="240" w:lineRule="auto"/>
        <w:ind w:left="0"/>
        <w:rPr>
          <w:rFonts w:ascii="Arial" w:hAnsi="Arial" w:cs="Arial"/>
          <w:sz w:val="20"/>
          <w:szCs w:val="20"/>
          <w:lang w:val="sk-SK" w:eastAsia="sk-SK"/>
        </w:rPr>
      </w:pPr>
    </w:p>
    <w:p w14:paraId="5F52187B" w14:textId="6C18BF71" w:rsidR="000F0B2B" w:rsidRPr="005B7D49" w:rsidRDefault="00C814DF" w:rsidP="00C814DF">
      <w:pPr>
        <w:numPr>
          <w:ilvl w:val="2"/>
          <w:numId w:val="23"/>
        </w:numPr>
        <w:ind w:left="709" w:hanging="709"/>
        <w:jc w:val="both"/>
        <w:rPr>
          <w:rFonts w:ascii="Arial" w:hAnsi="Arial" w:cs="Arial"/>
          <w:sz w:val="20"/>
          <w:szCs w:val="20"/>
        </w:rPr>
      </w:pPr>
      <w:r w:rsidRPr="005B7D49">
        <w:rPr>
          <w:rFonts w:ascii="Arial" w:hAnsi="Arial" w:cs="Arial"/>
          <w:sz w:val="20"/>
          <w:szCs w:val="20"/>
        </w:rPr>
        <w:t>Zhotoviteľ</w:t>
      </w:r>
      <w:r w:rsidR="000F0B2B" w:rsidRPr="005B7D49">
        <w:rPr>
          <w:rFonts w:ascii="Arial" w:hAnsi="Arial" w:cs="Arial"/>
          <w:sz w:val="20"/>
          <w:szCs w:val="20"/>
        </w:rPr>
        <w:t xml:space="preserve"> je povinný v priebehu Skúšobnej prevádzky odstrániť chyby a nedorobky zistené pri odovzdávaní </w:t>
      </w:r>
      <w:r w:rsidRPr="005B7D49">
        <w:rPr>
          <w:rFonts w:ascii="Arial" w:hAnsi="Arial" w:cs="Arial"/>
          <w:sz w:val="20"/>
          <w:szCs w:val="20"/>
        </w:rPr>
        <w:t>Diela,</w:t>
      </w:r>
      <w:r w:rsidR="000F0B2B" w:rsidRPr="005B7D49">
        <w:rPr>
          <w:rFonts w:ascii="Arial" w:hAnsi="Arial" w:cs="Arial"/>
          <w:sz w:val="20"/>
          <w:szCs w:val="20"/>
        </w:rPr>
        <w:t xml:space="preserve"> ako aj odstrániť chyby </w:t>
      </w:r>
      <w:r w:rsidRPr="005B7D49">
        <w:rPr>
          <w:rFonts w:ascii="Arial" w:hAnsi="Arial" w:cs="Arial"/>
          <w:sz w:val="20"/>
          <w:szCs w:val="20"/>
        </w:rPr>
        <w:t xml:space="preserve">a nedorobky </w:t>
      </w:r>
      <w:r w:rsidR="000F0B2B" w:rsidRPr="005B7D49">
        <w:rPr>
          <w:rFonts w:ascii="Arial" w:hAnsi="Arial" w:cs="Arial"/>
          <w:sz w:val="20"/>
          <w:szCs w:val="20"/>
        </w:rPr>
        <w:t>zistené v priebehu Skúšobnej prevádzky.</w:t>
      </w:r>
    </w:p>
    <w:p w14:paraId="7DF1F1B4" w14:textId="77777777" w:rsidR="00920EAF" w:rsidRPr="005B7D49" w:rsidRDefault="00920EAF" w:rsidP="00920EAF">
      <w:pPr>
        <w:pStyle w:val="StyleP2"/>
        <w:numPr>
          <w:ilvl w:val="0"/>
          <w:numId w:val="0"/>
        </w:numPr>
        <w:rPr>
          <w:rFonts w:ascii="Arial" w:hAnsi="Arial" w:cs="Arial"/>
          <w:sz w:val="20"/>
          <w:szCs w:val="20"/>
        </w:rPr>
      </w:pPr>
    </w:p>
    <w:p w14:paraId="5860BD96" w14:textId="498C629C" w:rsidR="000F0B2B" w:rsidRPr="005B7D49" w:rsidRDefault="000F0B2B" w:rsidP="00920EAF">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 úspešnom vykonaní Skúšobnej prevádzky Objednávateľ vystaví </w:t>
      </w:r>
      <w:r w:rsidR="00920EAF" w:rsidRPr="005B7D49">
        <w:rPr>
          <w:rFonts w:ascii="Arial" w:hAnsi="Arial" w:cs="Arial"/>
          <w:sz w:val="20"/>
          <w:szCs w:val="20"/>
        </w:rPr>
        <w:t>Zhotoviteľovi</w:t>
      </w:r>
      <w:r w:rsidRPr="005B7D49">
        <w:rPr>
          <w:rFonts w:ascii="Arial" w:hAnsi="Arial" w:cs="Arial"/>
          <w:sz w:val="20"/>
          <w:szCs w:val="20"/>
        </w:rPr>
        <w:t xml:space="preserve"> potvrdenie o úspešnom ukončení Skúšobnej prevádzky.</w:t>
      </w:r>
    </w:p>
    <w:p w14:paraId="65D2499A" w14:textId="77777777" w:rsidR="00641B2F" w:rsidRPr="005B7D49" w:rsidRDefault="00641B2F" w:rsidP="00641B2F">
      <w:pPr>
        <w:pStyle w:val="Default"/>
        <w:jc w:val="both"/>
        <w:rPr>
          <w:color w:val="auto"/>
          <w:sz w:val="20"/>
          <w:szCs w:val="20"/>
        </w:rPr>
      </w:pPr>
    </w:p>
    <w:p w14:paraId="4F5E758F" w14:textId="77777777" w:rsidR="004D7969" w:rsidRPr="005B7D49" w:rsidRDefault="004D7969" w:rsidP="00154AA2">
      <w:pPr>
        <w:numPr>
          <w:ilvl w:val="0"/>
          <w:numId w:val="23"/>
        </w:numPr>
        <w:tabs>
          <w:tab w:val="clear" w:pos="360"/>
          <w:tab w:val="num" w:pos="709"/>
        </w:tabs>
        <w:ind w:left="709" w:hanging="709"/>
        <w:jc w:val="both"/>
        <w:rPr>
          <w:rFonts w:ascii="Arial" w:hAnsi="Arial" w:cs="Arial"/>
          <w:b/>
          <w:sz w:val="20"/>
          <w:szCs w:val="20"/>
        </w:rPr>
      </w:pPr>
      <w:bookmarkStart w:id="108" w:name="_Ref207034335"/>
      <w:r w:rsidRPr="005B7D49">
        <w:rPr>
          <w:rFonts w:ascii="Arial" w:hAnsi="Arial" w:cs="Arial"/>
          <w:b/>
          <w:sz w:val="20"/>
          <w:szCs w:val="20"/>
        </w:rPr>
        <w:t>ZODPOVEDNOSŤ ZA VADY</w:t>
      </w:r>
      <w:bookmarkEnd w:id="108"/>
    </w:p>
    <w:p w14:paraId="75D0CCE8" w14:textId="77777777" w:rsidR="004D7969" w:rsidRPr="005B7D49" w:rsidRDefault="004D7969" w:rsidP="004D7969">
      <w:pPr>
        <w:pStyle w:val="Default"/>
        <w:jc w:val="both"/>
        <w:rPr>
          <w:color w:val="auto"/>
          <w:sz w:val="20"/>
          <w:szCs w:val="20"/>
        </w:rPr>
      </w:pPr>
    </w:p>
    <w:p w14:paraId="6651D7F1" w14:textId="77777777" w:rsidR="004D7969" w:rsidRPr="005B7D49" w:rsidRDefault="004D7969" w:rsidP="004D7969">
      <w:pPr>
        <w:numPr>
          <w:ilvl w:val="1"/>
          <w:numId w:val="23"/>
        </w:numPr>
        <w:jc w:val="both"/>
        <w:rPr>
          <w:rFonts w:ascii="Arial" w:hAnsi="Arial" w:cs="Arial"/>
          <w:b/>
          <w:sz w:val="20"/>
          <w:szCs w:val="20"/>
        </w:rPr>
      </w:pPr>
      <w:bookmarkStart w:id="109" w:name="_Ref207019868"/>
      <w:r w:rsidRPr="005B7D49">
        <w:rPr>
          <w:rFonts w:ascii="Arial" w:hAnsi="Arial" w:cs="Arial"/>
          <w:b/>
          <w:sz w:val="20"/>
          <w:szCs w:val="20"/>
        </w:rPr>
        <w:t>Dokončenie zostávajúcich prác a odstránenie vád</w:t>
      </w:r>
      <w:bookmarkEnd w:id="109"/>
    </w:p>
    <w:p w14:paraId="6CD61589" w14:textId="77777777" w:rsidR="004D7969" w:rsidRPr="005B7D49" w:rsidRDefault="004D7969" w:rsidP="004D7969">
      <w:pPr>
        <w:jc w:val="both"/>
        <w:rPr>
          <w:rFonts w:ascii="Arial" w:hAnsi="Arial" w:cs="Arial"/>
          <w:sz w:val="20"/>
          <w:szCs w:val="20"/>
        </w:rPr>
      </w:pPr>
    </w:p>
    <w:p w14:paraId="6C051291"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Aby bolo Dielo, resp. každá časť Diel</w:t>
      </w:r>
      <w:r w:rsidR="0087265D" w:rsidRPr="005B7D49">
        <w:rPr>
          <w:rFonts w:ascii="Arial" w:hAnsi="Arial" w:cs="Arial"/>
          <w:sz w:val="20"/>
          <w:szCs w:val="20"/>
        </w:rPr>
        <w:t xml:space="preserve">a v stave požadovanom v Zmluve, </w:t>
      </w:r>
      <w:r w:rsidRPr="005B7D49">
        <w:rPr>
          <w:rFonts w:ascii="Arial" w:hAnsi="Arial" w:cs="Arial"/>
          <w:sz w:val="20"/>
          <w:szCs w:val="20"/>
        </w:rPr>
        <w:t>Zhotoviteľ do uplynutia príslušnej Záručnej doby alebo odôvodnene čo najskôr potom:</w:t>
      </w:r>
    </w:p>
    <w:p w14:paraId="19A630CD" w14:textId="77777777" w:rsidR="004D7969" w:rsidRPr="005B7D49" w:rsidRDefault="004D7969" w:rsidP="004D7969">
      <w:pPr>
        <w:pStyle w:val="Default"/>
        <w:jc w:val="both"/>
        <w:rPr>
          <w:color w:val="auto"/>
          <w:sz w:val="20"/>
          <w:szCs w:val="20"/>
        </w:rPr>
      </w:pPr>
    </w:p>
    <w:p w14:paraId="17AAE026" w14:textId="318F20F2" w:rsidR="004D7969" w:rsidRPr="005B7D49" w:rsidRDefault="004D7969" w:rsidP="00920EAF">
      <w:pPr>
        <w:pStyle w:val="Normal3"/>
        <w:numPr>
          <w:ilvl w:val="0"/>
          <w:numId w:val="33"/>
        </w:numPr>
        <w:tabs>
          <w:tab w:val="clear" w:pos="709"/>
          <w:tab w:val="left" w:pos="851"/>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dokončí všetky práce </w:t>
      </w:r>
      <w:r w:rsidR="00AC0AEA">
        <w:rPr>
          <w:rFonts w:ascii="Arial" w:hAnsi="Arial" w:cs="Arial"/>
          <w:sz w:val="20"/>
          <w:szCs w:val="20"/>
          <w:lang w:val="sk-SK"/>
        </w:rPr>
        <w:t>za</w:t>
      </w:r>
      <w:r w:rsidR="00AC0AEA" w:rsidRPr="005B7D49">
        <w:rPr>
          <w:rFonts w:ascii="Arial" w:hAnsi="Arial" w:cs="Arial"/>
          <w:sz w:val="20"/>
          <w:szCs w:val="20"/>
          <w:lang w:val="sk-SK"/>
        </w:rPr>
        <w:t xml:space="preserve"> </w:t>
      </w:r>
      <w:r w:rsidRPr="005B7D49">
        <w:rPr>
          <w:rFonts w:ascii="Arial" w:hAnsi="Arial" w:cs="Arial"/>
          <w:sz w:val="20"/>
          <w:szCs w:val="20"/>
          <w:lang w:val="sk-SK"/>
        </w:rPr>
        <w:t>účel</w:t>
      </w:r>
      <w:r w:rsidR="00AC0AEA">
        <w:rPr>
          <w:rFonts w:ascii="Arial" w:hAnsi="Arial" w:cs="Arial"/>
          <w:sz w:val="20"/>
          <w:szCs w:val="20"/>
          <w:lang w:val="sk-SK"/>
        </w:rPr>
        <w:t>om</w:t>
      </w:r>
      <w:r w:rsidRPr="005B7D49">
        <w:rPr>
          <w:rFonts w:ascii="Arial" w:hAnsi="Arial" w:cs="Arial"/>
          <w:sz w:val="20"/>
          <w:szCs w:val="20"/>
          <w:lang w:val="sk-SK"/>
        </w:rPr>
        <w:t xml:space="preserve"> odstránenia vád, ktoré sa majú vykonať</w:t>
      </w:r>
      <w:r w:rsidR="003A5085" w:rsidRPr="005B7D49">
        <w:rPr>
          <w:rFonts w:ascii="Arial" w:hAnsi="Arial" w:cs="Arial"/>
          <w:sz w:val="20"/>
          <w:szCs w:val="20"/>
          <w:lang w:val="sk-SK"/>
        </w:rPr>
        <w:t>,</w:t>
      </w:r>
      <w:r w:rsidRPr="005B7D49">
        <w:rPr>
          <w:rFonts w:ascii="Arial" w:hAnsi="Arial" w:cs="Arial"/>
          <w:sz w:val="20"/>
          <w:szCs w:val="20"/>
          <w:lang w:val="sk-SK"/>
        </w:rPr>
        <w:t xml:space="preserve"> v</w:t>
      </w:r>
      <w:r w:rsidR="003A5085" w:rsidRPr="005B7D49">
        <w:rPr>
          <w:rFonts w:ascii="Arial" w:hAnsi="Arial" w:cs="Arial"/>
          <w:sz w:val="20"/>
          <w:szCs w:val="20"/>
          <w:lang w:val="sk-SK"/>
        </w:rPr>
        <w:t xml:space="preserve"> primeraných </w:t>
      </w:r>
      <w:r w:rsidRPr="005B7D49">
        <w:rPr>
          <w:rFonts w:ascii="Arial" w:hAnsi="Arial" w:cs="Arial"/>
          <w:sz w:val="20"/>
          <w:szCs w:val="20"/>
          <w:lang w:val="sk-SK"/>
        </w:rPr>
        <w:t xml:space="preserve">termínoch </w:t>
      </w:r>
      <w:r w:rsidR="003A5085" w:rsidRPr="005B7D49">
        <w:rPr>
          <w:rFonts w:ascii="Arial" w:hAnsi="Arial" w:cs="Arial"/>
          <w:sz w:val="20"/>
          <w:szCs w:val="20"/>
          <w:lang w:val="sk-SK"/>
        </w:rPr>
        <w:t>určených Objednávateľom</w:t>
      </w:r>
      <w:r w:rsidRPr="005B7D49">
        <w:rPr>
          <w:rFonts w:ascii="Arial" w:hAnsi="Arial" w:cs="Arial"/>
          <w:sz w:val="20"/>
          <w:szCs w:val="20"/>
          <w:lang w:val="sk-SK"/>
        </w:rPr>
        <w:t xml:space="preserve">, </w:t>
      </w:r>
    </w:p>
    <w:p w14:paraId="1165C3B6" w14:textId="77777777" w:rsidR="00747FCC" w:rsidRPr="005B7D49" w:rsidRDefault="00747FCC" w:rsidP="00747FCC">
      <w:pPr>
        <w:pStyle w:val="Normal3"/>
        <w:tabs>
          <w:tab w:val="clear" w:pos="709"/>
          <w:tab w:val="left" w:pos="851"/>
        </w:tabs>
        <w:spacing w:before="0" w:after="0" w:line="240" w:lineRule="auto"/>
        <w:ind w:left="1418"/>
        <w:rPr>
          <w:rFonts w:ascii="Arial" w:hAnsi="Arial" w:cs="Arial"/>
          <w:sz w:val="20"/>
          <w:szCs w:val="20"/>
          <w:lang w:val="sk-SK"/>
        </w:rPr>
      </w:pPr>
    </w:p>
    <w:p w14:paraId="0811CF8C" w14:textId="37BA4488" w:rsidR="00747FCC" w:rsidRPr="005B7D49" w:rsidRDefault="00747FCC" w:rsidP="00920EAF">
      <w:pPr>
        <w:pStyle w:val="Normal3"/>
        <w:numPr>
          <w:ilvl w:val="0"/>
          <w:numId w:val="33"/>
        </w:numPr>
        <w:tabs>
          <w:tab w:val="clear" w:pos="709"/>
          <w:tab w:val="left" w:pos="851"/>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dokončí všetky práce </w:t>
      </w:r>
      <w:r w:rsidR="00A95D1D">
        <w:rPr>
          <w:rFonts w:ascii="Arial" w:hAnsi="Arial" w:cs="Arial"/>
          <w:sz w:val="20"/>
          <w:szCs w:val="20"/>
          <w:lang w:val="sk-SK"/>
        </w:rPr>
        <w:t>za</w:t>
      </w:r>
      <w:r w:rsidR="00A95D1D" w:rsidRPr="005B7D49">
        <w:rPr>
          <w:rFonts w:ascii="Arial" w:hAnsi="Arial" w:cs="Arial"/>
          <w:sz w:val="20"/>
          <w:szCs w:val="20"/>
          <w:lang w:val="sk-SK"/>
        </w:rPr>
        <w:t xml:space="preserve"> </w:t>
      </w:r>
      <w:r w:rsidR="003A5085" w:rsidRPr="005B7D49">
        <w:rPr>
          <w:rFonts w:ascii="Arial" w:hAnsi="Arial" w:cs="Arial"/>
          <w:sz w:val="20"/>
          <w:szCs w:val="20"/>
          <w:lang w:val="sk-SK"/>
        </w:rPr>
        <w:t>ú</w:t>
      </w:r>
      <w:r w:rsidRPr="005B7D49">
        <w:rPr>
          <w:rFonts w:ascii="Arial" w:hAnsi="Arial" w:cs="Arial"/>
          <w:sz w:val="20"/>
          <w:szCs w:val="20"/>
          <w:lang w:val="sk-SK"/>
        </w:rPr>
        <w:t>čel</w:t>
      </w:r>
      <w:r w:rsidR="00A95D1D">
        <w:rPr>
          <w:rFonts w:ascii="Arial" w:hAnsi="Arial" w:cs="Arial"/>
          <w:sz w:val="20"/>
          <w:szCs w:val="20"/>
          <w:lang w:val="sk-SK"/>
        </w:rPr>
        <w:t>om</w:t>
      </w:r>
      <w:r w:rsidRPr="005B7D49">
        <w:rPr>
          <w:rFonts w:ascii="Arial" w:hAnsi="Arial" w:cs="Arial"/>
          <w:sz w:val="20"/>
          <w:szCs w:val="20"/>
          <w:lang w:val="sk-SK"/>
        </w:rPr>
        <w:t xml:space="preserve"> odstránenia vád a nedorobkov, ktoré boli zistené počas </w:t>
      </w:r>
      <w:r w:rsidR="003A5085" w:rsidRPr="005B7D49">
        <w:rPr>
          <w:rFonts w:ascii="Arial" w:hAnsi="Arial" w:cs="Arial"/>
          <w:sz w:val="20"/>
          <w:szCs w:val="20"/>
          <w:lang w:val="sk-SK"/>
        </w:rPr>
        <w:t>Skúšobnej prevádzky</w:t>
      </w:r>
      <w:r w:rsidRPr="005B7D49">
        <w:rPr>
          <w:rFonts w:ascii="Arial" w:hAnsi="Arial" w:cs="Arial"/>
          <w:sz w:val="20"/>
          <w:szCs w:val="20"/>
          <w:lang w:val="sk-SK"/>
        </w:rPr>
        <w:t xml:space="preserve">, </w:t>
      </w:r>
    </w:p>
    <w:p w14:paraId="2E53EAB4" w14:textId="77777777" w:rsidR="00747FCC" w:rsidRPr="005B7D49" w:rsidRDefault="00747FCC" w:rsidP="00747FCC">
      <w:pPr>
        <w:pStyle w:val="Odsekzoznamu"/>
        <w:rPr>
          <w:rFonts w:ascii="Arial" w:hAnsi="Arial" w:cs="Arial"/>
          <w:sz w:val="20"/>
          <w:szCs w:val="20"/>
        </w:rPr>
      </w:pPr>
    </w:p>
    <w:p w14:paraId="645FC1BF" w14:textId="77777777" w:rsidR="00747FCC" w:rsidRPr="005B7D49" w:rsidRDefault="00747FCC" w:rsidP="00920EAF">
      <w:pPr>
        <w:pStyle w:val="Normal3"/>
        <w:numPr>
          <w:ilvl w:val="0"/>
          <w:numId w:val="33"/>
        </w:numPr>
        <w:tabs>
          <w:tab w:val="clear" w:pos="709"/>
          <w:tab w:val="left" w:pos="851"/>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vykonáva výmenu tej časti Diela, pri ktorej odstránenie vád a nedorobkov nie je možné vykonať opravou a</w:t>
      </w:r>
    </w:p>
    <w:p w14:paraId="4898ABBB" w14:textId="77777777" w:rsidR="004D7969" w:rsidRPr="005B7D49" w:rsidRDefault="004D7969" w:rsidP="004D7969">
      <w:pPr>
        <w:pStyle w:val="Normal3"/>
        <w:tabs>
          <w:tab w:val="clear" w:pos="709"/>
          <w:tab w:val="left" w:pos="851"/>
        </w:tabs>
        <w:spacing w:before="0" w:after="0" w:line="240" w:lineRule="auto"/>
        <w:ind w:left="1418"/>
        <w:rPr>
          <w:rFonts w:ascii="Arial" w:hAnsi="Arial" w:cs="Arial"/>
          <w:sz w:val="20"/>
          <w:szCs w:val="20"/>
          <w:lang w:val="sk-SK"/>
        </w:rPr>
      </w:pPr>
    </w:p>
    <w:p w14:paraId="2400FBA1" w14:textId="1F599DF4" w:rsidR="004D7969" w:rsidRPr="005B7D49" w:rsidRDefault="004D7969" w:rsidP="00920EAF">
      <w:pPr>
        <w:pStyle w:val="Normal3"/>
        <w:numPr>
          <w:ilvl w:val="0"/>
          <w:numId w:val="33"/>
        </w:numPr>
        <w:tabs>
          <w:tab w:val="clear" w:pos="709"/>
          <w:tab w:val="left" w:pos="851"/>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vykoná všetky práce požadované </w:t>
      </w:r>
      <w:r w:rsidR="003A5085" w:rsidRPr="005B7D49">
        <w:rPr>
          <w:rFonts w:ascii="Arial" w:hAnsi="Arial" w:cs="Arial"/>
          <w:sz w:val="20"/>
          <w:szCs w:val="20"/>
          <w:lang w:val="sk-SK"/>
        </w:rPr>
        <w:t>na účely</w:t>
      </w:r>
      <w:r w:rsidRPr="005B7D49">
        <w:rPr>
          <w:rFonts w:ascii="Arial" w:hAnsi="Arial" w:cs="Arial"/>
          <w:sz w:val="20"/>
          <w:szCs w:val="20"/>
          <w:lang w:val="sk-SK"/>
        </w:rPr>
        <w:t xml:space="preserve"> odstráneniu vád, ktoré mu boli oznámené Objednávateľom pred dátumom alebo k dátumu skončenia Záručnej doby pre Dielo alebo časť Diela (podľa okolností), a to v lehote primeranej k charakteru vád</w:t>
      </w:r>
      <w:r w:rsidR="007E1E1C" w:rsidRPr="005B7D49">
        <w:rPr>
          <w:rFonts w:ascii="Arial" w:hAnsi="Arial" w:cs="Arial"/>
          <w:sz w:val="20"/>
          <w:szCs w:val="20"/>
          <w:lang w:val="sk-SK"/>
        </w:rPr>
        <w:t>.</w:t>
      </w:r>
    </w:p>
    <w:p w14:paraId="54C20908" w14:textId="77777777" w:rsidR="004D7969" w:rsidRPr="005B7D49" w:rsidRDefault="004D7969" w:rsidP="004D7969">
      <w:pPr>
        <w:pStyle w:val="Default"/>
        <w:jc w:val="both"/>
        <w:rPr>
          <w:color w:val="auto"/>
          <w:sz w:val="20"/>
          <w:szCs w:val="20"/>
        </w:rPr>
      </w:pPr>
    </w:p>
    <w:p w14:paraId="502527DC" w14:textId="77777777" w:rsidR="00D30060" w:rsidRPr="005B7D49" w:rsidRDefault="00D30060" w:rsidP="00D30060">
      <w:pPr>
        <w:numPr>
          <w:ilvl w:val="2"/>
          <w:numId w:val="23"/>
        </w:numPr>
        <w:ind w:left="709" w:hanging="709"/>
        <w:jc w:val="both"/>
        <w:rPr>
          <w:rFonts w:ascii="Arial" w:hAnsi="Arial" w:cs="Arial"/>
          <w:sz w:val="20"/>
          <w:szCs w:val="20"/>
        </w:rPr>
      </w:pPr>
      <w:r w:rsidRPr="005B7D49">
        <w:rPr>
          <w:rFonts w:ascii="Arial" w:hAnsi="Arial" w:cs="Arial"/>
          <w:sz w:val="20"/>
          <w:szCs w:val="20"/>
        </w:rPr>
        <w:t>Zhotoviteľ zodpovedá za právne i faktické vady, ktoré má Dielo (vrátane Technologického zariadenia) v okamihu prechodu nebezpečenstva škody na Zhotoviteľa, a to aj vtedy, ak sa vada stane zjavnou až po tomto čase. Zhotoviteľ zodpovedá aj za vadu, ktorá vznikne až po prechode nebezpečenstva škody Diela na Objednávateľa, ak je vada spôsobená porušením povinností Zhotoviteľa.</w:t>
      </w:r>
    </w:p>
    <w:p w14:paraId="4A0580A5" w14:textId="77777777" w:rsidR="00D30060" w:rsidRPr="005B7D49" w:rsidRDefault="00D30060" w:rsidP="00D30060">
      <w:pPr>
        <w:ind w:left="709"/>
        <w:jc w:val="both"/>
        <w:rPr>
          <w:rFonts w:ascii="Arial" w:hAnsi="Arial" w:cs="Arial"/>
          <w:sz w:val="20"/>
          <w:szCs w:val="20"/>
        </w:rPr>
      </w:pPr>
    </w:p>
    <w:p w14:paraId="32E164EE" w14:textId="3E7A979A" w:rsidR="00337CD0" w:rsidRPr="005B7D49" w:rsidRDefault="004D7969" w:rsidP="00E2457C">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sa zistí vada, Objednávateľ alebo </w:t>
      </w:r>
      <w:r w:rsidR="00E8671D" w:rsidRPr="005B7D49">
        <w:rPr>
          <w:rFonts w:ascii="Arial" w:hAnsi="Arial" w:cs="Arial"/>
          <w:sz w:val="20"/>
          <w:szCs w:val="20"/>
        </w:rPr>
        <w:t>Dozor Objednávateľa</w:t>
      </w:r>
      <w:r w:rsidRPr="005B7D49">
        <w:rPr>
          <w:rFonts w:ascii="Arial" w:hAnsi="Arial" w:cs="Arial"/>
          <w:sz w:val="20"/>
          <w:szCs w:val="20"/>
        </w:rPr>
        <w:t xml:space="preserve"> alebo Objednávateľom poverená osoba to písomne </w:t>
      </w:r>
      <w:r w:rsidR="003B41AB" w:rsidRPr="005B7D49">
        <w:rPr>
          <w:rFonts w:ascii="Arial" w:hAnsi="Arial" w:cs="Arial"/>
          <w:sz w:val="20"/>
          <w:szCs w:val="20"/>
        </w:rPr>
        <w:t xml:space="preserve">(aj elektronicky) </w:t>
      </w:r>
      <w:r w:rsidRPr="005B7D49">
        <w:rPr>
          <w:rFonts w:ascii="Arial" w:hAnsi="Arial" w:cs="Arial"/>
          <w:sz w:val="20"/>
          <w:szCs w:val="20"/>
        </w:rPr>
        <w:t xml:space="preserve">oznámi bez zbytočného odkladu, najneskôr však do </w:t>
      </w:r>
      <w:r w:rsidR="00BB16A3" w:rsidRPr="005B7D49">
        <w:rPr>
          <w:rFonts w:ascii="Arial" w:hAnsi="Arial" w:cs="Arial"/>
          <w:sz w:val="20"/>
          <w:szCs w:val="20"/>
        </w:rPr>
        <w:t>desiatich (10</w:t>
      </w:r>
      <w:r w:rsidR="00021FFF" w:rsidRPr="005B7D49">
        <w:rPr>
          <w:rFonts w:ascii="Arial" w:hAnsi="Arial" w:cs="Arial"/>
          <w:sz w:val="20"/>
          <w:szCs w:val="20"/>
        </w:rPr>
        <w:t>) Dní</w:t>
      </w:r>
      <w:r w:rsidR="003B41AB" w:rsidRPr="005B7D49">
        <w:rPr>
          <w:rFonts w:ascii="Arial" w:hAnsi="Arial" w:cs="Arial"/>
          <w:sz w:val="20"/>
          <w:szCs w:val="20"/>
        </w:rPr>
        <w:t>,</w:t>
      </w:r>
      <w:r w:rsidR="00021FFF" w:rsidRPr="005B7D49">
        <w:rPr>
          <w:rFonts w:ascii="Arial" w:hAnsi="Arial" w:cs="Arial"/>
          <w:sz w:val="20"/>
          <w:szCs w:val="20"/>
        </w:rPr>
        <w:t xml:space="preserve"> </w:t>
      </w:r>
      <w:r w:rsidRPr="005B7D49">
        <w:rPr>
          <w:rFonts w:ascii="Arial" w:hAnsi="Arial" w:cs="Arial"/>
          <w:sz w:val="20"/>
          <w:szCs w:val="20"/>
        </w:rPr>
        <w:t xml:space="preserve">Zhotoviteľovi. V takomto oznámení Objednávateľ alebo </w:t>
      </w:r>
      <w:r w:rsidR="00E8671D" w:rsidRPr="005B7D49">
        <w:rPr>
          <w:rFonts w:ascii="Arial" w:hAnsi="Arial" w:cs="Arial"/>
          <w:sz w:val="20"/>
          <w:szCs w:val="20"/>
        </w:rPr>
        <w:t>Dozor Objednávateľa</w:t>
      </w:r>
      <w:r w:rsidRPr="005B7D49">
        <w:rPr>
          <w:rFonts w:ascii="Arial" w:hAnsi="Arial" w:cs="Arial"/>
          <w:sz w:val="20"/>
          <w:szCs w:val="20"/>
        </w:rPr>
        <w:t xml:space="preserve"> uvedie popis vady a ak je to možné, popis toho</w:t>
      </w:r>
      <w:r w:rsidR="00472EBA" w:rsidRPr="005B7D49">
        <w:rPr>
          <w:rFonts w:ascii="Arial" w:hAnsi="Arial" w:cs="Arial"/>
          <w:sz w:val="20"/>
          <w:szCs w:val="20"/>
        </w:rPr>
        <w:t>,</w:t>
      </w:r>
      <w:r w:rsidRPr="005B7D49">
        <w:rPr>
          <w:rFonts w:ascii="Arial" w:hAnsi="Arial" w:cs="Arial"/>
          <w:sz w:val="20"/>
          <w:szCs w:val="20"/>
        </w:rPr>
        <w:t xml:space="preserve"> akým spôsobom sa </w:t>
      </w:r>
      <w:r w:rsidR="00472EBA" w:rsidRPr="005B7D49">
        <w:rPr>
          <w:rFonts w:ascii="Arial" w:hAnsi="Arial" w:cs="Arial"/>
          <w:sz w:val="20"/>
          <w:szCs w:val="20"/>
        </w:rPr>
        <w:t xml:space="preserve">vada </w:t>
      </w:r>
      <w:r w:rsidRPr="005B7D49">
        <w:rPr>
          <w:rFonts w:ascii="Arial" w:hAnsi="Arial" w:cs="Arial"/>
          <w:sz w:val="20"/>
          <w:szCs w:val="20"/>
        </w:rPr>
        <w:t>prejavuje</w:t>
      </w:r>
      <w:r w:rsidR="00337CD0" w:rsidRPr="005B7D49">
        <w:rPr>
          <w:rFonts w:ascii="Arial" w:hAnsi="Arial" w:cs="Arial"/>
          <w:sz w:val="20"/>
          <w:szCs w:val="20"/>
        </w:rPr>
        <w:t>.</w:t>
      </w:r>
    </w:p>
    <w:p w14:paraId="06F063E0" w14:textId="77777777" w:rsidR="00D30060" w:rsidRPr="005B7D49" w:rsidRDefault="00D30060" w:rsidP="00D30060">
      <w:pPr>
        <w:pStyle w:val="Odsekzoznamu"/>
        <w:rPr>
          <w:rFonts w:ascii="Arial" w:hAnsi="Arial" w:cs="Arial"/>
          <w:sz w:val="20"/>
          <w:szCs w:val="20"/>
        </w:rPr>
      </w:pPr>
    </w:p>
    <w:p w14:paraId="2102A2DA"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Záručná doba</w:t>
      </w:r>
    </w:p>
    <w:p w14:paraId="7D2E403C" w14:textId="77777777" w:rsidR="004D7969" w:rsidRPr="005B7D49" w:rsidRDefault="004D7969" w:rsidP="004D7969">
      <w:pPr>
        <w:pStyle w:val="Default"/>
        <w:tabs>
          <w:tab w:val="num" w:pos="2520"/>
        </w:tabs>
        <w:jc w:val="both"/>
        <w:rPr>
          <w:bCs/>
          <w:iCs/>
          <w:color w:val="auto"/>
          <w:sz w:val="20"/>
          <w:szCs w:val="20"/>
        </w:rPr>
      </w:pPr>
    </w:p>
    <w:p w14:paraId="72634317" w14:textId="77777777" w:rsidR="004D7969" w:rsidRPr="005B7D49" w:rsidRDefault="004D7969" w:rsidP="00882ECE">
      <w:pPr>
        <w:numPr>
          <w:ilvl w:val="2"/>
          <w:numId w:val="23"/>
        </w:numPr>
        <w:ind w:left="709" w:hanging="709"/>
        <w:jc w:val="both"/>
        <w:rPr>
          <w:rFonts w:ascii="Arial" w:hAnsi="Arial" w:cs="Arial"/>
          <w:sz w:val="20"/>
          <w:szCs w:val="20"/>
        </w:rPr>
      </w:pPr>
      <w:bookmarkStart w:id="110" w:name="_Ref531617180"/>
      <w:r w:rsidRPr="005B7D49">
        <w:rPr>
          <w:rFonts w:ascii="Arial" w:hAnsi="Arial" w:cs="Arial"/>
          <w:sz w:val="20"/>
          <w:szCs w:val="20"/>
        </w:rPr>
        <w:t>Zhotoviteľ touto Zmluvou preberá záruku za akosť Diela nasledovne:</w:t>
      </w:r>
      <w:bookmarkEnd w:id="110"/>
    </w:p>
    <w:p w14:paraId="6511CEF3"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773D3B62" w14:textId="77777777" w:rsidR="00BE0E45" w:rsidRPr="005B7D49" w:rsidRDefault="00BE0E45" w:rsidP="00920EAF">
      <w:pPr>
        <w:pStyle w:val="CMSHeadL4"/>
        <w:numPr>
          <w:ilvl w:val="0"/>
          <w:numId w:val="35"/>
        </w:numPr>
        <w:tabs>
          <w:tab w:val="left" w:pos="0"/>
        </w:tabs>
        <w:spacing w:after="0"/>
        <w:jc w:val="both"/>
        <w:rPr>
          <w:rFonts w:ascii="Arial" w:hAnsi="Arial" w:cs="Arial"/>
          <w:sz w:val="20"/>
          <w:szCs w:val="20"/>
        </w:rPr>
      </w:pPr>
      <w:r w:rsidRPr="005B7D49">
        <w:rPr>
          <w:rFonts w:ascii="Arial" w:hAnsi="Arial" w:cs="Arial"/>
          <w:sz w:val="20"/>
          <w:szCs w:val="20"/>
        </w:rPr>
        <w:t xml:space="preserve">na Dokumentáciu v trvaní </w:t>
      </w:r>
      <w:r w:rsidR="008C43D1" w:rsidRPr="005B7D49">
        <w:rPr>
          <w:rFonts w:ascii="Arial" w:hAnsi="Arial" w:cs="Arial"/>
          <w:sz w:val="20"/>
          <w:szCs w:val="20"/>
        </w:rPr>
        <w:t>dvadsaťštyri (</w:t>
      </w:r>
      <w:r w:rsidRPr="005B7D49">
        <w:rPr>
          <w:rFonts w:ascii="Arial" w:hAnsi="Arial" w:cs="Arial"/>
          <w:sz w:val="20"/>
          <w:szCs w:val="20"/>
        </w:rPr>
        <w:t>24</w:t>
      </w:r>
      <w:r w:rsidR="008C43D1" w:rsidRPr="005B7D49">
        <w:rPr>
          <w:rFonts w:ascii="Arial" w:hAnsi="Arial" w:cs="Arial"/>
          <w:sz w:val="20"/>
          <w:szCs w:val="20"/>
        </w:rPr>
        <w:t>) mesiacov,</w:t>
      </w:r>
    </w:p>
    <w:p w14:paraId="031C0927" w14:textId="77777777" w:rsidR="00BE0E45" w:rsidRPr="005B7D49" w:rsidRDefault="00BE0E45" w:rsidP="00BE0E45">
      <w:pPr>
        <w:pStyle w:val="CMSHeadL4"/>
        <w:numPr>
          <w:ilvl w:val="0"/>
          <w:numId w:val="0"/>
        </w:numPr>
        <w:tabs>
          <w:tab w:val="left" w:pos="0"/>
        </w:tabs>
        <w:spacing w:after="0"/>
        <w:ind w:left="708"/>
        <w:jc w:val="both"/>
        <w:rPr>
          <w:rFonts w:ascii="Arial" w:hAnsi="Arial" w:cs="Arial"/>
          <w:sz w:val="20"/>
          <w:szCs w:val="20"/>
        </w:rPr>
      </w:pPr>
    </w:p>
    <w:p w14:paraId="1681A5D1" w14:textId="06E5CC26" w:rsidR="006D3713" w:rsidRPr="005B7D49" w:rsidRDefault="006D3713" w:rsidP="006D3713">
      <w:pPr>
        <w:pStyle w:val="CMSHeadL4"/>
        <w:numPr>
          <w:ilvl w:val="0"/>
          <w:numId w:val="35"/>
        </w:numPr>
        <w:tabs>
          <w:tab w:val="left" w:pos="0"/>
        </w:tabs>
        <w:spacing w:after="0"/>
        <w:ind w:left="1418" w:hanging="710"/>
        <w:jc w:val="both"/>
        <w:rPr>
          <w:ins w:id="111" w:author="Katarína Gribová" w:date="2022-01-26T14:18:00Z"/>
          <w:rFonts w:ascii="Arial" w:hAnsi="Arial" w:cs="Arial"/>
          <w:sz w:val="20"/>
          <w:szCs w:val="20"/>
        </w:rPr>
      </w:pPr>
      <w:ins w:id="112" w:author="Katarína Gribová" w:date="2022-01-26T14:18:00Z">
        <w:r w:rsidRPr="005B7D49">
          <w:rPr>
            <w:rFonts w:ascii="Arial" w:hAnsi="Arial" w:cs="Arial"/>
            <w:sz w:val="20"/>
            <w:szCs w:val="20"/>
          </w:rPr>
          <w:t>na Technologické zariadenia</w:t>
        </w:r>
        <w:r>
          <w:rPr>
            <w:rFonts w:ascii="Arial" w:hAnsi="Arial" w:cs="Arial"/>
            <w:sz w:val="20"/>
            <w:szCs w:val="20"/>
          </w:rPr>
          <w:t>, ktoré nie sú súčasťou SO 01.3 Spojovacie potrubie</w:t>
        </w:r>
      </w:ins>
      <w:ins w:id="113" w:author="Katarína Gribová" w:date="2022-01-26T15:11:00Z">
        <w:r w:rsidR="002E5745">
          <w:rPr>
            <w:rFonts w:ascii="Arial" w:hAnsi="Arial" w:cs="Arial"/>
            <w:sz w:val="20"/>
            <w:szCs w:val="20"/>
          </w:rPr>
          <w:t>,</w:t>
        </w:r>
      </w:ins>
      <w:ins w:id="114" w:author="Katarína Gribová" w:date="2022-01-26T14:18:00Z">
        <w:r>
          <w:rPr>
            <w:rFonts w:ascii="Arial" w:hAnsi="Arial" w:cs="Arial"/>
            <w:sz w:val="20"/>
            <w:szCs w:val="20"/>
          </w:rPr>
          <w:t xml:space="preserve"> </w:t>
        </w:r>
        <w:r w:rsidRPr="005B7D49">
          <w:rPr>
            <w:rFonts w:ascii="Arial" w:hAnsi="Arial" w:cs="Arial"/>
            <w:sz w:val="20"/>
            <w:szCs w:val="20"/>
          </w:rPr>
          <w:t xml:space="preserve">v trvaní </w:t>
        </w:r>
        <w:r>
          <w:rPr>
            <w:rFonts w:ascii="Arial" w:hAnsi="Arial" w:cs="Arial"/>
            <w:sz w:val="20"/>
            <w:szCs w:val="20"/>
          </w:rPr>
          <w:t>dvadsaťštyri</w:t>
        </w:r>
        <w:r w:rsidRPr="005B7D49">
          <w:rPr>
            <w:rFonts w:ascii="Arial" w:hAnsi="Arial" w:cs="Arial"/>
            <w:sz w:val="20"/>
            <w:szCs w:val="20"/>
          </w:rPr>
          <w:t xml:space="preserve"> (</w:t>
        </w:r>
        <w:r>
          <w:rPr>
            <w:rFonts w:ascii="Arial" w:hAnsi="Arial" w:cs="Arial"/>
            <w:sz w:val="20"/>
            <w:szCs w:val="20"/>
          </w:rPr>
          <w:t>24</w:t>
        </w:r>
        <w:r w:rsidRPr="005B7D49">
          <w:rPr>
            <w:rFonts w:ascii="Arial" w:hAnsi="Arial" w:cs="Arial"/>
            <w:sz w:val="20"/>
            <w:szCs w:val="20"/>
          </w:rPr>
          <w:t xml:space="preserve">) </w:t>
        </w:r>
        <w:r>
          <w:rPr>
            <w:rFonts w:ascii="Arial" w:hAnsi="Arial" w:cs="Arial"/>
            <w:sz w:val="20"/>
            <w:szCs w:val="20"/>
          </w:rPr>
          <w:t>mesiacov</w:t>
        </w:r>
        <w:r w:rsidRPr="005B7D49">
          <w:rPr>
            <w:rFonts w:ascii="Arial" w:hAnsi="Arial" w:cs="Arial"/>
            <w:sz w:val="20"/>
            <w:szCs w:val="20"/>
          </w:rPr>
          <w:t>,</w:t>
        </w:r>
      </w:ins>
    </w:p>
    <w:p w14:paraId="6597DC08" w14:textId="24CB996D" w:rsidR="00BE0E45" w:rsidRPr="005B7D49" w:rsidDel="006D3713" w:rsidRDefault="00BE0E45" w:rsidP="001C6124">
      <w:pPr>
        <w:pStyle w:val="CMSHeadL4"/>
        <w:numPr>
          <w:ilvl w:val="0"/>
          <w:numId w:val="0"/>
        </w:numPr>
        <w:tabs>
          <w:tab w:val="left" w:pos="0"/>
        </w:tabs>
        <w:spacing w:after="0"/>
        <w:ind w:left="708"/>
        <w:jc w:val="both"/>
        <w:rPr>
          <w:del w:id="115" w:author="Katarína Gribová" w:date="2022-01-26T14:18:00Z"/>
          <w:rFonts w:ascii="Arial" w:hAnsi="Arial" w:cs="Arial"/>
          <w:sz w:val="20"/>
          <w:szCs w:val="20"/>
        </w:rPr>
      </w:pPr>
      <w:del w:id="116" w:author="Katarína Gribová" w:date="2022-01-26T14:18:00Z">
        <w:r w:rsidRPr="006D3713" w:rsidDel="006D3713">
          <w:rPr>
            <w:rFonts w:ascii="Arial" w:hAnsi="Arial" w:cs="Arial"/>
            <w:sz w:val="20"/>
            <w:szCs w:val="20"/>
          </w:rPr>
          <w:delText xml:space="preserve">na Technologické zariadenia v trvaní </w:delText>
        </w:r>
        <w:r w:rsidR="008C43D1" w:rsidRPr="006D3713" w:rsidDel="006D3713">
          <w:rPr>
            <w:rFonts w:ascii="Arial" w:hAnsi="Arial" w:cs="Arial"/>
            <w:sz w:val="20"/>
            <w:szCs w:val="20"/>
          </w:rPr>
          <w:delText>päť (5)</w:delText>
        </w:r>
        <w:r w:rsidRPr="006D3713" w:rsidDel="006D3713">
          <w:rPr>
            <w:rFonts w:ascii="Arial" w:hAnsi="Arial" w:cs="Arial"/>
            <w:sz w:val="20"/>
            <w:szCs w:val="20"/>
          </w:rPr>
          <w:delText xml:space="preserve"> </w:delText>
        </w:r>
        <w:r w:rsidR="008C43D1" w:rsidRPr="006D3713" w:rsidDel="006D3713">
          <w:rPr>
            <w:rFonts w:ascii="Arial" w:hAnsi="Arial" w:cs="Arial"/>
            <w:sz w:val="20"/>
            <w:szCs w:val="20"/>
          </w:rPr>
          <w:delText>rokov</w:delText>
        </w:r>
        <w:r w:rsidRPr="006D3713" w:rsidDel="006D3713">
          <w:rPr>
            <w:rFonts w:ascii="Arial" w:hAnsi="Arial" w:cs="Arial"/>
            <w:sz w:val="20"/>
            <w:szCs w:val="20"/>
          </w:rPr>
          <w:delText>,</w:delText>
        </w:r>
      </w:del>
    </w:p>
    <w:p w14:paraId="0DE107F6" w14:textId="77777777" w:rsidR="00BE0E45" w:rsidRPr="006D3713" w:rsidRDefault="00BE0E45" w:rsidP="006D3713">
      <w:pPr>
        <w:pStyle w:val="CMSHeadL4"/>
        <w:numPr>
          <w:ilvl w:val="0"/>
          <w:numId w:val="0"/>
        </w:numPr>
        <w:tabs>
          <w:tab w:val="left" w:pos="0"/>
        </w:tabs>
        <w:spacing w:after="0"/>
        <w:ind w:left="708"/>
        <w:jc w:val="both"/>
        <w:rPr>
          <w:rFonts w:ascii="Arial" w:hAnsi="Arial" w:cs="Arial"/>
          <w:sz w:val="20"/>
          <w:szCs w:val="20"/>
        </w:rPr>
      </w:pPr>
    </w:p>
    <w:p w14:paraId="0CFB25D0" w14:textId="77777777" w:rsidR="00BE0E45" w:rsidRPr="005B7D49" w:rsidRDefault="00BE0E45" w:rsidP="00920EAF">
      <w:pPr>
        <w:pStyle w:val="CMSHeadL4"/>
        <w:numPr>
          <w:ilvl w:val="0"/>
          <w:numId w:val="35"/>
        </w:numPr>
        <w:tabs>
          <w:tab w:val="left" w:pos="0"/>
        </w:tabs>
        <w:spacing w:after="0"/>
        <w:jc w:val="both"/>
        <w:rPr>
          <w:rFonts w:ascii="Arial" w:hAnsi="Arial" w:cs="Arial"/>
          <w:sz w:val="20"/>
          <w:szCs w:val="20"/>
        </w:rPr>
      </w:pPr>
      <w:r w:rsidRPr="005B7D49">
        <w:rPr>
          <w:rFonts w:ascii="Arial" w:hAnsi="Arial" w:cs="Arial"/>
          <w:sz w:val="20"/>
          <w:szCs w:val="20"/>
        </w:rPr>
        <w:t xml:space="preserve">na Stavebnú časť v trvaní </w:t>
      </w:r>
      <w:r w:rsidR="008C43D1" w:rsidRPr="005B7D49">
        <w:rPr>
          <w:rFonts w:ascii="Arial" w:hAnsi="Arial" w:cs="Arial"/>
          <w:sz w:val="20"/>
          <w:szCs w:val="20"/>
        </w:rPr>
        <w:t>päť (</w:t>
      </w:r>
      <w:r w:rsidRPr="005B7D49">
        <w:rPr>
          <w:rFonts w:ascii="Arial" w:hAnsi="Arial" w:cs="Arial"/>
          <w:sz w:val="20"/>
          <w:szCs w:val="20"/>
        </w:rPr>
        <w:t>5</w:t>
      </w:r>
      <w:r w:rsidR="008C43D1" w:rsidRPr="005B7D49">
        <w:rPr>
          <w:rFonts w:ascii="Arial" w:hAnsi="Arial" w:cs="Arial"/>
          <w:sz w:val="20"/>
          <w:szCs w:val="20"/>
        </w:rPr>
        <w:t>)</w:t>
      </w:r>
      <w:r w:rsidRPr="005B7D49">
        <w:rPr>
          <w:rFonts w:ascii="Arial" w:hAnsi="Arial" w:cs="Arial"/>
          <w:sz w:val="20"/>
          <w:szCs w:val="20"/>
        </w:rPr>
        <w:t xml:space="preserve"> rokov.</w:t>
      </w:r>
    </w:p>
    <w:p w14:paraId="19E64DF1" w14:textId="77777777" w:rsidR="004D7969" w:rsidRPr="005B7D49" w:rsidRDefault="004D7969" w:rsidP="004D7969">
      <w:pPr>
        <w:pStyle w:val="Default"/>
        <w:tabs>
          <w:tab w:val="num" w:pos="2520"/>
        </w:tabs>
        <w:jc w:val="both"/>
        <w:rPr>
          <w:bCs/>
          <w:iCs/>
          <w:color w:val="auto"/>
          <w:sz w:val="20"/>
          <w:szCs w:val="20"/>
        </w:rPr>
      </w:pPr>
    </w:p>
    <w:p w14:paraId="3348E4ED" w14:textId="77777777" w:rsidR="003B6E86" w:rsidRPr="005B7D49" w:rsidRDefault="004D7969" w:rsidP="0002129A">
      <w:pPr>
        <w:numPr>
          <w:ilvl w:val="2"/>
          <w:numId w:val="23"/>
        </w:numPr>
        <w:ind w:left="709" w:hanging="709"/>
        <w:jc w:val="both"/>
        <w:rPr>
          <w:rFonts w:ascii="Arial" w:hAnsi="Arial" w:cs="Arial"/>
          <w:sz w:val="20"/>
          <w:szCs w:val="20"/>
        </w:rPr>
      </w:pPr>
      <w:r w:rsidRPr="005B7D49">
        <w:rPr>
          <w:rFonts w:ascii="Arial" w:hAnsi="Arial" w:cs="Arial"/>
          <w:sz w:val="20"/>
          <w:szCs w:val="20"/>
        </w:rPr>
        <w:t>Záručná doba začína plynúť</w:t>
      </w:r>
      <w:r w:rsidR="00607620" w:rsidRPr="005B7D49">
        <w:rPr>
          <w:rFonts w:ascii="Arial" w:hAnsi="Arial" w:cs="Arial"/>
          <w:sz w:val="20"/>
          <w:szCs w:val="20"/>
        </w:rPr>
        <w:t>:</w:t>
      </w:r>
    </w:p>
    <w:p w14:paraId="0E8331CA" w14:textId="77777777" w:rsidR="003B6E86" w:rsidRPr="005B7D49" w:rsidRDefault="003B6E86" w:rsidP="003B6E86">
      <w:pPr>
        <w:ind w:left="709"/>
        <w:jc w:val="both"/>
        <w:rPr>
          <w:rFonts w:ascii="Arial" w:hAnsi="Arial" w:cs="Arial"/>
          <w:sz w:val="20"/>
          <w:szCs w:val="20"/>
        </w:rPr>
      </w:pPr>
    </w:p>
    <w:p w14:paraId="5A19D61E" w14:textId="77777777" w:rsidR="003B6E86" w:rsidRPr="005B7D49" w:rsidRDefault="003B6E86" w:rsidP="00920EAF">
      <w:pPr>
        <w:pStyle w:val="Odsekzoznamu"/>
        <w:numPr>
          <w:ilvl w:val="0"/>
          <w:numId w:val="76"/>
        </w:numPr>
        <w:ind w:left="1276" w:hanging="425"/>
        <w:jc w:val="both"/>
        <w:rPr>
          <w:rFonts w:ascii="Arial" w:hAnsi="Arial" w:cs="Arial"/>
          <w:sz w:val="20"/>
          <w:szCs w:val="20"/>
        </w:rPr>
      </w:pPr>
      <w:r w:rsidRPr="005B7D49">
        <w:rPr>
          <w:rFonts w:ascii="Arial" w:hAnsi="Arial" w:cs="Arial"/>
          <w:sz w:val="20"/>
          <w:szCs w:val="20"/>
        </w:rPr>
        <w:t>na Dokumentáciu odo dňa pre</w:t>
      </w:r>
      <w:r w:rsidR="00607620" w:rsidRPr="005B7D49">
        <w:rPr>
          <w:rFonts w:ascii="Arial" w:hAnsi="Arial" w:cs="Arial"/>
          <w:sz w:val="20"/>
          <w:szCs w:val="20"/>
        </w:rPr>
        <w:t>v</w:t>
      </w:r>
      <w:r w:rsidRPr="005B7D49">
        <w:rPr>
          <w:rFonts w:ascii="Arial" w:hAnsi="Arial" w:cs="Arial"/>
          <w:sz w:val="20"/>
          <w:szCs w:val="20"/>
        </w:rPr>
        <w:t>zatia Dokumentácie,</w:t>
      </w:r>
    </w:p>
    <w:p w14:paraId="2C381E88" w14:textId="77777777" w:rsidR="003B6E86" w:rsidRPr="005B7D49" w:rsidRDefault="003B6E86" w:rsidP="00766C36">
      <w:pPr>
        <w:pStyle w:val="Odsekzoznamu"/>
        <w:ind w:left="1276" w:hanging="425"/>
        <w:jc w:val="both"/>
        <w:rPr>
          <w:rFonts w:ascii="Arial" w:hAnsi="Arial" w:cs="Arial"/>
          <w:sz w:val="20"/>
          <w:szCs w:val="20"/>
        </w:rPr>
      </w:pPr>
    </w:p>
    <w:p w14:paraId="7FF814E1" w14:textId="64B4D7F6" w:rsidR="003B6E86" w:rsidRPr="005B7D49" w:rsidRDefault="00F510AC" w:rsidP="00920EAF">
      <w:pPr>
        <w:pStyle w:val="Odsekzoznamu"/>
        <w:numPr>
          <w:ilvl w:val="0"/>
          <w:numId w:val="76"/>
        </w:numPr>
        <w:ind w:left="1276" w:hanging="425"/>
        <w:jc w:val="both"/>
        <w:rPr>
          <w:rFonts w:ascii="Arial" w:hAnsi="Arial" w:cs="Arial"/>
          <w:sz w:val="20"/>
          <w:szCs w:val="20"/>
        </w:rPr>
      </w:pPr>
      <w:r w:rsidRPr="005B7D49">
        <w:rPr>
          <w:rFonts w:ascii="Arial" w:hAnsi="Arial" w:cs="Arial"/>
          <w:sz w:val="20"/>
          <w:szCs w:val="20"/>
        </w:rPr>
        <w:t xml:space="preserve">na </w:t>
      </w:r>
      <w:r w:rsidR="003446D5" w:rsidRPr="005B7D49">
        <w:rPr>
          <w:rFonts w:ascii="Arial" w:hAnsi="Arial" w:cs="Arial"/>
          <w:sz w:val="20"/>
          <w:szCs w:val="20"/>
        </w:rPr>
        <w:t xml:space="preserve">Technologické zariadenia a Stavebnú časť odo </w:t>
      </w:r>
      <w:r w:rsidR="000D3F5B" w:rsidRPr="005B7D49">
        <w:rPr>
          <w:rFonts w:ascii="Arial" w:hAnsi="Arial" w:cs="Arial"/>
          <w:sz w:val="20"/>
          <w:szCs w:val="20"/>
        </w:rPr>
        <w:t>D</w:t>
      </w:r>
      <w:r w:rsidR="003446D5" w:rsidRPr="005B7D49">
        <w:rPr>
          <w:rFonts w:ascii="Arial" w:hAnsi="Arial" w:cs="Arial"/>
          <w:sz w:val="20"/>
          <w:szCs w:val="20"/>
        </w:rPr>
        <w:t xml:space="preserve">ňa </w:t>
      </w:r>
      <w:r w:rsidR="000D3F5B" w:rsidRPr="005B7D49">
        <w:rPr>
          <w:rFonts w:ascii="Arial" w:hAnsi="Arial" w:cs="Arial"/>
          <w:sz w:val="20"/>
          <w:szCs w:val="20"/>
        </w:rPr>
        <w:t>vystavenia potvrdenia o úspešnom ukončení Skúšobnej prevádzky</w:t>
      </w:r>
      <w:r w:rsidR="004F63F8" w:rsidRPr="005B7D49">
        <w:rPr>
          <w:rFonts w:ascii="Arial" w:hAnsi="Arial" w:cs="Arial"/>
          <w:sz w:val="20"/>
          <w:szCs w:val="20"/>
        </w:rPr>
        <w:t>.</w:t>
      </w:r>
    </w:p>
    <w:p w14:paraId="6B45F4E5" w14:textId="77777777" w:rsidR="0002129A" w:rsidRPr="005B7D49" w:rsidRDefault="0002129A" w:rsidP="0002129A">
      <w:pPr>
        <w:ind w:left="709"/>
        <w:jc w:val="both"/>
        <w:rPr>
          <w:rFonts w:ascii="Arial" w:hAnsi="Arial" w:cs="Arial"/>
          <w:sz w:val="20"/>
          <w:szCs w:val="20"/>
        </w:rPr>
      </w:pPr>
    </w:p>
    <w:p w14:paraId="29FD9997" w14:textId="77777777" w:rsidR="00473195" w:rsidRPr="005B7D49" w:rsidRDefault="00473195" w:rsidP="0047319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Zárukou na Technologické zariadenia preberá Zhotoviteľ zodpovednosť najmä za to, že Technologické zariadenia budú po dojednanú lehotu spôsobilé na užívanie na určený účel, budú bez vád, a že si zachovajú dohodnuté vlastnosti. </w:t>
      </w:r>
    </w:p>
    <w:p w14:paraId="00F9F27A" w14:textId="77777777" w:rsidR="00473195" w:rsidRPr="005B7D49" w:rsidRDefault="00473195" w:rsidP="00473195">
      <w:pPr>
        <w:rPr>
          <w:rFonts w:ascii="Arial" w:hAnsi="Arial" w:cs="Arial"/>
          <w:sz w:val="20"/>
          <w:szCs w:val="20"/>
        </w:rPr>
      </w:pPr>
    </w:p>
    <w:p w14:paraId="0FD7E3C7" w14:textId="77777777" w:rsidR="00473195" w:rsidRPr="005B7D49" w:rsidRDefault="00473195" w:rsidP="00473195">
      <w:pPr>
        <w:numPr>
          <w:ilvl w:val="2"/>
          <w:numId w:val="23"/>
        </w:numPr>
        <w:ind w:left="709" w:hanging="709"/>
        <w:jc w:val="both"/>
        <w:rPr>
          <w:rFonts w:ascii="Arial" w:hAnsi="Arial" w:cs="Arial"/>
          <w:sz w:val="20"/>
          <w:szCs w:val="20"/>
        </w:rPr>
      </w:pPr>
      <w:r w:rsidRPr="005B7D49">
        <w:rPr>
          <w:rFonts w:ascii="Arial" w:hAnsi="Arial" w:cs="Arial"/>
          <w:sz w:val="20"/>
          <w:szCs w:val="20"/>
        </w:rPr>
        <w:t>Zhotoviteľ bude počas záručnej doby na vlastné náklady zabezpečovať autorizovaný záručný servis Technologických zariadení. V záručnej lehote Zhotoviteľ vykoná bezplatne záručné prehliadky Technologických zariadení vo výrobcom predpísanom rozsahu podľa servisného manuálu.</w:t>
      </w:r>
    </w:p>
    <w:p w14:paraId="50A6CC6F" w14:textId="77777777" w:rsidR="00473195" w:rsidRPr="005B7D49" w:rsidRDefault="00473195" w:rsidP="00473195">
      <w:pPr>
        <w:tabs>
          <w:tab w:val="num" w:pos="6816"/>
        </w:tabs>
        <w:ind w:left="709"/>
        <w:jc w:val="both"/>
        <w:rPr>
          <w:rFonts w:ascii="Arial" w:hAnsi="Arial" w:cs="Arial"/>
          <w:sz w:val="20"/>
          <w:szCs w:val="20"/>
        </w:rPr>
      </w:pPr>
    </w:p>
    <w:p w14:paraId="183DE271" w14:textId="4850C08C" w:rsidR="009F3919" w:rsidRPr="005B7D49" w:rsidRDefault="009F3919" w:rsidP="000E2F1F">
      <w:pPr>
        <w:numPr>
          <w:ilvl w:val="2"/>
          <w:numId w:val="23"/>
        </w:numPr>
        <w:ind w:left="709" w:hanging="709"/>
        <w:jc w:val="both"/>
        <w:rPr>
          <w:rFonts w:ascii="Arial" w:hAnsi="Arial" w:cs="Arial"/>
          <w:sz w:val="20"/>
          <w:szCs w:val="20"/>
        </w:rPr>
      </w:pPr>
      <w:r w:rsidRPr="005B7D49">
        <w:rPr>
          <w:rFonts w:ascii="Arial" w:hAnsi="Arial" w:cs="Arial"/>
          <w:sz w:val="20"/>
          <w:szCs w:val="20"/>
        </w:rPr>
        <w:t>Objednávateľ bude mať nárok na predĺženie Záručnej doby pre Dielo alebo časť Diela, ak a do tej miery</w:t>
      </w:r>
      <w:r w:rsidR="00C76EE0" w:rsidRPr="005B7D49">
        <w:rPr>
          <w:rFonts w:ascii="Arial" w:hAnsi="Arial" w:cs="Arial"/>
          <w:sz w:val="20"/>
          <w:szCs w:val="20"/>
        </w:rPr>
        <w:t>,</w:t>
      </w:r>
      <w:r w:rsidRPr="005B7D49">
        <w:rPr>
          <w:rFonts w:ascii="Arial" w:hAnsi="Arial" w:cs="Arial"/>
          <w:sz w:val="20"/>
          <w:szCs w:val="20"/>
        </w:rPr>
        <w:t xml:space="preserve"> v ktorej Dielo, časť Diela alebo niektorá súčasť Technologického zariadenia nemôžu byť používané na účely pre ktoré boli určené, z dôvodu vady alebo nedorobku. Plynutie Záručnej doby sa vo vzťahu k vadnej časti Diela prerušuje počas doby</w:t>
      </w:r>
      <w:r w:rsidR="00C76EE0" w:rsidRPr="005B7D49">
        <w:rPr>
          <w:rFonts w:ascii="Arial" w:hAnsi="Arial" w:cs="Arial"/>
          <w:sz w:val="20"/>
          <w:szCs w:val="20"/>
        </w:rPr>
        <w:t>,</w:t>
      </w:r>
      <w:r w:rsidRPr="005B7D49">
        <w:rPr>
          <w:rFonts w:ascii="Arial" w:hAnsi="Arial" w:cs="Arial"/>
          <w:sz w:val="20"/>
          <w:szCs w:val="20"/>
        </w:rPr>
        <w:t xml:space="preserve"> </w:t>
      </w:r>
      <w:r w:rsidR="00C76EE0" w:rsidRPr="005B7D49">
        <w:rPr>
          <w:rFonts w:ascii="Arial" w:hAnsi="Arial" w:cs="Arial"/>
          <w:sz w:val="20"/>
          <w:szCs w:val="20"/>
        </w:rPr>
        <w:t>po ktorú</w:t>
      </w:r>
      <w:r w:rsidRPr="005B7D49">
        <w:rPr>
          <w:rFonts w:ascii="Arial" w:hAnsi="Arial" w:cs="Arial"/>
          <w:sz w:val="20"/>
          <w:szCs w:val="20"/>
        </w:rPr>
        <w:t xml:space="preserve"> nemôže byť používané na účely, pre ktoré bolo určené.</w:t>
      </w:r>
    </w:p>
    <w:p w14:paraId="6ABF4851" w14:textId="77777777" w:rsidR="0079766D" w:rsidRPr="005B7D49" w:rsidRDefault="0079766D" w:rsidP="0079766D">
      <w:pPr>
        <w:ind w:left="709"/>
        <w:jc w:val="both"/>
        <w:rPr>
          <w:rFonts w:ascii="Arial" w:hAnsi="Arial" w:cs="Arial"/>
          <w:sz w:val="20"/>
          <w:szCs w:val="20"/>
        </w:rPr>
      </w:pPr>
    </w:p>
    <w:p w14:paraId="47464615" w14:textId="77777777" w:rsidR="004A16E5" w:rsidRPr="005B7D49" w:rsidRDefault="004A16E5" w:rsidP="0002129A">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 prípade predčasného zrušenia alebo ukončenia Zmluvy začne Záručná doba na časť odovzdaného plnenia predmetu Zmluvy plynúť okamihom predčasného ukončenia tejto Zmluvy alebo okamihom poskytnutia tohto plnenia Objednávateľovi podľa toho, čo nastane skôr. </w:t>
      </w:r>
    </w:p>
    <w:p w14:paraId="6DFB7ABA" w14:textId="77777777" w:rsidR="004D7969" w:rsidRPr="005B7D49" w:rsidRDefault="004D7969" w:rsidP="004D7969">
      <w:pPr>
        <w:pStyle w:val="Default"/>
        <w:tabs>
          <w:tab w:val="num" w:pos="2520"/>
        </w:tabs>
        <w:jc w:val="both"/>
        <w:rPr>
          <w:bCs/>
          <w:iCs/>
          <w:color w:val="auto"/>
          <w:sz w:val="20"/>
          <w:szCs w:val="20"/>
        </w:rPr>
      </w:pPr>
    </w:p>
    <w:p w14:paraId="63A02F60" w14:textId="77777777" w:rsidR="004D7969" w:rsidRPr="005B7D49" w:rsidRDefault="004D7969" w:rsidP="004D7969">
      <w:pPr>
        <w:numPr>
          <w:ilvl w:val="1"/>
          <w:numId w:val="23"/>
        </w:numPr>
        <w:jc w:val="both"/>
        <w:rPr>
          <w:rFonts w:ascii="Arial" w:hAnsi="Arial" w:cs="Arial"/>
          <w:b/>
          <w:sz w:val="20"/>
          <w:szCs w:val="20"/>
        </w:rPr>
      </w:pPr>
      <w:bookmarkStart w:id="117" w:name="_Ref261857573"/>
      <w:r w:rsidRPr="005B7D49">
        <w:rPr>
          <w:rFonts w:ascii="Arial" w:hAnsi="Arial" w:cs="Arial"/>
          <w:b/>
          <w:sz w:val="20"/>
          <w:szCs w:val="20"/>
        </w:rPr>
        <w:t>Náklady na odstránenie vád</w:t>
      </w:r>
      <w:bookmarkEnd w:id="117"/>
    </w:p>
    <w:p w14:paraId="13464ED1" w14:textId="77777777" w:rsidR="004D7969" w:rsidRPr="005B7D49" w:rsidRDefault="004D7969" w:rsidP="004D7969">
      <w:pPr>
        <w:pStyle w:val="Default"/>
        <w:jc w:val="both"/>
        <w:rPr>
          <w:color w:val="auto"/>
          <w:sz w:val="20"/>
          <w:szCs w:val="20"/>
        </w:rPr>
      </w:pPr>
    </w:p>
    <w:p w14:paraId="0B4A72B5" w14:textId="77777777" w:rsidR="00867CF9" w:rsidRPr="005B7D49" w:rsidRDefault="00867CF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Objednávateľ počas Záručnej doby zistí akúkoľvek vadu plnenia Zhotoviteľa, za ktorú Zhotoviteľ zodpovedá v zmysle Zmluvy, Objednávateľ je oprávnený žiadať</w:t>
      </w:r>
      <w:r w:rsidR="00B929EE" w:rsidRPr="005B7D49">
        <w:rPr>
          <w:rFonts w:ascii="Arial" w:hAnsi="Arial" w:cs="Arial"/>
          <w:sz w:val="20"/>
          <w:szCs w:val="20"/>
        </w:rPr>
        <w:t xml:space="preserve"> bezplatné</w:t>
      </w:r>
      <w:r w:rsidRPr="005B7D49">
        <w:rPr>
          <w:rFonts w:ascii="Arial" w:hAnsi="Arial" w:cs="Arial"/>
          <w:sz w:val="20"/>
          <w:szCs w:val="20"/>
        </w:rPr>
        <w:t xml:space="preserve"> </w:t>
      </w:r>
      <w:r w:rsidR="005A16F5" w:rsidRPr="005B7D49">
        <w:rPr>
          <w:rFonts w:ascii="Arial" w:hAnsi="Arial" w:cs="Arial"/>
          <w:sz w:val="20"/>
          <w:szCs w:val="20"/>
        </w:rPr>
        <w:t>odstránenie</w:t>
      </w:r>
      <w:r w:rsidRPr="005B7D49">
        <w:rPr>
          <w:rFonts w:ascii="Arial" w:hAnsi="Arial" w:cs="Arial"/>
          <w:sz w:val="20"/>
          <w:szCs w:val="20"/>
        </w:rPr>
        <w:t xml:space="preserve"> tejto vady. </w:t>
      </w:r>
    </w:p>
    <w:p w14:paraId="421F47DF" w14:textId="77777777" w:rsidR="0002129A" w:rsidRPr="005B7D49" w:rsidRDefault="0002129A" w:rsidP="0002129A">
      <w:pPr>
        <w:ind w:left="709"/>
        <w:jc w:val="both"/>
        <w:rPr>
          <w:rFonts w:ascii="Arial" w:hAnsi="Arial" w:cs="Arial"/>
          <w:sz w:val="20"/>
          <w:szCs w:val="20"/>
        </w:rPr>
      </w:pPr>
    </w:p>
    <w:p w14:paraId="4514FFBE"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Všetky prác</w:t>
      </w:r>
      <w:r w:rsidR="007E1E1C" w:rsidRPr="005B7D49">
        <w:rPr>
          <w:rFonts w:ascii="Arial" w:hAnsi="Arial" w:cs="Arial"/>
          <w:sz w:val="20"/>
          <w:szCs w:val="20"/>
        </w:rPr>
        <w:t>e súvisiace s odstraňovaním vád</w:t>
      </w:r>
      <w:r w:rsidRPr="005B7D49">
        <w:rPr>
          <w:rFonts w:ascii="Arial" w:hAnsi="Arial" w:cs="Arial"/>
          <w:sz w:val="20"/>
          <w:szCs w:val="20"/>
        </w:rPr>
        <w:t xml:space="preserve"> budú vykonané na nebezpe</w:t>
      </w:r>
      <w:r w:rsidR="009E330F" w:rsidRPr="005B7D49">
        <w:rPr>
          <w:rFonts w:ascii="Arial" w:hAnsi="Arial" w:cs="Arial"/>
          <w:sz w:val="20"/>
          <w:szCs w:val="20"/>
        </w:rPr>
        <w:t xml:space="preserve">čenstvo a náklady Zhotoviteľa, </w:t>
      </w:r>
      <w:r w:rsidRPr="005B7D49">
        <w:rPr>
          <w:rFonts w:ascii="Arial" w:hAnsi="Arial" w:cs="Arial"/>
          <w:sz w:val="20"/>
          <w:szCs w:val="20"/>
        </w:rPr>
        <w:t>a</w:t>
      </w:r>
      <w:r w:rsidR="009E330F" w:rsidRPr="005B7D49">
        <w:rPr>
          <w:rFonts w:ascii="Arial" w:hAnsi="Arial" w:cs="Arial"/>
          <w:sz w:val="20"/>
          <w:szCs w:val="20"/>
        </w:rPr>
        <w:t xml:space="preserve"> to</w:t>
      </w:r>
      <w:r w:rsidRPr="005B7D49">
        <w:rPr>
          <w:rFonts w:ascii="Arial" w:hAnsi="Arial" w:cs="Arial"/>
          <w:sz w:val="20"/>
          <w:szCs w:val="20"/>
        </w:rPr>
        <w:t xml:space="preserve"> do tej miery, v ktorej možno práce pričítať:</w:t>
      </w:r>
    </w:p>
    <w:p w14:paraId="51A3EBAC" w14:textId="77777777" w:rsidR="004D7969" w:rsidRPr="005B7D49" w:rsidRDefault="004D7969" w:rsidP="004D7969">
      <w:pPr>
        <w:jc w:val="both"/>
        <w:rPr>
          <w:rFonts w:ascii="Arial" w:hAnsi="Arial" w:cs="Arial"/>
          <w:sz w:val="20"/>
          <w:szCs w:val="20"/>
        </w:rPr>
      </w:pPr>
    </w:p>
    <w:p w14:paraId="1895028C" w14:textId="77777777" w:rsidR="004D7969" w:rsidRPr="005B7D49" w:rsidRDefault="004D7969" w:rsidP="00920EAF">
      <w:pPr>
        <w:pStyle w:val="Normal3"/>
        <w:numPr>
          <w:ilvl w:val="0"/>
          <w:numId w:val="34"/>
        </w:numPr>
        <w:spacing w:before="0" w:after="0" w:line="240" w:lineRule="auto"/>
        <w:rPr>
          <w:rFonts w:ascii="Arial" w:hAnsi="Arial" w:cs="Arial"/>
          <w:sz w:val="20"/>
          <w:szCs w:val="20"/>
          <w:lang w:val="sk-SK"/>
        </w:rPr>
      </w:pPr>
      <w:r w:rsidRPr="005B7D49">
        <w:rPr>
          <w:rFonts w:ascii="Arial" w:hAnsi="Arial" w:cs="Arial"/>
          <w:sz w:val="20"/>
          <w:szCs w:val="20"/>
          <w:lang w:val="sk-SK"/>
        </w:rPr>
        <w:t>akejkoľvek chybe v Dokumentácii,</w:t>
      </w:r>
    </w:p>
    <w:p w14:paraId="278F7F44"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47121557" w14:textId="77777777" w:rsidR="004D7969" w:rsidRPr="005B7D49" w:rsidRDefault="0001184F" w:rsidP="00920EAF">
      <w:pPr>
        <w:pStyle w:val="Normal3"/>
        <w:numPr>
          <w:ilvl w:val="0"/>
          <w:numId w:val="34"/>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Technologickému zariadeniu, Materiálom alebo </w:t>
      </w:r>
      <w:r w:rsidR="00B7481E" w:rsidRPr="005B7D49">
        <w:rPr>
          <w:rFonts w:ascii="Arial" w:hAnsi="Arial" w:cs="Arial"/>
          <w:sz w:val="20"/>
          <w:szCs w:val="20"/>
          <w:lang w:val="sk-SK"/>
        </w:rPr>
        <w:t>iným prácam na Diele</w:t>
      </w:r>
      <w:r w:rsidR="004D7969" w:rsidRPr="005B7D49">
        <w:rPr>
          <w:rFonts w:ascii="Arial" w:hAnsi="Arial" w:cs="Arial"/>
          <w:sz w:val="20"/>
          <w:szCs w:val="20"/>
          <w:lang w:val="sk-SK"/>
        </w:rPr>
        <w:t>, ktoré nie sú v súlade so Zmluvou, alebo</w:t>
      </w:r>
    </w:p>
    <w:p w14:paraId="1BC988F1" w14:textId="77777777" w:rsidR="004D7969" w:rsidRPr="005B7D49" w:rsidRDefault="004D7969" w:rsidP="004D7969">
      <w:pPr>
        <w:rPr>
          <w:rFonts w:ascii="Arial" w:hAnsi="Arial" w:cs="Arial"/>
          <w:sz w:val="20"/>
          <w:szCs w:val="20"/>
        </w:rPr>
      </w:pPr>
    </w:p>
    <w:p w14:paraId="1D975354" w14:textId="77777777" w:rsidR="004D7969" w:rsidRPr="005B7D49" w:rsidRDefault="004D7969" w:rsidP="00920EAF">
      <w:pPr>
        <w:pStyle w:val="Normal3"/>
        <w:numPr>
          <w:ilvl w:val="0"/>
          <w:numId w:val="34"/>
        </w:numPr>
        <w:spacing w:before="0" w:after="0" w:line="240" w:lineRule="auto"/>
        <w:rPr>
          <w:rFonts w:ascii="Arial" w:hAnsi="Arial" w:cs="Arial"/>
          <w:sz w:val="20"/>
          <w:szCs w:val="20"/>
          <w:lang w:val="sk-SK"/>
        </w:rPr>
      </w:pPr>
      <w:r w:rsidRPr="005B7D49">
        <w:rPr>
          <w:rFonts w:ascii="Arial" w:hAnsi="Arial" w:cs="Arial"/>
          <w:sz w:val="20"/>
          <w:szCs w:val="20"/>
          <w:lang w:val="sk-SK"/>
        </w:rPr>
        <w:t>tomu, že Zhotoviteľ nesplnil inú svoju povinnosť podľa Zmluvy.</w:t>
      </w:r>
    </w:p>
    <w:p w14:paraId="516485D2" w14:textId="77777777" w:rsidR="004D7969" w:rsidRPr="005B7D49" w:rsidRDefault="004D7969" w:rsidP="004D7969">
      <w:pPr>
        <w:pStyle w:val="Default"/>
        <w:jc w:val="both"/>
        <w:rPr>
          <w:color w:val="auto"/>
          <w:sz w:val="20"/>
          <w:szCs w:val="20"/>
        </w:rPr>
      </w:pPr>
    </w:p>
    <w:p w14:paraId="186EADFF" w14:textId="77777777" w:rsidR="004D7969" w:rsidRPr="005B7D49" w:rsidRDefault="004D7969" w:rsidP="004D7969">
      <w:pPr>
        <w:numPr>
          <w:ilvl w:val="1"/>
          <w:numId w:val="23"/>
        </w:numPr>
        <w:jc w:val="both"/>
        <w:rPr>
          <w:rFonts w:ascii="Arial" w:hAnsi="Arial" w:cs="Arial"/>
          <w:b/>
          <w:sz w:val="20"/>
          <w:szCs w:val="20"/>
        </w:rPr>
      </w:pPr>
      <w:bookmarkStart w:id="118" w:name="_Ref207033262"/>
      <w:r w:rsidRPr="005B7D49">
        <w:rPr>
          <w:rFonts w:ascii="Arial" w:hAnsi="Arial" w:cs="Arial"/>
          <w:b/>
          <w:sz w:val="20"/>
          <w:szCs w:val="20"/>
        </w:rPr>
        <w:t>Neodstránenie vád</w:t>
      </w:r>
      <w:bookmarkEnd w:id="118"/>
    </w:p>
    <w:p w14:paraId="6915C7E8" w14:textId="77777777" w:rsidR="004D7969" w:rsidRPr="005B7D49" w:rsidRDefault="004D7969" w:rsidP="004D7969">
      <w:pPr>
        <w:pStyle w:val="Default"/>
        <w:jc w:val="both"/>
        <w:rPr>
          <w:color w:val="auto"/>
          <w:sz w:val="20"/>
          <w:szCs w:val="20"/>
        </w:rPr>
      </w:pPr>
    </w:p>
    <w:p w14:paraId="03A2F8EF" w14:textId="5807C83F" w:rsidR="00E30D69" w:rsidRPr="005B7D49" w:rsidRDefault="00E30D69" w:rsidP="000E2F1F">
      <w:pPr>
        <w:numPr>
          <w:ilvl w:val="2"/>
          <w:numId w:val="23"/>
        </w:numPr>
        <w:ind w:left="709" w:hanging="709"/>
        <w:jc w:val="both"/>
        <w:rPr>
          <w:rFonts w:ascii="Arial" w:hAnsi="Arial" w:cs="Arial"/>
          <w:sz w:val="20"/>
          <w:szCs w:val="20"/>
        </w:rPr>
      </w:pPr>
      <w:bookmarkStart w:id="119" w:name="_Ref498937337"/>
      <w:r w:rsidRPr="005B7D49">
        <w:rPr>
          <w:rFonts w:ascii="Arial" w:hAnsi="Arial" w:cs="Arial"/>
          <w:sz w:val="20"/>
          <w:szCs w:val="20"/>
        </w:rPr>
        <w:t xml:space="preserve">Zhotoviteľ je </w:t>
      </w:r>
      <w:r w:rsidRPr="00CE395D">
        <w:rPr>
          <w:rFonts w:ascii="Arial" w:hAnsi="Arial" w:cs="Arial"/>
          <w:sz w:val="20"/>
          <w:szCs w:val="20"/>
        </w:rPr>
        <w:t xml:space="preserve">povinný začať s odstraňovaním vady alebo nedorobku bez zbytočného odkladu potom, ako mu bolo zistenie vady alebo nedorobku oznámené zo strany Objednávateľa alebo Dozoru Objednávateľa alebo Objednávateľom poverenej osoby, najneskôr však do </w:t>
      </w:r>
      <w:r w:rsidR="00750938" w:rsidRPr="00CE395D">
        <w:rPr>
          <w:rFonts w:ascii="Arial" w:hAnsi="Arial" w:cs="Arial"/>
          <w:sz w:val="20"/>
          <w:szCs w:val="20"/>
        </w:rPr>
        <w:t>piatich</w:t>
      </w:r>
      <w:r w:rsidRPr="00CE395D">
        <w:rPr>
          <w:rFonts w:ascii="Arial" w:hAnsi="Arial" w:cs="Arial"/>
          <w:sz w:val="20"/>
          <w:szCs w:val="20"/>
        </w:rPr>
        <w:t xml:space="preserve"> (</w:t>
      </w:r>
      <w:r w:rsidR="00750938" w:rsidRPr="00CE395D">
        <w:rPr>
          <w:rFonts w:ascii="Arial" w:hAnsi="Arial" w:cs="Arial"/>
          <w:sz w:val="20"/>
          <w:szCs w:val="20"/>
        </w:rPr>
        <w:t>5</w:t>
      </w:r>
      <w:r w:rsidRPr="00CE395D">
        <w:rPr>
          <w:rFonts w:ascii="Arial" w:hAnsi="Arial" w:cs="Arial"/>
          <w:sz w:val="20"/>
          <w:szCs w:val="20"/>
        </w:rPr>
        <w:t xml:space="preserve">) Dní odo </w:t>
      </w:r>
      <w:r w:rsidR="00750938" w:rsidRPr="00CE395D">
        <w:rPr>
          <w:rFonts w:ascii="Arial" w:hAnsi="Arial" w:cs="Arial"/>
          <w:sz w:val="20"/>
          <w:szCs w:val="20"/>
        </w:rPr>
        <w:t>D</w:t>
      </w:r>
      <w:r w:rsidRPr="00CE395D">
        <w:rPr>
          <w:rFonts w:ascii="Arial" w:hAnsi="Arial" w:cs="Arial"/>
          <w:sz w:val="20"/>
          <w:szCs w:val="20"/>
        </w:rPr>
        <w:t>ňa, kedy mu boli zistené vady oznámené. Ak nie je možné odstrániť vadu ihneď, Zhotoviteľ s Objednávateľom, Dozorom Objednávateľa alebo Objednávateľom poverenou osobou v zázname o vykonaní miestneho zisťovania zo strany Zhotoviteľa dohodne termín, do ktorého je povinný vadu odstrániť. Zhotoviteľ sa zaväzuje, že vady, ktoré bránia riadnemu prevádzkovaniu Diela odstráni do siedm</w:t>
      </w:r>
      <w:r w:rsidR="00750938" w:rsidRPr="00CE395D">
        <w:rPr>
          <w:rFonts w:ascii="Arial" w:hAnsi="Arial" w:cs="Arial"/>
          <w:sz w:val="20"/>
          <w:szCs w:val="20"/>
        </w:rPr>
        <w:t>i</w:t>
      </w:r>
      <w:r w:rsidRPr="00CE395D">
        <w:rPr>
          <w:rFonts w:ascii="Arial" w:hAnsi="Arial" w:cs="Arial"/>
          <w:sz w:val="20"/>
          <w:szCs w:val="20"/>
        </w:rPr>
        <w:t xml:space="preserve">ch (7) </w:t>
      </w:r>
      <w:r w:rsidR="00750938" w:rsidRPr="00CE395D">
        <w:rPr>
          <w:rFonts w:ascii="Arial" w:hAnsi="Arial" w:cs="Arial"/>
          <w:sz w:val="20"/>
          <w:szCs w:val="20"/>
        </w:rPr>
        <w:t>D</w:t>
      </w:r>
      <w:r w:rsidRPr="00CE395D">
        <w:rPr>
          <w:rFonts w:ascii="Arial" w:hAnsi="Arial" w:cs="Arial"/>
          <w:sz w:val="20"/>
          <w:szCs w:val="20"/>
        </w:rPr>
        <w:t>ní odo dňa oznámenia vady.  V prípade, že odstránenie vady v lehote podľa predchádzajúcej vety nebude objektívne možné, Zhotoviteľ je povinný zabezpečiť odstránenie vady v termíne dohodnutom s Objednávateľom</w:t>
      </w:r>
      <w:r w:rsidRPr="005B7D49">
        <w:rPr>
          <w:rFonts w:ascii="Arial" w:hAnsi="Arial" w:cs="Arial"/>
          <w:sz w:val="20"/>
          <w:szCs w:val="20"/>
        </w:rPr>
        <w:t xml:space="preserve">, Dozorom Objednávateľa  alebo Objednávateľom poverenou osobou. Zhotoviteľ sa zaväzuje, že vady, ktoré nebránia riadnemu prevádzkovaniu Diela odstráni v termíne dohodnutom s Objednávateľom, Dozorom Objednávateľa alebo Objednávateľom poverenou osobou. Ak Zhotoviteľ v tejto  dobe neodstráni vadu alebo nedorobok, môže Objednávateľ určiť dátum, kedy alebo dokedy majú byť vada alebo nedorobok odstránené. Zhotoviteľovi bude tento dátum oznámený Pokynom Objednávateľa, Dozorom Objednávateľa alebo Objednávateľom poverenej osoby na odstránenie vady alebo nedorobku. </w:t>
      </w:r>
    </w:p>
    <w:bookmarkEnd w:id="119"/>
    <w:p w14:paraId="1E34A0A6" w14:textId="77777777" w:rsidR="004D7969" w:rsidRPr="005B7D49" w:rsidRDefault="004D7969" w:rsidP="004D7969">
      <w:pPr>
        <w:jc w:val="both"/>
        <w:rPr>
          <w:rFonts w:ascii="Arial" w:hAnsi="Arial" w:cs="Arial"/>
          <w:sz w:val="20"/>
          <w:szCs w:val="20"/>
        </w:rPr>
      </w:pPr>
    </w:p>
    <w:p w14:paraId="6403C024" w14:textId="55946028" w:rsidR="004D7969" w:rsidRPr="005B7D49" w:rsidRDefault="004D7969" w:rsidP="004D7969">
      <w:pPr>
        <w:numPr>
          <w:ilvl w:val="2"/>
          <w:numId w:val="23"/>
        </w:numPr>
        <w:ind w:left="709" w:hanging="709"/>
        <w:jc w:val="both"/>
        <w:rPr>
          <w:rFonts w:ascii="Arial" w:hAnsi="Arial" w:cs="Arial"/>
          <w:sz w:val="20"/>
          <w:szCs w:val="20"/>
        </w:rPr>
      </w:pPr>
      <w:bookmarkStart w:id="120" w:name="_Ref498936999"/>
      <w:r w:rsidRPr="005B7D49">
        <w:rPr>
          <w:rFonts w:ascii="Arial" w:hAnsi="Arial" w:cs="Arial"/>
          <w:sz w:val="20"/>
          <w:szCs w:val="20"/>
        </w:rPr>
        <w:t xml:space="preserve">Ak Zhotoviteľ </w:t>
      </w:r>
      <w:r w:rsidR="00E0286F" w:rsidRPr="005B7D49">
        <w:rPr>
          <w:rFonts w:ascii="Arial" w:hAnsi="Arial" w:cs="Arial"/>
          <w:sz w:val="20"/>
          <w:szCs w:val="20"/>
        </w:rPr>
        <w:t>do tohto oznámeného dátumu vadu</w:t>
      </w:r>
      <w:r w:rsidRPr="005B7D49">
        <w:rPr>
          <w:rFonts w:ascii="Arial" w:hAnsi="Arial" w:cs="Arial"/>
          <w:sz w:val="20"/>
          <w:szCs w:val="20"/>
        </w:rPr>
        <w:t xml:space="preserve"> neodstráni a tieto nápravné práce mali byť vykonané na náklady Zhotoviteľa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_Ref261857573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750938" w:rsidRPr="005B7D49">
        <w:rPr>
          <w:rFonts w:ascii="Arial" w:hAnsi="Arial" w:cs="Arial"/>
          <w:sz w:val="20"/>
          <w:szCs w:val="20"/>
        </w:rPr>
        <w:t>11.3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(Náklady na odstránenie vád)</w:t>
      </w:r>
      <w:r w:rsidRPr="005B7D49">
        <w:rPr>
          <w:rFonts w:ascii="Arial" w:hAnsi="Arial" w:cs="Arial"/>
          <w:sz w:val="20"/>
          <w:szCs w:val="20"/>
        </w:rPr>
        <w:t xml:space="preserve"> tejto Zmluvy, Objednávateľ </w:t>
      </w:r>
      <w:r w:rsidR="00867CF9" w:rsidRPr="005B7D49">
        <w:rPr>
          <w:rFonts w:ascii="Arial" w:hAnsi="Arial" w:cs="Arial"/>
          <w:sz w:val="20"/>
          <w:szCs w:val="20"/>
        </w:rPr>
        <w:t>je oprávnený</w:t>
      </w:r>
      <w:r w:rsidRPr="005B7D49">
        <w:rPr>
          <w:rFonts w:ascii="Arial" w:hAnsi="Arial" w:cs="Arial"/>
          <w:sz w:val="20"/>
          <w:szCs w:val="20"/>
        </w:rPr>
        <w:t>:</w:t>
      </w:r>
      <w:bookmarkEnd w:id="120"/>
    </w:p>
    <w:p w14:paraId="7EEF1BFC"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36119CDE" w14:textId="050210C4" w:rsidR="004D7969" w:rsidRPr="005B7D49" w:rsidRDefault="00867CF9" w:rsidP="00920EAF">
      <w:pPr>
        <w:pStyle w:val="Normal3"/>
        <w:numPr>
          <w:ilvl w:val="0"/>
          <w:numId w:val="36"/>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napraviť alebo zabezpečiť nápravu vady </w:t>
      </w:r>
      <w:r w:rsidR="004D7969" w:rsidRPr="005B7D49">
        <w:rPr>
          <w:rFonts w:ascii="Arial" w:hAnsi="Arial" w:cs="Arial"/>
          <w:sz w:val="20"/>
          <w:szCs w:val="20"/>
          <w:lang w:val="sk-SK"/>
        </w:rPr>
        <w:t>sám alebo prostredníctvom iných osôb, zodpovedajúcim spôsobom s odbornou starostlivosťou a na nebezp</w:t>
      </w:r>
      <w:r w:rsidR="00E0286F" w:rsidRPr="005B7D49">
        <w:rPr>
          <w:rFonts w:ascii="Arial" w:hAnsi="Arial" w:cs="Arial"/>
          <w:sz w:val="20"/>
          <w:szCs w:val="20"/>
          <w:lang w:val="sk-SK"/>
        </w:rPr>
        <w:t xml:space="preserve">ečenstvo a náklady Zhotoviteľa </w:t>
      </w:r>
      <w:r w:rsidR="004D7969" w:rsidRPr="005B7D49">
        <w:rPr>
          <w:rFonts w:ascii="Arial" w:hAnsi="Arial" w:cs="Arial"/>
          <w:sz w:val="20"/>
          <w:szCs w:val="20"/>
          <w:lang w:val="sk-SK"/>
        </w:rPr>
        <w:t xml:space="preserve">a Zhotoviteľ </w:t>
      </w:r>
      <w:r w:rsidR="00750938" w:rsidRPr="005B7D49">
        <w:rPr>
          <w:rFonts w:ascii="Arial" w:hAnsi="Arial" w:cs="Arial"/>
          <w:sz w:val="20"/>
          <w:szCs w:val="20"/>
          <w:lang w:val="sk-SK"/>
        </w:rPr>
        <w:t xml:space="preserve">je </w:t>
      </w:r>
      <w:r w:rsidR="004D7969" w:rsidRPr="005B7D49">
        <w:rPr>
          <w:rFonts w:ascii="Arial" w:hAnsi="Arial" w:cs="Arial"/>
          <w:sz w:val="20"/>
          <w:szCs w:val="20"/>
          <w:lang w:val="sk-SK"/>
        </w:rPr>
        <w:t xml:space="preserve">podľa článku </w:t>
      </w:r>
      <w:r w:rsidR="004D7969" w:rsidRPr="005B7D49">
        <w:rPr>
          <w:rFonts w:ascii="Arial" w:hAnsi="Arial" w:cs="Arial"/>
          <w:sz w:val="20"/>
          <w:szCs w:val="20"/>
          <w:lang w:val="sk-SK"/>
        </w:rPr>
        <w:fldChar w:fldCharType="begin"/>
      </w:r>
      <w:r w:rsidR="004D7969" w:rsidRPr="005B7D49">
        <w:rPr>
          <w:rFonts w:ascii="Arial" w:hAnsi="Arial" w:cs="Arial"/>
          <w:sz w:val="20"/>
          <w:szCs w:val="20"/>
          <w:lang w:val="sk-SK"/>
        </w:rPr>
        <w:instrText xml:space="preserve"> REF _Ref261811510 \r \h </w:instrText>
      </w:r>
      <w:r w:rsidR="00C814DF" w:rsidRPr="005B7D49">
        <w:rPr>
          <w:rFonts w:ascii="Arial" w:hAnsi="Arial" w:cs="Arial"/>
          <w:sz w:val="20"/>
          <w:szCs w:val="20"/>
          <w:lang w:val="sk-SK"/>
        </w:rPr>
        <w:instrText xml:space="preserve"> \* MERGEFORMAT </w:instrText>
      </w:r>
      <w:r w:rsidR="004D7969" w:rsidRPr="005B7D49">
        <w:rPr>
          <w:rFonts w:ascii="Arial" w:hAnsi="Arial" w:cs="Arial"/>
          <w:sz w:val="20"/>
          <w:szCs w:val="20"/>
          <w:lang w:val="sk-SK"/>
        </w:rPr>
      </w:r>
      <w:r w:rsidR="004D7969" w:rsidRPr="005B7D49">
        <w:rPr>
          <w:rFonts w:ascii="Arial" w:hAnsi="Arial" w:cs="Arial"/>
          <w:sz w:val="20"/>
          <w:szCs w:val="20"/>
          <w:lang w:val="sk-SK"/>
        </w:rPr>
        <w:fldChar w:fldCharType="separate"/>
      </w:r>
      <w:r w:rsidR="00750938" w:rsidRPr="005B7D49">
        <w:rPr>
          <w:rFonts w:ascii="Arial" w:hAnsi="Arial" w:cs="Arial"/>
          <w:sz w:val="20"/>
          <w:szCs w:val="20"/>
          <w:lang w:val="sk-SK"/>
        </w:rPr>
        <w:t>17.1</w:t>
      </w:r>
      <w:r w:rsidR="004D7969" w:rsidRPr="005B7D49">
        <w:rPr>
          <w:rFonts w:ascii="Arial" w:hAnsi="Arial" w:cs="Arial"/>
          <w:sz w:val="20"/>
          <w:szCs w:val="20"/>
          <w:lang w:val="sk-SK"/>
        </w:rPr>
        <w:fldChar w:fldCharType="end"/>
      </w:r>
      <w:r w:rsidR="004D7969" w:rsidRPr="005B7D49">
        <w:rPr>
          <w:rFonts w:ascii="Arial" w:hAnsi="Arial" w:cs="Arial"/>
          <w:sz w:val="20"/>
          <w:szCs w:val="20"/>
          <w:lang w:val="sk-SK"/>
        </w:rPr>
        <w:t xml:space="preserve"> </w:t>
      </w:r>
      <w:r w:rsidR="004D7969" w:rsidRPr="005B7D49">
        <w:rPr>
          <w:rFonts w:ascii="Arial" w:hAnsi="Arial" w:cs="Arial"/>
          <w:i/>
          <w:sz w:val="20"/>
          <w:szCs w:val="20"/>
          <w:lang w:val="sk-SK"/>
        </w:rPr>
        <w:t>(Požiadavky Objednávateľa)</w:t>
      </w:r>
      <w:r w:rsidR="004D7969" w:rsidRPr="005B7D49">
        <w:rPr>
          <w:rFonts w:ascii="Arial" w:hAnsi="Arial" w:cs="Arial"/>
          <w:sz w:val="20"/>
          <w:szCs w:val="20"/>
          <w:lang w:val="sk-SK"/>
        </w:rPr>
        <w:t xml:space="preserve"> tejto Zmluvy </w:t>
      </w:r>
      <w:r w:rsidRPr="005B7D49">
        <w:rPr>
          <w:rFonts w:ascii="Arial" w:hAnsi="Arial" w:cs="Arial"/>
          <w:sz w:val="20"/>
          <w:szCs w:val="20"/>
          <w:lang w:val="sk-SK"/>
        </w:rPr>
        <w:t xml:space="preserve">povinný nahradiť </w:t>
      </w:r>
      <w:r w:rsidR="004D7969" w:rsidRPr="005B7D49">
        <w:rPr>
          <w:rFonts w:ascii="Arial" w:hAnsi="Arial" w:cs="Arial"/>
          <w:sz w:val="20"/>
          <w:szCs w:val="20"/>
          <w:lang w:val="sk-SK"/>
        </w:rPr>
        <w:t xml:space="preserve">Objednávateľovi </w:t>
      </w:r>
      <w:r w:rsidRPr="005B7D49">
        <w:rPr>
          <w:rFonts w:ascii="Arial" w:hAnsi="Arial" w:cs="Arial"/>
          <w:sz w:val="20"/>
          <w:szCs w:val="20"/>
          <w:lang w:val="sk-SK"/>
        </w:rPr>
        <w:t xml:space="preserve">všetky </w:t>
      </w:r>
      <w:r w:rsidR="004D7969" w:rsidRPr="005B7D49">
        <w:rPr>
          <w:rFonts w:ascii="Arial" w:hAnsi="Arial" w:cs="Arial"/>
          <w:sz w:val="20"/>
          <w:szCs w:val="20"/>
          <w:lang w:val="sk-SK"/>
        </w:rPr>
        <w:t>účelne vynaložené</w:t>
      </w:r>
      <w:r w:rsidRPr="005B7D49">
        <w:rPr>
          <w:rFonts w:ascii="Arial" w:hAnsi="Arial" w:cs="Arial"/>
          <w:sz w:val="20"/>
          <w:szCs w:val="20"/>
          <w:lang w:val="sk-SK"/>
        </w:rPr>
        <w:t xml:space="preserve"> a</w:t>
      </w:r>
      <w:r w:rsidR="0002129A" w:rsidRPr="005B7D49">
        <w:rPr>
          <w:rFonts w:ascii="Arial" w:hAnsi="Arial" w:cs="Arial"/>
          <w:sz w:val="20"/>
          <w:szCs w:val="20"/>
          <w:lang w:val="sk-SK"/>
        </w:rPr>
        <w:t> </w:t>
      </w:r>
      <w:r w:rsidRPr="005B7D49">
        <w:rPr>
          <w:rFonts w:ascii="Arial" w:hAnsi="Arial" w:cs="Arial"/>
          <w:sz w:val="20"/>
          <w:szCs w:val="20"/>
          <w:lang w:val="sk-SK"/>
        </w:rPr>
        <w:t>preukázané</w:t>
      </w:r>
      <w:r w:rsidR="0002129A" w:rsidRPr="005B7D49">
        <w:rPr>
          <w:rFonts w:ascii="Arial" w:hAnsi="Arial" w:cs="Arial"/>
          <w:sz w:val="20"/>
          <w:szCs w:val="20"/>
          <w:lang w:val="sk-SK"/>
        </w:rPr>
        <w:t xml:space="preserve"> </w:t>
      </w:r>
      <w:r w:rsidR="004D7969" w:rsidRPr="005B7D49">
        <w:rPr>
          <w:rFonts w:ascii="Arial" w:hAnsi="Arial" w:cs="Arial"/>
          <w:sz w:val="20"/>
          <w:szCs w:val="20"/>
          <w:lang w:val="sk-SK"/>
        </w:rPr>
        <w:t xml:space="preserve">náklady </w:t>
      </w:r>
      <w:r w:rsidRPr="005B7D49">
        <w:rPr>
          <w:rFonts w:ascii="Arial" w:hAnsi="Arial" w:cs="Arial"/>
          <w:sz w:val="20"/>
          <w:szCs w:val="20"/>
          <w:lang w:val="sk-SK"/>
        </w:rPr>
        <w:t xml:space="preserve">spojené s takýmto </w:t>
      </w:r>
      <w:r w:rsidR="0002129A" w:rsidRPr="005B7D49">
        <w:rPr>
          <w:rFonts w:ascii="Arial" w:hAnsi="Arial" w:cs="Arial"/>
          <w:sz w:val="20"/>
          <w:szCs w:val="20"/>
          <w:lang w:val="sk-SK"/>
        </w:rPr>
        <w:t>odstránením</w:t>
      </w:r>
      <w:r w:rsidRPr="005B7D49">
        <w:rPr>
          <w:rFonts w:ascii="Arial" w:hAnsi="Arial" w:cs="Arial"/>
          <w:sz w:val="20"/>
          <w:szCs w:val="20"/>
          <w:lang w:val="sk-SK"/>
        </w:rPr>
        <w:t xml:space="preserve"> vád, po doručení </w:t>
      </w:r>
      <w:r w:rsidR="0002129A" w:rsidRPr="005B7D49">
        <w:rPr>
          <w:rFonts w:ascii="Arial" w:hAnsi="Arial" w:cs="Arial"/>
          <w:sz w:val="20"/>
          <w:szCs w:val="20"/>
          <w:lang w:val="sk-SK"/>
        </w:rPr>
        <w:t>oprávnenej</w:t>
      </w:r>
      <w:r w:rsidRPr="005B7D49">
        <w:rPr>
          <w:rFonts w:ascii="Arial" w:hAnsi="Arial" w:cs="Arial"/>
          <w:sz w:val="20"/>
          <w:szCs w:val="20"/>
          <w:lang w:val="sk-SK"/>
        </w:rPr>
        <w:t xml:space="preserve"> žiadosti o</w:t>
      </w:r>
      <w:r w:rsidR="0002129A" w:rsidRPr="005B7D49">
        <w:rPr>
          <w:rFonts w:ascii="Arial" w:hAnsi="Arial" w:cs="Arial"/>
          <w:sz w:val="20"/>
          <w:szCs w:val="20"/>
          <w:lang w:val="sk-SK"/>
        </w:rPr>
        <w:t> </w:t>
      </w:r>
      <w:r w:rsidRPr="005B7D49">
        <w:rPr>
          <w:rFonts w:ascii="Arial" w:hAnsi="Arial" w:cs="Arial"/>
          <w:sz w:val="20"/>
          <w:szCs w:val="20"/>
          <w:lang w:val="sk-SK"/>
        </w:rPr>
        <w:t>úhradu</w:t>
      </w:r>
      <w:r w:rsidR="0002129A" w:rsidRPr="005B7D49">
        <w:rPr>
          <w:rFonts w:ascii="Arial" w:hAnsi="Arial" w:cs="Arial"/>
          <w:sz w:val="20"/>
          <w:szCs w:val="20"/>
          <w:lang w:val="sk-SK"/>
        </w:rPr>
        <w:t>,</w:t>
      </w:r>
    </w:p>
    <w:p w14:paraId="5CBBB01C" w14:textId="77777777" w:rsidR="004D7969" w:rsidRPr="005B7D49" w:rsidRDefault="004D7969" w:rsidP="004D7969">
      <w:pPr>
        <w:pStyle w:val="Normal3"/>
        <w:tabs>
          <w:tab w:val="clear" w:pos="709"/>
          <w:tab w:val="left" w:pos="1418"/>
        </w:tabs>
        <w:spacing w:before="0" w:after="0" w:line="240" w:lineRule="auto"/>
        <w:ind w:left="1418"/>
        <w:rPr>
          <w:rFonts w:ascii="Arial" w:hAnsi="Arial" w:cs="Arial"/>
          <w:sz w:val="20"/>
          <w:szCs w:val="20"/>
          <w:lang w:val="sk-SK"/>
        </w:rPr>
      </w:pPr>
    </w:p>
    <w:p w14:paraId="27601C9B" w14:textId="1A91A7F4" w:rsidR="00A707AB" w:rsidRPr="005B7D49" w:rsidRDefault="004D7969" w:rsidP="00920EAF">
      <w:pPr>
        <w:pStyle w:val="Normal3"/>
        <w:numPr>
          <w:ilvl w:val="0"/>
          <w:numId w:val="36"/>
        </w:numPr>
        <w:tabs>
          <w:tab w:val="clear" w:pos="709"/>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požiadať </w:t>
      </w:r>
      <w:r w:rsidR="00E8671D" w:rsidRPr="005B7D49">
        <w:rPr>
          <w:rFonts w:ascii="Arial" w:hAnsi="Arial" w:cs="Arial"/>
          <w:sz w:val="20"/>
          <w:szCs w:val="20"/>
          <w:lang w:val="sk-SK"/>
        </w:rPr>
        <w:t>Dozor Objednávateľa</w:t>
      </w:r>
      <w:r w:rsidRPr="005B7D49">
        <w:rPr>
          <w:rFonts w:ascii="Arial" w:hAnsi="Arial" w:cs="Arial"/>
          <w:sz w:val="20"/>
          <w:szCs w:val="20"/>
          <w:lang w:val="sk-SK"/>
        </w:rPr>
        <w:t>, aby odsúhlasil</w:t>
      </w:r>
      <w:r w:rsidR="00EF14C2">
        <w:rPr>
          <w:rFonts w:ascii="Arial" w:hAnsi="Arial" w:cs="Arial"/>
          <w:sz w:val="20"/>
          <w:szCs w:val="20"/>
          <w:lang w:val="sk-SK"/>
        </w:rPr>
        <w:t>,</w:t>
      </w:r>
      <w:r w:rsidRPr="005B7D49">
        <w:rPr>
          <w:rFonts w:ascii="Arial" w:hAnsi="Arial" w:cs="Arial"/>
          <w:sz w:val="20"/>
          <w:szCs w:val="20"/>
          <w:lang w:val="sk-SK"/>
        </w:rPr>
        <w:t xml:space="preserve"> alebo stanovil zodpovedajúce zníženie ceny Diela v súlade s článkom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_Ref206920186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4.3</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(Rozhodnutia)</w:t>
      </w:r>
      <w:r w:rsidRPr="005B7D49">
        <w:rPr>
          <w:rFonts w:ascii="Arial" w:hAnsi="Arial" w:cs="Arial"/>
          <w:sz w:val="20"/>
          <w:szCs w:val="20"/>
          <w:lang w:val="sk-SK"/>
        </w:rPr>
        <w:t xml:space="preserve"> tejto Zmluvy</w:t>
      </w:r>
      <w:r w:rsidR="00A707AB" w:rsidRPr="005B7D49">
        <w:rPr>
          <w:rFonts w:ascii="Arial" w:hAnsi="Arial" w:cs="Arial"/>
          <w:sz w:val="20"/>
          <w:szCs w:val="20"/>
          <w:lang w:val="sk-SK"/>
        </w:rPr>
        <w:t>,</w:t>
      </w:r>
    </w:p>
    <w:p w14:paraId="2D363882" w14:textId="77777777" w:rsidR="00A707AB" w:rsidRPr="005B7D49" w:rsidRDefault="00A707AB" w:rsidP="00A707AB">
      <w:pPr>
        <w:pStyle w:val="Odsekzoznamu"/>
        <w:rPr>
          <w:rFonts w:ascii="Arial" w:hAnsi="Arial" w:cs="Arial"/>
          <w:sz w:val="20"/>
          <w:szCs w:val="20"/>
        </w:rPr>
      </w:pPr>
    </w:p>
    <w:p w14:paraId="142290AC" w14:textId="1E3EEB3A" w:rsidR="004D7969" w:rsidRPr="005B7D49" w:rsidRDefault="00A707AB" w:rsidP="00920EAF">
      <w:pPr>
        <w:pStyle w:val="Normal3"/>
        <w:numPr>
          <w:ilvl w:val="0"/>
          <w:numId w:val="36"/>
        </w:numPr>
        <w:tabs>
          <w:tab w:val="clear" w:pos="709"/>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odstúpiť od Zmluvy v súlade s článkom </w:t>
      </w:r>
      <w:r w:rsidR="00D526BC" w:rsidRPr="005B7D49">
        <w:rPr>
          <w:rFonts w:ascii="Arial" w:hAnsi="Arial" w:cs="Arial"/>
          <w:sz w:val="20"/>
          <w:szCs w:val="20"/>
          <w:lang w:val="sk-SK"/>
        </w:rPr>
        <w:fldChar w:fldCharType="begin"/>
      </w:r>
      <w:r w:rsidR="00D526BC" w:rsidRPr="005B7D49">
        <w:rPr>
          <w:rFonts w:ascii="Arial" w:hAnsi="Arial" w:cs="Arial"/>
          <w:sz w:val="20"/>
          <w:szCs w:val="20"/>
          <w:lang w:val="sk-SK"/>
        </w:rPr>
        <w:instrText xml:space="preserve"> REF _Ref498937069 \r \h </w:instrText>
      </w:r>
      <w:r w:rsidR="00C814DF" w:rsidRPr="005B7D49">
        <w:rPr>
          <w:rFonts w:ascii="Arial" w:hAnsi="Arial" w:cs="Arial"/>
          <w:sz w:val="20"/>
          <w:szCs w:val="20"/>
          <w:lang w:val="sk-SK"/>
        </w:rPr>
        <w:instrText xml:space="preserve"> \* MERGEFORMAT </w:instrText>
      </w:r>
      <w:r w:rsidR="00D526BC" w:rsidRPr="005B7D49">
        <w:rPr>
          <w:rFonts w:ascii="Arial" w:hAnsi="Arial" w:cs="Arial"/>
          <w:sz w:val="20"/>
          <w:szCs w:val="20"/>
          <w:lang w:val="sk-SK"/>
        </w:rPr>
      </w:r>
      <w:r w:rsidR="00D526BC" w:rsidRPr="005B7D49">
        <w:rPr>
          <w:rFonts w:ascii="Arial" w:hAnsi="Arial" w:cs="Arial"/>
          <w:sz w:val="20"/>
          <w:szCs w:val="20"/>
          <w:lang w:val="sk-SK"/>
        </w:rPr>
        <w:fldChar w:fldCharType="separate"/>
      </w:r>
      <w:r w:rsidR="00750938" w:rsidRPr="005B7D49">
        <w:rPr>
          <w:rFonts w:ascii="Arial" w:hAnsi="Arial" w:cs="Arial"/>
          <w:sz w:val="20"/>
          <w:szCs w:val="20"/>
          <w:lang w:val="sk-SK"/>
        </w:rPr>
        <w:t>14.1.2</w:t>
      </w:r>
      <w:r w:rsidR="00D526BC" w:rsidRPr="005B7D49">
        <w:rPr>
          <w:rFonts w:ascii="Arial" w:hAnsi="Arial" w:cs="Arial"/>
          <w:sz w:val="20"/>
          <w:szCs w:val="20"/>
          <w:lang w:val="sk-SK"/>
        </w:rPr>
        <w:fldChar w:fldCharType="end"/>
      </w:r>
      <w:r w:rsidR="00D526BC" w:rsidRPr="005B7D49">
        <w:rPr>
          <w:rFonts w:ascii="Arial" w:hAnsi="Arial" w:cs="Arial"/>
          <w:sz w:val="20"/>
          <w:szCs w:val="20"/>
          <w:lang w:val="sk-SK"/>
        </w:rPr>
        <w:t xml:space="preserve"> </w:t>
      </w:r>
      <w:r w:rsidRPr="005B7D49">
        <w:rPr>
          <w:rFonts w:ascii="Arial" w:hAnsi="Arial" w:cs="Arial"/>
          <w:sz w:val="20"/>
          <w:szCs w:val="20"/>
          <w:lang w:val="sk-SK"/>
        </w:rPr>
        <w:t>tejto Zmluvy.</w:t>
      </w:r>
    </w:p>
    <w:p w14:paraId="0D14C7DE" w14:textId="77777777" w:rsidR="004A5FFC" w:rsidRPr="005B7D49" w:rsidRDefault="004A5FFC" w:rsidP="004A5FFC">
      <w:pPr>
        <w:pStyle w:val="Odsekzoznamu"/>
        <w:rPr>
          <w:rFonts w:ascii="Arial" w:hAnsi="Arial" w:cs="Arial"/>
          <w:sz w:val="20"/>
          <w:szCs w:val="20"/>
        </w:rPr>
      </w:pPr>
    </w:p>
    <w:p w14:paraId="714437A8" w14:textId="77777777" w:rsidR="006A0820" w:rsidRPr="005B7D49" w:rsidRDefault="006A0820" w:rsidP="006A0820">
      <w:pPr>
        <w:numPr>
          <w:ilvl w:val="1"/>
          <w:numId w:val="23"/>
        </w:numPr>
        <w:jc w:val="both"/>
        <w:rPr>
          <w:rFonts w:ascii="Arial" w:hAnsi="Arial" w:cs="Arial"/>
          <w:b/>
          <w:sz w:val="20"/>
          <w:szCs w:val="20"/>
        </w:rPr>
      </w:pPr>
      <w:r w:rsidRPr="005B7D49">
        <w:rPr>
          <w:rFonts w:ascii="Arial" w:hAnsi="Arial" w:cs="Arial"/>
          <w:b/>
          <w:sz w:val="20"/>
          <w:szCs w:val="20"/>
        </w:rPr>
        <w:t>Zhotoviteľove zisťovanie príčiny vady</w:t>
      </w:r>
    </w:p>
    <w:p w14:paraId="61182815" w14:textId="77777777" w:rsidR="006A0820" w:rsidRPr="005B7D49" w:rsidRDefault="006A0820" w:rsidP="006A0820">
      <w:pPr>
        <w:pStyle w:val="Default"/>
        <w:jc w:val="both"/>
        <w:rPr>
          <w:color w:val="auto"/>
          <w:sz w:val="20"/>
          <w:szCs w:val="20"/>
        </w:rPr>
      </w:pPr>
    </w:p>
    <w:p w14:paraId="76C697CD" w14:textId="4C270E27" w:rsidR="006A0820" w:rsidRPr="005B7D49" w:rsidRDefault="006A0820" w:rsidP="000E2F1F">
      <w:pPr>
        <w:numPr>
          <w:ilvl w:val="2"/>
          <w:numId w:val="23"/>
        </w:numPr>
        <w:ind w:left="709" w:hanging="709"/>
        <w:jc w:val="both"/>
        <w:rPr>
          <w:rFonts w:ascii="Arial" w:hAnsi="Arial" w:cs="Arial"/>
          <w:sz w:val="20"/>
          <w:szCs w:val="20"/>
        </w:rPr>
      </w:pPr>
      <w:r w:rsidRPr="005B7D49">
        <w:rPr>
          <w:rFonts w:ascii="Arial" w:hAnsi="Arial" w:cs="Arial"/>
          <w:sz w:val="20"/>
          <w:szCs w:val="20"/>
        </w:rPr>
        <w:t>Ak je o to Zhotoviteľ požiadaný Dozorom Objednávateľa</w:t>
      </w:r>
      <w:r w:rsidR="00FC08F5" w:rsidRPr="005B7D49">
        <w:rPr>
          <w:rFonts w:ascii="Arial" w:hAnsi="Arial" w:cs="Arial"/>
          <w:sz w:val="20"/>
          <w:szCs w:val="20"/>
        </w:rPr>
        <w:t>,</w:t>
      </w:r>
      <w:r w:rsidRPr="005B7D49">
        <w:rPr>
          <w:rFonts w:ascii="Arial" w:hAnsi="Arial" w:cs="Arial"/>
          <w:sz w:val="20"/>
          <w:szCs w:val="20"/>
        </w:rPr>
        <w:t xml:space="preserve"> je povinný pod vedením Dozoru Objednávateľa alebo Objednávateľom poverenej osoby zisťovať príčinu vady. Ak nemá byť vada odstránená na náklady Zhotoviteľa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_Ref261857573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11.3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(Náklady na odstránenie vád)</w:t>
      </w:r>
      <w:r w:rsidRPr="005B7D49">
        <w:rPr>
          <w:rFonts w:ascii="Arial" w:hAnsi="Arial" w:cs="Arial"/>
          <w:sz w:val="20"/>
          <w:szCs w:val="20"/>
        </w:rPr>
        <w:t xml:space="preserve"> </w:t>
      </w:r>
      <w:r w:rsidR="00750938" w:rsidRPr="005B7D49">
        <w:rPr>
          <w:rFonts w:ascii="Arial" w:hAnsi="Arial" w:cs="Arial"/>
          <w:sz w:val="20"/>
          <w:szCs w:val="20"/>
        </w:rPr>
        <w:t>tejto Z</w:t>
      </w:r>
      <w:r w:rsidRPr="005B7D49">
        <w:rPr>
          <w:rFonts w:ascii="Arial" w:hAnsi="Arial" w:cs="Arial"/>
          <w:sz w:val="20"/>
          <w:szCs w:val="20"/>
        </w:rPr>
        <w:t>mluvy, Dozor Objednávateľa odsúhlasí</w:t>
      </w:r>
      <w:r w:rsidR="001A7972">
        <w:rPr>
          <w:rFonts w:ascii="Arial" w:hAnsi="Arial" w:cs="Arial"/>
          <w:sz w:val="20"/>
          <w:szCs w:val="20"/>
        </w:rPr>
        <w:t>,</w:t>
      </w:r>
      <w:r w:rsidRPr="005B7D49">
        <w:rPr>
          <w:rFonts w:ascii="Arial" w:hAnsi="Arial" w:cs="Arial"/>
          <w:sz w:val="20"/>
          <w:szCs w:val="20"/>
        </w:rPr>
        <w:t xml:space="preserve"> alebo určí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náklady na toto zisťovanie.</w:t>
      </w:r>
    </w:p>
    <w:p w14:paraId="3BBA7C13" w14:textId="77777777" w:rsidR="004D7969" w:rsidRPr="005B7D49" w:rsidRDefault="004D7969" w:rsidP="004D7969">
      <w:pPr>
        <w:pStyle w:val="Default"/>
        <w:jc w:val="both"/>
        <w:rPr>
          <w:color w:val="auto"/>
          <w:sz w:val="20"/>
          <w:szCs w:val="20"/>
        </w:rPr>
      </w:pPr>
    </w:p>
    <w:p w14:paraId="7C36AE41" w14:textId="77777777" w:rsidR="004D7969" w:rsidRPr="005B7D49" w:rsidRDefault="004D7969" w:rsidP="00154AA2">
      <w:pPr>
        <w:numPr>
          <w:ilvl w:val="0"/>
          <w:numId w:val="23"/>
        </w:numPr>
        <w:tabs>
          <w:tab w:val="clear" w:pos="360"/>
          <w:tab w:val="num" w:pos="709"/>
        </w:tabs>
        <w:ind w:left="709" w:hanging="709"/>
        <w:jc w:val="both"/>
        <w:rPr>
          <w:rFonts w:ascii="Arial" w:hAnsi="Arial" w:cs="Arial"/>
          <w:b/>
          <w:sz w:val="20"/>
          <w:szCs w:val="20"/>
        </w:rPr>
      </w:pPr>
      <w:bookmarkStart w:id="121" w:name="_Ref207031389"/>
      <w:bookmarkStart w:id="122" w:name="_Ref261811061"/>
      <w:r w:rsidRPr="005B7D49">
        <w:rPr>
          <w:rFonts w:ascii="Arial" w:hAnsi="Arial" w:cs="Arial"/>
          <w:b/>
          <w:sz w:val="20"/>
          <w:szCs w:val="20"/>
        </w:rPr>
        <w:t>ZMENY A ÚPRAVY</w:t>
      </w:r>
      <w:bookmarkEnd w:id="121"/>
      <w:bookmarkEnd w:id="122"/>
    </w:p>
    <w:p w14:paraId="58C7ED25" w14:textId="77777777" w:rsidR="004D7969" w:rsidRPr="005B7D49" w:rsidRDefault="004D7969" w:rsidP="004D7969">
      <w:pPr>
        <w:pStyle w:val="Default"/>
        <w:jc w:val="both"/>
        <w:rPr>
          <w:color w:val="auto"/>
          <w:sz w:val="20"/>
          <w:szCs w:val="20"/>
        </w:rPr>
      </w:pPr>
    </w:p>
    <w:p w14:paraId="08E19643" w14:textId="77777777" w:rsidR="004D7969" w:rsidRPr="005B7D49" w:rsidRDefault="004D7969" w:rsidP="00C51D4D">
      <w:pPr>
        <w:numPr>
          <w:ilvl w:val="1"/>
          <w:numId w:val="23"/>
        </w:numPr>
        <w:jc w:val="both"/>
        <w:rPr>
          <w:rFonts w:ascii="Arial" w:hAnsi="Arial" w:cs="Arial"/>
          <w:b/>
          <w:sz w:val="20"/>
          <w:szCs w:val="20"/>
        </w:rPr>
      </w:pPr>
      <w:r w:rsidRPr="005B7D49">
        <w:rPr>
          <w:rFonts w:ascii="Arial" w:hAnsi="Arial" w:cs="Arial"/>
          <w:b/>
          <w:sz w:val="20"/>
          <w:szCs w:val="20"/>
        </w:rPr>
        <w:t>Právo na Zmenu</w:t>
      </w:r>
    </w:p>
    <w:p w14:paraId="514E3871" w14:textId="77777777" w:rsidR="004D7969" w:rsidRPr="005B7D49" w:rsidRDefault="004D7969" w:rsidP="004D7969">
      <w:pPr>
        <w:pStyle w:val="Default"/>
        <w:jc w:val="both"/>
        <w:rPr>
          <w:color w:val="auto"/>
          <w:sz w:val="20"/>
          <w:szCs w:val="20"/>
        </w:rPr>
      </w:pPr>
    </w:p>
    <w:p w14:paraId="40D8386B" w14:textId="77777777" w:rsidR="004D7969" w:rsidRPr="005B7D49" w:rsidRDefault="00E8671D" w:rsidP="00C51D4D">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je oprávnený kedykoľvek so súhlasom Objednávateľa navrhnúť uskutočnenie Zmien formou žiadosti o predloženie návrhu uskutočnenia Zmeny Zhotoviteľovi.</w:t>
      </w:r>
    </w:p>
    <w:p w14:paraId="41F933E4" w14:textId="77777777" w:rsidR="004D7969" w:rsidRPr="005B7D49" w:rsidRDefault="004D7969" w:rsidP="004D7969">
      <w:pPr>
        <w:jc w:val="both"/>
        <w:rPr>
          <w:rFonts w:ascii="Arial" w:hAnsi="Arial" w:cs="Arial"/>
          <w:sz w:val="20"/>
          <w:szCs w:val="20"/>
        </w:rPr>
      </w:pPr>
    </w:p>
    <w:p w14:paraId="10489590" w14:textId="77777777" w:rsidR="004D7969" w:rsidRPr="005B7D49" w:rsidRDefault="00A717D3" w:rsidP="00CF78AB">
      <w:pPr>
        <w:numPr>
          <w:ilvl w:val="2"/>
          <w:numId w:val="23"/>
        </w:numPr>
        <w:ind w:left="709" w:hanging="709"/>
        <w:jc w:val="both"/>
        <w:rPr>
          <w:rFonts w:ascii="Arial" w:hAnsi="Arial" w:cs="Arial"/>
          <w:sz w:val="20"/>
          <w:szCs w:val="20"/>
        </w:rPr>
      </w:pPr>
      <w:r w:rsidRPr="005B7D49">
        <w:rPr>
          <w:rFonts w:ascii="Arial" w:hAnsi="Arial" w:cs="Arial"/>
          <w:sz w:val="20"/>
          <w:szCs w:val="20"/>
        </w:rPr>
        <w:t>Každá Zmena môže zahŕňať</w:t>
      </w:r>
      <w:r w:rsidR="004D7969" w:rsidRPr="005B7D49">
        <w:rPr>
          <w:rFonts w:ascii="Arial" w:hAnsi="Arial" w:cs="Arial"/>
          <w:sz w:val="20"/>
          <w:szCs w:val="20"/>
        </w:rPr>
        <w:t xml:space="preserve"> najmä: </w:t>
      </w:r>
    </w:p>
    <w:p w14:paraId="4B9E5FB9" w14:textId="77777777" w:rsidR="004D7969" w:rsidRPr="005B7D49" w:rsidRDefault="004D7969" w:rsidP="004D7969">
      <w:pPr>
        <w:pStyle w:val="Default"/>
        <w:jc w:val="both"/>
        <w:rPr>
          <w:color w:val="auto"/>
          <w:sz w:val="20"/>
          <w:szCs w:val="20"/>
        </w:rPr>
      </w:pPr>
    </w:p>
    <w:p w14:paraId="15CB0EB5" w14:textId="533A0A57" w:rsidR="004D7969" w:rsidRPr="005B7D49" w:rsidRDefault="004D7969" w:rsidP="00920EAF">
      <w:pPr>
        <w:pStyle w:val="Normal3"/>
        <w:numPr>
          <w:ilvl w:val="0"/>
          <w:numId w:val="38"/>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zmeny v množstvách ktorejkoľvek položky prác zahrnutých v Zmluve (tieto zmeny však nemusia nutne znamenať Zmenu v zmysle tohto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_Ref261811061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12</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(Zmeny a úpravy)</w:t>
      </w:r>
      <w:r w:rsidRPr="005B7D49">
        <w:rPr>
          <w:rFonts w:ascii="Arial" w:hAnsi="Arial" w:cs="Arial"/>
          <w:sz w:val="20"/>
          <w:szCs w:val="20"/>
          <w:lang w:val="sk-SK"/>
        </w:rPr>
        <w:t xml:space="preserve"> tejto Zmluvy), </w:t>
      </w:r>
    </w:p>
    <w:p w14:paraId="29FFE8B5" w14:textId="77777777" w:rsidR="004D7969" w:rsidRPr="005B7D49" w:rsidRDefault="004D7969" w:rsidP="004D7969">
      <w:pPr>
        <w:pStyle w:val="Normal3"/>
        <w:tabs>
          <w:tab w:val="clear" w:pos="709"/>
          <w:tab w:val="left" w:pos="1418"/>
        </w:tabs>
        <w:spacing w:before="0" w:after="0" w:line="240" w:lineRule="auto"/>
        <w:ind w:left="1418"/>
        <w:rPr>
          <w:rFonts w:ascii="Arial" w:hAnsi="Arial" w:cs="Arial"/>
          <w:sz w:val="20"/>
          <w:szCs w:val="20"/>
          <w:lang w:val="sk-SK"/>
        </w:rPr>
      </w:pPr>
    </w:p>
    <w:p w14:paraId="598F2F02" w14:textId="77777777" w:rsidR="004D7969" w:rsidRPr="005B7D49" w:rsidRDefault="004D7969" w:rsidP="00920EAF">
      <w:pPr>
        <w:pStyle w:val="Normal3"/>
        <w:numPr>
          <w:ilvl w:val="0"/>
          <w:numId w:val="38"/>
        </w:numPr>
        <w:spacing w:before="0" w:after="0" w:line="240" w:lineRule="auto"/>
        <w:rPr>
          <w:rFonts w:ascii="Arial" w:hAnsi="Arial" w:cs="Arial"/>
          <w:sz w:val="20"/>
          <w:szCs w:val="20"/>
          <w:lang w:val="sk-SK"/>
        </w:rPr>
      </w:pPr>
      <w:r w:rsidRPr="005B7D49">
        <w:rPr>
          <w:rFonts w:ascii="Arial" w:hAnsi="Arial" w:cs="Arial"/>
          <w:sz w:val="20"/>
          <w:szCs w:val="20"/>
          <w:lang w:val="sk-SK"/>
        </w:rPr>
        <w:t>zmeny v kvalite a iných vlastnostiach niektorej položky prác,</w:t>
      </w:r>
    </w:p>
    <w:p w14:paraId="650B55F6" w14:textId="77777777" w:rsidR="004D7969" w:rsidRPr="005B7D49" w:rsidRDefault="004D7969" w:rsidP="004D7969">
      <w:pPr>
        <w:rPr>
          <w:rFonts w:ascii="Arial" w:hAnsi="Arial" w:cs="Arial"/>
          <w:sz w:val="20"/>
          <w:szCs w:val="20"/>
        </w:rPr>
      </w:pPr>
    </w:p>
    <w:p w14:paraId="7EEDB054" w14:textId="77777777" w:rsidR="004D7969" w:rsidRPr="005B7D49" w:rsidRDefault="004D7969" w:rsidP="00920EAF">
      <w:pPr>
        <w:pStyle w:val="Normal3"/>
        <w:numPr>
          <w:ilvl w:val="0"/>
          <w:numId w:val="38"/>
        </w:numPr>
        <w:spacing w:before="0" w:after="0" w:line="240" w:lineRule="auto"/>
        <w:rPr>
          <w:rFonts w:ascii="Arial" w:hAnsi="Arial" w:cs="Arial"/>
          <w:sz w:val="20"/>
          <w:szCs w:val="20"/>
          <w:lang w:val="sk-SK"/>
        </w:rPr>
      </w:pPr>
      <w:r w:rsidRPr="005B7D49">
        <w:rPr>
          <w:rFonts w:ascii="Arial" w:hAnsi="Arial" w:cs="Arial"/>
          <w:sz w:val="20"/>
          <w:szCs w:val="20"/>
          <w:lang w:val="sk-SK"/>
        </w:rPr>
        <w:t>vynechanie niektorej práce,</w:t>
      </w:r>
    </w:p>
    <w:p w14:paraId="7F929147"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34DC6048" w14:textId="77777777" w:rsidR="00D831D0" w:rsidRPr="005B7D49" w:rsidRDefault="00D831D0" w:rsidP="00920EAF">
      <w:pPr>
        <w:pStyle w:val="Normal3"/>
        <w:numPr>
          <w:ilvl w:val="0"/>
          <w:numId w:val="38"/>
        </w:numPr>
        <w:tabs>
          <w:tab w:val="clear" w:pos="709"/>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akúkoľvek dodatočnú prácu, Technologické zariadenie, Materiály, vrátane všetkých skúšok s nimi spojených, alebo</w:t>
      </w:r>
    </w:p>
    <w:p w14:paraId="05667E01"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47FCA9A8" w14:textId="77777777" w:rsidR="004D7969" w:rsidRPr="005B7D49" w:rsidRDefault="004D7969" w:rsidP="00920EAF">
      <w:pPr>
        <w:pStyle w:val="Normal3"/>
        <w:numPr>
          <w:ilvl w:val="0"/>
          <w:numId w:val="38"/>
        </w:numPr>
        <w:spacing w:before="0" w:after="0" w:line="240" w:lineRule="auto"/>
        <w:rPr>
          <w:rFonts w:ascii="Arial" w:hAnsi="Arial" w:cs="Arial"/>
          <w:sz w:val="20"/>
          <w:szCs w:val="20"/>
          <w:lang w:val="sk-SK"/>
        </w:rPr>
      </w:pPr>
      <w:r w:rsidRPr="005B7D49">
        <w:rPr>
          <w:rFonts w:ascii="Arial" w:hAnsi="Arial" w:cs="Arial"/>
          <w:sz w:val="20"/>
          <w:szCs w:val="20"/>
          <w:lang w:val="sk-SK"/>
        </w:rPr>
        <w:t xml:space="preserve">zmenu </w:t>
      </w:r>
      <w:r w:rsidR="0074519B" w:rsidRPr="005B7D49">
        <w:rPr>
          <w:rFonts w:ascii="Arial" w:hAnsi="Arial" w:cs="Arial"/>
          <w:sz w:val="20"/>
          <w:szCs w:val="20"/>
          <w:lang w:val="sk-SK"/>
        </w:rPr>
        <w:t>Záväzného h</w:t>
      </w:r>
      <w:r w:rsidRPr="005B7D49">
        <w:rPr>
          <w:rFonts w:ascii="Arial" w:hAnsi="Arial" w:cs="Arial"/>
          <w:sz w:val="20"/>
          <w:szCs w:val="20"/>
          <w:lang w:val="sk-SK"/>
        </w:rPr>
        <w:t>armonogramu.</w:t>
      </w:r>
    </w:p>
    <w:p w14:paraId="43055BD6" w14:textId="77777777" w:rsidR="004D7969" w:rsidRPr="005B7D49" w:rsidRDefault="004D7969" w:rsidP="004D7969">
      <w:pPr>
        <w:pStyle w:val="Default"/>
        <w:jc w:val="both"/>
        <w:rPr>
          <w:color w:val="auto"/>
          <w:sz w:val="20"/>
          <w:szCs w:val="20"/>
        </w:rPr>
      </w:pPr>
    </w:p>
    <w:p w14:paraId="3FA0F75C" w14:textId="41304417" w:rsidR="004D7969" w:rsidRPr="005B7D49" w:rsidRDefault="004D7969" w:rsidP="00C51D4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nevykoná žiadnu Zmenu, </w:t>
      </w:r>
      <w:r w:rsidR="00750938" w:rsidRPr="005B7D49">
        <w:rPr>
          <w:rFonts w:ascii="Arial" w:hAnsi="Arial" w:cs="Arial"/>
          <w:sz w:val="20"/>
          <w:szCs w:val="20"/>
        </w:rPr>
        <w:t>a</w:t>
      </w:r>
      <w:r w:rsidRPr="005B7D49">
        <w:rPr>
          <w:rFonts w:ascii="Arial" w:hAnsi="Arial" w:cs="Arial"/>
          <w:sz w:val="20"/>
          <w:szCs w:val="20"/>
        </w:rPr>
        <w:t xml:space="preserve">k </w:t>
      </w:r>
      <w:r w:rsidR="00E8671D" w:rsidRPr="005B7D49">
        <w:rPr>
          <w:rFonts w:ascii="Arial" w:hAnsi="Arial" w:cs="Arial"/>
          <w:sz w:val="20"/>
          <w:szCs w:val="20"/>
        </w:rPr>
        <w:t>Dozor Objednávateľa</w:t>
      </w:r>
      <w:r w:rsidRPr="005B7D49">
        <w:rPr>
          <w:rFonts w:ascii="Arial" w:hAnsi="Arial" w:cs="Arial"/>
          <w:sz w:val="20"/>
          <w:szCs w:val="20"/>
        </w:rPr>
        <w:t xml:space="preserve"> návrh Zmeny neschváli.</w:t>
      </w:r>
    </w:p>
    <w:p w14:paraId="1D3E5D5D" w14:textId="77777777" w:rsidR="00391C3F" w:rsidRPr="005B7D49" w:rsidRDefault="00391C3F" w:rsidP="00391C3F">
      <w:pPr>
        <w:ind w:left="709"/>
        <w:jc w:val="both"/>
        <w:rPr>
          <w:rFonts w:ascii="Arial" w:hAnsi="Arial" w:cs="Arial"/>
          <w:sz w:val="20"/>
          <w:szCs w:val="20"/>
        </w:rPr>
      </w:pPr>
    </w:p>
    <w:p w14:paraId="7C90838F" w14:textId="77777777" w:rsidR="00391C3F" w:rsidRPr="005B7D49" w:rsidRDefault="00391C3F" w:rsidP="00C51D4D">
      <w:pPr>
        <w:numPr>
          <w:ilvl w:val="1"/>
          <w:numId w:val="23"/>
        </w:numPr>
        <w:jc w:val="both"/>
        <w:rPr>
          <w:rFonts w:ascii="Arial" w:hAnsi="Arial" w:cs="Arial"/>
          <w:b/>
          <w:sz w:val="20"/>
          <w:szCs w:val="20"/>
        </w:rPr>
      </w:pPr>
      <w:bookmarkStart w:id="123" w:name="_Ref207033623"/>
      <w:r w:rsidRPr="005B7D49">
        <w:rPr>
          <w:rFonts w:ascii="Arial" w:hAnsi="Arial" w:cs="Arial"/>
          <w:b/>
          <w:sz w:val="20"/>
          <w:szCs w:val="20"/>
        </w:rPr>
        <w:t>Zlepšovací návrh</w:t>
      </w:r>
      <w:bookmarkEnd w:id="123"/>
    </w:p>
    <w:p w14:paraId="4F140FCA" w14:textId="77777777" w:rsidR="00391C3F" w:rsidRPr="005B7D49" w:rsidRDefault="00391C3F" w:rsidP="00391C3F">
      <w:pPr>
        <w:pStyle w:val="Default"/>
        <w:jc w:val="both"/>
        <w:rPr>
          <w:color w:val="auto"/>
          <w:sz w:val="20"/>
          <w:szCs w:val="20"/>
        </w:rPr>
      </w:pPr>
    </w:p>
    <w:p w14:paraId="4FAEA88D" w14:textId="580F7D15" w:rsidR="00391C3F" w:rsidRPr="005B7D49" w:rsidRDefault="00391C3F" w:rsidP="00C51D4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môže kedykoľvek predložiť Dozoru Objednávateľa písomný návrh, ktorý (podľa názoru Zhotoviteľa), ak bude schválený (i) urýchli dokončenie Diela (ii) zníži náklady Objednávateľa na realizáciu Diela, (iii) zlepší efektivitu alebo hodnotu Diela pre Objednávateľa alebo (iv) bude inak </w:t>
      </w:r>
      <w:r w:rsidR="00750938" w:rsidRPr="005B7D49">
        <w:rPr>
          <w:rFonts w:ascii="Arial" w:hAnsi="Arial" w:cs="Arial"/>
          <w:sz w:val="20"/>
          <w:szCs w:val="20"/>
        </w:rPr>
        <w:t>v</w:t>
      </w:r>
      <w:r w:rsidRPr="005B7D49">
        <w:rPr>
          <w:rFonts w:ascii="Arial" w:hAnsi="Arial" w:cs="Arial"/>
          <w:sz w:val="20"/>
          <w:szCs w:val="20"/>
        </w:rPr>
        <w:t xml:space="preserve"> prospech Objednávateľa.</w:t>
      </w:r>
    </w:p>
    <w:p w14:paraId="7A84FFD6" w14:textId="77777777" w:rsidR="00391C3F" w:rsidRPr="005B7D49" w:rsidRDefault="00391C3F" w:rsidP="00391C3F">
      <w:pPr>
        <w:jc w:val="both"/>
        <w:rPr>
          <w:rFonts w:ascii="Arial" w:hAnsi="Arial" w:cs="Arial"/>
          <w:sz w:val="20"/>
          <w:szCs w:val="20"/>
        </w:rPr>
      </w:pPr>
    </w:p>
    <w:p w14:paraId="5B57B40B" w14:textId="6A776BEF" w:rsidR="00391C3F" w:rsidRPr="005B7D49" w:rsidRDefault="00391C3F" w:rsidP="00C51D4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Návrh bude pripravený na náklady Zhotoviteľa a bude obsahovať údaje uvedené v článku </w:t>
      </w:r>
      <w:r w:rsidRPr="005B7D49">
        <w:rPr>
          <w:rFonts w:ascii="Arial" w:hAnsi="Arial" w:cs="Arial"/>
          <w:sz w:val="20"/>
          <w:szCs w:val="20"/>
        </w:rPr>
        <w:fldChar w:fldCharType="begin"/>
      </w:r>
      <w:r w:rsidRPr="005B7D49">
        <w:rPr>
          <w:rFonts w:ascii="Arial" w:hAnsi="Arial" w:cs="Arial"/>
          <w:sz w:val="20"/>
          <w:szCs w:val="20"/>
        </w:rPr>
        <w:instrText xml:space="preserve"> REF _Ref207032957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12.4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w:t>
      </w:r>
      <w:r w:rsidR="00D04524" w:rsidRPr="005B7D49">
        <w:rPr>
          <w:rFonts w:ascii="Arial" w:hAnsi="Arial" w:cs="Arial"/>
          <w:i/>
          <w:sz w:val="20"/>
          <w:szCs w:val="20"/>
        </w:rPr>
        <w:t>Všeobecné ustanovenia k Zmenám</w:t>
      </w:r>
      <w:r w:rsidRPr="005B7D49">
        <w:rPr>
          <w:rFonts w:ascii="Arial" w:hAnsi="Arial" w:cs="Arial"/>
          <w:i/>
          <w:sz w:val="20"/>
          <w:szCs w:val="20"/>
        </w:rPr>
        <w:t>)</w:t>
      </w:r>
      <w:r w:rsidRPr="005B7D49">
        <w:rPr>
          <w:rFonts w:ascii="Arial" w:hAnsi="Arial" w:cs="Arial"/>
          <w:sz w:val="20"/>
          <w:szCs w:val="20"/>
        </w:rPr>
        <w:t xml:space="preserve"> tejto Zmluvy.</w:t>
      </w:r>
    </w:p>
    <w:p w14:paraId="4EA2FB36" w14:textId="77777777" w:rsidR="00391C3F" w:rsidRPr="005B7D49" w:rsidRDefault="00391C3F" w:rsidP="00391C3F">
      <w:pPr>
        <w:jc w:val="both"/>
        <w:rPr>
          <w:rFonts w:ascii="Arial" w:hAnsi="Arial" w:cs="Arial"/>
          <w:sz w:val="20"/>
          <w:szCs w:val="20"/>
        </w:rPr>
      </w:pPr>
    </w:p>
    <w:p w14:paraId="5D8C3210" w14:textId="77777777" w:rsidR="00391C3F" w:rsidRPr="005B7D49" w:rsidRDefault="00391C3F" w:rsidP="00C51D4D">
      <w:pPr>
        <w:numPr>
          <w:ilvl w:val="2"/>
          <w:numId w:val="23"/>
        </w:numPr>
        <w:ind w:left="709" w:hanging="709"/>
        <w:jc w:val="both"/>
        <w:rPr>
          <w:rFonts w:ascii="Arial" w:hAnsi="Arial" w:cs="Arial"/>
          <w:sz w:val="20"/>
          <w:szCs w:val="20"/>
        </w:rPr>
      </w:pPr>
      <w:r w:rsidRPr="005B7D49">
        <w:rPr>
          <w:rFonts w:ascii="Arial" w:hAnsi="Arial" w:cs="Arial"/>
          <w:sz w:val="20"/>
          <w:szCs w:val="20"/>
        </w:rPr>
        <w:t>Keď návrh, ktorý je schválený Dozorom Objednávateľa, zahŕňa zmenu v Dokumentácii časti Diela, potom, ak sa Zmluvné strany nedohodnú inak:</w:t>
      </w:r>
    </w:p>
    <w:p w14:paraId="66697BC8" w14:textId="77777777" w:rsidR="00391C3F" w:rsidRPr="005B7D49" w:rsidRDefault="00391C3F" w:rsidP="00391C3F">
      <w:pPr>
        <w:pStyle w:val="Default"/>
        <w:jc w:val="both"/>
        <w:rPr>
          <w:color w:val="auto"/>
          <w:sz w:val="20"/>
          <w:szCs w:val="20"/>
        </w:rPr>
      </w:pPr>
    </w:p>
    <w:p w14:paraId="77BE9E0A" w14:textId="77777777" w:rsidR="00391C3F" w:rsidRPr="005B7D49" w:rsidRDefault="00391C3F" w:rsidP="00920EAF">
      <w:pPr>
        <w:pStyle w:val="Normal3"/>
        <w:numPr>
          <w:ilvl w:val="0"/>
          <w:numId w:val="39"/>
        </w:numPr>
        <w:spacing w:before="0" w:after="0" w:line="240" w:lineRule="auto"/>
        <w:rPr>
          <w:rFonts w:ascii="Arial" w:hAnsi="Arial" w:cs="Arial"/>
          <w:sz w:val="20"/>
          <w:szCs w:val="20"/>
          <w:lang w:val="sk-SK"/>
        </w:rPr>
      </w:pPr>
      <w:r w:rsidRPr="005B7D49">
        <w:rPr>
          <w:rFonts w:ascii="Arial" w:hAnsi="Arial" w:cs="Arial"/>
          <w:sz w:val="20"/>
          <w:szCs w:val="20"/>
          <w:lang w:val="sk-SK"/>
        </w:rPr>
        <w:t>bude túto zmenu v Dokumentácii vykonávať Zhotoviteľ,</w:t>
      </w:r>
    </w:p>
    <w:p w14:paraId="66C1E589" w14:textId="77777777" w:rsidR="00391C3F" w:rsidRPr="005B7D49" w:rsidRDefault="00391C3F" w:rsidP="00391C3F">
      <w:pPr>
        <w:pStyle w:val="Normal3"/>
        <w:spacing w:before="0" w:after="0" w:line="240" w:lineRule="auto"/>
        <w:ind w:left="708"/>
        <w:rPr>
          <w:rFonts w:ascii="Arial" w:hAnsi="Arial" w:cs="Arial"/>
          <w:sz w:val="20"/>
          <w:szCs w:val="20"/>
          <w:lang w:val="sk-SK"/>
        </w:rPr>
      </w:pPr>
    </w:p>
    <w:p w14:paraId="378F9502" w14:textId="283FFDFD" w:rsidR="00391C3F" w:rsidRPr="005B7D49" w:rsidRDefault="00391C3F" w:rsidP="00920EAF">
      <w:pPr>
        <w:pStyle w:val="Normal3"/>
        <w:numPr>
          <w:ilvl w:val="0"/>
          <w:numId w:val="39"/>
        </w:numPr>
        <w:spacing w:before="0" w:after="0" w:line="240" w:lineRule="auto"/>
        <w:rPr>
          <w:rFonts w:ascii="Arial" w:hAnsi="Arial" w:cs="Arial"/>
          <w:sz w:val="20"/>
          <w:szCs w:val="20"/>
          <w:lang w:val="sk-SK"/>
        </w:rPr>
      </w:pPr>
      <w:r w:rsidRPr="005B7D49">
        <w:rPr>
          <w:rFonts w:ascii="Arial" w:hAnsi="Arial" w:cs="Arial"/>
          <w:sz w:val="20"/>
          <w:szCs w:val="20"/>
          <w:lang w:val="sk-SK"/>
        </w:rPr>
        <w:t xml:space="preserve">uplatnia sa ustanovenia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_Ref263027222 \r \h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750938" w:rsidRPr="005B7D49">
        <w:rPr>
          <w:rFonts w:ascii="Arial" w:hAnsi="Arial" w:cs="Arial"/>
          <w:sz w:val="20"/>
          <w:szCs w:val="20"/>
          <w:lang w:val="sk-SK"/>
        </w:rPr>
        <w:t>7.2</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(Dokumentácia)</w:t>
      </w:r>
      <w:r w:rsidRPr="005B7D49">
        <w:rPr>
          <w:rFonts w:ascii="Arial" w:hAnsi="Arial" w:cs="Arial"/>
          <w:sz w:val="20"/>
          <w:szCs w:val="20"/>
          <w:lang w:val="sk-SK"/>
        </w:rPr>
        <w:t xml:space="preserve"> tejto Zmluvy a</w:t>
      </w:r>
    </w:p>
    <w:p w14:paraId="1A543835" w14:textId="77777777" w:rsidR="00391C3F" w:rsidRPr="005B7D49" w:rsidRDefault="00391C3F" w:rsidP="00391C3F">
      <w:pPr>
        <w:rPr>
          <w:rFonts w:ascii="Arial" w:hAnsi="Arial" w:cs="Arial"/>
          <w:sz w:val="20"/>
          <w:szCs w:val="20"/>
        </w:rPr>
      </w:pPr>
    </w:p>
    <w:p w14:paraId="2BFD11DC" w14:textId="2479B14F" w:rsidR="00391C3F" w:rsidRPr="005B7D49" w:rsidRDefault="00391C3F" w:rsidP="00920EAF">
      <w:pPr>
        <w:pStyle w:val="Normal3"/>
        <w:numPr>
          <w:ilvl w:val="0"/>
          <w:numId w:val="39"/>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keď táto Zmena povedie k zníženiu Zmluvnej ceny za túto časť, bude Dozor Objednávateľa postupovať v súlade s článkom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_Ref206920186 \r \h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4.3</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(Rozhodnutia)</w:t>
      </w:r>
      <w:r w:rsidRPr="005B7D49">
        <w:rPr>
          <w:rFonts w:ascii="Arial" w:hAnsi="Arial" w:cs="Arial"/>
          <w:sz w:val="20"/>
          <w:szCs w:val="20"/>
          <w:lang w:val="sk-SK"/>
        </w:rPr>
        <w:t xml:space="preserve"> tejto Zmluvy, aby odsúhlasil alebo stanovil čiastku, o ktorú bude znížená Zmluvná cena v dôsledku realizácie takejto Zmeny.</w:t>
      </w:r>
    </w:p>
    <w:p w14:paraId="5DB20959" w14:textId="77777777" w:rsidR="00BE4978" w:rsidRPr="005B7D49" w:rsidRDefault="00BE4978" w:rsidP="00391C3F">
      <w:pPr>
        <w:ind w:left="720" w:firstLine="1"/>
        <w:jc w:val="both"/>
        <w:rPr>
          <w:rFonts w:ascii="Arial" w:hAnsi="Arial" w:cs="Arial"/>
          <w:sz w:val="20"/>
          <w:szCs w:val="20"/>
        </w:rPr>
      </w:pPr>
    </w:p>
    <w:p w14:paraId="5622AFDD" w14:textId="77777777" w:rsidR="00391C3F" w:rsidRPr="005B7D49" w:rsidRDefault="00391C3F" w:rsidP="00C51D4D">
      <w:pPr>
        <w:numPr>
          <w:ilvl w:val="1"/>
          <w:numId w:val="23"/>
        </w:numPr>
        <w:jc w:val="both"/>
        <w:rPr>
          <w:rFonts w:ascii="Arial" w:hAnsi="Arial" w:cs="Arial"/>
          <w:b/>
          <w:sz w:val="20"/>
          <w:szCs w:val="20"/>
        </w:rPr>
      </w:pPr>
      <w:bookmarkStart w:id="124" w:name="_Ref207341464"/>
      <w:r w:rsidRPr="005B7D49">
        <w:rPr>
          <w:rFonts w:ascii="Arial" w:hAnsi="Arial" w:cs="Arial"/>
          <w:b/>
          <w:sz w:val="20"/>
          <w:szCs w:val="20"/>
        </w:rPr>
        <w:t>Náklady na vypracovanie návrhov uskutočnenia Zmeny</w:t>
      </w:r>
      <w:bookmarkEnd w:id="124"/>
    </w:p>
    <w:p w14:paraId="0BC19C70" w14:textId="77777777" w:rsidR="00391C3F" w:rsidRPr="005B7D49" w:rsidRDefault="00391C3F" w:rsidP="00391C3F">
      <w:pPr>
        <w:pStyle w:val="Default"/>
        <w:jc w:val="both"/>
        <w:rPr>
          <w:b/>
          <w:bCs/>
          <w:iCs/>
          <w:color w:val="auto"/>
          <w:sz w:val="20"/>
          <w:szCs w:val="20"/>
        </w:rPr>
      </w:pPr>
    </w:p>
    <w:p w14:paraId="5DE72466" w14:textId="25515D69" w:rsidR="00BE4978" w:rsidRPr="005B7D49" w:rsidRDefault="00391C3F" w:rsidP="0017257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nie je ďalej uvedené inak, návrhy uskutočnenia Zmeny podľa tohto článku </w:t>
      </w:r>
      <w:r w:rsidR="00EB011F" w:rsidRPr="005B7D49">
        <w:rPr>
          <w:rFonts w:ascii="Arial" w:hAnsi="Arial" w:cs="Arial"/>
          <w:sz w:val="20"/>
          <w:szCs w:val="20"/>
        </w:rPr>
        <w:fldChar w:fldCharType="begin"/>
      </w:r>
      <w:r w:rsidR="00EB011F" w:rsidRPr="005B7D49">
        <w:rPr>
          <w:rFonts w:ascii="Arial" w:hAnsi="Arial" w:cs="Arial"/>
          <w:sz w:val="20"/>
          <w:szCs w:val="20"/>
        </w:rPr>
        <w:instrText xml:space="preserve"> REF _Ref207031389 \r \h </w:instrText>
      </w:r>
      <w:r w:rsidR="00C814DF" w:rsidRPr="005B7D49">
        <w:rPr>
          <w:rFonts w:ascii="Arial" w:hAnsi="Arial" w:cs="Arial"/>
          <w:sz w:val="20"/>
          <w:szCs w:val="20"/>
        </w:rPr>
        <w:instrText xml:space="preserve"> \* MERGEFORMAT </w:instrText>
      </w:r>
      <w:r w:rsidR="00EB011F" w:rsidRPr="005B7D49">
        <w:rPr>
          <w:rFonts w:ascii="Arial" w:hAnsi="Arial" w:cs="Arial"/>
          <w:sz w:val="20"/>
          <w:szCs w:val="20"/>
        </w:rPr>
      </w:r>
      <w:r w:rsidR="00EB011F" w:rsidRPr="005B7D49">
        <w:rPr>
          <w:rFonts w:ascii="Arial" w:hAnsi="Arial" w:cs="Arial"/>
          <w:sz w:val="20"/>
          <w:szCs w:val="20"/>
        </w:rPr>
        <w:fldChar w:fldCharType="separate"/>
      </w:r>
      <w:r w:rsidR="00674E51" w:rsidRPr="005B7D49">
        <w:rPr>
          <w:rFonts w:ascii="Arial" w:hAnsi="Arial" w:cs="Arial"/>
          <w:sz w:val="20"/>
          <w:szCs w:val="20"/>
        </w:rPr>
        <w:t>12</w:t>
      </w:r>
      <w:r w:rsidR="00EB011F" w:rsidRPr="005B7D49">
        <w:rPr>
          <w:rFonts w:ascii="Arial" w:hAnsi="Arial" w:cs="Arial"/>
          <w:sz w:val="20"/>
          <w:szCs w:val="20"/>
        </w:rPr>
        <w:fldChar w:fldCharType="end"/>
      </w:r>
      <w:r w:rsidRPr="005B7D49">
        <w:rPr>
          <w:rFonts w:ascii="Arial" w:hAnsi="Arial" w:cs="Arial"/>
          <w:sz w:val="20"/>
          <w:szCs w:val="20"/>
        </w:rPr>
        <w:t xml:space="preserve"> tejto Zmluvy budú vypracované na náklady Zhotoviteľa a budú obsahovať údaje uvedené v článku </w:t>
      </w:r>
      <w:r w:rsidRPr="005B7D49">
        <w:rPr>
          <w:rFonts w:ascii="Arial" w:hAnsi="Arial" w:cs="Arial"/>
          <w:sz w:val="20"/>
          <w:szCs w:val="20"/>
        </w:rPr>
        <w:fldChar w:fldCharType="begin"/>
      </w:r>
      <w:r w:rsidRPr="005B7D49">
        <w:rPr>
          <w:rFonts w:ascii="Arial" w:hAnsi="Arial" w:cs="Arial"/>
          <w:sz w:val="20"/>
          <w:szCs w:val="20"/>
        </w:rPr>
        <w:instrText xml:space="preserve"> REF _Ref207032957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12.4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w:t>
      </w:r>
      <w:r w:rsidR="00D04524" w:rsidRPr="005B7D49">
        <w:rPr>
          <w:rFonts w:ascii="Arial" w:hAnsi="Arial" w:cs="Arial"/>
          <w:i/>
          <w:sz w:val="20"/>
          <w:szCs w:val="20"/>
        </w:rPr>
        <w:t>Všeobecné ustanovenia k Zmenám</w:t>
      </w:r>
      <w:r w:rsidRPr="005B7D49">
        <w:rPr>
          <w:rFonts w:ascii="Arial" w:hAnsi="Arial" w:cs="Arial"/>
          <w:i/>
          <w:sz w:val="20"/>
          <w:szCs w:val="20"/>
        </w:rPr>
        <w:t>)</w:t>
      </w:r>
      <w:r w:rsidRPr="005B7D49">
        <w:rPr>
          <w:rFonts w:ascii="Arial" w:hAnsi="Arial" w:cs="Arial"/>
          <w:sz w:val="20"/>
          <w:szCs w:val="20"/>
        </w:rPr>
        <w:t xml:space="preserve"> tejto Zmluvy.</w:t>
      </w:r>
    </w:p>
    <w:p w14:paraId="6E7844A9" w14:textId="77777777" w:rsidR="00BE4978" w:rsidRPr="005B7D49" w:rsidRDefault="00BE4978" w:rsidP="00DD1C2D">
      <w:pPr>
        <w:ind w:left="709"/>
        <w:jc w:val="both"/>
        <w:rPr>
          <w:rFonts w:ascii="Arial" w:hAnsi="Arial" w:cs="Arial"/>
          <w:sz w:val="20"/>
          <w:szCs w:val="20"/>
        </w:rPr>
      </w:pPr>
    </w:p>
    <w:p w14:paraId="313173DC" w14:textId="768C7128" w:rsidR="00391C3F" w:rsidRPr="005B7D49" w:rsidRDefault="00391C3F" w:rsidP="00DD1C2D">
      <w:pPr>
        <w:numPr>
          <w:ilvl w:val="2"/>
          <w:numId w:val="23"/>
        </w:numPr>
        <w:ind w:left="709" w:hanging="709"/>
        <w:jc w:val="both"/>
        <w:rPr>
          <w:rFonts w:ascii="Arial" w:hAnsi="Arial" w:cs="Arial"/>
          <w:sz w:val="20"/>
          <w:szCs w:val="20"/>
        </w:rPr>
      </w:pPr>
      <w:bookmarkStart w:id="125" w:name="_Hlk531339148"/>
      <w:r w:rsidRPr="005B7D49">
        <w:rPr>
          <w:rFonts w:ascii="Arial" w:hAnsi="Arial" w:cs="Arial"/>
          <w:sz w:val="20"/>
          <w:szCs w:val="20"/>
        </w:rPr>
        <w:t xml:space="preserve">V prípade, že Dozor Objednávateľa požiada o predloženie návrhu uskutočnenia Zmeny Zhotoviteľa podľa tohto článku </w:t>
      </w:r>
      <w:r w:rsidR="00EB011F" w:rsidRPr="005B7D49">
        <w:rPr>
          <w:rFonts w:ascii="Arial" w:hAnsi="Arial" w:cs="Arial"/>
          <w:sz w:val="20"/>
          <w:szCs w:val="20"/>
        </w:rPr>
        <w:fldChar w:fldCharType="begin"/>
      </w:r>
      <w:r w:rsidR="00EB011F" w:rsidRPr="005B7D49">
        <w:rPr>
          <w:rFonts w:ascii="Arial" w:hAnsi="Arial" w:cs="Arial"/>
          <w:sz w:val="20"/>
          <w:szCs w:val="20"/>
        </w:rPr>
        <w:instrText xml:space="preserve"> REF _Ref207031389 \r \h </w:instrText>
      </w:r>
      <w:r w:rsidR="00C814DF" w:rsidRPr="005B7D49">
        <w:rPr>
          <w:rFonts w:ascii="Arial" w:hAnsi="Arial" w:cs="Arial"/>
          <w:sz w:val="20"/>
          <w:szCs w:val="20"/>
        </w:rPr>
        <w:instrText xml:space="preserve"> \* MERGEFORMAT </w:instrText>
      </w:r>
      <w:r w:rsidR="00EB011F" w:rsidRPr="005B7D49">
        <w:rPr>
          <w:rFonts w:ascii="Arial" w:hAnsi="Arial" w:cs="Arial"/>
          <w:sz w:val="20"/>
          <w:szCs w:val="20"/>
        </w:rPr>
      </w:r>
      <w:r w:rsidR="00EB011F" w:rsidRPr="005B7D49">
        <w:rPr>
          <w:rFonts w:ascii="Arial" w:hAnsi="Arial" w:cs="Arial"/>
          <w:sz w:val="20"/>
          <w:szCs w:val="20"/>
        </w:rPr>
        <w:fldChar w:fldCharType="separate"/>
      </w:r>
      <w:r w:rsidR="00F50786" w:rsidRPr="005B7D49">
        <w:rPr>
          <w:rFonts w:ascii="Arial" w:hAnsi="Arial" w:cs="Arial"/>
          <w:sz w:val="20"/>
          <w:szCs w:val="20"/>
        </w:rPr>
        <w:t>12</w:t>
      </w:r>
      <w:r w:rsidR="00EB011F"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(Zmeny a úpravy)</w:t>
      </w:r>
      <w:r w:rsidRPr="005B7D49">
        <w:rPr>
          <w:rFonts w:ascii="Arial" w:hAnsi="Arial" w:cs="Arial"/>
          <w:sz w:val="20"/>
          <w:szCs w:val="20"/>
        </w:rPr>
        <w:t xml:space="preserve"> tejto Zmluvy</w:t>
      </w:r>
      <w:r w:rsidR="00C82283" w:rsidRPr="005B7D49">
        <w:rPr>
          <w:rFonts w:ascii="Arial" w:hAnsi="Arial" w:cs="Arial"/>
          <w:sz w:val="20"/>
          <w:szCs w:val="20"/>
        </w:rPr>
        <w:t>,</w:t>
      </w:r>
      <w:r w:rsidRPr="005B7D49">
        <w:rPr>
          <w:rFonts w:ascii="Arial" w:hAnsi="Arial" w:cs="Arial"/>
          <w:sz w:val="20"/>
          <w:szCs w:val="20"/>
        </w:rPr>
        <w:t xml:space="preserve"> pričom takýto návrh uskutočnenia Zmeny nie je </w:t>
      </w:r>
      <w:r w:rsidR="00535361" w:rsidRPr="005B7D49">
        <w:rPr>
          <w:rFonts w:ascii="Arial" w:hAnsi="Arial" w:cs="Arial"/>
          <w:sz w:val="20"/>
          <w:szCs w:val="20"/>
        </w:rPr>
        <w:t xml:space="preserve">(i) </w:t>
      </w:r>
      <w:r w:rsidRPr="005B7D49">
        <w:rPr>
          <w:rFonts w:ascii="Arial" w:hAnsi="Arial" w:cs="Arial"/>
          <w:sz w:val="20"/>
          <w:szCs w:val="20"/>
        </w:rPr>
        <w:t>nevyhnutný</w:t>
      </w:r>
      <w:r w:rsidR="0017257D" w:rsidRPr="005B7D49">
        <w:rPr>
          <w:rFonts w:ascii="Arial" w:hAnsi="Arial" w:cs="Arial"/>
          <w:sz w:val="20"/>
          <w:szCs w:val="20"/>
        </w:rPr>
        <w:t>,</w:t>
      </w:r>
      <w:r w:rsidRPr="005B7D49">
        <w:rPr>
          <w:rFonts w:ascii="Arial" w:hAnsi="Arial" w:cs="Arial"/>
          <w:sz w:val="20"/>
          <w:szCs w:val="20"/>
        </w:rPr>
        <w:t xml:space="preserve"> (ii) potrebný z dôvodu vyžadovaného Právnymi predpismi</w:t>
      </w:r>
      <w:r w:rsidR="0017257D" w:rsidRPr="005B7D49">
        <w:rPr>
          <w:rFonts w:ascii="Arial" w:hAnsi="Arial" w:cs="Arial"/>
          <w:sz w:val="20"/>
          <w:szCs w:val="20"/>
        </w:rPr>
        <w:t xml:space="preserve"> alebo</w:t>
      </w:r>
      <w:r w:rsidRPr="005B7D49">
        <w:rPr>
          <w:rFonts w:ascii="Arial" w:hAnsi="Arial" w:cs="Arial"/>
          <w:sz w:val="20"/>
          <w:szCs w:val="20"/>
        </w:rPr>
        <w:t xml:space="preserve"> </w:t>
      </w:r>
      <w:r w:rsidR="004A5C86" w:rsidRPr="005B7D49">
        <w:rPr>
          <w:rFonts w:ascii="Arial" w:hAnsi="Arial" w:cs="Arial"/>
          <w:sz w:val="20"/>
          <w:szCs w:val="20"/>
        </w:rPr>
        <w:t xml:space="preserve">ich </w:t>
      </w:r>
      <w:r w:rsidRPr="005B7D49">
        <w:rPr>
          <w:rFonts w:ascii="Arial" w:hAnsi="Arial" w:cs="Arial"/>
          <w:sz w:val="20"/>
          <w:szCs w:val="20"/>
        </w:rPr>
        <w:t>zmen</w:t>
      </w:r>
      <w:r w:rsidR="0017257D" w:rsidRPr="005B7D49">
        <w:rPr>
          <w:rFonts w:ascii="Arial" w:hAnsi="Arial" w:cs="Arial"/>
          <w:sz w:val="20"/>
          <w:szCs w:val="20"/>
        </w:rPr>
        <w:t>y</w:t>
      </w:r>
      <w:r w:rsidRPr="005B7D49">
        <w:rPr>
          <w:rFonts w:ascii="Arial" w:hAnsi="Arial" w:cs="Arial"/>
          <w:sz w:val="20"/>
          <w:szCs w:val="20"/>
        </w:rPr>
        <w:t xml:space="preserve"> alebo </w:t>
      </w:r>
      <w:r w:rsidR="0017257D" w:rsidRPr="005B7D49">
        <w:rPr>
          <w:rFonts w:ascii="Arial" w:hAnsi="Arial" w:cs="Arial"/>
          <w:sz w:val="20"/>
          <w:szCs w:val="20"/>
        </w:rPr>
        <w:t>(iii)</w:t>
      </w:r>
      <w:r w:rsidR="00535361" w:rsidRPr="005B7D49">
        <w:rPr>
          <w:rFonts w:ascii="Arial" w:hAnsi="Arial" w:cs="Arial"/>
          <w:sz w:val="20"/>
          <w:szCs w:val="20"/>
        </w:rPr>
        <w:t xml:space="preserve"> potrebný</w:t>
      </w:r>
      <w:r w:rsidR="0017257D" w:rsidRPr="005B7D49">
        <w:rPr>
          <w:rFonts w:ascii="Arial" w:hAnsi="Arial" w:cs="Arial"/>
          <w:sz w:val="20"/>
          <w:szCs w:val="20"/>
        </w:rPr>
        <w:t xml:space="preserve"> </w:t>
      </w:r>
      <w:r w:rsidR="00D83DA5" w:rsidRPr="005B7D49">
        <w:rPr>
          <w:rFonts w:ascii="Arial" w:hAnsi="Arial" w:cs="Arial"/>
          <w:sz w:val="20"/>
          <w:szCs w:val="20"/>
        </w:rPr>
        <w:t xml:space="preserve">z dôvodu </w:t>
      </w:r>
      <w:r w:rsidRPr="005B7D49">
        <w:rPr>
          <w:rFonts w:ascii="Arial" w:hAnsi="Arial" w:cs="Arial"/>
          <w:sz w:val="20"/>
          <w:szCs w:val="20"/>
        </w:rPr>
        <w:t>porušeni</w:t>
      </w:r>
      <w:r w:rsidR="00D83DA5" w:rsidRPr="005B7D49">
        <w:rPr>
          <w:rFonts w:ascii="Arial" w:hAnsi="Arial" w:cs="Arial"/>
          <w:sz w:val="20"/>
          <w:szCs w:val="20"/>
        </w:rPr>
        <w:t>a</w:t>
      </w:r>
      <w:r w:rsidRPr="005B7D49">
        <w:rPr>
          <w:rFonts w:ascii="Arial" w:hAnsi="Arial" w:cs="Arial"/>
          <w:sz w:val="20"/>
          <w:szCs w:val="20"/>
        </w:rPr>
        <w:t xml:space="preserve"> povinností Zhotoviteľom, je Objednávateľ povinný nahradiť Zhotoviteľovi primerané, účelne vynaložené a preukázané </w:t>
      </w:r>
      <w:r w:rsidR="009C1C96" w:rsidRPr="005B7D49">
        <w:rPr>
          <w:rFonts w:ascii="Arial" w:hAnsi="Arial" w:cs="Arial"/>
          <w:sz w:val="20"/>
          <w:szCs w:val="20"/>
        </w:rPr>
        <w:t>N</w:t>
      </w:r>
      <w:r w:rsidRPr="005B7D49">
        <w:rPr>
          <w:rFonts w:ascii="Arial" w:hAnsi="Arial" w:cs="Arial"/>
          <w:sz w:val="20"/>
          <w:szCs w:val="20"/>
        </w:rPr>
        <w:t>áklady na vypracovanie návrhu uskutočnenia Zmeny.</w:t>
      </w:r>
      <w:r w:rsidR="005628C7" w:rsidRPr="005B7D49">
        <w:rPr>
          <w:rFonts w:ascii="Arial" w:hAnsi="Arial" w:cs="Arial"/>
          <w:sz w:val="20"/>
          <w:szCs w:val="20"/>
        </w:rPr>
        <w:t xml:space="preserve"> V opačnom prípade znáša náklady na </w:t>
      </w:r>
      <w:r w:rsidR="00D741B7" w:rsidRPr="005B7D49">
        <w:rPr>
          <w:rFonts w:ascii="Arial" w:hAnsi="Arial" w:cs="Arial"/>
          <w:sz w:val="20"/>
          <w:szCs w:val="20"/>
        </w:rPr>
        <w:t>vypracovanie návrhu uskutočnenia Zmeny Zhotoviteľ.</w:t>
      </w:r>
    </w:p>
    <w:bookmarkEnd w:id="125"/>
    <w:p w14:paraId="51369131" w14:textId="77777777" w:rsidR="00391C3F" w:rsidRPr="005B7D49" w:rsidRDefault="00391C3F" w:rsidP="00391C3F">
      <w:pPr>
        <w:pStyle w:val="Normal2"/>
        <w:spacing w:before="0" w:after="0" w:line="240" w:lineRule="auto"/>
        <w:ind w:left="720"/>
        <w:rPr>
          <w:rFonts w:ascii="Arial" w:hAnsi="Arial" w:cs="Arial"/>
          <w:sz w:val="20"/>
          <w:szCs w:val="20"/>
          <w:lang w:val="sk-SK"/>
        </w:rPr>
      </w:pPr>
    </w:p>
    <w:p w14:paraId="356CEF93" w14:textId="1A303572" w:rsidR="00391C3F" w:rsidRPr="005B7D49" w:rsidRDefault="00D04524" w:rsidP="00CA6B4D">
      <w:pPr>
        <w:numPr>
          <w:ilvl w:val="1"/>
          <w:numId w:val="23"/>
        </w:numPr>
        <w:jc w:val="both"/>
        <w:rPr>
          <w:rFonts w:ascii="Arial" w:hAnsi="Arial" w:cs="Arial"/>
          <w:b/>
          <w:sz w:val="20"/>
          <w:szCs w:val="20"/>
        </w:rPr>
      </w:pPr>
      <w:bookmarkStart w:id="126" w:name="_Hlk531339039"/>
      <w:r w:rsidRPr="005B7D49">
        <w:rPr>
          <w:rFonts w:ascii="Arial" w:hAnsi="Arial" w:cs="Arial"/>
          <w:b/>
          <w:sz w:val="20"/>
          <w:szCs w:val="20"/>
        </w:rPr>
        <w:t>Všeobecné ustanovenia k Zmenám</w:t>
      </w:r>
      <w:bookmarkEnd w:id="126"/>
    </w:p>
    <w:p w14:paraId="2F2FAE06" w14:textId="77777777" w:rsidR="00391C3F" w:rsidRPr="005B7D49" w:rsidRDefault="00391C3F" w:rsidP="00391C3F">
      <w:pPr>
        <w:pStyle w:val="Default"/>
        <w:jc w:val="both"/>
        <w:rPr>
          <w:b/>
          <w:bCs/>
          <w:iCs/>
          <w:color w:val="auto"/>
          <w:sz w:val="20"/>
          <w:szCs w:val="20"/>
        </w:rPr>
      </w:pPr>
    </w:p>
    <w:p w14:paraId="5333EAEE" w14:textId="5C728117" w:rsidR="00391C3F" w:rsidRPr="005B7D49" w:rsidRDefault="00391C3F" w:rsidP="00CA6B4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Keď Dozor Objednávateľa požiada Zhotoviteľa o návrh Zmeny, predloží Zhotoviteľ bez zbytočného odkladu, najneskôr však do </w:t>
      </w:r>
      <w:r w:rsidR="00674E51" w:rsidRPr="005B7D49">
        <w:rPr>
          <w:rFonts w:ascii="Arial" w:hAnsi="Arial" w:cs="Arial"/>
          <w:sz w:val="20"/>
          <w:szCs w:val="20"/>
        </w:rPr>
        <w:t>piatich</w:t>
      </w:r>
      <w:r w:rsidRPr="005B7D49">
        <w:rPr>
          <w:rFonts w:ascii="Arial" w:hAnsi="Arial" w:cs="Arial"/>
          <w:sz w:val="20"/>
          <w:szCs w:val="20"/>
        </w:rPr>
        <w:t xml:space="preserve"> (</w:t>
      </w:r>
      <w:r w:rsidR="00674E51" w:rsidRPr="005B7D49">
        <w:rPr>
          <w:rFonts w:ascii="Arial" w:hAnsi="Arial" w:cs="Arial"/>
          <w:sz w:val="20"/>
          <w:szCs w:val="20"/>
        </w:rPr>
        <w:t>5</w:t>
      </w:r>
      <w:r w:rsidRPr="005B7D49">
        <w:rPr>
          <w:rFonts w:ascii="Arial" w:hAnsi="Arial" w:cs="Arial"/>
          <w:sz w:val="20"/>
          <w:szCs w:val="20"/>
        </w:rPr>
        <w:t xml:space="preserve">) Dní od obdržania žiadosti </w:t>
      </w:r>
      <w:r w:rsidR="00C82283" w:rsidRPr="005B7D49">
        <w:rPr>
          <w:rFonts w:ascii="Arial" w:hAnsi="Arial" w:cs="Arial"/>
          <w:sz w:val="20"/>
          <w:szCs w:val="20"/>
        </w:rPr>
        <w:t>Dozoru Objednávateľa</w:t>
      </w:r>
      <w:r w:rsidRPr="005B7D49">
        <w:rPr>
          <w:rFonts w:ascii="Arial" w:hAnsi="Arial" w:cs="Arial"/>
          <w:sz w:val="20"/>
          <w:szCs w:val="20"/>
        </w:rPr>
        <w:t xml:space="preserve"> o predloženie návrhu uskutočnenia Zmeny </w:t>
      </w:r>
      <w:r w:rsidR="00C82283" w:rsidRPr="005B7D49">
        <w:rPr>
          <w:rFonts w:ascii="Arial" w:hAnsi="Arial" w:cs="Arial"/>
          <w:sz w:val="20"/>
          <w:szCs w:val="20"/>
        </w:rPr>
        <w:t>Dozoru Objednávateľa</w:t>
      </w:r>
      <w:r w:rsidR="00E1725C" w:rsidRPr="005B7D49">
        <w:rPr>
          <w:rFonts w:ascii="Arial" w:hAnsi="Arial" w:cs="Arial"/>
          <w:sz w:val="20"/>
          <w:szCs w:val="20"/>
        </w:rPr>
        <w:t xml:space="preserve"> </w:t>
      </w:r>
      <w:r w:rsidR="008D17FC" w:rsidRPr="005B7D49">
        <w:rPr>
          <w:rFonts w:ascii="Arial" w:hAnsi="Arial" w:cs="Arial"/>
          <w:sz w:val="20"/>
          <w:szCs w:val="20"/>
        </w:rPr>
        <w:t xml:space="preserve">aspoň dva </w:t>
      </w:r>
      <w:r w:rsidR="00CF5FBD">
        <w:rPr>
          <w:rFonts w:ascii="Arial" w:hAnsi="Arial" w:cs="Arial"/>
          <w:sz w:val="20"/>
          <w:szCs w:val="20"/>
        </w:rPr>
        <w:t>(2)</w:t>
      </w:r>
      <w:r w:rsidR="008D17FC" w:rsidRPr="005B7D49">
        <w:rPr>
          <w:rFonts w:ascii="Arial" w:hAnsi="Arial" w:cs="Arial"/>
          <w:sz w:val="20"/>
          <w:szCs w:val="20"/>
        </w:rPr>
        <w:t xml:space="preserve"> alternatívne návrhy na uskutočnenie Zmeny </w:t>
      </w:r>
      <w:r w:rsidRPr="005B7D49">
        <w:rPr>
          <w:rFonts w:ascii="Arial" w:hAnsi="Arial" w:cs="Arial"/>
          <w:sz w:val="20"/>
          <w:szCs w:val="20"/>
        </w:rPr>
        <w:t>alebo oznámenie (s uvedením odôvodneného vysvetlenia), že nie je schopný včas zabezpečiť vypracovanie návrhu Zmeny, alebo že taká Zmena nie je uskutočniteľná</w:t>
      </w:r>
      <w:r w:rsidR="005021AB">
        <w:rPr>
          <w:rFonts w:ascii="Arial" w:hAnsi="Arial" w:cs="Arial"/>
          <w:sz w:val="20"/>
          <w:szCs w:val="20"/>
        </w:rPr>
        <w:t>,</w:t>
      </w:r>
      <w:r w:rsidRPr="005B7D49">
        <w:rPr>
          <w:rFonts w:ascii="Arial" w:hAnsi="Arial" w:cs="Arial"/>
          <w:sz w:val="20"/>
          <w:szCs w:val="20"/>
        </w:rPr>
        <w:t xml:space="preserve"> alebo nie je vhodná a mohla by negatívne ovplyvniť dosiahnutie účelu Zmluvy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_Ref263025357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2.1</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(Účel Zmluvy)</w:t>
      </w:r>
      <w:r w:rsidRPr="005B7D49">
        <w:rPr>
          <w:rFonts w:ascii="Arial" w:hAnsi="Arial" w:cs="Arial"/>
          <w:sz w:val="20"/>
          <w:szCs w:val="20"/>
        </w:rPr>
        <w:t xml:space="preserve"> tejto Zmluvy.</w:t>
      </w:r>
      <w:r w:rsidR="005D0797" w:rsidRPr="005B7D49">
        <w:rPr>
          <w:rFonts w:ascii="Arial" w:hAnsi="Arial" w:cs="Arial"/>
          <w:sz w:val="20"/>
          <w:szCs w:val="20"/>
        </w:rPr>
        <w:t xml:space="preserve"> </w:t>
      </w:r>
      <w:r w:rsidR="008D17FC" w:rsidRPr="005B7D49">
        <w:rPr>
          <w:rFonts w:ascii="Arial" w:hAnsi="Arial" w:cs="Arial"/>
          <w:sz w:val="20"/>
          <w:szCs w:val="20"/>
        </w:rPr>
        <w:t>Prílohou alternatívnych návrhov na uskutočnenie Zmeny bude odporúčanie Zhotoviteľa, obsahom ktorého bude označenie riešenia, ktoré je podľa názoru Zhotoviteľa najlepšie pre efektívne dosiahnutie účelu Zmluvy</w:t>
      </w:r>
      <w:r w:rsidR="001907FB" w:rsidRPr="005B7D49">
        <w:rPr>
          <w:rFonts w:ascii="Arial" w:hAnsi="Arial" w:cs="Arial"/>
          <w:sz w:val="20"/>
          <w:szCs w:val="20"/>
        </w:rPr>
        <w:t>.</w:t>
      </w:r>
    </w:p>
    <w:p w14:paraId="09C882A2" w14:textId="77777777" w:rsidR="00391C3F" w:rsidRPr="005B7D49" w:rsidRDefault="00391C3F" w:rsidP="00391C3F">
      <w:pPr>
        <w:jc w:val="both"/>
        <w:rPr>
          <w:rFonts w:ascii="Arial" w:hAnsi="Arial" w:cs="Arial"/>
          <w:sz w:val="20"/>
          <w:szCs w:val="20"/>
        </w:rPr>
      </w:pPr>
    </w:p>
    <w:p w14:paraId="5BDFA92B" w14:textId="77777777" w:rsidR="00391C3F" w:rsidRPr="005B7D49" w:rsidRDefault="00391C3F" w:rsidP="005A0F06">
      <w:pPr>
        <w:numPr>
          <w:ilvl w:val="2"/>
          <w:numId w:val="23"/>
        </w:numPr>
        <w:ind w:left="709" w:hanging="709"/>
        <w:jc w:val="both"/>
        <w:rPr>
          <w:rFonts w:ascii="Arial" w:hAnsi="Arial" w:cs="Arial"/>
          <w:sz w:val="20"/>
          <w:szCs w:val="20"/>
        </w:rPr>
      </w:pPr>
      <w:bookmarkStart w:id="127" w:name="_Ref89615211"/>
      <w:r w:rsidRPr="005B7D49">
        <w:rPr>
          <w:rFonts w:ascii="Arial" w:hAnsi="Arial" w:cs="Arial"/>
          <w:sz w:val="20"/>
          <w:szCs w:val="20"/>
        </w:rPr>
        <w:t>Návrh uskutočnenia Zmeny bude obsahovať nasledujúce údaje:</w:t>
      </w:r>
      <w:bookmarkEnd w:id="127"/>
    </w:p>
    <w:p w14:paraId="2E69B57B" w14:textId="77777777" w:rsidR="00391C3F" w:rsidRPr="005B7D49" w:rsidRDefault="00391C3F" w:rsidP="00391C3F">
      <w:pPr>
        <w:pStyle w:val="Normal2"/>
        <w:tabs>
          <w:tab w:val="clear" w:pos="709"/>
          <w:tab w:val="left" w:pos="0"/>
        </w:tabs>
        <w:spacing w:before="0" w:after="0" w:line="240" w:lineRule="auto"/>
        <w:ind w:left="0"/>
        <w:rPr>
          <w:rFonts w:ascii="Arial" w:hAnsi="Arial" w:cs="Arial"/>
          <w:sz w:val="20"/>
          <w:szCs w:val="20"/>
          <w:lang w:val="sk-SK"/>
        </w:rPr>
      </w:pPr>
    </w:p>
    <w:p w14:paraId="286407E0" w14:textId="77777777" w:rsidR="00391C3F" w:rsidRPr="005B7D49" w:rsidRDefault="00391C3F" w:rsidP="00920EAF">
      <w:pPr>
        <w:pStyle w:val="Normal3"/>
        <w:numPr>
          <w:ilvl w:val="0"/>
          <w:numId w:val="40"/>
        </w:numPr>
        <w:spacing w:before="0" w:after="0" w:line="240" w:lineRule="auto"/>
        <w:rPr>
          <w:rFonts w:ascii="Arial" w:hAnsi="Arial" w:cs="Arial"/>
          <w:sz w:val="20"/>
          <w:szCs w:val="20"/>
          <w:lang w:val="sk-SK"/>
        </w:rPr>
      </w:pPr>
      <w:r w:rsidRPr="005B7D49">
        <w:rPr>
          <w:rFonts w:ascii="Arial" w:hAnsi="Arial" w:cs="Arial"/>
          <w:sz w:val="20"/>
          <w:szCs w:val="20"/>
          <w:lang w:val="sk-SK"/>
        </w:rPr>
        <w:t>popis navrhovaných prác, ktoré je treba vykonať,</w:t>
      </w:r>
    </w:p>
    <w:p w14:paraId="208EEE33" w14:textId="77777777" w:rsidR="00391C3F" w:rsidRPr="005B7D49" w:rsidRDefault="00391C3F" w:rsidP="00391C3F">
      <w:pPr>
        <w:pStyle w:val="Normal3"/>
        <w:spacing w:before="0" w:after="0" w:line="240" w:lineRule="auto"/>
        <w:ind w:left="708"/>
        <w:rPr>
          <w:rFonts w:ascii="Arial" w:hAnsi="Arial" w:cs="Arial"/>
          <w:sz w:val="20"/>
          <w:szCs w:val="20"/>
          <w:lang w:val="sk-SK"/>
        </w:rPr>
      </w:pPr>
    </w:p>
    <w:p w14:paraId="2654DB7E" w14:textId="4557534B" w:rsidR="00391C3F" w:rsidRPr="005B7D49" w:rsidRDefault="00391C3F" w:rsidP="00920EAF">
      <w:pPr>
        <w:pStyle w:val="Normal3"/>
        <w:numPr>
          <w:ilvl w:val="0"/>
          <w:numId w:val="40"/>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návrh Zhotoviteľa na všetky nutné úpravy </w:t>
      </w:r>
      <w:r w:rsidR="00C75377" w:rsidRPr="005B7D49">
        <w:rPr>
          <w:rFonts w:ascii="Arial" w:hAnsi="Arial" w:cs="Arial"/>
          <w:sz w:val="20"/>
          <w:szCs w:val="20"/>
          <w:lang w:val="sk-SK"/>
        </w:rPr>
        <w:t>Záväzného</w:t>
      </w:r>
      <w:r w:rsidR="0074519B" w:rsidRPr="005B7D49">
        <w:rPr>
          <w:rFonts w:ascii="Arial" w:hAnsi="Arial" w:cs="Arial"/>
          <w:sz w:val="20"/>
          <w:szCs w:val="20"/>
          <w:lang w:val="sk-SK"/>
        </w:rPr>
        <w:t xml:space="preserve"> h</w:t>
      </w:r>
      <w:r w:rsidRPr="005B7D49">
        <w:rPr>
          <w:rFonts w:ascii="Arial" w:hAnsi="Arial" w:cs="Arial"/>
          <w:sz w:val="20"/>
          <w:szCs w:val="20"/>
          <w:lang w:val="sk-SK"/>
        </w:rPr>
        <w:t xml:space="preserve">armonogramu podľa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_Ref207011325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9620B1" w:rsidRPr="005B7D49">
        <w:rPr>
          <w:rFonts w:ascii="Arial" w:hAnsi="Arial" w:cs="Arial"/>
          <w:sz w:val="20"/>
          <w:szCs w:val="20"/>
          <w:lang w:val="sk-SK"/>
        </w:rPr>
        <w:t>6.3</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w:t>
      </w:r>
      <w:r w:rsidR="0074519B" w:rsidRPr="005B7D49">
        <w:rPr>
          <w:rFonts w:ascii="Arial" w:hAnsi="Arial" w:cs="Arial"/>
          <w:i/>
          <w:sz w:val="20"/>
          <w:szCs w:val="20"/>
          <w:lang w:val="sk-SK"/>
        </w:rPr>
        <w:t>Záväzný h</w:t>
      </w:r>
      <w:r w:rsidRPr="005B7D49">
        <w:rPr>
          <w:rFonts w:ascii="Arial" w:hAnsi="Arial" w:cs="Arial"/>
          <w:i/>
          <w:sz w:val="20"/>
          <w:szCs w:val="20"/>
          <w:lang w:val="sk-SK"/>
        </w:rPr>
        <w:t>armonogram)</w:t>
      </w:r>
      <w:r w:rsidRPr="005B7D49">
        <w:rPr>
          <w:rFonts w:ascii="Arial" w:hAnsi="Arial" w:cs="Arial"/>
          <w:sz w:val="20"/>
          <w:szCs w:val="20"/>
          <w:lang w:val="sk-SK"/>
        </w:rPr>
        <w:t xml:space="preserve"> tejto Zmluvy a Lehoty realizácie a</w:t>
      </w:r>
    </w:p>
    <w:p w14:paraId="207536C2" w14:textId="77777777" w:rsidR="00391C3F" w:rsidRPr="005B7D49" w:rsidRDefault="00391C3F" w:rsidP="00391C3F">
      <w:pPr>
        <w:pStyle w:val="Normal3"/>
        <w:spacing w:before="0" w:after="0" w:line="240" w:lineRule="auto"/>
        <w:ind w:left="708"/>
        <w:rPr>
          <w:rFonts w:ascii="Arial" w:hAnsi="Arial" w:cs="Arial"/>
          <w:sz w:val="20"/>
          <w:szCs w:val="20"/>
          <w:lang w:val="sk-SK"/>
        </w:rPr>
      </w:pPr>
    </w:p>
    <w:p w14:paraId="4BC27CFA" w14:textId="77777777" w:rsidR="00391C3F" w:rsidRPr="005B7D49" w:rsidRDefault="00391C3F" w:rsidP="00920EAF">
      <w:pPr>
        <w:pStyle w:val="Normal3"/>
        <w:numPr>
          <w:ilvl w:val="0"/>
          <w:numId w:val="40"/>
        </w:numPr>
        <w:spacing w:before="0" w:after="0" w:line="240" w:lineRule="auto"/>
        <w:rPr>
          <w:rFonts w:ascii="Arial" w:hAnsi="Arial" w:cs="Arial"/>
          <w:sz w:val="20"/>
          <w:szCs w:val="20"/>
          <w:lang w:val="sk-SK"/>
        </w:rPr>
      </w:pPr>
      <w:r w:rsidRPr="005B7D49">
        <w:rPr>
          <w:rFonts w:ascii="Arial" w:hAnsi="Arial" w:cs="Arial"/>
          <w:sz w:val="20"/>
          <w:szCs w:val="20"/>
          <w:lang w:val="sk-SK"/>
        </w:rPr>
        <w:t>návrh Zhotoviteľa na ocenenie Zmeny.</w:t>
      </w:r>
    </w:p>
    <w:p w14:paraId="29012C3E" w14:textId="77777777" w:rsidR="006E78B7" w:rsidRPr="005B7D49" w:rsidRDefault="006E78B7" w:rsidP="009620B1">
      <w:pPr>
        <w:jc w:val="both"/>
        <w:rPr>
          <w:rFonts w:ascii="Arial" w:hAnsi="Arial" w:cs="Arial"/>
          <w:sz w:val="20"/>
          <w:szCs w:val="20"/>
        </w:rPr>
      </w:pPr>
    </w:p>
    <w:p w14:paraId="0C2A52F0" w14:textId="2749DA73" w:rsidR="00391C3F" w:rsidRPr="005B7D49" w:rsidRDefault="00391C3F" w:rsidP="00CA6B4D">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 bez zbytočného odkladu po obdržaní</w:t>
      </w:r>
      <w:bookmarkStart w:id="128" w:name="_Hlk531339014"/>
      <w:r w:rsidR="009620B1" w:rsidRPr="005B7D49">
        <w:rPr>
          <w:rFonts w:ascii="Arial" w:hAnsi="Arial" w:cs="Arial"/>
          <w:sz w:val="20"/>
          <w:szCs w:val="20"/>
        </w:rPr>
        <w:t xml:space="preserve"> návrhu uskutočnenia Zmeny </w:t>
      </w:r>
      <w:r w:rsidR="006E78B7" w:rsidRPr="005B7D49">
        <w:rPr>
          <w:rFonts w:ascii="Arial" w:hAnsi="Arial" w:cs="Arial"/>
          <w:sz w:val="20"/>
          <w:szCs w:val="20"/>
        </w:rPr>
        <w:t xml:space="preserve">podľa článku </w:t>
      </w:r>
      <w:r w:rsidR="00934D95" w:rsidRPr="005B7D49">
        <w:rPr>
          <w:rFonts w:ascii="Arial" w:hAnsi="Arial" w:cs="Arial"/>
          <w:sz w:val="20"/>
          <w:szCs w:val="20"/>
        </w:rPr>
        <w:fldChar w:fldCharType="begin"/>
      </w:r>
      <w:r w:rsidR="00934D95" w:rsidRPr="005B7D49">
        <w:rPr>
          <w:rFonts w:ascii="Arial" w:hAnsi="Arial" w:cs="Arial"/>
          <w:sz w:val="20"/>
          <w:szCs w:val="20"/>
        </w:rPr>
        <w:instrText xml:space="preserve"> REF _Ref89615211 \r \h </w:instrText>
      </w:r>
      <w:r w:rsidR="005B7D49">
        <w:rPr>
          <w:rFonts w:ascii="Arial" w:hAnsi="Arial" w:cs="Arial"/>
          <w:sz w:val="20"/>
          <w:szCs w:val="20"/>
        </w:rPr>
        <w:instrText xml:space="preserve"> \* MERGEFORMAT </w:instrText>
      </w:r>
      <w:r w:rsidR="00934D95" w:rsidRPr="005B7D49">
        <w:rPr>
          <w:rFonts w:ascii="Arial" w:hAnsi="Arial" w:cs="Arial"/>
          <w:sz w:val="20"/>
          <w:szCs w:val="20"/>
        </w:rPr>
      </w:r>
      <w:r w:rsidR="00934D95" w:rsidRPr="005B7D49">
        <w:rPr>
          <w:rFonts w:ascii="Arial" w:hAnsi="Arial" w:cs="Arial"/>
          <w:sz w:val="20"/>
          <w:szCs w:val="20"/>
        </w:rPr>
        <w:fldChar w:fldCharType="separate"/>
      </w:r>
      <w:r w:rsidR="00934D95" w:rsidRPr="005B7D49">
        <w:rPr>
          <w:rFonts w:ascii="Arial" w:hAnsi="Arial" w:cs="Arial"/>
          <w:sz w:val="20"/>
          <w:szCs w:val="20"/>
        </w:rPr>
        <w:t>12.4.2</w:t>
      </w:r>
      <w:r w:rsidR="00934D95" w:rsidRPr="005B7D49">
        <w:rPr>
          <w:rFonts w:ascii="Arial" w:hAnsi="Arial" w:cs="Arial"/>
          <w:sz w:val="20"/>
          <w:szCs w:val="20"/>
        </w:rPr>
        <w:fldChar w:fldCharType="end"/>
      </w:r>
      <w:r w:rsidR="006E78B7" w:rsidRPr="005B7D49">
        <w:rPr>
          <w:rFonts w:ascii="Arial" w:hAnsi="Arial" w:cs="Arial"/>
          <w:sz w:val="20"/>
          <w:szCs w:val="20"/>
        </w:rPr>
        <w:t xml:space="preserve"> tejto Zmluvy</w:t>
      </w:r>
      <w:bookmarkEnd w:id="128"/>
      <w:r w:rsidRPr="005B7D49">
        <w:rPr>
          <w:rFonts w:ascii="Arial" w:hAnsi="Arial" w:cs="Arial"/>
          <w:sz w:val="20"/>
          <w:szCs w:val="20"/>
        </w:rPr>
        <w:t xml:space="preserve"> tento návrh schváli </w:t>
      </w:r>
      <w:r w:rsidR="007151BE" w:rsidRPr="005B7D49">
        <w:rPr>
          <w:rFonts w:ascii="Arial" w:hAnsi="Arial" w:cs="Arial"/>
          <w:sz w:val="20"/>
          <w:szCs w:val="20"/>
        </w:rPr>
        <w:t>(Pokynom na uskutočnenie Zmeny)</w:t>
      </w:r>
      <w:r w:rsidR="00795FA3">
        <w:rPr>
          <w:rFonts w:ascii="Arial" w:hAnsi="Arial" w:cs="Arial"/>
          <w:sz w:val="20"/>
          <w:szCs w:val="20"/>
        </w:rPr>
        <w:t>,</w:t>
      </w:r>
      <w:r w:rsidR="007151BE" w:rsidRPr="005B7D49">
        <w:rPr>
          <w:rFonts w:ascii="Arial" w:hAnsi="Arial" w:cs="Arial"/>
          <w:sz w:val="20"/>
          <w:szCs w:val="20"/>
        </w:rPr>
        <w:t xml:space="preserve"> </w:t>
      </w:r>
      <w:r w:rsidRPr="005B7D49">
        <w:rPr>
          <w:rFonts w:ascii="Arial" w:hAnsi="Arial" w:cs="Arial"/>
          <w:sz w:val="20"/>
          <w:szCs w:val="20"/>
        </w:rPr>
        <w:t>alebo zamietne a vráti Zhotoviteľovi na vykonanie opravy, doplnenia alebo prepracovania. V prípade zamietnutia návrhu na Zmenu je Zhotoviteľ povinný bezodkladne predložiť opravený, doplnený alebo prepracovaný návrh uskutočnenia Zmeny</w:t>
      </w:r>
      <w:r w:rsidR="00934D95" w:rsidRPr="005B7D49">
        <w:rPr>
          <w:rFonts w:ascii="Arial" w:hAnsi="Arial" w:cs="Arial"/>
          <w:sz w:val="20"/>
          <w:szCs w:val="20"/>
        </w:rPr>
        <w:t xml:space="preserve">, ak Objednávateľ neodmietne Zmenu ako takú, </w:t>
      </w:r>
      <w:r w:rsidR="00F946BC">
        <w:rPr>
          <w:rFonts w:ascii="Arial" w:hAnsi="Arial" w:cs="Arial"/>
          <w:sz w:val="20"/>
          <w:szCs w:val="20"/>
        </w:rPr>
        <w:t>kedy</w:t>
      </w:r>
      <w:r w:rsidR="00934D95" w:rsidRPr="005B7D49">
        <w:rPr>
          <w:rFonts w:ascii="Arial" w:hAnsi="Arial" w:cs="Arial"/>
          <w:sz w:val="20"/>
          <w:szCs w:val="20"/>
        </w:rPr>
        <w:t xml:space="preserve"> Zhotoviteľ už nepredkladá opravený, doplnený alebo prepracovaný návrh uskutočnenia Zmeny</w:t>
      </w:r>
      <w:r w:rsidRPr="005B7D49">
        <w:rPr>
          <w:rFonts w:ascii="Arial" w:hAnsi="Arial" w:cs="Arial"/>
          <w:sz w:val="20"/>
          <w:szCs w:val="20"/>
        </w:rPr>
        <w:t xml:space="preserve">. </w:t>
      </w:r>
      <w:r w:rsidR="00934D95" w:rsidRPr="005B7D49">
        <w:rPr>
          <w:rFonts w:ascii="Arial" w:hAnsi="Arial" w:cs="Arial"/>
          <w:sz w:val="20"/>
          <w:szCs w:val="20"/>
        </w:rPr>
        <w:t>Ak</w:t>
      </w:r>
      <w:r w:rsidRPr="005B7D49">
        <w:rPr>
          <w:rFonts w:ascii="Arial" w:hAnsi="Arial" w:cs="Arial"/>
          <w:sz w:val="20"/>
          <w:szCs w:val="20"/>
        </w:rPr>
        <w:t xml:space="preserve"> Dozor Objednávateľa návrh na Zmenu neschváli, Zhotoviteľ nesmie zastaviť žiadne práce na Diele a je povinný pokračovať v plnení Zmluvy v existujúcom rozsahu a podmienkach.</w:t>
      </w:r>
    </w:p>
    <w:p w14:paraId="4EBC732A" w14:textId="77777777" w:rsidR="00391C3F" w:rsidRPr="005B7D49" w:rsidRDefault="00391C3F" w:rsidP="00391C3F">
      <w:pPr>
        <w:jc w:val="both"/>
        <w:rPr>
          <w:rFonts w:ascii="Arial" w:hAnsi="Arial" w:cs="Arial"/>
          <w:sz w:val="20"/>
          <w:szCs w:val="20"/>
        </w:rPr>
      </w:pPr>
    </w:p>
    <w:p w14:paraId="2E9AF204" w14:textId="0D719C7B" w:rsidR="00391C3F" w:rsidRPr="005B7D49" w:rsidRDefault="00391C3F" w:rsidP="009E4B5C">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Každá Zmena bude ocenená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_Ref207033638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9</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(Meranie)</w:t>
      </w:r>
      <w:r w:rsidRPr="005B7D49">
        <w:rPr>
          <w:rFonts w:ascii="Arial" w:hAnsi="Arial" w:cs="Arial"/>
          <w:sz w:val="20"/>
          <w:szCs w:val="20"/>
        </w:rPr>
        <w:t xml:space="preserve"> tejto Zmluvy.</w:t>
      </w:r>
    </w:p>
    <w:p w14:paraId="0943628A" w14:textId="77777777" w:rsidR="004D7969" w:rsidRPr="005B7D49" w:rsidRDefault="004D7969" w:rsidP="004D7969">
      <w:pPr>
        <w:ind w:left="720" w:firstLine="1"/>
        <w:jc w:val="both"/>
        <w:rPr>
          <w:rFonts w:ascii="Arial" w:hAnsi="Arial" w:cs="Arial"/>
          <w:sz w:val="20"/>
          <w:szCs w:val="20"/>
        </w:rPr>
      </w:pPr>
    </w:p>
    <w:p w14:paraId="79280EDD" w14:textId="77777777" w:rsidR="004D7969" w:rsidRPr="005B7D49" w:rsidRDefault="004D7969" w:rsidP="00CA6B4D">
      <w:pPr>
        <w:numPr>
          <w:ilvl w:val="1"/>
          <w:numId w:val="23"/>
        </w:numPr>
        <w:jc w:val="both"/>
        <w:rPr>
          <w:rFonts w:ascii="Arial" w:hAnsi="Arial" w:cs="Arial"/>
          <w:b/>
          <w:sz w:val="20"/>
          <w:szCs w:val="20"/>
        </w:rPr>
      </w:pPr>
      <w:bookmarkStart w:id="129" w:name="_Ref207341164"/>
      <w:r w:rsidRPr="005B7D49">
        <w:rPr>
          <w:rFonts w:ascii="Arial" w:hAnsi="Arial" w:cs="Arial"/>
          <w:b/>
          <w:sz w:val="20"/>
          <w:szCs w:val="20"/>
        </w:rPr>
        <w:t>Dodatok k Zmluve</w:t>
      </w:r>
      <w:bookmarkEnd w:id="129"/>
    </w:p>
    <w:p w14:paraId="10CF201C" w14:textId="77777777" w:rsidR="004D7969" w:rsidRPr="005B7D49" w:rsidRDefault="004D7969" w:rsidP="004D7969">
      <w:pPr>
        <w:ind w:left="720" w:firstLine="1"/>
        <w:jc w:val="both"/>
        <w:rPr>
          <w:rFonts w:ascii="Arial" w:hAnsi="Arial" w:cs="Arial"/>
          <w:sz w:val="20"/>
          <w:szCs w:val="20"/>
        </w:rPr>
      </w:pPr>
    </w:p>
    <w:p w14:paraId="750F9455" w14:textId="77777777" w:rsidR="004D7969" w:rsidRPr="005B7D49" w:rsidRDefault="004D7969" w:rsidP="00CA6B4D">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Každý Pokyn na uskutočnenie Zmeny bude vystavený písomne </w:t>
      </w:r>
      <w:r w:rsidR="00E92DB2" w:rsidRPr="005B7D49">
        <w:rPr>
          <w:rFonts w:ascii="Arial" w:hAnsi="Arial" w:cs="Arial"/>
          <w:sz w:val="20"/>
          <w:szCs w:val="20"/>
        </w:rPr>
        <w:t>Dozorom Objednávateľa</w:t>
      </w:r>
      <w:r w:rsidR="00B6719F" w:rsidRPr="005B7D49">
        <w:rPr>
          <w:rFonts w:ascii="Arial" w:hAnsi="Arial" w:cs="Arial"/>
          <w:sz w:val="20"/>
          <w:szCs w:val="20"/>
        </w:rPr>
        <w:t xml:space="preserve"> formou </w:t>
      </w:r>
      <w:r w:rsidR="00687292" w:rsidRPr="005B7D49">
        <w:rPr>
          <w:rFonts w:ascii="Arial" w:hAnsi="Arial" w:cs="Arial"/>
          <w:sz w:val="20"/>
          <w:szCs w:val="20"/>
        </w:rPr>
        <w:t xml:space="preserve">návrhu </w:t>
      </w:r>
      <w:r w:rsidR="00B6719F" w:rsidRPr="005B7D49">
        <w:rPr>
          <w:rFonts w:ascii="Arial" w:hAnsi="Arial" w:cs="Arial"/>
          <w:sz w:val="20"/>
          <w:szCs w:val="20"/>
        </w:rPr>
        <w:t xml:space="preserve">zmenového listu </w:t>
      </w:r>
      <w:r w:rsidR="00B6719F" w:rsidRPr="00686DC5">
        <w:rPr>
          <w:rFonts w:ascii="Arial" w:hAnsi="Arial" w:cs="Arial"/>
          <w:sz w:val="20"/>
          <w:szCs w:val="20"/>
        </w:rPr>
        <w:t>podľa Prílohy</w:t>
      </w:r>
      <w:r w:rsidR="008E64C5" w:rsidRPr="00686DC5">
        <w:rPr>
          <w:rFonts w:ascii="Arial" w:hAnsi="Arial" w:cs="Arial"/>
          <w:sz w:val="20"/>
          <w:szCs w:val="20"/>
        </w:rPr>
        <w:t xml:space="preserve"> č.</w:t>
      </w:r>
      <w:r w:rsidR="00B6719F" w:rsidRPr="00686DC5">
        <w:rPr>
          <w:rFonts w:ascii="Arial" w:hAnsi="Arial" w:cs="Arial"/>
          <w:sz w:val="20"/>
          <w:szCs w:val="20"/>
        </w:rPr>
        <w:t xml:space="preserve"> 3 tejto Zmluvy</w:t>
      </w:r>
      <w:r w:rsidRPr="005B7D49">
        <w:rPr>
          <w:rFonts w:ascii="Arial" w:hAnsi="Arial" w:cs="Arial"/>
          <w:sz w:val="20"/>
          <w:szCs w:val="20"/>
        </w:rPr>
        <w:t xml:space="preserve">. </w:t>
      </w:r>
      <w:r w:rsidR="00B6719F" w:rsidRPr="005B7D49">
        <w:rPr>
          <w:rFonts w:ascii="Arial" w:hAnsi="Arial" w:cs="Arial"/>
          <w:sz w:val="20"/>
          <w:szCs w:val="20"/>
        </w:rPr>
        <w:t>Zmenový list</w:t>
      </w:r>
      <w:r w:rsidR="00A717D3" w:rsidRPr="005B7D49">
        <w:rPr>
          <w:rFonts w:ascii="Arial" w:hAnsi="Arial" w:cs="Arial"/>
          <w:sz w:val="20"/>
          <w:szCs w:val="20"/>
        </w:rPr>
        <w:t xml:space="preserve">, ktorý je potvrdený </w:t>
      </w:r>
      <w:r w:rsidR="00B6719F" w:rsidRPr="005B7D49">
        <w:rPr>
          <w:rFonts w:ascii="Arial" w:hAnsi="Arial" w:cs="Arial"/>
          <w:sz w:val="20"/>
          <w:szCs w:val="20"/>
        </w:rPr>
        <w:t xml:space="preserve">Objednávateľom a </w:t>
      </w:r>
      <w:r w:rsidR="00A717D3" w:rsidRPr="005B7D49">
        <w:rPr>
          <w:rFonts w:ascii="Arial" w:hAnsi="Arial" w:cs="Arial"/>
          <w:sz w:val="20"/>
          <w:szCs w:val="20"/>
        </w:rPr>
        <w:t xml:space="preserve">Zhotoviteľom, </w:t>
      </w:r>
      <w:r w:rsidRPr="005B7D49">
        <w:rPr>
          <w:rFonts w:ascii="Arial" w:hAnsi="Arial" w:cs="Arial"/>
          <w:sz w:val="20"/>
          <w:szCs w:val="20"/>
        </w:rPr>
        <w:t xml:space="preserve">predstavuje </w:t>
      </w:r>
      <w:r w:rsidR="00B6719F" w:rsidRPr="005B7D49">
        <w:rPr>
          <w:rFonts w:ascii="Arial" w:hAnsi="Arial" w:cs="Arial"/>
          <w:sz w:val="20"/>
          <w:szCs w:val="20"/>
        </w:rPr>
        <w:t>dodatok k Zmluve</w:t>
      </w:r>
      <w:r w:rsidRPr="005B7D49">
        <w:rPr>
          <w:rFonts w:ascii="Arial" w:hAnsi="Arial" w:cs="Arial"/>
          <w:sz w:val="20"/>
          <w:szCs w:val="20"/>
        </w:rPr>
        <w:t xml:space="preserve">. Zhotoviteľ je následne povinný realizovať všetky svoje činnosti podľa Zmluvy so zohľadnením </w:t>
      </w:r>
      <w:r w:rsidR="00856AAD" w:rsidRPr="005B7D49">
        <w:rPr>
          <w:rFonts w:ascii="Arial" w:hAnsi="Arial" w:cs="Arial"/>
          <w:sz w:val="20"/>
          <w:szCs w:val="20"/>
        </w:rPr>
        <w:t xml:space="preserve">zmien podľa </w:t>
      </w:r>
      <w:r w:rsidR="00001826" w:rsidRPr="005B7D49">
        <w:rPr>
          <w:rFonts w:ascii="Arial" w:hAnsi="Arial" w:cs="Arial"/>
          <w:sz w:val="20"/>
          <w:szCs w:val="20"/>
        </w:rPr>
        <w:t>z</w:t>
      </w:r>
      <w:r w:rsidR="00856AAD" w:rsidRPr="005B7D49">
        <w:rPr>
          <w:rFonts w:ascii="Arial" w:hAnsi="Arial" w:cs="Arial"/>
          <w:sz w:val="20"/>
          <w:szCs w:val="20"/>
        </w:rPr>
        <w:t>menového listu</w:t>
      </w:r>
      <w:r w:rsidRPr="005B7D49">
        <w:rPr>
          <w:rFonts w:ascii="Arial" w:hAnsi="Arial" w:cs="Arial"/>
          <w:sz w:val="20"/>
          <w:szCs w:val="20"/>
        </w:rPr>
        <w:t>. Zhotoviteľ je povinný viesť podrobnú evidenciu navrhovaných, odmietnutých a odsúhlasených Zmien po celú dobu Lehoty realizácie.</w:t>
      </w:r>
    </w:p>
    <w:p w14:paraId="71BA69A0" w14:textId="77777777" w:rsidR="004D7969" w:rsidRPr="005B7D49" w:rsidRDefault="004D7969" w:rsidP="004D7969">
      <w:pPr>
        <w:pStyle w:val="Default"/>
        <w:ind w:left="720"/>
        <w:jc w:val="both"/>
        <w:rPr>
          <w:color w:val="auto"/>
          <w:sz w:val="20"/>
          <w:szCs w:val="20"/>
        </w:rPr>
      </w:pPr>
    </w:p>
    <w:p w14:paraId="17731CEF" w14:textId="77777777" w:rsidR="004D7969" w:rsidRPr="005B7D49" w:rsidRDefault="004D7969" w:rsidP="004928DE">
      <w:pPr>
        <w:numPr>
          <w:ilvl w:val="0"/>
          <w:numId w:val="23"/>
        </w:numPr>
        <w:tabs>
          <w:tab w:val="clear" w:pos="360"/>
          <w:tab w:val="num" w:pos="709"/>
        </w:tabs>
        <w:ind w:left="709" w:hanging="709"/>
        <w:jc w:val="both"/>
        <w:rPr>
          <w:rFonts w:ascii="Arial" w:hAnsi="Arial" w:cs="Arial"/>
          <w:b/>
          <w:sz w:val="20"/>
          <w:szCs w:val="20"/>
        </w:rPr>
      </w:pPr>
      <w:bookmarkStart w:id="130" w:name="_Ref207030428"/>
      <w:bookmarkStart w:id="131" w:name="_Ref261810134"/>
      <w:r w:rsidRPr="005B7D49">
        <w:rPr>
          <w:rFonts w:ascii="Arial" w:hAnsi="Arial" w:cs="Arial"/>
          <w:b/>
          <w:sz w:val="20"/>
          <w:szCs w:val="20"/>
        </w:rPr>
        <w:t>ZMLUVNÁ CENA A PLATBY</w:t>
      </w:r>
      <w:bookmarkEnd w:id="130"/>
      <w:bookmarkEnd w:id="131"/>
    </w:p>
    <w:p w14:paraId="3629AF67" w14:textId="77777777" w:rsidR="004D7969" w:rsidRPr="005B7D49" w:rsidRDefault="004D7969" w:rsidP="004D7969">
      <w:pPr>
        <w:pStyle w:val="Default"/>
        <w:jc w:val="both"/>
        <w:rPr>
          <w:color w:val="auto"/>
          <w:sz w:val="20"/>
          <w:szCs w:val="20"/>
        </w:rPr>
      </w:pPr>
    </w:p>
    <w:p w14:paraId="783ACD31" w14:textId="77777777" w:rsidR="004D7969" w:rsidRPr="005B7D49" w:rsidRDefault="00BE5A1F" w:rsidP="004D7969">
      <w:pPr>
        <w:numPr>
          <w:ilvl w:val="1"/>
          <w:numId w:val="23"/>
        </w:numPr>
        <w:jc w:val="both"/>
        <w:rPr>
          <w:rFonts w:ascii="Arial" w:hAnsi="Arial" w:cs="Arial"/>
          <w:b/>
          <w:sz w:val="20"/>
          <w:szCs w:val="20"/>
        </w:rPr>
      </w:pPr>
      <w:r w:rsidRPr="005B7D49">
        <w:rPr>
          <w:rFonts w:ascii="Arial" w:hAnsi="Arial" w:cs="Arial"/>
          <w:b/>
          <w:sz w:val="20"/>
          <w:szCs w:val="20"/>
        </w:rPr>
        <w:t>Zmluvná cena</w:t>
      </w:r>
    </w:p>
    <w:p w14:paraId="02DEDBA6" w14:textId="77777777" w:rsidR="004D7969" w:rsidRPr="005B7D49" w:rsidRDefault="004D7969" w:rsidP="004D7969">
      <w:pPr>
        <w:pStyle w:val="Default"/>
        <w:jc w:val="both"/>
        <w:rPr>
          <w:color w:val="auto"/>
          <w:sz w:val="20"/>
          <w:szCs w:val="20"/>
        </w:rPr>
      </w:pPr>
    </w:p>
    <w:p w14:paraId="3A9D12BF" w14:textId="77777777" w:rsidR="004D7969" w:rsidRPr="005B7D49" w:rsidRDefault="004D7969" w:rsidP="00BB3510">
      <w:pPr>
        <w:numPr>
          <w:ilvl w:val="2"/>
          <w:numId w:val="23"/>
        </w:numPr>
        <w:ind w:left="709" w:hanging="709"/>
        <w:jc w:val="both"/>
        <w:rPr>
          <w:rFonts w:ascii="Arial" w:hAnsi="Arial" w:cs="Arial"/>
          <w:sz w:val="20"/>
          <w:szCs w:val="20"/>
        </w:rPr>
      </w:pPr>
      <w:r w:rsidRPr="005B7D49">
        <w:rPr>
          <w:rFonts w:ascii="Arial" w:hAnsi="Arial" w:cs="Arial"/>
          <w:sz w:val="20"/>
          <w:szCs w:val="20"/>
        </w:rPr>
        <w:t>Zhotoviteľ vyhlasuje, že:</w:t>
      </w:r>
    </w:p>
    <w:p w14:paraId="36E50002" w14:textId="77777777" w:rsidR="004D7969" w:rsidRPr="005B7D49" w:rsidRDefault="004D7969" w:rsidP="004D7969">
      <w:pPr>
        <w:jc w:val="both"/>
        <w:rPr>
          <w:rFonts w:ascii="Arial" w:hAnsi="Arial" w:cs="Arial"/>
          <w:sz w:val="20"/>
          <w:szCs w:val="20"/>
        </w:rPr>
      </w:pPr>
    </w:p>
    <w:p w14:paraId="0A3E164F" w14:textId="77777777" w:rsidR="004D7969" w:rsidRPr="005B7D49" w:rsidRDefault="004D7969" w:rsidP="00920EAF">
      <w:pPr>
        <w:pStyle w:val="Normal3"/>
        <w:numPr>
          <w:ilvl w:val="0"/>
          <w:numId w:val="41"/>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Zmluvná cena je správna, primeraná</w:t>
      </w:r>
      <w:r w:rsidR="00C34BBD" w:rsidRPr="005B7D49">
        <w:rPr>
          <w:rFonts w:ascii="Arial" w:hAnsi="Arial" w:cs="Arial"/>
          <w:sz w:val="20"/>
          <w:szCs w:val="20"/>
          <w:lang w:val="sk-SK"/>
        </w:rPr>
        <w:t>,</w:t>
      </w:r>
      <w:r w:rsidR="0000741B" w:rsidRPr="005B7D49">
        <w:rPr>
          <w:rFonts w:ascii="Arial" w:hAnsi="Arial" w:cs="Arial"/>
          <w:sz w:val="20"/>
          <w:szCs w:val="20"/>
          <w:lang w:val="sk-SK"/>
        </w:rPr>
        <w:t> </w:t>
      </w:r>
      <w:r w:rsidRPr="005B7D49">
        <w:rPr>
          <w:rFonts w:ascii="Arial" w:hAnsi="Arial" w:cs="Arial"/>
          <w:sz w:val="20"/>
          <w:szCs w:val="20"/>
          <w:lang w:val="sk-SK"/>
        </w:rPr>
        <w:t>dostatočná, a že</w:t>
      </w:r>
    </w:p>
    <w:p w14:paraId="0AEA966A"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64991F72" w14:textId="65A5B9E3" w:rsidR="004D7969" w:rsidRPr="005B7D49" w:rsidRDefault="004D7969" w:rsidP="00920EAF">
      <w:pPr>
        <w:pStyle w:val="Normal3"/>
        <w:numPr>
          <w:ilvl w:val="0"/>
          <w:numId w:val="41"/>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navrhol Zmluvnú cenu za Dielo na základe uspokojivého a úplného oboznámenia sa vo vzťahu ku všetkým dôležitým záležitostiam, ktoré sú očakávané vo vzťahu k predmetu tejto Zmluvy podľa článku </w:t>
      </w:r>
      <w:r w:rsidR="00A67FA3" w:rsidRPr="005B7D49">
        <w:rPr>
          <w:rFonts w:ascii="Arial" w:hAnsi="Arial" w:cs="Arial"/>
          <w:sz w:val="20"/>
          <w:szCs w:val="20"/>
          <w:lang w:val="sk-SK"/>
        </w:rPr>
        <w:fldChar w:fldCharType="begin"/>
      </w:r>
      <w:r w:rsidR="00A67FA3" w:rsidRPr="005B7D49">
        <w:rPr>
          <w:rFonts w:ascii="Arial" w:hAnsi="Arial" w:cs="Arial"/>
          <w:sz w:val="20"/>
          <w:szCs w:val="20"/>
          <w:lang w:val="sk-SK"/>
        </w:rPr>
        <w:instrText xml:space="preserve"> REF _Ref500514499 \r \h </w:instrText>
      </w:r>
      <w:r w:rsidR="00C814DF" w:rsidRPr="005B7D49">
        <w:rPr>
          <w:rFonts w:ascii="Arial" w:hAnsi="Arial" w:cs="Arial"/>
          <w:sz w:val="20"/>
          <w:szCs w:val="20"/>
          <w:lang w:val="sk-SK"/>
        </w:rPr>
        <w:instrText xml:space="preserve"> \* MERGEFORMAT </w:instrText>
      </w:r>
      <w:r w:rsidR="00A67FA3" w:rsidRPr="005B7D49">
        <w:rPr>
          <w:rFonts w:ascii="Arial" w:hAnsi="Arial" w:cs="Arial"/>
          <w:sz w:val="20"/>
          <w:szCs w:val="20"/>
          <w:lang w:val="sk-SK"/>
        </w:rPr>
      </w:r>
      <w:r w:rsidR="00A67FA3" w:rsidRPr="005B7D49">
        <w:rPr>
          <w:rFonts w:ascii="Arial" w:hAnsi="Arial" w:cs="Arial"/>
          <w:sz w:val="20"/>
          <w:szCs w:val="20"/>
          <w:lang w:val="sk-SK"/>
        </w:rPr>
        <w:fldChar w:fldCharType="separate"/>
      </w:r>
      <w:r w:rsidR="00F50786" w:rsidRPr="005B7D49">
        <w:rPr>
          <w:rFonts w:ascii="Arial" w:hAnsi="Arial" w:cs="Arial"/>
          <w:sz w:val="20"/>
          <w:szCs w:val="20"/>
          <w:lang w:val="sk-SK"/>
        </w:rPr>
        <w:t>2.2</w:t>
      </w:r>
      <w:r w:rsidR="00A67FA3" w:rsidRPr="005B7D49">
        <w:rPr>
          <w:rFonts w:ascii="Arial" w:hAnsi="Arial" w:cs="Arial"/>
          <w:sz w:val="20"/>
          <w:szCs w:val="20"/>
          <w:lang w:val="sk-SK"/>
        </w:rPr>
        <w:fldChar w:fldCharType="end"/>
      </w:r>
      <w:r w:rsidR="00A67FA3" w:rsidRPr="005B7D49">
        <w:rPr>
          <w:rFonts w:ascii="Arial" w:hAnsi="Arial" w:cs="Arial"/>
          <w:sz w:val="20"/>
          <w:szCs w:val="20"/>
          <w:lang w:val="sk-SK"/>
        </w:rPr>
        <w:t xml:space="preserve"> </w:t>
      </w:r>
      <w:r w:rsidR="00A67FA3" w:rsidRPr="005B7D49">
        <w:rPr>
          <w:rFonts w:ascii="Arial" w:hAnsi="Arial" w:cs="Arial"/>
          <w:i/>
          <w:sz w:val="20"/>
          <w:szCs w:val="20"/>
          <w:lang w:val="sk-SK"/>
        </w:rPr>
        <w:t>(Predmet Zmluvy)</w:t>
      </w:r>
      <w:r w:rsidRPr="005B7D49">
        <w:rPr>
          <w:rFonts w:ascii="Arial" w:hAnsi="Arial" w:cs="Arial"/>
          <w:sz w:val="20"/>
          <w:szCs w:val="20"/>
          <w:lang w:val="sk-SK"/>
        </w:rPr>
        <w:t xml:space="preserve"> tejto Zmluvy a k úče</w:t>
      </w:r>
      <w:r w:rsidR="00596179" w:rsidRPr="005B7D49">
        <w:rPr>
          <w:rFonts w:ascii="Arial" w:hAnsi="Arial" w:cs="Arial"/>
          <w:sz w:val="20"/>
          <w:szCs w:val="20"/>
          <w:lang w:val="sk-SK"/>
        </w:rPr>
        <w:t>lu tejto Zmluvy v zmysle článku</w:t>
      </w:r>
      <w:r w:rsidRPr="005B7D49">
        <w:rPr>
          <w:rFonts w:ascii="Arial" w:hAnsi="Arial" w:cs="Arial"/>
          <w:sz w:val="20"/>
          <w:szCs w:val="20"/>
          <w:lang w:val="sk-SK"/>
        </w:rPr>
        <w:t xml:space="preserve"> </w:t>
      </w:r>
      <w:r w:rsidR="00A67FA3" w:rsidRPr="005B7D49">
        <w:rPr>
          <w:rFonts w:ascii="Arial" w:hAnsi="Arial" w:cs="Arial"/>
          <w:sz w:val="20"/>
          <w:szCs w:val="20"/>
          <w:lang w:val="sk-SK"/>
        </w:rPr>
        <w:fldChar w:fldCharType="begin"/>
      </w:r>
      <w:r w:rsidR="00A67FA3" w:rsidRPr="005B7D49">
        <w:rPr>
          <w:rFonts w:ascii="Arial" w:hAnsi="Arial" w:cs="Arial"/>
          <w:sz w:val="20"/>
          <w:szCs w:val="20"/>
          <w:lang w:val="sk-SK"/>
        </w:rPr>
        <w:instrText xml:space="preserve"> REF _Ref263025357 \r \h </w:instrText>
      </w:r>
      <w:r w:rsidR="00C814DF" w:rsidRPr="005B7D49">
        <w:rPr>
          <w:rFonts w:ascii="Arial" w:hAnsi="Arial" w:cs="Arial"/>
          <w:sz w:val="20"/>
          <w:szCs w:val="20"/>
          <w:lang w:val="sk-SK"/>
        </w:rPr>
        <w:instrText xml:space="preserve"> \* MERGEFORMAT </w:instrText>
      </w:r>
      <w:r w:rsidR="00A67FA3" w:rsidRPr="005B7D49">
        <w:rPr>
          <w:rFonts w:ascii="Arial" w:hAnsi="Arial" w:cs="Arial"/>
          <w:sz w:val="20"/>
          <w:szCs w:val="20"/>
          <w:lang w:val="sk-SK"/>
        </w:rPr>
      </w:r>
      <w:r w:rsidR="00A67FA3" w:rsidRPr="005B7D49">
        <w:rPr>
          <w:rFonts w:ascii="Arial" w:hAnsi="Arial" w:cs="Arial"/>
          <w:sz w:val="20"/>
          <w:szCs w:val="20"/>
          <w:lang w:val="sk-SK"/>
        </w:rPr>
        <w:fldChar w:fldCharType="separate"/>
      </w:r>
      <w:r w:rsidR="00F50786" w:rsidRPr="005B7D49">
        <w:rPr>
          <w:rFonts w:ascii="Arial" w:hAnsi="Arial" w:cs="Arial"/>
          <w:sz w:val="20"/>
          <w:szCs w:val="20"/>
          <w:lang w:val="sk-SK"/>
        </w:rPr>
        <w:t>2.1</w:t>
      </w:r>
      <w:r w:rsidR="00A67FA3" w:rsidRPr="005B7D49">
        <w:rPr>
          <w:rFonts w:ascii="Arial" w:hAnsi="Arial" w:cs="Arial"/>
          <w:sz w:val="20"/>
          <w:szCs w:val="20"/>
          <w:lang w:val="sk-SK"/>
        </w:rPr>
        <w:fldChar w:fldCharType="end"/>
      </w:r>
      <w:r w:rsidR="00DB435D" w:rsidRPr="005B7D49">
        <w:rPr>
          <w:rFonts w:ascii="Arial" w:hAnsi="Arial" w:cs="Arial"/>
          <w:sz w:val="20"/>
          <w:szCs w:val="20"/>
          <w:lang w:val="sk-SK"/>
        </w:rPr>
        <w:t xml:space="preserve"> </w:t>
      </w:r>
      <w:r w:rsidRPr="005B7D49">
        <w:rPr>
          <w:rFonts w:ascii="Arial" w:hAnsi="Arial" w:cs="Arial"/>
          <w:i/>
          <w:sz w:val="20"/>
          <w:szCs w:val="20"/>
          <w:lang w:val="sk-SK"/>
        </w:rPr>
        <w:t>(Účel Zmluvy)</w:t>
      </w:r>
      <w:r w:rsidRPr="005B7D49">
        <w:rPr>
          <w:rFonts w:ascii="Arial" w:hAnsi="Arial" w:cs="Arial"/>
          <w:sz w:val="20"/>
          <w:szCs w:val="20"/>
          <w:lang w:val="sk-SK"/>
        </w:rPr>
        <w:t xml:space="preserve"> tejto Zmluvy.</w:t>
      </w:r>
    </w:p>
    <w:p w14:paraId="6158486E" w14:textId="77777777" w:rsidR="004D7969" w:rsidRPr="005B7D49" w:rsidRDefault="004D7969" w:rsidP="004D7969">
      <w:pPr>
        <w:pStyle w:val="Default"/>
        <w:jc w:val="both"/>
        <w:rPr>
          <w:color w:val="auto"/>
          <w:sz w:val="20"/>
          <w:szCs w:val="20"/>
        </w:rPr>
      </w:pPr>
    </w:p>
    <w:p w14:paraId="12DF9302"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Zmluvná cena za Dielo pokrýva všetky záväzky Zhotoviteľa</w:t>
      </w:r>
      <w:r w:rsidR="00342EDB" w:rsidRPr="005B7D49">
        <w:rPr>
          <w:rFonts w:ascii="Arial" w:hAnsi="Arial" w:cs="Arial"/>
          <w:sz w:val="20"/>
          <w:szCs w:val="20"/>
        </w:rPr>
        <w:t xml:space="preserve"> a</w:t>
      </w:r>
      <w:r w:rsidRPr="005B7D49">
        <w:rPr>
          <w:rFonts w:ascii="Arial" w:hAnsi="Arial" w:cs="Arial"/>
          <w:sz w:val="20"/>
          <w:szCs w:val="20"/>
        </w:rPr>
        <w:t xml:space="preserve"> všetky </w:t>
      </w:r>
      <w:r w:rsidR="00CC6045" w:rsidRPr="005B7D49">
        <w:rPr>
          <w:rFonts w:ascii="Arial" w:hAnsi="Arial" w:cs="Arial"/>
          <w:sz w:val="20"/>
          <w:szCs w:val="20"/>
        </w:rPr>
        <w:t xml:space="preserve">potrebné a súvisiace činnosti </w:t>
      </w:r>
      <w:r w:rsidRPr="005B7D49">
        <w:rPr>
          <w:rFonts w:ascii="Arial" w:hAnsi="Arial" w:cs="Arial"/>
          <w:sz w:val="20"/>
          <w:szCs w:val="20"/>
        </w:rPr>
        <w:t>potrebné pre správne</w:t>
      </w:r>
      <w:r w:rsidR="00CC6045" w:rsidRPr="005B7D49">
        <w:rPr>
          <w:rFonts w:ascii="Arial" w:hAnsi="Arial" w:cs="Arial"/>
          <w:sz w:val="20"/>
          <w:szCs w:val="20"/>
        </w:rPr>
        <w:t xml:space="preserve"> a úplné</w:t>
      </w:r>
      <w:r w:rsidRPr="005B7D49">
        <w:rPr>
          <w:rFonts w:ascii="Arial" w:hAnsi="Arial" w:cs="Arial"/>
          <w:sz w:val="20"/>
          <w:szCs w:val="20"/>
        </w:rPr>
        <w:t xml:space="preserve"> vyhotovenie a dokončenie Diela</w:t>
      </w:r>
      <w:r w:rsidR="000269D6" w:rsidRPr="005B7D49">
        <w:rPr>
          <w:rFonts w:ascii="Arial" w:hAnsi="Arial" w:cs="Arial"/>
          <w:sz w:val="20"/>
          <w:szCs w:val="20"/>
        </w:rPr>
        <w:t>.</w:t>
      </w:r>
    </w:p>
    <w:p w14:paraId="26176E8C" w14:textId="77777777" w:rsidR="004D7969" w:rsidRPr="005B7D49" w:rsidRDefault="004D7969" w:rsidP="004D7969">
      <w:pPr>
        <w:jc w:val="both"/>
        <w:rPr>
          <w:rFonts w:ascii="Arial" w:hAnsi="Arial" w:cs="Arial"/>
          <w:sz w:val="20"/>
          <w:szCs w:val="20"/>
        </w:rPr>
      </w:pPr>
    </w:p>
    <w:p w14:paraId="6BF8BAE3"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Zmluvná cena za riadne vyhotovenie a dokončenie Diela je dohodnutá v súlade so zákonom č. 18/1996 Z. z. o cenách v znení neskorších predpisov a vyhláškou Ministerstva financií Slovenskej republiky č. 87/1996 Z. z., ktorou sa vykonáva zákon č. 18/1996 Z. z. o cenách v znení neskorších predpisov.</w:t>
      </w:r>
    </w:p>
    <w:p w14:paraId="402681FD" w14:textId="77777777" w:rsidR="004D7969" w:rsidRPr="005B7D49" w:rsidRDefault="004D7969" w:rsidP="004D7969">
      <w:pPr>
        <w:jc w:val="both"/>
        <w:rPr>
          <w:rFonts w:ascii="Arial" w:hAnsi="Arial" w:cs="Arial"/>
          <w:sz w:val="20"/>
          <w:szCs w:val="20"/>
        </w:rPr>
      </w:pPr>
    </w:p>
    <w:p w14:paraId="20559390" w14:textId="77777777" w:rsidR="004D7969" w:rsidRPr="005B7D49" w:rsidRDefault="004D7969" w:rsidP="004D7969">
      <w:pPr>
        <w:numPr>
          <w:ilvl w:val="2"/>
          <w:numId w:val="23"/>
        </w:numPr>
        <w:ind w:left="709" w:hanging="709"/>
        <w:jc w:val="both"/>
        <w:rPr>
          <w:rFonts w:ascii="Arial" w:hAnsi="Arial" w:cs="Arial"/>
          <w:sz w:val="20"/>
          <w:szCs w:val="20"/>
        </w:rPr>
      </w:pPr>
      <w:bookmarkStart w:id="132" w:name="_Ref503266724"/>
      <w:r w:rsidRPr="005B7D49">
        <w:rPr>
          <w:rFonts w:ascii="Arial" w:hAnsi="Arial" w:cs="Arial"/>
          <w:sz w:val="20"/>
          <w:szCs w:val="20"/>
        </w:rPr>
        <w:t>Zmluvn</w:t>
      </w:r>
      <w:r w:rsidR="0013525F" w:rsidRPr="005B7D49">
        <w:rPr>
          <w:rFonts w:ascii="Arial" w:hAnsi="Arial" w:cs="Arial"/>
          <w:sz w:val="20"/>
          <w:szCs w:val="20"/>
        </w:rPr>
        <w:t>á</w:t>
      </w:r>
      <w:r w:rsidRPr="005B7D49">
        <w:rPr>
          <w:rFonts w:ascii="Arial" w:hAnsi="Arial" w:cs="Arial"/>
          <w:sz w:val="20"/>
          <w:szCs w:val="20"/>
        </w:rPr>
        <w:t xml:space="preserve"> cen</w:t>
      </w:r>
      <w:r w:rsidR="0013525F" w:rsidRPr="005B7D49">
        <w:rPr>
          <w:rFonts w:ascii="Arial" w:hAnsi="Arial" w:cs="Arial"/>
          <w:sz w:val="20"/>
          <w:szCs w:val="20"/>
        </w:rPr>
        <w:t>a</w:t>
      </w:r>
      <w:r w:rsidRPr="005B7D49">
        <w:rPr>
          <w:rFonts w:ascii="Arial" w:hAnsi="Arial" w:cs="Arial"/>
          <w:sz w:val="20"/>
          <w:szCs w:val="20"/>
        </w:rPr>
        <w:t xml:space="preserve"> </w:t>
      </w:r>
      <w:r w:rsidR="00BE5A1F" w:rsidRPr="005B7D49">
        <w:rPr>
          <w:rFonts w:ascii="Arial" w:hAnsi="Arial" w:cs="Arial"/>
          <w:sz w:val="20"/>
          <w:szCs w:val="20"/>
        </w:rPr>
        <w:t>bola</w:t>
      </w:r>
      <w:r w:rsidR="00342EDB" w:rsidRPr="005B7D49">
        <w:rPr>
          <w:rFonts w:ascii="Arial" w:hAnsi="Arial" w:cs="Arial"/>
          <w:sz w:val="20"/>
          <w:szCs w:val="20"/>
        </w:rPr>
        <w:t xml:space="preserve"> </w:t>
      </w:r>
      <w:r w:rsidRPr="005B7D49">
        <w:rPr>
          <w:rFonts w:ascii="Arial" w:hAnsi="Arial" w:cs="Arial"/>
          <w:sz w:val="20"/>
          <w:szCs w:val="20"/>
        </w:rPr>
        <w:t>dohodnutá v celkovej maximálnej výške [●]</w:t>
      </w:r>
      <w:r w:rsidR="00E26FEE" w:rsidRPr="005B7D49">
        <w:rPr>
          <w:rFonts w:ascii="Arial" w:hAnsi="Arial" w:cs="Arial"/>
          <w:sz w:val="20"/>
          <w:szCs w:val="20"/>
        </w:rPr>
        <w:t xml:space="preserve"> </w:t>
      </w:r>
      <w:r w:rsidR="00FC0738" w:rsidRPr="005B7D49">
        <w:rPr>
          <w:rFonts w:ascii="Arial" w:hAnsi="Arial" w:cs="Arial"/>
          <w:sz w:val="20"/>
          <w:szCs w:val="20"/>
        </w:rPr>
        <w:t xml:space="preserve">EUR </w:t>
      </w:r>
      <w:r w:rsidR="00E26FEE" w:rsidRPr="005B7D49">
        <w:rPr>
          <w:rFonts w:ascii="Arial" w:hAnsi="Arial" w:cs="Arial"/>
          <w:sz w:val="20"/>
          <w:szCs w:val="20"/>
        </w:rPr>
        <w:t>(slovom:</w:t>
      </w:r>
      <w:r w:rsidRPr="005B7D49">
        <w:rPr>
          <w:rFonts w:ascii="Arial" w:hAnsi="Arial" w:cs="Arial"/>
          <w:sz w:val="20"/>
          <w:szCs w:val="20"/>
        </w:rPr>
        <w:t xml:space="preserve"> [●]</w:t>
      </w:r>
      <w:r w:rsidR="00A85B2A" w:rsidRPr="005B7D49">
        <w:rPr>
          <w:rFonts w:ascii="Arial" w:hAnsi="Arial" w:cs="Arial"/>
          <w:sz w:val="20"/>
          <w:szCs w:val="20"/>
        </w:rPr>
        <w:t xml:space="preserve"> </w:t>
      </w:r>
      <w:r w:rsidRPr="005B7D49">
        <w:rPr>
          <w:rFonts w:ascii="Arial" w:hAnsi="Arial" w:cs="Arial"/>
          <w:sz w:val="20"/>
          <w:szCs w:val="20"/>
        </w:rPr>
        <w:t>eur)</w:t>
      </w:r>
      <w:bookmarkStart w:id="133" w:name="OLE_LINK1"/>
      <w:r w:rsidRPr="005B7D49">
        <w:rPr>
          <w:rFonts w:ascii="Arial" w:hAnsi="Arial" w:cs="Arial"/>
          <w:sz w:val="20"/>
          <w:szCs w:val="20"/>
        </w:rPr>
        <w:t xml:space="preserve"> bez dane z pridanej hodnoty</w:t>
      </w:r>
      <w:bookmarkEnd w:id="133"/>
      <w:r w:rsidRPr="005B7D49">
        <w:rPr>
          <w:rFonts w:ascii="Arial" w:hAnsi="Arial" w:cs="Arial"/>
          <w:sz w:val="20"/>
          <w:szCs w:val="20"/>
        </w:rPr>
        <w:t>, ktorá sa k Zmluvnej cene pripočíta v súlade s príslušnými Právnymi predpismi</w:t>
      </w:r>
      <w:bookmarkEnd w:id="132"/>
      <w:r w:rsidR="00B67F2D" w:rsidRPr="005B7D49">
        <w:rPr>
          <w:rFonts w:ascii="Arial" w:hAnsi="Arial" w:cs="Arial"/>
          <w:sz w:val="20"/>
          <w:szCs w:val="20"/>
        </w:rPr>
        <w:t>.</w:t>
      </w:r>
    </w:p>
    <w:p w14:paraId="0E0ACE30" w14:textId="77777777" w:rsidR="00BE5A1F" w:rsidRPr="005B7D49" w:rsidRDefault="00BE5A1F" w:rsidP="00991494">
      <w:pPr>
        <w:pStyle w:val="Odsekzoznamu"/>
        <w:rPr>
          <w:rFonts w:ascii="Arial" w:hAnsi="Arial" w:cs="Arial"/>
          <w:sz w:val="20"/>
          <w:szCs w:val="20"/>
        </w:rPr>
      </w:pPr>
    </w:p>
    <w:p w14:paraId="1105683C" w14:textId="5FF1FC3F" w:rsidR="00476E4E" w:rsidRPr="005B7D49" w:rsidRDefault="004D7969" w:rsidP="000E2F1F">
      <w:pPr>
        <w:numPr>
          <w:ilvl w:val="2"/>
          <w:numId w:val="23"/>
        </w:numPr>
        <w:tabs>
          <w:tab w:val="num" w:pos="1440"/>
        </w:tabs>
        <w:ind w:left="709" w:hanging="709"/>
        <w:jc w:val="both"/>
        <w:rPr>
          <w:rFonts w:ascii="Arial" w:hAnsi="Arial" w:cs="Arial"/>
          <w:sz w:val="20"/>
          <w:szCs w:val="20"/>
        </w:rPr>
      </w:pPr>
      <w:bookmarkStart w:id="134" w:name="_Ref503446164"/>
      <w:bookmarkStart w:id="135" w:name="_Ref530744945"/>
      <w:r w:rsidRPr="005B7D49">
        <w:rPr>
          <w:rFonts w:ascii="Arial" w:hAnsi="Arial" w:cs="Arial"/>
          <w:sz w:val="20"/>
          <w:szCs w:val="20"/>
        </w:rPr>
        <w:t>Zmluvn</w:t>
      </w:r>
      <w:r w:rsidR="009F50C3" w:rsidRPr="005B7D49">
        <w:rPr>
          <w:rFonts w:ascii="Arial" w:hAnsi="Arial" w:cs="Arial"/>
          <w:sz w:val="20"/>
          <w:szCs w:val="20"/>
        </w:rPr>
        <w:t xml:space="preserve">á </w:t>
      </w:r>
      <w:r w:rsidR="00630B4E" w:rsidRPr="005B7D49">
        <w:rPr>
          <w:rFonts w:ascii="Arial" w:hAnsi="Arial" w:cs="Arial"/>
          <w:sz w:val="20"/>
          <w:szCs w:val="20"/>
        </w:rPr>
        <w:t>cen</w:t>
      </w:r>
      <w:r w:rsidR="009F50C3" w:rsidRPr="005B7D49">
        <w:rPr>
          <w:rFonts w:ascii="Arial" w:hAnsi="Arial" w:cs="Arial"/>
          <w:sz w:val="20"/>
          <w:szCs w:val="20"/>
        </w:rPr>
        <w:t>a</w:t>
      </w:r>
      <w:r w:rsidR="00630B4E" w:rsidRPr="005B7D49">
        <w:rPr>
          <w:rFonts w:ascii="Arial" w:hAnsi="Arial" w:cs="Arial"/>
          <w:sz w:val="20"/>
          <w:szCs w:val="20"/>
        </w:rPr>
        <w:t xml:space="preserve"> je určená na základe rozpočtu, ktorý je</w:t>
      </w:r>
      <w:r w:rsidR="009F50C3" w:rsidRPr="005B7D49">
        <w:rPr>
          <w:rFonts w:ascii="Arial" w:hAnsi="Arial" w:cs="Arial"/>
          <w:sz w:val="20"/>
          <w:szCs w:val="20"/>
        </w:rPr>
        <w:t xml:space="preserve"> úplný, nemenný a</w:t>
      </w:r>
      <w:r w:rsidR="00630B4E" w:rsidRPr="005B7D49">
        <w:rPr>
          <w:rFonts w:ascii="Arial" w:hAnsi="Arial" w:cs="Arial"/>
          <w:sz w:val="20"/>
          <w:szCs w:val="20"/>
        </w:rPr>
        <w:t xml:space="preserve"> konečný</w:t>
      </w:r>
      <w:r w:rsidRPr="005B7D49">
        <w:rPr>
          <w:rFonts w:ascii="Arial" w:hAnsi="Arial" w:cs="Arial"/>
          <w:sz w:val="20"/>
          <w:szCs w:val="20"/>
        </w:rPr>
        <w:t>.</w:t>
      </w:r>
      <w:r w:rsidR="008E1005" w:rsidRPr="005B7D49">
        <w:rPr>
          <w:rFonts w:ascii="Arial" w:hAnsi="Arial" w:cs="Arial"/>
          <w:sz w:val="20"/>
          <w:szCs w:val="20"/>
        </w:rPr>
        <w:t xml:space="preserve"> </w:t>
      </w:r>
      <w:r w:rsidR="009F50C3" w:rsidRPr="005B7D49">
        <w:rPr>
          <w:rFonts w:ascii="Arial" w:hAnsi="Arial" w:cs="Arial"/>
          <w:sz w:val="20"/>
          <w:szCs w:val="20"/>
        </w:rPr>
        <w:t>Objednávateľ sa zaväzuje zaplatiť Zhotoviteľovi odplatu v rozsahu Zhotoviteľom skutočne vykonaných výkonov a prác.</w:t>
      </w:r>
      <w:r w:rsidR="00476E4E" w:rsidRPr="005B7D49">
        <w:rPr>
          <w:rFonts w:ascii="Arial" w:hAnsi="Arial" w:cs="Arial"/>
          <w:sz w:val="20"/>
          <w:szCs w:val="20"/>
        </w:rPr>
        <w:t xml:space="preserve"> </w:t>
      </w:r>
      <w:bookmarkEnd w:id="134"/>
      <w:r w:rsidR="00476E4E" w:rsidRPr="005B7D49">
        <w:rPr>
          <w:rFonts w:ascii="Arial" w:hAnsi="Arial" w:cs="Arial"/>
          <w:sz w:val="20"/>
          <w:szCs w:val="20"/>
        </w:rPr>
        <w:t>Zmluvné strany sa dohodli na nasledovnom modeli vyplácania odplaty:</w:t>
      </w:r>
      <w:bookmarkEnd w:id="135"/>
    </w:p>
    <w:p w14:paraId="51902024" w14:textId="77777777" w:rsidR="00476E4E" w:rsidRPr="005B7D49" w:rsidRDefault="00476E4E" w:rsidP="00774889">
      <w:pPr>
        <w:rPr>
          <w:rFonts w:ascii="Arial" w:hAnsi="Arial" w:cs="Arial"/>
          <w:sz w:val="20"/>
          <w:szCs w:val="20"/>
        </w:rPr>
      </w:pPr>
    </w:p>
    <w:p w14:paraId="212DF699" w14:textId="4265E4E7" w:rsidR="00476E4E" w:rsidRDefault="00476E4E" w:rsidP="00920EAF">
      <w:pPr>
        <w:pStyle w:val="Odsekzoznamu"/>
        <w:numPr>
          <w:ilvl w:val="0"/>
          <w:numId w:val="77"/>
        </w:numPr>
        <w:jc w:val="both"/>
        <w:rPr>
          <w:rFonts w:ascii="Arial" w:hAnsi="Arial" w:cs="Arial"/>
          <w:sz w:val="20"/>
          <w:szCs w:val="20"/>
        </w:rPr>
      </w:pPr>
      <w:r w:rsidRPr="005B7D49">
        <w:rPr>
          <w:rFonts w:ascii="Arial" w:hAnsi="Arial" w:cs="Arial"/>
          <w:sz w:val="20"/>
          <w:szCs w:val="20"/>
        </w:rPr>
        <w:t xml:space="preserve">odplata sa stanoví na základe prepočtu jednotkových cien špecifikovaných vo Výkaze výmer a bude vyplatená </w:t>
      </w:r>
      <w:r w:rsidR="00E902AF" w:rsidRPr="005B7D49">
        <w:rPr>
          <w:rFonts w:ascii="Arial" w:hAnsi="Arial" w:cs="Arial"/>
          <w:sz w:val="20"/>
          <w:szCs w:val="20"/>
        </w:rPr>
        <w:t xml:space="preserve">jednorazovo </w:t>
      </w:r>
      <w:r w:rsidRPr="005B7D49">
        <w:rPr>
          <w:rFonts w:ascii="Arial" w:hAnsi="Arial" w:cs="Arial"/>
          <w:sz w:val="20"/>
          <w:szCs w:val="20"/>
        </w:rPr>
        <w:t>v mesiaci nasledujúcom po mesiaci, v</w:t>
      </w:r>
      <w:r w:rsidR="00D62A13" w:rsidRPr="005B7D49">
        <w:rPr>
          <w:rFonts w:ascii="Arial" w:hAnsi="Arial" w:cs="Arial"/>
          <w:sz w:val="20"/>
          <w:szCs w:val="20"/>
        </w:rPr>
        <w:t> </w:t>
      </w:r>
      <w:r w:rsidRPr="005B7D49">
        <w:rPr>
          <w:rFonts w:ascii="Arial" w:hAnsi="Arial" w:cs="Arial"/>
          <w:sz w:val="20"/>
          <w:szCs w:val="20"/>
        </w:rPr>
        <w:t>ktorom</w:t>
      </w:r>
      <w:r w:rsidR="00D62A13" w:rsidRPr="005B7D49">
        <w:rPr>
          <w:rFonts w:ascii="Arial" w:hAnsi="Arial" w:cs="Arial"/>
          <w:sz w:val="20"/>
          <w:szCs w:val="20"/>
        </w:rPr>
        <w:t xml:space="preserve"> dôjde</w:t>
      </w:r>
      <w:r w:rsidRPr="005B7D49">
        <w:rPr>
          <w:rFonts w:ascii="Arial" w:hAnsi="Arial" w:cs="Arial"/>
          <w:sz w:val="20"/>
          <w:szCs w:val="20"/>
        </w:rPr>
        <w:t xml:space="preserve"> k</w:t>
      </w:r>
      <w:r w:rsidR="00C119A7">
        <w:rPr>
          <w:rFonts w:ascii="Arial" w:hAnsi="Arial" w:cs="Arial"/>
          <w:sz w:val="20"/>
          <w:szCs w:val="20"/>
        </w:rPr>
        <w:t xml:space="preserve"> preukázateľnému výkonu </w:t>
      </w:r>
      <w:r w:rsidR="00FB5747">
        <w:rPr>
          <w:rFonts w:ascii="Arial" w:hAnsi="Arial" w:cs="Arial"/>
          <w:sz w:val="20"/>
          <w:szCs w:val="20"/>
        </w:rPr>
        <w:t>p</w:t>
      </w:r>
      <w:r w:rsidR="00C119A7">
        <w:rPr>
          <w:rFonts w:ascii="Arial" w:hAnsi="Arial" w:cs="Arial"/>
          <w:sz w:val="20"/>
          <w:szCs w:val="20"/>
        </w:rPr>
        <w:t>rác</w:t>
      </w:r>
      <w:r w:rsidR="00FB5747">
        <w:rPr>
          <w:rFonts w:ascii="Arial" w:hAnsi="Arial" w:cs="Arial"/>
          <w:sz w:val="20"/>
          <w:szCs w:val="20"/>
        </w:rPr>
        <w:t xml:space="preserve"> na Diele</w:t>
      </w:r>
      <w:r w:rsidR="00C119A7" w:rsidRPr="005B7D49">
        <w:rPr>
          <w:rFonts w:ascii="Arial" w:hAnsi="Arial" w:cs="Arial"/>
          <w:sz w:val="20"/>
          <w:szCs w:val="20"/>
        </w:rPr>
        <w:t>.</w:t>
      </w:r>
    </w:p>
    <w:p w14:paraId="5A0B43AA" w14:textId="77777777" w:rsidR="007262A6" w:rsidRPr="007262A6" w:rsidRDefault="007262A6" w:rsidP="007262A6">
      <w:pPr>
        <w:jc w:val="both"/>
        <w:rPr>
          <w:rFonts w:ascii="Arial" w:hAnsi="Arial" w:cs="Arial"/>
          <w:sz w:val="20"/>
          <w:szCs w:val="20"/>
        </w:rPr>
      </w:pPr>
    </w:p>
    <w:p w14:paraId="656BF56A" w14:textId="7F7129AD" w:rsidR="007B0589" w:rsidRPr="005B7D49" w:rsidRDefault="0028765D" w:rsidP="000E2F1F">
      <w:pPr>
        <w:numPr>
          <w:ilvl w:val="2"/>
          <w:numId w:val="23"/>
        </w:numPr>
        <w:tabs>
          <w:tab w:val="num" w:pos="1440"/>
        </w:tabs>
        <w:ind w:left="709" w:hanging="709"/>
        <w:jc w:val="both"/>
        <w:rPr>
          <w:rFonts w:ascii="Arial" w:hAnsi="Arial" w:cs="Arial"/>
          <w:sz w:val="20"/>
          <w:szCs w:val="20"/>
        </w:rPr>
      </w:pPr>
      <w:r w:rsidRPr="005B7D49">
        <w:rPr>
          <w:rFonts w:ascii="Arial" w:hAnsi="Arial" w:cs="Arial"/>
          <w:sz w:val="20"/>
          <w:szCs w:val="20"/>
        </w:rPr>
        <w:t>Ak</w:t>
      </w:r>
      <w:r w:rsidR="007B0589" w:rsidRPr="005B7D49">
        <w:rPr>
          <w:rFonts w:ascii="Arial" w:hAnsi="Arial" w:cs="Arial"/>
          <w:sz w:val="20"/>
          <w:szCs w:val="20"/>
        </w:rPr>
        <w:t xml:space="preserve"> určité práce alebo plnenie alebo jej/jeho časť neobsahuje vo Výkaze výmer samostatnú položku, </w:t>
      </w:r>
      <w:r w:rsidRPr="005B7D49">
        <w:rPr>
          <w:rFonts w:ascii="Arial" w:hAnsi="Arial" w:cs="Arial"/>
          <w:sz w:val="20"/>
          <w:szCs w:val="20"/>
        </w:rPr>
        <w:t>platí</w:t>
      </w:r>
      <w:r w:rsidR="007B0589" w:rsidRPr="005B7D49">
        <w:rPr>
          <w:rFonts w:ascii="Arial" w:hAnsi="Arial" w:cs="Arial"/>
          <w:sz w:val="20"/>
          <w:szCs w:val="20"/>
        </w:rPr>
        <w:t xml:space="preserve">, že odplata za tieto práce/plnenia je zahrnutá v ostatných položkách Výkazu výmer. </w:t>
      </w:r>
      <w:r w:rsidRPr="005B7D49">
        <w:rPr>
          <w:rFonts w:ascii="Arial" w:hAnsi="Arial" w:cs="Arial"/>
          <w:sz w:val="20"/>
          <w:szCs w:val="20"/>
        </w:rPr>
        <w:t>A</w:t>
      </w:r>
      <w:r w:rsidR="007B0589" w:rsidRPr="005B7D49">
        <w:rPr>
          <w:rFonts w:ascii="Arial" w:hAnsi="Arial" w:cs="Arial"/>
          <w:sz w:val="20"/>
          <w:szCs w:val="20"/>
        </w:rPr>
        <w:t xml:space="preserve">k Výkaz výmer vypracovaný Zhotoviteľom nebude obsahovať ocenenie niektorej z položiek, Zhotoviteľ sa zaväzuje uskutočniť Dielo v súlade so všetkými požiadavkami Objednávateľa za odplatu, ktorá je uvedená v Ponuke ako Zmluvná cena. Zmena ceny je možná iba za podmienok a postupom stanoveným touto Zmluvou a Zákonom o verejnom obstarávaní. </w:t>
      </w:r>
    </w:p>
    <w:p w14:paraId="241E2E57" w14:textId="77777777" w:rsidR="00476E4E" w:rsidRPr="005B7D49" w:rsidRDefault="00476E4E" w:rsidP="00476E4E">
      <w:pPr>
        <w:pStyle w:val="Odsekzoznamu"/>
        <w:ind w:left="1483"/>
        <w:jc w:val="both"/>
        <w:rPr>
          <w:rFonts w:ascii="Arial" w:hAnsi="Arial" w:cs="Arial"/>
          <w:sz w:val="20"/>
          <w:szCs w:val="20"/>
        </w:rPr>
      </w:pPr>
    </w:p>
    <w:p w14:paraId="6355BA81" w14:textId="21E4242C" w:rsidR="004D7969" w:rsidRPr="005B7D49" w:rsidRDefault="004D7969" w:rsidP="00661E32">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Pre odstránenie akýchkoľvek pochybností </w:t>
      </w:r>
      <w:r w:rsidR="0028765D" w:rsidRPr="005B7D49">
        <w:rPr>
          <w:rFonts w:ascii="Arial" w:hAnsi="Arial" w:cs="Arial"/>
          <w:sz w:val="20"/>
          <w:szCs w:val="20"/>
        </w:rPr>
        <w:t>Z</w:t>
      </w:r>
      <w:r w:rsidRPr="005B7D49">
        <w:rPr>
          <w:rFonts w:ascii="Arial" w:hAnsi="Arial" w:cs="Arial"/>
          <w:sz w:val="20"/>
          <w:szCs w:val="20"/>
        </w:rPr>
        <w:t>mluvné strany potvrdzujú, že na Zmluvnú cenu nem</w:t>
      </w:r>
      <w:r w:rsidR="00661E32" w:rsidRPr="005B7D49">
        <w:rPr>
          <w:rFonts w:ascii="Arial" w:hAnsi="Arial" w:cs="Arial"/>
          <w:sz w:val="20"/>
          <w:szCs w:val="20"/>
        </w:rPr>
        <w:t>ajú vplyv ekonomické faktory,</w:t>
      </w:r>
      <w:r w:rsidRPr="005B7D49">
        <w:rPr>
          <w:rFonts w:ascii="Arial" w:hAnsi="Arial" w:cs="Arial"/>
          <w:sz w:val="20"/>
          <w:szCs w:val="20"/>
        </w:rPr>
        <w:t xml:space="preserve"> inflácia,</w:t>
      </w:r>
      <w:r w:rsidR="00661E32" w:rsidRPr="005B7D49">
        <w:rPr>
          <w:rFonts w:ascii="Arial" w:hAnsi="Arial" w:cs="Arial"/>
          <w:sz w:val="20"/>
          <w:szCs w:val="20"/>
        </w:rPr>
        <w:t xml:space="preserve"> deflácia, zmeny kurzov, úrokových sadzieb,</w:t>
      </w:r>
      <w:r w:rsidRPr="005B7D49">
        <w:rPr>
          <w:rFonts w:ascii="Arial" w:hAnsi="Arial" w:cs="Arial"/>
          <w:sz w:val="20"/>
          <w:szCs w:val="20"/>
        </w:rPr>
        <w:t xml:space="preserve"> </w:t>
      </w:r>
      <w:r w:rsidR="009C1C96" w:rsidRPr="005B7D49">
        <w:rPr>
          <w:rFonts w:ascii="Arial" w:hAnsi="Arial" w:cs="Arial"/>
          <w:sz w:val="20"/>
          <w:szCs w:val="20"/>
        </w:rPr>
        <w:t xml:space="preserve">zmeny výšky </w:t>
      </w:r>
      <w:r w:rsidR="00AB6AFB" w:rsidRPr="005B7D49">
        <w:rPr>
          <w:rFonts w:ascii="Arial" w:hAnsi="Arial" w:cs="Arial"/>
          <w:sz w:val="20"/>
          <w:szCs w:val="20"/>
        </w:rPr>
        <w:t>n</w:t>
      </w:r>
      <w:r w:rsidR="00661E32" w:rsidRPr="005B7D49">
        <w:rPr>
          <w:rFonts w:ascii="Arial" w:hAnsi="Arial" w:cs="Arial"/>
          <w:sz w:val="20"/>
          <w:szCs w:val="20"/>
        </w:rPr>
        <w:t xml:space="preserve">ákladov v dôsledku zmien </w:t>
      </w:r>
      <w:r w:rsidR="00FD596F" w:rsidRPr="005B7D49">
        <w:rPr>
          <w:rFonts w:ascii="Arial" w:hAnsi="Arial" w:cs="Arial"/>
          <w:sz w:val="20"/>
          <w:szCs w:val="20"/>
        </w:rPr>
        <w:t>P</w:t>
      </w:r>
      <w:r w:rsidR="00661E32" w:rsidRPr="005B7D49">
        <w:rPr>
          <w:rFonts w:ascii="Arial" w:hAnsi="Arial" w:cs="Arial"/>
          <w:sz w:val="20"/>
          <w:szCs w:val="20"/>
        </w:rPr>
        <w:t>rávnych predpisov</w:t>
      </w:r>
      <w:r w:rsidRPr="005B7D49">
        <w:rPr>
          <w:rFonts w:ascii="Arial" w:hAnsi="Arial" w:cs="Arial"/>
          <w:sz w:val="20"/>
          <w:szCs w:val="20"/>
        </w:rPr>
        <w:t xml:space="preserve">, </w:t>
      </w:r>
      <w:r w:rsidR="00FD596F" w:rsidRPr="005B7D49">
        <w:rPr>
          <w:rFonts w:ascii="Arial" w:hAnsi="Arial" w:cs="Arial"/>
          <w:sz w:val="20"/>
          <w:szCs w:val="20"/>
        </w:rPr>
        <w:t>ak</w:t>
      </w:r>
      <w:r w:rsidRPr="005B7D49">
        <w:rPr>
          <w:rFonts w:ascii="Arial" w:hAnsi="Arial" w:cs="Arial"/>
          <w:sz w:val="20"/>
          <w:szCs w:val="20"/>
        </w:rPr>
        <w:t xml:space="preserve"> táto Zmluva výslovne nestanovuje inak.</w:t>
      </w:r>
    </w:p>
    <w:p w14:paraId="6AE0C738" w14:textId="77777777" w:rsidR="004D7969" w:rsidRPr="005B7D49" w:rsidRDefault="004D7969" w:rsidP="004D7969">
      <w:pPr>
        <w:jc w:val="both"/>
        <w:rPr>
          <w:rFonts w:ascii="Arial" w:hAnsi="Arial" w:cs="Arial"/>
          <w:sz w:val="20"/>
          <w:szCs w:val="20"/>
        </w:rPr>
      </w:pPr>
    </w:p>
    <w:p w14:paraId="4C479FD0" w14:textId="668F7969"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nemá nárok na náhradu žiadnych výdavkov, </w:t>
      </w:r>
      <w:r w:rsidR="00FE2F93" w:rsidRPr="005B7D49">
        <w:rPr>
          <w:rFonts w:ascii="Arial" w:hAnsi="Arial" w:cs="Arial"/>
          <w:sz w:val="20"/>
          <w:szCs w:val="20"/>
        </w:rPr>
        <w:t>n</w:t>
      </w:r>
      <w:r w:rsidRPr="005B7D49">
        <w:rPr>
          <w:rFonts w:ascii="Arial" w:hAnsi="Arial" w:cs="Arial"/>
          <w:sz w:val="20"/>
          <w:szCs w:val="20"/>
        </w:rPr>
        <w:t xml:space="preserve">ákladov, </w:t>
      </w:r>
      <w:r w:rsidR="00391B5C" w:rsidRPr="005B7D49">
        <w:rPr>
          <w:rFonts w:ascii="Arial" w:hAnsi="Arial" w:cs="Arial"/>
          <w:sz w:val="20"/>
          <w:szCs w:val="20"/>
        </w:rPr>
        <w:t xml:space="preserve">správnych a iných </w:t>
      </w:r>
      <w:r w:rsidRPr="005B7D49">
        <w:rPr>
          <w:rFonts w:ascii="Arial" w:hAnsi="Arial" w:cs="Arial"/>
          <w:sz w:val="20"/>
          <w:szCs w:val="20"/>
        </w:rPr>
        <w:t>poplatkov, daní, odvodov</w:t>
      </w:r>
      <w:r w:rsidR="00391B5C" w:rsidRPr="005B7D49">
        <w:rPr>
          <w:rFonts w:ascii="Arial" w:hAnsi="Arial" w:cs="Arial"/>
          <w:sz w:val="20"/>
          <w:szCs w:val="20"/>
        </w:rPr>
        <w:t xml:space="preserve">, </w:t>
      </w:r>
      <w:r w:rsidR="006A5ADF" w:rsidRPr="005B7D49">
        <w:rPr>
          <w:rFonts w:ascii="Arial" w:hAnsi="Arial" w:cs="Arial"/>
          <w:sz w:val="20"/>
          <w:szCs w:val="20"/>
        </w:rPr>
        <w:t>cla</w:t>
      </w:r>
      <w:r w:rsidR="00391B5C" w:rsidRPr="005B7D49">
        <w:rPr>
          <w:rFonts w:ascii="Arial" w:hAnsi="Arial" w:cs="Arial"/>
          <w:sz w:val="20"/>
          <w:szCs w:val="20"/>
        </w:rPr>
        <w:t xml:space="preserve"> a ostatných poplatkov súvisiacich s dovozom Vybavenia</w:t>
      </w:r>
      <w:r w:rsidR="00FD596F" w:rsidRPr="005B7D49">
        <w:rPr>
          <w:rFonts w:ascii="Arial" w:hAnsi="Arial" w:cs="Arial"/>
          <w:sz w:val="20"/>
          <w:szCs w:val="20"/>
        </w:rPr>
        <w:t xml:space="preserve"> alebo Technologického zariadenia</w:t>
      </w:r>
      <w:r w:rsidRPr="005B7D49">
        <w:rPr>
          <w:rFonts w:ascii="Arial" w:hAnsi="Arial" w:cs="Arial"/>
          <w:sz w:val="20"/>
          <w:szCs w:val="20"/>
        </w:rPr>
        <w:t xml:space="preserve"> ani akýchkoľvek iných platieb, ktoré mu vzniknú v súvislosti s </w:t>
      </w:r>
      <w:r w:rsidR="00085D12" w:rsidRPr="005B7D49">
        <w:rPr>
          <w:rFonts w:ascii="Arial" w:hAnsi="Arial" w:cs="Arial"/>
          <w:sz w:val="20"/>
          <w:szCs w:val="20"/>
        </w:rPr>
        <w:t xml:space="preserve">vykonaním </w:t>
      </w:r>
      <w:r w:rsidR="00C34BBD" w:rsidRPr="005B7D49">
        <w:rPr>
          <w:rFonts w:ascii="Arial" w:hAnsi="Arial" w:cs="Arial"/>
          <w:sz w:val="20"/>
          <w:szCs w:val="20"/>
        </w:rPr>
        <w:t>D</w:t>
      </w:r>
      <w:r w:rsidR="00085D12" w:rsidRPr="005B7D49">
        <w:rPr>
          <w:rFonts w:ascii="Arial" w:hAnsi="Arial" w:cs="Arial"/>
          <w:sz w:val="20"/>
          <w:szCs w:val="20"/>
        </w:rPr>
        <w:t>iela.</w:t>
      </w:r>
    </w:p>
    <w:p w14:paraId="72CABAC3" w14:textId="77777777" w:rsidR="004D7969" w:rsidRPr="005B7D49" w:rsidRDefault="004D7969" w:rsidP="004D7969">
      <w:pPr>
        <w:jc w:val="both"/>
        <w:rPr>
          <w:rFonts w:ascii="Arial" w:hAnsi="Arial" w:cs="Arial"/>
          <w:sz w:val="20"/>
          <w:szCs w:val="20"/>
        </w:rPr>
      </w:pPr>
    </w:p>
    <w:p w14:paraId="666BC0A0" w14:textId="20140585" w:rsidR="004D7969" w:rsidRPr="005B7D49" w:rsidRDefault="004D7969" w:rsidP="004D7969">
      <w:pPr>
        <w:numPr>
          <w:ilvl w:val="2"/>
          <w:numId w:val="23"/>
        </w:numPr>
        <w:ind w:left="709" w:hanging="709"/>
        <w:jc w:val="both"/>
        <w:rPr>
          <w:rFonts w:ascii="Arial" w:hAnsi="Arial" w:cs="Arial"/>
          <w:sz w:val="20"/>
          <w:szCs w:val="20"/>
          <w:lang w:eastAsia="en-US"/>
        </w:rPr>
      </w:pPr>
      <w:bookmarkStart w:id="136" w:name="_Ref207031210"/>
      <w:bookmarkStart w:id="137" w:name="_Ref208971151"/>
      <w:r w:rsidRPr="005B7D49">
        <w:rPr>
          <w:rFonts w:ascii="Arial" w:hAnsi="Arial" w:cs="Arial"/>
          <w:sz w:val="20"/>
          <w:szCs w:val="20"/>
        </w:rPr>
        <w:t>Nárok na zaplatenie Zmluvnej ceny alebo jej časti si Zhotoviteľ uplatní vystavením faktúry</w:t>
      </w:r>
      <w:r w:rsidRPr="005B7D49">
        <w:rPr>
          <w:rFonts w:ascii="Arial" w:hAnsi="Arial" w:cs="Arial"/>
          <w:sz w:val="20"/>
          <w:szCs w:val="20"/>
          <w:lang w:eastAsia="en-US"/>
        </w:rPr>
        <w:t xml:space="preserve"> podľa článkov </w:t>
      </w:r>
      <w:r w:rsidR="00C868CA" w:rsidRPr="005B7D49">
        <w:rPr>
          <w:rFonts w:ascii="Arial" w:hAnsi="Arial" w:cs="Arial"/>
          <w:sz w:val="20"/>
          <w:szCs w:val="20"/>
          <w:lang w:eastAsia="en-US"/>
        </w:rPr>
        <w:fldChar w:fldCharType="begin"/>
      </w:r>
      <w:r w:rsidR="00C868CA" w:rsidRPr="005B7D49">
        <w:rPr>
          <w:rFonts w:ascii="Arial" w:hAnsi="Arial" w:cs="Arial"/>
          <w:sz w:val="20"/>
          <w:szCs w:val="20"/>
          <w:lang w:eastAsia="en-US"/>
        </w:rPr>
        <w:instrText xml:space="preserve"> REF _Ref499641644 \r \h </w:instrText>
      </w:r>
      <w:r w:rsidR="00C814DF" w:rsidRPr="005B7D49">
        <w:rPr>
          <w:rFonts w:ascii="Arial" w:hAnsi="Arial" w:cs="Arial"/>
          <w:sz w:val="20"/>
          <w:szCs w:val="20"/>
          <w:lang w:eastAsia="en-US"/>
        </w:rPr>
        <w:instrText xml:space="preserve"> \* MERGEFORMAT </w:instrText>
      </w:r>
      <w:r w:rsidR="00C868CA" w:rsidRPr="005B7D49">
        <w:rPr>
          <w:rFonts w:ascii="Arial" w:hAnsi="Arial" w:cs="Arial"/>
          <w:sz w:val="20"/>
          <w:szCs w:val="20"/>
          <w:lang w:eastAsia="en-US"/>
        </w:rPr>
      </w:r>
      <w:r w:rsidR="00C868CA" w:rsidRPr="005B7D49">
        <w:rPr>
          <w:rFonts w:ascii="Arial" w:hAnsi="Arial" w:cs="Arial"/>
          <w:sz w:val="20"/>
          <w:szCs w:val="20"/>
          <w:lang w:eastAsia="en-US"/>
        </w:rPr>
        <w:fldChar w:fldCharType="separate"/>
      </w:r>
      <w:r w:rsidR="00F50786" w:rsidRPr="005B7D49">
        <w:rPr>
          <w:rFonts w:ascii="Arial" w:hAnsi="Arial" w:cs="Arial"/>
          <w:sz w:val="20"/>
          <w:szCs w:val="20"/>
          <w:lang w:eastAsia="en-US"/>
        </w:rPr>
        <w:t>13.3</w:t>
      </w:r>
      <w:r w:rsidR="00C868CA" w:rsidRPr="005B7D49">
        <w:rPr>
          <w:rFonts w:ascii="Arial" w:hAnsi="Arial" w:cs="Arial"/>
          <w:sz w:val="20"/>
          <w:szCs w:val="20"/>
          <w:lang w:eastAsia="en-US"/>
        </w:rPr>
        <w:fldChar w:fldCharType="end"/>
      </w:r>
      <w:r w:rsidRPr="005B7D49">
        <w:rPr>
          <w:rFonts w:ascii="Arial" w:hAnsi="Arial" w:cs="Arial"/>
          <w:sz w:val="20"/>
          <w:szCs w:val="20"/>
          <w:lang w:eastAsia="en-US"/>
        </w:rPr>
        <w:t xml:space="preserve"> </w:t>
      </w:r>
      <w:r w:rsidRPr="005B7D49">
        <w:rPr>
          <w:rFonts w:ascii="Arial" w:hAnsi="Arial" w:cs="Arial"/>
          <w:i/>
          <w:sz w:val="20"/>
          <w:szCs w:val="20"/>
          <w:lang w:eastAsia="en-US"/>
        </w:rPr>
        <w:t>(Žiadosť o </w:t>
      </w:r>
      <w:r w:rsidR="00C868CA" w:rsidRPr="005B7D49">
        <w:rPr>
          <w:rFonts w:ascii="Arial" w:hAnsi="Arial" w:cs="Arial"/>
          <w:i/>
          <w:sz w:val="20"/>
          <w:szCs w:val="20"/>
          <w:lang w:eastAsia="en-US"/>
        </w:rPr>
        <w:t>P</w:t>
      </w:r>
      <w:r w:rsidRPr="005B7D49">
        <w:rPr>
          <w:rFonts w:ascii="Arial" w:hAnsi="Arial" w:cs="Arial"/>
          <w:i/>
          <w:sz w:val="20"/>
          <w:szCs w:val="20"/>
          <w:lang w:eastAsia="en-US"/>
        </w:rPr>
        <w:t>otvrdenie čiastkovej faktúry)</w:t>
      </w:r>
      <w:r w:rsidR="008A46AF" w:rsidRPr="005B7D49">
        <w:rPr>
          <w:rFonts w:ascii="Arial" w:hAnsi="Arial" w:cs="Arial"/>
          <w:sz w:val="20"/>
          <w:szCs w:val="20"/>
          <w:lang w:eastAsia="en-US"/>
        </w:rPr>
        <w:t xml:space="preserve"> až</w:t>
      </w:r>
      <w:r w:rsidRPr="005B7D49">
        <w:rPr>
          <w:rFonts w:ascii="Arial" w:hAnsi="Arial" w:cs="Arial"/>
          <w:sz w:val="20"/>
          <w:szCs w:val="20"/>
          <w:lang w:eastAsia="en-US"/>
        </w:rPr>
        <w:t xml:space="preserve"> </w:t>
      </w:r>
      <w:r w:rsidRPr="005B7D49">
        <w:rPr>
          <w:rFonts w:ascii="Arial" w:hAnsi="Arial" w:cs="Arial"/>
          <w:sz w:val="20"/>
          <w:szCs w:val="20"/>
          <w:lang w:eastAsia="en-US"/>
        </w:rPr>
        <w:fldChar w:fldCharType="begin"/>
      </w:r>
      <w:r w:rsidRPr="005B7D49">
        <w:rPr>
          <w:rFonts w:ascii="Arial" w:hAnsi="Arial" w:cs="Arial"/>
          <w:sz w:val="20"/>
          <w:szCs w:val="20"/>
          <w:lang w:eastAsia="en-US"/>
        </w:rPr>
        <w:instrText xml:space="preserve"> REF _Ref207096016 \r \h </w:instrText>
      </w:r>
      <w:r w:rsidR="00A85B2A" w:rsidRPr="005B7D49">
        <w:rPr>
          <w:rFonts w:ascii="Arial" w:hAnsi="Arial" w:cs="Arial"/>
          <w:sz w:val="20"/>
          <w:szCs w:val="20"/>
          <w:lang w:eastAsia="en-US"/>
        </w:rPr>
        <w:instrText xml:space="preserve"> \* MERGEFORMAT </w:instrText>
      </w:r>
      <w:r w:rsidRPr="005B7D49">
        <w:rPr>
          <w:rFonts w:ascii="Arial" w:hAnsi="Arial" w:cs="Arial"/>
          <w:sz w:val="20"/>
          <w:szCs w:val="20"/>
          <w:lang w:eastAsia="en-US"/>
        </w:rPr>
      </w:r>
      <w:r w:rsidRPr="005B7D49">
        <w:rPr>
          <w:rFonts w:ascii="Arial" w:hAnsi="Arial" w:cs="Arial"/>
          <w:sz w:val="20"/>
          <w:szCs w:val="20"/>
          <w:lang w:eastAsia="en-US"/>
        </w:rPr>
        <w:fldChar w:fldCharType="separate"/>
      </w:r>
      <w:r w:rsidR="00F50786" w:rsidRPr="005B7D49">
        <w:rPr>
          <w:rFonts w:ascii="Arial" w:hAnsi="Arial" w:cs="Arial"/>
          <w:sz w:val="20"/>
          <w:szCs w:val="20"/>
          <w:lang w:eastAsia="en-US"/>
        </w:rPr>
        <w:t>13.5</w:t>
      </w:r>
      <w:r w:rsidRPr="005B7D49">
        <w:rPr>
          <w:rFonts w:ascii="Arial" w:hAnsi="Arial" w:cs="Arial"/>
          <w:sz w:val="20"/>
          <w:szCs w:val="20"/>
          <w:lang w:eastAsia="en-US"/>
        </w:rPr>
        <w:fldChar w:fldCharType="end"/>
      </w:r>
      <w:r w:rsidRPr="005B7D49">
        <w:rPr>
          <w:rFonts w:ascii="Arial" w:hAnsi="Arial" w:cs="Arial"/>
          <w:sz w:val="20"/>
          <w:szCs w:val="20"/>
          <w:lang w:eastAsia="en-US"/>
        </w:rPr>
        <w:t xml:space="preserve"> </w:t>
      </w:r>
      <w:r w:rsidRPr="005B7D49">
        <w:rPr>
          <w:rFonts w:ascii="Arial" w:hAnsi="Arial" w:cs="Arial"/>
          <w:i/>
          <w:sz w:val="20"/>
          <w:szCs w:val="20"/>
          <w:lang w:eastAsia="en-US"/>
        </w:rPr>
        <w:t>(Faktúra)</w:t>
      </w:r>
      <w:r w:rsidRPr="005B7D49">
        <w:rPr>
          <w:rFonts w:ascii="Arial" w:hAnsi="Arial" w:cs="Arial"/>
          <w:sz w:val="20"/>
          <w:szCs w:val="20"/>
          <w:lang w:eastAsia="en-US"/>
        </w:rPr>
        <w:t xml:space="preserve"> tejto Zmluvy so splatnosťou podľa článku </w:t>
      </w:r>
      <w:r w:rsidRPr="005B7D49">
        <w:rPr>
          <w:rFonts w:ascii="Arial" w:hAnsi="Arial" w:cs="Arial"/>
          <w:sz w:val="20"/>
          <w:szCs w:val="20"/>
          <w:lang w:eastAsia="en-US"/>
        </w:rPr>
        <w:fldChar w:fldCharType="begin"/>
      </w:r>
      <w:r w:rsidRPr="005B7D49">
        <w:rPr>
          <w:rFonts w:ascii="Arial" w:hAnsi="Arial" w:cs="Arial"/>
          <w:sz w:val="20"/>
          <w:szCs w:val="20"/>
          <w:lang w:eastAsia="en-US"/>
        </w:rPr>
        <w:instrText xml:space="preserve"> REF _Ref263027419 \r \h </w:instrText>
      </w:r>
      <w:r w:rsidR="00A85B2A" w:rsidRPr="005B7D49">
        <w:rPr>
          <w:rFonts w:ascii="Arial" w:hAnsi="Arial" w:cs="Arial"/>
          <w:sz w:val="20"/>
          <w:szCs w:val="20"/>
          <w:lang w:eastAsia="en-US"/>
        </w:rPr>
        <w:instrText xml:space="preserve"> \* MERGEFORMAT </w:instrText>
      </w:r>
      <w:r w:rsidRPr="005B7D49">
        <w:rPr>
          <w:rFonts w:ascii="Arial" w:hAnsi="Arial" w:cs="Arial"/>
          <w:sz w:val="20"/>
          <w:szCs w:val="20"/>
          <w:lang w:eastAsia="en-US"/>
        </w:rPr>
      </w:r>
      <w:r w:rsidRPr="005B7D49">
        <w:rPr>
          <w:rFonts w:ascii="Arial" w:hAnsi="Arial" w:cs="Arial"/>
          <w:sz w:val="20"/>
          <w:szCs w:val="20"/>
          <w:lang w:eastAsia="en-US"/>
        </w:rPr>
        <w:fldChar w:fldCharType="separate"/>
      </w:r>
      <w:r w:rsidR="00F50786" w:rsidRPr="005B7D49">
        <w:rPr>
          <w:rFonts w:ascii="Arial" w:hAnsi="Arial" w:cs="Arial"/>
          <w:sz w:val="20"/>
          <w:szCs w:val="20"/>
          <w:lang w:eastAsia="en-US"/>
        </w:rPr>
        <w:t>13.6</w:t>
      </w:r>
      <w:r w:rsidRPr="005B7D49">
        <w:rPr>
          <w:rFonts w:ascii="Arial" w:hAnsi="Arial" w:cs="Arial"/>
          <w:sz w:val="20"/>
          <w:szCs w:val="20"/>
          <w:lang w:eastAsia="en-US"/>
        </w:rPr>
        <w:fldChar w:fldCharType="end"/>
      </w:r>
      <w:r w:rsidRPr="005B7D49">
        <w:rPr>
          <w:rFonts w:ascii="Arial" w:hAnsi="Arial" w:cs="Arial"/>
          <w:sz w:val="20"/>
          <w:szCs w:val="20"/>
          <w:lang w:eastAsia="en-US"/>
        </w:rPr>
        <w:t xml:space="preserve"> </w:t>
      </w:r>
      <w:r w:rsidRPr="005B7D49">
        <w:rPr>
          <w:rFonts w:ascii="Arial" w:hAnsi="Arial" w:cs="Arial"/>
          <w:i/>
          <w:sz w:val="20"/>
          <w:szCs w:val="20"/>
          <w:lang w:eastAsia="en-US"/>
        </w:rPr>
        <w:t>(Splatnosť)</w:t>
      </w:r>
      <w:r w:rsidRPr="005B7D49">
        <w:rPr>
          <w:rFonts w:ascii="Arial" w:hAnsi="Arial" w:cs="Arial"/>
          <w:sz w:val="20"/>
          <w:szCs w:val="20"/>
          <w:lang w:eastAsia="en-US"/>
        </w:rPr>
        <w:t xml:space="preserve"> tejto Zmluvy.</w:t>
      </w:r>
    </w:p>
    <w:p w14:paraId="4EC9A8A5" w14:textId="77777777" w:rsidR="003918E4" w:rsidRPr="005B7D49" w:rsidRDefault="003918E4" w:rsidP="003918E4">
      <w:pPr>
        <w:pStyle w:val="Odsekzoznamu"/>
        <w:rPr>
          <w:rFonts w:ascii="Arial" w:hAnsi="Arial" w:cs="Arial"/>
          <w:sz w:val="20"/>
          <w:szCs w:val="20"/>
          <w:lang w:eastAsia="en-US"/>
        </w:rPr>
      </w:pPr>
    </w:p>
    <w:p w14:paraId="295798B6" w14:textId="77777777" w:rsidR="000254E8" w:rsidRPr="005B7D49" w:rsidRDefault="000254E8" w:rsidP="00011EAA">
      <w:pPr>
        <w:numPr>
          <w:ilvl w:val="1"/>
          <w:numId w:val="23"/>
        </w:numPr>
        <w:jc w:val="both"/>
        <w:rPr>
          <w:rFonts w:ascii="Arial" w:hAnsi="Arial" w:cs="Arial"/>
          <w:b/>
          <w:sz w:val="20"/>
          <w:szCs w:val="20"/>
        </w:rPr>
      </w:pPr>
      <w:bookmarkStart w:id="138" w:name="_Ref498947587"/>
      <w:bookmarkStart w:id="139" w:name="_Ref499025314"/>
      <w:bookmarkStart w:id="140" w:name="_Ref261810764"/>
      <w:r w:rsidRPr="005B7D49">
        <w:rPr>
          <w:rFonts w:ascii="Arial" w:hAnsi="Arial" w:cs="Arial"/>
          <w:b/>
          <w:sz w:val="20"/>
          <w:szCs w:val="20"/>
        </w:rPr>
        <w:t>Zádržné</w:t>
      </w:r>
      <w:bookmarkEnd w:id="138"/>
      <w:bookmarkEnd w:id="139"/>
    </w:p>
    <w:p w14:paraId="208A3EA2" w14:textId="77777777" w:rsidR="000254E8" w:rsidRPr="005B7D49" w:rsidRDefault="000254E8" w:rsidP="000254E8">
      <w:pPr>
        <w:jc w:val="both"/>
        <w:rPr>
          <w:rFonts w:ascii="Arial" w:hAnsi="Arial" w:cs="Arial"/>
          <w:b/>
          <w:sz w:val="20"/>
          <w:szCs w:val="20"/>
        </w:rPr>
      </w:pPr>
    </w:p>
    <w:p w14:paraId="72918F63" w14:textId="77777777" w:rsidR="00542C79" w:rsidRPr="005B7D49" w:rsidRDefault="000254E8" w:rsidP="00A31CE0">
      <w:pPr>
        <w:numPr>
          <w:ilvl w:val="2"/>
          <w:numId w:val="23"/>
        </w:numPr>
        <w:ind w:left="709" w:hanging="709"/>
        <w:jc w:val="both"/>
        <w:rPr>
          <w:rFonts w:ascii="Arial" w:hAnsi="Arial" w:cs="Arial"/>
          <w:sz w:val="20"/>
          <w:szCs w:val="20"/>
        </w:rPr>
      </w:pPr>
      <w:bookmarkStart w:id="141" w:name="_Ref499725266"/>
      <w:r w:rsidRPr="005B7D49">
        <w:rPr>
          <w:rFonts w:ascii="Arial" w:hAnsi="Arial" w:cs="Arial"/>
          <w:sz w:val="20"/>
          <w:szCs w:val="20"/>
        </w:rPr>
        <w:t xml:space="preserve">Objednávateľ </w:t>
      </w:r>
      <w:r w:rsidR="0053407A" w:rsidRPr="005B7D49">
        <w:rPr>
          <w:rFonts w:ascii="Arial" w:hAnsi="Arial" w:cs="Arial"/>
          <w:sz w:val="20"/>
          <w:szCs w:val="20"/>
        </w:rPr>
        <w:t>zadrž</w:t>
      </w:r>
      <w:r w:rsidR="001E5FD0" w:rsidRPr="005B7D49">
        <w:rPr>
          <w:rFonts w:ascii="Arial" w:hAnsi="Arial" w:cs="Arial"/>
          <w:sz w:val="20"/>
          <w:szCs w:val="20"/>
        </w:rPr>
        <w:t>í z každej čiastkovej faktúry na vyplatenie</w:t>
      </w:r>
      <w:r w:rsidR="00542C79" w:rsidRPr="005B7D49">
        <w:rPr>
          <w:rFonts w:ascii="Arial" w:hAnsi="Arial" w:cs="Arial"/>
          <w:sz w:val="20"/>
          <w:szCs w:val="20"/>
        </w:rPr>
        <w:t>:</w:t>
      </w:r>
      <w:bookmarkEnd w:id="141"/>
    </w:p>
    <w:p w14:paraId="5536AE31" w14:textId="77777777" w:rsidR="00C34BBD" w:rsidRPr="005B7D49" w:rsidRDefault="00C34BBD" w:rsidP="00C34BBD">
      <w:pPr>
        <w:ind w:left="709"/>
        <w:jc w:val="both"/>
        <w:rPr>
          <w:rFonts w:ascii="Arial" w:hAnsi="Arial" w:cs="Arial"/>
          <w:sz w:val="20"/>
          <w:szCs w:val="20"/>
        </w:rPr>
      </w:pPr>
    </w:p>
    <w:p w14:paraId="2DC576ED" w14:textId="1AFE2FEE" w:rsidR="00E4010E" w:rsidRPr="005B7D49" w:rsidRDefault="00CC7380" w:rsidP="00920EAF">
      <w:pPr>
        <w:pStyle w:val="Odsekzoznamu"/>
        <w:numPr>
          <w:ilvl w:val="0"/>
          <w:numId w:val="70"/>
        </w:numPr>
        <w:jc w:val="both"/>
        <w:rPr>
          <w:rFonts w:ascii="Arial" w:hAnsi="Arial" w:cs="Arial"/>
          <w:sz w:val="20"/>
          <w:szCs w:val="20"/>
        </w:rPr>
      </w:pPr>
      <w:r w:rsidRPr="005B7D49">
        <w:rPr>
          <w:rFonts w:ascii="Arial" w:hAnsi="Arial" w:cs="Arial"/>
          <w:sz w:val="20"/>
          <w:szCs w:val="20"/>
        </w:rPr>
        <w:t xml:space="preserve">desať </w:t>
      </w:r>
      <w:r w:rsidR="00125A7E" w:rsidRPr="005B7D49">
        <w:rPr>
          <w:rFonts w:ascii="Arial" w:hAnsi="Arial" w:cs="Arial"/>
          <w:sz w:val="20"/>
          <w:szCs w:val="20"/>
        </w:rPr>
        <w:t>(</w:t>
      </w:r>
      <w:r w:rsidR="004A26B4" w:rsidRPr="005B7D49">
        <w:rPr>
          <w:rFonts w:ascii="Arial" w:hAnsi="Arial" w:cs="Arial"/>
          <w:sz w:val="20"/>
          <w:szCs w:val="20"/>
        </w:rPr>
        <w:t>10</w:t>
      </w:r>
      <w:r w:rsidR="00125A7E" w:rsidRPr="005B7D49">
        <w:rPr>
          <w:rFonts w:ascii="Arial" w:hAnsi="Arial" w:cs="Arial"/>
          <w:sz w:val="20"/>
          <w:szCs w:val="20"/>
        </w:rPr>
        <w:t xml:space="preserve">) </w:t>
      </w:r>
      <w:r w:rsidR="00E4010E" w:rsidRPr="005B7D49">
        <w:rPr>
          <w:rFonts w:ascii="Arial" w:hAnsi="Arial" w:cs="Arial"/>
          <w:sz w:val="20"/>
          <w:szCs w:val="20"/>
        </w:rPr>
        <w:t xml:space="preserve">percent </w:t>
      </w:r>
      <w:r w:rsidR="00CA2705" w:rsidRPr="005B7D49">
        <w:rPr>
          <w:rFonts w:ascii="Arial" w:hAnsi="Arial" w:cs="Arial"/>
          <w:sz w:val="20"/>
          <w:szCs w:val="20"/>
        </w:rPr>
        <w:t>n</w:t>
      </w:r>
      <w:r w:rsidR="00E4010E" w:rsidRPr="005B7D49">
        <w:rPr>
          <w:rFonts w:ascii="Arial" w:hAnsi="Arial" w:cs="Arial"/>
          <w:sz w:val="20"/>
          <w:szCs w:val="20"/>
        </w:rPr>
        <w:t>a účel</w:t>
      </w:r>
      <w:r w:rsidR="00CA2705" w:rsidRPr="005B7D49">
        <w:rPr>
          <w:rFonts w:ascii="Arial" w:hAnsi="Arial" w:cs="Arial"/>
          <w:sz w:val="20"/>
          <w:szCs w:val="20"/>
        </w:rPr>
        <w:t>y</w:t>
      </w:r>
      <w:r w:rsidR="00E4010E" w:rsidRPr="005B7D49">
        <w:rPr>
          <w:rFonts w:ascii="Arial" w:hAnsi="Arial" w:cs="Arial"/>
          <w:sz w:val="20"/>
          <w:szCs w:val="20"/>
        </w:rPr>
        <w:t xml:space="preserve"> pokrytia prípadných nákladov na odstránenie vád a vypratanie Staveniska</w:t>
      </w:r>
      <w:r w:rsidR="00831EAC">
        <w:rPr>
          <w:rFonts w:ascii="Arial" w:hAnsi="Arial" w:cs="Arial"/>
          <w:sz w:val="20"/>
          <w:szCs w:val="20"/>
        </w:rPr>
        <w:t>.</w:t>
      </w:r>
    </w:p>
    <w:p w14:paraId="0B7035DF" w14:textId="77777777" w:rsidR="00C34BBD" w:rsidRPr="005B7D49" w:rsidRDefault="00C34BBD" w:rsidP="00C34BBD">
      <w:pPr>
        <w:pStyle w:val="Odsekzoznamu"/>
        <w:ind w:left="1485"/>
        <w:jc w:val="both"/>
        <w:rPr>
          <w:rFonts w:ascii="Arial" w:hAnsi="Arial" w:cs="Arial"/>
          <w:sz w:val="20"/>
          <w:szCs w:val="20"/>
        </w:rPr>
      </w:pPr>
    </w:p>
    <w:p w14:paraId="59DC86DD" w14:textId="0F797809" w:rsidR="00DB435D" w:rsidRPr="005B7D49" w:rsidRDefault="00DB435D" w:rsidP="00DB435D">
      <w:pPr>
        <w:numPr>
          <w:ilvl w:val="2"/>
          <w:numId w:val="23"/>
        </w:numPr>
        <w:ind w:left="709" w:hanging="709"/>
        <w:jc w:val="both"/>
        <w:rPr>
          <w:rFonts w:ascii="Arial" w:hAnsi="Arial" w:cs="Arial"/>
          <w:sz w:val="20"/>
          <w:szCs w:val="20"/>
        </w:rPr>
      </w:pPr>
      <w:bookmarkStart w:id="142" w:name="_Ref89620430"/>
      <w:r w:rsidRPr="005B7D49">
        <w:rPr>
          <w:rFonts w:ascii="Arial" w:hAnsi="Arial" w:cs="Arial"/>
          <w:sz w:val="20"/>
          <w:szCs w:val="20"/>
        </w:rPr>
        <w:t xml:space="preserve">Objednávateľ vyplatí Zhotoviteľovi Zádržné podľa článku </w:t>
      </w:r>
      <w:r w:rsidR="00726CA8" w:rsidRPr="005B7D49">
        <w:rPr>
          <w:rFonts w:ascii="Arial" w:hAnsi="Arial" w:cs="Arial"/>
          <w:sz w:val="20"/>
          <w:szCs w:val="20"/>
        </w:rPr>
        <w:fldChar w:fldCharType="begin"/>
      </w:r>
      <w:r w:rsidR="00726CA8" w:rsidRPr="005B7D49">
        <w:rPr>
          <w:rFonts w:ascii="Arial" w:hAnsi="Arial" w:cs="Arial"/>
          <w:sz w:val="20"/>
          <w:szCs w:val="20"/>
        </w:rPr>
        <w:instrText xml:space="preserve"> REF _Ref499725266 \r \h </w:instrText>
      </w:r>
      <w:r w:rsidR="00C814DF" w:rsidRPr="005B7D49">
        <w:rPr>
          <w:rFonts w:ascii="Arial" w:hAnsi="Arial" w:cs="Arial"/>
          <w:sz w:val="20"/>
          <w:szCs w:val="20"/>
        </w:rPr>
        <w:instrText xml:space="preserve"> \* MERGEFORMAT </w:instrText>
      </w:r>
      <w:r w:rsidR="00726CA8" w:rsidRPr="005B7D49">
        <w:rPr>
          <w:rFonts w:ascii="Arial" w:hAnsi="Arial" w:cs="Arial"/>
          <w:sz w:val="20"/>
          <w:szCs w:val="20"/>
        </w:rPr>
      </w:r>
      <w:r w:rsidR="00726CA8" w:rsidRPr="005B7D49">
        <w:rPr>
          <w:rFonts w:ascii="Arial" w:hAnsi="Arial" w:cs="Arial"/>
          <w:sz w:val="20"/>
          <w:szCs w:val="20"/>
        </w:rPr>
        <w:fldChar w:fldCharType="separate"/>
      </w:r>
      <w:r w:rsidR="00F50786" w:rsidRPr="005B7D49">
        <w:rPr>
          <w:rFonts w:ascii="Arial" w:hAnsi="Arial" w:cs="Arial"/>
          <w:sz w:val="20"/>
          <w:szCs w:val="20"/>
        </w:rPr>
        <w:t>13.2.1</w:t>
      </w:r>
      <w:r w:rsidR="00726CA8" w:rsidRPr="005B7D49">
        <w:rPr>
          <w:rFonts w:ascii="Arial" w:hAnsi="Arial" w:cs="Arial"/>
          <w:sz w:val="20"/>
          <w:szCs w:val="20"/>
        </w:rPr>
        <w:fldChar w:fldCharType="end"/>
      </w:r>
      <w:r w:rsidR="00726CA8" w:rsidRPr="005B7D49">
        <w:rPr>
          <w:rFonts w:ascii="Arial" w:hAnsi="Arial" w:cs="Arial"/>
          <w:sz w:val="20"/>
          <w:szCs w:val="20"/>
        </w:rPr>
        <w:t xml:space="preserve"> </w:t>
      </w:r>
      <w:r w:rsidR="00011EAA" w:rsidRPr="005B7D49">
        <w:rPr>
          <w:rFonts w:ascii="Arial" w:hAnsi="Arial" w:cs="Arial"/>
          <w:sz w:val="20"/>
          <w:szCs w:val="20"/>
        </w:rPr>
        <w:t xml:space="preserve">(a) tejto </w:t>
      </w:r>
      <w:r w:rsidRPr="005B7D49">
        <w:rPr>
          <w:rFonts w:ascii="Arial" w:hAnsi="Arial" w:cs="Arial"/>
          <w:sz w:val="20"/>
          <w:szCs w:val="20"/>
        </w:rPr>
        <w:t xml:space="preserve">Zmluvy do </w:t>
      </w:r>
      <w:r w:rsidR="00E10105" w:rsidRPr="005B7D49">
        <w:rPr>
          <w:rFonts w:ascii="Arial" w:hAnsi="Arial" w:cs="Arial"/>
          <w:sz w:val="20"/>
          <w:szCs w:val="20"/>
        </w:rPr>
        <w:t>pätnástich</w:t>
      </w:r>
      <w:r w:rsidRPr="005B7D49">
        <w:rPr>
          <w:rFonts w:ascii="Arial" w:hAnsi="Arial" w:cs="Arial"/>
          <w:sz w:val="20"/>
          <w:szCs w:val="20"/>
        </w:rPr>
        <w:t xml:space="preserve"> (</w:t>
      </w:r>
      <w:r w:rsidR="00E10105" w:rsidRPr="005B7D49">
        <w:rPr>
          <w:rFonts w:ascii="Arial" w:hAnsi="Arial" w:cs="Arial"/>
          <w:sz w:val="20"/>
          <w:szCs w:val="20"/>
        </w:rPr>
        <w:t>15</w:t>
      </w:r>
      <w:r w:rsidRPr="005B7D49">
        <w:rPr>
          <w:rFonts w:ascii="Arial" w:hAnsi="Arial" w:cs="Arial"/>
          <w:sz w:val="20"/>
          <w:szCs w:val="20"/>
        </w:rPr>
        <w:t xml:space="preserve">) Dní od </w:t>
      </w:r>
      <w:bookmarkStart w:id="143" w:name="_Hlk531342533"/>
      <w:r w:rsidR="00086201">
        <w:rPr>
          <w:rFonts w:ascii="Arial" w:hAnsi="Arial" w:cs="Arial"/>
          <w:sz w:val="20"/>
          <w:szCs w:val="20"/>
        </w:rPr>
        <w:t xml:space="preserve">vydania </w:t>
      </w:r>
      <w:bookmarkEnd w:id="143"/>
      <w:r w:rsidR="00D62BCB">
        <w:rPr>
          <w:rFonts w:ascii="Arial" w:hAnsi="Arial" w:cs="Arial"/>
          <w:sz w:val="20"/>
          <w:szCs w:val="20"/>
        </w:rPr>
        <w:t>potvrdenia</w:t>
      </w:r>
      <w:r w:rsidR="00550DE8">
        <w:rPr>
          <w:rFonts w:ascii="Arial" w:hAnsi="Arial" w:cs="Arial"/>
          <w:sz w:val="20"/>
          <w:szCs w:val="20"/>
        </w:rPr>
        <w:t xml:space="preserve"> o ukončení Skúšobnej prevádzky podľa článku</w:t>
      </w:r>
      <w:r w:rsidR="00956BE5">
        <w:rPr>
          <w:rFonts w:ascii="Arial" w:hAnsi="Arial" w:cs="Arial"/>
          <w:sz w:val="20"/>
          <w:szCs w:val="20"/>
        </w:rPr>
        <w:t xml:space="preserve"> </w:t>
      </w:r>
      <w:r w:rsidR="007D14BD">
        <w:rPr>
          <w:rFonts w:ascii="Arial" w:hAnsi="Arial" w:cs="Arial"/>
          <w:sz w:val="20"/>
          <w:szCs w:val="20"/>
        </w:rPr>
        <w:t>10.8.</w:t>
      </w:r>
      <w:r w:rsidR="00550DE8">
        <w:rPr>
          <w:rFonts w:ascii="Arial" w:hAnsi="Arial" w:cs="Arial"/>
          <w:sz w:val="20"/>
          <w:szCs w:val="20"/>
        </w:rPr>
        <w:t>5</w:t>
      </w:r>
      <w:r w:rsidR="00154630" w:rsidRPr="005B7D49">
        <w:rPr>
          <w:rFonts w:ascii="Arial" w:hAnsi="Arial" w:cs="Arial"/>
          <w:sz w:val="20"/>
          <w:szCs w:val="20"/>
        </w:rPr>
        <w:t xml:space="preserve"> tejto Zmluvy</w:t>
      </w:r>
      <w:r w:rsidRPr="005B7D49">
        <w:rPr>
          <w:rFonts w:ascii="Arial" w:hAnsi="Arial" w:cs="Arial"/>
          <w:sz w:val="20"/>
          <w:szCs w:val="20"/>
        </w:rPr>
        <w:t xml:space="preserve">. </w:t>
      </w:r>
      <w:r w:rsidR="0023720B" w:rsidRPr="005B7D49">
        <w:rPr>
          <w:rFonts w:ascii="Arial" w:hAnsi="Arial" w:cs="Arial"/>
          <w:sz w:val="20"/>
          <w:szCs w:val="20"/>
        </w:rPr>
        <w:t xml:space="preserve">Objednávateľ je oprávnený jednostranne započítať svoje splatné, ako aj nesplatné pohľadávky voči pohľadávke Zhotoviteľa na vyplatenie </w:t>
      </w:r>
      <w:r w:rsidR="00195763" w:rsidRPr="005B7D49">
        <w:rPr>
          <w:rFonts w:ascii="Arial" w:hAnsi="Arial" w:cs="Arial"/>
          <w:sz w:val="20"/>
          <w:szCs w:val="20"/>
        </w:rPr>
        <w:t xml:space="preserve">Zádržného </w:t>
      </w:r>
      <w:r w:rsidR="0023720B" w:rsidRPr="005B7D49">
        <w:rPr>
          <w:rFonts w:ascii="Arial" w:hAnsi="Arial" w:cs="Arial"/>
          <w:sz w:val="20"/>
          <w:szCs w:val="20"/>
        </w:rPr>
        <w:t>podľa predchádzajúcej vety.</w:t>
      </w:r>
      <w:bookmarkEnd w:id="142"/>
      <w:r w:rsidR="0023720B" w:rsidRPr="005B7D49">
        <w:rPr>
          <w:rFonts w:ascii="Arial" w:hAnsi="Arial" w:cs="Arial"/>
          <w:sz w:val="20"/>
          <w:szCs w:val="20"/>
        </w:rPr>
        <w:t xml:space="preserve"> </w:t>
      </w:r>
    </w:p>
    <w:p w14:paraId="7C2EA8BE" w14:textId="77777777" w:rsidR="0053023A" w:rsidRPr="005B7D49" w:rsidRDefault="0053023A" w:rsidP="0053023A">
      <w:pPr>
        <w:ind w:left="709"/>
        <w:jc w:val="both"/>
        <w:rPr>
          <w:rFonts w:ascii="Arial" w:hAnsi="Arial" w:cs="Arial"/>
          <w:sz w:val="20"/>
          <w:szCs w:val="20"/>
        </w:rPr>
      </w:pPr>
    </w:p>
    <w:p w14:paraId="2A9854FD" w14:textId="2D4D2AB1" w:rsidR="00F30AD4" w:rsidRPr="005B7D49" w:rsidRDefault="00F30AD4" w:rsidP="00F30AD4">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Počas doby zadržania podľa </w:t>
      </w:r>
      <w:r w:rsidR="00AA29F7" w:rsidRPr="005B7D49">
        <w:rPr>
          <w:rFonts w:ascii="Arial" w:hAnsi="Arial" w:cs="Arial"/>
          <w:sz w:val="20"/>
          <w:szCs w:val="20"/>
        </w:rPr>
        <w:t xml:space="preserve">článku </w:t>
      </w:r>
      <w:r w:rsidR="00AA29F7" w:rsidRPr="005B7D49">
        <w:rPr>
          <w:rFonts w:ascii="Arial" w:hAnsi="Arial" w:cs="Arial"/>
          <w:sz w:val="20"/>
          <w:szCs w:val="20"/>
        </w:rPr>
        <w:fldChar w:fldCharType="begin"/>
      </w:r>
      <w:r w:rsidR="00AA29F7" w:rsidRPr="005B7D49">
        <w:rPr>
          <w:rFonts w:ascii="Arial" w:hAnsi="Arial" w:cs="Arial"/>
          <w:sz w:val="20"/>
          <w:szCs w:val="20"/>
        </w:rPr>
        <w:instrText xml:space="preserve"> REF _Ref499025314 \r \h </w:instrText>
      </w:r>
      <w:r w:rsidR="00C814DF" w:rsidRPr="005B7D49">
        <w:rPr>
          <w:rFonts w:ascii="Arial" w:hAnsi="Arial" w:cs="Arial"/>
          <w:sz w:val="20"/>
          <w:szCs w:val="20"/>
        </w:rPr>
        <w:instrText xml:space="preserve"> \* MERGEFORMAT </w:instrText>
      </w:r>
      <w:r w:rsidR="00AA29F7" w:rsidRPr="005B7D49">
        <w:rPr>
          <w:rFonts w:ascii="Arial" w:hAnsi="Arial" w:cs="Arial"/>
          <w:sz w:val="20"/>
          <w:szCs w:val="20"/>
        </w:rPr>
      </w:r>
      <w:r w:rsidR="00AA29F7" w:rsidRPr="005B7D49">
        <w:rPr>
          <w:rFonts w:ascii="Arial" w:hAnsi="Arial" w:cs="Arial"/>
          <w:sz w:val="20"/>
          <w:szCs w:val="20"/>
        </w:rPr>
        <w:fldChar w:fldCharType="separate"/>
      </w:r>
      <w:r w:rsidR="00F50786" w:rsidRPr="005B7D49">
        <w:rPr>
          <w:rFonts w:ascii="Arial" w:hAnsi="Arial" w:cs="Arial"/>
          <w:sz w:val="20"/>
          <w:szCs w:val="20"/>
        </w:rPr>
        <w:t>13.2</w:t>
      </w:r>
      <w:r w:rsidR="00AA29F7" w:rsidRPr="005B7D49">
        <w:rPr>
          <w:rFonts w:ascii="Arial" w:hAnsi="Arial" w:cs="Arial"/>
          <w:sz w:val="20"/>
          <w:szCs w:val="20"/>
        </w:rPr>
        <w:fldChar w:fldCharType="end"/>
      </w:r>
      <w:r w:rsidR="00AA29F7" w:rsidRPr="005B7D49">
        <w:rPr>
          <w:rFonts w:ascii="Arial" w:hAnsi="Arial" w:cs="Arial"/>
          <w:sz w:val="20"/>
          <w:szCs w:val="20"/>
        </w:rPr>
        <w:t xml:space="preserve"> </w:t>
      </w:r>
      <w:r w:rsidR="00C8760C">
        <w:rPr>
          <w:rFonts w:ascii="Arial" w:hAnsi="Arial" w:cs="Arial"/>
          <w:i/>
          <w:iCs/>
          <w:sz w:val="20"/>
          <w:szCs w:val="20"/>
        </w:rPr>
        <w:t xml:space="preserve">(Zádržné) </w:t>
      </w:r>
      <w:r w:rsidR="00AA29F7" w:rsidRPr="005B7D49">
        <w:rPr>
          <w:rFonts w:ascii="Arial" w:hAnsi="Arial" w:cs="Arial"/>
          <w:sz w:val="20"/>
          <w:szCs w:val="20"/>
        </w:rPr>
        <w:t>tejto Z</w:t>
      </w:r>
      <w:r w:rsidRPr="005B7D49">
        <w:rPr>
          <w:rFonts w:ascii="Arial" w:hAnsi="Arial" w:cs="Arial"/>
          <w:sz w:val="20"/>
          <w:szCs w:val="20"/>
        </w:rPr>
        <w:t xml:space="preserve">mluvy nie je </w:t>
      </w:r>
      <w:r w:rsidR="00AA29F7" w:rsidRPr="005B7D49">
        <w:rPr>
          <w:rFonts w:ascii="Arial" w:hAnsi="Arial" w:cs="Arial"/>
          <w:sz w:val="20"/>
          <w:szCs w:val="20"/>
        </w:rPr>
        <w:t>O</w:t>
      </w:r>
      <w:r w:rsidRPr="005B7D49">
        <w:rPr>
          <w:rFonts w:ascii="Arial" w:hAnsi="Arial" w:cs="Arial"/>
          <w:sz w:val="20"/>
          <w:szCs w:val="20"/>
        </w:rPr>
        <w:t xml:space="preserve">bjednávateľ v omeškaní so zaplatením svojich peňažných záväzkov voči </w:t>
      </w:r>
      <w:r w:rsidR="00AA29F7" w:rsidRPr="005B7D49">
        <w:rPr>
          <w:rFonts w:ascii="Arial" w:hAnsi="Arial" w:cs="Arial"/>
          <w:sz w:val="20"/>
          <w:szCs w:val="20"/>
        </w:rPr>
        <w:t>Z</w:t>
      </w:r>
      <w:r w:rsidRPr="005B7D49">
        <w:rPr>
          <w:rFonts w:ascii="Arial" w:hAnsi="Arial" w:cs="Arial"/>
          <w:sz w:val="20"/>
          <w:szCs w:val="20"/>
        </w:rPr>
        <w:t xml:space="preserve">hotoviteľovi a </w:t>
      </w:r>
      <w:r w:rsidR="00AA29F7" w:rsidRPr="005B7D49">
        <w:rPr>
          <w:rFonts w:ascii="Arial" w:hAnsi="Arial" w:cs="Arial"/>
          <w:sz w:val="20"/>
          <w:szCs w:val="20"/>
        </w:rPr>
        <w:t>Z</w:t>
      </w:r>
      <w:r w:rsidRPr="005B7D49">
        <w:rPr>
          <w:rFonts w:ascii="Arial" w:hAnsi="Arial" w:cs="Arial"/>
          <w:sz w:val="20"/>
          <w:szCs w:val="20"/>
        </w:rPr>
        <w:t xml:space="preserve">hotoviteľovi nevznikne nárok na žiadne zákonné ani zmluvné sankcie. </w:t>
      </w:r>
    </w:p>
    <w:p w14:paraId="31013D69" w14:textId="77777777" w:rsidR="004924EE" w:rsidRPr="005B7D49" w:rsidRDefault="004924EE" w:rsidP="004924EE">
      <w:pPr>
        <w:ind w:left="709"/>
        <w:jc w:val="both"/>
        <w:rPr>
          <w:rFonts w:ascii="Arial" w:hAnsi="Arial" w:cs="Arial"/>
          <w:sz w:val="20"/>
          <w:szCs w:val="20"/>
        </w:rPr>
      </w:pPr>
    </w:p>
    <w:p w14:paraId="179DB446" w14:textId="77777777" w:rsidR="004D7969" w:rsidRPr="005B7D49" w:rsidRDefault="004D7969" w:rsidP="004D7969">
      <w:pPr>
        <w:numPr>
          <w:ilvl w:val="1"/>
          <w:numId w:val="23"/>
        </w:numPr>
        <w:jc w:val="both"/>
        <w:rPr>
          <w:rFonts w:ascii="Arial" w:hAnsi="Arial" w:cs="Arial"/>
          <w:b/>
          <w:sz w:val="20"/>
          <w:szCs w:val="20"/>
        </w:rPr>
      </w:pPr>
      <w:bookmarkStart w:id="144" w:name="_Ref499641644"/>
      <w:r w:rsidRPr="005B7D49">
        <w:rPr>
          <w:rFonts w:ascii="Arial" w:hAnsi="Arial" w:cs="Arial"/>
          <w:b/>
          <w:sz w:val="20"/>
          <w:szCs w:val="20"/>
        </w:rPr>
        <w:t>Žiadosť o Potvrdenie čiastkovej faktúry</w:t>
      </w:r>
      <w:bookmarkEnd w:id="136"/>
      <w:bookmarkEnd w:id="137"/>
      <w:bookmarkEnd w:id="140"/>
      <w:bookmarkEnd w:id="144"/>
    </w:p>
    <w:p w14:paraId="18198DB7" w14:textId="77777777" w:rsidR="004D7969" w:rsidRPr="005B7D49" w:rsidRDefault="004D7969" w:rsidP="004D7969">
      <w:pPr>
        <w:pStyle w:val="Default"/>
        <w:jc w:val="both"/>
        <w:rPr>
          <w:color w:val="auto"/>
          <w:sz w:val="20"/>
          <w:szCs w:val="20"/>
        </w:rPr>
      </w:pPr>
    </w:p>
    <w:p w14:paraId="275E665F" w14:textId="53739E2C" w:rsidR="000A1F47" w:rsidRPr="005B7D49" w:rsidRDefault="003C4F5D"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w:t>
      </w:r>
      <w:r w:rsidR="00CC266E" w:rsidRPr="005B7D49">
        <w:rPr>
          <w:rFonts w:ascii="Arial" w:hAnsi="Arial" w:cs="Arial"/>
          <w:sz w:val="20"/>
          <w:szCs w:val="20"/>
        </w:rPr>
        <w:t xml:space="preserve"> </w:t>
      </w:r>
      <w:r w:rsidR="0048156E" w:rsidRPr="005B7D49">
        <w:rPr>
          <w:rFonts w:ascii="Arial" w:hAnsi="Arial" w:cs="Arial"/>
          <w:sz w:val="20"/>
          <w:szCs w:val="20"/>
        </w:rPr>
        <w:t xml:space="preserve">v súlade s dohodnutým modelom vyplácania odplaty podľa článku </w:t>
      </w:r>
      <w:r w:rsidR="0048156E" w:rsidRPr="005B7D49">
        <w:rPr>
          <w:rFonts w:ascii="Arial" w:hAnsi="Arial" w:cs="Arial"/>
          <w:sz w:val="20"/>
          <w:szCs w:val="20"/>
        </w:rPr>
        <w:fldChar w:fldCharType="begin"/>
      </w:r>
      <w:r w:rsidR="0048156E" w:rsidRPr="005B7D49">
        <w:rPr>
          <w:rFonts w:ascii="Arial" w:hAnsi="Arial" w:cs="Arial"/>
          <w:sz w:val="20"/>
          <w:szCs w:val="20"/>
        </w:rPr>
        <w:instrText xml:space="preserve"> REF _Ref530744945 \r \h </w:instrText>
      </w:r>
      <w:r w:rsidR="00C814DF" w:rsidRPr="005B7D49">
        <w:rPr>
          <w:rFonts w:ascii="Arial" w:hAnsi="Arial" w:cs="Arial"/>
          <w:sz w:val="20"/>
          <w:szCs w:val="20"/>
        </w:rPr>
        <w:instrText xml:space="preserve"> \* MERGEFORMAT </w:instrText>
      </w:r>
      <w:r w:rsidR="0048156E" w:rsidRPr="005B7D49">
        <w:rPr>
          <w:rFonts w:ascii="Arial" w:hAnsi="Arial" w:cs="Arial"/>
          <w:sz w:val="20"/>
          <w:szCs w:val="20"/>
        </w:rPr>
      </w:r>
      <w:r w:rsidR="0048156E" w:rsidRPr="005B7D49">
        <w:rPr>
          <w:rFonts w:ascii="Arial" w:hAnsi="Arial" w:cs="Arial"/>
          <w:sz w:val="20"/>
          <w:szCs w:val="20"/>
        </w:rPr>
        <w:fldChar w:fldCharType="separate"/>
      </w:r>
      <w:r w:rsidR="00DC314D" w:rsidRPr="005B7D49">
        <w:rPr>
          <w:rFonts w:ascii="Arial" w:hAnsi="Arial" w:cs="Arial"/>
          <w:sz w:val="20"/>
          <w:szCs w:val="20"/>
        </w:rPr>
        <w:t>13.1.5</w:t>
      </w:r>
      <w:r w:rsidR="0048156E" w:rsidRPr="005B7D49">
        <w:rPr>
          <w:rFonts w:ascii="Arial" w:hAnsi="Arial" w:cs="Arial"/>
          <w:sz w:val="20"/>
          <w:szCs w:val="20"/>
        </w:rPr>
        <w:fldChar w:fldCharType="end"/>
      </w:r>
      <w:r w:rsidR="0048156E" w:rsidRPr="005B7D49">
        <w:rPr>
          <w:rFonts w:ascii="Arial" w:hAnsi="Arial" w:cs="Arial"/>
          <w:sz w:val="20"/>
          <w:szCs w:val="20"/>
        </w:rPr>
        <w:t xml:space="preserve"> tejto Zmluvy</w:t>
      </w:r>
      <w:r w:rsidR="00CC266E" w:rsidRPr="005B7D49">
        <w:rPr>
          <w:rFonts w:ascii="Arial" w:hAnsi="Arial" w:cs="Arial"/>
          <w:sz w:val="20"/>
          <w:szCs w:val="20"/>
        </w:rPr>
        <w:t xml:space="preserve"> odovzdá Dozoru Objednávateľa žiadosť o Potvrdenie čiastkovej faktúry</w:t>
      </w:r>
      <w:r w:rsidRPr="005B7D49">
        <w:rPr>
          <w:rFonts w:ascii="Arial" w:hAnsi="Arial" w:cs="Arial"/>
          <w:sz w:val="20"/>
          <w:szCs w:val="20"/>
        </w:rPr>
        <w:t>. Prílohu</w:t>
      </w:r>
      <w:r w:rsidR="00366A70" w:rsidRPr="005B7D49">
        <w:rPr>
          <w:rFonts w:ascii="Arial" w:hAnsi="Arial" w:cs="Arial"/>
          <w:sz w:val="20"/>
          <w:szCs w:val="20"/>
        </w:rPr>
        <w:t xml:space="preserve"> žiadosti o vydanie Potvrdenia čiastkovej faktúry</w:t>
      </w:r>
      <w:r w:rsidR="000231B6" w:rsidRPr="005B7D49">
        <w:rPr>
          <w:rFonts w:ascii="Arial" w:hAnsi="Arial" w:cs="Arial"/>
          <w:sz w:val="20"/>
          <w:szCs w:val="20"/>
        </w:rPr>
        <w:t xml:space="preserve"> </w:t>
      </w:r>
      <w:r w:rsidRPr="005B7D49">
        <w:rPr>
          <w:rFonts w:ascii="Arial" w:hAnsi="Arial" w:cs="Arial"/>
          <w:sz w:val="20"/>
          <w:szCs w:val="20"/>
        </w:rPr>
        <w:t xml:space="preserve">tvorí </w:t>
      </w:r>
      <w:r w:rsidR="004D7969" w:rsidRPr="005B7D49">
        <w:rPr>
          <w:rFonts w:ascii="Arial" w:hAnsi="Arial" w:cs="Arial"/>
          <w:sz w:val="20"/>
          <w:szCs w:val="20"/>
        </w:rPr>
        <w:t xml:space="preserve">mesačný Súpis uskutočnených prác vo forme schválenej </w:t>
      </w:r>
      <w:r w:rsidR="00EF497A" w:rsidRPr="005B7D49">
        <w:rPr>
          <w:rFonts w:ascii="Arial" w:hAnsi="Arial" w:cs="Arial"/>
          <w:sz w:val="20"/>
          <w:szCs w:val="20"/>
        </w:rPr>
        <w:t>Dozorom Objednávateľa</w:t>
      </w:r>
      <w:r w:rsidR="004D7969" w:rsidRPr="005B7D49">
        <w:rPr>
          <w:rFonts w:ascii="Arial" w:hAnsi="Arial" w:cs="Arial"/>
          <w:sz w:val="20"/>
          <w:szCs w:val="20"/>
        </w:rPr>
        <w:t>,</w:t>
      </w:r>
      <w:r w:rsidR="00623451" w:rsidRPr="005B7D49">
        <w:rPr>
          <w:rFonts w:ascii="Arial" w:hAnsi="Arial" w:cs="Arial"/>
          <w:sz w:val="20"/>
          <w:szCs w:val="20"/>
        </w:rPr>
        <w:t xml:space="preserve"> </w:t>
      </w:r>
      <w:r w:rsidR="00804D7D" w:rsidRPr="005B7D49">
        <w:rPr>
          <w:rFonts w:ascii="Arial" w:hAnsi="Arial" w:cs="Arial"/>
          <w:sz w:val="20"/>
          <w:szCs w:val="20"/>
        </w:rPr>
        <w:t>ktorý bude obsahovať</w:t>
      </w:r>
      <w:r w:rsidR="00746A07">
        <w:rPr>
          <w:rFonts w:ascii="Arial" w:hAnsi="Arial" w:cs="Arial"/>
          <w:sz w:val="20"/>
          <w:szCs w:val="20"/>
        </w:rPr>
        <w:t>:</w:t>
      </w:r>
    </w:p>
    <w:p w14:paraId="6B8A0986" w14:textId="77777777" w:rsidR="000A1F47" w:rsidRPr="005B7D49" w:rsidRDefault="000A1F47" w:rsidP="00C4285C">
      <w:pPr>
        <w:ind w:left="709"/>
        <w:jc w:val="both"/>
        <w:rPr>
          <w:rFonts w:ascii="Arial" w:hAnsi="Arial" w:cs="Arial"/>
          <w:sz w:val="20"/>
          <w:szCs w:val="20"/>
        </w:rPr>
      </w:pPr>
    </w:p>
    <w:p w14:paraId="299C50AB" w14:textId="6057C10E" w:rsidR="000A1F47" w:rsidRPr="005B7D49" w:rsidRDefault="00804D7D" w:rsidP="00920EAF">
      <w:pPr>
        <w:pStyle w:val="Odsekzoznamu"/>
        <w:numPr>
          <w:ilvl w:val="0"/>
          <w:numId w:val="81"/>
        </w:numPr>
        <w:jc w:val="both"/>
        <w:rPr>
          <w:rFonts w:ascii="Arial" w:hAnsi="Arial" w:cs="Arial"/>
          <w:sz w:val="20"/>
          <w:szCs w:val="20"/>
        </w:rPr>
      </w:pPr>
      <w:r w:rsidRPr="005B7D49">
        <w:rPr>
          <w:rFonts w:ascii="Arial" w:hAnsi="Arial" w:cs="Arial"/>
          <w:sz w:val="20"/>
          <w:szCs w:val="20"/>
        </w:rPr>
        <w:t xml:space="preserve">rozpis </w:t>
      </w:r>
      <w:r w:rsidR="000A1F47" w:rsidRPr="005B7D49">
        <w:rPr>
          <w:rFonts w:ascii="Arial" w:hAnsi="Arial" w:cs="Arial"/>
          <w:sz w:val="20"/>
          <w:szCs w:val="20"/>
        </w:rPr>
        <w:t xml:space="preserve">uskutočnených </w:t>
      </w:r>
      <w:r w:rsidRPr="005B7D49">
        <w:rPr>
          <w:rFonts w:ascii="Arial" w:hAnsi="Arial" w:cs="Arial"/>
          <w:sz w:val="20"/>
          <w:szCs w:val="20"/>
        </w:rPr>
        <w:t>prác na Diele</w:t>
      </w:r>
      <w:r w:rsidR="000A1F47" w:rsidRPr="005B7D49">
        <w:rPr>
          <w:rFonts w:ascii="Arial" w:hAnsi="Arial" w:cs="Arial"/>
          <w:sz w:val="20"/>
          <w:szCs w:val="20"/>
        </w:rPr>
        <w:t xml:space="preserve"> </w:t>
      </w:r>
      <w:r w:rsidRPr="005B7D49">
        <w:rPr>
          <w:rFonts w:ascii="Arial" w:hAnsi="Arial" w:cs="Arial"/>
          <w:sz w:val="20"/>
          <w:szCs w:val="20"/>
        </w:rPr>
        <w:t>podľa položiek špecifikovaných vo Výkaze výmer</w:t>
      </w:r>
      <w:r w:rsidR="004D49D7" w:rsidRPr="005B7D49">
        <w:rPr>
          <w:rFonts w:ascii="Arial" w:hAnsi="Arial" w:cs="Arial"/>
          <w:sz w:val="20"/>
          <w:szCs w:val="20"/>
        </w:rPr>
        <w:t xml:space="preserve"> a ich </w:t>
      </w:r>
      <w:r w:rsidRPr="005B7D49">
        <w:rPr>
          <w:rFonts w:ascii="Arial" w:hAnsi="Arial" w:cs="Arial"/>
          <w:sz w:val="20"/>
          <w:szCs w:val="20"/>
        </w:rPr>
        <w:t>prepočet</w:t>
      </w:r>
      <w:r w:rsidR="004D49D7" w:rsidRPr="005B7D49">
        <w:rPr>
          <w:rFonts w:ascii="Arial" w:hAnsi="Arial" w:cs="Arial"/>
          <w:sz w:val="20"/>
          <w:szCs w:val="20"/>
        </w:rPr>
        <w:t xml:space="preserve"> podľa</w:t>
      </w:r>
      <w:r w:rsidRPr="005B7D49">
        <w:rPr>
          <w:rFonts w:ascii="Arial" w:hAnsi="Arial" w:cs="Arial"/>
          <w:sz w:val="20"/>
          <w:szCs w:val="20"/>
        </w:rPr>
        <w:t xml:space="preserve"> jednotkových cien špecifikovaných vo Výkaze výmer</w:t>
      </w:r>
      <w:r w:rsidR="000A1F47" w:rsidRPr="005B7D49">
        <w:rPr>
          <w:rFonts w:ascii="Arial" w:hAnsi="Arial" w:cs="Arial"/>
          <w:sz w:val="20"/>
          <w:szCs w:val="20"/>
        </w:rPr>
        <w:t>,</w:t>
      </w:r>
    </w:p>
    <w:p w14:paraId="6CCF74AE" w14:textId="77777777" w:rsidR="000A1F47" w:rsidRPr="005B7D49" w:rsidRDefault="000A1F47" w:rsidP="00C4285C">
      <w:pPr>
        <w:jc w:val="both"/>
        <w:rPr>
          <w:rFonts w:ascii="Arial" w:hAnsi="Arial" w:cs="Arial"/>
          <w:sz w:val="20"/>
          <w:szCs w:val="20"/>
        </w:rPr>
      </w:pPr>
    </w:p>
    <w:p w14:paraId="6DBC18C4" w14:textId="16852AFB" w:rsidR="000A1F47" w:rsidRPr="005B7D49" w:rsidRDefault="004D7969" w:rsidP="00920EAF">
      <w:pPr>
        <w:pStyle w:val="Odsekzoznamu"/>
        <w:numPr>
          <w:ilvl w:val="0"/>
          <w:numId w:val="81"/>
        </w:numPr>
        <w:jc w:val="both"/>
        <w:rPr>
          <w:rFonts w:ascii="Arial" w:hAnsi="Arial" w:cs="Arial"/>
          <w:sz w:val="20"/>
          <w:szCs w:val="20"/>
        </w:rPr>
      </w:pPr>
      <w:r w:rsidRPr="005B7D49">
        <w:rPr>
          <w:rFonts w:ascii="Arial" w:hAnsi="Arial" w:cs="Arial"/>
          <w:sz w:val="20"/>
          <w:szCs w:val="20"/>
        </w:rPr>
        <w:t>čiastk</w:t>
      </w:r>
      <w:r w:rsidR="00804D7D" w:rsidRPr="005B7D49">
        <w:rPr>
          <w:rFonts w:ascii="Arial" w:hAnsi="Arial" w:cs="Arial"/>
          <w:sz w:val="20"/>
          <w:szCs w:val="20"/>
        </w:rPr>
        <w:t>u</w:t>
      </w:r>
      <w:r w:rsidRPr="005B7D49">
        <w:rPr>
          <w:rFonts w:ascii="Arial" w:hAnsi="Arial" w:cs="Arial"/>
          <w:sz w:val="20"/>
          <w:szCs w:val="20"/>
        </w:rPr>
        <w:t>, o ktor</w:t>
      </w:r>
      <w:r w:rsidR="00DC314D" w:rsidRPr="005B7D49">
        <w:rPr>
          <w:rFonts w:ascii="Arial" w:hAnsi="Arial" w:cs="Arial"/>
          <w:sz w:val="20"/>
          <w:szCs w:val="20"/>
        </w:rPr>
        <w:t>ej</w:t>
      </w:r>
      <w:r w:rsidRPr="005B7D49">
        <w:rPr>
          <w:rFonts w:ascii="Arial" w:hAnsi="Arial" w:cs="Arial"/>
          <w:sz w:val="20"/>
          <w:szCs w:val="20"/>
        </w:rPr>
        <w:t xml:space="preserve"> sa Zhotoviteľ domnieva, že </w:t>
      </w:r>
      <w:r w:rsidR="004C5B18" w:rsidRPr="005B7D49">
        <w:rPr>
          <w:rFonts w:ascii="Arial" w:hAnsi="Arial" w:cs="Arial"/>
          <w:sz w:val="20"/>
          <w:szCs w:val="20"/>
        </w:rPr>
        <w:t xml:space="preserve">má </w:t>
      </w:r>
      <w:r w:rsidRPr="005B7D49">
        <w:rPr>
          <w:rFonts w:ascii="Arial" w:hAnsi="Arial" w:cs="Arial"/>
          <w:sz w:val="20"/>
          <w:szCs w:val="20"/>
        </w:rPr>
        <w:t xml:space="preserve">na </w:t>
      </w:r>
      <w:r w:rsidR="000A1F47" w:rsidRPr="005B7D49">
        <w:rPr>
          <w:rFonts w:ascii="Arial" w:hAnsi="Arial" w:cs="Arial"/>
          <w:sz w:val="20"/>
          <w:szCs w:val="20"/>
        </w:rPr>
        <w:t>ňu</w:t>
      </w:r>
      <w:r w:rsidR="009273B5" w:rsidRPr="005B7D49">
        <w:rPr>
          <w:rFonts w:ascii="Arial" w:hAnsi="Arial" w:cs="Arial"/>
          <w:sz w:val="20"/>
          <w:szCs w:val="20"/>
        </w:rPr>
        <w:t xml:space="preserve"> právo,</w:t>
      </w:r>
    </w:p>
    <w:p w14:paraId="640F0439" w14:textId="77777777" w:rsidR="000A1F47" w:rsidRPr="005B7D49" w:rsidRDefault="000A1F47" w:rsidP="00C4285C">
      <w:pPr>
        <w:pStyle w:val="Odsekzoznamu"/>
        <w:rPr>
          <w:rFonts w:ascii="Arial" w:hAnsi="Arial" w:cs="Arial"/>
          <w:sz w:val="20"/>
          <w:szCs w:val="20"/>
        </w:rPr>
      </w:pPr>
    </w:p>
    <w:p w14:paraId="6170269D" w14:textId="2BF8E34D" w:rsidR="009273B5" w:rsidRPr="005B7D49" w:rsidRDefault="004D7969" w:rsidP="00920EAF">
      <w:pPr>
        <w:pStyle w:val="Odsekzoznamu"/>
        <w:numPr>
          <w:ilvl w:val="0"/>
          <w:numId w:val="81"/>
        </w:numPr>
        <w:jc w:val="both"/>
        <w:rPr>
          <w:rFonts w:ascii="Arial" w:hAnsi="Arial" w:cs="Arial"/>
          <w:sz w:val="20"/>
          <w:szCs w:val="20"/>
        </w:rPr>
      </w:pPr>
      <w:r w:rsidRPr="005B7D49">
        <w:rPr>
          <w:rFonts w:ascii="Arial" w:hAnsi="Arial" w:cs="Arial"/>
          <w:sz w:val="20"/>
          <w:szCs w:val="20"/>
        </w:rPr>
        <w:t xml:space="preserve">všetky ďalšie príplatky a odpočty, ktoré môžu byť splatné v súlade so Zmluvou alebo inak vrátane čiastok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_Ref261812149 \r \h </w:instrText>
      </w:r>
      <w:r w:rsidR="00A85B2A"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w:t>
      </w:r>
      <w:r w:rsidR="00DC314D" w:rsidRPr="005B7D49">
        <w:rPr>
          <w:rFonts w:ascii="Arial" w:hAnsi="Arial" w:cs="Arial"/>
          <w:i/>
          <w:sz w:val="20"/>
          <w:szCs w:val="20"/>
        </w:rPr>
        <w:t xml:space="preserve"> Objednávateľa</w:t>
      </w:r>
      <w:r w:rsidRPr="005B7D49">
        <w:rPr>
          <w:rFonts w:ascii="Arial" w:hAnsi="Arial" w:cs="Arial"/>
          <w:i/>
          <w:sz w:val="20"/>
          <w:szCs w:val="20"/>
        </w:rPr>
        <w:t>)</w:t>
      </w:r>
      <w:r w:rsidRPr="005B7D49">
        <w:rPr>
          <w:rFonts w:ascii="Arial" w:hAnsi="Arial" w:cs="Arial"/>
          <w:sz w:val="20"/>
          <w:szCs w:val="20"/>
        </w:rPr>
        <w:t xml:space="preserve"> tejto Zmluvy</w:t>
      </w:r>
      <w:r w:rsidR="00AF1C39" w:rsidRPr="005B7D49">
        <w:rPr>
          <w:rFonts w:ascii="Arial" w:hAnsi="Arial" w:cs="Arial"/>
          <w:sz w:val="20"/>
          <w:szCs w:val="20"/>
        </w:rPr>
        <w:t>,</w:t>
      </w:r>
    </w:p>
    <w:p w14:paraId="26863459" w14:textId="77777777" w:rsidR="009273B5" w:rsidRPr="005B7D49" w:rsidRDefault="009273B5" w:rsidP="009273B5">
      <w:pPr>
        <w:pStyle w:val="Odsekzoznamu"/>
        <w:rPr>
          <w:rFonts w:ascii="Arial" w:hAnsi="Arial" w:cs="Arial"/>
          <w:sz w:val="20"/>
          <w:szCs w:val="20"/>
        </w:rPr>
      </w:pPr>
    </w:p>
    <w:p w14:paraId="0592EF9C" w14:textId="77777777" w:rsidR="00AF1C39" w:rsidRPr="005B7D49" w:rsidRDefault="009273B5" w:rsidP="00920EAF">
      <w:pPr>
        <w:pStyle w:val="Odsekzoznamu"/>
        <w:numPr>
          <w:ilvl w:val="0"/>
          <w:numId w:val="81"/>
        </w:numPr>
        <w:jc w:val="both"/>
        <w:rPr>
          <w:rFonts w:ascii="Arial" w:hAnsi="Arial" w:cs="Arial"/>
          <w:sz w:val="20"/>
          <w:szCs w:val="20"/>
        </w:rPr>
      </w:pPr>
      <w:r w:rsidRPr="005B7D49">
        <w:rPr>
          <w:rFonts w:ascii="Arial" w:hAnsi="Arial" w:cs="Arial"/>
          <w:sz w:val="20"/>
          <w:szCs w:val="20"/>
        </w:rPr>
        <w:t>v</w:t>
      </w:r>
      <w:r w:rsidR="00AF1C39" w:rsidRPr="005B7D49">
        <w:rPr>
          <w:rFonts w:ascii="Arial" w:hAnsi="Arial" w:cs="Arial"/>
          <w:sz w:val="20"/>
          <w:szCs w:val="20"/>
        </w:rPr>
        <w:t>šetky čiastky, ktoré majú byť odpočítané ako Zádržné</w:t>
      </w:r>
      <w:r w:rsidR="00511A2C" w:rsidRPr="005B7D49">
        <w:rPr>
          <w:rFonts w:ascii="Arial" w:hAnsi="Arial" w:cs="Arial"/>
          <w:sz w:val="20"/>
          <w:szCs w:val="20"/>
        </w:rPr>
        <w:t>.</w:t>
      </w:r>
    </w:p>
    <w:p w14:paraId="70FEECC4" w14:textId="77777777" w:rsidR="004D7969" w:rsidRPr="005B7D49" w:rsidRDefault="004D7969" w:rsidP="00121819">
      <w:pPr>
        <w:pStyle w:val="Normal3"/>
        <w:tabs>
          <w:tab w:val="clear" w:pos="709"/>
        </w:tabs>
        <w:spacing w:before="0" w:after="0" w:line="240" w:lineRule="auto"/>
        <w:ind w:left="1418"/>
        <w:rPr>
          <w:rFonts w:ascii="Arial" w:hAnsi="Arial" w:cs="Arial"/>
          <w:sz w:val="20"/>
          <w:szCs w:val="20"/>
          <w:lang w:val="sk-SK"/>
        </w:rPr>
      </w:pPr>
    </w:p>
    <w:p w14:paraId="7ECE04C6" w14:textId="77777777" w:rsidR="004D7969" w:rsidRPr="005B7D49" w:rsidRDefault="004D7969" w:rsidP="004D7969">
      <w:pPr>
        <w:numPr>
          <w:ilvl w:val="1"/>
          <w:numId w:val="23"/>
        </w:numPr>
        <w:jc w:val="both"/>
        <w:rPr>
          <w:rFonts w:ascii="Arial" w:hAnsi="Arial" w:cs="Arial"/>
          <w:b/>
          <w:sz w:val="20"/>
          <w:szCs w:val="20"/>
        </w:rPr>
      </w:pPr>
      <w:bookmarkStart w:id="145" w:name="_Ref207034402"/>
      <w:r w:rsidRPr="005B7D49">
        <w:rPr>
          <w:rFonts w:ascii="Arial" w:hAnsi="Arial" w:cs="Arial"/>
          <w:b/>
          <w:sz w:val="20"/>
          <w:szCs w:val="20"/>
        </w:rPr>
        <w:t>Vydanie Potvrdenia čiastkovej faktúry</w:t>
      </w:r>
      <w:bookmarkEnd w:id="145"/>
    </w:p>
    <w:p w14:paraId="409A1D96" w14:textId="77777777" w:rsidR="004D7969" w:rsidRPr="005B7D49" w:rsidRDefault="004D7969" w:rsidP="004D7969">
      <w:pPr>
        <w:pStyle w:val="Default"/>
        <w:jc w:val="both"/>
        <w:rPr>
          <w:color w:val="auto"/>
          <w:sz w:val="20"/>
          <w:szCs w:val="20"/>
        </w:rPr>
      </w:pPr>
    </w:p>
    <w:p w14:paraId="736DCE7E" w14:textId="5258E6E7" w:rsidR="004D7969" w:rsidRPr="005B7D49" w:rsidRDefault="00E8671D" w:rsidP="004D7969">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do</w:t>
      </w:r>
      <w:r w:rsidR="00C72A01" w:rsidRPr="005B7D49">
        <w:rPr>
          <w:rFonts w:ascii="Arial" w:hAnsi="Arial" w:cs="Arial"/>
          <w:sz w:val="20"/>
          <w:szCs w:val="20"/>
        </w:rPr>
        <w:t xml:space="preserve"> </w:t>
      </w:r>
      <w:r w:rsidR="00F16EE8" w:rsidRPr="005B7D49">
        <w:rPr>
          <w:rFonts w:ascii="Arial" w:hAnsi="Arial" w:cs="Arial"/>
          <w:sz w:val="20"/>
          <w:szCs w:val="20"/>
        </w:rPr>
        <w:t xml:space="preserve">troch </w:t>
      </w:r>
      <w:r w:rsidR="004D7969" w:rsidRPr="005B7D49">
        <w:rPr>
          <w:rFonts w:ascii="Arial" w:hAnsi="Arial" w:cs="Arial"/>
          <w:sz w:val="20"/>
          <w:szCs w:val="20"/>
        </w:rPr>
        <w:t>(</w:t>
      </w:r>
      <w:r w:rsidR="00F16EE8" w:rsidRPr="005B7D49">
        <w:rPr>
          <w:rFonts w:ascii="Arial" w:hAnsi="Arial" w:cs="Arial"/>
          <w:sz w:val="20"/>
          <w:szCs w:val="20"/>
        </w:rPr>
        <w:t>3</w:t>
      </w:r>
      <w:r w:rsidR="004D7969" w:rsidRPr="005B7D49">
        <w:rPr>
          <w:rFonts w:ascii="Arial" w:hAnsi="Arial" w:cs="Arial"/>
          <w:sz w:val="20"/>
          <w:szCs w:val="20"/>
        </w:rPr>
        <w:t xml:space="preserve">) Dní po obdržaní Súpisu uskutočnených prác podľa článku </w:t>
      </w:r>
      <w:r w:rsidR="00866311" w:rsidRPr="005B7D49">
        <w:rPr>
          <w:rFonts w:ascii="Arial" w:hAnsi="Arial" w:cs="Arial"/>
          <w:sz w:val="20"/>
          <w:szCs w:val="20"/>
        </w:rPr>
        <w:fldChar w:fldCharType="begin"/>
      </w:r>
      <w:r w:rsidR="00866311" w:rsidRPr="005B7D49">
        <w:rPr>
          <w:rFonts w:ascii="Arial" w:hAnsi="Arial" w:cs="Arial"/>
          <w:sz w:val="20"/>
          <w:szCs w:val="20"/>
        </w:rPr>
        <w:instrText xml:space="preserve"> REF _Ref499641644 \r \h </w:instrText>
      </w:r>
      <w:r w:rsidR="00C814DF" w:rsidRPr="005B7D49">
        <w:rPr>
          <w:rFonts w:ascii="Arial" w:hAnsi="Arial" w:cs="Arial"/>
          <w:sz w:val="20"/>
          <w:szCs w:val="20"/>
        </w:rPr>
        <w:instrText xml:space="preserve"> \* MERGEFORMAT </w:instrText>
      </w:r>
      <w:r w:rsidR="00866311" w:rsidRPr="005B7D49">
        <w:rPr>
          <w:rFonts w:ascii="Arial" w:hAnsi="Arial" w:cs="Arial"/>
          <w:sz w:val="20"/>
          <w:szCs w:val="20"/>
        </w:rPr>
      </w:r>
      <w:r w:rsidR="00866311" w:rsidRPr="005B7D49">
        <w:rPr>
          <w:rFonts w:ascii="Arial" w:hAnsi="Arial" w:cs="Arial"/>
          <w:sz w:val="20"/>
          <w:szCs w:val="20"/>
        </w:rPr>
        <w:fldChar w:fldCharType="separate"/>
      </w:r>
      <w:r w:rsidR="00F50786" w:rsidRPr="005B7D49">
        <w:rPr>
          <w:rFonts w:ascii="Arial" w:hAnsi="Arial" w:cs="Arial"/>
          <w:sz w:val="20"/>
          <w:szCs w:val="20"/>
        </w:rPr>
        <w:t>13.3</w:t>
      </w:r>
      <w:r w:rsidR="00866311"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(Žiadosť o Potvrdenie čiastkovej faktúry)</w:t>
      </w:r>
      <w:r w:rsidR="004D7969" w:rsidRPr="005B7D49">
        <w:rPr>
          <w:rFonts w:ascii="Arial" w:hAnsi="Arial" w:cs="Arial"/>
          <w:sz w:val="20"/>
          <w:szCs w:val="20"/>
        </w:rPr>
        <w:t xml:space="preserve"> tejto Zmluvy vydá Objednávateľovi a Zhotoviteľovi Potvrdenie čiastkovej faktúry, v ktorom sa uvedie čiastka, ktorú </w:t>
      </w:r>
      <w:r w:rsidRPr="005B7D49">
        <w:rPr>
          <w:rFonts w:ascii="Arial" w:hAnsi="Arial" w:cs="Arial"/>
          <w:sz w:val="20"/>
          <w:szCs w:val="20"/>
        </w:rPr>
        <w:t>Dozor Objednávateľa</w:t>
      </w:r>
      <w:r w:rsidR="004D7969" w:rsidRPr="005B7D49">
        <w:rPr>
          <w:rFonts w:ascii="Arial" w:hAnsi="Arial" w:cs="Arial"/>
          <w:sz w:val="20"/>
          <w:szCs w:val="20"/>
        </w:rPr>
        <w:t xml:space="preserve"> spravodlivo stanoví ako splatnú spolu s odôvodnenými podrobnosťami alebo žiadosť o Potvrdenie čiastkovej faktúry v súlade s týmto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_Ref207034402 \r \h </w:instrText>
      </w:r>
      <w:r w:rsidR="00F21A8A"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13.4</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7C1BAC" w:rsidRPr="005B7D49">
        <w:rPr>
          <w:rFonts w:ascii="Arial" w:hAnsi="Arial" w:cs="Arial"/>
          <w:i/>
          <w:sz w:val="20"/>
          <w:szCs w:val="20"/>
        </w:rPr>
        <w:t>(Vydanie Potvrdenia čiastkovej faktúry)</w:t>
      </w:r>
      <w:r w:rsidR="007C1BAC" w:rsidRPr="005B7D49">
        <w:rPr>
          <w:rFonts w:ascii="Arial" w:hAnsi="Arial" w:cs="Arial"/>
          <w:sz w:val="20"/>
          <w:szCs w:val="20"/>
        </w:rPr>
        <w:t xml:space="preserve"> </w:t>
      </w:r>
      <w:r w:rsidR="004D7969" w:rsidRPr="005B7D49">
        <w:rPr>
          <w:rFonts w:ascii="Arial" w:hAnsi="Arial" w:cs="Arial"/>
          <w:sz w:val="20"/>
          <w:szCs w:val="20"/>
        </w:rPr>
        <w:t>tejto Zmluvy odmietne.</w:t>
      </w:r>
    </w:p>
    <w:p w14:paraId="5697B128" w14:textId="77777777" w:rsidR="004D7969" w:rsidRPr="005B7D49" w:rsidRDefault="004D7969" w:rsidP="004D7969">
      <w:pPr>
        <w:jc w:val="both"/>
        <w:rPr>
          <w:rFonts w:ascii="Arial" w:hAnsi="Arial" w:cs="Arial"/>
          <w:sz w:val="20"/>
          <w:szCs w:val="20"/>
        </w:rPr>
      </w:pPr>
    </w:p>
    <w:p w14:paraId="14742F44" w14:textId="77777777" w:rsidR="004D7969" w:rsidRPr="005B7D49" w:rsidRDefault="00E8671D" w:rsidP="00825F5B">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môže odmietnuť</w:t>
      </w:r>
      <w:r w:rsidR="00DD3038" w:rsidRPr="005B7D49">
        <w:rPr>
          <w:rFonts w:ascii="Arial" w:hAnsi="Arial" w:cs="Arial"/>
          <w:sz w:val="20"/>
          <w:szCs w:val="20"/>
        </w:rPr>
        <w:t xml:space="preserve"> vydanie</w:t>
      </w:r>
      <w:r w:rsidR="004D7969" w:rsidRPr="005B7D49">
        <w:rPr>
          <w:rFonts w:ascii="Arial" w:hAnsi="Arial" w:cs="Arial"/>
          <w:sz w:val="20"/>
          <w:szCs w:val="20"/>
        </w:rPr>
        <w:t xml:space="preserve"> </w:t>
      </w:r>
      <w:r w:rsidR="00DD3038" w:rsidRPr="005B7D49">
        <w:rPr>
          <w:rFonts w:ascii="Arial" w:hAnsi="Arial" w:cs="Arial"/>
          <w:sz w:val="20"/>
          <w:szCs w:val="20"/>
        </w:rPr>
        <w:t xml:space="preserve">Potvrdenia </w:t>
      </w:r>
      <w:r w:rsidR="004D7969" w:rsidRPr="005B7D49">
        <w:rPr>
          <w:rFonts w:ascii="Arial" w:hAnsi="Arial" w:cs="Arial"/>
          <w:sz w:val="20"/>
          <w:szCs w:val="20"/>
        </w:rPr>
        <w:t>čiastkovej faktúry iba v prípade, ak:</w:t>
      </w:r>
    </w:p>
    <w:p w14:paraId="4845EE1D" w14:textId="77777777" w:rsidR="004D7969" w:rsidRPr="005B7D49" w:rsidRDefault="004D7969" w:rsidP="004D7969">
      <w:pPr>
        <w:pStyle w:val="Default"/>
        <w:jc w:val="both"/>
        <w:rPr>
          <w:color w:val="auto"/>
          <w:sz w:val="20"/>
          <w:szCs w:val="20"/>
        </w:rPr>
      </w:pPr>
    </w:p>
    <w:p w14:paraId="3DCCA108" w14:textId="52C5A1C5" w:rsidR="00442E43" w:rsidRPr="005B7D49" w:rsidRDefault="0000741B" w:rsidP="00920EAF">
      <w:pPr>
        <w:pStyle w:val="Normal3"/>
        <w:numPr>
          <w:ilvl w:val="0"/>
          <w:numId w:val="42"/>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niektorá </w:t>
      </w:r>
      <w:r w:rsidR="008A051E" w:rsidRPr="005B7D49">
        <w:rPr>
          <w:rFonts w:ascii="Arial" w:hAnsi="Arial" w:cs="Arial"/>
          <w:sz w:val="20"/>
          <w:szCs w:val="20"/>
          <w:lang w:val="sk-SK"/>
        </w:rPr>
        <w:t>časť Diela alebo</w:t>
      </w:r>
      <w:r w:rsidR="004D7969" w:rsidRPr="005B7D49">
        <w:rPr>
          <w:rFonts w:ascii="Arial" w:hAnsi="Arial" w:cs="Arial"/>
          <w:sz w:val="20"/>
          <w:szCs w:val="20"/>
          <w:lang w:val="sk-SK"/>
        </w:rPr>
        <w:t xml:space="preserve"> uskutočnená práca objektívne nie je úplne</w:t>
      </w:r>
      <w:r w:rsidR="003E3A7C" w:rsidRPr="005B7D49">
        <w:rPr>
          <w:rFonts w:ascii="Arial" w:hAnsi="Arial" w:cs="Arial"/>
          <w:sz w:val="20"/>
          <w:szCs w:val="20"/>
          <w:lang w:val="sk-SK"/>
        </w:rPr>
        <w:t xml:space="preserve"> v súlade so Zmluvou</w:t>
      </w:r>
      <w:r w:rsidR="00442E43" w:rsidRPr="005B7D49">
        <w:rPr>
          <w:rFonts w:ascii="Arial" w:hAnsi="Arial" w:cs="Arial"/>
          <w:sz w:val="20"/>
          <w:szCs w:val="20"/>
          <w:lang w:val="sk-SK"/>
        </w:rPr>
        <w:t xml:space="preserve"> a/alebo</w:t>
      </w:r>
    </w:p>
    <w:p w14:paraId="6E4A8938" w14:textId="77777777" w:rsidR="00442E43" w:rsidRPr="005B7D49" w:rsidRDefault="00442E43" w:rsidP="00001826">
      <w:pPr>
        <w:pStyle w:val="Normal3"/>
        <w:tabs>
          <w:tab w:val="clear" w:pos="709"/>
        </w:tabs>
        <w:spacing w:before="0" w:after="0" w:line="240" w:lineRule="auto"/>
        <w:ind w:left="1418"/>
        <w:rPr>
          <w:rFonts w:ascii="Arial" w:hAnsi="Arial" w:cs="Arial"/>
          <w:sz w:val="20"/>
          <w:szCs w:val="20"/>
          <w:lang w:val="sk-SK"/>
        </w:rPr>
      </w:pPr>
    </w:p>
    <w:p w14:paraId="3C7F16F7" w14:textId="77777777" w:rsidR="004D7969" w:rsidRPr="005B7D49" w:rsidRDefault="00216673" w:rsidP="00920EAF">
      <w:pPr>
        <w:pStyle w:val="Normal3"/>
        <w:numPr>
          <w:ilvl w:val="0"/>
          <w:numId w:val="42"/>
        </w:numPr>
        <w:tabs>
          <w:tab w:val="clear" w:pos="709"/>
          <w:tab w:val="clear" w:pos="1428"/>
          <w:tab w:val="left" w:pos="141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niektorá časť Diela alebo uskutočnená práca </w:t>
      </w:r>
      <w:r w:rsidR="00442E43" w:rsidRPr="005B7D49">
        <w:rPr>
          <w:rFonts w:ascii="Arial" w:hAnsi="Arial" w:cs="Arial"/>
          <w:sz w:val="20"/>
          <w:szCs w:val="20"/>
          <w:lang w:val="sk-SK"/>
        </w:rPr>
        <w:t>vykazuje nedostatky alebo vady</w:t>
      </w:r>
      <w:r w:rsidR="003E3A7C" w:rsidRPr="005B7D49">
        <w:rPr>
          <w:rFonts w:ascii="Arial" w:hAnsi="Arial" w:cs="Arial"/>
          <w:sz w:val="20"/>
          <w:szCs w:val="20"/>
          <w:lang w:val="sk-SK"/>
        </w:rPr>
        <w:t xml:space="preserve"> </w:t>
      </w:r>
      <w:r w:rsidR="004D7969" w:rsidRPr="005B7D49">
        <w:rPr>
          <w:rFonts w:ascii="Arial" w:hAnsi="Arial" w:cs="Arial"/>
          <w:sz w:val="20"/>
          <w:szCs w:val="20"/>
          <w:lang w:val="sk-SK"/>
        </w:rPr>
        <w:t>a/alebo</w:t>
      </w:r>
    </w:p>
    <w:p w14:paraId="72A0D1AD"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1E98D2C9" w14:textId="60288D06" w:rsidR="00442E43" w:rsidRPr="005B7D49" w:rsidRDefault="004D7969" w:rsidP="00920EAF">
      <w:pPr>
        <w:pStyle w:val="Normal3"/>
        <w:numPr>
          <w:ilvl w:val="0"/>
          <w:numId w:val="42"/>
        </w:numPr>
        <w:tabs>
          <w:tab w:val="clear" w:pos="709"/>
          <w:tab w:val="clear" w:pos="1428"/>
          <w:tab w:val="left" w:pos="141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 neuskutočnil</w:t>
      </w:r>
      <w:r w:rsidR="00070F8A">
        <w:rPr>
          <w:rFonts w:ascii="Arial" w:hAnsi="Arial" w:cs="Arial"/>
          <w:sz w:val="20"/>
          <w:szCs w:val="20"/>
          <w:lang w:val="sk-SK"/>
        </w:rPr>
        <w:t>,</w:t>
      </w:r>
      <w:r w:rsidRPr="005B7D49">
        <w:rPr>
          <w:rFonts w:ascii="Arial" w:hAnsi="Arial" w:cs="Arial"/>
          <w:sz w:val="20"/>
          <w:szCs w:val="20"/>
          <w:lang w:val="sk-SK"/>
        </w:rPr>
        <w:t xml:space="preserve"> alebo nevykonáva niektorú prácu alebo povinnosť v súlade so Zmluvou a bol o tejto skutočnosti informovaný </w:t>
      </w:r>
      <w:r w:rsidR="00C05B08" w:rsidRPr="005B7D49">
        <w:rPr>
          <w:rFonts w:ascii="Arial" w:hAnsi="Arial" w:cs="Arial"/>
          <w:sz w:val="20"/>
          <w:szCs w:val="20"/>
          <w:lang w:val="sk-SK"/>
        </w:rPr>
        <w:t>Dozorom Objednávateľa</w:t>
      </w:r>
      <w:r w:rsidR="003E3A7C" w:rsidRPr="005B7D49">
        <w:rPr>
          <w:rFonts w:ascii="Arial" w:hAnsi="Arial" w:cs="Arial"/>
          <w:sz w:val="20"/>
          <w:szCs w:val="20"/>
          <w:lang w:val="sk-SK"/>
        </w:rPr>
        <w:t>.</w:t>
      </w:r>
      <w:r w:rsidRPr="005B7D49">
        <w:rPr>
          <w:rFonts w:ascii="Arial" w:hAnsi="Arial" w:cs="Arial"/>
          <w:sz w:val="20"/>
          <w:szCs w:val="20"/>
          <w:lang w:val="sk-SK"/>
        </w:rPr>
        <w:t xml:space="preserve"> </w:t>
      </w:r>
    </w:p>
    <w:p w14:paraId="67DB2316" w14:textId="77777777" w:rsidR="00442E43" w:rsidRPr="005B7D49" w:rsidRDefault="00442E43" w:rsidP="00442E43">
      <w:pPr>
        <w:pStyle w:val="Odsekzoznamu"/>
        <w:rPr>
          <w:rFonts w:ascii="Arial" w:hAnsi="Arial" w:cs="Arial"/>
          <w:sz w:val="20"/>
          <w:szCs w:val="20"/>
        </w:rPr>
      </w:pPr>
    </w:p>
    <w:p w14:paraId="5CDDFA6D" w14:textId="77777777" w:rsidR="004D7969" w:rsidRPr="005B7D49" w:rsidRDefault="00E8671D" w:rsidP="00001826">
      <w:pPr>
        <w:pStyle w:val="Normal3"/>
        <w:tabs>
          <w:tab w:val="clear" w:pos="709"/>
        </w:tabs>
        <w:spacing w:before="0" w:after="0" w:line="240" w:lineRule="auto"/>
        <w:ind w:left="708"/>
        <w:rPr>
          <w:rFonts w:ascii="Arial" w:hAnsi="Arial" w:cs="Arial"/>
          <w:sz w:val="20"/>
          <w:szCs w:val="20"/>
          <w:lang w:val="sk-SK"/>
        </w:rPr>
      </w:pPr>
      <w:r w:rsidRPr="005B7D49">
        <w:rPr>
          <w:rFonts w:ascii="Arial" w:hAnsi="Arial" w:cs="Arial"/>
          <w:sz w:val="20"/>
          <w:szCs w:val="20"/>
          <w:lang w:val="sk-SK"/>
        </w:rPr>
        <w:t>Dozor Objednávateľa</w:t>
      </w:r>
      <w:r w:rsidR="003E3A7C" w:rsidRPr="005B7D49">
        <w:rPr>
          <w:rFonts w:ascii="Arial" w:hAnsi="Arial" w:cs="Arial"/>
          <w:sz w:val="20"/>
          <w:szCs w:val="20"/>
          <w:lang w:val="sk-SK"/>
        </w:rPr>
        <w:t xml:space="preserve"> môže v takomto prípade</w:t>
      </w:r>
      <w:r w:rsidR="004D7969" w:rsidRPr="005B7D49">
        <w:rPr>
          <w:rFonts w:ascii="Arial" w:hAnsi="Arial" w:cs="Arial"/>
          <w:sz w:val="20"/>
          <w:szCs w:val="20"/>
          <w:lang w:val="sk-SK"/>
        </w:rPr>
        <w:t xml:space="preserve"> stanoviť hodnotu tejto práce alebo povinnosti a odpočítať ju od čiastky inak splatnej</w:t>
      </w:r>
      <w:r w:rsidR="00AB3D9E" w:rsidRPr="005B7D49">
        <w:rPr>
          <w:rFonts w:ascii="Arial" w:hAnsi="Arial" w:cs="Arial"/>
          <w:sz w:val="20"/>
          <w:szCs w:val="20"/>
          <w:lang w:val="sk-SK"/>
        </w:rPr>
        <w:t>.</w:t>
      </w:r>
    </w:p>
    <w:p w14:paraId="4ADD15F7" w14:textId="77777777" w:rsidR="004D7969" w:rsidRPr="005B7D49" w:rsidRDefault="004D7969" w:rsidP="004D7969">
      <w:pPr>
        <w:jc w:val="both"/>
        <w:rPr>
          <w:rFonts w:ascii="Arial" w:hAnsi="Arial" w:cs="Arial"/>
          <w:sz w:val="20"/>
          <w:szCs w:val="20"/>
        </w:rPr>
      </w:pPr>
    </w:p>
    <w:p w14:paraId="1EA093ED" w14:textId="6E8E8308"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 </w:t>
      </w:r>
      <w:r w:rsidR="00136A3F" w:rsidRPr="005B7D49">
        <w:rPr>
          <w:rFonts w:ascii="Arial" w:hAnsi="Arial" w:cs="Arial"/>
          <w:sz w:val="20"/>
          <w:szCs w:val="20"/>
        </w:rPr>
        <w:t>siedmich</w:t>
      </w:r>
      <w:r w:rsidRPr="005B7D49">
        <w:rPr>
          <w:rFonts w:ascii="Arial" w:hAnsi="Arial" w:cs="Arial"/>
          <w:sz w:val="20"/>
          <w:szCs w:val="20"/>
        </w:rPr>
        <w:t xml:space="preserve"> (</w:t>
      </w:r>
      <w:r w:rsidR="00136A3F" w:rsidRPr="005B7D49">
        <w:rPr>
          <w:rFonts w:ascii="Arial" w:hAnsi="Arial" w:cs="Arial"/>
          <w:sz w:val="20"/>
          <w:szCs w:val="20"/>
        </w:rPr>
        <w:t>7</w:t>
      </w:r>
      <w:r w:rsidRPr="005B7D49">
        <w:rPr>
          <w:rFonts w:ascii="Arial" w:hAnsi="Arial" w:cs="Arial"/>
          <w:sz w:val="20"/>
          <w:szCs w:val="20"/>
        </w:rPr>
        <w:t>) Dní po vydaní Potvrdeni</w:t>
      </w:r>
      <w:r w:rsidR="003E3A7C" w:rsidRPr="005B7D49">
        <w:rPr>
          <w:rFonts w:ascii="Arial" w:hAnsi="Arial" w:cs="Arial"/>
          <w:sz w:val="20"/>
          <w:szCs w:val="20"/>
        </w:rPr>
        <w:t>a čiastkovej faktúry Zhotoviteľ</w:t>
      </w:r>
      <w:r w:rsidRPr="005B7D49">
        <w:rPr>
          <w:rFonts w:ascii="Arial" w:hAnsi="Arial" w:cs="Arial"/>
          <w:sz w:val="20"/>
          <w:szCs w:val="20"/>
        </w:rPr>
        <w:t xml:space="preserve"> doručí Objednávateľovi faktúru - daňový doklad za uskutočnené plnenie na čiastku, ktorú </w:t>
      </w:r>
      <w:r w:rsidR="00E8671D" w:rsidRPr="005B7D49">
        <w:rPr>
          <w:rFonts w:ascii="Arial" w:hAnsi="Arial" w:cs="Arial"/>
          <w:sz w:val="20"/>
          <w:szCs w:val="20"/>
        </w:rPr>
        <w:t>Dozor Objednávateľa</w:t>
      </w:r>
      <w:r w:rsidRPr="005B7D49">
        <w:rPr>
          <w:rFonts w:ascii="Arial" w:hAnsi="Arial" w:cs="Arial"/>
          <w:sz w:val="20"/>
          <w:szCs w:val="20"/>
        </w:rPr>
        <w:t xml:space="preserve"> potvrdil za splatnú </w:t>
      </w:r>
      <w:r w:rsidR="005E6F04" w:rsidRPr="005B7D49">
        <w:rPr>
          <w:rFonts w:ascii="Arial" w:hAnsi="Arial" w:cs="Arial"/>
          <w:sz w:val="20"/>
          <w:szCs w:val="20"/>
        </w:rPr>
        <w:t>v Potvrdení čiastkovej faktúry.</w:t>
      </w:r>
    </w:p>
    <w:p w14:paraId="1157B3DB" w14:textId="77777777" w:rsidR="004D7969" w:rsidRPr="005B7D49" w:rsidRDefault="004D7969" w:rsidP="004D7969">
      <w:pPr>
        <w:jc w:val="both"/>
        <w:rPr>
          <w:rFonts w:ascii="Arial" w:hAnsi="Arial" w:cs="Arial"/>
          <w:sz w:val="20"/>
          <w:szCs w:val="20"/>
        </w:rPr>
      </w:pPr>
    </w:p>
    <w:p w14:paraId="6C9B9A58" w14:textId="77777777" w:rsidR="004D7969" w:rsidRPr="005B7D49" w:rsidRDefault="004D7969" w:rsidP="004D7969">
      <w:pPr>
        <w:numPr>
          <w:ilvl w:val="1"/>
          <w:numId w:val="23"/>
        </w:numPr>
        <w:jc w:val="both"/>
        <w:rPr>
          <w:rFonts w:ascii="Arial" w:hAnsi="Arial" w:cs="Arial"/>
          <w:b/>
          <w:sz w:val="20"/>
          <w:szCs w:val="20"/>
        </w:rPr>
      </w:pPr>
      <w:bookmarkStart w:id="146" w:name="_Ref207096016"/>
      <w:r w:rsidRPr="005B7D49">
        <w:rPr>
          <w:rFonts w:ascii="Arial" w:hAnsi="Arial" w:cs="Arial"/>
          <w:b/>
          <w:sz w:val="20"/>
          <w:szCs w:val="20"/>
        </w:rPr>
        <w:t>Faktúra</w:t>
      </w:r>
      <w:bookmarkEnd w:id="146"/>
    </w:p>
    <w:p w14:paraId="287D0E3E" w14:textId="77777777" w:rsidR="004D7969" w:rsidRPr="005B7D49" w:rsidRDefault="004D7969" w:rsidP="004D7969">
      <w:pPr>
        <w:pStyle w:val="Normal2"/>
        <w:spacing w:before="0" w:after="0" w:line="240" w:lineRule="auto"/>
        <w:ind w:left="720"/>
        <w:rPr>
          <w:rFonts w:ascii="Arial" w:hAnsi="Arial" w:cs="Arial"/>
          <w:sz w:val="20"/>
          <w:szCs w:val="20"/>
          <w:lang w:val="sk-SK"/>
        </w:rPr>
      </w:pPr>
    </w:p>
    <w:p w14:paraId="60982621"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Každá faktúra s náležitosťami daňového dokladu vystavená Zhotoviteľom podľa tejto Zmluvy musí obsahovať:</w:t>
      </w:r>
    </w:p>
    <w:p w14:paraId="47FBB660"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1E905A6B"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číslo faktúry,</w:t>
      </w:r>
    </w:p>
    <w:p w14:paraId="22E970AC"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identifikáciu Objednávateľa podľa Zmluvy,</w:t>
      </w:r>
    </w:p>
    <w:p w14:paraId="709439FE" w14:textId="77777777" w:rsidR="004D7969" w:rsidRPr="005B7D49" w:rsidRDefault="004D7969" w:rsidP="00920EAF">
      <w:pPr>
        <w:pStyle w:val="CMSHeadL4"/>
        <w:numPr>
          <w:ilvl w:val="0"/>
          <w:numId w:val="43"/>
        </w:numPr>
        <w:tabs>
          <w:tab w:val="left" w:pos="0"/>
        </w:tabs>
        <w:spacing w:after="0"/>
        <w:ind w:left="1418" w:hanging="709"/>
        <w:jc w:val="both"/>
        <w:rPr>
          <w:rFonts w:ascii="Arial" w:hAnsi="Arial" w:cs="Arial"/>
          <w:sz w:val="20"/>
          <w:szCs w:val="20"/>
        </w:rPr>
      </w:pPr>
      <w:r w:rsidRPr="005B7D49">
        <w:rPr>
          <w:rFonts w:ascii="Arial" w:hAnsi="Arial" w:cs="Arial"/>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p>
    <w:p w14:paraId="0181B85E" w14:textId="77777777" w:rsidR="004D7969" w:rsidRPr="005B7D49" w:rsidRDefault="004D7969" w:rsidP="00920EAF">
      <w:pPr>
        <w:pStyle w:val="CMSHeadL4"/>
        <w:numPr>
          <w:ilvl w:val="0"/>
          <w:numId w:val="43"/>
        </w:numPr>
        <w:tabs>
          <w:tab w:val="left" w:pos="0"/>
        </w:tabs>
        <w:spacing w:after="0"/>
        <w:ind w:left="1418" w:hanging="709"/>
        <w:jc w:val="both"/>
        <w:rPr>
          <w:rFonts w:ascii="Arial" w:hAnsi="Arial" w:cs="Arial"/>
          <w:sz w:val="20"/>
          <w:szCs w:val="20"/>
        </w:rPr>
      </w:pPr>
      <w:r w:rsidRPr="005B7D49">
        <w:rPr>
          <w:rFonts w:ascii="Arial" w:hAnsi="Arial" w:cs="Arial"/>
          <w:sz w:val="20"/>
          <w:szCs w:val="20"/>
        </w:rPr>
        <w:t>označenie banky a čísla účtu, na ktorý ma byť platba zaplatená, vrátane konštantného a variabilného symbolu (ak je jeho uvedenie pri platbe požadované),</w:t>
      </w:r>
    </w:p>
    <w:p w14:paraId="688AA19F"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deň vystavenia faktúry, deň splatnosti a deň dodania,</w:t>
      </w:r>
    </w:p>
    <w:p w14:paraId="296748CD"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rozsah a druh plnenia,</w:t>
      </w:r>
    </w:p>
    <w:p w14:paraId="7A609EF6"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základ dane,</w:t>
      </w:r>
    </w:p>
    <w:p w14:paraId="67BF2FF0" w14:textId="493CE151"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výšk</w:t>
      </w:r>
      <w:r w:rsidR="00136A3F" w:rsidRPr="005B7D49">
        <w:rPr>
          <w:rFonts w:ascii="Arial" w:hAnsi="Arial" w:cs="Arial"/>
          <w:sz w:val="20"/>
          <w:szCs w:val="20"/>
        </w:rPr>
        <w:t>u</w:t>
      </w:r>
      <w:r w:rsidRPr="005B7D49">
        <w:rPr>
          <w:rFonts w:ascii="Arial" w:hAnsi="Arial" w:cs="Arial"/>
          <w:sz w:val="20"/>
          <w:szCs w:val="20"/>
        </w:rPr>
        <w:t xml:space="preserve"> dane,</w:t>
      </w:r>
    </w:p>
    <w:p w14:paraId="2C9EEBAC"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celkovú čiastku vrátane DPH,</w:t>
      </w:r>
    </w:p>
    <w:p w14:paraId="67C3E505"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dôvod fakturácie s odkazom na Zmluvu,</w:t>
      </w:r>
    </w:p>
    <w:p w14:paraId="6135F237" w14:textId="20BCEDA5" w:rsidR="004D7969" w:rsidRPr="005B7D49" w:rsidRDefault="0012181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všetky čiastky, ktoré majú byť odpočítané ako Zádržné</w:t>
      </w:r>
      <w:r w:rsidR="00136A3F" w:rsidRPr="005B7D49">
        <w:rPr>
          <w:rFonts w:ascii="Arial" w:hAnsi="Arial" w:cs="Arial"/>
          <w:sz w:val="20"/>
          <w:szCs w:val="20"/>
        </w:rPr>
        <w:t xml:space="preserve"> a</w:t>
      </w:r>
    </w:p>
    <w:p w14:paraId="6D9A1C6B" w14:textId="77777777" w:rsidR="004D7969" w:rsidRPr="005B7D49" w:rsidRDefault="004D7969" w:rsidP="00920EAF">
      <w:pPr>
        <w:pStyle w:val="CMSHeadL4"/>
        <w:numPr>
          <w:ilvl w:val="0"/>
          <w:numId w:val="43"/>
        </w:numPr>
        <w:tabs>
          <w:tab w:val="left" w:pos="0"/>
        </w:tabs>
        <w:spacing w:after="0"/>
        <w:jc w:val="both"/>
        <w:rPr>
          <w:rFonts w:ascii="Arial" w:hAnsi="Arial" w:cs="Arial"/>
          <w:sz w:val="20"/>
          <w:szCs w:val="20"/>
        </w:rPr>
      </w:pPr>
      <w:r w:rsidRPr="005B7D49">
        <w:rPr>
          <w:rFonts w:ascii="Arial" w:hAnsi="Arial" w:cs="Arial"/>
          <w:sz w:val="20"/>
          <w:szCs w:val="20"/>
        </w:rPr>
        <w:t>akékoľvek ďalšie údaje vyžadované pre takéto doklady Právnymi predpismi.</w:t>
      </w:r>
    </w:p>
    <w:p w14:paraId="4C41190D" w14:textId="77777777" w:rsidR="004D7969" w:rsidRPr="005B7D49" w:rsidRDefault="004D7969" w:rsidP="004D7969">
      <w:pPr>
        <w:pStyle w:val="Normal2"/>
        <w:tabs>
          <w:tab w:val="clear" w:pos="709"/>
          <w:tab w:val="left" w:pos="0"/>
          <w:tab w:val="left" w:pos="1260"/>
        </w:tabs>
        <w:spacing w:before="0" w:after="0" w:line="240" w:lineRule="auto"/>
        <w:ind w:left="0"/>
        <w:rPr>
          <w:rFonts w:ascii="Arial" w:hAnsi="Arial" w:cs="Arial"/>
          <w:sz w:val="20"/>
          <w:szCs w:val="20"/>
          <w:lang w:val="sk-SK"/>
        </w:rPr>
      </w:pPr>
    </w:p>
    <w:p w14:paraId="786ADC04" w14:textId="77777777" w:rsidR="00216673" w:rsidRPr="005B7D49" w:rsidRDefault="00216673" w:rsidP="004D7969">
      <w:pPr>
        <w:numPr>
          <w:ilvl w:val="2"/>
          <w:numId w:val="23"/>
        </w:numPr>
        <w:ind w:left="709" w:hanging="709"/>
        <w:jc w:val="both"/>
        <w:rPr>
          <w:rFonts w:ascii="Arial" w:hAnsi="Arial" w:cs="Arial"/>
          <w:sz w:val="20"/>
          <w:szCs w:val="20"/>
        </w:rPr>
      </w:pPr>
      <w:r w:rsidRPr="005B7D49">
        <w:rPr>
          <w:rFonts w:ascii="Arial" w:hAnsi="Arial" w:cs="Arial"/>
          <w:sz w:val="20"/>
          <w:szCs w:val="20"/>
        </w:rPr>
        <w:t>Prílohou faktúry je Potvrdene čiastkovej faktúry.</w:t>
      </w:r>
    </w:p>
    <w:p w14:paraId="36876C8E" w14:textId="77777777" w:rsidR="00216673" w:rsidRPr="005B7D49" w:rsidRDefault="00216673" w:rsidP="00216673">
      <w:pPr>
        <w:ind w:left="709"/>
        <w:jc w:val="both"/>
        <w:rPr>
          <w:rFonts w:ascii="Arial" w:hAnsi="Arial" w:cs="Arial"/>
          <w:sz w:val="20"/>
          <w:szCs w:val="20"/>
        </w:rPr>
      </w:pPr>
    </w:p>
    <w:p w14:paraId="045C5B08" w14:textId="07D0CCF2"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Zhotoviteľ nesplní povinnosť vystaviť riadne faktúru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_Ref207096016 \r \h </w:instrText>
      </w:r>
      <w:r w:rsidR="00A7655C"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13.5</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 xml:space="preserve">(Faktúra) </w:t>
      </w:r>
      <w:r w:rsidRPr="005B7D49">
        <w:rPr>
          <w:rFonts w:ascii="Arial" w:hAnsi="Arial" w:cs="Arial"/>
          <w:sz w:val="20"/>
          <w:szCs w:val="20"/>
        </w:rPr>
        <w:t xml:space="preserve">tejto Zmluvy, je Objednávateľ oprávnený vrátiť faktúru v lehote jej splatnosti späť Zhotoviteľovi a nebude na základe takejto faktúry povinný uskutočniť žiadnu platbu. Odo </w:t>
      </w:r>
      <w:r w:rsidR="00136A3F" w:rsidRPr="005B7D49">
        <w:rPr>
          <w:rFonts w:ascii="Arial" w:hAnsi="Arial" w:cs="Arial"/>
          <w:sz w:val="20"/>
          <w:szCs w:val="20"/>
        </w:rPr>
        <w:t>D</w:t>
      </w:r>
      <w:r w:rsidRPr="005B7D49">
        <w:rPr>
          <w:rFonts w:ascii="Arial" w:hAnsi="Arial" w:cs="Arial"/>
          <w:sz w:val="20"/>
          <w:szCs w:val="20"/>
        </w:rPr>
        <w:t xml:space="preserve">ňa doručenia opravenej faktúry začne plynúť nová lehota splatnosti v trvaní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_Ref263027419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 xml:space="preserve">(Splatnosť) </w:t>
      </w:r>
      <w:r w:rsidRPr="005B7D49">
        <w:rPr>
          <w:rFonts w:ascii="Arial" w:hAnsi="Arial" w:cs="Arial"/>
          <w:sz w:val="20"/>
          <w:szCs w:val="20"/>
        </w:rPr>
        <w:t>tejto Zmluvy.</w:t>
      </w:r>
    </w:p>
    <w:p w14:paraId="661CF468" w14:textId="77777777" w:rsidR="004D7969" w:rsidRPr="005B7D49" w:rsidRDefault="004D7969" w:rsidP="004D7969">
      <w:pPr>
        <w:pStyle w:val="Default"/>
        <w:tabs>
          <w:tab w:val="num" w:pos="2520"/>
        </w:tabs>
        <w:jc w:val="both"/>
        <w:rPr>
          <w:color w:val="auto"/>
          <w:sz w:val="20"/>
          <w:szCs w:val="20"/>
          <w:lang w:eastAsia="en-US"/>
        </w:rPr>
      </w:pPr>
      <w:bookmarkStart w:id="147" w:name="_Ref207034291"/>
    </w:p>
    <w:p w14:paraId="7FD923F3" w14:textId="77777777" w:rsidR="004D7969" w:rsidRPr="005B7D49" w:rsidRDefault="004D7969" w:rsidP="004D7969">
      <w:pPr>
        <w:numPr>
          <w:ilvl w:val="1"/>
          <w:numId w:val="23"/>
        </w:numPr>
        <w:jc w:val="both"/>
        <w:rPr>
          <w:rFonts w:ascii="Arial" w:hAnsi="Arial" w:cs="Arial"/>
          <w:b/>
          <w:sz w:val="20"/>
          <w:szCs w:val="20"/>
        </w:rPr>
      </w:pPr>
      <w:bookmarkStart w:id="148" w:name="_Ref263027419"/>
      <w:bookmarkEnd w:id="147"/>
      <w:r w:rsidRPr="005B7D49">
        <w:rPr>
          <w:rFonts w:ascii="Arial" w:hAnsi="Arial" w:cs="Arial"/>
          <w:b/>
          <w:sz w:val="20"/>
          <w:szCs w:val="20"/>
        </w:rPr>
        <w:t>Splatnosť</w:t>
      </w:r>
      <w:bookmarkEnd w:id="148"/>
    </w:p>
    <w:p w14:paraId="4845303E" w14:textId="77777777" w:rsidR="004D7969" w:rsidRPr="005B7D49" w:rsidRDefault="004D7969" w:rsidP="004D7969">
      <w:pPr>
        <w:pStyle w:val="Default"/>
        <w:jc w:val="both"/>
        <w:rPr>
          <w:color w:val="auto"/>
          <w:sz w:val="20"/>
          <w:szCs w:val="20"/>
        </w:rPr>
      </w:pPr>
    </w:p>
    <w:p w14:paraId="215883E1" w14:textId="202AC62D" w:rsidR="004D7969" w:rsidRPr="005B7D49" w:rsidRDefault="004D7969" w:rsidP="008F7134">
      <w:pPr>
        <w:numPr>
          <w:ilvl w:val="2"/>
          <w:numId w:val="23"/>
        </w:numPr>
        <w:ind w:left="709" w:hanging="709"/>
        <w:jc w:val="both"/>
        <w:rPr>
          <w:rFonts w:ascii="Arial" w:hAnsi="Arial" w:cs="Arial"/>
          <w:sz w:val="20"/>
          <w:szCs w:val="20"/>
        </w:rPr>
      </w:pPr>
      <w:r w:rsidRPr="005B7D49">
        <w:rPr>
          <w:rFonts w:ascii="Arial" w:hAnsi="Arial" w:cs="Arial"/>
          <w:sz w:val="20"/>
          <w:szCs w:val="20"/>
        </w:rPr>
        <w:t>Objednávateľ zaplatí Zhotoviteľovi</w:t>
      </w:r>
      <w:r w:rsidR="00C72A01" w:rsidRPr="005B7D49">
        <w:rPr>
          <w:rFonts w:ascii="Arial" w:hAnsi="Arial" w:cs="Arial"/>
          <w:sz w:val="20"/>
          <w:szCs w:val="20"/>
        </w:rPr>
        <w:t xml:space="preserve"> na základe vystavených faktúr podľa článku</w:t>
      </w:r>
      <w:r w:rsidR="008F7134" w:rsidRPr="005B7D49">
        <w:rPr>
          <w:rFonts w:ascii="Arial" w:hAnsi="Arial" w:cs="Arial"/>
          <w:sz w:val="20"/>
          <w:szCs w:val="20"/>
        </w:rPr>
        <w:t xml:space="preserve"> </w:t>
      </w:r>
      <w:r w:rsidR="008F7134" w:rsidRPr="005B7D49">
        <w:rPr>
          <w:rFonts w:ascii="Arial" w:hAnsi="Arial" w:cs="Arial"/>
          <w:sz w:val="20"/>
          <w:szCs w:val="20"/>
        </w:rPr>
        <w:fldChar w:fldCharType="begin"/>
      </w:r>
      <w:r w:rsidR="008F7134" w:rsidRPr="005B7D49">
        <w:rPr>
          <w:rFonts w:ascii="Arial" w:hAnsi="Arial" w:cs="Arial"/>
          <w:sz w:val="20"/>
          <w:szCs w:val="20"/>
        </w:rPr>
        <w:instrText xml:space="preserve"> REF _Ref207096016 \r \h </w:instrText>
      </w:r>
      <w:r w:rsidR="00C814DF" w:rsidRPr="005B7D49">
        <w:rPr>
          <w:rFonts w:ascii="Arial" w:hAnsi="Arial" w:cs="Arial"/>
          <w:sz w:val="20"/>
          <w:szCs w:val="20"/>
        </w:rPr>
        <w:instrText xml:space="preserve"> \* MERGEFORMAT </w:instrText>
      </w:r>
      <w:r w:rsidR="008F7134" w:rsidRPr="005B7D49">
        <w:rPr>
          <w:rFonts w:ascii="Arial" w:hAnsi="Arial" w:cs="Arial"/>
          <w:sz w:val="20"/>
          <w:szCs w:val="20"/>
        </w:rPr>
      </w:r>
      <w:r w:rsidR="008F7134" w:rsidRPr="005B7D49">
        <w:rPr>
          <w:rFonts w:ascii="Arial" w:hAnsi="Arial" w:cs="Arial"/>
          <w:sz w:val="20"/>
          <w:szCs w:val="20"/>
        </w:rPr>
        <w:fldChar w:fldCharType="separate"/>
      </w:r>
      <w:r w:rsidR="00F50786" w:rsidRPr="005B7D49">
        <w:rPr>
          <w:rFonts w:ascii="Arial" w:hAnsi="Arial" w:cs="Arial"/>
          <w:sz w:val="20"/>
          <w:szCs w:val="20"/>
        </w:rPr>
        <w:t>13.5</w:t>
      </w:r>
      <w:r w:rsidR="008F7134" w:rsidRPr="005B7D49">
        <w:rPr>
          <w:rFonts w:ascii="Arial" w:hAnsi="Arial" w:cs="Arial"/>
          <w:sz w:val="20"/>
          <w:szCs w:val="20"/>
        </w:rPr>
        <w:fldChar w:fldCharType="end"/>
      </w:r>
      <w:r w:rsidR="008F7134" w:rsidRPr="005B7D49">
        <w:rPr>
          <w:rFonts w:ascii="Arial" w:hAnsi="Arial" w:cs="Arial"/>
          <w:sz w:val="20"/>
          <w:szCs w:val="20"/>
        </w:rPr>
        <w:t xml:space="preserve"> </w:t>
      </w:r>
      <w:r w:rsidR="008F7134" w:rsidRPr="005B7D49">
        <w:rPr>
          <w:rFonts w:ascii="Arial" w:hAnsi="Arial" w:cs="Arial"/>
          <w:i/>
          <w:sz w:val="20"/>
          <w:szCs w:val="20"/>
        </w:rPr>
        <w:t>(Faktúra)</w:t>
      </w:r>
      <w:r w:rsidR="008F7134" w:rsidRPr="005B7D49">
        <w:rPr>
          <w:rFonts w:ascii="Arial" w:hAnsi="Arial" w:cs="Arial"/>
          <w:sz w:val="20"/>
          <w:szCs w:val="20"/>
        </w:rPr>
        <w:t xml:space="preserve"> tejto Zmluvy</w:t>
      </w:r>
      <w:r w:rsidRPr="005B7D49">
        <w:rPr>
          <w:rFonts w:ascii="Arial" w:hAnsi="Arial" w:cs="Arial"/>
          <w:sz w:val="20"/>
          <w:szCs w:val="20"/>
        </w:rPr>
        <w:t>:</w:t>
      </w:r>
    </w:p>
    <w:p w14:paraId="5BC821E8" w14:textId="77777777" w:rsidR="004D7969" w:rsidRPr="005B7D49" w:rsidRDefault="004D7969" w:rsidP="004D7969">
      <w:pPr>
        <w:pStyle w:val="Default"/>
        <w:ind w:left="708"/>
        <w:jc w:val="both"/>
        <w:rPr>
          <w:color w:val="auto"/>
          <w:sz w:val="20"/>
          <w:szCs w:val="20"/>
        </w:rPr>
      </w:pPr>
    </w:p>
    <w:p w14:paraId="27C9B2F3" w14:textId="01B92E90" w:rsidR="004D7969" w:rsidRPr="005B7D49" w:rsidRDefault="004D7969" w:rsidP="00920EAF">
      <w:pPr>
        <w:pStyle w:val="Normal3"/>
        <w:numPr>
          <w:ilvl w:val="0"/>
          <w:numId w:val="44"/>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čiastku potvrdenú v každom Potvrdení čiastkovej faktúry do </w:t>
      </w:r>
      <w:r w:rsidR="005F3B84" w:rsidRPr="005B7D49">
        <w:rPr>
          <w:rFonts w:ascii="Arial" w:hAnsi="Arial" w:cs="Arial"/>
          <w:sz w:val="20"/>
          <w:szCs w:val="20"/>
          <w:lang w:val="sk-SK"/>
        </w:rPr>
        <w:t>tridsať</w:t>
      </w:r>
      <w:r w:rsidRPr="005B7D49">
        <w:rPr>
          <w:rFonts w:ascii="Arial" w:hAnsi="Arial" w:cs="Arial"/>
          <w:sz w:val="20"/>
          <w:szCs w:val="20"/>
          <w:lang w:val="sk-SK"/>
        </w:rPr>
        <w:t xml:space="preserve"> (</w:t>
      </w:r>
      <w:r w:rsidR="005F3B84" w:rsidRPr="005B7D49">
        <w:rPr>
          <w:rFonts w:ascii="Arial" w:hAnsi="Arial" w:cs="Arial"/>
          <w:sz w:val="20"/>
          <w:szCs w:val="20"/>
          <w:lang w:val="sk-SK"/>
        </w:rPr>
        <w:t>30</w:t>
      </w:r>
      <w:r w:rsidRPr="005B7D49">
        <w:rPr>
          <w:rFonts w:ascii="Arial" w:hAnsi="Arial" w:cs="Arial"/>
          <w:sz w:val="20"/>
          <w:szCs w:val="20"/>
          <w:lang w:val="sk-SK"/>
        </w:rPr>
        <w:t>) Dní od doručenia príslušnej faktúry na túto čiastku Objednávateľovi a</w:t>
      </w:r>
    </w:p>
    <w:p w14:paraId="7FE2DCCE"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3D3DC472" w14:textId="51D3075E" w:rsidR="004D7969" w:rsidRPr="005B7D49" w:rsidRDefault="004D7969" w:rsidP="00920EAF">
      <w:pPr>
        <w:pStyle w:val="Normal3"/>
        <w:numPr>
          <w:ilvl w:val="0"/>
          <w:numId w:val="44"/>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čiastku odsúhlasenú v Potvrdení konečnej faktúry </w:t>
      </w:r>
      <w:r w:rsidR="005F3B84" w:rsidRPr="005B7D49">
        <w:rPr>
          <w:rFonts w:ascii="Arial" w:hAnsi="Arial" w:cs="Arial"/>
          <w:sz w:val="20"/>
          <w:szCs w:val="20"/>
          <w:lang w:val="sk-SK"/>
        </w:rPr>
        <w:t xml:space="preserve">do tridsať (30) Dní </w:t>
      </w:r>
      <w:r w:rsidRPr="005B7D49">
        <w:rPr>
          <w:rFonts w:ascii="Arial" w:hAnsi="Arial" w:cs="Arial"/>
          <w:sz w:val="20"/>
          <w:szCs w:val="20"/>
          <w:lang w:val="sk-SK"/>
        </w:rPr>
        <w:t>od doručenia faktúry na túto čiastku Objednávateľovi.</w:t>
      </w:r>
    </w:p>
    <w:p w14:paraId="05A61BC4" w14:textId="77777777" w:rsidR="004D7969" w:rsidRPr="005B7D49" w:rsidRDefault="004D7969" w:rsidP="004D7969">
      <w:pPr>
        <w:pStyle w:val="Default"/>
        <w:jc w:val="both"/>
        <w:rPr>
          <w:color w:val="auto"/>
          <w:sz w:val="20"/>
          <w:szCs w:val="20"/>
        </w:rPr>
      </w:pPr>
    </w:p>
    <w:p w14:paraId="5083D338"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Platba splatnej čiastky sa uhradí v Domácej mene bezhotovostným prevodom príslušnej sumy najneskôr k dátumu splatnosti tejto platby na účet Zhotoviteľa uvedený na faktúre</w:t>
      </w:r>
      <w:r w:rsidR="00C72A01" w:rsidRPr="005B7D49">
        <w:rPr>
          <w:rFonts w:ascii="Arial" w:hAnsi="Arial" w:cs="Arial"/>
          <w:sz w:val="20"/>
          <w:szCs w:val="20"/>
        </w:rPr>
        <w:t>, inak na č</w:t>
      </w:r>
      <w:r w:rsidR="00032EE7" w:rsidRPr="005B7D49">
        <w:rPr>
          <w:rFonts w:ascii="Arial" w:hAnsi="Arial" w:cs="Arial"/>
          <w:sz w:val="20"/>
          <w:szCs w:val="20"/>
        </w:rPr>
        <w:t>íslo účtu Zhotoviteľa</w:t>
      </w:r>
      <w:r w:rsidR="00C72A01" w:rsidRPr="005B7D49">
        <w:rPr>
          <w:rFonts w:ascii="Arial" w:hAnsi="Arial" w:cs="Arial"/>
          <w:sz w:val="20"/>
          <w:szCs w:val="20"/>
        </w:rPr>
        <w:t xml:space="preserve"> uvedené v </w:t>
      </w:r>
      <w:r w:rsidR="00032EE7" w:rsidRPr="005B7D49">
        <w:rPr>
          <w:rFonts w:ascii="Arial" w:hAnsi="Arial" w:cs="Arial"/>
          <w:sz w:val="20"/>
          <w:szCs w:val="20"/>
        </w:rPr>
        <w:t>Z</w:t>
      </w:r>
      <w:r w:rsidR="00C72A01" w:rsidRPr="005B7D49">
        <w:rPr>
          <w:rFonts w:ascii="Arial" w:hAnsi="Arial" w:cs="Arial"/>
          <w:sz w:val="20"/>
          <w:szCs w:val="20"/>
        </w:rPr>
        <w:t xml:space="preserve">mluve </w:t>
      </w:r>
      <w:r w:rsidR="005F43E0" w:rsidRPr="005B7D49">
        <w:rPr>
          <w:rFonts w:ascii="Arial" w:hAnsi="Arial" w:cs="Arial"/>
          <w:sz w:val="20"/>
          <w:szCs w:val="20"/>
        </w:rPr>
        <w:t xml:space="preserve">s tým, že </w:t>
      </w:r>
      <w:r w:rsidR="00F0685F" w:rsidRPr="005B7D49">
        <w:rPr>
          <w:rFonts w:ascii="Arial" w:hAnsi="Arial" w:cs="Arial"/>
          <w:sz w:val="20"/>
          <w:szCs w:val="20"/>
        </w:rPr>
        <w:t>splatná čiastka</w:t>
      </w:r>
      <w:r w:rsidR="005F43E0" w:rsidRPr="005B7D49">
        <w:rPr>
          <w:rFonts w:ascii="Arial" w:hAnsi="Arial" w:cs="Arial"/>
          <w:sz w:val="20"/>
          <w:szCs w:val="20"/>
        </w:rPr>
        <w:t xml:space="preserve"> bude znížená o Zádržné.</w:t>
      </w:r>
    </w:p>
    <w:p w14:paraId="6C4ADAD7" w14:textId="77777777" w:rsidR="00B0020F" w:rsidRPr="005B7D49" w:rsidRDefault="00B0020F" w:rsidP="00B0020F">
      <w:pPr>
        <w:jc w:val="both"/>
        <w:rPr>
          <w:rFonts w:ascii="Arial" w:hAnsi="Arial" w:cs="Arial"/>
          <w:b/>
          <w:sz w:val="20"/>
          <w:szCs w:val="20"/>
        </w:rPr>
      </w:pPr>
      <w:bookmarkStart w:id="149" w:name="_Ref207030064"/>
      <w:bookmarkStart w:id="150" w:name="_Ref261809639"/>
    </w:p>
    <w:p w14:paraId="0EBA5F99" w14:textId="77777777" w:rsidR="004D7969" w:rsidRPr="005B7D49" w:rsidRDefault="004D7969" w:rsidP="004D7969">
      <w:pPr>
        <w:numPr>
          <w:ilvl w:val="1"/>
          <w:numId w:val="23"/>
        </w:numPr>
        <w:jc w:val="both"/>
        <w:rPr>
          <w:rFonts w:ascii="Arial" w:hAnsi="Arial" w:cs="Arial"/>
          <w:b/>
          <w:sz w:val="20"/>
          <w:szCs w:val="20"/>
        </w:rPr>
      </w:pPr>
      <w:bookmarkStart w:id="151" w:name="_Ref499641072"/>
      <w:r w:rsidRPr="005B7D49">
        <w:rPr>
          <w:rFonts w:ascii="Arial" w:hAnsi="Arial" w:cs="Arial"/>
          <w:b/>
          <w:sz w:val="20"/>
          <w:szCs w:val="20"/>
        </w:rPr>
        <w:t>Žiadosť o Potvrdenie konečnej faktúry</w:t>
      </w:r>
      <w:bookmarkEnd w:id="149"/>
      <w:bookmarkEnd w:id="150"/>
      <w:bookmarkEnd w:id="151"/>
      <w:r w:rsidR="006E1433" w:rsidRPr="005B7D49">
        <w:rPr>
          <w:rFonts w:ascii="Arial" w:hAnsi="Arial" w:cs="Arial"/>
          <w:b/>
          <w:sz w:val="20"/>
          <w:szCs w:val="20"/>
        </w:rPr>
        <w:t xml:space="preserve"> </w:t>
      </w:r>
      <w:bookmarkStart w:id="152" w:name="_Hlk504389485"/>
      <w:r w:rsidR="006E1433" w:rsidRPr="005B7D49">
        <w:rPr>
          <w:rFonts w:ascii="Arial" w:hAnsi="Arial" w:cs="Arial"/>
          <w:b/>
          <w:sz w:val="20"/>
          <w:szCs w:val="20"/>
        </w:rPr>
        <w:t>a Konečný súpis uskutočnených prác</w:t>
      </w:r>
    </w:p>
    <w:bookmarkEnd w:id="152"/>
    <w:p w14:paraId="1EF21CDE" w14:textId="77777777" w:rsidR="004D7969" w:rsidRPr="005B7D49" w:rsidRDefault="004D7969" w:rsidP="004D7969">
      <w:pPr>
        <w:pStyle w:val="Default"/>
        <w:jc w:val="both"/>
        <w:rPr>
          <w:color w:val="auto"/>
          <w:sz w:val="20"/>
          <w:szCs w:val="20"/>
        </w:rPr>
      </w:pPr>
    </w:p>
    <w:p w14:paraId="494A3189" w14:textId="2CE9592A"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 </w:t>
      </w:r>
      <w:r w:rsidR="001A19FA" w:rsidRPr="005B7D49">
        <w:rPr>
          <w:rFonts w:ascii="Arial" w:hAnsi="Arial" w:cs="Arial"/>
          <w:sz w:val="20"/>
          <w:szCs w:val="20"/>
        </w:rPr>
        <w:t>pätnásť</w:t>
      </w:r>
      <w:r w:rsidR="00FA5754" w:rsidRPr="005B7D49">
        <w:rPr>
          <w:rFonts w:ascii="Arial" w:hAnsi="Arial" w:cs="Arial"/>
          <w:sz w:val="20"/>
          <w:szCs w:val="20"/>
        </w:rPr>
        <w:t xml:space="preserve"> (</w:t>
      </w:r>
      <w:r w:rsidR="001A19FA" w:rsidRPr="005B7D49">
        <w:rPr>
          <w:rFonts w:ascii="Arial" w:hAnsi="Arial" w:cs="Arial"/>
          <w:sz w:val="20"/>
          <w:szCs w:val="20"/>
        </w:rPr>
        <w:t>15</w:t>
      </w:r>
      <w:r w:rsidR="00FA5754" w:rsidRPr="005B7D49">
        <w:rPr>
          <w:rFonts w:ascii="Arial" w:hAnsi="Arial" w:cs="Arial"/>
          <w:sz w:val="20"/>
          <w:szCs w:val="20"/>
        </w:rPr>
        <w:t xml:space="preserve">) </w:t>
      </w:r>
      <w:r w:rsidRPr="005B7D49">
        <w:rPr>
          <w:rFonts w:ascii="Arial" w:hAnsi="Arial" w:cs="Arial"/>
          <w:sz w:val="20"/>
          <w:szCs w:val="20"/>
        </w:rPr>
        <w:t xml:space="preserve">Dní po obdržaní </w:t>
      </w:r>
      <w:r w:rsidR="001A19FA" w:rsidRPr="005B7D49">
        <w:rPr>
          <w:rFonts w:ascii="Arial" w:hAnsi="Arial" w:cs="Arial"/>
          <w:sz w:val="20"/>
          <w:szCs w:val="20"/>
        </w:rPr>
        <w:t xml:space="preserve">potvrdenia o úspešnom vykonaní </w:t>
      </w:r>
      <w:r w:rsidR="00BC79D4">
        <w:rPr>
          <w:rFonts w:ascii="Arial" w:hAnsi="Arial" w:cs="Arial"/>
          <w:sz w:val="20"/>
          <w:szCs w:val="20"/>
        </w:rPr>
        <w:t>Testovacej skúšky</w:t>
      </w:r>
      <w:r w:rsidRPr="005B7D49">
        <w:rPr>
          <w:rFonts w:ascii="Arial" w:hAnsi="Arial" w:cs="Arial"/>
          <w:sz w:val="20"/>
          <w:szCs w:val="20"/>
        </w:rPr>
        <w:t xml:space="preserve">, Zhotoviteľ odovzdá </w:t>
      </w:r>
      <w:r w:rsidR="004D617C" w:rsidRPr="005B7D49">
        <w:rPr>
          <w:rFonts w:ascii="Arial" w:hAnsi="Arial" w:cs="Arial"/>
          <w:sz w:val="20"/>
          <w:szCs w:val="20"/>
        </w:rPr>
        <w:t>Dozoru Objednávateľa</w:t>
      </w:r>
      <w:r w:rsidRPr="005B7D49">
        <w:rPr>
          <w:rFonts w:ascii="Arial" w:hAnsi="Arial" w:cs="Arial"/>
          <w:sz w:val="20"/>
          <w:szCs w:val="20"/>
        </w:rPr>
        <w:t xml:space="preserve"> dve (2) kópie návrhu Konečného súpisu uskutočnených prác vo forme schválenej </w:t>
      </w:r>
      <w:r w:rsidR="00A7655C" w:rsidRPr="005B7D49">
        <w:rPr>
          <w:rFonts w:ascii="Arial" w:hAnsi="Arial" w:cs="Arial"/>
          <w:sz w:val="20"/>
          <w:szCs w:val="20"/>
        </w:rPr>
        <w:t>Dozorom Objednávateľa</w:t>
      </w:r>
      <w:r w:rsidRPr="005B7D49">
        <w:rPr>
          <w:rFonts w:ascii="Arial" w:hAnsi="Arial" w:cs="Arial"/>
          <w:sz w:val="20"/>
          <w:szCs w:val="20"/>
        </w:rPr>
        <w:t xml:space="preserve"> so zdôvodňujúcimi dokumentmi podľa článku</w:t>
      </w:r>
      <w:r w:rsidR="00BE2B74" w:rsidRPr="005B7D49">
        <w:rPr>
          <w:rFonts w:ascii="Arial" w:hAnsi="Arial" w:cs="Arial"/>
          <w:sz w:val="20"/>
          <w:szCs w:val="20"/>
        </w:rPr>
        <w:t xml:space="preserve"> </w:t>
      </w:r>
      <w:r w:rsidR="00BE2B74" w:rsidRPr="005B7D49">
        <w:rPr>
          <w:rFonts w:ascii="Arial" w:hAnsi="Arial" w:cs="Arial"/>
          <w:sz w:val="20"/>
          <w:szCs w:val="20"/>
        </w:rPr>
        <w:fldChar w:fldCharType="begin"/>
      </w:r>
      <w:r w:rsidR="00BE2B74" w:rsidRPr="005B7D49">
        <w:rPr>
          <w:rFonts w:ascii="Arial" w:hAnsi="Arial" w:cs="Arial"/>
          <w:sz w:val="20"/>
          <w:szCs w:val="20"/>
        </w:rPr>
        <w:instrText xml:space="preserve"> REF _Ref499641644 \r \h </w:instrText>
      </w:r>
      <w:r w:rsidR="00C814DF" w:rsidRPr="005B7D49">
        <w:rPr>
          <w:rFonts w:ascii="Arial" w:hAnsi="Arial" w:cs="Arial"/>
          <w:sz w:val="20"/>
          <w:szCs w:val="20"/>
        </w:rPr>
        <w:instrText xml:space="preserve"> \* MERGEFORMAT </w:instrText>
      </w:r>
      <w:r w:rsidR="00BE2B74" w:rsidRPr="005B7D49">
        <w:rPr>
          <w:rFonts w:ascii="Arial" w:hAnsi="Arial" w:cs="Arial"/>
          <w:sz w:val="20"/>
          <w:szCs w:val="20"/>
        </w:rPr>
      </w:r>
      <w:r w:rsidR="00BE2B74" w:rsidRPr="005B7D49">
        <w:rPr>
          <w:rFonts w:ascii="Arial" w:hAnsi="Arial" w:cs="Arial"/>
          <w:sz w:val="20"/>
          <w:szCs w:val="20"/>
        </w:rPr>
        <w:fldChar w:fldCharType="separate"/>
      </w:r>
      <w:r w:rsidR="00F50786" w:rsidRPr="005B7D49">
        <w:rPr>
          <w:rFonts w:ascii="Arial" w:hAnsi="Arial" w:cs="Arial"/>
          <w:sz w:val="20"/>
          <w:szCs w:val="20"/>
        </w:rPr>
        <w:t>13.3</w:t>
      </w:r>
      <w:r w:rsidR="00BE2B74"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(Žiadosť o Potvrdenie čiastkovej faktúry)</w:t>
      </w:r>
      <w:r w:rsidRPr="005B7D49">
        <w:rPr>
          <w:rFonts w:ascii="Arial" w:hAnsi="Arial" w:cs="Arial"/>
          <w:sz w:val="20"/>
          <w:szCs w:val="20"/>
        </w:rPr>
        <w:t xml:space="preserve"> tejto Zmluvy, ktoré budú detailne vyjadrovať:</w:t>
      </w:r>
    </w:p>
    <w:p w14:paraId="3E5B3A26" w14:textId="77777777" w:rsidR="004D7969" w:rsidRPr="005B7D49" w:rsidRDefault="004D7969" w:rsidP="004D7969">
      <w:pPr>
        <w:pStyle w:val="Default"/>
        <w:jc w:val="both"/>
        <w:rPr>
          <w:color w:val="auto"/>
          <w:sz w:val="20"/>
          <w:szCs w:val="20"/>
        </w:rPr>
      </w:pPr>
    </w:p>
    <w:p w14:paraId="4CD2946D" w14:textId="7469FF60" w:rsidR="004D7969" w:rsidRPr="005B7D49" w:rsidRDefault="004D7969" w:rsidP="00920EAF">
      <w:pPr>
        <w:pStyle w:val="Normal3"/>
        <w:numPr>
          <w:ilvl w:val="0"/>
          <w:numId w:val="45"/>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konečnú cenu všetkých prác vykonaných v súlade so Zmluvou k dátumu uvedenému v </w:t>
      </w:r>
      <w:r w:rsidR="005C0ED3">
        <w:rPr>
          <w:rFonts w:ascii="Arial" w:hAnsi="Arial" w:cs="Arial"/>
          <w:sz w:val="20"/>
          <w:szCs w:val="20"/>
          <w:lang w:val="sk-SK"/>
        </w:rPr>
        <w:t>Z</w:t>
      </w:r>
      <w:r w:rsidR="000F5FCE">
        <w:rPr>
          <w:rFonts w:ascii="Arial" w:hAnsi="Arial" w:cs="Arial"/>
          <w:sz w:val="20"/>
          <w:szCs w:val="20"/>
          <w:lang w:val="sk-SK"/>
        </w:rPr>
        <w:t>ázname</w:t>
      </w:r>
      <w:r w:rsidR="000F5FCE" w:rsidRPr="005B7D49">
        <w:rPr>
          <w:rFonts w:ascii="Arial" w:hAnsi="Arial" w:cs="Arial"/>
          <w:sz w:val="20"/>
          <w:szCs w:val="20"/>
          <w:lang w:val="sk-SK"/>
        </w:rPr>
        <w:t xml:space="preserve"> </w:t>
      </w:r>
      <w:r w:rsidR="001A19FA" w:rsidRPr="005B7D49">
        <w:rPr>
          <w:rFonts w:ascii="Arial" w:hAnsi="Arial" w:cs="Arial"/>
          <w:sz w:val="20"/>
          <w:szCs w:val="20"/>
          <w:lang w:val="sk-SK"/>
        </w:rPr>
        <w:t xml:space="preserve">o úspešnom vykonaní </w:t>
      </w:r>
      <w:r w:rsidR="00C20CA6">
        <w:rPr>
          <w:rFonts w:ascii="Arial" w:hAnsi="Arial" w:cs="Arial"/>
          <w:sz w:val="20"/>
          <w:szCs w:val="20"/>
          <w:lang w:val="sk-SK"/>
        </w:rPr>
        <w:t>Testovacej skúšky</w:t>
      </w:r>
      <w:r w:rsidRPr="005B7D49">
        <w:rPr>
          <w:rFonts w:ascii="Arial" w:hAnsi="Arial" w:cs="Arial"/>
          <w:sz w:val="20"/>
          <w:szCs w:val="20"/>
          <w:lang w:val="sk-SK"/>
        </w:rPr>
        <w:t>,</w:t>
      </w:r>
    </w:p>
    <w:p w14:paraId="45950485"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00DB43E1" w14:textId="77777777" w:rsidR="004D7969" w:rsidRPr="005B7D49" w:rsidRDefault="004D7969" w:rsidP="00920EAF">
      <w:pPr>
        <w:pStyle w:val="Normal3"/>
        <w:numPr>
          <w:ilvl w:val="0"/>
          <w:numId w:val="45"/>
        </w:numPr>
        <w:tabs>
          <w:tab w:val="clear" w:pos="720"/>
          <w:tab w:val="num" w:pos="1428"/>
        </w:tabs>
        <w:spacing w:before="0" w:after="0" w:line="240" w:lineRule="auto"/>
        <w:ind w:left="708"/>
        <w:rPr>
          <w:rFonts w:ascii="Arial" w:hAnsi="Arial" w:cs="Arial"/>
          <w:sz w:val="20"/>
          <w:szCs w:val="20"/>
          <w:lang w:val="sk-SK"/>
        </w:rPr>
      </w:pPr>
      <w:r w:rsidRPr="005B7D49">
        <w:rPr>
          <w:rFonts w:ascii="Arial" w:hAnsi="Arial" w:cs="Arial"/>
          <w:sz w:val="20"/>
          <w:szCs w:val="20"/>
          <w:lang w:val="sk-SK"/>
        </w:rPr>
        <w:t>všetky ďalšie čiastky, ktoré Zhotoviteľ považuje za splatné.</w:t>
      </w:r>
    </w:p>
    <w:p w14:paraId="76C7AEE1" w14:textId="77777777" w:rsidR="004D7969" w:rsidRPr="005B7D49" w:rsidRDefault="004D7969" w:rsidP="004D7969">
      <w:pPr>
        <w:pStyle w:val="Default"/>
        <w:ind w:left="708"/>
        <w:jc w:val="both"/>
        <w:rPr>
          <w:color w:val="auto"/>
          <w:sz w:val="20"/>
          <w:szCs w:val="20"/>
        </w:rPr>
      </w:pPr>
    </w:p>
    <w:p w14:paraId="658CEB05" w14:textId="4BE90A31"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w:t>
      </w:r>
      <w:r w:rsidR="00E8671D" w:rsidRPr="005B7D49">
        <w:rPr>
          <w:rFonts w:ascii="Arial" w:hAnsi="Arial" w:cs="Arial"/>
          <w:sz w:val="20"/>
          <w:szCs w:val="20"/>
        </w:rPr>
        <w:t>Dozor Objednávateľa</w:t>
      </w:r>
      <w:r w:rsidRPr="005B7D49">
        <w:rPr>
          <w:rFonts w:ascii="Arial" w:hAnsi="Arial" w:cs="Arial"/>
          <w:sz w:val="20"/>
          <w:szCs w:val="20"/>
        </w:rPr>
        <w:t xml:space="preserve"> nesúhlasí s niektorou časťou návrhu Konečného súpisu uskutočnených prác</w:t>
      </w:r>
      <w:r w:rsidR="00C478E9">
        <w:rPr>
          <w:rFonts w:ascii="Arial" w:hAnsi="Arial" w:cs="Arial"/>
          <w:sz w:val="20"/>
          <w:szCs w:val="20"/>
        </w:rPr>
        <w:t>,</w:t>
      </w:r>
      <w:r w:rsidRPr="005B7D49">
        <w:rPr>
          <w:rFonts w:ascii="Arial" w:hAnsi="Arial" w:cs="Arial"/>
          <w:sz w:val="20"/>
          <w:szCs w:val="20"/>
        </w:rPr>
        <w:t xml:space="preserve"> alebo ju nemôže overiť, poskytne Zhotoviteľ </w:t>
      </w:r>
      <w:r w:rsidR="00DA4971" w:rsidRPr="005B7D49">
        <w:rPr>
          <w:rFonts w:ascii="Arial" w:hAnsi="Arial" w:cs="Arial"/>
          <w:sz w:val="20"/>
          <w:szCs w:val="20"/>
        </w:rPr>
        <w:t>Dozoru Objednávateľa</w:t>
      </w:r>
      <w:r w:rsidRPr="005B7D49">
        <w:rPr>
          <w:rFonts w:ascii="Arial" w:hAnsi="Arial" w:cs="Arial"/>
          <w:sz w:val="20"/>
          <w:szCs w:val="20"/>
        </w:rPr>
        <w:t xml:space="preserve"> ďalšie informácie, ktoré tento odôvodnene požaduje a vykoná v návrhu také zmeny, aby medzi nimi došlo k zhode. Zhotoviteľ následne pripraví a odovzdá </w:t>
      </w:r>
      <w:r w:rsidR="00DA4971" w:rsidRPr="005B7D49">
        <w:rPr>
          <w:rFonts w:ascii="Arial" w:hAnsi="Arial" w:cs="Arial"/>
          <w:sz w:val="20"/>
          <w:szCs w:val="20"/>
        </w:rPr>
        <w:t>Dozoru Objednávateľa</w:t>
      </w:r>
      <w:r w:rsidRPr="005B7D49">
        <w:rPr>
          <w:rFonts w:ascii="Arial" w:hAnsi="Arial" w:cs="Arial"/>
          <w:sz w:val="20"/>
          <w:szCs w:val="20"/>
        </w:rPr>
        <w:t xml:space="preserve"> </w:t>
      </w:r>
      <w:r w:rsidR="00136C58" w:rsidRPr="005B7D49">
        <w:rPr>
          <w:rFonts w:ascii="Arial" w:hAnsi="Arial" w:cs="Arial"/>
          <w:sz w:val="20"/>
          <w:szCs w:val="20"/>
        </w:rPr>
        <w:t xml:space="preserve">návrh </w:t>
      </w:r>
      <w:r w:rsidRPr="005B7D49">
        <w:rPr>
          <w:rFonts w:ascii="Arial" w:hAnsi="Arial" w:cs="Arial"/>
          <w:sz w:val="20"/>
          <w:szCs w:val="20"/>
        </w:rPr>
        <w:t>Konečn</w:t>
      </w:r>
      <w:r w:rsidR="00136C58" w:rsidRPr="005B7D49">
        <w:rPr>
          <w:rFonts w:ascii="Arial" w:hAnsi="Arial" w:cs="Arial"/>
          <w:sz w:val="20"/>
          <w:szCs w:val="20"/>
        </w:rPr>
        <w:t>ého</w:t>
      </w:r>
      <w:r w:rsidRPr="005B7D49">
        <w:rPr>
          <w:rFonts w:ascii="Arial" w:hAnsi="Arial" w:cs="Arial"/>
          <w:sz w:val="20"/>
          <w:szCs w:val="20"/>
        </w:rPr>
        <w:t xml:space="preserve"> súpis</w:t>
      </w:r>
      <w:r w:rsidR="00136C58" w:rsidRPr="005B7D49">
        <w:rPr>
          <w:rFonts w:ascii="Arial" w:hAnsi="Arial" w:cs="Arial"/>
          <w:sz w:val="20"/>
          <w:szCs w:val="20"/>
        </w:rPr>
        <w:t>u</w:t>
      </w:r>
      <w:r w:rsidRPr="005B7D49">
        <w:rPr>
          <w:rFonts w:ascii="Arial" w:hAnsi="Arial" w:cs="Arial"/>
          <w:sz w:val="20"/>
          <w:szCs w:val="20"/>
        </w:rPr>
        <w:t xml:space="preserve"> uskutočnených prác tak, ako sa na ňom zhodli. </w:t>
      </w:r>
      <w:r w:rsidR="00136C58" w:rsidRPr="005B7D49">
        <w:rPr>
          <w:rFonts w:ascii="Arial" w:hAnsi="Arial" w:cs="Arial"/>
          <w:sz w:val="20"/>
          <w:szCs w:val="20"/>
        </w:rPr>
        <w:t>Návrh Konečného súpisu uskutočnených</w:t>
      </w:r>
      <w:r w:rsidRPr="005B7D49">
        <w:rPr>
          <w:rFonts w:ascii="Arial" w:hAnsi="Arial" w:cs="Arial"/>
          <w:sz w:val="20"/>
          <w:szCs w:val="20"/>
        </w:rPr>
        <w:t xml:space="preserve"> prác</w:t>
      </w:r>
      <w:r w:rsidR="00AB4FAE" w:rsidRPr="005B7D49">
        <w:rPr>
          <w:rFonts w:ascii="Arial" w:hAnsi="Arial" w:cs="Arial"/>
          <w:sz w:val="20"/>
          <w:szCs w:val="20"/>
        </w:rPr>
        <w:t xml:space="preserve"> schválený Dozorom Objednávateľa</w:t>
      </w:r>
      <w:r w:rsidRPr="005B7D49">
        <w:rPr>
          <w:rFonts w:ascii="Arial" w:hAnsi="Arial" w:cs="Arial"/>
          <w:sz w:val="20"/>
          <w:szCs w:val="20"/>
        </w:rPr>
        <w:t xml:space="preserve"> bude považovaný za Konečný súpis uskutočnených prác podľa tejto Zmluvy.</w:t>
      </w:r>
    </w:p>
    <w:p w14:paraId="6A20F8CE" w14:textId="77777777" w:rsidR="004D7969" w:rsidRPr="005B7D49" w:rsidRDefault="004D7969" w:rsidP="004D7969">
      <w:pPr>
        <w:jc w:val="both"/>
        <w:rPr>
          <w:rFonts w:ascii="Arial" w:hAnsi="Arial" w:cs="Arial"/>
          <w:sz w:val="20"/>
          <w:szCs w:val="20"/>
        </w:rPr>
      </w:pPr>
    </w:p>
    <w:p w14:paraId="0DF5D673" w14:textId="3817E6DB"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sa po diskusiách medzi </w:t>
      </w:r>
      <w:r w:rsidR="001B04C4" w:rsidRPr="005B7D49">
        <w:rPr>
          <w:rFonts w:ascii="Arial" w:hAnsi="Arial" w:cs="Arial"/>
          <w:sz w:val="20"/>
          <w:szCs w:val="20"/>
        </w:rPr>
        <w:t>Dozorom Objednávateľa</w:t>
      </w:r>
      <w:r w:rsidRPr="005B7D49">
        <w:rPr>
          <w:rFonts w:ascii="Arial" w:hAnsi="Arial" w:cs="Arial"/>
          <w:sz w:val="20"/>
          <w:szCs w:val="20"/>
        </w:rPr>
        <w:t xml:space="preserve"> a Zhotoviteľom o všetkých zmenách v návrhu Konečného súpisu uskutočnených prác, na ktorých sa dohodli</w:t>
      </w:r>
      <w:r w:rsidR="00A425C6" w:rsidRPr="005B7D49">
        <w:rPr>
          <w:rFonts w:ascii="Arial" w:hAnsi="Arial" w:cs="Arial"/>
          <w:sz w:val="20"/>
          <w:szCs w:val="20"/>
        </w:rPr>
        <w:t>,</w:t>
      </w:r>
      <w:r w:rsidRPr="005B7D49">
        <w:rPr>
          <w:rFonts w:ascii="Arial" w:hAnsi="Arial" w:cs="Arial"/>
          <w:sz w:val="20"/>
          <w:szCs w:val="20"/>
        </w:rPr>
        <w:t xml:space="preserve"> ukáže, že existuje nejaký rozpor, odovzdá </w:t>
      </w:r>
      <w:r w:rsidR="00E8671D" w:rsidRPr="005B7D49">
        <w:rPr>
          <w:rFonts w:ascii="Arial" w:hAnsi="Arial" w:cs="Arial"/>
          <w:sz w:val="20"/>
          <w:szCs w:val="20"/>
        </w:rPr>
        <w:t>Dozor Objednávateľa</w:t>
      </w:r>
      <w:r w:rsidRPr="005B7D49">
        <w:rPr>
          <w:rFonts w:ascii="Arial" w:hAnsi="Arial" w:cs="Arial"/>
          <w:sz w:val="20"/>
          <w:szCs w:val="20"/>
        </w:rPr>
        <w:t xml:space="preserve"> Potvrdenie čiastkovej faktúry ku schváleným častiam návrhu Konečného súpisu uskutočnených prác Objednávateľovi a</w:t>
      </w:r>
      <w:r w:rsidR="00AB4FAE" w:rsidRPr="005B7D49">
        <w:rPr>
          <w:rFonts w:ascii="Arial" w:hAnsi="Arial" w:cs="Arial"/>
          <w:sz w:val="20"/>
          <w:szCs w:val="20"/>
        </w:rPr>
        <w:t xml:space="preserve"> </w:t>
      </w:r>
      <w:r w:rsidRPr="005B7D49">
        <w:rPr>
          <w:rFonts w:ascii="Arial" w:hAnsi="Arial" w:cs="Arial"/>
          <w:sz w:val="20"/>
          <w:szCs w:val="20"/>
        </w:rPr>
        <w:t>Zhotoviteľovi.</w:t>
      </w:r>
    </w:p>
    <w:p w14:paraId="2B30A490" w14:textId="77777777" w:rsidR="004D7969" w:rsidRPr="005B7D49" w:rsidRDefault="004D7969" w:rsidP="001B04C4">
      <w:pPr>
        <w:jc w:val="both"/>
        <w:rPr>
          <w:rFonts w:ascii="Arial" w:hAnsi="Arial" w:cs="Arial"/>
          <w:sz w:val="20"/>
          <w:szCs w:val="20"/>
        </w:rPr>
      </w:pPr>
      <w:bookmarkStart w:id="153" w:name="_Ref207034468"/>
    </w:p>
    <w:p w14:paraId="0425F74A" w14:textId="77777777" w:rsidR="004D7969" w:rsidRPr="005B7D49" w:rsidRDefault="004D7969" w:rsidP="004D7969">
      <w:pPr>
        <w:numPr>
          <w:ilvl w:val="1"/>
          <w:numId w:val="23"/>
        </w:numPr>
        <w:jc w:val="both"/>
        <w:rPr>
          <w:rFonts w:ascii="Arial" w:hAnsi="Arial" w:cs="Arial"/>
          <w:b/>
          <w:sz w:val="20"/>
          <w:szCs w:val="20"/>
        </w:rPr>
      </w:pPr>
      <w:bookmarkStart w:id="154" w:name="_Ref263027653"/>
      <w:r w:rsidRPr="005B7D49">
        <w:rPr>
          <w:rFonts w:ascii="Arial" w:hAnsi="Arial" w:cs="Arial"/>
          <w:b/>
          <w:sz w:val="20"/>
          <w:szCs w:val="20"/>
        </w:rPr>
        <w:t>Prehlásenie o splnení záväzkov</w:t>
      </w:r>
      <w:bookmarkEnd w:id="153"/>
      <w:bookmarkEnd w:id="154"/>
    </w:p>
    <w:p w14:paraId="3F8C9698" w14:textId="77777777" w:rsidR="004D7969" w:rsidRPr="005B7D49" w:rsidRDefault="004D7969" w:rsidP="004D7969">
      <w:pPr>
        <w:pStyle w:val="Default"/>
        <w:jc w:val="both"/>
        <w:rPr>
          <w:color w:val="auto"/>
          <w:sz w:val="20"/>
          <w:szCs w:val="20"/>
        </w:rPr>
      </w:pPr>
    </w:p>
    <w:p w14:paraId="0F7A0E5A" w14:textId="77777777" w:rsidR="004D7969" w:rsidRPr="005B7D49" w:rsidRDefault="004D7969" w:rsidP="001E5FD0">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Pri </w:t>
      </w:r>
      <w:r w:rsidR="00E2513C" w:rsidRPr="005B7D49">
        <w:rPr>
          <w:rFonts w:ascii="Arial" w:hAnsi="Arial" w:cs="Arial"/>
          <w:sz w:val="20"/>
          <w:szCs w:val="20"/>
        </w:rPr>
        <w:t xml:space="preserve">schválení </w:t>
      </w:r>
      <w:r w:rsidRPr="005B7D49">
        <w:rPr>
          <w:rFonts w:ascii="Arial" w:hAnsi="Arial" w:cs="Arial"/>
          <w:sz w:val="20"/>
          <w:szCs w:val="20"/>
        </w:rPr>
        <w:t>Konečného súpisu uskutočnených prác predloží Zhotoviteľ písomné prehlásenie o splnení záväzkov, v ktorom potvrdí, že celková čiastka uvedená v Konečnom súpise uskutočnených prác predstavuje úplné a konečné vyrovnanie všetkých finančných záväzkov splatných Zhotoviteľovi podľa Zmluvy</w:t>
      </w:r>
      <w:r w:rsidR="00A7655C" w:rsidRPr="005B7D49">
        <w:rPr>
          <w:rFonts w:ascii="Arial" w:hAnsi="Arial" w:cs="Arial"/>
          <w:sz w:val="20"/>
          <w:szCs w:val="20"/>
        </w:rPr>
        <w:t>.</w:t>
      </w:r>
    </w:p>
    <w:p w14:paraId="588550F6" w14:textId="77777777" w:rsidR="004D7969" w:rsidRPr="005B7D49" w:rsidRDefault="004D7969" w:rsidP="004D7969">
      <w:pPr>
        <w:pStyle w:val="Default"/>
        <w:tabs>
          <w:tab w:val="num" w:pos="2520"/>
        </w:tabs>
        <w:jc w:val="both"/>
        <w:rPr>
          <w:color w:val="auto"/>
          <w:sz w:val="20"/>
          <w:szCs w:val="20"/>
        </w:rPr>
      </w:pPr>
      <w:bookmarkStart w:id="155" w:name="_Ref207030503"/>
    </w:p>
    <w:p w14:paraId="0D7FC509" w14:textId="77777777" w:rsidR="004D7969" w:rsidRPr="005B7D49" w:rsidRDefault="004D7969" w:rsidP="004D7969">
      <w:pPr>
        <w:numPr>
          <w:ilvl w:val="1"/>
          <w:numId w:val="23"/>
        </w:numPr>
        <w:jc w:val="both"/>
        <w:rPr>
          <w:rFonts w:ascii="Arial" w:hAnsi="Arial" w:cs="Arial"/>
          <w:b/>
          <w:sz w:val="20"/>
          <w:szCs w:val="20"/>
        </w:rPr>
      </w:pPr>
      <w:bookmarkStart w:id="156" w:name="_Ref261810165"/>
      <w:r w:rsidRPr="005B7D49">
        <w:rPr>
          <w:rFonts w:ascii="Arial" w:hAnsi="Arial" w:cs="Arial"/>
          <w:b/>
          <w:sz w:val="20"/>
          <w:szCs w:val="20"/>
        </w:rPr>
        <w:t>Vydanie Potvrdenia konečnej faktúry</w:t>
      </w:r>
      <w:bookmarkEnd w:id="155"/>
      <w:bookmarkEnd w:id="156"/>
    </w:p>
    <w:p w14:paraId="79B6B1AC" w14:textId="77777777" w:rsidR="004D7969" w:rsidRPr="005B7D49" w:rsidRDefault="004D7969" w:rsidP="004D7969">
      <w:pPr>
        <w:pStyle w:val="Default"/>
        <w:jc w:val="both"/>
        <w:rPr>
          <w:color w:val="auto"/>
          <w:sz w:val="20"/>
          <w:szCs w:val="20"/>
        </w:rPr>
      </w:pPr>
    </w:p>
    <w:p w14:paraId="70CB17A8" w14:textId="310EC64F"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Do siedm</w:t>
      </w:r>
      <w:r w:rsidR="00FA0021" w:rsidRPr="005B7D49">
        <w:rPr>
          <w:rFonts w:ascii="Arial" w:hAnsi="Arial" w:cs="Arial"/>
          <w:sz w:val="20"/>
          <w:szCs w:val="20"/>
        </w:rPr>
        <w:t>i</w:t>
      </w:r>
      <w:r w:rsidRPr="005B7D49">
        <w:rPr>
          <w:rFonts w:ascii="Arial" w:hAnsi="Arial" w:cs="Arial"/>
          <w:sz w:val="20"/>
          <w:szCs w:val="20"/>
        </w:rPr>
        <w:t xml:space="preserve">ch (7) Dní po </w:t>
      </w:r>
      <w:r w:rsidR="00B727A2" w:rsidRPr="005B7D49">
        <w:rPr>
          <w:rFonts w:ascii="Arial" w:hAnsi="Arial" w:cs="Arial"/>
          <w:sz w:val="20"/>
          <w:szCs w:val="20"/>
        </w:rPr>
        <w:t xml:space="preserve">schválení </w:t>
      </w:r>
      <w:r w:rsidRPr="005B7D49">
        <w:rPr>
          <w:rFonts w:ascii="Arial" w:hAnsi="Arial" w:cs="Arial"/>
          <w:sz w:val="20"/>
          <w:szCs w:val="20"/>
        </w:rPr>
        <w:t xml:space="preserve">Konečného súpisu uskutočnených prác v súlade s článkom </w:t>
      </w:r>
      <w:r w:rsidR="005A658C" w:rsidRPr="005B7D49">
        <w:rPr>
          <w:rFonts w:ascii="Arial" w:hAnsi="Arial" w:cs="Arial"/>
          <w:sz w:val="20"/>
          <w:szCs w:val="20"/>
        </w:rPr>
        <w:fldChar w:fldCharType="begin"/>
      </w:r>
      <w:r w:rsidR="005A658C" w:rsidRPr="005B7D49">
        <w:rPr>
          <w:rFonts w:ascii="Arial" w:hAnsi="Arial" w:cs="Arial"/>
          <w:sz w:val="20"/>
          <w:szCs w:val="20"/>
        </w:rPr>
        <w:instrText xml:space="preserve"> REF _Ref499641072 \r \h </w:instrText>
      </w:r>
      <w:r w:rsidR="00C814DF" w:rsidRPr="005B7D49">
        <w:rPr>
          <w:rFonts w:ascii="Arial" w:hAnsi="Arial" w:cs="Arial"/>
          <w:sz w:val="20"/>
          <w:szCs w:val="20"/>
        </w:rPr>
        <w:instrText xml:space="preserve"> \* MERGEFORMAT </w:instrText>
      </w:r>
      <w:r w:rsidR="005A658C" w:rsidRPr="005B7D49">
        <w:rPr>
          <w:rFonts w:ascii="Arial" w:hAnsi="Arial" w:cs="Arial"/>
          <w:sz w:val="20"/>
          <w:szCs w:val="20"/>
        </w:rPr>
      </w:r>
      <w:r w:rsidR="005A658C" w:rsidRPr="005B7D49">
        <w:rPr>
          <w:rFonts w:ascii="Arial" w:hAnsi="Arial" w:cs="Arial"/>
          <w:sz w:val="20"/>
          <w:szCs w:val="20"/>
        </w:rPr>
        <w:fldChar w:fldCharType="separate"/>
      </w:r>
      <w:r w:rsidR="00F50786" w:rsidRPr="005B7D49">
        <w:rPr>
          <w:rFonts w:ascii="Arial" w:hAnsi="Arial" w:cs="Arial"/>
          <w:sz w:val="20"/>
          <w:szCs w:val="20"/>
        </w:rPr>
        <w:t>13.7</w:t>
      </w:r>
      <w:r w:rsidR="005A658C" w:rsidRPr="005B7D49">
        <w:rPr>
          <w:rFonts w:ascii="Arial" w:hAnsi="Arial" w:cs="Arial"/>
          <w:sz w:val="20"/>
          <w:szCs w:val="20"/>
        </w:rPr>
        <w:fldChar w:fldCharType="end"/>
      </w:r>
      <w:r w:rsidR="005A658C" w:rsidRPr="005B7D49">
        <w:rPr>
          <w:rFonts w:ascii="Arial" w:hAnsi="Arial" w:cs="Arial"/>
          <w:sz w:val="20"/>
          <w:szCs w:val="20"/>
        </w:rPr>
        <w:t xml:space="preserve"> </w:t>
      </w:r>
      <w:r w:rsidRPr="005B7D49">
        <w:rPr>
          <w:rFonts w:ascii="Arial" w:hAnsi="Arial" w:cs="Arial"/>
          <w:i/>
          <w:sz w:val="20"/>
          <w:szCs w:val="20"/>
        </w:rPr>
        <w:t>(Žiadosť o Potvrdenie konečnej faktúry</w:t>
      </w:r>
      <w:r w:rsidR="00D0095C" w:rsidRPr="005B7D49">
        <w:rPr>
          <w:rFonts w:ascii="Arial" w:hAnsi="Arial" w:cs="Arial"/>
          <w:i/>
          <w:sz w:val="20"/>
          <w:szCs w:val="20"/>
        </w:rPr>
        <w:t xml:space="preserve"> a Konečný súpis uskutočnených prác</w:t>
      </w:r>
      <w:r w:rsidRPr="005B7D49">
        <w:rPr>
          <w:rFonts w:ascii="Arial" w:hAnsi="Arial" w:cs="Arial"/>
          <w:i/>
          <w:sz w:val="20"/>
          <w:szCs w:val="20"/>
        </w:rPr>
        <w:t>)</w:t>
      </w:r>
      <w:r w:rsidRPr="005B7D49">
        <w:rPr>
          <w:rFonts w:ascii="Arial" w:hAnsi="Arial" w:cs="Arial"/>
          <w:sz w:val="20"/>
          <w:szCs w:val="20"/>
        </w:rPr>
        <w:t xml:space="preserve"> tejto Zmluvy a</w:t>
      </w:r>
      <w:r w:rsidR="00F84005" w:rsidRPr="005B7D49">
        <w:rPr>
          <w:rFonts w:ascii="Arial" w:hAnsi="Arial" w:cs="Arial"/>
          <w:sz w:val="20"/>
          <w:szCs w:val="20"/>
        </w:rPr>
        <w:t xml:space="preserve"> obdržaní </w:t>
      </w:r>
      <w:r w:rsidRPr="005B7D49">
        <w:rPr>
          <w:rFonts w:ascii="Arial" w:hAnsi="Arial" w:cs="Arial"/>
          <w:sz w:val="20"/>
          <w:szCs w:val="20"/>
        </w:rPr>
        <w:t xml:space="preserve">prehlásenia o splnení záväzkov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_Ref263027653 \r \h </w:instrText>
      </w:r>
      <w:r w:rsidR="004F5B15"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(Prehlásenie o splnení záväzkov)</w:t>
      </w:r>
      <w:r w:rsidRPr="005B7D49">
        <w:rPr>
          <w:rFonts w:ascii="Arial" w:hAnsi="Arial" w:cs="Arial"/>
          <w:sz w:val="20"/>
          <w:szCs w:val="20"/>
        </w:rPr>
        <w:t xml:space="preserve"> tejto Zmluvy, vydá </w:t>
      </w:r>
      <w:r w:rsidR="00E8671D" w:rsidRPr="005B7D49">
        <w:rPr>
          <w:rFonts w:ascii="Arial" w:hAnsi="Arial" w:cs="Arial"/>
          <w:sz w:val="20"/>
          <w:szCs w:val="20"/>
        </w:rPr>
        <w:t>Dozor Objednávateľa</w:t>
      </w:r>
      <w:r w:rsidRPr="005B7D49">
        <w:rPr>
          <w:rFonts w:ascii="Arial" w:hAnsi="Arial" w:cs="Arial"/>
          <w:sz w:val="20"/>
          <w:szCs w:val="20"/>
        </w:rPr>
        <w:t xml:space="preserve"> Objednávateľovi a Zhotoviteľovi Potvrdenie konečnej faktúry, v ktorom uvedie:</w:t>
      </w:r>
    </w:p>
    <w:p w14:paraId="3A5771C1" w14:textId="77777777" w:rsidR="004D7969" w:rsidRPr="005B7D49" w:rsidRDefault="004D7969" w:rsidP="004D7969">
      <w:pPr>
        <w:pStyle w:val="Default"/>
        <w:jc w:val="both"/>
        <w:rPr>
          <w:color w:val="auto"/>
          <w:sz w:val="20"/>
          <w:szCs w:val="20"/>
        </w:rPr>
      </w:pPr>
    </w:p>
    <w:p w14:paraId="47B3DE57" w14:textId="77777777" w:rsidR="004D7969" w:rsidRPr="005B7D49" w:rsidRDefault="004D7969" w:rsidP="00920EAF">
      <w:pPr>
        <w:pStyle w:val="Normal3"/>
        <w:numPr>
          <w:ilvl w:val="0"/>
          <w:numId w:val="46"/>
        </w:numPr>
        <w:tabs>
          <w:tab w:val="clear" w:pos="720"/>
          <w:tab w:val="num" w:pos="1428"/>
        </w:tabs>
        <w:spacing w:before="0" w:after="0" w:line="240" w:lineRule="auto"/>
        <w:ind w:left="708"/>
        <w:rPr>
          <w:rFonts w:ascii="Arial" w:hAnsi="Arial" w:cs="Arial"/>
          <w:sz w:val="20"/>
          <w:szCs w:val="20"/>
          <w:lang w:val="sk-SK"/>
        </w:rPr>
      </w:pPr>
      <w:r w:rsidRPr="005B7D49">
        <w:rPr>
          <w:rFonts w:ascii="Arial" w:hAnsi="Arial" w:cs="Arial"/>
          <w:sz w:val="20"/>
          <w:szCs w:val="20"/>
          <w:lang w:val="sk-SK"/>
        </w:rPr>
        <w:t>sumu, ktorá je splatná ako konečná a</w:t>
      </w:r>
    </w:p>
    <w:p w14:paraId="5A6598A7"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069E31D6" w14:textId="77777777" w:rsidR="004D7969" w:rsidRPr="005B7D49" w:rsidRDefault="004D7969" w:rsidP="00920EAF">
      <w:pPr>
        <w:pStyle w:val="Normal3"/>
        <w:numPr>
          <w:ilvl w:val="0"/>
          <w:numId w:val="46"/>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po započítaní </w:t>
      </w:r>
      <w:r w:rsidR="008C67F1" w:rsidRPr="005B7D49">
        <w:rPr>
          <w:rFonts w:ascii="Arial" w:hAnsi="Arial" w:cs="Arial"/>
          <w:sz w:val="20"/>
          <w:szCs w:val="20"/>
          <w:lang w:val="sk-SK"/>
        </w:rPr>
        <w:t>Zhotoviteľovi</w:t>
      </w:r>
      <w:r w:rsidRPr="005B7D49">
        <w:rPr>
          <w:rFonts w:ascii="Arial" w:hAnsi="Arial" w:cs="Arial"/>
          <w:sz w:val="20"/>
          <w:szCs w:val="20"/>
          <w:lang w:val="sk-SK"/>
        </w:rPr>
        <w:t xml:space="preserve"> všetkých čiastok skôr zaplatených Objednávateľom a všetkých čiastok, na ktoré má Objednávateľ nárok, zostatok (ak existuje) splatný Objednávateľom Zhotoviteľovi alebo Zhotoviteľom Objednávateľovi, podľa okolností.</w:t>
      </w:r>
    </w:p>
    <w:p w14:paraId="7DEA992F" w14:textId="77777777" w:rsidR="004D7969" w:rsidRPr="005B7D49" w:rsidRDefault="004D7969" w:rsidP="004D7969">
      <w:pPr>
        <w:pStyle w:val="Default"/>
        <w:jc w:val="both"/>
        <w:rPr>
          <w:color w:val="auto"/>
          <w:sz w:val="20"/>
          <w:szCs w:val="20"/>
        </w:rPr>
      </w:pPr>
    </w:p>
    <w:p w14:paraId="2C0393FD" w14:textId="73B0F5CB"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Zhotoviteľ nepožiada o vydanie Potvrdenia konečnej faktúry v súlade s</w:t>
      </w:r>
      <w:r w:rsidR="005A658C" w:rsidRPr="005B7D49">
        <w:rPr>
          <w:rFonts w:ascii="Arial" w:hAnsi="Arial" w:cs="Arial"/>
          <w:sz w:val="20"/>
          <w:szCs w:val="20"/>
        </w:rPr>
        <w:t> </w:t>
      </w:r>
      <w:r w:rsidRPr="005B7D49">
        <w:rPr>
          <w:rFonts w:ascii="Arial" w:hAnsi="Arial" w:cs="Arial"/>
          <w:sz w:val="20"/>
          <w:szCs w:val="20"/>
        </w:rPr>
        <w:t>článkom</w:t>
      </w:r>
      <w:r w:rsidR="005A658C" w:rsidRPr="005B7D49">
        <w:rPr>
          <w:rFonts w:ascii="Arial" w:hAnsi="Arial" w:cs="Arial"/>
          <w:sz w:val="20"/>
          <w:szCs w:val="20"/>
        </w:rPr>
        <w:t xml:space="preserve"> </w:t>
      </w:r>
      <w:r w:rsidR="005A658C" w:rsidRPr="005B7D49">
        <w:rPr>
          <w:rFonts w:ascii="Arial" w:hAnsi="Arial" w:cs="Arial"/>
          <w:sz w:val="20"/>
          <w:szCs w:val="20"/>
        </w:rPr>
        <w:fldChar w:fldCharType="begin"/>
      </w:r>
      <w:r w:rsidR="005A658C" w:rsidRPr="005B7D49">
        <w:rPr>
          <w:rFonts w:ascii="Arial" w:hAnsi="Arial" w:cs="Arial"/>
          <w:sz w:val="20"/>
          <w:szCs w:val="20"/>
        </w:rPr>
        <w:instrText xml:space="preserve"> REF _Ref499641072 \r \h </w:instrText>
      </w:r>
      <w:r w:rsidR="00C814DF" w:rsidRPr="005B7D49">
        <w:rPr>
          <w:rFonts w:ascii="Arial" w:hAnsi="Arial" w:cs="Arial"/>
          <w:sz w:val="20"/>
          <w:szCs w:val="20"/>
        </w:rPr>
        <w:instrText xml:space="preserve"> \* MERGEFORMAT </w:instrText>
      </w:r>
      <w:r w:rsidR="005A658C" w:rsidRPr="005B7D49">
        <w:rPr>
          <w:rFonts w:ascii="Arial" w:hAnsi="Arial" w:cs="Arial"/>
          <w:sz w:val="20"/>
          <w:szCs w:val="20"/>
        </w:rPr>
      </w:r>
      <w:r w:rsidR="005A658C" w:rsidRPr="005B7D49">
        <w:rPr>
          <w:rFonts w:ascii="Arial" w:hAnsi="Arial" w:cs="Arial"/>
          <w:sz w:val="20"/>
          <w:szCs w:val="20"/>
        </w:rPr>
        <w:fldChar w:fldCharType="separate"/>
      </w:r>
      <w:r w:rsidR="00F50786" w:rsidRPr="005B7D49">
        <w:rPr>
          <w:rFonts w:ascii="Arial" w:hAnsi="Arial" w:cs="Arial"/>
          <w:sz w:val="20"/>
          <w:szCs w:val="20"/>
        </w:rPr>
        <w:t>13.7</w:t>
      </w:r>
      <w:r w:rsidR="005A658C"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(Žiadosť o Potvrdenie konečnej faktúry</w:t>
      </w:r>
      <w:r w:rsidR="00FA0021" w:rsidRPr="005B7D49">
        <w:rPr>
          <w:rFonts w:ascii="Arial" w:hAnsi="Arial" w:cs="Arial"/>
          <w:i/>
          <w:sz w:val="20"/>
          <w:szCs w:val="20"/>
        </w:rPr>
        <w:t xml:space="preserve"> a Konečný súpis uskutočnených prác</w:t>
      </w:r>
      <w:r w:rsidRPr="005B7D49">
        <w:rPr>
          <w:rFonts w:ascii="Arial" w:hAnsi="Arial" w:cs="Arial"/>
          <w:i/>
          <w:sz w:val="20"/>
          <w:szCs w:val="20"/>
        </w:rPr>
        <w:t>)</w:t>
      </w:r>
      <w:r w:rsidRPr="005B7D49">
        <w:rPr>
          <w:rFonts w:ascii="Arial" w:hAnsi="Arial" w:cs="Arial"/>
          <w:sz w:val="20"/>
          <w:szCs w:val="20"/>
        </w:rPr>
        <w:t xml:space="preserve"> tejto Zmluvy a</w:t>
      </w:r>
      <w:r w:rsidR="00DE6D8C" w:rsidRPr="005B7D49">
        <w:rPr>
          <w:rFonts w:ascii="Arial" w:hAnsi="Arial" w:cs="Arial"/>
          <w:sz w:val="20"/>
          <w:szCs w:val="20"/>
        </w:rPr>
        <w:t> nevydá prehlásenie o splnení záväzkov v súlade s článkom</w:t>
      </w:r>
      <w:r w:rsidRPr="005B7D49">
        <w:rPr>
          <w:rFonts w:ascii="Arial" w:hAnsi="Arial" w:cs="Arial"/>
          <w:sz w:val="20"/>
          <w:szCs w:val="20"/>
        </w:rPr>
        <w:t xml:space="preserve"> </w:t>
      </w:r>
      <w:r w:rsidRPr="005B7D49">
        <w:rPr>
          <w:rFonts w:ascii="Arial" w:hAnsi="Arial" w:cs="Arial"/>
          <w:sz w:val="20"/>
          <w:szCs w:val="20"/>
        </w:rPr>
        <w:fldChar w:fldCharType="begin"/>
      </w:r>
      <w:r w:rsidRPr="005B7D49">
        <w:rPr>
          <w:rFonts w:ascii="Arial" w:hAnsi="Arial" w:cs="Arial"/>
          <w:sz w:val="20"/>
          <w:szCs w:val="20"/>
        </w:rPr>
        <w:instrText xml:space="preserve"> REF _Ref263027653 \r \h </w:instrText>
      </w:r>
      <w:r w:rsidR="004F5B15"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(Prehlásenie o splnení záväzkov)</w:t>
      </w:r>
      <w:r w:rsidRPr="005B7D49">
        <w:rPr>
          <w:rFonts w:ascii="Arial" w:hAnsi="Arial" w:cs="Arial"/>
          <w:sz w:val="20"/>
          <w:szCs w:val="20"/>
        </w:rPr>
        <w:t xml:space="preserve"> tejto Zmluvy, požiada </w:t>
      </w:r>
      <w:r w:rsidR="00E8671D" w:rsidRPr="005B7D49">
        <w:rPr>
          <w:rFonts w:ascii="Arial" w:hAnsi="Arial" w:cs="Arial"/>
          <w:sz w:val="20"/>
          <w:szCs w:val="20"/>
        </w:rPr>
        <w:t>Dozor Objednávateľa</w:t>
      </w:r>
      <w:r w:rsidRPr="005B7D49">
        <w:rPr>
          <w:rFonts w:ascii="Arial" w:hAnsi="Arial" w:cs="Arial"/>
          <w:sz w:val="20"/>
          <w:szCs w:val="20"/>
        </w:rPr>
        <w:t xml:space="preserve"> Zhotoviteľa, aby tak urobil. Ak Zhotoviteľ nepredloží žiadosť do </w:t>
      </w:r>
      <w:r w:rsidR="00FA0021" w:rsidRPr="005B7D49">
        <w:rPr>
          <w:rFonts w:ascii="Arial" w:hAnsi="Arial" w:cs="Arial"/>
          <w:sz w:val="20"/>
          <w:szCs w:val="20"/>
        </w:rPr>
        <w:t>štrnástich</w:t>
      </w:r>
      <w:r w:rsidRPr="005B7D49">
        <w:rPr>
          <w:rFonts w:ascii="Arial" w:hAnsi="Arial" w:cs="Arial"/>
          <w:sz w:val="20"/>
          <w:szCs w:val="20"/>
        </w:rPr>
        <w:t xml:space="preserve"> (</w:t>
      </w:r>
      <w:r w:rsidR="00FA0021" w:rsidRPr="005B7D49">
        <w:rPr>
          <w:rFonts w:ascii="Arial" w:hAnsi="Arial" w:cs="Arial"/>
          <w:sz w:val="20"/>
          <w:szCs w:val="20"/>
        </w:rPr>
        <w:t>14</w:t>
      </w:r>
      <w:r w:rsidRPr="005B7D49">
        <w:rPr>
          <w:rFonts w:ascii="Arial" w:hAnsi="Arial" w:cs="Arial"/>
          <w:sz w:val="20"/>
          <w:szCs w:val="20"/>
        </w:rPr>
        <w:t xml:space="preserve">) Dní od tohto požiadania, vydá </w:t>
      </w:r>
      <w:r w:rsidR="00E8671D" w:rsidRPr="005B7D49">
        <w:rPr>
          <w:rFonts w:ascii="Arial" w:hAnsi="Arial" w:cs="Arial"/>
          <w:sz w:val="20"/>
          <w:szCs w:val="20"/>
        </w:rPr>
        <w:t>Dozor Objednávateľa</w:t>
      </w:r>
      <w:r w:rsidRPr="005B7D49">
        <w:rPr>
          <w:rFonts w:ascii="Arial" w:hAnsi="Arial" w:cs="Arial"/>
          <w:sz w:val="20"/>
          <w:szCs w:val="20"/>
        </w:rPr>
        <w:t xml:space="preserve"> Potvrdenie konečnej faktúry na takú čiastku, ktorú spravodlivo stanoví ako splatnú.</w:t>
      </w:r>
    </w:p>
    <w:p w14:paraId="20512AC0" w14:textId="77777777" w:rsidR="004D7969" w:rsidRPr="005B7D49" w:rsidRDefault="004D7969" w:rsidP="004D7969">
      <w:pPr>
        <w:jc w:val="both"/>
        <w:rPr>
          <w:rFonts w:ascii="Arial" w:hAnsi="Arial" w:cs="Arial"/>
          <w:sz w:val="20"/>
          <w:szCs w:val="20"/>
        </w:rPr>
      </w:pPr>
    </w:p>
    <w:p w14:paraId="64E1D96B" w14:textId="52D7FC83"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Do </w:t>
      </w:r>
      <w:r w:rsidR="00FA0021" w:rsidRPr="005B7D49">
        <w:rPr>
          <w:rFonts w:ascii="Arial" w:hAnsi="Arial" w:cs="Arial"/>
          <w:sz w:val="20"/>
          <w:szCs w:val="20"/>
        </w:rPr>
        <w:t>siedmich</w:t>
      </w:r>
      <w:r w:rsidRPr="005B7D49">
        <w:rPr>
          <w:rFonts w:ascii="Arial" w:hAnsi="Arial" w:cs="Arial"/>
          <w:sz w:val="20"/>
          <w:szCs w:val="20"/>
        </w:rPr>
        <w:t xml:space="preserve"> (</w:t>
      </w:r>
      <w:r w:rsidR="00FA0021" w:rsidRPr="005B7D49">
        <w:rPr>
          <w:rFonts w:ascii="Arial" w:hAnsi="Arial" w:cs="Arial"/>
          <w:sz w:val="20"/>
          <w:szCs w:val="20"/>
        </w:rPr>
        <w:t>7</w:t>
      </w:r>
      <w:r w:rsidRPr="005B7D49">
        <w:rPr>
          <w:rFonts w:ascii="Arial" w:hAnsi="Arial" w:cs="Arial"/>
          <w:sz w:val="20"/>
          <w:szCs w:val="20"/>
        </w:rPr>
        <w:t xml:space="preserve">) Dní po vydaní Potvrdenia konečnej faktúry Zhotoviteľ doručí Objednávateľovi faktúru - daňový doklad za uskutočnené plnenie na čiastku, ktorú </w:t>
      </w:r>
      <w:r w:rsidR="00E8671D" w:rsidRPr="005B7D49">
        <w:rPr>
          <w:rFonts w:ascii="Arial" w:hAnsi="Arial" w:cs="Arial"/>
          <w:sz w:val="20"/>
          <w:szCs w:val="20"/>
        </w:rPr>
        <w:t>Dozor Objednávateľa</w:t>
      </w:r>
      <w:r w:rsidRPr="005B7D49">
        <w:rPr>
          <w:rFonts w:ascii="Arial" w:hAnsi="Arial" w:cs="Arial"/>
          <w:sz w:val="20"/>
          <w:szCs w:val="20"/>
        </w:rPr>
        <w:t xml:space="preserve"> potvrdil za splatnú v Potvrdení konečnej faktúry.</w:t>
      </w:r>
    </w:p>
    <w:p w14:paraId="475EDDA0" w14:textId="77777777" w:rsidR="004D7969" w:rsidRPr="005B7D49" w:rsidRDefault="004D7969" w:rsidP="004D7969">
      <w:pPr>
        <w:pStyle w:val="Default"/>
        <w:tabs>
          <w:tab w:val="num" w:pos="2520"/>
        </w:tabs>
        <w:jc w:val="both"/>
        <w:rPr>
          <w:color w:val="auto"/>
          <w:sz w:val="20"/>
          <w:szCs w:val="20"/>
        </w:rPr>
      </w:pPr>
    </w:p>
    <w:p w14:paraId="1D69115A"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Zánik záväzkov Objednávateľa</w:t>
      </w:r>
    </w:p>
    <w:p w14:paraId="62CB7572" w14:textId="77777777" w:rsidR="004D7969" w:rsidRPr="005B7D49" w:rsidRDefault="004D7969" w:rsidP="004D7969">
      <w:pPr>
        <w:pStyle w:val="Default"/>
        <w:jc w:val="both"/>
        <w:rPr>
          <w:color w:val="auto"/>
          <w:sz w:val="20"/>
          <w:szCs w:val="20"/>
        </w:rPr>
      </w:pPr>
    </w:p>
    <w:p w14:paraId="326588C1" w14:textId="17AA39DB" w:rsidR="004D7969" w:rsidRPr="005B7D49" w:rsidRDefault="004D7969" w:rsidP="00927658">
      <w:pPr>
        <w:numPr>
          <w:ilvl w:val="2"/>
          <w:numId w:val="23"/>
        </w:numPr>
        <w:ind w:left="709" w:hanging="709"/>
        <w:jc w:val="both"/>
        <w:rPr>
          <w:rFonts w:ascii="Arial" w:hAnsi="Arial" w:cs="Arial"/>
          <w:sz w:val="20"/>
          <w:szCs w:val="20"/>
        </w:rPr>
      </w:pPr>
      <w:r w:rsidRPr="005B7D49">
        <w:rPr>
          <w:rFonts w:ascii="Arial" w:hAnsi="Arial" w:cs="Arial"/>
          <w:sz w:val="20"/>
          <w:szCs w:val="20"/>
        </w:rPr>
        <w:t>Všetky záväzky Objednávateľa voči Zhotoviteľovi na zaplatenie akejkoľvek čiastky podľa Zmluvy alebo v súvislosti s</w:t>
      </w:r>
      <w:r w:rsidR="00D02B2F" w:rsidRPr="005B7D49">
        <w:rPr>
          <w:rFonts w:ascii="Arial" w:hAnsi="Arial" w:cs="Arial"/>
          <w:sz w:val="20"/>
          <w:szCs w:val="20"/>
        </w:rPr>
        <w:t> </w:t>
      </w:r>
      <w:r w:rsidRPr="005B7D49">
        <w:rPr>
          <w:rFonts w:ascii="Arial" w:hAnsi="Arial" w:cs="Arial"/>
          <w:sz w:val="20"/>
          <w:szCs w:val="20"/>
        </w:rPr>
        <w:t>ňou</w:t>
      </w:r>
      <w:r w:rsidR="00D02B2F" w:rsidRPr="005B7D49">
        <w:rPr>
          <w:rFonts w:ascii="Arial" w:hAnsi="Arial" w:cs="Arial"/>
          <w:sz w:val="20"/>
          <w:szCs w:val="20"/>
        </w:rPr>
        <w:t xml:space="preserve"> </w:t>
      </w:r>
      <w:r w:rsidRPr="005B7D49">
        <w:rPr>
          <w:rFonts w:ascii="Arial" w:hAnsi="Arial" w:cs="Arial"/>
          <w:sz w:val="20"/>
          <w:szCs w:val="20"/>
        </w:rPr>
        <w:t>zaniknú, ak nárok na túto čiastku Zhotoviteľ neuplatní v Konečnom súpise uskutočnených prác.</w:t>
      </w:r>
      <w:r w:rsidR="0090564B" w:rsidRPr="005B7D49">
        <w:rPr>
          <w:rFonts w:ascii="Arial" w:hAnsi="Arial" w:cs="Arial"/>
          <w:sz w:val="20"/>
          <w:szCs w:val="20"/>
        </w:rPr>
        <w:t xml:space="preserve"> To neplatí o sume zádržného podľa článku </w:t>
      </w:r>
      <w:r w:rsidR="0090564B" w:rsidRPr="005B7D49">
        <w:rPr>
          <w:rFonts w:ascii="Arial" w:hAnsi="Arial" w:cs="Arial"/>
          <w:sz w:val="20"/>
          <w:szCs w:val="20"/>
        </w:rPr>
        <w:fldChar w:fldCharType="begin"/>
      </w:r>
      <w:r w:rsidR="0090564B" w:rsidRPr="005B7D49">
        <w:rPr>
          <w:rFonts w:ascii="Arial" w:hAnsi="Arial" w:cs="Arial"/>
          <w:sz w:val="20"/>
          <w:szCs w:val="20"/>
        </w:rPr>
        <w:instrText xml:space="preserve"> REF _Ref499725266 \r \h  \* MERGEFORMAT </w:instrText>
      </w:r>
      <w:r w:rsidR="0090564B" w:rsidRPr="005B7D49">
        <w:rPr>
          <w:rFonts w:ascii="Arial" w:hAnsi="Arial" w:cs="Arial"/>
          <w:sz w:val="20"/>
          <w:szCs w:val="20"/>
        </w:rPr>
      </w:r>
      <w:r w:rsidR="0090564B" w:rsidRPr="005B7D49">
        <w:rPr>
          <w:rFonts w:ascii="Arial" w:hAnsi="Arial" w:cs="Arial"/>
          <w:sz w:val="20"/>
          <w:szCs w:val="20"/>
        </w:rPr>
        <w:fldChar w:fldCharType="separate"/>
      </w:r>
      <w:r w:rsidR="0090564B" w:rsidRPr="005B7D49">
        <w:rPr>
          <w:rFonts w:ascii="Arial" w:hAnsi="Arial" w:cs="Arial"/>
          <w:sz w:val="20"/>
          <w:szCs w:val="20"/>
        </w:rPr>
        <w:t>13.2.1</w:t>
      </w:r>
      <w:r w:rsidR="0090564B" w:rsidRPr="005B7D49">
        <w:rPr>
          <w:rFonts w:ascii="Arial" w:hAnsi="Arial" w:cs="Arial"/>
          <w:sz w:val="20"/>
          <w:szCs w:val="20"/>
        </w:rPr>
        <w:fldChar w:fldCharType="end"/>
      </w:r>
      <w:r w:rsidR="0090564B" w:rsidRPr="005B7D49">
        <w:rPr>
          <w:rFonts w:ascii="Arial" w:hAnsi="Arial" w:cs="Arial"/>
          <w:sz w:val="20"/>
          <w:szCs w:val="20"/>
        </w:rPr>
        <w:t xml:space="preserve"> (a) tejto Zmluvy, ktorú Objednávateľ zaplatí Zhotoviteľovi v súlade s článkom </w:t>
      </w:r>
      <w:r w:rsidR="0090564B" w:rsidRPr="005B7D49">
        <w:rPr>
          <w:rFonts w:ascii="Arial" w:hAnsi="Arial" w:cs="Arial"/>
          <w:sz w:val="20"/>
          <w:szCs w:val="20"/>
        </w:rPr>
        <w:fldChar w:fldCharType="begin"/>
      </w:r>
      <w:r w:rsidR="0090564B" w:rsidRPr="005B7D49">
        <w:rPr>
          <w:rFonts w:ascii="Arial" w:hAnsi="Arial" w:cs="Arial"/>
          <w:sz w:val="20"/>
          <w:szCs w:val="20"/>
        </w:rPr>
        <w:instrText xml:space="preserve"> REF _Ref89620430 \r \h </w:instrText>
      </w:r>
      <w:r w:rsidR="005B7D49">
        <w:rPr>
          <w:rFonts w:ascii="Arial" w:hAnsi="Arial" w:cs="Arial"/>
          <w:sz w:val="20"/>
          <w:szCs w:val="20"/>
        </w:rPr>
        <w:instrText xml:space="preserve"> \* MERGEFORMAT </w:instrText>
      </w:r>
      <w:r w:rsidR="0090564B" w:rsidRPr="005B7D49">
        <w:rPr>
          <w:rFonts w:ascii="Arial" w:hAnsi="Arial" w:cs="Arial"/>
          <w:sz w:val="20"/>
          <w:szCs w:val="20"/>
        </w:rPr>
      </w:r>
      <w:r w:rsidR="0090564B" w:rsidRPr="005B7D49">
        <w:rPr>
          <w:rFonts w:ascii="Arial" w:hAnsi="Arial" w:cs="Arial"/>
          <w:sz w:val="20"/>
          <w:szCs w:val="20"/>
        </w:rPr>
        <w:fldChar w:fldCharType="separate"/>
      </w:r>
      <w:r w:rsidR="0090564B" w:rsidRPr="005B7D49">
        <w:rPr>
          <w:rFonts w:ascii="Arial" w:hAnsi="Arial" w:cs="Arial"/>
          <w:sz w:val="20"/>
          <w:szCs w:val="20"/>
        </w:rPr>
        <w:t>13.2.2</w:t>
      </w:r>
      <w:r w:rsidR="0090564B" w:rsidRPr="005B7D49">
        <w:rPr>
          <w:rFonts w:ascii="Arial" w:hAnsi="Arial" w:cs="Arial"/>
          <w:sz w:val="20"/>
          <w:szCs w:val="20"/>
        </w:rPr>
        <w:fldChar w:fldCharType="end"/>
      </w:r>
      <w:r w:rsidR="0090564B" w:rsidRPr="005B7D49">
        <w:rPr>
          <w:rFonts w:ascii="Arial" w:hAnsi="Arial" w:cs="Arial"/>
          <w:sz w:val="20"/>
          <w:szCs w:val="20"/>
        </w:rPr>
        <w:t xml:space="preserve"> tejto Zmluvy.</w:t>
      </w:r>
    </w:p>
    <w:p w14:paraId="7C3C34FE" w14:textId="77777777" w:rsidR="004D7969" w:rsidRPr="005B7D49" w:rsidRDefault="004D7969" w:rsidP="004D7969">
      <w:pPr>
        <w:pStyle w:val="Default"/>
        <w:tabs>
          <w:tab w:val="num" w:pos="2520"/>
        </w:tabs>
        <w:jc w:val="both"/>
        <w:rPr>
          <w:color w:val="auto"/>
          <w:sz w:val="20"/>
          <w:szCs w:val="20"/>
        </w:rPr>
      </w:pPr>
      <w:bookmarkStart w:id="157" w:name="_Ref207288357"/>
    </w:p>
    <w:p w14:paraId="2CC9EF28"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Meny platieb</w:t>
      </w:r>
      <w:bookmarkEnd w:id="157"/>
    </w:p>
    <w:p w14:paraId="59E8A72C" w14:textId="77777777" w:rsidR="004D7969" w:rsidRPr="005B7D49" w:rsidRDefault="004D7969" w:rsidP="004D7969">
      <w:pPr>
        <w:pStyle w:val="Default"/>
        <w:jc w:val="both"/>
        <w:rPr>
          <w:b/>
          <w:bCs/>
          <w:iCs/>
          <w:color w:val="auto"/>
          <w:sz w:val="20"/>
          <w:szCs w:val="20"/>
        </w:rPr>
      </w:pPr>
    </w:p>
    <w:p w14:paraId="4D62346D" w14:textId="77CE70A7" w:rsidR="004D7969" w:rsidRPr="005B7D49" w:rsidRDefault="004D7969" w:rsidP="00927658">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Všetky platby podľa Zmluvy, ktorá má platiť jedna Zmluvná strana druhej Zmluvnej strane, budú platené jednou Zmluvnou stranou druhej Zmluvnej strane v Domácej mene na základe riadne vystavených a doručených faktúr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_Ref207096016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13.5</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(Faktúra)</w:t>
      </w:r>
      <w:r w:rsidRPr="005B7D49">
        <w:rPr>
          <w:rFonts w:ascii="Arial" w:hAnsi="Arial" w:cs="Arial"/>
          <w:sz w:val="20"/>
          <w:szCs w:val="20"/>
        </w:rPr>
        <w:t xml:space="preserve"> tejto Zmluvy.</w:t>
      </w:r>
      <w:r w:rsidR="002D0263" w:rsidRPr="005B7D49">
        <w:rPr>
          <w:rFonts w:ascii="Arial" w:hAnsi="Arial" w:cs="Arial"/>
          <w:sz w:val="20"/>
          <w:szCs w:val="20"/>
        </w:rPr>
        <w:t xml:space="preserve"> Náklady spojené s</w:t>
      </w:r>
      <w:r w:rsidR="00A878E2">
        <w:rPr>
          <w:rFonts w:ascii="Arial" w:hAnsi="Arial" w:cs="Arial"/>
          <w:sz w:val="20"/>
          <w:szCs w:val="20"/>
        </w:rPr>
        <w:t> </w:t>
      </w:r>
      <w:r w:rsidR="002D0263" w:rsidRPr="005B7D49">
        <w:rPr>
          <w:rFonts w:ascii="Arial" w:hAnsi="Arial" w:cs="Arial"/>
          <w:sz w:val="20"/>
          <w:szCs w:val="20"/>
        </w:rPr>
        <w:t>prevodom</w:t>
      </w:r>
      <w:r w:rsidR="00A878E2">
        <w:rPr>
          <w:rFonts w:ascii="Arial" w:hAnsi="Arial" w:cs="Arial"/>
          <w:sz w:val="20"/>
          <w:szCs w:val="20"/>
        </w:rPr>
        <w:t>,</w:t>
      </w:r>
      <w:r w:rsidR="002D0263" w:rsidRPr="005B7D49">
        <w:rPr>
          <w:rFonts w:ascii="Arial" w:hAnsi="Arial" w:cs="Arial"/>
          <w:sz w:val="20"/>
          <w:szCs w:val="20"/>
        </w:rPr>
        <w:t xml:space="preserve"> resp. prijatím platby nesi</w:t>
      </w:r>
      <w:r w:rsidR="005F43E0" w:rsidRPr="005B7D49">
        <w:rPr>
          <w:rFonts w:ascii="Arial" w:hAnsi="Arial" w:cs="Arial"/>
          <w:sz w:val="20"/>
          <w:szCs w:val="20"/>
        </w:rPr>
        <w:t>e</w:t>
      </w:r>
      <w:r w:rsidR="002D0263" w:rsidRPr="005B7D49">
        <w:rPr>
          <w:rFonts w:ascii="Arial" w:hAnsi="Arial" w:cs="Arial"/>
          <w:sz w:val="20"/>
          <w:szCs w:val="20"/>
        </w:rPr>
        <w:t xml:space="preserve"> každá zo </w:t>
      </w:r>
      <w:r w:rsidR="005F43E0" w:rsidRPr="005B7D49">
        <w:rPr>
          <w:rFonts w:ascii="Arial" w:hAnsi="Arial" w:cs="Arial"/>
          <w:sz w:val="20"/>
          <w:szCs w:val="20"/>
        </w:rPr>
        <w:t>Z</w:t>
      </w:r>
      <w:r w:rsidR="002D0263" w:rsidRPr="005B7D49">
        <w:rPr>
          <w:rFonts w:ascii="Arial" w:hAnsi="Arial" w:cs="Arial"/>
          <w:sz w:val="20"/>
          <w:szCs w:val="20"/>
        </w:rPr>
        <w:t xml:space="preserve">mluvných strán sama. </w:t>
      </w:r>
    </w:p>
    <w:p w14:paraId="4B821396"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58364119" w14:textId="77777777" w:rsidR="004D7969" w:rsidRPr="005B7D49" w:rsidRDefault="004D7969" w:rsidP="001273EE">
      <w:pPr>
        <w:numPr>
          <w:ilvl w:val="0"/>
          <w:numId w:val="23"/>
        </w:numPr>
        <w:tabs>
          <w:tab w:val="clear" w:pos="360"/>
          <w:tab w:val="num" w:pos="709"/>
        </w:tabs>
        <w:ind w:left="709" w:hanging="709"/>
        <w:jc w:val="both"/>
        <w:rPr>
          <w:rFonts w:ascii="Arial" w:hAnsi="Arial" w:cs="Arial"/>
          <w:b/>
          <w:sz w:val="20"/>
          <w:szCs w:val="20"/>
        </w:rPr>
      </w:pPr>
      <w:bookmarkStart w:id="158" w:name="_Ref504248437"/>
      <w:bookmarkStart w:id="159" w:name="_Ref207033900"/>
      <w:r w:rsidRPr="005B7D49">
        <w:rPr>
          <w:rFonts w:ascii="Arial" w:hAnsi="Arial" w:cs="Arial"/>
          <w:b/>
          <w:sz w:val="20"/>
          <w:szCs w:val="20"/>
        </w:rPr>
        <w:t xml:space="preserve">ODSTÚPENIE OD </w:t>
      </w:r>
      <w:r w:rsidR="00E90A44" w:rsidRPr="005B7D49">
        <w:rPr>
          <w:rFonts w:ascii="Arial" w:hAnsi="Arial" w:cs="Arial"/>
          <w:b/>
          <w:sz w:val="20"/>
          <w:szCs w:val="20"/>
        </w:rPr>
        <w:t>ZMLUVY</w:t>
      </w:r>
      <w:bookmarkEnd w:id="158"/>
    </w:p>
    <w:p w14:paraId="346C5398" w14:textId="77777777" w:rsidR="004D7969" w:rsidRPr="005B7D49" w:rsidRDefault="004D7969" w:rsidP="004D7969">
      <w:pPr>
        <w:pStyle w:val="Default"/>
        <w:tabs>
          <w:tab w:val="num" w:pos="1800"/>
        </w:tabs>
        <w:jc w:val="both"/>
        <w:rPr>
          <w:color w:val="auto"/>
          <w:sz w:val="20"/>
          <w:szCs w:val="20"/>
        </w:rPr>
      </w:pPr>
    </w:p>
    <w:p w14:paraId="3ACFBD32" w14:textId="77777777" w:rsidR="004D7969" w:rsidRPr="005B7D49" w:rsidRDefault="007A5B2F" w:rsidP="004D7969">
      <w:pPr>
        <w:numPr>
          <w:ilvl w:val="1"/>
          <w:numId w:val="23"/>
        </w:numPr>
        <w:jc w:val="both"/>
        <w:rPr>
          <w:rFonts w:ascii="Arial" w:hAnsi="Arial" w:cs="Arial"/>
          <w:b/>
          <w:sz w:val="20"/>
          <w:szCs w:val="20"/>
        </w:rPr>
      </w:pPr>
      <w:bookmarkStart w:id="160" w:name="_Ref261814521"/>
      <w:bookmarkStart w:id="161" w:name="_Ref500948363"/>
      <w:r w:rsidRPr="005B7D49">
        <w:rPr>
          <w:rFonts w:ascii="Arial" w:hAnsi="Arial" w:cs="Arial"/>
          <w:b/>
          <w:sz w:val="20"/>
          <w:szCs w:val="20"/>
        </w:rPr>
        <w:t xml:space="preserve">Odstúpenie </w:t>
      </w:r>
      <w:r w:rsidR="001E5FD0" w:rsidRPr="005B7D49">
        <w:rPr>
          <w:rFonts w:ascii="Arial" w:hAnsi="Arial" w:cs="Arial"/>
          <w:b/>
          <w:sz w:val="20"/>
          <w:szCs w:val="20"/>
        </w:rPr>
        <w:t xml:space="preserve">od Zmluvy </w:t>
      </w:r>
      <w:r w:rsidRPr="005B7D49">
        <w:rPr>
          <w:rFonts w:ascii="Arial" w:hAnsi="Arial" w:cs="Arial"/>
          <w:b/>
          <w:sz w:val="20"/>
          <w:szCs w:val="20"/>
        </w:rPr>
        <w:t xml:space="preserve">zo strany </w:t>
      </w:r>
      <w:bookmarkEnd w:id="159"/>
      <w:bookmarkEnd w:id="160"/>
      <w:r w:rsidR="001E5FD0" w:rsidRPr="005B7D49">
        <w:rPr>
          <w:rFonts w:ascii="Arial" w:hAnsi="Arial" w:cs="Arial"/>
          <w:b/>
          <w:sz w:val="20"/>
          <w:szCs w:val="20"/>
        </w:rPr>
        <w:t>Objednávateľa</w:t>
      </w:r>
      <w:bookmarkEnd w:id="161"/>
    </w:p>
    <w:p w14:paraId="4E99EBDF" w14:textId="77777777" w:rsidR="004D7969" w:rsidRPr="005B7D49" w:rsidRDefault="004D7969" w:rsidP="004D7969">
      <w:pPr>
        <w:jc w:val="both"/>
        <w:rPr>
          <w:rFonts w:ascii="Arial" w:hAnsi="Arial" w:cs="Arial"/>
          <w:b/>
          <w:sz w:val="20"/>
          <w:szCs w:val="20"/>
        </w:rPr>
      </w:pPr>
    </w:p>
    <w:p w14:paraId="01FAB982" w14:textId="1AD7F1E3" w:rsidR="004D7969" w:rsidRPr="005B7D49" w:rsidRDefault="004D7969" w:rsidP="001E5FD0">
      <w:pPr>
        <w:numPr>
          <w:ilvl w:val="2"/>
          <w:numId w:val="23"/>
        </w:numPr>
        <w:ind w:left="709" w:hanging="709"/>
        <w:jc w:val="both"/>
        <w:rPr>
          <w:rFonts w:ascii="Arial" w:hAnsi="Arial" w:cs="Arial"/>
          <w:sz w:val="20"/>
          <w:szCs w:val="20"/>
        </w:rPr>
      </w:pPr>
      <w:bookmarkStart w:id="162" w:name="_Ref500426265"/>
      <w:r w:rsidRPr="005B7D49">
        <w:rPr>
          <w:rFonts w:ascii="Arial" w:hAnsi="Arial" w:cs="Arial"/>
          <w:sz w:val="20"/>
          <w:szCs w:val="20"/>
        </w:rPr>
        <w:t>Ak Zhotoviteľ nesplní</w:t>
      </w:r>
      <w:r w:rsidR="00F92820">
        <w:rPr>
          <w:rFonts w:ascii="Arial" w:hAnsi="Arial" w:cs="Arial"/>
          <w:sz w:val="20"/>
          <w:szCs w:val="20"/>
        </w:rPr>
        <w:t>,</w:t>
      </w:r>
      <w:r w:rsidR="006C2A31" w:rsidRPr="005B7D49">
        <w:rPr>
          <w:rFonts w:ascii="Arial" w:hAnsi="Arial" w:cs="Arial"/>
          <w:sz w:val="20"/>
          <w:szCs w:val="20"/>
        </w:rPr>
        <w:t xml:space="preserve"> </w:t>
      </w:r>
      <w:r w:rsidR="002D0263" w:rsidRPr="005B7D49">
        <w:rPr>
          <w:rFonts w:ascii="Arial" w:hAnsi="Arial" w:cs="Arial"/>
          <w:sz w:val="20"/>
          <w:szCs w:val="20"/>
        </w:rPr>
        <w:t>alebo poruší</w:t>
      </w:r>
      <w:r w:rsidRPr="005B7D49">
        <w:rPr>
          <w:rFonts w:ascii="Arial" w:hAnsi="Arial" w:cs="Arial"/>
          <w:sz w:val="20"/>
          <w:szCs w:val="20"/>
        </w:rPr>
        <w:t xml:space="preserve"> </w:t>
      </w:r>
      <w:r w:rsidR="002D0263" w:rsidRPr="005B7D49">
        <w:rPr>
          <w:rFonts w:ascii="Arial" w:hAnsi="Arial" w:cs="Arial"/>
          <w:sz w:val="20"/>
          <w:szCs w:val="20"/>
        </w:rPr>
        <w:t xml:space="preserve">ktorúkoľvek </w:t>
      </w:r>
      <w:r w:rsidRPr="005B7D49">
        <w:rPr>
          <w:rFonts w:ascii="Arial" w:hAnsi="Arial" w:cs="Arial"/>
          <w:sz w:val="20"/>
          <w:szCs w:val="20"/>
        </w:rPr>
        <w:t xml:space="preserve">povinnosť podľa Zmluvy, môže Objednávateľ alebo </w:t>
      </w:r>
      <w:r w:rsidR="00E8671D" w:rsidRPr="005B7D49">
        <w:rPr>
          <w:rFonts w:ascii="Arial" w:hAnsi="Arial" w:cs="Arial"/>
          <w:sz w:val="20"/>
          <w:szCs w:val="20"/>
        </w:rPr>
        <w:t>Dozor Objednávateľa</w:t>
      </w:r>
      <w:r w:rsidRPr="005B7D49">
        <w:rPr>
          <w:rFonts w:ascii="Arial" w:hAnsi="Arial" w:cs="Arial"/>
          <w:sz w:val="20"/>
          <w:szCs w:val="20"/>
        </w:rPr>
        <w:t xml:space="preserve"> oznámením vyzvať Zhotoviteľa, aby túto povinnosť splnil a/alebo odstránil následky jej porušenia v stanovenom primeranom čase.</w:t>
      </w:r>
      <w:bookmarkEnd w:id="162"/>
    </w:p>
    <w:p w14:paraId="0AAB6E7F" w14:textId="77777777" w:rsidR="004D7969" w:rsidRPr="005B7D49" w:rsidRDefault="004D7969" w:rsidP="004D7969">
      <w:pPr>
        <w:pStyle w:val="Default"/>
        <w:jc w:val="both"/>
        <w:rPr>
          <w:color w:val="auto"/>
          <w:sz w:val="20"/>
          <w:szCs w:val="20"/>
        </w:rPr>
      </w:pPr>
    </w:p>
    <w:p w14:paraId="6DBAAF70" w14:textId="77777777" w:rsidR="004D7969" w:rsidRPr="005B7D49" w:rsidRDefault="004D7969" w:rsidP="001E5FD0">
      <w:pPr>
        <w:numPr>
          <w:ilvl w:val="2"/>
          <w:numId w:val="23"/>
        </w:numPr>
        <w:ind w:left="709" w:hanging="709"/>
        <w:jc w:val="both"/>
        <w:rPr>
          <w:rFonts w:ascii="Arial" w:hAnsi="Arial" w:cs="Arial"/>
          <w:sz w:val="20"/>
          <w:szCs w:val="20"/>
        </w:rPr>
      </w:pPr>
      <w:bookmarkStart w:id="163" w:name="_Ref498937069"/>
      <w:r w:rsidRPr="005B7D49">
        <w:rPr>
          <w:rFonts w:ascii="Arial" w:hAnsi="Arial" w:cs="Arial"/>
          <w:sz w:val="20"/>
          <w:szCs w:val="20"/>
        </w:rPr>
        <w:t xml:space="preserve">Objednávateľ </w:t>
      </w:r>
      <w:r w:rsidR="00E90A44" w:rsidRPr="005B7D49">
        <w:rPr>
          <w:rFonts w:ascii="Arial" w:hAnsi="Arial" w:cs="Arial"/>
          <w:sz w:val="20"/>
          <w:szCs w:val="20"/>
        </w:rPr>
        <w:t xml:space="preserve">je </w:t>
      </w:r>
      <w:r w:rsidRPr="005B7D49">
        <w:rPr>
          <w:rFonts w:ascii="Arial" w:hAnsi="Arial" w:cs="Arial"/>
          <w:sz w:val="20"/>
          <w:szCs w:val="20"/>
        </w:rPr>
        <w:t>oprávnený odstúpiť od Zmluvy zaslaním písomného oznámenia o odstúpení Zhotoviteľovi, ak:</w:t>
      </w:r>
      <w:bookmarkEnd w:id="163"/>
    </w:p>
    <w:p w14:paraId="2DE96074" w14:textId="77777777" w:rsidR="004D7969" w:rsidRPr="005B7D49" w:rsidRDefault="004D7969" w:rsidP="004D7969">
      <w:pPr>
        <w:ind w:firstLine="1"/>
        <w:jc w:val="both"/>
        <w:rPr>
          <w:rFonts w:ascii="Arial" w:hAnsi="Arial" w:cs="Arial"/>
          <w:sz w:val="20"/>
          <w:szCs w:val="20"/>
        </w:rPr>
      </w:pPr>
    </w:p>
    <w:p w14:paraId="6D2607BF" w14:textId="1CF60726" w:rsidR="002D0263" w:rsidRPr="005B7D49" w:rsidRDefault="002D0263"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Zhotoviteľ ani po </w:t>
      </w:r>
      <w:r w:rsidR="00BF2438" w:rsidRPr="005B7D49">
        <w:rPr>
          <w:rFonts w:ascii="Arial" w:hAnsi="Arial" w:cs="Arial"/>
          <w:sz w:val="20"/>
          <w:szCs w:val="20"/>
          <w:lang w:val="sk-SK"/>
        </w:rPr>
        <w:t>výzve</w:t>
      </w:r>
      <w:r w:rsidR="00D717F4" w:rsidRPr="005B7D49">
        <w:rPr>
          <w:rFonts w:ascii="Arial" w:hAnsi="Arial" w:cs="Arial"/>
          <w:sz w:val="20"/>
          <w:szCs w:val="20"/>
          <w:lang w:val="sk-SK"/>
        </w:rPr>
        <w:t xml:space="preserve"> podľa </w:t>
      </w:r>
      <w:r w:rsidR="00E90A44" w:rsidRPr="005B7D49">
        <w:rPr>
          <w:rFonts w:ascii="Arial" w:hAnsi="Arial" w:cs="Arial"/>
          <w:sz w:val="20"/>
          <w:szCs w:val="20"/>
          <w:lang w:val="sk-SK"/>
        </w:rPr>
        <w:t>článku</w:t>
      </w:r>
      <w:r w:rsidR="00D717F4" w:rsidRPr="005B7D49">
        <w:rPr>
          <w:rFonts w:ascii="Arial" w:hAnsi="Arial" w:cs="Arial"/>
          <w:sz w:val="20"/>
          <w:szCs w:val="20"/>
          <w:lang w:val="sk-SK"/>
        </w:rPr>
        <w:t xml:space="preserve"> </w:t>
      </w:r>
      <w:bookmarkStart w:id="164" w:name="_Hlk500426308"/>
      <w:r w:rsidR="00E90A44" w:rsidRPr="005B7D49">
        <w:rPr>
          <w:rFonts w:ascii="Arial" w:hAnsi="Arial" w:cs="Arial"/>
          <w:sz w:val="20"/>
          <w:szCs w:val="20"/>
          <w:lang w:val="sk-SK"/>
        </w:rPr>
        <w:fldChar w:fldCharType="begin"/>
      </w:r>
      <w:r w:rsidR="00E90A44" w:rsidRPr="005B7D49">
        <w:rPr>
          <w:rFonts w:ascii="Arial" w:hAnsi="Arial" w:cs="Arial"/>
          <w:sz w:val="20"/>
          <w:szCs w:val="20"/>
          <w:lang w:val="sk-SK"/>
        </w:rPr>
        <w:instrText xml:space="preserve"> REF _Ref500426265 \r \h </w:instrText>
      </w:r>
      <w:r w:rsidR="00C814DF" w:rsidRPr="005B7D49">
        <w:rPr>
          <w:rFonts w:ascii="Arial" w:hAnsi="Arial" w:cs="Arial"/>
          <w:sz w:val="20"/>
          <w:szCs w:val="20"/>
          <w:lang w:val="sk-SK"/>
        </w:rPr>
        <w:instrText xml:space="preserve"> \* MERGEFORMAT </w:instrText>
      </w:r>
      <w:r w:rsidR="00E90A44" w:rsidRPr="005B7D49">
        <w:rPr>
          <w:rFonts w:ascii="Arial" w:hAnsi="Arial" w:cs="Arial"/>
          <w:sz w:val="20"/>
          <w:szCs w:val="20"/>
          <w:lang w:val="sk-SK"/>
        </w:rPr>
      </w:r>
      <w:r w:rsidR="00E90A44" w:rsidRPr="005B7D49">
        <w:rPr>
          <w:rFonts w:ascii="Arial" w:hAnsi="Arial" w:cs="Arial"/>
          <w:sz w:val="20"/>
          <w:szCs w:val="20"/>
          <w:lang w:val="sk-SK"/>
        </w:rPr>
        <w:fldChar w:fldCharType="separate"/>
      </w:r>
      <w:r w:rsidR="00F50786" w:rsidRPr="005B7D49">
        <w:rPr>
          <w:rFonts w:ascii="Arial" w:hAnsi="Arial" w:cs="Arial"/>
          <w:sz w:val="20"/>
          <w:szCs w:val="20"/>
          <w:lang w:val="sk-SK"/>
        </w:rPr>
        <w:t>14.1.1</w:t>
      </w:r>
      <w:r w:rsidR="00E90A44" w:rsidRPr="005B7D49">
        <w:rPr>
          <w:rFonts w:ascii="Arial" w:hAnsi="Arial" w:cs="Arial"/>
          <w:sz w:val="20"/>
          <w:szCs w:val="20"/>
          <w:lang w:val="sk-SK"/>
        </w:rPr>
        <w:fldChar w:fldCharType="end"/>
      </w:r>
      <w:bookmarkEnd w:id="164"/>
      <w:r w:rsidRPr="005B7D49">
        <w:rPr>
          <w:rFonts w:ascii="Arial" w:hAnsi="Arial" w:cs="Arial"/>
          <w:sz w:val="20"/>
          <w:szCs w:val="20"/>
          <w:lang w:val="sk-SK"/>
        </w:rPr>
        <w:t xml:space="preserve"> </w:t>
      </w:r>
      <w:r w:rsidR="00E90A44" w:rsidRPr="005B7D49">
        <w:rPr>
          <w:rFonts w:ascii="Arial" w:hAnsi="Arial" w:cs="Arial"/>
          <w:sz w:val="20"/>
          <w:szCs w:val="20"/>
          <w:lang w:val="sk-SK"/>
        </w:rPr>
        <w:t xml:space="preserve">tejto Zmluvy </w:t>
      </w:r>
      <w:r w:rsidRPr="005B7D49">
        <w:rPr>
          <w:rFonts w:ascii="Arial" w:hAnsi="Arial" w:cs="Arial"/>
          <w:sz w:val="20"/>
          <w:szCs w:val="20"/>
          <w:lang w:val="sk-SK"/>
        </w:rPr>
        <w:t>neuskutoční</w:t>
      </w:r>
      <w:r w:rsidR="00BF2438" w:rsidRPr="005B7D49">
        <w:rPr>
          <w:rFonts w:ascii="Arial" w:hAnsi="Arial" w:cs="Arial"/>
          <w:sz w:val="20"/>
          <w:szCs w:val="20"/>
          <w:lang w:val="sk-SK"/>
        </w:rPr>
        <w:t xml:space="preserve"> v primeranom čase, najneskôr do </w:t>
      </w:r>
      <w:r w:rsidR="00B351AC" w:rsidRPr="005B7D49">
        <w:rPr>
          <w:rFonts w:ascii="Arial" w:hAnsi="Arial" w:cs="Arial"/>
          <w:sz w:val="20"/>
          <w:szCs w:val="20"/>
          <w:lang w:val="sk-SK"/>
        </w:rPr>
        <w:t>desiatich</w:t>
      </w:r>
      <w:r w:rsidR="002D5A81" w:rsidRPr="005B7D49">
        <w:rPr>
          <w:rFonts w:ascii="Arial" w:hAnsi="Arial" w:cs="Arial"/>
          <w:sz w:val="20"/>
          <w:szCs w:val="20"/>
          <w:lang w:val="sk-SK"/>
        </w:rPr>
        <w:t xml:space="preserve"> (</w:t>
      </w:r>
      <w:r w:rsidR="00B1673B" w:rsidRPr="005B7D49">
        <w:rPr>
          <w:rFonts w:ascii="Arial" w:hAnsi="Arial" w:cs="Arial"/>
          <w:sz w:val="20"/>
          <w:szCs w:val="20"/>
          <w:lang w:val="sk-SK"/>
        </w:rPr>
        <w:t>1</w:t>
      </w:r>
      <w:r w:rsidR="00B351AC" w:rsidRPr="005B7D49">
        <w:rPr>
          <w:rFonts w:ascii="Arial" w:hAnsi="Arial" w:cs="Arial"/>
          <w:sz w:val="20"/>
          <w:szCs w:val="20"/>
          <w:lang w:val="sk-SK"/>
        </w:rPr>
        <w:t>0</w:t>
      </w:r>
      <w:r w:rsidR="002D5A81" w:rsidRPr="005B7D49">
        <w:rPr>
          <w:rFonts w:ascii="Arial" w:hAnsi="Arial" w:cs="Arial"/>
          <w:sz w:val="20"/>
          <w:szCs w:val="20"/>
          <w:lang w:val="sk-SK"/>
        </w:rPr>
        <w:t>) Dní</w:t>
      </w:r>
      <w:r w:rsidR="00BF2438" w:rsidRPr="005B7D49">
        <w:rPr>
          <w:rFonts w:ascii="Arial" w:hAnsi="Arial" w:cs="Arial"/>
          <w:sz w:val="20"/>
          <w:szCs w:val="20"/>
          <w:lang w:val="sk-SK"/>
        </w:rPr>
        <w:t xml:space="preserve"> odo dňa doručenia výzvy podľa </w:t>
      </w:r>
      <w:r w:rsidR="00E90A44" w:rsidRPr="005B7D49">
        <w:rPr>
          <w:rFonts w:ascii="Arial" w:hAnsi="Arial" w:cs="Arial"/>
          <w:sz w:val="20"/>
          <w:szCs w:val="20"/>
          <w:lang w:val="sk-SK"/>
        </w:rPr>
        <w:t xml:space="preserve">článku </w:t>
      </w:r>
      <w:r w:rsidR="00E90A44" w:rsidRPr="005B7D49">
        <w:rPr>
          <w:rFonts w:ascii="Arial" w:hAnsi="Arial" w:cs="Arial"/>
          <w:sz w:val="20"/>
          <w:szCs w:val="20"/>
          <w:lang w:val="sk-SK"/>
        </w:rPr>
        <w:fldChar w:fldCharType="begin"/>
      </w:r>
      <w:r w:rsidR="00E90A44" w:rsidRPr="005B7D49">
        <w:rPr>
          <w:rFonts w:ascii="Arial" w:hAnsi="Arial" w:cs="Arial"/>
          <w:sz w:val="20"/>
          <w:szCs w:val="20"/>
          <w:lang w:val="sk-SK"/>
        </w:rPr>
        <w:instrText xml:space="preserve"> REF _Ref500426265 \r \h </w:instrText>
      </w:r>
      <w:r w:rsidR="00C814DF" w:rsidRPr="005B7D49">
        <w:rPr>
          <w:rFonts w:ascii="Arial" w:hAnsi="Arial" w:cs="Arial"/>
          <w:sz w:val="20"/>
          <w:szCs w:val="20"/>
          <w:lang w:val="sk-SK"/>
        </w:rPr>
        <w:instrText xml:space="preserve"> \* MERGEFORMAT </w:instrText>
      </w:r>
      <w:r w:rsidR="00E90A44" w:rsidRPr="005B7D49">
        <w:rPr>
          <w:rFonts w:ascii="Arial" w:hAnsi="Arial" w:cs="Arial"/>
          <w:sz w:val="20"/>
          <w:szCs w:val="20"/>
          <w:lang w:val="sk-SK"/>
        </w:rPr>
      </w:r>
      <w:r w:rsidR="00E90A44" w:rsidRPr="005B7D49">
        <w:rPr>
          <w:rFonts w:ascii="Arial" w:hAnsi="Arial" w:cs="Arial"/>
          <w:sz w:val="20"/>
          <w:szCs w:val="20"/>
          <w:lang w:val="sk-SK"/>
        </w:rPr>
        <w:fldChar w:fldCharType="separate"/>
      </w:r>
      <w:r w:rsidR="00F50786" w:rsidRPr="005B7D49">
        <w:rPr>
          <w:rFonts w:ascii="Arial" w:hAnsi="Arial" w:cs="Arial"/>
          <w:sz w:val="20"/>
          <w:szCs w:val="20"/>
          <w:lang w:val="sk-SK"/>
        </w:rPr>
        <w:t>14.1.1</w:t>
      </w:r>
      <w:r w:rsidR="00E90A44" w:rsidRPr="005B7D49">
        <w:rPr>
          <w:rFonts w:ascii="Arial" w:hAnsi="Arial" w:cs="Arial"/>
          <w:sz w:val="20"/>
          <w:szCs w:val="20"/>
          <w:lang w:val="sk-SK"/>
        </w:rPr>
        <w:fldChar w:fldCharType="end"/>
      </w:r>
      <w:r w:rsidR="00E90A44" w:rsidRPr="005B7D49">
        <w:rPr>
          <w:rFonts w:ascii="Arial" w:hAnsi="Arial" w:cs="Arial"/>
          <w:sz w:val="20"/>
          <w:szCs w:val="20"/>
          <w:lang w:val="sk-SK"/>
        </w:rPr>
        <w:t xml:space="preserve"> tejto Zmluvy</w:t>
      </w:r>
      <w:r w:rsidRPr="005B7D49">
        <w:rPr>
          <w:rFonts w:ascii="Arial" w:hAnsi="Arial" w:cs="Arial"/>
          <w:sz w:val="20"/>
          <w:szCs w:val="20"/>
          <w:lang w:val="sk-SK"/>
        </w:rPr>
        <w:t xml:space="preserve"> nápravu porušenia</w:t>
      </w:r>
      <w:r w:rsidR="00D717F4" w:rsidRPr="005B7D49">
        <w:rPr>
          <w:rFonts w:ascii="Arial" w:hAnsi="Arial" w:cs="Arial"/>
          <w:sz w:val="20"/>
          <w:szCs w:val="20"/>
          <w:lang w:val="sk-SK"/>
        </w:rPr>
        <w:t>,</w:t>
      </w:r>
    </w:p>
    <w:p w14:paraId="670420C5" w14:textId="77777777" w:rsidR="005162B9" w:rsidRPr="005B7D49" w:rsidRDefault="005162B9" w:rsidP="008C6B14">
      <w:pPr>
        <w:pStyle w:val="Normal3"/>
        <w:tabs>
          <w:tab w:val="clear" w:pos="709"/>
        </w:tabs>
        <w:spacing w:before="0" w:after="0" w:line="240" w:lineRule="auto"/>
        <w:ind w:left="1418"/>
        <w:rPr>
          <w:rFonts w:ascii="Arial" w:hAnsi="Arial" w:cs="Arial"/>
          <w:sz w:val="20"/>
          <w:szCs w:val="20"/>
          <w:lang w:val="sk-SK"/>
        </w:rPr>
      </w:pPr>
    </w:p>
    <w:p w14:paraId="246A2579" w14:textId="141E1EC8"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Zhotoviteľ bezdôvodne nezačne vykonávať </w:t>
      </w:r>
      <w:r w:rsidR="000D63CA" w:rsidRPr="005B7D49">
        <w:rPr>
          <w:rFonts w:ascii="Arial" w:hAnsi="Arial" w:cs="Arial"/>
          <w:sz w:val="20"/>
          <w:szCs w:val="20"/>
          <w:lang w:val="sk-SK"/>
        </w:rPr>
        <w:t>práce na Dokumentáci</w:t>
      </w:r>
      <w:r w:rsidR="00710175" w:rsidRPr="005B7D49">
        <w:rPr>
          <w:rFonts w:ascii="Arial" w:hAnsi="Arial" w:cs="Arial"/>
          <w:sz w:val="20"/>
          <w:szCs w:val="20"/>
          <w:lang w:val="sk-SK"/>
        </w:rPr>
        <w:t xml:space="preserve">i </w:t>
      </w:r>
      <w:r w:rsidR="000D63CA" w:rsidRPr="005B7D49">
        <w:rPr>
          <w:rFonts w:ascii="Arial" w:hAnsi="Arial" w:cs="Arial"/>
          <w:sz w:val="20"/>
          <w:szCs w:val="20"/>
          <w:lang w:val="sk-SK"/>
        </w:rPr>
        <w:t xml:space="preserve">do </w:t>
      </w:r>
      <w:r w:rsidR="00B351AC" w:rsidRPr="005B7D49">
        <w:rPr>
          <w:rFonts w:ascii="Arial" w:hAnsi="Arial" w:cs="Arial"/>
          <w:sz w:val="20"/>
          <w:szCs w:val="20"/>
          <w:lang w:val="sk-SK"/>
        </w:rPr>
        <w:t>desiatich</w:t>
      </w:r>
      <w:r w:rsidR="000D63CA" w:rsidRPr="005B7D49">
        <w:rPr>
          <w:rFonts w:ascii="Arial" w:hAnsi="Arial" w:cs="Arial"/>
          <w:sz w:val="20"/>
          <w:szCs w:val="20"/>
          <w:lang w:val="sk-SK"/>
        </w:rPr>
        <w:t xml:space="preserve"> (1</w:t>
      </w:r>
      <w:r w:rsidR="00B351AC" w:rsidRPr="005B7D49">
        <w:rPr>
          <w:rFonts w:ascii="Arial" w:hAnsi="Arial" w:cs="Arial"/>
          <w:sz w:val="20"/>
          <w:szCs w:val="20"/>
          <w:lang w:val="sk-SK"/>
        </w:rPr>
        <w:t>0</w:t>
      </w:r>
      <w:r w:rsidR="000D63CA" w:rsidRPr="005B7D49">
        <w:rPr>
          <w:rFonts w:ascii="Arial" w:hAnsi="Arial" w:cs="Arial"/>
          <w:sz w:val="20"/>
          <w:szCs w:val="20"/>
          <w:lang w:val="sk-SK"/>
        </w:rPr>
        <w:t xml:space="preserve">) Dní od Dátumu začatia prác </w:t>
      </w:r>
      <w:r w:rsidR="00D3266B" w:rsidRPr="005B7D49">
        <w:rPr>
          <w:rFonts w:ascii="Arial" w:hAnsi="Arial" w:cs="Arial"/>
          <w:sz w:val="20"/>
          <w:szCs w:val="20"/>
          <w:lang w:val="sk-SK"/>
        </w:rPr>
        <w:t>podľa článku</w:t>
      </w:r>
      <w:r w:rsidR="00A900BC" w:rsidRPr="005B7D49">
        <w:rPr>
          <w:rFonts w:ascii="Arial" w:hAnsi="Arial" w:cs="Arial"/>
          <w:sz w:val="20"/>
          <w:szCs w:val="20"/>
          <w:lang w:val="sk-SK"/>
        </w:rPr>
        <w:t xml:space="preserve"> </w:t>
      </w:r>
      <w:r w:rsidR="000247FA" w:rsidRPr="005B7D49">
        <w:rPr>
          <w:rFonts w:ascii="Arial" w:hAnsi="Arial" w:cs="Arial"/>
          <w:sz w:val="20"/>
          <w:szCs w:val="20"/>
          <w:lang w:val="sk-SK"/>
        </w:rPr>
        <w:fldChar w:fldCharType="begin"/>
      </w:r>
      <w:r w:rsidR="000247FA" w:rsidRPr="005B7D49">
        <w:rPr>
          <w:rFonts w:ascii="Arial" w:hAnsi="Arial" w:cs="Arial"/>
          <w:sz w:val="20"/>
          <w:szCs w:val="20"/>
          <w:lang w:val="sk-SK"/>
        </w:rPr>
        <w:instrText xml:space="preserve"> REF _Ref503531614 \r \h </w:instrText>
      </w:r>
      <w:r w:rsidR="00C814DF" w:rsidRPr="005B7D49">
        <w:rPr>
          <w:rFonts w:ascii="Arial" w:hAnsi="Arial" w:cs="Arial"/>
          <w:sz w:val="20"/>
          <w:szCs w:val="20"/>
          <w:lang w:val="sk-SK"/>
        </w:rPr>
        <w:instrText xml:space="preserve"> \* MERGEFORMAT </w:instrText>
      </w:r>
      <w:r w:rsidR="000247FA" w:rsidRPr="005B7D49">
        <w:rPr>
          <w:rFonts w:ascii="Arial" w:hAnsi="Arial" w:cs="Arial"/>
          <w:sz w:val="20"/>
          <w:szCs w:val="20"/>
          <w:lang w:val="sk-SK"/>
        </w:rPr>
      </w:r>
      <w:r w:rsidR="000247FA" w:rsidRPr="005B7D49">
        <w:rPr>
          <w:rFonts w:ascii="Arial" w:hAnsi="Arial" w:cs="Arial"/>
          <w:sz w:val="20"/>
          <w:szCs w:val="20"/>
          <w:lang w:val="sk-SK"/>
        </w:rPr>
        <w:fldChar w:fldCharType="separate"/>
      </w:r>
      <w:r w:rsidR="00B351AC" w:rsidRPr="005B7D49">
        <w:rPr>
          <w:rFonts w:ascii="Arial" w:hAnsi="Arial" w:cs="Arial"/>
          <w:sz w:val="20"/>
          <w:szCs w:val="20"/>
          <w:lang w:val="sk-SK"/>
        </w:rPr>
        <w:t>6.1.1</w:t>
      </w:r>
      <w:r w:rsidR="000247FA" w:rsidRPr="005B7D49">
        <w:rPr>
          <w:rFonts w:ascii="Arial" w:hAnsi="Arial" w:cs="Arial"/>
          <w:sz w:val="20"/>
          <w:szCs w:val="20"/>
          <w:lang w:val="sk-SK"/>
        </w:rPr>
        <w:fldChar w:fldCharType="end"/>
      </w:r>
      <w:r w:rsidR="00A900BC" w:rsidRPr="005B7D49">
        <w:rPr>
          <w:rFonts w:ascii="Arial" w:hAnsi="Arial" w:cs="Arial"/>
          <w:sz w:val="20"/>
          <w:szCs w:val="20"/>
          <w:lang w:val="sk-SK"/>
        </w:rPr>
        <w:t xml:space="preserve"> </w:t>
      </w:r>
      <w:r w:rsidR="00D3266B" w:rsidRPr="005B7D49">
        <w:rPr>
          <w:rFonts w:ascii="Arial" w:hAnsi="Arial" w:cs="Arial"/>
          <w:sz w:val="20"/>
          <w:szCs w:val="20"/>
          <w:lang w:val="sk-SK"/>
        </w:rPr>
        <w:t xml:space="preserve">(a) tejto Zmluvy </w:t>
      </w:r>
      <w:r w:rsidR="000D63CA" w:rsidRPr="005B7D49">
        <w:rPr>
          <w:rFonts w:ascii="Arial" w:hAnsi="Arial" w:cs="Arial"/>
          <w:sz w:val="20"/>
          <w:szCs w:val="20"/>
          <w:lang w:val="sk-SK"/>
        </w:rPr>
        <w:t xml:space="preserve">alebo </w:t>
      </w:r>
      <w:r w:rsidR="00C47E6B" w:rsidRPr="005B7D49">
        <w:rPr>
          <w:rFonts w:ascii="Arial" w:hAnsi="Arial" w:cs="Arial"/>
          <w:sz w:val="20"/>
          <w:szCs w:val="20"/>
          <w:lang w:val="sk-SK"/>
        </w:rPr>
        <w:t>práce Stavebnej časti</w:t>
      </w:r>
      <w:r w:rsidRPr="005B7D49">
        <w:rPr>
          <w:rFonts w:ascii="Arial" w:hAnsi="Arial" w:cs="Arial"/>
          <w:sz w:val="20"/>
          <w:szCs w:val="20"/>
          <w:lang w:val="sk-SK"/>
        </w:rPr>
        <w:t xml:space="preserve"> </w:t>
      </w:r>
      <w:r w:rsidR="00B351AC" w:rsidRPr="005B7D49">
        <w:rPr>
          <w:rFonts w:ascii="Arial" w:hAnsi="Arial" w:cs="Arial"/>
          <w:sz w:val="20"/>
          <w:szCs w:val="20"/>
          <w:lang w:val="sk-SK"/>
        </w:rPr>
        <w:t xml:space="preserve">do desiatich (10) </w:t>
      </w:r>
      <w:r w:rsidRPr="005B7D49">
        <w:rPr>
          <w:rFonts w:ascii="Arial" w:hAnsi="Arial" w:cs="Arial"/>
          <w:sz w:val="20"/>
          <w:szCs w:val="20"/>
          <w:lang w:val="sk-SK"/>
        </w:rPr>
        <w:t>Dní od Dátumu začatia prác</w:t>
      </w:r>
      <w:r w:rsidR="00D3266B" w:rsidRPr="005B7D49">
        <w:rPr>
          <w:rFonts w:ascii="Arial" w:hAnsi="Arial" w:cs="Arial"/>
          <w:sz w:val="20"/>
          <w:szCs w:val="20"/>
          <w:lang w:val="sk-SK"/>
        </w:rPr>
        <w:t xml:space="preserve"> podľa článku</w:t>
      </w:r>
      <w:r w:rsidR="00A900BC" w:rsidRPr="005B7D49">
        <w:rPr>
          <w:rFonts w:ascii="Arial" w:hAnsi="Arial" w:cs="Arial"/>
          <w:sz w:val="20"/>
          <w:szCs w:val="20"/>
          <w:lang w:val="sk-SK"/>
        </w:rPr>
        <w:t xml:space="preserve"> </w:t>
      </w:r>
      <w:r w:rsidR="000247FA" w:rsidRPr="005B7D49">
        <w:rPr>
          <w:rFonts w:ascii="Arial" w:hAnsi="Arial" w:cs="Arial"/>
          <w:sz w:val="20"/>
          <w:szCs w:val="20"/>
          <w:lang w:val="sk-SK"/>
        </w:rPr>
        <w:fldChar w:fldCharType="begin"/>
      </w:r>
      <w:r w:rsidR="000247FA" w:rsidRPr="005B7D49">
        <w:rPr>
          <w:rFonts w:ascii="Arial" w:hAnsi="Arial" w:cs="Arial"/>
          <w:sz w:val="20"/>
          <w:szCs w:val="20"/>
          <w:lang w:val="sk-SK"/>
        </w:rPr>
        <w:instrText xml:space="preserve"> REF _Ref503531614 \r \h </w:instrText>
      </w:r>
      <w:r w:rsidR="00C814DF" w:rsidRPr="005B7D49">
        <w:rPr>
          <w:rFonts w:ascii="Arial" w:hAnsi="Arial" w:cs="Arial"/>
          <w:sz w:val="20"/>
          <w:szCs w:val="20"/>
          <w:lang w:val="sk-SK"/>
        </w:rPr>
        <w:instrText xml:space="preserve"> \* MERGEFORMAT </w:instrText>
      </w:r>
      <w:r w:rsidR="000247FA" w:rsidRPr="005B7D49">
        <w:rPr>
          <w:rFonts w:ascii="Arial" w:hAnsi="Arial" w:cs="Arial"/>
          <w:sz w:val="20"/>
          <w:szCs w:val="20"/>
          <w:lang w:val="sk-SK"/>
        </w:rPr>
      </w:r>
      <w:r w:rsidR="000247FA" w:rsidRPr="005B7D49">
        <w:rPr>
          <w:rFonts w:ascii="Arial" w:hAnsi="Arial" w:cs="Arial"/>
          <w:sz w:val="20"/>
          <w:szCs w:val="20"/>
          <w:lang w:val="sk-SK"/>
        </w:rPr>
        <w:fldChar w:fldCharType="separate"/>
      </w:r>
      <w:r w:rsidR="00F50786" w:rsidRPr="005B7D49">
        <w:rPr>
          <w:rFonts w:ascii="Arial" w:hAnsi="Arial" w:cs="Arial"/>
          <w:sz w:val="20"/>
          <w:szCs w:val="20"/>
          <w:lang w:val="sk-SK"/>
        </w:rPr>
        <w:t>6.1.1</w:t>
      </w:r>
      <w:r w:rsidR="000247FA" w:rsidRPr="005B7D49">
        <w:rPr>
          <w:rFonts w:ascii="Arial" w:hAnsi="Arial" w:cs="Arial"/>
          <w:sz w:val="20"/>
          <w:szCs w:val="20"/>
          <w:lang w:val="sk-SK"/>
        </w:rPr>
        <w:fldChar w:fldCharType="end"/>
      </w:r>
      <w:r w:rsidR="00D3266B" w:rsidRPr="005B7D49">
        <w:rPr>
          <w:rFonts w:ascii="Arial" w:hAnsi="Arial" w:cs="Arial"/>
          <w:sz w:val="20"/>
          <w:szCs w:val="20"/>
          <w:lang w:val="sk-SK"/>
        </w:rPr>
        <w:t xml:space="preserve"> (b) tejto Zmluvy</w:t>
      </w:r>
      <w:r w:rsidRPr="005B7D49">
        <w:rPr>
          <w:rFonts w:ascii="Arial" w:hAnsi="Arial" w:cs="Arial"/>
          <w:sz w:val="20"/>
          <w:szCs w:val="20"/>
          <w:lang w:val="sk-SK"/>
        </w:rPr>
        <w:t>, alebo vykonávanie prác preruší</w:t>
      </w:r>
      <w:r w:rsidR="00AC53EE">
        <w:rPr>
          <w:rFonts w:ascii="Arial" w:hAnsi="Arial" w:cs="Arial"/>
          <w:sz w:val="20"/>
          <w:szCs w:val="20"/>
          <w:lang w:val="sk-SK"/>
        </w:rPr>
        <w:t>,</w:t>
      </w:r>
      <w:r w:rsidRPr="005B7D49">
        <w:rPr>
          <w:rFonts w:ascii="Arial" w:hAnsi="Arial" w:cs="Arial"/>
          <w:sz w:val="20"/>
          <w:szCs w:val="20"/>
          <w:lang w:val="sk-SK"/>
        </w:rPr>
        <w:t xml:space="preserve"> alebo v nich nepokračuje v rozpore s touto Zmluvou,</w:t>
      </w:r>
    </w:p>
    <w:p w14:paraId="172C48C2"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18EFFDFD" w14:textId="61F1EE19"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w:t>
      </w:r>
      <w:r w:rsidR="000E5598" w:rsidRPr="005B7D49">
        <w:rPr>
          <w:rFonts w:ascii="Arial" w:hAnsi="Arial" w:cs="Arial"/>
          <w:sz w:val="20"/>
          <w:szCs w:val="20"/>
          <w:lang w:val="sk-SK"/>
        </w:rPr>
        <w:t xml:space="preserve"> v rozpore s touto Zmluvou alebo</w:t>
      </w:r>
      <w:r w:rsidRPr="005B7D49">
        <w:rPr>
          <w:rFonts w:ascii="Arial" w:hAnsi="Arial" w:cs="Arial"/>
          <w:sz w:val="20"/>
          <w:szCs w:val="20"/>
          <w:lang w:val="sk-SK"/>
        </w:rPr>
        <w:t xml:space="preserve"> bez povolenia </w:t>
      </w:r>
      <w:r w:rsidR="005B277A" w:rsidRPr="005B7D49">
        <w:rPr>
          <w:rFonts w:ascii="Arial" w:hAnsi="Arial" w:cs="Arial"/>
          <w:sz w:val="20"/>
          <w:szCs w:val="20"/>
          <w:lang w:val="sk-SK"/>
        </w:rPr>
        <w:t>Dozoru Objednávateľa</w:t>
      </w:r>
      <w:r w:rsidR="00E7271B" w:rsidRPr="005B7D49">
        <w:rPr>
          <w:rFonts w:ascii="Arial" w:hAnsi="Arial" w:cs="Arial"/>
          <w:sz w:val="20"/>
          <w:szCs w:val="20"/>
          <w:lang w:val="sk-SK"/>
        </w:rPr>
        <w:t xml:space="preserve"> </w:t>
      </w:r>
      <w:r w:rsidRPr="005B7D49">
        <w:rPr>
          <w:rFonts w:ascii="Arial" w:hAnsi="Arial" w:cs="Arial"/>
          <w:sz w:val="20"/>
          <w:szCs w:val="20"/>
          <w:lang w:val="sk-SK"/>
        </w:rPr>
        <w:t xml:space="preserve">opustí Stavenisko alebo inak svojím konaním alebo nekonaním trvajúcim dlhšie ako </w:t>
      </w:r>
      <w:r w:rsidR="00B351AC" w:rsidRPr="005B7D49">
        <w:rPr>
          <w:rFonts w:ascii="Arial" w:hAnsi="Arial" w:cs="Arial"/>
          <w:sz w:val="20"/>
          <w:szCs w:val="20"/>
          <w:lang w:val="sk-SK"/>
        </w:rPr>
        <w:t>štrnásť</w:t>
      </w:r>
      <w:r w:rsidRPr="005B7D49">
        <w:rPr>
          <w:rFonts w:ascii="Arial" w:hAnsi="Arial" w:cs="Arial"/>
          <w:sz w:val="20"/>
          <w:szCs w:val="20"/>
          <w:lang w:val="sk-SK"/>
        </w:rPr>
        <w:t xml:space="preserve"> (</w:t>
      </w:r>
      <w:r w:rsidR="00B351AC" w:rsidRPr="005B7D49">
        <w:rPr>
          <w:rFonts w:ascii="Arial" w:hAnsi="Arial" w:cs="Arial"/>
          <w:sz w:val="20"/>
          <w:szCs w:val="20"/>
          <w:lang w:val="sk-SK"/>
        </w:rPr>
        <w:t>14</w:t>
      </w:r>
      <w:r w:rsidRPr="005B7D49">
        <w:rPr>
          <w:rFonts w:ascii="Arial" w:hAnsi="Arial" w:cs="Arial"/>
          <w:sz w:val="20"/>
          <w:szCs w:val="20"/>
          <w:lang w:val="sk-SK"/>
        </w:rPr>
        <w:t xml:space="preserve">) Dní prejaví úmysel nepokračovať v realizácii Diela a plnení svojich povinností podľa Zmluvy, </w:t>
      </w:r>
    </w:p>
    <w:p w14:paraId="49EF9FA3"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08CC0A0F" w14:textId="7DEAA8D6"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 postúpi</w:t>
      </w:r>
      <w:r w:rsidR="008846CE">
        <w:rPr>
          <w:rFonts w:ascii="Arial" w:hAnsi="Arial" w:cs="Arial"/>
          <w:sz w:val="20"/>
          <w:szCs w:val="20"/>
          <w:lang w:val="sk-SK"/>
        </w:rPr>
        <w:t>,</w:t>
      </w:r>
      <w:r w:rsidRPr="005B7D49">
        <w:rPr>
          <w:rFonts w:ascii="Arial" w:hAnsi="Arial" w:cs="Arial"/>
          <w:sz w:val="20"/>
          <w:szCs w:val="20"/>
          <w:lang w:val="sk-SK"/>
        </w:rPr>
        <w:t xml:space="preserve"> alebo prevedie akékoľvek svoje práva podľa tejto Zmluvy na inú osobu bez predchádzajúceho písomného súhlasu Objednávateľa,</w:t>
      </w:r>
    </w:p>
    <w:p w14:paraId="16AA8CC3" w14:textId="77777777" w:rsidR="007F4C3A" w:rsidRPr="005B7D49" w:rsidRDefault="007F4C3A" w:rsidP="007F4C3A">
      <w:pPr>
        <w:pStyle w:val="Odsekzoznamu"/>
        <w:rPr>
          <w:rFonts w:ascii="Arial" w:hAnsi="Arial" w:cs="Arial"/>
          <w:sz w:val="20"/>
          <w:szCs w:val="20"/>
        </w:rPr>
      </w:pPr>
    </w:p>
    <w:p w14:paraId="27E6C7DE" w14:textId="77777777"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 stratí oprávnenie na výkon podnikateľskej činnosti,</w:t>
      </w:r>
    </w:p>
    <w:p w14:paraId="5B8E5DDF" w14:textId="77777777" w:rsidR="004D7969" w:rsidRPr="005B7D49" w:rsidRDefault="004D7969" w:rsidP="004D7969">
      <w:pPr>
        <w:pStyle w:val="Default"/>
        <w:jc w:val="both"/>
        <w:rPr>
          <w:color w:val="auto"/>
          <w:sz w:val="20"/>
          <w:szCs w:val="20"/>
        </w:rPr>
      </w:pPr>
    </w:p>
    <w:p w14:paraId="7FB42620" w14:textId="77777777"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sa Zhotoviteľ stane platobne neschopným alebo predĺženým,</w:t>
      </w:r>
    </w:p>
    <w:p w14:paraId="3D278BF7"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313163C4" w14:textId="7C3217E0" w:rsidR="004D7969" w:rsidRPr="005B7D49" w:rsidRDefault="00B351AC"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Zhotoviteľ </w:t>
      </w:r>
      <w:r w:rsidR="004D7969" w:rsidRPr="005B7D49">
        <w:rPr>
          <w:rFonts w:ascii="Arial" w:hAnsi="Arial" w:cs="Arial"/>
          <w:sz w:val="20"/>
          <w:szCs w:val="20"/>
          <w:lang w:val="sk-SK"/>
        </w:rPr>
        <w:t>podá ako dlžník návrh na povolenie reštrukturalizácie alebo na vyhlásenie konkurzu,</w:t>
      </w:r>
    </w:p>
    <w:p w14:paraId="4ECD124C"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2C43BB03" w14:textId="049C140B"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súd zamietne návrh na vyhlásenie konkurzu </w:t>
      </w:r>
      <w:r w:rsidR="00B351AC" w:rsidRPr="005B7D49">
        <w:rPr>
          <w:rFonts w:ascii="Arial" w:hAnsi="Arial" w:cs="Arial"/>
          <w:sz w:val="20"/>
          <w:szCs w:val="20"/>
          <w:lang w:val="sk-SK"/>
        </w:rPr>
        <w:t xml:space="preserve">Zhotoviteľa </w:t>
      </w:r>
      <w:r w:rsidRPr="005B7D49">
        <w:rPr>
          <w:rFonts w:ascii="Arial" w:hAnsi="Arial" w:cs="Arial"/>
          <w:sz w:val="20"/>
          <w:szCs w:val="20"/>
          <w:lang w:val="sk-SK"/>
        </w:rPr>
        <w:t>pre nedostatok jeho majetku na úhradu nákladov konkurzu,</w:t>
      </w:r>
    </w:p>
    <w:p w14:paraId="3D6A2DEB"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2D706351" w14:textId="33B5DBFA"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je prijaté rozhodnutie o </w:t>
      </w:r>
      <w:r w:rsidR="00B351AC" w:rsidRPr="005B7D49">
        <w:rPr>
          <w:rFonts w:ascii="Arial" w:hAnsi="Arial" w:cs="Arial"/>
          <w:sz w:val="20"/>
          <w:szCs w:val="20"/>
          <w:lang w:val="sk-SK"/>
        </w:rPr>
        <w:t>Zhotoviteľovom</w:t>
      </w:r>
      <w:r w:rsidRPr="005B7D49">
        <w:rPr>
          <w:rFonts w:ascii="Arial" w:hAnsi="Arial" w:cs="Arial"/>
          <w:sz w:val="20"/>
          <w:szCs w:val="20"/>
          <w:lang w:val="sk-SK"/>
        </w:rPr>
        <w:t xml:space="preserve"> povinnom alebo dobrovoľnom zrušení (okrem prípadov zlúčenia alebo splynutia),</w:t>
      </w:r>
    </w:p>
    <w:p w14:paraId="4B9EF730" w14:textId="77777777" w:rsidR="004D7969" w:rsidRPr="005B7D49" w:rsidRDefault="004D7969" w:rsidP="004D7969">
      <w:pPr>
        <w:pStyle w:val="CMSHeadL4"/>
        <w:numPr>
          <w:ilvl w:val="0"/>
          <w:numId w:val="0"/>
        </w:numPr>
        <w:tabs>
          <w:tab w:val="left" w:pos="0"/>
        </w:tabs>
        <w:spacing w:after="0"/>
        <w:jc w:val="both"/>
        <w:rPr>
          <w:rFonts w:ascii="Arial" w:hAnsi="Arial" w:cs="Arial"/>
          <w:sz w:val="20"/>
          <w:szCs w:val="20"/>
        </w:rPr>
      </w:pPr>
    </w:p>
    <w:p w14:paraId="2C7DC155" w14:textId="5962629C"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nastane u </w:t>
      </w:r>
      <w:r w:rsidR="00B351AC" w:rsidRPr="005B7D49">
        <w:rPr>
          <w:rFonts w:ascii="Arial" w:hAnsi="Arial" w:cs="Arial"/>
          <w:sz w:val="20"/>
          <w:szCs w:val="20"/>
          <w:lang w:val="sk-SK"/>
        </w:rPr>
        <w:t>Zhotoviteľa</w:t>
      </w:r>
      <w:r w:rsidRPr="005B7D49">
        <w:rPr>
          <w:rFonts w:ascii="Arial" w:hAnsi="Arial" w:cs="Arial"/>
          <w:sz w:val="20"/>
          <w:szCs w:val="20"/>
          <w:lang w:val="sk-SK"/>
        </w:rPr>
        <w:t xml:space="preserve"> akákoľvek ďalšia situácia, ktorá podľa príslušných Právnych predpisov znamená jeho úpadok,</w:t>
      </w:r>
    </w:p>
    <w:p w14:paraId="6F6EABFF" w14:textId="77777777" w:rsidR="004D7969" w:rsidRPr="005B7D49" w:rsidRDefault="004D7969" w:rsidP="004D7969">
      <w:pPr>
        <w:pStyle w:val="Default"/>
        <w:jc w:val="both"/>
        <w:rPr>
          <w:color w:val="auto"/>
          <w:sz w:val="20"/>
          <w:szCs w:val="20"/>
        </w:rPr>
      </w:pPr>
    </w:p>
    <w:p w14:paraId="03C958D7" w14:textId="297B19F2"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 poskytne</w:t>
      </w:r>
      <w:r w:rsidR="006E04DC">
        <w:rPr>
          <w:rFonts w:ascii="Arial" w:hAnsi="Arial" w:cs="Arial"/>
          <w:sz w:val="20"/>
          <w:szCs w:val="20"/>
          <w:lang w:val="sk-SK"/>
        </w:rPr>
        <w:t>,</w:t>
      </w:r>
      <w:r w:rsidRPr="005B7D49">
        <w:rPr>
          <w:rFonts w:ascii="Arial" w:hAnsi="Arial" w:cs="Arial"/>
          <w:sz w:val="20"/>
          <w:szCs w:val="20"/>
          <w:lang w:val="sk-SK"/>
        </w:rPr>
        <w:t xml:space="preserve"> alebo nariadi poskytnúť (priamo alebo nepriamo) niekomu úplatok, dar, odmenu, províziu alebo inú cennú vec ako stimuláciu alebo odmenu:</w:t>
      </w:r>
    </w:p>
    <w:p w14:paraId="5E61E5AD"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6CB5192D" w14:textId="4F24669E" w:rsidR="004D7969" w:rsidRPr="005B7D49" w:rsidRDefault="004D7969" w:rsidP="00920EAF">
      <w:pPr>
        <w:pStyle w:val="CMSHeadL4"/>
        <w:numPr>
          <w:ilvl w:val="0"/>
          <w:numId w:val="48"/>
        </w:numPr>
        <w:tabs>
          <w:tab w:val="left" w:pos="0"/>
        </w:tabs>
        <w:spacing w:after="0"/>
        <w:jc w:val="both"/>
        <w:rPr>
          <w:rFonts w:ascii="Arial" w:hAnsi="Arial" w:cs="Arial"/>
          <w:sz w:val="20"/>
          <w:szCs w:val="20"/>
        </w:rPr>
      </w:pPr>
      <w:r w:rsidRPr="005B7D49">
        <w:rPr>
          <w:rFonts w:ascii="Arial" w:hAnsi="Arial" w:cs="Arial"/>
          <w:sz w:val="20"/>
          <w:szCs w:val="20"/>
        </w:rPr>
        <w:t>za to, že urobí</w:t>
      </w:r>
      <w:r w:rsidR="003A1B85">
        <w:rPr>
          <w:rFonts w:ascii="Arial" w:hAnsi="Arial" w:cs="Arial"/>
          <w:sz w:val="20"/>
          <w:szCs w:val="20"/>
        </w:rPr>
        <w:t>,</w:t>
      </w:r>
      <w:r w:rsidRPr="005B7D49">
        <w:rPr>
          <w:rFonts w:ascii="Arial" w:hAnsi="Arial" w:cs="Arial"/>
          <w:sz w:val="20"/>
          <w:szCs w:val="20"/>
        </w:rPr>
        <w:t xml:space="preserve"> alebo sa zdrží nejakej činnosti v súvislosti so Zmluvou</w:t>
      </w:r>
      <w:r w:rsidR="00B506BE">
        <w:rPr>
          <w:rFonts w:ascii="Arial" w:hAnsi="Arial" w:cs="Arial"/>
          <w:sz w:val="20"/>
          <w:szCs w:val="20"/>
        </w:rPr>
        <w:t>,</w:t>
      </w:r>
      <w:r w:rsidRPr="005B7D49">
        <w:rPr>
          <w:rFonts w:ascii="Arial" w:hAnsi="Arial" w:cs="Arial"/>
          <w:sz w:val="20"/>
          <w:szCs w:val="20"/>
        </w:rPr>
        <w:t xml:space="preserve"> alebo </w:t>
      </w:r>
    </w:p>
    <w:p w14:paraId="7A93D2CC" w14:textId="77777777" w:rsidR="004D7969" w:rsidRPr="005B7D49" w:rsidRDefault="004D7969" w:rsidP="004D7969">
      <w:pPr>
        <w:pStyle w:val="CMSHeadL4"/>
        <w:numPr>
          <w:ilvl w:val="0"/>
          <w:numId w:val="0"/>
        </w:numPr>
        <w:tabs>
          <w:tab w:val="left" w:pos="0"/>
        </w:tabs>
        <w:spacing w:after="0"/>
        <w:ind w:left="1416"/>
        <w:jc w:val="both"/>
        <w:rPr>
          <w:rFonts w:ascii="Arial" w:hAnsi="Arial" w:cs="Arial"/>
          <w:sz w:val="20"/>
          <w:szCs w:val="20"/>
        </w:rPr>
      </w:pPr>
    </w:p>
    <w:p w14:paraId="140ADB44" w14:textId="7A436815" w:rsidR="004D7969" w:rsidRPr="005B7D49" w:rsidRDefault="004D7969" w:rsidP="00920EAF">
      <w:pPr>
        <w:pStyle w:val="CMSHeadL4"/>
        <w:numPr>
          <w:ilvl w:val="0"/>
          <w:numId w:val="48"/>
        </w:numPr>
        <w:tabs>
          <w:tab w:val="left" w:pos="0"/>
        </w:tabs>
        <w:spacing w:after="0"/>
        <w:ind w:left="2127" w:hanging="709"/>
        <w:jc w:val="both"/>
        <w:rPr>
          <w:rFonts w:ascii="Arial" w:hAnsi="Arial" w:cs="Arial"/>
          <w:sz w:val="20"/>
          <w:szCs w:val="20"/>
        </w:rPr>
      </w:pPr>
      <w:r w:rsidRPr="005B7D49">
        <w:rPr>
          <w:rFonts w:ascii="Arial" w:hAnsi="Arial" w:cs="Arial"/>
          <w:sz w:val="20"/>
          <w:szCs w:val="20"/>
        </w:rPr>
        <w:t>za to, že prejaví</w:t>
      </w:r>
      <w:r w:rsidR="003A1B85">
        <w:rPr>
          <w:rFonts w:ascii="Arial" w:hAnsi="Arial" w:cs="Arial"/>
          <w:sz w:val="20"/>
          <w:szCs w:val="20"/>
        </w:rPr>
        <w:t>,</w:t>
      </w:r>
      <w:r w:rsidRPr="005B7D49">
        <w:rPr>
          <w:rFonts w:ascii="Arial" w:hAnsi="Arial" w:cs="Arial"/>
          <w:sz w:val="20"/>
          <w:szCs w:val="20"/>
        </w:rPr>
        <w:t xml:space="preserve"> alebo sa zdrží prejavenia priazne alebo nepriazne nejakej osobe v súvislosti so Zmluvou, alebo </w:t>
      </w:r>
      <w:r w:rsidR="00B351AC" w:rsidRPr="005B7D49">
        <w:rPr>
          <w:rFonts w:ascii="Arial" w:hAnsi="Arial" w:cs="Arial"/>
          <w:sz w:val="20"/>
          <w:szCs w:val="20"/>
        </w:rPr>
        <w:t>ak</w:t>
      </w:r>
      <w:r w:rsidRPr="005B7D49">
        <w:rPr>
          <w:rFonts w:ascii="Arial" w:hAnsi="Arial" w:cs="Arial"/>
          <w:sz w:val="20"/>
          <w:szCs w:val="20"/>
        </w:rPr>
        <w:t xml:space="preserve"> niekto z Pracovníkov Zhotoviteľa poskytne alebo nariadi poskytnúť (priamo alebo nepriamo) niekomu úplatok alebo odmenu popísanú v tomto písmene</w:t>
      </w:r>
      <w:r w:rsidR="00B351AC" w:rsidRPr="005B7D49">
        <w:rPr>
          <w:rFonts w:ascii="Arial" w:hAnsi="Arial" w:cs="Arial"/>
          <w:sz w:val="20"/>
          <w:szCs w:val="20"/>
        </w:rPr>
        <w:t>,</w:t>
      </w:r>
    </w:p>
    <w:p w14:paraId="7F8A7C9E" w14:textId="77777777" w:rsidR="004D7969" w:rsidRPr="005B7D49" w:rsidRDefault="004D7969" w:rsidP="004D7969">
      <w:pPr>
        <w:pStyle w:val="Default"/>
        <w:jc w:val="both"/>
        <w:rPr>
          <w:color w:val="auto"/>
          <w:sz w:val="20"/>
          <w:szCs w:val="20"/>
        </w:rPr>
      </w:pPr>
    </w:p>
    <w:p w14:paraId="7EDBAD16" w14:textId="1077F086"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voči Zhotoviteľovi bude vydaný akýkoľvek rozsudok, opatrenie, rozhodcovský nález alebo príkaz, ktorý je podľa názoru Objednávateľa podstatný v kontexte záväzkov Zhotoviteľa podľa Zmluvy tak, že môže nastať hrozba neplnenia povinností podľa </w:t>
      </w:r>
      <w:r w:rsidR="00B351AC" w:rsidRPr="005B7D49">
        <w:rPr>
          <w:rFonts w:ascii="Arial" w:hAnsi="Arial" w:cs="Arial"/>
          <w:sz w:val="20"/>
          <w:szCs w:val="20"/>
          <w:lang w:val="sk-SK"/>
        </w:rPr>
        <w:t xml:space="preserve">tejto </w:t>
      </w:r>
      <w:r w:rsidRPr="005B7D49">
        <w:rPr>
          <w:rFonts w:ascii="Arial" w:hAnsi="Arial" w:cs="Arial"/>
          <w:sz w:val="20"/>
          <w:szCs w:val="20"/>
          <w:lang w:val="sk-SK"/>
        </w:rPr>
        <w:t>Zmluvy riadne a včas,</w:t>
      </w:r>
    </w:p>
    <w:p w14:paraId="4C8C1037"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3456E520" w14:textId="77777777"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pre Zhotoviteľa sa stane plnenie akýchkoľvek jeho záv</w:t>
      </w:r>
      <w:r w:rsidR="00364C4C" w:rsidRPr="005B7D49">
        <w:rPr>
          <w:rFonts w:ascii="Arial" w:hAnsi="Arial" w:cs="Arial"/>
          <w:sz w:val="20"/>
          <w:szCs w:val="20"/>
          <w:lang w:val="sk-SK"/>
        </w:rPr>
        <w:t>äzkov podľa Zmluvy protiprávnym,</w:t>
      </w:r>
    </w:p>
    <w:p w14:paraId="04A0B99F"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24FDB6B2" w14:textId="4F3BA1F7"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je to pre určité porušenie Zmluvy výslovne uvedené v</w:t>
      </w:r>
      <w:r w:rsidR="00B351AC" w:rsidRPr="005B7D49">
        <w:rPr>
          <w:rFonts w:ascii="Arial" w:hAnsi="Arial" w:cs="Arial"/>
          <w:sz w:val="20"/>
          <w:szCs w:val="20"/>
          <w:lang w:val="sk-SK"/>
        </w:rPr>
        <w:t xml:space="preserve"> tejto </w:t>
      </w:r>
      <w:r w:rsidRPr="005B7D49">
        <w:rPr>
          <w:rFonts w:ascii="Arial" w:hAnsi="Arial" w:cs="Arial"/>
          <w:sz w:val="20"/>
          <w:szCs w:val="20"/>
          <w:lang w:val="sk-SK"/>
        </w:rPr>
        <w:t>Zmluve,</w:t>
      </w:r>
    </w:p>
    <w:p w14:paraId="34568B67" w14:textId="77777777" w:rsidR="00AF4E67" w:rsidRPr="005B7D49" w:rsidRDefault="00AF4E67" w:rsidP="00AE073D">
      <w:pPr>
        <w:pStyle w:val="Odsekzoznamu"/>
        <w:rPr>
          <w:rFonts w:ascii="Arial" w:hAnsi="Arial" w:cs="Arial"/>
          <w:sz w:val="20"/>
          <w:szCs w:val="20"/>
        </w:rPr>
      </w:pPr>
    </w:p>
    <w:p w14:paraId="772EC5DB" w14:textId="0DC62549" w:rsidR="00364C4C" w:rsidRPr="005B7D49" w:rsidRDefault="008E762A"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Pr>
          <w:rFonts w:ascii="Arial" w:hAnsi="Arial" w:cs="Arial"/>
          <w:sz w:val="20"/>
          <w:szCs w:val="20"/>
          <w:lang w:val="sk-SK"/>
        </w:rPr>
        <w:t>Z</w:t>
      </w:r>
      <w:r w:rsidR="00364C4C" w:rsidRPr="005B7D49">
        <w:rPr>
          <w:rFonts w:ascii="Arial" w:hAnsi="Arial" w:cs="Arial"/>
          <w:sz w:val="20"/>
          <w:szCs w:val="20"/>
          <w:lang w:val="sk-SK"/>
        </w:rPr>
        <w:t xml:space="preserve">hotoviteľ poruší svoje povinnosti podľa článku </w:t>
      </w:r>
      <w:r w:rsidR="00364C4C" w:rsidRPr="005B7D49">
        <w:rPr>
          <w:rFonts w:ascii="Arial" w:hAnsi="Arial" w:cs="Arial"/>
          <w:sz w:val="20"/>
          <w:szCs w:val="20"/>
          <w:lang w:val="sk-SK"/>
        </w:rPr>
        <w:fldChar w:fldCharType="begin"/>
      </w:r>
      <w:r w:rsidR="00364C4C" w:rsidRPr="005B7D49">
        <w:rPr>
          <w:rFonts w:ascii="Arial" w:hAnsi="Arial" w:cs="Arial"/>
          <w:sz w:val="20"/>
          <w:szCs w:val="20"/>
          <w:lang w:val="sk-SK"/>
        </w:rPr>
        <w:instrText xml:space="preserve"> REF _Ref469473818 \r \h </w:instrText>
      </w:r>
      <w:r w:rsidR="00C814DF" w:rsidRPr="005B7D49">
        <w:rPr>
          <w:rFonts w:ascii="Arial" w:hAnsi="Arial" w:cs="Arial"/>
          <w:sz w:val="20"/>
          <w:szCs w:val="20"/>
          <w:lang w:val="sk-SK"/>
        </w:rPr>
        <w:instrText xml:space="preserve"> \* MERGEFORMAT </w:instrText>
      </w:r>
      <w:r w:rsidR="00364C4C" w:rsidRPr="005B7D49">
        <w:rPr>
          <w:rFonts w:ascii="Arial" w:hAnsi="Arial" w:cs="Arial"/>
          <w:sz w:val="20"/>
          <w:szCs w:val="20"/>
          <w:lang w:val="sk-SK"/>
        </w:rPr>
      </w:r>
      <w:r w:rsidR="00364C4C" w:rsidRPr="005B7D49">
        <w:rPr>
          <w:rFonts w:ascii="Arial" w:hAnsi="Arial" w:cs="Arial"/>
          <w:sz w:val="20"/>
          <w:szCs w:val="20"/>
          <w:lang w:val="sk-SK"/>
        </w:rPr>
        <w:fldChar w:fldCharType="separate"/>
      </w:r>
      <w:r w:rsidR="007B5BB7" w:rsidRPr="005B7D49">
        <w:rPr>
          <w:rFonts w:ascii="Arial" w:hAnsi="Arial" w:cs="Arial"/>
          <w:sz w:val="20"/>
          <w:szCs w:val="20"/>
          <w:lang w:val="sk-SK"/>
        </w:rPr>
        <w:t>3.1.7</w:t>
      </w:r>
      <w:r w:rsidR="00364C4C" w:rsidRPr="005B7D49">
        <w:rPr>
          <w:rFonts w:ascii="Arial" w:hAnsi="Arial" w:cs="Arial"/>
          <w:sz w:val="20"/>
          <w:szCs w:val="20"/>
          <w:lang w:val="sk-SK"/>
        </w:rPr>
        <w:fldChar w:fldCharType="end"/>
      </w:r>
      <w:r w:rsidR="00364C4C" w:rsidRPr="005B7D49">
        <w:rPr>
          <w:rFonts w:ascii="Arial" w:hAnsi="Arial" w:cs="Arial"/>
          <w:sz w:val="20"/>
          <w:szCs w:val="20"/>
          <w:lang w:val="sk-SK"/>
        </w:rPr>
        <w:t xml:space="preserve"> </w:t>
      </w:r>
      <w:r w:rsidR="003A34E5">
        <w:rPr>
          <w:rFonts w:ascii="Arial" w:hAnsi="Arial" w:cs="Arial"/>
          <w:sz w:val="20"/>
          <w:szCs w:val="20"/>
          <w:lang w:val="sk-SK"/>
        </w:rPr>
        <w:t xml:space="preserve">alebo 5.4.8 </w:t>
      </w:r>
      <w:r w:rsidR="00364C4C" w:rsidRPr="005B7D49">
        <w:rPr>
          <w:rFonts w:ascii="Arial" w:hAnsi="Arial" w:cs="Arial"/>
          <w:sz w:val="20"/>
          <w:szCs w:val="20"/>
          <w:lang w:val="sk-SK"/>
        </w:rPr>
        <w:t>tejto Zmluvy,</w:t>
      </w:r>
    </w:p>
    <w:p w14:paraId="586961C9" w14:textId="77777777" w:rsidR="007F62EA" w:rsidRPr="005B7D49" w:rsidRDefault="007F62EA" w:rsidP="007F62EA">
      <w:pPr>
        <w:pStyle w:val="Odsekzoznamu"/>
        <w:rPr>
          <w:rFonts w:ascii="Arial" w:hAnsi="Arial" w:cs="Arial"/>
          <w:sz w:val="20"/>
          <w:szCs w:val="20"/>
        </w:rPr>
      </w:pPr>
    </w:p>
    <w:p w14:paraId="5DD94657" w14:textId="2D0FA795" w:rsidR="007F62EA" w:rsidRPr="005B7D49" w:rsidRDefault="008E762A"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Pr>
          <w:rFonts w:ascii="Arial" w:hAnsi="Arial" w:cs="Arial"/>
          <w:sz w:val="20"/>
          <w:szCs w:val="20"/>
          <w:lang w:val="sk-SK"/>
        </w:rPr>
        <w:t>Z</w:t>
      </w:r>
      <w:r w:rsidR="007F62EA" w:rsidRPr="005B7D49">
        <w:rPr>
          <w:rFonts w:ascii="Arial" w:hAnsi="Arial" w:cs="Arial"/>
          <w:sz w:val="20"/>
          <w:szCs w:val="20"/>
          <w:lang w:val="sk-SK"/>
        </w:rPr>
        <w:t xml:space="preserve">hotoviteľ poruší ktorúkoľvek z povinností podľa článkov </w:t>
      </w:r>
      <w:r w:rsidR="007F62EA" w:rsidRPr="005B7D49">
        <w:rPr>
          <w:rFonts w:ascii="Arial" w:hAnsi="Arial" w:cs="Arial"/>
          <w:sz w:val="20"/>
          <w:szCs w:val="20"/>
          <w:lang w:val="sk-SK"/>
        </w:rPr>
        <w:fldChar w:fldCharType="begin"/>
      </w:r>
      <w:r w:rsidR="007F62EA" w:rsidRPr="005B7D49">
        <w:rPr>
          <w:rFonts w:ascii="Arial" w:hAnsi="Arial" w:cs="Arial"/>
          <w:sz w:val="20"/>
          <w:szCs w:val="20"/>
          <w:lang w:val="sk-SK"/>
        </w:rPr>
        <w:instrText xml:space="preserve"> REF _Ref504748503 \r \h </w:instrText>
      </w:r>
      <w:r w:rsidR="00C814DF" w:rsidRPr="005B7D49">
        <w:rPr>
          <w:rFonts w:ascii="Arial" w:hAnsi="Arial" w:cs="Arial"/>
          <w:sz w:val="20"/>
          <w:szCs w:val="20"/>
          <w:lang w:val="sk-SK"/>
        </w:rPr>
        <w:instrText xml:space="preserve"> \* MERGEFORMAT </w:instrText>
      </w:r>
      <w:r w:rsidR="007F62EA" w:rsidRPr="005B7D49">
        <w:rPr>
          <w:rFonts w:ascii="Arial" w:hAnsi="Arial" w:cs="Arial"/>
          <w:sz w:val="20"/>
          <w:szCs w:val="20"/>
          <w:lang w:val="sk-SK"/>
        </w:rPr>
      </w:r>
      <w:r w:rsidR="007F62EA" w:rsidRPr="005B7D49">
        <w:rPr>
          <w:rFonts w:ascii="Arial" w:hAnsi="Arial" w:cs="Arial"/>
          <w:sz w:val="20"/>
          <w:szCs w:val="20"/>
          <w:lang w:val="sk-SK"/>
        </w:rPr>
        <w:fldChar w:fldCharType="separate"/>
      </w:r>
      <w:r w:rsidR="00EE5444" w:rsidRPr="005B7D49">
        <w:rPr>
          <w:rFonts w:ascii="Arial" w:hAnsi="Arial" w:cs="Arial"/>
          <w:sz w:val="20"/>
          <w:szCs w:val="20"/>
          <w:lang w:val="sk-SK"/>
        </w:rPr>
        <w:t>5.7.5</w:t>
      </w:r>
      <w:r w:rsidR="007F62EA" w:rsidRPr="005B7D49">
        <w:rPr>
          <w:rFonts w:ascii="Arial" w:hAnsi="Arial" w:cs="Arial"/>
          <w:sz w:val="20"/>
          <w:szCs w:val="20"/>
          <w:lang w:val="sk-SK"/>
        </w:rPr>
        <w:fldChar w:fldCharType="end"/>
      </w:r>
      <w:r w:rsidR="007F62EA" w:rsidRPr="005B7D49">
        <w:rPr>
          <w:rFonts w:ascii="Arial" w:hAnsi="Arial" w:cs="Arial"/>
          <w:sz w:val="20"/>
          <w:szCs w:val="20"/>
          <w:lang w:val="sk-SK"/>
        </w:rPr>
        <w:t xml:space="preserve"> a </w:t>
      </w:r>
      <w:r w:rsidR="007F62EA" w:rsidRPr="005B7D49">
        <w:rPr>
          <w:rFonts w:ascii="Arial" w:hAnsi="Arial" w:cs="Arial"/>
          <w:sz w:val="20"/>
          <w:szCs w:val="20"/>
          <w:lang w:val="sk-SK"/>
        </w:rPr>
        <w:fldChar w:fldCharType="begin"/>
      </w:r>
      <w:r w:rsidR="007F62EA" w:rsidRPr="005B7D49">
        <w:rPr>
          <w:rFonts w:ascii="Arial" w:hAnsi="Arial" w:cs="Arial"/>
          <w:sz w:val="20"/>
          <w:szCs w:val="20"/>
          <w:lang w:val="sk-SK"/>
        </w:rPr>
        <w:instrText xml:space="preserve"> REF _Ref504748506 \r \h </w:instrText>
      </w:r>
      <w:r w:rsidR="00C814DF" w:rsidRPr="005B7D49">
        <w:rPr>
          <w:rFonts w:ascii="Arial" w:hAnsi="Arial" w:cs="Arial"/>
          <w:sz w:val="20"/>
          <w:szCs w:val="20"/>
          <w:lang w:val="sk-SK"/>
        </w:rPr>
        <w:instrText xml:space="preserve"> \* MERGEFORMAT </w:instrText>
      </w:r>
      <w:r w:rsidR="007F62EA" w:rsidRPr="005B7D49">
        <w:rPr>
          <w:rFonts w:ascii="Arial" w:hAnsi="Arial" w:cs="Arial"/>
          <w:sz w:val="20"/>
          <w:szCs w:val="20"/>
          <w:lang w:val="sk-SK"/>
        </w:rPr>
      </w:r>
      <w:r w:rsidR="007F62EA" w:rsidRPr="005B7D49">
        <w:rPr>
          <w:rFonts w:ascii="Arial" w:hAnsi="Arial" w:cs="Arial"/>
          <w:sz w:val="20"/>
          <w:szCs w:val="20"/>
          <w:lang w:val="sk-SK"/>
        </w:rPr>
        <w:fldChar w:fldCharType="separate"/>
      </w:r>
      <w:r w:rsidR="00EE5444" w:rsidRPr="005B7D49">
        <w:rPr>
          <w:rFonts w:ascii="Arial" w:hAnsi="Arial" w:cs="Arial"/>
          <w:sz w:val="20"/>
          <w:szCs w:val="20"/>
          <w:lang w:val="sk-SK"/>
        </w:rPr>
        <w:t>5.7.6</w:t>
      </w:r>
      <w:r w:rsidR="007F62EA" w:rsidRPr="005B7D49">
        <w:rPr>
          <w:rFonts w:ascii="Arial" w:hAnsi="Arial" w:cs="Arial"/>
          <w:sz w:val="20"/>
          <w:szCs w:val="20"/>
          <w:lang w:val="sk-SK"/>
        </w:rPr>
        <w:fldChar w:fldCharType="end"/>
      </w:r>
      <w:r w:rsidR="007F62EA" w:rsidRPr="005B7D49">
        <w:rPr>
          <w:rFonts w:ascii="Arial" w:hAnsi="Arial" w:cs="Arial"/>
          <w:sz w:val="20"/>
          <w:szCs w:val="20"/>
          <w:lang w:val="sk-SK"/>
        </w:rPr>
        <w:t xml:space="preserve"> tejto Zmluvy.</w:t>
      </w:r>
    </w:p>
    <w:p w14:paraId="736C6E24" w14:textId="77777777" w:rsidR="00364C4C" w:rsidRPr="005B7D49" w:rsidRDefault="00364C4C" w:rsidP="00364C4C">
      <w:pPr>
        <w:pStyle w:val="Odsekzoznamu"/>
        <w:rPr>
          <w:rFonts w:ascii="Arial" w:hAnsi="Arial" w:cs="Arial"/>
          <w:sz w:val="20"/>
          <w:szCs w:val="20"/>
        </w:rPr>
      </w:pPr>
    </w:p>
    <w:p w14:paraId="21CA428E" w14:textId="77777777" w:rsidR="00AF4E67" w:rsidRPr="005B7D49" w:rsidRDefault="00AF4E67"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proti Zhotoviteľovi, členovi štatutárneho orgánu </w:t>
      </w:r>
      <w:r w:rsidR="00CE2549" w:rsidRPr="005B7D49">
        <w:rPr>
          <w:rFonts w:ascii="Arial" w:hAnsi="Arial" w:cs="Arial"/>
          <w:sz w:val="20"/>
          <w:szCs w:val="20"/>
          <w:lang w:val="sk-SK"/>
        </w:rPr>
        <w:t>Zhotoviteľa</w:t>
      </w:r>
      <w:r w:rsidRPr="005B7D49">
        <w:rPr>
          <w:rFonts w:ascii="Arial" w:hAnsi="Arial" w:cs="Arial"/>
          <w:sz w:val="20"/>
          <w:szCs w:val="20"/>
          <w:lang w:val="sk-SK"/>
        </w:rPr>
        <w:t xml:space="preserve"> alebo inej osobe, ktorej konanie, nekonanie alebo opomenutie konania by mohlo byť pričítané </w:t>
      </w:r>
      <w:r w:rsidR="00CE2549" w:rsidRPr="005B7D49">
        <w:rPr>
          <w:rFonts w:ascii="Arial" w:hAnsi="Arial" w:cs="Arial"/>
          <w:sz w:val="20"/>
          <w:szCs w:val="20"/>
          <w:lang w:val="sk-SK"/>
        </w:rPr>
        <w:t>Zhotoviteľovi</w:t>
      </w:r>
      <w:r w:rsidRPr="005B7D49">
        <w:rPr>
          <w:rFonts w:ascii="Arial" w:hAnsi="Arial" w:cs="Arial"/>
          <w:sz w:val="20"/>
          <w:szCs w:val="20"/>
          <w:lang w:val="sk-SK"/>
        </w:rPr>
        <w:t xml:space="preserve">, </w:t>
      </w:r>
      <w:r w:rsidR="00C83143" w:rsidRPr="005B7D49">
        <w:rPr>
          <w:rFonts w:ascii="Arial" w:hAnsi="Arial" w:cs="Arial"/>
          <w:sz w:val="20"/>
          <w:szCs w:val="20"/>
          <w:lang w:val="sk-SK"/>
        </w:rPr>
        <w:t>j</w:t>
      </w:r>
      <w:r w:rsidRPr="005B7D49">
        <w:rPr>
          <w:rFonts w:ascii="Arial" w:hAnsi="Arial" w:cs="Arial"/>
          <w:sz w:val="20"/>
          <w:szCs w:val="20"/>
          <w:lang w:val="sk-SK"/>
        </w:rPr>
        <w:t>e vedené trestné konanie</w:t>
      </w:r>
      <w:r w:rsidR="00364C4C" w:rsidRPr="005B7D49">
        <w:rPr>
          <w:rFonts w:ascii="Arial" w:hAnsi="Arial" w:cs="Arial"/>
          <w:sz w:val="20"/>
          <w:szCs w:val="20"/>
          <w:lang w:val="sk-SK"/>
        </w:rPr>
        <w:t>,</w:t>
      </w:r>
      <w:r w:rsidRPr="005B7D49">
        <w:rPr>
          <w:rFonts w:ascii="Arial" w:hAnsi="Arial" w:cs="Arial"/>
          <w:sz w:val="20"/>
          <w:szCs w:val="20"/>
          <w:lang w:val="sk-SK"/>
        </w:rPr>
        <w:t xml:space="preserve"> </w:t>
      </w:r>
    </w:p>
    <w:p w14:paraId="67681594"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1F10C05C" w14:textId="5A44A886" w:rsidR="004D7969" w:rsidRPr="005B7D49" w:rsidRDefault="004D796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Zhotoviteľ poruší ktorúkoľvek povinnosť ustanovenú článkom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_Ref261812195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20.8</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 xml:space="preserve">(Mlčanlivosť) </w:t>
      </w:r>
      <w:r w:rsidRPr="005B7D49">
        <w:rPr>
          <w:rFonts w:ascii="Arial" w:hAnsi="Arial" w:cs="Arial"/>
          <w:sz w:val="20"/>
          <w:szCs w:val="20"/>
          <w:lang w:val="sk-SK"/>
        </w:rPr>
        <w:t>tejto Zmluvy</w:t>
      </w:r>
      <w:r w:rsidR="002D5A81" w:rsidRPr="005B7D49">
        <w:rPr>
          <w:rFonts w:ascii="Arial" w:hAnsi="Arial" w:cs="Arial"/>
          <w:sz w:val="20"/>
          <w:szCs w:val="20"/>
          <w:lang w:val="sk-SK"/>
        </w:rPr>
        <w:t>,</w:t>
      </w:r>
    </w:p>
    <w:p w14:paraId="60B04AFC" w14:textId="77777777" w:rsidR="009437F9" w:rsidRPr="005B7D49" w:rsidRDefault="009437F9" w:rsidP="009437F9">
      <w:pPr>
        <w:pStyle w:val="Odsekzoznamu"/>
        <w:rPr>
          <w:rFonts w:ascii="Arial" w:hAnsi="Arial" w:cs="Arial"/>
          <w:sz w:val="20"/>
          <w:szCs w:val="20"/>
        </w:rPr>
      </w:pPr>
    </w:p>
    <w:p w14:paraId="66397CE9" w14:textId="21546C4A" w:rsidR="009437F9" w:rsidRPr="005B7D49" w:rsidRDefault="009437F9"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Zhotoviteľ poruší ktorúkoľvek povinnosť ustanovenú článkom </w:t>
      </w:r>
      <w:r w:rsidR="005028CB" w:rsidRPr="005B7D49">
        <w:rPr>
          <w:rFonts w:ascii="Arial" w:hAnsi="Arial" w:cs="Arial"/>
          <w:sz w:val="20"/>
          <w:szCs w:val="20"/>
          <w:lang w:val="sk-SK"/>
        </w:rPr>
        <w:fldChar w:fldCharType="begin"/>
      </w:r>
      <w:r w:rsidR="005028CB" w:rsidRPr="005B7D49">
        <w:rPr>
          <w:rFonts w:ascii="Arial" w:hAnsi="Arial" w:cs="Arial"/>
          <w:sz w:val="20"/>
          <w:szCs w:val="20"/>
          <w:lang w:val="sk-SK"/>
        </w:rPr>
        <w:instrText xml:space="preserve"> REF _Ref261810712 \r \h </w:instrText>
      </w:r>
      <w:r w:rsidR="00C814DF" w:rsidRPr="005B7D49">
        <w:rPr>
          <w:rFonts w:ascii="Arial" w:hAnsi="Arial" w:cs="Arial"/>
          <w:sz w:val="20"/>
          <w:szCs w:val="20"/>
          <w:lang w:val="sk-SK"/>
        </w:rPr>
        <w:instrText xml:space="preserve"> \* MERGEFORMAT </w:instrText>
      </w:r>
      <w:r w:rsidR="005028CB" w:rsidRPr="005B7D49">
        <w:rPr>
          <w:rFonts w:ascii="Arial" w:hAnsi="Arial" w:cs="Arial"/>
          <w:sz w:val="20"/>
          <w:szCs w:val="20"/>
          <w:lang w:val="sk-SK"/>
        </w:rPr>
      </w:r>
      <w:r w:rsidR="005028CB" w:rsidRPr="005B7D49">
        <w:rPr>
          <w:rFonts w:ascii="Arial" w:hAnsi="Arial" w:cs="Arial"/>
          <w:sz w:val="20"/>
          <w:szCs w:val="20"/>
          <w:lang w:val="sk-SK"/>
        </w:rPr>
        <w:fldChar w:fldCharType="separate"/>
      </w:r>
      <w:r w:rsidR="00F50786" w:rsidRPr="005B7D49">
        <w:rPr>
          <w:rFonts w:ascii="Arial" w:hAnsi="Arial" w:cs="Arial"/>
          <w:sz w:val="20"/>
          <w:szCs w:val="20"/>
          <w:lang w:val="sk-SK"/>
        </w:rPr>
        <w:t>18</w:t>
      </w:r>
      <w:r w:rsidR="005028CB"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Poistenie</w:t>
      </w:r>
      <w:r w:rsidRPr="005B7D49">
        <w:rPr>
          <w:rFonts w:ascii="Arial" w:hAnsi="Arial" w:cs="Arial"/>
          <w:sz w:val="20"/>
          <w:szCs w:val="20"/>
          <w:lang w:val="sk-SK"/>
        </w:rPr>
        <w:t>) tejto Zmluvy,</w:t>
      </w:r>
    </w:p>
    <w:p w14:paraId="4679EEE8" w14:textId="77777777" w:rsidR="00A707AB" w:rsidRPr="005B7D49" w:rsidRDefault="00A707AB" w:rsidP="008968F5">
      <w:pPr>
        <w:pStyle w:val="Odsekzoznamu"/>
        <w:rPr>
          <w:rFonts w:ascii="Arial" w:hAnsi="Arial" w:cs="Arial"/>
          <w:sz w:val="20"/>
          <w:szCs w:val="20"/>
        </w:rPr>
      </w:pPr>
    </w:p>
    <w:p w14:paraId="4ECF0236" w14:textId="4E6FD65B" w:rsidR="00A707AB" w:rsidRPr="005B7D49" w:rsidRDefault="00A707AB"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je Zhotoviteľ v omeškaní s odstránením vád </w:t>
      </w:r>
      <w:r w:rsidR="00D526BC" w:rsidRPr="005B7D49">
        <w:rPr>
          <w:rFonts w:ascii="Arial" w:hAnsi="Arial" w:cs="Arial"/>
          <w:sz w:val="20"/>
          <w:szCs w:val="20"/>
          <w:lang w:val="sk-SK"/>
        </w:rPr>
        <w:t xml:space="preserve">a poruší povinnosť odstrániť vady v lehote podľa článku </w:t>
      </w:r>
      <w:r w:rsidR="00D526BC" w:rsidRPr="005B7D49">
        <w:rPr>
          <w:rFonts w:ascii="Arial" w:hAnsi="Arial" w:cs="Arial"/>
          <w:sz w:val="20"/>
          <w:szCs w:val="20"/>
          <w:lang w:val="sk-SK"/>
        </w:rPr>
        <w:fldChar w:fldCharType="begin"/>
      </w:r>
      <w:r w:rsidR="00D526BC" w:rsidRPr="005B7D49">
        <w:rPr>
          <w:rFonts w:ascii="Arial" w:hAnsi="Arial" w:cs="Arial"/>
          <w:sz w:val="20"/>
          <w:szCs w:val="20"/>
          <w:lang w:val="sk-SK"/>
        </w:rPr>
        <w:instrText xml:space="preserve"> REF _Ref498937337 \r \h </w:instrText>
      </w:r>
      <w:r w:rsidR="00C814DF" w:rsidRPr="005B7D49">
        <w:rPr>
          <w:rFonts w:ascii="Arial" w:hAnsi="Arial" w:cs="Arial"/>
          <w:sz w:val="20"/>
          <w:szCs w:val="20"/>
          <w:lang w:val="sk-SK"/>
        </w:rPr>
        <w:instrText xml:space="preserve"> \* MERGEFORMAT </w:instrText>
      </w:r>
      <w:r w:rsidR="00D526BC" w:rsidRPr="005B7D49">
        <w:rPr>
          <w:rFonts w:ascii="Arial" w:hAnsi="Arial" w:cs="Arial"/>
          <w:sz w:val="20"/>
          <w:szCs w:val="20"/>
          <w:lang w:val="sk-SK"/>
        </w:rPr>
      </w:r>
      <w:r w:rsidR="00D526BC" w:rsidRPr="005B7D49">
        <w:rPr>
          <w:rFonts w:ascii="Arial" w:hAnsi="Arial" w:cs="Arial"/>
          <w:sz w:val="20"/>
          <w:szCs w:val="20"/>
          <w:lang w:val="sk-SK"/>
        </w:rPr>
        <w:fldChar w:fldCharType="separate"/>
      </w:r>
      <w:r w:rsidR="001D55D9" w:rsidRPr="005B7D49">
        <w:rPr>
          <w:rFonts w:ascii="Arial" w:hAnsi="Arial" w:cs="Arial"/>
          <w:sz w:val="20"/>
          <w:szCs w:val="20"/>
          <w:lang w:val="sk-SK"/>
        </w:rPr>
        <w:t>11.4.1</w:t>
      </w:r>
      <w:r w:rsidR="00D526BC" w:rsidRPr="005B7D49">
        <w:rPr>
          <w:rFonts w:ascii="Arial" w:hAnsi="Arial" w:cs="Arial"/>
          <w:sz w:val="20"/>
          <w:szCs w:val="20"/>
          <w:lang w:val="sk-SK"/>
        </w:rPr>
        <w:fldChar w:fldCharType="end"/>
      </w:r>
      <w:r w:rsidR="00D526BC" w:rsidRPr="005B7D49">
        <w:rPr>
          <w:rFonts w:ascii="Arial" w:hAnsi="Arial" w:cs="Arial"/>
          <w:sz w:val="20"/>
          <w:szCs w:val="20"/>
          <w:lang w:val="sk-SK"/>
        </w:rPr>
        <w:t xml:space="preserve"> tejto Zmluvy,</w:t>
      </w:r>
    </w:p>
    <w:p w14:paraId="7694B9D7" w14:textId="77777777" w:rsidR="005162B9" w:rsidRPr="005B7D49" w:rsidRDefault="005162B9" w:rsidP="002D5A81">
      <w:pPr>
        <w:pStyle w:val="Odsekzoznamu"/>
        <w:rPr>
          <w:rFonts w:ascii="Arial" w:hAnsi="Arial" w:cs="Arial"/>
          <w:sz w:val="20"/>
          <w:szCs w:val="20"/>
        </w:rPr>
      </w:pPr>
    </w:p>
    <w:p w14:paraId="42AA6058" w14:textId="77777777" w:rsidR="005162B9" w:rsidRPr="005B7D49" w:rsidRDefault="00D526BC"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Zhotoviteľ opakovane poruší ten istý záväzok stanovený touto Zmluvou</w:t>
      </w:r>
      <w:r w:rsidR="008968F5" w:rsidRPr="005B7D49">
        <w:rPr>
          <w:rFonts w:ascii="Arial" w:hAnsi="Arial" w:cs="Arial"/>
          <w:sz w:val="20"/>
          <w:szCs w:val="20"/>
          <w:lang w:val="sk-SK"/>
        </w:rPr>
        <w:t>,</w:t>
      </w:r>
    </w:p>
    <w:p w14:paraId="1D3EF7E6" w14:textId="77777777" w:rsidR="008968F5" w:rsidRPr="005B7D49" w:rsidRDefault="008968F5" w:rsidP="008968F5">
      <w:pPr>
        <w:pStyle w:val="Normal3"/>
        <w:tabs>
          <w:tab w:val="clear" w:pos="709"/>
        </w:tabs>
        <w:spacing w:before="0" w:after="0" w:line="240" w:lineRule="auto"/>
        <w:ind w:left="1418"/>
        <w:rPr>
          <w:rFonts w:ascii="Arial" w:hAnsi="Arial" w:cs="Arial"/>
          <w:sz w:val="20"/>
          <w:szCs w:val="20"/>
          <w:lang w:val="sk-SK"/>
        </w:rPr>
      </w:pPr>
    </w:p>
    <w:p w14:paraId="13B8E390" w14:textId="77777777" w:rsidR="00C91AD5" w:rsidRPr="005B7D49" w:rsidRDefault="008968F5"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dôjde k</w:t>
      </w:r>
      <w:r w:rsidR="00B87B44" w:rsidRPr="005B7D49">
        <w:rPr>
          <w:rFonts w:ascii="Arial" w:hAnsi="Arial" w:cs="Arial"/>
          <w:sz w:val="20"/>
          <w:szCs w:val="20"/>
          <w:lang w:val="sk-SK"/>
        </w:rPr>
        <w:t> výmazu</w:t>
      </w:r>
      <w:r w:rsidRPr="005B7D49">
        <w:rPr>
          <w:rFonts w:ascii="Arial" w:hAnsi="Arial" w:cs="Arial"/>
          <w:sz w:val="20"/>
          <w:szCs w:val="20"/>
          <w:lang w:val="sk-SK"/>
        </w:rPr>
        <w:t xml:space="preserve"> Zhotoviteľa</w:t>
      </w:r>
      <w:r w:rsidR="00B87B44" w:rsidRPr="005B7D49">
        <w:rPr>
          <w:rFonts w:ascii="Arial" w:hAnsi="Arial" w:cs="Arial"/>
          <w:sz w:val="20"/>
          <w:szCs w:val="20"/>
          <w:lang w:val="sk-SK"/>
        </w:rPr>
        <w:t xml:space="preserve"> </w:t>
      </w:r>
      <w:r w:rsidR="004B5FF7" w:rsidRPr="005B7D49">
        <w:rPr>
          <w:rFonts w:ascii="Arial" w:hAnsi="Arial" w:cs="Arial"/>
          <w:sz w:val="20"/>
          <w:szCs w:val="20"/>
          <w:lang w:val="sk-SK"/>
        </w:rPr>
        <w:t>z</w:t>
      </w:r>
      <w:r w:rsidR="00C91AD5" w:rsidRPr="005B7D49">
        <w:rPr>
          <w:rFonts w:ascii="Arial" w:hAnsi="Arial" w:cs="Arial"/>
          <w:sz w:val="20"/>
          <w:szCs w:val="20"/>
          <w:lang w:val="sk-SK"/>
        </w:rPr>
        <w:t> </w:t>
      </w:r>
      <w:r w:rsidRPr="005B7D49">
        <w:rPr>
          <w:rFonts w:ascii="Arial" w:hAnsi="Arial" w:cs="Arial"/>
          <w:sz w:val="20"/>
          <w:szCs w:val="20"/>
          <w:lang w:val="sk-SK"/>
        </w:rPr>
        <w:t>RPVS</w:t>
      </w:r>
      <w:r w:rsidR="00C91AD5" w:rsidRPr="005B7D49">
        <w:rPr>
          <w:rFonts w:ascii="Arial" w:hAnsi="Arial" w:cs="Arial"/>
          <w:sz w:val="20"/>
          <w:szCs w:val="20"/>
          <w:lang w:val="sk-SK"/>
        </w:rPr>
        <w:t>,</w:t>
      </w:r>
    </w:p>
    <w:p w14:paraId="36FEB6D9" w14:textId="77777777" w:rsidR="004D3242" w:rsidRPr="005B7D49" w:rsidRDefault="004D3242" w:rsidP="00A40F5F">
      <w:pPr>
        <w:pStyle w:val="Odsekzoznamu"/>
        <w:rPr>
          <w:rFonts w:ascii="Arial" w:hAnsi="Arial" w:cs="Arial"/>
          <w:sz w:val="20"/>
          <w:szCs w:val="20"/>
        </w:rPr>
      </w:pPr>
    </w:p>
    <w:p w14:paraId="64B96AC3" w14:textId="37F91A2F" w:rsidR="004D3242" w:rsidRPr="005B7D49" w:rsidRDefault="004D3242"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dôjde k výmazu Subdodávateľa z RPVS a tento nebude nahradený do </w:t>
      </w:r>
      <w:r w:rsidR="001D55D9" w:rsidRPr="005B7D49">
        <w:rPr>
          <w:rFonts w:ascii="Arial" w:hAnsi="Arial" w:cs="Arial"/>
          <w:sz w:val="20"/>
          <w:szCs w:val="20"/>
          <w:lang w:val="sk-SK"/>
        </w:rPr>
        <w:t>štrnástich</w:t>
      </w:r>
      <w:r w:rsidR="00DF63DF" w:rsidRPr="005B7D49">
        <w:rPr>
          <w:rFonts w:ascii="Arial" w:hAnsi="Arial" w:cs="Arial"/>
          <w:sz w:val="20"/>
          <w:szCs w:val="20"/>
          <w:lang w:val="sk-SK"/>
        </w:rPr>
        <w:t xml:space="preserve"> (</w:t>
      </w:r>
      <w:r w:rsidR="001D55D9" w:rsidRPr="005B7D49">
        <w:rPr>
          <w:rFonts w:ascii="Arial" w:hAnsi="Arial" w:cs="Arial"/>
          <w:sz w:val="20"/>
          <w:szCs w:val="20"/>
          <w:lang w:val="sk-SK"/>
        </w:rPr>
        <w:t>14</w:t>
      </w:r>
      <w:r w:rsidR="00DF63DF" w:rsidRPr="005B7D49">
        <w:rPr>
          <w:rFonts w:ascii="Arial" w:hAnsi="Arial" w:cs="Arial"/>
          <w:sz w:val="20"/>
          <w:szCs w:val="20"/>
          <w:lang w:val="sk-SK"/>
        </w:rPr>
        <w:t>)</w:t>
      </w:r>
      <w:r w:rsidRPr="005B7D49">
        <w:rPr>
          <w:rFonts w:ascii="Arial" w:hAnsi="Arial" w:cs="Arial"/>
          <w:sz w:val="20"/>
          <w:szCs w:val="20"/>
          <w:lang w:val="sk-SK"/>
        </w:rPr>
        <w:t xml:space="preserve"> </w:t>
      </w:r>
      <w:r w:rsidR="00E26F6C" w:rsidRPr="005B7D49">
        <w:rPr>
          <w:rFonts w:ascii="Arial" w:hAnsi="Arial" w:cs="Arial"/>
          <w:sz w:val="20"/>
          <w:szCs w:val="20"/>
          <w:lang w:val="sk-SK"/>
        </w:rPr>
        <w:t>D</w:t>
      </w:r>
      <w:r w:rsidRPr="005B7D49">
        <w:rPr>
          <w:rFonts w:ascii="Arial" w:hAnsi="Arial" w:cs="Arial"/>
          <w:sz w:val="20"/>
          <w:szCs w:val="20"/>
          <w:lang w:val="sk-SK"/>
        </w:rPr>
        <w:t>ní iným Subdodávateľom,</w:t>
      </w:r>
    </w:p>
    <w:p w14:paraId="3841A311" w14:textId="77777777" w:rsidR="00C91AD5" w:rsidRPr="005B7D49" w:rsidRDefault="00C91AD5" w:rsidP="00C91AD5">
      <w:pPr>
        <w:pStyle w:val="Odsekzoznamu"/>
        <w:rPr>
          <w:rFonts w:ascii="Arial" w:hAnsi="Arial" w:cs="Arial"/>
          <w:sz w:val="20"/>
          <w:szCs w:val="20"/>
        </w:rPr>
      </w:pPr>
    </w:p>
    <w:p w14:paraId="4919900D" w14:textId="77777777" w:rsidR="00596973" w:rsidRPr="005B7D49" w:rsidRDefault="00C91AD5"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ak sa preukáže, že Zhotoviteľ v Ponuke predložil nepravdivé doklady alebo uviedol nepravdivé, neúplné alebo skreslené údaje</w:t>
      </w:r>
      <w:r w:rsidR="00014210" w:rsidRPr="005B7D49">
        <w:rPr>
          <w:rFonts w:ascii="Arial" w:hAnsi="Arial" w:cs="Arial"/>
          <w:sz w:val="20"/>
          <w:szCs w:val="20"/>
          <w:lang w:val="sk-SK"/>
        </w:rPr>
        <w:t>,</w:t>
      </w:r>
    </w:p>
    <w:p w14:paraId="74B82A7F" w14:textId="77777777" w:rsidR="00596973" w:rsidRPr="005B7D49" w:rsidRDefault="00596973" w:rsidP="00615E63">
      <w:pPr>
        <w:pStyle w:val="Odsekzoznamu"/>
        <w:rPr>
          <w:rFonts w:ascii="Arial" w:hAnsi="Arial" w:cs="Arial"/>
          <w:sz w:val="20"/>
          <w:szCs w:val="20"/>
        </w:rPr>
      </w:pPr>
    </w:p>
    <w:p w14:paraId="584339EE" w14:textId="1ADBEFA5" w:rsidR="00C137D2" w:rsidRPr="005B7D49" w:rsidRDefault="00596973"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ak Zhotoviteľ nevykonáva vybrané odborné činností v rámci plnenia tejto Zmluvy prostredníctvom na to určenej Kľúčovej osoby Zhotoviteľa, </w:t>
      </w:r>
    </w:p>
    <w:p w14:paraId="4F4CA04A" w14:textId="77777777" w:rsidR="00A9124C" w:rsidRPr="005B7D49" w:rsidRDefault="00A9124C" w:rsidP="00A9124C">
      <w:pPr>
        <w:pStyle w:val="Odsekzoznamu"/>
        <w:rPr>
          <w:rFonts w:ascii="Arial" w:hAnsi="Arial" w:cs="Arial"/>
          <w:sz w:val="20"/>
          <w:szCs w:val="20"/>
        </w:rPr>
      </w:pPr>
    </w:p>
    <w:p w14:paraId="02854FA2" w14:textId="63C8562C" w:rsidR="00A9124C" w:rsidRPr="005B7D49" w:rsidRDefault="00A9124C"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 xml:space="preserve">ak Protimonopolný úrad Slovenskej republiky, príslušný orgán na ochranu hospodárskej súťaže iného členského štátu alebo Európska komisia uloží rozhodnutím, ktoré nadobudlo právoplatnosť po uzavretí tejto Zmluvy sankciu Zhotoviteľovi, a to za porušenie zákazu dohody obmedzujúcej súťaž, ktorá spočívala v koordinácii podnikateľov v akomkoľvek verejnom obstarávaní alebo v súvislosti s akýmkoľvek verejným obstarávaním, pričom táto sankcia nebola znížená na základe príslušného programu zhovievavosti alebo na základe príslušného konania o urovnaní, </w:t>
      </w:r>
    </w:p>
    <w:p w14:paraId="2612399A" w14:textId="77777777" w:rsidR="00C137D2" w:rsidRPr="005B7D49" w:rsidRDefault="00C137D2" w:rsidP="00C137D2">
      <w:pPr>
        <w:pStyle w:val="Odsekzoznamu"/>
        <w:rPr>
          <w:rFonts w:ascii="Arial" w:hAnsi="Arial" w:cs="Arial"/>
          <w:sz w:val="20"/>
          <w:szCs w:val="20"/>
        </w:rPr>
      </w:pPr>
    </w:p>
    <w:p w14:paraId="24389021" w14:textId="77777777" w:rsidR="00C91AD5" w:rsidRPr="005B7D49" w:rsidRDefault="00014210" w:rsidP="00920EAF">
      <w:pPr>
        <w:pStyle w:val="Normal3"/>
        <w:numPr>
          <w:ilvl w:val="0"/>
          <w:numId w:val="47"/>
        </w:numPr>
        <w:tabs>
          <w:tab w:val="clear" w:pos="720"/>
          <w:tab w:val="num" w:pos="1428"/>
        </w:tabs>
        <w:spacing w:before="0" w:after="0" w:line="240" w:lineRule="auto"/>
        <w:ind w:left="1418" w:hanging="710"/>
        <w:rPr>
          <w:rFonts w:ascii="Arial" w:hAnsi="Arial" w:cs="Arial"/>
          <w:sz w:val="20"/>
          <w:szCs w:val="20"/>
          <w:lang w:val="sk-SK"/>
        </w:rPr>
      </w:pPr>
      <w:r w:rsidRPr="005B7D49">
        <w:rPr>
          <w:rFonts w:ascii="Arial" w:hAnsi="Arial" w:cs="Arial"/>
          <w:sz w:val="20"/>
          <w:szCs w:val="20"/>
          <w:lang w:val="sk-SK"/>
        </w:rPr>
        <w:t>z iných dôvodov predpokladaných príslušnými právnymi predpismi alebo Zmluvou.</w:t>
      </w:r>
    </w:p>
    <w:p w14:paraId="28FE0AE5" w14:textId="77777777" w:rsidR="004D7969" w:rsidRPr="005B7D49" w:rsidRDefault="004D7969" w:rsidP="004D7969">
      <w:pPr>
        <w:pStyle w:val="Default"/>
        <w:jc w:val="both"/>
        <w:rPr>
          <w:color w:val="auto"/>
          <w:sz w:val="20"/>
          <w:szCs w:val="20"/>
        </w:rPr>
      </w:pPr>
    </w:p>
    <w:p w14:paraId="34F4C2EB" w14:textId="77777777" w:rsidR="004D7969" w:rsidRPr="005B7D49" w:rsidRDefault="004D7969" w:rsidP="002B7AA6">
      <w:pPr>
        <w:numPr>
          <w:ilvl w:val="2"/>
          <w:numId w:val="23"/>
        </w:numPr>
        <w:ind w:left="709" w:hanging="709"/>
        <w:jc w:val="both"/>
        <w:rPr>
          <w:rFonts w:ascii="Arial" w:hAnsi="Arial" w:cs="Arial"/>
          <w:sz w:val="20"/>
          <w:szCs w:val="20"/>
        </w:rPr>
      </w:pPr>
      <w:r w:rsidRPr="005B7D49">
        <w:rPr>
          <w:rFonts w:ascii="Arial" w:hAnsi="Arial" w:cs="Arial"/>
          <w:sz w:val="20"/>
          <w:szCs w:val="20"/>
        </w:rPr>
        <w:t>Odstúpením Objednávateľa podľa tohto článku Zmluva zaniká doručením oznámenia o odstúpení Zhotoviteľovi.</w:t>
      </w:r>
    </w:p>
    <w:p w14:paraId="2CE66F0A" w14:textId="77777777" w:rsidR="004D7969" w:rsidRPr="005B7D49" w:rsidRDefault="004D7969" w:rsidP="004D7969">
      <w:pPr>
        <w:pStyle w:val="Default"/>
        <w:tabs>
          <w:tab w:val="num" w:pos="1800"/>
        </w:tabs>
        <w:jc w:val="both"/>
        <w:rPr>
          <w:b/>
          <w:bCs/>
          <w:iCs/>
          <w:color w:val="auto"/>
          <w:sz w:val="20"/>
          <w:szCs w:val="20"/>
        </w:rPr>
      </w:pPr>
      <w:bookmarkStart w:id="165" w:name="_Ref207033913"/>
    </w:p>
    <w:p w14:paraId="1F3E98EB" w14:textId="77777777" w:rsidR="00080FD5" w:rsidRPr="005B7D49" w:rsidRDefault="00080FD5" w:rsidP="00080FD5">
      <w:pPr>
        <w:numPr>
          <w:ilvl w:val="1"/>
          <w:numId w:val="23"/>
        </w:numPr>
        <w:jc w:val="both"/>
        <w:rPr>
          <w:rFonts w:ascii="Arial" w:hAnsi="Arial" w:cs="Arial"/>
          <w:b/>
          <w:sz w:val="20"/>
          <w:szCs w:val="20"/>
        </w:rPr>
      </w:pPr>
      <w:bookmarkStart w:id="166" w:name="_Ref261814971"/>
      <w:bookmarkStart w:id="167" w:name="_Ref504247616"/>
      <w:r w:rsidRPr="005B7D49">
        <w:rPr>
          <w:rFonts w:ascii="Arial" w:hAnsi="Arial" w:cs="Arial"/>
          <w:b/>
          <w:sz w:val="20"/>
          <w:szCs w:val="20"/>
        </w:rPr>
        <w:t>Odstúpenie od Zmluvy zo strany Zhotoviteľa</w:t>
      </w:r>
    </w:p>
    <w:bookmarkEnd w:id="165"/>
    <w:bookmarkEnd w:id="166"/>
    <w:bookmarkEnd w:id="167"/>
    <w:p w14:paraId="3F7D3162" w14:textId="77777777" w:rsidR="004D7969" w:rsidRPr="005B7D49" w:rsidRDefault="004D7969" w:rsidP="004D7969">
      <w:pPr>
        <w:pStyle w:val="Default"/>
        <w:jc w:val="both"/>
        <w:rPr>
          <w:color w:val="auto"/>
          <w:sz w:val="20"/>
          <w:szCs w:val="20"/>
        </w:rPr>
      </w:pPr>
    </w:p>
    <w:p w14:paraId="40DC576A" w14:textId="77777777" w:rsidR="004D7969" w:rsidRPr="005B7D49" w:rsidRDefault="004D7969" w:rsidP="00ED562D">
      <w:pPr>
        <w:numPr>
          <w:ilvl w:val="2"/>
          <w:numId w:val="23"/>
        </w:numPr>
        <w:ind w:left="709" w:hanging="709"/>
        <w:jc w:val="both"/>
        <w:rPr>
          <w:rFonts w:ascii="Arial" w:hAnsi="Arial" w:cs="Arial"/>
          <w:sz w:val="20"/>
          <w:szCs w:val="20"/>
        </w:rPr>
      </w:pPr>
      <w:bookmarkStart w:id="168" w:name="_Ref504246031"/>
      <w:r w:rsidRPr="005B7D49">
        <w:rPr>
          <w:rFonts w:ascii="Arial" w:hAnsi="Arial" w:cs="Arial"/>
          <w:sz w:val="20"/>
          <w:szCs w:val="20"/>
        </w:rPr>
        <w:t xml:space="preserve">Zhotoviteľ </w:t>
      </w:r>
      <w:r w:rsidR="00824EC7" w:rsidRPr="005B7D49">
        <w:rPr>
          <w:rFonts w:ascii="Arial" w:hAnsi="Arial" w:cs="Arial"/>
          <w:sz w:val="20"/>
          <w:szCs w:val="20"/>
        </w:rPr>
        <w:t>má právo</w:t>
      </w:r>
      <w:r w:rsidRPr="005B7D49">
        <w:rPr>
          <w:rFonts w:ascii="Arial" w:hAnsi="Arial" w:cs="Arial"/>
          <w:sz w:val="20"/>
          <w:szCs w:val="20"/>
        </w:rPr>
        <w:t xml:space="preserve"> odstúpiť od Zmluvy zaslaním písomného oznámenia o odstúpení Objednávateľovi, ak:</w:t>
      </w:r>
      <w:bookmarkEnd w:id="168"/>
    </w:p>
    <w:p w14:paraId="60125D0A" w14:textId="77777777" w:rsidR="004D7969" w:rsidRPr="005B7D49" w:rsidRDefault="004D7969" w:rsidP="004D7969">
      <w:pPr>
        <w:ind w:firstLine="1"/>
        <w:jc w:val="both"/>
        <w:rPr>
          <w:rFonts w:ascii="Arial" w:hAnsi="Arial" w:cs="Arial"/>
          <w:sz w:val="20"/>
          <w:szCs w:val="20"/>
        </w:rPr>
      </w:pPr>
    </w:p>
    <w:p w14:paraId="3B88392D" w14:textId="56490C52" w:rsidR="007F7F99" w:rsidRPr="005B7D49" w:rsidRDefault="004D7969" w:rsidP="00920EAF">
      <w:pPr>
        <w:pStyle w:val="Normal3"/>
        <w:numPr>
          <w:ilvl w:val="0"/>
          <w:numId w:val="50"/>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 xml:space="preserve">sa Objednávateľ dostane do omeškania so zaplatením platby splatnej podľa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_Ref263027419 \r \h </w:instrText>
      </w:r>
      <w:r w:rsidR="00C814DF" w:rsidRPr="005B7D49">
        <w:rPr>
          <w:rFonts w:ascii="Arial" w:hAnsi="Arial" w:cs="Arial"/>
          <w:sz w:val="20"/>
          <w:szCs w:val="20"/>
          <w:lang w:val="sk-SK"/>
        </w:rPr>
        <w:instrText xml:space="preserve">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A71F5B" w:rsidRPr="005B7D49">
        <w:rPr>
          <w:rFonts w:ascii="Arial" w:hAnsi="Arial" w:cs="Arial"/>
          <w:sz w:val="20"/>
          <w:szCs w:val="20"/>
          <w:lang w:val="sk-SK"/>
        </w:rPr>
        <w:t>13.6</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(Splatnosť)</w:t>
      </w:r>
      <w:r w:rsidRPr="005B7D49">
        <w:rPr>
          <w:rFonts w:ascii="Arial" w:hAnsi="Arial" w:cs="Arial"/>
          <w:sz w:val="20"/>
          <w:szCs w:val="20"/>
          <w:lang w:val="sk-SK"/>
        </w:rPr>
        <w:t xml:space="preserve"> tejto Zmluvy o viac ako </w:t>
      </w:r>
      <w:r w:rsidR="00A71F5B" w:rsidRPr="005B7D49">
        <w:rPr>
          <w:rFonts w:ascii="Arial" w:hAnsi="Arial" w:cs="Arial"/>
          <w:sz w:val="20"/>
          <w:szCs w:val="20"/>
          <w:lang w:val="sk-SK"/>
        </w:rPr>
        <w:t>štyridsaťpäť</w:t>
      </w:r>
      <w:r w:rsidR="00757396" w:rsidRPr="005B7D49">
        <w:rPr>
          <w:rFonts w:ascii="Arial" w:hAnsi="Arial" w:cs="Arial"/>
          <w:sz w:val="20"/>
          <w:szCs w:val="20"/>
          <w:lang w:val="sk-SK"/>
        </w:rPr>
        <w:t xml:space="preserve"> </w:t>
      </w:r>
      <w:r w:rsidRPr="005B7D49">
        <w:rPr>
          <w:rFonts w:ascii="Arial" w:hAnsi="Arial" w:cs="Arial"/>
          <w:sz w:val="20"/>
          <w:szCs w:val="20"/>
          <w:lang w:val="sk-SK"/>
        </w:rPr>
        <w:t>(</w:t>
      </w:r>
      <w:r w:rsidR="00A71F5B" w:rsidRPr="005B7D49">
        <w:rPr>
          <w:rFonts w:ascii="Arial" w:hAnsi="Arial" w:cs="Arial"/>
          <w:sz w:val="20"/>
          <w:szCs w:val="20"/>
          <w:lang w:val="sk-SK"/>
        </w:rPr>
        <w:t>45</w:t>
      </w:r>
      <w:r w:rsidRPr="005B7D49">
        <w:rPr>
          <w:rFonts w:ascii="Arial" w:hAnsi="Arial" w:cs="Arial"/>
          <w:sz w:val="20"/>
          <w:szCs w:val="20"/>
          <w:lang w:val="sk-SK"/>
        </w:rPr>
        <w:t>) Dní,</w:t>
      </w:r>
    </w:p>
    <w:p w14:paraId="74064671" w14:textId="77777777" w:rsidR="008A0DF6" w:rsidRPr="005B7D49" w:rsidRDefault="008A0DF6" w:rsidP="008A0DF6">
      <w:pPr>
        <w:pStyle w:val="Odsekzoznamu"/>
        <w:rPr>
          <w:rFonts w:ascii="Arial" w:hAnsi="Arial" w:cs="Arial"/>
          <w:sz w:val="20"/>
          <w:szCs w:val="20"/>
        </w:rPr>
      </w:pPr>
    </w:p>
    <w:p w14:paraId="2FC947C0" w14:textId="17E20B0A" w:rsidR="008A0DF6" w:rsidRPr="005B7D49" w:rsidRDefault="006614DC" w:rsidP="00920EAF">
      <w:pPr>
        <w:pStyle w:val="Normal3"/>
        <w:numPr>
          <w:ilvl w:val="0"/>
          <w:numId w:val="50"/>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prerušenie prác</w:t>
      </w:r>
      <w:r w:rsidR="00153270" w:rsidRPr="005B7D49">
        <w:rPr>
          <w:rFonts w:ascii="Arial" w:hAnsi="Arial" w:cs="Arial"/>
          <w:sz w:val="20"/>
          <w:szCs w:val="20"/>
          <w:lang w:val="sk-SK"/>
        </w:rPr>
        <w:t xml:space="preserve"> zapríčinené Objednávateľom</w:t>
      </w:r>
      <w:r w:rsidRPr="005B7D49">
        <w:rPr>
          <w:rFonts w:ascii="Arial" w:hAnsi="Arial" w:cs="Arial"/>
          <w:sz w:val="20"/>
          <w:szCs w:val="20"/>
          <w:lang w:val="sk-SK"/>
        </w:rPr>
        <w:t xml:space="preserve"> ovplyvňuje celé Dielo</w:t>
      </w:r>
      <w:r w:rsidR="00114AD5" w:rsidRPr="005B7D49">
        <w:rPr>
          <w:rFonts w:ascii="Arial" w:hAnsi="Arial" w:cs="Arial"/>
          <w:sz w:val="20"/>
          <w:szCs w:val="20"/>
          <w:lang w:val="sk-SK"/>
        </w:rPr>
        <w:t xml:space="preserve"> po dobu dlhšiu ako </w:t>
      </w:r>
      <w:r w:rsidR="00A71F5B" w:rsidRPr="005B7D49">
        <w:rPr>
          <w:rFonts w:ascii="Arial" w:hAnsi="Arial" w:cs="Arial"/>
          <w:sz w:val="20"/>
          <w:szCs w:val="20"/>
          <w:lang w:val="sk-SK"/>
        </w:rPr>
        <w:t xml:space="preserve">tri (3) mesiace </w:t>
      </w:r>
      <w:r w:rsidR="00191338" w:rsidRPr="005B7D49">
        <w:rPr>
          <w:rFonts w:ascii="Arial" w:hAnsi="Arial" w:cs="Arial"/>
          <w:sz w:val="20"/>
          <w:szCs w:val="20"/>
          <w:lang w:val="sk-SK"/>
        </w:rPr>
        <w:t>v súlade s článkom</w:t>
      </w:r>
      <w:r w:rsidR="009F684F" w:rsidRPr="005B7D49">
        <w:rPr>
          <w:rFonts w:ascii="Arial" w:hAnsi="Arial" w:cs="Arial"/>
          <w:sz w:val="20"/>
          <w:szCs w:val="20"/>
          <w:lang w:val="sk-SK"/>
        </w:rPr>
        <w:t xml:space="preserve"> </w:t>
      </w:r>
      <w:r w:rsidR="009F684F" w:rsidRPr="005B7D49">
        <w:rPr>
          <w:rFonts w:ascii="Arial" w:hAnsi="Arial" w:cs="Arial"/>
          <w:sz w:val="20"/>
          <w:szCs w:val="20"/>
          <w:lang w:val="sk-SK"/>
        </w:rPr>
        <w:fldChar w:fldCharType="begin"/>
      </w:r>
      <w:r w:rsidR="009F684F" w:rsidRPr="005B7D49">
        <w:rPr>
          <w:rFonts w:ascii="Arial" w:hAnsi="Arial" w:cs="Arial"/>
          <w:sz w:val="20"/>
          <w:szCs w:val="20"/>
          <w:lang w:val="sk-SK"/>
        </w:rPr>
        <w:instrText xml:space="preserve"> REF _Ref526861962 \r \h </w:instrText>
      </w:r>
      <w:r w:rsidR="00C814DF" w:rsidRPr="005B7D49">
        <w:rPr>
          <w:rFonts w:ascii="Arial" w:hAnsi="Arial" w:cs="Arial"/>
          <w:sz w:val="20"/>
          <w:szCs w:val="20"/>
          <w:lang w:val="sk-SK"/>
        </w:rPr>
        <w:instrText xml:space="preserve"> \* MERGEFORMAT </w:instrText>
      </w:r>
      <w:r w:rsidR="009F684F" w:rsidRPr="005B7D49">
        <w:rPr>
          <w:rFonts w:ascii="Arial" w:hAnsi="Arial" w:cs="Arial"/>
          <w:sz w:val="20"/>
          <w:szCs w:val="20"/>
          <w:lang w:val="sk-SK"/>
        </w:rPr>
      </w:r>
      <w:r w:rsidR="009F684F" w:rsidRPr="005B7D49">
        <w:rPr>
          <w:rFonts w:ascii="Arial" w:hAnsi="Arial" w:cs="Arial"/>
          <w:sz w:val="20"/>
          <w:szCs w:val="20"/>
          <w:lang w:val="sk-SK"/>
        </w:rPr>
        <w:fldChar w:fldCharType="separate"/>
      </w:r>
      <w:r w:rsidR="00F50786" w:rsidRPr="005B7D49">
        <w:rPr>
          <w:rFonts w:ascii="Arial" w:hAnsi="Arial" w:cs="Arial"/>
          <w:sz w:val="20"/>
          <w:szCs w:val="20"/>
          <w:lang w:val="sk-SK"/>
        </w:rPr>
        <w:t>6.8.2</w:t>
      </w:r>
      <w:r w:rsidR="009F684F" w:rsidRPr="005B7D49">
        <w:rPr>
          <w:rFonts w:ascii="Arial" w:hAnsi="Arial" w:cs="Arial"/>
          <w:sz w:val="20"/>
          <w:szCs w:val="20"/>
          <w:lang w:val="sk-SK"/>
        </w:rPr>
        <w:fldChar w:fldCharType="end"/>
      </w:r>
      <w:r w:rsidR="00191338" w:rsidRPr="005B7D49">
        <w:rPr>
          <w:rFonts w:ascii="Arial" w:hAnsi="Arial" w:cs="Arial"/>
          <w:sz w:val="20"/>
          <w:szCs w:val="20"/>
          <w:lang w:val="sk-SK"/>
        </w:rPr>
        <w:t xml:space="preserve"> tejto Zmluvy</w:t>
      </w:r>
      <w:r w:rsidRPr="005B7D49">
        <w:rPr>
          <w:rFonts w:ascii="Arial" w:hAnsi="Arial" w:cs="Arial"/>
          <w:sz w:val="20"/>
          <w:szCs w:val="20"/>
          <w:lang w:val="sk-SK"/>
        </w:rPr>
        <w:t xml:space="preserve">, </w:t>
      </w:r>
    </w:p>
    <w:p w14:paraId="57D25D67" w14:textId="77777777" w:rsidR="007F7F99" w:rsidRPr="005B7D49" w:rsidRDefault="007F7F99" w:rsidP="00D64E6E">
      <w:pPr>
        <w:pStyle w:val="Normal3"/>
        <w:tabs>
          <w:tab w:val="clear" w:pos="709"/>
        </w:tabs>
        <w:spacing w:before="0" w:after="0" w:line="240" w:lineRule="auto"/>
        <w:ind w:left="1418"/>
        <w:rPr>
          <w:rFonts w:ascii="Arial" w:hAnsi="Arial" w:cs="Arial"/>
          <w:sz w:val="20"/>
          <w:szCs w:val="20"/>
          <w:lang w:val="sk-SK"/>
        </w:rPr>
      </w:pPr>
    </w:p>
    <w:p w14:paraId="3C560B4A" w14:textId="77777777" w:rsidR="00B45A76" w:rsidRPr="005B7D49" w:rsidRDefault="00B45A76" w:rsidP="00920EAF">
      <w:pPr>
        <w:pStyle w:val="Normal3"/>
        <w:numPr>
          <w:ilvl w:val="0"/>
          <w:numId w:val="50"/>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z iných dôvodov predpokladaných príslušnými právnymi predpismi alebo Zmluvou.</w:t>
      </w:r>
    </w:p>
    <w:p w14:paraId="4BFBEBAD" w14:textId="77777777" w:rsidR="004D7969" w:rsidRPr="005B7D49" w:rsidRDefault="004D7969" w:rsidP="004D7969">
      <w:pPr>
        <w:pStyle w:val="Default"/>
        <w:jc w:val="both"/>
        <w:rPr>
          <w:sz w:val="20"/>
          <w:szCs w:val="20"/>
        </w:rPr>
      </w:pPr>
    </w:p>
    <w:p w14:paraId="1A8D24DD" w14:textId="77777777" w:rsidR="003F5674" w:rsidRPr="005B7D49" w:rsidRDefault="004D7969" w:rsidP="003F5674">
      <w:pPr>
        <w:numPr>
          <w:ilvl w:val="2"/>
          <w:numId w:val="23"/>
        </w:numPr>
        <w:ind w:left="709" w:hanging="709"/>
        <w:jc w:val="both"/>
        <w:rPr>
          <w:rFonts w:ascii="Arial" w:hAnsi="Arial" w:cs="Arial"/>
          <w:sz w:val="20"/>
          <w:szCs w:val="20"/>
        </w:rPr>
      </w:pPr>
      <w:r w:rsidRPr="005B7D49">
        <w:rPr>
          <w:rFonts w:ascii="Arial" w:hAnsi="Arial" w:cs="Arial"/>
          <w:sz w:val="20"/>
          <w:szCs w:val="20"/>
        </w:rPr>
        <w:t>Odstúpen</w:t>
      </w:r>
      <w:r w:rsidR="00765CA3" w:rsidRPr="005B7D49">
        <w:rPr>
          <w:rFonts w:ascii="Arial" w:hAnsi="Arial" w:cs="Arial"/>
          <w:sz w:val="20"/>
          <w:szCs w:val="20"/>
        </w:rPr>
        <w:t xml:space="preserve">ie od Zmluvy </w:t>
      </w:r>
      <w:r w:rsidR="003505D1" w:rsidRPr="005B7D49">
        <w:rPr>
          <w:rFonts w:ascii="Arial" w:hAnsi="Arial" w:cs="Arial"/>
          <w:sz w:val="20"/>
          <w:szCs w:val="20"/>
        </w:rPr>
        <w:t>je účinné</w:t>
      </w:r>
      <w:r w:rsidR="00765CA3" w:rsidRPr="005B7D49">
        <w:rPr>
          <w:rFonts w:ascii="Arial" w:hAnsi="Arial" w:cs="Arial"/>
          <w:sz w:val="20"/>
          <w:szCs w:val="20"/>
        </w:rPr>
        <w:t xml:space="preserve"> odo dňa doručenia odstúpenia Objednávateľovi. </w:t>
      </w:r>
      <w:bookmarkStart w:id="169" w:name="_Ref500950088"/>
    </w:p>
    <w:bookmarkEnd w:id="169"/>
    <w:p w14:paraId="33CC0408" w14:textId="77777777" w:rsidR="004D7969" w:rsidRPr="005B7D49" w:rsidRDefault="004D7969" w:rsidP="00FA7FDA">
      <w:pPr>
        <w:ind w:left="720"/>
        <w:jc w:val="both"/>
        <w:rPr>
          <w:rFonts w:ascii="Arial" w:hAnsi="Arial" w:cs="Arial"/>
          <w:sz w:val="20"/>
          <w:szCs w:val="20"/>
        </w:rPr>
      </w:pPr>
    </w:p>
    <w:p w14:paraId="34C38744" w14:textId="77777777" w:rsidR="00501ACB" w:rsidRPr="005B7D49" w:rsidRDefault="00501ACB" w:rsidP="00501ACB">
      <w:pPr>
        <w:numPr>
          <w:ilvl w:val="1"/>
          <w:numId w:val="23"/>
        </w:numPr>
        <w:jc w:val="both"/>
        <w:rPr>
          <w:rFonts w:ascii="Arial" w:hAnsi="Arial" w:cs="Arial"/>
          <w:sz w:val="20"/>
          <w:szCs w:val="20"/>
        </w:rPr>
      </w:pPr>
      <w:bookmarkStart w:id="170" w:name="_Hlk500515361"/>
      <w:r w:rsidRPr="005B7D49">
        <w:rPr>
          <w:rFonts w:ascii="Arial" w:hAnsi="Arial" w:cs="Arial"/>
          <w:b/>
          <w:sz w:val="20"/>
          <w:szCs w:val="20"/>
        </w:rPr>
        <w:t>Odstúpenie od zmluvy v prípade Vyššej moci</w:t>
      </w:r>
    </w:p>
    <w:bookmarkEnd w:id="170"/>
    <w:p w14:paraId="4C2905CF" w14:textId="77777777" w:rsidR="0056770E" w:rsidRPr="005B7D49" w:rsidRDefault="0056770E" w:rsidP="0056770E">
      <w:pPr>
        <w:ind w:left="709"/>
        <w:jc w:val="both"/>
        <w:rPr>
          <w:rFonts w:ascii="Arial" w:hAnsi="Arial" w:cs="Arial"/>
          <w:sz w:val="20"/>
          <w:szCs w:val="20"/>
        </w:rPr>
      </w:pPr>
    </w:p>
    <w:p w14:paraId="5CD0A253" w14:textId="567008D0" w:rsidR="00B916CB" w:rsidRPr="005B7D49" w:rsidRDefault="00B916CB">
      <w:pPr>
        <w:numPr>
          <w:ilvl w:val="2"/>
          <w:numId w:val="23"/>
        </w:numPr>
        <w:tabs>
          <w:tab w:val="clear" w:pos="720"/>
          <w:tab w:val="num" w:pos="709"/>
        </w:tabs>
        <w:ind w:left="709" w:hanging="709"/>
        <w:jc w:val="both"/>
        <w:rPr>
          <w:rFonts w:ascii="Arial" w:hAnsi="Arial" w:cs="Arial"/>
          <w:sz w:val="20"/>
          <w:szCs w:val="20"/>
        </w:rPr>
      </w:pPr>
      <w:bookmarkStart w:id="171" w:name="_Ref504247972"/>
      <w:r w:rsidRPr="005B7D49">
        <w:rPr>
          <w:rFonts w:ascii="Arial" w:hAnsi="Arial" w:cs="Arial"/>
          <w:sz w:val="20"/>
          <w:szCs w:val="20"/>
        </w:rPr>
        <w:t xml:space="preserve">Ak bráni Vyššia moc, ktorá bola oznámená druhej Zmluvnej strane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_Ref263028689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16.2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(Oznámenie o Vyššej moci)</w:t>
      </w:r>
      <w:r w:rsidRPr="005B7D49">
        <w:rPr>
          <w:rFonts w:ascii="Arial" w:hAnsi="Arial" w:cs="Arial"/>
          <w:sz w:val="20"/>
          <w:szCs w:val="20"/>
        </w:rPr>
        <w:t xml:space="preserve"> tejto Zmluvy</w:t>
      </w:r>
      <w:r w:rsidR="00CA6712" w:rsidRPr="005B7D49">
        <w:rPr>
          <w:rFonts w:ascii="Arial" w:hAnsi="Arial" w:cs="Arial"/>
          <w:sz w:val="20"/>
          <w:szCs w:val="20"/>
        </w:rPr>
        <w:t>,</w:t>
      </w:r>
      <w:r w:rsidRPr="005B7D49">
        <w:rPr>
          <w:rFonts w:ascii="Arial" w:hAnsi="Arial" w:cs="Arial"/>
          <w:sz w:val="20"/>
          <w:szCs w:val="20"/>
        </w:rPr>
        <w:t xml:space="preserve"> realizácii prác na celom Diele po nepretržitú dobu </w:t>
      </w:r>
      <w:r w:rsidR="008A2C0B" w:rsidRPr="005B7D49">
        <w:rPr>
          <w:rFonts w:ascii="Arial" w:hAnsi="Arial" w:cs="Arial"/>
          <w:sz w:val="20"/>
          <w:szCs w:val="20"/>
        </w:rPr>
        <w:t xml:space="preserve">viac ako </w:t>
      </w:r>
      <w:r w:rsidR="00D26D47" w:rsidRPr="005B7D49">
        <w:rPr>
          <w:rFonts w:ascii="Arial" w:hAnsi="Arial" w:cs="Arial"/>
          <w:sz w:val="20"/>
          <w:szCs w:val="20"/>
        </w:rPr>
        <w:t>dvadsaťpä</w:t>
      </w:r>
      <w:r w:rsidR="008A12AA" w:rsidRPr="005B7D49">
        <w:rPr>
          <w:rFonts w:ascii="Arial" w:hAnsi="Arial" w:cs="Arial"/>
          <w:sz w:val="20"/>
          <w:szCs w:val="20"/>
        </w:rPr>
        <w:t>ť</w:t>
      </w:r>
      <w:r w:rsidRPr="005B7D49">
        <w:rPr>
          <w:rFonts w:ascii="Arial" w:hAnsi="Arial" w:cs="Arial"/>
          <w:sz w:val="20"/>
          <w:szCs w:val="20"/>
        </w:rPr>
        <w:t xml:space="preserve"> (</w:t>
      </w:r>
      <w:r w:rsidR="00D26D47" w:rsidRPr="005B7D49">
        <w:rPr>
          <w:rFonts w:ascii="Arial" w:hAnsi="Arial" w:cs="Arial"/>
          <w:sz w:val="20"/>
          <w:szCs w:val="20"/>
        </w:rPr>
        <w:t>25</w:t>
      </w:r>
      <w:r w:rsidRPr="005B7D49">
        <w:rPr>
          <w:rFonts w:ascii="Arial" w:hAnsi="Arial" w:cs="Arial"/>
          <w:sz w:val="20"/>
          <w:szCs w:val="20"/>
        </w:rPr>
        <w:t xml:space="preserve">) Dní alebo pri viacerých opakujúcich sa obdobiach, ktorých celková dĺžka </w:t>
      </w:r>
      <w:r w:rsidR="00D26D47" w:rsidRPr="005B7D49">
        <w:rPr>
          <w:rFonts w:ascii="Arial" w:hAnsi="Arial" w:cs="Arial"/>
          <w:sz w:val="20"/>
          <w:szCs w:val="20"/>
        </w:rPr>
        <w:t>predstavuje</w:t>
      </w:r>
      <w:r w:rsidRPr="005B7D49">
        <w:rPr>
          <w:rFonts w:ascii="Arial" w:hAnsi="Arial" w:cs="Arial"/>
          <w:sz w:val="20"/>
          <w:szCs w:val="20"/>
        </w:rPr>
        <w:t xml:space="preserve"> viac ako </w:t>
      </w:r>
      <w:r w:rsidR="00D26D47" w:rsidRPr="005B7D49">
        <w:rPr>
          <w:rFonts w:ascii="Arial" w:hAnsi="Arial" w:cs="Arial"/>
          <w:sz w:val="20"/>
          <w:szCs w:val="20"/>
        </w:rPr>
        <w:t>päťdesiat</w:t>
      </w:r>
      <w:r w:rsidRPr="005B7D49">
        <w:rPr>
          <w:rFonts w:ascii="Arial" w:hAnsi="Arial" w:cs="Arial"/>
          <w:sz w:val="20"/>
          <w:szCs w:val="20"/>
        </w:rPr>
        <w:t xml:space="preserve"> (</w:t>
      </w:r>
      <w:r w:rsidR="00D26D47" w:rsidRPr="005B7D49">
        <w:rPr>
          <w:rFonts w:ascii="Arial" w:hAnsi="Arial" w:cs="Arial"/>
          <w:sz w:val="20"/>
          <w:szCs w:val="20"/>
        </w:rPr>
        <w:t>5</w:t>
      </w:r>
      <w:r w:rsidRPr="005B7D49">
        <w:rPr>
          <w:rFonts w:ascii="Arial" w:hAnsi="Arial" w:cs="Arial"/>
          <w:sz w:val="20"/>
          <w:szCs w:val="20"/>
        </w:rPr>
        <w:t>0) Dní z rovnakého dôvodu oznámenej Vyššej moci, je Zmluvná strana dotknutá Vyššou mocou oprávnená oznámiť druhej Zmluvnej strane odstúpenie od Zmluvy. Odstúpením od Zmluvy podľa tohto článku</w:t>
      </w:r>
      <w:r w:rsidR="009421FA" w:rsidRPr="005B7D49">
        <w:rPr>
          <w:rFonts w:ascii="Arial" w:hAnsi="Arial" w:cs="Arial"/>
          <w:sz w:val="20"/>
          <w:szCs w:val="20"/>
        </w:rPr>
        <w:t xml:space="preserve"> </w:t>
      </w:r>
      <w:r w:rsidR="009421FA" w:rsidRPr="005B7D49">
        <w:rPr>
          <w:rFonts w:ascii="Arial" w:hAnsi="Arial" w:cs="Arial"/>
          <w:sz w:val="20"/>
          <w:szCs w:val="20"/>
        </w:rPr>
        <w:fldChar w:fldCharType="begin"/>
      </w:r>
      <w:r w:rsidR="009421FA" w:rsidRPr="005B7D49">
        <w:rPr>
          <w:rFonts w:ascii="Arial" w:hAnsi="Arial" w:cs="Arial"/>
          <w:sz w:val="20"/>
          <w:szCs w:val="20"/>
        </w:rPr>
        <w:instrText xml:space="preserve"> REF _Ref504247972 \r \h </w:instrText>
      </w:r>
      <w:r w:rsidR="00C814DF" w:rsidRPr="005B7D49">
        <w:rPr>
          <w:rFonts w:ascii="Arial" w:hAnsi="Arial" w:cs="Arial"/>
          <w:sz w:val="20"/>
          <w:szCs w:val="20"/>
        </w:rPr>
        <w:instrText xml:space="preserve"> \* MERGEFORMAT </w:instrText>
      </w:r>
      <w:r w:rsidR="009421FA" w:rsidRPr="005B7D49">
        <w:rPr>
          <w:rFonts w:ascii="Arial" w:hAnsi="Arial" w:cs="Arial"/>
          <w:sz w:val="20"/>
          <w:szCs w:val="20"/>
        </w:rPr>
      </w:r>
      <w:r w:rsidR="009421FA" w:rsidRPr="005B7D49">
        <w:rPr>
          <w:rFonts w:ascii="Arial" w:hAnsi="Arial" w:cs="Arial"/>
          <w:sz w:val="20"/>
          <w:szCs w:val="20"/>
        </w:rPr>
        <w:fldChar w:fldCharType="separate"/>
      </w:r>
      <w:r w:rsidR="00E35D99">
        <w:rPr>
          <w:rFonts w:ascii="Arial" w:hAnsi="Arial" w:cs="Arial"/>
          <w:sz w:val="20"/>
          <w:szCs w:val="20"/>
        </w:rPr>
        <w:t>14.3.1</w:t>
      </w:r>
      <w:r w:rsidR="009421FA" w:rsidRPr="005B7D49">
        <w:rPr>
          <w:rFonts w:ascii="Arial" w:hAnsi="Arial" w:cs="Arial"/>
          <w:sz w:val="20"/>
          <w:szCs w:val="20"/>
        </w:rPr>
        <w:fldChar w:fldCharType="end"/>
      </w:r>
      <w:r w:rsidRPr="005B7D49">
        <w:rPr>
          <w:rFonts w:ascii="Arial" w:hAnsi="Arial" w:cs="Arial"/>
          <w:sz w:val="20"/>
          <w:szCs w:val="20"/>
        </w:rPr>
        <w:t xml:space="preserve"> </w:t>
      </w:r>
      <w:r w:rsidR="00A756B2" w:rsidRPr="005B7D49">
        <w:rPr>
          <w:rFonts w:ascii="Arial" w:hAnsi="Arial" w:cs="Arial"/>
          <w:i/>
          <w:sz w:val="20"/>
          <w:szCs w:val="20"/>
        </w:rPr>
        <w:t>(</w:t>
      </w:r>
      <w:r w:rsidR="009421FA" w:rsidRPr="005B7D49">
        <w:rPr>
          <w:rFonts w:ascii="Arial" w:hAnsi="Arial" w:cs="Arial"/>
          <w:i/>
          <w:sz w:val="20"/>
          <w:szCs w:val="20"/>
        </w:rPr>
        <w:t>Odstúpenie od zmluvy v prípade Vyššej moci</w:t>
      </w:r>
      <w:r w:rsidR="00A756B2" w:rsidRPr="005B7D49">
        <w:rPr>
          <w:rFonts w:ascii="Arial" w:hAnsi="Arial" w:cs="Arial"/>
          <w:i/>
          <w:sz w:val="20"/>
          <w:szCs w:val="20"/>
        </w:rPr>
        <w:t>)</w:t>
      </w:r>
      <w:r w:rsidR="00A756B2" w:rsidRPr="005B7D49">
        <w:rPr>
          <w:rFonts w:ascii="Arial" w:hAnsi="Arial" w:cs="Arial"/>
          <w:sz w:val="20"/>
          <w:szCs w:val="20"/>
        </w:rPr>
        <w:t xml:space="preserve"> </w:t>
      </w:r>
      <w:r w:rsidRPr="005B7D49">
        <w:rPr>
          <w:rFonts w:ascii="Arial" w:hAnsi="Arial" w:cs="Arial"/>
          <w:sz w:val="20"/>
          <w:szCs w:val="20"/>
        </w:rPr>
        <w:t>tejto Zmluvy Zmluva zaniká doručením oznámenia o odstúpení druhej Zmluvnej strane</w:t>
      </w:r>
      <w:bookmarkEnd w:id="171"/>
      <w:r w:rsidR="003505D1" w:rsidRPr="005B7D49">
        <w:rPr>
          <w:rFonts w:ascii="Arial" w:hAnsi="Arial" w:cs="Arial"/>
          <w:sz w:val="20"/>
          <w:szCs w:val="20"/>
        </w:rPr>
        <w:t>.</w:t>
      </w:r>
    </w:p>
    <w:p w14:paraId="4AF038F9" w14:textId="77777777" w:rsidR="00B916CB" w:rsidRPr="005B7D49" w:rsidRDefault="00B916CB" w:rsidP="00E51B14">
      <w:pPr>
        <w:tabs>
          <w:tab w:val="num" w:pos="709"/>
        </w:tabs>
        <w:ind w:left="709" w:hanging="709"/>
        <w:jc w:val="both"/>
        <w:rPr>
          <w:rFonts w:ascii="Arial" w:hAnsi="Arial" w:cs="Arial"/>
          <w:sz w:val="20"/>
          <w:szCs w:val="20"/>
        </w:rPr>
      </w:pPr>
    </w:p>
    <w:p w14:paraId="7CC674BB" w14:textId="77777777" w:rsidR="0029081E" w:rsidRPr="005B7D49" w:rsidRDefault="0029081E" w:rsidP="00FA7FDA">
      <w:pPr>
        <w:numPr>
          <w:ilvl w:val="1"/>
          <w:numId w:val="23"/>
        </w:numPr>
        <w:jc w:val="both"/>
        <w:rPr>
          <w:rFonts w:ascii="Arial" w:hAnsi="Arial" w:cs="Arial"/>
          <w:b/>
          <w:sz w:val="20"/>
          <w:szCs w:val="20"/>
        </w:rPr>
      </w:pPr>
      <w:bookmarkStart w:id="172" w:name="_Ref207342860"/>
      <w:bookmarkStart w:id="173" w:name="_Ref261814490"/>
      <w:r w:rsidRPr="005B7D49">
        <w:rPr>
          <w:rFonts w:ascii="Arial" w:hAnsi="Arial" w:cs="Arial"/>
          <w:b/>
          <w:sz w:val="20"/>
          <w:szCs w:val="20"/>
        </w:rPr>
        <w:t>Povinnosti Zmluvných strán súvisiace s odstúpením od Zmluvy</w:t>
      </w:r>
    </w:p>
    <w:p w14:paraId="647926B0" w14:textId="77777777" w:rsidR="0029081E" w:rsidRPr="005B7D49" w:rsidRDefault="0029081E" w:rsidP="00FA7FDA">
      <w:pPr>
        <w:jc w:val="both"/>
        <w:rPr>
          <w:rFonts w:ascii="Arial" w:hAnsi="Arial" w:cs="Arial"/>
          <w:b/>
          <w:sz w:val="20"/>
          <w:szCs w:val="20"/>
        </w:rPr>
      </w:pPr>
    </w:p>
    <w:p w14:paraId="16CE186A" w14:textId="77777777" w:rsidR="0029081E" w:rsidRPr="005B7D49" w:rsidRDefault="0029081E" w:rsidP="0029081E">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 odstúpení od Zmluvy je Zhotoviteľ povinný </w:t>
      </w:r>
      <w:r w:rsidR="00851EF4" w:rsidRPr="005B7D49">
        <w:rPr>
          <w:rFonts w:ascii="Arial" w:hAnsi="Arial" w:cs="Arial"/>
          <w:sz w:val="20"/>
          <w:szCs w:val="20"/>
        </w:rPr>
        <w:t xml:space="preserve">písomne upozorniť </w:t>
      </w:r>
      <w:r w:rsidRPr="005B7D49">
        <w:rPr>
          <w:rFonts w:ascii="Arial" w:hAnsi="Arial" w:cs="Arial"/>
          <w:sz w:val="20"/>
          <w:szCs w:val="20"/>
        </w:rPr>
        <w:t xml:space="preserve">Dozor Objednávateľa, aké opatrenia treba urobiť na odvrátenie akejkoľvek škody, ktorá by Objednávateľovi mohla vzniknúť prerušením vykonávania činností v rámci plnenia podľa tejto Zmluvy. Ak Objednávateľ </w:t>
      </w:r>
      <w:r w:rsidR="00EA6964" w:rsidRPr="005B7D49">
        <w:rPr>
          <w:rFonts w:ascii="Arial" w:hAnsi="Arial" w:cs="Arial"/>
          <w:sz w:val="20"/>
          <w:szCs w:val="20"/>
        </w:rPr>
        <w:t>o to</w:t>
      </w:r>
      <w:r w:rsidRPr="005B7D49">
        <w:rPr>
          <w:rFonts w:ascii="Arial" w:hAnsi="Arial" w:cs="Arial"/>
          <w:sz w:val="20"/>
          <w:szCs w:val="20"/>
        </w:rPr>
        <w:t> požiada Zhotoviteľa, je Zhotoviteľ povinný tieto činnosti vykonať.</w:t>
      </w:r>
    </w:p>
    <w:p w14:paraId="7B8B5240" w14:textId="77777777" w:rsidR="0029081E" w:rsidRPr="005B7D49" w:rsidRDefault="0029081E" w:rsidP="0029081E">
      <w:pPr>
        <w:ind w:left="709"/>
        <w:jc w:val="both"/>
        <w:rPr>
          <w:rFonts w:ascii="Arial" w:hAnsi="Arial" w:cs="Arial"/>
          <w:sz w:val="20"/>
          <w:szCs w:val="20"/>
        </w:rPr>
      </w:pPr>
    </w:p>
    <w:p w14:paraId="2ADF66D9" w14:textId="4AACA0B0" w:rsidR="0029081E" w:rsidRPr="005B7D49" w:rsidRDefault="0029081E" w:rsidP="0029081E">
      <w:pPr>
        <w:numPr>
          <w:ilvl w:val="2"/>
          <w:numId w:val="23"/>
        </w:numPr>
        <w:ind w:left="709" w:hanging="709"/>
        <w:jc w:val="both"/>
        <w:rPr>
          <w:rFonts w:ascii="Arial" w:hAnsi="Arial" w:cs="Arial"/>
          <w:sz w:val="20"/>
          <w:szCs w:val="20"/>
        </w:rPr>
      </w:pPr>
      <w:r w:rsidRPr="005B7D49">
        <w:rPr>
          <w:rFonts w:ascii="Arial" w:hAnsi="Arial" w:cs="Arial"/>
          <w:sz w:val="20"/>
          <w:szCs w:val="20"/>
        </w:rPr>
        <w:t>Po doručení odstúpenia od Zmluvy</w:t>
      </w:r>
      <w:r w:rsidR="00882706" w:rsidRPr="005B7D49">
        <w:rPr>
          <w:rFonts w:ascii="Arial" w:hAnsi="Arial" w:cs="Arial"/>
          <w:sz w:val="20"/>
          <w:szCs w:val="20"/>
        </w:rPr>
        <w:t xml:space="preserve"> druhej Zmluvnej strane</w:t>
      </w:r>
      <w:r w:rsidR="0007645C" w:rsidRPr="005B7D49">
        <w:rPr>
          <w:rFonts w:ascii="Arial" w:hAnsi="Arial" w:cs="Arial"/>
          <w:sz w:val="20"/>
          <w:szCs w:val="20"/>
        </w:rPr>
        <w:t xml:space="preserve"> Zhotoviteľ</w:t>
      </w:r>
      <w:r w:rsidRPr="005B7D49">
        <w:rPr>
          <w:rFonts w:ascii="Arial" w:hAnsi="Arial" w:cs="Arial"/>
          <w:sz w:val="20"/>
          <w:szCs w:val="20"/>
        </w:rPr>
        <w:t xml:space="preserve"> </w:t>
      </w:r>
      <w:r w:rsidR="00850B9E" w:rsidRPr="005B7D49">
        <w:rPr>
          <w:rFonts w:ascii="Arial" w:hAnsi="Arial" w:cs="Arial"/>
          <w:sz w:val="20"/>
          <w:szCs w:val="20"/>
        </w:rPr>
        <w:t xml:space="preserve">do </w:t>
      </w:r>
      <w:r w:rsidR="00570A66" w:rsidRPr="005B7D49">
        <w:rPr>
          <w:rFonts w:ascii="Arial" w:hAnsi="Arial" w:cs="Arial"/>
          <w:sz w:val="20"/>
          <w:szCs w:val="20"/>
        </w:rPr>
        <w:t>štrnástich</w:t>
      </w:r>
      <w:r w:rsidR="00850B9E" w:rsidRPr="005B7D49">
        <w:rPr>
          <w:rFonts w:ascii="Arial" w:hAnsi="Arial" w:cs="Arial"/>
          <w:sz w:val="20"/>
          <w:szCs w:val="20"/>
        </w:rPr>
        <w:t xml:space="preserve"> (</w:t>
      </w:r>
      <w:r w:rsidR="00570A66" w:rsidRPr="005B7D49">
        <w:rPr>
          <w:rFonts w:ascii="Arial" w:hAnsi="Arial" w:cs="Arial"/>
          <w:sz w:val="20"/>
          <w:szCs w:val="20"/>
        </w:rPr>
        <w:t>14</w:t>
      </w:r>
      <w:r w:rsidR="00850B9E" w:rsidRPr="005B7D49">
        <w:rPr>
          <w:rFonts w:ascii="Arial" w:hAnsi="Arial" w:cs="Arial"/>
          <w:sz w:val="20"/>
          <w:szCs w:val="20"/>
        </w:rPr>
        <w:t>) Dní</w:t>
      </w:r>
      <w:r w:rsidRPr="005B7D49">
        <w:rPr>
          <w:rFonts w:ascii="Arial" w:hAnsi="Arial" w:cs="Arial"/>
          <w:sz w:val="20"/>
          <w:szCs w:val="20"/>
        </w:rPr>
        <w:t>:</w:t>
      </w:r>
    </w:p>
    <w:p w14:paraId="57796793" w14:textId="77777777" w:rsidR="0029081E" w:rsidRPr="005B7D49" w:rsidRDefault="0029081E" w:rsidP="0029081E">
      <w:pPr>
        <w:ind w:left="709"/>
        <w:jc w:val="both"/>
        <w:rPr>
          <w:rFonts w:ascii="Arial" w:hAnsi="Arial" w:cs="Arial"/>
          <w:sz w:val="20"/>
          <w:szCs w:val="20"/>
        </w:rPr>
      </w:pPr>
    </w:p>
    <w:p w14:paraId="67875CF3" w14:textId="5B9D5A73" w:rsidR="0029081E" w:rsidRPr="005B7D49" w:rsidRDefault="0029081E" w:rsidP="00920EAF">
      <w:pPr>
        <w:pStyle w:val="Normal3"/>
        <w:numPr>
          <w:ilvl w:val="0"/>
          <w:numId w:val="51"/>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zastaví všetky ďalšie práce s výnimkou takých prác, ku ktorým dal Dozor Objednávateľa Pokyn na ochranu života alebo majetku alebo pre bezpečnosť Diela a Staveniska,</w:t>
      </w:r>
    </w:p>
    <w:p w14:paraId="4F05BB5B" w14:textId="77777777" w:rsidR="0029081E" w:rsidRPr="005B7D49" w:rsidRDefault="0029081E" w:rsidP="0029081E">
      <w:pPr>
        <w:pStyle w:val="Normal3"/>
        <w:tabs>
          <w:tab w:val="clear" w:pos="709"/>
        </w:tabs>
        <w:spacing w:before="0" w:after="0" w:line="240" w:lineRule="auto"/>
        <w:ind w:left="1418" w:hanging="567"/>
        <w:rPr>
          <w:rFonts w:ascii="Arial" w:hAnsi="Arial" w:cs="Arial"/>
          <w:sz w:val="20"/>
          <w:szCs w:val="20"/>
          <w:lang w:val="sk-SK"/>
        </w:rPr>
      </w:pPr>
    </w:p>
    <w:p w14:paraId="29F16D2C" w14:textId="77777777" w:rsidR="0029081E" w:rsidRPr="005B7D49" w:rsidRDefault="0029081E" w:rsidP="00920EAF">
      <w:pPr>
        <w:pStyle w:val="Normal3"/>
        <w:numPr>
          <w:ilvl w:val="0"/>
          <w:numId w:val="51"/>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zabezpečí odpojenie Vybavenia od inžinierskych sietí,</w:t>
      </w:r>
    </w:p>
    <w:p w14:paraId="2DF60608" w14:textId="77777777" w:rsidR="0029081E" w:rsidRPr="005B7D49" w:rsidRDefault="0029081E" w:rsidP="0029081E">
      <w:pPr>
        <w:pStyle w:val="Normal3"/>
        <w:spacing w:before="0" w:after="0" w:line="240" w:lineRule="auto"/>
        <w:ind w:left="708" w:hanging="567"/>
        <w:rPr>
          <w:rFonts w:ascii="Arial" w:hAnsi="Arial" w:cs="Arial"/>
          <w:sz w:val="20"/>
          <w:szCs w:val="20"/>
          <w:lang w:val="sk-SK"/>
        </w:rPr>
      </w:pPr>
    </w:p>
    <w:p w14:paraId="52521A9A" w14:textId="77777777" w:rsidR="0029081E" w:rsidRPr="005B7D49" w:rsidRDefault="0029081E" w:rsidP="00920EAF">
      <w:pPr>
        <w:pStyle w:val="Normal3"/>
        <w:numPr>
          <w:ilvl w:val="0"/>
          <w:numId w:val="51"/>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odovzdá Dokumentáciu a vráti Dokumenty Objednávateľa Objednávateľovi, a</w:t>
      </w:r>
    </w:p>
    <w:p w14:paraId="32D35A8A" w14:textId="77777777" w:rsidR="0029081E" w:rsidRPr="005B7D49" w:rsidRDefault="0029081E" w:rsidP="0029081E">
      <w:pPr>
        <w:pStyle w:val="Normal3"/>
        <w:spacing w:before="0" w:after="0" w:line="240" w:lineRule="auto"/>
        <w:ind w:left="708" w:hanging="567"/>
        <w:rPr>
          <w:rFonts w:ascii="Arial" w:hAnsi="Arial" w:cs="Arial"/>
          <w:sz w:val="20"/>
          <w:szCs w:val="20"/>
          <w:lang w:val="sk-SK"/>
        </w:rPr>
      </w:pPr>
    </w:p>
    <w:p w14:paraId="71453CBE" w14:textId="41EEA341" w:rsidR="0029081E" w:rsidRPr="005B7D49" w:rsidRDefault="0029081E" w:rsidP="00920EAF">
      <w:pPr>
        <w:pStyle w:val="Normal3"/>
        <w:numPr>
          <w:ilvl w:val="0"/>
          <w:numId w:val="51"/>
        </w:numPr>
        <w:tabs>
          <w:tab w:val="clear" w:pos="720"/>
          <w:tab w:val="num" w:pos="1428"/>
        </w:tabs>
        <w:spacing w:before="0" w:after="0" w:line="240" w:lineRule="auto"/>
        <w:ind w:left="1418" w:hanging="567"/>
        <w:rPr>
          <w:rFonts w:ascii="Arial" w:hAnsi="Arial" w:cs="Arial"/>
          <w:sz w:val="20"/>
          <w:szCs w:val="20"/>
          <w:lang w:val="sk-SK"/>
        </w:rPr>
      </w:pPr>
      <w:r w:rsidRPr="005B7D49">
        <w:rPr>
          <w:rFonts w:ascii="Arial" w:hAnsi="Arial" w:cs="Arial"/>
          <w:sz w:val="20"/>
          <w:szCs w:val="20"/>
          <w:lang w:val="sk-SK"/>
        </w:rPr>
        <w:t>odstráni zo Staveniska všetko Vybavenie, okrem t</w:t>
      </w:r>
      <w:r w:rsidR="00570A66" w:rsidRPr="005B7D49">
        <w:rPr>
          <w:rFonts w:ascii="Arial" w:hAnsi="Arial" w:cs="Arial"/>
          <w:sz w:val="20"/>
          <w:szCs w:val="20"/>
          <w:lang w:val="sk-SK"/>
        </w:rPr>
        <w:t>oho</w:t>
      </w:r>
      <w:r w:rsidRPr="005B7D49">
        <w:rPr>
          <w:rFonts w:ascii="Arial" w:hAnsi="Arial" w:cs="Arial"/>
          <w:sz w:val="20"/>
          <w:szCs w:val="20"/>
          <w:lang w:val="sk-SK"/>
        </w:rPr>
        <w:t xml:space="preserve">, ktoré </w:t>
      </w:r>
      <w:r w:rsidR="00570A66" w:rsidRPr="005B7D49">
        <w:rPr>
          <w:rFonts w:ascii="Arial" w:hAnsi="Arial" w:cs="Arial"/>
          <w:sz w:val="20"/>
          <w:szCs w:val="20"/>
          <w:lang w:val="sk-SK"/>
        </w:rPr>
        <w:t>je</w:t>
      </w:r>
      <w:r w:rsidRPr="005B7D49">
        <w:rPr>
          <w:rFonts w:ascii="Arial" w:hAnsi="Arial" w:cs="Arial"/>
          <w:sz w:val="20"/>
          <w:szCs w:val="20"/>
          <w:lang w:val="sk-SK"/>
        </w:rPr>
        <w:t xml:space="preserve"> potrebné </w:t>
      </w:r>
      <w:r w:rsidR="00570A66" w:rsidRPr="005B7D49">
        <w:rPr>
          <w:rFonts w:ascii="Arial" w:hAnsi="Arial" w:cs="Arial"/>
          <w:sz w:val="20"/>
          <w:szCs w:val="20"/>
          <w:lang w:val="sk-SK"/>
        </w:rPr>
        <w:t>na</w:t>
      </w:r>
      <w:r w:rsidRPr="005B7D49">
        <w:rPr>
          <w:rFonts w:ascii="Arial" w:hAnsi="Arial" w:cs="Arial"/>
          <w:sz w:val="20"/>
          <w:szCs w:val="20"/>
          <w:lang w:val="sk-SK"/>
        </w:rPr>
        <w:t xml:space="preserve"> zaisteni</w:t>
      </w:r>
      <w:r w:rsidR="00570A66" w:rsidRPr="005B7D49">
        <w:rPr>
          <w:rFonts w:ascii="Arial" w:hAnsi="Arial" w:cs="Arial"/>
          <w:sz w:val="20"/>
          <w:szCs w:val="20"/>
          <w:lang w:val="sk-SK"/>
        </w:rPr>
        <w:t>e</w:t>
      </w:r>
      <w:r w:rsidRPr="005B7D49">
        <w:rPr>
          <w:rFonts w:ascii="Arial" w:hAnsi="Arial" w:cs="Arial"/>
          <w:sz w:val="20"/>
          <w:szCs w:val="20"/>
          <w:lang w:val="sk-SK"/>
        </w:rPr>
        <w:t xml:space="preserve"> bezpečnosti a opustí Stavenisko.</w:t>
      </w:r>
    </w:p>
    <w:p w14:paraId="08383259" w14:textId="77777777" w:rsidR="0029081E" w:rsidRPr="005B7D49" w:rsidRDefault="0029081E" w:rsidP="0029081E">
      <w:pPr>
        <w:jc w:val="both"/>
        <w:rPr>
          <w:rFonts w:ascii="Arial" w:hAnsi="Arial" w:cs="Arial"/>
          <w:sz w:val="20"/>
          <w:szCs w:val="20"/>
        </w:rPr>
      </w:pPr>
    </w:p>
    <w:p w14:paraId="6EF03468" w14:textId="77777777" w:rsidR="0029081E" w:rsidRPr="005B7D49" w:rsidRDefault="0029081E" w:rsidP="0029081E">
      <w:pPr>
        <w:numPr>
          <w:ilvl w:val="2"/>
          <w:numId w:val="23"/>
        </w:numPr>
        <w:ind w:left="709" w:hanging="709"/>
        <w:jc w:val="both"/>
        <w:rPr>
          <w:rFonts w:ascii="Arial" w:hAnsi="Arial" w:cs="Arial"/>
          <w:sz w:val="20"/>
          <w:szCs w:val="20"/>
        </w:rPr>
      </w:pPr>
      <w:r w:rsidRPr="005B7D49">
        <w:rPr>
          <w:rFonts w:ascii="Arial" w:hAnsi="Arial" w:cs="Arial"/>
          <w:sz w:val="20"/>
          <w:szCs w:val="20"/>
        </w:rPr>
        <w:t>Zhotoviteľ vyvinie všetko úsilie k tomu, aby okamžite splnil akýkoľvek odôvodnený Pokyn obsiahnutý v oznámení o odstúpení od Zmluvy (i) na postúpenie práv z ktorejkoľvek zmluvy s ktorýmkoľvek Subdodávateľom na Objednávateľa (ii) pre ochranu života alebo majetku alebo pre bezpečnosť Diela a Staveniska.</w:t>
      </w:r>
    </w:p>
    <w:p w14:paraId="10175CD7" w14:textId="77777777" w:rsidR="00850B9E" w:rsidRPr="005B7D49" w:rsidRDefault="00850B9E" w:rsidP="00850B9E">
      <w:pPr>
        <w:ind w:left="709"/>
        <w:jc w:val="both"/>
        <w:rPr>
          <w:rFonts w:ascii="Arial" w:hAnsi="Arial" w:cs="Arial"/>
          <w:sz w:val="20"/>
          <w:szCs w:val="20"/>
        </w:rPr>
      </w:pPr>
    </w:p>
    <w:p w14:paraId="6B515CAD" w14:textId="1B05069A" w:rsidR="00850B9E" w:rsidRPr="005B7D49" w:rsidRDefault="00850B9E" w:rsidP="00850B9E">
      <w:pPr>
        <w:numPr>
          <w:ilvl w:val="2"/>
          <w:numId w:val="23"/>
        </w:numPr>
        <w:ind w:left="709" w:hanging="709"/>
        <w:jc w:val="both"/>
        <w:rPr>
          <w:rFonts w:ascii="Arial" w:hAnsi="Arial" w:cs="Arial"/>
          <w:sz w:val="20"/>
          <w:szCs w:val="20"/>
        </w:rPr>
      </w:pPr>
      <w:bookmarkStart w:id="174" w:name="_Ref504321046"/>
      <w:r w:rsidRPr="005B7D49">
        <w:rPr>
          <w:rFonts w:ascii="Arial" w:hAnsi="Arial" w:cs="Arial"/>
          <w:sz w:val="20"/>
          <w:szCs w:val="20"/>
        </w:rPr>
        <w:t xml:space="preserve">Po odstúpení od Zmluvy je Dozor Objednávateľa povinný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tak, aby odsúhlasil</w:t>
      </w:r>
      <w:r w:rsidR="00BB3432">
        <w:rPr>
          <w:rFonts w:ascii="Arial" w:hAnsi="Arial" w:cs="Arial"/>
          <w:sz w:val="20"/>
          <w:szCs w:val="20"/>
        </w:rPr>
        <w:t>,</w:t>
      </w:r>
      <w:r w:rsidRPr="005B7D49">
        <w:rPr>
          <w:rFonts w:ascii="Arial" w:hAnsi="Arial" w:cs="Arial"/>
          <w:sz w:val="20"/>
          <w:szCs w:val="20"/>
        </w:rPr>
        <w:t xml:space="preserve"> alebo určil hodnotu prác na Diele a všetkých ďalších platieb splatných Zhotoviteľovi za vykonané práce v súlade so Zmluvou.</w:t>
      </w:r>
      <w:bookmarkEnd w:id="174"/>
    </w:p>
    <w:p w14:paraId="2B5D3802" w14:textId="77777777" w:rsidR="0029081E" w:rsidRPr="005B7D49" w:rsidRDefault="0029081E" w:rsidP="0029081E">
      <w:pPr>
        <w:jc w:val="both"/>
        <w:rPr>
          <w:rFonts w:ascii="Arial" w:hAnsi="Arial" w:cs="Arial"/>
          <w:sz w:val="20"/>
          <w:szCs w:val="20"/>
        </w:rPr>
      </w:pPr>
    </w:p>
    <w:p w14:paraId="323A7294" w14:textId="77777777" w:rsidR="0029081E" w:rsidRPr="005B7D49" w:rsidRDefault="0029081E" w:rsidP="0029081E">
      <w:pPr>
        <w:numPr>
          <w:ilvl w:val="2"/>
          <w:numId w:val="23"/>
        </w:numPr>
        <w:ind w:left="709" w:hanging="709"/>
        <w:jc w:val="both"/>
        <w:rPr>
          <w:rFonts w:ascii="Arial" w:hAnsi="Arial" w:cs="Arial"/>
          <w:sz w:val="20"/>
          <w:szCs w:val="20"/>
        </w:rPr>
      </w:pPr>
      <w:r w:rsidRPr="005B7D49">
        <w:rPr>
          <w:rFonts w:ascii="Arial" w:hAnsi="Arial" w:cs="Arial"/>
          <w:sz w:val="20"/>
          <w:szCs w:val="20"/>
        </w:rPr>
        <w:t>Po odstúpení od Zmluvy môže Objednávateľ dokončiť Dielo a/alebo zabezpečiť jeho dokončenie prostredníctvom iných osôb.</w:t>
      </w:r>
    </w:p>
    <w:p w14:paraId="074A670B" w14:textId="77777777" w:rsidR="00850B9E" w:rsidRPr="005B7D49" w:rsidRDefault="00850B9E" w:rsidP="0029081E">
      <w:pPr>
        <w:pStyle w:val="Default"/>
        <w:tabs>
          <w:tab w:val="num" w:pos="2520"/>
        </w:tabs>
        <w:jc w:val="both"/>
        <w:rPr>
          <w:color w:val="auto"/>
          <w:sz w:val="20"/>
          <w:szCs w:val="20"/>
        </w:rPr>
      </w:pPr>
    </w:p>
    <w:p w14:paraId="4C5FCB37" w14:textId="77777777" w:rsidR="0029081E" w:rsidRPr="005B7D49" w:rsidRDefault="005C3CC2" w:rsidP="0029081E">
      <w:pPr>
        <w:numPr>
          <w:ilvl w:val="2"/>
          <w:numId w:val="23"/>
        </w:numPr>
        <w:ind w:left="709" w:hanging="709"/>
        <w:jc w:val="both"/>
        <w:rPr>
          <w:rFonts w:ascii="Arial" w:hAnsi="Arial" w:cs="Arial"/>
          <w:sz w:val="20"/>
          <w:szCs w:val="20"/>
        </w:rPr>
      </w:pPr>
      <w:r w:rsidRPr="005B7D49">
        <w:rPr>
          <w:rFonts w:ascii="Arial" w:hAnsi="Arial" w:cs="Arial"/>
          <w:sz w:val="20"/>
          <w:szCs w:val="20"/>
        </w:rPr>
        <w:t>Po odstúpení od Zmluvy</w:t>
      </w:r>
      <w:r w:rsidR="0029081E" w:rsidRPr="005B7D49">
        <w:rPr>
          <w:rFonts w:ascii="Arial" w:hAnsi="Arial" w:cs="Arial"/>
          <w:sz w:val="20"/>
          <w:szCs w:val="20"/>
        </w:rPr>
        <w:t xml:space="preserve"> je Objednávateľ oprávnený:</w:t>
      </w:r>
    </w:p>
    <w:p w14:paraId="1203DBFE" w14:textId="77777777" w:rsidR="0029081E" w:rsidRPr="005B7D49" w:rsidRDefault="0029081E" w:rsidP="0029081E">
      <w:pPr>
        <w:ind w:hanging="540"/>
        <w:jc w:val="both"/>
        <w:rPr>
          <w:rFonts w:ascii="Arial" w:hAnsi="Arial" w:cs="Arial"/>
          <w:sz w:val="20"/>
          <w:szCs w:val="20"/>
        </w:rPr>
      </w:pPr>
    </w:p>
    <w:p w14:paraId="391B5F0A" w14:textId="0FDFAF40" w:rsidR="0029081E" w:rsidRPr="005B7D49" w:rsidRDefault="0029081E" w:rsidP="00920EAF">
      <w:pPr>
        <w:pStyle w:val="Normal3"/>
        <w:numPr>
          <w:ilvl w:val="0"/>
          <w:numId w:val="49"/>
        </w:numPr>
        <w:tabs>
          <w:tab w:val="clear" w:pos="720"/>
          <w:tab w:val="num" w:pos="851"/>
        </w:tabs>
        <w:spacing w:before="0" w:after="0" w:line="240" w:lineRule="auto"/>
        <w:ind w:left="1276" w:hanging="567"/>
        <w:rPr>
          <w:rFonts w:ascii="Arial" w:hAnsi="Arial" w:cs="Arial"/>
          <w:sz w:val="20"/>
          <w:szCs w:val="20"/>
          <w:lang w:val="sk-SK"/>
        </w:rPr>
      </w:pPr>
      <w:r w:rsidRPr="005B7D49">
        <w:rPr>
          <w:rFonts w:ascii="Arial" w:hAnsi="Arial" w:cs="Arial"/>
          <w:sz w:val="20"/>
          <w:szCs w:val="20"/>
          <w:lang w:val="sk-SK"/>
        </w:rPr>
        <w:t xml:space="preserve">postupovať podľa článku </w:t>
      </w:r>
      <w:r w:rsidRPr="005B7D49">
        <w:rPr>
          <w:rFonts w:ascii="Arial" w:hAnsi="Arial" w:cs="Arial"/>
          <w:sz w:val="20"/>
          <w:szCs w:val="20"/>
          <w:lang w:val="sk-SK"/>
        </w:rPr>
        <w:fldChar w:fldCharType="begin"/>
      </w:r>
      <w:r w:rsidRPr="005B7D49">
        <w:rPr>
          <w:rFonts w:ascii="Arial" w:hAnsi="Arial" w:cs="Arial"/>
          <w:sz w:val="20"/>
          <w:szCs w:val="20"/>
          <w:lang w:val="sk-SK"/>
        </w:rPr>
        <w:instrText xml:space="preserve"> REF _Ref261811510 \r \h  \* MERGEFORMAT </w:instrText>
      </w:r>
      <w:r w:rsidRPr="005B7D49">
        <w:rPr>
          <w:rFonts w:ascii="Arial" w:hAnsi="Arial" w:cs="Arial"/>
          <w:sz w:val="20"/>
          <w:szCs w:val="20"/>
          <w:lang w:val="sk-SK"/>
        </w:rPr>
      </w:r>
      <w:r w:rsidRPr="005B7D49">
        <w:rPr>
          <w:rFonts w:ascii="Arial" w:hAnsi="Arial" w:cs="Arial"/>
          <w:sz w:val="20"/>
          <w:szCs w:val="20"/>
          <w:lang w:val="sk-SK"/>
        </w:rPr>
        <w:fldChar w:fldCharType="separate"/>
      </w:r>
      <w:r w:rsidR="00F50786" w:rsidRPr="005B7D49">
        <w:rPr>
          <w:rFonts w:ascii="Arial" w:hAnsi="Arial" w:cs="Arial"/>
          <w:sz w:val="20"/>
          <w:szCs w:val="20"/>
          <w:lang w:val="sk-SK"/>
        </w:rPr>
        <w:t>17.1</w:t>
      </w:r>
      <w:r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(Požiadavky Objednávateľa)</w:t>
      </w:r>
      <w:r w:rsidRPr="005B7D49">
        <w:rPr>
          <w:rFonts w:ascii="Arial" w:hAnsi="Arial" w:cs="Arial"/>
          <w:sz w:val="20"/>
          <w:szCs w:val="20"/>
          <w:lang w:val="sk-SK"/>
        </w:rPr>
        <w:t xml:space="preserve"> tejto Zmluvy,</w:t>
      </w:r>
    </w:p>
    <w:p w14:paraId="6A19CC36" w14:textId="77777777" w:rsidR="0029081E" w:rsidRPr="005B7D49" w:rsidRDefault="0029081E" w:rsidP="00CB2C19">
      <w:pPr>
        <w:pStyle w:val="Normal3"/>
        <w:spacing w:before="0" w:after="0" w:line="240" w:lineRule="auto"/>
        <w:ind w:left="1276" w:hanging="567"/>
        <w:rPr>
          <w:rFonts w:ascii="Arial" w:hAnsi="Arial" w:cs="Arial"/>
          <w:sz w:val="20"/>
          <w:szCs w:val="20"/>
          <w:lang w:val="sk-SK"/>
        </w:rPr>
      </w:pPr>
    </w:p>
    <w:p w14:paraId="7ABC1BB0" w14:textId="515026B4" w:rsidR="0029081E" w:rsidRPr="005B7D49" w:rsidRDefault="0029081E" w:rsidP="00920EAF">
      <w:pPr>
        <w:pStyle w:val="Normal3"/>
        <w:numPr>
          <w:ilvl w:val="0"/>
          <w:numId w:val="49"/>
        </w:numPr>
        <w:tabs>
          <w:tab w:val="clear" w:pos="720"/>
          <w:tab w:val="num" w:pos="1428"/>
        </w:tabs>
        <w:spacing w:before="0" w:after="0" w:line="240" w:lineRule="auto"/>
        <w:ind w:left="1276" w:hanging="567"/>
        <w:rPr>
          <w:rFonts w:ascii="Arial" w:hAnsi="Arial" w:cs="Arial"/>
          <w:sz w:val="20"/>
          <w:szCs w:val="20"/>
          <w:lang w:val="sk-SK"/>
        </w:rPr>
      </w:pPr>
      <w:r w:rsidRPr="005B7D49">
        <w:rPr>
          <w:rFonts w:ascii="Arial" w:hAnsi="Arial" w:cs="Arial"/>
          <w:sz w:val="20"/>
          <w:szCs w:val="20"/>
          <w:lang w:val="sk-SK"/>
        </w:rPr>
        <w:t xml:space="preserve">odmietnuť akékoľvek ďalšie platby Zhotoviteľovi, </w:t>
      </w:r>
      <w:r w:rsidR="00971C91" w:rsidRPr="005B7D49">
        <w:rPr>
          <w:rFonts w:ascii="Arial" w:hAnsi="Arial" w:cs="Arial"/>
          <w:sz w:val="20"/>
          <w:szCs w:val="20"/>
          <w:lang w:val="sk-SK"/>
        </w:rPr>
        <w:t>ak</w:t>
      </w:r>
      <w:r w:rsidRPr="005B7D49">
        <w:rPr>
          <w:rFonts w:ascii="Arial" w:hAnsi="Arial" w:cs="Arial"/>
          <w:sz w:val="20"/>
          <w:szCs w:val="20"/>
          <w:lang w:val="sk-SK"/>
        </w:rPr>
        <w:t xml:space="preserve"> nie sú stanovené náklady Objednávateľa na odstránenie všetkých vád, výška zmluvných pokút a škôd Obje</w:t>
      </w:r>
      <w:r w:rsidR="00CB2C19" w:rsidRPr="005B7D49">
        <w:rPr>
          <w:rFonts w:ascii="Arial" w:hAnsi="Arial" w:cs="Arial"/>
          <w:sz w:val="20"/>
          <w:szCs w:val="20"/>
          <w:lang w:val="sk-SK"/>
        </w:rPr>
        <w:t xml:space="preserve">dnávateľa vzniknutých z dôvodu porušenia povinností Zhotoviteľa súvisiacich </w:t>
      </w:r>
      <w:r w:rsidRPr="005B7D49">
        <w:rPr>
          <w:rFonts w:ascii="Arial" w:hAnsi="Arial" w:cs="Arial"/>
          <w:sz w:val="20"/>
          <w:szCs w:val="20"/>
          <w:lang w:val="sk-SK"/>
        </w:rPr>
        <w:t>s realizáciou Diela a všetky ďalšie náklady Objednávateľa a/alebo</w:t>
      </w:r>
    </w:p>
    <w:p w14:paraId="1D7F3A9B" w14:textId="77777777" w:rsidR="0029081E" w:rsidRPr="005B7D49" w:rsidRDefault="0029081E" w:rsidP="00CB2C19">
      <w:pPr>
        <w:pStyle w:val="Normal3"/>
        <w:spacing w:before="0" w:after="0" w:line="240" w:lineRule="auto"/>
        <w:ind w:left="1276" w:hanging="567"/>
        <w:rPr>
          <w:rFonts w:ascii="Arial" w:hAnsi="Arial" w:cs="Arial"/>
          <w:sz w:val="20"/>
          <w:szCs w:val="20"/>
          <w:lang w:val="sk-SK"/>
        </w:rPr>
      </w:pPr>
    </w:p>
    <w:p w14:paraId="34F815F7" w14:textId="3F8D9510" w:rsidR="0029081E" w:rsidRPr="005B7D49" w:rsidRDefault="0029081E" w:rsidP="00920EAF">
      <w:pPr>
        <w:pStyle w:val="Normal3"/>
        <w:numPr>
          <w:ilvl w:val="0"/>
          <w:numId w:val="49"/>
        </w:numPr>
        <w:tabs>
          <w:tab w:val="clear" w:pos="720"/>
          <w:tab w:val="num" w:pos="1428"/>
        </w:tabs>
        <w:spacing w:before="0" w:after="0" w:line="240" w:lineRule="auto"/>
        <w:ind w:left="1276" w:hanging="567"/>
        <w:rPr>
          <w:rFonts w:ascii="Arial" w:hAnsi="Arial" w:cs="Arial"/>
          <w:sz w:val="20"/>
          <w:szCs w:val="20"/>
          <w:lang w:val="sk-SK"/>
        </w:rPr>
      </w:pPr>
      <w:r w:rsidRPr="005B7D49">
        <w:rPr>
          <w:rFonts w:ascii="Arial" w:hAnsi="Arial" w:cs="Arial"/>
          <w:sz w:val="20"/>
          <w:szCs w:val="20"/>
          <w:lang w:val="sk-SK"/>
        </w:rPr>
        <w:t xml:space="preserve">uplatniť si u Zhotoviteľa úhradu všetkých zmluvných pokút a náhradu celej škody, po započítaní všetkých čiastok splatných Zhotoviteľovi podľa článku </w:t>
      </w:r>
      <w:r w:rsidR="0007645C" w:rsidRPr="005B7D49">
        <w:rPr>
          <w:rFonts w:ascii="Arial" w:hAnsi="Arial" w:cs="Arial"/>
          <w:sz w:val="20"/>
          <w:szCs w:val="20"/>
          <w:lang w:val="sk-SK"/>
        </w:rPr>
        <w:fldChar w:fldCharType="begin"/>
      </w:r>
      <w:r w:rsidR="0007645C" w:rsidRPr="005B7D49">
        <w:rPr>
          <w:rFonts w:ascii="Arial" w:hAnsi="Arial" w:cs="Arial"/>
          <w:sz w:val="20"/>
          <w:szCs w:val="20"/>
          <w:lang w:val="sk-SK"/>
        </w:rPr>
        <w:instrText xml:space="preserve"> REF _Ref504321046 \r \h </w:instrText>
      </w:r>
      <w:r w:rsidR="00C814DF" w:rsidRPr="005B7D49">
        <w:rPr>
          <w:rFonts w:ascii="Arial" w:hAnsi="Arial" w:cs="Arial"/>
          <w:sz w:val="20"/>
          <w:szCs w:val="20"/>
          <w:lang w:val="sk-SK"/>
        </w:rPr>
        <w:instrText xml:space="preserve"> \* MERGEFORMAT </w:instrText>
      </w:r>
      <w:r w:rsidR="0007645C" w:rsidRPr="005B7D49">
        <w:rPr>
          <w:rFonts w:ascii="Arial" w:hAnsi="Arial" w:cs="Arial"/>
          <w:sz w:val="20"/>
          <w:szCs w:val="20"/>
          <w:lang w:val="sk-SK"/>
        </w:rPr>
      </w:r>
      <w:r w:rsidR="0007645C" w:rsidRPr="005B7D49">
        <w:rPr>
          <w:rFonts w:ascii="Arial" w:hAnsi="Arial" w:cs="Arial"/>
          <w:sz w:val="20"/>
          <w:szCs w:val="20"/>
          <w:lang w:val="sk-SK"/>
        </w:rPr>
        <w:fldChar w:fldCharType="separate"/>
      </w:r>
      <w:r w:rsidR="00971C91" w:rsidRPr="005B7D49">
        <w:rPr>
          <w:rFonts w:ascii="Arial" w:hAnsi="Arial" w:cs="Arial"/>
          <w:sz w:val="20"/>
          <w:szCs w:val="20"/>
          <w:lang w:val="sk-SK"/>
        </w:rPr>
        <w:t>14.4.4</w:t>
      </w:r>
      <w:r w:rsidR="0007645C" w:rsidRPr="005B7D49">
        <w:rPr>
          <w:rFonts w:ascii="Arial" w:hAnsi="Arial" w:cs="Arial"/>
          <w:sz w:val="20"/>
          <w:szCs w:val="20"/>
          <w:lang w:val="sk-SK"/>
        </w:rPr>
        <w:fldChar w:fldCharType="end"/>
      </w:r>
      <w:r w:rsidRPr="005B7D49">
        <w:rPr>
          <w:rFonts w:ascii="Arial" w:hAnsi="Arial" w:cs="Arial"/>
          <w:sz w:val="20"/>
          <w:szCs w:val="20"/>
          <w:lang w:val="sk-SK"/>
        </w:rPr>
        <w:t xml:space="preserve"> tejto Zmluvy. Po obdržaní platby všetkých zmluvných pokút a náhrady celej škody bude Objednávateľ povinný zaplatiť prípadný nedoplatok Zhotoviteľovi.</w:t>
      </w:r>
    </w:p>
    <w:p w14:paraId="2C6F6D6A" w14:textId="77777777" w:rsidR="0029081E" w:rsidRPr="005B7D49" w:rsidRDefault="0029081E" w:rsidP="00850B9E">
      <w:pPr>
        <w:jc w:val="both"/>
        <w:rPr>
          <w:rFonts w:ascii="Arial" w:hAnsi="Arial" w:cs="Arial"/>
          <w:b/>
          <w:sz w:val="20"/>
          <w:szCs w:val="20"/>
        </w:rPr>
      </w:pPr>
    </w:p>
    <w:p w14:paraId="49C53654" w14:textId="77777777" w:rsidR="004D7969" w:rsidRPr="005B7D49" w:rsidRDefault="004D7969" w:rsidP="008C2155">
      <w:pPr>
        <w:numPr>
          <w:ilvl w:val="0"/>
          <w:numId w:val="23"/>
        </w:numPr>
        <w:tabs>
          <w:tab w:val="clear" w:pos="360"/>
          <w:tab w:val="num" w:pos="709"/>
        </w:tabs>
        <w:ind w:left="709" w:hanging="709"/>
        <w:jc w:val="both"/>
        <w:rPr>
          <w:rFonts w:ascii="Arial" w:hAnsi="Arial" w:cs="Arial"/>
          <w:b/>
          <w:sz w:val="20"/>
          <w:szCs w:val="20"/>
        </w:rPr>
      </w:pPr>
      <w:bookmarkStart w:id="175" w:name="_Ref504391869"/>
      <w:r w:rsidRPr="005B7D49">
        <w:rPr>
          <w:rFonts w:ascii="Arial" w:hAnsi="Arial" w:cs="Arial"/>
          <w:b/>
          <w:sz w:val="20"/>
          <w:szCs w:val="20"/>
        </w:rPr>
        <w:t>ZMLUVNÉ POKUTY</w:t>
      </w:r>
      <w:bookmarkEnd w:id="172"/>
      <w:bookmarkEnd w:id="173"/>
      <w:bookmarkEnd w:id="175"/>
    </w:p>
    <w:p w14:paraId="2DC1FE8C" w14:textId="77777777" w:rsidR="004D7969" w:rsidRPr="005B7D49" w:rsidRDefault="004D7969" w:rsidP="00A51CD2">
      <w:pPr>
        <w:pStyle w:val="Normal1"/>
        <w:numPr>
          <w:ilvl w:val="0"/>
          <w:numId w:val="0"/>
        </w:numPr>
        <w:spacing w:before="0" w:after="0" w:line="240" w:lineRule="auto"/>
        <w:rPr>
          <w:rFonts w:ascii="Arial" w:hAnsi="Arial" w:cs="Arial"/>
          <w:sz w:val="20"/>
          <w:szCs w:val="20"/>
          <w:lang w:val="sk-SK" w:eastAsia="sk-SK"/>
        </w:rPr>
      </w:pPr>
    </w:p>
    <w:p w14:paraId="064F0606" w14:textId="23981166" w:rsidR="004D7969" w:rsidRPr="005B7D49" w:rsidRDefault="004D7969" w:rsidP="008C2155">
      <w:pPr>
        <w:numPr>
          <w:ilvl w:val="1"/>
          <w:numId w:val="23"/>
        </w:numPr>
        <w:ind w:left="709" w:hanging="709"/>
        <w:jc w:val="both"/>
        <w:rPr>
          <w:rFonts w:ascii="Arial" w:hAnsi="Arial" w:cs="Arial"/>
          <w:sz w:val="20"/>
          <w:szCs w:val="20"/>
        </w:rPr>
      </w:pPr>
      <w:r w:rsidRPr="005B7D49">
        <w:rPr>
          <w:rFonts w:ascii="Arial" w:hAnsi="Arial" w:cs="Arial"/>
          <w:sz w:val="20"/>
          <w:szCs w:val="20"/>
        </w:rPr>
        <w:t>Objednávateľ je oprávnený požadovať od Zhotoviteľa zaplatenie zmluvne</w:t>
      </w:r>
      <w:r w:rsidR="00E26FEE" w:rsidRPr="005B7D49">
        <w:rPr>
          <w:rFonts w:ascii="Arial" w:hAnsi="Arial" w:cs="Arial"/>
          <w:sz w:val="20"/>
          <w:szCs w:val="20"/>
        </w:rPr>
        <w:t>j pokuty vo výške stanovenej v </w:t>
      </w:r>
      <w:r w:rsidRPr="005B7D49">
        <w:rPr>
          <w:rFonts w:ascii="Arial" w:hAnsi="Arial" w:cs="Arial"/>
          <w:sz w:val="20"/>
          <w:szCs w:val="20"/>
        </w:rPr>
        <w:t xml:space="preserve">tomto článku </w:t>
      </w:r>
      <w:r w:rsidR="005955A8" w:rsidRPr="005B7D49">
        <w:rPr>
          <w:rFonts w:ascii="Arial" w:hAnsi="Arial" w:cs="Arial"/>
          <w:sz w:val="20"/>
          <w:szCs w:val="20"/>
        </w:rPr>
        <w:fldChar w:fldCharType="begin"/>
      </w:r>
      <w:r w:rsidR="005955A8" w:rsidRPr="005B7D49">
        <w:rPr>
          <w:rFonts w:ascii="Arial" w:hAnsi="Arial" w:cs="Arial"/>
          <w:sz w:val="20"/>
          <w:szCs w:val="20"/>
        </w:rPr>
        <w:instrText xml:space="preserve"> REF _Ref504391869 \r \h </w:instrText>
      </w:r>
      <w:r w:rsidR="00C814DF" w:rsidRPr="005B7D49">
        <w:rPr>
          <w:rFonts w:ascii="Arial" w:hAnsi="Arial" w:cs="Arial"/>
          <w:sz w:val="20"/>
          <w:szCs w:val="20"/>
        </w:rPr>
        <w:instrText xml:space="preserve"> \* MERGEFORMAT </w:instrText>
      </w:r>
      <w:r w:rsidR="005955A8" w:rsidRPr="005B7D49">
        <w:rPr>
          <w:rFonts w:ascii="Arial" w:hAnsi="Arial" w:cs="Arial"/>
          <w:sz w:val="20"/>
          <w:szCs w:val="20"/>
        </w:rPr>
      </w:r>
      <w:r w:rsidR="005955A8" w:rsidRPr="005B7D49">
        <w:rPr>
          <w:rFonts w:ascii="Arial" w:hAnsi="Arial" w:cs="Arial"/>
          <w:sz w:val="20"/>
          <w:szCs w:val="20"/>
        </w:rPr>
        <w:fldChar w:fldCharType="separate"/>
      </w:r>
      <w:r w:rsidR="00F50786" w:rsidRPr="005B7D49">
        <w:rPr>
          <w:rFonts w:ascii="Arial" w:hAnsi="Arial" w:cs="Arial"/>
          <w:sz w:val="20"/>
          <w:szCs w:val="20"/>
        </w:rPr>
        <w:t>15</w:t>
      </w:r>
      <w:r w:rsidR="005955A8" w:rsidRPr="005B7D49">
        <w:rPr>
          <w:rFonts w:ascii="Arial" w:hAnsi="Arial" w:cs="Arial"/>
          <w:sz w:val="20"/>
          <w:szCs w:val="20"/>
        </w:rPr>
        <w:fldChar w:fldCharType="end"/>
      </w:r>
      <w:r w:rsidR="000B39BC" w:rsidRPr="005B7D49">
        <w:rPr>
          <w:rFonts w:ascii="Arial" w:hAnsi="Arial" w:cs="Arial"/>
          <w:sz w:val="20"/>
          <w:szCs w:val="20"/>
        </w:rPr>
        <w:t xml:space="preserve"> (</w:t>
      </w:r>
      <w:r w:rsidR="000B39BC" w:rsidRPr="005B7D49">
        <w:rPr>
          <w:rFonts w:ascii="Arial" w:hAnsi="Arial" w:cs="Arial"/>
          <w:i/>
          <w:sz w:val="20"/>
          <w:szCs w:val="20"/>
        </w:rPr>
        <w:t>Zmluvné pokuty</w:t>
      </w:r>
      <w:r w:rsidR="000B39BC" w:rsidRPr="005B7D49">
        <w:rPr>
          <w:rFonts w:ascii="Arial" w:hAnsi="Arial" w:cs="Arial"/>
          <w:sz w:val="20"/>
          <w:szCs w:val="20"/>
        </w:rPr>
        <w:t>)</w:t>
      </w:r>
      <w:r w:rsidRPr="005B7D49">
        <w:rPr>
          <w:rFonts w:ascii="Arial" w:hAnsi="Arial" w:cs="Arial"/>
          <w:sz w:val="20"/>
          <w:szCs w:val="20"/>
        </w:rPr>
        <w:t xml:space="preserve"> tejto Zmluvy v prípade nasledovných porušení povinností Zhotoviteľa:</w:t>
      </w:r>
    </w:p>
    <w:p w14:paraId="20A6BA65"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37498098" w14:textId="21386F86" w:rsidR="004D7969" w:rsidRPr="005B7D49" w:rsidRDefault="00971C91" w:rsidP="00920EAF">
      <w:pPr>
        <w:pStyle w:val="Normal3"/>
        <w:numPr>
          <w:ilvl w:val="0"/>
          <w:numId w:val="52"/>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1</w:t>
      </w:r>
      <w:r w:rsidR="00967314" w:rsidRPr="005B7D49">
        <w:rPr>
          <w:rFonts w:ascii="Arial" w:hAnsi="Arial" w:cs="Arial"/>
          <w:sz w:val="20"/>
          <w:szCs w:val="20"/>
          <w:lang w:val="sk-SK"/>
        </w:rPr>
        <w:t xml:space="preserve"> </w:t>
      </w:r>
      <w:r w:rsidR="00BA4319" w:rsidRPr="005B7D49">
        <w:rPr>
          <w:rFonts w:ascii="Arial" w:hAnsi="Arial" w:cs="Arial"/>
          <w:sz w:val="20"/>
          <w:szCs w:val="20"/>
          <w:lang w:val="sk-SK"/>
        </w:rPr>
        <w:t xml:space="preserve">000 </w:t>
      </w:r>
      <w:r w:rsidR="004F614B" w:rsidRPr="005B7D49">
        <w:rPr>
          <w:rFonts w:ascii="Arial" w:hAnsi="Arial" w:cs="Arial"/>
          <w:sz w:val="20"/>
          <w:szCs w:val="20"/>
          <w:lang w:val="sk-SK"/>
        </w:rPr>
        <w:t xml:space="preserve">EUR </w:t>
      </w:r>
      <w:r w:rsidR="004D7969" w:rsidRPr="005B7D49">
        <w:rPr>
          <w:rFonts w:ascii="Arial" w:hAnsi="Arial" w:cs="Arial"/>
          <w:sz w:val="20"/>
          <w:szCs w:val="20"/>
          <w:lang w:val="sk-SK"/>
        </w:rPr>
        <w:t xml:space="preserve">(slovom: </w:t>
      </w:r>
      <w:r w:rsidR="00A55ABB" w:rsidRPr="005B7D49">
        <w:rPr>
          <w:rFonts w:ascii="Arial" w:hAnsi="Arial" w:cs="Arial"/>
          <w:sz w:val="20"/>
          <w:szCs w:val="20"/>
          <w:lang w:val="sk-SK"/>
        </w:rPr>
        <w:t xml:space="preserve">tisíc </w:t>
      </w:r>
      <w:r w:rsidR="004D7969" w:rsidRPr="005B7D49">
        <w:rPr>
          <w:rFonts w:ascii="Arial" w:hAnsi="Arial" w:cs="Arial"/>
          <w:sz w:val="20"/>
          <w:szCs w:val="20"/>
          <w:lang w:val="sk-SK"/>
        </w:rPr>
        <w:t xml:space="preserve">eur) v prípade, </w:t>
      </w:r>
      <w:r w:rsidR="00456FAE" w:rsidRPr="005B7D49">
        <w:rPr>
          <w:rFonts w:ascii="Arial" w:hAnsi="Arial" w:cs="Arial"/>
          <w:sz w:val="20"/>
          <w:szCs w:val="20"/>
          <w:lang w:val="sk-SK"/>
        </w:rPr>
        <w:t>ak</w:t>
      </w:r>
      <w:r w:rsidR="00AF3FB5" w:rsidRPr="005B7D49">
        <w:rPr>
          <w:rFonts w:ascii="Arial" w:hAnsi="Arial" w:cs="Arial"/>
          <w:sz w:val="20"/>
          <w:szCs w:val="20"/>
          <w:lang w:val="sk-SK"/>
        </w:rPr>
        <w:t xml:space="preserve"> </w:t>
      </w:r>
      <w:r w:rsidR="00B1673B" w:rsidRPr="005B7D49">
        <w:rPr>
          <w:rFonts w:ascii="Arial" w:hAnsi="Arial" w:cs="Arial"/>
          <w:sz w:val="20"/>
          <w:szCs w:val="20"/>
          <w:lang w:val="sk-SK"/>
        </w:rPr>
        <w:t xml:space="preserve">sa </w:t>
      </w:r>
      <w:r w:rsidR="004D7969" w:rsidRPr="005B7D49">
        <w:rPr>
          <w:rFonts w:ascii="Arial" w:hAnsi="Arial" w:cs="Arial"/>
          <w:sz w:val="20"/>
          <w:szCs w:val="20"/>
          <w:lang w:val="sk-SK"/>
        </w:rPr>
        <w:t xml:space="preserve">Zhotoviteľ </w:t>
      </w:r>
      <w:r w:rsidR="00AF3FB5" w:rsidRPr="005B7D49">
        <w:rPr>
          <w:rFonts w:ascii="Arial" w:hAnsi="Arial" w:cs="Arial"/>
          <w:sz w:val="20"/>
          <w:szCs w:val="20"/>
          <w:lang w:val="sk-SK"/>
        </w:rPr>
        <w:t>dostane do omeškania s prevzatím Staveniska</w:t>
      </w:r>
      <w:r w:rsidR="004D7969" w:rsidRPr="005B7D49">
        <w:rPr>
          <w:rFonts w:ascii="Arial" w:hAnsi="Arial" w:cs="Arial"/>
          <w:sz w:val="20"/>
          <w:szCs w:val="20"/>
          <w:lang w:val="sk-SK"/>
        </w:rPr>
        <w:t xml:space="preserve"> podľa článku </w:t>
      </w:r>
      <w:r w:rsidR="00635DC8" w:rsidRPr="005B7D49">
        <w:rPr>
          <w:rFonts w:ascii="Arial" w:hAnsi="Arial" w:cs="Arial"/>
          <w:sz w:val="20"/>
          <w:szCs w:val="20"/>
          <w:lang w:val="sk-SK"/>
        </w:rPr>
        <w:fldChar w:fldCharType="begin"/>
      </w:r>
      <w:r w:rsidR="00635DC8" w:rsidRPr="005B7D49">
        <w:rPr>
          <w:rFonts w:ascii="Arial" w:hAnsi="Arial" w:cs="Arial"/>
          <w:sz w:val="20"/>
          <w:szCs w:val="20"/>
          <w:lang w:val="sk-SK"/>
        </w:rPr>
        <w:instrText xml:space="preserve"> REF _Ref527124897 \r \h </w:instrText>
      </w:r>
      <w:r w:rsidR="00F00103" w:rsidRPr="005B7D49">
        <w:rPr>
          <w:rFonts w:ascii="Arial" w:hAnsi="Arial" w:cs="Arial"/>
          <w:sz w:val="20"/>
          <w:szCs w:val="20"/>
          <w:lang w:val="sk-SK"/>
        </w:rPr>
        <w:instrText xml:space="preserve"> \* MERGEFORMAT </w:instrText>
      </w:r>
      <w:r w:rsidR="00635DC8" w:rsidRPr="005B7D49">
        <w:rPr>
          <w:rFonts w:ascii="Arial" w:hAnsi="Arial" w:cs="Arial"/>
          <w:sz w:val="20"/>
          <w:szCs w:val="20"/>
          <w:lang w:val="sk-SK"/>
        </w:rPr>
      </w:r>
      <w:r w:rsidR="00635DC8" w:rsidRPr="005B7D49">
        <w:rPr>
          <w:rFonts w:ascii="Arial" w:hAnsi="Arial" w:cs="Arial"/>
          <w:sz w:val="20"/>
          <w:szCs w:val="20"/>
          <w:lang w:val="sk-SK"/>
        </w:rPr>
        <w:fldChar w:fldCharType="separate"/>
      </w:r>
      <w:r w:rsidRPr="005B7D49">
        <w:rPr>
          <w:rFonts w:ascii="Arial" w:hAnsi="Arial" w:cs="Arial"/>
          <w:sz w:val="20"/>
          <w:szCs w:val="20"/>
          <w:lang w:val="sk-SK"/>
        </w:rPr>
        <w:t>8.1.1</w:t>
      </w:r>
      <w:r w:rsidR="00635DC8" w:rsidRPr="005B7D49">
        <w:rPr>
          <w:rFonts w:ascii="Arial" w:hAnsi="Arial" w:cs="Arial"/>
          <w:sz w:val="20"/>
          <w:szCs w:val="20"/>
          <w:lang w:val="sk-SK"/>
        </w:rPr>
        <w:fldChar w:fldCharType="end"/>
      </w:r>
      <w:r w:rsidR="00635DC8" w:rsidRPr="005B7D49">
        <w:rPr>
          <w:rFonts w:ascii="Arial" w:hAnsi="Arial" w:cs="Arial"/>
          <w:sz w:val="20"/>
          <w:szCs w:val="20"/>
          <w:lang w:val="sk-SK"/>
        </w:rPr>
        <w:t xml:space="preserve"> </w:t>
      </w:r>
      <w:r w:rsidR="004D7969" w:rsidRPr="005B7D49">
        <w:rPr>
          <w:rFonts w:ascii="Arial" w:hAnsi="Arial" w:cs="Arial"/>
          <w:sz w:val="20"/>
          <w:szCs w:val="20"/>
          <w:lang w:val="sk-SK"/>
        </w:rPr>
        <w:t>tejto Zmluvy, a to za každý aj začatý Deň omeškania s prevzatím Staveniska</w:t>
      </w:r>
      <w:r w:rsidR="00B1673B" w:rsidRPr="005B7D49">
        <w:rPr>
          <w:rFonts w:ascii="Arial" w:hAnsi="Arial" w:cs="Arial"/>
          <w:sz w:val="20"/>
          <w:szCs w:val="20"/>
          <w:lang w:val="sk-SK"/>
        </w:rPr>
        <w:t>,</w:t>
      </w:r>
    </w:p>
    <w:p w14:paraId="19D72123"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6D1EEDFD" w14:textId="45B117DF" w:rsidR="004D7969" w:rsidRPr="005B7D49" w:rsidRDefault="00971C91" w:rsidP="00920EAF">
      <w:pPr>
        <w:pStyle w:val="Normal3"/>
        <w:numPr>
          <w:ilvl w:val="0"/>
          <w:numId w:val="52"/>
        </w:numPr>
        <w:tabs>
          <w:tab w:val="clear" w:pos="720"/>
          <w:tab w:val="num" w:pos="1428"/>
        </w:tabs>
        <w:spacing w:before="0" w:after="0" w:line="240" w:lineRule="auto"/>
        <w:ind w:left="1418" w:hanging="709"/>
        <w:rPr>
          <w:rFonts w:ascii="Arial" w:hAnsi="Arial" w:cs="Arial"/>
          <w:sz w:val="20"/>
          <w:szCs w:val="20"/>
          <w:lang w:val="sk-SK"/>
        </w:rPr>
      </w:pPr>
      <w:bookmarkStart w:id="176" w:name="_Ref207554754"/>
      <w:r w:rsidRPr="005B7D49">
        <w:rPr>
          <w:rFonts w:ascii="Arial" w:hAnsi="Arial" w:cs="Arial"/>
          <w:sz w:val="20"/>
          <w:szCs w:val="20"/>
          <w:lang w:val="sk-SK"/>
        </w:rPr>
        <w:t>1</w:t>
      </w:r>
      <w:r w:rsidR="00967314" w:rsidRPr="005B7D49">
        <w:rPr>
          <w:rFonts w:ascii="Arial" w:hAnsi="Arial" w:cs="Arial"/>
          <w:sz w:val="20"/>
          <w:szCs w:val="20"/>
          <w:lang w:val="sk-SK"/>
        </w:rPr>
        <w:t xml:space="preserve"> </w:t>
      </w:r>
      <w:r w:rsidR="00BA4319" w:rsidRPr="005B7D49">
        <w:rPr>
          <w:rFonts w:ascii="Arial" w:hAnsi="Arial" w:cs="Arial"/>
          <w:sz w:val="20"/>
          <w:szCs w:val="20"/>
          <w:lang w:val="sk-SK"/>
        </w:rPr>
        <w:t xml:space="preserve">000 </w:t>
      </w:r>
      <w:r w:rsidR="004F614B" w:rsidRPr="005B7D49">
        <w:rPr>
          <w:rFonts w:ascii="Arial" w:hAnsi="Arial" w:cs="Arial"/>
          <w:sz w:val="20"/>
          <w:szCs w:val="20"/>
          <w:lang w:val="sk-SK"/>
        </w:rPr>
        <w:t>EUR</w:t>
      </w:r>
      <w:r w:rsidR="004D7969" w:rsidRPr="005B7D49">
        <w:rPr>
          <w:rFonts w:ascii="Arial" w:hAnsi="Arial" w:cs="Arial"/>
          <w:sz w:val="20"/>
          <w:szCs w:val="20"/>
          <w:lang w:val="sk-SK"/>
        </w:rPr>
        <w:t xml:space="preserve"> (slovom</w:t>
      </w:r>
      <w:r w:rsidR="008241E9" w:rsidRPr="005B7D49">
        <w:rPr>
          <w:rFonts w:ascii="Arial" w:hAnsi="Arial" w:cs="Arial"/>
          <w:sz w:val="20"/>
          <w:szCs w:val="20"/>
          <w:lang w:val="sk-SK"/>
        </w:rPr>
        <w:t xml:space="preserve"> </w:t>
      </w:r>
      <w:r w:rsidRPr="005B7D49">
        <w:rPr>
          <w:rFonts w:ascii="Arial" w:hAnsi="Arial" w:cs="Arial"/>
          <w:sz w:val="20"/>
          <w:szCs w:val="20"/>
          <w:lang w:val="sk-SK"/>
        </w:rPr>
        <w:t>tisíc</w:t>
      </w:r>
      <w:r w:rsidR="004D7969" w:rsidRPr="005B7D49">
        <w:rPr>
          <w:rFonts w:ascii="Arial" w:hAnsi="Arial" w:cs="Arial"/>
          <w:sz w:val="20"/>
          <w:szCs w:val="20"/>
          <w:lang w:val="sk-SK"/>
        </w:rPr>
        <w:t xml:space="preserve"> eur), ak </w:t>
      </w:r>
      <w:r w:rsidR="00CD0D12" w:rsidRPr="005B7D49">
        <w:rPr>
          <w:rFonts w:ascii="Arial" w:hAnsi="Arial" w:cs="Arial"/>
          <w:sz w:val="20"/>
          <w:szCs w:val="20"/>
          <w:lang w:val="sk-SK"/>
        </w:rPr>
        <w:t xml:space="preserve">sa </w:t>
      </w:r>
      <w:r w:rsidR="004D7969" w:rsidRPr="005B7D49">
        <w:rPr>
          <w:rFonts w:ascii="Arial" w:hAnsi="Arial" w:cs="Arial"/>
          <w:sz w:val="20"/>
          <w:szCs w:val="20"/>
          <w:lang w:val="sk-SK"/>
        </w:rPr>
        <w:t xml:space="preserve">Zhotoviteľ </w:t>
      </w:r>
      <w:r w:rsidR="00CD0D12" w:rsidRPr="005B7D49">
        <w:rPr>
          <w:rFonts w:ascii="Arial" w:hAnsi="Arial" w:cs="Arial"/>
          <w:sz w:val="20"/>
          <w:szCs w:val="20"/>
          <w:lang w:val="sk-SK"/>
        </w:rPr>
        <w:t>dostane do omeškania so začatím</w:t>
      </w:r>
      <w:r w:rsidR="004D7969" w:rsidRPr="005B7D49">
        <w:rPr>
          <w:rFonts w:ascii="Arial" w:hAnsi="Arial" w:cs="Arial"/>
          <w:sz w:val="20"/>
          <w:szCs w:val="20"/>
          <w:lang w:val="sk-SK"/>
        </w:rPr>
        <w:t xml:space="preserve"> </w:t>
      </w:r>
      <w:r w:rsidR="000D63CA" w:rsidRPr="005B7D49">
        <w:rPr>
          <w:rFonts w:ascii="Arial" w:hAnsi="Arial" w:cs="Arial"/>
          <w:sz w:val="20"/>
          <w:szCs w:val="20"/>
          <w:lang w:val="sk-SK"/>
        </w:rPr>
        <w:t xml:space="preserve">prác </w:t>
      </w:r>
      <w:r w:rsidR="004D7969" w:rsidRPr="005B7D49">
        <w:rPr>
          <w:rFonts w:ascii="Arial" w:hAnsi="Arial" w:cs="Arial"/>
          <w:sz w:val="20"/>
          <w:szCs w:val="20"/>
          <w:lang w:val="sk-SK"/>
        </w:rPr>
        <w:t xml:space="preserve">podľa článku </w:t>
      </w:r>
      <w:r w:rsidR="000247FA" w:rsidRPr="005B7D49">
        <w:rPr>
          <w:rFonts w:ascii="Arial" w:hAnsi="Arial" w:cs="Arial"/>
          <w:sz w:val="20"/>
          <w:szCs w:val="20"/>
          <w:lang w:val="sk-SK"/>
        </w:rPr>
        <w:fldChar w:fldCharType="begin"/>
      </w:r>
      <w:r w:rsidR="000247FA" w:rsidRPr="005B7D49">
        <w:rPr>
          <w:rFonts w:ascii="Arial" w:hAnsi="Arial" w:cs="Arial"/>
          <w:sz w:val="20"/>
          <w:szCs w:val="20"/>
          <w:lang w:val="sk-SK"/>
        </w:rPr>
        <w:instrText xml:space="preserve"> REF _Ref503531614 \r \h </w:instrText>
      </w:r>
      <w:r w:rsidR="00F00103" w:rsidRPr="005B7D49">
        <w:rPr>
          <w:rFonts w:ascii="Arial" w:hAnsi="Arial" w:cs="Arial"/>
          <w:sz w:val="20"/>
          <w:szCs w:val="20"/>
          <w:lang w:val="sk-SK"/>
        </w:rPr>
        <w:instrText xml:space="preserve"> \* MERGEFORMAT </w:instrText>
      </w:r>
      <w:r w:rsidR="000247FA" w:rsidRPr="005B7D49">
        <w:rPr>
          <w:rFonts w:ascii="Arial" w:hAnsi="Arial" w:cs="Arial"/>
          <w:sz w:val="20"/>
          <w:szCs w:val="20"/>
          <w:lang w:val="sk-SK"/>
        </w:rPr>
      </w:r>
      <w:r w:rsidR="000247FA" w:rsidRPr="005B7D49">
        <w:rPr>
          <w:rFonts w:ascii="Arial" w:hAnsi="Arial" w:cs="Arial"/>
          <w:sz w:val="20"/>
          <w:szCs w:val="20"/>
          <w:lang w:val="sk-SK"/>
        </w:rPr>
        <w:fldChar w:fldCharType="separate"/>
      </w:r>
      <w:r w:rsidR="00880CE0" w:rsidRPr="005B7D49">
        <w:rPr>
          <w:rFonts w:ascii="Arial" w:hAnsi="Arial" w:cs="Arial"/>
          <w:sz w:val="20"/>
          <w:szCs w:val="20"/>
          <w:lang w:val="sk-SK"/>
        </w:rPr>
        <w:t>6.1.1</w:t>
      </w:r>
      <w:r w:rsidR="000247FA" w:rsidRPr="005B7D49">
        <w:rPr>
          <w:rFonts w:ascii="Arial" w:hAnsi="Arial" w:cs="Arial"/>
          <w:sz w:val="20"/>
          <w:szCs w:val="20"/>
          <w:lang w:val="sk-SK"/>
        </w:rPr>
        <w:fldChar w:fldCharType="end"/>
      </w:r>
      <w:r w:rsidR="00CC7B73" w:rsidRPr="005B7D49">
        <w:rPr>
          <w:rFonts w:ascii="Arial" w:hAnsi="Arial" w:cs="Arial"/>
          <w:sz w:val="20"/>
          <w:szCs w:val="20"/>
          <w:lang w:val="sk-SK"/>
        </w:rPr>
        <w:t xml:space="preserve"> </w:t>
      </w:r>
      <w:r w:rsidR="004D7969" w:rsidRPr="005B7D49">
        <w:rPr>
          <w:rFonts w:ascii="Arial" w:hAnsi="Arial" w:cs="Arial"/>
          <w:sz w:val="20"/>
          <w:szCs w:val="20"/>
          <w:lang w:val="sk-SK"/>
        </w:rPr>
        <w:t xml:space="preserve">tejto Zmluvy, a to za každý aj začatý Deň </w:t>
      </w:r>
      <w:r w:rsidR="00321E1C" w:rsidRPr="005B7D49">
        <w:rPr>
          <w:rFonts w:ascii="Arial" w:hAnsi="Arial" w:cs="Arial"/>
          <w:sz w:val="20"/>
          <w:szCs w:val="20"/>
          <w:lang w:val="sk-SK"/>
        </w:rPr>
        <w:t>omeškania</w:t>
      </w:r>
      <w:r w:rsidR="004D7969" w:rsidRPr="005B7D49">
        <w:rPr>
          <w:rFonts w:ascii="Arial" w:hAnsi="Arial" w:cs="Arial"/>
          <w:sz w:val="20"/>
          <w:szCs w:val="20"/>
          <w:lang w:val="sk-SK"/>
        </w:rPr>
        <w:t>,</w:t>
      </w:r>
      <w:bookmarkEnd w:id="176"/>
    </w:p>
    <w:p w14:paraId="569CFE8A" w14:textId="77777777" w:rsidR="00F919CE" w:rsidRPr="005B7D49" w:rsidRDefault="00F919CE" w:rsidP="00F919CE">
      <w:pPr>
        <w:pStyle w:val="Odsekzoznamu"/>
        <w:rPr>
          <w:rFonts w:ascii="Arial" w:hAnsi="Arial" w:cs="Arial"/>
          <w:sz w:val="20"/>
          <w:szCs w:val="20"/>
        </w:rPr>
      </w:pPr>
    </w:p>
    <w:p w14:paraId="5FDDE93E" w14:textId="559EAFC4" w:rsidR="00F919CE" w:rsidRPr="005B7D49" w:rsidRDefault="00BA4319" w:rsidP="00920EAF">
      <w:pPr>
        <w:pStyle w:val="Normal3"/>
        <w:numPr>
          <w:ilvl w:val="0"/>
          <w:numId w:val="52"/>
        </w:numPr>
        <w:tabs>
          <w:tab w:val="clear" w:pos="720"/>
          <w:tab w:val="num" w:pos="1428"/>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500 </w:t>
      </w:r>
      <w:r w:rsidR="004F614B" w:rsidRPr="005B7D49">
        <w:rPr>
          <w:rFonts w:ascii="Arial" w:hAnsi="Arial" w:cs="Arial"/>
          <w:sz w:val="20"/>
          <w:szCs w:val="20"/>
          <w:lang w:val="sk-SK"/>
        </w:rPr>
        <w:t>EUR</w:t>
      </w:r>
      <w:r w:rsidR="00F919CE" w:rsidRPr="005B7D49">
        <w:rPr>
          <w:rFonts w:ascii="Arial" w:hAnsi="Arial" w:cs="Arial"/>
          <w:sz w:val="20"/>
          <w:szCs w:val="20"/>
          <w:lang w:val="sk-SK"/>
        </w:rPr>
        <w:t xml:space="preserve"> (slovom </w:t>
      </w:r>
      <w:r w:rsidR="00880CE0" w:rsidRPr="005B7D49">
        <w:rPr>
          <w:rFonts w:ascii="Arial" w:hAnsi="Arial" w:cs="Arial"/>
          <w:sz w:val="20"/>
          <w:szCs w:val="20"/>
          <w:lang w:val="sk-SK"/>
        </w:rPr>
        <w:t>päťsto</w:t>
      </w:r>
      <w:r w:rsidR="004F614B" w:rsidRPr="005B7D49">
        <w:rPr>
          <w:rFonts w:ascii="Arial" w:hAnsi="Arial" w:cs="Arial"/>
          <w:sz w:val="20"/>
          <w:szCs w:val="20"/>
          <w:lang w:val="sk-SK"/>
        </w:rPr>
        <w:t xml:space="preserve"> </w:t>
      </w:r>
      <w:r w:rsidR="00F919CE" w:rsidRPr="005B7D49">
        <w:rPr>
          <w:rFonts w:ascii="Arial" w:hAnsi="Arial" w:cs="Arial"/>
          <w:sz w:val="20"/>
          <w:szCs w:val="20"/>
          <w:lang w:val="sk-SK"/>
        </w:rPr>
        <w:t>eur), ak sa Zhotoviteľ dostane</w:t>
      </w:r>
      <w:r w:rsidR="00153270" w:rsidRPr="005B7D49">
        <w:rPr>
          <w:rFonts w:ascii="Arial" w:hAnsi="Arial" w:cs="Arial"/>
          <w:sz w:val="20"/>
          <w:szCs w:val="20"/>
          <w:lang w:val="sk-SK"/>
        </w:rPr>
        <w:t xml:space="preserve"> </w:t>
      </w:r>
      <w:r w:rsidR="00F919CE" w:rsidRPr="005B7D49">
        <w:rPr>
          <w:rFonts w:ascii="Arial" w:hAnsi="Arial" w:cs="Arial"/>
          <w:sz w:val="20"/>
          <w:szCs w:val="20"/>
          <w:lang w:val="sk-SK"/>
        </w:rPr>
        <w:t>do omeškania s plnením Záväzného harmonogramu, a to za každý aj začatý Deň omeškania,</w:t>
      </w:r>
    </w:p>
    <w:p w14:paraId="5F49EC0D"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p>
    <w:p w14:paraId="31F1AA95" w14:textId="606D5D10" w:rsidR="004D7969" w:rsidRPr="005B7D49" w:rsidRDefault="00BA4319"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bookmarkStart w:id="177" w:name="_Ref207345116"/>
      <w:r w:rsidRPr="005B7D49">
        <w:rPr>
          <w:rFonts w:ascii="Arial" w:hAnsi="Arial" w:cs="Arial"/>
          <w:sz w:val="20"/>
          <w:szCs w:val="20"/>
          <w:lang w:val="sk-SK"/>
        </w:rPr>
        <w:t>1</w:t>
      </w:r>
      <w:r w:rsidR="00967314" w:rsidRPr="005B7D49">
        <w:rPr>
          <w:rFonts w:ascii="Arial" w:hAnsi="Arial" w:cs="Arial"/>
          <w:sz w:val="20"/>
          <w:szCs w:val="20"/>
          <w:lang w:val="sk-SK"/>
        </w:rPr>
        <w:t xml:space="preserve"> </w:t>
      </w:r>
      <w:r w:rsidRPr="005B7D49">
        <w:rPr>
          <w:rFonts w:ascii="Arial" w:hAnsi="Arial" w:cs="Arial"/>
          <w:sz w:val="20"/>
          <w:szCs w:val="20"/>
          <w:lang w:val="sk-SK"/>
        </w:rPr>
        <w:t xml:space="preserve">000 </w:t>
      </w:r>
      <w:r w:rsidR="0049199E" w:rsidRPr="005B7D49">
        <w:rPr>
          <w:rFonts w:ascii="Arial" w:hAnsi="Arial" w:cs="Arial"/>
          <w:sz w:val="20"/>
          <w:szCs w:val="20"/>
          <w:lang w:val="sk-SK"/>
        </w:rPr>
        <w:t xml:space="preserve">EUR </w:t>
      </w:r>
      <w:r w:rsidR="004D7969" w:rsidRPr="005B7D49">
        <w:rPr>
          <w:rFonts w:ascii="Arial" w:hAnsi="Arial" w:cs="Arial"/>
          <w:sz w:val="20"/>
          <w:szCs w:val="20"/>
          <w:lang w:val="sk-SK"/>
        </w:rPr>
        <w:t xml:space="preserve">(slovom: </w:t>
      </w:r>
      <w:r w:rsidR="00A55ABB" w:rsidRPr="005B7D49">
        <w:rPr>
          <w:rFonts w:ascii="Arial" w:hAnsi="Arial" w:cs="Arial"/>
          <w:sz w:val="20"/>
          <w:szCs w:val="20"/>
          <w:lang w:val="sk-SK"/>
        </w:rPr>
        <w:t xml:space="preserve">tisíc </w:t>
      </w:r>
      <w:r w:rsidR="004D7969" w:rsidRPr="005B7D49">
        <w:rPr>
          <w:rFonts w:ascii="Arial" w:hAnsi="Arial" w:cs="Arial"/>
          <w:sz w:val="20"/>
          <w:szCs w:val="20"/>
          <w:lang w:val="sk-SK"/>
        </w:rPr>
        <w:t xml:space="preserve">eur), ak Zhotoviteľ nedokončí Dielo v súlade s článkom </w:t>
      </w:r>
      <w:r w:rsidR="004D7969" w:rsidRPr="005B7D49">
        <w:rPr>
          <w:rFonts w:ascii="Arial" w:hAnsi="Arial" w:cs="Arial"/>
          <w:sz w:val="20"/>
          <w:szCs w:val="20"/>
          <w:lang w:val="sk-SK"/>
        </w:rPr>
        <w:fldChar w:fldCharType="begin"/>
      </w:r>
      <w:r w:rsidR="004D7969" w:rsidRPr="005B7D49">
        <w:rPr>
          <w:rFonts w:ascii="Arial" w:hAnsi="Arial" w:cs="Arial"/>
          <w:sz w:val="20"/>
          <w:szCs w:val="20"/>
          <w:lang w:val="sk-SK"/>
        </w:rPr>
        <w:instrText xml:space="preserve"> REF _Ref261815567 \r \h </w:instrText>
      </w:r>
      <w:r w:rsidR="005767EA" w:rsidRPr="005B7D49">
        <w:rPr>
          <w:rFonts w:ascii="Arial" w:hAnsi="Arial" w:cs="Arial"/>
          <w:sz w:val="20"/>
          <w:szCs w:val="20"/>
          <w:lang w:val="sk-SK"/>
        </w:rPr>
        <w:instrText xml:space="preserve"> \* MERGEFORMAT </w:instrText>
      </w:r>
      <w:r w:rsidR="004D7969" w:rsidRPr="005B7D49">
        <w:rPr>
          <w:rFonts w:ascii="Arial" w:hAnsi="Arial" w:cs="Arial"/>
          <w:sz w:val="20"/>
          <w:szCs w:val="20"/>
          <w:lang w:val="sk-SK"/>
        </w:rPr>
      </w:r>
      <w:r w:rsidR="004D7969" w:rsidRPr="005B7D49">
        <w:rPr>
          <w:rFonts w:ascii="Arial" w:hAnsi="Arial" w:cs="Arial"/>
          <w:sz w:val="20"/>
          <w:szCs w:val="20"/>
          <w:lang w:val="sk-SK"/>
        </w:rPr>
        <w:fldChar w:fldCharType="separate"/>
      </w:r>
      <w:r w:rsidR="00F50786" w:rsidRPr="005B7D49">
        <w:rPr>
          <w:rFonts w:ascii="Arial" w:hAnsi="Arial" w:cs="Arial"/>
          <w:sz w:val="20"/>
          <w:szCs w:val="20"/>
          <w:lang w:val="sk-SK"/>
        </w:rPr>
        <w:t>6.2</w:t>
      </w:r>
      <w:r w:rsidR="004D7969" w:rsidRPr="005B7D49">
        <w:rPr>
          <w:rFonts w:ascii="Arial" w:hAnsi="Arial" w:cs="Arial"/>
          <w:sz w:val="20"/>
          <w:szCs w:val="20"/>
          <w:lang w:val="sk-SK"/>
        </w:rPr>
        <w:fldChar w:fldCharType="end"/>
      </w:r>
      <w:r w:rsidR="004D7969" w:rsidRPr="005B7D49">
        <w:rPr>
          <w:rFonts w:ascii="Arial" w:hAnsi="Arial" w:cs="Arial"/>
          <w:sz w:val="20"/>
          <w:szCs w:val="20"/>
          <w:lang w:val="sk-SK"/>
        </w:rPr>
        <w:t xml:space="preserve"> </w:t>
      </w:r>
      <w:r w:rsidR="004D7969" w:rsidRPr="005B7D49">
        <w:rPr>
          <w:rFonts w:ascii="Arial" w:hAnsi="Arial" w:cs="Arial"/>
          <w:i/>
          <w:sz w:val="20"/>
          <w:szCs w:val="20"/>
          <w:lang w:val="sk-SK"/>
        </w:rPr>
        <w:t>(Lehota realizácie)</w:t>
      </w:r>
      <w:r w:rsidR="004D7969" w:rsidRPr="005B7D49">
        <w:rPr>
          <w:rFonts w:ascii="Arial" w:hAnsi="Arial" w:cs="Arial"/>
          <w:sz w:val="20"/>
          <w:szCs w:val="20"/>
          <w:lang w:val="sk-SK"/>
        </w:rPr>
        <w:t xml:space="preserve"> tejto Zmluvy, a to za každý aj začatý Deň omeškania,</w:t>
      </w:r>
      <w:bookmarkEnd w:id="177"/>
      <w:r w:rsidR="004D7969" w:rsidRPr="005B7D49">
        <w:rPr>
          <w:rFonts w:ascii="Arial" w:hAnsi="Arial" w:cs="Arial"/>
          <w:sz w:val="20"/>
          <w:szCs w:val="20"/>
          <w:lang w:val="sk-SK"/>
        </w:rPr>
        <w:t xml:space="preserve"> </w:t>
      </w:r>
    </w:p>
    <w:p w14:paraId="1F29D346" w14:textId="77777777" w:rsidR="004D7969" w:rsidRPr="005B7D49" w:rsidRDefault="004D7969" w:rsidP="004D7969">
      <w:pPr>
        <w:pStyle w:val="Normal3"/>
        <w:spacing w:before="0" w:after="0" w:line="240" w:lineRule="auto"/>
        <w:ind w:left="0"/>
        <w:rPr>
          <w:rFonts w:ascii="Arial" w:hAnsi="Arial" w:cs="Arial"/>
          <w:sz w:val="20"/>
          <w:szCs w:val="20"/>
          <w:lang w:val="sk-SK"/>
        </w:rPr>
      </w:pPr>
    </w:p>
    <w:p w14:paraId="2FB4ADC9" w14:textId="138F34D6" w:rsidR="004D7969" w:rsidRDefault="00880CE0"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5</w:t>
      </w:r>
      <w:r w:rsidR="00967314" w:rsidRPr="005B7D49">
        <w:rPr>
          <w:rFonts w:ascii="Arial" w:hAnsi="Arial" w:cs="Arial"/>
          <w:sz w:val="20"/>
          <w:szCs w:val="20"/>
          <w:lang w:val="sk-SK"/>
        </w:rPr>
        <w:t xml:space="preserve"> </w:t>
      </w:r>
      <w:r w:rsidR="00BA4319" w:rsidRPr="005B7D49">
        <w:rPr>
          <w:rFonts w:ascii="Arial" w:hAnsi="Arial" w:cs="Arial"/>
          <w:sz w:val="20"/>
          <w:szCs w:val="20"/>
          <w:lang w:val="sk-SK"/>
        </w:rPr>
        <w:t xml:space="preserve">000 </w:t>
      </w:r>
      <w:r w:rsidR="004F614B" w:rsidRPr="005B7D49">
        <w:rPr>
          <w:rFonts w:ascii="Arial" w:hAnsi="Arial" w:cs="Arial"/>
          <w:sz w:val="20"/>
          <w:szCs w:val="20"/>
          <w:lang w:val="sk-SK"/>
        </w:rPr>
        <w:t>EUR</w:t>
      </w:r>
      <w:r w:rsidR="004D7969" w:rsidRPr="005B7D49">
        <w:rPr>
          <w:rFonts w:ascii="Arial" w:hAnsi="Arial" w:cs="Arial"/>
          <w:sz w:val="20"/>
          <w:szCs w:val="20"/>
          <w:lang w:val="sk-SK"/>
        </w:rPr>
        <w:t xml:space="preserve"> (slovom:</w:t>
      </w:r>
      <w:r w:rsidR="00942D78" w:rsidRPr="005B7D49">
        <w:rPr>
          <w:rFonts w:ascii="Arial" w:hAnsi="Arial" w:cs="Arial"/>
          <w:sz w:val="20"/>
          <w:szCs w:val="20"/>
          <w:lang w:val="sk-SK"/>
        </w:rPr>
        <w:t xml:space="preserve"> </w:t>
      </w:r>
      <w:del w:id="178" w:author="Katarína Gribová" w:date="2022-01-26T14:30:00Z">
        <w:r w:rsidR="00942D78" w:rsidRPr="005B7D49" w:rsidDel="003F7DC6">
          <w:rPr>
            <w:rFonts w:ascii="Arial" w:hAnsi="Arial" w:cs="Arial"/>
            <w:sz w:val="20"/>
            <w:szCs w:val="20"/>
            <w:lang w:val="sk-SK"/>
          </w:rPr>
          <w:delText>dvadsaťtisíc</w:delText>
        </w:r>
        <w:r w:rsidR="004F614B" w:rsidRPr="005B7D49" w:rsidDel="003F7DC6">
          <w:rPr>
            <w:rFonts w:ascii="Arial" w:hAnsi="Arial" w:cs="Arial"/>
            <w:sz w:val="20"/>
            <w:szCs w:val="20"/>
            <w:lang w:val="sk-SK"/>
          </w:rPr>
          <w:delText xml:space="preserve"> </w:delText>
        </w:r>
      </w:del>
      <w:ins w:id="179" w:author="Katarína Gribová" w:date="2022-01-26T14:30:00Z">
        <w:r w:rsidR="003F7DC6">
          <w:rPr>
            <w:rFonts w:ascii="Arial" w:hAnsi="Arial" w:cs="Arial"/>
            <w:sz w:val="20"/>
            <w:szCs w:val="20"/>
            <w:lang w:val="sk-SK"/>
          </w:rPr>
          <w:t>päť</w:t>
        </w:r>
        <w:r w:rsidR="003F7DC6" w:rsidRPr="005B7D49">
          <w:rPr>
            <w:rFonts w:ascii="Arial" w:hAnsi="Arial" w:cs="Arial"/>
            <w:sz w:val="20"/>
            <w:szCs w:val="20"/>
            <w:lang w:val="sk-SK"/>
          </w:rPr>
          <w:t xml:space="preserve">tisíc </w:t>
        </w:r>
      </w:ins>
      <w:r w:rsidR="004D7969" w:rsidRPr="005B7D49">
        <w:rPr>
          <w:rFonts w:ascii="Arial" w:hAnsi="Arial" w:cs="Arial"/>
          <w:sz w:val="20"/>
          <w:szCs w:val="20"/>
          <w:lang w:val="sk-SK"/>
        </w:rPr>
        <w:t xml:space="preserve">eur) za porušenie ktorejkoľvek povinnosti Zhotoviteľa podľa článku </w:t>
      </w:r>
      <w:r w:rsidR="004D7969" w:rsidRPr="005B7D49">
        <w:rPr>
          <w:rFonts w:ascii="Arial" w:hAnsi="Arial" w:cs="Arial"/>
          <w:sz w:val="20"/>
          <w:szCs w:val="20"/>
          <w:lang w:val="sk-SK"/>
        </w:rPr>
        <w:fldChar w:fldCharType="begin"/>
      </w:r>
      <w:r w:rsidR="004D7969" w:rsidRPr="005B7D49">
        <w:rPr>
          <w:rFonts w:ascii="Arial" w:hAnsi="Arial" w:cs="Arial"/>
          <w:sz w:val="20"/>
          <w:szCs w:val="20"/>
          <w:lang w:val="sk-SK"/>
        </w:rPr>
        <w:instrText xml:space="preserve"> REF _Ref207035539 \r \h </w:instrText>
      </w:r>
      <w:r w:rsidR="00F00103" w:rsidRPr="005B7D49">
        <w:rPr>
          <w:rFonts w:ascii="Arial" w:hAnsi="Arial" w:cs="Arial"/>
          <w:sz w:val="20"/>
          <w:szCs w:val="20"/>
          <w:lang w:val="sk-SK"/>
        </w:rPr>
        <w:instrText xml:space="preserve"> \* MERGEFORMAT </w:instrText>
      </w:r>
      <w:r w:rsidR="004D7969" w:rsidRPr="005B7D49">
        <w:rPr>
          <w:rFonts w:ascii="Arial" w:hAnsi="Arial" w:cs="Arial"/>
          <w:sz w:val="20"/>
          <w:szCs w:val="20"/>
          <w:lang w:val="sk-SK"/>
        </w:rPr>
      </w:r>
      <w:r w:rsidR="004D7969" w:rsidRPr="005B7D49">
        <w:rPr>
          <w:rFonts w:ascii="Arial" w:hAnsi="Arial" w:cs="Arial"/>
          <w:sz w:val="20"/>
          <w:szCs w:val="20"/>
          <w:lang w:val="sk-SK"/>
        </w:rPr>
        <w:fldChar w:fldCharType="separate"/>
      </w:r>
      <w:r w:rsidR="00F50786" w:rsidRPr="005B7D49">
        <w:rPr>
          <w:rFonts w:ascii="Arial" w:hAnsi="Arial" w:cs="Arial"/>
          <w:sz w:val="20"/>
          <w:szCs w:val="20"/>
          <w:lang w:val="sk-SK"/>
        </w:rPr>
        <w:t>18.1</w:t>
      </w:r>
      <w:r w:rsidR="004D7969" w:rsidRPr="005B7D49">
        <w:rPr>
          <w:rFonts w:ascii="Arial" w:hAnsi="Arial" w:cs="Arial"/>
          <w:sz w:val="20"/>
          <w:szCs w:val="20"/>
          <w:lang w:val="sk-SK"/>
        </w:rPr>
        <w:fldChar w:fldCharType="end"/>
      </w:r>
      <w:r w:rsidR="004D7969" w:rsidRPr="005B7D49">
        <w:rPr>
          <w:rFonts w:ascii="Arial" w:hAnsi="Arial" w:cs="Arial"/>
          <w:sz w:val="20"/>
          <w:szCs w:val="20"/>
          <w:lang w:val="sk-SK"/>
        </w:rPr>
        <w:t xml:space="preserve"> (</w:t>
      </w:r>
      <w:r w:rsidR="004D7969" w:rsidRPr="005B7D49">
        <w:rPr>
          <w:rFonts w:ascii="Arial" w:hAnsi="Arial" w:cs="Arial"/>
          <w:i/>
          <w:sz w:val="20"/>
          <w:szCs w:val="20"/>
          <w:lang w:val="sk-SK"/>
        </w:rPr>
        <w:t>Všeobecné požiadavky na poistenie)</w:t>
      </w:r>
      <w:r w:rsidR="004D7969" w:rsidRPr="005B7D49">
        <w:rPr>
          <w:rFonts w:ascii="Arial" w:hAnsi="Arial" w:cs="Arial"/>
          <w:sz w:val="20"/>
          <w:szCs w:val="20"/>
          <w:lang w:val="sk-SK"/>
        </w:rPr>
        <w:t xml:space="preserve"> tejto Zmluvy,</w:t>
      </w:r>
    </w:p>
    <w:p w14:paraId="56A2B7A7" w14:textId="77777777" w:rsidR="00B24E76" w:rsidRDefault="00B24E76" w:rsidP="00B24E76">
      <w:pPr>
        <w:pStyle w:val="Odsekzoznamu"/>
        <w:rPr>
          <w:rFonts w:ascii="Arial" w:hAnsi="Arial" w:cs="Arial"/>
          <w:sz w:val="20"/>
          <w:szCs w:val="20"/>
        </w:rPr>
      </w:pPr>
    </w:p>
    <w:p w14:paraId="44FB246E" w14:textId="64F71CFA" w:rsidR="004D7969" w:rsidRPr="005B7D49" w:rsidRDefault="00880CE0"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1</w:t>
      </w:r>
      <w:r w:rsidR="00BA4319" w:rsidRPr="005B7D49">
        <w:rPr>
          <w:rFonts w:ascii="Arial" w:hAnsi="Arial" w:cs="Arial"/>
          <w:sz w:val="20"/>
          <w:szCs w:val="20"/>
          <w:lang w:val="sk-SK"/>
        </w:rPr>
        <w:t xml:space="preserve">0 000 </w:t>
      </w:r>
      <w:r w:rsidR="004F614B" w:rsidRPr="005B7D49">
        <w:rPr>
          <w:rFonts w:ascii="Arial" w:hAnsi="Arial" w:cs="Arial"/>
          <w:sz w:val="20"/>
          <w:szCs w:val="20"/>
          <w:lang w:val="sk-SK"/>
        </w:rPr>
        <w:t>EUR</w:t>
      </w:r>
      <w:r w:rsidR="004D7969" w:rsidRPr="005B7D49">
        <w:rPr>
          <w:rFonts w:ascii="Arial" w:hAnsi="Arial" w:cs="Arial"/>
          <w:sz w:val="20"/>
          <w:szCs w:val="20"/>
          <w:lang w:val="sk-SK"/>
        </w:rPr>
        <w:t xml:space="preserve"> (slovom</w:t>
      </w:r>
      <w:r w:rsidR="008241E9" w:rsidRPr="005B7D49">
        <w:rPr>
          <w:rFonts w:ascii="Arial" w:hAnsi="Arial" w:cs="Arial"/>
          <w:sz w:val="20"/>
          <w:szCs w:val="20"/>
          <w:lang w:val="sk-SK"/>
        </w:rPr>
        <w:t xml:space="preserve">: </w:t>
      </w:r>
      <w:del w:id="180" w:author="Katarína Gribová" w:date="2022-01-26T14:30:00Z">
        <w:r w:rsidR="00942D78" w:rsidRPr="005B7D49" w:rsidDel="003F7DC6">
          <w:rPr>
            <w:rFonts w:ascii="Arial" w:hAnsi="Arial" w:cs="Arial"/>
            <w:sz w:val="20"/>
            <w:szCs w:val="20"/>
            <w:lang w:val="sk-SK"/>
          </w:rPr>
          <w:delText>dvadsaťtisíc</w:delText>
        </w:r>
        <w:r w:rsidR="008241E9" w:rsidRPr="005B7D49" w:rsidDel="003F7DC6">
          <w:rPr>
            <w:rFonts w:ascii="Arial" w:hAnsi="Arial" w:cs="Arial"/>
            <w:sz w:val="20"/>
            <w:szCs w:val="20"/>
            <w:lang w:val="sk-SK"/>
          </w:rPr>
          <w:delText xml:space="preserve"> </w:delText>
        </w:r>
      </w:del>
      <w:ins w:id="181" w:author="Katarína Gribová" w:date="2022-01-26T14:30:00Z">
        <w:r w:rsidR="003F7DC6">
          <w:rPr>
            <w:rFonts w:ascii="Arial" w:hAnsi="Arial" w:cs="Arial"/>
            <w:sz w:val="20"/>
            <w:szCs w:val="20"/>
            <w:lang w:val="sk-SK"/>
          </w:rPr>
          <w:t>desa</w:t>
        </w:r>
      </w:ins>
      <w:ins w:id="182" w:author="Katarína Gribová" w:date="2022-01-26T14:31:00Z">
        <w:r w:rsidR="003F7DC6">
          <w:rPr>
            <w:rFonts w:ascii="Arial" w:hAnsi="Arial" w:cs="Arial"/>
            <w:sz w:val="20"/>
            <w:szCs w:val="20"/>
            <w:lang w:val="sk-SK"/>
          </w:rPr>
          <w:t>ť</w:t>
        </w:r>
      </w:ins>
      <w:ins w:id="183" w:author="Katarína Gribová" w:date="2022-01-26T14:30:00Z">
        <w:r w:rsidR="003F7DC6" w:rsidRPr="005B7D49">
          <w:rPr>
            <w:rFonts w:ascii="Arial" w:hAnsi="Arial" w:cs="Arial"/>
            <w:sz w:val="20"/>
            <w:szCs w:val="20"/>
            <w:lang w:val="sk-SK"/>
          </w:rPr>
          <w:t xml:space="preserve">tisíc </w:t>
        </w:r>
      </w:ins>
      <w:r w:rsidR="004D7969" w:rsidRPr="005B7D49">
        <w:rPr>
          <w:rFonts w:ascii="Arial" w:hAnsi="Arial" w:cs="Arial"/>
          <w:sz w:val="20"/>
          <w:szCs w:val="20"/>
          <w:lang w:val="sk-SK"/>
        </w:rPr>
        <w:t>eur) za každé jednotlivé porušenie ustanoveni</w:t>
      </w:r>
      <w:r w:rsidR="00C84DB4" w:rsidRPr="005B7D49">
        <w:rPr>
          <w:rFonts w:ascii="Arial" w:hAnsi="Arial" w:cs="Arial"/>
          <w:sz w:val="20"/>
          <w:szCs w:val="20"/>
          <w:lang w:val="sk-SK"/>
        </w:rPr>
        <w:t>a článku</w:t>
      </w:r>
      <w:r w:rsidR="004D7969" w:rsidRPr="005B7D49">
        <w:rPr>
          <w:rFonts w:ascii="Arial" w:hAnsi="Arial" w:cs="Arial"/>
          <w:sz w:val="20"/>
          <w:szCs w:val="20"/>
          <w:lang w:val="sk-SK"/>
        </w:rPr>
        <w:t xml:space="preserve"> </w:t>
      </w:r>
      <w:r w:rsidR="004D7969" w:rsidRPr="005B7D49">
        <w:rPr>
          <w:rFonts w:ascii="Arial" w:hAnsi="Arial" w:cs="Arial"/>
          <w:sz w:val="20"/>
          <w:szCs w:val="20"/>
          <w:lang w:val="sk-SK"/>
        </w:rPr>
        <w:fldChar w:fldCharType="begin"/>
      </w:r>
      <w:r w:rsidR="004D7969" w:rsidRPr="005B7D49">
        <w:rPr>
          <w:rFonts w:ascii="Arial" w:hAnsi="Arial" w:cs="Arial"/>
          <w:sz w:val="20"/>
          <w:szCs w:val="20"/>
          <w:lang w:val="sk-SK"/>
        </w:rPr>
        <w:instrText xml:space="preserve"> REF _Ref263028642 \r \h </w:instrText>
      </w:r>
      <w:r w:rsidR="00F00103" w:rsidRPr="005B7D49">
        <w:rPr>
          <w:rFonts w:ascii="Arial" w:hAnsi="Arial" w:cs="Arial"/>
          <w:sz w:val="20"/>
          <w:szCs w:val="20"/>
          <w:lang w:val="sk-SK"/>
        </w:rPr>
        <w:instrText xml:space="preserve"> \* MERGEFORMAT </w:instrText>
      </w:r>
      <w:r w:rsidR="004D7969" w:rsidRPr="005B7D49">
        <w:rPr>
          <w:rFonts w:ascii="Arial" w:hAnsi="Arial" w:cs="Arial"/>
          <w:sz w:val="20"/>
          <w:szCs w:val="20"/>
          <w:lang w:val="sk-SK"/>
        </w:rPr>
      </w:r>
      <w:r w:rsidR="004D7969" w:rsidRPr="005B7D49">
        <w:rPr>
          <w:rFonts w:ascii="Arial" w:hAnsi="Arial" w:cs="Arial"/>
          <w:sz w:val="20"/>
          <w:szCs w:val="20"/>
          <w:lang w:val="sk-SK"/>
        </w:rPr>
        <w:fldChar w:fldCharType="separate"/>
      </w:r>
      <w:r w:rsidR="00F50786" w:rsidRPr="005B7D49">
        <w:rPr>
          <w:rFonts w:ascii="Arial" w:hAnsi="Arial" w:cs="Arial"/>
          <w:sz w:val="20"/>
          <w:szCs w:val="20"/>
          <w:lang w:val="sk-SK"/>
        </w:rPr>
        <w:t>20.7</w:t>
      </w:r>
      <w:r w:rsidR="004D7969" w:rsidRPr="005B7D49">
        <w:rPr>
          <w:rFonts w:ascii="Arial" w:hAnsi="Arial" w:cs="Arial"/>
          <w:sz w:val="20"/>
          <w:szCs w:val="20"/>
          <w:lang w:val="sk-SK"/>
        </w:rPr>
        <w:fldChar w:fldCharType="end"/>
      </w:r>
      <w:r w:rsidR="004D7969" w:rsidRPr="005B7D49">
        <w:rPr>
          <w:rFonts w:ascii="Arial" w:hAnsi="Arial" w:cs="Arial"/>
          <w:sz w:val="20"/>
          <w:szCs w:val="20"/>
          <w:lang w:val="sk-SK"/>
        </w:rPr>
        <w:t xml:space="preserve"> </w:t>
      </w:r>
      <w:r w:rsidR="004D7969" w:rsidRPr="005B7D49">
        <w:rPr>
          <w:rFonts w:ascii="Arial" w:hAnsi="Arial" w:cs="Arial"/>
          <w:i/>
          <w:sz w:val="20"/>
          <w:szCs w:val="20"/>
          <w:lang w:val="sk-SK"/>
        </w:rPr>
        <w:t>(Postúpenie práv a povinností zo Zmluvy)</w:t>
      </w:r>
      <w:r w:rsidR="004D7969" w:rsidRPr="005B7D49">
        <w:rPr>
          <w:rFonts w:ascii="Arial" w:hAnsi="Arial" w:cs="Arial"/>
          <w:sz w:val="20"/>
          <w:szCs w:val="20"/>
          <w:lang w:val="sk-SK"/>
        </w:rPr>
        <w:t xml:space="preserve"> tejto Zmluvy,</w:t>
      </w:r>
    </w:p>
    <w:p w14:paraId="71B17C4E"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p>
    <w:p w14:paraId="40FAAF34" w14:textId="3069321D" w:rsidR="004D7969" w:rsidRPr="005B7D49" w:rsidRDefault="00BA4319"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20 000 </w:t>
      </w:r>
      <w:r w:rsidR="004F614B" w:rsidRPr="005B7D49">
        <w:rPr>
          <w:rFonts w:ascii="Arial" w:hAnsi="Arial" w:cs="Arial"/>
          <w:sz w:val="20"/>
          <w:szCs w:val="20"/>
          <w:lang w:val="sk-SK"/>
        </w:rPr>
        <w:t>EUR</w:t>
      </w:r>
      <w:r w:rsidR="004D7969" w:rsidRPr="005B7D49">
        <w:rPr>
          <w:rFonts w:ascii="Arial" w:hAnsi="Arial" w:cs="Arial"/>
          <w:sz w:val="20"/>
          <w:szCs w:val="20"/>
          <w:lang w:val="sk-SK"/>
        </w:rPr>
        <w:t xml:space="preserve"> (slovom: </w:t>
      </w:r>
      <w:r w:rsidR="00942D78" w:rsidRPr="005B7D49">
        <w:rPr>
          <w:rFonts w:ascii="Arial" w:hAnsi="Arial" w:cs="Arial"/>
          <w:sz w:val="20"/>
          <w:szCs w:val="20"/>
          <w:lang w:val="sk-SK"/>
        </w:rPr>
        <w:t>dvadsaťtisíc</w:t>
      </w:r>
      <w:r w:rsidR="004D7969" w:rsidRPr="005B7D49">
        <w:rPr>
          <w:rFonts w:ascii="Arial" w:hAnsi="Arial" w:cs="Arial"/>
          <w:sz w:val="20"/>
          <w:szCs w:val="20"/>
          <w:lang w:val="sk-SK"/>
        </w:rPr>
        <w:t xml:space="preserve"> eur) ak konaním, za ktoré zodpovedá Zhotoviteľ dôjde k podstatnému ohrozeniu alebo znečisteniu životného prostredia,</w:t>
      </w:r>
      <w:r w:rsidR="00C84DB4" w:rsidRPr="005B7D49">
        <w:rPr>
          <w:rFonts w:ascii="Arial" w:hAnsi="Arial" w:cs="Arial"/>
          <w:sz w:val="20"/>
          <w:szCs w:val="20"/>
          <w:lang w:val="sk-SK"/>
        </w:rPr>
        <w:t xml:space="preserve"> najmä ak Zhotoviteľ nesplní povinnosti podľa Dokumentácie a rozhodnutí príslušných orgánov a príslušných </w:t>
      </w:r>
      <w:r w:rsidR="00880CE0" w:rsidRPr="005B7D49">
        <w:rPr>
          <w:rFonts w:ascii="Arial" w:hAnsi="Arial" w:cs="Arial"/>
          <w:sz w:val="20"/>
          <w:szCs w:val="20"/>
          <w:lang w:val="sk-SK"/>
        </w:rPr>
        <w:t>P</w:t>
      </w:r>
      <w:r w:rsidR="00C84DB4" w:rsidRPr="005B7D49">
        <w:rPr>
          <w:rFonts w:ascii="Arial" w:hAnsi="Arial" w:cs="Arial"/>
          <w:sz w:val="20"/>
          <w:szCs w:val="20"/>
          <w:lang w:val="sk-SK"/>
        </w:rPr>
        <w:t>rávnych predpisov t</w:t>
      </w:r>
      <w:r w:rsidR="005B2FF4" w:rsidRPr="005B7D49">
        <w:rPr>
          <w:rFonts w:ascii="Arial" w:hAnsi="Arial" w:cs="Arial"/>
          <w:sz w:val="20"/>
          <w:szCs w:val="20"/>
          <w:lang w:val="sk-SK"/>
        </w:rPr>
        <w:t>ýkajúce sa nakladania s odpadmi,</w:t>
      </w:r>
    </w:p>
    <w:p w14:paraId="6C2022E6"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p>
    <w:p w14:paraId="27E7B68F" w14:textId="7314F743" w:rsidR="004D7969" w:rsidRPr="005B7D49" w:rsidRDefault="00880CE0"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1</w:t>
      </w:r>
      <w:r w:rsidR="00936090" w:rsidRPr="005B7D49">
        <w:rPr>
          <w:rFonts w:ascii="Arial" w:hAnsi="Arial" w:cs="Arial"/>
          <w:sz w:val="20"/>
          <w:szCs w:val="20"/>
          <w:lang w:val="sk-SK"/>
        </w:rPr>
        <w:t xml:space="preserve"> </w:t>
      </w:r>
      <w:r w:rsidR="00BA4319" w:rsidRPr="005B7D49">
        <w:rPr>
          <w:rFonts w:ascii="Arial" w:hAnsi="Arial" w:cs="Arial"/>
          <w:sz w:val="20"/>
          <w:szCs w:val="20"/>
          <w:lang w:val="sk-SK"/>
        </w:rPr>
        <w:t xml:space="preserve">000 </w:t>
      </w:r>
      <w:r w:rsidR="004F614B" w:rsidRPr="005B7D49">
        <w:rPr>
          <w:rFonts w:ascii="Arial" w:hAnsi="Arial" w:cs="Arial"/>
          <w:sz w:val="20"/>
          <w:szCs w:val="20"/>
          <w:lang w:val="sk-SK"/>
        </w:rPr>
        <w:t>EUR</w:t>
      </w:r>
      <w:r w:rsidR="004D7969" w:rsidRPr="005B7D49">
        <w:rPr>
          <w:rFonts w:ascii="Arial" w:hAnsi="Arial" w:cs="Arial"/>
          <w:sz w:val="20"/>
          <w:szCs w:val="20"/>
          <w:lang w:val="sk-SK"/>
        </w:rPr>
        <w:t xml:space="preserve"> (slovom: </w:t>
      </w:r>
      <w:r w:rsidRPr="005B7D49">
        <w:rPr>
          <w:rFonts w:ascii="Arial" w:hAnsi="Arial" w:cs="Arial"/>
          <w:sz w:val="20"/>
          <w:szCs w:val="20"/>
          <w:lang w:val="sk-SK"/>
        </w:rPr>
        <w:t>t</w:t>
      </w:r>
      <w:r w:rsidR="00942D78" w:rsidRPr="005B7D49">
        <w:rPr>
          <w:rFonts w:ascii="Arial" w:hAnsi="Arial" w:cs="Arial"/>
          <w:sz w:val="20"/>
          <w:szCs w:val="20"/>
          <w:lang w:val="sk-SK"/>
        </w:rPr>
        <w:t xml:space="preserve">isíc </w:t>
      </w:r>
      <w:r w:rsidR="004D7969" w:rsidRPr="005B7D49">
        <w:rPr>
          <w:rFonts w:ascii="Arial" w:hAnsi="Arial" w:cs="Arial"/>
          <w:sz w:val="20"/>
          <w:szCs w:val="20"/>
          <w:lang w:val="sk-SK"/>
        </w:rPr>
        <w:t>eur), ak Dokumentácia porušuje práva tretích osôb vyplývajúce z ich autorských práv,</w:t>
      </w:r>
    </w:p>
    <w:p w14:paraId="7F536017" w14:textId="77777777" w:rsidR="004D7969" w:rsidRPr="005B7D49" w:rsidRDefault="004D7969" w:rsidP="004D7969">
      <w:pPr>
        <w:pStyle w:val="Normal3"/>
        <w:tabs>
          <w:tab w:val="clear" w:pos="709"/>
        </w:tabs>
        <w:spacing w:before="0" w:after="0" w:line="240" w:lineRule="auto"/>
        <w:ind w:left="0"/>
        <w:rPr>
          <w:rFonts w:ascii="Arial" w:hAnsi="Arial" w:cs="Arial"/>
          <w:sz w:val="20"/>
          <w:szCs w:val="20"/>
          <w:lang w:val="sk-SK"/>
        </w:rPr>
      </w:pPr>
    </w:p>
    <w:p w14:paraId="3C9A51E2" w14:textId="43DA10C5" w:rsidR="004D7969" w:rsidRPr="005B7D49" w:rsidRDefault="00BA4319"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 xml:space="preserve">500 </w:t>
      </w:r>
      <w:r w:rsidR="0000429E" w:rsidRPr="005B7D49">
        <w:rPr>
          <w:rFonts w:ascii="Arial" w:hAnsi="Arial" w:cs="Arial"/>
          <w:sz w:val="20"/>
          <w:szCs w:val="20"/>
          <w:lang w:val="sk-SK"/>
        </w:rPr>
        <w:t xml:space="preserve">EUR </w:t>
      </w:r>
      <w:r w:rsidR="004D7969" w:rsidRPr="005B7D49">
        <w:rPr>
          <w:rFonts w:ascii="Arial" w:hAnsi="Arial" w:cs="Arial"/>
          <w:sz w:val="20"/>
          <w:szCs w:val="20"/>
          <w:lang w:val="sk-SK"/>
        </w:rPr>
        <w:t xml:space="preserve">(slovom: </w:t>
      </w:r>
      <w:r w:rsidR="00942D78" w:rsidRPr="005B7D49">
        <w:rPr>
          <w:rFonts w:ascii="Arial" w:hAnsi="Arial" w:cs="Arial"/>
          <w:sz w:val="20"/>
          <w:szCs w:val="20"/>
          <w:lang w:val="sk-SK"/>
        </w:rPr>
        <w:t xml:space="preserve">päťsto </w:t>
      </w:r>
      <w:r w:rsidR="004D7969" w:rsidRPr="005B7D49">
        <w:rPr>
          <w:rFonts w:ascii="Arial" w:hAnsi="Arial" w:cs="Arial"/>
          <w:sz w:val="20"/>
          <w:szCs w:val="20"/>
          <w:lang w:val="sk-SK"/>
        </w:rPr>
        <w:t>eur) za každé nesplnenie Pokynov,</w:t>
      </w:r>
    </w:p>
    <w:p w14:paraId="07442AF0" w14:textId="77777777" w:rsidR="000B59FF" w:rsidRPr="005B7D49" w:rsidRDefault="000B59FF" w:rsidP="00934ED9">
      <w:pPr>
        <w:pStyle w:val="Odsekzoznamu"/>
        <w:rPr>
          <w:rFonts w:ascii="Arial" w:hAnsi="Arial" w:cs="Arial"/>
          <w:sz w:val="20"/>
          <w:szCs w:val="20"/>
        </w:rPr>
      </w:pPr>
    </w:p>
    <w:p w14:paraId="5D2FF8E0" w14:textId="0A93DFE3" w:rsidR="00C7537E" w:rsidRPr="005B7D49" w:rsidRDefault="00BA4319"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1</w:t>
      </w:r>
      <w:r w:rsidR="00936090" w:rsidRPr="005B7D49">
        <w:rPr>
          <w:rFonts w:ascii="Arial" w:hAnsi="Arial" w:cs="Arial"/>
          <w:sz w:val="20"/>
          <w:szCs w:val="20"/>
          <w:lang w:val="sk-SK"/>
        </w:rPr>
        <w:t xml:space="preserve"> </w:t>
      </w:r>
      <w:r w:rsidRPr="005B7D49">
        <w:rPr>
          <w:rFonts w:ascii="Arial" w:hAnsi="Arial" w:cs="Arial"/>
          <w:sz w:val="20"/>
          <w:szCs w:val="20"/>
          <w:lang w:val="sk-SK"/>
        </w:rPr>
        <w:t xml:space="preserve">000 </w:t>
      </w:r>
      <w:r w:rsidR="005F1EED" w:rsidRPr="005B7D49">
        <w:rPr>
          <w:rFonts w:ascii="Arial" w:hAnsi="Arial" w:cs="Arial"/>
          <w:sz w:val="20"/>
          <w:szCs w:val="20"/>
          <w:lang w:val="sk-SK"/>
        </w:rPr>
        <w:t>EUR</w:t>
      </w:r>
      <w:r w:rsidR="000B59FF" w:rsidRPr="005B7D49">
        <w:rPr>
          <w:rFonts w:ascii="Arial" w:hAnsi="Arial" w:cs="Arial"/>
          <w:sz w:val="20"/>
          <w:szCs w:val="20"/>
          <w:lang w:val="sk-SK"/>
        </w:rPr>
        <w:t xml:space="preserve"> (slovom: </w:t>
      </w:r>
      <w:r w:rsidR="00942D78" w:rsidRPr="005B7D49">
        <w:rPr>
          <w:rFonts w:ascii="Arial" w:hAnsi="Arial" w:cs="Arial"/>
          <w:sz w:val="20"/>
          <w:szCs w:val="20"/>
          <w:lang w:val="sk-SK"/>
        </w:rPr>
        <w:t xml:space="preserve">tisíc </w:t>
      </w:r>
      <w:r w:rsidR="000B59FF" w:rsidRPr="005B7D49">
        <w:rPr>
          <w:rFonts w:ascii="Arial" w:hAnsi="Arial" w:cs="Arial"/>
          <w:sz w:val="20"/>
          <w:szCs w:val="20"/>
          <w:lang w:val="sk-SK"/>
        </w:rPr>
        <w:t xml:space="preserve">eur) za každé porušenie povinnosti umožniť Objednávateľovi priebežnú kontrolu Diela podľa článku </w:t>
      </w:r>
      <w:r w:rsidR="000B59FF" w:rsidRPr="005B7D49">
        <w:rPr>
          <w:rFonts w:ascii="Arial" w:hAnsi="Arial" w:cs="Arial"/>
          <w:sz w:val="20"/>
          <w:szCs w:val="20"/>
          <w:lang w:val="sk-SK"/>
        </w:rPr>
        <w:fldChar w:fldCharType="begin"/>
      </w:r>
      <w:r w:rsidR="000B59FF" w:rsidRPr="005B7D49">
        <w:rPr>
          <w:rFonts w:ascii="Arial" w:hAnsi="Arial" w:cs="Arial"/>
          <w:sz w:val="20"/>
          <w:szCs w:val="20"/>
          <w:lang w:val="sk-SK"/>
        </w:rPr>
        <w:instrText xml:space="preserve"> REF _Ref498949348 \r \h </w:instrText>
      </w:r>
      <w:r w:rsidR="00F00103" w:rsidRPr="005B7D49">
        <w:rPr>
          <w:rFonts w:ascii="Arial" w:hAnsi="Arial" w:cs="Arial"/>
          <w:sz w:val="20"/>
          <w:szCs w:val="20"/>
          <w:lang w:val="sk-SK"/>
        </w:rPr>
        <w:instrText xml:space="preserve"> \* MERGEFORMAT </w:instrText>
      </w:r>
      <w:r w:rsidR="000B59FF" w:rsidRPr="005B7D49">
        <w:rPr>
          <w:rFonts w:ascii="Arial" w:hAnsi="Arial" w:cs="Arial"/>
          <w:sz w:val="20"/>
          <w:szCs w:val="20"/>
          <w:lang w:val="sk-SK"/>
        </w:rPr>
      </w:r>
      <w:r w:rsidR="000B59FF" w:rsidRPr="005B7D49">
        <w:rPr>
          <w:rFonts w:ascii="Arial" w:hAnsi="Arial" w:cs="Arial"/>
          <w:sz w:val="20"/>
          <w:szCs w:val="20"/>
          <w:lang w:val="sk-SK"/>
        </w:rPr>
        <w:fldChar w:fldCharType="separate"/>
      </w:r>
      <w:r w:rsidR="00F50786" w:rsidRPr="005B7D49">
        <w:rPr>
          <w:rFonts w:ascii="Arial" w:hAnsi="Arial" w:cs="Arial"/>
          <w:sz w:val="20"/>
          <w:szCs w:val="20"/>
          <w:lang w:val="sk-SK"/>
        </w:rPr>
        <w:t>10.1</w:t>
      </w:r>
      <w:r w:rsidR="000B59FF" w:rsidRPr="005B7D49">
        <w:rPr>
          <w:rFonts w:ascii="Arial" w:hAnsi="Arial" w:cs="Arial"/>
          <w:sz w:val="20"/>
          <w:szCs w:val="20"/>
          <w:lang w:val="sk-SK"/>
        </w:rPr>
        <w:fldChar w:fldCharType="end"/>
      </w:r>
      <w:r w:rsidR="000B59FF" w:rsidRPr="005B7D49">
        <w:rPr>
          <w:rFonts w:ascii="Arial" w:hAnsi="Arial" w:cs="Arial"/>
          <w:sz w:val="20"/>
          <w:szCs w:val="20"/>
          <w:lang w:val="sk-SK"/>
        </w:rPr>
        <w:t xml:space="preserve"> </w:t>
      </w:r>
      <w:r w:rsidR="00C87583" w:rsidRPr="00EA5A41">
        <w:rPr>
          <w:rFonts w:ascii="Arial" w:hAnsi="Arial" w:cs="Arial"/>
          <w:i/>
          <w:iCs/>
          <w:sz w:val="20"/>
          <w:szCs w:val="20"/>
          <w:lang w:val="sk-SK"/>
        </w:rPr>
        <w:t>(</w:t>
      </w:r>
      <w:r w:rsidR="00C87583">
        <w:rPr>
          <w:rFonts w:ascii="Arial" w:hAnsi="Arial" w:cs="Arial"/>
          <w:i/>
          <w:iCs/>
          <w:sz w:val="20"/>
          <w:szCs w:val="20"/>
          <w:lang w:val="sk-SK"/>
        </w:rPr>
        <w:t>Priebežná kontrola Diela, kontrolné dni a pracovné stretnutia)</w:t>
      </w:r>
      <w:r w:rsidR="00C87583" w:rsidRPr="005B7D49">
        <w:rPr>
          <w:rFonts w:ascii="Arial" w:hAnsi="Arial" w:cs="Arial"/>
          <w:sz w:val="20"/>
          <w:szCs w:val="20"/>
          <w:lang w:val="sk-SK"/>
        </w:rPr>
        <w:t xml:space="preserve"> </w:t>
      </w:r>
      <w:r w:rsidR="000B59FF" w:rsidRPr="005B7D49">
        <w:rPr>
          <w:rFonts w:ascii="Arial" w:hAnsi="Arial" w:cs="Arial"/>
          <w:sz w:val="20"/>
          <w:szCs w:val="20"/>
          <w:lang w:val="sk-SK"/>
        </w:rPr>
        <w:t>tejto Zmluvy</w:t>
      </w:r>
      <w:r w:rsidR="00B87B44" w:rsidRPr="005B7D49">
        <w:rPr>
          <w:rFonts w:ascii="Arial" w:hAnsi="Arial" w:cs="Arial"/>
          <w:sz w:val="20"/>
          <w:szCs w:val="20"/>
          <w:lang w:val="sk-SK"/>
        </w:rPr>
        <w:t>,</w:t>
      </w:r>
    </w:p>
    <w:p w14:paraId="146B925A" w14:textId="77777777" w:rsidR="00C7537E" w:rsidRPr="005B7D49" w:rsidRDefault="00C7537E" w:rsidP="00B50961">
      <w:pPr>
        <w:pStyle w:val="Odsekzoznamu"/>
        <w:rPr>
          <w:rFonts w:ascii="Arial" w:hAnsi="Arial" w:cs="Arial"/>
          <w:sz w:val="20"/>
          <w:szCs w:val="20"/>
        </w:rPr>
      </w:pPr>
    </w:p>
    <w:p w14:paraId="7DDA4C86" w14:textId="39337F75" w:rsidR="004D7969" w:rsidRPr="005B7D49" w:rsidRDefault="00880CE0"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1</w:t>
      </w:r>
      <w:r w:rsidR="00936090" w:rsidRPr="005B7D49">
        <w:rPr>
          <w:rFonts w:ascii="Arial" w:hAnsi="Arial" w:cs="Arial"/>
          <w:sz w:val="20"/>
          <w:szCs w:val="20"/>
          <w:lang w:val="sk-SK"/>
        </w:rPr>
        <w:t xml:space="preserve"> </w:t>
      </w:r>
      <w:r w:rsidR="00BA4319" w:rsidRPr="005B7D49">
        <w:rPr>
          <w:rFonts w:ascii="Arial" w:hAnsi="Arial" w:cs="Arial"/>
          <w:sz w:val="20"/>
          <w:szCs w:val="20"/>
          <w:lang w:val="sk-SK"/>
        </w:rPr>
        <w:t xml:space="preserve">000 </w:t>
      </w:r>
      <w:r w:rsidR="005F1EED" w:rsidRPr="005B7D49">
        <w:rPr>
          <w:rFonts w:ascii="Arial" w:hAnsi="Arial" w:cs="Arial"/>
          <w:sz w:val="20"/>
          <w:szCs w:val="20"/>
          <w:lang w:val="sk-SK"/>
        </w:rPr>
        <w:t>EUR</w:t>
      </w:r>
      <w:r w:rsidR="004D7969" w:rsidRPr="005B7D49">
        <w:rPr>
          <w:rFonts w:ascii="Arial" w:hAnsi="Arial" w:cs="Arial"/>
          <w:sz w:val="20"/>
          <w:szCs w:val="20"/>
          <w:lang w:val="sk-SK"/>
        </w:rPr>
        <w:t xml:space="preserve"> (slovom: </w:t>
      </w:r>
      <w:r w:rsidRPr="005B7D49">
        <w:rPr>
          <w:rFonts w:ascii="Arial" w:hAnsi="Arial" w:cs="Arial"/>
          <w:sz w:val="20"/>
          <w:szCs w:val="20"/>
          <w:lang w:val="sk-SK"/>
        </w:rPr>
        <w:t>tisíc</w:t>
      </w:r>
      <w:r w:rsidR="00942D78" w:rsidRPr="005B7D49">
        <w:rPr>
          <w:rFonts w:ascii="Arial" w:hAnsi="Arial" w:cs="Arial"/>
          <w:sz w:val="20"/>
          <w:szCs w:val="20"/>
          <w:lang w:val="sk-SK"/>
        </w:rPr>
        <w:t xml:space="preserve"> </w:t>
      </w:r>
      <w:r w:rsidR="004D7969" w:rsidRPr="005B7D49">
        <w:rPr>
          <w:rFonts w:ascii="Arial" w:hAnsi="Arial" w:cs="Arial"/>
          <w:sz w:val="20"/>
          <w:szCs w:val="20"/>
          <w:lang w:val="sk-SK"/>
        </w:rPr>
        <w:t xml:space="preserve">eur) za každé jednotlivé porušenie ktorejkoľvek povinnosti Zhotoviteľa podľa článku </w:t>
      </w:r>
      <w:r w:rsidR="004D7969" w:rsidRPr="005B7D49">
        <w:rPr>
          <w:rFonts w:ascii="Arial" w:hAnsi="Arial" w:cs="Arial"/>
          <w:sz w:val="20"/>
          <w:szCs w:val="20"/>
          <w:lang w:val="sk-SK"/>
        </w:rPr>
        <w:fldChar w:fldCharType="begin"/>
      </w:r>
      <w:r w:rsidR="004D7969" w:rsidRPr="005B7D49">
        <w:rPr>
          <w:rFonts w:ascii="Arial" w:hAnsi="Arial" w:cs="Arial"/>
          <w:sz w:val="20"/>
          <w:szCs w:val="20"/>
          <w:lang w:val="sk-SK"/>
        </w:rPr>
        <w:instrText xml:space="preserve"> REF _Ref261812195 \r \h </w:instrText>
      </w:r>
      <w:r w:rsidR="00F00103" w:rsidRPr="005B7D49">
        <w:rPr>
          <w:rFonts w:ascii="Arial" w:hAnsi="Arial" w:cs="Arial"/>
          <w:sz w:val="20"/>
          <w:szCs w:val="20"/>
          <w:lang w:val="sk-SK"/>
        </w:rPr>
        <w:instrText xml:space="preserve"> \* MERGEFORMAT </w:instrText>
      </w:r>
      <w:r w:rsidR="004D7969" w:rsidRPr="005B7D49">
        <w:rPr>
          <w:rFonts w:ascii="Arial" w:hAnsi="Arial" w:cs="Arial"/>
          <w:sz w:val="20"/>
          <w:szCs w:val="20"/>
          <w:lang w:val="sk-SK"/>
        </w:rPr>
      </w:r>
      <w:r w:rsidR="004D7969" w:rsidRPr="005B7D49">
        <w:rPr>
          <w:rFonts w:ascii="Arial" w:hAnsi="Arial" w:cs="Arial"/>
          <w:sz w:val="20"/>
          <w:szCs w:val="20"/>
          <w:lang w:val="sk-SK"/>
        </w:rPr>
        <w:fldChar w:fldCharType="separate"/>
      </w:r>
      <w:r w:rsidR="00F50786" w:rsidRPr="005B7D49">
        <w:rPr>
          <w:rFonts w:ascii="Arial" w:hAnsi="Arial" w:cs="Arial"/>
          <w:sz w:val="20"/>
          <w:szCs w:val="20"/>
          <w:lang w:val="sk-SK"/>
        </w:rPr>
        <w:t>20.8</w:t>
      </w:r>
      <w:r w:rsidR="004D7969" w:rsidRPr="005B7D49">
        <w:rPr>
          <w:rFonts w:ascii="Arial" w:hAnsi="Arial" w:cs="Arial"/>
          <w:sz w:val="20"/>
          <w:szCs w:val="20"/>
          <w:lang w:val="sk-SK"/>
        </w:rPr>
        <w:fldChar w:fldCharType="end"/>
      </w:r>
      <w:r w:rsidR="004D7969" w:rsidRPr="005B7D49">
        <w:rPr>
          <w:rFonts w:ascii="Arial" w:hAnsi="Arial" w:cs="Arial"/>
          <w:sz w:val="20"/>
          <w:szCs w:val="20"/>
          <w:lang w:val="sk-SK"/>
        </w:rPr>
        <w:t xml:space="preserve"> </w:t>
      </w:r>
      <w:r w:rsidR="004D7969" w:rsidRPr="005B7D49">
        <w:rPr>
          <w:rFonts w:ascii="Arial" w:hAnsi="Arial" w:cs="Arial"/>
          <w:i/>
          <w:sz w:val="20"/>
          <w:szCs w:val="20"/>
          <w:lang w:val="sk-SK"/>
        </w:rPr>
        <w:t>(Mlčanlivosť)</w:t>
      </w:r>
      <w:r w:rsidR="004D7969" w:rsidRPr="005B7D49">
        <w:rPr>
          <w:rFonts w:ascii="Arial" w:hAnsi="Arial" w:cs="Arial"/>
          <w:sz w:val="20"/>
          <w:szCs w:val="20"/>
          <w:lang w:val="sk-SK"/>
        </w:rPr>
        <w:t xml:space="preserve"> tejto Zmluvy</w:t>
      </w:r>
      <w:r w:rsidR="00416C2F" w:rsidRPr="005B7D49">
        <w:rPr>
          <w:rFonts w:ascii="Arial" w:hAnsi="Arial" w:cs="Arial"/>
          <w:sz w:val="20"/>
          <w:szCs w:val="20"/>
          <w:lang w:val="sk-SK"/>
        </w:rPr>
        <w:t>,</w:t>
      </w:r>
    </w:p>
    <w:p w14:paraId="3AB6BBF9" w14:textId="77777777" w:rsidR="00BA0CDB" w:rsidRPr="005B7D49" w:rsidRDefault="00BA0CDB" w:rsidP="00416C2F">
      <w:pPr>
        <w:pStyle w:val="Odsekzoznamu"/>
        <w:rPr>
          <w:rFonts w:ascii="Arial" w:hAnsi="Arial" w:cs="Arial"/>
          <w:sz w:val="20"/>
          <w:szCs w:val="20"/>
        </w:rPr>
      </w:pPr>
    </w:p>
    <w:p w14:paraId="0F560CB6" w14:textId="0434E980" w:rsidR="00BA0CDB" w:rsidRPr="005B7D49" w:rsidRDefault="00880CE0" w:rsidP="00920EAF">
      <w:pPr>
        <w:pStyle w:val="Normal3"/>
        <w:numPr>
          <w:ilvl w:val="0"/>
          <w:numId w:val="52"/>
        </w:numPr>
        <w:tabs>
          <w:tab w:val="clear" w:pos="720"/>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2 5</w:t>
      </w:r>
      <w:r w:rsidR="00BA4319" w:rsidRPr="005B7D49">
        <w:rPr>
          <w:rFonts w:ascii="Arial" w:hAnsi="Arial" w:cs="Arial"/>
          <w:sz w:val="20"/>
          <w:szCs w:val="20"/>
          <w:lang w:val="sk-SK"/>
        </w:rPr>
        <w:t xml:space="preserve">00 </w:t>
      </w:r>
      <w:r w:rsidR="005F1EED" w:rsidRPr="005B7D49">
        <w:rPr>
          <w:rFonts w:ascii="Arial" w:hAnsi="Arial" w:cs="Arial"/>
          <w:sz w:val="20"/>
          <w:szCs w:val="20"/>
          <w:lang w:val="sk-SK"/>
        </w:rPr>
        <w:t>EUR</w:t>
      </w:r>
      <w:r w:rsidR="00B87B44" w:rsidRPr="005B7D49">
        <w:rPr>
          <w:rFonts w:ascii="Arial" w:hAnsi="Arial" w:cs="Arial"/>
          <w:sz w:val="20"/>
          <w:szCs w:val="20"/>
          <w:lang w:val="sk-SK"/>
        </w:rPr>
        <w:t xml:space="preserve"> (slovom: </w:t>
      </w:r>
      <w:r w:rsidRPr="005B7D49">
        <w:rPr>
          <w:rFonts w:ascii="Arial" w:hAnsi="Arial" w:cs="Arial"/>
          <w:sz w:val="20"/>
          <w:szCs w:val="20"/>
          <w:lang w:val="sk-SK"/>
        </w:rPr>
        <w:t>dvetisíc</w:t>
      </w:r>
      <w:r w:rsidR="00942D78" w:rsidRPr="005B7D49">
        <w:rPr>
          <w:rFonts w:ascii="Arial" w:hAnsi="Arial" w:cs="Arial"/>
          <w:sz w:val="20"/>
          <w:szCs w:val="20"/>
          <w:lang w:val="sk-SK"/>
        </w:rPr>
        <w:t>päť</w:t>
      </w:r>
      <w:r w:rsidRPr="005B7D49">
        <w:rPr>
          <w:rFonts w:ascii="Arial" w:hAnsi="Arial" w:cs="Arial"/>
          <w:sz w:val="20"/>
          <w:szCs w:val="20"/>
          <w:lang w:val="sk-SK"/>
        </w:rPr>
        <w:t>sto</w:t>
      </w:r>
      <w:r w:rsidR="005F1EED" w:rsidRPr="005B7D49">
        <w:rPr>
          <w:rFonts w:ascii="Arial" w:hAnsi="Arial" w:cs="Arial"/>
          <w:sz w:val="20"/>
          <w:szCs w:val="20"/>
          <w:lang w:val="sk-SK"/>
        </w:rPr>
        <w:t xml:space="preserve"> </w:t>
      </w:r>
      <w:r w:rsidR="00B87B44" w:rsidRPr="005B7D49">
        <w:rPr>
          <w:rFonts w:ascii="Arial" w:hAnsi="Arial" w:cs="Arial"/>
          <w:sz w:val="20"/>
          <w:szCs w:val="20"/>
          <w:lang w:val="sk-SK"/>
        </w:rPr>
        <w:t xml:space="preserve">eur) za každé </w:t>
      </w:r>
      <w:r w:rsidR="00975B53" w:rsidRPr="005B7D49">
        <w:rPr>
          <w:rFonts w:ascii="Arial" w:hAnsi="Arial" w:cs="Arial"/>
          <w:sz w:val="20"/>
          <w:szCs w:val="20"/>
          <w:lang w:val="sk-SK"/>
        </w:rPr>
        <w:t xml:space="preserve">jednotlivé </w:t>
      </w:r>
      <w:r w:rsidR="00B87B44" w:rsidRPr="005B7D49">
        <w:rPr>
          <w:rFonts w:ascii="Arial" w:hAnsi="Arial" w:cs="Arial"/>
          <w:sz w:val="20"/>
          <w:szCs w:val="20"/>
          <w:lang w:val="sk-SK"/>
        </w:rPr>
        <w:t xml:space="preserve">porušenie </w:t>
      </w:r>
      <w:r w:rsidR="0044512C" w:rsidRPr="005B7D49">
        <w:rPr>
          <w:rFonts w:ascii="Arial" w:hAnsi="Arial" w:cs="Arial"/>
          <w:sz w:val="20"/>
          <w:szCs w:val="20"/>
          <w:lang w:val="sk-SK"/>
        </w:rPr>
        <w:t xml:space="preserve">svojej </w:t>
      </w:r>
      <w:r w:rsidR="00B87B44" w:rsidRPr="005B7D49">
        <w:rPr>
          <w:rFonts w:ascii="Arial" w:hAnsi="Arial" w:cs="Arial"/>
          <w:sz w:val="20"/>
          <w:szCs w:val="20"/>
          <w:lang w:val="sk-SK"/>
        </w:rPr>
        <w:t xml:space="preserve">povinnosti </w:t>
      </w:r>
      <w:r w:rsidR="0044512C" w:rsidRPr="005B7D49">
        <w:rPr>
          <w:rFonts w:ascii="Arial" w:hAnsi="Arial" w:cs="Arial"/>
          <w:sz w:val="20"/>
          <w:szCs w:val="20"/>
          <w:lang w:val="sk-SK"/>
        </w:rPr>
        <w:t xml:space="preserve">alebo povinnosti </w:t>
      </w:r>
      <w:r w:rsidR="00B87B44" w:rsidRPr="005B7D49">
        <w:rPr>
          <w:rFonts w:ascii="Arial" w:hAnsi="Arial" w:cs="Arial"/>
          <w:sz w:val="20"/>
          <w:szCs w:val="20"/>
          <w:lang w:val="sk-SK"/>
        </w:rPr>
        <w:t xml:space="preserve">Subdodávateľa </w:t>
      </w:r>
      <w:r w:rsidR="00F0685F" w:rsidRPr="005B7D49">
        <w:rPr>
          <w:rFonts w:ascii="Arial" w:hAnsi="Arial" w:cs="Arial"/>
          <w:sz w:val="20"/>
          <w:szCs w:val="20"/>
          <w:lang w:val="sk-SK"/>
        </w:rPr>
        <w:t>udržiavať platný zápis</w:t>
      </w:r>
      <w:r w:rsidR="00B87B44" w:rsidRPr="005B7D49">
        <w:rPr>
          <w:rFonts w:ascii="Arial" w:hAnsi="Arial" w:cs="Arial"/>
          <w:sz w:val="20"/>
          <w:szCs w:val="20"/>
          <w:lang w:val="sk-SK"/>
        </w:rPr>
        <w:t xml:space="preserve"> v</w:t>
      </w:r>
      <w:r w:rsidR="00B77A88" w:rsidRPr="005B7D49">
        <w:rPr>
          <w:rFonts w:ascii="Arial" w:hAnsi="Arial" w:cs="Arial"/>
          <w:sz w:val="20"/>
          <w:szCs w:val="20"/>
          <w:lang w:val="sk-SK"/>
        </w:rPr>
        <w:t> </w:t>
      </w:r>
      <w:r w:rsidR="00B87B44" w:rsidRPr="005B7D49">
        <w:rPr>
          <w:rFonts w:ascii="Arial" w:hAnsi="Arial" w:cs="Arial"/>
          <w:sz w:val="20"/>
          <w:szCs w:val="20"/>
          <w:lang w:val="sk-SK"/>
        </w:rPr>
        <w:t>RPVS</w:t>
      </w:r>
      <w:r w:rsidR="00B77A88" w:rsidRPr="005B7D49">
        <w:rPr>
          <w:rFonts w:ascii="Arial" w:hAnsi="Arial" w:cs="Arial"/>
          <w:sz w:val="20"/>
          <w:szCs w:val="20"/>
          <w:lang w:val="sk-SK"/>
        </w:rPr>
        <w:t>.</w:t>
      </w:r>
    </w:p>
    <w:p w14:paraId="73326001" w14:textId="77777777" w:rsidR="004D7969" w:rsidRPr="005B7D49" w:rsidRDefault="004D7969" w:rsidP="00416C2F">
      <w:pPr>
        <w:pStyle w:val="Normal3"/>
        <w:tabs>
          <w:tab w:val="clear" w:pos="709"/>
        </w:tabs>
        <w:spacing w:before="0" w:after="0" w:line="240" w:lineRule="auto"/>
        <w:ind w:left="0"/>
        <w:rPr>
          <w:rFonts w:ascii="Arial" w:hAnsi="Arial" w:cs="Arial"/>
          <w:sz w:val="20"/>
          <w:szCs w:val="20"/>
          <w:lang w:val="sk-SK"/>
        </w:rPr>
      </w:pPr>
    </w:p>
    <w:p w14:paraId="6E9A07E9" w14:textId="5C46054D" w:rsidR="004D7969" w:rsidRPr="005B7D49" w:rsidRDefault="004D7969" w:rsidP="004D7969">
      <w:pPr>
        <w:numPr>
          <w:ilvl w:val="1"/>
          <w:numId w:val="23"/>
        </w:numPr>
        <w:ind w:left="709" w:hanging="709"/>
        <w:jc w:val="both"/>
        <w:rPr>
          <w:rFonts w:ascii="Arial" w:hAnsi="Arial" w:cs="Arial"/>
          <w:sz w:val="20"/>
          <w:szCs w:val="20"/>
        </w:rPr>
      </w:pPr>
      <w:r w:rsidRPr="005B7D49">
        <w:rPr>
          <w:rFonts w:ascii="Arial" w:hAnsi="Arial" w:cs="Arial"/>
          <w:sz w:val="20"/>
          <w:szCs w:val="20"/>
        </w:rPr>
        <w:t>Zhotoviteľ je povinný zmluvnú pokutu na základe požiadavky Objednávateľa zaplatiť do tridsať (30) Dní od</w:t>
      </w:r>
      <w:r w:rsidR="00D85D9C" w:rsidRPr="005B7D49">
        <w:rPr>
          <w:rFonts w:ascii="Arial" w:hAnsi="Arial" w:cs="Arial"/>
          <w:sz w:val="20"/>
          <w:szCs w:val="20"/>
        </w:rPr>
        <w:t>o</w:t>
      </w:r>
      <w:r w:rsidRPr="005B7D49">
        <w:rPr>
          <w:rFonts w:ascii="Arial" w:hAnsi="Arial" w:cs="Arial"/>
          <w:sz w:val="20"/>
          <w:szCs w:val="20"/>
        </w:rPr>
        <w:t xml:space="preserve"> </w:t>
      </w:r>
      <w:r w:rsidR="00D85D9C" w:rsidRPr="005B7D49">
        <w:rPr>
          <w:rFonts w:ascii="Arial" w:hAnsi="Arial" w:cs="Arial"/>
          <w:sz w:val="20"/>
          <w:szCs w:val="20"/>
        </w:rPr>
        <w:t xml:space="preserve">dňa </w:t>
      </w:r>
      <w:r w:rsidRPr="005B7D49">
        <w:rPr>
          <w:rFonts w:ascii="Arial" w:hAnsi="Arial" w:cs="Arial"/>
          <w:sz w:val="20"/>
          <w:szCs w:val="20"/>
        </w:rPr>
        <w:t>jej uplatnenia Objednávateľom. Zaplatením akejkoľvek zmluvnej pokuty nie je dotknutá povinnosť Zhotoviteľa nahradiť Objednávateľovi škodu za príslušné porušenie povinnosti</w:t>
      </w:r>
      <w:r w:rsidR="006C4B05" w:rsidRPr="005B7D49">
        <w:rPr>
          <w:rFonts w:ascii="Arial" w:hAnsi="Arial" w:cs="Arial"/>
          <w:sz w:val="20"/>
          <w:szCs w:val="20"/>
        </w:rPr>
        <w:t xml:space="preserve"> v rozsahu presahujúcom zmluvnú pokutu</w:t>
      </w:r>
      <w:r w:rsidRPr="005B7D49">
        <w:rPr>
          <w:rFonts w:ascii="Arial" w:hAnsi="Arial" w:cs="Arial"/>
          <w:sz w:val="20"/>
          <w:szCs w:val="20"/>
        </w:rPr>
        <w:t xml:space="preserve">. </w:t>
      </w:r>
      <w:bookmarkStart w:id="184" w:name="_Hlk495602522"/>
      <w:r w:rsidRPr="005B7D49">
        <w:rPr>
          <w:rFonts w:ascii="Arial" w:hAnsi="Arial" w:cs="Arial"/>
          <w:sz w:val="20"/>
          <w:szCs w:val="20"/>
        </w:rPr>
        <w:t>Požiadavka na zaplatenie zmluvnej pokuty</w:t>
      </w:r>
      <w:r w:rsidR="00D24CB9">
        <w:rPr>
          <w:rFonts w:ascii="Arial" w:hAnsi="Arial" w:cs="Arial"/>
          <w:sz w:val="20"/>
          <w:szCs w:val="20"/>
        </w:rPr>
        <w:t>,</w:t>
      </w:r>
      <w:r w:rsidRPr="005B7D49">
        <w:rPr>
          <w:rFonts w:ascii="Arial" w:hAnsi="Arial" w:cs="Arial"/>
          <w:sz w:val="20"/>
          <w:szCs w:val="20"/>
        </w:rPr>
        <w:t xml:space="preserve"> ani jej zaplatenie Zhotoviteľom</w:t>
      </w:r>
      <w:r w:rsidR="00D24CB9">
        <w:rPr>
          <w:rFonts w:ascii="Arial" w:hAnsi="Arial" w:cs="Arial"/>
          <w:sz w:val="20"/>
          <w:szCs w:val="20"/>
        </w:rPr>
        <w:t>,</w:t>
      </w:r>
      <w:r w:rsidRPr="005B7D49">
        <w:rPr>
          <w:rFonts w:ascii="Arial" w:hAnsi="Arial" w:cs="Arial"/>
          <w:sz w:val="20"/>
          <w:szCs w:val="20"/>
        </w:rPr>
        <w:t xml:space="preserve"> nezbavuje Zhotoviteľa povinností, ktorých splnenie je zabezpečené zmluvnou pokutou, ak nejde o prípad, ak Objednávateľ z dôvodu ich porušenia od Zmluvy odstúpil.</w:t>
      </w:r>
      <w:bookmarkEnd w:id="184"/>
    </w:p>
    <w:p w14:paraId="262E7819" w14:textId="77777777" w:rsidR="004D7969" w:rsidRPr="005B7D49" w:rsidRDefault="004D7969" w:rsidP="004D7969">
      <w:pPr>
        <w:pStyle w:val="Default"/>
        <w:tabs>
          <w:tab w:val="num" w:pos="1800"/>
        </w:tabs>
        <w:jc w:val="both"/>
        <w:rPr>
          <w:color w:val="auto"/>
          <w:sz w:val="20"/>
          <w:szCs w:val="20"/>
        </w:rPr>
      </w:pPr>
      <w:bookmarkStart w:id="185" w:name="_Ref207031117"/>
    </w:p>
    <w:p w14:paraId="5FC213B3" w14:textId="77777777" w:rsidR="004D7969" w:rsidRPr="005B7D49" w:rsidRDefault="004D7969" w:rsidP="00A25E7C">
      <w:pPr>
        <w:numPr>
          <w:ilvl w:val="0"/>
          <w:numId w:val="23"/>
        </w:numPr>
        <w:tabs>
          <w:tab w:val="clear" w:pos="360"/>
          <w:tab w:val="num" w:pos="709"/>
        </w:tabs>
        <w:ind w:left="709" w:hanging="709"/>
        <w:jc w:val="both"/>
        <w:rPr>
          <w:rFonts w:ascii="Arial" w:hAnsi="Arial" w:cs="Arial"/>
          <w:b/>
          <w:sz w:val="20"/>
          <w:szCs w:val="20"/>
        </w:rPr>
      </w:pPr>
      <w:bookmarkStart w:id="186" w:name="_Ref261810675"/>
      <w:r w:rsidRPr="005B7D49">
        <w:rPr>
          <w:rFonts w:ascii="Arial" w:hAnsi="Arial" w:cs="Arial"/>
          <w:b/>
          <w:sz w:val="20"/>
          <w:szCs w:val="20"/>
        </w:rPr>
        <w:t>VYŠŠIA MOC</w:t>
      </w:r>
      <w:bookmarkEnd w:id="185"/>
      <w:bookmarkEnd w:id="186"/>
    </w:p>
    <w:p w14:paraId="337A91D8" w14:textId="77777777" w:rsidR="004D7969" w:rsidRPr="005B7D49" w:rsidRDefault="004D7969" w:rsidP="004D7969">
      <w:pPr>
        <w:pStyle w:val="Default"/>
        <w:ind w:left="720"/>
        <w:jc w:val="both"/>
        <w:rPr>
          <w:color w:val="auto"/>
          <w:sz w:val="20"/>
          <w:szCs w:val="20"/>
        </w:rPr>
      </w:pPr>
    </w:p>
    <w:p w14:paraId="0039E0D1" w14:textId="77777777" w:rsidR="004D7969" w:rsidRPr="005B7D49" w:rsidRDefault="004D7969" w:rsidP="004D7969">
      <w:pPr>
        <w:numPr>
          <w:ilvl w:val="1"/>
          <w:numId w:val="23"/>
        </w:numPr>
        <w:jc w:val="both"/>
        <w:rPr>
          <w:rFonts w:ascii="Arial" w:hAnsi="Arial" w:cs="Arial"/>
          <w:b/>
          <w:sz w:val="20"/>
          <w:szCs w:val="20"/>
        </w:rPr>
      </w:pPr>
      <w:bookmarkStart w:id="187" w:name="_Ref207035886"/>
      <w:r w:rsidRPr="005B7D49">
        <w:rPr>
          <w:rFonts w:ascii="Arial" w:hAnsi="Arial" w:cs="Arial"/>
          <w:b/>
          <w:sz w:val="20"/>
          <w:szCs w:val="20"/>
        </w:rPr>
        <w:t>Definícia Vyššej moci</w:t>
      </w:r>
      <w:bookmarkEnd w:id="187"/>
    </w:p>
    <w:p w14:paraId="47726121" w14:textId="77777777" w:rsidR="004D7969" w:rsidRPr="005B7D49" w:rsidRDefault="004D7969" w:rsidP="004D7969">
      <w:pPr>
        <w:pStyle w:val="Default"/>
        <w:ind w:firstLine="1"/>
        <w:jc w:val="both"/>
        <w:rPr>
          <w:color w:val="auto"/>
          <w:sz w:val="20"/>
          <w:szCs w:val="20"/>
        </w:rPr>
      </w:pPr>
    </w:p>
    <w:p w14:paraId="0A051977" w14:textId="77777777" w:rsidR="004D7969" w:rsidRPr="005B7D49" w:rsidRDefault="004D7969" w:rsidP="00CE1365">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Vyššia moc na účely tejto Zmluvy je výnimočná udalosť alebo skutočnosť: </w:t>
      </w:r>
    </w:p>
    <w:p w14:paraId="00AEB05E" w14:textId="77777777" w:rsidR="004D7969" w:rsidRPr="005B7D49" w:rsidRDefault="004D7969" w:rsidP="004D7969">
      <w:pPr>
        <w:pStyle w:val="Default"/>
        <w:ind w:hanging="360"/>
        <w:jc w:val="both"/>
        <w:rPr>
          <w:color w:val="auto"/>
          <w:sz w:val="20"/>
          <w:szCs w:val="20"/>
        </w:rPr>
      </w:pPr>
    </w:p>
    <w:p w14:paraId="48B0BA39" w14:textId="77777777" w:rsidR="004D7969" w:rsidRPr="005B7D49" w:rsidRDefault="004D7969" w:rsidP="00920EAF">
      <w:pPr>
        <w:pStyle w:val="Normal3"/>
        <w:numPr>
          <w:ilvl w:val="0"/>
          <w:numId w:val="53"/>
        </w:numPr>
        <w:spacing w:before="0" w:after="0" w:line="240" w:lineRule="auto"/>
        <w:rPr>
          <w:rFonts w:ascii="Arial" w:hAnsi="Arial" w:cs="Arial"/>
          <w:sz w:val="20"/>
          <w:szCs w:val="20"/>
          <w:lang w:val="sk-SK"/>
        </w:rPr>
      </w:pPr>
      <w:r w:rsidRPr="005B7D49">
        <w:rPr>
          <w:rFonts w:ascii="Arial" w:hAnsi="Arial" w:cs="Arial"/>
          <w:sz w:val="20"/>
          <w:szCs w:val="20"/>
          <w:lang w:val="sk-SK"/>
        </w:rPr>
        <w:t>ktorá je mimo kontroly Zmluvnej strany,</w:t>
      </w:r>
    </w:p>
    <w:p w14:paraId="3EE4FFC4" w14:textId="77777777" w:rsidR="004D7969" w:rsidRPr="005B7D49" w:rsidRDefault="004D7969" w:rsidP="004D7969">
      <w:pPr>
        <w:pStyle w:val="Normal3"/>
        <w:spacing w:before="0" w:after="0" w:line="240" w:lineRule="auto"/>
        <w:ind w:left="708"/>
        <w:rPr>
          <w:rFonts w:ascii="Arial" w:hAnsi="Arial" w:cs="Arial"/>
          <w:sz w:val="20"/>
          <w:szCs w:val="20"/>
          <w:lang w:val="sk-SK"/>
        </w:rPr>
      </w:pPr>
    </w:p>
    <w:p w14:paraId="7234C616" w14:textId="64C4DA30" w:rsidR="004D7969" w:rsidRPr="005B7D49" w:rsidRDefault="004D7969" w:rsidP="00920EAF">
      <w:pPr>
        <w:pStyle w:val="Normal3"/>
        <w:numPr>
          <w:ilvl w:val="0"/>
          <w:numId w:val="53"/>
        </w:numPr>
        <w:tabs>
          <w:tab w:val="clear" w:pos="709"/>
        </w:tabs>
        <w:spacing w:before="0" w:after="0" w:line="240" w:lineRule="auto"/>
        <w:ind w:left="1418" w:hanging="709"/>
        <w:rPr>
          <w:rFonts w:ascii="Arial" w:hAnsi="Arial" w:cs="Arial"/>
          <w:sz w:val="20"/>
          <w:szCs w:val="20"/>
          <w:lang w:val="sk-SK"/>
        </w:rPr>
      </w:pPr>
      <w:r w:rsidRPr="005B7D49">
        <w:rPr>
          <w:rFonts w:ascii="Arial" w:hAnsi="Arial" w:cs="Arial"/>
          <w:sz w:val="20"/>
          <w:szCs w:val="20"/>
          <w:lang w:val="sk-SK"/>
        </w:rPr>
        <w:t>proti vzniku</w:t>
      </w:r>
      <w:r w:rsidR="0095220C" w:rsidRPr="005B7D49">
        <w:rPr>
          <w:rFonts w:ascii="Arial" w:hAnsi="Arial" w:cs="Arial"/>
          <w:sz w:val="20"/>
          <w:szCs w:val="20"/>
          <w:lang w:val="sk-SK"/>
        </w:rPr>
        <w:t>,</w:t>
      </w:r>
      <w:r w:rsidRPr="005B7D49">
        <w:rPr>
          <w:rFonts w:ascii="Arial" w:hAnsi="Arial" w:cs="Arial"/>
          <w:sz w:val="20"/>
          <w:szCs w:val="20"/>
          <w:lang w:val="sk-SK"/>
        </w:rPr>
        <w:t xml:space="preserve"> ktorej sa Zmluvná strana nemohla primerane zabezpečiť pred uzavretím Zmluvy,</w:t>
      </w:r>
    </w:p>
    <w:p w14:paraId="6DA0298F" w14:textId="77777777" w:rsidR="004D7969" w:rsidRPr="005B7D49" w:rsidRDefault="004D7969" w:rsidP="004D7969">
      <w:pPr>
        <w:pStyle w:val="Normal3"/>
        <w:tabs>
          <w:tab w:val="clear" w:pos="709"/>
        </w:tabs>
        <w:spacing w:before="0" w:after="0" w:line="240" w:lineRule="auto"/>
        <w:ind w:left="708"/>
        <w:rPr>
          <w:rFonts w:ascii="Arial" w:hAnsi="Arial" w:cs="Arial"/>
          <w:sz w:val="20"/>
          <w:szCs w:val="20"/>
          <w:lang w:val="sk-SK"/>
        </w:rPr>
      </w:pPr>
    </w:p>
    <w:p w14:paraId="34673E9F" w14:textId="466091D6" w:rsidR="004D7969" w:rsidRPr="005B7D49" w:rsidRDefault="004D7969" w:rsidP="00920EAF">
      <w:pPr>
        <w:pStyle w:val="Normal3"/>
        <w:numPr>
          <w:ilvl w:val="0"/>
          <w:numId w:val="53"/>
        </w:numPr>
        <w:spacing w:before="0" w:after="0" w:line="240" w:lineRule="auto"/>
        <w:rPr>
          <w:rFonts w:ascii="Arial" w:hAnsi="Arial" w:cs="Arial"/>
          <w:sz w:val="20"/>
          <w:szCs w:val="20"/>
          <w:lang w:val="sk-SK"/>
        </w:rPr>
      </w:pPr>
      <w:r w:rsidRPr="005B7D49">
        <w:rPr>
          <w:rFonts w:ascii="Arial" w:hAnsi="Arial" w:cs="Arial"/>
          <w:sz w:val="20"/>
          <w:szCs w:val="20"/>
          <w:lang w:val="sk-SK"/>
        </w:rPr>
        <w:t>ktorej sa po jej vzniku nemohla Zmluvná strana patrične vyhnúť</w:t>
      </w:r>
      <w:r w:rsidR="00504AFC">
        <w:rPr>
          <w:rFonts w:ascii="Arial" w:hAnsi="Arial" w:cs="Arial"/>
          <w:sz w:val="20"/>
          <w:szCs w:val="20"/>
          <w:lang w:val="sk-SK"/>
        </w:rPr>
        <w:t>,</w:t>
      </w:r>
      <w:r w:rsidRPr="005B7D49">
        <w:rPr>
          <w:rFonts w:ascii="Arial" w:hAnsi="Arial" w:cs="Arial"/>
          <w:sz w:val="20"/>
          <w:szCs w:val="20"/>
          <w:lang w:val="sk-SK"/>
        </w:rPr>
        <w:t xml:space="preserve"> alebo ju odvrátiť a</w:t>
      </w:r>
    </w:p>
    <w:p w14:paraId="77DA3459" w14:textId="77777777" w:rsidR="004D7969" w:rsidRPr="005B7D49" w:rsidRDefault="004D7969" w:rsidP="004D7969">
      <w:pPr>
        <w:rPr>
          <w:rFonts w:ascii="Arial" w:hAnsi="Arial" w:cs="Arial"/>
          <w:sz w:val="20"/>
          <w:szCs w:val="20"/>
        </w:rPr>
      </w:pPr>
    </w:p>
    <w:p w14:paraId="09172B54" w14:textId="77777777" w:rsidR="004D7969" w:rsidRPr="005B7D49" w:rsidRDefault="004D7969" w:rsidP="00920EAF">
      <w:pPr>
        <w:pStyle w:val="Normal3"/>
        <w:numPr>
          <w:ilvl w:val="0"/>
          <w:numId w:val="53"/>
        </w:numPr>
        <w:spacing w:before="0" w:after="0" w:line="240" w:lineRule="auto"/>
        <w:rPr>
          <w:rFonts w:ascii="Arial" w:hAnsi="Arial" w:cs="Arial"/>
          <w:sz w:val="20"/>
          <w:szCs w:val="20"/>
          <w:lang w:val="sk-SK"/>
        </w:rPr>
      </w:pPr>
      <w:r w:rsidRPr="005B7D49">
        <w:rPr>
          <w:rFonts w:ascii="Arial" w:hAnsi="Arial" w:cs="Arial"/>
          <w:sz w:val="20"/>
          <w:szCs w:val="20"/>
          <w:lang w:val="sk-SK"/>
        </w:rPr>
        <w:t>ktorú nie je možné v zásade pripísať druhej Zmluvnej strane.</w:t>
      </w:r>
    </w:p>
    <w:p w14:paraId="58E5E5B1" w14:textId="77777777" w:rsidR="004D7969" w:rsidRPr="005B7D49" w:rsidRDefault="004D7969" w:rsidP="004D7969">
      <w:pPr>
        <w:pStyle w:val="Default"/>
        <w:ind w:hanging="360"/>
        <w:jc w:val="both"/>
        <w:rPr>
          <w:color w:val="auto"/>
          <w:sz w:val="20"/>
          <w:szCs w:val="20"/>
        </w:rPr>
      </w:pPr>
    </w:p>
    <w:p w14:paraId="06A9AFA4" w14:textId="77777777" w:rsidR="004D7969" w:rsidRPr="005B7D49" w:rsidRDefault="004D7969" w:rsidP="00C332F8">
      <w:pPr>
        <w:numPr>
          <w:ilvl w:val="2"/>
          <w:numId w:val="23"/>
        </w:numPr>
        <w:ind w:left="709" w:hanging="709"/>
        <w:jc w:val="both"/>
        <w:rPr>
          <w:rFonts w:ascii="Arial" w:hAnsi="Arial" w:cs="Arial"/>
          <w:sz w:val="20"/>
          <w:szCs w:val="20"/>
        </w:rPr>
      </w:pPr>
      <w:r w:rsidRPr="005B7D49">
        <w:rPr>
          <w:rFonts w:ascii="Arial" w:hAnsi="Arial" w:cs="Arial"/>
          <w:sz w:val="20"/>
          <w:szCs w:val="20"/>
        </w:rPr>
        <w:t>Vyššia moc môže zahŕňať iba výnimočné udalosti alebo okolnosti, ak sú splnené vyššie uvedené podmienky (a) až (d). Vyššia moc sú najmä:</w:t>
      </w:r>
    </w:p>
    <w:p w14:paraId="36C3CF1D" w14:textId="77777777" w:rsidR="004D7969" w:rsidRPr="005B7D49" w:rsidRDefault="004D7969" w:rsidP="004D7969">
      <w:pPr>
        <w:ind w:firstLine="1"/>
        <w:jc w:val="both"/>
        <w:rPr>
          <w:rFonts w:ascii="Arial" w:hAnsi="Arial" w:cs="Arial"/>
          <w:sz w:val="20"/>
          <w:szCs w:val="20"/>
        </w:rPr>
      </w:pPr>
    </w:p>
    <w:p w14:paraId="10ED6FA4" w14:textId="77777777"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vojna, vojnový stav (bez ohľadu na to či bola vyhlásená), invázia, iné vonkajšie nepriateľské akcie,</w:t>
      </w:r>
    </w:p>
    <w:p w14:paraId="7FE0B3D3" w14:textId="77777777" w:rsidR="004D7969" w:rsidRPr="005B7D49" w:rsidRDefault="004D7969" w:rsidP="004D7969">
      <w:pPr>
        <w:pStyle w:val="CMSHeadL4"/>
        <w:numPr>
          <w:ilvl w:val="0"/>
          <w:numId w:val="0"/>
        </w:numPr>
        <w:tabs>
          <w:tab w:val="left" w:pos="0"/>
        </w:tabs>
        <w:spacing w:after="0"/>
        <w:ind w:left="708"/>
        <w:jc w:val="both"/>
        <w:rPr>
          <w:rFonts w:ascii="Arial" w:hAnsi="Arial" w:cs="Arial"/>
          <w:sz w:val="20"/>
          <w:szCs w:val="20"/>
        </w:rPr>
      </w:pPr>
    </w:p>
    <w:p w14:paraId="6A5FB044" w14:textId="0A81777B"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 xml:space="preserve">vzbury, teroristické akcie, revolúcia, povstanie, ozbrojené útoky alebo občianska vojna v krajine, </w:t>
      </w:r>
    </w:p>
    <w:p w14:paraId="73FA2267" w14:textId="77777777" w:rsidR="004D7969" w:rsidRPr="005B7D49" w:rsidRDefault="004D7969" w:rsidP="004D7969">
      <w:pPr>
        <w:rPr>
          <w:rFonts w:ascii="Arial" w:hAnsi="Arial" w:cs="Arial"/>
          <w:sz w:val="20"/>
          <w:szCs w:val="20"/>
        </w:rPr>
      </w:pPr>
    </w:p>
    <w:p w14:paraId="5E06B35D" w14:textId="77777777"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občianske nepokoje, zmätok, štrajk alebo blokovanie vyvolané osobami inými ako sú Pracovníci Zhotoviteľa,</w:t>
      </w:r>
    </w:p>
    <w:p w14:paraId="421BF0FE" w14:textId="77777777" w:rsidR="004D7969" w:rsidRPr="005B7D49" w:rsidRDefault="004D7969" w:rsidP="004D7969">
      <w:pPr>
        <w:rPr>
          <w:rFonts w:ascii="Arial" w:hAnsi="Arial" w:cs="Arial"/>
          <w:sz w:val="20"/>
          <w:szCs w:val="20"/>
        </w:rPr>
      </w:pPr>
    </w:p>
    <w:p w14:paraId="44F923EE" w14:textId="77777777"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expozícia účinkom vojnového streliva, výbušného materiálu, rádioaktívneho materiálu, ionizujúceho žiarenia, s výnimkou, keď je používanie týchto materiálov možné pripísať Zhotoviteľovi,</w:t>
      </w:r>
    </w:p>
    <w:p w14:paraId="24E42B44" w14:textId="77777777" w:rsidR="004D7969" w:rsidRPr="005B7D49" w:rsidRDefault="004D7969" w:rsidP="004D7969">
      <w:pPr>
        <w:rPr>
          <w:rFonts w:ascii="Arial" w:hAnsi="Arial" w:cs="Arial"/>
          <w:sz w:val="20"/>
          <w:szCs w:val="20"/>
        </w:rPr>
      </w:pPr>
    </w:p>
    <w:p w14:paraId="605CA652" w14:textId="77777777"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 xml:space="preserve">zemetrasenie, </w:t>
      </w:r>
      <w:r w:rsidR="00463E24" w:rsidRPr="005B7D49">
        <w:rPr>
          <w:rFonts w:ascii="Arial" w:hAnsi="Arial" w:cs="Arial"/>
          <w:sz w:val="20"/>
          <w:szCs w:val="20"/>
        </w:rPr>
        <w:t xml:space="preserve">povodne, </w:t>
      </w:r>
      <w:r w:rsidRPr="005B7D49">
        <w:rPr>
          <w:rFonts w:ascii="Arial" w:hAnsi="Arial" w:cs="Arial"/>
          <w:sz w:val="20"/>
          <w:szCs w:val="20"/>
        </w:rPr>
        <w:t xml:space="preserve">vulkanická činnosť, vietor dosahujúci intenzitu </w:t>
      </w:r>
      <w:r w:rsidR="00463E24" w:rsidRPr="005B7D49">
        <w:rPr>
          <w:rFonts w:ascii="Arial" w:hAnsi="Arial" w:cs="Arial"/>
          <w:sz w:val="20"/>
          <w:szCs w:val="20"/>
        </w:rPr>
        <w:t>hurikánu</w:t>
      </w:r>
      <w:r w:rsidRPr="005B7D49">
        <w:rPr>
          <w:rFonts w:ascii="Arial" w:hAnsi="Arial" w:cs="Arial"/>
          <w:sz w:val="20"/>
          <w:szCs w:val="20"/>
        </w:rPr>
        <w:t xml:space="preserve"> a iné prírodné katastrofy s podobnými následkami alebo rozsahom a</w:t>
      </w:r>
    </w:p>
    <w:p w14:paraId="5D6570BA" w14:textId="77777777" w:rsidR="004D7969" w:rsidRPr="005B7D49" w:rsidRDefault="004D7969" w:rsidP="004D7969">
      <w:pPr>
        <w:rPr>
          <w:rFonts w:ascii="Arial" w:hAnsi="Arial" w:cs="Arial"/>
          <w:sz w:val="20"/>
          <w:szCs w:val="20"/>
        </w:rPr>
      </w:pPr>
    </w:p>
    <w:p w14:paraId="17A280B7" w14:textId="6EF34883" w:rsidR="004D7969" w:rsidRPr="005B7D49" w:rsidRDefault="004D7969" w:rsidP="00920EAF">
      <w:pPr>
        <w:pStyle w:val="CMSHeadL4"/>
        <w:numPr>
          <w:ilvl w:val="0"/>
          <w:numId w:val="54"/>
        </w:numPr>
        <w:tabs>
          <w:tab w:val="left" w:pos="0"/>
        </w:tabs>
        <w:spacing w:after="0"/>
        <w:ind w:left="1418" w:hanging="709"/>
        <w:jc w:val="both"/>
        <w:rPr>
          <w:rFonts w:ascii="Arial" w:hAnsi="Arial" w:cs="Arial"/>
          <w:sz w:val="20"/>
          <w:szCs w:val="20"/>
        </w:rPr>
      </w:pPr>
      <w:r w:rsidRPr="005B7D49">
        <w:rPr>
          <w:rFonts w:ascii="Arial" w:hAnsi="Arial" w:cs="Arial"/>
          <w:sz w:val="20"/>
          <w:szCs w:val="20"/>
        </w:rPr>
        <w:t>zmenu Právnych predpisov, v dôsledku ktorej sa plnenie tejto Zmluvy stane celkom alebo sčasti nemožným alebo nedovoleným.</w:t>
      </w:r>
    </w:p>
    <w:p w14:paraId="3F482038" w14:textId="77777777" w:rsidR="0095220C" w:rsidRPr="005B7D49" w:rsidRDefault="0095220C" w:rsidP="0095220C">
      <w:pPr>
        <w:pStyle w:val="Odsekzoznamu"/>
        <w:rPr>
          <w:rFonts w:ascii="Arial" w:hAnsi="Arial" w:cs="Arial"/>
          <w:sz w:val="20"/>
          <w:szCs w:val="20"/>
        </w:rPr>
      </w:pPr>
    </w:p>
    <w:p w14:paraId="0631CB12" w14:textId="6C4FA614" w:rsidR="0095220C" w:rsidRPr="005B7D49" w:rsidRDefault="0095220C" w:rsidP="0095220C">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Vzhľadom na to, že pandémia ochorenia SARS-COVID-19 prebieha už od začiatku roka 2020, </w:t>
      </w:r>
      <w:r w:rsidR="0049470C" w:rsidRPr="005B7D49">
        <w:rPr>
          <w:rFonts w:ascii="Arial" w:hAnsi="Arial" w:cs="Arial"/>
          <w:sz w:val="20"/>
          <w:szCs w:val="20"/>
        </w:rPr>
        <w:t>V</w:t>
      </w:r>
      <w:r w:rsidRPr="005B7D49">
        <w:rPr>
          <w:rFonts w:ascii="Arial" w:hAnsi="Arial" w:cs="Arial"/>
          <w:sz w:val="20"/>
          <w:szCs w:val="20"/>
        </w:rPr>
        <w:t>yššou mocou nie sú opatrenia príslušných orgánov spojené s prevenciou šírenia tohto ochorenia</w:t>
      </w:r>
      <w:r w:rsidR="0086523E">
        <w:rPr>
          <w:rFonts w:ascii="Arial" w:hAnsi="Arial" w:cs="Arial"/>
          <w:sz w:val="20"/>
          <w:szCs w:val="20"/>
        </w:rPr>
        <w:t>,</w:t>
      </w:r>
      <w:r w:rsidRPr="005B7D49">
        <w:rPr>
          <w:rFonts w:ascii="Arial" w:hAnsi="Arial" w:cs="Arial"/>
          <w:sz w:val="20"/>
          <w:szCs w:val="20"/>
        </w:rPr>
        <w:t xml:space="preserve"> ani iné okolnosti vyvolané priamo alebo nepriamo pandémiou ochorenia SARS-COVID-19</w:t>
      </w:r>
      <w:r w:rsidR="004072A2" w:rsidRPr="005B7D49">
        <w:rPr>
          <w:rFonts w:ascii="Arial" w:hAnsi="Arial" w:cs="Arial"/>
          <w:sz w:val="20"/>
          <w:szCs w:val="20"/>
        </w:rPr>
        <w:t>, ak nie sú výslovne uvedené v bodoch 1. až 6. vyššie</w:t>
      </w:r>
      <w:r w:rsidRPr="005B7D49">
        <w:rPr>
          <w:rFonts w:ascii="Arial" w:hAnsi="Arial" w:cs="Arial"/>
          <w:sz w:val="20"/>
          <w:szCs w:val="20"/>
        </w:rPr>
        <w:t>.</w:t>
      </w:r>
    </w:p>
    <w:p w14:paraId="5030AA98" w14:textId="77777777" w:rsidR="004D7969" w:rsidRPr="005B7D49" w:rsidRDefault="004D7969" w:rsidP="004D7969">
      <w:pPr>
        <w:pStyle w:val="Default"/>
        <w:tabs>
          <w:tab w:val="num" w:pos="2520"/>
        </w:tabs>
        <w:jc w:val="both"/>
        <w:rPr>
          <w:color w:val="auto"/>
          <w:sz w:val="20"/>
          <w:szCs w:val="20"/>
        </w:rPr>
      </w:pPr>
      <w:bookmarkStart w:id="188" w:name="_Ref207035820"/>
    </w:p>
    <w:p w14:paraId="760D794F" w14:textId="77777777" w:rsidR="004D7969" w:rsidRPr="005B7D49" w:rsidRDefault="004D7969" w:rsidP="004D7969">
      <w:pPr>
        <w:numPr>
          <w:ilvl w:val="1"/>
          <w:numId w:val="23"/>
        </w:numPr>
        <w:jc w:val="both"/>
        <w:rPr>
          <w:rFonts w:ascii="Arial" w:hAnsi="Arial" w:cs="Arial"/>
          <w:b/>
          <w:sz w:val="20"/>
          <w:szCs w:val="20"/>
        </w:rPr>
      </w:pPr>
      <w:bookmarkStart w:id="189" w:name="_Ref263028689"/>
      <w:r w:rsidRPr="005B7D49">
        <w:rPr>
          <w:rFonts w:ascii="Arial" w:hAnsi="Arial" w:cs="Arial"/>
          <w:b/>
          <w:sz w:val="20"/>
          <w:szCs w:val="20"/>
        </w:rPr>
        <w:t>Oznámenie o Vyššej moci</w:t>
      </w:r>
      <w:bookmarkEnd w:id="188"/>
      <w:bookmarkEnd w:id="189"/>
    </w:p>
    <w:p w14:paraId="7DF3C1B5" w14:textId="77777777" w:rsidR="004D7969" w:rsidRPr="005B7D49" w:rsidRDefault="004D7969" w:rsidP="00A51CD2">
      <w:pPr>
        <w:pStyle w:val="Normal1"/>
        <w:numPr>
          <w:ilvl w:val="0"/>
          <w:numId w:val="0"/>
        </w:numPr>
        <w:tabs>
          <w:tab w:val="left" w:pos="180"/>
        </w:tabs>
        <w:spacing w:before="0" w:after="0" w:line="240" w:lineRule="auto"/>
        <w:rPr>
          <w:rFonts w:ascii="Arial" w:hAnsi="Arial" w:cs="Arial"/>
          <w:sz w:val="20"/>
          <w:szCs w:val="20"/>
          <w:lang w:val="sk-SK"/>
        </w:rPr>
      </w:pPr>
      <w:bookmarkStart w:id="190" w:name="_Toc207254355"/>
    </w:p>
    <w:p w14:paraId="0B5B4042" w14:textId="0F9F3A48"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Vyššia moc niektorej zo Zmluvných strán bráni</w:t>
      </w:r>
      <w:r w:rsidR="00805F81">
        <w:rPr>
          <w:rFonts w:ascii="Arial" w:hAnsi="Arial" w:cs="Arial"/>
          <w:sz w:val="20"/>
          <w:szCs w:val="20"/>
        </w:rPr>
        <w:t>,</w:t>
      </w:r>
      <w:r w:rsidRPr="005B7D49">
        <w:rPr>
          <w:rFonts w:ascii="Arial" w:hAnsi="Arial" w:cs="Arial"/>
          <w:sz w:val="20"/>
          <w:szCs w:val="20"/>
        </w:rPr>
        <w:t xml:space="preserve"> alebo bude brániť v plnení jej povinností podľa Zmluvy, je táto Zmluvná strana povinná o tejto skutočnosti informovať druhú Zmluvnú stranu s uvedením povinností, ktoré z dôvodu Vyššej moci nemôže splniť. Oznámenie musí byť druhej Zmluvnej strane doručené bezodkladne</w:t>
      </w:r>
      <w:r w:rsidR="0047353F" w:rsidRPr="005B7D49">
        <w:rPr>
          <w:rFonts w:ascii="Arial" w:hAnsi="Arial" w:cs="Arial"/>
          <w:sz w:val="20"/>
          <w:szCs w:val="20"/>
        </w:rPr>
        <w:t>,</w:t>
      </w:r>
      <w:r w:rsidRPr="005B7D49">
        <w:rPr>
          <w:rFonts w:ascii="Arial" w:hAnsi="Arial" w:cs="Arial"/>
          <w:sz w:val="20"/>
          <w:szCs w:val="20"/>
        </w:rPr>
        <w:t xml:space="preserve"> najneskôr do troch (3) Dní po</w:t>
      </w:r>
      <w:r w:rsidR="00B51A56" w:rsidRPr="005B7D49">
        <w:rPr>
          <w:rFonts w:ascii="Arial" w:hAnsi="Arial" w:cs="Arial"/>
          <w:sz w:val="20"/>
          <w:szCs w:val="20"/>
        </w:rPr>
        <w:t xml:space="preserve"> </w:t>
      </w:r>
      <w:r w:rsidRPr="005B7D49">
        <w:rPr>
          <w:rFonts w:ascii="Arial" w:hAnsi="Arial" w:cs="Arial"/>
          <w:sz w:val="20"/>
          <w:szCs w:val="20"/>
        </w:rPr>
        <w:t>tom, čo sa dotknutá Zmluvná strana dozvie (alebo by sa pri vynaložení odbornej starostlivosti mohla dozvedieť) o dôležitých udalostiach alebo skutočnostiach vytvárajúcich Vyššiu moc.</w:t>
      </w:r>
      <w:bookmarkEnd w:id="190"/>
    </w:p>
    <w:p w14:paraId="46BCCF0F" w14:textId="77777777" w:rsidR="004D7969" w:rsidRPr="005B7D49" w:rsidRDefault="004D7969" w:rsidP="004D7969">
      <w:pPr>
        <w:jc w:val="both"/>
        <w:rPr>
          <w:rFonts w:ascii="Arial" w:hAnsi="Arial" w:cs="Arial"/>
          <w:sz w:val="20"/>
          <w:szCs w:val="20"/>
        </w:rPr>
      </w:pPr>
    </w:p>
    <w:p w14:paraId="54605D4C" w14:textId="6EF56FC5"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Po uskutočnení tohto oznámenia príslušnou Zmluvnou stranou, nebude táto Zmluvná strana zo</w:t>
      </w:r>
      <w:r w:rsidR="00B51A56" w:rsidRPr="005B7D49">
        <w:rPr>
          <w:rFonts w:ascii="Arial" w:hAnsi="Arial" w:cs="Arial"/>
          <w:sz w:val="20"/>
          <w:szCs w:val="20"/>
        </w:rPr>
        <w:t>dpovedná za príslušné porušenia</w:t>
      </w:r>
      <w:r w:rsidRPr="005B7D49">
        <w:rPr>
          <w:rFonts w:ascii="Arial" w:hAnsi="Arial" w:cs="Arial"/>
          <w:sz w:val="20"/>
          <w:szCs w:val="20"/>
        </w:rPr>
        <w:t xml:space="preserve"> povinností po dobu, </w:t>
      </w:r>
      <w:r w:rsidR="0049470C" w:rsidRPr="005B7D49">
        <w:rPr>
          <w:rFonts w:ascii="Arial" w:hAnsi="Arial" w:cs="Arial"/>
          <w:sz w:val="20"/>
          <w:szCs w:val="20"/>
        </w:rPr>
        <w:t>po ktorú</w:t>
      </w:r>
      <w:r w:rsidRPr="005B7D49">
        <w:rPr>
          <w:rFonts w:ascii="Arial" w:hAnsi="Arial" w:cs="Arial"/>
          <w:sz w:val="20"/>
          <w:szCs w:val="20"/>
        </w:rPr>
        <w:t xml:space="preserve"> jej Vyššia moc bráni</w:t>
      </w:r>
      <w:r w:rsidR="00BE123A">
        <w:rPr>
          <w:rFonts w:ascii="Arial" w:hAnsi="Arial" w:cs="Arial"/>
          <w:sz w:val="20"/>
          <w:szCs w:val="20"/>
        </w:rPr>
        <w:t>,</w:t>
      </w:r>
      <w:r w:rsidRPr="005B7D49">
        <w:rPr>
          <w:rFonts w:ascii="Arial" w:hAnsi="Arial" w:cs="Arial"/>
          <w:sz w:val="20"/>
          <w:szCs w:val="20"/>
        </w:rPr>
        <w:t xml:space="preserve"> alebo bude brániť v ich plnení.</w:t>
      </w:r>
    </w:p>
    <w:p w14:paraId="0FE80733" w14:textId="77777777" w:rsidR="004D7969" w:rsidRPr="005B7D49" w:rsidRDefault="004D7969" w:rsidP="004D7969">
      <w:pPr>
        <w:jc w:val="both"/>
        <w:rPr>
          <w:rFonts w:ascii="Arial" w:hAnsi="Arial" w:cs="Arial"/>
          <w:sz w:val="20"/>
          <w:szCs w:val="20"/>
        </w:rPr>
      </w:pPr>
    </w:p>
    <w:p w14:paraId="5368FA28" w14:textId="1A2622C6" w:rsidR="004D7969" w:rsidRPr="005B7D49" w:rsidRDefault="00C2276B"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Vyššia moc nezbavuje </w:t>
      </w:r>
      <w:r w:rsidR="004D7969" w:rsidRPr="005B7D49">
        <w:rPr>
          <w:rFonts w:ascii="Arial" w:hAnsi="Arial" w:cs="Arial"/>
          <w:sz w:val="20"/>
          <w:szCs w:val="20"/>
        </w:rPr>
        <w:t>Zmluvnú stranu zodpovednosti za</w:t>
      </w:r>
      <w:r w:rsidRPr="005B7D49">
        <w:rPr>
          <w:rFonts w:ascii="Arial" w:hAnsi="Arial" w:cs="Arial"/>
          <w:sz w:val="20"/>
          <w:szCs w:val="20"/>
        </w:rPr>
        <w:t xml:space="preserve"> omeškanie s plnením jej povinnosti počas obdobi</w:t>
      </w:r>
      <w:r w:rsidR="00E77EF4" w:rsidRPr="005B7D49">
        <w:rPr>
          <w:rFonts w:ascii="Arial" w:hAnsi="Arial" w:cs="Arial"/>
          <w:sz w:val="20"/>
          <w:szCs w:val="20"/>
        </w:rPr>
        <w:t>a</w:t>
      </w:r>
      <w:r w:rsidRPr="005B7D49">
        <w:rPr>
          <w:rFonts w:ascii="Arial" w:hAnsi="Arial" w:cs="Arial"/>
          <w:sz w:val="20"/>
          <w:szCs w:val="20"/>
        </w:rPr>
        <w:t xml:space="preserve"> pred vznikom okolnosti vylučujúcej zodpovednosť</w:t>
      </w:r>
      <w:r w:rsidR="004D7969" w:rsidRPr="005B7D49">
        <w:rPr>
          <w:rFonts w:ascii="Arial" w:hAnsi="Arial" w:cs="Arial"/>
          <w:sz w:val="20"/>
          <w:szCs w:val="20"/>
        </w:rPr>
        <w:t xml:space="preserve">. Účinky vylúčenia zodpovednosti sú obmedzené iba na dobu, </w:t>
      </w:r>
      <w:r w:rsidR="0049470C" w:rsidRPr="005B7D49">
        <w:rPr>
          <w:rFonts w:ascii="Arial" w:hAnsi="Arial" w:cs="Arial"/>
          <w:sz w:val="20"/>
          <w:szCs w:val="20"/>
        </w:rPr>
        <w:t>po ktorú</w:t>
      </w:r>
      <w:r w:rsidR="004D7969" w:rsidRPr="005B7D49">
        <w:rPr>
          <w:rFonts w:ascii="Arial" w:hAnsi="Arial" w:cs="Arial"/>
          <w:sz w:val="20"/>
          <w:szCs w:val="20"/>
        </w:rPr>
        <w:t xml:space="preserve"> trvá Vyššia moc.</w:t>
      </w:r>
    </w:p>
    <w:p w14:paraId="7D51A712" w14:textId="77777777" w:rsidR="004D7969" w:rsidRPr="005B7D49" w:rsidRDefault="004D7969" w:rsidP="004D7969">
      <w:pPr>
        <w:pStyle w:val="Default"/>
        <w:ind w:left="720"/>
        <w:jc w:val="both"/>
        <w:rPr>
          <w:color w:val="auto"/>
          <w:sz w:val="20"/>
          <w:szCs w:val="20"/>
        </w:rPr>
      </w:pPr>
    </w:p>
    <w:p w14:paraId="408355E0"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Povinnosť minimalizovať omeškanie</w:t>
      </w:r>
    </w:p>
    <w:p w14:paraId="0982416E" w14:textId="77777777" w:rsidR="004D7969" w:rsidRPr="005B7D49" w:rsidRDefault="004D7969" w:rsidP="004D7969">
      <w:pPr>
        <w:jc w:val="both"/>
        <w:rPr>
          <w:rFonts w:ascii="Arial" w:hAnsi="Arial" w:cs="Arial"/>
          <w:sz w:val="20"/>
          <w:szCs w:val="20"/>
        </w:rPr>
      </w:pPr>
      <w:bookmarkStart w:id="191" w:name="_Toc207254357"/>
    </w:p>
    <w:p w14:paraId="6514BE46"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Každá Zmluvná strana je povinná vynaložiť maximálne úsilie na minimalizovanie omeškania s plnením svojich povinností podľa tejto Zmluvy, ktoré vzniklo následkom Vyššej moci.</w:t>
      </w:r>
      <w:bookmarkEnd w:id="191"/>
    </w:p>
    <w:p w14:paraId="67D46ECD" w14:textId="77777777" w:rsidR="004D7969" w:rsidRPr="005B7D49" w:rsidRDefault="004D7969" w:rsidP="004D7969">
      <w:pPr>
        <w:jc w:val="both"/>
        <w:rPr>
          <w:rFonts w:ascii="Arial" w:hAnsi="Arial" w:cs="Arial"/>
          <w:sz w:val="20"/>
          <w:szCs w:val="20"/>
        </w:rPr>
      </w:pPr>
    </w:p>
    <w:p w14:paraId="5BAB937A" w14:textId="7CB05D34"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Zmluvná strana </w:t>
      </w:r>
      <w:r w:rsidR="00905A00">
        <w:rPr>
          <w:rFonts w:ascii="Arial" w:hAnsi="Arial" w:cs="Arial"/>
          <w:sz w:val="20"/>
          <w:szCs w:val="20"/>
        </w:rPr>
        <w:t>p</w:t>
      </w:r>
      <w:r w:rsidR="00905A00" w:rsidRPr="005B7D49">
        <w:rPr>
          <w:rFonts w:ascii="Arial" w:hAnsi="Arial" w:cs="Arial"/>
          <w:sz w:val="20"/>
          <w:szCs w:val="20"/>
        </w:rPr>
        <w:t xml:space="preserve">ostihnutá </w:t>
      </w:r>
      <w:r w:rsidR="00905A00">
        <w:rPr>
          <w:rFonts w:ascii="Arial" w:hAnsi="Arial" w:cs="Arial"/>
          <w:sz w:val="20"/>
          <w:szCs w:val="20"/>
        </w:rPr>
        <w:t xml:space="preserve">Vyššou mocou </w:t>
      </w:r>
      <w:r w:rsidRPr="005B7D49">
        <w:rPr>
          <w:rFonts w:ascii="Arial" w:hAnsi="Arial" w:cs="Arial"/>
          <w:sz w:val="20"/>
          <w:szCs w:val="20"/>
        </w:rPr>
        <w:t>je povinná oznámiť druhej Zmluvnej strane ukončenie obmedzení spôsobených Vyššou mocou a je povinná bezodkladne splniť alebo pokračovať v plnení povinností, od plnenia ktorej bola v dôsledku Vyššej moci oslobodená.</w:t>
      </w:r>
    </w:p>
    <w:p w14:paraId="60458377" w14:textId="77777777" w:rsidR="004D7969" w:rsidRPr="005B7D49" w:rsidRDefault="004D7969" w:rsidP="004D7969">
      <w:pPr>
        <w:pStyle w:val="Default"/>
        <w:ind w:left="720"/>
        <w:jc w:val="both"/>
        <w:rPr>
          <w:color w:val="auto"/>
          <w:sz w:val="20"/>
          <w:szCs w:val="20"/>
        </w:rPr>
      </w:pPr>
    </w:p>
    <w:p w14:paraId="65D14565"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Dôsledky Vyššej moci</w:t>
      </w:r>
    </w:p>
    <w:p w14:paraId="28601360" w14:textId="77777777" w:rsidR="004D7969" w:rsidRPr="005B7D49" w:rsidRDefault="004D7969" w:rsidP="004D7969">
      <w:pPr>
        <w:jc w:val="both"/>
        <w:rPr>
          <w:rFonts w:ascii="Arial" w:hAnsi="Arial" w:cs="Arial"/>
          <w:sz w:val="20"/>
          <w:szCs w:val="20"/>
        </w:rPr>
      </w:pPr>
    </w:p>
    <w:p w14:paraId="08D421FF" w14:textId="2B8D3BDA" w:rsidR="004D7969" w:rsidRPr="005B7D49" w:rsidRDefault="004D7969" w:rsidP="004623B3">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Zhotoviteľovi bráni v plnení niektorých jeho povinností podľa Zmluvy Vyššia moc, informoval o tejto skutočnosti Objednávateľa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_Ref263028689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16.2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(Oznámenie o vyššej moci)</w:t>
      </w:r>
      <w:r w:rsidRPr="005B7D49">
        <w:rPr>
          <w:rFonts w:ascii="Arial" w:hAnsi="Arial" w:cs="Arial"/>
          <w:sz w:val="20"/>
          <w:szCs w:val="20"/>
        </w:rPr>
        <w:t xml:space="preserve"> tejto Zmluvy a vznikne mu omeškanie a/alebo Náklady následkom toho, že nemohol tieto povinnosti plniť, Zhotoviteľ má nárok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_Ref207031552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17.2</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(Požiadavky Zhotoviteľa)</w:t>
      </w:r>
      <w:r w:rsidRPr="005B7D49">
        <w:rPr>
          <w:rFonts w:ascii="Arial" w:hAnsi="Arial" w:cs="Arial"/>
          <w:sz w:val="20"/>
          <w:szCs w:val="20"/>
        </w:rPr>
        <w:t xml:space="preserve"> tejto Zmluvy na</w:t>
      </w:r>
      <w:r w:rsidR="004623B3" w:rsidRPr="005B7D49">
        <w:rPr>
          <w:rFonts w:ascii="Arial" w:hAnsi="Arial" w:cs="Arial"/>
          <w:sz w:val="20"/>
          <w:szCs w:val="20"/>
        </w:rPr>
        <w:t xml:space="preserve"> </w:t>
      </w:r>
      <w:r w:rsidRPr="005B7D49">
        <w:rPr>
          <w:rFonts w:ascii="Arial" w:hAnsi="Arial" w:cs="Arial"/>
          <w:sz w:val="20"/>
          <w:szCs w:val="20"/>
        </w:rPr>
        <w:t>predĺženie Lehoty realizácie v dôsledku každého takého omeškania, ak dokončenie Diela je</w:t>
      </w:r>
      <w:r w:rsidR="00D1332B">
        <w:rPr>
          <w:rFonts w:ascii="Arial" w:hAnsi="Arial" w:cs="Arial"/>
          <w:sz w:val="20"/>
          <w:szCs w:val="20"/>
        </w:rPr>
        <w:t>,</w:t>
      </w:r>
      <w:r w:rsidRPr="005B7D49">
        <w:rPr>
          <w:rFonts w:ascii="Arial" w:hAnsi="Arial" w:cs="Arial"/>
          <w:sz w:val="20"/>
          <w:szCs w:val="20"/>
        </w:rPr>
        <w:t xml:space="preserve"> alebo bude oneskorené</w:t>
      </w:r>
      <w:r w:rsidR="00770603" w:rsidRPr="005B7D49">
        <w:rPr>
          <w:rFonts w:ascii="Arial" w:hAnsi="Arial" w:cs="Arial"/>
          <w:sz w:val="20"/>
          <w:szCs w:val="20"/>
        </w:rPr>
        <w:t>,</w:t>
      </w:r>
      <w:r w:rsidRPr="005B7D49">
        <w:rPr>
          <w:rFonts w:ascii="Arial" w:hAnsi="Arial" w:cs="Arial"/>
          <w:sz w:val="20"/>
          <w:szCs w:val="20"/>
        </w:rPr>
        <w:t xml:space="preserve"> a to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w:instrText>
      </w:r>
      <w:r w:rsidR="004623B3"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(Predĺženie Lehoty realizácie)</w:t>
      </w:r>
      <w:r w:rsidRPr="005B7D49">
        <w:rPr>
          <w:rFonts w:ascii="Arial" w:hAnsi="Arial" w:cs="Arial"/>
          <w:sz w:val="20"/>
          <w:szCs w:val="20"/>
        </w:rPr>
        <w:t xml:space="preserve"> tejto Zmluvy</w:t>
      </w:r>
      <w:r w:rsidR="004623B3" w:rsidRPr="005B7D49">
        <w:rPr>
          <w:rFonts w:ascii="Arial" w:hAnsi="Arial" w:cs="Arial"/>
          <w:sz w:val="20"/>
          <w:szCs w:val="20"/>
        </w:rPr>
        <w:t>.</w:t>
      </w:r>
    </w:p>
    <w:p w14:paraId="4D28D820" w14:textId="77777777" w:rsidR="004D7969" w:rsidRPr="005B7D49" w:rsidRDefault="004D7969" w:rsidP="004D7969">
      <w:pPr>
        <w:pStyle w:val="Default"/>
        <w:jc w:val="both"/>
        <w:rPr>
          <w:color w:val="auto"/>
          <w:sz w:val="20"/>
          <w:szCs w:val="20"/>
        </w:rPr>
      </w:pPr>
    </w:p>
    <w:p w14:paraId="32F82F13" w14:textId="5D6874C9"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 obdržaní tohto oznámenia bude </w:t>
      </w:r>
      <w:r w:rsidR="00E8671D" w:rsidRPr="005B7D49">
        <w:rPr>
          <w:rFonts w:ascii="Arial" w:hAnsi="Arial" w:cs="Arial"/>
          <w:sz w:val="20"/>
          <w:szCs w:val="20"/>
        </w:rPr>
        <w:t>Dozor Objednávateľa</w:t>
      </w:r>
      <w:r w:rsidRPr="005B7D49">
        <w:rPr>
          <w:rFonts w:ascii="Arial" w:hAnsi="Arial" w:cs="Arial"/>
          <w:sz w:val="20"/>
          <w:szCs w:val="20"/>
        </w:rPr>
        <w:t xml:space="preserve">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4F5B15"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tak, aby tieto záležitosti odsúhlasil</w:t>
      </w:r>
      <w:r w:rsidR="005C053E">
        <w:rPr>
          <w:rFonts w:ascii="Arial" w:hAnsi="Arial" w:cs="Arial"/>
          <w:sz w:val="20"/>
          <w:szCs w:val="20"/>
        </w:rPr>
        <w:t>,</w:t>
      </w:r>
      <w:r w:rsidRPr="005B7D49">
        <w:rPr>
          <w:rFonts w:ascii="Arial" w:hAnsi="Arial" w:cs="Arial"/>
          <w:sz w:val="20"/>
          <w:szCs w:val="20"/>
        </w:rPr>
        <w:t xml:space="preserve"> alebo o nich rozhodol.</w:t>
      </w:r>
    </w:p>
    <w:p w14:paraId="7632B182" w14:textId="77777777" w:rsidR="004D7969" w:rsidRPr="005B7D49" w:rsidRDefault="004D7969" w:rsidP="004D7969">
      <w:pPr>
        <w:pStyle w:val="Default"/>
        <w:ind w:left="720"/>
        <w:jc w:val="both"/>
        <w:rPr>
          <w:color w:val="FF0000"/>
          <w:sz w:val="20"/>
          <w:szCs w:val="20"/>
        </w:rPr>
      </w:pPr>
    </w:p>
    <w:p w14:paraId="11D0BE9E"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Vyššia moc ovplyvňujúca Subdodávateľa</w:t>
      </w:r>
    </w:p>
    <w:p w14:paraId="102D6694" w14:textId="77777777" w:rsidR="004D7969" w:rsidRPr="005B7D49" w:rsidRDefault="004D7969" w:rsidP="004D7969">
      <w:pPr>
        <w:pStyle w:val="Default"/>
        <w:jc w:val="both"/>
        <w:rPr>
          <w:color w:val="auto"/>
          <w:sz w:val="20"/>
          <w:szCs w:val="20"/>
        </w:rPr>
      </w:pPr>
    </w:p>
    <w:p w14:paraId="38C4F191" w14:textId="7BA82EB0" w:rsidR="004D7969" w:rsidRPr="005B7D49" w:rsidRDefault="004D7969" w:rsidP="002A35BB">
      <w:pPr>
        <w:numPr>
          <w:ilvl w:val="2"/>
          <w:numId w:val="23"/>
        </w:numPr>
        <w:ind w:left="709" w:hanging="709"/>
        <w:jc w:val="both"/>
        <w:rPr>
          <w:rFonts w:ascii="Arial" w:hAnsi="Arial" w:cs="Arial"/>
          <w:sz w:val="20"/>
          <w:szCs w:val="20"/>
        </w:rPr>
      </w:pPr>
      <w:r w:rsidRPr="005B7D49">
        <w:rPr>
          <w:rFonts w:ascii="Arial" w:hAnsi="Arial" w:cs="Arial"/>
          <w:sz w:val="20"/>
          <w:szCs w:val="20"/>
        </w:rPr>
        <w:t>Ak ktorýkoľvek zo Subdodávateľov je oprávnený podľa akejkoľvek zmluvy alebo dohody vzťahujúcej sa na Dielo na úľavu v dôsledku Vyššej moci za podmienok širších alebo obsiahlejších</w:t>
      </w:r>
      <w:r w:rsidR="00787DB8" w:rsidRPr="005B7D49">
        <w:rPr>
          <w:rFonts w:ascii="Arial" w:hAnsi="Arial" w:cs="Arial"/>
          <w:sz w:val="20"/>
          <w:szCs w:val="20"/>
        </w:rPr>
        <w:t>,</w:t>
      </w:r>
      <w:r w:rsidRPr="005B7D49">
        <w:rPr>
          <w:rFonts w:ascii="Arial" w:hAnsi="Arial" w:cs="Arial"/>
          <w:sz w:val="20"/>
          <w:szCs w:val="20"/>
        </w:rPr>
        <w:t xml:space="preserve"> ako je uvedené v tomto článku Zmluvy, nemôže sa Zhotoviteľ podľa tejto Zmluvy oslobodiť od plnenia povinnosti, ktorú plní prostredníctvom tohto Subdodávateľa, </w:t>
      </w:r>
      <w:r w:rsidR="00787DB8" w:rsidRPr="005B7D49">
        <w:rPr>
          <w:rFonts w:ascii="Arial" w:hAnsi="Arial" w:cs="Arial"/>
          <w:sz w:val="20"/>
          <w:szCs w:val="20"/>
        </w:rPr>
        <w:t>ak</w:t>
      </w:r>
      <w:r w:rsidRPr="005B7D49">
        <w:rPr>
          <w:rFonts w:ascii="Arial" w:hAnsi="Arial" w:cs="Arial"/>
          <w:sz w:val="20"/>
          <w:szCs w:val="20"/>
        </w:rPr>
        <w:t xml:space="preserve"> ide o prípad, ktorý nepredstavuje Vyššiu moc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_Ref261810675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16</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(Vyššia moc)</w:t>
      </w:r>
      <w:r w:rsidRPr="005B7D49">
        <w:rPr>
          <w:rFonts w:ascii="Arial" w:hAnsi="Arial" w:cs="Arial"/>
          <w:sz w:val="20"/>
          <w:szCs w:val="20"/>
        </w:rPr>
        <w:t xml:space="preserve"> tejto Zmluvy.</w:t>
      </w:r>
    </w:p>
    <w:p w14:paraId="76740B2F" w14:textId="77777777" w:rsidR="004D7969" w:rsidRPr="005B7D49" w:rsidRDefault="004D7969" w:rsidP="004D7969">
      <w:pPr>
        <w:pStyle w:val="Default"/>
        <w:ind w:left="720"/>
        <w:jc w:val="both"/>
        <w:rPr>
          <w:color w:val="auto"/>
          <w:sz w:val="20"/>
          <w:szCs w:val="20"/>
        </w:rPr>
      </w:pPr>
    </w:p>
    <w:p w14:paraId="5CDDFD2A" w14:textId="77777777" w:rsidR="004D7969" w:rsidRPr="005B7D49" w:rsidRDefault="004D7969" w:rsidP="00A25E7C">
      <w:pPr>
        <w:numPr>
          <w:ilvl w:val="0"/>
          <w:numId w:val="23"/>
        </w:numPr>
        <w:tabs>
          <w:tab w:val="clear" w:pos="360"/>
          <w:tab w:val="num" w:pos="709"/>
        </w:tabs>
        <w:ind w:left="709" w:hanging="709"/>
        <w:jc w:val="both"/>
        <w:rPr>
          <w:rFonts w:ascii="Arial" w:hAnsi="Arial" w:cs="Arial"/>
          <w:b/>
          <w:sz w:val="20"/>
          <w:szCs w:val="20"/>
        </w:rPr>
      </w:pPr>
      <w:bookmarkStart w:id="192" w:name="_Ref207032051"/>
      <w:bookmarkStart w:id="193" w:name="_Ref261812149"/>
      <w:r w:rsidRPr="005B7D49">
        <w:rPr>
          <w:rFonts w:ascii="Arial" w:hAnsi="Arial" w:cs="Arial"/>
          <w:b/>
          <w:sz w:val="20"/>
          <w:szCs w:val="20"/>
        </w:rPr>
        <w:t>POŽIADAVKY, RIEŠENIE SPOROV</w:t>
      </w:r>
      <w:bookmarkEnd w:id="192"/>
      <w:bookmarkEnd w:id="193"/>
    </w:p>
    <w:p w14:paraId="4B460E19" w14:textId="77777777" w:rsidR="004D7969" w:rsidRPr="005B7D49" w:rsidRDefault="004D7969" w:rsidP="004D7969">
      <w:pPr>
        <w:pStyle w:val="Default"/>
        <w:tabs>
          <w:tab w:val="num" w:pos="1800"/>
        </w:tabs>
        <w:jc w:val="both"/>
        <w:rPr>
          <w:color w:val="auto"/>
          <w:sz w:val="20"/>
          <w:szCs w:val="20"/>
        </w:rPr>
      </w:pPr>
    </w:p>
    <w:p w14:paraId="5997A6C1" w14:textId="56769950" w:rsidR="004D7969" w:rsidRPr="005B7D49" w:rsidRDefault="004D7969" w:rsidP="004D7969">
      <w:pPr>
        <w:numPr>
          <w:ilvl w:val="1"/>
          <w:numId w:val="23"/>
        </w:numPr>
        <w:jc w:val="both"/>
        <w:rPr>
          <w:rFonts w:ascii="Arial" w:hAnsi="Arial" w:cs="Arial"/>
          <w:b/>
          <w:sz w:val="20"/>
          <w:szCs w:val="20"/>
        </w:rPr>
      </w:pPr>
      <w:bookmarkStart w:id="194" w:name="_Ref261811510"/>
      <w:r w:rsidRPr="005B7D49">
        <w:rPr>
          <w:rFonts w:ascii="Arial" w:hAnsi="Arial" w:cs="Arial"/>
          <w:b/>
          <w:sz w:val="20"/>
          <w:szCs w:val="20"/>
        </w:rPr>
        <w:t>Požiadavky Objednávateľa</w:t>
      </w:r>
      <w:bookmarkEnd w:id="194"/>
    </w:p>
    <w:p w14:paraId="29E51381" w14:textId="77777777" w:rsidR="004D7969" w:rsidRPr="005B7D49" w:rsidRDefault="004D7969" w:rsidP="004D7969">
      <w:pPr>
        <w:ind w:firstLine="1"/>
        <w:jc w:val="both"/>
        <w:rPr>
          <w:rFonts w:ascii="Arial" w:hAnsi="Arial" w:cs="Arial"/>
          <w:sz w:val="20"/>
          <w:szCs w:val="20"/>
        </w:rPr>
      </w:pPr>
    </w:p>
    <w:p w14:paraId="542A0A16" w14:textId="7FFE7968"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sa Objednávateľ domnieva, že má nárok na akúkoľvek platbu podľa ktoréhokoľvek článku tejto Zmluvy aleb</w:t>
      </w:r>
      <w:r w:rsidR="00823793" w:rsidRPr="005B7D49">
        <w:rPr>
          <w:rFonts w:ascii="Arial" w:hAnsi="Arial" w:cs="Arial"/>
          <w:sz w:val="20"/>
          <w:szCs w:val="20"/>
        </w:rPr>
        <w:t>o inak v súvislosti so Zmluvou</w:t>
      </w:r>
      <w:r w:rsidRPr="005B7D49">
        <w:rPr>
          <w:rFonts w:ascii="Arial" w:hAnsi="Arial" w:cs="Arial"/>
          <w:sz w:val="20"/>
          <w:szCs w:val="20"/>
        </w:rPr>
        <w:t xml:space="preserve">, oznámi to Objednávateľ, Objednávateľom poverená osoba alebo </w:t>
      </w:r>
      <w:r w:rsidR="00E8671D" w:rsidRPr="005B7D49">
        <w:rPr>
          <w:rFonts w:ascii="Arial" w:hAnsi="Arial" w:cs="Arial"/>
          <w:sz w:val="20"/>
          <w:szCs w:val="20"/>
        </w:rPr>
        <w:t>Dozor Objednávateľa</w:t>
      </w:r>
      <w:r w:rsidRPr="005B7D49">
        <w:rPr>
          <w:rFonts w:ascii="Arial" w:hAnsi="Arial" w:cs="Arial"/>
          <w:sz w:val="20"/>
          <w:szCs w:val="20"/>
        </w:rPr>
        <w:t xml:space="preserve"> aj s podrobnosťami v zmysle </w:t>
      </w:r>
      <w:r w:rsidR="00816B50" w:rsidRPr="005B7D49">
        <w:rPr>
          <w:rFonts w:ascii="Arial" w:hAnsi="Arial" w:cs="Arial"/>
          <w:sz w:val="20"/>
          <w:szCs w:val="20"/>
        </w:rPr>
        <w:t xml:space="preserve">článku </w:t>
      </w:r>
      <w:r w:rsidR="001779F9" w:rsidRPr="005B7D49">
        <w:rPr>
          <w:rFonts w:ascii="Arial" w:hAnsi="Arial" w:cs="Arial"/>
          <w:sz w:val="20"/>
          <w:szCs w:val="20"/>
        </w:rPr>
        <w:fldChar w:fldCharType="begin"/>
      </w:r>
      <w:r w:rsidR="001779F9" w:rsidRPr="005B7D49">
        <w:rPr>
          <w:rFonts w:ascii="Arial" w:hAnsi="Arial" w:cs="Arial"/>
          <w:sz w:val="20"/>
          <w:szCs w:val="20"/>
        </w:rPr>
        <w:instrText xml:space="preserve"> REF _Ref500951676 \r \h </w:instrText>
      </w:r>
      <w:r w:rsidR="00C814DF" w:rsidRPr="005B7D49">
        <w:rPr>
          <w:rFonts w:ascii="Arial" w:hAnsi="Arial" w:cs="Arial"/>
          <w:sz w:val="20"/>
          <w:szCs w:val="20"/>
        </w:rPr>
        <w:instrText xml:space="preserve"> \* MERGEFORMAT </w:instrText>
      </w:r>
      <w:r w:rsidR="001779F9" w:rsidRPr="005B7D49">
        <w:rPr>
          <w:rFonts w:ascii="Arial" w:hAnsi="Arial" w:cs="Arial"/>
          <w:sz w:val="20"/>
          <w:szCs w:val="20"/>
        </w:rPr>
      </w:r>
      <w:r w:rsidR="001779F9" w:rsidRPr="005B7D49">
        <w:rPr>
          <w:rFonts w:ascii="Arial" w:hAnsi="Arial" w:cs="Arial"/>
          <w:sz w:val="20"/>
          <w:szCs w:val="20"/>
        </w:rPr>
        <w:fldChar w:fldCharType="separate"/>
      </w:r>
      <w:r w:rsidR="00F50786" w:rsidRPr="005B7D49">
        <w:rPr>
          <w:rFonts w:ascii="Arial" w:hAnsi="Arial" w:cs="Arial"/>
          <w:sz w:val="20"/>
          <w:szCs w:val="20"/>
        </w:rPr>
        <w:t>17.1.3</w:t>
      </w:r>
      <w:r w:rsidR="001779F9" w:rsidRPr="005B7D49">
        <w:rPr>
          <w:rFonts w:ascii="Arial" w:hAnsi="Arial" w:cs="Arial"/>
          <w:sz w:val="20"/>
          <w:szCs w:val="20"/>
        </w:rPr>
        <w:fldChar w:fldCharType="end"/>
      </w:r>
      <w:r w:rsidRPr="005B7D49">
        <w:rPr>
          <w:rFonts w:ascii="Arial" w:hAnsi="Arial" w:cs="Arial"/>
          <w:sz w:val="20"/>
          <w:szCs w:val="20"/>
        </w:rPr>
        <w:t xml:space="preserve"> tejto Zmluvy Zhotoviteľovi. </w:t>
      </w:r>
    </w:p>
    <w:p w14:paraId="6BD1E01B" w14:textId="77777777" w:rsidR="00823793" w:rsidRPr="005B7D49" w:rsidRDefault="00823793" w:rsidP="00823793">
      <w:pPr>
        <w:ind w:left="709"/>
        <w:jc w:val="both"/>
        <w:rPr>
          <w:rFonts w:ascii="Arial" w:hAnsi="Arial" w:cs="Arial"/>
          <w:sz w:val="20"/>
          <w:szCs w:val="20"/>
        </w:rPr>
      </w:pPr>
    </w:p>
    <w:p w14:paraId="6D8F5E26" w14:textId="77777777" w:rsidR="004D7969" w:rsidRPr="005B7D49" w:rsidRDefault="004D7969" w:rsidP="004D7969">
      <w:pPr>
        <w:numPr>
          <w:ilvl w:val="2"/>
          <w:numId w:val="23"/>
        </w:numPr>
        <w:ind w:left="709" w:hanging="709"/>
        <w:jc w:val="both"/>
        <w:rPr>
          <w:rFonts w:ascii="Arial" w:hAnsi="Arial" w:cs="Arial"/>
          <w:sz w:val="20"/>
          <w:szCs w:val="20"/>
        </w:rPr>
      </w:pPr>
      <w:bookmarkStart w:id="195" w:name="_Ref263028848"/>
      <w:r w:rsidRPr="005B7D49">
        <w:rPr>
          <w:rFonts w:ascii="Arial" w:hAnsi="Arial" w:cs="Arial"/>
          <w:sz w:val="20"/>
          <w:szCs w:val="20"/>
        </w:rPr>
        <w:t xml:space="preserve">Nárok sa musí Zhotoviteľovi oznámiť bez zbytočného odkladu potom, ako sa Objednávateľ, Objednávateľom poverená osoba alebo </w:t>
      </w:r>
      <w:r w:rsidR="00E8671D" w:rsidRPr="005B7D49">
        <w:rPr>
          <w:rFonts w:ascii="Arial" w:hAnsi="Arial" w:cs="Arial"/>
          <w:sz w:val="20"/>
          <w:szCs w:val="20"/>
        </w:rPr>
        <w:t>Dozor Objednávateľa</w:t>
      </w:r>
      <w:r w:rsidRPr="005B7D49">
        <w:rPr>
          <w:rFonts w:ascii="Arial" w:hAnsi="Arial" w:cs="Arial"/>
          <w:sz w:val="20"/>
          <w:szCs w:val="20"/>
        </w:rPr>
        <w:t xml:space="preserve"> dozvedel o skutočnosti či okolnostiach, ktoré môžu zakladať takúto požiadavku. Nárok týkajúci sa akéhokoľvek predĺženia Záručnej doby sa musí Zhotoviteľovi oznámiť ešte pred vypršaním tejto doby.</w:t>
      </w:r>
      <w:bookmarkEnd w:id="195"/>
    </w:p>
    <w:p w14:paraId="301BB8D7" w14:textId="77777777" w:rsidR="004D7969" w:rsidRPr="005B7D49" w:rsidRDefault="004D7969" w:rsidP="004D7969">
      <w:pPr>
        <w:jc w:val="both"/>
        <w:rPr>
          <w:rFonts w:ascii="Arial" w:hAnsi="Arial" w:cs="Arial"/>
          <w:sz w:val="20"/>
          <w:szCs w:val="20"/>
        </w:rPr>
      </w:pPr>
    </w:p>
    <w:p w14:paraId="328ECC46" w14:textId="4342157D" w:rsidR="004D7969" w:rsidRPr="005B7D49" w:rsidRDefault="004D7969" w:rsidP="00823793">
      <w:pPr>
        <w:numPr>
          <w:ilvl w:val="2"/>
          <w:numId w:val="23"/>
        </w:numPr>
        <w:ind w:left="709" w:hanging="709"/>
        <w:jc w:val="both"/>
        <w:rPr>
          <w:rFonts w:ascii="Arial" w:hAnsi="Arial" w:cs="Arial"/>
          <w:sz w:val="20"/>
          <w:szCs w:val="20"/>
        </w:rPr>
      </w:pPr>
      <w:bookmarkStart w:id="196" w:name="_Ref500951676"/>
      <w:r w:rsidRPr="005B7D49">
        <w:rPr>
          <w:rFonts w:ascii="Arial" w:hAnsi="Arial" w:cs="Arial"/>
          <w:sz w:val="20"/>
          <w:szCs w:val="20"/>
        </w:rPr>
        <w:t>Podrobnosti v oznámení musia špecifikovať článok Zmluvy alebo iný základ pre vznesenie požiadavky a musia obsahovať zdôvodnenie čiastky (platby) a/alebo predĺženie doby, o ktorých sa Objednávateľ domnieva, že má na ne nárok v súvislosti s</w:t>
      </w:r>
      <w:r w:rsidR="00FC2D1C" w:rsidRPr="005B7D49">
        <w:rPr>
          <w:rFonts w:ascii="Arial" w:hAnsi="Arial" w:cs="Arial"/>
          <w:sz w:val="20"/>
          <w:szCs w:val="20"/>
        </w:rPr>
        <w:t xml:space="preserve"> t</w:t>
      </w:r>
      <w:r w:rsidRPr="005B7D49">
        <w:rPr>
          <w:rFonts w:ascii="Arial" w:hAnsi="Arial" w:cs="Arial"/>
          <w:sz w:val="20"/>
          <w:szCs w:val="20"/>
        </w:rPr>
        <w:t>o</w:t>
      </w:r>
      <w:r w:rsidR="00FC2D1C" w:rsidRPr="005B7D49">
        <w:rPr>
          <w:rFonts w:ascii="Arial" w:hAnsi="Arial" w:cs="Arial"/>
          <w:sz w:val="20"/>
          <w:szCs w:val="20"/>
        </w:rPr>
        <w:t>uto</w:t>
      </w:r>
      <w:r w:rsidRPr="005B7D49">
        <w:rPr>
          <w:rFonts w:ascii="Arial" w:hAnsi="Arial" w:cs="Arial"/>
          <w:sz w:val="20"/>
          <w:szCs w:val="20"/>
        </w:rPr>
        <w:t xml:space="preserve"> Zmluvou. </w:t>
      </w:r>
      <w:r w:rsidR="00E8671D" w:rsidRPr="005B7D49">
        <w:rPr>
          <w:rFonts w:ascii="Arial" w:hAnsi="Arial" w:cs="Arial"/>
          <w:sz w:val="20"/>
          <w:szCs w:val="20"/>
        </w:rPr>
        <w:t>Dozor Objednávateľa</w:t>
      </w:r>
      <w:r w:rsidRPr="005B7D49">
        <w:rPr>
          <w:rFonts w:ascii="Arial" w:hAnsi="Arial" w:cs="Arial"/>
          <w:sz w:val="20"/>
          <w:szCs w:val="20"/>
        </w:rPr>
        <w:t xml:space="preserve"> musí potom postupovať v súlade s článkom </w:t>
      </w:r>
      <w:r w:rsidRPr="005B7D49">
        <w:rPr>
          <w:rFonts w:ascii="Arial" w:hAnsi="Arial" w:cs="Arial"/>
          <w:sz w:val="20"/>
          <w:szCs w:val="20"/>
        </w:rPr>
        <w:fldChar w:fldCharType="begin"/>
      </w:r>
      <w:r w:rsidRPr="005B7D49">
        <w:rPr>
          <w:rFonts w:ascii="Arial" w:hAnsi="Arial" w:cs="Arial"/>
          <w:sz w:val="20"/>
          <w:szCs w:val="20"/>
        </w:rPr>
        <w:instrText xml:space="preserve"> REF _Ref206920186 \r \h </w:instrText>
      </w:r>
      <w:r w:rsidR="00B45507"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4.3</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(Rozhodnutia)</w:t>
      </w:r>
      <w:r w:rsidRPr="005B7D49">
        <w:rPr>
          <w:rFonts w:ascii="Arial" w:hAnsi="Arial" w:cs="Arial"/>
          <w:sz w:val="20"/>
          <w:szCs w:val="20"/>
        </w:rPr>
        <w:t xml:space="preserve"> tejto Zmluvy tak</w:t>
      </w:r>
      <w:r w:rsidR="00823793" w:rsidRPr="005B7D49">
        <w:rPr>
          <w:rFonts w:ascii="Arial" w:hAnsi="Arial" w:cs="Arial"/>
          <w:sz w:val="20"/>
          <w:szCs w:val="20"/>
        </w:rPr>
        <w:t>, aby odsúhlasil</w:t>
      </w:r>
      <w:r w:rsidR="002703D9">
        <w:rPr>
          <w:rFonts w:ascii="Arial" w:hAnsi="Arial" w:cs="Arial"/>
          <w:sz w:val="20"/>
          <w:szCs w:val="20"/>
        </w:rPr>
        <w:t>,</w:t>
      </w:r>
      <w:r w:rsidR="00823793" w:rsidRPr="005B7D49">
        <w:rPr>
          <w:rFonts w:ascii="Arial" w:hAnsi="Arial" w:cs="Arial"/>
          <w:sz w:val="20"/>
          <w:szCs w:val="20"/>
        </w:rPr>
        <w:t xml:space="preserve"> alebo stanovil </w:t>
      </w:r>
      <w:r w:rsidRPr="005B7D49">
        <w:rPr>
          <w:rFonts w:ascii="Arial" w:hAnsi="Arial" w:cs="Arial"/>
          <w:sz w:val="20"/>
          <w:szCs w:val="20"/>
        </w:rPr>
        <w:t>čiastku (ak prichádza do úvahy), ktorú by mal Zhotoviteľ z</w:t>
      </w:r>
      <w:r w:rsidR="00823793" w:rsidRPr="005B7D49">
        <w:rPr>
          <w:rFonts w:ascii="Arial" w:hAnsi="Arial" w:cs="Arial"/>
          <w:sz w:val="20"/>
          <w:szCs w:val="20"/>
        </w:rPr>
        <w:t xml:space="preserve">aplatiť Objednávateľovi. </w:t>
      </w:r>
      <w:r w:rsidRPr="005B7D49">
        <w:rPr>
          <w:rFonts w:ascii="Arial" w:hAnsi="Arial" w:cs="Arial"/>
          <w:sz w:val="20"/>
          <w:szCs w:val="20"/>
        </w:rPr>
        <w:t>Uvedená čiastka môže byť započítaná oproti časti Zmluvnej ceny.</w:t>
      </w:r>
      <w:bookmarkEnd w:id="196"/>
    </w:p>
    <w:p w14:paraId="2B3F6DCD" w14:textId="77777777" w:rsidR="004D7969" w:rsidRPr="005B7D49" w:rsidRDefault="004D7969" w:rsidP="004D7969">
      <w:pPr>
        <w:pStyle w:val="Default"/>
        <w:jc w:val="both"/>
        <w:rPr>
          <w:color w:val="auto"/>
          <w:sz w:val="20"/>
          <w:szCs w:val="20"/>
        </w:rPr>
      </w:pPr>
    </w:p>
    <w:p w14:paraId="3B64192E" w14:textId="77777777" w:rsidR="004D7969" w:rsidRPr="005B7D49" w:rsidRDefault="004D7969" w:rsidP="004D7969">
      <w:pPr>
        <w:numPr>
          <w:ilvl w:val="1"/>
          <w:numId w:val="23"/>
        </w:numPr>
        <w:jc w:val="both"/>
        <w:rPr>
          <w:rFonts w:ascii="Arial" w:hAnsi="Arial" w:cs="Arial"/>
          <w:b/>
          <w:sz w:val="20"/>
          <w:szCs w:val="20"/>
        </w:rPr>
      </w:pPr>
      <w:bookmarkStart w:id="197" w:name="_Ref207031552"/>
      <w:r w:rsidRPr="005B7D49">
        <w:rPr>
          <w:rFonts w:ascii="Arial" w:hAnsi="Arial" w:cs="Arial"/>
          <w:b/>
          <w:sz w:val="20"/>
          <w:szCs w:val="20"/>
        </w:rPr>
        <w:t>Požiadavky Zhotoviteľa</w:t>
      </w:r>
      <w:bookmarkEnd w:id="197"/>
    </w:p>
    <w:p w14:paraId="0A26CD09" w14:textId="77777777" w:rsidR="004D7969" w:rsidRPr="005B7D49" w:rsidRDefault="004D7969" w:rsidP="004D7969">
      <w:pPr>
        <w:pStyle w:val="Normal2"/>
        <w:widowControl/>
        <w:adjustRightInd/>
        <w:spacing w:before="0" w:after="0" w:line="240" w:lineRule="auto"/>
        <w:ind w:left="720"/>
        <w:rPr>
          <w:rFonts w:ascii="Arial" w:hAnsi="Arial" w:cs="Arial"/>
          <w:sz w:val="20"/>
          <w:szCs w:val="20"/>
          <w:lang w:val="sk-SK"/>
        </w:rPr>
      </w:pPr>
    </w:p>
    <w:p w14:paraId="0D948526" w14:textId="1DFA85CF"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sa Zhotoviteľ domnieva, že má nárok na predĺženie Lehoty realizácie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(Predĺženie Lehoty realizácie)</w:t>
      </w:r>
      <w:r w:rsidRPr="005B7D49">
        <w:rPr>
          <w:rFonts w:ascii="Arial" w:hAnsi="Arial" w:cs="Arial"/>
          <w:sz w:val="20"/>
          <w:szCs w:val="20"/>
        </w:rPr>
        <w:t xml:space="preserve"> tejto Zmluvy a/alebo dodatočnú platbu podľa niektorého z článkov tejto Zmluvy, oznámi to s uvedením dôvodov bezodkladne, najneskôr však v lehote </w:t>
      </w:r>
      <w:r w:rsidR="00FC2D1C" w:rsidRPr="005B7D49">
        <w:rPr>
          <w:rFonts w:ascii="Arial" w:hAnsi="Arial" w:cs="Arial"/>
          <w:sz w:val="20"/>
          <w:szCs w:val="20"/>
        </w:rPr>
        <w:t>piatich</w:t>
      </w:r>
      <w:r w:rsidR="001779F9" w:rsidRPr="005B7D49">
        <w:rPr>
          <w:rFonts w:ascii="Arial" w:hAnsi="Arial" w:cs="Arial"/>
          <w:sz w:val="20"/>
          <w:szCs w:val="20"/>
        </w:rPr>
        <w:t xml:space="preserve"> </w:t>
      </w:r>
      <w:r w:rsidRPr="005B7D49">
        <w:rPr>
          <w:rFonts w:ascii="Arial" w:hAnsi="Arial" w:cs="Arial"/>
          <w:sz w:val="20"/>
          <w:szCs w:val="20"/>
        </w:rPr>
        <w:t>(</w:t>
      </w:r>
      <w:r w:rsidR="00FC2D1C" w:rsidRPr="005B7D49">
        <w:rPr>
          <w:rFonts w:ascii="Arial" w:hAnsi="Arial" w:cs="Arial"/>
          <w:sz w:val="20"/>
          <w:szCs w:val="20"/>
        </w:rPr>
        <w:t>5</w:t>
      </w:r>
      <w:r w:rsidRPr="005B7D49">
        <w:rPr>
          <w:rFonts w:ascii="Arial" w:hAnsi="Arial" w:cs="Arial"/>
          <w:sz w:val="20"/>
          <w:szCs w:val="20"/>
        </w:rPr>
        <w:t>) Dní po tom, čo sa Zhotoviteľ dozvedel</w:t>
      </w:r>
      <w:r w:rsidR="008B4BC6">
        <w:rPr>
          <w:rFonts w:ascii="Arial" w:hAnsi="Arial" w:cs="Arial"/>
          <w:sz w:val="20"/>
          <w:szCs w:val="20"/>
        </w:rPr>
        <w:t>,</w:t>
      </w:r>
      <w:r w:rsidRPr="005B7D49">
        <w:rPr>
          <w:rFonts w:ascii="Arial" w:hAnsi="Arial" w:cs="Arial"/>
          <w:sz w:val="20"/>
          <w:szCs w:val="20"/>
        </w:rPr>
        <w:t xml:space="preserve"> alebo mohol dozvedieť o vzniku udalostí, skutočností alebo okolností, z ktorých nárok vyplýva, </w:t>
      </w:r>
      <w:r w:rsidR="00E77EF4" w:rsidRPr="005B7D49">
        <w:rPr>
          <w:rFonts w:ascii="Arial" w:hAnsi="Arial" w:cs="Arial"/>
          <w:sz w:val="20"/>
          <w:szCs w:val="20"/>
        </w:rPr>
        <w:t>Dozoru Objednávateľa</w:t>
      </w:r>
      <w:r w:rsidRPr="005B7D49">
        <w:rPr>
          <w:rFonts w:ascii="Arial" w:hAnsi="Arial" w:cs="Arial"/>
          <w:sz w:val="20"/>
          <w:szCs w:val="20"/>
        </w:rPr>
        <w:t xml:space="preserve"> s popisom udalostí, skutočností alebo okolností odôvodňujúcich takýto nárok aj s odkazom na príslušné ustanovenie Zmluvy.</w:t>
      </w:r>
    </w:p>
    <w:p w14:paraId="15C4C319" w14:textId="77777777" w:rsidR="004D7969" w:rsidRPr="005B7D49" w:rsidRDefault="004D7969" w:rsidP="004D7969">
      <w:pPr>
        <w:jc w:val="both"/>
        <w:rPr>
          <w:rFonts w:ascii="Arial" w:hAnsi="Arial" w:cs="Arial"/>
          <w:sz w:val="20"/>
          <w:szCs w:val="20"/>
        </w:rPr>
      </w:pPr>
    </w:p>
    <w:p w14:paraId="387D43B7" w14:textId="4FE361E4"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bude uchovávať všetky takéto dokumenty a viesť všetky príslušné záznamy, ktoré by mohli byť dôležité pre odôvodnenie uvedeného nároku. </w:t>
      </w:r>
      <w:r w:rsidR="00E8671D" w:rsidRPr="005B7D49">
        <w:rPr>
          <w:rFonts w:ascii="Arial" w:hAnsi="Arial" w:cs="Arial"/>
          <w:sz w:val="20"/>
          <w:szCs w:val="20"/>
        </w:rPr>
        <w:t>Dozor Objednávateľa</w:t>
      </w:r>
      <w:r w:rsidRPr="005B7D49">
        <w:rPr>
          <w:rFonts w:ascii="Arial" w:hAnsi="Arial" w:cs="Arial"/>
          <w:sz w:val="20"/>
          <w:szCs w:val="20"/>
        </w:rPr>
        <w:t xml:space="preserve"> môže po tom, </w:t>
      </w:r>
      <w:r w:rsidR="00FC2D1C" w:rsidRPr="005B7D49">
        <w:rPr>
          <w:rFonts w:ascii="Arial" w:hAnsi="Arial" w:cs="Arial"/>
          <w:sz w:val="20"/>
          <w:szCs w:val="20"/>
        </w:rPr>
        <w:t>ak</w:t>
      </w:r>
      <w:r w:rsidRPr="005B7D49">
        <w:rPr>
          <w:rFonts w:ascii="Arial" w:hAnsi="Arial" w:cs="Arial"/>
          <w:sz w:val="20"/>
          <w:szCs w:val="20"/>
        </w:rPr>
        <w:t xml:space="preserve">o obdržal oznámenie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_Ref207031552 \r \h </w:instrText>
      </w:r>
      <w:r w:rsidR="00B45507"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17.2</w:t>
      </w:r>
      <w:r w:rsidRPr="005B7D49">
        <w:rPr>
          <w:rFonts w:ascii="Arial" w:hAnsi="Arial" w:cs="Arial"/>
          <w:sz w:val="20"/>
          <w:szCs w:val="20"/>
        </w:rPr>
        <w:fldChar w:fldCharType="end"/>
      </w:r>
      <w:r w:rsidR="004703B5" w:rsidRPr="005B7D49">
        <w:rPr>
          <w:rFonts w:ascii="Arial" w:hAnsi="Arial" w:cs="Arial"/>
          <w:sz w:val="20"/>
          <w:szCs w:val="20"/>
        </w:rPr>
        <w:t xml:space="preserve"> </w:t>
      </w:r>
      <w:r w:rsidR="004703B5" w:rsidRPr="005B7D49">
        <w:rPr>
          <w:rFonts w:ascii="Arial" w:hAnsi="Arial" w:cs="Arial"/>
          <w:i/>
          <w:sz w:val="20"/>
          <w:szCs w:val="20"/>
        </w:rPr>
        <w:t>(Požiadavky Zhotoviteľa)</w:t>
      </w:r>
      <w:r w:rsidRPr="005B7D49">
        <w:rPr>
          <w:rFonts w:ascii="Arial" w:hAnsi="Arial" w:cs="Arial"/>
          <w:sz w:val="20"/>
          <w:szCs w:val="20"/>
        </w:rPr>
        <w:t xml:space="preserve"> tejto Zmluvy, skontrolovať takéto dokumenty a/alebo záznamy a/alebo vydať Zhotoviteľovi </w:t>
      </w:r>
      <w:r w:rsidR="00A3488D" w:rsidRPr="005B7D49">
        <w:rPr>
          <w:rFonts w:ascii="Arial" w:hAnsi="Arial" w:cs="Arial"/>
          <w:sz w:val="20"/>
          <w:szCs w:val="20"/>
        </w:rPr>
        <w:t>Pokyn</w:t>
      </w:r>
      <w:r w:rsidRPr="005B7D49">
        <w:rPr>
          <w:rFonts w:ascii="Arial" w:hAnsi="Arial" w:cs="Arial"/>
          <w:sz w:val="20"/>
          <w:szCs w:val="20"/>
        </w:rPr>
        <w:t xml:space="preserve">, aby uchoval ďalšie dokumenty a/alebo viedol ďalšie záznamy. Zhotoviteľ je povinný umožniť </w:t>
      </w:r>
      <w:r w:rsidR="00E77EF4" w:rsidRPr="005B7D49">
        <w:rPr>
          <w:rFonts w:ascii="Arial" w:hAnsi="Arial" w:cs="Arial"/>
          <w:sz w:val="20"/>
          <w:szCs w:val="20"/>
        </w:rPr>
        <w:t>Dozoru Objednávateľa</w:t>
      </w:r>
      <w:r w:rsidRPr="005B7D49">
        <w:rPr>
          <w:rFonts w:ascii="Arial" w:hAnsi="Arial" w:cs="Arial"/>
          <w:sz w:val="20"/>
          <w:szCs w:val="20"/>
        </w:rPr>
        <w:t xml:space="preserve">, aby preveril všetky tieto dokumenty a/alebo záznamy a ak bude o to požiadaný, odovzdať </w:t>
      </w:r>
      <w:r w:rsidR="00E77EF4" w:rsidRPr="005B7D49">
        <w:rPr>
          <w:rFonts w:ascii="Arial" w:hAnsi="Arial" w:cs="Arial"/>
          <w:sz w:val="20"/>
          <w:szCs w:val="20"/>
        </w:rPr>
        <w:t>Dozoru Objednávateľa</w:t>
      </w:r>
      <w:r w:rsidRPr="005B7D49">
        <w:rPr>
          <w:rFonts w:ascii="Arial" w:hAnsi="Arial" w:cs="Arial"/>
          <w:sz w:val="20"/>
          <w:szCs w:val="20"/>
        </w:rPr>
        <w:t xml:space="preserve"> ich kópie.</w:t>
      </w:r>
    </w:p>
    <w:p w14:paraId="389B8EB6" w14:textId="77777777" w:rsidR="004D7969" w:rsidRPr="005B7D49" w:rsidRDefault="004D7969" w:rsidP="004D7969">
      <w:pPr>
        <w:jc w:val="both"/>
        <w:rPr>
          <w:rFonts w:ascii="Arial" w:hAnsi="Arial" w:cs="Arial"/>
          <w:sz w:val="20"/>
          <w:szCs w:val="20"/>
        </w:rPr>
      </w:pPr>
    </w:p>
    <w:p w14:paraId="42BE9DAE" w14:textId="3E9A3B05"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Na oznámenie doručené po vyššie uvedenej lehote sa nebude prihliadať a Zhotoviteľ nebude mať právo na predĺženie Lehoty realizácie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w:instrText>
      </w:r>
      <w:r w:rsidR="00B45507"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(Predĺženie Lehoty realizácie)</w:t>
      </w:r>
      <w:r w:rsidRPr="005B7D49">
        <w:rPr>
          <w:rFonts w:ascii="Arial" w:hAnsi="Arial" w:cs="Arial"/>
          <w:sz w:val="20"/>
          <w:szCs w:val="20"/>
        </w:rPr>
        <w:t xml:space="preserve"> tejto Zmluvy a/alebo na dodatočnú platbu, aj keď boli inak splnené podmienky na predĺženie Lehoty realizácie podľa tejto Zmluvy alebo na vznik nároku na dodatočnú platbu podľa tejto Zmluvy. Zhotoviteľ v takomto oznámení zároveň uvedie primeranú dobu, o ktorú sa má podľa jeho uváženia Lehota realizácie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(Predĺženie Lehoty realizácie)</w:t>
      </w:r>
      <w:r w:rsidRPr="005B7D49">
        <w:rPr>
          <w:rFonts w:ascii="Arial" w:hAnsi="Arial" w:cs="Arial"/>
          <w:sz w:val="20"/>
          <w:szCs w:val="20"/>
        </w:rPr>
        <w:t xml:space="preserve"> </w:t>
      </w:r>
      <w:r w:rsidR="00BA01CD">
        <w:rPr>
          <w:rFonts w:ascii="Arial" w:hAnsi="Arial" w:cs="Arial"/>
          <w:sz w:val="20"/>
          <w:szCs w:val="20"/>
        </w:rPr>
        <w:t xml:space="preserve">tejto Zmluvy </w:t>
      </w:r>
      <w:r w:rsidRPr="005B7D49">
        <w:rPr>
          <w:rFonts w:ascii="Arial" w:hAnsi="Arial" w:cs="Arial"/>
          <w:sz w:val="20"/>
          <w:szCs w:val="20"/>
        </w:rPr>
        <w:t>predĺžiť alebo výšku dodatočnej platby, na ktorú má podľa svojho uváženia nárok.</w:t>
      </w:r>
    </w:p>
    <w:p w14:paraId="25B3F394" w14:textId="77777777" w:rsidR="004D7969" w:rsidRPr="005B7D49" w:rsidRDefault="004D7969" w:rsidP="004D7969">
      <w:pPr>
        <w:pStyle w:val="Normal2"/>
        <w:spacing w:before="0" w:after="0" w:line="240" w:lineRule="auto"/>
        <w:ind w:left="0"/>
        <w:rPr>
          <w:rFonts w:ascii="Arial" w:hAnsi="Arial" w:cs="Arial"/>
          <w:sz w:val="20"/>
          <w:szCs w:val="20"/>
          <w:lang w:val="sk-SK"/>
        </w:rPr>
      </w:pPr>
    </w:p>
    <w:p w14:paraId="039446AB" w14:textId="19BED538" w:rsidR="004D7969" w:rsidRPr="005B7D49" w:rsidRDefault="00E8671D" w:rsidP="004D7969">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posúdi odôvodnenosť predĺženia Lehoty realizácie podľa článku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_Ref261809722 \r \h </w:instrText>
      </w:r>
      <w:r w:rsidR="00B45507"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6.4</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(Predĺženie Lehoty realizácie)</w:t>
      </w:r>
      <w:r w:rsidR="004D7969" w:rsidRPr="005B7D49">
        <w:rPr>
          <w:rFonts w:ascii="Arial" w:hAnsi="Arial" w:cs="Arial"/>
          <w:sz w:val="20"/>
          <w:szCs w:val="20"/>
        </w:rPr>
        <w:t xml:space="preserve"> tejto Zmluvy a primeranosť doby, o ktorú sa má Lehota realizácie podľa článku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_Ref261809722 \r \h </w:instrText>
      </w:r>
      <w:r w:rsidR="00B45507"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6.4</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(Predĺženie Lehoty realizácie)</w:t>
      </w:r>
      <w:r w:rsidR="004D7969" w:rsidRPr="005B7D49">
        <w:rPr>
          <w:rFonts w:ascii="Arial" w:hAnsi="Arial" w:cs="Arial"/>
          <w:sz w:val="20"/>
          <w:szCs w:val="20"/>
        </w:rPr>
        <w:t xml:space="preserve"> tejto Zmluvy predĺžiť, ako aj odôvodnenosť dodatočnej platby, na ktorú má Zhotoviteľ podľa svojho uváženia nárok a primeranosť jej výšky a oznámi bezodkladne záver svojho posúdenia Zhotoviteľovi aj s príslušným odôvodnením. </w:t>
      </w:r>
      <w:r w:rsidRPr="005B7D49">
        <w:rPr>
          <w:rFonts w:ascii="Arial" w:hAnsi="Arial" w:cs="Arial"/>
          <w:sz w:val="20"/>
          <w:szCs w:val="20"/>
        </w:rPr>
        <w:t>Dozor Objednávateľa</w:t>
      </w:r>
      <w:r w:rsidR="004D7969" w:rsidRPr="005B7D49">
        <w:rPr>
          <w:rFonts w:ascii="Arial" w:hAnsi="Arial" w:cs="Arial"/>
          <w:sz w:val="20"/>
          <w:szCs w:val="20"/>
        </w:rPr>
        <w:t xml:space="preserve"> je oprávnený vyžiadať si ďalšie potrebné informácie.</w:t>
      </w:r>
    </w:p>
    <w:p w14:paraId="6A67AFB0" w14:textId="77777777" w:rsidR="004D7969" w:rsidRPr="005B7D49" w:rsidRDefault="004D7969" w:rsidP="004D7969">
      <w:pPr>
        <w:jc w:val="both"/>
        <w:rPr>
          <w:rFonts w:ascii="Arial" w:hAnsi="Arial" w:cs="Arial"/>
          <w:sz w:val="20"/>
          <w:szCs w:val="20"/>
        </w:rPr>
      </w:pPr>
    </w:p>
    <w:p w14:paraId="26CBDB2A" w14:textId="15FA7A0D"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Každé schválenie predĺženia Lehoty realizácie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_Ref261809722 \r \h </w:instrText>
      </w:r>
      <w:r w:rsidR="00B45507"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6.4</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(Predĺženie Lehoty realizácie)</w:t>
      </w:r>
      <w:r w:rsidRPr="005B7D49">
        <w:rPr>
          <w:rFonts w:ascii="Arial" w:hAnsi="Arial" w:cs="Arial"/>
          <w:sz w:val="20"/>
          <w:szCs w:val="20"/>
        </w:rPr>
        <w:t xml:space="preserve"> tejto Zmluvy bude obsahovať odkaz na príslušný článok Zmluvy a dobu, o ktorú sa Lehota realizácie môže predĺžiť. Každé schválenie platby bude obsahovať presnú čiastku za nároky, ktoré boli odôvodnené podľa príslušných článkov Zmluvy aj s odkazom na príslušné články </w:t>
      </w:r>
      <w:r w:rsidR="00FC2D1C" w:rsidRPr="005B7D49">
        <w:rPr>
          <w:rFonts w:ascii="Arial" w:hAnsi="Arial" w:cs="Arial"/>
          <w:sz w:val="20"/>
          <w:szCs w:val="20"/>
        </w:rPr>
        <w:t xml:space="preserve">tejto </w:t>
      </w:r>
      <w:r w:rsidRPr="005B7D49">
        <w:rPr>
          <w:rFonts w:ascii="Arial" w:hAnsi="Arial" w:cs="Arial"/>
          <w:sz w:val="20"/>
          <w:szCs w:val="20"/>
        </w:rPr>
        <w:t xml:space="preserve">Zmluvy. </w:t>
      </w:r>
      <w:r w:rsidR="00FC2D1C" w:rsidRPr="005B7D49">
        <w:rPr>
          <w:rFonts w:ascii="Arial" w:hAnsi="Arial" w:cs="Arial"/>
          <w:sz w:val="20"/>
          <w:szCs w:val="20"/>
        </w:rPr>
        <w:t>A</w:t>
      </w:r>
      <w:r w:rsidRPr="005B7D49">
        <w:rPr>
          <w:rFonts w:ascii="Arial" w:hAnsi="Arial" w:cs="Arial"/>
          <w:sz w:val="20"/>
          <w:szCs w:val="20"/>
        </w:rPr>
        <w:t>k nie sú poskytnuté dostatočné doklady na odôvodnenie celého nároku, má Zhotoviteľ právo len na zaplatenie tej časti nároku, ktorú bol schopný preukázať.</w:t>
      </w:r>
    </w:p>
    <w:p w14:paraId="75A3A722" w14:textId="77777777" w:rsidR="004D7969" w:rsidRPr="005B7D49" w:rsidRDefault="004D7969" w:rsidP="004D7969">
      <w:pPr>
        <w:jc w:val="both"/>
        <w:rPr>
          <w:rFonts w:ascii="Arial" w:hAnsi="Arial" w:cs="Arial"/>
          <w:sz w:val="20"/>
          <w:szCs w:val="20"/>
        </w:rPr>
      </w:pPr>
    </w:p>
    <w:p w14:paraId="224FAB21"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V prípade, ak </w:t>
      </w:r>
      <w:r w:rsidR="00E8671D" w:rsidRPr="005B7D49">
        <w:rPr>
          <w:rFonts w:ascii="Arial" w:hAnsi="Arial" w:cs="Arial"/>
          <w:sz w:val="20"/>
          <w:szCs w:val="20"/>
        </w:rPr>
        <w:t>Dozor Objednávateľa</w:t>
      </w:r>
      <w:r w:rsidRPr="005B7D49">
        <w:rPr>
          <w:rFonts w:ascii="Arial" w:hAnsi="Arial" w:cs="Arial"/>
          <w:sz w:val="20"/>
          <w:szCs w:val="20"/>
        </w:rPr>
        <w:t xml:space="preserve"> schváli nárok Zhotoviteľa na akúkoľvek dodatočnú platbu, zohľadní ho v najbližšom Potvrdení </w:t>
      </w:r>
      <w:r w:rsidR="00407C5E" w:rsidRPr="005B7D49">
        <w:rPr>
          <w:rFonts w:ascii="Arial" w:hAnsi="Arial" w:cs="Arial"/>
          <w:sz w:val="20"/>
          <w:szCs w:val="20"/>
        </w:rPr>
        <w:t xml:space="preserve">čiastkovej </w:t>
      </w:r>
      <w:r w:rsidRPr="005B7D49">
        <w:rPr>
          <w:rFonts w:ascii="Arial" w:hAnsi="Arial" w:cs="Arial"/>
          <w:sz w:val="20"/>
          <w:szCs w:val="20"/>
        </w:rPr>
        <w:t>faktúry.</w:t>
      </w:r>
    </w:p>
    <w:p w14:paraId="6564DA7E" w14:textId="77777777" w:rsidR="004D7969" w:rsidRPr="005B7D49" w:rsidRDefault="004D7969" w:rsidP="004D7969">
      <w:pPr>
        <w:jc w:val="both"/>
        <w:rPr>
          <w:rFonts w:ascii="Arial" w:hAnsi="Arial" w:cs="Arial"/>
          <w:sz w:val="20"/>
          <w:szCs w:val="20"/>
        </w:rPr>
      </w:pPr>
    </w:p>
    <w:p w14:paraId="691EF4E1" w14:textId="7BD7DF66" w:rsidR="004D7969" w:rsidRPr="005B7D49" w:rsidRDefault="00902715" w:rsidP="004D7969">
      <w:pPr>
        <w:numPr>
          <w:ilvl w:val="2"/>
          <w:numId w:val="23"/>
        </w:numPr>
        <w:ind w:left="709" w:hanging="709"/>
        <w:jc w:val="both"/>
        <w:rPr>
          <w:rFonts w:ascii="Arial" w:hAnsi="Arial" w:cs="Arial"/>
          <w:sz w:val="20"/>
          <w:szCs w:val="20"/>
        </w:rPr>
      </w:pPr>
      <w:r w:rsidRPr="005B7D49">
        <w:rPr>
          <w:rFonts w:ascii="Arial" w:hAnsi="Arial" w:cs="Arial"/>
          <w:sz w:val="20"/>
          <w:szCs w:val="20"/>
        </w:rPr>
        <w:t>Dozor Objednávateľa</w:t>
      </w:r>
      <w:r w:rsidR="004D7969" w:rsidRPr="005B7D49">
        <w:rPr>
          <w:rFonts w:ascii="Arial" w:hAnsi="Arial" w:cs="Arial"/>
          <w:sz w:val="20"/>
          <w:szCs w:val="20"/>
        </w:rPr>
        <w:t xml:space="preserve"> je povinný postupovať v súlade s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_Ref206920186 \r \h </w:instrText>
      </w:r>
      <w:r w:rsidR="00DB2DB4"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4.3</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(Rozhodnutia)</w:t>
      </w:r>
      <w:r w:rsidR="004D7969" w:rsidRPr="005B7D49">
        <w:rPr>
          <w:rFonts w:ascii="Arial" w:hAnsi="Arial" w:cs="Arial"/>
          <w:sz w:val="20"/>
          <w:szCs w:val="20"/>
        </w:rPr>
        <w:t xml:space="preserve"> tejto Zmluvy, aby odsúhlasil</w:t>
      </w:r>
      <w:r w:rsidR="00F8539A">
        <w:rPr>
          <w:rFonts w:ascii="Arial" w:hAnsi="Arial" w:cs="Arial"/>
          <w:sz w:val="20"/>
          <w:szCs w:val="20"/>
        </w:rPr>
        <w:t>,</w:t>
      </w:r>
      <w:r w:rsidR="004D7969" w:rsidRPr="005B7D49">
        <w:rPr>
          <w:rFonts w:ascii="Arial" w:hAnsi="Arial" w:cs="Arial"/>
          <w:sz w:val="20"/>
          <w:szCs w:val="20"/>
        </w:rPr>
        <w:t xml:space="preserve"> alebo určil (i) predĺženie Lehoty realizácie (pred jej vypršaním alebo po ňom) v súlade s článkom </w:t>
      </w:r>
      <w:r w:rsidR="004D7969" w:rsidRPr="005B7D49">
        <w:rPr>
          <w:rFonts w:ascii="Arial" w:hAnsi="Arial" w:cs="Arial"/>
          <w:sz w:val="20"/>
          <w:szCs w:val="20"/>
        </w:rPr>
        <w:fldChar w:fldCharType="begin"/>
      </w:r>
      <w:r w:rsidR="004D7969" w:rsidRPr="005B7D49">
        <w:rPr>
          <w:rFonts w:ascii="Arial" w:hAnsi="Arial" w:cs="Arial"/>
          <w:sz w:val="20"/>
          <w:szCs w:val="20"/>
        </w:rPr>
        <w:instrText xml:space="preserve"> REF _Ref261809722 \r \h </w:instrText>
      </w:r>
      <w:r w:rsidR="00CC3733" w:rsidRPr="005B7D49">
        <w:rPr>
          <w:rFonts w:ascii="Arial" w:hAnsi="Arial" w:cs="Arial"/>
          <w:sz w:val="20"/>
          <w:szCs w:val="20"/>
        </w:rPr>
        <w:instrText xml:space="preserve"> \* MERGEFORMAT </w:instrText>
      </w:r>
      <w:r w:rsidR="004D7969" w:rsidRPr="005B7D49">
        <w:rPr>
          <w:rFonts w:ascii="Arial" w:hAnsi="Arial" w:cs="Arial"/>
          <w:sz w:val="20"/>
          <w:szCs w:val="20"/>
        </w:rPr>
      </w:r>
      <w:r w:rsidR="004D7969" w:rsidRPr="005B7D49">
        <w:rPr>
          <w:rFonts w:ascii="Arial" w:hAnsi="Arial" w:cs="Arial"/>
          <w:sz w:val="20"/>
          <w:szCs w:val="20"/>
        </w:rPr>
        <w:fldChar w:fldCharType="separate"/>
      </w:r>
      <w:r w:rsidR="00F50786" w:rsidRPr="005B7D49">
        <w:rPr>
          <w:rFonts w:ascii="Arial" w:hAnsi="Arial" w:cs="Arial"/>
          <w:sz w:val="20"/>
          <w:szCs w:val="20"/>
        </w:rPr>
        <w:t>6.4</w:t>
      </w:r>
      <w:r w:rsidR="004D7969" w:rsidRPr="005B7D49">
        <w:rPr>
          <w:rFonts w:ascii="Arial" w:hAnsi="Arial" w:cs="Arial"/>
          <w:sz w:val="20"/>
          <w:szCs w:val="20"/>
        </w:rPr>
        <w:fldChar w:fldCharType="end"/>
      </w:r>
      <w:r w:rsidR="004D7969" w:rsidRPr="005B7D49">
        <w:rPr>
          <w:rFonts w:ascii="Arial" w:hAnsi="Arial" w:cs="Arial"/>
          <w:sz w:val="20"/>
          <w:szCs w:val="20"/>
        </w:rPr>
        <w:t xml:space="preserve"> </w:t>
      </w:r>
      <w:r w:rsidR="004D7969" w:rsidRPr="005B7D49">
        <w:rPr>
          <w:rFonts w:ascii="Arial" w:hAnsi="Arial" w:cs="Arial"/>
          <w:i/>
          <w:sz w:val="20"/>
          <w:szCs w:val="20"/>
        </w:rPr>
        <w:t>(Predĺženie Lehoty realizácie)</w:t>
      </w:r>
      <w:r w:rsidR="004D7969" w:rsidRPr="005B7D49">
        <w:rPr>
          <w:rFonts w:ascii="Arial" w:hAnsi="Arial" w:cs="Arial"/>
          <w:sz w:val="20"/>
          <w:szCs w:val="20"/>
        </w:rPr>
        <w:t xml:space="preserve"> tejto Zmluvy a/alebo (ii) dodatočnú platbu (ak vôbec), na ktorú má Zhotoviteľ nárok podľa Zmluvy.</w:t>
      </w:r>
    </w:p>
    <w:p w14:paraId="63A54529" w14:textId="77777777" w:rsidR="004D7969" w:rsidRPr="005B7D49" w:rsidRDefault="004D7969" w:rsidP="004D7969">
      <w:pPr>
        <w:pStyle w:val="Default"/>
        <w:jc w:val="both"/>
        <w:rPr>
          <w:color w:val="auto"/>
          <w:sz w:val="20"/>
          <w:szCs w:val="20"/>
        </w:rPr>
      </w:pPr>
    </w:p>
    <w:p w14:paraId="565B2589" w14:textId="77777777" w:rsidR="004D7969" w:rsidRPr="005B7D49" w:rsidRDefault="004D7969" w:rsidP="004D7969">
      <w:pPr>
        <w:numPr>
          <w:ilvl w:val="1"/>
          <w:numId w:val="23"/>
        </w:numPr>
        <w:jc w:val="both"/>
        <w:rPr>
          <w:rFonts w:ascii="Arial" w:hAnsi="Arial" w:cs="Arial"/>
          <w:b/>
          <w:sz w:val="20"/>
          <w:szCs w:val="20"/>
        </w:rPr>
      </w:pPr>
      <w:bookmarkStart w:id="198" w:name="_Ref263029059"/>
      <w:bookmarkStart w:id="199" w:name="_Ref207258669"/>
      <w:r w:rsidRPr="005B7D49">
        <w:rPr>
          <w:rFonts w:ascii="Arial" w:hAnsi="Arial" w:cs="Arial"/>
          <w:b/>
          <w:sz w:val="20"/>
          <w:szCs w:val="20"/>
        </w:rPr>
        <w:t>Riešenie sporov</w:t>
      </w:r>
    </w:p>
    <w:p w14:paraId="01BBEB57" w14:textId="77777777" w:rsidR="004D7969" w:rsidRPr="005B7D49" w:rsidRDefault="004D7969" w:rsidP="004D7969">
      <w:pPr>
        <w:jc w:val="both"/>
        <w:rPr>
          <w:rFonts w:ascii="Arial" w:hAnsi="Arial" w:cs="Arial"/>
          <w:sz w:val="20"/>
          <w:szCs w:val="20"/>
        </w:rPr>
      </w:pPr>
    </w:p>
    <w:bookmarkEnd w:id="198"/>
    <w:p w14:paraId="214011AB" w14:textId="452902C3" w:rsidR="004D7969" w:rsidRPr="005B7D49" w:rsidRDefault="004D7969" w:rsidP="00C332F8">
      <w:pPr>
        <w:numPr>
          <w:ilvl w:val="2"/>
          <w:numId w:val="23"/>
        </w:numPr>
        <w:ind w:left="709" w:hanging="709"/>
        <w:jc w:val="both"/>
        <w:rPr>
          <w:rFonts w:ascii="Arial" w:hAnsi="Arial" w:cs="Arial"/>
          <w:sz w:val="20"/>
          <w:szCs w:val="20"/>
        </w:rPr>
      </w:pPr>
      <w:r w:rsidRPr="005B7D49">
        <w:rPr>
          <w:rFonts w:ascii="Arial" w:hAnsi="Arial" w:cs="Arial"/>
          <w:sz w:val="20"/>
          <w:szCs w:val="20"/>
        </w:rPr>
        <w:t>Zmluvné strany sa pokúsia riešiť prípadné spory súvisiace s touto Zmluvou mimosúdnou cestou. V prípade, že nedôjde k zmieru, resp. k mimosúdnemu vyrovnaniu zmluvných strán na rozhodovanie sporov z tejto Zmluvy sú príslušné súdy Slovenskej republiky.</w:t>
      </w:r>
    </w:p>
    <w:p w14:paraId="31F29548" w14:textId="77777777" w:rsidR="004D7969" w:rsidRPr="005B7D49" w:rsidRDefault="004D7969" w:rsidP="004D7969">
      <w:pPr>
        <w:pStyle w:val="Default"/>
        <w:tabs>
          <w:tab w:val="num" w:pos="1800"/>
        </w:tabs>
        <w:ind w:left="2180"/>
        <w:jc w:val="both"/>
        <w:rPr>
          <w:color w:val="auto"/>
          <w:sz w:val="20"/>
          <w:szCs w:val="20"/>
        </w:rPr>
      </w:pPr>
      <w:bookmarkStart w:id="200" w:name="_Ref207274247"/>
      <w:bookmarkEnd w:id="199"/>
    </w:p>
    <w:p w14:paraId="4255B290" w14:textId="23A08250" w:rsidR="004D7969" w:rsidRPr="005B7D49" w:rsidRDefault="004D7969" w:rsidP="00CF0260">
      <w:pPr>
        <w:numPr>
          <w:ilvl w:val="0"/>
          <w:numId w:val="23"/>
        </w:numPr>
        <w:tabs>
          <w:tab w:val="clear" w:pos="360"/>
          <w:tab w:val="num" w:pos="709"/>
        </w:tabs>
        <w:ind w:left="709" w:hanging="709"/>
        <w:jc w:val="both"/>
        <w:rPr>
          <w:rFonts w:ascii="Arial" w:hAnsi="Arial" w:cs="Arial"/>
          <w:b/>
          <w:sz w:val="20"/>
          <w:szCs w:val="20"/>
        </w:rPr>
      </w:pPr>
      <w:bookmarkStart w:id="201" w:name="_Ref261810712"/>
      <w:r w:rsidRPr="005B7D49">
        <w:rPr>
          <w:rFonts w:ascii="Arial" w:hAnsi="Arial" w:cs="Arial"/>
          <w:b/>
          <w:sz w:val="20"/>
          <w:szCs w:val="20"/>
        </w:rPr>
        <w:t>POISTENIE</w:t>
      </w:r>
      <w:bookmarkEnd w:id="201"/>
    </w:p>
    <w:p w14:paraId="6CB01C1F" w14:textId="77777777" w:rsidR="004D7969" w:rsidRPr="005B7D49" w:rsidRDefault="004D7969" w:rsidP="004D7969">
      <w:pPr>
        <w:pStyle w:val="Default"/>
        <w:ind w:left="720"/>
        <w:jc w:val="both"/>
        <w:rPr>
          <w:color w:val="auto"/>
          <w:sz w:val="20"/>
          <w:szCs w:val="20"/>
        </w:rPr>
      </w:pPr>
    </w:p>
    <w:p w14:paraId="3B33BAFC" w14:textId="77777777" w:rsidR="004D7969" w:rsidRPr="003A2712" w:rsidRDefault="004D7969" w:rsidP="004D7969">
      <w:pPr>
        <w:numPr>
          <w:ilvl w:val="1"/>
          <w:numId w:val="23"/>
        </w:numPr>
        <w:jc w:val="both"/>
        <w:rPr>
          <w:rFonts w:ascii="Arial" w:hAnsi="Arial" w:cs="Arial"/>
          <w:b/>
          <w:sz w:val="20"/>
          <w:szCs w:val="20"/>
        </w:rPr>
      </w:pPr>
      <w:bookmarkStart w:id="202" w:name="_Ref207035539"/>
      <w:r w:rsidRPr="003A2712">
        <w:rPr>
          <w:rFonts w:ascii="Arial" w:hAnsi="Arial" w:cs="Arial"/>
          <w:b/>
          <w:sz w:val="20"/>
          <w:szCs w:val="20"/>
        </w:rPr>
        <w:t>Všeobecné požiadavky na poistenie</w:t>
      </w:r>
      <w:bookmarkEnd w:id="202"/>
    </w:p>
    <w:p w14:paraId="4A993AC6" w14:textId="77777777" w:rsidR="004D7969" w:rsidRPr="005B7D49" w:rsidRDefault="004D7969" w:rsidP="004D7969">
      <w:pPr>
        <w:pStyle w:val="Default"/>
        <w:jc w:val="both"/>
        <w:rPr>
          <w:b/>
          <w:bCs/>
          <w:iCs/>
          <w:color w:val="auto"/>
          <w:sz w:val="20"/>
          <w:szCs w:val="20"/>
        </w:rPr>
      </w:pPr>
    </w:p>
    <w:p w14:paraId="7370A6FA" w14:textId="2D5BA587" w:rsidR="000D2AF6" w:rsidRPr="005B7D49" w:rsidRDefault="004D7969" w:rsidP="00AC5293">
      <w:pPr>
        <w:pStyle w:val="Odsekzoznamu"/>
        <w:numPr>
          <w:ilvl w:val="2"/>
          <w:numId w:val="23"/>
        </w:numPr>
        <w:ind w:left="709" w:hanging="709"/>
        <w:jc w:val="both"/>
        <w:rPr>
          <w:rFonts w:ascii="Arial" w:hAnsi="Arial" w:cs="Arial"/>
          <w:sz w:val="20"/>
          <w:szCs w:val="20"/>
        </w:rPr>
      </w:pPr>
      <w:r w:rsidRPr="005B7D49">
        <w:rPr>
          <w:rFonts w:ascii="Arial" w:hAnsi="Arial" w:cs="Arial"/>
          <w:sz w:val="20"/>
          <w:szCs w:val="20"/>
        </w:rPr>
        <w:t xml:space="preserve">Zhotoviteľ je povinný </w:t>
      </w:r>
      <w:r w:rsidR="00145D70" w:rsidRPr="005B7D49">
        <w:rPr>
          <w:rFonts w:ascii="Arial" w:hAnsi="Arial" w:cs="Arial"/>
          <w:sz w:val="20"/>
          <w:szCs w:val="20"/>
        </w:rPr>
        <w:t xml:space="preserve">mať v čase </w:t>
      </w:r>
      <w:r w:rsidR="00BB28B5" w:rsidRPr="005B7D49">
        <w:rPr>
          <w:rFonts w:ascii="Arial" w:hAnsi="Arial" w:cs="Arial"/>
          <w:sz w:val="20"/>
          <w:szCs w:val="20"/>
        </w:rPr>
        <w:t>uzatvorenia</w:t>
      </w:r>
      <w:r w:rsidR="00145D70" w:rsidRPr="005B7D49">
        <w:rPr>
          <w:rFonts w:ascii="Arial" w:hAnsi="Arial" w:cs="Arial"/>
          <w:sz w:val="20"/>
          <w:szCs w:val="20"/>
        </w:rPr>
        <w:t xml:space="preserve"> </w:t>
      </w:r>
      <w:r w:rsidR="00F22119" w:rsidRPr="005B7D49">
        <w:rPr>
          <w:rFonts w:ascii="Arial" w:hAnsi="Arial" w:cs="Arial"/>
          <w:sz w:val="20"/>
          <w:szCs w:val="20"/>
        </w:rPr>
        <w:t xml:space="preserve">tejto </w:t>
      </w:r>
      <w:r w:rsidR="00145D70" w:rsidRPr="005B7D49">
        <w:rPr>
          <w:rFonts w:ascii="Arial" w:hAnsi="Arial" w:cs="Arial"/>
          <w:sz w:val="20"/>
          <w:szCs w:val="20"/>
        </w:rPr>
        <w:t>Zmluvy</w:t>
      </w:r>
      <w:r w:rsidR="00F22119" w:rsidRPr="005B7D49">
        <w:rPr>
          <w:rFonts w:ascii="Arial" w:hAnsi="Arial" w:cs="Arial"/>
          <w:sz w:val="20"/>
          <w:szCs w:val="20"/>
        </w:rPr>
        <w:t>,</w:t>
      </w:r>
      <w:r w:rsidR="00145D70" w:rsidRPr="005B7D49">
        <w:rPr>
          <w:rFonts w:ascii="Arial" w:hAnsi="Arial" w:cs="Arial"/>
          <w:sz w:val="20"/>
          <w:szCs w:val="20"/>
        </w:rPr>
        <w:t xml:space="preserve"> </w:t>
      </w:r>
      <w:r w:rsidRPr="005B7D49">
        <w:rPr>
          <w:rFonts w:ascii="Arial" w:hAnsi="Arial" w:cs="Arial"/>
          <w:sz w:val="20"/>
          <w:szCs w:val="20"/>
        </w:rPr>
        <w:t>a</w:t>
      </w:r>
      <w:r w:rsidR="00E26F6C" w:rsidRPr="005B7D49">
        <w:rPr>
          <w:rFonts w:ascii="Arial" w:hAnsi="Arial" w:cs="Arial"/>
          <w:sz w:val="20"/>
          <w:szCs w:val="20"/>
        </w:rPr>
        <w:t>ko aj</w:t>
      </w:r>
      <w:r w:rsidRPr="005B7D49">
        <w:rPr>
          <w:rFonts w:ascii="Arial" w:hAnsi="Arial" w:cs="Arial"/>
          <w:sz w:val="20"/>
          <w:szCs w:val="20"/>
        </w:rPr>
        <w:t xml:space="preserve"> počas trvania </w:t>
      </w:r>
      <w:r w:rsidR="00F22119" w:rsidRPr="005B7D49">
        <w:rPr>
          <w:rFonts w:ascii="Arial" w:hAnsi="Arial" w:cs="Arial"/>
          <w:sz w:val="20"/>
          <w:szCs w:val="20"/>
        </w:rPr>
        <w:t xml:space="preserve">tejto </w:t>
      </w:r>
      <w:r w:rsidRPr="005B7D49">
        <w:rPr>
          <w:rFonts w:ascii="Arial" w:hAnsi="Arial" w:cs="Arial"/>
          <w:sz w:val="20"/>
          <w:szCs w:val="20"/>
        </w:rPr>
        <w:t xml:space="preserve">Zmluvy </w:t>
      </w:r>
      <w:r w:rsidR="00145D70" w:rsidRPr="005B7D49">
        <w:rPr>
          <w:rFonts w:ascii="Arial" w:hAnsi="Arial" w:cs="Arial"/>
          <w:sz w:val="20"/>
          <w:szCs w:val="20"/>
        </w:rPr>
        <w:t xml:space="preserve">uzatvorenú </w:t>
      </w:r>
      <w:r w:rsidR="00AC5293" w:rsidRPr="005B7D49">
        <w:rPr>
          <w:rFonts w:ascii="Arial" w:hAnsi="Arial" w:cs="Arial"/>
          <w:sz w:val="20"/>
          <w:szCs w:val="20"/>
        </w:rPr>
        <w:t>poistnú zmluvu</w:t>
      </w:r>
      <w:r w:rsidR="00F22119" w:rsidRPr="005B7D49">
        <w:rPr>
          <w:rFonts w:ascii="Arial" w:hAnsi="Arial" w:cs="Arial"/>
          <w:sz w:val="20"/>
          <w:szCs w:val="20"/>
        </w:rPr>
        <w:t xml:space="preserve"> alebo poistné zmluv</w:t>
      </w:r>
      <w:r w:rsidR="000D2AF6" w:rsidRPr="005B7D49">
        <w:rPr>
          <w:rFonts w:ascii="Arial" w:hAnsi="Arial" w:cs="Arial"/>
          <w:sz w:val="20"/>
          <w:szCs w:val="20"/>
        </w:rPr>
        <w:t>y</w:t>
      </w:r>
      <w:r w:rsidR="006546D5" w:rsidRPr="005B7D49">
        <w:rPr>
          <w:rFonts w:ascii="Arial" w:hAnsi="Arial" w:cs="Arial"/>
          <w:sz w:val="20"/>
          <w:szCs w:val="20"/>
        </w:rPr>
        <w:t>, obsahom ktor</w:t>
      </w:r>
      <w:r w:rsidR="00AC5293" w:rsidRPr="005B7D49">
        <w:rPr>
          <w:rFonts w:ascii="Arial" w:hAnsi="Arial" w:cs="Arial"/>
          <w:sz w:val="20"/>
          <w:szCs w:val="20"/>
        </w:rPr>
        <w:t>ej</w:t>
      </w:r>
      <w:r w:rsidR="006546D5" w:rsidRPr="005B7D49">
        <w:rPr>
          <w:rFonts w:ascii="Arial" w:hAnsi="Arial" w:cs="Arial"/>
          <w:sz w:val="20"/>
          <w:szCs w:val="20"/>
        </w:rPr>
        <w:t xml:space="preserve"> bude</w:t>
      </w:r>
      <w:r w:rsidR="0058681F">
        <w:rPr>
          <w:rFonts w:ascii="Arial" w:hAnsi="Arial" w:cs="Arial"/>
          <w:sz w:val="20"/>
          <w:szCs w:val="20"/>
        </w:rPr>
        <w:t>:</w:t>
      </w:r>
      <w:r w:rsidR="006546D5" w:rsidRPr="005B7D49">
        <w:rPr>
          <w:rFonts w:ascii="Arial" w:hAnsi="Arial" w:cs="Arial"/>
          <w:sz w:val="20"/>
          <w:szCs w:val="20"/>
        </w:rPr>
        <w:t xml:space="preserve"> </w:t>
      </w:r>
    </w:p>
    <w:p w14:paraId="43C2B7FC" w14:textId="77777777" w:rsidR="000D2AF6" w:rsidRPr="005B7D49" w:rsidRDefault="000D2AF6" w:rsidP="000D2AF6">
      <w:pPr>
        <w:pStyle w:val="Odsekzoznamu"/>
        <w:ind w:left="709"/>
        <w:jc w:val="both"/>
        <w:rPr>
          <w:rFonts w:ascii="Arial" w:hAnsi="Arial" w:cs="Arial"/>
          <w:sz w:val="20"/>
          <w:szCs w:val="20"/>
        </w:rPr>
      </w:pPr>
    </w:p>
    <w:p w14:paraId="2F41AB54" w14:textId="77777777" w:rsidR="00145D70" w:rsidRPr="005B7D49" w:rsidRDefault="006546D5" w:rsidP="00920EAF">
      <w:pPr>
        <w:pStyle w:val="CMSHeadL4"/>
        <w:numPr>
          <w:ilvl w:val="0"/>
          <w:numId w:val="55"/>
        </w:numPr>
        <w:tabs>
          <w:tab w:val="clear" w:pos="720"/>
          <w:tab w:val="left" w:pos="0"/>
          <w:tab w:val="num" w:pos="1428"/>
        </w:tabs>
        <w:spacing w:after="0"/>
        <w:ind w:left="1418" w:hanging="709"/>
        <w:jc w:val="both"/>
        <w:rPr>
          <w:rFonts w:ascii="Arial" w:hAnsi="Arial" w:cs="Arial"/>
          <w:sz w:val="20"/>
          <w:szCs w:val="20"/>
        </w:rPr>
      </w:pPr>
      <w:r w:rsidRPr="005B7D49">
        <w:rPr>
          <w:rFonts w:ascii="Arial" w:hAnsi="Arial" w:cs="Arial"/>
          <w:sz w:val="20"/>
          <w:szCs w:val="20"/>
        </w:rPr>
        <w:t>poistenie zodpovednosti za škodu spôsobenú vykonávaním Diela</w:t>
      </w:r>
      <w:r w:rsidR="008C4C5A" w:rsidRPr="005B7D49">
        <w:rPr>
          <w:rFonts w:ascii="Arial" w:hAnsi="Arial" w:cs="Arial"/>
          <w:sz w:val="20"/>
          <w:szCs w:val="20"/>
        </w:rPr>
        <w:t>, vykonávaním odbornej činnosti v rámci predmetu podnikania Zhotoviteľa,</w:t>
      </w:r>
      <w:r w:rsidRPr="005B7D49">
        <w:rPr>
          <w:rFonts w:ascii="Arial" w:hAnsi="Arial" w:cs="Arial"/>
          <w:sz w:val="20"/>
          <w:szCs w:val="20"/>
        </w:rPr>
        <w:t xml:space="preserve"> a v rámci odstraňovania všetkých jeho vád v súlade so Zmluvou akýmkoľvek osobám, vrátane škody na zdraví, smrti, škody na majetku, škody spôsobenej porušením zmluvnej povinnosti a škody spôsobenej na majetku </w:t>
      </w:r>
      <w:r w:rsidR="000D2AF6" w:rsidRPr="005B7D49">
        <w:rPr>
          <w:rFonts w:ascii="Arial" w:hAnsi="Arial" w:cs="Arial"/>
          <w:sz w:val="20"/>
          <w:szCs w:val="20"/>
        </w:rPr>
        <w:t xml:space="preserve">Zhotoviteľa alebo </w:t>
      </w:r>
      <w:r w:rsidRPr="005B7D49">
        <w:rPr>
          <w:rFonts w:ascii="Arial" w:hAnsi="Arial" w:cs="Arial"/>
          <w:sz w:val="20"/>
          <w:szCs w:val="20"/>
        </w:rPr>
        <w:t>tretích osôb, ktorý je v správe, starostlivosti alebo pod kontrolou Zhotoviteľa, a to na celkovú minimálnu čiastku poi</w:t>
      </w:r>
      <w:r w:rsidR="00AC5293" w:rsidRPr="005B7D49">
        <w:rPr>
          <w:rFonts w:ascii="Arial" w:hAnsi="Arial" w:cs="Arial"/>
          <w:sz w:val="20"/>
          <w:szCs w:val="20"/>
        </w:rPr>
        <w:t xml:space="preserve">stného krytia vo výške </w:t>
      </w:r>
      <w:r w:rsidR="00615C91" w:rsidRPr="005B7D49">
        <w:rPr>
          <w:rFonts w:ascii="Arial" w:hAnsi="Arial" w:cs="Arial"/>
          <w:sz w:val="20"/>
          <w:szCs w:val="20"/>
        </w:rPr>
        <w:t xml:space="preserve">navrhovanej </w:t>
      </w:r>
      <w:r w:rsidR="00475F8A" w:rsidRPr="005B7D49">
        <w:rPr>
          <w:rFonts w:ascii="Arial" w:hAnsi="Arial" w:cs="Arial"/>
          <w:sz w:val="20"/>
          <w:szCs w:val="20"/>
        </w:rPr>
        <w:t>Z</w:t>
      </w:r>
      <w:r w:rsidR="00615C91" w:rsidRPr="005B7D49">
        <w:rPr>
          <w:rFonts w:ascii="Arial" w:hAnsi="Arial" w:cs="Arial"/>
          <w:sz w:val="20"/>
          <w:szCs w:val="20"/>
        </w:rPr>
        <w:t>mluvn</w:t>
      </w:r>
      <w:r w:rsidR="00475F8A" w:rsidRPr="005B7D49">
        <w:rPr>
          <w:rFonts w:ascii="Arial" w:hAnsi="Arial" w:cs="Arial"/>
          <w:sz w:val="20"/>
          <w:szCs w:val="20"/>
        </w:rPr>
        <w:t>ej</w:t>
      </w:r>
      <w:r w:rsidR="00615C91" w:rsidRPr="005B7D49">
        <w:rPr>
          <w:rFonts w:ascii="Arial" w:hAnsi="Arial" w:cs="Arial"/>
          <w:sz w:val="20"/>
          <w:szCs w:val="20"/>
        </w:rPr>
        <w:t xml:space="preserve"> cen</w:t>
      </w:r>
      <w:r w:rsidR="00475F8A" w:rsidRPr="005B7D49">
        <w:rPr>
          <w:rFonts w:ascii="Arial" w:hAnsi="Arial" w:cs="Arial"/>
          <w:sz w:val="20"/>
          <w:szCs w:val="20"/>
        </w:rPr>
        <w:t>y</w:t>
      </w:r>
      <w:r w:rsidR="00615C91" w:rsidRPr="005B7D49">
        <w:rPr>
          <w:rFonts w:ascii="Arial" w:hAnsi="Arial" w:cs="Arial"/>
          <w:sz w:val="20"/>
          <w:szCs w:val="20"/>
        </w:rPr>
        <w:t xml:space="preserve"> bez DPH</w:t>
      </w:r>
      <w:r w:rsidR="00475F8A" w:rsidRPr="005B7D49">
        <w:rPr>
          <w:rFonts w:ascii="Arial" w:hAnsi="Arial" w:cs="Arial"/>
          <w:sz w:val="20"/>
          <w:szCs w:val="20"/>
        </w:rPr>
        <w:t xml:space="preserve"> uvedenej v Ponuke</w:t>
      </w:r>
      <w:r w:rsidR="00145D70" w:rsidRPr="005B7D49">
        <w:rPr>
          <w:rFonts w:ascii="Arial" w:hAnsi="Arial" w:cs="Arial"/>
          <w:sz w:val="20"/>
          <w:szCs w:val="20"/>
        </w:rPr>
        <w:t>.</w:t>
      </w:r>
    </w:p>
    <w:p w14:paraId="3B8DB8BC" w14:textId="77777777" w:rsidR="004B0905" w:rsidRDefault="004B0905" w:rsidP="00E77233">
      <w:pPr>
        <w:pStyle w:val="Odsekzoznamu"/>
        <w:jc w:val="both"/>
        <w:rPr>
          <w:rFonts w:ascii="Arial" w:hAnsi="Arial" w:cs="Arial"/>
          <w:sz w:val="20"/>
          <w:szCs w:val="20"/>
        </w:rPr>
      </w:pPr>
    </w:p>
    <w:p w14:paraId="62930114" w14:textId="12E85B60" w:rsidR="004D7969" w:rsidRPr="005B7D49" w:rsidRDefault="004D7969" w:rsidP="000D75C1">
      <w:pPr>
        <w:pStyle w:val="Odsekzoznamu"/>
        <w:jc w:val="both"/>
        <w:rPr>
          <w:rFonts w:ascii="Arial" w:hAnsi="Arial" w:cs="Arial"/>
          <w:sz w:val="20"/>
          <w:szCs w:val="20"/>
        </w:rPr>
      </w:pPr>
      <w:r w:rsidRPr="004A41F4">
        <w:rPr>
          <w:rFonts w:ascii="Arial" w:hAnsi="Arial" w:cs="Arial"/>
          <w:sz w:val="20"/>
          <w:szCs w:val="20"/>
        </w:rPr>
        <w:t xml:space="preserve">Zhotoviteľ je povinný zabezpečiť, aby uzavretím </w:t>
      </w:r>
      <w:r w:rsidR="00AC5293" w:rsidRPr="004A41F4">
        <w:rPr>
          <w:rFonts w:ascii="Arial" w:hAnsi="Arial" w:cs="Arial"/>
          <w:sz w:val="20"/>
          <w:szCs w:val="20"/>
        </w:rPr>
        <w:t xml:space="preserve">poistnej </w:t>
      </w:r>
      <w:r w:rsidRPr="004A41F4">
        <w:rPr>
          <w:rFonts w:ascii="Arial" w:hAnsi="Arial" w:cs="Arial"/>
          <w:sz w:val="20"/>
          <w:szCs w:val="20"/>
        </w:rPr>
        <w:t>zml</w:t>
      </w:r>
      <w:r w:rsidR="00AC5293" w:rsidRPr="004A41F4">
        <w:rPr>
          <w:rFonts w:ascii="Arial" w:hAnsi="Arial" w:cs="Arial"/>
          <w:sz w:val="20"/>
          <w:szCs w:val="20"/>
        </w:rPr>
        <w:t>uvy</w:t>
      </w:r>
      <w:r w:rsidRPr="004A41F4">
        <w:rPr>
          <w:rFonts w:ascii="Arial" w:hAnsi="Arial" w:cs="Arial"/>
          <w:sz w:val="20"/>
          <w:szCs w:val="20"/>
        </w:rPr>
        <w:t xml:space="preserve"> nedošlo k porušeniu povinností podľa článku </w:t>
      </w:r>
      <w:r w:rsidRPr="004A41F4">
        <w:rPr>
          <w:rFonts w:ascii="Arial" w:hAnsi="Arial" w:cs="Arial"/>
          <w:sz w:val="20"/>
          <w:szCs w:val="20"/>
        </w:rPr>
        <w:fldChar w:fldCharType="begin"/>
      </w:r>
      <w:r w:rsidRPr="004A41F4">
        <w:rPr>
          <w:rFonts w:ascii="Arial" w:hAnsi="Arial" w:cs="Arial"/>
          <w:sz w:val="20"/>
          <w:szCs w:val="20"/>
        </w:rPr>
        <w:instrText xml:space="preserve"> REF _Ref261812195 \r \h </w:instrText>
      </w:r>
      <w:r w:rsidR="000D75C1" w:rsidRPr="004A41F4">
        <w:rPr>
          <w:rFonts w:ascii="Arial" w:hAnsi="Arial" w:cs="Arial"/>
          <w:sz w:val="20"/>
          <w:szCs w:val="20"/>
        </w:rPr>
        <w:instrText xml:space="preserve"> \* MERGEFORMAT </w:instrText>
      </w:r>
      <w:r w:rsidRPr="004A41F4">
        <w:rPr>
          <w:rFonts w:ascii="Arial" w:hAnsi="Arial" w:cs="Arial"/>
          <w:sz w:val="20"/>
          <w:szCs w:val="20"/>
        </w:rPr>
      </w:r>
      <w:r w:rsidRPr="004A41F4">
        <w:rPr>
          <w:rFonts w:ascii="Arial" w:hAnsi="Arial" w:cs="Arial"/>
          <w:sz w:val="20"/>
          <w:szCs w:val="20"/>
        </w:rPr>
        <w:fldChar w:fldCharType="separate"/>
      </w:r>
      <w:r w:rsidR="00F50786" w:rsidRPr="004A41F4">
        <w:rPr>
          <w:rFonts w:ascii="Arial" w:hAnsi="Arial" w:cs="Arial"/>
          <w:sz w:val="20"/>
          <w:szCs w:val="20"/>
        </w:rPr>
        <w:t>20.8</w:t>
      </w:r>
      <w:r w:rsidRPr="004A41F4">
        <w:rPr>
          <w:rFonts w:ascii="Arial" w:hAnsi="Arial" w:cs="Arial"/>
          <w:sz w:val="20"/>
          <w:szCs w:val="20"/>
        </w:rPr>
        <w:fldChar w:fldCharType="end"/>
      </w:r>
      <w:r w:rsidRPr="004A41F4">
        <w:rPr>
          <w:rFonts w:ascii="Arial" w:hAnsi="Arial" w:cs="Arial"/>
          <w:sz w:val="20"/>
          <w:szCs w:val="20"/>
        </w:rPr>
        <w:t xml:space="preserve"> </w:t>
      </w:r>
      <w:r w:rsidRPr="004A41F4">
        <w:rPr>
          <w:rFonts w:ascii="Arial" w:hAnsi="Arial" w:cs="Arial"/>
          <w:i/>
          <w:sz w:val="20"/>
          <w:szCs w:val="20"/>
        </w:rPr>
        <w:t>(Mlčanlivosť)</w:t>
      </w:r>
      <w:r w:rsidRPr="004A41F4">
        <w:rPr>
          <w:rFonts w:ascii="Arial" w:hAnsi="Arial" w:cs="Arial"/>
          <w:sz w:val="20"/>
          <w:szCs w:val="20"/>
        </w:rPr>
        <w:t xml:space="preserve"> tejto Zmluvy.</w:t>
      </w:r>
    </w:p>
    <w:p w14:paraId="3C9D37C1"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7670B8A2" w14:textId="37BB1010"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nesmie uskutočniť</w:t>
      </w:r>
      <w:r w:rsidR="00A708BC">
        <w:rPr>
          <w:rFonts w:ascii="Arial" w:hAnsi="Arial" w:cs="Arial"/>
          <w:sz w:val="20"/>
          <w:szCs w:val="20"/>
        </w:rPr>
        <w:t>,</w:t>
      </w:r>
      <w:r w:rsidRPr="005B7D49">
        <w:rPr>
          <w:rFonts w:ascii="Arial" w:hAnsi="Arial" w:cs="Arial"/>
          <w:sz w:val="20"/>
          <w:szCs w:val="20"/>
        </w:rPr>
        <w:t xml:space="preserve"> ani opomenúť nič, čo by mohlo viesť k neplatnosti alebo napadnuteľnosti </w:t>
      </w:r>
      <w:r w:rsidR="006546D5" w:rsidRPr="005B7D49">
        <w:rPr>
          <w:rFonts w:ascii="Arial" w:hAnsi="Arial" w:cs="Arial"/>
          <w:sz w:val="20"/>
          <w:szCs w:val="20"/>
        </w:rPr>
        <w:t xml:space="preserve">poistnej </w:t>
      </w:r>
      <w:r w:rsidRPr="005B7D49">
        <w:rPr>
          <w:rFonts w:ascii="Arial" w:hAnsi="Arial" w:cs="Arial"/>
          <w:sz w:val="20"/>
          <w:szCs w:val="20"/>
        </w:rPr>
        <w:t>zml</w:t>
      </w:r>
      <w:r w:rsidR="006546D5" w:rsidRPr="005B7D49">
        <w:rPr>
          <w:rFonts w:ascii="Arial" w:hAnsi="Arial" w:cs="Arial"/>
          <w:sz w:val="20"/>
          <w:szCs w:val="20"/>
        </w:rPr>
        <w:t>uvy</w:t>
      </w:r>
      <w:r w:rsidRPr="005B7D49">
        <w:rPr>
          <w:rFonts w:ascii="Arial" w:hAnsi="Arial" w:cs="Arial"/>
          <w:sz w:val="20"/>
          <w:szCs w:val="20"/>
        </w:rPr>
        <w:t xml:space="preserve"> alebo neposkytnutiu či obmedzeniu poistného plnenia.</w:t>
      </w:r>
    </w:p>
    <w:p w14:paraId="5D6810AB" w14:textId="77777777" w:rsidR="004D7969" w:rsidRPr="005B7D49" w:rsidRDefault="004D7969" w:rsidP="004D7969">
      <w:pPr>
        <w:jc w:val="both"/>
        <w:rPr>
          <w:rFonts w:ascii="Arial" w:hAnsi="Arial" w:cs="Arial"/>
          <w:sz w:val="20"/>
          <w:szCs w:val="20"/>
        </w:rPr>
      </w:pPr>
    </w:p>
    <w:p w14:paraId="7C5446A9" w14:textId="033B3691"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nie je uvedené inak, Zhotoviteľ sa zaväzuje, že do </w:t>
      </w:r>
      <w:r w:rsidR="00FD64D0" w:rsidRPr="005B7D49">
        <w:rPr>
          <w:rFonts w:ascii="Arial" w:hAnsi="Arial" w:cs="Arial"/>
          <w:sz w:val="20"/>
          <w:szCs w:val="20"/>
        </w:rPr>
        <w:t>Prevzatia</w:t>
      </w:r>
      <w:r w:rsidRPr="005B7D49">
        <w:rPr>
          <w:rFonts w:ascii="Arial" w:hAnsi="Arial" w:cs="Arial"/>
          <w:sz w:val="20"/>
          <w:szCs w:val="20"/>
        </w:rPr>
        <w:t xml:space="preserve"> Diela</w:t>
      </w:r>
      <w:r w:rsidR="003A58F6" w:rsidRPr="005B7D49">
        <w:rPr>
          <w:rFonts w:ascii="Arial" w:hAnsi="Arial" w:cs="Arial"/>
          <w:sz w:val="20"/>
          <w:szCs w:val="20"/>
        </w:rPr>
        <w:t xml:space="preserve"> </w:t>
      </w:r>
      <w:r w:rsidRPr="005B7D49">
        <w:rPr>
          <w:rFonts w:ascii="Arial" w:hAnsi="Arial" w:cs="Arial"/>
          <w:sz w:val="20"/>
          <w:szCs w:val="20"/>
        </w:rPr>
        <w:t xml:space="preserve">bude poistenie vo vyššie uvedenom minimálnom rozsahu a celkovej čiastke udržiavať v platnosti a účinnosti a bude </w:t>
      </w:r>
      <w:r w:rsidR="00F22119" w:rsidRPr="005B7D49">
        <w:rPr>
          <w:rFonts w:ascii="Arial" w:hAnsi="Arial" w:cs="Arial"/>
          <w:sz w:val="20"/>
          <w:szCs w:val="20"/>
        </w:rPr>
        <w:t>n</w:t>
      </w:r>
      <w:r w:rsidRPr="005B7D49">
        <w:rPr>
          <w:rFonts w:ascii="Arial" w:hAnsi="Arial" w:cs="Arial"/>
          <w:sz w:val="20"/>
          <w:szCs w:val="20"/>
        </w:rPr>
        <w:t>a t</w:t>
      </w:r>
      <w:r w:rsidR="00F22119" w:rsidRPr="005B7D49">
        <w:rPr>
          <w:rFonts w:ascii="Arial" w:hAnsi="Arial" w:cs="Arial"/>
          <w:sz w:val="20"/>
          <w:szCs w:val="20"/>
        </w:rPr>
        <w:t>en</w:t>
      </w:r>
      <w:r w:rsidRPr="005B7D49">
        <w:rPr>
          <w:rFonts w:ascii="Arial" w:hAnsi="Arial" w:cs="Arial"/>
          <w:sz w:val="20"/>
          <w:szCs w:val="20"/>
        </w:rPr>
        <w:t>to účel plniť povinnosti vyplývajúce pre</w:t>
      </w:r>
      <w:r w:rsidR="00F22119" w:rsidRPr="005B7D49">
        <w:rPr>
          <w:rFonts w:ascii="Arial" w:hAnsi="Arial" w:cs="Arial"/>
          <w:sz w:val="20"/>
          <w:szCs w:val="20"/>
        </w:rPr>
        <w:t>ň</w:t>
      </w:r>
      <w:r w:rsidRPr="005B7D49">
        <w:rPr>
          <w:rFonts w:ascii="Arial" w:hAnsi="Arial" w:cs="Arial"/>
          <w:sz w:val="20"/>
          <w:szCs w:val="20"/>
        </w:rPr>
        <w:t xml:space="preserve"> z</w:t>
      </w:r>
      <w:r w:rsidR="00AC5293" w:rsidRPr="005B7D49">
        <w:rPr>
          <w:rFonts w:ascii="Arial" w:hAnsi="Arial" w:cs="Arial"/>
          <w:sz w:val="20"/>
          <w:szCs w:val="20"/>
        </w:rPr>
        <w:t> príslušnej poistnej zmluvy</w:t>
      </w:r>
      <w:r w:rsidRPr="005B7D49">
        <w:rPr>
          <w:rFonts w:ascii="Arial" w:hAnsi="Arial" w:cs="Arial"/>
          <w:sz w:val="20"/>
          <w:szCs w:val="20"/>
        </w:rPr>
        <w:t xml:space="preserve">, najmä platiť poistné a plniť oznamovacie povinnosti. Príslušné čiastky poistného krytia uvedené vyššie sa vzťahujú na každý </w:t>
      </w:r>
      <w:r w:rsidR="00EC4CA8" w:rsidRPr="005B7D49">
        <w:rPr>
          <w:rFonts w:ascii="Arial" w:hAnsi="Arial" w:cs="Arial"/>
          <w:sz w:val="20"/>
          <w:szCs w:val="20"/>
        </w:rPr>
        <w:t>r</w:t>
      </w:r>
      <w:r w:rsidRPr="005B7D49">
        <w:rPr>
          <w:rFonts w:ascii="Arial" w:hAnsi="Arial" w:cs="Arial"/>
          <w:sz w:val="20"/>
          <w:szCs w:val="20"/>
        </w:rPr>
        <w:t xml:space="preserve">ok plnenia povinností podľa </w:t>
      </w:r>
      <w:r w:rsidR="00F22119" w:rsidRPr="005B7D49">
        <w:rPr>
          <w:rFonts w:ascii="Arial" w:hAnsi="Arial" w:cs="Arial"/>
          <w:sz w:val="20"/>
          <w:szCs w:val="20"/>
        </w:rPr>
        <w:t xml:space="preserve">tejto </w:t>
      </w:r>
      <w:r w:rsidRPr="005B7D49">
        <w:rPr>
          <w:rFonts w:ascii="Arial" w:hAnsi="Arial" w:cs="Arial"/>
          <w:sz w:val="20"/>
          <w:szCs w:val="20"/>
        </w:rPr>
        <w:t xml:space="preserve">Zmluvy a týkajú sa jednej a všetkých škodových udalostí v priebehu daného </w:t>
      </w:r>
      <w:r w:rsidR="00EC4CA8" w:rsidRPr="005B7D49">
        <w:rPr>
          <w:rFonts w:ascii="Arial" w:hAnsi="Arial" w:cs="Arial"/>
          <w:sz w:val="20"/>
          <w:szCs w:val="20"/>
        </w:rPr>
        <w:t>r</w:t>
      </w:r>
      <w:r w:rsidRPr="005B7D49">
        <w:rPr>
          <w:rFonts w:ascii="Arial" w:hAnsi="Arial" w:cs="Arial"/>
          <w:sz w:val="20"/>
          <w:szCs w:val="20"/>
        </w:rPr>
        <w:t xml:space="preserve">oka. V prípade vyčerpania príslušnej čiastky poistného plnenia je Zhotoviteľ vždy bezodkladne povinný obnoviť/upraviť poistenie tak, aby bol limit poistného krytia vždy na úrovni podľa vyššie uvedených bodov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_Ref207035539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18.1</w:t>
      </w:r>
      <w:r w:rsidRPr="005B7D49">
        <w:rPr>
          <w:rFonts w:ascii="Arial" w:hAnsi="Arial" w:cs="Arial"/>
          <w:sz w:val="20"/>
          <w:szCs w:val="20"/>
        </w:rPr>
        <w:fldChar w:fldCharType="end"/>
      </w:r>
      <w:r w:rsidRPr="005B7D49">
        <w:rPr>
          <w:rFonts w:ascii="Arial" w:hAnsi="Arial" w:cs="Arial"/>
          <w:sz w:val="20"/>
          <w:szCs w:val="20"/>
        </w:rPr>
        <w:t xml:space="preserve"> </w:t>
      </w:r>
      <w:r w:rsidR="003A58F6" w:rsidRPr="005B7D49">
        <w:rPr>
          <w:rFonts w:ascii="Arial" w:hAnsi="Arial" w:cs="Arial"/>
          <w:i/>
          <w:sz w:val="20"/>
          <w:szCs w:val="20"/>
        </w:rPr>
        <w:t xml:space="preserve">(Všeobecné požiadavky na poistenie) </w:t>
      </w:r>
      <w:r w:rsidRPr="005B7D49">
        <w:rPr>
          <w:rFonts w:ascii="Arial" w:hAnsi="Arial" w:cs="Arial"/>
          <w:sz w:val="20"/>
          <w:szCs w:val="20"/>
        </w:rPr>
        <w:t>tejto Zmluvy. Kedykoľvek na žiadosť Objednávateľa Zhotoviteľ bez zbytočného odkladu</w:t>
      </w:r>
      <w:r w:rsidR="00F22119" w:rsidRPr="005B7D49">
        <w:rPr>
          <w:rFonts w:ascii="Arial" w:hAnsi="Arial" w:cs="Arial"/>
          <w:sz w:val="20"/>
          <w:szCs w:val="20"/>
        </w:rPr>
        <w:t>, najneskôr</w:t>
      </w:r>
      <w:r w:rsidRPr="005B7D49">
        <w:rPr>
          <w:rFonts w:ascii="Arial" w:hAnsi="Arial" w:cs="Arial"/>
          <w:sz w:val="20"/>
          <w:szCs w:val="20"/>
        </w:rPr>
        <w:t xml:space="preserve"> v lehote päť (5) Dní od výzvy Objednávateľa predloží Objednávateľovi platnú poistnú zmluvu a doklady o zaplatení poistného.</w:t>
      </w:r>
    </w:p>
    <w:p w14:paraId="4827B9BB" w14:textId="77777777" w:rsidR="004D7969" w:rsidRPr="005B7D49" w:rsidRDefault="004D7969" w:rsidP="00A51CD2">
      <w:pPr>
        <w:pStyle w:val="Normal1"/>
        <w:numPr>
          <w:ilvl w:val="0"/>
          <w:numId w:val="0"/>
        </w:numPr>
        <w:tabs>
          <w:tab w:val="left" w:pos="0"/>
        </w:tabs>
        <w:spacing w:before="0" w:after="0" w:line="240" w:lineRule="auto"/>
        <w:rPr>
          <w:rFonts w:ascii="Arial" w:hAnsi="Arial" w:cs="Arial"/>
          <w:sz w:val="20"/>
          <w:szCs w:val="20"/>
          <w:lang w:val="sk-SK"/>
        </w:rPr>
      </w:pPr>
    </w:p>
    <w:p w14:paraId="370D09FC"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nie je oprávnený znížiť výšku poistného krytia alebo podstatným spôsobom zmeniť podmienky poistných zmlúv počas doby poistenia bez predchádzajúceho písomného súhlasu Objednávateľa.</w:t>
      </w:r>
    </w:p>
    <w:p w14:paraId="0A44D43A" w14:textId="77777777" w:rsidR="004D7969" w:rsidRPr="005B7D49" w:rsidRDefault="004D7969" w:rsidP="004D7969">
      <w:pPr>
        <w:jc w:val="both"/>
        <w:rPr>
          <w:rFonts w:ascii="Arial" w:hAnsi="Arial" w:cs="Arial"/>
          <w:sz w:val="20"/>
          <w:szCs w:val="20"/>
        </w:rPr>
      </w:pPr>
    </w:p>
    <w:p w14:paraId="0D8E7A15" w14:textId="1D6AA383"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Zhotoviteľ nebude udržiavať poistenie v účinnosti tak</w:t>
      </w:r>
      <w:r w:rsidR="00F22119" w:rsidRPr="005B7D49">
        <w:rPr>
          <w:rFonts w:ascii="Arial" w:hAnsi="Arial" w:cs="Arial"/>
          <w:sz w:val="20"/>
          <w:szCs w:val="20"/>
        </w:rPr>
        <w:t>,</w:t>
      </w:r>
      <w:r w:rsidRPr="005B7D49">
        <w:rPr>
          <w:rFonts w:ascii="Arial" w:hAnsi="Arial" w:cs="Arial"/>
          <w:sz w:val="20"/>
          <w:szCs w:val="20"/>
        </w:rPr>
        <w:t xml:space="preserve"> ako je povinný podľa tohto článku </w:t>
      </w:r>
      <w:r w:rsidR="009F70A0" w:rsidRPr="005B7D49">
        <w:rPr>
          <w:rFonts w:ascii="Arial" w:hAnsi="Arial" w:cs="Arial"/>
          <w:sz w:val="20"/>
          <w:szCs w:val="20"/>
        </w:rPr>
        <w:fldChar w:fldCharType="begin"/>
      </w:r>
      <w:r w:rsidR="009F70A0" w:rsidRPr="005B7D49">
        <w:rPr>
          <w:rFonts w:ascii="Arial" w:hAnsi="Arial" w:cs="Arial"/>
          <w:sz w:val="20"/>
          <w:szCs w:val="20"/>
        </w:rPr>
        <w:instrText xml:space="preserve"> REF _Ref261810712 \r \h </w:instrText>
      </w:r>
      <w:r w:rsidR="00C814DF" w:rsidRPr="005B7D49">
        <w:rPr>
          <w:rFonts w:ascii="Arial" w:hAnsi="Arial" w:cs="Arial"/>
          <w:sz w:val="20"/>
          <w:szCs w:val="20"/>
        </w:rPr>
        <w:instrText xml:space="preserve"> \* MERGEFORMAT </w:instrText>
      </w:r>
      <w:r w:rsidR="009F70A0" w:rsidRPr="005B7D49">
        <w:rPr>
          <w:rFonts w:ascii="Arial" w:hAnsi="Arial" w:cs="Arial"/>
          <w:sz w:val="20"/>
          <w:szCs w:val="20"/>
        </w:rPr>
      </w:r>
      <w:r w:rsidR="009F70A0" w:rsidRPr="005B7D49">
        <w:rPr>
          <w:rFonts w:ascii="Arial" w:hAnsi="Arial" w:cs="Arial"/>
          <w:sz w:val="20"/>
          <w:szCs w:val="20"/>
        </w:rPr>
        <w:fldChar w:fldCharType="separate"/>
      </w:r>
      <w:r w:rsidR="00F50786" w:rsidRPr="005B7D49">
        <w:rPr>
          <w:rFonts w:ascii="Arial" w:hAnsi="Arial" w:cs="Arial"/>
          <w:sz w:val="20"/>
          <w:szCs w:val="20"/>
        </w:rPr>
        <w:t>18</w:t>
      </w:r>
      <w:r w:rsidR="009F70A0" w:rsidRPr="005B7D49">
        <w:rPr>
          <w:rFonts w:ascii="Arial" w:hAnsi="Arial" w:cs="Arial"/>
          <w:sz w:val="20"/>
          <w:szCs w:val="20"/>
        </w:rPr>
        <w:fldChar w:fldCharType="end"/>
      </w:r>
      <w:r w:rsidR="003A58F6" w:rsidRPr="005B7D49">
        <w:rPr>
          <w:rFonts w:ascii="Arial" w:hAnsi="Arial" w:cs="Arial"/>
          <w:sz w:val="20"/>
          <w:szCs w:val="20"/>
        </w:rPr>
        <w:t xml:space="preserve"> </w:t>
      </w:r>
      <w:r w:rsidR="003A58F6" w:rsidRPr="005B7D49">
        <w:rPr>
          <w:rFonts w:ascii="Arial" w:hAnsi="Arial" w:cs="Arial"/>
          <w:i/>
          <w:sz w:val="20"/>
          <w:szCs w:val="20"/>
        </w:rPr>
        <w:t>(Poistenie)</w:t>
      </w:r>
      <w:r w:rsidR="009F70A0" w:rsidRPr="005B7D49">
        <w:rPr>
          <w:rFonts w:ascii="Arial" w:hAnsi="Arial" w:cs="Arial"/>
          <w:sz w:val="20"/>
          <w:szCs w:val="20"/>
        </w:rPr>
        <w:t xml:space="preserve"> </w:t>
      </w:r>
      <w:r w:rsidRPr="005B7D49">
        <w:rPr>
          <w:rFonts w:ascii="Arial" w:hAnsi="Arial" w:cs="Arial"/>
          <w:sz w:val="20"/>
          <w:szCs w:val="20"/>
        </w:rPr>
        <w:t xml:space="preserve">tejto Zmluvy alebo nepredloží Objednávateľovi poistné zmluvy podľa tohto článku </w:t>
      </w:r>
      <w:r w:rsidRPr="005B7D49">
        <w:rPr>
          <w:rFonts w:ascii="Arial" w:hAnsi="Arial" w:cs="Arial"/>
          <w:sz w:val="20"/>
          <w:szCs w:val="20"/>
        </w:rPr>
        <w:fldChar w:fldCharType="begin"/>
      </w:r>
      <w:r w:rsidRPr="005B7D49">
        <w:rPr>
          <w:rFonts w:ascii="Arial" w:hAnsi="Arial" w:cs="Arial"/>
          <w:sz w:val="20"/>
          <w:szCs w:val="20"/>
        </w:rPr>
        <w:instrText xml:space="preserve"> REF _Ref207035539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18.1</w:t>
      </w:r>
      <w:r w:rsidRPr="005B7D49">
        <w:rPr>
          <w:rFonts w:ascii="Arial" w:hAnsi="Arial" w:cs="Arial"/>
          <w:sz w:val="20"/>
          <w:szCs w:val="20"/>
        </w:rPr>
        <w:fldChar w:fldCharType="end"/>
      </w:r>
      <w:r w:rsidR="003A58F6" w:rsidRPr="005B7D49">
        <w:rPr>
          <w:rFonts w:ascii="Arial" w:hAnsi="Arial" w:cs="Arial"/>
          <w:sz w:val="20"/>
          <w:szCs w:val="20"/>
        </w:rPr>
        <w:t xml:space="preserve"> </w:t>
      </w:r>
      <w:r w:rsidR="003A58F6" w:rsidRPr="005B7D49">
        <w:rPr>
          <w:rFonts w:ascii="Arial" w:hAnsi="Arial" w:cs="Arial"/>
          <w:i/>
          <w:sz w:val="20"/>
          <w:szCs w:val="20"/>
        </w:rPr>
        <w:t>(Všeobecné požiadavky na poistenie)</w:t>
      </w:r>
      <w:r w:rsidRPr="005B7D49">
        <w:rPr>
          <w:rFonts w:ascii="Arial" w:hAnsi="Arial" w:cs="Arial"/>
          <w:i/>
          <w:sz w:val="20"/>
          <w:szCs w:val="20"/>
        </w:rPr>
        <w:t xml:space="preserve"> </w:t>
      </w:r>
      <w:r w:rsidRPr="005B7D49">
        <w:rPr>
          <w:rFonts w:ascii="Arial" w:hAnsi="Arial" w:cs="Arial"/>
          <w:sz w:val="20"/>
          <w:szCs w:val="20"/>
        </w:rPr>
        <w:t>tejto Zmluvy, môže Objednávateľ vo svojom mene kedykoľvek uzavrieť a udržiavať akékoľvek poistenie pokrývajúce vyššie uvedené riziká spojené s realizáciou Diela a platiť akékoľvek poistné, ktoré je primerané na také účely a započítavať takto platené čiastky voči akýmkoľvek platbám Zhotoviteľovi, ktoré sú splatné</w:t>
      </w:r>
      <w:r w:rsidR="00E36A5B">
        <w:rPr>
          <w:rFonts w:ascii="Arial" w:hAnsi="Arial" w:cs="Arial"/>
          <w:sz w:val="20"/>
          <w:szCs w:val="20"/>
        </w:rPr>
        <w:t>,</w:t>
      </w:r>
      <w:r w:rsidRPr="005B7D49">
        <w:rPr>
          <w:rFonts w:ascii="Arial" w:hAnsi="Arial" w:cs="Arial"/>
          <w:sz w:val="20"/>
          <w:szCs w:val="20"/>
        </w:rPr>
        <w:t xml:space="preserve"> alebo sa stanú splatnými</w:t>
      </w:r>
      <w:r w:rsidR="00E36A5B">
        <w:rPr>
          <w:rFonts w:ascii="Arial" w:hAnsi="Arial" w:cs="Arial"/>
          <w:sz w:val="20"/>
          <w:szCs w:val="20"/>
        </w:rPr>
        <w:t>,</w:t>
      </w:r>
      <w:r w:rsidRPr="005B7D49">
        <w:rPr>
          <w:rFonts w:ascii="Arial" w:hAnsi="Arial" w:cs="Arial"/>
          <w:sz w:val="20"/>
          <w:szCs w:val="20"/>
        </w:rPr>
        <w:t xml:space="preserve"> alebo vymáhať tieto čiastky ako splatný dlh Zhotoviteľa.</w:t>
      </w:r>
    </w:p>
    <w:p w14:paraId="2DEE3645" w14:textId="77777777" w:rsidR="004D7969" w:rsidRPr="005B7D49" w:rsidRDefault="004D7969" w:rsidP="004D7969">
      <w:pPr>
        <w:tabs>
          <w:tab w:val="left" w:pos="0"/>
        </w:tabs>
        <w:ind w:firstLine="1"/>
        <w:jc w:val="both"/>
        <w:rPr>
          <w:rFonts w:ascii="Arial" w:hAnsi="Arial" w:cs="Arial"/>
          <w:sz w:val="20"/>
          <w:szCs w:val="20"/>
        </w:rPr>
      </w:pPr>
    </w:p>
    <w:p w14:paraId="26A4C936"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V prípade, že Zhotoviteľ nesplní podmienky príslušných poistných zmlúv, ktoré bol povinný uzavrieť, je Zhotoviteľ povinný nahradiť Objednávateľovi všetku škodu, ktorá mu vznikne z takéhoto porušenia povinnosti.</w:t>
      </w:r>
    </w:p>
    <w:p w14:paraId="1AC7F5C9" w14:textId="77777777" w:rsidR="004D7969" w:rsidRPr="005B7D49" w:rsidRDefault="004D7969" w:rsidP="004D7969">
      <w:pPr>
        <w:jc w:val="both"/>
        <w:rPr>
          <w:rFonts w:ascii="Arial" w:hAnsi="Arial" w:cs="Arial"/>
          <w:sz w:val="20"/>
          <w:szCs w:val="20"/>
        </w:rPr>
      </w:pPr>
    </w:p>
    <w:p w14:paraId="042CD958" w14:textId="49B64D95" w:rsidR="004D796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Po uzavretí poistenia je Zhotoviteľ povinný odovzdať </w:t>
      </w:r>
      <w:r w:rsidR="00003475" w:rsidRPr="005B7D49">
        <w:rPr>
          <w:rFonts w:ascii="Arial" w:hAnsi="Arial" w:cs="Arial"/>
          <w:sz w:val="20"/>
          <w:szCs w:val="20"/>
        </w:rPr>
        <w:t>Dozoru Objednávateľa</w:t>
      </w:r>
      <w:r w:rsidRPr="005B7D49">
        <w:rPr>
          <w:rFonts w:ascii="Arial" w:hAnsi="Arial" w:cs="Arial"/>
          <w:sz w:val="20"/>
          <w:szCs w:val="20"/>
        </w:rPr>
        <w:t xml:space="preserve"> kópie dokumentov preukazujúcich uzavretie poistenia. Vždy po zaplatení príslušného poistného je Zhotoviteľ povinný predložiť </w:t>
      </w:r>
      <w:r w:rsidR="00003475" w:rsidRPr="005B7D49">
        <w:rPr>
          <w:rFonts w:ascii="Arial" w:hAnsi="Arial" w:cs="Arial"/>
          <w:sz w:val="20"/>
          <w:szCs w:val="20"/>
        </w:rPr>
        <w:t>Dozoru Objednávateľa</w:t>
      </w:r>
      <w:r w:rsidRPr="005B7D49">
        <w:rPr>
          <w:rFonts w:ascii="Arial" w:hAnsi="Arial" w:cs="Arial"/>
          <w:sz w:val="20"/>
          <w:szCs w:val="20"/>
        </w:rPr>
        <w:t xml:space="preserve"> kópiu potvrdenia o jeho zaplatení. Zhotoviteľ je kedykoľvek počas Lehoty realizácie povinný na požiadanie </w:t>
      </w:r>
      <w:r w:rsidR="00003475" w:rsidRPr="005B7D49">
        <w:rPr>
          <w:rFonts w:ascii="Arial" w:hAnsi="Arial" w:cs="Arial"/>
          <w:sz w:val="20"/>
          <w:szCs w:val="20"/>
        </w:rPr>
        <w:t>Dozoru Objednávateľa</w:t>
      </w:r>
      <w:r w:rsidR="00193A71" w:rsidRPr="005B7D49">
        <w:rPr>
          <w:rFonts w:ascii="Arial" w:hAnsi="Arial" w:cs="Arial"/>
          <w:sz w:val="20"/>
          <w:szCs w:val="20"/>
        </w:rPr>
        <w:t xml:space="preserve"> </w:t>
      </w:r>
      <w:r w:rsidRPr="005B7D49">
        <w:rPr>
          <w:rFonts w:ascii="Arial" w:hAnsi="Arial" w:cs="Arial"/>
          <w:sz w:val="20"/>
          <w:szCs w:val="20"/>
        </w:rPr>
        <w:t>predložiť mu dokumenty preukazujúce trvanie poistenia. Podmienky poistenia sa nesmú meniť bez súhlasu Objednávateľa. Poistné plnenie podľa každej poistnej zmluvy je Zhotoviteľ povinný použiť na odstránenie alebo náhradu škôd spôsobených príslušnou poistnou udalosťou.</w:t>
      </w:r>
      <w:r w:rsidR="00145D70" w:rsidRPr="005B7D49">
        <w:rPr>
          <w:rFonts w:ascii="Arial" w:hAnsi="Arial" w:cs="Arial"/>
          <w:sz w:val="20"/>
          <w:szCs w:val="20"/>
        </w:rPr>
        <w:t xml:space="preserve"> Kópia poistnej zmluvy</w:t>
      </w:r>
      <w:r w:rsidR="00BB28B5" w:rsidRPr="005B7D49">
        <w:rPr>
          <w:rFonts w:ascii="Arial" w:hAnsi="Arial" w:cs="Arial"/>
          <w:sz w:val="20"/>
          <w:szCs w:val="20"/>
        </w:rPr>
        <w:t xml:space="preserve"> (poistných zmlúv)</w:t>
      </w:r>
      <w:r w:rsidR="00145D70" w:rsidRPr="005B7D49">
        <w:rPr>
          <w:rFonts w:ascii="Arial" w:hAnsi="Arial" w:cs="Arial"/>
          <w:sz w:val="20"/>
          <w:szCs w:val="20"/>
        </w:rPr>
        <w:t xml:space="preserve"> tvorí </w:t>
      </w:r>
      <w:r w:rsidR="008E64C5" w:rsidRPr="00B40EFD">
        <w:rPr>
          <w:rFonts w:ascii="Arial" w:hAnsi="Arial" w:cs="Arial"/>
          <w:sz w:val="20"/>
          <w:szCs w:val="20"/>
        </w:rPr>
        <w:t>P</w:t>
      </w:r>
      <w:r w:rsidR="00145D70" w:rsidRPr="00B40EFD">
        <w:rPr>
          <w:rFonts w:ascii="Arial" w:hAnsi="Arial" w:cs="Arial"/>
          <w:sz w:val="20"/>
          <w:szCs w:val="20"/>
        </w:rPr>
        <w:t>rílohu</w:t>
      </w:r>
      <w:r w:rsidR="008E64C5" w:rsidRPr="00B40EFD">
        <w:rPr>
          <w:rFonts w:ascii="Arial" w:hAnsi="Arial" w:cs="Arial"/>
          <w:sz w:val="20"/>
          <w:szCs w:val="20"/>
        </w:rPr>
        <w:t xml:space="preserve"> č. 5</w:t>
      </w:r>
      <w:r w:rsidR="00145D70" w:rsidRPr="00B40EFD">
        <w:rPr>
          <w:rFonts w:ascii="Arial" w:hAnsi="Arial" w:cs="Arial"/>
          <w:sz w:val="20"/>
          <w:szCs w:val="20"/>
        </w:rPr>
        <w:t xml:space="preserve"> </w:t>
      </w:r>
      <w:r w:rsidR="00145D70" w:rsidRPr="005B7D49">
        <w:rPr>
          <w:rFonts w:ascii="Arial" w:hAnsi="Arial" w:cs="Arial"/>
          <w:sz w:val="20"/>
          <w:szCs w:val="20"/>
        </w:rPr>
        <w:t>tejto Zmluvy.</w:t>
      </w:r>
    </w:p>
    <w:p w14:paraId="76285748" w14:textId="77777777" w:rsidR="00624163" w:rsidRDefault="00624163" w:rsidP="00624163">
      <w:pPr>
        <w:pStyle w:val="Odsekzoznamu"/>
        <w:rPr>
          <w:rFonts w:ascii="Arial" w:hAnsi="Arial" w:cs="Arial"/>
          <w:sz w:val="20"/>
          <w:szCs w:val="20"/>
        </w:rPr>
      </w:pPr>
    </w:p>
    <w:p w14:paraId="1560A210" w14:textId="77777777" w:rsidR="004D7969" w:rsidRPr="005B7D49" w:rsidRDefault="004D7969" w:rsidP="00D70AEC">
      <w:pPr>
        <w:numPr>
          <w:ilvl w:val="0"/>
          <w:numId w:val="23"/>
        </w:numPr>
        <w:tabs>
          <w:tab w:val="clear" w:pos="360"/>
          <w:tab w:val="num" w:pos="709"/>
        </w:tabs>
        <w:ind w:left="709" w:hanging="709"/>
        <w:jc w:val="both"/>
        <w:rPr>
          <w:rFonts w:ascii="Arial" w:hAnsi="Arial" w:cs="Arial"/>
          <w:b/>
          <w:sz w:val="20"/>
          <w:szCs w:val="20"/>
        </w:rPr>
      </w:pPr>
      <w:r w:rsidRPr="005B7D49">
        <w:rPr>
          <w:rFonts w:ascii="Arial" w:hAnsi="Arial" w:cs="Arial"/>
          <w:b/>
          <w:sz w:val="20"/>
          <w:szCs w:val="20"/>
        </w:rPr>
        <w:t>VYHLÁSENIA A ZÁRUKY</w:t>
      </w:r>
      <w:bookmarkEnd w:id="200"/>
    </w:p>
    <w:p w14:paraId="373604E6" w14:textId="77777777" w:rsidR="004D7969" w:rsidRPr="005B7D49" w:rsidRDefault="004D7969" w:rsidP="004D7969">
      <w:pPr>
        <w:pStyle w:val="Default"/>
        <w:tabs>
          <w:tab w:val="num" w:pos="2520"/>
        </w:tabs>
        <w:jc w:val="both"/>
        <w:rPr>
          <w:color w:val="auto"/>
          <w:sz w:val="20"/>
          <w:szCs w:val="20"/>
        </w:rPr>
      </w:pPr>
    </w:p>
    <w:p w14:paraId="2E66B12A"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Vyhlásenia a záruky Objednávateľa</w:t>
      </w:r>
    </w:p>
    <w:p w14:paraId="34A76848" w14:textId="77777777" w:rsidR="004D7969" w:rsidRPr="005B7D49" w:rsidRDefault="004D7969" w:rsidP="004D7969">
      <w:pPr>
        <w:pStyle w:val="Default"/>
        <w:jc w:val="both"/>
        <w:rPr>
          <w:b/>
          <w:bCs/>
          <w:iCs/>
          <w:color w:val="auto"/>
          <w:sz w:val="20"/>
          <w:szCs w:val="20"/>
        </w:rPr>
      </w:pPr>
    </w:p>
    <w:p w14:paraId="15586BB3" w14:textId="0222D33B" w:rsidR="004D7969" w:rsidRPr="005B7D49" w:rsidRDefault="004D7969" w:rsidP="00D04D30">
      <w:pPr>
        <w:numPr>
          <w:ilvl w:val="2"/>
          <w:numId w:val="23"/>
        </w:numPr>
        <w:ind w:left="709" w:hanging="709"/>
        <w:jc w:val="both"/>
        <w:rPr>
          <w:rFonts w:ascii="Arial" w:hAnsi="Arial" w:cs="Arial"/>
          <w:sz w:val="20"/>
          <w:szCs w:val="20"/>
        </w:rPr>
      </w:pPr>
      <w:r w:rsidRPr="005B7D49">
        <w:rPr>
          <w:rFonts w:ascii="Arial" w:hAnsi="Arial" w:cs="Arial"/>
          <w:sz w:val="20"/>
          <w:szCs w:val="20"/>
        </w:rPr>
        <w:t>Objednávateľ vyhlasuje a zaručuje sa k dátumu uzavretia Zmluvy a po celú dobu jej trvania, že:</w:t>
      </w:r>
    </w:p>
    <w:p w14:paraId="7C2867D3" w14:textId="77777777" w:rsidR="004D7969" w:rsidRPr="005B7D49" w:rsidRDefault="004D7969" w:rsidP="004D7969">
      <w:pPr>
        <w:pStyle w:val="Normal2"/>
        <w:tabs>
          <w:tab w:val="clear" w:pos="709"/>
        </w:tabs>
        <w:spacing w:before="0" w:after="0" w:line="240" w:lineRule="auto"/>
        <w:ind w:left="0"/>
        <w:rPr>
          <w:rFonts w:ascii="Arial" w:hAnsi="Arial" w:cs="Arial"/>
          <w:sz w:val="20"/>
          <w:szCs w:val="20"/>
          <w:lang w:val="sk-SK"/>
        </w:rPr>
      </w:pPr>
    </w:p>
    <w:p w14:paraId="3523F387" w14:textId="741F0F02" w:rsidR="004D7969" w:rsidRPr="005B7D49" w:rsidRDefault="004D7969" w:rsidP="00920EAF">
      <w:pPr>
        <w:pStyle w:val="CMSHeadL4"/>
        <w:numPr>
          <w:ilvl w:val="0"/>
          <w:numId w:val="60"/>
        </w:numPr>
        <w:tabs>
          <w:tab w:val="left" w:pos="0"/>
        </w:tabs>
        <w:spacing w:after="0"/>
        <w:ind w:left="1418" w:hanging="709"/>
        <w:jc w:val="both"/>
        <w:rPr>
          <w:rFonts w:ascii="Arial" w:hAnsi="Arial" w:cs="Arial"/>
          <w:sz w:val="20"/>
          <w:szCs w:val="20"/>
        </w:rPr>
      </w:pPr>
      <w:r w:rsidRPr="005B7D49">
        <w:rPr>
          <w:rFonts w:ascii="Arial" w:hAnsi="Arial" w:cs="Arial"/>
          <w:sz w:val="20"/>
          <w:szCs w:val="20"/>
        </w:rPr>
        <w:t>Zmluva je Objednávateľom riadne schválená a podpísaná a zakladá platný a právne záväzný záväzok Objednávateľa vynútiteľný voči nemu v súlade s podmienkami v nej uvedenými a</w:t>
      </w:r>
    </w:p>
    <w:p w14:paraId="3F424ED8" w14:textId="77777777" w:rsidR="004D7969" w:rsidRPr="005B7D49" w:rsidRDefault="004D7969" w:rsidP="004D7969">
      <w:pPr>
        <w:pStyle w:val="CMSHeadL4"/>
        <w:numPr>
          <w:ilvl w:val="0"/>
          <w:numId w:val="0"/>
        </w:numPr>
        <w:tabs>
          <w:tab w:val="left" w:pos="0"/>
        </w:tabs>
        <w:spacing w:after="0"/>
        <w:ind w:left="1418"/>
        <w:jc w:val="both"/>
        <w:rPr>
          <w:rFonts w:ascii="Arial" w:hAnsi="Arial" w:cs="Arial"/>
          <w:sz w:val="20"/>
          <w:szCs w:val="20"/>
        </w:rPr>
      </w:pPr>
    </w:p>
    <w:p w14:paraId="6DD79546" w14:textId="0061AF01" w:rsidR="004D7969" w:rsidRPr="005B7D49" w:rsidRDefault="004D7969" w:rsidP="00920EAF">
      <w:pPr>
        <w:pStyle w:val="CMSHeadL4"/>
        <w:numPr>
          <w:ilvl w:val="0"/>
          <w:numId w:val="60"/>
        </w:numPr>
        <w:tabs>
          <w:tab w:val="left" w:pos="0"/>
        </w:tabs>
        <w:spacing w:after="0"/>
        <w:ind w:left="1418" w:hanging="709"/>
        <w:jc w:val="both"/>
        <w:rPr>
          <w:rFonts w:ascii="Arial" w:hAnsi="Arial" w:cs="Arial"/>
          <w:sz w:val="20"/>
          <w:szCs w:val="20"/>
        </w:rPr>
      </w:pPr>
      <w:r w:rsidRPr="005B7D49">
        <w:rPr>
          <w:rFonts w:ascii="Arial" w:hAnsi="Arial" w:cs="Arial"/>
          <w:sz w:val="20"/>
          <w:szCs w:val="20"/>
        </w:rPr>
        <w:t>podpisom ani plnením Zmluvy neporuší žiadne ustanovenie svojich vnútorných predpisov</w:t>
      </w:r>
      <w:r w:rsidR="007467D7">
        <w:rPr>
          <w:rFonts w:ascii="Arial" w:hAnsi="Arial" w:cs="Arial"/>
          <w:sz w:val="20"/>
          <w:szCs w:val="20"/>
        </w:rPr>
        <w:t>,</w:t>
      </w:r>
      <w:r w:rsidRPr="005B7D49">
        <w:rPr>
          <w:rFonts w:ascii="Arial" w:hAnsi="Arial" w:cs="Arial"/>
          <w:sz w:val="20"/>
          <w:szCs w:val="20"/>
        </w:rPr>
        <w:t xml:space="preserve"> ani žiadny zákon</w:t>
      </w:r>
      <w:r w:rsidR="004C5B51">
        <w:rPr>
          <w:rFonts w:ascii="Arial" w:hAnsi="Arial" w:cs="Arial"/>
          <w:sz w:val="20"/>
          <w:szCs w:val="20"/>
        </w:rPr>
        <w:t>,</w:t>
      </w:r>
      <w:r w:rsidRPr="005B7D49">
        <w:rPr>
          <w:rFonts w:ascii="Arial" w:hAnsi="Arial" w:cs="Arial"/>
          <w:sz w:val="20"/>
          <w:szCs w:val="20"/>
        </w:rPr>
        <w:t xml:space="preserve"> či iný Právny predpis alebo rozhodnutie štátneho orgánu Slovenskej republiky.</w:t>
      </w:r>
    </w:p>
    <w:p w14:paraId="02869259" w14:textId="77777777" w:rsidR="004D7969" w:rsidRPr="005B7D49" w:rsidRDefault="004D7969" w:rsidP="004D7969">
      <w:pPr>
        <w:pStyle w:val="Default"/>
        <w:tabs>
          <w:tab w:val="num" w:pos="2520"/>
        </w:tabs>
        <w:jc w:val="both"/>
        <w:rPr>
          <w:color w:val="auto"/>
          <w:sz w:val="20"/>
          <w:szCs w:val="20"/>
        </w:rPr>
      </w:pPr>
      <w:bookmarkStart w:id="203" w:name="_Ref207274417"/>
    </w:p>
    <w:p w14:paraId="7FA913CE" w14:textId="77777777" w:rsidR="004D7969" w:rsidRPr="005B7D49" w:rsidRDefault="004D7969" w:rsidP="004D7969">
      <w:pPr>
        <w:numPr>
          <w:ilvl w:val="1"/>
          <w:numId w:val="23"/>
        </w:numPr>
        <w:jc w:val="both"/>
        <w:rPr>
          <w:rFonts w:ascii="Arial" w:hAnsi="Arial" w:cs="Arial"/>
          <w:b/>
          <w:sz w:val="20"/>
          <w:szCs w:val="20"/>
        </w:rPr>
      </w:pPr>
      <w:bookmarkStart w:id="204" w:name="_Ref263028312"/>
      <w:r w:rsidRPr="005B7D49">
        <w:rPr>
          <w:rFonts w:ascii="Arial" w:hAnsi="Arial" w:cs="Arial"/>
          <w:b/>
          <w:sz w:val="20"/>
          <w:szCs w:val="20"/>
        </w:rPr>
        <w:t>Vyhlásenia a záruky Zhotoviteľa</w:t>
      </w:r>
      <w:bookmarkEnd w:id="203"/>
      <w:bookmarkEnd w:id="204"/>
    </w:p>
    <w:p w14:paraId="1469BDE0" w14:textId="77777777" w:rsidR="004D7969" w:rsidRPr="005B7D49" w:rsidRDefault="004D7969" w:rsidP="004D7969">
      <w:pPr>
        <w:pStyle w:val="Default"/>
        <w:jc w:val="both"/>
        <w:rPr>
          <w:b/>
          <w:bCs/>
          <w:iCs/>
          <w:color w:val="auto"/>
          <w:sz w:val="20"/>
          <w:szCs w:val="20"/>
        </w:rPr>
      </w:pPr>
    </w:p>
    <w:p w14:paraId="37A6047B" w14:textId="3368970E" w:rsidR="004D7969" w:rsidRPr="005B7D49" w:rsidRDefault="004D7969" w:rsidP="00D04D30">
      <w:pPr>
        <w:numPr>
          <w:ilvl w:val="2"/>
          <w:numId w:val="23"/>
        </w:numPr>
        <w:ind w:left="709" w:hanging="709"/>
        <w:jc w:val="both"/>
        <w:rPr>
          <w:rFonts w:ascii="Arial" w:hAnsi="Arial" w:cs="Arial"/>
          <w:sz w:val="20"/>
          <w:szCs w:val="20"/>
        </w:rPr>
      </w:pPr>
      <w:r w:rsidRPr="005B7D49">
        <w:rPr>
          <w:rFonts w:ascii="Arial" w:hAnsi="Arial" w:cs="Arial"/>
          <w:sz w:val="20"/>
          <w:szCs w:val="20"/>
        </w:rPr>
        <w:t>Zhotoviteľ vyhlasuje a zaručuje sa k dátumu uzavretia Zmluvy a po celú dobu jej trvania, že:</w:t>
      </w:r>
    </w:p>
    <w:p w14:paraId="7706AECF" w14:textId="77777777" w:rsidR="004D7969" w:rsidRPr="005B7D49" w:rsidRDefault="004D7969" w:rsidP="004D7969">
      <w:pPr>
        <w:pStyle w:val="Normal2"/>
        <w:tabs>
          <w:tab w:val="clear" w:pos="709"/>
        </w:tabs>
        <w:spacing w:before="0" w:after="0" w:line="240" w:lineRule="auto"/>
        <w:ind w:left="0"/>
        <w:rPr>
          <w:rFonts w:ascii="Arial" w:hAnsi="Arial" w:cs="Arial"/>
          <w:sz w:val="20"/>
          <w:szCs w:val="20"/>
          <w:lang w:val="sk-SK"/>
        </w:rPr>
      </w:pPr>
    </w:p>
    <w:p w14:paraId="566D2A04" w14:textId="4E77BF2A" w:rsidR="004D7969" w:rsidRPr="005B7D49" w:rsidRDefault="004D796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Zmluva je Zhotoviteľom riadne schválená a podpísaná a zakladá platný a právne záväzný záväzok Zhotoviteľa vynútiteľný voči nemu v súlade s podmienkami v nej uvedenými,</w:t>
      </w:r>
    </w:p>
    <w:p w14:paraId="34F1CE2B" w14:textId="77777777" w:rsidR="004D7969" w:rsidRPr="005B7D49" w:rsidRDefault="004D7969" w:rsidP="004D7969">
      <w:pPr>
        <w:pStyle w:val="CMSHeadL4"/>
        <w:numPr>
          <w:ilvl w:val="0"/>
          <w:numId w:val="0"/>
        </w:numPr>
        <w:tabs>
          <w:tab w:val="left" w:pos="1843"/>
        </w:tabs>
        <w:spacing w:after="0"/>
        <w:ind w:left="1418"/>
        <w:jc w:val="both"/>
        <w:rPr>
          <w:rFonts w:ascii="Arial" w:hAnsi="Arial" w:cs="Arial"/>
          <w:sz w:val="20"/>
          <w:szCs w:val="20"/>
        </w:rPr>
      </w:pPr>
    </w:p>
    <w:p w14:paraId="3B7F24FB" w14:textId="2A70E5D0" w:rsidR="004D7969" w:rsidRPr="005B7D49" w:rsidRDefault="004D796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podpisom ani plnením Zmluvy neporuší žiadne ustanovenie svojich zakladateľských dokumentov ani žiadnu inú zmluvu alebo dojednanie, ktorého je Zhotoviteľ stranou, alebo ktorým je Zhotoviteľ viazaný ani žiadny zákon či iný Právny predpis alebo rozhodnutie štátneho orgánu</w:t>
      </w:r>
      <w:r w:rsidR="00B10E10" w:rsidRPr="005B7D49">
        <w:rPr>
          <w:rFonts w:ascii="Arial" w:hAnsi="Arial" w:cs="Arial"/>
          <w:sz w:val="20"/>
          <w:szCs w:val="20"/>
        </w:rPr>
        <w:t xml:space="preserve"> akéhokoľvek štátu</w:t>
      </w:r>
      <w:r w:rsidRPr="005B7D49">
        <w:rPr>
          <w:rFonts w:ascii="Arial" w:hAnsi="Arial" w:cs="Arial"/>
          <w:sz w:val="20"/>
          <w:szCs w:val="20"/>
        </w:rPr>
        <w:t>,</w:t>
      </w:r>
    </w:p>
    <w:p w14:paraId="17BA9777" w14:textId="77777777" w:rsidR="004D7969" w:rsidRPr="005B7D49" w:rsidRDefault="004D7969" w:rsidP="004D7969">
      <w:pPr>
        <w:rPr>
          <w:rFonts w:ascii="Arial" w:hAnsi="Arial" w:cs="Arial"/>
          <w:sz w:val="20"/>
          <w:szCs w:val="20"/>
        </w:rPr>
      </w:pPr>
    </w:p>
    <w:p w14:paraId="6C516162" w14:textId="77777777" w:rsidR="004D7969" w:rsidRPr="005B7D49" w:rsidRDefault="004D796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Zhotoviteľ si je vedomý a je oboznámený s tým, čo sa vyžaduje na účely zhotovenia Diela, má všetky schopnosti, znalosti, vzdelanie, odborné predpoklady, skúsenosti a prostriedky umožňujúce mu zhotoviť Dielo v súlade so Zmluvou a zabezpečí a bude udržiavať všetky povolenia, oprávnenia a súhlasy potrebné na zhotovenie Diela a plnenie všetkých záväzkov vyplývajúcich zo Zmluvy,</w:t>
      </w:r>
    </w:p>
    <w:p w14:paraId="0911CC70" w14:textId="77777777" w:rsidR="004D7969" w:rsidRPr="005B7D49" w:rsidRDefault="004D7969" w:rsidP="004D7969">
      <w:pPr>
        <w:rPr>
          <w:rFonts w:ascii="Arial" w:hAnsi="Arial" w:cs="Arial"/>
          <w:sz w:val="20"/>
          <w:szCs w:val="20"/>
        </w:rPr>
      </w:pPr>
    </w:p>
    <w:p w14:paraId="0ADCA474" w14:textId="5C284E2D" w:rsidR="004D7969" w:rsidRPr="005B7D49" w:rsidRDefault="004D796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 xml:space="preserve">plnenie Zmluvy Zhotoviteľom nie je porušením povinností podľa </w:t>
      </w:r>
      <w:r w:rsidR="00046DA2" w:rsidRPr="005B7D49">
        <w:rPr>
          <w:rFonts w:ascii="Arial" w:hAnsi="Arial" w:cs="Arial"/>
          <w:sz w:val="20"/>
          <w:szCs w:val="20"/>
        </w:rPr>
        <w:t>Právnych predpisov</w:t>
      </w:r>
      <w:r w:rsidRPr="005B7D49">
        <w:rPr>
          <w:rFonts w:ascii="Arial" w:hAnsi="Arial" w:cs="Arial"/>
          <w:sz w:val="20"/>
          <w:szCs w:val="20"/>
        </w:rPr>
        <w:t xml:space="preserve"> v oblasti práva hospodárskej súťaže, </w:t>
      </w:r>
    </w:p>
    <w:p w14:paraId="4D9DBFB8" w14:textId="77777777" w:rsidR="004D7969" w:rsidRPr="005B7D49" w:rsidRDefault="004D7969" w:rsidP="004D7969">
      <w:pPr>
        <w:rPr>
          <w:rFonts w:ascii="Arial" w:hAnsi="Arial" w:cs="Arial"/>
          <w:sz w:val="20"/>
          <w:szCs w:val="20"/>
        </w:rPr>
      </w:pPr>
    </w:p>
    <w:p w14:paraId="37D0DDEC" w14:textId="63E2973C" w:rsidR="004D7969" w:rsidRPr="005B7D49" w:rsidRDefault="004D796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podľa najlepšieho vedomia Zhotoviteľa nie je účastníkom žiadneho súdneho, rozhodcovského ani správneho konania, ktoré by mohlo negatívne ovplyvniť platnosť, účinnosť alebo vynútiteľnosť Zmluvy alebo plnenie akýchkoľvek povinností Zhotoviteľa podľa Zmluvy ani nehrozí za</w:t>
      </w:r>
      <w:r w:rsidR="00A84E59" w:rsidRPr="005B7D49">
        <w:rPr>
          <w:rFonts w:ascii="Arial" w:hAnsi="Arial" w:cs="Arial"/>
          <w:sz w:val="20"/>
          <w:szCs w:val="20"/>
        </w:rPr>
        <w:t xml:space="preserve">čatie žiadneho takéhoto konania a </w:t>
      </w:r>
    </w:p>
    <w:p w14:paraId="62DE65AC" w14:textId="77777777" w:rsidR="00A84E59" w:rsidRPr="005B7D49" w:rsidRDefault="00A84E59" w:rsidP="00A84E59">
      <w:pPr>
        <w:pStyle w:val="Odsekzoznamu"/>
        <w:rPr>
          <w:rFonts w:ascii="Arial" w:hAnsi="Arial" w:cs="Arial"/>
          <w:sz w:val="20"/>
          <w:szCs w:val="20"/>
        </w:rPr>
      </w:pPr>
    </w:p>
    <w:p w14:paraId="08EF6781" w14:textId="17E97606" w:rsidR="00A84E59" w:rsidRPr="005B7D49" w:rsidRDefault="00A84E59" w:rsidP="00920EAF">
      <w:pPr>
        <w:pStyle w:val="CMSHeadL4"/>
        <w:numPr>
          <w:ilvl w:val="0"/>
          <w:numId w:val="56"/>
        </w:numPr>
        <w:tabs>
          <w:tab w:val="left" w:pos="1843"/>
        </w:tabs>
        <w:spacing w:after="0"/>
        <w:ind w:left="1418" w:hanging="709"/>
        <w:jc w:val="both"/>
        <w:rPr>
          <w:rFonts w:ascii="Arial" w:hAnsi="Arial" w:cs="Arial"/>
          <w:sz w:val="20"/>
          <w:szCs w:val="20"/>
        </w:rPr>
      </w:pPr>
      <w:r w:rsidRPr="005B7D49">
        <w:rPr>
          <w:rFonts w:ascii="Arial" w:hAnsi="Arial" w:cs="Arial"/>
          <w:sz w:val="20"/>
          <w:szCs w:val="20"/>
        </w:rPr>
        <w:t xml:space="preserve">proti nemu, členovi štatutárneho orgánu </w:t>
      </w:r>
      <w:r w:rsidR="00B53DBC" w:rsidRPr="005B7D49">
        <w:rPr>
          <w:rFonts w:ascii="Arial" w:hAnsi="Arial" w:cs="Arial"/>
          <w:sz w:val="20"/>
          <w:szCs w:val="20"/>
        </w:rPr>
        <w:t>Zhotoviteľa</w:t>
      </w:r>
      <w:r w:rsidRPr="005B7D49">
        <w:rPr>
          <w:rFonts w:ascii="Arial" w:hAnsi="Arial" w:cs="Arial"/>
          <w:sz w:val="20"/>
          <w:szCs w:val="20"/>
        </w:rPr>
        <w:t xml:space="preserve"> alebo inej osobe, ktorej konanie, nekonanie alebo opomenutie konania by mohlo byť pričítané </w:t>
      </w:r>
      <w:r w:rsidR="00B53DBC" w:rsidRPr="005B7D49">
        <w:rPr>
          <w:rFonts w:ascii="Arial" w:hAnsi="Arial" w:cs="Arial"/>
          <w:sz w:val="20"/>
          <w:szCs w:val="20"/>
        </w:rPr>
        <w:t>Zhotoviteľovi</w:t>
      </w:r>
      <w:r w:rsidRPr="005B7D49">
        <w:rPr>
          <w:rFonts w:ascii="Arial" w:hAnsi="Arial" w:cs="Arial"/>
          <w:sz w:val="20"/>
          <w:szCs w:val="20"/>
        </w:rPr>
        <w:t xml:space="preserve">, nie je vedené trestné konanie. </w:t>
      </w:r>
      <w:r w:rsidR="00B53DBC" w:rsidRPr="005B7D49">
        <w:rPr>
          <w:rFonts w:ascii="Arial" w:hAnsi="Arial" w:cs="Arial"/>
          <w:sz w:val="20"/>
          <w:szCs w:val="20"/>
        </w:rPr>
        <w:t xml:space="preserve">Zhotoviteľ </w:t>
      </w:r>
      <w:r w:rsidRPr="005B7D49">
        <w:rPr>
          <w:rFonts w:ascii="Arial" w:hAnsi="Arial" w:cs="Arial"/>
          <w:sz w:val="20"/>
          <w:szCs w:val="20"/>
        </w:rPr>
        <w:t xml:space="preserve">je povinný písomne informovať </w:t>
      </w:r>
      <w:r w:rsidR="00B53DBC" w:rsidRPr="005B7D49">
        <w:rPr>
          <w:rFonts w:ascii="Arial" w:hAnsi="Arial" w:cs="Arial"/>
          <w:sz w:val="20"/>
          <w:szCs w:val="20"/>
        </w:rPr>
        <w:t>Objednávateľa</w:t>
      </w:r>
      <w:r w:rsidRPr="005B7D49">
        <w:rPr>
          <w:rFonts w:ascii="Arial" w:hAnsi="Arial" w:cs="Arial"/>
          <w:sz w:val="20"/>
          <w:szCs w:val="20"/>
        </w:rPr>
        <w:t xml:space="preserve"> o začatí trestného konania voči </w:t>
      </w:r>
      <w:r w:rsidR="00B53DBC" w:rsidRPr="005B7D49">
        <w:rPr>
          <w:rFonts w:ascii="Arial" w:hAnsi="Arial" w:cs="Arial"/>
          <w:sz w:val="20"/>
          <w:szCs w:val="20"/>
        </w:rPr>
        <w:t>Zhotoviteľovi</w:t>
      </w:r>
      <w:r w:rsidRPr="005B7D49">
        <w:rPr>
          <w:rFonts w:ascii="Arial" w:hAnsi="Arial" w:cs="Arial"/>
          <w:sz w:val="20"/>
          <w:szCs w:val="20"/>
        </w:rPr>
        <w:t xml:space="preserve">, členovi štatutárneho orgánu </w:t>
      </w:r>
      <w:r w:rsidR="00B53DBC" w:rsidRPr="005B7D49">
        <w:rPr>
          <w:rFonts w:ascii="Arial" w:hAnsi="Arial" w:cs="Arial"/>
          <w:sz w:val="20"/>
          <w:szCs w:val="20"/>
        </w:rPr>
        <w:t>Zhotoviteľa</w:t>
      </w:r>
      <w:r w:rsidRPr="005B7D49">
        <w:rPr>
          <w:rFonts w:ascii="Arial" w:hAnsi="Arial" w:cs="Arial"/>
          <w:sz w:val="20"/>
          <w:szCs w:val="20"/>
        </w:rPr>
        <w:t xml:space="preserve"> alebo inej osobe, ktorej konanie, nekonanie alebo opomenutie konania by mohlo byť pričítané </w:t>
      </w:r>
      <w:r w:rsidR="00B53DBC" w:rsidRPr="005B7D49">
        <w:rPr>
          <w:rFonts w:ascii="Arial" w:hAnsi="Arial" w:cs="Arial"/>
          <w:sz w:val="20"/>
          <w:szCs w:val="20"/>
        </w:rPr>
        <w:t>Zhotoviteľovi</w:t>
      </w:r>
      <w:r w:rsidRPr="005B7D49">
        <w:rPr>
          <w:rFonts w:ascii="Arial" w:hAnsi="Arial" w:cs="Arial"/>
          <w:sz w:val="20"/>
          <w:szCs w:val="20"/>
        </w:rPr>
        <w:t xml:space="preserve"> v súvislosti s výkonom predmetu jeho činnosti a to do </w:t>
      </w:r>
      <w:r w:rsidR="00CC67C3" w:rsidRPr="005B7D49">
        <w:rPr>
          <w:rFonts w:ascii="Arial" w:hAnsi="Arial" w:cs="Arial"/>
          <w:sz w:val="20"/>
          <w:szCs w:val="20"/>
        </w:rPr>
        <w:t>troch (</w:t>
      </w:r>
      <w:r w:rsidRPr="005B7D49">
        <w:rPr>
          <w:rFonts w:ascii="Arial" w:hAnsi="Arial" w:cs="Arial"/>
          <w:sz w:val="20"/>
          <w:szCs w:val="20"/>
        </w:rPr>
        <w:t>3</w:t>
      </w:r>
      <w:r w:rsidR="00CC67C3" w:rsidRPr="005B7D49">
        <w:rPr>
          <w:rFonts w:ascii="Arial" w:hAnsi="Arial" w:cs="Arial"/>
          <w:sz w:val="20"/>
          <w:szCs w:val="20"/>
        </w:rPr>
        <w:t>)</w:t>
      </w:r>
      <w:r w:rsidRPr="005B7D49">
        <w:rPr>
          <w:rFonts w:ascii="Arial" w:hAnsi="Arial" w:cs="Arial"/>
          <w:sz w:val="20"/>
          <w:szCs w:val="20"/>
        </w:rPr>
        <w:t xml:space="preserve"> </w:t>
      </w:r>
      <w:r w:rsidR="00CC67C3" w:rsidRPr="005B7D49">
        <w:rPr>
          <w:rFonts w:ascii="Arial" w:hAnsi="Arial" w:cs="Arial"/>
          <w:sz w:val="20"/>
          <w:szCs w:val="20"/>
        </w:rPr>
        <w:t>D</w:t>
      </w:r>
      <w:r w:rsidRPr="005B7D49">
        <w:rPr>
          <w:rFonts w:ascii="Arial" w:hAnsi="Arial" w:cs="Arial"/>
          <w:sz w:val="20"/>
          <w:szCs w:val="20"/>
        </w:rPr>
        <w:t xml:space="preserve">ní odo </w:t>
      </w:r>
      <w:r w:rsidR="00CC67C3" w:rsidRPr="005B7D49">
        <w:rPr>
          <w:rFonts w:ascii="Arial" w:hAnsi="Arial" w:cs="Arial"/>
          <w:sz w:val="20"/>
          <w:szCs w:val="20"/>
        </w:rPr>
        <w:t>D</w:t>
      </w:r>
      <w:r w:rsidRPr="005B7D49">
        <w:rPr>
          <w:rFonts w:ascii="Arial" w:hAnsi="Arial" w:cs="Arial"/>
          <w:sz w:val="20"/>
          <w:szCs w:val="20"/>
        </w:rPr>
        <w:t xml:space="preserve">ňa, kedy sa </w:t>
      </w:r>
      <w:r w:rsidR="00B53DBC" w:rsidRPr="005B7D49">
        <w:rPr>
          <w:rFonts w:ascii="Arial" w:hAnsi="Arial" w:cs="Arial"/>
          <w:sz w:val="20"/>
          <w:szCs w:val="20"/>
        </w:rPr>
        <w:t>Zhotoviteľ</w:t>
      </w:r>
      <w:r w:rsidRPr="005B7D49">
        <w:rPr>
          <w:rFonts w:ascii="Arial" w:hAnsi="Arial" w:cs="Arial"/>
          <w:sz w:val="20"/>
          <w:szCs w:val="20"/>
        </w:rPr>
        <w:t xml:space="preserve"> o tejto skutočnosti dozvedel. </w:t>
      </w:r>
      <w:r w:rsidR="00B53DBC" w:rsidRPr="005B7D49">
        <w:rPr>
          <w:rFonts w:ascii="Arial" w:hAnsi="Arial" w:cs="Arial"/>
          <w:sz w:val="20"/>
          <w:szCs w:val="20"/>
        </w:rPr>
        <w:t>Objednávateľ</w:t>
      </w:r>
      <w:r w:rsidRPr="005B7D49">
        <w:rPr>
          <w:rFonts w:ascii="Arial" w:hAnsi="Arial" w:cs="Arial"/>
          <w:sz w:val="20"/>
          <w:szCs w:val="20"/>
        </w:rPr>
        <w:t xml:space="preserve"> má právo v takom prípade odstúpiť od tejto Zmluvy.</w:t>
      </w:r>
    </w:p>
    <w:p w14:paraId="6362888B" w14:textId="77777777" w:rsidR="004D7969" w:rsidRPr="005B7D49" w:rsidRDefault="004D7969" w:rsidP="004D7969">
      <w:pPr>
        <w:pStyle w:val="Normal2"/>
        <w:tabs>
          <w:tab w:val="clear" w:pos="709"/>
        </w:tabs>
        <w:spacing w:before="0" w:after="0" w:line="240" w:lineRule="auto"/>
        <w:ind w:left="0"/>
        <w:rPr>
          <w:rFonts w:ascii="Arial" w:hAnsi="Arial" w:cs="Arial"/>
          <w:sz w:val="20"/>
          <w:szCs w:val="20"/>
          <w:lang w:val="sk-SK"/>
        </w:rPr>
      </w:pPr>
    </w:p>
    <w:p w14:paraId="561D1DAD" w14:textId="77777777" w:rsidR="004D7969" w:rsidRPr="005B7D49" w:rsidRDefault="004D7969" w:rsidP="00F7019D">
      <w:pPr>
        <w:numPr>
          <w:ilvl w:val="0"/>
          <w:numId w:val="23"/>
        </w:numPr>
        <w:tabs>
          <w:tab w:val="clear" w:pos="360"/>
          <w:tab w:val="num" w:pos="709"/>
        </w:tabs>
        <w:ind w:left="709" w:hanging="709"/>
        <w:jc w:val="both"/>
        <w:rPr>
          <w:rFonts w:ascii="Arial" w:hAnsi="Arial" w:cs="Arial"/>
          <w:b/>
          <w:sz w:val="20"/>
          <w:szCs w:val="20"/>
        </w:rPr>
      </w:pPr>
      <w:r w:rsidRPr="005B7D49">
        <w:rPr>
          <w:rFonts w:ascii="Arial" w:hAnsi="Arial" w:cs="Arial"/>
          <w:b/>
          <w:sz w:val="20"/>
          <w:szCs w:val="20"/>
        </w:rPr>
        <w:t>ZÁVEREČNÉ USTANOVENIA</w:t>
      </w:r>
    </w:p>
    <w:p w14:paraId="3608663E" w14:textId="77777777" w:rsidR="004D7969" w:rsidRPr="005B7D49" w:rsidRDefault="004D7969" w:rsidP="004D7969">
      <w:pPr>
        <w:pStyle w:val="Default"/>
        <w:tabs>
          <w:tab w:val="num" w:pos="2520"/>
        </w:tabs>
        <w:jc w:val="both"/>
        <w:rPr>
          <w:color w:val="auto"/>
          <w:sz w:val="20"/>
          <w:szCs w:val="20"/>
        </w:rPr>
      </w:pPr>
      <w:bookmarkStart w:id="205" w:name="_Toc188074095"/>
      <w:bookmarkStart w:id="206" w:name="_Toc107813986"/>
      <w:bookmarkStart w:id="207" w:name="_Toc90900588"/>
      <w:bookmarkStart w:id="208" w:name="_Toc90443579"/>
      <w:bookmarkStart w:id="209" w:name="_Toc90194363"/>
      <w:bookmarkStart w:id="210" w:name="_Toc64807414"/>
      <w:bookmarkStart w:id="211" w:name="_Toc37062350"/>
    </w:p>
    <w:p w14:paraId="7B471DAE" w14:textId="77777777" w:rsidR="00E03D95" w:rsidRPr="005B7D49" w:rsidRDefault="00E03D95" w:rsidP="00E03D95">
      <w:pPr>
        <w:numPr>
          <w:ilvl w:val="1"/>
          <w:numId w:val="23"/>
        </w:numPr>
        <w:jc w:val="both"/>
        <w:rPr>
          <w:rFonts w:ascii="Arial" w:hAnsi="Arial" w:cs="Arial"/>
          <w:b/>
          <w:sz w:val="20"/>
          <w:szCs w:val="20"/>
          <w:lang w:eastAsia="en-US"/>
        </w:rPr>
      </w:pPr>
      <w:r w:rsidRPr="005B7D49">
        <w:rPr>
          <w:rFonts w:ascii="Arial" w:hAnsi="Arial" w:cs="Arial"/>
          <w:b/>
          <w:sz w:val="20"/>
          <w:szCs w:val="20"/>
          <w:lang w:eastAsia="en-US"/>
        </w:rPr>
        <w:t>RPVS</w:t>
      </w:r>
    </w:p>
    <w:p w14:paraId="724A8F26" w14:textId="77777777" w:rsidR="00E03D95" w:rsidRPr="005B7D49" w:rsidRDefault="00E03D95" w:rsidP="00E03D95">
      <w:pPr>
        <w:jc w:val="both"/>
        <w:rPr>
          <w:rFonts w:ascii="Arial" w:hAnsi="Arial" w:cs="Arial"/>
          <w:b/>
          <w:sz w:val="20"/>
          <w:szCs w:val="20"/>
          <w:lang w:eastAsia="en-US"/>
        </w:rPr>
      </w:pPr>
    </w:p>
    <w:p w14:paraId="31629739" w14:textId="301B3094" w:rsidR="0039504D" w:rsidRPr="005B7D49" w:rsidRDefault="00B83163" w:rsidP="00D04D30">
      <w:pPr>
        <w:numPr>
          <w:ilvl w:val="2"/>
          <w:numId w:val="23"/>
        </w:numPr>
        <w:ind w:left="709" w:hanging="709"/>
        <w:jc w:val="both"/>
        <w:rPr>
          <w:rFonts w:ascii="Arial" w:hAnsi="Arial" w:cs="Arial"/>
          <w:sz w:val="20"/>
          <w:szCs w:val="20"/>
          <w:lang w:eastAsia="en-US"/>
        </w:rPr>
      </w:pPr>
      <w:r w:rsidRPr="005B7D49">
        <w:rPr>
          <w:rFonts w:ascii="Arial" w:hAnsi="Arial" w:cs="Arial"/>
          <w:sz w:val="20"/>
          <w:szCs w:val="20"/>
          <w:lang w:eastAsia="en-US"/>
        </w:rPr>
        <w:t xml:space="preserve">Zhotoviteľ sa zaväzuje, že počas platnosti a účinnosti tejto </w:t>
      </w:r>
      <w:r w:rsidR="0039504D" w:rsidRPr="005B7D49">
        <w:rPr>
          <w:rFonts w:ascii="Arial" w:hAnsi="Arial" w:cs="Arial"/>
          <w:sz w:val="20"/>
          <w:szCs w:val="20"/>
          <w:lang w:eastAsia="en-US"/>
        </w:rPr>
        <w:t>Z</w:t>
      </w:r>
      <w:r w:rsidRPr="005B7D49">
        <w:rPr>
          <w:rFonts w:ascii="Arial" w:hAnsi="Arial" w:cs="Arial"/>
          <w:sz w:val="20"/>
          <w:szCs w:val="20"/>
          <w:lang w:eastAsia="en-US"/>
        </w:rPr>
        <w:t>mluvy bude zapísaný v</w:t>
      </w:r>
      <w:r w:rsidR="00E03D95" w:rsidRPr="005B7D49">
        <w:rPr>
          <w:rFonts w:ascii="Arial" w:hAnsi="Arial" w:cs="Arial"/>
          <w:sz w:val="20"/>
          <w:szCs w:val="20"/>
          <w:lang w:eastAsia="en-US"/>
        </w:rPr>
        <w:t> </w:t>
      </w:r>
      <w:r w:rsidR="0039504D" w:rsidRPr="005B7D49">
        <w:rPr>
          <w:rFonts w:ascii="Arial" w:hAnsi="Arial" w:cs="Arial"/>
          <w:sz w:val="20"/>
          <w:szCs w:val="20"/>
          <w:lang w:eastAsia="en-US"/>
        </w:rPr>
        <w:t>RPVS</w:t>
      </w:r>
      <w:r w:rsidR="00E03D95" w:rsidRPr="005B7D49">
        <w:rPr>
          <w:rFonts w:ascii="Arial" w:hAnsi="Arial" w:cs="Arial"/>
          <w:sz w:val="20"/>
          <w:szCs w:val="20"/>
          <w:lang w:eastAsia="en-US"/>
        </w:rPr>
        <w:t>,</w:t>
      </w:r>
      <w:r w:rsidR="0039504D" w:rsidRPr="005B7D49">
        <w:rPr>
          <w:rFonts w:ascii="Arial" w:hAnsi="Arial" w:cs="Arial"/>
          <w:sz w:val="20"/>
          <w:szCs w:val="20"/>
          <w:lang w:eastAsia="en-US"/>
        </w:rPr>
        <w:t xml:space="preserve"> a</w:t>
      </w:r>
      <w:r w:rsidR="00E03D95" w:rsidRPr="005B7D49">
        <w:rPr>
          <w:rFonts w:ascii="Arial" w:hAnsi="Arial" w:cs="Arial"/>
          <w:sz w:val="20"/>
          <w:szCs w:val="20"/>
          <w:lang w:eastAsia="en-US"/>
        </w:rPr>
        <w:t> že bude</w:t>
      </w:r>
      <w:r w:rsidR="008968F5" w:rsidRPr="005B7D49">
        <w:rPr>
          <w:rFonts w:ascii="Arial" w:hAnsi="Arial" w:cs="Arial"/>
          <w:sz w:val="20"/>
          <w:szCs w:val="20"/>
          <w:lang w:eastAsia="en-US"/>
        </w:rPr>
        <w:t> </w:t>
      </w:r>
      <w:r w:rsidR="0039504D" w:rsidRPr="005B7D49">
        <w:rPr>
          <w:rFonts w:ascii="Arial" w:hAnsi="Arial" w:cs="Arial"/>
          <w:sz w:val="20"/>
          <w:szCs w:val="20"/>
          <w:lang w:eastAsia="en-US"/>
        </w:rPr>
        <w:t>plniť</w:t>
      </w:r>
      <w:r w:rsidR="008968F5" w:rsidRPr="005B7D49">
        <w:rPr>
          <w:rFonts w:ascii="Arial" w:hAnsi="Arial" w:cs="Arial"/>
          <w:sz w:val="20"/>
          <w:szCs w:val="20"/>
          <w:lang w:eastAsia="en-US"/>
        </w:rPr>
        <w:t xml:space="preserve"> všetky</w:t>
      </w:r>
      <w:r w:rsidR="0039504D" w:rsidRPr="005B7D49">
        <w:rPr>
          <w:rFonts w:ascii="Arial" w:hAnsi="Arial" w:cs="Arial"/>
          <w:sz w:val="20"/>
          <w:szCs w:val="20"/>
          <w:lang w:eastAsia="en-US"/>
        </w:rPr>
        <w:t xml:space="preserve"> povinnosti vyplývajúce so Zákona o</w:t>
      </w:r>
      <w:r w:rsidR="00CC67C3" w:rsidRPr="005B7D49">
        <w:rPr>
          <w:rFonts w:ascii="Arial" w:hAnsi="Arial" w:cs="Arial"/>
          <w:sz w:val="20"/>
          <w:szCs w:val="20"/>
          <w:lang w:eastAsia="en-US"/>
        </w:rPr>
        <w:t> </w:t>
      </w:r>
      <w:r w:rsidR="0039504D" w:rsidRPr="005B7D49">
        <w:rPr>
          <w:rFonts w:ascii="Arial" w:hAnsi="Arial" w:cs="Arial"/>
          <w:sz w:val="20"/>
          <w:szCs w:val="20"/>
          <w:lang w:eastAsia="en-US"/>
        </w:rPr>
        <w:t>RPVS</w:t>
      </w:r>
      <w:r w:rsidR="00CC67C3" w:rsidRPr="005B7D49">
        <w:rPr>
          <w:rFonts w:ascii="Arial" w:hAnsi="Arial" w:cs="Arial"/>
          <w:sz w:val="20"/>
          <w:szCs w:val="20"/>
          <w:lang w:eastAsia="en-US"/>
        </w:rPr>
        <w:t xml:space="preserve"> vrátane pravidelného overovania identifikácie jeho konečných užívateľov výhod</w:t>
      </w:r>
      <w:r w:rsidR="0039504D" w:rsidRPr="005B7D49">
        <w:rPr>
          <w:rFonts w:ascii="Arial" w:hAnsi="Arial" w:cs="Arial"/>
          <w:sz w:val="20"/>
          <w:szCs w:val="20"/>
          <w:lang w:eastAsia="en-US"/>
        </w:rPr>
        <w:t>.</w:t>
      </w:r>
      <w:r w:rsidR="00CC67C3" w:rsidRPr="005B7D49">
        <w:rPr>
          <w:rFonts w:ascii="Arial" w:hAnsi="Arial" w:cs="Arial"/>
          <w:sz w:val="20"/>
          <w:szCs w:val="20"/>
          <w:lang w:eastAsia="en-US"/>
        </w:rPr>
        <w:t xml:space="preserve"> Zhotoviteľ je tiež povinný zabezpečiť plnenie týchto povinností Subdodávateľmi.</w:t>
      </w:r>
      <w:r w:rsidR="0039504D" w:rsidRPr="005B7D49">
        <w:rPr>
          <w:rFonts w:ascii="Arial" w:hAnsi="Arial" w:cs="Arial"/>
          <w:sz w:val="20"/>
          <w:szCs w:val="20"/>
          <w:lang w:eastAsia="en-US"/>
        </w:rPr>
        <w:t xml:space="preserve"> </w:t>
      </w:r>
    </w:p>
    <w:p w14:paraId="2E502745" w14:textId="77777777" w:rsidR="00B87B44" w:rsidRPr="005B7D49" w:rsidRDefault="00B87B44" w:rsidP="00B87B44">
      <w:pPr>
        <w:jc w:val="both"/>
        <w:rPr>
          <w:rFonts w:ascii="Arial" w:hAnsi="Arial" w:cs="Arial"/>
          <w:sz w:val="20"/>
          <w:szCs w:val="20"/>
          <w:lang w:eastAsia="en-US"/>
        </w:rPr>
      </w:pPr>
    </w:p>
    <w:p w14:paraId="53FF596F"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Platnosť a účinnosť</w:t>
      </w:r>
    </w:p>
    <w:bookmarkEnd w:id="205"/>
    <w:p w14:paraId="0616C93A" w14:textId="77777777" w:rsidR="004D7969" w:rsidRPr="005B7D49" w:rsidRDefault="004D7969" w:rsidP="004D7969">
      <w:pPr>
        <w:pStyle w:val="Normal2"/>
        <w:spacing w:before="0" w:after="0" w:line="240" w:lineRule="auto"/>
        <w:ind w:left="0"/>
        <w:rPr>
          <w:rFonts w:ascii="Arial" w:hAnsi="Arial" w:cs="Arial"/>
          <w:sz w:val="20"/>
          <w:szCs w:val="20"/>
          <w:lang w:val="sk-SK"/>
        </w:rPr>
      </w:pPr>
    </w:p>
    <w:p w14:paraId="333257A4" w14:textId="03C99B19" w:rsidR="004D7969" w:rsidRPr="005B7D49" w:rsidRDefault="00A245BE" w:rsidP="00D04D30">
      <w:pPr>
        <w:numPr>
          <w:ilvl w:val="2"/>
          <w:numId w:val="23"/>
        </w:numPr>
        <w:ind w:left="709" w:hanging="709"/>
        <w:jc w:val="both"/>
        <w:rPr>
          <w:rFonts w:ascii="Arial" w:hAnsi="Arial" w:cs="Arial"/>
          <w:sz w:val="20"/>
          <w:szCs w:val="20"/>
        </w:rPr>
      </w:pPr>
      <w:r w:rsidRPr="005B7D49">
        <w:rPr>
          <w:rFonts w:ascii="Arial" w:hAnsi="Arial" w:cs="Arial"/>
          <w:sz w:val="20"/>
          <w:szCs w:val="20"/>
        </w:rPr>
        <w:t xml:space="preserve">Ak nie je v tejto Zmluve uvedené inak, </w:t>
      </w:r>
      <w:r w:rsidR="00E26FEE" w:rsidRPr="005B7D49">
        <w:rPr>
          <w:rFonts w:ascii="Arial" w:hAnsi="Arial" w:cs="Arial"/>
          <w:sz w:val="20"/>
          <w:szCs w:val="20"/>
        </w:rPr>
        <w:t>táto</w:t>
      </w:r>
      <w:r w:rsidR="00C474AE" w:rsidRPr="005B7D49">
        <w:rPr>
          <w:rFonts w:ascii="Arial" w:hAnsi="Arial" w:cs="Arial"/>
          <w:sz w:val="20"/>
          <w:szCs w:val="20"/>
        </w:rPr>
        <w:t xml:space="preserve"> </w:t>
      </w:r>
      <w:r w:rsidR="004D7969" w:rsidRPr="005B7D49">
        <w:rPr>
          <w:rFonts w:ascii="Arial" w:hAnsi="Arial" w:cs="Arial"/>
          <w:sz w:val="20"/>
          <w:szCs w:val="20"/>
        </w:rPr>
        <w:t xml:space="preserve">Zmluva sa stáva platnou Dňom jej podpisu oboma </w:t>
      </w:r>
      <w:r w:rsidR="00E26F6C" w:rsidRPr="005B7D49">
        <w:rPr>
          <w:rFonts w:ascii="Arial" w:hAnsi="Arial" w:cs="Arial"/>
          <w:sz w:val="20"/>
          <w:szCs w:val="20"/>
        </w:rPr>
        <w:t xml:space="preserve">Zmluvnými </w:t>
      </w:r>
      <w:r w:rsidR="004D7969" w:rsidRPr="005B7D49">
        <w:rPr>
          <w:rFonts w:ascii="Arial" w:hAnsi="Arial" w:cs="Arial"/>
          <w:sz w:val="20"/>
          <w:szCs w:val="20"/>
        </w:rPr>
        <w:t xml:space="preserve">stranami a účinnou </w:t>
      </w:r>
      <w:r w:rsidR="00CE45DC" w:rsidRPr="00CE45DC">
        <w:rPr>
          <w:rFonts w:ascii="Arial" w:hAnsi="Arial" w:cs="Arial"/>
          <w:sz w:val="20"/>
          <w:szCs w:val="20"/>
        </w:rPr>
        <w:t xml:space="preserve">dňom nasledujúcim po dni jej zverejnenia na </w:t>
      </w:r>
      <w:hyperlink r:id="rId10" w:history="1">
        <w:r w:rsidR="00CE45DC" w:rsidRPr="00CE45DC">
          <w:rPr>
            <w:rFonts w:ascii="Arial" w:hAnsi="Arial" w:cs="Arial"/>
            <w:sz w:val="20"/>
            <w:szCs w:val="20"/>
          </w:rPr>
          <w:t>www.olo.sk</w:t>
        </w:r>
      </w:hyperlink>
      <w:r w:rsidR="00CE45DC" w:rsidRPr="00CE45DC">
        <w:rPr>
          <w:rFonts w:ascii="Arial" w:hAnsi="Arial" w:cs="Arial"/>
          <w:sz w:val="20"/>
          <w:szCs w:val="20"/>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r w:rsidR="009A4C6E">
        <w:rPr>
          <w:rFonts w:ascii="Arial" w:hAnsi="Arial" w:cs="Arial"/>
          <w:sz w:val="20"/>
          <w:szCs w:val="20"/>
        </w:rPr>
        <w:t xml:space="preserve"> (ďalej len „</w:t>
      </w:r>
      <w:r w:rsidR="009A4C6E" w:rsidRPr="004D2028">
        <w:rPr>
          <w:rFonts w:ascii="Arial" w:hAnsi="Arial" w:cs="Arial"/>
          <w:b/>
          <w:bCs/>
          <w:sz w:val="20"/>
          <w:szCs w:val="20"/>
        </w:rPr>
        <w:t>Zákon o slobode informácií</w:t>
      </w:r>
      <w:r w:rsidR="009A4C6E">
        <w:rPr>
          <w:rFonts w:ascii="Arial" w:hAnsi="Arial" w:cs="Arial"/>
          <w:sz w:val="20"/>
          <w:szCs w:val="20"/>
        </w:rPr>
        <w:t>“)</w:t>
      </w:r>
      <w:r w:rsidR="004D7969" w:rsidRPr="005B7D49">
        <w:rPr>
          <w:rFonts w:ascii="Arial" w:hAnsi="Arial" w:cs="Arial"/>
          <w:sz w:val="20"/>
          <w:szCs w:val="20"/>
        </w:rPr>
        <w:t>.</w:t>
      </w:r>
    </w:p>
    <w:p w14:paraId="2D58F071" w14:textId="77777777" w:rsidR="004D7969" w:rsidRPr="005B7D49" w:rsidRDefault="004D7969" w:rsidP="004D7969">
      <w:pPr>
        <w:pStyle w:val="Default"/>
        <w:tabs>
          <w:tab w:val="num" w:pos="2520"/>
        </w:tabs>
        <w:jc w:val="both"/>
        <w:rPr>
          <w:color w:val="auto"/>
          <w:sz w:val="20"/>
          <w:szCs w:val="20"/>
          <w:lang w:eastAsia="en-US"/>
        </w:rPr>
      </w:pPr>
      <w:bookmarkStart w:id="212" w:name="_Toc188074096"/>
    </w:p>
    <w:p w14:paraId="480CEBED"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Vzdanie sa práva</w:t>
      </w:r>
    </w:p>
    <w:bookmarkEnd w:id="212"/>
    <w:p w14:paraId="32C3CAE0" w14:textId="77777777" w:rsidR="004D7969" w:rsidRPr="005B7D49" w:rsidRDefault="004D7969" w:rsidP="004D7969">
      <w:pPr>
        <w:pStyle w:val="Normal2"/>
        <w:spacing w:before="0" w:after="0" w:line="240" w:lineRule="auto"/>
        <w:ind w:left="0"/>
        <w:rPr>
          <w:rFonts w:ascii="Arial" w:hAnsi="Arial" w:cs="Arial"/>
          <w:sz w:val="20"/>
          <w:szCs w:val="20"/>
          <w:lang w:val="sk-SK"/>
        </w:rPr>
      </w:pPr>
    </w:p>
    <w:p w14:paraId="1C4ABCCF" w14:textId="77777777" w:rsidR="004D7969" w:rsidRPr="005B7D49" w:rsidRDefault="004D7969" w:rsidP="00D04D30">
      <w:pPr>
        <w:numPr>
          <w:ilvl w:val="2"/>
          <w:numId w:val="23"/>
        </w:numPr>
        <w:ind w:left="709" w:hanging="709"/>
        <w:jc w:val="both"/>
        <w:rPr>
          <w:rFonts w:ascii="Arial" w:hAnsi="Arial" w:cs="Arial"/>
          <w:sz w:val="20"/>
          <w:szCs w:val="20"/>
        </w:rPr>
      </w:pPr>
      <w:r w:rsidRPr="005B7D49">
        <w:rPr>
          <w:rFonts w:ascii="Arial" w:hAnsi="Arial" w:cs="Arial"/>
          <w:sz w:val="20"/>
          <w:szCs w:val="20"/>
        </w:rPr>
        <w:t>Žiadne nevyužitie alebo opomenutie nároku alebo práva vyplývajúceho zo Zmluvy sa nebude vykladať ako vzdanie sa nároku alebo práva, ak nebude urobené výslovne a v písomnej forme oprávnenou osobou konajúcou za príslušnú Zmluvnú stranu alebo v jej mene. Vzdanie sa niektorého nároku alebo práva vyplývajúceho zo Zmluvy sa nebude vykladať ako vzdanie sa akéhokoľvek iného nároku alebo práva. Žiadne predĺženie lehoty na splnenie povinnosti alebo iného úkonu predpokladaného Zmluvou sa nebude vykladať ako predĺženie lehoty na splnenie akejkoľvek inej povinnosti alebo iného úkonu predpokladaného Zmluvou.</w:t>
      </w:r>
    </w:p>
    <w:p w14:paraId="7A3A04F9" w14:textId="77777777" w:rsidR="004D7969" w:rsidRPr="005B7D49" w:rsidRDefault="004D7969" w:rsidP="004D7969">
      <w:pPr>
        <w:pStyle w:val="Default"/>
        <w:tabs>
          <w:tab w:val="num" w:pos="2520"/>
        </w:tabs>
        <w:jc w:val="both"/>
        <w:rPr>
          <w:color w:val="auto"/>
          <w:sz w:val="20"/>
          <w:szCs w:val="20"/>
          <w:lang w:eastAsia="en-US"/>
        </w:rPr>
      </w:pPr>
    </w:p>
    <w:p w14:paraId="1EDDB201" w14:textId="45529236" w:rsidR="004D7969" w:rsidRPr="005B7D49" w:rsidRDefault="004D7969" w:rsidP="004D7969">
      <w:pPr>
        <w:numPr>
          <w:ilvl w:val="1"/>
          <w:numId w:val="23"/>
        </w:numPr>
        <w:jc w:val="both"/>
        <w:rPr>
          <w:rFonts w:ascii="Arial" w:hAnsi="Arial" w:cs="Arial"/>
          <w:b/>
          <w:sz w:val="20"/>
          <w:szCs w:val="20"/>
        </w:rPr>
      </w:pPr>
      <w:bookmarkStart w:id="213" w:name="_Ref261854463"/>
      <w:r w:rsidRPr="005B7D49">
        <w:rPr>
          <w:rFonts w:ascii="Arial" w:hAnsi="Arial" w:cs="Arial"/>
          <w:b/>
          <w:sz w:val="20"/>
          <w:szCs w:val="20"/>
        </w:rPr>
        <w:t>Komunikácia</w:t>
      </w:r>
      <w:r w:rsidR="00CC1AB4" w:rsidRPr="005B7D49">
        <w:rPr>
          <w:rFonts w:ascii="Arial" w:hAnsi="Arial" w:cs="Arial"/>
          <w:b/>
          <w:sz w:val="20"/>
          <w:szCs w:val="20"/>
        </w:rPr>
        <w:t xml:space="preserve"> a</w:t>
      </w:r>
      <w:r w:rsidRPr="005B7D49">
        <w:rPr>
          <w:rFonts w:ascii="Arial" w:hAnsi="Arial" w:cs="Arial"/>
          <w:b/>
          <w:sz w:val="20"/>
          <w:szCs w:val="20"/>
        </w:rPr>
        <w:t> jazyk</w:t>
      </w:r>
      <w:bookmarkEnd w:id="213"/>
    </w:p>
    <w:p w14:paraId="3A02996B"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bookmarkStart w:id="214" w:name="_Toc107813906"/>
      <w:bookmarkStart w:id="215" w:name="_Toc90900514"/>
      <w:bookmarkStart w:id="216" w:name="_Toc90443510"/>
      <w:bookmarkStart w:id="217" w:name="_Toc90194302"/>
      <w:bookmarkStart w:id="218" w:name="_Toc64807256"/>
      <w:bookmarkStart w:id="219" w:name="_Toc37062188"/>
      <w:bookmarkStart w:id="220" w:name="_Toc27317261"/>
    </w:p>
    <w:p w14:paraId="10C47B89" w14:textId="085121C2"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Kedykoľvek Zmluva vyžaduje vyhotovenie alebo vystavenie súhlasov, osvedčení, privolení, potvrdení, rozhodnutí, oznámení a žiadostí akoukoľvek osobou, tieto musia byť vyhotovené písomne a doručené osobne, poslané prostredníctvom kuriérskej služby alebo doporučenou zásielkou prostredníctvom držiteľa poštovej licencie a budú považované za doručené okamihom ich doručenia (v prípade osobného doručenia) alebo okamihom prijatia doručenky (v prípade doručenia kuriérom alebo prostredníctvom držiteľa poštovej licencie). Bežná komunikácia </w:t>
      </w:r>
      <w:r w:rsidR="00C12D7F" w:rsidRPr="005B7D49">
        <w:rPr>
          <w:rFonts w:ascii="Arial" w:hAnsi="Arial" w:cs="Arial"/>
          <w:sz w:val="20"/>
          <w:szCs w:val="20"/>
        </w:rPr>
        <w:t>Z</w:t>
      </w:r>
      <w:r w:rsidRPr="005B7D49">
        <w:rPr>
          <w:rFonts w:ascii="Arial" w:hAnsi="Arial" w:cs="Arial"/>
          <w:sz w:val="20"/>
          <w:szCs w:val="20"/>
        </w:rPr>
        <w:t>mluvných strán v súvislosti s touto Zmluvou môže byť uskutočňovaná aj elektronicky, pričom táto forma komunikácie sa nikdy nevzťahuje na právne úkony uskutočňované Zmluvnými stranami v súvislosti s touto Zmluvou a za doručené sa považu</w:t>
      </w:r>
      <w:r w:rsidR="00F36FFC" w:rsidRPr="005B7D49">
        <w:rPr>
          <w:rFonts w:ascii="Arial" w:hAnsi="Arial" w:cs="Arial"/>
          <w:sz w:val="20"/>
          <w:szCs w:val="20"/>
        </w:rPr>
        <w:t>jú okamihom d</w:t>
      </w:r>
      <w:r w:rsidRPr="005B7D49">
        <w:rPr>
          <w:rFonts w:ascii="Arial" w:hAnsi="Arial" w:cs="Arial"/>
          <w:sz w:val="20"/>
          <w:szCs w:val="20"/>
        </w:rPr>
        <w:t xml:space="preserve">oručenia potvrdenia o úspešnom doručení mailovej správy (v prípade doručenia mailom). Povinnosti podľa článku </w:t>
      </w:r>
      <w:r w:rsidRPr="005B7D49">
        <w:rPr>
          <w:rFonts w:ascii="Arial" w:hAnsi="Arial" w:cs="Arial"/>
          <w:sz w:val="20"/>
          <w:szCs w:val="20"/>
        </w:rPr>
        <w:fldChar w:fldCharType="begin"/>
      </w:r>
      <w:r w:rsidRPr="005B7D49">
        <w:rPr>
          <w:rFonts w:ascii="Arial" w:hAnsi="Arial" w:cs="Arial"/>
          <w:sz w:val="20"/>
          <w:szCs w:val="20"/>
        </w:rPr>
        <w:instrText xml:space="preserve"> REF _Ref261812195 \r \h </w:instrText>
      </w:r>
      <w:r w:rsidR="00C814DF" w:rsidRPr="005B7D49">
        <w:rPr>
          <w:rFonts w:ascii="Arial" w:hAnsi="Arial" w:cs="Arial"/>
          <w:sz w:val="20"/>
          <w:szCs w:val="20"/>
        </w:rPr>
        <w:instrText xml:space="preserve"> \* MERGEFORMAT </w:instrText>
      </w:r>
      <w:r w:rsidRPr="005B7D49">
        <w:rPr>
          <w:rFonts w:ascii="Arial" w:hAnsi="Arial" w:cs="Arial"/>
          <w:sz w:val="20"/>
          <w:szCs w:val="20"/>
        </w:rPr>
      </w:r>
      <w:r w:rsidRPr="005B7D49">
        <w:rPr>
          <w:rFonts w:ascii="Arial" w:hAnsi="Arial" w:cs="Arial"/>
          <w:sz w:val="20"/>
          <w:szCs w:val="20"/>
        </w:rPr>
        <w:fldChar w:fldCharType="separate"/>
      </w:r>
      <w:r w:rsidR="00F50786" w:rsidRPr="005B7D49">
        <w:rPr>
          <w:rFonts w:ascii="Arial" w:hAnsi="Arial" w:cs="Arial"/>
          <w:sz w:val="20"/>
          <w:szCs w:val="20"/>
        </w:rPr>
        <w:t>20.8</w:t>
      </w:r>
      <w:r w:rsidRPr="005B7D49">
        <w:rPr>
          <w:rFonts w:ascii="Arial" w:hAnsi="Arial" w:cs="Arial"/>
          <w:sz w:val="20"/>
          <w:szCs w:val="20"/>
        </w:rPr>
        <w:fldChar w:fldCharType="end"/>
      </w:r>
      <w:r w:rsidRPr="005B7D49">
        <w:rPr>
          <w:rFonts w:ascii="Arial" w:hAnsi="Arial" w:cs="Arial"/>
          <w:sz w:val="20"/>
          <w:szCs w:val="20"/>
        </w:rPr>
        <w:t xml:space="preserve"> </w:t>
      </w:r>
      <w:r w:rsidRPr="005B7D49">
        <w:rPr>
          <w:rFonts w:ascii="Arial" w:hAnsi="Arial" w:cs="Arial"/>
          <w:i/>
          <w:sz w:val="20"/>
          <w:szCs w:val="20"/>
        </w:rPr>
        <w:t>(Mlčanlivosť)</w:t>
      </w:r>
      <w:r w:rsidRPr="005B7D49">
        <w:rPr>
          <w:rFonts w:ascii="Arial" w:hAnsi="Arial" w:cs="Arial"/>
          <w:sz w:val="20"/>
          <w:szCs w:val="20"/>
        </w:rPr>
        <w:t xml:space="preserve"> tejto Zmluvy musia byť splnené aj </w:t>
      </w:r>
      <w:r w:rsidR="00C12D7F" w:rsidRPr="005B7D49">
        <w:rPr>
          <w:rFonts w:ascii="Arial" w:hAnsi="Arial" w:cs="Arial"/>
          <w:sz w:val="20"/>
          <w:szCs w:val="20"/>
        </w:rPr>
        <w:t>ak</w:t>
      </w:r>
      <w:r w:rsidRPr="005B7D49">
        <w:rPr>
          <w:rFonts w:ascii="Arial" w:hAnsi="Arial" w:cs="Arial"/>
          <w:sz w:val="20"/>
          <w:szCs w:val="20"/>
        </w:rPr>
        <w:t xml:space="preserve"> ide o komunikáciu Zmluvných strán.</w:t>
      </w:r>
    </w:p>
    <w:p w14:paraId="5CC3EC31" w14:textId="77777777" w:rsidR="004D7969" w:rsidRPr="005B7D49" w:rsidRDefault="004D7969" w:rsidP="004D7969">
      <w:pPr>
        <w:jc w:val="both"/>
        <w:rPr>
          <w:rFonts w:ascii="Arial" w:hAnsi="Arial" w:cs="Arial"/>
          <w:sz w:val="20"/>
          <w:szCs w:val="20"/>
        </w:rPr>
      </w:pPr>
    </w:p>
    <w:p w14:paraId="63490132" w14:textId="6F071E41"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Všetky písomnosti posielané a doručované v rámci komunikácie</w:t>
      </w:r>
      <w:r w:rsidR="00C12D7F" w:rsidRPr="005B7D49">
        <w:rPr>
          <w:rFonts w:ascii="Arial" w:hAnsi="Arial" w:cs="Arial"/>
          <w:sz w:val="20"/>
          <w:szCs w:val="20"/>
        </w:rPr>
        <w:t xml:space="preserve"> Z</w:t>
      </w:r>
      <w:r w:rsidRPr="005B7D49">
        <w:rPr>
          <w:rFonts w:ascii="Arial" w:hAnsi="Arial" w:cs="Arial"/>
          <w:sz w:val="20"/>
          <w:szCs w:val="20"/>
        </w:rPr>
        <w:t>mluvných strán musia byť doručené alebo poslané na nasledujúce adresy:</w:t>
      </w:r>
    </w:p>
    <w:p w14:paraId="02BFBC80" w14:textId="77777777" w:rsidR="004D7969" w:rsidRPr="005B7D49" w:rsidRDefault="004D7969" w:rsidP="004D7969">
      <w:pPr>
        <w:pStyle w:val="Normal2"/>
        <w:tabs>
          <w:tab w:val="clear" w:pos="709"/>
          <w:tab w:val="left" w:pos="0"/>
        </w:tabs>
        <w:spacing w:before="0" w:after="0" w:line="240" w:lineRule="auto"/>
        <w:ind w:left="720"/>
        <w:rPr>
          <w:rFonts w:ascii="Arial" w:hAnsi="Arial" w:cs="Arial"/>
          <w:sz w:val="20"/>
          <w:szCs w:val="20"/>
          <w:lang w:val="sk-SK"/>
        </w:rPr>
      </w:pPr>
    </w:p>
    <w:p w14:paraId="10AF2C1B" w14:textId="77777777" w:rsidR="001F6E42" w:rsidRPr="005B7D49" w:rsidRDefault="001F6E42" w:rsidP="00920EAF">
      <w:pPr>
        <w:pStyle w:val="Normal3"/>
        <w:numPr>
          <w:ilvl w:val="0"/>
          <w:numId w:val="57"/>
        </w:numPr>
        <w:spacing w:before="0" w:after="0" w:line="240" w:lineRule="auto"/>
        <w:ind w:left="709"/>
        <w:rPr>
          <w:rFonts w:ascii="Arial" w:hAnsi="Arial" w:cs="Arial"/>
          <w:sz w:val="20"/>
          <w:szCs w:val="20"/>
          <w:lang w:val="sk-SK"/>
        </w:rPr>
      </w:pPr>
      <w:r w:rsidRPr="005B7D49">
        <w:rPr>
          <w:rFonts w:ascii="Arial" w:hAnsi="Arial" w:cs="Arial"/>
          <w:sz w:val="20"/>
          <w:szCs w:val="20"/>
          <w:lang w:val="sk-SK"/>
        </w:rPr>
        <w:t>v prípade Objednávateľa:</w:t>
      </w:r>
    </w:p>
    <w:p w14:paraId="2B3BC4BB" w14:textId="46729A41" w:rsidR="001F6E42" w:rsidRPr="005B7D49" w:rsidRDefault="007068CF"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adresa</w:t>
      </w:r>
      <w:r w:rsidR="001F6E42" w:rsidRPr="005B7D49">
        <w:rPr>
          <w:rFonts w:ascii="Arial" w:hAnsi="Arial" w:cs="Arial"/>
          <w:sz w:val="20"/>
          <w:szCs w:val="20"/>
          <w:lang w:val="sk-SK"/>
        </w:rPr>
        <w:t>:</w:t>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205D3A" w:rsidRPr="00205D3A">
        <w:rPr>
          <w:rFonts w:ascii="Arial" w:hAnsi="Arial" w:cs="Arial"/>
          <w:sz w:val="20"/>
          <w:szCs w:val="20"/>
          <w:lang w:val="sk-SK"/>
        </w:rPr>
        <w:t>Ivanská cesta 22, 821 04 Bratislava</w:t>
      </w:r>
    </w:p>
    <w:p w14:paraId="2EF6F7E7" w14:textId="5B49FD0F" w:rsidR="001F6E42" w:rsidRPr="005B7D49" w:rsidRDefault="007068CF" w:rsidP="00205D3A">
      <w:pPr>
        <w:pStyle w:val="Normal4"/>
        <w:tabs>
          <w:tab w:val="clear" w:pos="709"/>
        </w:tabs>
        <w:spacing w:before="0" w:after="0" w:line="240" w:lineRule="auto"/>
        <w:ind w:left="4253" w:hanging="2837"/>
        <w:rPr>
          <w:rFonts w:ascii="Arial" w:hAnsi="Arial" w:cs="Arial"/>
          <w:sz w:val="20"/>
          <w:szCs w:val="20"/>
          <w:lang w:val="sk-SK"/>
        </w:rPr>
      </w:pPr>
      <w:r w:rsidRPr="005B7D49">
        <w:rPr>
          <w:rFonts w:ascii="Arial" w:hAnsi="Arial" w:cs="Arial"/>
          <w:sz w:val="20"/>
          <w:szCs w:val="20"/>
          <w:lang w:val="sk-SK"/>
        </w:rPr>
        <w:t>do </w:t>
      </w:r>
      <w:r w:rsidR="001F6E42" w:rsidRPr="005B7D49">
        <w:rPr>
          <w:rFonts w:ascii="Arial" w:hAnsi="Arial" w:cs="Arial"/>
          <w:sz w:val="20"/>
          <w:szCs w:val="20"/>
          <w:lang w:val="sk-SK"/>
        </w:rPr>
        <w:t xml:space="preserve">rúk: </w:t>
      </w:r>
      <w:r w:rsidR="001F6E42" w:rsidRPr="005B7D49">
        <w:rPr>
          <w:rFonts w:ascii="Arial" w:hAnsi="Arial" w:cs="Arial"/>
          <w:sz w:val="20"/>
          <w:szCs w:val="20"/>
          <w:lang w:val="sk-SK"/>
        </w:rPr>
        <w:tab/>
      </w:r>
      <w:r w:rsidR="00205D3A">
        <w:rPr>
          <w:rFonts w:ascii="Arial" w:hAnsi="Arial" w:cs="Arial"/>
          <w:sz w:val="20"/>
          <w:szCs w:val="20"/>
          <w:lang w:val="sk-SK"/>
        </w:rPr>
        <w:t>Ing. Rudolf Pardubický, manažér pre stratégiu a technicko-investičný rozvoj</w:t>
      </w:r>
    </w:p>
    <w:p w14:paraId="539114B6" w14:textId="2D9032E5" w:rsidR="001F6E42" w:rsidRPr="005B7D49" w:rsidRDefault="001310D6"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e-</w:t>
      </w:r>
      <w:r w:rsidR="001F6E42" w:rsidRPr="005B7D49">
        <w:rPr>
          <w:rFonts w:ascii="Arial" w:hAnsi="Arial" w:cs="Arial"/>
          <w:sz w:val="20"/>
          <w:szCs w:val="20"/>
          <w:lang w:val="sk-SK"/>
        </w:rPr>
        <w:t xml:space="preserve">mail: </w:t>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472782" w:rsidRPr="005B7D49">
        <w:rPr>
          <w:rFonts w:ascii="Arial" w:hAnsi="Arial" w:cs="Arial"/>
          <w:sz w:val="20"/>
          <w:szCs w:val="20"/>
          <w:lang w:val="sk-SK"/>
        </w:rPr>
        <w:tab/>
      </w:r>
      <w:r w:rsidR="00205D3A">
        <w:rPr>
          <w:rFonts w:ascii="Arial" w:hAnsi="Arial" w:cs="Arial"/>
          <w:sz w:val="20"/>
          <w:szCs w:val="20"/>
          <w:lang w:val="sk-SK"/>
        </w:rPr>
        <w:t>pardubicky@olo.sk</w:t>
      </w:r>
    </w:p>
    <w:p w14:paraId="7FD46201" w14:textId="77777777" w:rsidR="001F6E42" w:rsidRPr="005B7D49" w:rsidRDefault="001F6E42" w:rsidP="00B15320">
      <w:pPr>
        <w:pStyle w:val="Normal3"/>
        <w:tabs>
          <w:tab w:val="clear" w:pos="709"/>
        </w:tabs>
        <w:spacing w:before="0" w:after="0" w:line="240" w:lineRule="auto"/>
        <w:ind w:left="709"/>
        <w:rPr>
          <w:rFonts w:ascii="Arial" w:hAnsi="Arial" w:cs="Arial"/>
          <w:sz w:val="20"/>
          <w:szCs w:val="20"/>
          <w:lang w:val="sk-SK"/>
        </w:rPr>
      </w:pPr>
    </w:p>
    <w:p w14:paraId="11C0C30B" w14:textId="77777777" w:rsidR="004D7969" w:rsidRPr="005B7D49" w:rsidRDefault="001F6E42" w:rsidP="00920EAF">
      <w:pPr>
        <w:pStyle w:val="Normal3"/>
        <w:numPr>
          <w:ilvl w:val="0"/>
          <w:numId w:val="57"/>
        </w:numPr>
        <w:spacing w:before="0" w:after="0" w:line="240" w:lineRule="auto"/>
        <w:ind w:left="709"/>
        <w:rPr>
          <w:rFonts w:ascii="Arial" w:hAnsi="Arial" w:cs="Arial"/>
          <w:sz w:val="20"/>
          <w:szCs w:val="20"/>
          <w:lang w:val="sk-SK"/>
        </w:rPr>
      </w:pPr>
      <w:r w:rsidRPr="005B7D49">
        <w:rPr>
          <w:rFonts w:ascii="Arial" w:hAnsi="Arial" w:cs="Arial"/>
          <w:sz w:val="20"/>
          <w:szCs w:val="20"/>
          <w:lang w:val="sk-SK"/>
        </w:rPr>
        <w:t xml:space="preserve">v prípade Dozoru Objednávateľa: </w:t>
      </w:r>
    </w:p>
    <w:p w14:paraId="2B072815" w14:textId="77777777" w:rsidR="001F6E42" w:rsidRPr="005B7D49" w:rsidRDefault="007068CF"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adresa</w:t>
      </w:r>
      <w:r w:rsidR="001F6E42" w:rsidRPr="005B7D49">
        <w:rPr>
          <w:rFonts w:ascii="Arial" w:hAnsi="Arial" w:cs="Arial"/>
          <w:sz w:val="20"/>
          <w:szCs w:val="20"/>
          <w:lang w:val="sk-SK"/>
        </w:rPr>
        <w:t>:</w:t>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t>[●]</w:t>
      </w:r>
    </w:p>
    <w:p w14:paraId="4C99721D" w14:textId="77777777" w:rsidR="001F6E42" w:rsidRPr="005B7D49" w:rsidRDefault="007068CF"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do </w:t>
      </w:r>
      <w:r w:rsidR="001F6E42" w:rsidRPr="005B7D49">
        <w:rPr>
          <w:rFonts w:ascii="Arial" w:hAnsi="Arial" w:cs="Arial"/>
          <w:sz w:val="20"/>
          <w:szCs w:val="20"/>
          <w:lang w:val="sk-SK"/>
        </w:rPr>
        <w:t xml:space="preserve">rúk: </w:t>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t>[●]</w:t>
      </w:r>
    </w:p>
    <w:p w14:paraId="35BB9D20" w14:textId="77777777" w:rsidR="001F6E42" w:rsidRPr="005B7D49" w:rsidRDefault="001310D6"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e-</w:t>
      </w:r>
      <w:r w:rsidR="001F6E42" w:rsidRPr="005B7D49">
        <w:rPr>
          <w:rFonts w:ascii="Arial" w:hAnsi="Arial" w:cs="Arial"/>
          <w:sz w:val="20"/>
          <w:szCs w:val="20"/>
          <w:lang w:val="sk-SK"/>
        </w:rPr>
        <w:t xml:space="preserve">mail: </w:t>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1F6E42" w:rsidRPr="005B7D49">
        <w:rPr>
          <w:rFonts w:ascii="Arial" w:hAnsi="Arial" w:cs="Arial"/>
          <w:sz w:val="20"/>
          <w:szCs w:val="20"/>
          <w:lang w:val="sk-SK"/>
        </w:rPr>
        <w:tab/>
      </w:r>
      <w:r w:rsidR="00472782" w:rsidRPr="005B7D49">
        <w:rPr>
          <w:rFonts w:ascii="Arial" w:hAnsi="Arial" w:cs="Arial"/>
          <w:sz w:val="20"/>
          <w:szCs w:val="20"/>
          <w:lang w:val="sk-SK"/>
        </w:rPr>
        <w:tab/>
      </w:r>
      <w:r w:rsidR="001F6E42" w:rsidRPr="005B7D49">
        <w:rPr>
          <w:rFonts w:ascii="Arial" w:hAnsi="Arial" w:cs="Arial"/>
          <w:sz w:val="20"/>
          <w:szCs w:val="20"/>
          <w:lang w:val="sk-SK"/>
        </w:rPr>
        <w:t>[●]</w:t>
      </w:r>
    </w:p>
    <w:p w14:paraId="79879F40" w14:textId="77777777" w:rsidR="001F6E42" w:rsidRPr="005B7D49" w:rsidRDefault="004D7969" w:rsidP="00C93387">
      <w:pPr>
        <w:pStyle w:val="Normal4"/>
        <w:tabs>
          <w:tab w:val="clear" w:pos="709"/>
          <w:tab w:val="left" w:pos="0"/>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ab/>
      </w:r>
    </w:p>
    <w:p w14:paraId="62F55727" w14:textId="77777777" w:rsidR="004D7969" w:rsidRPr="005B7D49" w:rsidRDefault="004D7969" w:rsidP="00920EAF">
      <w:pPr>
        <w:pStyle w:val="Normal3"/>
        <w:numPr>
          <w:ilvl w:val="0"/>
          <w:numId w:val="57"/>
        </w:numPr>
        <w:spacing w:before="0" w:after="0" w:line="240" w:lineRule="auto"/>
        <w:ind w:left="709"/>
        <w:rPr>
          <w:rFonts w:ascii="Arial" w:hAnsi="Arial" w:cs="Arial"/>
          <w:sz w:val="20"/>
          <w:szCs w:val="20"/>
          <w:lang w:val="sk-SK"/>
        </w:rPr>
      </w:pPr>
      <w:r w:rsidRPr="005B7D49">
        <w:rPr>
          <w:rFonts w:ascii="Arial" w:hAnsi="Arial" w:cs="Arial"/>
          <w:sz w:val="20"/>
          <w:szCs w:val="20"/>
          <w:lang w:val="sk-SK"/>
        </w:rPr>
        <w:t>v prípade Zhotoviteľa:</w:t>
      </w:r>
    </w:p>
    <w:p w14:paraId="791D6B93" w14:textId="77777777" w:rsidR="004D7969" w:rsidRPr="005B7D49" w:rsidRDefault="007068CF"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adresa</w:t>
      </w:r>
      <w:r w:rsidR="004D7969" w:rsidRPr="005B7D49">
        <w:rPr>
          <w:rFonts w:ascii="Arial" w:hAnsi="Arial" w:cs="Arial"/>
          <w:sz w:val="20"/>
          <w:szCs w:val="20"/>
          <w:lang w:val="sk-SK"/>
        </w:rPr>
        <w:t>:</w:t>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B15320" w:rsidRPr="005B7D49">
        <w:rPr>
          <w:rFonts w:ascii="Arial" w:hAnsi="Arial" w:cs="Arial"/>
          <w:sz w:val="20"/>
          <w:szCs w:val="20"/>
          <w:lang w:val="sk-SK"/>
        </w:rPr>
        <w:tab/>
      </w:r>
      <w:r w:rsidR="009D7324" w:rsidRPr="005B7D49">
        <w:rPr>
          <w:rFonts w:ascii="Arial" w:hAnsi="Arial" w:cs="Arial"/>
          <w:sz w:val="20"/>
          <w:szCs w:val="20"/>
          <w:lang w:val="sk-SK"/>
        </w:rPr>
        <w:t>[●]</w:t>
      </w:r>
    </w:p>
    <w:p w14:paraId="78B4E2A1" w14:textId="77777777" w:rsidR="004D7969" w:rsidRPr="005B7D49" w:rsidRDefault="007068CF"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do </w:t>
      </w:r>
      <w:r w:rsidR="004D7969" w:rsidRPr="005B7D49">
        <w:rPr>
          <w:rFonts w:ascii="Arial" w:hAnsi="Arial" w:cs="Arial"/>
          <w:sz w:val="20"/>
          <w:szCs w:val="20"/>
          <w:lang w:val="sk-SK"/>
        </w:rPr>
        <w:t xml:space="preserve">rúk: </w:t>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9E79D6" w:rsidRPr="005B7D49">
        <w:rPr>
          <w:rFonts w:ascii="Arial" w:hAnsi="Arial" w:cs="Arial"/>
          <w:sz w:val="20"/>
          <w:szCs w:val="20"/>
          <w:lang w:val="sk-SK"/>
        </w:rPr>
        <w:tab/>
      </w:r>
      <w:r w:rsidR="009D7324" w:rsidRPr="005B7D49">
        <w:rPr>
          <w:rFonts w:ascii="Arial" w:hAnsi="Arial" w:cs="Arial"/>
          <w:sz w:val="20"/>
          <w:szCs w:val="20"/>
          <w:lang w:val="sk-SK"/>
        </w:rPr>
        <w:t>[●]</w:t>
      </w:r>
    </w:p>
    <w:p w14:paraId="4E6740FC" w14:textId="77777777" w:rsidR="004D7969" w:rsidRPr="005B7D49" w:rsidRDefault="001310D6" w:rsidP="00C93387">
      <w:pPr>
        <w:pStyle w:val="Normal4"/>
        <w:tabs>
          <w:tab w:val="clear" w:pos="709"/>
        </w:tabs>
        <w:spacing w:before="0" w:after="0" w:line="240" w:lineRule="auto"/>
        <w:ind w:left="1416"/>
        <w:jc w:val="left"/>
        <w:rPr>
          <w:rFonts w:ascii="Arial" w:hAnsi="Arial" w:cs="Arial"/>
          <w:sz w:val="20"/>
          <w:szCs w:val="20"/>
          <w:lang w:val="sk-SK"/>
        </w:rPr>
      </w:pPr>
      <w:r w:rsidRPr="005B7D49">
        <w:rPr>
          <w:rFonts w:ascii="Arial" w:hAnsi="Arial" w:cs="Arial"/>
          <w:sz w:val="20"/>
          <w:szCs w:val="20"/>
          <w:lang w:val="sk-SK"/>
        </w:rPr>
        <w:t>e-mail</w:t>
      </w:r>
      <w:r w:rsidR="004D7969" w:rsidRPr="005B7D49">
        <w:rPr>
          <w:rFonts w:ascii="Arial" w:hAnsi="Arial" w:cs="Arial"/>
          <w:sz w:val="20"/>
          <w:szCs w:val="20"/>
          <w:lang w:val="sk-SK"/>
        </w:rPr>
        <w:t>:</w:t>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4D7969" w:rsidRPr="005B7D49">
        <w:rPr>
          <w:rFonts w:ascii="Arial" w:hAnsi="Arial" w:cs="Arial"/>
          <w:sz w:val="20"/>
          <w:szCs w:val="20"/>
          <w:lang w:val="sk-SK"/>
        </w:rPr>
        <w:tab/>
      </w:r>
      <w:r w:rsidR="00472782" w:rsidRPr="005B7D49">
        <w:rPr>
          <w:rFonts w:ascii="Arial" w:hAnsi="Arial" w:cs="Arial"/>
          <w:sz w:val="20"/>
          <w:szCs w:val="20"/>
          <w:lang w:val="sk-SK"/>
        </w:rPr>
        <w:tab/>
      </w:r>
      <w:r w:rsidR="009D7324" w:rsidRPr="005B7D49">
        <w:rPr>
          <w:rFonts w:ascii="Arial" w:hAnsi="Arial" w:cs="Arial"/>
          <w:sz w:val="20"/>
          <w:szCs w:val="20"/>
          <w:lang w:val="sk-SK"/>
        </w:rPr>
        <w:t>[●]</w:t>
      </w:r>
      <w:r w:rsidR="00F6625C" w:rsidRPr="005B7D49">
        <w:rPr>
          <w:rFonts w:ascii="Arial" w:hAnsi="Arial" w:cs="Arial"/>
          <w:sz w:val="20"/>
          <w:szCs w:val="20"/>
          <w:lang w:val="sk-SK"/>
        </w:rPr>
        <w:t xml:space="preserve"> </w:t>
      </w:r>
    </w:p>
    <w:p w14:paraId="6A34DF2F" w14:textId="77777777" w:rsidR="00E26FEE" w:rsidRPr="005B7D49" w:rsidRDefault="00E26FEE" w:rsidP="00E26FEE">
      <w:pPr>
        <w:ind w:left="709"/>
        <w:jc w:val="both"/>
        <w:rPr>
          <w:rFonts w:ascii="Arial" w:hAnsi="Arial" w:cs="Arial"/>
          <w:sz w:val="20"/>
          <w:szCs w:val="20"/>
        </w:rPr>
      </w:pPr>
    </w:p>
    <w:p w14:paraId="0962ED89" w14:textId="77777777" w:rsidR="00452C42" w:rsidRPr="005B7D49" w:rsidRDefault="0004284E"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Kontaktné údaje </w:t>
      </w:r>
      <w:r w:rsidR="00573B4B" w:rsidRPr="005B7D49">
        <w:rPr>
          <w:rFonts w:ascii="Arial" w:hAnsi="Arial" w:cs="Arial"/>
          <w:sz w:val="20"/>
          <w:szCs w:val="20"/>
        </w:rPr>
        <w:t>K</w:t>
      </w:r>
      <w:r w:rsidRPr="005B7D49">
        <w:rPr>
          <w:rFonts w:ascii="Arial" w:hAnsi="Arial" w:cs="Arial"/>
          <w:sz w:val="20"/>
          <w:szCs w:val="20"/>
        </w:rPr>
        <w:t>ľúčových osôb</w:t>
      </w:r>
      <w:r w:rsidR="00573B4B" w:rsidRPr="005B7D49">
        <w:rPr>
          <w:rFonts w:ascii="Arial" w:hAnsi="Arial" w:cs="Arial"/>
          <w:sz w:val="20"/>
          <w:szCs w:val="20"/>
        </w:rPr>
        <w:t xml:space="preserve"> Objednávateľa a Kľúčových osôb Zhotoviteľa:</w:t>
      </w:r>
    </w:p>
    <w:p w14:paraId="333F63FB" w14:textId="77777777" w:rsidR="00452C42" w:rsidRPr="005B7D49" w:rsidRDefault="00452C42" w:rsidP="00452C42">
      <w:pPr>
        <w:ind w:left="709"/>
        <w:jc w:val="both"/>
        <w:rPr>
          <w:rFonts w:ascii="Arial" w:hAnsi="Arial" w:cs="Arial"/>
          <w:sz w:val="20"/>
          <w:szCs w:val="20"/>
        </w:rPr>
      </w:pPr>
    </w:p>
    <w:p w14:paraId="21EB6B67" w14:textId="77777777" w:rsidR="00452C42" w:rsidRPr="005B7D49" w:rsidRDefault="00452C42" w:rsidP="00920EAF">
      <w:pPr>
        <w:pStyle w:val="Odsekzoznamu"/>
        <w:numPr>
          <w:ilvl w:val="0"/>
          <w:numId w:val="66"/>
        </w:numPr>
        <w:ind w:left="1417" w:hanging="709"/>
        <w:jc w:val="both"/>
        <w:rPr>
          <w:rFonts w:ascii="Arial" w:hAnsi="Arial" w:cs="Arial"/>
          <w:sz w:val="20"/>
          <w:szCs w:val="20"/>
        </w:rPr>
      </w:pPr>
      <w:r w:rsidRPr="005B7D49">
        <w:rPr>
          <w:rFonts w:ascii="Arial" w:hAnsi="Arial" w:cs="Arial"/>
          <w:sz w:val="20"/>
          <w:szCs w:val="20"/>
        </w:rPr>
        <w:t>Kľúčové osoby Objednávateľa:</w:t>
      </w:r>
    </w:p>
    <w:p w14:paraId="5F841260" w14:textId="77777777" w:rsidR="00452C42" w:rsidRPr="005B7D49" w:rsidRDefault="00452C42" w:rsidP="00C93387">
      <w:pPr>
        <w:ind w:left="1417"/>
        <w:jc w:val="both"/>
        <w:rPr>
          <w:rFonts w:ascii="Arial" w:hAnsi="Arial" w:cs="Arial"/>
          <w:sz w:val="20"/>
          <w:szCs w:val="20"/>
        </w:rPr>
      </w:pPr>
    </w:p>
    <w:p w14:paraId="3A197F7F" w14:textId="2EF71C80" w:rsidR="004630A9" w:rsidRPr="004630A9" w:rsidRDefault="004630A9" w:rsidP="00304AB2">
      <w:pPr>
        <w:pStyle w:val="Odsekzoznamu"/>
        <w:numPr>
          <w:ilvl w:val="0"/>
          <w:numId w:val="91"/>
        </w:numPr>
        <w:ind w:left="1701" w:hanging="283"/>
        <w:rPr>
          <w:rFonts w:ascii="Arial" w:hAnsi="Arial" w:cs="Arial"/>
          <w:color w:val="000000"/>
          <w:sz w:val="20"/>
          <w:szCs w:val="20"/>
        </w:rPr>
      </w:pPr>
      <w:r w:rsidRPr="004630A9">
        <w:rPr>
          <w:rFonts w:ascii="Arial" w:hAnsi="Arial" w:cs="Arial"/>
          <w:color w:val="000000"/>
          <w:sz w:val="20"/>
          <w:szCs w:val="20"/>
        </w:rPr>
        <w:t>Ing. Rudolf Pardubický, manažér pre stratégiu a technicko-investičný rozvoj, +421 918 110 300, pardubicky@olo.sk</w:t>
      </w:r>
    </w:p>
    <w:p w14:paraId="7F3D09B1" w14:textId="77777777" w:rsidR="004630A9" w:rsidRPr="004630A9" w:rsidRDefault="004630A9" w:rsidP="00304AB2">
      <w:pPr>
        <w:pStyle w:val="Odsekzoznamu"/>
        <w:ind w:left="1701" w:hanging="283"/>
        <w:rPr>
          <w:rFonts w:ascii="Arial" w:hAnsi="Arial" w:cs="Arial"/>
          <w:color w:val="000000"/>
          <w:sz w:val="20"/>
          <w:szCs w:val="20"/>
        </w:rPr>
      </w:pPr>
    </w:p>
    <w:p w14:paraId="63A9D458" w14:textId="006547DE" w:rsidR="004630A9" w:rsidRPr="004630A9" w:rsidRDefault="004630A9" w:rsidP="00304AB2">
      <w:pPr>
        <w:pStyle w:val="Odsekzoznamu"/>
        <w:numPr>
          <w:ilvl w:val="0"/>
          <w:numId w:val="91"/>
        </w:numPr>
        <w:ind w:left="1701" w:hanging="283"/>
        <w:rPr>
          <w:rFonts w:ascii="Arial" w:hAnsi="Arial" w:cs="Arial"/>
          <w:color w:val="000000"/>
          <w:sz w:val="20"/>
          <w:szCs w:val="20"/>
        </w:rPr>
      </w:pPr>
      <w:r w:rsidRPr="004630A9">
        <w:rPr>
          <w:rFonts w:ascii="Arial" w:hAnsi="Arial" w:cs="Arial"/>
          <w:color w:val="000000"/>
          <w:sz w:val="20"/>
          <w:szCs w:val="20"/>
        </w:rPr>
        <w:t>Ing. Zdenko Kontína, manažér ZEVO, +421 915 703 230, kontina@olo.sk</w:t>
      </w:r>
    </w:p>
    <w:p w14:paraId="0544165A" w14:textId="77777777" w:rsidR="004630A9" w:rsidRPr="004630A9" w:rsidRDefault="004630A9" w:rsidP="00304AB2">
      <w:pPr>
        <w:pStyle w:val="Odsekzoznamu"/>
        <w:ind w:left="1701" w:hanging="283"/>
        <w:rPr>
          <w:rFonts w:ascii="Arial" w:hAnsi="Arial" w:cs="Arial"/>
          <w:color w:val="000000"/>
          <w:sz w:val="20"/>
          <w:szCs w:val="20"/>
        </w:rPr>
      </w:pPr>
    </w:p>
    <w:p w14:paraId="627D6180" w14:textId="20902154" w:rsidR="00171C25" w:rsidRPr="005B7D49" w:rsidRDefault="004630A9" w:rsidP="00304AB2">
      <w:pPr>
        <w:pStyle w:val="Odsekzoznamu"/>
        <w:numPr>
          <w:ilvl w:val="0"/>
          <w:numId w:val="91"/>
        </w:numPr>
        <w:ind w:left="1701" w:hanging="283"/>
        <w:rPr>
          <w:rFonts w:ascii="Arial" w:hAnsi="Arial" w:cs="Arial"/>
          <w:color w:val="000000"/>
          <w:sz w:val="20"/>
          <w:szCs w:val="20"/>
        </w:rPr>
      </w:pPr>
      <w:r w:rsidRPr="004630A9">
        <w:rPr>
          <w:rFonts w:ascii="Arial" w:hAnsi="Arial" w:cs="Arial"/>
          <w:color w:val="000000"/>
          <w:sz w:val="20"/>
          <w:szCs w:val="20"/>
        </w:rPr>
        <w:t>Ing. Vladimír Švábik, odborný konzultant, +421 949 741 477, svabik@olo.sk</w:t>
      </w:r>
    </w:p>
    <w:p w14:paraId="63FCD7F9" w14:textId="77777777" w:rsidR="00304AB2" w:rsidRDefault="00304AB2" w:rsidP="003B7970">
      <w:pPr>
        <w:ind w:left="1416"/>
        <w:rPr>
          <w:rFonts w:ascii="Arial" w:hAnsi="Arial" w:cs="Arial"/>
          <w:color w:val="000000"/>
          <w:sz w:val="20"/>
          <w:szCs w:val="20"/>
        </w:rPr>
      </w:pPr>
    </w:p>
    <w:p w14:paraId="7F124975" w14:textId="49E15168" w:rsidR="00171C25" w:rsidRPr="005B7D49" w:rsidRDefault="00F71970" w:rsidP="00C93387">
      <w:pPr>
        <w:ind w:left="1416"/>
        <w:rPr>
          <w:rFonts w:ascii="Arial" w:hAnsi="Arial" w:cs="Arial"/>
          <w:color w:val="000000"/>
          <w:sz w:val="20"/>
          <w:szCs w:val="20"/>
        </w:rPr>
      </w:pPr>
      <w:r w:rsidRPr="005B7D49">
        <w:rPr>
          <w:rFonts w:ascii="Arial" w:hAnsi="Arial" w:cs="Arial"/>
          <w:color w:val="000000"/>
          <w:sz w:val="20"/>
          <w:szCs w:val="20"/>
        </w:rPr>
        <w:t>D</w:t>
      </w:r>
      <w:r w:rsidR="00171C25" w:rsidRPr="005B7D49">
        <w:rPr>
          <w:rFonts w:ascii="Arial" w:hAnsi="Arial" w:cs="Arial"/>
          <w:color w:val="000000"/>
          <w:sz w:val="20"/>
          <w:szCs w:val="20"/>
        </w:rPr>
        <w:t>ozor Objednávateľa</w:t>
      </w:r>
    </w:p>
    <w:p w14:paraId="7B990529" w14:textId="77777777" w:rsidR="00171C25" w:rsidRPr="005B7D49" w:rsidRDefault="00171C25" w:rsidP="00C93387">
      <w:pPr>
        <w:ind w:left="1416"/>
        <w:rPr>
          <w:rFonts w:ascii="Arial" w:hAnsi="Arial" w:cs="Arial"/>
          <w:sz w:val="20"/>
          <w:szCs w:val="20"/>
        </w:rPr>
      </w:pPr>
      <w:r w:rsidRPr="005B7D49">
        <w:rPr>
          <w:rFonts w:ascii="Arial" w:hAnsi="Arial" w:cs="Arial"/>
          <w:sz w:val="20"/>
          <w:szCs w:val="20"/>
        </w:rPr>
        <w:t>meno a priezvisko:</w:t>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3867F93F" w14:textId="77777777" w:rsidR="00171C25" w:rsidRPr="005B7D49" w:rsidRDefault="00171C25" w:rsidP="00C93387">
      <w:pPr>
        <w:pStyle w:val="Odsekzoznamu"/>
        <w:ind w:left="1416"/>
        <w:rPr>
          <w:rFonts w:ascii="Arial" w:hAnsi="Arial" w:cs="Arial"/>
          <w:sz w:val="20"/>
          <w:szCs w:val="20"/>
        </w:rPr>
      </w:pPr>
      <w:r w:rsidRPr="005B7D49">
        <w:rPr>
          <w:rFonts w:ascii="Arial" w:hAnsi="Arial" w:cs="Arial"/>
          <w:sz w:val="20"/>
          <w:szCs w:val="20"/>
        </w:rPr>
        <w:t xml:space="preserve">e-mail: </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07D1A967" w14:textId="77777777" w:rsidR="00171C25" w:rsidRPr="005B7D49" w:rsidRDefault="00171C25" w:rsidP="00C93387">
      <w:pPr>
        <w:pStyle w:val="Odsekzoznamu"/>
        <w:ind w:left="1416"/>
        <w:rPr>
          <w:rFonts w:ascii="Arial" w:hAnsi="Arial" w:cs="Arial"/>
          <w:color w:val="000000"/>
          <w:sz w:val="20"/>
          <w:szCs w:val="20"/>
        </w:rPr>
      </w:pPr>
      <w:r w:rsidRPr="005B7D49">
        <w:rPr>
          <w:rFonts w:ascii="Arial" w:hAnsi="Arial" w:cs="Arial"/>
          <w:sz w:val="20"/>
          <w:szCs w:val="20"/>
        </w:rPr>
        <w:t>tel.:</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115C7AC9" w14:textId="77777777" w:rsidR="00452C42" w:rsidRPr="005B7D49" w:rsidRDefault="00452C42" w:rsidP="00452C42">
      <w:pPr>
        <w:pStyle w:val="Normal3"/>
        <w:tabs>
          <w:tab w:val="clear" w:pos="709"/>
        </w:tabs>
        <w:spacing w:before="0" w:after="0" w:line="240" w:lineRule="auto"/>
        <w:ind w:left="0"/>
        <w:rPr>
          <w:rFonts w:ascii="Arial" w:hAnsi="Arial" w:cs="Arial"/>
          <w:sz w:val="20"/>
          <w:szCs w:val="20"/>
          <w:lang w:val="sk-SK"/>
        </w:rPr>
      </w:pPr>
    </w:p>
    <w:p w14:paraId="23DF247F" w14:textId="77777777" w:rsidR="00452C42" w:rsidRPr="005B7D49" w:rsidRDefault="00452C42" w:rsidP="00920EAF">
      <w:pPr>
        <w:pStyle w:val="Odsekzoznamu"/>
        <w:numPr>
          <w:ilvl w:val="0"/>
          <w:numId w:val="66"/>
        </w:numPr>
        <w:ind w:left="1428" w:hanging="720"/>
        <w:jc w:val="both"/>
        <w:rPr>
          <w:rFonts w:ascii="Arial" w:hAnsi="Arial" w:cs="Arial"/>
          <w:sz w:val="20"/>
          <w:szCs w:val="20"/>
        </w:rPr>
      </w:pPr>
      <w:r w:rsidRPr="005B7D49">
        <w:rPr>
          <w:rFonts w:ascii="Arial" w:hAnsi="Arial" w:cs="Arial"/>
          <w:sz w:val="20"/>
          <w:szCs w:val="20"/>
        </w:rPr>
        <w:t>Kľúčové osoby Zhotoviteľa:</w:t>
      </w:r>
    </w:p>
    <w:p w14:paraId="4287EDCF" w14:textId="77777777" w:rsidR="00452C42" w:rsidRPr="005B7D49" w:rsidRDefault="00452C42" w:rsidP="00C93387">
      <w:pPr>
        <w:ind w:left="1417"/>
        <w:jc w:val="both"/>
        <w:rPr>
          <w:rFonts w:ascii="Arial" w:hAnsi="Arial" w:cs="Arial"/>
          <w:sz w:val="20"/>
          <w:szCs w:val="20"/>
        </w:rPr>
      </w:pPr>
    </w:p>
    <w:p w14:paraId="4001454F" w14:textId="6F744A5A" w:rsidR="00C12D7F" w:rsidRPr="005B7D49" w:rsidRDefault="00C12D7F" w:rsidP="00C12D7F">
      <w:pPr>
        <w:ind w:left="1416"/>
        <w:rPr>
          <w:rFonts w:ascii="Arial" w:hAnsi="Arial" w:cs="Arial"/>
          <w:sz w:val="20"/>
          <w:szCs w:val="20"/>
        </w:rPr>
      </w:pPr>
      <w:r w:rsidRPr="005B7D49">
        <w:rPr>
          <w:rFonts w:ascii="Arial" w:hAnsi="Arial" w:cs="Arial"/>
          <w:sz w:val="20"/>
          <w:szCs w:val="20"/>
        </w:rPr>
        <w:t>meno a priezvisko:</w:t>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0BCCB853" w14:textId="77777777" w:rsidR="00C12D7F" w:rsidRPr="005B7D49" w:rsidRDefault="00C12D7F" w:rsidP="00C12D7F">
      <w:pPr>
        <w:pStyle w:val="Odsekzoznamu"/>
        <w:ind w:left="1416"/>
        <w:rPr>
          <w:rFonts w:ascii="Arial" w:hAnsi="Arial" w:cs="Arial"/>
          <w:sz w:val="20"/>
          <w:szCs w:val="20"/>
        </w:rPr>
      </w:pPr>
      <w:r w:rsidRPr="005B7D49">
        <w:rPr>
          <w:rFonts w:ascii="Arial" w:hAnsi="Arial" w:cs="Arial"/>
          <w:sz w:val="20"/>
          <w:szCs w:val="20"/>
        </w:rPr>
        <w:t xml:space="preserve">e-mail: </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47C80CB6" w14:textId="77777777" w:rsidR="00C12D7F" w:rsidRPr="005B7D49" w:rsidRDefault="00C12D7F" w:rsidP="00C12D7F">
      <w:pPr>
        <w:pStyle w:val="Odsekzoznamu"/>
        <w:ind w:left="1416"/>
        <w:rPr>
          <w:rFonts w:ascii="Arial" w:hAnsi="Arial" w:cs="Arial"/>
          <w:color w:val="000000"/>
          <w:sz w:val="20"/>
          <w:szCs w:val="20"/>
        </w:rPr>
      </w:pPr>
      <w:r w:rsidRPr="005B7D49">
        <w:rPr>
          <w:rFonts w:ascii="Arial" w:hAnsi="Arial" w:cs="Arial"/>
          <w:sz w:val="20"/>
          <w:szCs w:val="20"/>
        </w:rPr>
        <w:t>tel.:</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243FC8A6" w14:textId="609C83AC" w:rsidR="00452C42" w:rsidRPr="005B7D49" w:rsidRDefault="00452C42" w:rsidP="00C12D7F">
      <w:pPr>
        <w:ind w:left="708"/>
        <w:rPr>
          <w:rFonts w:ascii="Arial" w:hAnsi="Arial" w:cs="Arial"/>
          <w:sz w:val="20"/>
          <w:szCs w:val="20"/>
        </w:rPr>
      </w:pPr>
    </w:p>
    <w:p w14:paraId="4FED8E2F" w14:textId="77777777" w:rsidR="00C12D7F" w:rsidRPr="005B7D49" w:rsidRDefault="00C12D7F" w:rsidP="00C12D7F">
      <w:pPr>
        <w:ind w:left="1416"/>
        <w:rPr>
          <w:rFonts w:ascii="Arial" w:hAnsi="Arial" w:cs="Arial"/>
          <w:sz w:val="20"/>
          <w:szCs w:val="20"/>
        </w:rPr>
      </w:pPr>
      <w:r w:rsidRPr="005B7D49">
        <w:rPr>
          <w:rFonts w:ascii="Arial" w:hAnsi="Arial" w:cs="Arial"/>
          <w:sz w:val="20"/>
          <w:szCs w:val="20"/>
        </w:rPr>
        <w:t>meno a priezvisko:</w:t>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67748314" w14:textId="77777777" w:rsidR="00C12D7F" w:rsidRPr="005B7D49" w:rsidRDefault="00C12D7F" w:rsidP="00C12D7F">
      <w:pPr>
        <w:pStyle w:val="Odsekzoznamu"/>
        <w:ind w:left="1416"/>
        <w:rPr>
          <w:rFonts w:ascii="Arial" w:hAnsi="Arial" w:cs="Arial"/>
          <w:sz w:val="20"/>
          <w:szCs w:val="20"/>
        </w:rPr>
      </w:pPr>
      <w:r w:rsidRPr="005B7D49">
        <w:rPr>
          <w:rFonts w:ascii="Arial" w:hAnsi="Arial" w:cs="Arial"/>
          <w:sz w:val="20"/>
          <w:szCs w:val="20"/>
        </w:rPr>
        <w:t xml:space="preserve">e-mail: </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7BD58694" w14:textId="77777777" w:rsidR="00C12D7F" w:rsidRPr="005B7D49" w:rsidRDefault="00C12D7F" w:rsidP="00C12D7F">
      <w:pPr>
        <w:pStyle w:val="Odsekzoznamu"/>
        <w:ind w:left="1416"/>
        <w:rPr>
          <w:rFonts w:ascii="Arial" w:hAnsi="Arial" w:cs="Arial"/>
          <w:color w:val="000000"/>
          <w:sz w:val="20"/>
          <w:szCs w:val="20"/>
        </w:rPr>
      </w:pPr>
      <w:r w:rsidRPr="005B7D49">
        <w:rPr>
          <w:rFonts w:ascii="Arial" w:hAnsi="Arial" w:cs="Arial"/>
          <w:sz w:val="20"/>
          <w:szCs w:val="20"/>
        </w:rPr>
        <w:t>tel.:</w:t>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sz w:val="20"/>
          <w:szCs w:val="20"/>
        </w:rPr>
        <w:tab/>
      </w:r>
      <w:r w:rsidRPr="005B7D49">
        <w:rPr>
          <w:rFonts w:ascii="Arial" w:hAnsi="Arial" w:cs="Arial"/>
          <w:color w:val="000000"/>
          <w:sz w:val="20"/>
          <w:szCs w:val="20"/>
        </w:rPr>
        <w:t>[●]</w:t>
      </w:r>
    </w:p>
    <w:p w14:paraId="09D69847" w14:textId="77777777" w:rsidR="00C12D7F" w:rsidRPr="005B7D49" w:rsidRDefault="00C12D7F" w:rsidP="00C12D7F">
      <w:pPr>
        <w:jc w:val="both"/>
        <w:rPr>
          <w:rFonts w:ascii="Arial" w:hAnsi="Arial" w:cs="Arial"/>
          <w:sz w:val="20"/>
          <w:szCs w:val="20"/>
        </w:rPr>
      </w:pPr>
    </w:p>
    <w:p w14:paraId="0E3B0544" w14:textId="766D73B0"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 xml:space="preserve">Uvedené adresy môžu byť ktoroukoľvek zo Zmluvných strán zmenené písomným oznámením zaslaným druhej Zmluvnej strane. Zmena je účinná </w:t>
      </w:r>
      <w:r w:rsidR="00782D18" w:rsidRPr="005B7D49">
        <w:rPr>
          <w:rFonts w:ascii="Arial" w:hAnsi="Arial" w:cs="Arial"/>
          <w:sz w:val="20"/>
          <w:szCs w:val="20"/>
        </w:rPr>
        <w:t>tretím</w:t>
      </w:r>
      <w:r w:rsidRPr="005B7D49">
        <w:rPr>
          <w:rFonts w:ascii="Arial" w:hAnsi="Arial" w:cs="Arial"/>
          <w:sz w:val="20"/>
          <w:szCs w:val="20"/>
        </w:rPr>
        <w:t xml:space="preserve"> (</w:t>
      </w:r>
      <w:r w:rsidR="00782D18" w:rsidRPr="005B7D49">
        <w:rPr>
          <w:rFonts w:ascii="Arial" w:hAnsi="Arial" w:cs="Arial"/>
          <w:sz w:val="20"/>
          <w:szCs w:val="20"/>
        </w:rPr>
        <w:t>3</w:t>
      </w:r>
      <w:r w:rsidRPr="005B7D49">
        <w:rPr>
          <w:rFonts w:ascii="Arial" w:hAnsi="Arial" w:cs="Arial"/>
          <w:sz w:val="20"/>
          <w:szCs w:val="20"/>
        </w:rPr>
        <w:t>.) Dňom nasledujúcim po doručení oznámenia druhej Zmluvnej strane, ak oznamujúca Zmluvná strana neuvedie ako okamih účinnosti neskorší Deň.</w:t>
      </w:r>
    </w:p>
    <w:p w14:paraId="0945C897" w14:textId="77777777" w:rsidR="004D7969" w:rsidRPr="005B7D49" w:rsidRDefault="004D7969" w:rsidP="004D7969">
      <w:pPr>
        <w:jc w:val="both"/>
        <w:rPr>
          <w:rFonts w:ascii="Arial" w:hAnsi="Arial" w:cs="Arial"/>
          <w:sz w:val="20"/>
          <w:szCs w:val="20"/>
        </w:rPr>
      </w:pPr>
    </w:p>
    <w:p w14:paraId="552CF5E3" w14:textId="5FFC0F3C"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Všetka komunikácia podľa Zmluvy bude prebiehať v slovenskom jazyku. Všetky oznámenia, materiály, listiny, listy, výstupy, dokumenty, zápisnice a/alebo iné písomnosti, ktoré majú byť podľa Zmluvy jednou Zmluvnou stranou poskytnuté druhej Zmluvnej strane</w:t>
      </w:r>
      <w:r w:rsidR="00782D18" w:rsidRPr="005B7D49">
        <w:rPr>
          <w:rFonts w:ascii="Arial" w:hAnsi="Arial" w:cs="Arial"/>
          <w:sz w:val="20"/>
          <w:szCs w:val="20"/>
        </w:rPr>
        <w:t>,</w:t>
      </w:r>
      <w:r w:rsidRPr="005B7D49">
        <w:rPr>
          <w:rFonts w:ascii="Arial" w:hAnsi="Arial" w:cs="Arial"/>
          <w:sz w:val="20"/>
          <w:szCs w:val="20"/>
        </w:rPr>
        <w:t xml:space="preserve"> musia byť v slovenskom jazyku.</w:t>
      </w:r>
    </w:p>
    <w:p w14:paraId="38E1E5AC" w14:textId="77777777" w:rsidR="004D7969" w:rsidRPr="005B7D49" w:rsidRDefault="004D7969" w:rsidP="004D7969">
      <w:pPr>
        <w:jc w:val="both"/>
        <w:rPr>
          <w:rFonts w:ascii="Arial" w:hAnsi="Arial" w:cs="Arial"/>
          <w:sz w:val="20"/>
          <w:szCs w:val="20"/>
        </w:rPr>
      </w:pPr>
    </w:p>
    <w:p w14:paraId="4D34DA04" w14:textId="6D95422D" w:rsidR="00A742A8" w:rsidRPr="005B7D49" w:rsidRDefault="004D7969" w:rsidP="00A742A8">
      <w:pPr>
        <w:numPr>
          <w:ilvl w:val="2"/>
          <w:numId w:val="23"/>
        </w:numPr>
        <w:ind w:left="709" w:hanging="709"/>
        <w:jc w:val="both"/>
        <w:rPr>
          <w:rFonts w:ascii="Arial" w:hAnsi="Arial" w:cs="Arial"/>
          <w:sz w:val="20"/>
          <w:szCs w:val="20"/>
        </w:rPr>
      </w:pPr>
      <w:r w:rsidRPr="005B7D49">
        <w:rPr>
          <w:rFonts w:ascii="Arial" w:hAnsi="Arial" w:cs="Arial"/>
          <w:sz w:val="20"/>
          <w:szCs w:val="20"/>
        </w:rPr>
        <w:t>Schválenia, potvrdenia, súhlas</w:t>
      </w:r>
      <w:r w:rsidR="00782D18" w:rsidRPr="005B7D49">
        <w:rPr>
          <w:rFonts w:ascii="Arial" w:hAnsi="Arial" w:cs="Arial"/>
          <w:sz w:val="20"/>
          <w:szCs w:val="20"/>
        </w:rPr>
        <w:t>y</w:t>
      </w:r>
      <w:r w:rsidRPr="005B7D49">
        <w:rPr>
          <w:rFonts w:ascii="Arial" w:hAnsi="Arial" w:cs="Arial"/>
          <w:sz w:val="20"/>
          <w:szCs w:val="20"/>
        </w:rPr>
        <w:t xml:space="preserve"> a rozhodnutia sa nesmú bez rozumného dôvodu odoprieť alebo odkladať. Keď je pre niektorú zo Zmluvných strán vydané potvrdenie, ten</w:t>
      </w:r>
      <w:r w:rsidR="00782D18" w:rsidRPr="005B7D49">
        <w:rPr>
          <w:rFonts w:ascii="Arial" w:hAnsi="Arial" w:cs="Arial"/>
          <w:sz w:val="20"/>
          <w:szCs w:val="20"/>
        </w:rPr>
        <w:t>,</w:t>
      </w:r>
      <w:r w:rsidRPr="005B7D49">
        <w:rPr>
          <w:rFonts w:ascii="Arial" w:hAnsi="Arial" w:cs="Arial"/>
          <w:sz w:val="20"/>
          <w:szCs w:val="20"/>
        </w:rPr>
        <w:t xml:space="preserve"> kto ho vydáva</w:t>
      </w:r>
      <w:r w:rsidR="00782D18" w:rsidRPr="005B7D49">
        <w:rPr>
          <w:rFonts w:ascii="Arial" w:hAnsi="Arial" w:cs="Arial"/>
          <w:sz w:val="20"/>
          <w:szCs w:val="20"/>
        </w:rPr>
        <w:t>,</w:t>
      </w:r>
      <w:r w:rsidRPr="005B7D49">
        <w:rPr>
          <w:rFonts w:ascii="Arial" w:hAnsi="Arial" w:cs="Arial"/>
          <w:sz w:val="20"/>
          <w:szCs w:val="20"/>
        </w:rPr>
        <w:t xml:space="preserve"> je povinný zaslať kópiu aj druhej Zmluvnej strane. Keď jednej Zmluvnej strane vydá oznámenie druhá Zmluvná strana alebo </w:t>
      </w:r>
      <w:r w:rsidR="00E8671D" w:rsidRPr="005B7D49">
        <w:rPr>
          <w:rFonts w:ascii="Arial" w:hAnsi="Arial" w:cs="Arial"/>
          <w:sz w:val="20"/>
          <w:szCs w:val="20"/>
        </w:rPr>
        <w:t>Dozor Objednávateľa</w:t>
      </w:r>
      <w:r w:rsidRPr="005B7D49">
        <w:rPr>
          <w:rFonts w:ascii="Arial" w:hAnsi="Arial" w:cs="Arial"/>
          <w:sz w:val="20"/>
          <w:szCs w:val="20"/>
        </w:rPr>
        <w:t xml:space="preserve">, kópia takého oznámenia sa musí zaslať podľa okolností buď </w:t>
      </w:r>
      <w:r w:rsidR="00175046" w:rsidRPr="005B7D49">
        <w:rPr>
          <w:rFonts w:ascii="Arial" w:hAnsi="Arial" w:cs="Arial"/>
          <w:sz w:val="20"/>
          <w:szCs w:val="20"/>
        </w:rPr>
        <w:t>Dozor</w:t>
      </w:r>
      <w:r w:rsidR="002F73E5" w:rsidRPr="005B7D49">
        <w:rPr>
          <w:rFonts w:ascii="Arial" w:hAnsi="Arial" w:cs="Arial"/>
          <w:sz w:val="20"/>
          <w:szCs w:val="20"/>
        </w:rPr>
        <w:t>u</w:t>
      </w:r>
      <w:r w:rsidR="00175046" w:rsidRPr="005B7D49">
        <w:rPr>
          <w:rFonts w:ascii="Arial" w:hAnsi="Arial" w:cs="Arial"/>
          <w:sz w:val="20"/>
          <w:szCs w:val="20"/>
        </w:rPr>
        <w:t xml:space="preserve"> Objednávateľa</w:t>
      </w:r>
      <w:r w:rsidRPr="005B7D49">
        <w:rPr>
          <w:rFonts w:ascii="Arial" w:hAnsi="Arial" w:cs="Arial"/>
          <w:sz w:val="20"/>
          <w:szCs w:val="20"/>
        </w:rPr>
        <w:t xml:space="preserve"> alebo druhej Zmluvnej strane.</w:t>
      </w:r>
    </w:p>
    <w:p w14:paraId="7F9C9FD2" w14:textId="77777777" w:rsidR="00A742A8" w:rsidRPr="005B7D49" w:rsidRDefault="00A742A8" w:rsidP="00A742A8">
      <w:pPr>
        <w:pStyle w:val="Odsekzoznamu"/>
        <w:rPr>
          <w:rFonts w:ascii="Arial" w:hAnsi="Arial" w:cs="Arial"/>
          <w:sz w:val="20"/>
          <w:szCs w:val="20"/>
        </w:rPr>
      </w:pPr>
    </w:p>
    <w:p w14:paraId="05700F23" w14:textId="77777777" w:rsidR="004D7969" w:rsidRPr="005B7D49" w:rsidRDefault="004D7969" w:rsidP="004D7969">
      <w:pPr>
        <w:numPr>
          <w:ilvl w:val="1"/>
          <w:numId w:val="23"/>
        </w:numPr>
        <w:jc w:val="both"/>
        <w:rPr>
          <w:rFonts w:ascii="Arial" w:hAnsi="Arial" w:cs="Arial"/>
          <w:b/>
          <w:sz w:val="20"/>
          <w:szCs w:val="20"/>
        </w:rPr>
      </w:pPr>
      <w:r w:rsidRPr="005B7D49">
        <w:rPr>
          <w:rFonts w:ascii="Arial" w:hAnsi="Arial" w:cs="Arial"/>
          <w:b/>
          <w:sz w:val="20"/>
          <w:szCs w:val="20"/>
        </w:rPr>
        <w:t>Rozhodné právo</w:t>
      </w:r>
    </w:p>
    <w:p w14:paraId="37016DE2"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bookmarkStart w:id="221" w:name="_Toc107813907"/>
      <w:bookmarkStart w:id="222" w:name="_Toc90900515"/>
      <w:bookmarkStart w:id="223" w:name="_Toc90443511"/>
      <w:bookmarkStart w:id="224" w:name="_Toc90194303"/>
      <w:bookmarkStart w:id="225" w:name="_Toc64807257"/>
      <w:bookmarkStart w:id="226" w:name="_Toc37062189"/>
      <w:bookmarkStart w:id="227" w:name="_Toc27317262"/>
      <w:bookmarkEnd w:id="214"/>
      <w:bookmarkEnd w:id="215"/>
      <w:bookmarkEnd w:id="216"/>
      <w:bookmarkEnd w:id="217"/>
      <w:bookmarkEnd w:id="218"/>
      <w:bookmarkEnd w:id="219"/>
      <w:bookmarkEnd w:id="220"/>
    </w:p>
    <w:p w14:paraId="4CE14B78" w14:textId="77777777" w:rsidR="004D7969" w:rsidRPr="005B7D49" w:rsidRDefault="004D7969" w:rsidP="00D04D30">
      <w:pPr>
        <w:numPr>
          <w:ilvl w:val="2"/>
          <w:numId w:val="23"/>
        </w:numPr>
        <w:ind w:left="709" w:hanging="709"/>
        <w:jc w:val="both"/>
        <w:rPr>
          <w:rFonts w:ascii="Arial" w:hAnsi="Arial" w:cs="Arial"/>
          <w:sz w:val="20"/>
          <w:szCs w:val="20"/>
        </w:rPr>
      </w:pPr>
      <w:r w:rsidRPr="005B7D49">
        <w:rPr>
          <w:rFonts w:ascii="Arial" w:hAnsi="Arial" w:cs="Arial"/>
          <w:sz w:val="20"/>
          <w:szCs w:val="20"/>
        </w:rPr>
        <w:t>Zmluva sa riadi Právnymi predpismi Slovenskej republiky neberúc do úvah</w:t>
      </w:r>
      <w:r w:rsidR="006806FF" w:rsidRPr="005B7D49">
        <w:rPr>
          <w:rFonts w:ascii="Arial" w:hAnsi="Arial" w:cs="Arial"/>
          <w:sz w:val="20"/>
          <w:szCs w:val="20"/>
        </w:rPr>
        <w:t>y ustanovenia kolíznych noriem.</w:t>
      </w:r>
    </w:p>
    <w:p w14:paraId="7A1928A9" w14:textId="77777777" w:rsidR="004D7969" w:rsidRPr="005B7D49" w:rsidRDefault="004D7969" w:rsidP="004D7969">
      <w:pPr>
        <w:pStyle w:val="Default"/>
        <w:tabs>
          <w:tab w:val="num" w:pos="2520"/>
        </w:tabs>
        <w:jc w:val="both"/>
        <w:rPr>
          <w:color w:val="auto"/>
          <w:sz w:val="20"/>
          <w:szCs w:val="20"/>
          <w:lang w:eastAsia="en-US"/>
        </w:rPr>
      </w:pPr>
      <w:bookmarkStart w:id="228" w:name="_Ref207280286"/>
    </w:p>
    <w:p w14:paraId="3239D514" w14:textId="77777777" w:rsidR="004D7969" w:rsidRPr="005B7D49" w:rsidRDefault="004D7969" w:rsidP="004D7969">
      <w:pPr>
        <w:numPr>
          <w:ilvl w:val="1"/>
          <w:numId w:val="23"/>
        </w:numPr>
        <w:jc w:val="both"/>
        <w:rPr>
          <w:rFonts w:ascii="Arial" w:hAnsi="Arial" w:cs="Arial"/>
          <w:b/>
          <w:sz w:val="20"/>
          <w:szCs w:val="20"/>
        </w:rPr>
      </w:pPr>
      <w:bookmarkStart w:id="229" w:name="_Ref261811849"/>
      <w:r w:rsidRPr="005B7D49">
        <w:rPr>
          <w:rFonts w:ascii="Arial" w:hAnsi="Arial" w:cs="Arial"/>
          <w:b/>
          <w:sz w:val="20"/>
          <w:szCs w:val="20"/>
        </w:rPr>
        <w:t>Dodržiavanie Právnych predpisov</w:t>
      </w:r>
      <w:bookmarkEnd w:id="228"/>
      <w:bookmarkEnd w:id="229"/>
    </w:p>
    <w:p w14:paraId="6FB03981" w14:textId="77777777" w:rsidR="004D7969" w:rsidRPr="005B7D49" w:rsidRDefault="004D7969" w:rsidP="004D7969">
      <w:pPr>
        <w:pStyle w:val="Normal2"/>
        <w:tabs>
          <w:tab w:val="clear" w:pos="709"/>
          <w:tab w:val="left" w:pos="0"/>
        </w:tabs>
        <w:spacing w:before="0" w:after="0" w:line="240" w:lineRule="auto"/>
        <w:ind w:left="0"/>
        <w:rPr>
          <w:rFonts w:ascii="Arial" w:hAnsi="Arial" w:cs="Arial"/>
          <w:bCs/>
          <w:iCs/>
          <w:sz w:val="20"/>
          <w:szCs w:val="20"/>
          <w:lang w:val="sk-SK" w:eastAsia="sk-SK"/>
        </w:rPr>
      </w:pPr>
    </w:p>
    <w:p w14:paraId="569AF084"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Zmluvné strany sa zaväzujú dodržiavať pri plnení Zmluvy Právne predpisy. Všetky činnosti Zhotoviteľa pri realizácii Diela a musia byť v súlade s Právnymi predpismi.</w:t>
      </w:r>
    </w:p>
    <w:p w14:paraId="1109CC1A" w14:textId="77777777" w:rsidR="004D7969" w:rsidRPr="005B7D49" w:rsidRDefault="004D7969" w:rsidP="004D7969">
      <w:pPr>
        <w:jc w:val="both"/>
        <w:rPr>
          <w:rFonts w:ascii="Arial" w:hAnsi="Arial" w:cs="Arial"/>
          <w:sz w:val="20"/>
          <w:szCs w:val="20"/>
        </w:rPr>
      </w:pPr>
    </w:p>
    <w:p w14:paraId="3FE7B43F" w14:textId="349A9BA5"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Zhotoviteľ je povinný obstarať všetky oznámenia, zaplatiť všetky dane, odvody a poplatky a zadovážiť všetky povolenia, licencie a súhlasy (schválenia) požadované Právnymi predpismi týkajúcimi sa vyhotovenia a dokončenia Diela a odstránenia akýchkoľvek vád</w:t>
      </w:r>
      <w:r w:rsidR="002F73E5" w:rsidRPr="005B7D49">
        <w:rPr>
          <w:rFonts w:ascii="Arial" w:hAnsi="Arial" w:cs="Arial"/>
          <w:sz w:val="20"/>
          <w:szCs w:val="20"/>
        </w:rPr>
        <w:t xml:space="preserve"> okrem tých, ktoré má podľa tejto Zmluvy zaobstarať Objednávateľ</w:t>
      </w:r>
      <w:r w:rsidRPr="005B7D49">
        <w:rPr>
          <w:rFonts w:ascii="Arial" w:hAnsi="Arial" w:cs="Arial"/>
          <w:sz w:val="20"/>
          <w:szCs w:val="20"/>
        </w:rPr>
        <w:t>. Zhotoviteľ je povinný zabezpečiť</w:t>
      </w:r>
      <w:r w:rsidR="00672222" w:rsidRPr="005B7D49">
        <w:rPr>
          <w:rFonts w:ascii="Arial" w:hAnsi="Arial" w:cs="Arial"/>
          <w:sz w:val="20"/>
          <w:szCs w:val="20"/>
        </w:rPr>
        <w:t>,</w:t>
      </w:r>
      <w:r w:rsidRPr="005B7D49">
        <w:rPr>
          <w:rFonts w:ascii="Arial" w:hAnsi="Arial" w:cs="Arial"/>
          <w:sz w:val="20"/>
          <w:szCs w:val="20"/>
        </w:rPr>
        <w:t xml:space="preserve"> aby Objednávateľovi nevznikla škoda v dôsledku toho, že tak Zhotoviteľ opomenul urobiť a nahradiť mu takúto škodu. </w:t>
      </w:r>
    </w:p>
    <w:p w14:paraId="2BE15263" w14:textId="77777777" w:rsidR="006927AD" w:rsidRPr="005B7D49" w:rsidRDefault="006927AD" w:rsidP="006927AD">
      <w:pPr>
        <w:pStyle w:val="Odsekzoznamu"/>
        <w:rPr>
          <w:rFonts w:ascii="Arial" w:hAnsi="Arial" w:cs="Arial"/>
          <w:sz w:val="20"/>
          <w:szCs w:val="20"/>
          <w:lang w:eastAsia="en-US"/>
        </w:rPr>
      </w:pPr>
      <w:bookmarkStart w:id="230" w:name="_Ref207344214"/>
    </w:p>
    <w:p w14:paraId="7E22650C" w14:textId="77777777" w:rsidR="004D7969" w:rsidRPr="005B7D49" w:rsidRDefault="004D7969" w:rsidP="004D7969">
      <w:pPr>
        <w:numPr>
          <w:ilvl w:val="1"/>
          <w:numId w:val="23"/>
        </w:numPr>
        <w:jc w:val="both"/>
        <w:rPr>
          <w:rFonts w:ascii="Arial" w:hAnsi="Arial" w:cs="Arial"/>
          <w:b/>
          <w:sz w:val="20"/>
          <w:szCs w:val="20"/>
        </w:rPr>
      </w:pPr>
      <w:bookmarkStart w:id="231" w:name="_Ref263028642"/>
      <w:r w:rsidRPr="005B7D49">
        <w:rPr>
          <w:rFonts w:ascii="Arial" w:hAnsi="Arial" w:cs="Arial"/>
          <w:b/>
          <w:sz w:val="20"/>
          <w:szCs w:val="20"/>
        </w:rPr>
        <w:t>Postúpenie práv a povinností zo Zmluvy</w:t>
      </w:r>
      <w:bookmarkEnd w:id="230"/>
      <w:bookmarkEnd w:id="231"/>
    </w:p>
    <w:p w14:paraId="088B6956" w14:textId="77777777" w:rsidR="004D7969" w:rsidRPr="005B7D49" w:rsidRDefault="004D7969" w:rsidP="004D7969">
      <w:pPr>
        <w:pStyle w:val="Normal3"/>
        <w:tabs>
          <w:tab w:val="clear" w:pos="709"/>
          <w:tab w:val="left" w:pos="0"/>
        </w:tabs>
        <w:spacing w:before="0" w:after="0" w:line="240" w:lineRule="auto"/>
        <w:ind w:left="0"/>
        <w:rPr>
          <w:rFonts w:ascii="Arial" w:hAnsi="Arial" w:cs="Arial"/>
          <w:bCs/>
          <w:iCs/>
          <w:sz w:val="20"/>
          <w:szCs w:val="20"/>
          <w:lang w:val="sk-SK" w:eastAsia="sk-SK"/>
        </w:rPr>
      </w:pPr>
      <w:bookmarkStart w:id="232" w:name="_Toc38202069"/>
      <w:bookmarkStart w:id="233" w:name="_Toc107813908"/>
      <w:bookmarkStart w:id="234" w:name="_Toc90900516"/>
      <w:bookmarkStart w:id="235" w:name="_Toc90443512"/>
      <w:bookmarkStart w:id="236" w:name="_Toc90194304"/>
      <w:bookmarkStart w:id="237" w:name="_Toc64807262"/>
      <w:bookmarkStart w:id="238" w:name="_Toc37062194"/>
      <w:bookmarkStart w:id="239" w:name="_Toc27317267"/>
      <w:bookmarkEnd w:id="221"/>
      <w:bookmarkEnd w:id="222"/>
      <w:bookmarkEnd w:id="223"/>
      <w:bookmarkEnd w:id="224"/>
      <w:bookmarkEnd w:id="225"/>
      <w:bookmarkEnd w:id="226"/>
      <w:bookmarkEnd w:id="227"/>
    </w:p>
    <w:p w14:paraId="6754B1FA" w14:textId="77777777" w:rsidR="004D7969" w:rsidRPr="005B7D49" w:rsidRDefault="004D7969" w:rsidP="004D7969">
      <w:pPr>
        <w:numPr>
          <w:ilvl w:val="2"/>
          <w:numId w:val="23"/>
        </w:numPr>
        <w:ind w:left="709" w:hanging="709"/>
        <w:jc w:val="both"/>
        <w:rPr>
          <w:rFonts w:ascii="Arial" w:hAnsi="Arial" w:cs="Arial"/>
          <w:sz w:val="20"/>
          <w:szCs w:val="20"/>
        </w:rPr>
      </w:pPr>
      <w:r w:rsidRPr="005B7D49">
        <w:rPr>
          <w:rFonts w:ascii="Arial" w:hAnsi="Arial" w:cs="Arial"/>
          <w:sz w:val="20"/>
          <w:szCs w:val="20"/>
        </w:rPr>
        <w:t>Ak nie je v Zmluve uvedené inak, žiadna zo Zmluvných strán nie je oprávnená postúpiť akékoľvek svoje práva alebo povinnosti zo Zmluvy na tretie osoby bez predchádzajúceho písomného súhlasu druhej Zmluvnej strany</w:t>
      </w:r>
      <w:r w:rsidR="00055688" w:rsidRPr="005B7D49">
        <w:rPr>
          <w:rFonts w:ascii="Arial" w:hAnsi="Arial" w:cs="Arial"/>
          <w:sz w:val="20"/>
          <w:szCs w:val="20"/>
        </w:rPr>
        <w:t>.</w:t>
      </w:r>
    </w:p>
    <w:p w14:paraId="373CA454" w14:textId="77777777" w:rsidR="004D7969" w:rsidRPr="005B7D49" w:rsidRDefault="004D7969" w:rsidP="004D7969">
      <w:pPr>
        <w:jc w:val="both"/>
        <w:rPr>
          <w:rFonts w:ascii="Arial" w:hAnsi="Arial" w:cs="Arial"/>
          <w:sz w:val="20"/>
          <w:szCs w:val="20"/>
        </w:rPr>
      </w:pPr>
    </w:p>
    <w:p w14:paraId="2C79028F" w14:textId="631C0E6D" w:rsidR="004D7969" w:rsidRPr="005B7D49" w:rsidRDefault="004D7969" w:rsidP="004D7969">
      <w:pPr>
        <w:numPr>
          <w:ilvl w:val="2"/>
          <w:numId w:val="23"/>
        </w:numPr>
        <w:ind w:left="709" w:hanging="709"/>
        <w:jc w:val="both"/>
        <w:rPr>
          <w:rFonts w:ascii="Arial" w:hAnsi="Arial" w:cs="Arial"/>
          <w:sz w:val="20"/>
          <w:szCs w:val="20"/>
        </w:rPr>
      </w:pPr>
      <w:bookmarkStart w:id="240" w:name="_Toc38202070"/>
      <w:bookmarkEnd w:id="232"/>
      <w:r w:rsidRPr="005B7D49">
        <w:rPr>
          <w:rFonts w:ascii="Arial" w:hAnsi="Arial" w:cs="Arial"/>
          <w:sz w:val="20"/>
          <w:szCs w:val="20"/>
        </w:rPr>
        <w:t>Objednávateľ je oprávnený postúpiť svoje práva a povinnosti zo Zmluvy na akúkoľvek tretiu osobu z dôvodu zmien v Právnych predpisoch alebo iných zmien, ktoré môžu viesť k úprave oprávnení alebo kompetencií Objednávateľa a/alebo na Objednávateľom poverené osoby, s čím Zhotoviteľ vyjadruje svoj výslovný súhlas.</w:t>
      </w:r>
      <w:bookmarkEnd w:id="240"/>
    </w:p>
    <w:p w14:paraId="3963EBD6" w14:textId="77777777" w:rsidR="004D7969" w:rsidRPr="005B7D49" w:rsidRDefault="004D7969" w:rsidP="004D7969">
      <w:pPr>
        <w:pStyle w:val="Normal3"/>
        <w:spacing w:before="0" w:after="0" w:line="240" w:lineRule="auto"/>
        <w:ind w:left="720" w:hanging="1"/>
        <w:rPr>
          <w:rFonts w:ascii="Arial" w:hAnsi="Arial" w:cs="Arial"/>
          <w:sz w:val="20"/>
          <w:szCs w:val="20"/>
          <w:lang w:val="sk-SK"/>
        </w:rPr>
      </w:pPr>
    </w:p>
    <w:p w14:paraId="495B39F2" w14:textId="77777777" w:rsidR="004D7969" w:rsidRPr="005B7D49" w:rsidRDefault="004D7969" w:rsidP="00752CA6">
      <w:pPr>
        <w:numPr>
          <w:ilvl w:val="1"/>
          <w:numId w:val="23"/>
        </w:numPr>
        <w:tabs>
          <w:tab w:val="clear" w:pos="720"/>
          <w:tab w:val="num" w:pos="709"/>
        </w:tabs>
        <w:ind w:left="709" w:hanging="709"/>
        <w:jc w:val="both"/>
        <w:rPr>
          <w:rFonts w:ascii="Arial" w:hAnsi="Arial" w:cs="Arial"/>
          <w:b/>
          <w:sz w:val="20"/>
          <w:szCs w:val="20"/>
        </w:rPr>
      </w:pPr>
      <w:bookmarkStart w:id="241" w:name="_Ref207260088"/>
      <w:bookmarkStart w:id="242" w:name="_Ref261812195"/>
      <w:r w:rsidRPr="005B7D49">
        <w:rPr>
          <w:rFonts w:ascii="Arial" w:hAnsi="Arial" w:cs="Arial"/>
          <w:b/>
          <w:sz w:val="20"/>
          <w:szCs w:val="20"/>
        </w:rPr>
        <w:t>Mlčanlivosť</w:t>
      </w:r>
      <w:bookmarkEnd w:id="241"/>
      <w:r w:rsidRPr="005B7D49">
        <w:rPr>
          <w:rFonts w:ascii="Arial" w:hAnsi="Arial" w:cs="Arial"/>
          <w:b/>
          <w:sz w:val="20"/>
          <w:szCs w:val="20"/>
        </w:rPr>
        <w:t xml:space="preserve"> </w:t>
      </w:r>
      <w:bookmarkEnd w:id="242"/>
    </w:p>
    <w:p w14:paraId="4BCAE483" w14:textId="77777777" w:rsidR="004D7969" w:rsidRPr="005B7D49" w:rsidRDefault="004D7969" w:rsidP="004D7969">
      <w:pPr>
        <w:pStyle w:val="Default"/>
        <w:jc w:val="both"/>
        <w:rPr>
          <w:b/>
          <w:bCs/>
          <w:iCs/>
          <w:color w:val="auto"/>
          <w:sz w:val="20"/>
          <w:szCs w:val="20"/>
        </w:rPr>
      </w:pPr>
    </w:p>
    <w:p w14:paraId="41AD4923" w14:textId="77777777" w:rsidR="004D7969" w:rsidRPr="005B7D49" w:rsidRDefault="004D7969" w:rsidP="008D580C">
      <w:pPr>
        <w:numPr>
          <w:ilvl w:val="2"/>
          <w:numId w:val="23"/>
        </w:numPr>
        <w:ind w:left="851" w:hanging="851"/>
        <w:jc w:val="both"/>
        <w:rPr>
          <w:rFonts w:ascii="Arial" w:hAnsi="Arial" w:cs="Arial"/>
          <w:b/>
          <w:sz w:val="20"/>
          <w:szCs w:val="20"/>
        </w:rPr>
      </w:pPr>
      <w:bookmarkStart w:id="243" w:name="_Ref207355670"/>
      <w:bookmarkStart w:id="244" w:name="_Ref263016239"/>
      <w:r w:rsidRPr="005B7D49">
        <w:rPr>
          <w:rFonts w:ascii="Arial" w:hAnsi="Arial" w:cs="Arial"/>
          <w:b/>
          <w:sz w:val="20"/>
          <w:szCs w:val="20"/>
        </w:rPr>
        <w:t>Dôverné informácie</w:t>
      </w:r>
      <w:bookmarkEnd w:id="243"/>
      <w:bookmarkEnd w:id="244"/>
    </w:p>
    <w:p w14:paraId="2FDB8B7F" w14:textId="77777777" w:rsidR="004D7969" w:rsidRPr="005B7D49" w:rsidRDefault="004D7969" w:rsidP="004D7969">
      <w:pPr>
        <w:pStyle w:val="CMSHeadL4"/>
        <w:numPr>
          <w:ilvl w:val="0"/>
          <w:numId w:val="0"/>
        </w:numPr>
        <w:tabs>
          <w:tab w:val="left" w:pos="708"/>
        </w:tabs>
        <w:spacing w:after="0"/>
        <w:ind w:left="720"/>
        <w:jc w:val="both"/>
        <w:rPr>
          <w:rFonts w:ascii="Arial" w:hAnsi="Arial" w:cs="Arial"/>
          <w:b/>
          <w:sz w:val="20"/>
          <w:szCs w:val="20"/>
        </w:rPr>
      </w:pPr>
    </w:p>
    <w:p w14:paraId="1483616E" w14:textId="02B844CC" w:rsidR="004D7969" w:rsidRPr="005B7D49" w:rsidRDefault="004D7969" w:rsidP="00CF2320">
      <w:pPr>
        <w:numPr>
          <w:ilvl w:val="3"/>
          <w:numId w:val="23"/>
        </w:numPr>
        <w:tabs>
          <w:tab w:val="clear" w:pos="1800"/>
          <w:tab w:val="num" w:pos="1418"/>
        </w:tabs>
        <w:ind w:left="851" w:hanging="851"/>
        <w:jc w:val="both"/>
        <w:rPr>
          <w:rFonts w:ascii="Arial" w:hAnsi="Arial" w:cs="Arial"/>
          <w:sz w:val="20"/>
          <w:szCs w:val="20"/>
        </w:rPr>
      </w:pPr>
      <w:bookmarkStart w:id="245" w:name="_Toc107813909"/>
      <w:bookmarkStart w:id="246" w:name="_Toc90900517"/>
      <w:bookmarkStart w:id="247" w:name="_Toc90443513"/>
      <w:bookmarkStart w:id="248" w:name="_Toc90194305"/>
      <w:bookmarkStart w:id="249" w:name="_Toc64807263"/>
      <w:bookmarkStart w:id="250" w:name="_Toc37062195"/>
      <w:bookmarkStart w:id="251" w:name="_Toc27317268"/>
      <w:bookmarkEnd w:id="233"/>
      <w:bookmarkEnd w:id="234"/>
      <w:bookmarkEnd w:id="235"/>
      <w:bookmarkEnd w:id="236"/>
      <w:bookmarkEnd w:id="237"/>
      <w:bookmarkEnd w:id="238"/>
      <w:bookmarkEnd w:id="239"/>
      <w:r w:rsidRPr="005B7D49">
        <w:rPr>
          <w:rFonts w:ascii="Arial" w:hAnsi="Arial" w:cs="Arial"/>
          <w:sz w:val="20"/>
          <w:szCs w:val="20"/>
        </w:rPr>
        <w:t xml:space="preserve">Akýkoľvek dokument, listina, špecifikácia, plán, </w:t>
      </w:r>
      <w:r w:rsidR="009D7324" w:rsidRPr="005B7D49">
        <w:rPr>
          <w:rFonts w:ascii="Arial" w:hAnsi="Arial" w:cs="Arial"/>
          <w:sz w:val="20"/>
          <w:szCs w:val="20"/>
        </w:rPr>
        <w:t>p</w:t>
      </w:r>
      <w:r w:rsidR="006806FF" w:rsidRPr="005B7D49">
        <w:rPr>
          <w:rFonts w:ascii="Arial" w:hAnsi="Arial" w:cs="Arial"/>
          <w:sz w:val="20"/>
          <w:szCs w:val="20"/>
        </w:rPr>
        <w:t xml:space="preserve">odklad, náčrt </w:t>
      </w:r>
      <w:r w:rsidRPr="005B7D49">
        <w:rPr>
          <w:rFonts w:ascii="Arial" w:hAnsi="Arial" w:cs="Arial"/>
          <w:sz w:val="20"/>
          <w:szCs w:val="20"/>
        </w:rPr>
        <w:t>a informácia či už hmotne zachyten</w:t>
      </w:r>
      <w:r w:rsidR="006806FF" w:rsidRPr="005B7D49">
        <w:rPr>
          <w:rFonts w:ascii="Arial" w:hAnsi="Arial" w:cs="Arial"/>
          <w:sz w:val="20"/>
          <w:szCs w:val="20"/>
        </w:rPr>
        <w:t>á</w:t>
      </w:r>
      <w:r w:rsidRPr="005B7D49">
        <w:rPr>
          <w:rFonts w:ascii="Arial" w:hAnsi="Arial" w:cs="Arial"/>
          <w:sz w:val="20"/>
          <w:szCs w:val="20"/>
        </w:rPr>
        <w:t xml:space="preserve"> alebo ústne poskytnut</w:t>
      </w:r>
      <w:r w:rsidR="006806FF" w:rsidRPr="005B7D49">
        <w:rPr>
          <w:rFonts w:ascii="Arial" w:hAnsi="Arial" w:cs="Arial"/>
          <w:sz w:val="20"/>
          <w:szCs w:val="20"/>
        </w:rPr>
        <w:t>á</w:t>
      </w:r>
      <w:r w:rsidRPr="005B7D49">
        <w:rPr>
          <w:rFonts w:ascii="Arial" w:hAnsi="Arial" w:cs="Arial"/>
          <w:sz w:val="20"/>
          <w:szCs w:val="20"/>
        </w:rPr>
        <w:t>, týkajúc</w:t>
      </w:r>
      <w:r w:rsidR="006806FF" w:rsidRPr="005B7D49">
        <w:rPr>
          <w:rFonts w:ascii="Arial" w:hAnsi="Arial" w:cs="Arial"/>
          <w:sz w:val="20"/>
          <w:szCs w:val="20"/>
        </w:rPr>
        <w:t>a</w:t>
      </w:r>
      <w:r w:rsidRPr="005B7D49">
        <w:rPr>
          <w:rFonts w:ascii="Arial" w:hAnsi="Arial" w:cs="Arial"/>
          <w:sz w:val="20"/>
          <w:szCs w:val="20"/>
        </w:rPr>
        <w:t xml:space="preserve"> sa realizácie Diela, je na základe vôle Zmluvných strán považovan</w:t>
      </w:r>
      <w:r w:rsidR="006806FF" w:rsidRPr="005B7D49">
        <w:rPr>
          <w:rFonts w:ascii="Arial" w:hAnsi="Arial" w:cs="Arial"/>
          <w:sz w:val="20"/>
          <w:szCs w:val="20"/>
        </w:rPr>
        <w:t>á</w:t>
      </w:r>
      <w:r w:rsidRPr="005B7D49">
        <w:rPr>
          <w:rFonts w:ascii="Arial" w:hAnsi="Arial" w:cs="Arial"/>
          <w:sz w:val="20"/>
          <w:szCs w:val="20"/>
        </w:rPr>
        <w:t xml:space="preserve"> obomi Zmluvnými stranami za dôvern</w:t>
      </w:r>
      <w:r w:rsidR="006806FF" w:rsidRPr="005B7D49">
        <w:rPr>
          <w:rFonts w:ascii="Arial" w:hAnsi="Arial" w:cs="Arial"/>
          <w:sz w:val="20"/>
          <w:szCs w:val="20"/>
        </w:rPr>
        <w:t>ú</w:t>
      </w:r>
      <w:r w:rsidRPr="005B7D49">
        <w:rPr>
          <w:rFonts w:ascii="Arial" w:hAnsi="Arial" w:cs="Arial"/>
          <w:sz w:val="20"/>
          <w:szCs w:val="20"/>
        </w:rPr>
        <w:t xml:space="preserve"> (ďalej len “</w:t>
      </w:r>
      <w:r w:rsidRPr="005B7D49">
        <w:rPr>
          <w:rFonts w:ascii="Arial" w:hAnsi="Arial" w:cs="Arial"/>
          <w:bCs/>
          <w:sz w:val="20"/>
          <w:szCs w:val="20"/>
        </w:rPr>
        <w:t>Dôverné informácie</w:t>
      </w:r>
      <w:r w:rsidRPr="005B7D49">
        <w:rPr>
          <w:rFonts w:ascii="Arial" w:hAnsi="Arial" w:cs="Arial"/>
          <w:sz w:val="20"/>
          <w:szCs w:val="20"/>
        </w:rPr>
        <w:t xml:space="preserve">”). </w:t>
      </w:r>
      <w:bookmarkStart w:id="252" w:name="_Hlk495575053"/>
      <w:r w:rsidRPr="005B7D49">
        <w:rPr>
          <w:rFonts w:ascii="Arial" w:hAnsi="Arial" w:cs="Arial"/>
          <w:sz w:val="20"/>
          <w:szCs w:val="20"/>
        </w:rPr>
        <w:t>Za Dôverné informácie nebudú považované informácie</w:t>
      </w:r>
      <w:bookmarkEnd w:id="252"/>
      <w:r w:rsidRPr="005B7D49">
        <w:rPr>
          <w:rFonts w:ascii="Arial" w:hAnsi="Arial" w:cs="Arial"/>
          <w:sz w:val="20"/>
          <w:szCs w:val="20"/>
        </w:rPr>
        <w:t>, ktoré sú verejne prístupné alebo známe v dobe ich použitia alebo sprístupnenia, ak ich verejná prístupnosť či známosť nenastala v dôsledku porušenia Právnymi predpismi uloženej povinnosti alebo povinnosti podľa Zmluvy.</w:t>
      </w:r>
      <w:r w:rsidR="0021184C" w:rsidRPr="005B7D49">
        <w:rPr>
          <w:rFonts w:ascii="Arial" w:hAnsi="Arial" w:cs="Arial"/>
          <w:sz w:val="20"/>
          <w:szCs w:val="20"/>
        </w:rPr>
        <w:t xml:space="preserve"> Povinné zverejnenie Zmluvy Objednávateľom v súlade so </w:t>
      </w:r>
      <w:r w:rsidR="009A4C6E">
        <w:rPr>
          <w:rFonts w:ascii="Arial" w:hAnsi="Arial" w:cs="Arial"/>
          <w:sz w:val="20"/>
          <w:szCs w:val="20"/>
        </w:rPr>
        <w:t>Z</w:t>
      </w:r>
      <w:r w:rsidR="0021184C" w:rsidRPr="005B7D49">
        <w:rPr>
          <w:rFonts w:ascii="Arial" w:hAnsi="Arial" w:cs="Arial"/>
          <w:sz w:val="20"/>
          <w:szCs w:val="20"/>
        </w:rPr>
        <w:t xml:space="preserve">ákonom č. 211/2000 o slobode informácií nie je porušením povinnosti mlčanlivosti podľa tohto článku </w:t>
      </w:r>
      <w:r w:rsidR="0021184C" w:rsidRPr="005B7D49">
        <w:rPr>
          <w:rFonts w:ascii="Arial" w:hAnsi="Arial" w:cs="Arial"/>
          <w:sz w:val="20"/>
          <w:szCs w:val="20"/>
        </w:rPr>
        <w:fldChar w:fldCharType="begin"/>
      </w:r>
      <w:r w:rsidR="0021184C" w:rsidRPr="005B7D49">
        <w:rPr>
          <w:rFonts w:ascii="Arial" w:hAnsi="Arial" w:cs="Arial"/>
          <w:sz w:val="20"/>
          <w:szCs w:val="20"/>
        </w:rPr>
        <w:instrText xml:space="preserve"> REF _Ref207260088 \r \h </w:instrText>
      </w:r>
      <w:r w:rsidR="00C814DF" w:rsidRPr="005B7D49">
        <w:rPr>
          <w:rFonts w:ascii="Arial" w:hAnsi="Arial" w:cs="Arial"/>
          <w:sz w:val="20"/>
          <w:szCs w:val="20"/>
        </w:rPr>
        <w:instrText xml:space="preserve"> \* MERGEFORMAT </w:instrText>
      </w:r>
      <w:r w:rsidR="0021184C" w:rsidRPr="005B7D49">
        <w:rPr>
          <w:rFonts w:ascii="Arial" w:hAnsi="Arial" w:cs="Arial"/>
          <w:sz w:val="20"/>
          <w:szCs w:val="20"/>
        </w:rPr>
      </w:r>
      <w:r w:rsidR="0021184C" w:rsidRPr="005B7D49">
        <w:rPr>
          <w:rFonts w:ascii="Arial" w:hAnsi="Arial" w:cs="Arial"/>
          <w:sz w:val="20"/>
          <w:szCs w:val="20"/>
        </w:rPr>
        <w:fldChar w:fldCharType="separate"/>
      </w:r>
      <w:r w:rsidR="00F50786" w:rsidRPr="005B7D49">
        <w:rPr>
          <w:rFonts w:ascii="Arial" w:hAnsi="Arial" w:cs="Arial"/>
          <w:sz w:val="20"/>
          <w:szCs w:val="20"/>
        </w:rPr>
        <w:t>20.8</w:t>
      </w:r>
      <w:r w:rsidR="0021184C" w:rsidRPr="005B7D49">
        <w:rPr>
          <w:rFonts w:ascii="Arial" w:hAnsi="Arial" w:cs="Arial"/>
          <w:sz w:val="20"/>
          <w:szCs w:val="20"/>
        </w:rPr>
        <w:fldChar w:fldCharType="end"/>
      </w:r>
      <w:r w:rsidR="0021184C" w:rsidRPr="005B7D49">
        <w:rPr>
          <w:rFonts w:ascii="Arial" w:hAnsi="Arial" w:cs="Arial"/>
          <w:sz w:val="20"/>
          <w:szCs w:val="20"/>
        </w:rPr>
        <w:t xml:space="preserve"> </w:t>
      </w:r>
      <w:r w:rsidR="0021184C" w:rsidRPr="005B7D49">
        <w:rPr>
          <w:rFonts w:ascii="Arial" w:hAnsi="Arial" w:cs="Arial"/>
          <w:i/>
          <w:sz w:val="20"/>
          <w:szCs w:val="20"/>
        </w:rPr>
        <w:t>(Mlčanlivosť)</w:t>
      </w:r>
      <w:r w:rsidR="0021184C" w:rsidRPr="005B7D49">
        <w:rPr>
          <w:rFonts w:ascii="Arial" w:hAnsi="Arial" w:cs="Arial"/>
          <w:sz w:val="20"/>
          <w:szCs w:val="20"/>
        </w:rPr>
        <w:t xml:space="preserve"> tejto Zmluvy.</w:t>
      </w:r>
    </w:p>
    <w:p w14:paraId="0F3D67B8" w14:textId="77777777" w:rsidR="004D7969" w:rsidRPr="005B7D49" w:rsidRDefault="004D7969" w:rsidP="004D7969">
      <w:pPr>
        <w:pStyle w:val="Default"/>
        <w:jc w:val="both"/>
        <w:rPr>
          <w:b/>
          <w:bCs/>
          <w:iCs/>
          <w:color w:val="auto"/>
          <w:sz w:val="20"/>
          <w:szCs w:val="20"/>
        </w:rPr>
      </w:pPr>
    </w:p>
    <w:p w14:paraId="41C0BE82" w14:textId="77777777" w:rsidR="004D7969" w:rsidRPr="005B7D49" w:rsidRDefault="004D7969" w:rsidP="008D580C">
      <w:pPr>
        <w:numPr>
          <w:ilvl w:val="2"/>
          <w:numId w:val="23"/>
        </w:numPr>
        <w:ind w:left="851" w:hanging="851"/>
        <w:jc w:val="both"/>
        <w:rPr>
          <w:rFonts w:ascii="Arial" w:hAnsi="Arial" w:cs="Arial"/>
          <w:b/>
          <w:sz w:val="20"/>
          <w:szCs w:val="20"/>
        </w:rPr>
      </w:pPr>
      <w:bookmarkStart w:id="253" w:name="_Ref207288644"/>
      <w:r w:rsidRPr="005B7D49">
        <w:rPr>
          <w:rFonts w:ascii="Arial" w:hAnsi="Arial" w:cs="Arial"/>
          <w:b/>
          <w:sz w:val="20"/>
          <w:szCs w:val="20"/>
        </w:rPr>
        <w:t>Záväzky súvisiace s Dôvernými informáciami</w:t>
      </w:r>
      <w:bookmarkEnd w:id="253"/>
    </w:p>
    <w:p w14:paraId="1A5951B4" w14:textId="77777777" w:rsidR="004D7969" w:rsidRPr="005B7D49" w:rsidRDefault="004D7969" w:rsidP="004D7969">
      <w:pPr>
        <w:pStyle w:val="CMSHeadL4"/>
        <w:numPr>
          <w:ilvl w:val="0"/>
          <w:numId w:val="0"/>
        </w:numPr>
        <w:tabs>
          <w:tab w:val="left" w:pos="708"/>
        </w:tabs>
        <w:spacing w:after="0"/>
        <w:ind w:left="720"/>
        <w:jc w:val="both"/>
        <w:rPr>
          <w:rFonts w:ascii="Arial" w:hAnsi="Arial" w:cs="Arial"/>
          <w:b/>
          <w:sz w:val="20"/>
          <w:szCs w:val="20"/>
        </w:rPr>
      </w:pPr>
    </w:p>
    <w:p w14:paraId="6FA01D03" w14:textId="77777777" w:rsidR="004D7969" w:rsidRPr="005B7D49" w:rsidRDefault="004D7969" w:rsidP="00F71970">
      <w:pPr>
        <w:numPr>
          <w:ilvl w:val="3"/>
          <w:numId w:val="23"/>
        </w:numPr>
        <w:ind w:left="851" w:hanging="851"/>
        <w:jc w:val="both"/>
        <w:rPr>
          <w:rFonts w:ascii="Arial" w:hAnsi="Arial" w:cs="Arial"/>
          <w:sz w:val="20"/>
          <w:szCs w:val="20"/>
        </w:rPr>
      </w:pPr>
      <w:r w:rsidRPr="005B7D49">
        <w:rPr>
          <w:rFonts w:ascii="Arial" w:hAnsi="Arial" w:cs="Arial"/>
          <w:sz w:val="20"/>
          <w:szCs w:val="20"/>
        </w:rPr>
        <w:t>Zmluvné strany sa zaväzujú, že bez predchádzajúceho písomného súhlasu druhej Zmluvnej strany sa zdržia:</w:t>
      </w:r>
    </w:p>
    <w:p w14:paraId="6C85E5E3" w14:textId="77777777" w:rsidR="004D7969" w:rsidRPr="005B7D49" w:rsidRDefault="004D7969" w:rsidP="004D7969">
      <w:pPr>
        <w:pStyle w:val="Normal2"/>
        <w:tabs>
          <w:tab w:val="clear" w:pos="709"/>
          <w:tab w:val="left" w:pos="0"/>
        </w:tabs>
        <w:spacing w:before="0" w:after="0" w:line="240" w:lineRule="auto"/>
        <w:ind w:left="0"/>
        <w:rPr>
          <w:rFonts w:ascii="Arial" w:hAnsi="Arial" w:cs="Arial"/>
          <w:color w:val="000000"/>
          <w:sz w:val="20"/>
          <w:szCs w:val="20"/>
          <w:lang w:val="sk-SK"/>
        </w:rPr>
      </w:pPr>
    </w:p>
    <w:p w14:paraId="67D12196" w14:textId="2FBD11C1" w:rsidR="004D7969" w:rsidRPr="005B7D49" w:rsidRDefault="004D7969" w:rsidP="00920EAF">
      <w:pPr>
        <w:pStyle w:val="Normal3"/>
        <w:numPr>
          <w:ilvl w:val="0"/>
          <w:numId w:val="58"/>
        </w:numPr>
        <w:tabs>
          <w:tab w:val="clear" w:pos="720"/>
          <w:tab w:val="num" w:pos="1560"/>
        </w:tabs>
        <w:spacing w:before="0" w:after="0" w:line="240" w:lineRule="auto"/>
        <w:ind w:left="1560" w:hanging="709"/>
        <w:rPr>
          <w:rFonts w:ascii="Arial" w:hAnsi="Arial" w:cs="Arial"/>
          <w:sz w:val="20"/>
          <w:szCs w:val="20"/>
          <w:lang w:val="sk-SK"/>
        </w:rPr>
      </w:pPr>
      <w:r w:rsidRPr="005B7D49">
        <w:rPr>
          <w:rFonts w:ascii="Arial" w:hAnsi="Arial" w:cs="Arial"/>
          <w:sz w:val="20"/>
          <w:szCs w:val="20"/>
          <w:lang w:val="sk-SK"/>
        </w:rPr>
        <w:t>použitia Dôverných informácií na iné účely ako na účely realizácie Diela a splnenie povinností podľa Zmluvy, najmä na účely získania inej zákazky</w:t>
      </w:r>
      <w:r w:rsidR="00EA4B0E">
        <w:rPr>
          <w:rFonts w:ascii="Arial" w:hAnsi="Arial" w:cs="Arial"/>
          <w:sz w:val="20"/>
          <w:szCs w:val="20"/>
          <w:lang w:val="sk-SK"/>
        </w:rPr>
        <w:t>,</w:t>
      </w:r>
      <w:r w:rsidRPr="005B7D49">
        <w:rPr>
          <w:rFonts w:ascii="Arial" w:hAnsi="Arial" w:cs="Arial"/>
          <w:sz w:val="20"/>
          <w:szCs w:val="20"/>
          <w:lang w:val="sk-SK"/>
        </w:rPr>
        <w:t xml:space="preserve"> či pre potreby akýchkoľvek projektov tretích osôb,</w:t>
      </w:r>
    </w:p>
    <w:p w14:paraId="5D025587" w14:textId="77777777" w:rsidR="004D7969" w:rsidRPr="005B7D49" w:rsidRDefault="004D7969" w:rsidP="008D580C">
      <w:pPr>
        <w:pStyle w:val="Normal3"/>
        <w:tabs>
          <w:tab w:val="num" w:pos="1560"/>
        </w:tabs>
        <w:spacing w:before="0" w:after="0" w:line="240" w:lineRule="auto"/>
        <w:ind w:left="1560"/>
        <w:rPr>
          <w:rFonts w:ascii="Arial" w:hAnsi="Arial" w:cs="Arial"/>
          <w:sz w:val="20"/>
          <w:szCs w:val="20"/>
          <w:lang w:val="sk-SK"/>
        </w:rPr>
      </w:pPr>
    </w:p>
    <w:p w14:paraId="3D97F44F" w14:textId="787A4665" w:rsidR="004D7969" w:rsidRPr="005B7D49" w:rsidRDefault="004D7969" w:rsidP="00920EAF">
      <w:pPr>
        <w:pStyle w:val="Normal3"/>
        <w:numPr>
          <w:ilvl w:val="0"/>
          <w:numId w:val="58"/>
        </w:numPr>
        <w:tabs>
          <w:tab w:val="clear" w:pos="720"/>
          <w:tab w:val="num" w:pos="1560"/>
        </w:tabs>
        <w:spacing w:before="0" w:after="0" w:line="240" w:lineRule="auto"/>
        <w:ind w:left="1560" w:hanging="709"/>
        <w:rPr>
          <w:rFonts w:ascii="Arial" w:hAnsi="Arial" w:cs="Arial"/>
          <w:sz w:val="20"/>
          <w:szCs w:val="20"/>
          <w:lang w:val="sk-SK"/>
        </w:rPr>
      </w:pPr>
      <w:r w:rsidRPr="005B7D49">
        <w:rPr>
          <w:rFonts w:ascii="Arial" w:hAnsi="Arial" w:cs="Arial"/>
          <w:sz w:val="20"/>
          <w:szCs w:val="20"/>
          <w:lang w:val="sk-SK"/>
        </w:rPr>
        <w:t xml:space="preserve">zverejnenia alebo iného poskytnutia Dôverných informácií akejkoľvek tretej osobe, okrem oprávnených osôb uvedených v článku </w:t>
      </w:r>
      <w:r w:rsidR="00C65626" w:rsidRPr="005B7D49">
        <w:rPr>
          <w:rFonts w:ascii="Arial" w:hAnsi="Arial" w:cs="Arial"/>
          <w:sz w:val="20"/>
          <w:szCs w:val="20"/>
          <w:lang w:val="sk-SK"/>
        </w:rPr>
        <w:fldChar w:fldCharType="begin"/>
      </w:r>
      <w:r w:rsidR="00C65626" w:rsidRPr="005B7D49">
        <w:rPr>
          <w:rFonts w:ascii="Arial" w:hAnsi="Arial" w:cs="Arial"/>
          <w:sz w:val="20"/>
          <w:szCs w:val="20"/>
          <w:lang w:val="sk-SK"/>
        </w:rPr>
        <w:instrText xml:space="preserve"> REF _Ref207273014 \r \h  \* MERGEFORMAT </w:instrText>
      </w:r>
      <w:r w:rsidR="00C65626" w:rsidRPr="005B7D49">
        <w:rPr>
          <w:rFonts w:ascii="Arial" w:hAnsi="Arial" w:cs="Arial"/>
          <w:sz w:val="20"/>
          <w:szCs w:val="20"/>
          <w:lang w:val="sk-SK"/>
        </w:rPr>
      </w:r>
      <w:r w:rsidR="00C65626" w:rsidRPr="005B7D49">
        <w:rPr>
          <w:rFonts w:ascii="Arial" w:hAnsi="Arial" w:cs="Arial"/>
          <w:sz w:val="20"/>
          <w:szCs w:val="20"/>
          <w:lang w:val="sk-SK"/>
        </w:rPr>
        <w:fldChar w:fldCharType="separate"/>
      </w:r>
      <w:r w:rsidR="00F50786" w:rsidRPr="005B7D49">
        <w:rPr>
          <w:rFonts w:ascii="Arial" w:hAnsi="Arial" w:cs="Arial"/>
          <w:sz w:val="20"/>
          <w:szCs w:val="20"/>
          <w:lang w:val="sk-SK"/>
        </w:rPr>
        <w:t>20.8.3</w:t>
      </w:r>
      <w:r w:rsidR="00C65626" w:rsidRPr="005B7D49">
        <w:rPr>
          <w:rFonts w:ascii="Arial" w:hAnsi="Arial" w:cs="Arial"/>
          <w:sz w:val="20"/>
          <w:szCs w:val="20"/>
          <w:lang w:val="sk-SK"/>
        </w:rPr>
        <w:fldChar w:fldCharType="end"/>
      </w:r>
      <w:r w:rsidRPr="005B7D49">
        <w:rPr>
          <w:rFonts w:ascii="Arial" w:hAnsi="Arial" w:cs="Arial"/>
          <w:sz w:val="20"/>
          <w:szCs w:val="20"/>
          <w:lang w:val="sk-SK"/>
        </w:rPr>
        <w:t xml:space="preserve"> </w:t>
      </w:r>
      <w:r w:rsidRPr="005B7D49">
        <w:rPr>
          <w:rFonts w:ascii="Arial" w:hAnsi="Arial" w:cs="Arial"/>
          <w:i/>
          <w:sz w:val="20"/>
          <w:szCs w:val="20"/>
          <w:lang w:val="sk-SK"/>
        </w:rPr>
        <w:t>(Oprávnené osoby)</w:t>
      </w:r>
      <w:r w:rsidRPr="005B7D49">
        <w:rPr>
          <w:rFonts w:ascii="Arial" w:hAnsi="Arial" w:cs="Arial"/>
          <w:sz w:val="20"/>
          <w:szCs w:val="20"/>
          <w:lang w:val="sk-SK"/>
        </w:rPr>
        <w:t xml:space="preserve"> tejto Zmluvy a</w:t>
      </w:r>
    </w:p>
    <w:p w14:paraId="0984537E" w14:textId="77777777" w:rsidR="004D7969" w:rsidRPr="005B7D49" w:rsidRDefault="004D7969" w:rsidP="008D580C">
      <w:pPr>
        <w:pStyle w:val="Normal3"/>
        <w:tabs>
          <w:tab w:val="num" w:pos="1560"/>
        </w:tabs>
        <w:spacing w:before="0" w:after="0" w:line="240" w:lineRule="auto"/>
        <w:ind w:left="1560"/>
        <w:rPr>
          <w:rFonts w:ascii="Arial" w:hAnsi="Arial" w:cs="Arial"/>
          <w:sz w:val="20"/>
          <w:szCs w:val="20"/>
          <w:lang w:val="sk-SK"/>
        </w:rPr>
      </w:pPr>
    </w:p>
    <w:p w14:paraId="3483C59E" w14:textId="7B0888D1" w:rsidR="004D7969" w:rsidRPr="005B7D49" w:rsidRDefault="004D7969" w:rsidP="00920EAF">
      <w:pPr>
        <w:pStyle w:val="Normal3"/>
        <w:numPr>
          <w:ilvl w:val="0"/>
          <w:numId w:val="58"/>
        </w:numPr>
        <w:tabs>
          <w:tab w:val="clear" w:pos="720"/>
          <w:tab w:val="num" w:pos="1560"/>
        </w:tabs>
        <w:spacing w:before="0" w:after="0" w:line="240" w:lineRule="auto"/>
        <w:ind w:left="1560" w:hanging="709"/>
        <w:rPr>
          <w:rFonts w:ascii="Arial" w:hAnsi="Arial" w:cs="Arial"/>
          <w:sz w:val="20"/>
          <w:szCs w:val="20"/>
          <w:lang w:val="sk-SK"/>
        </w:rPr>
      </w:pPr>
      <w:r w:rsidRPr="005B7D49">
        <w:rPr>
          <w:rFonts w:ascii="Arial" w:hAnsi="Arial" w:cs="Arial"/>
          <w:sz w:val="20"/>
          <w:szCs w:val="20"/>
          <w:lang w:val="sk-SK"/>
        </w:rPr>
        <w:t>nakladania s Dôvernými informáciami inak</w:t>
      </w:r>
      <w:r w:rsidR="005B7D49">
        <w:rPr>
          <w:rFonts w:ascii="Arial" w:hAnsi="Arial" w:cs="Arial"/>
          <w:sz w:val="20"/>
          <w:szCs w:val="20"/>
          <w:lang w:val="sk-SK"/>
        </w:rPr>
        <w:t>,</w:t>
      </w:r>
      <w:r w:rsidRPr="005B7D49">
        <w:rPr>
          <w:rFonts w:ascii="Arial" w:hAnsi="Arial" w:cs="Arial"/>
          <w:sz w:val="20"/>
          <w:szCs w:val="20"/>
          <w:lang w:val="sk-SK"/>
        </w:rPr>
        <w:t xml:space="preserve"> ako v súlade s opatreniami potrebnými na ochranu Dôverných informácií, minimálne však porovnateľnými s</w:t>
      </w:r>
      <w:r w:rsidR="005B7D49">
        <w:rPr>
          <w:rFonts w:ascii="Arial" w:hAnsi="Arial" w:cs="Arial"/>
          <w:sz w:val="20"/>
          <w:szCs w:val="20"/>
          <w:lang w:val="sk-SK"/>
        </w:rPr>
        <w:t> </w:t>
      </w:r>
      <w:r w:rsidRPr="005B7D49">
        <w:rPr>
          <w:rFonts w:ascii="Arial" w:hAnsi="Arial" w:cs="Arial"/>
          <w:sz w:val="20"/>
          <w:szCs w:val="20"/>
          <w:lang w:val="sk-SK"/>
        </w:rPr>
        <w:t>opatreniami</w:t>
      </w:r>
      <w:r w:rsidR="005B7D49">
        <w:rPr>
          <w:rFonts w:ascii="Arial" w:hAnsi="Arial" w:cs="Arial"/>
          <w:sz w:val="20"/>
          <w:szCs w:val="20"/>
          <w:lang w:val="sk-SK"/>
        </w:rPr>
        <w:t>,</w:t>
      </w:r>
      <w:r w:rsidRPr="005B7D49">
        <w:rPr>
          <w:rFonts w:ascii="Arial" w:hAnsi="Arial" w:cs="Arial"/>
          <w:sz w:val="20"/>
          <w:szCs w:val="20"/>
          <w:lang w:val="sk-SK"/>
        </w:rPr>
        <w:t xml:space="preserve"> aké dodržiavajú pri ochrane vlastných údajov podobnej povahy a dôležitosti (ktoré však nebudú v menšom rozsahu a kvalite, ako je rozumné a obvyklé).</w:t>
      </w:r>
    </w:p>
    <w:p w14:paraId="3E4104C2" w14:textId="77777777" w:rsidR="004D7969" w:rsidRPr="005B7D49" w:rsidRDefault="004D7969" w:rsidP="004D7969">
      <w:pPr>
        <w:pStyle w:val="Normal2"/>
        <w:tabs>
          <w:tab w:val="clear" w:pos="709"/>
          <w:tab w:val="left" w:pos="0"/>
        </w:tabs>
        <w:spacing w:before="0" w:after="0" w:line="240" w:lineRule="auto"/>
        <w:ind w:left="0"/>
        <w:rPr>
          <w:rFonts w:ascii="Arial" w:hAnsi="Arial" w:cs="Arial"/>
          <w:color w:val="000000"/>
          <w:sz w:val="20"/>
          <w:szCs w:val="20"/>
          <w:lang w:val="sk-SK"/>
        </w:rPr>
      </w:pPr>
    </w:p>
    <w:p w14:paraId="5F604F75" w14:textId="77777777" w:rsidR="004D7969" w:rsidRPr="005B7D49" w:rsidRDefault="004D7969" w:rsidP="008D580C">
      <w:pPr>
        <w:numPr>
          <w:ilvl w:val="3"/>
          <w:numId w:val="23"/>
        </w:numPr>
        <w:ind w:left="851" w:hanging="851"/>
        <w:jc w:val="both"/>
        <w:rPr>
          <w:rFonts w:ascii="Arial" w:hAnsi="Arial" w:cs="Arial"/>
          <w:sz w:val="20"/>
          <w:szCs w:val="20"/>
        </w:rPr>
      </w:pPr>
      <w:r w:rsidRPr="005B7D49">
        <w:rPr>
          <w:rFonts w:ascii="Arial" w:hAnsi="Arial" w:cs="Arial"/>
          <w:sz w:val="20"/>
          <w:szCs w:val="20"/>
        </w:rPr>
        <w:t>Zhotoviteľ je povinný poskytnúť</w:t>
      </w:r>
      <w:r w:rsidR="005B7362" w:rsidRPr="005B7D49">
        <w:rPr>
          <w:rFonts w:ascii="Arial" w:hAnsi="Arial" w:cs="Arial"/>
          <w:sz w:val="20"/>
          <w:szCs w:val="20"/>
        </w:rPr>
        <w:t xml:space="preserve"> Dozoru Objednávateľa</w:t>
      </w:r>
      <w:r w:rsidRPr="005B7D49">
        <w:rPr>
          <w:rFonts w:ascii="Arial" w:hAnsi="Arial" w:cs="Arial"/>
          <w:sz w:val="20"/>
          <w:szCs w:val="20"/>
        </w:rPr>
        <w:t xml:space="preserve"> všetky dôverné a iné informácie, ktoré môže </w:t>
      </w:r>
      <w:r w:rsidR="00E8671D" w:rsidRPr="005B7D49">
        <w:rPr>
          <w:rFonts w:ascii="Arial" w:hAnsi="Arial" w:cs="Arial"/>
          <w:sz w:val="20"/>
          <w:szCs w:val="20"/>
        </w:rPr>
        <w:t>Dozor Objednávateľa</w:t>
      </w:r>
      <w:r w:rsidRPr="005B7D49">
        <w:rPr>
          <w:rFonts w:ascii="Arial" w:hAnsi="Arial" w:cs="Arial"/>
          <w:sz w:val="20"/>
          <w:szCs w:val="20"/>
        </w:rPr>
        <w:t xml:space="preserve"> odôvodnene požadovať na to, aby si overil, že Zhotoviteľ plní podmienky Zmluvy.</w:t>
      </w:r>
    </w:p>
    <w:p w14:paraId="0CD51233" w14:textId="77777777" w:rsidR="004D7969" w:rsidRPr="005B7D49" w:rsidRDefault="004D7969" w:rsidP="004D7969">
      <w:pPr>
        <w:jc w:val="both"/>
        <w:rPr>
          <w:rFonts w:ascii="Arial" w:hAnsi="Arial" w:cs="Arial"/>
          <w:sz w:val="20"/>
          <w:szCs w:val="20"/>
        </w:rPr>
      </w:pPr>
    </w:p>
    <w:p w14:paraId="6527E812" w14:textId="09A176D4" w:rsidR="004D7969" w:rsidRPr="005B7D49" w:rsidRDefault="004D7969" w:rsidP="008D580C">
      <w:pPr>
        <w:numPr>
          <w:ilvl w:val="3"/>
          <w:numId w:val="23"/>
        </w:numPr>
        <w:ind w:left="851" w:hanging="851"/>
        <w:jc w:val="both"/>
        <w:rPr>
          <w:rFonts w:ascii="Arial" w:hAnsi="Arial" w:cs="Arial"/>
          <w:sz w:val="20"/>
          <w:szCs w:val="20"/>
        </w:rPr>
      </w:pPr>
      <w:r w:rsidRPr="005B7D49">
        <w:rPr>
          <w:rFonts w:ascii="Arial" w:hAnsi="Arial" w:cs="Arial"/>
          <w:sz w:val="20"/>
          <w:szCs w:val="20"/>
        </w:rPr>
        <w:t xml:space="preserve">Záväzky podľa tohto článku </w:t>
      </w:r>
      <w:r w:rsidR="00C65626" w:rsidRPr="005B7D49">
        <w:rPr>
          <w:rFonts w:ascii="Arial" w:hAnsi="Arial" w:cs="Arial"/>
          <w:sz w:val="20"/>
          <w:szCs w:val="20"/>
        </w:rPr>
        <w:fldChar w:fldCharType="begin"/>
      </w:r>
      <w:r w:rsidR="00C65626" w:rsidRPr="005B7D49">
        <w:rPr>
          <w:rFonts w:ascii="Arial" w:hAnsi="Arial" w:cs="Arial"/>
          <w:sz w:val="20"/>
          <w:szCs w:val="20"/>
        </w:rPr>
        <w:instrText xml:space="preserve"> REF _Ref207288644 \r \h  \* MERGEFORMAT </w:instrText>
      </w:r>
      <w:r w:rsidR="00C65626" w:rsidRPr="005B7D49">
        <w:rPr>
          <w:rFonts w:ascii="Arial" w:hAnsi="Arial" w:cs="Arial"/>
          <w:sz w:val="20"/>
          <w:szCs w:val="20"/>
        </w:rPr>
      </w:r>
      <w:r w:rsidR="00C65626" w:rsidRPr="005B7D49">
        <w:rPr>
          <w:rFonts w:ascii="Arial" w:hAnsi="Arial" w:cs="Arial"/>
          <w:sz w:val="20"/>
          <w:szCs w:val="20"/>
        </w:rPr>
        <w:fldChar w:fldCharType="separate"/>
      </w:r>
      <w:r w:rsidR="00F50786" w:rsidRPr="005B7D49">
        <w:rPr>
          <w:rFonts w:ascii="Arial" w:hAnsi="Arial" w:cs="Arial"/>
          <w:sz w:val="20"/>
          <w:szCs w:val="20"/>
        </w:rPr>
        <w:t>20.8.2</w:t>
      </w:r>
      <w:r w:rsidR="00C65626" w:rsidRPr="005B7D49">
        <w:rPr>
          <w:rFonts w:ascii="Arial" w:hAnsi="Arial" w:cs="Arial"/>
          <w:sz w:val="20"/>
          <w:szCs w:val="20"/>
        </w:rPr>
        <w:fldChar w:fldCharType="end"/>
      </w:r>
      <w:r w:rsidRPr="005B7D49">
        <w:rPr>
          <w:rFonts w:ascii="Arial" w:hAnsi="Arial" w:cs="Arial"/>
          <w:sz w:val="20"/>
          <w:szCs w:val="20"/>
        </w:rPr>
        <w:t xml:space="preserve"> </w:t>
      </w:r>
      <w:r w:rsidR="005A1E73" w:rsidRPr="005B7D49">
        <w:rPr>
          <w:rFonts w:ascii="Arial" w:hAnsi="Arial" w:cs="Arial"/>
          <w:i/>
          <w:sz w:val="20"/>
          <w:szCs w:val="20"/>
        </w:rPr>
        <w:t>(Záväzky súvisiace s Dôvernými informáciami)</w:t>
      </w:r>
      <w:r w:rsidR="005A1E73" w:rsidRPr="005B7D49">
        <w:rPr>
          <w:rFonts w:ascii="Arial" w:hAnsi="Arial" w:cs="Arial"/>
          <w:sz w:val="20"/>
          <w:szCs w:val="20"/>
        </w:rPr>
        <w:t xml:space="preserve"> tejto </w:t>
      </w:r>
      <w:r w:rsidRPr="005B7D49">
        <w:rPr>
          <w:rFonts w:ascii="Arial" w:hAnsi="Arial" w:cs="Arial"/>
          <w:sz w:val="20"/>
          <w:szCs w:val="20"/>
        </w:rPr>
        <w:t>Zmluvy sú časovo neobmedzené a pretrvajú aj v prípade ukončenia Zmluvy z akéhokoľvek dôvodu.</w:t>
      </w:r>
    </w:p>
    <w:p w14:paraId="46FEE78F" w14:textId="77777777" w:rsidR="004D7969" w:rsidRPr="005B7D49" w:rsidRDefault="004D7969" w:rsidP="004D7969">
      <w:pPr>
        <w:pStyle w:val="Default"/>
        <w:jc w:val="both"/>
        <w:rPr>
          <w:b/>
          <w:bCs/>
          <w:iCs/>
          <w:color w:val="auto"/>
          <w:sz w:val="20"/>
          <w:szCs w:val="20"/>
        </w:rPr>
      </w:pPr>
    </w:p>
    <w:p w14:paraId="3C063DCE" w14:textId="77777777" w:rsidR="004D7969" w:rsidRPr="005B7D49" w:rsidRDefault="004D7969" w:rsidP="008D580C">
      <w:pPr>
        <w:numPr>
          <w:ilvl w:val="2"/>
          <w:numId w:val="23"/>
        </w:numPr>
        <w:ind w:left="851" w:hanging="851"/>
        <w:jc w:val="both"/>
        <w:rPr>
          <w:rFonts w:ascii="Arial" w:hAnsi="Arial" w:cs="Arial"/>
          <w:b/>
          <w:sz w:val="20"/>
          <w:szCs w:val="20"/>
        </w:rPr>
      </w:pPr>
      <w:bookmarkStart w:id="254" w:name="_Ref207273014"/>
      <w:r w:rsidRPr="005B7D49">
        <w:rPr>
          <w:rFonts w:ascii="Arial" w:hAnsi="Arial" w:cs="Arial"/>
          <w:b/>
          <w:sz w:val="20"/>
          <w:szCs w:val="20"/>
        </w:rPr>
        <w:t>Oprávnené osoby</w:t>
      </w:r>
      <w:bookmarkEnd w:id="254"/>
    </w:p>
    <w:p w14:paraId="567DCE0B" w14:textId="77777777" w:rsidR="004D7969" w:rsidRPr="005B7D49" w:rsidRDefault="004D7969" w:rsidP="004D7969">
      <w:pPr>
        <w:pStyle w:val="CMSHeadL4"/>
        <w:numPr>
          <w:ilvl w:val="0"/>
          <w:numId w:val="0"/>
        </w:numPr>
        <w:tabs>
          <w:tab w:val="left" w:pos="708"/>
        </w:tabs>
        <w:spacing w:after="0"/>
        <w:ind w:left="720"/>
        <w:jc w:val="both"/>
        <w:rPr>
          <w:rFonts w:ascii="Arial" w:hAnsi="Arial" w:cs="Arial"/>
          <w:b/>
          <w:sz w:val="20"/>
          <w:szCs w:val="20"/>
        </w:rPr>
      </w:pPr>
    </w:p>
    <w:p w14:paraId="33565D67" w14:textId="46F6B8E1" w:rsidR="004D7969" w:rsidRPr="005B7D49" w:rsidRDefault="004D7969" w:rsidP="008D580C">
      <w:pPr>
        <w:numPr>
          <w:ilvl w:val="3"/>
          <w:numId w:val="23"/>
        </w:numPr>
        <w:ind w:left="851" w:hanging="851"/>
        <w:jc w:val="both"/>
        <w:rPr>
          <w:rFonts w:ascii="Arial" w:hAnsi="Arial" w:cs="Arial"/>
          <w:sz w:val="20"/>
          <w:szCs w:val="20"/>
        </w:rPr>
      </w:pPr>
      <w:r w:rsidRPr="005B7D49">
        <w:rPr>
          <w:rFonts w:ascii="Arial" w:hAnsi="Arial" w:cs="Arial"/>
          <w:sz w:val="20"/>
          <w:szCs w:val="20"/>
        </w:rPr>
        <w:t xml:space="preserve">Príslušná Zmluvná strana môže poskytnúť Dôverné informácie osobám, ktoré sú v postavení osôb ovládajúcich Zhotoviteľa alebo Objednávateľa, Subdodávateľom, </w:t>
      </w:r>
      <w:r w:rsidR="005A1E73" w:rsidRPr="005B7D49">
        <w:rPr>
          <w:rFonts w:ascii="Arial" w:hAnsi="Arial" w:cs="Arial"/>
          <w:sz w:val="20"/>
          <w:szCs w:val="20"/>
        </w:rPr>
        <w:t xml:space="preserve">Predstaviteľovi Zhotoviteľa, </w:t>
      </w:r>
      <w:r w:rsidR="003C30F5" w:rsidRPr="005B7D49">
        <w:rPr>
          <w:rFonts w:ascii="Arial" w:hAnsi="Arial" w:cs="Arial"/>
          <w:sz w:val="20"/>
          <w:szCs w:val="20"/>
        </w:rPr>
        <w:t>Dozoru Objednávateľa</w:t>
      </w:r>
      <w:r w:rsidRPr="005B7D49">
        <w:rPr>
          <w:rFonts w:ascii="Arial" w:hAnsi="Arial" w:cs="Arial"/>
          <w:sz w:val="20"/>
          <w:szCs w:val="20"/>
        </w:rPr>
        <w:t xml:space="preserve"> alebo iným osobám, s ktorými hodlajú vstúpiť alebo vstúpili do akéhokoľvek zmluvného vzťahu nevyhnutného </w:t>
      </w:r>
      <w:r w:rsidR="005B7D49">
        <w:rPr>
          <w:rFonts w:ascii="Arial" w:hAnsi="Arial" w:cs="Arial"/>
          <w:sz w:val="20"/>
          <w:szCs w:val="20"/>
        </w:rPr>
        <w:t>na</w:t>
      </w:r>
      <w:r w:rsidRPr="005B7D49">
        <w:rPr>
          <w:rFonts w:ascii="Arial" w:hAnsi="Arial" w:cs="Arial"/>
          <w:sz w:val="20"/>
          <w:szCs w:val="20"/>
        </w:rPr>
        <w:t xml:space="preserve"> účely plnenia Zmluvy. V prípadoch uvedených v predchádzajúcej vete môže Zmluvná strana poskytnúť takéto Dôverné informácie iba, ak sa príslušná osoba písomne zaviaže s príslušnou Zmluvnou stranou v záujme oboch Zmluvných strán ochraňovať Dôverné informácie za rovnakých podmienok, aké sú uvedené v tomto článku </w:t>
      </w:r>
      <w:r w:rsidR="00C65626" w:rsidRPr="005B7D49">
        <w:rPr>
          <w:rFonts w:ascii="Arial" w:hAnsi="Arial" w:cs="Arial"/>
          <w:sz w:val="20"/>
          <w:szCs w:val="20"/>
        </w:rPr>
        <w:fldChar w:fldCharType="begin"/>
      </w:r>
      <w:r w:rsidR="00C65626" w:rsidRPr="005B7D49">
        <w:rPr>
          <w:rFonts w:ascii="Arial" w:hAnsi="Arial" w:cs="Arial"/>
          <w:sz w:val="20"/>
          <w:szCs w:val="20"/>
        </w:rPr>
        <w:instrText xml:space="preserve"> REF _Ref207260088 \r \h  \* MERGEFORMAT </w:instrText>
      </w:r>
      <w:r w:rsidR="00C65626" w:rsidRPr="005B7D49">
        <w:rPr>
          <w:rFonts w:ascii="Arial" w:hAnsi="Arial" w:cs="Arial"/>
          <w:sz w:val="20"/>
          <w:szCs w:val="20"/>
        </w:rPr>
      </w:r>
      <w:r w:rsidR="00C65626" w:rsidRPr="005B7D49">
        <w:rPr>
          <w:rFonts w:ascii="Arial" w:hAnsi="Arial" w:cs="Arial"/>
          <w:sz w:val="20"/>
          <w:szCs w:val="20"/>
        </w:rPr>
        <w:fldChar w:fldCharType="separate"/>
      </w:r>
      <w:r w:rsidR="00F50786" w:rsidRPr="005B7D49">
        <w:rPr>
          <w:rFonts w:ascii="Arial" w:hAnsi="Arial" w:cs="Arial"/>
          <w:sz w:val="20"/>
          <w:szCs w:val="20"/>
        </w:rPr>
        <w:t>20.8</w:t>
      </w:r>
      <w:r w:rsidR="00C65626" w:rsidRPr="005B7D49">
        <w:rPr>
          <w:rFonts w:ascii="Arial" w:hAnsi="Arial" w:cs="Arial"/>
          <w:sz w:val="20"/>
          <w:szCs w:val="20"/>
        </w:rPr>
        <w:fldChar w:fldCharType="end"/>
      </w:r>
      <w:r w:rsidRPr="005B7D49">
        <w:rPr>
          <w:rFonts w:ascii="Arial" w:hAnsi="Arial" w:cs="Arial"/>
          <w:sz w:val="20"/>
          <w:szCs w:val="20"/>
        </w:rPr>
        <w:t xml:space="preserve"> </w:t>
      </w:r>
      <w:r w:rsidR="005A1E73" w:rsidRPr="005B7D49">
        <w:rPr>
          <w:rFonts w:ascii="Arial" w:hAnsi="Arial" w:cs="Arial"/>
          <w:i/>
          <w:sz w:val="20"/>
          <w:szCs w:val="20"/>
        </w:rPr>
        <w:t>(Mlčanlivosť)</w:t>
      </w:r>
      <w:r w:rsidR="005A1E73" w:rsidRPr="005B7D49">
        <w:rPr>
          <w:rFonts w:ascii="Arial" w:hAnsi="Arial" w:cs="Arial"/>
          <w:sz w:val="20"/>
          <w:szCs w:val="20"/>
        </w:rPr>
        <w:t xml:space="preserve"> tejto </w:t>
      </w:r>
      <w:r w:rsidRPr="005B7D49">
        <w:rPr>
          <w:rFonts w:ascii="Arial" w:hAnsi="Arial" w:cs="Arial"/>
          <w:sz w:val="20"/>
          <w:szCs w:val="20"/>
        </w:rPr>
        <w:t>Zmluvy (s príslušnými primeranými úpravami).</w:t>
      </w:r>
    </w:p>
    <w:p w14:paraId="134A175B" w14:textId="77777777" w:rsidR="004D7969" w:rsidRPr="005B7D49" w:rsidRDefault="004D7969" w:rsidP="004D7969">
      <w:pPr>
        <w:jc w:val="both"/>
        <w:rPr>
          <w:rFonts w:ascii="Arial" w:hAnsi="Arial" w:cs="Arial"/>
          <w:sz w:val="20"/>
          <w:szCs w:val="20"/>
        </w:rPr>
      </w:pPr>
    </w:p>
    <w:p w14:paraId="1C6EB6DB" w14:textId="5614262A" w:rsidR="004D7969" w:rsidRPr="005B7D49" w:rsidRDefault="004D7969" w:rsidP="008D580C">
      <w:pPr>
        <w:numPr>
          <w:ilvl w:val="3"/>
          <w:numId w:val="23"/>
        </w:numPr>
        <w:ind w:left="851" w:hanging="851"/>
        <w:jc w:val="both"/>
        <w:rPr>
          <w:rFonts w:ascii="Arial" w:hAnsi="Arial" w:cs="Arial"/>
          <w:sz w:val="20"/>
          <w:szCs w:val="20"/>
        </w:rPr>
      </w:pPr>
      <w:r w:rsidRPr="005B7D49">
        <w:rPr>
          <w:rFonts w:ascii="Arial" w:hAnsi="Arial" w:cs="Arial"/>
          <w:sz w:val="20"/>
          <w:szCs w:val="20"/>
        </w:rPr>
        <w:t>Príslušná Zmluvná strana môže poskytnúť Dôverné informácie svojim povereným zamestnancom, členom svojich vnútorných orgánov, ekonomickým, technickým, právnym a iným odborným poradcom</w:t>
      </w:r>
      <w:r w:rsidR="005B7D49">
        <w:rPr>
          <w:rFonts w:ascii="Arial" w:hAnsi="Arial" w:cs="Arial"/>
          <w:sz w:val="20"/>
          <w:szCs w:val="20"/>
        </w:rPr>
        <w:t xml:space="preserve"> alebo </w:t>
      </w:r>
      <w:r w:rsidRPr="005B7D49">
        <w:rPr>
          <w:rFonts w:ascii="Arial" w:hAnsi="Arial" w:cs="Arial"/>
          <w:sz w:val="20"/>
          <w:szCs w:val="20"/>
        </w:rPr>
        <w:t>audítorom, ak je to nevyhnutné alebo potrebné pre plnenie Zmluvy alebo uplatňovanie jej práv podľa Zmluvy. Týmto osobám môžu byť Dôverné informácie poskytnuté len vtedy, ak budú písomne zaviazaní príslušnou Zmluvnou stranou udržiavať takú informáciu v tajnosti, ako by boli stranou Zmluvy, okrem osôb, ktorým je povinnosť mlčanlivosti uložená priamo z Právneho predpisu.</w:t>
      </w:r>
    </w:p>
    <w:p w14:paraId="5E69BD42" w14:textId="77777777" w:rsidR="004D7969" w:rsidRPr="005B7D49" w:rsidRDefault="004D7969" w:rsidP="004D7969">
      <w:pPr>
        <w:jc w:val="both"/>
        <w:rPr>
          <w:rFonts w:ascii="Arial" w:hAnsi="Arial" w:cs="Arial"/>
          <w:sz w:val="20"/>
          <w:szCs w:val="20"/>
        </w:rPr>
      </w:pPr>
    </w:p>
    <w:p w14:paraId="198E74AE" w14:textId="77777777" w:rsidR="004D7969" w:rsidRPr="005B7D49" w:rsidRDefault="004D7969" w:rsidP="008D580C">
      <w:pPr>
        <w:numPr>
          <w:ilvl w:val="3"/>
          <w:numId w:val="23"/>
        </w:numPr>
        <w:tabs>
          <w:tab w:val="clear" w:pos="1800"/>
          <w:tab w:val="num" w:pos="1134"/>
        </w:tabs>
        <w:ind w:left="851" w:hanging="851"/>
        <w:jc w:val="both"/>
        <w:rPr>
          <w:rFonts w:ascii="Arial" w:hAnsi="Arial" w:cs="Arial"/>
          <w:sz w:val="20"/>
          <w:szCs w:val="20"/>
        </w:rPr>
      </w:pPr>
      <w:r w:rsidRPr="005B7D49">
        <w:rPr>
          <w:rFonts w:ascii="Arial" w:hAnsi="Arial" w:cs="Arial"/>
          <w:sz w:val="20"/>
          <w:szCs w:val="20"/>
        </w:rPr>
        <w:t>Príslušná Zmluvná strana je oprávnená poskytnúť Dôverné informácie:</w:t>
      </w:r>
    </w:p>
    <w:p w14:paraId="091EF9AD" w14:textId="77777777" w:rsidR="004D7969" w:rsidRPr="005B7D49" w:rsidRDefault="004D7969" w:rsidP="004D7969">
      <w:pPr>
        <w:pStyle w:val="Normal2"/>
        <w:spacing w:before="0" w:after="0" w:line="240" w:lineRule="auto"/>
        <w:ind w:left="0"/>
        <w:rPr>
          <w:rFonts w:ascii="Arial" w:hAnsi="Arial" w:cs="Arial"/>
          <w:sz w:val="20"/>
          <w:szCs w:val="20"/>
          <w:lang w:val="sk-SK"/>
        </w:rPr>
      </w:pPr>
    </w:p>
    <w:p w14:paraId="045D19C0" w14:textId="77777777" w:rsidR="004D7969" w:rsidRPr="005B7D49" w:rsidRDefault="004D7969" w:rsidP="00920EAF">
      <w:pPr>
        <w:pStyle w:val="Normal3"/>
        <w:numPr>
          <w:ilvl w:val="0"/>
          <w:numId w:val="59"/>
        </w:numPr>
        <w:tabs>
          <w:tab w:val="clear" w:pos="709"/>
          <w:tab w:val="clear" w:pos="1428"/>
          <w:tab w:val="num" w:pos="1560"/>
        </w:tabs>
        <w:spacing w:before="0" w:after="0" w:line="240" w:lineRule="auto"/>
        <w:ind w:left="1560" w:hanging="709"/>
        <w:rPr>
          <w:rFonts w:ascii="Arial" w:hAnsi="Arial" w:cs="Arial"/>
          <w:sz w:val="20"/>
          <w:szCs w:val="20"/>
          <w:lang w:val="sk-SK"/>
        </w:rPr>
      </w:pPr>
      <w:r w:rsidRPr="005B7D49">
        <w:rPr>
          <w:rFonts w:ascii="Arial" w:hAnsi="Arial" w:cs="Arial"/>
          <w:sz w:val="20"/>
          <w:szCs w:val="20"/>
          <w:lang w:val="sk-SK"/>
        </w:rPr>
        <w:t>príslušnému súdnemu, rozhodcovskému alebo inému orgánu v rámci akejkoľvek jurisdikcie v súvislosti s akýmkoľvek súdnym, rozhodcovským alebo iným konaním vzniknutým a vedeným v súvislosti so vzťahmi medzi Zmluvnými stranami, a to v súlade so zákonom alebo právnym predpisom, podľa ktorého je príslušná Zmluvná strana povinná konať, a/alebo</w:t>
      </w:r>
    </w:p>
    <w:p w14:paraId="02B17B33" w14:textId="77777777" w:rsidR="004D7969" w:rsidRPr="005B7D49" w:rsidRDefault="004D7969" w:rsidP="008D580C">
      <w:pPr>
        <w:pStyle w:val="Normal3"/>
        <w:tabs>
          <w:tab w:val="num" w:pos="1560"/>
        </w:tabs>
        <w:spacing w:before="0" w:after="0" w:line="240" w:lineRule="auto"/>
        <w:ind w:left="1560"/>
        <w:rPr>
          <w:rFonts w:ascii="Arial" w:hAnsi="Arial" w:cs="Arial"/>
          <w:sz w:val="20"/>
          <w:szCs w:val="20"/>
          <w:lang w:val="sk-SK"/>
        </w:rPr>
      </w:pPr>
    </w:p>
    <w:p w14:paraId="6DCFF997" w14:textId="018EFC3B" w:rsidR="004D7969" w:rsidRPr="005B7D49" w:rsidRDefault="004D7969" w:rsidP="00920EAF">
      <w:pPr>
        <w:pStyle w:val="Normal3"/>
        <w:numPr>
          <w:ilvl w:val="0"/>
          <w:numId w:val="59"/>
        </w:numPr>
        <w:tabs>
          <w:tab w:val="clear" w:pos="709"/>
          <w:tab w:val="clear" w:pos="1428"/>
          <w:tab w:val="num" w:pos="1560"/>
        </w:tabs>
        <w:spacing w:before="0" w:after="0" w:line="240" w:lineRule="auto"/>
        <w:ind w:left="1560" w:hanging="709"/>
        <w:rPr>
          <w:rFonts w:ascii="Arial" w:hAnsi="Arial" w:cs="Arial"/>
          <w:sz w:val="20"/>
          <w:szCs w:val="20"/>
          <w:lang w:val="sk-SK"/>
        </w:rPr>
      </w:pPr>
      <w:r w:rsidRPr="005B7D49">
        <w:rPr>
          <w:rFonts w:ascii="Arial" w:hAnsi="Arial" w:cs="Arial"/>
          <w:sz w:val="20"/>
          <w:szCs w:val="20"/>
          <w:lang w:val="sk-SK"/>
        </w:rPr>
        <w:t xml:space="preserve">príslušnému orgánu verejnej moci v rámci akejkoľvek jurisdikcie, ktorý je oprávnený ich vyžadovať v súlade s príslušným zákonom alebo právnym predpisom, podľa ktorého je príslušná Zmluvná strana povinná konať, pričom toto platí len </w:t>
      </w:r>
      <w:r w:rsidR="005B7D49">
        <w:rPr>
          <w:rFonts w:ascii="Arial" w:hAnsi="Arial" w:cs="Arial"/>
          <w:sz w:val="20"/>
          <w:szCs w:val="20"/>
          <w:lang w:val="sk-SK"/>
        </w:rPr>
        <w:t>pod</w:t>
      </w:r>
      <w:r w:rsidRPr="005B7D49">
        <w:rPr>
          <w:rFonts w:ascii="Arial" w:hAnsi="Arial" w:cs="Arial"/>
          <w:sz w:val="20"/>
          <w:szCs w:val="20"/>
          <w:lang w:val="sk-SK"/>
        </w:rPr>
        <w:t xml:space="preserve"> podmienk</w:t>
      </w:r>
      <w:r w:rsidR="005B7D49">
        <w:rPr>
          <w:rFonts w:ascii="Arial" w:hAnsi="Arial" w:cs="Arial"/>
          <w:sz w:val="20"/>
          <w:szCs w:val="20"/>
          <w:lang w:val="sk-SK"/>
        </w:rPr>
        <w:t>ou</w:t>
      </w:r>
      <w:r w:rsidRPr="005B7D49">
        <w:rPr>
          <w:rFonts w:ascii="Arial" w:hAnsi="Arial" w:cs="Arial"/>
          <w:sz w:val="20"/>
          <w:szCs w:val="20"/>
          <w:lang w:val="sk-SK"/>
        </w:rPr>
        <w:t>, že príslušná Zmluvná strana včas a vopred oznámi takúto povinnosť poskytnúť Dôverné informácie druhej Zmluvnej strane a na svoje náklady urobí všetky potrebné a rozumne vyžadované kroky na zabezpečenie potrebnej výnimky, príkazu, rozhodnutia alebo iného obdobného úkonu na zabránenie poskytnutia Dôverných informácií a ochranu Dôverných informácií, ak je takúto výnimku, príkaz, rozhodnutie alebo iný obdobný úkon možné získať.</w:t>
      </w:r>
    </w:p>
    <w:p w14:paraId="5EA6FA2F" w14:textId="77777777" w:rsidR="004D7969" w:rsidRPr="005B7D49" w:rsidRDefault="004D7969" w:rsidP="004D7969">
      <w:pPr>
        <w:pStyle w:val="Normal2"/>
        <w:spacing w:before="0" w:after="0" w:line="240" w:lineRule="auto"/>
        <w:ind w:left="0"/>
        <w:rPr>
          <w:rFonts w:ascii="Arial" w:hAnsi="Arial" w:cs="Arial"/>
          <w:sz w:val="20"/>
          <w:szCs w:val="20"/>
          <w:lang w:val="sk-SK"/>
        </w:rPr>
      </w:pPr>
    </w:p>
    <w:p w14:paraId="46D8D63C" w14:textId="0F76EB56" w:rsidR="004D7969" w:rsidRPr="005B7D49" w:rsidRDefault="004D7969" w:rsidP="008D580C">
      <w:pPr>
        <w:numPr>
          <w:ilvl w:val="3"/>
          <w:numId w:val="23"/>
        </w:numPr>
        <w:ind w:left="851" w:hanging="851"/>
        <w:jc w:val="both"/>
        <w:rPr>
          <w:rFonts w:ascii="Arial" w:hAnsi="Arial" w:cs="Arial"/>
          <w:sz w:val="20"/>
          <w:szCs w:val="20"/>
        </w:rPr>
      </w:pPr>
      <w:r w:rsidRPr="005B7D49">
        <w:rPr>
          <w:rFonts w:ascii="Arial" w:hAnsi="Arial" w:cs="Arial"/>
          <w:sz w:val="20"/>
          <w:szCs w:val="20"/>
        </w:rPr>
        <w:t>Príslušná Zmluvná strana môže poskytnúť Dôverné informácie inej osobe</w:t>
      </w:r>
      <w:r w:rsidR="005B7D49">
        <w:rPr>
          <w:rFonts w:ascii="Arial" w:hAnsi="Arial" w:cs="Arial"/>
          <w:sz w:val="20"/>
          <w:szCs w:val="20"/>
        </w:rPr>
        <w:t>,</w:t>
      </w:r>
      <w:r w:rsidRPr="005B7D49">
        <w:rPr>
          <w:rFonts w:ascii="Arial" w:hAnsi="Arial" w:cs="Arial"/>
          <w:sz w:val="20"/>
          <w:szCs w:val="20"/>
        </w:rPr>
        <w:t xml:space="preserve"> ako je uvedená v tomto článku </w:t>
      </w:r>
      <w:r w:rsidR="00C65626" w:rsidRPr="005B7D49">
        <w:rPr>
          <w:rFonts w:ascii="Arial" w:hAnsi="Arial" w:cs="Arial"/>
          <w:sz w:val="20"/>
          <w:szCs w:val="20"/>
        </w:rPr>
        <w:fldChar w:fldCharType="begin"/>
      </w:r>
      <w:r w:rsidR="00C65626" w:rsidRPr="005B7D49">
        <w:rPr>
          <w:rFonts w:ascii="Arial" w:hAnsi="Arial" w:cs="Arial"/>
          <w:sz w:val="20"/>
          <w:szCs w:val="20"/>
        </w:rPr>
        <w:instrText xml:space="preserve"> REF _Ref207273014 \r \h  \* MERGEFORMAT </w:instrText>
      </w:r>
      <w:r w:rsidR="00C65626" w:rsidRPr="005B7D49">
        <w:rPr>
          <w:rFonts w:ascii="Arial" w:hAnsi="Arial" w:cs="Arial"/>
          <w:sz w:val="20"/>
          <w:szCs w:val="20"/>
        </w:rPr>
      </w:r>
      <w:r w:rsidR="00C65626" w:rsidRPr="005B7D49">
        <w:rPr>
          <w:rFonts w:ascii="Arial" w:hAnsi="Arial" w:cs="Arial"/>
          <w:sz w:val="20"/>
          <w:szCs w:val="20"/>
        </w:rPr>
        <w:fldChar w:fldCharType="separate"/>
      </w:r>
      <w:r w:rsidR="00F50786" w:rsidRPr="005B7D49">
        <w:rPr>
          <w:rFonts w:ascii="Arial" w:hAnsi="Arial" w:cs="Arial"/>
          <w:sz w:val="20"/>
          <w:szCs w:val="20"/>
        </w:rPr>
        <w:t>20.8.3</w:t>
      </w:r>
      <w:r w:rsidR="00C65626" w:rsidRPr="005B7D49">
        <w:rPr>
          <w:rFonts w:ascii="Arial" w:hAnsi="Arial" w:cs="Arial"/>
          <w:sz w:val="20"/>
          <w:szCs w:val="20"/>
        </w:rPr>
        <w:fldChar w:fldCharType="end"/>
      </w:r>
      <w:r w:rsidRPr="005B7D49">
        <w:rPr>
          <w:rFonts w:ascii="Arial" w:hAnsi="Arial" w:cs="Arial"/>
          <w:sz w:val="20"/>
          <w:szCs w:val="20"/>
        </w:rPr>
        <w:t xml:space="preserve"> </w:t>
      </w:r>
      <w:r w:rsidR="005A1E73" w:rsidRPr="005B7D49">
        <w:rPr>
          <w:rFonts w:ascii="Arial" w:hAnsi="Arial" w:cs="Arial"/>
          <w:i/>
          <w:sz w:val="20"/>
          <w:szCs w:val="20"/>
        </w:rPr>
        <w:t>(Oprávnené osoby)</w:t>
      </w:r>
      <w:r w:rsidR="005A1E73" w:rsidRPr="005B7D49">
        <w:rPr>
          <w:rFonts w:ascii="Arial" w:hAnsi="Arial" w:cs="Arial"/>
          <w:sz w:val="20"/>
          <w:szCs w:val="20"/>
        </w:rPr>
        <w:t xml:space="preserve"> tejto </w:t>
      </w:r>
      <w:r w:rsidRPr="005B7D49">
        <w:rPr>
          <w:rFonts w:ascii="Arial" w:hAnsi="Arial" w:cs="Arial"/>
          <w:sz w:val="20"/>
          <w:szCs w:val="20"/>
        </w:rPr>
        <w:t xml:space="preserve">Zmluvy iba (i) po predchádzajúcom písomnom súhlase druhej Zmluvnej strany s takýmto poskytnutím a (ii) po tom, </w:t>
      </w:r>
      <w:r w:rsidR="005B7D49">
        <w:rPr>
          <w:rFonts w:ascii="Arial" w:hAnsi="Arial" w:cs="Arial"/>
          <w:sz w:val="20"/>
          <w:szCs w:val="20"/>
        </w:rPr>
        <w:t>ak</w:t>
      </w:r>
      <w:r w:rsidRPr="005B7D49">
        <w:rPr>
          <w:rFonts w:ascii="Arial" w:hAnsi="Arial" w:cs="Arial"/>
          <w:sz w:val="20"/>
          <w:szCs w:val="20"/>
        </w:rPr>
        <w:t>o takáto iná osoba, ktorej sa majú poskytnúť Dôverné informácie</w:t>
      </w:r>
      <w:r w:rsidR="005B7D49">
        <w:rPr>
          <w:rFonts w:ascii="Arial" w:hAnsi="Arial" w:cs="Arial"/>
          <w:sz w:val="20"/>
          <w:szCs w:val="20"/>
        </w:rPr>
        <w:t>,</w:t>
      </w:r>
      <w:r w:rsidRPr="005B7D49">
        <w:rPr>
          <w:rFonts w:ascii="Arial" w:hAnsi="Arial" w:cs="Arial"/>
          <w:sz w:val="20"/>
          <w:szCs w:val="20"/>
        </w:rPr>
        <w:t xml:space="preserve"> uzavrela dohodu o ochrane Dôverných informácií s druhou Zmluvnou stranou.</w:t>
      </w:r>
    </w:p>
    <w:p w14:paraId="079F8AA0" w14:textId="77777777" w:rsidR="00895D59" w:rsidRPr="005B7D49" w:rsidRDefault="00895D59" w:rsidP="00895D59">
      <w:pPr>
        <w:ind w:left="709"/>
        <w:jc w:val="both"/>
        <w:rPr>
          <w:rFonts w:ascii="Arial" w:hAnsi="Arial" w:cs="Arial"/>
          <w:sz w:val="20"/>
          <w:szCs w:val="20"/>
        </w:rPr>
      </w:pPr>
    </w:p>
    <w:p w14:paraId="0E95D2E7" w14:textId="77777777" w:rsidR="004D7969" w:rsidRPr="005B7D49" w:rsidRDefault="004D7969" w:rsidP="00BC237A">
      <w:pPr>
        <w:numPr>
          <w:ilvl w:val="1"/>
          <w:numId w:val="23"/>
        </w:numPr>
        <w:tabs>
          <w:tab w:val="clear" w:pos="720"/>
          <w:tab w:val="num" w:pos="993"/>
        </w:tabs>
        <w:ind w:left="851" w:hanging="851"/>
        <w:jc w:val="both"/>
        <w:rPr>
          <w:rFonts w:ascii="Arial" w:hAnsi="Arial" w:cs="Arial"/>
          <w:b/>
          <w:sz w:val="20"/>
          <w:szCs w:val="20"/>
        </w:rPr>
      </w:pPr>
      <w:r w:rsidRPr="005B7D49">
        <w:rPr>
          <w:rFonts w:ascii="Arial" w:hAnsi="Arial" w:cs="Arial"/>
          <w:b/>
          <w:sz w:val="20"/>
          <w:szCs w:val="20"/>
        </w:rPr>
        <w:t>Oddeliteľnosť</w:t>
      </w:r>
    </w:p>
    <w:bookmarkEnd w:id="206"/>
    <w:bookmarkEnd w:id="207"/>
    <w:bookmarkEnd w:id="208"/>
    <w:bookmarkEnd w:id="209"/>
    <w:bookmarkEnd w:id="210"/>
    <w:bookmarkEnd w:id="211"/>
    <w:bookmarkEnd w:id="245"/>
    <w:bookmarkEnd w:id="246"/>
    <w:bookmarkEnd w:id="247"/>
    <w:bookmarkEnd w:id="248"/>
    <w:bookmarkEnd w:id="249"/>
    <w:bookmarkEnd w:id="250"/>
    <w:bookmarkEnd w:id="251"/>
    <w:p w14:paraId="24C892EE" w14:textId="77777777" w:rsidR="004D7969" w:rsidRPr="005B7D49" w:rsidRDefault="004D7969" w:rsidP="004D7969">
      <w:pPr>
        <w:pStyle w:val="Normal2"/>
        <w:tabs>
          <w:tab w:val="clear" w:pos="709"/>
          <w:tab w:val="left" w:pos="540"/>
        </w:tabs>
        <w:spacing w:before="0" w:after="0" w:line="240" w:lineRule="auto"/>
        <w:ind w:left="0"/>
        <w:rPr>
          <w:rFonts w:ascii="Arial" w:hAnsi="Arial" w:cs="Arial"/>
          <w:sz w:val="20"/>
          <w:szCs w:val="20"/>
          <w:lang w:val="sk-SK"/>
        </w:rPr>
      </w:pPr>
    </w:p>
    <w:p w14:paraId="3DB971FA" w14:textId="045F9065" w:rsidR="004D7969" w:rsidRPr="005B7D49" w:rsidRDefault="004D7969" w:rsidP="005756A3">
      <w:pPr>
        <w:numPr>
          <w:ilvl w:val="2"/>
          <w:numId w:val="23"/>
        </w:numPr>
        <w:tabs>
          <w:tab w:val="clear" w:pos="720"/>
          <w:tab w:val="num" w:pos="851"/>
        </w:tabs>
        <w:ind w:left="851" w:hanging="851"/>
        <w:jc w:val="both"/>
        <w:rPr>
          <w:rFonts w:ascii="Arial" w:hAnsi="Arial" w:cs="Arial"/>
          <w:sz w:val="20"/>
          <w:szCs w:val="20"/>
        </w:rPr>
      </w:pPr>
      <w:r w:rsidRPr="005B7D49">
        <w:rPr>
          <w:rFonts w:ascii="Arial" w:hAnsi="Arial" w:cs="Arial"/>
          <w:sz w:val="20"/>
          <w:szCs w:val="20"/>
        </w:rPr>
        <w:t>Ak sa akékoľvek ustanovenie Zmluvy stane</w:t>
      </w:r>
      <w:r w:rsidR="00032415">
        <w:rPr>
          <w:rFonts w:ascii="Arial" w:hAnsi="Arial" w:cs="Arial"/>
          <w:sz w:val="20"/>
          <w:szCs w:val="20"/>
        </w:rPr>
        <w:t>,</w:t>
      </w:r>
      <w:r w:rsidRPr="005B7D49">
        <w:rPr>
          <w:rFonts w:ascii="Arial" w:hAnsi="Arial" w:cs="Arial"/>
          <w:sz w:val="20"/>
          <w:szCs w:val="20"/>
        </w:rPr>
        <w:t xml:space="preserve"> alebo bude určené ako neplatné alebo nevynútiteľné, potom taká neplatnosť alebo nevynútiteľnosť neovplyvňuje (v najvyššej možnej, Právnymi predpismi prípustnej miere) platnosť alebo vynútiteľnosť ostatných ustanovení Zmluvy. V takom prípade Zmluvné strany bezodkladne nahradia neplatné alebo nevynútiteľné ustanovenie ustanovením platným a vynútiteľným, aby sa dosiahlo v maximálnej možnej, Právnymi predpismi dovolenej miere, rovnakého účinku a výsledku, aký bol sledovaný nahrádzaným ustanovením.</w:t>
      </w:r>
    </w:p>
    <w:p w14:paraId="0E566288" w14:textId="352D6270" w:rsidR="004D7969" w:rsidRDefault="004D7969" w:rsidP="004D7969">
      <w:pPr>
        <w:pStyle w:val="Default"/>
        <w:jc w:val="both"/>
        <w:rPr>
          <w:color w:val="auto"/>
          <w:sz w:val="20"/>
          <w:szCs w:val="20"/>
          <w:lang w:eastAsia="en-US"/>
        </w:rPr>
      </w:pPr>
    </w:p>
    <w:p w14:paraId="72A3D5E4" w14:textId="44A6F8A7" w:rsidR="0020522A" w:rsidRPr="0020522A" w:rsidRDefault="0020522A" w:rsidP="0020522A">
      <w:pPr>
        <w:numPr>
          <w:ilvl w:val="1"/>
          <w:numId w:val="23"/>
        </w:numPr>
        <w:tabs>
          <w:tab w:val="clear" w:pos="720"/>
          <w:tab w:val="num" w:pos="993"/>
        </w:tabs>
        <w:ind w:left="851" w:hanging="851"/>
        <w:jc w:val="both"/>
        <w:rPr>
          <w:rFonts w:ascii="Arial" w:hAnsi="Arial" w:cs="Arial"/>
          <w:b/>
          <w:sz w:val="20"/>
          <w:szCs w:val="20"/>
        </w:rPr>
      </w:pPr>
      <w:r w:rsidRPr="0020522A">
        <w:rPr>
          <w:rFonts w:ascii="Arial" w:hAnsi="Arial" w:cs="Arial"/>
          <w:b/>
          <w:sz w:val="20"/>
          <w:szCs w:val="20"/>
        </w:rPr>
        <w:t xml:space="preserve">Osobné údaje </w:t>
      </w:r>
    </w:p>
    <w:p w14:paraId="549DFAD4" w14:textId="77777777" w:rsidR="0020522A" w:rsidRDefault="0020522A" w:rsidP="0020522A">
      <w:pPr>
        <w:ind w:left="851"/>
        <w:jc w:val="both"/>
        <w:rPr>
          <w:sz w:val="18"/>
          <w:szCs w:val="18"/>
        </w:rPr>
      </w:pPr>
    </w:p>
    <w:p w14:paraId="4242647F" w14:textId="5A937155" w:rsidR="005A4133" w:rsidRDefault="005A4133" w:rsidP="005966DC">
      <w:pPr>
        <w:numPr>
          <w:ilvl w:val="2"/>
          <w:numId w:val="23"/>
        </w:numPr>
        <w:tabs>
          <w:tab w:val="clear" w:pos="720"/>
          <w:tab w:val="num" w:pos="993"/>
        </w:tabs>
        <w:ind w:left="851" w:hanging="851"/>
        <w:jc w:val="both"/>
        <w:rPr>
          <w:rFonts w:ascii="Arial" w:hAnsi="Arial" w:cs="Arial"/>
          <w:sz w:val="20"/>
          <w:szCs w:val="20"/>
        </w:rPr>
      </w:pPr>
      <w:r w:rsidRPr="0020522A">
        <w:rPr>
          <w:rFonts w:ascii="Arial" w:hAnsi="Arial" w:cs="Arial"/>
          <w:sz w:val="20"/>
          <w:szCs w:val="20"/>
        </w:rPr>
        <w:t xml:space="preserve">Objednávateľ ako prevádzkovateľ osobných údajov týmto informuje </w:t>
      </w:r>
      <w:r w:rsidR="0020522A">
        <w:rPr>
          <w:rFonts w:ascii="Arial" w:hAnsi="Arial" w:cs="Arial"/>
          <w:sz w:val="20"/>
          <w:szCs w:val="20"/>
        </w:rPr>
        <w:t>Z</w:t>
      </w:r>
      <w:r w:rsidRPr="0020522A">
        <w:rPr>
          <w:rFonts w:ascii="Arial" w:hAnsi="Arial" w:cs="Arial"/>
          <w:sz w:val="20"/>
          <w:szCs w:val="20"/>
        </w:rPr>
        <w:t xml:space="preserve">hotoviteľa, že jeho osobné údaje, resp. osobné údaje jeho štatutárneho orgánu a jeho kontaktných osôb podľa tejto zmluvy ako dotknutých osôb, spracúva v rozsahu: titul, meno, priezvisko, funkcia, podpis, email, telefónne číslo, na účel uzatvorenia a plnenia tejto </w:t>
      </w:r>
      <w:r w:rsidR="00585BBD">
        <w:rPr>
          <w:rFonts w:ascii="Arial" w:hAnsi="Arial" w:cs="Arial"/>
          <w:sz w:val="20"/>
          <w:szCs w:val="20"/>
        </w:rPr>
        <w:t>Z</w:t>
      </w:r>
      <w:r w:rsidRPr="0020522A">
        <w:rPr>
          <w:rFonts w:ascii="Arial" w:hAnsi="Arial" w:cs="Arial"/>
          <w:sz w:val="20"/>
          <w:szCs w:val="20"/>
        </w:rPr>
        <w:t xml:space="preserve">mluvy. Osobné údaje </w:t>
      </w:r>
      <w:r w:rsidR="00585BBD">
        <w:rPr>
          <w:rFonts w:ascii="Arial" w:hAnsi="Arial" w:cs="Arial"/>
          <w:sz w:val="20"/>
          <w:szCs w:val="20"/>
        </w:rPr>
        <w:t>O</w:t>
      </w:r>
      <w:r w:rsidRPr="0020522A">
        <w:rPr>
          <w:rFonts w:ascii="Arial" w:hAnsi="Arial" w:cs="Arial"/>
          <w:sz w:val="20"/>
          <w:szCs w:val="20"/>
        </w:rPr>
        <w:t>bjednávateľ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w:t>
      </w:r>
      <w:r w:rsidR="009F7280">
        <w:rPr>
          <w:rFonts w:ascii="Arial" w:hAnsi="Arial" w:cs="Arial"/>
          <w:sz w:val="20"/>
          <w:szCs w:val="20"/>
        </w:rPr>
        <w:t>,</w:t>
      </w:r>
      <w:r w:rsidRPr="0020522A">
        <w:rPr>
          <w:rFonts w:ascii="Arial" w:hAnsi="Arial" w:cs="Arial"/>
          <w:sz w:val="20"/>
          <w:szCs w:val="20"/>
        </w:rPr>
        <w:t xml:space="preserve"> alebo dotknutá osoba na to neudelí dobrovoľný súhlas. Osobné údaje budú spracúvané a uchovávané po dobu trvania zmluvného vzťahu a do uplynutia lehoty na uchovávanie dokumentov podľa </w:t>
      </w:r>
      <w:r w:rsidR="00835311">
        <w:rPr>
          <w:rFonts w:ascii="Arial" w:hAnsi="Arial" w:cs="Arial"/>
          <w:sz w:val="20"/>
          <w:szCs w:val="20"/>
        </w:rPr>
        <w:t>Z</w:t>
      </w:r>
      <w:r w:rsidRPr="0020522A">
        <w:rPr>
          <w:rFonts w:ascii="Arial" w:hAnsi="Arial" w:cs="Arial"/>
          <w:sz w:val="20"/>
          <w:szCs w:val="20"/>
        </w:rPr>
        <w:t>ákona o</w:t>
      </w:r>
      <w:r w:rsidR="00E83029">
        <w:rPr>
          <w:rFonts w:ascii="Arial" w:hAnsi="Arial" w:cs="Arial"/>
          <w:sz w:val="20"/>
          <w:szCs w:val="20"/>
        </w:rPr>
        <w:t> </w:t>
      </w:r>
      <w:r w:rsidRPr="0020522A">
        <w:rPr>
          <w:rFonts w:ascii="Arial" w:hAnsi="Arial" w:cs="Arial"/>
          <w:sz w:val="20"/>
          <w:szCs w:val="20"/>
        </w:rPr>
        <w:t>verejnom</w:t>
      </w:r>
      <w:r w:rsidR="00E83029">
        <w:rPr>
          <w:rFonts w:ascii="Arial" w:hAnsi="Arial" w:cs="Arial"/>
          <w:sz w:val="20"/>
          <w:szCs w:val="20"/>
        </w:rPr>
        <w:t xml:space="preserve"> obstarávaní</w:t>
      </w:r>
      <w:r w:rsidRPr="0020522A">
        <w:rPr>
          <w:rFonts w:ascii="Arial" w:hAnsi="Arial" w:cs="Arial"/>
          <w:sz w:val="20"/>
          <w:szCs w:val="20"/>
        </w:rPr>
        <w:t>. Získané osobné údaje nepodliehajú profilovaniu ani automatizovanému rozhodovaniu. Objednávateľ nezamýšľa prenos osobných údajov do tretej krajiny, ani do medzinárodnej organizácie. Dotknutá osoba má na základe písomnej žiadosti alebo osobne u </w:t>
      </w:r>
      <w:r w:rsidR="00740524">
        <w:rPr>
          <w:rFonts w:ascii="Arial" w:hAnsi="Arial" w:cs="Arial"/>
          <w:sz w:val="20"/>
          <w:szCs w:val="20"/>
        </w:rPr>
        <w:t>O</w:t>
      </w:r>
      <w:r w:rsidRPr="0020522A">
        <w:rPr>
          <w:rFonts w:ascii="Arial" w:hAnsi="Arial" w:cs="Arial"/>
          <w:sz w:val="20"/>
          <w:szCs w:val="20"/>
        </w:rPr>
        <w:t>bjednávateľa právo:</w:t>
      </w:r>
    </w:p>
    <w:p w14:paraId="4E6FDC5F" w14:textId="77777777" w:rsidR="00585BBD" w:rsidRPr="0020522A" w:rsidRDefault="00585BBD" w:rsidP="00585BBD">
      <w:pPr>
        <w:ind w:left="851"/>
        <w:jc w:val="both"/>
        <w:rPr>
          <w:rFonts w:ascii="Arial" w:hAnsi="Arial" w:cs="Arial"/>
          <w:sz w:val="20"/>
          <w:szCs w:val="20"/>
        </w:rPr>
      </w:pPr>
    </w:p>
    <w:p w14:paraId="0816317C" w14:textId="0CA3D2CF" w:rsidR="005A4133" w:rsidRDefault="005A4133" w:rsidP="0020522A">
      <w:pPr>
        <w:pStyle w:val="Normal3"/>
        <w:numPr>
          <w:ilvl w:val="0"/>
          <w:numId w:val="88"/>
        </w:numPr>
        <w:tabs>
          <w:tab w:val="clear" w:pos="709"/>
          <w:tab w:val="clear" w:pos="1428"/>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 xml:space="preserve">žiadať o prístup k svojim osobným údajom a o opravu, vymazanie alebo obmedzenie spracúvania svojich osobných údajov; </w:t>
      </w:r>
    </w:p>
    <w:p w14:paraId="03DAF6C4" w14:textId="77777777" w:rsidR="0020522A" w:rsidRPr="0020522A" w:rsidRDefault="0020522A" w:rsidP="0020522A">
      <w:pPr>
        <w:pStyle w:val="Normal3"/>
        <w:tabs>
          <w:tab w:val="clear" w:pos="709"/>
        </w:tabs>
        <w:spacing w:before="0" w:after="0" w:line="240" w:lineRule="auto"/>
        <w:ind w:left="1560"/>
        <w:rPr>
          <w:rFonts w:ascii="Arial" w:hAnsi="Arial" w:cs="Arial"/>
          <w:sz w:val="20"/>
          <w:szCs w:val="20"/>
          <w:lang w:val="sk-SK"/>
        </w:rPr>
      </w:pPr>
    </w:p>
    <w:p w14:paraId="56751140" w14:textId="4635AE9E" w:rsidR="005A4133" w:rsidRDefault="005A4133" w:rsidP="0020522A">
      <w:pPr>
        <w:pStyle w:val="Normal3"/>
        <w:numPr>
          <w:ilvl w:val="0"/>
          <w:numId w:val="88"/>
        </w:numPr>
        <w:tabs>
          <w:tab w:val="clear" w:pos="709"/>
          <w:tab w:val="clear" w:pos="1428"/>
          <w:tab w:val="num" w:pos="1560"/>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 xml:space="preserve">namietať spracúvanie svojich osobných údajov; </w:t>
      </w:r>
    </w:p>
    <w:p w14:paraId="1478CED9" w14:textId="77777777" w:rsidR="0020522A" w:rsidRPr="0020522A" w:rsidRDefault="0020522A" w:rsidP="0020522A">
      <w:pPr>
        <w:pStyle w:val="Normal3"/>
        <w:tabs>
          <w:tab w:val="clear" w:pos="709"/>
        </w:tabs>
        <w:spacing w:before="0" w:after="0" w:line="240" w:lineRule="auto"/>
        <w:ind w:left="0"/>
        <w:rPr>
          <w:rFonts w:ascii="Arial" w:hAnsi="Arial" w:cs="Arial"/>
          <w:sz w:val="20"/>
          <w:szCs w:val="20"/>
          <w:lang w:val="sk-SK"/>
        </w:rPr>
      </w:pPr>
    </w:p>
    <w:p w14:paraId="6423AEB9" w14:textId="2CFEC913" w:rsidR="005A4133" w:rsidRDefault="005A4133" w:rsidP="0020522A">
      <w:pPr>
        <w:pStyle w:val="Normal3"/>
        <w:numPr>
          <w:ilvl w:val="0"/>
          <w:numId w:val="88"/>
        </w:numPr>
        <w:tabs>
          <w:tab w:val="clear" w:pos="709"/>
          <w:tab w:val="clear" w:pos="1428"/>
          <w:tab w:val="num" w:pos="1560"/>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na prenosnosť osobných údajov;</w:t>
      </w:r>
    </w:p>
    <w:p w14:paraId="45749CB1" w14:textId="77777777" w:rsidR="0020522A" w:rsidRPr="0020522A" w:rsidRDefault="0020522A" w:rsidP="0020522A">
      <w:pPr>
        <w:pStyle w:val="Normal3"/>
        <w:tabs>
          <w:tab w:val="clear" w:pos="709"/>
        </w:tabs>
        <w:spacing w:before="0" w:after="0" w:line="240" w:lineRule="auto"/>
        <w:ind w:left="0"/>
        <w:rPr>
          <w:rFonts w:ascii="Arial" w:hAnsi="Arial" w:cs="Arial"/>
          <w:sz w:val="20"/>
          <w:szCs w:val="20"/>
          <w:lang w:val="sk-SK"/>
        </w:rPr>
      </w:pPr>
    </w:p>
    <w:p w14:paraId="47F2CD51" w14:textId="0B04849A" w:rsidR="005A4133" w:rsidRPr="0020522A" w:rsidRDefault="005A4133" w:rsidP="0020522A">
      <w:pPr>
        <w:pStyle w:val="Normal3"/>
        <w:numPr>
          <w:ilvl w:val="0"/>
          <w:numId w:val="88"/>
        </w:numPr>
        <w:tabs>
          <w:tab w:val="clear" w:pos="709"/>
          <w:tab w:val="clear" w:pos="1428"/>
          <w:tab w:val="num" w:pos="1560"/>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 xml:space="preserve">podať návrh na začatie konania na Úrade na ochranu osobných údajov Slovenskej republiky. Ďalšie informácie o spracúvaní osobných údajov je možné nájsť aj na webovom sídle </w:t>
      </w:r>
      <w:r w:rsidR="00740524">
        <w:rPr>
          <w:rFonts w:ascii="Arial" w:hAnsi="Arial" w:cs="Arial"/>
          <w:sz w:val="20"/>
          <w:szCs w:val="20"/>
          <w:lang w:val="sk-SK"/>
        </w:rPr>
        <w:t>O</w:t>
      </w:r>
      <w:r w:rsidRPr="0020522A">
        <w:rPr>
          <w:rFonts w:ascii="Arial" w:hAnsi="Arial" w:cs="Arial"/>
          <w:sz w:val="20"/>
          <w:szCs w:val="20"/>
          <w:lang w:val="sk-SK"/>
        </w:rPr>
        <w:t>bjednávateľa (</w:t>
      </w:r>
      <w:r w:rsidRPr="00835311">
        <w:rPr>
          <w:rFonts w:ascii="Arial" w:hAnsi="Arial" w:cs="Arial"/>
          <w:i/>
          <w:iCs/>
          <w:sz w:val="20"/>
          <w:szCs w:val="20"/>
          <w:lang w:val="sk-SK"/>
        </w:rPr>
        <w:t>Informácie o ochrane osobných údajov</w:t>
      </w:r>
      <w:r w:rsidRPr="0020522A">
        <w:rPr>
          <w:rFonts w:ascii="Arial" w:hAnsi="Arial" w:cs="Arial"/>
          <w:sz w:val="20"/>
          <w:szCs w:val="20"/>
          <w:lang w:val="sk-SK"/>
        </w:rPr>
        <w:t xml:space="preserve">). </w:t>
      </w:r>
    </w:p>
    <w:p w14:paraId="26589686" w14:textId="77777777" w:rsidR="0020522A" w:rsidRPr="0020522A" w:rsidRDefault="0020522A" w:rsidP="0020522A">
      <w:pPr>
        <w:pStyle w:val="Normal3"/>
        <w:tabs>
          <w:tab w:val="clear" w:pos="709"/>
        </w:tabs>
        <w:spacing w:before="0" w:after="0" w:line="240" w:lineRule="auto"/>
        <w:ind w:left="1560"/>
        <w:rPr>
          <w:rFonts w:ascii="Arial" w:hAnsi="Arial" w:cs="Arial"/>
          <w:sz w:val="20"/>
          <w:szCs w:val="20"/>
          <w:lang w:val="sk-SK"/>
        </w:rPr>
      </w:pPr>
    </w:p>
    <w:p w14:paraId="48BB7BA9" w14:textId="475FAFCF" w:rsidR="005A4133" w:rsidRPr="00585BBD" w:rsidRDefault="005A4133" w:rsidP="008525BB">
      <w:pPr>
        <w:numPr>
          <w:ilvl w:val="2"/>
          <w:numId w:val="23"/>
        </w:numPr>
        <w:tabs>
          <w:tab w:val="clear" w:pos="720"/>
          <w:tab w:val="num" w:pos="851"/>
        </w:tabs>
        <w:ind w:left="851" w:hanging="851"/>
        <w:jc w:val="both"/>
        <w:rPr>
          <w:sz w:val="20"/>
          <w:szCs w:val="20"/>
        </w:rPr>
      </w:pPr>
      <w:r w:rsidRPr="0020522A">
        <w:rPr>
          <w:rFonts w:ascii="Arial" w:hAnsi="Arial" w:cs="Arial"/>
          <w:sz w:val="20"/>
          <w:szCs w:val="20"/>
        </w:rPr>
        <w:t xml:space="preserve">Zhotoviteľ podpisom </w:t>
      </w:r>
      <w:r w:rsidR="00740524">
        <w:rPr>
          <w:rFonts w:ascii="Arial" w:hAnsi="Arial" w:cs="Arial"/>
          <w:sz w:val="20"/>
          <w:szCs w:val="20"/>
        </w:rPr>
        <w:t>Z</w:t>
      </w:r>
      <w:r w:rsidRPr="0020522A">
        <w:rPr>
          <w:rFonts w:ascii="Arial" w:hAnsi="Arial" w:cs="Arial"/>
          <w:sz w:val="20"/>
          <w:szCs w:val="20"/>
        </w:rPr>
        <w:t>mluvy potvrdzuje že:</w:t>
      </w:r>
    </w:p>
    <w:p w14:paraId="19E39FC7" w14:textId="77777777" w:rsidR="00585BBD" w:rsidRPr="0020522A" w:rsidRDefault="00585BBD" w:rsidP="00585BBD">
      <w:pPr>
        <w:ind w:left="851"/>
        <w:jc w:val="both"/>
        <w:rPr>
          <w:sz w:val="20"/>
          <w:szCs w:val="20"/>
        </w:rPr>
      </w:pPr>
    </w:p>
    <w:p w14:paraId="5B83D710" w14:textId="50C3745E" w:rsidR="005A4133" w:rsidRDefault="005A4133" w:rsidP="0020522A">
      <w:pPr>
        <w:pStyle w:val="Normal3"/>
        <w:numPr>
          <w:ilvl w:val="0"/>
          <w:numId w:val="90"/>
        </w:numPr>
        <w:tabs>
          <w:tab w:val="clear" w:pos="709"/>
          <w:tab w:val="clear" w:pos="1428"/>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 xml:space="preserve">správnosť a pravdivosť osobných údajov, ktoré sa ho týkajú a sú uvedené v tejto </w:t>
      </w:r>
      <w:r w:rsidR="005904BE">
        <w:rPr>
          <w:rFonts w:ascii="Arial" w:hAnsi="Arial" w:cs="Arial"/>
          <w:sz w:val="20"/>
          <w:szCs w:val="20"/>
          <w:lang w:val="sk-SK"/>
        </w:rPr>
        <w:t>Z</w:t>
      </w:r>
      <w:r w:rsidRPr="0020522A">
        <w:rPr>
          <w:rFonts w:ascii="Arial" w:hAnsi="Arial" w:cs="Arial"/>
          <w:sz w:val="20"/>
          <w:szCs w:val="20"/>
          <w:lang w:val="sk-SK"/>
        </w:rPr>
        <w:t>mluve;</w:t>
      </w:r>
    </w:p>
    <w:p w14:paraId="77728551" w14:textId="77777777" w:rsidR="00585BBD" w:rsidRPr="0020522A" w:rsidRDefault="00585BBD" w:rsidP="00585BBD">
      <w:pPr>
        <w:pStyle w:val="Normal3"/>
        <w:tabs>
          <w:tab w:val="clear" w:pos="709"/>
        </w:tabs>
        <w:spacing w:before="0" w:after="0" w:line="240" w:lineRule="auto"/>
        <w:ind w:left="1560"/>
        <w:rPr>
          <w:rFonts w:ascii="Arial" w:hAnsi="Arial" w:cs="Arial"/>
          <w:sz w:val="20"/>
          <w:szCs w:val="20"/>
          <w:lang w:val="sk-SK"/>
        </w:rPr>
      </w:pPr>
    </w:p>
    <w:p w14:paraId="6BDE6464" w14:textId="6881903A" w:rsidR="005A4133" w:rsidRDefault="005A4133" w:rsidP="0020522A">
      <w:pPr>
        <w:pStyle w:val="Normal3"/>
        <w:numPr>
          <w:ilvl w:val="0"/>
          <w:numId w:val="90"/>
        </w:numPr>
        <w:tabs>
          <w:tab w:val="clear" w:pos="709"/>
          <w:tab w:val="clear" w:pos="1428"/>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mu boli poskytnuté Informácie o ochrane osobných údajov;</w:t>
      </w:r>
    </w:p>
    <w:p w14:paraId="4D86F7FB" w14:textId="77777777" w:rsidR="00585BBD" w:rsidRPr="0020522A" w:rsidRDefault="00585BBD" w:rsidP="00585BBD">
      <w:pPr>
        <w:pStyle w:val="Normal3"/>
        <w:tabs>
          <w:tab w:val="clear" w:pos="709"/>
        </w:tabs>
        <w:spacing w:before="0" w:after="0" w:line="240" w:lineRule="auto"/>
        <w:ind w:left="1560"/>
        <w:rPr>
          <w:rFonts w:ascii="Arial" w:hAnsi="Arial" w:cs="Arial"/>
          <w:sz w:val="20"/>
          <w:szCs w:val="20"/>
          <w:lang w:val="sk-SK"/>
        </w:rPr>
      </w:pPr>
    </w:p>
    <w:p w14:paraId="4DBE3987" w14:textId="2282FA0B" w:rsidR="005A4133" w:rsidRDefault="005A4133" w:rsidP="0020522A">
      <w:pPr>
        <w:pStyle w:val="Normal3"/>
        <w:numPr>
          <w:ilvl w:val="0"/>
          <w:numId w:val="90"/>
        </w:numPr>
        <w:tabs>
          <w:tab w:val="clear" w:pos="709"/>
          <w:tab w:val="clear" w:pos="1428"/>
        </w:tabs>
        <w:spacing w:before="0" w:after="0" w:line="240" w:lineRule="auto"/>
        <w:ind w:left="1560" w:hanging="709"/>
        <w:rPr>
          <w:rFonts w:ascii="Arial" w:hAnsi="Arial" w:cs="Arial"/>
          <w:sz w:val="20"/>
          <w:szCs w:val="20"/>
          <w:lang w:val="sk-SK"/>
        </w:rPr>
      </w:pPr>
      <w:r w:rsidRPr="0020522A">
        <w:rPr>
          <w:rFonts w:ascii="Arial" w:hAnsi="Arial" w:cs="Arial"/>
          <w:sz w:val="20"/>
          <w:szCs w:val="20"/>
          <w:lang w:val="sk-SK"/>
        </w:rPr>
        <w:t xml:space="preserve">v rozsahu ustanovenom všeobecne záväznými právnymi predpismi informoval o podmienkach spracúvania osobných údajov iné osoby, ktorých osobné údaje poskytol objednávateľovi v súvislosti s uzatvorením tejto zmluvy (napr. </w:t>
      </w:r>
      <w:r w:rsidR="00121BDD">
        <w:rPr>
          <w:rFonts w:ascii="Arial" w:hAnsi="Arial" w:cs="Arial"/>
          <w:sz w:val="20"/>
          <w:szCs w:val="20"/>
          <w:lang w:val="sk-SK"/>
        </w:rPr>
        <w:t>Pracovníci</w:t>
      </w:r>
      <w:r w:rsidRPr="0020522A">
        <w:rPr>
          <w:rFonts w:ascii="Arial" w:hAnsi="Arial" w:cs="Arial"/>
          <w:sz w:val="20"/>
          <w:szCs w:val="20"/>
          <w:lang w:val="sk-SK"/>
        </w:rPr>
        <w:t>, zástupcovia</w:t>
      </w:r>
      <w:r w:rsidRPr="0020522A">
        <w:rPr>
          <w:sz w:val="20"/>
          <w:szCs w:val="20"/>
        </w:rPr>
        <w:t xml:space="preserve">, </w:t>
      </w:r>
      <w:r w:rsidR="00121BDD">
        <w:rPr>
          <w:rFonts w:ascii="Arial" w:hAnsi="Arial" w:cs="Arial"/>
          <w:sz w:val="20"/>
          <w:szCs w:val="20"/>
          <w:lang w:val="sk-SK"/>
        </w:rPr>
        <w:t>S</w:t>
      </w:r>
      <w:r w:rsidRPr="00121BDD">
        <w:rPr>
          <w:rFonts w:ascii="Arial" w:hAnsi="Arial" w:cs="Arial"/>
          <w:sz w:val="20"/>
          <w:szCs w:val="20"/>
          <w:lang w:val="sk-SK"/>
        </w:rPr>
        <w:t>ubdodávatelia).</w:t>
      </w:r>
    </w:p>
    <w:p w14:paraId="664360F7" w14:textId="77777777" w:rsidR="00F22B70" w:rsidRDefault="00F22B70" w:rsidP="00F22B70">
      <w:pPr>
        <w:pStyle w:val="Odsekzoznamu"/>
        <w:rPr>
          <w:rFonts w:ascii="Arial" w:hAnsi="Arial" w:cs="Arial"/>
          <w:sz w:val="20"/>
          <w:szCs w:val="20"/>
        </w:rPr>
      </w:pPr>
    </w:p>
    <w:p w14:paraId="712DEC02" w14:textId="7F990CDE" w:rsidR="00D62D0F" w:rsidRPr="008525BB" w:rsidRDefault="008525BB" w:rsidP="008525BB">
      <w:pPr>
        <w:numPr>
          <w:ilvl w:val="2"/>
          <w:numId w:val="23"/>
        </w:numPr>
        <w:tabs>
          <w:tab w:val="clear" w:pos="720"/>
          <w:tab w:val="num" w:pos="851"/>
        </w:tabs>
        <w:ind w:left="851" w:hanging="851"/>
        <w:jc w:val="both"/>
        <w:rPr>
          <w:rFonts w:ascii="Arial" w:hAnsi="Arial" w:cs="Arial"/>
          <w:sz w:val="20"/>
          <w:szCs w:val="20"/>
        </w:rPr>
      </w:pPr>
      <w:r>
        <w:rPr>
          <w:rFonts w:ascii="Arial" w:hAnsi="Arial" w:cs="Arial"/>
          <w:sz w:val="20"/>
          <w:szCs w:val="20"/>
        </w:rPr>
        <w:t>Zhotoviteľ</w:t>
      </w:r>
      <w:r w:rsidR="00D62D0F" w:rsidRPr="008525BB">
        <w:rPr>
          <w:rFonts w:ascii="Arial" w:hAnsi="Arial" w:cs="Arial"/>
          <w:sz w:val="20"/>
          <w:szCs w:val="20"/>
        </w:rPr>
        <w:t xml:space="preserve"> berie na vedomie, že </w:t>
      </w:r>
      <w:r w:rsidR="00F85985">
        <w:rPr>
          <w:rFonts w:ascii="Arial" w:hAnsi="Arial" w:cs="Arial"/>
          <w:sz w:val="20"/>
          <w:szCs w:val="20"/>
        </w:rPr>
        <w:t>priestory Objednávateľa sú monitorované kamerovým systémom a</w:t>
      </w:r>
      <w:r w:rsidR="00D62D0F" w:rsidRPr="008525BB">
        <w:rPr>
          <w:rFonts w:ascii="Arial" w:hAnsi="Arial" w:cs="Arial"/>
          <w:sz w:val="20"/>
          <w:szCs w:val="20"/>
        </w:rPr>
        <w:t xml:space="preserve"> vo svojich prevádzkach spracúva osobné údaje získan</w:t>
      </w:r>
      <w:r w:rsidR="00DD34A7">
        <w:rPr>
          <w:rFonts w:ascii="Arial" w:hAnsi="Arial" w:cs="Arial"/>
          <w:sz w:val="20"/>
          <w:szCs w:val="20"/>
        </w:rPr>
        <w:t>é</w:t>
      </w:r>
      <w:r w:rsidR="00D62D0F" w:rsidRPr="008525BB">
        <w:rPr>
          <w:rFonts w:ascii="Arial" w:hAnsi="Arial" w:cs="Arial"/>
          <w:sz w:val="20"/>
          <w:szCs w:val="20"/>
        </w:rPr>
        <w:t xml:space="preserve"> kamerovým systémom, pričom informácie o tomto spracúvaní osobných údajov sú zverejnené na webovom sídle </w:t>
      </w:r>
      <w:r w:rsidR="00DD34A7">
        <w:rPr>
          <w:rFonts w:ascii="Arial" w:hAnsi="Arial" w:cs="Arial"/>
          <w:sz w:val="20"/>
          <w:szCs w:val="20"/>
        </w:rPr>
        <w:t>Objednávateľa:</w:t>
      </w:r>
      <w:r w:rsidR="00D62D0F" w:rsidRPr="008525BB">
        <w:rPr>
          <w:rFonts w:ascii="Arial" w:hAnsi="Arial" w:cs="Arial"/>
          <w:sz w:val="20"/>
          <w:szCs w:val="20"/>
        </w:rPr>
        <w:t xml:space="preserve"> &lt;https://www.olo.sk/kamerovy-system-v-spolocnosti-olo-a-s/&gt;.</w:t>
      </w:r>
    </w:p>
    <w:p w14:paraId="29264392" w14:textId="77777777" w:rsidR="005A4133" w:rsidRPr="005B7D49" w:rsidRDefault="005A4133" w:rsidP="0020522A">
      <w:pPr>
        <w:pStyle w:val="Default"/>
        <w:ind w:left="1224"/>
        <w:jc w:val="both"/>
        <w:rPr>
          <w:color w:val="auto"/>
          <w:sz w:val="20"/>
          <w:szCs w:val="20"/>
        </w:rPr>
      </w:pPr>
    </w:p>
    <w:p w14:paraId="230EC5AA" w14:textId="77777777" w:rsidR="004D7969" w:rsidRPr="005B7D49" w:rsidRDefault="004D7969" w:rsidP="00C33EC0">
      <w:pPr>
        <w:numPr>
          <w:ilvl w:val="1"/>
          <w:numId w:val="23"/>
        </w:numPr>
        <w:tabs>
          <w:tab w:val="clear" w:pos="720"/>
          <w:tab w:val="num" w:pos="851"/>
        </w:tabs>
        <w:ind w:left="851" w:hanging="851"/>
        <w:jc w:val="both"/>
        <w:rPr>
          <w:rFonts w:ascii="Arial" w:hAnsi="Arial" w:cs="Arial"/>
          <w:b/>
          <w:sz w:val="20"/>
          <w:szCs w:val="20"/>
        </w:rPr>
      </w:pPr>
      <w:r w:rsidRPr="005B7D49">
        <w:rPr>
          <w:rFonts w:ascii="Arial" w:hAnsi="Arial" w:cs="Arial"/>
          <w:b/>
          <w:sz w:val="20"/>
          <w:szCs w:val="20"/>
        </w:rPr>
        <w:t>Záverečné vyhlásenie a podpisy</w:t>
      </w:r>
    </w:p>
    <w:p w14:paraId="08C1BE76"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0BB47516" w14:textId="2E76BBFC" w:rsidR="004D7969" w:rsidRPr="005B7D49" w:rsidRDefault="004D7969" w:rsidP="008525BB">
      <w:pPr>
        <w:numPr>
          <w:ilvl w:val="2"/>
          <w:numId w:val="23"/>
        </w:numPr>
        <w:tabs>
          <w:tab w:val="clear" w:pos="720"/>
          <w:tab w:val="num" w:pos="851"/>
        </w:tabs>
        <w:ind w:left="851" w:hanging="851"/>
        <w:jc w:val="both"/>
        <w:rPr>
          <w:rFonts w:ascii="Arial" w:hAnsi="Arial" w:cs="Arial"/>
          <w:sz w:val="20"/>
          <w:szCs w:val="20"/>
        </w:rPr>
      </w:pPr>
      <w:r w:rsidRPr="005B7D49">
        <w:rPr>
          <w:rFonts w:ascii="Arial" w:hAnsi="Arial" w:cs="Arial"/>
          <w:sz w:val="20"/>
          <w:szCs w:val="20"/>
        </w:rPr>
        <w:t>Zmluvné strany týmto</w:t>
      </w:r>
      <w:r w:rsidR="00CA3F6D">
        <w:rPr>
          <w:rFonts w:ascii="Arial" w:hAnsi="Arial" w:cs="Arial"/>
          <w:sz w:val="20"/>
          <w:szCs w:val="20"/>
        </w:rPr>
        <w:t xml:space="preserve"> </w:t>
      </w:r>
      <w:r w:rsidRPr="005B7D49">
        <w:rPr>
          <w:rFonts w:ascii="Arial" w:hAnsi="Arial" w:cs="Arial"/>
          <w:sz w:val="20"/>
          <w:szCs w:val="20"/>
        </w:rPr>
        <w:t xml:space="preserve">vyhlasujú, že si </w:t>
      </w:r>
      <w:r w:rsidR="005B7D49">
        <w:rPr>
          <w:rFonts w:ascii="Arial" w:hAnsi="Arial" w:cs="Arial"/>
          <w:sz w:val="20"/>
          <w:szCs w:val="20"/>
        </w:rPr>
        <w:t xml:space="preserve">túto </w:t>
      </w:r>
      <w:r w:rsidRPr="005B7D49">
        <w:rPr>
          <w:rFonts w:ascii="Arial" w:hAnsi="Arial" w:cs="Arial"/>
          <w:sz w:val="20"/>
          <w:szCs w:val="20"/>
        </w:rPr>
        <w:t xml:space="preserve">Zmluvu dôkladne prečítali a pochopili jej obsah, že </w:t>
      </w:r>
      <w:r w:rsidR="005B7D49">
        <w:rPr>
          <w:rFonts w:ascii="Arial" w:hAnsi="Arial" w:cs="Arial"/>
          <w:sz w:val="20"/>
          <w:szCs w:val="20"/>
        </w:rPr>
        <w:t xml:space="preserve">táto </w:t>
      </w:r>
      <w:r w:rsidRPr="005B7D49">
        <w:rPr>
          <w:rFonts w:ascii="Arial" w:hAnsi="Arial" w:cs="Arial"/>
          <w:sz w:val="20"/>
          <w:szCs w:val="20"/>
        </w:rPr>
        <w:t>Zmluva je vyjadrením ich skutočnej a slobodnej vôle a že je prostá akýchkoľvek omylov, na dôkaz čoho ju Zmluvné strany uzatvori</w:t>
      </w:r>
      <w:r w:rsidR="00FE46B9">
        <w:rPr>
          <w:rFonts w:ascii="Arial" w:hAnsi="Arial" w:cs="Arial"/>
          <w:sz w:val="20"/>
          <w:szCs w:val="20"/>
        </w:rPr>
        <w:t>li</w:t>
      </w:r>
      <w:r w:rsidRPr="005B7D49">
        <w:rPr>
          <w:rFonts w:ascii="Arial" w:hAnsi="Arial" w:cs="Arial"/>
          <w:sz w:val="20"/>
          <w:szCs w:val="20"/>
        </w:rPr>
        <w:t xml:space="preserve"> pripojením podpisov</w:t>
      </w:r>
      <w:r w:rsidR="005B7D49">
        <w:rPr>
          <w:rFonts w:ascii="Arial" w:hAnsi="Arial" w:cs="Arial"/>
          <w:sz w:val="20"/>
          <w:szCs w:val="20"/>
        </w:rPr>
        <w:t xml:space="preserve"> osôb, prostredníctvom ktorých konajú</w:t>
      </w:r>
      <w:r w:rsidRPr="005B7D49">
        <w:rPr>
          <w:rFonts w:ascii="Arial" w:hAnsi="Arial" w:cs="Arial"/>
          <w:sz w:val="20"/>
          <w:szCs w:val="20"/>
        </w:rPr>
        <w:t>.</w:t>
      </w:r>
      <w:bookmarkStart w:id="255" w:name="_Toc154365723"/>
      <w:bookmarkStart w:id="256" w:name="_Toc145150094"/>
    </w:p>
    <w:p w14:paraId="24FC73A8" w14:textId="77777777" w:rsidR="004D7969" w:rsidRPr="005B7D49" w:rsidRDefault="004D7969" w:rsidP="004D7969">
      <w:pPr>
        <w:pStyle w:val="Normal2"/>
        <w:tabs>
          <w:tab w:val="clear" w:pos="709"/>
          <w:tab w:val="left" w:pos="0"/>
        </w:tabs>
        <w:spacing w:before="0" w:after="0" w:line="240" w:lineRule="auto"/>
        <w:ind w:left="0"/>
        <w:rPr>
          <w:rFonts w:ascii="Arial" w:hAnsi="Arial" w:cs="Arial"/>
          <w:sz w:val="20"/>
          <w:szCs w:val="20"/>
          <w:lang w:val="sk-SK"/>
        </w:rPr>
      </w:pPr>
    </w:p>
    <w:p w14:paraId="03EDC362" w14:textId="65972505" w:rsidR="004D7969" w:rsidRPr="005B7D49" w:rsidRDefault="004D7969" w:rsidP="008525BB">
      <w:pPr>
        <w:numPr>
          <w:ilvl w:val="2"/>
          <w:numId w:val="23"/>
        </w:numPr>
        <w:tabs>
          <w:tab w:val="clear" w:pos="720"/>
          <w:tab w:val="num" w:pos="851"/>
        </w:tabs>
        <w:ind w:left="851" w:hanging="851"/>
        <w:jc w:val="both"/>
        <w:rPr>
          <w:rFonts w:ascii="Arial" w:hAnsi="Arial" w:cs="Arial"/>
          <w:sz w:val="20"/>
          <w:szCs w:val="20"/>
        </w:rPr>
      </w:pPr>
      <w:r w:rsidRPr="005B7D49">
        <w:rPr>
          <w:rFonts w:ascii="Arial" w:hAnsi="Arial" w:cs="Arial"/>
          <w:sz w:val="20"/>
          <w:szCs w:val="20"/>
        </w:rPr>
        <w:t>Táto Zmluva je</w:t>
      </w:r>
      <w:r w:rsidR="005B0489">
        <w:rPr>
          <w:rFonts w:ascii="Arial" w:hAnsi="Arial" w:cs="Arial"/>
          <w:sz w:val="20"/>
          <w:szCs w:val="20"/>
        </w:rPr>
        <w:t xml:space="preserve"> </w:t>
      </w:r>
      <w:r w:rsidRPr="005B7D49">
        <w:rPr>
          <w:rFonts w:ascii="Arial" w:hAnsi="Arial" w:cs="Arial"/>
          <w:sz w:val="20"/>
          <w:szCs w:val="20"/>
        </w:rPr>
        <w:t>vyhotovená v </w:t>
      </w:r>
      <w:r w:rsidR="005B0489">
        <w:rPr>
          <w:rFonts w:ascii="Arial" w:hAnsi="Arial" w:cs="Arial"/>
          <w:sz w:val="20"/>
          <w:szCs w:val="20"/>
        </w:rPr>
        <w:t>troch</w:t>
      </w:r>
      <w:r w:rsidRPr="005B7D49">
        <w:rPr>
          <w:rFonts w:ascii="Arial" w:hAnsi="Arial" w:cs="Arial"/>
          <w:sz w:val="20"/>
          <w:szCs w:val="20"/>
        </w:rPr>
        <w:t xml:space="preserve"> (</w:t>
      </w:r>
      <w:r w:rsidR="005B0489">
        <w:rPr>
          <w:rFonts w:ascii="Arial" w:hAnsi="Arial" w:cs="Arial"/>
          <w:sz w:val="20"/>
          <w:szCs w:val="20"/>
        </w:rPr>
        <w:t>3</w:t>
      </w:r>
      <w:r w:rsidRPr="005B7D49">
        <w:rPr>
          <w:rFonts w:ascii="Arial" w:hAnsi="Arial" w:cs="Arial"/>
          <w:sz w:val="20"/>
          <w:szCs w:val="20"/>
        </w:rPr>
        <w:t xml:space="preserve">) vyhotoveniach, z ktorých </w:t>
      </w:r>
      <w:r w:rsidR="005B0489">
        <w:rPr>
          <w:rFonts w:ascii="Arial" w:hAnsi="Arial" w:cs="Arial"/>
          <w:sz w:val="20"/>
          <w:szCs w:val="20"/>
        </w:rPr>
        <w:t>dve</w:t>
      </w:r>
      <w:r w:rsidR="00026595" w:rsidRPr="005B7D49">
        <w:rPr>
          <w:rFonts w:ascii="Arial" w:hAnsi="Arial" w:cs="Arial"/>
          <w:sz w:val="20"/>
          <w:szCs w:val="20"/>
        </w:rPr>
        <w:t xml:space="preserve"> (</w:t>
      </w:r>
      <w:r w:rsidR="005B0489">
        <w:rPr>
          <w:rFonts w:ascii="Arial" w:hAnsi="Arial" w:cs="Arial"/>
          <w:sz w:val="20"/>
          <w:szCs w:val="20"/>
        </w:rPr>
        <w:t>2</w:t>
      </w:r>
      <w:r w:rsidR="00026595" w:rsidRPr="005B7D49">
        <w:rPr>
          <w:rFonts w:ascii="Arial" w:hAnsi="Arial" w:cs="Arial"/>
          <w:sz w:val="20"/>
          <w:szCs w:val="20"/>
        </w:rPr>
        <w:t>)</w:t>
      </w:r>
      <w:r w:rsidRPr="005B7D49">
        <w:rPr>
          <w:rFonts w:ascii="Arial" w:hAnsi="Arial" w:cs="Arial"/>
          <w:sz w:val="20"/>
          <w:szCs w:val="20"/>
        </w:rPr>
        <w:t xml:space="preserve"> vyhotovenia obdrží Objednávateľ a</w:t>
      </w:r>
      <w:r w:rsidR="00026595" w:rsidRPr="005B7D49">
        <w:rPr>
          <w:rFonts w:ascii="Arial" w:hAnsi="Arial" w:cs="Arial"/>
          <w:sz w:val="20"/>
          <w:szCs w:val="20"/>
        </w:rPr>
        <w:t> </w:t>
      </w:r>
      <w:r w:rsidR="003E3A40">
        <w:rPr>
          <w:rFonts w:ascii="Arial" w:hAnsi="Arial" w:cs="Arial"/>
          <w:sz w:val="20"/>
          <w:szCs w:val="20"/>
        </w:rPr>
        <w:t>jedno</w:t>
      </w:r>
      <w:r w:rsidR="00026595" w:rsidRPr="005B7D49">
        <w:rPr>
          <w:rFonts w:ascii="Arial" w:hAnsi="Arial" w:cs="Arial"/>
          <w:sz w:val="20"/>
          <w:szCs w:val="20"/>
        </w:rPr>
        <w:t xml:space="preserve"> (</w:t>
      </w:r>
      <w:r w:rsidR="003E3A40">
        <w:rPr>
          <w:rFonts w:ascii="Arial" w:hAnsi="Arial" w:cs="Arial"/>
          <w:sz w:val="20"/>
          <w:szCs w:val="20"/>
        </w:rPr>
        <w:t>1</w:t>
      </w:r>
      <w:r w:rsidR="00026595" w:rsidRPr="005B7D49">
        <w:rPr>
          <w:rFonts w:ascii="Arial" w:hAnsi="Arial" w:cs="Arial"/>
          <w:sz w:val="20"/>
          <w:szCs w:val="20"/>
        </w:rPr>
        <w:t>)</w:t>
      </w:r>
      <w:r w:rsidRPr="005B7D49">
        <w:rPr>
          <w:rFonts w:ascii="Arial" w:hAnsi="Arial" w:cs="Arial"/>
          <w:sz w:val="20"/>
          <w:szCs w:val="20"/>
        </w:rPr>
        <w:t xml:space="preserve"> vyhotovenia obdrží Zhotoviteľ. </w:t>
      </w:r>
    </w:p>
    <w:p w14:paraId="536D47CA" w14:textId="77777777" w:rsidR="004D7969" w:rsidRPr="005B7D49" w:rsidRDefault="004D7969" w:rsidP="004D7969">
      <w:pPr>
        <w:rPr>
          <w:rFonts w:ascii="Arial" w:hAnsi="Arial" w:cs="Arial"/>
          <w:sz w:val="20"/>
          <w:szCs w:val="20"/>
        </w:rPr>
      </w:pPr>
    </w:p>
    <w:p w14:paraId="2267EB46" w14:textId="7B93911C" w:rsidR="009E79D6" w:rsidRDefault="009E79D6" w:rsidP="004D7969">
      <w:pPr>
        <w:rPr>
          <w:rFonts w:ascii="Arial" w:hAnsi="Arial" w:cs="Arial"/>
          <w:sz w:val="20"/>
          <w:szCs w:val="20"/>
        </w:rPr>
      </w:pPr>
    </w:p>
    <w:p w14:paraId="6732D1E3" w14:textId="6A821782" w:rsidR="00A93308" w:rsidRPr="00A93308" w:rsidRDefault="00A93308" w:rsidP="004D7969">
      <w:pPr>
        <w:rPr>
          <w:rFonts w:ascii="Arial" w:hAnsi="Arial" w:cs="Arial"/>
          <w:b/>
          <w:bCs/>
          <w:sz w:val="20"/>
          <w:szCs w:val="20"/>
        </w:rPr>
      </w:pPr>
      <w:r w:rsidRPr="00A93308">
        <w:rPr>
          <w:rFonts w:ascii="Arial" w:hAnsi="Arial" w:cs="Arial"/>
          <w:b/>
          <w:bCs/>
          <w:sz w:val="20"/>
          <w:szCs w:val="20"/>
        </w:rPr>
        <w:t>Podpisy zmluvných strán:</w:t>
      </w:r>
    </w:p>
    <w:p w14:paraId="6AD03ACC" w14:textId="77777777" w:rsidR="00A93308" w:rsidRPr="005B7D49" w:rsidRDefault="00A93308" w:rsidP="004D7969">
      <w:pPr>
        <w:rPr>
          <w:rFonts w:ascii="Arial" w:hAnsi="Arial" w:cs="Arial"/>
          <w:sz w:val="20"/>
          <w:szCs w:val="20"/>
        </w:rPr>
      </w:pPr>
    </w:p>
    <w:p w14:paraId="07B99C92" w14:textId="19E9A70D" w:rsidR="009E79D6" w:rsidRDefault="009E79D6" w:rsidP="004D7969">
      <w:pPr>
        <w:rPr>
          <w:rFonts w:ascii="Arial" w:hAnsi="Arial" w:cs="Arial"/>
          <w:sz w:val="20"/>
          <w:szCs w:val="20"/>
        </w:rPr>
      </w:pPr>
    </w:p>
    <w:p w14:paraId="5C55B7A2" w14:textId="46EB6A99" w:rsidR="00C11CAA" w:rsidRPr="00C11CAA" w:rsidRDefault="00A93308" w:rsidP="004D7969">
      <w:pPr>
        <w:rPr>
          <w:rFonts w:ascii="Arial" w:hAnsi="Arial" w:cs="Arial"/>
          <w:b/>
          <w:bCs/>
          <w:i/>
          <w:iCs/>
          <w:sz w:val="20"/>
          <w:szCs w:val="20"/>
        </w:rPr>
      </w:pPr>
      <w:r w:rsidRPr="00C11CAA">
        <w:rPr>
          <w:rFonts w:ascii="Arial" w:hAnsi="Arial" w:cs="Arial"/>
          <w:b/>
          <w:bCs/>
          <w:i/>
          <w:iCs/>
          <w:sz w:val="20"/>
          <w:szCs w:val="20"/>
        </w:rPr>
        <w:t>Za Objednávateľa:</w:t>
      </w:r>
      <w:r w:rsidR="00C11CAA" w:rsidRPr="00C11CAA">
        <w:rPr>
          <w:rFonts w:ascii="Arial" w:hAnsi="Arial" w:cs="Arial"/>
          <w:b/>
          <w:bCs/>
          <w:i/>
          <w:iCs/>
          <w:sz w:val="20"/>
          <w:szCs w:val="20"/>
        </w:rPr>
        <w:tab/>
      </w:r>
      <w:r w:rsidR="00C11CAA" w:rsidRPr="00C11CAA">
        <w:rPr>
          <w:rFonts w:ascii="Arial" w:hAnsi="Arial" w:cs="Arial"/>
          <w:b/>
          <w:bCs/>
          <w:i/>
          <w:iCs/>
          <w:sz w:val="20"/>
          <w:szCs w:val="20"/>
        </w:rPr>
        <w:tab/>
      </w:r>
      <w:r w:rsidR="00C11CAA" w:rsidRPr="00C11CAA">
        <w:rPr>
          <w:rFonts w:ascii="Arial" w:hAnsi="Arial" w:cs="Arial"/>
          <w:b/>
          <w:bCs/>
          <w:i/>
          <w:iCs/>
          <w:sz w:val="20"/>
          <w:szCs w:val="20"/>
        </w:rPr>
        <w:tab/>
      </w:r>
      <w:r w:rsidR="00C11CAA" w:rsidRPr="00C11CAA">
        <w:rPr>
          <w:rFonts w:ascii="Arial" w:hAnsi="Arial" w:cs="Arial"/>
          <w:b/>
          <w:bCs/>
          <w:i/>
          <w:iCs/>
          <w:sz w:val="20"/>
          <w:szCs w:val="20"/>
        </w:rPr>
        <w:tab/>
        <w:t xml:space="preserve">       Za zhotoviteľa: </w:t>
      </w:r>
    </w:p>
    <w:p w14:paraId="7304383D" w14:textId="77777777" w:rsidR="00A93308" w:rsidRPr="005B7D49" w:rsidRDefault="00A93308" w:rsidP="004D7969">
      <w:pPr>
        <w:rPr>
          <w:rFonts w:ascii="Arial" w:hAnsi="Arial" w:cs="Arial"/>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E79D6" w:rsidRPr="005B7D49" w14:paraId="7D968783" w14:textId="77777777" w:rsidTr="009E79D6">
        <w:tc>
          <w:tcPr>
            <w:tcW w:w="4531" w:type="dxa"/>
          </w:tcPr>
          <w:bookmarkEnd w:id="255"/>
          <w:bookmarkEnd w:id="256"/>
          <w:p w14:paraId="76B85318" w14:textId="33398537" w:rsidR="009E79D6" w:rsidRPr="005B7D49" w:rsidRDefault="00FE46B9" w:rsidP="0050778B">
            <w:pPr>
              <w:rPr>
                <w:rFonts w:ascii="Arial" w:hAnsi="Arial" w:cs="Arial"/>
                <w:sz w:val="20"/>
                <w:szCs w:val="20"/>
              </w:rPr>
            </w:pPr>
            <w:r>
              <w:rPr>
                <w:rFonts w:ascii="Arial" w:hAnsi="Arial" w:cs="Arial"/>
                <w:sz w:val="20"/>
                <w:szCs w:val="20"/>
              </w:rPr>
              <w:t>V</w:t>
            </w:r>
            <w:r w:rsidR="009E79D6" w:rsidRPr="005B7D49">
              <w:rPr>
                <w:rFonts w:ascii="Arial" w:hAnsi="Arial" w:cs="Arial"/>
                <w:sz w:val="20"/>
                <w:szCs w:val="20"/>
              </w:rPr>
              <w:t xml:space="preserve"> </w:t>
            </w:r>
            <w:r>
              <w:rPr>
                <w:rFonts w:ascii="Arial" w:hAnsi="Arial" w:cs="Arial"/>
                <w:sz w:val="20"/>
                <w:szCs w:val="20"/>
              </w:rPr>
              <w:t>Bratislave</w:t>
            </w:r>
            <w:r w:rsidR="009E79D6" w:rsidRPr="005B7D49">
              <w:rPr>
                <w:rFonts w:ascii="Arial" w:hAnsi="Arial" w:cs="Arial"/>
                <w:sz w:val="20"/>
                <w:szCs w:val="20"/>
              </w:rPr>
              <w:t xml:space="preserve"> dňa </w:t>
            </w:r>
            <w:r>
              <w:rPr>
                <w:rFonts w:ascii="Arial" w:hAnsi="Arial" w:cs="Arial"/>
                <w:sz w:val="20"/>
                <w:szCs w:val="20"/>
              </w:rPr>
              <w:t>___________________</w:t>
            </w:r>
          </w:p>
          <w:p w14:paraId="1858B98E" w14:textId="77777777" w:rsidR="009E79D6" w:rsidRPr="005B7D49" w:rsidRDefault="009E79D6" w:rsidP="0050778B">
            <w:pPr>
              <w:rPr>
                <w:rFonts w:ascii="Arial" w:hAnsi="Arial" w:cs="Arial"/>
                <w:sz w:val="20"/>
                <w:szCs w:val="20"/>
              </w:rPr>
            </w:pPr>
          </w:p>
          <w:p w14:paraId="1ED33D8D" w14:textId="77777777" w:rsidR="009E79D6" w:rsidRPr="005B7D49" w:rsidRDefault="009E79D6" w:rsidP="0050778B">
            <w:pPr>
              <w:rPr>
                <w:rFonts w:ascii="Arial" w:hAnsi="Arial" w:cs="Arial"/>
                <w:sz w:val="20"/>
                <w:szCs w:val="20"/>
              </w:rPr>
            </w:pPr>
          </w:p>
          <w:p w14:paraId="374CF70C" w14:textId="3B66779C" w:rsidR="00FE46B9" w:rsidRDefault="00FE46B9" w:rsidP="0050778B">
            <w:pPr>
              <w:rPr>
                <w:rFonts w:ascii="Arial" w:hAnsi="Arial" w:cs="Arial"/>
                <w:sz w:val="20"/>
                <w:szCs w:val="20"/>
              </w:rPr>
            </w:pPr>
          </w:p>
          <w:p w14:paraId="65077BCE" w14:textId="77777777" w:rsidR="00655EB9" w:rsidRPr="005B7D49" w:rsidRDefault="00655EB9" w:rsidP="0050778B">
            <w:pPr>
              <w:rPr>
                <w:rFonts w:ascii="Arial" w:hAnsi="Arial" w:cs="Arial"/>
                <w:sz w:val="20"/>
                <w:szCs w:val="20"/>
              </w:rPr>
            </w:pPr>
          </w:p>
          <w:p w14:paraId="1CB2106A" w14:textId="5389C530" w:rsidR="009E79D6" w:rsidRPr="005B7D49" w:rsidRDefault="009E79D6" w:rsidP="009E79D6">
            <w:pPr>
              <w:jc w:val="center"/>
              <w:rPr>
                <w:rFonts w:ascii="Arial" w:hAnsi="Arial" w:cs="Arial"/>
                <w:sz w:val="20"/>
                <w:szCs w:val="20"/>
              </w:rPr>
            </w:pPr>
            <w:r w:rsidRPr="005B7D49">
              <w:rPr>
                <w:rFonts w:ascii="Arial" w:hAnsi="Arial" w:cs="Arial"/>
                <w:sz w:val="20"/>
                <w:szCs w:val="20"/>
              </w:rPr>
              <w:t>_________________________</w:t>
            </w:r>
          </w:p>
          <w:p w14:paraId="762C6A2D" w14:textId="5BE2AB47" w:rsidR="009E79D6" w:rsidRPr="005B7D49" w:rsidRDefault="00653F8F" w:rsidP="009E79D6">
            <w:pPr>
              <w:jc w:val="center"/>
              <w:rPr>
                <w:rFonts w:ascii="Arial" w:hAnsi="Arial" w:cs="Arial"/>
                <w:sz w:val="20"/>
                <w:szCs w:val="20"/>
              </w:rPr>
            </w:pPr>
            <w:r w:rsidRPr="00653F8F">
              <w:rPr>
                <w:rFonts w:ascii="Arial" w:hAnsi="Arial" w:cs="Arial"/>
                <w:sz w:val="20"/>
                <w:szCs w:val="20"/>
              </w:rPr>
              <w:t>Ing. Mgr. Ivan Sokáč, PhD., MBA</w:t>
            </w:r>
          </w:p>
          <w:p w14:paraId="20F23EFB" w14:textId="36040705" w:rsidR="009E79D6" w:rsidRPr="005B7D49" w:rsidRDefault="00653F8F" w:rsidP="009E79D6">
            <w:pPr>
              <w:jc w:val="center"/>
              <w:rPr>
                <w:rFonts w:ascii="Arial" w:hAnsi="Arial" w:cs="Arial"/>
                <w:sz w:val="20"/>
                <w:szCs w:val="20"/>
              </w:rPr>
            </w:pPr>
            <w:r>
              <w:rPr>
                <w:rFonts w:ascii="Arial" w:hAnsi="Arial" w:cs="Arial"/>
                <w:sz w:val="20"/>
                <w:szCs w:val="20"/>
              </w:rPr>
              <w:t>Predseda predstavenstva</w:t>
            </w:r>
            <w:r w:rsidR="009E79D6" w:rsidRPr="005B7D49" w:rsidDel="009E79D6">
              <w:rPr>
                <w:rFonts w:ascii="Arial" w:hAnsi="Arial" w:cs="Arial"/>
                <w:sz w:val="20"/>
                <w:szCs w:val="20"/>
              </w:rPr>
              <w:t xml:space="preserve"> </w:t>
            </w:r>
          </w:p>
          <w:p w14:paraId="0866D5C4" w14:textId="1AD9AC15" w:rsidR="009E79D6" w:rsidRPr="005B7D49" w:rsidRDefault="00655EB9" w:rsidP="009E79D6">
            <w:pPr>
              <w:jc w:val="center"/>
              <w:rPr>
                <w:rFonts w:ascii="Arial" w:hAnsi="Arial" w:cs="Arial"/>
                <w:sz w:val="20"/>
                <w:szCs w:val="20"/>
              </w:rPr>
            </w:pPr>
            <w:r w:rsidRPr="00655EB9">
              <w:rPr>
                <w:rFonts w:ascii="Arial" w:hAnsi="Arial" w:cs="Arial"/>
                <w:sz w:val="20"/>
                <w:szCs w:val="20"/>
              </w:rPr>
              <w:t>Odvoz a likvidácia odpadu a.s. v skratke: OLO a.s.</w:t>
            </w:r>
          </w:p>
        </w:tc>
        <w:tc>
          <w:tcPr>
            <w:tcW w:w="4531" w:type="dxa"/>
          </w:tcPr>
          <w:p w14:paraId="24D7E5E1" w14:textId="5A6D9929" w:rsidR="009E79D6" w:rsidRPr="005B7D49" w:rsidRDefault="00FE46B9" w:rsidP="009E79D6">
            <w:pPr>
              <w:rPr>
                <w:rFonts w:ascii="Arial" w:hAnsi="Arial" w:cs="Arial"/>
                <w:sz w:val="20"/>
                <w:szCs w:val="20"/>
              </w:rPr>
            </w:pPr>
            <w:r>
              <w:rPr>
                <w:rFonts w:ascii="Arial" w:hAnsi="Arial" w:cs="Arial"/>
                <w:sz w:val="20"/>
                <w:szCs w:val="20"/>
              </w:rPr>
              <w:t>V</w:t>
            </w:r>
            <w:r w:rsidR="009E79D6" w:rsidRPr="005B7D49">
              <w:rPr>
                <w:rFonts w:ascii="Arial" w:hAnsi="Arial" w:cs="Arial"/>
                <w:sz w:val="20"/>
                <w:szCs w:val="20"/>
              </w:rPr>
              <w:t xml:space="preserve"> </w:t>
            </w:r>
            <w:r>
              <w:rPr>
                <w:rFonts w:ascii="Arial" w:hAnsi="Arial" w:cs="Arial"/>
                <w:sz w:val="20"/>
                <w:szCs w:val="20"/>
              </w:rPr>
              <w:t>________________</w:t>
            </w:r>
            <w:r w:rsidR="009E79D6" w:rsidRPr="005B7D49">
              <w:rPr>
                <w:rFonts w:ascii="Arial" w:hAnsi="Arial" w:cs="Arial"/>
                <w:sz w:val="20"/>
                <w:szCs w:val="20"/>
              </w:rPr>
              <w:t xml:space="preserve"> dň</w:t>
            </w:r>
            <w:r>
              <w:rPr>
                <w:rFonts w:ascii="Arial" w:hAnsi="Arial" w:cs="Arial"/>
                <w:sz w:val="20"/>
                <w:szCs w:val="20"/>
              </w:rPr>
              <w:t>a _________________</w:t>
            </w:r>
          </w:p>
          <w:p w14:paraId="099AB28C" w14:textId="77777777" w:rsidR="009E79D6" w:rsidRPr="005B7D49" w:rsidRDefault="009E79D6" w:rsidP="009E79D6">
            <w:pPr>
              <w:rPr>
                <w:rFonts w:ascii="Arial" w:hAnsi="Arial" w:cs="Arial"/>
                <w:sz w:val="20"/>
                <w:szCs w:val="20"/>
              </w:rPr>
            </w:pPr>
          </w:p>
          <w:p w14:paraId="0EC0551E" w14:textId="77777777" w:rsidR="009E79D6" w:rsidRPr="005B7D49" w:rsidRDefault="009E79D6" w:rsidP="009E79D6">
            <w:pPr>
              <w:rPr>
                <w:rFonts w:ascii="Arial" w:hAnsi="Arial" w:cs="Arial"/>
                <w:sz w:val="20"/>
                <w:szCs w:val="20"/>
              </w:rPr>
            </w:pPr>
          </w:p>
          <w:p w14:paraId="038E127B" w14:textId="77777777" w:rsidR="009E79D6" w:rsidRPr="005B7D49" w:rsidRDefault="009E79D6" w:rsidP="009E79D6">
            <w:pPr>
              <w:rPr>
                <w:rFonts w:ascii="Arial" w:hAnsi="Arial" w:cs="Arial"/>
                <w:sz w:val="20"/>
                <w:szCs w:val="20"/>
              </w:rPr>
            </w:pPr>
          </w:p>
          <w:p w14:paraId="7C679D18" w14:textId="77777777" w:rsidR="009E79D6" w:rsidRPr="005B7D49" w:rsidRDefault="009E79D6" w:rsidP="009E79D6">
            <w:pPr>
              <w:jc w:val="center"/>
              <w:rPr>
                <w:rFonts w:ascii="Arial" w:hAnsi="Arial" w:cs="Arial"/>
                <w:sz w:val="20"/>
                <w:szCs w:val="20"/>
              </w:rPr>
            </w:pPr>
            <w:r w:rsidRPr="005B7D49">
              <w:rPr>
                <w:rFonts w:ascii="Arial" w:hAnsi="Arial" w:cs="Arial"/>
                <w:sz w:val="20"/>
                <w:szCs w:val="20"/>
              </w:rPr>
              <w:t>____________________________</w:t>
            </w:r>
          </w:p>
          <w:p w14:paraId="2E02AC90" w14:textId="77777777" w:rsidR="009E79D6" w:rsidRPr="005B7D49" w:rsidRDefault="009E79D6" w:rsidP="009E79D6">
            <w:pPr>
              <w:jc w:val="center"/>
              <w:rPr>
                <w:rFonts w:ascii="Arial" w:hAnsi="Arial" w:cs="Arial"/>
                <w:sz w:val="20"/>
                <w:szCs w:val="20"/>
              </w:rPr>
            </w:pPr>
            <w:r w:rsidRPr="005B7D49">
              <w:rPr>
                <w:rFonts w:ascii="Arial" w:hAnsi="Arial" w:cs="Arial"/>
                <w:sz w:val="20"/>
                <w:szCs w:val="20"/>
              </w:rPr>
              <w:t>[●]</w:t>
            </w:r>
            <w:r w:rsidRPr="005B7D49" w:rsidDel="009E79D6">
              <w:rPr>
                <w:rFonts w:ascii="Arial" w:hAnsi="Arial" w:cs="Arial"/>
                <w:sz w:val="20"/>
                <w:szCs w:val="20"/>
              </w:rPr>
              <w:t xml:space="preserve"> </w:t>
            </w:r>
          </w:p>
          <w:p w14:paraId="37A2DA1E" w14:textId="77777777" w:rsidR="009E79D6" w:rsidRPr="005B7D49" w:rsidRDefault="009E79D6" w:rsidP="009E79D6">
            <w:pPr>
              <w:jc w:val="center"/>
              <w:rPr>
                <w:rFonts w:ascii="Arial" w:hAnsi="Arial" w:cs="Arial"/>
                <w:sz w:val="20"/>
                <w:szCs w:val="20"/>
              </w:rPr>
            </w:pPr>
            <w:r w:rsidRPr="005B7D49">
              <w:rPr>
                <w:rFonts w:ascii="Arial" w:hAnsi="Arial" w:cs="Arial"/>
                <w:sz w:val="20"/>
                <w:szCs w:val="20"/>
              </w:rPr>
              <w:t>[●]</w:t>
            </w:r>
          </w:p>
        </w:tc>
      </w:tr>
      <w:tr w:rsidR="00FE46B9" w:rsidRPr="00A425C6" w14:paraId="41039F84" w14:textId="77777777" w:rsidTr="009E79D6">
        <w:tc>
          <w:tcPr>
            <w:tcW w:w="4531" w:type="dxa"/>
          </w:tcPr>
          <w:p w14:paraId="5494AB26" w14:textId="77777777" w:rsidR="00FE46B9" w:rsidRPr="005B7D49" w:rsidRDefault="00FE46B9" w:rsidP="00FE46B9">
            <w:pPr>
              <w:rPr>
                <w:rFonts w:ascii="Arial" w:hAnsi="Arial" w:cs="Arial"/>
                <w:sz w:val="20"/>
                <w:szCs w:val="20"/>
              </w:rPr>
            </w:pPr>
          </w:p>
          <w:p w14:paraId="6676AB17" w14:textId="77777777" w:rsidR="00FE46B9" w:rsidRPr="005B7D49" w:rsidRDefault="00FE46B9" w:rsidP="00FE46B9">
            <w:pPr>
              <w:rPr>
                <w:rFonts w:ascii="Arial" w:hAnsi="Arial" w:cs="Arial"/>
                <w:sz w:val="20"/>
                <w:szCs w:val="20"/>
              </w:rPr>
            </w:pPr>
          </w:p>
          <w:p w14:paraId="718E8CD6" w14:textId="77777777" w:rsidR="00FE46B9" w:rsidRPr="005B7D49" w:rsidRDefault="00FE46B9" w:rsidP="00FE46B9">
            <w:pPr>
              <w:jc w:val="center"/>
              <w:rPr>
                <w:rFonts w:ascii="Arial" w:hAnsi="Arial" w:cs="Arial"/>
                <w:sz w:val="20"/>
                <w:szCs w:val="20"/>
              </w:rPr>
            </w:pPr>
            <w:r w:rsidRPr="005B7D49">
              <w:rPr>
                <w:rFonts w:ascii="Arial" w:hAnsi="Arial" w:cs="Arial"/>
                <w:sz w:val="20"/>
                <w:szCs w:val="20"/>
              </w:rPr>
              <w:t>____________________________</w:t>
            </w:r>
          </w:p>
          <w:p w14:paraId="21919EF4" w14:textId="56EDF184" w:rsidR="00FE46B9" w:rsidRDefault="006264A9" w:rsidP="00FE46B9">
            <w:pPr>
              <w:jc w:val="center"/>
              <w:rPr>
                <w:rFonts w:ascii="Arial" w:hAnsi="Arial" w:cs="Arial"/>
                <w:sz w:val="20"/>
                <w:szCs w:val="20"/>
              </w:rPr>
            </w:pPr>
            <w:r>
              <w:rPr>
                <w:rFonts w:ascii="Arial" w:hAnsi="Arial" w:cs="Arial"/>
                <w:sz w:val="20"/>
                <w:szCs w:val="20"/>
              </w:rPr>
              <w:t>Ing. Andrej Rutkovský</w:t>
            </w:r>
            <w:r w:rsidR="00FE46B9" w:rsidRPr="005B7D49" w:rsidDel="009E79D6">
              <w:rPr>
                <w:rFonts w:ascii="Arial" w:hAnsi="Arial" w:cs="Arial"/>
                <w:sz w:val="20"/>
                <w:szCs w:val="20"/>
              </w:rPr>
              <w:t xml:space="preserve"> </w:t>
            </w:r>
          </w:p>
          <w:p w14:paraId="63C661CD" w14:textId="77777777" w:rsidR="00FE46B9" w:rsidRDefault="006264A9" w:rsidP="00FE46B9">
            <w:pPr>
              <w:jc w:val="center"/>
              <w:rPr>
                <w:rFonts w:ascii="Arial" w:hAnsi="Arial" w:cs="Arial"/>
                <w:sz w:val="20"/>
                <w:szCs w:val="20"/>
              </w:rPr>
            </w:pPr>
            <w:r>
              <w:rPr>
                <w:rFonts w:ascii="Arial" w:hAnsi="Arial" w:cs="Arial"/>
                <w:sz w:val="20"/>
                <w:szCs w:val="20"/>
              </w:rPr>
              <w:t>Člen predstavenstva</w:t>
            </w:r>
          </w:p>
          <w:p w14:paraId="0E7A0072" w14:textId="5BE68431" w:rsidR="00655EB9" w:rsidRPr="005B7D49" w:rsidRDefault="00655EB9" w:rsidP="00FE46B9">
            <w:pPr>
              <w:jc w:val="center"/>
              <w:rPr>
                <w:rFonts w:ascii="Arial" w:hAnsi="Arial" w:cs="Arial"/>
                <w:sz w:val="20"/>
                <w:szCs w:val="20"/>
              </w:rPr>
            </w:pPr>
            <w:r w:rsidRPr="00655EB9">
              <w:rPr>
                <w:rFonts w:ascii="Arial" w:hAnsi="Arial" w:cs="Arial"/>
                <w:sz w:val="20"/>
                <w:szCs w:val="20"/>
              </w:rPr>
              <w:t>Odvoz a likvidácia odpadu a.s. v skratke: OLO a.s.</w:t>
            </w:r>
          </w:p>
        </w:tc>
        <w:tc>
          <w:tcPr>
            <w:tcW w:w="4531" w:type="dxa"/>
          </w:tcPr>
          <w:p w14:paraId="796FDB05" w14:textId="77777777" w:rsidR="00FE46B9" w:rsidRPr="005B7D49" w:rsidRDefault="00FE46B9" w:rsidP="00FE46B9">
            <w:pPr>
              <w:rPr>
                <w:rFonts w:ascii="Arial" w:hAnsi="Arial" w:cs="Arial"/>
                <w:sz w:val="20"/>
                <w:szCs w:val="20"/>
              </w:rPr>
            </w:pPr>
          </w:p>
          <w:p w14:paraId="53324534" w14:textId="77777777" w:rsidR="00FE46B9" w:rsidRPr="005B7D49" w:rsidRDefault="00FE46B9" w:rsidP="00FE46B9">
            <w:pPr>
              <w:rPr>
                <w:rFonts w:ascii="Arial" w:hAnsi="Arial" w:cs="Arial"/>
                <w:sz w:val="20"/>
                <w:szCs w:val="20"/>
              </w:rPr>
            </w:pPr>
          </w:p>
          <w:p w14:paraId="4A95B56E" w14:textId="77777777" w:rsidR="00FE46B9" w:rsidRPr="005B7D49" w:rsidRDefault="00FE46B9" w:rsidP="00FE46B9">
            <w:pPr>
              <w:jc w:val="center"/>
              <w:rPr>
                <w:rFonts w:ascii="Arial" w:hAnsi="Arial" w:cs="Arial"/>
                <w:sz w:val="20"/>
                <w:szCs w:val="20"/>
              </w:rPr>
            </w:pPr>
            <w:r w:rsidRPr="005B7D49">
              <w:rPr>
                <w:rFonts w:ascii="Arial" w:hAnsi="Arial" w:cs="Arial"/>
                <w:sz w:val="20"/>
                <w:szCs w:val="20"/>
              </w:rPr>
              <w:t>____________________________</w:t>
            </w:r>
          </w:p>
          <w:p w14:paraId="6C5E191F" w14:textId="77777777" w:rsidR="00FE46B9" w:rsidRPr="005B7D49" w:rsidRDefault="00FE46B9" w:rsidP="00FE46B9">
            <w:pPr>
              <w:jc w:val="center"/>
              <w:rPr>
                <w:rFonts w:ascii="Arial" w:hAnsi="Arial" w:cs="Arial"/>
                <w:sz w:val="20"/>
                <w:szCs w:val="20"/>
              </w:rPr>
            </w:pPr>
            <w:r w:rsidRPr="005B7D49">
              <w:rPr>
                <w:rFonts w:ascii="Arial" w:hAnsi="Arial" w:cs="Arial"/>
                <w:sz w:val="20"/>
                <w:szCs w:val="20"/>
              </w:rPr>
              <w:t>[●]</w:t>
            </w:r>
            <w:r w:rsidRPr="005B7D49" w:rsidDel="009E79D6">
              <w:rPr>
                <w:rFonts w:ascii="Arial" w:hAnsi="Arial" w:cs="Arial"/>
                <w:sz w:val="20"/>
                <w:szCs w:val="20"/>
              </w:rPr>
              <w:t xml:space="preserve"> </w:t>
            </w:r>
          </w:p>
          <w:p w14:paraId="70F6A422" w14:textId="77777777" w:rsidR="00FE46B9" w:rsidRPr="00A425C6" w:rsidRDefault="00FE46B9" w:rsidP="00FE46B9">
            <w:pPr>
              <w:jc w:val="center"/>
              <w:rPr>
                <w:rFonts w:ascii="Arial" w:hAnsi="Arial" w:cs="Arial"/>
                <w:sz w:val="20"/>
                <w:szCs w:val="20"/>
              </w:rPr>
            </w:pPr>
            <w:r w:rsidRPr="005B7D49">
              <w:rPr>
                <w:rFonts w:ascii="Arial" w:hAnsi="Arial" w:cs="Arial"/>
                <w:sz w:val="20"/>
                <w:szCs w:val="20"/>
              </w:rPr>
              <w:t>[●]</w:t>
            </w:r>
          </w:p>
        </w:tc>
      </w:tr>
    </w:tbl>
    <w:p w14:paraId="430B6BD6" w14:textId="77777777" w:rsidR="00B34A29" w:rsidRPr="00A425C6" w:rsidRDefault="00B34A29" w:rsidP="0050778B">
      <w:pPr>
        <w:rPr>
          <w:rFonts w:ascii="Arial" w:hAnsi="Arial" w:cs="Arial"/>
          <w:sz w:val="20"/>
          <w:szCs w:val="20"/>
        </w:rPr>
      </w:pPr>
    </w:p>
    <w:sectPr w:rsidR="00B34A29" w:rsidRPr="00A425C6">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C6600" w14:textId="77777777" w:rsidR="002D19FB" w:rsidRDefault="002D19FB">
      <w:r>
        <w:separator/>
      </w:r>
    </w:p>
  </w:endnote>
  <w:endnote w:type="continuationSeparator" w:id="0">
    <w:p w14:paraId="23399B94" w14:textId="77777777" w:rsidR="002D19FB" w:rsidRDefault="002D19FB">
      <w:r>
        <w:continuationSeparator/>
      </w:r>
    </w:p>
  </w:endnote>
  <w:endnote w:type="continuationNotice" w:id="1">
    <w:p w14:paraId="7A0DBDF7" w14:textId="77777777" w:rsidR="002D19FB" w:rsidRDefault="002D19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roba Pro">
    <w:altName w:val="Arial"/>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T">
    <w:altName w:val="Garamond"/>
    <w:charset w:val="EE"/>
    <w:family w:val="roman"/>
    <w:pitch w:val="variable"/>
    <w:sig w:usb0="00000287" w:usb1="00000000" w:usb2="00000000" w:usb3="00000000" w:csb0="0000009F" w:csb1="00000000"/>
  </w:font>
  <w:font w:name="Times New Roman Bold">
    <w:altName w:val="Times New Roman"/>
    <w:charset w:val="00"/>
    <w:family w:val="auto"/>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1437F" w14:textId="77777777" w:rsidR="00B36F17" w:rsidRDefault="00B36F17" w:rsidP="00E46A8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6B7530D" w14:textId="77777777" w:rsidR="00B36F17" w:rsidRDefault="00B36F17" w:rsidP="00E46A89">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9129050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19563422" w14:textId="6AC3DF15" w:rsidR="00F145FC" w:rsidRPr="00CA0391" w:rsidRDefault="00F145FC">
            <w:pPr>
              <w:pStyle w:val="Pta"/>
              <w:jc w:val="right"/>
              <w:rPr>
                <w:rFonts w:ascii="Arial" w:hAnsi="Arial" w:cs="Arial"/>
                <w:sz w:val="16"/>
                <w:szCs w:val="16"/>
              </w:rPr>
            </w:pPr>
            <w:r w:rsidRPr="00CA0391">
              <w:rPr>
                <w:rFonts w:ascii="Arial" w:hAnsi="Arial" w:cs="Arial"/>
                <w:sz w:val="16"/>
                <w:szCs w:val="16"/>
              </w:rPr>
              <w:t xml:space="preserve">Strana </w:t>
            </w:r>
            <w:r w:rsidRPr="00694E42">
              <w:rPr>
                <w:b/>
              </w:rPr>
              <w:fldChar w:fldCharType="begin"/>
            </w:r>
            <w:r w:rsidRPr="00CA0391">
              <w:rPr>
                <w:rFonts w:ascii="Arial" w:hAnsi="Arial" w:cs="Arial"/>
                <w:b/>
                <w:bCs/>
                <w:sz w:val="16"/>
                <w:szCs w:val="16"/>
              </w:rPr>
              <w:instrText>PAGE</w:instrText>
            </w:r>
            <w:r w:rsidRPr="00694E42">
              <w:rPr>
                <w:b/>
              </w:rPr>
              <w:fldChar w:fldCharType="separate"/>
            </w:r>
            <w:r w:rsidR="002D19FB">
              <w:rPr>
                <w:rFonts w:ascii="Arial" w:hAnsi="Arial" w:cs="Arial"/>
                <w:b/>
                <w:bCs/>
                <w:noProof/>
                <w:sz w:val="16"/>
                <w:szCs w:val="16"/>
              </w:rPr>
              <w:t>1</w:t>
            </w:r>
            <w:r w:rsidRPr="00694E42">
              <w:rPr>
                <w:b/>
              </w:rPr>
              <w:fldChar w:fldCharType="end"/>
            </w:r>
            <w:r w:rsidRPr="00CA0391">
              <w:rPr>
                <w:rFonts w:ascii="Arial" w:hAnsi="Arial" w:cs="Arial"/>
                <w:sz w:val="16"/>
                <w:szCs w:val="16"/>
              </w:rPr>
              <w:t xml:space="preserve"> z </w:t>
            </w:r>
            <w:r w:rsidRPr="00CA0391">
              <w:rPr>
                <w:rFonts w:ascii="Arial" w:hAnsi="Arial" w:cs="Arial"/>
                <w:b/>
                <w:bCs/>
                <w:sz w:val="16"/>
                <w:szCs w:val="16"/>
              </w:rPr>
              <w:fldChar w:fldCharType="begin"/>
            </w:r>
            <w:r w:rsidRPr="00CA0391">
              <w:rPr>
                <w:rFonts w:ascii="Arial" w:hAnsi="Arial" w:cs="Arial"/>
                <w:b/>
                <w:bCs/>
                <w:sz w:val="16"/>
                <w:szCs w:val="16"/>
              </w:rPr>
              <w:instrText>NUMPAGES</w:instrText>
            </w:r>
            <w:r w:rsidRPr="00CA0391">
              <w:rPr>
                <w:rFonts w:ascii="Arial" w:hAnsi="Arial" w:cs="Arial"/>
                <w:b/>
                <w:bCs/>
                <w:sz w:val="16"/>
                <w:szCs w:val="16"/>
              </w:rPr>
              <w:fldChar w:fldCharType="separate"/>
            </w:r>
            <w:r w:rsidR="002D19FB">
              <w:rPr>
                <w:rFonts w:ascii="Arial" w:hAnsi="Arial" w:cs="Arial"/>
                <w:b/>
                <w:bCs/>
                <w:noProof/>
                <w:sz w:val="16"/>
                <w:szCs w:val="16"/>
              </w:rPr>
              <w:t>1</w:t>
            </w:r>
            <w:r w:rsidRPr="00CA0391">
              <w:rPr>
                <w:rFonts w:ascii="Arial" w:hAnsi="Arial" w:cs="Arial"/>
                <w:b/>
                <w:bCs/>
                <w:sz w:val="16"/>
                <w:szCs w:val="16"/>
              </w:rPr>
              <w:fldChar w:fldCharType="end"/>
            </w:r>
          </w:p>
        </w:sdtContent>
      </w:sdt>
    </w:sdtContent>
  </w:sdt>
  <w:p w14:paraId="060FAF0D" w14:textId="77777777" w:rsidR="00B36F17" w:rsidRDefault="00B36F17" w:rsidP="00E46A8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AB8314" w14:textId="77777777" w:rsidR="002D19FB" w:rsidRDefault="002D19FB">
      <w:r>
        <w:separator/>
      </w:r>
    </w:p>
  </w:footnote>
  <w:footnote w:type="continuationSeparator" w:id="0">
    <w:p w14:paraId="32C81258" w14:textId="77777777" w:rsidR="002D19FB" w:rsidRDefault="002D19FB">
      <w:r>
        <w:continuationSeparator/>
      </w:r>
    </w:p>
  </w:footnote>
  <w:footnote w:type="continuationNotice" w:id="1">
    <w:p w14:paraId="518872B1" w14:textId="77777777" w:rsidR="002D19FB" w:rsidRDefault="002D19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F8068" w14:textId="77777777" w:rsidR="00B36F17" w:rsidRDefault="00B36F17" w:rsidP="00275034">
    <w:pPr>
      <w:pStyle w:val="Hlavika"/>
      <w:jc w:val="right"/>
    </w:pPr>
  </w:p>
  <w:p w14:paraId="1DADD878" w14:textId="77777777" w:rsidR="00B36F17" w:rsidRDefault="00B36F1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286DE4"/>
    <w:lvl w:ilvl="0">
      <w:start w:val="1"/>
      <w:numFmt w:val="upperLetter"/>
      <w:pStyle w:val="Note"/>
      <w:lvlText w:val="(%1)"/>
      <w:lvlJc w:val="left"/>
      <w:pPr>
        <w:tabs>
          <w:tab w:val="num" w:pos="851"/>
        </w:tabs>
        <w:ind w:left="851" w:hanging="851"/>
      </w:pPr>
    </w:lvl>
  </w:abstractNum>
  <w:abstractNum w:abstractNumId="1" w15:restartNumberingAfterBreak="0">
    <w:nsid w:val="FFFFFF7D"/>
    <w:multiLevelType w:val="singleLevel"/>
    <w:tmpl w:val="5420D2DC"/>
    <w:lvl w:ilvl="0">
      <w:start w:val="1"/>
      <w:numFmt w:val="decimal"/>
      <w:pStyle w:val="HeaderLandscape"/>
      <w:lvlText w:val="(%1)"/>
      <w:lvlJc w:val="left"/>
      <w:pPr>
        <w:tabs>
          <w:tab w:val="num" w:pos="851"/>
        </w:tabs>
        <w:ind w:left="851" w:hanging="851"/>
      </w:pPr>
    </w:lvl>
  </w:abstractNum>
  <w:abstractNum w:abstractNumId="2" w15:restartNumberingAfterBreak="0">
    <w:nsid w:val="01500776"/>
    <w:multiLevelType w:val="multilevel"/>
    <w:tmpl w:val="3DB49A0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2E950FF"/>
    <w:multiLevelType w:val="multilevel"/>
    <w:tmpl w:val="43CC62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ascii="Arial" w:hAnsi="Arial" w:cs="Arial" w:hint="default"/>
        <w:b w:val="0"/>
        <w:sz w:val="20"/>
        <w:szCs w:val="20"/>
      </w:rPr>
    </w:lvl>
    <w:lvl w:ilvl="2">
      <w:start w:val="1"/>
      <w:numFmt w:val="decimal"/>
      <w:lvlText w:val="%1.%2.%3"/>
      <w:lvlJc w:val="left"/>
      <w:pPr>
        <w:tabs>
          <w:tab w:val="num" w:pos="720"/>
        </w:tabs>
        <w:ind w:left="504" w:hanging="504"/>
      </w:pPr>
      <w:rPr>
        <w:rFonts w:ascii="Arial" w:hAnsi="Arial" w:cs="Arial" w:hint="default"/>
        <w:b w:val="0"/>
        <w:i w:val="0"/>
        <w:color w:val="auto"/>
        <w:sz w:val="20"/>
        <w:szCs w:val="20"/>
      </w:rPr>
    </w:lvl>
    <w:lvl w:ilvl="3">
      <w:start w:val="1"/>
      <w:numFmt w:val="decimal"/>
      <w:lvlText w:val="%1.%2.%3.%4"/>
      <w:lvlJc w:val="left"/>
      <w:pPr>
        <w:tabs>
          <w:tab w:val="num" w:pos="1800"/>
        </w:tabs>
        <w:ind w:left="1728" w:hanging="648"/>
      </w:pPr>
      <w:rPr>
        <w:rFont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3B44F09"/>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 w15:restartNumberingAfterBreak="0">
    <w:nsid w:val="06E12009"/>
    <w:multiLevelType w:val="multilevel"/>
    <w:tmpl w:val="9DB826C8"/>
    <w:lvl w:ilvl="0">
      <w:start w:val="1"/>
      <w:numFmt w:val="decimal"/>
      <w:pStyle w:val="AOBullet"/>
      <w:lvlText w:val="%1."/>
      <w:lvlJc w:val="left"/>
      <w:pPr>
        <w:tabs>
          <w:tab w:val="num" w:pos="360"/>
        </w:tabs>
        <w:ind w:left="360" w:hanging="360"/>
      </w:pPr>
      <w:rPr>
        <w:rFonts w:hint="default"/>
      </w:rPr>
    </w:lvl>
    <w:lvl w:ilvl="1">
      <w:start w:val="1"/>
      <w:numFmt w:val="decimal"/>
      <w:lvlText w:val="%1.%2"/>
      <w:lvlJc w:val="left"/>
      <w:pPr>
        <w:tabs>
          <w:tab w:val="num" w:pos="720"/>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07BE29F2"/>
    <w:multiLevelType w:val="hybridMultilevel"/>
    <w:tmpl w:val="AA180F58"/>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7" w15:restartNumberingAfterBreak="0">
    <w:nsid w:val="09A2380A"/>
    <w:multiLevelType w:val="hybridMultilevel"/>
    <w:tmpl w:val="09FE92D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0AF45F7E"/>
    <w:multiLevelType w:val="multilevel"/>
    <w:tmpl w:val="04050023"/>
    <w:lvl w:ilvl="0">
      <w:start w:val="1"/>
      <w:numFmt w:val="upperRoman"/>
      <w:pStyle w:val="DefiniceL3"/>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style9"/>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0D8B3CFD"/>
    <w:multiLevelType w:val="multilevel"/>
    <w:tmpl w:val="33940C2C"/>
    <w:styleLink w:val="TOMAS"/>
    <w:lvl w:ilvl="0">
      <w:start w:val="1"/>
      <w:numFmt w:val="decimal"/>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rPr>
    </w:lvl>
    <w:lvl w:ilvl="2">
      <w:start w:val="1"/>
      <w:numFmt w:val="decimal"/>
      <w:lvlText w:val="%1.%2.%3"/>
      <w:lvlJc w:val="left"/>
      <w:pPr>
        <w:ind w:left="709" w:hanging="709"/>
      </w:pPr>
      <w:rPr>
        <w:rFonts w:cs="Times New Roman"/>
      </w:rPr>
    </w:lvl>
    <w:lvl w:ilvl="3">
      <w:start w:val="1"/>
      <w:numFmt w:val="lowerLetter"/>
      <w:lvlText w:val="%4)"/>
      <w:lvlJc w:val="left"/>
      <w:pPr>
        <w:ind w:left="1134" w:hanging="425"/>
      </w:pPr>
      <w:rPr>
        <w:rFonts w:cs="Times New Roman"/>
      </w:rPr>
    </w:lvl>
    <w:lvl w:ilvl="4">
      <w:start w:val="1"/>
      <w:numFmt w:val="lowerRoman"/>
      <w:lvlText w:val="(%5)"/>
      <w:lvlJc w:val="left"/>
      <w:pPr>
        <w:ind w:left="1559" w:hanging="425"/>
      </w:pPr>
      <w:rPr>
        <w:rFonts w:cs="Times New Roman"/>
      </w:rPr>
    </w:lvl>
    <w:lvl w:ilvl="5">
      <w:start w:val="1"/>
      <w:numFmt w:val="lowerRoman"/>
      <w:lvlText w:val="(%6)"/>
      <w:lvlJc w:val="left"/>
      <w:pPr>
        <w:ind w:left="709" w:hanging="709"/>
      </w:pPr>
      <w:rPr>
        <w:rFonts w:cs="Times New Roman"/>
      </w:rPr>
    </w:lvl>
    <w:lvl w:ilvl="6">
      <w:start w:val="1"/>
      <w:numFmt w:val="decimal"/>
      <w:lvlText w:val="%7."/>
      <w:lvlJc w:val="left"/>
      <w:pPr>
        <w:ind w:left="709" w:hanging="709"/>
      </w:pPr>
      <w:rPr>
        <w:rFonts w:cs="Times New Roman"/>
      </w:rPr>
    </w:lvl>
    <w:lvl w:ilvl="7">
      <w:start w:val="1"/>
      <w:numFmt w:val="lowerLetter"/>
      <w:lvlText w:val="%8."/>
      <w:lvlJc w:val="left"/>
      <w:pPr>
        <w:ind w:left="709" w:hanging="709"/>
      </w:pPr>
      <w:rPr>
        <w:rFonts w:cs="Times New Roman"/>
      </w:rPr>
    </w:lvl>
    <w:lvl w:ilvl="8">
      <w:start w:val="1"/>
      <w:numFmt w:val="lowerRoman"/>
      <w:lvlText w:val="%9."/>
      <w:lvlJc w:val="left"/>
      <w:pPr>
        <w:ind w:left="709" w:hanging="709"/>
      </w:pPr>
      <w:rPr>
        <w:rFonts w:cs="Times New Roman"/>
      </w:rPr>
    </w:lvl>
  </w:abstractNum>
  <w:abstractNum w:abstractNumId="10" w15:restartNumberingAfterBreak="0">
    <w:nsid w:val="0E532915"/>
    <w:multiLevelType w:val="hybridMultilevel"/>
    <w:tmpl w:val="762617D0"/>
    <w:lvl w:ilvl="0" w:tplc="FF5C188C">
      <w:start w:val="1"/>
      <w:numFmt w:val="lowerLetter"/>
      <w:lvlText w:val="(%1)"/>
      <w:lvlJc w:val="left"/>
      <w:pPr>
        <w:tabs>
          <w:tab w:val="num" w:pos="1428"/>
        </w:tabs>
        <w:ind w:left="708" w:firstLine="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1" w15:restartNumberingAfterBreak="0">
    <w:nsid w:val="104A1FF9"/>
    <w:multiLevelType w:val="multilevel"/>
    <w:tmpl w:val="8E0CD5DE"/>
    <w:lvl w:ilvl="0">
      <w:start w:val="1"/>
      <w:numFmt w:val="lowerLetter"/>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12" w15:restartNumberingAfterBreak="0">
    <w:nsid w:val="10E551E2"/>
    <w:multiLevelType w:val="hybridMultilevel"/>
    <w:tmpl w:val="3B4E8AAA"/>
    <w:lvl w:ilvl="0" w:tplc="FFFFFFFF">
      <w:start w:val="1"/>
      <w:numFmt w:val="lowerLetter"/>
      <w:pStyle w:val="Zoznamsodrkami"/>
      <w:lvlText w:val="%1)"/>
      <w:lvlJc w:val="left"/>
      <w:pPr>
        <w:tabs>
          <w:tab w:val="num" w:pos="960"/>
        </w:tabs>
        <w:ind w:left="960" w:hanging="360"/>
      </w:pPr>
    </w:lvl>
    <w:lvl w:ilvl="1" w:tplc="FFFFFFFF">
      <w:start w:val="1"/>
      <w:numFmt w:val="decimal"/>
      <w:lvlText w:val="%2."/>
      <w:lvlJc w:val="left"/>
      <w:pPr>
        <w:tabs>
          <w:tab w:val="num" w:pos="851"/>
        </w:tabs>
        <w:ind w:left="851" w:hanging="284"/>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129048C1"/>
    <w:multiLevelType w:val="multilevel"/>
    <w:tmpl w:val="7E863C5E"/>
    <w:lvl w:ilvl="0">
      <w:start w:val="1"/>
      <w:numFmt w:val="decimal"/>
      <w:pStyle w:val="StyleP2"/>
      <w:lvlText w:val="P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3560182"/>
    <w:multiLevelType w:val="hybridMultilevel"/>
    <w:tmpl w:val="1B6682B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15" w15:restartNumberingAfterBreak="0">
    <w:nsid w:val="14326F24"/>
    <w:multiLevelType w:val="hybridMultilevel"/>
    <w:tmpl w:val="D474F128"/>
    <w:lvl w:ilvl="0" w:tplc="FFFFFFFF">
      <w:start w:val="1"/>
      <w:numFmt w:val="decimal"/>
      <w:pStyle w:val="Text"/>
      <w:lvlText w:val="(%1)"/>
      <w:lvlJc w:val="left"/>
      <w:pPr>
        <w:tabs>
          <w:tab w:val="num" w:pos="851"/>
        </w:tabs>
        <w:ind w:left="851" w:hanging="851"/>
      </w:pPr>
    </w:lvl>
    <w:lvl w:ilvl="1" w:tplc="FFFFFFFF">
      <w:start w:val="1"/>
      <w:numFmt w:val="decimal"/>
      <w:pStyle w:val="MFNumLev2"/>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14F542AC"/>
    <w:multiLevelType w:val="hybridMultilevel"/>
    <w:tmpl w:val="36C80934"/>
    <w:lvl w:ilvl="0" w:tplc="FFFFFFFF">
      <w:start w:val="1"/>
      <w:numFmt w:val="lowerLetter"/>
      <w:pStyle w:val="FooterLandscape"/>
      <w:lvlText w:val="(%1)"/>
      <w:lvlJc w:val="left"/>
      <w:pPr>
        <w:tabs>
          <w:tab w:val="num" w:pos="851"/>
        </w:tabs>
        <w:ind w:left="851" w:hanging="851"/>
      </w:pPr>
    </w:lvl>
    <w:lvl w:ilvl="1" w:tplc="FFFFFFFF">
      <w:start w:val="1"/>
      <w:numFmt w:val="decimal"/>
      <w:pStyle w:val="Zoznamsodrkami5"/>
      <w:lvlText w:val="%2."/>
      <w:lvlJc w:val="left"/>
      <w:pPr>
        <w:tabs>
          <w:tab w:val="num" w:pos="1440"/>
        </w:tabs>
        <w:ind w:left="1440" w:hanging="360"/>
      </w:pPr>
    </w:lvl>
    <w:lvl w:ilvl="2" w:tplc="FFFFFFFF">
      <w:start w:val="1"/>
      <w:numFmt w:val="decimal"/>
      <w:pStyle w:val="ZGlossBoldCentred"/>
      <w:lvlText w:val="%3."/>
      <w:lvlJc w:val="left"/>
      <w:pPr>
        <w:tabs>
          <w:tab w:val="num" w:pos="2160"/>
        </w:tabs>
        <w:ind w:left="2160" w:hanging="360"/>
      </w:pPr>
    </w:lvl>
    <w:lvl w:ilvl="3" w:tplc="FFFFFFFF">
      <w:start w:val="1"/>
      <w:numFmt w:val="decimal"/>
      <w:pStyle w:val="ZGlossTab9cm-new"/>
      <w:lvlText w:val="%4."/>
      <w:lvlJc w:val="left"/>
      <w:pPr>
        <w:tabs>
          <w:tab w:val="num" w:pos="2880"/>
        </w:tabs>
        <w:ind w:left="2880" w:hanging="360"/>
      </w:pPr>
    </w:lvl>
    <w:lvl w:ilvl="4" w:tplc="FFFFFFFF">
      <w:start w:val="1"/>
      <w:numFmt w:val="decimal"/>
      <w:pStyle w:val="zGlossBold14pt"/>
      <w:lvlText w:val="%5."/>
      <w:lvlJc w:val="left"/>
      <w:pPr>
        <w:tabs>
          <w:tab w:val="num" w:pos="3600"/>
        </w:tabs>
        <w:ind w:left="3600" w:hanging="360"/>
      </w:pPr>
    </w:lvl>
    <w:lvl w:ilvl="5" w:tplc="FFFFFFFF">
      <w:start w:val="1"/>
      <w:numFmt w:val="decimal"/>
      <w:pStyle w:val="zGlossBoldLeft14pt"/>
      <w:lvlText w:val="%6."/>
      <w:lvlJc w:val="left"/>
      <w:pPr>
        <w:tabs>
          <w:tab w:val="num" w:pos="4320"/>
        </w:tabs>
        <w:ind w:left="4320" w:hanging="360"/>
      </w:pPr>
    </w:lvl>
    <w:lvl w:ilvl="6" w:tplc="FFFFFFFF">
      <w:start w:val="1"/>
      <w:numFmt w:val="decimal"/>
      <w:pStyle w:val="zGlossBold14nospace"/>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pStyle w:val="Parties"/>
      <w:lvlText w:val="%9."/>
      <w:lvlJc w:val="left"/>
      <w:pPr>
        <w:tabs>
          <w:tab w:val="num" w:pos="6480"/>
        </w:tabs>
        <w:ind w:left="6480" w:hanging="360"/>
      </w:pPr>
    </w:lvl>
  </w:abstractNum>
  <w:abstractNum w:abstractNumId="17" w15:restartNumberingAfterBreak="0">
    <w:nsid w:val="15A46288"/>
    <w:multiLevelType w:val="hybridMultilevel"/>
    <w:tmpl w:val="6324C36E"/>
    <w:lvl w:ilvl="0" w:tplc="273C992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6A97751"/>
    <w:multiLevelType w:val="hybridMultilevel"/>
    <w:tmpl w:val="77CC5DB2"/>
    <w:lvl w:ilvl="0" w:tplc="F440E62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79611A2"/>
    <w:multiLevelType w:val="multilevel"/>
    <w:tmpl w:val="D6A87632"/>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Roman"/>
      <w:lvlText w:val="(%3)"/>
      <w:lvlJc w:val="left"/>
      <w:pPr>
        <w:ind w:left="1224" w:hanging="504"/>
      </w:pPr>
      <w:rPr>
        <w:rFonts w:ascii="Arial" w:eastAsiaTheme="minorHAnsi"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81C1D8E"/>
    <w:multiLevelType w:val="hybridMultilevel"/>
    <w:tmpl w:val="0A884642"/>
    <w:lvl w:ilvl="0" w:tplc="FFFFFFFF">
      <w:start w:val="1"/>
      <w:numFmt w:val="lowerLetter"/>
      <w:lvlText w:val="(%1)"/>
      <w:lvlJc w:val="left"/>
      <w:pPr>
        <w:tabs>
          <w:tab w:val="num" w:pos="1428"/>
        </w:tabs>
        <w:ind w:left="708" w:firstLine="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21" w15:restartNumberingAfterBreak="0">
    <w:nsid w:val="1A9B5F87"/>
    <w:multiLevelType w:val="hybridMultilevel"/>
    <w:tmpl w:val="260AB7E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1C3A1A14"/>
    <w:multiLevelType w:val="hybridMultilevel"/>
    <w:tmpl w:val="8408BE4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3" w15:restartNumberingAfterBreak="0">
    <w:nsid w:val="1C826DD8"/>
    <w:multiLevelType w:val="multilevel"/>
    <w:tmpl w:val="3D8C9538"/>
    <w:lvl w:ilvl="0">
      <w:start w:val="1"/>
      <w:numFmt w:val="decimal"/>
      <w:pStyle w:val="lnokzmluvy"/>
      <w:lvlText w:val="Čl. %1."/>
      <w:lvlJc w:val="left"/>
      <w:pPr>
        <w:tabs>
          <w:tab w:val="num" w:pos="4406"/>
        </w:tabs>
        <w:ind w:left="3686" w:firstLine="0"/>
      </w:pPr>
      <w:rPr>
        <w:rFonts w:ascii="Arial" w:hAnsi="Arial" w:hint="default"/>
        <w:b/>
        <w:i w:val="0"/>
        <w:sz w:val="22"/>
      </w:rPr>
    </w:lvl>
    <w:lvl w:ilvl="1">
      <w:start w:val="1"/>
      <w:numFmt w:val="decimal"/>
      <w:pStyle w:val="Zoznam3"/>
      <w:lvlText w:val="%2."/>
      <w:lvlJc w:val="left"/>
      <w:pPr>
        <w:tabs>
          <w:tab w:val="num" w:pos="567"/>
        </w:tabs>
        <w:ind w:left="567" w:hanging="567"/>
      </w:pPr>
      <w:rPr>
        <w:rFonts w:ascii="Arial" w:eastAsia="Times New Roman" w:hAnsi="Arial" w:cs="Arial"/>
        <w:b w:val="0"/>
        <w:i w:val="0"/>
        <w:color w:val="auto"/>
        <w:sz w:val="22"/>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1CA476D0"/>
    <w:multiLevelType w:val="hybridMultilevel"/>
    <w:tmpl w:val="A59CDC6A"/>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5" w15:restartNumberingAfterBreak="0">
    <w:nsid w:val="1D6C66F1"/>
    <w:multiLevelType w:val="hybridMultilevel"/>
    <w:tmpl w:val="FE86158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6" w15:restartNumberingAfterBreak="0">
    <w:nsid w:val="2198029B"/>
    <w:multiLevelType w:val="hybridMultilevel"/>
    <w:tmpl w:val="67CEDF10"/>
    <w:lvl w:ilvl="0" w:tplc="FF5C188C">
      <w:start w:val="1"/>
      <w:numFmt w:val="lowerLetter"/>
      <w:lvlText w:val="(%1)"/>
      <w:lvlJc w:val="left"/>
      <w:pPr>
        <w:tabs>
          <w:tab w:val="num" w:pos="1428"/>
        </w:tabs>
        <w:ind w:left="708" w:firstLine="0"/>
      </w:pPr>
      <w:rPr>
        <w:rFonts w:hint="default"/>
      </w:rPr>
    </w:lvl>
    <w:lvl w:ilvl="1" w:tplc="041B0019">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27" w15:restartNumberingAfterBreak="0">
    <w:nsid w:val="287707ED"/>
    <w:multiLevelType w:val="hybridMultilevel"/>
    <w:tmpl w:val="6F6056C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28BB564F"/>
    <w:multiLevelType w:val="hybridMultilevel"/>
    <w:tmpl w:val="B6AA2848"/>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B5D447C"/>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30" w15:restartNumberingAfterBreak="0">
    <w:nsid w:val="2B867350"/>
    <w:multiLevelType w:val="hybridMultilevel"/>
    <w:tmpl w:val="0EE0021C"/>
    <w:lvl w:ilvl="0" w:tplc="F900186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2C9630DC"/>
    <w:multiLevelType w:val="hybridMultilevel"/>
    <w:tmpl w:val="7B2CE98E"/>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2" w15:restartNumberingAfterBreak="0">
    <w:nsid w:val="2EA64604"/>
    <w:multiLevelType w:val="hybridMultilevel"/>
    <w:tmpl w:val="2E1C2FA4"/>
    <w:lvl w:ilvl="0" w:tplc="273C9926">
      <w:start w:val="1"/>
      <w:numFmt w:val="lowerLetter"/>
      <w:lvlText w:val="(%1)"/>
      <w:lvlJc w:val="left"/>
      <w:pPr>
        <w:ind w:left="1571" w:hanging="360"/>
      </w:pPr>
      <w:rPr>
        <w:rFonts w:hint="default"/>
      </w:rPr>
    </w:lvl>
    <w:lvl w:ilvl="1" w:tplc="041B000F">
      <w:start w:val="1"/>
      <w:numFmt w:val="decimal"/>
      <w:lvlText w:val="%2."/>
      <w:lvlJc w:val="left"/>
      <w:pPr>
        <w:ind w:left="2291" w:hanging="360"/>
      </w:pPr>
    </w:lvl>
    <w:lvl w:ilvl="2" w:tplc="041B001B">
      <w:start w:val="1"/>
      <w:numFmt w:val="lowerRoman"/>
      <w:lvlText w:val="%3."/>
      <w:lvlJc w:val="right"/>
      <w:pPr>
        <w:ind w:left="3011" w:hanging="180"/>
      </w:pPr>
    </w:lvl>
    <w:lvl w:ilvl="3" w:tplc="041B000F">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3" w15:restartNumberingAfterBreak="0">
    <w:nsid w:val="2EC44DF3"/>
    <w:multiLevelType w:val="hybridMultilevel"/>
    <w:tmpl w:val="5B3C83A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34" w15:restartNumberingAfterBreak="0">
    <w:nsid w:val="31FA6DE9"/>
    <w:multiLevelType w:val="singleLevel"/>
    <w:tmpl w:val="FC38976C"/>
    <w:lvl w:ilvl="0">
      <w:start w:val="1"/>
      <w:numFmt w:val="bullet"/>
      <w:pStyle w:val="Normal1"/>
      <w:lvlText w:val=""/>
      <w:lvlJc w:val="left"/>
      <w:pPr>
        <w:tabs>
          <w:tab w:val="num" w:pos="720"/>
        </w:tabs>
        <w:ind w:left="720" w:hanging="720"/>
      </w:pPr>
      <w:rPr>
        <w:rFonts w:ascii="Symbol" w:hAnsi="Symbol" w:hint="default"/>
      </w:rPr>
    </w:lvl>
  </w:abstractNum>
  <w:abstractNum w:abstractNumId="35" w15:restartNumberingAfterBreak="0">
    <w:nsid w:val="326A5A39"/>
    <w:multiLevelType w:val="hybridMultilevel"/>
    <w:tmpl w:val="EB387E9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6" w15:restartNumberingAfterBreak="0">
    <w:nsid w:val="35500443"/>
    <w:multiLevelType w:val="hybridMultilevel"/>
    <w:tmpl w:val="5AC4968C"/>
    <w:lvl w:ilvl="0" w:tplc="9C34E9A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8973D29"/>
    <w:multiLevelType w:val="hybridMultilevel"/>
    <w:tmpl w:val="3A809EBA"/>
    <w:lvl w:ilvl="0" w:tplc="FF5C188C">
      <w:start w:val="1"/>
      <w:numFmt w:val="lowerLetter"/>
      <w:lvlText w:val="(%1)"/>
      <w:lvlJc w:val="left"/>
      <w:pPr>
        <w:tabs>
          <w:tab w:val="num" w:pos="1429"/>
        </w:tabs>
        <w:ind w:left="709" w:firstLine="0"/>
      </w:pPr>
      <w:rPr>
        <w:rFonts w:hint="default"/>
      </w:rPr>
    </w:lvl>
    <w:lvl w:ilvl="1" w:tplc="041B0019" w:tentative="1">
      <w:start w:val="1"/>
      <w:numFmt w:val="lowerLetter"/>
      <w:lvlText w:val="%2."/>
      <w:lvlJc w:val="left"/>
      <w:pPr>
        <w:tabs>
          <w:tab w:val="num" w:pos="2149"/>
        </w:tabs>
        <w:ind w:left="2149" w:hanging="360"/>
      </w:pPr>
    </w:lvl>
    <w:lvl w:ilvl="2" w:tplc="041B001B" w:tentative="1">
      <w:start w:val="1"/>
      <w:numFmt w:val="lowerRoman"/>
      <w:lvlText w:val="%3."/>
      <w:lvlJc w:val="right"/>
      <w:pPr>
        <w:tabs>
          <w:tab w:val="num" w:pos="2869"/>
        </w:tabs>
        <w:ind w:left="2869" w:hanging="180"/>
      </w:pPr>
    </w:lvl>
    <w:lvl w:ilvl="3" w:tplc="041B000F" w:tentative="1">
      <w:start w:val="1"/>
      <w:numFmt w:val="decimal"/>
      <w:lvlText w:val="%4."/>
      <w:lvlJc w:val="left"/>
      <w:pPr>
        <w:tabs>
          <w:tab w:val="num" w:pos="3589"/>
        </w:tabs>
        <w:ind w:left="3589" w:hanging="360"/>
      </w:pPr>
    </w:lvl>
    <w:lvl w:ilvl="4" w:tplc="041B0019" w:tentative="1">
      <w:start w:val="1"/>
      <w:numFmt w:val="lowerLetter"/>
      <w:lvlText w:val="%5."/>
      <w:lvlJc w:val="left"/>
      <w:pPr>
        <w:tabs>
          <w:tab w:val="num" w:pos="4309"/>
        </w:tabs>
        <w:ind w:left="4309" w:hanging="360"/>
      </w:pPr>
    </w:lvl>
    <w:lvl w:ilvl="5" w:tplc="041B001B" w:tentative="1">
      <w:start w:val="1"/>
      <w:numFmt w:val="lowerRoman"/>
      <w:lvlText w:val="%6."/>
      <w:lvlJc w:val="right"/>
      <w:pPr>
        <w:tabs>
          <w:tab w:val="num" w:pos="5029"/>
        </w:tabs>
        <w:ind w:left="5029" w:hanging="180"/>
      </w:pPr>
    </w:lvl>
    <w:lvl w:ilvl="6" w:tplc="041B000F" w:tentative="1">
      <w:start w:val="1"/>
      <w:numFmt w:val="decimal"/>
      <w:lvlText w:val="%7."/>
      <w:lvlJc w:val="left"/>
      <w:pPr>
        <w:tabs>
          <w:tab w:val="num" w:pos="5749"/>
        </w:tabs>
        <w:ind w:left="5749" w:hanging="360"/>
      </w:pPr>
    </w:lvl>
    <w:lvl w:ilvl="7" w:tplc="041B0019" w:tentative="1">
      <w:start w:val="1"/>
      <w:numFmt w:val="lowerLetter"/>
      <w:lvlText w:val="%8."/>
      <w:lvlJc w:val="left"/>
      <w:pPr>
        <w:tabs>
          <w:tab w:val="num" w:pos="6469"/>
        </w:tabs>
        <w:ind w:left="6469" w:hanging="360"/>
      </w:pPr>
    </w:lvl>
    <w:lvl w:ilvl="8" w:tplc="041B001B" w:tentative="1">
      <w:start w:val="1"/>
      <w:numFmt w:val="lowerRoman"/>
      <w:lvlText w:val="%9."/>
      <w:lvlJc w:val="right"/>
      <w:pPr>
        <w:tabs>
          <w:tab w:val="num" w:pos="7189"/>
        </w:tabs>
        <w:ind w:left="7189" w:hanging="180"/>
      </w:pPr>
    </w:lvl>
  </w:abstractNum>
  <w:abstractNum w:abstractNumId="38" w15:restartNumberingAfterBreak="0">
    <w:nsid w:val="38A558E9"/>
    <w:multiLevelType w:val="hybridMultilevel"/>
    <w:tmpl w:val="23028A50"/>
    <w:lvl w:ilvl="0" w:tplc="9C34E9A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9" w15:restartNumberingAfterBreak="0">
    <w:nsid w:val="392456B7"/>
    <w:multiLevelType w:val="hybridMultilevel"/>
    <w:tmpl w:val="EF9CE5E8"/>
    <w:lvl w:ilvl="0" w:tplc="9C34E9A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0" w15:restartNumberingAfterBreak="0">
    <w:nsid w:val="39441B75"/>
    <w:multiLevelType w:val="hybridMultilevel"/>
    <w:tmpl w:val="05BA2BF0"/>
    <w:lvl w:ilvl="0" w:tplc="FF5C188C">
      <w:start w:val="1"/>
      <w:numFmt w:val="lowerLetter"/>
      <w:lvlText w:val="(%1)"/>
      <w:lvlJc w:val="left"/>
      <w:pPr>
        <w:tabs>
          <w:tab w:val="num" w:pos="1428"/>
        </w:tabs>
        <w:ind w:left="708" w:firstLine="0"/>
      </w:pPr>
      <w:rPr>
        <w:rFonts w:hint="default"/>
      </w:rPr>
    </w:lvl>
    <w:lvl w:ilvl="1" w:tplc="05A4CE1C">
      <w:start w:val="1"/>
      <w:numFmt w:val="lowerRoman"/>
      <w:lvlText w:val="(%2)"/>
      <w:lvlJc w:val="left"/>
      <w:pPr>
        <w:tabs>
          <w:tab w:val="num" w:pos="1768"/>
        </w:tabs>
        <w:ind w:left="1768" w:hanging="340"/>
      </w:pPr>
      <w:rPr>
        <w:rFonts w:hint="default"/>
      </w:rPr>
    </w:lvl>
    <w:lvl w:ilvl="2" w:tplc="041B001B">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1" w15:restartNumberingAfterBreak="0">
    <w:nsid w:val="39B050B1"/>
    <w:multiLevelType w:val="hybridMultilevel"/>
    <w:tmpl w:val="D992713C"/>
    <w:lvl w:ilvl="0" w:tplc="FFFFFFFF">
      <w:start w:val="1"/>
      <w:numFmt w:val="bullet"/>
      <w:pStyle w:val="TableTotal"/>
      <w:lvlText w:val=""/>
      <w:lvlJc w:val="left"/>
      <w:pPr>
        <w:tabs>
          <w:tab w:val="num" w:pos="1701"/>
        </w:tabs>
        <w:ind w:left="1701" w:hanging="850"/>
      </w:pPr>
      <w:rPr>
        <w:rFonts w:ascii="Symbol" w:hAnsi="Symbol" w:hint="default"/>
      </w:rPr>
    </w:lvl>
    <w:lvl w:ilvl="1" w:tplc="FFFFFFFF">
      <w:start w:val="1"/>
      <w:numFmt w:val="decimal"/>
      <w:pStyle w:val="CMSSchL2"/>
      <w:lvlText w:val="%2."/>
      <w:lvlJc w:val="left"/>
      <w:pPr>
        <w:tabs>
          <w:tab w:val="num" w:pos="1440"/>
        </w:tabs>
        <w:ind w:left="1440" w:hanging="360"/>
      </w:pPr>
    </w:lvl>
    <w:lvl w:ilvl="2" w:tplc="FFFFFFFF">
      <w:start w:val="1"/>
      <w:numFmt w:val="decimal"/>
      <w:pStyle w:val="CMSSchL3"/>
      <w:lvlText w:val="%3."/>
      <w:lvlJc w:val="left"/>
      <w:pPr>
        <w:tabs>
          <w:tab w:val="num" w:pos="2160"/>
        </w:tabs>
        <w:ind w:left="2160" w:hanging="360"/>
      </w:pPr>
    </w:lvl>
    <w:lvl w:ilvl="3" w:tplc="FFFFFFFF">
      <w:start w:val="1"/>
      <w:numFmt w:val="decimal"/>
      <w:pStyle w:val="CMSSchL4"/>
      <w:lvlText w:val="%4."/>
      <w:lvlJc w:val="left"/>
      <w:pPr>
        <w:tabs>
          <w:tab w:val="num" w:pos="2880"/>
        </w:tabs>
        <w:ind w:left="2880" w:hanging="360"/>
      </w:pPr>
    </w:lvl>
    <w:lvl w:ilvl="4" w:tplc="FFFFFFFF">
      <w:start w:val="1"/>
      <w:numFmt w:val="decimal"/>
      <w:pStyle w:val="CMSSchL5"/>
      <w:lvlText w:val="%5."/>
      <w:lvlJc w:val="left"/>
      <w:pPr>
        <w:tabs>
          <w:tab w:val="num" w:pos="3600"/>
        </w:tabs>
        <w:ind w:left="3600" w:hanging="360"/>
      </w:pPr>
    </w:lvl>
    <w:lvl w:ilvl="5" w:tplc="FFFFFFFF">
      <w:start w:val="1"/>
      <w:numFmt w:val="decimal"/>
      <w:pStyle w:val="CMSSchL6"/>
      <w:lvlText w:val="%6."/>
      <w:lvlJc w:val="left"/>
      <w:pPr>
        <w:tabs>
          <w:tab w:val="num" w:pos="4320"/>
        </w:tabs>
        <w:ind w:left="4320" w:hanging="360"/>
      </w:pPr>
    </w:lvl>
    <w:lvl w:ilvl="6" w:tplc="FFFFFFFF">
      <w:start w:val="1"/>
      <w:numFmt w:val="decimal"/>
      <w:pStyle w:val="CMSSchL7"/>
      <w:lvlText w:val="%7."/>
      <w:lvlJc w:val="left"/>
      <w:pPr>
        <w:tabs>
          <w:tab w:val="num" w:pos="5040"/>
        </w:tabs>
        <w:ind w:left="5040" w:hanging="360"/>
      </w:pPr>
    </w:lvl>
    <w:lvl w:ilvl="7" w:tplc="FFFFFFFF">
      <w:start w:val="1"/>
      <w:numFmt w:val="decimal"/>
      <w:pStyle w:val="CMSSchL8"/>
      <w:lvlText w:val="%8."/>
      <w:lvlJc w:val="left"/>
      <w:pPr>
        <w:tabs>
          <w:tab w:val="num" w:pos="5760"/>
        </w:tabs>
        <w:ind w:left="5760" w:hanging="360"/>
      </w:pPr>
    </w:lvl>
    <w:lvl w:ilvl="8" w:tplc="FFFFFFFF">
      <w:start w:val="1"/>
      <w:numFmt w:val="decimal"/>
      <w:pStyle w:val="CMSSchL9"/>
      <w:lvlText w:val="%9."/>
      <w:lvlJc w:val="left"/>
      <w:pPr>
        <w:tabs>
          <w:tab w:val="num" w:pos="6480"/>
        </w:tabs>
        <w:ind w:left="6480" w:hanging="360"/>
      </w:pPr>
    </w:lvl>
  </w:abstractNum>
  <w:abstractNum w:abstractNumId="42" w15:restartNumberingAfterBreak="0">
    <w:nsid w:val="3B87597C"/>
    <w:multiLevelType w:val="hybridMultilevel"/>
    <w:tmpl w:val="7884DDD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3" w15:restartNumberingAfterBreak="0">
    <w:nsid w:val="3D994533"/>
    <w:multiLevelType w:val="hybridMultilevel"/>
    <w:tmpl w:val="08D8CACC"/>
    <w:name w:val="AODoc222"/>
    <w:lvl w:ilvl="0" w:tplc="FFFFFFFF">
      <w:start w:val="1"/>
      <w:numFmt w:val="decimal"/>
      <w:pStyle w:val="BodySingle"/>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3DFC3849"/>
    <w:multiLevelType w:val="hybridMultilevel"/>
    <w:tmpl w:val="0A884642"/>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45" w15:restartNumberingAfterBreak="0">
    <w:nsid w:val="4106526A"/>
    <w:multiLevelType w:val="hybridMultilevel"/>
    <w:tmpl w:val="00AC0EC4"/>
    <w:lvl w:ilvl="0" w:tplc="9C34E9AC">
      <w:start w:val="1"/>
      <w:numFmt w:val="lowerLetter"/>
      <w:lvlText w:val="(%1)"/>
      <w:lvlJc w:val="left"/>
      <w:pPr>
        <w:ind w:left="1485" w:hanging="360"/>
      </w:pPr>
      <w:rPr>
        <w:rFonts w:hint="default"/>
      </w:r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46" w15:restartNumberingAfterBreak="0">
    <w:nsid w:val="4242126D"/>
    <w:multiLevelType w:val="multilevel"/>
    <w:tmpl w:val="1CD8EAE2"/>
    <w:lvl w:ilvl="0">
      <w:start w:val="14"/>
      <w:numFmt w:val="decimal"/>
      <w:lvlText w:val="%1"/>
      <w:lvlJc w:val="left"/>
      <w:pPr>
        <w:ind w:left="420" w:hanging="420"/>
      </w:pPr>
      <w:rPr>
        <w:rFonts w:hint="default"/>
      </w:rPr>
    </w:lvl>
    <w:lvl w:ilvl="1">
      <w:start w:val="7"/>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7" w15:restartNumberingAfterBreak="0">
    <w:nsid w:val="425C7F88"/>
    <w:multiLevelType w:val="multilevel"/>
    <w:tmpl w:val="A79EC1E8"/>
    <w:lvl w:ilvl="0">
      <w:start w:val="1"/>
      <w:numFmt w:val="lowerLetter"/>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48" w15:restartNumberingAfterBreak="0">
    <w:nsid w:val="42DB167D"/>
    <w:multiLevelType w:val="hybridMultilevel"/>
    <w:tmpl w:val="8B769A32"/>
    <w:lvl w:ilvl="0" w:tplc="CBC4CA46">
      <w:start w:val="1"/>
      <w:numFmt w:val="bullet"/>
      <w:pStyle w:val="TableTotal2"/>
      <w:lvlText w:val=""/>
      <w:lvlJc w:val="left"/>
      <w:pPr>
        <w:tabs>
          <w:tab w:val="num" w:pos="4253"/>
        </w:tabs>
        <w:ind w:left="4253" w:hanging="851"/>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15:restartNumberingAfterBreak="0">
    <w:nsid w:val="472D46CD"/>
    <w:multiLevelType w:val="hybridMultilevel"/>
    <w:tmpl w:val="D9B0B3C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0" w15:restartNumberingAfterBreak="0">
    <w:nsid w:val="475B3203"/>
    <w:multiLevelType w:val="multilevel"/>
    <w:tmpl w:val="6096DEFC"/>
    <w:lvl w:ilvl="0">
      <w:start w:val="1"/>
      <w:numFmt w:val="none"/>
      <w:pStyle w:val="AODocTxtL8"/>
      <w:suff w:val="nothing"/>
      <w:lvlText w:val=""/>
      <w:lvlJc w:val="left"/>
      <w:pPr>
        <w:ind w:left="0" w:firstLine="0"/>
      </w:pPr>
    </w:lvl>
    <w:lvl w:ilvl="1">
      <w:start w:val="1"/>
      <w:numFmt w:val="none"/>
      <w:pStyle w:val="StylNadpis3Arial10bTunZarovnatdoblokuPed6b"/>
      <w:suff w:val="nothing"/>
      <w:lvlText w:val=""/>
      <w:lvlJc w:val="left"/>
      <w:pPr>
        <w:ind w:left="720" w:firstLine="0"/>
      </w:pPr>
    </w:lvl>
    <w:lvl w:ilvl="2">
      <w:start w:val="1"/>
      <w:numFmt w:val="none"/>
      <w:pStyle w:val="xl29"/>
      <w:suff w:val="nothing"/>
      <w:lvlText w:val=""/>
      <w:lvlJc w:val="left"/>
      <w:pPr>
        <w:ind w:left="1440" w:firstLine="0"/>
      </w:pPr>
    </w:lvl>
    <w:lvl w:ilvl="3">
      <w:start w:val="1"/>
      <w:numFmt w:val="none"/>
      <w:pStyle w:val="BTIBluelevel2"/>
      <w:suff w:val="nothing"/>
      <w:lvlText w:val=""/>
      <w:lvlJc w:val="left"/>
      <w:pPr>
        <w:ind w:left="2160" w:firstLine="0"/>
      </w:pPr>
    </w:lvl>
    <w:lvl w:ilvl="4">
      <w:start w:val="1"/>
      <w:numFmt w:val="none"/>
      <w:pStyle w:val="tlNadpis2Arial10ptPred0ptZa0pt"/>
      <w:suff w:val="nothing"/>
      <w:lvlText w:val=""/>
      <w:lvlJc w:val="left"/>
      <w:pPr>
        <w:ind w:left="2880" w:firstLine="0"/>
      </w:pPr>
    </w:lvl>
    <w:lvl w:ilvl="5">
      <w:start w:val="1"/>
      <w:numFmt w:val="none"/>
      <w:pStyle w:val="tlNadpis2Arial10ptPred0ptZa0pt1"/>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51" w15:restartNumberingAfterBreak="0">
    <w:nsid w:val="4B222CFD"/>
    <w:multiLevelType w:val="multilevel"/>
    <w:tmpl w:val="26923102"/>
    <w:lvl w:ilvl="0">
      <w:start w:val="1"/>
      <w:numFmt w:val="decimal"/>
      <w:lvlText w:val="%1."/>
      <w:lvlJc w:val="left"/>
      <w:pPr>
        <w:tabs>
          <w:tab w:val="num" w:pos="1428"/>
        </w:tabs>
        <w:ind w:left="708" w:firstLine="0"/>
      </w:pPr>
      <w:rPr>
        <w:rFonts w:hint="default"/>
      </w:rPr>
    </w:lvl>
    <w:lvl w:ilvl="1">
      <w:start w:val="1"/>
      <w:numFmt w:val="decimal"/>
      <w:lvlText w:val="%1.%2"/>
      <w:lvlJc w:val="left"/>
      <w:pPr>
        <w:tabs>
          <w:tab w:val="num" w:pos="1428"/>
        </w:tabs>
        <w:ind w:left="708" w:firstLine="0"/>
      </w:pPr>
      <w:rPr>
        <w:rFonts w:hint="default"/>
      </w:rPr>
    </w:lvl>
    <w:lvl w:ilvl="2">
      <w:start w:val="1"/>
      <w:numFmt w:val="decimal"/>
      <w:lvlText w:val="%1.%2.%3"/>
      <w:lvlJc w:val="left"/>
      <w:pPr>
        <w:tabs>
          <w:tab w:val="num" w:pos="2148"/>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52" w15:restartNumberingAfterBreak="0">
    <w:nsid w:val="4B42617C"/>
    <w:multiLevelType w:val="hybridMultilevel"/>
    <w:tmpl w:val="60C269E2"/>
    <w:lvl w:ilvl="0" w:tplc="FF5C188C">
      <w:start w:val="1"/>
      <w:numFmt w:val="lowerLetter"/>
      <w:lvlText w:val="(%1)"/>
      <w:lvlJc w:val="left"/>
      <w:pPr>
        <w:tabs>
          <w:tab w:val="num" w:pos="720"/>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4E4B4E3E"/>
    <w:multiLevelType w:val="multilevel"/>
    <w:tmpl w:val="EFA8A052"/>
    <w:name w:val="AODoc"/>
    <w:lvl w:ilvl="0">
      <w:start w:val="1"/>
      <w:numFmt w:val="decimal"/>
      <w:pStyle w:val="AOAltHead3"/>
      <w:lvlText w:val="%1."/>
      <w:lvlJc w:val="left"/>
      <w:pPr>
        <w:tabs>
          <w:tab w:val="num" w:pos="720"/>
        </w:tabs>
        <w:ind w:left="720" w:hanging="720"/>
      </w:pPr>
    </w:lvl>
    <w:lvl w:ilvl="1">
      <w:start w:val="1"/>
      <w:numFmt w:val="decimal"/>
      <w:pStyle w:val="AOAltHead4"/>
      <w:lvlText w:val="%1.%2"/>
      <w:lvlJc w:val="left"/>
      <w:pPr>
        <w:tabs>
          <w:tab w:val="num" w:pos="720"/>
        </w:tabs>
        <w:ind w:left="720" w:hanging="720"/>
      </w:pPr>
    </w:lvl>
    <w:lvl w:ilvl="2">
      <w:start w:val="1"/>
      <w:numFmt w:val="lowerLetter"/>
      <w:pStyle w:val="AOAltHead5"/>
      <w:lvlText w:val="(%3)"/>
      <w:lvlJc w:val="left"/>
      <w:pPr>
        <w:tabs>
          <w:tab w:val="num" w:pos="1440"/>
        </w:tabs>
        <w:ind w:left="1440" w:hanging="720"/>
      </w:pPr>
    </w:lvl>
    <w:lvl w:ilvl="3">
      <w:start w:val="1"/>
      <w:numFmt w:val="lowerRoman"/>
      <w:pStyle w:val="AOAltHead5"/>
      <w:lvlText w:val="(%4)"/>
      <w:lvlJc w:val="left"/>
      <w:pPr>
        <w:tabs>
          <w:tab w:val="num" w:pos="2160"/>
        </w:tabs>
        <w:ind w:left="2160" w:hanging="720"/>
      </w:pPr>
    </w:lvl>
    <w:lvl w:ilvl="4">
      <w:start w:val="1"/>
      <w:numFmt w:val="upperLetter"/>
      <w:pStyle w:val="AODefPara"/>
      <w:lvlText w:val="(%5)"/>
      <w:lvlJc w:val="left"/>
      <w:pPr>
        <w:tabs>
          <w:tab w:val="num" w:pos="2880"/>
        </w:tabs>
        <w:ind w:left="2880" w:hanging="720"/>
      </w:pPr>
    </w:lvl>
    <w:lvl w:ilvl="5">
      <w:start w:val="1"/>
      <w:numFmt w:val="upperRoman"/>
      <w:pStyle w:val="AODefHead"/>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4" w15:restartNumberingAfterBreak="0">
    <w:nsid w:val="4EB67016"/>
    <w:multiLevelType w:val="hybridMultilevel"/>
    <w:tmpl w:val="D22C94FA"/>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5" w15:restartNumberingAfterBreak="0">
    <w:nsid w:val="4F2E5658"/>
    <w:multiLevelType w:val="hybridMultilevel"/>
    <w:tmpl w:val="D01C6A96"/>
    <w:lvl w:ilvl="0" w:tplc="273C9926">
      <w:start w:val="1"/>
      <w:numFmt w:val="lowerLetter"/>
      <w:lvlText w:val="(%1)"/>
      <w:lvlJc w:val="left"/>
      <w:pPr>
        <w:ind w:left="945" w:hanging="360"/>
      </w:pPr>
      <w:rPr>
        <w:rFonts w:hint="default"/>
      </w:rPr>
    </w:lvl>
    <w:lvl w:ilvl="1" w:tplc="78FA7FB0">
      <w:start w:val="1"/>
      <w:numFmt w:val="lowerLetter"/>
      <w:lvlText w:val="%2)"/>
      <w:lvlJc w:val="left"/>
      <w:pPr>
        <w:ind w:left="1665" w:hanging="360"/>
      </w:pPr>
      <w:rPr>
        <w:rFonts w:hint="default"/>
      </w:rPr>
    </w:lvl>
    <w:lvl w:ilvl="2" w:tplc="041B001B" w:tentative="1">
      <w:start w:val="1"/>
      <w:numFmt w:val="lowerRoman"/>
      <w:lvlText w:val="%3."/>
      <w:lvlJc w:val="right"/>
      <w:pPr>
        <w:ind w:left="2385" w:hanging="180"/>
      </w:pPr>
    </w:lvl>
    <w:lvl w:ilvl="3" w:tplc="041B000F" w:tentative="1">
      <w:start w:val="1"/>
      <w:numFmt w:val="decimal"/>
      <w:lvlText w:val="%4."/>
      <w:lvlJc w:val="left"/>
      <w:pPr>
        <w:ind w:left="3105" w:hanging="360"/>
      </w:pPr>
    </w:lvl>
    <w:lvl w:ilvl="4" w:tplc="041B0019" w:tentative="1">
      <w:start w:val="1"/>
      <w:numFmt w:val="lowerLetter"/>
      <w:lvlText w:val="%5."/>
      <w:lvlJc w:val="left"/>
      <w:pPr>
        <w:ind w:left="3825" w:hanging="360"/>
      </w:pPr>
    </w:lvl>
    <w:lvl w:ilvl="5" w:tplc="041B001B" w:tentative="1">
      <w:start w:val="1"/>
      <w:numFmt w:val="lowerRoman"/>
      <w:lvlText w:val="%6."/>
      <w:lvlJc w:val="right"/>
      <w:pPr>
        <w:ind w:left="4545" w:hanging="180"/>
      </w:pPr>
    </w:lvl>
    <w:lvl w:ilvl="6" w:tplc="041B000F" w:tentative="1">
      <w:start w:val="1"/>
      <w:numFmt w:val="decimal"/>
      <w:lvlText w:val="%7."/>
      <w:lvlJc w:val="left"/>
      <w:pPr>
        <w:ind w:left="5265" w:hanging="360"/>
      </w:pPr>
    </w:lvl>
    <w:lvl w:ilvl="7" w:tplc="041B0019" w:tentative="1">
      <w:start w:val="1"/>
      <w:numFmt w:val="lowerLetter"/>
      <w:lvlText w:val="%8."/>
      <w:lvlJc w:val="left"/>
      <w:pPr>
        <w:ind w:left="5985" w:hanging="360"/>
      </w:pPr>
    </w:lvl>
    <w:lvl w:ilvl="8" w:tplc="041B001B" w:tentative="1">
      <w:start w:val="1"/>
      <w:numFmt w:val="lowerRoman"/>
      <w:lvlText w:val="%9."/>
      <w:lvlJc w:val="right"/>
      <w:pPr>
        <w:ind w:left="6705" w:hanging="180"/>
      </w:pPr>
    </w:lvl>
  </w:abstractNum>
  <w:abstractNum w:abstractNumId="56" w15:restartNumberingAfterBreak="0">
    <w:nsid w:val="4FB04848"/>
    <w:multiLevelType w:val="hybridMultilevel"/>
    <w:tmpl w:val="0A884642"/>
    <w:lvl w:ilvl="0" w:tplc="FFFFFFFF">
      <w:start w:val="1"/>
      <w:numFmt w:val="lowerLetter"/>
      <w:lvlText w:val="(%1)"/>
      <w:lvlJc w:val="left"/>
      <w:pPr>
        <w:tabs>
          <w:tab w:val="num" w:pos="1428"/>
        </w:tabs>
        <w:ind w:left="708" w:firstLine="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7" w15:restartNumberingAfterBreak="0">
    <w:nsid w:val="50785FB2"/>
    <w:multiLevelType w:val="hybridMultilevel"/>
    <w:tmpl w:val="F84E4FE8"/>
    <w:lvl w:ilvl="0" w:tplc="FFFFFFFF">
      <w:start w:val="1"/>
      <w:numFmt w:val="bullet"/>
      <w:pStyle w:val="TableSubTotal"/>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15:restartNumberingAfterBreak="0">
    <w:nsid w:val="531F14CE"/>
    <w:multiLevelType w:val="hybridMultilevel"/>
    <w:tmpl w:val="0A884642"/>
    <w:lvl w:ilvl="0" w:tplc="FFFFFFFF">
      <w:start w:val="1"/>
      <w:numFmt w:val="lowerLetter"/>
      <w:lvlText w:val="(%1)"/>
      <w:lvlJc w:val="left"/>
      <w:pPr>
        <w:tabs>
          <w:tab w:val="num" w:pos="1428"/>
        </w:tabs>
        <w:ind w:left="708" w:firstLine="0"/>
      </w:pPr>
      <w:rPr>
        <w:rFonts w:hint="default"/>
      </w:rPr>
    </w:lvl>
    <w:lvl w:ilvl="1" w:tplc="FFFFFFFF" w:tentative="1">
      <w:start w:val="1"/>
      <w:numFmt w:val="lowerLetter"/>
      <w:lvlText w:val="%2."/>
      <w:lvlJc w:val="left"/>
      <w:pPr>
        <w:tabs>
          <w:tab w:val="num" w:pos="2148"/>
        </w:tabs>
        <w:ind w:left="2148" w:hanging="360"/>
      </w:pPr>
    </w:lvl>
    <w:lvl w:ilvl="2" w:tplc="FFFFFFFF" w:tentative="1">
      <w:start w:val="1"/>
      <w:numFmt w:val="lowerRoman"/>
      <w:lvlText w:val="%3."/>
      <w:lvlJc w:val="right"/>
      <w:pPr>
        <w:tabs>
          <w:tab w:val="num" w:pos="2868"/>
        </w:tabs>
        <w:ind w:left="2868" w:hanging="180"/>
      </w:pPr>
    </w:lvl>
    <w:lvl w:ilvl="3" w:tplc="FFFFFFFF" w:tentative="1">
      <w:start w:val="1"/>
      <w:numFmt w:val="decimal"/>
      <w:lvlText w:val="%4."/>
      <w:lvlJc w:val="left"/>
      <w:pPr>
        <w:tabs>
          <w:tab w:val="num" w:pos="3588"/>
        </w:tabs>
        <w:ind w:left="3588" w:hanging="360"/>
      </w:pPr>
    </w:lvl>
    <w:lvl w:ilvl="4" w:tplc="FFFFFFFF" w:tentative="1">
      <w:start w:val="1"/>
      <w:numFmt w:val="lowerLetter"/>
      <w:lvlText w:val="%5."/>
      <w:lvlJc w:val="left"/>
      <w:pPr>
        <w:tabs>
          <w:tab w:val="num" w:pos="4308"/>
        </w:tabs>
        <w:ind w:left="4308" w:hanging="360"/>
      </w:pPr>
    </w:lvl>
    <w:lvl w:ilvl="5" w:tplc="FFFFFFFF" w:tentative="1">
      <w:start w:val="1"/>
      <w:numFmt w:val="lowerRoman"/>
      <w:lvlText w:val="%6."/>
      <w:lvlJc w:val="right"/>
      <w:pPr>
        <w:tabs>
          <w:tab w:val="num" w:pos="5028"/>
        </w:tabs>
        <w:ind w:left="5028" w:hanging="180"/>
      </w:pPr>
    </w:lvl>
    <w:lvl w:ilvl="6" w:tplc="FFFFFFFF" w:tentative="1">
      <w:start w:val="1"/>
      <w:numFmt w:val="decimal"/>
      <w:lvlText w:val="%7."/>
      <w:lvlJc w:val="left"/>
      <w:pPr>
        <w:tabs>
          <w:tab w:val="num" w:pos="5748"/>
        </w:tabs>
        <w:ind w:left="5748" w:hanging="360"/>
      </w:pPr>
    </w:lvl>
    <w:lvl w:ilvl="7" w:tplc="FFFFFFFF" w:tentative="1">
      <w:start w:val="1"/>
      <w:numFmt w:val="lowerLetter"/>
      <w:lvlText w:val="%8."/>
      <w:lvlJc w:val="left"/>
      <w:pPr>
        <w:tabs>
          <w:tab w:val="num" w:pos="6468"/>
        </w:tabs>
        <w:ind w:left="6468" w:hanging="360"/>
      </w:pPr>
    </w:lvl>
    <w:lvl w:ilvl="8" w:tplc="FFFFFFFF" w:tentative="1">
      <w:start w:val="1"/>
      <w:numFmt w:val="lowerRoman"/>
      <w:lvlText w:val="%9."/>
      <w:lvlJc w:val="right"/>
      <w:pPr>
        <w:tabs>
          <w:tab w:val="num" w:pos="7188"/>
        </w:tabs>
        <w:ind w:left="7188" w:hanging="180"/>
      </w:pPr>
    </w:lvl>
  </w:abstractNum>
  <w:abstractNum w:abstractNumId="59"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60" w15:restartNumberingAfterBreak="0">
    <w:nsid w:val="545A4E06"/>
    <w:multiLevelType w:val="hybridMultilevel"/>
    <w:tmpl w:val="FB885D82"/>
    <w:lvl w:ilvl="0" w:tplc="041B0001">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61" w15:restartNumberingAfterBreak="0">
    <w:nsid w:val="561E1352"/>
    <w:multiLevelType w:val="hybridMultilevel"/>
    <w:tmpl w:val="B7389224"/>
    <w:lvl w:ilvl="0" w:tplc="273C9926">
      <w:start w:val="1"/>
      <w:numFmt w:val="lowerLetter"/>
      <w:lvlText w:val="(%1)"/>
      <w:lvlJc w:val="left"/>
      <w:pPr>
        <w:tabs>
          <w:tab w:val="num" w:pos="721"/>
        </w:tabs>
        <w:ind w:left="1" w:firstLine="0"/>
      </w:pPr>
      <w:rPr>
        <w:rFonts w:hint="default"/>
      </w:rPr>
    </w:lvl>
    <w:lvl w:ilvl="1" w:tplc="041B0019" w:tentative="1">
      <w:start w:val="1"/>
      <w:numFmt w:val="lowerLetter"/>
      <w:lvlText w:val="%2."/>
      <w:lvlJc w:val="left"/>
      <w:pPr>
        <w:tabs>
          <w:tab w:val="num" w:pos="1441"/>
        </w:tabs>
        <w:ind w:left="1441" w:hanging="360"/>
      </w:pPr>
    </w:lvl>
    <w:lvl w:ilvl="2" w:tplc="041B001B" w:tentative="1">
      <w:start w:val="1"/>
      <w:numFmt w:val="lowerRoman"/>
      <w:lvlText w:val="%3."/>
      <w:lvlJc w:val="right"/>
      <w:pPr>
        <w:tabs>
          <w:tab w:val="num" w:pos="2161"/>
        </w:tabs>
        <w:ind w:left="2161" w:hanging="180"/>
      </w:pPr>
    </w:lvl>
    <w:lvl w:ilvl="3" w:tplc="041B000F" w:tentative="1">
      <w:start w:val="1"/>
      <w:numFmt w:val="decimal"/>
      <w:lvlText w:val="%4."/>
      <w:lvlJc w:val="left"/>
      <w:pPr>
        <w:tabs>
          <w:tab w:val="num" w:pos="2881"/>
        </w:tabs>
        <w:ind w:left="2881" w:hanging="360"/>
      </w:pPr>
    </w:lvl>
    <w:lvl w:ilvl="4" w:tplc="041B0019" w:tentative="1">
      <w:start w:val="1"/>
      <w:numFmt w:val="lowerLetter"/>
      <w:lvlText w:val="%5."/>
      <w:lvlJc w:val="left"/>
      <w:pPr>
        <w:tabs>
          <w:tab w:val="num" w:pos="3601"/>
        </w:tabs>
        <w:ind w:left="3601" w:hanging="360"/>
      </w:pPr>
    </w:lvl>
    <w:lvl w:ilvl="5" w:tplc="041B001B" w:tentative="1">
      <w:start w:val="1"/>
      <w:numFmt w:val="lowerRoman"/>
      <w:lvlText w:val="%6."/>
      <w:lvlJc w:val="right"/>
      <w:pPr>
        <w:tabs>
          <w:tab w:val="num" w:pos="4321"/>
        </w:tabs>
        <w:ind w:left="4321" w:hanging="180"/>
      </w:pPr>
    </w:lvl>
    <w:lvl w:ilvl="6" w:tplc="041B000F" w:tentative="1">
      <w:start w:val="1"/>
      <w:numFmt w:val="decimal"/>
      <w:lvlText w:val="%7."/>
      <w:lvlJc w:val="left"/>
      <w:pPr>
        <w:tabs>
          <w:tab w:val="num" w:pos="5041"/>
        </w:tabs>
        <w:ind w:left="5041" w:hanging="360"/>
      </w:pPr>
    </w:lvl>
    <w:lvl w:ilvl="7" w:tplc="041B0019" w:tentative="1">
      <w:start w:val="1"/>
      <w:numFmt w:val="lowerLetter"/>
      <w:lvlText w:val="%8."/>
      <w:lvlJc w:val="left"/>
      <w:pPr>
        <w:tabs>
          <w:tab w:val="num" w:pos="5761"/>
        </w:tabs>
        <w:ind w:left="5761" w:hanging="360"/>
      </w:pPr>
    </w:lvl>
    <w:lvl w:ilvl="8" w:tplc="041B001B" w:tentative="1">
      <w:start w:val="1"/>
      <w:numFmt w:val="lowerRoman"/>
      <w:lvlText w:val="%9."/>
      <w:lvlJc w:val="right"/>
      <w:pPr>
        <w:tabs>
          <w:tab w:val="num" w:pos="6481"/>
        </w:tabs>
        <w:ind w:left="6481" w:hanging="180"/>
      </w:pPr>
    </w:lvl>
  </w:abstractNum>
  <w:abstractNum w:abstractNumId="62" w15:restartNumberingAfterBreak="0">
    <w:nsid w:val="56216559"/>
    <w:multiLevelType w:val="multilevel"/>
    <w:tmpl w:val="26923102"/>
    <w:lvl w:ilvl="0">
      <w:start w:val="1"/>
      <w:numFmt w:val="decimal"/>
      <w:lvlText w:val="%1."/>
      <w:lvlJc w:val="left"/>
      <w:pPr>
        <w:tabs>
          <w:tab w:val="num" w:pos="2136"/>
        </w:tabs>
        <w:ind w:left="1416" w:firstLine="0"/>
      </w:pPr>
      <w:rPr>
        <w:rFonts w:hint="default"/>
      </w:rPr>
    </w:lvl>
    <w:lvl w:ilvl="1">
      <w:start w:val="1"/>
      <w:numFmt w:val="decimal"/>
      <w:lvlText w:val="%1.%2"/>
      <w:lvlJc w:val="left"/>
      <w:pPr>
        <w:tabs>
          <w:tab w:val="num" w:pos="2136"/>
        </w:tabs>
        <w:ind w:left="1416" w:firstLine="0"/>
      </w:pPr>
      <w:rPr>
        <w:rFonts w:hint="default"/>
      </w:rPr>
    </w:lvl>
    <w:lvl w:ilvl="2">
      <w:start w:val="1"/>
      <w:numFmt w:val="decimal"/>
      <w:lvlText w:val="%1.%2.%3"/>
      <w:lvlJc w:val="left"/>
      <w:pPr>
        <w:tabs>
          <w:tab w:val="num" w:pos="2856"/>
        </w:tabs>
        <w:ind w:left="2640" w:hanging="504"/>
      </w:pPr>
      <w:rPr>
        <w:rFonts w:hint="default"/>
      </w:rPr>
    </w:lvl>
    <w:lvl w:ilvl="3">
      <w:start w:val="1"/>
      <w:numFmt w:val="decimal"/>
      <w:lvlText w:val="%1.%2.%3.%4"/>
      <w:lvlJc w:val="left"/>
      <w:pPr>
        <w:tabs>
          <w:tab w:val="num" w:pos="321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29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63" w15:restartNumberingAfterBreak="0">
    <w:nsid w:val="56820DEB"/>
    <w:multiLevelType w:val="hybridMultilevel"/>
    <w:tmpl w:val="85884152"/>
    <w:lvl w:ilvl="0" w:tplc="FFFFFFFF">
      <w:start w:val="1"/>
      <w:numFmt w:val="lowerRoman"/>
      <w:pStyle w:val="FrontSheet"/>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4" w15:restartNumberingAfterBreak="0">
    <w:nsid w:val="56E8574E"/>
    <w:multiLevelType w:val="hybridMultilevel"/>
    <w:tmpl w:val="51465A3E"/>
    <w:lvl w:ilvl="0" w:tplc="05A4CE1C">
      <w:start w:val="1"/>
      <w:numFmt w:val="lowerRoman"/>
      <w:lvlText w:val="(%1)"/>
      <w:lvlJc w:val="left"/>
      <w:pPr>
        <w:tabs>
          <w:tab w:val="num" w:pos="1020"/>
        </w:tabs>
        <w:ind w:left="1020" w:hanging="340"/>
      </w:pPr>
      <w:rPr>
        <w:rFonts w:hint="default"/>
      </w:rPr>
    </w:lvl>
    <w:lvl w:ilvl="1" w:tplc="041B0019" w:tentative="1">
      <w:start w:val="1"/>
      <w:numFmt w:val="lowerLetter"/>
      <w:lvlText w:val="%2."/>
      <w:lvlJc w:val="left"/>
      <w:pPr>
        <w:tabs>
          <w:tab w:val="num" w:pos="2120"/>
        </w:tabs>
        <w:ind w:left="2120" w:hanging="360"/>
      </w:pPr>
    </w:lvl>
    <w:lvl w:ilvl="2" w:tplc="041B001B" w:tentative="1">
      <w:start w:val="1"/>
      <w:numFmt w:val="lowerRoman"/>
      <w:lvlText w:val="%3."/>
      <w:lvlJc w:val="right"/>
      <w:pPr>
        <w:tabs>
          <w:tab w:val="num" w:pos="2840"/>
        </w:tabs>
        <w:ind w:left="2840" w:hanging="180"/>
      </w:pPr>
    </w:lvl>
    <w:lvl w:ilvl="3" w:tplc="041B000F" w:tentative="1">
      <w:start w:val="1"/>
      <w:numFmt w:val="decimal"/>
      <w:lvlText w:val="%4."/>
      <w:lvlJc w:val="left"/>
      <w:pPr>
        <w:tabs>
          <w:tab w:val="num" w:pos="3560"/>
        </w:tabs>
        <w:ind w:left="3560" w:hanging="360"/>
      </w:pPr>
    </w:lvl>
    <w:lvl w:ilvl="4" w:tplc="041B0019" w:tentative="1">
      <w:start w:val="1"/>
      <w:numFmt w:val="lowerLetter"/>
      <w:lvlText w:val="%5."/>
      <w:lvlJc w:val="left"/>
      <w:pPr>
        <w:tabs>
          <w:tab w:val="num" w:pos="4280"/>
        </w:tabs>
        <w:ind w:left="4280" w:hanging="360"/>
      </w:pPr>
    </w:lvl>
    <w:lvl w:ilvl="5" w:tplc="041B001B" w:tentative="1">
      <w:start w:val="1"/>
      <w:numFmt w:val="lowerRoman"/>
      <w:lvlText w:val="%6."/>
      <w:lvlJc w:val="right"/>
      <w:pPr>
        <w:tabs>
          <w:tab w:val="num" w:pos="5000"/>
        </w:tabs>
        <w:ind w:left="5000" w:hanging="180"/>
      </w:pPr>
    </w:lvl>
    <w:lvl w:ilvl="6" w:tplc="041B000F" w:tentative="1">
      <w:start w:val="1"/>
      <w:numFmt w:val="decimal"/>
      <w:lvlText w:val="%7."/>
      <w:lvlJc w:val="left"/>
      <w:pPr>
        <w:tabs>
          <w:tab w:val="num" w:pos="5720"/>
        </w:tabs>
        <w:ind w:left="5720" w:hanging="360"/>
      </w:pPr>
    </w:lvl>
    <w:lvl w:ilvl="7" w:tplc="041B0019" w:tentative="1">
      <w:start w:val="1"/>
      <w:numFmt w:val="lowerLetter"/>
      <w:lvlText w:val="%8."/>
      <w:lvlJc w:val="left"/>
      <w:pPr>
        <w:tabs>
          <w:tab w:val="num" w:pos="6440"/>
        </w:tabs>
        <w:ind w:left="6440" w:hanging="360"/>
      </w:pPr>
    </w:lvl>
    <w:lvl w:ilvl="8" w:tplc="041B001B" w:tentative="1">
      <w:start w:val="1"/>
      <w:numFmt w:val="lowerRoman"/>
      <w:lvlText w:val="%9."/>
      <w:lvlJc w:val="right"/>
      <w:pPr>
        <w:tabs>
          <w:tab w:val="num" w:pos="7160"/>
        </w:tabs>
        <w:ind w:left="7160" w:hanging="180"/>
      </w:pPr>
    </w:lvl>
  </w:abstractNum>
  <w:abstractNum w:abstractNumId="65" w15:restartNumberingAfterBreak="0">
    <w:nsid w:val="57103FC1"/>
    <w:multiLevelType w:val="hybridMultilevel"/>
    <w:tmpl w:val="03CAA5B2"/>
    <w:name w:val="AOTOC34"/>
    <w:lvl w:ilvl="0" w:tplc="FFFFFFFF">
      <w:start w:val="1"/>
      <w:numFmt w:val="decimal"/>
      <w:pStyle w:val="Cover2"/>
      <w:lvlText w:val="%1."/>
      <w:lvlJc w:val="left"/>
      <w:pPr>
        <w:tabs>
          <w:tab w:val="num" w:pos="851"/>
        </w:tabs>
        <w:ind w:left="851" w:hanging="851"/>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6" w15:restartNumberingAfterBreak="0">
    <w:nsid w:val="58AE5BF2"/>
    <w:multiLevelType w:val="hybridMultilevel"/>
    <w:tmpl w:val="5388FD4E"/>
    <w:lvl w:ilvl="0" w:tplc="273C9926">
      <w:start w:val="1"/>
      <w:numFmt w:val="lowerLetter"/>
      <w:lvlText w:val="(%1)"/>
      <w:lvlJc w:val="left"/>
      <w:pPr>
        <w:ind w:left="1483" w:hanging="360"/>
      </w:pPr>
      <w:rPr>
        <w:rFonts w:hint="default"/>
      </w:rPr>
    </w:lvl>
    <w:lvl w:ilvl="1" w:tplc="041B0019" w:tentative="1">
      <w:start w:val="1"/>
      <w:numFmt w:val="lowerLetter"/>
      <w:lvlText w:val="%2."/>
      <w:lvlJc w:val="left"/>
      <w:pPr>
        <w:ind w:left="2203" w:hanging="360"/>
      </w:pPr>
    </w:lvl>
    <w:lvl w:ilvl="2" w:tplc="041B001B" w:tentative="1">
      <w:start w:val="1"/>
      <w:numFmt w:val="lowerRoman"/>
      <w:lvlText w:val="%3."/>
      <w:lvlJc w:val="right"/>
      <w:pPr>
        <w:ind w:left="2923" w:hanging="180"/>
      </w:pPr>
    </w:lvl>
    <w:lvl w:ilvl="3" w:tplc="041B000F" w:tentative="1">
      <w:start w:val="1"/>
      <w:numFmt w:val="decimal"/>
      <w:lvlText w:val="%4."/>
      <w:lvlJc w:val="left"/>
      <w:pPr>
        <w:ind w:left="3643" w:hanging="360"/>
      </w:pPr>
    </w:lvl>
    <w:lvl w:ilvl="4" w:tplc="041B0019" w:tentative="1">
      <w:start w:val="1"/>
      <w:numFmt w:val="lowerLetter"/>
      <w:lvlText w:val="%5."/>
      <w:lvlJc w:val="left"/>
      <w:pPr>
        <w:ind w:left="4363" w:hanging="360"/>
      </w:pPr>
    </w:lvl>
    <w:lvl w:ilvl="5" w:tplc="041B001B" w:tentative="1">
      <w:start w:val="1"/>
      <w:numFmt w:val="lowerRoman"/>
      <w:lvlText w:val="%6."/>
      <w:lvlJc w:val="right"/>
      <w:pPr>
        <w:ind w:left="5083" w:hanging="180"/>
      </w:pPr>
    </w:lvl>
    <w:lvl w:ilvl="6" w:tplc="041B000F" w:tentative="1">
      <w:start w:val="1"/>
      <w:numFmt w:val="decimal"/>
      <w:lvlText w:val="%7."/>
      <w:lvlJc w:val="left"/>
      <w:pPr>
        <w:ind w:left="5803" w:hanging="360"/>
      </w:pPr>
    </w:lvl>
    <w:lvl w:ilvl="7" w:tplc="041B0019" w:tentative="1">
      <w:start w:val="1"/>
      <w:numFmt w:val="lowerLetter"/>
      <w:lvlText w:val="%8."/>
      <w:lvlJc w:val="left"/>
      <w:pPr>
        <w:ind w:left="6523" w:hanging="360"/>
      </w:pPr>
    </w:lvl>
    <w:lvl w:ilvl="8" w:tplc="041B001B" w:tentative="1">
      <w:start w:val="1"/>
      <w:numFmt w:val="lowerRoman"/>
      <w:lvlText w:val="%9."/>
      <w:lvlJc w:val="right"/>
      <w:pPr>
        <w:ind w:left="7243" w:hanging="180"/>
      </w:pPr>
    </w:lvl>
  </w:abstractNum>
  <w:abstractNum w:abstractNumId="67" w15:restartNumberingAfterBreak="0">
    <w:nsid w:val="58C7241A"/>
    <w:multiLevelType w:val="hybridMultilevel"/>
    <w:tmpl w:val="5EF67774"/>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68" w15:restartNumberingAfterBreak="0">
    <w:nsid w:val="5A5D5FE1"/>
    <w:multiLevelType w:val="hybridMultilevel"/>
    <w:tmpl w:val="F08A955C"/>
    <w:lvl w:ilvl="0" w:tplc="FFFFFFFF">
      <w:start w:val="1"/>
      <w:numFmt w:val="bullet"/>
      <w:pStyle w:val="TableSubtotal2"/>
      <w:lvlText w:val=""/>
      <w:lvlJc w:val="left"/>
      <w:pPr>
        <w:tabs>
          <w:tab w:val="num" w:pos="3402"/>
        </w:tabs>
        <w:ind w:left="3402" w:hanging="85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15:restartNumberingAfterBreak="0">
    <w:nsid w:val="5B367BB2"/>
    <w:multiLevelType w:val="multilevel"/>
    <w:tmpl w:val="17C43CBE"/>
    <w:lvl w:ilvl="0">
      <w:start w:val="1"/>
      <w:numFmt w:val="none"/>
      <w:suff w:val="nothing"/>
      <w:lvlText w:val=""/>
      <w:lvlJc w:val="left"/>
      <w:pPr>
        <w:ind w:left="0" w:firstLine="0"/>
      </w:pPr>
    </w:lvl>
    <w:lvl w:ilvl="1">
      <w:start w:val="1"/>
      <w:numFmt w:val="decimal"/>
      <w:lvlText w:val="%2."/>
      <w:lvlJc w:val="left"/>
      <w:pPr>
        <w:tabs>
          <w:tab w:val="num" w:pos="851"/>
        </w:tabs>
        <w:ind w:left="851" w:hanging="851"/>
      </w:pPr>
      <w:rPr>
        <w:b/>
        <w:i w:val="0"/>
        <w:szCs w:val="22"/>
      </w:rPr>
    </w:lvl>
    <w:lvl w:ilvl="2">
      <w:start w:val="1"/>
      <w:numFmt w:val="decimal"/>
      <w:lvlText w:val="%2.%3"/>
      <w:lvlJc w:val="left"/>
      <w:pPr>
        <w:tabs>
          <w:tab w:val="num" w:pos="851"/>
        </w:tabs>
        <w:ind w:left="851" w:hanging="851"/>
      </w:pPr>
    </w:lvl>
    <w:lvl w:ilvl="3">
      <w:start w:val="1"/>
      <w:numFmt w:val="decimal"/>
      <w:lvlText w:val="%2.7.%4"/>
      <w:lvlJc w:val="left"/>
      <w:pPr>
        <w:tabs>
          <w:tab w:val="num" w:pos="1571"/>
        </w:tabs>
        <w:ind w:left="1571" w:hanging="851"/>
      </w:pPr>
    </w:lvl>
    <w:lvl w:ilvl="4">
      <w:start w:val="1"/>
      <w:numFmt w:val="lowerLetter"/>
      <w:lvlText w:val="(%5)"/>
      <w:lvlJc w:val="left"/>
      <w:pPr>
        <w:tabs>
          <w:tab w:val="num" w:pos="2552"/>
        </w:tabs>
        <w:ind w:left="2552" w:hanging="851"/>
      </w:pPr>
      <w:rPr>
        <w:rFonts w:ascii="Arial" w:hAnsi="Arial" w:cs="Arial" w:hint="default"/>
        <w:sz w:val="20"/>
        <w:szCs w:val="20"/>
      </w:rPr>
    </w:lvl>
    <w:lvl w:ilvl="5">
      <w:start w:val="1"/>
      <w:numFmt w:val="lowerRoman"/>
      <w:lvlText w:val="(%6)"/>
      <w:lvlJc w:val="left"/>
      <w:pPr>
        <w:tabs>
          <w:tab w:val="num" w:pos="3403"/>
        </w:tabs>
        <w:ind w:left="3403" w:hanging="851"/>
      </w:pPr>
    </w:lvl>
    <w:lvl w:ilvl="6">
      <w:start w:val="1"/>
      <w:numFmt w:val="none"/>
      <w:suff w:val="nothing"/>
      <w:lvlText w:val=""/>
      <w:lvlJc w:val="left"/>
      <w:pPr>
        <w:ind w:left="851" w:firstLine="0"/>
      </w:pPr>
    </w:lvl>
    <w:lvl w:ilvl="7">
      <w:start w:val="1"/>
      <w:numFmt w:val="lowerLetter"/>
      <w:lvlText w:val="(%8)"/>
      <w:lvlJc w:val="left"/>
      <w:pPr>
        <w:tabs>
          <w:tab w:val="num" w:pos="1702"/>
        </w:tabs>
        <w:ind w:left="1702" w:hanging="851"/>
      </w:pPr>
    </w:lvl>
    <w:lvl w:ilvl="8">
      <w:start w:val="1"/>
      <w:numFmt w:val="lowerRoman"/>
      <w:lvlText w:val="(%9)"/>
      <w:lvlJc w:val="left"/>
      <w:pPr>
        <w:tabs>
          <w:tab w:val="num" w:pos="2552"/>
        </w:tabs>
        <w:ind w:left="2552" w:hanging="851"/>
      </w:pPr>
    </w:lvl>
  </w:abstractNum>
  <w:abstractNum w:abstractNumId="70" w15:restartNumberingAfterBreak="0">
    <w:nsid w:val="5C3D5520"/>
    <w:multiLevelType w:val="hybridMultilevel"/>
    <w:tmpl w:val="C5E43B48"/>
    <w:lvl w:ilvl="0" w:tplc="041B0017">
      <w:start w:val="1"/>
      <w:numFmt w:val="lowerLetter"/>
      <w:lvlText w:val="%1)"/>
      <w:lvlJc w:val="left"/>
      <w:pPr>
        <w:ind w:left="1488" w:hanging="360"/>
      </w:pPr>
    </w:lvl>
    <w:lvl w:ilvl="1" w:tplc="041B0019" w:tentative="1">
      <w:start w:val="1"/>
      <w:numFmt w:val="lowerLetter"/>
      <w:lvlText w:val="%2."/>
      <w:lvlJc w:val="left"/>
      <w:pPr>
        <w:ind w:left="2208" w:hanging="360"/>
      </w:pPr>
    </w:lvl>
    <w:lvl w:ilvl="2" w:tplc="041B001B" w:tentative="1">
      <w:start w:val="1"/>
      <w:numFmt w:val="lowerRoman"/>
      <w:lvlText w:val="%3."/>
      <w:lvlJc w:val="right"/>
      <w:pPr>
        <w:ind w:left="2928" w:hanging="180"/>
      </w:pPr>
    </w:lvl>
    <w:lvl w:ilvl="3" w:tplc="041B000F" w:tentative="1">
      <w:start w:val="1"/>
      <w:numFmt w:val="decimal"/>
      <w:lvlText w:val="%4."/>
      <w:lvlJc w:val="left"/>
      <w:pPr>
        <w:ind w:left="3648" w:hanging="360"/>
      </w:pPr>
    </w:lvl>
    <w:lvl w:ilvl="4" w:tplc="041B0019" w:tentative="1">
      <w:start w:val="1"/>
      <w:numFmt w:val="lowerLetter"/>
      <w:lvlText w:val="%5."/>
      <w:lvlJc w:val="left"/>
      <w:pPr>
        <w:ind w:left="4368" w:hanging="360"/>
      </w:pPr>
    </w:lvl>
    <w:lvl w:ilvl="5" w:tplc="041B001B" w:tentative="1">
      <w:start w:val="1"/>
      <w:numFmt w:val="lowerRoman"/>
      <w:lvlText w:val="%6."/>
      <w:lvlJc w:val="right"/>
      <w:pPr>
        <w:ind w:left="5088" w:hanging="180"/>
      </w:pPr>
    </w:lvl>
    <w:lvl w:ilvl="6" w:tplc="041B000F" w:tentative="1">
      <w:start w:val="1"/>
      <w:numFmt w:val="decimal"/>
      <w:lvlText w:val="%7."/>
      <w:lvlJc w:val="left"/>
      <w:pPr>
        <w:ind w:left="5808" w:hanging="360"/>
      </w:pPr>
    </w:lvl>
    <w:lvl w:ilvl="7" w:tplc="041B0019" w:tentative="1">
      <w:start w:val="1"/>
      <w:numFmt w:val="lowerLetter"/>
      <w:lvlText w:val="%8."/>
      <w:lvlJc w:val="left"/>
      <w:pPr>
        <w:ind w:left="6528" w:hanging="360"/>
      </w:pPr>
    </w:lvl>
    <w:lvl w:ilvl="8" w:tplc="041B001B" w:tentative="1">
      <w:start w:val="1"/>
      <w:numFmt w:val="lowerRoman"/>
      <w:lvlText w:val="%9."/>
      <w:lvlJc w:val="right"/>
      <w:pPr>
        <w:ind w:left="7248" w:hanging="180"/>
      </w:pPr>
    </w:lvl>
  </w:abstractNum>
  <w:abstractNum w:abstractNumId="71" w15:restartNumberingAfterBreak="0">
    <w:nsid w:val="5E8426D8"/>
    <w:multiLevelType w:val="multilevel"/>
    <w:tmpl w:val="ED80E430"/>
    <w:lvl w:ilvl="0">
      <w:start w:val="1"/>
      <w:numFmt w:val="lowerLetter"/>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15:restartNumberingAfterBreak="0">
    <w:nsid w:val="5FE9436D"/>
    <w:multiLevelType w:val="hybridMultilevel"/>
    <w:tmpl w:val="D22C94FA"/>
    <w:lvl w:ilvl="0" w:tplc="FFFFFFFF">
      <w:start w:val="1"/>
      <w:numFmt w:val="lowerLetter"/>
      <w:lvlText w:val="(%1)"/>
      <w:lvlJc w:val="left"/>
      <w:pPr>
        <w:tabs>
          <w:tab w:val="num" w:pos="1429"/>
        </w:tabs>
        <w:ind w:left="709" w:firstLine="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73" w15:restartNumberingAfterBreak="0">
    <w:nsid w:val="609E5429"/>
    <w:multiLevelType w:val="hybridMultilevel"/>
    <w:tmpl w:val="DAF200EE"/>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74" w15:restartNumberingAfterBreak="0">
    <w:nsid w:val="61DD1E4F"/>
    <w:multiLevelType w:val="hybridMultilevel"/>
    <w:tmpl w:val="FF089F76"/>
    <w:lvl w:ilvl="0" w:tplc="273C9926">
      <w:start w:val="1"/>
      <w:numFmt w:val="lowerLetter"/>
      <w:lvlText w:val="(%1)"/>
      <w:lvlJc w:val="left"/>
      <w:pPr>
        <w:ind w:left="2138" w:hanging="360"/>
      </w:pPr>
      <w:rPr>
        <w:rFonts w:hint="default"/>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75" w15:restartNumberingAfterBreak="0">
    <w:nsid w:val="628423C2"/>
    <w:multiLevelType w:val="hybridMultilevel"/>
    <w:tmpl w:val="21CABCEC"/>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6" w15:restartNumberingAfterBreak="0">
    <w:nsid w:val="63657773"/>
    <w:multiLevelType w:val="hybridMultilevel"/>
    <w:tmpl w:val="79506A7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7" w15:restartNumberingAfterBreak="0">
    <w:nsid w:val="666F0534"/>
    <w:multiLevelType w:val="hybridMultilevel"/>
    <w:tmpl w:val="891ECF92"/>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8" w15:restartNumberingAfterBreak="0">
    <w:nsid w:val="66813CD2"/>
    <w:multiLevelType w:val="hybridMultilevel"/>
    <w:tmpl w:val="FCEA2C0A"/>
    <w:lvl w:ilvl="0" w:tplc="FF5C188C">
      <w:start w:val="1"/>
      <w:numFmt w:val="lowerLetter"/>
      <w:lvlText w:val="(%1)"/>
      <w:lvlJc w:val="left"/>
      <w:pPr>
        <w:tabs>
          <w:tab w:val="num" w:pos="720"/>
        </w:tabs>
        <w:ind w:left="0" w:firstLine="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9" w15:restartNumberingAfterBreak="0">
    <w:nsid w:val="6F014F71"/>
    <w:multiLevelType w:val="hybridMultilevel"/>
    <w:tmpl w:val="F33CC7A6"/>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0" w15:restartNumberingAfterBreak="0">
    <w:nsid w:val="6F025FAA"/>
    <w:multiLevelType w:val="multilevel"/>
    <w:tmpl w:val="52C23146"/>
    <w:lvl w:ilvl="0">
      <w:start w:val="1"/>
      <w:numFmt w:val="none"/>
      <w:pStyle w:val="AODocTxtL7"/>
      <w:suff w:val="nothing"/>
      <w:lvlText w:val=""/>
      <w:lvlJc w:val="left"/>
      <w:pPr>
        <w:ind w:left="720" w:firstLine="0"/>
      </w:pPr>
      <w:rPr>
        <w:rFonts w:ascii="Times New Roman" w:hAnsi="Times New Roman"/>
        <w:b/>
        <w:i w:val="0"/>
        <w:caps/>
        <w:smallCaps w:val="0"/>
        <w:sz w:val="22"/>
        <w:lang w:val="sk-SK"/>
      </w:rPr>
    </w:lvl>
    <w:lvl w:ilvl="1">
      <w:start w:val="1"/>
      <w:numFmt w:val="none"/>
      <w:pStyle w:val="AODocTxtL6"/>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Arial" w:hAnsi="Arial"/>
        <w:b w:val="0"/>
        <w:i w:val="0"/>
        <w:sz w:val="22"/>
      </w:rPr>
    </w:lvl>
    <w:lvl w:ilvl="4">
      <w:start w:val="1"/>
      <w:numFmt w:val="lowerLetter"/>
      <w:lvlText w:val="(%5)"/>
      <w:lvlJc w:val="left"/>
      <w:pPr>
        <w:tabs>
          <w:tab w:val="num" w:pos="2160"/>
        </w:tabs>
        <w:ind w:left="2160" w:hanging="720"/>
      </w:pPr>
      <w:rPr>
        <w:rFonts w:ascii="Arial" w:hAnsi="Arial"/>
        <w:b w:val="0"/>
        <w:i w:val="0"/>
        <w:sz w:val="20"/>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81" w15:restartNumberingAfterBreak="0">
    <w:nsid w:val="6FA60837"/>
    <w:multiLevelType w:val="hybridMultilevel"/>
    <w:tmpl w:val="A94655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733A4864"/>
    <w:multiLevelType w:val="hybridMultilevel"/>
    <w:tmpl w:val="C1989400"/>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3" w15:restartNumberingAfterBreak="0">
    <w:nsid w:val="73624A8E"/>
    <w:multiLevelType w:val="hybridMultilevel"/>
    <w:tmpl w:val="A1EE95BC"/>
    <w:lvl w:ilvl="0" w:tplc="5088FBEA">
      <w:start w:val="1"/>
      <w:numFmt w:val="lowerLetter"/>
      <w:pStyle w:val="AODocTxt"/>
      <w:lvlText w:val="(%1)"/>
      <w:lvlJc w:val="left"/>
      <w:pPr>
        <w:tabs>
          <w:tab w:val="num" w:pos="2945"/>
        </w:tabs>
        <w:ind w:left="2945" w:hanging="750"/>
      </w:pPr>
    </w:lvl>
    <w:lvl w:ilvl="1" w:tplc="041B0019">
      <w:start w:val="1"/>
      <w:numFmt w:val="lowerLetter"/>
      <w:pStyle w:val="AODocTxtL1"/>
      <w:lvlText w:val="%2)"/>
      <w:lvlJc w:val="left"/>
      <w:pPr>
        <w:tabs>
          <w:tab w:val="num" w:pos="699"/>
        </w:tabs>
        <w:ind w:left="699" w:hanging="630"/>
      </w:pPr>
    </w:lvl>
    <w:lvl w:ilvl="2" w:tplc="041B001B">
      <w:start w:val="4"/>
      <w:numFmt w:val="lowerRoman"/>
      <w:pStyle w:val="AODocTxtL2"/>
      <w:lvlText w:val="(%3)"/>
      <w:lvlJc w:val="left"/>
      <w:pPr>
        <w:tabs>
          <w:tab w:val="num" w:pos="4535"/>
        </w:tabs>
        <w:ind w:left="4535" w:hanging="720"/>
      </w:pPr>
    </w:lvl>
    <w:lvl w:ilvl="3" w:tplc="041B000F">
      <w:start w:val="1"/>
      <w:numFmt w:val="decimal"/>
      <w:pStyle w:val="AODocTxtL3"/>
      <w:lvlText w:val="%4."/>
      <w:lvlJc w:val="left"/>
      <w:pPr>
        <w:tabs>
          <w:tab w:val="num" w:pos="429"/>
        </w:tabs>
        <w:ind w:left="429" w:hanging="360"/>
      </w:pPr>
    </w:lvl>
    <w:lvl w:ilvl="4" w:tplc="041B0019">
      <w:start w:val="1"/>
      <w:numFmt w:val="decimal"/>
      <w:pStyle w:val="AODocTxtL4"/>
      <w:lvlText w:val="%5."/>
      <w:lvlJc w:val="left"/>
      <w:pPr>
        <w:tabs>
          <w:tab w:val="num" w:pos="429"/>
        </w:tabs>
        <w:ind w:left="429" w:hanging="360"/>
      </w:pPr>
    </w:lvl>
    <w:lvl w:ilvl="5" w:tplc="041B001B">
      <w:start w:val="1"/>
      <w:numFmt w:val="decimal"/>
      <w:pStyle w:val="AODocTxtL5"/>
      <w:lvlText w:val="%6."/>
      <w:lvlJc w:val="left"/>
      <w:pPr>
        <w:tabs>
          <w:tab w:val="num" w:pos="4389"/>
        </w:tabs>
        <w:ind w:left="4389" w:hanging="360"/>
      </w:pPr>
    </w:lvl>
    <w:lvl w:ilvl="6" w:tplc="041B000F">
      <w:start w:val="1"/>
      <w:numFmt w:val="decimal"/>
      <w:lvlText w:val="%7."/>
      <w:lvlJc w:val="left"/>
      <w:pPr>
        <w:tabs>
          <w:tab w:val="num" w:pos="5109"/>
        </w:tabs>
        <w:ind w:left="5109" w:hanging="360"/>
      </w:pPr>
    </w:lvl>
    <w:lvl w:ilvl="7" w:tplc="041B0019">
      <w:start w:val="1"/>
      <w:numFmt w:val="decimal"/>
      <w:lvlText w:val="%8."/>
      <w:lvlJc w:val="left"/>
      <w:pPr>
        <w:tabs>
          <w:tab w:val="num" w:pos="5829"/>
        </w:tabs>
        <w:ind w:left="5829" w:hanging="360"/>
      </w:pPr>
    </w:lvl>
    <w:lvl w:ilvl="8" w:tplc="041B001B">
      <w:start w:val="1"/>
      <w:numFmt w:val="decimal"/>
      <w:lvlText w:val="%9."/>
      <w:lvlJc w:val="left"/>
      <w:pPr>
        <w:tabs>
          <w:tab w:val="num" w:pos="6549"/>
        </w:tabs>
        <w:ind w:left="6549" w:hanging="360"/>
      </w:pPr>
    </w:lvl>
  </w:abstractNum>
  <w:abstractNum w:abstractNumId="84" w15:restartNumberingAfterBreak="0">
    <w:nsid w:val="73BE0138"/>
    <w:multiLevelType w:val="hybridMultilevel"/>
    <w:tmpl w:val="B938421E"/>
    <w:lvl w:ilvl="0" w:tplc="FFFFFFFF">
      <w:start w:val="1"/>
      <w:numFmt w:val="decimal"/>
      <w:pStyle w:val="odsazenL5"/>
      <w:lvlText w:val="Příloha č. %1."/>
      <w:lvlJc w:val="left"/>
      <w:pPr>
        <w:tabs>
          <w:tab w:val="num" w:pos="1418"/>
        </w:tabs>
        <w:ind w:left="1418"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15:restartNumberingAfterBreak="0">
    <w:nsid w:val="753700F9"/>
    <w:multiLevelType w:val="hybridMultilevel"/>
    <w:tmpl w:val="0E9CDFC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6" w15:restartNumberingAfterBreak="0">
    <w:nsid w:val="76AB5A20"/>
    <w:multiLevelType w:val="hybridMultilevel"/>
    <w:tmpl w:val="AD04FD6C"/>
    <w:lvl w:ilvl="0" w:tplc="FF5C188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7" w15:restartNumberingAfterBreak="0">
    <w:nsid w:val="77084186"/>
    <w:multiLevelType w:val="hybridMultilevel"/>
    <w:tmpl w:val="E6FE5928"/>
    <w:lvl w:ilvl="0" w:tplc="9C34E9AC">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8" w15:restartNumberingAfterBreak="0">
    <w:nsid w:val="7C5B7208"/>
    <w:multiLevelType w:val="hybridMultilevel"/>
    <w:tmpl w:val="C4E89080"/>
    <w:lvl w:ilvl="0" w:tplc="9C34E9AC">
      <w:start w:val="1"/>
      <w:numFmt w:val="lowerLetter"/>
      <w:lvlText w:val="(%1)"/>
      <w:lvlJc w:val="left"/>
      <w:pPr>
        <w:tabs>
          <w:tab w:val="num" w:pos="1428"/>
        </w:tabs>
        <w:ind w:left="708" w:firstLine="0"/>
      </w:pPr>
      <w:rPr>
        <w:rFonts w:hint="default"/>
      </w:rPr>
    </w:lvl>
    <w:lvl w:ilvl="1" w:tplc="041B0019" w:tentative="1">
      <w:start w:val="1"/>
      <w:numFmt w:val="lowerLetter"/>
      <w:lvlText w:val="%2."/>
      <w:lvlJc w:val="left"/>
      <w:pPr>
        <w:tabs>
          <w:tab w:val="num" w:pos="2148"/>
        </w:tabs>
        <w:ind w:left="2148" w:hanging="360"/>
      </w:pPr>
    </w:lvl>
    <w:lvl w:ilvl="2" w:tplc="041B001B" w:tentative="1">
      <w:start w:val="1"/>
      <w:numFmt w:val="lowerRoman"/>
      <w:lvlText w:val="%3."/>
      <w:lvlJc w:val="right"/>
      <w:pPr>
        <w:tabs>
          <w:tab w:val="num" w:pos="2868"/>
        </w:tabs>
        <w:ind w:left="2868" w:hanging="180"/>
      </w:pPr>
    </w:lvl>
    <w:lvl w:ilvl="3" w:tplc="041B000F" w:tentative="1">
      <w:start w:val="1"/>
      <w:numFmt w:val="decimal"/>
      <w:lvlText w:val="%4."/>
      <w:lvlJc w:val="left"/>
      <w:pPr>
        <w:tabs>
          <w:tab w:val="num" w:pos="3588"/>
        </w:tabs>
        <w:ind w:left="3588" w:hanging="360"/>
      </w:pPr>
    </w:lvl>
    <w:lvl w:ilvl="4" w:tplc="041B0019" w:tentative="1">
      <w:start w:val="1"/>
      <w:numFmt w:val="lowerLetter"/>
      <w:lvlText w:val="%5."/>
      <w:lvlJc w:val="left"/>
      <w:pPr>
        <w:tabs>
          <w:tab w:val="num" w:pos="4308"/>
        </w:tabs>
        <w:ind w:left="4308" w:hanging="360"/>
      </w:pPr>
    </w:lvl>
    <w:lvl w:ilvl="5" w:tplc="041B001B" w:tentative="1">
      <w:start w:val="1"/>
      <w:numFmt w:val="lowerRoman"/>
      <w:lvlText w:val="%6."/>
      <w:lvlJc w:val="right"/>
      <w:pPr>
        <w:tabs>
          <w:tab w:val="num" w:pos="5028"/>
        </w:tabs>
        <w:ind w:left="5028" w:hanging="180"/>
      </w:pPr>
    </w:lvl>
    <w:lvl w:ilvl="6" w:tplc="041B000F" w:tentative="1">
      <w:start w:val="1"/>
      <w:numFmt w:val="decimal"/>
      <w:lvlText w:val="%7."/>
      <w:lvlJc w:val="left"/>
      <w:pPr>
        <w:tabs>
          <w:tab w:val="num" w:pos="5748"/>
        </w:tabs>
        <w:ind w:left="5748" w:hanging="360"/>
      </w:pPr>
    </w:lvl>
    <w:lvl w:ilvl="7" w:tplc="041B0019" w:tentative="1">
      <w:start w:val="1"/>
      <w:numFmt w:val="lowerLetter"/>
      <w:lvlText w:val="%8."/>
      <w:lvlJc w:val="left"/>
      <w:pPr>
        <w:tabs>
          <w:tab w:val="num" w:pos="6468"/>
        </w:tabs>
        <w:ind w:left="6468" w:hanging="360"/>
      </w:pPr>
    </w:lvl>
    <w:lvl w:ilvl="8" w:tplc="041B001B" w:tentative="1">
      <w:start w:val="1"/>
      <w:numFmt w:val="lowerRoman"/>
      <w:lvlText w:val="%9."/>
      <w:lvlJc w:val="right"/>
      <w:pPr>
        <w:tabs>
          <w:tab w:val="num" w:pos="7188"/>
        </w:tabs>
        <w:ind w:left="7188" w:hanging="180"/>
      </w:pPr>
    </w:lvl>
  </w:abstractNum>
  <w:abstractNum w:abstractNumId="89" w15:restartNumberingAfterBreak="0">
    <w:nsid w:val="7DD3655E"/>
    <w:multiLevelType w:val="hybridMultilevel"/>
    <w:tmpl w:val="28B63F54"/>
    <w:lvl w:ilvl="0" w:tplc="FF5C188C">
      <w:start w:val="1"/>
      <w:numFmt w:val="lowerLetter"/>
      <w:lvlText w:val="(%1)"/>
      <w:lvlJc w:val="left"/>
      <w:pPr>
        <w:tabs>
          <w:tab w:val="num" w:pos="720"/>
        </w:tabs>
        <w:ind w:left="0" w:firstLine="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0"/>
    <w:lvlOverride w:ilvl="0">
      <w:startOverride w:val="1"/>
    </w:lvlOverride>
  </w:num>
  <w:num w:numId="1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
  </w:num>
  <w:num w:numId="23">
    <w:abstractNumId w:val="3"/>
  </w:num>
  <w:num w:numId="24">
    <w:abstractNumId w:val="88"/>
  </w:num>
  <w:num w:numId="25">
    <w:abstractNumId w:val="61"/>
  </w:num>
  <w:num w:numId="26">
    <w:abstractNumId w:val="21"/>
  </w:num>
  <w:num w:numId="27">
    <w:abstractNumId w:val="10"/>
  </w:num>
  <w:num w:numId="28">
    <w:abstractNumId w:val="82"/>
  </w:num>
  <w:num w:numId="29">
    <w:abstractNumId w:val="40"/>
  </w:num>
  <w:num w:numId="30">
    <w:abstractNumId w:val="67"/>
  </w:num>
  <w:num w:numId="31">
    <w:abstractNumId w:val="64"/>
  </w:num>
  <w:num w:numId="32">
    <w:abstractNumId w:val="14"/>
  </w:num>
  <w:num w:numId="33">
    <w:abstractNumId w:val="37"/>
  </w:num>
  <w:num w:numId="34">
    <w:abstractNumId w:val="85"/>
  </w:num>
  <w:num w:numId="35">
    <w:abstractNumId w:val="51"/>
  </w:num>
  <w:num w:numId="36">
    <w:abstractNumId w:val="86"/>
  </w:num>
  <w:num w:numId="37">
    <w:abstractNumId w:val="78"/>
  </w:num>
  <w:num w:numId="38">
    <w:abstractNumId w:val="6"/>
  </w:num>
  <w:num w:numId="39">
    <w:abstractNumId w:val="73"/>
  </w:num>
  <w:num w:numId="40">
    <w:abstractNumId w:val="79"/>
  </w:num>
  <w:num w:numId="41">
    <w:abstractNumId w:val="24"/>
  </w:num>
  <w:num w:numId="42">
    <w:abstractNumId w:val="33"/>
  </w:num>
  <w:num w:numId="43">
    <w:abstractNumId w:val="29"/>
  </w:num>
  <w:num w:numId="44">
    <w:abstractNumId w:val="7"/>
  </w:num>
  <w:num w:numId="45">
    <w:abstractNumId w:val="76"/>
  </w:num>
  <w:num w:numId="46">
    <w:abstractNumId w:val="75"/>
  </w:num>
  <w:num w:numId="47">
    <w:abstractNumId w:val="89"/>
  </w:num>
  <w:num w:numId="48">
    <w:abstractNumId w:val="62"/>
  </w:num>
  <w:num w:numId="49">
    <w:abstractNumId w:val="49"/>
  </w:num>
  <w:num w:numId="50">
    <w:abstractNumId w:val="27"/>
  </w:num>
  <w:num w:numId="51">
    <w:abstractNumId w:val="77"/>
  </w:num>
  <w:num w:numId="52">
    <w:abstractNumId w:val="52"/>
  </w:num>
  <w:num w:numId="53">
    <w:abstractNumId w:val="26"/>
  </w:num>
  <w:num w:numId="54">
    <w:abstractNumId w:val="4"/>
  </w:num>
  <w:num w:numId="55">
    <w:abstractNumId w:val="71"/>
  </w:num>
  <w:num w:numId="56">
    <w:abstractNumId w:val="11"/>
  </w:num>
  <w:num w:numId="57">
    <w:abstractNumId w:val="35"/>
  </w:num>
  <w:num w:numId="58">
    <w:abstractNumId w:val="42"/>
  </w:num>
  <w:num w:numId="59">
    <w:abstractNumId w:val="44"/>
  </w:num>
  <w:num w:numId="60">
    <w:abstractNumId w:val="47"/>
  </w:num>
  <w:num w:numId="61">
    <w:abstractNumId w:val="23"/>
  </w:num>
  <w:num w:numId="62">
    <w:abstractNumId w:val="69"/>
  </w:num>
  <w:num w:numId="63">
    <w:abstractNumId w:val="18"/>
  </w:num>
  <w:num w:numId="64">
    <w:abstractNumId w:val="30"/>
  </w:num>
  <w:num w:numId="65">
    <w:abstractNumId w:val="28"/>
  </w:num>
  <w:num w:numId="66">
    <w:abstractNumId w:val="36"/>
  </w:num>
  <w:num w:numId="67">
    <w:abstractNumId w:val="9"/>
  </w:num>
  <w:num w:numId="68">
    <w:abstractNumId w:val="39"/>
  </w:num>
  <w:num w:numId="69">
    <w:abstractNumId w:val="38"/>
  </w:num>
  <w:num w:numId="70">
    <w:abstractNumId w:val="45"/>
  </w:num>
  <w:num w:numId="71">
    <w:abstractNumId w:val="87"/>
  </w:num>
  <w:num w:numId="72">
    <w:abstractNumId w:val="54"/>
  </w:num>
  <w:num w:numId="73">
    <w:abstractNumId w:val="3"/>
  </w:num>
  <w:num w:numId="74">
    <w:abstractNumId w:val="31"/>
  </w:num>
  <w:num w:numId="75">
    <w:abstractNumId w:val="32"/>
  </w:num>
  <w:num w:numId="76">
    <w:abstractNumId w:val="17"/>
  </w:num>
  <w:num w:numId="77">
    <w:abstractNumId w:val="66"/>
  </w:num>
  <w:num w:numId="78">
    <w:abstractNumId w:val="22"/>
  </w:num>
  <w:num w:numId="79">
    <w:abstractNumId w:val="74"/>
  </w:num>
  <w:num w:numId="80">
    <w:abstractNumId w:val="81"/>
  </w:num>
  <w:num w:numId="81">
    <w:abstractNumId w:val="70"/>
  </w:num>
  <w:num w:numId="82">
    <w:abstractNumId w:val="55"/>
  </w:num>
  <w:num w:numId="83">
    <w:abstractNumId w:val="13"/>
  </w:num>
  <w:num w:numId="84">
    <w:abstractNumId w:val="72"/>
  </w:num>
  <w:num w:numId="85">
    <w:abstractNumId w:val="25"/>
  </w:num>
  <w:num w:numId="86">
    <w:abstractNumId w:val="19"/>
  </w:num>
  <w:num w:numId="87">
    <w:abstractNumId w:val="56"/>
  </w:num>
  <w:num w:numId="88">
    <w:abstractNumId w:val="58"/>
  </w:num>
  <w:num w:numId="89">
    <w:abstractNumId w:val="12"/>
  </w:num>
  <w:num w:numId="90">
    <w:abstractNumId w:val="20"/>
  </w:num>
  <w:num w:numId="91">
    <w:abstractNumId w:val="60"/>
  </w:num>
  <w:num w:numId="92">
    <w:abstractNumId w:val="46"/>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arína Gribová">
    <w15:presenceInfo w15:providerId="None" w15:userId="Katarína Gribová"/>
  </w15:person>
  <w15:person w15:author="Mgr. Tímea Richterová">
    <w15:presenceInfo w15:providerId="None" w15:userId="Mgr. Tímea Richter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69"/>
    <w:rsid w:val="00000C03"/>
    <w:rsid w:val="00001458"/>
    <w:rsid w:val="00001694"/>
    <w:rsid w:val="00001826"/>
    <w:rsid w:val="00002828"/>
    <w:rsid w:val="00002AAC"/>
    <w:rsid w:val="00002D2B"/>
    <w:rsid w:val="00002EB7"/>
    <w:rsid w:val="000030E3"/>
    <w:rsid w:val="00003475"/>
    <w:rsid w:val="0000429E"/>
    <w:rsid w:val="0000433A"/>
    <w:rsid w:val="00004610"/>
    <w:rsid w:val="00005332"/>
    <w:rsid w:val="000068EB"/>
    <w:rsid w:val="0000741B"/>
    <w:rsid w:val="00007570"/>
    <w:rsid w:val="000078B6"/>
    <w:rsid w:val="00007C04"/>
    <w:rsid w:val="0001041E"/>
    <w:rsid w:val="0001097F"/>
    <w:rsid w:val="000110BB"/>
    <w:rsid w:val="0001173E"/>
    <w:rsid w:val="0001184F"/>
    <w:rsid w:val="00011EAA"/>
    <w:rsid w:val="00012C00"/>
    <w:rsid w:val="0001318B"/>
    <w:rsid w:val="00014210"/>
    <w:rsid w:val="00015649"/>
    <w:rsid w:val="000160B9"/>
    <w:rsid w:val="00017789"/>
    <w:rsid w:val="00020F15"/>
    <w:rsid w:val="0002129A"/>
    <w:rsid w:val="000212B5"/>
    <w:rsid w:val="00021BCE"/>
    <w:rsid w:val="00021DB1"/>
    <w:rsid w:val="00021FFF"/>
    <w:rsid w:val="00022CBC"/>
    <w:rsid w:val="000231B6"/>
    <w:rsid w:val="000233D8"/>
    <w:rsid w:val="000234A6"/>
    <w:rsid w:val="0002441F"/>
    <w:rsid w:val="000247FA"/>
    <w:rsid w:val="00024D3C"/>
    <w:rsid w:val="00025327"/>
    <w:rsid w:val="00025490"/>
    <w:rsid w:val="000254E8"/>
    <w:rsid w:val="000256FA"/>
    <w:rsid w:val="00025CBC"/>
    <w:rsid w:val="00025F8C"/>
    <w:rsid w:val="0002629F"/>
    <w:rsid w:val="00026595"/>
    <w:rsid w:val="000267B4"/>
    <w:rsid w:val="0002687E"/>
    <w:rsid w:val="000269D6"/>
    <w:rsid w:val="00026AD2"/>
    <w:rsid w:val="000279DF"/>
    <w:rsid w:val="000300D3"/>
    <w:rsid w:val="00031190"/>
    <w:rsid w:val="00032415"/>
    <w:rsid w:val="00032EE7"/>
    <w:rsid w:val="00033207"/>
    <w:rsid w:val="00033AAA"/>
    <w:rsid w:val="00034C46"/>
    <w:rsid w:val="00036131"/>
    <w:rsid w:val="0003745A"/>
    <w:rsid w:val="000375C2"/>
    <w:rsid w:val="0004085D"/>
    <w:rsid w:val="00042237"/>
    <w:rsid w:val="00042323"/>
    <w:rsid w:val="0004284E"/>
    <w:rsid w:val="00043417"/>
    <w:rsid w:val="000434C0"/>
    <w:rsid w:val="00043F1A"/>
    <w:rsid w:val="00044235"/>
    <w:rsid w:val="00044344"/>
    <w:rsid w:val="000446B1"/>
    <w:rsid w:val="000450F1"/>
    <w:rsid w:val="000458ED"/>
    <w:rsid w:val="00045FA1"/>
    <w:rsid w:val="000464F5"/>
    <w:rsid w:val="00046DA2"/>
    <w:rsid w:val="000476A8"/>
    <w:rsid w:val="00050D3D"/>
    <w:rsid w:val="00051EB1"/>
    <w:rsid w:val="0005241F"/>
    <w:rsid w:val="00052BB2"/>
    <w:rsid w:val="00053891"/>
    <w:rsid w:val="000539A0"/>
    <w:rsid w:val="0005468C"/>
    <w:rsid w:val="000546AD"/>
    <w:rsid w:val="00055688"/>
    <w:rsid w:val="00055E2F"/>
    <w:rsid w:val="000565BE"/>
    <w:rsid w:val="000568EA"/>
    <w:rsid w:val="000573B0"/>
    <w:rsid w:val="00057DCD"/>
    <w:rsid w:val="000617B6"/>
    <w:rsid w:val="00061B52"/>
    <w:rsid w:val="00062304"/>
    <w:rsid w:val="000623D2"/>
    <w:rsid w:val="00062BFD"/>
    <w:rsid w:val="00064906"/>
    <w:rsid w:val="000658B0"/>
    <w:rsid w:val="00065999"/>
    <w:rsid w:val="00066D7C"/>
    <w:rsid w:val="00067050"/>
    <w:rsid w:val="00067761"/>
    <w:rsid w:val="00067920"/>
    <w:rsid w:val="00067E04"/>
    <w:rsid w:val="00070F8A"/>
    <w:rsid w:val="00071ACB"/>
    <w:rsid w:val="00071B6A"/>
    <w:rsid w:val="00071D46"/>
    <w:rsid w:val="000720B9"/>
    <w:rsid w:val="0007224E"/>
    <w:rsid w:val="00072777"/>
    <w:rsid w:val="0007303F"/>
    <w:rsid w:val="00073320"/>
    <w:rsid w:val="000744FE"/>
    <w:rsid w:val="00074598"/>
    <w:rsid w:val="00075287"/>
    <w:rsid w:val="00076213"/>
    <w:rsid w:val="0007645C"/>
    <w:rsid w:val="0007714B"/>
    <w:rsid w:val="00080ADC"/>
    <w:rsid w:val="00080FD5"/>
    <w:rsid w:val="00083C66"/>
    <w:rsid w:val="00083ECF"/>
    <w:rsid w:val="000845F2"/>
    <w:rsid w:val="0008481F"/>
    <w:rsid w:val="00084F69"/>
    <w:rsid w:val="0008561C"/>
    <w:rsid w:val="00085988"/>
    <w:rsid w:val="00085B62"/>
    <w:rsid w:val="00085D12"/>
    <w:rsid w:val="00085D99"/>
    <w:rsid w:val="00085E91"/>
    <w:rsid w:val="00086201"/>
    <w:rsid w:val="000864B3"/>
    <w:rsid w:val="00087213"/>
    <w:rsid w:val="0008764B"/>
    <w:rsid w:val="00090327"/>
    <w:rsid w:val="000919D3"/>
    <w:rsid w:val="00093250"/>
    <w:rsid w:val="0009329B"/>
    <w:rsid w:val="00095F18"/>
    <w:rsid w:val="0009714E"/>
    <w:rsid w:val="000973B2"/>
    <w:rsid w:val="000A0BBF"/>
    <w:rsid w:val="000A14D4"/>
    <w:rsid w:val="000A1F47"/>
    <w:rsid w:val="000A2474"/>
    <w:rsid w:val="000A2634"/>
    <w:rsid w:val="000A28E2"/>
    <w:rsid w:val="000A2FF9"/>
    <w:rsid w:val="000A3DF9"/>
    <w:rsid w:val="000A59CA"/>
    <w:rsid w:val="000A5A88"/>
    <w:rsid w:val="000A61D0"/>
    <w:rsid w:val="000A620D"/>
    <w:rsid w:val="000A734C"/>
    <w:rsid w:val="000A7E12"/>
    <w:rsid w:val="000B1E2D"/>
    <w:rsid w:val="000B223A"/>
    <w:rsid w:val="000B2A3E"/>
    <w:rsid w:val="000B2E8F"/>
    <w:rsid w:val="000B3509"/>
    <w:rsid w:val="000B39BC"/>
    <w:rsid w:val="000B3E24"/>
    <w:rsid w:val="000B58C0"/>
    <w:rsid w:val="000B59FF"/>
    <w:rsid w:val="000B5B48"/>
    <w:rsid w:val="000B5DC4"/>
    <w:rsid w:val="000B61D7"/>
    <w:rsid w:val="000B72C3"/>
    <w:rsid w:val="000C018C"/>
    <w:rsid w:val="000C02C8"/>
    <w:rsid w:val="000C0874"/>
    <w:rsid w:val="000C1589"/>
    <w:rsid w:val="000C17A8"/>
    <w:rsid w:val="000C1EFB"/>
    <w:rsid w:val="000C41A8"/>
    <w:rsid w:val="000C421B"/>
    <w:rsid w:val="000C4D2D"/>
    <w:rsid w:val="000C55BE"/>
    <w:rsid w:val="000C5B1A"/>
    <w:rsid w:val="000C5BCF"/>
    <w:rsid w:val="000C5C0C"/>
    <w:rsid w:val="000C6382"/>
    <w:rsid w:val="000C6C77"/>
    <w:rsid w:val="000D0F30"/>
    <w:rsid w:val="000D1838"/>
    <w:rsid w:val="000D1B92"/>
    <w:rsid w:val="000D2528"/>
    <w:rsid w:val="000D2608"/>
    <w:rsid w:val="000D2AF6"/>
    <w:rsid w:val="000D2DF2"/>
    <w:rsid w:val="000D31FD"/>
    <w:rsid w:val="000D390A"/>
    <w:rsid w:val="000D3F5B"/>
    <w:rsid w:val="000D44F1"/>
    <w:rsid w:val="000D5E1D"/>
    <w:rsid w:val="000D63CA"/>
    <w:rsid w:val="000D6913"/>
    <w:rsid w:val="000D75C1"/>
    <w:rsid w:val="000D75C2"/>
    <w:rsid w:val="000D78F8"/>
    <w:rsid w:val="000E170C"/>
    <w:rsid w:val="000E17A6"/>
    <w:rsid w:val="000E195C"/>
    <w:rsid w:val="000E1E96"/>
    <w:rsid w:val="000E2033"/>
    <w:rsid w:val="000E2F1F"/>
    <w:rsid w:val="000E4504"/>
    <w:rsid w:val="000E48BB"/>
    <w:rsid w:val="000E5598"/>
    <w:rsid w:val="000E585F"/>
    <w:rsid w:val="000E60DC"/>
    <w:rsid w:val="000E6113"/>
    <w:rsid w:val="000E62AC"/>
    <w:rsid w:val="000E6978"/>
    <w:rsid w:val="000E6C62"/>
    <w:rsid w:val="000E7212"/>
    <w:rsid w:val="000E788E"/>
    <w:rsid w:val="000E797C"/>
    <w:rsid w:val="000E7A20"/>
    <w:rsid w:val="000E7B61"/>
    <w:rsid w:val="000F0B2B"/>
    <w:rsid w:val="000F0B80"/>
    <w:rsid w:val="000F134D"/>
    <w:rsid w:val="000F1ABA"/>
    <w:rsid w:val="000F1EEA"/>
    <w:rsid w:val="000F300C"/>
    <w:rsid w:val="000F3711"/>
    <w:rsid w:val="000F4388"/>
    <w:rsid w:val="000F4D96"/>
    <w:rsid w:val="000F51AD"/>
    <w:rsid w:val="000F5211"/>
    <w:rsid w:val="000F5223"/>
    <w:rsid w:val="000F54DB"/>
    <w:rsid w:val="000F54FB"/>
    <w:rsid w:val="000F57A8"/>
    <w:rsid w:val="000F5FCE"/>
    <w:rsid w:val="000F78B5"/>
    <w:rsid w:val="00102E23"/>
    <w:rsid w:val="00103192"/>
    <w:rsid w:val="00103880"/>
    <w:rsid w:val="00103DC8"/>
    <w:rsid w:val="00106A49"/>
    <w:rsid w:val="00106FB6"/>
    <w:rsid w:val="00107254"/>
    <w:rsid w:val="001073CF"/>
    <w:rsid w:val="001078A5"/>
    <w:rsid w:val="00110C9F"/>
    <w:rsid w:val="00110F2A"/>
    <w:rsid w:val="00110FCA"/>
    <w:rsid w:val="00111AC9"/>
    <w:rsid w:val="001121E6"/>
    <w:rsid w:val="00112A9E"/>
    <w:rsid w:val="00112E25"/>
    <w:rsid w:val="00113141"/>
    <w:rsid w:val="0011360E"/>
    <w:rsid w:val="001141A1"/>
    <w:rsid w:val="0011421D"/>
    <w:rsid w:val="00114AD5"/>
    <w:rsid w:val="00116160"/>
    <w:rsid w:val="00117420"/>
    <w:rsid w:val="00120104"/>
    <w:rsid w:val="00120EE6"/>
    <w:rsid w:val="00121310"/>
    <w:rsid w:val="0012177D"/>
    <w:rsid w:val="00121819"/>
    <w:rsid w:val="0012192B"/>
    <w:rsid w:val="00121998"/>
    <w:rsid w:val="00121BDD"/>
    <w:rsid w:val="00122155"/>
    <w:rsid w:val="0012257A"/>
    <w:rsid w:val="00123E5C"/>
    <w:rsid w:val="001241A3"/>
    <w:rsid w:val="00125295"/>
    <w:rsid w:val="001252C1"/>
    <w:rsid w:val="00125A7E"/>
    <w:rsid w:val="00125CB8"/>
    <w:rsid w:val="001273EE"/>
    <w:rsid w:val="001274AE"/>
    <w:rsid w:val="001279CC"/>
    <w:rsid w:val="001310D6"/>
    <w:rsid w:val="00131416"/>
    <w:rsid w:val="00131E10"/>
    <w:rsid w:val="00131E9F"/>
    <w:rsid w:val="001320C3"/>
    <w:rsid w:val="00132173"/>
    <w:rsid w:val="00132D3B"/>
    <w:rsid w:val="0013302C"/>
    <w:rsid w:val="001332F0"/>
    <w:rsid w:val="00133D53"/>
    <w:rsid w:val="00133E17"/>
    <w:rsid w:val="00134797"/>
    <w:rsid w:val="0013490D"/>
    <w:rsid w:val="0013525F"/>
    <w:rsid w:val="001352D3"/>
    <w:rsid w:val="00135404"/>
    <w:rsid w:val="00135BE9"/>
    <w:rsid w:val="001363A6"/>
    <w:rsid w:val="001366B8"/>
    <w:rsid w:val="00136A3F"/>
    <w:rsid w:val="00136C58"/>
    <w:rsid w:val="001372E0"/>
    <w:rsid w:val="0013787E"/>
    <w:rsid w:val="00137C50"/>
    <w:rsid w:val="00137CE7"/>
    <w:rsid w:val="00142398"/>
    <w:rsid w:val="00142A74"/>
    <w:rsid w:val="00142A91"/>
    <w:rsid w:val="00142ED4"/>
    <w:rsid w:val="001431D3"/>
    <w:rsid w:val="001432FD"/>
    <w:rsid w:val="001441E6"/>
    <w:rsid w:val="0014440E"/>
    <w:rsid w:val="0014479A"/>
    <w:rsid w:val="00145149"/>
    <w:rsid w:val="0014541A"/>
    <w:rsid w:val="00145C21"/>
    <w:rsid w:val="00145D70"/>
    <w:rsid w:val="00145D94"/>
    <w:rsid w:val="001469EF"/>
    <w:rsid w:val="001470B0"/>
    <w:rsid w:val="0014785E"/>
    <w:rsid w:val="00147C0C"/>
    <w:rsid w:val="0015079B"/>
    <w:rsid w:val="00150F03"/>
    <w:rsid w:val="0015123C"/>
    <w:rsid w:val="001518B9"/>
    <w:rsid w:val="00151DFD"/>
    <w:rsid w:val="00152608"/>
    <w:rsid w:val="00153270"/>
    <w:rsid w:val="0015353D"/>
    <w:rsid w:val="00153EB8"/>
    <w:rsid w:val="001543E6"/>
    <w:rsid w:val="00154630"/>
    <w:rsid w:val="00154AA2"/>
    <w:rsid w:val="00154EC7"/>
    <w:rsid w:val="0015562C"/>
    <w:rsid w:val="001556B9"/>
    <w:rsid w:val="00155F86"/>
    <w:rsid w:val="001562F1"/>
    <w:rsid w:val="001563C7"/>
    <w:rsid w:val="00156C09"/>
    <w:rsid w:val="001572EC"/>
    <w:rsid w:val="0015784E"/>
    <w:rsid w:val="00157F39"/>
    <w:rsid w:val="00160A83"/>
    <w:rsid w:val="001613BB"/>
    <w:rsid w:val="0016292E"/>
    <w:rsid w:val="0016357F"/>
    <w:rsid w:val="00165275"/>
    <w:rsid w:val="001658F8"/>
    <w:rsid w:val="001659BA"/>
    <w:rsid w:val="001667A8"/>
    <w:rsid w:val="0016708F"/>
    <w:rsid w:val="001675B3"/>
    <w:rsid w:val="001676F1"/>
    <w:rsid w:val="00167C7B"/>
    <w:rsid w:val="00171299"/>
    <w:rsid w:val="0017129D"/>
    <w:rsid w:val="001719B7"/>
    <w:rsid w:val="00171A82"/>
    <w:rsid w:val="00171C25"/>
    <w:rsid w:val="0017257D"/>
    <w:rsid w:val="00172B05"/>
    <w:rsid w:val="00174E27"/>
    <w:rsid w:val="00175046"/>
    <w:rsid w:val="00176201"/>
    <w:rsid w:val="00176F70"/>
    <w:rsid w:val="0017774C"/>
    <w:rsid w:val="001779F9"/>
    <w:rsid w:val="001814E1"/>
    <w:rsid w:val="001815FC"/>
    <w:rsid w:val="00182197"/>
    <w:rsid w:val="00182BFD"/>
    <w:rsid w:val="0018441E"/>
    <w:rsid w:val="00184708"/>
    <w:rsid w:val="00185155"/>
    <w:rsid w:val="0018656A"/>
    <w:rsid w:val="00187D59"/>
    <w:rsid w:val="001901B4"/>
    <w:rsid w:val="001907FB"/>
    <w:rsid w:val="00190EC7"/>
    <w:rsid w:val="00191338"/>
    <w:rsid w:val="001914DE"/>
    <w:rsid w:val="0019185B"/>
    <w:rsid w:val="0019275C"/>
    <w:rsid w:val="00192D13"/>
    <w:rsid w:val="00193A71"/>
    <w:rsid w:val="00194955"/>
    <w:rsid w:val="00195763"/>
    <w:rsid w:val="00195E8B"/>
    <w:rsid w:val="001962CF"/>
    <w:rsid w:val="00196810"/>
    <w:rsid w:val="00196DBE"/>
    <w:rsid w:val="0019748B"/>
    <w:rsid w:val="001A1586"/>
    <w:rsid w:val="001A19FA"/>
    <w:rsid w:val="001A2BF7"/>
    <w:rsid w:val="001A30B3"/>
    <w:rsid w:val="001A30C7"/>
    <w:rsid w:val="001A3439"/>
    <w:rsid w:val="001A3696"/>
    <w:rsid w:val="001A44E3"/>
    <w:rsid w:val="001A4570"/>
    <w:rsid w:val="001A4A16"/>
    <w:rsid w:val="001A62E8"/>
    <w:rsid w:val="001A69D4"/>
    <w:rsid w:val="001A726F"/>
    <w:rsid w:val="001A761E"/>
    <w:rsid w:val="001A76FD"/>
    <w:rsid w:val="001A7972"/>
    <w:rsid w:val="001A7BC7"/>
    <w:rsid w:val="001B04C4"/>
    <w:rsid w:val="001B18A2"/>
    <w:rsid w:val="001B1E88"/>
    <w:rsid w:val="001B34FB"/>
    <w:rsid w:val="001B3531"/>
    <w:rsid w:val="001B3799"/>
    <w:rsid w:val="001B3833"/>
    <w:rsid w:val="001B5352"/>
    <w:rsid w:val="001B5AC5"/>
    <w:rsid w:val="001B5F98"/>
    <w:rsid w:val="001B6126"/>
    <w:rsid w:val="001C0462"/>
    <w:rsid w:val="001C09B8"/>
    <w:rsid w:val="001C2148"/>
    <w:rsid w:val="001C3617"/>
    <w:rsid w:val="001C4E9A"/>
    <w:rsid w:val="001C5043"/>
    <w:rsid w:val="001C5489"/>
    <w:rsid w:val="001C5B24"/>
    <w:rsid w:val="001C5C24"/>
    <w:rsid w:val="001C5D4F"/>
    <w:rsid w:val="001C6124"/>
    <w:rsid w:val="001C6EA9"/>
    <w:rsid w:val="001C6F7E"/>
    <w:rsid w:val="001D08E7"/>
    <w:rsid w:val="001D30A8"/>
    <w:rsid w:val="001D4437"/>
    <w:rsid w:val="001D55D9"/>
    <w:rsid w:val="001D5B9B"/>
    <w:rsid w:val="001D7A48"/>
    <w:rsid w:val="001D7EE1"/>
    <w:rsid w:val="001E0CFF"/>
    <w:rsid w:val="001E26FB"/>
    <w:rsid w:val="001E2D46"/>
    <w:rsid w:val="001E2E69"/>
    <w:rsid w:val="001E4766"/>
    <w:rsid w:val="001E550D"/>
    <w:rsid w:val="001E5955"/>
    <w:rsid w:val="001E5FD0"/>
    <w:rsid w:val="001E74B1"/>
    <w:rsid w:val="001F24F9"/>
    <w:rsid w:val="001F385A"/>
    <w:rsid w:val="001F4C10"/>
    <w:rsid w:val="001F516C"/>
    <w:rsid w:val="001F528E"/>
    <w:rsid w:val="001F59C7"/>
    <w:rsid w:val="001F5EEF"/>
    <w:rsid w:val="001F605B"/>
    <w:rsid w:val="001F6E42"/>
    <w:rsid w:val="001F6FC4"/>
    <w:rsid w:val="00200B57"/>
    <w:rsid w:val="00202AF6"/>
    <w:rsid w:val="00202FAB"/>
    <w:rsid w:val="00203AC2"/>
    <w:rsid w:val="0020460B"/>
    <w:rsid w:val="0020496E"/>
    <w:rsid w:val="002049D1"/>
    <w:rsid w:val="002051BD"/>
    <w:rsid w:val="0020522A"/>
    <w:rsid w:val="00205449"/>
    <w:rsid w:val="002057FC"/>
    <w:rsid w:val="00205D3A"/>
    <w:rsid w:val="00206439"/>
    <w:rsid w:val="0020659B"/>
    <w:rsid w:val="00206705"/>
    <w:rsid w:val="00206BAB"/>
    <w:rsid w:val="00207687"/>
    <w:rsid w:val="0020768C"/>
    <w:rsid w:val="00207F41"/>
    <w:rsid w:val="00210CC6"/>
    <w:rsid w:val="00211187"/>
    <w:rsid w:val="0021184C"/>
    <w:rsid w:val="002121D9"/>
    <w:rsid w:val="00213D6E"/>
    <w:rsid w:val="002146D8"/>
    <w:rsid w:val="0021473E"/>
    <w:rsid w:val="00214BCD"/>
    <w:rsid w:val="00214D58"/>
    <w:rsid w:val="00215334"/>
    <w:rsid w:val="00215936"/>
    <w:rsid w:val="00216673"/>
    <w:rsid w:val="00216ADD"/>
    <w:rsid w:val="00217810"/>
    <w:rsid w:val="00217DFE"/>
    <w:rsid w:val="00220032"/>
    <w:rsid w:val="00220EB3"/>
    <w:rsid w:val="00222037"/>
    <w:rsid w:val="002243D3"/>
    <w:rsid w:val="00224CB7"/>
    <w:rsid w:val="002252D9"/>
    <w:rsid w:val="00227074"/>
    <w:rsid w:val="00227DC8"/>
    <w:rsid w:val="00230010"/>
    <w:rsid w:val="0023041A"/>
    <w:rsid w:val="00230AA0"/>
    <w:rsid w:val="00230F0D"/>
    <w:rsid w:val="00232FC4"/>
    <w:rsid w:val="00233AD6"/>
    <w:rsid w:val="00233FFC"/>
    <w:rsid w:val="00234125"/>
    <w:rsid w:val="00234143"/>
    <w:rsid w:val="002346E6"/>
    <w:rsid w:val="00235270"/>
    <w:rsid w:val="00235571"/>
    <w:rsid w:val="00235A5E"/>
    <w:rsid w:val="002369E8"/>
    <w:rsid w:val="00236E30"/>
    <w:rsid w:val="0023720B"/>
    <w:rsid w:val="002374DD"/>
    <w:rsid w:val="00240007"/>
    <w:rsid w:val="002403EB"/>
    <w:rsid w:val="0024093F"/>
    <w:rsid w:val="00240B0D"/>
    <w:rsid w:val="00240B3C"/>
    <w:rsid w:val="00240F8A"/>
    <w:rsid w:val="002411C3"/>
    <w:rsid w:val="0024174E"/>
    <w:rsid w:val="00241C71"/>
    <w:rsid w:val="00241EDD"/>
    <w:rsid w:val="00243087"/>
    <w:rsid w:val="00244551"/>
    <w:rsid w:val="002453C2"/>
    <w:rsid w:val="002456BE"/>
    <w:rsid w:val="00245DB2"/>
    <w:rsid w:val="00246F02"/>
    <w:rsid w:val="00247EE7"/>
    <w:rsid w:val="00251235"/>
    <w:rsid w:val="00252033"/>
    <w:rsid w:val="00252333"/>
    <w:rsid w:val="002524B6"/>
    <w:rsid w:val="00252CFC"/>
    <w:rsid w:val="0025360F"/>
    <w:rsid w:val="00254697"/>
    <w:rsid w:val="00254C73"/>
    <w:rsid w:val="00255158"/>
    <w:rsid w:val="002557FD"/>
    <w:rsid w:val="002561F9"/>
    <w:rsid w:val="0025647B"/>
    <w:rsid w:val="0025698F"/>
    <w:rsid w:val="00257371"/>
    <w:rsid w:val="002608AF"/>
    <w:rsid w:val="00260DA7"/>
    <w:rsid w:val="002623A1"/>
    <w:rsid w:val="00263EC4"/>
    <w:rsid w:val="0026492A"/>
    <w:rsid w:val="0026603E"/>
    <w:rsid w:val="00266240"/>
    <w:rsid w:val="0026712A"/>
    <w:rsid w:val="00267B00"/>
    <w:rsid w:val="00267BD3"/>
    <w:rsid w:val="002701FC"/>
    <w:rsid w:val="002703D9"/>
    <w:rsid w:val="00270886"/>
    <w:rsid w:val="002709AC"/>
    <w:rsid w:val="00271075"/>
    <w:rsid w:val="002713F8"/>
    <w:rsid w:val="00271B8F"/>
    <w:rsid w:val="00271E8C"/>
    <w:rsid w:val="002734AE"/>
    <w:rsid w:val="0027419A"/>
    <w:rsid w:val="00274DA4"/>
    <w:rsid w:val="00275034"/>
    <w:rsid w:val="002756FA"/>
    <w:rsid w:val="002767A9"/>
    <w:rsid w:val="00280595"/>
    <w:rsid w:val="00280AA0"/>
    <w:rsid w:val="00281481"/>
    <w:rsid w:val="00281D76"/>
    <w:rsid w:val="00281DAF"/>
    <w:rsid w:val="00282AB2"/>
    <w:rsid w:val="00282F9F"/>
    <w:rsid w:val="00283721"/>
    <w:rsid w:val="00283AF9"/>
    <w:rsid w:val="002845EF"/>
    <w:rsid w:val="002851FF"/>
    <w:rsid w:val="00286139"/>
    <w:rsid w:val="0028710F"/>
    <w:rsid w:val="00287306"/>
    <w:rsid w:val="0028765D"/>
    <w:rsid w:val="002900C8"/>
    <w:rsid w:val="0029081E"/>
    <w:rsid w:val="00291E67"/>
    <w:rsid w:val="00292501"/>
    <w:rsid w:val="002926C7"/>
    <w:rsid w:val="00292A6E"/>
    <w:rsid w:val="0029323E"/>
    <w:rsid w:val="002932BA"/>
    <w:rsid w:val="0029338B"/>
    <w:rsid w:val="00293A1D"/>
    <w:rsid w:val="002943F7"/>
    <w:rsid w:val="00295555"/>
    <w:rsid w:val="002955D2"/>
    <w:rsid w:val="00296E7F"/>
    <w:rsid w:val="0029712D"/>
    <w:rsid w:val="002979A0"/>
    <w:rsid w:val="002A0A49"/>
    <w:rsid w:val="002A0C49"/>
    <w:rsid w:val="002A1539"/>
    <w:rsid w:val="002A182E"/>
    <w:rsid w:val="002A1838"/>
    <w:rsid w:val="002A27ED"/>
    <w:rsid w:val="002A35BB"/>
    <w:rsid w:val="002A3657"/>
    <w:rsid w:val="002A47FB"/>
    <w:rsid w:val="002A4A5D"/>
    <w:rsid w:val="002A4C74"/>
    <w:rsid w:val="002A5489"/>
    <w:rsid w:val="002A5569"/>
    <w:rsid w:val="002A5ED7"/>
    <w:rsid w:val="002A6BFD"/>
    <w:rsid w:val="002A7B44"/>
    <w:rsid w:val="002B0747"/>
    <w:rsid w:val="002B0D68"/>
    <w:rsid w:val="002B1FB7"/>
    <w:rsid w:val="002B20AF"/>
    <w:rsid w:val="002B2169"/>
    <w:rsid w:val="002B2A18"/>
    <w:rsid w:val="002B36BB"/>
    <w:rsid w:val="002B3F96"/>
    <w:rsid w:val="002B3FC9"/>
    <w:rsid w:val="002B424C"/>
    <w:rsid w:val="002B4957"/>
    <w:rsid w:val="002B49A7"/>
    <w:rsid w:val="002B59B2"/>
    <w:rsid w:val="002B626C"/>
    <w:rsid w:val="002B6AAA"/>
    <w:rsid w:val="002B7AA6"/>
    <w:rsid w:val="002C10A5"/>
    <w:rsid w:val="002C2BD8"/>
    <w:rsid w:val="002C2E2F"/>
    <w:rsid w:val="002C3B03"/>
    <w:rsid w:val="002C587B"/>
    <w:rsid w:val="002C5BE2"/>
    <w:rsid w:val="002C72E0"/>
    <w:rsid w:val="002C785A"/>
    <w:rsid w:val="002C79B4"/>
    <w:rsid w:val="002C7C7D"/>
    <w:rsid w:val="002D0263"/>
    <w:rsid w:val="002D0734"/>
    <w:rsid w:val="002D19FB"/>
    <w:rsid w:val="002D1B3B"/>
    <w:rsid w:val="002D2DEB"/>
    <w:rsid w:val="002D400D"/>
    <w:rsid w:val="002D4559"/>
    <w:rsid w:val="002D457B"/>
    <w:rsid w:val="002D45D0"/>
    <w:rsid w:val="002D5A81"/>
    <w:rsid w:val="002D5DD7"/>
    <w:rsid w:val="002D6607"/>
    <w:rsid w:val="002E0C72"/>
    <w:rsid w:val="002E1828"/>
    <w:rsid w:val="002E1FC4"/>
    <w:rsid w:val="002E28FD"/>
    <w:rsid w:val="002E2F60"/>
    <w:rsid w:val="002E2F97"/>
    <w:rsid w:val="002E42E8"/>
    <w:rsid w:val="002E4A90"/>
    <w:rsid w:val="002E4BCC"/>
    <w:rsid w:val="002E4DFB"/>
    <w:rsid w:val="002E5234"/>
    <w:rsid w:val="002E53FB"/>
    <w:rsid w:val="002E5745"/>
    <w:rsid w:val="002E5A09"/>
    <w:rsid w:val="002E60E9"/>
    <w:rsid w:val="002E7B9B"/>
    <w:rsid w:val="002E7D1A"/>
    <w:rsid w:val="002F0459"/>
    <w:rsid w:val="002F0789"/>
    <w:rsid w:val="002F17BD"/>
    <w:rsid w:val="002F18A5"/>
    <w:rsid w:val="002F1B0C"/>
    <w:rsid w:val="002F1C3E"/>
    <w:rsid w:val="002F35C7"/>
    <w:rsid w:val="002F392C"/>
    <w:rsid w:val="002F45AB"/>
    <w:rsid w:val="002F46AA"/>
    <w:rsid w:val="002F56A7"/>
    <w:rsid w:val="002F63D6"/>
    <w:rsid w:val="002F6674"/>
    <w:rsid w:val="002F73E5"/>
    <w:rsid w:val="002F7BBE"/>
    <w:rsid w:val="00301082"/>
    <w:rsid w:val="00301372"/>
    <w:rsid w:val="0030185C"/>
    <w:rsid w:val="003019D2"/>
    <w:rsid w:val="00302AE2"/>
    <w:rsid w:val="00302B30"/>
    <w:rsid w:val="00302BC8"/>
    <w:rsid w:val="00303488"/>
    <w:rsid w:val="00303737"/>
    <w:rsid w:val="00303FB7"/>
    <w:rsid w:val="00304006"/>
    <w:rsid w:val="00304119"/>
    <w:rsid w:val="00304AB2"/>
    <w:rsid w:val="00305F87"/>
    <w:rsid w:val="00307509"/>
    <w:rsid w:val="00307A2D"/>
    <w:rsid w:val="00307B99"/>
    <w:rsid w:val="00310266"/>
    <w:rsid w:val="00310495"/>
    <w:rsid w:val="003104A1"/>
    <w:rsid w:val="003104D5"/>
    <w:rsid w:val="0031091C"/>
    <w:rsid w:val="00311B8C"/>
    <w:rsid w:val="00312C78"/>
    <w:rsid w:val="00313CE2"/>
    <w:rsid w:val="00313D73"/>
    <w:rsid w:val="00314789"/>
    <w:rsid w:val="0031492A"/>
    <w:rsid w:val="003151D0"/>
    <w:rsid w:val="003152AE"/>
    <w:rsid w:val="00315A3E"/>
    <w:rsid w:val="00315E62"/>
    <w:rsid w:val="00316280"/>
    <w:rsid w:val="00316839"/>
    <w:rsid w:val="00316BC3"/>
    <w:rsid w:val="00317314"/>
    <w:rsid w:val="00317758"/>
    <w:rsid w:val="00317881"/>
    <w:rsid w:val="00320DCD"/>
    <w:rsid w:val="00321645"/>
    <w:rsid w:val="00321E1C"/>
    <w:rsid w:val="003224D5"/>
    <w:rsid w:val="00322711"/>
    <w:rsid w:val="0032324C"/>
    <w:rsid w:val="0032342F"/>
    <w:rsid w:val="00323B77"/>
    <w:rsid w:val="003249AB"/>
    <w:rsid w:val="00325162"/>
    <w:rsid w:val="00326694"/>
    <w:rsid w:val="00326B6B"/>
    <w:rsid w:val="00326CB1"/>
    <w:rsid w:val="0032742A"/>
    <w:rsid w:val="003274A6"/>
    <w:rsid w:val="00327C47"/>
    <w:rsid w:val="00327C82"/>
    <w:rsid w:val="0033000D"/>
    <w:rsid w:val="00331952"/>
    <w:rsid w:val="00331F32"/>
    <w:rsid w:val="0033296D"/>
    <w:rsid w:val="0033323A"/>
    <w:rsid w:val="00334A2F"/>
    <w:rsid w:val="003354D6"/>
    <w:rsid w:val="003356AD"/>
    <w:rsid w:val="003356B1"/>
    <w:rsid w:val="0033643E"/>
    <w:rsid w:val="0033762E"/>
    <w:rsid w:val="00337CD0"/>
    <w:rsid w:val="00341871"/>
    <w:rsid w:val="00341A39"/>
    <w:rsid w:val="003424D3"/>
    <w:rsid w:val="003429E5"/>
    <w:rsid w:val="00342E65"/>
    <w:rsid w:val="00342EDB"/>
    <w:rsid w:val="0034375C"/>
    <w:rsid w:val="00344353"/>
    <w:rsid w:val="003446D5"/>
    <w:rsid w:val="00344BA5"/>
    <w:rsid w:val="00345E39"/>
    <w:rsid w:val="003479C5"/>
    <w:rsid w:val="0035042B"/>
    <w:rsid w:val="003505D1"/>
    <w:rsid w:val="00350E4B"/>
    <w:rsid w:val="0035118A"/>
    <w:rsid w:val="00351555"/>
    <w:rsid w:val="00352545"/>
    <w:rsid w:val="00352E87"/>
    <w:rsid w:val="00353908"/>
    <w:rsid w:val="00353D2C"/>
    <w:rsid w:val="00353EC0"/>
    <w:rsid w:val="003548AA"/>
    <w:rsid w:val="0035524C"/>
    <w:rsid w:val="00355572"/>
    <w:rsid w:val="003557D3"/>
    <w:rsid w:val="0035596C"/>
    <w:rsid w:val="00356D20"/>
    <w:rsid w:val="00356E7F"/>
    <w:rsid w:val="0036019D"/>
    <w:rsid w:val="0036075F"/>
    <w:rsid w:val="00361062"/>
    <w:rsid w:val="00361726"/>
    <w:rsid w:val="00362517"/>
    <w:rsid w:val="00362BEC"/>
    <w:rsid w:val="00362C2A"/>
    <w:rsid w:val="00362E1F"/>
    <w:rsid w:val="003630F5"/>
    <w:rsid w:val="00364C4C"/>
    <w:rsid w:val="00364F8B"/>
    <w:rsid w:val="0036675C"/>
    <w:rsid w:val="003667A3"/>
    <w:rsid w:val="00366894"/>
    <w:rsid w:val="00366948"/>
    <w:rsid w:val="00366A70"/>
    <w:rsid w:val="003670FE"/>
    <w:rsid w:val="00367321"/>
    <w:rsid w:val="00370D55"/>
    <w:rsid w:val="00371930"/>
    <w:rsid w:val="00372616"/>
    <w:rsid w:val="00372E0B"/>
    <w:rsid w:val="00374130"/>
    <w:rsid w:val="00374410"/>
    <w:rsid w:val="00374CAA"/>
    <w:rsid w:val="00375016"/>
    <w:rsid w:val="00375546"/>
    <w:rsid w:val="00375B48"/>
    <w:rsid w:val="00376D24"/>
    <w:rsid w:val="0037774E"/>
    <w:rsid w:val="0038088E"/>
    <w:rsid w:val="00381724"/>
    <w:rsid w:val="003823D4"/>
    <w:rsid w:val="0038395C"/>
    <w:rsid w:val="003846FA"/>
    <w:rsid w:val="0038490B"/>
    <w:rsid w:val="003854E3"/>
    <w:rsid w:val="00385B02"/>
    <w:rsid w:val="00386A6C"/>
    <w:rsid w:val="00390041"/>
    <w:rsid w:val="003904A1"/>
    <w:rsid w:val="003908A1"/>
    <w:rsid w:val="00390DA5"/>
    <w:rsid w:val="00391054"/>
    <w:rsid w:val="003914C8"/>
    <w:rsid w:val="00391879"/>
    <w:rsid w:val="003918E4"/>
    <w:rsid w:val="0039194B"/>
    <w:rsid w:val="00391B5C"/>
    <w:rsid w:val="00391C3F"/>
    <w:rsid w:val="00392662"/>
    <w:rsid w:val="003929C3"/>
    <w:rsid w:val="0039311B"/>
    <w:rsid w:val="00393BDE"/>
    <w:rsid w:val="00394525"/>
    <w:rsid w:val="0039482E"/>
    <w:rsid w:val="0039504D"/>
    <w:rsid w:val="003953FA"/>
    <w:rsid w:val="00395875"/>
    <w:rsid w:val="00395D50"/>
    <w:rsid w:val="00395E9D"/>
    <w:rsid w:val="0039662B"/>
    <w:rsid w:val="003969B1"/>
    <w:rsid w:val="00396C4D"/>
    <w:rsid w:val="00396FC8"/>
    <w:rsid w:val="00397B8F"/>
    <w:rsid w:val="00397D67"/>
    <w:rsid w:val="003A01A5"/>
    <w:rsid w:val="003A0974"/>
    <w:rsid w:val="003A0FC7"/>
    <w:rsid w:val="003A1397"/>
    <w:rsid w:val="003A1B85"/>
    <w:rsid w:val="003A2712"/>
    <w:rsid w:val="003A34E5"/>
    <w:rsid w:val="003A4FA2"/>
    <w:rsid w:val="003A5085"/>
    <w:rsid w:val="003A58F6"/>
    <w:rsid w:val="003A6196"/>
    <w:rsid w:val="003A6F5D"/>
    <w:rsid w:val="003B0994"/>
    <w:rsid w:val="003B09FD"/>
    <w:rsid w:val="003B0A43"/>
    <w:rsid w:val="003B14B7"/>
    <w:rsid w:val="003B19AB"/>
    <w:rsid w:val="003B1E13"/>
    <w:rsid w:val="003B1F50"/>
    <w:rsid w:val="003B2302"/>
    <w:rsid w:val="003B3680"/>
    <w:rsid w:val="003B39BC"/>
    <w:rsid w:val="003B3BE8"/>
    <w:rsid w:val="003B3FF4"/>
    <w:rsid w:val="003B41AB"/>
    <w:rsid w:val="003B4DBC"/>
    <w:rsid w:val="003B5E88"/>
    <w:rsid w:val="003B5FCE"/>
    <w:rsid w:val="003B6E86"/>
    <w:rsid w:val="003B74A6"/>
    <w:rsid w:val="003B7663"/>
    <w:rsid w:val="003B7970"/>
    <w:rsid w:val="003C084E"/>
    <w:rsid w:val="003C091C"/>
    <w:rsid w:val="003C0920"/>
    <w:rsid w:val="003C1458"/>
    <w:rsid w:val="003C1D7F"/>
    <w:rsid w:val="003C1E13"/>
    <w:rsid w:val="003C2E1C"/>
    <w:rsid w:val="003C30F5"/>
    <w:rsid w:val="003C3481"/>
    <w:rsid w:val="003C45A7"/>
    <w:rsid w:val="003C45AE"/>
    <w:rsid w:val="003C4F5D"/>
    <w:rsid w:val="003C5DE1"/>
    <w:rsid w:val="003C620E"/>
    <w:rsid w:val="003C6E89"/>
    <w:rsid w:val="003C7535"/>
    <w:rsid w:val="003C7AC6"/>
    <w:rsid w:val="003D00AA"/>
    <w:rsid w:val="003D1473"/>
    <w:rsid w:val="003D153A"/>
    <w:rsid w:val="003D1575"/>
    <w:rsid w:val="003D2675"/>
    <w:rsid w:val="003D2AC0"/>
    <w:rsid w:val="003D2BFE"/>
    <w:rsid w:val="003D2F86"/>
    <w:rsid w:val="003D36EF"/>
    <w:rsid w:val="003D3CD2"/>
    <w:rsid w:val="003D3E65"/>
    <w:rsid w:val="003D3E7C"/>
    <w:rsid w:val="003D4929"/>
    <w:rsid w:val="003D4C41"/>
    <w:rsid w:val="003D5461"/>
    <w:rsid w:val="003D5A4C"/>
    <w:rsid w:val="003D69C8"/>
    <w:rsid w:val="003E099F"/>
    <w:rsid w:val="003E251E"/>
    <w:rsid w:val="003E2A54"/>
    <w:rsid w:val="003E3077"/>
    <w:rsid w:val="003E3A40"/>
    <w:rsid w:val="003E3A7C"/>
    <w:rsid w:val="003E3B24"/>
    <w:rsid w:val="003E3D05"/>
    <w:rsid w:val="003E45A1"/>
    <w:rsid w:val="003E4D77"/>
    <w:rsid w:val="003E6D71"/>
    <w:rsid w:val="003E6E3A"/>
    <w:rsid w:val="003F2169"/>
    <w:rsid w:val="003F259B"/>
    <w:rsid w:val="003F25DA"/>
    <w:rsid w:val="003F335A"/>
    <w:rsid w:val="003F4518"/>
    <w:rsid w:val="003F45B1"/>
    <w:rsid w:val="003F5674"/>
    <w:rsid w:val="003F631D"/>
    <w:rsid w:val="003F7075"/>
    <w:rsid w:val="003F7309"/>
    <w:rsid w:val="003F75FE"/>
    <w:rsid w:val="003F7617"/>
    <w:rsid w:val="003F7A90"/>
    <w:rsid w:val="003F7DC6"/>
    <w:rsid w:val="00400053"/>
    <w:rsid w:val="004009CB"/>
    <w:rsid w:val="0040176A"/>
    <w:rsid w:val="00401F4F"/>
    <w:rsid w:val="00402D13"/>
    <w:rsid w:val="00402EEF"/>
    <w:rsid w:val="004043E7"/>
    <w:rsid w:val="0040461A"/>
    <w:rsid w:val="00404CDF"/>
    <w:rsid w:val="00404E6C"/>
    <w:rsid w:val="004059DF"/>
    <w:rsid w:val="00406C55"/>
    <w:rsid w:val="004072A2"/>
    <w:rsid w:val="00407C5E"/>
    <w:rsid w:val="00407C71"/>
    <w:rsid w:val="00410155"/>
    <w:rsid w:val="00410B65"/>
    <w:rsid w:val="00411351"/>
    <w:rsid w:val="004114BB"/>
    <w:rsid w:val="00411C89"/>
    <w:rsid w:val="00412958"/>
    <w:rsid w:val="00412FFF"/>
    <w:rsid w:val="004137FA"/>
    <w:rsid w:val="00414A6A"/>
    <w:rsid w:val="0041505B"/>
    <w:rsid w:val="0041661A"/>
    <w:rsid w:val="00416C2F"/>
    <w:rsid w:val="00417246"/>
    <w:rsid w:val="0042123C"/>
    <w:rsid w:val="00421B2E"/>
    <w:rsid w:val="00422581"/>
    <w:rsid w:val="00422F60"/>
    <w:rsid w:val="0042470A"/>
    <w:rsid w:val="00425AA0"/>
    <w:rsid w:val="0042653A"/>
    <w:rsid w:val="004265E0"/>
    <w:rsid w:val="004270FE"/>
    <w:rsid w:val="00427ABE"/>
    <w:rsid w:val="0043064D"/>
    <w:rsid w:val="00432E17"/>
    <w:rsid w:val="00433E95"/>
    <w:rsid w:val="0043458E"/>
    <w:rsid w:val="00434FF1"/>
    <w:rsid w:val="00435345"/>
    <w:rsid w:val="00435A0A"/>
    <w:rsid w:val="00435C73"/>
    <w:rsid w:val="004369BD"/>
    <w:rsid w:val="00436D0E"/>
    <w:rsid w:val="00436F04"/>
    <w:rsid w:val="0044025A"/>
    <w:rsid w:val="004404E2"/>
    <w:rsid w:val="00440C72"/>
    <w:rsid w:val="004418D8"/>
    <w:rsid w:val="00442E43"/>
    <w:rsid w:val="004436FB"/>
    <w:rsid w:val="00444BF8"/>
    <w:rsid w:val="0044512C"/>
    <w:rsid w:val="004454F0"/>
    <w:rsid w:val="004460D1"/>
    <w:rsid w:val="004466B5"/>
    <w:rsid w:val="0044675E"/>
    <w:rsid w:val="00446F8B"/>
    <w:rsid w:val="004471A9"/>
    <w:rsid w:val="00451447"/>
    <w:rsid w:val="00452C42"/>
    <w:rsid w:val="00452E1A"/>
    <w:rsid w:val="00453456"/>
    <w:rsid w:val="004535EE"/>
    <w:rsid w:val="00453C5D"/>
    <w:rsid w:val="0045430F"/>
    <w:rsid w:val="004543FE"/>
    <w:rsid w:val="004562BF"/>
    <w:rsid w:val="00456785"/>
    <w:rsid w:val="00456A6C"/>
    <w:rsid w:val="00456F75"/>
    <w:rsid w:val="00456FAE"/>
    <w:rsid w:val="00457231"/>
    <w:rsid w:val="00457369"/>
    <w:rsid w:val="00460713"/>
    <w:rsid w:val="00460BBA"/>
    <w:rsid w:val="0046211F"/>
    <w:rsid w:val="004623B3"/>
    <w:rsid w:val="004630A9"/>
    <w:rsid w:val="004630FF"/>
    <w:rsid w:val="0046343D"/>
    <w:rsid w:val="0046393F"/>
    <w:rsid w:val="00463E24"/>
    <w:rsid w:val="00464071"/>
    <w:rsid w:val="00464097"/>
    <w:rsid w:val="0046419E"/>
    <w:rsid w:val="004647C0"/>
    <w:rsid w:val="004654F8"/>
    <w:rsid w:val="0046584D"/>
    <w:rsid w:val="00465B57"/>
    <w:rsid w:val="004660B0"/>
    <w:rsid w:val="00466415"/>
    <w:rsid w:val="00466EE0"/>
    <w:rsid w:val="00467023"/>
    <w:rsid w:val="004702F8"/>
    <w:rsid w:val="004703B5"/>
    <w:rsid w:val="00471690"/>
    <w:rsid w:val="00472782"/>
    <w:rsid w:val="0047298D"/>
    <w:rsid w:val="00472EBA"/>
    <w:rsid w:val="00473195"/>
    <w:rsid w:val="0047353F"/>
    <w:rsid w:val="00473DC9"/>
    <w:rsid w:val="00473DEE"/>
    <w:rsid w:val="00474DD1"/>
    <w:rsid w:val="00475CC7"/>
    <w:rsid w:val="00475F8A"/>
    <w:rsid w:val="00476E4E"/>
    <w:rsid w:val="00477B1B"/>
    <w:rsid w:val="00477CE5"/>
    <w:rsid w:val="0048071D"/>
    <w:rsid w:val="0048156E"/>
    <w:rsid w:val="0048171D"/>
    <w:rsid w:val="00481839"/>
    <w:rsid w:val="00482A3B"/>
    <w:rsid w:val="004837BF"/>
    <w:rsid w:val="00483F62"/>
    <w:rsid w:val="00484F1F"/>
    <w:rsid w:val="00485893"/>
    <w:rsid w:val="00485A40"/>
    <w:rsid w:val="00485F7E"/>
    <w:rsid w:val="00486520"/>
    <w:rsid w:val="00486C34"/>
    <w:rsid w:val="00486E5B"/>
    <w:rsid w:val="004876ED"/>
    <w:rsid w:val="00490661"/>
    <w:rsid w:val="00490975"/>
    <w:rsid w:val="00491580"/>
    <w:rsid w:val="0049199E"/>
    <w:rsid w:val="00491A48"/>
    <w:rsid w:val="004924EE"/>
    <w:rsid w:val="004928DE"/>
    <w:rsid w:val="00492AFD"/>
    <w:rsid w:val="0049336C"/>
    <w:rsid w:val="004935D8"/>
    <w:rsid w:val="0049470C"/>
    <w:rsid w:val="00494A05"/>
    <w:rsid w:val="00494AF4"/>
    <w:rsid w:val="004958D2"/>
    <w:rsid w:val="0049609F"/>
    <w:rsid w:val="00496B8F"/>
    <w:rsid w:val="00497362"/>
    <w:rsid w:val="00497D4C"/>
    <w:rsid w:val="004A1263"/>
    <w:rsid w:val="004A1480"/>
    <w:rsid w:val="004A16E5"/>
    <w:rsid w:val="004A1D75"/>
    <w:rsid w:val="004A1F3B"/>
    <w:rsid w:val="004A1FF7"/>
    <w:rsid w:val="004A26B4"/>
    <w:rsid w:val="004A3EA0"/>
    <w:rsid w:val="004A41F4"/>
    <w:rsid w:val="004A47D9"/>
    <w:rsid w:val="004A4CFD"/>
    <w:rsid w:val="004A53CC"/>
    <w:rsid w:val="004A5C86"/>
    <w:rsid w:val="004A5FFC"/>
    <w:rsid w:val="004A7180"/>
    <w:rsid w:val="004A76FD"/>
    <w:rsid w:val="004B0905"/>
    <w:rsid w:val="004B1B05"/>
    <w:rsid w:val="004B1CB9"/>
    <w:rsid w:val="004B2671"/>
    <w:rsid w:val="004B2B7B"/>
    <w:rsid w:val="004B3CCC"/>
    <w:rsid w:val="004B44E6"/>
    <w:rsid w:val="004B4D2B"/>
    <w:rsid w:val="004B51E3"/>
    <w:rsid w:val="004B55F2"/>
    <w:rsid w:val="004B592C"/>
    <w:rsid w:val="004B5FF7"/>
    <w:rsid w:val="004B69AB"/>
    <w:rsid w:val="004B79EC"/>
    <w:rsid w:val="004B7BFA"/>
    <w:rsid w:val="004B7EDA"/>
    <w:rsid w:val="004C0639"/>
    <w:rsid w:val="004C0696"/>
    <w:rsid w:val="004C0808"/>
    <w:rsid w:val="004C0F42"/>
    <w:rsid w:val="004C190E"/>
    <w:rsid w:val="004C1F20"/>
    <w:rsid w:val="004C31D6"/>
    <w:rsid w:val="004C3AE7"/>
    <w:rsid w:val="004C40FA"/>
    <w:rsid w:val="004C4CBB"/>
    <w:rsid w:val="004C505D"/>
    <w:rsid w:val="004C5B18"/>
    <w:rsid w:val="004C5B51"/>
    <w:rsid w:val="004C5CF4"/>
    <w:rsid w:val="004C6191"/>
    <w:rsid w:val="004C6C25"/>
    <w:rsid w:val="004C7A34"/>
    <w:rsid w:val="004D0DA1"/>
    <w:rsid w:val="004D0EED"/>
    <w:rsid w:val="004D1DD0"/>
    <w:rsid w:val="004D2D2A"/>
    <w:rsid w:val="004D2D53"/>
    <w:rsid w:val="004D3242"/>
    <w:rsid w:val="004D3411"/>
    <w:rsid w:val="004D365F"/>
    <w:rsid w:val="004D3873"/>
    <w:rsid w:val="004D3ED2"/>
    <w:rsid w:val="004D49D7"/>
    <w:rsid w:val="004D4C12"/>
    <w:rsid w:val="004D5161"/>
    <w:rsid w:val="004D547D"/>
    <w:rsid w:val="004D54B0"/>
    <w:rsid w:val="004D5E8B"/>
    <w:rsid w:val="004D5F68"/>
    <w:rsid w:val="004D617C"/>
    <w:rsid w:val="004D61D1"/>
    <w:rsid w:val="004D734C"/>
    <w:rsid w:val="004D7381"/>
    <w:rsid w:val="004D7969"/>
    <w:rsid w:val="004D7EF2"/>
    <w:rsid w:val="004E0219"/>
    <w:rsid w:val="004E12A9"/>
    <w:rsid w:val="004E15F7"/>
    <w:rsid w:val="004E19D5"/>
    <w:rsid w:val="004E3940"/>
    <w:rsid w:val="004E3D50"/>
    <w:rsid w:val="004E5617"/>
    <w:rsid w:val="004E5941"/>
    <w:rsid w:val="004E5D07"/>
    <w:rsid w:val="004E7CB4"/>
    <w:rsid w:val="004F04EA"/>
    <w:rsid w:val="004F0A43"/>
    <w:rsid w:val="004F1890"/>
    <w:rsid w:val="004F1F7B"/>
    <w:rsid w:val="004F2FC5"/>
    <w:rsid w:val="004F3035"/>
    <w:rsid w:val="004F30EE"/>
    <w:rsid w:val="004F375A"/>
    <w:rsid w:val="004F450E"/>
    <w:rsid w:val="004F4E36"/>
    <w:rsid w:val="004F55F2"/>
    <w:rsid w:val="004F5B15"/>
    <w:rsid w:val="004F614B"/>
    <w:rsid w:val="004F63F8"/>
    <w:rsid w:val="004F7BC5"/>
    <w:rsid w:val="00500B0D"/>
    <w:rsid w:val="0050148F"/>
    <w:rsid w:val="005014B4"/>
    <w:rsid w:val="00501655"/>
    <w:rsid w:val="00501ACB"/>
    <w:rsid w:val="005021AB"/>
    <w:rsid w:val="005021CF"/>
    <w:rsid w:val="005028CB"/>
    <w:rsid w:val="00502C26"/>
    <w:rsid w:val="005033B0"/>
    <w:rsid w:val="00503657"/>
    <w:rsid w:val="00504AFC"/>
    <w:rsid w:val="00505CA6"/>
    <w:rsid w:val="00506051"/>
    <w:rsid w:val="00506116"/>
    <w:rsid w:val="00506B1E"/>
    <w:rsid w:val="00506C91"/>
    <w:rsid w:val="0050778B"/>
    <w:rsid w:val="0051043B"/>
    <w:rsid w:val="005106E9"/>
    <w:rsid w:val="00510997"/>
    <w:rsid w:val="0051167B"/>
    <w:rsid w:val="00511793"/>
    <w:rsid w:val="00511A2C"/>
    <w:rsid w:val="00511B3C"/>
    <w:rsid w:val="00512D7C"/>
    <w:rsid w:val="00515376"/>
    <w:rsid w:val="00515A06"/>
    <w:rsid w:val="00516158"/>
    <w:rsid w:val="005162B9"/>
    <w:rsid w:val="00516CA6"/>
    <w:rsid w:val="005173E1"/>
    <w:rsid w:val="00517D86"/>
    <w:rsid w:val="00517E25"/>
    <w:rsid w:val="005216E7"/>
    <w:rsid w:val="0052214D"/>
    <w:rsid w:val="0052219C"/>
    <w:rsid w:val="005227DA"/>
    <w:rsid w:val="005228C3"/>
    <w:rsid w:val="00523DF1"/>
    <w:rsid w:val="005244C2"/>
    <w:rsid w:val="005251C0"/>
    <w:rsid w:val="005251F5"/>
    <w:rsid w:val="0052630C"/>
    <w:rsid w:val="00526666"/>
    <w:rsid w:val="0052672C"/>
    <w:rsid w:val="0052672D"/>
    <w:rsid w:val="00526DE0"/>
    <w:rsid w:val="0053023A"/>
    <w:rsid w:val="00530251"/>
    <w:rsid w:val="005304C3"/>
    <w:rsid w:val="0053096F"/>
    <w:rsid w:val="00530D45"/>
    <w:rsid w:val="005321E8"/>
    <w:rsid w:val="00532386"/>
    <w:rsid w:val="0053247B"/>
    <w:rsid w:val="005328EE"/>
    <w:rsid w:val="00533210"/>
    <w:rsid w:val="0053407A"/>
    <w:rsid w:val="00534111"/>
    <w:rsid w:val="005341EE"/>
    <w:rsid w:val="00534ED0"/>
    <w:rsid w:val="00534FAD"/>
    <w:rsid w:val="00535361"/>
    <w:rsid w:val="0053540F"/>
    <w:rsid w:val="00535B27"/>
    <w:rsid w:val="00536826"/>
    <w:rsid w:val="00536BD0"/>
    <w:rsid w:val="00537382"/>
    <w:rsid w:val="005375F9"/>
    <w:rsid w:val="00537D72"/>
    <w:rsid w:val="00541B47"/>
    <w:rsid w:val="00541BFF"/>
    <w:rsid w:val="00542258"/>
    <w:rsid w:val="00542C79"/>
    <w:rsid w:val="00543A09"/>
    <w:rsid w:val="005440E8"/>
    <w:rsid w:val="00544678"/>
    <w:rsid w:val="00544C7A"/>
    <w:rsid w:val="00545D29"/>
    <w:rsid w:val="005465C1"/>
    <w:rsid w:val="0054713D"/>
    <w:rsid w:val="00547381"/>
    <w:rsid w:val="00547F75"/>
    <w:rsid w:val="00550CAB"/>
    <w:rsid w:val="00550DE8"/>
    <w:rsid w:val="00550F7C"/>
    <w:rsid w:val="005515BC"/>
    <w:rsid w:val="00551A48"/>
    <w:rsid w:val="005531AA"/>
    <w:rsid w:val="0055381E"/>
    <w:rsid w:val="005539D8"/>
    <w:rsid w:val="00553FF4"/>
    <w:rsid w:val="005543C2"/>
    <w:rsid w:val="00554635"/>
    <w:rsid w:val="00555AC2"/>
    <w:rsid w:val="00556E77"/>
    <w:rsid w:val="005571C8"/>
    <w:rsid w:val="00557416"/>
    <w:rsid w:val="0055754A"/>
    <w:rsid w:val="005609E4"/>
    <w:rsid w:val="00561A06"/>
    <w:rsid w:val="005628C7"/>
    <w:rsid w:val="005642EE"/>
    <w:rsid w:val="0056436D"/>
    <w:rsid w:val="00564C90"/>
    <w:rsid w:val="00565400"/>
    <w:rsid w:val="00566490"/>
    <w:rsid w:val="0056770E"/>
    <w:rsid w:val="005679E5"/>
    <w:rsid w:val="00570A66"/>
    <w:rsid w:val="005714D6"/>
    <w:rsid w:val="005717C4"/>
    <w:rsid w:val="0057273A"/>
    <w:rsid w:val="005737CC"/>
    <w:rsid w:val="00573B4B"/>
    <w:rsid w:val="00573E97"/>
    <w:rsid w:val="00574178"/>
    <w:rsid w:val="005756A3"/>
    <w:rsid w:val="00575EB4"/>
    <w:rsid w:val="00576088"/>
    <w:rsid w:val="00576785"/>
    <w:rsid w:val="005767EA"/>
    <w:rsid w:val="00576914"/>
    <w:rsid w:val="005771D7"/>
    <w:rsid w:val="0057744A"/>
    <w:rsid w:val="005776F2"/>
    <w:rsid w:val="005778E0"/>
    <w:rsid w:val="00577BBF"/>
    <w:rsid w:val="005803FD"/>
    <w:rsid w:val="005819BE"/>
    <w:rsid w:val="00581E9D"/>
    <w:rsid w:val="005834DE"/>
    <w:rsid w:val="00585BBD"/>
    <w:rsid w:val="00585E6B"/>
    <w:rsid w:val="005863C4"/>
    <w:rsid w:val="0058681F"/>
    <w:rsid w:val="00586C7F"/>
    <w:rsid w:val="00587E7D"/>
    <w:rsid w:val="0059048F"/>
    <w:rsid w:val="005904BE"/>
    <w:rsid w:val="00590BF2"/>
    <w:rsid w:val="005919AA"/>
    <w:rsid w:val="00593809"/>
    <w:rsid w:val="005946A2"/>
    <w:rsid w:val="00594F8A"/>
    <w:rsid w:val="005955A8"/>
    <w:rsid w:val="00595986"/>
    <w:rsid w:val="00595C81"/>
    <w:rsid w:val="00595F5D"/>
    <w:rsid w:val="00596179"/>
    <w:rsid w:val="005964F2"/>
    <w:rsid w:val="005966DC"/>
    <w:rsid w:val="00596973"/>
    <w:rsid w:val="00596ADC"/>
    <w:rsid w:val="00597145"/>
    <w:rsid w:val="005973E7"/>
    <w:rsid w:val="00597F3F"/>
    <w:rsid w:val="005A057A"/>
    <w:rsid w:val="005A0F06"/>
    <w:rsid w:val="005A16F5"/>
    <w:rsid w:val="005A1B43"/>
    <w:rsid w:val="005A1D98"/>
    <w:rsid w:val="005A1E73"/>
    <w:rsid w:val="005A1FE6"/>
    <w:rsid w:val="005A2174"/>
    <w:rsid w:val="005A29FF"/>
    <w:rsid w:val="005A33B8"/>
    <w:rsid w:val="005A3A66"/>
    <w:rsid w:val="005A3FB7"/>
    <w:rsid w:val="005A4133"/>
    <w:rsid w:val="005A4199"/>
    <w:rsid w:val="005A5E7B"/>
    <w:rsid w:val="005A658C"/>
    <w:rsid w:val="005A6890"/>
    <w:rsid w:val="005A6E56"/>
    <w:rsid w:val="005A6FFF"/>
    <w:rsid w:val="005A7606"/>
    <w:rsid w:val="005A7D59"/>
    <w:rsid w:val="005B0390"/>
    <w:rsid w:val="005B0489"/>
    <w:rsid w:val="005B0593"/>
    <w:rsid w:val="005B0778"/>
    <w:rsid w:val="005B07C4"/>
    <w:rsid w:val="005B109B"/>
    <w:rsid w:val="005B10A2"/>
    <w:rsid w:val="005B1E3E"/>
    <w:rsid w:val="005B2343"/>
    <w:rsid w:val="005B277A"/>
    <w:rsid w:val="005B2FF4"/>
    <w:rsid w:val="005B36A6"/>
    <w:rsid w:val="005B370C"/>
    <w:rsid w:val="005B38EA"/>
    <w:rsid w:val="005B4C1B"/>
    <w:rsid w:val="005B5492"/>
    <w:rsid w:val="005B5996"/>
    <w:rsid w:val="005B5DCB"/>
    <w:rsid w:val="005B6656"/>
    <w:rsid w:val="005B6B19"/>
    <w:rsid w:val="005B6C2C"/>
    <w:rsid w:val="005B7362"/>
    <w:rsid w:val="005B7672"/>
    <w:rsid w:val="005B7D49"/>
    <w:rsid w:val="005C0069"/>
    <w:rsid w:val="005C053E"/>
    <w:rsid w:val="005C05C9"/>
    <w:rsid w:val="005C0DB9"/>
    <w:rsid w:val="005C0ED3"/>
    <w:rsid w:val="005C116F"/>
    <w:rsid w:val="005C14FC"/>
    <w:rsid w:val="005C1739"/>
    <w:rsid w:val="005C2002"/>
    <w:rsid w:val="005C261F"/>
    <w:rsid w:val="005C3CC2"/>
    <w:rsid w:val="005C3E6C"/>
    <w:rsid w:val="005C41E6"/>
    <w:rsid w:val="005C4A66"/>
    <w:rsid w:val="005C4E76"/>
    <w:rsid w:val="005C591E"/>
    <w:rsid w:val="005C61B9"/>
    <w:rsid w:val="005C7241"/>
    <w:rsid w:val="005D059F"/>
    <w:rsid w:val="005D0797"/>
    <w:rsid w:val="005D0CBC"/>
    <w:rsid w:val="005D108B"/>
    <w:rsid w:val="005D127D"/>
    <w:rsid w:val="005D156F"/>
    <w:rsid w:val="005D19B5"/>
    <w:rsid w:val="005D2108"/>
    <w:rsid w:val="005D23BF"/>
    <w:rsid w:val="005D2EE5"/>
    <w:rsid w:val="005D32D8"/>
    <w:rsid w:val="005D3370"/>
    <w:rsid w:val="005D43EC"/>
    <w:rsid w:val="005D4724"/>
    <w:rsid w:val="005D48E5"/>
    <w:rsid w:val="005D5526"/>
    <w:rsid w:val="005D5816"/>
    <w:rsid w:val="005D5AF6"/>
    <w:rsid w:val="005D5D53"/>
    <w:rsid w:val="005D698D"/>
    <w:rsid w:val="005D6A79"/>
    <w:rsid w:val="005D6F10"/>
    <w:rsid w:val="005D77CB"/>
    <w:rsid w:val="005D7FBF"/>
    <w:rsid w:val="005E06A1"/>
    <w:rsid w:val="005E074E"/>
    <w:rsid w:val="005E0BE3"/>
    <w:rsid w:val="005E0E15"/>
    <w:rsid w:val="005E133B"/>
    <w:rsid w:val="005E1DF2"/>
    <w:rsid w:val="005E293C"/>
    <w:rsid w:val="005E2DB8"/>
    <w:rsid w:val="005E3884"/>
    <w:rsid w:val="005E389A"/>
    <w:rsid w:val="005E39DE"/>
    <w:rsid w:val="005E569C"/>
    <w:rsid w:val="005E6EEC"/>
    <w:rsid w:val="005E6F04"/>
    <w:rsid w:val="005E7575"/>
    <w:rsid w:val="005F08DD"/>
    <w:rsid w:val="005F0FED"/>
    <w:rsid w:val="005F1343"/>
    <w:rsid w:val="005F1EED"/>
    <w:rsid w:val="005F21C7"/>
    <w:rsid w:val="005F3050"/>
    <w:rsid w:val="005F3B84"/>
    <w:rsid w:val="005F43E0"/>
    <w:rsid w:val="005F4470"/>
    <w:rsid w:val="005F4A6E"/>
    <w:rsid w:val="005F4DD5"/>
    <w:rsid w:val="005F53D7"/>
    <w:rsid w:val="005F57CA"/>
    <w:rsid w:val="006001F5"/>
    <w:rsid w:val="0060072B"/>
    <w:rsid w:val="00601163"/>
    <w:rsid w:val="00601463"/>
    <w:rsid w:val="0060183E"/>
    <w:rsid w:val="006018DC"/>
    <w:rsid w:val="006026AA"/>
    <w:rsid w:val="006031BB"/>
    <w:rsid w:val="00603808"/>
    <w:rsid w:val="00604013"/>
    <w:rsid w:val="00604059"/>
    <w:rsid w:val="0060496D"/>
    <w:rsid w:val="00604B5B"/>
    <w:rsid w:val="00605072"/>
    <w:rsid w:val="006054AB"/>
    <w:rsid w:val="006057E2"/>
    <w:rsid w:val="0060588E"/>
    <w:rsid w:val="00605F7B"/>
    <w:rsid w:val="006074DE"/>
    <w:rsid w:val="0060759D"/>
    <w:rsid w:val="00607620"/>
    <w:rsid w:val="00607DA5"/>
    <w:rsid w:val="00607EA4"/>
    <w:rsid w:val="0061007F"/>
    <w:rsid w:val="00612334"/>
    <w:rsid w:val="006124D6"/>
    <w:rsid w:val="006124DE"/>
    <w:rsid w:val="00612ABF"/>
    <w:rsid w:val="00612E6C"/>
    <w:rsid w:val="0061342F"/>
    <w:rsid w:val="00614524"/>
    <w:rsid w:val="00615C91"/>
    <w:rsid w:val="00615E63"/>
    <w:rsid w:val="00615E77"/>
    <w:rsid w:val="00616598"/>
    <w:rsid w:val="00616F91"/>
    <w:rsid w:val="006173A5"/>
    <w:rsid w:val="00617FE9"/>
    <w:rsid w:val="006204D3"/>
    <w:rsid w:val="00620BBA"/>
    <w:rsid w:val="00620C2F"/>
    <w:rsid w:val="00620DAF"/>
    <w:rsid w:val="00623451"/>
    <w:rsid w:val="0062358F"/>
    <w:rsid w:val="00623741"/>
    <w:rsid w:val="00624163"/>
    <w:rsid w:val="0062430C"/>
    <w:rsid w:val="006243C7"/>
    <w:rsid w:val="00625312"/>
    <w:rsid w:val="006264A9"/>
    <w:rsid w:val="00630203"/>
    <w:rsid w:val="00630283"/>
    <w:rsid w:val="00630B4E"/>
    <w:rsid w:val="00630CE7"/>
    <w:rsid w:val="006315A3"/>
    <w:rsid w:val="00632BDE"/>
    <w:rsid w:val="00633815"/>
    <w:rsid w:val="00633F80"/>
    <w:rsid w:val="00634582"/>
    <w:rsid w:val="00634920"/>
    <w:rsid w:val="00634C22"/>
    <w:rsid w:val="0063518F"/>
    <w:rsid w:val="00635424"/>
    <w:rsid w:val="0063549B"/>
    <w:rsid w:val="00635DC8"/>
    <w:rsid w:val="00635E79"/>
    <w:rsid w:val="00635F4D"/>
    <w:rsid w:val="006361C0"/>
    <w:rsid w:val="0063707B"/>
    <w:rsid w:val="00637702"/>
    <w:rsid w:val="006379C0"/>
    <w:rsid w:val="00637EF9"/>
    <w:rsid w:val="00640E18"/>
    <w:rsid w:val="00640FAB"/>
    <w:rsid w:val="006417C9"/>
    <w:rsid w:val="00641B2F"/>
    <w:rsid w:val="0064448A"/>
    <w:rsid w:val="0064484B"/>
    <w:rsid w:val="0064485B"/>
    <w:rsid w:val="00644ABB"/>
    <w:rsid w:val="00645877"/>
    <w:rsid w:val="00645FC0"/>
    <w:rsid w:val="0065020F"/>
    <w:rsid w:val="00650303"/>
    <w:rsid w:val="00651625"/>
    <w:rsid w:val="00651941"/>
    <w:rsid w:val="0065337D"/>
    <w:rsid w:val="006533DC"/>
    <w:rsid w:val="006535C7"/>
    <w:rsid w:val="00653F8F"/>
    <w:rsid w:val="00654125"/>
    <w:rsid w:val="006546D5"/>
    <w:rsid w:val="00655EB9"/>
    <w:rsid w:val="00656AEB"/>
    <w:rsid w:val="00656BEC"/>
    <w:rsid w:val="00657241"/>
    <w:rsid w:val="00657A15"/>
    <w:rsid w:val="006607AA"/>
    <w:rsid w:val="006611BC"/>
    <w:rsid w:val="006614DC"/>
    <w:rsid w:val="006616EA"/>
    <w:rsid w:val="00661A3B"/>
    <w:rsid w:val="00661E1B"/>
    <w:rsid w:val="00661E32"/>
    <w:rsid w:val="00662601"/>
    <w:rsid w:val="00663A11"/>
    <w:rsid w:val="00664D76"/>
    <w:rsid w:val="00664E37"/>
    <w:rsid w:val="0066516A"/>
    <w:rsid w:val="00665D1B"/>
    <w:rsid w:val="00667D54"/>
    <w:rsid w:val="00667F7E"/>
    <w:rsid w:val="00670181"/>
    <w:rsid w:val="00670E16"/>
    <w:rsid w:val="00671EEF"/>
    <w:rsid w:val="00672222"/>
    <w:rsid w:val="00672DB0"/>
    <w:rsid w:val="006732A3"/>
    <w:rsid w:val="00673BF5"/>
    <w:rsid w:val="00673C7F"/>
    <w:rsid w:val="00673CC4"/>
    <w:rsid w:val="0067404B"/>
    <w:rsid w:val="006741FA"/>
    <w:rsid w:val="00674E51"/>
    <w:rsid w:val="00674FE9"/>
    <w:rsid w:val="00675068"/>
    <w:rsid w:val="00675553"/>
    <w:rsid w:val="006769C7"/>
    <w:rsid w:val="0068035F"/>
    <w:rsid w:val="006806FF"/>
    <w:rsid w:val="00680C1D"/>
    <w:rsid w:val="00681156"/>
    <w:rsid w:val="00682C04"/>
    <w:rsid w:val="006835BA"/>
    <w:rsid w:val="00684BC5"/>
    <w:rsid w:val="006850FF"/>
    <w:rsid w:val="0068526D"/>
    <w:rsid w:val="00686780"/>
    <w:rsid w:val="00686DC5"/>
    <w:rsid w:val="00686FFC"/>
    <w:rsid w:val="00687292"/>
    <w:rsid w:val="00690AA9"/>
    <w:rsid w:val="00690EED"/>
    <w:rsid w:val="00691E51"/>
    <w:rsid w:val="0069226A"/>
    <w:rsid w:val="006924CA"/>
    <w:rsid w:val="006927AD"/>
    <w:rsid w:val="00692B45"/>
    <w:rsid w:val="00692ED1"/>
    <w:rsid w:val="006930E0"/>
    <w:rsid w:val="00693271"/>
    <w:rsid w:val="006949F0"/>
    <w:rsid w:val="00694A72"/>
    <w:rsid w:val="00694E28"/>
    <w:rsid w:val="00694E42"/>
    <w:rsid w:val="00695094"/>
    <w:rsid w:val="006962B2"/>
    <w:rsid w:val="00696DC6"/>
    <w:rsid w:val="00697502"/>
    <w:rsid w:val="0069755D"/>
    <w:rsid w:val="006A00C1"/>
    <w:rsid w:val="006A0331"/>
    <w:rsid w:val="006A0820"/>
    <w:rsid w:val="006A0BAE"/>
    <w:rsid w:val="006A1BBC"/>
    <w:rsid w:val="006A262A"/>
    <w:rsid w:val="006A3180"/>
    <w:rsid w:val="006A37A9"/>
    <w:rsid w:val="006A5695"/>
    <w:rsid w:val="006A5ADF"/>
    <w:rsid w:val="006A5C6A"/>
    <w:rsid w:val="006A5F71"/>
    <w:rsid w:val="006A6176"/>
    <w:rsid w:val="006A6689"/>
    <w:rsid w:val="006A6915"/>
    <w:rsid w:val="006A710A"/>
    <w:rsid w:val="006A773B"/>
    <w:rsid w:val="006B035F"/>
    <w:rsid w:val="006B1D44"/>
    <w:rsid w:val="006B1D47"/>
    <w:rsid w:val="006B1E2B"/>
    <w:rsid w:val="006B3261"/>
    <w:rsid w:val="006B35C3"/>
    <w:rsid w:val="006B5A02"/>
    <w:rsid w:val="006B6A10"/>
    <w:rsid w:val="006B794B"/>
    <w:rsid w:val="006B7E17"/>
    <w:rsid w:val="006C2A31"/>
    <w:rsid w:val="006C2FD9"/>
    <w:rsid w:val="006C4A30"/>
    <w:rsid w:val="006C4B05"/>
    <w:rsid w:val="006C52C1"/>
    <w:rsid w:val="006C5C59"/>
    <w:rsid w:val="006C76FE"/>
    <w:rsid w:val="006D00BC"/>
    <w:rsid w:val="006D00D4"/>
    <w:rsid w:val="006D1D57"/>
    <w:rsid w:val="006D25A2"/>
    <w:rsid w:val="006D25AD"/>
    <w:rsid w:val="006D3713"/>
    <w:rsid w:val="006D3AD6"/>
    <w:rsid w:val="006D41D6"/>
    <w:rsid w:val="006D459D"/>
    <w:rsid w:val="006D4AD0"/>
    <w:rsid w:val="006D55C0"/>
    <w:rsid w:val="006D57D5"/>
    <w:rsid w:val="006D5FA1"/>
    <w:rsid w:val="006D5FC0"/>
    <w:rsid w:val="006D60D5"/>
    <w:rsid w:val="006D6763"/>
    <w:rsid w:val="006D67DA"/>
    <w:rsid w:val="006D6DEA"/>
    <w:rsid w:val="006D73F0"/>
    <w:rsid w:val="006D74E9"/>
    <w:rsid w:val="006D77F4"/>
    <w:rsid w:val="006D7BA1"/>
    <w:rsid w:val="006E01E0"/>
    <w:rsid w:val="006E04DC"/>
    <w:rsid w:val="006E11EF"/>
    <w:rsid w:val="006E13E5"/>
    <w:rsid w:val="006E1433"/>
    <w:rsid w:val="006E1720"/>
    <w:rsid w:val="006E1E6B"/>
    <w:rsid w:val="006E2AB0"/>
    <w:rsid w:val="006E2AE7"/>
    <w:rsid w:val="006E300D"/>
    <w:rsid w:val="006E352A"/>
    <w:rsid w:val="006E4B55"/>
    <w:rsid w:val="006E4E72"/>
    <w:rsid w:val="006E6B95"/>
    <w:rsid w:val="006E6BF4"/>
    <w:rsid w:val="006E77FE"/>
    <w:rsid w:val="006E78B7"/>
    <w:rsid w:val="006F027B"/>
    <w:rsid w:val="006F091E"/>
    <w:rsid w:val="006F1449"/>
    <w:rsid w:val="006F14AE"/>
    <w:rsid w:val="006F171A"/>
    <w:rsid w:val="006F1D3E"/>
    <w:rsid w:val="006F1DCB"/>
    <w:rsid w:val="006F322C"/>
    <w:rsid w:val="006F32C8"/>
    <w:rsid w:val="006F48D1"/>
    <w:rsid w:val="006F51DF"/>
    <w:rsid w:val="006F54D1"/>
    <w:rsid w:val="006F58E3"/>
    <w:rsid w:val="006F5F01"/>
    <w:rsid w:val="006F61BE"/>
    <w:rsid w:val="006F6A61"/>
    <w:rsid w:val="00700506"/>
    <w:rsid w:val="007007B4"/>
    <w:rsid w:val="00702066"/>
    <w:rsid w:val="00702883"/>
    <w:rsid w:val="007029E3"/>
    <w:rsid w:val="00702E8C"/>
    <w:rsid w:val="00703032"/>
    <w:rsid w:val="00703823"/>
    <w:rsid w:val="00703A92"/>
    <w:rsid w:val="00704CF9"/>
    <w:rsid w:val="00705F92"/>
    <w:rsid w:val="00706733"/>
    <w:rsid w:val="007068CF"/>
    <w:rsid w:val="00706EFE"/>
    <w:rsid w:val="00707969"/>
    <w:rsid w:val="00707BE3"/>
    <w:rsid w:val="0071004C"/>
    <w:rsid w:val="00710175"/>
    <w:rsid w:val="00712D0C"/>
    <w:rsid w:val="0071418B"/>
    <w:rsid w:val="00714C36"/>
    <w:rsid w:val="007151BE"/>
    <w:rsid w:val="00715CF8"/>
    <w:rsid w:val="0071619E"/>
    <w:rsid w:val="00717D01"/>
    <w:rsid w:val="00720C5B"/>
    <w:rsid w:val="00720FB6"/>
    <w:rsid w:val="00721296"/>
    <w:rsid w:val="00722170"/>
    <w:rsid w:val="0072378B"/>
    <w:rsid w:val="00723DF6"/>
    <w:rsid w:val="00724CE4"/>
    <w:rsid w:val="00725CAE"/>
    <w:rsid w:val="007262A6"/>
    <w:rsid w:val="00726CA8"/>
    <w:rsid w:val="00730255"/>
    <w:rsid w:val="0073162D"/>
    <w:rsid w:val="00731837"/>
    <w:rsid w:val="00731E20"/>
    <w:rsid w:val="00732398"/>
    <w:rsid w:val="007323F6"/>
    <w:rsid w:val="007337A2"/>
    <w:rsid w:val="00733C70"/>
    <w:rsid w:val="0073426E"/>
    <w:rsid w:val="00734786"/>
    <w:rsid w:val="00734A4A"/>
    <w:rsid w:val="00734E94"/>
    <w:rsid w:val="00735A27"/>
    <w:rsid w:val="00735FCB"/>
    <w:rsid w:val="00736390"/>
    <w:rsid w:val="00736A8C"/>
    <w:rsid w:val="00736D07"/>
    <w:rsid w:val="00736D40"/>
    <w:rsid w:val="007372AB"/>
    <w:rsid w:val="00737365"/>
    <w:rsid w:val="00737542"/>
    <w:rsid w:val="007379B5"/>
    <w:rsid w:val="00737DBD"/>
    <w:rsid w:val="0074050E"/>
    <w:rsid w:val="00740524"/>
    <w:rsid w:val="00741056"/>
    <w:rsid w:val="00741EB3"/>
    <w:rsid w:val="00742082"/>
    <w:rsid w:val="007438E7"/>
    <w:rsid w:val="00743BFB"/>
    <w:rsid w:val="007440A9"/>
    <w:rsid w:val="00744AF9"/>
    <w:rsid w:val="0074519B"/>
    <w:rsid w:val="007452CF"/>
    <w:rsid w:val="007453A2"/>
    <w:rsid w:val="00745AE4"/>
    <w:rsid w:val="00745BEF"/>
    <w:rsid w:val="00745E53"/>
    <w:rsid w:val="0074632C"/>
    <w:rsid w:val="00746361"/>
    <w:rsid w:val="007467D7"/>
    <w:rsid w:val="00746A07"/>
    <w:rsid w:val="007475DF"/>
    <w:rsid w:val="007478BD"/>
    <w:rsid w:val="00747FCC"/>
    <w:rsid w:val="007500C3"/>
    <w:rsid w:val="0075038F"/>
    <w:rsid w:val="00750938"/>
    <w:rsid w:val="007512BB"/>
    <w:rsid w:val="00751AEF"/>
    <w:rsid w:val="00752CA6"/>
    <w:rsid w:val="007550DF"/>
    <w:rsid w:val="007554A0"/>
    <w:rsid w:val="007569F4"/>
    <w:rsid w:val="00757396"/>
    <w:rsid w:val="007622A2"/>
    <w:rsid w:val="00763360"/>
    <w:rsid w:val="00763552"/>
    <w:rsid w:val="007641D5"/>
    <w:rsid w:val="0076491E"/>
    <w:rsid w:val="007658A3"/>
    <w:rsid w:val="00765CA3"/>
    <w:rsid w:val="00765CF8"/>
    <w:rsid w:val="007668FA"/>
    <w:rsid w:val="00766948"/>
    <w:rsid w:val="00766C36"/>
    <w:rsid w:val="0076702E"/>
    <w:rsid w:val="007670E4"/>
    <w:rsid w:val="007672D4"/>
    <w:rsid w:val="00767C3A"/>
    <w:rsid w:val="00767D99"/>
    <w:rsid w:val="00770603"/>
    <w:rsid w:val="0077183F"/>
    <w:rsid w:val="00771EE2"/>
    <w:rsid w:val="00771F6F"/>
    <w:rsid w:val="0077206B"/>
    <w:rsid w:val="007728B5"/>
    <w:rsid w:val="0077336C"/>
    <w:rsid w:val="00773722"/>
    <w:rsid w:val="00773FBF"/>
    <w:rsid w:val="00774889"/>
    <w:rsid w:val="00774927"/>
    <w:rsid w:val="00774E14"/>
    <w:rsid w:val="00775434"/>
    <w:rsid w:val="0077658F"/>
    <w:rsid w:val="007767B8"/>
    <w:rsid w:val="00776F44"/>
    <w:rsid w:val="0077705A"/>
    <w:rsid w:val="007776E1"/>
    <w:rsid w:val="007800DE"/>
    <w:rsid w:val="0078061E"/>
    <w:rsid w:val="00781857"/>
    <w:rsid w:val="00781BE1"/>
    <w:rsid w:val="00782756"/>
    <w:rsid w:val="00782D18"/>
    <w:rsid w:val="0078309D"/>
    <w:rsid w:val="0078483F"/>
    <w:rsid w:val="00784DEC"/>
    <w:rsid w:val="00784E66"/>
    <w:rsid w:val="00785671"/>
    <w:rsid w:val="00786D2B"/>
    <w:rsid w:val="007875B3"/>
    <w:rsid w:val="00787DB8"/>
    <w:rsid w:val="00790254"/>
    <w:rsid w:val="0079031B"/>
    <w:rsid w:val="00792267"/>
    <w:rsid w:val="00792C2B"/>
    <w:rsid w:val="007931AB"/>
    <w:rsid w:val="00793818"/>
    <w:rsid w:val="00793EDC"/>
    <w:rsid w:val="0079414F"/>
    <w:rsid w:val="00794654"/>
    <w:rsid w:val="00795C40"/>
    <w:rsid w:val="00795F11"/>
    <w:rsid w:val="00795FA3"/>
    <w:rsid w:val="0079632C"/>
    <w:rsid w:val="0079766D"/>
    <w:rsid w:val="007A0D9D"/>
    <w:rsid w:val="007A1738"/>
    <w:rsid w:val="007A2966"/>
    <w:rsid w:val="007A2D35"/>
    <w:rsid w:val="007A3281"/>
    <w:rsid w:val="007A427A"/>
    <w:rsid w:val="007A4699"/>
    <w:rsid w:val="007A51AD"/>
    <w:rsid w:val="007A56CE"/>
    <w:rsid w:val="007A5B2F"/>
    <w:rsid w:val="007A6A37"/>
    <w:rsid w:val="007B0589"/>
    <w:rsid w:val="007B0B38"/>
    <w:rsid w:val="007B19FB"/>
    <w:rsid w:val="007B1CDF"/>
    <w:rsid w:val="007B1D9B"/>
    <w:rsid w:val="007B3E03"/>
    <w:rsid w:val="007B56B1"/>
    <w:rsid w:val="007B5A34"/>
    <w:rsid w:val="007B5BB7"/>
    <w:rsid w:val="007B6DF9"/>
    <w:rsid w:val="007B71F3"/>
    <w:rsid w:val="007B7577"/>
    <w:rsid w:val="007C0AFA"/>
    <w:rsid w:val="007C1BAC"/>
    <w:rsid w:val="007C2006"/>
    <w:rsid w:val="007C28F0"/>
    <w:rsid w:val="007C2AB7"/>
    <w:rsid w:val="007C4D5B"/>
    <w:rsid w:val="007C5CDD"/>
    <w:rsid w:val="007C5E08"/>
    <w:rsid w:val="007C6406"/>
    <w:rsid w:val="007C673B"/>
    <w:rsid w:val="007C72FF"/>
    <w:rsid w:val="007C7C59"/>
    <w:rsid w:val="007D00AE"/>
    <w:rsid w:val="007D05FA"/>
    <w:rsid w:val="007D06E5"/>
    <w:rsid w:val="007D1493"/>
    <w:rsid w:val="007D14BD"/>
    <w:rsid w:val="007D2277"/>
    <w:rsid w:val="007D35FE"/>
    <w:rsid w:val="007D3818"/>
    <w:rsid w:val="007D4745"/>
    <w:rsid w:val="007D4A36"/>
    <w:rsid w:val="007D6A0F"/>
    <w:rsid w:val="007D6F5A"/>
    <w:rsid w:val="007D72BF"/>
    <w:rsid w:val="007D7EFA"/>
    <w:rsid w:val="007E02AA"/>
    <w:rsid w:val="007E1E1C"/>
    <w:rsid w:val="007E206C"/>
    <w:rsid w:val="007E2FD0"/>
    <w:rsid w:val="007E4EB0"/>
    <w:rsid w:val="007E5ADD"/>
    <w:rsid w:val="007E6A29"/>
    <w:rsid w:val="007F07D9"/>
    <w:rsid w:val="007F1BD7"/>
    <w:rsid w:val="007F33B1"/>
    <w:rsid w:val="007F3B0C"/>
    <w:rsid w:val="007F3D74"/>
    <w:rsid w:val="007F44A1"/>
    <w:rsid w:val="007F4849"/>
    <w:rsid w:val="007F49ED"/>
    <w:rsid w:val="007F4C3A"/>
    <w:rsid w:val="007F55ED"/>
    <w:rsid w:val="007F62EA"/>
    <w:rsid w:val="007F70E9"/>
    <w:rsid w:val="007F71A1"/>
    <w:rsid w:val="007F7F99"/>
    <w:rsid w:val="0080009B"/>
    <w:rsid w:val="00800ACE"/>
    <w:rsid w:val="00800B24"/>
    <w:rsid w:val="00800B31"/>
    <w:rsid w:val="00802355"/>
    <w:rsid w:val="00802A32"/>
    <w:rsid w:val="00802FD8"/>
    <w:rsid w:val="00804D7D"/>
    <w:rsid w:val="0080528D"/>
    <w:rsid w:val="00805348"/>
    <w:rsid w:val="008054A2"/>
    <w:rsid w:val="00805F81"/>
    <w:rsid w:val="00807169"/>
    <w:rsid w:val="00807E36"/>
    <w:rsid w:val="00810123"/>
    <w:rsid w:val="00810192"/>
    <w:rsid w:val="008106A9"/>
    <w:rsid w:val="00811429"/>
    <w:rsid w:val="00811491"/>
    <w:rsid w:val="008119D5"/>
    <w:rsid w:val="00811F38"/>
    <w:rsid w:val="00812F68"/>
    <w:rsid w:val="00813311"/>
    <w:rsid w:val="0081425B"/>
    <w:rsid w:val="008142A3"/>
    <w:rsid w:val="008166B6"/>
    <w:rsid w:val="00816B50"/>
    <w:rsid w:val="00817576"/>
    <w:rsid w:val="00817B82"/>
    <w:rsid w:val="008203A3"/>
    <w:rsid w:val="00820BE5"/>
    <w:rsid w:val="00820C87"/>
    <w:rsid w:val="00821654"/>
    <w:rsid w:val="00822524"/>
    <w:rsid w:val="0082350D"/>
    <w:rsid w:val="00823793"/>
    <w:rsid w:val="008240DE"/>
    <w:rsid w:val="008241E9"/>
    <w:rsid w:val="0082452B"/>
    <w:rsid w:val="00824AA7"/>
    <w:rsid w:val="00824EC7"/>
    <w:rsid w:val="0082525E"/>
    <w:rsid w:val="00825A21"/>
    <w:rsid w:val="00825F5B"/>
    <w:rsid w:val="00826AAE"/>
    <w:rsid w:val="00826E5A"/>
    <w:rsid w:val="008310D2"/>
    <w:rsid w:val="0083119A"/>
    <w:rsid w:val="008317A4"/>
    <w:rsid w:val="0083193F"/>
    <w:rsid w:val="00831EAC"/>
    <w:rsid w:val="0083277D"/>
    <w:rsid w:val="00832ACB"/>
    <w:rsid w:val="008338C8"/>
    <w:rsid w:val="008343E8"/>
    <w:rsid w:val="008350A1"/>
    <w:rsid w:val="0083517A"/>
    <w:rsid w:val="00835311"/>
    <w:rsid w:val="00835C52"/>
    <w:rsid w:val="0083748A"/>
    <w:rsid w:val="00837DB5"/>
    <w:rsid w:val="0084033A"/>
    <w:rsid w:val="008411D8"/>
    <w:rsid w:val="0084151A"/>
    <w:rsid w:val="008416D9"/>
    <w:rsid w:val="0084178D"/>
    <w:rsid w:val="00841DFE"/>
    <w:rsid w:val="00841E48"/>
    <w:rsid w:val="00843637"/>
    <w:rsid w:val="00844766"/>
    <w:rsid w:val="008461EF"/>
    <w:rsid w:val="0084633A"/>
    <w:rsid w:val="00846898"/>
    <w:rsid w:val="008469AE"/>
    <w:rsid w:val="00846BFC"/>
    <w:rsid w:val="00850B9E"/>
    <w:rsid w:val="00851078"/>
    <w:rsid w:val="00851E7B"/>
    <w:rsid w:val="00851EF4"/>
    <w:rsid w:val="0085215C"/>
    <w:rsid w:val="00852188"/>
    <w:rsid w:val="008521FA"/>
    <w:rsid w:val="008525BB"/>
    <w:rsid w:val="0085357D"/>
    <w:rsid w:val="0085373E"/>
    <w:rsid w:val="00853E99"/>
    <w:rsid w:val="008549F1"/>
    <w:rsid w:val="00854E24"/>
    <w:rsid w:val="0085537E"/>
    <w:rsid w:val="00855451"/>
    <w:rsid w:val="00855838"/>
    <w:rsid w:val="0085603C"/>
    <w:rsid w:val="00856882"/>
    <w:rsid w:val="00856AAD"/>
    <w:rsid w:val="00857170"/>
    <w:rsid w:val="008572FF"/>
    <w:rsid w:val="008602D3"/>
    <w:rsid w:val="00860AA4"/>
    <w:rsid w:val="00861E43"/>
    <w:rsid w:val="00863DEA"/>
    <w:rsid w:val="00864C76"/>
    <w:rsid w:val="00864D99"/>
    <w:rsid w:val="0086523E"/>
    <w:rsid w:val="008653F6"/>
    <w:rsid w:val="008657B2"/>
    <w:rsid w:val="00866311"/>
    <w:rsid w:val="00866AB5"/>
    <w:rsid w:val="0086723E"/>
    <w:rsid w:val="00867328"/>
    <w:rsid w:val="00867CF9"/>
    <w:rsid w:val="008704A7"/>
    <w:rsid w:val="00870EF9"/>
    <w:rsid w:val="00871075"/>
    <w:rsid w:val="00871A15"/>
    <w:rsid w:val="00871A34"/>
    <w:rsid w:val="0087212F"/>
    <w:rsid w:val="008724FC"/>
    <w:rsid w:val="0087265D"/>
    <w:rsid w:val="00872D7D"/>
    <w:rsid w:val="00874E63"/>
    <w:rsid w:val="00875210"/>
    <w:rsid w:val="0087692A"/>
    <w:rsid w:val="00876BB3"/>
    <w:rsid w:val="00880A37"/>
    <w:rsid w:val="00880A38"/>
    <w:rsid w:val="00880AB4"/>
    <w:rsid w:val="00880CE0"/>
    <w:rsid w:val="00881C4D"/>
    <w:rsid w:val="00882706"/>
    <w:rsid w:val="00882B61"/>
    <w:rsid w:val="00882C10"/>
    <w:rsid w:val="00882ECE"/>
    <w:rsid w:val="008832B5"/>
    <w:rsid w:val="0088357C"/>
    <w:rsid w:val="00883C22"/>
    <w:rsid w:val="008840BF"/>
    <w:rsid w:val="008843A3"/>
    <w:rsid w:val="008846CE"/>
    <w:rsid w:val="00884CB3"/>
    <w:rsid w:val="00884D43"/>
    <w:rsid w:val="00884E4E"/>
    <w:rsid w:val="00885DBB"/>
    <w:rsid w:val="008865DE"/>
    <w:rsid w:val="00887BE6"/>
    <w:rsid w:val="0089093F"/>
    <w:rsid w:val="00890C34"/>
    <w:rsid w:val="00891A6D"/>
    <w:rsid w:val="00891AB6"/>
    <w:rsid w:val="00891EEF"/>
    <w:rsid w:val="00892025"/>
    <w:rsid w:val="0089205E"/>
    <w:rsid w:val="00892570"/>
    <w:rsid w:val="008940A6"/>
    <w:rsid w:val="008943F9"/>
    <w:rsid w:val="00894635"/>
    <w:rsid w:val="00894CF8"/>
    <w:rsid w:val="00895D59"/>
    <w:rsid w:val="008964FC"/>
    <w:rsid w:val="008965AA"/>
    <w:rsid w:val="008968CC"/>
    <w:rsid w:val="008968F5"/>
    <w:rsid w:val="008971AC"/>
    <w:rsid w:val="0089720D"/>
    <w:rsid w:val="00897557"/>
    <w:rsid w:val="008A051E"/>
    <w:rsid w:val="008A092F"/>
    <w:rsid w:val="008A0DF6"/>
    <w:rsid w:val="008A11DC"/>
    <w:rsid w:val="008A12AA"/>
    <w:rsid w:val="008A1375"/>
    <w:rsid w:val="008A1523"/>
    <w:rsid w:val="008A1D40"/>
    <w:rsid w:val="008A27DB"/>
    <w:rsid w:val="008A2C0B"/>
    <w:rsid w:val="008A2F8C"/>
    <w:rsid w:val="008A3BB0"/>
    <w:rsid w:val="008A46AF"/>
    <w:rsid w:val="008A5B75"/>
    <w:rsid w:val="008A61CC"/>
    <w:rsid w:val="008A62B6"/>
    <w:rsid w:val="008A6CD5"/>
    <w:rsid w:val="008A6D1F"/>
    <w:rsid w:val="008A706C"/>
    <w:rsid w:val="008A725E"/>
    <w:rsid w:val="008B07B8"/>
    <w:rsid w:val="008B0FFD"/>
    <w:rsid w:val="008B2523"/>
    <w:rsid w:val="008B2D80"/>
    <w:rsid w:val="008B3076"/>
    <w:rsid w:val="008B38CB"/>
    <w:rsid w:val="008B3C77"/>
    <w:rsid w:val="008B3F9C"/>
    <w:rsid w:val="008B4382"/>
    <w:rsid w:val="008B4BC6"/>
    <w:rsid w:val="008B613F"/>
    <w:rsid w:val="008B66D8"/>
    <w:rsid w:val="008B6CF9"/>
    <w:rsid w:val="008B7BE3"/>
    <w:rsid w:val="008C02CB"/>
    <w:rsid w:val="008C08E8"/>
    <w:rsid w:val="008C08F2"/>
    <w:rsid w:val="008C2155"/>
    <w:rsid w:val="008C2261"/>
    <w:rsid w:val="008C2C71"/>
    <w:rsid w:val="008C43D1"/>
    <w:rsid w:val="008C4519"/>
    <w:rsid w:val="008C46B8"/>
    <w:rsid w:val="008C4C5A"/>
    <w:rsid w:val="008C4D70"/>
    <w:rsid w:val="008C4FF7"/>
    <w:rsid w:val="008C5287"/>
    <w:rsid w:val="008C576F"/>
    <w:rsid w:val="008C57DE"/>
    <w:rsid w:val="008C5C58"/>
    <w:rsid w:val="008C67F1"/>
    <w:rsid w:val="008C68A5"/>
    <w:rsid w:val="008C6B14"/>
    <w:rsid w:val="008C6ED0"/>
    <w:rsid w:val="008C72DD"/>
    <w:rsid w:val="008C7315"/>
    <w:rsid w:val="008D0A1D"/>
    <w:rsid w:val="008D13C9"/>
    <w:rsid w:val="008D17FC"/>
    <w:rsid w:val="008D1B44"/>
    <w:rsid w:val="008D1D97"/>
    <w:rsid w:val="008D20A3"/>
    <w:rsid w:val="008D2D3C"/>
    <w:rsid w:val="008D3BE9"/>
    <w:rsid w:val="008D580C"/>
    <w:rsid w:val="008D633E"/>
    <w:rsid w:val="008D63C0"/>
    <w:rsid w:val="008D65BC"/>
    <w:rsid w:val="008D71E0"/>
    <w:rsid w:val="008E0892"/>
    <w:rsid w:val="008E0C40"/>
    <w:rsid w:val="008E1005"/>
    <w:rsid w:val="008E1938"/>
    <w:rsid w:val="008E1DDF"/>
    <w:rsid w:val="008E1ED5"/>
    <w:rsid w:val="008E23A3"/>
    <w:rsid w:val="008E3232"/>
    <w:rsid w:val="008E3C11"/>
    <w:rsid w:val="008E3C33"/>
    <w:rsid w:val="008E4208"/>
    <w:rsid w:val="008E4A57"/>
    <w:rsid w:val="008E5F56"/>
    <w:rsid w:val="008E64C5"/>
    <w:rsid w:val="008E762A"/>
    <w:rsid w:val="008F0E22"/>
    <w:rsid w:val="008F0E9A"/>
    <w:rsid w:val="008F0FED"/>
    <w:rsid w:val="008F114F"/>
    <w:rsid w:val="008F1407"/>
    <w:rsid w:val="008F14CE"/>
    <w:rsid w:val="008F189F"/>
    <w:rsid w:val="008F21A9"/>
    <w:rsid w:val="008F2545"/>
    <w:rsid w:val="008F2754"/>
    <w:rsid w:val="008F3DE1"/>
    <w:rsid w:val="008F3FE1"/>
    <w:rsid w:val="008F443B"/>
    <w:rsid w:val="008F6ABF"/>
    <w:rsid w:val="008F6CA0"/>
    <w:rsid w:val="008F7134"/>
    <w:rsid w:val="008F7A28"/>
    <w:rsid w:val="0090164A"/>
    <w:rsid w:val="00902362"/>
    <w:rsid w:val="00902458"/>
    <w:rsid w:val="00902715"/>
    <w:rsid w:val="00902977"/>
    <w:rsid w:val="00904B17"/>
    <w:rsid w:val="00904DA3"/>
    <w:rsid w:val="0090564B"/>
    <w:rsid w:val="00905A00"/>
    <w:rsid w:val="00905D1E"/>
    <w:rsid w:val="00905EF7"/>
    <w:rsid w:val="00906024"/>
    <w:rsid w:val="009061B0"/>
    <w:rsid w:val="009061C3"/>
    <w:rsid w:val="00906B42"/>
    <w:rsid w:val="009070AA"/>
    <w:rsid w:val="0090718E"/>
    <w:rsid w:val="00907E79"/>
    <w:rsid w:val="00907E8E"/>
    <w:rsid w:val="0091041C"/>
    <w:rsid w:val="00912D7E"/>
    <w:rsid w:val="0091362B"/>
    <w:rsid w:val="00913732"/>
    <w:rsid w:val="0091493D"/>
    <w:rsid w:val="00914991"/>
    <w:rsid w:val="009153B5"/>
    <w:rsid w:val="009159C5"/>
    <w:rsid w:val="00916279"/>
    <w:rsid w:val="0091637C"/>
    <w:rsid w:val="00916AF7"/>
    <w:rsid w:val="009171C1"/>
    <w:rsid w:val="00917DE4"/>
    <w:rsid w:val="00917DF2"/>
    <w:rsid w:val="00920275"/>
    <w:rsid w:val="00920558"/>
    <w:rsid w:val="00920A8F"/>
    <w:rsid w:val="00920EAF"/>
    <w:rsid w:val="00920F91"/>
    <w:rsid w:val="009221E8"/>
    <w:rsid w:val="00922BE4"/>
    <w:rsid w:val="00922F1E"/>
    <w:rsid w:val="00923C4D"/>
    <w:rsid w:val="009240EB"/>
    <w:rsid w:val="009241CF"/>
    <w:rsid w:val="0092424F"/>
    <w:rsid w:val="00925468"/>
    <w:rsid w:val="00925872"/>
    <w:rsid w:val="00925A10"/>
    <w:rsid w:val="00925BB5"/>
    <w:rsid w:val="00926103"/>
    <w:rsid w:val="0092655E"/>
    <w:rsid w:val="0092693B"/>
    <w:rsid w:val="0092726A"/>
    <w:rsid w:val="009273B5"/>
    <w:rsid w:val="00927658"/>
    <w:rsid w:val="00930318"/>
    <w:rsid w:val="009306B9"/>
    <w:rsid w:val="00930EEB"/>
    <w:rsid w:val="00931F1A"/>
    <w:rsid w:val="009327EF"/>
    <w:rsid w:val="00933B34"/>
    <w:rsid w:val="009348CD"/>
    <w:rsid w:val="00934D95"/>
    <w:rsid w:val="00934ED9"/>
    <w:rsid w:val="00935BA5"/>
    <w:rsid w:val="00935FEB"/>
    <w:rsid w:val="00936090"/>
    <w:rsid w:val="00936E5F"/>
    <w:rsid w:val="00936F10"/>
    <w:rsid w:val="00937F19"/>
    <w:rsid w:val="00941BB5"/>
    <w:rsid w:val="009421FA"/>
    <w:rsid w:val="00942A51"/>
    <w:rsid w:val="00942D78"/>
    <w:rsid w:val="00942DAB"/>
    <w:rsid w:val="0094349C"/>
    <w:rsid w:val="009437F9"/>
    <w:rsid w:val="00943B6F"/>
    <w:rsid w:val="00943CEF"/>
    <w:rsid w:val="009441C0"/>
    <w:rsid w:val="00946C0C"/>
    <w:rsid w:val="00946E7E"/>
    <w:rsid w:val="009472BD"/>
    <w:rsid w:val="00947632"/>
    <w:rsid w:val="0095152F"/>
    <w:rsid w:val="00951768"/>
    <w:rsid w:val="009518D5"/>
    <w:rsid w:val="00951EA9"/>
    <w:rsid w:val="0095220C"/>
    <w:rsid w:val="009528D9"/>
    <w:rsid w:val="00952B90"/>
    <w:rsid w:val="00953A95"/>
    <w:rsid w:val="0095550E"/>
    <w:rsid w:val="00955A4A"/>
    <w:rsid w:val="00956BE5"/>
    <w:rsid w:val="00957B1A"/>
    <w:rsid w:val="00960B49"/>
    <w:rsid w:val="009613EB"/>
    <w:rsid w:val="009620B1"/>
    <w:rsid w:val="00962192"/>
    <w:rsid w:val="009626FA"/>
    <w:rsid w:val="00962843"/>
    <w:rsid w:val="009629B3"/>
    <w:rsid w:val="00962E3D"/>
    <w:rsid w:val="00963590"/>
    <w:rsid w:val="00963F6F"/>
    <w:rsid w:val="00964028"/>
    <w:rsid w:val="009648C3"/>
    <w:rsid w:val="00964E0B"/>
    <w:rsid w:val="00964EA6"/>
    <w:rsid w:val="00965065"/>
    <w:rsid w:val="009654D2"/>
    <w:rsid w:val="009663E8"/>
    <w:rsid w:val="009665F3"/>
    <w:rsid w:val="00966B29"/>
    <w:rsid w:val="00966FC9"/>
    <w:rsid w:val="00967314"/>
    <w:rsid w:val="009677CD"/>
    <w:rsid w:val="009678AE"/>
    <w:rsid w:val="00971C91"/>
    <w:rsid w:val="009720FD"/>
    <w:rsid w:val="009726E7"/>
    <w:rsid w:val="00972F23"/>
    <w:rsid w:val="00972F89"/>
    <w:rsid w:val="009735B5"/>
    <w:rsid w:val="009735B6"/>
    <w:rsid w:val="0097419C"/>
    <w:rsid w:val="00974F7C"/>
    <w:rsid w:val="009755D5"/>
    <w:rsid w:val="009757C7"/>
    <w:rsid w:val="00975B53"/>
    <w:rsid w:val="00975CDC"/>
    <w:rsid w:val="00980898"/>
    <w:rsid w:val="00981607"/>
    <w:rsid w:val="00981979"/>
    <w:rsid w:val="009824A1"/>
    <w:rsid w:val="009830D8"/>
    <w:rsid w:val="009836C0"/>
    <w:rsid w:val="00984177"/>
    <w:rsid w:val="00984B80"/>
    <w:rsid w:val="00984D18"/>
    <w:rsid w:val="00985425"/>
    <w:rsid w:val="009858E9"/>
    <w:rsid w:val="00985D7B"/>
    <w:rsid w:val="0098608A"/>
    <w:rsid w:val="009901D8"/>
    <w:rsid w:val="00991494"/>
    <w:rsid w:val="009916A4"/>
    <w:rsid w:val="009916BF"/>
    <w:rsid w:val="009918B4"/>
    <w:rsid w:val="00992673"/>
    <w:rsid w:val="00992831"/>
    <w:rsid w:val="00992DFF"/>
    <w:rsid w:val="00993AC8"/>
    <w:rsid w:val="00994337"/>
    <w:rsid w:val="00994762"/>
    <w:rsid w:val="009949A3"/>
    <w:rsid w:val="00994D6F"/>
    <w:rsid w:val="0099550D"/>
    <w:rsid w:val="00995F47"/>
    <w:rsid w:val="0099607C"/>
    <w:rsid w:val="009A1695"/>
    <w:rsid w:val="009A1858"/>
    <w:rsid w:val="009A1E5B"/>
    <w:rsid w:val="009A322A"/>
    <w:rsid w:val="009A36D1"/>
    <w:rsid w:val="009A3A3A"/>
    <w:rsid w:val="009A40B8"/>
    <w:rsid w:val="009A4453"/>
    <w:rsid w:val="009A4C6E"/>
    <w:rsid w:val="009A4F32"/>
    <w:rsid w:val="009A5DEE"/>
    <w:rsid w:val="009A5FAC"/>
    <w:rsid w:val="009A61F5"/>
    <w:rsid w:val="009A6764"/>
    <w:rsid w:val="009A684C"/>
    <w:rsid w:val="009A74F8"/>
    <w:rsid w:val="009A759D"/>
    <w:rsid w:val="009A7930"/>
    <w:rsid w:val="009B03DB"/>
    <w:rsid w:val="009B0F08"/>
    <w:rsid w:val="009B1EB6"/>
    <w:rsid w:val="009B2185"/>
    <w:rsid w:val="009B4212"/>
    <w:rsid w:val="009B46B7"/>
    <w:rsid w:val="009B4791"/>
    <w:rsid w:val="009B47CF"/>
    <w:rsid w:val="009B489B"/>
    <w:rsid w:val="009B51E2"/>
    <w:rsid w:val="009B56C7"/>
    <w:rsid w:val="009B684F"/>
    <w:rsid w:val="009B6A65"/>
    <w:rsid w:val="009C0065"/>
    <w:rsid w:val="009C0BB4"/>
    <w:rsid w:val="009C124E"/>
    <w:rsid w:val="009C135F"/>
    <w:rsid w:val="009C15A2"/>
    <w:rsid w:val="009C1A67"/>
    <w:rsid w:val="009C1C24"/>
    <w:rsid w:val="009C1C96"/>
    <w:rsid w:val="009C2E36"/>
    <w:rsid w:val="009C3E6C"/>
    <w:rsid w:val="009C43D9"/>
    <w:rsid w:val="009C4689"/>
    <w:rsid w:val="009C46D7"/>
    <w:rsid w:val="009C5A35"/>
    <w:rsid w:val="009C6236"/>
    <w:rsid w:val="009C7F50"/>
    <w:rsid w:val="009D109A"/>
    <w:rsid w:val="009D10F8"/>
    <w:rsid w:val="009D14D6"/>
    <w:rsid w:val="009D1B78"/>
    <w:rsid w:val="009D1F9A"/>
    <w:rsid w:val="009D2418"/>
    <w:rsid w:val="009D2C8D"/>
    <w:rsid w:val="009D4BF0"/>
    <w:rsid w:val="009D59E4"/>
    <w:rsid w:val="009D5B1A"/>
    <w:rsid w:val="009D5C53"/>
    <w:rsid w:val="009D60FB"/>
    <w:rsid w:val="009D692D"/>
    <w:rsid w:val="009D6BA8"/>
    <w:rsid w:val="009D70EC"/>
    <w:rsid w:val="009D729D"/>
    <w:rsid w:val="009D7324"/>
    <w:rsid w:val="009D7822"/>
    <w:rsid w:val="009D7975"/>
    <w:rsid w:val="009E0D0B"/>
    <w:rsid w:val="009E0D2E"/>
    <w:rsid w:val="009E10E3"/>
    <w:rsid w:val="009E1BF3"/>
    <w:rsid w:val="009E21A1"/>
    <w:rsid w:val="009E2A0D"/>
    <w:rsid w:val="009E2A54"/>
    <w:rsid w:val="009E330F"/>
    <w:rsid w:val="009E34BD"/>
    <w:rsid w:val="009E3513"/>
    <w:rsid w:val="009E40BF"/>
    <w:rsid w:val="009E44A3"/>
    <w:rsid w:val="009E498C"/>
    <w:rsid w:val="009E4B5C"/>
    <w:rsid w:val="009E4BE6"/>
    <w:rsid w:val="009E545D"/>
    <w:rsid w:val="009E56F7"/>
    <w:rsid w:val="009E60B9"/>
    <w:rsid w:val="009E6762"/>
    <w:rsid w:val="009E6C27"/>
    <w:rsid w:val="009E716C"/>
    <w:rsid w:val="009E79BF"/>
    <w:rsid w:val="009E79D6"/>
    <w:rsid w:val="009E7A10"/>
    <w:rsid w:val="009F0013"/>
    <w:rsid w:val="009F04A6"/>
    <w:rsid w:val="009F070A"/>
    <w:rsid w:val="009F17FA"/>
    <w:rsid w:val="009F19C4"/>
    <w:rsid w:val="009F3919"/>
    <w:rsid w:val="009F4781"/>
    <w:rsid w:val="009F50C3"/>
    <w:rsid w:val="009F5749"/>
    <w:rsid w:val="009F60EC"/>
    <w:rsid w:val="009F684F"/>
    <w:rsid w:val="009F6E0C"/>
    <w:rsid w:val="009F70A0"/>
    <w:rsid w:val="009F7280"/>
    <w:rsid w:val="009F74E4"/>
    <w:rsid w:val="009F7841"/>
    <w:rsid w:val="009F7B33"/>
    <w:rsid w:val="00A00EE6"/>
    <w:rsid w:val="00A02C7A"/>
    <w:rsid w:val="00A05121"/>
    <w:rsid w:val="00A0637B"/>
    <w:rsid w:val="00A06B20"/>
    <w:rsid w:val="00A072DF"/>
    <w:rsid w:val="00A07D26"/>
    <w:rsid w:val="00A07D87"/>
    <w:rsid w:val="00A1009F"/>
    <w:rsid w:val="00A10DEA"/>
    <w:rsid w:val="00A11A9A"/>
    <w:rsid w:val="00A13164"/>
    <w:rsid w:val="00A145A9"/>
    <w:rsid w:val="00A14E7B"/>
    <w:rsid w:val="00A151E5"/>
    <w:rsid w:val="00A158E7"/>
    <w:rsid w:val="00A15985"/>
    <w:rsid w:val="00A160BD"/>
    <w:rsid w:val="00A1637A"/>
    <w:rsid w:val="00A1661F"/>
    <w:rsid w:val="00A16626"/>
    <w:rsid w:val="00A17AEA"/>
    <w:rsid w:val="00A20454"/>
    <w:rsid w:val="00A22010"/>
    <w:rsid w:val="00A23081"/>
    <w:rsid w:val="00A231EF"/>
    <w:rsid w:val="00A23C3E"/>
    <w:rsid w:val="00A245BE"/>
    <w:rsid w:val="00A24C3F"/>
    <w:rsid w:val="00A2585C"/>
    <w:rsid w:val="00A25D3E"/>
    <w:rsid w:val="00A25E43"/>
    <w:rsid w:val="00A25E7C"/>
    <w:rsid w:val="00A26122"/>
    <w:rsid w:val="00A26578"/>
    <w:rsid w:val="00A27324"/>
    <w:rsid w:val="00A27B79"/>
    <w:rsid w:val="00A27DB3"/>
    <w:rsid w:val="00A3024C"/>
    <w:rsid w:val="00A30B87"/>
    <w:rsid w:val="00A31CE0"/>
    <w:rsid w:val="00A3254D"/>
    <w:rsid w:val="00A3321E"/>
    <w:rsid w:val="00A3479E"/>
    <w:rsid w:val="00A3488D"/>
    <w:rsid w:val="00A34DB4"/>
    <w:rsid w:val="00A3558D"/>
    <w:rsid w:val="00A35C59"/>
    <w:rsid w:val="00A35DC4"/>
    <w:rsid w:val="00A37A49"/>
    <w:rsid w:val="00A40D17"/>
    <w:rsid w:val="00A40F5F"/>
    <w:rsid w:val="00A41225"/>
    <w:rsid w:val="00A41281"/>
    <w:rsid w:val="00A414D5"/>
    <w:rsid w:val="00A41CAB"/>
    <w:rsid w:val="00A425C6"/>
    <w:rsid w:val="00A43521"/>
    <w:rsid w:val="00A4434A"/>
    <w:rsid w:val="00A44901"/>
    <w:rsid w:val="00A4493E"/>
    <w:rsid w:val="00A4571B"/>
    <w:rsid w:val="00A45D9D"/>
    <w:rsid w:val="00A46942"/>
    <w:rsid w:val="00A47193"/>
    <w:rsid w:val="00A50567"/>
    <w:rsid w:val="00A50B4A"/>
    <w:rsid w:val="00A5117F"/>
    <w:rsid w:val="00A513A3"/>
    <w:rsid w:val="00A51B87"/>
    <w:rsid w:val="00A51CD2"/>
    <w:rsid w:val="00A5303E"/>
    <w:rsid w:val="00A535BD"/>
    <w:rsid w:val="00A55ABB"/>
    <w:rsid w:val="00A55F00"/>
    <w:rsid w:val="00A561FF"/>
    <w:rsid w:val="00A56277"/>
    <w:rsid w:val="00A563DD"/>
    <w:rsid w:val="00A567DE"/>
    <w:rsid w:val="00A56DE0"/>
    <w:rsid w:val="00A57C12"/>
    <w:rsid w:val="00A60FF5"/>
    <w:rsid w:val="00A612CD"/>
    <w:rsid w:val="00A620E3"/>
    <w:rsid w:val="00A62711"/>
    <w:rsid w:val="00A62754"/>
    <w:rsid w:val="00A63304"/>
    <w:rsid w:val="00A6400A"/>
    <w:rsid w:val="00A648F5"/>
    <w:rsid w:val="00A648FB"/>
    <w:rsid w:val="00A65217"/>
    <w:rsid w:val="00A65329"/>
    <w:rsid w:val="00A6539A"/>
    <w:rsid w:val="00A658C5"/>
    <w:rsid w:val="00A65F2D"/>
    <w:rsid w:val="00A66E3B"/>
    <w:rsid w:val="00A67FA3"/>
    <w:rsid w:val="00A707AB"/>
    <w:rsid w:val="00A707CF"/>
    <w:rsid w:val="00A708BC"/>
    <w:rsid w:val="00A70A11"/>
    <w:rsid w:val="00A70FB8"/>
    <w:rsid w:val="00A717D3"/>
    <w:rsid w:val="00A7195D"/>
    <w:rsid w:val="00A71E01"/>
    <w:rsid w:val="00A71F5B"/>
    <w:rsid w:val="00A72408"/>
    <w:rsid w:val="00A740A2"/>
    <w:rsid w:val="00A742A8"/>
    <w:rsid w:val="00A74645"/>
    <w:rsid w:val="00A74652"/>
    <w:rsid w:val="00A74B83"/>
    <w:rsid w:val="00A74D55"/>
    <w:rsid w:val="00A7511F"/>
    <w:rsid w:val="00A751BF"/>
    <w:rsid w:val="00A756B2"/>
    <w:rsid w:val="00A759D3"/>
    <w:rsid w:val="00A76477"/>
    <w:rsid w:val="00A7655C"/>
    <w:rsid w:val="00A7689A"/>
    <w:rsid w:val="00A76B01"/>
    <w:rsid w:val="00A76B31"/>
    <w:rsid w:val="00A77244"/>
    <w:rsid w:val="00A777FB"/>
    <w:rsid w:val="00A80F0E"/>
    <w:rsid w:val="00A822EA"/>
    <w:rsid w:val="00A8325B"/>
    <w:rsid w:val="00A83AE5"/>
    <w:rsid w:val="00A84055"/>
    <w:rsid w:val="00A847D6"/>
    <w:rsid w:val="00A84E59"/>
    <w:rsid w:val="00A85B2A"/>
    <w:rsid w:val="00A85CB1"/>
    <w:rsid w:val="00A86FCD"/>
    <w:rsid w:val="00A8733E"/>
    <w:rsid w:val="00A87782"/>
    <w:rsid w:val="00A878E2"/>
    <w:rsid w:val="00A879BD"/>
    <w:rsid w:val="00A900BC"/>
    <w:rsid w:val="00A90774"/>
    <w:rsid w:val="00A90C97"/>
    <w:rsid w:val="00A9124C"/>
    <w:rsid w:val="00A915DA"/>
    <w:rsid w:val="00A921D4"/>
    <w:rsid w:val="00A92CDC"/>
    <w:rsid w:val="00A93308"/>
    <w:rsid w:val="00A946FB"/>
    <w:rsid w:val="00A94CA4"/>
    <w:rsid w:val="00A95020"/>
    <w:rsid w:val="00A95C7D"/>
    <w:rsid w:val="00A95D1D"/>
    <w:rsid w:val="00A96456"/>
    <w:rsid w:val="00A97743"/>
    <w:rsid w:val="00AA02D7"/>
    <w:rsid w:val="00AA1F94"/>
    <w:rsid w:val="00AA2868"/>
    <w:rsid w:val="00AA29F7"/>
    <w:rsid w:val="00AA2A06"/>
    <w:rsid w:val="00AA3B2C"/>
    <w:rsid w:val="00AA3CE0"/>
    <w:rsid w:val="00AA416A"/>
    <w:rsid w:val="00AA4EA0"/>
    <w:rsid w:val="00AA6BDE"/>
    <w:rsid w:val="00AA742A"/>
    <w:rsid w:val="00AB0431"/>
    <w:rsid w:val="00AB1C90"/>
    <w:rsid w:val="00AB2D63"/>
    <w:rsid w:val="00AB33BD"/>
    <w:rsid w:val="00AB35B6"/>
    <w:rsid w:val="00AB3981"/>
    <w:rsid w:val="00AB3D11"/>
    <w:rsid w:val="00AB3D9E"/>
    <w:rsid w:val="00AB4283"/>
    <w:rsid w:val="00AB4416"/>
    <w:rsid w:val="00AB44B2"/>
    <w:rsid w:val="00AB4FAE"/>
    <w:rsid w:val="00AB53EE"/>
    <w:rsid w:val="00AB59E8"/>
    <w:rsid w:val="00AB5AC5"/>
    <w:rsid w:val="00AB67B4"/>
    <w:rsid w:val="00AB6AFB"/>
    <w:rsid w:val="00AC03BE"/>
    <w:rsid w:val="00AC0AEA"/>
    <w:rsid w:val="00AC0C65"/>
    <w:rsid w:val="00AC1252"/>
    <w:rsid w:val="00AC134F"/>
    <w:rsid w:val="00AC2204"/>
    <w:rsid w:val="00AC2B3E"/>
    <w:rsid w:val="00AC3117"/>
    <w:rsid w:val="00AC31CD"/>
    <w:rsid w:val="00AC393D"/>
    <w:rsid w:val="00AC40C2"/>
    <w:rsid w:val="00AC5293"/>
    <w:rsid w:val="00AC53EE"/>
    <w:rsid w:val="00AC5637"/>
    <w:rsid w:val="00AC68E3"/>
    <w:rsid w:val="00AC6F85"/>
    <w:rsid w:val="00AC74E8"/>
    <w:rsid w:val="00AC762B"/>
    <w:rsid w:val="00AC77AC"/>
    <w:rsid w:val="00AC7FE4"/>
    <w:rsid w:val="00AD06B9"/>
    <w:rsid w:val="00AD09CD"/>
    <w:rsid w:val="00AD1193"/>
    <w:rsid w:val="00AD3580"/>
    <w:rsid w:val="00AD3DEB"/>
    <w:rsid w:val="00AD4FFF"/>
    <w:rsid w:val="00AD5B33"/>
    <w:rsid w:val="00AD62C3"/>
    <w:rsid w:val="00AD6D37"/>
    <w:rsid w:val="00AD77D8"/>
    <w:rsid w:val="00AD7921"/>
    <w:rsid w:val="00AE0013"/>
    <w:rsid w:val="00AE055E"/>
    <w:rsid w:val="00AE06C3"/>
    <w:rsid w:val="00AE073D"/>
    <w:rsid w:val="00AE0C26"/>
    <w:rsid w:val="00AE1FEC"/>
    <w:rsid w:val="00AE22BD"/>
    <w:rsid w:val="00AE2476"/>
    <w:rsid w:val="00AE32E7"/>
    <w:rsid w:val="00AE37F1"/>
    <w:rsid w:val="00AE3BD7"/>
    <w:rsid w:val="00AE4256"/>
    <w:rsid w:val="00AE4350"/>
    <w:rsid w:val="00AE4DF9"/>
    <w:rsid w:val="00AE6A51"/>
    <w:rsid w:val="00AE7C06"/>
    <w:rsid w:val="00AE7F69"/>
    <w:rsid w:val="00AF053D"/>
    <w:rsid w:val="00AF0E52"/>
    <w:rsid w:val="00AF1C39"/>
    <w:rsid w:val="00AF2114"/>
    <w:rsid w:val="00AF2F01"/>
    <w:rsid w:val="00AF39AB"/>
    <w:rsid w:val="00AF3FB5"/>
    <w:rsid w:val="00AF4864"/>
    <w:rsid w:val="00AF4E67"/>
    <w:rsid w:val="00AF541A"/>
    <w:rsid w:val="00AF5C8F"/>
    <w:rsid w:val="00AF5CA9"/>
    <w:rsid w:val="00AF5E07"/>
    <w:rsid w:val="00AF6499"/>
    <w:rsid w:val="00AF6A9D"/>
    <w:rsid w:val="00B0020F"/>
    <w:rsid w:val="00B006B2"/>
    <w:rsid w:val="00B01602"/>
    <w:rsid w:val="00B024F8"/>
    <w:rsid w:val="00B03062"/>
    <w:rsid w:val="00B03670"/>
    <w:rsid w:val="00B0402B"/>
    <w:rsid w:val="00B046CA"/>
    <w:rsid w:val="00B047E6"/>
    <w:rsid w:val="00B05708"/>
    <w:rsid w:val="00B057C6"/>
    <w:rsid w:val="00B05B46"/>
    <w:rsid w:val="00B0604C"/>
    <w:rsid w:val="00B07F41"/>
    <w:rsid w:val="00B10E10"/>
    <w:rsid w:val="00B1139A"/>
    <w:rsid w:val="00B12F48"/>
    <w:rsid w:val="00B13AE9"/>
    <w:rsid w:val="00B13E5F"/>
    <w:rsid w:val="00B1406B"/>
    <w:rsid w:val="00B141B0"/>
    <w:rsid w:val="00B14F8C"/>
    <w:rsid w:val="00B15320"/>
    <w:rsid w:val="00B1620C"/>
    <w:rsid w:val="00B162B6"/>
    <w:rsid w:val="00B1673B"/>
    <w:rsid w:val="00B16B9A"/>
    <w:rsid w:val="00B16F86"/>
    <w:rsid w:val="00B17725"/>
    <w:rsid w:val="00B20E32"/>
    <w:rsid w:val="00B2105E"/>
    <w:rsid w:val="00B21444"/>
    <w:rsid w:val="00B217A2"/>
    <w:rsid w:val="00B22C8B"/>
    <w:rsid w:val="00B237B6"/>
    <w:rsid w:val="00B23C52"/>
    <w:rsid w:val="00B23F56"/>
    <w:rsid w:val="00B24E76"/>
    <w:rsid w:val="00B2575C"/>
    <w:rsid w:val="00B26801"/>
    <w:rsid w:val="00B2793C"/>
    <w:rsid w:val="00B316E9"/>
    <w:rsid w:val="00B316F2"/>
    <w:rsid w:val="00B32469"/>
    <w:rsid w:val="00B32E6D"/>
    <w:rsid w:val="00B32F9B"/>
    <w:rsid w:val="00B34A29"/>
    <w:rsid w:val="00B351AC"/>
    <w:rsid w:val="00B35249"/>
    <w:rsid w:val="00B356F3"/>
    <w:rsid w:val="00B36F17"/>
    <w:rsid w:val="00B4082C"/>
    <w:rsid w:val="00B40EFD"/>
    <w:rsid w:val="00B4185D"/>
    <w:rsid w:val="00B42B77"/>
    <w:rsid w:val="00B442AD"/>
    <w:rsid w:val="00B449B8"/>
    <w:rsid w:val="00B44C16"/>
    <w:rsid w:val="00B45507"/>
    <w:rsid w:val="00B4551C"/>
    <w:rsid w:val="00B456AB"/>
    <w:rsid w:val="00B45A76"/>
    <w:rsid w:val="00B4608F"/>
    <w:rsid w:val="00B4620A"/>
    <w:rsid w:val="00B4672D"/>
    <w:rsid w:val="00B46BBE"/>
    <w:rsid w:val="00B474D6"/>
    <w:rsid w:val="00B47E29"/>
    <w:rsid w:val="00B506BE"/>
    <w:rsid w:val="00B50961"/>
    <w:rsid w:val="00B50C00"/>
    <w:rsid w:val="00B512FE"/>
    <w:rsid w:val="00B51A56"/>
    <w:rsid w:val="00B51C01"/>
    <w:rsid w:val="00B51F43"/>
    <w:rsid w:val="00B52829"/>
    <w:rsid w:val="00B53883"/>
    <w:rsid w:val="00B53DBC"/>
    <w:rsid w:val="00B54198"/>
    <w:rsid w:val="00B549D8"/>
    <w:rsid w:val="00B54B12"/>
    <w:rsid w:val="00B54DF4"/>
    <w:rsid w:val="00B55272"/>
    <w:rsid w:val="00B5548D"/>
    <w:rsid w:val="00B55DC2"/>
    <w:rsid w:val="00B55FFD"/>
    <w:rsid w:val="00B56187"/>
    <w:rsid w:val="00B56C64"/>
    <w:rsid w:val="00B571FA"/>
    <w:rsid w:val="00B57C9F"/>
    <w:rsid w:val="00B600F5"/>
    <w:rsid w:val="00B6062D"/>
    <w:rsid w:val="00B609C0"/>
    <w:rsid w:val="00B60D2D"/>
    <w:rsid w:val="00B622F8"/>
    <w:rsid w:val="00B6248A"/>
    <w:rsid w:val="00B62F45"/>
    <w:rsid w:val="00B63F35"/>
    <w:rsid w:val="00B65584"/>
    <w:rsid w:val="00B65B3B"/>
    <w:rsid w:val="00B6719F"/>
    <w:rsid w:val="00B67F2D"/>
    <w:rsid w:val="00B70D46"/>
    <w:rsid w:val="00B70E66"/>
    <w:rsid w:val="00B7197C"/>
    <w:rsid w:val="00B719A8"/>
    <w:rsid w:val="00B72665"/>
    <w:rsid w:val="00B727A2"/>
    <w:rsid w:val="00B73861"/>
    <w:rsid w:val="00B73872"/>
    <w:rsid w:val="00B73D81"/>
    <w:rsid w:val="00B73EFD"/>
    <w:rsid w:val="00B7403F"/>
    <w:rsid w:val="00B74349"/>
    <w:rsid w:val="00B74370"/>
    <w:rsid w:val="00B7456D"/>
    <w:rsid w:val="00B7481E"/>
    <w:rsid w:val="00B74856"/>
    <w:rsid w:val="00B748B9"/>
    <w:rsid w:val="00B7497D"/>
    <w:rsid w:val="00B75C29"/>
    <w:rsid w:val="00B75FD0"/>
    <w:rsid w:val="00B76883"/>
    <w:rsid w:val="00B77118"/>
    <w:rsid w:val="00B77257"/>
    <w:rsid w:val="00B77958"/>
    <w:rsid w:val="00B77A88"/>
    <w:rsid w:val="00B77F12"/>
    <w:rsid w:val="00B805B0"/>
    <w:rsid w:val="00B810AA"/>
    <w:rsid w:val="00B81330"/>
    <w:rsid w:val="00B816A2"/>
    <w:rsid w:val="00B8176F"/>
    <w:rsid w:val="00B81F37"/>
    <w:rsid w:val="00B8234F"/>
    <w:rsid w:val="00B825A4"/>
    <w:rsid w:val="00B82613"/>
    <w:rsid w:val="00B83163"/>
    <w:rsid w:val="00B83DE2"/>
    <w:rsid w:val="00B843CA"/>
    <w:rsid w:val="00B84A2B"/>
    <w:rsid w:val="00B85192"/>
    <w:rsid w:val="00B85209"/>
    <w:rsid w:val="00B8545B"/>
    <w:rsid w:val="00B85862"/>
    <w:rsid w:val="00B86928"/>
    <w:rsid w:val="00B86FF1"/>
    <w:rsid w:val="00B876CC"/>
    <w:rsid w:val="00B87709"/>
    <w:rsid w:val="00B8786A"/>
    <w:rsid w:val="00B87B44"/>
    <w:rsid w:val="00B87BAF"/>
    <w:rsid w:val="00B9099A"/>
    <w:rsid w:val="00B9142C"/>
    <w:rsid w:val="00B915DA"/>
    <w:rsid w:val="00B916CB"/>
    <w:rsid w:val="00B91C85"/>
    <w:rsid w:val="00B9209D"/>
    <w:rsid w:val="00B922A3"/>
    <w:rsid w:val="00B929EE"/>
    <w:rsid w:val="00B933DF"/>
    <w:rsid w:val="00B93713"/>
    <w:rsid w:val="00B946E6"/>
    <w:rsid w:val="00B9523D"/>
    <w:rsid w:val="00B95604"/>
    <w:rsid w:val="00B957F5"/>
    <w:rsid w:val="00B96004"/>
    <w:rsid w:val="00B96309"/>
    <w:rsid w:val="00B968BE"/>
    <w:rsid w:val="00B96C66"/>
    <w:rsid w:val="00B96F96"/>
    <w:rsid w:val="00B97FF6"/>
    <w:rsid w:val="00BA01CD"/>
    <w:rsid w:val="00BA0CDB"/>
    <w:rsid w:val="00BA106C"/>
    <w:rsid w:val="00BA1D5D"/>
    <w:rsid w:val="00BA329A"/>
    <w:rsid w:val="00BA3A44"/>
    <w:rsid w:val="00BA406D"/>
    <w:rsid w:val="00BA429D"/>
    <w:rsid w:val="00BA4319"/>
    <w:rsid w:val="00BA4435"/>
    <w:rsid w:val="00BA4662"/>
    <w:rsid w:val="00BA47D3"/>
    <w:rsid w:val="00BA49EE"/>
    <w:rsid w:val="00BA5537"/>
    <w:rsid w:val="00BA6272"/>
    <w:rsid w:val="00BA6471"/>
    <w:rsid w:val="00BA64C9"/>
    <w:rsid w:val="00BA65A7"/>
    <w:rsid w:val="00BA65CC"/>
    <w:rsid w:val="00BA6A2C"/>
    <w:rsid w:val="00BA7271"/>
    <w:rsid w:val="00BA73E3"/>
    <w:rsid w:val="00BA755F"/>
    <w:rsid w:val="00BA7D67"/>
    <w:rsid w:val="00BB08C2"/>
    <w:rsid w:val="00BB0A6F"/>
    <w:rsid w:val="00BB0FD8"/>
    <w:rsid w:val="00BB16A3"/>
    <w:rsid w:val="00BB1D53"/>
    <w:rsid w:val="00BB21C3"/>
    <w:rsid w:val="00BB28B5"/>
    <w:rsid w:val="00BB2C8A"/>
    <w:rsid w:val="00BB3432"/>
    <w:rsid w:val="00BB3510"/>
    <w:rsid w:val="00BB411F"/>
    <w:rsid w:val="00BB438B"/>
    <w:rsid w:val="00BB5909"/>
    <w:rsid w:val="00BB66CC"/>
    <w:rsid w:val="00BB78FC"/>
    <w:rsid w:val="00BB7C35"/>
    <w:rsid w:val="00BB7DB2"/>
    <w:rsid w:val="00BC06BD"/>
    <w:rsid w:val="00BC1391"/>
    <w:rsid w:val="00BC1BBF"/>
    <w:rsid w:val="00BC1BC9"/>
    <w:rsid w:val="00BC237A"/>
    <w:rsid w:val="00BC25E9"/>
    <w:rsid w:val="00BC264F"/>
    <w:rsid w:val="00BC32D0"/>
    <w:rsid w:val="00BC3ACD"/>
    <w:rsid w:val="00BC4B2C"/>
    <w:rsid w:val="00BC4C09"/>
    <w:rsid w:val="00BC5516"/>
    <w:rsid w:val="00BC6555"/>
    <w:rsid w:val="00BC737E"/>
    <w:rsid w:val="00BC79D4"/>
    <w:rsid w:val="00BD001C"/>
    <w:rsid w:val="00BD0586"/>
    <w:rsid w:val="00BD0DCC"/>
    <w:rsid w:val="00BD104A"/>
    <w:rsid w:val="00BD1D90"/>
    <w:rsid w:val="00BD27CC"/>
    <w:rsid w:val="00BD3ACB"/>
    <w:rsid w:val="00BD3D58"/>
    <w:rsid w:val="00BD4471"/>
    <w:rsid w:val="00BD4A24"/>
    <w:rsid w:val="00BD5028"/>
    <w:rsid w:val="00BD595A"/>
    <w:rsid w:val="00BD5B75"/>
    <w:rsid w:val="00BD622F"/>
    <w:rsid w:val="00BD755E"/>
    <w:rsid w:val="00BD75FB"/>
    <w:rsid w:val="00BD76AC"/>
    <w:rsid w:val="00BD7EBA"/>
    <w:rsid w:val="00BE0E45"/>
    <w:rsid w:val="00BE11E1"/>
    <w:rsid w:val="00BE123A"/>
    <w:rsid w:val="00BE1B9F"/>
    <w:rsid w:val="00BE1EDB"/>
    <w:rsid w:val="00BE1FD5"/>
    <w:rsid w:val="00BE2B74"/>
    <w:rsid w:val="00BE2E63"/>
    <w:rsid w:val="00BE2ED3"/>
    <w:rsid w:val="00BE3671"/>
    <w:rsid w:val="00BE4267"/>
    <w:rsid w:val="00BE4978"/>
    <w:rsid w:val="00BE5A1F"/>
    <w:rsid w:val="00BE5D9F"/>
    <w:rsid w:val="00BE608D"/>
    <w:rsid w:val="00BE6397"/>
    <w:rsid w:val="00BE69BC"/>
    <w:rsid w:val="00BE72D3"/>
    <w:rsid w:val="00BE7641"/>
    <w:rsid w:val="00BE7AB3"/>
    <w:rsid w:val="00BF15F5"/>
    <w:rsid w:val="00BF1B06"/>
    <w:rsid w:val="00BF1D64"/>
    <w:rsid w:val="00BF219E"/>
    <w:rsid w:val="00BF239B"/>
    <w:rsid w:val="00BF2438"/>
    <w:rsid w:val="00BF2826"/>
    <w:rsid w:val="00BF2E0D"/>
    <w:rsid w:val="00BF31C1"/>
    <w:rsid w:val="00BF3F0B"/>
    <w:rsid w:val="00BF4042"/>
    <w:rsid w:val="00BF41F9"/>
    <w:rsid w:val="00BF4CAB"/>
    <w:rsid w:val="00BF4E3F"/>
    <w:rsid w:val="00BF5634"/>
    <w:rsid w:val="00BF69BB"/>
    <w:rsid w:val="00BF715E"/>
    <w:rsid w:val="00BF7305"/>
    <w:rsid w:val="00BF76E7"/>
    <w:rsid w:val="00C00272"/>
    <w:rsid w:val="00C00EFB"/>
    <w:rsid w:val="00C010EA"/>
    <w:rsid w:val="00C01330"/>
    <w:rsid w:val="00C01754"/>
    <w:rsid w:val="00C0226B"/>
    <w:rsid w:val="00C0285E"/>
    <w:rsid w:val="00C029F6"/>
    <w:rsid w:val="00C02CAB"/>
    <w:rsid w:val="00C0316F"/>
    <w:rsid w:val="00C040E6"/>
    <w:rsid w:val="00C047F9"/>
    <w:rsid w:val="00C04C1D"/>
    <w:rsid w:val="00C04D1C"/>
    <w:rsid w:val="00C059D0"/>
    <w:rsid w:val="00C05A1E"/>
    <w:rsid w:val="00C05B08"/>
    <w:rsid w:val="00C05C5F"/>
    <w:rsid w:val="00C06385"/>
    <w:rsid w:val="00C06874"/>
    <w:rsid w:val="00C06F2D"/>
    <w:rsid w:val="00C07A36"/>
    <w:rsid w:val="00C100E3"/>
    <w:rsid w:val="00C10FBF"/>
    <w:rsid w:val="00C117F4"/>
    <w:rsid w:val="00C119A7"/>
    <w:rsid w:val="00C11CAA"/>
    <w:rsid w:val="00C11DCC"/>
    <w:rsid w:val="00C12329"/>
    <w:rsid w:val="00C125D1"/>
    <w:rsid w:val="00C12D7F"/>
    <w:rsid w:val="00C131BB"/>
    <w:rsid w:val="00C137D2"/>
    <w:rsid w:val="00C15C90"/>
    <w:rsid w:val="00C16F07"/>
    <w:rsid w:val="00C17A84"/>
    <w:rsid w:val="00C17A9B"/>
    <w:rsid w:val="00C20CA6"/>
    <w:rsid w:val="00C20D45"/>
    <w:rsid w:val="00C2276B"/>
    <w:rsid w:val="00C228B7"/>
    <w:rsid w:val="00C228F8"/>
    <w:rsid w:val="00C23477"/>
    <w:rsid w:val="00C240F6"/>
    <w:rsid w:val="00C24249"/>
    <w:rsid w:val="00C247A1"/>
    <w:rsid w:val="00C25903"/>
    <w:rsid w:val="00C2722A"/>
    <w:rsid w:val="00C27783"/>
    <w:rsid w:val="00C3028E"/>
    <w:rsid w:val="00C308DC"/>
    <w:rsid w:val="00C309D7"/>
    <w:rsid w:val="00C30E6A"/>
    <w:rsid w:val="00C31227"/>
    <w:rsid w:val="00C31244"/>
    <w:rsid w:val="00C314B2"/>
    <w:rsid w:val="00C314DC"/>
    <w:rsid w:val="00C31A21"/>
    <w:rsid w:val="00C32F7E"/>
    <w:rsid w:val="00C332F8"/>
    <w:rsid w:val="00C33EC0"/>
    <w:rsid w:val="00C34BBD"/>
    <w:rsid w:val="00C34EA2"/>
    <w:rsid w:val="00C34FB5"/>
    <w:rsid w:val="00C3535E"/>
    <w:rsid w:val="00C357CE"/>
    <w:rsid w:val="00C35F2C"/>
    <w:rsid w:val="00C40D1B"/>
    <w:rsid w:val="00C4129C"/>
    <w:rsid w:val="00C41390"/>
    <w:rsid w:val="00C41543"/>
    <w:rsid w:val="00C41DF9"/>
    <w:rsid w:val="00C4229E"/>
    <w:rsid w:val="00C422F9"/>
    <w:rsid w:val="00C42621"/>
    <w:rsid w:val="00C4285C"/>
    <w:rsid w:val="00C43E78"/>
    <w:rsid w:val="00C44349"/>
    <w:rsid w:val="00C44631"/>
    <w:rsid w:val="00C44ECB"/>
    <w:rsid w:val="00C45212"/>
    <w:rsid w:val="00C45536"/>
    <w:rsid w:val="00C4581A"/>
    <w:rsid w:val="00C45E0D"/>
    <w:rsid w:val="00C46864"/>
    <w:rsid w:val="00C474AE"/>
    <w:rsid w:val="00C47607"/>
    <w:rsid w:val="00C478E9"/>
    <w:rsid w:val="00C47A85"/>
    <w:rsid w:val="00C47E6B"/>
    <w:rsid w:val="00C47F12"/>
    <w:rsid w:val="00C50671"/>
    <w:rsid w:val="00C50977"/>
    <w:rsid w:val="00C509E3"/>
    <w:rsid w:val="00C51C21"/>
    <w:rsid w:val="00C51D4D"/>
    <w:rsid w:val="00C53CC1"/>
    <w:rsid w:val="00C53E5E"/>
    <w:rsid w:val="00C603B6"/>
    <w:rsid w:val="00C61B9F"/>
    <w:rsid w:val="00C61E58"/>
    <w:rsid w:val="00C62407"/>
    <w:rsid w:val="00C63194"/>
    <w:rsid w:val="00C633B5"/>
    <w:rsid w:val="00C63C21"/>
    <w:rsid w:val="00C64A9A"/>
    <w:rsid w:val="00C64B8E"/>
    <w:rsid w:val="00C64F92"/>
    <w:rsid w:val="00C65626"/>
    <w:rsid w:val="00C666BE"/>
    <w:rsid w:val="00C66D38"/>
    <w:rsid w:val="00C66F74"/>
    <w:rsid w:val="00C67247"/>
    <w:rsid w:val="00C67C19"/>
    <w:rsid w:val="00C67FA2"/>
    <w:rsid w:val="00C708CB"/>
    <w:rsid w:val="00C70B1F"/>
    <w:rsid w:val="00C70B7B"/>
    <w:rsid w:val="00C70C67"/>
    <w:rsid w:val="00C71555"/>
    <w:rsid w:val="00C71FEB"/>
    <w:rsid w:val="00C72A01"/>
    <w:rsid w:val="00C7369B"/>
    <w:rsid w:val="00C745B9"/>
    <w:rsid w:val="00C745E8"/>
    <w:rsid w:val="00C74C4B"/>
    <w:rsid w:val="00C74E4B"/>
    <w:rsid w:val="00C74E85"/>
    <w:rsid w:val="00C75377"/>
    <w:rsid w:val="00C7537E"/>
    <w:rsid w:val="00C75E96"/>
    <w:rsid w:val="00C76EE0"/>
    <w:rsid w:val="00C77074"/>
    <w:rsid w:val="00C8135D"/>
    <w:rsid w:val="00C814DF"/>
    <w:rsid w:val="00C82283"/>
    <w:rsid w:val="00C82E7A"/>
    <w:rsid w:val="00C83143"/>
    <w:rsid w:val="00C834D6"/>
    <w:rsid w:val="00C83651"/>
    <w:rsid w:val="00C83797"/>
    <w:rsid w:val="00C83833"/>
    <w:rsid w:val="00C8415B"/>
    <w:rsid w:val="00C84DB4"/>
    <w:rsid w:val="00C850E0"/>
    <w:rsid w:val="00C85B24"/>
    <w:rsid w:val="00C868CA"/>
    <w:rsid w:val="00C8729A"/>
    <w:rsid w:val="00C87583"/>
    <w:rsid w:val="00C875DB"/>
    <w:rsid w:val="00C8760C"/>
    <w:rsid w:val="00C87A01"/>
    <w:rsid w:val="00C908A6"/>
    <w:rsid w:val="00C90B9C"/>
    <w:rsid w:val="00C9100D"/>
    <w:rsid w:val="00C91074"/>
    <w:rsid w:val="00C91457"/>
    <w:rsid w:val="00C918DC"/>
    <w:rsid w:val="00C91954"/>
    <w:rsid w:val="00C91AD5"/>
    <w:rsid w:val="00C92C07"/>
    <w:rsid w:val="00C93387"/>
    <w:rsid w:val="00C93876"/>
    <w:rsid w:val="00C939E4"/>
    <w:rsid w:val="00C9415A"/>
    <w:rsid w:val="00C96EB6"/>
    <w:rsid w:val="00C9748E"/>
    <w:rsid w:val="00CA0391"/>
    <w:rsid w:val="00CA0405"/>
    <w:rsid w:val="00CA09C4"/>
    <w:rsid w:val="00CA1CF6"/>
    <w:rsid w:val="00CA1FEF"/>
    <w:rsid w:val="00CA21AF"/>
    <w:rsid w:val="00CA2705"/>
    <w:rsid w:val="00CA3F6D"/>
    <w:rsid w:val="00CA469C"/>
    <w:rsid w:val="00CA5086"/>
    <w:rsid w:val="00CA532F"/>
    <w:rsid w:val="00CA619A"/>
    <w:rsid w:val="00CA6712"/>
    <w:rsid w:val="00CA6B4D"/>
    <w:rsid w:val="00CA7226"/>
    <w:rsid w:val="00CB22E2"/>
    <w:rsid w:val="00CB2818"/>
    <w:rsid w:val="00CB2C19"/>
    <w:rsid w:val="00CB2CD8"/>
    <w:rsid w:val="00CB3A60"/>
    <w:rsid w:val="00CB42E7"/>
    <w:rsid w:val="00CB5A3D"/>
    <w:rsid w:val="00CB5DB6"/>
    <w:rsid w:val="00CB66C1"/>
    <w:rsid w:val="00CB68D2"/>
    <w:rsid w:val="00CB6D4B"/>
    <w:rsid w:val="00CB6E77"/>
    <w:rsid w:val="00CB714D"/>
    <w:rsid w:val="00CC1AB4"/>
    <w:rsid w:val="00CC266E"/>
    <w:rsid w:val="00CC3733"/>
    <w:rsid w:val="00CC381C"/>
    <w:rsid w:val="00CC3DFE"/>
    <w:rsid w:val="00CC3F56"/>
    <w:rsid w:val="00CC4641"/>
    <w:rsid w:val="00CC4D98"/>
    <w:rsid w:val="00CC506B"/>
    <w:rsid w:val="00CC5363"/>
    <w:rsid w:val="00CC5A1B"/>
    <w:rsid w:val="00CC5B66"/>
    <w:rsid w:val="00CC5FD1"/>
    <w:rsid w:val="00CC6045"/>
    <w:rsid w:val="00CC67C3"/>
    <w:rsid w:val="00CC7380"/>
    <w:rsid w:val="00CC7B73"/>
    <w:rsid w:val="00CC7FE8"/>
    <w:rsid w:val="00CD0102"/>
    <w:rsid w:val="00CD033D"/>
    <w:rsid w:val="00CD04A9"/>
    <w:rsid w:val="00CD0D12"/>
    <w:rsid w:val="00CD11C4"/>
    <w:rsid w:val="00CD18FB"/>
    <w:rsid w:val="00CD1B08"/>
    <w:rsid w:val="00CD1EDB"/>
    <w:rsid w:val="00CD27CA"/>
    <w:rsid w:val="00CD2A4B"/>
    <w:rsid w:val="00CD333B"/>
    <w:rsid w:val="00CD34A0"/>
    <w:rsid w:val="00CD3D5B"/>
    <w:rsid w:val="00CD4053"/>
    <w:rsid w:val="00CD43FA"/>
    <w:rsid w:val="00CD5944"/>
    <w:rsid w:val="00CD5A1C"/>
    <w:rsid w:val="00CD6E30"/>
    <w:rsid w:val="00CD7E71"/>
    <w:rsid w:val="00CE0DAE"/>
    <w:rsid w:val="00CE0DCB"/>
    <w:rsid w:val="00CE1284"/>
    <w:rsid w:val="00CE1365"/>
    <w:rsid w:val="00CE2323"/>
    <w:rsid w:val="00CE2549"/>
    <w:rsid w:val="00CE395D"/>
    <w:rsid w:val="00CE45DC"/>
    <w:rsid w:val="00CE642E"/>
    <w:rsid w:val="00CE66E8"/>
    <w:rsid w:val="00CE68B6"/>
    <w:rsid w:val="00CE6970"/>
    <w:rsid w:val="00CF0260"/>
    <w:rsid w:val="00CF0F47"/>
    <w:rsid w:val="00CF1775"/>
    <w:rsid w:val="00CF1A76"/>
    <w:rsid w:val="00CF2320"/>
    <w:rsid w:val="00CF27D9"/>
    <w:rsid w:val="00CF2A69"/>
    <w:rsid w:val="00CF2C45"/>
    <w:rsid w:val="00CF2FE1"/>
    <w:rsid w:val="00CF48F4"/>
    <w:rsid w:val="00CF4DDF"/>
    <w:rsid w:val="00CF4ED1"/>
    <w:rsid w:val="00CF51FA"/>
    <w:rsid w:val="00CF5220"/>
    <w:rsid w:val="00CF5FBD"/>
    <w:rsid w:val="00CF6634"/>
    <w:rsid w:val="00CF7072"/>
    <w:rsid w:val="00CF78AB"/>
    <w:rsid w:val="00D003D5"/>
    <w:rsid w:val="00D0095C"/>
    <w:rsid w:val="00D00CDD"/>
    <w:rsid w:val="00D016E9"/>
    <w:rsid w:val="00D01944"/>
    <w:rsid w:val="00D01B58"/>
    <w:rsid w:val="00D021C9"/>
    <w:rsid w:val="00D026F0"/>
    <w:rsid w:val="00D02AD6"/>
    <w:rsid w:val="00D02B2F"/>
    <w:rsid w:val="00D032C9"/>
    <w:rsid w:val="00D03425"/>
    <w:rsid w:val="00D03795"/>
    <w:rsid w:val="00D03A35"/>
    <w:rsid w:val="00D04246"/>
    <w:rsid w:val="00D04524"/>
    <w:rsid w:val="00D04B1D"/>
    <w:rsid w:val="00D04D30"/>
    <w:rsid w:val="00D05BE5"/>
    <w:rsid w:val="00D06921"/>
    <w:rsid w:val="00D06FDC"/>
    <w:rsid w:val="00D10136"/>
    <w:rsid w:val="00D10548"/>
    <w:rsid w:val="00D107E8"/>
    <w:rsid w:val="00D107F0"/>
    <w:rsid w:val="00D109DA"/>
    <w:rsid w:val="00D11153"/>
    <w:rsid w:val="00D11FEE"/>
    <w:rsid w:val="00D1279A"/>
    <w:rsid w:val="00D12EC2"/>
    <w:rsid w:val="00D1332B"/>
    <w:rsid w:val="00D139A4"/>
    <w:rsid w:val="00D14C5B"/>
    <w:rsid w:val="00D14DE4"/>
    <w:rsid w:val="00D15131"/>
    <w:rsid w:val="00D15C3A"/>
    <w:rsid w:val="00D16362"/>
    <w:rsid w:val="00D170A7"/>
    <w:rsid w:val="00D175F4"/>
    <w:rsid w:val="00D17C15"/>
    <w:rsid w:val="00D17E28"/>
    <w:rsid w:val="00D2070E"/>
    <w:rsid w:val="00D21075"/>
    <w:rsid w:val="00D211CD"/>
    <w:rsid w:val="00D21840"/>
    <w:rsid w:val="00D21A82"/>
    <w:rsid w:val="00D23467"/>
    <w:rsid w:val="00D23C83"/>
    <w:rsid w:val="00D245E3"/>
    <w:rsid w:val="00D24693"/>
    <w:rsid w:val="00D24CB9"/>
    <w:rsid w:val="00D24ECA"/>
    <w:rsid w:val="00D25432"/>
    <w:rsid w:val="00D25D94"/>
    <w:rsid w:val="00D2622D"/>
    <w:rsid w:val="00D26D47"/>
    <w:rsid w:val="00D273EC"/>
    <w:rsid w:val="00D27658"/>
    <w:rsid w:val="00D30060"/>
    <w:rsid w:val="00D3062A"/>
    <w:rsid w:val="00D3266B"/>
    <w:rsid w:val="00D33499"/>
    <w:rsid w:val="00D34A9D"/>
    <w:rsid w:val="00D35511"/>
    <w:rsid w:val="00D35B1E"/>
    <w:rsid w:val="00D36250"/>
    <w:rsid w:val="00D36462"/>
    <w:rsid w:val="00D36506"/>
    <w:rsid w:val="00D36A04"/>
    <w:rsid w:val="00D37053"/>
    <w:rsid w:val="00D37E70"/>
    <w:rsid w:val="00D4148D"/>
    <w:rsid w:val="00D41B59"/>
    <w:rsid w:val="00D42FFB"/>
    <w:rsid w:val="00D43239"/>
    <w:rsid w:val="00D43504"/>
    <w:rsid w:val="00D43A41"/>
    <w:rsid w:val="00D43F32"/>
    <w:rsid w:val="00D45C03"/>
    <w:rsid w:val="00D46122"/>
    <w:rsid w:val="00D46167"/>
    <w:rsid w:val="00D46AAF"/>
    <w:rsid w:val="00D46ED6"/>
    <w:rsid w:val="00D47AD4"/>
    <w:rsid w:val="00D47ADB"/>
    <w:rsid w:val="00D47D49"/>
    <w:rsid w:val="00D47E62"/>
    <w:rsid w:val="00D47FF9"/>
    <w:rsid w:val="00D5119A"/>
    <w:rsid w:val="00D51F03"/>
    <w:rsid w:val="00D526BC"/>
    <w:rsid w:val="00D53486"/>
    <w:rsid w:val="00D53768"/>
    <w:rsid w:val="00D54137"/>
    <w:rsid w:val="00D54EE8"/>
    <w:rsid w:val="00D560F0"/>
    <w:rsid w:val="00D56C34"/>
    <w:rsid w:val="00D56FA2"/>
    <w:rsid w:val="00D57B7C"/>
    <w:rsid w:val="00D57FA5"/>
    <w:rsid w:val="00D6036D"/>
    <w:rsid w:val="00D60DEA"/>
    <w:rsid w:val="00D620CA"/>
    <w:rsid w:val="00D62102"/>
    <w:rsid w:val="00D62A13"/>
    <w:rsid w:val="00D62BCB"/>
    <w:rsid w:val="00D62D0F"/>
    <w:rsid w:val="00D63021"/>
    <w:rsid w:val="00D63E23"/>
    <w:rsid w:val="00D64027"/>
    <w:rsid w:val="00D64782"/>
    <w:rsid w:val="00D64E30"/>
    <w:rsid w:val="00D64E6E"/>
    <w:rsid w:val="00D65299"/>
    <w:rsid w:val="00D667DC"/>
    <w:rsid w:val="00D669B5"/>
    <w:rsid w:val="00D66FC3"/>
    <w:rsid w:val="00D670CC"/>
    <w:rsid w:val="00D67724"/>
    <w:rsid w:val="00D70315"/>
    <w:rsid w:val="00D7039F"/>
    <w:rsid w:val="00D70AEC"/>
    <w:rsid w:val="00D70D7D"/>
    <w:rsid w:val="00D71078"/>
    <w:rsid w:val="00D711E4"/>
    <w:rsid w:val="00D717F4"/>
    <w:rsid w:val="00D71B8A"/>
    <w:rsid w:val="00D721AF"/>
    <w:rsid w:val="00D734C1"/>
    <w:rsid w:val="00D73CEF"/>
    <w:rsid w:val="00D7414B"/>
    <w:rsid w:val="00D741B7"/>
    <w:rsid w:val="00D74206"/>
    <w:rsid w:val="00D7496D"/>
    <w:rsid w:val="00D7723B"/>
    <w:rsid w:val="00D77322"/>
    <w:rsid w:val="00D77691"/>
    <w:rsid w:val="00D77C02"/>
    <w:rsid w:val="00D819E7"/>
    <w:rsid w:val="00D81F89"/>
    <w:rsid w:val="00D824CD"/>
    <w:rsid w:val="00D82511"/>
    <w:rsid w:val="00D829F8"/>
    <w:rsid w:val="00D831D0"/>
    <w:rsid w:val="00D83DA5"/>
    <w:rsid w:val="00D84822"/>
    <w:rsid w:val="00D84DE0"/>
    <w:rsid w:val="00D852D8"/>
    <w:rsid w:val="00D85AEE"/>
    <w:rsid w:val="00D85D9C"/>
    <w:rsid w:val="00D8687A"/>
    <w:rsid w:val="00D8787D"/>
    <w:rsid w:val="00D87A7F"/>
    <w:rsid w:val="00D90B46"/>
    <w:rsid w:val="00D90CD5"/>
    <w:rsid w:val="00D92298"/>
    <w:rsid w:val="00D92F91"/>
    <w:rsid w:val="00D930DF"/>
    <w:rsid w:val="00D9316E"/>
    <w:rsid w:val="00D93706"/>
    <w:rsid w:val="00D93D4F"/>
    <w:rsid w:val="00D94366"/>
    <w:rsid w:val="00D9480E"/>
    <w:rsid w:val="00D952E4"/>
    <w:rsid w:val="00D95742"/>
    <w:rsid w:val="00D95BFF"/>
    <w:rsid w:val="00D9641C"/>
    <w:rsid w:val="00D970F7"/>
    <w:rsid w:val="00D9720F"/>
    <w:rsid w:val="00D977B8"/>
    <w:rsid w:val="00D979FE"/>
    <w:rsid w:val="00DA0258"/>
    <w:rsid w:val="00DA03A7"/>
    <w:rsid w:val="00DA0CBF"/>
    <w:rsid w:val="00DA1BE4"/>
    <w:rsid w:val="00DA280B"/>
    <w:rsid w:val="00DA286B"/>
    <w:rsid w:val="00DA2C21"/>
    <w:rsid w:val="00DA3F7C"/>
    <w:rsid w:val="00DA4971"/>
    <w:rsid w:val="00DA4CED"/>
    <w:rsid w:val="00DA6A12"/>
    <w:rsid w:val="00DA7C1A"/>
    <w:rsid w:val="00DA7D71"/>
    <w:rsid w:val="00DA7E1F"/>
    <w:rsid w:val="00DB07AA"/>
    <w:rsid w:val="00DB18D8"/>
    <w:rsid w:val="00DB2923"/>
    <w:rsid w:val="00DB2DB4"/>
    <w:rsid w:val="00DB3557"/>
    <w:rsid w:val="00DB3A6F"/>
    <w:rsid w:val="00DB3C3C"/>
    <w:rsid w:val="00DB3C4C"/>
    <w:rsid w:val="00DB435D"/>
    <w:rsid w:val="00DB4B0E"/>
    <w:rsid w:val="00DB5A39"/>
    <w:rsid w:val="00DB60FC"/>
    <w:rsid w:val="00DB6521"/>
    <w:rsid w:val="00DB66E1"/>
    <w:rsid w:val="00DB6949"/>
    <w:rsid w:val="00DC23B9"/>
    <w:rsid w:val="00DC2B83"/>
    <w:rsid w:val="00DC314D"/>
    <w:rsid w:val="00DC4306"/>
    <w:rsid w:val="00DC5036"/>
    <w:rsid w:val="00DC5676"/>
    <w:rsid w:val="00DC667A"/>
    <w:rsid w:val="00DC6737"/>
    <w:rsid w:val="00DC6B95"/>
    <w:rsid w:val="00DC7C5F"/>
    <w:rsid w:val="00DD1C2D"/>
    <w:rsid w:val="00DD1CBB"/>
    <w:rsid w:val="00DD2694"/>
    <w:rsid w:val="00DD2BB1"/>
    <w:rsid w:val="00DD3038"/>
    <w:rsid w:val="00DD34A7"/>
    <w:rsid w:val="00DD350F"/>
    <w:rsid w:val="00DD4956"/>
    <w:rsid w:val="00DD5523"/>
    <w:rsid w:val="00DD5CA4"/>
    <w:rsid w:val="00DD6397"/>
    <w:rsid w:val="00DD6583"/>
    <w:rsid w:val="00DD688D"/>
    <w:rsid w:val="00DD71A6"/>
    <w:rsid w:val="00DD7AAA"/>
    <w:rsid w:val="00DD7D87"/>
    <w:rsid w:val="00DE0325"/>
    <w:rsid w:val="00DE0614"/>
    <w:rsid w:val="00DE0E4E"/>
    <w:rsid w:val="00DE0F6F"/>
    <w:rsid w:val="00DE11BC"/>
    <w:rsid w:val="00DE184A"/>
    <w:rsid w:val="00DE195D"/>
    <w:rsid w:val="00DE197F"/>
    <w:rsid w:val="00DE2756"/>
    <w:rsid w:val="00DE2830"/>
    <w:rsid w:val="00DE28AB"/>
    <w:rsid w:val="00DE2CA4"/>
    <w:rsid w:val="00DE2E0C"/>
    <w:rsid w:val="00DE2E30"/>
    <w:rsid w:val="00DE333A"/>
    <w:rsid w:val="00DE3353"/>
    <w:rsid w:val="00DE34B6"/>
    <w:rsid w:val="00DE3CFF"/>
    <w:rsid w:val="00DE3E0B"/>
    <w:rsid w:val="00DE4753"/>
    <w:rsid w:val="00DE4B3D"/>
    <w:rsid w:val="00DE4F6B"/>
    <w:rsid w:val="00DE53D3"/>
    <w:rsid w:val="00DE546E"/>
    <w:rsid w:val="00DE5D32"/>
    <w:rsid w:val="00DE6047"/>
    <w:rsid w:val="00DE6246"/>
    <w:rsid w:val="00DE6D8C"/>
    <w:rsid w:val="00DE73AF"/>
    <w:rsid w:val="00DE73D4"/>
    <w:rsid w:val="00DE7706"/>
    <w:rsid w:val="00DE7E16"/>
    <w:rsid w:val="00DE7F6F"/>
    <w:rsid w:val="00DF067C"/>
    <w:rsid w:val="00DF099A"/>
    <w:rsid w:val="00DF0D7C"/>
    <w:rsid w:val="00DF1C52"/>
    <w:rsid w:val="00DF219F"/>
    <w:rsid w:val="00DF2CE0"/>
    <w:rsid w:val="00DF2DAF"/>
    <w:rsid w:val="00DF2E90"/>
    <w:rsid w:val="00DF2F84"/>
    <w:rsid w:val="00DF3138"/>
    <w:rsid w:val="00DF5102"/>
    <w:rsid w:val="00DF5918"/>
    <w:rsid w:val="00DF604B"/>
    <w:rsid w:val="00DF63DF"/>
    <w:rsid w:val="00DF710F"/>
    <w:rsid w:val="00DF7985"/>
    <w:rsid w:val="00E0096F"/>
    <w:rsid w:val="00E0176A"/>
    <w:rsid w:val="00E024AA"/>
    <w:rsid w:val="00E0258D"/>
    <w:rsid w:val="00E0269B"/>
    <w:rsid w:val="00E02833"/>
    <w:rsid w:val="00E0286F"/>
    <w:rsid w:val="00E029D4"/>
    <w:rsid w:val="00E02A53"/>
    <w:rsid w:val="00E030B9"/>
    <w:rsid w:val="00E03D95"/>
    <w:rsid w:val="00E03E19"/>
    <w:rsid w:val="00E03E69"/>
    <w:rsid w:val="00E04B9C"/>
    <w:rsid w:val="00E04C5C"/>
    <w:rsid w:val="00E069A3"/>
    <w:rsid w:val="00E075D0"/>
    <w:rsid w:val="00E0780C"/>
    <w:rsid w:val="00E07CC7"/>
    <w:rsid w:val="00E10105"/>
    <w:rsid w:val="00E10419"/>
    <w:rsid w:val="00E1045E"/>
    <w:rsid w:val="00E105C6"/>
    <w:rsid w:val="00E13578"/>
    <w:rsid w:val="00E13F15"/>
    <w:rsid w:val="00E14C0D"/>
    <w:rsid w:val="00E15045"/>
    <w:rsid w:val="00E159A0"/>
    <w:rsid w:val="00E159C1"/>
    <w:rsid w:val="00E15B65"/>
    <w:rsid w:val="00E16CBF"/>
    <w:rsid w:val="00E16E09"/>
    <w:rsid w:val="00E170DB"/>
    <w:rsid w:val="00E1725C"/>
    <w:rsid w:val="00E205FE"/>
    <w:rsid w:val="00E20E0B"/>
    <w:rsid w:val="00E20F7E"/>
    <w:rsid w:val="00E21BBE"/>
    <w:rsid w:val="00E221DD"/>
    <w:rsid w:val="00E226F5"/>
    <w:rsid w:val="00E22A67"/>
    <w:rsid w:val="00E243DA"/>
    <w:rsid w:val="00E2457C"/>
    <w:rsid w:val="00E24CDE"/>
    <w:rsid w:val="00E2513C"/>
    <w:rsid w:val="00E2533F"/>
    <w:rsid w:val="00E260DE"/>
    <w:rsid w:val="00E261EF"/>
    <w:rsid w:val="00E26439"/>
    <w:rsid w:val="00E26996"/>
    <w:rsid w:val="00E26F2C"/>
    <w:rsid w:val="00E26F6C"/>
    <w:rsid w:val="00E26FEE"/>
    <w:rsid w:val="00E27B0D"/>
    <w:rsid w:val="00E27ECB"/>
    <w:rsid w:val="00E30D69"/>
    <w:rsid w:val="00E30ED6"/>
    <w:rsid w:val="00E30FFF"/>
    <w:rsid w:val="00E315E1"/>
    <w:rsid w:val="00E31D31"/>
    <w:rsid w:val="00E32031"/>
    <w:rsid w:val="00E321C2"/>
    <w:rsid w:val="00E32477"/>
    <w:rsid w:val="00E32816"/>
    <w:rsid w:val="00E33309"/>
    <w:rsid w:val="00E34616"/>
    <w:rsid w:val="00E3485B"/>
    <w:rsid w:val="00E3491C"/>
    <w:rsid w:val="00E35D99"/>
    <w:rsid w:val="00E36A5B"/>
    <w:rsid w:val="00E36C8E"/>
    <w:rsid w:val="00E3719B"/>
    <w:rsid w:val="00E37BCC"/>
    <w:rsid w:val="00E4010E"/>
    <w:rsid w:val="00E403D7"/>
    <w:rsid w:val="00E41A8E"/>
    <w:rsid w:val="00E41E61"/>
    <w:rsid w:val="00E41F02"/>
    <w:rsid w:val="00E41FE9"/>
    <w:rsid w:val="00E42148"/>
    <w:rsid w:val="00E42151"/>
    <w:rsid w:val="00E421EC"/>
    <w:rsid w:val="00E4221A"/>
    <w:rsid w:val="00E43225"/>
    <w:rsid w:val="00E43296"/>
    <w:rsid w:val="00E4333F"/>
    <w:rsid w:val="00E438ED"/>
    <w:rsid w:val="00E44248"/>
    <w:rsid w:val="00E44497"/>
    <w:rsid w:val="00E4563A"/>
    <w:rsid w:val="00E45E1F"/>
    <w:rsid w:val="00E4690E"/>
    <w:rsid w:val="00E46A89"/>
    <w:rsid w:val="00E46DE0"/>
    <w:rsid w:val="00E47642"/>
    <w:rsid w:val="00E4768D"/>
    <w:rsid w:val="00E47BDC"/>
    <w:rsid w:val="00E50196"/>
    <w:rsid w:val="00E5034E"/>
    <w:rsid w:val="00E50654"/>
    <w:rsid w:val="00E50BC3"/>
    <w:rsid w:val="00E51471"/>
    <w:rsid w:val="00E51B14"/>
    <w:rsid w:val="00E5225A"/>
    <w:rsid w:val="00E523D0"/>
    <w:rsid w:val="00E5256A"/>
    <w:rsid w:val="00E525B5"/>
    <w:rsid w:val="00E538CC"/>
    <w:rsid w:val="00E5400B"/>
    <w:rsid w:val="00E54EC4"/>
    <w:rsid w:val="00E54FDE"/>
    <w:rsid w:val="00E55893"/>
    <w:rsid w:val="00E55B05"/>
    <w:rsid w:val="00E55F30"/>
    <w:rsid w:val="00E5635B"/>
    <w:rsid w:val="00E57532"/>
    <w:rsid w:val="00E576F4"/>
    <w:rsid w:val="00E57748"/>
    <w:rsid w:val="00E604BA"/>
    <w:rsid w:val="00E60863"/>
    <w:rsid w:val="00E60F0B"/>
    <w:rsid w:val="00E61148"/>
    <w:rsid w:val="00E618BB"/>
    <w:rsid w:val="00E627D2"/>
    <w:rsid w:val="00E6305B"/>
    <w:rsid w:val="00E6359B"/>
    <w:rsid w:val="00E6363A"/>
    <w:rsid w:val="00E649C8"/>
    <w:rsid w:val="00E64F0E"/>
    <w:rsid w:val="00E65054"/>
    <w:rsid w:val="00E65111"/>
    <w:rsid w:val="00E65180"/>
    <w:rsid w:val="00E65A6E"/>
    <w:rsid w:val="00E65EE6"/>
    <w:rsid w:val="00E661E6"/>
    <w:rsid w:val="00E67E8E"/>
    <w:rsid w:val="00E67ECC"/>
    <w:rsid w:val="00E7004D"/>
    <w:rsid w:val="00E70B2F"/>
    <w:rsid w:val="00E710DC"/>
    <w:rsid w:val="00E716C8"/>
    <w:rsid w:val="00E722C1"/>
    <w:rsid w:val="00E72477"/>
    <w:rsid w:val="00E7271B"/>
    <w:rsid w:val="00E73523"/>
    <w:rsid w:val="00E74975"/>
    <w:rsid w:val="00E7519A"/>
    <w:rsid w:val="00E77233"/>
    <w:rsid w:val="00E7735F"/>
    <w:rsid w:val="00E77C4C"/>
    <w:rsid w:val="00E77EF4"/>
    <w:rsid w:val="00E80452"/>
    <w:rsid w:val="00E80F16"/>
    <w:rsid w:val="00E81702"/>
    <w:rsid w:val="00E82D80"/>
    <w:rsid w:val="00E83029"/>
    <w:rsid w:val="00E847D3"/>
    <w:rsid w:val="00E8671D"/>
    <w:rsid w:val="00E8721D"/>
    <w:rsid w:val="00E87A7F"/>
    <w:rsid w:val="00E902AF"/>
    <w:rsid w:val="00E90A44"/>
    <w:rsid w:val="00E92DB2"/>
    <w:rsid w:val="00E9348C"/>
    <w:rsid w:val="00E93834"/>
    <w:rsid w:val="00E94F13"/>
    <w:rsid w:val="00E95154"/>
    <w:rsid w:val="00E952BD"/>
    <w:rsid w:val="00E953F8"/>
    <w:rsid w:val="00E95C5F"/>
    <w:rsid w:val="00E9635B"/>
    <w:rsid w:val="00E965FE"/>
    <w:rsid w:val="00E97ED8"/>
    <w:rsid w:val="00EA018E"/>
    <w:rsid w:val="00EA052C"/>
    <w:rsid w:val="00EA0AD3"/>
    <w:rsid w:val="00EA0FFE"/>
    <w:rsid w:val="00EA1573"/>
    <w:rsid w:val="00EA16C1"/>
    <w:rsid w:val="00EA1CE0"/>
    <w:rsid w:val="00EA1E7F"/>
    <w:rsid w:val="00EA2005"/>
    <w:rsid w:val="00EA24DA"/>
    <w:rsid w:val="00EA3087"/>
    <w:rsid w:val="00EA3B56"/>
    <w:rsid w:val="00EA3F05"/>
    <w:rsid w:val="00EA400E"/>
    <w:rsid w:val="00EA4B0E"/>
    <w:rsid w:val="00EA6916"/>
    <w:rsid w:val="00EA6964"/>
    <w:rsid w:val="00EA69F2"/>
    <w:rsid w:val="00EA6CCB"/>
    <w:rsid w:val="00EA6E3F"/>
    <w:rsid w:val="00EA6F5F"/>
    <w:rsid w:val="00EA7922"/>
    <w:rsid w:val="00EB011F"/>
    <w:rsid w:val="00EB1A67"/>
    <w:rsid w:val="00EB22D2"/>
    <w:rsid w:val="00EB25EC"/>
    <w:rsid w:val="00EB298B"/>
    <w:rsid w:val="00EB43C0"/>
    <w:rsid w:val="00EB45C9"/>
    <w:rsid w:val="00EB47BC"/>
    <w:rsid w:val="00EB4A8F"/>
    <w:rsid w:val="00EB5D48"/>
    <w:rsid w:val="00EB658C"/>
    <w:rsid w:val="00EB65D2"/>
    <w:rsid w:val="00EB6A18"/>
    <w:rsid w:val="00EB744A"/>
    <w:rsid w:val="00EB79AC"/>
    <w:rsid w:val="00EC0745"/>
    <w:rsid w:val="00EC0B13"/>
    <w:rsid w:val="00EC0FB6"/>
    <w:rsid w:val="00EC1551"/>
    <w:rsid w:val="00EC2CDE"/>
    <w:rsid w:val="00EC3C49"/>
    <w:rsid w:val="00EC3CCB"/>
    <w:rsid w:val="00EC4413"/>
    <w:rsid w:val="00EC4CA8"/>
    <w:rsid w:val="00EC54A7"/>
    <w:rsid w:val="00EC5826"/>
    <w:rsid w:val="00EC66DE"/>
    <w:rsid w:val="00EC6D0B"/>
    <w:rsid w:val="00EC6ED5"/>
    <w:rsid w:val="00EC7213"/>
    <w:rsid w:val="00EC79E5"/>
    <w:rsid w:val="00ED0852"/>
    <w:rsid w:val="00ED0880"/>
    <w:rsid w:val="00ED0DB6"/>
    <w:rsid w:val="00ED13B2"/>
    <w:rsid w:val="00ED1EB2"/>
    <w:rsid w:val="00ED273C"/>
    <w:rsid w:val="00ED28AA"/>
    <w:rsid w:val="00ED437F"/>
    <w:rsid w:val="00ED43CB"/>
    <w:rsid w:val="00ED4991"/>
    <w:rsid w:val="00ED50A5"/>
    <w:rsid w:val="00ED5607"/>
    <w:rsid w:val="00ED562D"/>
    <w:rsid w:val="00ED5DF3"/>
    <w:rsid w:val="00ED70FC"/>
    <w:rsid w:val="00ED78F6"/>
    <w:rsid w:val="00EE03E8"/>
    <w:rsid w:val="00EE0D95"/>
    <w:rsid w:val="00EE0DEA"/>
    <w:rsid w:val="00EE1ABB"/>
    <w:rsid w:val="00EE2924"/>
    <w:rsid w:val="00EE2A87"/>
    <w:rsid w:val="00EE30D8"/>
    <w:rsid w:val="00EE36BE"/>
    <w:rsid w:val="00EE3773"/>
    <w:rsid w:val="00EE398E"/>
    <w:rsid w:val="00EE46B9"/>
    <w:rsid w:val="00EE50CC"/>
    <w:rsid w:val="00EE5171"/>
    <w:rsid w:val="00EE5444"/>
    <w:rsid w:val="00EE55F4"/>
    <w:rsid w:val="00EE5E4A"/>
    <w:rsid w:val="00EE5FD9"/>
    <w:rsid w:val="00EE6375"/>
    <w:rsid w:val="00EE76EA"/>
    <w:rsid w:val="00EF0533"/>
    <w:rsid w:val="00EF1171"/>
    <w:rsid w:val="00EF14C2"/>
    <w:rsid w:val="00EF3199"/>
    <w:rsid w:val="00EF3B6C"/>
    <w:rsid w:val="00EF494F"/>
    <w:rsid w:val="00EF497A"/>
    <w:rsid w:val="00EF54EA"/>
    <w:rsid w:val="00EF6258"/>
    <w:rsid w:val="00EF6426"/>
    <w:rsid w:val="00EF727C"/>
    <w:rsid w:val="00EF7817"/>
    <w:rsid w:val="00EF78C3"/>
    <w:rsid w:val="00EF7BC3"/>
    <w:rsid w:val="00EF7E85"/>
    <w:rsid w:val="00F00103"/>
    <w:rsid w:val="00F00373"/>
    <w:rsid w:val="00F01037"/>
    <w:rsid w:val="00F0312F"/>
    <w:rsid w:val="00F04D6E"/>
    <w:rsid w:val="00F05185"/>
    <w:rsid w:val="00F05335"/>
    <w:rsid w:val="00F06124"/>
    <w:rsid w:val="00F0614A"/>
    <w:rsid w:val="00F0623C"/>
    <w:rsid w:val="00F0685F"/>
    <w:rsid w:val="00F06A94"/>
    <w:rsid w:val="00F06C32"/>
    <w:rsid w:val="00F06D0F"/>
    <w:rsid w:val="00F100D6"/>
    <w:rsid w:val="00F104C5"/>
    <w:rsid w:val="00F120CD"/>
    <w:rsid w:val="00F12113"/>
    <w:rsid w:val="00F12B7F"/>
    <w:rsid w:val="00F130DA"/>
    <w:rsid w:val="00F13953"/>
    <w:rsid w:val="00F1410C"/>
    <w:rsid w:val="00F145FC"/>
    <w:rsid w:val="00F15E39"/>
    <w:rsid w:val="00F164BE"/>
    <w:rsid w:val="00F1697D"/>
    <w:rsid w:val="00F16EE8"/>
    <w:rsid w:val="00F170FB"/>
    <w:rsid w:val="00F1765B"/>
    <w:rsid w:val="00F17759"/>
    <w:rsid w:val="00F17958"/>
    <w:rsid w:val="00F20333"/>
    <w:rsid w:val="00F207D0"/>
    <w:rsid w:val="00F213E7"/>
    <w:rsid w:val="00F21A8A"/>
    <w:rsid w:val="00F21E37"/>
    <w:rsid w:val="00F21E67"/>
    <w:rsid w:val="00F21ED5"/>
    <w:rsid w:val="00F22119"/>
    <w:rsid w:val="00F22A1F"/>
    <w:rsid w:val="00F22B70"/>
    <w:rsid w:val="00F237CB"/>
    <w:rsid w:val="00F24B5C"/>
    <w:rsid w:val="00F25AEA"/>
    <w:rsid w:val="00F2668E"/>
    <w:rsid w:val="00F27807"/>
    <w:rsid w:val="00F30726"/>
    <w:rsid w:val="00F3083A"/>
    <w:rsid w:val="00F30AD4"/>
    <w:rsid w:val="00F31E0E"/>
    <w:rsid w:val="00F3296C"/>
    <w:rsid w:val="00F331F6"/>
    <w:rsid w:val="00F33CE1"/>
    <w:rsid w:val="00F34052"/>
    <w:rsid w:val="00F34ADE"/>
    <w:rsid w:val="00F34E40"/>
    <w:rsid w:val="00F34E5C"/>
    <w:rsid w:val="00F35168"/>
    <w:rsid w:val="00F354F8"/>
    <w:rsid w:val="00F3638E"/>
    <w:rsid w:val="00F36918"/>
    <w:rsid w:val="00F36FFC"/>
    <w:rsid w:val="00F377BF"/>
    <w:rsid w:val="00F40618"/>
    <w:rsid w:val="00F41298"/>
    <w:rsid w:val="00F41B70"/>
    <w:rsid w:val="00F41E70"/>
    <w:rsid w:val="00F425B4"/>
    <w:rsid w:val="00F429A0"/>
    <w:rsid w:val="00F430BB"/>
    <w:rsid w:val="00F4339E"/>
    <w:rsid w:val="00F446DE"/>
    <w:rsid w:val="00F44FE0"/>
    <w:rsid w:val="00F45785"/>
    <w:rsid w:val="00F45E7F"/>
    <w:rsid w:val="00F465E8"/>
    <w:rsid w:val="00F4733B"/>
    <w:rsid w:val="00F478DD"/>
    <w:rsid w:val="00F500C9"/>
    <w:rsid w:val="00F50496"/>
    <w:rsid w:val="00F50786"/>
    <w:rsid w:val="00F50A95"/>
    <w:rsid w:val="00F50DF8"/>
    <w:rsid w:val="00F510AC"/>
    <w:rsid w:val="00F512CC"/>
    <w:rsid w:val="00F52415"/>
    <w:rsid w:val="00F53E71"/>
    <w:rsid w:val="00F546B7"/>
    <w:rsid w:val="00F54973"/>
    <w:rsid w:val="00F549C0"/>
    <w:rsid w:val="00F54D56"/>
    <w:rsid w:val="00F5510C"/>
    <w:rsid w:val="00F55121"/>
    <w:rsid w:val="00F56922"/>
    <w:rsid w:val="00F57086"/>
    <w:rsid w:val="00F571B2"/>
    <w:rsid w:val="00F57AED"/>
    <w:rsid w:val="00F60B93"/>
    <w:rsid w:val="00F610F8"/>
    <w:rsid w:val="00F61EAC"/>
    <w:rsid w:val="00F63127"/>
    <w:rsid w:val="00F63956"/>
    <w:rsid w:val="00F644A4"/>
    <w:rsid w:val="00F64B33"/>
    <w:rsid w:val="00F64EC6"/>
    <w:rsid w:val="00F65434"/>
    <w:rsid w:val="00F65CB6"/>
    <w:rsid w:val="00F6605A"/>
    <w:rsid w:val="00F6625C"/>
    <w:rsid w:val="00F66FE8"/>
    <w:rsid w:val="00F67F0E"/>
    <w:rsid w:val="00F7019D"/>
    <w:rsid w:val="00F706C9"/>
    <w:rsid w:val="00F70741"/>
    <w:rsid w:val="00F70796"/>
    <w:rsid w:val="00F71970"/>
    <w:rsid w:val="00F723BF"/>
    <w:rsid w:val="00F72B85"/>
    <w:rsid w:val="00F72DB9"/>
    <w:rsid w:val="00F73877"/>
    <w:rsid w:val="00F744AE"/>
    <w:rsid w:val="00F74E99"/>
    <w:rsid w:val="00F751D6"/>
    <w:rsid w:val="00F76710"/>
    <w:rsid w:val="00F77256"/>
    <w:rsid w:val="00F776D2"/>
    <w:rsid w:val="00F807CB"/>
    <w:rsid w:val="00F809FA"/>
    <w:rsid w:val="00F829DB"/>
    <w:rsid w:val="00F84005"/>
    <w:rsid w:val="00F84145"/>
    <w:rsid w:val="00F8539A"/>
    <w:rsid w:val="00F85985"/>
    <w:rsid w:val="00F86C43"/>
    <w:rsid w:val="00F86E0F"/>
    <w:rsid w:val="00F87566"/>
    <w:rsid w:val="00F879F3"/>
    <w:rsid w:val="00F87E80"/>
    <w:rsid w:val="00F90282"/>
    <w:rsid w:val="00F90E4C"/>
    <w:rsid w:val="00F90EA1"/>
    <w:rsid w:val="00F90FF8"/>
    <w:rsid w:val="00F919CE"/>
    <w:rsid w:val="00F9213F"/>
    <w:rsid w:val="00F92820"/>
    <w:rsid w:val="00F946BC"/>
    <w:rsid w:val="00F946C2"/>
    <w:rsid w:val="00F9483E"/>
    <w:rsid w:val="00F94BEC"/>
    <w:rsid w:val="00F94EAE"/>
    <w:rsid w:val="00F953B9"/>
    <w:rsid w:val="00F956FF"/>
    <w:rsid w:val="00F95CA3"/>
    <w:rsid w:val="00F9695A"/>
    <w:rsid w:val="00F96AA4"/>
    <w:rsid w:val="00F97024"/>
    <w:rsid w:val="00F97340"/>
    <w:rsid w:val="00FA0021"/>
    <w:rsid w:val="00FA0428"/>
    <w:rsid w:val="00FA0727"/>
    <w:rsid w:val="00FA09BE"/>
    <w:rsid w:val="00FA0DDB"/>
    <w:rsid w:val="00FA0E39"/>
    <w:rsid w:val="00FA10A9"/>
    <w:rsid w:val="00FA149F"/>
    <w:rsid w:val="00FA14FB"/>
    <w:rsid w:val="00FA1AA9"/>
    <w:rsid w:val="00FA3418"/>
    <w:rsid w:val="00FA4DB8"/>
    <w:rsid w:val="00FA4F6A"/>
    <w:rsid w:val="00FA534C"/>
    <w:rsid w:val="00FA5409"/>
    <w:rsid w:val="00FA5754"/>
    <w:rsid w:val="00FA575E"/>
    <w:rsid w:val="00FA5F50"/>
    <w:rsid w:val="00FA676B"/>
    <w:rsid w:val="00FA69A5"/>
    <w:rsid w:val="00FA7FDA"/>
    <w:rsid w:val="00FB1D85"/>
    <w:rsid w:val="00FB228D"/>
    <w:rsid w:val="00FB2377"/>
    <w:rsid w:val="00FB2F5A"/>
    <w:rsid w:val="00FB3253"/>
    <w:rsid w:val="00FB5747"/>
    <w:rsid w:val="00FB5CEE"/>
    <w:rsid w:val="00FC006E"/>
    <w:rsid w:val="00FC0738"/>
    <w:rsid w:val="00FC08F5"/>
    <w:rsid w:val="00FC0AD1"/>
    <w:rsid w:val="00FC1374"/>
    <w:rsid w:val="00FC2464"/>
    <w:rsid w:val="00FC280B"/>
    <w:rsid w:val="00FC2D1C"/>
    <w:rsid w:val="00FC2F50"/>
    <w:rsid w:val="00FC3B94"/>
    <w:rsid w:val="00FC3D50"/>
    <w:rsid w:val="00FC56CE"/>
    <w:rsid w:val="00FC6BD5"/>
    <w:rsid w:val="00FC6BDE"/>
    <w:rsid w:val="00FC7631"/>
    <w:rsid w:val="00FD0005"/>
    <w:rsid w:val="00FD06AC"/>
    <w:rsid w:val="00FD1890"/>
    <w:rsid w:val="00FD18D6"/>
    <w:rsid w:val="00FD225D"/>
    <w:rsid w:val="00FD307C"/>
    <w:rsid w:val="00FD3266"/>
    <w:rsid w:val="00FD3478"/>
    <w:rsid w:val="00FD385D"/>
    <w:rsid w:val="00FD3E3C"/>
    <w:rsid w:val="00FD410D"/>
    <w:rsid w:val="00FD5046"/>
    <w:rsid w:val="00FD576D"/>
    <w:rsid w:val="00FD580F"/>
    <w:rsid w:val="00FD596F"/>
    <w:rsid w:val="00FD5CC4"/>
    <w:rsid w:val="00FD64D0"/>
    <w:rsid w:val="00FD6539"/>
    <w:rsid w:val="00FD67C0"/>
    <w:rsid w:val="00FD72A7"/>
    <w:rsid w:val="00FD7936"/>
    <w:rsid w:val="00FE02E7"/>
    <w:rsid w:val="00FE26B1"/>
    <w:rsid w:val="00FE2E3A"/>
    <w:rsid w:val="00FE2F93"/>
    <w:rsid w:val="00FE37F0"/>
    <w:rsid w:val="00FE39F4"/>
    <w:rsid w:val="00FE3DC7"/>
    <w:rsid w:val="00FE3FA9"/>
    <w:rsid w:val="00FE40C4"/>
    <w:rsid w:val="00FE46B9"/>
    <w:rsid w:val="00FE4A8B"/>
    <w:rsid w:val="00FE4CEA"/>
    <w:rsid w:val="00FE4E14"/>
    <w:rsid w:val="00FE5256"/>
    <w:rsid w:val="00FE5D32"/>
    <w:rsid w:val="00FF0399"/>
    <w:rsid w:val="00FF0C33"/>
    <w:rsid w:val="00FF1465"/>
    <w:rsid w:val="00FF1C39"/>
    <w:rsid w:val="00FF2EBD"/>
    <w:rsid w:val="00FF3495"/>
    <w:rsid w:val="00FF3AAD"/>
    <w:rsid w:val="00FF4961"/>
    <w:rsid w:val="00FF559D"/>
    <w:rsid w:val="00FF56E6"/>
    <w:rsid w:val="00FF65EA"/>
    <w:rsid w:val="00FF7499"/>
    <w:rsid w:val="00FF7538"/>
    <w:rsid w:val="00FF79FE"/>
    <w:rsid w:val="00FF7CBB"/>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AC8F9B"/>
  <w15:docId w15:val="{AC86E15D-63D0-423D-849F-C70C3C70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51C21"/>
    <w:rPr>
      <w:sz w:val="24"/>
      <w:szCs w:val="24"/>
    </w:rPr>
  </w:style>
  <w:style w:type="paragraph" w:styleId="Nadpis1">
    <w:name w:val="heading 1"/>
    <w:basedOn w:val="Normlny"/>
    <w:next w:val="Normlny"/>
    <w:link w:val="Nadpis1Char"/>
    <w:qFormat/>
    <w:rsid w:val="00C17A84"/>
    <w:pPr>
      <w:keepNext/>
      <w:tabs>
        <w:tab w:val="num" w:pos="540"/>
      </w:tabs>
      <w:jc w:val="center"/>
      <w:outlineLvl w:val="0"/>
    </w:pPr>
    <w:rPr>
      <w:sz w:val="40"/>
      <w:szCs w:val="40"/>
    </w:rPr>
  </w:style>
  <w:style w:type="paragraph" w:styleId="Nadpis2">
    <w:name w:val="heading 2"/>
    <w:basedOn w:val="Normlny"/>
    <w:next w:val="Normlny"/>
    <w:link w:val="Nadpis2Char"/>
    <w:qFormat/>
    <w:rsid w:val="00C17A84"/>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C17A84"/>
    <w:pPr>
      <w:keepNext/>
      <w:tabs>
        <w:tab w:val="num" w:pos="540"/>
      </w:tabs>
      <w:jc w:val="both"/>
      <w:outlineLvl w:val="2"/>
    </w:pPr>
    <w:rPr>
      <w:sz w:val="40"/>
      <w:szCs w:val="40"/>
    </w:rPr>
  </w:style>
  <w:style w:type="paragraph" w:styleId="Nadpis4">
    <w:name w:val="heading 4"/>
    <w:basedOn w:val="Normlny"/>
    <w:next w:val="Normlny"/>
    <w:link w:val="Nadpis4Char"/>
    <w:qFormat/>
    <w:rsid w:val="00C17A84"/>
    <w:pPr>
      <w:keepNext/>
      <w:tabs>
        <w:tab w:val="num" w:pos="576"/>
      </w:tabs>
      <w:jc w:val="center"/>
      <w:outlineLvl w:val="3"/>
    </w:pPr>
    <w:rPr>
      <w:b/>
      <w:bCs/>
    </w:rPr>
  </w:style>
  <w:style w:type="paragraph" w:styleId="Nadpis5">
    <w:name w:val="heading 5"/>
    <w:basedOn w:val="Normlny"/>
    <w:next w:val="Normlny"/>
    <w:link w:val="Nadpis5Char"/>
    <w:qFormat/>
    <w:rsid w:val="00C17A84"/>
    <w:pPr>
      <w:keepNext/>
      <w:jc w:val="center"/>
      <w:outlineLvl w:val="4"/>
    </w:pPr>
    <w:rPr>
      <w:b/>
      <w:bCs/>
      <w:sz w:val="28"/>
      <w:szCs w:val="28"/>
    </w:rPr>
  </w:style>
  <w:style w:type="paragraph" w:styleId="Nadpis6">
    <w:name w:val="heading 6"/>
    <w:basedOn w:val="Normlny"/>
    <w:next w:val="Normlny"/>
    <w:link w:val="Nadpis6Char"/>
    <w:qFormat/>
    <w:rsid w:val="00C17A84"/>
    <w:pPr>
      <w:keepNext/>
      <w:jc w:val="both"/>
      <w:outlineLvl w:val="5"/>
    </w:pPr>
    <w:rPr>
      <w:b/>
      <w:bCs/>
    </w:rPr>
  </w:style>
  <w:style w:type="paragraph" w:styleId="Nadpis7">
    <w:name w:val="heading 7"/>
    <w:basedOn w:val="Normlny"/>
    <w:next w:val="Normlny"/>
    <w:link w:val="Nadpis7Char"/>
    <w:qFormat/>
    <w:rsid w:val="00C17A84"/>
    <w:pPr>
      <w:keepNext/>
      <w:spacing w:line="360" w:lineRule="auto"/>
      <w:jc w:val="both"/>
      <w:outlineLvl w:val="6"/>
    </w:pPr>
    <w:rPr>
      <w:b/>
      <w:bCs/>
      <w:u w:val="single"/>
    </w:rPr>
  </w:style>
  <w:style w:type="paragraph" w:styleId="Nadpis8">
    <w:name w:val="heading 8"/>
    <w:basedOn w:val="Normlny"/>
    <w:next w:val="Normlny"/>
    <w:link w:val="Nadpis8Char"/>
    <w:qFormat/>
    <w:rsid w:val="00C17A84"/>
    <w:pPr>
      <w:keepNext/>
      <w:ind w:firstLine="708"/>
      <w:jc w:val="both"/>
      <w:outlineLvl w:val="7"/>
    </w:pPr>
    <w:rPr>
      <w:u w:val="single"/>
    </w:rPr>
  </w:style>
  <w:style w:type="paragraph" w:styleId="Nadpis9">
    <w:name w:val="heading 9"/>
    <w:basedOn w:val="Normlny"/>
    <w:next w:val="Normlny"/>
    <w:link w:val="Nadpis9Char"/>
    <w:qFormat/>
    <w:rsid w:val="00C17A84"/>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C17A84"/>
    <w:rPr>
      <w:b/>
      <w:bCs/>
      <w:sz w:val="30"/>
      <w:szCs w:val="30"/>
      <w:lang w:val="sk-SK" w:eastAsia="sk-SK" w:bidi="ar-SA"/>
    </w:rPr>
  </w:style>
  <w:style w:type="character" w:customStyle="1" w:styleId="Nadpis1Char">
    <w:name w:val="Nadpis 1 Char"/>
    <w:basedOn w:val="Predvolenpsmoodseku"/>
    <w:link w:val="Nadpis1"/>
    <w:rsid w:val="00C17A84"/>
    <w:rPr>
      <w:sz w:val="40"/>
      <w:szCs w:val="40"/>
      <w:lang w:val="sk-SK" w:eastAsia="sk-SK" w:bidi="ar-SA"/>
    </w:rPr>
  </w:style>
  <w:style w:type="character" w:customStyle="1" w:styleId="Nadpis3Char">
    <w:name w:val="Nadpis 3 Char"/>
    <w:basedOn w:val="Predvolenpsmoodseku"/>
    <w:link w:val="Nadpis3"/>
    <w:rsid w:val="00C17A84"/>
    <w:rPr>
      <w:sz w:val="40"/>
      <w:szCs w:val="40"/>
      <w:lang w:val="sk-SK" w:eastAsia="sk-SK" w:bidi="ar-SA"/>
    </w:rPr>
  </w:style>
  <w:style w:type="character" w:customStyle="1" w:styleId="Nadpis4Char">
    <w:name w:val="Nadpis 4 Char"/>
    <w:basedOn w:val="Predvolenpsmoodseku"/>
    <w:link w:val="Nadpis4"/>
    <w:rsid w:val="00C17A84"/>
    <w:rPr>
      <w:b/>
      <w:bCs/>
      <w:sz w:val="24"/>
      <w:szCs w:val="24"/>
      <w:lang w:val="sk-SK" w:eastAsia="sk-SK" w:bidi="ar-SA"/>
    </w:rPr>
  </w:style>
  <w:style w:type="character" w:customStyle="1" w:styleId="Nadpis5Char">
    <w:name w:val="Nadpis 5 Char"/>
    <w:basedOn w:val="Predvolenpsmoodseku"/>
    <w:link w:val="Nadpis5"/>
    <w:rsid w:val="00C17A84"/>
    <w:rPr>
      <w:b/>
      <w:bCs/>
      <w:sz w:val="28"/>
      <w:szCs w:val="28"/>
      <w:lang w:val="sk-SK" w:eastAsia="sk-SK" w:bidi="ar-SA"/>
    </w:rPr>
  </w:style>
  <w:style w:type="character" w:customStyle="1" w:styleId="Nadpis6Char">
    <w:name w:val="Nadpis 6 Char"/>
    <w:basedOn w:val="Predvolenpsmoodseku"/>
    <w:link w:val="Nadpis6"/>
    <w:rsid w:val="00C17A84"/>
    <w:rPr>
      <w:b/>
      <w:bCs/>
      <w:sz w:val="24"/>
      <w:szCs w:val="24"/>
      <w:lang w:val="sk-SK" w:eastAsia="sk-SK" w:bidi="ar-SA"/>
    </w:rPr>
  </w:style>
  <w:style w:type="character" w:customStyle="1" w:styleId="Nadpis7Char">
    <w:name w:val="Nadpis 7 Char"/>
    <w:basedOn w:val="Predvolenpsmoodseku"/>
    <w:link w:val="Nadpis7"/>
    <w:rsid w:val="00C17A84"/>
    <w:rPr>
      <w:b/>
      <w:bCs/>
      <w:sz w:val="24"/>
      <w:szCs w:val="24"/>
      <w:u w:val="single"/>
      <w:lang w:val="sk-SK" w:eastAsia="sk-SK" w:bidi="ar-SA"/>
    </w:rPr>
  </w:style>
  <w:style w:type="character" w:customStyle="1" w:styleId="Nadpis8Char">
    <w:name w:val="Nadpis 8 Char"/>
    <w:basedOn w:val="Predvolenpsmoodseku"/>
    <w:link w:val="Nadpis8"/>
    <w:rsid w:val="00C17A84"/>
    <w:rPr>
      <w:sz w:val="24"/>
      <w:szCs w:val="24"/>
      <w:u w:val="single"/>
      <w:lang w:val="sk-SK" w:eastAsia="sk-SK" w:bidi="ar-SA"/>
    </w:rPr>
  </w:style>
  <w:style w:type="character" w:customStyle="1" w:styleId="Nadpis9Char">
    <w:name w:val="Nadpis 9 Char"/>
    <w:basedOn w:val="Predvolenpsmoodseku"/>
    <w:link w:val="Nadpis9"/>
    <w:rsid w:val="00C17A84"/>
    <w:rPr>
      <w:b/>
      <w:bCs/>
      <w:sz w:val="24"/>
      <w:szCs w:val="24"/>
      <w:u w:val="single"/>
      <w:lang w:val="sk-SK" w:eastAsia="sk-SK" w:bidi="ar-SA"/>
    </w:rPr>
  </w:style>
  <w:style w:type="paragraph" w:styleId="Popis">
    <w:name w:val="caption"/>
    <w:basedOn w:val="Normlny"/>
    <w:next w:val="Normlny"/>
    <w:qFormat/>
    <w:rsid w:val="00C17A84"/>
    <w:pPr>
      <w:tabs>
        <w:tab w:val="right" w:leader="dot" w:pos="10080"/>
      </w:tabs>
      <w:jc w:val="center"/>
    </w:pPr>
    <w:rPr>
      <w:rFonts w:ascii="Arial" w:hAnsi="Arial" w:cs="Arial"/>
      <w:b/>
      <w:bCs/>
      <w:i/>
      <w:iCs/>
      <w:sz w:val="20"/>
      <w:szCs w:val="20"/>
    </w:rPr>
  </w:style>
  <w:style w:type="paragraph" w:styleId="Nzov">
    <w:name w:val="Title"/>
    <w:basedOn w:val="Normlny"/>
    <w:next w:val="Normlny"/>
    <w:link w:val="NzovChar"/>
    <w:qFormat/>
    <w:rsid w:val="00C17A84"/>
    <w:pPr>
      <w:keepNext/>
      <w:spacing w:after="240" w:line="290" w:lineRule="auto"/>
      <w:jc w:val="both"/>
    </w:pPr>
    <w:rPr>
      <w:rFonts w:ascii="Arial" w:hAnsi="Arial" w:cs="Arial"/>
      <w:b/>
      <w:bCs/>
      <w:kern w:val="28"/>
      <w:sz w:val="25"/>
      <w:szCs w:val="32"/>
      <w:lang w:val="en-GB" w:eastAsia="en-US"/>
    </w:rPr>
  </w:style>
  <w:style w:type="character" w:customStyle="1" w:styleId="NzovChar">
    <w:name w:val="Názov Char"/>
    <w:basedOn w:val="Predvolenpsmoodseku"/>
    <w:link w:val="Nzov"/>
    <w:rsid w:val="00C17A84"/>
    <w:rPr>
      <w:rFonts w:ascii="Arial" w:hAnsi="Arial" w:cs="Arial"/>
      <w:b/>
      <w:bCs/>
      <w:kern w:val="28"/>
      <w:sz w:val="25"/>
      <w:szCs w:val="32"/>
      <w:lang w:val="en-GB" w:eastAsia="en-US" w:bidi="ar-SA"/>
    </w:rPr>
  </w:style>
  <w:style w:type="paragraph" w:styleId="Podtitul">
    <w:name w:val="Subtitle"/>
    <w:basedOn w:val="Normlny"/>
    <w:link w:val="PodtitulChar"/>
    <w:qFormat/>
    <w:rsid w:val="00C17A84"/>
    <w:pPr>
      <w:jc w:val="center"/>
    </w:pPr>
    <w:rPr>
      <w:b/>
      <w:bCs/>
      <w:sz w:val="28"/>
      <w:szCs w:val="28"/>
    </w:rPr>
  </w:style>
  <w:style w:type="character" w:customStyle="1" w:styleId="PodtitulChar">
    <w:name w:val="Podtitul Char"/>
    <w:basedOn w:val="Predvolenpsmoodseku"/>
    <w:link w:val="Podtitul"/>
    <w:rsid w:val="00C17A84"/>
    <w:rPr>
      <w:b/>
      <w:bCs/>
      <w:sz w:val="28"/>
      <w:szCs w:val="28"/>
      <w:lang w:val="sk-SK" w:eastAsia="sk-SK" w:bidi="ar-SA"/>
    </w:rPr>
  </w:style>
  <w:style w:type="character" w:styleId="Siln">
    <w:name w:val="Strong"/>
    <w:basedOn w:val="Predvolenpsmoodseku"/>
    <w:qFormat/>
    <w:rsid w:val="00C17A84"/>
    <w:rPr>
      <w:b/>
      <w:bCs/>
    </w:rPr>
  </w:style>
  <w:style w:type="paragraph" w:customStyle="1" w:styleId="Odsekzoznamu1">
    <w:name w:val="Odsek zoznamu1"/>
    <w:basedOn w:val="Normlny"/>
    <w:qFormat/>
    <w:rsid w:val="00C17A84"/>
    <w:pPr>
      <w:spacing w:line="276" w:lineRule="auto"/>
      <w:ind w:left="720"/>
      <w:contextualSpacing/>
    </w:pPr>
    <w:rPr>
      <w:rFonts w:ascii="Calibri" w:eastAsia="Calibri" w:hAnsi="Calibri"/>
      <w:sz w:val="22"/>
      <w:szCs w:val="22"/>
      <w:lang w:eastAsia="en-US"/>
    </w:rPr>
  </w:style>
  <w:style w:type="paragraph" w:customStyle="1" w:styleId="BodyText21">
    <w:name w:val="Body Text 21"/>
    <w:basedOn w:val="Normlny"/>
    <w:rsid w:val="004D7969"/>
    <w:pPr>
      <w:widowControl w:val="0"/>
      <w:ind w:left="567" w:hanging="567"/>
      <w:jc w:val="both"/>
    </w:pPr>
    <w:rPr>
      <w:szCs w:val="20"/>
    </w:rPr>
  </w:style>
  <w:style w:type="character" w:styleId="Hypertextovprepojenie">
    <w:name w:val="Hyperlink"/>
    <w:rsid w:val="004D7969"/>
    <w:rPr>
      <w:color w:val="0000FF"/>
      <w:u w:val="single"/>
    </w:rPr>
  </w:style>
  <w:style w:type="character" w:styleId="PouitHypertextovPrepojenie">
    <w:name w:val="FollowedHyperlink"/>
    <w:rsid w:val="004D7969"/>
    <w:rPr>
      <w:color w:val="800080"/>
      <w:u w:val="single"/>
    </w:rPr>
  </w:style>
  <w:style w:type="paragraph" w:styleId="AdresaHTML">
    <w:name w:val="HTML Address"/>
    <w:basedOn w:val="Normlny"/>
    <w:link w:val="AdresaHTMLChar"/>
    <w:rsid w:val="004D7969"/>
    <w:rPr>
      <w:i/>
      <w:iCs/>
      <w:sz w:val="22"/>
      <w:lang w:eastAsia="en-US"/>
    </w:rPr>
  </w:style>
  <w:style w:type="character" w:customStyle="1" w:styleId="AdresaHTMLChar">
    <w:name w:val="Adresa HTML Char"/>
    <w:basedOn w:val="Predvolenpsmoodseku"/>
    <w:link w:val="AdresaHTML"/>
    <w:rsid w:val="004D7969"/>
    <w:rPr>
      <w:i/>
      <w:iCs/>
      <w:sz w:val="22"/>
      <w:szCs w:val="24"/>
      <w:lang w:eastAsia="en-US"/>
    </w:rPr>
  </w:style>
  <w:style w:type="character" w:styleId="KdHTML">
    <w:name w:val="HTML Code"/>
    <w:rsid w:val="004D7969"/>
    <w:rPr>
      <w:rFonts w:ascii="Courier New" w:eastAsia="Times New Roman" w:hAnsi="Courier New" w:cs="Times New Roman" w:hint="default"/>
      <w:sz w:val="20"/>
      <w:szCs w:val="20"/>
    </w:rPr>
  </w:style>
  <w:style w:type="character" w:styleId="KlvesnicaHTML">
    <w:name w:val="HTML Keyboard"/>
    <w:rsid w:val="004D7969"/>
    <w:rPr>
      <w:rFonts w:ascii="Courier New" w:eastAsia="Times New Roman" w:hAnsi="Courier New" w:cs="Times New Roman" w:hint="default"/>
      <w:sz w:val="20"/>
      <w:szCs w:val="20"/>
    </w:rPr>
  </w:style>
  <w:style w:type="paragraph" w:styleId="PredformtovanHTML">
    <w:name w:val="HTML Preformatted"/>
    <w:basedOn w:val="Normlny"/>
    <w:link w:val="PredformtovanHTMLChar"/>
    <w:rsid w:val="004D79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PredformtovanHTMLChar">
    <w:name w:val="Predformátované HTML Char"/>
    <w:basedOn w:val="Predvolenpsmoodseku"/>
    <w:link w:val="PredformtovanHTML"/>
    <w:rsid w:val="004D7969"/>
    <w:rPr>
      <w:rFonts w:ascii="Courier New" w:hAnsi="Courier New" w:cs="Courier New"/>
      <w:lang w:eastAsia="en-US"/>
    </w:rPr>
  </w:style>
  <w:style w:type="character" w:styleId="UkkaHTML">
    <w:name w:val="HTML Sample"/>
    <w:rsid w:val="004D7969"/>
    <w:rPr>
      <w:rFonts w:ascii="Courier New" w:eastAsia="Times New Roman" w:hAnsi="Courier New" w:cs="Times New Roman" w:hint="default"/>
    </w:rPr>
  </w:style>
  <w:style w:type="character" w:styleId="PsacstrojHTML">
    <w:name w:val="HTML Typewriter"/>
    <w:rsid w:val="004D7969"/>
    <w:rPr>
      <w:rFonts w:ascii="Courier New" w:eastAsia="Times New Roman" w:hAnsi="Courier New" w:cs="Times New Roman" w:hint="default"/>
      <w:sz w:val="20"/>
      <w:szCs w:val="20"/>
    </w:rPr>
  </w:style>
  <w:style w:type="paragraph" w:styleId="Normlnywebov">
    <w:name w:val="Normal (Web)"/>
    <w:basedOn w:val="Normlny"/>
    <w:uiPriority w:val="99"/>
    <w:rsid w:val="004D7969"/>
    <w:rPr>
      <w:sz w:val="22"/>
      <w:lang w:eastAsia="en-US"/>
    </w:rPr>
  </w:style>
  <w:style w:type="paragraph" w:styleId="Normlnysozarkami">
    <w:name w:val="Normal Indent"/>
    <w:basedOn w:val="Normlny"/>
    <w:rsid w:val="004D7969"/>
    <w:pPr>
      <w:ind w:left="851"/>
    </w:pPr>
    <w:rPr>
      <w:sz w:val="22"/>
      <w:lang w:eastAsia="en-US"/>
    </w:rPr>
  </w:style>
  <w:style w:type="paragraph" w:styleId="Hlavika">
    <w:name w:val="header"/>
    <w:basedOn w:val="Normlny"/>
    <w:link w:val="HlavikaChar"/>
    <w:uiPriority w:val="99"/>
    <w:rsid w:val="004D7969"/>
    <w:rPr>
      <w:sz w:val="22"/>
      <w:lang w:eastAsia="en-US"/>
    </w:rPr>
  </w:style>
  <w:style w:type="character" w:customStyle="1" w:styleId="HlavikaChar">
    <w:name w:val="Hlavička Char"/>
    <w:basedOn w:val="Predvolenpsmoodseku"/>
    <w:link w:val="Hlavika"/>
    <w:uiPriority w:val="99"/>
    <w:rsid w:val="004D7969"/>
    <w:rPr>
      <w:sz w:val="22"/>
      <w:szCs w:val="24"/>
      <w:lang w:eastAsia="en-US"/>
    </w:rPr>
  </w:style>
  <w:style w:type="paragraph" w:styleId="Pta">
    <w:name w:val="footer"/>
    <w:basedOn w:val="Normlny"/>
    <w:link w:val="PtaChar"/>
    <w:rsid w:val="004D7969"/>
    <w:rPr>
      <w:sz w:val="20"/>
      <w:lang w:eastAsia="en-US"/>
    </w:rPr>
  </w:style>
  <w:style w:type="character" w:customStyle="1" w:styleId="PtaChar">
    <w:name w:val="Päta Char"/>
    <w:basedOn w:val="Predvolenpsmoodseku"/>
    <w:link w:val="Pta"/>
    <w:rsid w:val="004D7969"/>
    <w:rPr>
      <w:szCs w:val="24"/>
      <w:lang w:eastAsia="en-US"/>
    </w:rPr>
  </w:style>
  <w:style w:type="paragraph" w:styleId="Adresanaoblke">
    <w:name w:val="envelope address"/>
    <w:basedOn w:val="Normlny"/>
    <w:rsid w:val="004D7969"/>
    <w:pPr>
      <w:framePr w:w="7920" w:h="1980" w:hSpace="180" w:wrap="auto" w:hAnchor="page" w:xAlign="center" w:yAlign="bottom"/>
      <w:ind w:left="2880"/>
    </w:pPr>
    <w:rPr>
      <w:rFonts w:ascii="Arial" w:hAnsi="Arial" w:cs="Arial"/>
      <w:sz w:val="22"/>
      <w:lang w:eastAsia="en-US"/>
    </w:rPr>
  </w:style>
  <w:style w:type="paragraph" w:styleId="Spiatonadresanaoblke">
    <w:name w:val="envelope return"/>
    <w:basedOn w:val="Normlny"/>
    <w:rsid w:val="004D7969"/>
    <w:rPr>
      <w:rFonts w:ascii="Arial" w:hAnsi="Arial" w:cs="Arial"/>
      <w:sz w:val="20"/>
      <w:szCs w:val="20"/>
      <w:lang w:eastAsia="en-US"/>
    </w:rPr>
  </w:style>
  <w:style w:type="paragraph" w:styleId="Zoznam">
    <w:name w:val="List"/>
    <w:basedOn w:val="Normlny"/>
    <w:rsid w:val="004D7969"/>
    <w:pPr>
      <w:spacing w:after="240"/>
      <w:ind w:left="851" w:hanging="851"/>
    </w:pPr>
    <w:rPr>
      <w:sz w:val="22"/>
      <w:lang w:eastAsia="en-US"/>
    </w:rPr>
  </w:style>
  <w:style w:type="paragraph" w:styleId="Zoznamsodrkami">
    <w:name w:val="List Bullet"/>
    <w:basedOn w:val="Normlny"/>
    <w:rsid w:val="004D7969"/>
    <w:pPr>
      <w:numPr>
        <w:numId w:val="1"/>
      </w:numPr>
      <w:spacing w:after="240"/>
    </w:pPr>
    <w:rPr>
      <w:sz w:val="22"/>
      <w:lang w:eastAsia="en-US"/>
    </w:rPr>
  </w:style>
  <w:style w:type="paragraph" w:styleId="slovanzoznam">
    <w:name w:val="List Number"/>
    <w:basedOn w:val="Normlny"/>
    <w:rsid w:val="004D7969"/>
    <w:pPr>
      <w:tabs>
        <w:tab w:val="num" w:pos="851"/>
      </w:tabs>
      <w:spacing w:after="240"/>
      <w:ind w:left="851" w:hanging="851"/>
    </w:pPr>
    <w:rPr>
      <w:sz w:val="22"/>
      <w:lang w:eastAsia="en-US"/>
    </w:rPr>
  </w:style>
  <w:style w:type="paragraph" w:styleId="Zoznam2">
    <w:name w:val="List 2"/>
    <w:basedOn w:val="Normlny"/>
    <w:rsid w:val="004D7969"/>
    <w:pPr>
      <w:spacing w:after="240"/>
      <w:ind w:left="1702" w:hanging="851"/>
    </w:pPr>
    <w:rPr>
      <w:sz w:val="22"/>
      <w:lang w:eastAsia="en-US"/>
    </w:rPr>
  </w:style>
  <w:style w:type="paragraph" w:styleId="Zoznam30">
    <w:name w:val="List 3"/>
    <w:basedOn w:val="Normlny"/>
    <w:rsid w:val="004D7969"/>
    <w:pPr>
      <w:spacing w:after="240"/>
      <w:ind w:left="2552" w:hanging="851"/>
    </w:pPr>
    <w:rPr>
      <w:sz w:val="22"/>
      <w:lang w:eastAsia="en-US"/>
    </w:rPr>
  </w:style>
  <w:style w:type="paragraph" w:styleId="Zoznam4">
    <w:name w:val="List 4"/>
    <w:basedOn w:val="Normlny"/>
    <w:rsid w:val="004D7969"/>
    <w:pPr>
      <w:spacing w:after="240"/>
      <w:ind w:left="3403" w:hanging="851"/>
    </w:pPr>
    <w:rPr>
      <w:sz w:val="22"/>
      <w:lang w:eastAsia="en-US"/>
    </w:rPr>
  </w:style>
  <w:style w:type="paragraph" w:styleId="Zoznam5">
    <w:name w:val="List 5"/>
    <w:basedOn w:val="Normlny"/>
    <w:rsid w:val="004D7969"/>
    <w:pPr>
      <w:spacing w:after="240"/>
      <w:ind w:left="4253" w:hanging="851"/>
    </w:pPr>
    <w:rPr>
      <w:sz w:val="22"/>
      <w:lang w:eastAsia="en-US"/>
    </w:rPr>
  </w:style>
  <w:style w:type="paragraph" w:styleId="Zoznamsodrkami2">
    <w:name w:val="List Bullet 2"/>
    <w:basedOn w:val="Normlny"/>
    <w:rsid w:val="004D7969"/>
    <w:pPr>
      <w:tabs>
        <w:tab w:val="num" w:pos="851"/>
      </w:tabs>
      <w:spacing w:after="240"/>
      <w:ind w:left="1702" w:hanging="851"/>
    </w:pPr>
    <w:rPr>
      <w:sz w:val="22"/>
      <w:lang w:eastAsia="en-US"/>
    </w:rPr>
  </w:style>
  <w:style w:type="paragraph" w:styleId="Zoznamsodrkami3">
    <w:name w:val="List Bullet 3"/>
    <w:basedOn w:val="Normlny"/>
    <w:rsid w:val="004D7969"/>
    <w:pPr>
      <w:tabs>
        <w:tab w:val="num" w:pos="851"/>
        <w:tab w:val="num" w:pos="2552"/>
      </w:tabs>
      <w:spacing w:after="240"/>
      <w:ind w:left="2552" w:hanging="851"/>
    </w:pPr>
    <w:rPr>
      <w:sz w:val="22"/>
      <w:lang w:eastAsia="en-US"/>
    </w:rPr>
  </w:style>
  <w:style w:type="paragraph" w:styleId="Zoznamsodrkami4">
    <w:name w:val="List Bullet 4"/>
    <w:basedOn w:val="Normlny"/>
    <w:rsid w:val="004D7969"/>
    <w:pPr>
      <w:tabs>
        <w:tab w:val="num" w:pos="3402"/>
      </w:tabs>
      <w:spacing w:after="240"/>
      <w:ind w:left="3403" w:hanging="851"/>
    </w:pPr>
    <w:rPr>
      <w:sz w:val="22"/>
      <w:lang w:eastAsia="en-US"/>
    </w:rPr>
  </w:style>
  <w:style w:type="paragraph" w:styleId="Zoznamsodrkami5">
    <w:name w:val="List Bullet 5"/>
    <w:basedOn w:val="Normlny"/>
    <w:rsid w:val="004D7969"/>
    <w:pPr>
      <w:numPr>
        <w:ilvl w:val="1"/>
        <w:numId w:val="6"/>
      </w:numPr>
      <w:tabs>
        <w:tab w:val="num" w:pos="4253"/>
      </w:tabs>
      <w:spacing w:after="240"/>
      <w:ind w:left="4253"/>
    </w:pPr>
    <w:rPr>
      <w:sz w:val="22"/>
      <w:lang w:eastAsia="en-US"/>
    </w:rPr>
  </w:style>
  <w:style w:type="paragraph" w:styleId="slovanzoznam2">
    <w:name w:val="List Number 2"/>
    <w:basedOn w:val="Normlny"/>
    <w:rsid w:val="004D7969"/>
    <w:pPr>
      <w:tabs>
        <w:tab w:val="num" w:pos="851"/>
      </w:tabs>
      <w:spacing w:after="240"/>
      <w:ind w:left="851" w:hanging="851"/>
    </w:pPr>
    <w:rPr>
      <w:sz w:val="22"/>
      <w:lang w:eastAsia="en-US"/>
    </w:rPr>
  </w:style>
  <w:style w:type="paragraph" w:styleId="slovanzoznam3">
    <w:name w:val="List Number 3"/>
    <w:basedOn w:val="Normlny"/>
    <w:rsid w:val="004D7969"/>
    <w:pPr>
      <w:tabs>
        <w:tab w:val="num" w:pos="851"/>
      </w:tabs>
      <w:spacing w:after="240"/>
      <w:ind w:left="851" w:hanging="851"/>
    </w:pPr>
    <w:rPr>
      <w:sz w:val="22"/>
      <w:lang w:eastAsia="en-US"/>
    </w:rPr>
  </w:style>
  <w:style w:type="paragraph" w:styleId="slovanzoznam4">
    <w:name w:val="List Number 4"/>
    <w:basedOn w:val="Normlny"/>
    <w:rsid w:val="004D7969"/>
    <w:pPr>
      <w:tabs>
        <w:tab w:val="num" w:pos="851"/>
        <w:tab w:val="num" w:pos="3402"/>
      </w:tabs>
      <w:spacing w:after="240"/>
      <w:ind w:left="851" w:hanging="851"/>
    </w:pPr>
    <w:rPr>
      <w:sz w:val="22"/>
      <w:lang w:eastAsia="en-US"/>
    </w:rPr>
  </w:style>
  <w:style w:type="paragraph" w:styleId="slovanzoznam5">
    <w:name w:val="List Number 5"/>
    <w:basedOn w:val="Normlny"/>
    <w:rsid w:val="004D7969"/>
    <w:pPr>
      <w:tabs>
        <w:tab w:val="left" w:pos="851"/>
      </w:tabs>
      <w:spacing w:after="240"/>
      <w:ind w:left="851" w:hanging="851"/>
    </w:pPr>
    <w:rPr>
      <w:sz w:val="22"/>
      <w:lang w:eastAsia="en-US"/>
    </w:rPr>
  </w:style>
  <w:style w:type="paragraph" w:styleId="Zver">
    <w:name w:val="Closing"/>
    <w:basedOn w:val="Normlny"/>
    <w:link w:val="ZverChar"/>
    <w:rsid w:val="004D7969"/>
    <w:rPr>
      <w:sz w:val="22"/>
      <w:lang w:eastAsia="en-US"/>
    </w:rPr>
  </w:style>
  <w:style w:type="character" w:customStyle="1" w:styleId="ZverChar">
    <w:name w:val="Záver Char"/>
    <w:basedOn w:val="Predvolenpsmoodseku"/>
    <w:link w:val="Zver"/>
    <w:rsid w:val="004D7969"/>
    <w:rPr>
      <w:sz w:val="22"/>
      <w:szCs w:val="24"/>
      <w:lang w:eastAsia="en-US"/>
    </w:rPr>
  </w:style>
  <w:style w:type="paragraph" w:styleId="Podpis">
    <w:name w:val="Signature"/>
    <w:basedOn w:val="Normlny"/>
    <w:link w:val="PodpisChar"/>
    <w:rsid w:val="004D7969"/>
    <w:pPr>
      <w:ind w:left="4252"/>
    </w:pPr>
    <w:rPr>
      <w:sz w:val="22"/>
      <w:lang w:eastAsia="en-US"/>
    </w:rPr>
  </w:style>
  <w:style w:type="character" w:customStyle="1" w:styleId="PodpisChar">
    <w:name w:val="Podpis Char"/>
    <w:basedOn w:val="Predvolenpsmoodseku"/>
    <w:link w:val="Podpis"/>
    <w:rsid w:val="004D7969"/>
    <w:rPr>
      <w:sz w:val="22"/>
      <w:szCs w:val="24"/>
      <w:lang w:eastAsia="en-US"/>
    </w:rPr>
  </w:style>
  <w:style w:type="paragraph" w:styleId="Zkladntext">
    <w:name w:val="Body Text"/>
    <w:aliases w:val="ubric,b"/>
    <w:basedOn w:val="Normlny"/>
    <w:link w:val="ZkladntextChar"/>
    <w:rsid w:val="004D7969"/>
    <w:pPr>
      <w:spacing w:after="240"/>
    </w:pPr>
    <w:rPr>
      <w:sz w:val="22"/>
      <w:lang w:eastAsia="en-US"/>
    </w:rPr>
  </w:style>
  <w:style w:type="character" w:customStyle="1" w:styleId="ZkladntextChar">
    <w:name w:val="Základný text Char"/>
    <w:aliases w:val="ubric Char,b Char"/>
    <w:basedOn w:val="Predvolenpsmoodseku"/>
    <w:link w:val="Zkladntext"/>
    <w:rsid w:val="004D7969"/>
    <w:rPr>
      <w:sz w:val="22"/>
      <w:szCs w:val="24"/>
      <w:lang w:eastAsia="en-US"/>
    </w:rPr>
  </w:style>
  <w:style w:type="paragraph" w:styleId="Zarkazkladnhotextu">
    <w:name w:val="Body Text Indent"/>
    <w:basedOn w:val="Normlny"/>
    <w:link w:val="ZarkazkladnhotextuChar"/>
    <w:rsid w:val="004D7969"/>
    <w:pPr>
      <w:spacing w:after="240"/>
      <w:ind w:left="851"/>
    </w:pPr>
    <w:rPr>
      <w:sz w:val="22"/>
      <w:lang w:eastAsia="en-US"/>
    </w:rPr>
  </w:style>
  <w:style w:type="character" w:customStyle="1" w:styleId="ZarkazkladnhotextuChar">
    <w:name w:val="Zarážka základného textu Char"/>
    <w:basedOn w:val="Predvolenpsmoodseku"/>
    <w:link w:val="Zarkazkladnhotextu"/>
    <w:rsid w:val="004D7969"/>
    <w:rPr>
      <w:sz w:val="22"/>
      <w:szCs w:val="24"/>
      <w:lang w:eastAsia="en-US"/>
    </w:rPr>
  </w:style>
  <w:style w:type="paragraph" w:styleId="Pokraovaniezoznamu">
    <w:name w:val="List Continue"/>
    <w:basedOn w:val="Normlny"/>
    <w:rsid w:val="004D7969"/>
    <w:pPr>
      <w:spacing w:after="240"/>
    </w:pPr>
    <w:rPr>
      <w:sz w:val="22"/>
      <w:lang w:eastAsia="en-US"/>
    </w:rPr>
  </w:style>
  <w:style w:type="paragraph" w:styleId="Pokraovaniezoznamu2">
    <w:name w:val="List Continue 2"/>
    <w:basedOn w:val="Normlny"/>
    <w:rsid w:val="004D7969"/>
    <w:pPr>
      <w:spacing w:after="240"/>
      <w:ind w:left="851"/>
    </w:pPr>
    <w:rPr>
      <w:sz w:val="22"/>
      <w:lang w:eastAsia="en-US"/>
    </w:rPr>
  </w:style>
  <w:style w:type="paragraph" w:styleId="Pokraovaniezoznamu3">
    <w:name w:val="List Continue 3"/>
    <w:basedOn w:val="Normlny"/>
    <w:rsid w:val="004D7969"/>
    <w:pPr>
      <w:spacing w:after="240"/>
      <w:ind w:left="1701"/>
    </w:pPr>
    <w:rPr>
      <w:sz w:val="22"/>
      <w:lang w:eastAsia="en-US"/>
    </w:rPr>
  </w:style>
  <w:style w:type="paragraph" w:styleId="Pokraovaniezoznamu4">
    <w:name w:val="List Continue 4"/>
    <w:basedOn w:val="Normlny"/>
    <w:rsid w:val="004D7969"/>
    <w:pPr>
      <w:spacing w:after="240"/>
      <w:ind w:left="2552"/>
    </w:pPr>
    <w:rPr>
      <w:sz w:val="22"/>
      <w:lang w:eastAsia="en-US"/>
    </w:rPr>
  </w:style>
  <w:style w:type="paragraph" w:styleId="Pokraovaniezoznamu5">
    <w:name w:val="List Continue 5"/>
    <w:basedOn w:val="Normlny"/>
    <w:rsid w:val="004D7969"/>
    <w:pPr>
      <w:spacing w:after="240"/>
      <w:ind w:left="3402"/>
    </w:pPr>
    <w:rPr>
      <w:sz w:val="22"/>
      <w:lang w:eastAsia="en-US"/>
    </w:rPr>
  </w:style>
  <w:style w:type="paragraph" w:styleId="Hlavikasprvy">
    <w:name w:val="Message Header"/>
    <w:basedOn w:val="Normlny"/>
    <w:link w:val="HlavikasprvyChar"/>
    <w:rsid w:val="004D796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2"/>
      <w:lang w:eastAsia="en-US"/>
    </w:rPr>
  </w:style>
  <w:style w:type="character" w:customStyle="1" w:styleId="HlavikasprvyChar">
    <w:name w:val="Hlavička správy Char"/>
    <w:basedOn w:val="Predvolenpsmoodseku"/>
    <w:link w:val="Hlavikasprvy"/>
    <w:rsid w:val="004D7969"/>
    <w:rPr>
      <w:rFonts w:ascii="Arial" w:hAnsi="Arial" w:cs="Arial"/>
      <w:sz w:val="22"/>
      <w:szCs w:val="24"/>
      <w:shd w:val="pct20" w:color="auto" w:fill="auto"/>
      <w:lang w:eastAsia="en-US"/>
    </w:rPr>
  </w:style>
  <w:style w:type="paragraph" w:styleId="Oslovenie">
    <w:name w:val="Salutation"/>
    <w:basedOn w:val="Normlny"/>
    <w:next w:val="Normlny"/>
    <w:link w:val="OslovenieChar"/>
    <w:rsid w:val="004D7969"/>
    <w:rPr>
      <w:sz w:val="22"/>
      <w:lang w:eastAsia="en-US"/>
    </w:rPr>
  </w:style>
  <w:style w:type="character" w:customStyle="1" w:styleId="OslovenieChar">
    <w:name w:val="Oslovenie Char"/>
    <w:basedOn w:val="Predvolenpsmoodseku"/>
    <w:link w:val="Oslovenie"/>
    <w:rsid w:val="004D7969"/>
    <w:rPr>
      <w:sz w:val="22"/>
      <w:szCs w:val="24"/>
      <w:lang w:eastAsia="en-US"/>
    </w:rPr>
  </w:style>
  <w:style w:type="paragraph" w:styleId="Dtum">
    <w:name w:val="Date"/>
    <w:basedOn w:val="Normlny"/>
    <w:next w:val="Normlny"/>
    <w:link w:val="DtumChar"/>
    <w:rsid w:val="004D7969"/>
    <w:rPr>
      <w:sz w:val="22"/>
      <w:lang w:eastAsia="en-US"/>
    </w:rPr>
  </w:style>
  <w:style w:type="character" w:customStyle="1" w:styleId="DtumChar">
    <w:name w:val="Dátum Char"/>
    <w:basedOn w:val="Predvolenpsmoodseku"/>
    <w:link w:val="Dtum"/>
    <w:rsid w:val="004D7969"/>
    <w:rPr>
      <w:sz w:val="22"/>
      <w:szCs w:val="24"/>
      <w:lang w:eastAsia="en-US"/>
    </w:rPr>
  </w:style>
  <w:style w:type="paragraph" w:styleId="Prvzarkazkladnhotextu">
    <w:name w:val="Body Text First Indent"/>
    <w:basedOn w:val="Zkladntext"/>
    <w:link w:val="PrvzarkazkladnhotextuChar"/>
    <w:rsid w:val="004D7969"/>
    <w:pPr>
      <w:ind w:firstLine="851"/>
    </w:pPr>
  </w:style>
  <w:style w:type="character" w:customStyle="1" w:styleId="PrvzarkazkladnhotextuChar">
    <w:name w:val="Prvá zarážka základného textu Char"/>
    <w:basedOn w:val="ZkladntextChar"/>
    <w:link w:val="Prvzarkazkladnhotextu"/>
    <w:rsid w:val="004D7969"/>
    <w:rPr>
      <w:sz w:val="22"/>
      <w:szCs w:val="24"/>
      <w:lang w:eastAsia="en-US"/>
    </w:rPr>
  </w:style>
  <w:style w:type="paragraph" w:styleId="Prvzarkazkladnhotextu2">
    <w:name w:val="Body Text First Indent 2"/>
    <w:basedOn w:val="Zarkazkladnhotextu"/>
    <w:link w:val="Prvzarkazkladnhotextu2Char"/>
    <w:rsid w:val="004D7969"/>
    <w:pPr>
      <w:ind w:firstLine="851"/>
    </w:pPr>
  </w:style>
  <w:style w:type="character" w:customStyle="1" w:styleId="Prvzarkazkladnhotextu2Char">
    <w:name w:val="Prvá zarážka základného textu 2 Char"/>
    <w:basedOn w:val="ZarkazkladnhotextuChar"/>
    <w:link w:val="Prvzarkazkladnhotextu2"/>
    <w:rsid w:val="004D7969"/>
    <w:rPr>
      <w:sz w:val="22"/>
      <w:szCs w:val="24"/>
      <w:lang w:eastAsia="en-US"/>
    </w:rPr>
  </w:style>
  <w:style w:type="paragraph" w:styleId="Nadpispoznmky">
    <w:name w:val="Note Heading"/>
    <w:basedOn w:val="Normlny"/>
    <w:next w:val="Normlny"/>
    <w:link w:val="NadpispoznmkyChar"/>
    <w:rsid w:val="004D7969"/>
    <w:rPr>
      <w:sz w:val="22"/>
      <w:lang w:eastAsia="en-US"/>
    </w:rPr>
  </w:style>
  <w:style w:type="character" w:customStyle="1" w:styleId="NadpispoznmkyChar">
    <w:name w:val="Nadpis poznámky Char"/>
    <w:basedOn w:val="Predvolenpsmoodseku"/>
    <w:link w:val="Nadpispoznmky"/>
    <w:rsid w:val="004D7969"/>
    <w:rPr>
      <w:sz w:val="22"/>
      <w:szCs w:val="24"/>
      <w:lang w:eastAsia="en-US"/>
    </w:rPr>
  </w:style>
  <w:style w:type="paragraph" w:styleId="Zkladntext2">
    <w:name w:val="Body Text 2"/>
    <w:basedOn w:val="Normlny"/>
    <w:link w:val="Zkladntext2Char"/>
    <w:rsid w:val="004D7969"/>
    <w:pPr>
      <w:spacing w:after="240" w:line="480" w:lineRule="auto"/>
    </w:pPr>
    <w:rPr>
      <w:sz w:val="22"/>
      <w:lang w:eastAsia="en-US"/>
    </w:rPr>
  </w:style>
  <w:style w:type="character" w:customStyle="1" w:styleId="Zkladntext2Char">
    <w:name w:val="Základný text 2 Char"/>
    <w:basedOn w:val="Predvolenpsmoodseku"/>
    <w:link w:val="Zkladntext2"/>
    <w:rsid w:val="004D7969"/>
    <w:rPr>
      <w:sz w:val="22"/>
      <w:szCs w:val="24"/>
      <w:lang w:eastAsia="en-US"/>
    </w:rPr>
  </w:style>
  <w:style w:type="paragraph" w:styleId="Zkladntext3">
    <w:name w:val="Body Text 3"/>
    <w:basedOn w:val="Normlny"/>
    <w:link w:val="Zkladntext3Char"/>
    <w:rsid w:val="004D7969"/>
    <w:pPr>
      <w:spacing w:after="240"/>
    </w:pPr>
    <w:rPr>
      <w:sz w:val="16"/>
      <w:szCs w:val="16"/>
      <w:lang w:eastAsia="en-US"/>
    </w:rPr>
  </w:style>
  <w:style w:type="character" w:customStyle="1" w:styleId="Zkladntext3Char">
    <w:name w:val="Základný text 3 Char"/>
    <w:basedOn w:val="Predvolenpsmoodseku"/>
    <w:link w:val="Zkladntext3"/>
    <w:rsid w:val="004D7969"/>
    <w:rPr>
      <w:sz w:val="16"/>
      <w:szCs w:val="16"/>
      <w:lang w:eastAsia="en-US"/>
    </w:rPr>
  </w:style>
  <w:style w:type="paragraph" w:styleId="Zarkazkladnhotextu2">
    <w:name w:val="Body Text Indent 2"/>
    <w:basedOn w:val="Normlny"/>
    <w:link w:val="Zarkazkladnhotextu2Char"/>
    <w:rsid w:val="004D7969"/>
    <w:pPr>
      <w:spacing w:after="240" w:line="480" w:lineRule="auto"/>
      <w:ind w:left="851"/>
    </w:pPr>
    <w:rPr>
      <w:sz w:val="22"/>
      <w:lang w:eastAsia="en-US"/>
    </w:rPr>
  </w:style>
  <w:style w:type="character" w:customStyle="1" w:styleId="Zarkazkladnhotextu2Char">
    <w:name w:val="Zarážka základného textu 2 Char"/>
    <w:basedOn w:val="Predvolenpsmoodseku"/>
    <w:link w:val="Zarkazkladnhotextu2"/>
    <w:rsid w:val="004D7969"/>
    <w:rPr>
      <w:sz w:val="22"/>
      <w:szCs w:val="24"/>
      <w:lang w:eastAsia="en-US"/>
    </w:rPr>
  </w:style>
  <w:style w:type="paragraph" w:styleId="Zarkazkladnhotextu3">
    <w:name w:val="Body Text Indent 3"/>
    <w:basedOn w:val="Normlny"/>
    <w:link w:val="Zarkazkladnhotextu3Char"/>
    <w:rsid w:val="004D7969"/>
    <w:pPr>
      <w:spacing w:after="240" w:line="360" w:lineRule="auto"/>
      <w:ind w:left="851"/>
    </w:pPr>
    <w:rPr>
      <w:sz w:val="22"/>
      <w:szCs w:val="16"/>
      <w:lang w:eastAsia="en-US"/>
    </w:rPr>
  </w:style>
  <w:style w:type="character" w:customStyle="1" w:styleId="Zarkazkladnhotextu3Char">
    <w:name w:val="Zarážka základného textu 3 Char"/>
    <w:basedOn w:val="Predvolenpsmoodseku"/>
    <w:link w:val="Zarkazkladnhotextu3"/>
    <w:rsid w:val="004D7969"/>
    <w:rPr>
      <w:sz w:val="22"/>
      <w:szCs w:val="16"/>
      <w:lang w:eastAsia="en-US"/>
    </w:rPr>
  </w:style>
  <w:style w:type="paragraph" w:styleId="Oznaitext">
    <w:name w:val="Block Text"/>
    <w:basedOn w:val="Normlny"/>
    <w:rsid w:val="004D7969"/>
    <w:pPr>
      <w:spacing w:after="240"/>
      <w:ind w:left="1701"/>
    </w:pPr>
    <w:rPr>
      <w:sz w:val="22"/>
      <w:lang w:eastAsia="en-US"/>
    </w:rPr>
  </w:style>
  <w:style w:type="paragraph" w:styleId="Obyajntext">
    <w:name w:val="Plain Text"/>
    <w:basedOn w:val="Normlny"/>
    <w:link w:val="ObyajntextChar"/>
    <w:rsid w:val="004D7969"/>
    <w:rPr>
      <w:rFonts w:ascii="Courier New" w:hAnsi="Courier New" w:cs="Courier New"/>
      <w:sz w:val="20"/>
      <w:szCs w:val="20"/>
      <w:lang w:eastAsia="en-US"/>
    </w:rPr>
  </w:style>
  <w:style w:type="character" w:customStyle="1" w:styleId="ObyajntextChar">
    <w:name w:val="Obyčajný text Char"/>
    <w:basedOn w:val="Predvolenpsmoodseku"/>
    <w:link w:val="Obyajntext"/>
    <w:rsid w:val="004D7969"/>
    <w:rPr>
      <w:rFonts w:ascii="Courier New" w:hAnsi="Courier New" w:cs="Courier New"/>
      <w:lang w:eastAsia="en-US"/>
    </w:rPr>
  </w:style>
  <w:style w:type="paragraph" w:styleId="Podpise-mailu">
    <w:name w:val="E-mail Signature"/>
    <w:basedOn w:val="Normlny"/>
    <w:link w:val="Podpise-mailuChar"/>
    <w:rsid w:val="004D7969"/>
    <w:rPr>
      <w:sz w:val="22"/>
      <w:lang w:eastAsia="en-US"/>
    </w:rPr>
  </w:style>
  <w:style w:type="character" w:customStyle="1" w:styleId="Podpise-mailuChar">
    <w:name w:val="Podpis e-mailu Char"/>
    <w:basedOn w:val="Predvolenpsmoodseku"/>
    <w:link w:val="Podpise-mailu"/>
    <w:rsid w:val="004D7969"/>
    <w:rPr>
      <w:sz w:val="22"/>
      <w:szCs w:val="24"/>
      <w:lang w:eastAsia="en-US"/>
    </w:rPr>
  </w:style>
  <w:style w:type="paragraph" w:customStyle="1" w:styleId="CMSHeadL2">
    <w:name w:val="CMS Head L2"/>
    <w:basedOn w:val="Normlny"/>
    <w:next w:val="CMSHeadL3"/>
    <w:rsid w:val="004D7969"/>
    <w:pPr>
      <w:keepNext/>
      <w:keepLines/>
      <w:numPr>
        <w:ilvl w:val="1"/>
        <w:numId w:val="10"/>
      </w:numPr>
      <w:spacing w:before="240" w:after="240"/>
      <w:outlineLvl w:val="1"/>
    </w:pPr>
    <w:rPr>
      <w:b/>
      <w:sz w:val="22"/>
      <w:lang w:eastAsia="en-US"/>
    </w:rPr>
  </w:style>
  <w:style w:type="paragraph" w:customStyle="1" w:styleId="CMSHeadL3">
    <w:name w:val="CMS Head L3"/>
    <w:basedOn w:val="Normlny"/>
    <w:rsid w:val="004D7969"/>
    <w:pPr>
      <w:numPr>
        <w:ilvl w:val="2"/>
        <w:numId w:val="10"/>
      </w:numPr>
      <w:spacing w:after="240"/>
      <w:outlineLvl w:val="2"/>
    </w:pPr>
    <w:rPr>
      <w:sz w:val="22"/>
      <w:lang w:eastAsia="en-US"/>
    </w:rPr>
  </w:style>
  <w:style w:type="paragraph" w:customStyle="1" w:styleId="CMSHeadL1">
    <w:name w:val="CMS Head L1"/>
    <w:basedOn w:val="Normlny"/>
    <w:next w:val="CMSHeadL2"/>
    <w:rsid w:val="004D7969"/>
    <w:pPr>
      <w:pageBreakBefore/>
      <w:tabs>
        <w:tab w:val="num" w:pos="2552"/>
      </w:tabs>
      <w:spacing w:before="240" w:after="240"/>
      <w:ind w:left="2552" w:hanging="851"/>
      <w:jc w:val="center"/>
      <w:outlineLvl w:val="0"/>
    </w:pPr>
    <w:rPr>
      <w:b/>
      <w:sz w:val="28"/>
      <w:lang w:eastAsia="en-US"/>
    </w:rPr>
  </w:style>
  <w:style w:type="paragraph" w:customStyle="1" w:styleId="CMSHeadL4">
    <w:name w:val="CMS Head L4"/>
    <w:basedOn w:val="Normlny"/>
    <w:rsid w:val="004D7969"/>
    <w:pPr>
      <w:numPr>
        <w:ilvl w:val="3"/>
        <w:numId w:val="10"/>
      </w:numPr>
      <w:spacing w:after="240"/>
      <w:outlineLvl w:val="3"/>
    </w:pPr>
    <w:rPr>
      <w:sz w:val="22"/>
      <w:lang w:eastAsia="en-US"/>
    </w:rPr>
  </w:style>
  <w:style w:type="paragraph" w:customStyle="1" w:styleId="CMSHeadL5">
    <w:name w:val="CMS Head L5"/>
    <w:basedOn w:val="Normlny"/>
    <w:rsid w:val="004D7969"/>
    <w:pPr>
      <w:numPr>
        <w:ilvl w:val="4"/>
        <w:numId w:val="10"/>
      </w:numPr>
      <w:spacing w:after="240"/>
      <w:outlineLvl w:val="4"/>
    </w:pPr>
    <w:rPr>
      <w:sz w:val="22"/>
      <w:lang w:eastAsia="en-US"/>
    </w:rPr>
  </w:style>
  <w:style w:type="paragraph" w:customStyle="1" w:styleId="CMSHeadL6">
    <w:name w:val="CMS Head L6"/>
    <w:basedOn w:val="Normlny"/>
    <w:rsid w:val="004D7969"/>
    <w:pPr>
      <w:numPr>
        <w:ilvl w:val="5"/>
        <w:numId w:val="10"/>
      </w:numPr>
      <w:spacing w:after="240"/>
      <w:outlineLvl w:val="5"/>
    </w:pPr>
    <w:rPr>
      <w:sz w:val="22"/>
      <w:lang w:eastAsia="en-US"/>
    </w:rPr>
  </w:style>
  <w:style w:type="paragraph" w:customStyle="1" w:styleId="CMSHeadL7">
    <w:name w:val="CMS Head L7"/>
    <w:basedOn w:val="Normlny"/>
    <w:rsid w:val="004D7969"/>
    <w:pPr>
      <w:numPr>
        <w:ilvl w:val="6"/>
        <w:numId w:val="10"/>
      </w:numPr>
      <w:spacing w:after="240"/>
      <w:outlineLvl w:val="6"/>
    </w:pPr>
    <w:rPr>
      <w:sz w:val="22"/>
      <w:lang w:eastAsia="en-US"/>
    </w:rPr>
  </w:style>
  <w:style w:type="paragraph" w:customStyle="1" w:styleId="CMSHeadL8">
    <w:name w:val="CMS Head L8"/>
    <w:basedOn w:val="Normlny"/>
    <w:rsid w:val="004D7969"/>
    <w:pPr>
      <w:numPr>
        <w:ilvl w:val="7"/>
        <w:numId w:val="10"/>
      </w:numPr>
      <w:spacing w:after="240"/>
      <w:outlineLvl w:val="7"/>
    </w:pPr>
    <w:rPr>
      <w:sz w:val="22"/>
      <w:lang w:eastAsia="en-US"/>
    </w:rPr>
  </w:style>
  <w:style w:type="paragraph" w:customStyle="1" w:styleId="CMSHeadL9">
    <w:name w:val="CMS Head L9"/>
    <w:basedOn w:val="Normlny"/>
    <w:rsid w:val="004D7969"/>
    <w:pPr>
      <w:numPr>
        <w:ilvl w:val="8"/>
        <w:numId w:val="10"/>
      </w:numPr>
      <w:spacing w:after="240"/>
      <w:outlineLvl w:val="8"/>
    </w:pPr>
    <w:rPr>
      <w:sz w:val="22"/>
      <w:lang w:eastAsia="en-US"/>
    </w:rPr>
  </w:style>
  <w:style w:type="paragraph" w:customStyle="1" w:styleId="CMSIndentL3">
    <w:name w:val="CMS Indent L3"/>
    <w:basedOn w:val="Normlny"/>
    <w:rsid w:val="004D7969"/>
    <w:pPr>
      <w:spacing w:after="240"/>
      <w:ind w:left="851"/>
    </w:pPr>
    <w:rPr>
      <w:sz w:val="22"/>
      <w:lang w:eastAsia="en-US"/>
    </w:rPr>
  </w:style>
  <w:style w:type="paragraph" w:customStyle="1" w:styleId="CMSIndentL4">
    <w:name w:val="CMS Indent L4"/>
    <w:basedOn w:val="Normlny"/>
    <w:rsid w:val="004D7969"/>
    <w:pPr>
      <w:spacing w:after="240"/>
      <w:ind w:left="1701"/>
    </w:pPr>
    <w:rPr>
      <w:sz w:val="22"/>
      <w:lang w:eastAsia="en-US"/>
    </w:rPr>
  </w:style>
  <w:style w:type="paragraph" w:customStyle="1" w:styleId="CMSIndentL5">
    <w:name w:val="CMS Indent L5"/>
    <w:basedOn w:val="Normlny"/>
    <w:rsid w:val="004D7969"/>
    <w:pPr>
      <w:spacing w:after="240"/>
      <w:ind w:left="2552"/>
    </w:pPr>
    <w:rPr>
      <w:sz w:val="22"/>
      <w:lang w:eastAsia="en-US"/>
    </w:rPr>
  </w:style>
  <w:style w:type="paragraph" w:customStyle="1" w:styleId="CMSIndentL6">
    <w:name w:val="CMS Indent L6"/>
    <w:basedOn w:val="Normlny"/>
    <w:rsid w:val="004D7969"/>
    <w:pPr>
      <w:spacing w:after="240"/>
      <w:ind w:left="3402"/>
    </w:pPr>
    <w:rPr>
      <w:sz w:val="22"/>
      <w:lang w:eastAsia="en-US"/>
    </w:rPr>
  </w:style>
  <w:style w:type="paragraph" w:customStyle="1" w:styleId="CMSSchPart">
    <w:name w:val="CMS Sch Part"/>
    <w:basedOn w:val="Normlny"/>
    <w:next w:val="CMSSchL2"/>
    <w:rsid w:val="004D7969"/>
    <w:pPr>
      <w:spacing w:after="240"/>
      <w:jc w:val="center"/>
      <w:outlineLvl w:val="0"/>
    </w:pPr>
    <w:rPr>
      <w:b/>
      <w:sz w:val="22"/>
      <w:lang w:eastAsia="en-US"/>
    </w:rPr>
  </w:style>
  <w:style w:type="paragraph" w:customStyle="1" w:styleId="CMSSchL2">
    <w:name w:val="CMS Sch L2"/>
    <w:basedOn w:val="Normlny"/>
    <w:next w:val="CMSSchL3"/>
    <w:rsid w:val="004D7969"/>
    <w:pPr>
      <w:numPr>
        <w:ilvl w:val="1"/>
        <w:numId w:val="4"/>
      </w:numPr>
      <w:spacing w:before="240" w:after="240"/>
      <w:outlineLvl w:val="1"/>
    </w:pPr>
    <w:rPr>
      <w:sz w:val="22"/>
      <w:lang w:eastAsia="en-US"/>
    </w:rPr>
  </w:style>
  <w:style w:type="paragraph" w:customStyle="1" w:styleId="CMSSchL3">
    <w:name w:val="CMS Sch L3"/>
    <w:basedOn w:val="Normlny"/>
    <w:rsid w:val="004D7969"/>
    <w:pPr>
      <w:numPr>
        <w:ilvl w:val="2"/>
        <w:numId w:val="4"/>
      </w:numPr>
      <w:spacing w:after="240"/>
      <w:outlineLvl w:val="2"/>
    </w:pPr>
    <w:rPr>
      <w:sz w:val="22"/>
      <w:lang w:eastAsia="en-US"/>
    </w:rPr>
  </w:style>
  <w:style w:type="paragraph" w:customStyle="1" w:styleId="CMSSchL1">
    <w:name w:val="CMS Sch L1"/>
    <w:basedOn w:val="Normlny"/>
    <w:next w:val="CMSSchPart"/>
    <w:rsid w:val="004D7969"/>
    <w:pPr>
      <w:keepNext/>
      <w:pageBreakBefore/>
      <w:tabs>
        <w:tab w:val="num" w:pos="1701"/>
      </w:tabs>
      <w:spacing w:before="240" w:after="240"/>
      <w:ind w:left="1701" w:hanging="850"/>
      <w:jc w:val="center"/>
      <w:outlineLvl w:val="0"/>
    </w:pPr>
    <w:rPr>
      <w:b/>
      <w:sz w:val="28"/>
      <w:lang w:eastAsia="en-US"/>
    </w:rPr>
  </w:style>
  <w:style w:type="paragraph" w:customStyle="1" w:styleId="CMSSchL4">
    <w:name w:val="CMS Sch L4"/>
    <w:basedOn w:val="Normlny"/>
    <w:rsid w:val="004D7969"/>
    <w:pPr>
      <w:numPr>
        <w:ilvl w:val="3"/>
        <w:numId w:val="4"/>
      </w:numPr>
      <w:spacing w:after="240"/>
      <w:outlineLvl w:val="3"/>
    </w:pPr>
    <w:rPr>
      <w:sz w:val="22"/>
      <w:lang w:eastAsia="en-US"/>
    </w:rPr>
  </w:style>
  <w:style w:type="paragraph" w:customStyle="1" w:styleId="CMSSchL5">
    <w:name w:val="CMS Sch L5"/>
    <w:basedOn w:val="Normlny"/>
    <w:rsid w:val="004D7969"/>
    <w:pPr>
      <w:numPr>
        <w:ilvl w:val="4"/>
        <w:numId w:val="4"/>
      </w:numPr>
      <w:spacing w:after="240"/>
      <w:outlineLvl w:val="4"/>
    </w:pPr>
    <w:rPr>
      <w:sz w:val="22"/>
      <w:lang w:eastAsia="en-US"/>
    </w:rPr>
  </w:style>
  <w:style w:type="paragraph" w:customStyle="1" w:styleId="CMSSchL6">
    <w:name w:val="CMS Sch L6"/>
    <w:basedOn w:val="Normlny"/>
    <w:rsid w:val="004D7969"/>
    <w:pPr>
      <w:numPr>
        <w:ilvl w:val="5"/>
        <w:numId w:val="4"/>
      </w:numPr>
      <w:spacing w:after="240"/>
      <w:outlineLvl w:val="5"/>
    </w:pPr>
    <w:rPr>
      <w:sz w:val="22"/>
      <w:lang w:eastAsia="en-US"/>
    </w:rPr>
  </w:style>
  <w:style w:type="paragraph" w:customStyle="1" w:styleId="CMSSchL7">
    <w:name w:val="CMS Sch L7"/>
    <w:basedOn w:val="Normlny"/>
    <w:rsid w:val="004D7969"/>
    <w:pPr>
      <w:numPr>
        <w:ilvl w:val="6"/>
        <w:numId w:val="4"/>
      </w:numPr>
      <w:spacing w:after="240"/>
      <w:outlineLvl w:val="6"/>
    </w:pPr>
    <w:rPr>
      <w:sz w:val="22"/>
      <w:lang w:eastAsia="en-US"/>
    </w:rPr>
  </w:style>
  <w:style w:type="paragraph" w:customStyle="1" w:styleId="CMSSchL8">
    <w:name w:val="CMS Sch L8"/>
    <w:basedOn w:val="Normlny"/>
    <w:rsid w:val="004D7969"/>
    <w:pPr>
      <w:numPr>
        <w:ilvl w:val="7"/>
        <w:numId w:val="4"/>
      </w:numPr>
      <w:spacing w:after="240"/>
      <w:outlineLvl w:val="7"/>
    </w:pPr>
    <w:rPr>
      <w:sz w:val="22"/>
      <w:lang w:eastAsia="en-US"/>
    </w:rPr>
  </w:style>
  <w:style w:type="paragraph" w:customStyle="1" w:styleId="CMSSchL9">
    <w:name w:val="CMS Sch L9"/>
    <w:basedOn w:val="Normlny"/>
    <w:rsid w:val="004D7969"/>
    <w:pPr>
      <w:numPr>
        <w:ilvl w:val="8"/>
        <w:numId w:val="4"/>
      </w:numPr>
      <w:spacing w:after="240"/>
      <w:outlineLvl w:val="8"/>
    </w:pPr>
    <w:rPr>
      <w:sz w:val="22"/>
      <w:lang w:eastAsia="en-US"/>
    </w:rPr>
  </w:style>
  <w:style w:type="paragraph" w:customStyle="1" w:styleId="CMSUnnumbered">
    <w:name w:val="CMS Unnumbered"/>
    <w:basedOn w:val="Normlny"/>
    <w:rsid w:val="004D7969"/>
    <w:pPr>
      <w:keepNext/>
      <w:keepLines/>
      <w:spacing w:after="240"/>
      <w:ind w:left="851"/>
    </w:pPr>
    <w:rPr>
      <w:b/>
      <w:i/>
      <w:sz w:val="22"/>
      <w:lang w:eastAsia="en-US"/>
    </w:rPr>
  </w:style>
  <w:style w:type="paragraph" w:customStyle="1" w:styleId="TOCTitle">
    <w:name w:val="TOC Title"/>
    <w:basedOn w:val="Normlny"/>
    <w:rsid w:val="004D7969"/>
    <w:pPr>
      <w:keepLines/>
      <w:spacing w:before="240" w:after="240"/>
      <w:jc w:val="center"/>
    </w:pPr>
    <w:rPr>
      <w:b/>
      <w:sz w:val="28"/>
      <w:lang w:eastAsia="en-US"/>
    </w:rPr>
  </w:style>
  <w:style w:type="paragraph" w:customStyle="1" w:styleId="Zhanging">
    <w:name w:val="Z_hanging"/>
    <w:aliases w:val="hm"/>
    <w:basedOn w:val="Normlny"/>
    <w:rsid w:val="004D7969"/>
    <w:pPr>
      <w:spacing w:after="240"/>
      <w:ind w:left="851" w:hanging="851"/>
    </w:pPr>
    <w:rPr>
      <w:sz w:val="22"/>
      <w:lang w:eastAsia="en-US"/>
    </w:rPr>
  </w:style>
  <w:style w:type="paragraph" w:customStyle="1" w:styleId="Zhanging1">
    <w:name w:val="Z_hanging_1"/>
    <w:aliases w:val="h1"/>
    <w:basedOn w:val="Normlny"/>
    <w:rsid w:val="004D7969"/>
    <w:pPr>
      <w:tabs>
        <w:tab w:val="left" w:pos="1700"/>
      </w:tabs>
      <w:spacing w:after="240"/>
      <w:ind w:left="1702" w:hanging="851"/>
    </w:pPr>
    <w:rPr>
      <w:sz w:val="22"/>
      <w:lang w:eastAsia="en-US"/>
    </w:rPr>
  </w:style>
  <w:style w:type="paragraph" w:customStyle="1" w:styleId="Zhanging2">
    <w:name w:val="Z_hanging_2"/>
    <w:aliases w:val="h2"/>
    <w:basedOn w:val="Normlny"/>
    <w:rsid w:val="004D7969"/>
    <w:pPr>
      <w:spacing w:after="240"/>
      <w:ind w:left="2552" w:hanging="851"/>
    </w:pPr>
    <w:rPr>
      <w:sz w:val="22"/>
      <w:lang w:eastAsia="en-US"/>
    </w:rPr>
  </w:style>
  <w:style w:type="paragraph" w:customStyle="1" w:styleId="Zhanging3">
    <w:name w:val="Z_hanging_3"/>
    <w:aliases w:val="h3"/>
    <w:basedOn w:val="Normlny"/>
    <w:rsid w:val="004D7969"/>
    <w:pPr>
      <w:tabs>
        <w:tab w:val="left" w:pos="3400"/>
      </w:tabs>
      <w:spacing w:after="240"/>
      <w:ind w:left="3403" w:hanging="851"/>
    </w:pPr>
    <w:rPr>
      <w:sz w:val="22"/>
      <w:lang w:eastAsia="en-US"/>
    </w:rPr>
  </w:style>
  <w:style w:type="paragraph" w:customStyle="1" w:styleId="Zhanging4">
    <w:name w:val="Z_hanging_4"/>
    <w:aliases w:val="h4"/>
    <w:basedOn w:val="Normlny"/>
    <w:rsid w:val="004D7969"/>
    <w:pPr>
      <w:spacing w:after="240"/>
      <w:ind w:left="4253" w:hanging="851"/>
    </w:pPr>
    <w:rPr>
      <w:sz w:val="22"/>
      <w:lang w:eastAsia="en-US"/>
    </w:rPr>
  </w:style>
  <w:style w:type="paragraph" w:customStyle="1" w:styleId="Zhanging5">
    <w:name w:val="Z_hanging_5"/>
    <w:aliases w:val="h5"/>
    <w:basedOn w:val="Normlny"/>
    <w:rsid w:val="004D7969"/>
    <w:pPr>
      <w:tabs>
        <w:tab w:val="left" w:pos="5100"/>
      </w:tabs>
      <w:spacing w:after="240"/>
      <w:ind w:left="5104" w:hanging="851"/>
    </w:pPr>
    <w:rPr>
      <w:sz w:val="22"/>
      <w:lang w:eastAsia="en-US"/>
    </w:rPr>
  </w:style>
  <w:style w:type="paragraph" w:customStyle="1" w:styleId="LogoCaption">
    <w:name w:val="Logo Caption"/>
    <w:basedOn w:val="Hlavika"/>
    <w:next w:val="Normlny"/>
    <w:rsid w:val="004D7969"/>
    <w:rPr>
      <w:sz w:val="13"/>
      <w:szCs w:val="20"/>
    </w:rPr>
  </w:style>
  <w:style w:type="paragraph" w:customStyle="1" w:styleId="HeadMinimalSpacer">
    <w:name w:val="Head Minimal Spacer"/>
    <w:basedOn w:val="Hlavika"/>
    <w:rsid w:val="004D7969"/>
    <w:rPr>
      <w:sz w:val="2"/>
      <w:szCs w:val="20"/>
    </w:rPr>
  </w:style>
  <w:style w:type="paragraph" w:customStyle="1" w:styleId="ListNumberMinimal">
    <w:name w:val="List Number Minimal"/>
    <w:basedOn w:val="slovanzoznam"/>
    <w:rsid w:val="004D7969"/>
  </w:style>
  <w:style w:type="paragraph" w:customStyle="1" w:styleId="ZGlossBoldCentred">
    <w:name w:val="Z_GlossBoldCentred"/>
    <w:basedOn w:val="Normlny"/>
    <w:rsid w:val="004D7969"/>
    <w:pPr>
      <w:numPr>
        <w:ilvl w:val="2"/>
        <w:numId w:val="6"/>
      </w:numPr>
      <w:ind w:left="0" w:firstLine="0"/>
      <w:jc w:val="center"/>
    </w:pPr>
    <w:rPr>
      <w:b/>
      <w:sz w:val="22"/>
      <w:lang w:eastAsia="en-US"/>
    </w:rPr>
  </w:style>
  <w:style w:type="paragraph" w:customStyle="1" w:styleId="ZGlossTab9cm-new">
    <w:name w:val="Z_GlossTab9cm - new"/>
    <w:basedOn w:val="Normlny"/>
    <w:rsid w:val="004D7969"/>
    <w:pPr>
      <w:numPr>
        <w:ilvl w:val="3"/>
        <w:numId w:val="6"/>
      </w:numPr>
      <w:tabs>
        <w:tab w:val="right" w:pos="5387"/>
      </w:tabs>
      <w:ind w:left="0" w:firstLine="0"/>
    </w:pPr>
    <w:rPr>
      <w:b/>
      <w:sz w:val="22"/>
      <w:lang w:eastAsia="en-US"/>
    </w:rPr>
  </w:style>
  <w:style w:type="paragraph" w:customStyle="1" w:styleId="zGlossBold14pt">
    <w:name w:val="z_GlossBold14pt"/>
    <w:basedOn w:val="Normlny"/>
    <w:rsid w:val="004D7969"/>
    <w:pPr>
      <w:numPr>
        <w:ilvl w:val="4"/>
        <w:numId w:val="6"/>
      </w:numPr>
      <w:spacing w:after="240"/>
      <w:ind w:left="0" w:firstLine="0"/>
      <w:jc w:val="center"/>
    </w:pPr>
    <w:rPr>
      <w:b/>
      <w:sz w:val="28"/>
      <w:lang w:eastAsia="en-US"/>
    </w:rPr>
  </w:style>
  <w:style w:type="paragraph" w:customStyle="1" w:styleId="zGlossBoldLeft14pt">
    <w:name w:val="z_GlossBoldLeft14pt"/>
    <w:basedOn w:val="Normlny"/>
    <w:rsid w:val="004D7969"/>
    <w:pPr>
      <w:numPr>
        <w:ilvl w:val="5"/>
        <w:numId w:val="6"/>
      </w:numPr>
      <w:tabs>
        <w:tab w:val="num" w:pos="851"/>
      </w:tabs>
      <w:spacing w:after="240"/>
      <w:ind w:left="851"/>
    </w:pPr>
    <w:rPr>
      <w:b/>
      <w:sz w:val="28"/>
      <w:lang w:eastAsia="en-US"/>
    </w:rPr>
  </w:style>
  <w:style w:type="paragraph" w:customStyle="1" w:styleId="zGlossBold14nospace">
    <w:name w:val="z_GlossBold14_nospace"/>
    <w:basedOn w:val="zGlossBold14pt"/>
    <w:rsid w:val="004D7969"/>
    <w:pPr>
      <w:numPr>
        <w:ilvl w:val="6"/>
      </w:numPr>
      <w:spacing w:after="0"/>
      <w:ind w:left="0"/>
    </w:pPr>
  </w:style>
  <w:style w:type="paragraph" w:customStyle="1" w:styleId="Parties">
    <w:name w:val="Parties"/>
    <w:basedOn w:val="Zkladntext"/>
    <w:rsid w:val="004D7969"/>
    <w:pPr>
      <w:numPr>
        <w:ilvl w:val="8"/>
        <w:numId w:val="6"/>
      </w:numPr>
      <w:tabs>
        <w:tab w:val="num" w:pos="709"/>
      </w:tabs>
      <w:spacing w:after="230"/>
      <w:ind w:left="709" w:hanging="709"/>
    </w:pPr>
    <w:rPr>
      <w:rFonts w:ascii="Arial" w:hAnsi="Arial"/>
      <w:sz w:val="20"/>
      <w:szCs w:val="20"/>
    </w:rPr>
  </w:style>
  <w:style w:type="paragraph" w:customStyle="1" w:styleId="Recital">
    <w:name w:val="Recital"/>
    <w:basedOn w:val="Zkladntext"/>
    <w:rsid w:val="004D7969"/>
    <w:pPr>
      <w:tabs>
        <w:tab w:val="num" w:pos="709"/>
      </w:tabs>
      <w:spacing w:after="230"/>
      <w:ind w:left="709" w:hanging="709"/>
    </w:pPr>
    <w:rPr>
      <w:rFonts w:ascii="Arial" w:hAnsi="Arial"/>
      <w:sz w:val="20"/>
      <w:szCs w:val="20"/>
    </w:rPr>
  </w:style>
  <w:style w:type="paragraph" w:customStyle="1" w:styleId="Schedule">
    <w:name w:val="Schedule"/>
    <w:basedOn w:val="Zkladntext"/>
    <w:next w:val="Zkladntext"/>
    <w:rsid w:val="004D7969"/>
    <w:pPr>
      <w:spacing w:after="230"/>
    </w:pPr>
    <w:rPr>
      <w:rFonts w:ascii="Arial" w:hAnsi="Arial"/>
      <w:b/>
      <w:sz w:val="28"/>
      <w:szCs w:val="20"/>
    </w:rPr>
  </w:style>
  <w:style w:type="paragraph" w:customStyle="1" w:styleId="Appendix">
    <w:name w:val="Appendix"/>
    <w:basedOn w:val="Normlny"/>
    <w:next w:val="Zkladntext"/>
    <w:rsid w:val="004D7969"/>
    <w:pPr>
      <w:spacing w:after="240"/>
    </w:pPr>
    <w:rPr>
      <w:rFonts w:ascii="Arial" w:hAnsi="Arial"/>
      <w:b/>
      <w:sz w:val="28"/>
      <w:szCs w:val="20"/>
      <w:lang w:eastAsia="en-US"/>
    </w:rPr>
  </w:style>
  <w:style w:type="paragraph" w:customStyle="1" w:styleId="TableText">
    <w:name w:val="Table Text"/>
    <w:basedOn w:val="Normlny"/>
    <w:rsid w:val="004D7969"/>
    <w:pPr>
      <w:spacing w:before="120" w:after="170" w:line="260" w:lineRule="atLeast"/>
    </w:pPr>
    <w:rPr>
      <w:sz w:val="20"/>
      <w:szCs w:val="20"/>
      <w:lang w:eastAsia="en-US"/>
    </w:rPr>
  </w:style>
  <w:style w:type="paragraph" w:customStyle="1" w:styleId="TableListNumber">
    <w:name w:val="Table List Number"/>
    <w:basedOn w:val="TableText"/>
    <w:rsid w:val="004D7969"/>
    <w:pPr>
      <w:tabs>
        <w:tab w:val="left" w:pos="298"/>
      </w:tabs>
      <w:ind w:left="298" w:hanging="298"/>
    </w:pPr>
  </w:style>
  <w:style w:type="paragraph" w:customStyle="1" w:styleId="Leader">
    <w:name w:val="Leader"/>
    <w:basedOn w:val="Zkladntext"/>
    <w:rsid w:val="004D7969"/>
    <w:pPr>
      <w:spacing w:before="120" w:after="230"/>
    </w:pPr>
    <w:rPr>
      <w:rFonts w:ascii="Arial" w:hAnsi="Arial"/>
      <w:b/>
      <w:sz w:val="24"/>
      <w:szCs w:val="20"/>
    </w:rPr>
  </w:style>
  <w:style w:type="paragraph" w:customStyle="1" w:styleId="cmsheadl30">
    <w:name w:val="cmsheadl3"/>
    <w:basedOn w:val="Normlny"/>
    <w:rsid w:val="004D7969"/>
    <w:pPr>
      <w:spacing w:before="100" w:beforeAutospacing="1" w:after="100" w:afterAutospacing="1"/>
    </w:pPr>
  </w:style>
  <w:style w:type="paragraph" w:customStyle="1" w:styleId="cmsindentl30">
    <w:name w:val="cmsindentl3"/>
    <w:basedOn w:val="Normlny"/>
    <w:rsid w:val="004D7969"/>
    <w:pPr>
      <w:tabs>
        <w:tab w:val="num" w:pos="851"/>
      </w:tabs>
      <w:spacing w:before="100" w:beforeAutospacing="1" w:after="100" w:afterAutospacing="1"/>
    </w:pPr>
  </w:style>
  <w:style w:type="paragraph" w:customStyle="1" w:styleId="cmsheadl40">
    <w:name w:val="cmsheadl4"/>
    <w:basedOn w:val="Normlny"/>
    <w:rsid w:val="004D7969"/>
    <w:pPr>
      <w:tabs>
        <w:tab w:val="num" w:pos="851"/>
      </w:tabs>
      <w:spacing w:before="100" w:beforeAutospacing="1" w:after="100" w:afterAutospacing="1"/>
    </w:pPr>
  </w:style>
  <w:style w:type="paragraph" w:customStyle="1" w:styleId="BodyText1">
    <w:name w:val="Body Text 1"/>
    <w:basedOn w:val="Zkladntext"/>
    <w:rsid w:val="004D7969"/>
    <w:pPr>
      <w:tabs>
        <w:tab w:val="num" w:pos="851"/>
      </w:tabs>
      <w:spacing w:after="230"/>
      <w:ind w:left="709"/>
    </w:pPr>
    <w:rPr>
      <w:rFonts w:ascii="Arial" w:hAnsi="Arial"/>
      <w:sz w:val="20"/>
      <w:szCs w:val="20"/>
    </w:rPr>
  </w:style>
  <w:style w:type="paragraph" w:customStyle="1" w:styleId="Address">
    <w:name w:val="Address"/>
    <w:basedOn w:val="Normlny"/>
    <w:rsid w:val="004D7969"/>
    <w:pPr>
      <w:tabs>
        <w:tab w:val="num" w:pos="2552"/>
      </w:tabs>
    </w:pPr>
    <w:rPr>
      <w:rFonts w:ascii="Arial" w:hAnsi="Arial"/>
      <w:b/>
      <w:sz w:val="18"/>
      <w:szCs w:val="20"/>
      <w:lang w:eastAsia="en-US"/>
    </w:rPr>
  </w:style>
  <w:style w:type="paragraph" w:customStyle="1" w:styleId="BodyText4">
    <w:name w:val="Body Text 4"/>
    <w:basedOn w:val="Zkladntext"/>
    <w:rsid w:val="004D7969"/>
    <w:pPr>
      <w:tabs>
        <w:tab w:val="num" w:pos="4253"/>
      </w:tabs>
      <w:spacing w:after="230"/>
      <w:ind w:left="4253" w:hanging="851"/>
    </w:pPr>
    <w:rPr>
      <w:rFonts w:ascii="Arial" w:hAnsi="Arial"/>
      <w:sz w:val="20"/>
      <w:szCs w:val="20"/>
    </w:rPr>
  </w:style>
  <w:style w:type="paragraph" w:customStyle="1" w:styleId="BodyText5">
    <w:name w:val="Body Text 5"/>
    <w:basedOn w:val="Zkladntext"/>
    <w:rsid w:val="004D7969"/>
    <w:pPr>
      <w:spacing w:after="230"/>
      <w:ind w:left="2126"/>
    </w:pPr>
    <w:rPr>
      <w:rFonts w:ascii="Arial" w:hAnsi="Arial"/>
      <w:sz w:val="20"/>
      <w:szCs w:val="20"/>
    </w:rPr>
  </w:style>
  <w:style w:type="paragraph" w:customStyle="1" w:styleId="BodyText6">
    <w:name w:val="Body Text 6"/>
    <w:basedOn w:val="Zkladntext"/>
    <w:rsid w:val="004D7969"/>
    <w:pPr>
      <w:spacing w:after="230"/>
      <w:ind w:left="2835"/>
    </w:pPr>
    <w:rPr>
      <w:rFonts w:ascii="Arial" w:hAnsi="Arial"/>
      <w:sz w:val="20"/>
      <w:szCs w:val="20"/>
    </w:rPr>
  </w:style>
  <w:style w:type="paragraph" w:customStyle="1" w:styleId="Cover1">
    <w:name w:val="Cover1"/>
    <w:basedOn w:val="Normlny"/>
    <w:next w:val="Normlny"/>
    <w:rsid w:val="004D7969"/>
    <w:rPr>
      <w:rFonts w:ascii="Arial" w:hAnsi="Arial"/>
      <w:b/>
      <w:szCs w:val="20"/>
      <w:lang w:eastAsia="en-US"/>
    </w:rPr>
  </w:style>
  <w:style w:type="paragraph" w:customStyle="1" w:styleId="Cover2">
    <w:name w:val="Cover2"/>
    <w:basedOn w:val="Normlny"/>
    <w:next w:val="Cover1"/>
    <w:rsid w:val="004D7969"/>
    <w:pPr>
      <w:numPr>
        <w:numId w:val="3"/>
      </w:numPr>
      <w:spacing w:after="240"/>
      <w:ind w:left="0" w:firstLine="0"/>
    </w:pPr>
    <w:rPr>
      <w:rFonts w:ascii="Arial" w:hAnsi="Arial"/>
      <w:szCs w:val="20"/>
      <w:lang w:eastAsia="en-US"/>
    </w:rPr>
  </w:style>
  <w:style w:type="paragraph" w:customStyle="1" w:styleId="FooterLandscape">
    <w:name w:val="Footer Landscape"/>
    <w:basedOn w:val="Pta"/>
    <w:rsid w:val="004D7969"/>
    <w:pPr>
      <w:numPr>
        <w:numId w:val="6"/>
      </w:numPr>
      <w:pBdr>
        <w:top w:val="single" w:sz="4" w:space="4" w:color="auto"/>
      </w:pBdr>
      <w:tabs>
        <w:tab w:val="clear" w:pos="851"/>
        <w:tab w:val="center" w:pos="4536"/>
        <w:tab w:val="center" w:pos="6926"/>
        <w:tab w:val="right" w:pos="9072"/>
        <w:tab w:val="right" w:pos="13680"/>
      </w:tabs>
      <w:ind w:left="0" w:firstLine="0"/>
    </w:pPr>
    <w:rPr>
      <w:rFonts w:ascii="Arial" w:hAnsi="Arial"/>
      <w:sz w:val="16"/>
      <w:szCs w:val="20"/>
    </w:rPr>
  </w:style>
  <w:style w:type="paragraph" w:customStyle="1" w:styleId="FrontSheet">
    <w:name w:val="Front Sheet"/>
    <w:basedOn w:val="Normlny"/>
    <w:rsid w:val="004D7969"/>
    <w:pPr>
      <w:numPr>
        <w:numId w:val="7"/>
      </w:numPr>
      <w:tabs>
        <w:tab w:val="clear" w:pos="851"/>
        <w:tab w:val="num" w:pos="2552"/>
      </w:tabs>
      <w:spacing w:after="240"/>
      <w:ind w:left="0" w:firstLine="0"/>
    </w:pPr>
    <w:rPr>
      <w:rFonts w:ascii="Arial" w:hAnsi="Arial"/>
      <w:b/>
      <w:caps/>
      <w:sz w:val="30"/>
      <w:szCs w:val="20"/>
      <w:lang w:eastAsia="en-US"/>
    </w:rPr>
  </w:style>
  <w:style w:type="paragraph" w:customStyle="1" w:styleId="HeaderLandscape">
    <w:name w:val="Header Landscape"/>
    <w:basedOn w:val="Hlavika"/>
    <w:rsid w:val="004D7969"/>
    <w:pPr>
      <w:numPr>
        <w:numId w:val="8"/>
      </w:numPr>
      <w:tabs>
        <w:tab w:val="clear" w:pos="851"/>
        <w:tab w:val="center" w:pos="4536"/>
        <w:tab w:val="center" w:pos="6926"/>
        <w:tab w:val="right" w:pos="9072"/>
        <w:tab w:val="right" w:pos="13680"/>
      </w:tabs>
      <w:ind w:left="0" w:firstLine="0"/>
    </w:pPr>
    <w:rPr>
      <w:rFonts w:ascii="Arial" w:hAnsi="Arial"/>
      <w:sz w:val="20"/>
      <w:szCs w:val="20"/>
    </w:rPr>
  </w:style>
  <w:style w:type="paragraph" w:customStyle="1" w:styleId="Note">
    <w:name w:val="Note"/>
    <w:basedOn w:val="Normlny"/>
    <w:rsid w:val="004D7969"/>
    <w:pPr>
      <w:numPr>
        <w:numId w:val="9"/>
      </w:numPr>
      <w:pBdr>
        <w:top w:val="double" w:sz="4" w:space="2" w:color="auto"/>
        <w:left w:val="double" w:sz="4" w:space="4" w:color="auto"/>
        <w:bottom w:val="double" w:sz="4" w:space="2" w:color="auto"/>
        <w:right w:val="double" w:sz="4" w:space="4" w:color="auto"/>
      </w:pBdr>
      <w:tabs>
        <w:tab w:val="clear" w:pos="851"/>
        <w:tab w:val="num" w:pos="4253"/>
      </w:tabs>
      <w:spacing w:after="240"/>
      <w:ind w:left="709" w:firstLine="0"/>
    </w:pPr>
    <w:rPr>
      <w:rFonts w:ascii="Arial" w:hAnsi="Arial"/>
      <w:color w:val="000080"/>
      <w:sz w:val="18"/>
      <w:szCs w:val="20"/>
      <w:lang w:eastAsia="en-US"/>
    </w:rPr>
  </w:style>
  <w:style w:type="paragraph" w:customStyle="1" w:styleId="TableFigure">
    <w:name w:val="Table Figure"/>
    <w:basedOn w:val="TableText"/>
    <w:next w:val="TableText"/>
    <w:rsid w:val="004D7969"/>
    <w:pPr>
      <w:tabs>
        <w:tab w:val="decimal" w:pos="595"/>
      </w:tabs>
    </w:pPr>
  </w:style>
  <w:style w:type="paragraph" w:customStyle="1" w:styleId="TableColumnHeader">
    <w:name w:val="Table Column Header"/>
    <w:basedOn w:val="TableText"/>
    <w:rsid w:val="004D7969"/>
    <w:rPr>
      <w:b/>
    </w:rPr>
  </w:style>
  <w:style w:type="paragraph" w:customStyle="1" w:styleId="TableRowHeader">
    <w:name w:val="Table Row Header"/>
    <w:basedOn w:val="TableText"/>
    <w:rsid w:val="004D7969"/>
  </w:style>
  <w:style w:type="paragraph" w:customStyle="1" w:styleId="TableSubTotal">
    <w:name w:val="Table SubTotal"/>
    <w:basedOn w:val="TableFigure"/>
    <w:next w:val="TableText"/>
    <w:rsid w:val="004D7969"/>
    <w:pPr>
      <w:numPr>
        <w:numId w:val="2"/>
      </w:numPr>
      <w:pBdr>
        <w:top w:val="single" w:sz="2" w:space="2" w:color="auto"/>
      </w:pBdr>
      <w:ind w:left="0" w:firstLine="0"/>
    </w:pPr>
  </w:style>
  <w:style w:type="paragraph" w:customStyle="1" w:styleId="TableTotal">
    <w:name w:val="Table Total"/>
    <w:basedOn w:val="TableFigure"/>
    <w:next w:val="TableText"/>
    <w:rsid w:val="004D7969"/>
    <w:pPr>
      <w:numPr>
        <w:numId w:val="4"/>
      </w:numPr>
      <w:pBdr>
        <w:top w:val="single" w:sz="2" w:space="2" w:color="auto"/>
        <w:bottom w:val="single" w:sz="12" w:space="2" w:color="auto"/>
      </w:pBdr>
      <w:tabs>
        <w:tab w:val="clear" w:pos="1701"/>
      </w:tabs>
      <w:ind w:left="0" w:firstLine="0"/>
    </w:pPr>
  </w:style>
  <w:style w:type="paragraph" w:customStyle="1" w:styleId="TableFigure2">
    <w:name w:val="Table Figure 2"/>
    <w:basedOn w:val="TableFigure"/>
    <w:next w:val="TableText"/>
    <w:rsid w:val="004D7969"/>
    <w:pPr>
      <w:numPr>
        <w:numId w:val="10"/>
      </w:numPr>
      <w:tabs>
        <w:tab w:val="clear" w:pos="2552"/>
      </w:tabs>
      <w:ind w:left="0" w:firstLine="0"/>
    </w:pPr>
    <w:rPr>
      <w:b/>
    </w:rPr>
  </w:style>
  <w:style w:type="paragraph" w:customStyle="1" w:styleId="TableSubtotal2">
    <w:name w:val="Table Subtotal 2"/>
    <w:basedOn w:val="TableSubTotal"/>
    <w:next w:val="TableText"/>
    <w:rsid w:val="004D7969"/>
    <w:pPr>
      <w:numPr>
        <w:numId w:val="5"/>
      </w:numPr>
      <w:tabs>
        <w:tab w:val="clear" w:pos="3402"/>
        <w:tab w:val="num" w:pos="851"/>
      </w:tabs>
      <w:ind w:left="0" w:firstLine="0"/>
    </w:pPr>
    <w:rPr>
      <w:b/>
    </w:rPr>
  </w:style>
  <w:style w:type="paragraph" w:customStyle="1" w:styleId="TableTotal2">
    <w:name w:val="Table Total 2"/>
    <w:basedOn w:val="TableTotal"/>
    <w:next w:val="TableText"/>
    <w:rsid w:val="004D7969"/>
    <w:pPr>
      <w:numPr>
        <w:numId w:val="11"/>
      </w:numPr>
      <w:tabs>
        <w:tab w:val="clear" w:pos="4253"/>
      </w:tabs>
      <w:ind w:left="0" w:firstLine="0"/>
    </w:pPr>
    <w:rPr>
      <w:b/>
    </w:rPr>
  </w:style>
  <w:style w:type="paragraph" w:customStyle="1" w:styleId="StyleListNumberBold">
    <w:name w:val="Style List Number + Bold"/>
    <w:basedOn w:val="slovanzoznam"/>
    <w:rsid w:val="004D7969"/>
    <w:pPr>
      <w:tabs>
        <w:tab w:val="num" w:pos="360"/>
      </w:tabs>
      <w:ind w:left="357" w:hanging="357"/>
    </w:pPr>
    <w:rPr>
      <w:rFonts w:ascii="Arial" w:hAnsi="Arial"/>
      <w:bCs/>
      <w:sz w:val="20"/>
      <w:szCs w:val="20"/>
    </w:rPr>
  </w:style>
  <w:style w:type="paragraph" w:customStyle="1" w:styleId="StyleListNumberBold1">
    <w:name w:val="Style List Number + Bold1"/>
    <w:basedOn w:val="slovanzoznam"/>
    <w:rsid w:val="004D7969"/>
    <w:pPr>
      <w:tabs>
        <w:tab w:val="num" w:pos="360"/>
      </w:tabs>
      <w:ind w:left="357" w:hanging="357"/>
    </w:pPr>
    <w:rPr>
      <w:rFonts w:ascii="Arial" w:hAnsi="Arial"/>
      <w:bCs/>
      <w:sz w:val="20"/>
      <w:szCs w:val="20"/>
    </w:rPr>
  </w:style>
  <w:style w:type="paragraph" w:customStyle="1" w:styleId="StyleListNumberBold2">
    <w:name w:val="Style List Number + Bold2"/>
    <w:basedOn w:val="slovanzoznam"/>
    <w:rsid w:val="004D7969"/>
    <w:pPr>
      <w:tabs>
        <w:tab w:val="num" w:pos="360"/>
      </w:tabs>
      <w:ind w:left="357" w:hanging="357"/>
    </w:pPr>
    <w:rPr>
      <w:rFonts w:ascii="Arial" w:hAnsi="Arial"/>
      <w:bCs/>
      <w:sz w:val="20"/>
      <w:szCs w:val="20"/>
    </w:rPr>
  </w:style>
  <w:style w:type="paragraph" w:customStyle="1" w:styleId="BodySingle">
    <w:name w:val="Body Single"/>
    <w:basedOn w:val="Normlny"/>
    <w:rsid w:val="004D7969"/>
    <w:pPr>
      <w:numPr>
        <w:numId w:val="12"/>
      </w:numPr>
      <w:tabs>
        <w:tab w:val="clear" w:pos="851"/>
      </w:tabs>
      <w:ind w:left="0" w:firstLine="0"/>
    </w:pPr>
    <w:rPr>
      <w:rFonts w:ascii="Arial" w:hAnsi="Arial"/>
      <w:sz w:val="20"/>
      <w:szCs w:val="20"/>
      <w:lang w:eastAsia="en-US"/>
    </w:rPr>
  </w:style>
  <w:style w:type="paragraph" w:customStyle="1" w:styleId="StyleListNumberBold3">
    <w:name w:val="Style List Number + Bold3"/>
    <w:basedOn w:val="slovanzoznam"/>
    <w:rsid w:val="004D7969"/>
    <w:pPr>
      <w:tabs>
        <w:tab w:val="num" w:pos="360"/>
      </w:tabs>
      <w:ind w:left="357" w:hanging="357"/>
    </w:pPr>
    <w:rPr>
      <w:rFonts w:ascii="Arial" w:hAnsi="Arial"/>
      <w:bCs/>
      <w:sz w:val="20"/>
      <w:szCs w:val="20"/>
    </w:rPr>
  </w:style>
  <w:style w:type="paragraph" w:customStyle="1" w:styleId="cmsheadl50">
    <w:name w:val="cmsheadl5"/>
    <w:basedOn w:val="Normlny"/>
    <w:rsid w:val="004D7969"/>
    <w:pPr>
      <w:spacing w:before="100" w:beforeAutospacing="1" w:after="100" w:afterAutospacing="1"/>
    </w:pPr>
  </w:style>
  <w:style w:type="paragraph" w:customStyle="1" w:styleId="cmsindentl60">
    <w:name w:val="cmsindentl6"/>
    <w:basedOn w:val="Normlny"/>
    <w:rsid w:val="004D7969"/>
    <w:pPr>
      <w:spacing w:before="100" w:beforeAutospacing="1" w:after="100" w:afterAutospacing="1"/>
    </w:pPr>
  </w:style>
  <w:style w:type="paragraph" w:customStyle="1" w:styleId="MFNumLev1">
    <w:name w:val="MFNumLev1"/>
    <w:basedOn w:val="Normlny"/>
    <w:next w:val="Normlny"/>
    <w:rsid w:val="004D7969"/>
    <w:pPr>
      <w:widowControl w:val="0"/>
      <w:tabs>
        <w:tab w:val="num" w:pos="851"/>
        <w:tab w:val="left" w:pos="1440"/>
        <w:tab w:val="left" w:pos="2160"/>
        <w:tab w:val="left" w:pos="2880"/>
        <w:tab w:val="left" w:pos="3600"/>
      </w:tabs>
      <w:spacing w:before="240" w:after="240"/>
      <w:ind w:left="851" w:hanging="851"/>
      <w:jc w:val="both"/>
      <w:outlineLvl w:val="0"/>
    </w:pPr>
    <w:rPr>
      <w:sz w:val="22"/>
      <w:szCs w:val="20"/>
      <w:lang w:val="en-IE" w:eastAsia="en-US"/>
    </w:rPr>
  </w:style>
  <w:style w:type="paragraph" w:customStyle="1" w:styleId="MFNumLev2">
    <w:name w:val="MFNumLev2"/>
    <w:basedOn w:val="Normlny"/>
    <w:rsid w:val="004D7969"/>
    <w:pPr>
      <w:widowControl w:val="0"/>
      <w:numPr>
        <w:ilvl w:val="1"/>
        <w:numId w:val="13"/>
      </w:numPr>
      <w:tabs>
        <w:tab w:val="left" w:pos="1440"/>
        <w:tab w:val="left" w:pos="2160"/>
        <w:tab w:val="left" w:pos="2880"/>
        <w:tab w:val="left" w:pos="3600"/>
      </w:tabs>
      <w:spacing w:after="240"/>
      <w:jc w:val="both"/>
      <w:outlineLvl w:val="1"/>
    </w:pPr>
    <w:rPr>
      <w:sz w:val="22"/>
      <w:szCs w:val="20"/>
      <w:lang w:val="en-IE" w:eastAsia="en-US"/>
    </w:rPr>
  </w:style>
  <w:style w:type="paragraph" w:customStyle="1" w:styleId="MFNumLev3">
    <w:name w:val="MFNumLev3"/>
    <w:basedOn w:val="Normlny"/>
    <w:rsid w:val="004D7969"/>
    <w:pPr>
      <w:widowControl w:val="0"/>
      <w:tabs>
        <w:tab w:val="num" w:pos="1440"/>
        <w:tab w:val="left" w:pos="2160"/>
        <w:tab w:val="left" w:pos="2880"/>
        <w:tab w:val="left" w:pos="3600"/>
      </w:tabs>
      <w:spacing w:after="240"/>
      <w:ind w:left="2155" w:hanging="454"/>
      <w:jc w:val="both"/>
      <w:outlineLvl w:val="4"/>
    </w:pPr>
    <w:rPr>
      <w:sz w:val="22"/>
      <w:szCs w:val="20"/>
      <w:lang w:val="en-IE" w:eastAsia="en-US"/>
    </w:rPr>
  </w:style>
  <w:style w:type="paragraph" w:customStyle="1" w:styleId="MFNumLev4">
    <w:name w:val="MFNumLev4"/>
    <w:basedOn w:val="Normlny"/>
    <w:rsid w:val="004D7969"/>
    <w:pPr>
      <w:widowControl w:val="0"/>
      <w:tabs>
        <w:tab w:val="left" w:pos="1440"/>
        <w:tab w:val="num" w:pos="2160"/>
        <w:tab w:val="left" w:pos="2880"/>
        <w:tab w:val="left" w:pos="3600"/>
      </w:tabs>
      <w:spacing w:after="240"/>
      <w:ind w:left="2160" w:hanging="720"/>
      <w:jc w:val="both"/>
      <w:outlineLvl w:val="5"/>
    </w:pPr>
    <w:rPr>
      <w:sz w:val="22"/>
      <w:szCs w:val="20"/>
      <w:lang w:val="en-IE" w:eastAsia="en-US"/>
    </w:rPr>
  </w:style>
  <w:style w:type="paragraph" w:customStyle="1" w:styleId="MFNumLev5">
    <w:name w:val="MFNumLev5"/>
    <w:basedOn w:val="Normlny"/>
    <w:rsid w:val="004D7969"/>
    <w:pPr>
      <w:widowControl w:val="0"/>
      <w:tabs>
        <w:tab w:val="left" w:pos="1440"/>
        <w:tab w:val="left" w:pos="2160"/>
        <w:tab w:val="num" w:pos="2880"/>
        <w:tab w:val="left" w:pos="3600"/>
      </w:tabs>
      <w:spacing w:after="240"/>
      <w:ind w:left="2880" w:hanging="720"/>
      <w:jc w:val="both"/>
      <w:outlineLvl w:val="6"/>
    </w:pPr>
    <w:rPr>
      <w:sz w:val="22"/>
      <w:szCs w:val="20"/>
      <w:lang w:val="en-IE" w:eastAsia="en-US"/>
    </w:rPr>
  </w:style>
  <w:style w:type="paragraph" w:customStyle="1" w:styleId="MFNumLev6">
    <w:name w:val="MFNumLev6"/>
    <w:basedOn w:val="Normlny"/>
    <w:rsid w:val="004D7969"/>
    <w:pPr>
      <w:widowControl w:val="0"/>
      <w:tabs>
        <w:tab w:val="left" w:pos="1440"/>
        <w:tab w:val="left" w:pos="2160"/>
        <w:tab w:val="left" w:pos="2880"/>
        <w:tab w:val="num" w:pos="3600"/>
      </w:tabs>
      <w:spacing w:after="240"/>
      <w:ind w:left="3600" w:hanging="720"/>
      <w:jc w:val="both"/>
      <w:outlineLvl w:val="7"/>
    </w:pPr>
    <w:rPr>
      <w:sz w:val="22"/>
      <w:szCs w:val="20"/>
      <w:lang w:val="en-IE" w:eastAsia="en-US"/>
    </w:rPr>
  </w:style>
  <w:style w:type="paragraph" w:customStyle="1" w:styleId="BodyTextIndent1">
    <w:name w:val="Body Text Indent 1"/>
    <w:basedOn w:val="Zarkazkladnhotextu"/>
    <w:rsid w:val="004D7969"/>
    <w:pPr>
      <w:widowControl w:val="0"/>
      <w:tabs>
        <w:tab w:val="num" w:pos="1701"/>
      </w:tabs>
      <w:ind w:left="1701" w:hanging="907"/>
      <w:jc w:val="both"/>
      <w:outlineLvl w:val="3"/>
    </w:pPr>
    <w:rPr>
      <w:szCs w:val="20"/>
      <w:lang w:val="en-IE"/>
    </w:rPr>
  </w:style>
  <w:style w:type="paragraph" w:customStyle="1" w:styleId="ListAlpha1">
    <w:name w:val="List Alpha 1"/>
    <w:basedOn w:val="Normlny"/>
    <w:next w:val="Zkladntext"/>
    <w:rsid w:val="004D7969"/>
    <w:pPr>
      <w:tabs>
        <w:tab w:val="left" w:pos="22"/>
      </w:tabs>
      <w:spacing w:after="200" w:line="288" w:lineRule="auto"/>
      <w:jc w:val="both"/>
    </w:pPr>
    <w:rPr>
      <w:sz w:val="22"/>
      <w:szCs w:val="22"/>
      <w:lang w:val="en-GB" w:eastAsia="en-GB"/>
    </w:rPr>
  </w:style>
  <w:style w:type="paragraph" w:customStyle="1" w:styleId="Body">
    <w:name w:val="Body"/>
    <w:basedOn w:val="Normlny"/>
    <w:rsid w:val="004D7969"/>
    <w:pPr>
      <w:spacing w:after="140" w:line="288" w:lineRule="auto"/>
      <w:jc w:val="both"/>
    </w:pPr>
    <w:rPr>
      <w:rFonts w:ascii="Arial" w:hAnsi="Arial"/>
      <w:kern w:val="20"/>
      <w:sz w:val="20"/>
      <w:lang w:val="en-GB" w:eastAsia="en-US"/>
    </w:rPr>
  </w:style>
  <w:style w:type="paragraph" w:customStyle="1" w:styleId="ScheduleName">
    <w:name w:val="Schedule Name"/>
    <w:basedOn w:val="Normlny"/>
    <w:next w:val="Normlny"/>
    <w:autoRedefine/>
    <w:rsid w:val="004D7969"/>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Number">
    <w:name w:val="Schedule Number"/>
    <w:basedOn w:val="Normlny"/>
    <w:next w:val="ScheduleName"/>
    <w:autoRedefine/>
    <w:rsid w:val="004D7969"/>
    <w:pPr>
      <w:widowControl w:val="0"/>
      <w:tabs>
        <w:tab w:val="left" w:pos="794"/>
        <w:tab w:val="left" w:pos="1440"/>
        <w:tab w:val="left" w:pos="2160"/>
        <w:tab w:val="left" w:pos="2880"/>
        <w:tab w:val="left" w:pos="3600"/>
      </w:tabs>
      <w:spacing w:after="240"/>
      <w:jc w:val="center"/>
    </w:pPr>
    <w:rPr>
      <w:b/>
      <w:caps/>
      <w:szCs w:val="20"/>
      <w:lang w:val="en-IE" w:eastAsia="en-US"/>
    </w:rPr>
  </w:style>
  <w:style w:type="paragraph" w:customStyle="1" w:styleId="SchedulePartNumber">
    <w:name w:val="Schedule Part Number"/>
    <w:basedOn w:val="ScheduleName"/>
    <w:next w:val="Normlny"/>
    <w:rsid w:val="004D7969"/>
  </w:style>
  <w:style w:type="paragraph" w:customStyle="1" w:styleId="Normal10">
    <w:name w:val="Normal1"/>
    <w:basedOn w:val="Normlny"/>
    <w:rsid w:val="004D7969"/>
    <w:pPr>
      <w:widowControl w:val="0"/>
      <w:tabs>
        <w:tab w:val="left" w:pos="794"/>
        <w:tab w:val="left" w:pos="1440"/>
        <w:tab w:val="left" w:pos="2160"/>
        <w:tab w:val="left" w:pos="2880"/>
        <w:tab w:val="left" w:pos="3600"/>
      </w:tabs>
      <w:autoSpaceDE w:val="0"/>
      <w:autoSpaceDN w:val="0"/>
      <w:adjustRightInd w:val="0"/>
      <w:spacing w:after="240" w:line="360" w:lineRule="atLeast"/>
      <w:ind w:left="794" w:hanging="794"/>
      <w:jc w:val="both"/>
    </w:pPr>
    <w:rPr>
      <w:sz w:val="22"/>
      <w:szCs w:val="22"/>
      <w:lang w:val="en-GB" w:eastAsia="en-GB"/>
    </w:rPr>
  </w:style>
  <w:style w:type="paragraph" w:customStyle="1" w:styleId="JKHeadL4">
    <w:name w:val="J&amp;K Head L4"/>
    <w:basedOn w:val="Normlny"/>
    <w:rsid w:val="004D7969"/>
    <w:pPr>
      <w:tabs>
        <w:tab w:val="num" w:pos="1701"/>
      </w:tabs>
      <w:spacing w:after="240"/>
      <w:ind w:left="1701" w:hanging="850"/>
      <w:jc w:val="both"/>
      <w:outlineLvl w:val="3"/>
    </w:pPr>
    <w:rPr>
      <w:sz w:val="22"/>
      <w:lang w:val="cs-CZ" w:eastAsia="en-US"/>
    </w:rPr>
  </w:style>
  <w:style w:type="paragraph" w:customStyle="1" w:styleId="JKHeadL5">
    <w:name w:val="J&amp;K Head L5"/>
    <w:basedOn w:val="Normlny"/>
    <w:rsid w:val="004D7969"/>
    <w:pPr>
      <w:tabs>
        <w:tab w:val="num" w:pos="3600"/>
      </w:tabs>
      <w:spacing w:after="240"/>
      <w:ind w:left="3600" w:hanging="360"/>
      <w:jc w:val="both"/>
      <w:outlineLvl w:val="4"/>
    </w:pPr>
    <w:rPr>
      <w:sz w:val="22"/>
      <w:lang w:val="cs-CZ" w:eastAsia="en-US"/>
    </w:rPr>
  </w:style>
  <w:style w:type="paragraph" w:customStyle="1" w:styleId="JKHeadL6">
    <w:name w:val="J&amp;K Head L6"/>
    <w:basedOn w:val="Normlny"/>
    <w:rsid w:val="004D7969"/>
    <w:pPr>
      <w:widowControl w:val="0"/>
      <w:tabs>
        <w:tab w:val="num" w:pos="3402"/>
      </w:tabs>
      <w:spacing w:after="240"/>
      <w:ind w:left="3402" w:hanging="850"/>
      <w:jc w:val="both"/>
      <w:outlineLvl w:val="5"/>
    </w:pPr>
    <w:rPr>
      <w:rFonts w:ascii="Garamond MT" w:hAnsi="Garamond MT"/>
      <w:lang w:val="cs-CZ" w:eastAsia="en-US"/>
    </w:rPr>
  </w:style>
  <w:style w:type="paragraph" w:customStyle="1" w:styleId="tabulkabold">
    <w:name w:val="tabulka bold"/>
    <w:basedOn w:val="Normlny"/>
    <w:rsid w:val="004D7969"/>
    <w:pPr>
      <w:widowControl w:val="0"/>
      <w:spacing w:after="240"/>
      <w:jc w:val="both"/>
    </w:pPr>
    <w:rPr>
      <w:b/>
      <w:sz w:val="22"/>
      <w:lang w:val="cs-CZ" w:eastAsia="en-US"/>
    </w:rPr>
  </w:style>
  <w:style w:type="paragraph" w:customStyle="1" w:styleId="Nazvyst">
    <w:name w:val="Nazvy částí"/>
    <w:basedOn w:val="Normlny"/>
    <w:next w:val="Normlny"/>
    <w:semiHidden/>
    <w:rsid w:val="004D7969"/>
    <w:pPr>
      <w:pageBreakBefore/>
      <w:spacing w:before="240" w:after="240"/>
      <w:jc w:val="both"/>
      <w:outlineLvl w:val="0"/>
    </w:pPr>
    <w:rPr>
      <w:rFonts w:ascii="Times New Roman Bold" w:hAnsi="Times New Roman Bold"/>
      <w:b/>
      <w:caps/>
      <w:sz w:val="22"/>
      <w:szCs w:val="22"/>
      <w:lang w:val="en-GB" w:eastAsia="en-US"/>
    </w:rPr>
  </w:style>
  <w:style w:type="paragraph" w:customStyle="1" w:styleId="Nzvyst">
    <w:name w:val="Názvy částí"/>
    <w:basedOn w:val="Nazvyst"/>
    <w:rsid w:val="004D7969"/>
    <w:pPr>
      <w:pageBreakBefore w:val="0"/>
      <w:widowControl w:val="0"/>
      <w:spacing w:before="360"/>
      <w:ind w:left="851"/>
    </w:pPr>
    <w:rPr>
      <w:u w:val="single"/>
    </w:rPr>
  </w:style>
  <w:style w:type="paragraph" w:customStyle="1" w:styleId="Normalodsazene">
    <w:name w:val="Normal odsazene"/>
    <w:basedOn w:val="Normlny"/>
    <w:rsid w:val="004D7969"/>
    <w:pPr>
      <w:spacing w:after="240"/>
      <w:jc w:val="both"/>
    </w:pPr>
    <w:rPr>
      <w:sz w:val="22"/>
      <w:szCs w:val="20"/>
      <w:lang w:val="cs-CZ" w:eastAsia="cs-CZ"/>
    </w:rPr>
  </w:style>
  <w:style w:type="paragraph" w:customStyle="1" w:styleId="NormalBold">
    <w:name w:val="Normal + Bold"/>
    <w:basedOn w:val="Normlny"/>
    <w:rsid w:val="004D7969"/>
    <w:pPr>
      <w:spacing w:after="240"/>
      <w:jc w:val="both"/>
    </w:pPr>
    <w:rPr>
      <w:b/>
      <w:bCs/>
      <w:sz w:val="22"/>
      <w:lang w:val="cs-CZ" w:eastAsia="cs-CZ"/>
    </w:rPr>
  </w:style>
  <w:style w:type="paragraph" w:customStyle="1" w:styleId="Stranysmlouvy">
    <w:name w:val="Strany smlouvy"/>
    <w:basedOn w:val="Normlny"/>
    <w:rsid w:val="004D7969"/>
    <w:pPr>
      <w:tabs>
        <w:tab w:val="num" w:pos="4253"/>
      </w:tabs>
      <w:spacing w:after="240"/>
      <w:ind w:left="4253" w:hanging="851"/>
      <w:jc w:val="both"/>
    </w:pPr>
    <w:rPr>
      <w:sz w:val="22"/>
      <w:szCs w:val="20"/>
      <w:lang w:val="cs-CZ" w:eastAsia="cs-CZ"/>
    </w:rPr>
  </w:style>
  <w:style w:type="paragraph" w:customStyle="1" w:styleId="NormalodsazeneBoldAllcaps">
    <w:name w:val="Normal odsazene + Bold All caps"/>
    <w:basedOn w:val="Normalodsazene"/>
    <w:rsid w:val="004D7969"/>
    <w:rPr>
      <w:b/>
      <w:bCs/>
      <w:caps/>
    </w:rPr>
  </w:style>
  <w:style w:type="paragraph" w:customStyle="1" w:styleId="preambule">
    <w:name w:val="preambule"/>
    <w:basedOn w:val="Normalodsazene"/>
    <w:rsid w:val="004D7969"/>
    <w:pPr>
      <w:tabs>
        <w:tab w:val="num" w:pos="3402"/>
      </w:tabs>
      <w:ind w:left="3402" w:hanging="850"/>
    </w:pPr>
  </w:style>
  <w:style w:type="paragraph" w:customStyle="1" w:styleId="JKHeadL2Allcaps">
    <w:name w:val="J&amp;K Head L2 + All caps"/>
    <w:basedOn w:val="Normlny"/>
    <w:rsid w:val="004D7969"/>
    <w:pPr>
      <w:keepNext/>
      <w:keepLines/>
      <w:tabs>
        <w:tab w:val="num" w:pos="1440"/>
      </w:tabs>
      <w:spacing w:before="240" w:after="240"/>
      <w:ind w:left="1440" w:hanging="360"/>
      <w:jc w:val="both"/>
      <w:outlineLvl w:val="1"/>
    </w:pPr>
    <w:rPr>
      <w:rFonts w:ascii="Times New Roman Bold" w:hAnsi="Times New Roman Bold"/>
      <w:b/>
      <w:bCs/>
      <w:caps/>
      <w:sz w:val="22"/>
      <w:szCs w:val="22"/>
      <w:lang w:val="en-GB" w:eastAsia="en-US"/>
    </w:rPr>
  </w:style>
  <w:style w:type="paragraph" w:customStyle="1" w:styleId="JKHeadL3Bold">
    <w:name w:val="J&amp;K Head L3 + Bold"/>
    <w:basedOn w:val="Normlny"/>
    <w:rsid w:val="004D7969"/>
    <w:pPr>
      <w:tabs>
        <w:tab w:val="num" w:pos="851"/>
      </w:tabs>
      <w:spacing w:after="240"/>
      <w:ind w:left="851" w:hanging="851"/>
      <w:jc w:val="both"/>
      <w:outlineLvl w:val="2"/>
    </w:pPr>
    <w:rPr>
      <w:rFonts w:ascii="Times New Roman Bold" w:hAnsi="Times New Roman Bold"/>
      <w:b/>
      <w:bCs/>
      <w:sz w:val="22"/>
      <w:szCs w:val="22"/>
      <w:lang w:val="cs-CZ" w:eastAsia="en-US"/>
    </w:rPr>
  </w:style>
  <w:style w:type="paragraph" w:customStyle="1" w:styleId="JKHeadL3">
    <w:name w:val="J&amp;K Head L3"/>
    <w:basedOn w:val="JKHeadL3Bold"/>
    <w:qFormat/>
    <w:rsid w:val="004D7969"/>
    <w:rPr>
      <w:b w:val="0"/>
    </w:rPr>
  </w:style>
  <w:style w:type="paragraph" w:customStyle="1" w:styleId="Ministerstvofinanc">
    <w:name w:val="Ministerstvo financí"/>
    <w:basedOn w:val="Normlny"/>
    <w:rsid w:val="004D7969"/>
    <w:pPr>
      <w:jc w:val="both"/>
    </w:pPr>
    <w:rPr>
      <w:rFonts w:ascii="Arial" w:hAnsi="Arial" w:cs="Arial"/>
      <w:b/>
      <w:color w:val="292929"/>
      <w:sz w:val="22"/>
      <w:lang w:val="en-US" w:eastAsia="cs-CZ"/>
    </w:rPr>
  </w:style>
  <w:style w:type="paragraph" w:customStyle="1" w:styleId="BoldcentredAllcaps">
    <w:name w:val="Bold centred All caps"/>
    <w:basedOn w:val="Normlny"/>
    <w:rsid w:val="004D7969"/>
    <w:pPr>
      <w:spacing w:after="240"/>
      <w:jc w:val="center"/>
    </w:pPr>
    <w:rPr>
      <w:rFonts w:ascii="Times New Roman Bold" w:hAnsi="Times New Roman Bold"/>
      <w:b/>
      <w:caps/>
      <w:sz w:val="22"/>
      <w:szCs w:val="22"/>
      <w:lang w:val="en-US" w:eastAsia="cs-CZ"/>
    </w:rPr>
  </w:style>
  <w:style w:type="paragraph" w:customStyle="1" w:styleId="Boldcentred">
    <w:name w:val="Bold centred"/>
    <w:basedOn w:val="Normlny"/>
    <w:rsid w:val="004D7969"/>
    <w:pPr>
      <w:spacing w:after="240"/>
      <w:jc w:val="center"/>
    </w:pPr>
    <w:rPr>
      <w:b/>
      <w:sz w:val="22"/>
      <w:szCs w:val="22"/>
      <w:lang w:val="cs-CZ" w:eastAsia="cs-CZ"/>
    </w:rPr>
  </w:style>
  <w:style w:type="paragraph" w:customStyle="1" w:styleId="CentredAllCaps">
    <w:name w:val="Centred All Caps"/>
    <w:basedOn w:val="Normlny"/>
    <w:rsid w:val="004D7969"/>
    <w:pPr>
      <w:widowControl w:val="0"/>
      <w:jc w:val="center"/>
    </w:pPr>
    <w:rPr>
      <w:sz w:val="22"/>
      <w:lang w:val="cs-CZ" w:eastAsia="cs-CZ"/>
    </w:rPr>
  </w:style>
  <w:style w:type="paragraph" w:customStyle="1" w:styleId="tabulka">
    <w:name w:val="tabulka"/>
    <w:basedOn w:val="Normlny"/>
    <w:rsid w:val="004D7969"/>
    <w:pPr>
      <w:spacing w:after="240"/>
    </w:pPr>
    <w:rPr>
      <w:sz w:val="22"/>
      <w:szCs w:val="22"/>
      <w:lang w:val="cs-CZ" w:eastAsia="cs-CZ"/>
    </w:rPr>
  </w:style>
  <w:style w:type="paragraph" w:customStyle="1" w:styleId="odsazenvod">
    <w:name w:val="odsazené úvod"/>
    <w:basedOn w:val="Normalodsazene"/>
    <w:rsid w:val="004D7969"/>
    <w:pPr>
      <w:widowControl w:val="0"/>
      <w:tabs>
        <w:tab w:val="num" w:pos="851"/>
      </w:tabs>
      <w:ind w:left="851" w:hanging="851"/>
    </w:pPr>
  </w:style>
  <w:style w:type="paragraph" w:customStyle="1" w:styleId="odsazenL5">
    <w:name w:val="odsazené L5"/>
    <w:basedOn w:val="Normlny"/>
    <w:rsid w:val="004D7969"/>
    <w:pPr>
      <w:numPr>
        <w:numId w:val="14"/>
      </w:numPr>
      <w:spacing w:after="240"/>
      <w:ind w:left="1701" w:firstLine="0"/>
      <w:jc w:val="both"/>
    </w:pPr>
    <w:rPr>
      <w:sz w:val="22"/>
      <w:lang w:val="cs-CZ" w:eastAsia="cs-CZ"/>
    </w:rPr>
  </w:style>
  <w:style w:type="paragraph" w:customStyle="1" w:styleId="odsazenL6">
    <w:name w:val="odsazené L6"/>
    <w:basedOn w:val="odsazenL5"/>
    <w:rsid w:val="004D7969"/>
    <w:pPr>
      <w:ind w:left="2552"/>
    </w:pPr>
  </w:style>
  <w:style w:type="paragraph" w:customStyle="1" w:styleId="Plohy">
    <w:name w:val="Přílohy"/>
    <w:basedOn w:val="Normlny"/>
    <w:rsid w:val="004D7969"/>
    <w:pPr>
      <w:ind w:left="284"/>
      <w:jc w:val="both"/>
    </w:pPr>
    <w:rPr>
      <w:caps/>
      <w:sz w:val="20"/>
      <w:szCs w:val="22"/>
      <w:lang w:val="cs-CZ" w:eastAsia="cs-CZ"/>
    </w:rPr>
  </w:style>
  <w:style w:type="paragraph" w:customStyle="1" w:styleId="Style1">
    <w:name w:val="Style1"/>
    <w:basedOn w:val="Plohy"/>
    <w:rsid w:val="004D7969"/>
    <w:rPr>
      <w:b/>
    </w:rPr>
  </w:style>
  <w:style w:type="paragraph" w:customStyle="1" w:styleId="Plohynadpis">
    <w:name w:val="Přílohy nadpis"/>
    <w:basedOn w:val="Plohy"/>
    <w:rsid w:val="004D7969"/>
    <w:pPr>
      <w:spacing w:after="240"/>
    </w:pPr>
    <w:rPr>
      <w:b/>
      <w:bCs/>
    </w:rPr>
  </w:style>
  <w:style w:type="paragraph" w:customStyle="1" w:styleId="BodyTextBold">
    <w:name w:val="Body Text Bold"/>
    <w:basedOn w:val="Zkladntext"/>
    <w:rsid w:val="004D7969"/>
    <w:rPr>
      <w:rFonts w:ascii="Garamond MT" w:hAnsi="Garamond MT"/>
      <w:b/>
      <w:sz w:val="24"/>
      <w:lang w:val="en-GB"/>
    </w:rPr>
  </w:style>
  <w:style w:type="paragraph" w:customStyle="1" w:styleId="TextI">
    <w:name w:val="Text I"/>
    <w:basedOn w:val="Normlny"/>
    <w:rsid w:val="004D7969"/>
    <w:pPr>
      <w:tabs>
        <w:tab w:val="num" w:pos="1701"/>
      </w:tabs>
      <w:spacing w:before="120" w:after="120"/>
      <w:ind w:left="1701" w:hanging="567"/>
      <w:jc w:val="both"/>
      <w:outlineLvl w:val="4"/>
    </w:pPr>
    <w:rPr>
      <w:rFonts w:ascii="Garamond MT" w:hAnsi="Garamond MT"/>
      <w:sz w:val="18"/>
      <w:lang w:val="en-GB" w:eastAsia="en-US"/>
    </w:rPr>
  </w:style>
  <w:style w:type="paragraph" w:customStyle="1" w:styleId="TextII">
    <w:name w:val="Text II"/>
    <w:basedOn w:val="Normlny"/>
    <w:rsid w:val="004D7969"/>
    <w:pPr>
      <w:tabs>
        <w:tab w:val="num" w:pos="1134"/>
      </w:tabs>
      <w:spacing w:before="120" w:after="240"/>
      <w:ind w:left="1134" w:hanging="567"/>
      <w:jc w:val="both"/>
      <w:outlineLvl w:val="5"/>
    </w:pPr>
    <w:rPr>
      <w:rFonts w:ascii="Garamond MT" w:hAnsi="Garamond MT"/>
      <w:sz w:val="18"/>
      <w:lang w:val="en-GB" w:eastAsia="en-US"/>
    </w:rPr>
  </w:style>
  <w:style w:type="paragraph" w:customStyle="1" w:styleId="Style4">
    <w:name w:val="Style4"/>
    <w:basedOn w:val="Normlny"/>
    <w:rsid w:val="004D7969"/>
    <w:pPr>
      <w:tabs>
        <w:tab w:val="num" w:pos="1418"/>
      </w:tabs>
      <w:ind w:left="1418" w:hanging="567"/>
    </w:pPr>
    <w:rPr>
      <w:lang w:val="en-GB" w:eastAsia="cs-CZ"/>
    </w:rPr>
  </w:style>
  <w:style w:type="paragraph" w:customStyle="1" w:styleId="Definice-odstavce">
    <w:name w:val="Definice - odstavce"/>
    <w:basedOn w:val="Normlny"/>
    <w:rsid w:val="004D7969"/>
    <w:pPr>
      <w:tabs>
        <w:tab w:val="num" w:pos="360"/>
      </w:tabs>
      <w:spacing w:before="120" w:after="120"/>
      <w:jc w:val="both"/>
    </w:pPr>
    <w:rPr>
      <w:rFonts w:ascii="Garamond MT" w:hAnsi="Garamond MT"/>
      <w:sz w:val="18"/>
      <w:lang w:val="en-GB" w:eastAsia="en-US"/>
    </w:rPr>
  </w:style>
  <w:style w:type="paragraph" w:customStyle="1" w:styleId="style9">
    <w:name w:val="style 9"/>
    <w:basedOn w:val="TextI"/>
    <w:rsid w:val="004D7969"/>
    <w:pPr>
      <w:numPr>
        <w:ilvl w:val="4"/>
        <w:numId w:val="15"/>
      </w:numPr>
      <w:tabs>
        <w:tab w:val="num" w:pos="360"/>
      </w:tabs>
      <w:ind w:left="1701" w:hanging="567"/>
    </w:pPr>
    <w:rPr>
      <w:w w:val="1"/>
    </w:rPr>
  </w:style>
  <w:style w:type="paragraph" w:customStyle="1" w:styleId="DefiniceL1">
    <w:name w:val="Definice L1"/>
    <w:basedOn w:val="Normalodsazene"/>
    <w:rsid w:val="004D7969"/>
    <w:pPr>
      <w:tabs>
        <w:tab w:val="num" w:pos="720"/>
      </w:tabs>
      <w:ind w:left="720" w:hanging="720"/>
    </w:pPr>
    <w:rPr>
      <w:rFonts w:ascii="Garamond MT" w:hAnsi="Garamond MT"/>
      <w:sz w:val="24"/>
    </w:rPr>
  </w:style>
  <w:style w:type="paragraph" w:customStyle="1" w:styleId="DefiniceL2">
    <w:name w:val="Definice L2"/>
    <w:basedOn w:val="Normalodsazene"/>
    <w:rsid w:val="004D7969"/>
    <w:pPr>
      <w:ind w:left="720"/>
    </w:pPr>
    <w:rPr>
      <w:rFonts w:ascii="Garamond" w:eastAsia="Arial Unicode MS" w:hAnsi="Garamond"/>
      <w:w w:val="1"/>
      <w:sz w:val="24"/>
      <w:szCs w:val="24"/>
    </w:rPr>
  </w:style>
  <w:style w:type="paragraph" w:customStyle="1" w:styleId="Definicetext">
    <w:name w:val="Definice text"/>
    <w:basedOn w:val="Normalodsazene"/>
    <w:rsid w:val="004D7969"/>
    <w:pPr>
      <w:spacing w:before="120" w:after="120"/>
    </w:pPr>
    <w:rPr>
      <w:sz w:val="20"/>
    </w:rPr>
  </w:style>
  <w:style w:type="paragraph" w:customStyle="1" w:styleId="Definiceodsazen">
    <w:name w:val="Definice odsazené"/>
    <w:basedOn w:val="Definicetext"/>
    <w:rsid w:val="004D7969"/>
    <w:pPr>
      <w:ind w:left="851"/>
    </w:pPr>
  </w:style>
  <w:style w:type="paragraph" w:customStyle="1" w:styleId="DefiniceodsazenBold">
    <w:name w:val="Definice odsazené Bold"/>
    <w:basedOn w:val="Definiceodsazen"/>
    <w:rsid w:val="004D7969"/>
    <w:rPr>
      <w:b/>
    </w:rPr>
  </w:style>
  <w:style w:type="paragraph" w:customStyle="1" w:styleId="DefiniceL3">
    <w:name w:val="Definice L3"/>
    <w:basedOn w:val="TextI"/>
    <w:rsid w:val="004D7969"/>
    <w:pPr>
      <w:numPr>
        <w:numId w:val="15"/>
      </w:numPr>
    </w:pPr>
    <w:rPr>
      <w:rFonts w:ascii="Times New Roman" w:eastAsia="Arial Unicode MS" w:hAnsi="Times New Roman"/>
      <w:w w:val="1"/>
      <w:sz w:val="20"/>
      <w:lang w:val="cs-CZ"/>
    </w:rPr>
  </w:style>
  <w:style w:type="character" w:customStyle="1" w:styleId="zhlavChar">
    <w:name w:val="záhlaví Char"/>
    <w:link w:val="zhlav"/>
    <w:locked/>
    <w:rsid w:val="004D7969"/>
    <w:rPr>
      <w:sz w:val="18"/>
      <w:szCs w:val="24"/>
      <w:lang w:val="cs-CZ" w:eastAsia="cs-CZ"/>
    </w:rPr>
  </w:style>
  <w:style w:type="paragraph" w:customStyle="1" w:styleId="zhlav">
    <w:name w:val="záhlaví"/>
    <w:basedOn w:val="Normlny"/>
    <w:link w:val="zhlavChar"/>
    <w:rsid w:val="004D7969"/>
    <w:pPr>
      <w:spacing w:after="240"/>
      <w:ind w:left="851"/>
      <w:jc w:val="both"/>
    </w:pPr>
    <w:rPr>
      <w:sz w:val="18"/>
      <w:lang w:val="cs-CZ" w:eastAsia="cs-CZ"/>
    </w:rPr>
  </w:style>
  <w:style w:type="paragraph" w:customStyle="1" w:styleId="TabulkyPaymechnadpis">
    <w:name w:val="Tabulky Paymech nadpis"/>
    <w:basedOn w:val="tabulka"/>
    <w:rsid w:val="004D7969"/>
    <w:pPr>
      <w:widowControl w:val="0"/>
      <w:spacing w:before="120" w:after="120" w:line="360" w:lineRule="auto"/>
    </w:pPr>
    <w:rPr>
      <w:bCs/>
      <w:i/>
      <w:iCs/>
    </w:rPr>
  </w:style>
  <w:style w:type="paragraph" w:customStyle="1" w:styleId="TabulkyPaymechBold">
    <w:name w:val="Tabulky Paymech Bold"/>
    <w:basedOn w:val="TabulkyPaymechnadpis"/>
    <w:rsid w:val="004D7969"/>
    <w:rPr>
      <w:b/>
      <w:i w:val="0"/>
    </w:rPr>
  </w:style>
  <w:style w:type="paragraph" w:customStyle="1" w:styleId="Tabulkypaymech">
    <w:name w:val="Tabulky paymech"/>
    <w:basedOn w:val="TabulkyPaymechnadpis"/>
    <w:rsid w:val="004D7969"/>
    <w:rPr>
      <w:i w:val="0"/>
    </w:rPr>
  </w:style>
  <w:style w:type="paragraph" w:customStyle="1" w:styleId="Tabulkypaymechnadpis2">
    <w:name w:val="Tabulky paymech nadpis 2"/>
    <w:basedOn w:val="TabulkyPaymechnadpis"/>
    <w:rsid w:val="004D7969"/>
    <w:pPr>
      <w:spacing w:before="100" w:after="100"/>
    </w:pPr>
    <w:rPr>
      <w:bCs w:val="0"/>
      <w:iCs w:val="0"/>
      <w:sz w:val="18"/>
    </w:rPr>
  </w:style>
  <w:style w:type="paragraph" w:customStyle="1" w:styleId="TabulkyPaymechBold2">
    <w:name w:val="Tabulky Paymech Bold 2"/>
    <w:basedOn w:val="TabulkyPaymechBold"/>
    <w:rsid w:val="004D7969"/>
    <w:pPr>
      <w:spacing w:before="100" w:after="100"/>
    </w:pPr>
    <w:rPr>
      <w:sz w:val="18"/>
    </w:rPr>
  </w:style>
  <w:style w:type="paragraph" w:customStyle="1" w:styleId="Odsazennadruhourove">
    <w:name w:val="Odsazené na druhou úroveň"/>
    <w:basedOn w:val="Normlny"/>
    <w:rsid w:val="004D7969"/>
    <w:pPr>
      <w:widowControl w:val="0"/>
      <w:spacing w:after="240"/>
      <w:jc w:val="both"/>
    </w:pPr>
    <w:rPr>
      <w:rFonts w:ascii="Garamond" w:hAnsi="Garamond"/>
      <w:lang w:val="cs-CZ" w:eastAsia="en-US"/>
    </w:rPr>
  </w:style>
  <w:style w:type="paragraph" w:customStyle="1" w:styleId="Text">
    <w:name w:val="Text"/>
    <w:basedOn w:val="Normlny"/>
    <w:rsid w:val="004D7969"/>
    <w:pPr>
      <w:numPr>
        <w:numId w:val="13"/>
      </w:numPr>
      <w:tabs>
        <w:tab w:val="clear" w:pos="851"/>
      </w:tabs>
      <w:overflowPunct w:val="0"/>
      <w:autoSpaceDE w:val="0"/>
      <w:autoSpaceDN w:val="0"/>
      <w:adjustRightInd w:val="0"/>
      <w:spacing w:after="240"/>
      <w:ind w:left="0" w:firstLine="1440"/>
    </w:pPr>
    <w:rPr>
      <w:lang w:val="cs-CZ"/>
    </w:rPr>
  </w:style>
  <w:style w:type="paragraph" w:customStyle="1" w:styleId="Standardowy">
    <w:name w:val="Standardowy"/>
    <w:rsid w:val="004D7969"/>
    <w:pPr>
      <w:widowControl w:val="0"/>
      <w:overflowPunct w:val="0"/>
      <w:autoSpaceDE w:val="0"/>
      <w:autoSpaceDN w:val="0"/>
      <w:adjustRightInd w:val="0"/>
    </w:pPr>
    <w:rPr>
      <w:rFonts w:ascii="Garamond" w:eastAsia="MS Mincho" w:hAnsi="Garamond"/>
      <w:sz w:val="24"/>
      <w:szCs w:val="24"/>
      <w:lang w:val="en-GB" w:eastAsia="en-US"/>
    </w:rPr>
  </w:style>
  <w:style w:type="paragraph" w:customStyle="1" w:styleId="Default">
    <w:name w:val="Default"/>
    <w:rsid w:val="004D7969"/>
    <w:pPr>
      <w:autoSpaceDE w:val="0"/>
      <w:autoSpaceDN w:val="0"/>
      <w:adjustRightInd w:val="0"/>
    </w:pPr>
    <w:rPr>
      <w:rFonts w:ascii="Arial" w:hAnsi="Arial" w:cs="Arial"/>
      <w:color w:val="000000"/>
      <w:sz w:val="24"/>
      <w:szCs w:val="24"/>
    </w:rPr>
  </w:style>
  <w:style w:type="paragraph" w:customStyle="1" w:styleId="TOCI">
    <w:name w:val="TOCI"/>
    <w:basedOn w:val="Default"/>
    <w:next w:val="Default"/>
    <w:rsid w:val="004D7969"/>
    <w:rPr>
      <w:rFonts w:cs="Times New Roman"/>
      <w:color w:val="auto"/>
    </w:rPr>
  </w:style>
  <w:style w:type="paragraph" w:customStyle="1" w:styleId="Oznacittext">
    <w:name w:val="Oznacit text"/>
    <w:basedOn w:val="Default"/>
    <w:next w:val="Default"/>
    <w:rsid w:val="004D7969"/>
    <w:rPr>
      <w:rFonts w:cs="Times New Roman"/>
      <w:color w:val="auto"/>
    </w:rPr>
  </w:style>
  <w:style w:type="paragraph" w:customStyle="1" w:styleId="AOHead1">
    <w:name w:val="AOHead1"/>
    <w:basedOn w:val="Normlny"/>
    <w:next w:val="Normlny"/>
    <w:rsid w:val="004D7969"/>
    <w:pPr>
      <w:keepNext/>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4D7969"/>
    <w:pPr>
      <w:keepNext/>
      <w:spacing w:before="240" w:line="260" w:lineRule="atLeast"/>
      <w:ind w:left="720"/>
      <w:jc w:val="both"/>
      <w:outlineLvl w:val="1"/>
    </w:pPr>
    <w:rPr>
      <w:rFonts w:eastAsia="SimSun"/>
      <w:b/>
      <w:sz w:val="22"/>
      <w:szCs w:val="22"/>
      <w:lang w:eastAsia="en-US"/>
    </w:rPr>
  </w:style>
  <w:style w:type="paragraph" w:customStyle="1" w:styleId="AOHead3">
    <w:name w:val="AOHead3"/>
    <w:basedOn w:val="Normlny"/>
    <w:next w:val="Normlny"/>
    <w:rsid w:val="004D7969"/>
    <w:pPr>
      <w:tabs>
        <w:tab w:val="num" w:pos="1440"/>
      </w:tabs>
      <w:spacing w:before="240" w:line="260" w:lineRule="atLeast"/>
      <w:ind w:left="1440"/>
      <w:jc w:val="both"/>
      <w:outlineLvl w:val="2"/>
    </w:pPr>
    <w:rPr>
      <w:rFonts w:eastAsia="SimSun"/>
      <w:sz w:val="22"/>
      <w:szCs w:val="22"/>
      <w:lang w:eastAsia="en-US"/>
    </w:rPr>
  </w:style>
  <w:style w:type="paragraph" w:customStyle="1" w:styleId="AOHead4">
    <w:name w:val="AOHead4"/>
    <w:basedOn w:val="Normlny"/>
    <w:next w:val="Normlny"/>
    <w:rsid w:val="004D7969"/>
    <w:pPr>
      <w:tabs>
        <w:tab w:val="num" w:pos="2160"/>
      </w:tabs>
      <w:spacing w:before="240" w:line="260" w:lineRule="atLeast"/>
      <w:ind w:left="2160"/>
      <w:jc w:val="both"/>
      <w:outlineLvl w:val="3"/>
    </w:pPr>
    <w:rPr>
      <w:rFonts w:eastAsia="SimSun"/>
      <w:sz w:val="22"/>
      <w:szCs w:val="22"/>
      <w:lang w:eastAsia="en-US"/>
    </w:rPr>
  </w:style>
  <w:style w:type="paragraph" w:customStyle="1" w:styleId="AOHead5">
    <w:name w:val="AOHead5"/>
    <w:basedOn w:val="Normlny"/>
    <w:next w:val="Normlny"/>
    <w:rsid w:val="004D7969"/>
    <w:pPr>
      <w:tabs>
        <w:tab w:val="num" w:pos="2880"/>
      </w:tabs>
      <w:spacing w:before="240" w:line="260" w:lineRule="atLeast"/>
      <w:ind w:left="2880"/>
      <w:jc w:val="both"/>
      <w:outlineLvl w:val="4"/>
    </w:pPr>
    <w:rPr>
      <w:rFonts w:eastAsia="SimSun"/>
      <w:sz w:val="22"/>
      <w:szCs w:val="22"/>
      <w:lang w:eastAsia="en-US"/>
    </w:rPr>
  </w:style>
  <w:style w:type="paragraph" w:customStyle="1" w:styleId="Normal2">
    <w:name w:val="Normal 2"/>
    <w:basedOn w:val="Normlny"/>
    <w:rsid w:val="004D7969"/>
    <w:pPr>
      <w:widowControl w:val="0"/>
      <w:tabs>
        <w:tab w:val="left" w:pos="709"/>
      </w:tabs>
      <w:autoSpaceDE w:val="0"/>
      <w:autoSpaceDN w:val="0"/>
      <w:adjustRightInd w:val="0"/>
      <w:spacing w:before="60" w:after="120" w:line="360" w:lineRule="atLeast"/>
      <w:ind w:left="1418"/>
      <w:jc w:val="both"/>
    </w:pPr>
    <w:rPr>
      <w:sz w:val="22"/>
      <w:szCs w:val="22"/>
      <w:lang w:val="cs-CZ" w:eastAsia="en-US"/>
    </w:rPr>
  </w:style>
  <w:style w:type="paragraph" w:customStyle="1" w:styleId="Normal4">
    <w:name w:val="Normal 4"/>
    <w:basedOn w:val="Normlny"/>
    <w:rsid w:val="004D7969"/>
    <w:pPr>
      <w:widowControl w:val="0"/>
      <w:tabs>
        <w:tab w:val="left" w:pos="709"/>
      </w:tabs>
      <w:autoSpaceDE w:val="0"/>
      <w:autoSpaceDN w:val="0"/>
      <w:adjustRightInd w:val="0"/>
      <w:spacing w:before="60" w:after="120" w:line="360" w:lineRule="atLeast"/>
      <w:ind w:left="2977"/>
      <w:jc w:val="both"/>
    </w:pPr>
    <w:rPr>
      <w:sz w:val="22"/>
      <w:szCs w:val="22"/>
      <w:lang w:val="cs-CZ" w:eastAsia="en-US"/>
    </w:rPr>
  </w:style>
  <w:style w:type="paragraph" w:customStyle="1" w:styleId="Normal3">
    <w:name w:val="Normal 3"/>
    <w:basedOn w:val="Normal2"/>
    <w:rsid w:val="004D7969"/>
    <w:pPr>
      <w:ind w:left="2126"/>
    </w:pPr>
  </w:style>
  <w:style w:type="paragraph" w:customStyle="1" w:styleId="Textpoznpodcarou">
    <w:name w:val="Text pozn. pod carou"/>
    <w:basedOn w:val="Normlny"/>
    <w:rsid w:val="004D7969"/>
    <w:pPr>
      <w:widowControl w:val="0"/>
      <w:autoSpaceDE w:val="0"/>
      <w:autoSpaceDN w:val="0"/>
      <w:adjustRightInd w:val="0"/>
      <w:spacing w:before="40" w:after="40" w:line="360" w:lineRule="atLeast"/>
      <w:jc w:val="both"/>
    </w:pPr>
    <w:rPr>
      <w:sz w:val="16"/>
      <w:szCs w:val="16"/>
      <w:lang w:eastAsia="en-US"/>
    </w:rPr>
  </w:style>
  <w:style w:type="paragraph" w:customStyle="1" w:styleId="AOAltHead3">
    <w:name w:val="AOAltHead3"/>
    <w:basedOn w:val="AOHead3"/>
    <w:next w:val="Normlny"/>
    <w:rsid w:val="004D7969"/>
    <w:pPr>
      <w:numPr>
        <w:numId w:val="16"/>
      </w:numPr>
      <w:tabs>
        <w:tab w:val="clear" w:pos="720"/>
      </w:tabs>
      <w:ind w:hanging="360"/>
    </w:pPr>
  </w:style>
  <w:style w:type="paragraph" w:customStyle="1" w:styleId="AOAltHead4">
    <w:name w:val="AOAltHead4"/>
    <w:basedOn w:val="AOHead4"/>
    <w:next w:val="Normlny"/>
    <w:rsid w:val="004D7969"/>
    <w:pPr>
      <w:numPr>
        <w:ilvl w:val="1"/>
        <w:numId w:val="16"/>
      </w:numPr>
      <w:tabs>
        <w:tab w:val="clear" w:pos="720"/>
      </w:tabs>
      <w:ind w:left="1440" w:hanging="360"/>
    </w:pPr>
  </w:style>
  <w:style w:type="paragraph" w:customStyle="1" w:styleId="AOAltHead5">
    <w:name w:val="AOAltHead5"/>
    <w:basedOn w:val="AOHead5"/>
    <w:next w:val="Normlny"/>
    <w:rsid w:val="004D7969"/>
    <w:pPr>
      <w:numPr>
        <w:ilvl w:val="3"/>
        <w:numId w:val="16"/>
      </w:numPr>
      <w:tabs>
        <w:tab w:val="clear" w:pos="2160"/>
      </w:tabs>
      <w:ind w:hanging="360"/>
    </w:pPr>
  </w:style>
  <w:style w:type="paragraph" w:customStyle="1" w:styleId="AODefPara">
    <w:name w:val="AODefPara"/>
    <w:basedOn w:val="AODefHead"/>
    <w:rsid w:val="004D7969"/>
    <w:pPr>
      <w:numPr>
        <w:ilvl w:val="4"/>
      </w:numPr>
      <w:tabs>
        <w:tab w:val="clear" w:pos="2880"/>
      </w:tabs>
      <w:ind w:left="720" w:firstLine="0"/>
      <w:outlineLvl w:val="6"/>
    </w:pPr>
  </w:style>
  <w:style w:type="paragraph" w:customStyle="1" w:styleId="AODefHead">
    <w:name w:val="AODefHead"/>
    <w:basedOn w:val="Normlny"/>
    <w:next w:val="AODefPara"/>
    <w:rsid w:val="004D7969"/>
    <w:pPr>
      <w:numPr>
        <w:ilvl w:val="5"/>
        <w:numId w:val="16"/>
      </w:numPr>
      <w:tabs>
        <w:tab w:val="clear" w:pos="3600"/>
      </w:tabs>
      <w:spacing w:before="240" w:line="260" w:lineRule="atLeast"/>
      <w:ind w:left="720" w:firstLine="0"/>
      <w:jc w:val="both"/>
      <w:outlineLvl w:val="5"/>
    </w:pPr>
    <w:rPr>
      <w:rFonts w:eastAsia="SimSun"/>
      <w:sz w:val="22"/>
      <w:szCs w:val="22"/>
      <w:lang w:eastAsia="en-US"/>
    </w:rPr>
  </w:style>
  <w:style w:type="paragraph" w:customStyle="1" w:styleId="AODocTxt">
    <w:name w:val="AODocTxt"/>
    <w:basedOn w:val="Normlny"/>
    <w:rsid w:val="004D7969"/>
    <w:pPr>
      <w:numPr>
        <w:numId w:val="20"/>
      </w:numPr>
      <w:spacing w:before="240" w:line="260" w:lineRule="atLeast"/>
      <w:jc w:val="both"/>
    </w:pPr>
    <w:rPr>
      <w:rFonts w:eastAsia="SimSun"/>
      <w:sz w:val="22"/>
      <w:szCs w:val="22"/>
      <w:lang w:eastAsia="en-US"/>
    </w:rPr>
  </w:style>
  <w:style w:type="paragraph" w:customStyle="1" w:styleId="AOBullet">
    <w:name w:val="AOBullet"/>
    <w:basedOn w:val="Normlny"/>
    <w:rsid w:val="004D7969"/>
    <w:pPr>
      <w:numPr>
        <w:numId w:val="21"/>
      </w:numPr>
      <w:spacing w:before="240" w:line="260" w:lineRule="atLeast"/>
      <w:jc w:val="both"/>
    </w:pPr>
    <w:rPr>
      <w:rFonts w:eastAsia="SimSun"/>
      <w:sz w:val="22"/>
      <w:szCs w:val="22"/>
      <w:lang w:eastAsia="en-US"/>
    </w:rPr>
  </w:style>
  <w:style w:type="paragraph" w:customStyle="1" w:styleId="AODocTxtL1">
    <w:name w:val="AODocTxtL1"/>
    <w:basedOn w:val="AODocTxt"/>
    <w:rsid w:val="004D7969"/>
    <w:pPr>
      <w:numPr>
        <w:ilvl w:val="1"/>
      </w:numPr>
    </w:pPr>
  </w:style>
  <w:style w:type="paragraph" w:customStyle="1" w:styleId="AODocTxtL2">
    <w:name w:val="AODocTxtL2"/>
    <w:basedOn w:val="AODocTxt"/>
    <w:rsid w:val="004D7969"/>
    <w:pPr>
      <w:numPr>
        <w:ilvl w:val="2"/>
      </w:numPr>
    </w:pPr>
  </w:style>
  <w:style w:type="paragraph" w:customStyle="1" w:styleId="AODocTxtL3">
    <w:name w:val="AODocTxtL3"/>
    <w:basedOn w:val="AODocTxt"/>
    <w:rsid w:val="004D7969"/>
    <w:pPr>
      <w:numPr>
        <w:ilvl w:val="3"/>
      </w:numPr>
    </w:pPr>
  </w:style>
  <w:style w:type="paragraph" w:customStyle="1" w:styleId="AODocTxtL4">
    <w:name w:val="AODocTxtL4"/>
    <w:basedOn w:val="AODocTxt"/>
    <w:rsid w:val="004D7969"/>
    <w:pPr>
      <w:numPr>
        <w:ilvl w:val="4"/>
      </w:numPr>
    </w:pPr>
  </w:style>
  <w:style w:type="paragraph" w:customStyle="1" w:styleId="AODocTxtL5">
    <w:name w:val="AODocTxtL5"/>
    <w:basedOn w:val="AODocTxt"/>
    <w:rsid w:val="004D7969"/>
    <w:pPr>
      <w:numPr>
        <w:ilvl w:val="5"/>
      </w:numPr>
    </w:pPr>
  </w:style>
  <w:style w:type="paragraph" w:customStyle="1" w:styleId="AODocTxtL6">
    <w:name w:val="AODocTxtL6"/>
    <w:basedOn w:val="AODocTxt"/>
    <w:rsid w:val="004D7969"/>
    <w:pPr>
      <w:numPr>
        <w:ilvl w:val="1"/>
        <w:numId w:val="17"/>
      </w:numPr>
      <w:ind w:left="4320"/>
    </w:pPr>
  </w:style>
  <w:style w:type="paragraph" w:customStyle="1" w:styleId="AODocTxtL7">
    <w:name w:val="AODocTxtL7"/>
    <w:basedOn w:val="AODocTxt"/>
    <w:rsid w:val="004D7969"/>
    <w:pPr>
      <w:numPr>
        <w:numId w:val="17"/>
      </w:numPr>
      <w:ind w:left="5040"/>
    </w:pPr>
  </w:style>
  <w:style w:type="paragraph" w:customStyle="1" w:styleId="AODocTxtL8">
    <w:name w:val="AODocTxtL8"/>
    <w:basedOn w:val="AODocTxt"/>
    <w:rsid w:val="004D7969"/>
    <w:pPr>
      <w:numPr>
        <w:numId w:val="18"/>
      </w:numPr>
      <w:ind w:left="5760"/>
    </w:pPr>
  </w:style>
  <w:style w:type="paragraph" w:customStyle="1" w:styleId="Normal1">
    <w:name w:val="Normal 1"/>
    <w:basedOn w:val="Normlny"/>
    <w:next w:val="Normal10"/>
    <w:rsid w:val="004D7969"/>
    <w:pPr>
      <w:widowControl w:val="0"/>
      <w:numPr>
        <w:numId w:val="19"/>
      </w:numPr>
      <w:tabs>
        <w:tab w:val="clear" w:pos="720"/>
        <w:tab w:val="left" w:pos="709"/>
      </w:tabs>
      <w:autoSpaceDE w:val="0"/>
      <w:autoSpaceDN w:val="0"/>
      <w:adjustRightInd w:val="0"/>
      <w:spacing w:before="60" w:after="120" w:line="360" w:lineRule="atLeast"/>
      <w:ind w:left="709" w:firstLine="0"/>
      <w:jc w:val="both"/>
    </w:pPr>
    <w:rPr>
      <w:sz w:val="22"/>
      <w:szCs w:val="22"/>
      <w:lang w:val="cs-CZ" w:eastAsia="en-US"/>
    </w:rPr>
  </w:style>
  <w:style w:type="paragraph" w:customStyle="1" w:styleId="StylNadpis3Arial10bTunZarovnatdoblokuPed6b">
    <w:name w:val="Styl Nadpis 3 + Arial 10 b. Tučné Zarovnat do bloku Před:  6 b..."/>
    <w:basedOn w:val="Nadpis3"/>
    <w:rsid w:val="004D7969"/>
    <w:pPr>
      <w:keepNext w:val="0"/>
      <w:numPr>
        <w:ilvl w:val="1"/>
        <w:numId w:val="18"/>
      </w:numPr>
      <w:tabs>
        <w:tab w:val="num" w:pos="0"/>
      </w:tabs>
      <w:spacing w:before="120" w:after="120"/>
      <w:ind w:left="0"/>
    </w:pPr>
    <w:rPr>
      <w:rFonts w:ascii="Arial" w:hAnsi="Arial"/>
      <w:b/>
      <w:bCs/>
      <w:sz w:val="20"/>
      <w:szCs w:val="20"/>
      <w:lang w:eastAsia="en-US"/>
    </w:rPr>
  </w:style>
  <w:style w:type="paragraph" w:customStyle="1" w:styleId="xl29">
    <w:name w:val="xl29"/>
    <w:basedOn w:val="Normlny"/>
    <w:rsid w:val="004D7969"/>
    <w:pPr>
      <w:numPr>
        <w:ilvl w:val="2"/>
        <w:numId w:val="18"/>
      </w:numPr>
      <w:pBdr>
        <w:top w:val="single" w:sz="4" w:space="0" w:color="auto"/>
        <w:left w:val="single" w:sz="4" w:space="0" w:color="auto"/>
        <w:right w:val="single" w:sz="4" w:space="0" w:color="auto"/>
      </w:pBdr>
      <w:shd w:val="clear" w:color="auto" w:fill="99CCFF"/>
      <w:spacing w:before="100" w:beforeAutospacing="1" w:after="100" w:afterAutospacing="1"/>
      <w:ind w:left="0"/>
      <w:jc w:val="center"/>
    </w:pPr>
    <w:rPr>
      <w:rFonts w:ascii="Arial" w:hAnsi="Arial" w:cs="Arial"/>
      <w:b/>
      <w:bCs/>
      <w:lang w:val="en-US" w:eastAsia="en-US"/>
    </w:rPr>
  </w:style>
  <w:style w:type="paragraph" w:customStyle="1" w:styleId="BTIBluelevel2">
    <w:name w:val="BTI Blue level 2"/>
    <w:basedOn w:val="Normlny"/>
    <w:rsid w:val="004D7969"/>
    <w:pPr>
      <w:numPr>
        <w:ilvl w:val="3"/>
        <w:numId w:val="18"/>
      </w:numPr>
      <w:tabs>
        <w:tab w:val="num" w:pos="2138"/>
      </w:tabs>
      <w:spacing w:before="30" w:after="30"/>
      <w:ind w:left="2138" w:hanging="720"/>
      <w:jc w:val="both"/>
    </w:pPr>
    <w:rPr>
      <w:rFonts w:ascii="Arial" w:hAnsi="Arial" w:cs="Arial"/>
      <w:color w:val="3366FF"/>
      <w:sz w:val="20"/>
      <w:szCs w:val="20"/>
    </w:rPr>
  </w:style>
  <w:style w:type="paragraph" w:customStyle="1" w:styleId="tlNadpis2Arial10ptPred0ptZa0pt">
    <w:name w:val="Štýl Nadpis 2 + Arial 10 pt Pred:  0 pt Za:  0 pt"/>
    <w:basedOn w:val="Nadpis2"/>
    <w:rsid w:val="004D7969"/>
    <w:pPr>
      <w:numPr>
        <w:ilvl w:val="4"/>
        <w:numId w:val="18"/>
      </w:numPr>
      <w:tabs>
        <w:tab w:val="num" w:pos="851"/>
      </w:tabs>
      <w:spacing w:line="240" w:lineRule="auto"/>
      <w:ind w:left="851" w:hanging="851"/>
      <w:jc w:val="both"/>
    </w:pPr>
    <w:rPr>
      <w:rFonts w:ascii="Arial" w:hAnsi="Arial"/>
      <w:sz w:val="20"/>
      <w:szCs w:val="20"/>
      <w:lang w:eastAsia="en-US"/>
    </w:rPr>
  </w:style>
  <w:style w:type="paragraph" w:customStyle="1" w:styleId="tlNadpis2Arial10ptPred0ptZa0pt1">
    <w:name w:val="Štýl Nadpis 2 + Arial 10 pt Pred:  0 pt Za:  0 pt1"/>
    <w:basedOn w:val="Nadpis2"/>
    <w:rsid w:val="004D7969"/>
    <w:pPr>
      <w:numPr>
        <w:ilvl w:val="5"/>
        <w:numId w:val="18"/>
      </w:numPr>
      <w:tabs>
        <w:tab w:val="left" w:pos="709"/>
        <w:tab w:val="num" w:pos="851"/>
      </w:tabs>
      <w:spacing w:line="240" w:lineRule="auto"/>
      <w:ind w:left="851" w:hanging="851"/>
      <w:jc w:val="both"/>
    </w:pPr>
    <w:rPr>
      <w:rFonts w:ascii="Arial" w:hAnsi="Arial"/>
      <w:sz w:val="20"/>
      <w:szCs w:val="20"/>
      <w:lang w:eastAsia="en-US"/>
    </w:rPr>
  </w:style>
  <w:style w:type="character" w:customStyle="1" w:styleId="DefiniceEN">
    <w:name w:val="Definice EN"/>
    <w:rsid w:val="004D7969"/>
    <w:rPr>
      <w:b/>
      <w:bCs/>
    </w:rPr>
  </w:style>
  <w:style w:type="character" w:customStyle="1" w:styleId="DeltaViewInsertion">
    <w:name w:val="DeltaView Insertion"/>
    <w:rsid w:val="004D7969"/>
    <w:rPr>
      <w:strike w:val="0"/>
      <w:dstrike w:val="0"/>
      <w:color w:val="0000FF"/>
      <w:u w:val="none"/>
      <w:effect w:val="none"/>
    </w:rPr>
  </w:style>
  <w:style w:type="character" w:customStyle="1" w:styleId="DeltaViewDeletion">
    <w:name w:val="DeltaView Deletion"/>
    <w:rsid w:val="004D7969"/>
    <w:rPr>
      <w:strike/>
      <w:color w:val="FF0000"/>
      <w:spacing w:val="0"/>
    </w:rPr>
  </w:style>
  <w:style w:type="character" w:customStyle="1" w:styleId="JKHeadL4CharChar">
    <w:name w:val="J&amp;K Head L4 Char Char"/>
    <w:rsid w:val="004D7969"/>
    <w:rPr>
      <w:sz w:val="22"/>
      <w:szCs w:val="24"/>
      <w:lang w:val="cs-CZ" w:eastAsia="en-US" w:bidi="ar-SA"/>
    </w:rPr>
  </w:style>
  <w:style w:type="character" w:customStyle="1" w:styleId="JKHeadL5CharChar">
    <w:name w:val="J&amp;K Head L5 Char Char"/>
    <w:rsid w:val="004D7969"/>
    <w:rPr>
      <w:sz w:val="22"/>
      <w:szCs w:val="24"/>
      <w:lang w:val="cs-CZ" w:eastAsia="en-US" w:bidi="ar-SA"/>
    </w:rPr>
  </w:style>
  <w:style w:type="character" w:customStyle="1" w:styleId="tabulkaboldCharChar">
    <w:name w:val="tabulka bold Char Char"/>
    <w:rsid w:val="004D7969"/>
    <w:rPr>
      <w:b/>
      <w:bCs w:val="0"/>
      <w:sz w:val="22"/>
      <w:szCs w:val="24"/>
      <w:lang w:val="cs-CZ" w:eastAsia="en-US" w:bidi="ar-SA"/>
    </w:rPr>
  </w:style>
  <w:style w:type="character" w:customStyle="1" w:styleId="NormalBoldChar">
    <w:name w:val="Normal + Bold Char"/>
    <w:rsid w:val="004D7969"/>
    <w:rPr>
      <w:b/>
      <w:bCs/>
      <w:sz w:val="22"/>
      <w:szCs w:val="24"/>
      <w:lang w:val="cs-CZ" w:eastAsia="cs-CZ" w:bidi="ar-SA"/>
    </w:rPr>
  </w:style>
  <w:style w:type="character" w:customStyle="1" w:styleId="StranysmlouvyCharChar">
    <w:name w:val="Strany smlouvy Char Char"/>
    <w:rsid w:val="004D7969"/>
    <w:rPr>
      <w:sz w:val="22"/>
      <w:lang w:val="cs-CZ" w:eastAsia="cs-CZ" w:bidi="ar-SA"/>
    </w:rPr>
  </w:style>
  <w:style w:type="character" w:customStyle="1" w:styleId="JKHeadL2AllcapsCharChar">
    <w:name w:val="J&amp;K Head L2 + All caps Char Char"/>
    <w:rsid w:val="004D7969"/>
    <w:rPr>
      <w:rFonts w:ascii="Times New Roman Bold" w:hAnsi="Times New Roman Bold" w:hint="default"/>
      <w:b/>
      <w:bCs/>
      <w:caps/>
      <w:sz w:val="22"/>
      <w:szCs w:val="22"/>
      <w:lang w:val="en-GB" w:eastAsia="en-US" w:bidi="ar-SA"/>
    </w:rPr>
  </w:style>
  <w:style w:type="character" w:customStyle="1" w:styleId="JKHeadL3BoldCharChar">
    <w:name w:val="J&amp;K Head L3 + Bold Char Char"/>
    <w:rsid w:val="004D7969"/>
    <w:rPr>
      <w:rFonts w:ascii="Times New Roman Bold" w:hAnsi="Times New Roman Bold" w:hint="default"/>
      <w:b/>
      <w:bCs/>
      <w:sz w:val="22"/>
      <w:szCs w:val="22"/>
      <w:lang w:val="cs-CZ" w:eastAsia="en-US" w:bidi="ar-SA"/>
    </w:rPr>
  </w:style>
  <w:style w:type="character" w:customStyle="1" w:styleId="tabulkaChar">
    <w:name w:val="tabulka Char"/>
    <w:rsid w:val="004D7969"/>
    <w:rPr>
      <w:sz w:val="22"/>
      <w:szCs w:val="22"/>
      <w:lang w:val="cs-CZ" w:eastAsia="cs-CZ" w:bidi="ar-SA"/>
    </w:rPr>
  </w:style>
  <w:style w:type="character" w:customStyle="1" w:styleId="ubricCharChar">
    <w:name w:val="ubric Char Char"/>
    <w:rsid w:val="004D7969"/>
    <w:rPr>
      <w:sz w:val="22"/>
      <w:szCs w:val="24"/>
      <w:lang w:val="cs-CZ" w:eastAsia="cs-CZ" w:bidi="ar-SA"/>
    </w:rPr>
  </w:style>
  <w:style w:type="character" w:customStyle="1" w:styleId="CMSHeadL7CharChar">
    <w:name w:val="CMS Head L7 Char Char"/>
    <w:rsid w:val="004D7969"/>
    <w:rPr>
      <w:rFonts w:ascii="Garamond MT" w:hAnsi="Garamond MT" w:hint="default"/>
      <w:sz w:val="24"/>
      <w:szCs w:val="24"/>
      <w:lang w:val="en-GB" w:eastAsia="en-US" w:bidi="ar-SA"/>
    </w:rPr>
  </w:style>
  <w:style w:type="character" w:customStyle="1" w:styleId="CMSSchL5Char">
    <w:name w:val="CMS Sch L5 Char"/>
    <w:rsid w:val="004D7969"/>
    <w:rPr>
      <w:rFonts w:ascii="Garamond MT" w:hAnsi="Garamond MT" w:hint="default"/>
      <w:sz w:val="24"/>
      <w:szCs w:val="24"/>
      <w:lang w:val="en-GB" w:eastAsia="en-US" w:bidi="ar-SA"/>
    </w:rPr>
  </w:style>
  <w:style w:type="character" w:customStyle="1" w:styleId="StyleCMSSchL5Gray-40Char">
    <w:name w:val="Style CMS Sch L5 + Gray-40% Char"/>
    <w:rsid w:val="004D7969"/>
    <w:rPr>
      <w:rFonts w:ascii="Garamond MT" w:hAnsi="Garamond MT" w:hint="default"/>
      <w:color w:val="999999"/>
      <w:sz w:val="24"/>
      <w:szCs w:val="24"/>
      <w:lang w:val="cs-CZ" w:eastAsia="en-US" w:bidi="ar-SA"/>
    </w:rPr>
  </w:style>
  <w:style w:type="character" w:customStyle="1" w:styleId="CharChar">
    <w:name w:val="Char Char"/>
    <w:semiHidden/>
    <w:rsid w:val="004D7969"/>
    <w:rPr>
      <w:rFonts w:ascii="Garamond MT" w:hAnsi="Garamond MT" w:hint="default"/>
      <w:sz w:val="24"/>
      <w:szCs w:val="24"/>
      <w:lang w:val="cs-CZ" w:eastAsia="en-US" w:bidi="ar-SA"/>
    </w:rPr>
  </w:style>
  <w:style w:type="character" w:customStyle="1" w:styleId="CMSIndentL3Char">
    <w:name w:val="CMS Indent L3 Char"/>
    <w:rsid w:val="004D7969"/>
    <w:rPr>
      <w:rFonts w:ascii="Garamond MT" w:hAnsi="Garamond MT" w:hint="default"/>
      <w:sz w:val="24"/>
      <w:szCs w:val="24"/>
      <w:lang w:val="en-GB" w:eastAsia="en-US" w:bidi="ar-SA"/>
    </w:rPr>
  </w:style>
  <w:style w:type="character" w:customStyle="1" w:styleId="CMSHeadL5Char">
    <w:name w:val="CMS Head L5 Char"/>
    <w:rsid w:val="004D7969"/>
    <w:rPr>
      <w:rFonts w:ascii="Garamond MT" w:hAnsi="Garamond MT" w:hint="default"/>
      <w:sz w:val="24"/>
      <w:szCs w:val="24"/>
      <w:lang w:val="en-GB" w:eastAsia="en-US" w:bidi="ar-SA"/>
    </w:rPr>
  </w:style>
  <w:style w:type="character" w:customStyle="1" w:styleId="StyleCMSHeadL5GaramondBoldChar">
    <w:name w:val="Style CMS Head L5 + Garamond Bold Char"/>
    <w:rsid w:val="004D7969"/>
    <w:rPr>
      <w:rFonts w:ascii="Garamond" w:hAnsi="Garamond" w:hint="default"/>
      <w:b/>
      <w:bCs/>
      <w:sz w:val="18"/>
      <w:szCs w:val="24"/>
      <w:lang w:val="en-GB" w:eastAsia="en-US" w:bidi="ar-SA"/>
    </w:rPr>
  </w:style>
  <w:style w:type="character" w:customStyle="1" w:styleId="StyleBodyTextCustomColorRGB413738Char">
    <w:name w:val="Style Body Text + Custom Color(RGB(413738)) Char"/>
    <w:rsid w:val="004D7969"/>
    <w:rPr>
      <w:rFonts w:ascii="Garamond MT" w:hAnsi="Garamond MT" w:hint="default"/>
      <w:color w:val="292526"/>
      <w:sz w:val="24"/>
      <w:szCs w:val="24"/>
      <w:lang w:val="cs-CZ" w:eastAsia="en-US" w:bidi="ar-SA"/>
    </w:rPr>
  </w:style>
  <w:style w:type="character" w:customStyle="1" w:styleId="NormalodsazeneChar">
    <w:name w:val="Normal odsazene Char"/>
    <w:rsid w:val="004D7969"/>
    <w:rPr>
      <w:sz w:val="22"/>
      <w:lang w:val="cs-CZ" w:eastAsia="cs-CZ" w:bidi="ar-SA"/>
    </w:rPr>
  </w:style>
  <w:style w:type="character" w:customStyle="1" w:styleId="CMSHeadL8Char">
    <w:name w:val="CMS Head L8 Char"/>
    <w:rsid w:val="004D7969"/>
    <w:rPr>
      <w:rFonts w:ascii="Garamond MT" w:hAnsi="Garamond MT" w:hint="default"/>
      <w:sz w:val="24"/>
      <w:szCs w:val="24"/>
      <w:lang w:val="en-GB" w:eastAsia="en-US" w:bidi="ar-SA"/>
    </w:rPr>
  </w:style>
  <w:style w:type="character" w:customStyle="1" w:styleId="DefiniceL1CharChar">
    <w:name w:val="Definice L1 Char Char"/>
    <w:basedOn w:val="NormalodsazeneChar"/>
    <w:rsid w:val="004D7969"/>
    <w:rPr>
      <w:sz w:val="22"/>
      <w:lang w:val="cs-CZ" w:eastAsia="cs-CZ" w:bidi="ar-SA"/>
    </w:rPr>
  </w:style>
  <w:style w:type="character" w:customStyle="1" w:styleId="DefiniceL2CharChar">
    <w:name w:val="Definice L2 Char Char"/>
    <w:rsid w:val="004D7969"/>
    <w:rPr>
      <w:rFonts w:ascii="Arial Unicode MS" w:eastAsia="Arial Unicode MS" w:hAnsi="Arial Unicode MS" w:hint="default"/>
      <w:w w:val="1"/>
      <w:sz w:val="22"/>
      <w:lang w:val="cs-CZ" w:eastAsia="cs-CZ" w:bidi="ar-SA"/>
    </w:rPr>
  </w:style>
  <w:style w:type="character" w:customStyle="1" w:styleId="ra">
    <w:name w:val="ra"/>
    <w:basedOn w:val="Predvolenpsmoodseku"/>
    <w:rsid w:val="004D7969"/>
  </w:style>
  <w:style w:type="character" w:customStyle="1" w:styleId="tlNadpis5Arial11ptNiejeTunChar">
    <w:name w:val="Štýl Nadpis 5 + Arial 11 pt Nie je Tučné Char"/>
    <w:rsid w:val="004D7969"/>
    <w:rPr>
      <w:rFonts w:ascii="Arial" w:hAnsi="Arial" w:cs="Arial" w:hint="default"/>
      <w:b/>
      <w:bCs/>
      <w:color w:val="808080"/>
      <w:sz w:val="22"/>
      <w:szCs w:val="28"/>
      <w:lang w:val="sk-SK" w:eastAsia="sk-SK" w:bidi="ar-SA"/>
    </w:rPr>
  </w:style>
  <w:style w:type="character" w:customStyle="1" w:styleId="DefiniceCZ">
    <w:name w:val="Definice CZ"/>
    <w:rsid w:val="004D7969"/>
    <w:rPr>
      <w:rFonts w:ascii="Times New Roman" w:hAnsi="Times New Roman" w:cs="Times New Roman" w:hint="default"/>
      <w:b/>
      <w:bCs/>
      <w:sz w:val="20"/>
      <w:lang w:val="cs-CZ" w:eastAsia="cs-CZ" w:bidi="ar-SA"/>
    </w:rPr>
  </w:style>
  <w:style w:type="paragraph" w:customStyle="1" w:styleId="TableBullet">
    <w:name w:val="Table Bullet"/>
    <w:basedOn w:val="TableText"/>
    <w:rsid w:val="004D7969"/>
    <w:pPr>
      <w:tabs>
        <w:tab w:val="left" w:pos="298"/>
      </w:tabs>
      <w:ind w:left="298" w:hanging="298"/>
    </w:pPr>
  </w:style>
  <w:style w:type="paragraph" w:styleId="Textkomentra">
    <w:name w:val="annotation text"/>
    <w:basedOn w:val="Normlny"/>
    <w:link w:val="TextkomentraChar"/>
    <w:uiPriority w:val="99"/>
    <w:semiHidden/>
    <w:qFormat/>
    <w:rsid w:val="004D7969"/>
    <w:rPr>
      <w:sz w:val="20"/>
      <w:szCs w:val="20"/>
      <w:lang w:eastAsia="en-US"/>
    </w:rPr>
  </w:style>
  <w:style w:type="character" w:customStyle="1" w:styleId="TextkomentraChar">
    <w:name w:val="Text komentára Char"/>
    <w:basedOn w:val="Predvolenpsmoodseku"/>
    <w:link w:val="Textkomentra"/>
    <w:uiPriority w:val="99"/>
    <w:semiHidden/>
    <w:qFormat/>
    <w:rsid w:val="004D7969"/>
    <w:rPr>
      <w:lang w:eastAsia="en-US"/>
    </w:rPr>
  </w:style>
  <w:style w:type="paragraph" w:styleId="truktradokumentu">
    <w:name w:val="Document Map"/>
    <w:basedOn w:val="Normlny"/>
    <w:link w:val="truktradokumentuChar"/>
    <w:semiHidden/>
    <w:rsid w:val="004D7969"/>
    <w:pPr>
      <w:shd w:val="clear" w:color="auto" w:fill="000080"/>
    </w:pPr>
    <w:rPr>
      <w:rFonts w:ascii="Tahoma" w:hAnsi="Tahoma" w:cs="Tahoma"/>
      <w:sz w:val="20"/>
      <w:szCs w:val="20"/>
      <w:lang w:eastAsia="en-US"/>
    </w:rPr>
  </w:style>
  <w:style w:type="character" w:customStyle="1" w:styleId="truktradokumentuChar">
    <w:name w:val="Štruktúra dokumentu Char"/>
    <w:basedOn w:val="Predvolenpsmoodseku"/>
    <w:link w:val="truktradokumentu"/>
    <w:semiHidden/>
    <w:rsid w:val="004D7969"/>
    <w:rPr>
      <w:rFonts w:ascii="Tahoma" w:hAnsi="Tahoma" w:cs="Tahoma"/>
      <w:shd w:val="clear" w:color="auto" w:fill="000080"/>
      <w:lang w:eastAsia="en-US"/>
    </w:rPr>
  </w:style>
  <w:style w:type="paragraph" w:styleId="Predmetkomentra">
    <w:name w:val="annotation subject"/>
    <w:basedOn w:val="Textkomentra"/>
    <w:next w:val="Textkomentra"/>
    <w:link w:val="PredmetkomentraChar"/>
    <w:semiHidden/>
    <w:rsid w:val="004D7969"/>
    <w:rPr>
      <w:b/>
      <w:bCs/>
    </w:rPr>
  </w:style>
  <w:style w:type="character" w:customStyle="1" w:styleId="PredmetkomentraChar">
    <w:name w:val="Predmet komentára Char"/>
    <w:basedOn w:val="TextkomentraChar"/>
    <w:link w:val="Predmetkomentra"/>
    <w:semiHidden/>
    <w:rsid w:val="004D7969"/>
    <w:rPr>
      <w:b/>
      <w:bCs/>
      <w:lang w:eastAsia="en-US"/>
    </w:rPr>
  </w:style>
  <w:style w:type="character" w:styleId="slostrany">
    <w:name w:val="page number"/>
    <w:basedOn w:val="Predvolenpsmoodseku"/>
    <w:rsid w:val="004D7969"/>
  </w:style>
  <w:style w:type="character" w:styleId="Odkaznakomentr">
    <w:name w:val="annotation reference"/>
    <w:uiPriority w:val="99"/>
    <w:semiHidden/>
    <w:qFormat/>
    <w:rsid w:val="004D7969"/>
    <w:rPr>
      <w:sz w:val="16"/>
      <w:szCs w:val="16"/>
    </w:rPr>
  </w:style>
  <w:style w:type="paragraph" w:styleId="Textbubliny">
    <w:name w:val="Balloon Text"/>
    <w:basedOn w:val="Normlny"/>
    <w:link w:val="TextbublinyChar"/>
    <w:semiHidden/>
    <w:rsid w:val="004D7969"/>
    <w:rPr>
      <w:rFonts w:ascii="Tahoma" w:hAnsi="Tahoma" w:cs="Tahoma"/>
      <w:sz w:val="16"/>
      <w:szCs w:val="16"/>
    </w:rPr>
  </w:style>
  <w:style w:type="character" w:customStyle="1" w:styleId="TextbublinyChar">
    <w:name w:val="Text bubliny Char"/>
    <w:basedOn w:val="Predvolenpsmoodseku"/>
    <w:link w:val="Textbubliny"/>
    <w:semiHidden/>
    <w:rsid w:val="004D7969"/>
    <w:rPr>
      <w:rFonts w:ascii="Tahoma" w:hAnsi="Tahoma" w:cs="Tahoma"/>
      <w:sz w:val="16"/>
      <w:szCs w:val="16"/>
    </w:rPr>
  </w:style>
  <w:style w:type="character" w:styleId="Zvraznenie">
    <w:name w:val="Emphasis"/>
    <w:qFormat/>
    <w:rsid w:val="004D7969"/>
    <w:rPr>
      <w:b/>
      <w:bCs/>
      <w:i w:val="0"/>
      <w:iCs w:val="0"/>
    </w:rPr>
  </w:style>
  <w:style w:type="paragraph" w:styleId="Textpoznmkypodiarou">
    <w:name w:val="footnote text"/>
    <w:basedOn w:val="Normlny"/>
    <w:link w:val="TextpoznmkypodiarouChar"/>
    <w:semiHidden/>
    <w:rsid w:val="004D7969"/>
    <w:rPr>
      <w:sz w:val="20"/>
      <w:szCs w:val="20"/>
    </w:rPr>
  </w:style>
  <w:style w:type="character" w:customStyle="1" w:styleId="TextpoznmkypodiarouChar">
    <w:name w:val="Text poznámky pod čiarou Char"/>
    <w:basedOn w:val="Predvolenpsmoodseku"/>
    <w:link w:val="Textpoznmkypodiarou"/>
    <w:semiHidden/>
    <w:rsid w:val="004D7969"/>
  </w:style>
  <w:style w:type="character" w:styleId="Odkaznapoznmkupodiarou">
    <w:name w:val="footnote reference"/>
    <w:semiHidden/>
    <w:rsid w:val="004D7969"/>
    <w:rPr>
      <w:vertAlign w:val="superscript"/>
    </w:rPr>
  </w:style>
  <w:style w:type="paragraph" w:styleId="Odsekzoznamu">
    <w:name w:val="List Paragraph"/>
    <w:aliases w:val="body,Odsek zoznamu2,List Paragraph Head,Odsek,ZOZNAM,Tabuľka,lp1,Bullet List,FooterText,numbered,Paragraphe de liste1,Bullet Number,lp11,List Paragraph11,Bullet 1,Use Case List Paragraph,Medium List 2 - Accent 41,Listenabsatz,Table"/>
    <w:basedOn w:val="Normlny"/>
    <w:link w:val="OdsekzoznamuChar"/>
    <w:uiPriority w:val="34"/>
    <w:qFormat/>
    <w:rsid w:val="0038088E"/>
    <w:pPr>
      <w:ind w:left="720"/>
      <w:contextualSpacing/>
    </w:pPr>
  </w:style>
  <w:style w:type="paragraph" w:customStyle="1" w:styleId="Zkladntext21">
    <w:name w:val="Základný text 21"/>
    <w:basedOn w:val="Normlny"/>
    <w:rsid w:val="00FB2377"/>
    <w:pPr>
      <w:widowControl w:val="0"/>
      <w:ind w:left="567" w:hanging="567"/>
      <w:jc w:val="both"/>
    </w:pPr>
    <w:rPr>
      <w:szCs w:val="20"/>
    </w:rPr>
  </w:style>
  <w:style w:type="paragraph" w:customStyle="1" w:styleId="lnokzmluvy">
    <w:name w:val="Článok zmluvy"/>
    <w:basedOn w:val="Nadpis2"/>
    <w:rsid w:val="00696DC6"/>
    <w:pPr>
      <w:keepNext w:val="0"/>
      <w:numPr>
        <w:numId w:val="61"/>
      </w:numPr>
      <w:spacing w:before="240" w:line="240" w:lineRule="auto"/>
      <w:jc w:val="left"/>
    </w:pPr>
    <w:rPr>
      <w:rFonts w:ascii="Arial" w:hAnsi="Arial"/>
      <w:sz w:val="22"/>
      <w:szCs w:val="20"/>
      <w:lang w:eastAsia="cs-CZ"/>
    </w:rPr>
  </w:style>
  <w:style w:type="paragraph" w:customStyle="1" w:styleId="Zoznam3">
    <w:name w:val="Zoznam3"/>
    <w:basedOn w:val="lnokzmluvy"/>
    <w:rsid w:val="00696DC6"/>
    <w:pPr>
      <w:numPr>
        <w:ilvl w:val="1"/>
      </w:numPr>
      <w:spacing w:before="0"/>
      <w:jc w:val="both"/>
    </w:pPr>
    <w:rPr>
      <w:b w:val="0"/>
      <w:bCs w:val="0"/>
    </w:rPr>
  </w:style>
  <w:style w:type="paragraph" w:styleId="Revzia">
    <w:name w:val="Revision"/>
    <w:hidden/>
    <w:uiPriority w:val="99"/>
    <w:semiHidden/>
    <w:rsid w:val="00686780"/>
    <w:rPr>
      <w:sz w:val="24"/>
      <w:szCs w:val="24"/>
    </w:rPr>
  </w:style>
  <w:style w:type="paragraph" w:styleId="Bezriadkovania">
    <w:name w:val="No Spacing"/>
    <w:uiPriority w:val="1"/>
    <w:qFormat/>
    <w:rsid w:val="00DC23B9"/>
    <w:rPr>
      <w:rFonts w:asciiTheme="minorHAnsi" w:eastAsiaTheme="minorHAnsi" w:hAnsiTheme="minorHAnsi" w:cstheme="minorBidi"/>
      <w:sz w:val="22"/>
      <w:szCs w:val="22"/>
      <w:lang w:eastAsia="en-US"/>
    </w:rPr>
  </w:style>
  <w:style w:type="paragraph" w:styleId="Hlavikaobsahu">
    <w:name w:val="TOC Heading"/>
    <w:basedOn w:val="Nadpis1"/>
    <w:next w:val="Normlny"/>
    <w:uiPriority w:val="39"/>
    <w:unhideWhenUsed/>
    <w:qFormat/>
    <w:rsid w:val="00AF39AB"/>
    <w:pPr>
      <w:keepLines/>
      <w:tabs>
        <w:tab w:val="clear" w:pos="540"/>
      </w:tabs>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numbering" w:customStyle="1" w:styleId="TOMAS">
    <w:name w:val="TOMAS"/>
    <w:rsid w:val="003C2E1C"/>
    <w:pPr>
      <w:numPr>
        <w:numId w:val="67"/>
      </w:numPr>
    </w:pPr>
  </w:style>
  <w:style w:type="table" w:styleId="Mriekatabuky">
    <w:name w:val="Table Grid"/>
    <w:basedOn w:val="Normlnatabuka"/>
    <w:uiPriority w:val="59"/>
    <w:rsid w:val="009E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List Paragraph Head Char,Odsek Char,ZOZNAM Char,Tabuľka Char,lp1 Char,Bullet List Char,FooterText Char,numbered Char,Paragraphe de liste1 Char,Bullet Number Char,lp11 Char,List Paragraph11 Char,Table Char"/>
    <w:basedOn w:val="Predvolenpsmoodseku"/>
    <w:link w:val="Odsekzoznamu"/>
    <w:uiPriority w:val="34"/>
    <w:qFormat/>
    <w:locked/>
    <w:rsid w:val="009E44A3"/>
    <w:rPr>
      <w:sz w:val="24"/>
      <w:szCs w:val="24"/>
    </w:rPr>
  </w:style>
  <w:style w:type="paragraph" w:customStyle="1" w:styleId="StyleP2">
    <w:name w:val="Style P2"/>
    <w:basedOn w:val="Normlny"/>
    <w:link w:val="StyleP2Char"/>
    <w:qFormat/>
    <w:rsid w:val="000F0B2B"/>
    <w:pPr>
      <w:numPr>
        <w:numId w:val="83"/>
      </w:numPr>
      <w:spacing w:before="60" w:after="60" w:line="259" w:lineRule="auto"/>
      <w:jc w:val="both"/>
    </w:pPr>
    <w:rPr>
      <w:rFonts w:asciiTheme="minorHAnsi" w:eastAsiaTheme="minorHAnsi" w:hAnsiTheme="minorHAnsi" w:cstheme="minorBidi"/>
      <w:sz w:val="22"/>
      <w:szCs w:val="22"/>
      <w:lang w:eastAsia="en-US"/>
    </w:rPr>
  </w:style>
  <w:style w:type="character" w:customStyle="1" w:styleId="StyleP2Char">
    <w:name w:val="Style P2 Char"/>
    <w:basedOn w:val="Predvolenpsmoodseku"/>
    <w:link w:val="StyleP2"/>
    <w:rsid w:val="000F0B2B"/>
    <w:rPr>
      <w:rFonts w:asciiTheme="minorHAnsi" w:eastAsiaTheme="minorHAnsi" w:hAnsiTheme="minorHAnsi" w:cstheme="minorBidi"/>
      <w:sz w:val="22"/>
      <w:szCs w:val="22"/>
      <w:lang w:eastAsia="en-US"/>
    </w:rPr>
  </w:style>
  <w:style w:type="character" w:customStyle="1" w:styleId="cf01">
    <w:name w:val="cf01"/>
    <w:basedOn w:val="Predvolenpsmoodseku"/>
    <w:rsid w:val="00C4154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7877">
      <w:bodyDiv w:val="1"/>
      <w:marLeft w:val="0"/>
      <w:marRight w:val="0"/>
      <w:marTop w:val="0"/>
      <w:marBottom w:val="0"/>
      <w:divBdr>
        <w:top w:val="none" w:sz="0" w:space="0" w:color="auto"/>
        <w:left w:val="none" w:sz="0" w:space="0" w:color="auto"/>
        <w:bottom w:val="none" w:sz="0" w:space="0" w:color="auto"/>
        <w:right w:val="none" w:sz="0" w:space="0" w:color="auto"/>
      </w:divBdr>
    </w:div>
    <w:div w:id="132331085">
      <w:bodyDiv w:val="1"/>
      <w:marLeft w:val="0"/>
      <w:marRight w:val="0"/>
      <w:marTop w:val="0"/>
      <w:marBottom w:val="0"/>
      <w:divBdr>
        <w:top w:val="none" w:sz="0" w:space="0" w:color="auto"/>
        <w:left w:val="none" w:sz="0" w:space="0" w:color="auto"/>
        <w:bottom w:val="none" w:sz="0" w:space="0" w:color="auto"/>
        <w:right w:val="none" w:sz="0" w:space="0" w:color="auto"/>
      </w:divBdr>
    </w:div>
    <w:div w:id="185025621">
      <w:bodyDiv w:val="1"/>
      <w:marLeft w:val="0"/>
      <w:marRight w:val="0"/>
      <w:marTop w:val="0"/>
      <w:marBottom w:val="0"/>
      <w:divBdr>
        <w:top w:val="none" w:sz="0" w:space="0" w:color="auto"/>
        <w:left w:val="none" w:sz="0" w:space="0" w:color="auto"/>
        <w:bottom w:val="none" w:sz="0" w:space="0" w:color="auto"/>
        <w:right w:val="none" w:sz="0" w:space="0" w:color="auto"/>
      </w:divBdr>
    </w:div>
    <w:div w:id="255983949">
      <w:bodyDiv w:val="1"/>
      <w:marLeft w:val="0"/>
      <w:marRight w:val="0"/>
      <w:marTop w:val="0"/>
      <w:marBottom w:val="0"/>
      <w:divBdr>
        <w:top w:val="none" w:sz="0" w:space="0" w:color="auto"/>
        <w:left w:val="none" w:sz="0" w:space="0" w:color="auto"/>
        <w:bottom w:val="none" w:sz="0" w:space="0" w:color="auto"/>
        <w:right w:val="none" w:sz="0" w:space="0" w:color="auto"/>
      </w:divBdr>
    </w:div>
    <w:div w:id="338970634">
      <w:bodyDiv w:val="1"/>
      <w:marLeft w:val="0"/>
      <w:marRight w:val="0"/>
      <w:marTop w:val="0"/>
      <w:marBottom w:val="0"/>
      <w:divBdr>
        <w:top w:val="none" w:sz="0" w:space="0" w:color="auto"/>
        <w:left w:val="none" w:sz="0" w:space="0" w:color="auto"/>
        <w:bottom w:val="none" w:sz="0" w:space="0" w:color="auto"/>
        <w:right w:val="none" w:sz="0" w:space="0" w:color="auto"/>
      </w:divBdr>
    </w:div>
    <w:div w:id="367415025">
      <w:bodyDiv w:val="1"/>
      <w:marLeft w:val="0"/>
      <w:marRight w:val="0"/>
      <w:marTop w:val="0"/>
      <w:marBottom w:val="0"/>
      <w:divBdr>
        <w:top w:val="none" w:sz="0" w:space="0" w:color="auto"/>
        <w:left w:val="none" w:sz="0" w:space="0" w:color="auto"/>
        <w:bottom w:val="none" w:sz="0" w:space="0" w:color="auto"/>
        <w:right w:val="none" w:sz="0" w:space="0" w:color="auto"/>
      </w:divBdr>
    </w:div>
    <w:div w:id="571814820">
      <w:bodyDiv w:val="1"/>
      <w:marLeft w:val="0"/>
      <w:marRight w:val="0"/>
      <w:marTop w:val="0"/>
      <w:marBottom w:val="0"/>
      <w:divBdr>
        <w:top w:val="none" w:sz="0" w:space="0" w:color="auto"/>
        <w:left w:val="none" w:sz="0" w:space="0" w:color="auto"/>
        <w:bottom w:val="none" w:sz="0" w:space="0" w:color="auto"/>
        <w:right w:val="none" w:sz="0" w:space="0" w:color="auto"/>
      </w:divBdr>
    </w:div>
    <w:div w:id="713777045">
      <w:bodyDiv w:val="1"/>
      <w:marLeft w:val="0"/>
      <w:marRight w:val="0"/>
      <w:marTop w:val="0"/>
      <w:marBottom w:val="0"/>
      <w:divBdr>
        <w:top w:val="none" w:sz="0" w:space="0" w:color="auto"/>
        <w:left w:val="none" w:sz="0" w:space="0" w:color="auto"/>
        <w:bottom w:val="none" w:sz="0" w:space="0" w:color="auto"/>
        <w:right w:val="none" w:sz="0" w:space="0" w:color="auto"/>
      </w:divBdr>
    </w:div>
    <w:div w:id="752628610">
      <w:bodyDiv w:val="1"/>
      <w:marLeft w:val="0"/>
      <w:marRight w:val="0"/>
      <w:marTop w:val="0"/>
      <w:marBottom w:val="0"/>
      <w:divBdr>
        <w:top w:val="none" w:sz="0" w:space="0" w:color="auto"/>
        <w:left w:val="none" w:sz="0" w:space="0" w:color="auto"/>
        <w:bottom w:val="none" w:sz="0" w:space="0" w:color="auto"/>
        <w:right w:val="none" w:sz="0" w:space="0" w:color="auto"/>
      </w:divBdr>
    </w:div>
    <w:div w:id="831021380">
      <w:bodyDiv w:val="1"/>
      <w:marLeft w:val="0"/>
      <w:marRight w:val="0"/>
      <w:marTop w:val="0"/>
      <w:marBottom w:val="0"/>
      <w:divBdr>
        <w:top w:val="none" w:sz="0" w:space="0" w:color="auto"/>
        <w:left w:val="none" w:sz="0" w:space="0" w:color="auto"/>
        <w:bottom w:val="none" w:sz="0" w:space="0" w:color="auto"/>
        <w:right w:val="none" w:sz="0" w:space="0" w:color="auto"/>
      </w:divBdr>
    </w:div>
    <w:div w:id="1017318591">
      <w:bodyDiv w:val="1"/>
      <w:marLeft w:val="0"/>
      <w:marRight w:val="0"/>
      <w:marTop w:val="0"/>
      <w:marBottom w:val="0"/>
      <w:divBdr>
        <w:top w:val="none" w:sz="0" w:space="0" w:color="auto"/>
        <w:left w:val="none" w:sz="0" w:space="0" w:color="auto"/>
        <w:bottom w:val="none" w:sz="0" w:space="0" w:color="auto"/>
        <w:right w:val="none" w:sz="0" w:space="0" w:color="auto"/>
      </w:divBdr>
    </w:div>
    <w:div w:id="1242301204">
      <w:bodyDiv w:val="1"/>
      <w:marLeft w:val="0"/>
      <w:marRight w:val="0"/>
      <w:marTop w:val="0"/>
      <w:marBottom w:val="0"/>
      <w:divBdr>
        <w:top w:val="none" w:sz="0" w:space="0" w:color="auto"/>
        <w:left w:val="none" w:sz="0" w:space="0" w:color="auto"/>
        <w:bottom w:val="none" w:sz="0" w:space="0" w:color="auto"/>
        <w:right w:val="none" w:sz="0" w:space="0" w:color="auto"/>
      </w:divBdr>
    </w:div>
    <w:div w:id="1450393381">
      <w:bodyDiv w:val="1"/>
      <w:marLeft w:val="0"/>
      <w:marRight w:val="0"/>
      <w:marTop w:val="0"/>
      <w:marBottom w:val="0"/>
      <w:divBdr>
        <w:top w:val="none" w:sz="0" w:space="0" w:color="auto"/>
        <w:left w:val="none" w:sz="0" w:space="0" w:color="auto"/>
        <w:bottom w:val="none" w:sz="0" w:space="0" w:color="auto"/>
        <w:right w:val="none" w:sz="0" w:space="0" w:color="auto"/>
      </w:divBdr>
    </w:div>
    <w:div w:id="1518494813">
      <w:bodyDiv w:val="1"/>
      <w:marLeft w:val="0"/>
      <w:marRight w:val="0"/>
      <w:marTop w:val="0"/>
      <w:marBottom w:val="0"/>
      <w:divBdr>
        <w:top w:val="none" w:sz="0" w:space="0" w:color="auto"/>
        <w:left w:val="none" w:sz="0" w:space="0" w:color="auto"/>
        <w:bottom w:val="none" w:sz="0" w:space="0" w:color="auto"/>
        <w:right w:val="none" w:sz="0" w:space="0" w:color="auto"/>
      </w:divBdr>
    </w:div>
    <w:div w:id="1647003084">
      <w:bodyDiv w:val="1"/>
      <w:marLeft w:val="0"/>
      <w:marRight w:val="0"/>
      <w:marTop w:val="0"/>
      <w:marBottom w:val="0"/>
      <w:divBdr>
        <w:top w:val="none" w:sz="0" w:space="0" w:color="auto"/>
        <w:left w:val="none" w:sz="0" w:space="0" w:color="auto"/>
        <w:bottom w:val="none" w:sz="0" w:space="0" w:color="auto"/>
        <w:right w:val="none" w:sz="0" w:space="0" w:color="auto"/>
      </w:divBdr>
    </w:div>
    <w:div w:id="1832673438">
      <w:bodyDiv w:val="1"/>
      <w:marLeft w:val="0"/>
      <w:marRight w:val="0"/>
      <w:marTop w:val="0"/>
      <w:marBottom w:val="0"/>
      <w:divBdr>
        <w:top w:val="none" w:sz="0" w:space="0" w:color="auto"/>
        <w:left w:val="none" w:sz="0" w:space="0" w:color="auto"/>
        <w:bottom w:val="none" w:sz="0" w:space="0" w:color="auto"/>
        <w:right w:val="none" w:sz="0" w:space="0" w:color="auto"/>
      </w:divBdr>
    </w:div>
    <w:div w:id="1964967623">
      <w:bodyDiv w:val="1"/>
      <w:marLeft w:val="0"/>
      <w:marRight w:val="0"/>
      <w:marTop w:val="0"/>
      <w:marBottom w:val="0"/>
      <w:divBdr>
        <w:top w:val="none" w:sz="0" w:space="0" w:color="auto"/>
        <w:left w:val="none" w:sz="0" w:space="0" w:color="auto"/>
        <w:bottom w:val="none" w:sz="0" w:space="0" w:color="auto"/>
        <w:right w:val="none" w:sz="0" w:space="0" w:color="auto"/>
      </w:divBdr>
    </w:div>
    <w:div w:id="2074741206">
      <w:bodyDiv w:val="1"/>
      <w:marLeft w:val="0"/>
      <w:marRight w:val="0"/>
      <w:marTop w:val="0"/>
      <w:marBottom w:val="0"/>
      <w:divBdr>
        <w:top w:val="none" w:sz="0" w:space="0" w:color="auto"/>
        <w:left w:val="none" w:sz="0" w:space="0" w:color="auto"/>
        <w:bottom w:val="none" w:sz="0" w:space="0" w:color="auto"/>
        <w:right w:val="none" w:sz="0" w:space="0" w:color="auto"/>
      </w:divBdr>
    </w:div>
    <w:div w:id="2104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sr.sk/hladaj_osoba.asp?PR=Sok%E1%E8&amp;MENO=Ivan&amp;SID=0&amp;T=f0&amp;R=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olo.sk" TargetMode="External"/><Relationship Id="rId4" Type="http://schemas.openxmlformats.org/officeDocument/2006/relationships/settings" Target="settings.xml"/><Relationship Id="rId9" Type="http://schemas.openxmlformats.org/officeDocument/2006/relationships/hyperlink" Target="https://orsr.sk/hladaj_osoba.asp?PR=Rutkovsk%FD&amp;MENO=Andrej&amp;SID=0&amp;T=f0&amp;R=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36FF2-AD12-4852-88B7-7D80E44D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27794</Words>
  <Characters>158432</Characters>
  <Application>Microsoft Office Word</Application>
  <DocSecurity>0</DocSecurity>
  <Lines>1320</Lines>
  <Paragraphs>371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Marcela T.</cp:lastModifiedBy>
  <cp:revision>3</cp:revision>
  <cp:lastPrinted>2018-10-24T13:43:00Z</cp:lastPrinted>
  <dcterms:created xsi:type="dcterms:W3CDTF">2022-02-03T21:12:00Z</dcterms:created>
  <dcterms:modified xsi:type="dcterms:W3CDTF">2022-02-03T21:12:00Z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