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755" w14:textId="6D26B09F" w:rsidR="004B5B61" w:rsidRPr="004B5B61" w:rsidRDefault="004B5B61" w:rsidP="00D95E47">
      <w:pPr>
        <w:ind w:left="567" w:right="0" w:hanging="567"/>
        <w:jc w:val="right"/>
        <w:rPr>
          <w:szCs w:val="24"/>
        </w:rPr>
      </w:pPr>
      <w:r w:rsidRPr="004B5B61">
        <w:rPr>
          <w:szCs w:val="24"/>
        </w:rPr>
        <w:t>Príloha č. 1 k </w:t>
      </w:r>
      <w:r w:rsidR="00AC29B0">
        <w:rPr>
          <w:szCs w:val="24"/>
        </w:rPr>
        <w:t>Výzve</w:t>
      </w:r>
    </w:p>
    <w:p w14:paraId="051CABC6" w14:textId="77777777" w:rsidR="004B5B61" w:rsidRDefault="004B5B61" w:rsidP="00D95E47">
      <w:pPr>
        <w:ind w:left="567" w:right="0" w:hanging="567"/>
        <w:jc w:val="center"/>
        <w:rPr>
          <w:b/>
          <w:bCs/>
          <w:sz w:val="28"/>
          <w:szCs w:val="28"/>
        </w:rPr>
      </w:pPr>
    </w:p>
    <w:p w14:paraId="39D89808" w14:textId="609311BF" w:rsidR="00327848" w:rsidRDefault="008D7EF1" w:rsidP="00D95E47">
      <w:pPr>
        <w:ind w:left="567" w:right="0" w:hanging="567"/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7FCA2E7A" w14:textId="77777777" w:rsidR="00AC29B0" w:rsidRDefault="00AC29B0" w:rsidP="00D95E47">
      <w:pPr>
        <w:spacing w:after="160" w:line="259" w:lineRule="auto"/>
        <w:ind w:left="567" w:right="0" w:hanging="567"/>
        <w:rPr>
          <w:szCs w:val="24"/>
        </w:rPr>
      </w:pPr>
    </w:p>
    <w:p w14:paraId="0A4C5C0F" w14:textId="6D896D65" w:rsidR="00BC12A5" w:rsidRPr="00BC12A5" w:rsidRDefault="00BC12A5" w:rsidP="00BC12A5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BC12A5">
        <w:rPr>
          <w:rFonts w:ascii="Times New Roman" w:hAnsi="Times New Roman" w:cs="Times New Roman"/>
          <w:bCs/>
          <w:iCs/>
          <w:sz w:val="24"/>
          <w:szCs w:val="24"/>
        </w:rPr>
        <w:t xml:space="preserve">Predmetom zákazky </w:t>
      </w:r>
      <w:bookmarkStart w:id="0" w:name="_Hlk71725692"/>
      <w:r w:rsidR="007C638E">
        <w:rPr>
          <w:rFonts w:ascii="Times New Roman" w:hAnsi="Times New Roman" w:cs="Times New Roman"/>
          <w:bCs/>
          <w:iCs/>
          <w:sz w:val="24"/>
          <w:szCs w:val="24"/>
        </w:rPr>
        <w:t xml:space="preserve"> je </w:t>
      </w:r>
      <w:r w:rsidRPr="00BC12A5">
        <w:rPr>
          <w:rFonts w:ascii="Times New Roman" w:hAnsi="Times New Roman" w:cs="Times New Roman"/>
          <w:bCs/>
          <w:iCs/>
          <w:sz w:val="24"/>
          <w:szCs w:val="24"/>
        </w:rPr>
        <w:t xml:space="preserve">Rekonštrukcia teplovýmenných plôch kotlov na energetické využitie komunálneho odpadu K1 a K2 </w:t>
      </w:r>
      <w:bookmarkEnd w:id="0"/>
      <w:r w:rsidRPr="00BC12A5">
        <w:rPr>
          <w:rFonts w:ascii="Times New Roman" w:hAnsi="Times New Roman" w:cs="Times New Roman"/>
          <w:bCs/>
          <w:iCs/>
          <w:sz w:val="24"/>
          <w:szCs w:val="24"/>
        </w:rPr>
        <w:t>v závode ZEVO Vlčie hrdlo:</w:t>
      </w:r>
    </w:p>
    <w:p w14:paraId="2E745290" w14:textId="77777777" w:rsidR="00BC12A5" w:rsidRPr="00BC12A5" w:rsidRDefault="00BC12A5" w:rsidP="00BC12A5">
      <w:pPr>
        <w:spacing w:after="0" w:line="240" w:lineRule="auto"/>
        <w:ind w:left="0" w:right="0" w:firstLine="0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 xml:space="preserve"> </w:t>
      </w:r>
    </w:p>
    <w:p w14:paraId="3F90311C" w14:textId="77777777" w:rsidR="00BC12A5" w:rsidRPr="00BC12A5" w:rsidRDefault="00BC12A5" w:rsidP="00BC12A5">
      <w:pPr>
        <w:numPr>
          <w:ilvl w:val="0"/>
          <w:numId w:val="26"/>
        </w:numPr>
        <w:spacing w:after="0" w:line="240" w:lineRule="auto"/>
        <w:ind w:left="851" w:right="0"/>
        <w:contextualSpacing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Dodávka služieb a prác súvisiacich so:</w:t>
      </w:r>
    </w:p>
    <w:p w14:paraId="19B8CE00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spracovaním realizačnej a konštrukčnej dokumentácie pre vykonanie rekonštrukcie resp. diela</w:t>
      </w:r>
    </w:p>
    <w:p w14:paraId="61C38CC5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spracovaním a poskytnutím podkladov pre prípravu, schválenie a koordináciu vykonania rekonštrukcie resp. vykonania diela</w:t>
      </w:r>
    </w:p>
    <w:p w14:paraId="25FC594E" w14:textId="77777777" w:rsidR="00BC12A5" w:rsidRPr="00BC12A5" w:rsidRDefault="00BC12A5" w:rsidP="00BC12A5">
      <w:pPr>
        <w:numPr>
          <w:ilvl w:val="0"/>
          <w:numId w:val="25"/>
        </w:numPr>
        <w:spacing w:after="0" w:line="240" w:lineRule="auto"/>
        <w:ind w:right="0" w:firstLine="0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montážou technologickej časti diela</w:t>
      </w:r>
    </w:p>
    <w:p w14:paraId="5CFAC2DA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preukázaním kvality dodaných materiálov a vykonaných prác</w:t>
      </w:r>
    </w:p>
    <w:p w14:paraId="1B1203E8" w14:textId="77777777" w:rsidR="00BC12A5" w:rsidRPr="00BC12A5" w:rsidRDefault="00BC12A5" w:rsidP="00BC12A5">
      <w:pPr>
        <w:numPr>
          <w:ilvl w:val="0"/>
          <w:numId w:val="25"/>
        </w:numPr>
        <w:tabs>
          <w:tab w:val="num" w:pos="2127"/>
        </w:tabs>
        <w:spacing w:after="0" w:line="240" w:lineRule="auto"/>
        <w:ind w:left="2127" w:right="0" w:hanging="711"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odskúšaním, uvedením do prevádzky, odovzdaním a prevzatím diela</w:t>
      </w:r>
    </w:p>
    <w:p w14:paraId="1D2CA58A" w14:textId="77777777" w:rsidR="00BC12A5" w:rsidRPr="00BC12A5" w:rsidRDefault="00BC12A5" w:rsidP="00BC12A5">
      <w:pPr>
        <w:numPr>
          <w:ilvl w:val="0"/>
          <w:numId w:val="26"/>
        </w:numPr>
        <w:spacing w:after="0" w:line="240" w:lineRule="auto"/>
        <w:ind w:left="851" w:right="0"/>
        <w:contextualSpacing/>
        <w:jc w:val="left"/>
        <w:rPr>
          <w:bCs/>
          <w:iCs/>
          <w:color w:val="auto"/>
          <w:szCs w:val="24"/>
        </w:rPr>
      </w:pPr>
      <w:r w:rsidRPr="00BC12A5">
        <w:rPr>
          <w:bCs/>
          <w:iCs/>
          <w:color w:val="auto"/>
          <w:szCs w:val="24"/>
        </w:rPr>
        <w:t>Dodávka technologickej časti diela</w:t>
      </w:r>
    </w:p>
    <w:p w14:paraId="2452D2A5" w14:textId="77777777" w:rsidR="00BC12A5" w:rsidRPr="008F1DAE" w:rsidRDefault="00BC12A5" w:rsidP="00BC12A5">
      <w:pPr>
        <w:pStyle w:val="tl1"/>
        <w:spacing w:before="120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6691EB" w14:textId="77777777" w:rsidR="00A537FA" w:rsidRDefault="00A537FA" w:rsidP="00A537FA">
      <w:pPr>
        <w:pStyle w:val="Odsekzoznamu"/>
        <w:numPr>
          <w:ilvl w:val="0"/>
          <w:numId w:val="18"/>
        </w:numPr>
        <w:ind w:left="567" w:hanging="567"/>
        <w:rPr>
          <w:rFonts w:eastAsia="Calibri" w:cstheme="minorHAnsi"/>
          <w:iCs/>
          <w:szCs w:val="20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>
        <w:rPr>
          <w:rFonts w:cstheme="minorHAnsi"/>
          <w:b/>
          <w:bCs/>
          <w:color w:val="000000" w:themeColor="text1"/>
          <w:szCs w:val="20"/>
          <w:lang w:eastAsia="sk"/>
        </w:rPr>
        <w:t xml:space="preserve"> dodania/realizácie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 </w:t>
      </w:r>
      <w:r w:rsidRPr="00AA1CBE">
        <w:rPr>
          <w:rFonts w:eastAsia="Calibri" w:cstheme="minorHAnsi"/>
          <w:iCs/>
          <w:szCs w:val="20"/>
        </w:rPr>
        <w:t>Zariadenia na energetické využitie odpadu</w:t>
      </w:r>
      <w:r w:rsidRPr="002F2961">
        <w:rPr>
          <w:rFonts w:eastAsia="Calibri" w:cstheme="minorHAnsi"/>
          <w:iCs/>
          <w:szCs w:val="20"/>
        </w:rPr>
        <w:t>, Vlčie hrdlo 72, Bratislava</w:t>
      </w:r>
    </w:p>
    <w:p w14:paraId="07F8DC69" w14:textId="77777777" w:rsidR="00A537FA" w:rsidRDefault="00A537FA" w:rsidP="00A537FA">
      <w:pPr>
        <w:pStyle w:val="Odsekzoznamu"/>
        <w:ind w:left="567" w:hanging="567"/>
        <w:rPr>
          <w:rFonts w:eastAsia="Calibri" w:cstheme="minorHAnsi"/>
          <w:iCs/>
          <w:szCs w:val="20"/>
        </w:rPr>
      </w:pPr>
    </w:p>
    <w:p w14:paraId="4E80B0AC" w14:textId="77777777" w:rsidR="00B87656" w:rsidRPr="00B70AE7" w:rsidRDefault="00B87656" w:rsidP="00B87656">
      <w:pPr>
        <w:spacing w:after="160" w:line="259" w:lineRule="auto"/>
        <w:ind w:right="0"/>
        <w:contextualSpacing/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</w:pP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 xml:space="preserve">Dodanie materiálu na realizáciu prác pre kotol K1 a kotol K2: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do 120 kalendárnych dní od účinnosti zmluvy.</w:t>
      </w:r>
    </w:p>
    <w:p w14:paraId="3A068CA7" w14:textId="1828A7CE" w:rsidR="00B87656" w:rsidRPr="00B70AE7" w:rsidRDefault="00B87656" w:rsidP="00B87656">
      <w:pPr>
        <w:spacing w:after="160" w:line="259" w:lineRule="auto"/>
        <w:ind w:right="0"/>
        <w:contextualSpacing/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</w:pP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Dodacie podmienky/lehota realizácie pre Kotol K2: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práce je možné realizovať len počas odstávky ZEVO. Začiatok realizácie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v zmysle rámcovej zmluvy o dielo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. Predpokladaný termín odstávky pre realizáciu prác kotla K2</w:t>
      </w:r>
      <w:ins w:id="1" w:author="Kanóc Alexander" w:date="2022-04-08T01:08:00Z">
        <w:r w:rsidR="005F3872">
          <w:rPr>
            <w:rFonts w:asciiTheme="minorHAnsi" w:eastAsiaTheme="minorHAnsi" w:hAnsiTheme="minorHAnsi" w:cstheme="minorHAnsi"/>
            <w:bCs/>
            <w:iCs/>
            <w:color w:val="auto"/>
            <w:sz w:val="22"/>
            <w:lang w:eastAsia="en-US"/>
          </w:rPr>
          <w:t xml:space="preserve"> a kotla K1</w:t>
        </w:r>
      </w:ins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je v termíne september/október</w:t>
      </w:r>
      <w:ins w:id="2" w:author="Kanóc Alexander" w:date="2022-04-08T01:05:00Z">
        <w:r w:rsidR="000B338A">
          <w:rPr>
            <w:rFonts w:asciiTheme="minorHAnsi" w:eastAsiaTheme="minorHAnsi" w:hAnsiTheme="minorHAnsi" w:cstheme="minorHAnsi"/>
            <w:bCs/>
            <w:iCs/>
            <w:color w:val="auto"/>
            <w:sz w:val="22"/>
            <w:lang w:eastAsia="en-US"/>
          </w:rPr>
          <w:t>/november</w:t>
        </w:r>
      </w:ins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2022. </w:t>
      </w: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Lehota realizácie je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max.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do 60 dní odo dňa odovzdania staveniska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skutočné trvanie lehoty podľa návrhu kritéria č. 2 v  ponuke uchádzača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. </w:t>
      </w:r>
    </w:p>
    <w:p w14:paraId="284EB82A" w14:textId="48AB4DB5" w:rsidR="00B87656" w:rsidRPr="00B70AE7" w:rsidRDefault="00B87656" w:rsidP="00B87656">
      <w:pPr>
        <w:spacing w:after="160" w:line="259" w:lineRule="auto"/>
        <w:ind w:right="0"/>
        <w:contextualSpacing/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</w:pPr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Dodacie podmienky/lehota realizácie pre Kotol K1: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práce je možné realizovať len počas odstávky ZEVO</w:t>
      </w:r>
      <w:r w:rsidRPr="00C854D5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Začiatok realizácie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v zmysle rámcovej zmluvy o dielo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. </w:t>
      </w:r>
      <w:del w:id="3" w:author="Kanóc Alexander" w:date="2022-04-08T01:06:00Z">
        <w:r w:rsidRPr="00B70AE7" w:rsidDel="000B338A">
          <w:rPr>
            <w:rFonts w:asciiTheme="minorHAnsi" w:eastAsiaTheme="minorHAnsi" w:hAnsiTheme="minorHAnsi" w:cstheme="minorHAnsi"/>
            <w:bCs/>
            <w:iCs/>
            <w:color w:val="auto"/>
            <w:sz w:val="22"/>
            <w:lang w:eastAsia="en-US"/>
          </w:rPr>
          <w:delText xml:space="preserve">Predpokladaný termín odstávky pre realizáciu prác kotla K1 je v termíne február/marec 2023. </w:delText>
        </w:r>
      </w:del>
      <w:r w:rsidRPr="00B70AE7">
        <w:rPr>
          <w:rFonts w:asciiTheme="minorHAnsi" w:eastAsiaTheme="minorHAnsi" w:hAnsiTheme="minorHAnsi" w:cstheme="minorHAnsi"/>
          <w:b/>
          <w:bCs/>
          <w:iCs/>
          <w:color w:val="auto"/>
          <w:sz w:val="22"/>
          <w:lang w:eastAsia="en-US"/>
        </w:rPr>
        <w:t>Lehota realizácie je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max. 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>do 60 dní odo dňa odovzdania staveniska</w:t>
      </w:r>
      <w:r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 skutočné trvanie lehoty podľa návrhu kritéria č. 2 v  ponuke uchádzača</w:t>
      </w:r>
      <w:r w:rsidRPr="00B70AE7">
        <w:rPr>
          <w:rFonts w:asciiTheme="minorHAnsi" w:eastAsiaTheme="minorHAnsi" w:hAnsiTheme="minorHAnsi" w:cstheme="minorHAnsi"/>
          <w:bCs/>
          <w:iCs/>
          <w:color w:val="auto"/>
          <w:sz w:val="22"/>
          <w:lang w:eastAsia="en-US"/>
        </w:rPr>
        <w:t xml:space="preserve">. </w:t>
      </w:r>
    </w:p>
    <w:p w14:paraId="5394A92B" w14:textId="2461CD59" w:rsidR="00743589" w:rsidRPr="00B11E66" w:rsidRDefault="00590233" w:rsidP="00D95E4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590233">
        <w:rPr>
          <w:rFonts w:ascii="Times New Roman" w:hAnsi="Times New Roman" w:cs="Times New Roman"/>
          <w:bCs/>
          <w:iCs/>
          <w:sz w:val="24"/>
          <w:szCs w:val="24"/>
        </w:rPr>
        <w:t>Podrobné informácie sú záujemcom k dispozícii Prílohe č. 1 – Projektová dokumentácia a v Prílohe č. 2 Výkaz výmer. Ďalšie požiadavky sú uvedené v Prílohe č. 3 – Zmluva o dielo</w:t>
      </w:r>
      <w:r w:rsidR="00743589" w:rsidRPr="00B11E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2AAB12" w14:textId="677DD7D3" w:rsidR="00743589" w:rsidRPr="00B11E66" w:rsidRDefault="00743589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Cs/>
          <w:iCs/>
          <w:szCs w:val="24"/>
        </w:rPr>
      </w:pPr>
      <w:r w:rsidRPr="00B11E66">
        <w:rPr>
          <w:bCs/>
          <w:iCs/>
          <w:szCs w:val="24"/>
        </w:rPr>
        <w:t>Zhotoviteľ je povinný vykonať dielo v rozsahu projektovej dokumentácie, ktorá je prílohou č.</w:t>
      </w:r>
      <w:r w:rsidR="004B6D28">
        <w:rPr>
          <w:bCs/>
          <w:iCs/>
          <w:szCs w:val="24"/>
        </w:rPr>
        <w:t xml:space="preserve"> </w:t>
      </w:r>
      <w:r w:rsidRPr="00B11E66">
        <w:rPr>
          <w:bCs/>
          <w:iCs/>
          <w:szCs w:val="24"/>
        </w:rPr>
        <w:t xml:space="preserve">1  týchto </w:t>
      </w:r>
      <w:r w:rsidR="00D377D7">
        <w:rPr>
          <w:bCs/>
          <w:iCs/>
          <w:szCs w:val="24"/>
        </w:rPr>
        <w:t>Výzvy</w:t>
      </w:r>
      <w:r w:rsidRPr="00B11E66">
        <w:rPr>
          <w:bCs/>
          <w:iCs/>
          <w:szCs w:val="24"/>
        </w:rPr>
        <w:t>.</w:t>
      </w:r>
    </w:p>
    <w:p w14:paraId="29391B03" w14:textId="73AC3F97" w:rsidR="00743589" w:rsidRPr="00B11E66" w:rsidRDefault="00AC29B0" w:rsidP="00D95E4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Prílohou Výzvy </w:t>
      </w:r>
      <w:r w:rsidR="00743589" w:rsidRPr="00B11E66">
        <w:rPr>
          <w:rFonts w:ascii="Times New Roman" w:hAnsi="Times New Roman" w:cs="Times New Roman"/>
          <w:bCs/>
          <w:iCs/>
          <w:sz w:val="24"/>
          <w:szCs w:val="24"/>
        </w:rPr>
        <w:t>je Výkaz výmer –v elektronickej forme – príloha č.</w:t>
      </w:r>
      <w:r w:rsidR="00BF38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3  k Výzve</w:t>
      </w:r>
      <w:r w:rsidR="00743589" w:rsidRPr="00B11E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B13D93" w14:textId="790E2348" w:rsidR="00743589" w:rsidRDefault="00743589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Cs/>
          <w:iCs/>
          <w:szCs w:val="24"/>
        </w:rPr>
      </w:pPr>
      <w:r w:rsidRPr="00B11E66">
        <w:rPr>
          <w:bCs/>
          <w:iCs/>
          <w:szCs w:val="24"/>
        </w:rPr>
        <w:t xml:space="preserve">Uchádzač je povinný pri voľbe technologických postupov a materiálov v plnej miere vychádzať z pokynov uvedených v projektovej dokumentácii a rozpise položiek rozpočtu stavby (t.j. výkaz výmer). </w:t>
      </w:r>
    </w:p>
    <w:p w14:paraId="25A7743F" w14:textId="2524BB70" w:rsidR="00D0141F" w:rsidRPr="006D22D2" w:rsidRDefault="006D22D2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/>
          <w:iCs/>
          <w:szCs w:val="24"/>
        </w:rPr>
      </w:pPr>
      <w:r>
        <w:rPr>
          <w:bCs/>
          <w:iCs/>
          <w:szCs w:val="24"/>
        </w:rPr>
        <w:t xml:space="preserve">Uchádzač je povinný v ponuke predložiť </w:t>
      </w:r>
      <w:r w:rsidRPr="006D22D2">
        <w:rPr>
          <w:b/>
          <w:iCs/>
          <w:szCs w:val="24"/>
        </w:rPr>
        <w:t>m</w:t>
      </w:r>
      <w:r w:rsidRPr="006D22D2">
        <w:rPr>
          <w:b/>
          <w:w w:val="105"/>
        </w:rPr>
        <w:t xml:space="preserve">ateriálový atest - inšpekčný certifikát 3.1 podľa normy EN 10204 prípadne </w:t>
      </w:r>
      <w:r>
        <w:rPr>
          <w:b/>
          <w:w w:val="105"/>
        </w:rPr>
        <w:t xml:space="preserve">EN </w:t>
      </w:r>
      <w:r w:rsidRPr="006D22D2">
        <w:rPr>
          <w:b/>
          <w:w w:val="105"/>
        </w:rPr>
        <w:t>ISO 10474</w:t>
      </w:r>
      <w:r w:rsidR="00F43466">
        <w:rPr>
          <w:b/>
          <w:w w:val="105"/>
        </w:rPr>
        <w:t xml:space="preserve"> použitých materiálov</w:t>
      </w:r>
      <w:r w:rsidR="00D60BB9">
        <w:rPr>
          <w:b/>
          <w:w w:val="105"/>
        </w:rPr>
        <w:t xml:space="preserve"> </w:t>
      </w:r>
      <w:r w:rsidR="00D60BB9" w:rsidRPr="00D60BB9">
        <w:rPr>
          <w:b/>
          <w:iCs/>
          <w:szCs w:val="24"/>
        </w:rPr>
        <w:t xml:space="preserve">v rozsahu </w:t>
      </w:r>
      <w:r w:rsidR="003B4B93">
        <w:rPr>
          <w:b/>
          <w:iCs/>
          <w:szCs w:val="24"/>
        </w:rPr>
        <w:t>pr</w:t>
      </w:r>
      <w:r w:rsidR="00E952FE">
        <w:rPr>
          <w:b/>
          <w:iCs/>
          <w:szCs w:val="24"/>
        </w:rPr>
        <w:t>ílohy č. 2 P</w:t>
      </w:r>
      <w:r w:rsidR="00D60BB9" w:rsidRPr="00D60BB9">
        <w:rPr>
          <w:b/>
          <w:iCs/>
          <w:szCs w:val="24"/>
        </w:rPr>
        <w:t>rojektovej dokumentácie</w:t>
      </w:r>
      <w:r w:rsidR="00D60BB9">
        <w:rPr>
          <w:b/>
          <w:iCs/>
          <w:szCs w:val="24"/>
        </w:rPr>
        <w:t xml:space="preserve"> a</w:t>
      </w:r>
      <w:r w:rsidR="00E952FE">
        <w:rPr>
          <w:b/>
          <w:iCs/>
          <w:szCs w:val="24"/>
        </w:rPr>
        <w:t> prílohy č. 3 V</w:t>
      </w:r>
      <w:r w:rsidR="00D60BB9">
        <w:rPr>
          <w:b/>
          <w:iCs/>
          <w:szCs w:val="24"/>
        </w:rPr>
        <w:t>ýkazu výmer (</w:t>
      </w:r>
      <w:r w:rsidR="00F76C9C">
        <w:rPr>
          <w:b/>
          <w:iCs/>
          <w:szCs w:val="24"/>
        </w:rPr>
        <w:t>stĺpec Materiál)</w:t>
      </w:r>
      <w:r w:rsidRPr="006D22D2">
        <w:rPr>
          <w:b/>
          <w:w w:val="105"/>
        </w:rPr>
        <w:t>.</w:t>
      </w:r>
    </w:p>
    <w:p w14:paraId="4CED882B" w14:textId="56AED27B" w:rsidR="00743589" w:rsidRPr="00B11E66" w:rsidRDefault="00743589" w:rsidP="00D95E47">
      <w:pPr>
        <w:pStyle w:val="Odsekzoznamu"/>
        <w:numPr>
          <w:ilvl w:val="0"/>
          <w:numId w:val="18"/>
        </w:numPr>
        <w:spacing w:before="120" w:after="0" w:line="240" w:lineRule="auto"/>
        <w:ind w:left="567" w:right="0" w:hanging="567"/>
        <w:contextualSpacing w:val="0"/>
        <w:rPr>
          <w:bCs/>
          <w:iCs/>
          <w:szCs w:val="24"/>
        </w:rPr>
      </w:pPr>
      <w:r w:rsidRPr="00B11E66">
        <w:rPr>
          <w:bCs/>
          <w:iCs/>
          <w:szCs w:val="24"/>
        </w:rPr>
        <w:lastRenderedPageBreak/>
        <w:t>Uchádzač v ponuke predloží ocenený položkový rozpočet stavby, ktorý bude vyhotovený doplnením jednotkových cien do výkazu výmer vypracovaného uchádzačom v ponuke. Celková cena za predmet zákazky bude určená ako výsledok takéhoto rozpočtu.</w:t>
      </w:r>
    </w:p>
    <w:p w14:paraId="0CA8AAD5" w14:textId="4BD7C9AC" w:rsidR="00743589" w:rsidRDefault="00743589" w:rsidP="00D95E4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B11E66">
        <w:rPr>
          <w:rFonts w:ascii="Times New Roman" w:hAnsi="Times New Roman" w:cs="Times New Roman"/>
          <w:bCs/>
          <w:iCs/>
          <w:sz w:val="24"/>
          <w:szCs w:val="24"/>
        </w:rPr>
        <w:t>Pokiaľ sa v projektovej dokume</w:t>
      </w:r>
      <w:r w:rsidR="00AC29B0">
        <w:rPr>
          <w:rFonts w:ascii="Times New Roman" w:hAnsi="Times New Roman" w:cs="Times New Roman"/>
          <w:bCs/>
          <w:iCs/>
          <w:sz w:val="24"/>
          <w:szCs w:val="24"/>
        </w:rPr>
        <w:t>ntácii,  alebo vo výkaze výmer</w:t>
      </w:r>
      <w:r w:rsidRPr="00B11E66">
        <w:rPr>
          <w:rFonts w:ascii="Times New Roman" w:hAnsi="Times New Roman" w:cs="Times New Roman"/>
          <w:bCs/>
          <w:iCs/>
          <w:sz w:val="24"/>
          <w:szCs w:val="24"/>
        </w:rPr>
        <w:t>, nachádzajú názvy konkrétnych výrobkov a materiálov, odvolania na konkrétneho výrobcu, výrobný postup, obchodné označenie, patent, typ, oblasť alebo miesto pôvodu alebo výroby, obstarávateľ ich týmto dopĺňa slovami „alebo ekvivalentný“. Kvalitatívne a výkonnostné parametre výrobkov určených na použitie pri uskutočňovaní stavebných prác uvedené v projektovej dokumentácii sú určené ako minimálne a uchádzač musí ponúknuť realizáciu s takto učenými alebo lepšími parametrami.</w:t>
      </w:r>
    </w:p>
    <w:p w14:paraId="32CDCC48" w14:textId="06E97E5F" w:rsidR="00065828" w:rsidRPr="00BF547E" w:rsidRDefault="00065828" w:rsidP="00065828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/>
          <w:iCs/>
          <w:sz w:val="24"/>
          <w:szCs w:val="24"/>
        </w:rPr>
      </w:pPr>
      <w:r w:rsidRPr="000658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Ako súčasť ponuky predloží uchádzač </w:t>
      </w:r>
      <w:r w:rsidRPr="009D6F2E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podrobného vecného a časov</w:t>
      </w:r>
      <w:r w:rsidR="00B33E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ého</w:t>
      </w:r>
      <w:r w:rsidRPr="009D6F2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harmonogram prác (štruktúrovaný po jednotlivých kalendárnych dňoch) na realizáciu obstarávaných stavebných prác a dodávok materiálu.</w:t>
      </w:r>
      <w:r w:rsidRPr="000658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Tento harmonogram musí reálne odrážať predpokladaný postup vykonávania jednotlivých prác, ktorý bude uchádzač realizovať v prípade, že jeho ponuka bude úspešná so stručným popisom hlavných činností, postupnosťou a časovou nadväznosťou, ktorý bude predstavovať návrh uchádzača na vykonanie diela, teda dodania materiálu na realizáciu prác kotlov K1 a K2, od prevzatia staveniska až po nábeh kotlov K1 a K2 a nastavenia optimalizácie procesu horenia kotlov K1 a K2. Uchádzač predloží návrh harmonogramu prác pre každý z kotlov samostatne. Ak vecný a časový harmonogram realizácie prác nebude korešpondovať s projektovou dokumentáciou, obstarávateľ bude toto považovať za nesplnenie požiadaviek obstarávateľa na predmet zákazky a takáto cenová ponuka bude vylúčená. </w:t>
      </w:r>
      <w:r w:rsidRPr="00BF5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>Nepredloženie návrhu časového harmonogramu podľa požiadaviek obstarávateľa bude znamenať, že ponuka uchádzača je neúplná a nespĺňa požiadavky obstarávateľa na predmet zákazky.</w:t>
      </w:r>
    </w:p>
    <w:p w14:paraId="7ED8F588" w14:textId="655F1A02" w:rsidR="00C86957" w:rsidRPr="00C86957" w:rsidRDefault="00743589" w:rsidP="00C86957">
      <w:pPr>
        <w:pStyle w:val="tl1"/>
        <w:numPr>
          <w:ilvl w:val="0"/>
          <w:numId w:val="18"/>
        </w:numPr>
        <w:spacing w:before="120"/>
        <w:ind w:left="567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69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Úspešný uchádzač je </w:t>
      </w:r>
      <w:r w:rsidR="00C86957" w:rsidRPr="00C869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povinný mať uzatvorenú poistnú zmluvu poisťovňou na poistnú sumu minimálne vo výške  3 000 000 EUR</w:t>
      </w:r>
      <w:r w:rsidR="00B33E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17003D4" w14:textId="065D827F" w:rsidR="0074388D" w:rsidRPr="00D016A9" w:rsidRDefault="0074388D" w:rsidP="00D95E47">
      <w:pPr>
        <w:spacing w:after="160" w:line="259" w:lineRule="auto"/>
        <w:ind w:left="567" w:right="0" w:hanging="567"/>
        <w:rPr>
          <w:szCs w:val="24"/>
        </w:rPr>
      </w:pPr>
    </w:p>
    <w:sectPr w:rsidR="0074388D" w:rsidRPr="00D016A9" w:rsidSect="004B5B61">
      <w:headerReference w:type="default" r:id="rId10"/>
      <w:footerReference w:type="default" r:id="rId11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CFD3" w14:textId="77777777" w:rsidR="00BE58ED" w:rsidRDefault="00BE58ED" w:rsidP="005A3B01">
      <w:pPr>
        <w:spacing w:after="0" w:line="240" w:lineRule="auto"/>
      </w:pPr>
      <w:r>
        <w:separator/>
      </w:r>
    </w:p>
  </w:endnote>
  <w:endnote w:type="continuationSeparator" w:id="0">
    <w:p w14:paraId="23AFD570" w14:textId="77777777" w:rsidR="00BE58ED" w:rsidRDefault="00BE58ED" w:rsidP="005A3B01">
      <w:pPr>
        <w:spacing w:after="0" w:line="240" w:lineRule="auto"/>
      </w:pPr>
      <w:r>
        <w:continuationSeparator/>
      </w:r>
    </w:p>
  </w:endnote>
  <w:endnote w:type="continuationNotice" w:id="1">
    <w:p w14:paraId="1923BC08" w14:textId="77777777" w:rsidR="00BE58ED" w:rsidRDefault="00BE5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FC58D0" w:rsidRDefault="00FC58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3E">
          <w:rPr>
            <w:noProof/>
          </w:rPr>
          <w:t>1</w:t>
        </w:r>
        <w:r>
          <w:fldChar w:fldCharType="end"/>
        </w:r>
      </w:p>
    </w:sdtContent>
  </w:sdt>
  <w:p w14:paraId="5CFFBCB9" w14:textId="77777777" w:rsidR="00FC58D0" w:rsidRDefault="00FC58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1CAD" w14:textId="77777777" w:rsidR="00BE58ED" w:rsidRDefault="00BE58ED" w:rsidP="005A3B01">
      <w:pPr>
        <w:spacing w:after="0" w:line="240" w:lineRule="auto"/>
      </w:pPr>
      <w:r>
        <w:separator/>
      </w:r>
    </w:p>
  </w:footnote>
  <w:footnote w:type="continuationSeparator" w:id="0">
    <w:p w14:paraId="7DC7A15A" w14:textId="77777777" w:rsidR="00BE58ED" w:rsidRDefault="00BE58ED" w:rsidP="005A3B01">
      <w:pPr>
        <w:spacing w:after="0" w:line="240" w:lineRule="auto"/>
      </w:pPr>
      <w:r>
        <w:continuationSeparator/>
      </w:r>
    </w:p>
  </w:footnote>
  <w:footnote w:type="continuationNotice" w:id="1">
    <w:p w14:paraId="25DC1233" w14:textId="77777777" w:rsidR="00BE58ED" w:rsidRDefault="00BE58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FC58D0" w:rsidRDefault="00FC58D0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0F834206"/>
    <w:multiLevelType w:val="hybridMultilevel"/>
    <w:tmpl w:val="56A0A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87F10"/>
    <w:multiLevelType w:val="hybridMultilevel"/>
    <w:tmpl w:val="B2ECA830"/>
    <w:lvl w:ilvl="0" w:tplc="F0A8EDAE">
      <w:start w:val="1"/>
      <w:numFmt w:val="lowerLetter"/>
      <w:lvlText w:val="%1)"/>
      <w:lvlJc w:val="left"/>
      <w:pPr>
        <w:ind w:left="1614" w:hanging="48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55E6F3E"/>
    <w:multiLevelType w:val="multilevel"/>
    <w:tmpl w:val="F4002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40FE"/>
    <w:multiLevelType w:val="hybridMultilevel"/>
    <w:tmpl w:val="EF041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1A0D"/>
    <w:multiLevelType w:val="hybridMultilevel"/>
    <w:tmpl w:val="1D70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987"/>
    <w:multiLevelType w:val="hybridMultilevel"/>
    <w:tmpl w:val="3F120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 w15:restartNumberingAfterBreak="0">
    <w:nsid w:val="43FE3AA1"/>
    <w:multiLevelType w:val="hybridMultilevel"/>
    <w:tmpl w:val="F6B2C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54877619"/>
    <w:multiLevelType w:val="hybridMultilevel"/>
    <w:tmpl w:val="134A8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593E5CB4"/>
    <w:multiLevelType w:val="hybridMultilevel"/>
    <w:tmpl w:val="72AA635E"/>
    <w:lvl w:ilvl="0" w:tplc="382C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0" w15:restartNumberingAfterBreak="0">
    <w:nsid w:val="5C0C0BCE"/>
    <w:multiLevelType w:val="hybridMultilevel"/>
    <w:tmpl w:val="1E4A7D48"/>
    <w:lvl w:ilvl="0" w:tplc="11DCA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64316B37"/>
    <w:multiLevelType w:val="multilevel"/>
    <w:tmpl w:val="82D8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785FF2"/>
    <w:multiLevelType w:val="hybridMultilevel"/>
    <w:tmpl w:val="C8F27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5"/>
  </w:num>
  <w:num w:numId="5">
    <w:abstractNumId w:val="17"/>
  </w:num>
  <w:num w:numId="6">
    <w:abstractNumId w:val="21"/>
  </w:num>
  <w:num w:numId="7">
    <w:abstractNumId w:val="12"/>
  </w:num>
  <w:num w:numId="8">
    <w:abstractNumId w:val="22"/>
  </w:num>
  <w:num w:numId="9">
    <w:abstractNumId w:val="0"/>
  </w:num>
  <w:num w:numId="10">
    <w:abstractNumId w:val="11"/>
  </w:num>
  <w:num w:numId="11">
    <w:abstractNumId w:val="20"/>
  </w:num>
  <w:num w:numId="12">
    <w:abstractNumId w:val="14"/>
  </w:num>
  <w:num w:numId="13">
    <w:abstractNumId w:val="18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23"/>
  </w:num>
  <w:num w:numId="19">
    <w:abstractNumId w:val="3"/>
  </w:num>
  <w:num w:numId="20">
    <w:abstractNumId w:val="9"/>
  </w:num>
  <w:num w:numId="21">
    <w:abstractNumId w:val="1"/>
  </w:num>
  <w:num w:numId="22">
    <w:abstractNumId w:val="13"/>
  </w:num>
  <w:num w:numId="23">
    <w:abstractNumId w:val="19"/>
  </w:num>
  <w:num w:numId="24">
    <w:abstractNumId w:val="10"/>
  </w:num>
  <w:num w:numId="25">
    <w:abstractNumId w:val="26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6F"/>
    <w:rsid w:val="00005B2C"/>
    <w:rsid w:val="00011A31"/>
    <w:rsid w:val="0001502C"/>
    <w:rsid w:val="00026EC9"/>
    <w:rsid w:val="00032D1F"/>
    <w:rsid w:val="00035DE6"/>
    <w:rsid w:val="0004116C"/>
    <w:rsid w:val="00041514"/>
    <w:rsid w:val="00042B75"/>
    <w:rsid w:val="00050DD3"/>
    <w:rsid w:val="00051C87"/>
    <w:rsid w:val="0005788B"/>
    <w:rsid w:val="00062843"/>
    <w:rsid w:val="00065828"/>
    <w:rsid w:val="0006760F"/>
    <w:rsid w:val="0007422A"/>
    <w:rsid w:val="00081BAD"/>
    <w:rsid w:val="000828A5"/>
    <w:rsid w:val="0008301D"/>
    <w:rsid w:val="000832F4"/>
    <w:rsid w:val="00083BE6"/>
    <w:rsid w:val="0008712C"/>
    <w:rsid w:val="00093DC0"/>
    <w:rsid w:val="0009459D"/>
    <w:rsid w:val="000A0945"/>
    <w:rsid w:val="000A0B6C"/>
    <w:rsid w:val="000A16D1"/>
    <w:rsid w:val="000A5F9C"/>
    <w:rsid w:val="000B338A"/>
    <w:rsid w:val="000B33E3"/>
    <w:rsid w:val="000B7D97"/>
    <w:rsid w:val="000C1C9A"/>
    <w:rsid w:val="000C352B"/>
    <w:rsid w:val="000C3DB5"/>
    <w:rsid w:val="000C5209"/>
    <w:rsid w:val="000C7F6E"/>
    <w:rsid w:val="000D2962"/>
    <w:rsid w:val="000D2A67"/>
    <w:rsid w:val="000D58CD"/>
    <w:rsid w:val="000E2B3E"/>
    <w:rsid w:val="000E6A16"/>
    <w:rsid w:val="000E71E5"/>
    <w:rsid w:val="000F03A0"/>
    <w:rsid w:val="000F26CD"/>
    <w:rsid w:val="000F543B"/>
    <w:rsid w:val="000F5E00"/>
    <w:rsid w:val="00110519"/>
    <w:rsid w:val="00117F6B"/>
    <w:rsid w:val="00121332"/>
    <w:rsid w:val="001221C0"/>
    <w:rsid w:val="00130AEB"/>
    <w:rsid w:val="00137E5B"/>
    <w:rsid w:val="00140BDE"/>
    <w:rsid w:val="00143DE6"/>
    <w:rsid w:val="00152151"/>
    <w:rsid w:val="001639AD"/>
    <w:rsid w:val="001668C7"/>
    <w:rsid w:val="00167166"/>
    <w:rsid w:val="00170B15"/>
    <w:rsid w:val="001823ED"/>
    <w:rsid w:val="001831DA"/>
    <w:rsid w:val="00184AC2"/>
    <w:rsid w:val="00186D78"/>
    <w:rsid w:val="00190AD7"/>
    <w:rsid w:val="00194FF3"/>
    <w:rsid w:val="00195060"/>
    <w:rsid w:val="001955DE"/>
    <w:rsid w:val="001A06AF"/>
    <w:rsid w:val="001A2EB2"/>
    <w:rsid w:val="001A462F"/>
    <w:rsid w:val="001B14A7"/>
    <w:rsid w:val="001B2F6C"/>
    <w:rsid w:val="001B6A2A"/>
    <w:rsid w:val="001B77DF"/>
    <w:rsid w:val="001B7FD4"/>
    <w:rsid w:val="001C0945"/>
    <w:rsid w:val="001C190C"/>
    <w:rsid w:val="001C361F"/>
    <w:rsid w:val="001C4C52"/>
    <w:rsid w:val="001D5A16"/>
    <w:rsid w:val="001E03B8"/>
    <w:rsid w:val="001E3D14"/>
    <w:rsid w:val="001E5779"/>
    <w:rsid w:val="001E7D05"/>
    <w:rsid w:val="001F2149"/>
    <w:rsid w:val="001F298E"/>
    <w:rsid w:val="001F6E19"/>
    <w:rsid w:val="00200079"/>
    <w:rsid w:val="002059DB"/>
    <w:rsid w:val="002147F7"/>
    <w:rsid w:val="00214A40"/>
    <w:rsid w:val="00215F7D"/>
    <w:rsid w:val="0021622A"/>
    <w:rsid w:val="00223323"/>
    <w:rsid w:val="00223902"/>
    <w:rsid w:val="00224A5F"/>
    <w:rsid w:val="00225383"/>
    <w:rsid w:val="00227DCB"/>
    <w:rsid w:val="002301A6"/>
    <w:rsid w:val="002304E0"/>
    <w:rsid w:val="00236CAA"/>
    <w:rsid w:val="0023767C"/>
    <w:rsid w:val="002413BD"/>
    <w:rsid w:val="0024632C"/>
    <w:rsid w:val="002541EA"/>
    <w:rsid w:val="0025434A"/>
    <w:rsid w:val="00256D94"/>
    <w:rsid w:val="00257EA8"/>
    <w:rsid w:val="00264572"/>
    <w:rsid w:val="002648E4"/>
    <w:rsid w:val="002674FE"/>
    <w:rsid w:val="00272DBB"/>
    <w:rsid w:val="00274A32"/>
    <w:rsid w:val="00280E9B"/>
    <w:rsid w:val="002841F2"/>
    <w:rsid w:val="0028514A"/>
    <w:rsid w:val="00285B63"/>
    <w:rsid w:val="00291741"/>
    <w:rsid w:val="00297751"/>
    <w:rsid w:val="002A024E"/>
    <w:rsid w:val="002B23F7"/>
    <w:rsid w:val="002B6A55"/>
    <w:rsid w:val="002C0D22"/>
    <w:rsid w:val="002C4E4E"/>
    <w:rsid w:val="002D3EED"/>
    <w:rsid w:val="002E1FF7"/>
    <w:rsid w:val="002E499E"/>
    <w:rsid w:val="002E761E"/>
    <w:rsid w:val="002F15C3"/>
    <w:rsid w:val="002F3834"/>
    <w:rsid w:val="002F66F4"/>
    <w:rsid w:val="002F6E66"/>
    <w:rsid w:val="00300ED5"/>
    <w:rsid w:val="003034D9"/>
    <w:rsid w:val="003100A5"/>
    <w:rsid w:val="0031165B"/>
    <w:rsid w:val="00315A03"/>
    <w:rsid w:val="003248CA"/>
    <w:rsid w:val="00327848"/>
    <w:rsid w:val="0032786C"/>
    <w:rsid w:val="00330229"/>
    <w:rsid w:val="00341579"/>
    <w:rsid w:val="00342F42"/>
    <w:rsid w:val="00347F89"/>
    <w:rsid w:val="00354101"/>
    <w:rsid w:val="0035423F"/>
    <w:rsid w:val="00356175"/>
    <w:rsid w:val="00357F13"/>
    <w:rsid w:val="0036332E"/>
    <w:rsid w:val="00363371"/>
    <w:rsid w:val="00367083"/>
    <w:rsid w:val="00370078"/>
    <w:rsid w:val="00371E67"/>
    <w:rsid w:val="00380DB0"/>
    <w:rsid w:val="003856FE"/>
    <w:rsid w:val="00386622"/>
    <w:rsid w:val="00390C41"/>
    <w:rsid w:val="00393777"/>
    <w:rsid w:val="003940F8"/>
    <w:rsid w:val="003A2478"/>
    <w:rsid w:val="003B4B93"/>
    <w:rsid w:val="003B4ECD"/>
    <w:rsid w:val="003B78AA"/>
    <w:rsid w:val="003C365A"/>
    <w:rsid w:val="003C6E10"/>
    <w:rsid w:val="003C6EA8"/>
    <w:rsid w:val="003D0355"/>
    <w:rsid w:val="003D0820"/>
    <w:rsid w:val="003D0F58"/>
    <w:rsid w:val="003D2B0D"/>
    <w:rsid w:val="003D3091"/>
    <w:rsid w:val="003D3FCC"/>
    <w:rsid w:val="003D5427"/>
    <w:rsid w:val="003D7C94"/>
    <w:rsid w:val="003E25C5"/>
    <w:rsid w:val="003F11CD"/>
    <w:rsid w:val="003F5687"/>
    <w:rsid w:val="00401B62"/>
    <w:rsid w:val="00403909"/>
    <w:rsid w:val="00403E01"/>
    <w:rsid w:val="00406404"/>
    <w:rsid w:val="004171A8"/>
    <w:rsid w:val="004202CA"/>
    <w:rsid w:val="00422057"/>
    <w:rsid w:val="00423E42"/>
    <w:rsid w:val="0043234C"/>
    <w:rsid w:val="004342F3"/>
    <w:rsid w:val="00435F8A"/>
    <w:rsid w:val="004374EC"/>
    <w:rsid w:val="004437F5"/>
    <w:rsid w:val="00445FAE"/>
    <w:rsid w:val="00446C6F"/>
    <w:rsid w:val="00451000"/>
    <w:rsid w:val="00451276"/>
    <w:rsid w:val="00452911"/>
    <w:rsid w:val="00454DBC"/>
    <w:rsid w:val="00455456"/>
    <w:rsid w:val="00460702"/>
    <w:rsid w:val="00464EED"/>
    <w:rsid w:val="004655C4"/>
    <w:rsid w:val="0047302D"/>
    <w:rsid w:val="00473CD9"/>
    <w:rsid w:val="00473EF8"/>
    <w:rsid w:val="00473F96"/>
    <w:rsid w:val="00476589"/>
    <w:rsid w:val="00482FFA"/>
    <w:rsid w:val="0048407D"/>
    <w:rsid w:val="00484AAB"/>
    <w:rsid w:val="00486092"/>
    <w:rsid w:val="004916EC"/>
    <w:rsid w:val="0049233B"/>
    <w:rsid w:val="0049292E"/>
    <w:rsid w:val="004929BB"/>
    <w:rsid w:val="004940BA"/>
    <w:rsid w:val="004A08F6"/>
    <w:rsid w:val="004A0F0C"/>
    <w:rsid w:val="004A4844"/>
    <w:rsid w:val="004A7C22"/>
    <w:rsid w:val="004A7E6A"/>
    <w:rsid w:val="004B00BD"/>
    <w:rsid w:val="004B242C"/>
    <w:rsid w:val="004B5B61"/>
    <w:rsid w:val="004B5E04"/>
    <w:rsid w:val="004B6D28"/>
    <w:rsid w:val="004C0AED"/>
    <w:rsid w:val="004C1329"/>
    <w:rsid w:val="004C2613"/>
    <w:rsid w:val="004C63B5"/>
    <w:rsid w:val="004D01FD"/>
    <w:rsid w:val="004D316D"/>
    <w:rsid w:val="004D546A"/>
    <w:rsid w:val="004D7229"/>
    <w:rsid w:val="004D74AC"/>
    <w:rsid w:val="004E0422"/>
    <w:rsid w:val="004E3559"/>
    <w:rsid w:val="004E64B0"/>
    <w:rsid w:val="004E6A0B"/>
    <w:rsid w:val="004F3C5C"/>
    <w:rsid w:val="004F47B3"/>
    <w:rsid w:val="004F5BA0"/>
    <w:rsid w:val="004F7963"/>
    <w:rsid w:val="00504D60"/>
    <w:rsid w:val="005110DD"/>
    <w:rsid w:val="00511A46"/>
    <w:rsid w:val="00513499"/>
    <w:rsid w:val="00516277"/>
    <w:rsid w:val="00516BD7"/>
    <w:rsid w:val="00522228"/>
    <w:rsid w:val="00533036"/>
    <w:rsid w:val="00534A62"/>
    <w:rsid w:val="00535375"/>
    <w:rsid w:val="0053605D"/>
    <w:rsid w:val="00537D87"/>
    <w:rsid w:val="00540EA9"/>
    <w:rsid w:val="005431D1"/>
    <w:rsid w:val="00543FD4"/>
    <w:rsid w:val="005441B3"/>
    <w:rsid w:val="0054452E"/>
    <w:rsid w:val="0054512F"/>
    <w:rsid w:val="00546A80"/>
    <w:rsid w:val="0055307F"/>
    <w:rsid w:val="0055747D"/>
    <w:rsid w:val="00565BAD"/>
    <w:rsid w:val="00572A53"/>
    <w:rsid w:val="00580EF4"/>
    <w:rsid w:val="00582E4B"/>
    <w:rsid w:val="00590233"/>
    <w:rsid w:val="005930D0"/>
    <w:rsid w:val="00594AE7"/>
    <w:rsid w:val="00596C23"/>
    <w:rsid w:val="005A3B01"/>
    <w:rsid w:val="005A6666"/>
    <w:rsid w:val="005B1449"/>
    <w:rsid w:val="005B5748"/>
    <w:rsid w:val="005B7B38"/>
    <w:rsid w:val="005C0FCF"/>
    <w:rsid w:val="005C386E"/>
    <w:rsid w:val="005D1968"/>
    <w:rsid w:val="005E076A"/>
    <w:rsid w:val="005E346F"/>
    <w:rsid w:val="005E5176"/>
    <w:rsid w:val="005E542E"/>
    <w:rsid w:val="005E7FA4"/>
    <w:rsid w:val="005F0271"/>
    <w:rsid w:val="005F298E"/>
    <w:rsid w:val="005F2DD5"/>
    <w:rsid w:val="005F3872"/>
    <w:rsid w:val="005F6FC5"/>
    <w:rsid w:val="006017AB"/>
    <w:rsid w:val="00601C24"/>
    <w:rsid w:val="00602CA8"/>
    <w:rsid w:val="006105B0"/>
    <w:rsid w:val="00611339"/>
    <w:rsid w:val="00611624"/>
    <w:rsid w:val="0061192A"/>
    <w:rsid w:val="006210A4"/>
    <w:rsid w:val="00623007"/>
    <w:rsid w:val="00623DBC"/>
    <w:rsid w:val="00625073"/>
    <w:rsid w:val="00633D6A"/>
    <w:rsid w:val="00636448"/>
    <w:rsid w:val="006414CB"/>
    <w:rsid w:val="0064574E"/>
    <w:rsid w:val="00655954"/>
    <w:rsid w:val="0065760F"/>
    <w:rsid w:val="0067024A"/>
    <w:rsid w:val="006716DB"/>
    <w:rsid w:val="00672E72"/>
    <w:rsid w:val="00673E35"/>
    <w:rsid w:val="00674650"/>
    <w:rsid w:val="0068112B"/>
    <w:rsid w:val="00681667"/>
    <w:rsid w:val="00682202"/>
    <w:rsid w:val="00682F37"/>
    <w:rsid w:val="0068320B"/>
    <w:rsid w:val="00683C3C"/>
    <w:rsid w:val="006861BC"/>
    <w:rsid w:val="00687352"/>
    <w:rsid w:val="00690095"/>
    <w:rsid w:val="006A1BBB"/>
    <w:rsid w:val="006A32BC"/>
    <w:rsid w:val="006B4036"/>
    <w:rsid w:val="006B730E"/>
    <w:rsid w:val="006CBA87"/>
    <w:rsid w:val="006D1CE8"/>
    <w:rsid w:val="006D22D2"/>
    <w:rsid w:val="006D53CD"/>
    <w:rsid w:val="006E65CD"/>
    <w:rsid w:val="006F179E"/>
    <w:rsid w:val="006F31E2"/>
    <w:rsid w:val="006F5D41"/>
    <w:rsid w:val="006F7735"/>
    <w:rsid w:val="00700EC3"/>
    <w:rsid w:val="00702AE7"/>
    <w:rsid w:val="007030B8"/>
    <w:rsid w:val="00706988"/>
    <w:rsid w:val="0070733C"/>
    <w:rsid w:val="00714633"/>
    <w:rsid w:val="00722AD2"/>
    <w:rsid w:val="007251B1"/>
    <w:rsid w:val="00732B18"/>
    <w:rsid w:val="007361BF"/>
    <w:rsid w:val="00743589"/>
    <w:rsid w:val="0074388D"/>
    <w:rsid w:val="00745195"/>
    <w:rsid w:val="00745FCD"/>
    <w:rsid w:val="007475F2"/>
    <w:rsid w:val="00747BE8"/>
    <w:rsid w:val="00750401"/>
    <w:rsid w:val="00754D49"/>
    <w:rsid w:val="007553FE"/>
    <w:rsid w:val="007555C8"/>
    <w:rsid w:val="00760FE7"/>
    <w:rsid w:val="00761F14"/>
    <w:rsid w:val="0076275D"/>
    <w:rsid w:val="0076592A"/>
    <w:rsid w:val="0077118D"/>
    <w:rsid w:val="00772023"/>
    <w:rsid w:val="007722CE"/>
    <w:rsid w:val="007737EB"/>
    <w:rsid w:val="00776598"/>
    <w:rsid w:val="00776D3C"/>
    <w:rsid w:val="00780581"/>
    <w:rsid w:val="00780705"/>
    <w:rsid w:val="007823B5"/>
    <w:rsid w:val="00785336"/>
    <w:rsid w:val="007860D6"/>
    <w:rsid w:val="00786371"/>
    <w:rsid w:val="00794905"/>
    <w:rsid w:val="00796E70"/>
    <w:rsid w:val="00797252"/>
    <w:rsid w:val="007A33EB"/>
    <w:rsid w:val="007A3A41"/>
    <w:rsid w:val="007A439F"/>
    <w:rsid w:val="007A6468"/>
    <w:rsid w:val="007A71B3"/>
    <w:rsid w:val="007A7980"/>
    <w:rsid w:val="007A7CF9"/>
    <w:rsid w:val="007A7FA6"/>
    <w:rsid w:val="007B00D1"/>
    <w:rsid w:val="007B5239"/>
    <w:rsid w:val="007B7ACD"/>
    <w:rsid w:val="007C2B9D"/>
    <w:rsid w:val="007C35E7"/>
    <w:rsid w:val="007C4955"/>
    <w:rsid w:val="007C638E"/>
    <w:rsid w:val="007D0652"/>
    <w:rsid w:val="007D312C"/>
    <w:rsid w:val="007D6F1D"/>
    <w:rsid w:val="007E14DB"/>
    <w:rsid w:val="007E7C07"/>
    <w:rsid w:val="007F2AED"/>
    <w:rsid w:val="00802319"/>
    <w:rsid w:val="008034A2"/>
    <w:rsid w:val="00805E09"/>
    <w:rsid w:val="00807033"/>
    <w:rsid w:val="00807998"/>
    <w:rsid w:val="00811872"/>
    <w:rsid w:val="00816CFC"/>
    <w:rsid w:val="00817253"/>
    <w:rsid w:val="008216CC"/>
    <w:rsid w:val="008245A7"/>
    <w:rsid w:val="00827242"/>
    <w:rsid w:val="00830C27"/>
    <w:rsid w:val="00831E6E"/>
    <w:rsid w:val="0083247F"/>
    <w:rsid w:val="00833DE6"/>
    <w:rsid w:val="0083645D"/>
    <w:rsid w:val="00841F68"/>
    <w:rsid w:val="00847989"/>
    <w:rsid w:val="00857A3E"/>
    <w:rsid w:val="008606AA"/>
    <w:rsid w:val="00862944"/>
    <w:rsid w:val="00863033"/>
    <w:rsid w:val="008638A6"/>
    <w:rsid w:val="00865B1E"/>
    <w:rsid w:val="008709A4"/>
    <w:rsid w:val="00877613"/>
    <w:rsid w:val="00887033"/>
    <w:rsid w:val="00890301"/>
    <w:rsid w:val="00892250"/>
    <w:rsid w:val="00896C54"/>
    <w:rsid w:val="00896D93"/>
    <w:rsid w:val="008972B9"/>
    <w:rsid w:val="008979B4"/>
    <w:rsid w:val="00897A91"/>
    <w:rsid w:val="008A0753"/>
    <w:rsid w:val="008A2124"/>
    <w:rsid w:val="008A3C3E"/>
    <w:rsid w:val="008A4488"/>
    <w:rsid w:val="008A55F2"/>
    <w:rsid w:val="008A56F2"/>
    <w:rsid w:val="008B5C5F"/>
    <w:rsid w:val="008C66E3"/>
    <w:rsid w:val="008D1D38"/>
    <w:rsid w:val="008D52FA"/>
    <w:rsid w:val="008D574C"/>
    <w:rsid w:val="008D7AA2"/>
    <w:rsid w:val="008D7EF1"/>
    <w:rsid w:val="008E07B9"/>
    <w:rsid w:val="008F0899"/>
    <w:rsid w:val="008F08DD"/>
    <w:rsid w:val="008F1DAE"/>
    <w:rsid w:val="008F5208"/>
    <w:rsid w:val="008F5BEF"/>
    <w:rsid w:val="008F6C55"/>
    <w:rsid w:val="008F6EF2"/>
    <w:rsid w:val="00902B4F"/>
    <w:rsid w:val="009053C4"/>
    <w:rsid w:val="0091761C"/>
    <w:rsid w:val="00917BF9"/>
    <w:rsid w:val="00920736"/>
    <w:rsid w:val="00923283"/>
    <w:rsid w:val="00940B65"/>
    <w:rsid w:val="009451A4"/>
    <w:rsid w:val="00946D7F"/>
    <w:rsid w:val="00953E0E"/>
    <w:rsid w:val="00960FD6"/>
    <w:rsid w:val="00965CA2"/>
    <w:rsid w:val="0096636C"/>
    <w:rsid w:val="00966A56"/>
    <w:rsid w:val="009703B8"/>
    <w:rsid w:val="00974EB5"/>
    <w:rsid w:val="00977D45"/>
    <w:rsid w:val="009903DC"/>
    <w:rsid w:val="009A4FA8"/>
    <w:rsid w:val="009A5E9D"/>
    <w:rsid w:val="009A6F45"/>
    <w:rsid w:val="009B2B5F"/>
    <w:rsid w:val="009B4DDA"/>
    <w:rsid w:val="009B6CFE"/>
    <w:rsid w:val="009C001A"/>
    <w:rsid w:val="009D030B"/>
    <w:rsid w:val="009D3ECC"/>
    <w:rsid w:val="009D4B5D"/>
    <w:rsid w:val="009D61BE"/>
    <w:rsid w:val="009D6F2E"/>
    <w:rsid w:val="009F1A06"/>
    <w:rsid w:val="009F2B51"/>
    <w:rsid w:val="009F343F"/>
    <w:rsid w:val="009F71FE"/>
    <w:rsid w:val="00A04624"/>
    <w:rsid w:val="00A066D5"/>
    <w:rsid w:val="00A144B7"/>
    <w:rsid w:val="00A16AE0"/>
    <w:rsid w:val="00A241ED"/>
    <w:rsid w:val="00A27324"/>
    <w:rsid w:val="00A32A2C"/>
    <w:rsid w:val="00A42CC9"/>
    <w:rsid w:val="00A46F32"/>
    <w:rsid w:val="00A5004A"/>
    <w:rsid w:val="00A50EF6"/>
    <w:rsid w:val="00A534F7"/>
    <w:rsid w:val="00A53756"/>
    <w:rsid w:val="00A537FA"/>
    <w:rsid w:val="00A56415"/>
    <w:rsid w:val="00A57D98"/>
    <w:rsid w:val="00A655FB"/>
    <w:rsid w:val="00A658D1"/>
    <w:rsid w:val="00A672E4"/>
    <w:rsid w:val="00A77457"/>
    <w:rsid w:val="00A80F18"/>
    <w:rsid w:val="00A82681"/>
    <w:rsid w:val="00A84DD1"/>
    <w:rsid w:val="00A85018"/>
    <w:rsid w:val="00A87B07"/>
    <w:rsid w:val="00A94542"/>
    <w:rsid w:val="00A9478A"/>
    <w:rsid w:val="00A94DBE"/>
    <w:rsid w:val="00A9529B"/>
    <w:rsid w:val="00A95402"/>
    <w:rsid w:val="00A964EB"/>
    <w:rsid w:val="00AA4EDA"/>
    <w:rsid w:val="00AB3E50"/>
    <w:rsid w:val="00AB49D9"/>
    <w:rsid w:val="00AB53F5"/>
    <w:rsid w:val="00AB67F4"/>
    <w:rsid w:val="00AB7A8B"/>
    <w:rsid w:val="00AC0940"/>
    <w:rsid w:val="00AC1282"/>
    <w:rsid w:val="00AC29B0"/>
    <w:rsid w:val="00AC3049"/>
    <w:rsid w:val="00AC4205"/>
    <w:rsid w:val="00AD1A3B"/>
    <w:rsid w:val="00AD226B"/>
    <w:rsid w:val="00AD4CF5"/>
    <w:rsid w:val="00AD546D"/>
    <w:rsid w:val="00AF3E50"/>
    <w:rsid w:val="00B03962"/>
    <w:rsid w:val="00B11E66"/>
    <w:rsid w:val="00B14068"/>
    <w:rsid w:val="00B205BE"/>
    <w:rsid w:val="00B20764"/>
    <w:rsid w:val="00B214EE"/>
    <w:rsid w:val="00B25C4A"/>
    <w:rsid w:val="00B31FBB"/>
    <w:rsid w:val="00B33E4D"/>
    <w:rsid w:val="00B40F26"/>
    <w:rsid w:val="00B438B4"/>
    <w:rsid w:val="00B5250C"/>
    <w:rsid w:val="00B541C9"/>
    <w:rsid w:val="00B60609"/>
    <w:rsid w:val="00B60A90"/>
    <w:rsid w:val="00B7181D"/>
    <w:rsid w:val="00B80FA7"/>
    <w:rsid w:val="00B82AD9"/>
    <w:rsid w:val="00B855E5"/>
    <w:rsid w:val="00B87656"/>
    <w:rsid w:val="00B90C59"/>
    <w:rsid w:val="00B923A2"/>
    <w:rsid w:val="00B95539"/>
    <w:rsid w:val="00B95FE8"/>
    <w:rsid w:val="00BA65B6"/>
    <w:rsid w:val="00BA68B5"/>
    <w:rsid w:val="00BB00DA"/>
    <w:rsid w:val="00BB2953"/>
    <w:rsid w:val="00BB2D78"/>
    <w:rsid w:val="00BB3033"/>
    <w:rsid w:val="00BB418C"/>
    <w:rsid w:val="00BB7D06"/>
    <w:rsid w:val="00BC0729"/>
    <w:rsid w:val="00BC07C6"/>
    <w:rsid w:val="00BC12A5"/>
    <w:rsid w:val="00BC1969"/>
    <w:rsid w:val="00BC3575"/>
    <w:rsid w:val="00BC3847"/>
    <w:rsid w:val="00BC6C67"/>
    <w:rsid w:val="00BC7EB5"/>
    <w:rsid w:val="00BD1B5E"/>
    <w:rsid w:val="00BD2206"/>
    <w:rsid w:val="00BD7B8F"/>
    <w:rsid w:val="00BE3696"/>
    <w:rsid w:val="00BE58ED"/>
    <w:rsid w:val="00BE7847"/>
    <w:rsid w:val="00BE792F"/>
    <w:rsid w:val="00BF3080"/>
    <w:rsid w:val="00BF38D0"/>
    <w:rsid w:val="00BF547E"/>
    <w:rsid w:val="00C034F1"/>
    <w:rsid w:val="00C05D40"/>
    <w:rsid w:val="00C105FE"/>
    <w:rsid w:val="00C15609"/>
    <w:rsid w:val="00C2033D"/>
    <w:rsid w:val="00C20BF2"/>
    <w:rsid w:val="00C21EA2"/>
    <w:rsid w:val="00C25E11"/>
    <w:rsid w:val="00C31174"/>
    <w:rsid w:val="00C403EF"/>
    <w:rsid w:val="00C44EC1"/>
    <w:rsid w:val="00C467F4"/>
    <w:rsid w:val="00C46BF0"/>
    <w:rsid w:val="00C47E5E"/>
    <w:rsid w:val="00C543B1"/>
    <w:rsid w:val="00C64B4D"/>
    <w:rsid w:val="00C6607B"/>
    <w:rsid w:val="00C80D48"/>
    <w:rsid w:val="00C81A89"/>
    <w:rsid w:val="00C849EE"/>
    <w:rsid w:val="00C86957"/>
    <w:rsid w:val="00C92B6F"/>
    <w:rsid w:val="00C93E35"/>
    <w:rsid w:val="00C95E5C"/>
    <w:rsid w:val="00C96131"/>
    <w:rsid w:val="00C96492"/>
    <w:rsid w:val="00CA53D4"/>
    <w:rsid w:val="00CA5845"/>
    <w:rsid w:val="00CB4B84"/>
    <w:rsid w:val="00CB611D"/>
    <w:rsid w:val="00CB6A3F"/>
    <w:rsid w:val="00CC4701"/>
    <w:rsid w:val="00CC6C21"/>
    <w:rsid w:val="00CD0373"/>
    <w:rsid w:val="00CD11FB"/>
    <w:rsid w:val="00CD1602"/>
    <w:rsid w:val="00CD3F22"/>
    <w:rsid w:val="00CD5CB4"/>
    <w:rsid w:val="00CE1DE7"/>
    <w:rsid w:val="00CE252E"/>
    <w:rsid w:val="00CE5758"/>
    <w:rsid w:val="00CF36C0"/>
    <w:rsid w:val="00CF3ADA"/>
    <w:rsid w:val="00CF42BE"/>
    <w:rsid w:val="00CF5123"/>
    <w:rsid w:val="00CF5F98"/>
    <w:rsid w:val="00D00944"/>
    <w:rsid w:val="00D0141F"/>
    <w:rsid w:val="00D016A9"/>
    <w:rsid w:val="00D0191A"/>
    <w:rsid w:val="00D01D75"/>
    <w:rsid w:val="00D05EF8"/>
    <w:rsid w:val="00D12DEC"/>
    <w:rsid w:val="00D1400E"/>
    <w:rsid w:val="00D14F20"/>
    <w:rsid w:val="00D20B38"/>
    <w:rsid w:val="00D212A1"/>
    <w:rsid w:val="00D21823"/>
    <w:rsid w:val="00D22F95"/>
    <w:rsid w:val="00D23333"/>
    <w:rsid w:val="00D258D6"/>
    <w:rsid w:val="00D31124"/>
    <w:rsid w:val="00D31A2C"/>
    <w:rsid w:val="00D32299"/>
    <w:rsid w:val="00D327FF"/>
    <w:rsid w:val="00D32C11"/>
    <w:rsid w:val="00D32E68"/>
    <w:rsid w:val="00D36CFC"/>
    <w:rsid w:val="00D377D7"/>
    <w:rsid w:val="00D512F2"/>
    <w:rsid w:val="00D55BDD"/>
    <w:rsid w:val="00D60AAA"/>
    <w:rsid w:val="00D60BB9"/>
    <w:rsid w:val="00D63353"/>
    <w:rsid w:val="00D63C50"/>
    <w:rsid w:val="00D63D22"/>
    <w:rsid w:val="00D65B5A"/>
    <w:rsid w:val="00D70B82"/>
    <w:rsid w:val="00D732D3"/>
    <w:rsid w:val="00D73311"/>
    <w:rsid w:val="00D73912"/>
    <w:rsid w:val="00D74E2B"/>
    <w:rsid w:val="00D809A8"/>
    <w:rsid w:val="00D80C61"/>
    <w:rsid w:val="00D81EAE"/>
    <w:rsid w:val="00D824C8"/>
    <w:rsid w:val="00D87638"/>
    <w:rsid w:val="00D90A39"/>
    <w:rsid w:val="00D93792"/>
    <w:rsid w:val="00D95E47"/>
    <w:rsid w:val="00DA436A"/>
    <w:rsid w:val="00DB4CB2"/>
    <w:rsid w:val="00DB532F"/>
    <w:rsid w:val="00DB7AB9"/>
    <w:rsid w:val="00DC68DF"/>
    <w:rsid w:val="00DD312C"/>
    <w:rsid w:val="00DD5EFD"/>
    <w:rsid w:val="00DD6245"/>
    <w:rsid w:val="00DE0E2B"/>
    <w:rsid w:val="00DE1688"/>
    <w:rsid w:val="00DE43F0"/>
    <w:rsid w:val="00DF0855"/>
    <w:rsid w:val="00DF4A6F"/>
    <w:rsid w:val="00DF746D"/>
    <w:rsid w:val="00E0004E"/>
    <w:rsid w:val="00E0674C"/>
    <w:rsid w:val="00E133CE"/>
    <w:rsid w:val="00E22DAA"/>
    <w:rsid w:val="00E22E96"/>
    <w:rsid w:val="00E24D86"/>
    <w:rsid w:val="00E36C60"/>
    <w:rsid w:val="00E40980"/>
    <w:rsid w:val="00E44F37"/>
    <w:rsid w:val="00E45998"/>
    <w:rsid w:val="00E4642A"/>
    <w:rsid w:val="00E47792"/>
    <w:rsid w:val="00E47984"/>
    <w:rsid w:val="00E54BF2"/>
    <w:rsid w:val="00E54C2D"/>
    <w:rsid w:val="00E57BBC"/>
    <w:rsid w:val="00E6142E"/>
    <w:rsid w:val="00E631BF"/>
    <w:rsid w:val="00E63520"/>
    <w:rsid w:val="00E64A1B"/>
    <w:rsid w:val="00E825CB"/>
    <w:rsid w:val="00E86E28"/>
    <w:rsid w:val="00E9305F"/>
    <w:rsid w:val="00E952FE"/>
    <w:rsid w:val="00E9543E"/>
    <w:rsid w:val="00E96AC4"/>
    <w:rsid w:val="00E96E73"/>
    <w:rsid w:val="00EA05F0"/>
    <w:rsid w:val="00EA1992"/>
    <w:rsid w:val="00EA292F"/>
    <w:rsid w:val="00EA556B"/>
    <w:rsid w:val="00EA6C79"/>
    <w:rsid w:val="00EB39A3"/>
    <w:rsid w:val="00EB47A8"/>
    <w:rsid w:val="00EC04CC"/>
    <w:rsid w:val="00EC162D"/>
    <w:rsid w:val="00EC1DD8"/>
    <w:rsid w:val="00EC244C"/>
    <w:rsid w:val="00EC6601"/>
    <w:rsid w:val="00ED0C3E"/>
    <w:rsid w:val="00ED54EB"/>
    <w:rsid w:val="00EF2C53"/>
    <w:rsid w:val="00F01733"/>
    <w:rsid w:val="00F03153"/>
    <w:rsid w:val="00F111B0"/>
    <w:rsid w:val="00F11D00"/>
    <w:rsid w:val="00F12CAD"/>
    <w:rsid w:val="00F1519F"/>
    <w:rsid w:val="00F15CAD"/>
    <w:rsid w:val="00F1750E"/>
    <w:rsid w:val="00F21ADA"/>
    <w:rsid w:val="00F22210"/>
    <w:rsid w:val="00F226AF"/>
    <w:rsid w:val="00F22751"/>
    <w:rsid w:val="00F27472"/>
    <w:rsid w:val="00F27CFC"/>
    <w:rsid w:val="00F32C8C"/>
    <w:rsid w:val="00F33B31"/>
    <w:rsid w:val="00F33C97"/>
    <w:rsid w:val="00F33F1E"/>
    <w:rsid w:val="00F369D8"/>
    <w:rsid w:val="00F41070"/>
    <w:rsid w:val="00F43466"/>
    <w:rsid w:val="00F43CCF"/>
    <w:rsid w:val="00F45320"/>
    <w:rsid w:val="00F47EE4"/>
    <w:rsid w:val="00F50F08"/>
    <w:rsid w:val="00F60E5F"/>
    <w:rsid w:val="00F61DAA"/>
    <w:rsid w:val="00F6342B"/>
    <w:rsid w:val="00F662E1"/>
    <w:rsid w:val="00F71456"/>
    <w:rsid w:val="00F769CF"/>
    <w:rsid w:val="00F76C9C"/>
    <w:rsid w:val="00F80774"/>
    <w:rsid w:val="00F8250E"/>
    <w:rsid w:val="00F83638"/>
    <w:rsid w:val="00F84380"/>
    <w:rsid w:val="00F9246C"/>
    <w:rsid w:val="00F959E4"/>
    <w:rsid w:val="00F963C4"/>
    <w:rsid w:val="00F968FA"/>
    <w:rsid w:val="00F96D7F"/>
    <w:rsid w:val="00FA0016"/>
    <w:rsid w:val="00FA1AB7"/>
    <w:rsid w:val="00FA3F15"/>
    <w:rsid w:val="00FA5AA7"/>
    <w:rsid w:val="00FA5E7E"/>
    <w:rsid w:val="00FA6322"/>
    <w:rsid w:val="00FC0A1A"/>
    <w:rsid w:val="00FC16C9"/>
    <w:rsid w:val="00FC1C53"/>
    <w:rsid w:val="00FC58D0"/>
    <w:rsid w:val="00FC5CD8"/>
    <w:rsid w:val="00FD19B0"/>
    <w:rsid w:val="00FD3574"/>
    <w:rsid w:val="00FD5026"/>
    <w:rsid w:val="00FD5886"/>
    <w:rsid w:val="00FE5A30"/>
    <w:rsid w:val="00FE6640"/>
    <w:rsid w:val="00FF0B7E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6589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table" w:styleId="Mriekatabuky">
    <w:name w:val="Table Grid"/>
    <w:basedOn w:val="Normlnatabuka"/>
    <w:uiPriority w:val="59"/>
    <w:rsid w:val="0080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451A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451A4"/>
    <w:rPr>
      <w:color w:val="605E5C"/>
      <w:shd w:val="clear" w:color="auto" w:fill="E1DFDD"/>
    </w:rPr>
  </w:style>
  <w:style w:type="character" w:customStyle="1" w:styleId="BezriadkovaniaChar">
    <w:name w:val="Bez riadkovania Char"/>
    <w:link w:val="Bezriadkovania"/>
    <w:uiPriority w:val="1"/>
    <w:locked/>
    <w:rsid w:val="00B95539"/>
    <w:rPr>
      <w:rFonts w:eastAsiaTheme="minorEastAsia"/>
      <w:lang w:eastAsia="sk-SK"/>
    </w:rPr>
  </w:style>
  <w:style w:type="paragraph" w:customStyle="1" w:styleId="tl1">
    <w:name w:val="Štýl1"/>
    <w:basedOn w:val="Normlny"/>
    <w:rsid w:val="00743589"/>
    <w:pPr>
      <w:spacing w:after="0" w:line="240" w:lineRule="auto"/>
      <w:ind w:left="0" w:right="0" w:firstLine="0"/>
    </w:pPr>
    <w:rPr>
      <w:rFonts w:ascii="Tahoma" w:hAnsi="Tahoma" w:cs="Tahoma"/>
      <w:color w:val="auto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24D8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733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DDAC6-A711-4926-B662-CA19462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Kanóc Alexander</cp:lastModifiedBy>
  <cp:revision>54</cp:revision>
  <cp:lastPrinted>2022-01-03T19:25:00Z</cp:lastPrinted>
  <dcterms:created xsi:type="dcterms:W3CDTF">2022-01-03T19:26:00Z</dcterms:created>
  <dcterms:modified xsi:type="dcterms:W3CDTF">2022-04-07T23:08:00Z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