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FA97" w14:textId="77777777" w:rsidR="000B193D" w:rsidRPr="003A3D2F" w:rsidRDefault="000B193D" w:rsidP="000B193D">
      <w:pPr>
        <w:spacing w:after="12" w:line="267" w:lineRule="auto"/>
        <w:ind w:left="454" w:hanging="10"/>
        <w:jc w:val="center"/>
        <w:rPr>
          <w:rFonts w:eastAsia="Times New Roman" w:cstheme="minorHAnsi"/>
          <w:b/>
          <w:bCs/>
          <w:color w:val="000000"/>
          <w:lang w:eastAsia="sk-SK"/>
        </w:rPr>
      </w:pPr>
      <w:r w:rsidRPr="003A3D2F">
        <w:rPr>
          <w:rFonts w:eastAsia="Times New Roman" w:cstheme="minorHAnsi"/>
          <w:b/>
          <w:bCs/>
          <w:color w:val="000000"/>
          <w:lang w:eastAsia="sk-SK"/>
        </w:rPr>
        <w:t>Opis predmetu zákazky</w:t>
      </w:r>
    </w:p>
    <w:p w14:paraId="535B3DEF" w14:textId="77777777" w:rsidR="000B193D" w:rsidRPr="003A3D2F" w:rsidRDefault="000B193D" w:rsidP="000B193D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sk-SK"/>
        </w:rPr>
      </w:pPr>
    </w:p>
    <w:p w14:paraId="6E63D3D0" w14:textId="77777777" w:rsidR="000B193D" w:rsidRPr="003A3D2F" w:rsidRDefault="000B193D" w:rsidP="000B193D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06C1B22D" w14:textId="77777777" w:rsidR="000B193D" w:rsidRPr="003A3D2F" w:rsidRDefault="000B193D" w:rsidP="00E12693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A"/>
        </w:rPr>
      </w:pPr>
      <w:r w:rsidRPr="003A3D2F">
        <w:rPr>
          <w:rFonts w:eastAsia="Calibri" w:cstheme="minorHAnsi"/>
          <w:b/>
          <w:color w:val="00000A"/>
        </w:rPr>
        <w:t xml:space="preserve">Obstarávateľ: </w:t>
      </w:r>
      <w:r w:rsidRPr="003A3D2F">
        <w:rPr>
          <w:rFonts w:eastAsia="Calibri" w:cstheme="minorHAnsi"/>
          <w:b/>
          <w:bCs/>
          <w:color w:val="00000A"/>
        </w:rPr>
        <w:t xml:space="preserve">Odvoz a likvidácia odpadu, </w:t>
      </w:r>
      <w:proofErr w:type="spellStart"/>
      <w:r w:rsidRPr="003A3D2F">
        <w:rPr>
          <w:rFonts w:eastAsia="Calibri" w:cstheme="minorHAnsi"/>
          <w:b/>
          <w:bCs/>
          <w:color w:val="00000A"/>
        </w:rPr>
        <w:t>a.s</w:t>
      </w:r>
      <w:proofErr w:type="spellEnd"/>
      <w:r w:rsidRPr="003A3D2F">
        <w:rPr>
          <w:rFonts w:eastAsia="Calibri" w:cstheme="minorHAnsi"/>
          <w:b/>
          <w:bCs/>
          <w:color w:val="00000A"/>
        </w:rPr>
        <w:t>.</w:t>
      </w:r>
    </w:p>
    <w:p w14:paraId="4FDD1322" w14:textId="77777777" w:rsidR="000B193D" w:rsidRPr="003A3D2F" w:rsidRDefault="000B193D" w:rsidP="000B193D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317F313A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77904746" w14:textId="3F63AF69" w:rsidR="000B193D" w:rsidRPr="008A0F9C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8A0F9C">
        <w:rPr>
          <w:rFonts w:cstheme="minorHAnsi"/>
        </w:rPr>
        <w:t>Predmetom zákazky je výroba</w:t>
      </w:r>
      <w:r w:rsidR="00021D64" w:rsidRPr="008A0F9C">
        <w:rPr>
          <w:rFonts w:cstheme="minorHAnsi"/>
        </w:rPr>
        <w:t xml:space="preserve"> a </w:t>
      </w:r>
      <w:r w:rsidRPr="008A0F9C">
        <w:rPr>
          <w:rFonts w:cstheme="minorHAnsi"/>
        </w:rPr>
        <w:t>dodanie</w:t>
      </w:r>
      <w:r w:rsidR="00A316FF" w:rsidRPr="008A0F9C">
        <w:rPr>
          <w:rFonts w:cstheme="minorHAnsi"/>
        </w:rPr>
        <w:t xml:space="preserve"> </w:t>
      </w:r>
      <w:proofErr w:type="spellStart"/>
      <w:r w:rsidR="009F3819" w:rsidRPr="008A0F9C">
        <w:rPr>
          <w:rFonts w:cstheme="minorHAnsi"/>
        </w:rPr>
        <w:t>odškvarovača</w:t>
      </w:r>
      <w:proofErr w:type="spellEnd"/>
      <w:r w:rsidR="009F3819" w:rsidRPr="008A0F9C">
        <w:rPr>
          <w:rFonts w:cstheme="minorHAnsi"/>
        </w:rPr>
        <w:t xml:space="preserve"> a </w:t>
      </w:r>
      <w:r w:rsidR="00C92E71" w:rsidRPr="008A0F9C">
        <w:rPr>
          <w:rFonts w:cstheme="minorHAnsi"/>
        </w:rPr>
        <w:t>šachty (násypka nad podávacím stolom)</w:t>
      </w:r>
      <w:r w:rsidR="009F3819" w:rsidRPr="008A0F9C">
        <w:rPr>
          <w:rFonts w:cstheme="minorHAnsi"/>
        </w:rPr>
        <w:t xml:space="preserve"> </w:t>
      </w:r>
      <w:r w:rsidRPr="008A0F9C">
        <w:rPr>
          <w:rFonts w:cstheme="minorHAnsi"/>
        </w:rPr>
        <w:t>pre kot</w:t>
      </w:r>
      <w:r w:rsidR="0047589A" w:rsidRPr="008A0F9C">
        <w:rPr>
          <w:rFonts w:cstheme="minorHAnsi"/>
        </w:rPr>
        <w:t>o</w:t>
      </w:r>
      <w:r w:rsidRPr="008A0F9C">
        <w:rPr>
          <w:rFonts w:cstheme="minorHAnsi"/>
        </w:rPr>
        <w:t>l</w:t>
      </w:r>
      <w:r w:rsidR="00C241AC" w:rsidRPr="008A0F9C">
        <w:rPr>
          <w:rFonts w:cstheme="minorHAnsi"/>
        </w:rPr>
        <w:t xml:space="preserve"> </w:t>
      </w:r>
      <w:r w:rsidR="001414CE" w:rsidRPr="008A0F9C">
        <w:rPr>
          <w:rFonts w:cstheme="minorHAnsi"/>
        </w:rPr>
        <w:t xml:space="preserve">K2 </w:t>
      </w:r>
      <w:r w:rsidRPr="008A0F9C">
        <w:rPr>
          <w:rFonts w:cstheme="minorHAnsi"/>
        </w:rPr>
        <w:t>v závode ZEVO v Bratislave.</w:t>
      </w:r>
      <w:r w:rsidR="00C62F30" w:rsidRPr="008A0F9C">
        <w:rPr>
          <w:rFonts w:cstheme="minorHAnsi"/>
        </w:rPr>
        <w:t xml:space="preserve"> Predmetom zákazky je </w:t>
      </w:r>
      <w:r w:rsidR="00E465A3" w:rsidRPr="008A0F9C">
        <w:rPr>
          <w:rFonts w:cstheme="minorHAnsi"/>
        </w:rPr>
        <w:t xml:space="preserve">realizácia prác </w:t>
      </w:r>
      <w:r w:rsidR="00561A4F" w:rsidRPr="008A0F9C">
        <w:rPr>
          <w:rFonts w:cstheme="minorHAnsi"/>
        </w:rPr>
        <w:t>spočívajúcich demontáže existu</w:t>
      </w:r>
      <w:r w:rsidR="00A9268F" w:rsidRPr="008A0F9C">
        <w:rPr>
          <w:rFonts w:cstheme="minorHAnsi"/>
        </w:rPr>
        <w:t>júc</w:t>
      </w:r>
      <w:r w:rsidR="00B42A29" w:rsidRPr="008A0F9C">
        <w:rPr>
          <w:rFonts w:cstheme="minorHAnsi"/>
        </w:rPr>
        <w:t>eho</w:t>
      </w:r>
      <w:r w:rsidR="00A9268F" w:rsidRPr="008A0F9C">
        <w:rPr>
          <w:rFonts w:cstheme="minorHAnsi"/>
        </w:rPr>
        <w:t xml:space="preserve"> </w:t>
      </w:r>
      <w:proofErr w:type="spellStart"/>
      <w:r w:rsidR="00A9268F" w:rsidRPr="008A0F9C">
        <w:rPr>
          <w:rFonts w:cstheme="minorHAnsi"/>
        </w:rPr>
        <w:t>odškvarova</w:t>
      </w:r>
      <w:r w:rsidR="00B42A29" w:rsidRPr="008A0F9C">
        <w:rPr>
          <w:rFonts w:cstheme="minorHAnsi"/>
        </w:rPr>
        <w:t>ča</w:t>
      </w:r>
      <w:proofErr w:type="spellEnd"/>
      <w:r w:rsidR="00B42A29" w:rsidRPr="008A0F9C">
        <w:rPr>
          <w:rFonts w:cstheme="minorHAnsi"/>
        </w:rPr>
        <w:t xml:space="preserve"> a </w:t>
      </w:r>
      <w:r w:rsidR="00C92E71" w:rsidRPr="008A0F9C">
        <w:rPr>
          <w:rFonts w:cstheme="minorHAnsi"/>
        </w:rPr>
        <w:t>šachta (násypka nad podávacím stolom)</w:t>
      </w:r>
      <w:r w:rsidR="00A9268F" w:rsidRPr="008A0F9C">
        <w:rPr>
          <w:rFonts w:cstheme="minorHAnsi"/>
        </w:rPr>
        <w:t xml:space="preserve"> a montáže no</w:t>
      </w:r>
      <w:r w:rsidR="002D3985" w:rsidRPr="008A0F9C">
        <w:rPr>
          <w:rFonts w:cstheme="minorHAnsi"/>
        </w:rPr>
        <w:t>v</w:t>
      </w:r>
      <w:r w:rsidR="00B42A29" w:rsidRPr="008A0F9C">
        <w:rPr>
          <w:rFonts w:cstheme="minorHAnsi"/>
        </w:rPr>
        <w:t>ého</w:t>
      </w:r>
      <w:r w:rsidR="002D3985" w:rsidRPr="008A0F9C">
        <w:rPr>
          <w:rFonts w:cstheme="minorHAnsi"/>
        </w:rPr>
        <w:t xml:space="preserve"> </w:t>
      </w:r>
      <w:proofErr w:type="spellStart"/>
      <w:r w:rsidR="00FC2B0C" w:rsidRPr="008A0F9C">
        <w:rPr>
          <w:rFonts w:cstheme="minorHAnsi"/>
        </w:rPr>
        <w:t>odškvarovač</w:t>
      </w:r>
      <w:r w:rsidR="007B3828" w:rsidRPr="008A0F9C">
        <w:rPr>
          <w:rFonts w:cstheme="minorHAnsi"/>
        </w:rPr>
        <w:t>a</w:t>
      </w:r>
      <w:proofErr w:type="spellEnd"/>
      <w:r w:rsidR="007B3828" w:rsidRPr="008A0F9C">
        <w:rPr>
          <w:rFonts w:cstheme="minorHAnsi"/>
        </w:rPr>
        <w:t xml:space="preserve"> a </w:t>
      </w:r>
      <w:r w:rsidR="00C92E71" w:rsidRPr="008A0F9C">
        <w:rPr>
          <w:rFonts w:cstheme="minorHAnsi"/>
        </w:rPr>
        <w:t>šacht</w:t>
      </w:r>
      <w:r w:rsidR="00E12693">
        <w:rPr>
          <w:rFonts w:cstheme="minorHAnsi"/>
        </w:rPr>
        <w:t>y</w:t>
      </w:r>
      <w:r w:rsidR="00C92E71" w:rsidRPr="008A0F9C">
        <w:rPr>
          <w:rFonts w:cstheme="minorHAnsi"/>
        </w:rPr>
        <w:t xml:space="preserve"> (násypka nad podávacím stolom)</w:t>
      </w:r>
      <w:r w:rsidR="00FC2B0C" w:rsidRPr="008A0F9C">
        <w:rPr>
          <w:rFonts w:cstheme="minorHAnsi"/>
        </w:rPr>
        <w:t xml:space="preserve"> pre kot</w:t>
      </w:r>
      <w:r w:rsidR="007B3828" w:rsidRPr="008A0F9C">
        <w:rPr>
          <w:rFonts w:cstheme="minorHAnsi"/>
        </w:rPr>
        <w:t>ol</w:t>
      </w:r>
      <w:r w:rsidR="00C92E71" w:rsidRPr="008A0F9C">
        <w:rPr>
          <w:rFonts w:cstheme="minorHAnsi"/>
        </w:rPr>
        <w:t xml:space="preserve"> K2</w:t>
      </w:r>
      <w:r w:rsidR="00FC2B0C" w:rsidRPr="008A0F9C">
        <w:rPr>
          <w:rFonts w:cstheme="minorHAnsi"/>
        </w:rPr>
        <w:t>.</w:t>
      </w:r>
    </w:p>
    <w:p w14:paraId="750B3406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49D7C416" w14:textId="77777777" w:rsidR="000B193D" w:rsidRPr="003A3D2F" w:rsidRDefault="000B193D" w:rsidP="000B193D">
      <w:pPr>
        <w:numPr>
          <w:ilvl w:val="0"/>
          <w:numId w:val="1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  <w:r w:rsidRPr="003A3D2F">
        <w:rPr>
          <w:rFonts w:cstheme="minorHAnsi"/>
          <w:b/>
          <w:bCs/>
        </w:rPr>
        <w:t>Popis aktuálneho stavu:</w:t>
      </w:r>
    </w:p>
    <w:p w14:paraId="758A6E35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AB2EEDF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>V mieste kotolne sú umiestnené 2 existujúce kotly K1 a K2. Každý z kotlov spaľuje komunálny odpad s kapacitou spaľovania 9,95 t / h odpadu. Kotly sú identické, stoja vedľa seba v uzavretej budove (kotolni).</w:t>
      </w:r>
    </w:p>
    <w:p w14:paraId="1D82D886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3FB95BA8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 xml:space="preserve">Komunálny odpad určený na spálenie sa skládkuje do bunkra, z ktorého sa drapákovým bagrom odpad sype do násypiek kotlov (1 kotol = jedna násypka). Z násypiek je materiál sypaný do šachty (chladené násypky), ktorá je oplášťovaná, chladená vodou z uzavretého okruhu. Zo šachty je odpad dávkovaný cez podávací a prechodový stôl do kotla. Na rošte (rošt je opatrený roštnicami) kotla dochádza k spaľovaniu odpadov a popol sa sype do </w:t>
      </w:r>
      <w:proofErr w:type="spellStart"/>
      <w:r w:rsidRPr="003A3D2F">
        <w:rPr>
          <w:rFonts w:cstheme="minorHAnsi"/>
        </w:rPr>
        <w:t>odškvarovača</w:t>
      </w:r>
      <w:proofErr w:type="spellEnd"/>
      <w:r w:rsidRPr="003A3D2F">
        <w:rPr>
          <w:rFonts w:cstheme="minorHAnsi"/>
        </w:rPr>
        <w:t xml:space="preserve"> pod kotlom, z ktorého je popol vyhrňovaný do kontajnera. V </w:t>
      </w:r>
      <w:proofErr w:type="spellStart"/>
      <w:r w:rsidRPr="003A3D2F">
        <w:rPr>
          <w:rFonts w:cstheme="minorHAnsi"/>
        </w:rPr>
        <w:t>odškvarovači</w:t>
      </w:r>
      <w:proofErr w:type="spellEnd"/>
      <w:r w:rsidRPr="003A3D2F">
        <w:rPr>
          <w:rFonts w:cstheme="minorHAnsi"/>
        </w:rPr>
        <w:t xml:space="preserve"> je držaná hladina vody, v ktorej sa popol chladí.</w:t>
      </w:r>
    </w:p>
    <w:p w14:paraId="44FE00BE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F6F4227" w14:textId="5C5DA18D" w:rsidR="000B193D" w:rsidRPr="003A3D2F" w:rsidRDefault="007E7BB2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>Technologické z</w:t>
      </w:r>
      <w:r w:rsidR="000B193D" w:rsidRPr="003A3D2F">
        <w:rPr>
          <w:rFonts w:cstheme="minorHAnsi"/>
        </w:rPr>
        <w:t>ariadenia</w:t>
      </w:r>
      <w:r w:rsidR="00F605F1" w:rsidRPr="003A3D2F">
        <w:rPr>
          <w:rFonts w:cstheme="minorHAnsi"/>
        </w:rPr>
        <w:t xml:space="preserve"> </w:t>
      </w:r>
      <w:proofErr w:type="spellStart"/>
      <w:r w:rsidR="00F605F1" w:rsidRPr="003A3D2F">
        <w:rPr>
          <w:rFonts w:cstheme="minorHAnsi"/>
        </w:rPr>
        <w:t>odškvarovačov</w:t>
      </w:r>
      <w:proofErr w:type="spellEnd"/>
      <w:r w:rsidR="000B193D" w:rsidRPr="003A3D2F">
        <w:rPr>
          <w:rFonts w:cstheme="minorHAnsi"/>
        </w:rPr>
        <w:t xml:space="preserve"> </w:t>
      </w:r>
      <w:r w:rsidR="006C30E3">
        <w:rPr>
          <w:rFonts w:cstheme="minorHAnsi"/>
        </w:rPr>
        <w:t>a</w:t>
      </w:r>
      <w:r w:rsidR="00670EF1">
        <w:rPr>
          <w:rFonts w:cstheme="minorHAnsi"/>
        </w:rPr>
        <w:t> </w:t>
      </w:r>
      <w:r w:rsidR="00C92E71" w:rsidRPr="00C92E71">
        <w:rPr>
          <w:rFonts w:cstheme="minorHAnsi"/>
          <w:lang w:val="cs-CZ"/>
        </w:rPr>
        <w:t xml:space="preserve">šachty (násypka nad podávacím </w:t>
      </w:r>
      <w:proofErr w:type="spellStart"/>
      <w:r w:rsidR="00C92E71" w:rsidRPr="00C92E71">
        <w:rPr>
          <w:rFonts w:cstheme="minorHAnsi"/>
          <w:lang w:val="cs-CZ"/>
        </w:rPr>
        <w:t>stolom</w:t>
      </w:r>
      <w:proofErr w:type="spellEnd"/>
      <w:r w:rsidR="00C92E71" w:rsidRPr="00C92E71">
        <w:rPr>
          <w:rFonts w:cstheme="minorHAnsi"/>
          <w:lang w:val="cs-CZ"/>
        </w:rPr>
        <w:t>)</w:t>
      </w:r>
      <w:r w:rsidR="00670EF1">
        <w:rPr>
          <w:rFonts w:cstheme="minorHAnsi"/>
        </w:rPr>
        <w:t xml:space="preserve"> </w:t>
      </w:r>
      <w:r w:rsidR="000B193D" w:rsidRPr="003A3D2F">
        <w:rPr>
          <w:rFonts w:cstheme="minorHAnsi"/>
        </w:rPr>
        <w:t xml:space="preserve">kotlov sú už opotrebované a je potrebné ich vymeniť. </w:t>
      </w:r>
    </w:p>
    <w:p w14:paraId="4A49B6CC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CA60602" w14:textId="27524D60" w:rsidR="00BB6683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3A3D2F">
        <w:rPr>
          <w:rFonts w:eastAsia="Calibri" w:cstheme="minorHAnsi"/>
          <w:b/>
        </w:rPr>
        <w:t>Technická špecifikácia technologického zariaden</w:t>
      </w:r>
      <w:r w:rsidR="009372CE">
        <w:rPr>
          <w:rFonts w:eastAsia="Calibri" w:cstheme="minorHAnsi"/>
          <w:b/>
        </w:rPr>
        <w:t>í</w:t>
      </w:r>
      <w:r w:rsidRPr="003A3D2F">
        <w:rPr>
          <w:rFonts w:eastAsia="Calibri" w:cstheme="minorHAnsi"/>
          <w:b/>
        </w:rPr>
        <w:t>:</w:t>
      </w:r>
      <w:r w:rsidRPr="007E7BB2">
        <w:rPr>
          <w:rFonts w:eastAsia="Calibri" w:cstheme="minorHAnsi"/>
          <w:b/>
        </w:rPr>
        <w:tab/>
      </w:r>
    </w:p>
    <w:p w14:paraId="0A146952" w14:textId="77E8852F" w:rsidR="00BB6683" w:rsidRPr="00E440CE" w:rsidRDefault="00BB6683" w:rsidP="00E440CE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440CE">
        <w:rPr>
          <w:rFonts w:eastAsia="Calibri" w:cstheme="minorHAnsi"/>
          <w:b/>
          <w:sz w:val="24"/>
          <w:szCs w:val="24"/>
          <w:u w:val="single"/>
        </w:rPr>
        <w:t>ŠACHTA (chla</w:t>
      </w:r>
      <w:r w:rsidR="00290DAB" w:rsidRPr="00E440CE">
        <w:rPr>
          <w:rFonts w:eastAsia="Calibri" w:cstheme="minorHAnsi"/>
          <w:b/>
          <w:sz w:val="24"/>
          <w:szCs w:val="24"/>
          <w:u w:val="single"/>
        </w:rPr>
        <w:t>dená</w:t>
      </w:r>
      <w:r w:rsidRPr="00E440CE">
        <w:rPr>
          <w:rFonts w:eastAsia="Calibri" w:cstheme="minorHAnsi"/>
          <w:b/>
          <w:sz w:val="24"/>
          <w:szCs w:val="24"/>
          <w:u w:val="single"/>
        </w:rPr>
        <w:t xml:space="preserve"> násypka) </w:t>
      </w:r>
    </w:p>
    <w:p w14:paraId="482E9352" w14:textId="77777777" w:rsidR="00BB6683" w:rsidRPr="00D1494C" w:rsidRDefault="00BB6683" w:rsidP="00D1494C">
      <w:pPr>
        <w:autoSpaceDE w:val="0"/>
        <w:autoSpaceDN w:val="0"/>
        <w:adjustRightInd w:val="0"/>
        <w:spacing w:after="40" w:line="240" w:lineRule="auto"/>
        <w:jc w:val="center"/>
        <w:rPr>
          <w:rFonts w:ascii="Tahoma" w:eastAsia="Calibri" w:hAnsi="Tahoma" w:cs="Times New Roman"/>
          <w:b/>
          <w:bCs/>
          <w:i/>
          <w:sz w:val="20"/>
          <w:szCs w:val="24"/>
          <w:u w:val="single"/>
          <w:lang w:val="cs-CZ"/>
        </w:rPr>
      </w:pPr>
    </w:p>
    <w:p w14:paraId="4C192E1A" w14:textId="2D40D661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>U</w:t>
      </w:r>
      <w:r w:rsidR="003C1FD6">
        <w:rPr>
          <w:rFonts w:cstheme="minorHAnsi"/>
        </w:rPr>
        <w:t xml:space="preserve"> kotla K2 </w:t>
      </w:r>
      <w:r w:rsidR="00D1494C">
        <w:rPr>
          <w:rFonts w:cstheme="minorHAnsi"/>
        </w:rPr>
        <w:t>dôjde</w:t>
      </w:r>
      <w:r w:rsidRPr="00D1494C">
        <w:rPr>
          <w:rFonts w:cstheme="minorHAnsi"/>
        </w:rPr>
        <w:t xml:space="preserve"> k </w:t>
      </w:r>
      <w:r w:rsidR="003C1FD6" w:rsidRPr="003C1FD6">
        <w:rPr>
          <w:rFonts w:cstheme="minorHAnsi"/>
        </w:rPr>
        <w:t>výmene</w:t>
      </w:r>
      <w:r w:rsidRPr="00D1494C">
        <w:rPr>
          <w:rFonts w:cstheme="minorHAnsi"/>
        </w:rPr>
        <w:t xml:space="preserve"> šachty, </w:t>
      </w:r>
      <w:r w:rsidR="00D1494C" w:rsidRPr="00D1494C">
        <w:rPr>
          <w:rFonts w:cstheme="minorHAnsi"/>
        </w:rPr>
        <w:t>ktorá</w:t>
      </w:r>
      <w:r w:rsidRPr="00D1494C">
        <w:rPr>
          <w:rFonts w:cstheme="minorHAnsi"/>
        </w:rPr>
        <w:t xml:space="preserve"> je </w:t>
      </w:r>
      <w:r w:rsidR="003C1FD6" w:rsidRPr="003C1FD6">
        <w:rPr>
          <w:rFonts w:cstheme="minorHAnsi"/>
        </w:rPr>
        <w:t>oplášťovaná</w:t>
      </w:r>
      <w:r w:rsidRPr="00D1494C">
        <w:rPr>
          <w:rFonts w:cstheme="minorHAnsi"/>
        </w:rPr>
        <w:t xml:space="preserve"> (</w:t>
      </w:r>
      <w:r w:rsidR="003C1FD6" w:rsidRPr="003C1FD6">
        <w:rPr>
          <w:rFonts w:cstheme="minorHAnsi"/>
        </w:rPr>
        <w:t>chladená</w:t>
      </w:r>
      <w:r w:rsidRPr="00D1494C">
        <w:rPr>
          <w:rFonts w:cstheme="minorHAnsi"/>
        </w:rPr>
        <w:t xml:space="preserve"> vodou). Na </w:t>
      </w:r>
      <w:r w:rsidR="00290DAB">
        <w:rPr>
          <w:rFonts w:cstheme="minorHAnsi"/>
        </w:rPr>
        <w:t>existujúcej</w:t>
      </w:r>
      <w:r w:rsidR="00290DAB" w:rsidRPr="00D1494C">
        <w:rPr>
          <w:rFonts w:cstheme="minorHAnsi"/>
        </w:rPr>
        <w:t xml:space="preserve"> </w:t>
      </w:r>
      <w:r w:rsidR="003C1FD6" w:rsidRPr="003C1FD6">
        <w:rPr>
          <w:rFonts w:cstheme="minorHAnsi"/>
        </w:rPr>
        <w:t>šachte</w:t>
      </w:r>
      <w:r w:rsidRPr="00D1494C">
        <w:rPr>
          <w:rFonts w:cstheme="minorHAnsi"/>
        </w:rPr>
        <w:t xml:space="preserve"> </w:t>
      </w:r>
      <w:r w:rsidR="003C1FD6">
        <w:rPr>
          <w:rFonts w:cstheme="minorHAnsi"/>
        </w:rPr>
        <w:t>sú</w:t>
      </w:r>
      <w:r w:rsidRPr="00D1494C">
        <w:rPr>
          <w:rFonts w:cstheme="minorHAnsi"/>
        </w:rPr>
        <w:t xml:space="preserve"> </w:t>
      </w:r>
      <w:r w:rsidR="003C1FD6">
        <w:rPr>
          <w:rFonts w:cstheme="minorHAnsi"/>
        </w:rPr>
        <w:t>kotvené</w:t>
      </w:r>
      <w:r w:rsidRPr="00D1494C">
        <w:rPr>
          <w:rFonts w:cstheme="minorHAnsi"/>
        </w:rPr>
        <w:t xml:space="preserve"> hydraulické, vodovodn</w:t>
      </w:r>
      <w:r w:rsidR="00290DAB">
        <w:rPr>
          <w:rFonts w:cstheme="minorHAnsi"/>
        </w:rPr>
        <w:t>é</w:t>
      </w:r>
      <w:r w:rsidRPr="00D1494C">
        <w:rPr>
          <w:rFonts w:cstheme="minorHAnsi"/>
        </w:rPr>
        <w:t xml:space="preserve"> a </w:t>
      </w:r>
      <w:proofErr w:type="spellStart"/>
      <w:r w:rsidRPr="00D1494C">
        <w:rPr>
          <w:rFonts w:cstheme="minorHAnsi"/>
        </w:rPr>
        <w:t>MaR</w:t>
      </w:r>
      <w:proofErr w:type="spellEnd"/>
      <w:r w:rsidRPr="00D1494C">
        <w:rPr>
          <w:rFonts w:cstheme="minorHAnsi"/>
        </w:rPr>
        <w:t xml:space="preserve"> prvky. Šachta je z</w:t>
      </w:r>
      <w:r w:rsidR="00290DAB">
        <w:rPr>
          <w:rFonts w:cstheme="minorHAnsi"/>
        </w:rPr>
        <w:t>o</w:t>
      </w:r>
      <w:r w:rsidRPr="00D1494C">
        <w:rPr>
          <w:rFonts w:cstheme="minorHAnsi"/>
        </w:rPr>
        <w:t xml:space="preserve"> </w:t>
      </w:r>
      <w:r w:rsidR="00D1494C" w:rsidRPr="00D1494C">
        <w:rPr>
          <w:rFonts w:cstheme="minorHAnsi"/>
        </w:rPr>
        <w:t>vstupn</w:t>
      </w:r>
      <w:r w:rsidR="00D1494C">
        <w:rPr>
          <w:rFonts w:cstheme="minorHAnsi"/>
        </w:rPr>
        <w:t>ej</w:t>
      </w:r>
      <w:r w:rsidRPr="00D1494C">
        <w:rPr>
          <w:rFonts w:cstheme="minorHAnsi"/>
        </w:rPr>
        <w:t xml:space="preserve"> i výstupn</w:t>
      </w:r>
      <w:r w:rsidR="00EB1CFE">
        <w:rPr>
          <w:rFonts w:cstheme="minorHAnsi"/>
        </w:rPr>
        <w:t>ej</w:t>
      </w:r>
      <w:r w:rsidRPr="00D1494C">
        <w:rPr>
          <w:rFonts w:cstheme="minorHAnsi"/>
        </w:rPr>
        <w:t xml:space="preserve"> strany </w:t>
      </w:r>
      <w:r w:rsidR="00EB1CFE" w:rsidRPr="00EB1CFE">
        <w:rPr>
          <w:rFonts w:cstheme="minorHAnsi"/>
        </w:rPr>
        <w:t>zakončená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prírubami</w:t>
      </w:r>
      <w:r w:rsidRPr="00D1494C">
        <w:rPr>
          <w:rFonts w:cstheme="minorHAnsi"/>
        </w:rPr>
        <w:t>. Nad vstupn</w:t>
      </w:r>
      <w:r w:rsidR="00EB1CFE">
        <w:rPr>
          <w:rFonts w:cstheme="minorHAnsi"/>
        </w:rPr>
        <w:t>ou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prírubou</w:t>
      </w:r>
      <w:r w:rsidRPr="00D1494C">
        <w:rPr>
          <w:rFonts w:cstheme="minorHAnsi"/>
        </w:rPr>
        <w:t xml:space="preserve"> je </w:t>
      </w:r>
      <w:r w:rsidR="00EB1CFE" w:rsidRPr="00EB1CFE">
        <w:rPr>
          <w:rFonts w:cstheme="minorHAnsi"/>
        </w:rPr>
        <w:t>um</w:t>
      </w:r>
      <w:r w:rsidR="00EB1CFE">
        <w:rPr>
          <w:rFonts w:cstheme="minorHAnsi"/>
        </w:rPr>
        <w:t>ie</w:t>
      </w:r>
      <w:r w:rsidR="00EB1CFE" w:rsidRPr="00EB1CFE">
        <w:rPr>
          <w:rFonts w:cstheme="minorHAnsi"/>
        </w:rPr>
        <w:t>stená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uzatvárac</w:t>
      </w:r>
      <w:r w:rsidR="005A1383">
        <w:rPr>
          <w:rFonts w:cstheme="minorHAnsi"/>
        </w:rPr>
        <w:t>ia</w:t>
      </w:r>
      <w:r w:rsidRPr="00D1494C">
        <w:rPr>
          <w:rFonts w:cstheme="minorHAnsi"/>
        </w:rPr>
        <w:t xml:space="preserve"> otočná klapka, </w:t>
      </w:r>
      <w:r w:rsidR="005A1383">
        <w:rPr>
          <w:rFonts w:cstheme="minorHAnsi"/>
        </w:rPr>
        <w:t>jej</w:t>
      </w:r>
      <w:r w:rsidRPr="00D1494C">
        <w:rPr>
          <w:rFonts w:cstheme="minorHAnsi"/>
        </w:rPr>
        <w:t xml:space="preserve"> hydraulické </w:t>
      </w:r>
      <w:r w:rsidR="005A1383" w:rsidRPr="005A1383">
        <w:rPr>
          <w:rFonts w:cstheme="minorHAnsi"/>
        </w:rPr>
        <w:t>ovládan</w:t>
      </w:r>
      <w:r w:rsidR="005A1383">
        <w:rPr>
          <w:rFonts w:cstheme="minorHAnsi"/>
        </w:rPr>
        <w:t>ie</w:t>
      </w:r>
      <w:r w:rsidRPr="00D1494C">
        <w:rPr>
          <w:rFonts w:cstheme="minorHAnsi"/>
        </w:rPr>
        <w:t xml:space="preserve"> je </w:t>
      </w:r>
      <w:r w:rsidR="00D1494C" w:rsidRPr="00D1494C">
        <w:rPr>
          <w:rFonts w:cstheme="minorHAnsi"/>
        </w:rPr>
        <w:t>kotven</w:t>
      </w:r>
      <w:r w:rsidR="00D1494C">
        <w:rPr>
          <w:rFonts w:cstheme="minorHAnsi"/>
        </w:rPr>
        <w:t>á</w:t>
      </w:r>
      <w:r w:rsidRPr="00D1494C">
        <w:rPr>
          <w:rFonts w:cstheme="minorHAnsi"/>
        </w:rPr>
        <w:t xml:space="preserve"> k </w:t>
      </w:r>
      <w:r w:rsidR="005A1383" w:rsidRPr="005A1383">
        <w:rPr>
          <w:rFonts w:cstheme="minorHAnsi"/>
        </w:rPr>
        <w:t>šachte</w:t>
      </w:r>
      <w:r w:rsidRPr="00D1494C">
        <w:rPr>
          <w:rFonts w:cstheme="minorHAnsi"/>
        </w:rPr>
        <w:t>. Na výstupn</w:t>
      </w:r>
      <w:r w:rsidR="008B5577">
        <w:rPr>
          <w:rFonts w:cstheme="minorHAnsi"/>
        </w:rPr>
        <w:t>ej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strane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nadväzuje</w:t>
      </w:r>
      <w:r w:rsidRPr="00D1494C">
        <w:rPr>
          <w:rFonts w:cstheme="minorHAnsi"/>
        </w:rPr>
        <w:t xml:space="preserve"> podávací a </w:t>
      </w:r>
      <w:r w:rsidR="008B5577" w:rsidRPr="008B5577">
        <w:rPr>
          <w:rFonts w:cstheme="minorHAnsi"/>
        </w:rPr>
        <w:t>prechodový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stôl</w:t>
      </w:r>
      <w:r w:rsidRPr="00D1494C">
        <w:rPr>
          <w:rFonts w:cstheme="minorHAnsi"/>
        </w:rPr>
        <w:t xml:space="preserve">. </w:t>
      </w:r>
      <w:r w:rsidR="008B5577">
        <w:rPr>
          <w:rFonts w:cstheme="minorHAnsi"/>
        </w:rPr>
        <w:t>Okolo</w:t>
      </w:r>
      <w:r w:rsidR="008B5577" w:rsidRPr="00D1494C">
        <w:rPr>
          <w:rFonts w:cstheme="minorHAnsi"/>
        </w:rPr>
        <w:t xml:space="preserve"> </w:t>
      </w:r>
      <w:r w:rsidRPr="00D1494C">
        <w:rPr>
          <w:rFonts w:cstheme="minorHAnsi"/>
        </w:rPr>
        <w:t xml:space="preserve">šachty je </w:t>
      </w:r>
      <w:r w:rsidR="008B5577" w:rsidRPr="008B5577">
        <w:rPr>
          <w:rFonts w:cstheme="minorHAnsi"/>
        </w:rPr>
        <w:t>inštalovaná</w:t>
      </w:r>
      <w:r w:rsidRPr="00D1494C">
        <w:rPr>
          <w:rFonts w:cstheme="minorHAnsi"/>
        </w:rPr>
        <w:t xml:space="preserve"> obslužná plošina. V </w:t>
      </w:r>
      <w:r w:rsidR="008B5577" w:rsidRPr="008B5577">
        <w:rPr>
          <w:rFonts w:cstheme="minorHAnsi"/>
        </w:rPr>
        <w:t>prípade</w:t>
      </w:r>
      <w:r w:rsidRPr="00D1494C">
        <w:rPr>
          <w:rFonts w:cstheme="minorHAnsi"/>
        </w:rPr>
        <w:t xml:space="preserve"> nutnosti je možné tuto plošinu </w:t>
      </w:r>
      <w:r w:rsidR="008B5577" w:rsidRPr="008B5577">
        <w:rPr>
          <w:rFonts w:cstheme="minorHAnsi"/>
        </w:rPr>
        <w:t>dočasne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demontovať</w:t>
      </w:r>
      <w:r w:rsidRPr="00D1494C">
        <w:rPr>
          <w:rFonts w:cstheme="minorHAnsi"/>
        </w:rPr>
        <w:t>.</w:t>
      </w:r>
    </w:p>
    <w:p w14:paraId="7D0A87F0" w14:textId="45441855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>Horn</w:t>
      </w:r>
      <w:r w:rsidR="008B5577">
        <w:rPr>
          <w:rFonts w:cstheme="minorHAnsi"/>
        </w:rPr>
        <w:t>á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príruba</w:t>
      </w:r>
      <w:r w:rsidRPr="00D1494C">
        <w:rPr>
          <w:rFonts w:cstheme="minorHAnsi"/>
        </w:rPr>
        <w:t xml:space="preserve"> s</w:t>
      </w:r>
      <w:r w:rsidR="008B5577">
        <w:rPr>
          <w:rFonts w:cstheme="minorHAnsi"/>
        </w:rPr>
        <w:t>a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nachádza</w:t>
      </w:r>
      <w:r w:rsidRPr="00D1494C">
        <w:rPr>
          <w:rFonts w:cstheme="minorHAnsi"/>
        </w:rPr>
        <w:t xml:space="preserve"> na úrovni cca 17,8m, celková výška šachty je cca 2,8m. </w:t>
      </w:r>
      <w:r w:rsidR="008B5577" w:rsidRPr="008B5577">
        <w:rPr>
          <w:rFonts w:cstheme="minorHAnsi"/>
        </w:rPr>
        <w:t>Najbližší</w:t>
      </w:r>
      <w:r w:rsidRPr="00D1494C">
        <w:rPr>
          <w:rFonts w:cstheme="minorHAnsi"/>
        </w:rPr>
        <w:t xml:space="preserve"> nižší </w:t>
      </w:r>
      <w:proofErr w:type="spellStart"/>
      <w:r w:rsidR="00D1494C" w:rsidRPr="00D1494C">
        <w:rPr>
          <w:rFonts w:cstheme="minorHAnsi"/>
        </w:rPr>
        <w:t>poc</w:t>
      </w:r>
      <w:r w:rsidR="00D1494C">
        <w:rPr>
          <w:rFonts w:cstheme="minorHAnsi"/>
        </w:rPr>
        <w:t>hôdzne</w:t>
      </w:r>
      <w:proofErr w:type="spellEnd"/>
      <w:r w:rsidRPr="00D1494C">
        <w:rPr>
          <w:rFonts w:cstheme="minorHAnsi"/>
        </w:rPr>
        <w:t xml:space="preserve"> podlaž</w:t>
      </w:r>
      <w:r w:rsidR="00D1494C">
        <w:rPr>
          <w:rFonts w:cstheme="minorHAnsi"/>
        </w:rPr>
        <w:t>ie</w:t>
      </w:r>
      <w:r w:rsidRPr="00D1494C">
        <w:rPr>
          <w:rFonts w:cstheme="minorHAnsi"/>
        </w:rPr>
        <w:t xml:space="preserve"> s</w:t>
      </w:r>
      <w:r w:rsidR="00D1494C">
        <w:rPr>
          <w:rFonts w:cstheme="minorHAnsi"/>
        </w:rPr>
        <w:t>a</w:t>
      </w:r>
      <w:r w:rsidRPr="00D1494C">
        <w:rPr>
          <w:rFonts w:cstheme="minorHAnsi"/>
        </w:rPr>
        <w:t xml:space="preserve"> </w:t>
      </w:r>
      <w:r w:rsidR="00D1494C" w:rsidRPr="00D1494C">
        <w:rPr>
          <w:rFonts w:cstheme="minorHAnsi"/>
        </w:rPr>
        <w:t>nachádza</w:t>
      </w:r>
      <w:r w:rsidRPr="00D1494C">
        <w:rPr>
          <w:rFonts w:cstheme="minorHAnsi"/>
        </w:rPr>
        <w:t xml:space="preserve"> na úrovni +11,2m a je </w:t>
      </w:r>
      <w:r w:rsidR="00D1494C" w:rsidRPr="00D1494C">
        <w:rPr>
          <w:rFonts w:cstheme="minorHAnsi"/>
        </w:rPr>
        <w:t>betónové</w:t>
      </w:r>
      <w:r w:rsidRPr="00D1494C">
        <w:rPr>
          <w:rFonts w:cstheme="minorHAnsi"/>
        </w:rPr>
        <w:t>.</w:t>
      </w:r>
    </w:p>
    <w:p w14:paraId="180E02FE" w14:textId="39EF9CBA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 xml:space="preserve">Výkres šachty </w:t>
      </w:r>
      <w:r w:rsidR="00D1494C" w:rsidRPr="00D1494C">
        <w:rPr>
          <w:rFonts w:cstheme="minorHAnsi"/>
        </w:rPr>
        <w:t>príloha</w:t>
      </w:r>
      <w:r w:rsidRPr="00D1494C">
        <w:rPr>
          <w:rFonts w:cstheme="minorHAnsi"/>
        </w:rPr>
        <w:t xml:space="preserve"> č.</w:t>
      </w:r>
      <w:r w:rsidR="003C1FD6">
        <w:rPr>
          <w:rFonts w:cstheme="minorHAnsi"/>
        </w:rPr>
        <w:t>5</w:t>
      </w:r>
      <w:r w:rsidRPr="00D1494C">
        <w:rPr>
          <w:rFonts w:cstheme="minorHAnsi"/>
        </w:rPr>
        <w:t xml:space="preserve">, </w:t>
      </w:r>
      <w:proofErr w:type="spellStart"/>
      <w:r w:rsidRPr="00D1494C">
        <w:rPr>
          <w:rFonts w:cstheme="minorHAnsi"/>
        </w:rPr>
        <w:t>foto</w:t>
      </w:r>
      <w:proofErr w:type="spellEnd"/>
      <w:r w:rsidRPr="00D1494C">
        <w:rPr>
          <w:rFonts w:cstheme="minorHAnsi"/>
        </w:rPr>
        <w:t xml:space="preserve">  </w:t>
      </w:r>
      <w:r w:rsidR="00D1494C" w:rsidRPr="00D1494C">
        <w:rPr>
          <w:rFonts w:cstheme="minorHAnsi"/>
        </w:rPr>
        <w:t>príloha</w:t>
      </w:r>
      <w:r w:rsidRPr="00D1494C">
        <w:rPr>
          <w:rFonts w:cstheme="minorHAnsi"/>
        </w:rPr>
        <w:t xml:space="preserve"> č.</w:t>
      </w:r>
      <w:r w:rsidR="003C1FD6">
        <w:rPr>
          <w:rFonts w:cstheme="minorHAnsi"/>
        </w:rPr>
        <w:t>6</w:t>
      </w:r>
      <w:r w:rsidRPr="00D1494C">
        <w:rPr>
          <w:rFonts w:cstheme="minorHAnsi"/>
        </w:rPr>
        <w:t xml:space="preserve">. Základní </w:t>
      </w:r>
      <w:r w:rsidR="00D1494C" w:rsidRPr="00D1494C">
        <w:rPr>
          <w:rFonts w:cstheme="minorHAnsi"/>
        </w:rPr>
        <w:t>rozmery</w:t>
      </w:r>
      <w:r w:rsidRPr="00D1494C">
        <w:rPr>
          <w:rFonts w:cstheme="minorHAnsi"/>
        </w:rPr>
        <w:t xml:space="preserve"> šachty </w:t>
      </w:r>
      <w:r w:rsidR="009372CE" w:rsidRPr="00D1494C">
        <w:rPr>
          <w:rFonts w:cstheme="minorHAnsi"/>
        </w:rPr>
        <w:t>sú</w:t>
      </w:r>
      <w:r w:rsidRPr="00D1494C">
        <w:rPr>
          <w:rFonts w:cstheme="minorHAnsi"/>
        </w:rPr>
        <w:t xml:space="preserve"> 4,7 x 1,8 x 1,4 mm. Šachta je </w:t>
      </w:r>
      <w:r w:rsidR="00D1494C" w:rsidRPr="00D1494C">
        <w:rPr>
          <w:rFonts w:cstheme="minorHAnsi"/>
        </w:rPr>
        <w:t>vyrobená</w:t>
      </w:r>
      <w:r w:rsidRPr="00D1494C">
        <w:rPr>
          <w:rFonts w:cstheme="minorHAnsi"/>
        </w:rPr>
        <w:t xml:space="preserve"> z uhlík</w:t>
      </w:r>
      <w:r w:rsidR="009372CE">
        <w:rPr>
          <w:rFonts w:cstheme="minorHAnsi"/>
        </w:rPr>
        <w:t>ov</w:t>
      </w:r>
      <w:r w:rsidRPr="00D1494C">
        <w:rPr>
          <w:rFonts w:cstheme="minorHAnsi"/>
        </w:rPr>
        <w:t xml:space="preserve">ého materiálu. Celková </w:t>
      </w:r>
      <w:r w:rsidR="00D1494C" w:rsidRPr="00D1494C">
        <w:rPr>
          <w:rFonts w:cstheme="minorHAnsi"/>
        </w:rPr>
        <w:t>hmotnosť</w:t>
      </w:r>
      <w:r w:rsidRPr="00D1494C">
        <w:rPr>
          <w:rFonts w:cstheme="minorHAnsi"/>
        </w:rPr>
        <w:t xml:space="preserve"> cca 5 t.</w:t>
      </w:r>
    </w:p>
    <w:p w14:paraId="4E811A84" w14:textId="21CD50EB" w:rsidR="007E7BB2" w:rsidRPr="007E7BB2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7E7BB2">
        <w:rPr>
          <w:rFonts w:eastAsia="Calibri" w:cstheme="minorHAnsi"/>
          <w:b/>
        </w:rPr>
        <w:tab/>
      </w:r>
    </w:p>
    <w:p w14:paraId="4A8D0D0A" w14:textId="77777777" w:rsidR="001313D4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</w:p>
    <w:p w14:paraId="49E3246D" w14:textId="62C2142E" w:rsidR="007E7BB2" w:rsidRPr="007E7BB2" w:rsidRDefault="007E7BB2" w:rsidP="001313D4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7E7BB2">
        <w:rPr>
          <w:rFonts w:eastAsia="Calibri" w:cstheme="minorHAnsi"/>
          <w:b/>
          <w:sz w:val="24"/>
          <w:szCs w:val="24"/>
          <w:u w:val="single"/>
        </w:rPr>
        <w:t>ODŠKVAROVAČ</w:t>
      </w:r>
    </w:p>
    <w:p w14:paraId="76C288DF" w14:textId="0826CC17" w:rsidR="007E7BB2" w:rsidRPr="007E7BB2" w:rsidRDefault="007E7BB2" w:rsidP="007E7BB2">
      <w:pPr>
        <w:spacing w:line="256" w:lineRule="auto"/>
        <w:ind w:left="284"/>
        <w:rPr>
          <w:rFonts w:eastAsia="Calibri" w:cstheme="minorHAnsi"/>
          <w:b/>
          <w:u w:val="single"/>
        </w:rPr>
      </w:pPr>
    </w:p>
    <w:p w14:paraId="2009CF52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1. Použitie na stanovený účel</w:t>
      </w:r>
    </w:p>
    <w:p w14:paraId="01395B9E" w14:textId="61CD8C0D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proofErr w:type="spellStart"/>
      <w:r w:rsidRPr="007E7BB2">
        <w:rPr>
          <w:rFonts w:eastAsia="Calibri" w:cstheme="minorHAnsi"/>
        </w:rPr>
        <w:lastRenderedPageBreak/>
        <w:t>Odškvarovač</w:t>
      </w:r>
      <w:proofErr w:type="spellEnd"/>
      <w:r w:rsidRPr="007E7BB2">
        <w:rPr>
          <w:rFonts w:eastAsia="Calibri" w:cstheme="minorHAnsi"/>
        </w:rPr>
        <w:t xml:space="preserve"> je určený </w:t>
      </w:r>
      <w:r w:rsidR="00866DE2" w:rsidRPr="007E7BB2">
        <w:rPr>
          <w:rFonts w:eastAsia="Calibri" w:cstheme="minorHAnsi"/>
        </w:rPr>
        <w:t>výlučne</w:t>
      </w:r>
      <w:r w:rsidRPr="007E7BB2">
        <w:rPr>
          <w:rFonts w:eastAsia="Calibri" w:cstheme="minorHAnsi"/>
        </w:rPr>
        <w:t xml:space="preserve"> na vynášanie škvary zo spaľovacieho zariadenia.</w:t>
      </w:r>
    </w:p>
    <w:p w14:paraId="1155709F" w14:textId="38297B4B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 xml:space="preserve">1.1 </w:t>
      </w:r>
      <w:r w:rsidR="008053DB" w:rsidRPr="007E7BB2">
        <w:rPr>
          <w:rFonts w:eastAsia="Calibri" w:cstheme="minorHAnsi"/>
          <w:b/>
          <w:u w:val="single"/>
        </w:rPr>
        <w:t>Špecifikácia</w:t>
      </w:r>
      <w:r w:rsidRPr="007E7BB2">
        <w:rPr>
          <w:rFonts w:eastAsia="Calibri" w:cstheme="minorHAnsi"/>
          <w:b/>
          <w:u w:val="single"/>
        </w:rPr>
        <w:t xml:space="preserve"> škvary</w:t>
      </w:r>
    </w:p>
    <w:p w14:paraId="15CE2EA9" w14:textId="2E4FD749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 xml:space="preserve">Teplota škvary menšia </w:t>
      </w:r>
      <w:proofErr w:type="spellStart"/>
      <w:r w:rsidRPr="003A3D2F">
        <w:rPr>
          <w:rFonts w:asciiTheme="minorHAnsi" w:eastAsia="Calibri" w:hAnsiTheme="minorHAnsi" w:cstheme="minorHAnsi"/>
          <w:sz w:val="22"/>
        </w:rPr>
        <w:t>jako</w:t>
      </w:r>
      <w:proofErr w:type="spellEnd"/>
      <w:r w:rsidRPr="003A3D2F">
        <w:rPr>
          <w:rFonts w:asciiTheme="minorHAnsi" w:eastAsia="Calibri" w:hAnsiTheme="minorHAnsi" w:cstheme="minorHAnsi"/>
          <w:sz w:val="22"/>
        </w:rPr>
        <w:t xml:space="preserve"> 600 °C</w:t>
      </w:r>
    </w:p>
    <w:p w14:paraId="21E0CFA4" w14:textId="2DA51FF4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Špecifická hmotnosť &gt; 1000 kg/m³</w:t>
      </w:r>
    </w:p>
    <w:p w14:paraId="488A984A" w14:textId="31B5F517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Hodnota pH &gt; 6,5</w:t>
      </w:r>
    </w:p>
    <w:p w14:paraId="08011894" w14:textId="00D30DB3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 xml:space="preserve">Škvara nesmie vytvárať žiadne kaly a nesmie cementovať, ale musí sa vo vodnom kúpeli </w:t>
      </w:r>
      <w:proofErr w:type="spellStart"/>
      <w:r w:rsidRPr="003A3D2F">
        <w:rPr>
          <w:rFonts w:asciiTheme="minorHAnsi" w:eastAsia="Calibri" w:hAnsiTheme="minorHAnsi" w:cstheme="minorHAnsi"/>
          <w:sz w:val="22"/>
        </w:rPr>
        <w:t>odškvarovača</w:t>
      </w:r>
      <w:proofErr w:type="spellEnd"/>
      <w:r w:rsidRPr="003A3D2F">
        <w:rPr>
          <w:rFonts w:asciiTheme="minorHAnsi" w:eastAsia="Calibri" w:hAnsiTheme="minorHAnsi" w:cstheme="minorHAnsi"/>
          <w:sz w:val="22"/>
        </w:rPr>
        <w:t xml:space="preserve"> ponárať.</w:t>
      </w:r>
    </w:p>
    <w:p w14:paraId="248D87C2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1.2 Prevádzkové podmienky</w:t>
      </w:r>
    </w:p>
    <w:p w14:paraId="649DD692" w14:textId="137FD3B4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Tlakové podmienky v spaľovacom priestore</w:t>
      </w:r>
    </w:p>
    <w:p w14:paraId="163D889E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ab/>
        <w:t xml:space="preserve">- pretlak &lt;  20 </w:t>
      </w:r>
      <w:proofErr w:type="spellStart"/>
      <w:r w:rsidRPr="007E7BB2">
        <w:rPr>
          <w:rFonts w:eastAsia="Calibri" w:cstheme="minorHAnsi"/>
        </w:rPr>
        <w:t>mbar</w:t>
      </w:r>
      <w:proofErr w:type="spellEnd"/>
      <w:r w:rsidRPr="007E7BB2">
        <w:rPr>
          <w:rFonts w:eastAsia="Calibri" w:cstheme="minorHAnsi"/>
        </w:rPr>
        <w:t xml:space="preserve"> =  20 </w:t>
      </w:r>
      <w:proofErr w:type="spellStart"/>
      <w:r w:rsidRPr="007E7BB2">
        <w:rPr>
          <w:rFonts w:eastAsia="Calibri" w:cstheme="minorHAnsi"/>
        </w:rPr>
        <w:t>hPa</w:t>
      </w:r>
      <w:proofErr w:type="spellEnd"/>
    </w:p>
    <w:p w14:paraId="51AEC640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ab/>
        <w:t xml:space="preserve">- podtlak &lt; -30 </w:t>
      </w:r>
      <w:proofErr w:type="spellStart"/>
      <w:r w:rsidRPr="007E7BB2">
        <w:rPr>
          <w:rFonts w:eastAsia="Calibri" w:cstheme="minorHAnsi"/>
        </w:rPr>
        <w:t>mbar</w:t>
      </w:r>
      <w:proofErr w:type="spellEnd"/>
      <w:r w:rsidRPr="007E7BB2">
        <w:rPr>
          <w:rFonts w:eastAsia="Calibri" w:cstheme="minorHAnsi"/>
        </w:rPr>
        <w:t xml:space="preserve"> = -30 </w:t>
      </w:r>
      <w:proofErr w:type="spellStart"/>
      <w:r w:rsidRPr="007E7BB2">
        <w:rPr>
          <w:rFonts w:eastAsia="Calibri" w:cstheme="minorHAnsi"/>
        </w:rPr>
        <w:t>hPa</w:t>
      </w:r>
      <w:proofErr w:type="spellEnd"/>
    </w:p>
    <w:p w14:paraId="38F86F93" w14:textId="10D06732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proofErr w:type="spellStart"/>
      <w:r w:rsidRPr="003A3D2F">
        <w:rPr>
          <w:rFonts w:asciiTheme="minorHAnsi" w:eastAsia="Calibri" w:hAnsiTheme="minorHAnsi" w:cstheme="minorHAnsi"/>
          <w:sz w:val="22"/>
        </w:rPr>
        <w:t>Odškvarovač</w:t>
      </w:r>
      <w:proofErr w:type="spellEnd"/>
      <w:r w:rsidRPr="003A3D2F">
        <w:rPr>
          <w:rFonts w:asciiTheme="minorHAnsi" w:eastAsia="Calibri" w:hAnsiTheme="minorHAnsi" w:cstheme="minorHAnsi"/>
          <w:sz w:val="22"/>
        </w:rPr>
        <w:t xml:space="preserve"> dimenzovaný na trvalú prevádzku</w:t>
      </w:r>
    </w:p>
    <w:p w14:paraId="18B730E2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 xml:space="preserve">1.3 </w:t>
      </w:r>
      <w:proofErr w:type="spellStart"/>
      <w:r w:rsidRPr="007E7BB2">
        <w:rPr>
          <w:rFonts w:eastAsia="Calibri" w:cstheme="minorHAnsi"/>
          <w:b/>
          <w:u w:val="single"/>
        </w:rPr>
        <w:t>Vynášací</w:t>
      </w:r>
      <w:proofErr w:type="spellEnd"/>
      <w:r w:rsidRPr="007E7BB2">
        <w:rPr>
          <w:rFonts w:eastAsia="Calibri" w:cstheme="minorHAnsi"/>
          <w:b/>
          <w:u w:val="single"/>
        </w:rPr>
        <w:t xml:space="preserve"> objem</w:t>
      </w:r>
    </w:p>
    <w:p w14:paraId="46DAFBA8" w14:textId="27B358AE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10,9 m³/h</w:t>
      </w:r>
    </w:p>
    <w:p w14:paraId="67A0AE60" w14:textId="77777777" w:rsidR="007E7BB2" w:rsidRPr="007E7BB2" w:rsidRDefault="007E7BB2" w:rsidP="007E7BB2">
      <w:pPr>
        <w:spacing w:line="256" w:lineRule="auto"/>
        <w:ind w:left="284"/>
        <w:rPr>
          <w:rFonts w:eastAsia="Calibri" w:cstheme="minorHAnsi"/>
        </w:rPr>
      </w:pPr>
      <w:r w:rsidRPr="007E7BB2">
        <w:rPr>
          <w:rFonts w:eastAsia="Calibri" w:cstheme="minorHAnsi"/>
          <w:b/>
          <w:u w:val="single"/>
        </w:rPr>
        <w:t>2. Popis funkcie</w:t>
      </w:r>
    </w:p>
    <w:p w14:paraId="4EFB237F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2.1 Všeobecne</w:t>
      </w:r>
    </w:p>
    <w:p w14:paraId="138D9DA0" w14:textId="26F3BFDE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proofErr w:type="spellStart"/>
      <w:r w:rsidRPr="007E7BB2">
        <w:rPr>
          <w:rFonts w:eastAsia="Calibri" w:cstheme="minorHAnsi"/>
        </w:rPr>
        <w:t>Odškvarovače</w:t>
      </w:r>
      <w:proofErr w:type="spellEnd"/>
      <w:r w:rsidRPr="007E7BB2">
        <w:rPr>
          <w:rFonts w:eastAsia="Calibri" w:cstheme="minorHAnsi"/>
        </w:rPr>
        <w:t xml:space="preserve"> sa </w:t>
      </w:r>
      <w:r w:rsidR="008053DB" w:rsidRPr="007E7BB2">
        <w:rPr>
          <w:rFonts w:eastAsia="Calibri" w:cstheme="minorHAnsi"/>
        </w:rPr>
        <w:t>nasádzajú</w:t>
      </w:r>
      <w:r w:rsidRPr="007E7BB2">
        <w:rPr>
          <w:rFonts w:eastAsia="Calibri" w:cstheme="minorHAnsi"/>
        </w:rPr>
        <w:t xml:space="preserve"> na vynášanie horúcej škvary a popola so spaľovní odpadu. Veľkoobjemové, neskladné avšak tvárne časti odpadu sú deformované </w:t>
      </w:r>
      <w:proofErr w:type="spellStart"/>
      <w:r w:rsidRPr="007E7BB2">
        <w:rPr>
          <w:rFonts w:eastAsia="Calibri" w:cstheme="minorHAnsi"/>
        </w:rPr>
        <w:t>vynášacím</w:t>
      </w:r>
      <w:proofErr w:type="spellEnd"/>
      <w:r w:rsidRPr="007E7BB2">
        <w:rPr>
          <w:rFonts w:eastAsia="Calibri" w:cstheme="minorHAnsi"/>
        </w:rPr>
        <w:t xml:space="preserve"> piestom na mieste ohybu spádovej šachty. Tieto časti sa môžu potom vynášať. </w:t>
      </w:r>
      <w:proofErr w:type="spellStart"/>
      <w:r w:rsidRPr="007E7BB2">
        <w:rPr>
          <w:rFonts w:eastAsia="Calibri" w:cstheme="minorHAnsi"/>
        </w:rPr>
        <w:t>Netvárniteľné</w:t>
      </w:r>
      <w:proofErr w:type="spellEnd"/>
      <w:r w:rsidRPr="007E7BB2">
        <w:rPr>
          <w:rFonts w:eastAsia="Calibri" w:cstheme="minorHAnsi"/>
        </w:rPr>
        <w:t xml:space="preserve"> časti, </w:t>
      </w:r>
      <w:r w:rsidR="008053DB" w:rsidRPr="007E7BB2">
        <w:rPr>
          <w:rFonts w:eastAsia="Calibri" w:cstheme="minorHAnsi"/>
        </w:rPr>
        <w:t>ktorých</w:t>
      </w:r>
      <w:r w:rsidRPr="007E7BB2">
        <w:rPr>
          <w:rFonts w:eastAsia="Calibri" w:cstheme="minorHAnsi"/>
        </w:rPr>
        <w:t xml:space="preserve"> rozmery prekračujú svetlú šírku </w:t>
      </w:r>
      <w:proofErr w:type="spellStart"/>
      <w:r w:rsidRPr="007E7BB2">
        <w:rPr>
          <w:rFonts w:eastAsia="Calibri" w:cstheme="minorHAnsi"/>
        </w:rPr>
        <w:t>vynášacieho</w:t>
      </w:r>
      <w:proofErr w:type="spellEnd"/>
      <w:r w:rsidRPr="007E7BB2">
        <w:rPr>
          <w:rFonts w:eastAsia="Calibri" w:cstheme="minorHAnsi"/>
        </w:rPr>
        <w:t xml:space="preserve"> sklzu na mieste ohybu sa nemôžu vyniesť. Takéto časti sa musia rozdrobiť v </w:t>
      </w:r>
      <w:proofErr w:type="spellStart"/>
      <w:r w:rsidRPr="007E7BB2">
        <w:rPr>
          <w:rFonts w:eastAsia="Calibri" w:cstheme="minorHAnsi"/>
        </w:rPr>
        <w:t>odškvarovači</w:t>
      </w:r>
      <w:proofErr w:type="spellEnd"/>
      <w:r w:rsidRPr="007E7BB2">
        <w:rPr>
          <w:rFonts w:eastAsia="Calibri" w:cstheme="minorHAnsi"/>
        </w:rPr>
        <w:t xml:space="preserve"> a musia sa vybrať cez bočné vstupné dvierka resp. čistiace dvierka alebo cez </w:t>
      </w:r>
      <w:proofErr w:type="spellStart"/>
      <w:r w:rsidRPr="007E7BB2">
        <w:rPr>
          <w:rFonts w:eastAsia="Calibri" w:cstheme="minorHAnsi"/>
        </w:rPr>
        <w:t>vynášací</w:t>
      </w:r>
      <w:proofErr w:type="spellEnd"/>
      <w:r w:rsidRPr="007E7BB2">
        <w:rPr>
          <w:rFonts w:eastAsia="Calibri" w:cstheme="minorHAnsi"/>
        </w:rPr>
        <w:t xml:space="preserve"> sklz. Vynášanie škvary sa uskutočňuje bezprašne, bez horúčavy a ďalekosiahle bez zápachu.</w:t>
      </w:r>
    </w:p>
    <w:p w14:paraId="3AE4B879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</w:p>
    <w:p w14:paraId="7385E062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09AE1CD9" wp14:editId="77956E0C">
            <wp:extent cx="4419600" cy="4861560"/>
            <wp:effectExtent l="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F50D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36AEF1D4" w14:textId="2D9DA426" w:rsidR="007E7BB2" w:rsidRPr="003A3D2F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70802077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 xml:space="preserve">2.2 Konštrukcia </w:t>
      </w:r>
      <w:proofErr w:type="spellStart"/>
      <w:r w:rsidRPr="007E7BB2">
        <w:rPr>
          <w:rFonts w:eastAsia="Calibri" w:cstheme="minorHAnsi"/>
          <w:b/>
          <w:u w:val="single"/>
        </w:rPr>
        <w:t>odškvarovača</w:t>
      </w:r>
      <w:proofErr w:type="spellEnd"/>
    </w:p>
    <w:p w14:paraId="7E6A55E2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  <w:r w:rsidRPr="007E7BB2">
        <w:rPr>
          <w:rFonts w:eastAsia="Calibri" w:cstheme="minorHAnsi"/>
          <w:u w:val="single"/>
        </w:rPr>
        <w:t>2.2.1 Hlavné komponenty</w:t>
      </w:r>
    </w:p>
    <w:p w14:paraId="506DCB97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proofErr w:type="spellStart"/>
      <w:r w:rsidRPr="007E7BB2">
        <w:rPr>
          <w:rFonts w:eastAsia="Calibri" w:cstheme="minorHAnsi"/>
        </w:rPr>
        <w:t>Odškvarovač</w:t>
      </w:r>
      <w:proofErr w:type="spellEnd"/>
      <w:r w:rsidRPr="007E7BB2">
        <w:rPr>
          <w:rFonts w:eastAsia="Calibri" w:cstheme="minorHAnsi"/>
        </w:rPr>
        <w:t xml:space="preserve"> pozostáva v podstate z nasledujúcich konštrukčných súčiastok a hlavných komponentov.</w:t>
      </w:r>
    </w:p>
    <w:p w14:paraId="1F284FE0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3AABAB8F" wp14:editId="66E167AF">
            <wp:extent cx="4091940" cy="6858000"/>
            <wp:effectExtent l="0" t="0" r="3810" b="0"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69FF" w14:textId="77777777" w:rsidR="00C67963" w:rsidRPr="003A3D2F" w:rsidRDefault="00C67963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3CD59DD3" w14:textId="77777777" w:rsidR="00013C01" w:rsidRDefault="00013C01" w:rsidP="003A3D2F">
      <w:pPr>
        <w:spacing w:after="240" w:line="240" w:lineRule="auto"/>
        <w:jc w:val="both"/>
        <w:rPr>
          <w:rFonts w:eastAsia="Calibri" w:cstheme="minorHAnsi"/>
          <w:u w:val="single"/>
        </w:rPr>
      </w:pPr>
    </w:p>
    <w:p w14:paraId="688D0D0E" w14:textId="3F3DB1AA" w:rsidR="007E7BB2" w:rsidRPr="007E7BB2" w:rsidRDefault="007E7BB2" w:rsidP="003A3D2F">
      <w:pPr>
        <w:spacing w:after="240" w:line="240" w:lineRule="auto"/>
        <w:jc w:val="both"/>
        <w:rPr>
          <w:rFonts w:eastAsia="Calibri" w:cstheme="minorHAnsi"/>
          <w:u w:val="single"/>
        </w:rPr>
      </w:pPr>
      <w:r w:rsidRPr="007E7BB2">
        <w:rPr>
          <w:rFonts w:eastAsia="Calibri" w:cstheme="minorHAnsi"/>
          <w:u w:val="single"/>
        </w:rPr>
        <w:t>2.2.2 Regulácia stavu vody</w:t>
      </w:r>
    </w:p>
    <w:p w14:paraId="063AB346" w14:textId="77777777" w:rsidR="007E7BB2" w:rsidRPr="007E7BB2" w:rsidRDefault="007E7BB2" w:rsidP="007E7BB2">
      <w:pPr>
        <w:spacing w:line="256" w:lineRule="auto"/>
        <w:ind w:left="1134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7053A380" wp14:editId="53B45A2A">
            <wp:extent cx="4427220" cy="30861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4FEC" w14:textId="77777777" w:rsidR="00C67963" w:rsidRPr="003A3D2F" w:rsidRDefault="00C67963" w:rsidP="00C67963">
      <w:pPr>
        <w:spacing w:line="256" w:lineRule="auto"/>
        <w:rPr>
          <w:rFonts w:eastAsia="Calibri" w:cstheme="minorHAnsi"/>
          <w:b/>
          <w:u w:val="single"/>
        </w:rPr>
      </w:pPr>
    </w:p>
    <w:p w14:paraId="5F317319" w14:textId="492BE75A" w:rsidR="007E7BB2" w:rsidRPr="007E7BB2" w:rsidRDefault="007E7BB2" w:rsidP="00C67963">
      <w:pPr>
        <w:spacing w:line="256" w:lineRule="auto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2.3 Funkcia</w:t>
      </w:r>
    </w:p>
    <w:p w14:paraId="0719785A" w14:textId="550BFAAC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proofErr w:type="spellStart"/>
      <w:r w:rsidRPr="007E7BB2">
        <w:rPr>
          <w:rFonts w:eastAsia="Calibri" w:cstheme="minorHAnsi"/>
        </w:rPr>
        <w:t>Odškvarovač</w:t>
      </w:r>
      <w:proofErr w:type="spellEnd"/>
      <w:r w:rsidRPr="007E7BB2">
        <w:rPr>
          <w:rFonts w:eastAsia="Calibri" w:cstheme="minorHAnsi"/>
        </w:rPr>
        <w:t xml:space="preserve"> je spojený na hornom závesnom ráme (1) s</w:t>
      </w:r>
      <w:r w:rsidR="008053DB">
        <w:rPr>
          <w:rFonts w:eastAsia="Calibri" w:cstheme="minorHAnsi"/>
        </w:rPr>
        <w:t> </w:t>
      </w:r>
      <w:r w:rsidRPr="007E7BB2">
        <w:rPr>
          <w:rFonts w:eastAsia="Calibri" w:cstheme="minorHAnsi"/>
        </w:rPr>
        <w:t>medzi</w:t>
      </w:r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 xml:space="preserve">hrdlom (2) spaľovacieho zariadenia. Škvara sa zo spaľovania vynáša škvarovým valcom s teplotou okolo 200…350 °C a padá potom do vodného kúpeľa </w:t>
      </w:r>
      <w:proofErr w:type="spellStart"/>
      <w:r w:rsidRPr="007E7BB2">
        <w:rPr>
          <w:rFonts w:eastAsia="Calibri" w:cstheme="minorHAnsi"/>
        </w:rPr>
        <w:t>odškvarovača</w:t>
      </w:r>
      <w:proofErr w:type="spellEnd"/>
      <w:r w:rsidRPr="007E7BB2">
        <w:rPr>
          <w:rFonts w:eastAsia="Calibri" w:cstheme="minorHAnsi"/>
        </w:rPr>
        <w:t xml:space="preserve">. Vo vodnom kúpeli sa horúca škvara uhasí a ochladí sa </w:t>
      </w:r>
      <w:r w:rsidR="008053DB" w:rsidRPr="007E7BB2">
        <w:rPr>
          <w:rFonts w:eastAsia="Calibri" w:cstheme="minorHAnsi"/>
        </w:rPr>
        <w:t>pritom</w:t>
      </w:r>
      <w:r w:rsidRPr="007E7BB2">
        <w:rPr>
          <w:rFonts w:eastAsia="Calibri" w:cstheme="minorHAnsi"/>
        </w:rPr>
        <w:t xml:space="preserve"> na 60…90 °C.</w:t>
      </w:r>
    </w:p>
    <w:p w14:paraId="772AC83E" w14:textId="0228780A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Vodný kúpeľ nezabezpečuje len ochladenie škvary, ale aj utesňuje priestor spaľovania</w:t>
      </w:r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 xml:space="preserve">voči prístupu </w:t>
      </w:r>
      <w:r w:rsidR="008053DB" w:rsidRPr="007E7BB2">
        <w:rPr>
          <w:rFonts w:eastAsia="Calibri" w:cstheme="minorHAnsi"/>
        </w:rPr>
        <w:t>falošného</w:t>
      </w:r>
      <w:r w:rsidRPr="007E7BB2">
        <w:rPr>
          <w:rFonts w:eastAsia="Calibri" w:cstheme="minorHAnsi"/>
        </w:rPr>
        <w:t xml:space="preserve"> vzduchu.</w:t>
      </w:r>
    </w:p>
    <w:p w14:paraId="3F50F187" w14:textId="3A653195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Pomalým posuvným pohybom </w:t>
      </w:r>
      <w:proofErr w:type="spellStart"/>
      <w:r w:rsidRPr="007E7BB2">
        <w:rPr>
          <w:rFonts w:eastAsia="Calibri" w:cstheme="minorHAnsi"/>
        </w:rPr>
        <w:t>vynášacieho</w:t>
      </w:r>
      <w:proofErr w:type="spellEnd"/>
      <w:r w:rsidRPr="007E7BB2">
        <w:rPr>
          <w:rFonts w:eastAsia="Calibri" w:cstheme="minorHAnsi"/>
        </w:rPr>
        <w:t xml:space="preserve"> piesta (5) sa škvara posúva do stúpajúceho </w:t>
      </w:r>
      <w:proofErr w:type="spellStart"/>
      <w:r w:rsidRPr="007E7BB2">
        <w:rPr>
          <w:rFonts w:eastAsia="Calibri" w:cstheme="minorHAnsi"/>
        </w:rPr>
        <w:t>vynášacieho</w:t>
      </w:r>
      <w:proofErr w:type="spellEnd"/>
      <w:r w:rsidRPr="007E7BB2">
        <w:rPr>
          <w:rFonts w:eastAsia="Calibri" w:cstheme="minorHAnsi"/>
        </w:rPr>
        <w:t xml:space="preserve"> sklzu. Rýchlosť piesta je </w:t>
      </w:r>
      <w:r w:rsidR="008053DB" w:rsidRPr="007E7BB2">
        <w:rPr>
          <w:rFonts w:eastAsia="Calibri" w:cstheme="minorHAnsi"/>
        </w:rPr>
        <w:t>nastaviteľná</w:t>
      </w:r>
      <w:r w:rsidRPr="007E7BB2">
        <w:rPr>
          <w:rFonts w:eastAsia="Calibri" w:cstheme="minorHAnsi"/>
        </w:rPr>
        <w:t xml:space="preserve">, naproti tomu je posuv piesta konštantný. Tlak </w:t>
      </w:r>
      <w:proofErr w:type="spellStart"/>
      <w:r w:rsidRPr="007E7BB2">
        <w:rPr>
          <w:rFonts w:eastAsia="Calibri" w:cstheme="minorHAnsi"/>
        </w:rPr>
        <w:t>vynášacieho</w:t>
      </w:r>
      <w:proofErr w:type="spellEnd"/>
      <w:r w:rsidRPr="007E7BB2">
        <w:rPr>
          <w:rFonts w:eastAsia="Calibri" w:cstheme="minorHAnsi"/>
        </w:rPr>
        <w:t xml:space="preserve"> piesta zahusťuje škvaru. Na konci stúpajúceho sklzu sa škvara na </w:t>
      </w:r>
      <w:proofErr w:type="spellStart"/>
      <w:r w:rsidRPr="007E7BB2">
        <w:rPr>
          <w:rFonts w:eastAsia="Calibri" w:cstheme="minorHAnsi"/>
        </w:rPr>
        <w:t>odkvapkávacom</w:t>
      </w:r>
      <w:proofErr w:type="spellEnd"/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 xml:space="preserve">úseku (A) ďalekosiahle odvodní a zhadzuje sa cez </w:t>
      </w:r>
      <w:proofErr w:type="spellStart"/>
      <w:r w:rsidRPr="007E7BB2">
        <w:rPr>
          <w:rFonts w:eastAsia="Calibri" w:cstheme="minorHAnsi"/>
        </w:rPr>
        <w:t>zhadzovaciu</w:t>
      </w:r>
      <w:proofErr w:type="spellEnd"/>
      <w:r w:rsidRPr="007E7BB2">
        <w:rPr>
          <w:rFonts w:eastAsia="Calibri" w:cstheme="minorHAnsi"/>
        </w:rPr>
        <w:t xml:space="preserve"> hranu (3).</w:t>
      </w:r>
    </w:p>
    <w:p w14:paraId="1F4E9D63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Škvara opúšťa sklz so zvyškovým obsahom vody 12 %...18 %. Reguláciou stavu hladiny vody sa teda musí nahradiť len odparená voda a voda vynášaná škvarou.</w:t>
      </w:r>
    </w:p>
    <w:p w14:paraId="25F8B489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Vzduchotesné uzavretie ohniska zabezpečuje do vodného kúpeľa siahajúca stena vzduchového uzáveru (4), pričom sa dosiahne tepelné, prachové a pachové utesnenie ohniska. </w:t>
      </w:r>
      <w:proofErr w:type="spellStart"/>
      <w:r w:rsidRPr="007E7BB2">
        <w:rPr>
          <w:rFonts w:eastAsia="Calibri" w:cstheme="minorHAnsi"/>
        </w:rPr>
        <w:t>Vynášací</w:t>
      </w:r>
      <w:proofErr w:type="spellEnd"/>
      <w:r w:rsidRPr="007E7BB2">
        <w:rPr>
          <w:rFonts w:eastAsia="Calibri" w:cstheme="minorHAnsi"/>
        </w:rPr>
        <w:t xml:space="preserve"> piest je poháňaný hydraulickým valcom pomocou hriadeľa (6) a páky (7).</w:t>
      </w:r>
    </w:p>
    <w:p w14:paraId="5132AFE1" w14:textId="0B6B61AF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Správna hladina vody (B) </w:t>
      </w:r>
      <w:r w:rsidR="008053DB" w:rsidRPr="007E7BB2">
        <w:rPr>
          <w:rFonts w:eastAsia="Calibri" w:cstheme="minorHAnsi"/>
        </w:rPr>
        <w:t>chráni</w:t>
      </w:r>
      <w:r w:rsidRPr="007E7BB2">
        <w:rPr>
          <w:rFonts w:eastAsia="Calibri" w:cstheme="minorHAnsi"/>
        </w:rPr>
        <w:t xml:space="preserve"> spaľovací priestor proti </w:t>
      </w:r>
      <w:r w:rsidR="008053DB" w:rsidRPr="007E7BB2">
        <w:rPr>
          <w:rFonts w:eastAsia="Calibri" w:cstheme="minorHAnsi"/>
        </w:rPr>
        <w:t>prístupu</w:t>
      </w:r>
      <w:r w:rsidRPr="007E7BB2">
        <w:rPr>
          <w:rFonts w:eastAsia="Calibri" w:cstheme="minorHAnsi"/>
        </w:rPr>
        <w:t xml:space="preserve"> </w:t>
      </w:r>
      <w:r w:rsidR="008053DB" w:rsidRPr="007E7BB2">
        <w:rPr>
          <w:rFonts w:eastAsia="Calibri" w:cstheme="minorHAnsi"/>
        </w:rPr>
        <w:t>falošného</w:t>
      </w:r>
      <w:r w:rsidRPr="007E7BB2">
        <w:rPr>
          <w:rFonts w:eastAsia="Calibri" w:cstheme="minorHAnsi"/>
        </w:rPr>
        <w:t xml:space="preserve"> vzduchu. Toto je dôležitý bod pre systém ohnisko – kotla.</w:t>
      </w:r>
    </w:p>
    <w:p w14:paraId="2235EC11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ascii="Tahoma" w:eastAsia="Calibri" w:hAnsi="Tahoma" w:cs="Times New Roman"/>
          <w:color w:val="FF0000"/>
        </w:rPr>
      </w:pPr>
      <w:r w:rsidRPr="007E7BB2">
        <w:rPr>
          <w:rFonts w:ascii="Tahoma" w:eastAsia="Calibri" w:hAnsi="Tahoma" w:cs="Times New Roman"/>
          <w:noProof/>
          <w:color w:val="FF0000"/>
          <w:lang w:eastAsia="cs-CZ"/>
        </w:rPr>
        <w:lastRenderedPageBreak/>
        <w:drawing>
          <wp:inline distT="0" distB="0" distL="0" distR="0" wp14:anchorId="48F3D00E" wp14:editId="4C8177E9">
            <wp:extent cx="4290060" cy="28727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1702" w14:textId="3BB80199" w:rsidR="000B193D" w:rsidRDefault="003A3D2F" w:rsidP="000B193D">
      <w:pPr>
        <w:jc w:val="both"/>
        <w:rPr>
          <w:rFonts w:cstheme="minorHAnsi"/>
          <w:b/>
          <w:bCs/>
          <w:sz w:val="24"/>
          <w:szCs w:val="24"/>
        </w:rPr>
      </w:pPr>
      <w:r w:rsidRPr="003A3D2F">
        <w:rPr>
          <w:rFonts w:cstheme="minorHAnsi"/>
          <w:b/>
          <w:bCs/>
          <w:sz w:val="24"/>
          <w:szCs w:val="24"/>
        </w:rPr>
        <w:t>Špecifikácia prác:</w:t>
      </w:r>
    </w:p>
    <w:p w14:paraId="6DB75D26" w14:textId="50E74A42" w:rsidR="000B193D" w:rsidRPr="00A255C6" w:rsidRDefault="005540C7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všetkých vodovodných potrubí na existujúcom vodnom plášti</w:t>
      </w:r>
      <w:r w:rsidR="001D7330" w:rsidRPr="00A255C6">
        <w:rPr>
          <w:rFonts w:asciiTheme="minorHAnsi" w:hAnsiTheme="minorHAnsi" w:cstheme="minorHAnsi"/>
          <w:sz w:val="22"/>
        </w:rPr>
        <w:t>,</w:t>
      </w:r>
    </w:p>
    <w:p w14:paraId="0678F512" w14:textId="455220CB" w:rsidR="005540C7" w:rsidRPr="00A255C6" w:rsidRDefault="0063684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tesnenia spodného žľabu na prednej, ako aj na ľavej a pravej strane</w:t>
      </w:r>
    </w:p>
    <w:p w14:paraId="7AC0EA74" w14:textId="43B22A57" w:rsidR="00636846" w:rsidRPr="00A255C6" w:rsidRDefault="0063684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a vyzdvihnutie starých stien žľabu cez odpadovú jamu,</w:t>
      </w:r>
    </w:p>
    <w:p w14:paraId="250F1689" w14:textId="591F8C7F" w:rsidR="00636846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Príprava inštalačných plôch,</w:t>
      </w:r>
    </w:p>
    <w:p w14:paraId="2A5DBDC1" w14:textId="3386E340" w:rsidR="00333934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Nadvihnutie, inštalácia a zváranie stien nového žľabu,</w:t>
      </w:r>
    </w:p>
    <w:p w14:paraId="58C8D2BC" w14:textId="041CA46A" w:rsidR="00333934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Montáž vodného potrubia a oceľových dielov pre tesnenie spodného žľabu,</w:t>
      </w:r>
    </w:p>
    <w:p w14:paraId="59DC2C74" w14:textId="166FCD30" w:rsidR="00333934" w:rsidRPr="00A255C6" w:rsidRDefault="008D56B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Inštalácia tesnenia spodného žľabu,</w:t>
      </w:r>
    </w:p>
    <w:p w14:paraId="2933875E" w14:textId="52CEFF7E" w:rsidR="008D56B6" w:rsidRPr="00A255C6" w:rsidRDefault="008D56B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Vykonávanie skúšok tesnosti</w:t>
      </w:r>
      <w:r w:rsidR="00135373" w:rsidRPr="00A255C6">
        <w:rPr>
          <w:rFonts w:asciiTheme="minorHAnsi" w:hAnsiTheme="minorHAnsi" w:cstheme="minorHAnsi"/>
          <w:sz w:val="22"/>
        </w:rPr>
        <w:t xml:space="preserve"> vodného plášťa</w:t>
      </w:r>
      <w:r w:rsidRPr="00A255C6">
        <w:rPr>
          <w:rFonts w:asciiTheme="minorHAnsi" w:hAnsiTheme="minorHAnsi" w:cstheme="minorHAnsi"/>
          <w:sz w:val="22"/>
        </w:rPr>
        <w:t>,</w:t>
      </w:r>
    </w:p>
    <w:p w14:paraId="7F50373C" w14:textId="136061D9" w:rsidR="008D56B6" w:rsidRPr="00A255C6" w:rsidRDefault="004D1628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 xml:space="preserve">Demontáž vodovodného potrubia všetkých odtokov vody na existujúcom </w:t>
      </w:r>
      <w:proofErr w:type="spellStart"/>
      <w:r w:rsidRPr="00A255C6">
        <w:rPr>
          <w:rFonts w:asciiTheme="minorHAnsi" w:hAnsiTheme="minorHAnsi" w:cstheme="minorHAnsi"/>
          <w:sz w:val="22"/>
        </w:rPr>
        <w:t>odškvarovači</w:t>
      </w:r>
      <w:proofErr w:type="spellEnd"/>
      <w:r w:rsidRPr="00A255C6">
        <w:rPr>
          <w:rFonts w:asciiTheme="minorHAnsi" w:hAnsiTheme="minorHAnsi" w:cstheme="minorHAnsi"/>
          <w:sz w:val="22"/>
        </w:rPr>
        <w:t>,</w:t>
      </w:r>
    </w:p>
    <w:p w14:paraId="73968231" w14:textId="14D66D07" w:rsidR="004D1628" w:rsidRPr="00A255C6" w:rsidRDefault="00E44779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Demontáž hydraulických spojov,</w:t>
      </w:r>
    </w:p>
    <w:p w14:paraId="01214F95" w14:textId="5ABF6BAE" w:rsidR="00E44779" w:rsidRPr="00D43763" w:rsidRDefault="00114F4D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D43763">
        <w:rPr>
          <w:rFonts w:asciiTheme="minorHAnsi" w:hAnsiTheme="minorHAnsi" w:cstheme="minorHAnsi"/>
          <w:sz w:val="22"/>
        </w:rPr>
        <w:t xml:space="preserve">Demontáž existujúceho </w:t>
      </w:r>
      <w:proofErr w:type="spellStart"/>
      <w:r w:rsidR="00651B37" w:rsidRPr="00D43763">
        <w:rPr>
          <w:rFonts w:asciiTheme="minorHAnsi" w:hAnsiTheme="minorHAnsi" w:cstheme="minorHAnsi"/>
          <w:sz w:val="22"/>
        </w:rPr>
        <w:t>odškvarovača</w:t>
      </w:r>
      <w:proofErr w:type="spellEnd"/>
      <w:r w:rsidRPr="00D43763">
        <w:rPr>
          <w:rFonts w:asciiTheme="minorHAnsi" w:hAnsiTheme="minorHAnsi" w:cstheme="minorHAnsi"/>
          <w:sz w:val="22"/>
        </w:rPr>
        <w:t xml:space="preserve"> vrátane </w:t>
      </w:r>
      <w:proofErr w:type="spellStart"/>
      <w:r w:rsidRPr="00D43763">
        <w:rPr>
          <w:rFonts w:asciiTheme="minorHAnsi" w:hAnsiTheme="minorHAnsi" w:cstheme="minorHAnsi"/>
          <w:sz w:val="22"/>
        </w:rPr>
        <w:t>medzipripojenia</w:t>
      </w:r>
      <w:proofErr w:type="spellEnd"/>
      <w:r w:rsidRPr="00D43763">
        <w:rPr>
          <w:rFonts w:asciiTheme="minorHAnsi" w:hAnsiTheme="minorHAnsi" w:cstheme="minorHAnsi"/>
          <w:sz w:val="22"/>
        </w:rPr>
        <w:t>,</w:t>
      </w:r>
    </w:p>
    <w:p w14:paraId="1B9A7829" w14:textId="4A2F8651" w:rsidR="00114F4D" w:rsidRPr="00D43763" w:rsidRDefault="00114F4D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D43763">
        <w:rPr>
          <w:rFonts w:asciiTheme="minorHAnsi" w:hAnsiTheme="minorHAnsi" w:cstheme="minorHAnsi"/>
          <w:sz w:val="22"/>
        </w:rPr>
        <w:t xml:space="preserve">Inštalácia nového </w:t>
      </w:r>
      <w:proofErr w:type="spellStart"/>
      <w:r w:rsidRPr="00D43763">
        <w:rPr>
          <w:rFonts w:asciiTheme="minorHAnsi" w:hAnsiTheme="minorHAnsi" w:cstheme="minorHAnsi"/>
          <w:sz w:val="22"/>
        </w:rPr>
        <w:t>medzipripojenia</w:t>
      </w:r>
      <w:proofErr w:type="spellEnd"/>
      <w:r w:rsidRPr="00D43763">
        <w:rPr>
          <w:rFonts w:asciiTheme="minorHAnsi" w:hAnsiTheme="minorHAnsi" w:cstheme="minorHAnsi"/>
          <w:sz w:val="22"/>
        </w:rPr>
        <w:t>,</w:t>
      </w:r>
    </w:p>
    <w:p w14:paraId="1C40A0ED" w14:textId="0D328067" w:rsidR="00114F4D" w:rsidRPr="00D43763" w:rsidRDefault="00613C0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D43763">
        <w:rPr>
          <w:rFonts w:asciiTheme="minorHAnsi" w:hAnsiTheme="minorHAnsi" w:cstheme="minorHAnsi"/>
          <w:sz w:val="22"/>
        </w:rPr>
        <w:t xml:space="preserve">Inštalácia nového </w:t>
      </w:r>
      <w:proofErr w:type="spellStart"/>
      <w:r w:rsidR="00A255C6" w:rsidRPr="00D43763">
        <w:rPr>
          <w:rFonts w:asciiTheme="minorHAnsi" w:hAnsiTheme="minorHAnsi" w:cstheme="minorHAnsi"/>
          <w:sz w:val="22"/>
        </w:rPr>
        <w:t>odškvarovača</w:t>
      </w:r>
      <w:proofErr w:type="spellEnd"/>
      <w:r w:rsidRPr="00D43763">
        <w:rPr>
          <w:rFonts w:asciiTheme="minorHAnsi" w:hAnsiTheme="minorHAnsi" w:cstheme="minorHAnsi"/>
          <w:sz w:val="22"/>
        </w:rPr>
        <w:t>,</w:t>
      </w:r>
    </w:p>
    <w:p w14:paraId="0EF7CADE" w14:textId="300AD7B5" w:rsidR="00613C04" w:rsidRPr="00D43763" w:rsidRDefault="00613C0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D43763">
        <w:rPr>
          <w:rFonts w:asciiTheme="minorHAnsi" w:hAnsiTheme="minorHAnsi" w:cstheme="minorHAnsi"/>
          <w:sz w:val="22"/>
        </w:rPr>
        <w:t>Pripojenie prívodov vody, odtokov vody, hydraulického vedenia na existujúce systémy,</w:t>
      </w:r>
    </w:p>
    <w:p w14:paraId="2B0214F8" w14:textId="2F3C4340" w:rsidR="00613C04" w:rsidRPr="00D43763" w:rsidRDefault="00135373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D43763">
        <w:rPr>
          <w:rFonts w:asciiTheme="minorHAnsi" w:hAnsiTheme="minorHAnsi" w:cstheme="minorHAnsi"/>
          <w:sz w:val="22"/>
        </w:rPr>
        <w:t xml:space="preserve">Vykonajte kontrolu funkcie (skúšobná prevádzka) a skúšku tesnosti </w:t>
      </w:r>
      <w:proofErr w:type="spellStart"/>
      <w:r w:rsidRPr="00D43763">
        <w:rPr>
          <w:rFonts w:asciiTheme="minorHAnsi" w:hAnsiTheme="minorHAnsi" w:cstheme="minorHAnsi"/>
          <w:sz w:val="22"/>
        </w:rPr>
        <w:t>odškvarovača</w:t>
      </w:r>
      <w:proofErr w:type="spellEnd"/>
      <w:r w:rsidRPr="00D43763">
        <w:rPr>
          <w:rFonts w:asciiTheme="minorHAnsi" w:hAnsiTheme="minorHAnsi" w:cstheme="minorHAnsi"/>
          <w:sz w:val="22"/>
        </w:rPr>
        <w:t>.</w:t>
      </w:r>
    </w:p>
    <w:p w14:paraId="35ECB582" w14:textId="77777777" w:rsidR="00135373" w:rsidRPr="005540C7" w:rsidRDefault="00135373" w:rsidP="00135373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004" w:right="-256" w:firstLine="0"/>
        <w:rPr>
          <w:rFonts w:cstheme="minorHAnsi"/>
        </w:rPr>
      </w:pPr>
    </w:p>
    <w:p w14:paraId="45F7B85C" w14:textId="60733050" w:rsidR="00660FDA" w:rsidRPr="00854DBC" w:rsidRDefault="00660FD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="Calibri" w:eastAsia="Times New Roman" w:hAnsi="Calibri" w:cs="Calibri"/>
          <w:b/>
          <w:bCs/>
          <w:color w:val="FF0000"/>
          <w:szCs w:val="20"/>
          <w:lang w:eastAsia="sk-SK"/>
        </w:rPr>
      </w:pPr>
      <w:r w:rsidRPr="00854DBC">
        <w:rPr>
          <w:rFonts w:ascii="Calibri" w:eastAsia="Times New Roman" w:hAnsi="Calibri" w:cs="Calibri"/>
          <w:b/>
          <w:bCs/>
          <w:color w:val="FF0000"/>
          <w:szCs w:val="20"/>
          <w:lang w:eastAsia="sk-SK"/>
        </w:rPr>
        <w:t>Dokumentácia:</w:t>
      </w:r>
    </w:p>
    <w:p w14:paraId="3E1146D4" w14:textId="37D6FDB8" w:rsidR="00660FDA" w:rsidRPr="00854DBC" w:rsidRDefault="00660FD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="Calibri" w:eastAsia="Times New Roman" w:hAnsi="Calibri" w:cs="Calibri"/>
          <w:b/>
          <w:bCs/>
          <w:color w:val="FF0000"/>
          <w:szCs w:val="20"/>
          <w:lang w:eastAsia="sk-SK"/>
        </w:rPr>
      </w:pPr>
    </w:p>
    <w:p w14:paraId="4DD0595B" w14:textId="602C5888" w:rsidR="00660FDA" w:rsidRPr="00854DBC" w:rsidDel="002D7C04" w:rsidRDefault="00A578AE" w:rsidP="00A578AE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del w:id="0" w:author="Kanóc Alexander" w:date="2022-03-21T11:21:00Z"/>
          <w:rFonts w:ascii="Calibri" w:eastAsia="Times New Roman" w:hAnsi="Calibri" w:cs="Calibri"/>
          <w:color w:val="FF0000"/>
          <w:szCs w:val="20"/>
          <w:lang w:eastAsia="sk-SK"/>
        </w:rPr>
      </w:pPr>
      <w:ins w:id="1" w:author="Kanóc Alexander" w:date="2022-03-21T11:21:00Z">
        <w:r>
          <w:rPr>
            <w:rFonts w:ascii="Calibri" w:eastAsia="Times New Roman" w:hAnsi="Calibri" w:cs="Calibri"/>
            <w:color w:val="FF0000"/>
            <w:szCs w:val="20"/>
            <w:lang w:eastAsia="sk-SK"/>
          </w:rPr>
          <w:t>V</w:t>
        </w:r>
        <w:r w:rsidR="002D7C04" w:rsidRPr="002D7C04">
          <w:rPr>
            <w:rFonts w:ascii="Calibri" w:eastAsia="Times New Roman" w:hAnsi="Calibri" w:cs="Calibri"/>
            <w:color w:val="FF0000"/>
            <w:szCs w:val="20"/>
            <w:lang w:eastAsia="sk-SK"/>
          </w:rPr>
          <w:t>ýkresov</w:t>
        </w:r>
        <w:r>
          <w:rPr>
            <w:rFonts w:ascii="Calibri" w:eastAsia="Times New Roman" w:hAnsi="Calibri" w:cs="Calibri"/>
            <w:color w:val="FF0000"/>
            <w:szCs w:val="20"/>
            <w:lang w:eastAsia="sk-SK"/>
          </w:rPr>
          <w:t>á</w:t>
        </w:r>
        <w:r w:rsidR="002D7C04" w:rsidRPr="002D7C04">
          <w:rPr>
            <w:rFonts w:ascii="Calibri" w:eastAsia="Times New Roman" w:hAnsi="Calibri" w:cs="Calibri"/>
            <w:color w:val="FF0000"/>
            <w:szCs w:val="20"/>
            <w:lang w:eastAsia="sk-SK"/>
          </w:rPr>
          <w:t xml:space="preserve"> dokumentáci</w:t>
        </w:r>
        <w:r>
          <w:rPr>
            <w:rFonts w:ascii="Calibri" w:eastAsia="Times New Roman" w:hAnsi="Calibri" w:cs="Calibri"/>
            <w:color w:val="FF0000"/>
            <w:szCs w:val="20"/>
            <w:lang w:eastAsia="sk-SK"/>
          </w:rPr>
          <w:t>a</w:t>
        </w:r>
        <w:r w:rsidR="002D7C04" w:rsidRPr="002D7C04">
          <w:rPr>
            <w:rFonts w:ascii="Calibri" w:eastAsia="Times New Roman" w:hAnsi="Calibri" w:cs="Calibri"/>
            <w:color w:val="FF0000"/>
            <w:szCs w:val="20"/>
            <w:lang w:eastAsia="sk-SK"/>
          </w:rPr>
          <w:t xml:space="preserve"> k dielu, ktorá zahŕňa montážne výkresy, výkresy expozície a výkresy detailov na identifikáciu komponentov. Pre vylúčenie pochybností, dokumentácia nezahŕňa tzv. „výrobné“ výkresy</w:t>
        </w:r>
        <w:r>
          <w:rPr>
            <w:rFonts w:ascii="Calibri" w:eastAsia="Times New Roman" w:hAnsi="Calibri" w:cs="Calibri"/>
            <w:color w:val="FF0000"/>
            <w:szCs w:val="20"/>
            <w:lang w:eastAsia="sk-SK"/>
          </w:rPr>
          <w:t>.</w:t>
        </w:r>
      </w:ins>
      <w:del w:id="2" w:author="Kanóc Alexander" w:date="2022-03-21T11:21:00Z">
        <w:r w:rsidR="0007340C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 xml:space="preserve">Dodanie </w:delText>
        </w:r>
        <w:r w:rsidR="003B30C8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 xml:space="preserve">dokumentácie </w:delText>
        </w:r>
        <w:r w:rsidR="00F90069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>skutočné</w:delText>
        </w:r>
        <w:r w:rsidR="009C11F1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 xml:space="preserve">ho </w:delText>
        </w:r>
        <w:r w:rsidR="00854DBC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 xml:space="preserve">vyhotovenia </w:delText>
        </w:r>
        <w:r w:rsidR="009C11F1" w:rsidRPr="00854DBC" w:rsidDel="002D7C04">
          <w:rPr>
            <w:rFonts w:ascii="Calibri" w:eastAsia="Times New Roman" w:hAnsi="Calibri" w:cs="Calibri"/>
            <w:color w:val="FF0000"/>
            <w:szCs w:val="20"/>
            <w:lang w:eastAsia="sk-SK"/>
          </w:rPr>
          <w:delText>v prípade technickej zmeny.</w:delText>
        </w:r>
      </w:del>
    </w:p>
    <w:p w14:paraId="7F902A90" w14:textId="77777777" w:rsidR="00660FDA" w:rsidRDefault="00660FD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="Calibri" w:eastAsia="Times New Roman" w:hAnsi="Calibri" w:cs="Calibri"/>
          <w:b/>
          <w:bCs/>
          <w:szCs w:val="20"/>
          <w:lang w:eastAsia="sk-SK"/>
        </w:rPr>
      </w:pPr>
    </w:p>
    <w:p w14:paraId="48264498" w14:textId="4B6868FA" w:rsidR="009337EA" w:rsidRPr="009337EA" w:rsidRDefault="001839E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="Calibri" w:eastAsia="Times New Roman" w:hAnsi="Calibri" w:cs="Calibri"/>
          <w:b/>
          <w:bCs/>
          <w:szCs w:val="20"/>
          <w:lang w:eastAsia="sk-SK"/>
        </w:rPr>
      </w:pPr>
      <w:r>
        <w:rPr>
          <w:rFonts w:ascii="Calibri" w:eastAsia="Times New Roman" w:hAnsi="Calibri" w:cs="Calibri"/>
          <w:b/>
          <w:bCs/>
          <w:szCs w:val="20"/>
          <w:lang w:eastAsia="sk-SK"/>
        </w:rPr>
        <w:t>Š</w:t>
      </w:r>
      <w:r w:rsidR="009337EA" w:rsidRPr="009337EA">
        <w:rPr>
          <w:rFonts w:ascii="Calibri" w:eastAsia="Times New Roman" w:hAnsi="Calibri" w:cs="Calibri"/>
          <w:b/>
          <w:bCs/>
          <w:szCs w:val="20"/>
          <w:lang w:eastAsia="sk-SK"/>
        </w:rPr>
        <w:t>tandard</w:t>
      </w:r>
      <w:r>
        <w:rPr>
          <w:rFonts w:ascii="Calibri" w:eastAsia="Times New Roman" w:hAnsi="Calibri" w:cs="Calibri"/>
          <w:b/>
          <w:bCs/>
          <w:szCs w:val="20"/>
          <w:lang w:eastAsia="sk-SK"/>
        </w:rPr>
        <w:t xml:space="preserve"> náteru</w:t>
      </w:r>
      <w:r w:rsidR="009337EA" w:rsidRPr="009337EA">
        <w:rPr>
          <w:rFonts w:ascii="Calibri" w:eastAsia="Times New Roman" w:hAnsi="Calibri" w:cs="Calibri"/>
          <w:b/>
          <w:bCs/>
          <w:szCs w:val="20"/>
          <w:lang w:eastAsia="sk-SK"/>
        </w:rPr>
        <w:t>:</w:t>
      </w:r>
    </w:p>
    <w:p w14:paraId="7F224625" w14:textId="77777777" w:rsidR="009337EA" w:rsidRPr="009337EA" w:rsidRDefault="009337E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720" w:right="-256" w:hanging="10"/>
        <w:contextualSpacing/>
        <w:jc w:val="both"/>
        <w:rPr>
          <w:rFonts w:ascii="Calibri" w:eastAsia="Times New Roman" w:hAnsi="Calibri" w:cs="Calibri"/>
          <w:szCs w:val="20"/>
          <w:lang w:eastAsia="sk-SK"/>
        </w:rPr>
      </w:pPr>
    </w:p>
    <w:p w14:paraId="60E9EBDB" w14:textId="77777777" w:rsidR="009337EA" w:rsidRPr="009337EA" w:rsidRDefault="009337EA" w:rsidP="009337EA">
      <w:pPr>
        <w:spacing w:after="12" w:line="266" w:lineRule="auto"/>
        <w:ind w:right="59"/>
        <w:jc w:val="both"/>
        <w:rPr>
          <w:rFonts w:ascii="Calibri" w:eastAsia="Times New Roman" w:hAnsi="Calibri" w:cs="Calibri"/>
          <w:szCs w:val="20"/>
          <w:lang w:eastAsia="sk-SK"/>
        </w:rPr>
      </w:pPr>
      <w:r w:rsidRPr="009337EA">
        <w:rPr>
          <w:rFonts w:ascii="Calibri" w:eastAsia="Times New Roman" w:hAnsi="Calibri" w:cs="Calibri"/>
          <w:szCs w:val="20"/>
          <w:lang w:eastAsia="sk-SK"/>
        </w:rPr>
        <w:t>Nátery musia byť prevedené základným a vrchným náterom s odtieňom sivá.</w:t>
      </w:r>
    </w:p>
    <w:p w14:paraId="39C8A311" w14:textId="77777777" w:rsidR="009337EA" w:rsidRDefault="009337EA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50FC7E6A" w14:textId="77777777" w:rsidR="009337EA" w:rsidRDefault="009337EA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2E7D6834" w14:textId="61248483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  <w:r w:rsidRPr="003A3D2F">
        <w:rPr>
          <w:rFonts w:cstheme="minorHAnsi"/>
          <w:b/>
          <w:bCs/>
        </w:rPr>
        <w:t>Záručná doba:</w:t>
      </w:r>
    </w:p>
    <w:p w14:paraId="1C134DDD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2B9EC8E4" w14:textId="7FAB6C67" w:rsidR="000B193D" w:rsidRPr="003A3D2F" w:rsidRDefault="000B193D" w:rsidP="000B193D">
      <w:pPr>
        <w:numPr>
          <w:ilvl w:val="0"/>
          <w:numId w:val="3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</w:rPr>
      </w:pPr>
      <w:r w:rsidRPr="003A3D2F">
        <w:rPr>
          <w:rFonts w:cstheme="minorHAnsi"/>
        </w:rPr>
        <w:t>24 mesiacov na zariadeni</w:t>
      </w:r>
      <w:r w:rsidR="008D266D">
        <w:rPr>
          <w:rFonts w:cstheme="minorHAnsi"/>
        </w:rPr>
        <w:t>e</w:t>
      </w:r>
      <w:r w:rsidR="00B04252">
        <w:rPr>
          <w:rFonts w:cstheme="minorHAnsi"/>
        </w:rPr>
        <w:t xml:space="preserve"> a</w:t>
      </w:r>
      <w:r w:rsidR="00B258A1">
        <w:rPr>
          <w:rFonts w:cstheme="minorHAnsi"/>
        </w:rPr>
        <w:t> vykonané práce</w:t>
      </w:r>
    </w:p>
    <w:p w14:paraId="058D8FC0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2EF4B457" w14:textId="07146AF4" w:rsidR="000B193D" w:rsidRPr="003A3D2F" w:rsidRDefault="000B193D" w:rsidP="003A3D2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164" w:right="-256"/>
        <w:jc w:val="both"/>
        <w:rPr>
          <w:rFonts w:cstheme="minorHAnsi"/>
        </w:rPr>
      </w:pPr>
    </w:p>
    <w:p w14:paraId="01288745" w14:textId="4BC05C01" w:rsidR="000D1D24" w:rsidRDefault="00E66D29">
      <w:r>
        <w:t>Príloha č.</w:t>
      </w:r>
      <w:r w:rsidR="004009F8">
        <w:t xml:space="preserve"> 1 </w:t>
      </w:r>
      <w:proofErr w:type="spellStart"/>
      <w:r w:rsidR="004009F8">
        <w:t>Odškvarovač</w:t>
      </w:r>
      <w:proofErr w:type="spellEnd"/>
      <w:r w:rsidR="004009F8">
        <w:t xml:space="preserve"> </w:t>
      </w:r>
      <w:r w:rsidR="00BC3824">
        <w:t xml:space="preserve">– technický </w:t>
      </w:r>
      <w:proofErr w:type="spellStart"/>
      <w:r w:rsidR="00BC3824">
        <w:t>vykres</w:t>
      </w:r>
      <w:proofErr w:type="spellEnd"/>
    </w:p>
    <w:p w14:paraId="717E38E8" w14:textId="792984D0" w:rsidR="002D2AA7" w:rsidRDefault="002D2AA7">
      <w:r>
        <w:t xml:space="preserve">Príloha č. 2 </w:t>
      </w:r>
      <w:r w:rsidR="00743CDE">
        <w:t>Prí</w:t>
      </w:r>
      <w:r w:rsidR="001839EA">
        <w:t>r</w:t>
      </w:r>
      <w:r w:rsidR="00743CDE">
        <w:t xml:space="preserve">uba </w:t>
      </w:r>
      <w:proofErr w:type="spellStart"/>
      <w:r w:rsidR="00743CDE">
        <w:t>odškvarovača</w:t>
      </w:r>
      <w:proofErr w:type="spellEnd"/>
    </w:p>
    <w:p w14:paraId="61036464" w14:textId="3FBD7CF4" w:rsidR="00743CDE" w:rsidRDefault="001839EA">
      <w:r w:rsidRPr="001839EA">
        <w:t>Príloha č. 3 Technický výkres 0K109842-1</w:t>
      </w:r>
    </w:p>
    <w:p w14:paraId="7775F890" w14:textId="0B681F3C" w:rsidR="001839EA" w:rsidRDefault="001839EA">
      <w:r w:rsidRPr="001839EA">
        <w:t>Príloha č. 4 Technický výkres_0K109843-1</w:t>
      </w:r>
    </w:p>
    <w:p w14:paraId="3482ED3B" w14:textId="43010B1F" w:rsidR="00A24A99" w:rsidRDefault="00A24A99">
      <w:r>
        <w:t xml:space="preserve">Príloha č. 5 </w:t>
      </w:r>
      <w:proofErr w:type="spellStart"/>
      <w:r w:rsidR="00E440CE">
        <w:t>Š</w:t>
      </w:r>
      <w:r w:rsidR="00C92E71" w:rsidRPr="00C92E71">
        <w:t>achta_Chla</w:t>
      </w:r>
      <w:r w:rsidR="00E440CE">
        <w:t>dená</w:t>
      </w:r>
      <w:proofErr w:type="spellEnd"/>
      <w:r w:rsidR="00C92E71" w:rsidRPr="00C92E71">
        <w:t xml:space="preserve"> </w:t>
      </w:r>
      <w:r w:rsidR="00E440CE" w:rsidRPr="00C92E71">
        <w:t>násypka</w:t>
      </w:r>
      <w:r w:rsidR="00C92E71" w:rsidRPr="00C92E71">
        <w:t xml:space="preserve"> - </w:t>
      </w:r>
      <w:r w:rsidR="00E440CE" w:rsidRPr="00C92E71">
        <w:t>výkres</w:t>
      </w:r>
    </w:p>
    <w:p w14:paraId="615E9E84" w14:textId="45DC8250" w:rsidR="00071173" w:rsidRPr="003A3D2F" w:rsidRDefault="00071173">
      <w:r>
        <w:t xml:space="preserve">Príloha č. 6 </w:t>
      </w:r>
      <w:proofErr w:type="spellStart"/>
      <w:r w:rsidR="00E440CE">
        <w:t>Š</w:t>
      </w:r>
      <w:r w:rsidRPr="00071173">
        <w:t>achta_Chla</w:t>
      </w:r>
      <w:r w:rsidR="00E440CE">
        <w:t>d</w:t>
      </w:r>
      <w:r w:rsidRPr="00071173">
        <w:t>en</w:t>
      </w:r>
      <w:r w:rsidR="00E440CE">
        <w:t>á</w:t>
      </w:r>
      <w:proofErr w:type="spellEnd"/>
      <w:r w:rsidRPr="00071173">
        <w:t xml:space="preserve"> </w:t>
      </w:r>
      <w:r w:rsidR="00E440CE" w:rsidRPr="00071173">
        <w:t>násypka</w:t>
      </w:r>
    </w:p>
    <w:sectPr w:rsidR="00071173" w:rsidRPr="003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C07D65"/>
    <w:multiLevelType w:val="hybridMultilevel"/>
    <w:tmpl w:val="4BC2DA6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D66933"/>
    <w:multiLevelType w:val="hybridMultilevel"/>
    <w:tmpl w:val="11343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B2"/>
    <w:rsid w:val="00013C01"/>
    <w:rsid w:val="00021D64"/>
    <w:rsid w:val="00071173"/>
    <w:rsid w:val="0007340C"/>
    <w:rsid w:val="000B193D"/>
    <w:rsid w:val="000D1D24"/>
    <w:rsid w:val="00114F4D"/>
    <w:rsid w:val="001313D4"/>
    <w:rsid w:val="00135373"/>
    <w:rsid w:val="001414CE"/>
    <w:rsid w:val="001839EA"/>
    <w:rsid w:val="001D7330"/>
    <w:rsid w:val="00263FC1"/>
    <w:rsid w:val="00290DAB"/>
    <w:rsid w:val="002D2AA7"/>
    <w:rsid w:val="002D3985"/>
    <w:rsid w:val="002D7C04"/>
    <w:rsid w:val="00306DBC"/>
    <w:rsid w:val="0033219B"/>
    <w:rsid w:val="00333934"/>
    <w:rsid w:val="003377F9"/>
    <w:rsid w:val="003A3D2F"/>
    <w:rsid w:val="003B30C8"/>
    <w:rsid w:val="003C1FD6"/>
    <w:rsid w:val="004009F8"/>
    <w:rsid w:val="0047589A"/>
    <w:rsid w:val="004D1628"/>
    <w:rsid w:val="004E2999"/>
    <w:rsid w:val="005540C7"/>
    <w:rsid w:val="00561A4F"/>
    <w:rsid w:val="005A1383"/>
    <w:rsid w:val="00600E98"/>
    <w:rsid w:val="00613C04"/>
    <w:rsid w:val="00636846"/>
    <w:rsid w:val="00651B37"/>
    <w:rsid w:val="00660FDA"/>
    <w:rsid w:val="00670EF1"/>
    <w:rsid w:val="00677072"/>
    <w:rsid w:val="0067794F"/>
    <w:rsid w:val="006C0E03"/>
    <w:rsid w:val="006C30E3"/>
    <w:rsid w:val="0070406D"/>
    <w:rsid w:val="00711821"/>
    <w:rsid w:val="00743CDE"/>
    <w:rsid w:val="0076160E"/>
    <w:rsid w:val="007B3828"/>
    <w:rsid w:val="007D6999"/>
    <w:rsid w:val="007E7BB2"/>
    <w:rsid w:val="008025C3"/>
    <w:rsid w:val="0080311B"/>
    <w:rsid w:val="008053DB"/>
    <w:rsid w:val="00822D08"/>
    <w:rsid w:val="00854DBC"/>
    <w:rsid w:val="00866DE2"/>
    <w:rsid w:val="008A0F9C"/>
    <w:rsid w:val="008B5577"/>
    <w:rsid w:val="008D266D"/>
    <w:rsid w:val="008D56B6"/>
    <w:rsid w:val="008F2B89"/>
    <w:rsid w:val="009337EA"/>
    <w:rsid w:val="009372CE"/>
    <w:rsid w:val="009C11F1"/>
    <w:rsid w:val="009F3819"/>
    <w:rsid w:val="00A24A99"/>
    <w:rsid w:val="00A255C6"/>
    <w:rsid w:val="00A316FF"/>
    <w:rsid w:val="00A578AE"/>
    <w:rsid w:val="00A838C3"/>
    <w:rsid w:val="00A9175E"/>
    <w:rsid w:val="00A9268F"/>
    <w:rsid w:val="00B04252"/>
    <w:rsid w:val="00B258A1"/>
    <w:rsid w:val="00B42A29"/>
    <w:rsid w:val="00B46CA2"/>
    <w:rsid w:val="00BB6683"/>
    <w:rsid w:val="00BC3824"/>
    <w:rsid w:val="00C241AC"/>
    <w:rsid w:val="00C62F30"/>
    <w:rsid w:val="00C67963"/>
    <w:rsid w:val="00C8759B"/>
    <w:rsid w:val="00C91CB2"/>
    <w:rsid w:val="00C92E71"/>
    <w:rsid w:val="00CD6AE9"/>
    <w:rsid w:val="00D1494C"/>
    <w:rsid w:val="00D36AB0"/>
    <w:rsid w:val="00D43763"/>
    <w:rsid w:val="00DD4EBF"/>
    <w:rsid w:val="00DE7D1C"/>
    <w:rsid w:val="00E12693"/>
    <w:rsid w:val="00E440CE"/>
    <w:rsid w:val="00E44779"/>
    <w:rsid w:val="00E465A3"/>
    <w:rsid w:val="00E66D29"/>
    <w:rsid w:val="00EB1CFE"/>
    <w:rsid w:val="00F605F1"/>
    <w:rsid w:val="00F90069"/>
    <w:rsid w:val="00F91F6E"/>
    <w:rsid w:val="00FC2B0C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664"/>
  <w15:chartTrackingRefBased/>
  <w15:docId w15:val="{4C6513B7-7FEC-41E7-8296-09242BB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93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B193D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0B193D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47589A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D4E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E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E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E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92</cp:revision>
  <dcterms:created xsi:type="dcterms:W3CDTF">2022-01-19T23:01:00Z</dcterms:created>
  <dcterms:modified xsi:type="dcterms:W3CDTF">2022-03-21T10:21:00Z</dcterms:modified>
</cp:coreProperties>
</file>