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A0625" w14:textId="0846B70E" w:rsidR="001E604B" w:rsidRPr="001E604B" w:rsidRDefault="001E604B" w:rsidP="00A60904">
      <w:pPr>
        <w:spacing w:after="0"/>
        <w:jc w:val="center"/>
        <w:rPr>
          <w:sz w:val="24"/>
          <w:szCs w:val="24"/>
        </w:rPr>
      </w:pP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Výzva</w:t>
      </w:r>
      <w:r w:rsidRPr="001E604B">
        <w:rPr>
          <w:rFonts w:ascii="Calibri" w:eastAsia="Arial" w:hAnsi="Calibri" w:cs="Times New Roman"/>
          <w:sz w:val="44"/>
          <w:szCs w:val="44"/>
          <w:u w:color="000000"/>
          <w:lang w:val="sk" w:eastAsia="ar-SA"/>
        </w:rPr>
        <w:t xml:space="preserve"> 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na pred</w:t>
      </w:r>
      <w:r w:rsidR="001C6A88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t>kladanie ponúk</w:t>
      </w:r>
      <w:r w:rsidRPr="001E604B">
        <w:rPr>
          <w:rFonts w:ascii="Calibri" w:eastAsia="Arial" w:hAnsi="Calibri" w:cs="Times New Roman"/>
          <w:b/>
          <w:bCs/>
          <w:sz w:val="44"/>
          <w:szCs w:val="44"/>
          <w:u w:color="000000"/>
          <w:lang w:val="sk" w:eastAsia="ar-SA"/>
        </w:rPr>
        <w:br/>
      </w:r>
      <w:r w:rsidR="00E1051F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 xml:space="preserve">      </w:t>
      </w:r>
      <w:r w:rsidRPr="001E604B">
        <w:rPr>
          <w:rFonts w:ascii="Calibri" w:eastAsia="Arial" w:hAnsi="Calibri" w:cs="Times New Roman"/>
          <w:bCs/>
          <w:sz w:val="44"/>
          <w:szCs w:val="44"/>
          <w:u w:color="000000"/>
          <w:lang w:val="sk" w:eastAsia="ar-SA"/>
        </w:rPr>
        <w:t>(ďalej len „Výzva“)</w:t>
      </w:r>
    </w:p>
    <w:p w14:paraId="356AA138" w14:textId="77777777" w:rsid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</w:t>
      </w:r>
    </w:p>
    <w:p w14:paraId="56B7AAC6" w14:textId="5AE3F85F" w:rsidR="00401E8C" w:rsidRPr="00401E8C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Cs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Komunikácia pre uvedenú zákazku sa uskutočňuje prostredníctvom systému na elektronickú</w:t>
      </w:r>
    </w:p>
    <w:p w14:paraId="15E6A598" w14:textId="2105195D" w:rsidR="00454632" w:rsidRPr="00D52A68" w:rsidRDefault="00401E8C" w:rsidP="009F0D3C">
      <w:pPr>
        <w:widowControl w:val="0"/>
        <w:tabs>
          <w:tab w:val="left" w:pos="5547"/>
        </w:tabs>
        <w:autoSpaceDE w:val="0"/>
        <w:autoSpaceDN w:val="0"/>
        <w:spacing w:before="2" w:after="0" w:line="240" w:lineRule="auto"/>
        <w:jc w:val="both"/>
        <w:rPr>
          <w:rFonts w:ascii="Calibri" w:eastAsia="Arial" w:hAnsi="Calibri" w:cs="Calibri"/>
          <w:b/>
          <w:lang w:val="sk" w:eastAsia="sk"/>
        </w:rPr>
      </w:pPr>
      <w:r w:rsidRPr="00401E8C">
        <w:rPr>
          <w:rFonts w:ascii="Calibri" w:eastAsia="Arial" w:hAnsi="Calibri" w:cs="Calibri"/>
          <w:bCs/>
          <w:lang w:val="sk" w:eastAsia="sk"/>
        </w:rPr>
        <w:t>komunikáciu –</w:t>
      </w:r>
      <w:r w:rsidRPr="00401E8C">
        <w:rPr>
          <w:rFonts w:ascii="Calibri" w:eastAsia="Arial" w:hAnsi="Calibri" w:cs="Calibri"/>
          <w:b/>
          <w:lang w:val="sk" w:eastAsia="sk"/>
        </w:rPr>
        <w:t xml:space="preserve"> JOSEPHINE: </w:t>
      </w:r>
      <w:r>
        <w:rPr>
          <w:rFonts w:ascii="Calibri" w:eastAsia="Arial" w:hAnsi="Calibri" w:cs="Calibri"/>
          <w:b/>
          <w:lang w:val="sk" w:eastAsia="sk"/>
        </w:rPr>
        <w:t xml:space="preserve"> </w:t>
      </w:r>
      <w:hyperlink r:id="rId11" w:history="1">
        <w:r w:rsidRPr="007A62AB">
          <w:rPr>
            <w:rStyle w:val="Hypertextovprepojenie"/>
            <w:rFonts w:ascii="Calibri" w:eastAsia="Arial" w:hAnsi="Calibri" w:cs="Calibri"/>
            <w:b/>
            <w:lang w:val="sk" w:eastAsia="sk"/>
          </w:rPr>
          <w:t>https://josephine.proebiz.com/sk/</w:t>
        </w:r>
      </w:hyperlink>
      <w:r>
        <w:rPr>
          <w:rFonts w:ascii="Calibri" w:eastAsia="Arial" w:hAnsi="Calibri" w:cs="Calibri"/>
          <w:b/>
          <w:lang w:val="sk" w:eastAsia="sk"/>
        </w:rPr>
        <w:t xml:space="preserve"> </w:t>
      </w:r>
      <w:r w:rsidR="001E604B" w:rsidRPr="001E604B">
        <w:rPr>
          <w:rFonts w:ascii="Calibri" w:eastAsia="Arial" w:hAnsi="Calibri" w:cs="Calibri"/>
          <w:b/>
          <w:lang w:val="sk" w:eastAsia="sk"/>
        </w:rPr>
        <w:tab/>
      </w:r>
      <w:r w:rsidR="001E604B" w:rsidRPr="001E604B">
        <w:rPr>
          <w:rFonts w:ascii="Calibri" w:eastAsia="Arial" w:hAnsi="Calibri" w:cs="Calibri"/>
          <w:b/>
          <w:lang w:val="sk" w:eastAsia="sk"/>
        </w:rPr>
        <w:br/>
      </w:r>
    </w:p>
    <w:p w14:paraId="21B52537" w14:textId="7F702F12" w:rsidR="00454632" w:rsidRPr="00BC7473" w:rsidRDefault="003F68BC" w:rsidP="00A60904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Základné informácie</w:t>
      </w:r>
    </w:p>
    <w:p w14:paraId="328440E9" w14:textId="3331C9B2" w:rsidR="00165627" w:rsidRPr="00185004" w:rsidRDefault="003F68BC" w:rsidP="004C0037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b/>
        </w:rPr>
      </w:pPr>
      <w:r w:rsidRPr="00454632">
        <w:rPr>
          <w:rFonts w:ascii="Calibri" w:eastAsia="Arial" w:hAnsi="Calibri" w:cs="Calibri"/>
          <w:lang w:val="sk" w:eastAsia="sk"/>
        </w:rPr>
        <w:t>Obstarávateľ:</w:t>
      </w:r>
      <w:r w:rsidR="001E604B" w:rsidRPr="00454632">
        <w:rPr>
          <w:rFonts w:ascii="Calibri" w:eastAsia="Arial" w:hAnsi="Calibri" w:cs="Calibri"/>
          <w:lang w:val="sk" w:eastAsia="sk"/>
        </w:rPr>
        <w:tab/>
      </w:r>
      <w:r w:rsidR="001E604B" w:rsidRPr="00454632">
        <w:rPr>
          <w:rFonts w:ascii="Calibri" w:eastAsia="Arial" w:hAnsi="Calibri" w:cs="Calibri"/>
          <w:lang w:val="sk" w:eastAsia="sk"/>
        </w:rPr>
        <w:tab/>
        <w:t>Odvoz a likvidácia odpadu a.s.</w:t>
      </w:r>
      <w:r w:rsidRPr="00454632">
        <w:rPr>
          <w:rFonts w:ascii="Calibri" w:eastAsia="Arial" w:hAnsi="Calibri" w:cs="Calibri"/>
          <w:lang w:val="sk" w:eastAsia="sk"/>
        </w:rPr>
        <w:t xml:space="preserve">, </w:t>
      </w:r>
      <w:r w:rsidR="001E604B" w:rsidRPr="00454632">
        <w:rPr>
          <w:rFonts w:ascii="Calibri" w:eastAsia="Arial" w:hAnsi="Calibri" w:cs="Calibri"/>
          <w:lang w:val="sk" w:eastAsia="sk"/>
        </w:rPr>
        <w:t>Ivanská cesta 22, 821 04 Bratislava</w:t>
      </w:r>
      <w:r w:rsidR="00A8748A">
        <w:rPr>
          <w:rFonts w:ascii="Calibri" w:eastAsia="Arial" w:hAnsi="Calibri" w:cs="Calibri"/>
          <w:lang w:val="sk" w:eastAsia="sk"/>
        </w:rPr>
        <w:t>,</w:t>
      </w:r>
      <w:r w:rsidR="00185004" w:rsidRPr="00185004">
        <w:rPr>
          <w:rFonts w:eastAsia="Arial" w:cstheme="minorHAnsi"/>
          <w:lang w:val="sk" w:eastAsia="sk"/>
        </w:rPr>
        <w:t xml:space="preserve"> </w:t>
      </w:r>
      <w:r w:rsidR="00185004">
        <w:rPr>
          <w:rFonts w:eastAsia="Arial" w:cstheme="minorHAnsi"/>
          <w:lang w:val="sk" w:eastAsia="sk"/>
        </w:rPr>
        <w:t>v</w:t>
      </w:r>
      <w:r w:rsidR="00165627" w:rsidRPr="00185004">
        <w:rPr>
          <w:rFonts w:eastAsia="Arial" w:cstheme="minorHAnsi"/>
          <w:lang w:val="sk" w:eastAsia="sk"/>
        </w:rPr>
        <w:t xml:space="preserve"> zmysle </w:t>
      </w:r>
      <w:r w:rsidR="00165627" w:rsidRPr="00185004">
        <w:rPr>
          <w:rFonts w:cstheme="minorHAnsi"/>
        </w:rPr>
        <w:t>§ 9 ods. 1 písm. a) zákona č. 343/2015 Z. z. o  verejnom obstarávaní a o zmene a doplnení niektorých zákonov v znení neskorších predpisov (ďalej len „zákon o verejnom obstarávaní“)</w:t>
      </w:r>
      <w:r w:rsidR="004C5352">
        <w:rPr>
          <w:rFonts w:cstheme="minorHAnsi"/>
        </w:rPr>
        <w:t>.</w:t>
      </w:r>
    </w:p>
    <w:p w14:paraId="04E0C320" w14:textId="16BB083C" w:rsidR="00A8748A" w:rsidRPr="00454632" w:rsidRDefault="00A8748A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Cs/>
          <w:color w:val="548DD4" w:themeColor="text2" w:themeTint="99"/>
          <w:sz w:val="28"/>
          <w:szCs w:val="28"/>
          <w:u w:color="000000"/>
          <w:lang w:val="sk" w:eastAsia="sk"/>
        </w:rPr>
      </w:pPr>
    </w:p>
    <w:p w14:paraId="11DD1B1B" w14:textId="7A5A0F5C" w:rsidR="001E604B" w:rsidRDefault="001E604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Kontaktná osoba: </w:t>
      </w:r>
      <w:r w:rsidRPr="001E604B">
        <w:rPr>
          <w:rFonts w:ascii="Calibri" w:eastAsia="Arial" w:hAnsi="Calibri" w:cs="Calibri"/>
          <w:lang w:val="sk" w:eastAsia="sk"/>
        </w:rPr>
        <w:tab/>
      </w:r>
      <w:r w:rsidR="00F5177A">
        <w:rPr>
          <w:rFonts w:ascii="Calibri" w:eastAsia="Arial" w:hAnsi="Calibri" w:cs="Calibri"/>
          <w:lang w:val="sk" w:eastAsia="sk"/>
        </w:rPr>
        <w:t>Mgr.</w:t>
      </w:r>
      <w:r w:rsidR="00E4386B">
        <w:rPr>
          <w:rFonts w:ascii="Calibri" w:eastAsia="Arial" w:hAnsi="Calibri" w:cs="Calibri"/>
          <w:lang w:val="sk" w:eastAsia="sk"/>
        </w:rPr>
        <w:t xml:space="preserve"> </w:t>
      </w:r>
      <w:r w:rsidR="00F5177A">
        <w:rPr>
          <w:rFonts w:ascii="Calibri" w:eastAsia="Arial" w:hAnsi="Calibri" w:cs="Calibri"/>
          <w:lang w:val="sk" w:eastAsia="sk"/>
        </w:rPr>
        <w:t>Alexander Kanóc</w:t>
      </w:r>
      <w:r w:rsidR="003F68BC">
        <w:rPr>
          <w:rFonts w:ascii="Calibri" w:eastAsia="Arial" w:hAnsi="Calibri" w:cs="Calibri"/>
          <w:lang w:val="sk" w:eastAsia="sk"/>
        </w:rPr>
        <w:t xml:space="preserve">, </w:t>
      </w:r>
      <w:hyperlink r:id="rId12" w:history="1">
        <w:r w:rsidR="00F5177A" w:rsidRPr="00802AC0">
          <w:rPr>
            <w:rStyle w:val="Hypertextovprepojenie"/>
            <w:rFonts w:ascii="Calibri" w:eastAsia="Arial" w:hAnsi="Calibri" w:cs="Calibri"/>
            <w:lang w:val="sk" w:eastAsia="sk"/>
          </w:rPr>
          <w:t>kanoc@olo.sk</w:t>
        </w:r>
      </w:hyperlink>
      <w:r w:rsidR="003F68BC">
        <w:rPr>
          <w:rFonts w:ascii="Calibri" w:eastAsia="Arial" w:hAnsi="Calibri" w:cs="Calibri"/>
          <w:lang w:val="sk" w:eastAsia="sk"/>
        </w:rPr>
        <w:t xml:space="preserve">, </w:t>
      </w:r>
      <w:r w:rsidR="00F5177A">
        <w:rPr>
          <w:rFonts w:ascii="Calibri" w:eastAsia="Arial" w:hAnsi="Calibri" w:cs="Calibri"/>
          <w:lang w:val="sk" w:eastAsia="sk"/>
        </w:rPr>
        <w:t>+421</w:t>
      </w:r>
      <w:r w:rsidR="003F68BC">
        <w:rPr>
          <w:rFonts w:ascii="Calibri" w:eastAsia="Arial" w:hAnsi="Calibri" w:cs="Calibri"/>
          <w:lang w:val="sk" w:eastAsia="sk"/>
        </w:rPr>
        <w:t>/</w:t>
      </w:r>
      <w:r w:rsidR="00886EA1" w:rsidRPr="00886EA1">
        <w:rPr>
          <w:rFonts w:ascii="Calibri" w:eastAsia="Arial" w:hAnsi="Calibri" w:cs="Calibri"/>
          <w:lang w:val="sk" w:eastAsia="sk"/>
        </w:rPr>
        <w:t xml:space="preserve">949 007 350                                              </w:t>
      </w:r>
    </w:p>
    <w:p w14:paraId="43B22483" w14:textId="1B720F96" w:rsidR="00C535B8" w:rsidRPr="00C535B8" w:rsidRDefault="00283D5B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Kontaktná osoba </w:t>
      </w:r>
      <w:r w:rsidR="00825458">
        <w:rPr>
          <w:rFonts w:ascii="Calibri" w:eastAsia="Arial" w:hAnsi="Calibri" w:cs="Calibri"/>
          <w:lang w:eastAsia="sk"/>
        </w:rPr>
        <w:t xml:space="preserve">pre technickú špecifikáciu: </w:t>
      </w:r>
      <w:r w:rsidR="007B3919">
        <w:rPr>
          <w:rFonts w:ascii="Calibri" w:eastAsia="Arial" w:hAnsi="Calibri" w:cs="Calibri"/>
          <w:lang w:eastAsia="sk"/>
        </w:rPr>
        <w:t xml:space="preserve">Peter </w:t>
      </w:r>
      <w:r w:rsidR="00105DDD">
        <w:rPr>
          <w:rFonts w:ascii="Calibri" w:eastAsia="Arial" w:hAnsi="Calibri" w:cs="Calibri"/>
          <w:lang w:eastAsia="sk"/>
        </w:rPr>
        <w:t>Piešťanský</w:t>
      </w:r>
      <w:r w:rsidR="00C946B2" w:rsidRPr="00C946B2">
        <w:rPr>
          <w:rFonts w:ascii="Calibri" w:eastAsia="Arial" w:hAnsi="Calibri" w:cs="Calibri"/>
          <w:lang w:eastAsia="sk"/>
        </w:rPr>
        <w:t xml:space="preserve">, </w:t>
      </w:r>
      <w:hyperlink r:id="rId13" w:history="1">
        <w:r w:rsidR="008976C9" w:rsidRPr="00174F94">
          <w:rPr>
            <w:rStyle w:val="Hypertextovprepojenie"/>
            <w:rFonts w:ascii="Calibri" w:eastAsia="Arial" w:hAnsi="Calibri" w:cs="Calibri"/>
            <w:lang w:eastAsia="sk"/>
          </w:rPr>
          <w:t>piestansky@olo.sk</w:t>
        </w:r>
      </w:hyperlink>
      <w:r w:rsidR="00C946B2">
        <w:rPr>
          <w:rFonts w:ascii="Calibri" w:eastAsia="Arial" w:hAnsi="Calibri" w:cs="Calibri"/>
          <w:lang w:eastAsia="sk"/>
        </w:rPr>
        <w:t xml:space="preserve">, </w:t>
      </w:r>
      <w:r w:rsidR="00ED3A98" w:rsidRPr="00ED3A98">
        <w:rPr>
          <w:rFonts w:ascii="Calibri" w:eastAsia="Arial" w:hAnsi="Calibri" w:cs="Calibri"/>
          <w:lang w:eastAsia="sk"/>
        </w:rPr>
        <w:t>+421/948 834 751</w:t>
      </w:r>
    </w:p>
    <w:p w14:paraId="18AE75D2" w14:textId="5E94F986" w:rsidR="00C535B8" w:rsidRPr="001E604B" w:rsidRDefault="00C535B8" w:rsidP="00962E6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lang w:val="sk" w:eastAsia="sk"/>
        </w:rPr>
      </w:pPr>
      <w:r w:rsidRPr="00C535B8">
        <w:rPr>
          <w:rFonts w:ascii="Calibri" w:eastAsia="Arial" w:hAnsi="Calibri" w:cs="Calibri"/>
          <w:lang w:eastAsia="sk"/>
        </w:rPr>
        <w:t>Komunikácia medzi obstarávateľom a záujemcami/uchádzačmi, ako aj predkladanie ponúk uchádzačmi sa uskutočňuje výhradne prostredníctvom informačného systému JOSEPHINE na adrese</w:t>
      </w:r>
      <w:r w:rsidR="006E71C1">
        <w:rPr>
          <w:rFonts w:ascii="Calibri" w:eastAsia="Arial" w:hAnsi="Calibri" w:cs="Calibri"/>
          <w:lang w:eastAsia="sk"/>
        </w:rPr>
        <w:t>:</w:t>
      </w:r>
      <w:r>
        <w:rPr>
          <w:rFonts w:ascii="Calibri" w:eastAsia="Arial" w:hAnsi="Calibri" w:cs="Calibri"/>
          <w:lang w:eastAsia="sk"/>
        </w:rPr>
        <w:t xml:space="preserve"> </w:t>
      </w:r>
      <w:hyperlink r:id="rId14" w:history="1">
        <w:r w:rsidR="00A5337E" w:rsidRPr="007B3919">
          <w:rPr>
            <w:rStyle w:val="Hypertextovprepojenie"/>
          </w:rPr>
          <w:t>https://josephine.proebiz.com/sk/promoter/tender/</w:t>
        </w:r>
        <w:r w:rsidR="007B3919" w:rsidRPr="007B3919">
          <w:rPr>
            <w:rStyle w:val="Hypertextovprepojenie"/>
          </w:rPr>
          <w:t>17113</w:t>
        </w:r>
        <w:r w:rsidR="00A5337E" w:rsidRPr="007B3919">
          <w:rPr>
            <w:rStyle w:val="Hypertextovprepojenie"/>
          </w:rPr>
          <w:t>/summary</w:t>
        </w:r>
      </w:hyperlink>
      <w:r w:rsidR="00A5337E">
        <w:t xml:space="preserve"> </w:t>
      </w:r>
    </w:p>
    <w:p w14:paraId="1667EBB6" w14:textId="77777777" w:rsidR="00454632" w:rsidRDefault="001E604B" w:rsidP="009F0D3C">
      <w:pPr>
        <w:widowControl w:val="0"/>
        <w:autoSpaceDE w:val="0"/>
        <w:autoSpaceDN w:val="0"/>
        <w:spacing w:after="0"/>
        <w:ind w:left="624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ab/>
      </w:r>
    </w:p>
    <w:p w14:paraId="63F22CDC" w14:textId="69950966" w:rsidR="00454632" w:rsidRPr="00BC7473" w:rsidRDefault="003F68BC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Identifikácia predmetu obstarávania podľa CPV kódov</w:t>
      </w:r>
    </w:p>
    <w:p w14:paraId="17A2BB54" w14:textId="37DBCC08" w:rsidR="00784C87" w:rsidRPr="00784C87" w:rsidRDefault="001E604B" w:rsidP="00784C87">
      <w:pPr>
        <w:spacing w:after="0"/>
        <w:jc w:val="both"/>
        <w:rPr>
          <w:rFonts w:ascii="Calibri" w:eastAsia="Arial" w:hAnsi="Calibri" w:cs="Calibri"/>
          <w:bCs/>
          <w:lang w:eastAsia="sk"/>
        </w:rPr>
      </w:pPr>
      <w:r w:rsidRPr="001E604B">
        <w:rPr>
          <w:rFonts w:ascii="Calibri" w:eastAsia="Arial" w:hAnsi="Calibri" w:cs="Calibri"/>
          <w:lang w:val="sk" w:eastAsia="sk"/>
        </w:rPr>
        <w:t>Názov</w:t>
      </w:r>
      <w:r w:rsidR="00E24A5F">
        <w:rPr>
          <w:rFonts w:ascii="Calibri" w:eastAsia="Arial" w:hAnsi="Calibri" w:cs="Calibri"/>
          <w:lang w:val="sk" w:eastAsia="sk"/>
        </w:rPr>
        <w:t xml:space="preserve"> zákazky</w:t>
      </w:r>
      <w:r w:rsidRPr="001E604B">
        <w:rPr>
          <w:rFonts w:ascii="Calibri" w:eastAsia="Arial" w:hAnsi="Calibri" w:cs="Calibri"/>
          <w:lang w:val="sk" w:eastAsia="sk"/>
        </w:rPr>
        <w:t>:</w:t>
      </w:r>
      <w:r w:rsidRPr="001E604B">
        <w:rPr>
          <w:rFonts w:ascii="Calibri" w:eastAsia="Arial" w:hAnsi="Calibri" w:cs="Calibri"/>
          <w:lang w:val="sk" w:eastAsia="sk"/>
        </w:rPr>
        <w:tab/>
      </w:r>
      <w:r w:rsidR="00784C87" w:rsidRPr="00784C87">
        <w:rPr>
          <w:rFonts w:ascii="Calibri" w:eastAsia="Arial" w:hAnsi="Calibri" w:cs="Calibri"/>
          <w:b/>
          <w:bCs/>
          <w:lang w:val="sk" w:eastAsia="sk"/>
        </w:rPr>
        <w:t>„</w:t>
      </w:r>
      <w:r w:rsidR="00172CC0" w:rsidRPr="00172CC0">
        <w:rPr>
          <w:rFonts w:ascii="Calibri" w:eastAsia="Arial" w:hAnsi="Calibri" w:cs="Calibri"/>
          <w:b/>
          <w:bCs/>
          <w:lang w:eastAsia="sk"/>
        </w:rPr>
        <w:t>Výmena a oprava technologickej linky</w:t>
      </w:r>
      <w:r w:rsidR="00784C87" w:rsidRPr="00784C87">
        <w:rPr>
          <w:rFonts w:ascii="Calibri" w:eastAsia="Arial" w:hAnsi="Calibri" w:cs="Calibri"/>
          <w:b/>
          <w:bCs/>
          <w:lang w:eastAsia="sk"/>
        </w:rPr>
        <w:t>“</w:t>
      </w:r>
      <w:r w:rsidR="00E24A5F">
        <w:rPr>
          <w:rFonts w:ascii="Calibri" w:eastAsia="Arial" w:hAnsi="Calibri" w:cs="Calibri"/>
          <w:b/>
          <w:bCs/>
          <w:lang w:eastAsia="sk"/>
        </w:rPr>
        <w:t>.</w:t>
      </w:r>
      <w:r w:rsidR="00784C87" w:rsidRPr="00784C87">
        <w:rPr>
          <w:rFonts w:ascii="Calibri" w:eastAsia="Arial" w:hAnsi="Calibri" w:cs="Calibri"/>
          <w:bCs/>
          <w:lang w:eastAsia="sk"/>
        </w:rPr>
        <w:t xml:space="preserve">  </w:t>
      </w:r>
    </w:p>
    <w:p w14:paraId="24E47AFD" w14:textId="6FB2DFF2" w:rsidR="00AA55B6" w:rsidRDefault="00AA55B6" w:rsidP="00962E6A">
      <w:pPr>
        <w:spacing w:after="0"/>
        <w:jc w:val="both"/>
        <w:rPr>
          <w:rFonts w:cstheme="minorHAnsi"/>
        </w:rPr>
      </w:pPr>
    </w:p>
    <w:p w14:paraId="6D573056" w14:textId="0D1F10D1" w:rsidR="005B3E7C" w:rsidRDefault="005B3E7C" w:rsidP="005B3E7C">
      <w:pPr>
        <w:rPr>
          <w:bCs/>
          <w:szCs w:val="24"/>
        </w:rPr>
      </w:pPr>
      <w:r>
        <w:rPr>
          <w:bCs/>
          <w:szCs w:val="24"/>
        </w:rPr>
        <w:t xml:space="preserve">Časť I: </w:t>
      </w:r>
      <w:r w:rsidR="00AC30B4" w:rsidRPr="00AC30B4">
        <w:rPr>
          <w:b/>
          <w:bCs/>
          <w:szCs w:val="24"/>
        </w:rPr>
        <w:t>Výroba a montáž dopravníkovej reťaze a modulárnych pásov.</w:t>
      </w:r>
    </w:p>
    <w:p w14:paraId="26B14800" w14:textId="72D2A630" w:rsidR="002A6E4C" w:rsidRPr="002A6E4C" w:rsidRDefault="001E604B" w:rsidP="002A6E4C">
      <w:pPr>
        <w:spacing w:after="0" w:line="259" w:lineRule="auto"/>
        <w:jc w:val="both"/>
        <w:rPr>
          <w:i/>
          <w:iCs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 w:rsidR="00895E51"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 w:rsidR="00DF0A6D">
        <w:rPr>
          <w:rFonts w:ascii="Calibri" w:eastAsia="Arial" w:hAnsi="Calibri" w:cs="Calibri"/>
          <w:lang w:val="sk" w:eastAsia="sk"/>
        </w:rPr>
        <w:t xml:space="preserve"> </w:t>
      </w:r>
      <w:r w:rsidR="006873FF">
        <w:rPr>
          <w:rFonts w:ascii="Calibri" w:eastAsia="Arial" w:hAnsi="Calibri" w:cs="Calibri"/>
          <w:lang w:val="sk" w:eastAsia="sk"/>
        </w:rPr>
        <w:tab/>
      </w:r>
      <w:r w:rsidR="00962E6A">
        <w:rPr>
          <w:rFonts w:ascii="Calibri" w:eastAsia="Arial" w:hAnsi="Calibri" w:cs="Calibri"/>
          <w:lang w:val="sk" w:eastAsia="sk"/>
        </w:rPr>
        <w:tab/>
      </w:r>
      <w:r w:rsidR="002A6E4C">
        <w:rPr>
          <w:rFonts w:ascii="Calibri" w:eastAsia="Arial" w:hAnsi="Calibri" w:cs="Calibri"/>
          <w:lang w:val="sk" w:eastAsia="sk"/>
        </w:rPr>
        <w:t xml:space="preserve"> </w:t>
      </w:r>
      <w:r w:rsidR="002A6E4C" w:rsidRPr="002A6E4C">
        <w:rPr>
          <w:i/>
          <w:iCs/>
        </w:rPr>
        <w:t>42417310-8- Dopravníkové pásy</w:t>
      </w:r>
    </w:p>
    <w:p w14:paraId="7A23FF70" w14:textId="77777777" w:rsidR="002A6E4C" w:rsidRPr="002A6E4C" w:rsidRDefault="002A6E4C" w:rsidP="002A6E4C">
      <w:pPr>
        <w:spacing w:after="0" w:line="259" w:lineRule="auto"/>
        <w:ind w:left="1418"/>
        <w:jc w:val="both"/>
        <w:rPr>
          <w:i/>
          <w:iCs/>
        </w:rPr>
      </w:pPr>
      <w:r w:rsidRPr="002A6E4C">
        <w:rPr>
          <w:i/>
          <w:iCs/>
        </w:rPr>
        <w:t>42417300-5 – Príslušenstvo dopravníkov</w:t>
      </w:r>
    </w:p>
    <w:p w14:paraId="520B6AEA" w14:textId="77777777" w:rsidR="002A6E4C" w:rsidRPr="002A6E4C" w:rsidRDefault="002A6E4C" w:rsidP="002A6E4C">
      <w:pPr>
        <w:spacing w:after="0" w:line="259" w:lineRule="auto"/>
        <w:ind w:left="1418"/>
        <w:jc w:val="both"/>
        <w:rPr>
          <w:i/>
          <w:iCs/>
        </w:rPr>
      </w:pPr>
      <w:r w:rsidRPr="002A6E4C">
        <w:rPr>
          <w:i/>
          <w:iCs/>
        </w:rPr>
        <w:t>45255400-3-  Montážne práce</w:t>
      </w:r>
    </w:p>
    <w:p w14:paraId="1B117D55" w14:textId="77777777" w:rsidR="002A6E4C" w:rsidRPr="002A6E4C" w:rsidRDefault="002A6E4C" w:rsidP="002A6E4C">
      <w:pPr>
        <w:spacing w:after="0" w:line="259" w:lineRule="auto"/>
        <w:ind w:left="1418"/>
        <w:jc w:val="both"/>
        <w:rPr>
          <w:i/>
          <w:iCs/>
        </w:rPr>
      </w:pPr>
      <w:r w:rsidRPr="002A6E4C">
        <w:rPr>
          <w:i/>
          <w:iCs/>
        </w:rPr>
        <w:t>45111300-1 - Demontážne práce</w:t>
      </w:r>
    </w:p>
    <w:p w14:paraId="6949D576" w14:textId="0901F60E" w:rsidR="0094438A" w:rsidRPr="0094438A" w:rsidRDefault="0094438A" w:rsidP="002A6E4C">
      <w:pPr>
        <w:spacing w:after="0" w:line="259" w:lineRule="auto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 w:rsidR="00F87C22">
        <w:rPr>
          <w:rFonts w:ascii="Calibri" w:eastAsia="Arial" w:hAnsi="Calibri" w:cs="Calibri"/>
          <w:bCs/>
          <w:lang w:eastAsia="sk"/>
        </w:rPr>
        <w:tab/>
      </w:r>
      <w:r w:rsidR="00F87C22">
        <w:rPr>
          <w:rFonts w:ascii="Calibri" w:eastAsia="Arial" w:hAnsi="Calibri" w:cs="Calibri"/>
          <w:bCs/>
          <w:lang w:eastAsia="sk"/>
        </w:rPr>
        <w:tab/>
      </w:r>
      <w:r w:rsidR="00BA0729">
        <w:rPr>
          <w:rFonts w:ascii="Calibri" w:eastAsia="Arial" w:hAnsi="Calibri" w:cs="Calibri"/>
          <w:bCs/>
          <w:lang w:eastAsia="sk"/>
        </w:rPr>
        <w:t>Tovar</w:t>
      </w:r>
      <w:r w:rsidR="00E877A3">
        <w:rPr>
          <w:rFonts w:ascii="Calibri" w:eastAsia="Arial" w:hAnsi="Calibri" w:cs="Calibri"/>
          <w:bCs/>
          <w:lang w:eastAsia="sk"/>
        </w:rPr>
        <w:t>, Služba</w:t>
      </w:r>
    </w:p>
    <w:p w14:paraId="6304B879" w14:textId="3F293073" w:rsidR="003F68BC" w:rsidRPr="0094438A" w:rsidRDefault="0094438A" w:rsidP="00962E6A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="003F68BC"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5CD4A0F4" w14:textId="77777777" w:rsidR="00BA0729" w:rsidRDefault="00BA0729" w:rsidP="00BA0729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</w:p>
    <w:p w14:paraId="73F2302D" w14:textId="4A0FF388" w:rsidR="00435FC9" w:rsidRPr="00E877A3" w:rsidRDefault="00BA0729" w:rsidP="00435FC9">
      <w:pPr>
        <w:spacing w:after="0" w:line="259" w:lineRule="auto"/>
        <w:rPr>
          <w:b/>
          <w:bCs/>
          <w:szCs w:val="24"/>
        </w:rPr>
      </w:pPr>
      <w:r>
        <w:rPr>
          <w:bCs/>
          <w:szCs w:val="24"/>
        </w:rPr>
        <w:t>Časť II</w:t>
      </w:r>
      <w:r w:rsidR="00E877A3">
        <w:rPr>
          <w:bCs/>
          <w:szCs w:val="24"/>
        </w:rPr>
        <w:t>:</w:t>
      </w:r>
      <w:r w:rsidR="00E877A3" w:rsidRPr="00E877A3">
        <w:rPr>
          <w:rFonts w:ascii="Times New Roman" w:eastAsia="Times New Roman" w:hAnsi="Times New Roman" w:cs="Times New Roman"/>
          <w:bCs/>
          <w:color w:val="000000"/>
          <w:sz w:val="24"/>
          <w:lang w:eastAsia="sk-SK"/>
        </w:rPr>
        <w:t xml:space="preserve"> </w:t>
      </w:r>
      <w:bookmarkStart w:id="0" w:name="_Hlk93613847"/>
      <w:r w:rsidR="00E877A3" w:rsidRPr="00E877A3">
        <w:rPr>
          <w:b/>
          <w:bCs/>
          <w:szCs w:val="24"/>
        </w:rPr>
        <w:t>Oprava magnetického separátora nemagnetických kovov.</w:t>
      </w:r>
      <w:bookmarkEnd w:id="0"/>
    </w:p>
    <w:p w14:paraId="6F0D254E" w14:textId="7F64A0B8" w:rsidR="006D62AC" w:rsidRPr="006D62AC" w:rsidRDefault="00BA0729" w:rsidP="006D62AC">
      <w:pPr>
        <w:spacing w:after="0" w:line="259" w:lineRule="auto"/>
        <w:jc w:val="both"/>
        <w:rPr>
          <w:bCs/>
          <w:i/>
          <w:iCs/>
        </w:rPr>
      </w:pPr>
      <w:r w:rsidRPr="001E604B">
        <w:rPr>
          <w:rFonts w:ascii="Calibri" w:eastAsia="Arial" w:hAnsi="Calibri" w:cs="Calibri"/>
          <w:lang w:val="sk" w:eastAsia="sk"/>
        </w:rPr>
        <w:t>CPV</w:t>
      </w:r>
      <w:r>
        <w:rPr>
          <w:rFonts w:ascii="Calibri" w:eastAsia="Arial" w:hAnsi="Calibri" w:cs="Calibri"/>
          <w:lang w:val="sk" w:eastAsia="sk"/>
        </w:rPr>
        <w:t xml:space="preserve"> </w:t>
      </w:r>
      <w:r w:rsidRPr="001E604B">
        <w:rPr>
          <w:rFonts w:ascii="Calibri" w:eastAsia="Arial" w:hAnsi="Calibri" w:cs="Calibri"/>
          <w:lang w:val="sk" w:eastAsia="sk"/>
        </w:rPr>
        <w:t>:</w:t>
      </w:r>
      <w:r>
        <w:rPr>
          <w:rFonts w:ascii="Calibri" w:eastAsia="Arial" w:hAnsi="Calibri" w:cs="Calibri"/>
          <w:lang w:val="sk" w:eastAsia="sk"/>
        </w:rPr>
        <w:t xml:space="preserve"> </w:t>
      </w:r>
      <w:r>
        <w:rPr>
          <w:rFonts w:ascii="Calibri" w:eastAsia="Arial" w:hAnsi="Calibri" w:cs="Calibri"/>
          <w:lang w:val="sk" w:eastAsia="sk"/>
        </w:rPr>
        <w:tab/>
      </w:r>
      <w:r>
        <w:rPr>
          <w:rFonts w:ascii="Calibri" w:eastAsia="Arial" w:hAnsi="Calibri" w:cs="Calibri"/>
          <w:lang w:val="sk" w:eastAsia="sk"/>
        </w:rPr>
        <w:tab/>
      </w:r>
      <w:r w:rsidR="006D62AC">
        <w:rPr>
          <w:rFonts w:ascii="Calibri" w:eastAsia="Arial" w:hAnsi="Calibri" w:cs="Calibri"/>
          <w:lang w:val="sk" w:eastAsia="sk"/>
        </w:rPr>
        <w:t xml:space="preserve"> </w:t>
      </w:r>
      <w:r w:rsidR="006D62AC" w:rsidRPr="006D62AC">
        <w:rPr>
          <w:bCs/>
          <w:i/>
          <w:iCs/>
        </w:rPr>
        <w:t>31642000-8- Elektrické detekčné prístroje</w:t>
      </w:r>
    </w:p>
    <w:p w14:paraId="665D2475" w14:textId="77777777" w:rsidR="006D62AC" w:rsidRPr="006D62AC" w:rsidRDefault="006D62AC" w:rsidP="006D62AC">
      <w:pPr>
        <w:spacing w:after="0" w:line="259" w:lineRule="auto"/>
        <w:ind w:left="1418"/>
        <w:jc w:val="both"/>
        <w:rPr>
          <w:bCs/>
          <w:i/>
          <w:iCs/>
        </w:rPr>
      </w:pPr>
      <w:r w:rsidRPr="006D62AC">
        <w:rPr>
          <w:bCs/>
          <w:i/>
          <w:iCs/>
        </w:rPr>
        <w:t>31642400-2- Prístroje na detekciu nekovových predmetov</w:t>
      </w:r>
    </w:p>
    <w:p w14:paraId="1E4C97EA" w14:textId="77777777" w:rsidR="006D62AC" w:rsidRPr="006D62AC" w:rsidRDefault="006D62AC" w:rsidP="006D62AC">
      <w:pPr>
        <w:spacing w:after="0" w:line="259" w:lineRule="auto"/>
        <w:ind w:left="1418"/>
        <w:jc w:val="both"/>
        <w:rPr>
          <w:bCs/>
          <w:i/>
          <w:iCs/>
        </w:rPr>
      </w:pPr>
      <w:r w:rsidRPr="006D62AC">
        <w:rPr>
          <w:bCs/>
          <w:i/>
          <w:iCs/>
        </w:rPr>
        <w:t>45255400-3-  Montážne práce</w:t>
      </w:r>
    </w:p>
    <w:p w14:paraId="7B6CA5B3" w14:textId="77777777" w:rsidR="006D62AC" w:rsidRPr="006D62AC" w:rsidRDefault="006D62AC" w:rsidP="006D62AC">
      <w:pPr>
        <w:spacing w:after="0" w:line="259" w:lineRule="auto"/>
        <w:ind w:left="1418"/>
        <w:jc w:val="both"/>
        <w:rPr>
          <w:bCs/>
          <w:i/>
          <w:iCs/>
        </w:rPr>
      </w:pPr>
      <w:r w:rsidRPr="006D62AC">
        <w:rPr>
          <w:bCs/>
          <w:i/>
          <w:iCs/>
        </w:rPr>
        <w:t>31157000-1- Induktory/indukčné cievky</w:t>
      </w:r>
    </w:p>
    <w:p w14:paraId="121DBEFD" w14:textId="77777777" w:rsidR="006D62AC" w:rsidRPr="006D62AC" w:rsidRDefault="006D62AC" w:rsidP="006D62AC">
      <w:pPr>
        <w:spacing w:after="0" w:line="259" w:lineRule="auto"/>
        <w:ind w:left="1418"/>
        <w:jc w:val="both"/>
        <w:rPr>
          <w:bCs/>
          <w:i/>
          <w:iCs/>
        </w:rPr>
      </w:pPr>
      <w:r w:rsidRPr="006D62AC">
        <w:rPr>
          <w:bCs/>
          <w:i/>
          <w:iCs/>
        </w:rPr>
        <w:t>45111300-1 - Demontážne práce</w:t>
      </w:r>
    </w:p>
    <w:p w14:paraId="287FA52A" w14:textId="1A34A63C" w:rsidR="00BA0729" w:rsidRPr="0094438A" w:rsidRDefault="00BA0729" w:rsidP="006D62AC">
      <w:pPr>
        <w:spacing w:after="0" w:line="259" w:lineRule="auto"/>
        <w:jc w:val="both"/>
        <w:rPr>
          <w:rFonts w:ascii="Calibri" w:eastAsia="Arial" w:hAnsi="Calibri" w:cs="Calibri"/>
          <w:bCs/>
          <w:lang w:eastAsia="sk"/>
        </w:rPr>
      </w:pPr>
      <w:r w:rsidRPr="0094438A">
        <w:rPr>
          <w:rFonts w:ascii="Calibri" w:eastAsia="Arial" w:hAnsi="Calibri" w:cs="Calibri"/>
          <w:bCs/>
          <w:lang w:eastAsia="sk"/>
        </w:rPr>
        <w:t>Druh:</w:t>
      </w:r>
      <w:r>
        <w:rPr>
          <w:rFonts w:ascii="Calibri" w:eastAsia="Arial" w:hAnsi="Calibri" w:cs="Calibri"/>
          <w:bCs/>
          <w:lang w:eastAsia="sk"/>
        </w:rPr>
        <w:tab/>
      </w:r>
      <w:r>
        <w:rPr>
          <w:rFonts w:ascii="Calibri" w:eastAsia="Arial" w:hAnsi="Calibri" w:cs="Calibri"/>
          <w:bCs/>
          <w:lang w:eastAsia="sk"/>
        </w:rPr>
        <w:tab/>
      </w:r>
      <w:r w:rsidR="00E877A3">
        <w:rPr>
          <w:rFonts w:ascii="Calibri" w:eastAsia="Arial" w:hAnsi="Calibri" w:cs="Calibri"/>
          <w:bCs/>
          <w:lang w:eastAsia="sk"/>
        </w:rPr>
        <w:t>Tovar, Služba</w:t>
      </w:r>
    </w:p>
    <w:p w14:paraId="43F012F3" w14:textId="77777777" w:rsidR="00BA0729" w:rsidRPr="0094438A" w:rsidRDefault="00BA0729" w:rsidP="00BA0729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4438A">
        <w:rPr>
          <w:rFonts w:ascii="Calibri" w:eastAsia="Arial" w:hAnsi="Calibri" w:cs="Calibri"/>
          <w:bCs/>
          <w:lang w:val="sk" w:eastAsia="sk"/>
        </w:rPr>
        <w:t>Elektronická aukcia:</w:t>
      </w:r>
      <w:r>
        <w:rPr>
          <w:rFonts w:ascii="Calibri" w:eastAsia="Arial" w:hAnsi="Calibri" w:cs="Calibri"/>
          <w:bCs/>
          <w:lang w:val="sk" w:eastAsia="sk"/>
        </w:rPr>
        <w:t xml:space="preserve"> </w:t>
      </w:r>
      <w:r w:rsidRPr="0094438A">
        <w:rPr>
          <w:rFonts w:ascii="Calibri" w:eastAsia="Arial" w:hAnsi="Calibri" w:cs="Calibri"/>
          <w:bCs/>
          <w:lang w:val="sk" w:eastAsia="sk"/>
        </w:rPr>
        <w:t xml:space="preserve"> Nie</w:t>
      </w:r>
      <w:r w:rsidRPr="0094438A">
        <w:rPr>
          <w:rFonts w:ascii="Calibri" w:eastAsia="Arial" w:hAnsi="Calibri" w:cs="Calibri"/>
          <w:bCs/>
          <w:lang w:eastAsia="sk"/>
        </w:rPr>
        <w:t xml:space="preserve">                 </w:t>
      </w:r>
    </w:p>
    <w:p w14:paraId="6B53FF74" w14:textId="5F230070" w:rsidR="004A3249" w:rsidRPr="004A3249" w:rsidRDefault="003F68BC" w:rsidP="00BA0729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307B7AE5" w14:textId="676E90DC" w:rsidR="007F7679" w:rsidRPr="00BC7473" w:rsidRDefault="00454632" w:rsidP="00962E6A">
      <w:pPr>
        <w:pStyle w:val="Odsekzoznamu"/>
        <w:widowControl w:val="0"/>
        <w:numPr>
          <w:ilvl w:val="0"/>
          <w:numId w:val="1"/>
        </w:numPr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Opis</w:t>
      </w:r>
      <w:r w:rsidR="001E604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predmetu zákazky </w:t>
      </w:r>
    </w:p>
    <w:p w14:paraId="14E99631" w14:textId="77777777" w:rsidR="00B2578C" w:rsidRPr="00B2578C" w:rsidRDefault="002247D1" w:rsidP="00B2578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bCs/>
          <w:szCs w:val="20"/>
        </w:rPr>
      </w:pPr>
      <w:r w:rsidRPr="00C83AFC">
        <w:rPr>
          <w:rFonts w:cstheme="minorHAnsi"/>
          <w:u w:val="single"/>
        </w:rPr>
        <w:t xml:space="preserve">Časť I: </w:t>
      </w:r>
      <w:r w:rsidR="006D62AC" w:rsidRPr="002A0060">
        <w:rPr>
          <w:rFonts w:cstheme="minorHAnsi"/>
          <w:u w:val="single"/>
        </w:rPr>
        <w:t>Výroba a montáž dopravníkovej reťaze a modulárnych pásov</w:t>
      </w:r>
      <w:r w:rsidR="00C2342C" w:rsidRPr="00C83AFC">
        <w:rPr>
          <w:rFonts w:cstheme="minorHAnsi"/>
          <w:u w:val="single"/>
        </w:rPr>
        <w:t xml:space="preserve"> </w:t>
      </w:r>
      <w:r w:rsidR="00C2342C">
        <w:rPr>
          <w:rFonts w:cstheme="minorHAnsi"/>
        </w:rPr>
        <w:t xml:space="preserve">- </w:t>
      </w:r>
      <w:r w:rsidR="00B2578C" w:rsidRPr="00B2578C">
        <w:rPr>
          <w:rFonts w:cstheme="minorHAnsi"/>
          <w:bCs/>
          <w:szCs w:val="20"/>
        </w:rPr>
        <w:t xml:space="preserve">Predmetom zákazky je výroba a montáž dopravníkovej reťaze a modulárnych pásov  v závode dotrieďovacej linky v Bratislave. Opravné </w:t>
      </w:r>
      <w:r w:rsidR="00B2578C" w:rsidRPr="00B2578C">
        <w:rPr>
          <w:rFonts w:cstheme="minorHAnsi"/>
          <w:bCs/>
          <w:szCs w:val="20"/>
        </w:rPr>
        <w:lastRenderedPageBreak/>
        <w:t>práce budú pozostávať z demontáže, montáže a uvedenia do prevádzky novej dopravníkovej reťaze a modulárnych pásov.</w:t>
      </w:r>
    </w:p>
    <w:p w14:paraId="7AE4B9BF" w14:textId="58B33F99" w:rsidR="00167096" w:rsidRDefault="003B4C5E" w:rsidP="00C83AFC">
      <w:pPr>
        <w:pStyle w:val="Odsekzoznamu"/>
        <w:widowControl w:val="0"/>
        <w:autoSpaceDE w:val="0"/>
        <w:autoSpaceDN w:val="0"/>
        <w:ind w:left="0"/>
        <w:jc w:val="both"/>
        <w:rPr>
          <w:rFonts w:cstheme="minorHAnsi"/>
        </w:rPr>
      </w:pPr>
      <w:r w:rsidRPr="003B4C5E">
        <w:rPr>
          <w:rFonts w:cstheme="minorHAnsi"/>
        </w:rPr>
        <w:t xml:space="preserve">Bližšia špecifikácia predmetu zákazky je uvedená v </w:t>
      </w:r>
      <w:r w:rsidR="00951EB6" w:rsidRPr="00951EB6">
        <w:rPr>
          <w:rFonts w:cstheme="minorHAnsi"/>
        </w:rPr>
        <w:t>Príloha č. 1 -  Technická špecifikácia – Časť I.</w:t>
      </w:r>
    </w:p>
    <w:p w14:paraId="17C528FD" w14:textId="2E053497" w:rsidR="00DB7036" w:rsidRDefault="008954A6" w:rsidP="00C83AFC">
      <w:pPr>
        <w:tabs>
          <w:tab w:val="left" w:pos="284"/>
          <w:tab w:val="left" w:pos="851"/>
          <w:tab w:val="left" w:pos="998"/>
          <w:tab w:val="left" w:pos="3975"/>
          <w:tab w:val="center" w:pos="4819"/>
          <w:tab w:val="center" w:pos="7797"/>
          <w:tab w:val="center" w:pos="8931"/>
          <w:tab w:val="right" w:pos="9071"/>
        </w:tabs>
        <w:spacing w:after="0" w:line="240" w:lineRule="auto"/>
        <w:ind w:right="-256"/>
        <w:jc w:val="both"/>
        <w:rPr>
          <w:rFonts w:cstheme="minorHAnsi"/>
          <w:szCs w:val="20"/>
        </w:rPr>
      </w:pPr>
      <w:r w:rsidRPr="00C83AFC">
        <w:rPr>
          <w:rFonts w:cstheme="minorHAnsi"/>
          <w:bCs/>
          <w:u w:val="single"/>
        </w:rPr>
        <w:t xml:space="preserve">Časť II: </w:t>
      </w:r>
      <w:r w:rsidR="002A0060" w:rsidRPr="002A0060">
        <w:rPr>
          <w:rFonts w:cstheme="minorHAnsi"/>
          <w:u w:val="single"/>
        </w:rPr>
        <w:t>Oprava magnetického separátora nemagnetických kovov</w:t>
      </w:r>
      <w:r w:rsidR="002A0060">
        <w:rPr>
          <w:rFonts w:cstheme="minorHAnsi"/>
          <w:u w:val="single"/>
        </w:rPr>
        <w:t xml:space="preserve"> </w:t>
      </w:r>
      <w:r w:rsidR="00DB7036">
        <w:rPr>
          <w:rFonts w:cstheme="minorHAnsi"/>
          <w:bCs/>
        </w:rPr>
        <w:t xml:space="preserve">– </w:t>
      </w:r>
      <w:r w:rsidR="00D0678C" w:rsidRPr="00D0678C">
        <w:rPr>
          <w:rFonts w:cstheme="minorHAnsi"/>
          <w:bCs/>
          <w:szCs w:val="20"/>
        </w:rPr>
        <w:t>Predmetom zákazky je dodanie a výmena indukčného valca v zariadení Magnetického separátora nemagnetických kovov 1400 v závode dotrieďovacej linky v Bratislave. Výrobcom magnetické separátora nemagnetických kovov je spoločnosť MAGSY SK S.R.O. Opravné práce budú pozostávať z demontáže, montáže a uvedenia do prevádzky magnetického separátora nemagnetických kovov</w:t>
      </w:r>
      <w:r w:rsidR="00DB7036">
        <w:rPr>
          <w:rFonts w:cstheme="minorHAnsi"/>
          <w:szCs w:val="20"/>
        </w:rPr>
        <w:t>.</w:t>
      </w:r>
    </w:p>
    <w:p w14:paraId="2B8805D6" w14:textId="77D1DF34" w:rsidR="008954A6" w:rsidRDefault="008954A6" w:rsidP="00C83AFC">
      <w:pPr>
        <w:widowControl w:val="0"/>
        <w:autoSpaceDE w:val="0"/>
        <w:autoSpaceDN w:val="0"/>
        <w:jc w:val="both"/>
        <w:rPr>
          <w:rFonts w:cstheme="minorHAnsi"/>
        </w:rPr>
      </w:pPr>
      <w:r w:rsidRPr="003B4C5E">
        <w:rPr>
          <w:rFonts w:cstheme="minorHAnsi"/>
        </w:rPr>
        <w:t xml:space="preserve">Bližšia špecifikácia predmetu zákazky je uvedená v </w:t>
      </w:r>
      <w:r w:rsidR="00951EB6" w:rsidRPr="00951EB6">
        <w:rPr>
          <w:rFonts w:cstheme="minorHAnsi"/>
        </w:rPr>
        <w:t xml:space="preserve">Príloha č. </w:t>
      </w:r>
      <w:r w:rsidR="00951EB6">
        <w:rPr>
          <w:rFonts w:cstheme="minorHAnsi"/>
        </w:rPr>
        <w:t>2</w:t>
      </w:r>
      <w:r w:rsidR="00951EB6" w:rsidRPr="00951EB6">
        <w:rPr>
          <w:rFonts w:cstheme="minorHAnsi"/>
        </w:rPr>
        <w:t xml:space="preserve"> -  Technická špecifikácia – Časť I</w:t>
      </w:r>
      <w:r w:rsidR="00951EB6">
        <w:rPr>
          <w:rFonts w:cstheme="minorHAnsi"/>
        </w:rPr>
        <w:t>I</w:t>
      </w:r>
      <w:r w:rsidR="00951EB6" w:rsidRPr="00951EB6">
        <w:rPr>
          <w:rFonts w:cstheme="minorHAnsi"/>
        </w:rPr>
        <w:t>.</w:t>
      </w:r>
    </w:p>
    <w:p w14:paraId="6F535338" w14:textId="5D011337" w:rsidR="0071582C" w:rsidRDefault="0071582C" w:rsidP="0071582C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Predpokladaná hodnota zákazky</w:t>
      </w:r>
    </w:p>
    <w:p w14:paraId="0D4B1D2B" w14:textId="095431B6" w:rsidR="00396680" w:rsidRPr="00396680" w:rsidRDefault="00396680" w:rsidP="00396680">
      <w:pPr>
        <w:pStyle w:val="Odsekzoznamu"/>
        <w:widowControl w:val="0"/>
        <w:tabs>
          <w:tab w:val="left" w:pos="709"/>
        </w:tabs>
        <w:autoSpaceDE w:val="0"/>
        <w:autoSpaceDN w:val="0"/>
        <w:spacing w:after="0"/>
        <w:ind w:left="0"/>
        <w:jc w:val="both"/>
        <w:rPr>
          <w:rFonts w:cstheme="minorHAnsi"/>
          <w:bCs/>
        </w:rPr>
      </w:pPr>
      <w:r w:rsidRPr="00396680">
        <w:rPr>
          <w:rFonts w:cstheme="minorHAnsi"/>
          <w:bCs/>
        </w:rPr>
        <w:t>Časť</w:t>
      </w:r>
      <w:r>
        <w:rPr>
          <w:rFonts w:cstheme="minorHAnsi"/>
          <w:bCs/>
        </w:rPr>
        <w:t xml:space="preserve"> I: Verejný obstarávateľ na predmet zákazky časť II</w:t>
      </w:r>
      <w:r w:rsidR="003571D5">
        <w:rPr>
          <w:rFonts w:cstheme="minorHAnsi"/>
          <w:bCs/>
        </w:rPr>
        <w:t xml:space="preserve"> predpokladanú hodnotu zákazky</w:t>
      </w:r>
      <w:r>
        <w:rPr>
          <w:rFonts w:cstheme="minorHAnsi"/>
          <w:bCs/>
        </w:rPr>
        <w:t xml:space="preserve"> nezverejňuje.</w:t>
      </w:r>
    </w:p>
    <w:p w14:paraId="19693F73" w14:textId="28C34772" w:rsidR="0071582C" w:rsidRDefault="0071582C" w:rsidP="0071582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cstheme="minorHAnsi"/>
          <w:bCs/>
        </w:rPr>
      </w:pPr>
      <w:r w:rsidRPr="00B10FFB">
        <w:rPr>
          <w:rFonts w:cstheme="minorHAnsi"/>
          <w:bCs/>
        </w:rPr>
        <w:t xml:space="preserve">Časť II: </w:t>
      </w:r>
      <w:r w:rsidR="00945C69">
        <w:rPr>
          <w:rFonts w:cstheme="minorHAnsi"/>
          <w:bCs/>
        </w:rPr>
        <w:t>27 400</w:t>
      </w:r>
      <w:r w:rsidRPr="00B10FFB">
        <w:rPr>
          <w:rFonts w:cstheme="minorHAnsi"/>
          <w:bCs/>
        </w:rPr>
        <w:t>,00 Eur bez DPH</w:t>
      </w:r>
      <w:r>
        <w:rPr>
          <w:rFonts w:cstheme="minorHAnsi"/>
          <w:bCs/>
        </w:rPr>
        <w:t xml:space="preserve"> </w:t>
      </w:r>
    </w:p>
    <w:p w14:paraId="215516AF" w14:textId="77777777" w:rsidR="00D13498" w:rsidRPr="00772038" w:rsidRDefault="00D13498" w:rsidP="0071582C">
      <w:pPr>
        <w:widowControl w:val="0"/>
        <w:tabs>
          <w:tab w:val="left" w:pos="709"/>
        </w:tabs>
        <w:autoSpaceDE w:val="0"/>
        <w:autoSpaceDN w:val="0"/>
        <w:spacing w:after="0"/>
        <w:jc w:val="both"/>
        <w:rPr>
          <w:rFonts w:eastAsia="Arial" w:cstheme="minorHAnsi"/>
          <w:lang w:eastAsia="sk"/>
        </w:rPr>
      </w:pPr>
    </w:p>
    <w:p w14:paraId="2D64A5BC" w14:textId="77777777" w:rsidR="00871037" w:rsidRPr="00BC7473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Rozdelenie predmetu obstarávania na časti</w:t>
      </w:r>
    </w:p>
    <w:p w14:paraId="4305C626" w14:textId="5DCB9BEF" w:rsidR="00897E6E" w:rsidRDefault="00897E6E" w:rsidP="00962E6A">
      <w:pPr>
        <w:widowControl w:val="0"/>
        <w:tabs>
          <w:tab w:val="left" w:pos="284"/>
        </w:tabs>
        <w:autoSpaceDE w:val="0"/>
        <w:autoSpaceDN w:val="0"/>
        <w:spacing w:after="0" w:line="360" w:lineRule="auto"/>
        <w:jc w:val="both"/>
        <w:rPr>
          <w:rFonts w:cstheme="minorHAnsi"/>
        </w:rPr>
      </w:pPr>
      <w:r w:rsidRPr="00F75109">
        <w:rPr>
          <w:rFonts w:cstheme="minorHAnsi"/>
        </w:rPr>
        <w:t xml:space="preserve">Zákazka </w:t>
      </w:r>
      <w:r w:rsidR="006B5453">
        <w:rPr>
          <w:rFonts w:cstheme="minorHAnsi"/>
        </w:rPr>
        <w:t xml:space="preserve">je </w:t>
      </w:r>
      <w:r w:rsidR="00ED09FD">
        <w:rPr>
          <w:rFonts w:cstheme="minorHAnsi"/>
        </w:rPr>
        <w:t>rozdelená na samostatné časti</w:t>
      </w:r>
      <w:r w:rsidR="00B10FFB">
        <w:rPr>
          <w:rFonts w:cstheme="minorHAnsi"/>
        </w:rPr>
        <w:t>:</w:t>
      </w:r>
    </w:p>
    <w:p w14:paraId="6729FFE1" w14:textId="177D2F87" w:rsidR="00B10FFB" w:rsidRPr="00B10FFB" w:rsidRDefault="00B10FFB" w:rsidP="00B10FFB">
      <w:pPr>
        <w:rPr>
          <w:bCs/>
          <w:szCs w:val="24"/>
        </w:rPr>
      </w:pPr>
      <w:bookmarkStart w:id="1" w:name="_Hlk66951669"/>
      <w:r>
        <w:rPr>
          <w:bCs/>
          <w:szCs w:val="24"/>
        </w:rPr>
        <w:t xml:space="preserve">Časť I: </w:t>
      </w:r>
      <w:r w:rsidR="00A75336" w:rsidRPr="00A75336">
        <w:rPr>
          <w:bCs/>
          <w:szCs w:val="24"/>
        </w:rPr>
        <w:t>Výroba a montáž dopravníkovej reťaze a modulárnych pásov</w:t>
      </w:r>
      <w:r w:rsidRPr="00B10FFB">
        <w:rPr>
          <w:bCs/>
          <w:szCs w:val="24"/>
        </w:rPr>
        <w:t>.</w:t>
      </w:r>
    </w:p>
    <w:p w14:paraId="6ED89668" w14:textId="5CAB3FB4" w:rsidR="00B10FFB" w:rsidRDefault="00B10FFB" w:rsidP="00B10FFB">
      <w:pPr>
        <w:spacing w:line="259" w:lineRule="auto"/>
        <w:rPr>
          <w:bCs/>
          <w:szCs w:val="24"/>
        </w:rPr>
      </w:pPr>
      <w:r>
        <w:rPr>
          <w:bCs/>
          <w:szCs w:val="24"/>
        </w:rPr>
        <w:t xml:space="preserve">Časť II: </w:t>
      </w:r>
      <w:r w:rsidR="0069577F" w:rsidRPr="0069577F">
        <w:rPr>
          <w:bCs/>
          <w:szCs w:val="24"/>
        </w:rPr>
        <w:t>Oprava magnetického separátora nemagnetických kovov</w:t>
      </w:r>
      <w:r w:rsidRPr="00B10FFB">
        <w:rPr>
          <w:bCs/>
          <w:szCs w:val="24"/>
        </w:rPr>
        <w:t>.</w:t>
      </w:r>
    </w:p>
    <w:p w14:paraId="30B7BF99" w14:textId="5734878A" w:rsidR="00C24D58" w:rsidRPr="00B10FFB" w:rsidRDefault="00C24D58" w:rsidP="00B10FFB">
      <w:pPr>
        <w:spacing w:line="259" w:lineRule="auto"/>
        <w:rPr>
          <w:bCs/>
          <w:szCs w:val="24"/>
        </w:rPr>
      </w:pPr>
      <w:r>
        <w:rPr>
          <w:bCs/>
          <w:szCs w:val="24"/>
        </w:rPr>
        <w:t>Verejný obstarávateľ umožňuje uchádzač</w:t>
      </w:r>
      <w:r w:rsidR="000B6D29">
        <w:rPr>
          <w:bCs/>
          <w:szCs w:val="24"/>
        </w:rPr>
        <w:t xml:space="preserve">ovi predložiť ponuku na </w:t>
      </w:r>
      <w:r w:rsidR="00492DF0">
        <w:rPr>
          <w:bCs/>
          <w:szCs w:val="24"/>
        </w:rPr>
        <w:t>samostatné časti.</w:t>
      </w:r>
    </w:p>
    <w:bookmarkEnd w:id="1"/>
    <w:p w14:paraId="71B84CA1" w14:textId="196436EA" w:rsidR="00897E6E" w:rsidRDefault="00897E6E" w:rsidP="00962E6A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Typ zmluvného vzťahu</w:t>
      </w:r>
    </w:p>
    <w:p w14:paraId="0FD0F64F" w14:textId="77777777" w:rsidR="008954A6" w:rsidRDefault="008954A6" w:rsidP="00962E6A">
      <w:pPr>
        <w:pStyle w:val="vyzvalanky"/>
        <w:numPr>
          <w:ilvl w:val="0"/>
          <w:numId w:val="0"/>
        </w:numPr>
        <w:rPr>
          <w:color w:val="auto"/>
          <w:sz w:val="22"/>
          <w:szCs w:val="22"/>
        </w:rPr>
      </w:pPr>
    </w:p>
    <w:p w14:paraId="5E85F848" w14:textId="786C7ABD" w:rsidR="008954A6" w:rsidRPr="00B10FFB" w:rsidRDefault="008954A6" w:rsidP="00607000">
      <w:pPr>
        <w:jc w:val="both"/>
        <w:rPr>
          <w:bCs/>
          <w:szCs w:val="24"/>
        </w:rPr>
      </w:pPr>
      <w:r w:rsidRPr="008E3ACB">
        <w:rPr>
          <w:bCs/>
          <w:szCs w:val="24"/>
          <w:u w:val="single"/>
        </w:rPr>
        <w:t xml:space="preserve">Časť I: </w:t>
      </w:r>
      <w:r w:rsidR="00BD3B42" w:rsidRPr="00BD3B42">
        <w:rPr>
          <w:bCs/>
          <w:szCs w:val="24"/>
          <w:u w:val="single"/>
        </w:rPr>
        <w:t>Výroba a montáž dopravníkovej reťaze a modulárnych pásov</w:t>
      </w:r>
      <w:r>
        <w:rPr>
          <w:bCs/>
          <w:szCs w:val="24"/>
        </w:rPr>
        <w:t xml:space="preserve"> </w:t>
      </w:r>
      <w:r w:rsidR="008F0E5B">
        <w:rPr>
          <w:bCs/>
          <w:szCs w:val="24"/>
        </w:rPr>
        <w:t>–</w:t>
      </w:r>
      <w:r w:rsidR="008E3ACB">
        <w:rPr>
          <w:bCs/>
          <w:szCs w:val="24"/>
        </w:rPr>
        <w:t xml:space="preserve"> </w:t>
      </w:r>
      <w:bookmarkStart w:id="2" w:name="_Hlk93614050"/>
      <w:r w:rsidR="008E3ACB">
        <w:rPr>
          <w:bCs/>
          <w:szCs w:val="24"/>
        </w:rPr>
        <w:t>Objednávka.</w:t>
      </w:r>
      <w:r w:rsidR="008436DD">
        <w:rPr>
          <w:bCs/>
          <w:szCs w:val="24"/>
        </w:rPr>
        <w:t xml:space="preserve"> </w:t>
      </w:r>
      <w:r w:rsidR="008F0E5B" w:rsidRPr="008F0E5B">
        <w:rPr>
          <w:bCs/>
          <w:szCs w:val="24"/>
        </w:rPr>
        <w:t xml:space="preserve">Predmetom zmluvného vzťahu je záväzok úspešného uchádzača na základe písomnej objednávky obstarávateľa </w:t>
      </w:r>
      <w:r w:rsidR="008436DD">
        <w:rPr>
          <w:bCs/>
          <w:szCs w:val="24"/>
        </w:rPr>
        <w:t>tovar</w:t>
      </w:r>
      <w:r w:rsidR="008F0E5B" w:rsidRPr="008F0E5B">
        <w:rPr>
          <w:bCs/>
          <w:szCs w:val="24"/>
        </w:rPr>
        <w:t xml:space="preserve"> a záväzok </w:t>
      </w:r>
      <w:r w:rsidR="006647EE">
        <w:rPr>
          <w:bCs/>
          <w:szCs w:val="24"/>
        </w:rPr>
        <w:t>obstarávateľa</w:t>
      </w:r>
      <w:r w:rsidR="008F0E5B" w:rsidRPr="008F0E5B">
        <w:rPr>
          <w:bCs/>
          <w:szCs w:val="24"/>
        </w:rPr>
        <w:t xml:space="preserve"> za poskytnut</w:t>
      </w:r>
      <w:r w:rsidR="006647EE">
        <w:rPr>
          <w:bCs/>
          <w:szCs w:val="24"/>
        </w:rPr>
        <w:t>ý</w:t>
      </w:r>
      <w:r w:rsidR="008F0E5B" w:rsidRPr="008F0E5B">
        <w:rPr>
          <w:bCs/>
          <w:szCs w:val="24"/>
        </w:rPr>
        <w:t xml:space="preserve"> </w:t>
      </w:r>
      <w:r w:rsidR="006647EE">
        <w:rPr>
          <w:bCs/>
          <w:szCs w:val="24"/>
        </w:rPr>
        <w:t>Tovar</w:t>
      </w:r>
      <w:r w:rsidR="008F0E5B" w:rsidRPr="008F0E5B">
        <w:rPr>
          <w:bCs/>
          <w:szCs w:val="24"/>
        </w:rPr>
        <w:t xml:space="preserve"> uhradiť</w:t>
      </w:r>
      <w:r w:rsidR="008817BD">
        <w:rPr>
          <w:bCs/>
          <w:szCs w:val="24"/>
        </w:rPr>
        <w:t xml:space="preserve"> </w:t>
      </w:r>
      <w:r w:rsidR="008F0E5B" w:rsidRPr="008F0E5B">
        <w:rPr>
          <w:bCs/>
          <w:szCs w:val="24"/>
        </w:rPr>
        <w:t>dohodnutú cenu.</w:t>
      </w:r>
      <w:r w:rsidR="006647EE">
        <w:rPr>
          <w:bCs/>
          <w:szCs w:val="24"/>
        </w:rPr>
        <w:t xml:space="preserve"> </w:t>
      </w:r>
      <w:r w:rsidR="008817BD">
        <w:t xml:space="preserve">Na tento zmluvný vzťah sa vzťahujú Všeobecné obchodné podmienky Objednávateľa, ktoré sú zverejnené na webovom sídle </w:t>
      </w:r>
      <w:r w:rsidR="006647EE">
        <w:t>Obstarávateľa</w:t>
      </w:r>
      <w:r w:rsidR="00084EE5">
        <w:t xml:space="preserve"> (</w:t>
      </w:r>
      <w:hyperlink r:id="rId15" w:history="1">
        <w:r w:rsidR="00816EB2" w:rsidRPr="008B31B0">
          <w:rPr>
            <w:rStyle w:val="Hypertextovprepojenie"/>
          </w:rPr>
          <w:t>https://www.olo.sk/vseobecne-obchodne-podmienky</w:t>
        </w:r>
      </w:hyperlink>
      <w:r w:rsidR="00816EB2">
        <w:t>)</w:t>
      </w:r>
      <w:r w:rsidR="008817BD">
        <w:t xml:space="preserve">. </w:t>
      </w:r>
      <w:bookmarkEnd w:id="2"/>
    </w:p>
    <w:p w14:paraId="24AB2982" w14:textId="417B32E0" w:rsidR="004220F3" w:rsidRDefault="008954A6" w:rsidP="0069577F">
      <w:pPr>
        <w:spacing w:line="259" w:lineRule="auto"/>
        <w:jc w:val="both"/>
        <w:rPr>
          <w:color w:val="1F497D" w:themeColor="text2"/>
        </w:rPr>
      </w:pPr>
      <w:r w:rsidRPr="008E3ACB">
        <w:rPr>
          <w:bCs/>
          <w:szCs w:val="24"/>
          <w:u w:val="single"/>
        </w:rPr>
        <w:t xml:space="preserve">Časť II: </w:t>
      </w:r>
      <w:r w:rsidR="0073435A" w:rsidRPr="0073435A">
        <w:rPr>
          <w:bCs/>
          <w:szCs w:val="24"/>
          <w:u w:val="single"/>
        </w:rPr>
        <w:t>Oprava magnetického separátora nemagnetických kovov</w:t>
      </w:r>
      <w:r>
        <w:rPr>
          <w:bCs/>
          <w:szCs w:val="24"/>
        </w:rPr>
        <w:t xml:space="preserve"> - </w:t>
      </w:r>
      <w:r w:rsidR="0069577F" w:rsidRPr="0069577F">
        <w:rPr>
          <w:bCs/>
        </w:rPr>
        <w:t xml:space="preserve">Objednávka. Predmetom zmluvného vzťahu je záväzok úspešného uchádzača na základe písomnej objednávky obstarávateľa tovar a záväzok obstarávateľa za poskytnutý Tovar uhradiť dohodnutú cenu. </w:t>
      </w:r>
      <w:r w:rsidR="0069577F" w:rsidRPr="0069577F">
        <w:t>Na tento zmluvný vzťah sa vzťahujú Všeobecné obchodné podmienky Objednávateľa, ktoré sú zverejnené na webovom sídle Obstarávateľa (</w:t>
      </w:r>
      <w:hyperlink r:id="rId16" w:history="1">
        <w:r w:rsidR="0069577F" w:rsidRPr="0069577F">
          <w:rPr>
            <w:rStyle w:val="Hypertextovprepojenie"/>
          </w:rPr>
          <w:t>https://www.olo.sk/vseobecne-obchodne-podmienky</w:t>
        </w:r>
      </w:hyperlink>
      <w:r w:rsidR="0069577F" w:rsidRPr="0069577F">
        <w:t xml:space="preserve">). </w:t>
      </w:r>
      <w:r w:rsidR="003D246B">
        <w:rPr>
          <w:color w:val="1F497D" w:themeColor="text2"/>
        </w:rPr>
        <w:t xml:space="preserve">  </w:t>
      </w:r>
    </w:p>
    <w:p w14:paraId="2E5B9FDB" w14:textId="17A3B455" w:rsidR="004B307F" w:rsidRPr="003D246B" w:rsidRDefault="004B307F" w:rsidP="0069577F">
      <w:pPr>
        <w:spacing w:line="259" w:lineRule="auto"/>
        <w:jc w:val="both"/>
      </w:pPr>
      <w:r>
        <w:t>Na každú časť predmetu zákazky bude uzatvorený samostatný zmluvný vzťah.</w:t>
      </w:r>
    </w:p>
    <w:p w14:paraId="3BB9C320" w14:textId="44E04E3D" w:rsidR="001F69CA" w:rsidRPr="00406B37" w:rsidRDefault="001F69CA" w:rsidP="009F0D3C">
      <w:pPr>
        <w:widowControl w:val="0"/>
        <w:autoSpaceDE w:val="0"/>
        <w:autoSpaceDN w:val="0"/>
        <w:spacing w:after="0"/>
        <w:ind w:left="360"/>
        <w:jc w:val="both"/>
        <w:rPr>
          <w:rFonts w:cstheme="minorHAnsi"/>
        </w:rPr>
      </w:pPr>
    </w:p>
    <w:p w14:paraId="58572A45" w14:textId="38856F9F" w:rsidR="00687801" w:rsidRPr="00BC7473" w:rsidRDefault="001F69CA" w:rsidP="004C0037">
      <w:pPr>
        <w:pStyle w:val="vyzvalanky"/>
        <w:ind w:left="0" w:firstLine="0"/>
        <w:rPr>
          <w:color w:val="1F497D" w:themeColor="text2"/>
        </w:rPr>
      </w:pPr>
      <w:r w:rsidRPr="00BC7473">
        <w:rPr>
          <w:color w:val="1F497D" w:themeColor="text2"/>
        </w:rPr>
        <w:t>Obhliadka predmetu zákazky</w:t>
      </w:r>
    </w:p>
    <w:p w14:paraId="33DE172A" w14:textId="09F91F15" w:rsidR="000C0C66" w:rsidRPr="000C0C66" w:rsidRDefault="000C0C66" w:rsidP="000C0C66">
      <w:pPr>
        <w:widowControl w:val="0"/>
        <w:autoSpaceDE w:val="0"/>
        <w:autoSpaceDN w:val="0"/>
        <w:spacing w:after="0"/>
        <w:jc w:val="both"/>
        <w:rPr>
          <w:rFonts w:cstheme="minorHAnsi"/>
        </w:rPr>
      </w:pPr>
      <w:r w:rsidRPr="000C0C66">
        <w:rPr>
          <w:rFonts w:cstheme="minorHAnsi"/>
        </w:rPr>
        <w:t>Verejný obstarávateľ umožňuje obhliadku priestorov po dohode s kontaktnou osobou a za dodržania aktuálnych pandemických opatrení. Kontaktná osoba</w:t>
      </w:r>
      <w:r w:rsidRPr="000C0C66">
        <w:rPr>
          <w:rFonts w:cstheme="minorHAnsi"/>
          <w:lang w:val="sk"/>
        </w:rPr>
        <w:t xml:space="preserve"> </w:t>
      </w:r>
      <w:r w:rsidRPr="000C0C66">
        <w:rPr>
          <w:rFonts w:cstheme="minorHAnsi"/>
        </w:rPr>
        <w:t xml:space="preserve">Peter Piešťanský, </w:t>
      </w:r>
      <w:hyperlink r:id="rId17" w:history="1">
        <w:r w:rsidRPr="000C0C66">
          <w:rPr>
            <w:rStyle w:val="Hypertextovprepojenie"/>
            <w:rFonts w:cstheme="minorHAnsi"/>
          </w:rPr>
          <w:t>piestansky@olo.sk</w:t>
        </w:r>
      </w:hyperlink>
      <w:r w:rsidRPr="000C0C66">
        <w:rPr>
          <w:rFonts w:cstheme="minorHAnsi"/>
        </w:rPr>
        <w:t>, +421/948 834 751</w:t>
      </w:r>
      <w:r w:rsidRPr="000C0C66">
        <w:rPr>
          <w:rFonts w:cstheme="minorHAnsi"/>
          <w:lang w:val="sk"/>
        </w:rPr>
        <w:t>.</w:t>
      </w:r>
    </w:p>
    <w:p w14:paraId="52184B2C" w14:textId="26F51109" w:rsidR="00E87E81" w:rsidRDefault="00895E51" w:rsidP="009F0D3C">
      <w:pPr>
        <w:widowControl w:val="0"/>
        <w:autoSpaceDE w:val="0"/>
        <w:autoSpaceDN w:val="0"/>
        <w:spacing w:after="0"/>
        <w:jc w:val="both"/>
        <w:rPr>
          <w:rFonts w:cstheme="minorHAnsi"/>
          <w:b/>
          <w:bCs/>
        </w:rPr>
      </w:pPr>
      <w:r w:rsidRPr="00E87E81">
        <w:rPr>
          <w:rFonts w:cstheme="minorHAnsi"/>
          <w:b/>
          <w:bCs/>
        </w:rPr>
        <w:t xml:space="preserve">      </w:t>
      </w:r>
      <w:r w:rsidR="00E87E81">
        <w:rPr>
          <w:rFonts w:cstheme="minorHAnsi"/>
          <w:b/>
          <w:bCs/>
        </w:rPr>
        <w:t xml:space="preserve">     </w:t>
      </w:r>
    </w:p>
    <w:p w14:paraId="0D6D0E7D" w14:textId="366F9EE9" w:rsidR="00687801" w:rsidRPr="00A8302E" w:rsidRDefault="001F69CA" w:rsidP="004C0037">
      <w:pPr>
        <w:pStyle w:val="vyzvalanky"/>
        <w:ind w:left="0" w:firstLine="0"/>
        <w:rPr>
          <w:color w:val="1F497D" w:themeColor="text2"/>
        </w:rPr>
      </w:pPr>
      <w:r w:rsidRPr="00A8302E">
        <w:rPr>
          <w:color w:val="1F497D" w:themeColor="text2"/>
        </w:rPr>
        <w:t>Miesto a čas dodania zákazk</w:t>
      </w:r>
      <w:r w:rsidR="00F75109" w:rsidRPr="00A8302E">
        <w:rPr>
          <w:color w:val="1F497D" w:themeColor="text2"/>
        </w:rPr>
        <w:t>y</w:t>
      </w:r>
    </w:p>
    <w:p w14:paraId="16C97E6D" w14:textId="1167BD43" w:rsidR="001E604B" w:rsidRDefault="00394D55" w:rsidP="004C0037">
      <w:pPr>
        <w:pStyle w:val="Odsekzoznamu"/>
        <w:ind w:left="0"/>
        <w:jc w:val="both"/>
        <w:rPr>
          <w:rFonts w:cstheme="minorHAnsi"/>
          <w:color w:val="000000" w:themeColor="text1"/>
          <w:lang w:val="sk" w:eastAsia="sk"/>
        </w:rPr>
      </w:pPr>
      <w:r w:rsidRPr="00687801">
        <w:rPr>
          <w:rFonts w:cstheme="minorHAnsi"/>
          <w:b/>
          <w:bCs/>
          <w:color w:val="000000" w:themeColor="text1"/>
          <w:lang w:eastAsia="sk"/>
        </w:rPr>
        <w:t>Miesto</w:t>
      </w:r>
      <w:r w:rsidRPr="00F75109">
        <w:rPr>
          <w:rFonts w:cstheme="minorHAnsi"/>
          <w:color w:val="000000" w:themeColor="text1"/>
          <w:lang w:eastAsia="sk"/>
        </w:rPr>
        <w:t>:</w:t>
      </w:r>
      <w:r w:rsidRPr="00F75109">
        <w:rPr>
          <w:rFonts w:cstheme="minorHAnsi"/>
          <w:b/>
          <w:bCs/>
          <w:color w:val="000000" w:themeColor="text1"/>
          <w:lang w:eastAsia="sk"/>
        </w:rPr>
        <w:t xml:space="preserve">  </w:t>
      </w:r>
      <w:r w:rsidR="0096476C">
        <w:rPr>
          <w:rFonts w:cstheme="minorHAnsi"/>
          <w:color w:val="000000" w:themeColor="text1"/>
          <w:lang w:val="sk" w:eastAsia="sk"/>
        </w:rPr>
        <w:t>Triediaci</w:t>
      </w:r>
      <w:r w:rsidR="008D0042">
        <w:rPr>
          <w:rFonts w:cstheme="minorHAnsi"/>
          <w:color w:val="000000" w:themeColor="text1"/>
          <w:lang w:val="sk" w:eastAsia="sk"/>
        </w:rPr>
        <w:t xml:space="preserve"> závod</w:t>
      </w:r>
      <w:r w:rsidR="0096476C">
        <w:rPr>
          <w:rFonts w:cstheme="minorHAnsi"/>
          <w:color w:val="000000" w:themeColor="text1"/>
          <w:lang w:val="sk" w:eastAsia="sk"/>
        </w:rPr>
        <w:t>,</w:t>
      </w:r>
      <w:r w:rsidR="00033094" w:rsidRPr="00F75109">
        <w:rPr>
          <w:rFonts w:cstheme="minorHAnsi"/>
          <w:color w:val="000000" w:themeColor="text1"/>
          <w:lang w:val="sk" w:eastAsia="sk"/>
        </w:rPr>
        <w:t xml:space="preserve"> </w:t>
      </w:r>
      <w:r w:rsidR="00334491" w:rsidRPr="00F75109">
        <w:rPr>
          <w:rFonts w:cstheme="minorHAnsi"/>
          <w:color w:val="000000" w:themeColor="text1"/>
          <w:lang w:val="sk" w:eastAsia="sk"/>
        </w:rPr>
        <w:t xml:space="preserve">Vlčie hrdlo 72, </w:t>
      </w:r>
      <w:r w:rsidR="00033094" w:rsidRPr="00F75109">
        <w:rPr>
          <w:rFonts w:cstheme="minorHAnsi"/>
          <w:color w:val="000000" w:themeColor="text1"/>
          <w:lang w:val="sk" w:eastAsia="sk"/>
        </w:rPr>
        <w:t>821 07,</w:t>
      </w:r>
      <w:r w:rsidR="00334491" w:rsidRPr="00F75109">
        <w:rPr>
          <w:rFonts w:cstheme="minorHAnsi"/>
          <w:color w:val="000000" w:themeColor="text1"/>
          <w:lang w:val="sk" w:eastAsia="sk"/>
        </w:rPr>
        <w:t>Bratislava</w:t>
      </w:r>
    </w:p>
    <w:p w14:paraId="53B59C72" w14:textId="08D06203" w:rsidR="005975F4" w:rsidRDefault="005975F4" w:rsidP="004C0037">
      <w:pPr>
        <w:pStyle w:val="Odsekzoznamu"/>
        <w:ind w:left="0"/>
        <w:jc w:val="both"/>
        <w:rPr>
          <w:rFonts w:cstheme="minorHAnsi"/>
          <w:lang w:eastAsia="sk"/>
        </w:rPr>
      </w:pPr>
      <w:r w:rsidRPr="005975F4">
        <w:rPr>
          <w:rFonts w:cstheme="minorHAnsi"/>
          <w:b/>
          <w:lang w:eastAsia="sk"/>
        </w:rPr>
        <w:t>Dodacie podmienky</w:t>
      </w:r>
      <w:r w:rsidR="008C12B4">
        <w:rPr>
          <w:rFonts w:cstheme="minorHAnsi"/>
          <w:b/>
          <w:lang w:eastAsia="sk"/>
        </w:rPr>
        <w:t xml:space="preserve"> pre časť</w:t>
      </w:r>
      <w:r w:rsidR="00CF7666">
        <w:rPr>
          <w:rFonts w:cstheme="minorHAnsi"/>
          <w:b/>
          <w:lang w:eastAsia="sk"/>
        </w:rPr>
        <w:t xml:space="preserve"> I</w:t>
      </w:r>
      <w:r w:rsidRPr="005975F4">
        <w:rPr>
          <w:rFonts w:cstheme="minorHAnsi"/>
          <w:b/>
          <w:lang w:eastAsia="sk"/>
        </w:rPr>
        <w:t>:</w:t>
      </w:r>
      <w:r w:rsidRPr="005975F4">
        <w:rPr>
          <w:rFonts w:cstheme="minorHAnsi"/>
          <w:lang w:eastAsia="sk"/>
        </w:rPr>
        <w:t xml:space="preserve"> </w:t>
      </w:r>
      <w:r w:rsidR="0092159A">
        <w:rPr>
          <w:rFonts w:cstheme="minorHAnsi"/>
          <w:lang w:eastAsia="sk"/>
        </w:rPr>
        <w:t xml:space="preserve"> </w:t>
      </w:r>
      <w:r w:rsidR="008C12B4">
        <w:rPr>
          <w:rFonts w:cstheme="minorHAnsi"/>
        </w:rPr>
        <w:t xml:space="preserve">do </w:t>
      </w:r>
      <w:r w:rsidR="008D0042">
        <w:rPr>
          <w:rFonts w:cstheme="minorHAnsi"/>
        </w:rPr>
        <w:t>8</w:t>
      </w:r>
      <w:r w:rsidR="008C12B4">
        <w:rPr>
          <w:rFonts w:cstheme="minorHAnsi"/>
        </w:rPr>
        <w:t xml:space="preserve"> </w:t>
      </w:r>
      <w:r w:rsidR="00CF7666">
        <w:rPr>
          <w:rFonts w:cstheme="minorHAnsi"/>
        </w:rPr>
        <w:t xml:space="preserve">týždňov od </w:t>
      </w:r>
      <w:r w:rsidR="008D0042">
        <w:rPr>
          <w:rFonts w:cstheme="minorHAnsi"/>
        </w:rPr>
        <w:t>doručenia</w:t>
      </w:r>
      <w:r w:rsidR="00CF7666">
        <w:rPr>
          <w:rFonts w:cstheme="minorHAnsi"/>
        </w:rPr>
        <w:t xml:space="preserve"> </w:t>
      </w:r>
      <w:r w:rsidR="00B62BC7">
        <w:rPr>
          <w:rFonts w:cstheme="minorHAnsi"/>
        </w:rPr>
        <w:t xml:space="preserve">písomnej </w:t>
      </w:r>
      <w:r w:rsidR="00CF7666">
        <w:rPr>
          <w:rFonts w:cstheme="minorHAnsi"/>
        </w:rPr>
        <w:t>objednávky</w:t>
      </w:r>
      <w:r w:rsidRPr="005975F4">
        <w:rPr>
          <w:rFonts w:cstheme="minorHAnsi"/>
          <w:lang w:eastAsia="sk"/>
        </w:rPr>
        <w:t>.</w:t>
      </w:r>
    </w:p>
    <w:p w14:paraId="1ADA3BAC" w14:textId="19E2B084" w:rsidR="00CF7666" w:rsidRPr="005975F4" w:rsidRDefault="00CF7666" w:rsidP="004C0037">
      <w:pPr>
        <w:pStyle w:val="Odsekzoznamu"/>
        <w:ind w:left="0"/>
        <w:jc w:val="both"/>
        <w:rPr>
          <w:rFonts w:cstheme="minorHAnsi"/>
          <w:lang w:val="sk" w:eastAsia="sk"/>
        </w:rPr>
      </w:pPr>
      <w:r w:rsidRPr="005975F4">
        <w:rPr>
          <w:rFonts w:cstheme="minorHAnsi"/>
          <w:b/>
          <w:lang w:eastAsia="sk"/>
        </w:rPr>
        <w:lastRenderedPageBreak/>
        <w:t>Dodacie podmienky</w:t>
      </w:r>
      <w:r>
        <w:rPr>
          <w:rFonts w:cstheme="minorHAnsi"/>
          <w:b/>
          <w:lang w:eastAsia="sk"/>
        </w:rPr>
        <w:t xml:space="preserve"> pre časť I</w:t>
      </w:r>
      <w:r w:rsidR="0009323C">
        <w:rPr>
          <w:rFonts w:cstheme="minorHAnsi"/>
          <w:b/>
          <w:lang w:eastAsia="sk"/>
        </w:rPr>
        <w:t>I</w:t>
      </w:r>
      <w:r w:rsidRPr="005975F4">
        <w:rPr>
          <w:rFonts w:cstheme="minorHAnsi"/>
          <w:b/>
          <w:lang w:eastAsia="sk"/>
        </w:rPr>
        <w:t>:</w:t>
      </w:r>
      <w:r w:rsidRPr="005975F4">
        <w:rPr>
          <w:rFonts w:cstheme="minorHAnsi"/>
          <w:lang w:eastAsia="sk"/>
        </w:rPr>
        <w:t xml:space="preserve"> </w:t>
      </w:r>
      <w:r>
        <w:rPr>
          <w:rFonts w:cstheme="minorHAnsi"/>
          <w:lang w:eastAsia="sk"/>
        </w:rPr>
        <w:t xml:space="preserve"> </w:t>
      </w:r>
      <w:r w:rsidR="008D0042" w:rsidRPr="008D0042">
        <w:rPr>
          <w:rFonts w:cstheme="minorHAnsi"/>
        </w:rPr>
        <w:t>do 8 týždňov od doručenia písomnej objednávky</w:t>
      </w:r>
      <w:r w:rsidRPr="005975F4">
        <w:rPr>
          <w:rFonts w:cstheme="minorHAnsi"/>
          <w:lang w:eastAsia="sk"/>
        </w:rPr>
        <w:t>.</w:t>
      </w:r>
    </w:p>
    <w:p w14:paraId="2EE5513E" w14:textId="229B4E5B" w:rsidR="000A717F" w:rsidRDefault="000A717F" w:rsidP="009F0D3C">
      <w:pPr>
        <w:pStyle w:val="Odsekzoznamu"/>
        <w:spacing w:after="0"/>
        <w:ind w:left="567"/>
        <w:jc w:val="both"/>
        <w:rPr>
          <w:rFonts w:cstheme="minorHAnsi"/>
          <w:color w:val="000000" w:themeColor="text1"/>
          <w:lang w:eastAsia="sk"/>
        </w:rPr>
      </w:pPr>
    </w:p>
    <w:p w14:paraId="3B19ADFF" w14:textId="6334E2EB" w:rsidR="000C0C66" w:rsidRDefault="000C0C66" w:rsidP="009F0D3C">
      <w:pPr>
        <w:pStyle w:val="Odsekzoznamu"/>
        <w:spacing w:after="0"/>
        <w:ind w:left="567"/>
        <w:jc w:val="both"/>
        <w:rPr>
          <w:rFonts w:cstheme="minorHAnsi"/>
          <w:color w:val="000000" w:themeColor="text1"/>
          <w:lang w:eastAsia="sk"/>
        </w:rPr>
      </w:pPr>
    </w:p>
    <w:p w14:paraId="7EF23A44" w14:textId="77777777" w:rsidR="000C0C66" w:rsidRDefault="000C0C66" w:rsidP="009F0D3C">
      <w:pPr>
        <w:pStyle w:val="Odsekzoznamu"/>
        <w:spacing w:after="0"/>
        <w:ind w:left="567"/>
        <w:jc w:val="both"/>
        <w:rPr>
          <w:rFonts w:cstheme="minorHAnsi"/>
          <w:color w:val="000000" w:themeColor="text1"/>
          <w:lang w:eastAsia="sk"/>
        </w:rPr>
      </w:pPr>
    </w:p>
    <w:p w14:paraId="1E60148F" w14:textId="184D68EB" w:rsidR="00352F7B" w:rsidRPr="00BC7473" w:rsidRDefault="00352F7B" w:rsidP="004C0037">
      <w:pPr>
        <w:pStyle w:val="Odsekzoznamu"/>
        <w:numPr>
          <w:ilvl w:val="0"/>
          <w:numId w:val="4"/>
        </w:numPr>
        <w:tabs>
          <w:tab w:val="left" w:pos="709"/>
        </w:tabs>
        <w:spacing w:before="240"/>
        <w:ind w:hanging="567"/>
        <w:jc w:val="both"/>
        <w:rPr>
          <w:rFonts w:cstheme="minorHAnsi"/>
          <w:color w:val="1F497D" w:themeColor="text2"/>
          <w:sz w:val="28"/>
          <w:szCs w:val="28"/>
          <w:lang w:eastAsia="sk"/>
        </w:rPr>
      </w:pPr>
      <w:r w:rsidRPr="00BC7473">
        <w:rPr>
          <w:rFonts w:cstheme="minorHAnsi"/>
          <w:color w:val="1F497D" w:themeColor="text2"/>
          <w:sz w:val="28"/>
          <w:szCs w:val="28"/>
          <w:lang w:eastAsia="sk"/>
        </w:rPr>
        <w:t>Hlavné podmienky financovania</w:t>
      </w:r>
    </w:p>
    <w:p w14:paraId="1C632D64" w14:textId="2E6A9662" w:rsidR="00E45F2F" w:rsidRDefault="00352F7B" w:rsidP="004C0037">
      <w:pPr>
        <w:pStyle w:val="Odsekzoznamu"/>
        <w:ind w:left="0"/>
        <w:jc w:val="both"/>
      </w:pPr>
      <w:r w:rsidRPr="00E45F2F">
        <w:t xml:space="preserve">Predmet zákazky bude financovaný z vlastných zdrojov OLO a.s. </w:t>
      </w:r>
      <w:r w:rsidR="0092159A">
        <w:t xml:space="preserve"> Platba </w:t>
      </w:r>
      <w:r w:rsidRPr="00E45F2F">
        <w:t>na základe faktúry</w:t>
      </w:r>
      <w:r w:rsidR="009E770F">
        <w:t>.</w:t>
      </w:r>
      <w:r w:rsidRPr="00E45F2F">
        <w:t xml:space="preserve"> Faktúra bude mať 30-dňovú lehotu splatnosti odo dňa jej doručenia. </w:t>
      </w:r>
      <w:r w:rsidR="009E770F">
        <w:t>F</w:t>
      </w:r>
      <w:r w:rsidRPr="00E45F2F">
        <w:t xml:space="preserve">aktúra musí obsahovať všetky náležitosti riadneho daňového a účtovného dokladu v súlade s príslušnými daňovými dokladmi. Platba bude realizovaná bezhotovostným platobným príkazom. Neposkytuje sa preddavok ani zálohová platba. Vystavená faktúra zo strany dodávateľa </w:t>
      </w:r>
      <w:r w:rsidR="00990923">
        <w:t>tovaru</w:t>
      </w:r>
      <w:r w:rsidRPr="00E45F2F">
        <w:t xml:space="preserve"> musí obsahovať všetky náležitosti daňového dokladu podľa zákona č. 222/2004 Z. z. o dani z pridanej hodnoty v znení neskorších predpisov</w:t>
      </w:r>
      <w:r w:rsidR="000A717F">
        <w:t>.</w:t>
      </w:r>
    </w:p>
    <w:p w14:paraId="0133A4A1" w14:textId="77777777" w:rsidR="00CA770A" w:rsidRPr="00CA770A" w:rsidRDefault="00CA770A" w:rsidP="009F0D3C">
      <w:pPr>
        <w:pStyle w:val="Odsekzoznamu"/>
        <w:ind w:left="340"/>
        <w:jc w:val="both"/>
      </w:pPr>
    </w:p>
    <w:p w14:paraId="290EF486" w14:textId="66F97E91" w:rsidR="00F75109" w:rsidRPr="00BC7473" w:rsidRDefault="00BC7473" w:rsidP="004C0037">
      <w:pPr>
        <w:pStyle w:val="Odsekzoznamu"/>
        <w:numPr>
          <w:ilvl w:val="0"/>
          <w:numId w:val="4"/>
        </w:numPr>
        <w:tabs>
          <w:tab w:val="left" w:pos="709"/>
        </w:tabs>
        <w:ind w:left="0" w:firstLine="0"/>
        <w:jc w:val="both"/>
        <w:rPr>
          <w:color w:val="1F497D" w:themeColor="text2"/>
          <w:sz w:val="23"/>
          <w:szCs w:val="23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352F7B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Podmienky účasti uchádzačo</w:t>
      </w:r>
      <w:r w:rsidR="00F75109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v</w:t>
      </w:r>
    </w:p>
    <w:p w14:paraId="56C14795" w14:textId="2324FF48" w:rsidR="009875D2" w:rsidRPr="00F75109" w:rsidRDefault="009875D2" w:rsidP="004C0037">
      <w:pPr>
        <w:pStyle w:val="Odsekzoznamu"/>
        <w:numPr>
          <w:ilvl w:val="0"/>
          <w:numId w:val="7"/>
        </w:numPr>
        <w:spacing w:after="0"/>
        <w:ind w:left="426" w:hanging="426"/>
        <w:jc w:val="both"/>
        <w:rPr>
          <w:sz w:val="23"/>
          <w:szCs w:val="23"/>
        </w:rPr>
      </w:pP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podľa § 32 ods. 1 písm. e) ZVO, t. j. uchádzač musí byť oprávnený poskytovať </w:t>
      </w:r>
      <w:r w:rsidR="00EC13D2">
        <w:rPr>
          <w:rFonts w:ascii="Calibri" w:eastAsia="Arial" w:hAnsi="Calibri" w:cs="Calibri"/>
          <w:bCs/>
          <w:u w:color="000000"/>
          <w:lang w:eastAsia="sk"/>
        </w:rPr>
        <w:t>tovar</w:t>
      </w:r>
      <w:r w:rsidRPr="00F75109">
        <w:rPr>
          <w:rFonts w:ascii="Calibri" w:eastAsia="Arial" w:hAnsi="Calibri" w:cs="Calibri"/>
          <w:bCs/>
          <w:u w:color="000000"/>
          <w:lang w:eastAsia="sk"/>
        </w:rPr>
        <w:t xml:space="preserve"> v rozsahu predmetu zákazky, </w:t>
      </w:r>
    </w:p>
    <w:p w14:paraId="4FE411C5" w14:textId="346F5CBE" w:rsidR="009875D2" w:rsidRDefault="009875D2" w:rsidP="004C0037">
      <w:pPr>
        <w:pStyle w:val="Odsekzoznamu"/>
        <w:widowControl w:val="0"/>
        <w:numPr>
          <w:ilvl w:val="0"/>
          <w:numId w:val="8"/>
        </w:numPr>
        <w:ind w:left="426" w:hanging="426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9875D2">
        <w:rPr>
          <w:rFonts w:ascii="Calibri" w:eastAsia="Arial" w:hAnsi="Calibri" w:cs="Calibri"/>
          <w:bCs/>
          <w:u w:color="000000"/>
          <w:lang w:eastAsia="sk"/>
        </w:rPr>
        <w:t xml:space="preserve">podľa § 32 ods. 1 písm. f) ZVO, t. j. že uchádzač nemá uložený zákaz účasti vo verejnom obstarávaní. </w:t>
      </w:r>
    </w:p>
    <w:p w14:paraId="6432AB6D" w14:textId="0F90754E" w:rsidR="009875D2" w:rsidRDefault="009875D2" w:rsidP="00103F35">
      <w:pPr>
        <w:jc w:val="both"/>
        <w:rPr>
          <w:u w:color="000000"/>
          <w:lang w:eastAsia="sk"/>
        </w:rPr>
      </w:pPr>
      <w:r w:rsidRPr="00687801">
        <w:rPr>
          <w:u w:color="000000"/>
          <w:lang w:eastAsia="sk"/>
        </w:rPr>
        <w:t xml:space="preserve">Splnenie podmienok účasti osobného postavenia uchádzač </w:t>
      </w:r>
      <w:r w:rsidRPr="00687801">
        <w:rPr>
          <w:b/>
          <w:u w:color="000000"/>
          <w:lang w:eastAsia="sk"/>
        </w:rPr>
        <w:t>preukazuje čestným vyhlásením</w:t>
      </w:r>
      <w:r w:rsidRPr="00687801">
        <w:rPr>
          <w:u w:color="000000"/>
          <w:lang w:eastAsia="sk"/>
        </w:rPr>
        <w:t xml:space="preserve">, ktoré je súčasťou </w:t>
      </w:r>
      <w:r w:rsidR="00103F35" w:rsidRPr="00103F35">
        <w:rPr>
          <w:u w:color="000000"/>
          <w:lang w:eastAsia="sk"/>
        </w:rPr>
        <w:t xml:space="preserve">Príloha č. 3  - Návrh na plnenie kritérií - Cenová ponuka – Časť I. </w:t>
      </w:r>
      <w:r w:rsidR="00103F35">
        <w:rPr>
          <w:u w:color="000000"/>
          <w:lang w:eastAsia="sk"/>
        </w:rPr>
        <w:t xml:space="preserve"> a </w:t>
      </w:r>
      <w:r w:rsidR="00103F35" w:rsidRPr="00103F35">
        <w:rPr>
          <w:u w:color="000000"/>
          <w:lang w:eastAsia="sk"/>
        </w:rPr>
        <w:t xml:space="preserve">Príloha č. 4  - Návrh na plnenie kritérií - Cenová ponuka – Časť </w:t>
      </w:r>
      <w:r w:rsidR="00103F35">
        <w:rPr>
          <w:u w:color="000000"/>
          <w:lang w:eastAsia="sk"/>
        </w:rPr>
        <w:t>II</w:t>
      </w:r>
      <w:r w:rsidR="00687801" w:rsidRPr="0068780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7801" w:rsidRPr="00687801">
        <w:rPr>
          <w:u w:color="000000"/>
          <w:lang w:eastAsia="sk"/>
        </w:rPr>
        <w:t>(nie je potrebné predkladať ďalší dokument).</w:t>
      </w:r>
    </w:p>
    <w:p w14:paraId="33715A0D" w14:textId="77777777" w:rsidR="001E604B" w:rsidRPr="001E604B" w:rsidRDefault="001E604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  <w:r w:rsidRPr="001E604B">
        <w:rPr>
          <w:rFonts w:ascii="Calibri" w:eastAsia="Arial" w:hAnsi="Calibri" w:cs="Calibri"/>
          <w:lang w:val="sk" w:eastAsia="sk"/>
        </w:rPr>
        <w:t xml:space="preserve">Osobné údaje dotknutých osôb, ktoré sú súčasťou tohto procesu obstarávania, sú spracúvané obstarávateľom na vopred vymedzený účel v súlade s Nariadením Európskeho parlamentu a Rady (EÚ) 2016/679 o ochrane fyzických osôb pri spracúvaní osobných údajov a o voľnom pohybe takýchto údajov a zákona NR SR č. 18/2018 Z. z. o ochrane osobných údajov a o zmene a doplnení niektorých zákonov. </w:t>
      </w:r>
    </w:p>
    <w:p w14:paraId="1E987845" w14:textId="236348AC" w:rsidR="0054539C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 w:line="360" w:lineRule="auto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 xml:space="preserve"> </w:t>
      </w:r>
      <w:r w:rsidR="00687801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Komunikácia a vysvetľovanie</w:t>
      </w:r>
    </w:p>
    <w:p w14:paraId="5DC6F28D" w14:textId="7DE9CAF4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</w:t>
      </w:r>
      <w:r w:rsidRPr="00E45F2F">
        <w:rPr>
          <w:rFonts w:ascii="Calibri" w:eastAsia="Arial" w:hAnsi="Calibri" w:cs="Calibri"/>
          <w:lang w:eastAsia="sk"/>
        </w:rPr>
        <w:t>Komunikácia medzi obstarávateľom a záujemcami/uchádzačmi sa uskutočňuje v štátnom (slovenskom) jazyku výhradne prostredníctvom IS JOSEPHINE, prevádzkovaného na elektronickej adrese:</w:t>
      </w:r>
      <w:r w:rsidR="00400C51" w:rsidRPr="00400C51">
        <w:t xml:space="preserve"> </w:t>
      </w:r>
      <w:hyperlink r:id="rId18" w:history="1">
        <w:r w:rsidR="00890C37" w:rsidRPr="00756E4C">
          <w:rPr>
            <w:rStyle w:val="Hypertextovprepojenie"/>
          </w:rPr>
          <w:t>https://josephine.proebiz.com/sk/promoter/tender/</w:t>
        </w:r>
        <w:r w:rsidR="00756E4C" w:rsidRPr="00756E4C">
          <w:rPr>
            <w:rStyle w:val="Hypertextovprepojenie"/>
          </w:rPr>
          <w:t>17113</w:t>
        </w:r>
        <w:r w:rsidR="00890C37" w:rsidRPr="00756E4C">
          <w:rPr>
            <w:rStyle w:val="Hypertextovprepojenie"/>
          </w:rPr>
          <w:t>/summary</w:t>
        </w:r>
      </w:hyperlink>
      <w:r w:rsidR="009E385D">
        <w:rPr>
          <w:rFonts w:ascii="Calibri" w:eastAsia="Arial" w:hAnsi="Calibri" w:cs="Calibri"/>
          <w:lang w:eastAsia="sk"/>
        </w:rPr>
        <w:t>.</w:t>
      </w:r>
      <w:r w:rsidRPr="00E45F2F">
        <w:rPr>
          <w:rFonts w:ascii="Calibri" w:eastAsia="Arial" w:hAnsi="Calibri" w:cs="Calibri"/>
          <w:lang w:eastAsia="sk"/>
        </w:rPr>
        <w:t>Tento spôsob komunikácie sa týka akejkoľvek komunikácie a podaní medzi obstarávateľom</w:t>
      </w:r>
      <w:r w:rsidR="009D211F">
        <w:rPr>
          <w:rFonts w:ascii="Calibri" w:eastAsia="Arial" w:hAnsi="Calibri" w:cs="Calibri"/>
          <w:lang w:eastAsia="sk"/>
        </w:rPr>
        <w:t xml:space="preserve">                                                                     </w:t>
      </w:r>
      <w:r w:rsidRPr="00E45F2F">
        <w:rPr>
          <w:rFonts w:ascii="Calibri" w:eastAsia="Arial" w:hAnsi="Calibri" w:cs="Calibri"/>
          <w:lang w:eastAsia="sk"/>
        </w:rPr>
        <w:t xml:space="preserve"> a záujemcami/uchádzačmi počas celého procesu obstarávania. </w:t>
      </w:r>
    </w:p>
    <w:p w14:paraId="3454036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Na bezproblémové používanie systému JOSEPHINE je nutné používať jeden z podporovaných internetových prehliadačov: </w:t>
      </w:r>
    </w:p>
    <w:p w14:paraId="1613941C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Internet Explorer verzia 11.0 a vyššia, </w:t>
      </w:r>
    </w:p>
    <w:p w14:paraId="0825BC2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Mozilla Firefox verzia 13.0 a vyššia alebo </w:t>
      </w:r>
    </w:p>
    <w:p w14:paraId="2AB01709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Google Chrome </w:t>
      </w:r>
    </w:p>
    <w:p w14:paraId="40707934" w14:textId="4BBD37F7" w:rsidR="00E45F2F" w:rsidRDefault="00E45F2F" w:rsidP="004C0037">
      <w:pPr>
        <w:widowControl w:val="0"/>
        <w:autoSpaceDE w:val="0"/>
        <w:autoSpaceDN w:val="0"/>
        <w:spacing w:after="0" w:line="360" w:lineRule="auto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• Microsoft Edge. </w:t>
      </w:r>
    </w:p>
    <w:p w14:paraId="30BA4C5E" w14:textId="1981F9BF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Samostatný dokument Technické nároky systému JOSEPHINE si môžete stiahnuť </w:t>
      </w:r>
      <w:hyperlink r:id="rId19" w:history="1">
        <w:r w:rsidRPr="00E45F2F">
          <w:rPr>
            <w:rStyle w:val="Hypertextovprepojenie"/>
            <w:rFonts w:ascii="Calibri" w:eastAsia="Arial" w:hAnsi="Calibri" w:cs="Calibri"/>
            <w:lang w:eastAsia="sk"/>
          </w:rPr>
          <w:t>TU.</w:t>
        </w:r>
      </w:hyperlink>
      <w:r w:rsidRPr="00E45F2F">
        <w:rPr>
          <w:rFonts w:ascii="Calibri" w:eastAsia="Arial" w:hAnsi="Calibri" w:cs="Calibri"/>
          <w:lang w:eastAsia="sk"/>
        </w:rPr>
        <w:t xml:space="preserve"> </w:t>
      </w:r>
    </w:p>
    <w:p w14:paraId="76108252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 xml:space="preserve">Každý hospodársky subjekt/záujemca má možnosť registrovať sa do systému JOSEPHINE pomocou hesla alebo pomocou občianskeho preukazu s elektronickým čipom a bezpečnostným osobnostným kódom (eID). </w:t>
      </w:r>
    </w:p>
    <w:p w14:paraId="72646B43" w14:textId="77777777" w:rsidR="00E45F2F" w:rsidRP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lastRenderedPageBreak/>
        <w:t xml:space="preserve">Predkladanie ponúk je pri zákazkách s nízkou hodnotou umožnené aj neautentifikovaným hospodárskym subjektom. </w:t>
      </w:r>
    </w:p>
    <w:p w14:paraId="3518D62C" w14:textId="19D8EB20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Záujemca si po prihlásení do systému JOSEPHINE v prehľade – zozname obstarávaní vyberie predmetné obstarávanie a vloží svoju ponuku do určeného formulára na príjem ponúk, ktorý nájde v záložke „Ponuky a žiadosti“.</w:t>
      </w:r>
    </w:p>
    <w:p w14:paraId="607D3818" w14:textId="3EDDD4D3" w:rsidR="00E45F2F" w:rsidRDefault="00E45F2F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</w:p>
    <w:p w14:paraId="3D5977FF" w14:textId="6EEC2A1B" w:rsidR="00E45F2F" w:rsidRDefault="004A702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20" w:history="1">
        <w:r w:rsidR="00E45F2F" w:rsidRPr="00E45F2F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E45F2F" w:rsidRPr="00E45F2F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E45F2F" w:rsidRPr="00E45F2F">
        <w:rPr>
          <w:rFonts w:ascii="Calibri" w:eastAsia="Arial" w:hAnsi="Calibri" w:cs="Calibri"/>
          <w:lang w:eastAsia="sk"/>
        </w:rPr>
        <w:t xml:space="preserve">registrácie Vás rýchlo a jednoducho prevedie procesom registrácie v systéme </w:t>
      </w:r>
      <w:r w:rsidR="009D211F">
        <w:rPr>
          <w:rFonts w:ascii="Calibri" w:eastAsia="Arial" w:hAnsi="Calibri" w:cs="Calibri"/>
          <w:lang w:eastAsia="sk"/>
        </w:rPr>
        <w:t xml:space="preserve">                          </w:t>
      </w:r>
      <w:r w:rsidR="00E45F2F" w:rsidRPr="00E45F2F">
        <w:rPr>
          <w:rFonts w:ascii="Calibri" w:eastAsia="Arial" w:hAnsi="Calibri" w:cs="Calibri"/>
          <w:lang w:eastAsia="sk"/>
        </w:rPr>
        <w:t xml:space="preserve">na elektronizáciu verejného obstarávania JOSEPHINE. Pre lepší prehľad tu nájdete tiež opis základných obrazoviek systému. </w:t>
      </w:r>
    </w:p>
    <w:p w14:paraId="13AE830B" w14:textId="77777777" w:rsidR="009B0997" w:rsidRDefault="009B0997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5F3A6FE7" w14:textId="20499DEA" w:rsidR="00E45F2F" w:rsidRDefault="00E45F2F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E45F2F">
        <w:rPr>
          <w:rFonts w:ascii="Calibri" w:eastAsia="Arial" w:hAnsi="Calibri" w:cs="Calibri"/>
          <w:lang w:eastAsia="sk"/>
        </w:rPr>
        <w:t>Zásielka sa považuje za doručenú záujemcovi/uchádzačovi, ak jej adresát bude mať objektívnu možnosť oboznámiť sa s jej obsahom, t. j. ako náhle sa dostane zásielka do sféry jeho dispozície. Za okamih doručenia sa v systéme JOSEPHINE považuje okamih jej odoslania v systéme JOSEPHINE, a to v súlade s funkcionalitou systému.</w:t>
      </w:r>
    </w:p>
    <w:p w14:paraId="433BCDDC" w14:textId="68553F12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96180B0" w14:textId="34972D88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>Ak je odosielateľom zásielky  obstarávateľ, tak záujemcovi, resp. uchádzačovi bude na ním určený kontaktný e-mail (zadaný pri registrácii do systému JOSEPHINE) bezodkladne odoslaná</w:t>
      </w:r>
      <w:r>
        <w:rPr>
          <w:rFonts w:ascii="Calibri" w:eastAsia="Arial" w:hAnsi="Calibri" w:cs="Calibri"/>
          <w:lang w:eastAsia="sk"/>
        </w:rPr>
        <w:t xml:space="preserve"> </w:t>
      </w:r>
      <w:r w:rsidRPr="002B4AE9">
        <w:rPr>
          <w:rFonts w:ascii="Calibri" w:eastAsia="Arial" w:hAnsi="Calibri" w:cs="Calibri"/>
          <w:lang w:eastAsia="sk"/>
        </w:rPr>
        <w:t xml:space="preserve">informácia, </w:t>
      </w:r>
      <w:r w:rsidR="00D83580">
        <w:rPr>
          <w:rFonts w:ascii="Calibri" w:eastAsia="Arial" w:hAnsi="Calibri" w:cs="Calibri"/>
          <w:lang w:eastAsia="sk"/>
        </w:rPr>
        <w:t xml:space="preserve">                </w:t>
      </w:r>
      <w:r w:rsidRPr="002B4AE9">
        <w:rPr>
          <w:rFonts w:ascii="Calibri" w:eastAsia="Arial" w:hAnsi="Calibri" w:cs="Calibri"/>
          <w:lang w:eastAsia="sk"/>
        </w:rPr>
        <w:t xml:space="preserve">že k predmetnej zákazke existuje nová zásielka/správa. Záujemca, resp. uchádzač sa prihlási </w:t>
      </w:r>
      <w:r w:rsidR="00D83580">
        <w:rPr>
          <w:rFonts w:ascii="Calibri" w:eastAsia="Arial" w:hAnsi="Calibri" w:cs="Calibri"/>
          <w:lang w:eastAsia="sk"/>
        </w:rPr>
        <w:t xml:space="preserve">                     </w:t>
      </w:r>
      <w:r w:rsidRPr="002B4AE9">
        <w:rPr>
          <w:rFonts w:ascii="Calibri" w:eastAsia="Arial" w:hAnsi="Calibri" w:cs="Calibri"/>
          <w:lang w:eastAsia="sk"/>
        </w:rPr>
        <w:t>do systému a v komunikačnom rozhraní zákazky bude mať zobrazený obsah komunikácie – zásielky, správy. Záujemca, resp. uchádzač si môže v komunikačnom rozhraní zobraziť celú históriu o svojej komunikácií s  obstarávateľom.</w:t>
      </w:r>
    </w:p>
    <w:p w14:paraId="21CCDA04" w14:textId="4AD48466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7F1AF1" w14:textId="2F11AB38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lang w:eastAsia="sk"/>
        </w:rPr>
        <w:t xml:space="preserve">Ak je odosielateľom informácie záujemca, resp. uchádzač, tak po prihlásení do systému a predmetnej zákazky môže prostredníctvom komunikačného rozhrania odosielať správy a potrebné prílohy obstarávateľovi. Takáto zásielka sa považuje za doručenú obstarávateľovi okamihom jej odoslania </w:t>
      </w:r>
      <w:r w:rsidR="00D83580">
        <w:rPr>
          <w:rFonts w:ascii="Calibri" w:eastAsia="Arial" w:hAnsi="Calibri" w:cs="Calibri"/>
          <w:lang w:eastAsia="sk"/>
        </w:rPr>
        <w:t xml:space="preserve">                  </w:t>
      </w:r>
      <w:r w:rsidRPr="002B4AE9">
        <w:rPr>
          <w:rFonts w:ascii="Calibri" w:eastAsia="Arial" w:hAnsi="Calibri" w:cs="Calibri"/>
          <w:lang w:eastAsia="sk"/>
        </w:rPr>
        <w:t xml:space="preserve">v systéme JOSEPHINE v súlade s funkcionalitou systému. </w:t>
      </w:r>
    </w:p>
    <w:p w14:paraId="55E818B1" w14:textId="619A38B3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>bstarávateľ odporúča záujemcom, ktorí chcú byť informovaní o prípadných aktualizáciách týkajúcich sa konkrétnej zákazky prostredníctvom notifikačných e-mailov, aby v danej zákazke zaklikli tlačidlo „ZAUJÍMA MA TO“ (v pravej hornej časti obrazovky).</w:t>
      </w:r>
    </w:p>
    <w:p w14:paraId="747E0B3B" w14:textId="2281DF54" w:rsid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BC3C584" w14:textId="643ECC3A" w:rsidR="002B4AE9" w:rsidRPr="002B4AE9" w:rsidRDefault="002B4AE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>O</w:t>
      </w:r>
      <w:r w:rsidRPr="002B4AE9">
        <w:rPr>
          <w:rFonts w:ascii="Calibri" w:eastAsia="Arial" w:hAnsi="Calibri" w:cs="Calibri"/>
          <w:lang w:eastAsia="sk"/>
        </w:rPr>
        <w:t xml:space="preserve">bstarávateľ umožňuje neobmedzený a priamy prístup elektronickými prostriedkami ku všetkým dokumentom potrebným na vypracovanie a predloženie ponuky v predmetnom obstarávaní. </w:t>
      </w:r>
    </w:p>
    <w:p w14:paraId="6B616DF5" w14:textId="3F7719FD" w:rsidR="002B4AE9" w:rsidRPr="00E45F2F" w:rsidRDefault="004A7029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hyperlink r:id="rId21" w:history="1">
        <w:r w:rsidR="002B4AE9" w:rsidRPr="002B4AE9">
          <w:rPr>
            <w:rStyle w:val="Hypertextovprepojenie"/>
            <w:rFonts w:ascii="Calibri" w:eastAsia="Arial" w:hAnsi="Calibri" w:cs="Calibri"/>
            <w:color w:val="6666FF" w:themeColor="hyperlink" w:themeTint="99"/>
            <w:lang w:eastAsia="sk"/>
          </w:rPr>
          <w:t>Skrátený návod</w:t>
        </w:r>
      </w:hyperlink>
      <w:r w:rsidR="002B4AE9" w:rsidRPr="002B4AE9">
        <w:rPr>
          <w:rFonts w:ascii="Calibri" w:eastAsia="Arial" w:hAnsi="Calibri" w:cs="Calibri"/>
          <w:color w:val="548DD4" w:themeColor="text2" w:themeTint="99"/>
          <w:lang w:eastAsia="sk"/>
        </w:rPr>
        <w:t xml:space="preserve"> </w:t>
      </w:r>
      <w:r w:rsidR="002B4AE9" w:rsidRPr="002B4AE9">
        <w:rPr>
          <w:rFonts w:ascii="Calibri" w:eastAsia="Arial" w:hAnsi="Calibri" w:cs="Calibri"/>
          <w:lang w:eastAsia="sk"/>
        </w:rPr>
        <w:t xml:space="preserve">vás rýchlo a jednoducho prevedie procesom prihlásenia, posielania správ </w:t>
      </w:r>
      <w:r w:rsidR="00D83580">
        <w:rPr>
          <w:rFonts w:ascii="Calibri" w:eastAsia="Arial" w:hAnsi="Calibri" w:cs="Calibri"/>
          <w:lang w:eastAsia="sk"/>
        </w:rPr>
        <w:t xml:space="preserve">                                     </w:t>
      </w:r>
      <w:r w:rsidR="002B4AE9" w:rsidRPr="002B4AE9">
        <w:rPr>
          <w:rFonts w:ascii="Calibri" w:eastAsia="Arial" w:hAnsi="Calibri" w:cs="Calibri"/>
          <w:lang w:eastAsia="sk"/>
        </w:rPr>
        <w:t xml:space="preserve">a predkladaním ponúk v systéme na elektronizáciu verejného obstarávania JOSEPHINE. Pre lepší prehľad tu nájdete tiež opis základných obrazoviek systému. Ak budete potrebovať niektoré </w:t>
      </w:r>
      <w:r w:rsidR="00D83580">
        <w:rPr>
          <w:rFonts w:ascii="Calibri" w:eastAsia="Arial" w:hAnsi="Calibri" w:cs="Calibri"/>
          <w:lang w:eastAsia="sk"/>
        </w:rPr>
        <w:t xml:space="preserve">                        </w:t>
      </w:r>
      <w:r w:rsidR="002B4AE9" w:rsidRPr="002B4AE9">
        <w:rPr>
          <w:rFonts w:ascii="Calibri" w:eastAsia="Arial" w:hAnsi="Calibri" w:cs="Calibri"/>
          <w:lang w:eastAsia="sk"/>
        </w:rPr>
        <w:t>z informácií spresniť, máte vždy možnosť kontaktovať linku podpory Houston PROEBIZ.</w:t>
      </w:r>
    </w:p>
    <w:p w14:paraId="6C1B16C9" w14:textId="5B6BBA00" w:rsidR="009E6ECB" w:rsidRPr="0071425C" w:rsidRDefault="000B4653" w:rsidP="009F0D3C">
      <w:pPr>
        <w:widowControl w:val="0"/>
        <w:autoSpaceDE w:val="0"/>
        <w:autoSpaceDN w:val="0"/>
        <w:spacing w:after="0"/>
        <w:ind w:left="340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lang w:eastAsia="sk"/>
        </w:rPr>
        <w:t xml:space="preserve">             </w:t>
      </w:r>
    </w:p>
    <w:p w14:paraId="14410DB4" w14:textId="2334E761" w:rsidR="001E604B" w:rsidRPr="00BC7473" w:rsidRDefault="002B4AE9" w:rsidP="004C0037">
      <w:pPr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240" w:after="0"/>
        <w:ind w:left="0" w:firstLine="0"/>
        <w:contextualSpacing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eastAsia="sk"/>
        </w:rPr>
        <w:t>Predkladanie ponúk</w:t>
      </w:r>
    </w:p>
    <w:p w14:paraId="7C57EDCE" w14:textId="7F76A446" w:rsid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  <w:r w:rsidRPr="009B0997">
        <w:rPr>
          <w:rFonts w:ascii="Calibri" w:eastAsia="Arial" w:hAnsi="Calibri" w:cs="Calibri"/>
          <w:bCs/>
          <w:u w:color="000000"/>
          <w:lang w:val="sk" w:eastAsia="sk"/>
        </w:rPr>
        <w:t>Predkladanie ponúk je umožnené registrovaným uchádzačom.</w:t>
      </w:r>
    </w:p>
    <w:p w14:paraId="05891E39" w14:textId="77777777" w:rsidR="009B0997" w:rsidRPr="009B0997" w:rsidRDefault="009B0997" w:rsidP="004C0037">
      <w:pPr>
        <w:widowControl w:val="0"/>
        <w:autoSpaceDE w:val="0"/>
        <w:autoSpaceDN w:val="0"/>
        <w:spacing w:before="240" w:after="0"/>
        <w:contextualSpacing/>
        <w:jc w:val="both"/>
        <w:rPr>
          <w:rFonts w:ascii="Calibri" w:eastAsia="Arial" w:hAnsi="Calibri" w:cs="Calibri"/>
          <w:bCs/>
          <w:u w:color="000000"/>
          <w:lang w:val="sk" w:eastAsia="sk"/>
        </w:rPr>
      </w:pPr>
    </w:p>
    <w:p w14:paraId="565DD460" w14:textId="74459DFB" w:rsidR="002B4AE9" w:rsidRPr="002B4AE9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Lehota: </w:t>
      </w:r>
      <w:r w:rsidR="00890C37" w:rsidRPr="00534FC5">
        <w:rPr>
          <w:rFonts w:ascii="Calibri" w:eastAsia="Arial" w:hAnsi="Calibri" w:cs="Calibri"/>
          <w:lang w:eastAsia="sk"/>
        </w:rPr>
        <w:t>do</w:t>
      </w:r>
      <w:r w:rsidR="00890C37">
        <w:rPr>
          <w:rFonts w:ascii="Calibri" w:eastAsia="Arial" w:hAnsi="Calibri" w:cs="Calibri"/>
          <w:b/>
          <w:bCs/>
          <w:lang w:eastAsia="sk"/>
        </w:rPr>
        <w:t xml:space="preserve"> </w:t>
      </w:r>
      <w:del w:id="3" w:author="Kanóc Alexander" w:date="2022-01-25T13:25:00Z">
        <w:r w:rsidR="003571D5" w:rsidRPr="003571D5" w:rsidDel="00FE72F4">
          <w:rPr>
            <w:rFonts w:ascii="Calibri" w:eastAsia="Arial" w:hAnsi="Calibri" w:cs="Calibri"/>
            <w:lang w:eastAsia="sk"/>
          </w:rPr>
          <w:delText>28</w:delText>
        </w:r>
        <w:r w:rsidR="00032EFA" w:rsidDel="00FE72F4">
          <w:rPr>
            <w:rFonts w:ascii="Calibri" w:eastAsia="Arial" w:hAnsi="Calibri" w:cs="Calibri"/>
            <w:lang w:eastAsia="sk"/>
          </w:rPr>
          <w:delText>.</w:delText>
        </w:r>
        <w:r w:rsidR="003571D5" w:rsidDel="00FE72F4">
          <w:rPr>
            <w:rFonts w:ascii="Calibri" w:eastAsia="Arial" w:hAnsi="Calibri" w:cs="Calibri"/>
            <w:lang w:eastAsia="sk"/>
          </w:rPr>
          <w:delText>01</w:delText>
        </w:r>
        <w:r w:rsidR="00032EFA" w:rsidDel="00FE72F4">
          <w:rPr>
            <w:rFonts w:ascii="Calibri" w:eastAsia="Arial" w:hAnsi="Calibri" w:cs="Calibri"/>
            <w:lang w:eastAsia="sk"/>
          </w:rPr>
          <w:delText>.</w:delText>
        </w:r>
        <w:r w:rsidRPr="002B4AE9" w:rsidDel="00FE72F4">
          <w:rPr>
            <w:rFonts w:ascii="Calibri" w:eastAsia="Arial" w:hAnsi="Calibri" w:cs="Calibri"/>
            <w:lang w:eastAsia="sk"/>
          </w:rPr>
          <w:delText>202</w:delText>
        </w:r>
        <w:r w:rsidR="00CD4043" w:rsidDel="00FE72F4">
          <w:rPr>
            <w:rFonts w:ascii="Calibri" w:eastAsia="Arial" w:hAnsi="Calibri" w:cs="Calibri"/>
            <w:lang w:eastAsia="sk"/>
          </w:rPr>
          <w:delText>2</w:delText>
        </w:r>
        <w:r w:rsidRPr="002B4AE9" w:rsidDel="00FE72F4">
          <w:rPr>
            <w:rFonts w:ascii="Calibri" w:eastAsia="Arial" w:hAnsi="Calibri" w:cs="Calibri"/>
            <w:lang w:eastAsia="sk"/>
          </w:rPr>
          <w:delText xml:space="preserve"> do 1</w:delText>
        </w:r>
        <w:r w:rsidR="00CD4043" w:rsidDel="00FE72F4">
          <w:rPr>
            <w:rFonts w:ascii="Calibri" w:eastAsia="Arial" w:hAnsi="Calibri" w:cs="Calibri"/>
            <w:lang w:eastAsia="sk"/>
          </w:rPr>
          <w:delText>1</w:delText>
        </w:r>
        <w:r w:rsidRPr="002B4AE9" w:rsidDel="00FE72F4">
          <w:rPr>
            <w:rFonts w:ascii="Calibri" w:eastAsia="Arial" w:hAnsi="Calibri" w:cs="Calibri"/>
            <w:lang w:eastAsia="sk"/>
          </w:rPr>
          <w:delText xml:space="preserve">:00 hod. </w:delText>
        </w:r>
      </w:del>
      <w:ins w:id="4" w:author="Kanóc Alexander" w:date="2022-01-25T13:25:00Z">
        <w:r w:rsidR="00C14872">
          <w:rPr>
            <w:rFonts w:ascii="Calibri" w:eastAsia="Arial" w:hAnsi="Calibri" w:cs="Calibri"/>
            <w:lang w:eastAsia="sk"/>
          </w:rPr>
          <w:t>31</w:t>
        </w:r>
      </w:ins>
      <w:ins w:id="5" w:author="Kanóc Alexander" w:date="2022-01-25T13:26:00Z">
        <w:r w:rsidR="00C14872">
          <w:rPr>
            <w:rFonts w:ascii="Calibri" w:eastAsia="Arial" w:hAnsi="Calibri" w:cs="Calibri"/>
            <w:lang w:eastAsia="sk"/>
          </w:rPr>
          <w:t>.01.2022</w:t>
        </w:r>
      </w:ins>
      <w:r w:rsidR="004A7029">
        <w:rPr>
          <w:rFonts w:ascii="Calibri" w:eastAsia="Arial" w:hAnsi="Calibri" w:cs="Calibri"/>
          <w:lang w:eastAsia="sk"/>
        </w:rPr>
        <w:t xml:space="preserve"> </w:t>
      </w:r>
      <w:ins w:id="6" w:author="Kanóc Alexander" w:date="2022-01-25T13:30:00Z">
        <w:r w:rsidR="004A7029">
          <w:rPr>
            <w:rFonts w:ascii="Calibri" w:eastAsia="Arial" w:hAnsi="Calibri" w:cs="Calibri"/>
            <w:lang w:eastAsia="sk"/>
          </w:rPr>
          <w:t>do 11:00 hod.</w:t>
        </w:r>
      </w:ins>
    </w:p>
    <w:p w14:paraId="1EB78065" w14:textId="6F8C66C5" w:rsidR="001E604B" w:rsidRDefault="002B4A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2B4AE9">
        <w:rPr>
          <w:rFonts w:ascii="Calibri" w:eastAsia="Arial" w:hAnsi="Calibri" w:cs="Calibri"/>
          <w:b/>
          <w:bCs/>
          <w:lang w:eastAsia="sk"/>
        </w:rPr>
        <w:t xml:space="preserve">Spôsob: </w:t>
      </w:r>
      <w:r w:rsidRPr="002B4AE9">
        <w:rPr>
          <w:rFonts w:ascii="Calibri" w:eastAsia="Arial" w:hAnsi="Calibri" w:cs="Calibri"/>
          <w:lang w:eastAsia="sk"/>
        </w:rPr>
        <w:t>prostredníctvom systému JOSEPHINE na adrese</w:t>
      </w:r>
      <w:r w:rsidR="009E385D">
        <w:rPr>
          <w:rFonts w:ascii="Calibri" w:eastAsia="Arial" w:hAnsi="Calibri" w:cs="Calibri"/>
          <w:lang w:eastAsia="sk"/>
        </w:rPr>
        <w:t xml:space="preserve">: </w:t>
      </w:r>
    </w:p>
    <w:p w14:paraId="38827E9D" w14:textId="196F6A86" w:rsidR="00534FC5" w:rsidRDefault="004A702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</w:pPr>
      <w:hyperlink r:id="rId22" w:history="1">
        <w:r w:rsidR="00534FC5" w:rsidRPr="008B31B0">
          <w:rPr>
            <w:rStyle w:val="Hypertextovprepojenie"/>
          </w:rPr>
          <w:t>https://josephine.proebiz.com/sk/promoter/tender/</w:t>
        </w:r>
        <w:r w:rsidR="00CD4043" w:rsidRPr="00CD4043">
          <w:rPr>
            <w:rStyle w:val="Hypertextovprepojenie"/>
          </w:rPr>
          <w:t>17113</w:t>
        </w:r>
        <w:r w:rsidR="00534FC5" w:rsidRPr="008B31B0">
          <w:rPr>
            <w:rStyle w:val="Hypertextovprepojenie"/>
          </w:rPr>
          <w:t>/summary</w:t>
        </w:r>
      </w:hyperlink>
    </w:p>
    <w:p w14:paraId="10084693" w14:textId="7F0C0547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9B0997">
        <w:rPr>
          <w:rFonts w:ascii="Calibri" w:eastAsia="Arial" w:hAnsi="Calibri" w:cs="Calibri"/>
          <w:b/>
          <w:bCs/>
          <w:lang w:eastAsia="sk"/>
        </w:rPr>
        <w:t xml:space="preserve">Obsah ponuky: </w:t>
      </w:r>
    </w:p>
    <w:p w14:paraId="380F9496" w14:textId="5CE7487B" w:rsidR="00F91445" w:rsidRDefault="005D2BBE" w:rsidP="00307001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bCs/>
          <w:szCs w:val="24"/>
        </w:rPr>
      </w:pPr>
      <w:r>
        <w:rPr>
          <w:bCs/>
          <w:szCs w:val="24"/>
        </w:rPr>
        <w:t xml:space="preserve">Časť I: </w:t>
      </w:r>
      <w:r w:rsidR="00A64F5D" w:rsidRPr="00A64F5D">
        <w:rPr>
          <w:bCs/>
          <w:szCs w:val="24"/>
        </w:rPr>
        <w:t>Výroba a montáž dopravníkovej reťaze a modulárnych pásov</w:t>
      </w:r>
      <w:r w:rsidR="00F91445">
        <w:rPr>
          <w:bCs/>
          <w:szCs w:val="24"/>
        </w:rPr>
        <w:t>:</w:t>
      </w:r>
    </w:p>
    <w:p w14:paraId="4246784F" w14:textId="0D074949" w:rsidR="00307001" w:rsidRDefault="00307001" w:rsidP="00F91445">
      <w:pPr>
        <w:pStyle w:val="Odsekzoznamu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F91445">
        <w:rPr>
          <w:rFonts w:ascii="Calibri" w:eastAsia="Arial" w:hAnsi="Calibri" w:cs="Calibri"/>
          <w:lang w:eastAsia="sk"/>
        </w:rPr>
        <w:lastRenderedPageBreak/>
        <w:t xml:space="preserve">Riadne vyplnená a podpísaná </w:t>
      </w:r>
      <w:r w:rsidR="00524A1D" w:rsidRPr="00F91445">
        <w:rPr>
          <w:rFonts w:ascii="Calibri" w:eastAsia="Arial" w:hAnsi="Calibri" w:cs="Calibri"/>
          <w:lang w:eastAsia="sk"/>
        </w:rPr>
        <w:t xml:space="preserve">Príloha č. 3  - Návrh na plnenie kritérií - Cenová ponuka – Časť I. </w:t>
      </w:r>
      <w:r w:rsidR="00D54FCA" w:rsidRPr="00F91445">
        <w:rPr>
          <w:rFonts w:ascii="Calibri" w:eastAsia="Arial" w:hAnsi="Calibri" w:cs="Calibri"/>
          <w:lang w:eastAsia="sk"/>
        </w:rPr>
        <w:t xml:space="preserve"> </w:t>
      </w:r>
      <w:r w:rsidRPr="00F91445">
        <w:rPr>
          <w:rFonts w:ascii="Calibri" w:eastAsia="Arial" w:hAnsi="Calibri" w:cs="Calibri"/>
          <w:lang w:eastAsia="sk"/>
        </w:rPr>
        <w:t>tejto Výzvy. Záujemca zároveň vyplní návrh na plnenie kritérií na vyhodnotenie ponuky aj elektronicky v systéme JOSEPHINE v časti „Ponuky“.</w:t>
      </w:r>
    </w:p>
    <w:p w14:paraId="6B93338F" w14:textId="3C545161" w:rsidR="00F91445" w:rsidRPr="00F91445" w:rsidRDefault="00F91445" w:rsidP="00F91445">
      <w:pPr>
        <w:pStyle w:val="Odsekzoznamu"/>
        <w:widowControl w:val="0"/>
        <w:numPr>
          <w:ilvl w:val="0"/>
          <w:numId w:val="23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F91445">
        <w:rPr>
          <w:rFonts w:ascii="Calibri" w:eastAsia="Arial" w:hAnsi="Calibri" w:cs="Calibri"/>
          <w:lang w:eastAsia="sk"/>
        </w:rPr>
        <w:t>V prípade, ak</w:t>
      </w:r>
      <w:r>
        <w:rPr>
          <w:rFonts w:ascii="Calibri" w:eastAsia="Arial" w:hAnsi="Calibri" w:cs="Calibri"/>
          <w:lang w:eastAsia="sk"/>
        </w:rPr>
        <w:t xml:space="preserve"> uchádzač predloží</w:t>
      </w:r>
      <w:r w:rsidRPr="00F91445">
        <w:rPr>
          <w:rFonts w:ascii="Calibri" w:eastAsia="Arial" w:hAnsi="Calibri" w:cs="Calibri"/>
          <w:lang w:eastAsia="sk"/>
        </w:rPr>
        <w:t xml:space="preserve"> ekvivalentné plnenie, tak predloží opis </w:t>
      </w:r>
      <w:r>
        <w:rPr>
          <w:rFonts w:ascii="Calibri" w:eastAsia="Arial" w:hAnsi="Calibri" w:cs="Calibri"/>
          <w:lang w:eastAsia="sk"/>
        </w:rPr>
        <w:t>mater</w:t>
      </w:r>
      <w:r w:rsidR="006B5A07">
        <w:rPr>
          <w:rFonts w:ascii="Calibri" w:eastAsia="Arial" w:hAnsi="Calibri" w:cs="Calibri"/>
          <w:lang w:eastAsia="sk"/>
        </w:rPr>
        <w:t>iá</w:t>
      </w:r>
      <w:r>
        <w:rPr>
          <w:rFonts w:ascii="Calibri" w:eastAsia="Arial" w:hAnsi="Calibri" w:cs="Calibri"/>
          <w:lang w:eastAsia="sk"/>
        </w:rPr>
        <w:t>lu/výrobkov</w:t>
      </w:r>
      <w:r w:rsidRPr="00F91445">
        <w:rPr>
          <w:rFonts w:ascii="Calibri" w:eastAsia="Arial" w:hAnsi="Calibri" w:cs="Calibri"/>
          <w:lang w:eastAsia="sk"/>
        </w:rPr>
        <w:t xml:space="preserve"> spolu s jeho špecifikáciou preukazujúcou splnenie všetkých požadovaných technických parametrov tovaru, vrátane označenia výrobcu, obchodného mena a typu požadovaných všetkých položiek, uvedených v časti.</w:t>
      </w:r>
    </w:p>
    <w:p w14:paraId="0BD008AD" w14:textId="77777777" w:rsidR="004B307F" w:rsidRDefault="004B307F" w:rsidP="00307001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BE6DB3C" w14:textId="77777777" w:rsidR="00F91445" w:rsidRDefault="005D2BBE" w:rsidP="00D54FCA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bCs/>
          <w:szCs w:val="24"/>
        </w:rPr>
      </w:pPr>
      <w:r>
        <w:rPr>
          <w:bCs/>
          <w:szCs w:val="24"/>
        </w:rPr>
        <w:t xml:space="preserve">Časť II: </w:t>
      </w:r>
      <w:r w:rsidR="007D321A" w:rsidRPr="007D321A">
        <w:rPr>
          <w:bCs/>
          <w:szCs w:val="24"/>
        </w:rPr>
        <w:t>Oprava magnetického separátora nemagnetických kovov</w:t>
      </w:r>
      <w:r w:rsidR="00F91445">
        <w:rPr>
          <w:bCs/>
          <w:szCs w:val="24"/>
        </w:rPr>
        <w:t>:</w:t>
      </w:r>
    </w:p>
    <w:p w14:paraId="44236E54" w14:textId="1A353CDE" w:rsidR="00D54FCA" w:rsidRDefault="00D54FCA" w:rsidP="00F91445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F91445">
        <w:rPr>
          <w:rFonts w:ascii="Calibri" w:eastAsia="Arial" w:hAnsi="Calibri" w:cs="Calibri"/>
          <w:lang w:eastAsia="sk"/>
        </w:rPr>
        <w:t xml:space="preserve">Riadne vyplnená a podpísaná </w:t>
      </w:r>
      <w:r w:rsidR="00DB49D6" w:rsidRPr="00F91445">
        <w:rPr>
          <w:rFonts w:ascii="Calibri" w:eastAsia="Arial" w:hAnsi="Calibri" w:cs="Calibri"/>
          <w:lang w:eastAsia="sk"/>
        </w:rPr>
        <w:t xml:space="preserve">Príloha č. 4  - Návrh na plnenie kritérií - Cenová ponuka – Časť II. </w:t>
      </w:r>
      <w:r w:rsidRPr="00F91445">
        <w:rPr>
          <w:rFonts w:ascii="Calibri" w:eastAsia="Arial" w:hAnsi="Calibri" w:cs="Calibri"/>
          <w:lang w:eastAsia="sk"/>
        </w:rPr>
        <w:t xml:space="preserve"> tejto Výzvy. Záujemca zároveň vyplní návrh na plnenie kritérií na vyhodnotenie ponuky aj elektronicky v systéme JOSEPHINE v časti „Ponuky“.</w:t>
      </w:r>
    </w:p>
    <w:p w14:paraId="1B4DFED0" w14:textId="77777777" w:rsidR="00F91445" w:rsidRPr="00F91445" w:rsidRDefault="00F91445" w:rsidP="00F91445">
      <w:pPr>
        <w:pStyle w:val="Odsekzoznamu"/>
        <w:widowControl w:val="0"/>
        <w:numPr>
          <w:ilvl w:val="0"/>
          <w:numId w:val="22"/>
        </w:numPr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F91445">
        <w:rPr>
          <w:rFonts w:ascii="Calibri" w:eastAsia="Arial" w:hAnsi="Calibri" w:cs="Calibri"/>
          <w:lang w:eastAsia="sk"/>
        </w:rPr>
        <w:t>V prípade, ak uchádzač predloží ekvivalentné plnenie, tak predloží opis materílu/výrobkov spolu s jeho špecifikáciou preukazujúcou splnenie všetkých požadovaných technických parametrov tovaru, vrátane označenia výrobcu, obchodného mena a typu požadovaných všetkých položiek, uvedených v časti.</w:t>
      </w:r>
    </w:p>
    <w:p w14:paraId="1B61882A" w14:textId="48FBC139" w:rsidR="006B0E84" w:rsidRDefault="006B0E84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1B6F8CAA" w14:textId="77777777" w:rsidR="00FD20E9" w:rsidRPr="00990FAE" w:rsidRDefault="00FD20E9" w:rsidP="00FD20E9">
      <w:pPr>
        <w:spacing w:after="0" w:line="264" w:lineRule="auto"/>
        <w:jc w:val="both"/>
        <w:rPr>
          <w:rFonts w:ascii="Calibri" w:eastAsia="Calibri" w:hAnsi="Calibri" w:cs="Calibri"/>
          <w:b/>
          <w:color w:val="FF0000"/>
          <w:u w:val="single"/>
          <w:lang w:eastAsia="sk-SK"/>
        </w:rPr>
      </w:pPr>
      <w:r w:rsidRPr="00990FAE">
        <w:rPr>
          <w:rFonts w:ascii="Calibri" w:eastAsia="Calibri" w:hAnsi="Calibri" w:cs="Calibri"/>
          <w:b/>
          <w:color w:val="FF0000"/>
          <w:u w:val="single"/>
          <w:lang w:eastAsia="sk-SK"/>
        </w:rPr>
        <w:t>UPOZORNENIE</w:t>
      </w:r>
    </w:p>
    <w:p w14:paraId="217418F8" w14:textId="77777777" w:rsidR="00FD20E9" w:rsidRPr="00990FAE" w:rsidRDefault="00FD20E9" w:rsidP="00FD20E9">
      <w:pPr>
        <w:spacing w:after="0" w:line="264" w:lineRule="auto"/>
        <w:contextualSpacing/>
        <w:jc w:val="both"/>
        <w:rPr>
          <w:rFonts w:ascii="Calibri" w:eastAsia="Calibri" w:hAnsi="Calibri" w:cs="Calibri"/>
          <w:b/>
          <w:color w:val="000000"/>
        </w:rPr>
      </w:pPr>
      <w:r w:rsidRPr="00990FAE">
        <w:rPr>
          <w:rFonts w:ascii="Calibri" w:eastAsia="Calibri" w:hAnsi="Calibri" w:cs="Calibri"/>
          <w:b/>
          <w:color w:val="000000"/>
        </w:rPr>
        <w:t>Ponuka uchádzača predložená po uplynutí lehoty na predkladanie ponúk sa elektronicky neotvorí, čo znamená, že nebude zaradená do vyhodnocovania. Z uvedeného dôvodu obstarávateľ odporúča, aby záujemcovia nečakali s predložením ponuky na posledné okamihy pred uplynutím lehoty</w:t>
      </w:r>
      <w:r>
        <w:rPr>
          <w:rFonts w:ascii="Calibri" w:eastAsia="Calibri" w:hAnsi="Calibri" w:cs="Calibri"/>
          <w:b/>
          <w:color w:val="000000"/>
        </w:rPr>
        <w:t xml:space="preserve">             </w:t>
      </w:r>
      <w:r w:rsidRPr="00990FAE">
        <w:rPr>
          <w:rFonts w:ascii="Calibri" w:eastAsia="Calibri" w:hAnsi="Calibri" w:cs="Calibri"/>
          <w:b/>
          <w:color w:val="000000"/>
        </w:rPr>
        <w:t xml:space="preserve"> na predkladanie ponúk a aby svoju ponuku predložili s dostatočným časovým predstihom.</w:t>
      </w:r>
    </w:p>
    <w:p w14:paraId="24A9A6C5" w14:textId="77777777" w:rsidR="00FD20E9" w:rsidRPr="009B0997" w:rsidRDefault="00FD20E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822E867" w14:textId="44246AC7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u w:val="single"/>
          <w:lang w:eastAsia="sk"/>
        </w:rPr>
      </w:pPr>
      <w:r w:rsidRPr="00E64DD5">
        <w:rPr>
          <w:rFonts w:ascii="Calibri" w:eastAsia="Arial" w:hAnsi="Calibri" w:cs="Calibri"/>
          <w:u w:val="single"/>
          <w:lang w:eastAsia="sk"/>
        </w:rPr>
        <w:t>Neumožňuje sa predložiť variantné riešenie.</w:t>
      </w:r>
    </w:p>
    <w:p w14:paraId="2E3A78E8" w14:textId="34CFB746" w:rsidR="00E64DD5" w:rsidRPr="00E64DD5" w:rsidRDefault="00E64DD5" w:rsidP="004C0037">
      <w:pPr>
        <w:tabs>
          <w:tab w:val="left" w:pos="1276"/>
        </w:tabs>
        <w:spacing w:after="0"/>
        <w:jc w:val="both"/>
        <w:rPr>
          <w:rFonts w:ascii="Calibri" w:eastAsia="Arial" w:hAnsi="Calibri" w:cs="Calibri"/>
          <w:lang w:eastAsia="sk"/>
        </w:rPr>
      </w:pPr>
      <w:r w:rsidRPr="00E64DD5">
        <w:rPr>
          <w:rFonts w:ascii="Calibri" w:eastAsia="Arial" w:hAnsi="Calibri" w:cs="Calibri"/>
          <w:lang w:eastAsia="sk"/>
        </w:rPr>
        <w:t xml:space="preserve">Ak súčasťou ponuky bude aj variantné riešenie, toto variantné riešenie nebude zaradené </w:t>
      </w:r>
      <w:r w:rsidR="00270CD9">
        <w:rPr>
          <w:rFonts w:ascii="Calibri" w:eastAsia="Arial" w:hAnsi="Calibri" w:cs="Calibri"/>
          <w:lang w:eastAsia="sk"/>
        </w:rPr>
        <w:t xml:space="preserve">                                   </w:t>
      </w:r>
      <w:r w:rsidRPr="00E64DD5">
        <w:rPr>
          <w:rFonts w:ascii="Calibri" w:eastAsia="Arial" w:hAnsi="Calibri" w:cs="Calibri"/>
          <w:lang w:eastAsia="sk"/>
        </w:rPr>
        <w:t>do</w:t>
      </w:r>
      <w:r w:rsidR="00270CD9">
        <w:rPr>
          <w:rFonts w:ascii="Calibri" w:eastAsia="Arial" w:hAnsi="Calibri" w:cs="Calibri"/>
          <w:lang w:eastAsia="sk"/>
        </w:rPr>
        <w:t xml:space="preserve">    </w:t>
      </w:r>
      <w:r w:rsidRPr="00E64DD5">
        <w:rPr>
          <w:rFonts w:ascii="Calibri" w:eastAsia="Arial" w:hAnsi="Calibri" w:cs="Calibri"/>
          <w:lang w:eastAsia="sk"/>
        </w:rPr>
        <w:t xml:space="preserve">vyhodnotenia a bude sa naň hľadieť, akoby nebolo predložené. </w:t>
      </w:r>
    </w:p>
    <w:p w14:paraId="28A6C580" w14:textId="20F38BDB" w:rsidR="00BC7473" w:rsidRDefault="00BC7473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BB7C377" w14:textId="37EA85B7" w:rsidR="00BC7473" w:rsidRPr="00BC7473" w:rsidRDefault="004220F3" w:rsidP="004C0037">
      <w:pPr>
        <w:widowControl w:val="0"/>
        <w:tabs>
          <w:tab w:val="left" w:pos="1276"/>
        </w:tabs>
        <w:autoSpaceDE w:val="0"/>
        <w:autoSpaceDN w:val="0"/>
        <w:spacing w:after="0"/>
        <w:ind w:hanging="284"/>
        <w:jc w:val="both"/>
        <w:rPr>
          <w:rFonts w:ascii="Calibri" w:eastAsia="Arial" w:hAnsi="Calibri" w:cs="Calibri"/>
          <w:lang w:eastAsia="sk"/>
        </w:rPr>
      </w:pPr>
      <w:r>
        <w:rPr>
          <w:rFonts w:ascii="Calibri" w:eastAsia="Arial" w:hAnsi="Calibri" w:cs="Calibri"/>
          <w:b/>
          <w:lang w:eastAsia="sk"/>
        </w:rPr>
        <w:t xml:space="preserve">      </w:t>
      </w:r>
      <w:r w:rsidR="00BC7473" w:rsidRPr="00BC7473">
        <w:rPr>
          <w:rFonts w:ascii="Calibri" w:eastAsia="Arial" w:hAnsi="Calibri" w:cs="Calibri"/>
          <w:b/>
          <w:lang w:eastAsia="sk"/>
        </w:rPr>
        <w:t>Plnomocenstvo</w:t>
      </w:r>
      <w:r w:rsidR="00BC7473" w:rsidRPr="00BC7473">
        <w:rPr>
          <w:rFonts w:ascii="Calibri" w:eastAsia="Arial" w:hAnsi="Calibri" w:cs="Calibri"/>
          <w:lang w:eastAsia="sk"/>
        </w:rPr>
        <w:t xml:space="preserve"> v prípade, že za spoločnosť koná osoba oprávnená na základe plnej moci, pričom sa vyžaduje, aby podpis splnomocniteľa bol úradne overený.</w:t>
      </w:r>
    </w:p>
    <w:p w14:paraId="6EA9B682" w14:textId="7FCB911C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F8AD0FD" w14:textId="0428EB4E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V predloženej ponuke prostredníctvom systému JOSEPHINE musia byť pripojené  požadované naskenované doklady (odporúčaný formát je .pdf) Doklady musia byť k termínu predloženia ponuky platné a aktuálne. Ak ponuka obsahuje dôverné informácie, uchádzač ich v ponuke viditeľne označí.</w:t>
      </w:r>
    </w:p>
    <w:p w14:paraId="0B762552" w14:textId="4E825EE7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39DD2D39" w14:textId="2F5E5196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t>Ponuku môžu predkladať všetky hospodárske subjekty (fyzické, právnické osoby alebo skupina fyzických alebo právnických osôb vystupujúcich voči  obstarávateľovi spoločne). V prípade, že je uchádzačom skupina, takýto uchádzač je povinný predložiť doklad podpísaný všetkými členmi skupiny o nominovaní vedúceho člena oprávneného konať v mene ostatných členov skupiny v súvislosti s touto zákazkou. V prípade, ak bude ponuka skupiny uchádzačov vyhodnotená ako úspešná, táto skupina bude povinná vytvoriť združenie osôb podľa relevantných ustanovení súkromného práva.</w:t>
      </w:r>
      <w:r w:rsidR="00B43B13">
        <w:rPr>
          <w:rFonts w:ascii="Calibri" w:eastAsia="Arial" w:hAnsi="Calibri" w:cs="Calibri"/>
          <w:lang w:eastAsia="sk"/>
        </w:rPr>
        <w:t xml:space="preserve">                                       </w:t>
      </w:r>
      <w:r w:rsidRPr="009B0997">
        <w:rPr>
          <w:rFonts w:ascii="Calibri" w:eastAsia="Arial" w:hAnsi="Calibri" w:cs="Calibri"/>
          <w:lang w:eastAsia="sk"/>
        </w:rPr>
        <w:t>Z dokumentácie preukazujúcej vznik združenia (resp. inej zákonnej formy spolupráce fyzických alebo právnických osôb) musí byť jasné a zrejmé, ako sú stanovené vzájomné práva a povinnosti, kto a akou časťou sa bude na plnení podieľať a skutočnosť, že všetci členovia združenia ručia za záväzky združenia spoločne a nerozdielne.</w:t>
      </w:r>
    </w:p>
    <w:p w14:paraId="7A7FB2E2" w14:textId="522FCE92" w:rsid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F148A36" w14:textId="220704EC" w:rsidR="009B0997" w:rsidRPr="009B0997" w:rsidRDefault="009B0997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9B0997">
        <w:rPr>
          <w:rFonts w:ascii="Calibri" w:eastAsia="Arial" w:hAnsi="Calibri" w:cs="Calibri"/>
          <w:lang w:eastAsia="sk"/>
        </w:rPr>
        <w:lastRenderedPageBreak/>
        <w:t>Uchádzač alebo skupina uchádzačov môže predložiť iba jednu ponuku. Uchádzač nemôže byť v tom istom postupe zadávania zákazky členom skupiny dodávateľov, ktorá predkladá ponuku. Obstarávateľ vylúči uchádzača, ktorý je súčasne členom skupiny dodávateľov.</w:t>
      </w:r>
    </w:p>
    <w:p w14:paraId="41E19F36" w14:textId="07A5A1F4" w:rsidR="002B4AE9" w:rsidRDefault="002B4AE9" w:rsidP="009F0D3C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7842BE1E" w14:textId="265A0834" w:rsidR="002B4AE9" w:rsidRPr="00BC7473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 xml:space="preserve"> </w:t>
      </w:r>
      <w:r w:rsidR="002B4AE9" w:rsidRPr="00BC7473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Kritériá na vyhodnotenie ponúk</w:t>
      </w:r>
    </w:p>
    <w:p w14:paraId="6F47E619" w14:textId="6B75D754" w:rsidR="00400C51" w:rsidRPr="00400C51" w:rsidRDefault="007D599A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7D599A">
        <w:rPr>
          <w:rFonts w:ascii="Calibri" w:eastAsia="Arial" w:hAnsi="Calibri" w:cs="Calibri"/>
          <w:lang w:val="sk" w:eastAsia="sk"/>
        </w:rPr>
        <w:t xml:space="preserve">Obstarávateľ stanovuje ako jediné kritérium na vyhodnotenie ponúk </w:t>
      </w:r>
      <w:r w:rsidRPr="00B12941">
        <w:rPr>
          <w:rFonts w:ascii="Calibri" w:eastAsia="Arial" w:hAnsi="Calibri" w:cs="Calibri"/>
          <w:b/>
          <w:bCs/>
          <w:lang w:val="sk" w:eastAsia="sk"/>
        </w:rPr>
        <w:t>najnižšiu celkovú cenu za časť predmetu zákazky  v</w:t>
      </w:r>
      <w:r w:rsidR="00BE63FC" w:rsidRPr="00B12941">
        <w:rPr>
          <w:rFonts w:ascii="Calibri" w:eastAsia="Arial" w:hAnsi="Calibri" w:cs="Calibri"/>
          <w:b/>
          <w:bCs/>
          <w:lang w:val="sk" w:eastAsia="sk"/>
        </w:rPr>
        <w:t xml:space="preserve"> EUR </w:t>
      </w:r>
      <w:r w:rsidRPr="00B12941">
        <w:rPr>
          <w:rFonts w:ascii="Calibri" w:eastAsia="Arial" w:hAnsi="Calibri" w:cs="Calibri"/>
          <w:b/>
          <w:bCs/>
          <w:lang w:val="sk" w:eastAsia="sk"/>
        </w:rPr>
        <w:t>bez DPH</w:t>
      </w:r>
      <w:r w:rsidRPr="007D599A">
        <w:rPr>
          <w:rFonts w:ascii="Calibri" w:eastAsia="Arial" w:hAnsi="Calibri" w:cs="Calibri"/>
          <w:lang w:val="sk" w:eastAsia="sk"/>
        </w:rPr>
        <w:t>.</w:t>
      </w:r>
    </w:p>
    <w:p w14:paraId="1CEDC05D" w14:textId="67F97C0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69194834" w14:textId="25592B3F" w:rsidR="008A320E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lang w:eastAsia="sk"/>
        </w:rPr>
        <w:t>Uchádzač</w:t>
      </w:r>
      <w:r w:rsidR="00400C51">
        <w:rPr>
          <w:rFonts w:ascii="Calibri" w:eastAsia="Arial" w:hAnsi="Calibri" w:cs="Calibri"/>
          <w:lang w:eastAsia="sk"/>
        </w:rPr>
        <w:t>om</w:t>
      </w:r>
      <w:r w:rsidRPr="008A320E">
        <w:rPr>
          <w:rFonts w:ascii="Calibri" w:eastAsia="Arial" w:hAnsi="Calibri" w:cs="Calibri"/>
          <w:lang w:eastAsia="sk"/>
        </w:rPr>
        <w:t xml:space="preserve"> uvedená ponuková cena je maximálna a nemožno ju navýšiť. Uchádzač musí pri jej stanovení zohľadniť všetky náklady na poskytnutie celého plnenia, ktoré je predmetom zákazky</w:t>
      </w:r>
      <w:r w:rsidR="00B43B13">
        <w:rPr>
          <w:rFonts w:ascii="Calibri" w:eastAsia="Arial" w:hAnsi="Calibri" w:cs="Calibri"/>
          <w:lang w:eastAsia="sk"/>
        </w:rPr>
        <w:t xml:space="preserve"> </w:t>
      </w:r>
      <w:r w:rsidR="004D2FC4">
        <w:rPr>
          <w:rFonts w:ascii="Calibri" w:eastAsia="Arial" w:hAnsi="Calibri" w:cs="Calibri"/>
          <w:lang w:eastAsia="sk"/>
        </w:rPr>
        <w:t xml:space="preserve">                         </w:t>
      </w:r>
      <w:r w:rsidRPr="008A320E">
        <w:rPr>
          <w:rFonts w:ascii="Calibri" w:eastAsia="Arial" w:hAnsi="Calibri" w:cs="Calibri"/>
          <w:lang w:eastAsia="sk"/>
        </w:rPr>
        <w:t xml:space="preserve">v rozsahu ako je to uvedené v </w:t>
      </w:r>
      <w:r>
        <w:rPr>
          <w:rFonts w:ascii="Calibri" w:eastAsia="Arial" w:hAnsi="Calibri" w:cs="Calibri"/>
          <w:lang w:eastAsia="sk"/>
        </w:rPr>
        <w:t>3</w:t>
      </w:r>
      <w:r w:rsidRPr="008A320E">
        <w:rPr>
          <w:rFonts w:ascii="Calibri" w:eastAsia="Arial" w:hAnsi="Calibri" w:cs="Calibri"/>
          <w:lang w:eastAsia="sk"/>
        </w:rPr>
        <w:t xml:space="preserve">. bode „Opis predmetu zákazky“ tejto </w:t>
      </w:r>
      <w:r w:rsidR="00861637">
        <w:rPr>
          <w:rFonts w:ascii="Calibri" w:eastAsia="Arial" w:hAnsi="Calibri" w:cs="Calibri"/>
          <w:lang w:eastAsia="sk"/>
        </w:rPr>
        <w:t>V</w:t>
      </w:r>
      <w:r w:rsidRPr="008A320E">
        <w:rPr>
          <w:rFonts w:ascii="Calibri" w:eastAsia="Arial" w:hAnsi="Calibri" w:cs="Calibri"/>
          <w:lang w:eastAsia="sk"/>
        </w:rPr>
        <w:t>ýzvy.</w:t>
      </w:r>
    </w:p>
    <w:p w14:paraId="46673458" w14:textId="77777777" w:rsidR="00D729C5" w:rsidRDefault="00D729C5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233E6F9F" w14:textId="2AD016B2" w:rsidR="00406B37" w:rsidRDefault="008A320E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8A320E">
        <w:rPr>
          <w:rFonts w:ascii="Calibri" w:eastAsia="Arial" w:hAnsi="Calibri" w:cs="Calibri"/>
          <w:b/>
          <w:bCs/>
          <w:lang w:eastAsia="sk"/>
        </w:rPr>
        <w:t xml:space="preserve">Ak uchádzač nie je platcom DPH, na túto skutočnosť upozorní obstarávateľa. </w:t>
      </w:r>
      <w:r w:rsidRPr="008A320E">
        <w:rPr>
          <w:rFonts w:ascii="Calibri" w:eastAsia="Arial" w:hAnsi="Calibri" w:cs="Calibri"/>
          <w:lang w:eastAsia="sk"/>
        </w:rPr>
        <w:t xml:space="preserve">Ak uchádzač nie je platcom DPH, ním uvedená cena bude považovaná za konečnú aj v prípade, ak by sa počas plnenia predmetu zákazky stal platiteľom DPH. V prípade, ak uchádzač je platiteľom DPH, avšak jeho sídlo je </w:t>
      </w:r>
      <w:r w:rsidR="004D2FC4">
        <w:rPr>
          <w:rFonts w:ascii="Calibri" w:eastAsia="Arial" w:hAnsi="Calibri" w:cs="Calibri"/>
          <w:lang w:eastAsia="sk"/>
        </w:rPr>
        <w:t xml:space="preserve">               </w:t>
      </w:r>
      <w:r w:rsidRPr="008A320E">
        <w:rPr>
          <w:rFonts w:ascii="Calibri" w:eastAsia="Arial" w:hAnsi="Calibri" w:cs="Calibri"/>
          <w:lang w:eastAsia="sk"/>
        </w:rPr>
        <w:t xml:space="preserve">v inom členskom štáte EÚ alebo sídli mimo EÚ, uvedie v ponuke cenu, ktorá bude rozdelená na ním navrhovanú cenu bez DPH, výšku DPH a aj cenu s DPH podľa slovenských právnych predpisov (20%), </w:t>
      </w:r>
      <w:r w:rsidR="004D2FC4">
        <w:rPr>
          <w:rFonts w:ascii="Calibri" w:eastAsia="Arial" w:hAnsi="Calibri" w:cs="Calibri"/>
          <w:lang w:eastAsia="sk"/>
        </w:rPr>
        <w:t xml:space="preserve">    </w:t>
      </w:r>
      <w:r w:rsidRPr="008A320E">
        <w:rPr>
          <w:rFonts w:ascii="Calibri" w:eastAsia="Arial" w:hAnsi="Calibri" w:cs="Calibri"/>
          <w:lang w:eastAsia="sk"/>
        </w:rPr>
        <w:t>aj keď samotnú DPH nebude v súlade s komunitárnym právom fakturovať.</w:t>
      </w:r>
    </w:p>
    <w:p w14:paraId="3674E4A7" w14:textId="3D74B8B4" w:rsidR="00C55209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</w:p>
    <w:p w14:paraId="0687B7FE" w14:textId="42809A60" w:rsidR="00D729C5" w:rsidRPr="00D729C5" w:rsidRDefault="00C55209" w:rsidP="004C0037">
      <w:pPr>
        <w:widowControl w:val="0"/>
        <w:tabs>
          <w:tab w:val="left" w:pos="1276"/>
        </w:tabs>
        <w:autoSpaceDE w:val="0"/>
        <w:autoSpaceDN w:val="0"/>
        <w:spacing w:after="0"/>
        <w:jc w:val="both"/>
        <w:rPr>
          <w:rFonts w:ascii="Calibri" w:eastAsia="Arial" w:hAnsi="Calibri" w:cs="Calibri"/>
          <w:lang w:eastAsia="sk"/>
        </w:rPr>
      </w:pPr>
      <w:r w:rsidRPr="00C55209">
        <w:rPr>
          <w:rFonts w:ascii="Calibri" w:eastAsia="Arial" w:hAnsi="Calibri" w:cs="Calibri"/>
          <w:lang w:eastAsia="sk"/>
        </w:rPr>
        <w:t xml:space="preserve">V prípade rovnosti predložených cenových ponúk </w:t>
      </w:r>
      <w:r w:rsidR="00E76380">
        <w:rPr>
          <w:rFonts w:ascii="Calibri" w:eastAsia="Arial" w:hAnsi="Calibri" w:cs="Calibri"/>
          <w:lang w:eastAsia="sk"/>
        </w:rPr>
        <w:t xml:space="preserve">pre samostatnú časť predmetu zákazky </w:t>
      </w:r>
      <w:r w:rsidRPr="00C55209">
        <w:rPr>
          <w:rFonts w:ascii="Calibri" w:eastAsia="Arial" w:hAnsi="Calibri" w:cs="Calibri"/>
          <w:lang w:eastAsia="sk"/>
        </w:rPr>
        <w:t xml:space="preserve">budú vyzvaní tí uchádzači, ktorí predložili najnižšie cenové ponuky, aby ich v lehote nie kratšej ako jeden pracovný deň upravili smerom nadol, prípadne potvrdili ich aktuálnu výšku. Úspešným sa stane uchádzač </w:t>
      </w:r>
      <w:r w:rsidR="004D2FC4">
        <w:rPr>
          <w:rFonts w:ascii="Calibri" w:eastAsia="Arial" w:hAnsi="Calibri" w:cs="Calibri"/>
          <w:lang w:eastAsia="sk"/>
        </w:rPr>
        <w:t xml:space="preserve">                        </w:t>
      </w:r>
      <w:r w:rsidRPr="00C55209">
        <w:rPr>
          <w:rFonts w:ascii="Calibri" w:eastAsia="Arial" w:hAnsi="Calibri" w:cs="Calibri"/>
          <w:lang w:eastAsia="sk"/>
        </w:rPr>
        <w:t>s najnižšou cenovou ponukou po uplynutí danej lehoty. Tento postup možno aj opakovať</w:t>
      </w:r>
      <w:r w:rsidR="004C0037">
        <w:rPr>
          <w:rFonts w:ascii="Calibri" w:eastAsia="Arial" w:hAnsi="Calibri" w:cs="Calibri"/>
          <w:lang w:eastAsia="sk"/>
        </w:rPr>
        <w:t>.</w:t>
      </w:r>
    </w:p>
    <w:p w14:paraId="3F9A0A04" w14:textId="77777777" w:rsidR="00C55209" w:rsidRDefault="00BC7473" w:rsidP="004C0037">
      <w:pPr>
        <w:pStyle w:val="Odsekzoznamu"/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spacing w:before="240" w:after="0"/>
        <w:ind w:left="0" w:firstLine="0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 xml:space="preserve"> </w:t>
      </w:r>
      <w:r w:rsidR="008504ED" w:rsidRPr="00BC7473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Ďalšie informácie</w:t>
      </w:r>
    </w:p>
    <w:p w14:paraId="53167BD6" w14:textId="3CAD2E4B" w:rsidR="00D729C5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bstarávateľ vyzve uchádzača s najnižšou  ceno</w:t>
      </w:r>
      <w:r>
        <w:rPr>
          <w:rFonts w:ascii="Calibri" w:eastAsia="Arial" w:hAnsi="Calibri" w:cs="Calibri"/>
          <w:bCs/>
          <w:u w:color="000000"/>
          <w:lang w:eastAsia="sk"/>
        </w:rPr>
        <w:t>vou ponukou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 xml:space="preserve"> na predloženie dokladov nevyhnutných na overenie splnenia tých podmienok účasti, ktoré si nevie  obstarávateľ overiť sám z verejne prístupných zdrojov (napr. na predloženie originálu alebo osvedčenej kópie dokladu o oprávnení podnikať nie staršieho ako tri mesiace - živnostenské oprávnenie alebo výpis zo živnostenského registra alebo iné než živnostenské oprávnenie, vydané podľa osobitných predpisov alebo výpis z obchodného registra, príp. registra právnických osôb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    </w:t>
      </w:r>
      <w:r w:rsidR="00D729C5" w:rsidRPr="00C55209">
        <w:rPr>
          <w:rFonts w:ascii="Calibri" w:eastAsia="Arial" w:hAnsi="Calibri" w:cs="Calibri"/>
          <w:bCs/>
          <w:u w:color="000000"/>
          <w:lang w:eastAsia="sk"/>
        </w:rPr>
        <w:t>a podnikateľov). V prípade, že uchádzač s najnižšou cenou nepreukáže splnenie podmienok účasti, verejný obstarávateľ môže vyzvať uchádzača druhého v poradí. Tento postup môže obstarávateľ opakovať.</w:t>
      </w:r>
    </w:p>
    <w:p w14:paraId="7030CCAE" w14:textId="1E1880BD" w:rsidR="00CA770A" w:rsidRPr="00CA770A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>V prípade, že uchádzač s najnižšou ponukovou cenou predloží certifikáty</w:t>
      </w:r>
      <w:r w:rsidR="00E64DD5">
        <w:rPr>
          <w:rFonts w:ascii="Calibri" w:eastAsia="Arial" w:hAnsi="Calibri" w:cs="Calibri"/>
          <w:bCs/>
          <w:u w:color="000000"/>
          <w:lang w:eastAsia="sk"/>
        </w:rPr>
        <w:t xml:space="preserve"> a doklady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, ktoré nezodpovedajú požiadavkám obstarávateľa, prípadne nepredloží požadované certifikáty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v stanovenom termíne, bude  obstarávateľ toto považovať za nesplnenie podmienky účasti </w:t>
      </w:r>
      <w:r w:rsidR="004D2FC4">
        <w:rPr>
          <w:rFonts w:ascii="Calibri" w:eastAsia="Arial" w:hAnsi="Calibri" w:cs="Calibri"/>
          <w:bCs/>
          <w:u w:color="000000"/>
          <w:lang w:eastAsia="sk"/>
        </w:rPr>
        <w:t xml:space="preserve">                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a bude postupovať v súlade s písm. a) tohto bodu.</w:t>
      </w:r>
    </w:p>
    <w:p w14:paraId="37C679DC" w14:textId="265EA616" w:rsid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>
        <w:rPr>
          <w:rFonts w:ascii="Calibri" w:eastAsia="Arial" w:hAnsi="Calibri" w:cs="Calibri"/>
          <w:bCs/>
          <w:u w:color="000000"/>
          <w:lang w:eastAsia="sk"/>
        </w:rPr>
        <w:t>O</w:t>
      </w:r>
      <w:r w:rsidRPr="00C55209">
        <w:rPr>
          <w:rFonts w:ascii="Calibri" w:eastAsia="Arial" w:hAnsi="Calibri" w:cs="Calibri"/>
          <w:bCs/>
          <w:u w:color="000000"/>
          <w:lang w:eastAsia="sk"/>
        </w:rPr>
        <w:t>bstarávateľ označí za úspešného uchádzača s najnižšou cenou, ktorý preukázal stanovené podmienky účasti a požiadavky na predmet zákazky.</w:t>
      </w:r>
    </w:p>
    <w:p w14:paraId="181655B6" w14:textId="181D1FF4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bCs/>
          <w:u w:color="000000"/>
          <w:lang w:eastAsia="sk"/>
        </w:rPr>
      </w:pPr>
      <w:r w:rsidRPr="00C55209">
        <w:rPr>
          <w:rFonts w:ascii="Calibri" w:eastAsia="Arial" w:hAnsi="Calibri" w:cs="Calibri"/>
          <w:bCs/>
          <w:u w:color="000000"/>
          <w:lang w:eastAsia="sk"/>
        </w:rPr>
        <w:t xml:space="preserve">Informácia o výsledku procesu obstarávania a vyhodnotenia ponúk bude uchádzačom zaslaná elektronicky prostredníctvom </w:t>
      </w:r>
      <w:r w:rsidRPr="00C55209">
        <w:rPr>
          <w:rFonts w:ascii="Calibri" w:eastAsia="Arial" w:hAnsi="Calibri" w:cs="Calibri"/>
          <w:bCs/>
          <w:u w:color="000000"/>
          <w:lang w:val="sk" w:eastAsia="sk"/>
        </w:rPr>
        <w:t>systému na elektronickú komunikáciu –</w:t>
      </w:r>
      <w:r w:rsidRPr="00C55209">
        <w:rPr>
          <w:rFonts w:ascii="Calibri" w:eastAsia="Arial" w:hAnsi="Calibri" w:cs="Calibri"/>
          <w:b/>
          <w:bCs/>
          <w:u w:color="000000"/>
          <w:lang w:val="sk" w:eastAsia="sk"/>
        </w:rPr>
        <w:t xml:space="preserve"> JOSEPHINE</w:t>
      </w:r>
      <w:r w:rsidR="00A60904">
        <w:rPr>
          <w:rFonts w:ascii="Calibri" w:eastAsia="Arial" w:hAnsi="Calibri" w:cs="Calibri"/>
          <w:b/>
          <w:bCs/>
          <w:u w:color="000000"/>
          <w:lang w:val="sk" w:eastAsia="sk"/>
        </w:rPr>
        <w:t>.</w:t>
      </w:r>
    </w:p>
    <w:p w14:paraId="6A68DDCA" w14:textId="171CBFCC" w:rsidR="00C55209" w:rsidRPr="00C55209" w:rsidRDefault="00C55209" w:rsidP="009F0D3C">
      <w:pPr>
        <w:pStyle w:val="Odsekzoznamu"/>
        <w:widowControl w:val="0"/>
        <w:numPr>
          <w:ilvl w:val="0"/>
          <w:numId w:val="11"/>
        </w:numPr>
        <w:autoSpaceDE w:val="0"/>
        <w:autoSpaceDN w:val="0"/>
        <w:spacing w:before="240" w:after="0"/>
        <w:jc w:val="both"/>
        <w:rPr>
          <w:rFonts w:ascii="Calibri" w:eastAsia="Arial" w:hAnsi="Calibri" w:cs="Calibri"/>
          <w:u w:color="000000"/>
          <w:lang w:eastAsia="sk"/>
        </w:rPr>
      </w:pPr>
      <w:r w:rsidRPr="00C55209">
        <w:rPr>
          <w:rFonts w:ascii="Calibri" w:eastAsia="Arial" w:hAnsi="Calibri" w:cs="Calibri"/>
          <w:u w:color="000000"/>
          <w:lang w:eastAsia="sk"/>
        </w:rPr>
        <w:t>Obstarávateľ si vyhradzuje právo neprijať žiadnu ponuku</w:t>
      </w:r>
      <w:r w:rsidR="004C0DA3">
        <w:rPr>
          <w:rFonts w:ascii="Calibri" w:eastAsia="Arial" w:hAnsi="Calibri" w:cs="Calibri"/>
          <w:u w:color="000000"/>
          <w:lang w:eastAsia="sk"/>
        </w:rPr>
        <w:t xml:space="preserve"> a súťaž kedykoľvek zrušiť.</w:t>
      </w:r>
      <w:r w:rsidRPr="00C55209">
        <w:rPr>
          <w:rFonts w:ascii="Calibri" w:eastAsia="Arial" w:hAnsi="Calibri" w:cs="Calibri"/>
          <w:u w:color="000000"/>
          <w:lang w:eastAsia="sk"/>
        </w:rPr>
        <w:t xml:space="preserve"> O takomto postupe bude obstarávateľ uchádzačov informovať.</w:t>
      </w:r>
    </w:p>
    <w:p w14:paraId="643D0782" w14:textId="77777777" w:rsidR="00262BBE" w:rsidRPr="00C55209" w:rsidRDefault="00262BBE" w:rsidP="009F0D3C">
      <w:pPr>
        <w:spacing w:after="0"/>
        <w:jc w:val="both"/>
        <w:rPr>
          <w:rFonts w:ascii="Calibri" w:eastAsia="Arial" w:hAnsi="Calibri" w:cs="Calibri"/>
          <w:lang w:val="sk" w:eastAsia="sk"/>
        </w:rPr>
      </w:pPr>
    </w:p>
    <w:p w14:paraId="1455E3D1" w14:textId="35566705" w:rsidR="005236E5" w:rsidRPr="00406B37" w:rsidRDefault="0009755D" w:rsidP="004C0037">
      <w:pPr>
        <w:pStyle w:val="Odsekzoznamu"/>
        <w:numPr>
          <w:ilvl w:val="0"/>
          <w:numId w:val="4"/>
        </w:numPr>
        <w:tabs>
          <w:tab w:val="left" w:pos="709"/>
          <w:tab w:val="left" w:pos="851"/>
        </w:tabs>
        <w:spacing w:after="0"/>
        <w:ind w:left="550" w:hanging="550"/>
        <w:jc w:val="both"/>
        <w:rPr>
          <w:rFonts w:ascii="Calibri" w:eastAsia="Arial" w:hAnsi="Calibri" w:cs="Calibri"/>
          <w:color w:val="1F497D" w:themeColor="text2"/>
          <w:sz w:val="28"/>
          <w:szCs w:val="28"/>
          <w:lang w:val="sk" w:eastAsia="sk"/>
        </w:rPr>
      </w:pPr>
      <w:r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lastRenderedPageBreak/>
        <w:t xml:space="preserve"> </w:t>
      </w:r>
      <w:r w:rsidR="005236E5" w:rsidRPr="00406B37">
        <w:rPr>
          <w:rFonts w:ascii="Calibri" w:eastAsia="Arial" w:hAnsi="Calibri" w:cs="Calibri"/>
          <w:color w:val="1F497D" w:themeColor="text2"/>
          <w:sz w:val="28"/>
          <w:szCs w:val="28"/>
          <w:lang w:eastAsia="sk"/>
        </w:rPr>
        <w:t>Jazyk ponuky</w:t>
      </w:r>
    </w:p>
    <w:p w14:paraId="3E117762" w14:textId="1903DA7E" w:rsidR="005236E5" w:rsidRDefault="005236E5" w:rsidP="004C0037">
      <w:pPr>
        <w:pStyle w:val="Odsekzoznamu"/>
        <w:spacing w:after="0"/>
        <w:ind w:left="0" w:hanging="1"/>
        <w:jc w:val="both"/>
        <w:rPr>
          <w:rFonts w:ascii="Calibri" w:eastAsia="Arial" w:hAnsi="Calibri" w:cs="Calibri"/>
          <w:lang w:eastAsia="sk"/>
        </w:rPr>
      </w:pPr>
      <w:r w:rsidRPr="005236E5">
        <w:rPr>
          <w:rFonts w:ascii="Calibri" w:eastAsia="Arial" w:hAnsi="Calibri" w:cs="Calibri"/>
          <w:lang w:eastAsia="sk"/>
        </w:rPr>
        <w:t>Uchádzač predkladá ponuku v slovenskom alebo českom jazyku. Ponuka musí byť predložená</w:t>
      </w:r>
      <w:r w:rsidR="004D2FC4">
        <w:rPr>
          <w:rFonts w:ascii="Calibri" w:eastAsia="Arial" w:hAnsi="Calibri" w:cs="Calibri"/>
          <w:lang w:eastAsia="sk"/>
        </w:rPr>
        <w:t xml:space="preserve"> </w:t>
      </w:r>
      <w:r w:rsidRPr="005236E5">
        <w:rPr>
          <w:rFonts w:ascii="Calibri" w:eastAsia="Arial" w:hAnsi="Calibri" w:cs="Calibri"/>
          <w:lang w:eastAsia="sk"/>
        </w:rPr>
        <w:t>v čitateľnej a reprodukovateľnej podobe.</w:t>
      </w:r>
    </w:p>
    <w:p w14:paraId="1C8D04FA" w14:textId="77777777" w:rsidR="007E1461" w:rsidRDefault="001E604B" w:rsidP="004C0037">
      <w:pPr>
        <w:widowControl w:val="0"/>
        <w:tabs>
          <w:tab w:val="left" w:pos="567"/>
        </w:tabs>
        <w:autoSpaceDE w:val="0"/>
        <w:autoSpaceDN w:val="0"/>
        <w:spacing w:before="240" w:after="0" w:line="240" w:lineRule="auto"/>
        <w:jc w:val="both"/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</w:pPr>
      <w:r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Prílohy</w:t>
      </w:r>
      <w:r w:rsidR="00C55209" w:rsidRPr="00C55209">
        <w:rPr>
          <w:rFonts w:ascii="Calibri" w:eastAsia="Arial" w:hAnsi="Calibri" w:cs="Calibri"/>
          <w:bCs/>
          <w:color w:val="1F497D" w:themeColor="text2"/>
          <w:sz w:val="28"/>
          <w:szCs w:val="28"/>
          <w:u w:color="000000"/>
          <w:lang w:val="sk" w:eastAsia="sk"/>
        </w:rPr>
        <w:t>:</w:t>
      </w:r>
    </w:p>
    <w:p w14:paraId="154E8752" w14:textId="340F4FAD" w:rsidR="00E64DD5" w:rsidRDefault="007E1461" w:rsidP="004C00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/>
          <w:bCs/>
          <w:u w:color="000000"/>
          <w:lang w:eastAsia="sk"/>
        </w:rPr>
      </w:pPr>
      <w:bookmarkStart w:id="7" w:name="_Hlk66952317"/>
      <w:r w:rsidRPr="007E1461">
        <w:rPr>
          <w:rFonts w:ascii="Calibri" w:eastAsia="Arial" w:hAnsi="Calibri" w:cs="Calibri"/>
          <w:bCs/>
          <w:u w:color="000000"/>
          <w:lang w:val="sk" w:eastAsia="sk"/>
        </w:rPr>
        <w:t xml:space="preserve">Príloha č. 1 - </w:t>
      </w:r>
      <w:r>
        <w:rPr>
          <w:rFonts w:ascii="Calibri" w:eastAsia="Arial" w:hAnsi="Calibri" w:cs="Calibri"/>
          <w:bCs/>
          <w:u w:color="000000"/>
          <w:lang w:val="sk" w:eastAsia="sk"/>
        </w:rPr>
        <w:t xml:space="preserve"> </w:t>
      </w:r>
      <w:r w:rsidRPr="007E1461">
        <w:rPr>
          <w:rFonts w:ascii="Calibri" w:eastAsia="Arial" w:hAnsi="Calibri" w:cs="Calibri"/>
          <w:b/>
          <w:bCs/>
          <w:u w:color="000000"/>
          <w:lang w:eastAsia="sk"/>
        </w:rPr>
        <w:t>Technická špecifikácia</w:t>
      </w:r>
      <w:r w:rsidR="00D71CAE">
        <w:rPr>
          <w:rFonts w:ascii="Calibri" w:eastAsia="Arial" w:hAnsi="Calibri" w:cs="Calibri"/>
          <w:b/>
          <w:bCs/>
          <w:u w:color="000000"/>
          <w:lang w:eastAsia="sk"/>
        </w:rPr>
        <w:t xml:space="preserve"> </w:t>
      </w:r>
      <w:r w:rsidR="008240AD">
        <w:rPr>
          <w:rFonts w:ascii="Calibri" w:eastAsia="Arial" w:hAnsi="Calibri" w:cs="Calibri"/>
          <w:b/>
          <w:bCs/>
          <w:u w:color="000000"/>
          <w:lang w:eastAsia="sk"/>
        </w:rPr>
        <w:t>– Časť I.</w:t>
      </w:r>
    </w:p>
    <w:bookmarkEnd w:id="7"/>
    <w:p w14:paraId="4A707FAE" w14:textId="131B7F62" w:rsidR="008240AD" w:rsidRPr="008240AD" w:rsidRDefault="008240AD" w:rsidP="004C003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Calibri" w:eastAsia="Arial" w:hAnsi="Calibri" w:cs="Calibri"/>
          <w:b/>
          <w:bCs/>
          <w:u w:color="000000"/>
          <w:lang w:eastAsia="sk"/>
        </w:rPr>
      </w:pPr>
      <w:r w:rsidRPr="008240AD">
        <w:rPr>
          <w:rFonts w:ascii="Calibri" w:eastAsia="Arial" w:hAnsi="Calibri" w:cs="Calibri"/>
          <w:u w:color="000000"/>
          <w:lang w:eastAsia="sk"/>
        </w:rPr>
        <w:t xml:space="preserve">Príloha č. </w:t>
      </w:r>
      <w:r>
        <w:rPr>
          <w:rFonts w:ascii="Calibri" w:eastAsia="Arial" w:hAnsi="Calibri" w:cs="Calibri"/>
          <w:u w:color="000000"/>
          <w:lang w:eastAsia="sk"/>
        </w:rPr>
        <w:t>2</w:t>
      </w:r>
      <w:r w:rsidRPr="008240AD">
        <w:rPr>
          <w:rFonts w:ascii="Calibri" w:eastAsia="Arial" w:hAnsi="Calibri" w:cs="Calibri"/>
          <w:u w:color="000000"/>
          <w:lang w:eastAsia="sk"/>
        </w:rPr>
        <w:t xml:space="preserve"> -</w:t>
      </w:r>
      <w:r w:rsidRPr="008240AD">
        <w:rPr>
          <w:rFonts w:ascii="Calibri" w:eastAsia="Arial" w:hAnsi="Calibri" w:cs="Calibri"/>
          <w:b/>
          <w:bCs/>
          <w:u w:color="000000"/>
          <w:lang w:eastAsia="sk"/>
        </w:rPr>
        <w:t xml:space="preserve">  Technická špecifikácia – Časť I</w:t>
      </w:r>
      <w:r>
        <w:rPr>
          <w:rFonts w:ascii="Calibri" w:eastAsia="Arial" w:hAnsi="Calibri" w:cs="Calibri"/>
          <w:b/>
          <w:bCs/>
          <w:u w:color="000000"/>
          <w:lang w:eastAsia="sk"/>
        </w:rPr>
        <w:t>I</w:t>
      </w:r>
      <w:r w:rsidRPr="008240AD">
        <w:rPr>
          <w:rFonts w:ascii="Calibri" w:eastAsia="Arial" w:hAnsi="Calibri" w:cs="Calibri"/>
          <w:b/>
          <w:bCs/>
          <w:u w:color="000000"/>
          <w:lang w:eastAsia="sk"/>
        </w:rPr>
        <w:t>.</w:t>
      </w:r>
    </w:p>
    <w:p w14:paraId="21DF8C3A" w14:textId="7C49271D" w:rsidR="005541DB" w:rsidRDefault="00521FD8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>Príloha č.</w:t>
      </w:r>
      <w:r w:rsidR="00E64DD5">
        <w:rPr>
          <w:rFonts w:ascii="Calibri" w:eastAsia="Arial" w:hAnsi="Calibri" w:cs="Calibri"/>
          <w:lang w:val="sk" w:eastAsia="sk"/>
        </w:rPr>
        <w:t xml:space="preserve"> </w:t>
      </w:r>
      <w:r w:rsidR="00347AD7">
        <w:rPr>
          <w:rFonts w:ascii="Calibri" w:eastAsia="Arial" w:hAnsi="Calibri" w:cs="Calibri"/>
          <w:lang w:val="sk" w:eastAsia="sk"/>
        </w:rPr>
        <w:t>3</w:t>
      </w:r>
      <w:r>
        <w:rPr>
          <w:rFonts w:ascii="Calibri" w:eastAsia="Arial" w:hAnsi="Calibri" w:cs="Calibri"/>
          <w:lang w:val="sk" w:eastAsia="sk"/>
        </w:rPr>
        <w:t xml:space="preserve"> </w:t>
      </w:r>
      <w:r w:rsidR="005541DB" w:rsidRPr="005541DB">
        <w:rPr>
          <w:rFonts w:ascii="Calibri" w:eastAsia="Arial" w:hAnsi="Calibri" w:cs="Calibri"/>
          <w:b/>
          <w:lang w:eastAsia="sk"/>
        </w:rPr>
        <w:t xml:space="preserve"> - </w:t>
      </w:r>
      <w:r w:rsidR="00406B37" w:rsidRPr="00406B37">
        <w:rPr>
          <w:rFonts w:ascii="Calibri" w:eastAsia="Arial" w:hAnsi="Calibri" w:cs="Calibri"/>
          <w:b/>
          <w:lang w:eastAsia="sk"/>
        </w:rPr>
        <w:t>Návrh na plnenie kritérií</w:t>
      </w:r>
      <w:r w:rsidR="00A5766A">
        <w:rPr>
          <w:rFonts w:ascii="Calibri" w:eastAsia="Arial" w:hAnsi="Calibri" w:cs="Calibri"/>
          <w:b/>
          <w:lang w:eastAsia="sk"/>
        </w:rPr>
        <w:t xml:space="preserve"> </w:t>
      </w:r>
      <w:r w:rsidR="00E64DD5">
        <w:rPr>
          <w:rFonts w:ascii="Calibri" w:eastAsia="Arial" w:hAnsi="Calibri" w:cs="Calibri"/>
          <w:b/>
          <w:lang w:eastAsia="sk"/>
        </w:rPr>
        <w:t>- Cenová ponuka</w:t>
      </w:r>
      <w:r w:rsidR="00C85D36">
        <w:rPr>
          <w:rFonts w:ascii="Calibri" w:eastAsia="Arial" w:hAnsi="Calibri" w:cs="Calibri"/>
          <w:b/>
          <w:lang w:eastAsia="sk"/>
        </w:rPr>
        <w:t xml:space="preserve"> – Časť I.</w:t>
      </w:r>
      <w:r w:rsidR="007F3B7A">
        <w:rPr>
          <w:rFonts w:ascii="Calibri" w:eastAsia="Arial" w:hAnsi="Calibri" w:cs="Calibri"/>
          <w:b/>
          <w:lang w:eastAsia="sk"/>
        </w:rPr>
        <w:t xml:space="preserve"> </w:t>
      </w:r>
    </w:p>
    <w:p w14:paraId="348469E1" w14:textId="4954279E" w:rsidR="00347AD7" w:rsidRDefault="00347AD7" w:rsidP="00347AD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lang w:eastAsia="sk"/>
        </w:rPr>
      </w:pPr>
      <w:r>
        <w:rPr>
          <w:rFonts w:ascii="Calibri" w:eastAsia="Arial" w:hAnsi="Calibri" w:cs="Calibri"/>
          <w:lang w:val="sk" w:eastAsia="sk"/>
        </w:rPr>
        <w:t xml:space="preserve">Príloha č. 4 </w:t>
      </w:r>
      <w:r w:rsidRPr="005541DB">
        <w:rPr>
          <w:rFonts w:ascii="Calibri" w:eastAsia="Arial" w:hAnsi="Calibri" w:cs="Calibri"/>
          <w:b/>
          <w:lang w:eastAsia="sk"/>
        </w:rPr>
        <w:t xml:space="preserve"> - </w:t>
      </w:r>
      <w:r w:rsidRPr="00406B37">
        <w:rPr>
          <w:rFonts w:ascii="Calibri" w:eastAsia="Arial" w:hAnsi="Calibri" w:cs="Calibri"/>
          <w:b/>
          <w:lang w:eastAsia="sk"/>
        </w:rPr>
        <w:t>Návrh na plnenie kritérií</w:t>
      </w:r>
      <w:r>
        <w:rPr>
          <w:rFonts w:ascii="Calibri" w:eastAsia="Arial" w:hAnsi="Calibri" w:cs="Calibri"/>
          <w:b/>
          <w:lang w:eastAsia="sk"/>
        </w:rPr>
        <w:t xml:space="preserve"> - Cenová ponuka – Časť II. </w:t>
      </w:r>
    </w:p>
    <w:p w14:paraId="18134A11" w14:textId="154B4E36" w:rsidR="005541DB" w:rsidRDefault="005541DB" w:rsidP="004C0037">
      <w:pPr>
        <w:widowControl w:val="0"/>
        <w:autoSpaceDE w:val="0"/>
        <w:autoSpaceDN w:val="0"/>
        <w:spacing w:after="0"/>
        <w:jc w:val="both"/>
        <w:rPr>
          <w:rFonts w:ascii="Calibri" w:eastAsia="Arial" w:hAnsi="Calibri" w:cs="Calibri"/>
          <w:b/>
          <w:bCs/>
          <w:lang w:eastAsia="sk"/>
        </w:rPr>
      </w:pPr>
      <w:r w:rsidRPr="00EF111B">
        <w:rPr>
          <w:rFonts w:ascii="Calibri" w:eastAsia="Arial" w:hAnsi="Calibri" w:cs="Calibri"/>
          <w:lang w:eastAsia="sk"/>
        </w:rPr>
        <w:t>Príloha č.</w:t>
      </w:r>
      <w:r w:rsidR="00EF111B">
        <w:rPr>
          <w:rFonts w:ascii="Calibri" w:eastAsia="Arial" w:hAnsi="Calibri" w:cs="Calibri"/>
          <w:lang w:eastAsia="sk"/>
        </w:rPr>
        <w:t xml:space="preserve"> </w:t>
      </w:r>
      <w:r w:rsidR="00347AD7">
        <w:rPr>
          <w:rFonts w:ascii="Calibri" w:eastAsia="Arial" w:hAnsi="Calibri" w:cs="Calibri"/>
          <w:lang w:eastAsia="sk"/>
        </w:rPr>
        <w:t>5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EF111B">
        <w:rPr>
          <w:rFonts w:ascii="Calibri" w:eastAsia="Arial" w:hAnsi="Calibri" w:cs="Calibri"/>
          <w:b/>
          <w:bCs/>
          <w:lang w:eastAsia="sk"/>
        </w:rPr>
        <w:t>-</w:t>
      </w:r>
      <w:r>
        <w:rPr>
          <w:rFonts w:ascii="Calibri" w:eastAsia="Arial" w:hAnsi="Calibri" w:cs="Calibri"/>
          <w:b/>
          <w:bCs/>
          <w:lang w:eastAsia="sk"/>
        </w:rPr>
        <w:t xml:space="preserve"> </w:t>
      </w:r>
      <w:r w:rsidR="007E1461">
        <w:rPr>
          <w:rFonts w:ascii="Calibri" w:eastAsia="Arial" w:hAnsi="Calibri" w:cs="Calibri"/>
          <w:b/>
          <w:bCs/>
          <w:lang w:eastAsia="sk"/>
        </w:rPr>
        <w:t xml:space="preserve"> </w:t>
      </w:r>
      <w:r w:rsidR="009D1FF6">
        <w:rPr>
          <w:rFonts w:ascii="Calibri" w:eastAsia="Arial" w:hAnsi="Calibri" w:cs="Calibri"/>
          <w:b/>
          <w:bCs/>
          <w:lang w:eastAsia="sk"/>
        </w:rPr>
        <w:t>V</w:t>
      </w:r>
      <w:r w:rsidR="00190959">
        <w:rPr>
          <w:rFonts w:ascii="Calibri" w:eastAsia="Arial" w:hAnsi="Calibri" w:cs="Calibri"/>
          <w:b/>
          <w:bCs/>
          <w:lang w:eastAsia="sk"/>
        </w:rPr>
        <w:t>šeobecné obchodné podmienky</w:t>
      </w:r>
      <w:r w:rsidR="00E87E81">
        <w:rPr>
          <w:rFonts w:ascii="Calibri" w:eastAsia="Arial" w:hAnsi="Calibri" w:cs="Calibri"/>
          <w:b/>
          <w:bCs/>
          <w:lang w:eastAsia="sk"/>
        </w:rPr>
        <w:t xml:space="preserve"> </w:t>
      </w:r>
    </w:p>
    <w:p w14:paraId="5C66D009" w14:textId="4569FD40" w:rsidR="001E604B" w:rsidRPr="001E604B" w:rsidRDefault="006C7BEE" w:rsidP="009F0D3C">
      <w:pPr>
        <w:widowControl w:val="0"/>
        <w:autoSpaceDE w:val="0"/>
        <w:autoSpaceDN w:val="0"/>
        <w:spacing w:after="0"/>
        <w:ind w:left="318"/>
        <w:jc w:val="both"/>
        <w:rPr>
          <w:rFonts w:ascii="Calibri" w:eastAsia="Arial" w:hAnsi="Calibri" w:cs="Calibri"/>
          <w:lang w:val="sk" w:eastAsia="sk"/>
        </w:rPr>
      </w:pPr>
      <w:r>
        <w:rPr>
          <w:rFonts w:ascii="Calibri" w:eastAsia="Arial" w:hAnsi="Calibri" w:cs="Calibri"/>
          <w:b/>
          <w:lang w:val="sk" w:eastAsia="sk"/>
        </w:rPr>
        <w:t xml:space="preserve">     </w:t>
      </w:r>
    </w:p>
    <w:p w14:paraId="2EA98CBE" w14:textId="1B6BAEA2" w:rsidR="001E5169" w:rsidRPr="007676BF" w:rsidRDefault="00916738" w:rsidP="004C0037">
      <w:pPr>
        <w:widowControl w:val="0"/>
        <w:autoSpaceDE w:val="0"/>
        <w:autoSpaceDN w:val="0"/>
        <w:spacing w:after="0"/>
        <w:jc w:val="both"/>
        <w:rPr>
          <w:b/>
        </w:rPr>
      </w:pPr>
      <w:r>
        <w:rPr>
          <w:rFonts w:ascii="Calibri" w:eastAsia="Arial" w:hAnsi="Calibri" w:cs="Calibri"/>
          <w:lang w:val="sk" w:eastAsia="sk"/>
        </w:rPr>
        <w:t xml:space="preserve"> </w:t>
      </w:r>
      <w:r w:rsidR="001E604B" w:rsidRPr="0071425C">
        <w:rPr>
          <w:rFonts w:ascii="Calibri" w:eastAsia="Arial" w:hAnsi="Calibri" w:cs="Calibri"/>
          <w:lang w:val="sk" w:eastAsia="sk"/>
        </w:rPr>
        <w:t xml:space="preserve">V Bratislava, dňa </w:t>
      </w:r>
      <w:r w:rsidR="00190959">
        <w:rPr>
          <w:rFonts w:ascii="Calibri" w:eastAsia="Arial" w:hAnsi="Calibri" w:cs="Calibri"/>
          <w:lang w:val="sk" w:eastAsia="sk"/>
        </w:rPr>
        <w:t>20</w:t>
      </w:r>
      <w:r w:rsidR="00772C10">
        <w:rPr>
          <w:rFonts w:ascii="Calibri" w:eastAsia="Arial" w:hAnsi="Calibri" w:cs="Calibri"/>
          <w:lang w:val="sk" w:eastAsia="sk"/>
        </w:rPr>
        <w:t>.</w:t>
      </w:r>
      <w:r w:rsidR="00190959">
        <w:rPr>
          <w:rFonts w:ascii="Calibri" w:eastAsia="Arial" w:hAnsi="Calibri" w:cs="Calibri"/>
          <w:lang w:val="sk" w:eastAsia="sk"/>
        </w:rPr>
        <w:t>1</w:t>
      </w:r>
      <w:r w:rsidR="00772C10">
        <w:rPr>
          <w:rFonts w:ascii="Calibri" w:eastAsia="Arial" w:hAnsi="Calibri" w:cs="Calibri"/>
          <w:lang w:val="sk" w:eastAsia="sk"/>
        </w:rPr>
        <w:t>.</w:t>
      </w:r>
      <w:r w:rsidR="000B4653">
        <w:rPr>
          <w:rFonts w:ascii="Calibri" w:eastAsia="Arial" w:hAnsi="Calibri" w:cs="Calibri"/>
          <w:lang w:val="sk" w:eastAsia="sk"/>
        </w:rPr>
        <w:t>202</w:t>
      </w:r>
      <w:r w:rsidR="00465846">
        <w:rPr>
          <w:rFonts w:ascii="Calibri" w:eastAsia="Arial" w:hAnsi="Calibri" w:cs="Calibri"/>
          <w:lang w:val="sk" w:eastAsia="sk"/>
        </w:rPr>
        <w:t>1</w:t>
      </w:r>
      <w:r w:rsidR="001E604B" w:rsidRPr="0071425C">
        <w:rPr>
          <w:rFonts w:ascii="Calibri" w:eastAsia="Arial" w:hAnsi="Calibri" w:cs="Calibri"/>
          <w:lang w:val="sk" w:eastAsia="sk"/>
        </w:rPr>
        <w:t>.</w:t>
      </w:r>
    </w:p>
    <w:sectPr w:rsidR="001E5169" w:rsidRPr="007676BF" w:rsidSect="009F0D3C">
      <w:headerReference w:type="even" r:id="rId23"/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17" w:right="1417" w:bottom="1417" w:left="1417" w:header="0" w:footer="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C63A" w14:textId="77777777" w:rsidR="00271E40" w:rsidRDefault="00271E40" w:rsidP="00F14090">
      <w:pPr>
        <w:spacing w:after="0" w:line="240" w:lineRule="auto"/>
      </w:pPr>
      <w:r>
        <w:separator/>
      </w:r>
    </w:p>
  </w:endnote>
  <w:endnote w:type="continuationSeparator" w:id="0">
    <w:p w14:paraId="163796A6" w14:textId="77777777" w:rsidR="00271E40" w:rsidRDefault="00271E40" w:rsidP="00F14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375F8" w14:textId="77777777" w:rsidR="00050AB4" w:rsidRDefault="00050AB4" w:rsidP="00050AB4">
    <w:pPr>
      <w:pStyle w:val="Pta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CB589" w14:textId="77777777" w:rsidR="00050AB4" w:rsidRDefault="00050AB4" w:rsidP="00050AB4">
    <w:pPr>
      <w:pStyle w:val="Pt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92CD3" w14:textId="77777777" w:rsidR="00271E40" w:rsidRDefault="00271E40" w:rsidP="00F14090">
      <w:pPr>
        <w:spacing w:after="0" w:line="240" w:lineRule="auto"/>
      </w:pPr>
      <w:r>
        <w:separator/>
      </w:r>
    </w:p>
  </w:footnote>
  <w:footnote w:type="continuationSeparator" w:id="0">
    <w:p w14:paraId="38E3C7D0" w14:textId="77777777" w:rsidR="00271E40" w:rsidRDefault="00271E40" w:rsidP="00F14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4A9C06" w14:textId="77777777" w:rsidR="00F14090" w:rsidRDefault="004A7029">
    <w:pPr>
      <w:pStyle w:val="Hlavika"/>
    </w:pPr>
    <w:r>
      <w:rPr>
        <w:noProof/>
        <w:lang w:eastAsia="sk-SK"/>
      </w:rPr>
      <w:pict w14:anchorId="30441F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622407" o:spid="_x0000_s1029" type="#_x0000_t75" style="position:absolute;margin-left:0;margin-top:0;width:408pt;height:758pt;z-index:-251658752;mso-position-horizontal:center;mso-position-horizontal-relative:margin;mso-position-vertical:center;mso-position-vertical-relative:margin" o:allowincell="f">
          <v:imagedata r:id="rId1" o:title="general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E67B8" w14:textId="04662CFE" w:rsidR="00F14090" w:rsidRDefault="00F14090" w:rsidP="0035027C">
    <w:pPr>
      <w:pStyle w:val="Hlavika"/>
      <w:ind w:left="-1417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08F33" w14:textId="77777777" w:rsidR="00F14090" w:rsidRPr="00050AB4" w:rsidRDefault="00713C01" w:rsidP="00050AB4">
    <w:pPr>
      <w:pStyle w:val="Hlavika"/>
      <w:ind w:left="-1417"/>
    </w:pPr>
    <w:r>
      <w:rPr>
        <w:noProof/>
        <w:lang w:eastAsia="sk-SK"/>
      </w:rPr>
      <w:drawing>
        <wp:inline distT="0" distB="0" distL="0" distR="0" wp14:anchorId="17E8B0DA" wp14:editId="54D548C0">
          <wp:extent cx="7570800" cy="1256400"/>
          <wp:effectExtent l="0" t="0" r="0" b="127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_papier_OLO1_HLAVICKA_new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800" cy="1256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57AB"/>
    <w:multiLevelType w:val="hybridMultilevel"/>
    <w:tmpl w:val="C48CA70A"/>
    <w:lvl w:ilvl="0" w:tplc="A39ACA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 w15:restartNumberingAfterBreak="0">
    <w:nsid w:val="0CA37507"/>
    <w:multiLevelType w:val="hybridMultilevel"/>
    <w:tmpl w:val="A99A225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F16BC"/>
    <w:multiLevelType w:val="hybridMultilevel"/>
    <w:tmpl w:val="6A049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96454B"/>
    <w:multiLevelType w:val="hybridMultilevel"/>
    <w:tmpl w:val="0EF2A5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E6D34"/>
    <w:multiLevelType w:val="hybridMultilevel"/>
    <w:tmpl w:val="DE1EA526"/>
    <w:lvl w:ilvl="0" w:tplc="F678E188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 w15:restartNumberingAfterBreak="0">
    <w:nsid w:val="3E353307"/>
    <w:multiLevelType w:val="multilevel"/>
    <w:tmpl w:val="EB6C4234"/>
    <w:lvl w:ilvl="0">
      <w:start w:val="3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548DD4" w:themeColor="text2" w:themeTint="99"/>
        <w:sz w:val="28"/>
        <w:szCs w:val="28"/>
      </w:rPr>
    </w:lvl>
    <w:lvl w:ilvl="1">
      <w:start w:val="2"/>
      <w:numFmt w:val="lowerLetter"/>
      <w:lvlText w:val="%2)"/>
      <w:lvlJc w:val="left"/>
      <w:pPr>
        <w:tabs>
          <w:tab w:val="num" w:pos="567"/>
        </w:tabs>
        <w:ind w:left="397" w:firstLine="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6" w15:restartNumberingAfterBreak="0">
    <w:nsid w:val="404C5BC6"/>
    <w:multiLevelType w:val="hybridMultilevel"/>
    <w:tmpl w:val="284EAF74"/>
    <w:lvl w:ilvl="0" w:tplc="041B000F">
      <w:start w:val="1"/>
      <w:numFmt w:val="decimal"/>
      <w:lvlText w:val="%1."/>
      <w:lvlJc w:val="left"/>
      <w:pPr>
        <w:ind w:left="1287" w:hanging="360"/>
      </w:p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F022CB"/>
    <w:multiLevelType w:val="hybridMultilevel"/>
    <w:tmpl w:val="11F8B610"/>
    <w:lvl w:ilvl="0" w:tplc="71F41142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52CD2"/>
    <w:multiLevelType w:val="hybridMultilevel"/>
    <w:tmpl w:val="B5502ED2"/>
    <w:lvl w:ilvl="0" w:tplc="041B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9" w15:restartNumberingAfterBreak="0">
    <w:nsid w:val="4B177497"/>
    <w:multiLevelType w:val="hybridMultilevel"/>
    <w:tmpl w:val="F5BCF49A"/>
    <w:lvl w:ilvl="0" w:tplc="923440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702B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836266"/>
    <w:multiLevelType w:val="multilevel"/>
    <w:tmpl w:val="27D80BB0"/>
    <w:lvl w:ilvl="0">
      <w:start w:val="4"/>
      <w:numFmt w:val="decimal"/>
      <w:pStyle w:val="vyzvalanky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10" w:hanging="113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abstractNum w:abstractNumId="12" w15:restartNumberingAfterBreak="0">
    <w:nsid w:val="534005AA"/>
    <w:multiLevelType w:val="hybridMultilevel"/>
    <w:tmpl w:val="D0585150"/>
    <w:lvl w:ilvl="0" w:tplc="BCF45DC6">
      <w:start w:val="1"/>
      <w:numFmt w:val="lowerLetter"/>
      <w:lvlText w:val="%1)"/>
      <w:lvlJc w:val="left"/>
      <w:pPr>
        <w:ind w:left="910" w:hanging="360"/>
      </w:pPr>
      <w:rPr>
        <w:rFonts w:ascii="Calibri" w:eastAsia="Arial" w:hAnsi="Calibri" w:cs="Calibri"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630" w:hanging="360"/>
      </w:pPr>
    </w:lvl>
    <w:lvl w:ilvl="2" w:tplc="041B001B" w:tentative="1">
      <w:start w:val="1"/>
      <w:numFmt w:val="lowerRoman"/>
      <w:lvlText w:val="%3."/>
      <w:lvlJc w:val="right"/>
      <w:pPr>
        <w:ind w:left="2350" w:hanging="180"/>
      </w:pPr>
    </w:lvl>
    <w:lvl w:ilvl="3" w:tplc="041B000F" w:tentative="1">
      <w:start w:val="1"/>
      <w:numFmt w:val="decimal"/>
      <w:lvlText w:val="%4."/>
      <w:lvlJc w:val="left"/>
      <w:pPr>
        <w:ind w:left="3070" w:hanging="360"/>
      </w:pPr>
    </w:lvl>
    <w:lvl w:ilvl="4" w:tplc="041B0019" w:tentative="1">
      <w:start w:val="1"/>
      <w:numFmt w:val="lowerLetter"/>
      <w:lvlText w:val="%5."/>
      <w:lvlJc w:val="left"/>
      <w:pPr>
        <w:ind w:left="3790" w:hanging="360"/>
      </w:pPr>
    </w:lvl>
    <w:lvl w:ilvl="5" w:tplc="041B001B" w:tentative="1">
      <w:start w:val="1"/>
      <w:numFmt w:val="lowerRoman"/>
      <w:lvlText w:val="%6."/>
      <w:lvlJc w:val="right"/>
      <w:pPr>
        <w:ind w:left="4510" w:hanging="180"/>
      </w:pPr>
    </w:lvl>
    <w:lvl w:ilvl="6" w:tplc="041B000F" w:tentative="1">
      <w:start w:val="1"/>
      <w:numFmt w:val="decimal"/>
      <w:lvlText w:val="%7."/>
      <w:lvlJc w:val="left"/>
      <w:pPr>
        <w:ind w:left="5230" w:hanging="360"/>
      </w:pPr>
    </w:lvl>
    <w:lvl w:ilvl="7" w:tplc="041B0019" w:tentative="1">
      <w:start w:val="1"/>
      <w:numFmt w:val="lowerLetter"/>
      <w:lvlText w:val="%8."/>
      <w:lvlJc w:val="left"/>
      <w:pPr>
        <w:ind w:left="5950" w:hanging="360"/>
      </w:pPr>
    </w:lvl>
    <w:lvl w:ilvl="8" w:tplc="041B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3" w15:restartNumberingAfterBreak="0">
    <w:nsid w:val="563509E5"/>
    <w:multiLevelType w:val="hybridMultilevel"/>
    <w:tmpl w:val="84F080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0705A"/>
    <w:multiLevelType w:val="multilevel"/>
    <w:tmpl w:val="041B001D"/>
    <w:styleLink w:val="Vzv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decimal"/>
      <w:lvlText w:val="%2"/>
      <w:lvlJc w:val="left"/>
      <w:pPr>
        <w:ind w:left="720" w:hanging="360"/>
      </w:pPr>
      <w:rPr>
        <w:rFonts w:ascii="Calibri" w:hAnsi="Calibri"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CEA58D4"/>
    <w:multiLevelType w:val="hybridMultilevel"/>
    <w:tmpl w:val="8FC606DC"/>
    <w:lvl w:ilvl="0" w:tplc="5F1880A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7450D1"/>
    <w:multiLevelType w:val="hybridMultilevel"/>
    <w:tmpl w:val="3D2634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CA334E"/>
    <w:multiLevelType w:val="hybridMultilevel"/>
    <w:tmpl w:val="EB662F38"/>
    <w:lvl w:ilvl="0" w:tplc="11AE9B50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0" w:hanging="360"/>
      </w:pPr>
    </w:lvl>
    <w:lvl w:ilvl="2" w:tplc="041B001B" w:tentative="1">
      <w:start w:val="1"/>
      <w:numFmt w:val="lowerRoman"/>
      <w:lvlText w:val="%3."/>
      <w:lvlJc w:val="right"/>
      <w:pPr>
        <w:ind w:left="2140" w:hanging="180"/>
      </w:pPr>
    </w:lvl>
    <w:lvl w:ilvl="3" w:tplc="041B000F" w:tentative="1">
      <w:start w:val="1"/>
      <w:numFmt w:val="decimal"/>
      <w:lvlText w:val="%4."/>
      <w:lvlJc w:val="left"/>
      <w:pPr>
        <w:ind w:left="2860" w:hanging="360"/>
      </w:pPr>
    </w:lvl>
    <w:lvl w:ilvl="4" w:tplc="041B0019" w:tentative="1">
      <w:start w:val="1"/>
      <w:numFmt w:val="lowerLetter"/>
      <w:lvlText w:val="%5."/>
      <w:lvlJc w:val="left"/>
      <w:pPr>
        <w:ind w:left="3580" w:hanging="360"/>
      </w:pPr>
    </w:lvl>
    <w:lvl w:ilvl="5" w:tplc="041B001B" w:tentative="1">
      <w:start w:val="1"/>
      <w:numFmt w:val="lowerRoman"/>
      <w:lvlText w:val="%6."/>
      <w:lvlJc w:val="right"/>
      <w:pPr>
        <w:ind w:left="4300" w:hanging="180"/>
      </w:pPr>
    </w:lvl>
    <w:lvl w:ilvl="6" w:tplc="041B000F" w:tentative="1">
      <w:start w:val="1"/>
      <w:numFmt w:val="decimal"/>
      <w:lvlText w:val="%7."/>
      <w:lvlJc w:val="left"/>
      <w:pPr>
        <w:ind w:left="5020" w:hanging="360"/>
      </w:pPr>
    </w:lvl>
    <w:lvl w:ilvl="7" w:tplc="041B0019" w:tentative="1">
      <w:start w:val="1"/>
      <w:numFmt w:val="lowerLetter"/>
      <w:lvlText w:val="%8."/>
      <w:lvlJc w:val="left"/>
      <w:pPr>
        <w:ind w:left="5740" w:hanging="360"/>
      </w:pPr>
    </w:lvl>
    <w:lvl w:ilvl="8" w:tplc="041B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8" w15:restartNumberingAfterBreak="0">
    <w:nsid w:val="6A6856B9"/>
    <w:multiLevelType w:val="multilevel"/>
    <w:tmpl w:val="7554B2BC"/>
    <w:lvl w:ilvl="0">
      <w:start w:val="2"/>
      <w:numFmt w:val="decimal"/>
      <w:lvlText w:val="%1."/>
      <w:lvlJc w:val="left"/>
      <w:pPr>
        <w:ind w:left="1410" w:hanging="360"/>
      </w:pPr>
      <w:rPr>
        <w:rFonts w:ascii="Arial" w:hAnsi="Arial" w:cs="Arial" w:hint="default"/>
        <w:b/>
        <w:bCs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  <w:b w:val="0"/>
        <w:bCs w:val="0"/>
        <w:sz w:val="24"/>
        <w:szCs w:val="24"/>
      </w:rPr>
    </w:lvl>
    <w:lvl w:ilvl="3">
      <w:start w:val="1"/>
      <w:numFmt w:val="decimal"/>
      <w:isLgl/>
      <w:lvlText w:val="%1.%2.%3.%4"/>
      <w:lvlJc w:val="left"/>
      <w:pPr>
        <w:ind w:left="2706" w:hanging="720"/>
      </w:pPr>
    </w:lvl>
    <w:lvl w:ilvl="4">
      <w:start w:val="1"/>
      <w:numFmt w:val="decimal"/>
      <w:isLgl/>
      <w:lvlText w:val="%1.%2.%3.%4.%5"/>
      <w:lvlJc w:val="left"/>
      <w:pPr>
        <w:ind w:left="2130" w:hanging="1080"/>
      </w:pPr>
    </w:lvl>
    <w:lvl w:ilvl="5">
      <w:start w:val="1"/>
      <w:numFmt w:val="decimal"/>
      <w:isLgl/>
      <w:lvlText w:val="%1.%2.%3.%4.%5.%6"/>
      <w:lvlJc w:val="left"/>
      <w:pPr>
        <w:ind w:left="2130" w:hanging="1080"/>
      </w:pPr>
    </w:lvl>
    <w:lvl w:ilvl="6">
      <w:start w:val="1"/>
      <w:numFmt w:val="decimal"/>
      <w:isLgl/>
      <w:lvlText w:val="%1.%2.%3.%4.%5.%6.%7"/>
      <w:lvlJc w:val="left"/>
      <w:pPr>
        <w:ind w:left="2490" w:hanging="1440"/>
      </w:pPr>
    </w:lvl>
    <w:lvl w:ilvl="7">
      <w:start w:val="1"/>
      <w:numFmt w:val="decimal"/>
      <w:isLgl/>
      <w:lvlText w:val="%1.%2.%3.%4.%5.%6.%7.%8"/>
      <w:lvlJc w:val="left"/>
      <w:pPr>
        <w:ind w:left="2490" w:hanging="1440"/>
      </w:pPr>
    </w:lvl>
    <w:lvl w:ilvl="8">
      <w:start w:val="1"/>
      <w:numFmt w:val="decimal"/>
      <w:isLgl/>
      <w:lvlText w:val="%1.%2.%3.%4.%5.%6.%7.%8.%9"/>
      <w:lvlJc w:val="left"/>
      <w:pPr>
        <w:ind w:left="2850" w:hanging="1800"/>
      </w:pPr>
    </w:lvl>
  </w:abstractNum>
  <w:abstractNum w:abstractNumId="19" w15:restartNumberingAfterBreak="0">
    <w:nsid w:val="6C054023"/>
    <w:multiLevelType w:val="hybridMultilevel"/>
    <w:tmpl w:val="97869A76"/>
    <w:lvl w:ilvl="0" w:tplc="D7FC817A">
      <w:start w:val="1"/>
      <w:numFmt w:val="decimal"/>
      <w:lvlText w:val="%1."/>
      <w:lvlJc w:val="left"/>
      <w:pPr>
        <w:ind w:left="1359" w:hanging="792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7003637B"/>
    <w:multiLevelType w:val="hybridMultilevel"/>
    <w:tmpl w:val="368E423A"/>
    <w:lvl w:ilvl="0" w:tplc="2884B9AE">
      <w:start w:val="1"/>
      <w:numFmt w:val="lowerLetter"/>
      <w:lvlText w:val="%1)"/>
      <w:lvlJc w:val="left"/>
      <w:pPr>
        <w:ind w:left="765" w:hanging="360"/>
      </w:pPr>
      <w:rPr>
        <w:rFonts w:hint="default"/>
        <w:b w:val="0"/>
        <w:bCs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 w15:restartNumberingAfterBreak="0">
    <w:nsid w:val="754115B2"/>
    <w:multiLevelType w:val="multilevel"/>
    <w:tmpl w:val="EBD27456"/>
    <w:lvl w:ilvl="0">
      <w:start w:val="1"/>
      <w:numFmt w:val="decimal"/>
      <w:lvlText w:val="%1."/>
      <w:lvlJc w:val="left"/>
      <w:pPr>
        <w:tabs>
          <w:tab w:val="num" w:pos="357"/>
        </w:tabs>
        <w:ind w:left="567" w:hanging="210"/>
      </w:pPr>
      <w:rPr>
        <w:rFonts w:hint="default"/>
        <w:b w:val="0"/>
        <w:bCs/>
        <w:color w:val="1F497D" w:themeColor="text2"/>
        <w:sz w:val="28"/>
        <w:szCs w:val="28"/>
      </w:rPr>
    </w:lvl>
    <w:lvl w:ilvl="1">
      <w:start w:val="2"/>
      <w:numFmt w:val="decimal"/>
      <w:isLgl/>
      <w:lvlText w:val="%1.%2."/>
      <w:lvlJc w:val="left"/>
      <w:pPr>
        <w:tabs>
          <w:tab w:val="num" w:pos="567"/>
        </w:tabs>
        <w:ind w:left="777" w:hanging="21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tabs>
          <w:tab w:val="num" w:pos="777"/>
        </w:tabs>
        <w:ind w:left="987" w:hanging="2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87"/>
        </w:tabs>
        <w:ind w:left="1197" w:hanging="2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197"/>
        </w:tabs>
        <w:ind w:left="1407" w:hanging="2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07"/>
        </w:tabs>
        <w:ind w:left="1617" w:hanging="2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17"/>
        </w:tabs>
        <w:ind w:left="1827" w:hanging="21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27"/>
        </w:tabs>
        <w:ind w:left="2037" w:hanging="21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37"/>
        </w:tabs>
        <w:ind w:left="2247" w:hanging="210"/>
      </w:pPr>
      <w:rPr>
        <w:rFonts w:hint="default"/>
      </w:rPr>
    </w:lvl>
  </w:abstractNum>
  <w:num w:numId="1">
    <w:abstractNumId w:val="21"/>
  </w:num>
  <w:num w:numId="2">
    <w:abstractNumId w:val="14"/>
  </w:num>
  <w:num w:numId="3">
    <w:abstractNumId w:val="5"/>
  </w:num>
  <w:num w:numId="4">
    <w:abstractNumId w:val="11"/>
  </w:num>
  <w:num w:numId="5">
    <w:abstractNumId w:val="20"/>
  </w:num>
  <w:num w:numId="6">
    <w:abstractNumId w:val="10"/>
  </w:num>
  <w:num w:numId="7">
    <w:abstractNumId w:val="12"/>
  </w:num>
  <w:num w:numId="8">
    <w:abstractNumId w:val="7"/>
  </w:num>
  <w:num w:numId="9">
    <w:abstractNumId w:val="2"/>
  </w:num>
  <w:num w:numId="10">
    <w:abstractNumId w:val="4"/>
  </w:num>
  <w:num w:numId="11">
    <w:abstractNumId w:val="17"/>
  </w:num>
  <w:num w:numId="12">
    <w:abstractNumId w:val="8"/>
  </w:num>
  <w:num w:numId="13">
    <w:abstractNumId w:val="3"/>
  </w:num>
  <w:num w:numId="14">
    <w:abstractNumId w:val="15"/>
  </w:num>
  <w:num w:numId="15">
    <w:abstractNumId w:val="0"/>
  </w:num>
  <w:num w:numId="16">
    <w:abstractNumId w:val="18"/>
    <w:lvlOverride w:ilvl="0">
      <w:startOverride w:val="2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6"/>
  </w:num>
  <w:num w:numId="20">
    <w:abstractNumId w:val="19"/>
  </w:num>
  <w:num w:numId="21">
    <w:abstractNumId w:val="11"/>
  </w:num>
  <w:num w:numId="22">
    <w:abstractNumId w:val="16"/>
  </w:num>
  <w:num w:numId="23">
    <w:abstractNumId w:val="13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nóc Alexander">
    <w15:presenceInfo w15:providerId="AD" w15:userId="S::kanoc@olo.sk::3bd977e8-4e96-4b71-93d0-de8e9ff79a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trackRevisions/>
  <w:defaultTabStop w:val="68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90"/>
    <w:rsid w:val="00010D2F"/>
    <w:rsid w:val="0001271E"/>
    <w:rsid w:val="000200E2"/>
    <w:rsid w:val="00021F4C"/>
    <w:rsid w:val="00023B2D"/>
    <w:rsid w:val="00024B56"/>
    <w:rsid w:val="00032EFA"/>
    <w:rsid w:val="00033094"/>
    <w:rsid w:val="00036964"/>
    <w:rsid w:val="00037B79"/>
    <w:rsid w:val="00037FCA"/>
    <w:rsid w:val="00045046"/>
    <w:rsid w:val="00050AB4"/>
    <w:rsid w:val="000514EF"/>
    <w:rsid w:val="00051D56"/>
    <w:rsid w:val="00055EA8"/>
    <w:rsid w:val="00063F3D"/>
    <w:rsid w:val="00065F6D"/>
    <w:rsid w:val="0007327F"/>
    <w:rsid w:val="00084EE5"/>
    <w:rsid w:val="00091C9A"/>
    <w:rsid w:val="0009323C"/>
    <w:rsid w:val="00095262"/>
    <w:rsid w:val="000953F3"/>
    <w:rsid w:val="00096F73"/>
    <w:rsid w:val="0009755D"/>
    <w:rsid w:val="000977DA"/>
    <w:rsid w:val="000A2F4A"/>
    <w:rsid w:val="000A3E3D"/>
    <w:rsid w:val="000A717F"/>
    <w:rsid w:val="000A769C"/>
    <w:rsid w:val="000B4653"/>
    <w:rsid w:val="000B6D29"/>
    <w:rsid w:val="000C0C66"/>
    <w:rsid w:val="000C26E1"/>
    <w:rsid w:val="000C3D7A"/>
    <w:rsid w:val="000C663C"/>
    <w:rsid w:val="000D6998"/>
    <w:rsid w:val="000E3864"/>
    <w:rsid w:val="000E3995"/>
    <w:rsid w:val="000F0D46"/>
    <w:rsid w:val="001036FC"/>
    <w:rsid w:val="00103F35"/>
    <w:rsid w:val="00105DDD"/>
    <w:rsid w:val="00114BA4"/>
    <w:rsid w:val="00114F79"/>
    <w:rsid w:val="00117D2E"/>
    <w:rsid w:val="00120DE8"/>
    <w:rsid w:val="00120FD8"/>
    <w:rsid w:val="0012386B"/>
    <w:rsid w:val="0012561E"/>
    <w:rsid w:val="001275B5"/>
    <w:rsid w:val="00127873"/>
    <w:rsid w:val="00141ABE"/>
    <w:rsid w:val="00156E52"/>
    <w:rsid w:val="00165627"/>
    <w:rsid w:val="00167096"/>
    <w:rsid w:val="00170D20"/>
    <w:rsid w:val="00171D80"/>
    <w:rsid w:val="00172CC0"/>
    <w:rsid w:val="001744EF"/>
    <w:rsid w:val="00175BF6"/>
    <w:rsid w:val="00185004"/>
    <w:rsid w:val="001852CF"/>
    <w:rsid w:val="00187D5B"/>
    <w:rsid w:val="00190959"/>
    <w:rsid w:val="0019484C"/>
    <w:rsid w:val="00194FCD"/>
    <w:rsid w:val="001A435D"/>
    <w:rsid w:val="001B16B3"/>
    <w:rsid w:val="001B16ED"/>
    <w:rsid w:val="001C280F"/>
    <w:rsid w:val="001C616E"/>
    <w:rsid w:val="001C6A88"/>
    <w:rsid w:val="001E11A8"/>
    <w:rsid w:val="001E19D6"/>
    <w:rsid w:val="001E41EA"/>
    <w:rsid w:val="001E5169"/>
    <w:rsid w:val="001E5980"/>
    <w:rsid w:val="001E604B"/>
    <w:rsid w:val="001F69CA"/>
    <w:rsid w:val="00203801"/>
    <w:rsid w:val="00203B48"/>
    <w:rsid w:val="00213526"/>
    <w:rsid w:val="00213CBF"/>
    <w:rsid w:val="00214679"/>
    <w:rsid w:val="002247D1"/>
    <w:rsid w:val="002274AE"/>
    <w:rsid w:val="002417E1"/>
    <w:rsid w:val="002453CC"/>
    <w:rsid w:val="00245AED"/>
    <w:rsid w:val="00253CF1"/>
    <w:rsid w:val="00257120"/>
    <w:rsid w:val="00260502"/>
    <w:rsid w:val="00262BBE"/>
    <w:rsid w:val="0026431A"/>
    <w:rsid w:val="00264AB1"/>
    <w:rsid w:val="00266EB6"/>
    <w:rsid w:val="00270CD9"/>
    <w:rsid w:val="00271E40"/>
    <w:rsid w:val="00274170"/>
    <w:rsid w:val="00277CEA"/>
    <w:rsid w:val="002801AB"/>
    <w:rsid w:val="00283D5B"/>
    <w:rsid w:val="00297444"/>
    <w:rsid w:val="00297B91"/>
    <w:rsid w:val="002A0060"/>
    <w:rsid w:val="002A1A85"/>
    <w:rsid w:val="002A6E4C"/>
    <w:rsid w:val="002B4AE9"/>
    <w:rsid w:val="002D054B"/>
    <w:rsid w:val="002D23FD"/>
    <w:rsid w:val="002D3E06"/>
    <w:rsid w:val="002E230B"/>
    <w:rsid w:val="002E2B61"/>
    <w:rsid w:val="002E36FB"/>
    <w:rsid w:val="002F07E5"/>
    <w:rsid w:val="002F276B"/>
    <w:rsid w:val="00300AF1"/>
    <w:rsid w:val="003013EA"/>
    <w:rsid w:val="00306940"/>
    <w:rsid w:val="00307001"/>
    <w:rsid w:val="00312388"/>
    <w:rsid w:val="00334491"/>
    <w:rsid w:val="003474AD"/>
    <w:rsid w:val="00347AD7"/>
    <w:rsid w:val="00347BB5"/>
    <w:rsid w:val="0035027C"/>
    <w:rsid w:val="00352F7B"/>
    <w:rsid w:val="003571D5"/>
    <w:rsid w:val="00360584"/>
    <w:rsid w:val="00361369"/>
    <w:rsid w:val="0036163E"/>
    <w:rsid w:val="00361EA5"/>
    <w:rsid w:val="0036274F"/>
    <w:rsid w:val="003679F0"/>
    <w:rsid w:val="00382446"/>
    <w:rsid w:val="00383205"/>
    <w:rsid w:val="00384BCE"/>
    <w:rsid w:val="00394D55"/>
    <w:rsid w:val="00396680"/>
    <w:rsid w:val="003A65B2"/>
    <w:rsid w:val="003A7BB3"/>
    <w:rsid w:val="003B19F7"/>
    <w:rsid w:val="003B2A25"/>
    <w:rsid w:val="003B4C5E"/>
    <w:rsid w:val="003D19E8"/>
    <w:rsid w:val="003D246B"/>
    <w:rsid w:val="003F1F2F"/>
    <w:rsid w:val="003F68BC"/>
    <w:rsid w:val="00400C51"/>
    <w:rsid w:val="00401936"/>
    <w:rsid w:val="00401E8C"/>
    <w:rsid w:val="00404E78"/>
    <w:rsid w:val="00406B37"/>
    <w:rsid w:val="00411FEE"/>
    <w:rsid w:val="00412B83"/>
    <w:rsid w:val="00416456"/>
    <w:rsid w:val="004166CC"/>
    <w:rsid w:val="004176AA"/>
    <w:rsid w:val="004220F3"/>
    <w:rsid w:val="0042212F"/>
    <w:rsid w:val="004301CA"/>
    <w:rsid w:val="0043134B"/>
    <w:rsid w:val="00433CBF"/>
    <w:rsid w:val="00435FC9"/>
    <w:rsid w:val="00451600"/>
    <w:rsid w:val="00454632"/>
    <w:rsid w:val="00463C44"/>
    <w:rsid w:val="00464935"/>
    <w:rsid w:val="00465846"/>
    <w:rsid w:val="00472410"/>
    <w:rsid w:val="00475259"/>
    <w:rsid w:val="004765E2"/>
    <w:rsid w:val="00476976"/>
    <w:rsid w:val="00477F98"/>
    <w:rsid w:val="0048124C"/>
    <w:rsid w:val="00486FBC"/>
    <w:rsid w:val="00492DF0"/>
    <w:rsid w:val="00494404"/>
    <w:rsid w:val="004A3249"/>
    <w:rsid w:val="004A55E5"/>
    <w:rsid w:val="004A7029"/>
    <w:rsid w:val="004B1E32"/>
    <w:rsid w:val="004B307F"/>
    <w:rsid w:val="004B445E"/>
    <w:rsid w:val="004B504D"/>
    <w:rsid w:val="004C0037"/>
    <w:rsid w:val="004C06AC"/>
    <w:rsid w:val="004C0DA3"/>
    <w:rsid w:val="004C0E98"/>
    <w:rsid w:val="004C5352"/>
    <w:rsid w:val="004D2D33"/>
    <w:rsid w:val="004D2FC4"/>
    <w:rsid w:val="004F03F9"/>
    <w:rsid w:val="004F3E8F"/>
    <w:rsid w:val="004F46B4"/>
    <w:rsid w:val="004F7224"/>
    <w:rsid w:val="004F7AE5"/>
    <w:rsid w:val="0050293E"/>
    <w:rsid w:val="00505E73"/>
    <w:rsid w:val="0050638E"/>
    <w:rsid w:val="005071D2"/>
    <w:rsid w:val="00507966"/>
    <w:rsid w:val="00512255"/>
    <w:rsid w:val="005135F2"/>
    <w:rsid w:val="00513753"/>
    <w:rsid w:val="00521FD8"/>
    <w:rsid w:val="005236E5"/>
    <w:rsid w:val="00524A1D"/>
    <w:rsid w:val="00534FC5"/>
    <w:rsid w:val="00537A95"/>
    <w:rsid w:val="00540A9A"/>
    <w:rsid w:val="00542D19"/>
    <w:rsid w:val="0054539C"/>
    <w:rsid w:val="00547004"/>
    <w:rsid w:val="005509B4"/>
    <w:rsid w:val="005522BB"/>
    <w:rsid w:val="005541DB"/>
    <w:rsid w:val="0055455B"/>
    <w:rsid w:val="005655DB"/>
    <w:rsid w:val="0057058A"/>
    <w:rsid w:val="0057325C"/>
    <w:rsid w:val="0058218B"/>
    <w:rsid w:val="00583323"/>
    <w:rsid w:val="00584CBC"/>
    <w:rsid w:val="00593FA5"/>
    <w:rsid w:val="005951C9"/>
    <w:rsid w:val="00595334"/>
    <w:rsid w:val="0059724C"/>
    <w:rsid w:val="005975F4"/>
    <w:rsid w:val="005A0176"/>
    <w:rsid w:val="005A094D"/>
    <w:rsid w:val="005A2648"/>
    <w:rsid w:val="005B3E7C"/>
    <w:rsid w:val="005B7775"/>
    <w:rsid w:val="005C1071"/>
    <w:rsid w:val="005C33BD"/>
    <w:rsid w:val="005C56BC"/>
    <w:rsid w:val="005C5DE5"/>
    <w:rsid w:val="005D2BBE"/>
    <w:rsid w:val="005D6B42"/>
    <w:rsid w:val="005D78CE"/>
    <w:rsid w:val="005E260E"/>
    <w:rsid w:val="005F03F6"/>
    <w:rsid w:val="006020B9"/>
    <w:rsid w:val="00607000"/>
    <w:rsid w:val="00610845"/>
    <w:rsid w:val="0061672F"/>
    <w:rsid w:val="006167B9"/>
    <w:rsid w:val="00616A03"/>
    <w:rsid w:val="006236D7"/>
    <w:rsid w:val="00630156"/>
    <w:rsid w:val="00632F64"/>
    <w:rsid w:val="00635072"/>
    <w:rsid w:val="0064080C"/>
    <w:rsid w:val="006531AC"/>
    <w:rsid w:val="0065567A"/>
    <w:rsid w:val="00657B79"/>
    <w:rsid w:val="006611F8"/>
    <w:rsid w:val="00662B03"/>
    <w:rsid w:val="006647EE"/>
    <w:rsid w:val="00677E4D"/>
    <w:rsid w:val="006843B0"/>
    <w:rsid w:val="006873FF"/>
    <w:rsid w:val="00687801"/>
    <w:rsid w:val="0069577F"/>
    <w:rsid w:val="006A0B45"/>
    <w:rsid w:val="006A291B"/>
    <w:rsid w:val="006A45B5"/>
    <w:rsid w:val="006A6A27"/>
    <w:rsid w:val="006B0E84"/>
    <w:rsid w:val="006B2D8B"/>
    <w:rsid w:val="006B5453"/>
    <w:rsid w:val="006B5A07"/>
    <w:rsid w:val="006C0151"/>
    <w:rsid w:val="006C0407"/>
    <w:rsid w:val="006C261C"/>
    <w:rsid w:val="006C7045"/>
    <w:rsid w:val="006C7B28"/>
    <w:rsid w:val="006C7BEE"/>
    <w:rsid w:val="006D0997"/>
    <w:rsid w:val="006D1475"/>
    <w:rsid w:val="006D2C97"/>
    <w:rsid w:val="006D3BED"/>
    <w:rsid w:val="006D4313"/>
    <w:rsid w:val="006D5E6F"/>
    <w:rsid w:val="006D62AC"/>
    <w:rsid w:val="006E183A"/>
    <w:rsid w:val="006E28CB"/>
    <w:rsid w:val="006E71C1"/>
    <w:rsid w:val="006F1EC9"/>
    <w:rsid w:val="006F44F2"/>
    <w:rsid w:val="006F478E"/>
    <w:rsid w:val="0070353B"/>
    <w:rsid w:val="007114D3"/>
    <w:rsid w:val="00711B43"/>
    <w:rsid w:val="00713C01"/>
    <w:rsid w:val="0071407E"/>
    <w:rsid w:val="0071425C"/>
    <w:rsid w:val="0071582C"/>
    <w:rsid w:val="007208CB"/>
    <w:rsid w:val="00720BA6"/>
    <w:rsid w:val="007238DC"/>
    <w:rsid w:val="00726DAE"/>
    <w:rsid w:val="007306A3"/>
    <w:rsid w:val="0073435A"/>
    <w:rsid w:val="00736218"/>
    <w:rsid w:val="00751102"/>
    <w:rsid w:val="00756E4C"/>
    <w:rsid w:val="00757342"/>
    <w:rsid w:val="007615A0"/>
    <w:rsid w:val="0076672F"/>
    <w:rsid w:val="007676BF"/>
    <w:rsid w:val="00767BC1"/>
    <w:rsid w:val="00772038"/>
    <w:rsid w:val="00772C10"/>
    <w:rsid w:val="007805D8"/>
    <w:rsid w:val="00783E00"/>
    <w:rsid w:val="00784C87"/>
    <w:rsid w:val="007867D7"/>
    <w:rsid w:val="00791113"/>
    <w:rsid w:val="00792D2E"/>
    <w:rsid w:val="007A0ADF"/>
    <w:rsid w:val="007A4E3E"/>
    <w:rsid w:val="007B0404"/>
    <w:rsid w:val="007B137B"/>
    <w:rsid w:val="007B35C0"/>
    <w:rsid w:val="007B3919"/>
    <w:rsid w:val="007B450C"/>
    <w:rsid w:val="007B6818"/>
    <w:rsid w:val="007B7D76"/>
    <w:rsid w:val="007C6B14"/>
    <w:rsid w:val="007C7C60"/>
    <w:rsid w:val="007D321A"/>
    <w:rsid w:val="007D599A"/>
    <w:rsid w:val="007E145D"/>
    <w:rsid w:val="007E1461"/>
    <w:rsid w:val="007E2534"/>
    <w:rsid w:val="007E39FF"/>
    <w:rsid w:val="007F0ED0"/>
    <w:rsid w:val="007F3B7A"/>
    <w:rsid w:val="007F7679"/>
    <w:rsid w:val="0081198B"/>
    <w:rsid w:val="00811E91"/>
    <w:rsid w:val="00816EB2"/>
    <w:rsid w:val="008228FF"/>
    <w:rsid w:val="008240AD"/>
    <w:rsid w:val="00825458"/>
    <w:rsid w:val="00833D19"/>
    <w:rsid w:val="00834AF0"/>
    <w:rsid w:val="0083547A"/>
    <w:rsid w:val="00835BAD"/>
    <w:rsid w:val="00840EE0"/>
    <w:rsid w:val="008417D5"/>
    <w:rsid w:val="00843380"/>
    <w:rsid w:val="008436DD"/>
    <w:rsid w:val="008448A7"/>
    <w:rsid w:val="00846B0E"/>
    <w:rsid w:val="008504ED"/>
    <w:rsid w:val="00856943"/>
    <w:rsid w:val="008570FF"/>
    <w:rsid w:val="00861637"/>
    <w:rsid w:val="008616FF"/>
    <w:rsid w:val="00871037"/>
    <w:rsid w:val="008817BD"/>
    <w:rsid w:val="008840BC"/>
    <w:rsid w:val="00886EA1"/>
    <w:rsid w:val="00890814"/>
    <w:rsid w:val="00890C37"/>
    <w:rsid w:val="0089163E"/>
    <w:rsid w:val="008954A6"/>
    <w:rsid w:val="00895E51"/>
    <w:rsid w:val="008976C9"/>
    <w:rsid w:val="00897E6E"/>
    <w:rsid w:val="008A320E"/>
    <w:rsid w:val="008A7B10"/>
    <w:rsid w:val="008B4A51"/>
    <w:rsid w:val="008B5080"/>
    <w:rsid w:val="008C12B4"/>
    <w:rsid w:val="008C1B2F"/>
    <w:rsid w:val="008C1C0B"/>
    <w:rsid w:val="008D0042"/>
    <w:rsid w:val="008D1B99"/>
    <w:rsid w:val="008D1C87"/>
    <w:rsid w:val="008D3EAE"/>
    <w:rsid w:val="008D4113"/>
    <w:rsid w:val="008D4AB5"/>
    <w:rsid w:val="008D6B7D"/>
    <w:rsid w:val="008E2F6D"/>
    <w:rsid w:val="008E3ACB"/>
    <w:rsid w:val="008F0BFF"/>
    <w:rsid w:val="008F0E5B"/>
    <w:rsid w:val="008F5FF9"/>
    <w:rsid w:val="008F6202"/>
    <w:rsid w:val="008F6B82"/>
    <w:rsid w:val="009024AF"/>
    <w:rsid w:val="009043FD"/>
    <w:rsid w:val="0090444A"/>
    <w:rsid w:val="009050A9"/>
    <w:rsid w:val="00907061"/>
    <w:rsid w:val="00916738"/>
    <w:rsid w:val="0092048A"/>
    <w:rsid w:val="0092159A"/>
    <w:rsid w:val="009228C7"/>
    <w:rsid w:val="009416A1"/>
    <w:rsid w:val="0094438A"/>
    <w:rsid w:val="00945C69"/>
    <w:rsid w:val="009473CC"/>
    <w:rsid w:val="00950F44"/>
    <w:rsid w:val="00951EB6"/>
    <w:rsid w:val="0096209A"/>
    <w:rsid w:val="00962E6A"/>
    <w:rsid w:val="0096382C"/>
    <w:rsid w:val="00963B88"/>
    <w:rsid w:val="0096476C"/>
    <w:rsid w:val="00973A94"/>
    <w:rsid w:val="00976DD0"/>
    <w:rsid w:val="009773DA"/>
    <w:rsid w:val="00981BEA"/>
    <w:rsid w:val="00981F71"/>
    <w:rsid w:val="00984BAF"/>
    <w:rsid w:val="00986664"/>
    <w:rsid w:val="009875D2"/>
    <w:rsid w:val="00990923"/>
    <w:rsid w:val="00990FAE"/>
    <w:rsid w:val="0099218E"/>
    <w:rsid w:val="00996919"/>
    <w:rsid w:val="009A3D0B"/>
    <w:rsid w:val="009A7AB0"/>
    <w:rsid w:val="009B0997"/>
    <w:rsid w:val="009B20AD"/>
    <w:rsid w:val="009B3B00"/>
    <w:rsid w:val="009B41DE"/>
    <w:rsid w:val="009C7CD5"/>
    <w:rsid w:val="009D1FF6"/>
    <w:rsid w:val="009D211F"/>
    <w:rsid w:val="009D6D31"/>
    <w:rsid w:val="009E385D"/>
    <w:rsid w:val="009E4610"/>
    <w:rsid w:val="009E6ECB"/>
    <w:rsid w:val="009E770F"/>
    <w:rsid w:val="009F0D3C"/>
    <w:rsid w:val="009F162E"/>
    <w:rsid w:val="009F16D3"/>
    <w:rsid w:val="009F196F"/>
    <w:rsid w:val="00A0435A"/>
    <w:rsid w:val="00A14A42"/>
    <w:rsid w:val="00A15E27"/>
    <w:rsid w:val="00A17DFC"/>
    <w:rsid w:val="00A2118D"/>
    <w:rsid w:val="00A234C6"/>
    <w:rsid w:val="00A23C50"/>
    <w:rsid w:val="00A2660B"/>
    <w:rsid w:val="00A27198"/>
    <w:rsid w:val="00A3260E"/>
    <w:rsid w:val="00A42445"/>
    <w:rsid w:val="00A46257"/>
    <w:rsid w:val="00A50456"/>
    <w:rsid w:val="00A5337E"/>
    <w:rsid w:val="00A5766A"/>
    <w:rsid w:val="00A60904"/>
    <w:rsid w:val="00A64F5D"/>
    <w:rsid w:val="00A72FEB"/>
    <w:rsid w:val="00A73134"/>
    <w:rsid w:val="00A75336"/>
    <w:rsid w:val="00A775E4"/>
    <w:rsid w:val="00A80D8C"/>
    <w:rsid w:val="00A826F2"/>
    <w:rsid w:val="00A8302E"/>
    <w:rsid w:val="00A8748A"/>
    <w:rsid w:val="00A936A4"/>
    <w:rsid w:val="00A93A91"/>
    <w:rsid w:val="00A9706C"/>
    <w:rsid w:val="00AA31D5"/>
    <w:rsid w:val="00AA55B6"/>
    <w:rsid w:val="00AA5650"/>
    <w:rsid w:val="00AA7F88"/>
    <w:rsid w:val="00AB4FC2"/>
    <w:rsid w:val="00AC27FF"/>
    <w:rsid w:val="00AC30B4"/>
    <w:rsid w:val="00AD2734"/>
    <w:rsid w:val="00AD347C"/>
    <w:rsid w:val="00AD7542"/>
    <w:rsid w:val="00AE190C"/>
    <w:rsid w:val="00AE419D"/>
    <w:rsid w:val="00AE5654"/>
    <w:rsid w:val="00AF071B"/>
    <w:rsid w:val="00B02E29"/>
    <w:rsid w:val="00B10FFB"/>
    <w:rsid w:val="00B12941"/>
    <w:rsid w:val="00B24CAF"/>
    <w:rsid w:val="00B2578C"/>
    <w:rsid w:val="00B27802"/>
    <w:rsid w:val="00B31E59"/>
    <w:rsid w:val="00B329F7"/>
    <w:rsid w:val="00B43B13"/>
    <w:rsid w:val="00B62BC7"/>
    <w:rsid w:val="00B639C2"/>
    <w:rsid w:val="00B702F5"/>
    <w:rsid w:val="00B719C2"/>
    <w:rsid w:val="00B74793"/>
    <w:rsid w:val="00B82461"/>
    <w:rsid w:val="00B9393D"/>
    <w:rsid w:val="00B94C91"/>
    <w:rsid w:val="00B97FC5"/>
    <w:rsid w:val="00BA0126"/>
    <w:rsid w:val="00BA0729"/>
    <w:rsid w:val="00BA530B"/>
    <w:rsid w:val="00BC3F29"/>
    <w:rsid w:val="00BC7473"/>
    <w:rsid w:val="00BC7E58"/>
    <w:rsid w:val="00BD3B42"/>
    <w:rsid w:val="00BE1F44"/>
    <w:rsid w:val="00BE33ED"/>
    <w:rsid w:val="00BE550F"/>
    <w:rsid w:val="00BE63FC"/>
    <w:rsid w:val="00BF115A"/>
    <w:rsid w:val="00BF240C"/>
    <w:rsid w:val="00BF67FF"/>
    <w:rsid w:val="00C01048"/>
    <w:rsid w:val="00C0169C"/>
    <w:rsid w:val="00C03CF9"/>
    <w:rsid w:val="00C065D1"/>
    <w:rsid w:val="00C14872"/>
    <w:rsid w:val="00C202D3"/>
    <w:rsid w:val="00C21BEB"/>
    <w:rsid w:val="00C2247C"/>
    <w:rsid w:val="00C2266A"/>
    <w:rsid w:val="00C2342C"/>
    <w:rsid w:val="00C247A8"/>
    <w:rsid w:val="00C24D58"/>
    <w:rsid w:val="00C25EA7"/>
    <w:rsid w:val="00C321DE"/>
    <w:rsid w:val="00C37A2E"/>
    <w:rsid w:val="00C43A8A"/>
    <w:rsid w:val="00C4655D"/>
    <w:rsid w:val="00C50260"/>
    <w:rsid w:val="00C51DE3"/>
    <w:rsid w:val="00C535B8"/>
    <w:rsid w:val="00C53DD3"/>
    <w:rsid w:val="00C55209"/>
    <w:rsid w:val="00C6114F"/>
    <w:rsid w:val="00C61FBC"/>
    <w:rsid w:val="00C641B1"/>
    <w:rsid w:val="00C76082"/>
    <w:rsid w:val="00C83AFC"/>
    <w:rsid w:val="00C84D06"/>
    <w:rsid w:val="00C856A8"/>
    <w:rsid w:val="00C85D36"/>
    <w:rsid w:val="00C946B2"/>
    <w:rsid w:val="00CA770A"/>
    <w:rsid w:val="00CC538B"/>
    <w:rsid w:val="00CC7C4D"/>
    <w:rsid w:val="00CD0C8C"/>
    <w:rsid w:val="00CD1E66"/>
    <w:rsid w:val="00CD28DB"/>
    <w:rsid w:val="00CD4043"/>
    <w:rsid w:val="00CD7B03"/>
    <w:rsid w:val="00CF1BE4"/>
    <w:rsid w:val="00CF2C14"/>
    <w:rsid w:val="00CF3A1E"/>
    <w:rsid w:val="00CF7666"/>
    <w:rsid w:val="00D01ADA"/>
    <w:rsid w:val="00D036DF"/>
    <w:rsid w:val="00D0678C"/>
    <w:rsid w:val="00D123EA"/>
    <w:rsid w:val="00D1299B"/>
    <w:rsid w:val="00D13498"/>
    <w:rsid w:val="00D16487"/>
    <w:rsid w:val="00D22C98"/>
    <w:rsid w:val="00D23007"/>
    <w:rsid w:val="00D254DA"/>
    <w:rsid w:val="00D26B3E"/>
    <w:rsid w:val="00D30F2D"/>
    <w:rsid w:val="00D33CE7"/>
    <w:rsid w:val="00D35AC9"/>
    <w:rsid w:val="00D36D7D"/>
    <w:rsid w:val="00D41CC1"/>
    <w:rsid w:val="00D433F1"/>
    <w:rsid w:val="00D43473"/>
    <w:rsid w:val="00D43752"/>
    <w:rsid w:val="00D44D5F"/>
    <w:rsid w:val="00D52A68"/>
    <w:rsid w:val="00D52F30"/>
    <w:rsid w:val="00D54FCA"/>
    <w:rsid w:val="00D677C8"/>
    <w:rsid w:val="00D67DC0"/>
    <w:rsid w:val="00D70F10"/>
    <w:rsid w:val="00D71964"/>
    <w:rsid w:val="00D71CAE"/>
    <w:rsid w:val="00D729C5"/>
    <w:rsid w:val="00D7355F"/>
    <w:rsid w:val="00D8169B"/>
    <w:rsid w:val="00D82B6C"/>
    <w:rsid w:val="00D83580"/>
    <w:rsid w:val="00D841C2"/>
    <w:rsid w:val="00D942B6"/>
    <w:rsid w:val="00DA3589"/>
    <w:rsid w:val="00DA53EB"/>
    <w:rsid w:val="00DB01B4"/>
    <w:rsid w:val="00DB140D"/>
    <w:rsid w:val="00DB387B"/>
    <w:rsid w:val="00DB49D6"/>
    <w:rsid w:val="00DB4C85"/>
    <w:rsid w:val="00DB7036"/>
    <w:rsid w:val="00DC15D6"/>
    <w:rsid w:val="00DC5DDC"/>
    <w:rsid w:val="00DC6B4F"/>
    <w:rsid w:val="00DD0FA9"/>
    <w:rsid w:val="00DD66B9"/>
    <w:rsid w:val="00DE28FF"/>
    <w:rsid w:val="00DE7462"/>
    <w:rsid w:val="00DE7AE0"/>
    <w:rsid w:val="00DF0A6D"/>
    <w:rsid w:val="00DF231E"/>
    <w:rsid w:val="00DF3C2B"/>
    <w:rsid w:val="00DF457C"/>
    <w:rsid w:val="00DF6AD0"/>
    <w:rsid w:val="00E0252A"/>
    <w:rsid w:val="00E1051F"/>
    <w:rsid w:val="00E119C7"/>
    <w:rsid w:val="00E2477F"/>
    <w:rsid w:val="00E24A5F"/>
    <w:rsid w:val="00E24B80"/>
    <w:rsid w:val="00E26649"/>
    <w:rsid w:val="00E27901"/>
    <w:rsid w:val="00E4386B"/>
    <w:rsid w:val="00E45F2F"/>
    <w:rsid w:val="00E50801"/>
    <w:rsid w:val="00E5190F"/>
    <w:rsid w:val="00E54356"/>
    <w:rsid w:val="00E64DD5"/>
    <w:rsid w:val="00E67F47"/>
    <w:rsid w:val="00E76380"/>
    <w:rsid w:val="00E77A84"/>
    <w:rsid w:val="00E81C8A"/>
    <w:rsid w:val="00E8336E"/>
    <w:rsid w:val="00E85511"/>
    <w:rsid w:val="00E877A3"/>
    <w:rsid w:val="00E87E81"/>
    <w:rsid w:val="00E906FE"/>
    <w:rsid w:val="00E90A44"/>
    <w:rsid w:val="00E95F4E"/>
    <w:rsid w:val="00E96A9F"/>
    <w:rsid w:val="00E97586"/>
    <w:rsid w:val="00EA27D8"/>
    <w:rsid w:val="00EA4889"/>
    <w:rsid w:val="00EA4D69"/>
    <w:rsid w:val="00EA6B70"/>
    <w:rsid w:val="00EA7C52"/>
    <w:rsid w:val="00EB0C82"/>
    <w:rsid w:val="00EB26BE"/>
    <w:rsid w:val="00EB4C6E"/>
    <w:rsid w:val="00EC13D2"/>
    <w:rsid w:val="00ED09FD"/>
    <w:rsid w:val="00ED1932"/>
    <w:rsid w:val="00ED3A98"/>
    <w:rsid w:val="00ED64D0"/>
    <w:rsid w:val="00EE40F0"/>
    <w:rsid w:val="00EE4D2D"/>
    <w:rsid w:val="00EF111B"/>
    <w:rsid w:val="00F00C2D"/>
    <w:rsid w:val="00F0566F"/>
    <w:rsid w:val="00F05AD0"/>
    <w:rsid w:val="00F06DB6"/>
    <w:rsid w:val="00F07E79"/>
    <w:rsid w:val="00F14090"/>
    <w:rsid w:val="00F2139A"/>
    <w:rsid w:val="00F240D6"/>
    <w:rsid w:val="00F24C69"/>
    <w:rsid w:val="00F50F15"/>
    <w:rsid w:val="00F5177A"/>
    <w:rsid w:val="00F53798"/>
    <w:rsid w:val="00F6017F"/>
    <w:rsid w:val="00F6149B"/>
    <w:rsid w:val="00F625A7"/>
    <w:rsid w:val="00F65580"/>
    <w:rsid w:val="00F66608"/>
    <w:rsid w:val="00F75109"/>
    <w:rsid w:val="00F75F17"/>
    <w:rsid w:val="00F802A4"/>
    <w:rsid w:val="00F85961"/>
    <w:rsid w:val="00F87C22"/>
    <w:rsid w:val="00F90BB3"/>
    <w:rsid w:val="00F91445"/>
    <w:rsid w:val="00F93840"/>
    <w:rsid w:val="00FA265D"/>
    <w:rsid w:val="00FA2E33"/>
    <w:rsid w:val="00FB2454"/>
    <w:rsid w:val="00FC0C80"/>
    <w:rsid w:val="00FC3BFE"/>
    <w:rsid w:val="00FC54CA"/>
    <w:rsid w:val="00FD1555"/>
    <w:rsid w:val="00FD20E9"/>
    <w:rsid w:val="00FD26DE"/>
    <w:rsid w:val="00FD3BD6"/>
    <w:rsid w:val="00FD7CFF"/>
    <w:rsid w:val="00FE3CA8"/>
    <w:rsid w:val="00FE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FDA08E"/>
  <w15:docId w15:val="{8DB06060-F6F9-41C1-9305-B80C49CBD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954A6"/>
  </w:style>
  <w:style w:type="paragraph" w:styleId="Nadpis1">
    <w:name w:val="heading 1"/>
    <w:basedOn w:val="Normlny"/>
    <w:next w:val="Normlny"/>
    <w:link w:val="Nadpis1Char"/>
    <w:uiPriority w:val="9"/>
    <w:qFormat/>
    <w:rsid w:val="00FE3C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4090"/>
  </w:style>
  <w:style w:type="paragraph" w:styleId="Pta">
    <w:name w:val="footer"/>
    <w:basedOn w:val="Normlny"/>
    <w:link w:val="PtaChar"/>
    <w:uiPriority w:val="99"/>
    <w:unhideWhenUsed/>
    <w:rsid w:val="00F14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4090"/>
  </w:style>
  <w:style w:type="paragraph" w:styleId="Textbubliny">
    <w:name w:val="Balloon Text"/>
    <w:basedOn w:val="Normlny"/>
    <w:link w:val="TextbublinyChar"/>
    <w:uiPriority w:val="99"/>
    <w:semiHidden/>
    <w:unhideWhenUsed/>
    <w:rsid w:val="00D30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F2D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FE3C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riekatabuky">
    <w:name w:val="Table Grid"/>
    <w:basedOn w:val="Normlnatabuka"/>
    <w:uiPriority w:val="59"/>
    <w:rsid w:val="007E3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basedOn w:val="Predvolenpsmoodseku"/>
    <w:uiPriority w:val="20"/>
    <w:qFormat/>
    <w:rsid w:val="00AE5654"/>
    <w:rPr>
      <w:i/>
      <w:iCs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334491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01E8C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01E8C"/>
    <w:rPr>
      <w:color w:val="605E5C"/>
      <w:shd w:val="clear" w:color="auto" w:fill="E1DFDD"/>
    </w:rPr>
  </w:style>
  <w:style w:type="paragraph" w:styleId="Zkladntext3">
    <w:name w:val="Body Text 3"/>
    <w:basedOn w:val="Normlny"/>
    <w:link w:val="Zkladntext3Char"/>
    <w:rsid w:val="008616F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Zkladntext3Char">
    <w:name w:val="Základný text 3 Char"/>
    <w:basedOn w:val="Predvolenpsmoodseku"/>
    <w:link w:val="Zkladntext3"/>
    <w:rsid w:val="008616FF"/>
    <w:rPr>
      <w:rFonts w:ascii="Times New Roman" w:eastAsia="Times New Roman" w:hAnsi="Times New Roman" w:cs="Times New Roman"/>
      <w:sz w:val="16"/>
      <w:szCs w:val="16"/>
      <w:lang w:eastAsia="sk-SK"/>
    </w:rPr>
  </w:style>
  <w:style w:type="character" w:customStyle="1" w:styleId="OdsekzoznamuChar">
    <w:name w:val="Odsek zoznamu Char"/>
    <w:aliases w:val="body Char,Odsek zoznamu2 Char"/>
    <w:link w:val="Odsekzoznamu"/>
    <w:uiPriority w:val="34"/>
    <w:rsid w:val="00454632"/>
  </w:style>
  <w:style w:type="numbering" w:customStyle="1" w:styleId="Vzva1">
    <w:name w:val="Výzva1"/>
    <w:uiPriority w:val="99"/>
    <w:rsid w:val="007F7679"/>
    <w:pPr>
      <w:numPr>
        <w:numId w:val="2"/>
      </w:numPr>
    </w:pPr>
  </w:style>
  <w:style w:type="character" w:styleId="PouitHypertextovPrepojenie">
    <w:name w:val="FollowedHyperlink"/>
    <w:basedOn w:val="Predvolenpsmoodseku"/>
    <w:uiPriority w:val="99"/>
    <w:semiHidden/>
    <w:unhideWhenUsed/>
    <w:rsid w:val="00E45F2F"/>
    <w:rPr>
      <w:color w:val="800080" w:themeColor="followedHyperlink"/>
      <w:u w:val="single"/>
    </w:rPr>
  </w:style>
  <w:style w:type="paragraph" w:customStyle="1" w:styleId="vyzvalanky">
    <w:name w:val="vyzva članky"/>
    <w:basedOn w:val="Odsekzoznamu"/>
    <w:link w:val="vyzvalankyChar"/>
    <w:qFormat/>
    <w:rsid w:val="00BC7473"/>
    <w:pPr>
      <w:widowControl w:val="0"/>
      <w:numPr>
        <w:numId w:val="4"/>
      </w:numPr>
      <w:autoSpaceDE w:val="0"/>
      <w:autoSpaceDN w:val="0"/>
      <w:spacing w:after="0"/>
      <w:jc w:val="both"/>
    </w:pPr>
    <w:rPr>
      <w:rFonts w:cstheme="minorHAnsi"/>
      <w:color w:val="548DD4" w:themeColor="text2" w:themeTint="99"/>
      <w:sz w:val="28"/>
      <w:szCs w:val="28"/>
    </w:rPr>
  </w:style>
  <w:style w:type="paragraph" w:styleId="Bezriadkovania">
    <w:name w:val="No Spacing"/>
    <w:uiPriority w:val="1"/>
    <w:qFormat/>
    <w:rsid w:val="00BC7473"/>
    <w:pPr>
      <w:spacing w:after="0" w:line="240" w:lineRule="auto"/>
    </w:pPr>
  </w:style>
  <w:style w:type="character" w:customStyle="1" w:styleId="vyzvalankyChar">
    <w:name w:val="vyzva članky Char"/>
    <w:basedOn w:val="OdsekzoznamuChar"/>
    <w:link w:val="vyzvalanky"/>
    <w:rsid w:val="00BC7473"/>
    <w:rPr>
      <w:rFonts w:cstheme="minorHAnsi"/>
      <w:color w:val="548DD4" w:themeColor="text2" w:themeTint="99"/>
      <w:sz w:val="28"/>
      <w:szCs w:val="28"/>
    </w:rPr>
  </w:style>
  <w:style w:type="paragraph" w:styleId="Textkomentra">
    <w:name w:val="annotation text"/>
    <w:basedOn w:val="Normlny"/>
    <w:link w:val="TextkomentraChar"/>
    <w:uiPriority w:val="99"/>
    <w:unhideWhenUsed/>
    <w:rsid w:val="00FD155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D155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D1555"/>
    <w:pPr>
      <w:spacing w:after="12"/>
      <w:ind w:left="454" w:right="59" w:hanging="10"/>
      <w:jc w:val="both"/>
    </w:pPr>
    <w:rPr>
      <w:rFonts w:ascii="Times New Roman" w:eastAsia="Times New Roman" w:hAnsi="Times New Roman" w:cs="Times New Roman"/>
      <w:b/>
      <w:bCs/>
      <w:color w:val="000000"/>
      <w:lang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D1555"/>
    <w:rPr>
      <w:rFonts w:ascii="Times New Roman" w:eastAsia="Times New Roman" w:hAnsi="Times New Roman" w:cs="Times New Roman"/>
      <w:b/>
      <w:bCs/>
      <w:color w:val="000000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F802A4"/>
    <w:rPr>
      <w:sz w:val="16"/>
      <w:szCs w:val="16"/>
    </w:rPr>
  </w:style>
  <w:style w:type="paragraph" w:customStyle="1" w:styleId="Default">
    <w:name w:val="Default"/>
    <w:rsid w:val="00F802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evzia">
    <w:name w:val="Revision"/>
    <w:hidden/>
    <w:uiPriority w:val="99"/>
    <w:semiHidden/>
    <w:rsid w:val="00FE72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iestansky@olo.sk" TargetMode="External"/><Relationship Id="rId18" Type="http://schemas.openxmlformats.org/officeDocument/2006/relationships/hyperlink" Target="https://josephine.proebiz.com/sk/promoter/tender/11327/summary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store.proebiz.com/docs/josephine/sk/Skrateny_navod_ucastnik.pdf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kanoc@olo.sk" TargetMode="External"/><Relationship Id="rId17" Type="http://schemas.openxmlformats.org/officeDocument/2006/relationships/hyperlink" Target="mailto:piestansky@olo.sk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olo.sk/vseobecne-obchodne-podmienky" TargetMode="External"/><Relationship Id="rId20" Type="http://schemas.openxmlformats.org/officeDocument/2006/relationships/hyperlink" Target="https://store.proebiz.com/docs/josephine/sk/Manual_registracie_SK.pdf" TargetMode="External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" TargetMode="External"/><Relationship Id="rId24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https://www.olo.sk/vseobecne-obchodne-podmienky" TargetMode="External"/><Relationship Id="rId23" Type="http://schemas.openxmlformats.org/officeDocument/2006/relationships/header" Target="header1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store.proebiz.com/docs/josephine/sk/Technicke_poziadavky_sw_JOSEPHINE.pdf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josephine.proebiz.com/sk/promoter/tender/11327/summary" TargetMode="External"/><Relationship Id="rId22" Type="http://schemas.openxmlformats.org/officeDocument/2006/relationships/hyperlink" Target="https://josephine.proebiz.com/sk/promoter/tender/11327/summary" TargetMode="External"/><Relationship Id="rId27" Type="http://schemas.openxmlformats.org/officeDocument/2006/relationships/footer" Target="footer2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75C4AC8422E354A9EE880A2DEC80D8D" ma:contentTypeVersion="11" ma:contentTypeDescription="Umožňuje vytvoriť nový dokument." ma:contentTypeScope="" ma:versionID="11edcd3812c28109fa291aba15deb428">
  <xsd:schema xmlns:xsd="http://www.w3.org/2001/XMLSchema" xmlns:xs="http://www.w3.org/2001/XMLSchema" xmlns:p="http://schemas.microsoft.com/office/2006/metadata/properties" xmlns:ns2="58f44432-2ffa-4cb3-b82c-650269a5c818" xmlns:ns3="7bf8e6c9-f539-4c77-b95d-790df5fcf730" targetNamespace="http://schemas.microsoft.com/office/2006/metadata/properties" ma:root="true" ma:fieldsID="bffd85be707dd7bd22638d9a8174458e" ns2:_="" ns3:_="">
    <xsd:import namespace="58f44432-2ffa-4cb3-b82c-650269a5c818"/>
    <xsd:import namespace="7bf8e6c9-f539-4c77-b95d-790df5fcf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f44432-2ffa-4cb3-b82c-650269a5c8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8e6c9-f539-4c77-b95d-790df5fcf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1C89B-BE7B-436C-9627-46F76247B0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DBBD22-6052-4076-A681-1AEA4564F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f44432-2ffa-4cb3-b82c-650269a5c818"/>
    <ds:schemaRef ds:uri="7bf8e6c9-f539-4c77-b95d-790df5fcf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F63419-DC3D-4B8F-8F82-27258A0A049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BFF996F-8DCB-4D0A-A97D-C691B9E93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2639</Words>
  <Characters>15046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Ad/Art Slovakia, s.r.o.</Company>
  <LinksUpToDate>false</LinksUpToDate>
  <CharactersWithSpaces>17650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Ondrej Pudmerický</dc:creator>
  <cp:lastModifiedBy>Kanóc Alexander</cp:lastModifiedBy>
  <cp:revision>11</cp:revision>
  <cp:lastPrinted>2020-07-24T07:17:00Z</cp:lastPrinted>
  <dcterms:created xsi:type="dcterms:W3CDTF">2022-01-21T18:53:00Z</dcterms:created>
  <dcterms:modified xsi:type="dcterms:W3CDTF">2022-01-25T12:30:00Z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0x010100475C4AC8422E354A9EE880A2DEC80D8D</vt:lpwstr>
  </property>
</Properties>
</file>