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1992" w14:textId="77777777" w:rsidR="00B502DF" w:rsidRPr="009210C6" w:rsidRDefault="00B502DF" w:rsidP="00B502DF">
      <w:pPr>
        <w:jc w:val="center"/>
        <w:rPr>
          <w:b/>
          <w:bCs/>
        </w:rPr>
      </w:pPr>
      <w:r w:rsidRPr="009210C6">
        <w:rPr>
          <w:b/>
          <w:bCs/>
        </w:rPr>
        <w:t>OPIS PREDMETU ZÁKAZKY</w:t>
      </w:r>
    </w:p>
    <w:p w14:paraId="0697E6F6" w14:textId="642B9B84" w:rsidR="00B502DF" w:rsidRPr="00745E1A" w:rsidRDefault="00B502DF" w:rsidP="00B502DF">
      <w:pPr>
        <w:jc w:val="both"/>
      </w:pPr>
      <w:r w:rsidRPr="00745E1A">
        <w:t xml:space="preserve">Predmetom zákazky je dodanie typizovaných plastových zberných nádob na zber zmesového komunálneho odpadu (ZKO) a jeho vytriedených zložiek - triedeného odpadu (TO) najmä na kuchynský biologický rozložiteľný odpad podľa nižšie uvedenej technickej špecifikácie, vrátane dopravy na miesto dodania určené podľa Zmluvy. </w:t>
      </w:r>
      <w:r w:rsidR="00837185">
        <w:t xml:space="preserve">Podrobný opis predmetu zákazky </w:t>
      </w:r>
      <w:r w:rsidR="00724901">
        <w:t>vrátane technickej špecifikácie je uvedený samostatne pri každej časti</w:t>
      </w:r>
      <w:r w:rsidR="00F67BD5">
        <w:t>.</w:t>
      </w:r>
    </w:p>
    <w:p w14:paraId="69D996C3" w14:textId="77777777" w:rsidR="00C93C01" w:rsidRDefault="00C93C01" w:rsidP="00C93C01">
      <w:pPr>
        <w:contextualSpacing/>
        <w:jc w:val="both"/>
        <w:rPr>
          <w:rFonts w:ascii="Calibri" w:eastAsia="Calibri" w:hAnsi="Calibri" w:cs="Times New Roman"/>
        </w:rPr>
      </w:pPr>
      <w:r w:rsidRPr="0000349A">
        <w:rPr>
          <w:rFonts w:ascii="Calibri" w:eastAsia="Calibri" w:hAnsi="Calibri" w:cs="Times New Roman"/>
        </w:rPr>
        <w:t>Zákazka je rozdelená na samostatné časti:</w:t>
      </w:r>
    </w:p>
    <w:p w14:paraId="5B799925" w14:textId="77777777" w:rsidR="00C93C01" w:rsidRDefault="00C93C01" w:rsidP="00C93C01">
      <w:pPr>
        <w:ind w:firstLine="142"/>
        <w:contextualSpacing/>
        <w:jc w:val="both"/>
        <w:rPr>
          <w:rFonts w:ascii="Calibri" w:eastAsia="Calibri" w:hAnsi="Calibri" w:cs="Times New Roman"/>
        </w:rPr>
      </w:pPr>
    </w:p>
    <w:p w14:paraId="62F50644" w14:textId="403B2F83" w:rsidR="00C93C01" w:rsidRPr="008255C9" w:rsidRDefault="00C93C01" w:rsidP="00C93C01">
      <w:pPr>
        <w:pStyle w:val="Odsekzoznamu"/>
        <w:numPr>
          <w:ilvl w:val="0"/>
          <w:numId w:val="2"/>
        </w:numPr>
        <w:ind w:left="0" w:firstLine="142"/>
        <w:jc w:val="both"/>
        <w:rPr>
          <w:rFonts w:ascii="Calibri" w:eastAsia="Calibri" w:hAnsi="Calibri" w:cs="Times New Roman"/>
          <w:b/>
          <w:bCs/>
        </w:rPr>
      </w:pPr>
      <w:r w:rsidRPr="008255C9">
        <w:rPr>
          <w:rFonts w:ascii="Calibri" w:eastAsia="Calibri" w:hAnsi="Calibri" w:cs="Times New Roman"/>
          <w:b/>
          <w:bCs/>
        </w:rPr>
        <w:t xml:space="preserve">Časť I: </w:t>
      </w:r>
      <w:r w:rsidRPr="008255C9">
        <w:rPr>
          <w:b/>
          <w:bCs/>
        </w:rPr>
        <w:t>240 l plastov</w:t>
      </w:r>
      <w:r w:rsidR="00FD695E">
        <w:rPr>
          <w:b/>
          <w:bCs/>
        </w:rPr>
        <w:t>é</w:t>
      </w:r>
      <w:r w:rsidRPr="008255C9">
        <w:rPr>
          <w:b/>
          <w:bCs/>
        </w:rPr>
        <w:t xml:space="preserve"> nádob</w:t>
      </w:r>
      <w:r w:rsidR="00FD695E">
        <w:rPr>
          <w:b/>
          <w:bCs/>
        </w:rPr>
        <w:t>y</w:t>
      </w:r>
      <w:r w:rsidRPr="008255C9">
        <w:rPr>
          <w:b/>
          <w:bCs/>
        </w:rPr>
        <w:t xml:space="preserve"> na </w:t>
      </w:r>
      <w:r w:rsidRPr="008255C9">
        <w:rPr>
          <w:rFonts w:ascii="Calibri" w:eastAsia="Calibri" w:hAnsi="Calibri" w:cs="Arial"/>
          <w:b/>
          <w:bCs/>
          <w:color w:val="000000"/>
          <w:lang w:eastAsia="sk-SK"/>
        </w:rPr>
        <w:t>kuchynský biologicky rozložiteľný odpad</w:t>
      </w:r>
    </w:p>
    <w:p w14:paraId="6CFE5922" w14:textId="6940B6EF" w:rsidR="00C93C01" w:rsidRPr="008255C9" w:rsidRDefault="00C93C01" w:rsidP="00C93C01">
      <w:pPr>
        <w:pStyle w:val="Odsekzoznamu"/>
        <w:numPr>
          <w:ilvl w:val="0"/>
          <w:numId w:val="2"/>
        </w:numPr>
        <w:ind w:left="0" w:firstLine="142"/>
        <w:jc w:val="both"/>
        <w:rPr>
          <w:rFonts w:ascii="Calibri" w:eastAsia="Calibri" w:hAnsi="Calibri" w:cs="Arial"/>
          <w:b/>
          <w:bCs/>
          <w:color w:val="000000"/>
          <w:lang w:eastAsia="sk-SK"/>
        </w:rPr>
      </w:pPr>
      <w:r w:rsidRPr="008255C9">
        <w:rPr>
          <w:rFonts w:ascii="Calibri" w:eastAsia="Calibri" w:hAnsi="Calibri" w:cs="Times New Roman"/>
          <w:b/>
          <w:bCs/>
        </w:rPr>
        <w:t xml:space="preserve">Časť II: </w:t>
      </w:r>
      <w:r w:rsidRPr="008255C9">
        <w:rPr>
          <w:b/>
          <w:bCs/>
        </w:rPr>
        <w:t>120 l plastov</w:t>
      </w:r>
      <w:r w:rsidR="00FD695E">
        <w:rPr>
          <w:b/>
          <w:bCs/>
        </w:rPr>
        <w:t>é</w:t>
      </w:r>
      <w:r w:rsidRPr="008255C9">
        <w:rPr>
          <w:b/>
          <w:bCs/>
        </w:rPr>
        <w:t xml:space="preserve"> nádob</w:t>
      </w:r>
      <w:r w:rsidR="00FD695E">
        <w:rPr>
          <w:b/>
          <w:bCs/>
        </w:rPr>
        <w:t>y</w:t>
      </w:r>
      <w:r w:rsidRPr="008255C9">
        <w:rPr>
          <w:b/>
          <w:bCs/>
        </w:rPr>
        <w:t xml:space="preserve"> na </w:t>
      </w:r>
      <w:r w:rsidRPr="008255C9">
        <w:rPr>
          <w:rFonts w:ascii="Calibri" w:eastAsia="Calibri" w:hAnsi="Calibri" w:cs="Arial"/>
          <w:b/>
          <w:bCs/>
          <w:color w:val="000000"/>
          <w:lang w:eastAsia="sk-SK"/>
        </w:rPr>
        <w:t xml:space="preserve">kuchynský biologicky rozložiteľný odpad </w:t>
      </w:r>
    </w:p>
    <w:p w14:paraId="74AE65E9" w14:textId="77777777" w:rsidR="00C93C01" w:rsidRPr="008255C9" w:rsidRDefault="00C93C01" w:rsidP="00C93C01">
      <w:pPr>
        <w:pStyle w:val="Odsekzoznamu"/>
        <w:numPr>
          <w:ilvl w:val="0"/>
          <w:numId w:val="2"/>
        </w:numPr>
        <w:ind w:left="0" w:firstLine="142"/>
        <w:jc w:val="both"/>
        <w:rPr>
          <w:rFonts w:ascii="Calibri" w:eastAsia="Calibri" w:hAnsi="Calibri" w:cs="Times New Roman"/>
          <w:b/>
          <w:bCs/>
        </w:rPr>
      </w:pPr>
      <w:r w:rsidRPr="008255C9">
        <w:rPr>
          <w:rFonts w:ascii="Calibri" w:eastAsia="Calibri" w:hAnsi="Calibri" w:cs="Times New Roman"/>
          <w:b/>
          <w:bCs/>
        </w:rPr>
        <w:t xml:space="preserve">Časť III: </w:t>
      </w:r>
      <w:r w:rsidRPr="008255C9">
        <w:rPr>
          <w:b/>
          <w:bCs/>
        </w:rPr>
        <w:t>20 -23 l nádoby na kuchynský biologicky rozložiteľný odpad</w:t>
      </w:r>
    </w:p>
    <w:p w14:paraId="61887F86" w14:textId="77777777" w:rsidR="00C93C01" w:rsidRPr="008255C9" w:rsidRDefault="00C93C01" w:rsidP="00C93C01">
      <w:pPr>
        <w:pStyle w:val="Odsekzoznamu"/>
        <w:numPr>
          <w:ilvl w:val="0"/>
          <w:numId w:val="2"/>
        </w:numPr>
        <w:ind w:left="0" w:firstLine="142"/>
        <w:jc w:val="both"/>
        <w:rPr>
          <w:b/>
          <w:bCs/>
        </w:rPr>
      </w:pPr>
      <w:r w:rsidRPr="008255C9">
        <w:rPr>
          <w:rFonts w:ascii="Calibri" w:eastAsia="Calibri" w:hAnsi="Calibri" w:cs="Times New Roman"/>
          <w:b/>
          <w:bCs/>
        </w:rPr>
        <w:t>Časť IV</w:t>
      </w:r>
      <w:r w:rsidRPr="008255C9">
        <w:rPr>
          <w:rFonts w:ascii="Calibri" w:eastAsia="Calibri" w:hAnsi="Calibri" w:cs="Times New Roman"/>
        </w:rPr>
        <w:t xml:space="preserve">: </w:t>
      </w:r>
      <w:r w:rsidRPr="008255C9">
        <w:rPr>
          <w:b/>
          <w:bCs/>
        </w:rPr>
        <w:t>10 l košíky na kuchynský biologicky rozložiteľný odpad</w:t>
      </w:r>
    </w:p>
    <w:p w14:paraId="406EB80F" w14:textId="52745275" w:rsidR="001A3FC0" w:rsidRDefault="001A3F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ED0D321" w14:textId="22B95A8F" w:rsidR="008B30E2" w:rsidRPr="00A125C2" w:rsidRDefault="00C62DAA" w:rsidP="00A125C2">
      <w:pPr>
        <w:jc w:val="center"/>
        <w:rPr>
          <w:b/>
          <w:bCs/>
          <w:sz w:val="24"/>
          <w:szCs w:val="24"/>
          <w:u w:val="single"/>
        </w:rPr>
      </w:pPr>
      <w:r w:rsidRPr="00A125C2">
        <w:rPr>
          <w:b/>
          <w:bCs/>
          <w:sz w:val="24"/>
          <w:szCs w:val="24"/>
          <w:u w:val="single"/>
        </w:rPr>
        <w:lastRenderedPageBreak/>
        <w:t>Časť I: 240 l plastov</w:t>
      </w:r>
      <w:r w:rsidR="00DF4E0B">
        <w:rPr>
          <w:b/>
          <w:bCs/>
          <w:sz w:val="24"/>
          <w:szCs w:val="24"/>
          <w:u w:val="single"/>
        </w:rPr>
        <w:t>é</w:t>
      </w:r>
      <w:r w:rsidRPr="00A125C2">
        <w:rPr>
          <w:b/>
          <w:bCs/>
          <w:sz w:val="24"/>
          <w:szCs w:val="24"/>
          <w:u w:val="single"/>
        </w:rPr>
        <w:t xml:space="preserve"> nádob</w:t>
      </w:r>
      <w:r w:rsidR="00DF4E0B">
        <w:rPr>
          <w:b/>
          <w:bCs/>
          <w:sz w:val="24"/>
          <w:szCs w:val="24"/>
          <w:u w:val="single"/>
        </w:rPr>
        <w:t>y</w:t>
      </w:r>
      <w:r w:rsidRPr="00A125C2">
        <w:rPr>
          <w:b/>
          <w:bCs/>
          <w:sz w:val="24"/>
          <w:szCs w:val="24"/>
          <w:u w:val="single"/>
        </w:rPr>
        <w:t xml:space="preserve"> na kuchynský biologicky rozložiteľný odpad</w:t>
      </w:r>
      <w:r w:rsidR="00AC5655" w:rsidRPr="00A125C2">
        <w:rPr>
          <w:b/>
          <w:bCs/>
          <w:sz w:val="24"/>
          <w:szCs w:val="24"/>
          <w:u w:val="single"/>
        </w:rPr>
        <w:t>:</w:t>
      </w:r>
    </w:p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2552"/>
      </w:tblGrid>
      <w:tr w:rsidR="00AC5655" w:rsidRPr="00745E1A" w14:paraId="1A331614" w14:textId="77777777" w:rsidTr="00FB4C27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2C260B3" w14:textId="77777777" w:rsidR="00AC5655" w:rsidRPr="00745E1A" w:rsidRDefault="00AC5655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Položka 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604909D" w14:textId="77777777" w:rsidR="00AC5655" w:rsidRPr="00745E1A" w:rsidRDefault="00AC5655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 xml:space="preserve">TYPY ZBERNÝCH NÁDOB (ZN) v zmysle Technickej špecifikácie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82CABDA" w14:textId="77777777" w:rsidR="00AC5655" w:rsidRPr="00745E1A" w:rsidRDefault="00AC5655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Celkové množstvo ZN</w:t>
            </w:r>
          </w:p>
          <w:p w14:paraId="14C9BBB7" w14:textId="77777777" w:rsidR="00AC5655" w:rsidRPr="00745E1A" w:rsidRDefault="00AC5655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v kusoch</w:t>
            </w:r>
          </w:p>
        </w:tc>
      </w:tr>
      <w:tr w:rsidR="00AC5655" w:rsidRPr="00745E1A" w14:paraId="55D803D9" w14:textId="77777777" w:rsidTr="00FB4C27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2B264" w14:textId="77777777" w:rsidR="00AC5655" w:rsidRPr="00745E1A" w:rsidRDefault="00AC5655" w:rsidP="00AF4A29">
            <w:pPr>
              <w:jc w:val="center"/>
              <w:rPr>
                <w:b/>
                <w:bCs/>
              </w:rPr>
            </w:pPr>
            <w:r w:rsidRPr="00745E1A">
              <w:rPr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277D9" w14:textId="1F948F5E" w:rsidR="00AC5655" w:rsidRPr="00745E1A" w:rsidRDefault="00AC5655" w:rsidP="00FB4C27">
            <w:r w:rsidRPr="00745E1A">
              <w:rPr>
                <w:b/>
                <w:bCs/>
              </w:rPr>
              <w:t xml:space="preserve">240 l </w:t>
            </w:r>
            <w:r w:rsidR="00AF4A29" w:rsidRPr="00AF4A29">
              <w:rPr>
                <w:b/>
                <w:bCs/>
              </w:rPr>
              <w:t>plastov</w:t>
            </w:r>
            <w:r w:rsidR="00DF4E0B">
              <w:rPr>
                <w:b/>
                <w:bCs/>
              </w:rPr>
              <w:t>é</w:t>
            </w:r>
            <w:r w:rsidR="00AF4A29" w:rsidRPr="00AF4A29">
              <w:rPr>
                <w:b/>
                <w:bCs/>
              </w:rPr>
              <w:t xml:space="preserve"> nádob</w:t>
            </w:r>
            <w:r w:rsidR="00DF4E0B">
              <w:rPr>
                <w:b/>
                <w:bCs/>
              </w:rPr>
              <w:t>y</w:t>
            </w:r>
            <w:r w:rsidR="00AF4A29" w:rsidRPr="00AF4A29">
              <w:rPr>
                <w:b/>
                <w:bCs/>
              </w:rPr>
              <w:t xml:space="preserve"> na kuchynský biologicky rozložiteľný odpad</w:t>
            </w:r>
            <w:r w:rsidRPr="00745E1A">
              <w:t xml:space="preserve"> – farba hnedá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CB1A6" w14:textId="2331668D" w:rsidR="00AC5655" w:rsidRPr="00745E1A" w:rsidRDefault="00531C51" w:rsidP="00FB4C27">
            <w:del w:id="0" w:author="Kanóc Alexander" w:date="2022-03-14T14:25:00Z">
              <w:r w:rsidDel="00E87859">
                <w:delText xml:space="preserve">11 600 </w:delText>
              </w:r>
            </w:del>
            <w:ins w:id="1" w:author="Kanóc Alexander" w:date="2022-03-14T14:25:00Z">
              <w:r w:rsidR="00E87859">
                <w:t>11 528</w:t>
              </w:r>
            </w:ins>
          </w:p>
        </w:tc>
      </w:tr>
    </w:tbl>
    <w:p w14:paraId="5EB0DCF9" w14:textId="0333B552" w:rsidR="00AC5655" w:rsidRDefault="00AC5655" w:rsidP="00C62DAA">
      <w:pPr>
        <w:jc w:val="both"/>
        <w:rPr>
          <w:b/>
          <w:bCs/>
          <w:sz w:val="24"/>
          <w:szCs w:val="24"/>
        </w:rPr>
      </w:pPr>
    </w:p>
    <w:p w14:paraId="0C92B5A5" w14:textId="030D476C" w:rsidR="00E3610B" w:rsidRPr="007B69E1" w:rsidRDefault="00E3610B" w:rsidP="00E3610B">
      <w:pPr>
        <w:pStyle w:val="Pta"/>
      </w:pPr>
      <w:r w:rsidRPr="007B69E1">
        <w:t xml:space="preserve">* </w:t>
      </w:r>
      <w:r>
        <w:t>Uchádzač</w:t>
      </w:r>
      <w:r w:rsidRPr="007B69E1">
        <w:t xml:space="preserve"> </w:t>
      </w:r>
      <w:r>
        <w:t>uvedie</w:t>
      </w:r>
      <w:r w:rsidRPr="007B69E1">
        <w:t xml:space="preserve"> požadované údaje </w:t>
      </w:r>
      <w:r>
        <w:t>k</w:t>
      </w:r>
      <w:r w:rsidRPr="007B69E1">
        <w:t> ponúkanej zbernej nádoby</w:t>
      </w:r>
    </w:p>
    <w:p w14:paraId="734F25B9" w14:textId="77777777" w:rsidR="00E3610B" w:rsidRPr="007B69E1" w:rsidRDefault="00E3610B" w:rsidP="00E3610B">
      <w:pPr>
        <w:pStyle w:val="Pta"/>
      </w:pPr>
      <w:r w:rsidRPr="007B69E1">
        <w:t>**</w:t>
      </w:r>
      <w:r>
        <w:t>Uchádzač</w:t>
      </w:r>
      <w:r w:rsidRPr="007B69E1">
        <w:t xml:space="preserve"> uvedie konkrétneho výrobcu, typ, model ponúkanej zbernej nádoby</w:t>
      </w:r>
    </w:p>
    <w:p w14:paraId="71BFC229" w14:textId="77777777" w:rsidR="00E3610B" w:rsidRDefault="00E3610B" w:rsidP="00C62DAA">
      <w:pPr>
        <w:jc w:val="both"/>
        <w:rPr>
          <w:b/>
          <w:bCs/>
          <w:sz w:val="24"/>
          <w:szCs w:val="24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827"/>
        <w:gridCol w:w="2835"/>
      </w:tblGrid>
      <w:tr w:rsidR="002D1A29" w:rsidRPr="00745E1A" w14:paraId="6FE2F015" w14:textId="356FA809" w:rsidTr="009C3171">
        <w:trPr>
          <w:trHeight w:val="217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C6E0A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Popis 240 l plastovej nádoby na kuchynský biologicky rozložiteľný odpad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624EA" w14:textId="77777777" w:rsidR="002D1A29" w:rsidRPr="00745E1A" w:rsidRDefault="002D1A29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8E1EDD" w14:textId="2F446287" w:rsidR="002D1A29" w:rsidRPr="00745E1A" w:rsidRDefault="008F6160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8F6160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Ponúkané parametre zbernej nádoby uchádzačom*</w:t>
            </w:r>
          </w:p>
        </w:tc>
      </w:tr>
      <w:tr w:rsidR="002D1A29" w:rsidRPr="00745E1A" w14:paraId="3512F3D5" w14:textId="16D426B5" w:rsidTr="009C3171">
        <w:trPr>
          <w:trHeight w:val="217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489F2" w14:textId="01B36066" w:rsidR="002D1A29" w:rsidRPr="00745E1A" w:rsidRDefault="00303D63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03D63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Výrobca/Typ/Model Zbernej nádoby**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CF796" w14:textId="77777777" w:rsidR="002D1A29" w:rsidRPr="00745E1A" w:rsidRDefault="002D1A29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DAA72" w14:textId="77777777" w:rsidR="002D1A29" w:rsidRPr="00745E1A" w:rsidRDefault="002D1A29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2D1A29" w:rsidRPr="00745E1A" w14:paraId="0BD9E5D8" w14:textId="2CC302B2" w:rsidTr="009C3171">
        <w:trPr>
          <w:trHeight w:val="11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155FA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C5DDE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240 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4B2740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2D1A29" w:rsidRPr="00745E1A" w14:paraId="2DC08495" w14:textId="10E7B1CA" w:rsidTr="009C3171">
        <w:trPr>
          <w:trHeight w:val="11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33AED" w14:textId="720B1A96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Európska norma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87D6D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EN 840 (840-1, 840-5 a 840-6)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C5BAA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2D1A29" w:rsidRPr="00745E1A" w14:paraId="2C58B00E" w14:textId="42E1A3E7" w:rsidTr="009C3171">
        <w:trPr>
          <w:trHeight w:val="11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B14A1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Osvedčenie tovaru o zhode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34FC9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RAL-GZ 951/1 najvyšší štandard kvality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59ABC2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2D1A29" w:rsidRPr="00745E1A" w14:paraId="29320241" w14:textId="7F6EAD46" w:rsidTr="009C3171">
        <w:trPr>
          <w:trHeight w:val="28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6E15A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výška vrátane držadla na veku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0127C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max. 1 100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FA6252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11F49988" w14:textId="7E0CC648" w:rsidTr="009C3171">
        <w:trPr>
          <w:trHeight w:val="28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D3DF8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šírka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4271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 575 – 585 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FC4B9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1D963A34" w14:textId="79D766DA" w:rsidTr="009C3171">
        <w:trPr>
          <w:trHeight w:val="28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2BDE3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hĺbka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B923F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 max.740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1A5B1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5A154B74" w14:textId="18892544" w:rsidTr="009C3171">
        <w:trPr>
          <w:trHeight w:val="28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3A306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Výška k hornej hrane hrebeňa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1F79E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860 </w:t>
            </w:r>
            <w:r w:rsidRPr="00745E1A">
              <w:rPr>
                <w:rFonts w:ascii="Calibri" w:eastAsia="Calibri" w:hAnsi="Calibri" w:cs="Arial"/>
                <w:lang w:eastAsia="sk-SK"/>
              </w:rPr>
              <w:t>– 1030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6772EC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3E48B7BB" w14:textId="6D003625" w:rsidTr="009C3171">
        <w:trPr>
          <w:trHeight w:val="11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C7FEC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Nosnosť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47852" w14:textId="77777777" w:rsidR="002D1A29" w:rsidRPr="00745E1A" w:rsidRDefault="002D1A29" w:rsidP="00FB4C27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5E1A">
              <w:rPr>
                <w:rFonts w:ascii="Arial" w:eastAsia="Calibri" w:hAnsi="Arial" w:cs="Arial"/>
                <w:sz w:val="18"/>
                <w:szCs w:val="18"/>
              </w:rPr>
              <w:t>min. 96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2A187C" w14:textId="77777777" w:rsidR="002D1A29" w:rsidRPr="00745E1A" w:rsidRDefault="002D1A29" w:rsidP="00FB4C27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D1A29" w:rsidRPr="00745E1A" w14:paraId="66616333" w14:textId="6BD1092B" w:rsidTr="009C3171">
        <w:trPr>
          <w:trHeight w:val="28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D67E4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Manipulácia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4738F9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shd w:val="clear" w:color="auto" w:fill="F9F9F9"/>
              </w:rPr>
              <w:t>2 gumené, plne pojazdné kolieska, priemer 200 mm</w:t>
            </w:r>
            <w:r w:rsidRPr="00745E1A">
              <w:rPr>
                <w:rFonts w:ascii="Calibri" w:eastAsia="Calibri" w:hAnsi="Calibri" w:cs="Arial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59AA4F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shd w:val="clear" w:color="auto" w:fill="F9F9F9"/>
              </w:rPr>
            </w:pPr>
          </w:p>
        </w:tc>
      </w:tr>
      <w:tr w:rsidR="002D1A29" w:rsidRPr="00745E1A" w14:paraId="1FCE22F0" w14:textId="5CE353DC" w:rsidTr="009C3171">
        <w:trPr>
          <w:trHeight w:val="30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784F4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Materiál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44DEC" w14:textId="3EE56FBD" w:rsidR="002D1A29" w:rsidRPr="00745E1A" w:rsidRDefault="002D1A29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vyrobené z minimálne 30% z recyklovaných HDPE plastov,</w:t>
            </w: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  UV stabilizované, odolné voči chemikáliám, vysokým a nízkym teplotám, recyklovateľný, neobsahuje kadmium. 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4F757" w14:textId="77777777" w:rsidR="002D1A29" w:rsidRPr="00745E1A" w:rsidRDefault="002D1A29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2D1A29" w:rsidRPr="00745E1A" w14:paraId="200F0192" w14:textId="1EFD7BB5" w:rsidTr="009C3171">
        <w:trPr>
          <w:trHeight w:val="30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F209D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Veko/hlavná časť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2EF31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Vo farbe tela nádoby, rukoväte pre otváranie veka s antibakteriálnou úpravou,  b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ez tesniacej  gumy zabezpečujúce vetranie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7F9EB3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2E0B9A7E" w14:textId="6756AB8B" w:rsidTr="009C3171">
        <w:trPr>
          <w:trHeight w:val="30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BFE8D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Farba nádoby a veka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15020" w14:textId="77777777" w:rsidR="002D1A29" w:rsidRPr="00745E1A" w:rsidRDefault="002D1A29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Hnedá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FFE1DF" w14:textId="77777777" w:rsidR="002D1A29" w:rsidRPr="00745E1A" w:rsidRDefault="002D1A29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2D1A29" w:rsidRPr="00745E1A" w14:paraId="63F0F5ED" w14:textId="0B275CD8" w:rsidTr="009C3171">
        <w:trPr>
          <w:trHeight w:val="90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29677" w14:textId="77777777" w:rsidR="002D1A29" w:rsidRPr="00745E1A" w:rsidRDefault="002D1A29" w:rsidP="00FB4C27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Telo nádoby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2F9AB" w14:textId="77777777" w:rsidR="002D1A29" w:rsidRPr="00745E1A" w:rsidRDefault="002D1A29" w:rsidP="00FB4C27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hrana pre zabránenie hromadenia vody ako ochrana proti primrznutiu veka;</w:t>
            </w:r>
            <w:r>
              <w:rPr>
                <w:rFonts w:ascii="Calibri" w:eastAsia="Calibri" w:hAnsi="Calibri" w:cs="Arial"/>
                <w:color w:val="000000"/>
                <w:lang w:eastAsia="sk-SK"/>
              </w:rPr>
              <w:t xml:space="preserve"> </w:t>
            </w:r>
            <w:r w:rsidRPr="008019CE">
              <w:rPr>
                <w:rFonts w:ascii="Calibri" w:eastAsia="Calibri" w:hAnsi="Calibri" w:cs="Arial"/>
                <w:color w:val="000000" w:themeColor="text1"/>
              </w:rPr>
              <w:t xml:space="preserve">vetracie otvory na obidvoch bokoch steny </w:t>
            </w:r>
            <w:r w:rsidRPr="008019CE">
              <w:rPr>
                <w:rFonts w:ascii="Calibri" w:eastAsia="Calibri" w:hAnsi="Calibri" w:cs="Arial"/>
                <w:color w:val="000000" w:themeColor="text1"/>
              </w:rPr>
              <w:lastRenderedPageBreak/>
              <w:t>nádoby min. 150 mm od hrán a od dna 200 mm, ktoré umožňujú prístup vzduchu;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 plastový odklápateľný rošt na dne nádoby pevne spojený s nádobou.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18764" w14:textId="77777777" w:rsidR="002D1A29" w:rsidRPr="00745E1A" w:rsidRDefault="002D1A29" w:rsidP="00FB4C27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340D3943" w14:textId="473F4943" w:rsidTr="009C3171">
        <w:trPr>
          <w:trHeight w:val="20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77903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Vyprázdňovanie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A41DA" w14:textId="77777777" w:rsidR="002D1A29" w:rsidRPr="00745E1A" w:rsidRDefault="002D1A29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Vhodné na hrebeňové vyprázdňovanie zberovými vozidlami, hladké vnútorné plochy zaručujúce bezproblémové vyprázdňovanie a čistenie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EA66EE" w14:textId="77777777" w:rsidR="002D1A29" w:rsidRPr="00745E1A" w:rsidRDefault="002D1A29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14DA0CB6" w14:textId="57E5D37D" w:rsidTr="009C3171">
        <w:trPr>
          <w:trHeight w:val="20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9CD9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5E1A">
              <w:rPr>
                <w:rFonts w:eastAsia="Calibri" w:cs="Times New Roman"/>
                <w:sz w:val="24"/>
                <w:szCs w:val="24"/>
              </w:rPr>
              <w:t>Vyhotovenie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0250D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lang w:eastAsia="sk-SK"/>
              </w:rPr>
            </w:pPr>
            <w:r w:rsidRPr="00745E1A">
              <w:rPr>
                <w:rFonts w:eastAsia="Calibri" w:cs="Times New Roman"/>
                <w:color w:val="000000"/>
              </w:rPr>
              <w:t>Všetky povrchy kontajnera vrátane tvarových konštrukčných častí musia byť hladké, bez cudzích telies alebo chybného opracovania</w:t>
            </w:r>
            <w:r w:rsidRPr="00745E1A">
              <w:rPr>
                <w:rFonts w:eastAsia="Calibri" w:cs="Times New Roman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20E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color w:val="000000"/>
              </w:rPr>
            </w:pPr>
          </w:p>
        </w:tc>
      </w:tr>
      <w:tr w:rsidR="002D1A29" w:rsidRPr="00745E1A" w14:paraId="5795E75B" w14:textId="686A93DA" w:rsidTr="009C3171">
        <w:trPr>
          <w:trHeight w:val="20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6634F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Celkové množstvo spolu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C8DBA" w14:textId="789BF128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</w:pPr>
            <w:del w:id="2" w:author="Kanóc Alexander" w:date="2022-03-14T14:25:00Z">
              <w:r w:rsidDel="00721E7D">
                <w:rPr>
                  <w:rFonts w:ascii="Calibri" w:eastAsia="Calibri" w:hAnsi="Calibri" w:cs="Arial"/>
                  <w:b/>
                  <w:bCs/>
                  <w:lang w:eastAsia="sk-SK"/>
                </w:rPr>
                <w:delText>11 600</w:delText>
              </w:r>
              <w:r w:rsidRPr="00377F2E" w:rsidDel="00721E7D">
                <w:rPr>
                  <w:rFonts w:ascii="Calibri" w:eastAsia="Calibri" w:hAnsi="Calibri" w:cs="Arial"/>
                  <w:b/>
                  <w:bCs/>
                  <w:lang w:eastAsia="sk-SK"/>
                </w:rPr>
                <w:delText xml:space="preserve"> </w:delText>
              </w:r>
            </w:del>
            <w:ins w:id="3" w:author="Kanóc Alexander" w:date="2022-03-14T14:25:00Z">
              <w:r w:rsidR="00721E7D">
                <w:rPr>
                  <w:rFonts w:ascii="Calibri" w:eastAsia="Calibri" w:hAnsi="Calibri" w:cs="Arial"/>
                  <w:b/>
                  <w:bCs/>
                  <w:lang w:eastAsia="sk-SK"/>
                </w:rPr>
                <w:t xml:space="preserve"> 11</w:t>
              </w:r>
            </w:ins>
            <w:ins w:id="4" w:author="Kanóc Alexander" w:date="2022-03-14T14:26:00Z">
              <w:r w:rsidR="00721E7D">
                <w:rPr>
                  <w:rFonts w:ascii="Calibri" w:eastAsia="Calibri" w:hAnsi="Calibri" w:cs="Arial"/>
                  <w:b/>
                  <w:bCs/>
                  <w:lang w:eastAsia="sk-SK"/>
                </w:rPr>
                <w:t> </w:t>
              </w:r>
            </w:ins>
            <w:ins w:id="5" w:author="Kanóc Alexander" w:date="2022-03-14T14:25:00Z">
              <w:r w:rsidR="00721E7D">
                <w:rPr>
                  <w:rFonts w:ascii="Calibri" w:eastAsia="Calibri" w:hAnsi="Calibri" w:cs="Arial"/>
                  <w:b/>
                  <w:bCs/>
                  <w:lang w:eastAsia="sk-SK"/>
                </w:rPr>
                <w:t>528</w:t>
              </w:r>
            </w:ins>
            <w:ins w:id="6" w:author="Kanóc Alexander" w:date="2022-03-14T14:26:00Z">
              <w:r w:rsidR="00721E7D">
                <w:rPr>
                  <w:rFonts w:ascii="Calibri" w:eastAsia="Calibri" w:hAnsi="Calibri" w:cs="Arial"/>
                  <w:b/>
                  <w:bCs/>
                  <w:lang w:eastAsia="sk-SK"/>
                </w:rPr>
                <w:t xml:space="preserve"> </w:t>
              </w:r>
            </w:ins>
            <w:r w:rsidRPr="00377F2E">
              <w:rPr>
                <w:rFonts w:ascii="Calibri" w:eastAsia="Calibri" w:hAnsi="Calibri" w:cs="Arial"/>
                <w:b/>
                <w:bCs/>
                <w:lang w:eastAsia="sk-SK"/>
              </w:rPr>
              <w:t>kusov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F53" w14:textId="77777777" w:rsidR="002D1A29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lang w:eastAsia="sk-SK"/>
              </w:rPr>
            </w:pPr>
          </w:p>
        </w:tc>
      </w:tr>
      <w:tr w:rsidR="00E3610B" w:rsidRPr="00745E1A" w14:paraId="2E4AF382" w14:textId="11F96F48" w:rsidTr="009C3171">
        <w:trPr>
          <w:trHeight w:val="207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EDFD8" w14:textId="5B96857B" w:rsidR="00E3610B" w:rsidRPr="00745E1A" w:rsidRDefault="00E3610B" w:rsidP="00FB4C27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Times New Roman"/>
                <w:lang w:eastAsia="sk-SK"/>
              </w:rPr>
            </w:pPr>
            <w:r w:rsidRPr="00745E1A">
              <w:rPr>
                <w:rFonts w:ascii="Calibri" w:eastAsia="Calibri" w:hAnsi="Calibri" w:cs="Times New Roman"/>
                <w:lang w:eastAsia="sk-SK"/>
              </w:rPr>
              <w:t xml:space="preserve">Požaduje sa dodať tovar v čiastočnom </w:t>
            </w:r>
            <w:proofErr w:type="spellStart"/>
            <w:r w:rsidRPr="00745E1A">
              <w:rPr>
                <w:rFonts w:ascii="Calibri" w:eastAsia="Calibri" w:hAnsi="Calibri" w:cs="Times New Roman"/>
                <w:lang w:eastAsia="sk-SK"/>
              </w:rPr>
              <w:t>demonte</w:t>
            </w:r>
            <w:proofErr w:type="spellEnd"/>
            <w:r w:rsidRPr="00745E1A">
              <w:rPr>
                <w:rFonts w:ascii="Calibri" w:eastAsia="Calibri" w:hAnsi="Calibri" w:cs="Times New Roman"/>
                <w:lang w:eastAsia="sk-SK"/>
              </w:rPr>
              <w:t xml:space="preserve">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</w:tr>
    </w:tbl>
    <w:p w14:paraId="7E99AA7C" w14:textId="4C7CA2A9" w:rsidR="00531C51" w:rsidRDefault="00531C51" w:rsidP="00C62DAA">
      <w:pPr>
        <w:jc w:val="both"/>
        <w:rPr>
          <w:sz w:val="24"/>
          <w:szCs w:val="24"/>
        </w:rPr>
      </w:pPr>
    </w:p>
    <w:p w14:paraId="6478F925" w14:textId="77777777" w:rsidR="00531C51" w:rsidRDefault="00531C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D56489" w14:textId="5C6E18F9" w:rsidR="0099206D" w:rsidRPr="00A125C2" w:rsidRDefault="0099206D" w:rsidP="00A125C2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  <w:lang w:eastAsia="sk-SK"/>
        </w:rPr>
      </w:pPr>
      <w:r w:rsidRPr="00A125C2">
        <w:rPr>
          <w:rFonts w:ascii="Calibri" w:eastAsia="Calibri" w:hAnsi="Calibri" w:cs="Times New Roman"/>
          <w:b/>
          <w:bCs/>
          <w:sz w:val="24"/>
          <w:szCs w:val="24"/>
          <w:u w:val="single"/>
        </w:rPr>
        <w:lastRenderedPageBreak/>
        <w:t xml:space="preserve">Časť II: </w:t>
      </w:r>
      <w:r w:rsidRPr="00A125C2">
        <w:rPr>
          <w:b/>
          <w:bCs/>
          <w:sz w:val="24"/>
          <w:szCs w:val="24"/>
          <w:u w:val="single"/>
        </w:rPr>
        <w:t>120 l plastov</w:t>
      </w:r>
      <w:r w:rsidR="00DF4E0B">
        <w:rPr>
          <w:b/>
          <w:bCs/>
          <w:sz w:val="24"/>
          <w:szCs w:val="24"/>
          <w:u w:val="single"/>
        </w:rPr>
        <w:t>é</w:t>
      </w:r>
      <w:r w:rsidRPr="00A125C2">
        <w:rPr>
          <w:b/>
          <w:bCs/>
          <w:sz w:val="24"/>
          <w:szCs w:val="24"/>
          <w:u w:val="single"/>
        </w:rPr>
        <w:t xml:space="preserve"> nádob</w:t>
      </w:r>
      <w:r w:rsidR="00DF4E0B">
        <w:rPr>
          <w:b/>
          <w:bCs/>
          <w:sz w:val="24"/>
          <w:szCs w:val="24"/>
          <w:u w:val="single"/>
        </w:rPr>
        <w:t>y</w:t>
      </w:r>
      <w:r w:rsidRPr="00A125C2">
        <w:rPr>
          <w:b/>
          <w:bCs/>
          <w:sz w:val="24"/>
          <w:szCs w:val="24"/>
          <w:u w:val="single"/>
        </w:rPr>
        <w:t xml:space="preserve"> na </w:t>
      </w:r>
      <w:r w:rsidRPr="00A125C2"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  <w:lang w:eastAsia="sk-SK"/>
        </w:rPr>
        <w:t>kuchynský biologicky rozložiteľný odpad</w:t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2835"/>
      </w:tblGrid>
      <w:tr w:rsidR="00453BD8" w:rsidRPr="00745E1A" w14:paraId="3982131B" w14:textId="77777777" w:rsidTr="005345F7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674968C" w14:textId="77777777" w:rsidR="00453BD8" w:rsidRPr="00745E1A" w:rsidRDefault="00453BD8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Položka 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1C04D88" w14:textId="77777777" w:rsidR="00453BD8" w:rsidRPr="00745E1A" w:rsidRDefault="00453BD8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 xml:space="preserve">TYPY ZBERNÝCH NÁDOB (ZN) v zmysle Technickej špecifikácie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96B17A0" w14:textId="77777777" w:rsidR="00453BD8" w:rsidRPr="00745E1A" w:rsidRDefault="00453BD8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Celkové množstvo ZN</w:t>
            </w:r>
          </w:p>
          <w:p w14:paraId="5C7617F6" w14:textId="77777777" w:rsidR="00453BD8" w:rsidRPr="00745E1A" w:rsidRDefault="00453BD8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v kusoch</w:t>
            </w:r>
          </w:p>
        </w:tc>
      </w:tr>
      <w:tr w:rsidR="00453BD8" w:rsidRPr="00745E1A" w14:paraId="11829766" w14:textId="77777777" w:rsidTr="005345F7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3CB60" w14:textId="77777777" w:rsidR="00453BD8" w:rsidRPr="00745E1A" w:rsidRDefault="00453BD8" w:rsidP="00FB4C27">
            <w:pPr>
              <w:jc w:val="center"/>
              <w:rPr>
                <w:b/>
                <w:bCs/>
              </w:rPr>
            </w:pPr>
            <w:r w:rsidRPr="00745E1A">
              <w:rPr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DF02D" w14:textId="373D65ED" w:rsidR="00453BD8" w:rsidRPr="00745E1A" w:rsidRDefault="00C47324" w:rsidP="00FB4C27">
            <w:r w:rsidRPr="008255C9">
              <w:rPr>
                <w:b/>
                <w:bCs/>
              </w:rPr>
              <w:t>120 l plastov</w:t>
            </w:r>
            <w:r w:rsidR="00DF4E0B">
              <w:rPr>
                <w:b/>
                <w:bCs/>
              </w:rPr>
              <w:t>é</w:t>
            </w:r>
            <w:r w:rsidRPr="008255C9">
              <w:rPr>
                <w:b/>
                <w:bCs/>
              </w:rPr>
              <w:t xml:space="preserve"> nádob</w:t>
            </w:r>
            <w:r w:rsidR="00DF4E0B">
              <w:rPr>
                <w:b/>
                <w:bCs/>
              </w:rPr>
              <w:t>y</w:t>
            </w:r>
            <w:r w:rsidRPr="008255C9">
              <w:rPr>
                <w:b/>
                <w:bCs/>
              </w:rPr>
              <w:t xml:space="preserve"> na </w:t>
            </w:r>
            <w:r w:rsidRPr="008255C9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kuchynský biologicky rozložiteľný odpad</w:t>
            </w:r>
            <w:r w:rsidRPr="00745E1A">
              <w:t xml:space="preserve"> </w:t>
            </w:r>
            <w:r w:rsidR="00453BD8" w:rsidRPr="00745E1A">
              <w:t>– farba hnedá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3C112" w14:textId="3378E287" w:rsidR="00453BD8" w:rsidRPr="00122FC4" w:rsidRDefault="0030766E" w:rsidP="00FB4C27">
            <w:pPr>
              <w:rPr>
                <w:b/>
                <w:bCs/>
              </w:rPr>
            </w:pPr>
            <w:r w:rsidRPr="00122FC4">
              <w:rPr>
                <w:b/>
                <w:bCs/>
              </w:rPr>
              <w:t>1 010</w:t>
            </w:r>
            <w:r w:rsidR="00453BD8" w:rsidRPr="00122FC4">
              <w:rPr>
                <w:b/>
                <w:bCs/>
              </w:rPr>
              <w:t xml:space="preserve"> </w:t>
            </w:r>
          </w:p>
        </w:tc>
      </w:tr>
    </w:tbl>
    <w:p w14:paraId="0CF9213C" w14:textId="637724A8" w:rsidR="00AC5655" w:rsidRDefault="00AC5655" w:rsidP="00C62DAA">
      <w:pPr>
        <w:jc w:val="both"/>
        <w:rPr>
          <w:sz w:val="24"/>
          <w:szCs w:val="24"/>
        </w:rPr>
      </w:pPr>
    </w:p>
    <w:p w14:paraId="0A06F75D" w14:textId="77777777" w:rsidR="00E3610B" w:rsidRPr="007B69E1" w:rsidRDefault="00E3610B" w:rsidP="00E3610B">
      <w:pPr>
        <w:pStyle w:val="Pta"/>
      </w:pPr>
      <w:r w:rsidRPr="007B69E1">
        <w:t xml:space="preserve">* </w:t>
      </w:r>
      <w:r>
        <w:t>Uchádzač</w:t>
      </w:r>
      <w:r w:rsidRPr="007B69E1">
        <w:t xml:space="preserve"> </w:t>
      </w:r>
      <w:r>
        <w:t>uvedie</w:t>
      </w:r>
      <w:r w:rsidRPr="007B69E1">
        <w:t xml:space="preserve"> požadované údaje </w:t>
      </w:r>
      <w:r>
        <w:t>k</w:t>
      </w:r>
      <w:r w:rsidRPr="007B69E1">
        <w:t> ponúkanej zbernej nádoby</w:t>
      </w:r>
    </w:p>
    <w:p w14:paraId="484C59C4" w14:textId="77777777" w:rsidR="00E3610B" w:rsidRPr="007B69E1" w:rsidRDefault="00E3610B" w:rsidP="00E3610B">
      <w:pPr>
        <w:pStyle w:val="Pta"/>
      </w:pPr>
      <w:r w:rsidRPr="007B69E1">
        <w:t>**</w:t>
      </w:r>
      <w:r>
        <w:t>Uchádzač</w:t>
      </w:r>
      <w:r w:rsidRPr="007B69E1">
        <w:t xml:space="preserve"> uvedie konkrétneho výrobcu, typ, model ponúkanej zbernej nádoby</w:t>
      </w:r>
    </w:p>
    <w:p w14:paraId="00EEC7E4" w14:textId="77777777" w:rsidR="00E3610B" w:rsidRDefault="00E3610B" w:rsidP="00C62DAA">
      <w:pPr>
        <w:jc w:val="both"/>
        <w:rPr>
          <w:sz w:val="24"/>
          <w:szCs w:val="24"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261"/>
        <w:gridCol w:w="2835"/>
      </w:tblGrid>
      <w:tr w:rsidR="00E3610B" w:rsidRPr="00745E1A" w14:paraId="1A539350" w14:textId="6FD9941C" w:rsidTr="009C3171">
        <w:trPr>
          <w:trHeight w:val="21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3E5A3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Popis 120 l plastovej nádoby na kuchynský biologicky rozložiteľný odpad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D6E77" w14:textId="77777777" w:rsidR="00E3610B" w:rsidRPr="00745E1A" w:rsidRDefault="00E3610B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13F973" w14:textId="0A0098CC" w:rsidR="00E3610B" w:rsidRPr="00745E1A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8F6160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Ponúkané parametre zbernej nádoby uchádzačom*</w:t>
            </w:r>
          </w:p>
        </w:tc>
      </w:tr>
      <w:tr w:rsidR="00E3610B" w:rsidRPr="00745E1A" w14:paraId="0C5F8F6C" w14:textId="3464E3CA" w:rsidTr="00E3610B">
        <w:trPr>
          <w:trHeight w:val="21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1573F" w14:textId="04C7BE43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E3610B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Výrobca/Typ/Model Zbernej nádoby**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D032C" w14:textId="77777777" w:rsidR="00E3610B" w:rsidRPr="00745E1A" w:rsidRDefault="00E3610B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39134" w14:textId="77777777" w:rsidR="00E3610B" w:rsidRPr="00745E1A" w:rsidRDefault="00E3610B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E3610B" w:rsidRPr="00745E1A" w14:paraId="0AF544E6" w14:textId="571DB521" w:rsidTr="00E3610B">
        <w:trPr>
          <w:trHeight w:val="1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733DD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D69EC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120 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A8496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E3610B" w:rsidRPr="00745E1A" w14:paraId="5C40E278" w14:textId="7CC92582" w:rsidTr="00E3610B">
        <w:trPr>
          <w:trHeight w:val="1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0EDF0" w14:textId="16A98C4C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Európska norma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50DD7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EN 840 (840-1, 840-5 a 840-6)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0E90F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E3610B" w:rsidRPr="00745E1A" w14:paraId="6B0EA1FE" w14:textId="58248467" w:rsidTr="00E3610B">
        <w:trPr>
          <w:trHeight w:val="1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D0EFA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Osvedčenie tovaru o zhode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4708E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RAL-GZ 951/1 najvyšší štandard kvality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F85B4F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E3610B" w:rsidRPr="00745E1A" w14:paraId="13F6B656" w14:textId="41D19F33" w:rsidTr="00E3610B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98623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výška vrátane držadla na veku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BAB49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  <w:r w:rsidRPr="00745E1A">
              <w:rPr>
                <w:rFonts w:ascii="Calibri" w:eastAsia="Calibri" w:hAnsi="Calibri" w:cs="Arial"/>
                <w:lang w:eastAsia="sk-SK"/>
              </w:rPr>
              <w:t>max. 1 005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53A8D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</w:p>
        </w:tc>
      </w:tr>
      <w:tr w:rsidR="00E3610B" w:rsidRPr="00745E1A" w14:paraId="01225051" w14:textId="36C26FFC" w:rsidTr="00E3610B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DB829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šírka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F0291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  <w:r w:rsidRPr="00745E1A">
              <w:rPr>
                <w:rFonts w:ascii="Calibri" w:eastAsia="Calibri" w:hAnsi="Calibri" w:cs="Arial"/>
                <w:lang w:eastAsia="sk-SK"/>
              </w:rPr>
              <w:t xml:space="preserve">max 550 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4EEFDC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</w:p>
        </w:tc>
      </w:tr>
      <w:tr w:rsidR="00E3610B" w:rsidRPr="00745E1A" w14:paraId="5F23748B" w14:textId="7E08141C" w:rsidTr="00E3610B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FEC86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hĺbka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193E5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  <w:r w:rsidRPr="00745E1A">
              <w:rPr>
                <w:rFonts w:ascii="Calibri" w:eastAsia="Calibri" w:hAnsi="Calibri" w:cs="Arial"/>
                <w:lang w:eastAsia="sk-SK"/>
              </w:rPr>
              <w:t xml:space="preserve"> max.555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F880F1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</w:p>
        </w:tc>
      </w:tr>
      <w:tr w:rsidR="00E3610B" w:rsidRPr="00745E1A" w14:paraId="66C17DE7" w14:textId="47AAB811" w:rsidTr="00E3610B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AF177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Výška k hornej hrane hrebeňa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E5937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  <w:r w:rsidRPr="00745E1A">
              <w:rPr>
                <w:rFonts w:ascii="Calibri" w:eastAsia="Calibri" w:hAnsi="Calibri" w:cs="Arial"/>
                <w:lang w:eastAsia="sk-SK"/>
              </w:rPr>
              <w:t>860 – 970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643219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</w:p>
        </w:tc>
      </w:tr>
      <w:tr w:rsidR="00E3610B" w:rsidRPr="00745E1A" w14:paraId="6E05D9EE" w14:textId="507EA14F" w:rsidTr="00E3610B">
        <w:trPr>
          <w:trHeight w:val="1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7E87A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Nosnosť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E56D4" w14:textId="77777777" w:rsidR="00E3610B" w:rsidRPr="00745E1A" w:rsidRDefault="00E3610B" w:rsidP="00FB4C27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5E1A">
              <w:rPr>
                <w:rFonts w:ascii="Arial" w:eastAsia="Calibri" w:hAnsi="Arial" w:cs="Arial"/>
                <w:sz w:val="18"/>
                <w:szCs w:val="18"/>
              </w:rPr>
              <w:t>min. 48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F3230" w14:textId="77777777" w:rsidR="00E3610B" w:rsidRPr="00745E1A" w:rsidRDefault="00E3610B" w:rsidP="00FB4C27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610B" w:rsidRPr="00745E1A" w14:paraId="5CB94BEA" w14:textId="37F65BF1" w:rsidTr="00E3610B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67445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Manipulácia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78229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shd w:val="clear" w:color="auto" w:fill="F9F9F9"/>
              </w:rPr>
              <w:t>2 gumené, plne pojazdné kolieska, priemer 200 mm</w:t>
            </w:r>
            <w:r w:rsidRPr="00745E1A">
              <w:rPr>
                <w:rFonts w:ascii="Calibri" w:eastAsia="Calibri" w:hAnsi="Calibri" w:cs="Arial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320B1D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shd w:val="clear" w:color="auto" w:fill="F9F9F9"/>
              </w:rPr>
            </w:pPr>
          </w:p>
        </w:tc>
      </w:tr>
      <w:tr w:rsidR="00E3610B" w:rsidRPr="00745E1A" w14:paraId="39626B2E" w14:textId="355943DE" w:rsidTr="00E3610B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234DC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Materiál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2C87F" w14:textId="21889DD3" w:rsidR="00E3610B" w:rsidRPr="00745E1A" w:rsidRDefault="00E3610B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vyrobené z minimálne 30% z recyklovaných HDPE plastov,</w:t>
            </w: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  UV stabilizované, odolné voči chemikáliám, vysokým a nízkym teplotám, recyklovateľný, neobsahuje kadmium.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D6EAB" w14:textId="77777777" w:rsidR="00E3610B" w:rsidRPr="00745E1A" w:rsidRDefault="00E3610B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E3610B" w:rsidRPr="00745E1A" w14:paraId="166E7A26" w14:textId="0EA0AC98" w:rsidTr="00E3610B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6A2A6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Veko/hlavná časť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A7319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Vo farbe tela nádoby, rukoväte pre otváranie veka s antibakteriálnou úpravou,  b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ez tesniacej  gumy zabezpečujúce vetranie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09F62C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E3610B" w:rsidRPr="00745E1A" w14:paraId="11658C12" w14:textId="0DB9EBA9" w:rsidTr="00E3610B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0C538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Farba nádoby a veka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ABEC6" w14:textId="77777777" w:rsidR="00E3610B" w:rsidRPr="00745E1A" w:rsidRDefault="00E3610B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Hnedá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927070" w14:textId="77777777" w:rsidR="00E3610B" w:rsidRPr="00745E1A" w:rsidRDefault="00E3610B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E3610B" w:rsidRPr="00745E1A" w14:paraId="7EEB1F55" w14:textId="64749DB2" w:rsidTr="00E3610B">
        <w:trPr>
          <w:trHeight w:val="90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B55B8" w14:textId="77777777" w:rsidR="00E3610B" w:rsidRPr="00745E1A" w:rsidRDefault="00E3610B" w:rsidP="00FB4C27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lastRenderedPageBreak/>
              <w:t>Telo nádoby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D4631D" w14:textId="77777777" w:rsidR="00E3610B" w:rsidRPr="00745E1A" w:rsidRDefault="00E3610B" w:rsidP="00FB4C27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hrana pre zabránenie hromadenia vody ako ochrana proti primrznutiu veka; </w:t>
            </w:r>
            <w:r w:rsidRPr="008019CE">
              <w:rPr>
                <w:rFonts w:ascii="Calibri" w:eastAsia="Calibri" w:hAnsi="Calibri" w:cs="Arial"/>
                <w:color w:val="000000" w:themeColor="text1"/>
              </w:rPr>
              <w:t xml:space="preserve">vetracie otvory na obidvoch bokoch steny nádoby min.100 mm od hrán  a od dna min. 150 mm, ktoré umožňujú prístup vzduchu; 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plastový odklápateľný rošt na dne nádoby pevne spojený s nádobou.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29186" w14:textId="77777777" w:rsidR="00E3610B" w:rsidRPr="00745E1A" w:rsidRDefault="00E3610B" w:rsidP="00FB4C27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E3610B" w:rsidRPr="00745E1A" w14:paraId="69460F4D" w14:textId="0EC64699" w:rsidTr="00E3610B">
        <w:trPr>
          <w:trHeight w:val="2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DEAE1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Vyprázdňovanie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87BE7" w14:textId="77777777" w:rsidR="00E3610B" w:rsidRPr="00745E1A" w:rsidRDefault="00E3610B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Vhodné na hrebeňové vyprázdňovanie zberovými vozidlami, hladké vnútorné plochy zaručujúce bezproblémové vyprázdňovanie a čistenie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8F14FA" w14:textId="77777777" w:rsidR="00E3610B" w:rsidRPr="00745E1A" w:rsidRDefault="00E3610B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E3610B" w:rsidRPr="00745E1A" w14:paraId="346B7DED" w14:textId="41A5FEE9" w:rsidTr="00E3610B">
        <w:trPr>
          <w:trHeight w:val="20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5FAA1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5E1A">
              <w:rPr>
                <w:rFonts w:eastAsia="Calibri" w:cs="Times New Roman"/>
                <w:sz w:val="24"/>
                <w:szCs w:val="24"/>
              </w:rPr>
              <w:t>Vyhotovenie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CBD6B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lang w:eastAsia="sk-SK"/>
              </w:rPr>
            </w:pPr>
            <w:r w:rsidRPr="00745E1A">
              <w:rPr>
                <w:rFonts w:eastAsia="Calibri" w:cs="Times New Roman"/>
                <w:color w:val="000000"/>
              </w:rPr>
              <w:t>Všetky povrchy kontajnera vrátane tvarových konštrukčných častí musia byť hladké, bez cudzích telies alebo chybného opracovania</w:t>
            </w:r>
            <w:r w:rsidRPr="00745E1A">
              <w:rPr>
                <w:rFonts w:eastAsia="Calibri" w:cs="Times New Roman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919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color w:val="000000"/>
              </w:rPr>
            </w:pPr>
          </w:p>
        </w:tc>
      </w:tr>
      <w:tr w:rsidR="00E3610B" w:rsidRPr="00745E1A" w14:paraId="319580D9" w14:textId="16A86790" w:rsidTr="00E3610B">
        <w:trPr>
          <w:trHeight w:val="20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AAE96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Celkové množstvo spolu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880E3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</w:pPr>
            <w:r w:rsidRPr="00377F2E">
              <w:rPr>
                <w:rFonts w:ascii="Calibri" w:eastAsia="Calibri" w:hAnsi="Calibri" w:cs="Arial"/>
                <w:b/>
                <w:bCs/>
                <w:lang w:eastAsia="sk-SK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lang w:eastAsia="sk-SK"/>
              </w:rPr>
              <w:t>1 010</w:t>
            </w:r>
            <w:r w:rsidRPr="00377F2E">
              <w:rPr>
                <w:rFonts w:ascii="Calibri" w:eastAsia="Calibri" w:hAnsi="Calibri" w:cs="Arial"/>
                <w:b/>
                <w:bCs/>
                <w:lang w:eastAsia="sk-SK"/>
              </w:rPr>
              <w:t xml:space="preserve"> kusov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EE3" w14:textId="77777777" w:rsidR="00E3610B" w:rsidRPr="00377F2E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lang w:eastAsia="sk-SK"/>
              </w:rPr>
            </w:pPr>
          </w:p>
        </w:tc>
      </w:tr>
      <w:tr w:rsidR="00E3610B" w:rsidRPr="00745E1A" w14:paraId="01B9DDB7" w14:textId="3F230595" w:rsidTr="00E3610B">
        <w:trPr>
          <w:trHeight w:val="207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CCC63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Times New Roman"/>
                <w:lang w:eastAsia="sk-SK"/>
              </w:rPr>
              <w:t xml:space="preserve">Požaduje sa dodať tovar v čiastočnom </w:t>
            </w:r>
            <w:proofErr w:type="spellStart"/>
            <w:r w:rsidRPr="00745E1A">
              <w:rPr>
                <w:rFonts w:ascii="Calibri" w:eastAsia="Calibri" w:hAnsi="Calibri" w:cs="Times New Roman"/>
                <w:lang w:eastAsia="sk-SK"/>
              </w:rPr>
              <w:t>demonte</w:t>
            </w:r>
            <w:proofErr w:type="spellEnd"/>
            <w:r w:rsidRPr="00745E1A">
              <w:rPr>
                <w:rFonts w:ascii="Calibri" w:eastAsia="Calibri" w:hAnsi="Calibri" w:cs="Times New Roman"/>
                <w:lang w:eastAsia="sk-SK"/>
              </w:rPr>
              <w:t xml:space="preserve">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6FC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Times New Roman"/>
                <w:lang w:eastAsia="sk-SK"/>
              </w:rPr>
            </w:pPr>
          </w:p>
        </w:tc>
      </w:tr>
    </w:tbl>
    <w:p w14:paraId="6AADC244" w14:textId="65497D4D" w:rsidR="0030766E" w:rsidRDefault="0030766E" w:rsidP="00C62DAA">
      <w:pPr>
        <w:jc w:val="both"/>
        <w:rPr>
          <w:sz w:val="24"/>
          <w:szCs w:val="24"/>
        </w:rPr>
      </w:pPr>
    </w:p>
    <w:p w14:paraId="4F58E430" w14:textId="77777777" w:rsidR="0030766E" w:rsidRDefault="003076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953603" w14:textId="77777777" w:rsidR="005C3841" w:rsidRPr="00A125C2" w:rsidRDefault="005C3841" w:rsidP="00A125C2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A125C2">
        <w:rPr>
          <w:rFonts w:ascii="Calibri" w:eastAsia="Calibri" w:hAnsi="Calibri" w:cs="Times New Roman"/>
          <w:b/>
          <w:bCs/>
          <w:sz w:val="24"/>
          <w:szCs w:val="24"/>
          <w:u w:val="single"/>
        </w:rPr>
        <w:lastRenderedPageBreak/>
        <w:t xml:space="preserve">Časť III: </w:t>
      </w:r>
      <w:r w:rsidRPr="00A125C2">
        <w:rPr>
          <w:b/>
          <w:bCs/>
          <w:sz w:val="24"/>
          <w:szCs w:val="24"/>
          <w:u w:val="single"/>
        </w:rPr>
        <w:t>20 -23 l nádoby na kuchynský biologicky rozložiteľný odpad</w:t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2835"/>
      </w:tblGrid>
      <w:tr w:rsidR="005C3841" w:rsidRPr="00745E1A" w14:paraId="3E598650" w14:textId="77777777" w:rsidTr="005345F7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C87C548" w14:textId="77777777" w:rsidR="005C3841" w:rsidRPr="00745E1A" w:rsidRDefault="005C3841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Položka 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FA83898" w14:textId="77777777" w:rsidR="005C3841" w:rsidRPr="00745E1A" w:rsidRDefault="005C3841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 xml:space="preserve">TYPY ZBERNÝCH NÁDOB (ZN) v zmysle Technickej špecifikácie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38FE61A" w14:textId="77777777" w:rsidR="005C3841" w:rsidRPr="00745E1A" w:rsidRDefault="005C3841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Celkové množstvo ZN</w:t>
            </w:r>
          </w:p>
          <w:p w14:paraId="327B46D7" w14:textId="77777777" w:rsidR="005C3841" w:rsidRPr="00745E1A" w:rsidRDefault="005C3841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v kusoch</w:t>
            </w:r>
          </w:p>
        </w:tc>
      </w:tr>
      <w:tr w:rsidR="005C3841" w:rsidRPr="00745E1A" w14:paraId="6487A3A1" w14:textId="77777777" w:rsidTr="005345F7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28D99" w14:textId="77777777" w:rsidR="005C3841" w:rsidRPr="00745E1A" w:rsidRDefault="005C3841" w:rsidP="00FB4C27">
            <w:pPr>
              <w:jc w:val="center"/>
              <w:rPr>
                <w:b/>
                <w:bCs/>
              </w:rPr>
            </w:pPr>
            <w:r w:rsidRPr="00745E1A">
              <w:rPr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ED497" w14:textId="3ADAF1AB" w:rsidR="005C3841" w:rsidRPr="00745E1A" w:rsidRDefault="00F70842" w:rsidP="00FB4C27">
            <w:r w:rsidRPr="00F70842">
              <w:rPr>
                <w:b/>
                <w:bCs/>
              </w:rPr>
              <w:t>20 -23 l nádoby na kuchynský biologicky rozložiteľný odpad</w:t>
            </w:r>
            <w:r w:rsidR="005C3841" w:rsidRPr="00745E1A">
              <w:t xml:space="preserve"> – farba hnedá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E6C8F" w14:textId="58CC65C4" w:rsidR="005C3841" w:rsidRPr="00122FC4" w:rsidRDefault="00F70842" w:rsidP="00FB4C27">
            <w:pPr>
              <w:rPr>
                <w:b/>
                <w:bCs/>
              </w:rPr>
            </w:pPr>
            <w:r w:rsidRPr="00122FC4">
              <w:rPr>
                <w:b/>
                <w:bCs/>
              </w:rPr>
              <w:t>22 167</w:t>
            </w:r>
            <w:r w:rsidR="005C3841" w:rsidRPr="00122FC4">
              <w:rPr>
                <w:b/>
                <w:bCs/>
              </w:rPr>
              <w:t xml:space="preserve"> </w:t>
            </w:r>
          </w:p>
        </w:tc>
      </w:tr>
    </w:tbl>
    <w:p w14:paraId="1A21B6E4" w14:textId="77777777" w:rsidR="009C3171" w:rsidRDefault="009C3171" w:rsidP="009C3171">
      <w:pPr>
        <w:pStyle w:val="Pta"/>
      </w:pPr>
    </w:p>
    <w:p w14:paraId="41F3B288" w14:textId="64BF4E0A" w:rsidR="009C3171" w:rsidRPr="007B69E1" w:rsidRDefault="009C3171" w:rsidP="009C3171">
      <w:pPr>
        <w:pStyle w:val="Pta"/>
      </w:pPr>
      <w:r w:rsidRPr="007B69E1">
        <w:t xml:space="preserve">* </w:t>
      </w:r>
      <w:r>
        <w:t>Uchádzač</w:t>
      </w:r>
      <w:r w:rsidRPr="007B69E1">
        <w:t xml:space="preserve"> </w:t>
      </w:r>
      <w:r>
        <w:t>uvedie</w:t>
      </w:r>
      <w:r w:rsidRPr="007B69E1">
        <w:t xml:space="preserve"> požadované údaje </w:t>
      </w:r>
      <w:r>
        <w:t>k</w:t>
      </w:r>
      <w:r w:rsidRPr="007B69E1">
        <w:t> ponúkanej zbernej nádoby</w:t>
      </w:r>
    </w:p>
    <w:p w14:paraId="3D14F5E1" w14:textId="77777777" w:rsidR="009C3171" w:rsidRPr="007B69E1" w:rsidRDefault="009C3171" w:rsidP="009C3171">
      <w:pPr>
        <w:pStyle w:val="Pta"/>
      </w:pPr>
      <w:r w:rsidRPr="007B69E1">
        <w:t>**</w:t>
      </w:r>
      <w:r>
        <w:t>Uchádzač</w:t>
      </w:r>
      <w:r w:rsidRPr="007B69E1">
        <w:t xml:space="preserve"> uvedie konkrétneho výrobcu, typ, model ponúkanej zbernej nádoby</w:t>
      </w:r>
    </w:p>
    <w:p w14:paraId="25D486F0" w14:textId="4BDFA861" w:rsidR="0030766E" w:rsidRDefault="0030766E" w:rsidP="00C62DAA">
      <w:pPr>
        <w:jc w:val="both"/>
        <w:rPr>
          <w:sz w:val="24"/>
          <w:szCs w:val="24"/>
        </w:rPr>
      </w:pP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261"/>
        <w:gridCol w:w="3118"/>
      </w:tblGrid>
      <w:tr w:rsidR="009C3171" w:rsidRPr="00745E1A" w14:paraId="70A11AFB" w14:textId="4AE1EC11" w:rsidTr="003F1191">
        <w:trPr>
          <w:trHeight w:val="21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C25B7D" w14:textId="09FCB097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Popis 20</w:t>
            </w:r>
            <w:r w:rsidR="00F87207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 - 23</w:t>
            </w: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l plastovej  nádoby na kuchynský biologicky rozložiteľný odpad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CA55F" w14:textId="77777777" w:rsidR="009C3171" w:rsidRPr="00745E1A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2A1952" w14:textId="12B248F9" w:rsidR="009C3171" w:rsidRPr="00745E1A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9C3171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Ponúkané parametre zbernej nádoby uchádzačom*</w:t>
            </w:r>
          </w:p>
        </w:tc>
      </w:tr>
      <w:tr w:rsidR="009C3171" w:rsidRPr="00745E1A" w14:paraId="1FCF23F2" w14:textId="344AAE29" w:rsidTr="003F1191">
        <w:trPr>
          <w:trHeight w:val="21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46A4D" w14:textId="7C491480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E3610B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Výrobca/Typ/Model Zbernej nádoby**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EFE50" w14:textId="77777777" w:rsidR="009C3171" w:rsidRPr="00745E1A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81929" w14:textId="77777777" w:rsidR="009C3171" w:rsidRPr="00745E1A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9C3171" w:rsidRPr="00745E1A" w14:paraId="7E58C58E" w14:textId="38C9D8A8" w:rsidTr="003F1191">
        <w:trPr>
          <w:trHeight w:val="1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4F77B" w14:textId="77777777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723E4" w14:textId="77777777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20 – 23 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96865" w14:textId="77777777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9C3171" w:rsidRPr="00745E1A" w14:paraId="16830719" w14:textId="1D7FC1C5" w:rsidTr="003F1191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0665E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Celková výška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40F12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340 - 360 mm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396B52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745E1A" w14:paraId="7AE74560" w14:textId="273E7B67" w:rsidTr="003F1191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41097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šírka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D47C7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290- 300 mm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10E77A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745E1A" w14:paraId="4CE0D85E" w14:textId="1B157779" w:rsidTr="003F1191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D7AE6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hĺbka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08952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Max. 350 mm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9517EE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745E1A" w14:paraId="095292BF" w14:textId="7C399A1E" w:rsidTr="003F1191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97639" w14:textId="77777777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Materiál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94E02" w14:textId="77777777" w:rsidR="009C3171" w:rsidRPr="00745E1A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Vyrobené 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z minimálne 70% recyklovaných PP plastov-, UV stabilizované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A6317" w14:textId="77777777" w:rsidR="009C3171" w:rsidRPr="00745E1A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745E1A" w14:paraId="2C211858" w14:textId="727D2B56" w:rsidTr="003F1191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47224" w14:textId="77777777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Farba nádoby a veka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BB73A" w14:textId="77777777" w:rsidR="009C3171" w:rsidRPr="00745E1A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Hnedá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F488AA" w14:textId="77777777" w:rsidR="009C3171" w:rsidRPr="00745E1A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9C3171" w:rsidRPr="00745E1A" w14:paraId="58D9D5B1" w14:textId="091DAC71" w:rsidTr="003F1191">
        <w:trPr>
          <w:trHeight w:val="5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FAD81" w14:textId="77777777" w:rsidR="009C3171" w:rsidRPr="00745E1A" w:rsidRDefault="009C3171" w:rsidP="00FB4C27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Držadlá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07307" w14:textId="0FAA234B" w:rsidR="009C3171" w:rsidRPr="00516449" w:rsidRDefault="00C53035" w:rsidP="00244E0D">
            <w:pPr>
              <w:spacing w:after="12" w:line="267" w:lineRule="auto"/>
              <w:ind w:right="59" w:hanging="10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 </w:t>
            </w:r>
            <w:r w:rsidR="003B3D08" w:rsidRPr="000A5971">
              <w:rPr>
                <w:rFonts w:ascii="Calibri" w:eastAsia="Calibri" w:hAnsi="Calibri" w:cs="Arial"/>
                <w:color w:val="000000" w:themeColor="text1"/>
                <w:lang w:eastAsia="sk-SK"/>
              </w:rPr>
              <w:t>D</w:t>
            </w:r>
            <w:r w:rsidR="003B3D08" w:rsidRPr="00A95EB1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ržadlo vyrobené z polymérov spolu s antibakteriálnou </w:t>
            </w:r>
            <w:r w:rsidR="000A5971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úpravou. </w:t>
            </w:r>
            <w:r w:rsidR="009C3171" w:rsidRPr="005164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Držadlo s automatickým systémom uzatvárania veka pre prevenciu rozliatia a narušenia domácimi zvieratami, s protišmykovým úchopom pre bezpečnú prácu s rukavicami, s dvomi pozíciami otvárania, </w:t>
            </w:r>
            <w:proofErr w:type="spellStart"/>
            <w:r w:rsidR="009C3171" w:rsidRPr="00516449">
              <w:rPr>
                <w:rFonts w:ascii="Calibri" w:eastAsia="Times New Roman" w:hAnsi="Calibri" w:cs="Times New Roman"/>
                <w:color w:val="000000"/>
                <w:lang w:eastAsia="sk-SK"/>
              </w:rPr>
              <w:t>clip</w:t>
            </w:r>
            <w:proofErr w:type="spellEnd"/>
            <w:r w:rsidR="009C3171" w:rsidRPr="00516449">
              <w:rPr>
                <w:rFonts w:ascii="Calibri" w:eastAsia="Times New Roman" w:hAnsi="Calibri" w:cs="Times New Roman"/>
                <w:color w:val="000000"/>
                <w:lang w:eastAsia="sk-SK"/>
              </w:rPr>
              <w:t>-on veko, plochá predná stena pre uľahčenie potlače</w:t>
            </w:r>
            <w:r w:rsidR="00EE5E28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6D1FCD" w14:textId="77777777" w:rsidR="009C3171" w:rsidRPr="00046553" w:rsidRDefault="009C3171" w:rsidP="00FB4C27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 w:themeColor="text1"/>
                <w:highlight w:val="yellow"/>
                <w:lang w:eastAsia="sk-SK"/>
              </w:rPr>
            </w:pPr>
          </w:p>
        </w:tc>
      </w:tr>
      <w:tr w:rsidR="009C3171" w:rsidRPr="00745E1A" w14:paraId="7E4F257D" w14:textId="677E9FAF" w:rsidTr="003F1191">
        <w:trPr>
          <w:trHeight w:val="20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7D4C6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5E1A">
              <w:rPr>
                <w:rFonts w:eastAsia="Calibri" w:cs="Times New Roman"/>
                <w:sz w:val="24"/>
                <w:szCs w:val="24"/>
              </w:rPr>
              <w:t>Vyhotovenie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DA71DE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lang w:eastAsia="sk-SK"/>
              </w:rPr>
            </w:pPr>
            <w:r w:rsidRPr="00745E1A">
              <w:rPr>
                <w:rFonts w:eastAsia="Calibri" w:cs="Times New Roman"/>
                <w:color w:val="000000"/>
              </w:rPr>
              <w:t>Všetky povrchy kontajnera vrátane tvarových konštrukčných častí musia byť hladké, bez cudzích telies alebo chybného opracovania</w:t>
            </w:r>
            <w:r w:rsidRPr="00745E1A">
              <w:rPr>
                <w:rFonts w:eastAsia="Calibri" w:cs="Times New Roman"/>
              </w:rPr>
              <w:t xml:space="preserve"> 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92F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color w:val="000000"/>
              </w:rPr>
            </w:pPr>
          </w:p>
        </w:tc>
      </w:tr>
      <w:tr w:rsidR="009C3171" w:rsidRPr="00745E1A" w14:paraId="53E66C90" w14:textId="27DCB30C" w:rsidTr="003F1191">
        <w:trPr>
          <w:trHeight w:val="20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E366E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Celkové množstvo spolu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AE3EA" w14:textId="77777777" w:rsidR="009C3171" w:rsidRPr="005245DE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</w:pPr>
            <w:r>
              <w:rPr>
                <w:rFonts w:ascii="Calibri" w:eastAsia="Calibri" w:hAnsi="Calibri" w:cs="Arial"/>
                <w:b/>
                <w:bCs/>
                <w:lang w:eastAsia="sk-SK"/>
              </w:rPr>
              <w:t xml:space="preserve">22 167 </w:t>
            </w:r>
            <w:r w:rsidRPr="005245DE">
              <w:rPr>
                <w:rFonts w:ascii="Calibri" w:eastAsia="Calibri" w:hAnsi="Calibri" w:cs="Arial"/>
                <w:b/>
                <w:bCs/>
                <w:lang w:eastAsia="sk-SK"/>
              </w:rPr>
              <w:t>kusov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BEE" w14:textId="77777777" w:rsidR="009C3171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lang w:eastAsia="sk-SK"/>
              </w:rPr>
            </w:pPr>
          </w:p>
        </w:tc>
      </w:tr>
    </w:tbl>
    <w:p w14:paraId="5E4B684E" w14:textId="29FDFD7C" w:rsidR="00033F38" w:rsidRDefault="00033F38" w:rsidP="00C62DAA">
      <w:pPr>
        <w:jc w:val="both"/>
        <w:rPr>
          <w:sz w:val="24"/>
          <w:szCs w:val="24"/>
        </w:rPr>
      </w:pPr>
    </w:p>
    <w:p w14:paraId="0FF24023" w14:textId="77777777" w:rsidR="00033F38" w:rsidRDefault="00033F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C4343F" w14:textId="3A16BBE1" w:rsidR="002B273F" w:rsidRPr="00A125C2" w:rsidRDefault="002B273F" w:rsidP="00A125C2">
      <w:pPr>
        <w:jc w:val="center"/>
        <w:rPr>
          <w:b/>
          <w:bCs/>
          <w:u w:val="single"/>
        </w:rPr>
      </w:pPr>
      <w:r w:rsidRPr="00A125C2">
        <w:rPr>
          <w:rFonts w:ascii="Calibri" w:eastAsia="Calibri" w:hAnsi="Calibri" w:cs="Times New Roman"/>
          <w:b/>
          <w:bCs/>
          <w:u w:val="single"/>
        </w:rPr>
        <w:lastRenderedPageBreak/>
        <w:t>Časť IV</w:t>
      </w:r>
      <w:r w:rsidRPr="00A125C2">
        <w:rPr>
          <w:rFonts w:ascii="Calibri" w:eastAsia="Calibri" w:hAnsi="Calibri" w:cs="Times New Roman"/>
          <w:u w:val="single"/>
        </w:rPr>
        <w:t xml:space="preserve">: </w:t>
      </w:r>
      <w:r w:rsidRPr="00A125C2">
        <w:rPr>
          <w:b/>
          <w:bCs/>
          <w:u w:val="single"/>
        </w:rPr>
        <w:t>10 l košíky na kuchynský biologicky rozložiteľný odpad</w:t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2835"/>
      </w:tblGrid>
      <w:tr w:rsidR="002B273F" w:rsidRPr="00745E1A" w14:paraId="42D133AE" w14:textId="77777777" w:rsidTr="005345F7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E23516C" w14:textId="77777777" w:rsidR="002B273F" w:rsidRPr="00745E1A" w:rsidRDefault="002B273F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Položka 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BF79C70" w14:textId="77777777" w:rsidR="002B273F" w:rsidRPr="00745E1A" w:rsidRDefault="002B273F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 xml:space="preserve">TYPY ZBERNÝCH NÁDOB (ZN) v zmysle Technickej špecifikácie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539466F" w14:textId="77777777" w:rsidR="002B273F" w:rsidRPr="00745E1A" w:rsidRDefault="002B273F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Celkové množstvo ZN</w:t>
            </w:r>
          </w:p>
          <w:p w14:paraId="114FF0AF" w14:textId="77777777" w:rsidR="002B273F" w:rsidRPr="00745E1A" w:rsidRDefault="002B273F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v kusoch</w:t>
            </w:r>
          </w:p>
        </w:tc>
      </w:tr>
      <w:tr w:rsidR="002B273F" w:rsidRPr="00745E1A" w14:paraId="019E329F" w14:textId="77777777" w:rsidTr="005345F7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86656" w14:textId="77777777" w:rsidR="002B273F" w:rsidRPr="00745E1A" w:rsidRDefault="002B273F" w:rsidP="00FB4C27">
            <w:pPr>
              <w:jc w:val="center"/>
              <w:rPr>
                <w:b/>
                <w:bCs/>
              </w:rPr>
            </w:pPr>
            <w:r w:rsidRPr="00745E1A">
              <w:rPr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AE010" w14:textId="256B2136" w:rsidR="002B273F" w:rsidRPr="00745E1A" w:rsidRDefault="00D75AAE" w:rsidP="00FB4C27">
            <w:r w:rsidRPr="008255C9">
              <w:rPr>
                <w:b/>
                <w:bCs/>
              </w:rPr>
              <w:t>10 l košíky na kuchynský biologicky rozložiteľný odpad</w:t>
            </w:r>
            <w:r w:rsidRPr="00745E1A">
              <w:t xml:space="preserve"> </w:t>
            </w:r>
            <w:r w:rsidR="002B273F" w:rsidRPr="00745E1A">
              <w:t>– farba hnedá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29229" w14:textId="5C95F189" w:rsidR="002B273F" w:rsidRPr="00122FC4" w:rsidRDefault="002A0688" w:rsidP="00FB4C27">
            <w:pPr>
              <w:rPr>
                <w:b/>
                <w:bCs/>
              </w:rPr>
            </w:pPr>
            <w:r w:rsidRPr="00122FC4">
              <w:rPr>
                <w:b/>
                <w:bCs/>
              </w:rPr>
              <w:t>183 488</w:t>
            </w:r>
            <w:r w:rsidR="002B273F" w:rsidRPr="00122FC4">
              <w:rPr>
                <w:b/>
                <w:bCs/>
              </w:rPr>
              <w:t xml:space="preserve"> </w:t>
            </w:r>
          </w:p>
        </w:tc>
      </w:tr>
    </w:tbl>
    <w:p w14:paraId="1532841A" w14:textId="1A7219D4" w:rsidR="002B273F" w:rsidRDefault="002B273F" w:rsidP="002B273F">
      <w:pPr>
        <w:jc w:val="both"/>
        <w:rPr>
          <w:b/>
          <w:bCs/>
        </w:rPr>
      </w:pPr>
    </w:p>
    <w:p w14:paraId="3D2A350A" w14:textId="77777777" w:rsidR="009C3171" w:rsidRPr="007B69E1" w:rsidRDefault="009C3171" w:rsidP="009C3171">
      <w:pPr>
        <w:pStyle w:val="Pta"/>
      </w:pPr>
      <w:r w:rsidRPr="007B69E1">
        <w:t xml:space="preserve">* </w:t>
      </w:r>
      <w:r>
        <w:t>Uchádzač</w:t>
      </w:r>
      <w:r w:rsidRPr="007B69E1">
        <w:t xml:space="preserve"> </w:t>
      </w:r>
      <w:r>
        <w:t>uvedie</w:t>
      </w:r>
      <w:r w:rsidRPr="007B69E1">
        <w:t xml:space="preserve"> požadované údaje </w:t>
      </w:r>
      <w:r>
        <w:t>k</w:t>
      </w:r>
      <w:r w:rsidRPr="007B69E1">
        <w:t> ponúkanej zbernej nádoby</w:t>
      </w:r>
    </w:p>
    <w:p w14:paraId="17418904" w14:textId="77777777" w:rsidR="009C3171" w:rsidRPr="007B69E1" w:rsidRDefault="009C3171" w:rsidP="009C3171">
      <w:pPr>
        <w:pStyle w:val="Pta"/>
      </w:pPr>
      <w:r w:rsidRPr="007B69E1">
        <w:t>**</w:t>
      </w:r>
      <w:r>
        <w:t>Uchádzač</w:t>
      </w:r>
      <w:r w:rsidRPr="007B69E1">
        <w:t xml:space="preserve"> uvedie konkrétneho výrobcu, typ, model ponúkanej zbernej nádoby</w:t>
      </w:r>
    </w:p>
    <w:p w14:paraId="26559B0E" w14:textId="77777777" w:rsidR="009C3171" w:rsidRDefault="009C3171" w:rsidP="002B273F">
      <w:pPr>
        <w:jc w:val="both"/>
        <w:rPr>
          <w:b/>
          <w:bCs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261"/>
        <w:gridCol w:w="2835"/>
      </w:tblGrid>
      <w:tr w:rsidR="009C3171" w:rsidRPr="003C5D0D" w14:paraId="658B7C46" w14:textId="19991685" w:rsidTr="009C3171">
        <w:trPr>
          <w:trHeight w:val="21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D4DD5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Popis 10l plastového perforovaného </w:t>
            </w:r>
            <w:r w:rsidRPr="003C5D0D">
              <w:rPr>
                <w:rFonts w:ascii="Calibri" w:eastAsia="Calibri" w:hAnsi="Calibri" w:cs="Arial"/>
                <w:b/>
                <w:bCs/>
                <w:lang w:eastAsia="sk-SK"/>
              </w:rPr>
              <w:t>košíka</w:t>
            </w:r>
            <w:r w:rsidRPr="003C5D0D"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  <w:t xml:space="preserve"> </w:t>
            </w: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na kuchynský biologicky rozložiteľný odpad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FBE12" w14:textId="77777777" w:rsidR="009C3171" w:rsidRPr="003C5D0D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101AF61" w14:textId="64B3EDD2" w:rsidR="009C3171" w:rsidRPr="003C5D0D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9C3171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Ponúkané parametre zbernej nádoby uchádzačom*</w:t>
            </w:r>
          </w:p>
        </w:tc>
      </w:tr>
      <w:tr w:rsidR="009C3171" w:rsidRPr="003C5D0D" w14:paraId="142ABCE2" w14:textId="265E1CBE" w:rsidTr="009C3171">
        <w:trPr>
          <w:trHeight w:val="21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318A7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59D28" w14:textId="77777777" w:rsidR="009C3171" w:rsidRPr="003C5D0D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816D2F" w14:textId="77777777" w:rsidR="009C3171" w:rsidRPr="003C5D0D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9C3171" w:rsidRPr="003C5D0D" w14:paraId="414573AE" w14:textId="749E6E10" w:rsidTr="009C3171">
        <w:trPr>
          <w:trHeight w:val="1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B6B10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7124A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10 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1410A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9C3171" w:rsidRPr="003C5D0D" w14:paraId="14FB82E6" w14:textId="4021EA22" w:rsidTr="009C3171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FDD13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Celková výška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0D154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270- 275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1FFA2F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3C5D0D" w14:paraId="4A5F1BF7" w14:textId="15D51886" w:rsidTr="009C3171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95CF1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Celková šírka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F438C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260 - 275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A8301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3C5D0D" w14:paraId="581C2384" w14:textId="601CE416" w:rsidTr="009C3171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09EDC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Celková hĺbka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B2661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Max. 230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6FF61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3C5D0D" w14:paraId="23991C4B" w14:textId="6F6DB032" w:rsidTr="009C3171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B5558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Materiál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5FB5E" w14:textId="576C5F23" w:rsidR="009C3171" w:rsidRPr="003C5D0D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Vyrobené </w:t>
            </w:r>
            <w:r w:rsidRPr="003C5D0D">
              <w:rPr>
                <w:rFonts w:ascii="Calibri" w:eastAsia="Calibri" w:hAnsi="Calibri" w:cs="Arial"/>
                <w:color w:val="000000" w:themeColor="text1"/>
                <w:lang w:eastAsia="sk-SK"/>
              </w:rPr>
              <w:t>zo 70% recyklovaných PP plastov</w:t>
            </w:r>
            <w:r w:rsidR="00000D38">
              <w:rPr>
                <w:rFonts w:ascii="Calibri" w:eastAsia="Calibri" w:hAnsi="Calibri" w:cs="Arial"/>
                <w:color w:val="000000" w:themeColor="text1"/>
                <w:lang w:eastAsia="sk-SK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0D6825" w14:textId="77777777" w:rsidR="009C3171" w:rsidRPr="003C5D0D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3C5D0D" w14:paraId="182C373F" w14:textId="7865D29A" w:rsidTr="009C3171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F263D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Farba nádoby a veka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AC674" w14:textId="77777777" w:rsidR="009C3171" w:rsidRPr="003C5D0D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Hnedá</w:t>
            </w: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4D67CF" w14:textId="77777777" w:rsidR="009C3171" w:rsidRPr="003C5D0D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9C3171" w:rsidRPr="003C5D0D" w14:paraId="4066659B" w14:textId="1DA30683" w:rsidTr="009C3171">
        <w:trPr>
          <w:trHeight w:val="90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139AB" w14:textId="77777777" w:rsidR="009C3171" w:rsidRPr="003C5D0D" w:rsidRDefault="009C3171" w:rsidP="00FB4C27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Technické detaily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E3CBF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FF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Lichobežníkový tvar, zaoblené rohy umožňujúce zavesenie košíkov, priedušné veko s </w:t>
            </w:r>
            <w:proofErr w:type="spellStart"/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mikrootvormi</w:t>
            </w:r>
            <w:proofErr w:type="spellEnd"/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, odnímateľné veko pre ľahšie čistenie, upevňovací systém pre uši kompostovateľných vreciek a tašiek, prieduchy v stenách pre kompletnú cirkuláciu vzduchu, závesné body na obidvoch stranách, základňa so záchytným priestorom slúžiaca na zachytávanie tekutiny a zabráneniu rozliatia- minimálna výška rámu tejto základne 5 mm; celková plocha tvorená dierami pre odtok tekutín-max. 12% povrchu dolnej </w:t>
            </w:r>
            <w:proofErr w:type="spellStart"/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zachytávacej</w:t>
            </w:r>
            <w:proofErr w:type="spellEnd"/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 základne. </w:t>
            </w:r>
            <w:r w:rsidRPr="00A95EB1">
              <w:rPr>
                <w:rFonts w:ascii="Calibri" w:eastAsia="Calibri" w:hAnsi="Calibri" w:cs="Arial"/>
                <w:color w:val="000000"/>
                <w:lang w:eastAsia="sk-SK"/>
              </w:rPr>
              <w:t>T</w:t>
            </w:r>
            <w:r w:rsidRPr="00A95EB1">
              <w:rPr>
                <w:rFonts w:ascii="Calibri" w:eastAsia="Calibri" w:hAnsi="Calibri" w:cs="Arial"/>
                <w:color w:val="000000" w:themeColor="text1"/>
                <w:lang w:eastAsia="sk-SK"/>
              </w:rPr>
              <w:t>elo, veko a držadlo košíka s antibakteriálnou úpravou.</w:t>
            </w:r>
            <w:r w:rsidRPr="003C5D0D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 </w:t>
            </w:r>
          </w:p>
          <w:p w14:paraId="5D9D4D51" w14:textId="77777777" w:rsidR="009C3171" w:rsidRPr="003C5D0D" w:rsidRDefault="009C3171" w:rsidP="00FB4C27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  <w:p w14:paraId="76AC05C6" w14:textId="77777777" w:rsidR="009C3171" w:rsidRPr="003C5D0D" w:rsidRDefault="009C3171" w:rsidP="00FB4C27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3D9666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3C5D0D" w14:paraId="47A2477C" w14:textId="65B1E73E" w:rsidTr="009C3171">
        <w:trPr>
          <w:trHeight w:val="20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4BBB5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D0D">
              <w:rPr>
                <w:rFonts w:eastAsia="Calibri" w:cs="Times New Roman"/>
                <w:sz w:val="24"/>
                <w:szCs w:val="24"/>
              </w:rPr>
              <w:t>Vyhotovenie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1E4C5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lang w:eastAsia="sk-SK"/>
              </w:rPr>
            </w:pPr>
            <w:r w:rsidRPr="003C5D0D">
              <w:rPr>
                <w:rFonts w:eastAsia="Calibri" w:cs="Times New Roman"/>
                <w:color w:val="000000"/>
              </w:rPr>
              <w:t>Všetky povrchy kontajnera vrátane tvarových konštrukčných častí musia byť hladké, bez cudzích telies alebo chybného opracovania</w:t>
            </w:r>
            <w:r w:rsidRPr="003C5D0D">
              <w:rPr>
                <w:rFonts w:eastAsia="Calibri" w:cs="Times New Roman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33C6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color w:val="000000"/>
              </w:rPr>
            </w:pPr>
          </w:p>
        </w:tc>
      </w:tr>
      <w:tr w:rsidR="009C3171" w:rsidRPr="003C5D0D" w14:paraId="271D72FA" w14:textId="3BBA72F6" w:rsidTr="009C3171">
        <w:trPr>
          <w:trHeight w:val="20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4BCB" w14:textId="77777777" w:rsidR="009C3171" w:rsidRPr="005245DE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5245DE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Celkové množstvo spolu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18C3B" w14:textId="77777777" w:rsidR="009C3171" w:rsidRPr="005245DE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</w:pPr>
            <w:r>
              <w:rPr>
                <w:rFonts w:ascii="Calibri" w:eastAsia="Calibri" w:hAnsi="Calibri" w:cs="Arial"/>
                <w:b/>
                <w:bCs/>
                <w:lang w:eastAsia="sk-SK"/>
              </w:rPr>
              <w:t>183 488</w:t>
            </w:r>
            <w:r w:rsidRPr="005245DE">
              <w:rPr>
                <w:rFonts w:ascii="Calibri" w:eastAsia="Calibri" w:hAnsi="Calibri" w:cs="Arial"/>
                <w:b/>
                <w:bCs/>
                <w:lang w:eastAsia="sk-SK"/>
              </w:rPr>
              <w:t xml:space="preserve"> kusov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1F4" w14:textId="77777777" w:rsidR="009C3171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lang w:eastAsia="sk-SK"/>
              </w:rPr>
            </w:pPr>
          </w:p>
        </w:tc>
      </w:tr>
    </w:tbl>
    <w:p w14:paraId="43672D1B" w14:textId="77777777" w:rsidR="002B273F" w:rsidRPr="002B273F" w:rsidRDefault="002B273F" w:rsidP="002B273F">
      <w:pPr>
        <w:jc w:val="both"/>
        <w:rPr>
          <w:b/>
          <w:bCs/>
        </w:rPr>
      </w:pPr>
    </w:p>
    <w:p w14:paraId="397DCBBE" w14:textId="77777777" w:rsidR="00F70842" w:rsidRPr="00C62DAA" w:rsidRDefault="00F70842" w:rsidP="00C62DAA">
      <w:pPr>
        <w:jc w:val="both"/>
        <w:rPr>
          <w:sz w:val="24"/>
          <w:szCs w:val="24"/>
        </w:rPr>
      </w:pPr>
    </w:p>
    <w:sectPr w:rsidR="00F70842" w:rsidRPr="00C6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C9F"/>
    <w:multiLevelType w:val="hybridMultilevel"/>
    <w:tmpl w:val="162254E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587E80"/>
    <w:multiLevelType w:val="hybridMultilevel"/>
    <w:tmpl w:val="7780D9A4"/>
    <w:lvl w:ilvl="0" w:tplc="59B62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óc Alexander">
    <w15:presenceInfo w15:providerId="AD" w15:userId="S::kanoc@olo.sk::3bd977e8-4e96-4b71-93d0-de8e9ff79a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75"/>
    <w:rsid w:val="00000D38"/>
    <w:rsid w:val="00033F38"/>
    <w:rsid w:val="00040371"/>
    <w:rsid w:val="00046553"/>
    <w:rsid w:val="00067E4E"/>
    <w:rsid w:val="0007069D"/>
    <w:rsid w:val="000A5971"/>
    <w:rsid w:val="000F2293"/>
    <w:rsid w:val="000F5F4B"/>
    <w:rsid w:val="00101B30"/>
    <w:rsid w:val="00122FC4"/>
    <w:rsid w:val="00132A69"/>
    <w:rsid w:val="00152A80"/>
    <w:rsid w:val="00152F20"/>
    <w:rsid w:val="00174ACA"/>
    <w:rsid w:val="001A3FC0"/>
    <w:rsid w:val="001B3529"/>
    <w:rsid w:val="001B6A42"/>
    <w:rsid w:val="00200941"/>
    <w:rsid w:val="00244E0D"/>
    <w:rsid w:val="00264332"/>
    <w:rsid w:val="002A0688"/>
    <w:rsid w:val="002A0C15"/>
    <w:rsid w:val="002B273F"/>
    <w:rsid w:val="002B3F5B"/>
    <w:rsid w:val="002D1A29"/>
    <w:rsid w:val="00303D63"/>
    <w:rsid w:val="0030766E"/>
    <w:rsid w:val="00326DD7"/>
    <w:rsid w:val="00373A37"/>
    <w:rsid w:val="00387C08"/>
    <w:rsid w:val="003B3D08"/>
    <w:rsid w:val="003C2D6C"/>
    <w:rsid w:val="003C5D0D"/>
    <w:rsid w:val="003C7AEC"/>
    <w:rsid w:val="003F1191"/>
    <w:rsid w:val="00415ECD"/>
    <w:rsid w:val="00453BD8"/>
    <w:rsid w:val="00470C47"/>
    <w:rsid w:val="0047116D"/>
    <w:rsid w:val="004D0543"/>
    <w:rsid w:val="004D78E2"/>
    <w:rsid w:val="00516449"/>
    <w:rsid w:val="00531C51"/>
    <w:rsid w:val="005345F7"/>
    <w:rsid w:val="005417C5"/>
    <w:rsid w:val="005440D3"/>
    <w:rsid w:val="00570074"/>
    <w:rsid w:val="00570D3D"/>
    <w:rsid w:val="005C3841"/>
    <w:rsid w:val="00606959"/>
    <w:rsid w:val="00613FD6"/>
    <w:rsid w:val="0063545A"/>
    <w:rsid w:val="0064259B"/>
    <w:rsid w:val="00651851"/>
    <w:rsid w:val="00667049"/>
    <w:rsid w:val="006D4ED0"/>
    <w:rsid w:val="00721E7D"/>
    <w:rsid w:val="00724901"/>
    <w:rsid w:val="00732DAA"/>
    <w:rsid w:val="007362F8"/>
    <w:rsid w:val="00745E1A"/>
    <w:rsid w:val="00755161"/>
    <w:rsid w:val="00834D58"/>
    <w:rsid w:val="00837185"/>
    <w:rsid w:val="00857761"/>
    <w:rsid w:val="00864F4F"/>
    <w:rsid w:val="008B30E2"/>
    <w:rsid w:val="008D09FC"/>
    <w:rsid w:val="008E6175"/>
    <w:rsid w:val="008F6160"/>
    <w:rsid w:val="009034D6"/>
    <w:rsid w:val="009210C6"/>
    <w:rsid w:val="00984729"/>
    <w:rsid w:val="0099206D"/>
    <w:rsid w:val="009A6420"/>
    <w:rsid w:val="009C3171"/>
    <w:rsid w:val="00A06CC5"/>
    <w:rsid w:val="00A125C2"/>
    <w:rsid w:val="00A35987"/>
    <w:rsid w:val="00A47A69"/>
    <w:rsid w:val="00A545C9"/>
    <w:rsid w:val="00A67814"/>
    <w:rsid w:val="00A95EB1"/>
    <w:rsid w:val="00AC5655"/>
    <w:rsid w:val="00AF30B0"/>
    <w:rsid w:val="00AF4A29"/>
    <w:rsid w:val="00B00621"/>
    <w:rsid w:val="00B502DF"/>
    <w:rsid w:val="00B569B7"/>
    <w:rsid w:val="00BD7F9A"/>
    <w:rsid w:val="00C223EE"/>
    <w:rsid w:val="00C22A7E"/>
    <w:rsid w:val="00C47324"/>
    <w:rsid w:val="00C53035"/>
    <w:rsid w:val="00C62DAA"/>
    <w:rsid w:val="00C92697"/>
    <w:rsid w:val="00C93C01"/>
    <w:rsid w:val="00D10866"/>
    <w:rsid w:val="00D15B00"/>
    <w:rsid w:val="00D25917"/>
    <w:rsid w:val="00D5170C"/>
    <w:rsid w:val="00D75AAE"/>
    <w:rsid w:val="00D77612"/>
    <w:rsid w:val="00D92AC5"/>
    <w:rsid w:val="00DA080D"/>
    <w:rsid w:val="00DC5F74"/>
    <w:rsid w:val="00DE7A5A"/>
    <w:rsid w:val="00DF4E0B"/>
    <w:rsid w:val="00E33247"/>
    <w:rsid w:val="00E3610B"/>
    <w:rsid w:val="00E44C61"/>
    <w:rsid w:val="00E47EFD"/>
    <w:rsid w:val="00E700F7"/>
    <w:rsid w:val="00E7690A"/>
    <w:rsid w:val="00E8293B"/>
    <w:rsid w:val="00E87859"/>
    <w:rsid w:val="00EC05D7"/>
    <w:rsid w:val="00EE2443"/>
    <w:rsid w:val="00EE5E28"/>
    <w:rsid w:val="00F0279B"/>
    <w:rsid w:val="00F225F4"/>
    <w:rsid w:val="00F23F49"/>
    <w:rsid w:val="00F67BD5"/>
    <w:rsid w:val="00F70842"/>
    <w:rsid w:val="00F73F27"/>
    <w:rsid w:val="00F87207"/>
    <w:rsid w:val="00FD695E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FCFE"/>
  <w15:chartTrackingRefBased/>
  <w15:docId w15:val="{566F8314-8784-46B9-907D-7B2CAF1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2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62F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3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10B"/>
  </w:style>
  <w:style w:type="character" w:styleId="Odkaznakomentr">
    <w:name w:val="annotation reference"/>
    <w:basedOn w:val="Predvolenpsmoodseku"/>
    <w:uiPriority w:val="99"/>
    <w:semiHidden/>
    <w:unhideWhenUsed/>
    <w:rsid w:val="000F5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5F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5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5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5F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D0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8</cp:revision>
  <cp:lastPrinted>2021-10-12T09:18:00Z</cp:lastPrinted>
  <dcterms:created xsi:type="dcterms:W3CDTF">2022-03-01T07:02:00Z</dcterms:created>
  <dcterms:modified xsi:type="dcterms:W3CDTF">2022-03-14T13:26:00Z</dcterms:modified>
</cp:coreProperties>
</file>