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4825" w14:textId="77777777" w:rsidR="006240AC" w:rsidRPr="00386911" w:rsidRDefault="006240AC" w:rsidP="006240AC">
      <w:pPr>
        <w:pStyle w:val="Nadpis2"/>
      </w:pPr>
      <w:bookmarkStart w:id="0" w:name="OLE_LINK60"/>
      <w:bookmarkStart w:id="1" w:name="OLE_LINK61"/>
      <w:r w:rsidRPr="00386911">
        <w:t>Príloha č. 3 SÚŤAŽNÝCH PODKLADOV – VZOROVÉ DOKUMENTY</w:t>
      </w:r>
    </w:p>
    <w:bookmarkEnd w:id="0"/>
    <w:bookmarkEnd w:id="1"/>
    <w:p w14:paraId="1ABB8FC1" w14:textId="77777777" w:rsidR="006240AC" w:rsidRPr="00386911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523048CC" w14:textId="77777777" w:rsidTr="00046B36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2886B090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2" w:name="OLE_LINK63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3.1: Identifikačné údaje uchádzača</w:t>
            </w:r>
            <w:bookmarkEnd w:id="2"/>
          </w:p>
        </w:tc>
      </w:tr>
    </w:tbl>
    <w:p w14:paraId="216594B3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02"/>
        <w:gridCol w:w="1203"/>
      </w:tblGrid>
      <w:tr w:rsidR="006240AC" w:rsidRPr="006A324E" w14:paraId="44F146ED" w14:textId="77777777" w:rsidTr="00046B36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10661A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CDD4092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F031960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9A2AF0D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3ABDC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8F404E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7242F85C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12260D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1EE9C6C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7BED15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0247A6FF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E3ECCAF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A3F1CF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5E6DF74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1DE4800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177CE6C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DAECC7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1B407A1B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5172009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334CA45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06341F51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3992AC4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0A5A3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E13B40F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8A21B6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02020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072CDFE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4EF792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20838AB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1368EAA9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F5542E4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4F418D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8E783A9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AFF1BF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67E123B4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323A115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0F767D7D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4B2CCD9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A69949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64D81B3C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FB8D7F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0141D103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FC0EFE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146196D8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199C6DB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36E954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EC56074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EE48BF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20DAAF7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894FC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72E2022B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512049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F4771B4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1B79FEA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7A2E85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61578ABE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Registri partnerov verejného sektora, do ktorej je uchádzač zapísaný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728079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14937236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C7E948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F149B3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1DCC7E1B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791444D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1AF63124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6A324E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6A324E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C7EC9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6240AC" w:rsidRPr="006A324E" w14:paraId="29B1EE51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90E811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C7B1A6F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6240AC" w:rsidRPr="006A324E" w14:paraId="016D7098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A1052A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4F4061A2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lastRenderedPageBreak/>
              <w:tab/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EE52D3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lastRenderedPageBreak/>
              <w:t>Áno □ Nie □</w:t>
            </w:r>
          </w:p>
          <w:p w14:paraId="18EC53B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3D54CFC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B3CA8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6240AC" w:rsidRPr="006A324E" w14:paraId="4FB34256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E8518B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11DF60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74785B17" w14:textId="77777777" w:rsidTr="00046B36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B04BCA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6FC528B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B86945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B661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6240AC" w:rsidRPr="006A324E" w14:paraId="5E36FBBA" w14:textId="77777777" w:rsidTr="00046B36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84B8049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853EF9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D90BF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10843F5" w14:textId="77777777" w:rsidTr="00046B36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E63F0A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14079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2A740C4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5316F2A2" w14:textId="77777777" w:rsidTr="00046B36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23D602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D5F9EB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7DE19B7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FFF49A9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267242B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9E34E0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603441A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C83DFF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B0256C8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FB9B310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17180B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856E686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3C8090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C0E36BD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3556C5D4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8D671E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5DB9E5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0E0BCB6C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5CF0156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017203E3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E8D9C56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587AB4D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Oprávnená osoba k podpisu zmluvy</w:t>
            </w:r>
          </w:p>
          <w:p w14:paraId="70C38FB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6E10F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5F51A0D0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B3697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Meno a priezvisko </w:t>
            </w: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oprávnenej</w:t>
            </w: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E17BA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4E4F7FA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993420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Funkcia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58C0B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1F0A1C12" w14:textId="77777777" w:rsidR="006240AC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61E3B335" w14:textId="77777777" w:rsidR="006240AC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775EDBD5" w14:textId="77777777" w:rsidR="006240AC" w:rsidRPr="005E66A4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5E66A4">
        <w:rPr>
          <w:rFonts w:ascii="Arial" w:eastAsiaTheme="minorEastAsia" w:hAnsi="Arial" w:cs="Arial"/>
          <w:b/>
          <w:szCs w:val="22"/>
          <w:lang w:val="sk-SK"/>
        </w:rPr>
        <w:t>Čestne vyhlasujeme</w:t>
      </w:r>
      <w:r w:rsidRPr="005E66A4">
        <w:rPr>
          <w:rFonts w:ascii="Arial" w:eastAsiaTheme="minorEastAsia" w:hAnsi="Arial" w:cs="Arial"/>
          <w:szCs w:val="22"/>
          <w:lang w:val="sk-SK"/>
        </w:rPr>
        <w:t xml:space="preserve">, že pre účely elektronickej komunikácie k tejto zákazke, budeme využívať naše konto s užívateľským menom </w:t>
      </w:r>
      <w:r w:rsidRPr="005E66A4">
        <w:rPr>
          <w:rFonts w:ascii="Arial" w:eastAsiaTheme="minorEastAsia" w:hAnsi="Arial" w:cs="Arial"/>
          <w:szCs w:val="22"/>
          <w:u w:val="single"/>
          <w:lang w:val="sk-SK"/>
        </w:rPr>
        <w:t>......................................</w:t>
      </w:r>
      <w:r w:rsidRPr="005E66A4">
        <w:rPr>
          <w:rFonts w:ascii="Arial" w:eastAsiaTheme="minorEastAsia" w:hAnsi="Arial" w:cs="Arial"/>
          <w:szCs w:val="22"/>
          <w:vertAlign w:val="superscript"/>
          <w:lang w:val="sk-SK"/>
        </w:rPr>
        <w:footnoteReference w:id="1"/>
      </w:r>
      <w:r w:rsidRPr="005E66A4">
        <w:rPr>
          <w:rFonts w:ascii="Arial" w:eastAsiaTheme="minorEastAsia" w:hAnsi="Arial" w:cs="Arial"/>
          <w:szCs w:val="22"/>
          <w:lang w:val="sk-SK"/>
        </w:rPr>
        <w:t xml:space="preserve"> na portáli </w:t>
      </w:r>
      <w:hyperlink r:id="rId7" w:history="1">
        <w:r w:rsidRPr="005E66A4">
          <w:rPr>
            <w:rStyle w:val="Hyperlink"/>
            <w:rFonts w:ascii="Arial" w:eastAsiaTheme="minorEastAsia" w:hAnsi="Arial" w:cs="Arial"/>
            <w:szCs w:val="22"/>
            <w:lang w:val="sk-SK"/>
          </w:rPr>
          <w:t>https://josephine.proebiz.com</w:t>
        </w:r>
      </w:hyperlink>
      <w:r w:rsidRPr="005E66A4">
        <w:rPr>
          <w:rFonts w:ascii="Arial" w:eastAsiaTheme="minorEastAsia" w:hAnsi="Arial" w:cs="Arial"/>
          <w:szCs w:val="22"/>
          <w:lang w:val="sk-SK"/>
        </w:rPr>
        <w:t xml:space="preserve">. Berieme na vedomie, že dokumenty sa považujú za doručené ich odoslaním do nášho  konta s užívateľským menom </w:t>
      </w:r>
      <w:r w:rsidRPr="005E66A4">
        <w:rPr>
          <w:rFonts w:ascii="Arial" w:eastAsiaTheme="minorEastAsia" w:hAnsi="Arial" w:cs="Arial"/>
          <w:szCs w:val="22"/>
          <w:u w:val="single"/>
          <w:lang w:val="sk-SK"/>
        </w:rPr>
        <w:t>......................................*</w:t>
      </w:r>
      <w:r w:rsidRPr="005E66A4">
        <w:rPr>
          <w:rFonts w:ascii="Arial" w:eastAsiaTheme="minorEastAsia" w:hAnsi="Arial" w:cs="Arial"/>
          <w:szCs w:val="22"/>
          <w:lang w:val="sk-SK"/>
        </w:rPr>
        <w:t xml:space="preserve">  na portáli </w:t>
      </w:r>
      <w:hyperlink r:id="rId8" w:history="1">
        <w:r w:rsidRPr="005E66A4">
          <w:rPr>
            <w:rStyle w:val="Hyperlink"/>
            <w:rFonts w:ascii="Arial" w:eastAsiaTheme="minorEastAsia" w:hAnsi="Arial" w:cs="Arial"/>
            <w:szCs w:val="22"/>
            <w:lang w:val="sk-SK"/>
          </w:rPr>
          <w:t>https://josephine.proebiz.com</w:t>
        </w:r>
      </w:hyperlink>
      <w:r w:rsidRPr="005E66A4">
        <w:rPr>
          <w:rFonts w:ascii="Arial" w:eastAsiaTheme="minorEastAsia" w:hAnsi="Arial" w:cs="Arial"/>
          <w:szCs w:val="22"/>
          <w:lang w:val="sk-SK"/>
        </w:rPr>
        <w:t xml:space="preserve">, pričom kontrola konta je na našej zodpovednosti.. </w:t>
      </w:r>
    </w:p>
    <w:p w14:paraId="0D246395" w14:textId="77777777" w:rsidR="006240AC" w:rsidRPr="005E66A4" w:rsidRDefault="006240AC" w:rsidP="006240AC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</w:p>
    <w:p w14:paraId="480CFF81" w14:textId="77777777" w:rsidR="006240AC" w:rsidRPr="005E66A4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5E66A4">
        <w:rPr>
          <w:rFonts w:ascii="Arial" w:eastAsiaTheme="minorEastAsia" w:hAnsi="Arial" w:cs="Arial"/>
          <w:b/>
          <w:szCs w:val="22"/>
          <w:lang w:val="sk-SK"/>
        </w:rPr>
        <w:t>Čestne vyhlasujeme</w:t>
      </w:r>
      <w:r w:rsidRPr="005E66A4">
        <w:rPr>
          <w:rFonts w:ascii="Arial" w:eastAsiaTheme="minorEastAsia" w:hAnsi="Arial" w:cs="Arial"/>
          <w:szCs w:val="22"/>
          <w:lang w:val="sk-SK"/>
        </w:rPr>
        <w:t xml:space="preserve">, že predkladáme jedinú ponuku. Doklady uvedené v ponuke sú pravdivé, nie sú pozmenené a sú skutočné. Zoznam súborov a dokladov, ktorý sme vyššie uviedli je z našej strany vyjadrený kompletne a úplne. </w:t>
      </w:r>
    </w:p>
    <w:p w14:paraId="35B2D06E" w14:textId="77777777" w:rsidR="006240AC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5E66A4">
        <w:rPr>
          <w:rFonts w:ascii="Arial" w:eastAsiaTheme="minorEastAsia" w:hAnsi="Arial" w:cs="Arial"/>
          <w:szCs w:val="22"/>
          <w:lang w:val="sk-SK"/>
        </w:rPr>
        <w:tab/>
      </w:r>
      <w:r w:rsidRPr="005E66A4">
        <w:rPr>
          <w:rFonts w:ascii="Arial" w:eastAsiaTheme="minorEastAsia" w:hAnsi="Arial" w:cs="Arial"/>
          <w:szCs w:val="22"/>
          <w:lang w:val="sk-SK"/>
        </w:rPr>
        <w:tab/>
      </w:r>
      <w:r w:rsidRPr="005E66A4">
        <w:rPr>
          <w:rFonts w:ascii="Arial" w:eastAsiaTheme="minorEastAsia" w:hAnsi="Arial" w:cs="Arial"/>
          <w:szCs w:val="22"/>
          <w:lang w:val="sk-SK"/>
        </w:rPr>
        <w:tab/>
      </w:r>
      <w:r w:rsidRPr="005E66A4">
        <w:rPr>
          <w:rFonts w:ascii="Arial" w:eastAsiaTheme="minorEastAsia" w:hAnsi="Arial" w:cs="Arial"/>
          <w:szCs w:val="22"/>
          <w:lang w:val="sk-SK"/>
        </w:rPr>
        <w:tab/>
      </w:r>
    </w:p>
    <w:p w14:paraId="27F2DA43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2AAC0F10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25CAA0AC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6982A160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..............................................</w:t>
      </w:r>
    </w:p>
    <w:p w14:paraId="5375D73C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</w:p>
    <w:p w14:paraId="6ACF0032" w14:textId="77777777" w:rsidR="006240AC" w:rsidRPr="006A324E" w:rsidRDefault="006240AC" w:rsidP="006240AC">
      <w:pPr>
        <w:jc w:val="both"/>
        <w:rPr>
          <w:rFonts w:ascii="Arial" w:hAnsi="Arial" w:cs="Arial"/>
          <w:sz w:val="20"/>
        </w:rPr>
      </w:pPr>
    </w:p>
    <w:p w14:paraId="2247717B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29D94424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0F17E55C" w14:textId="77777777" w:rsidR="006240AC" w:rsidRPr="006A324E" w:rsidRDefault="006240AC" w:rsidP="006240AC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  <w:r w:rsidRPr="006A324E">
        <w:rPr>
          <w:rFonts w:ascii="Arial" w:hAnsi="Arial" w:cs="Arial"/>
          <w:smallCaps/>
          <w:color w:val="808080"/>
          <w:sz w:val="22"/>
          <w:szCs w:val="22"/>
        </w:rPr>
        <w:br w:type="page"/>
      </w:r>
    </w:p>
    <w:p w14:paraId="22C6AA74" w14:textId="77777777" w:rsidR="006240AC" w:rsidRPr="006A324E" w:rsidRDefault="006240AC" w:rsidP="006240AC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  <w:bookmarkStart w:id="3" w:name="OLE_LINK71"/>
      <w:bookmarkStart w:id="4" w:name="OLE_LINK7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3E28DD7D" w14:textId="77777777" w:rsidTr="00046B36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3A85E82D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outlineLvl w:val="2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5" w:name="OLE_LINK64"/>
            <w:bookmarkStart w:id="6" w:name="OLE_LINK65"/>
            <w:bookmarkStart w:id="7" w:name="OLE_LINK70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3.2: Plnomocenstvo pre člena skupiny dodávateľov</w:t>
            </w:r>
            <w:bookmarkEnd w:id="5"/>
            <w:bookmarkEnd w:id="6"/>
          </w:p>
        </w:tc>
      </w:tr>
    </w:tbl>
    <w:p w14:paraId="40C5E7C4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03591E80" w14:textId="77777777" w:rsidR="006240AC" w:rsidRPr="006A324E" w:rsidRDefault="006240AC" w:rsidP="006240AC">
      <w:pPr>
        <w:pStyle w:val="Body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PLNOMOCENSTVO PRE ČLENA SKUPINY DODÁVATEĽOV</w:t>
      </w:r>
    </w:p>
    <w:bookmarkEnd w:id="3"/>
    <w:bookmarkEnd w:id="4"/>
    <w:p w14:paraId="0CF3D53E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1485C9B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bookmarkStart w:id="8" w:name="OLE_LINK11"/>
      <w:r w:rsidRPr="006A324E">
        <w:rPr>
          <w:rFonts w:ascii="Arial" w:eastAsiaTheme="minorEastAsia" w:hAnsi="Arial" w:cs="Arial"/>
          <w:b/>
          <w:szCs w:val="22"/>
          <w:lang w:val="sk-SK"/>
        </w:rPr>
        <w:t>Splnomocniteľ/splnomocnitelia:</w:t>
      </w:r>
    </w:p>
    <w:p w14:paraId="501558CF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DFCE75F" w14:textId="77777777" w:rsidR="006240AC" w:rsidRPr="006A324E" w:rsidRDefault="006240AC" w:rsidP="006240AC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4A451B93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83FBE1A" w14:textId="77777777" w:rsidR="006240AC" w:rsidRPr="006A324E" w:rsidRDefault="006240AC" w:rsidP="006240AC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206CD446" w14:textId="77777777" w:rsidR="006240AC" w:rsidRPr="006A324E" w:rsidRDefault="006240AC" w:rsidP="006240AC">
      <w:pPr>
        <w:pStyle w:val="BodyText"/>
        <w:ind w:left="426"/>
        <w:rPr>
          <w:rFonts w:ascii="Arial" w:eastAsiaTheme="minorEastAsia" w:hAnsi="Arial" w:cs="Arial"/>
          <w:szCs w:val="22"/>
          <w:lang w:val="sk-SK"/>
        </w:rPr>
      </w:pPr>
    </w:p>
    <w:p w14:paraId="0A183954" w14:textId="77777777" w:rsidR="006240AC" w:rsidRPr="006A324E" w:rsidRDefault="006240AC" w:rsidP="006240AC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i/>
          <w:szCs w:val="22"/>
          <w:lang w:val="sk-SK"/>
        </w:rPr>
      </w:pPr>
      <w:r w:rsidRPr="006A324E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5E5C1252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D37C695" w14:textId="77777777" w:rsidR="006240AC" w:rsidRPr="006A324E" w:rsidRDefault="006240AC" w:rsidP="006240AC">
      <w:pPr>
        <w:pStyle w:val="Body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udeľuje/ú plnomocenstvo</w:t>
      </w:r>
    </w:p>
    <w:p w14:paraId="2FCA0019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 xml:space="preserve"> </w:t>
      </w:r>
    </w:p>
    <w:p w14:paraId="73727ADF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9E0BB45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Splnomocnencovi – lídrovi skupiny dodávateľov:</w:t>
      </w:r>
    </w:p>
    <w:p w14:paraId="0D7CFC18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EDFD6C6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 xml:space="preserve">1.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osobu),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na prijímanie pokynov a konanie v mene všetkých členov skupiny dodávateľov vo verejnom obstarávaní </w:t>
      </w:r>
      <w:r w:rsidRPr="006A324E">
        <w:rPr>
          <w:rFonts w:ascii="Arial" w:eastAsiaTheme="minorEastAsia" w:hAnsi="Arial" w:cs="Arial"/>
          <w:b/>
          <w:szCs w:val="22"/>
          <w:lang w:val="sk-SK"/>
        </w:rPr>
        <w:t>„</w:t>
      </w:r>
      <w:r>
        <w:rPr>
          <w:rFonts w:ascii="Arial" w:eastAsiaTheme="minorEastAsia" w:hAnsi="Arial" w:cs="Arial"/>
          <w:b/>
          <w:szCs w:val="22"/>
          <w:lang w:val="sk-SK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Cs w:val="22"/>
          <w:lang w:val="sk-SK"/>
        </w:rPr>
        <w:t>eZdravia</w:t>
      </w:r>
      <w:proofErr w:type="spellEnd"/>
      <w:r>
        <w:rPr>
          <w:rFonts w:ascii="Arial" w:eastAsiaTheme="minorEastAsia" w:hAnsi="Arial" w:cs="Arial"/>
          <w:b/>
          <w:szCs w:val="22"/>
          <w:lang w:val="sk-SK"/>
        </w:rPr>
        <w:t xml:space="preserve"> (VS)</w:t>
      </w:r>
      <w:r w:rsidRPr="006A324E">
        <w:rPr>
          <w:rFonts w:ascii="Arial" w:eastAsiaTheme="minorEastAsia" w:hAnsi="Arial" w:cs="Arial"/>
          <w:b/>
          <w:szCs w:val="22"/>
          <w:lang w:val="sk-SK"/>
        </w:rPr>
        <w:t>“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a pre prípad prijatia ponuky verejným obstarávateľom aj počas plnenia zmluvy</w:t>
      </w:r>
      <w:r>
        <w:rPr>
          <w:rFonts w:ascii="Arial" w:eastAsiaTheme="minorEastAsia" w:hAnsi="Arial" w:cs="Arial"/>
          <w:szCs w:val="22"/>
          <w:lang w:val="sk-SK"/>
        </w:rPr>
        <w:t xml:space="preserve"> a zo zmluvy vyplývajúcich právnych vzťahov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, a to </w:t>
      </w:r>
      <w:r w:rsidRPr="006A324E">
        <w:rPr>
          <w:rFonts w:ascii="Arial" w:eastAsiaTheme="minorEastAsia" w:hAnsi="Arial" w:cs="Arial"/>
          <w:szCs w:val="22"/>
          <w:u w:val="single"/>
          <w:lang w:val="sk-SK"/>
        </w:rPr>
        <w:t>v pozícii lídra skupiny dodávateľov</w:t>
      </w:r>
      <w:r w:rsidRPr="006A324E">
        <w:rPr>
          <w:rFonts w:ascii="Arial" w:eastAsiaTheme="minorEastAsia" w:hAnsi="Arial" w:cs="Arial"/>
          <w:szCs w:val="22"/>
          <w:lang w:val="sk-SK"/>
        </w:rPr>
        <w:t>.</w:t>
      </w:r>
    </w:p>
    <w:p w14:paraId="3C3F2A4B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E465A35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4BFF90B9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6A324E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265FF182" w14:textId="77777777" w:rsidR="006240AC" w:rsidRPr="006A324E" w:rsidRDefault="006240AC" w:rsidP="006240AC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49C0DC12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6C78233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6A324E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2EDA81F8" w14:textId="77777777" w:rsidR="006240AC" w:rsidRPr="006A324E" w:rsidRDefault="006240AC" w:rsidP="006240AC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0FB8DDB7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421E680F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i/>
          <w:szCs w:val="22"/>
          <w:lang w:val="sk-SK"/>
        </w:rPr>
      </w:pPr>
      <w:r w:rsidRPr="006A324E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238AD23B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1FAFDF8D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391FEDF4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Plnomocenstvo prijímam:</w:t>
      </w:r>
    </w:p>
    <w:p w14:paraId="18F8794B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F51E8F2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6A324E">
        <w:rPr>
          <w:rFonts w:ascii="Arial" w:eastAsiaTheme="minorEastAsia" w:hAnsi="Arial" w:cs="Arial"/>
          <w:szCs w:val="22"/>
          <w:lang w:val="sk-SK"/>
        </w:rPr>
        <w:tab/>
        <w:t xml:space="preserve">.............................................................. </w:t>
      </w:r>
    </w:p>
    <w:p w14:paraId="54625651" w14:textId="77777777" w:rsidR="006240AC" w:rsidRPr="006A324E" w:rsidRDefault="006240AC" w:rsidP="006240AC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podpis splnomocnenca</w:t>
      </w:r>
    </w:p>
    <w:bookmarkEnd w:id="8"/>
    <w:p w14:paraId="5B96496D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F8BB8EF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1E42769A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76CCBA40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7120DF5" w14:textId="77777777" w:rsidR="006240AC" w:rsidRPr="006A324E" w:rsidRDefault="006240AC" w:rsidP="006240AC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7AAE2846" w14:textId="77777777" w:rsidR="006240AC" w:rsidRPr="006A324E" w:rsidRDefault="006240AC" w:rsidP="006240AC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064BEF15" w14:textId="77777777" w:rsidR="006240AC" w:rsidRPr="006A324E" w:rsidRDefault="006240AC" w:rsidP="006240AC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2A1FB09A" w14:textId="77777777" w:rsidR="006240AC" w:rsidRPr="006A324E" w:rsidRDefault="006240AC" w:rsidP="006240AC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bookmarkEnd w:id="7"/>
    <w:p w14:paraId="1CC6D1B9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4B647C4B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12686E84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outlineLvl w:val="2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9" w:name="OLE_LINK68"/>
            <w:bookmarkStart w:id="10" w:name="OLE_LINK69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 xml:space="preserve">Príloha č. 3.3: </w:t>
            </w:r>
            <w:bookmarkEnd w:id="9"/>
            <w:bookmarkEnd w:id="10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skupiny dodávateľov</w:t>
            </w:r>
          </w:p>
        </w:tc>
      </w:tr>
    </w:tbl>
    <w:p w14:paraId="690127E1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6C63CC63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4BA4D026" w14:textId="77777777" w:rsidR="006240AC" w:rsidRPr="006A324E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ČESTNÉ VYHLÁSENIE SKUPINY DODÁVATEĽOV</w:t>
      </w:r>
      <w:r w:rsidRPr="006A324E">
        <w:rPr>
          <w:rFonts w:ascii="Arial" w:hAnsi="Arial" w:cs="Arial"/>
          <w:b/>
          <w:sz w:val="20"/>
          <w:szCs w:val="22"/>
        </w:rPr>
        <w:cr/>
      </w:r>
    </w:p>
    <w:p w14:paraId="0CD22816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 xml:space="preserve">Dolu podpísaní zástupcovia uchádzačov uvedených v tomto čestnom vyhlásení týmto vyhlasujeme, že za účelom predloženia ponuky v zadávaní zákazky na predmet zákazky </w:t>
      </w:r>
      <w:r w:rsidRPr="006A324E">
        <w:rPr>
          <w:rFonts w:ascii="Arial" w:eastAsiaTheme="minorEastAsia" w:hAnsi="Arial" w:cs="Arial"/>
          <w:b/>
          <w:sz w:val="20"/>
          <w:szCs w:val="22"/>
        </w:rPr>
        <w:t>„</w:t>
      </w:r>
      <w:r>
        <w:rPr>
          <w:rFonts w:ascii="Arial" w:eastAsiaTheme="minorEastAsia" w:hAnsi="Arial" w:cs="Arial"/>
          <w:b/>
          <w:sz w:val="20"/>
          <w:szCs w:val="22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 w:val="20"/>
          <w:szCs w:val="22"/>
        </w:rPr>
        <w:t>eZdravia</w:t>
      </w:r>
      <w:proofErr w:type="spellEnd"/>
      <w:r>
        <w:rPr>
          <w:rFonts w:ascii="Arial" w:eastAsiaTheme="minorEastAsia" w:hAnsi="Arial" w:cs="Arial"/>
          <w:b/>
          <w:sz w:val="20"/>
          <w:szCs w:val="22"/>
        </w:rPr>
        <w:t xml:space="preserve"> (VS)</w:t>
      </w:r>
      <w:r w:rsidRPr="006A324E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>
        <w:rPr>
          <w:rFonts w:ascii="Arial" w:eastAsiaTheme="minorEastAsia" w:hAnsi="Arial" w:cs="Arial"/>
          <w:sz w:val="20"/>
          <w:szCs w:val="22"/>
        </w:rPr>
        <w:t>Národné centrum zdravotníckych informácií, Lazaretská 26, 811 09 Bratislava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oznámením o vyhlásení verejného obstarávania zverejneným v 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  <w:r w:rsidRPr="006A324E">
        <w:rPr>
          <w:rFonts w:ascii="Arial" w:hAnsi="Arial" w:cs="Arial"/>
          <w:sz w:val="20"/>
          <w:szCs w:val="22"/>
        </w:rPr>
        <w:t>, sme vytvorili skupinu dodávateľov a predkladáme spoločnú ponuku.</w:t>
      </w:r>
      <w:r w:rsidRPr="006A324E">
        <w:rPr>
          <w:rFonts w:ascii="Arial" w:hAnsi="Arial" w:cs="Arial"/>
          <w:sz w:val="20"/>
          <w:szCs w:val="22"/>
        </w:rPr>
        <w:cr/>
      </w:r>
    </w:p>
    <w:p w14:paraId="75588524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Skupina pozostáva z nasledovných samostatných právnych subjektov:</w:t>
      </w:r>
    </w:p>
    <w:p w14:paraId="5FF8BC46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highlight w:val="yellow"/>
        </w:rPr>
      </w:pPr>
      <w:r w:rsidRPr="006A324E">
        <w:rPr>
          <w:rFonts w:ascii="Arial" w:hAnsi="Arial" w:cs="Arial"/>
          <w:sz w:val="20"/>
          <w:szCs w:val="22"/>
          <w:highlight w:val="yellow"/>
        </w:rPr>
        <w:t>..</w:t>
      </w:r>
    </w:p>
    <w:p w14:paraId="645BAF8E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highlight w:val="yellow"/>
        </w:rPr>
      </w:pPr>
      <w:r w:rsidRPr="006A324E">
        <w:rPr>
          <w:rFonts w:ascii="Arial" w:hAnsi="Arial" w:cs="Arial"/>
          <w:sz w:val="20"/>
          <w:szCs w:val="22"/>
          <w:highlight w:val="yellow"/>
        </w:rPr>
        <w:t>..</w:t>
      </w:r>
    </w:p>
    <w:p w14:paraId="2C6ACA88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  <w:highlight w:val="yellow"/>
        </w:rPr>
        <w:t>..</w:t>
      </w:r>
      <w:r w:rsidRPr="006A324E">
        <w:rPr>
          <w:rFonts w:ascii="Arial" w:hAnsi="Arial" w:cs="Arial"/>
          <w:sz w:val="20"/>
          <w:szCs w:val="22"/>
        </w:rPr>
        <w:cr/>
      </w:r>
    </w:p>
    <w:p w14:paraId="17E8851F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prípade, že naša spoločná ponuka bude úspešná a bude prijatá, zaväzujeme sa, že pred podpisom zmluvy uzatvoríme a predložíme verejnému obstarávateľovi zmluvu, v ktorej budú jednoznačne stanovené vzájomné práva a povinnosti, kto sa akou časťou bude podieľať na plnení zákazky, ako aj skutočnosť, že všetci členovia skupiny dodávateľov sú zaviazaní zo záväzkov voči verejnému obstarávateľovi spoločne a nerozdielne.</w:t>
      </w:r>
      <w:r w:rsidRPr="006A324E">
        <w:rPr>
          <w:rFonts w:ascii="Arial" w:hAnsi="Arial" w:cs="Arial"/>
          <w:sz w:val="20"/>
          <w:szCs w:val="22"/>
        </w:rPr>
        <w:cr/>
      </w:r>
    </w:p>
    <w:p w14:paraId="4E47B533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Zároveň vyhlasujeme, že všetky skutočnosti uvedené v tomto vyhlásení sú pravdivé a úplné. Sme si vedomí právnych následkov uvedenia nepravdivých alebo neúplných skutočností uvedených v tomto vyhlásení, vrátane zodpovednosti za škodu spôsobenú verejnému obstarávateľovi v zmysle všeobecne záväzných právnych predpisov platných v Slovenskej republike.</w:t>
      </w:r>
      <w:r w:rsidRPr="006A324E">
        <w:rPr>
          <w:rFonts w:ascii="Arial" w:hAnsi="Arial" w:cs="Arial"/>
          <w:sz w:val="20"/>
          <w:szCs w:val="22"/>
        </w:rPr>
        <w:cr/>
      </w:r>
    </w:p>
    <w:p w14:paraId="2FFF558C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V......................... dňa...............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7181A48A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5922351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Obchodné meno:</w:t>
      </w:r>
      <w:r w:rsidRPr="006A324E">
        <w:rPr>
          <w:rFonts w:ascii="Arial" w:hAnsi="Arial" w:cs="Arial"/>
          <w:sz w:val="20"/>
          <w:szCs w:val="22"/>
        </w:rPr>
        <w:cr/>
        <w:t>Sídlo/miesto podnikania:</w:t>
      </w:r>
      <w:r w:rsidRPr="006A324E">
        <w:rPr>
          <w:rFonts w:ascii="Arial" w:hAnsi="Arial" w:cs="Arial"/>
          <w:sz w:val="20"/>
          <w:szCs w:val="22"/>
        </w:rPr>
        <w:cr/>
        <w:t>IČO:</w:t>
      </w:r>
      <w:r w:rsidRPr="006A324E">
        <w:rPr>
          <w:rFonts w:ascii="Arial" w:hAnsi="Arial" w:cs="Arial"/>
          <w:sz w:val="20"/>
          <w:szCs w:val="22"/>
        </w:rPr>
        <w:cr/>
      </w:r>
    </w:p>
    <w:p w14:paraId="2261A488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16F1C189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</w:rPr>
        <w:t xml:space="preserve">Meno, priezvisko a podpis štatutárneho zástupcu </w:t>
      </w:r>
      <w:r w:rsidRPr="006A324E">
        <w:rPr>
          <w:rFonts w:ascii="Arial" w:hAnsi="Arial" w:cs="Arial"/>
          <w:sz w:val="20"/>
          <w:szCs w:val="22"/>
        </w:rPr>
        <w:t>*</w:t>
      </w:r>
      <w:r w:rsidRPr="006A324E">
        <w:rPr>
          <w:rFonts w:ascii="Arial" w:hAnsi="Arial" w:cs="Arial"/>
          <w:sz w:val="20"/>
          <w:szCs w:val="22"/>
        </w:rPr>
        <w:cr/>
      </w:r>
    </w:p>
    <w:p w14:paraId="539A6D39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Obchodné meno:</w:t>
      </w:r>
    </w:p>
    <w:p w14:paraId="665D1658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Sídlo/miesto podnikania:</w:t>
      </w:r>
      <w:r w:rsidRPr="006A324E">
        <w:rPr>
          <w:rFonts w:ascii="Arial" w:hAnsi="Arial" w:cs="Arial"/>
          <w:sz w:val="20"/>
          <w:szCs w:val="22"/>
        </w:rPr>
        <w:cr/>
        <w:t>IČO:</w:t>
      </w:r>
      <w:r w:rsidRPr="006A324E">
        <w:rPr>
          <w:rFonts w:ascii="Arial" w:hAnsi="Arial" w:cs="Arial"/>
          <w:sz w:val="20"/>
          <w:szCs w:val="22"/>
        </w:rPr>
        <w:cr/>
      </w:r>
    </w:p>
    <w:p w14:paraId="1C2F2ABA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5886E59B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</w:rPr>
        <w:t xml:space="preserve">Meno, priezvisko a podpis štatutárneho zástupcu </w:t>
      </w:r>
      <w:r w:rsidRPr="006A324E">
        <w:rPr>
          <w:rFonts w:ascii="Arial" w:hAnsi="Arial" w:cs="Arial"/>
          <w:sz w:val="20"/>
          <w:szCs w:val="22"/>
        </w:rPr>
        <w:t>*</w:t>
      </w:r>
      <w:r w:rsidRPr="006A324E">
        <w:rPr>
          <w:rFonts w:ascii="Arial" w:hAnsi="Arial" w:cs="Arial"/>
          <w:sz w:val="20"/>
          <w:szCs w:val="22"/>
        </w:rPr>
        <w:cr/>
      </w:r>
    </w:p>
    <w:p w14:paraId="4A234273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45B91922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  <w:r w:rsidRPr="006A324E">
        <w:rPr>
          <w:rFonts w:ascii="Arial" w:hAnsi="Arial" w:cs="Arial"/>
          <w:i/>
          <w:color w:val="808080" w:themeColor="background1" w:themeShade="80"/>
          <w:lang w:val="sk-SK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690601A5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679FE0B" w14:textId="43C61418" w:rsidR="009C6612" w:rsidRDefault="009C6612">
      <w:pPr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Cs w:val="22"/>
        </w:rPr>
        <w:br w:type="page"/>
      </w:r>
    </w:p>
    <w:p w14:paraId="20FDAD7F" w14:textId="77777777" w:rsidR="006240AC" w:rsidRPr="006A324E" w:rsidRDefault="006240AC" w:rsidP="006240AC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5E3D788D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3113C370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3.4: Zoznam dôverných informácií</w:t>
            </w:r>
          </w:p>
        </w:tc>
      </w:tr>
    </w:tbl>
    <w:p w14:paraId="7746A365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6BF7424A" w14:textId="77777777" w:rsidR="006240AC" w:rsidRPr="006A324E" w:rsidRDefault="006240AC" w:rsidP="006240AC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07B7009B" w14:textId="77777777" w:rsidR="006240AC" w:rsidRPr="006A324E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ZOZNAM DÔVERNÝCH INFORMÁCIÍ</w:t>
      </w:r>
    </w:p>
    <w:p w14:paraId="129EE732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75181512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37ED3E50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237C56C2" w14:textId="77777777" w:rsidR="006240AC" w:rsidRPr="006A324E" w:rsidRDefault="006240AC" w:rsidP="006240AC">
      <w:pPr>
        <w:pStyle w:val="BodyText"/>
        <w:rPr>
          <w:rFonts w:ascii="Arial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 xml:space="preserve">Obchodné meno, sídlo, údaj o zápise, IČO 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uchádzača, zastúpený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meno/mená a priezvisko/priezviská, trvalý pobyt štatutárneho orgánu/členov štatutárneho orgánu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(ak ide o právnickú osobu),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 xml:space="preserve">meno, priezvisko, miesto podnikania, údaj o zápise, IČO 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uchádzača (ak ide o fyzickú osobu) </w:t>
      </w:r>
      <w:r w:rsidRPr="006A324E">
        <w:rPr>
          <w:rFonts w:ascii="Arial" w:hAnsi="Arial" w:cs="Arial"/>
          <w:szCs w:val="22"/>
          <w:lang w:val="sk-SK"/>
        </w:rPr>
        <w:t xml:space="preserve">ako uchádzač, ktorý predložil ponuku do zadávania zákazky na predmet zákazky </w:t>
      </w:r>
      <w:r w:rsidRPr="006A324E">
        <w:rPr>
          <w:rFonts w:ascii="Arial" w:eastAsiaTheme="minorEastAsia" w:hAnsi="Arial" w:cs="Arial"/>
          <w:b/>
          <w:szCs w:val="22"/>
          <w:lang w:val="sk-SK"/>
        </w:rPr>
        <w:t>„</w:t>
      </w:r>
      <w:r>
        <w:rPr>
          <w:rFonts w:ascii="Arial" w:eastAsiaTheme="minorEastAsia" w:hAnsi="Arial" w:cs="Arial"/>
          <w:b/>
          <w:szCs w:val="22"/>
          <w:lang w:val="sk-SK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Cs w:val="22"/>
          <w:lang w:val="sk-SK"/>
        </w:rPr>
        <w:t>eZdravia</w:t>
      </w:r>
      <w:proofErr w:type="spellEnd"/>
      <w:r>
        <w:rPr>
          <w:rFonts w:ascii="Arial" w:eastAsiaTheme="minorEastAsia" w:hAnsi="Arial" w:cs="Arial"/>
          <w:b/>
          <w:szCs w:val="22"/>
          <w:lang w:val="sk-SK"/>
        </w:rPr>
        <w:t xml:space="preserve"> (VS)</w:t>
      </w:r>
      <w:r w:rsidRPr="006A324E">
        <w:rPr>
          <w:rFonts w:ascii="Arial" w:eastAsiaTheme="minorEastAsia" w:hAnsi="Arial" w:cs="Arial"/>
          <w:b/>
          <w:szCs w:val="22"/>
          <w:lang w:val="sk-SK"/>
        </w:rPr>
        <w:t>“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vyhlásenom verejným obstarávateľom </w:t>
      </w:r>
      <w:r>
        <w:rPr>
          <w:rFonts w:ascii="Arial" w:eastAsiaTheme="minorEastAsia" w:hAnsi="Arial" w:cs="Arial"/>
          <w:szCs w:val="22"/>
          <w:lang w:val="sk-SK"/>
        </w:rPr>
        <w:t>Národné centrum zdravotníckych informácií, Lazaretská 26, 811 09 Bratislava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oznámením o vyhlásení verejného obstarávania zverejneným v Úradnom vestníku EÚ zo dňa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XX.XX.20</w:t>
      </w:r>
      <w:r w:rsidRPr="006A324E">
        <w:rPr>
          <w:rFonts w:ascii="Arial" w:eastAsiaTheme="minorEastAsia" w:hAnsi="Arial" w:cs="Arial"/>
          <w:szCs w:val="22"/>
          <w:lang w:val="sk-SK"/>
        </w:rPr>
        <w:t>2</w:t>
      </w:r>
      <w:r>
        <w:rPr>
          <w:rFonts w:ascii="Arial" w:eastAsiaTheme="minorEastAsia" w:hAnsi="Arial" w:cs="Arial"/>
          <w:szCs w:val="22"/>
          <w:lang w:val="sk-SK"/>
        </w:rPr>
        <w:t>2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pod číslom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XXX-XXXXXX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XX/20</w:t>
      </w:r>
      <w:r w:rsidRPr="006A324E">
        <w:rPr>
          <w:rFonts w:ascii="Arial" w:eastAsiaTheme="minorEastAsia" w:hAnsi="Arial" w:cs="Arial"/>
          <w:szCs w:val="22"/>
          <w:lang w:val="sk-SK"/>
        </w:rPr>
        <w:t>2</w:t>
      </w:r>
      <w:r>
        <w:rPr>
          <w:rFonts w:ascii="Arial" w:eastAsiaTheme="minorEastAsia" w:hAnsi="Arial" w:cs="Arial"/>
          <w:szCs w:val="22"/>
          <w:lang w:val="sk-SK"/>
        </w:rPr>
        <w:t>2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zo dňa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XX.XX.20</w:t>
      </w:r>
      <w:r w:rsidRPr="006A324E">
        <w:rPr>
          <w:rFonts w:ascii="Arial" w:eastAsiaTheme="minorEastAsia" w:hAnsi="Arial" w:cs="Arial"/>
          <w:szCs w:val="22"/>
          <w:lang w:val="sk-SK"/>
        </w:rPr>
        <w:t>2</w:t>
      </w:r>
      <w:r>
        <w:rPr>
          <w:rFonts w:ascii="Arial" w:eastAsiaTheme="minorEastAsia" w:hAnsi="Arial" w:cs="Arial"/>
          <w:szCs w:val="22"/>
          <w:lang w:val="sk-SK"/>
        </w:rPr>
        <w:t>2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pod číslom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XX-</w:t>
      </w:r>
      <w:r w:rsidRPr="006A324E">
        <w:rPr>
          <w:rFonts w:ascii="Arial" w:eastAsiaTheme="minorEastAsia" w:hAnsi="Arial" w:cs="Arial"/>
          <w:szCs w:val="22"/>
          <w:lang w:val="sk-SK"/>
        </w:rPr>
        <w:t>MSS</w:t>
      </w:r>
      <w:r w:rsidRPr="006A324E">
        <w:rPr>
          <w:rFonts w:ascii="Arial" w:hAnsi="Arial" w:cs="Arial"/>
          <w:szCs w:val="22"/>
          <w:lang w:val="sk-SK"/>
        </w:rPr>
        <w:t xml:space="preserve"> </w:t>
      </w:r>
    </w:p>
    <w:p w14:paraId="74192631" w14:textId="77777777" w:rsidR="006240AC" w:rsidRPr="006A324E" w:rsidRDefault="006240AC" w:rsidP="006240AC">
      <w:pPr>
        <w:pStyle w:val="BodyText"/>
        <w:rPr>
          <w:rFonts w:ascii="Arial" w:hAnsi="Arial" w:cs="Arial"/>
          <w:szCs w:val="22"/>
          <w:lang w:val="sk-SK"/>
        </w:rPr>
      </w:pPr>
    </w:p>
    <w:p w14:paraId="03DB1E37" w14:textId="77777777" w:rsidR="006240AC" w:rsidRPr="006A324E" w:rsidRDefault="006240AC" w:rsidP="006240AC">
      <w:pPr>
        <w:pStyle w:val="BodyText"/>
        <w:rPr>
          <w:rFonts w:ascii="Arial" w:hAnsi="Arial" w:cs="Arial"/>
          <w:szCs w:val="22"/>
          <w:lang w:val="sk-SK"/>
        </w:rPr>
      </w:pPr>
    </w:p>
    <w:p w14:paraId="0822D390" w14:textId="77777777" w:rsidR="006240AC" w:rsidRPr="006A324E" w:rsidRDefault="006240AC" w:rsidP="006240AC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hAnsi="Arial" w:cs="Arial"/>
          <w:szCs w:val="22"/>
          <w:lang w:val="sk-SK"/>
        </w:rPr>
        <w:t>týmto vyhlasujem, že predložená ponuka</w:t>
      </w:r>
      <w:r w:rsidRPr="006A324E">
        <w:rPr>
          <w:rFonts w:ascii="Arial" w:hAnsi="Arial" w:cs="Arial"/>
          <w:szCs w:val="22"/>
          <w:lang w:val="sk-SK"/>
        </w:rPr>
        <w:cr/>
      </w:r>
    </w:p>
    <w:p w14:paraId="3B1AFBE7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neobsahuje žiadne dôverné informácie.*</w:t>
      </w:r>
    </w:p>
    <w:p w14:paraId="153E966D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obsahuje dôverné informácie, ktoré sú v ponuke označené slovom „DÔVERNÉ“.*</w:t>
      </w:r>
    </w:p>
    <w:p w14:paraId="1D1D8E58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obsahuje nasledovné dôverné informácie:*</w:t>
      </w:r>
    </w:p>
    <w:p w14:paraId="11EA8908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6D97C12F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5929"/>
        <w:gridCol w:w="2144"/>
      </w:tblGrid>
      <w:tr w:rsidR="006240AC" w:rsidRPr="006A324E" w14:paraId="6379C1EB" w14:textId="77777777" w:rsidTr="00046B36">
        <w:trPr>
          <w:trHeight w:val="563"/>
        </w:trPr>
        <w:tc>
          <w:tcPr>
            <w:tcW w:w="988" w:type="dxa"/>
            <w:shd w:val="clear" w:color="auto" w:fill="DEEAF6" w:themeFill="accent5" w:themeFillTint="33"/>
            <w:vAlign w:val="center"/>
          </w:tcPr>
          <w:p w14:paraId="71DB1AA3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324E">
              <w:rPr>
                <w:rFonts w:ascii="Arial" w:hAnsi="Arial" w:cs="Arial"/>
                <w:b/>
                <w:sz w:val="20"/>
                <w:szCs w:val="22"/>
              </w:rPr>
              <w:t>P. č.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7D99D513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324E">
              <w:rPr>
                <w:rFonts w:ascii="Arial" w:hAnsi="Arial" w:cs="Arial"/>
                <w:b/>
                <w:sz w:val="20"/>
                <w:szCs w:val="22"/>
              </w:rPr>
              <w:t>Názov dokumentu</w:t>
            </w:r>
          </w:p>
        </w:tc>
        <w:tc>
          <w:tcPr>
            <w:tcW w:w="2262" w:type="dxa"/>
            <w:shd w:val="clear" w:color="auto" w:fill="DEEAF6" w:themeFill="accent5" w:themeFillTint="33"/>
            <w:vAlign w:val="center"/>
          </w:tcPr>
          <w:p w14:paraId="11902F78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324E">
              <w:rPr>
                <w:rFonts w:ascii="Arial" w:hAnsi="Arial" w:cs="Arial"/>
                <w:b/>
                <w:sz w:val="20"/>
                <w:szCs w:val="22"/>
              </w:rPr>
              <w:t>Strana ponuky</w:t>
            </w:r>
          </w:p>
        </w:tc>
      </w:tr>
      <w:tr w:rsidR="006240AC" w:rsidRPr="006A324E" w14:paraId="41CF4EA8" w14:textId="77777777" w:rsidTr="00046B36">
        <w:tc>
          <w:tcPr>
            <w:tcW w:w="988" w:type="dxa"/>
          </w:tcPr>
          <w:p w14:paraId="51113E78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1D96633A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2D69758C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240AC" w:rsidRPr="006A324E" w14:paraId="2EE53626" w14:textId="77777777" w:rsidTr="00046B36">
        <w:tc>
          <w:tcPr>
            <w:tcW w:w="988" w:type="dxa"/>
          </w:tcPr>
          <w:p w14:paraId="490951DB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05961BB3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6AB14D09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240AC" w:rsidRPr="006A324E" w14:paraId="47DD5101" w14:textId="77777777" w:rsidTr="00046B36">
        <w:tc>
          <w:tcPr>
            <w:tcW w:w="988" w:type="dxa"/>
          </w:tcPr>
          <w:p w14:paraId="2A5B2E84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07144836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3022F352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0796065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B73ABAE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3F8DF366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43BF6AF1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2176860E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B018D24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9097E9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7720ACD1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**</w:t>
      </w:r>
      <w:r w:rsidRPr="006A324E">
        <w:rPr>
          <w:rFonts w:ascii="Arial" w:hAnsi="Arial" w:cs="Arial"/>
          <w:sz w:val="20"/>
          <w:szCs w:val="22"/>
        </w:rPr>
        <w:cr/>
      </w:r>
    </w:p>
    <w:p w14:paraId="3B92D2B3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AA9F1C6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4ACFD1E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 Nehodiace sa prečiarknite</w:t>
      </w:r>
    </w:p>
    <w:p w14:paraId="6B77269C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 xml:space="preserve">** 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5113026" w14:textId="77777777" w:rsidR="006240AC" w:rsidRPr="006A324E" w:rsidRDefault="006240AC" w:rsidP="006240AC">
      <w:pPr>
        <w:rPr>
          <w:rFonts w:ascii="Arial" w:hAnsi="Arial" w:cs="Arial"/>
          <w:i/>
          <w:sz w:val="20"/>
          <w:szCs w:val="22"/>
        </w:rPr>
      </w:pPr>
    </w:p>
    <w:p w14:paraId="0F70F6DA" w14:textId="77777777" w:rsidR="006240AC" w:rsidRPr="006A324E" w:rsidRDefault="006240AC" w:rsidP="006240AC">
      <w:pPr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sz w:val="20"/>
          <w:szCs w:val="22"/>
        </w:rPr>
        <w:br w:type="page"/>
      </w:r>
    </w:p>
    <w:p w14:paraId="7BBAC2E3" w14:textId="77777777" w:rsidR="006240AC" w:rsidRPr="006A324E" w:rsidRDefault="006240AC" w:rsidP="006240AC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39E600EC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46D3796C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3.5: Čestné vyhlásenie o neprítomnosti konfliktu záujmov</w:t>
            </w:r>
          </w:p>
        </w:tc>
      </w:tr>
    </w:tbl>
    <w:p w14:paraId="47BE2BA9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659DC8A3" w14:textId="77777777" w:rsidR="006240AC" w:rsidRPr="006A324E" w:rsidRDefault="006240AC" w:rsidP="006240AC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7126F1AC" w14:textId="77777777" w:rsidR="006240AC" w:rsidRPr="006A324E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6A324E">
        <w:rPr>
          <w:rFonts w:ascii="Arial" w:hAnsi="Arial" w:cs="Arial"/>
          <w:b/>
          <w:sz w:val="20"/>
          <w:szCs w:val="22"/>
        </w:rPr>
        <w:cr/>
      </w:r>
    </w:p>
    <w:p w14:paraId="7E12593A" w14:textId="77777777" w:rsidR="006240AC" w:rsidRPr="006A324E" w:rsidRDefault="006240AC" w:rsidP="006240AC">
      <w:pPr>
        <w:jc w:val="center"/>
        <w:rPr>
          <w:rFonts w:ascii="Arial" w:hAnsi="Arial" w:cs="Arial"/>
          <w:sz w:val="20"/>
          <w:szCs w:val="22"/>
        </w:rPr>
      </w:pPr>
    </w:p>
    <w:p w14:paraId="20F60F1E" w14:textId="77777777" w:rsidR="006240AC" w:rsidRPr="006A324E" w:rsidRDefault="006240AC" w:rsidP="006240AC">
      <w:pPr>
        <w:jc w:val="center"/>
        <w:rPr>
          <w:rFonts w:ascii="Arial" w:hAnsi="Arial" w:cs="Arial"/>
          <w:sz w:val="20"/>
          <w:szCs w:val="22"/>
        </w:rPr>
      </w:pPr>
    </w:p>
    <w:p w14:paraId="1AAEADEB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6A324E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6A324E">
        <w:rPr>
          <w:rFonts w:ascii="Arial" w:eastAsiaTheme="minorEastAsia" w:hAnsi="Arial" w:cs="Arial"/>
          <w:b/>
          <w:sz w:val="20"/>
          <w:szCs w:val="22"/>
        </w:rPr>
        <w:t>„</w:t>
      </w:r>
      <w:r>
        <w:rPr>
          <w:rFonts w:ascii="Arial" w:eastAsiaTheme="minorEastAsia" w:hAnsi="Arial" w:cs="Arial"/>
          <w:b/>
          <w:sz w:val="20"/>
          <w:szCs w:val="22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 w:val="20"/>
          <w:szCs w:val="22"/>
        </w:rPr>
        <w:t>eZdravia</w:t>
      </w:r>
      <w:proofErr w:type="spellEnd"/>
      <w:r>
        <w:rPr>
          <w:rFonts w:ascii="Arial" w:eastAsiaTheme="minorEastAsia" w:hAnsi="Arial" w:cs="Arial"/>
          <w:b/>
          <w:sz w:val="20"/>
          <w:szCs w:val="22"/>
        </w:rPr>
        <w:t xml:space="preserve"> (VS)</w:t>
      </w:r>
      <w:r w:rsidRPr="006A324E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6A324E">
        <w:rPr>
          <w:rFonts w:ascii="Arial" w:eastAsiaTheme="minorEastAsia" w:hAnsi="Arial" w:cs="Arial"/>
          <w:bCs/>
          <w:sz w:val="20"/>
          <w:szCs w:val="22"/>
        </w:rPr>
        <w:t xml:space="preserve">vyhlásenom verejným obstarávateľom </w:t>
      </w:r>
      <w:r w:rsidRPr="00AC36A3">
        <w:rPr>
          <w:rFonts w:ascii="Arial" w:eastAsiaTheme="minorEastAsia" w:hAnsi="Arial" w:cs="Arial"/>
          <w:bCs/>
          <w:sz w:val="20"/>
          <w:szCs w:val="22"/>
        </w:rPr>
        <w:t xml:space="preserve">Národné centrum zdravotníckych informácií, Lazaretská 26, 811 09 Bratislava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v 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  <w:r w:rsidRPr="006A324E">
        <w:rPr>
          <w:rFonts w:ascii="Arial" w:hAnsi="Arial" w:cs="Arial"/>
          <w:sz w:val="20"/>
          <w:szCs w:val="22"/>
        </w:rPr>
        <w:t xml:space="preserve"> </w:t>
      </w:r>
    </w:p>
    <w:p w14:paraId="3A52D6CE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7076CCA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2E52D98" w14:textId="77777777" w:rsidR="006240AC" w:rsidRPr="006A324E" w:rsidRDefault="006240AC" w:rsidP="006240AC">
      <w:pPr>
        <w:jc w:val="center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6A324E">
        <w:rPr>
          <w:rFonts w:ascii="Arial" w:hAnsi="Arial" w:cs="Arial"/>
          <w:sz w:val="20"/>
          <w:szCs w:val="22"/>
        </w:rPr>
        <w:cr/>
      </w:r>
    </w:p>
    <w:p w14:paraId="7D12DA23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57475A36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675CC03A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C475F83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poskytnem verejnému obstarávateľovi v postupe tohto verejného obstarávania presné, pravdivé a úplné informácie</w:t>
      </w:r>
      <w:r w:rsidRPr="006A324E">
        <w:rPr>
          <w:rFonts w:ascii="Arial" w:hAnsi="Arial" w:cs="Arial"/>
          <w:sz w:val="20"/>
          <w:szCs w:val="22"/>
        </w:rPr>
        <w:cr/>
      </w:r>
    </w:p>
    <w:p w14:paraId="09281AC1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629722D2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5B1FC1C8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6C59FA48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2E39A2F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09EEB00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BA9FE05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7382E74C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</w:t>
      </w:r>
      <w:r w:rsidRPr="006A324E">
        <w:rPr>
          <w:rFonts w:ascii="Arial" w:hAnsi="Arial" w:cs="Arial"/>
          <w:sz w:val="20"/>
          <w:szCs w:val="22"/>
        </w:rPr>
        <w:cr/>
      </w:r>
    </w:p>
    <w:p w14:paraId="7FF0401F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ED8ECA8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2FBCB90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0BD27AF" w14:textId="77777777" w:rsidR="006240AC" w:rsidRPr="006A324E" w:rsidRDefault="006240AC" w:rsidP="006240AC">
      <w:pPr>
        <w:jc w:val="both"/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63A82C47" w14:textId="77777777" w:rsidR="006240AC" w:rsidRPr="006A324E" w:rsidRDefault="006240AC" w:rsidP="006240AC">
      <w:pPr>
        <w:rPr>
          <w:rFonts w:ascii="Arial" w:hAnsi="Arial" w:cs="Arial"/>
          <w:sz w:val="20"/>
          <w:szCs w:val="20"/>
        </w:rPr>
      </w:pPr>
      <w:r w:rsidRPr="006A324E">
        <w:rPr>
          <w:rFonts w:ascii="Arial" w:hAnsi="Arial" w:cs="Arial"/>
          <w:sz w:val="20"/>
          <w:szCs w:val="20"/>
        </w:rPr>
        <w:br w:type="page"/>
      </w:r>
    </w:p>
    <w:p w14:paraId="1DA03027" w14:textId="40B60905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6240AC" w:rsidRPr="005D245A" w14:paraId="09660759" w14:textId="77777777" w:rsidTr="00046B36">
        <w:trPr>
          <w:trHeight w:val="639"/>
          <w:jc w:val="center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256406CF" w14:textId="37FD48F0" w:rsidR="006240AC" w:rsidRPr="005D245A" w:rsidRDefault="006240AC" w:rsidP="00046B3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245A">
              <w:rPr>
                <w:rFonts w:ascii="Arial" w:hAnsi="Arial" w:cs="Arial"/>
                <w:b/>
                <w:sz w:val="21"/>
                <w:szCs w:val="21"/>
              </w:rPr>
              <w:t>Príloha č. 3.</w:t>
            </w:r>
            <w:r w:rsidR="00722D7F"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Pr="005D245A">
              <w:rPr>
                <w:rFonts w:ascii="Arial" w:hAnsi="Arial" w:cs="Arial"/>
                <w:b/>
                <w:sz w:val="21"/>
                <w:szCs w:val="21"/>
              </w:rPr>
              <w:t>: Čestné vyhlásenie o zhode</w:t>
            </w:r>
          </w:p>
        </w:tc>
      </w:tr>
    </w:tbl>
    <w:p w14:paraId="2A349423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E23BC09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7BF17D62" w14:textId="77777777" w:rsidR="006240AC" w:rsidRPr="005D245A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5D245A">
        <w:rPr>
          <w:rFonts w:ascii="Arial" w:hAnsi="Arial" w:cs="Arial"/>
          <w:b/>
          <w:sz w:val="20"/>
          <w:szCs w:val="22"/>
        </w:rPr>
        <w:t xml:space="preserve">ČESTNÉ VYHLÁSENIE O ZHODE ELEKTRONICKÝCH DOKUMENTOV </w:t>
      </w:r>
    </w:p>
    <w:p w14:paraId="7A6409D1" w14:textId="77777777" w:rsidR="006240AC" w:rsidRPr="005D245A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5D245A">
        <w:rPr>
          <w:rFonts w:ascii="Arial" w:hAnsi="Arial" w:cs="Arial"/>
          <w:b/>
          <w:sz w:val="20"/>
          <w:szCs w:val="22"/>
        </w:rPr>
        <w:t xml:space="preserve">S ORIGINÁLNYMI DOKUMENTMI </w:t>
      </w:r>
      <w:r w:rsidRPr="005D245A">
        <w:rPr>
          <w:rFonts w:ascii="Arial" w:hAnsi="Arial" w:cs="Arial"/>
          <w:b/>
          <w:sz w:val="20"/>
          <w:szCs w:val="22"/>
        </w:rPr>
        <w:cr/>
      </w:r>
    </w:p>
    <w:p w14:paraId="6AD98272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56E426E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Obchodné meno, sídlo, údaj o zápise, IČO</w:t>
      </w:r>
      <w:r w:rsidRPr="006A324E">
        <w:rPr>
          <w:rFonts w:ascii="Arial" w:eastAsiaTheme="minorEastAsia" w:hAnsi="Arial" w:cs="Arial"/>
          <w:sz w:val="20"/>
          <w:szCs w:val="22"/>
        </w:rPr>
        <w:t xml:space="preserve">, zastúpený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(ak ide o fyzickú osobu) </w:t>
      </w:r>
      <w:r w:rsidRPr="006A324E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6A324E">
        <w:rPr>
          <w:rFonts w:ascii="Arial" w:eastAsiaTheme="minorEastAsia" w:hAnsi="Arial" w:cs="Arial"/>
          <w:b/>
          <w:sz w:val="20"/>
          <w:szCs w:val="22"/>
        </w:rPr>
        <w:t>„</w:t>
      </w:r>
      <w:r>
        <w:rPr>
          <w:rFonts w:ascii="Arial" w:eastAsiaTheme="minorEastAsia" w:hAnsi="Arial" w:cs="Arial"/>
          <w:b/>
          <w:sz w:val="20"/>
          <w:szCs w:val="22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 w:val="20"/>
          <w:szCs w:val="22"/>
        </w:rPr>
        <w:t>eZdravia</w:t>
      </w:r>
      <w:proofErr w:type="spellEnd"/>
      <w:r>
        <w:rPr>
          <w:rFonts w:ascii="Arial" w:eastAsiaTheme="minorEastAsia" w:hAnsi="Arial" w:cs="Arial"/>
          <w:b/>
          <w:sz w:val="20"/>
          <w:szCs w:val="22"/>
        </w:rPr>
        <w:t xml:space="preserve"> (VS)</w:t>
      </w:r>
      <w:r w:rsidRPr="006A324E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6A324E">
        <w:rPr>
          <w:rFonts w:ascii="Arial" w:eastAsiaTheme="minorEastAsia" w:hAnsi="Arial" w:cs="Arial"/>
          <w:bCs/>
          <w:sz w:val="20"/>
          <w:szCs w:val="22"/>
        </w:rPr>
        <w:t xml:space="preserve">vyhlásenom verejným obstarávateľom </w:t>
      </w:r>
      <w:r w:rsidRPr="00AC36A3">
        <w:rPr>
          <w:rFonts w:ascii="Arial" w:eastAsiaTheme="minorEastAsia" w:hAnsi="Arial" w:cs="Arial"/>
          <w:bCs/>
          <w:sz w:val="20"/>
          <w:szCs w:val="22"/>
        </w:rPr>
        <w:t xml:space="preserve">Národné centrum zdravotníckych informácií, Lazaretská 26, 811 09 Bratislava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v 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  <w:r w:rsidRPr="006A324E">
        <w:rPr>
          <w:rFonts w:ascii="Arial" w:hAnsi="Arial" w:cs="Arial"/>
          <w:sz w:val="20"/>
          <w:szCs w:val="22"/>
        </w:rPr>
        <w:t xml:space="preserve"> </w:t>
      </w:r>
    </w:p>
    <w:p w14:paraId="61F748E8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66B4C90A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40917FE4" w14:textId="77777777" w:rsidR="006240AC" w:rsidRPr="005D245A" w:rsidRDefault="006240AC" w:rsidP="006240AC">
      <w:pPr>
        <w:jc w:val="center"/>
        <w:rPr>
          <w:rFonts w:ascii="Arial" w:hAnsi="Arial" w:cs="Arial"/>
          <w:sz w:val="20"/>
          <w:szCs w:val="22"/>
        </w:rPr>
      </w:pPr>
      <w:r w:rsidRPr="005D245A">
        <w:rPr>
          <w:rFonts w:ascii="Arial" w:hAnsi="Arial" w:cs="Arial"/>
          <w:sz w:val="20"/>
          <w:szCs w:val="22"/>
        </w:rPr>
        <w:t>týmto čestne vyhlasujem, že dokumenty predložené elektronicky v ponuke</w:t>
      </w:r>
    </w:p>
    <w:p w14:paraId="28E41FF4" w14:textId="77777777" w:rsidR="006240AC" w:rsidRPr="005D245A" w:rsidRDefault="006240AC" w:rsidP="006240AC">
      <w:pPr>
        <w:jc w:val="center"/>
        <w:rPr>
          <w:rFonts w:ascii="Arial" w:hAnsi="Arial" w:cs="Arial"/>
          <w:sz w:val="20"/>
          <w:szCs w:val="22"/>
        </w:rPr>
      </w:pPr>
      <w:r w:rsidRPr="005D245A">
        <w:rPr>
          <w:rFonts w:ascii="Arial" w:hAnsi="Arial" w:cs="Arial"/>
          <w:sz w:val="20"/>
          <w:szCs w:val="22"/>
        </w:rPr>
        <w:t>uchádzača, sú zhodné s originálnymi dokumentmi.</w:t>
      </w:r>
    </w:p>
    <w:p w14:paraId="52AA8A1D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73815665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43DC550E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76B7D75E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05CE36D3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5319F1ED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562F08F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FB36129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FA3391C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33D2D17F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**</w:t>
      </w:r>
      <w:r w:rsidRPr="006A324E">
        <w:rPr>
          <w:rFonts w:ascii="Arial" w:hAnsi="Arial" w:cs="Arial"/>
          <w:sz w:val="20"/>
          <w:szCs w:val="22"/>
        </w:rPr>
        <w:cr/>
      </w:r>
    </w:p>
    <w:p w14:paraId="39BBC563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3902F0B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D69AF28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A717C9A" w14:textId="77777777" w:rsidR="006240AC" w:rsidRPr="006A324E" w:rsidRDefault="006240AC" w:rsidP="006240AC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Nehodiace sa prečiarknite</w:t>
      </w:r>
    </w:p>
    <w:p w14:paraId="4EC60F83" w14:textId="77777777" w:rsidR="006240AC" w:rsidRPr="006A324E" w:rsidRDefault="006240AC" w:rsidP="006240AC">
      <w:pPr>
        <w:jc w:val="both"/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**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1F4E0030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0E6A04FC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0F4913CF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144DFF55" w14:textId="15B7795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 w:rsidR="00722D7F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7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Zoznam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poskytnutých služieb rovnakého alebo podobného charakteru ako predmet zákazky</w:t>
            </w:r>
          </w:p>
        </w:tc>
      </w:tr>
    </w:tbl>
    <w:p w14:paraId="01899AF5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822"/>
        <w:gridCol w:w="1475"/>
        <w:gridCol w:w="1517"/>
        <w:gridCol w:w="1467"/>
        <w:gridCol w:w="1287"/>
      </w:tblGrid>
      <w:tr w:rsidR="006240AC" w:rsidRPr="005D245A" w14:paraId="477309A3" w14:textId="77777777" w:rsidTr="00046B36">
        <w:trPr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A69AB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49599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Názov a stručný opis predmetu zákazky / poskytnutej služby vrátane uvedenia všetkých aktivít a činností relevantných k obdobnosti 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6BD0B5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Zmluvná cena a skutočne vyfakturovaná cena zákazky v Eur bez DPH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281D7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Zmluvný a skutočný termín uskutočnenia predmetu plnenia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BDB3E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14:paraId="65068D99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Referencia podľa § 12 zákona o verejnom obstarávaní (áno/nie*)</w:t>
            </w:r>
          </w:p>
        </w:tc>
      </w:tr>
      <w:tr w:rsidR="006240AC" w:rsidRPr="005D245A" w14:paraId="46089FCF" w14:textId="77777777" w:rsidTr="00046B36">
        <w:trPr>
          <w:jc w:val="center"/>
        </w:trPr>
        <w:tc>
          <w:tcPr>
            <w:tcW w:w="1970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23459100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ED87E3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26F26A7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D2A954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CCE7A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017A25CB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3FCC65FA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53E7917B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75C4F35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1FB88B1B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5BD4256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48A68135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6B7AF4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251ABBE5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1F70F53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B7C578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C36F5B6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637D4A3D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5896019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0DC6F7BD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4CF289A9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0DA6F67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9491402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63916B17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CC62D7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9CA2AF5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1BDEC9DB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5D2CBA4F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0F97ED97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282817C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3AE64C2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45C6A34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68630CF4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AF4D218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2F758285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17F44F8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129AC36F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56483C4F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2C3E8B60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7675B232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1C421D94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0731E195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A1CF44B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3D4C22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4284082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73F90DF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CA58618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515FA5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14:paraId="1FA7BBEA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00E0CEFD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4B715E41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5739D31B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064A2E6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FCA4792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2862BC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4E60B710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cr/>
      </w:r>
    </w:p>
    <w:p w14:paraId="6F5BC8CF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6D3C9267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2F33B1E6" w14:textId="43217E14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 w:rsidR="00722D7F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8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Zoznam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kľúčových expertov</w:t>
            </w:r>
          </w:p>
        </w:tc>
      </w:tr>
    </w:tbl>
    <w:p w14:paraId="47C96F0E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6240AC" w:rsidRPr="005D245A" w14:paraId="172193E3" w14:textId="77777777" w:rsidTr="00046B36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5B64CD2" w14:textId="77777777" w:rsidR="006240AC" w:rsidRPr="005D245A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Navrhovaná pozícia kľúčového experta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DADDAE0" w14:textId="77777777" w:rsidR="006240AC" w:rsidRPr="005D245A" w:rsidRDefault="006240AC" w:rsidP="00046B36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 a priezvisko kľúčového experta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61B27AE5" w14:textId="77777777" w:rsidR="006240AC" w:rsidRPr="005D245A" w:rsidRDefault="006240AC" w:rsidP="00046B36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Identifikačné údaje o aktuálnom zamestnávateľovi kľúčového experta</w:t>
            </w:r>
          </w:p>
        </w:tc>
      </w:tr>
      <w:tr w:rsidR="006240AC" w:rsidRPr="005D245A" w14:paraId="469FF184" w14:textId="77777777" w:rsidTr="00046B36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332621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1 – Projektový manažér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B4AC8D0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4F067AC0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</w:tr>
      <w:tr w:rsidR="006240AC" w:rsidRPr="005D245A" w14:paraId="42DB801C" w14:textId="77777777" w:rsidTr="00046B36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011FA9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Kľúčový expert č. 2 – Hlavný SW analytik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3284D8B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5C339B59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</w:tr>
      <w:tr w:rsidR="006240AC" w:rsidRPr="005D245A" w14:paraId="32691181" w14:textId="77777777" w:rsidTr="00046B36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CE7B00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3 – Hlavný architekt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1519E1F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332BCD20" w14:textId="77777777" w:rsidR="006240AC" w:rsidRPr="005D245A" w:rsidRDefault="006240AC" w:rsidP="00046B36">
            <w:pPr>
              <w:ind w:hanging="357"/>
              <w:rPr>
                <w:sz w:val="20"/>
                <w:szCs w:val="20"/>
                <w:lang w:eastAsia="sk-SK"/>
              </w:rPr>
            </w:pPr>
          </w:p>
        </w:tc>
      </w:tr>
      <w:tr w:rsidR="006240AC" w:rsidRPr="005D245A" w14:paraId="05589B24" w14:textId="77777777" w:rsidTr="00046B36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D14EC8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4 – Hlavný vývojár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FC80060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6C31711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</w:tr>
      <w:tr w:rsidR="006240AC" w:rsidRPr="005D245A" w14:paraId="1F5939FA" w14:textId="77777777" w:rsidTr="00046B36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447980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Kľúčový expert č. 5 – Hlavný tester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4F5F548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4ACFC22E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</w:tr>
      <w:tr w:rsidR="006240AC" w:rsidRPr="005D245A" w14:paraId="2BFC30E6" w14:textId="77777777" w:rsidTr="00046B36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11E870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6 – Špecialista na oblasť integrácie informačných systémov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30EE880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1DFA7236" w14:textId="77777777" w:rsidR="006240AC" w:rsidRPr="005D245A" w:rsidRDefault="006240AC" w:rsidP="00046B36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7E6932A0" w14:textId="77777777" w:rsidTr="00046B36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ECB2A3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7 – Špecialista pre oblasť bezpečnosti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78DCAD8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65AB79B6" w14:textId="77777777" w:rsidR="006240AC" w:rsidRPr="005D245A" w:rsidRDefault="006240AC" w:rsidP="00046B36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4A06F79F" w14:textId="77777777" w:rsidTr="00046B36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C81977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8 – Špecialista pre návrh biznis procesov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B85AF17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429ADC6C" w14:textId="77777777" w:rsidR="006240AC" w:rsidRPr="005D245A" w:rsidRDefault="006240AC" w:rsidP="00046B36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31D9A2E8" w14:textId="77777777" w:rsidTr="00046B36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56672E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9 – Špecialista pre oblasť databáz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5C11012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A9283DE" w14:textId="77777777" w:rsidR="006240AC" w:rsidRPr="005D245A" w:rsidRDefault="006240AC" w:rsidP="00046B36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2566213D" w14:textId="77777777" w:rsidTr="00046B36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4B6E29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10 – Špecialista pre oblasť platformy orchestrácie kontajnerov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9CDC022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550BCC2" w14:textId="77777777" w:rsidR="006240AC" w:rsidRPr="005D245A" w:rsidRDefault="006240AC" w:rsidP="00046B36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1A8DC22E" w14:textId="77777777" w:rsidTr="00046B36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5F4EE" w14:textId="77777777" w:rsidR="006240AC" w:rsidRPr="00E87DE8" w:rsidRDefault="006240AC" w:rsidP="00046B36">
            <w:pPr>
              <w:tabs>
                <w:tab w:val="left" w:pos="493"/>
              </w:tabs>
              <w:spacing w:before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Kľúčový expert č. 11 – Špecialista pre oblasť prevádzky IS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22B26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E1EBB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</w:tr>
    </w:tbl>
    <w:p w14:paraId="4B5F14CF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19AE2896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4957BEBC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463D0DA2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F40E9CD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856312A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DA91457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6A7E1FA6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cr/>
      </w:r>
    </w:p>
    <w:p w14:paraId="03911F8A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7D6A7BBC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7173AAC0" w14:textId="08BEBF8B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 w:rsidR="00722D7F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9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Zoznam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praktických skúseností kľúčového experta</w:t>
            </w:r>
          </w:p>
        </w:tc>
      </w:tr>
    </w:tbl>
    <w:p w14:paraId="7919E264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61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373"/>
        <w:gridCol w:w="1305"/>
        <w:gridCol w:w="4489"/>
        <w:gridCol w:w="331"/>
      </w:tblGrid>
      <w:tr w:rsidR="006240AC" w:rsidRPr="005D245A" w14:paraId="6F60A197" w14:textId="77777777" w:rsidTr="00046B36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0F0359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 a priezvisko kľúčového experta:</w:t>
            </w:r>
          </w:p>
        </w:tc>
        <w:tc>
          <w:tcPr>
            <w:tcW w:w="57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8005242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18FFB02E" w14:textId="77777777" w:rsidTr="00046B36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6924021B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Názov projektu, na ktorom sa kľúčový expert podieľal: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571C783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0752FF88" w14:textId="77777777" w:rsidTr="00046B36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2416820B" w14:textId="77777777" w:rsidR="006240AC" w:rsidRPr="005D245A" w:rsidRDefault="006240AC" w:rsidP="00046B3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>Identifikačné údaje Objednávateľa/Odberateľa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0E87B5B8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6219DB1D" w14:textId="77777777" w:rsidTr="00046B36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1621B3EA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Lehota plnenia predmetu zmluvy/stavby/projektu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5FFD1A1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7E0D4F30" w14:textId="77777777" w:rsidTr="00046B36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14F7C845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Stručný opis predmetu plnenia zmluvy/projektu vrátane aktivít a činností, ktoré kľúčový expert vykonával: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00CAC5A7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0E77325C" w14:textId="77777777" w:rsidTr="00046B36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5FA3D521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Celková zmluvná cena projektu bez DPH: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B343F90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41888606" w14:textId="77777777" w:rsidTr="00046B36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</w:tcPr>
          <w:p w14:paraId="0DD3ABFF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Pozícia na danom projekte: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0C7A0E70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2A5C2593" w14:textId="77777777" w:rsidTr="00046B36">
        <w:trPr>
          <w:gridBefore w:val="1"/>
          <w:gridAfter w:val="1"/>
          <w:wBefore w:w="113" w:type="dxa"/>
          <w:wAfter w:w="331" w:type="dxa"/>
        </w:trPr>
        <w:tc>
          <w:tcPr>
            <w:tcW w:w="3373" w:type="dxa"/>
            <w:tcBorders>
              <w:left w:val="single" w:sz="12" w:space="0" w:color="auto"/>
            </w:tcBorders>
          </w:tcPr>
          <w:p w14:paraId="2D8A7BE2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Doba vykonávania na vyššie uvedenej pozícií na danom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34BF4F90" w14:textId="77777777" w:rsidR="006240AC" w:rsidRPr="005D245A" w:rsidRDefault="006240AC" w:rsidP="00046B36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0D9BD554" w14:textId="77777777" w:rsidTr="00046B36">
        <w:trPr>
          <w:gridBefore w:val="1"/>
          <w:gridAfter w:val="1"/>
          <w:wBefore w:w="113" w:type="dxa"/>
          <w:wAfter w:w="331" w:type="dxa"/>
          <w:trHeight w:val="71"/>
        </w:trPr>
        <w:tc>
          <w:tcPr>
            <w:tcW w:w="3373" w:type="dxa"/>
            <w:tcBorders>
              <w:left w:val="single" w:sz="12" w:space="0" w:color="auto"/>
              <w:bottom w:val="single" w:sz="12" w:space="0" w:color="auto"/>
            </w:tcBorders>
          </w:tcPr>
          <w:p w14:paraId="2C1A3F36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 xml:space="preserve">Identifikáciu a kontaktné údaje (telefón a mail) osoby, u ktorej si možno overiť príslušné údaje </w:t>
            </w:r>
            <w:proofErr w:type="spellStart"/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>t.j</w:t>
            </w:r>
            <w:proofErr w:type="spellEnd"/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>. konečného odberateľa plnenia/projektu alebo zamestnávateľa, pre ktorého kľúčový expert činnosť v konkrétnej pozícii vykonával</w:t>
            </w:r>
          </w:p>
        </w:tc>
        <w:tc>
          <w:tcPr>
            <w:tcW w:w="57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5F7C70C" w14:textId="77777777" w:rsidR="006240AC" w:rsidRPr="005D245A" w:rsidRDefault="006240AC" w:rsidP="00046B36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6D8541B9" w14:textId="77777777" w:rsidTr="00046B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4"/>
        </w:trPr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E53B34F" w14:textId="77777777" w:rsidR="006240AC" w:rsidRDefault="006240AC" w:rsidP="00046B36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5C12B597" w14:textId="77777777" w:rsidR="006240AC" w:rsidRPr="005D245A" w:rsidRDefault="006240AC" w:rsidP="00046B36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4CD3E2B" w14:textId="77777777" w:rsidR="006240AC" w:rsidRDefault="006240AC" w:rsidP="00046B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60D6C911" w14:textId="77777777" w:rsidR="006240AC" w:rsidRDefault="006240AC" w:rsidP="00046B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2AEC7C06" w14:textId="77777777" w:rsidR="006240AC" w:rsidRPr="005D245A" w:rsidRDefault="006240AC" w:rsidP="00046B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.............................................................</w:t>
            </w:r>
          </w:p>
          <w:p w14:paraId="4D5ECCC4" w14:textId="77777777" w:rsidR="006240AC" w:rsidRPr="005D245A" w:rsidRDefault="006240AC" w:rsidP="00046B36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meno a priezvisko, funkcia</w:t>
            </w:r>
          </w:p>
          <w:p w14:paraId="48E26C32" w14:textId="77777777" w:rsidR="006240AC" w:rsidRPr="005D245A" w:rsidRDefault="006240AC" w:rsidP="00046B36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footnoteReference w:customMarkFollows="1" w:id="2"/>
              <w:t>1</w:t>
            </w:r>
          </w:p>
          <w:p w14:paraId="315D90B5" w14:textId="77777777" w:rsidR="006240AC" w:rsidRPr="005D245A" w:rsidRDefault="006240AC" w:rsidP="00046B36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14:paraId="2C374B79" w14:textId="36A1E521" w:rsidR="009C6612" w:rsidRDefault="009C6612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7BE005D1" w14:textId="77777777" w:rsidR="009C6612" w:rsidRDefault="009C66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EF13597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09446627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0571EC5" w14:textId="662F6AC9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</w:t>
            </w:r>
            <w:r w:rsidR="00722D7F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0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– obchodné podmienky poskytnutia predmetu zákazky</w:t>
            </w:r>
          </w:p>
        </w:tc>
      </w:tr>
    </w:tbl>
    <w:p w14:paraId="200F9FF1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127795C1" w14:textId="77777777" w:rsidR="006240AC" w:rsidRDefault="006240AC" w:rsidP="006240AC">
      <w:pPr>
        <w:rPr>
          <w:rFonts w:ascii="Arial" w:hAnsi="Arial" w:cs="Arial"/>
          <w:b/>
          <w:sz w:val="20"/>
          <w:szCs w:val="20"/>
        </w:rPr>
      </w:pPr>
    </w:p>
    <w:p w14:paraId="10B8BF3E" w14:textId="77777777" w:rsidR="006240AC" w:rsidRPr="005D245A" w:rsidRDefault="006240AC" w:rsidP="006240AC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Uchádzač/skupina dodávateľov:</w:t>
      </w:r>
    </w:p>
    <w:p w14:paraId="1A8D74DC" w14:textId="77777777" w:rsidR="006240AC" w:rsidRPr="005D245A" w:rsidRDefault="006240AC" w:rsidP="006240AC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Obchodné meno</w:t>
      </w:r>
    </w:p>
    <w:p w14:paraId="3FC8CC67" w14:textId="77777777" w:rsidR="006240AC" w:rsidRPr="005D245A" w:rsidRDefault="006240AC" w:rsidP="006240AC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Adresa spoločnosti</w:t>
      </w:r>
    </w:p>
    <w:p w14:paraId="155652E7" w14:textId="77777777" w:rsidR="006240AC" w:rsidRPr="005D245A" w:rsidRDefault="006240AC" w:rsidP="006240AC">
      <w:pPr>
        <w:rPr>
          <w:rFonts w:ascii="Arial" w:hAnsi="Arial" w:cs="Arial"/>
          <w:sz w:val="20"/>
          <w:szCs w:val="20"/>
        </w:rPr>
      </w:pPr>
      <w:r w:rsidRPr="005D245A">
        <w:rPr>
          <w:rFonts w:ascii="Arial" w:hAnsi="Arial" w:cs="Arial"/>
          <w:sz w:val="20"/>
          <w:szCs w:val="20"/>
        </w:rPr>
        <w:t>IČO</w:t>
      </w:r>
    </w:p>
    <w:p w14:paraId="2BB72656" w14:textId="77777777" w:rsidR="006240AC" w:rsidRPr="005D245A" w:rsidRDefault="006240AC" w:rsidP="006240AC">
      <w:pPr>
        <w:rPr>
          <w:rFonts w:ascii="Arial" w:hAnsi="Arial" w:cs="Arial"/>
          <w:i/>
          <w:sz w:val="20"/>
          <w:szCs w:val="20"/>
        </w:rPr>
      </w:pPr>
    </w:p>
    <w:p w14:paraId="2C46707C" w14:textId="77777777" w:rsidR="006240AC" w:rsidRPr="005D245A" w:rsidRDefault="006240AC" w:rsidP="006240AC">
      <w:pPr>
        <w:rPr>
          <w:rFonts w:ascii="Arial" w:hAnsi="Arial" w:cs="Arial"/>
          <w:i/>
          <w:sz w:val="20"/>
          <w:szCs w:val="20"/>
        </w:rPr>
      </w:pPr>
    </w:p>
    <w:p w14:paraId="25560437" w14:textId="77777777" w:rsidR="006240AC" w:rsidRPr="005D245A" w:rsidRDefault="006240AC" w:rsidP="006240AC">
      <w:pPr>
        <w:jc w:val="center"/>
        <w:rPr>
          <w:rFonts w:ascii="Arial" w:hAnsi="Arial" w:cs="Arial"/>
          <w:b/>
          <w:sz w:val="20"/>
          <w:szCs w:val="20"/>
        </w:rPr>
      </w:pPr>
      <w:bookmarkStart w:id="11" w:name="_Toc354054521"/>
      <w:bookmarkStart w:id="12" w:name="_Toc370108908"/>
      <w:r w:rsidRPr="005D245A">
        <w:rPr>
          <w:rFonts w:ascii="Arial" w:hAnsi="Arial" w:cs="Arial"/>
          <w:b/>
          <w:sz w:val="20"/>
          <w:szCs w:val="20"/>
        </w:rPr>
        <w:t>Čestné vyhlásenie</w:t>
      </w:r>
      <w:bookmarkEnd w:id="11"/>
      <w:bookmarkEnd w:id="12"/>
    </w:p>
    <w:p w14:paraId="6FEC6A2D" w14:textId="77777777" w:rsidR="006240AC" w:rsidRPr="005D245A" w:rsidRDefault="006240AC" w:rsidP="006240AC">
      <w:pPr>
        <w:rPr>
          <w:rFonts w:ascii="Arial" w:hAnsi="Arial" w:cs="Arial"/>
          <w:b/>
          <w:sz w:val="20"/>
          <w:szCs w:val="20"/>
        </w:rPr>
      </w:pPr>
    </w:p>
    <w:p w14:paraId="5BB22307" w14:textId="77777777" w:rsidR="006240AC" w:rsidRPr="005D245A" w:rsidRDefault="006240AC" w:rsidP="006240AC">
      <w:pPr>
        <w:jc w:val="both"/>
        <w:rPr>
          <w:rFonts w:ascii="Arial" w:hAnsi="Arial" w:cs="Arial"/>
          <w:sz w:val="20"/>
          <w:szCs w:val="20"/>
        </w:rPr>
      </w:pPr>
      <w:r w:rsidRPr="005D245A">
        <w:rPr>
          <w:rFonts w:ascii="Arial" w:hAnsi="Arial" w:cs="Arial"/>
          <w:sz w:val="20"/>
          <w:szCs w:val="20"/>
        </w:rPr>
        <w:t xml:space="preserve">Dolu podpísaný zástupca uchádzača týmto čestne vyhlasujem, že súhlasím so zmluvnými podmienkami verejnej súťaže uvedenými v časti </w:t>
      </w:r>
      <w:r w:rsidRPr="005D245A">
        <w:rPr>
          <w:rFonts w:ascii="Arial" w:hAnsi="Arial" w:cs="Arial"/>
          <w:i/>
          <w:sz w:val="20"/>
          <w:szCs w:val="20"/>
        </w:rPr>
        <w:t xml:space="preserve">B.2 Obchodné podmienky </w:t>
      </w:r>
      <w:r w:rsidRPr="005D245A">
        <w:rPr>
          <w:rFonts w:ascii="Arial" w:hAnsi="Arial" w:cs="Arial"/>
          <w:sz w:val="20"/>
          <w:szCs w:val="20"/>
        </w:rPr>
        <w:t xml:space="preserve">týchto súťažných podkladov na poskytnutie predmetu zákazky s názvom </w:t>
      </w:r>
      <w:r w:rsidRPr="005D245A">
        <w:rPr>
          <w:rFonts w:ascii="Arial" w:hAnsi="Arial" w:cs="Arial"/>
          <w:b/>
          <w:sz w:val="20"/>
          <w:szCs w:val="20"/>
        </w:rPr>
        <w:t xml:space="preserve">„Online procesy </w:t>
      </w:r>
      <w:proofErr w:type="spellStart"/>
      <w:r w:rsidRPr="005D245A">
        <w:rPr>
          <w:rFonts w:ascii="Arial" w:hAnsi="Arial" w:cs="Arial"/>
          <w:b/>
          <w:sz w:val="20"/>
          <w:szCs w:val="20"/>
        </w:rPr>
        <w:t>eZdravia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(VS)</w:t>
      </w:r>
      <w:r w:rsidRPr="005D245A">
        <w:rPr>
          <w:rFonts w:ascii="Arial" w:hAnsi="Arial" w:cs="Arial"/>
          <w:b/>
          <w:sz w:val="20"/>
          <w:szCs w:val="20"/>
        </w:rPr>
        <w:t>“</w:t>
      </w:r>
      <w:r w:rsidRPr="005D245A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5D245A">
        <w:rPr>
          <w:rFonts w:ascii="Arial" w:hAnsi="Arial" w:cs="Arial"/>
          <w:sz w:val="20"/>
          <w:szCs w:val="20"/>
        </w:rPr>
        <w:t>vyhlásenej verejným obstarávateľom</w:t>
      </w:r>
      <w:r w:rsidRPr="005D245A">
        <w:rPr>
          <w:rFonts w:ascii="Arial" w:hAnsi="Arial" w:cs="Arial"/>
          <w:b/>
          <w:sz w:val="20"/>
          <w:szCs w:val="20"/>
        </w:rPr>
        <w:t xml:space="preserve"> Národné centrum zdravotníckych informácií</w:t>
      </w:r>
      <w:r w:rsidRPr="005D245A">
        <w:rPr>
          <w:rFonts w:ascii="Arial" w:hAnsi="Arial" w:cs="Arial"/>
          <w:sz w:val="20"/>
          <w:szCs w:val="20"/>
        </w:rPr>
        <w:t>, so sídlom Lazaretská 26, 811 09 Bratislava, v</w:t>
      </w:r>
      <w:r w:rsidRPr="006A324E">
        <w:rPr>
          <w:rFonts w:ascii="Arial" w:eastAsiaTheme="minorEastAsia" w:hAnsi="Arial" w:cs="Arial"/>
          <w:sz w:val="20"/>
          <w:szCs w:val="22"/>
        </w:rPr>
        <w:t xml:space="preserve"> 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  <w:r w:rsidRPr="005D245A">
        <w:rPr>
          <w:rFonts w:ascii="Arial" w:hAnsi="Arial" w:cs="Arial"/>
          <w:sz w:val="20"/>
          <w:szCs w:val="20"/>
        </w:rPr>
        <w:t>. Uvedené požiadavky verejného obstarávateľa akceptujeme a v prípade nášho úspechu v tomto verejnom obstarávaní ich zapracujeme do návrhu zmluvy.</w:t>
      </w:r>
    </w:p>
    <w:p w14:paraId="5BF6A5EC" w14:textId="5C4C132B" w:rsidR="006240AC" w:rsidRDefault="006240AC" w:rsidP="006240AC">
      <w:pPr>
        <w:rPr>
          <w:rFonts w:ascii="Arial" w:hAnsi="Arial" w:cs="Arial"/>
          <w:sz w:val="20"/>
          <w:szCs w:val="20"/>
        </w:rPr>
      </w:pPr>
    </w:p>
    <w:p w14:paraId="6D88365B" w14:textId="5F8B1A4C" w:rsidR="009C6612" w:rsidRPr="005D245A" w:rsidRDefault="009C6612">
      <w:pPr>
        <w:jc w:val="both"/>
        <w:rPr>
          <w:rFonts w:ascii="Arial" w:hAnsi="Arial" w:cs="Arial"/>
          <w:sz w:val="20"/>
          <w:szCs w:val="20"/>
        </w:rPr>
        <w:pPrChange w:id="13" w:author="Author">
          <w:pPr/>
        </w:pPrChange>
      </w:pPr>
      <w:ins w:id="14" w:author="Author">
        <w:r>
          <w:rPr>
            <w:rFonts w:ascii="Arial" w:hAnsi="Arial" w:cs="Arial"/>
            <w:sz w:val="20"/>
            <w:szCs w:val="20"/>
          </w:rPr>
          <w:t xml:space="preserve">V nadväznosti na bod 5. časti A.3 súťažných podkladov sa v prípade úspešnosti zaväzujem </w:t>
        </w:r>
        <w:r w:rsidRPr="009C6612">
          <w:rPr>
            <w:rFonts w:ascii="Arial" w:hAnsi="Arial" w:cs="Arial"/>
            <w:sz w:val="20"/>
            <w:szCs w:val="20"/>
          </w:rPr>
          <w:t>minimálne po dobu účinnosti Zmluvy</w:t>
        </w:r>
        <w:r>
          <w:rPr>
            <w:rFonts w:ascii="Arial" w:hAnsi="Arial" w:cs="Arial"/>
            <w:sz w:val="20"/>
            <w:szCs w:val="20"/>
          </w:rPr>
          <w:t xml:space="preserve"> o dielo</w:t>
        </w:r>
        <w:r w:rsidRPr="009C6612">
          <w:rPr>
            <w:rFonts w:ascii="Arial" w:hAnsi="Arial" w:cs="Arial"/>
            <w:sz w:val="20"/>
            <w:szCs w:val="20"/>
          </w:rPr>
          <w:t xml:space="preserve"> zamestnávať .... osôb so zmenenou pracovnou schopnosťou</w:t>
        </w:r>
        <w:r>
          <w:rPr>
            <w:rFonts w:ascii="Arial" w:hAnsi="Arial" w:cs="Arial"/>
            <w:sz w:val="20"/>
            <w:szCs w:val="20"/>
          </w:rPr>
          <w:t>.</w:t>
        </w:r>
      </w:ins>
    </w:p>
    <w:p w14:paraId="20483B88" w14:textId="77777777" w:rsidR="006240AC" w:rsidRPr="005D245A" w:rsidRDefault="006240AC" w:rsidP="006240AC">
      <w:pPr>
        <w:rPr>
          <w:rFonts w:ascii="Arial" w:hAnsi="Arial" w:cs="Arial"/>
          <w:bCs/>
          <w:sz w:val="20"/>
          <w:szCs w:val="20"/>
        </w:rPr>
      </w:pPr>
    </w:p>
    <w:p w14:paraId="0E20A05C" w14:textId="77777777" w:rsidR="006240AC" w:rsidRPr="005D245A" w:rsidRDefault="006240AC" w:rsidP="006240AC">
      <w:pPr>
        <w:rPr>
          <w:rFonts w:ascii="Arial" w:hAnsi="Arial" w:cs="Arial"/>
          <w:bCs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6240AC" w:rsidRPr="005D245A" w14:paraId="475EC402" w14:textId="77777777" w:rsidTr="00046B36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4B495A2" w14:textId="77777777" w:rsidR="006240AC" w:rsidRPr="005D245A" w:rsidRDefault="006240AC" w:rsidP="00046B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EDD21C5" w14:textId="77777777" w:rsidR="006240AC" w:rsidRPr="005D245A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34656C11" w14:textId="77777777" w:rsidR="006240AC" w:rsidRPr="005D245A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31EF986D" w14:textId="77777777" w:rsidR="006240AC" w:rsidRPr="005D245A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3"/>
              <w:t>1</w:t>
            </w:r>
          </w:p>
          <w:p w14:paraId="4FB755AE" w14:textId="77777777" w:rsidR="006240AC" w:rsidRPr="005D245A" w:rsidRDefault="006240AC" w:rsidP="00046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926BBA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213B80BC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119106DE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2C66EB0" w14:textId="334112AB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</w:t>
            </w:r>
            <w:r w:rsidR="00722D7F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Návrh na plnenie kritérií</w:t>
            </w:r>
          </w:p>
        </w:tc>
      </w:tr>
    </w:tbl>
    <w:p w14:paraId="03C13D95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  <w:gridCol w:w="2647"/>
      </w:tblGrid>
      <w:tr w:rsidR="006240AC" w:rsidRPr="00580CD0" w14:paraId="01DB0621" w14:textId="77777777" w:rsidTr="00046B36">
        <w:trPr>
          <w:trHeight w:val="1369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76439D3" w14:textId="77777777" w:rsidR="006240AC" w:rsidRPr="00580CD0" w:rsidRDefault="006240AC" w:rsidP="00046B36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Uchádzač / skupina dodávateľov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B0B0C13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240AC" w:rsidRPr="00580CD0" w14:paraId="164B0500" w14:textId="77777777" w:rsidTr="00046B3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A86CF91" w14:textId="77777777" w:rsidR="006240AC" w:rsidRPr="00580CD0" w:rsidRDefault="006240AC" w:rsidP="00046B36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D5D4A1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0AC" w:rsidRPr="00580CD0" w14:paraId="1119B54A" w14:textId="77777777" w:rsidTr="00046B36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0B82AD" w14:textId="77777777" w:rsidR="006240AC" w:rsidRPr="00580CD0" w:rsidRDefault="006240AC" w:rsidP="00046B36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A11118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caps/>
                <w:sz w:val="20"/>
                <w:szCs w:val="20"/>
              </w:rPr>
            </w:pPr>
            <w:r w:rsidRPr="00580CD0">
              <w:rPr>
                <w:rFonts w:ascii="Arial" w:hAnsi="Arial" w:cs="Arial"/>
                <w:caps/>
                <w:sz w:val="20"/>
                <w:szCs w:val="20"/>
              </w:rPr>
              <w:t>NAJNIŽŠIA CENA</w:t>
            </w:r>
          </w:p>
        </w:tc>
      </w:tr>
      <w:tr w:rsidR="006240AC" w:rsidRPr="00580CD0" w14:paraId="11EB5617" w14:textId="77777777" w:rsidTr="00046B3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24C9D32" w14:textId="77777777" w:rsidR="006240AC" w:rsidRPr="00580CD0" w:rsidRDefault="006240AC" w:rsidP="00046B36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373B50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0AC" w:rsidRPr="00580CD0" w14:paraId="5DEA5931" w14:textId="77777777" w:rsidTr="00046B36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C5264BC" w14:textId="77777777" w:rsidR="006240AC" w:rsidRPr="00580CD0" w:rsidRDefault="006240AC" w:rsidP="00046B36">
            <w:pPr>
              <w:widowControl w:val="0"/>
              <w:spacing w:before="12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Je uchádzač platiteľom DPH?</w:t>
            </w:r>
            <w:r w:rsidRPr="00580CD0">
              <w:rPr>
                <w:rStyle w:val="FootnoteReference"/>
                <w:rFonts w:ascii="Arial" w:hAnsi="Arial"/>
                <w:sz w:val="20"/>
                <w:szCs w:val="20"/>
              </w:rPr>
              <w:footnoteReference w:customMarkFollows="1" w:id="4"/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FEF328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bottom"/>
          </w:tcPr>
          <w:p w14:paraId="267126CD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026C9B06" w14:textId="77777777" w:rsidR="006240AC" w:rsidRPr="00580CD0" w:rsidRDefault="006240AC" w:rsidP="006240AC">
      <w:pPr>
        <w:pStyle w:val="BodyText"/>
        <w:tabs>
          <w:tab w:val="left" w:pos="2160"/>
        </w:tabs>
        <w:rPr>
          <w:rFonts w:ascii="Arial" w:hAnsi="Arial" w:cs="Arial"/>
        </w:rPr>
      </w:pPr>
    </w:p>
    <w:p w14:paraId="1B83F013" w14:textId="77777777" w:rsidR="006240AC" w:rsidRPr="00580CD0" w:rsidRDefault="006240AC" w:rsidP="006240AC">
      <w:pPr>
        <w:pStyle w:val="BodyText"/>
        <w:tabs>
          <w:tab w:val="left" w:pos="2160"/>
        </w:tabs>
        <w:rPr>
          <w:rFonts w:ascii="Arial" w:hAnsi="Arial" w:cs="Arial"/>
          <w:b/>
          <w:lang w:val="sk-SK"/>
        </w:rPr>
      </w:pPr>
      <w:r w:rsidRPr="00580CD0">
        <w:rPr>
          <w:rFonts w:ascii="Arial" w:hAnsi="Arial" w:cs="Arial"/>
          <w:lang w:val="sk-SK"/>
        </w:rPr>
        <w:t>V tabuľke uchádzač doplní návrh na plnenie kritéria určeného na vyhodnotenie ponúk:</w:t>
      </w:r>
    </w:p>
    <w:p w14:paraId="2F9DD9E7" w14:textId="77777777" w:rsidR="006240AC" w:rsidRPr="00580CD0" w:rsidRDefault="006240AC" w:rsidP="006240AC">
      <w:pPr>
        <w:pStyle w:val="BodyText"/>
        <w:tabs>
          <w:tab w:val="left" w:pos="2160"/>
        </w:tabs>
        <w:rPr>
          <w:rFonts w:ascii="Arial" w:hAnsi="Arial" w:cs="Arial"/>
          <w:b/>
        </w:rPr>
      </w:pPr>
    </w:p>
    <w:p w14:paraId="55BD4AF5" w14:textId="77777777" w:rsidR="006240AC" w:rsidRPr="00580CD0" w:rsidRDefault="006240AC" w:rsidP="006240AC">
      <w:pPr>
        <w:pStyle w:val="BodyText"/>
        <w:tabs>
          <w:tab w:val="left" w:pos="2160"/>
        </w:tabs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1440"/>
        <w:gridCol w:w="2071"/>
      </w:tblGrid>
      <w:tr w:rsidR="006240AC" w:rsidRPr="00580CD0" w14:paraId="664036ED" w14:textId="77777777" w:rsidTr="00046B36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59F18340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21451DD2" w14:textId="77777777" w:rsidR="006240AC" w:rsidRPr="00580CD0" w:rsidRDefault="006240AC" w:rsidP="00046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5C685" w14:textId="77777777" w:rsidR="006240AC" w:rsidRPr="00580CD0" w:rsidRDefault="006240AC" w:rsidP="00046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53EDD639" w14:textId="77777777" w:rsidR="006240AC" w:rsidRPr="00580CD0" w:rsidRDefault="006240AC" w:rsidP="00046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Navrhovaná cena v Eur s DPH</w:t>
            </w:r>
          </w:p>
        </w:tc>
      </w:tr>
      <w:tr w:rsidR="006240AC" w:rsidRPr="00580CD0" w14:paraId="13E9D73E" w14:textId="77777777" w:rsidTr="00046B36">
        <w:trPr>
          <w:trHeight w:val="116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888035B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 xml:space="preserve">Celková cena za predmet zákazky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</w:tcMar>
            <w:vAlign w:val="center"/>
          </w:tcPr>
          <w:p w14:paraId="24F58B0F" w14:textId="77777777" w:rsidR="006240AC" w:rsidRPr="00580CD0" w:rsidRDefault="006240AC" w:rsidP="00046B36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7F7C" w14:textId="77777777" w:rsidR="006240AC" w:rsidRPr="00580CD0" w:rsidRDefault="006240AC" w:rsidP="00046B36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AFBAB5D" w14:textId="77777777" w:rsidR="006240AC" w:rsidRPr="00580CD0" w:rsidRDefault="006240AC" w:rsidP="00046B36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F331CE" w14:textId="77777777" w:rsidR="006240AC" w:rsidRPr="00580CD0" w:rsidRDefault="006240AC" w:rsidP="006240A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68CA5BDD" w14:textId="77777777" w:rsidR="006240AC" w:rsidRPr="00580CD0" w:rsidRDefault="006240AC" w:rsidP="006240A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6240AC" w:rsidRPr="00580CD0" w14:paraId="7BDCCFF3" w14:textId="77777777" w:rsidTr="00046B36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63317AF" w14:textId="77777777" w:rsidR="006240AC" w:rsidRPr="00580CD0" w:rsidRDefault="006240AC" w:rsidP="00046B36">
            <w:pPr>
              <w:spacing w:before="120"/>
              <w:ind w:hanging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1206BB7" w14:textId="77777777" w:rsidR="006240AC" w:rsidRPr="00580CD0" w:rsidRDefault="006240AC" w:rsidP="00046B36">
            <w:pPr>
              <w:spacing w:before="120"/>
              <w:ind w:firstLine="5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33D12ED6" w14:textId="77777777" w:rsidR="006240AC" w:rsidRPr="00580CD0" w:rsidRDefault="006240AC" w:rsidP="00046B36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7AFE9C09" w14:textId="77777777" w:rsidR="006240AC" w:rsidRPr="00580CD0" w:rsidRDefault="006240AC" w:rsidP="00046B36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podpis</w:t>
            </w:r>
            <w:r w:rsidRPr="00580CD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customMarkFollows="1" w:id="5"/>
              <w:t>1</w:t>
            </w:r>
          </w:p>
          <w:p w14:paraId="14B4EC60" w14:textId="77777777" w:rsidR="006240AC" w:rsidRPr="00580CD0" w:rsidRDefault="006240AC" w:rsidP="00046B36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229C81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07DAEB31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747D609C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00410DCE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8F02827" w14:textId="7D1C2E05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4B1971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3.1</w:t>
            </w:r>
            <w:r w:rsidR="00722D7F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2</w:t>
            </w:r>
            <w:r w:rsidRPr="004B1971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 Stručná sumarizácia navrhovaného riešenia</w:t>
            </w:r>
          </w:p>
        </w:tc>
      </w:tr>
    </w:tbl>
    <w:p w14:paraId="5ABB3CB3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5C1486F4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1A8A2465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Uchádzač / skupina dodávateľov:</w:t>
      </w:r>
      <w:r w:rsidRPr="00580CD0">
        <w:rPr>
          <w:rFonts w:ascii="Arial" w:hAnsi="Arial" w:cs="Arial"/>
          <w:sz w:val="20"/>
          <w:szCs w:val="20"/>
        </w:rPr>
        <w:tab/>
      </w:r>
      <w:r w:rsidRPr="00580CD0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580CD0" w14:paraId="48D55910" w14:textId="77777777" w:rsidTr="00046B36">
        <w:trPr>
          <w:trHeight w:val="1912"/>
        </w:trPr>
        <w:tc>
          <w:tcPr>
            <w:tcW w:w="9237" w:type="dxa"/>
          </w:tcPr>
          <w:p w14:paraId="40A303CB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C69E3E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4DB18BC9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2F4C8100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Názov predmetu zákazky: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580CD0" w14:paraId="340E8B45" w14:textId="77777777" w:rsidTr="00046B36">
        <w:trPr>
          <w:trHeight w:val="1270"/>
        </w:trPr>
        <w:tc>
          <w:tcPr>
            <w:tcW w:w="9237" w:type="dxa"/>
            <w:vAlign w:val="center"/>
          </w:tcPr>
          <w:p w14:paraId="24FDB4D1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 xml:space="preserve">„Online procesy </w:t>
            </w:r>
            <w:proofErr w:type="spellStart"/>
            <w:r w:rsidRPr="00580CD0">
              <w:rPr>
                <w:rFonts w:ascii="Arial" w:hAnsi="Arial" w:cs="Arial"/>
                <w:b/>
                <w:sz w:val="20"/>
                <w:szCs w:val="20"/>
              </w:rPr>
              <w:t>eZdravia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(VS)</w:t>
            </w:r>
            <w:r w:rsidRPr="00580CD0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</w:tbl>
    <w:p w14:paraId="2D01ABA3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34225053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23705E44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Požadované verejným obstarávateľom v časti B.1 Opis predmetu zákazky a uchádzačom navrhnuté konkrétne riešenie:</w:t>
      </w:r>
    </w:p>
    <w:p w14:paraId="28DD0F93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43AB4F12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6240AC" w:rsidRPr="00580CD0" w14:paraId="3B4229D0" w14:textId="77777777" w:rsidTr="00046B36">
        <w:trPr>
          <w:trHeight w:hRule="exact" w:val="2542"/>
        </w:trPr>
        <w:tc>
          <w:tcPr>
            <w:tcW w:w="2268" w:type="dxa"/>
            <w:vAlign w:val="center"/>
          </w:tcPr>
          <w:p w14:paraId="1E05491F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Požadované verejným obstarávateľom v časti B.1 Opis predmetu zákazky – Oblasť riešenia</w:t>
            </w:r>
          </w:p>
        </w:tc>
        <w:tc>
          <w:tcPr>
            <w:tcW w:w="2268" w:type="dxa"/>
            <w:vAlign w:val="center"/>
          </w:tcPr>
          <w:p w14:paraId="4BD2ED19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Požadované verejným obstarávateľom v časti B.1 Opis</w:t>
            </w:r>
          </w:p>
          <w:p w14:paraId="75DEB2D1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predmetu zákazky</w:t>
            </w:r>
          </w:p>
          <w:p w14:paraId="7B7EFADA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konkrétny produkt alebo </w:t>
            </w:r>
            <w:proofErr w:type="spellStart"/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framework</w:t>
            </w:r>
            <w:proofErr w:type="spellEnd"/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, prostredníctvom ktorého bude oblasť riešená</w:t>
            </w:r>
          </w:p>
        </w:tc>
        <w:tc>
          <w:tcPr>
            <w:tcW w:w="2268" w:type="dxa"/>
            <w:vAlign w:val="center"/>
          </w:tcPr>
          <w:p w14:paraId="516A7202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Referencia na kapitolu</w:t>
            </w:r>
          </w:p>
          <w:p w14:paraId="7BA49775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v podrobnom technickom popise navrhovaného riešenia</w:t>
            </w:r>
          </w:p>
        </w:tc>
        <w:tc>
          <w:tcPr>
            <w:tcW w:w="2268" w:type="dxa"/>
            <w:vAlign w:val="center"/>
          </w:tcPr>
          <w:p w14:paraId="74535072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Odôvodnenie</w:t>
            </w:r>
          </w:p>
        </w:tc>
      </w:tr>
      <w:tr w:rsidR="006240AC" w:rsidRPr="00580CD0" w14:paraId="50BE6A87" w14:textId="77777777" w:rsidTr="00046B36">
        <w:trPr>
          <w:trHeight w:hRule="exact" w:val="698"/>
        </w:trPr>
        <w:tc>
          <w:tcPr>
            <w:tcW w:w="2268" w:type="dxa"/>
          </w:tcPr>
          <w:p w14:paraId="744AE8E6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5C5A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GUI</w:t>
            </w:r>
          </w:p>
        </w:tc>
        <w:tc>
          <w:tcPr>
            <w:tcW w:w="2268" w:type="dxa"/>
          </w:tcPr>
          <w:p w14:paraId="3C0D5D15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B8C35F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2BFE1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65D17838" w14:textId="77777777" w:rsidTr="00046B36">
        <w:trPr>
          <w:trHeight w:hRule="exact" w:val="470"/>
        </w:trPr>
        <w:tc>
          <w:tcPr>
            <w:tcW w:w="2268" w:type="dxa"/>
          </w:tcPr>
          <w:p w14:paraId="34099828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IAM</w:t>
            </w:r>
          </w:p>
        </w:tc>
        <w:tc>
          <w:tcPr>
            <w:tcW w:w="2268" w:type="dxa"/>
          </w:tcPr>
          <w:p w14:paraId="6F1F0B93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0BE677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95119D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175B456C" w14:textId="77777777" w:rsidTr="00046B36">
        <w:trPr>
          <w:trHeight w:hRule="exact" w:val="470"/>
        </w:trPr>
        <w:tc>
          <w:tcPr>
            <w:tcW w:w="2268" w:type="dxa"/>
          </w:tcPr>
          <w:p w14:paraId="2FFDE16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SSO/STS</w:t>
            </w:r>
          </w:p>
        </w:tc>
        <w:tc>
          <w:tcPr>
            <w:tcW w:w="2268" w:type="dxa"/>
          </w:tcPr>
          <w:p w14:paraId="39BDC759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95766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EB20EF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255060AE" w14:textId="77777777" w:rsidTr="00046B36">
        <w:trPr>
          <w:trHeight w:hRule="exact" w:val="470"/>
        </w:trPr>
        <w:tc>
          <w:tcPr>
            <w:tcW w:w="2268" w:type="dxa"/>
          </w:tcPr>
          <w:p w14:paraId="2382F67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2268" w:type="dxa"/>
          </w:tcPr>
          <w:p w14:paraId="7236BA0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8A92BA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2BC5CF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3790A373" w14:textId="77777777" w:rsidTr="00046B36">
        <w:trPr>
          <w:trHeight w:hRule="exact" w:val="1623"/>
        </w:trPr>
        <w:tc>
          <w:tcPr>
            <w:tcW w:w="2268" w:type="dxa"/>
          </w:tcPr>
          <w:p w14:paraId="1799BBD2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71B23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 xml:space="preserve">Orchestrácia - </w:t>
            </w:r>
            <w:proofErr w:type="spellStart"/>
            <w:r w:rsidRPr="00580CD0">
              <w:rPr>
                <w:rFonts w:ascii="Arial" w:hAnsi="Arial" w:cs="Arial"/>
                <w:sz w:val="20"/>
                <w:szCs w:val="20"/>
              </w:rPr>
              <w:t>Backend</w:t>
            </w:r>
            <w:proofErr w:type="spellEnd"/>
            <w:r w:rsidRPr="00580CD0">
              <w:rPr>
                <w:rFonts w:ascii="Arial" w:hAnsi="Arial" w:cs="Arial"/>
                <w:sz w:val="20"/>
                <w:szCs w:val="20"/>
              </w:rPr>
              <w:t xml:space="preserve">  (API a Orchestrácia)</w:t>
            </w:r>
          </w:p>
        </w:tc>
        <w:tc>
          <w:tcPr>
            <w:tcW w:w="2268" w:type="dxa"/>
          </w:tcPr>
          <w:p w14:paraId="1469023B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87564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06525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2607316C" w14:textId="77777777" w:rsidTr="00046B36">
        <w:trPr>
          <w:trHeight w:hRule="exact" w:val="470"/>
        </w:trPr>
        <w:tc>
          <w:tcPr>
            <w:tcW w:w="2268" w:type="dxa"/>
          </w:tcPr>
          <w:p w14:paraId="42DB4B31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Cloud</w:t>
            </w:r>
          </w:p>
        </w:tc>
        <w:tc>
          <w:tcPr>
            <w:tcW w:w="2268" w:type="dxa"/>
          </w:tcPr>
          <w:p w14:paraId="71E07D86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3C7F01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E136F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44D6C0F9" w14:textId="77777777" w:rsidTr="00046B36">
        <w:trPr>
          <w:trHeight w:hRule="exact" w:val="470"/>
        </w:trPr>
        <w:tc>
          <w:tcPr>
            <w:tcW w:w="2268" w:type="dxa"/>
          </w:tcPr>
          <w:p w14:paraId="7CFFC7D5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MDM</w:t>
            </w:r>
          </w:p>
        </w:tc>
        <w:tc>
          <w:tcPr>
            <w:tcW w:w="2268" w:type="dxa"/>
          </w:tcPr>
          <w:p w14:paraId="7BA24125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AA1192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70BB86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782921ED" w14:textId="77777777" w:rsidTr="00046B36">
        <w:trPr>
          <w:trHeight w:hRule="exact" w:val="918"/>
        </w:trPr>
        <w:tc>
          <w:tcPr>
            <w:tcW w:w="2268" w:type="dxa"/>
          </w:tcPr>
          <w:p w14:paraId="7DB5DA42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lastRenderedPageBreak/>
              <w:t>OPE - riešenie centrálneho repozitára údajov</w:t>
            </w:r>
          </w:p>
        </w:tc>
        <w:tc>
          <w:tcPr>
            <w:tcW w:w="2268" w:type="dxa"/>
          </w:tcPr>
          <w:p w14:paraId="448312F5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7B19F1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9F23B1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66FB1444" w14:textId="77777777" w:rsidTr="00046B36">
        <w:trPr>
          <w:trHeight w:hRule="exact" w:val="470"/>
        </w:trPr>
        <w:tc>
          <w:tcPr>
            <w:tcW w:w="2268" w:type="dxa"/>
          </w:tcPr>
          <w:p w14:paraId="5D077F2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Systém výmeny údajov</w:t>
            </w:r>
          </w:p>
        </w:tc>
        <w:tc>
          <w:tcPr>
            <w:tcW w:w="2268" w:type="dxa"/>
          </w:tcPr>
          <w:p w14:paraId="03A4DC8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ADAC3E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B5A802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454FBE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0310FA1A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5F3A5F8F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3D577543" w14:textId="0463AE44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</w:t>
            </w:r>
            <w:r w:rsidR="00722D7F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3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Súhlas so spracovaním osobných údajov</w:t>
            </w:r>
          </w:p>
        </w:tc>
      </w:tr>
    </w:tbl>
    <w:p w14:paraId="5D70E815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4F84667D" w14:textId="77777777" w:rsidR="006240AC" w:rsidRDefault="006240AC" w:rsidP="006240AC">
      <w:pPr>
        <w:rPr>
          <w:rFonts w:ascii="Arial" w:hAnsi="Arial" w:cs="Arial"/>
          <w:b/>
          <w:sz w:val="20"/>
          <w:szCs w:val="20"/>
        </w:rPr>
      </w:pPr>
    </w:p>
    <w:p w14:paraId="255CA2BA" w14:textId="77777777" w:rsidR="006240AC" w:rsidRDefault="006240AC" w:rsidP="006240AC">
      <w:pPr>
        <w:rPr>
          <w:rFonts w:ascii="Arial" w:hAnsi="Arial" w:cs="Arial"/>
          <w:b/>
          <w:sz w:val="20"/>
          <w:szCs w:val="20"/>
        </w:rPr>
      </w:pPr>
    </w:p>
    <w:p w14:paraId="6DDB80D3" w14:textId="77777777" w:rsidR="006240AC" w:rsidRPr="00580CD0" w:rsidRDefault="006240AC" w:rsidP="006240AC">
      <w:pPr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Uchádzač/skupina dodávateľov:</w:t>
      </w:r>
    </w:p>
    <w:p w14:paraId="18EA14E4" w14:textId="77777777" w:rsidR="006240AC" w:rsidRPr="00580CD0" w:rsidRDefault="006240AC" w:rsidP="006240AC">
      <w:pPr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Obchodné meno</w:t>
      </w:r>
    </w:p>
    <w:p w14:paraId="67303A94" w14:textId="77777777" w:rsidR="006240AC" w:rsidRPr="00580CD0" w:rsidRDefault="006240AC" w:rsidP="006240AC">
      <w:pPr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Adresa spoločnosti</w:t>
      </w:r>
    </w:p>
    <w:p w14:paraId="4044321B" w14:textId="77777777" w:rsidR="006240AC" w:rsidRPr="00580CD0" w:rsidRDefault="006240AC" w:rsidP="006240AC">
      <w:pPr>
        <w:rPr>
          <w:rFonts w:ascii="Arial" w:hAnsi="Arial" w:cs="Arial"/>
          <w:i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IČO</w:t>
      </w:r>
    </w:p>
    <w:p w14:paraId="134316B2" w14:textId="77777777" w:rsidR="006240AC" w:rsidRDefault="006240AC" w:rsidP="006240AC">
      <w:pPr>
        <w:rPr>
          <w:rFonts w:ascii="Arial" w:hAnsi="Arial" w:cs="Arial"/>
          <w:sz w:val="20"/>
          <w:szCs w:val="20"/>
        </w:rPr>
      </w:pPr>
    </w:p>
    <w:p w14:paraId="0FCA58D3" w14:textId="77777777" w:rsidR="006240AC" w:rsidRDefault="006240AC" w:rsidP="006240AC">
      <w:pPr>
        <w:jc w:val="both"/>
        <w:rPr>
          <w:rFonts w:ascii="Arial" w:eastAsiaTheme="minorEastAsia" w:hAnsi="Arial" w:cs="Arial"/>
          <w:sz w:val="20"/>
          <w:szCs w:val="22"/>
        </w:rPr>
      </w:pPr>
      <w:r w:rsidRPr="00580CD0">
        <w:rPr>
          <w:rFonts w:ascii="Arial" w:hAnsi="Arial" w:cs="Arial"/>
          <w:sz w:val="20"/>
          <w:szCs w:val="20"/>
        </w:rPr>
        <w:t>Dolu podpísaný zástupca uchádzača, ktorý predložil ponuku do zadávania zákazky na predmet zákazky s názvom</w:t>
      </w:r>
      <w:r w:rsidRPr="00580CD0">
        <w:rPr>
          <w:rFonts w:ascii="Arial" w:hAnsi="Arial" w:cs="Arial"/>
          <w:b/>
          <w:sz w:val="20"/>
          <w:szCs w:val="20"/>
        </w:rPr>
        <w:t xml:space="preserve"> „Online procesy </w:t>
      </w:r>
      <w:proofErr w:type="spellStart"/>
      <w:r w:rsidRPr="00580CD0">
        <w:rPr>
          <w:rFonts w:ascii="Arial" w:hAnsi="Arial" w:cs="Arial"/>
          <w:b/>
          <w:sz w:val="20"/>
          <w:szCs w:val="20"/>
        </w:rPr>
        <w:t>eZdravia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(VS)</w:t>
      </w:r>
      <w:r w:rsidRPr="00580CD0">
        <w:rPr>
          <w:rFonts w:ascii="Arial" w:hAnsi="Arial" w:cs="Arial"/>
          <w:b/>
          <w:sz w:val="20"/>
          <w:szCs w:val="20"/>
        </w:rPr>
        <w:t>“</w:t>
      </w:r>
      <w:r w:rsidRPr="00580CD0">
        <w:rPr>
          <w:rFonts w:ascii="Arial" w:hAnsi="Arial" w:cs="Arial"/>
          <w:sz w:val="20"/>
          <w:szCs w:val="20"/>
        </w:rPr>
        <w:t xml:space="preserve"> vyhlásenej verejným obstarávateľom </w:t>
      </w:r>
      <w:r>
        <w:rPr>
          <w:rFonts w:ascii="Arial" w:hAnsi="Arial" w:cs="Arial"/>
          <w:sz w:val="20"/>
          <w:szCs w:val="20"/>
        </w:rPr>
        <w:t>Národné centrum zdravotníckych informácií</w:t>
      </w:r>
      <w:r w:rsidRPr="00580CD0">
        <w:rPr>
          <w:rFonts w:ascii="Arial" w:hAnsi="Arial" w:cs="Arial"/>
          <w:sz w:val="20"/>
          <w:szCs w:val="20"/>
        </w:rPr>
        <w:t xml:space="preserve"> so sídlom</w:t>
      </w:r>
      <w:r>
        <w:rPr>
          <w:rFonts w:ascii="Arial" w:hAnsi="Arial" w:cs="Arial"/>
          <w:sz w:val="20"/>
          <w:szCs w:val="20"/>
        </w:rPr>
        <w:t xml:space="preserve"> Lazaretská 26, 811 09</w:t>
      </w:r>
      <w:r w:rsidRPr="00580CD0">
        <w:rPr>
          <w:rFonts w:ascii="Arial" w:hAnsi="Arial" w:cs="Arial"/>
          <w:sz w:val="20"/>
          <w:szCs w:val="20"/>
        </w:rPr>
        <w:t xml:space="preserve"> Bratislava, Slovenská republika v </w:t>
      </w:r>
      <w:r w:rsidRPr="006A324E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</w:p>
    <w:p w14:paraId="60BE45EE" w14:textId="77777777" w:rsidR="006240AC" w:rsidRPr="00580CD0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p w14:paraId="7E8DACE6" w14:textId="77777777" w:rsidR="006240AC" w:rsidRPr="00580CD0" w:rsidRDefault="006240AC" w:rsidP="006240AC">
      <w:pPr>
        <w:jc w:val="center"/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týmto udeľujem</w:t>
      </w:r>
    </w:p>
    <w:p w14:paraId="1C2EF3E9" w14:textId="77777777" w:rsidR="006240AC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p w14:paraId="504FEAF7" w14:textId="77777777" w:rsidR="006240AC" w:rsidRDefault="006240AC" w:rsidP="006240AC">
      <w:pPr>
        <w:jc w:val="both"/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verejnému obstarávateľovi</w:t>
      </w:r>
      <w:r>
        <w:rPr>
          <w:rFonts w:ascii="Arial" w:hAnsi="Arial" w:cs="Arial"/>
          <w:sz w:val="20"/>
          <w:szCs w:val="20"/>
        </w:rPr>
        <w:t xml:space="preserve"> Národné centrum zdravotníckych informácií</w:t>
      </w:r>
      <w:r w:rsidRPr="00580CD0">
        <w:rPr>
          <w:rFonts w:ascii="Arial" w:hAnsi="Arial" w:cs="Arial"/>
          <w:sz w:val="20"/>
          <w:szCs w:val="20"/>
        </w:rPr>
        <w:t xml:space="preserve"> so sídlom</w:t>
      </w:r>
      <w:r>
        <w:rPr>
          <w:rFonts w:ascii="Arial" w:hAnsi="Arial" w:cs="Arial"/>
          <w:sz w:val="20"/>
          <w:szCs w:val="20"/>
        </w:rPr>
        <w:t xml:space="preserve"> Lazaretská 26, 811 09</w:t>
      </w:r>
      <w:r w:rsidRPr="00580CD0">
        <w:rPr>
          <w:rFonts w:ascii="Arial" w:hAnsi="Arial" w:cs="Arial"/>
          <w:sz w:val="20"/>
          <w:szCs w:val="20"/>
        </w:rPr>
        <w:t xml:space="preserve"> Bratislava, Slovenská republika ako prevádzkovateľovi súhlas na spracúvanie osobných údajov v rozsahu potrebnom na účel vyhodnotenia splnenia podmienok účasti a vyhodnotenia ponúk vo verejnom obstarávaní na vyššie uvedený predmet zákazky.</w:t>
      </w:r>
    </w:p>
    <w:p w14:paraId="24F5DDD9" w14:textId="77777777" w:rsidR="006240AC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p w14:paraId="074C98B0" w14:textId="77777777" w:rsidR="006240AC" w:rsidRPr="00182639" w:rsidRDefault="006240AC" w:rsidP="006240AC">
      <w:pPr>
        <w:jc w:val="both"/>
        <w:rPr>
          <w:rFonts w:ascii="Arial" w:hAnsi="Arial" w:cs="Arial"/>
          <w:bCs/>
          <w:sz w:val="20"/>
          <w:szCs w:val="20"/>
        </w:rPr>
      </w:pPr>
      <w:r w:rsidRPr="00182639">
        <w:rPr>
          <w:rFonts w:ascii="Arial" w:hAnsi="Arial" w:cs="Arial"/>
          <w:bCs/>
          <w:sz w:val="20"/>
          <w:szCs w:val="20"/>
        </w:rPr>
        <w:t>Účel spracúvania osobných údajov: preukázanie splnenia podmienok účasti podľa § 34 ods. 1 písm. g) zákona o verejnom obstarávaní vo verejnom obstarávaní na predmet „</w:t>
      </w:r>
      <w:r>
        <w:rPr>
          <w:rFonts w:ascii="Arial" w:hAnsi="Arial" w:cs="Arial"/>
          <w:b/>
          <w:sz w:val="20"/>
          <w:szCs w:val="20"/>
        </w:rPr>
        <w:t xml:space="preserve">Online procesy </w:t>
      </w:r>
      <w:proofErr w:type="spellStart"/>
      <w:r>
        <w:rPr>
          <w:rFonts w:ascii="Arial" w:hAnsi="Arial" w:cs="Arial"/>
          <w:b/>
          <w:sz w:val="20"/>
          <w:szCs w:val="20"/>
        </w:rPr>
        <w:t>eZdravia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(VS)</w:t>
      </w:r>
      <w:r w:rsidRPr="00182639">
        <w:rPr>
          <w:rFonts w:ascii="Arial" w:hAnsi="Arial" w:cs="Arial"/>
          <w:bCs/>
          <w:sz w:val="20"/>
          <w:szCs w:val="20"/>
        </w:rPr>
        <w:t>“. Právny základ spracúvania: súhlas dotknutej osoby – článok 6 ods. 1 písm. a) nariadenia GDPR.</w:t>
      </w:r>
    </w:p>
    <w:p w14:paraId="208A5D06" w14:textId="77777777" w:rsidR="006240AC" w:rsidRDefault="006240AC" w:rsidP="006240AC">
      <w:pPr>
        <w:jc w:val="both"/>
        <w:rPr>
          <w:rFonts w:ascii="Arial" w:hAnsi="Arial" w:cs="Arial"/>
          <w:bCs/>
          <w:sz w:val="20"/>
          <w:szCs w:val="20"/>
        </w:rPr>
      </w:pPr>
    </w:p>
    <w:p w14:paraId="771F74C9" w14:textId="77777777" w:rsidR="006240AC" w:rsidRPr="00182639" w:rsidRDefault="006240AC" w:rsidP="006240AC">
      <w:pPr>
        <w:jc w:val="both"/>
        <w:rPr>
          <w:rFonts w:ascii="Arial" w:hAnsi="Arial" w:cs="Arial"/>
          <w:bCs/>
          <w:sz w:val="20"/>
          <w:szCs w:val="20"/>
        </w:rPr>
      </w:pPr>
      <w:r w:rsidRPr="00182639">
        <w:rPr>
          <w:rFonts w:ascii="Arial" w:hAnsi="Arial" w:cs="Arial"/>
          <w:bCs/>
          <w:sz w:val="20"/>
          <w:szCs w:val="20"/>
        </w:rPr>
        <w:t>Prevádzkovateľ bude osobné údaje spracúvať odo dňa ich poskytnutia, najdlhšie na dobu podľa § 39 ods. 3 zákona č. 292/2014 Z. z. o príspevku poskytovanom z európskych štrukturálnych a investičných fondov a o zmene a doplnení niektorých zákonov.</w:t>
      </w:r>
    </w:p>
    <w:p w14:paraId="0CD03969" w14:textId="77777777" w:rsidR="006240AC" w:rsidRDefault="006240AC" w:rsidP="006240AC">
      <w:pPr>
        <w:jc w:val="both"/>
        <w:rPr>
          <w:rFonts w:ascii="Arial" w:hAnsi="Arial" w:cs="Arial"/>
          <w:bCs/>
          <w:sz w:val="20"/>
          <w:szCs w:val="20"/>
        </w:rPr>
      </w:pPr>
    </w:p>
    <w:p w14:paraId="2B372452" w14:textId="77777777" w:rsidR="006240AC" w:rsidRPr="00182639" w:rsidRDefault="006240AC" w:rsidP="006240AC">
      <w:pPr>
        <w:jc w:val="both"/>
        <w:rPr>
          <w:rFonts w:ascii="Arial" w:hAnsi="Arial" w:cs="Arial"/>
          <w:bCs/>
          <w:sz w:val="20"/>
          <w:szCs w:val="20"/>
        </w:rPr>
      </w:pPr>
      <w:r w:rsidRPr="00182639">
        <w:rPr>
          <w:rFonts w:ascii="Arial" w:hAnsi="Arial" w:cs="Arial"/>
          <w:bCs/>
          <w:sz w:val="20"/>
          <w:szCs w:val="20"/>
        </w:rPr>
        <w:t>Dotknutá osoba má právo kedykoľvek odvolať tento svoj súhlas, a to rovnakým spôsobom ako ho poskytuje alebo písomne, priamo u prevádzkovateľa podľa toho, ktorý spôsob dotknutej osobe viac vyhovuje. Odvolanie súhlasu nemá vplyv na zákonnosť spracúvania vychádzajúceho zo súhlasu pred jeho odvolaním.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82639">
        <w:rPr>
          <w:rFonts w:ascii="Arial" w:hAnsi="Arial" w:cs="Arial"/>
          <w:bCs/>
          <w:sz w:val="20"/>
          <w:szCs w:val="20"/>
        </w:rPr>
        <w:t>Ďalšie informácie týkajúce sa spracúvania osobných údajov, ako právo požadovať od prevádzkovateľa prístup k osobným údajom, právo na opravu osobných údajov, právo na výmaz osobných údajov alebo právo na obmedzenie spracúvania osobných údajov a pod. sú dostupné na webovom sídle prevádzkovateľa</w:t>
      </w:r>
      <w:r>
        <w:rPr>
          <w:rFonts w:ascii="Arial" w:hAnsi="Arial" w:cs="Arial"/>
          <w:bCs/>
          <w:sz w:val="20"/>
          <w:szCs w:val="20"/>
        </w:rPr>
        <w:t>.</w:t>
      </w:r>
    </w:p>
    <w:p w14:paraId="7D7939F3" w14:textId="77777777" w:rsidR="006240AC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p w14:paraId="2EB10927" w14:textId="77777777" w:rsidR="006240AC" w:rsidRPr="00580CD0" w:rsidRDefault="006240AC" w:rsidP="006240AC">
      <w:pPr>
        <w:jc w:val="both"/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Som si vedomá/-ý, že poskytnutie osobných údajov, ako aj udelenie súhlasu s ich spracúvaním je dobrovoľné. Súhlas môžem kedykoľvek odvolať zaslaním písomného odvolania súhlasu na adresu prevádzkovateľa. Odvolanie súhlasu je účinné dňom jeho doručenia.</w:t>
      </w:r>
    </w:p>
    <w:p w14:paraId="58B8E9F8" w14:textId="77777777" w:rsidR="006240AC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p w14:paraId="48F4AFE7" w14:textId="77777777" w:rsidR="006240AC" w:rsidRPr="00580CD0" w:rsidRDefault="006240AC" w:rsidP="006240AC">
      <w:pPr>
        <w:jc w:val="both"/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Ako dotknutá osoba vyhlasujem, že poskytnuté osobné údaje sú pravdivé, aktuálne a boli poskytnuté slobodne</w:t>
      </w:r>
      <w:r>
        <w:rPr>
          <w:rFonts w:ascii="Arial" w:hAnsi="Arial" w:cs="Arial"/>
          <w:sz w:val="20"/>
          <w:szCs w:val="20"/>
        </w:rPr>
        <w:t xml:space="preserve"> a potvrdzujem </w:t>
      </w:r>
      <w:r w:rsidRPr="00386911">
        <w:rPr>
          <w:rFonts w:ascii="Arial" w:eastAsiaTheme="minorEastAsia" w:hAnsi="Arial" w:cs="Arial"/>
          <w:bCs/>
          <w:sz w:val="20"/>
          <w:szCs w:val="22"/>
        </w:rPr>
        <w:t>vlastnoručným podpísaním tohto dokumentu, že prevádzkovateľ splnil oznamovaciu povinnosť v súlade s článkom 13 nariadenia GDPR</w:t>
      </w:r>
      <w:r w:rsidRPr="00580CD0">
        <w:rPr>
          <w:rFonts w:ascii="Arial" w:hAnsi="Arial" w:cs="Arial"/>
          <w:sz w:val="20"/>
          <w:szCs w:val="20"/>
        </w:rPr>
        <w:t>.</w:t>
      </w:r>
    </w:p>
    <w:p w14:paraId="6E0CFE77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038B1B5D" w14:textId="77777777" w:rsidR="006240AC" w:rsidRDefault="006240AC" w:rsidP="006240AC">
      <w:pPr>
        <w:rPr>
          <w:rFonts w:ascii="Arial" w:hAnsi="Arial" w:cs="Arial"/>
          <w:sz w:val="20"/>
          <w:szCs w:val="20"/>
        </w:rPr>
      </w:pPr>
    </w:p>
    <w:p w14:paraId="0AA56347" w14:textId="77777777" w:rsidR="006240AC" w:rsidRDefault="006240AC" w:rsidP="006240AC">
      <w:pPr>
        <w:rPr>
          <w:rFonts w:ascii="Arial" w:hAnsi="Arial" w:cs="Arial"/>
          <w:sz w:val="20"/>
          <w:szCs w:val="20"/>
        </w:rPr>
      </w:pPr>
    </w:p>
    <w:p w14:paraId="05DE5FE1" w14:textId="006926FE" w:rsidR="006240AC" w:rsidRPr="00182639" w:rsidRDefault="006240AC" w:rsidP="006240AC">
      <w:pPr>
        <w:rPr>
          <w:rFonts w:ascii="Arial" w:hAnsi="Arial" w:cs="Arial"/>
          <w:sz w:val="20"/>
          <w:szCs w:val="20"/>
        </w:rPr>
      </w:pPr>
      <w:r w:rsidRPr="00182639">
        <w:rPr>
          <w:rFonts w:ascii="Arial" w:hAnsi="Arial" w:cs="Arial"/>
          <w:sz w:val="20"/>
          <w:szCs w:val="20"/>
        </w:rPr>
        <w:t>V ......................................., dňa ...............</w:t>
      </w:r>
      <w:r w:rsidRPr="001826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2639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3F110059" w14:textId="77777777" w:rsidR="006240AC" w:rsidRPr="00182639" w:rsidRDefault="006240AC" w:rsidP="006240AC">
      <w:pPr>
        <w:ind w:left="5664"/>
        <w:jc w:val="center"/>
        <w:rPr>
          <w:rFonts w:ascii="Arial" w:hAnsi="Arial" w:cs="Arial"/>
          <w:sz w:val="20"/>
          <w:szCs w:val="20"/>
        </w:rPr>
      </w:pPr>
      <w:r w:rsidRPr="00182639">
        <w:rPr>
          <w:rFonts w:ascii="Arial" w:hAnsi="Arial" w:cs="Arial"/>
          <w:sz w:val="20"/>
          <w:szCs w:val="20"/>
        </w:rPr>
        <w:t>meno a priezvisko, funkcia</w:t>
      </w:r>
    </w:p>
    <w:p w14:paraId="0A47265C" w14:textId="77777777" w:rsidR="006240AC" w:rsidRDefault="006240AC" w:rsidP="006240AC">
      <w:pPr>
        <w:ind w:left="5664"/>
        <w:jc w:val="center"/>
        <w:rPr>
          <w:rFonts w:ascii="Arial" w:hAnsi="Arial" w:cs="Arial"/>
          <w:sz w:val="20"/>
          <w:szCs w:val="20"/>
        </w:rPr>
      </w:pPr>
      <w:r w:rsidRPr="00182639">
        <w:rPr>
          <w:rFonts w:ascii="Arial" w:hAnsi="Arial" w:cs="Arial"/>
          <w:sz w:val="20"/>
          <w:szCs w:val="20"/>
        </w:rPr>
        <w:t>podpis</w:t>
      </w:r>
    </w:p>
    <w:p w14:paraId="592CFB15" w14:textId="77777777" w:rsidR="00AD77B7" w:rsidRDefault="00AD77B7"/>
    <w:sectPr w:rsidR="00AD77B7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B962" w14:textId="77777777" w:rsidR="00BD20C0" w:rsidRDefault="00BD20C0" w:rsidP="006240AC">
      <w:r>
        <w:separator/>
      </w:r>
    </w:p>
  </w:endnote>
  <w:endnote w:type="continuationSeparator" w:id="0">
    <w:p w14:paraId="504F1162" w14:textId="77777777" w:rsidR="00BD20C0" w:rsidRDefault="00BD20C0" w:rsidP="0062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9F7F" w14:textId="77777777" w:rsidR="00BD20C0" w:rsidRDefault="00BD20C0" w:rsidP="006240AC">
      <w:r>
        <w:separator/>
      </w:r>
    </w:p>
  </w:footnote>
  <w:footnote w:type="continuationSeparator" w:id="0">
    <w:p w14:paraId="72FBC6A6" w14:textId="77777777" w:rsidR="00BD20C0" w:rsidRDefault="00BD20C0" w:rsidP="006240AC">
      <w:r>
        <w:continuationSeparator/>
      </w:r>
    </w:p>
  </w:footnote>
  <w:footnote w:id="1">
    <w:p w14:paraId="66974A99" w14:textId="77777777" w:rsidR="006240AC" w:rsidRDefault="006240AC" w:rsidP="006240AC">
      <w:pPr>
        <w:pStyle w:val="FootnoteText"/>
        <w:rPr>
          <w:rFonts w:ascii="Arial" w:hAnsi="Arial" w:cs="Arial"/>
          <w:i/>
          <w:sz w:val="16"/>
        </w:rPr>
      </w:pPr>
      <w:r>
        <w:rPr>
          <w:rStyle w:val="FootnoteReference"/>
          <w:rFonts w:ascii="Arial" w:hAnsi="Arial" w:cs="Arial"/>
          <w:i/>
          <w:sz w:val="16"/>
        </w:rPr>
        <w:footnoteRef/>
      </w:r>
      <w:r>
        <w:rPr>
          <w:rFonts w:ascii="Arial" w:hAnsi="Arial" w:cs="Arial"/>
          <w:i/>
          <w:sz w:val="16"/>
        </w:rPr>
        <w:t xml:space="preserve"> Doplní uchádzač</w:t>
      </w:r>
    </w:p>
  </w:footnote>
  <w:footnote w:id="2">
    <w:p w14:paraId="5515ABBE" w14:textId="77777777" w:rsidR="006240AC" w:rsidRDefault="006240AC" w:rsidP="006240AC">
      <w:pPr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B6A81E6" w14:textId="77777777" w:rsidR="006240AC" w:rsidRDefault="006240AC" w:rsidP="006240AC">
      <w:pPr>
        <w:pStyle w:val="FootnoteText"/>
      </w:pPr>
    </w:p>
  </w:footnote>
  <w:footnote w:id="3">
    <w:p w14:paraId="00062149" w14:textId="77777777" w:rsidR="006240AC" w:rsidRDefault="006240AC" w:rsidP="006240AC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637A100" w14:textId="77777777" w:rsidR="006240AC" w:rsidRDefault="006240AC" w:rsidP="006240AC">
      <w:pPr>
        <w:pStyle w:val="FootnoteText"/>
      </w:pPr>
    </w:p>
  </w:footnote>
  <w:footnote w:id="4">
    <w:p w14:paraId="1F282850" w14:textId="77777777" w:rsidR="006240AC" w:rsidRPr="004C5FF7" w:rsidRDefault="006240AC" w:rsidP="006240AC">
      <w:pPr>
        <w:pStyle w:val="FootnoteText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2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nehodiace sa preškrtnúť</w:t>
      </w:r>
    </w:p>
  </w:footnote>
  <w:footnote w:id="5">
    <w:p w14:paraId="629F45BE" w14:textId="77777777" w:rsidR="006240AC" w:rsidRPr="001B180B" w:rsidRDefault="006240AC" w:rsidP="006240AC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FootnoteReference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34378FF" w14:textId="77777777" w:rsidR="006240AC" w:rsidRDefault="006240AC" w:rsidP="006240A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3234156">
    <w:abstractNumId w:val="0"/>
  </w:num>
  <w:num w:numId="2" w16cid:durableId="126210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AC"/>
    <w:rsid w:val="002916B7"/>
    <w:rsid w:val="003437D4"/>
    <w:rsid w:val="006240AC"/>
    <w:rsid w:val="00722D7F"/>
    <w:rsid w:val="007E042C"/>
    <w:rsid w:val="008F283D"/>
    <w:rsid w:val="009C6612"/>
    <w:rsid w:val="00AD77B7"/>
    <w:rsid w:val="00BD20C0"/>
    <w:rsid w:val="00E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E13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AC"/>
    <w:rPr>
      <w:rFonts w:ascii="Times New Roman" w:eastAsia="Times New Roman" w:hAnsi="Times New Roman" w:cs="Times New Roman"/>
      <w:lang w:val="sk-S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0AC"/>
    <w:rPr>
      <w:color w:val="0563C1" w:themeColor="hyperlink"/>
      <w:u w:val="single"/>
    </w:rPr>
  </w:style>
  <w:style w:type="paragraph" w:styleId="ListParagraph">
    <w:name w:val="List Paragraph"/>
    <w:aliases w:val="body,Odsek zoznamu2,Bullet Number,lp1,lp11,List Paragraph11,Bullet 1,Use Case List Paragraph,Colorful List - Accent 11"/>
    <w:basedOn w:val="Normal"/>
    <w:link w:val="ListParagraphChar"/>
    <w:uiPriority w:val="34"/>
    <w:qFormat/>
    <w:rsid w:val="006240AC"/>
    <w:pPr>
      <w:ind w:left="720"/>
      <w:contextualSpacing/>
    </w:pPr>
  </w:style>
  <w:style w:type="table" w:styleId="TableGrid">
    <w:name w:val="Table Grid"/>
    <w:basedOn w:val="TableNormal"/>
    <w:rsid w:val="006240AC"/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Char,Odsek zoznamu2 Char,Bullet Number Char,lp1 Char,lp11 Char,List Paragraph11 Char,Bullet 1 Char,Use Case List Paragraph Char,Colorful List - Accent 11 Char"/>
    <w:link w:val="ListParagraph"/>
    <w:uiPriority w:val="34"/>
    <w:locked/>
    <w:rsid w:val="006240AC"/>
    <w:rPr>
      <w:rFonts w:ascii="Times New Roman" w:eastAsia="Times New Roman" w:hAnsi="Times New Roman" w:cs="Times New Roman"/>
      <w:lang w:val="sk-SK" w:eastAsia="en-GB"/>
    </w:rPr>
  </w:style>
  <w:style w:type="paragraph" w:styleId="BodyText">
    <w:name w:val="Body Text"/>
    <w:basedOn w:val="Normal"/>
    <w:link w:val="BodyTextChar"/>
    <w:uiPriority w:val="99"/>
    <w:qFormat/>
    <w:rsid w:val="006240AC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240A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Nadpis2">
    <w:name w:val="Nadpis__2"/>
    <w:basedOn w:val="BodyText"/>
    <w:qFormat/>
    <w:rsid w:val="006240AC"/>
    <w:pPr>
      <w:tabs>
        <w:tab w:val="right" w:leader="dot" w:pos="10080"/>
      </w:tabs>
      <w:jc w:val="left"/>
      <w:outlineLvl w:val="1"/>
    </w:pPr>
    <w:rPr>
      <w:rFonts w:ascii="Arial" w:hAnsi="Arial" w:cs="Arial"/>
      <w:b/>
      <w:caps/>
      <w:color w:val="808080"/>
      <w:sz w:val="22"/>
      <w:szCs w:val="22"/>
      <w:lang w:val="sk-SK"/>
    </w:rPr>
  </w:style>
  <w:style w:type="paragraph" w:styleId="FootnoteText">
    <w:name w:val="footnote text"/>
    <w:aliases w:val="Text poznámky pod čiarou 007,_Poznámka pod čiarou,Text poznámky pod èiarou 007,_Poznámka pod èiarou,_Poznámka pod èiarou Char"/>
    <w:basedOn w:val="Normal"/>
    <w:link w:val="FootnoteTextChar"/>
    <w:uiPriority w:val="99"/>
    <w:unhideWhenUsed/>
    <w:rsid w:val="006240AC"/>
    <w:rPr>
      <w:sz w:val="20"/>
      <w:szCs w:val="20"/>
    </w:rPr>
  </w:style>
  <w:style w:type="character" w:customStyle="1" w:styleId="FootnoteTextChar">
    <w:name w:val="Footnote Text Char"/>
    <w:aliases w:val="Text poznámky pod čiarou 007 Char,_Poznámka pod čiarou Char,Text poznámky pod èiarou 007 Char,_Poznámka pod èiarou Char1,_Poznámka pod èiarou Char Char"/>
    <w:basedOn w:val="DefaultParagraphFont"/>
    <w:link w:val="FootnoteText"/>
    <w:uiPriority w:val="99"/>
    <w:rsid w:val="006240AC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character" w:styleId="FootnoteReference">
    <w:name w:val="footnote reference"/>
    <w:uiPriority w:val="99"/>
    <w:rsid w:val="006240AC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722D7F"/>
    <w:rPr>
      <w:rFonts w:ascii="Times New Roman" w:eastAsia="Times New Roman" w:hAnsi="Times New Roman" w:cs="Times New Roman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3113</Words>
  <Characters>17746</Characters>
  <Application>Microsoft Office Word</Application>
  <DocSecurity>0</DocSecurity>
  <Lines>147</Lines>
  <Paragraphs>41</Paragraphs>
  <ScaleCrop>false</ScaleCrop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2022-04-25T12:41:00Z</dcterms:created>
  <dcterms:modified xsi:type="dcterms:W3CDTF">2022-04-25T12:41:00Z</dcterms:modified>
</cp:coreProperties>
</file>