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015C9" w14:textId="1E82E239" w:rsidR="00D6054E" w:rsidRPr="00AD43E4" w:rsidRDefault="1703F092" w:rsidP="00ED6DC0">
      <w:pPr>
        <w:pStyle w:val="Zmluva-Title"/>
      </w:pPr>
      <w:r w:rsidRPr="00AD43E4">
        <w:t>ZMLUVA O PODPORE PREVÁDZKY, ÚDRŽB</w:t>
      </w:r>
      <w:r w:rsidR="761F5A52" w:rsidRPr="00AD43E4">
        <w:t>E</w:t>
      </w:r>
      <w:r w:rsidRPr="00AD43E4">
        <w:t xml:space="preserve"> A ROZVOJ</w:t>
      </w:r>
      <w:r w:rsidR="761F5A52" w:rsidRPr="00AD43E4">
        <w:t>I</w:t>
      </w:r>
      <w:r w:rsidRPr="00AD43E4">
        <w:t xml:space="preserve"> INFORMAČNÉHO SYSTÉMU </w:t>
      </w:r>
    </w:p>
    <w:p w14:paraId="0870619B" w14:textId="77777777" w:rsidR="0019710C" w:rsidRPr="00AD43E4" w:rsidRDefault="0019710C" w:rsidP="007E2B59">
      <w:pPr>
        <w:pStyle w:val="Zmluva-Clanok"/>
      </w:pPr>
    </w:p>
    <w:p w14:paraId="73F6F87B" w14:textId="662616AC" w:rsidR="003F2552" w:rsidRPr="00B447FF" w:rsidRDefault="385EE77B" w:rsidP="00EA5F7D">
      <w:pPr>
        <w:pStyle w:val="Zmluva-Clanok"/>
        <w:jc w:val="center"/>
      </w:pPr>
      <w:r w:rsidRPr="00AD43E4">
        <w:t xml:space="preserve">uzatvorená  </w:t>
      </w:r>
      <w:r w:rsidR="1A790FA3" w:rsidRPr="00B447FF">
        <w:t>podľa ust.</w:t>
      </w:r>
      <w:r w:rsidRPr="00B447FF">
        <w:t xml:space="preserve"> § 269 ods. 2 a nasl. zákona č. 513/1991 Zb. </w:t>
      </w:r>
      <w:r w:rsidR="3F1B8ED0" w:rsidRPr="00B447FF">
        <w:t>Obchodný zákonník</w:t>
      </w:r>
      <w:r w:rsidRPr="00B447FF">
        <w:t xml:space="preserve"> v znení neskorších predpisov a</w:t>
      </w:r>
      <w:r w:rsidR="1A790FA3" w:rsidRPr="00B447FF">
        <w:t xml:space="preserve"> ust. </w:t>
      </w:r>
      <w:r w:rsidRPr="00B447FF">
        <w:t xml:space="preserve">§ 65 a nasl. zákona č. 185/2015 Z. z. </w:t>
      </w:r>
      <w:r w:rsidR="3F1B8ED0" w:rsidRPr="00B447FF">
        <w:t xml:space="preserve">Autorský zákon </w:t>
      </w:r>
      <w:r w:rsidRPr="00B447FF">
        <w:t>v znení neskorších predpisov</w:t>
      </w:r>
    </w:p>
    <w:p w14:paraId="34B0296D" w14:textId="4B236DA5" w:rsidR="00A57E7D" w:rsidRPr="00B447FF" w:rsidRDefault="4550C080" w:rsidP="00EA5F7D">
      <w:pPr>
        <w:pStyle w:val="Zmluva-Clanok"/>
        <w:jc w:val="center"/>
      </w:pPr>
      <w:r w:rsidRPr="00B447FF">
        <w:t>(ďalej len „</w:t>
      </w:r>
      <w:r w:rsidRPr="00B447FF">
        <w:rPr>
          <w:b/>
          <w:bCs/>
        </w:rPr>
        <w:t>Zmluva</w:t>
      </w:r>
      <w:r w:rsidRPr="00B447FF">
        <w:t>“)</w:t>
      </w:r>
    </w:p>
    <w:p w14:paraId="6C8BC85D" w14:textId="37B89D74" w:rsidR="006F1004" w:rsidRPr="00B447FF" w:rsidRDefault="4E4A0F89">
      <w:pPr>
        <w:pStyle w:val="Zmluva-Clanok"/>
      </w:pPr>
      <w:r w:rsidRPr="00B447FF">
        <w:t>medzi:</w:t>
      </w:r>
    </w:p>
    <w:p w14:paraId="6A994DF9" w14:textId="77777777" w:rsidR="00F93303" w:rsidRPr="00B447FF" w:rsidRDefault="3F1B8ED0">
      <w:pPr>
        <w:pStyle w:val="Zmluva-Clanok"/>
      </w:pPr>
      <w:r w:rsidRPr="00B447FF">
        <w:t>Objednávateľom:</w:t>
      </w:r>
    </w:p>
    <w:p w14:paraId="16513BBA" w14:textId="77777777" w:rsidR="00F93303" w:rsidRPr="00B447FF" w:rsidRDefault="00F93303" w:rsidP="00F93303">
      <w:pPr>
        <w:pStyle w:val="NoSpacing"/>
        <w:spacing w:after="120"/>
        <w:ind w:left="3119" w:hanging="3119"/>
        <w:rPr>
          <w:rFonts w:asciiTheme="minorHAnsi" w:eastAsiaTheme="minorHAnsi" w:hAnsiTheme="minorHAnsi" w:cstheme="minorHAnsi"/>
          <w:noProof w:val="0"/>
          <w:sz w:val="22"/>
          <w:szCs w:val="22"/>
          <w:lang w:eastAsia="en-US"/>
        </w:rPr>
      </w:pPr>
      <w:r w:rsidRPr="00B447FF">
        <w:rPr>
          <w:rFonts w:asciiTheme="minorHAnsi" w:eastAsiaTheme="minorHAnsi" w:hAnsiTheme="minorHAnsi" w:cstheme="minorHAnsi"/>
          <w:noProof w:val="0"/>
          <w:sz w:val="22"/>
          <w:szCs w:val="22"/>
          <w:lang w:eastAsia="en-US"/>
        </w:rPr>
        <w:t xml:space="preserve">Názov: </w:t>
      </w:r>
      <w:r w:rsidRPr="00B447FF">
        <w:rPr>
          <w:rFonts w:asciiTheme="minorHAnsi" w:eastAsiaTheme="minorHAnsi" w:hAnsiTheme="minorHAnsi" w:cstheme="minorHAnsi"/>
          <w:noProof w:val="0"/>
          <w:sz w:val="22"/>
          <w:szCs w:val="22"/>
          <w:lang w:eastAsia="en-US"/>
        </w:rPr>
        <w:tab/>
      </w:r>
      <w:r w:rsidRPr="00B447FF">
        <w:rPr>
          <w:rFonts w:asciiTheme="minorHAnsi" w:eastAsiaTheme="minorHAnsi" w:hAnsiTheme="minorHAnsi" w:cstheme="minorHAnsi"/>
          <w:b/>
          <w:noProof w:val="0"/>
          <w:sz w:val="22"/>
          <w:szCs w:val="22"/>
          <w:lang w:eastAsia="en-US"/>
        </w:rPr>
        <w:t>Národné centrum zdravotníckych informácií</w:t>
      </w:r>
    </w:p>
    <w:p w14:paraId="456D021F" w14:textId="77777777" w:rsidR="00F93303" w:rsidRPr="00B447FF" w:rsidRDefault="00F93303" w:rsidP="00F93303">
      <w:pPr>
        <w:pStyle w:val="NoSpacing"/>
        <w:ind w:left="3119" w:hanging="3119"/>
        <w:rPr>
          <w:rFonts w:asciiTheme="minorHAnsi" w:eastAsiaTheme="minorHAnsi" w:hAnsiTheme="minorHAnsi" w:cstheme="minorHAnsi"/>
          <w:noProof w:val="0"/>
        </w:rPr>
      </w:pPr>
      <w:r w:rsidRPr="00B447FF">
        <w:rPr>
          <w:rFonts w:asciiTheme="minorHAnsi" w:eastAsiaTheme="minorHAnsi" w:hAnsiTheme="minorHAnsi" w:cstheme="minorHAnsi"/>
          <w:noProof w:val="0"/>
          <w:sz w:val="22"/>
          <w:szCs w:val="22"/>
          <w:lang w:eastAsia="en-US"/>
        </w:rPr>
        <w:t xml:space="preserve">Sídlo: </w:t>
      </w:r>
      <w:r w:rsidRPr="00B447FF">
        <w:rPr>
          <w:rFonts w:asciiTheme="minorHAnsi" w:eastAsiaTheme="minorHAnsi" w:hAnsiTheme="minorHAnsi" w:cstheme="minorHAnsi"/>
          <w:noProof w:val="0"/>
          <w:sz w:val="22"/>
          <w:szCs w:val="22"/>
          <w:lang w:eastAsia="en-US"/>
        </w:rPr>
        <w:tab/>
        <w:t>Lazaretská 26, 811 09 Bratislava,</w:t>
      </w:r>
      <w:r w:rsidRPr="00B447FF">
        <w:rPr>
          <w:rFonts w:asciiTheme="minorHAnsi" w:eastAsiaTheme="minorHAnsi" w:hAnsiTheme="minorHAnsi" w:cstheme="minorHAnsi"/>
          <w:noProof w:val="0"/>
          <w:sz w:val="22"/>
        </w:rPr>
        <w:t xml:space="preserve"> Slovenská republika</w:t>
      </w:r>
    </w:p>
    <w:p w14:paraId="01F737E8" w14:textId="77777777" w:rsidR="00F93303" w:rsidRPr="00B447FF" w:rsidRDefault="00F93303" w:rsidP="00F93303">
      <w:pPr>
        <w:pStyle w:val="NoSpacing"/>
        <w:ind w:left="3119" w:hanging="3119"/>
        <w:rPr>
          <w:rFonts w:asciiTheme="minorHAnsi" w:eastAsiaTheme="minorHAnsi" w:hAnsiTheme="minorHAnsi" w:cstheme="minorHAnsi"/>
          <w:noProof w:val="0"/>
          <w:sz w:val="22"/>
          <w:szCs w:val="22"/>
          <w:lang w:eastAsia="en-US"/>
        </w:rPr>
      </w:pPr>
      <w:r w:rsidRPr="00B447FF">
        <w:rPr>
          <w:rFonts w:asciiTheme="minorHAnsi" w:eastAsiaTheme="minorHAnsi" w:hAnsiTheme="minorHAnsi" w:cstheme="minorHAnsi"/>
          <w:noProof w:val="0"/>
          <w:sz w:val="22"/>
          <w:szCs w:val="22"/>
          <w:lang w:eastAsia="en-US"/>
        </w:rPr>
        <w:t xml:space="preserve">IČO: </w:t>
      </w:r>
      <w:r w:rsidRPr="00B447FF">
        <w:rPr>
          <w:rFonts w:asciiTheme="minorHAnsi" w:eastAsiaTheme="minorHAnsi" w:hAnsiTheme="minorHAnsi" w:cstheme="minorHAnsi"/>
          <w:noProof w:val="0"/>
          <w:sz w:val="22"/>
          <w:szCs w:val="22"/>
          <w:lang w:eastAsia="en-US"/>
        </w:rPr>
        <w:tab/>
        <w:t xml:space="preserve">00165387 </w:t>
      </w:r>
    </w:p>
    <w:p w14:paraId="04286E31" w14:textId="77777777" w:rsidR="00F93303" w:rsidRPr="00B447FF" w:rsidRDefault="00F93303" w:rsidP="00F93303">
      <w:pPr>
        <w:pStyle w:val="NoSpacing"/>
        <w:ind w:left="3119" w:hanging="3119"/>
        <w:rPr>
          <w:rFonts w:asciiTheme="minorHAnsi" w:eastAsiaTheme="minorHAnsi" w:hAnsiTheme="minorHAnsi" w:cstheme="minorHAnsi"/>
          <w:noProof w:val="0"/>
          <w:szCs w:val="22"/>
          <w:lang w:eastAsia="en-US"/>
        </w:rPr>
      </w:pPr>
      <w:r w:rsidRPr="00B447FF">
        <w:rPr>
          <w:rFonts w:asciiTheme="minorHAnsi" w:eastAsiaTheme="minorHAnsi" w:hAnsiTheme="minorHAnsi" w:cstheme="minorHAnsi"/>
          <w:noProof w:val="0"/>
          <w:sz w:val="22"/>
          <w:szCs w:val="22"/>
          <w:lang w:eastAsia="en-US"/>
        </w:rPr>
        <w:t>DIČ:</w:t>
      </w:r>
      <w:r w:rsidRPr="00B447FF">
        <w:rPr>
          <w:rFonts w:asciiTheme="minorHAnsi" w:eastAsiaTheme="minorHAnsi" w:hAnsiTheme="minorHAnsi" w:cstheme="minorHAnsi"/>
          <w:noProof w:val="0"/>
          <w:sz w:val="22"/>
          <w:szCs w:val="22"/>
          <w:lang w:eastAsia="en-US"/>
        </w:rPr>
        <w:tab/>
        <w:t xml:space="preserve">2020830119 </w:t>
      </w:r>
    </w:p>
    <w:p w14:paraId="1E17F60B" w14:textId="77777777" w:rsidR="00F93303" w:rsidRPr="00B447FF" w:rsidRDefault="00F93303" w:rsidP="00F93303">
      <w:pPr>
        <w:pStyle w:val="NoSpacing"/>
        <w:ind w:left="3119" w:hanging="3119"/>
        <w:rPr>
          <w:rFonts w:asciiTheme="minorHAnsi" w:eastAsiaTheme="minorHAnsi" w:hAnsiTheme="minorHAnsi" w:cstheme="minorHAnsi"/>
          <w:noProof w:val="0"/>
          <w:sz w:val="22"/>
          <w:szCs w:val="22"/>
          <w:lang w:eastAsia="en-US"/>
        </w:rPr>
      </w:pPr>
      <w:r w:rsidRPr="00B447FF">
        <w:rPr>
          <w:rFonts w:asciiTheme="minorHAnsi" w:eastAsiaTheme="minorHAnsi" w:hAnsiTheme="minorHAnsi" w:cstheme="minorHAnsi"/>
          <w:noProof w:val="0"/>
          <w:sz w:val="22"/>
          <w:szCs w:val="22"/>
          <w:lang w:eastAsia="en-US"/>
        </w:rPr>
        <w:t xml:space="preserve">IČ DPH: </w:t>
      </w:r>
      <w:r w:rsidRPr="00B447FF">
        <w:rPr>
          <w:rFonts w:asciiTheme="minorHAnsi" w:eastAsiaTheme="minorHAnsi" w:hAnsiTheme="minorHAnsi" w:cstheme="minorHAnsi"/>
          <w:noProof w:val="0"/>
          <w:sz w:val="22"/>
          <w:szCs w:val="22"/>
          <w:lang w:eastAsia="en-US"/>
        </w:rPr>
        <w:tab/>
        <w:t>nie je platca DPH</w:t>
      </w:r>
    </w:p>
    <w:p w14:paraId="1846BCDC" w14:textId="042D9292" w:rsidR="00F93303" w:rsidRPr="00B447FF" w:rsidRDefault="43824131" w:rsidP="7C1C97C7">
      <w:pPr>
        <w:pStyle w:val="NoSpacing"/>
        <w:ind w:left="3119" w:hanging="3119"/>
        <w:rPr>
          <w:rFonts w:asciiTheme="minorHAnsi" w:eastAsiaTheme="minorEastAsia" w:hAnsiTheme="minorHAnsi" w:cstheme="minorBidi"/>
          <w:noProof w:val="0"/>
          <w:lang w:eastAsia="en-US"/>
        </w:rPr>
      </w:pPr>
      <w:r w:rsidRPr="00B447FF">
        <w:rPr>
          <w:rFonts w:asciiTheme="minorHAnsi" w:eastAsiaTheme="minorEastAsia" w:hAnsiTheme="minorHAnsi" w:cstheme="minorBidi"/>
          <w:noProof w:val="0"/>
          <w:sz w:val="22"/>
          <w:szCs w:val="22"/>
          <w:lang w:eastAsia="en-US"/>
        </w:rPr>
        <w:t>V mene ktorého koná:</w:t>
      </w:r>
      <w:r w:rsidRPr="00EA5F7D">
        <w:tab/>
      </w:r>
      <w:r w:rsidR="6ECACFD7" w:rsidRPr="00B447FF">
        <w:rPr>
          <w:rFonts w:asciiTheme="minorHAnsi" w:eastAsiaTheme="minorEastAsia" w:hAnsiTheme="minorHAnsi" w:cstheme="minorBidi"/>
          <w:noProof w:val="0"/>
          <w:sz w:val="22"/>
          <w:szCs w:val="22"/>
          <w:lang w:eastAsia="en-US"/>
        </w:rPr>
        <w:t>Mgr. Peter Lukáč</w:t>
      </w:r>
      <w:r w:rsidR="1E7C3B1A" w:rsidRPr="00B447FF">
        <w:rPr>
          <w:rFonts w:asciiTheme="minorHAnsi" w:eastAsiaTheme="minorEastAsia" w:hAnsiTheme="minorHAnsi" w:cstheme="minorBidi"/>
          <w:noProof w:val="0"/>
          <w:sz w:val="22"/>
          <w:szCs w:val="22"/>
          <w:lang w:eastAsia="en-US"/>
        </w:rPr>
        <w:t>, PhD.</w:t>
      </w:r>
      <w:r w:rsidR="38CD0CE1" w:rsidRPr="00B447FF">
        <w:rPr>
          <w:rFonts w:asciiTheme="minorHAnsi" w:eastAsiaTheme="minorEastAsia" w:hAnsiTheme="minorHAnsi" w:cstheme="minorBidi"/>
          <w:noProof w:val="0"/>
          <w:sz w:val="22"/>
          <w:szCs w:val="22"/>
          <w:lang w:eastAsia="en-US"/>
        </w:rPr>
        <w:t xml:space="preserve">, </w:t>
      </w:r>
      <w:r w:rsidRPr="00B447FF">
        <w:rPr>
          <w:rFonts w:asciiTheme="minorHAnsi" w:eastAsiaTheme="minorEastAsia" w:hAnsiTheme="minorHAnsi" w:cstheme="minorBidi"/>
          <w:noProof w:val="0"/>
          <w:sz w:val="22"/>
          <w:szCs w:val="22"/>
          <w:lang w:eastAsia="en-US"/>
        </w:rPr>
        <w:t xml:space="preserve">generálny riaditeľ </w:t>
      </w:r>
    </w:p>
    <w:p w14:paraId="6CC80957" w14:textId="77777777" w:rsidR="00F93303" w:rsidRPr="00B447FF" w:rsidRDefault="00F93303" w:rsidP="00F93303">
      <w:pPr>
        <w:pStyle w:val="NoSpacing"/>
        <w:ind w:left="3119" w:hanging="3119"/>
        <w:rPr>
          <w:rFonts w:asciiTheme="minorHAnsi" w:eastAsiaTheme="minorHAnsi" w:hAnsiTheme="minorHAnsi" w:cstheme="minorHAnsi"/>
          <w:noProof w:val="0"/>
          <w:sz w:val="22"/>
          <w:szCs w:val="22"/>
          <w:lang w:eastAsia="en-US"/>
        </w:rPr>
      </w:pPr>
      <w:r w:rsidRPr="00B447FF">
        <w:rPr>
          <w:rFonts w:asciiTheme="minorHAnsi" w:eastAsiaTheme="minorHAnsi" w:hAnsiTheme="minorHAnsi" w:cstheme="minorHAnsi"/>
          <w:noProof w:val="0"/>
          <w:sz w:val="22"/>
          <w:szCs w:val="22"/>
          <w:lang w:eastAsia="en-US"/>
        </w:rPr>
        <w:t>Bankové spojenie (názov banky):</w:t>
      </w:r>
      <w:r w:rsidRPr="00B447FF">
        <w:rPr>
          <w:rFonts w:asciiTheme="minorHAnsi" w:eastAsiaTheme="minorHAnsi" w:hAnsiTheme="minorHAnsi" w:cstheme="minorHAnsi"/>
          <w:noProof w:val="0"/>
          <w:sz w:val="22"/>
          <w:szCs w:val="22"/>
          <w:lang w:eastAsia="en-US"/>
        </w:rPr>
        <w:tab/>
        <w:t xml:space="preserve">Štátna pokladnica </w:t>
      </w:r>
    </w:p>
    <w:p w14:paraId="511B46C1" w14:textId="4726B68C" w:rsidR="00F93303" w:rsidRPr="00B447FF" w:rsidRDefault="43824131" w:rsidP="5ACF5820">
      <w:pPr>
        <w:pStyle w:val="NoSpacing"/>
        <w:ind w:left="3119" w:hanging="3119"/>
        <w:rPr>
          <w:rFonts w:asciiTheme="minorHAnsi" w:eastAsiaTheme="minorEastAsia" w:hAnsiTheme="minorHAnsi" w:cstheme="minorBidi"/>
          <w:noProof w:val="0"/>
          <w:lang w:eastAsia="en-US"/>
        </w:rPr>
      </w:pPr>
      <w:r w:rsidRPr="00B447FF">
        <w:rPr>
          <w:rFonts w:asciiTheme="minorHAnsi" w:eastAsiaTheme="minorEastAsia" w:hAnsiTheme="minorHAnsi" w:cstheme="minorBidi"/>
          <w:noProof w:val="0"/>
          <w:sz w:val="22"/>
          <w:szCs w:val="22"/>
          <w:lang w:eastAsia="en-US"/>
        </w:rPr>
        <w:t>IBAN:</w:t>
      </w:r>
      <w:r w:rsidR="00F93303" w:rsidRPr="00EA5F7D">
        <w:tab/>
      </w:r>
      <w:r w:rsidR="2C7CA9E2" w:rsidRPr="00B447FF">
        <w:rPr>
          <w:rFonts w:asciiTheme="minorHAnsi" w:eastAsiaTheme="minorEastAsia" w:hAnsiTheme="minorHAnsi" w:cstheme="minorBidi"/>
          <w:noProof w:val="0"/>
          <w:sz w:val="22"/>
          <w:szCs w:val="22"/>
          <w:lang w:eastAsia="en-US"/>
        </w:rPr>
        <w:t>SK24 8180 0000 0070 0018 5166</w:t>
      </w:r>
    </w:p>
    <w:p w14:paraId="1E762AD0" w14:textId="77777777" w:rsidR="00F93303" w:rsidRPr="00B447FF" w:rsidRDefault="00F93303" w:rsidP="00F93303">
      <w:pPr>
        <w:pStyle w:val="NoSpacing"/>
        <w:ind w:left="3119" w:hanging="3119"/>
        <w:rPr>
          <w:rFonts w:asciiTheme="minorHAnsi" w:eastAsiaTheme="minorHAnsi" w:hAnsiTheme="minorHAnsi" w:cstheme="minorHAnsi"/>
          <w:noProof w:val="0"/>
          <w:sz w:val="22"/>
          <w:szCs w:val="22"/>
          <w:lang w:eastAsia="en-US"/>
        </w:rPr>
      </w:pPr>
    </w:p>
    <w:p w14:paraId="36553917" w14:textId="77777777" w:rsidR="00F93303" w:rsidRPr="00B447FF" w:rsidRDefault="00F93303" w:rsidP="00F93303">
      <w:pPr>
        <w:pStyle w:val="NoSpacing"/>
        <w:ind w:left="3119" w:hanging="3119"/>
        <w:rPr>
          <w:rFonts w:asciiTheme="minorHAnsi" w:eastAsiaTheme="minorHAnsi" w:hAnsiTheme="minorHAnsi" w:cstheme="minorHAnsi"/>
          <w:noProof w:val="0"/>
          <w:sz w:val="22"/>
          <w:szCs w:val="22"/>
          <w:lang w:eastAsia="en-US"/>
        </w:rPr>
      </w:pPr>
      <w:r w:rsidRPr="00B447FF">
        <w:rPr>
          <w:rFonts w:asciiTheme="minorHAnsi" w:eastAsiaTheme="minorHAnsi" w:hAnsiTheme="minorHAnsi" w:cstheme="minorHAnsi"/>
          <w:noProof w:val="0"/>
          <w:sz w:val="22"/>
          <w:szCs w:val="22"/>
          <w:lang w:eastAsia="en-US"/>
        </w:rPr>
        <w:t>(ďalej len „</w:t>
      </w:r>
      <w:r w:rsidRPr="00B447FF">
        <w:rPr>
          <w:rFonts w:asciiTheme="minorHAnsi" w:eastAsiaTheme="minorHAnsi" w:hAnsiTheme="minorHAnsi" w:cstheme="minorHAnsi"/>
          <w:b/>
          <w:noProof w:val="0"/>
          <w:sz w:val="22"/>
          <w:szCs w:val="22"/>
          <w:lang w:eastAsia="en-US"/>
        </w:rPr>
        <w:t>Objednávateľ</w:t>
      </w:r>
      <w:r w:rsidRPr="00B447FF">
        <w:rPr>
          <w:rFonts w:asciiTheme="minorHAnsi" w:eastAsiaTheme="minorHAnsi" w:hAnsiTheme="minorHAnsi" w:cstheme="minorHAnsi"/>
          <w:noProof w:val="0"/>
          <w:sz w:val="22"/>
          <w:szCs w:val="22"/>
          <w:lang w:eastAsia="en-US"/>
        </w:rPr>
        <w:t>“ alebo „</w:t>
      </w:r>
      <w:r w:rsidRPr="00B447FF">
        <w:rPr>
          <w:rFonts w:asciiTheme="minorHAnsi" w:eastAsiaTheme="minorHAnsi" w:hAnsiTheme="minorHAnsi" w:cstheme="minorHAnsi"/>
          <w:b/>
          <w:noProof w:val="0"/>
          <w:sz w:val="22"/>
          <w:szCs w:val="22"/>
          <w:lang w:eastAsia="en-US"/>
        </w:rPr>
        <w:t>NCZI</w:t>
      </w:r>
      <w:r w:rsidRPr="00B447FF">
        <w:rPr>
          <w:rFonts w:asciiTheme="minorHAnsi" w:eastAsiaTheme="minorHAnsi" w:hAnsiTheme="minorHAnsi" w:cstheme="minorHAnsi"/>
          <w:noProof w:val="0"/>
          <w:sz w:val="22"/>
          <w:szCs w:val="22"/>
          <w:lang w:eastAsia="en-US"/>
        </w:rPr>
        <w:t>“)</w:t>
      </w:r>
    </w:p>
    <w:p w14:paraId="7E7C04CA" w14:textId="77777777" w:rsidR="00F93303" w:rsidRPr="00B447FF" w:rsidRDefault="3F1B8ED0" w:rsidP="007E2B59">
      <w:pPr>
        <w:pStyle w:val="Zmluva-Clanok"/>
      </w:pPr>
      <w:r w:rsidRPr="00B447FF">
        <w:t>a</w:t>
      </w:r>
    </w:p>
    <w:p w14:paraId="76D0A6A0" w14:textId="2123BC82" w:rsidR="00F93303" w:rsidRPr="00B447FF" w:rsidRDefault="3F1B8ED0" w:rsidP="00C75954">
      <w:pPr>
        <w:pStyle w:val="Zmluva-Clanok"/>
      </w:pPr>
      <w:r w:rsidRPr="00B447FF">
        <w:t>Poskytovateľom:</w:t>
      </w:r>
    </w:p>
    <w:p w14:paraId="3D954209" w14:textId="19AC9779" w:rsidR="00F93303" w:rsidRPr="00B447FF" w:rsidRDefault="00F93303" w:rsidP="00F93303">
      <w:pPr>
        <w:pStyle w:val="NoSpacing"/>
        <w:spacing w:after="120"/>
        <w:ind w:left="3119" w:hanging="3119"/>
        <w:rPr>
          <w:rFonts w:asciiTheme="minorHAnsi" w:eastAsiaTheme="minorHAnsi" w:hAnsiTheme="minorHAnsi" w:cstheme="minorHAnsi"/>
          <w:b/>
          <w:noProof w:val="0"/>
          <w:sz w:val="22"/>
          <w:szCs w:val="22"/>
          <w:lang w:eastAsia="en-US"/>
        </w:rPr>
      </w:pPr>
      <w:r w:rsidRPr="00B447FF">
        <w:rPr>
          <w:rFonts w:asciiTheme="minorHAnsi" w:eastAsiaTheme="minorHAnsi" w:hAnsiTheme="minorHAnsi" w:cstheme="minorHAnsi"/>
          <w:noProof w:val="0"/>
          <w:sz w:val="22"/>
          <w:szCs w:val="22"/>
          <w:lang w:eastAsia="en-US"/>
        </w:rPr>
        <w:t>Obchodné meno:</w:t>
      </w:r>
      <w:r w:rsidRPr="00B447FF">
        <w:rPr>
          <w:rFonts w:asciiTheme="minorHAnsi" w:eastAsiaTheme="minorHAnsi" w:hAnsiTheme="minorHAnsi" w:cstheme="minorHAnsi"/>
          <w:b/>
          <w:noProof w:val="0"/>
          <w:sz w:val="22"/>
          <w:szCs w:val="22"/>
          <w:lang w:eastAsia="en-US"/>
        </w:rPr>
        <w:tab/>
      </w:r>
      <w:r w:rsidRPr="009106C0">
        <w:rPr>
          <w:rFonts w:asciiTheme="minorHAnsi" w:eastAsiaTheme="minorHAnsi" w:hAnsiTheme="minorHAnsi" w:cstheme="minorHAnsi"/>
          <w:noProof w:val="0"/>
          <w:sz w:val="22"/>
          <w:szCs w:val="22"/>
          <w:lang w:eastAsia="en-US"/>
        </w:rPr>
        <w:fldChar w:fldCharType="begin"/>
      </w:r>
      <w:r w:rsidRPr="00B447FF">
        <w:rPr>
          <w:rFonts w:asciiTheme="minorHAnsi" w:eastAsiaTheme="minorHAnsi" w:hAnsiTheme="minorHAnsi" w:cstheme="minorHAnsi"/>
          <w:noProof w:val="0"/>
          <w:sz w:val="22"/>
          <w:szCs w:val="22"/>
          <w:lang w:eastAsia="en-US"/>
        </w:rPr>
        <w:instrText xml:space="preserve"> macrobutton nobutton </w:instrText>
      </w:r>
      <w:r w:rsidRPr="00B447FF">
        <w:rPr>
          <w:rFonts w:asciiTheme="minorHAnsi" w:eastAsiaTheme="minorHAnsi" w:hAnsiTheme="minorHAnsi" w:cstheme="minorHAnsi"/>
          <w:b/>
          <w:noProof w:val="0"/>
          <w:sz w:val="22"/>
          <w:szCs w:val="22"/>
          <w:highlight w:val="yellow"/>
          <w:lang w:eastAsia="en-US"/>
        </w:rPr>
        <w:instrText>[poskytovateľ]</w:instrText>
      </w:r>
      <w:r w:rsidRPr="009106C0">
        <w:rPr>
          <w:rFonts w:asciiTheme="minorHAnsi" w:eastAsiaTheme="minorHAnsi" w:hAnsiTheme="minorHAnsi" w:cstheme="minorHAnsi"/>
          <w:noProof w:val="0"/>
          <w:sz w:val="22"/>
          <w:szCs w:val="22"/>
          <w:lang w:eastAsia="en-US"/>
        </w:rPr>
        <w:fldChar w:fldCharType="end"/>
      </w:r>
    </w:p>
    <w:p w14:paraId="22131B21" w14:textId="77777777" w:rsidR="00F93303" w:rsidRPr="00B447FF" w:rsidRDefault="00F93303" w:rsidP="00F93303">
      <w:pPr>
        <w:pStyle w:val="NoSpacing"/>
        <w:ind w:left="3119" w:hanging="3119"/>
        <w:rPr>
          <w:rFonts w:asciiTheme="minorHAnsi" w:eastAsiaTheme="minorHAnsi" w:hAnsiTheme="minorHAnsi" w:cstheme="minorHAnsi"/>
          <w:noProof w:val="0"/>
          <w:sz w:val="22"/>
          <w:szCs w:val="22"/>
          <w:lang w:eastAsia="en-US"/>
        </w:rPr>
      </w:pPr>
      <w:r w:rsidRPr="00B447FF">
        <w:rPr>
          <w:rFonts w:asciiTheme="minorHAnsi" w:eastAsiaTheme="minorHAnsi" w:hAnsiTheme="minorHAnsi" w:cstheme="minorHAnsi"/>
          <w:noProof w:val="0"/>
          <w:sz w:val="22"/>
          <w:szCs w:val="22"/>
          <w:lang w:eastAsia="en-US"/>
        </w:rPr>
        <w:t>Sídlo:</w:t>
      </w:r>
      <w:r w:rsidRPr="00B447FF">
        <w:rPr>
          <w:rFonts w:asciiTheme="minorHAnsi" w:eastAsiaTheme="minorHAnsi" w:hAnsiTheme="minorHAnsi" w:cstheme="minorHAnsi"/>
          <w:noProof w:val="0"/>
          <w:sz w:val="22"/>
          <w:szCs w:val="22"/>
          <w:lang w:eastAsia="en-US"/>
        </w:rPr>
        <w:tab/>
      </w:r>
      <w:r w:rsidRPr="009106C0">
        <w:rPr>
          <w:rFonts w:asciiTheme="minorHAnsi" w:eastAsiaTheme="minorHAnsi" w:hAnsiTheme="minorHAnsi" w:cstheme="minorHAnsi"/>
          <w:noProof w:val="0"/>
          <w:sz w:val="22"/>
          <w:szCs w:val="22"/>
          <w:highlight w:val="yellow"/>
          <w:lang w:eastAsia="en-US"/>
        </w:rPr>
        <w:fldChar w:fldCharType="begin"/>
      </w:r>
      <w:r w:rsidRPr="00B447FF">
        <w:rPr>
          <w:rFonts w:asciiTheme="minorHAnsi" w:eastAsiaTheme="minorHAnsi" w:hAnsiTheme="minorHAnsi" w:cstheme="minorHAnsi"/>
          <w:noProof w:val="0"/>
          <w:sz w:val="22"/>
          <w:szCs w:val="22"/>
          <w:highlight w:val="yellow"/>
          <w:lang w:eastAsia="en-US"/>
        </w:rPr>
        <w:instrText xml:space="preserve"> macrobutton nobutton [sídlo]</w:instrText>
      </w:r>
      <w:r w:rsidRPr="009106C0">
        <w:rPr>
          <w:rFonts w:asciiTheme="minorHAnsi" w:eastAsiaTheme="minorHAnsi" w:hAnsiTheme="minorHAnsi" w:cstheme="minorHAnsi"/>
          <w:noProof w:val="0"/>
          <w:sz w:val="22"/>
          <w:szCs w:val="22"/>
          <w:highlight w:val="yellow"/>
          <w:lang w:eastAsia="en-US"/>
        </w:rPr>
        <w:fldChar w:fldCharType="end"/>
      </w:r>
    </w:p>
    <w:p w14:paraId="52047BE2" w14:textId="77777777" w:rsidR="00F93303" w:rsidRPr="00B447FF" w:rsidRDefault="00F93303" w:rsidP="00F93303">
      <w:pPr>
        <w:pStyle w:val="NoSpacing"/>
        <w:ind w:left="3119" w:hanging="3119"/>
        <w:rPr>
          <w:rFonts w:asciiTheme="minorHAnsi" w:eastAsiaTheme="minorHAnsi" w:hAnsiTheme="minorHAnsi" w:cstheme="minorHAnsi"/>
          <w:noProof w:val="0"/>
          <w:sz w:val="22"/>
          <w:szCs w:val="22"/>
          <w:lang w:eastAsia="en-US"/>
        </w:rPr>
      </w:pPr>
      <w:r w:rsidRPr="00B447FF">
        <w:rPr>
          <w:rFonts w:asciiTheme="minorHAnsi" w:eastAsiaTheme="minorHAnsi" w:hAnsiTheme="minorHAnsi" w:cstheme="minorHAnsi"/>
          <w:noProof w:val="0"/>
          <w:sz w:val="22"/>
          <w:szCs w:val="22"/>
          <w:lang w:eastAsia="en-US"/>
        </w:rPr>
        <w:t xml:space="preserve">IČO: </w:t>
      </w:r>
      <w:r w:rsidRPr="00B447FF">
        <w:rPr>
          <w:rFonts w:asciiTheme="minorHAnsi" w:eastAsiaTheme="minorHAnsi" w:hAnsiTheme="minorHAnsi" w:cstheme="minorHAnsi"/>
          <w:noProof w:val="0"/>
          <w:sz w:val="22"/>
          <w:szCs w:val="22"/>
          <w:lang w:eastAsia="en-US"/>
        </w:rPr>
        <w:tab/>
      </w:r>
      <w:r w:rsidRPr="009106C0">
        <w:rPr>
          <w:rFonts w:asciiTheme="minorHAnsi" w:eastAsiaTheme="minorHAnsi" w:hAnsiTheme="minorHAnsi" w:cstheme="minorHAnsi"/>
          <w:noProof w:val="0"/>
          <w:sz w:val="22"/>
          <w:szCs w:val="22"/>
          <w:highlight w:val="yellow"/>
          <w:lang w:eastAsia="en-US"/>
        </w:rPr>
        <w:fldChar w:fldCharType="begin"/>
      </w:r>
      <w:r w:rsidRPr="00B447FF">
        <w:rPr>
          <w:rFonts w:asciiTheme="minorHAnsi" w:eastAsiaTheme="minorHAnsi" w:hAnsiTheme="minorHAnsi" w:cstheme="minorHAnsi"/>
          <w:noProof w:val="0"/>
          <w:sz w:val="22"/>
          <w:szCs w:val="22"/>
          <w:highlight w:val="yellow"/>
          <w:lang w:eastAsia="en-US"/>
        </w:rPr>
        <w:instrText xml:space="preserve"> macrobutton nobutton [●]</w:instrText>
      </w:r>
      <w:r w:rsidRPr="009106C0">
        <w:rPr>
          <w:rFonts w:asciiTheme="minorHAnsi" w:eastAsiaTheme="minorHAnsi" w:hAnsiTheme="minorHAnsi" w:cstheme="minorHAnsi"/>
          <w:noProof w:val="0"/>
          <w:sz w:val="22"/>
          <w:szCs w:val="22"/>
          <w:highlight w:val="yellow"/>
          <w:lang w:eastAsia="en-US"/>
        </w:rPr>
        <w:fldChar w:fldCharType="end"/>
      </w:r>
    </w:p>
    <w:p w14:paraId="11115E1A" w14:textId="77777777" w:rsidR="00F93303" w:rsidRPr="00B447FF" w:rsidRDefault="00F93303" w:rsidP="00F93303">
      <w:pPr>
        <w:pStyle w:val="NoSpacing"/>
        <w:ind w:left="3119" w:hanging="3119"/>
        <w:rPr>
          <w:rFonts w:asciiTheme="minorHAnsi" w:eastAsiaTheme="minorHAnsi" w:hAnsiTheme="minorHAnsi" w:cstheme="minorHAnsi"/>
          <w:noProof w:val="0"/>
          <w:szCs w:val="22"/>
          <w:lang w:eastAsia="en-US"/>
        </w:rPr>
      </w:pPr>
      <w:r w:rsidRPr="00B447FF">
        <w:rPr>
          <w:rFonts w:asciiTheme="minorHAnsi" w:eastAsiaTheme="minorHAnsi" w:hAnsiTheme="minorHAnsi" w:cstheme="minorHAnsi"/>
          <w:noProof w:val="0"/>
          <w:sz w:val="22"/>
          <w:szCs w:val="22"/>
          <w:lang w:eastAsia="en-US"/>
        </w:rPr>
        <w:t>DIČ:</w:t>
      </w:r>
      <w:r w:rsidRPr="00B447FF">
        <w:rPr>
          <w:rFonts w:asciiTheme="minorHAnsi" w:eastAsiaTheme="minorHAnsi" w:hAnsiTheme="minorHAnsi" w:cstheme="minorHAnsi"/>
          <w:noProof w:val="0"/>
          <w:sz w:val="22"/>
          <w:szCs w:val="22"/>
          <w:lang w:eastAsia="en-US"/>
        </w:rPr>
        <w:tab/>
      </w:r>
      <w:r w:rsidRPr="009106C0">
        <w:rPr>
          <w:rFonts w:asciiTheme="minorHAnsi" w:eastAsiaTheme="minorHAnsi" w:hAnsiTheme="minorHAnsi" w:cstheme="minorHAnsi"/>
          <w:noProof w:val="0"/>
          <w:sz w:val="22"/>
          <w:szCs w:val="22"/>
          <w:highlight w:val="yellow"/>
          <w:lang w:eastAsia="en-US"/>
        </w:rPr>
        <w:fldChar w:fldCharType="begin"/>
      </w:r>
      <w:r w:rsidRPr="00B447FF">
        <w:rPr>
          <w:rFonts w:asciiTheme="minorHAnsi" w:eastAsiaTheme="minorHAnsi" w:hAnsiTheme="minorHAnsi" w:cstheme="minorHAnsi"/>
          <w:noProof w:val="0"/>
          <w:sz w:val="22"/>
          <w:szCs w:val="22"/>
          <w:highlight w:val="yellow"/>
          <w:lang w:eastAsia="en-US"/>
        </w:rPr>
        <w:instrText xml:space="preserve"> macrobutton nobutton [●]</w:instrText>
      </w:r>
      <w:r w:rsidRPr="009106C0">
        <w:rPr>
          <w:rFonts w:asciiTheme="minorHAnsi" w:eastAsiaTheme="minorHAnsi" w:hAnsiTheme="minorHAnsi" w:cstheme="minorHAnsi"/>
          <w:noProof w:val="0"/>
          <w:sz w:val="22"/>
          <w:szCs w:val="22"/>
          <w:highlight w:val="yellow"/>
          <w:lang w:eastAsia="en-US"/>
        </w:rPr>
        <w:fldChar w:fldCharType="end"/>
      </w:r>
    </w:p>
    <w:p w14:paraId="6253CC7B" w14:textId="77777777" w:rsidR="00F93303" w:rsidRPr="00B447FF" w:rsidRDefault="00F93303" w:rsidP="00F93303">
      <w:pPr>
        <w:pStyle w:val="NoSpacing"/>
        <w:ind w:left="3119" w:hanging="3119"/>
        <w:rPr>
          <w:rFonts w:asciiTheme="minorHAnsi" w:eastAsiaTheme="minorHAnsi" w:hAnsiTheme="minorHAnsi" w:cstheme="minorHAnsi"/>
          <w:noProof w:val="0"/>
          <w:sz w:val="22"/>
          <w:szCs w:val="22"/>
          <w:lang w:eastAsia="en-US"/>
        </w:rPr>
      </w:pPr>
      <w:r w:rsidRPr="00B447FF">
        <w:rPr>
          <w:rFonts w:asciiTheme="minorHAnsi" w:eastAsiaTheme="minorHAnsi" w:hAnsiTheme="minorHAnsi" w:cstheme="minorHAnsi"/>
          <w:noProof w:val="0"/>
          <w:sz w:val="22"/>
          <w:szCs w:val="22"/>
          <w:lang w:eastAsia="en-US"/>
        </w:rPr>
        <w:t xml:space="preserve">IČ DPH: </w:t>
      </w:r>
      <w:r w:rsidRPr="00B447FF">
        <w:rPr>
          <w:rFonts w:asciiTheme="minorHAnsi" w:eastAsiaTheme="minorHAnsi" w:hAnsiTheme="minorHAnsi" w:cstheme="minorHAnsi"/>
          <w:noProof w:val="0"/>
          <w:sz w:val="22"/>
          <w:szCs w:val="22"/>
          <w:lang w:eastAsia="en-US"/>
        </w:rPr>
        <w:tab/>
      </w:r>
      <w:r w:rsidRPr="009106C0">
        <w:rPr>
          <w:rFonts w:asciiTheme="minorHAnsi" w:eastAsiaTheme="minorHAnsi" w:hAnsiTheme="minorHAnsi" w:cstheme="minorHAnsi"/>
          <w:noProof w:val="0"/>
          <w:sz w:val="22"/>
          <w:szCs w:val="22"/>
          <w:highlight w:val="yellow"/>
          <w:lang w:eastAsia="en-US"/>
        </w:rPr>
        <w:fldChar w:fldCharType="begin"/>
      </w:r>
      <w:r w:rsidRPr="00B447FF">
        <w:rPr>
          <w:rFonts w:asciiTheme="minorHAnsi" w:eastAsiaTheme="minorHAnsi" w:hAnsiTheme="minorHAnsi" w:cstheme="minorHAnsi"/>
          <w:noProof w:val="0"/>
          <w:sz w:val="22"/>
          <w:szCs w:val="22"/>
          <w:highlight w:val="yellow"/>
          <w:lang w:eastAsia="en-US"/>
        </w:rPr>
        <w:instrText xml:space="preserve"> macrobutton nobutton [●]</w:instrText>
      </w:r>
      <w:r w:rsidRPr="009106C0">
        <w:rPr>
          <w:rFonts w:asciiTheme="minorHAnsi" w:eastAsiaTheme="minorHAnsi" w:hAnsiTheme="minorHAnsi" w:cstheme="minorHAnsi"/>
          <w:noProof w:val="0"/>
          <w:sz w:val="22"/>
          <w:szCs w:val="22"/>
          <w:highlight w:val="yellow"/>
          <w:lang w:eastAsia="en-US"/>
        </w:rPr>
        <w:fldChar w:fldCharType="end"/>
      </w:r>
    </w:p>
    <w:p w14:paraId="43D87E00" w14:textId="2B80E6C9" w:rsidR="00F93303" w:rsidRPr="00B447FF" w:rsidRDefault="43824131" w:rsidP="7C1C97C7">
      <w:pPr>
        <w:pStyle w:val="NoSpacing"/>
        <w:ind w:left="3119" w:hanging="3119"/>
        <w:rPr>
          <w:rFonts w:asciiTheme="minorHAnsi" w:eastAsiaTheme="minorEastAsia" w:hAnsiTheme="minorHAnsi" w:cstheme="minorBidi"/>
          <w:noProof w:val="0"/>
          <w:sz w:val="22"/>
          <w:szCs w:val="22"/>
          <w:lang w:eastAsia="en-US"/>
        </w:rPr>
      </w:pPr>
      <w:r w:rsidRPr="00B447FF">
        <w:rPr>
          <w:rFonts w:asciiTheme="minorHAnsi" w:eastAsiaTheme="minorEastAsia" w:hAnsiTheme="minorHAnsi" w:cstheme="minorBidi"/>
          <w:noProof w:val="0"/>
          <w:sz w:val="22"/>
          <w:szCs w:val="22"/>
          <w:lang w:eastAsia="en-US"/>
        </w:rPr>
        <w:t>V mene ktorého koná:</w:t>
      </w:r>
      <w:r w:rsidRPr="00EA5F7D">
        <w:tab/>
      </w:r>
      <w:r w:rsidRPr="009106C0">
        <w:rPr>
          <w:rFonts w:asciiTheme="minorHAnsi" w:eastAsiaTheme="minorEastAsia" w:hAnsiTheme="minorHAnsi" w:cstheme="minorBidi"/>
          <w:noProof w:val="0"/>
          <w:sz w:val="22"/>
          <w:szCs w:val="22"/>
          <w:highlight w:val="yellow"/>
          <w:lang w:eastAsia="en-US"/>
        </w:rPr>
        <w:fldChar w:fldCharType="begin"/>
      </w:r>
      <w:r w:rsidRPr="00B447FF">
        <w:rPr>
          <w:rFonts w:asciiTheme="minorHAnsi" w:eastAsiaTheme="minorEastAsia" w:hAnsiTheme="minorHAnsi" w:cstheme="minorBidi"/>
          <w:noProof w:val="0"/>
          <w:sz w:val="22"/>
          <w:szCs w:val="22"/>
          <w:highlight w:val="yellow"/>
          <w:lang w:eastAsia="en-US"/>
        </w:rPr>
        <w:instrText xml:space="preserve"> macrobutton nobutton [●]</w:instrText>
      </w:r>
      <w:r w:rsidRPr="009106C0">
        <w:rPr>
          <w:rFonts w:asciiTheme="minorHAnsi" w:eastAsiaTheme="minorEastAsia" w:hAnsiTheme="minorHAnsi" w:cstheme="minorBidi"/>
          <w:noProof w:val="0"/>
          <w:sz w:val="22"/>
          <w:szCs w:val="22"/>
          <w:highlight w:val="yellow"/>
          <w:lang w:eastAsia="en-US"/>
        </w:rPr>
        <w:fldChar w:fldCharType="end"/>
      </w:r>
    </w:p>
    <w:p w14:paraId="63668E61" w14:textId="0AF8C9B4" w:rsidR="00F93303" w:rsidRPr="00B447FF" w:rsidRDefault="43824131" w:rsidP="51C0EC92">
      <w:pPr>
        <w:pStyle w:val="NoSpacing"/>
        <w:ind w:left="3119" w:hanging="3119"/>
        <w:rPr>
          <w:rFonts w:asciiTheme="minorHAnsi" w:eastAsiaTheme="minorEastAsia" w:hAnsiTheme="minorHAnsi" w:cstheme="minorBidi"/>
          <w:noProof w:val="0"/>
          <w:sz w:val="22"/>
          <w:szCs w:val="22"/>
          <w:lang w:eastAsia="en-US"/>
        </w:rPr>
      </w:pPr>
      <w:r w:rsidRPr="00B447FF">
        <w:rPr>
          <w:rFonts w:asciiTheme="minorHAnsi" w:eastAsiaTheme="minorEastAsia" w:hAnsiTheme="minorHAnsi" w:cstheme="minorBidi"/>
          <w:noProof w:val="0"/>
          <w:sz w:val="22"/>
          <w:szCs w:val="22"/>
          <w:lang w:eastAsia="en-US"/>
        </w:rPr>
        <w:t>Registrácia:</w:t>
      </w:r>
      <w:r w:rsidR="00F93303" w:rsidRPr="00EA5F7D">
        <w:tab/>
      </w:r>
      <w:r w:rsidRPr="00B447FF">
        <w:rPr>
          <w:rFonts w:asciiTheme="minorHAnsi" w:eastAsiaTheme="minorEastAsia" w:hAnsiTheme="minorHAnsi" w:cstheme="minorBidi"/>
          <w:noProof w:val="0"/>
          <w:sz w:val="22"/>
          <w:szCs w:val="22"/>
          <w:lang w:eastAsia="en-US"/>
        </w:rPr>
        <w:t>Obchodný register Okresného súdu</w:t>
      </w:r>
      <w:r w:rsidR="00F93303" w:rsidRPr="009106C0">
        <w:rPr>
          <w:rFonts w:asciiTheme="minorHAnsi" w:eastAsiaTheme="minorEastAsia" w:hAnsiTheme="minorHAnsi" w:cstheme="minorBidi"/>
          <w:noProof w:val="0"/>
          <w:sz w:val="22"/>
          <w:szCs w:val="22"/>
          <w:highlight w:val="yellow"/>
          <w:lang w:eastAsia="en-US"/>
        </w:rPr>
        <w:fldChar w:fldCharType="begin"/>
      </w:r>
      <w:r w:rsidR="00F93303" w:rsidRPr="00B447FF">
        <w:rPr>
          <w:rFonts w:asciiTheme="minorHAnsi" w:eastAsiaTheme="minorEastAsia" w:hAnsiTheme="minorHAnsi" w:cstheme="minorBidi"/>
          <w:noProof w:val="0"/>
          <w:sz w:val="22"/>
          <w:szCs w:val="22"/>
          <w:highlight w:val="yellow"/>
          <w:lang w:eastAsia="en-US"/>
        </w:rPr>
        <w:instrText xml:space="preserve"> macrobutton nobutton [●]</w:instrText>
      </w:r>
      <w:r w:rsidR="00F93303" w:rsidRPr="009106C0">
        <w:rPr>
          <w:rFonts w:asciiTheme="minorHAnsi" w:eastAsiaTheme="minorEastAsia" w:hAnsiTheme="minorHAnsi" w:cstheme="minorBidi"/>
          <w:noProof w:val="0"/>
          <w:sz w:val="22"/>
          <w:szCs w:val="22"/>
          <w:highlight w:val="yellow"/>
          <w:lang w:eastAsia="en-US"/>
        </w:rPr>
        <w:fldChar w:fldCharType="end"/>
      </w:r>
      <w:r w:rsidRPr="00B447FF">
        <w:rPr>
          <w:rFonts w:asciiTheme="minorHAnsi" w:eastAsiaTheme="minorEastAsia" w:hAnsiTheme="minorHAnsi" w:cstheme="minorBidi"/>
          <w:noProof w:val="0"/>
          <w:sz w:val="22"/>
          <w:szCs w:val="22"/>
          <w:lang w:eastAsia="en-US"/>
        </w:rPr>
        <w:t xml:space="preserve">, oddiel </w:t>
      </w:r>
      <w:r w:rsidR="00F93303" w:rsidRPr="009106C0">
        <w:rPr>
          <w:rFonts w:asciiTheme="minorHAnsi" w:eastAsiaTheme="minorEastAsia" w:hAnsiTheme="minorHAnsi" w:cstheme="minorBidi"/>
          <w:noProof w:val="0"/>
          <w:sz w:val="22"/>
          <w:szCs w:val="22"/>
          <w:highlight w:val="yellow"/>
          <w:lang w:eastAsia="en-US"/>
        </w:rPr>
        <w:fldChar w:fldCharType="begin"/>
      </w:r>
      <w:r w:rsidR="00F93303" w:rsidRPr="00B447FF">
        <w:rPr>
          <w:rFonts w:asciiTheme="minorHAnsi" w:eastAsiaTheme="minorEastAsia" w:hAnsiTheme="minorHAnsi" w:cstheme="minorBidi"/>
          <w:noProof w:val="0"/>
          <w:sz w:val="22"/>
          <w:szCs w:val="22"/>
          <w:highlight w:val="yellow"/>
          <w:lang w:eastAsia="en-US"/>
        </w:rPr>
        <w:instrText xml:space="preserve"> macrobutton nobutton [●]</w:instrText>
      </w:r>
      <w:r w:rsidR="00F93303" w:rsidRPr="009106C0">
        <w:rPr>
          <w:rFonts w:asciiTheme="minorHAnsi" w:eastAsiaTheme="minorEastAsia" w:hAnsiTheme="minorHAnsi" w:cstheme="minorBidi"/>
          <w:noProof w:val="0"/>
          <w:sz w:val="22"/>
          <w:szCs w:val="22"/>
          <w:highlight w:val="yellow"/>
          <w:lang w:eastAsia="en-US"/>
        </w:rPr>
        <w:fldChar w:fldCharType="end"/>
      </w:r>
      <w:r w:rsidRPr="00B447FF">
        <w:rPr>
          <w:rFonts w:asciiTheme="minorHAnsi" w:eastAsiaTheme="minorEastAsia" w:hAnsiTheme="minorHAnsi" w:cstheme="minorBidi"/>
          <w:noProof w:val="0"/>
          <w:sz w:val="22"/>
          <w:szCs w:val="22"/>
          <w:lang w:eastAsia="en-US"/>
        </w:rPr>
        <w:t xml:space="preserve">, vložka č.: </w:t>
      </w:r>
      <w:r w:rsidR="00F93303" w:rsidRPr="009106C0">
        <w:rPr>
          <w:rFonts w:asciiTheme="minorHAnsi" w:eastAsiaTheme="minorEastAsia" w:hAnsiTheme="minorHAnsi" w:cstheme="minorBidi"/>
          <w:noProof w:val="0"/>
          <w:sz w:val="22"/>
          <w:szCs w:val="22"/>
          <w:highlight w:val="yellow"/>
          <w:lang w:eastAsia="en-US"/>
        </w:rPr>
        <w:fldChar w:fldCharType="begin"/>
      </w:r>
      <w:r w:rsidR="00F93303" w:rsidRPr="00B447FF">
        <w:rPr>
          <w:rFonts w:asciiTheme="minorHAnsi" w:eastAsiaTheme="minorEastAsia" w:hAnsiTheme="minorHAnsi" w:cstheme="minorBidi"/>
          <w:noProof w:val="0"/>
          <w:sz w:val="22"/>
          <w:szCs w:val="22"/>
          <w:highlight w:val="yellow"/>
          <w:lang w:eastAsia="en-US"/>
        </w:rPr>
        <w:instrText xml:space="preserve"> macrobutton nobutton [●]</w:instrText>
      </w:r>
      <w:r w:rsidR="00F93303" w:rsidRPr="009106C0">
        <w:rPr>
          <w:rFonts w:asciiTheme="minorHAnsi" w:eastAsiaTheme="minorEastAsia" w:hAnsiTheme="minorHAnsi" w:cstheme="minorBidi"/>
          <w:noProof w:val="0"/>
          <w:sz w:val="22"/>
          <w:szCs w:val="22"/>
          <w:highlight w:val="yellow"/>
          <w:lang w:eastAsia="en-US"/>
        </w:rPr>
        <w:fldChar w:fldCharType="end"/>
      </w:r>
    </w:p>
    <w:p w14:paraId="70710AE8" w14:textId="77777777" w:rsidR="00F93303" w:rsidRPr="00B447FF" w:rsidRDefault="00F93303" w:rsidP="00F93303">
      <w:pPr>
        <w:pStyle w:val="NoSpacing"/>
        <w:ind w:left="3119" w:hanging="3119"/>
        <w:rPr>
          <w:rFonts w:asciiTheme="minorHAnsi" w:eastAsiaTheme="minorHAnsi" w:hAnsiTheme="minorHAnsi" w:cstheme="minorHAnsi"/>
          <w:noProof w:val="0"/>
          <w:sz w:val="22"/>
          <w:szCs w:val="22"/>
          <w:lang w:eastAsia="en-US"/>
        </w:rPr>
      </w:pPr>
      <w:r w:rsidRPr="00B447FF">
        <w:rPr>
          <w:rFonts w:asciiTheme="minorHAnsi" w:eastAsiaTheme="minorHAnsi" w:hAnsiTheme="minorHAnsi" w:cstheme="minorHAnsi"/>
          <w:noProof w:val="0"/>
          <w:sz w:val="22"/>
          <w:szCs w:val="22"/>
          <w:lang w:eastAsia="en-US"/>
        </w:rPr>
        <w:t>Bankové spojenie (názov banky):</w:t>
      </w:r>
      <w:r w:rsidRPr="00B447FF">
        <w:rPr>
          <w:rFonts w:asciiTheme="minorHAnsi" w:eastAsiaTheme="minorHAnsi" w:hAnsiTheme="minorHAnsi" w:cstheme="minorHAnsi"/>
          <w:noProof w:val="0"/>
          <w:sz w:val="22"/>
          <w:szCs w:val="22"/>
          <w:lang w:eastAsia="en-US"/>
        </w:rPr>
        <w:tab/>
      </w:r>
      <w:r w:rsidRPr="009106C0">
        <w:rPr>
          <w:rFonts w:asciiTheme="minorHAnsi" w:eastAsiaTheme="minorHAnsi" w:hAnsiTheme="minorHAnsi" w:cstheme="minorHAnsi"/>
          <w:noProof w:val="0"/>
          <w:szCs w:val="22"/>
          <w:highlight w:val="yellow"/>
          <w:lang w:eastAsia="en-US"/>
        </w:rPr>
        <w:fldChar w:fldCharType="begin"/>
      </w:r>
      <w:r w:rsidRPr="00B447FF">
        <w:rPr>
          <w:rFonts w:asciiTheme="minorHAnsi" w:eastAsiaTheme="minorHAnsi" w:hAnsiTheme="minorHAnsi" w:cstheme="minorHAnsi"/>
          <w:noProof w:val="0"/>
          <w:sz w:val="22"/>
          <w:szCs w:val="22"/>
          <w:highlight w:val="yellow"/>
          <w:lang w:eastAsia="en-US"/>
        </w:rPr>
        <w:instrText xml:space="preserve"> macrobutton nobutton [●]</w:instrText>
      </w:r>
      <w:r w:rsidRPr="009106C0">
        <w:rPr>
          <w:rFonts w:asciiTheme="minorHAnsi" w:eastAsiaTheme="minorHAnsi" w:hAnsiTheme="minorHAnsi" w:cstheme="minorHAnsi"/>
          <w:noProof w:val="0"/>
          <w:szCs w:val="22"/>
          <w:highlight w:val="yellow"/>
          <w:lang w:eastAsia="en-US"/>
        </w:rPr>
        <w:fldChar w:fldCharType="end"/>
      </w:r>
    </w:p>
    <w:p w14:paraId="3BBC6729" w14:textId="77777777" w:rsidR="00F93303" w:rsidRPr="00B447FF" w:rsidRDefault="00F93303" w:rsidP="00F93303">
      <w:pPr>
        <w:pStyle w:val="NoSpacing"/>
        <w:ind w:left="3119" w:hanging="3119"/>
        <w:rPr>
          <w:rFonts w:asciiTheme="minorHAnsi" w:eastAsiaTheme="minorHAnsi" w:hAnsiTheme="minorHAnsi" w:cstheme="minorHAnsi"/>
          <w:noProof w:val="0"/>
          <w:sz w:val="22"/>
          <w:szCs w:val="22"/>
          <w:lang w:eastAsia="en-US"/>
        </w:rPr>
      </w:pPr>
      <w:r w:rsidRPr="00B447FF">
        <w:rPr>
          <w:rFonts w:asciiTheme="minorHAnsi" w:eastAsiaTheme="minorHAnsi" w:hAnsiTheme="minorHAnsi" w:cstheme="minorHAnsi"/>
          <w:noProof w:val="0"/>
          <w:sz w:val="22"/>
          <w:szCs w:val="22"/>
          <w:lang w:eastAsia="en-US"/>
        </w:rPr>
        <w:t>IBAN:</w:t>
      </w:r>
      <w:r w:rsidRPr="00B447FF">
        <w:rPr>
          <w:rFonts w:asciiTheme="minorHAnsi" w:eastAsiaTheme="minorHAnsi" w:hAnsiTheme="minorHAnsi" w:cstheme="minorHAnsi"/>
          <w:noProof w:val="0"/>
          <w:sz w:val="22"/>
          <w:szCs w:val="22"/>
          <w:lang w:eastAsia="en-US"/>
        </w:rPr>
        <w:tab/>
      </w:r>
      <w:r w:rsidRPr="009106C0">
        <w:rPr>
          <w:rFonts w:asciiTheme="minorHAnsi" w:eastAsiaTheme="minorHAnsi" w:hAnsiTheme="minorHAnsi" w:cstheme="minorHAnsi"/>
          <w:noProof w:val="0"/>
          <w:sz w:val="22"/>
          <w:szCs w:val="22"/>
          <w:highlight w:val="yellow"/>
          <w:lang w:eastAsia="en-US"/>
        </w:rPr>
        <w:fldChar w:fldCharType="begin"/>
      </w:r>
      <w:r w:rsidRPr="00B447FF">
        <w:rPr>
          <w:rFonts w:asciiTheme="minorHAnsi" w:eastAsiaTheme="minorHAnsi" w:hAnsiTheme="minorHAnsi" w:cstheme="minorHAnsi"/>
          <w:noProof w:val="0"/>
          <w:sz w:val="22"/>
          <w:szCs w:val="22"/>
          <w:highlight w:val="yellow"/>
          <w:lang w:eastAsia="en-US"/>
        </w:rPr>
        <w:instrText xml:space="preserve"> macrobutton nobutton [●]</w:instrText>
      </w:r>
      <w:r w:rsidRPr="009106C0">
        <w:rPr>
          <w:rFonts w:asciiTheme="minorHAnsi" w:eastAsiaTheme="minorHAnsi" w:hAnsiTheme="minorHAnsi" w:cstheme="minorHAnsi"/>
          <w:noProof w:val="0"/>
          <w:sz w:val="22"/>
          <w:szCs w:val="22"/>
          <w:highlight w:val="yellow"/>
          <w:lang w:eastAsia="en-US"/>
        </w:rPr>
        <w:fldChar w:fldCharType="end"/>
      </w:r>
    </w:p>
    <w:p w14:paraId="45CE538E" w14:textId="77777777" w:rsidR="00F93303" w:rsidRPr="00B447FF" w:rsidRDefault="00F93303" w:rsidP="00F93303">
      <w:pPr>
        <w:pStyle w:val="NoSpacing"/>
        <w:rPr>
          <w:rFonts w:asciiTheme="minorHAnsi" w:eastAsiaTheme="minorHAnsi" w:hAnsiTheme="minorHAnsi" w:cstheme="minorHAnsi"/>
          <w:noProof w:val="0"/>
          <w:sz w:val="22"/>
          <w:szCs w:val="22"/>
          <w:lang w:eastAsia="en-US"/>
        </w:rPr>
      </w:pPr>
    </w:p>
    <w:p w14:paraId="17684941" w14:textId="6B0EF6C6" w:rsidR="00F93303" w:rsidRPr="00B447FF" w:rsidRDefault="00F93303" w:rsidP="00F93303">
      <w:pPr>
        <w:pStyle w:val="NoSpacing"/>
        <w:rPr>
          <w:rFonts w:asciiTheme="minorHAnsi" w:eastAsiaTheme="minorHAnsi" w:hAnsiTheme="minorHAnsi" w:cstheme="minorHAnsi"/>
          <w:noProof w:val="0"/>
          <w:sz w:val="22"/>
          <w:szCs w:val="22"/>
          <w:lang w:eastAsia="en-US"/>
        </w:rPr>
      </w:pPr>
      <w:r w:rsidRPr="00B447FF">
        <w:rPr>
          <w:rFonts w:asciiTheme="minorHAnsi" w:eastAsiaTheme="minorHAnsi" w:hAnsiTheme="minorHAnsi" w:cstheme="minorHAnsi"/>
          <w:noProof w:val="0"/>
          <w:sz w:val="22"/>
          <w:szCs w:val="22"/>
          <w:lang w:eastAsia="en-US"/>
        </w:rPr>
        <w:t>(ďalej len „</w:t>
      </w:r>
      <w:r w:rsidR="00A60CF3" w:rsidRPr="00B447FF">
        <w:rPr>
          <w:rFonts w:asciiTheme="minorHAnsi" w:eastAsiaTheme="minorHAnsi" w:hAnsiTheme="minorHAnsi" w:cstheme="minorHAnsi"/>
          <w:b/>
          <w:noProof w:val="0"/>
          <w:sz w:val="22"/>
          <w:szCs w:val="22"/>
          <w:lang w:eastAsia="en-US"/>
        </w:rPr>
        <w:t>Poskytovateľ</w:t>
      </w:r>
      <w:r w:rsidRPr="00B447FF">
        <w:rPr>
          <w:rFonts w:asciiTheme="minorHAnsi" w:eastAsiaTheme="minorHAnsi" w:hAnsiTheme="minorHAnsi" w:cstheme="minorHAnsi"/>
          <w:noProof w:val="0"/>
          <w:sz w:val="22"/>
          <w:szCs w:val="22"/>
          <w:lang w:eastAsia="en-US"/>
        </w:rPr>
        <w:t>“)</w:t>
      </w:r>
    </w:p>
    <w:p w14:paraId="16CEEDDA" w14:textId="77777777" w:rsidR="00F93303" w:rsidRPr="00B447FF" w:rsidRDefault="00F93303" w:rsidP="00F93303">
      <w:pPr>
        <w:pStyle w:val="NoSpacing"/>
        <w:jc w:val="center"/>
        <w:rPr>
          <w:rFonts w:asciiTheme="minorHAnsi" w:eastAsiaTheme="minorHAnsi" w:hAnsiTheme="minorHAnsi" w:cstheme="minorHAnsi"/>
          <w:noProof w:val="0"/>
          <w:sz w:val="22"/>
          <w:szCs w:val="22"/>
          <w:lang w:eastAsia="en-US"/>
        </w:rPr>
      </w:pPr>
    </w:p>
    <w:p w14:paraId="407D2F53" w14:textId="0CC2D109" w:rsidR="00F93303" w:rsidRPr="00B447FF" w:rsidRDefault="3F1B8ED0" w:rsidP="007E2B59">
      <w:pPr>
        <w:pStyle w:val="Zmluva-Clanok"/>
      </w:pPr>
      <w:r w:rsidRPr="00B447FF">
        <w:t>(Objednávateľ a </w:t>
      </w:r>
      <w:r w:rsidR="63915432" w:rsidRPr="00B447FF">
        <w:t>Poskytovateľ</w:t>
      </w:r>
      <w:r w:rsidRPr="00B447FF">
        <w:t xml:space="preserve"> ďalej spoločne aj len „</w:t>
      </w:r>
      <w:r w:rsidRPr="00B447FF">
        <w:rPr>
          <w:b/>
          <w:bCs/>
        </w:rPr>
        <w:t>Zmluvné strany</w:t>
      </w:r>
      <w:r w:rsidRPr="00B447FF">
        <w:t>“ a každý samostatne aj len „</w:t>
      </w:r>
      <w:r w:rsidRPr="00B447FF">
        <w:rPr>
          <w:b/>
          <w:bCs/>
        </w:rPr>
        <w:t>Zmluvná strana</w:t>
      </w:r>
      <w:r w:rsidRPr="00B447FF">
        <w:t>“)</w:t>
      </w:r>
    </w:p>
    <w:p w14:paraId="57F0EA85" w14:textId="6F8AC1A2" w:rsidR="00A83960" w:rsidRPr="00B447FF" w:rsidRDefault="33D006EB" w:rsidP="00280559">
      <w:pPr>
        <w:pStyle w:val="MLNadpislnku"/>
        <w:numPr>
          <w:ilvl w:val="0"/>
          <w:numId w:val="0"/>
        </w:numPr>
        <w:jc w:val="center"/>
      </w:pPr>
      <w:r w:rsidRPr="00B447FF">
        <w:t>PREAMBULA</w:t>
      </w:r>
    </w:p>
    <w:p w14:paraId="184E8E13" w14:textId="6B7D449D" w:rsidR="00B757C1" w:rsidRPr="005F066B" w:rsidRDefault="64210798" w:rsidP="00FE0A52">
      <w:pPr>
        <w:pStyle w:val="MLOdsek"/>
        <w:numPr>
          <w:ilvl w:val="0"/>
          <w:numId w:val="2"/>
        </w:numPr>
      </w:pPr>
      <w:r w:rsidRPr="005F066B">
        <w:t>Zmluvné strany uzavreli dňa</w:t>
      </w:r>
      <w:r w:rsidR="45CDB8BF" w:rsidRPr="005F066B">
        <w:t xml:space="preserve"> </w:t>
      </w:r>
      <w:r w:rsidR="20D179B6" w:rsidRPr="005F066B">
        <w:rPr>
          <w:highlight w:val="yellow"/>
        </w:rPr>
        <w:t>..........</w:t>
      </w:r>
      <w:r w:rsidR="20D179B6" w:rsidRPr="005F066B">
        <w:t xml:space="preserve"> </w:t>
      </w:r>
      <w:r w:rsidRPr="005F066B">
        <w:t>Zmluvu o</w:t>
      </w:r>
      <w:r w:rsidR="6E63129A" w:rsidRPr="005F066B">
        <w:t> </w:t>
      </w:r>
      <w:r w:rsidRPr="005F066B">
        <w:t>dielo</w:t>
      </w:r>
      <w:r w:rsidR="6E63129A" w:rsidRPr="005F066B">
        <w:t xml:space="preserve"> na dodávku informačného systému</w:t>
      </w:r>
      <w:r w:rsidR="003D4973" w:rsidRPr="005F066B">
        <w:t xml:space="preserve">, ktorej predmetom je </w:t>
      </w:r>
      <w:r w:rsidR="00C17A36" w:rsidRPr="005F066B">
        <w:t xml:space="preserve"> vytvorenie </w:t>
      </w:r>
      <w:r w:rsidR="00C17A36" w:rsidRPr="005F066B">
        <w:rPr>
          <w:b/>
        </w:rPr>
        <w:t xml:space="preserve">informačného systému </w:t>
      </w:r>
      <w:r w:rsidR="00445866" w:rsidRPr="005F066B">
        <w:rPr>
          <w:b/>
        </w:rPr>
        <w:t>„</w:t>
      </w:r>
      <w:r w:rsidR="00C17A36" w:rsidRPr="005F066B">
        <w:rPr>
          <w:b/>
        </w:rPr>
        <w:t>Online procesy eZdravia</w:t>
      </w:r>
      <w:r w:rsidR="00445866" w:rsidRPr="005F066B">
        <w:rPr>
          <w:b/>
        </w:rPr>
        <w:t>“</w:t>
      </w:r>
      <w:r w:rsidR="00C17A36" w:rsidRPr="005F066B">
        <w:rPr>
          <w:b/>
        </w:rPr>
        <w:t xml:space="preserve"> </w:t>
      </w:r>
      <w:r w:rsidR="00C17A36" w:rsidRPr="005F066B">
        <w:t>(OPE)</w:t>
      </w:r>
      <w:r w:rsidR="003A3125" w:rsidRPr="005F066B">
        <w:t>,</w:t>
      </w:r>
      <w:r w:rsidR="00C17A36" w:rsidRPr="005F066B">
        <w:rPr>
          <w:b/>
        </w:rPr>
        <w:t xml:space="preserve"> </w:t>
      </w:r>
      <w:r w:rsidR="00C17A36" w:rsidRPr="005F066B">
        <w:t>(ďalej len „</w:t>
      </w:r>
      <w:r w:rsidR="00C17A36" w:rsidRPr="005F066B">
        <w:rPr>
          <w:b/>
        </w:rPr>
        <w:t>Systém</w:t>
      </w:r>
      <w:r w:rsidR="5224470B" w:rsidRPr="005F066B">
        <w:t>“ alebo</w:t>
      </w:r>
      <w:r w:rsidR="4595BD7D" w:rsidRPr="005F066B">
        <w:t xml:space="preserve"> „</w:t>
      </w:r>
      <w:r w:rsidR="4595BD7D" w:rsidRPr="005F066B">
        <w:rPr>
          <w:b/>
          <w:bCs/>
        </w:rPr>
        <w:t>Projekt</w:t>
      </w:r>
      <w:r w:rsidR="4595BD7D" w:rsidRPr="005F066B">
        <w:t>“</w:t>
      </w:r>
      <w:r w:rsidR="377AB5E6" w:rsidRPr="005F066B">
        <w:t>)</w:t>
      </w:r>
      <w:r w:rsidR="5B0198BC" w:rsidRPr="005F066B">
        <w:t>.</w:t>
      </w:r>
      <w:r w:rsidR="723AD233" w:rsidRPr="005F066B">
        <w:rPr>
          <w:rFonts w:eastAsiaTheme="minorEastAsia"/>
        </w:rPr>
        <w:t xml:space="preserve"> </w:t>
      </w:r>
    </w:p>
    <w:p w14:paraId="03682873" w14:textId="4EB9B41C" w:rsidR="00C73272" w:rsidRPr="005F066B" w:rsidRDefault="4FF690CE" w:rsidP="00FE0A52">
      <w:pPr>
        <w:pStyle w:val="MLOdsek"/>
        <w:numPr>
          <w:ilvl w:val="0"/>
          <w:numId w:val="2"/>
        </w:numPr>
      </w:pPr>
      <w:r w:rsidRPr="005F066B">
        <w:t xml:space="preserve">Objednávateľ na plnenie svojich zákonných úloh a riadny výkon verejnej moci potrebuje </w:t>
      </w:r>
      <w:bookmarkStart w:id="0" w:name="_Hlk531072239"/>
      <w:r w:rsidRPr="005F066B">
        <w:t xml:space="preserve">zabezpečiť </w:t>
      </w:r>
      <w:r w:rsidR="37291DA9" w:rsidRPr="005F066B">
        <w:t>technickú podporu prevádzky</w:t>
      </w:r>
      <w:r w:rsidR="04860A64" w:rsidRPr="005F066B">
        <w:t xml:space="preserve">, </w:t>
      </w:r>
      <w:r w:rsidR="04860A64" w:rsidRPr="005F066B">
        <w:rPr>
          <w:rFonts w:eastAsiaTheme="minorEastAsia"/>
        </w:rPr>
        <w:t>údržbu</w:t>
      </w:r>
      <w:r w:rsidRPr="005F066B">
        <w:rPr>
          <w:rFonts w:eastAsiaTheme="minorEastAsia"/>
        </w:rPr>
        <w:t xml:space="preserve"> </w:t>
      </w:r>
      <w:r w:rsidRPr="005F066B">
        <w:t>a </w:t>
      </w:r>
      <w:r w:rsidR="37291DA9" w:rsidRPr="005F066B">
        <w:t>rozvoj</w:t>
      </w:r>
      <w:r w:rsidRPr="005F066B">
        <w:t xml:space="preserve"> </w:t>
      </w:r>
      <w:r w:rsidR="00317546" w:rsidRPr="005F066B">
        <w:t>Systému</w:t>
      </w:r>
      <w:r w:rsidR="00D6054E" w:rsidRPr="005F066B">
        <w:t>.</w:t>
      </w:r>
      <w:bookmarkEnd w:id="0"/>
      <w:r w:rsidRPr="005F066B">
        <w:t xml:space="preserve"> </w:t>
      </w:r>
    </w:p>
    <w:p w14:paraId="6AB3E5F1" w14:textId="3DFA365D" w:rsidR="00C960AC" w:rsidRPr="00B447FF" w:rsidRDefault="45CDB8BF" w:rsidP="00FE0A52">
      <w:pPr>
        <w:pStyle w:val="MLOdsek"/>
        <w:numPr>
          <w:ilvl w:val="0"/>
          <w:numId w:val="2"/>
        </w:numPr>
      </w:pPr>
      <w:r w:rsidRPr="00B447FF">
        <w:lastRenderedPageBreak/>
        <w:t xml:space="preserve">Objednávateľ vyhlásil verejné obstarávanie v zmysle zákona č. 343/2015 Z. z. o verejnom obstarávaní a o zmene a doplnení niektorých zákonov v znení neskorších predpisov na obstaranie zákazky s názvom </w:t>
      </w:r>
      <w:r w:rsidR="43824131" w:rsidRPr="009106C0">
        <w:rPr>
          <w:rFonts w:eastAsiaTheme="minorEastAsia"/>
          <w:b/>
          <w:bCs/>
          <w:i/>
          <w:iCs/>
          <w:highlight w:val="yellow"/>
          <w:lang w:eastAsia="en-US"/>
        </w:rPr>
        <w:fldChar w:fldCharType="begin"/>
      </w:r>
      <w:r w:rsidR="43824131" w:rsidRPr="00B447FF">
        <w:rPr>
          <w:rFonts w:eastAsiaTheme="minorEastAsia"/>
          <w:b/>
          <w:bCs/>
          <w:i/>
          <w:iCs/>
          <w:highlight w:val="yellow"/>
          <w:lang w:eastAsia="en-US"/>
        </w:rPr>
        <w:instrText xml:space="preserve"> macrobutton nobutton [●]</w:instrText>
      </w:r>
      <w:r w:rsidR="43824131" w:rsidRPr="009106C0">
        <w:rPr>
          <w:rFonts w:eastAsiaTheme="minorEastAsia"/>
          <w:b/>
          <w:bCs/>
          <w:i/>
          <w:iCs/>
          <w:highlight w:val="yellow"/>
          <w:lang w:eastAsia="en-US"/>
        </w:rPr>
        <w:fldChar w:fldCharType="end"/>
      </w:r>
      <w:r w:rsidRPr="00B447FF">
        <w:t xml:space="preserve"> vyhlásenú oznámením o vyhlásení verejného obstarávania uverejneným vo Vestníku verejného obstarávania </w:t>
      </w:r>
      <w:r w:rsidRPr="00EA5F7D">
        <w:rPr>
          <w:highlight w:val="yellow"/>
        </w:rPr>
        <w:t xml:space="preserve">č. </w:t>
      </w:r>
      <w:r w:rsidRPr="009106C0">
        <w:rPr>
          <w:highlight w:val="yellow"/>
        </w:rPr>
        <w:t>...</w:t>
      </w:r>
      <w:r w:rsidR="43824131" w:rsidRPr="00364664">
        <w:rPr>
          <w:highlight w:val="yellow"/>
        </w:rPr>
        <w:fldChar w:fldCharType="begin"/>
      </w:r>
      <w:r w:rsidR="43824131" w:rsidRPr="00B447FF">
        <w:rPr>
          <w:highlight w:val="yellow"/>
        </w:rPr>
        <w:instrText xml:space="preserve"> macrobutton nobutton [●]</w:instrText>
      </w:r>
      <w:r w:rsidR="43824131" w:rsidRPr="00364664">
        <w:rPr>
          <w:highlight w:val="yellow"/>
        </w:rPr>
        <w:fldChar w:fldCharType="end"/>
      </w:r>
      <w:r w:rsidRPr="00EA5F7D">
        <w:rPr>
          <w:highlight w:val="yellow"/>
        </w:rPr>
        <w:t xml:space="preserve"> dňa </w:t>
      </w:r>
      <w:r w:rsidRPr="009106C0">
        <w:rPr>
          <w:highlight w:val="yellow"/>
        </w:rPr>
        <w:t>.....</w:t>
      </w:r>
      <w:r w:rsidR="43824131" w:rsidRPr="00364664">
        <w:rPr>
          <w:rFonts w:eastAsiaTheme="minorEastAsia"/>
          <w:highlight w:val="yellow"/>
          <w:lang w:eastAsia="en-US"/>
        </w:rPr>
        <w:fldChar w:fldCharType="begin"/>
      </w:r>
      <w:r w:rsidR="43824131" w:rsidRPr="00B447FF">
        <w:rPr>
          <w:rFonts w:eastAsiaTheme="minorEastAsia"/>
          <w:highlight w:val="yellow"/>
          <w:lang w:eastAsia="en-US"/>
        </w:rPr>
        <w:instrText xml:space="preserve"> macrobutton nobutton [●]</w:instrText>
      </w:r>
      <w:r w:rsidR="43824131" w:rsidRPr="00364664">
        <w:rPr>
          <w:rFonts w:eastAsiaTheme="minorEastAsia"/>
          <w:highlight w:val="yellow"/>
          <w:lang w:eastAsia="en-US"/>
        </w:rPr>
        <w:fldChar w:fldCharType="end"/>
      </w:r>
      <w:r w:rsidRPr="00EA5F7D">
        <w:rPr>
          <w:rFonts w:eastAsiaTheme="minorEastAsia"/>
          <w:highlight w:val="yellow"/>
        </w:rPr>
        <w:t xml:space="preserve"> </w:t>
      </w:r>
      <w:r w:rsidRPr="00EA5F7D">
        <w:rPr>
          <w:highlight w:val="yellow"/>
        </w:rPr>
        <w:t>pod značkou</w:t>
      </w:r>
      <w:r w:rsidRPr="009106C0">
        <w:rPr>
          <w:highlight w:val="yellow"/>
        </w:rPr>
        <w:t>.....</w:t>
      </w:r>
      <w:r w:rsidRPr="00EA5F7D">
        <w:rPr>
          <w:highlight w:val="yellow"/>
        </w:rPr>
        <w:t xml:space="preserve"> </w:t>
      </w:r>
      <w:r w:rsidR="43824131" w:rsidRPr="00364664">
        <w:rPr>
          <w:rFonts w:eastAsiaTheme="minorEastAsia"/>
          <w:highlight w:val="yellow"/>
          <w:lang w:eastAsia="en-US"/>
        </w:rPr>
        <w:fldChar w:fldCharType="begin"/>
      </w:r>
      <w:r w:rsidR="43824131" w:rsidRPr="00B447FF">
        <w:rPr>
          <w:rFonts w:eastAsiaTheme="minorEastAsia"/>
          <w:highlight w:val="yellow"/>
          <w:lang w:eastAsia="en-US"/>
        </w:rPr>
        <w:instrText xml:space="preserve"> macrobutton nobutton [●]</w:instrText>
      </w:r>
      <w:r w:rsidR="43824131" w:rsidRPr="00364664">
        <w:rPr>
          <w:rFonts w:eastAsiaTheme="minorEastAsia"/>
          <w:highlight w:val="yellow"/>
          <w:lang w:eastAsia="en-US"/>
        </w:rPr>
        <w:fldChar w:fldCharType="end"/>
      </w:r>
      <w:r w:rsidRPr="00B447FF">
        <w:rPr>
          <w:rFonts w:eastAsiaTheme="minorEastAsia"/>
          <w:lang w:eastAsia="en-US"/>
        </w:rPr>
        <w:t xml:space="preserve">, ktorej predmetom </w:t>
      </w:r>
      <w:r w:rsidRPr="00B447FF">
        <w:rPr>
          <w:rFonts w:eastAsiaTheme="minorEastAsia"/>
        </w:rPr>
        <w:t>je</w:t>
      </w:r>
      <w:r w:rsidR="54E68201" w:rsidRPr="00B447FF">
        <w:rPr>
          <w:rFonts w:eastAsiaTheme="minorEastAsia"/>
        </w:rPr>
        <w:t xml:space="preserve"> </w:t>
      </w:r>
      <w:r w:rsidR="4595BD7D" w:rsidRPr="00B447FF">
        <w:rPr>
          <w:rFonts w:eastAsiaTheme="minorEastAsia"/>
        </w:rPr>
        <w:t>aj realizácia zabezpečenia technickej podpory prevádzky, údržby a rozvoja Systému</w:t>
      </w:r>
      <w:r w:rsidRPr="00B447FF">
        <w:rPr>
          <w:rFonts w:eastAsiaTheme="minorEastAsia"/>
        </w:rPr>
        <w:t xml:space="preserve"> </w:t>
      </w:r>
      <w:r w:rsidRPr="00B447FF">
        <w:rPr>
          <w:rFonts w:eastAsiaTheme="minorEastAsia"/>
          <w:lang w:eastAsia="en-US"/>
        </w:rPr>
        <w:t>(ďalej len „</w:t>
      </w:r>
      <w:r w:rsidRPr="00B447FF">
        <w:rPr>
          <w:rFonts w:eastAsiaTheme="minorEastAsia"/>
          <w:b/>
          <w:bCs/>
          <w:lang w:eastAsia="en-US"/>
        </w:rPr>
        <w:t>Verejné obstarávanie</w:t>
      </w:r>
      <w:r w:rsidRPr="00B447FF">
        <w:rPr>
          <w:rFonts w:eastAsiaTheme="minorEastAsia"/>
          <w:lang w:eastAsia="en-US"/>
        </w:rPr>
        <w:t>“)</w:t>
      </w:r>
      <w:r w:rsidRPr="00B447FF">
        <w:t>.</w:t>
      </w:r>
    </w:p>
    <w:p w14:paraId="44E96137" w14:textId="657F6B2B" w:rsidR="00D6054E" w:rsidRPr="00B447FF" w:rsidRDefault="675CF2A0" w:rsidP="00FE0A52">
      <w:pPr>
        <w:pStyle w:val="MLOdsek"/>
        <w:numPr>
          <w:ilvl w:val="0"/>
          <w:numId w:val="2"/>
        </w:numPr>
      </w:pPr>
      <w:r w:rsidRPr="00B447FF">
        <w:t xml:space="preserve">Poskytovateľ </w:t>
      </w:r>
      <w:r w:rsidR="0E95B77B" w:rsidRPr="00B447FF">
        <w:t xml:space="preserve">vyhlasuje, že má na realizáciu predmetu Verejného </w:t>
      </w:r>
      <w:r w:rsidRPr="00B447FF">
        <w:t>obstarávan</w:t>
      </w:r>
      <w:r w:rsidR="0A167B34" w:rsidRPr="00B447FF">
        <w:t xml:space="preserve">ia </w:t>
      </w:r>
      <w:r w:rsidR="1FF658BA" w:rsidRPr="00B447FF">
        <w:t>nevyhnutné kapacity</w:t>
      </w:r>
      <w:r w:rsidR="45472929" w:rsidRPr="00B447FF">
        <w:t xml:space="preserve"> a</w:t>
      </w:r>
      <w:r w:rsidR="1FF658BA" w:rsidRPr="00B447FF">
        <w:t xml:space="preserve"> technické schopnosti na dodanie plnenia požadovaného Objednávateľom nevyhnutného na riadny výkon úloh zverených Objednávateľovi na základe osobitných právnych predpisov</w:t>
      </w:r>
      <w:r w:rsidR="0B160F02" w:rsidRPr="00B447FF">
        <w:t>.</w:t>
      </w:r>
      <w:r w:rsidR="0C75AA9C" w:rsidRPr="00B447FF">
        <w:t xml:space="preserve"> </w:t>
      </w:r>
    </w:p>
    <w:p w14:paraId="53ED0CCE" w14:textId="58239E38" w:rsidR="00B25B9F" w:rsidRPr="00B447FF" w:rsidRDefault="2D96E7F7" w:rsidP="00FE0A52">
      <w:pPr>
        <w:pStyle w:val="MLOdsek"/>
        <w:numPr>
          <w:ilvl w:val="0"/>
          <w:numId w:val="2"/>
        </w:numPr>
      </w:pPr>
      <w:r w:rsidRPr="00B447FF">
        <w:t>Zmluvné strany, vedomé si svojich záväzkov obsiahnutých v tejto Zmluve a s úmyslom byť touto Zmluvou viazané, dohodli sa na uzatvorení Zmluvy v nasledujúcom znení:</w:t>
      </w:r>
    </w:p>
    <w:p w14:paraId="24B185CC" w14:textId="4A2E5387" w:rsidR="00B25B9F" w:rsidRPr="00B447FF" w:rsidRDefault="16C772D7" w:rsidP="00FE0A52">
      <w:pPr>
        <w:pStyle w:val="MLNadpislnku"/>
        <w:numPr>
          <w:ilvl w:val="0"/>
          <w:numId w:val="7"/>
        </w:numPr>
      </w:pPr>
      <w:r w:rsidRPr="00B447FF">
        <w:t>DEFINÍCIE POJMOV</w:t>
      </w:r>
    </w:p>
    <w:p w14:paraId="61B89C30" w14:textId="3C381A60" w:rsidR="00A86ED8" w:rsidRPr="00B447FF" w:rsidRDefault="00192080" w:rsidP="00192080">
      <w:pPr>
        <w:pStyle w:val="MLOdsek"/>
      </w:pPr>
      <w:r w:rsidRPr="00B447FF">
        <w:t xml:space="preserve">Zmluvné strany sa dohodli, že nižšie vymedzené pojmy a skratky s veľkým začiatočným písmenom majú pre účely tejto Zmluvy nasledovný význam: </w:t>
      </w:r>
    </w:p>
    <w:p w14:paraId="3FF9247C" w14:textId="52629B39" w:rsidR="00192080" w:rsidRPr="00B447FF" w:rsidRDefault="00192080" w:rsidP="00FE0A52">
      <w:pPr>
        <w:pStyle w:val="MLOdsek"/>
        <w:numPr>
          <w:ilvl w:val="2"/>
          <w:numId w:val="10"/>
        </w:numPr>
      </w:pPr>
      <w:r w:rsidRPr="00B447FF">
        <w:t>„</w:t>
      </w:r>
      <w:r w:rsidRPr="00B447FF">
        <w:rPr>
          <w:b/>
          <w:bCs/>
        </w:rPr>
        <w:t>APV</w:t>
      </w:r>
      <w:r w:rsidRPr="00B447FF">
        <w:t>“ je aplikačné programové vybavenie, ktoré tvorí Systém.</w:t>
      </w:r>
    </w:p>
    <w:p w14:paraId="4809F884" w14:textId="38877751" w:rsidR="006C41E2" w:rsidRPr="00B447FF" w:rsidRDefault="5F374B37" w:rsidP="00FE0A52">
      <w:pPr>
        <w:pStyle w:val="MLOdsek"/>
        <w:numPr>
          <w:ilvl w:val="2"/>
          <w:numId w:val="10"/>
        </w:numPr>
      </w:pPr>
      <w:r w:rsidRPr="00B447FF">
        <w:t>„</w:t>
      </w:r>
      <w:r w:rsidRPr="00B447FF">
        <w:rPr>
          <w:b/>
          <w:bCs/>
        </w:rPr>
        <w:t>Autorský zákon</w:t>
      </w:r>
      <w:r w:rsidRPr="00B447FF">
        <w:t>“ je zákon č. 185/2015 Z. z. Autorský zákon</w:t>
      </w:r>
      <w:r w:rsidR="01E54109" w:rsidRPr="00B447FF">
        <w:t xml:space="preserve"> </w:t>
      </w:r>
      <w:r w:rsidRPr="00B447FF">
        <w:t>v znení neskorších predpisov.</w:t>
      </w:r>
    </w:p>
    <w:p w14:paraId="06C69330" w14:textId="1F262311" w:rsidR="00147505" w:rsidRPr="00B447FF" w:rsidRDefault="7914EAE2" w:rsidP="00FE0A52">
      <w:pPr>
        <w:pStyle w:val="MLOdsek"/>
        <w:numPr>
          <w:ilvl w:val="2"/>
          <w:numId w:val="10"/>
        </w:numPr>
      </w:pPr>
      <w:r w:rsidRPr="00B447FF">
        <w:t>„</w:t>
      </w:r>
      <w:r w:rsidRPr="00B447FF">
        <w:rPr>
          <w:b/>
          <w:bCs/>
        </w:rPr>
        <w:t>Bezpečnostný incident</w:t>
      </w:r>
      <w:r w:rsidRPr="00B447FF">
        <w:t xml:space="preserve">“ je akýkoľvek spôsob narušenia bezpečnosti Systému, ako aj akákoľvek bezpečnostná udalosť (udalosť, ktorá bezprostredne ohrozila aktívum alebo činnosť Objednávateľa), akékoľvek porušenie bezpečnostnej politiky Objednávateľa a pravidiel súvisiacich s bezpečnosťou informačných systémov verejnej správy. </w:t>
      </w:r>
      <w:r w:rsidR="5BF501DD" w:rsidRPr="00B447FF">
        <w:t>Pokiaľ nie je stanovené inak, platia pre povinnosti Poskytovateľa pri riešení Bezpečnostného incidentu ustanovenia o</w:t>
      </w:r>
      <w:r w:rsidR="318FD938" w:rsidRPr="00B447FF">
        <w:t> Incidente úrovne A</w:t>
      </w:r>
      <w:r w:rsidR="1A920A34" w:rsidRPr="00B447FF">
        <w:t>.</w:t>
      </w:r>
    </w:p>
    <w:p w14:paraId="4DFEA809" w14:textId="055EB910" w:rsidR="006A21CB" w:rsidRPr="00B447FF" w:rsidRDefault="008C7AD5" w:rsidP="00FE0A52">
      <w:pPr>
        <w:pStyle w:val="MLOdsek"/>
        <w:numPr>
          <w:ilvl w:val="2"/>
          <w:numId w:val="10"/>
        </w:numPr>
      </w:pPr>
      <w:r>
        <w:rPr>
          <w:b/>
          <w:bCs/>
        </w:rPr>
        <w:t>„</w:t>
      </w:r>
      <w:r w:rsidR="5AAF28B2" w:rsidRPr="00B447FF">
        <w:rPr>
          <w:b/>
          <w:bCs/>
        </w:rPr>
        <w:t>Človekodeň”</w:t>
      </w:r>
      <w:r w:rsidR="5AAF28B2" w:rsidRPr="00B447FF">
        <w:t xml:space="preserve"> alebo </w:t>
      </w:r>
      <w:r>
        <w:t>„</w:t>
      </w:r>
      <w:r w:rsidR="5AAF28B2" w:rsidRPr="00B447FF">
        <w:rPr>
          <w:b/>
          <w:bCs/>
        </w:rPr>
        <w:t>MD”</w:t>
      </w:r>
      <w:r w:rsidR="5AAF28B2" w:rsidRPr="00B447FF">
        <w:t xml:space="preserve"> je merná jednotka pre vykazovanie prácnosti, za ktorú sa považuje 8 (osem) človekohodín.</w:t>
      </w:r>
    </w:p>
    <w:p w14:paraId="22985059" w14:textId="7F63C727" w:rsidR="006A21CB" w:rsidRPr="00EA5F7D" w:rsidRDefault="008C7AD5" w:rsidP="00FE0A52">
      <w:pPr>
        <w:pStyle w:val="MLOdsek"/>
        <w:numPr>
          <w:ilvl w:val="2"/>
          <w:numId w:val="10"/>
        </w:numPr>
        <w:rPr>
          <w:rFonts w:eastAsiaTheme="minorEastAsia"/>
          <w:color w:val="000000" w:themeColor="text1"/>
        </w:rPr>
      </w:pPr>
      <w:r>
        <w:rPr>
          <w:b/>
          <w:bCs/>
        </w:rPr>
        <w:t>„</w:t>
      </w:r>
      <w:r w:rsidR="5AAF28B2" w:rsidRPr="00B447FF">
        <w:rPr>
          <w:b/>
          <w:bCs/>
        </w:rPr>
        <w:t>Človekohodina”</w:t>
      </w:r>
      <w:r w:rsidR="5AAF28B2" w:rsidRPr="00B447FF">
        <w:t xml:space="preserve"> je merná jednotka pre vykazovanie prácnosti, za ktorú sa považuje 1 (jedna) pracovná hodina (60 minút) </w:t>
      </w:r>
      <w:ins w:id="1" w:author="Author">
        <w:r w:rsidR="5AAF28B2" w:rsidRPr="00B447FF">
          <w:t>jednej osoby na strane</w:t>
        </w:r>
      </w:ins>
      <w:r w:rsidR="5AAF28B2" w:rsidRPr="00B447FF">
        <w:t xml:space="preserve"> Poskytovateľa</w:t>
      </w:r>
      <w:ins w:id="2" w:author="Author">
        <w:r w:rsidR="5AAF28B2" w:rsidRPr="00B447FF">
          <w:t xml:space="preserve"> </w:t>
        </w:r>
        <w:r w:rsidR="49E33856" w:rsidRPr="00B447FF">
          <w:rPr>
            <w:rFonts w:ascii="Calibri" w:eastAsia="Calibri" w:hAnsi="Calibri" w:cs="Calibri"/>
            <w:color w:val="000000" w:themeColor="text1"/>
          </w:rPr>
          <w:t xml:space="preserve">(vrátane </w:t>
        </w:r>
      </w:ins>
      <w:r w:rsidR="00EA5F7D" w:rsidRPr="00B447FF">
        <w:rPr>
          <w:rFonts w:ascii="Calibri" w:eastAsia="Calibri" w:hAnsi="Calibri" w:cs="Calibri"/>
          <w:strike/>
          <w:color w:val="D13438"/>
        </w:rPr>
        <w:t>S</w:t>
      </w:r>
      <w:r w:rsidR="00EA5F7D" w:rsidRPr="00B447FF">
        <w:rPr>
          <w:rFonts w:ascii="Calibri" w:eastAsia="Calibri" w:hAnsi="Calibri" w:cs="Calibri"/>
          <w:color w:val="000000" w:themeColor="text1"/>
        </w:rPr>
        <w:t>ubdodávateľa</w:t>
      </w:r>
      <w:ins w:id="3" w:author="Author">
        <w:r w:rsidR="49E33856" w:rsidRPr="00B447FF">
          <w:rPr>
            <w:rFonts w:ascii="Calibri" w:eastAsia="Calibri" w:hAnsi="Calibri" w:cs="Calibri"/>
            <w:color w:val="000000" w:themeColor="text1"/>
          </w:rPr>
          <w:t xml:space="preserve"> Poskytovateľa alebo inej tretej osoby na strane Poskytovateľa)</w:t>
        </w:r>
        <w:r w:rsidR="5AAF28B2" w:rsidRPr="00B447FF">
          <w:t>.</w:t>
        </w:r>
      </w:ins>
      <w:r w:rsidR="5AAF28B2" w:rsidRPr="00B447FF">
        <w:t xml:space="preserve"> Najmenšia jednotka fakturácie podľa tejto </w:t>
      </w:r>
      <w:ins w:id="4" w:author="Author">
        <w:r w:rsidR="5AAF28B2" w:rsidRPr="00B447FF">
          <w:t>Zmluvy</w:t>
        </w:r>
      </w:ins>
      <w:r w:rsidR="5AAF28B2" w:rsidRPr="00B447FF">
        <w:t xml:space="preserve"> je 0,5 Človekohodiny (30 minút).</w:t>
      </w:r>
    </w:p>
    <w:p w14:paraId="11390E24" w14:textId="1484CFAC" w:rsidR="00932B9F" w:rsidRPr="008C7AD5" w:rsidRDefault="4F93B272" w:rsidP="00FE0A52">
      <w:pPr>
        <w:pStyle w:val="MLOdsek"/>
        <w:numPr>
          <w:ilvl w:val="2"/>
          <w:numId w:val="10"/>
        </w:numPr>
      </w:pPr>
      <w:r w:rsidRPr="008C7AD5">
        <w:t>„</w:t>
      </w:r>
      <w:r w:rsidRPr="008C7AD5">
        <w:rPr>
          <w:b/>
          <w:bCs/>
        </w:rPr>
        <w:t>Defekt</w:t>
      </w:r>
      <w:r w:rsidRPr="008C7AD5">
        <w:t xml:space="preserve">“ </w:t>
      </w:r>
      <w:r w:rsidR="0518867C" w:rsidRPr="008C7AD5">
        <w:t xml:space="preserve">je nesúlad medzi skutočným stavom funkčnosti dodaného </w:t>
      </w:r>
      <w:ins w:id="5" w:author="Author">
        <w:r w:rsidR="0518867C" w:rsidRPr="008C7AD5">
          <w:t>Elementu</w:t>
        </w:r>
      </w:ins>
      <w:r w:rsidR="0518867C" w:rsidRPr="008C7AD5">
        <w:t xml:space="preserve"> a funkčnými špecifikáciami </w:t>
      </w:r>
      <w:ins w:id="6" w:author="Author">
        <w:r w:rsidR="0518867C" w:rsidRPr="008C7AD5">
          <w:t>Elementu</w:t>
        </w:r>
      </w:ins>
      <w:r w:rsidR="0518867C" w:rsidRPr="008C7AD5">
        <w:t xml:space="preserve"> uvedenými v príslušnej objednávke </w:t>
      </w:r>
      <w:ins w:id="7" w:author="Author">
        <w:r w:rsidR="0518867C" w:rsidRPr="008C7AD5">
          <w:t xml:space="preserve">(vrátane </w:t>
        </w:r>
      </w:ins>
      <w:r w:rsidR="0518867C" w:rsidRPr="008C7AD5">
        <w:t xml:space="preserve"> jej </w:t>
      </w:r>
      <w:ins w:id="8" w:author="Author">
        <w:r w:rsidR="0518867C" w:rsidRPr="008C7AD5">
          <w:t>príloh) doručenej Poskytovateľovi</w:t>
        </w:r>
      </w:ins>
      <w:r w:rsidR="0518867C" w:rsidRPr="008C7AD5">
        <w:t xml:space="preserve"> a/alebo funkčnými špecifikáciami na Systém dohodnutými medzi Zmluvnými stranami, pričom  nesúlad je vzniknutý v dôsledku neplnenia  tejto Zmluvy a môže spôsobiť obmedzenie alebo znemožnenie funkčnosti Systému alebo jeho časti. Defekt výhradne súvisí s riadením požiadavky</w:t>
      </w:r>
      <w:r w:rsidR="115E4CCF" w:rsidRPr="008C7AD5">
        <w:t xml:space="preserve"> v rámci Objednávkových služieb a realizáciou akceptačných testov.</w:t>
      </w:r>
    </w:p>
    <w:p w14:paraId="26200A84" w14:textId="08DA13EA" w:rsidR="00F86E91" w:rsidRDefault="54C8BA9D" w:rsidP="00FE0A52">
      <w:pPr>
        <w:pStyle w:val="MLOdsek"/>
        <w:numPr>
          <w:ilvl w:val="2"/>
          <w:numId w:val="10"/>
        </w:numPr>
      </w:pPr>
      <w:r w:rsidRPr="00B447FF">
        <w:t>„</w:t>
      </w:r>
      <w:r w:rsidR="0BAE3733" w:rsidRPr="00B447FF">
        <w:rPr>
          <w:b/>
          <w:bCs/>
        </w:rPr>
        <w:t>DevSecOps</w:t>
      </w:r>
      <w:r w:rsidRPr="00B447FF">
        <w:t xml:space="preserve">“ </w:t>
      </w:r>
      <w:r w:rsidR="493C708C" w:rsidRPr="00B447FF">
        <w:t xml:space="preserve">je skrátený názov pre developer, security a operations alebo aj automatizovaný devops obohatený o bezpečnostné aspekty a požiadavky. Je súbor procesov medzi vývojom bezpečnosťou a prevádzkou. Vysvetlenie detail viď </w:t>
      </w:r>
      <w:hyperlink r:id="rId14" w:anchor="DevSecOps,_Shifting_Security_Left">
        <w:r w:rsidR="493C708C" w:rsidRPr="00B447FF">
          <w:rPr>
            <w:rStyle w:val="Hyperlink"/>
          </w:rPr>
          <w:t>https://en.wikipedia.org/wiki/DevOps#DevSecOps,_Shifting_Security_Left</w:t>
        </w:r>
      </w:hyperlink>
      <w:r w:rsidR="303EF298" w:rsidRPr="00B447FF">
        <w:t>.</w:t>
      </w:r>
      <w:r w:rsidRPr="00B447FF">
        <w:t xml:space="preserve"> </w:t>
      </w:r>
    </w:p>
    <w:p w14:paraId="313AA6B0" w14:textId="3ABA8D49" w:rsidR="008C7AD5" w:rsidRPr="00B447FF" w:rsidRDefault="008C7AD5" w:rsidP="00FE0A52">
      <w:pPr>
        <w:pStyle w:val="MLOdsek"/>
        <w:numPr>
          <w:ilvl w:val="2"/>
          <w:numId w:val="10"/>
        </w:numPr>
        <w:rPr>
          <w:ins w:id="9" w:author="Author"/>
        </w:rPr>
      </w:pPr>
      <w:ins w:id="10" w:author="Author">
        <w:r w:rsidRPr="00364664">
          <w:rPr>
            <w:b/>
            <w:bCs/>
          </w:rPr>
          <w:t xml:space="preserve">„Element“ </w:t>
        </w:r>
        <w:r w:rsidRPr="00364664">
          <w:t>je každý nový produkt, program, softvér, či funkčnosť, ktoré Poskytovateľ nainštaluje, nakonfiguruje, naprogramuje alebo nastaví v Systéme  a ktoré sú doplnením alebo zmenou Systému voči stavu zaznamenanému v dokumentácii Systému pred príslušnou zmenou/úpravou podľa tejto Zmluvy.</w:t>
        </w:r>
      </w:ins>
    </w:p>
    <w:p w14:paraId="3A57532C" w14:textId="10995BE2" w:rsidR="004A0B13" w:rsidRPr="00B447FF" w:rsidRDefault="3EA4FBD5" w:rsidP="00FE0A52">
      <w:pPr>
        <w:pStyle w:val="MLOdsek"/>
        <w:numPr>
          <w:ilvl w:val="2"/>
          <w:numId w:val="7"/>
        </w:numPr>
      </w:pPr>
      <w:r w:rsidRPr="00B447FF">
        <w:rPr>
          <w:b/>
          <w:bCs/>
        </w:rPr>
        <w:t>„Fix“</w:t>
      </w:r>
      <w:r w:rsidRPr="00B447FF">
        <w:t xml:space="preserve"> </w:t>
      </w:r>
      <w:r w:rsidR="41939CA7" w:rsidRPr="00B447FF">
        <w:t>obsahuje</w:t>
      </w:r>
      <w:r w:rsidRPr="00B447FF">
        <w:t xml:space="preserve"> riešenie Incidentu podľa obojstranne dohodnutého plánu nasadenia.</w:t>
      </w:r>
    </w:p>
    <w:p w14:paraId="3467BC9B" w14:textId="598809C7" w:rsidR="004A0B13" w:rsidRPr="00B447FF" w:rsidRDefault="3EA4FBD5" w:rsidP="00FE0A52">
      <w:pPr>
        <w:pStyle w:val="MLOdsek"/>
        <w:numPr>
          <w:ilvl w:val="2"/>
          <w:numId w:val="7"/>
        </w:numPr>
      </w:pPr>
      <w:r w:rsidRPr="00B447FF">
        <w:rPr>
          <w:b/>
          <w:bCs/>
        </w:rPr>
        <w:lastRenderedPageBreak/>
        <w:t>„</w:t>
      </w:r>
      <w:r w:rsidRPr="00EA5F7D">
        <w:rPr>
          <w:b/>
        </w:rPr>
        <w:t>HotFix“</w:t>
      </w:r>
      <w:r w:rsidRPr="00B447FF">
        <w:t xml:space="preserve"> je urýchlene nasadená oprava Incidentu.</w:t>
      </w:r>
    </w:p>
    <w:p w14:paraId="7456E340" w14:textId="52EC0403" w:rsidR="00C91F28" w:rsidRPr="00B447FF" w:rsidRDefault="2A5AB4C2" w:rsidP="00FE0A52">
      <w:pPr>
        <w:pStyle w:val="MLOdsek"/>
        <w:numPr>
          <w:ilvl w:val="2"/>
          <w:numId w:val="10"/>
        </w:numPr>
      </w:pPr>
      <w:r w:rsidRPr="00B447FF">
        <w:t>„</w:t>
      </w:r>
      <w:r w:rsidRPr="00B447FF">
        <w:rPr>
          <w:b/>
          <w:bCs/>
        </w:rPr>
        <w:t>GDPR</w:t>
      </w:r>
      <w:r w:rsidRPr="00B447FF">
        <w:t>“ je nariadenie Európskeho parlamentu a Rady (EÚ) 2016/679 z 27. apríla 2016 o ochrane fyzických osôb pri spracúvaní osobných údajov a o voľnom pohybe takýchto údajov, ktorým sa zrušuje smernica 95/46/ES (všeobecné nariadenie o ochrane údajov).</w:t>
      </w:r>
    </w:p>
    <w:p w14:paraId="2005EBBC" w14:textId="7850C81C" w:rsidR="0052148A" w:rsidRPr="00B447FF" w:rsidRDefault="0877F41D" w:rsidP="00FE0A52">
      <w:pPr>
        <w:pStyle w:val="MLOdsek"/>
        <w:numPr>
          <w:ilvl w:val="2"/>
          <w:numId w:val="10"/>
        </w:numPr>
      </w:pPr>
      <w:r w:rsidRPr="00B447FF">
        <w:t>„</w:t>
      </w:r>
      <w:r w:rsidRPr="00B447FF">
        <w:rPr>
          <w:b/>
          <w:bCs/>
        </w:rPr>
        <w:t>HW</w:t>
      </w:r>
      <w:r w:rsidRPr="00B447FF">
        <w:t>“ znamená hardwarový produkt, t.</w:t>
      </w:r>
      <w:r w:rsidR="58A70E28" w:rsidRPr="00B447FF">
        <w:t xml:space="preserve"> </w:t>
      </w:r>
      <w:r w:rsidRPr="00B447FF">
        <w:t>j. hotový výrobok/tovar týkajúci sa alebo predstavujúci celkové technické vybavenie počítača, servera alebo iného technického zariadenia.</w:t>
      </w:r>
    </w:p>
    <w:p w14:paraId="0C5A7050" w14:textId="77777777" w:rsidR="0004765D" w:rsidRPr="0034691C" w:rsidRDefault="0004765D" w:rsidP="00FE0A52">
      <w:pPr>
        <w:pStyle w:val="MLOdsek"/>
        <w:numPr>
          <w:ilvl w:val="2"/>
          <w:numId w:val="7"/>
        </w:numPr>
      </w:pPr>
      <w:r w:rsidRPr="0034691C">
        <w:t>„</w:t>
      </w:r>
      <w:r w:rsidRPr="0034691C">
        <w:rPr>
          <w:b/>
        </w:rPr>
        <w:t>IAM</w:t>
      </w:r>
      <w:r w:rsidRPr="0034691C">
        <w:t>“ je Identity and Access Management – časť pre správu entít, riadenie rôznych typov entít, riadenie oprávnení, propagácia oprávnení.</w:t>
      </w:r>
    </w:p>
    <w:p w14:paraId="3C795C5D" w14:textId="7B97C810" w:rsidR="008E420C" w:rsidRPr="00B447FF" w:rsidRDefault="0E805E6F" w:rsidP="00FE0A52">
      <w:pPr>
        <w:pStyle w:val="MLOdsek"/>
        <w:numPr>
          <w:ilvl w:val="2"/>
          <w:numId w:val="10"/>
        </w:numPr>
        <w:rPr>
          <w:rFonts w:eastAsiaTheme="minorEastAsia"/>
        </w:rPr>
      </w:pPr>
      <w:r w:rsidRPr="00B447FF">
        <w:t>„</w:t>
      </w:r>
      <w:r w:rsidRPr="00B447FF">
        <w:rPr>
          <w:b/>
          <w:bCs/>
        </w:rPr>
        <w:t>Incident</w:t>
      </w:r>
      <w:r w:rsidRPr="00B447FF">
        <w:t>“ je každá udalosť, ktorá nie je súčasťou štandardnej prevádzky Systému a ktorá je príčinou prerušenia</w:t>
      </w:r>
      <w:r w:rsidR="7E733D95" w:rsidRPr="00B447FF">
        <w:t xml:space="preserve"> a/alebo obmedzenia </w:t>
      </w:r>
      <w:r w:rsidRPr="00B447FF">
        <w:t>prevádzky Systému</w:t>
      </w:r>
      <w:r w:rsidR="5AAF28B2" w:rsidRPr="00B447FF">
        <w:t xml:space="preserve"> </w:t>
      </w:r>
      <w:r w:rsidR="7E733D95" w:rsidRPr="00B447FF">
        <w:t>a/</w:t>
      </w:r>
      <w:r w:rsidR="5AAF28B2" w:rsidRPr="00B447FF">
        <w:t xml:space="preserve">alebo </w:t>
      </w:r>
      <w:r w:rsidR="7E733D95" w:rsidRPr="00B447FF">
        <w:t>jeho služieb</w:t>
      </w:r>
      <w:r w:rsidR="5AAF28B2" w:rsidRPr="00B447FF">
        <w:t>, vrátane porušenia bezpečnostnej politiky Objednávateľa a pravidiel súvisiacich s prevádzkou  informačných systémov verejnej správy</w:t>
      </w:r>
      <w:r w:rsidR="7E733D95" w:rsidRPr="00B447FF">
        <w:t>.</w:t>
      </w:r>
    </w:p>
    <w:p w14:paraId="4FE0D7F9" w14:textId="1ECB0164" w:rsidR="0004765D" w:rsidRPr="00B447FF" w:rsidRDefault="24D1FC72" w:rsidP="00FE0A52">
      <w:pPr>
        <w:pStyle w:val="MLOdsek"/>
        <w:numPr>
          <w:ilvl w:val="2"/>
          <w:numId w:val="10"/>
        </w:numPr>
      </w:pPr>
      <w:r w:rsidRPr="00B447FF">
        <w:t>„</w:t>
      </w:r>
      <w:r w:rsidRPr="00B447FF">
        <w:rPr>
          <w:b/>
          <w:bCs/>
        </w:rPr>
        <w:t>Kľúčoví experti</w:t>
      </w:r>
      <w:r w:rsidRPr="00B447FF">
        <w:t>“</w:t>
      </w:r>
      <w:r w:rsidRPr="00B447FF">
        <w:rPr>
          <w:b/>
          <w:bCs/>
        </w:rPr>
        <w:t xml:space="preserve"> </w:t>
      </w:r>
      <w:r w:rsidRPr="00B447FF">
        <w:t>sú</w:t>
      </w:r>
      <w:r w:rsidRPr="00B447FF">
        <w:rPr>
          <w:b/>
          <w:bCs/>
        </w:rPr>
        <w:t xml:space="preserve"> </w:t>
      </w:r>
      <w:r w:rsidRPr="00B447FF">
        <w:t xml:space="preserve">všetky osoby označené </w:t>
      </w:r>
      <w:r w:rsidR="4E47E924" w:rsidRPr="00B447FF">
        <w:t>Poskytovateľom</w:t>
      </w:r>
      <w:r w:rsidRPr="00B447FF">
        <w:t xml:space="preserve"> ako rozhodujúci experti na výkon vybraných odborných činností v rámci plnenia tejto Zmluvy.</w:t>
      </w:r>
    </w:p>
    <w:p w14:paraId="24FF923C" w14:textId="69C040E5" w:rsidR="003979C1" w:rsidRPr="00B447FF" w:rsidRDefault="54F3355A" w:rsidP="00FE0A52">
      <w:pPr>
        <w:pStyle w:val="MLOdsek"/>
        <w:numPr>
          <w:ilvl w:val="2"/>
          <w:numId w:val="7"/>
        </w:numPr>
      </w:pPr>
      <w:r w:rsidRPr="00B447FF">
        <w:t>„</w:t>
      </w:r>
      <w:bookmarkStart w:id="11" w:name="_Hlk3565710"/>
      <w:r w:rsidRPr="00B447FF">
        <w:rPr>
          <w:b/>
          <w:bCs/>
        </w:rPr>
        <w:t>Metodika riadenia kvality (QA)</w:t>
      </w:r>
      <w:r w:rsidRPr="00B447FF">
        <w:t xml:space="preserve">“ je metodika projektového riadenia (Metodika riadenia QAMPR) v platnom znení (dostupné na: </w:t>
      </w:r>
      <w:hyperlink r:id="rId15" w:history="1">
        <w:r w:rsidR="0039466A" w:rsidRPr="001834B3">
          <w:rPr>
            <w:rStyle w:val="Hyperlink"/>
          </w:rPr>
          <w:t>https://www.mirri.gov.sk/sekcie/informatizacia/riadenie-kvality-qa/riadenie-kvality-qa/index.html</w:t>
        </w:r>
      </w:hyperlink>
      <w:r w:rsidR="0039466A" w:rsidRPr="001834B3">
        <w:t>), resp.</w:t>
      </w:r>
      <w:r w:rsidRPr="00B447FF">
        <w:t xml:space="preserve"> metodika, ktorá ju nahradí</w:t>
      </w:r>
      <w:bookmarkEnd w:id="11"/>
      <w:r w:rsidRPr="00B447FF">
        <w:t xml:space="preserve">. </w:t>
      </w:r>
      <w:r w:rsidR="1D277104" w:rsidRPr="00B447FF">
        <w:t xml:space="preserve"> </w:t>
      </w:r>
    </w:p>
    <w:p w14:paraId="2B43C538" w14:textId="76BC93A2" w:rsidR="0039466A" w:rsidRPr="00B447FF" w:rsidRDefault="54F3355A" w:rsidP="00FE0A52">
      <w:pPr>
        <w:pStyle w:val="MLOdsek"/>
        <w:numPr>
          <w:ilvl w:val="2"/>
          <w:numId w:val="7"/>
        </w:numPr>
      </w:pPr>
      <w:r w:rsidRPr="00B447FF">
        <w:rPr>
          <w:b/>
          <w:bCs/>
        </w:rPr>
        <w:t>„Metodika Jednotný dizajn manuál“</w:t>
      </w:r>
      <w:r w:rsidRPr="00B447FF">
        <w:t xml:space="preserve"> je Metodické usmernenie UPVII č. 002089/2018/oLŠISVS-7 zo dňa 11.05.2018, ktorým sa vydáva „</w:t>
      </w:r>
      <w:r w:rsidRPr="00B447FF">
        <w:rPr>
          <w:b/>
          <w:bCs/>
        </w:rPr>
        <w:t>Jednotný dizajn manuál elektronických služieb verejnej správy</w:t>
      </w:r>
      <w:r w:rsidRPr="00B447FF">
        <w:t xml:space="preserve">“, v platnom znení (dostupné na: </w:t>
      </w:r>
      <w:hyperlink r:id="rId16" w:history="1">
        <w:r w:rsidR="0039466A" w:rsidRPr="001834B3">
          <w:rPr>
            <w:rStyle w:val="Hyperlink"/>
          </w:rPr>
          <w:t>https://www.mirri.gov.sk/sekcie/oddelenie-behavioralnych-inov</w:t>
        </w:r>
        <w:r w:rsidR="0039466A" w:rsidRPr="00472DCC">
          <w:rPr>
            <w:rStyle w:val="Hyperlink"/>
          </w:rPr>
          <w:t>acii/jednotny-dizajn-manual-elektornickych-sluzieb-verejnej-spravy/index.html</w:t>
        </w:r>
      </w:hyperlink>
      <w:r w:rsidR="0039466A" w:rsidRPr="001834B3">
        <w:t>, resp.</w:t>
      </w:r>
      <w:r w:rsidRPr="00B447FF">
        <w:t xml:space="preserve"> metodika a dizajn manuál, ktoré ich nahradia.</w:t>
      </w:r>
    </w:p>
    <w:p w14:paraId="61F1C8AA" w14:textId="1CA0C487" w:rsidR="0039466A" w:rsidRPr="00B447FF" w:rsidRDefault="54F3355A" w:rsidP="00FE0A52">
      <w:pPr>
        <w:pStyle w:val="MLOdsek"/>
        <w:numPr>
          <w:ilvl w:val="2"/>
          <w:numId w:val="7"/>
        </w:numPr>
      </w:pPr>
      <w:r w:rsidRPr="00B447FF">
        <w:t>„</w:t>
      </w:r>
      <w:r w:rsidRPr="00B447FF">
        <w:rPr>
          <w:b/>
          <w:bCs/>
        </w:rPr>
        <w:t>Metodika Tvorba používateľsky kvalitných digitálnych služieb verejnej správy“</w:t>
      </w:r>
      <w:r w:rsidRPr="00B447FF">
        <w:t xml:space="preserve"> je metodické usmernenie UPVII dostupné na </w:t>
      </w:r>
      <w:hyperlink r:id="rId17" w:history="1">
        <w:r w:rsidR="00D36F9B" w:rsidRPr="00146000">
          <w:rPr>
            <w:rStyle w:val="Hyperlink"/>
          </w:rPr>
          <w:t>https://www.mirri.gov.sk/wp-content/uploads/2019/04/Metodick%c3%a9-usmernenie-pre-tvorbu-pou%c5%be%c3%advate%c4%besky-kvalitn%c3%bdch-elektronick%c3%bdch-slu%c5%beieb-verejnej-spr%c3%a1vy_v2.pdf</w:t>
        </w:r>
      </w:hyperlink>
      <w:r w:rsidR="08BEFBA2" w:rsidRPr="00B447FF">
        <w:t xml:space="preserve">, </w:t>
      </w:r>
      <w:r w:rsidRPr="00B447FF">
        <w:t xml:space="preserve"> resp. metodika a usmernenia, ktoré ju nahradia.</w:t>
      </w:r>
    </w:p>
    <w:p w14:paraId="75E20A8F" w14:textId="0B2684B4" w:rsidR="0004765D" w:rsidRPr="00B447FF" w:rsidRDefault="73163576" w:rsidP="00FE0A52">
      <w:pPr>
        <w:pStyle w:val="MLOdsek"/>
        <w:numPr>
          <w:ilvl w:val="2"/>
          <w:numId w:val="7"/>
        </w:numPr>
        <w:rPr>
          <w:rFonts w:eastAsiaTheme="minorEastAsia"/>
        </w:rPr>
      </w:pPr>
      <w:r w:rsidRPr="00B447FF">
        <w:t xml:space="preserve"> „</w:t>
      </w:r>
      <w:r w:rsidRPr="00B447FF">
        <w:rPr>
          <w:b/>
          <w:bCs/>
        </w:rPr>
        <w:t>Metodika zabezpečenia</w:t>
      </w:r>
      <w:r w:rsidRPr="00B447FF">
        <w:t xml:space="preserve">“ je Metodika pre systematické zabezpečenie organizácií verejnej správy v oblasti informačnej bezpečnosti v platnom znení (dostupné na: </w:t>
      </w:r>
      <w:r w:rsidR="00B56A0A" w:rsidRPr="00B56A0A">
        <w:t>https://www.csirt.gov.sk/wp-content/uploads/2021/08/MetodikaZabezpeceniaIKT_v2.1.pdf</w:t>
      </w:r>
      <w:r w:rsidR="0039466A" w:rsidRPr="001834B3">
        <w:t>), resp.</w:t>
      </w:r>
      <w:r w:rsidRPr="00B447FF">
        <w:t xml:space="preserve"> dokument, ktorý ho nahradí.</w:t>
      </w:r>
      <w:r w:rsidRPr="00B447FF">
        <w:rPr>
          <w:b/>
          <w:bCs/>
        </w:rPr>
        <w:t xml:space="preserve"> </w:t>
      </w:r>
    </w:p>
    <w:p w14:paraId="2EB55D83" w14:textId="36905F6E" w:rsidR="00B8643B" w:rsidRPr="00B447FF" w:rsidRDefault="455BD981" w:rsidP="00FE0A52">
      <w:pPr>
        <w:pStyle w:val="MLOdsek"/>
        <w:numPr>
          <w:ilvl w:val="2"/>
          <w:numId w:val="7"/>
        </w:numPr>
      </w:pPr>
      <w:r w:rsidRPr="00B447FF">
        <w:t>„</w:t>
      </w:r>
      <w:r w:rsidRPr="00B447FF">
        <w:rPr>
          <w:b/>
          <w:bCs/>
        </w:rPr>
        <w:t>MIRRI</w:t>
      </w:r>
      <w:r w:rsidRPr="00B447FF">
        <w:t>“ je Ministerstvo investícií, regionálneho rozvoja a informatizácie Slovenskej republiky</w:t>
      </w:r>
      <w:r w:rsidRPr="00B447FF">
        <w:rPr>
          <w:b/>
          <w:bCs/>
        </w:rPr>
        <w:t>.</w:t>
      </w:r>
    </w:p>
    <w:p w14:paraId="6C7F0ED8" w14:textId="69DF56ED" w:rsidR="00090E37" w:rsidRPr="00B447FF" w:rsidRDefault="6CA5FF7B" w:rsidP="00FE0A52">
      <w:pPr>
        <w:pStyle w:val="MLOdsek"/>
        <w:numPr>
          <w:ilvl w:val="2"/>
          <w:numId w:val="7"/>
        </w:numPr>
      </w:pPr>
      <w:r w:rsidRPr="00B447FF">
        <w:t>„</w:t>
      </w:r>
      <w:r w:rsidR="45FCA1AD" w:rsidRPr="00B447FF">
        <w:rPr>
          <w:b/>
          <w:bCs/>
        </w:rPr>
        <w:t>NZIS</w:t>
      </w:r>
      <w:r w:rsidR="45FCA1AD" w:rsidRPr="00B447FF">
        <w:t>“ je Národný zdravotnícky informačný systém.</w:t>
      </w:r>
    </w:p>
    <w:p w14:paraId="425C297B" w14:textId="4BBB17EF" w:rsidR="009E53F2" w:rsidRPr="00B447FF" w:rsidRDefault="5C2F3B7B" w:rsidP="00FE0A52">
      <w:pPr>
        <w:pStyle w:val="MLOdsek"/>
        <w:numPr>
          <w:ilvl w:val="2"/>
          <w:numId w:val="7"/>
        </w:numPr>
      </w:pPr>
      <w:r w:rsidRPr="00B447FF">
        <w:t>„</w:t>
      </w:r>
      <w:r w:rsidRPr="00B447FF">
        <w:rPr>
          <w:b/>
          <w:bCs/>
        </w:rPr>
        <w:t>NFP</w:t>
      </w:r>
      <w:r w:rsidRPr="00B447FF">
        <w:t xml:space="preserve">“ je nenávratný finančný príspevok určený pre realizáciu aktivít </w:t>
      </w:r>
      <w:r w:rsidR="214E1DA2" w:rsidRPr="00B447FF">
        <w:t>projektu „</w:t>
      </w:r>
      <w:r w:rsidR="00072531" w:rsidRPr="00472DCC">
        <w:t>Online procesy eZdravia</w:t>
      </w:r>
      <w:r w:rsidR="00DA4EEB" w:rsidRPr="00472DCC">
        <w:t>“</w:t>
      </w:r>
      <w:r w:rsidR="00072531" w:rsidRPr="00472DCC">
        <w:t>,</w:t>
      </w:r>
      <w:r w:rsidR="214E1DA2" w:rsidRPr="00B447FF">
        <w:t xml:space="preserve"> financovaného z Operačného programu Integrovaná infraštruktúra, v rámci ktorého je realizovaná dodávka Systému podľa Zmluvy o dielo.</w:t>
      </w:r>
    </w:p>
    <w:p w14:paraId="61696DDA" w14:textId="04C51437" w:rsidR="00090E37" w:rsidRPr="00B447FF" w:rsidRDefault="00090E37" w:rsidP="00FE0A52">
      <w:pPr>
        <w:pStyle w:val="MLOdsek"/>
        <w:numPr>
          <w:ilvl w:val="2"/>
          <w:numId w:val="7"/>
        </w:numPr>
      </w:pPr>
      <w:r w:rsidRPr="00472DCC">
        <w:t xml:space="preserve"> </w:t>
      </w:r>
      <w:r w:rsidR="521D6D2A" w:rsidRPr="00B447FF">
        <w:t>„</w:t>
      </w:r>
      <w:r w:rsidR="521D6D2A" w:rsidRPr="00B447FF">
        <w:rPr>
          <w:b/>
          <w:bCs/>
        </w:rPr>
        <w:t>Obchodný zákonník</w:t>
      </w:r>
      <w:r w:rsidR="521D6D2A" w:rsidRPr="00B447FF">
        <w:t>“ je zákon č. 513/1991 Zb. Obchodný zákonník v znení neskorších predpisov.</w:t>
      </w:r>
    </w:p>
    <w:p w14:paraId="24A827ED" w14:textId="77777777" w:rsidR="00090E37" w:rsidRPr="00B447FF" w:rsidRDefault="45FCA1AD" w:rsidP="00FE0A52">
      <w:pPr>
        <w:pStyle w:val="MLOdsek"/>
        <w:numPr>
          <w:ilvl w:val="2"/>
          <w:numId w:val="7"/>
        </w:numPr>
      </w:pPr>
      <w:r w:rsidRPr="00B447FF">
        <w:t>„</w:t>
      </w:r>
      <w:r w:rsidRPr="00B447FF">
        <w:rPr>
          <w:b/>
          <w:bCs/>
        </w:rPr>
        <w:t>Občiansky zákonník</w:t>
      </w:r>
      <w:r w:rsidRPr="00B447FF">
        <w:t xml:space="preserve">“ je </w:t>
      </w:r>
      <w:r w:rsidRPr="00B447FF">
        <w:rPr>
          <w:rFonts w:eastAsiaTheme="minorEastAsia"/>
          <w:lang w:eastAsia="en-US"/>
        </w:rPr>
        <w:t>zákon č. 40/1964 Zb. Občianskeho zákonníka v znení neskorších predpisov.</w:t>
      </w:r>
    </w:p>
    <w:p w14:paraId="62107FDE" w14:textId="5ECCE844" w:rsidR="00090E37" w:rsidRPr="00B447FF" w:rsidRDefault="45FCA1AD" w:rsidP="00FE0A52">
      <w:pPr>
        <w:pStyle w:val="MLOdsek"/>
        <w:numPr>
          <w:ilvl w:val="2"/>
          <w:numId w:val="7"/>
        </w:numPr>
      </w:pPr>
      <w:r w:rsidRPr="00B447FF">
        <w:t xml:space="preserve"> „</w:t>
      </w:r>
      <w:r w:rsidRPr="00B447FF">
        <w:rPr>
          <w:b/>
          <w:bCs/>
        </w:rPr>
        <w:t>Objednávateľ</w:t>
      </w:r>
      <w:r w:rsidRPr="00B447FF">
        <w:t xml:space="preserve">“ je verejný obstarávateľ uvedený v záhlaví tejto Zmluvy. </w:t>
      </w:r>
    </w:p>
    <w:p w14:paraId="2DC3B2E6" w14:textId="2BA33DDD" w:rsidR="00090E37" w:rsidRPr="005F066B" w:rsidRDefault="521D6D2A" w:rsidP="00FE0A52">
      <w:pPr>
        <w:pStyle w:val="MLOdsek"/>
        <w:numPr>
          <w:ilvl w:val="2"/>
          <w:numId w:val="7"/>
        </w:numPr>
        <w:rPr>
          <w:rFonts w:eastAsiaTheme="minorEastAsia"/>
        </w:rPr>
      </w:pPr>
      <w:r w:rsidRPr="005F066B">
        <w:lastRenderedPageBreak/>
        <w:t>„</w:t>
      </w:r>
      <w:r w:rsidRPr="005F066B">
        <w:rPr>
          <w:b/>
          <w:bCs/>
        </w:rPr>
        <w:t>Objednávkové služby</w:t>
      </w:r>
      <w:r w:rsidRPr="005F066B">
        <w:t xml:space="preserve">“ sú </w:t>
      </w:r>
      <w:r w:rsidR="00090E37" w:rsidRPr="005F066B">
        <w:t>popísané</w:t>
      </w:r>
      <w:r w:rsidR="61002787" w:rsidRPr="005F066B">
        <w:t xml:space="preserve"> v</w:t>
      </w:r>
      <w:r w:rsidR="00090E37" w:rsidRPr="005F066B">
        <w:t xml:space="preserve"> bode </w:t>
      </w:r>
      <w:r w:rsidR="00102381" w:rsidRPr="005F066B">
        <w:t>3.5</w:t>
      </w:r>
      <w:r w:rsidR="61002787" w:rsidRPr="005F066B">
        <w:t xml:space="preserve"> Zmluvy.</w:t>
      </w:r>
    </w:p>
    <w:p w14:paraId="256BB269" w14:textId="3C896D84" w:rsidR="006C41E2" w:rsidRPr="00B447FF" w:rsidRDefault="45FCA1AD" w:rsidP="00FE0A52">
      <w:pPr>
        <w:pStyle w:val="MLOdsek"/>
        <w:numPr>
          <w:ilvl w:val="2"/>
          <w:numId w:val="10"/>
        </w:numPr>
      </w:pPr>
      <w:r w:rsidRPr="00B447FF">
        <w:rPr>
          <w:b/>
          <w:bCs/>
        </w:rPr>
        <w:t xml:space="preserve">„PRINCE2“ </w:t>
      </w:r>
      <w:r w:rsidRPr="00B447FF">
        <w:t>je všeobecná a celosvetovo akceptovaná metodika riadenia projektov.</w:t>
      </w:r>
    </w:p>
    <w:p w14:paraId="33B83457" w14:textId="0DF53BE2" w:rsidR="00E0684D" w:rsidRPr="00B447FF" w:rsidRDefault="3809B59E" w:rsidP="00FE0A52">
      <w:pPr>
        <w:pStyle w:val="MLOdsek"/>
        <w:numPr>
          <w:ilvl w:val="2"/>
          <w:numId w:val="10"/>
        </w:numPr>
        <w:rPr>
          <w:ins w:id="12" w:author="Author"/>
          <w:rFonts w:eastAsiaTheme="minorEastAsia"/>
        </w:rPr>
      </w:pPr>
      <w:ins w:id="13" w:author="Author">
        <w:r w:rsidRPr="00B447FF">
          <w:t>„</w:t>
        </w:r>
        <w:r w:rsidRPr="00B447FF">
          <w:rPr>
            <w:b/>
            <w:bCs/>
          </w:rPr>
          <w:t>Paušálne služby</w:t>
        </w:r>
        <w:r w:rsidRPr="00B447FF">
          <w:t xml:space="preserve">“ </w:t>
        </w:r>
        <w:r w:rsidR="61002787" w:rsidRPr="00B447FF">
          <w:rPr>
            <w:rFonts w:eastAsia="Calibri"/>
          </w:rPr>
          <w:t xml:space="preserve">sú služby, ktorých predmetom je najmä zabezpečovanie servisnej podpory prevádzky a údržby Systému pre zaistenie spoľahlivej, kontinuálnej a bezpečnej prevádzky Systému Objednávateľa. V rámci Paušálnych služieb podpory má Objednávateľ právo požadovať od Poskytovateľa v dohodnutom rozsahu aj realizáciu požiadaviek na zmenu funkčnosti Systému, zmenu konfigurácie a/alebo nastavení Systému, ktoré sú vynútené zmenami prevádzkového prostredia Objednávateľa, vrátane udržiavania aktuálnosti príslušnej dokumentácie Systému. </w:t>
        </w:r>
        <w:r w:rsidR="39BF19E6" w:rsidRPr="00B447FF">
          <w:t xml:space="preserve">Podrobná špecifikácia obsahu a rozsahu </w:t>
        </w:r>
        <w:r w:rsidR="2FF4CD16" w:rsidRPr="00B447FF">
          <w:t xml:space="preserve">Paušálnych </w:t>
        </w:r>
        <w:r w:rsidR="39BF19E6" w:rsidRPr="00B447FF">
          <w:t>služieb je uvedená</w:t>
        </w:r>
        <w:r w:rsidR="61002787" w:rsidRPr="00B447FF">
          <w:rPr>
            <w:rFonts w:eastAsia="Calibri"/>
          </w:rPr>
          <w:t xml:space="preserve"> v </w:t>
        </w:r>
        <w:r w:rsidR="61002787" w:rsidRPr="00B447FF">
          <w:rPr>
            <w:rFonts w:eastAsia="Calibri"/>
            <w:b/>
            <w:bCs/>
          </w:rPr>
          <w:t xml:space="preserve">Prílohe č. </w:t>
        </w:r>
      </w:ins>
      <w:r w:rsidR="61002787" w:rsidRPr="00B447FF">
        <w:rPr>
          <w:rFonts w:eastAsia="Calibri"/>
          <w:b/>
          <w:bCs/>
        </w:rPr>
        <w:t>1</w:t>
      </w:r>
      <w:r w:rsidR="61002787" w:rsidRPr="00B447FF">
        <w:rPr>
          <w:rFonts w:eastAsia="Calibri"/>
        </w:rPr>
        <w:t xml:space="preserve"> tejto Zmluvy. </w:t>
      </w:r>
    </w:p>
    <w:p w14:paraId="2FA81B7F" w14:textId="51FDD53C" w:rsidR="006C41E2" w:rsidRPr="00B447FF" w:rsidRDefault="014BC94E" w:rsidP="00FE0A52">
      <w:pPr>
        <w:pStyle w:val="MLOdsek"/>
        <w:numPr>
          <w:ilvl w:val="2"/>
          <w:numId w:val="10"/>
        </w:numPr>
      </w:pPr>
      <w:r w:rsidRPr="00B447FF">
        <w:t>„</w:t>
      </w:r>
      <w:r w:rsidRPr="00B447FF">
        <w:rPr>
          <w:b/>
          <w:bCs/>
        </w:rPr>
        <w:t>Poskytovateľ</w:t>
      </w:r>
      <w:r w:rsidRPr="00B447FF">
        <w:t>“ je poskytovateľ služieb podpory prevádzky, údržby a rozvoja uvedený v záhlaví tejto Zmluvy.</w:t>
      </w:r>
    </w:p>
    <w:p w14:paraId="65736E4A" w14:textId="3BBCCEF3" w:rsidR="008E420C" w:rsidRPr="00B447FF" w:rsidRDefault="0E805E6F" w:rsidP="00FE0A52">
      <w:pPr>
        <w:pStyle w:val="MLOdsek"/>
        <w:numPr>
          <w:ilvl w:val="2"/>
          <w:numId w:val="10"/>
        </w:numPr>
      </w:pPr>
      <w:r w:rsidRPr="00B447FF">
        <w:t>„</w:t>
      </w:r>
      <w:r w:rsidRPr="00B447FF">
        <w:rPr>
          <w:b/>
          <w:bCs/>
        </w:rPr>
        <w:t>Problém</w:t>
      </w:r>
      <w:r w:rsidRPr="00B447FF">
        <w:t>“ je príčina viacerých Incidentov.</w:t>
      </w:r>
      <w:r w:rsidR="26531F2B" w:rsidRPr="00B447FF">
        <w:t xml:space="preserve"> Príčina</w:t>
      </w:r>
      <w:r w:rsidR="522841CF" w:rsidRPr="00B447FF">
        <w:t xml:space="preserve"> Problému</w:t>
      </w:r>
      <w:r w:rsidR="26531F2B" w:rsidRPr="00B447FF">
        <w:t xml:space="preserve"> zvyčajne nie je známa v tom čase, keď sa tvorí záznam o Probléme.</w:t>
      </w:r>
      <w:r w:rsidR="3C6B1774" w:rsidRPr="00B447FF">
        <w:t xml:space="preserve"> </w:t>
      </w:r>
    </w:p>
    <w:p w14:paraId="5F339733" w14:textId="706D0461" w:rsidR="006C41E2" w:rsidRPr="00B447FF" w:rsidRDefault="5D0FA0EB" w:rsidP="00FE0A52">
      <w:pPr>
        <w:pStyle w:val="MLOdsek"/>
        <w:numPr>
          <w:ilvl w:val="2"/>
          <w:numId w:val="10"/>
        </w:numPr>
      </w:pPr>
      <w:r w:rsidRPr="00B447FF">
        <w:t>„</w:t>
      </w:r>
      <w:bookmarkStart w:id="14" w:name="_Hlk530063311"/>
      <w:r w:rsidRPr="00B447FF">
        <w:rPr>
          <w:b/>
          <w:bCs/>
        </w:rPr>
        <w:t>Projektový manažér Objednávateľa</w:t>
      </w:r>
      <w:bookmarkEnd w:id="14"/>
      <w:r w:rsidRPr="00B447FF">
        <w:t>“ je fyzická osoba</w:t>
      </w:r>
      <w:r w:rsidR="407D74EA" w:rsidRPr="00B447FF">
        <w:t xml:space="preserve"> Objednávateľa uvedená v čl</w:t>
      </w:r>
      <w:r w:rsidR="014BC94E" w:rsidRPr="00B447FF">
        <w:t>ánku</w:t>
      </w:r>
      <w:r w:rsidR="407D74EA" w:rsidRPr="00B447FF">
        <w:t xml:space="preserve"> 17. tejto Zmluvy</w:t>
      </w:r>
      <w:r w:rsidRPr="00B447FF">
        <w:t xml:space="preserve">, ktorá riadi projektový tím pri realizácii </w:t>
      </w:r>
      <w:ins w:id="15" w:author="Author">
        <w:r w:rsidRPr="00B447FF">
          <w:t xml:space="preserve">Projektu </w:t>
        </w:r>
      </w:ins>
      <w:r w:rsidRPr="00B447FF">
        <w:t xml:space="preserve"> a voči Poskytovateľovi je primárnou kontaktnou osobou za Objednávateľa</w:t>
      </w:r>
      <w:ins w:id="16" w:author="Author">
        <w:r w:rsidRPr="00B447FF">
          <w:t xml:space="preserve"> pre účely tejto Zmluvy, ak nejde o činnosti/oprávnenia, ktoré vykonávajú iné oprávnené osoby</w:t>
        </w:r>
      </w:ins>
      <w:r w:rsidRPr="00B447FF">
        <w:t xml:space="preserve"> Objednávateľa podľa </w:t>
      </w:r>
      <w:ins w:id="17" w:author="Author">
        <w:r w:rsidRPr="00B447FF">
          <w:t xml:space="preserve">článku 15. tejto </w:t>
        </w:r>
      </w:ins>
      <w:r w:rsidRPr="00B447FF">
        <w:t>Zmluvy</w:t>
      </w:r>
      <w:ins w:id="18" w:author="Author">
        <w:r w:rsidRPr="00B447FF">
          <w:t>.</w:t>
        </w:r>
      </w:ins>
      <w:r w:rsidRPr="00B447FF">
        <w:t xml:space="preserve"> Projektový manažér Objednávateľa nemá </w:t>
      </w:r>
      <w:ins w:id="19" w:author="Author">
        <w:r w:rsidRPr="00B447FF">
          <w:t xml:space="preserve">oprávnenia v súvislosti s objednávaním, prijímaním a akceptáciou Služieb Poskytovateľa podľa tejto Zmluvy a nie je oprávnený ani ukladať pokyny Poskytovateľovi pri plnení tejto Zmluvy, ak táto Zmluva vyslovene neustanovuje inak. Projektový manažér nemá </w:t>
        </w:r>
      </w:ins>
      <w:r w:rsidRPr="00B447FF">
        <w:t>oprávnenie</w:t>
      </w:r>
      <w:ins w:id="20" w:author="Author">
        <w:r w:rsidRPr="00B447FF">
          <w:t xml:space="preserve"> </w:t>
        </w:r>
      </w:ins>
      <w:r w:rsidRPr="00B447FF">
        <w:t xml:space="preserve"> na podpis dodatku k Zmluve ani na uzavretie akejkoľvek dohody s Poskytovateľom, ktorá by znamenala zmenu tejto Zmluvy. </w:t>
      </w:r>
    </w:p>
    <w:p w14:paraId="593C64FB" w14:textId="77DB33E8" w:rsidR="006C41E2" w:rsidRPr="009106C0" w:rsidRDefault="5D0FA0EB" w:rsidP="00FE0A52">
      <w:pPr>
        <w:pStyle w:val="MLOdsek"/>
        <w:numPr>
          <w:ilvl w:val="2"/>
          <w:numId w:val="10"/>
        </w:numPr>
        <w:rPr>
          <w:rFonts w:eastAsiaTheme="minorEastAsia"/>
        </w:rPr>
      </w:pPr>
      <w:r w:rsidRPr="00B447FF">
        <w:t>„</w:t>
      </w:r>
      <w:r w:rsidRPr="00B447FF">
        <w:rPr>
          <w:b/>
          <w:bCs/>
        </w:rPr>
        <w:t>Projektový manažér Poskytovateľa</w:t>
      </w:r>
      <w:r w:rsidRPr="00B447FF">
        <w:t>“ je fyzická osoba</w:t>
      </w:r>
      <w:r w:rsidR="407D74EA" w:rsidRPr="00B447FF">
        <w:t xml:space="preserve"> </w:t>
      </w:r>
      <w:r w:rsidR="521D6D2A" w:rsidRPr="00B447FF">
        <w:t>Poskytovateľa</w:t>
      </w:r>
      <w:r w:rsidR="407D74EA" w:rsidRPr="00B447FF">
        <w:t xml:space="preserve"> uvedená v čl</w:t>
      </w:r>
      <w:r w:rsidR="014BC94E" w:rsidRPr="00B447FF">
        <w:t>ánku</w:t>
      </w:r>
      <w:r w:rsidR="407D74EA" w:rsidRPr="00B447FF">
        <w:t xml:space="preserve"> 17. tejto Zmluvy</w:t>
      </w:r>
      <w:r w:rsidRPr="00B447FF">
        <w:t xml:space="preserve">, ktorá </w:t>
      </w:r>
      <w:ins w:id="21" w:author="Author">
        <w:r w:rsidRPr="00B447FF">
          <w:t xml:space="preserve">je primárnou kontaktnou osobou </w:t>
        </w:r>
      </w:ins>
      <w:r w:rsidRPr="00B447FF">
        <w:t xml:space="preserve">Poskytovateľa voči Objednávateľovi </w:t>
      </w:r>
      <w:ins w:id="22" w:author="Author">
        <w:r w:rsidRPr="00B447FF">
          <w:t xml:space="preserve"> pre účely tejto Zmluvy, ak nejde o činnosti/oprávnenia, ktoré vykonávajú iné oprávnené osoby</w:t>
        </w:r>
      </w:ins>
      <w:r w:rsidRPr="00B447FF">
        <w:t xml:space="preserve"> Poskytovateľa podľa </w:t>
      </w:r>
      <w:ins w:id="23" w:author="Author">
        <w:r w:rsidRPr="00B447FF">
          <w:t xml:space="preserve">článku 15. tejto </w:t>
        </w:r>
      </w:ins>
      <w:r w:rsidRPr="00B447FF">
        <w:t>Zmluvy</w:t>
      </w:r>
      <w:ins w:id="24" w:author="Author">
        <w:r w:rsidRPr="00B447FF">
          <w:t>.  Projektový manažér</w:t>
        </w:r>
      </w:ins>
      <w:r w:rsidRPr="00B447FF">
        <w:t xml:space="preserve"> nemá oprávnenie </w:t>
      </w:r>
      <w:ins w:id="25" w:author="Author">
        <w:r w:rsidRPr="00B447FF">
          <w:t xml:space="preserve"> </w:t>
        </w:r>
      </w:ins>
      <w:r w:rsidRPr="00B447FF">
        <w:t xml:space="preserve">na podpis dodatku k Zmluve ani na uzavretie akejkoľvek dohody s </w:t>
      </w:r>
      <w:ins w:id="26" w:author="Author">
        <w:r w:rsidRPr="00B447FF">
          <w:t>Poskytovateľom</w:t>
        </w:r>
      </w:ins>
      <w:r w:rsidRPr="00B447FF">
        <w:t>, ktorá by znamenala zmenu tejto Zmluvy.</w:t>
      </w:r>
    </w:p>
    <w:p w14:paraId="1FFBB183" w14:textId="70EB5A78" w:rsidR="007D4BAF" w:rsidRPr="00B447FF" w:rsidRDefault="19F1F007" w:rsidP="00FE0A52">
      <w:pPr>
        <w:pStyle w:val="ListParagraph"/>
        <w:numPr>
          <w:ilvl w:val="2"/>
          <w:numId w:val="10"/>
        </w:numPr>
        <w:rPr>
          <w:lang w:eastAsia="cs-CZ"/>
        </w:rPr>
      </w:pPr>
      <w:r w:rsidRPr="00B447FF">
        <w:t>„</w:t>
      </w:r>
      <w:r w:rsidRPr="00B447FF">
        <w:rPr>
          <w:rFonts w:asciiTheme="minorHAnsi" w:hAnsiTheme="minorHAnsi" w:cstheme="minorBidi"/>
          <w:b/>
          <w:bCs/>
          <w:sz w:val="22"/>
          <w:szCs w:val="22"/>
          <w:lang w:eastAsia="cs-CZ"/>
        </w:rPr>
        <w:t>Riadiaci výbor</w:t>
      </w:r>
      <w:r w:rsidRPr="00B447FF">
        <w:t xml:space="preserve">“ </w:t>
      </w:r>
      <w:r w:rsidR="05551530" w:rsidRPr="00B447FF">
        <w:rPr>
          <w:rFonts w:asciiTheme="minorHAnsi" w:hAnsiTheme="minorHAnsi" w:cstheme="minorBidi"/>
          <w:sz w:val="22"/>
          <w:szCs w:val="22"/>
          <w:lang w:eastAsia="cs-CZ"/>
        </w:rPr>
        <w:t>je vrcholný</w:t>
      </w:r>
      <w:r w:rsidR="50D3E954" w:rsidRPr="00B447FF">
        <w:rPr>
          <w:rFonts w:asciiTheme="minorHAnsi" w:hAnsiTheme="minorHAnsi" w:cstheme="minorBidi"/>
          <w:sz w:val="22"/>
          <w:szCs w:val="22"/>
          <w:lang w:eastAsia="cs-CZ"/>
        </w:rPr>
        <w:t xml:space="preserve"> riadiaci orgán </w:t>
      </w:r>
      <w:r w:rsidR="6275C059" w:rsidRPr="00B447FF">
        <w:rPr>
          <w:rFonts w:asciiTheme="minorHAnsi" w:hAnsiTheme="minorHAnsi" w:cstheme="minorBidi"/>
          <w:sz w:val="22"/>
          <w:szCs w:val="22"/>
          <w:lang w:eastAsia="cs-CZ"/>
        </w:rPr>
        <w:t xml:space="preserve">Projektu </w:t>
      </w:r>
      <w:r w:rsidR="05551530" w:rsidRPr="00B447FF">
        <w:rPr>
          <w:rFonts w:asciiTheme="minorHAnsi" w:hAnsiTheme="minorHAnsi" w:cstheme="minorBidi"/>
          <w:sz w:val="22"/>
          <w:szCs w:val="22"/>
          <w:lang w:eastAsia="cs-CZ"/>
        </w:rPr>
        <w:t xml:space="preserve">tvorený zástupcami Zmluvných strán, ktorý je oprávnený riešiť všetky otázky </w:t>
      </w:r>
      <w:r w:rsidR="20457F05" w:rsidRPr="00B447FF">
        <w:rPr>
          <w:rFonts w:asciiTheme="minorHAnsi" w:hAnsiTheme="minorHAnsi" w:cstheme="minorBidi"/>
          <w:sz w:val="22"/>
          <w:szCs w:val="22"/>
          <w:lang w:eastAsia="cs-CZ"/>
        </w:rPr>
        <w:t>tejto Zmluvy</w:t>
      </w:r>
      <w:r w:rsidR="05551530" w:rsidRPr="00B447FF">
        <w:rPr>
          <w:rFonts w:asciiTheme="minorHAnsi" w:hAnsiTheme="minorHAnsi" w:cstheme="minorBidi"/>
          <w:sz w:val="22"/>
          <w:szCs w:val="22"/>
          <w:lang w:eastAsia="cs-CZ"/>
        </w:rPr>
        <w:t xml:space="preserve"> (s výnimkou uzatvárania dodatkov Zmluvy či iných dohôd majúcich vplyv na rozsah plnenia a účinnosť Zmluvy). </w:t>
      </w:r>
    </w:p>
    <w:p w14:paraId="1D8EE288" w14:textId="65B54179" w:rsidR="7C1C97C7" w:rsidRPr="00B447FF" w:rsidRDefault="0CDB7191" w:rsidP="00FE0A52">
      <w:pPr>
        <w:pStyle w:val="ListParagraph"/>
        <w:numPr>
          <w:ilvl w:val="2"/>
          <w:numId w:val="10"/>
        </w:numPr>
        <w:rPr>
          <w:ins w:id="27" w:author="Author"/>
          <w:rFonts w:asciiTheme="minorHAnsi" w:eastAsiaTheme="minorEastAsia" w:hAnsiTheme="minorHAnsi" w:cstheme="minorBidi"/>
          <w:sz w:val="22"/>
          <w:szCs w:val="22"/>
          <w:lang w:eastAsia="cs-CZ"/>
        </w:rPr>
      </w:pPr>
      <w:ins w:id="28" w:author="Author">
        <w:r w:rsidRPr="00B447FF">
          <w:rPr>
            <w:rFonts w:asciiTheme="minorHAnsi" w:eastAsiaTheme="minorEastAsia" w:hAnsiTheme="minorHAnsi" w:cstheme="minorBidi"/>
            <w:sz w:val="22"/>
            <w:szCs w:val="22"/>
            <w:lang w:eastAsia="cs-CZ"/>
          </w:rPr>
          <w:t>„</w:t>
        </w:r>
        <w:r w:rsidRPr="00B447FF">
          <w:rPr>
            <w:rFonts w:asciiTheme="minorHAnsi" w:eastAsiaTheme="minorEastAsia" w:hAnsiTheme="minorHAnsi" w:cstheme="minorBidi"/>
            <w:b/>
            <w:bCs/>
            <w:sz w:val="22"/>
            <w:szCs w:val="22"/>
            <w:lang w:eastAsia="cs-CZ"/>
          </w:rPr>
          <w:t xml:space="preserve">Service Desk” </w:t>
        </w:r>
        <w:r w:rsidRPr="00B447FF">
          <w:rPr>
            <w:rFonts w:asciiTheme="minorHAnsi" w:eastAsiaTheme="minorEastAsia" w:hAnsiTheme="minorHAnsi" w:cstheme="minorBidi"/>
            <w:sz w:val="22"/>
            <w:szCs w:val="22"/>
            <w:lang w:eastAsia="cs-CZ"/>
          </w:rPr>
          <w:t xml:space="preserve">alebo </w:t>
        </w:r>
        <w:r w:rsidR="00192080" w:rsidRPr="00B447FF">
          <w:rPr>
            <w:rFonts w:asciiTheme="minorHAnsi" w:eastAsiaTheme="minorEastAsia" w:hAnsiTheme="minorHAnsi" w:cstheme="minorBidi"/>
            <w:b/>
            <w:bCs/>
            <w:sz w:val="22"/>
            <w:szCs w:val="22"/>
            <w:lang w:eastAsia="cs-CZ"/>
          </w:rPr>
          <w:t>„</w:t>
        </w:r>
        <w:r w:rsidRPr="00B447FF">
          <w:rPr>
            <w:rFonts w:asciiTheme="minorHAnsi" w:eastAsiaTheme="minorEastAsia" w:hAnsiTheme="minorHAnsi" w:cstheme="minorBidi"/>
            <w:b/>
            <w:bCs/>
            <w:sz w:val="22"/>
            <w:szCs w:val="22"/>
            <w:lang w:eastAsia="cs-CZ"/>
          </w:rPr>
          <w:t>SD</w:t>
        </w:r>
        <w:r w:rsidRPr="00B447FF">
          <w:rPr>
            <w:rFonts w:asciiTheme="minorHAnsi" w:eastAsiaTheme="minorEastAsia" w:hAnsiTheme="minorHAnsi" w:cstheme="minorBidi"/>
            <w:sz w:val="22"/>
            <w:szCs w:val="22"/>
            <w:lang w:eastAsia="cs-CZ"/>
          </w:rPr>
          <w:t>“ je elektronický informačný systém Objednávateľa (tiketovací systém Objednávateľa),  prostredníctvom ktorého Zmluvné strany zabezpečujú evidenciu a informácie o požiadavkách a Poskytovateľ tieto požiadavky spracúva. Požiadavka pre účely Service Desk definície zahŕňa najmä hlásenie vady/problému/incidentu, požiadavku na zmenu/konzultácu/súčinnosť a pod..</w:t>
        </w:r>
      </w:ins>
    </w:p>
    <w:p w14:paraId="548C0F3B" w14:textId="73CDE55F" w:rsidR="006D0512" w:rsidRPr="00B447FF" w:rsidRDefault="3809B59E" w:rsidP="00FE0A52">
      <w:pPr>
        <w:pStyle w:val="MLOdsek"/>
        <w:numPr>
          <w:ilvl w:val="2"/>
          <w:numId w:val="10"/>
        </w:numPr>
      </w:pPr>
      <w:r w:rsidRPr="00B447FF">
        <w:t>„</w:t>
      </w:r>
      <w:r w:rsidRPr="00B447FF">
        <w:rPr>
          <w:b/>
          <w:bCs/>
        </w:rPr>
        <w:t>Služby</w:t>
      </w:r>
      <w:r w:rsidRPr="00B447FF">
        <w:t xml:space="preserve">“ </w:t>
      </w:r>
      <w:r w:rsidR="6275C059" w:rsidRPr="00B447FF">
        <w:t>sú</w:t>
      </w:r>
      <w:r w:rsidRPr="00B447FF">
        <w:t xml:space="preserve"> Paušálne služby a</w:t>
      </w:r>
      <w:r w:rsidR="6275C059" w:rsidRPr="00B447FF">
        <w:t>/alebo</w:t>
      </w:r>
      <w:r w:rsidRPr="00B447FF">
        <w:t> Objednávkové služby</w:t>
      </w:r>
      <w:ins w:id="29" w:author="Author">
        <w:r w:rsidRPr="00B447FF">
          <w:t xml:space="preserve"> podľa tejto Zmluvy</w:t>
        </w:r>
      </w:ins>
      <w:r w:rsidR="2D8036E7" w:rsidRPr="00B447FF">
        <w:t>, ktoré pozostávajú zo služieb podpory prevádzky, služby údržby a služby rozvoja Systému v súlade s touto Zmluvou.</w:t>
      </w:r>
    </w:p>
    <w:p w14:paraId="58416F5C" w14:textId="623ACFA8" w:rsidR="00F11FB5" w:rsidRPr="00B447FF" w:rsidRDefault="6EEFEE03" w:rsidP="00FE0A52">
      <w:pPr>
        <w:pStyle w:val="MLOdsek"/>
        <w:numPr>
          <w:ilvl w:val="2"/>
          <w:numId w:val="10"/>
        </w:numPr>
        <w:rPr>
          <w:ins w:id="30" w:author="Author"/>
        </w:rPr>
      </w:pPr>
      <w:ins w:id="31" w:author="Author">
        <w:r w:rsidRPr="00B447FF">
          <w:rPr>
            <w:b/>
            <w:bCs/>
          </w:rPr>
          <w:t>„Subdodávateľ”</w:t>
        </w:r>
        <w:r w:rsidRPr="00B447FF">
          <w:t xml:space="preserve"> je hospodársky subjekt, ktorý uzavrie alebo uzavrel s Poskytovateľom písomnú odplatnú zmluvu na plnenie určitej časti tejto Zmluvy. </w:t>
        </w:r>
      </w:ins>
    </w:p>
    <w:p w14:paraId="01F45B14" w14:textId="061DDDCF" w:rsidR="000B1529" w:rsidRPr="00892B09" w:rsidRDefault="69DCDAD7" w:rsidP="00FE0A52">
      <w:pPr>
        <w:pStyle w:val="MLOdsek"/>
        <w:numPr>
          <w:ilvl w:val="2"/>
          <w:numId w:val="10"/>
        </w:numPr>
      </w:pPr>
      <w:r w:rsidRPr="00892B09">
        <w:lastRenderedPageBreak/>
        <w:t>„</w:t>
      </w:r>
      <w:r w:rsidRPr="00892B09">
        <w:rPr>
          <w:b/>
          <w:bCs/>
        </w:rPr>
        <w:t>Systém</w:t>
      </w:r>
      <w:r w:rsidRPr="00892B09">
        <w:t xml:space="preserve">“ </w:t>
      </w:r>
      <w:r w:rsidR="7BE06616" w:rsidRPr="00892B09">
        <w:t>alebo „</w:t>
      </w:r>
      <w:r w:rsidR="00063E3B" w:rsidRPr="00892B09">
        <w:rPr>
          <w:b/>
          <w:bCs/>
        </w:rPr>
        <w:t>Informačný</w:t>
      </w:r>
      <w:r w:rsidR="5D8E03AF" w:rsidRPr="00892B09">
        <w:rPr>
          <w:b/>
          <w:bCs/>
        </w:rPr>
        <w:t xml:space="preserve"> </w:t>
      </w:r>
      <w:r w:rsidR="7BE06616" w:rsidRPr="00892B09">
        <w:rPr>
          <w:b/>
          <w:bCs/>
        </w:rPr>
        <w:t>systém</w:t>
      </w:r>
      <w:r w:rsidR="7BE06616" w:rsidRPr="00892B09">
        <w:t>“ alebo len „</w:t>
      </w:r>
      <w:r w:rsidR="5D8E03AF" w:rsidRPr="00892B09">
        <w:rPr>
          <w:b/>
        </w:rPr>
        <w:t>IS</w:t>
      </w:r>
      <w:r w:rsidR="00063E3B" w:rsidRPr="00892B09">
        <w:t xml:space="preserve">“ </w:t>
      </w:r>
      <w:r w:rsidR="000B1529" w:rsidRPr="00892B09">
        <w:t xml:space="preserve">je </w:t>
      </w:r>
      <w:r w:rsidR="007352DA" w:rsidRPr="00892B09">
        <w:t>informačný systém „Online procesy eZdravia“ (OPE)</w:t>
      </w:r>
      <w:r w:rsidR="000B1529" w:rsidRPr="00892B09">
        <w:t>, ktorého</w:t>
      </w:r>
      <w:r w:rsidRPr="00892B09">
        <w:t xml:space="preserve"> podpora, údržba a rozvoj je predmetom tejto Zmluvy</w:t>
      </w:r>
      <w:r w:rsidR="003A3190" w:rsidRPr="00892B09">
        <w:t xml:space="preserve"> a ktorého dodávka je predmetom</w:t>
      </w:r>
      <w:r w:rsidR="16FA57BF" w:rsidRPr="00892B09">
        <w:t xml:space="preserve"> Zmluvy o dielo.</w:t>
      </w:r>
    </w:p>
    <w:p w14:paraId="5C6882B6" w14:textId="15DE28B0" w:rsidR="007352DA" w:rsidRPr="00B447FF" w:rsidRDefault="4EE4F349" w:rsidP="00FE0A52">
      <w:pPr>
        <w:pStyle w:val="MLOdsek"/>
        <w:numPr>
          <w:ilvl w:val="2"/>
          <w:numId w:val="10"/>
        </w:numPr>
      </w:pPr>
      <w:r w:rsidRPr="00B447FF">
        <w:t>„</w:t>
      </w:r>
      <w:r w:rsidRPr="00B447FF">
        <w:rPr>
          <w:b/>
          <w:bCs/>
        </w:rPr>
        <w:t>SW</w:t>
      </w:r>
      <w:r w:rsidRPr="00B447FF">
        <w:t>“  je softvérový produkt, t. j. počítačový program/programové vybavenie vrátane dokumentácie a manuálov, ktorý tvorí súčasť Systému a bol dodaný Poskytovateľom v rámci plnenia tejto Zmluvy. Pre účely tejto Zmluvy sa rozlišuje:</w:t>
      </w:r>
    </w:p>
    <w:p w14:paraId="6AE27F81" w14:textId="27394C02" w:rsidR="00C46108" w:rsidRPr="00B447FF" w:rsidRDefault="75B99904" w:rsidP="00FE0A52">
      <w:pPr>
        <w:pStyle w:val="MLOdsek"/>
        <w:numPr>
          <w:ilvl w:val="3"/>
          <w:numId w:val="10"/>
        </w:numPr>
      </w:pPr>
      <w:r w:rsidRPr="00B447FF">
        <w:t>štandardný (krabicový/proprietárny) SW / softvér, ktorý nebol vytvorený výlučne za účelom splnenia tejto Zmluvy (najmä SW produkty tretích strán);</w:t>
      </w:r>
    </w:p>
    <w:p w14:paraId="4A187476" w14:textId="2CF42563" w:rsidR="00C46108" w:rsidRPr="00B447FF" w:rsidRDefault="75B99904" w:rsidP="00FE0A52">
      <w:pPr>
        <w:pStyle w:val="MLOdsek"/>
        <w:numPr>
          <w:ilvl w:val="3"/>
          <w:numId w:val="10"/>
        </w:numPr>
      </w:pPr>
      <w:r w:rsidRPr="00B447FF">
        <w:t>otvorený SW / open source softvér, ktorý nebol vytvorený výlučne za účelom splnenia tejto Zmluvy;</w:t>
      </w:r>
    </w:p>
    <w:p w14:paraId="4E5DAD8F" w14:textId="6D3A2E4B" w:rsidR="00C1353F" w:rsidRPr="00B447FF" w:rsidRDefault="109FC7D7" w:rsidP="00FE0A52">
      <w:pPr>
        <w:pStyle w:val="MLOdsek"/>
        <w:numPr>
          <w:ilvl w:val="3"/>
          <w:numId w:val="10"/>
        </w:numPr>
      </w:pPr>
      <w:r w:rsidRPr="00B447FF">
        <w:t xml:space="preserve">SW / softvérová aplikácia (program) vyvinutá na základe požiadaviek Objednávateľa  alebo nad štandardným SW / softvérom s možnosťou ďalšieho vývoja, vytvorená </w:t>
      </w:r>
      <w:r w:rsidR="538CFD08" w:rsidRPr="00B447FF">
        <w:t>Poskytovateľ</w:t>
      </w:r>
      <w:r w:rsidRPr="00B447FF">
        <w:t xml:space="preserve">om a/alebo ktorej vytvorenie zabezpečil </w:t>
      </w:r>
      <w:r w:rsidR="538CFD08" w:rsidRPr="00B447FF">
        <w:t>Poskytovateľ</w:t>
      </w:r>
      <w:r w:rsidRPr="00B447FF">
        <w:t xml:space="preserve"> (napríklad prostredníctvom </w:t>
      </w:r>
      <w:r w:rsidR="53BD98CF" w:rsidRPr="00B447FF">
        <w:t>Subdodávateľ</w:t>
      </w:r>
      <w:r w:rsidRPr="00B447FF">
        <w:t>a) za účelom plnenia predmetu tejto Zmluvy, vrátane s ním súvisiacej dokumentácie a implementácie.</w:t>
      </w:r>
    </w:p>
    <w:p w14:paraId="31ED878B" w14:textId="5B54E2FB" w:rsidR="003979C1" w:rsidRPr="00B447FF" w:rsidRDefault="1D277104" w:rsidP="00FE0A52">
      <w:pPr>
        <w:pStyle w:val="MLOdsek"/>
        <w:numPr>
          <w:ilvl w:val="2"/>
          <w:numId w:val="10"/>
        </w:numPr>
      </w:pPr>
      <w:r w:rsidRPr="00B447FF">
        <w:t>„</w:t>
      </w:r>
      <w:r w:rsidRPr="00B447FF">
        <w:rPr>
          <w:b/>
          <w:bCs/>
        </w:rPr>
        <w:t>Vada</w:t>
      </w:r>
      <w:r w:rsidRPr="00B447FF">
        <w:t xml:space="preserve">“  predstavuje nespôsobilosť plnenia poskytnutého Poskytovateľom plniť účel, na ktorý je určené alebo rozpor/nedostatok/odchýlku vlastností plnenia poskytnutého Poskytovateľom v porovnaní s vlastnosťami uvedenými v tejto Zmluve vrátane jej príloh, analýzach a/alebo pokynoch/objednávkach Objednávateľa, resp. vykonanie plnenia Poskytovateľom v rozpore s touto Zmluvou vrátane jej príloh  a/alebo analýzami a/alebo pokynmi/objednávkami Objednávateľa. </w:t>
      </w:r>
      <w:r w:rsidR="563F50B8" w:rsidRPr="00B447FF">
        <w:rPr>
          <w:rStyle w:val="normaltextrun"/>
          <w:rFonts w:cs="Calibri"/>
        </w:rPr>
        <w:t xml:space="preserve">Vadou je aj právna vada poskytnutého plnenia. </w:t>
      </w:r>
      <w:r w:rsidRPr="00B447FF">
        <w:t>Poskytovateľ zodpovedá za Vady Služieb v čase poskytnutia Služieb Objednávateľovi a počas záručnej doby.</w:t>
      </w:r>
      <w:r w:rsidR="73878619" w:rsidRPr="00B447FF">
        <w:t xml:space="preserve"> Vada v súvislosti s realizáciou akceptačných testov sa označuje ako Defekt.</w:t>
      </w:r>
    </w:p>
    <w:p w14:paraId="7FBD45E0" w14:textId="77777777" w:rsidR="00C71AAE" w:rsidRPr="00B447FF" w:rsidRDefault="50B54603" w:rsidP="00FE0A52">
      <w:pPr>
        <w:pStyle w:val="MLOdsek"/>
        <w:numPr>
          <w:ilvl w:val="2"/>
          <w:numId w:val="10"/>
        </w:numPr>
      </w:pPr>
      <w:r w:rsidRPr="00B447FF">
        <w:t>„</w:t>
      </w:r>
      <w:r w:rsidRPr="00B447FF">
        <w:rPr>
          <w:b/>
          <w:bCs/>
        </w:rPr>
        <w:t>Vyhláška o IKPS</w:t>
      </w:r>
      <w:r w:rsidRPr="00B447FF">
        <w:t>“ je vyhláška Národného bezpečnostného úradu č. 164/2018 Z. z., ktorou sa určujú identifikačné kritériá prevádzkovanej služby (kritériá základnej služby) v platnom znení.</w:t>
      </w:r>
    </w:p>
    <w:p w14:paraId="1B2EA367" w14:textId="77777777" w:rsidR="00C71AAE" w:rsidRPr="00B447FF" w:rsidRDefault="39571B90" w:rsidP="00FE0A52">
      <w:pPr>
        <w:pStyle w:val="ListParagraph"/>
        <w:numPr>
          <w:ilvl w:val="2"/>
          <w:numId w:val="10"/>
        </w:numPr>
        <w:rPr>
          <w:rFonts w:asciiTheme="minorHAnsi" w:hAnsiTheme="minorHAnsi" w:cstheme="minorBidi"/>
          <w:sz w:val="22"/>
          <w:szCs w:val="22"/>
          <w:lang w:eastAsia="cs-CZ"/>
        </w:rPr>
      </w:pPr>
      <w:r w:rsidRPr="00B447FF">
        <w:rPr>
          <w:rFonts w:asciiTheme="minorHAnsi" w:hAnsiTheme="minorHAnsi" w:cstheme="minorBidi"/>
          <w:sz w:val="22"/>
          <w:szCs w:val="22"/>
          <w:lang w:eastAsia="cs-CZ"/>
        </w:rPr>
        <w:t>„</w:t>
      </w:r>
      <w:r w:rsidRPr="00B447FF">
        <w:rPr>
          <w:rFonts w:asciiTheme="minorHAnsi" w:hAnsiTheme="minorHAnsi" w:cstheme="minorBidi"/>
          <w:b/>
          <w:bCs/>
          <w:sz w:val="22"/>
          <w:szCs w:val="22"/>
        </w:rPr>
        <w:t xml:space="preserve">Vyhláška o KBI“ </w:t>
      </w:r>
      <w:r w:rsidRPr="00B447FF">
        <w:rPr>
          <w:rFonts w:asciiTheme="minorHAnsi" w:hAnsiTheme="minorHAnsi" w:cstheme="minorBidi"/>
          <w:sz w:val="22"/>
          <w:szCs w:val="22"/>
        </w:rPr>
        <w:t xml:space="preserve">je </w:t>
      </w:r>
      <w:r w:rsidRPr="00B447FF">
        <w:rPr>
          <w:rFonts w:asciiTheme="minorHAnsi" w:hAnsiTheme="minorHAnsi" w:cstheme="minorBidi"/>
          <w:sz w:val="22"/>
          <w:szCs w:val="22"/>
          <w:lang w:eastAsia="cs-CZ"/>
        </w:rPr>
        <w:t>vyhláška Národného bezpečnostného úradu č. 165/2018 Z. z., ktorou sa určujú identifikačné kritériá pre jednotlivé kategórie závažných kybernetických bezpečnostných incidentov a podrobnosti hlásenia kybernetických bezpečnostných incidentov v platnom znení.</w:t>
      </w:r>
    </w:p>
    <w:p w14:paraId="673F782A" w14:textId="77777777" w:rsidR="00C71AAE" w:rsidRPr="009106C0" w:rsidRDefault="39571B90" w:rsidP="00FE0A52">
      <w:pPr>
        <w:pStyle w:val="ListParagraph"/>
        <w:numPr>
          <w:ilvl w:val="2"/>
          <w:numId w:val="10"/>
        </w:numPr>
        <w:rPr>
          <w:lang w:eastAsia="cs-CZ"/>
        </w:rPr>
      </w:pPr>
      <w:r w:rsidRPr="00B447FF">
        <w:rPr>
          <w:rFonts w:asciiTheme="minorHAnsi" w:hAnsiTheme="minorHAnsi" w:cstheme="minorBidi"/>
          <w:sz w:val="22"/>
          <w:szCs w:val="22"/>
          <w:lang w:eastAsia="cs-CZ"/>
        </w:rPr>
        <w:t>„</w:t>
      </w:r>
      <w:r w:rsidRPr="00B447FF">
        <w:rPr>
          <w:rFonts w:asciiTheme="minorHAnsi" w:hAnsiTheme="minorHAnsi" w:cstheme="minorBidi"/>
          <w:b/>
          <w:bCs/>
          <w:sz w:val="22"/>
          <w:szCs w:val="22"/>
        </w:rPr>
        <w:t xml:space="preserve">Vyhláška o OBO“ </w:t>
      </w:r>
      <w:r w:rsidRPr="00B447FF">
        <w:rPr>
          <w:rFonts w:asciiTheme="minorHAnsi" w:hAnsiTheme="minorHAnsi" w:cstheme="minorBidi"/>
          <w:sz w:val="22"/>
          <w:szCs w:val="22"/>
        </w:rPr>
        <w:t xml:space="preserve">je </w:t>
      </w:r>
      <w:r w:rsidRPr="00B447FF">
        <w:rPr>
          <w:rFonts w:asciiTheme="minorHAnsi" w:hAnsiTheme="minorHAnsi" w:cstheme="minorBidi"/>
          <w:sz w:val="22"/>
          <w:szCs w:val="22"/>
          <w:lang w:eastAsia="cs-CZ"/>
        </w:rPr>
        <w:t>vyhláška Národného bezpečnostného úradu č. 362/2018 Z. z., ktorou sa ustanovuje obsah bezpečnostných opatrení, obsah a štruktúra bezpečnostnej dokumentácie a rozsah všeobecných bezpečnostných opatrení v platnom znení.</w:t>
      </w:r>
    </w:p>
    <w:p w14:paraId="08F1C39F" w14:textId="77777777" w:rsidR="00C71AAE" w:rsidRPr="009106C0" w:rsidRDefault="39571B90" w:rsidP="00FE0A52">
      <w:pPr>
        <w:pStyle w:val="ListParagraph"/>
        <w:numPr>
          <w:ilvl w:val="2"/>
          <w:numId w:val="10"/>
        </w:numPr>
        <w:rPr>
          <w:lang w:eastAsia="cs-CZ"/>
        </w:rPr>
      </w:pPr>
      <w:r w:rsidRPr="00B447FF">
        <w:rPr>
          <w:rFonts w:asciiTheme="minorHAnsi" w:hAnsiTheme="minorHAnsi" w:cstheme="minorBidi"/>
          <w:sz w:val="22"/>
          <w:szCs w:val="22"/>
          <w:lang w:eastAsia="cs-CZ"/>
        </w:rPr>
        <w:t>„</w:t>
      </w:r>
      <w:r w:rsidRPr="00B447FF">
        <w:rPr>
          <w:rFonts w:asciiTheme="minorHAnsi" w:hAnsiTheme="minorHAnsi" w:cstheme="minorBidi"/>
          <w:b/>
          <w:bCs/>
          <w:sz w:val="22"/>
          <w:szCs w:val="22"/>
          <w:lang w:eastAsia="cs-CZ"/>
        </w:rPr>
        <w:t>Vyhláška o riadení projektov</w:t>
      </w:r>
      <w:r w:rsidRPr="00B447FF">
        <w:rPr>
          <w:rFonts w:asciiTheme="minorHAnsi" w:hAnsiTheme="minorHAnsi" w:cstheme="minorBidi"/>
          <w:sz w:val="22"/>
          <w:szCs w:val="22"/>
          <w:lang w:eastAsia="cs-CZ"/>
        </w:rPr>
        <w:t>“ je vyhláška Úradu podpredsedu vlády Slovenskej republiky pre investície a informatizáciu č. 85/2020 Z. z. o riadení projektov v platnom znení.</w:t>
      </w:r>
    </w:p>
    <w:p w14:paraId="3DEA4E81" w14:textId="77777777" w:rsidR="00C71AAE" w:rsidRPr="009106C0" w:rsidRDefault="39571B90" w:rsidP="00FE0A52">
      <w:pPr>
        <w:pStyle w:val="ListParagraph"/>
        <w:numPr>
          <w:ilvl w:val="2"/>
          <w:numId w:val="10"/>
        </w:numPr>
        <w:rPr>
          <w:lang w:eastAsia="cs-CZ"/>
        </w:rPr>
      </w:pPr>
      <w:r w:rsidRPr="00B447FF">
        <w:rPr>
          <w:rFonts w:asciiTheme="minorHAnsi" w:hAnsiTheme="minorHAnsi" w:cstheme="minorBidi"/>
          <w:sz w:val="22"/>
          <w:szCs w:val="22"/>
          <w:lang w:eastAsia="cs-CZ"/>
        </w:rPr>
        <w:t>„</w:t>
      </w:r>
      <w:r w:rsidRPr="00B447FF">
        <w:rPr>
          <w:rFonts w:asciiTheme="minorHAnsi" w:hAnsiTheme="minorHAnsi" w:cstheme="minorBidi"/>
          <w:b/>
          <w:bCs/>
          <w:sz w:val="22"/>
          <w:szCs w:val="22"/>
          <w:lang w:eastAsia="cs-CZ"/>
        </w:rPr>
        <w:t>Vyhláška o štandardoch pre ITVS</w:t>
      </w:r>
      <w:r w:rsidRPr="00B447FF">
        <w:rPr>
          <w:rFonts w:asciiTheme="minorHAnsi" w:hAnsiTheme="minorHAnsi" w:cstheme="minorBidi"/>
          <w:sz w:val="22"/>
          <w:szCs w:val="22"/>
          <w:lang w:eastAsia="cs-CZ"/>
        </w:rPr>
        <w:t>“ je vyhláška Úradu podpredsedu vlády Slovenskej republiky pre investície a informatizáciu č. 78/2020 Z. z. o štandardoch pre informačné technológie verejnej správy v platnom znení.</w:t>
      </w:r>
    </w:p>
    <w:p w14:paraId="60D276FD" w14:textId="211260A3" w:rsidR="00C71AAE" w:rsidRPr="00B447FF" w:rsidRDefault="2D8036E7" w:rsidP="00FE0A52">
      <w:pPr>
        <w:pStyle w:val="MLOdsek"/>
        <w:numPr>
          <w:ilvl w:val="2"/>
          <w:numId w:val="10"/>
        </w:numPr>
      </w:pPr>
      <w:r w:rsidRPr="00B447FF">
        <w:rPr>
          <w:b/>
          <w:bCs/>
        </w:rPr>
        <w:t>„</w:t>
      </w:r>
      <w:r w:rsidRPr="00B447FF">
        <w:rPr>
          <w:rFonts w:cs="Arial"/>
          <w:b/>
          <w:bCs/>
        </w:rPr>
        <w:t>Vyhláška o BOITVS</w:t>
      </w:r>
      <w:r w:rsidRPr="00B447FF">
        <w:rPr>
          <w:b/>
          <w:bCs/>
        </w:rPr>
        <w:t xml:space="preserve">“ </w:t>
      </w:r>
      <w:r w:rsidRPr="00B447FF">
        <w:t xml:space="preserve">je vyhláška Úradu podpredsedu vlády Slovenskej republiky pre investície a informatizáciu č. 179/2020 Z. z., ktorou sa ustanovuje spôsob kategorizácie a obsah bezpečnostných opatrení informačných technológií verejnej správy v platnom znení. </w:t>
      </w:r>
    </w:p>
    <w:p w14:paraId="02B8EE52" w14:textId="3B420CCB" w:rsidR="51C0EC92" w:rsidRPr="00B447FF" w:rsidRDefault="583D95E3" w:rsidP="00FE0A52">
      <w:pPr>
        <w:pStyle w:val="MLOdsek"/>
        <w:numPr>
          <w:ilvl w:val="2"/>
          <w:numId w:val="10"/>
        </w:numPr>
        <w:rPr>
          <w:rFonts w:eastAsiaTheme="minorEastAsia"/>
        </w:rPr>
      </w:pPr>
      <w:r w:rsidRPr="00EA5F7D">
        <w:t>„</w:t>
      </w:r>
      <w:r w:rsidRPr="00B447FF">
        <w:rPr>
          <w:b/>
          <w:bCs/>
        </w:rPr>
        <w:t>Vyhláška UX/IDSK</w:t>
      </w:r>
      <w:r w:rsidRPr="00EA5F7D">
        <w:t>“</w:t>
      </w:r>
      <w:r w:rsidRPr="00B447FF">
        <w:t xml:space="preserve"> je vyhláška Ministerstva investícií, regionálneho rozvoja a informatizácie Slovenskej republiky č. 547/2021 Z. z. o elektronizácii agendy verejnej správy.</w:t>
      </w:r>
    </w:p>
    <w:p w14:paraId="5912161E" w14:textId="6CA5280E" w:rsidR="00DF0322" w:rsidRPr="00B447FF" w:rsidRDefault="65CBFFD5" w:rsidP="00FE0A52">
      <w:pPr>
        <w:pStyle w:val="MLOdsek"/>
        <w:numPr>
          <w:ilvl w:val="2"/>
          <w:numId w:val="10"/>
        </w:numPr>
      </w:pPr>
      <w:r w:rsidRPr="00B447FF">
        <w:rPr>
          <w:lang w:eastAsia="sk-SK"/>
        </w:rPr>
        <w:lastRenderedPageBreak/>
        <w:t>„</w:t>
      </w:r>
      <w:r w:rsidRPr="00B447FF">
        <w:rPr>
          <w:b/>
          <w:bCs/>
        </w:rPr>
        <w:t>Zákon o EŠIF</w:t>
      </w:r>
      <w:r w:rsidRPr="00B447FF">
        <w:rPr>
          <w:lang w:eastAsia="sk-SK"/>
        </w:rPr>
        <w:t>“ je zákon č. 292/2014 Z. z. o príspevku poskytovanom z európskych štrukturálnych a investičných fondov a o zmene a doplnení niektorých zákonov v znení neskorších predpisov.</w:t>
      </w:r>
    </w:p>
    <w:p w14:paraId="16FE9D8B" w14:textId="0E2E0EB4" w:rsidR="005A0536" w:rsidRPr="00B447FF" w:rsidRDefault="792D0F3D" w:rsidP="00FE0A52">
      <w:pPr>
        <w:pStyle w:val="MLOdsek"/>
        <w:numPr>
          <w:ilvl w:val="2"/>
          <w:numId w:val="10"/>
        </w:numPr>
      </w:pPr>
      <w:r w:rsidRPr="00B447FF">
        <w:rPr>
          <w:lang w:eastAsia="sk-SK"/>
        </w:rPr>
        <w:t>„</w:t>
      </w:r>
      <w:r w:rsidRPr="00B447FF">
        <w:rPr>
          <w:b/>
          <w:bCs/>
        </w:rPr>
        <w:t xml:space="preserve">Zákon </w:t>
      </w:r>
      <w:bookmarkStart w:id="32" w:name="_Hlk93482127"/>
      <w:r w:rsidRPr="00B447FF">
        <w:rPr>
          <w:b/>
          <w:bCs/>
          <w:lang w:eastAsia="sk-SK"/>
        </w:rPr>
        <w:t>o finančnej kontrole a audite</w:t>
      </w:r>
      <w:bookmarkEnd w:id="32"/>
      <w:r w:rsidRPr="00B447FF">
        <w:rPr>
          <w:lang w:eastAsia="sk-SK"/>
        </w:rPr>
        <w:t xml:space="preserve">“ je zákon č. 357/2015 Z. z. o finančnej kontrole a audite a o zmene a doplnení niektorých zákonov v znení neskorších predpisov. </w:t>
      </w:r>
    </w:p>
    <w:p w14:paraId="052BB6BC" w14:textId="77777777" w:rsidR="00C71AAE" w:rsidRPr="00B447FF" w:rsidRDefault="39571B90" w:rsidP="00FE0A52">
      <w:pPr>
        <w:pStyle w:val="MLOdsek"/>
        <w:numPr>
          <w:ilvl w:val="2"/>
          <w:numId w:val="10"/>
        </w:numPr>
      </w:pPr>
      <w:r w:rsidRPr="00B447FF">
        <w:t>„</w:t>
      </w:r>
      <w:r w:rsidRPr="00B447FF">
        <w:rPr>
          <w:b/>
          <w:bCs/>
        </w:rPr>
        <w:t>Zákon o KB</w:t>
      </w:r>
      <w:r w:rsidRPr="00B447FF">
        <w:t>“ je zákon č. 69/2018 Z. z. o kybernetickej bezpečnosti a o zmene a doplnení niektorých zákonov v znení neskorších predpisov.</w:t>
      </w:r>
    </w:p>
    <w:p w14:paraId="790DF035" w14:textId="77777777" w:rsidR="00C71AAE" w:rsidRPr="00B447FF" w:rsidRDefault="39571B90" w:rsidP="00FE0A52">
      <w:pPr>
        <w:pStyle w:val="MLOdsek"/>
        <w:numPr>
          <w:ilvl w:val="2"/>
          <w:numId w:val="10"/>
        </w:numPr>
      </w:pPr>
      <w:r w:rsidRPr="00B447FF">
        <w:t>„</w:t>
      </w:r>
      <w:r w:rsidRPr="00B447FF">
        <w:rPr>
          <w:b/>
          <w:bCs/>
        </w:rPr>
        <w:t>Zákon o ITVS</w:t>
      </w:r>
      <w:r w:rsidRPr="00B447FF">
        <w:t>“ je zákon č. 95/2019 Z. z. o informačných technológiách vo verejnej správe a o zmene a doplnení niektorých zákonov v znení neskorších predpisov.</w:t>
      </w:r>
    </w:p>
    <w:p w14:paraId="26C51E03" w14:textId="77777777" w:rsidR="00C71AAE" w:rsidRPr="00B447FF" w:rsidRDefault="39571B90" w:rsidP="00FE0A52">
      <w:pPr>
        <w:pStyle w:val="MLOdsek"/>
        <w:numPr>
          <w:ilvl w:val="2"/>
          <w:numId w:val="10"/>
        </w:numPr>
      </w:pPr>
      <w:r w:rsidRPr="00B447FF">
        <w:t>„</w:t>
      </w:r>
      <w:r w:rsidRPr="00B447FF">
        <w:rPr>
          <w:b/>
          <w:bCs/>
        </w:rPr>
        <w:t>Zákon o eGovernmente</w:t>
      </w:r>
      <w:r w:rsidRPr="00B447FF">
        <w:t>“ je zákon č. 305/2013 Z. z. o elektronickej podobe výkonu pôsobnosti orgánov verejnej moci a o zmene a doplnení niektorých zákonov  v znení neskorších predpisov.</w:t>
      </w:r>
    </w:p>
    <w:p w14:paraId="731D1D32" w14:textId="77777777" w:rsidR="00C71AAE" w:rsidRPr="00B447FF" w:rsidRDefault="39571B90" w:rsidP="00FE0A52">
      <w:pPr>
        <w:pStyle w:val="MLOdsek"/>
        <w:numPr>
          <w:ilvl w:val="2"/>
          <w:numId w:val="10"/>
        </w:numPr>
      </w:pPr>
      <w:r w:rsidRPr="00B447FF">
        <w:t>„</w:t>
      </w:r>
      <w:r w:rsidRPr="00B447FF">
        <w:rPr>
          <w:b/>
          <w:bCs/>
        </w:rPr>
        <w:t>Zákon o registri partnerov verejného sektora</w:t>
      </w:r>
      <w:r w:rsidRPr="00B447FF">
        <w:t>“ je zákon č. 315/2016 Z. z. o registri partnerov verejného sektora a o zmene a doplnení niektorých zákonov v znení neskorších predpisov.</w:t>
      </w:r>
    </w:p>
    <w:p w14:paraId="3EF60BA3" w14:textId="223CD0CC" w:rsidR="00C71AAE" w:rsidRPr="00B447FF" w:rsidRDefault="39571B90" w:rsidP="00FE0A52">
      <w:pPr>
        <w:pStyle w:val="MLOdsek"/>
        <w:numPr>
          <w:ilvl w:val="2"/>
          <w:numId w:val="10"/>
        </w:numPr>
      </w:pPr>
      <w:r w:rsidRPr="00B447FF">
        <w:t>„</w:t>
      </w:r>
      <w:r w:rsidRPr="00B447FF">
        <w:rPr>
          <w:b/>
          <w:bCs/>
        </w:rPr>
        <w:t>Zákon o slobodnom prístupe k informáciám</w:t>
      </w:r>
      <w:r w:rsidRPr="00B447FF">
        <w:t xml:space="preserve">“ je zákon č. 211/2000 Z. z. o slobodnom prístupe k informáciám a o zmene a doplnení niektorých zákonov (zákon o slobode informácií) v znení neskorších predpisov. </w:t>
      </w:r>
    </w:p>
    <w:p w14:paraId="4280B285" w14:textId="13447313" w:rsidR="00C91F28" w:rsidRPr="00B447FF" w:rsidRDefault="20EB65C9" w:rsidP="00FE0A52">
      <w:pPr>
        <w:pStyle w:val="MLOdsek"/>
        <w:numPr>
          <w:ilvl w:val="2"/>
          <w:numId w:val="10"/>
        </w:numPr>
      </w:pPr>
      <w:r w:rsidRPr="00B447FF">
        <w:t>„</w:t>
      </w:r>
      <w:r w:rsidRPr="00B447FF">
        <w:rPr>
          <w:b/>
          <w:bCs/>
        </w:rPr>
        <w:t>Zákon o ochrane osobných údajov</w:t>
      </w:r>
      <w:r w:rsidRPr="00B447FF">
        <w:t xml:space="preserve">“ je zákon č. 18/2018 Z. z. o ochrane osobných údajov a o zmene a doplnení niektorých zákonov v znení neskorších predpisov. </w:t>
      </w:r>
    </w:p>
    <w:p w14:paraId="43FF5481" w14:textId="38A02771" w:rsidR="007A35F4" w:rsidRPr="00B447FF" w:rsidRDefault="5AE3722D" w:rsidP="00FE0A52">
      <w:pPr>
        <w:pStyle w:val="MLOdsek"/>
        <w:numPr>
          <w:ilvl w:val="2"/>
          <w:numId w:val="10"/>
        </w:numPr>
      </w:pPr>
      <w:r w:rsidRPr="00B447FF">
        <w:rPr>
          <w:b/>
          <w:bCs/>
        </w:rPr>
        <w:t>„Zmen</w:t>
      </w:r>
      <w:r w:rsidR="7AFAFE76" w:rsidRPr="00B447FF">
        <w:rPr>
          <w:b/>
          <w:bCs/>
        </w:rPr>
        <w:t>a</w:t>
      </w:r>
      <w:r w:rsidRPr="00B447FF">
        <w:rPr>
          <w:b/>
          <w:bCs/>
        </w:rPr>
        <w:t xml:space="preserve"> Systému v rámci Paušálnych služieb</w:t>
      </w:r>
      <w:r w:rsidRPr="00B447FF">
        <w:t>“ predstavuje požiadavku na zmenu funkčnosti Systému, zmenu konfigurácie a/alebo nastavení Systému, ktoré sú vynútené zmenami prevádzkového prostredia Objednávateľa, vrátane udržiavania aktuálnosti príslušnej dokumentácie Systému, zahrnutá v cene Paušálnych služieb.</w:t>
      </w:r>
      <w:ins w:id="33" w:author="Author">
        <w:r w:rsidR="4B570161" w:rsidRPr="00B447FF">
          <w:t xml:space="preserve"> </w:t>
        </w:r>
      </w:ins>
    </w:p>
    <w:p w14:paraId="4642ED0E" w14:textId="1F4709EE" w:rsidR="00B16BD0" w:rsidRPr="00892B09" w:rsidRDefault="4227137A" w:rsidP="00FE0A52">
      <w:pPr>
        <w:pStyle w:val="MLOdsek"/>
        <w:numPr>
          <w:ilvl w:val="2"/>
          <w:numId w:val="10"/>
        </w:numPr>
        <w:rPr>
          <w:rFonts w:eastAsiaTheme="minorEastAsia"/>
          <w:lang w:eastAsia="en-US"/>
        </w:rPr>
      </w:pPr>
      <w:r w:rsidRPr="00892B09">
        <w:t>„</w:t>
      </w:r>
      <w:r w:rsidRPr="00892B09">
        <w:rPr>
          <w:b/>
          <w:bCs/>
        </w:rPr>
        <w:t>Zmluva</w:t>
      </w:r>
      <w:r w:rsidRPr="00892B09">
        <w:t>“ alebo tiež „</w:t>
      </w:r>
      <w:r w:rsidRPr="00892B09">
        <w:rPr>
          <w:b/>
          <w:bCs/>
        </w:rPr>
        <w:t>SLA Zmluva</w:t>
      </w:r>
      <w:r w:rsidRPr="00892B09">
        <w:t xml:space="preserve">“ je táto zmluva o podpore prevádzky, údržbe a rozvoji </w:t>
      </w:r>
      <w:r w:rsidR="00B16BD0" w:rsidRPr="00892B09">
        <w:t>informačného systému „Online procesy eZdravia“ (OPE),</w:t>
      </w:r>
      <w:r w:rsidRPr="00892B09">
        <w:t xml:space="preserve"> nazývaná aj servisná alebo prevádzková zmluva</w:t>
      </w:r>
    </w:p>
    <w:p w14:paraId="34EE0C4C" w14:textId="0354B35A" w:rsidR="005E0506" w:rsidRPr="00892B09" w:rsidRDefault="750DCC3E" w:rsidP="00FE0A52">
      <w:pPr>
        <w:pStyle w:val="MLOdsek"/>
        <w:numPr>
          <w:ilvl w:val="2"/>
          <w:numId w:val="10"/>
        </w:numPr>
        <w:rPr>
          <w:rFonts w:eastAsiaTheme="minorEastAsia"/>
          <w:lang w:eastAsia="en-US"/>
        </w:rPr>
      </w:pPr>
      <w:r w:rsidRPr="00892B09">
        <w:t>„</w:t>
      </w:r>
      <w:r w:rsidRPr="00892B09">
        <w:rPr>
          <w:b/>
          <w:bCs/>
        </w:rPr>
        <w:t>Zmluva o dielo</w:t>
      </w:r>
      <w:r w:rsidRPr="00892B09">
        <w:t xml:space="preserve">“ je </w:t>
      </w:r>
      <w:r w:rsidR="72796158" w:rsidRPr="00892B09">
        <w:t xml:space="preserve">Zmluva o dielo </w:t>
      </w:r>
      <w:r w:rsidR="4F05DAA7" w:rsidRPr="00892B09">
        <w:t xml:space="preserve">na dodávku </w:t>
      </w:r>
      <w:r w:rsidR="00B7530D" w:rsidRPr="00892B09">
        <w:t>informačného systému, ktorej predmetom je  vytvorenie informačného systému „Online procesy eZdravia“ (OPE)</w:t>
      </w:r>
      <w:r w:rsidR="4F05DAA7" w:rsidRPr="00892B09">
        <w:t xml:space="preserve"> </w:t>
      </w:r>
      <w:r w:rsidR="72796158" w:rsidRPr="00892B09">
        <w:t xml:space="preserve">uzavretá </w:t>
      </w:r>
      <w:r w:rsidR="4F05DAA7" w:rsidRPr="00892B09">
        <w:t xml:space="preserve">dňa </w:t>
      </w:r>
      <w:r w:rsidR="4F05DAA7" w:rsidRPr="00892B09">
        <w:rPr>
          <w:highlight w:val="yellow"/>
        </w:rPr>
        <w:t>.....</w:t>
      </w:r>
      <w:r w:rsidR="4F05DAA7" w:rsidRPr="00892B09">
        <w:t xml:space="preserve"> </w:t>
      </w:r>
      <w:r w:rsidR="72796158" w:rsidRPr="00892B09">
        <w:t>medzi Objednávateľom a</w:t>
      </w:r>
      <w:r w:rsidR="4F05DAA7" w:rsidRPr="00892B09">
        <w:t> </w:t>
      </w:r>
      <w:r w:rsidR="72796158" w:rsidRPr="00892B09">
        <w:t>Poskytovateľom</w:t>
      </w:r>
      <w:r w:rsidR="00B7530D" w:rsidRPr="00892B09">
        <w:t xml:space="preserve"> </w:t>
      </w:r>
      <w:r w:rsidR="72796158" w:rsidRPr="00892B09">
        <w:t>.</w:t>
      </w:r>
    </w:p>
    <w:p w14:paraId="71AEFAE9" w14:textId="741EC982" w:rsidR="00847446" w:rsidRPr="00892B09" w:rsidRDefault="7DCC6478" w:rsidP="00FE0A52">
      <w:pPr>
        <w:pStyle w:val="MLOdsek"/>
        <w:numPr>
          <w:ilvl w:val="2"/>
          <w:numId w:val="10"/>
        </w:numPr>
        <w:rPr>
          <w:rFonts w:eastAsiaTheme="minorEastAsia"/>
        </w:rPr>
      </w:pPr>
      <w:r w:rsidRPr="00892B09">
        <w:t xml:space="preserve"> „</w:t>
      </w:r>
      <w:r w:rsidRPr="00892B09">
        <w:rPr>
          <w:b/>
          <w:bCs/>
        </w:rPr>
        <w:t>Zmluva o poskytnutí NFP</w:t>
      </w:r>
      <w:r w:rsidRPr="00892B09">
        <w:t xml:space="preserve">“ je Zmluva o poskytnutí </w:t>
      </w:r>
      <w:r w:rsidR="00847446" w:rsidRPr="00892B09">
        <w:t>NFP</w:t>
      </w:r>
      <w:r w:rsidR="21A67330" w:rsidRPr="00892B09">
        <w:t xml:space="preserve"> </w:t>
      </w:r>
      <w:r w:rsidRPr="00892B09">
        <w:t xml:space="preserve">č. </w:t>
      </w:r>
      <w:r w:rsidR="00847446" w:rsidRPr="00892B09">
        <w:t>Z311071V649</w:t>
      </w:r>
      <w:r w:rsidRPr="00892B09">
        <w:t xml:space="preserve"> uzavretá dňa </w:t>
      </w:r>
      <w:r w:rsidR="00847446" w:rsidRPr="00892B09">
        <w:t>16.10</w:t>
      </w:r>
      <w:r w:rsidRPr="00892B09">
        <w:t>.2019  medzi Objednávateľom ako prijímateľom a príslušným orgánom štátnej správy ako poskytovateľom NFP za účelom realizácie aktivít projektu „</w:t>
      </w:r>
      <w:r w:rsidR="00847446" w:rsidRPr="00892B09">
        <w:t>Online procesy eZdravia</w:t>
      </w:r>
      <w:r w:rsidRPr="00892B09">
        <w:t xml:space="preserve">“, vrátane financovania dodávky Diela podľa </w:t>
      </w:r>
      <w:r w:rsidR="00847446" w:rsidRPr="00892B09">
        <w:t xml:space="preserve">tejto </w:t>
      </w:r>
      <w:r w:rsidRPr="00892B09">
        <w:t>Zmluvy, a ktorej znenie je dostupné na</w:t>
      </w:r>
      <w:r w:rsidR="16FA57BF" w:rsidRPr="00892B09">
        <w:t xml:space="preserve"> </w:t>
      </w:r>
      <w:r w:rsidR="00B56A0A">
        <w:fldChar w:fldCharType="begin"/>
      </w:r>
      <w:r w:rsidR="00B56A0A">
        <w:instrText xml:space="preserve"> HYPERLINK "</w:instrText>
      </w:r>
      <w:r w:rsidR="00B56A0A" w:rsidRPr="00636D07">
        <w:instrText>https://www.crz.gov.sk/4267580/</w:instrText>
      </w:r>
      <w:r w:rsidR="00B56A0A">
        <w:instrText xml:space="preserve">" </w:instrText>
      </w:r>
      <w:r w:rsidR="00B56A0A">
        <w:fldChar w:fldCharType="separate"/>
      </w:r>
      <w:r w:rsidR="00B56A0A" w:rsidRPr="00B56A0A">
        <w:rPr>
          <w:rStyle w:val="Hyperlink"/>
        </w:rPr>
        <w:t>https://www.crz.gov.sk/4267580/</w:t>
      </w:r>
      <w:ins w:id="34" w:author="Author">
        <w:r w:rsidR="00B56A0A">
          <w:fldChar w:fldCharType="end"/>
        </w:r>
      </w:ins>
      <w:r w:rsidR="00847446" w:rsidRPr="00892B09">
        <w:t>.</w:t>
      </w:r>
    </w:p>
    <w:p w14:paraId="3DAA3B87" w14:textId="1AF778C5" w:rsidR="006C41E2" w:rsidRPr="00B447FF" w:rsidRDefault="39571B90" w:rsidP="00FE0A52">
      <w:pPr>
        <w:pStyle w:val="MLOdsek"/>
        <w:numPr>
          <w:ilvl w:val="2"/>
          <w:numId w:val="10"/>
        </w:numPr>
      </w:pPr>
      <w:r w:rsidRPr="00B447FF">
        <w:t xml:space="preserve"> </w:t>
      </w:r>
      <w:r w:rsidR="5D0FA0EB" w:rsidRPr="00B447FF">
        <w:t>„</w:t>
      </w:r>
      <w:r w:rsidR="5D0FA0EB" w:rsidRPr="00B447FF">
        <w:rPr>
          <w:b/>
          <w:bCs/>
        </w:rPr>
        <w:t>ZVO</w:t>
      </w:r>
      <w:r w:rsidR="5D0FA0EB" w:rsidRPr="00B447FF">
        <w:t>“ je zákon č. 343/2015 Z. z. o verejnom obstarávaní a o zmene a doplnení niektorých zákonov v znení neskorších predpisov.</w:t>
      </w:r>
    </w:p>
    <w:p w14:paraId="22E46A39" w14:textId="77777777" w:rsidR="00040725" w:rsidRPr="00B447FF" w:rsidRDefault="01653A30" w:rsidP="00040725">
      <w:pPr>
        <w:pStyle w:val="MLNadpislnku"/>
      </w:pPr>
      <w:r w:rsidRPr="00B447FF">
        <w:t>VYHLÁSENIA ZMLUVNÝCH STRÁN</w:t>
      </w:r>
    </w:p>
    <w:p w14:paraId="39F9D5D2" w14:textId="240E3D43" w:rsidR="00040725" w:rsidRPr="00B447FF" w:rsidRDefault="48A8EA33" w:rsidP="00192080">
      <w:pPr>
        <w:pStyle w:val="MLOdsek"/>
      </w:pPr>
      <w:r w:rsidRPr="00B447FF">
        <w:t xml:space="preserve">Poskytovateľ vyhlasuje, že je spôsobilý uzatvoriť túto Zmluvu a riadne plniť záväzky z nej vyplývajúce a že sa oboznámil s podkladmi tvoriacimi zadávaciu dokumentáciu vrátane jej príloh, ktoré ustanovujú požiadavky na predmet plnenia tejto Zmluvy. </w:t>
      </w:r>
    </w:p>
    <w:p w14:paraId="259DD22E" w14:textId="58A79214" w:rsidR="00215BA8" w:rsidRPr="00B447FF" w:rsidRDefault="13A53ABF">
      <w:pPr>
        <w:pStyle w:val="MLOdsek"/>
      </w:pPr>
      <w:r w:rsidRPr="00B447FF">
        <w:t xml:space="preserve">Poskytovateľ vyhlasuje, že má nevyhnutné kapacity a technické schopnosti na dodanie plnenia požadovaného Objednávateľom </w:t>
      </w:r>
      <w:r w:rsidR="5F830FF7" w:rsidRPr="00B447FF">
        <w:t>podľa tejto Zmluvy</w:t>
      </w:r>
      <w:r w:rsidRPr="00B447FF">
        <w:t>.</w:t>
      </w:r>
    </w:p>
    <w:p w14:paraId="408CA5DE" w14:textId="77777777" w:rsidR="00040725" w:rsidRPr="00B447FF" w:rsidRDefault="48A8EA33">
      <w:pPr>
        <w:pStyle w:val="MLOdsek"/>
      </w:pPr>
      <w:r w:rsidRPr="00B447FF">
        <w:lastRenderedPageBreak/>
        <w:t>Poskytovateľ vyhlasuje, že disponuje všetkými oprávneniami požadovanými príslušnými orgánmi a v zmysle príslušných právnych predpisov, ako aj kapacitami a odbornými znalosťami nevyhnutnými  na riadnu a včasnú realizáciu predmetu Zmluvy.</w:t>
      </w:r>
    </w:p>
    <w:p w14:paraId="6EC4018C" w14:textId="0A81FB77" w:rsidR="00040725" w:rsidRPr="00B447FF" w:rsidRDefault="48A8EA33">
      <w:pPr>
        <w:pStyle w:val="MLOdsek"/>
      </w:pPr>
      <w:r w:rsidRPr="00B447FF">
        <w:t>Poskytovateľ vyhlasuje a zaväzuje sa, že v čase uzatvorenia Zmluvy má splnené povinnosti, ktoré mu vyplývajú v zmysle Zákona o registri partnerov verejného sektora a počas trvania tejto Zmluvy bude udržiavať zápis v tomto registri a riadne plniť všetky povinnosti vyplývajúce pre neho zo Zákona o registri partnerov verejného sektora a o zmene a doplnení niektorých zákonov.</w:t>
      </w:r>
    </w:p>
    <w:p w14:paraId="1685614E" w14:textId="7DF55C0E" w:rsidR="00C71AAE" w:rsidRPr="00B447FF" w:rsidRDefault="34C12E6D">
      <w:pPr>
        <w:pStyle w:val="MLOdsek"/>
      </w:pPr>
      <w:r w:rsidRPr="00B447FF">
        <w:t xml:space="preserve">Poskytovateľ pre prípad zodpovednosti za škodu spôsobenej pri poskytovaní plnenia podľa tejto Zmluvy  uzatvorí poistnú zmluvu, čo preukazuje Objednávateľovi predložením platnej a účinnej poistnej zmluvy, ktorej predmetom je poistenie zodpovednosti za škodu spôsobenú konaním Poskytovateľa v súvislosti s plnením podľa tejto Zmluvy na poistnú sumu v minimálnom  rozsahu </w:t>
      </w:r>
      <w:r w:rsidR="00C71AAE" w:rsidRPr="00472DCC">
        <w:t>ceny podľa</w:t>
      </w:r>
      <w:r w:rsidR="00B16BD0">
        <w:t xml:space="preserve"> článku 9. bodu 9.</w:t>
      </w:r>
      <w:ins w:id="35" w:author="Author">
        <w:r w:rsidR="0034691C">
          <w:t>5</w:t>
        </w:r>
      </w:ins>
      <w:r w:rsidR="00C71AAE" w:rsidRPr="00472DCC">
        <w:t xml:space="preserve"> tejto Zmluvy. </w:t>
      </w:r>
      <w:r w:rsidRPr="00B447FF">
        <w:t xml:space="preserve">Poskytovateľ sa zaväzuje toto poistné krytie udržiavať počas celej doby </w:t>
      </w:r>
      <w:r w:rsidR="4D5B8279" w:rsidRPr="00B447FF">
        <w:t xml:space="preserve">účinnosti tejto </w:t>
      </w:r>
      <w:r w:rsidRPr="00B447FF">
        <w:t xml:space="preserve">Zmluvy a na výzvu Objednávateľa je povinný túto skutočnosť preukázať. Porušenie záväzku Poskytovateľ podľa tohto bodu Zmluvy </w:t>
      </w:r>
      <w:r w:rsidR="04121EEF" w:rsidRPr="00B447FF">
        <w:t xml:space="preserve">(napr. zrušenie poistnej zmluvy bez jej nahradenia inou poistnou zmluvou, nepredloženie poistnej zmluvy) </w:t>
      </w:r>
      <w:r w:rsidRPr="00B447FF">
        <w:t>znamená podstatné porušenie Zmluvy Poskytovateľom</w:t>
      </w:r>
      <w:r w:rsidR="04121EEF" w:rsidRPr="00B447FF">
        <w:t xml:space="preserve"> a Objednávateľovi vzniká právo odstúpiť od tejto Zmluvy.</w:t>
      </w:r>
      <w:r w:rsidRPr="00B447FF">
        <w:t xml:space="preserve"> </w:t>
      </w:r>
    </w:p>
    <w:p w14:paraId="707C5822" w14:textId="4BE26FEE" w:rsidR="00040725" w:rsidRPr="00B447FF" w:rsidRDefault="46D9018B">
      <w:pPr>
        <w:pStyle w:val="MLOdsek"/>
        <w:rPr>
          <w:rFonts w:eastAsiaTheme="minorEastAsia"/>
        </w:rPr>
      </w:pPr>
      <w:r w:rsidRPr="00B447FF">
        <w:t>Objednávateľ týmto vyhlasuje, že je orgánom verejnej moci (orgán štátnej správy, verejnej správy, samosprávy, organizáciou v zriaďovateľskej pôsobnosti orgánu verejnej, štátnej správy, samosprávy), alebo verejným obstarávateľom/obstarávateľom, ktorý nie je orgánom verejnej moci, založený alebo vzniknutý v súlade s právnym  poriadkom Slovenskej republiky a je oprávnený a spôsobilý uzatvoriť túto Zmluvu a riadne plniť záväzky v nej obsiahnuté.</w:t>
      </w:r>
    </w:p>
    <w:p w14:paraId="26BA5F30" w14:textId="7087976A" w:rsidR="00CC7E8B" w:rsidRPr="00B447FF" w:rsidRDefault="43520274">
      <w:pPr>
        <w:pStyle w:val="MLOdsek"/>
      </w:pPr>
      <w:r w:rsidRPr="00B447FF">
        <w:rPr>
          <w:rFonts w:cs="Arial"/>
        </w:rPr>
        <w:t xml:space="preserve">V prípade rozporu medzi ustanoveniami tejto Zmluvy o dielo a </w:t>
      </w:r>
      <w:r w:rsidRPr="00B447FF">
        <w:t>dispozitívnymi ustanoveniami všeobecne záväzných právnych predpisov právneho poriadku Slovenskej republiky, platia ustanovenia tejto Zmluvy. V prípade rozporu medzi ustanoveniami tejto Zmluvy a ustanoveniami všeobecne záväzných právnych predpisov právneho poriadku Slovenskej republiky, ktoré je možné dohodou Zmluvných strán vylúčiť, platia ustanovenia tejto Zmluvy a uvedené ustanovenia všeobecne záväzných právnych predpisov právneho poriadku Slovenskej republiky sa považujú za výslovne vylúčené.</w:t>
      </w:r>
    </w:p>
    <w:p w14:paraId="0D22C569" w14:textId="1328C3A4" w:rsidR="00545374" w:rsidRPr="00B447FF" w:rsidRDefault="4EC47BBA" w:rsidP="00671732">
      <w:pPr>
        <w:pStyle w:val="MLNadpislnku"/>
      </w:pPr>
      <w:r w:rsidRPr="00B447FF">
        <w:t>ÚČEL A PREDMET ZMLUVY</w:t>
      </w:r>
      <w:bookmarkStart w:id="36" w:name="_Ref516652402"/>
    </w:p>
    <w:p w14:paraId="5013210E" w14:textId="75E81BA9" w:rsidR="00545374" w:rsidRPr="00B447FF" w:rsidRDefault="7C842ABE" w:rsidP="00EA5F7D">
      <w:pPr>
        <w:pStyle w:val="MLOdsek"/>
      </w:pPr>
      <w:r w:rsidRPr="00B447FF">
        <w:rPr>
          <w:rFonts w:eastAsiaTheme="minorEastAsia"/>
        </w:rPr>
        <w:t xml:space="preserve">Účelom tejto Zmluvy je zabezpečenie služieb </w:t>
      </w:r>
      <w:r w:rsidR="5B6D4E91" w:rsidRPr="00B447FF">
        <w:rPr>
          <w:rFonts w:eastAsiaTheme="minorEastAsia"/>
        </w:rPr>
        <w:t xml:space="preserve">technickej podpory prevádzky, údržby a rozvoja </w:t>
      </w:r>
      <w:r w:rsidRPr="00B447FF">
        <w:rPr>
          <w:rFonts w:eastAsiaTheme="minorEastAsia"/>
        </w:rPr>
        <w:t xml:space="preserve"> </w:t>
      </w:r>
      <w:r w:rsidR="3193F32C" w:rsidRPr="00B447FF">
        <w:rPr>
          <w:rFonts w:eastAsiaTheme="minorEastAsia"/>
        </w:rPr>
        <w:t>Systému</w:t>
      </w:r>
      <w:r w:rsidR="484705F3" w:rsidRPr="00B447FF">
        <w:rPr>
          <w:rFonts w:eastAsiaTheme="minorEastAsia"/>
        </w:rPr>
        <w:t xml:space="preserve"> z </w:t>
      </w:r>
      <w:r w:rsidRPr="00B447FF">
        <w:rPr>
          <w:rFonts w:eastAsiaTheme="minorEastAsia"/>
        </w:rPr>
        <w:t>dôvodu zabezpečenia jeho riadnej prevádzkyschopnosti a</w:t>
      </w:r>
      <w:r w:rsidR="484705F3" w:rsidRPr="00B447FF">
        <w:rPr>
          <w:rFonts w:eastAsiaTheme="minorEastAsia"/>
        </w:rPr>
        <w:t> </w:t>
      </w:r>
      <w:r w:rsidRPr="00B447FF">
        <w:rPr>
          <w:rFonts w:eastAsiaTheme="minorEastAsia"/>
        </w:rPr>
        <w:t xml:space="preserve">úprav funkcionalít tak, aby mohla byť zabezpečená </w:t>
      </w:r>
      <w:ins w:id="37" w:author="Author">
        <w:r w:rsidRPr="00B447FF">
          <w:rPr>
            <w:rFonts w:eastAsiaTheme="minorEastAsia"/>
          </w:rPr>
          <w:t xml:space="preserve">dostupnosť služieb Systému a </w:t>
        </w:r>
      </w:ins>
      <w:r w:rsidRPr="00B447FF">
        <w:rPr>
          <w:rFonts w:eastAsiaTheme="minorEastAsia"/>
        </w:rPr>
        <w:t xml:space="preserve">interoperabilita so všetkými informačnými systémami, s ktorými je </w:t>
      </w:r>
      <w:r w:rsidR="3193F32C" w:rsidRPr="00B447FF">
        <w:rPr>
          <w:rFonts w:eastAsiaTheme="minorEastAsia"/>
        </w:rPr>
        <w:t xml:space="preserve">Systém </w:t>
      </w:r>
      <w:r w:rsidRPr="00B447FF">
        <w:rPr>
          <w:rFonts w:eastAsiaTheme="minorEastAsia"/>
        </w:rPr>
        <w:t>integrovaný</w:t>
      </w:r>
      <w:r w:rsidRPr="00B447FF">
        <w:t>.</w:t>
      </w:r>
    </w:p>
    <w:p w14:paraId="0D68485C" w14:textId="50F0E001" w:rsidR="00102381" w:rsidRPr="00B447FF" w:rsidRDefault="64E3BA5E" w:rsidP="00EA5F7D">
      <w:pPr>
        <w:pStyle w:val="MLOdsek"/>
      </w:pPr>
      <w:r w:rsidRPr="00B447FF">
        <w:t>Predmetom tejto Zmluvy je úprava práv a povinností Zmluvných strán spojených so záväzkom Poskytovateľa vykonávať a zabezpečovať pre Objednávateľa služby technickej podpory prevádzky, údržby a rozvoja  Systému v rozsahu a za podmienok stanovených touto Zmluvou vrátane jej príloh, a to prostredníctvom Paušálnych služieb a Objednávkových služieb, a korelujúcim záväzkom Objednávateľa za riadne a včas poskytnuté Služby zaplatiť Poskytovateľovi cenu v rozsahu a za podmienok dohodnutých v tejto Zmluve.</w:t>
      </w:r>
    </w:p>
    <w:p w14:paraId="1FCCAAF0" w14:textId="4BE6164F" w:rsidR="00885498" w:rsidRPr="00B447FF" w:rsidRDefault="31720AC9" w:rsidP="00EA5F7D">
      <w:pPr>
        <w:pStyle w:val="MLOdsek"/>
        <w:rPr>
          <w:rFonts w:eastAsiaTheme="minorEastAsia"/>
        </w:rPr>
      </w:pPr>
      <w:bookmarkStart w:id="38" w:name="_Ref531074912"/>
      <w:r w:rsidRPr="00B447FF">
        <w:t xml:space="preserve">Poskytovateľ </w:t>
      </w:r>
      <w:r w:rsidR="6D3A3FFA" w:rsidRPr="00B447FF">
        <w:t xml:space="preserve">sa zaväzuje </w:t>
      </w:r>
      <w:r w:rsidRPr="00B447FF">
        <w:t>poskytnúť Objednávateľovi v rozsahu a za podmienok tejto Zm</w:t>
      </w:r>
      <w:r w:rsidR="361CA95C" w:rsidRPr="00B447FF">
        <w:t xml:space="preserve">luvy </w:t>
      </w:r>
      <w:ins w:id="39" w:author="Author">
        <w:r w:rsidRPr="00B447FF">
          <w:rPr>
            <w:rFonts w:eastAsiaTheme="minorEastAsia"/>
          </w:rPr>
          <w:t xml:space="preserve">Paušálne služby, ktorých podrobná špecifikácia je uvedená v </w:t>
        </w:r>
        <w:r w:rsidRPr="00B447FF">
          <w:rPr>
            <w:rFonts w:eastAsiaTheme="minorEastAsia"/>
            <w:b/>
            <w:bCs/>
          </w:rPr>
          <w:t>Prílohe č. 1</w:t>
        </w:r>
        <w:r w:rsidRPr="00B447FF">
          <w:rPr>
            <w:rFonts w:eastAsiaTheme="minorEastAsia"/>
          </w:rPr>
          <w:t xml:space="preserve"> tejto Zmluvy. Paušálne </w:t>
        </w:r>
        <w:r w:rsidR="4AD5EE55" w:rsidRPr="00B447FF">
          <w:rPr>
            <w:rFonts w:ascii="Calibri" w:eastAsia="Calibri" w:hAnsi="Calibri" w:cs="Calibri"/>
          </w:rPr>
          <w:t>služby sa Poskytovateľ zaväzuje poskytovať aj vo vzťahu k akceptovaným plneniam Objednávkových služieb.</w:t>
        </w:r>
      </w:ins>
      <w:bookmarkEnd w:id="36"/>
      <w:bookmarkEnd w:id="38"/>
    </w:p>
    <w:p w14:paraId="18CFCC7C" w14:textId="00706B92" w:rsidR="00F27039" w:rsidRPr="00B447FF" w:rsidRDefault="464F7135">
      <w:pPr>
        <w:pStyle w:val="MLOdsek"/>
        <w:rPr>
          <w:rFonts w:eastAsiaTheme="minorEastAsia"/>
        </w:rPr>
      </w:pPr>
      <w:bookmarkStart w:id="40" w:name="_Ref531075049"/>
      <w:r w:rsidRPr="00B447FF">
        <w:lastRenderedPageBreak/>
        <w:t xml:space="preserve">Poskytovateľ sa zaväzuje na základe písomnej objednávky Objednávateľa poskytnúť mu v dohodnutom čase a v súlade s podmienkami uvedenými v tejto Zmluve </w:t>
      </w:r>
      <w:ins w:id="41" w:author="Author">
        <w:r w:rsidR="40EEBEA5" w:rsidRPr="00B447FF">
          <w:t xml:space="preserve">Objednávkové služby </w:t>
        </w:r>
        <w:r w:rsidR="7466AEA4" w:rsidRPr="00B447FF">
          <w:t xml:space="preserve"> </w:t>
        </w:r>
        <w:r w:rsidRPr="00B447FF">
          <w:t xml:space="preserve">v zmysle </w:t>
        </w:r>
      </w:ins>
      <w:r w:rsidR="7791A7CF" w:rsidRPr="00B447FF">
        <w:t xml:space="preserve"> </w:t>
      </w:r>
      <w:r w:rsidR="5C9AD659" w:rsidRPr="00B447FF">
        <w:rPr>
          <w:b/>
          <w:bCs/>
        </w:rPr>
        <w:t>Prílohy č. 2</w:t>
      </w:r>
      <w:r w:rsidRPr="00B447FF">
        <w:t xml:space="preserve"> tejto Zmluvy.</w:t>
      </w:r>
      <w:bookmarkEnd w:id="40"/>
    </w:p>
    <w:p w14:paraId="29544685" w14:textId="3B0DF105" w:rsidR="00383906" w:rsidRPr="00B447FF" w:rsidRDefault="1940FA26">
      <w:pPr>
        <w:pStyle w:val="MLOdsek"/>
      </w:pPr>
      <w:r w:rsidRPr="009106C0">
        <w:rPr>
          <w:rFonts w:eastAsiaTheme="minorEastAsia"/>
        </w:rPr>
        <w:t>Špecifikácia spôsobu poskytovania plnenia</w:t>
      </w:r>
      <w:r w:rsidR="0DFE634A" w:rsidRPr="009106C0">
        <w:rPr>
          <w:rFonts w:eastAsiaTheme="minorEastAsia"/>
        </w:rPr>
        <w:t xml:space="preserve"> predm</w:t>
      </w:r>
      <w:r w:rsidR="0DFE634A" w:rsidRPr="00B447FF">
        <w:t>etu Zmluvy</w:t>
      </w:r>
      <w:r w:rsidRPr="00B447FF">
        <w:t xml:space="preserve"> tvorí súčasť </w:t>
      </w:r>
      <w:r w:rsidR="0395D9E2" w:rsidRPr="00B447FF">
        <w:rPr>
          <w:b/>
          <w:bCs/>
        </w:rPr>
        <w:t>Prílohy č. 1</w:t>
      </w:r>
      <w:r w:rsidR="3922797A" w:rsidRPr="00B447FF">
        <w:t xml:space="preserve"> </w:t>
      </w:r>
      <w:r w:rsidRPr="00B447FF">
        <w:t xml:space="preserve">v časti týkajúcej sa Paušálnych služieb a súčasť </w:t>
      </w:r>
      <w:r w:rsidR="2629E760" w:rsidRPr="00B447FF">
        <w:rPr>
          <w:b/>
          <w:bCs/>
        </w:rPr>
        <w:t>Prílohy č. 2</w:t>
      </w:r>
      <w:r w:rsidR="3922797A" w:rsidRPr="00B447FF">
        <w:t xml:space="preserve"> </w:t>
      </w:r>
      <w:r w:rsidRPr="00B447FF">
        <w:t>v časti týkajúcej sa Objednávkových služieb.</w:t>
      </w:r>
    </w:p>
    <w:p w14:paraId="05397E01" w14:textId="77777777" w:rsidR="00F30A59" w:rsidRPr="009106C0" w:rsidRDefault="36599E86">
      <w:pPr>
        <w:pStyle w:val="MLOdsek"/>
        <w:rPr>
          <w:rFonts w:eastAsiaTheme="minorEastAsia"/>
        </w:rPr>
      </w:pPr>
      <w:r w:rsidRPr="009106C0">
        <w:rPr>
          <w:rFonts w:eastAsiaTheme="minorEastAsia"/>
        </w:rPr>
        <w:t>Podrobne špecifikované štandardy pre poskytovanie Služieb obsahujúce najmä:</w:t>
      </w:r>
    </w:p>
    <w:p w14:paraId="09A38F22" w14:textId="77777777" w:rsidR="00F30A59" w:rsidRPr="009106C0" w:rsidRDefault="68CF4751" w:rsidP="00FE0A52">
      <w:pPr>
        <w:pStyle w:val="MLOdsek"/>
        <w:numPr>
          <w:ilvl w:val="2"/>
          <w:numId w:val="10"/>
        </w:numPr>
        <w:rPr>
          <w:rFonts w:eastAsiaTheme="minorEastAsia"/>
        </w:rPr>
      </w:pPr>
      <w:r w:rsidRPr="009106C0">
        <w:rPr>
          <w:rFonts w:eastAsiaTheme="minorEastAsia"/>
        </w:rPr>
        <w:t>metodiky riadenia a požadované SLA parametre,</w:t>
      </w:r>
    </w:p>
    <w:p w14:paraId="62B6C99D" w14:textId="77777777" w:rsidR="00F30A59" w:rsidRPr="009106C0" w:rsidRDefault="68CF4751" w:rsidP="00FE0A52">
      <w:pPr>
        <w:pStyle w:val="MLOdsek"/>
        <w:numPr>
          <w:ilvl w:val="2"/>
          <w:numId w:val="10"/>
        </w:numPr>
        <w:rPr>
          <w:rFonts w:eastAsiaTheme="minorEastAsia"/>
        </w:rPr>
      </w:pPr>
      <w:r w:rsidRPr="009106C0">
        <w:rPr>
          <w:rFonts w:eastAsiaTheme="minorEastAsia"/>
        </w:rPr>
        <w:t>štandardy pre release a deployment manažment,</w:t>
      </w:r>
    </w:p>
    <w:p w14:paraId="19618A11" w14:textId="77777777" w:rsidR="00F30A59" w:rsidRPr="009106C0" w:rsidRDefault="68CF4751" w:rsidP="00FE0A52">
      <w:pPr>
        <w:pStyle w:val="MLOdsek"/>
        <w:numPr>
          <w:ilvl w:val="2"/>
          <w:numId w:val="10"/>
        </w:numPr>
        <w:rPr>
          <w:rFonts w:eastAsiaTheme="minorEastAsia"/>
        </w:rPr>
      </w:pPr>
      <w:r w:rsidRPr="009106C0">
        <w:rPr>
          <w:rFonts w:eastAsiaTheme="minorEastAsia"/>
        </w:rPr>
        <w:t>štandardy pre dokumentáciu,</w:t>
      </w:r>
    </w:p>
    <w:p w14:paraId="4DFA7595" w14:textId="77777777" w:rsidR="00F30A59" w:rsidRPr="009106C0" w:rsidRDefault="68CF4751" w:rsidP="00FE0A52">
      <w:pPr>
        <w:pStyle w:val="MLOdsek"/>
        <w:numPr>
          <w:ilvl w:val="2"/>
          <w:numId w:val="10"/>
        </w:numPr>
        <w:rPr>
          <w:rFonts w:eastAsiaTheme="minorEastAsia"/>
        </w:rPr>
      </w:pPr>
      <w:r w:rsidRPr="009106C0">
        <w:rPr>
          <w:rFonts w:eastAsiaTheme="minorEastAsia"/>
        </w:rPr>
        <w:t>štandardy pre testovanie,</w:t>
      </w:r>
    </w:p>
    <w:p w14:paraId="1C7DB2F1" w14:textId="77777777" w:rsidR="00F30A59" w:rsidRPr="009106C0" w:rsidRDefault="68CF4751" w:rsidP="00FE0A52">
      <w:pPr>
        <w:pStyle w:val="MLOdsek"/>
        <w:numPr>
          <w:ilvl w:val="2"/>
          <w:numId w:val="10"/>
        </w:numPr>
        <w:rPr>
          <w:rFonts w:eastAsiaTheme="minorEastAsia"/>
        </w:rPr>
      </w:pPr>
      <w:r w:rsidRPr="009106C0">
        <w:rPr>
          <w:rFonts w:eastAsiaTheme="minorEastAsia"/>
        </w:rPr>
        <w:t>štandardy pre systém riadenia kvality, alebo</w:t>
      </w:r>
    </w:p>
    <w:p w14:paraId="1D468AEA" w14:textId="737B7291" w:rsidR="00F30A59" w:rsidRPr="009106C0" w:rsidRDefault="68CF4751" w:rsidP="00FE0A52">
      <w:pPr>
        <w:pStyle w:val="MLOdsek"/>
        <w:numPr>
          <w:ilvl w:val="2"/>
          <w:numId w:val="10"/>
        </w:numPr>
        <w:rPr>
          <w:rFonts w:eastAsiaTheme="minorEastAsia"/>
        </w:rPr>
      </w:pPr>
      <w:r w:rsidRPr="009106C0">
        <w:rPr>
          <w:rFonts w:eastAsiaTheme="minorEastAsia"/>
        </w:rPr>
        <w:t xml:space="preserve">iné obdobné štandardy ako sú uvedené pod písmenami </w:t>
      </w:r>
      <w:r w:rsidR="7AD31003" w:rsidRPr="00364664">
        <w:fldChar w:fldCharType="begin"/>
      </w:r>
      <w:r w:rsidR="7AD31003" w:rsidRPr="00B447FF">
        <w:instrText xml:space="preserve"> REF _Ref519781750 \r \h  \* MERGEFORMAT </w:instrText>
      </w:r>
      <w:r w:rsidR="7AD31003" w:rsidRPr="00364664">
        <w:fldChar w:fldCharType="separate"/>
      </w:r>
      <w:r w:rsidRPr="00B447FF">
        <w:t>a)</w:t>
      </w:r>
      <w:r w:rsidR="7AD31003" w:rsidRPr="00364664">
        <w:fldChar w:fldCharType="end"/>
      </w:r>
      <w:r w:rsidRPr="009106C0">
        <w:rPr>
          <w:rFonts w:eastAsiaTheme="minorEastAsia"/>
        </w:rPr>
        <w:t xml:space="preserve"> až </w:t>
      </w:r>
      <w:r w:rsidR="7AD31003" w:rsidRPr="00364664">
        <w:fldChar w:fldCharType="begin"/>
      </w:r>
      <w:r w:rsidR="7AD31003" w:rsidRPr="00B447FF">
        <w:instrText xml:space="preserve"> REF _Ref519781754 \r \h  \* MERGEFORMAT </w:instrText>
      </w:r>
      <w:r w:rsidR="7AD31003" w:rsidRPr="00364664">
        <w:fldChar w:fldCharType="separate"/>
      </w:r>
      <w:r w:rsidRPr="00B447FF">
        <w:t>e)</w:t>
      </w:r>
      <w:r w:rsidR="7AD31003" w:rsidRPr="00364664">
        <w:fldChar w:fldCharType="end"/>
      </w:r>
      <w:r w:rsidRPr="009106C0">
        <w:rPr>
          <w:rFonts w:eastAsiaTheme="minorEastAsia"/>
        </w:rPr>
        <w:t xml:space="preserve"> vyššie,</w:t>
      </w:r>
    </w:p>
    <w:p w14:paraId="3945C312" w14:textId="45167E6B" w:rsidR="00F30A59" w:rsidRPr="00B447FF" w:rsidRDefault="428CF724" w:rsidP="008E64AB">
      <w:pPr>
        <w:pStyle w:val="MLOdsek"/>
        <w:numPr>
          <w:ilvl w:val="0"/>
          <w:numId w:val="0"/>
        </w:numPr>
        <w:ind w:left="737"/>
      </w:pPr>
      <w:r w:rsidRPr="00B447FF">
        <w:t>sú uvedené v</w:t>
      </w:r>
      <w:r w:rsidR="4306E90F" w:rsidRPr="00B447FF">
        <w:t> </w:t>
      </w:r>
      <w:r w:rsidR="4306E90F" w:rsidRPr="008E64AB">
        <w:t>Prílohe č.</w:t>
      </w:r>
      <w:r w:rsidR="4306E90F" w:rsidRPr="00B447FF">
        <w:t xml:space="preserve"> 1 a 2 tejto Zmluvy a</w:t>
      </w:r>
      <w:r w:rsidRPr="00B447FF">
        <w:t> Prílohe č.</w:t>
      </w:r>
      <w:r w:rsidRPr="008E64AB">
        <w:t xml:space="preserve"> </w:t>
      </w:r>
      <w:r w:rsidR="5135084E" w:rsidRPr="008E64AB">
        <w:t>1</w:t>
      </w:r>
      <w:r w:rsidRPr="008E64AB">
        <w:t xml:space="preserve"> Zmluvy</w:t>
      </w:r>
      <w:r w:rsidR="06BAE53F" w:rsidRPr="008E64AB">
        <w:t xml:space="preserve"> o</w:t>
      </w:r>
      <w:r w:rsidR="6D2033FC" w:rsidRPr="008E64AB">
        <w:t> </w:t>
      </w:r>
      <w:r w:rsidR="06BAE53F" w:rsidRPr="008E64AB">
        <w:t>dielo</w:t>
      </w:r>
      <w:r w:rsidR="6D2033FC" w:rsidRPr="008E64AB">
        <w:t>.</w:t>
      </w:r>
    </w:p>
    <w:p w14:paraId="139251F7" w14:textId="0D344E2D" w:rsidR="001D3312" w:rsidRPr="00B447FF" w:rsidRDefault="381D9D8E" w:rsidP="00192080">
      <w:pPr>
        <w:pStyle w:val="MLOdsek"/>
      </w:pPr>
      <w:r w:rsidRPr="00B447FF">
        <w:t xml:space="preserve">Objednávateľ sa touto Zmluvou zaväzuje zaplatiť Poskytovateľovi dohodnutú </w:t>
      </w:r>
      <w:r w:rsidR="439C7ACC" w:rsidRPr="00B447FF">
        <w:t xml:space="preserve">cenu </w:t>
      </w:r>
      <w:r w:rsidRPr="00B447FF">
        <w:t>za</w:t>
      </w:r>
      <w:r w:rsidR="44FA848B" w:rsidRPr="00B447FF">
        <w:t xml:space="preserve"> riadne a včas</w:t>
      </w:r>
      <w:r w:rsidRPr="00B447FF">
        <w:t xml:space="preserve"> </w:t>
      </w:r>
      <w:r w:rsidR="44FA848B" w:rsidRPr="00B447FF">
        <w:t xml:space="preserve">poskytnuté </w:t>
      </w:r>
      <w:r w:rsidRPr="00B447FF">
        <w:t xml:space="preserve">Služby </w:t>
      </w:r>
      <w:r w:rsidR="44FA848B" w:rsidRPr="00B447FF">
        <w:t xml:space="preserve">cenu </w:t>
      </w:r>
      <w:r w:rsidR="6794BC32" w:rsidRPr="00B447FF">
        <w:t>podľa čl</w:t>
      </w:r>
      <w:r w:rsidR="30674D45" w:rsidRPr="00B447FF">
        <w:t>ánku</w:t>
      </w:r>
      <w:r w:rsidR="6794BC32" w:rsidRPr="00B447FF">
        <w:t xml:space="preserve"> </w:t>
      </w:r>
      <w:r w:rsidR="01304BE2" w:rsidRPr="00364664">
        <w:fldChar w:fldCharType="begin"/>
      </w:r>
      <w:r w:rsidR="01304BE2" w:rsidRPr="00B447FF">
        <w:instrText xml:space="preserve"> REF _Ref516686527 \r \h  \* MERGEFORMAT </w:instrText>
      </w:r>
      <w:r w:rsidR="01304BE2" w:rsidRPr="00364664">
        <w:fldChar w:fldCharType="separate"/>
      </w:r>
      <w:r w:rsidR="05A20242" w:rsidRPr="00B447FF">
        <w:t>9</w:t>
      </w:r>
      <w:r w:rsidR="01304BE2" w:rsidRPr="00364664">
        <w:fldChar w:fldCharType="end"/>
      </w:r>
      <w:r w:rsidR="74545ED4" w:rsidRPr="00B447FF">
        <w:t>.</w:t>
      </w:r>
      <w:r w:rsidR="6794BC32" w:rsidRPr="00B447FF">
        <w:t xml:space="preserve"> Zmluvy </w:t>
      </w:r>
      <w:r w:rsidRPr="00B447FF">
        <w:t>za podmienok stanovených v tejto Zmluve.</w:t>
      </w:r>
    </w:p>
    <w:p w14:paraId="6FE460EA" w14:textId="55A568D0" w:rsidR="003A2A3C" w:rsidRPr="00B447FF" w:rsidRDefault="44FA848B">
      <w:pPr>
        <w:pStyle w:val="MLOdsek"/>
      </w:pPr>
      <w:r w:rsidRPr="00B447FF">
        <w:t>Súčasťou plnenia Poskytovateľa podľa tejto Zmluvy je i poskytnutie užívacích oprávnení k</w:t>
      </w:r>
      <w:r w:rsidR="5BDE9969" w:rsidRPr="00B447FF">
        <w:t>u</w:t>
      </w:r>
      <w:r w:rsidRPr="00B447FF">
        <w:t> všetkým častiam Systému, ktoré dodá, či upraví na základe tejto Zmluvy a ktoré po</w:t>
      </w:r>
      <w:r w:rsidR="06317A8F" w:rsidRPr="00B447FF">
        <w:t>u</w:t>
      </w:r>
      <w:r w:rsidRPr="00B447FF">
        <w:t xml:space="preserve">žívajú </w:t>
      </w:r>
      <w:r w:rsidRPr="00B447FF">
        <w:rPr>
          <w:rFonts w:eastAsiaTheme="minorEastAsia"/>
        </w:rPr>
        <w:t>ochran</w:t>
      </w:r>
      <w:r w:rsidR="5BDE9969" w:rsidRPr="00B447FF">
        <w:rPr>
          <w:rFonts w:eastAsiaTheme="minorEastAsia"/>
        </w:rPr>
        <w:t>u</w:t>
      </w:r>
      <w:r w:rsidRPr="00B447FF">
        <w:rPr>
          <w:rFonts w:eastAsiaTheme="minorEastAsia"/>
        </w:rPr>
        <w:t xml:space="preserve"> podľa Autorského zákona, a to v rozsahu špecifikovanom v tejto Zmluve.</w:t>
      </w:r>
    </w:p>
    <w:p w14:paraId="06C3E848" w14:textId="11EB249D" w:rsidR="00715F7B" w:rsidRPr="00B447FF" w:rsidRDefault="4FAB79E0">
      <w:pPr>
        <w:pStyle w:val="MLOdsek"/>
      </w:pPr>
      <w:r w:rsidRPr="00B447FF">
        <w:t xml:space="preserve">Objednávateľ sa zaväzuje poskytnúť Poskytovateľovi súčinnosť, ktorá je nevyhnutná pre poskytnutie Služieb, </w:t>
      </w:r>
      <w:r w:rsidR="6B258C89" w:rsidRPr="00B447FF">
        <w:t>v súlade s prílohami tejto Zmluvy</w:t>
      </w:r>
      <w:r w:rsidRPr="00B447FF">
        <w:t>.</w:t>
      </w:r>
    </w:p>
    <w:p w14:paraId="52FDF72F" w14:textId="0704A9CF" w:rsidR="00545374" w:rsidRPr="00B447FF" w:rsidRDefault="33D006EB" w:rsidP="00671732">
      <w:pPr>
        <w:pStyle w:val="MLNadpislnku"/>
      </w:pPr>
      <w:bookmarkStart w:id="42" w:name="_Ref516652469"/>
      <w:r w:rsidRPr="00892B09">
        <w:t>MIESTO</w:t>
      </w:r>
      <w:r w:rsidR="0030204C" w:rsidRPr="00892B09">
        <w:t xml:space="preserve"> A </w:t>
      </w:r>
      <w:r w:rsidR="72F649D6" w:rsidRPr="00892B09">
        <w:t xml:space="preserve">TERMÍN </w:t>
      </w:r>
      <w:r w:rsidRPr="00892B09">
        <w:t>PO</w:t>
      </w:r>
      <w:r w:rsidRPr="00B447FF">
        <w:t>SKYTOVANIA SLUŽIEB</w:t>
      </w:r>
    </w:p>
    <w:p w14:paraId="38D8C4F6" w14:textId="77F551A2" w:rsidR="004843E7" w:rsidRPr="00B447FF" w:rsidRDefault="77BE8CF6" w:rsidP="00280559">
      <w:pPr>
        <w:pStyle w:val="MLOdsek"/>
        <w:tabs>
          <w:tab w:val="clear" w:pos="737"/>
        </w:tabs>
        <w:ind w:left="720"/>
        <w:rPr>
          <w:rFonts w:eastAsiaTheme="minorEastAsia"/>
          <w:lang w:eastAsia="en-US"/>
        </w:rPr>
      </w:pPr>
      <w:r w:rsidRPr="00B447FF">
        <w:t>M</w:t>
      </w:r>
      <w:r w:rsidR="29465D68" w:rsidRPr="00B447FF">
        <w:t>iestom poskytovania Služieb je sídlo Objednávateľa</w:t>
      </w:r>
      <w:r w:rsidR="285453B2" w:rsidRPr="00B447FF">
        <w:t>, ak ďalej nie je ustanovené inak</w:t>
      </w:r>
      <w:r w:rsidRPr="00B447FF">
        <w:t xml:space="preserve">. </w:t>
      </w:r>
      <w:r w:rsidR="29465D68" w:rsidRPr="00B447FF">
        <w:t xml:space="preserve"> </w:t>
      </w:r>
      <w:r w:rsidRPr="00B447FF">
        <w:t>A</w:t>
      </w:r>
      <w:r w:rsidR="29465D68" w:rsidRPr="00B447FF">
        <w:t>k to technické podmienky umožňujú a ak sa Zmluvné strany na tom dohodnú, Poskytovateľ môže poskytovať Služby aj prostredníctvom vzdialeného prístupu.</w:t>
      </w:r>
      <w:r w:rsidR="6B9C613C" w:rsidRPr="00B447FF">
        <w:t xml:space="preserve"> </w:t>
      </w:r>
      <w:r w:rsidR="1F8119FD" w:rsidRPr="00B447FF">
        <w:t>Poskytovateľ</w:t>
      </w:r>
      <w:r w:rsidR="6B9C613C" w:rsidRPr="00B447FF">
        <w:t xml:space="preserve"> je povinný rešpektovať všetky bezpečnostné, organizačné a</w:t>
      </w:r>
      <w:r w:rsidR="349B5091" w:rsidRPr="00B447FF">
        <w:t> </w:t>
      </w:r>
      <w:r w:rsidR="6B9C613C" w:rsidRPr="00B447FF">
        <w:t>technické opatrenia a ďalšie relevantné predpisy Objednávateľa spojené s prácou v priestoroch Objednávateľa i s prístupom k informačným technológiá</w:t>
      </w:r>
      <w:r w:rsidR="74712AAC" w:rsidRPr="00B447FF">
        <w:t>m a sieti Objednávateľa, ktoré Objednávateľ poskytol Poskytovateľovi v súlade s touto Zmluvou.</w:t>
      </w:r>
    </w:p>
    <w:p w14:paraId="74E97DDE" w14:textId="337C3291" w:rsidR="003841E8" w:rsidRPr="00B447FF" w:rsidRDefault="0744A6DA">
      <w:pPr>
        <w:pStyle w:val="MLOdsek"/>
        <w:rPr>
          <w:rFonts w:eastAsiaTheme="minorEastAsia"/>
          <w:lang w:eastAsia="sk-SK"/>
        </w:rPr>
      </w:pPr>
      <w:r w:rsidRPr="00B447FF">
        <w:rPr>
          <w:lang w:eastAsia="sk-SK"/>
        </w:rPr>
        <w:t xml:space="preserve">Poskytovateľ </w:t>
      </w:r>
      <w:r w:rsidR="38303599" w:rsidRPr="00B447FF">
        <w:rPr>
          <w:lang w:eastAsia="sk-SK"/>
        </w:rPr>
        <w:t>sa zaväzuje</w:t>
      </w:r>
      <w:r w:rsidRPr="00B447FF">
        <w:rPr>
          <w:lang w:eastAsia="sk-SK"/>
        </w:rPr>
        <w:t xml:space="preserve"> začať s poskytovaním Paušálnych služieb podľa tejto Zmluvy</w:t>
      </w:r>
      <w:r w:rsidR="37E6481F" w:rsidRPr="00B447FF">
        <w:rPr>
          <w:lang w:eastAsia="sk-SK"/>
        </w:rPr>
        <w:t xml:space="preserve"> </w:t>
      </w:r>
      <w:r w:rsidRPr="00892B09">
        <w:rPr>
          <w:lang w:eastAsia="sk-SK"/>
        </w:rPr>
        <w:t>až po doručení písomnej výzvy Objednávateľa na poskytovanie Paušálnych služieb</w:t>
      </w:r>
      <w:r w:rsidR="447BCB40" w:rsidRPr="00892B09">
        <w:rPr>
          <w:lang w:eastAsia="sk-SK"/>
        </w:rPr>
        <w:t xml:space="preserve"> </w:t>
      </w:r>
      <w:r w:rsidRPr="00892B09">
        <w:rPr>
          <w:lang w:eastAsia="sk-SK"/>
        </w:rPr>
        <w:t>podľa</w:t>
      </w:r>
      <w:r w:rsidR="116979DE" w:rsidRPr="00892B09">
        <w:rPr>
          <w:lang w:eastAsia="sk-SK"/>
        </w:rPr>
        <w:t xml:space="preserve"> </w:t>
      </w:r>
      <w:r w:rsidR="00134CFA" w:rsidRPr="00892B09">
        <w:rPr>
          <w:lang w:eastAsia="sk-SK"/>
        </w:rPr>
        <w:t>tejto</w:t>
      </w:r>
      <w:r w:rsidRPr="00892B09">
        <w:rPr>
          <w:lang w:eastAsia="sk-SK"/>
        </w:rPr>
        <w:t xml:space="preserve"> Zmluvy</w:t>
      </w:r>
      <w:r w:rsidRPr="00892B09">
        <w:t xml:space="preserve">. Poskytovateľ sa zaväzuje poskytovať Paušálne </w:t>
      </w:r>
      <w:r w:rsidR="00134CFA" w:rsidRPr="00892B09">
        <w:t xml:space="preserve">Služby </w:t>
      </w:r>
      <w:r w:rsidR="00134CFA" w:rsidRPr="00892B09">
        <w:rPr>
          <w:lang w:eastAsia="sk-SK"/>
        </w:rPr>
        <w:t>počnúc prvým</w:t>
      </w:r>
      <w:r w:rsidRPr="00892B09">
        <w:t xml:space="preserve"> dňom </w:t>
      </w:r>
      <w:r w:rsidR="00134CFA" w:rsidRPr="00892B09">
        <w:rPr>
          <w:lang w:eastAsia="sk-SK"/>
        </w:rPr>
        <w:t>kalendárneho mesiaca nasledujúceho</w:t>
      </w:r>
      <w:r w:rsidRPr="00892B09">
        <w:t xml:space="preserve"> po </w:t>
      </w:r>
      <w:r w:rsidR="00134CFA" w:rsidRPr="00892B09">
        <w:rPr>
          <w:lang w:eastAsia="sk-SK"/>
        </w:rPr>
        <w:t>kalendárnom mesiaci, v ktorom Objednávateľ doručil Poskytovateľovi písomnú výzvu</w:t>
      </w:r>
      <w:r w:rsidRPr="00892B09">
        <w:rPr>
          <w:lang w:eastAsia="sk-SK"/>
        </w:rPr>
        <w:t xml:space="preserve"> na poskytovanie Paušálnych služieb</w:t>
      </w:r>
      <w:r w:rsidR="33383BDE" w:rsidRPr="00892B09">
        <w:rPr>
          <w:lang w:eastAsia="sk-SK"/>
        </w:rPr>
        <w:t xml:space="preserve"> </w:t>
      </w:r>
      <w:r w:rsidRPr="00892B09">
        <w:rPr>
          <w:lang w:eastAsia="sk-SK"/>
        </w:rPr>
        <w:t xml:space="preserve">v zmysle tohto </w:t>
      </w:r>
      <w:r w:rsidR="00134CFA" w:rsidRPr="00892B09">
        <w:rPr>
          <w:lang w:eastAsia="sk-SK"/>
        </w:rPr>
        <w:t>bodu</w:t>
      </w:r>
      <w:r w:rsidR="37E6481F" w:rsidRPr="00892B09">
        <w:rPr>
          <w:lang w:eastAsia="sk-SK"/>
        </w:rPr>
        <w:t xml:space="preserve"> </w:t>
      </w:r>
      <w:r w:rsidRPr="00892B09">
        <w:rPr>
          <w:lang w:eastAsia="sk-SK"/>
        </w:rPr>
        <w:t>Zmluvy</w:t>
      </w:r>
      <w:r w:rsidRPr="00892B09">
        <w:t xml:space="preserve">, ak Objednávateľ v doručenej výzve neurčí </w:t>
      </w:r>
      <w:r w:rsidR="00134CFA" w:rsidRPr="00892B09">
        <w:t>iný</w:t>
      </w:r>
      <w:r w:rsidRPr="00892B09">
        <w:t xml:space="preserve"> termín začatia poskytovania Paušálnych služieb Poskytovateľom. </w:t>
      </w:r>
      <w:r w:rsidRPr="00B447FF">
        <w:t>Pre vylúčenie pochybností, Zmluvné strany sa dohodli, že doručenie písomnej výzvy Objednávateľa podľa tohto bodu Zmluvy podpísanej štatutárnym orgánom Objednávateľa je nevyhnutnou podmienkou pre poskytovanie</w:t>
      </w:r>
      <w:r w:rsidR="035DA4AF" w:rsidRPr="00B447FF">
        <w:t xml:space="preserve"> </w:t>
      </w:r>
      <w:r w:rsidRPr="00B447FF">
        <w:t>Paušálnych služieb</w:t>
      </w:r>
      <w:r w:rsidR="007A6C28" w:rsidRPr="00B447FF">
        <w:t xml:space="preserve"> </w:t>
      </w:r>
      <w:r w:rsidR="035DA4AF" w:rsidRPr="00B447FF">
        <w:t>Poskytovateľom podľa tejto Zmluvy.</w:t>
      </w:r>
      <w:r w:rsidR="000579E0" w:rsidRPr="00472DCC">
        <w:t xml:space="preserve"> </w:t>
      </w:r>
      <w:r w:rsidR="035DA4AF" w:rsidRPr="00B447FF">
        <w:t xml:space="preserve">  </w:t>
      </w:r>
    </w:p>
    <w:p w14:paraId="43BDDFEA" w14:textId="04B59ADF" w:rsidR="00C006E7" w:rsidRPr="00B447FF" w:rsidRDefault="5B3B52CF">
      <w:pPr>
        <w:pStyle w:val="MLOdsek"/>
        <w:rPr>
          <w:rFonts w:eastAsiaTheme="minorEastAsia"/>
          <w:lang w:eastAsia="sk-SK"/>
        </w:rPr>
      </w:pPr>
      <w:r w:rsidRPr="00B447FF">
        <w:rPr>
          <w:lang w:eastAsia="sk-SK"/>
        </w:rPr>
        <w:t xml:space="preserve">Poskytovateľ je povinný poskytovať Paušálne služby </w:t>
      </w:r>
      <w:r w:rsidR="7E678FE6" w:rsidRPr="00B447FF">
        <w:rPr>
          <w:lang w:eastAsia="sk-SK"/>
        </w:rPr>
        <w:t>mesačne</w:t>
      </w:r>
      <w:r w:rsidR="0ACE8B55" w:rsidRPr="00B447FF">
        <w:rPr>
          <w:lang w:eastAsia="sk-SK"/>
        </w:rPr>
        <w:t xml:space="preserve">, </w:t>
      </w:r>
      <w:r w:rsidR="0ACE8B55" w:rsidRPr="00B447FF">
        <w:t xml:space="preserve">a to </w:t>
      </w:r>
      <w:r w:rsidR="410B35DF" w:rsidRPr="00B447FF">
        <w:t>v rámci</w:t>
      </w:r>
      <w:r w:rsidR="410B35DF" w:rsidRPr="00B447FF">
        <w:rPr>
          <w:rFonts w:eastAsiaTheme="minorEastAsia"/>
        </w:rPr>
        <w:t xml:space="preserve"> </w:t>
      </w:r>
      <w:r w:rsidR="0ACE8B55" w:rsidRPr="00B447FF">
        <w:rPr>
          <w:rFonts w:eastAsiaTheme="minorEastAsia"/>
        </w:rPr>
        <w:t xml:space="preserve">časového </w:t>
      </w:r>
      <w:r w:rsidR="410B35DF" w:rsidRPr="00B447FF">
        <w:t>pokrytia</w:t>
      </w:r>
      <w:r w:rsidR="721CFA25" w:rsidRPr="00B447FF">
        <w:t xml:space="preserve"> a </w:t>
      </w:r>
      <w:r w:rsidR="401E1C4C" w:rsidRPr="00B447FF">
        <w:t>v</w:t>
      </w:r>
      <w:r w:rsidR="721CFA25" w:rsidRPr="00B447FF">
        <w:t> </w:t>
      </w:r>
      <w:r w:rsidR="401E1C4C" w:rsidRPr="00B447FF">
        <w:t>lehotách</w:t>
      </w:r>
      <w:r w:rsidR="721CFA25" w:rsidRPr="00B447FF">
        <w:t>,</w:t>
      </w:r>
      <w:r w:rsidR="7E678FE6" w:rsidRPr="00B447FF">
        <w:t xml:space="preserve"> ktoré</w:t>
      </w:r>
      <w:r w:rsidR="61A447BD" w:rsidRPr="00B447FF">
        <w:t xml:space="preserve"> </w:t>
      </w:r>
      <w:r w:rsidR="401E1C4C" w:rsidRPr="00B447FF">
        <w:t>sú</w:t>
      </w:r>
      <w:r w:rsidR="14E82585" w:rsidRPr="00B447FF">
        <w:t xml:space="preserve"> </w:t>
      </w:r>
      <w:bookmarkStart w:id="43" w:name="_Ref516673322"/>
      <w:r w:rsidR="0ACE8B55" w:rsidRPr="00B447FF">
        <w:t xml:space="preserve">uvedené </w:t>
      </w:r>
      <w:r w:rsidR="21473F92" w:rsidRPr="00B447FF">
        <w:t xml:space="preserve">v </w:t>
      </w:r>
      <w:r w:rsidR="21473F92" w:rsidRPr="00B447FF">
        <w:rPr>
          <w:b/>
          <w:bCs/>
        </w:rPr>
        <w:t xml:space="preserve">Prílohe č. </w:t>
      </w:r>
      <w:r w:rsidR="6C77863D" w:rsidRPr="00B447FF">
        <w:rPr>
          <w:b/>
          <w:bCs/>
        </w:rPr>
        <w:t>1</w:t>
      </w:r>
      <w:r w:rsidR="05A583C8" w:rsidRPr="00B447FF">
        <w:t xml:space="preserve"> </w:t>
      </w:r>
      <w:r w:rsidR="21473F92" w:rsidRPr="00B447FF">
        <w:t>tejto Zmluvy</w:t>
      </w:r>
      <w:r w:rsidR="21473F92" w:rsidRPr="00B447FF">
        <w:rPr>
          <w:lang w:eastAsia="sk-SK"/>
        </w:rPr>
        <w:t>. V</w:t>
      </w:r>
      <w:r w:rsidR="05B55C17" w:rsidRPr="00B447FF">
        <w:rPr>
          <w:lang w:eastAsia="sk-SK"/>
        </w:rPr>
        <w:t> </w:t>
      </w:r>
      <w:r w:rsidR="21473F92" w:rsidRPr="00B447FF">
        <w:rPr>
          <w:lang w:eastAsia="sk-SK"/>
        </w:rPr>
        <w:t>prípade oneskorenia poskytnutia Paušálnych služieb, ktoré nebude spôsobené zavinením Poskytovateľa, sa lehota na plnenie primerane predĺži dohodou oboch Zmluvných strán, najmenej však o dobu omeškania nezavineného Poskytovateľom.</w:t>
      </w:r>
    </w:p>
    <w:p w14:paraId="0F655E15" w14:textId="772EA2A0" w:rsidR="00134CFA" w:rsidRPr="00B447FF" w:rsidRDefault="40AD6EF3">
      <w:pPr>
        <w:pStyle w:val="MLOdsek"/>
        <w:rPr>
          <w:lang w:eastAsia="sk-SK"/>
        </w:rPr>
      </w:pPr>
      <w:r w:rsidRPr="00B447FF">
        <w:lastRenderedPageBreak/>
        <w:t xml:space="preserve">Objednávateľ je oprávnený kedykoľvek z akéhokoľvek dôvodu alebo aj bez uvedenia dôvodu nariadiť Poskytovateľovi prerušenie poskytovania Paušálnych </w:t>
      </w:r>
      <w:r w:rsidR="1888153B" w:rsidRPr="00B447FF">
        <w:t>s</w:t>
      </w:r>
      <w:r w:rsidRPr="00B447FF">
        <w:t>lužieb, a to formou písomného oznámenia doručeného Poskytovateľovi. Doručením oznámenia Poskytovateľovi nastávajú účinky prerušenia</w:t>
      </w:r>
      <w:r w:rsidR="4C9A5FD0" w:rsidRPr="00B447FF">
        <w:t xml:space="preserve"> </w:t>
      </w:r>
      <w:r w:rsidRPr="00B447FF">
        <w:t>poskytovania</w:t>
      </w:r>
      <w:r w:rsidR="00E81294">
        <w:t xml:space="preserve"> </w:t>
      </w:r>
      <w:r w:rsidRPr="00B447FF">
        <w:t xml:space="preserve">Paušálnych </w:t>
      </w:r>
      <w:r w:rsidR="1888153B" w:rsidRPr="00B447FF">
        <w:t>s</w:t>
      </w:r>
      <w:r w:rsidRPr="00B447FF">
        <w:t>lužieb Poskytovateľom</w:t>
      </w:r>
      <w:ins w:id="44" w:author="Author">
        <w:r w:rsidR="71602D40" w:rsidRPr="00B447FF">
          <w:t xml:space="preserve">, ak Objednávateľ v doručenom oznámení neurčí iný termín </w:t>
        </w:r>
        <w:r w:rsidR="00892B09">
          <w:t>začiatku</w:t>
        </w:r>
        <w:r w:rsidR="71602D40" w:rsidRPr="00B447FF">
          <w:t xml:space="preserve"> prerušenia poskytovania Paušálnych služieb.</w:t>
        </w:r>
      </w:ins>
      <w:r w:rsidR="71602D40" w:rsidRPr="00B447FF">
        <w:t xml:space="preserve"> </w:t>
      </w:r>
      <w:r w:rsidRPr="00B447FF">
        <w:t xml:space="preserve">Prerušenie poskytovania Paušálnych služieb pominie uplynutím doby uvedenej v oznámení Objednávateľa alebo doručením písomnej výzvy Objednávateľa Poskytovateľovi na pokračovanie v poskytovaní Paušálnych služieb Poskytovateľom, ak sa Zmluvné strany nedohodnú inak. Objednávateľ je oprávnený dobu trvania prerušenia poskytovania Paušálnych </w:t>
      </w:r>
      <w:r w:rsidR="1888153B" w:rsidRPr="00B447FF">
        <w:t>s</w:t>
      </w:r>
      <w:r w:rsidRPr="00B447FF">
        <w:t>lužieb jednostranne predĺžiť</w:t>
      </w:r>
      <w:r w:rsidR="002914E4">
        <w:t xml:space="preserve"> a</w:t>
      </w:r>
      <w:r w:rsidRPr="00B447FF">
        <w:t xml:space="preserve">  nariadiť prerušenie poskytovania Paušálnych </w:t>
      </w:r>
      <w:r w:rsidR="1888153B" w:rsidRPr="00B447FF">
        <w:t>s</w:t>
      </w:r>
      <w:r w:rsidRPr="00B447FF">
        <w:t>lužieb aj opakovane</w:t>
      </w:r>
      <w:r w:rsidR="002914E4">
        <w:t>; prerušenie poskytovania Pau</w:t>
      </w:r>
      <w:r w:rsidRPr="00B447FF">
        <w:t xml:space="preserve">šálnych </w:t>
      </w:r>
      <w:r w:rsidR="1888153B" w:rsidRPr="00B447FF">
        <w:t>s</w:t>
      </w:r>
      <w:r w:rsidRPr="00B447FF">
        <w:t xml:space="preserve">lužieb </w:t>
      </w:r>
      <w:r w:rsidR="002914E4">
        <w:t xml:space="preserve">môže trvať najdlhšie po dobu troch (3) mesiacov </w:t>
      </w:r>
      <w:r w:rsidRPr="00B447FF">
        <w:t>.</w:t>
      </w:r>
      <w:r w:rsidR="1888153B" w:rsidRPr="00B447FF">
        <w:t xml:space="preserve"> Pre vylúčenie pochybností, počas trvania prerušenia poskytovania Paušálnych služieb, nemá Poskytovateľ nárok na zaplatenie ceny Paušálnych služi</w:t>
      </w:r>
      <w:r w:rsidR="0CEF5C79" w:rsidRPr="00B447FF">
        <w:t>eb podľa článku 9. tejto Zmluvy a nevzniká mu ani právo uplatňovať si voči Objednávateľovi akékoľvek nároky z dôvodu prerušenia poskytovania Paušálnych služieb (napr. náhrada škody</w:t>
      </w:r>
      <w:r w:rsidR="2E1B6D9C" w:rsidRPr="00B447FF">
        <w:t>, náklady spojené s prerušením</w:t>
      </w:r>
      <w:r w:rsidR="0CEF5C79" w:rsidRPr="00B447FF">
        <w:t xml:space="preserve"> a pod.) ani právo odstúpiť od tejto Zmluvy.</w:t>
      </w:r>
    </w:p>
    <w:p w14:paraId="6643F03E" w14:textId="62F77E87" w:rsidR="00C006E7" w:rsidRPr="00B447FF" w:rsidRDefault="1B081973">
      <w:pPr>
        <w:pStyle w:val="MLOdsek"/>
        <w:rPr>
          <w:lang w:eastAsia="sk-SK"/>
        </w:rPr>
      </w:pPr>
      <w:r w:rsidRPr="00B447FF">
        <w:rPr>
          <w:lang w:eastAsia="sk-SK"/>
        </w:rPr>
        <w:t xml:space="preserve">Objednávkové služby je Poskytovateľ povinný </w:t>
      </w:r>
      <w:r w:rsidR="00892B09">
        <w:rPr>
          <w:lang w:eastAsia="sk-SK"/>
        </w:rPr>
        <w:t>poskytnúť</w:t>
      </w:r>
      <w:ins w:id="45" w:author="Author">
        <w:r w:rsidRPr="00B447FF">
          <w:rPr>
            <w:lang w:eastAsia="sk-SK"/>
          </w:rPr>
          <w:t>, ak mu je doručená objednávka</w:t>
        </w:r>
      </w:ins>
      <w:r w:rsidRPr="00B447FF">
        <w:rPr>
          <w:lang w:eastAsia="sk-SK"/>
        </w:rPr>
        <w:t xml:space="preserve"> Objedná</w:t>
      </w:r>
      <w:r w:rsidR="0FDC1C12" w:rsidRPr="00B447FF">
        <w:rPr>
          <w:lang w:eastAsia="sk-SK"/>
        </w:rPr>
        <w:t>vateľa v súlade s touto Zmluvou.</w:t>
      </w:r>
    </w:p>
    <w:p w14:paraId="57646B5D" w14:textId="75B87645" w:rsidR="00C006E7" w:rsidRPr="008E64AB" w:rsidRDefault="7DD593AD">
      <w:pPr>
        <w:pStyle w:val="MLOdsek"/>
        <w:rPr>
          <w:rFonts w:asciiTheme="minorEastAsia" w:eastAsiaTheme="minorEastAsia" w:hAnsiTheme="minorEastAsia"/>
        </w:rPr>
      </w:pPr>
      <w:bookmarkStart w:id="46" w:name="_Ref531075986"/>
      <w:bookmarkStart w:id="47" w:name="_Ref516673325"/>
      <w:r w:rsidRPr="00B447FF">
        <w:rPr>
          <w:lang w:eastAsia="sk-SK"/>
        </w:rPr>
        <w:t xml:space="preserve">Zmluvné strany sa zaväzujú pri objednávaní Objednávkových služieb postupovať podľa postupu, ktorý  </w:t>
      </w:r>
      <w:r w:rsidR="707881FA" w:rsidRPr="00B447FF">
        <w:rPr>
          <w:lang w:eastAsia="sk-SK"/>
        </w:rPr>
        <w:t xml:space="preserve">je bližšie popísaný v </w:t>
      </w:r>
      <w:r w:rsidR="707881FA" w:rsidRPr="00B447FF">
        <w:rPr>
          <w:b/>
          <w:bCs/>
          <w:lang w:eastAsia="sk-SK"/>
        </w:rPr>
        <w:t xml:space="preserve">Prílohe č. 2 </w:t>
      </w:r>
      <w:r w:rsidR="707881FA" w:rsidRPr="00B447FF">
        <w:rPr>
          <w:lang w:eastAsia="sk-SK"/>
        </w:rPr>
        <w:t xml:space="preserve">tejto Zmluvy. </w:t>
      </w:r>
      <w:r w:rsidR="707881FA" w:rsidRPr="008E64AB">
        <w:t xml:space="preserve"> </w:t>
      </w:r>
      <w:bookmarkEnd w:id="46"/>
      <w:bookmarkEnd w:id="47"/>
      <w:ins w:id="48" w:author="Author">
        <w:r w:rsidR="56F095E7" w:rsidRPr="00B447FF">
          <w:rPr>
            <w:lang w:eastAsia="sk-SK"/>
          </w:rPr>
          <w:t>Na špecifikáciu Objednávkových služieb za účelom ich objednávky sú Objednávateľ a Poskytovateľ povinní používať Service Desk, a</w:t>
        </w:r>
        <w:r w:rsidR="19CBBDE6" w:rsidRPr="00B447FF">
          <w:t>k sa Zmluvné strany nedohodnú inak.</w:t>
        </w:r>
        <w:r w:rsidR="3AAA4709" w:rsidRPr="00B447FF">
          <w:t xml:space="preserve"> </w:t>
        </w:r>
        <w:r w:rsidR="19CBBDE6" w:rsidRPr="00B447FF">
          <w:t xml:space="preserve">V prípade výpadku/nedostupnosti </w:t>
        </w:r>
        <w:r w:rsidR="33C3BBB9" w:rsidRPr="00B447FF">
          <w:t>Service Desk</w:t>
        </w:r>
        <w:r w:rsidR="19CBBDE6" w:rsidRPr="00B447FF">
          <w:t xml:space="preserve"> sa objednávanie Objednávkových služieb realizuje prostredníctvom   </w:t>
        </w:r>
        <w:r w:rsidR="19CBBDE6" w:rsidRPr="00B447FF">
          <w:rPr>
            <w:highlight w:val="yellow"/>
          </w:rPr>
          <w:t>e-mailu</w:t>
        </w:r>
        <w:r w:rsidR="1FA8205E" w:rsidRPr="00B447FF">
          <w:rPr>
            <w:highlight w:val="yellow"/>
          </w:rPr>
          <w:t xml:space="preserve"> na: </w:t>
        </w:r>
        <w:r w:rsidR="008C7AD5">
          <w:rPr>
            <w:highlight w:val="yellow"/>
          </w:rPr>
          <w:t>.....</w:t>
        </w:r>
        <w:r w:rsidR="1FA8205E" w:rsidRPr="00B447FF">
          <w:rPr>
            <w:highlight w:val="yellow"/>
          </w:rPr>
          <w:t>..</w:t>
        </w:r>
        <w:r w:rsidR="008C7AD5" w:rsidRPr="00892B09" w:rsidDel="008C7AD5">
          <w:rPr>
            <w:rFonts w:eastAsiaTheme="minorEastAsia"/>
            <w:highlight w:val="yellow"/>
          </w:rPr>
          <w:t xml:space="preserve"> </w:t>
        </w:r>
        <w:r w:rsidR="1B081973" w:rsidRPr="00892B09">
          <w:t xml:space="preserve"> </w:t>
        </w:r>
      </w:ins>
    </w:p>
    <w:p w14:paraId="6F6D814B" w14:textId="012D1A94" w:rsidR="00E72A9F" w:rsidRPr="00B447FF" w:rsidRDefault="5CC3DDA1">
      <w:pPr>
        <w:pStyle w:val="MLOdsek"/>
        <w:rPr>
          <w:rFonts w:eastAsiaTheme="minorEastAsia"/>
          <w:lang w:eastAsia="en-US"/>
        </w:rPr>
      </w:pPr>
      <w:r w:rsidRPr="00B447FF">
        <w:t xml:space="preserve">Poskytovateľ začne s realizáciou Objednávkových služieb až po prijatí písomnej záväznej objednávky zo strany Objednávateľa. Objednávateľ </w:t>
      </w:r>
      <w:r w:rsidR="7F763E64" w:rsidRPr="00B447FF">
        <w:t xml:space="preserve">je </w:t>
      </w:r>
      <w:r w:rsidRPr="00B447FF">
        <w:t>oprávnený doručiť Poskytovateľovi písomnú záväznú objednávku</w:t>
      </w:r>
      <w:r w:rsidR="7F763E64" w:rsidRPr="00B447FF">
        <w:t xml:space="preserve"> </w:t>
      </w:r>
      <w:r w:rsidR="34EFFE63" w:rsidRPr="00B447FF">
        <w:t>po</w:t>
      </w:r>
      <w:r w:rsidRPr="00B447FF">
        <w:t xml:space="preserve"> </w:t>
      </w:r>
      <w:r w:rsidR="0037556F" w:rsidRPr="00B447FF">
        <w:t>schválen</w:t>
      </w:r>
      <w:r w:rsidR="34EFFE63" w:rsidRPr="00B447FF">
        <w:t>í</w:t>
      </w:r>
      <w:r w:rsidR="0037556F" w:rsidRPr="00B447FF">
        <w:t xml:space="preserve"> analýzy dopadov a cenovej </w:t>
      </w:r>
      <w:r w:rsidR="05B9D1FA" w:rsidRPr="00B447FF">
        <w:t>ponuky</w:t>
      </w:r>
      <w:r w:rsidR="0037556F" w:rsidRPr="00B447FF">
        <w:t xml:space="preserve"> Riadiacim výborom v súla</w:t>
      </w:r>
      <w:r w:rsidR="05B9D1FA" w:rsidRPr="00B447FF">
        <w:t>d</w:t>
      </w:r>
      <w:r w:rsidR="0037556F" w:rsidRPr="00B447FF">
        <w:t xml:space="preserve">e s postupom podľa </w:t>
      </w:r>
      <w:r w:rsidR="0037556F" w:rsidRPr="00B447FF">
        <w:rPr>
          <w:b/>
          <w:bCs/>
        </w:rPr>
        <w:t>Prílohy č. 2</w:t>
      </w:r>
      <w:bookmarkEnd w:id="43"/>
      <w:r w:rsidRPr="00B447FF">
        <w:t>.</w:t>
      </w:r>
    </w:p>
    <w:p w14:paraId="72C483A6" w14:textId="321F2635" w:rsidR="00E72A9F" w:rsidRPr="00B447FF" w:rsidRDefault="5CC3DDA1">
      <w:pPr>
        <w:pStyle w:val="MLOdsek"/>
        <w:rPr>
          <w:rFonts w:eastAsiaTheme="minorEastAsia"/>
          <w:lang w:eastAsia="en-US"/>
        </w:rPr>
      </w:pPr>
      <w:r w:rsidRPr="00B447FF">
        <w:t>Požadovaná</w:t>
      </w:r>
      <w:r w:rsidR="05B9D1FA" w:rsidRPr="00B447FF">
        <w:t xml:space="preserve"> a plánovaná</w:t>
      </w:r>
      <w:r w:rsidRPr="00B447FF">
        <w:t xml:space="preserve"> doba vyriešenia príslušnej požiadavky v rámci Objednávkových služie</w:t>
      </w:r>
      <w:r w:rsidR="05B9D1FA" w:rsidRPr="00B447FF">
        <w:t xml:space="preserve">b </w:t>
      </w:r>
      <w:r w:rsidRPr="00B447FF">
        <w:t xml:space="preserve">je súčasťou </w:t>
      </w:r>
      <w:ins w:id="49" w:author="Author">
        <w:r w:rsidR="0037556F" w:rsidRPr="00B447FF">
          <w:t xml:space="preserve"> analýzy dopadov a cenovej </w:t>
        </w:r>
        <w:r w:rsidR="05B9D1FA" w:rsidRPr="00B447FF">
          <w:t>ponuky</w:t>
        </w:r>
        <w:r w:rsidR="0037556F" w:rsidRPr="00B447FF">
          <w:t xml:space="preserve"> schválenej Riadiacim výborom</w:t>
        </w:r>
      </w:ins>
      <w:r w:rsidR="0037556F" w:rsidRPr="00B447FF">
        <w:t>.</w:t>
      </w:r>
    </w:p>
    <w:p w14:paraId="41095541" w14:textId="4EA48552" w:rsidR="00396F9B" w:rsidRPr="00B447FF" w:rsidRDefault="419CDFDC">
      <w:pPr>
        <w:pStyle w:val="MLOdsek"/>
        <w:rPr>
          <w:rFonts w:eastAsiaTheme="minorEastAsia"/>
          <w:lang w:eastAsia="en-US"/>
        </w:rPr>
      </w:pPr>
      <w:r w:rsidRPr="00B447FF">
        <w:rPr>
          <w:rFonts w:eastAsiaTheme="minorEastAsia"/>
          <w:lang w:eastAsia="en-US"/>
        </w:rPr>
        <w:t xml:space="preserve">V prípade, ak Poskytovateľ po prijatí písomnej záväznej objednávky Objednávateľa nezačne Objednávkovú službu do </w:t>
      </w:r>
      <w:ins w:id="50" w:author="Author">
        <w:r w:rsidRPr="00B447FF">
          <w:rPr>
            <w:rFonts w:eastAsiaTheme="minorEastAsia"/>
            <w:lang w:eastAsia="en-US"/>
          </w:rPr>
          <w:t>sedem (</w:t>
        </w:r>
      </w:ins>
      <w:r w:rsidRPr="00B447FF">
        <w:rPr>
          <w:rFonts w:eastAsiaTheme="minorEastAsia"/>
          <w:lang w:eastAsia="en-US"/>
        </w:rPr>
        <w:t>7</w:t>
      </w:r>
      <w:ins w:id="51" w:author="Author">
        <w:r w:rsidRPr="00B447FF">
          <w:rPr>
            <w:rFonts w:eastAsiaTheme="minorEastAsia"/>
            <w:lang w:eastAsia="en-US"/>
          </w:rPr>
          <w:t>)</w:t>
        </w:r>
      </w:ins>
      <w:r w:rsidRPr="00B447FF">
        <w:rPr>
          <w:rFonts w:eastAsiaTheme="minorEastAsia"/>
          <w:lang w:eastAsia="en-US"/>
        </w:rPr>
        <w:t xml:space="preserve"> kalendárnych dní realizovať</w:t>
      </w:r>
      <w:ins w:id="52" w:author="Author">
        <w:r w:rsidRPr="00B447FF">
          <w:rPr>
            <w:rFonts w:eastAsiaTheme="minorEastAsia"/>
            <w:lang w:eastAsia="en-US"/>
          </w:rPr>
          <w:t>,</w:t>
        </w:r>
      </w:ins>
      <w:r w:rsidRPr="00B447FF">
        <w:rPr>
          <w:rFonts w:eastAsiaTheme="minorEastAsia"/>
          <w:lang w:eastAsia="en-US"/>
        </w:rPr>
        <w:t xml:space="preserve"> bude </w:t>
      </w:r>
      <w:ins w:id="53" w:author="Author">
        <w:r w:rsidRPr="00B447FF">
          <w:rPr>
            <w:rFonts w:eastAsiaTheme="minorEastAsia"/>
            <w:lang w:eastAsia="en-US"/>
          </w:rPr>
          <w:t xml:space="preserve">takáto nečinnosť  </w:t>
        </w:r>
      </w:ins>
      <w:r w:rsidRPr="00B447FF">
        <w:rPr>
          <w:rFonts w:eastAsiaTheme="minorEastAsia"/>
          <w:lang w:eastAsia="en-US"/>
        </w:rPr>
        <w:t xml:space="preserve"> Poskytovateľa </w:t>
      </w:r>
      <w:ins w:id="54" w:author="Author">
        <w:r w:rsidRPr="00B447FF">
          <w:rPr>
            <w:rFonts w:eastAsiaTheme="minorEastAsia"/>
            <w:lang w:eastAsia="en-US"/>
          </w:rPr>
          <w:t>považovaná</w:t>
        </w:r>
      </w:ins>
      <w:r w:rsidRPr="00B447FF">
        <w:rPr>
          <w:rFonts w:eastAsiaTheme="minorEastAsia"/>
          <w:lang w:eastAsia="en-US"/>
        </w:rPr>
        <w:t xml:space="preserve"> za podstatné porušenie tejto Zmluvy.</w:t>
      </w:r>
    </w:p>
    <w:p w14:paraId="1C0CB858" w14:textId="6F341374" w:rsidR="005F2020" w:rsidRPr="00B447FF" w:rsidRDefault="60299863" w:rsidP="005F2020">
      <w:pPr>
        <w:pStyle w:val="MLNadpislnku"/>
      </w:pPr>
      <w:bookmarkStart w:id="55" w:name="_Ref8976869"/>
      <w:r w:rsidRPr="00B447FF">
        <w:t>RIEŠENIE INCIDENTOV</w:t>
      </w:r>
      <w:r w:rsidR="5269C663" w:rsidRPr="00B447FF">
        <w:t xml:space="preserve"> A PROBLÉMOV</w:t>
      </w:r>
    </w:p>
    <w:p w14:paraId="2F08D6F2" w14:textId="0B97E37B" w:rsidR="005F2020" w:rsidRPr="00B447FF" w:rsidRDefault="60299863" w:rsidP="00192080">
      <w:pPr>
        <w:pStyle w:val="MLOdsek"/>
      </w:pPr>
      <w:r w:rsidRPr="00B447FF">
        <w:t xml:space="preserve">Pri </w:t>
      </w:r>
      <w:r w:rsidR="19190C05" w:rsidRPr="00B447FF">
        <w:t>prevádzke Systému</w:t>
      </w:r>
      <w:r w:rsidRPr="00B447FF">
        <w:t xml:space="preserve"> môže dôjsť k výskytu </w:t>
      </w:r>
      <w:r w:rsidR="5269C663" w:rsidRPr="00B447FF">
        <w:t>I</w:t>
      </w:r>
      <w:r w:rsidRPr="00B447FF">
        <w:t>ncidentov</w:t>
      </w:r>
      <w:r w:rsidR="5269C663" w:rsidRPr="00B447FF">
        <w:t xml:space="preserve"> a Problémov</w:t>
      </w:r>
      <w:r w:rsidRPr="00B447FF">
        <w:t>, ktoré sa podľa miery závažnosti delia na</w:t>
      </w:r>
      <w:r w:rsidR="5269C663" w:rsidRPr="00B447FF">
        <w:t xml:space="preserve"> kategórie uvedené v </w:t>
      </w:r>
      <w:r w:rsidR="5269C663" w:rsidRPr="00B447FF">
        <w:rPr>
          <w:b/>
          <w:bCs/>
        </w:rPr>
        <w:t>Prílohe č. 1</w:t>
      </w:r>
      <w:r w:rsidR="5269C663" w:rsidRPr="00B447FF">
        <w:t xml:space="preserve"> tejto Zmluvy.</w:t>
      </w:r>
    </w:p>
    <w:p w14:paraId="61B500A7" w14:textId="40835F94" w:rsidR="005F2020" w:rsidRPr="00B447FF" w:rsidRDefault="5D770982">
      <w:pPr>
        <w:pStyle w:val="MLOdsek"/>
      </w:pPr>
      <w:r w:rsidRPr="00B447FF">
        <w:t xml:space="preserve">Bezpečnostné incidenty sa považujú za Incidenty </w:t>
      </w:r>
      <w:r w:rsidR="7B62EF39" w:rsidRPr="00B447FF">
        <w:t>úrovne A</w:t>
      </w:r>
      <w:r w:rsidR="0EA04401" w:rsidRPr="00B447FF">
        <w:t xml:space="preserve"> (1)</w:t>
      </w:r>
      <w:r w:rsidR="7B62EF39" w:rsidRPr="00B447FF">
        <w:t xml:space="preserve"> </w:t>
      </w:r>
      <w:r w:rsidR="79089263" w:rsidRPr="00B447FF">
        <w:t xml:space="preserve">podľa </w:t>
      </w:r>
      <w:r w:rsidR="79089263" w:rsidRPr="008E64AB">
        <w:rPr>
          <w:b/>
        </w:rPr>
        <w:t>Prílohy č. 1</w:t>
      </w:r>
      <w:r w:rsidRPr="00B447FF">
        <w:t xml:space="preserve">, a to aj v prípade, ak </w:t>
      </w:r>
      <w:r w:rsidR="7B62EF39" w:rsidRPr="00B447FF">
        <w:t>charakter</w:t>
      </w:r>
      <w:r w:rsidRPr="00B447FF">
        <w:t xml:space="preserve"> </w:t>
      </w:r>
      <w:r w:rsidR="79089263" w:rsidRPr="00B447FF">
        <w:t>I</w:t>
      </w:r>
      <w:r w:rsidRPr="00B447FF">
        <w:t xml:space="preserve">ncidentu nemá vplyv na obvyklú funkčnosť Systému, alebo ak nedosahuje intenzity Incidentu </w:t>
      </w:r>
      <w:r w:rsidR="7B62EF39" w:rsidRPr="00B447FF">
        <w:t>úrovne A</w:t>
      </w:r>
      <w:r w:rsidR="0EA04401" w:rsidRPr="00B447FF">
        <w:t xml:space="preserve"> (1)</w:t>
      </w:r>
      <w:r w:rsidRPr="00B447FF">
        <w:t>.</w:t>
      </w:r>
    </w:p>
    <w:p w14:paraId="77E6EC6B" w14:textId="1E0EB40F" w:rsidR="005F2020" w:rsidRPr="00B447FF" w:rsidRDefault="32D82D8A">
      <w:pPr>
        <w:pStyle w:val="MLOdsek"/>
      </w:pPr>
      <w:r w:rsidRPr="00B447FF">
        <w:t xml:space="preserve">Poskytovateľ sa zaväzuje </w:t>
      </w:r>
      <w:r w:rsidR="161A4539" w:rsidRPr="00B447FF">
        <w:t>pri riešení I</w:t>
      </w:r>
      <w:r w:rsidRPr="00B447FF">
        <w:t xml:space="preserve">ncidentov </w:t>
      </w:r>
      <w:r w:rsidR="161A4539" w:rsidRPr="00B447FF">
        <w:t xml:space="preserve">a Problémov postupovať podľa </w:t>
      </w:r>
      <w:r w:rsidR="161A4539" w:rsidRPr="008E64AB">
        <w:rPr>
          <w:b/>
        </w:rPr>
        <w:t>Prílohy č. 1</w:t>
      </w:r>
      <w:r w:rsidR="161A4539" w:rsidRPr="00B447FF">
        <w:t xml:space="preserve"> tejto Zmluvy a dodržať lehoty ustanovené v </w:t>
      </w:r>
      <w:r w:rsidR="161A4539" w:rsidRPr="008E64AB">
        <w:rPr>
          <w:b/>
        </w:rPr>
        <w:t>Prílohe č. 1</w:t>
      </w:r>
      <w:r w:rsidR="161A4539" w:rsidRPr="00B447FF">
        <w:t>.</w:t>
      </w:r>
    </w:p>
    <w:p w14:paraId="5AAF1A56" w14:textId="40701642" w:rsidR="005F2020" w:rsidRPr="00B447FF" w:rsidRDefault="60299863">
      <w:pPr>
        <w:pStyle w:val="MLOdsek"/>
      </w:pPr>
      <w:r w:rsidRPr="00B447FF">
        <w:t>Poskytovateľ sa zaväzuje odstrániť</w:t>
      </w:r>
      <w:r w:rsidR="145E37E3" w:rsidRPr="00B447FF">
        <w:t xml:space="preserve"> Incidenty a Problémy v lehotách podľa Prílohy č. 1.</w:t>
      </w:r>
    </w:p>
    <w:p w14:paraId="02BF10C1" w14:textId="6BDF77DC" w:rsidR="00A90162" w:rsidRPr="00B447FF" w:rsidRDefault="070D1420">
      <w:pPr>
        <w:pStyle w:val="MLOdsek"/>
        <w:rPr>
          <w:lang w:eastAsia="sk-SK"/>
        </w:rPr>
      </w:pPr>
      <w:r w:rsidRPr="00B447FF">
        <w:rPr>
          <w:lang w:eastAsia="sk-SK"/>
        </w:rPr>
        <w:t xml:space="preserve">Požiadavky na riešenie </w:t>
      </w:r>
      <w:r w:rsidR="5969964D" w:rsidRPr="00B447FF">
        <w:rPr>
          <w:lang w:eastAsia="sk-SK"/>
        </w:rPr>
        <w:t>I</w:t>
      </w:r>
      <w:r w:rsidRPr="00B447FF">
        <w:rPr>
          <w:lang w:eastAsia="sk-SK"/>
        </w:rPr>
        <w:t>ncidentov</w:t>
      </w:r>
      <w:r w:rsidR="65F6DD74" w:rsidRPr="00B447FF">
        <w:rPr>
          <w:lang w:eastAsia="sk-SK"/>
        </w:rPr>
        <w:t xml:space="preserve">  a Problémov</w:t>
      </w:r>
      <w:r w:rsidRPr="00B447FF">
        <w:rPr>
          <w:lang w:eastAsia="sk-SK"/>
        </w:rPr>
        <w:t xml:space="preserve"> je Objednávateľ povinný nahlasovať</w:t>
      </w:r>
      <w:r w:rsidR="19CBBDE6" w:rsidRPr="00B447FF">
        <w:rPr>
          <w:lang w:eastAsia="sk-SK"/>
        </w:rPr>
        <w:t xml:space="preserve"> prostredníctvom </w:t>
      </w:r>
      <w:r w:rsidR="33C3BBB9" w:rsidRPr="00B447FF">
        <w:rPr>
          <w:lang w:eastAsia="sk-SK"/>
        </w:rPr>
        <w:t>Service Desk</w:t>
      </w:r>
      <w:r w:rsidR="19CBBDE6" w:rsidRPr="00B447FF">
        <w:t xml:space="preserve">, </w:t>
      </w:r>
      <w:ins w:id="56" w:author="Author">
        <w:r w:rsidR="19CBBDE6" w:rsidRPr="00B447FF">
          <w:t>ak sa Zmluvné</w:t>
        </w:r>
      </w:ins>
      <w:r w:rsidR="19CBBDE6" w:rsidRPr="00B447FF">
        <w:t xml:space="preserve"> strany nedohodnú inak.</w:t>
      </w:r>
      <w:r w:rsidR="3AAA4709" w:rsidRPr="00B447FF">
        <w:t xml:space="preserve"> </w:t>
      </w:r>
      <w:r w:rsidR="19CBBDE6" w:rsidRPr="00B447FF">
        <w:t xml:space="preserve">V prípade výpadku/nedostupnosti </w:t>
      </w:r>
      <w:r w:rsidR="33C3BBB9" w:rsidRPr="00B447FF">
        <w:t>Service Desk</w:t>
      </w:r>
      <w:r w:rsidR="19CBBDE6" w:rsidRPr="00B447FF">
        <w:t xml:space="preserve"> je Objednávateľ oprávnený nahlásiť požiadavku na riešenie Incidentu/Problému </w:t>
      </w:r>
      <w:r w:rsidR="19CBBDE6" w:rsidRPr="00B447FF">
        <w:rPr>
          <w:highlight w:val="yellow"/>
        </w:rPr>
        <w:t>e-mailom</w:t>
      </w:r>
      <w:r w:rsidR="1FA8205E" w:rsidRPr="00B447FF">
        <w:rPr>
          <w:highlight w:val="yellow"/>
        </w:rPr>
        <w:t xml:space="preserve"> na: </w:t>
      </w:r>
      <w:ins w:id="57" w:author="Author">
        <w:r w:rsidR="1FA8205E" w:rsidRPr="00B447FF">
          <w:rPr>
            <w:highlight w:val="yellow"/>
          </w:rPr>
          <w:t xml:space="preserve">... </w:t>
        </w:r>
      </w:ins>
      <w:r w:rsidR="551AFFBB" w:rsidRPr="008C7AD5">
        <w:rPr>
          <w:rFonts w:eastAsiaTheme="minorEastAsia"/>
          <w:highlight w:val="yellow"/>
          <w:lang w:eastAsia="en-US"/>
        </w:rPr>
        <w:fldChar w:fldCharType="begin"/>
      </w:r>
      <w:r w:rsidR="551AFFBB" w:rsidRPr="00B447FF">
        <w:rPr>
          <w:rFonts w:eastAsiaTheme="minorEastAsia"/>
          <w:highlight w:val="yellow"/>
          <w:lang w:eastAsia="en-US"/>
        </w:rPr>
        <w:instrText xml:space="preserve"> macrobutton nobutton [●]</w:instrText>
      </w:r>
      <w:r w:rsidR="551AFFBB" w:rsidRPr="008C7AD5">
        <w:rPr>
          <w:rFonts w:eastAsiaTheme="minorEastAsia"/>
          <w:highlight w:val="yellow"/>
          <w:lang w:eastAsia="en-US"/>
        </w:rPr>
        <w:fldChar w:fldCharType="end"/>
      </w:r>
      <w:r w:rsidR="19CBBDE6" w:rsidRPr="00B447FF">
        <w:t xml:space="preserve"> a v prípade výpadku/nedostupnosti e-mailu telefonicky </w:t>
      </w:r>
      <w:r w:rsidR="1FA8205E" w:rsidRPr="00B447FF">
        <w:t xml:space="preserve">na </w:t>
      </w:r>
      <w:r w:rsidR="1FA8205E" w:rsidRPr="00B447FF">
        <w:lastRenderedPageBreak/>
        <w:t xml:space="preserve">telefónnom čísle kontaktného centra Poskytovateľa: </w:t>
      </w:r>
      <w:ins w:id="58" w:author="Author">
        <w:r w:rsidR="1FA8205E" w:rsidRPr="00B447FF">
          <w:t>....</w:t>
        </w:r>
      </w:ins>
      <w:r w:rsidR="551AFFBB" w:rsidRPr="008C7AD5">
        <w:rPr>
          <w:rFonts w:eastAsiaTheme="minorEastAsia"/>
          <w:highlight w:val="yellow"/>
          <w:lang w:eastAsia="en-US"/>
        </w:rPr>
        <w:fldChar w:fldCharType="begin"/>
      </w:r>
      <w:r w:rsidR="551AFFBB" w:rsidRPr="00B447FF">
        <w:rPr>
          <w:rFonts w:eastAsiaTheme="minorEastAsia"/>
          <w:highlight w:val="yellow"/>
          <w:lang w:eastAsia="en-US"/>
        </w:rPr>
        <w:instrText xml:space="preserve"> macrobutton nobutton [●]</w:instrText>
      </w:r>
      <w:r w:rsidR="551AFFBB" w:rsidRPr="008C7AD5">
        <w:rPr>
          <w:rFonts w:eastAsiaTheme="minorEastAsia"/>
          <w:highlight w:val="yellow"/>
          <w:lang w:eastAsia="en-US"/>
        </w:rPr>
        <w:fldChar w:fldCharType="end"/>
      </w:r>
      <w:r w:rsidR="1FA8205E" w:rsidRPr="00B447FF">
        <w:rPr>
          <w:rFonts w:eastAsiaTheme="minorEastAsia"/>
          <w:lang w:eastAsia="en-US"/>
        </w:rPr>
        <w:t xml:space="preserve"> </w:t>
      </w:r>
      <w:r w:rsidR="19CBBDE6" w:rsidRPr="00B447FF">
        <w:t>alebo iným spôsobom odsúhlaseným Zmluvnými stranami</w:t>
      </w:r>
      <w:r w:rsidR="3AAA4709" w:rsidRPr="00B447FF">
        <w:rPr>
          <w:rFonts w:eastAsiaTheme="minorEastAsia"/>
          <w:lang w:eastAsia="en-US"/>
        </w:rPr>
        <w:t>.</w:t>
      </w:r>
      <w:r w:rsidR="1FA8205E" w:rsidRPr="00B447FF">
        <w:rPr>
          <w:rFonts w:eastAsiaTheme="minorEastAsia"/>
          <w:lang w:eastAsia="en-US"/>
        </w:rPr>
        <w:t xml:space="preserve"> Po nahlásení požiadavky inak ako cez </w:t>
      </w:r>
      <w:r w:rsidR="33C3BBB9" w:rsidRPr="00B447FF">
        <w:rPr>
          <w:rFonts w:eastAsiaTheme="minorEastAsia"/>
          <w:lang w:eastAsia="en-US"/>
        </w:rPr>
        <w:t>Service Desk</w:t>
      </w:r>
      <w:r w:rsidR="1FA8205E" w:rsidRPr="00B447FF">
        <w:rPr>
          <w:rFonts w:eastAsiaTheme="minorEastAsia"/>
          <w:lang w:eastAsia="en-US"/>
        </w:rPr>
        <w:t xml:space="preserve"> je Objednávateľ povinný zaevidovať požiadavku vždy aj do </w:t>
      </w:r>
      <w:r w:rsidR="33C3BBB9" w:rsidRPr="00B447FF">
        <w:rPr>
          <w:rFonts w:eastAsiaTheme="minorEastAsia"/>
          <w:lang w:eastAsia="en-US"/>
        </w:rPr>
        <w:t>Service Desk</w:t>
      </w:r>
      <w:r w:rsidR="1FA8205E" w:rsidRPr="00B447FF">
        <w:rPr>
          <w:rFonts w:eastAsiaTheme="minorEastAsia"/>
          <w:lang w:eastAsia="en-US"/>
        </w:rPr>
        <w:t>, a to bezodkladne.</w:t>
      </w:r>
    </w:p>
    <w:p w14:paraId="7C210901" w14:textId="215A373C" w:rsidR="005F2020" w:rsidRPr="00B447FF" w:rsidRDefault="32D82D8A">
      <w:pPr>
        <w:pStyle w:val="MLOdsek"/>
        <w:rPr>
          <w:lang w:eastAsia="sk-SK"/>
        </w:rPr>
      </w:pPr>
      <w:r w:rsidRPr="00B447FF">
        <w:rPr>
          <w:lang w:eastAsia="sk-SK"/>
        </w:rPr>
        <w:t xml:space="preserve">Zoznam osôb oprávnených pre nahlásenie požiadavky na riešenie </w:t>
      </w:r>
      <w:r w:rsidR="46861ADE" w:rsidRPr="00B447FF">
        <w:rPr>
          <w:lang w:eastAsia="sk-SK"/>
        </w:rPr>
        <w:t>I</w:t>
      </w:r>
      <w:r w:rsidRPr="00B447FF">
        <w:rPr>
          <w:lang w:eastAsia="sk-SK"/>
        </w:rPr>
        <w:t>ncidentu</w:t>
      </w:r>
      <w:r w:rsidR="46861ADE" w:rsidRPr="00B447FF">
        <w:rPr>
          <w:lang w:eastAsia="sk-SK"/>
        </w:rPr>
        <w:t>/Problému</w:t>
      </w:r>
      <w:r w:rsidRPr="00B447FF">
        <w:rPr>
          <w:lang w:eastAsia="sk-SK"/>
        </w:rPr>
        <w:t xml:space="preserve"> zo strany Objednávateľa a ich kontaktné údaje </w:t>
      </w:r>
      <w:r w:rsidR="30F34C59" w:rsidRPr="00B447FF">
        <w:rPr>
          <w:lang w:eastAsia="sk-SK"/>
        </w:rPr>
        <w:t>sú uvedené v </w:t>
      </w:r>
      <w:r w:rsidR="30F34C59" w:rsidRPr="008E64AB">
        <w:rPr>
          <w:b/>
        </w:rPr>
        <w:t>Prílohe č. 1</w:t>
      </w:r>
      <w:r w:rsidR="30F34C59" w:rsidRPr="00B447FF">
        <w:rPr>
          <w:lang w:eastAsia="sk-SK"/>
        </w:rPr>
        <w:t xml:space="preserve"> tejto Zmluvy</w:t>
      </w:r>
      <w:r w:rsidRPr="00B447FF">
        <w:rPr>
          <w:lang w:eastAsia="sk-SK"/>
        </w:rPr>
        <w:t>.</w:t>
      </w:r>
    </w:p>
    <w:p w14:paraId="40813F5D" w14:textId="45E116B0" w:rsidR="003D057B" w:rsidRPr="00B447FF" w:rsidRDefault="5D770982">
      <w:pPr>
        <w:pStyle w:val="MLOdsek"/>
      </w:pPr>
      <w:r w:rsidRPr="00B447FF">
        <w:t xml:space="preserve">Poskytovateľ je povinný príjem požiadavky Objednávateľa na riešenie </w:t>
      </w:r>
      <w:r w:rsidR="55423712" w:rsidRPr="00B447FF">
        <w:t>I</w:t>
      </w:r>
      <w:r w:rsidRPr="00B447FF">
        <w:t xml:space="preserve">ncidentu </w:t>
      </w:r>
      <w:r w:rsidR="55423712" w:rsidRPr="00B447FF">
        <w:t xml:space="preserve">alebo Problému </w:t>
      </w:r>
      <w:r w:rsidRPr="00B447FF">
        <w:t>potvrdiť</w:t>
      </w:r>
      <w:r w:rsidR="55423712" w:rsidRPr="00B447FF">
        <w:t xml:space="preserve"> </w:t>
      </w:r>
      <w:r w:rsidR="644CC17B" w:rsidRPr="00B447FF">
        <w:t>v</w:t>
      </w:r>
      <w:r w:rsidR="446667F6" w:rsidRPr="00B447FF">
        <w:t> </w:t>
      </w:r>
      <w:r w:rsidR="235C1FCC" w:rsidRPr="00B447FF">
        <w:t>Service Desk</w:t>
      </w:r>
      <w:r w:rsidR="5D65BF21" w:rsidRPr="00B447FF">
        <w:t xml:space="preserve"> </w:t>
      </w:r>
      <w:r w:rsidR="644CC17B" w:rsidRPr="00B447FF">
        <w:t>v</w:t>
      </w:r>
      <w:r w:rsidR="0DEF0DEC" w:rsidRPr="00B447FF">
        <w:t> </w:t>
      </w:r>
      <w:r w:rsidR="644CC17B" w:rsidRPr="00B447FF">
        <w:t xml:space="preserve">lehote podľa </w:t>
      </w:r>
      <w:r w:rsidR="644CC17B" w:rsidRPr="008E64AB">
        <w:rPr>
          <w:b/>
        </w:rPr>
        <w:t>Prílohy č. 1</w:t>
      </w:r>
      <w:r w:rsidR="0DEF0DEC" w:rsidRPr="00B447FF">
        <w:t xml:space="preserve"> (</w:t>
      </w:r>
      <w:r w:rsidR="33DDF56D" w:rsidRPr="00B447FF">
        <w:t>lehota reagovania</w:t>
      </w:r>
      <w:r w:rsidR="0DEF0DEC" w:rsidRPr="00B447FF">
        <w:t>)</w:t>
      </w:r>
      <w:r w:rsidR="446667F6" w:rsidRPr="00B447FF">
        <w:t>, ak sa Zmluvné strany nedohodnú inak</w:t>
      </w:r>
      <w:r w:rsidR="1D8566CD" w:rsidRPr="00B447FF">
        <w:t xml:space="preserve">. </w:t>
      </w:r>
      <w:r w:rsidR="446667F6" w:rsidRPr="00B447FF">
        <w:t xml:space="preserve">V prípade výpadku/nedostupnosti </w:t>
      </w:r>
      <w:r w:rsidR="235C1FCC" w:rsidRPr="00B447FF">
        <w:t>Service Desk</w:t>
      </w:r>
      <w:r w:rsidR="446667F6" w:rsidRPr="00B447FF">
        <w:t xml:space="preserve"> Poskytovateľ je povinný príjem požiadavky potvrdiť v stanovenej lehote e-mailom a v prípade výpadku/nedostupnosti e-mailu telefonicky alebo iným spôsobom odsúhlaseným Zmluvnými stranami. Ak Poskytovateľ reaguje na nahlásenú požiadavku inak ako cez </w:t>
      </w:r>
      <w:r w:rsidR="235C1FCC" w:rsidRPr="00B447FF">
        <w:t>Service Desk</w:t>
      </w:r>
      <w:r w:rsidR="446667F6" w:rsidRPr="00B447FF">
        <w:t xml:space="preserve">, je Poskytovateľ povinný vykonať zápis o reagovaní na nahlásený Incident/Problém vždy aj do </w:t>
      </w:r>
      <w:r w:rsidR="235C1FCC" w:rsidRPr="00B447FF">
        <w:t>Service Desk</w:t>
      </w:r>
      <w:r w:rsidR="446667F6" w:rsidRPr="00B447FF">
        <w:t>, a to bezodkladne.</w:t>
      </w:r>
    </w:p>
    <w:p w14:paraId="5E2362FC" w14:textId="6C5E5B8B" w:rsidR="0025479C" w:rsidRPr="00B447FF" w:rsidRDefault="15591C84">
      <w:pPr>
        <w:pStyle w:val="MLOdsek"/>
      </w:pPr>
      <w:r w:rsidRPr="00B447FF">
        <w:t xml:space="preserve">V prípadoch, kedy sa nahlásenie požiadavky na riešenie Incidentu/Problému uskutočnilo inak ako prostredníctvom </w:t>
      </w:r>
      <w:r w:rsidR="40A7DDE7" w:rsidRPr="00B447FF">
        <w:t>Service Desk</w:t>
      </w:r>
      <w:r w:rsidRPr="00B447FF">
        <w:t xml:space="preserve">, sa Zmluvné strany zaväzujú dodatočne zaevidovať takúto požiadavku do </w:t>
      </w:r>
      <w:r w:rsidR="40A7DDE7" w:rsidRPr="00B447FF">
        <w:t>Service Desk</w:t>
      </w:r>
      <w:r w:rsidRPr="00B447FF">
        <w:t xml:space="preserve">, a to bezodkladne po obnovení dostupnosti </w:t>
      </w:r>
      <w:r w:rsidR="40A7DDE7" w:rsidRPr="00B447FF">
        <w:t>Service Desk</w:t>
      </w:r>
      <w:r w:rsidRPr="00B447FF">
        <w:t xml:space="preserve">. </w:t>
      </w:r>
      <w:r w:rsidR="2CB4495A" w:rsidRPr="00B447FF">
        <w:t xml:space="preserve"> </w:t>
      </w:r>
      <w:bookmarkEnd w:id="55"/>
    </w:p>
    <w:p w14:paraId="4DE34178" w14:textId="52614EE7" w:rsidR="00396F9B" w:rsidRPr="00B447FF" w:rsidRDefault="14B0D016">
      <w:pPr>
        <w:pStyle w:val="MLOdsek"/>
      </w:pPr>
      <w:r w:rsidRPr="00B447FF">
        <w:t>Poskyt</w:t>
      </w:r>
      <w:r w:rsidR="1B8D6D98" w:rsidRPr="00B447FF">
        <w:t>ovateľ sa zaväzuje pri riešení I</w:t>
      </w:r>
      <w:r w:rsidRPr="00B447FF">
        <w:t>ncidentov</w:t>
      </w:r>
      <w:r w:rsidR="1B8D6D98" w:rsidRPr="00B447FF">
        <w:t>/Problémov</w:t>
      </w:r>
      <w:r w:rsidRPr="00B447FF">
        <w:t xml:space="preserve"> postupovať nasledovne:</w:t>
      </w:r>
    </w:p>
    <w:p w14:paraId="225382EB" w14:textId="77777777" w:rsidR="00396F9B" w:rsidRPr="00B447FF" w:rsidRDefault="64C74F97" w:rsidP="00FE0A52">
      <w:pPr>
        <w:pStyle w:val="MLOdsek"/>
        <w:numPr>
          <w:ilvl w:val="2"/>
          <w:numId w:val="10"/>
        </w:numPr>
      </w:pPr>
      <w:r w:rsidRPr="00B447FF">
        <w:t>telefonicky sa spojí s technickou podporou Objednávateľa,</w:t>
      </w:r>
    </w:p>
    <w:p w14:paraId="15F77E91" w14:textId="625C8A8A" w:rsidR="00396F9B" w:rsidRPr="00B447FF" w:rsidRDefault="2ADAA661" w:rsidP="00FE0A52">
      <w:pPr>
        <w:pStyle w:val="MLOdsek"/>
        <w:numPr>
          <w:ilvl w:val="2"/>
          <w:numId w:val="10"/>
        </w:numPr>
      </w:pPr>
      <w:r w:rsidRPr="00B447FF">
        <w:t xml:space="preserve">v prípade potreby je schopný </w:t>
      </w:r>
      <w:r w:rsidR="4EEBA449" w:rsidRPr="00B447FF">
        <w:t>sa vzdialene pripojiť na infraštruktúru</w:t>
      </w:r>
      <w:r w:rsidR="004842B8">
        <w:t xml:space="preserve"> </w:t>
      </w:r>
      <w:ins w:id="59" w:author="Author">
        <w:r w:rsidR="004842B8">
          <w:t xml:space="preserve">za poskytnutia súčinnosti </w:t>
        </w:r>
      </w:ins>
      <w:r w:rsidR="004842B8">
        <w:t>Objednávateľa</w:t>
      </w:r>
      <w:ins w:id="60" w:author="Author">
        <w:r w:rsidR="004842B8">
          <w:t>, ak sa vyžaduje</w:t>
        </w:r>
      </w:ins>
      <w:r w:rsidR="004842B8">
        <w:t>,</w:t>
      </w:r>
    </w:p>
    <w:p w14:paraId="0788601F" w14:textId="5E317113" w:rsidR="00396F9B" w:rsidRPr="00B447FF" w:rsidRDefault="64C74F97" w:rsidP="00FE0A52">
      <w:pPr>
        <w:pStyle w:val="MLOdsek"/>
        <w:numPr>
          <w:ilvl w:val="2"/>
          <w:numId w:val="10"/>
        </w:numPr>
      </w:pPr>
      <w:r w:rsidRPr="00B447FF">
        <w:t>v prípade potreby je schopný osobne sa dostaviť do priestorov organizačných jednotiek a prevádzok Objednávateľa.</w:t>
      </w:r>
    </w:p>
    <w:p w14:paraId="75EB897B" w14:textId="5E491A08" w:rsidR="00BB17D4" w:rsidRPr="00B447FF" w:rsidRDefault="1D65A284">
      <w:pPr>
        <w:pStyle w:val="MLOdsek"/>
        <w:rPr>
          <w:lang w:bidi="sk-SK"/>
        </w:rPr>
      </w:pPr>
      <w:r w:rsidRPr="00B447FF">
        <w:rPr>
          <w:lang w:bidi="sk-SK"/>
        </w:rPr>
        <w:t>Oprávnená osoba Poskytovateľa informuje oprávnenú osobu Objednávateľa o priebehu riešenia</w:t>
      </w:r>
      <w:r w:rsidR="258BC3B3" w:rsidRPr="00B447FF">
        <w:rPr>
          <w:lang w:bidi="sk-SK"/>
        </w:rPr>
        <w:t xml:space="preserve"> a vyriešenia</w:t>
      </w:r>
      <w:r w:rsidRPr="00B447FF">
        <w:rPr>
          <w:lang w:bidi="sk-SK"/>
        </w:rPr>
        <w:t xml:space="preserve"> Incidentu/Problému prostredníctvom komunikačného kanála, v ktorom bola požiadavka hlásená</w:t>
      </w:r>
      <w:r w:rsidR="258BC3B3" w:rsidRPr="00B447FF">
        <w:rPr>
          <w:lang w:bidi="sk-SK"/>
        </w:rPr>
        <w:t>; vždy je však Poskytovateľ povinný vykonať zápisy o riešení a vyriešení Incidentu/Problému aj v Service Desk.</w:t>
      </w:r>
      <w:r w:rsidRPr="00B447FF">
        <w:rPr>
          <w:lang w:bidi="sk-SK"/>
        </w:rPr>
        <w:t xml:space="preserve"> V momente úspešného vyriešenia Incidentu/Problému úrovne A </w:t>
      </w:r>
      <w:ins w:id="61" w:author="Author">
        <w:r w:rsidR="0EA04401" w:rsidRPr="00B447FF">
          <w:rPr>
            <w:lang w:bidi="sk-SK"/>
          </w:rPr>
          <w:t xml:space="preserve">(1) </w:t>
        </w:r>
      </w:ins>
      <w:r w:rsidRPr="00B447FF">
        <w:rPr>
          <w:lang w:bidi="sk-SK"/>
        </w:rPr>
        <w:t xml:space="preserve">o tom informuje oprávnená osoba Poskytovateľa oprávnenú osobu Objednávateľa aj telefonicky. </w:t>
      </w:r>
    </w:p>
    <w:p w14:paraId="68062A98" w14:textId="7AD56D32" w:rsidR="00BB17D4" w:rsidRPr="00B447FF" w:rsidRDefault="1B8D6D98">
      <w:pPr>
        <w:pStyle w:val="MLOdsek"/>
      </w:pPr>
      <w:r w:rsidRPr="00B447FF">
        <w:rPr>
          <w:lang w:bidi="sk-SK"/>
        </w:rPr>
        <w:t>Incident/Problém bude riešený na základe priority určenej Objednávateľom. Objednávateľ má právo zmeniť poradie priorít riešenia Incidentov a iných požiadaviek.</w:t>
      </w:r>
    </w:p>
    <w:p w14:paraId="542844F2" w14:textId="33A9C780" w:rsidR="00E87FD2" w:rsidRPr="00B447FF" w:rsidRDefault="33D006EB" w:rsidP="00671732">
      <w:pPr>
        <w:pStyle w:val="MLNadpislnku"/>
      </w:pPr>
      <w:bookmarkStart w:id="62" w:name="_Ref519769617"/>
      <w:r w:rsidRPr="00B447FF">
        <w:t>AKCEPTÁCIA</w:t>
      </w:r>
      <w:bookmarkEnd w:id="62"/>
    </w:p>
    <w:p w14:paraId="6FE03A41" w14:textId="26514E4A" w:rsidR="000579E0" w:rsidRPr="004842B8" w:rsidRDefault="28E34DCF" w:rsidP="00192080">
      <w:pPr>
        <w:pStyle w:val="MLOdsek"/>
        <w:rPr>
          <w:rFonts w:eastAsiaTheme="minorEastAsia"/>
          <w:lang w:eastAsia="sk-SK"/>
        </w:rPr>
      </w:pPr>
      <w:r w:rsidRPr="004842B8">
        <w:rPr>
          <w:lang w:eastAsia="sk-SK"/>
        </w:rPr>
        <w:t xml:space="preserve">Vyhodnotenie poskytnutých Paušálnych služieb Poskytovateľom spolu so zoznamom </w:t>
      </w:r>
      <w:ins w:id="63" w:author="Author">
        <w:r w:rsidRPr="004842B8">
          <w:rPr>
            <w:lang w:eastAsia="sk-SK"/>
          </w:rPr>
          <w:t>Služieb</w:t>
        </w:r>
      </w:ins>
      <w:r w:rsidRPr="004842B8">
        <w:rPr>
          <w:lang w:eastAsia="sk-SK"/>
        </w:rPr>
        <w:t xml:space="preserve"> poskytnutých za príslušný kalendárny mesiac odovzdá Poskytovateľ písomne prostredníctvom reportu (výkazu) o poskytnutých </w:t>
      </w:r>
      <w:ins w:id="64" w:author="Author">
        <w:r w:rsidRPr="004842B8">
          <w:rPr>
            <w:lang w:eastAsia="sk-SK"/>
          </w:rPr>
          <w:t>Službách podľa</w:t>
        </w:r>
        <w:r w:rsidR="7F64D997" w:rsidRPr="004842B8">
          <w:rPr>
            <w:rFonts w:eastAsiaTheme="minorEastAsia" w:cstheme="minorBidi"/>
            <w:b/>
            <w:bCs/>
          </w:rPr>
          <w:t xml:space="preserve"> Prílohy č. 1</w:t>
        </w:r>
        <w:r w:rsidR="004842B8" w:rsidRPr="004842B8">
          <w:rPr>
            <w:rFonts w:eastAsiaTheme="minorEastAsia" w:cstheme="minorBidi"/>
            <w:b/>
            <w:bCs/>
          </w:rPr>
          <w:t>,</w:t>
        </w:r>
        <w:r w:rsidR="7F64D997" w:rsidRPr="004842B8">
          <w:rPr>
            <w:rFonts w:eastAsiaTheme="minorEastAsia" w:cstheme="minorBidi"/>
            <w:b/>
            <w:bCs/>
          </w:rPr>
          <w:t xml:space="preserve"> čas</w:t>
        </w:r>
        <w:r w:rsidR="004A5F91">
          <w:rPr>
            <w:rFonts w:eastAsiaTheme="minorEastAsia" w:cstheme="minorBidi"/>
            <w:b/>
            <w:bCs/>
          </w:rPr>
          <w:t>ti</w:t>
        </w:r>
        <w:r w:rsidR="7F64D997" w:rsidRPr="004842B8">
          <w:rPr>
            <w:rFonts w:eastAsiaTheme="minorEastAsia" w:cstheme="minorBidi"/>
            <w:b/>
            <w:bCs/>
          </w:rPr>
          <w:t xml:space="preserve"> </w:t>
        </w:r>
        <w:r w:rsidR="004842B8">
          <w:rPr>
            <w:rFonts w:eastAsiaTheme="minorEastAsia" w:cstheme="minorBidi"/>
            <w:b/>
            <w:bCs/>
          </w:rPr>
          <w:t>F.</w:t>
        </w:r>
        <w:r w:rsidR="004A5F91">
          <w:rPr>
            <w:rFonts w:eastAsiaTheme="minorEastAsia" w:cstheme="minorBidi"/>
            <w:b/>
            <w:bCs/>
          </w:rPr>
          <w:t xml:space="preserve"> </w:t>
        </w:r>
        <w:r w:rsidR="004A5F91" w:rsidRPr="009106C0">
          <w:rPr>
            <w:rFonts w:eastAsiaTheme="minorEastAsia" w:cstheme="minorBidi"/>
            <w:bCs/>
          </w:rPr>
          <w:t>tejto Zmluvy</w:t>
        </w:r>
        <w:r w:rsidRPr="001922C3">
          <w:rPr>
            <w:lang w:eastAsia="sk-SK"/>
          </w:rPr>
          <w:t>,</w:t>
        </w:r>
        <w:r w:rsidRPr="004842B8">
          <w:rPr>
            <w:lang w:eastAsia="sk-SK"/>
          </w:rPr>
          <w:t xml:space="preserve"> a</w:t>
        </w:r>
        <w:r w:rsidR="148495D0" w:rsidRPr="004842B8">
          <w:rPr>
            <w:lang w:eastAsia="sk-SK"/>
          </w:rPr>
          <w:t> </w:t>
        </w:r>
        <w:r w:rsidRPr="004842B8">
          <w:rPr>
            <w:lang w:eastAsia="sk-SK"/>
          </w:rPr>
          <w:t xml:space="preserve">to najneskôr do </w:t>
        </w:r>
        <w:r w:rsidR="004842B8">
          <w:rPr>
            <w:lang w:eastAsia="sk-SK"/>
          </w:rPr>
          <w:t>tretieho</w:t>
        </w:r>
        <w:r w:rsidRPr="004842B8">
          <w:rPr>
            <w:lang w:eastAsia="sk-SK"/>
          </w:rPr>
          <w:t xml:space="preserve"> (</w:t>
        </w:r>
        <w:r w:rsidR="004842B8">
          <w:rPr>
            <w:lang w:eastAsia="sk-SK"/>
          </w:rPr>
          <w:t>3</w:t>
        </w:r>
        <w:r w:rsidRPr="004842B8">
          <w:rPr>
            <w:lang w:eastAsia="sk-SK"/>
          </w:rPr>
          <w:t>) pracovného dňa</w:t>
        </w:r>
      </w:ins>
      <w:r w:rsidR="148495D0" w:rsidRPr="004842B8">
        <w:rPr>
          <w:lang w:eastAsia="sk-SK"/>
        </w:rPr>
        <w:t xml:space="preserve"> </w:t>
      </w:r>
      <w:r w:rsidRPr="004842B8">
        <w:rPr>
          <w:lang w:eastAsia="sk-SK"/>
        </w:rPr>
        <w:t>nasledujúceho kalendárneho mesiaca. R</w:t>
      </w:r>
      <w:r w:rsidR="563292BC" w:rsidRPr="004842B8">
        <w:rPr>
          <w:rFonts w:cs="Arial"/>
        </w:rPr>
        <w:t xml:space="preserve">eport </w:t>
      </w:r>
      <w:r w:rsidRPr="004842B8">
        <w:rPr>
          <w:rFonts w:cs="Arial"/>
        </w:rPr>
        <w:t xml:space="preserve">o poskytnutých </w:t>
      </w:r>
      <w:r w:rsidR="563292BC" w:rsidRPr="004842B8">
        <w:rPr>
          <w:rFonts w:cs="Arial"/>
        </w:rPr>
        <w:t>Paušálnych službách</w:t>
      </w:r>
      <w:r w:rsidRPr="004842B8">
        <w:rPr>
          <w:rFonts w:cs="Arial"/>
        </w:rPr>
        <w:t xml:space="preserve"> musí obsahovať</w:t>
      </w:r>
      <w:r w:rsidR="458F5459" w:rsidRPr="004842B8">
        <w:rPr>
          <w:rFonts w:cs="Arial"/>
        </w:rPr>
        <w:t xml:space="preserve"> </w:t>
      </w:r>
      <w:r w:rsidR="563292BC" w:rsidRPr="004842B8">
        <w:rPr>
          <w:rFonts w:cs="Arial"/>
        </w:rPr>
        <w:t>prehľad a parametre poskytnutých Paušálnych služieb</w:t>
      </w:r>
      <w:r w:rsidR="253FA9C9" w:rsidRPr="004842B8">
        <w:rPr>
          <w:rFonts w:cs="Arial"/>
        </w:rPr>
        <w:t xml:space="preserve"> v súlade s </w:t>
      </w:r>
      <w:r w:rsidR="253FA9C9" w:rsidRPr="004842B8">
        <w:rPr>
          <w:b/>
          <w:bCs/>
        </w:rPr>
        <w:t>Prílohou č. 1</w:t>
      </w:r>
      <w:r w:rsidR="563292BC" w:rsidRPr="004842B8">
        <w:rPr>
          <w:rFonts w:cs="Arial"/>
        </w:rPr>
        <w:t xml:space="preserve">. </w:t>
      </w:r>
    </w:p>
    <w:p w14:paraId="52B06FD4" w14:textId="56A8CD15" w:rsidR="00E87FD2" w:rsidRPr="00B447FF" w:rsidRDefault="37F08121">
      <w:pPr>
        <w:pStyle w:val="MLOdsek"/>
        <w:rPr>
          <w:lang w:eastAsia="sk-SK"/>
        </w:rPr>
      </w:pPr>
      <w:r w:rsidRPr="00B447FF">
        <w:rPr>
          <w:lang w:eastAsia="sk-SK"/>
        </w:rPr>
        <w:t xml:space="preserve">Objednávateľ je povinný zaslať pripomienky k poskytnutým Paušálnym službám </w:t>
      </w:r>
      <w:r w:rsidR="1C828C4F" w:rsidRPr="00B447FF">
        <w:rPr>
          <w:lang w:eastAsia="sk-SK"/>
        </w:rPr>
        <w:t xml:space="preserve">najneskôr </w:t>
      </w:r>
      <w:ins w:id="65" w:author="Author">
        <w:r w:rsidR="004842B8">
          <w:rPr>
            <w:lang w:eastAsia="sk-SK"/>
          </w:rPr>
          <w:t>do piatich (5)</w:t>
        </w:r>
        <w:r w:rsidR="004842B8" w:rsidRPr="00B447FF">
          <w:rPr>
            <w:lang w:eastAsia="sk-SK"/>
          </w:rPr>
          <w:t xml:space="preserve"> </w:t>
        </w:r>
        <w:r w:rsidR="1C828C4F" w:rsidRPr="00B447FF">
          <w:rPr>
            <w:lang w:eastAsia="sk-SK"/>
          </w:rPr>
          <w:t>pracovný</w:t>
        </w:r>
        <w:r w:rsidR="004842B8">
          <w:rPr>
            <w:lang w:eastAsia="sk-SK"/>
          </w:rPr>
          <w:t>ch</w:t>
        </w:r>
        <w:r w:rsidR="1C828C4F" w:rsidRPr="00B447FF">
          <w:rPr>
            <w:lang w:eastAsia="sk-SK"/>
          </w:rPr>
          <w:t xml:space="preserve"> d</w:t>
        </w:r>
        <w:r w:rsidR="004842B8">
          <w:rPr>
            <w:lang w:eastAsia="sk-SK"/>
          </w:rPr>
          <w:t>ní</w:t>
        </w:r>
      </w:ins>
      <w:r w:rsidR="1C828C4F" w:rsidRPr="00B447FF">
        <w:rPr>
          <w:lang w:eastAsia="sk-SK"/>
        </w:rPr>
        <w:t xml:space="preserve"> po</w:t>
      </w:r>
      <w:r w:rsidRPr="00B447FF">
        <w:rPr>
          <w:lang w:eastAsia="sk-SK"/>
        </w:rPr>
        <w:t xml:space="preserve"> </w:t>
      </w:r>
      <w:r w:rsidR="79DD7229" w:rsidRPr="00B447FF">
        <w:rPr>
          <w:lang w:eastAsia="sk-SK"/>
        </w:rPr>
        <w:t>doručen</w:t>
      </w:r>
      <w:r w:rsidR="1C828C4F" w:rsidRPr="00B447FF">
        <w:rPr>
          <w:lang w:eastAsia="sk-SK"/>
        </w:rPr>
        <w:t>í</w:t>
      </w:r>
      <w:r w:rsidR="79DD7229" w:rsidRPr="00B447FF">
        <w:rPr>
          <w:lang w:eastAsia="sk-SK"/>
        </w:rPr>
        <w:t xml:space="preserve"> reportu (výkazu) o poskytnutých Paušálnyc</w:t>
      </w:r>
      <w:r w:rsidR="63ABFB57" w:rsidRPr="00B447FF">
        <w:rPr>
          <w:lang w:eastAsia="sk-SK"/>
        </w:rPr>
        <w:t>h</w:t>
      </w:r>
      <w:r w:rsidR="79DD7229" w:rsidRPr="00B447FF">
        <w:rPr>
          <w:lang w:eastAsia="sk-SK"/>
        </w:rPr>
        <w:t xml:space="preserve"> službách  </w:t>
      </w:r>
      <w:r w:rsidRPr="00B447FF">
        <w:rPr>
          <w:lang w:eastAsia="sk-SK"/>
        </w:rPr>
        <w:t>alebo v rovnakej lehote podpísať akceptačný protokol k poskytnutým Paušálnym službám</w:t>
      </w:r>
      <w:r w:rsidR="79DD7229" w:rsidRPr="00B447FF">
        <w:rPr>
          <w:lang w:eastAsia="sk-SK"/>
        </w:rPr>
        <w:t xml:space="preserve">. </w:t>
      </w:r>
      <w:r w:rsidRPr="00B447FF">
        <w:rPr>
          <w:lang w:eastAsia="sk-SK"/>
        </w:rPr>
        <w:t>V</w:t>
      </w:r>
      <w:r w:rsidRPr="00B447FF">
        <w:t> prípade márneho uplynutia uvedenej lehoty sa poskytnuté Paušálne služby považujú za akceptované zo strany Objednávateľa a akceptačný protokol sa v takom prípade považuje za podpísaný zo strany Objednávateľa dňom nasledujúcim po uplynutí tejto lehoty</w:t>
      </w:r>
      <w:r w:rsidR="79DD7229" w:rsidRPr="00B447FF">
        <w:t>.</w:t>
      </w:r>
    </w:p>
    <w:p w14:paraId="55BEEA5C" w14:textId="7DDB0F30" w:rsidR="00E87FD2" w:rsidRPr="00B447FF" w:rsidRDefault="37F08121">
      <w:pPr>
        <w:pStyle w:val="MLOdsek"/>
        <w:rPr>
          <w:lang w:eastAsia="sk-SK"/>
        </w:rPr>
      </w:pPr>
      <w:r w:rsidRPr="00B447FF">
        <w:rPr>
          <w:lang w:eastAsia="sk-SK"/>
        </w:rPr>
        <w:t xml:space="preserve">Poskytovateľ je povinný </w:t>
      </w:r>
      <w:r w:rsidR="1C828C4F" w:rsidRPr="00B447FF">
        <w:rPr>
          <w:lang w:eastAsia="sk-SK"/>
        </w:rPr>
        <w:t xml:space="preserve">najneskôr </w:t>
      </w:r>
      <w:r w:rsidR="3A50D84E" w:rsidRPr="00B447FF">
        <w:rPr>
          <w:lang w:eastAsia="sk-SK"/>
        </w:rPr>
        <w:t xml:space="preserve">do </w:t>
      </w:r>
      <w:ins w:id="66" w:author="Author">
        <w:r w:rsidR="00487545">
          <w:rPr>
            <w:lang w:eastAsia="sk-SK"/>
          </w:rPr>
          <w:t xml:space="preserve">dvoch (2) </w:t>
        </w:r>
        <w:r w:rsidR="1C828C4F" w:rsidRPr="00B447FF">
          <w:rPr>
            <w:lang w:eastAsia="sk-SK"/>
          </w:rPr>
          <w:t>pracovn</w:t>
        </w:r>
        <w:r w:rsidR="00487545">
          <w:rPr>
            <w:lang w:eastAsia="sk-SK"/>
          </w:rPr>
          <w:t>ých</w:t>
        </w:r>
        <w:r w:rsidR="1C828C4F" w:rsidRPr="00B447FF">
          <w:rPr>
            <w:lang w:eastAsia="sk-SK"/>
          </w:rPr>
          <w:t xml:space="preserve"> d</w:t>
        </w:r>
        <w:r w:rsidR="00487545">
          <w:rPr>
            <w:lang w:eastAsia="sk-SK"/>
          </w:rPr>
          <w:t>ní</w:t>
        </w:r>
      </w:ins>
      <w:r w:rsidR="1C828C4F" w:rsidRPr="00B447FF">
        <w:rPr>
          <w:lang w:eastAsia="sk-SK"/>
        </w:rPr>
        <w:t xml:space="preserve"> </w:t>
      </w:r>
      <w:r w:rsidRPr="00B447FF">
        <w:rPr>
          <w:lang w:eastAsia="sk-SK"/>
        </w:rPr>
        <w:t xml:space="preserve">pripomienky </w:t>
      </w:r>
      <w:r w:rsidR="79DD7229" w:rsidRPr="00B447FF">
        <w:rPr>
          <w:lang w:eastAsia="sk-SK"/>
        </w:rPr>
        <w:t>Objednávateľa posúdiť a podľa charakteru pripomienky</w:t>
      </w:r>
      <w:r w:rsidRPr="00B447FF">
        <w:rPr>
          <w:lang w:eastAsia="sk-SK"/>
        </w:rPr>
        <w:t> zapracovať</w:t>
      </w:r>
      <w:r w:rsidR="79DD7229" w:rsidRPr="00B447FF">
        <w:rPr>
          <w:lang w:eastAsia="sk-SK"/>
        </w:rPr>
        <w:t xml:space="preserve"> a </w:t>
      </w:r>
      <w:r w:rsidRPr="00B447FF">
        <w:rPr>
          <w:lang w:eastAsia="sk-SK"/>
        </w:rPr>
        <w:t xml:space="preserve">poskytovať Paušálne služby v súlade so </w:t>
      </w:r>
      <w:r w:rsidRPr="00B447FF">
        <w:rPr>
          <w:lang w:eastAsia="sk-SK"/>
        </w:rPr>
        <w:lastRenderedPageBreak/>
        <w:t>zapracovanými pripomienkami</w:t>
      </w:r>
      <w:r w:rsidR="79DD7229" w:rsidRPr="00B447FF">
        <w:rPr>
          <w:lang w:eastAsia="sk-SK"/>
        </w:rPr>
        <w:t>.</w:t>
      </w:r>
      <w:r w:rsidRPr="00B447FF">
        <w:rPr>
          <w:lang w:eastAsia="sk-SK"/>
        </w:rPr>
        <w:t xml:space="preserve"> V prípade, ak nie je možné niektorú z pripomienok Objednávateľa akceptovať, Poskytovateľ túto skutočnosť </w:t>
      </w:r>
      <w:r w:rsidR="79DD7229" w:rsidRPr="00B447FF">
        <w:rPr>
          <w:lang w:eastAsia="sk-SK"/>
        </w:rPr>
        <w:t xml:space="preserve">v rovnakej lehote </w:t>
      </w:r>
      <w:r w:rsidRPr="00B447FF">
        <w:rPr>
          <w:lang w:eastAsia="sk-SK"/>
        </w:rPr>
        <w:t>oznámi Objednávateľovi</w:t>
      </w:r>
      <w:r w:rsidR="79DD7229" w:rsidRPr="00B447FF">
        <w:rPr>
          <w:lang w:eastAsia="sk-SK"/>
        </w:rPr>
        <w:t xml:space="preserve"> aj s uvedením dôvodov ich neakceptovania</w:t>
      </w:r>
      <w:r w:rsidRPr="00B447FF">
        <w:rPr>
          <w:lang w:eastAsia="sk-SK"/>
        </w:rPr>
        <w:t>.</w:t>
      </w:r>
    </w:p>
    <w:p w14:paraId="1831BD2A" w14:textId="6FF1194E" w:rsidR="00E87FD2" w:rsidRPr="00B447FF" w:rsidRDefault="37F08121">
      <w:pPr>
        <w:pStyle w:val="MLOdsek"/>
        <w:rPr>
          <w:rFonts w:eastAsiaTheme="minorEastAsia"/>
          <w:lang w:eastAsia="sk-SK"/>
        </w:rPr>
      </w:pPr>
      <w:r w:rsidRPr="00B447FF">
        <w:rPr>
          <w:lang w:eastAsia="sk-SK"/>
        </w:rPr>
        <w:t xml:space="preserve">Objednávateľ je povinný </w:t>
      </w:r>
      <w:r w:rsidR="1C828C4F" w:rsidRPr="00B447FF">
        <w:rPr>
          <w:lang w:eastAsia="sk-SK"/>
        </w:rPr>
        <w:t xml:space="preserve">najneskôr do nasledujúceho pracovného dňa </w:t>
      </w:r>
      <w:r w:rsidRPr="00B447FF">
        <w:rPr>
          <w:lang w:eastAsia="sk-SK"/>
        </w:rPr>
        <w:t>od</w:t>
      </w:r>
      <w:r w:rsidR="63ABFB57" w:rsidRPr="00B447FF">
        <w:rPr>
          <w:lang w:eastAsia="sk-SK"/>
        </w:rPr>
        <w:t xml:space="preserve"> zapracovania pripomienok </w:t>
      </w:r>
      <w:r w:rsidR="1C828C4F" w:rsidRPr="00B447FF">
        <w:rPr>
          <w:lang w:eastAsia="sk-SK"/>
        </w:rPr>
        <w:t xml:space="preserve">Poskytovateľom </w:t>
      </w:r>
      <w:r w:rsidRPr="00B447FF">
        <w:rPr>
          <w:lang w:eastAsia="sk-SK"/>
        </w:rPr>
        <w:t>preveriť spôsob zapracovania pripomienok a v prípade nesúhlasu v uvedenej lehote zaslať svoje stanovisko Poskytovateľovi</w:t>
      </w:r>
      <w:r w:rsidR="63ABFB57" w:rsidRPr="00B447FF">
        <w:rPr>
          <w:lang w:eastAsia="sk-SK"/>
        </w:rPr>
        <w:t xml:space="preserve"> </w:t>
      </w:r>
      <w:r w:rsidRPr="00B447FF">
        <w:rPr>
          <w:lang w:eastAsia="sk-SK"/>
        </w:rPr>
        <w:t>alebo v rovnakej lehote podpísať akceptačný protokol k poskytnutým Paušálnym službám. V</w:t>
      </w:r>
      <w:r w:rsidRPr="00B447FF">
        <w:t> prípade márneho uplynutia uvedenej lehoty sa poskytnuté Paušálne služby považujú za akceptované zo strany Objednávateľa a akceptačný protokol sa v takom prípade považuje za podpísaný zo strany Objednávateľa dňom nasledujúcim po uplynutí tejto lehoty.</w:t>
      </w:r>
      <w:r w:rsidR="63ABFB57" w:rsidRPr="00B447FF">
        <w:t xml:space="preserve"> Ak nedôjde k akceptácii poskytnutých Paušálnych služieb podľa tohto bodu Zmluvy, Poskytovateľ je oprávnený požiadať Riadiaci výbor o </w:t>
      </w:r>
      <w:r w:rsidR="42A14054" w:rsidRPr="00B447FF">
        <w:t>rozhodnutie</w:t>
      </w:r>
      <w:r w:rsidR="63ABFB57" w:rsidRPr="00B447FF">
        <w:t xml:space="preserve"> o ďalšom postupe.</w:t>
      </w:r>
    </w:p>
    <w:p w14:paraId="062DA9A5" w14:textId="7E207A48" w:rsidR="00E72A9F" w:rsidRPr="00B447FF" w:rsidRDefault="02C40037">
      <w:pPr>
        <w:pStyle w:val="MLOdsek"/>
        <w:rPr>
          <w:rFonts w:eastAsiaTheme="minorEastAsia"/>
          <w:lang w:eastAsia="en-US"/>
        </w:rPr>
      </w:pPr>
      <w:r w:rsidRPr="00B447FF">
        <w:t>Predpoklad</w:t>
      </w:r>
      <w:r w:rsidR="50D965AD" w:rsidRPr="00B447FF">
        <w:t>om pre akceptáciu Objednávkovej</w:t>
      </w:r>
      <w:r w:rsidRPr="00B447FF">
        <w:t xml:space="preserve"> </w:t>
      </w:r>
      <w:r w:rsidR="50D965AD" w:rsidRPr="00B447FF">
        <w:t>služby</w:t>
      </w:r>
      <w:r w:rsidR="1057DC54" w:rsidRPr="00B447FF">
        <w:t xml:space="preserve"> </w:t>
      </w:r>
      <w:r w:rsidR="1057DC54" w:rsidRPr="00B447FF">
        <w:rPr>
          <w:lang w:eastAsia="sk-SK"/>
        </w:rPr>
        <w:t xml:space="preserve">a predkladanej dokumentácie, ktorá je súčasťou predmetu plnenia Zmluvy podľa </w:t>
      </w:r>
      <w:r w:rsidR="1057DC54" w:rsidRPr="008E64AB">
        <w:rPr>
          <w:b/>
        </w:rPr>
        <w:t>Prílohy č. 2</w:t>
      </w:r>
      <w:r w:rsidR="1057DC54" w:rsidRPr="00B447FF">
        <w:rPr>
          <w:lang w:eastAsia="sk-SK"/>
        </w:rPr>
        <w:t>,</w:t>
      </w:r>
      <w:r w:rsidRPr="00B447FF">
        <w:t xml:space="preserve"> je realizovanie akceptačného testu podľa špecifikácie uvedenej  vo formulári pre Objednávkové služby</w:t>
      </w:r>
      <w:r w:rsidR="00487545">
        <w:t xml:space="preserve"> </w:t>
      </w:r>
      <w:ins w:id="67" w:author="Author">
        <w:r w:rsidR="00487545">
          <w:t>podľa Prílohy č. 6,</w:t>
        </w:r>
        <w:r w:rsidRPr="00B447FF">
          <w:t xml:space="preserve"> </w:t>
        </w:r>
      </w:ins>
      <w:r w:rsidRPr="00B447FF">
        <w:t>v pláne realizácie v </w:t>
      </w:r>
      <w:ins w:id="68" w:author="Author">
        <w:r w:rsidR="00977B50">
          <w:t>predprodukčnom</w:t>
        </w:r>
      </w:ins>
      <w:r w:rsidR="00977B50" w:rsidRPr="00B447FF">
        <w:t xml:space="preserve"> </w:t>
      </w:r>
      <w:r w:rsidRPr="00B447FF">
        <w:t>prostredí Objednávateľa. Ak sa Zmluvné strany nedohodnú inak, Objednávateľ s</w:t>
      </w:r>
      <w:r w:rsidR="50D965AD" w:rsidRPr="00B447FF">
        <w:t>a zaväzuje akceptovať poskytnutú Objednávkovú službu, ak spĺňa</w:t>
      </w:r>
      <w:r w:rsidRPr="00B447FF">
        <w:t xml:space="preserve"> požiadavky v zmysle obojstranne odsúhlasených funkčných špecifikácií podľa formulára Objednávkových služieb a zárove</w:t>
      </w:r>
      <w:r w:rsidR="296D8E21" w:rsidRPr="00B447FF">
        <w:t xml:space="preserve">ň počet nevyriešených Defektov </w:t>
      </w:r>
      <w:r w:rsidRPr="00B447FF">
        <w:t xml:space="preserve">neprevýši limity </w:t>
      </w:r>
      <w:r w:rsidR="739B01CB" w:rsidRPr="00B447FF">
        <w:t>v</w:t>
      </w:r>
      <w:r w:rsidR="739B01CB" w:rsidRPr="00B447FF">
        <w:rPr>
          <w:b/>
          <w:bCs/>
        </w:rPr>
        <w:t> Prílohe č. 2</w:t>
      </w:r>
      <w:r w:rsidR="739B01CB" w:rsidRPr="00B447FF">
        <w:t>.</w:t>
      </w:r>
    </w:p>
    <w:p w14:paraId="1A77A1FA" w14:textId="25C9297B" w:rsidR="00722A91" w:rsidRPr="00B447FF" w:rsidRDefault="68124EB7">
      <w:pPr>
        <w:pStyle w:val="MLOdsek"/>
      </w:pPr>
      <w:r w:rsidRPr="00B447FF">
        <w:t xml:space="preserve">Pred vykonaním akceptačných testov podľa tejto Zmluvy je </w:t>
      </w:r>
      <w:r w:rsidR="50550482" w:rsidRPr="00B447FF">
        <w:t>Poskytovateľ</w:t>
      </w:r>
      <w:r w:rsidRPr="00B447FF">
        <w:t xml:space="preserve"> povinný uskutočniť vlastné interné testovanie výsledku Objednávkových služieb. Poskytovateľ sa zaväzuje najmenej 5 (päť) pracovných dní pred vykonaním akceptačných testov písomne informovať Objednávateľa o pripravenosti výsledku Objednávkových služieb na začatie akceptačných testov, pričom je zároveň povinný priložiť písomný protokol a výsledky testov z vlastných interných testov, ktorými preukazuje pripravenosť výsledku Objednávkových služieb na splnenie akceptačných kritérií. Ako súčasť písomnej informácie podľa predchádzajúcej vety je Poskytovateľ povinný uviesť aj informáciu o verzii zdrojového kódu a verzii systému každého plnenia podľa tejto Zmluvy, ktoré je počítačovým programom; zdrojový kód odovzdá Poskytovateľ Objednávateľovi v lehote podľa čl. 11. bodu 11.1 tejto Zmluvy.</w:t>
      </w:r>
    </w:p>
    <w:p w14:paraId="2B7DC8FF" w14:textId="46FA2BA3" w:rsidR="00E72A9F" w:rsidRPr="00B447FF" w:rsidRDefault="59C49A3D">
      <w:pPr>
        <w:pStyle w:val="MLOdsek"/>
        <w:rPr>
          <w:lang w:eastAsia="sk-SK"/>
        </w:rPr>
      </w:pPr>
      <w:r w:rsidRPr="00B447FF">
        <w:t xml:space="preserve">Poskytovateľ sa zaväzuje, že v prípade poskytnutia Objednávkových služieb prostredníctvom </w:t>
      </w:r>
      <w:r w:rsidR="22ED788B" w:rsidRPr="00B447FF">
        <w:t>Subdodávateľ</w:t>
      </w:r>
      <w:r w:rsidRPr="00B447FF">
        <w:t>ov</w:t>
      </w:r>
      <w:r w:rsidR="11191D03" w:rsidRPr="00B447FF">
        <w:t xml:space="preserve"> </w:t>
      </w:r>
      <w:r w:rsidR="25A04D6B" w:rsidRPr="00B447FF">
        <w:t xml:space="preserve">alebo treťou stranou </w:t>
      </w:r>
      <w:r w:rsidRPr="00B447FF">
        <w:t>dodrží štandardy pre aktualizáciu informačno-komunikačných technológií a štandardy pre</w:t>
      </w:r>
      <w:r w:rsidR="646DF5AB" w:rsidRPr="00B447FF">
        <w:t xml:space="preserve"> účasť tretej strany v súlade s </w:t>
      </w:r>
      <w:r w:rsidR="41CA41BB" w:rsidRPr="00B447FF">
        <w:t>Vyhláškou o BOITVS</w:t>
      </w:r>
      <w:r w:rsidR="1B774CB2" w:rsidRPr="00B447FF">
        <w:t xml:space="preserve">, Vyhláškou o štandardoch pre ITVS, Vyhláškou o projektovom riadení </w:t>
      </w:r>
      <w:r w:rsidR="46E600F3" w:rsidRPr="00B447FF">
        <w:t xml:space="preserve"> </w:t>
      </w:r>
      <w:r w:rsidR="102F05B0" w:rsidRPr="00B447FF">
        <w:t xml:space="preserve">a metodikami </w:t>
      </w:r>
      <w:r w:rsidR="38FD791A" w:rsidRPr="00B447FF">
        <w:t xml:space="preserve">v platnom znení, </w:t>
      </w:r>
      <w:r w:rsidR="1B774CB2" w:rsidRPr="00B447FF">
        <w:t xml:space="preserve">ostatnými právnymi predpismi, resp. predpismi a </w:t>
      </w:r>
      <w:r w:rsidR="102F05B0" w:rsidRPr="00B447FF">
        <w:t xml:space="preserve"> </w:t>
      </w:r>
      <w:r w:rsidR="38FD791A" w:rsidRPr="00B447FF">
        <w:t>metodik</w:t>
      </w:r>
      <w:r w:rsidR="102F05B0" w:rsidRPr="00B447FF">
        <w:t>ami</w:t>
      </w:r>
      <w:r w:rsidR="38FD791A" w:rsidRPr="00B447FF">
        <w:t>, ktoré ich nahradia</w:t>
      </w:r>
      <w:r w:rsidRPr="00B447FF">
        <w:t xml:space="preserve">. Ak sa počas trvania Zmluvy preukáže, že Poskytovateľ povinnosť </w:t>
      </w:r>
      <w:r w:rsidR="46E600F3" w:rsidRPr="00B447FF">
        <w:t xml:space="preserve">podľa predchádzajúcej vety </w:t>
      </w:r>
      <w:r w:rsidRPr="00B447FF">
        <w:t>porušil, Objednávateľ má právo odmietnuť akceptáciu Objednávkových služieb a nárok na náhradu škody.</w:t>
      </w:r>
    </w:p>
    <w:p w14:paraId="3D6B30C8" w14:textId="448DAD68" w:rsidR="008C515A" w:rsidRPr="00B447FF" w:rsidRDefault="7FA1DDE9">
      <w:pPr>
        <w:pStyle w:val="MLOdsek"/>
        <w:rPr>
          <w:lang w:eastAsia="sk-SK"/>
        </w:rPr>
      </w:pPr>
      <w:r w:rsidRPr="00B447FF">
        <w:t xml:space="preserve">O vykonaní akceptačných testov spíšu Zmluvné strany zápisnicu. Zápisnica o akceptačných testoch musí obsahovať správu o priebehu akceptačného testu a klasifikáciu zistených </w:t>
      </w:r>
      <w:r w:rsidR="3C33611E" w:rsidRPr="00B447FF">
        <w:t>Defektov</w:t>
      </w:r>
      <w:r w:rsidRPr="00B447FF">
        <w:t xml:space="preserve"> podľa </w:t>
      </w:r>
      <w:r w:rsidR="3C33611E" w:rsidRPr="00B447FF">
        <w:t>kategórie</w:t>
      </w:r>
      <w:r w:rsidRPr="00B447FF">
        <w:t xml:space="preserve"> ich závažnosti. V prípade splnenia akceptačných kritérií podľa bodu 6.</w:t>
      </w:r>
      <w:r w:rsidR="063CA5F3" w:rsidRPr="00B447FF">
        <w:t>5</w:t>
      </w:r>
      <w:r w:rsidRPr="00B447FF">
        <w:t xml:space="preserve"> tejto Zmluvy Poskytovateľ je povinný v lehotách podľa tohto čl</w:t>
      </w:r>
      <w:r w:rsidR="6775BCD2" w:rsidRPr="00B447FF">
        <w:t>ánku</w:t>
      </w:r>
      <w:r w:rsidRPr="00B447FF">
        <w:t xml:space="preserve"> Zmluvy odstrániť všetky </w:t>
      </w:r>
      <w:r w:rsidR="3C33611E" w:rsidRPr="00B447FF">
        <w:t>Defekty</w:t>
      </w:r>
      <w:r w:rsidRPr="00B447FF">
        <w:t xml:space="preserve"> podľa príslušnej zápisnice o akceptačnom teste na vlastné náklady a zároveň odovzdať Objednávateľovi upravený zdrojový kód príslušného plnenia, ak charakter odstráne</w:t>
      </w:r>
      <w:r w:rsidR="3C33611E" w:rsidRPr="00B447FF">
        <w:t xml:space="preserve">ného Defektu </w:t>
      </w:r>
      <w:r w:rsidRPr="00B447FF">
        <w:t>vyžadoval úpravu zdrojového kódu.</w:t>
      </w:r>
    </w:p>
    <w:p w14:paraId="0DAFA3CC" w14:textId="0668E2E9" w:rsidR="008C515A" w:rsidRPr="00B447FF" w:rsidRDefault="04E8FA80">
      <w:pPr>
        <w:pStyle w:val="MLOdsek"/>
      </w:pPr>
      <w:bookmarkStart w:id="69" w:name="_Ref519769559"/>
      <w:r w:rsidRPr="00B447FF">
        <w:t xml:space="preserve">Poskytovateľ sa zaväzuje odstrániť všetky </w:t>
      </w:r>
      <w:r w:rsidR="42952AF4" w:rsidRPr="00B447FF">
        <w:t>Defe</w:t>
      </w:r>
      <w:r w:rsidR="04372434" w:rsidRPr="00B447FF">
        <w:t>kt</w:t>
      </w:r>
      <w:r w:rsidR="42952AF4" w:rsidRPr="00B447FF">
        <w:t>y</w:t>
      </w:r>
      <w:r w:rsidRPr="00B447FF">
        <w:t xml:space="preserve"> uvedené v zápisnici o akceptačnom teste v tam dohodnutej lehote. V prípade absencie dohody je Poskytovateľ povinný odstrániť </w:t>
      </w:r>
      <w:r w:rsidR="42952AF4" w:rsidRPr="00B447FF">
        <w:t>Defekt kategórie „Normálny“</w:t>
      </w:r>
      <w:r w:rsidRPr="00B447FF">
        <w:t xml:space="preserve"> (C/3) do desiatich (10) pracovných dní od podpísania zápisnice o akceptačnom teste.</w:t>
      </w:r>
    </w:p>
    <w:p w14:paraId="4963119A" w14:textId="6930828C" w:rsidR="00722A91" w:rsidRPr="00B447FF" w:rsidRDefault="6775BCD2">
      <w:pPr>
        <w:pStyle w:val="MLOdsek"/>
      </w:pPr>
      <w:r w:rsidRPr="00B447FF">
        <w:t>V prípade, ak výsledok Objednávkových služieb nespĺňa akceptačné kritériá, Objednávateľ uvedi</w:t>
      </w:r>
      <w:r w:rsidR="72DCFB3E" w:rsidRPr="00B447FF">
        <w:t>e v zápisnici o</w:t>
      </w:r>
      <w:r w:rsidR="45167A28" w:rsidRPr="00B447FF">
        <w:t> </w:t>
      </w:r>
      <w:r w:rsidR="72DCFB3E" w:rsidRPr="00B447FF">
        <w:t>akcep</w:t>
      </w:r>
      <w:r w:rsidR="45167A28" w:rsidRPr="00B447FF">
        <w:t>tačných testoch</w:t>
      </w:r>
      <w:r w:rsidR="72DCFB3E" w:rsidRPr="00B447FF">
        <w:t xml:space="preserve"> </w:t>
      </w:r>
      <w:r w:rsidRPr="00B447FF">
        <w:t xml:space="preserve">a popíše všetky identifikované </w:t>
      </w:r>
      <w:r w:rsidR="42A14054" w:rsidRPr="00B447FF">
        <w:t>Defekty</w:t>
      </w:r>
      <w:r w:rsidRPr="00B447FF">
        <w:t xml:space="preserve"> a navrhne nový termín pre akceptačný test. Poskytovateľ sa zaväzuje bezodkladne</w:t>
      </w:r>
      <w:r w:rsidR="45167A28" w:rsidRPr="00B447FF">
        <w:t xml:space="preserve"> najneskôr do 5 (piatich) pracovných dní po neúspešnom akceptačnom teste</w:t>
      </w:r>
      <w:r w:rsidRPr="00B447FF">
        <w:t xml:space="preserve"> odstrániť </w:t>
      </w:r>
      <w:r w:rsidR="26E31C70" w:rsidRPr="00B447FF">
        <w:t>Defekty</w:t>
      </w:r>
      <w:r w:rsidRPr="00B447FF">
        <w:t xml:space="preserve"> vytknuté Objednávateľom a opätovne uskutočniť nevyhnutné akceptačné testy. Zmluvné strany sa zaväzujú postupovať týmto spôsobom, až dokým nebudú splnené všetky akceptačné kritériá pre príslušný akceptačný test, ak sa Zmluvné strany nedohodnú inak. Pri opakovaní akceptačných testov s postupuje primerane podľa </w:t>
      </w:r>
      <w:r w:rsidR="45167A28" w:rsidRPr="00B447FF">
        <w:t xml:space="preserve">tohto čl. 6. </w:t>
      </w:r>
      <w:r w:rsidRPr="00B447FF">
        <w:t>Zmluvy.</w:t>
      </w:r>
    </w:p>
    <w:p w14:paraId="33A6A5E7" w14:textId="54F3203E" w:rsidR="00E72A9F" w:rsidRPr="00B447FF" w:rsidRDefault="1BC03308">
      <w:pPr>
        <w:pStyle w:val="MLOdsek"/>
      </w:pPr>
      <w:r w:rsidRPr="00B447FF">
        <w:t xml:space="preserve">Zmluvné strany sa zaväzujú potvrdiť poskytnutie Objednávkových služieb akceptačným protokolom, </w:t>
      </w:r>
      <w:r w:rsidR="5A0FBAC0" w:rsidRPr="00B447FF">
        <w:t xml:space="preserve">ktorý </w:t>
      </w:r>
      <w:r w:rsidRPr="00B447FF">
        <w:t xml:space="preserve">slúži ako podklad pre vystavenie príslušnej faktúry Poskytovateľom a úhradu </w:t>
      </w:r>
      <w:bookmarkEnd w:id="69"/>
      <w:r w:rsidR="26792CBF" w:rsidRPr="00B447FF">
        <w:t xml:space="preserve">ceny za Objednávkové služby v zmysle cenovej </w:t>
      </w:r>
      <w:r w:rsidR="26E31C70" w:rsidRPr="00B447FF">
        <w:t xml:space="preserve">ponuky </w:t>
      </w:r>
      <w:r w:rsidR="26792CBF" w:rsidRPr="00B447FF">
        <w:t>Poskytovateľa</w:t>
      </w:r>
      <w:r w:rsidR="26E31C70" w:rsidRPr="00B447FF">
        <w:t>, ktorá je súčasťou formulára pre Objednávkové služby.</w:t>
      </w:r>
    </w:p>
    <w:p w14:paraId="10B49F05" w14:textId="17D13384" w:rsidR="0065522A" w:rsidRPr="00B447FF" w:rsidRDefault="08AB0327">
      <w:pPr>
        <w:pStyle w:val="MLOdsek"/>
        <w:rPr>
          <w:lang w:eastAsia="sk-SK"/>
        </w:rPr>
      </w:pPr>
      <w:r w:rsidRPr="00B447FF">
        <w:t xml:space="preserve">Objednávateľ sa zaväzuje podpísať </w:t>
      </w:r>
      <w:r w:rsidR="3C33611E" w:rsidRPr="00B447FF">
        <w:t>akceptačný protokol</w:t>
      </w:r>
      <w:r w:rsidRPr="00B447FF">
        <w:t xml:space="preserve"> k Objednávkovým službám vystavený Poskytovateľom do </w:t>
      </w:r>
      <w:r w:rsidR="5C0B1B4B" w:rsidRPr="00B447FF">
        <w:t>pia</w:t>
      </w:r>
      <w:r w:rsidRPr="00B447FF">
        <w:t xml:space="preserve">tich </w:t>
      </w:r>
      <w:ins w:id="70" w:author="Author">
        <w:r w:rsidRPr="00B447FF">
          <w:t xml:space="preserve">(5) </w:t>
        </w:r>
      </w:ins>
      <w:r w:rsidRPr="00B447FF">
        <w:t>pracovných dní odo dňa úspešného vykonania akceptačných testov Objednávkových služieb. V prípade márneho uplynutia uvedenej lehoty sa príslušné Objednávkové služby považujú za riadne akceptované Objednávateľom.</w:t>
      </w:r>
    </w:p>
    <w:p w14:paraId="15856967" w14:textId="36749C0F" w:rsidR="0065522A" w:rsidRPr="009106C0" w:rsidRDefault="51C4BE73">
      <w:pPr>
        <w:pStyle w:val="MLOdsek"/>
        <w:rPr>
          <w:rFonts w:eastAsiaTheme="minorEastAsia"/>
          <w:lang w:eastAsia="sk-SK"/>
        </w:rPr>
      </w:pPr>
      <w:r w:rsidRPr="009106C0">
        <w:rPr>
          <w:rFonts w:eastAsiaTheme="minorEastAsia"/>
          <w:lang w:eastAsia="sk-SK"/>
        </w:rPr>
        <w:t>Pri akceptácii Objednávkových služieb sa postupuje tiež v súlade s postupom uvedeným v </w:t>
      </w:r>
      <w:r w:rsidRPr="009106C0">
        <w:rPr>
          <w:rFonts w:eastAsiaTheme="minorEastAsia"/>
          <w:b/>
          <w:bCs/>
          <w:lang w:eastAsia="sk-SK"/>
        </w:rPr>
        <w:t xml:space="preserve">Prílohe </w:t>
      </w:r>
      <w:r w:rsidR="11E06EF5" w:rsidRPr="009106C0">
        <w:rPr>
          <w:rFonts w:eastAsiaTheme="minorEastAsia"/>
          <w:b/>
          <w:bCs/>
          <w:lang w:eastAsia="sk-SK"/>
        </w:rPr>
        <w:t> </w:t>
      </w:r>
      <w:r w:rsidR="1E0BB919" w:rsidRPr="009106C0">
        <w:rPr>
          <w:rFonts w:eastAsiaTheme="minorEastAsia"/>
          <w:b/>
          <w:bCs/>
          <w:lang w:eastAsia="sk-SK"/>
        </w:rPr>
        <w:t>č. 2</w:t>
      </w:r>
      <w:r w:rsidRPr="009106C0">
        <w:rPr>
          <w:rFonts w:eastAsiaTheme="minorEastAsia"/>
          <w:b/>
          <w:bCs/>
          <w:lang w:eastAsia="sk-SK"/>
        </w:rPr>
        <w:t>.</w:t>
      </w:r>
    </w:p>
    <w:p w14:paraId="3293B8DA" w14:textId="31492522" w:rsidR="00431CDD" w:rsidRPr="00B447FF" w:rsidRDefault="1057DC54">
      <w:pPr>
        <w:pStyle w:val="MLOdsek"/>
        <w:rPr>
          <w:lang w:eastAsia="sk-SK"/>
        </w:rPr>
      </w:pPr>
      <w:r w:rsidRPr="00B447FF">
        <w:t>Dokumentácia k jednotlivým plneniam v rámci Paušálnych služieb a Objednávkových služieb sa odovzdáva v súlade s </w:t>
      </w:r>
      <w:r w:rsidRPr="00B447FF">
        <w:rPr>
          <w:b/>
          <w:bCs/>
        </w:rPr>
        <w:t>Prílohou č. 1</w:t>
      </w:r>
      <w:r w:rsidRPr="00B447FF">
        <w:t xml:space="preserve"> a </w:t>
      </w:r>
      <w:r w:rsidRPr="00B447FF">
        <w:rPr>
          <w:b/>
          <w:bCs/>
        </w:rPr>
        <w:t>Prílohou č. 2</w:t>
      </w:r>
      <w:r w:rsidRPr="00B447FF">
        <w:t xml:space="preserve"> priebežne</w:t>
      </w:r>
      <w:r w:rsidR="063CA5F3" w:rsidRPr="00B447FF">
        <w:t xml:space="preserve"> v rámci poskytovania Služieb</w:t>
      </w:r>
      <w:r w:rsidRPr="00B447FF">
        <w:t xml:space="preserve"> do centrálneho repozitára dokumentácie (wiki) určeného Objednávateľom. Poskytovateľ je povinný vytvárať a udržiavať </w:t>
      </w:r>
      <w:r w:rsidR="7275CB4A" w:rsidRPr="00B447FF">
        <w:t xml:space="preserve">komplexnú </w:t>
      </w:r>
      <w:r w:rsidRPr="00B447FF">
        <w:t>dokumentáciu</w:t>
      </w:r>
      <w:r w:rsidR="7275CB4A" w:rsidRPr="00B447FF">
        <w:t xml:space="preserve"> </w:t>
      </w:r>
      <w:r w:rsidRPr="00B447FF">
        <w:t xml:space="preserve"> </w:t>
      </w:r>
      <w:r w:rsidR="7275CB4A" w:rsidRPr="00B447FF">
        <w:t xml:space="preserve">k Systému </w:t>
      </w:r>
      <w:r w:rsidRPr="00B447FF">
        <w:t xml:space="preserve">tak, aby mohla byť </w:t>
      </w:r>
      <w:r w:rsidR="7275CB4A" w:rsidRPr="00B447FF">
        <w:t xml:space="preserve">zároveň </w:t>
      </w:r>
      <w:r w:rsidRPr="00B447FF">
        <w:t>podkladom pre vykonávanie prof</w:t>
      </w:r>
      <w:r w:rsidR="1DF762AF" w:rsidRPr="00B447FF">
        <w:t>y</w:t>
      </w:r>
      <w:r w:rsidRPr="00B447FF">
        <w:t>laktických činností v súlade s </w:t>
      </w:r>
      <w:r w:rsidRPr="008E64AB">
        <w:rPr>
          <w:b/>
        </w:rPr>
        <w:t>Prílohou č. 1</w:t>
      </w:r>
      <w:r w:rsidRPr="00B447FF">
        <w:t>.</w:t>
      </w:r>
    </w:p>
    <w:p w14:paraId="1397D70E" w14:textId="5AF79EA5" w:rsidR="0095221F" w:rsidRPr="00B447FF" w:rsidRDefault="33D006EB" w:rsidP="00671732">
      <w:pPr>
        <w:pStyle w:val="MLNadpislnku"/>
      </w:pPr>
      <w:r w:rsidRPr="00B447FF">
        <w:t>ZÁRUKA A ODSTRAŇOVANIE VÁD</w:t>
      </w:r>
      <w:r w:rsidR="42E43CFA" w:rsidRPr="00B447FF">
        <w:t xml:space="preserve"> POČAS ZÁRUČNEJ DOBY</w:t>
      </w:r>
    </w:p>
    <w:p w14:paraId="4A1CF640" w14:textId="1708E870" w:rsidR="006C24B2" w:rsidRPr="00B447FF" w:rsidRDefault="1C25A111" w:rsidP="00192080">
      <w:pPr>
        <w:pStyle w:val="MLOdsek"/>
        <w:rPr>
          <w:lang w:eastAsia="sk-SK"/>
        </w:rPr>
      </w:pPr>
      <w:r w:rsidRPr="00B447FF">
        <w:rPr>
          <w:lang w:eastAsia="sk-SK"/>
        </w:rPr>
        <w:t>N</w:t>
      </w:r>
      <w:r w:rsidR="0AA8FD90" w:rsidRPr="00B447FF">
        <w:rPr>
          <w:lang w:eastAsia="sk-SK"/>
        </w:rPr>
        <w:t xml:space="preserve">a všetky </w:t>
      </w:r>
      <w:ins w:id="71" w:author="Author">
        <w:r w:rsidR="364B2386" w:rsidRPr="00B447FF">
          <w:rPr>
            <w:lang w:eastAsia="sk-SK"/>
          </w:rPr>
          <w:t>Elementy</w:t>
        </w:r>
      </w:ins>
      <w:r w:rsidR="364B2386" w:rsidRPr="00B447FF">
        <w:rPr>
          <w:lang w:eastAsia="sk-SK"/>
        </w:rPr>
        <w:t xml:space="preserve"> ako aj akékoľvek iné výsledky Služieb </w:t>
      </w:r>
      <w:r w:rsidR="364B2386" w:rsidRPr="00B447FF">
        <w:rPr>
          <w:rFonts w:cs="Arial"/>
        </w:rPr>
        <w:t xml:space="preserve">vytvorené a/alebo dodané Poskytovateľom </w:t>
      </w:r>
      <w:r w:rsidR="0AA8FD90" w:rsidRPr="00B447FF">
        <w:rPr>
          <w:lang w:eastAsia="sk-SK"/>
        </w:rPr>
        <w:t>podľa tejto Zmluvy</w:t>
      </w:r>
      <w:r w:rsidRPr="00B447FF">
        <w:rPr>
          <w:lang w:eastAsia="sk-SK"/>
        </w:rPr>
        <w:t xml:space="preserve"> poskytuje Poskytovateľ</w:t>
      </w:r>
      <w:r w:rsidR="0AA8FD90" w:rsidRPr="00B447FF">
        <w:rPr>
          <w:lang w:eastAsia="sk-SK"/>
        </w:rPr>
        <w:t xml:space="preserve"> záruku v trvaní </w:t>
      </w:r>
      <w:r w:rsidR="3967E86C" w:rsidRPr="00B447FF">
        <w:rPr>
          <w:b/>
          <w:bCs/>
          <w:lang w:eastAsia="sk-SK"/>
        </w:rPr>
        <w:t>24</w:t>
      </w:r>
      <w:r w:rsidR="0AA8FD90" w:rsidRPr="00B447FF">
        <w:rPr>
          <w:b/>
          <w:bCs/>
          <w:lang w:eastAsia="sk-SK"/>
        </w:rPr>
        <w:t xml:space="preserve"> mesiacov </w:t>
      </w:r>
      <w:r w:rsidR="0AA8FD90" w:rsidRPr="00B447FF">
        <w:rPr>
          <w:lang w:eastAsia="sk-SK"/>
        </w:rPr>
        <w:t xml:space="preserve">odo dňa akceptácie </w:t>
      </w:r>
      <w:r w:rsidR="4295EA1B" w:rsidRPr="00B447FF">
        <w:rPr>
          <w:lang w:eastAsia="sk-SK"/>
        </w:rPr>
        <w:t>predmetu plnenia</w:t>
      </w:r>
      <w:r w:rsidR="34CBB3DB" w:rsidRPr="00B447FF">
        <w:rPr>
          <w:lang w:eastAsia="sk-SK"/>
        </w:rPr>
        <w:t xml:space="preserve"> Zmluvy alebo jeho časti</w:t>
      </w:r>
      <w:ins w:id="72" w:author="Author">
        <w:r w:rsidR="59BC5988" w:rsidRPr="00B447FF">
          <w:rPr>
            <w:lang w:eastAsia="sk-SK"/>
          </w:rPr>
          <w:t>, ktorého je Element alebo iný výsledok Služby súčasťou</w:t>
        </w:r>
      </w:ins>
      <w:r w:rsidR="464664E7" w:rsidRPr="00B447FF">
        <w:rPr>
          <w:lang w:eastAsia="sk-SK"/>
        </w:rPr>
        <w:t>; ak je v prípade proprietárneho (štandardného) SW Poskytovateľa alebo tretích strán v záručných podmienkach viažucich sa k príslušnému SW produktu stanovená dlhšia záručná doba, platí táto dlhšia záručná doba</w:t>
      </w:r>
      <w:r w:rsidR="34CBB3DB" w:rsidRPr="00B447FF">
        <w:rPr>
          <w:lang w:eastAsia="sk-SK"/>
        </w:rPr>
        <w:t>.</w:t>
      </w:r>
      <w:r w:rsidR="0AA8FD90" w:rsidRPr="00B447FF">
        <w:rPr>
          <w:lang w:eastAsia="sk-SK"/>
        </w:rPr>
        <w:t xml:space="preserve"> </w:t>
      </w:r>
      <w:r w:rsidR="0AA8FD90" w:rsidRPr="00B447FF">
        <w:t>Záruka plynie pre každé čiastkové plnenie v zmysle predchádzajúcej vety samostatne.</w:t>
      </w:r>
    </w:p>
    <w:p w14:paraId="57413DF1" w14:textId="7D04396B" w:rsidR="00FC1317" w:rsidRPr="00B447FF" w:rsidRDefault="59BC5988" w:rsidP="007A6C28">
      <w:pPr>
        <w:pStyle w:val="MLOdsek"/>
        <w:rPr>
          <w:ins w:id="73" w:author="Author"/>
          <w:lang w:eastAsia="sk-SK"/>
        </w:rPr>
      </w:pPr>
      <w:ins w:id="74" w:author="Author">
        <w:r w:rsidRPr="00B447FF">
          <w:t xml:space="preserve">Poskytovateľ zodpovedá  za to, že </w:t>
        </w:r>
        <w:r w:rsidR="4E7D547B" w:rsidRPr="00B447FF">
          <w:t>Element alebo iný výsledok Služieb</w:t>
        </w:r>
        <w:r w:rsidRPr="00B447FF">
          <w:t xml:space="preserve"> je ku dňu jeho akceptácie bez vád, t. j. má funkčné a technické</w:t>
        </w:r>
        <w:r w:rsidR="4E7D547B" w:rsidRPr="00B447FF">
          <w:t xml:space="preserve"> vlastnosti opí</w:t>
        </w:r>
        <w:r w:rsidRPr="00B447FF">
          <w:t>sané v špecifikácii uvedenej v príslušnej objednávke</w:t>
        </w:r>
        <w:r w:rsidR="4E7D547B" w:rsidRPr="00B447FF">
          <w:t xml:space="preserve"> a/alebo tejto Zmluve</w:t>
        </w:r>
        <w:r w:rsidRPr="00B447FF">
          <w:t>, nemá žiadne nedorobky a ani žiadne právne vady, a je plne funkčné a spôsobilé pre jeho využitie na dosiahnutie cieľu, za účelom ktorého bol</w:t>
        </w:r>
        <w:r w:rsidR="4E7D547B" w:rsidRPr="00B447FF">
          <w:t>i</w:t>
        </w:r>
        <w:r w:rsidRPr="00B447FF">
          <w:t xml:space="preserve"> tento </w:t>
        </w:r>
        <w:r w:rsidR="4E7D547B" w:rsidRPr="00B447FF">
          <w:t xml:space="preserve">Element alebo </w:t>
        </w:r>
        <w:r w:rsidRPr="00B447FF">
          <w:t xml:space="preserve"> iný </w:t>
        </w:r>
        <w:r w:rsidR="4E7D547B" w:rsidRPr="00B447FF">
          <w:t>výsledok vytvorené</w:t>
        </w:r>
        <w:r w:rsidRPr="00B447FF">
          <w:t>/</w:t>
        </w:r>
        <w:r w:rsidR="4E7D547B" w:rsidRPr="00B447FF">
          <w:t xml:space="preserve"> dodané.</w:t>
        </w:r>
      </w:ins>
    </w:p>
    <w:p w14:paraId="7593AB47" w14:textId="0A380A14" w:rsidR="00AA4160" w:rsidRPr="00B447FF" w:rsidRDefault="7D0BE257" w:rsidP="007A6C28">
      <w:pPr>
        <w:pStyle w:val="MLOdsek"/>
        <w:rPr>
          <w:lang w:eastAsia="sk-SK"/>
        </w:rPr>
      </w:pPr>
      <w:r w:rsidRPr="00B447FF">
        <w:t>O</w:t>
      </w:r>
      <w:r w:rsidR="50B89593" w:rsidRPr="00B447FF">
        <w:t xml:space="preserve">bjednávateľ je </w:t>
      </w:r>
      <w:r w:rsidR="2A9D8786" w:rsidRPr="00B447FF">
        <w:t xml:space="preserve">oprávnený </w:t>
      </w:r>
      <w:r w:rsidR="50B89593" w:rsidRPr="00B447FF">
        <w:t xml:space="preserve">oznámiť </w:t>
      </w:r>
      <w:r w:rsidRPr="00B447FF">
        <w:t xml:space="preserve">Poskytovateľovi </w:t>
      </w:r>
      <w:r w:rsidR="563F50B8" w:rsidRPr="00B447FF">
        <w:t>V</w:t>
      </w:r>
      <w:r w:rsidRPr="00B447FF">
        <w:t>ady podľa tohto čl</w:t>
      </w:r>
      <w:r w:rsidR="7AEFB600" w:rsidRPr="00B447FF">
        <w:t>ánku</w:t>
      </w:r>
      <w:r w:rsidRPr="00B447FF">
        <w:t xml:space="preserve"> kedykoľvek do uplynutia záručnej doby podľa bodu 7.1 tejto Zmluvy, a to bez ohľadu na to, kedy sa Objednávateľ o nich dozvedel alebo mohol dozvedieť, a bez ohľadu na to, či ide o </w:t>
      </w:r>
      <w:r w:rsidR="563F50B8" w:rsidRPr="00B447FF">
        <w:t>V</w:t>
      </w:r>
      <w:r w:rsidRPr="00B447FF">
        <w:t>ady skryté alebo zjavné.</w:t>
      </w:r>
      <w:r w:rsidRPr="00B447FF">
        <w:rPr>
          <w:rFonts w:eastAsia="Calibri"/>
          <w:lang w:eastAsia="en-US"/>
        </w:rPr>
        <w:t xml:space="preserve"> </w:t>
      </w:r>
    </w:p>
    <w:p w14:paraId="7F6E6013" w14:textId="7E4F9ECD" w:rsidR="0094317E" w:rsidRPr="00B447FF" w:rsidRDefault="50A5DFA4" w:rsidP="007A6C28">
      <w:pPr>
        <w:pStyle w:val="MLOdsek"/>
        <w:rPr>
          <w:lang w:eastAsia="sk-SK"/>
        </w:rPr>
      </w:pPr>
      <w:r w:rsidRPr="00B447FF">
        <w:rPr>
          <w:lang w:eastAsia="sk-SK"/>
        </w:rPr>
        <w:t>Vady poskytnutých Služieb</w:t>
      </w:r>
      <w:r w:rsidR="472A2A90" w:rsidRPr="00B447FF">
        <w:rPr>
          <w:lang w:eastAsia="sk-SK"/>
        </w:rPr>
        <w:t xml:space="preserve"> (výsledkov Služieb)</w:t>
      </w:r>
      <w:r w:rsidRPr="00B447FF">
        <w:rPr>
          <w:lang w:eastAsia="sk-SK"/>
        </w:rPr>
        <w:t xml:space="preserve"> sa delia nasledovne:</w:t>
      </w:r>
    </w:p>
    <w:p w14:paraId="4868AF24" w14:textId="4A833E3F" w:rsidR="0094317E" w:rsidRPr="00B447FF" w:rsidRDefault="75FF9C45" w:rsidP="007A6C28">
      <w:pPr>
        <w:pStyle w:val="MLOdsek"/>
        <w:numPr>
          <w:ilvl w:val="0"/>
          <w:numId w:val="0"/>
        </w:numPr>
        <w:ind w:left="737"/>
        <w:rPr>
          <w:lang w:eastAsia="sk-SK"/>
        </w:rPr>
      </w:pPr>
      <w:r w:rsidRPr="00B447FF">
        <w:rPr>
          <w:lang w:eastAsia="sk-SK"/>
        </w:rPr>
        <w:t>a) Vada úrovne A</w:t>
      </w:r>
      <w:r w:rsidR="2E778EFE" w:rsidRPr="00B447FF">
        <w:rPr>
          <w:lang w:eastAsia="sk-SK"/>
        </w:rPr>
        <w:t xml:space="preserve"> </w:t>
      </w:r>
      <w:r w:rsidRPr="00B447FF">
        <w:rPr>
          <w:lang w:eastAsia="sk-SK"/>
        </w:rPr>
        <w:t>(1)</w:t>
      </w:r>
    </w:p>
    <w:p w14:paraId="7313C3D4" w14:textId="0A5CD3E8" w:rsidR="0094317E" w:rsidRPr="00B447FF" w:rsidRDefault="75FF9C45" w:rsidP="007A6C28">
      <w:pPr>
        <w:pStyle w:val="MLOdsek"/>
        <w:numPr>
          <w:ilvl w:val="0"/>
          <w:numId w:val="0"/>
        </w:numPr>
        <w:ind w:left="737"/>
        <w:rPr>
          <w:lang w:eastAsia="sk-SK"/>
        </w:rPr>
      </w:pPr>
      <w:r w:rsidRPr="00B447FF">
        <w:rPr>
          <w:lang w:eastAsia="sk-SK"/>
        </w:rPr>
        <w:t>b) Vada úrovne B</w:t>
      </w:r>
      <w:r w:rsidR="2E778EFE" w:rsidRPr="00B447FF">
        <w:rPr>
          <w:lang w:eastAsia="sk-SK"/>
        </w:rPr>
        <w:t xml:space="preserve"> </w:t>
      </w:r>
      <w:r w:rsidRPr="00B447FF">
        <w:rPr>
          <w:lang w:eastAsia="sk-SK"/>
        </w:rPr>
        <w:t>(2)</w:t>
      </w:r>
    </w:p>
    <w:p w14:paraId="35B2470C" w14:textId="22E7641B" w:rsidR="0094317E" w:rsidRPr="00B447FF" w:rsidRDefault="75FF9C45" w:rsidP="007A6C28">
      <w:pPr>
        <w:pStyle w:val="MLOdsek"/>
        <w:numPr>
          <w:ilvl w:val="0"/>
          <w:numId w:val="0"/>
        </w:numPr>
        <w:ind w:left="737"/>
        <w:rPr>
          <w:lang w:eastAsia="sk-SK"/>
        </w:rPr>
      </w:pPr>
      <w:r w:rsidRPr="00B447FF">
        <w:rPr>
          <w:lang w:eastAsia="sk-SK"/>
        </w:rPr>
        <w:t>c) Vada úrovne C</w:t>
      </w:r>
      <w:r w:rsidR="2E778EFE" w:rsidRPr="00B447FF">
        <w:rPr>
          <w:lang w:eastAsia="sk-SK"/>
        </w:rPr>
        <w:t xml:space="preserve"> </w:t>
      </w:r>
      <w:r w:rsidRPr="00B447FF">
        <w:rPr>
          <w:lang w:eastAsia="sk-SK"/>
        </w:rPr>
        <w:t>(3)</w:t>
      </w:r>
    </w:p>
    <w:p w14:paraId="368F23A9" w14:textId="3B855116" w:rsidR="008A4243" w:rsidRPr="00B447FF" w:rsidRDefault="6EEFEE03" w:rsidP="00192080">
      <w:pPr>
        <w:pStyle w:val="MLOdsek"/>
        <w:rPr>
          <w:lang w:eastAsia="sk-SK"/>
        </w:rPr>
      </w:pPr>
      <w:r w:rsidRPr="00B447FF">
        <w:t>Ak v tejto Zmluve nie je výslovne uvedené inak, n</w:t>
      </w:r>
      <w:r w:rsidR="17C43699" w:rsidRPr="00B447FF">
        <w:t>ároky vyplývajúce zo záruky v zmysle bodu 7.1 tohto čl</w:t>
      </w:r>
      <w:r w:rsidR="2CE3A855" w:rsidRPr="00B447FF">
        <w:t>ánku</w:t>
      </w:r>
      <w:r w:rsidR="17C43699" w:rsidRPr="00B447FF">
        <w:t xml:space="preserve"> Zmluvy, </w:t>
      </w:r>
      <w:r w:rsidR="17C43699" w:rsidRPr="00B447FF">
        <w:rPr>
          <w:lang w:eastAsia="sk-SK"/>
        </w:rPr>
        <w:t xml:space="preserve">kategorizácia úrovne </w:t>
      </w:r>
      <w:r w:rsidR="563F50B8" w:rsidRPr="00B447FF">
        <w:rPr>
          <w:lang w:eastAsia="sk-SK"/>
        </w:rPr>
        <w:t>V</w:t>
      </w:r>
      <w:r w:rsidR="17C43699" w:rsidRPr="00B447FF">
        <w:rPr>
          <w:lang w:eastAsia="sk-SK"/>
        </w:rPr>
        <w:t xml:space="preserve">ád podľa miery ich závažnosti, </w:t>
      </w:r>
      <w:r w:rsidR="17C43699" w:rsidRPr="00B447FF">
        <w:t xml:space="preserve">spôsob nahlasovania </w:t>
      </w:r>
      <w:r w:rsidR="563F50B8" w:rsidRPr="00B447FF">
        <w:t>V</w:t>
      </w:r>
      <w:r w:rsidR="17C43699" w:rsidRPr="00B447FF">
        <w:t xml:space="preserve">ád, odstraňovanie </w:t>
      </w:r>
      <w:r w:rsidR="563F50B8" w:rsidRPr="00B447FF">
        <w:t>V</w:t>
      </w:r>
      <w:r w:rsidR="17C43699" w:rsidRPr="00B447FF">
        <w:t>ád ako aj ostatné podmienky záruky sa spravujú čl. 8 Zmluvy o dielo.</w:t>
      </w:r>
      <w:r w:rsidR="17C43699" w:rsidRPr="00B447FF">
        <w:rPr>
          <w:lang w:eastAsia="sk-SK"/>
        </w:rPr>
        <w:t xml:space="preserve"> </w:t>
      </w:r>
      <w:r w:rsidR="260F03E8" w:rsidRPr="00B447FF">
        <w:t xml:space="preserve">Do lehoty na odstránenie </w:t>
      </w:r>
      <w:r w:rsidR="563F50B8" w:rsidRPr="00B447FF">
        <w:t>V</w:t>
      </w:r>
      <w:r w:rsidR="260F03E8" w:rsidRPr="00B447FF">
        <w:t xml:space="preserve">ád Poskytovateľom sa nezapočítava doba, počas ktorej Objednávateľ môže vykonať kontrolu dodaného riešenia na odstránenie </w:t>
      </w:r>
      <w:r w:rsidR="563F50B8" w:rsidRPr="00B447FF">
        <w:t>V</w:t>
      </w:r>
      <w:r w:rsidR="260F03E8" w:rsidRPr="00B447FF">
        <w:t>ady.</w:t>
      </w:r>
    </w:p>
    <w:p w14:paraId="4331EF3C" w14:textId="0A797321" w:rsidR="00A50A9F" w:rsidRPr="00B447FF" w:rsidRDefault="3550D25C" w:rsidP="007A6C28">
      <w:pPr>
        <w:pStyle w:val="MLOdsek"/>
        <w:rPr>
          <w:lang w:eastAsia="sk-SK"/>
        </w:rPr>
      </w:pPr>
      <w:r w:rsidRPr="00B447FF">
        <w:t>Za účelom odstránenia pochybností sa stanovuje, že treba rozlišovať medzi vadou Systému, ktorá bola spôsobená nezávisle od poskytnutých Služieb v zmysle tejto Zmluvy, na ktorú sa vzťahuje záručná doba v zmysle Zmluvy o dielo  a </w:t>
      </w:r>
      <w:r w:rsidR="6EEFEE03" w:rsidRPr="00B447FF">
        <w:t>V</w:t>
      </w:r>
      <w:r w:rsidRPr="00B447FF">
        <w:t xml:space="preserve">adou Služieb spôsobenou neposkytnutím Služieb podľa tejto Zmluvy riadne (napr. </w:t>
      </w:r>
      <w:r w:rsidR="563F50B8" w:rsidRPr="00B447FF">
        <w:t>V</w:t>
      </w:r>
      <w:r w:rsidRPr="00B447FF">
        <w:t xml:space="preserve">ada Objednávkovej služby spôsobí nefunkčnosť Systému zodpovedajúcu </w:t>
      </w:r>
      <w:r w:rsidR="1EAE935C" w:rsidRPr="00B447FF">
        <w:t>vade</w:t>
      </w:r>
      <w:r w:rsidRPr="00B447FF">
        <w:t xml:space="preserve"> úrovne A</w:t>
      </w:r>
      <w:r w:rsidR="563F50B8" w:rsidRPr="00B447FF">
        <w:t xml:space="preserve"> </w:t>
      </w:r>
      <w:r w:rsidRPr="00B447FF">
        <w:t>(1),</w:t>
      </w:r>
      <w:r w:rsidR="42D0FC14" w:rsidRPr="00B447FF">
        <w:t xml:space="preserve"> </w:t>
      </w:r>
      <w:r w:rsidRPr="00B447FF">
        <w:t>B</w:t>
      </w:r>
      <w:r w:rsidR="563F50B8" w:rsidRPr="00B447FF">
        <w:t xml:space="preserve"> </w:t>
      </w:r>
      <w:r w:rsidRPr="00B447FF">
        <w:t>(2) alebo C</w:t>
      </w:r>
      <w:r w:rsidR="563F50B8" w:rsidRPr="00B447FF">
        <w:t xml:space="preserve"> </w:t>
      </w:r>
      <w:r w:rsidRPr="00B447FF">
        <w:t>(3)). Záručná doba podľa Zmluvy o dielo a záručná doba podľa tejto Zmluvy majú rozdielny právny základ a ich plynutie je rozdielne.</w:t>
      </w:r>
    </w:p>
    <w:p w14:paraId="150B2624" w14:textId="14595A53" w:rsidR="00456669" w:rsidRPr="00B447FF" w:rsidRDefault="3B34610C" w:rsidP="007A6C28">
      <w:pPr>
        <w:pStyle w:val="MLOdsek"/>
        <w:rPr>
          <w:lang w:eastAsia="sk-SK"/>
        </w:rPr>
      </w:pPr>
      <w:r w:rsidRPr="00B447FF">
        <w:t>V prípade, ak dôjde počas  platnosti a účinnosti tejto Zmluvy,  k obmedzeniu, narušeniu prevádzky Systému alebo k prerušeniu jeho funkcií alebo funkcií potrebných pre riadne fungovanie a interoperabilitu s inými informačnými  systémami, Poskytovateľ je povinný postupovať v súlade s čl. 5</w:t>
      </w:r>
      <w:r w:rsidR="056B6337" w:rsidRPr="00B447FF">
        <w:t>.</w:t>
      </w:r>
      <w:r w:rsidRPr="00B447FF">
        <w:t xml:space="preserve"> tejto Zmluvy  v lehote v  závislosti od toho o aký druh Incidentu/Problému v konkrétnom prípade ide.</w:t>
      </w:r>
    </w:p>
    <w:p w14:paraId="299CAC49" w14:textId="1743AAB8" w:rsidR="0001589C" w:rsidRPr="00B447FF" w:rsidRDefault="33D006EB" w:rsidP="00D11615">
      <w:pPr>
        <w:pStyle w:val="MLNadpislnku"/>
      </w:pPr>
      <w:r w:rsidRPr="00B447FF">
        <w:t>PRÁVA A POVINNOSTI ZMLUVNÝCH STRÁN</w:t>
      </w:r>
    </w:p>
    <w:p w14:paraId="51B8447B" w14:textId="6DA592AD" w:rsidR="00F546B0" w:rsidRPr="00B447FF" w:rsidRDefault="7EF30806" w:rsidP="00192080">
      <w:pPr>
        <w:pStyle w:val="MLOdsek"/>
        <w:rPr>
          <w:rFonts w:eastAsiaTheme="minorEastAsia"/>
          <w:lang w:eastAsia="en-US"/>
        </w:rPr>
      </w:pPr>
      <w:bookmarkStart w:id="75" w:name="_Ref519690243"/>
      <w:r w:rsidRPr="00B447FF">
        <w:t>Objednávateľ sa zaväzuje:</w:t>
      </w:r>
      <w:bookmarkEnd w:id="75"/>
      <w:r w:rsidRPr="00B447FF">
        <w:t xml:space="preserve"> </w:t>
      </w:r>
    </w:p>
    <w:p w14:paraId="428005A0" w14:textId="7FBD9280" w:rsidR="003306B0" w:rsidRPr="00B447FF" w:rsidRDefault="3DAA110B" w:rsidP="00FE0A52">
      <w:pPr>
        <w:pStyle w:val="MLOdsek"/>
        <w:numPr>
          <w:ilvl w:val="2"/>
          <w:numId w:val="7"/>
        </w:numPr>
        <w:rPr>
          <w:rFonts w:eastAsiaTheme="minorEastAsia"/>
          <w:lang w:eastAsia="en-US"/>
        </w:rPr>
      </w:pPr>
      <w:bookmarkStart w:id="76" w:name="_Ref519690180"/>
      <w:r w:rsidRPr="00B447FF">
        <w:t xml:space="preserve">poskytnúť Poskytovateľovi potrebnú </w:t>
      </w:r>
      <w:r w:rsidR="3637BBC6" w:rsidRPr="00B447FF">
        <w:t xml:space="preserve">nevyhnutnú </w:t>
      </w:r>
      <w:r w:rsidRPr="00B447FF">
        <w:t>súčinnosť pri poskytovaní Služieb podľa navrhovaného spôsobu a postupu poskytnutia Služieb,</w:t>
      </w:r>
      <w:r w:rsidR="5D6F5564" w:rsidRPr="00B447FF">
        <w:t xml:space="preserve"> a zaist</w:t>
      </w:r>
      <w:r w:rsidR="52DB1B7B" w:rsidRPr="00B447FF">
        <w:t>iť súčinnosť tretích osôb</w:t>
      </w:r>
      <w:r w:rsidR="5D6F5564" w:rsidRPr="00B447FF">
        <w:t xml:space="preserve"> spolupracujúcich s Objednávateľom, ak je taká súčinnosť potrebná pre riadne a včasné plnenie záväzkov Poskytovateľa podľa tejto Zmluvy</w:t>
      </w:r>
      <w:bookmarkEnd w:id="76"/>
      <w:r w:rsidR="3637BBC6" w:rsidRPr="00B447FF">
        <w:t>,</w:t>
      </w:r>
    </w:p>
    <w:p w14:paraId="084EABEB" w14:textId="553A03C0" w:rsidR="00C01E25" w:rsidRPr="00B447FF" w:rsidRDefault="56B3F536" w:rsidP="00FE0A52">
      <w:pPr>
        <w:pStyle w:val="MLOdsek"/>
        <w:numPr>
          <w:ilvl w:val="2"/>
          <w:numId w:val="10"/>
        </w:numPr>
      </w:pPr>
      <w:r w:rsidRPr="00B447FF">
        <w:t xml:space="preserve">zabezpečiť Poskytovateľovi </w:t>
      </w:r>
      <w:r w:rsidR="1C79BF46" w:rsidRPr="00B447FF">
        <w:rPr>
          <w:rFonts w:eastAsiaTheme="minorEastAsia"/>
          <w:lang w:eastAsia="en-US"/>
        </w:rPr>
        <w:t xml:space="preserve">v primeranom rozsahu </w:t>
      </w:r>
      <w:r w:rsidRPr="00B447FF">
        <w:t>potrebné informácie a prípadné konzultácie k súčasnému technologickému postupu, ak bude Objednávateľ takými informáciami disponovať</w:t>
      </w:r>
      <w:r w:rsidR="28991934" w:rsidRPr="00B447FF">
        <w:t xml:space="preserve"> a tieto budú nevyhnutné na poskytovanie Služieb</w:t>
      </w:r>
      <w:r w:rsidRPr="00B447FF">
        <w:t>,</w:t>
      </w:r>
    </w:p>
    <w:p w14:paraId="4D260294" w14:textId="41C771B4" w:rsidR="00C01E25" w:rsidRPr="00B447FF" w:rsidRDefault="181BBAB7" w:rsidP="00FE0A52">
      <w:pPr>
        <w:pStyle w:val="MLOdsek"/>
        <w:numPr>
          <w:ilvl w:val="2"/>
          <w:numId w:val="10"/>
        </w:numPr>
      </w:pPr>
      <w:r w:rsidRPr="00B447FF">
        <w:rPr>
          <w:rFonts w:eastAsiaTheme="minorEastAsia"/>
          <w:lang w:eastAsia="en-US"/>
        </w:rPr>
        <w:t>za predpokladu dodržania bezpečnostných a prípadných ďa</w:t>
      </w:r>
      <w:r w:rsidR="68012A61" w:rsidRPr="00B447FF">
        <w:rPr>
          <w:rFonts w:eastAsiaTheme="minorEastAsia"/>
          <w:lang w:eastAsia="en-US"/>
        </w:rPr>
        <w:t>l</w:t>
      </w:r>
      <w:r w:rsidRPr="00B447FF">
        <w:rPr>
          <w:rFonts w:eastAsiaTheme="minorEastAsia"/>
          <w:lang w:eastAsia="en-US"/>
        </w:rPr>
        <w:t xml:space="preserve">ších predpisov Objednávateľa </w:t>
      </w:r>
      <w:r w:rsidR="56B3F536" w:rsidRPr="00B447FF">
        <w:t>zabezpečiť pre Poskytovateľa poverenia, na základe ktorých bude môcť získavať informácie na dohodnutých miestach,</w:t>
      </w:r>
    </w:p>
    <w:p w14:paraId="463DC80C" w14:textId="0DDF631A" w:rsidR="00C01E25" w:rsidRPr="00B447FF" w:rsidRDefault="3068C3BF" w:rsidP="00FE0A52">
      <w:pPr>
        <w:pStyle w:val="MLOdsek"/>
        <w:numPr>
          <w:ilvl w:val="2"/>
          <w:numId w:val="10"/>
        </w:numPr>
      </w:pPr>
      <w:r w:rsidRPr="00B447FF">
        <w:rPr>
          <w:rFonts w:eastAsiaTheme="minorEastAsia"/>
          <w:lang w:eastAsia="en-US"/>
        </w:rPr>
        <w:t>za predpokladu dodržania bezpečnostných a prípadných ďa</w:t>
      </w:r>
      <w:r w:rsidR="630D8702" w:rsidRPr="00B447FF">
        <w:rPr>
          <w:rFonts w:eastAsiaTheme="minorEastAsia"/>
          <w:lang w:eastAsia="en-US"/>
        </w:rPr>
        <w:t>l</w:t>
      </w:r>
      <w:r w:rsidRPr="00B447FF">
        <w:rPr>
          <w:rFonts w:eastAsiaTheme="minorEastAsia"/>
          <w:lang w:eastAsia="en-US"/>
        </w:rPr>
        <w:t xml:space="preserve">ších predpisov Objednávateľa </w:t>
      </w:r>
      <w:r w:rsidR="36494D41" w:rsidRPr="00B447FF">
        <w:t xml:space="preserve">sprístupniť priestory, technickú, komunikačnú a systémovú infraštruktúru pre poskytovanie Služieb podľa tejto Zmluvy a podľa potreby vzdialeného prístupu </w:t>
      </w:r>
      <w:r w:rsidR="1710FE93" w:rsidRPr="00B447FF">
        <w:rPr>
          <w:rFonts w:eastAsiaTheme="minorEastAsia"/>
          <w:lang w:eastAsia="en-US"/>
        </w:rPr>
        <w:t xml:space="preserve">dohodnutou technológiou </w:t>
      </w:r>
      <w:r w:rsidR="2EFBB0B6" w:rsidRPr="00B447FF">
        <w:t xml:space="preserve">a zabezpečiť Poskytovateľovi na jeho žiadosť </w:t>
      </w:r>
      <w:r w:rsidR="11C43C98" w:rsidRPr="009106C0">
        <w:t>[</w:t>
      </w:r>
      <w:r w:rsidR="72C66352" w:rsidRPr="00B447FF">
        <w:t>aspoň päť (5) pracovných dní vopred</w:t>
      </w:r>
      <w:ins w:id="77" w:author="Author">
        <w:r w:rsidR="11C43C98" w:rsidRPr="00B447FF">
          <w:t>, ak ide o plánovanú aktivitu v rámci poskytovania Služieb]</w:t>
        </w:r>
      </w:ins>
      <w:r w:rsidR="72C66352" w:rsidRPr="00B447FF">
        <w:t xml:space="preserve"> </w:t>
      </w:r>
      <w:r w:rsidR="2EFBB0B6" w:rsidRPr="00B447FF">
        <w:t>včas prístup ku všetkým zariadeniam</w:t>
      </w:r>
      <w:r w:rsidR="7C9A4050" w:rsidRPr="00B447FF">
        <w:t xml:space="preserve"> </w:t>
      </w:r>
      <w:ins w:id="78" w:author="Author">
        <w:r w:rsidR="7C9A4050" w:rsidRPr="00B447FF">
          <w:t>v</w:t>
        </w:r>
        <w:r w:rsidR="00C210C2">
          <w:t>o vývojom,</w:t>
        </w:r>
      </w:ins>
      <w:r w:rsidR="7C9A4050" w:rsidRPr="00B447FF">
        <w:t> predprodukčnom</w:t>
      </w:r>
      <w:ins w:id="79" w:author="Author">
        <w:r w:rsidR="00C210C2">
          <w:t xml:space="preserve"> a integračnom</w:t>
        </w:r>
      </w:ins>
      <w:r w:rsidR="7C9A4050" w:rsidRPr="00B447FF">
        <w:t xml:space="preserve"> prostredí</w:t>
      </w:r>
      <w:r w:rsidR="2EFBB0B6" w:rsidRPr="00B447FF">
        <w:t>, ku ktorým je jeho prístup potrebný pre poskytnutie Služieb, vrátane zdrojov energie, elektronickej komunikačnej siete, vrátane vzdialeného prístupu, atď. v rozsahu nevyhnutnom pre riadne poskytnutie Služby, pričom náklady tohto prístupu, energií atď. bude znášať Objednávateľ. Náklady na prevádzku komunikačnej linky pre vzdialený prístup bude hradiť Poskytovateľ</w:t>
      </w:r>
      <w:r w:rsidR="7C9A4050" w:rsidRPr="00B447FF">
        <w:t>; Poskytovateľovi nebude umožnen</w:t>
      </w:r>
      <w:r w:rsidR="4607EB9C" w:rsidRPr="00B447FF">
        <w:t>ý</w:t>
      </w:r>
      <w:r w:rsidR="7C9A4050" w:rsidRPr="00B447FF">
        <w:t xml:space="preserve"> vzdialený prístup do produkčného prostredia Systému,</w:t>
      </w:r>
    </w:p>
    <w:p w14:paraId="4B305DDC" w14:textId="5166CD5A" w:rsidR="00C01E25" w:rsidRPr="00B447FF" w:rsidRDefault="2C072AA8" w:rsidP="00FE0A52">
      <w:pPr>
        <w:pStyle w:val="MLOdsek"/>
        <w:numPr>
          <w:ilvl w:val="2"/>
          <w:numId w:val="10"/>
        </w:numPr>
      </w:pPr>
      <w:r w:rsidRPr="00B447FF">
        <w:t xml:space="preserve">zabezpečiť </w:t>
      </w:r>
      <w:r w:rsidR="7E193194" w:rsidRPr="00B447FF">
        <w:rPr>
          <w:rFonts w:eastAsiaTheme="minorEastAsia"/>
          <w:lang w:eastAsia="en-US"/>
        </w:rPr>
        <w:t xml:space="preserve">v nevyhnutnom rozsahu </w:t>
      </w:r>
      <w:r w:rsidRPr="00B447FF">
        <w:t xml:space="preserve">prítomnosť </w:t>
      </w:r>
      <w:r w:rsidR="7B514EBC" w:rsidRPr="00B447FF">
        <w:rPr>
          <w:rFonts w:eastAsiaTheme="minorEastAsia"/>
        </w:rPr>
        <w:t>oprávnenej osoby</w:t>
      </w:r>
      <w:r w:rsidR="6F3FE73D" w:rsidRPr="00B447FF">
        <w:rPr>
          <w:rFonts w:eastAsiaTheme="minorEastAsia"/>
          <w:lang w:eastAsia="en-US"/>
        </w:rPr>
        <w:t xml:space="preserve"> </w:t>
      </w:r>
      <w:r w:rsidR="583100DC" w:rsidRPr="00B447FF">
        <w:rPr>
          <w:rFonts w:eastAsiaTheme="minorEastAsia"/>
          <w:lang w:eastAsia="en-US"/>
        </w:rPr>
        <w:t>Objednávateľa</w:t>
      </w:r>
      <w:r w:rsidR="583100DC" w:rsidRPr="00B447FF">
        <w:t xml:space="preserve"> </w:t>
      </w:r>
      <w:r w:rsidRPr="00B447FF">
        <w:t>v mieste plnenia u</w:t>
      </w:r>
      <w:r w:rsidR="7B514EBC" w:rsidRPr="00B447FF">
        <w:t> </w:t>
      </w:r>
      <w:r w:rsidRPr="00B447FF">
        <w:t>Objednávateľa</w:t>
      </w:r>
      <w:r w:rsidR="7B514EBC" w:rsidRPr="00B447FF">
        <w:t xml:space="preserve"> </w:t>
      </w:r>
      <w:r w:rsidR="7B514EBC" w:rsidRPr="00B447FF">
        <w:rPr>
          <w:rFonts w:eastAsiaTheme="minorEastAsia"/>
          <w:lang w:eastAsia="en-US"/>
        </w:rPr>
        <w:t>(prípadne na inom mieste plnenia dohodnutom v zmysle tejto Zmluvy)</w:t>
      </w:r>
      <w:r w:rsidRPr="00B447FF">
        <w:t xml:space="preserve"> na splnenie záväzku Poskytovateľa v zmysle tejto Zmluvy,</w:t>
      </w:r>
    </w:p>
    <w:p w14:paraId="198D912C" w14:textId="037DC677" w:rsidR="00C01E25" w:rsidRPr="00B447FF" w:rsidRDefault="56B3F536" w:rsidP="00FE0A52">
      <w:pPr>
        <w:pStyle w:val="MLOdsek"/>
        <w:numPr>
          <w:ilvl w:val="2"/>
          <w:numId w:val="10"/>
        </w:numPr>
      </w:pPr>
      <w:r w:rsidRPr="00B447FF">
        <w:t>zabezpečiť odborných garantov pre jednotlivé problémové oblasti s potrebnými kompetenciami pre rozhodovanie a bezodkladne oznámiť Poskytovateľovi akúkoľvek zmenu garantov a kontaktných osôb,</w:t>
      </w:r>
    </w:p>
    <w:p w14:paraId="355ADB9C" w14:textId="77777777" w:rsidR="00D01A8D" w:rsidRPr="00B447FF" w:rsidRDefault="0926715C" w:rsidP="00FE0A52">
      <w:pPr>
        <w:pStyle w:val="MLOdsek"/>
        <w:numPr>
          <w:ilvl w:val="2"/>
          <w:numId w:val="10"/>
        </w:numPr>
      </w:pPr>
      <w:r w:rsidRPr="00B447FF">
        <w:t xml:space="preserve">zabezpečiť Poskytovateľovi všetky </w:t>
      </w:r>
      <w:r w:rsidR="16561D5A" w:rsidRPr="00B447FF">
        <w:rPr>
          <w:rFonts w:eastAsiaTheme="minorEastAsia"/>
          <w:lang w:eastAsia="en-US"/>
        </w:rPr>
        <w:t xml:space="preserve">prípadné </w:t>
      </w:r>
      <w:r w:rsidRPr="00B447FF">
        <w:t xml:space="preserve">relevantné legislatívne, metodické, koncepčné, dokumentačné, normatívne a ďalšie materiály a dokumenty vzťahujúce sa k problematike </w:t>
      </w:r>
      <w:r w:rsidR="08AF29C2" w:rsidRPr="00B447FF">
        <w:t>Systému</w:t>
      </w:r>
      <w:r w:rsidRPr="00B447FF">
        <w:t>, ak bude Objednávateľ takými informáciami disponovať</w:t>
      </w:r>
      <w:r w:rsidR="4F8D2B0C" w:rsidRPr="00B447FF">
        <w:rPr>
          <w:rFonts w:eastAsiaTheme="minorEastAsia"/>
          <w:lang w:eastAsia="en-US"/>
        </w:rPr>
        <w:t xml:space="preserve">, to však len za predpokladu, že </w:t>
      </w:r>
      <w:r w:rsidR="7738B3A4" w:rsidRPr="00B447FF">
        <w:rPr>
          <w:rFonts w:eastAsiaTheme="minorEastAsia"/>
          <w:lang w:eastAsia="en-US"/>
        </w:rPr>
        <w:t>Poskytovateľ</w:t>
      </w:r>
      <w:r w:rsidR="4F8D2B0C" w:rsidRPr="00B447FF">
        <w:rPr>
          <w:rFonts w:eastAsiaTheme="minorEastAsia"/>
          <w:lang w:eastAsia="en-US"/>
        </w:rPr>
        <w:t xml:space="preserve"> nemá k takýmto materiálom sám prístup a len v rozsahu, v akom si tento prístup nevie </w:t>
      </w:r>
      <w:r w:rsidR="7738B3A4" w:rsidRPr="00B447FF">
        <w:rPr>
          <w:rFonts w:eastAsiaTheme="minorEastAsia"/>
          <w:lang w:eastAsia="en-US"/>
        </w:rPr>
        <w:t>Poskytovateľ</w:t>
      </w:r>
      <w:r w:rsidR="4F8D2B0C" w:rsidRPr="00B447FF">
        <w:rPr>
          <w:rFonts w:eastAsiaTheme="minorEastAsia"/>
          <w:lang w:eastAsia="en-US"/>
        </w:rPr>
        <w:t xml:space="preserve"> zabezpečiť sám</w:t>
      </w:r>
      <w:r w:rsidR="6D9C383A" w:rsidRPr="00B447FF">
        <w:t>,</w:t>
      </w:r>
    </w:p>
    <w:p w14:paraId="24E27C26" w14:textId="0E134AF2" w:rsidR="00EB707D" w:rsidRPr="00B447FF" w:rsidRDefault="0E91B4C9" w:rsidP="00FE0A52">
      <w:pPr>
        <w:pStyle w:val="MLOdsek"/>
        <w:numPr>
          <w:ilvl w:val="2"/>
          <w:numId w:val="10"/>
        </w:numPr>
        <w:rPr>
          <w:rFonts w:eastAsiaTheme="minorEastAsia"/>
        </w:rPr>
      </w:pPr>
      <w:r w:rsidRPr="008E64AB">
        <w:t xml:space="preserve">v prípade, ak pre poskytnutie súčinnosti Poskytovateľovi je nevyhnutná súčinnosť iného subjektu </w:t>
      </w:r>
      <w:ins w:id="80" w:author="Author">
        <w:r w:rsidRPr="00B447FF">
          <w:t xml:space="preserve">na strane Objednávateľa </w:t>
        </w:r>
      </w:ins>
      <w:r w:rsidRPr="008E64AB">
        <w:t xml:space="preserve">ako </w:t>
      </w:r>
      <w:ins w:id="81" w:author="Author">
        <w:r w:rsidRPr="00B447FF">
          <w:t xml:space="preserve">samotného </w:t>
        </w:r>
      </w:ins>
      <w:r w:rsidRPr="008E64AB">
        <w:t xml:space="preserve">Objednávateľa, resp. jeho zamestnancov (napr. v prípade cloudovej infraštruktúry), a ak je táto skutočnosť Poskytovateľovi známa, je Poskytovateľ povinný stanoviť lehotu na poskytnutie súčinnosti s prihliadnutím na túto skutočnosť, pričom Objednávateľ sa v tejto súvislosti zaväzuje vykonať všetky úkony, ktoré je možné od neho spravodlivo požadovať, aby bola Poskytovateľovi poskytnutá oprávnene požadovaná súčinnosť, </w:t>
      </w:r>
      <w:ins w:id="82" w:author="Author">
        <w:r w:rsidR="7F2E5CFF" w:rsidRPr="00B447FF">
          <w:t xml:space="preserve">ak je taká súčinnosť potrebná pre riadne a včasné plnenie záväzkov </w:t>
        </w:r>
        <w:r w:rsidR="64483ED5" w:rsidRPr="00B447FF">
          <w:t>Poskytovateľa</w:t>
        </w:r>
        <w:r w:rsidR="7F2E5CFF" w:rsidRPr="00B447FF">
          <w:t xml:space="preserve"> podľa tejto Zmluvy</w:t>
        </w:r>
        <w:r w:rsidRPr="00B447FF">
          <w:t xml:space="preserve"> </w:t>
        </w:r>
      </w:ins>
      <w:r w:rsidRPr="008E64AB">
        <w:t>tak, aby Poskytovateľ mohol plniť svoje záväzky riadne a</w:t>
      </w:r>
      <w:r w:rsidR="7411E04B" w:rsidRPr="008E64AB">
        <w:t> </w:t>
      </w:r>
      <w:r w:rsidRPr="008E64AB">
        <w:t>včas</w:t>
      </w:r>
      <w:r w:rsidR="7411E04B" w:rsidRPr="008E64AB">
        <w:t>.</w:t>
      </w:r>
    </w:p>
    <w:p w14:paraId="5E9EF3C4" w14:textId="07D371E3" w:rsidR="00F546B0" w:rsidRPr="00B447FF" w:rsidRDefault="7EF30806">
      <w:pPr>
        <w:pStyle w:val="MLOdsek"/>
        <w:rPr>
          <w:lang w:eastAsia="sk-SK"/>
        </w:rPr>
      </w:pPr>
      <w:bookmarkStart w:id="83" w:name="_Ref519690456"/>
      <w:r w:rsidRPr="00B447FF">
        <w:rPr>
          <w:lang w:eastAsia="sk-SK"/>
        </w:rPr>
        <w:t>Poskytovateľ</w:t>
      </w:r>
      <w:r w:rsidR="5E6103A4" w:rsidRPr="00B447FF">
        <w:rPr>
          <w:lang w:eastAsia="sk-SK"/>
        </w:rPr>
        <w:t xml:space="preserve"> sa zaväzuje</w:t>
      </w:r>
      <w:r w:rsidRPr="00B447FF">
        <w:rPr>
          <w:lang w:eastAsia="sk-SK"/>
        </w:rPr>
        <w:t>:</w:t>
      </w:r>
      <w:bookmarkEnd w:id="83"/>
      <w:r w:rsidRPr="00B447FF">
        <w:rPr>
          <w:lang w:eastAsia="sk-SK"/>
        </w:rPr>
        <w:t xml:space="preserve"> </w:t>
      </w:r>
    </w:p>
    <w:p w14:paraId="34E1F1A3" w14:textId="015D832A" w:rsidR="0097720D" w:rsidRPr="00B447FF" w:rsidRDefault="6B98C171" w:rsidP="00FE0A52">
      <w:pPr>
        <w:pStyle w:val="MLOdsek"/>
        <w:numPr>
          <w:ilvl w:val="0"/>
          <w:numId w:val="5"/>
        </w:numPr>
      </w:pPr>
      <w:r w:rsidRPr="00B447FF">
        <w:t>poskytovať S</w:t>
      </w:r>
      <w:r w:rsidR="0FE0826E" w:rsidRPr="00B447FF">
        <w:t xml:space="preserve">lužby </w:t>
      </w:r>
      <w:r w:rsidR="1B15E7FA" w:rsidRPr="00B447FF">
        <w:rPr>
          <w:lang w:eastAsia="sk-SK"/>
        </w:rPr>
        <w:t>s odbornou starostlivosťou, čestne, svedomito, hospodárne, s využitím všetkých jeho dostupných odborných znalostí a skúsenosti a v súlade so záujmami Objednávateľa, ktoré pozná alebo s prihliadnutím na všetky okolnosti musí poznať,</w:t>
      </w:r>
    </w:p>
    <w:p w14:paraId="79C18220" w14:textId="3AF5E68B" w:rsidR="0097720D" w:rsidRPr="00B447FF" w:rsidRDefault="1B15E7FA" w:rsidP="00FE0A52">
      <w:pPr>
        <w:pStyle w:val="MLOdsek"/>
        <w:numPr>
          <w:ilvl w:val="0"/>
          <w:numId w:val="5"/>
        </w:numPr>
      </w:pPr>
      <w:r w:rsidRPr="00B447FF">
        <w:t xml:space="preserve">poskytovať Služby </w:t>
      </w:r>
      <w:r w:rsidRPr="00B447FF">
        <w:rPr>
          <w:lang w:eastAsia="sk-SK"/>
        </w:rPr>
        <w:t>riadne a včas,</w:t>
      </w:r>
      <w:r w:rsidRPr="00B447FF">
        <w:t xml:space="preserve"> na svoje náklady a na svoje nebezpečenstvo, </w:t>
      </w:r>
      <w:r w:rsidR="6FB1E262" w:rsidRPr="00B447FF">
        <w:t>podľa svojich najlepších schopností,</w:t>
      </w:r>
      <w:r w:rsidR="6FB1E262" w:rsidRPr="00B447FF">
        <w:rPr>
          <w:lang w:eastAsia="sk-SK"/>
        </w:rPr>
        <w:t xml:space="preserve"> </w:t>
      </w:r>
      <w:r w:rsidRPr="00B447FF">
        <w:rPr>
          <w:lang w:eastAsia="sk-SK"/>
        </w:rPr>
        <w:t>v súlade s požiadavkami Objednávateľa uvedenými v tejto Zmluve, vrátane jej príloh, ako aj v súlade s podmienkami Verejného obstarávania</w:t>
      </w:r>
      <w:r w:rsidR="5D4DB211" w:rsidRPr="00B447FF">
        <w:rPr>
          <w:lang w:eastAsia="sk-SK"/>
        </w:rPr>
        <w:t>,</w:t>
      </w:r>
    </w:p>
    <w:p w14:paraId="459BA517" w14:textId="77777777" w:rsidR="00E90602" w:rsidRPr="00B447FF" w:rsidRDefault="6FB1E262" w:rsidP="00FE0A52">
      <w:pPr>
        <w:pStyle w:val="MLOdsek"/>
        <w:numPr>
          <w:ilvl w:val="0"/>
          <w:numId w:val="4"/>
        </w:numPr>
      </w:pPr>
      <w:r w:rsidRPr="00B447FF">
        <w:t xml:space="preserve">pri poskytovaní Služieb dodržiavať a aplikovať povinnosti vyplývajúce z príslušných všeobecne záväzných právnych predpisov, technických noriem, (STN normy a iné), metodických usmernení, štandardov a stanovísk príslušných orgánov verejnej správy vzťahujúcich sa na Systém Objednávateľa, ako aj Služby Poskytovateľa </w:t>
      </w:r>
      <w:r w:rsidRPr="00B447FF">
        <w:rPr>
          <w:rFonts w:ascii="Calibri" w:hAnsi="Calibri"/>
        </w:rPr>
        <w:t>(ďalej aj len ako „</w:t>
      </w:r>
      <w:r w:rsidRPr="00B447FF">
        <w:rPr>
          <w:rFonts w:ascii="Calibri" w:hAnsi="Calibri"/>
          <w:b/>
          <w:bCs/>
        </w:rPr>
        <w:t>legislatíva a súvisiace dokumenty</w:t>
      </w:r>
      <w:r w:rsidRPr="00B447FF">
        <w:rPr>
          <w:rFonts w:ascii="Calibri" w:hAnsi="Calibri"/>
        </w:rPr>
        <w:t xml:space="preserve">“) </w:t>
      </w:r>
      <w:r w:rsidRPr="00B447FF">
        <w:t>platnými v čase plnenia predmetu tejto Zmluvy</w:t>
      </w:r>
      <w:r w:rsidR="2654CBBC" w:rsidRPr="00B447FF">
        <w:t xml:space="preserve"> a zabezpečiť súlad poskytovaných služieb s príslušnou legislatívou a súvisiacimi dokumentmi,</w:t>
      </w:r>
    </w:p>
    <w:p w14:paraId="58BD3DED" w14:textId="5C96B689" w:rsidR="0097720D" w:rsidRPr="00B447FF" w:rsidRDefault="2654CBBC" w:rsidP="00FE0A52">
      <w:pPr>
        <w:pStyle w:val="MLOdsek"/>
        <w:numPr>
          <w:ilvl w:val="0"/>
          <w:numId w:val="5"/>
        </w:numPr>
      </w:pPr>
      <w:r w:rsidRPr="00B447FF">
        <w:t>rešpektovať všetky bezpečnostné, organizačné a technické opatrenia a ďalšie relevantné predpisy Objednávateľa spojené s prácou v priestoroch Objednávateľa i s prístupom k informačným technológiám a sieti Objednávateľa, ktoré Objednávateľ poskytol Poskytovateľovi v súlade s touto Zmluvou</w:t>
      </w:r>
      <w:r w:rsidR="5D4DB211" w:rsidRPr="00B447FF">
        <w:t>,</w:t>
      </w:r>
    </w:p>
    <w:p w14:paraId="53463145" w14:textId="53F26789" w:rsidR="00C375A4" w:rsidRPr="00B447FF" w:rsidRDefault="0FE0826E" w:rsidP="00FE0A52">
      <w:pPr>
        <w:pStyle w:val="MLOdsek"/>
        <w:numPr>
          <w:ilvl w:val="0"/>
          <w:numId w:val="5"/>
        </w:numPr>
      </w:pPr>
      <w:bookmarkStart w:id="84" w:name="_Ref519690500"/>
      <w:r w:rsidRPr="00B447FF">
        <w:t xml:space="preserve">neodkladne písomne informovať Objednávateľa o každom prípadnom </w:t>
      </w:r>
      <w:r w:rsidR="1E1BE68E" w:rsidRPr="00B447FF">
        <w:t>omeškaní</w:t>
      </w:r>
      <w:r w:rsidRPr="00B447FF">
        <w:t xml:space="preserve">, či iných skutočnostiach, ktoré by mohli ohroziť </w:t>
      </w:r>
      <w:r w:rsidR="1E1BE68E" w:rsidRPr="00B447FF">
        <w:t xml:space="preserve">riadne a </w:t>
      </w:r>
      <w:r w:rsidRPr="00B447FF">
        <w:t>včasné poskyt</w:t>
      </w:r>
      <w:r w:rsidR="1E1BE68E" w:rsidRPr="00B447FF">
        <w:t>ovanie</w:t>
      </w:r>
      <w:r w:rsidRPr="00B447FF">
        <w:t xml:space="preserve"> </w:t>
      </w:r>
      <w:r w:rsidR="1E1BE68E" w:rsidRPr="00B447FF">
        <w:t>S</w:t>
      </w:r>
      <w:r w:rsidRPr="00B447FF">
        <w:t>lužieb,</w:t>
      </w:r>
      <w:bookmarkEnd w:id="84"/>
    </w:p>
    <w:p w14:paraId="4FB079E7" w14:textId="615E2A44" w:rsidR="007C3416" w:rsidRPr="00B447FF" w:rsidRDefault="0C9ECB34" w:rsidP="00FE0A52">
      <w:pPr>
        <w:pStyle w:val="MLOdsek"/>
        <w:numPr>
          <w:ilvl w:val="0"/>
          <w:numId w:val="5"/>
        </w:numPr>
      </w:pPr>
      <w:r w:rsidRPr="00B447FF">
        <w:t>pravidelne, v lehotách a spôsobom dohodnutým s Objednávateľom Objednávateľa informovať o poskytovaní Paušálnych služieb a</w:t>
      </w:r>
      <w:r w:rsidR="645855D0" w:rsidRPr="00B447FF">
        <w:t xml:space="preserve"> vždy po skončení kalendárneho mesiaca </w:t>
      </w:r>
      <w:r w:rsidRPr="00B447FF">
        <w:t>predložiť evidenciu vykonanej činnosti za určené obdobie</w:t>
      </w:r>
      <w:r w:rsidR="7662DECE" w:rsidRPr="00B447FF">
        <w:t xml:space="preserve"> (vrátane pracovných výkazov pracovníkov plniacich za Poskytovateľa povinnosti v zmysle tejto Zmluvy) vo vzťahu ku všetkým poskytnutým Službám</w:t>
      </w:r>
      <w:r w:rsidRPr="00B447FF">
        <w:t xml:space="preserve">, </w:t>
      </w:r>
    </w:p>
    <w:p w14:paraId="0BD9D929" w14:textId="0062178B" w:rsidR="007C3416" w:rsidRPr="00B447FF" w:rsidRDefault="56759851" w:rsidP="00FE0A52">
      <w:pPr>
        <w:pStyle w:val="MLOdsek"/>
        <w:numPr>
          <w:ilvl w:val="0"/>
          <w:numId w:val="5"/>
        </w:numPr>
      </w:pPr>
      <w:r w:rsidRPr="00B447FF">
        <w:t>pravidelne aktualizovať a predkladať Objednávateľovi plán realizácie Objednávkových služieb spolu s odpočtom vykonaných Objednávkových služieb vždy k prvému (1.) dňu mesiaca nasledujúceho po prijatí písomnej objednávky Objednávateľa až do dňa podpisu akceptačného protokolu</w:t>
      </w:r>
      <w:r w:rsidR="0C9ECB34" w:rsidRPr="00B447FF">
        <w:t>,</w:t>
      </w:r>
    </w:p>
    <w:p w14:paraId="5FB13737" w14:textId="77777777" w:rsidR="009D197A" w:rsidRPr="00B447FF" w:rsidRDefault="0FE0826E" w:rsidP="00FE0A52">
      <w:pPr>
        <w:pStyle w:val="MLOdsek"/>
        <w:numPr>
          <w:ilvl w:val="0"/>
          <w:numId w:val="5"/>
        </w:numPr>
      </w:pPr>
      <w:r w:rsidRPr="00B447FF">
        <w:t xml:space="preserve">riadiť sa </w:t>
      </w:r>
      <w:r w:rsidR="1E1BE68E" w:rsidRPr="00B447FF">
        <w:t>odporúča</w:t>
      </w:r>
      <w:r w:rsidRPr="00B447FF">
        <w:t>niami miestneho správcu informačného systému Objednávateľa</w:t>
      </w:r>
      <w:r w:rsidR="6206B98C" w:rsidRPr="00B447FF">
        <w:t>,</w:t>
      </w:r>
    </w:p>
    <w:p w14:paraId="3917D0C5" w14:textId="78CA0BED" w:rsidR="00E538F8" w:rsidRPr="00B447FF" w:rsidRDefault="6206B98C" w:rsidP="00FE0A52">
      <w:pPr>
        <w:pStyle w:val="MLOdsek"/>
        <w:numPr>
          <w:ilvl w:val="0"/>
          <w:numId w:val="5"/>
        </w:numPr>
      </w:pPr>
      <w:bookmarkStart w:id="85" w:name="_Ref519690470"/>
      <w:r w:rsidRPr="00B447FF">
        <w:t>niesť zodpovednosť za vzniknutú škodu, spôsobenú Objednávateľovi porušením svojich povinností vyplývajúcich z tejto Zmluvy a/alebo príslušných právnych predpisov v zmysle tejto Zmluvy</w:t>
      </w:r>
      <w:r w:rsidR="51CEFBF2" w:rsidRPr="00B447FF">
        <w:t>,</w:t>
      </w:r>
    </w:p>
    <w:p w14:paraId="7CCAF380" w14:textId="33812368" w:rsidR="00A84003" w:rsidRPr="00B447FF" w:rsidRDefault="01621D81" w:rsidP="00FE0A52">
      <w:pPr>
        <w:pStyle w:val="MLOdsek"/>
        <w:numPr>
          <w:ilvl w:val="0"/>
          <w:numId w:val="5"/>
        </w:numPr>
      </w:pPr>
      <w:bookmarkStart w:id="86" w:name="_Ref3565274"/>
      <w:r w:rsidRPr="00B447FF">
        <w:rPr>
          <w:lang w:eastAsia="sk-SK"/>
        </w:rPr>
        <w:t xml:space="preserve">dodržiavať bezpečnostné požiadavky špecifikované v </w:t>
      </w:r>
      <w:r w:rsidRPr="00B447FF">
        <w:rPr>
          <w:b/>
          <w:bCs/>
          <w:lang w:eastAsia="sk-SK"/>
        </w:rPr>
        <w:t>Metodike zabezpečenia</w:t>
      </w:r>
      <w:r w:rsidRPr="00B447FF">
        <w:rPr>
          <w:lang w:eastAsia="sk-SK"/>
        </w:rPr>
        <w:t>,</w:t>
      </w:r>
      <w:bookmarkEnd w:id="86"/>
      <w:r w:rsidRPr="00B447FF">
        <w:rPr>
          <w:lang w:eastAsia="sk-SK"/>
        </w:rPr>
        <w:t xml:space="preserve"> </w:t>
      </w:r>
      <w:r w:rsidRPr="00B447FF">
        <w:rPr>
          <w:rFonts w:eastAsiaTheme="minorEastAsia" w:cs="Calibri"/>
          <w:lang w:eastAsia="en-US"/>
        </w:rPr>
        <w:t>resp. metodike, ktorá ju nahradí</w:t>
      </w:r>
      <w:r w:rsidRPr="00B447FF">
        <w:t>,</w:t>
      </w:r>
    </w:p>
    <w:p w14:paraId="7C3821E5" w14:textId="23A6D906" w:rsidR="00480489" w:rsidRPr="00B447FF" w:rsidRDefault="7769FA1E" w:rsidP="00FE0A52">
      <w:pPr>
        <w:pStyle w:val="MLOdsek"/>
        <w:numPr>
          <w:ilvl w:val="0"/>
          <w:numId w:val="5"/>
        </w:numPr>
      </w:pPr>
      <w:r w:rsidRPr="00B447FF">
        <w:rPr>
          <w:lang w:eastAsia="sk-SK"/>
        </w:rPr>
        <w:t>poskytnúť Objednávateľovi a ním poverenej tretej strane alebo jemu nadriadeným orgánom plnú súčinnosť pri riešení bezpečnostného incidentu a vyšetrovaní bezpečnostnej udalosti, ktoré súvisia s plnením tejto Zmluvy alebo jej predmetom,</w:t>
      </w:r>
    </w:p>
    <w:p w14:paraId="52E076D2" w14:textId="7ADC97A4" w:rsidR="00480489" w:rsidRPr="00B447FF" w:rsidRDefault="7769FA1E" w:rsidP="00FE0A52">
      <w:pPr>
        <w:pStyle w:val="MLOdsek"/>
        <w:numPr>
          <w:ilvl w:val="0"/>
          <w:numId w:val="5"/>
        </w:numPr>
      </w:pPr>
      <w:r w:rsidRPr="00B447FF">
        <w:t xml:space="preserve">dodržiavať  pri poskytovaní Služieb požiadavky špecifikované </w:t>
      </w:r>
      <w:r w:rsidR="5F2DBA6D" w:rsidRPr="00B447FF">
        <w:t>v štandardoch pre informačné systémy verejnej správy</w:t>
      </w:r>
      <w:r w:rsidR="1C6C311C" w:rsidRPr="00B447FF">
        <w:t>, legislatíve a súvisiacich dokumentoch platných v čase plnenia</w:t>
      </w:r>
      <w:r w:rsidR="5F2DBA6D" w:rsidRPr="00B447FF">
        <w:t>,</w:t>
      </w:r>
    </w:p>
    <w:p w14:paraId="7BB279A4" w14:textId="1D62C4C7" w:rsidR="00E90602" w:rsidRPr="00B447FF" w:rsidRDefault="2654CBBC" w:rsidP="00FE0A52">
      <w:pPr>
        <w:pStyle w:val="MLOdsek"/>
        <w:numPr>
          <w:ilvl w:val="0"/>
          <w:numId w:val="5"/>
        </w:numPr>
      </w:pPr>
      <w:r w:rsidRPr="00B447FF">
        <w:t>telefonicky, písomne (e-mailom) alebo iným spôsobom podľa tejto Zmluvy reagovať na každú požiadavku Objednávateľa zadanú spôsobom nahlasovania podľa tejto Zmluvy, týkajúcu sa predmetu tejto Zmluvy,</w:t>
      </w:r>
    </w:p>
    <w:p w14:paraId="258B6814" w14:textId="6CF117CB" w:rsidR="00480489" w:rsidRPr="00B447FF" w:rsidRDefault="7769FA1E" w:rsidP="00FE0A52">
      <w:pPr>
        <w:pStyle w:val="MLOdsek"/>
        <w:numPr>
          <w:ilvl w:val="0"/>
          <w:numId w:val="5"/>
        </w:numPr>
      </w:pPr>
      <w:r w:rsidRPr="00B447FF">
        <w:t>zabezpečiť súlad  poskytov</w:t>
      </w:r>
      <w:r w:rsidR="0C9CAD88" w:rsidRPr="00B447FF">
        <w:t>a</w:t>
      </w:r>
      <w:r w:rsidRPr="00B447FF">
        <w:t xml:space="preserve">ných Služieb so </w:t>
      </w:r>
      <w:r w:rsidRPr="00B447FF">
        <w:rPr>
          <w:b/>
          <w:bCs/>
        </w:rPr>
        <w:t>Zákonom o ITVS,</w:t>
      </w:r>
    </w:p>
    <w:p w14:paraId="55137C91" w14:textId="5096D5F8" w:rsidR="00480489" w:rsidRPr="00B447FF" w:rsidRDefault="7769FA1E" w:rsidP="00FE0A52">
      <w:pPr>
        <w:pStyle w:val="MLOdsek"/>
        <w:numPr>
          <w:ilvl w:val="0"/>
          <w:numId w:val="5"/>
        </w:numPr>
      </w:pPr>
      <w:r w:rsidRPr="00B447FF">
        <w:t>zabezpečiť súlad  poskytov</w:t>
      </w:r>
      <w:r w:rsidR="0C9CAD88" w:rsidRPr="00B447FF">
        <w:t>a</w:t>
      </w:r>
      <w:r w:rsidRPr="00B447FF">
        <w:t xml:space="preserve">ných Služieb so </w:t>
      </w:r>
      <w:r w:rsidRPr="00B447FF">
        <w:rPr>
          <w:b/>
          <w:bCs/>
        </w:rPr>
        <w:t>Zákonom o KB,</w:t>
      </w:r>
    </w:p>
    <w:p w14:paraId="459B6F46" w14:textId="7169E4F8" w:rsidR="0059265A" w:rsidRPr="00B447FF" w:rsidRDefault="1681557C" w:rsidP="00FE0A52">
      <w:pPr>
        <w:pStyle w:val="MLOdsek"/>
        <w:numPr>
          <w:ilvl w:val="0"/>
          <w:numId w:val="5"/>
        </w:numPr>
      </w:pPr>
      <w:r w:rsidRPr="00B447FF">
        <w:t xml:space="preserve">zabezpečiť súlad poskytovaných Služieb so </w:t>
      </w:r>
      <w:r w:rsidRPr="00B447FF">
        <w:rPr>
          <w:b/>
          <w:bCs/>
        </w:rPr>
        <w:t>Zákonom o ochrane osobných údajov</w:t>
      </w:r>
      <w:r w:rsidRPr="00B447FF">
        <w:t xml:space="preserve"> a s </w:t>
      </w:r>
      <w:r w:rsidRPr="00B447FF">
        <w:rPr>
          <w:b/>
          <w:bCs/>
        </w:rPr>
        <w:t>GDPR</w:t>
      </w:r>
      <w:r w:rsidRPr="00B447FF">
        <w:t>, vrátane vypracovania posúdenia vplyvu na ochranu údajov v zmysle čl. 35 GDPR</w:t>
      </w:r>
      <w:r w:rsidR="0977B272" w:rsidRPr="00B447FF">
        <w:t>,</w:t>
      </w:r>
    </w:p>
    <w:p w14:paraId="6B887357" w14:textId="152EF0FF" w:rsidR="00F443F9" w:rsidRPr="00B447FF" w:rsidRDefault="2826BCD0" w:rsidP="00FE0A52">
      <w:pPr>
        <w:pStyle w:val="MLOdsek"/>
        <w:numPr>
          <w:ilvl w:val="0"/>
          <w:numId w:val="5"/>
        </w:numPr>
      </w:pPr>
      <w:r w:rsidRPr="00B447FF">
        <w:t xml:space="preserve">zabezpečiť súlad </w:t>
      </w:r>
      <w:r w:rsidR="04EEBF12" w:rsidRPr="00B447FF">
        <w:t>poskytovaných Služieb</w:t>
      </w:r>
      <w:r w:rsidRPr="00B447FF">
        <w:t xml:space="preserve"> s</w:t>
      </w:r>
      <w:r w:rsidR="6FB1E262" w:rsidRPr="00B447FF">
        <w:t xml:space="preserve"> </w:t>
      </w:r>
      <w:r w:rsidR="6FB1E262" w:rsidRPr="008E64AB">
        <w:t>Vyhláškou o IKPS</w:t>
      </w:r>
      <w:r w:rsidR="6FB1E262" w:rsidRPr="00B447FF">
        <w:t xml:space="preserve">, </w:t>
      </w:r>
      <w:r w:rsidR="6FB1E262" w:rsidRPr="008E64AB">
        <w:t>Vyhláškou o KBI</w:t>
      </w:r>
      <w:r w:rsidR="6FB1E262" w:rsidRPr="00B447FF">
        <w:t xml:space="preserve">, </w:t>
      </w:r>
      <w:r w:rsidR="6FB1E262" w:rsidRPr="008E64AB">
        <w:t>Vyhláškou o</w:t>
      </w:r>
      <w:r w:rsidR="007D3FBB" w:rsidRPr="008E64AB">
        <w:t> </w:t>
      </w:r>
      <w:r w:rsidR="6FB1E262" w:rsidRPr="008E64AB">
        <w:t>OBO</w:t>
      </w:r>
      <w:r w:rsidR="007D3FBB" w:rsidRPr="00B447FF">
        <w:t>,</w:t>
      </w:r>
    </w:p>
    <w:p w14:paraId="32262175" w14:textId="0E9B2F1A" w:rsidR="00F443F9" w:rsidRPr="00B447FF" w:rsidRDefault="2631AED4" w:rsidP="00FE0A52">
      <w:pPr>
        <w:pStyle w:val="MLOdsek"/>
        <w:numPr>
          <w:ilvl w:val="0"/>
          <w:numId w:val="5"/>
        </w:numPr>
      </w:pPr>
      <w:r w:rsidRPr="00B447FF">
        <w:t xml:space="preserve">zabezpečiť súlad </w:t>
      </w:r>
      <w:r w:rsidR="244B71DB" w:rsidRPr="00B447FF">
        <w:t xml:space="preserve">poskytovaných Služieb </w:t>
      </w:r>
      <w:r w:rsidRPr="00B447FF">
        <w:t xml:space="preserve">s </w:t>
      </w:r>
      <w:r w:rsidR="7662DECE" w:rsidRPr="008E64AB">
        <w:t>Vyhláškou o štandardoch pre ITVS</w:t>
      </w:r>
      <w:r w:rsidRPr="00B447FF">
        <w:t>,</w:t>
      </w:r>
      <w:r w:rsidR="3FEE2694" w:rsidRPr="00B447FF">
        <w:t xml:space="preserve"> </w:t>
      </w:r>
      <w:r w:rsidR="7662DECE" w:rsidRPr="008E64AB">
        <w:t>Vyhláškou o riadení projektov</w:t>
      </w:r>
      <w:r w:rsidRPr="008E64AB">
        <w:t>,</w:t>
      </w:r>
      <w:r w:rsidR="3FEE2694" w:rsidRPr="008E64AB">
        <w:t xml:space="preserve"> Vyhláškou o BOITVS,</w:t>
      </w:r>
    </w:p>
    <w:p w14:paraId="2E2AB6D9" w14:textId="2564CE2D" w:rsidR="78B6C4A9" w:rsidRPr="00B447FF" w:rsidRDefault="2FA52D5C" w:rsidP="00FE0A52">
      <w:pPr>
        <w:pStyle w:val="MLOdsek"/>
        <w:numPr>
          <w:ilvl w:val="0"/>
          <w:numId w:val="5"/>
        </w:numPr>
        <w:rPr>
          <w:rFonts w:eastAsiaTheme="minorEastAsia"/>
          <w:lang w:eastAsia="sk-SK"/>
        </w:rPr>
      </w:pPr>
      <w:r w:rsidRPr="00B447FF">
        <w:t xml:space="preserve">zabezpečiť súlad </w:t>
      </w:r>
      <w:r w:rsidR="015ED975" w:rsidRPr="00B447FF">
        <w:t>poskytovaných Služieb</w:t>
      </w:r>
      <w:r w:rsidR="015ED975" w:rsidRPr="008E64AB">
        <w:t xml:space="preserve"> </w:t>
      </w:r>
      <w:r w:rsidRPr="008E64AB">
        <w:t>s</w:t>
      </w:r>
      <w:r w:rsidRPr="00B447FF">
        <w:t xml:space="preserve"> </w:t>
      </w:r>
      <w:r w:rsidR="75F3614C" w:rsidRPr="00B447FF">
        <w:rPr>
          <w:b/>
          <w:bCs/>
        </w:rPr>
        <w:t>Vyhláškou UX/IDSK,</w:t>
      </w:r>
    </w:p>
    <w:p w14:paraId="0902D496" w14:textId="726AB728" w:rsidR="003E725D" w:rsidRPr="00B447FF" w:rsidRDefault="7A4C3134" w:rsidP="00FE0A52">
      <w:pPr>
        <w:pStyle w:val="MLOdsek"/>
        <w:numPr>
          <w:ilvl w:val="0"/>
          <w:numId w:val="5"/>
        </w:numPr>
        <w:rPr>
          <w:lang w:eastAsia="sk-SK"/>
        </w:rPr>
      </w:pPr>
      <w:r w:rsidRPr="00B447FF">
        <w:t xml:space="preserve">zabezpečiť súlad  poskytovaných Služieb s </w:t>
      </w:r>
      <w:r w:rsidRPr="00B447FF">
        <w:rPr>
          <w:b/>
          <w:bCs/>
        </w:rPr>
        <w:t xml:space="preserve">Metodikou riadenia </w:t>
      </w:r>
      <w:r w:rsidR="15808486" w:rsidRPr="00B447FF">
        <w:rPr>
          <w:b/>
          <w:bCs/>
        </w:rPr>
        <w:t>kvality (QA)</w:t>
      </w:r>
      <w:r w:rsidRPr="00B447FF">
        <w:rPr>
          <w:lang w:eastAsia="sk-SK"/>
        </w:rPr>
        <w:t xml:space="preserve">, </w:t>
      </w:r>
      <w:r w:rsidRPr="00B447FF">
        <w:rPr>
          <w:rFonts w:eastAsiaTheme="minorEastAsia" w:cs="Calibri"/>
          <w:lang w:eastAsia="en-US"/>
        </w:rPr>
        <w:t>resp. metodikou, ktorá ju nahradí,</w:t>
      </w:r>
    </w:p>
    <w:p w14:paraId="4CA243BA" w14:textId="090C50CF" w:rsidR="003E725D" w:rsidRPr="00B447FF" w:rsidRDefault="7A4C3134" w:rsidP="00FE0A52">
      <w:pPr>
        <w:pStyle w:val="MLOdsek"/>
        <w:numPr>
          <w:ilvl w:val="0"/>
          <w:numId w:val="5"/>
        </w:numPr>
        <w:rPr>
          <w:lang w:eastAsia="sk-SK"/>
        </w:rPr>
      </w:pPr>
      <w:r w:rsidRPr="00B447FF">
        <w:t xml:space="preserve">zabezpečiť súlad  poskytovaných Služieb s </w:t>
      </w:r>
      <w:r w:rsidRPr="00B447FF">
        <w:rPr>
          <w:b/>
          <w:bCs/>
        </w:rPr>
        <w:t xml:space="preserve">Metodikou Jednotný dizajn manuál, </w:t>
      </w:r>
      <w:r w:rsidRPr="00B447FF">
        <w:rPr>
          <w:rFonts w:eastAsiaTheme="minorEastAsia" w:cs="Calibri"/>
          <w:lang w:eastAsia="en-US"/>
        </w:rPr>
        <w:t>resp. metodikou, ktorá ju nahradí,</w:t>
      </w:r>
    </w:p>
    <w:p w14:paraId="080D0A1E" w14:textId="1261E8FD" w:rsidR="003E725D" w:rsidRPr="00B447FF" w:rsidRDefault="7A4C3134" w:rsidP="00FE0A52">
      <w:pPr>
        <w:pStyle w:val="MLOdsek"/>
        <w:numPr>
          <w:ilvl w:val="0"/>
          <w:numId w:val="5"/>
        </w:numPr>
        <w:rPr>
          <w:lang w:eastAsia="sk-SK"/>
        </w:rPr>
      </w:pPr>
      <w:r w:rsidRPr="00B447FF">
        <w:t xml:space="preserve">zabezpečiť súlad  poskytovaných Služieb s </w:t>
      </w:r>
      <w:hyperlink r:id="rId18" w:history="1">
        <w:r w:rsidR="003E725D" w:rsidRPr="001834B3">
          <w:rPr>
            <w:rFonts w:eastAsiaTheme="minorHAnsi" w:cs="Calibri"/>
            <w:b/>
            <w:bCs/>
            <w:lang w:eastAsia="en-US"/>
          </w:rPr>
          <w:t xml:space="preserve">Metodikou Tvorba používateľsky kvalitných digitálnych </w:t>
        </w:r>
        <w:r w:rsidR="003E725D" w:rsidRPr="00472DCC">
          <w:rPr>
            <w:rFonts w:eastAsiaTheme="minorHAnsi" w:cs="Calibri"/>
            <w:b/>
            <w:bCs/>
            <w:lang w:eastAsia="en-US"/>
          </w:rPr>
          <w:t>služieb verejnej správy</w:t>
        </w:r>
      </w:hyperlink>
      <w:r w:rsidR="003E725D" w:rsidRPr="001834B3">
        <w:rPr>
          <w:rFonts w:eastAsiaTheme="minorHAnsi" w:cs="Calibri"/>
          <w:lang w:eastAsia="en-US"/>
        </w:rPr>
        <w:t>, resp.</w:t>
      </w:r>
      <w:r w:rsidRPr="00B447FF">
        <w:rPr>
          <w:rFonts w:eastAsiaTheme="minorEastAsia" w:cs="Calibri"/>
          <w:lang w:eastAsia="en-US"/>
        </w:rPr>
        <w:t xml:space="preserve"> metodikou, ktorá ju nahradí,</w:t>
      </w:r>
    </w:p>
    <w:p w14:paraId="7749E8AD" w14:textId="5133F798" w:rsidR="003E725D" w:rsidRPr="00B447FF" w:rsidRDefault="7A4C3134" w:rsidP="00FE0A52">
      <w:pPr>
        <w:pStyle w:val="MLOdsek"/>
        <w:numPr>
          <w:ilvl w:val="0"/>
          <w:numId w:val="5"/>
        </w:numPr>
        <w:rPr>
          <w:lang w:eastAsia="sk-SK"/>
        </w:rPr>
      </w:pPr>
      <w:r w:rsidRPr="00B447FF">
        <w:t xml:space="preserve">zabezpečiť súlad  poskytovaných Služieb so </w:t>
      </w:r>
      <w:r w:rsidRPr="00892B09">
        <w:rPr>
          <w:b/>
        </w:rPr>
        <w:t>Zákonom o eGovernmente a</w:t>
      </w:r>
      <w:r w:rsidRPr="00B447FF">
        <w:t xml:space="preserve"> </w:t>
      </w:r>
      <w:r w:rsidRPr="00892B09">
        <w:rPr>
          <w:b/>
        </w:rPr>
        <w:t>Metodickým u</w:t>
      </w:r>
      <w:r w:rsidR="35F13C8D" w:rsidRPr="00892B09">
        <w:rPr>
          <w:b/>
        </w:rPr>
        <w:t>s</w:t>
      </w:r>
      <w:r w:rsidRPr="00892B09">
        <w:rPr>
          <w:b/>
        </w:rPr>
        <w:t>mernením</w:t>
      </w:r>
      <w:r w:rsidRPr="00B447FF">
        <w:t xml:space="preserve"> (č. 3639/2019/oDK-1) </w:t>
      </w:r>
      <w:r w:rsidRPr="00892B09">
        <w:rPr>
          <w:b/>
        </w:rPr>
        <w:t xml:space="preserve">o postupe zaraďovania referenčných údajov do zoznamu referenčných údajov vo väzbe na referenčné registre a vykonávania postupov pri referencovaní </w:t>
      </w:r>
      <w:r w:rsidR="34F954D6" w:rsidRPr="00B447FF">
        <w:t>(dostupné na:</w:t>
      </w:r>
      <w:r w:rsidR="34F954D6" w:rsidRPr="00B447FF">
        <w:rPr>
          <w:rFonts w:cs="Tahoma"/>
        </w:rPr>
        <w:t xml:space="preserve"> </w:t>
      </w:r>
      <w:hyperlink r:id="rId19" w:history="1">
        <w:r w:rsidR="00193C19" w:rsidRPr="001834B3">
          <w:rPr>
            <w:rStyle w:val="Hyperlink"/>
            <w:rFonts w:cs="Tahoma"/>
          </w:rPr>
          <w:t>https://datalab.digital/dokumenty</w:t>
        </w:r>
      </w:hyperlink>
      <w:r w:rsidR="34F954D6" w:rsidRPr="00B447FF">
        <w:t>),</w:t>
      </w:r>
    </w:p>
    <w:p w14:paraId="6970357F" w14:textId="51AE5936" w:rsidR="003E725D" w:rsidRPr="00B447FF" w:rsidRDefault="7A4C3134" w:rsidP="00FE0A52">
      <w:pPr>
        <w:pStyle w:val="MLOdsek"/>
        <w:numPr>
          <w:ilvl w:val="0"/>
          <w:numId w:val="5"/>
        </w:numPr>
        <w:rPr>
          <w:lang w:eastAsia="sk-SK"/>
        </w:rPr>
      </w:pPr>
      <w:r w:rsidRPr="00B447FF">
        <w:t xml:space="preserve">zabezpečiť súlad  poskytovaných Služieb s </w:t>
      </w:r>
      <w:r w:rsidRPr="00B447FF">
        <w:rPr>
          <w:b/>
          <w:bCs/>
        </w:rPr>
        <w:t xml:space="preserve">Katalógom služieb a požiadavkami na realizáciu služieb vládneho cloudu </w:t>
      </w:r>
      <w:r w:rsidRPr="00B447FF">
        <w:t>v platnom znení</w:t>
      </w:r>
      <w:r w:rsidRPr="00B447FF">
        <w:rPr>
          <w:b/>
          <w:bCs/>
        </w:rPr>
        <w:t xml:space="preserve"> </w:t>
      </w:r>
      <w:r w:rsidRPr="00B447FF">
        <w:t xml:space="preserve">(dostupné na: </w:t>
      </w:r>
      <w:hyperlink r:id="rId20" w:history="1">
        <w:r w:rsidR="003E725D" w:rsidRPr="001834B3">
          <w:rPr>
            <w:rStyle w:val="Hyperlink"/>
          </w:rPr>
          <w:t>https://www.vicepremier.gov.sk/sekcie/informatizacia/egovernment/vladny-cloud/katalog-cloudovych-sluzieb/index.html</w:t>
        </w:r>
      </w:hyperlink>
      <w:r w:rsidRPr="00B447FF">
        <w:t>),</w:t>
      </w:r>
    </w:p>
    <w:p w14:paraId="10C144B2" w14:textId="63033A58" w:rsidR="003E725D" w:rsidRPr="00B447FF" w:rsidRDefault="798A6513" w:rsidP="00FE0A52">
      <w:pPr>
        <w:pStyle w:val="MLOdsek"/>
        <w:numPr>
          <w:ilvl w:val="0"/>
          <w:numId w:val="5"/>
        </w:numPr>
      </w:pPr>
      <w:r w:rsidRPr="00B447FF">
        <w:t xml:space="preserve">upozorniť na nevyhnutnosť aktualizovať </w:t>
      </w:r>
      <w:r w:rsidR="7A4C3134" w:rsidRPr="00B447FF">
        <w:t>eGovernment komponent</w:t>
      </w:r>
      <w:r w:rsidRPr="00B447FF">
        <w:t>y</w:t>
      </w:r>
      <w:r w:rsidR="7A4C3134" w:rsidRPr="00B447FF">
        <w:t xml:space="preserve"> v centrálnom metainformačnom systéme verejnej správy v súlade s </w:t>
      </w:r>
      <w:r w:rsidR="7A4C3134" w:rsidRPr="00B447FF">
        <w:rPr>
          <w:b/>
          <w:bCs/>
        </w:rPr>
        <w:t>Metodickým pokynom číslo ÚPVII/000514/2017-313</w:t>
      </w:r>
      <w:r w:rsidR="7A4C3134" w:rsidRPr="00B447FF">
        <w:t xml:space="preserve"> z 10.1.2017 na aktualizáciu obsahu centrálneho metainformačného systému verejnej správy povinnými osobami v platnom znení,</w:t>
      </w:r>
    </w:p>
    <w:p w14:paraId="6175284B" w14:textId="6A0EBC0E" w:rsidR="003E725D" w:rsidRPr="00B447FF" w:rsidRDefault="2AEF236A" w:rsidP="00FE0A52">
      <w:pPr>
        <w:pStyle w:val="MLOdsek"/>
        <w:numPr>
          <w:ilvl w:val="0"/>
          <w:numId w:val="5"/>
        </w:numPr>
      </w:pPr>
      <w:r w:rsidRPr="00B447FF">
        <w:rPr>
          <w:rFonts w:eastAsiaTheme="minorEastAsia"/>
        </w:rPr>
        <w:t xml:space="preserve">zohľadniť skutočnosť, že sú a budú použité všetky údaje, ktoré sú aktuálne vyhlásené za referenčné a voči ktorým platí podľa Zákona o e-Governmente povinnosť referencovania sa (viď. ust. § 52). Dostupné na </w:t>
      </w:r>
      <w:hyperlink r:id="rId21">
        <w:r w:rsidRPr="008E64AB">
          <w:rPr>
            <w:rFonts w:eastAsiaTheme="minorEastAsia"/>
            <w:color w:val="0B4CB4"/>
            <w:u w:val="single"/>
          </w:rPr>
          <w:t>https://metais.vicepremier.gov.sk/refregisters/list?page=1&amp;count=20</w:t>
        </w:r>
      </w:hyperlink>
      <w:r w:rsidRPr="008E64AB">
        <w:rPr>
          <w:rFonts w:eastAsiaTheme="minorEastAsia"/>
          <w:color w:val="0B4CB4"/>
          <w:u w:val="single"/>
        </w:rPr>
        <w:t>,</w:t>
      </w:r>
      <w:r w:rsidRPr="00B447FF">
        <w:rPr>
          <w:rFonts w:eastAsiaTheme="minorEastAsia"/>
        </w:rPr>
        <w:t> </w:t>
      </w:r>
    </w:p>
    <w:p w14:paraId="027C4257" w14:textId="35F5CE07" w:rsidR="007D3FBB" w:rsidRPr="00B447FF" w:rsidRDefault="4D19D028" w:rsidP="00FE0A52">
      <w:pPr>
        <w:pStyle w:val="MLOdsek"/>
        <w:numPr>
          <w:ilvl w:val="0"/>
          <w:numId w:val="5"/>
        </w:numPr>
        <w:rPr>
          <w:ins w:id="87" w:author="Author"/>
        </w:rPr>
      </w:pPr>
      <w:ins w:id="88" w:author="Author">
        <w:r w:rsidRPr="00B447FF">
          <w:t>pri poskytovaní Služieb podľa tejto Zmluvy používať nástroje, princípy a praktiky DevSecOps určené Objednávateľom</w:t>
        </w:r>
        <w:r w:rsidR="072F6AFA" w:rsidRPr="00B447FF">
          <w:t>,</w:t>
        </w:r>
      </w:ins>
    </w:p>
    <w:p w14:paraId="78CB4E05" w14:textId="4B2EF77B" w:rsidR="18A55713" w:rsidRPr="00B447FF" w:rsidRDefault="18A55713" w:rsidP="00FE0A52">
      <w:pPr>
        <w:pStyle w:val="MLOdsek"/>
        <w:numPr>
          <w:ilvl w:val="0"/>
          <w:numId w:val="5"/>
        </w:numPr>
        <w:rPr>
          <w:ins w:id="89" w:author="Author"/>
          <w:rFonts w:eastAsiaTheme="minorEastAsia"/>
        </w:rPr>
      </w:pPr>
      <w:ins w:id="90" w:author="Author">
        <w:r w:rsidRPr="00B447FF">
          <w:t xml:space="preserve">umožniť Objednávateľovi vykonať audit bezpečnosti Systému i informačných systémov a prostredí Poskytovateľa na overenie miery dodržiavania bezpečnostných požiadaviek relevantných právnych predpisov a zmluvných požiadaviek, </w:t>
        </w:r>
      </w:ins>
    </w:p>
    <w:p w14:paraId="41CFCCB6" w14:textId="48013A7B" w:rsidR="18A55713" w:rsidRPr="00364664" w:rsidRDefault="18A55713" w:rsidP="00FE0A52">
      <w:pPr>
        <w:pStyle w:val="ListParagraph"/>
        <w:numPr>
          <w:ilvl w:val="0"/>
          <w:numId w:val="5"/>
        </w:numPr>
        <w:rPr>
          <w:ins w:id="91" w:author="Author"/>
          <w:rFonts w:ascii="Calibri" w:eastAsia="Calibri" w:hAnsi="Calibri" w:cs="Calibri"/>
        </w:rPr>
      </w:pPr>
      <w:ins w:id="92" w:author="Author">
        <w:r w:rsidRPr="008C7AD5">
          <w:rPr>
            <w:rFonts w:ascii="Calibri" w:eastAsia="Calibri" w:hAnsi="Calibri" w:cs="Calibri"/>
            <w:sz w:val="22"/>
            <w:szCs w:val="22"/>
          </w:rPr>
          <w:t>prijať opatrenia na zabezpečenie nápravy zistení z auditu bezpečnosti podľa predchádzajúceho písm. bb) tohto bodu Zmluvy,</w:t>
        </w:r>
      </w:ins>
    </w:p>
    <w:p w14:paraId="37AAE3B8" w14:textId="3EE57E5E" w:rsidR="18A55713" w:rsidRPr="008C7AD5" w:rsidRDefault="18A55713" w:rsidP="00FE0A52">
      <w:pPr>
        <w:pStyle w:val="ListParagraph"/>
        <w:numPr>
          <w:ilvl w:val="0"/>
          <w:numId w:val="5"/>
        </w:numPr>
        <w:rPr>
          <w:ins w:id="93" w:author="Author"/>
          <w:rFonts w:asciiTheme="minorHAnsi" w:eastAsiaTheme="minorEastAsia" w:hAnsiTheme="minorHAnsi" w:cstheme="minorBidi"/>
          <w:sz w:val="22"/>
          <w:szCs w:val="22"/>
        </w:rPr>
      </w:pPr>
      <w:ins w:id="94" w:author="Author">
        <w:r w:rsidRPr="008C7AD5">
          <w:rPr>
            <w:rFonts w:asciiTheme="minorHAnsi" w:eastAsiaTheme="minorEastAsia" w:hAnsiTheme="minorHAnsi" w:cstheme="minorBidi"/>
            <w:sz w:val="22"/>
            <w:szCs w:val="22"/>
          </w:rPr>
          <w:t xml:space="preserve">pri poskytovaní Objednávkových služieb zohľadniť princíp minimalizácie ekonomických dopadov na Objednávateľa a integrujúce sa subjekty </w:t>
        </w:r>
        <w:r w:rsidR="00E81294">
          <w:rPr>
            <w:rFonts w:asciiTheme="minorHAnsi" w:eastAsiaTheme="minorEastAsia" w:hAnsiTheme="minorHAnsi" w:cstheme="minorBidi"/>
            <w:sz w:val="22"/>
            <w:szCs w:val="22"/>
          </w:rPr>
          <w:t> na Systém</w:t>
        </w:r>
        <w:r w:rsidRPr="008C7AD5">
          <w:rPr>
            <w:rFonts w:asciiTheme="minorHAnsi" w:eastAsiaTheme="minorEastAsia" w:hAnsiTheme="minorHAnsi" w:cstheme="minorBidi"/>
            <w:sz w:val="22"/>
            <w:szCs w:val="22"/>
          </w:rPr>
          <w:t>,</w:t>
        </w:r>
      </w:ins>
    </w:p>
    <w:p w14:paraId="3AA7A2F2" w14:textId="31FAEDA9" w:rsidR="00F546B0" w:rsidRPr="00B447FF" w:rsidRDefault="0F58C76C" w:rsidP="00FE0A52">
      <w:pPr>
        <w:pStyle w:val="MLOdsek"/>
        <w:numPr>
          <w:ilvl w:val="0"/>
          <w:numId w:val="5"/>
        </w:numPr>
      </w:pPr>
      <w:r w:rsidRPr="00B447FF">
        <w:t xml:space="preserve">zabezpečiť súlad poskytovaných Služieb aj </w:t>
      </w:r>
      <w:r w:rsidR="03434E86" w:rsidRPr="00B447FF">
        <w:t>s ostatnou vyššie výslovne neuvedenou legislatívou a súvisiacimi dokumentmi</w:t>
      </w:r>
      <w:r w:rsidRPr="00B447FF">
        <w:t xml:space="preserve">, </w:t>
      </w:r>
      <w:r w:rsidRPr="00B447FF">
        <w:rPr>
          <w:rFonts w:ascii="Calibri" w:hAnsi="Calibri" w:cs="Arial"/>
        </w:rPr>
        <w:t>ktoré sa vzťahujú na</w:t>
      </w:r>
      <w:r w:rsidR="03434E86" w:rsidRPr="00B447FF">
        <w:rPr>
          <w:rFonts w:ascii="Calibri" w:hAnsi="Calibri" w:cs="Arial"/>
        </w:rPr>
        <w:t xml:space="preserve"> Systém Objednávateľa a</w:t>
      </w:r>
      <w:r w:rsidRPr="00B447FF">
        <w:rPr>
          <w:rFonts w:ascii="Calibri" w:hAnsi="Calibri" w:cs="Arial"/>
        </w:rPr>
        <w:t xml:space="preserve"> poskytovanie Služieb, </w:t>
      </w:r>
      <w:r w:rsidRPr="00B447FF">
        <w:t>platnými v čase plnenia</w:t>
      </w:r>
      <w:r w:rsidR="67BCAD4A" w:rsidRPr="00B447FF">
        <w:t>.</w:t>
      </w:r>
      <w:bookmarkEnd w:id="85"/>
    </w:p>
    <w:p w14:paraId="5B589B95" w14:textId="59FF6CE9" w:rsidR="000F43F3" w:rsidRPr="00B447FF" w:rsidRDefault="4BF06B2D">
      <w:pPr>
        <w:pStyle w:val="MLOdsek"/>
        <w:rPr>
          <w:lang w:eastAsia="sk-SK"/>
        </w:rPr>
      </w:pPr>
      <w:r w:rsidRPr="00B447FF">
        <w:rPr>
          <w:lang w:eastAsia="sk-SK"/>
        </w:rPr>
        <w:t xml:space="preserve">Poskytovateľ </w:t>
      </w:r>
      <w:r w:rsidR="4DC2B15F" w:rsidRPr="00B447FF">
        <w:rPr>
          <w:lang w:eastAsia="sk-SK"/>
        </w:rPr>
        <w:t xml:space="preserve">sa </w:t>
      </w:r>
      <w:r w:rsidRPr="00B447FF">
        <w:rPr>
          <w:lang w:eastAsia="sk-SK"/>
        </w:rPr>
        <w:t xml:space="preserve">ďalej </w:t>
      </w:r>
      <w:r w:rsidR="4DC2B15F" w:rsidRPr="00B447FF">
        <w:rPr>
          <w:lang w:eastAsia="sk-SK"/>
        </w:rPr>
        <w:t>zaväzuje</w:t>
      </w:r>
      <w:r w:rsidRPr="00B447FF">
        <w:rPr>
          <w:lang w:eastAsia="sk-SK"/>
        </w:rPr>
        <w:t xml:space="preserve">: </w:t>
      </w:r>
    </w:p>
    <w:p w14:paraId="1412C2DD" w14:textId="77777777" w:rsidR="000F43F3" w:rsidRPr="00B447FF" w:rsidRDefault="77567B43" w:rsidP="00FE0A52">
      <w:pPr>
        <w:pStyle w:val="ListParagraph"/>
        <w:numPr>
          <w:ilvl w:val="2"/>
          <w:numId w:val="10"/>
        </w:numPr>
        <w:spacing w:line="264" w:lineRule="auto"/>
        <w:rPr>
          <w:rFonts w:asciiTheme="minorHAnsi" w:hAnsiTheme="minorHAnsi" w:cs="Arial"/>
          <w:sz w:val="22"/>
          <w:szCs w:val="22"/>
        </w:rPr>
      </w:pPr>
      <w:r w:rsidRPr="00B447FF">
        <w:rPr>
          <w:rFonts w:asciiTheme="minorHAnsi" w:hAnsiTheme="minorHAnsi" w:cs="Arial"/>
          <w:sz w:val="22"/>
          <w:szCs w:val="22"/>
        </w:rPr>
        <w:t xml:space="preserve">na základe žiadosti Objednávateľa zabezpečiť prítomnosť kvalifikovaných špecialistov, ktorá je nevyhnutná pre poskytovanie Služieb v dohodnutom mieste plnenia, </w:t>
      </w:r>
    </w:p>
    <w:p w14:paraId="2ECA4552" w14:textId="77777777" w:rsidR="000F43F3" w:rsidRPr="00B447FF" w:rsidRDefault="77567B43" w:rsidP="00FE0A52">
      <w:pPr>
        <w:pStyle w:val="ListParagraph"/>
        <w:numPr>
          <w:ilvl w:val="2"/>
          <w:numId w:val="10"/>
        </w:numPr>
        <w:spacing w:line="264" w:lineRule="auto"/>
        <w:rPr>
          <w:rFonts w:asciiTheme="minorHAnsi" w:hAnsiTheme="minorHAnsi" w:cs="Arial"/>
          <w:sz w:val="22"/>
          <w:szCs w:val="22"/>
        </w:rPr>
      </w:pPr>
      <w:r w:rsidRPr="00B447FF">
        <w:rPr>
          <w:rFonts w:asciiTheme="minorHAnsi" w:hAnsiTheme="minorHAnsi" w:cs="Arial"/>
          <w:sz w:val="22"/>
          <w:szCs w:val="22"/>
        </w:rPr>
        <w:t>v prípade potreby bezodkladne špecifikovať a predložiť Objednávateľovi požiadavky na potrebný HW a kompatibilitu SW,</w:t>
      </w:r>
    </w:p>
    <w:p w14:paraId="5E551384" w14:textId="77777777" w:rsidR="009D024F" w:rsidRPr="00B447FF" w:rsidRDefault="5F2DBA6D" w:rsidP="00FE0A52">
      <w:pPr>
        <w:pStyle w:val="MLOdsek"/>
        <w:numPr>
          <w:ilvl w:val="2"/>
          <w:numId w:val="10"/>
        </w:numPr>
        <w:rPr>
          <w:lang w:eastAsia="sk-SK"/>
        </w:rPr>
      </w:pPr>
      <w:r w:rsidRPr="00B447FF">
        <w:t>zabezpečiť, aby Objednávateľ bol bez zbytočného odkladu upovedomený o aktuálnych legislatívnych zmenách všeobecného charakteru, prípadne iných zmenách u Poskytovateľa, ktoré majú, resp. môžu mať vplyv na predmet plnenia tejto Zmluvy</w:t>
      </w:r>
      <w:r w:rsidR="0DE80A7D" w:rsidRPr="00B447FF">
        <w:rPr>
          <w:lang w:eastAsia="sk-SK"/>
        </w:rPr>
        <w:t>,</w:t>
      </w:r>
    </w:p>
    <w:p w14:paraId="0914BEFB" w14:textId="77777777" w:rsidR="009D024F" w:rsidRPr="00B447FF" w:rsidRDefault="0DE80A7D" w:rsidP="00FE0A52">
      <w:pPr>
        <w:pStyle w:val="MLOdsek"/>
        <w:numPr>
          <w:ilvl w:val="2"/>
          <w:numId w:val="10"/>
        </w:numPr>
        <w:rPr>
          <w:lang w:eastAsia="sk-SK"/>
        </w:rPr>
      </w:pPr>
      <w:r w:rsidRPr="00B447FF">
        <w:rPr>
          <w:lang w:eastAsia="sk-SK"/>
        </w:rPr>
        <w:t>poučiť pracovníkov Poskytovateľa ako aj tretích strán pracujúcich na strane Poskytovateľa o bezpečnostných pravidlách Objednávateľa,</w:t>
      </w:r>
    </w:p>
    <w:p w14:paraId="5C4A927F" w14:textId="77777777" w:rsidR="009D024F" w:rsidRPr="00B447FF" w:rsidRDefault="0DE80A7D" w:rsidP="00FE0A52">
      <w:pPr>
        <w:pStyle w:val="MLOdsek"/>
        <w:numPr>
          <w:ilvl w:val="2"/>
          <w:numId w:val="10"/>
        </w:numPr>
        <w:rPr>
          <w:lang w:eastAsia="sk-SK"/>
        </w:rPr>
      </w:pPr>
      <w:r w:rsidRPr="00B447FF">
        <w:rPr>
          <w:lang w:eastAsia="sk-SK"/>
        </w:rPr>
        <w:t>neodkladne informovať  Objednávateľa o každom narušení aktív Systému  (napr. strata, modifikácia, prezradenie údajov), ak sa o takomto narušení dozvie,</w:t>
      </w:r>
    </w:p>
    <w:p w14:paraId="22824B90" w14:textId="77777777" w:rsidR="00E660E9" w:rsidRPr="00B447FF" w:rsidRDefault="1058BC61" w:rsidP="00FE0A52">
      <w:pPr>
        <w:pStyle w:val="MLOdsek"/>
        <w:numPr>
          <w:ilvl w:val="2"/>
          <w:numId w:val="10"/>
        </w:numPr>
        <w:rPr>
          <w:lang w:eastAsia="sk-SK"/>
        </w:rPr>
      </w:pPr>
      <w:r w:rsidRPr="00B447FF">
        <w:rPr>
          <w:lang w:eastAsia="sk-SK"/>
        </w:rPr>
        <w:t>udržiavať aktuálnosť používateľskej, servisnej a administrátorskej dokumentácie, prípadne jej doplnky vzniknuté počas plnenia tejto Zmluvy, a to v súlade s aktuálnym stavom Systému Objednávateľa,</w:t>
      </w:r>
    </w:p>
    <w:p w14:paraId="581E0BD8" w14:textId="19D13F1D" w:rsidR="00E660E9" w:rsidRPr="00B447FF" w:rsidRDefault="51F99089" w:rsidP="00FE0A52">
      <w:pPr>
        <w:pStyle w:val="ListParagraph"/>
        <w:numPr>
          <w:ilvl w:val="2"/>
          <w:numId w:val="10"/>
        </w:numPr>
        <w:spacing w:after="0" w:line="264" w:lineRule="auto"/>
        <w:rPr>
          <w:rFonts w:asciiTheme="minorHAnsi" w:hAnsiTheme="minorHAnsi" w:cs="Arial"/>
          <w:sz w:val="22"/>
          <w:szCs w:val="22"/>
        </w:rPr>
      </w:pPr>
      <w:r w:rsidRPr="00B447FF">
        <w:rPr>
          <w:rFonts w:asciiTheme="minorHAnsi" w:hAnsiTheme="minorHAnsi" w:cs="Arial"/>
          <w:sz w:val="22"/>
          <w:szCs w:val="22"/>
        </w:rPr>
        <w:t>informovať Objednávateľa o všetkých skutočnostiach, ktoré by mohli negatívne vplývať na predmet plnenia tejto Zmluvy,</w:t>
      </w:r>
    </w:p>
    <w:p w14:paraId="0B6EF8C1" w14:textId="33D2A6AD" w:rsidR="00E660E9" w:rsidRPr="00B447FF" w:rsidRDefault="51F99089" w:rsidP="00FE0A52">
      <w:pPr>
        <w:pStyle w:val="ListParagraph"/>
        <w:numPr>
          <w:ilvl w:val="2"/>
          <w:numId w:val="10"/>
        </w:numPr>
        <w:spacing w:after="0" w:line="264" w:lineRule="auto"/>
        <w:rPr>
          <w:rFonts w:asciiTheme="minorHAnsi" w:hAnsiTheme="minorHAnsi" w:cs="Arial"/>
          <w:sz w:val="22"/>
          <w:szCs w:val="22"/>
        </w:rPr>
      </w:pPr>
      <w:r w:rsidRPr="00B447FF">
        <w:rPr>
          <w:rFonts w:asciiTheme="minorHAnsi" w:hAnsiTheme="minorHAnsi" w:cs="Arial"/>
          <w:sz w:val="22"/>
          <w:szCs w:val="22"/>
        </w:rPr>
        <w:t>oboznámiť Objednávateľa so všetkými skutočnosťami, ktoré predstavujú porušenie informačnej bezpečnosti alebo môžu zásadne zvyšovať bezpečnostné riziko,</w:t>
      </w:r>
    </w:p>
    <w:p w14:paraId="514E4EE2" w14:textId="4C79E82F" w:rsidR="00100012" w:rsidRPr="00B447FF" w:rsidRDefault="45F58A0E" w:rsidP="00FE0A52">
      <w:pPr>
        <w:pStyle w:val="MLOdsek"/>
        <w:numPr>
          <w:ilvl w:val="2"/>
          <w:numId w:val="10"/>
        </w:numPr>
        <w:rPr>
          <w:lang w:eastAsia="sk-SK"/>
        </w:rPr>
      </w:pPr>
      <w:r w:rsidRPr="00B447FF">
        <w:rPr>
          <w:lang w:eastAsia="sk-SK"/>
        </w:rPr>
        <w:t>vykonávať testovanie výlučne na anonymizovaných dátach, ktoré pre tieto účely dodá Objednávateľ,</w:t>
      </w:r>
    </w:p>
    <w:p w14:paraId="32B88FF2" w14:textId="4B22FA1C" w:rsidR="00D01A8D" w:rsidRPr="00B447FF" w:rsidRDefault="0E91B4C9" w:rsidP="00FE0A52">
      <w:pPr>
        <w:pStyle w:val="MLOdsek"/>
        <w:numPr>
          <w:ilvl w:val="2"/>
          <w:numId w:val="10"/>
        </w:numPr>
        <w:rPr>
          <w:lang w:eastAsia="sk-SK"/>
        </w:rPr>
      </w:pPr>
      <w:r w:rsidRPr="00B447FF">
        <w:rPr>
          <w:lang w:eastAsia="sk-SK"/>
        </w:rPr>
        <w:t>na základe žiadosti Objednávateľa zabezpečiť prítomnosť kľúčových expertov, ktorá je nevyhnutná pre poskytnutie Služieb v dohodnutom mieste plnenia,</w:t>
      </w:r>
    </w:p>
    <w:p w14:paraId="1DF7C2F5" w14:textId="77777777" w:rsidR="003809E8" w:rsidRPr="00B447FF" w:rsidRDefault="0E91B4C9" w:rsidP="00FE0A52">
      <w:pPr>
        <w:pStyle w:val="MLOdsek"/>
        <w:numPr>
          <w:ilvl w:val="2"/>
          <w:numId w:val="10"/>
        </w:numPr>
        <w:rPr>
          <w:lang w:eastAsia="sk-SK"/>
        </w:rPr>
      </w:pPr>
      <w:r w:rsidRPr="00B447FF">
        <w:rPr>
          <w:lang w:eastAsia="sk-SK"/>
        </w:rPr>
        <w:t>dodržiavať informačnú bezpečnosť, a to v súlade s podmienkami stanovenými v tejto Zmluve, v predpisoch informačnej bezpečnosti Objednávateľa a v príslušných platných právnych predpisoch</w:t>
      </w:r>
      <w:r w:rsidR="5C4B2410" w:rsidRPr="00B447FF">
        <w:rPr>
          <w:lang w:eastAsia="sk-SK"/>
        </w:rPr>
        <w:t>,</w:t>
      </w:r>
    </w:p>
    <w:p w14:paraId="139B7399" w14:textId="77777777" w:rsidR="003809E8" w:rsidRPr="00B447FF" w:rsidRDefault="24ADD247" w:rsidP="00FE0A52">
      <w:pPr>
        <w:pStyle w:val="ListParagraph"/>
        <w:numPr>
          <w:ilvl w:val="2"/>
          <w:numId w:val="10"/>
        </w:numPr>
      </w:pPr>
      <w:r w:rsidRPr="00B447FF">
        <w:rPr>
          <w:rFonts w:asciiTheme="minorHAnsi" w:hAnsiTheme="minorHAnsi" w:cstheme="minorBidi"/>
          <w:sz w:val="22"/>
          <w:szCs w:val="22"/>
        </w:rPr>
        <w:t>v rámci zachovania kontinuity poskytnúť Objednávateľovi prístup k zdrojovým kódom programov vytvorených v rámci plnenia tejto Zmluvy bez zbytočného odkladu potom, ako prestane byť schopný sám, alebo prostredníctvom svojho právneho nástupcu poskytovať Služby podľa tejto Zmluvy, ak zdrojové kódy k plneniam podľa tejto Zmluvy neposkytol Objednávateľovi už skôr,</w:t>
      </w:r>
    </w:p>
    <w:p w14:paraId="4DAE619D" w14:textId="042A44F7" w:rsidR="003809E8" w:rsidRPr="00B447FF" w:rsidRDefault="00961723" w:rsidP="00FE0A52">
      <w:pPr>
        <w:pStyle w:val="MLOdsek"/>
        <w:numPr>
          <w:ilvl w:val="2"/>
          <w:numId w:val="10"/>
        </w:numPr>
        <w:rPr>
          <w:ins w:id="95" w:author="Author"/>
          <w:rFonts w:eastAsiaTheme="minorEastAsia"/>
          <w:lang w:eastAsia="sk-SK"/>
        </w:rPr>
      </w:pPr>
      <w:ins w:id="96" w:author="Author">
        <w:r>
          <w:t>byť integrovaný</w:t>
        </w:r>
      </w:ins>
      <w:r>
        <w:t xml:space="preserve"> na </w:t>
      </w:r>
      <w:ins w:id="97" w:author="Author">
        <w:r w:rsidR="19B187DB" w:rsidRPr="00B447FF">
          <w:t>Service Desk</w:t>
        </w:r>
      </w:ins>
      <w:r w:rsidR="19B187DB" w:rsidRPr="00B447FF">
        <w:t xml:space="preserve"> Objednávateľa</w:t>
      </w:r>
      <w:r w:rsidR="7F78F146" w:rsidRPr="00B447FF">
        <w:t xml:space="preserve"> najneskôr</w:t>
      </w:r>
      <w:r>
        <w:t xml:space="preserve"> </w:t>
      </w:r>
      <w:ins w:id="98" w:author="Author">
        <w:r>
          <w:t xml:space="preserve">ku dňu začatia poskytovania </w:t>
        </w:r>
        <w:r w:rsidRPr="00B447FF">
          <w:rPr>
            <w:lang w:eastAsia="sk-SK"/>
          </w:rPr>
          <w:t>Paušálnych služieb</w:t>
        </w:r>
        <w:r>
          <w:t xml:space="preserve"> podľa</w:t>
        </w:r>
      </w:ins>
      <w:r>
        <w:t xml:space="preserve"> tejto</w:t>
      </w:r>
      <w:r w:rsidR="7F78F146" w:rsidRPr="00B447FF">
        <w:t xml:space="preserve"> </w:t>
      </w:r>
      <w:r w:rsidR="4279925A" w:rsidRPr="00B447FF">
        <w:t>Zmluvy</w:t>
      </w:r>
      <w:ins w:id="99" w:author="Author">
        <w:r w:rsidR="7F78F146" w:rsidRPr="00B447FF">
          <w:rPr>
            <w:lang w:eastAsia="sk-SK"/>
          </w:rPr>
          <w:t>,</w:t>
        </w:r>
      </w:ins>
    </w:p>
    <w:p w14:paraId="35E3A43E" w14:textId="6DFB22AC" w:rsidR="003809E8" w:rsidRPr="008C7AD5" w:rsidRDefault="505065BE" w:rsidP="00FE0A52">
      <w:pPr>
        <w:pStyle w:val="MLOdsek"/>
        <w:numPr>
          <w:ilvl w:val="2"/>
          <w:numId w:val="10"/>
        </w:numPr>
        <w:rPr>
          <w:lang w:eastAsia="sk-SK"/>
        </w:rPr>
      </w:pPr>
      <w:r w:rsidRPr="008C7AD5">
        <w:rPr>
          <w:lang w:eastAsia="sk-SK"/>
        </w:rPr>
        <w:t xml:space="preserve">najneskôr ku dňu začatia poskytovania Paušálnych služieb podľa tejto Zmluvy </w:t>
      </w:r>
      <w:r w:rsidR="110C773C" w:rsidRPr="008C7AD5">
        <w:rPr>
          <w:lang w:eastAsia="sk-SK"/>
        </w:rPr>
        <w:t>uzavrieť s Objednávateľom zmluvu o zabezpečení plnenia bezpečnostných opatrení a notifikačných povinností podľa § 19 ods. 2 Zákona o KB obsahujúcou náležitosti minimálne v rozsahu Vyhlášky OBO</w:t>
      </w:r>
      <w:r w:rsidR="35BB1DB1" w:rsidRPr="008C7AD5">
        <w:rPr>
          <w:lang w:eastAsia="sk-SK"/>
        </w:rPr>
        <w:t xml:space="preserve"> (ďalej aj len ako „</w:t>
      </w:r>
      <w:r w:rsidR="35BB1DB1" w:rsidRPr="008C7AD5">
        <w:rPr>
          <w:b/>
          <w:bCs/>
          <w:lang w:eastAsia="sk-SK"/>
        </w:rPr>
        <w:t>Zmluva o BOaNP</w:t>
      </w:r>
      <w:r w:rsidR="35BB1DB1" w:rsidRPr="008C7AD5">
        <w:rPr>
          <w:lang w:eastAsia="sk-SK"/>
        </w:rPr>
        <w:t>“),</w:t>
      </w:r>
      <w:r w:rsidR="35BB1DB1" w:rsidRPr="008C7AD5">
        <w:t xml:space="preserve"> ktorú predloží Objednávateľ</w:t>
      </w:r>
      <w:r w:rsidR="35BB1DB1" w:rsidRPr="008C7AD5">
        <w:rPr>
          <w:lang w:eastAsia="sk-SK"/>
        </w:rPr>
        <w:t xml:space="preserve"> a </w:t>
      </w:r>
      <w:r w:rsidR="0B1C95E6" w:rsidRPr="009106C0">
        <w:rPr>
          <w:rStyle w:val="normaltextrun"/>
          <w:rFonts w:cs="Calibri"/>
        </w:rPr>
        <w:t xml:space="preserve">vykonať pred jej uzavretím analýzu rizík v zmysle </w:t>
      </w:r>
      <w:r w:rsidR="0B1C95E6" w:rsidRPr="009106C0">
        <w:rPr>
          <w:rStyle w:val="spellingerror"/>
          <w:rFonts w:ascii="Calibri" w:hAnsi="Calibri" w:cs="Calibri"/>
        </w:rPr>
        <w:t>ust</w:t>
      </w:r>
      <w:r w:rsidR="0B1C95E6" w:rsidRPr="009106C0">
        <w:rPr>
          <w:rStyle w:val="normaltextrun"/>
          <w:rFonts w:cs="Calibri"/>
        </w:rPr>
        <w:t>. § 19 ods. 2 Zákona o KB</w:t>
      </w:r>
      <w:r w:rsidR="110C773C" w:rsidRPr="008C7AD5">
        <w:rPr>
          <w:lang w:eastAsia="sk-SK"/>
        </w:rPr>
        <w:t>,</w:t>
      </w:r>
      <w:r w:rsidR="1346119A" w:rsidRPr="008C7AD5">
        <w:rPr>
          <w:lang w:eastAsia="sk-SK"/>
        </w:rPr>
        <w:t xml:space="preserve"> </w:t>
      </w:r>
    </w:p>
    <w:p w14:paraId="7920C10D" w14:textId="566E07BC" w:rsidR="003809E8" w:rsidRPr="00B447FF" w:rsidRDefault="544068C7" w:rsidP="00FE0A52">
      <w:pPr>
        <w:pStyle w:val="MLOdsek"/>
        <w:numPr>
          <w:ilvl w:val="2"/>
          <w:numId w:val="10"/>
        </w:numPr>
        <w:rPr>
          <w:lang w:eastAsia="sk-SK"/>
        </w:rPr>
      </w:pPr>
      <w:r w:rsidRPr="00B447FF">
        <w:rPr>
          <w:lang w:eastAsia="sk-SK"/>
        </w:rPr>
        <w:t xml:space="preserve">na požiadanie alebo po ukončení platnosti Zmluvy poskytnuté </w:t>
      </w:r>
      <w:r w:rsidR="008C55FB" w:rsidRPr="00B447FF">
        <w:rPr>
          <w:lang w:eastAsia="sk-SK"/>
        </w:rPr>
        <w:t xml:space="preserve">dokumenty a dáta </w:t>
      </w:r>
      <w:r w:rsidRPr="00B447FF">
        <w:rPr>
          <w:lang w:eastAsia="sk-SK"/>
        </w:rPr>
        <w:t>vrátiť na dohodnutom médiu a formáte alebo ich  komisionálne zničiť,</w:t>
      </w:r>
    </w:p>
    <w:p w14:paraId="7BCD3ED1" w14:textId="759FEC12" w:rsidR="00D01A8D" w:rsidRPr="00B447FF" w:rsidRDefault="544068C7" w:rsidP="00FE0A52">
      <w:pPr>
        <w:pStyle w:val="MLOdsek"/>
        <w:numPr>
          <w:ilvl w:val="2"/>
          <w:numId w:val="10"/>
        </w:numPr>
        <w:rPr>
          <w:lang w:eastAsia="sk-SK"/>
        </w:rPr>
      </w:pPr>
      <w:r w:rsidRPr="00B447FF">
        <w:rPr>
          <w:lang w:eastAsia="sk-SK"/>
        </w:rPr>
        <w:t>neriadene neodnášať dáta z prostredia Objednávateľa; v prípade potreby písomne požiada o ich kópiu.</w:t>
      </w:r>
    </w:p>
    <w:p w14:paraId="021A774A" w14:textId="3CF38C4B" w:rsidR="00D01A8D" w:rsidRPr="00B447FF" w:rsidRDefault="392B585B" w:rsidP="00192080">
      <w:pPr>
        <w:pStyle w:val="MLOdsek"/>
        <w:rPr>
          <w:lang w:eastAsia="sk-SK"/>
        </w:rPr>
      </w:pPr>
      <w:r w:rsidRPr="00B447FF">
        <w:rPr>
          <w:lang w:eastAsia="sk-SK"/>
        </w:rPr>
        <w:t>Ak v tejto Zmluve nie je uvedené inak, Poskytovateľ je povinný písomne poskytnúť Objednávateľovi (Projektovému manažérovi alebo</w:t>
      </w:r>
      <w:r w:rsidR="369092E2" w:rsidRPr="00B447FF">
        <w:rPr>
          <w:lang w:eastAsia="sk-SK"/>
        </w:rPr>
        <w:t xml:space="preserve"> </w:t>
      </w:r>
      <w:ins w:id="100" w:author="Author">
        <w:r w:rsidR="369092E2" w:rsidRPr="00B447FF">
          <w:rPr>
            <w:lang w:eastAsia="sk-SK"/>
          </w:rPr>
          <w:t>inej oprávnenej</w:t>
        </w:r>
        <w:r w:rsidRPr="00B447FF">
          <w:rPr>
            <w:lang w:eastAsia="sk-SK"/>
          </w:rPr>
          <w:t xml:space="preserve"> </w:t>
        </w:r>
      </w:ins>
      <w:r w:rsidRPr="00B447FF">
        <w:rPr>
          <w:lang w:eastAsia="sk-SK"/>
        </w:rPr>
        <w:t>osobe</w:t>
      </w:r>
      <w:ins w:id="101" w:author="Author">
        <w:r w:rsidR="369092E2" w:rsidRPr="00B447FF">
          <w:rPr>
            <w:lang w:eastAsia="sk-SK"/>
          </w:rPr>
          <w:t xml:space="preserve"> Objednávateľa</w:t>
        </w:r>
      </w:ins>
      <w:r w:rsidRPr="00B447FF">
        <w:rPr>
          <w:lang w:eastAsia="sk-SK"/>
        </w:rPr>
        <w:t xml:space="preserve">) akékoľvek informácie vzťahujúce sa k stavu plnenia tejto Zmluvy, a to do 5 (piatich) pracovných dní od obdržania jeho žiadosti o postupe plnenia povinností podľa tejto Zmluvy zo strany Poskytovateľa. </w:t>
      </w:r>
    </w:p>
    <w:p w14:paraId="5D0E4C76" w14:textId="682A238E" w:rsidR="0027167B" w:rsidRPr="00B447FF" w:rsidRDefault="2E8487A3">
      <w:pPr>
        <w:pStyle w:val="MLOdsek"/>
        <w:rPr>
          <w:lang w:eastAsia="sk-SK"/>
        </w:rPr>
      </w:pPr>
      <w:r w:rsidRPr="00B447FF">
        <w:rPr>
          <w:lang w:eastAsia="sk-SK"/>
        </w:rPr>
        <w:t>Poskytovateľ je povinný vykonávať Služby tak, aby nedošlo k prerušeniu alebo obmedzeniu prevádzky Objednávateľa. V prípade, ak poskytnutie Služieb nevyhnutne vyžaduje prerušenie alebo obmedzenie prevádzky Objednávateľa, je Poskytovateľ povinný vopred o tejto skutočnosti informovať Objednávateľa a do doby, pokiaľ nedostane Poskytovateľ inštrukcie od Objednávateľa o ďalšom postupe alebo súhlas s poskytnutím Služby, je Poskytovateľ povinný zdržať sa vykonávania tých Služieb, ktoré by mohli spôsobiť prerušenie alebo obmedzenie prevádzky Objednávateľa. V opačnom prípade zodpovedá Poskytovateľ za škody, ktoré tým spôsobí Objednávateľovi.</w:t>
      </w:r>
    </w:p>
    <w:p w14:paraId="456645A9" w14:textId="6F11AAC1" w:rsidR="00D01A8D" w:rsidRPr="00B447FF" w:rsidRDefault="392B585B">
      <w:pPr>
        <w:pStyle w:val="MLOdsek"/>
        <w:rPr>
          <w:lang w:eastAsia="sk-SK"/>
        </w:rPr>
      </w:pPr>
      <w:r w:rsidRPr="00B447FF">
        <w:rPr>
          <w:lang w:eastAsia="sk-SK"/>
        </w:rPr>
        <w:t xml:space="preserve">Ak Objednávateľ nestanoví inak, vstup a pohyb zamestnancov Poskytovateľa a/alebo </w:t>
      </w:r>
      <w:r w:rsidR="22ED788B" w:rsidRPr="00B447FF">
        <w:rPr>
          <w:lang w:eastAsia="sk-SK"/>
        </w:rPr>
        <w:t>Subdodávateľ</w:t>
      </w:r>
      <w:r w:rsidRPr="00B447FF">
        <w:rPr>
          <w:lang w:eastAsia="sk-SK"/>
        </w:rPr>
        <w:t>ov do priestorov Objednávateľa v súvislosti s plnením tejto Zmluvy je možný iba v sprievode na to určeného zamestnanca Objednávateľa.</w:t>
      </w:r>
    </w:p>
    <w:p w14:paraId="1EB7A598" w14:textId="01A44F52" w:rsidR="000F43F3" w:rsidRPr="00B447FF" w:rsidRDefault="412F3247">
      <w:pPr>
        <w:pStyle w:val="MLOdsek"/>
      </w:pPr>
      <w:r w:rsidRPr="00B447FF">
        <w:t xml:space="preserve">V prípade rozporu medzi ustanoveniami príslušnej legislatívy a súvisiacimi dokumentmi alebo medzi ustanoveniami príslušnej legislatívy, resp. súvisiacimi dokumentmi navzájom, ak príslušná legislatíva a/alebo súvisiace dokumenty nestanovujú inak, Objednávateľ určí, ktorými ustanoveniami príslušnej legislatívy a/alebo súvisiacich dokumentov je </w:t>
      </w:r>
      <w:r w:rsidR="3494D17A" w:rsidRPr="00B447FF">
        <w:t>Poskytovateľ</w:t>
      </w:r>
      <w:r w:rsidRPr="00B447FF">
        <w:t xml:space="preserve"> povinný sa riadiť.</w:t>
      </w:r>
    </w:p>
    <w:p w14:paraId="1783BAFB" w14:textId="7CAEF770" w:rsidR="005039E1" w:rsidRPr="00B447FF" w:rsidRDefault="7FB4DF7C">
      <w:pPr>
        <w:pStyle w:val="MLOdsek"/>
      </w:pPr>
      <w:r w:rsidRPr="00B447FF">
        <w:t>Porušenie povinností podľa čl</w:t>
      </w:r>
      <w:r w:rsidR="682EB737" w:rsidRPr="00B447FF">
        <w:t>ánku</w:t>
      </w:r>
      <w:r w:rsidRPr="00B447FF">
        <w:t xml:space="preserve"> 8</w:t>
      </w:r>
      <w:r w:rsidR="7F2720AB" w:rsidRPr="00B447FF">
        <w:t>.</w:t>
      </w:r>
      <w:r w:rsidRPr="00B447FF">
        <w:t xml:space="preserve"> tejto Zmluvy s výnimkou </w:t>
      </w:r>
      <w:r w:rsidR="5BC2F284" w:rsidRPr="00B447FF">
        <w:t xml:space="preserve">povinností uvedených v </w:t>
      </w:r>
      <w:r w:rsidR="7F2720AB" w:rsidRPr="00B447FF">
        <w:t>bod</w:t>
      </w:r>
      <w:r w:rsidR="5BC2F284" w:rsidRPr="00B447FF">
        <w:t>e</w:t>
      </w:r>
      <w:r w:rsidR="7F2720AB" w:rsidRPr="00B447FF">
        <w:t xml:space="preserve"> 8.1, bod</w:t>
      </w:r>
      <w:r w:rsidR="5BC2F284" w:rsidRPr="00B447FF">
        <w:t>e</w:t>
      </w:r>
      <w:r w:rsidR="7F2720AB" w:rsidRPr="00B447FF">
        <w:t xml:space="preserve"> </w:t>
      </w:r>
      <w:r w:rsidRPr="00B447FF">
        <w:t xml:space="preserve">8.2 </w:t>
      </w:r>
      <w:r w:rsidR="5BC2F284" w:rsidRPr="00B447FF">
        <w:t xml:space="preserve">pod </w:t>
      </w:r>
      <w:r w:rsidRPr="00B447FF">
        <w:t xml:space="preserve">písm. </w:t>
      </w:r>
      <w:r w:rsidR="5BC2F284" w:rsidRPr="00B447FF">
        <w:t xml:space="preserve">e) až g) </w:t>
      </w:r>
      <w:r w:rsidR="7F2720AB" w:rsidRPr="00B447FF">
        <w:t>a</w:t>
      </w:r>
      <w:r w:rsidR="5BC2F284" w:rsidRPr="00B447FF">
        <w:t xml:space="preserve"> v </w:t>
      </w:r>
      <w:r w:rsidR="7F2720AB" w:rsidRPr="00B447FF">
        <w:t>bod</w:t>
      </w:r>
      <w:r w:rsidR="5BC2F284" w:rsidRPr="00B447FF">
        <w:t>e</w:t>
      </w:r>
      <w:r w:rsidR="7F2720AB" w:rsidRPr="00B447FF">
        <w:t xml:space="preserve"> 8.4, </w:t>
      </w:r>
      <w:r w:rsidRPr="00B447FF">
        <w:t xml:space="preserve">sa považuje za podstatné porušenie </w:t>
      </w:r>
      <w:r w:rsidR="7F2720AB" w:rsidRPr="00B447FF">
        <w:t>tejto</w:t>
      </w:r>
      <w:r w:rsidRPr="00B447FF">
        <w:t xml:space="preserve"> Zmluvy.</w:t>
      </w:r>
    </w:p>
    <w:p w14:paraId="5B0BAE5F" w14:textId="4FEE19AF" w:rsidR="00AE083A" w:rsidRPr="00B447FF" w:rsidRDefault="297956FA" w:rsidP="00671732">
      <w:pPr>
        <w:pStyle w:val="MLNadpislnku"/>
      </w:pPr>
      <w:bookmarkStart w:id="102" w:name="_Ref516686527"/>
      <w:r w:rsidRPr="00B447FF">
        <w:t>CENA</w:t>
      </w:r>
      <w:bookmarkEnd w:id="42"/>
      <w:r w:rsidRPr="00B447FF">
        <w:t xml:space="preserve"> A PLATOBNÉ PODMIENKY</w:t>
      </w:r>
      <w:bookmarkEnd w:id="102"/>
    </w:p>
    <w:p w14:paraId="6FF1C35A" w14:textId="688FE429" w:rsidR="008B0F13" w:rsidRPr="00B447FF" w:rsidRDefault="7AFF4014" w:rsidP="00192080">
      <w:pPr>
        <w:pStyle w:val="MLOdsek"/>
      </w:pPr>
      <w:bookmarkStart w:id="103" w:name="_Ref518397661"/>
      <w:bookmarkStart w:id="104" w:name="_Ref516662878"/>
      <w:r w:rsidRPr="00B447FF">
        <w:t xml:space="preserve">Ak nie je Zmluve ustanovené inak, </w:t>
      </w:r>
      <w:r w:rsidR="6FC82EE6" w:rsidRPr="00B447FF">
        <w:t>Objednávateľ</w:t>
      </w:r>
      <w:r w:rsidR="6FC82EE6" w:rsidRPr="00B447FF">
        <w:rPr>
          <w:rFonts w:eastAsiaTheme="minorEastAsia"/>
          <w:lang w:eastAsia="en-US"/>
        </w:rPr>
        <w:t xml:space="preserve"> je povinný zaplatiť Poskytovateľovi za Služby poskytnuté na základe tejto Zmluvy cenu dojednanú v zmysle zákona č. 18/1996 Z. z. o cenách v znení neskorších predpisov</w:t>
      </w:r>
      <w:r w:rsidR="6FC82EE6" w:rsidRPr="00B447FF">
        <w:t xml:space="preserve"> </w:t>
      </w:r>
      <w:ins w:id="105" w:author="Author">
        <w:r w:rsidR="6FC82EE6" w:rsidRPr="00B447FF">
          <w:t>vo výške uvedenej v Prílohe č. 7 tejto Zmluvy.</w:t>
        </w:r>
      </w:ins>
    </w:p>
    <w:p w14:paraId="40653DC5" w14:textId="38BC398F" w:rsidR="2A4006BB" w:rsidRPr="008B0F13" w:rsidRDefault="2A4006BB" w:rsidP="0034691C">
      <w:pPr>
        <w:pStyle w:val="MLOdsek"/>
        <w:rPr>
          <w:ins w:id="106" w:author="Author"/>
          <w:rFonts w:eastAsiaTheme="minorEastAsia"/>
        </w:rPr>
      </w:pPr>
      <w:ins w:id="107" w:author="Author">
        <w:r w:rsidRPr="00977B50">
          <w:t>Za poskytovanie príslušných</w:t>
        </w:r>
      </w:ins>
      <w:r w:rsidRPr="00DF3F4C">
        <w:t xml:space="preserve"> Paušálnych služieb</w:t>
      </w:r>
      <w:ins w:id="108" w:author="Author">
        <w:r w:rsidRPr="00977B50">
          <w:t xml:space="preserve"> je Objednávateľ povinný zaplatiť Poskytovateľovi cenu vo výške uvedenej </w:t>
        </w:r>
      </w:ins>
      <w:r w:rsidRPr="00977B50">
        <w:t xml:space="preserve">v </w:t>
      </w:r>
      <w:ins w:id="109" w:author="Author">
        <w:r w:rsidRPr="008B0F13">
          <w:rPr>
            <w:b/>
          </w:rPr>
          <w:t>Prílohe č. 7</w:t>
        </w:r>
        <w:r w:rsidR="008B0F13">
          <w:rPr>
            <w:b/>
          </w:rPr>
          <w:t>,</w:t>
        </w:r>
        <w:r w:rsidR="00892B09" w:rsidRPr="008B0F13">
          <w:rPr>
            <w:b/>
          </w:rPr>
          <w:t xml:space="preserve"> v</w:t>
        </w:r>
        <w:r w:rsidR="008B0F13" w:rsidRPr="008B0F13">
          <w:rPr>
            <w:b/>
          </w:rPr>
          <w:t> </w:t>
        </w:r>
        <w:r w:rsidR="00892B09" w:rsidRPr="008B0F13">
          <w:rPr>
            <w:b/>
          </w:rPr>
          <w:t>tabuľke</w:t>
        </w:r>
        <w:r w:rsidR="008B0F13" w:rsidRPr="008B0F13">
          <w:rPr>
            <w:b/>
          </w:rPr>
          <w:t xml:space="preserve"> </w:t>
        </w:r>
        <w:r w:rsidR="008B0F13">
          <w:rPr>
            <w:b/>
          </w:rPr>
          <w:t>1</w:t>
        </w:r>
        <w:r w:rsidR="008B0F13" w:rsidRPr="008B0F13">
          <w:rPr>
            <w:b/>
          </w:rPr>
          <w:t xml:space="preserve"> </w:t>
        </w:r>
      </w:ins>
      <w:r w:rsidR="00892B09" w:rsidRPr="00DF3F4C">
        <w:rPr>
          <w:b/>
        </w:rPr>
        <w:t xml:space="preserve"> </w:t>
      </w:r>
      <w:r w:rsidR="008B0F13" w:rsidRPr="0034691C">
        <w:t>tejto Zmluvy</w:t>
      </w:r>
      <w:r w:rsidR="008B0F13">
        <w:rPr>
          <w:lang w:eastAsia="sk-SK"/>
        </w:rPr>
        <w:t xml:space="preserve"> </w:t>
      </w:r>
      <w:r w:rsidR="008B0F13" w:rsidRPr="00977B50">
        <w:rPr>
          <w:lang w:eastAsia="sk-SK"/>
        </w:rPr>
        <w:t>(</w:t>
      </w:r>
      <w:r w:rsidR="008B0F13" w:rsidRPr="00B447FF">
        <w:t>ďalej aj len ako „</w:t>
      </w:r>
      <w:ins w:id="110" w:author="Author">
        <w:r w:rsidR="008B0F13" w:rsidRPr="00977B50">
          <w:rPr>
            <w:b/>
            <w:bCs/>
          </w:rPr>
          <w:t>mesačná paušálna odmena</w:t>
        </w:r>
        <w:r w:rsidR="008B0F13" w:rsidRPr="00B447FF">
          <w:t>“)</w:t>
        </w:r>
        <w:r w:rsidR="008B0F13">
          <w:t>.</w:t>
        </w:r>
      </w:ins>
    </w:p>
    <w:p w14:paraId="49824529" w14:textId="2B4F8FE3" w:rsidR="2A4006BB" w:rsidRPr="00B447FF" w:rsidRDefault="2A4006BB" w:rsidP="00FE0A52">
      <w:pPr>
        <w:pStyle w:val="MLOdsek"/>
        <w:rPr>
          <w:rFonts w:eastAsiaTheme="minorEastAsia"/>
        </w:rPr>
      </w:pPr>
      <w:ins w:id="111" w:author="Author">
        <w:r w:rsidRPr="00B447FF">
          <w:rPr>
            <w:rFonts w:eastAsiaTheme="minorEastAsia"/>
          </w:rPr>
          <w:t>Za poskytnutie</w:t>
        </w:r>
      </w:ins>
      <w:r w:rsidRPr="00DF3F4C">
        <w:rPr>
          <w:rFonts w:eastAsiaTheme="minorEastAsia"/>
        </w:rPr>
        <w:t xml:space="preserve"> Objednávkových služieb</w:t>
      </w:r>
      <w:ins w:id="112" w:author="Author">
        <w:r w:rsidRPr="00B447FF">
          <w:rPr>
            <w:rFonts w:eastAsiaTheme="minorEastAsia"/>
          </w:rPr>
          <w:t xml:space="preserve"> je Objednávateľ povinný zaplatiť Poskytovateľovi cenu podľa schválenej cenovej ponuky a doručenej objednávky. Cenník Objednávkových služieb</w:t>
        </w:r>
      </w:ins>
      <w:r w:rsidRPr="00B447FF">
        <w:rPr>
          <w:rFonts w:eastAsiaTheme="minorEastAsia"/>
        </w:rPr>
        <w:t xml:space="preserve"> pre výpočet cenovej kalkulácie </w:t>
      </w:r>
      <w:ins w:id="113" w:author="Author">
        <w:r w:rsidRPr="00B447FF">
          <w:rPr>
            <w:rFonts w:eastAsiaTheme="minorEastAsia"/>
          </w:rPr>
          <w:t>Objednávkových služieb</w:t>
        </w:r>
        <w:r w:rsidR="008B0F13">
          <w:rPr>
            <w:rFonts w:eastAsiaTheme="minorEastAsia"/>
          </w:rPr>
          <w:t xml:space="preserve"> je uvedený v </w:t>
        </w:r>
        <w:r w:rsidR="008B0F13" w:rsidRPr="0034691C">
          <w:rPr>
            <w:rFonts w:eastAsiaTheme="minorEastAsia"/>
            <w:b/>
          </w:rPr>
          <w:t>Prílohe č. 7</w:t>
        </w:r>
        <w:r w:rsidRPr="0034691C">
          <w:rPr>
            <w:rFonts w:eastAsiaTheme="minorEastAsia"/>
            <w:b/>
          </w:rPr>
          <w:t>, v</w:t>
        </w:r>
        <w:r w:rsidR="00073822" w:rsidRPr="0034691C">
          <w:rPr>
            <w:rFonts w:eastAsiaTheme="minorEastAsia"/>
            <w:b/>
          </w:rPr>
          <w:t> </w:t>
        </w:r>
        <w:r w:rsidRPr="0034691C">
          <w:rPr>
            <w:rFonts w:eastAsiaTheme="minorEastAsia"/>
            <w:b/>
          </w:rPr>
          <w:t>tabuľk</w:t>
        </w:r>
        <w:r w:rsidR="00073822" w:rsidRPr="0034691C">
          <w:rPr>
            <w:rFonts w:eastAsiaTheme="minorEastAsia"/>
            <w:b/>
          </w:rPr>
          <w:t xml:space="preserve">e </w:t>
        </w:r>
        <w:r w:rsidR="008B0F13" w:rsidRPr="0034691C">
          <w:rPr>
            <w:rFonts w:eastAsiaTheme="minorEastAsia"/>
            <w:b/>
          </w:rPr>
          <w:t xml:space="preserve"> 2</w:t>
        </w:r>
        <w:r w:rsidR="008B0F13">
          <w:rPr>
            <w:rFonts w:eastAsiaTheme="minorEastAsia"/>
          </w:rPr>
          <w:t xml:space="preserve"> tejto Zmluvy</w:t>
        </w:r>
        <w:r w:rsidRPr="00B447FF">
          <w:rPr>
            <w:rFonts w:eastAsiaTheme="minorEastAsia"/>
          </w:rPr>
          <w:t xml:space="preserve">. </w:t>
        </w:r>
      </w:ins>
    </w:p>
    <w:p w14:paraId="772FD968" w14:textId="158A35DE" w:rsidR="6F232139" w:rsidRPr="00DF3F4C" w:rsidRDefault="47BEB5B3" w:rsidP="00DC6228">
      <w:pPr>
        <w:pStyle w:val="MLOdsek"/>
        <w:rPr>
          <w:rFonts w:asciiTheme="minorEastAsia" w:eastAsiaTheme="minorEastAsia" w:hAnsiTheme="minorEastAsia"/>
        </w:rPr>
      </w:pPr>
      <w:r w:rsidRPr="0034691C">
        <w:t xml:space="preserve">Cena za Služby predstavuje odplatu za splnenie všetkých zmluvných záväzkov Poskytovateľa vyplývajúcich z tejto Zmluvy a zahŕňa všetky náklady a výdavky Poskytovateľa </w:t>
      </w:r>
      <w:r w:rsidR="117BD4BF" w:rsidRPr="0034691C">
        <w:t xml:space="preserve">(vrátane cestovných a ubytovacích nákladov zamestnancov Poskytovateľa alebo iných osôb, ktorých služby využíva pri plnení svojich povinností) </w:t>
      </w:r>
      <w:r w:rsidRPr="0034691C">
        <w:t xml:space="preserve">na riadne a včasné plnenie záväzkov podľa tejto Zmluvy, ako aj cenu za udelenie licencie podľa článku </w:t>
      </w:r>
      <w:ins w:id="114" w:author="Author">
        <w:r w:rsidRPr="0034691C">
          <w:t>3. bodu 3.</w:t>
        </w:r>
        <w:r w:rsidR="00C36DEB">
          <w:t>9</w:t>
        </w:r>
        <w:r w:rsidRPr="0034691C">
          <w:t xml:space="preserve"> v spojení s čl</w:t>
        </w:r>
        <w:r w:rsidR="1FEA135C" w:rsidRPr="0034691C">
          <w:t>ánkom</w:t>
        </w:r>
        <w:r w:rsidRPr="0034691C">
          <w:t xml:space="preserve"> 12.</w:t>
        </w:r>
      </w:ins>
      <w:r w:rsidRPr="0034691C">
        <w:t xml:space="preserve"> tejto Zmluvy.</w:t>
      </w:r>
      <w:r w:rsidR="117BD4BF" w:rsidRPr="0034691C">
        <w:t xml:space="preserve"> Pre zamedzenie pochybností, mesačná paušálna odmena pokrýva všetky a akékoľvek náklady Poskytovateľa v rámci poskytovania Paušálnych služieb v danom kalendárnom mesiaci, a to bez ohľadu na množstvo prác, ktoré bude potrebné v danom mesiaci vykonať a Poskytovateľ nemá právo požadovať zvýšenie mesačnej paušálnej odmeny v prípade zvýšenej prácnosti v danom mesiaci poskytovania Paušálnych služieb (napr. z dôvodu dopadu uskutočnených zmien v</w:t>
      </w:r>
      <w:ins w:id="115" w:author="Author">
        <w:r w:rsidR="6C10765E" w:rsidRPr="0034691C">
          <w:t> </w:t>
        </w:r>
      </w:ins>
      <w:r w:rsidR="117BD4BF" w:rsidRPr="0034691C">
        <w:t>Systéme</w:t>
      </w:r>
      <w:r w:rsidR="00E318A5" w:rsidRPr="0034691C">
        <w:t xml:space="preserve"> alebo</w:t>
      </w:r>
      <w:ins w:id="116" w:author="Author">
        <w:r w:rsidR="6C10765E" w:rsidRPr="0034691C">
          <w:t>,</w:t>
        </w:r>
      </w:ins>
      <w:r w:rsidR="117BD4BF" w:rsidRPr="0034691C">
        <w:t xml:space="preserve"> rozvoja funkcionality</w:t>
      </w:r>
      <w:r w:rsidR="6C10765E" w:rsidRPr="0034691C">
        <w:t xml:space="preserve"> Systému</w:t>
      </w:r>
      <w:r w:rsidR="117BD4BF" w:rsidRPr="0034691C">
        <w:t xml:space="preserve"> realizovaných prostredníctvom Objednávkových služieb).</w:t>
      </w:r>
    </w:p>
    <w:p w14:paraId="1C1AB0BD" w14:textId="50DC63EC" w:rsidR="00043300" w:rsidRPr="00DF3F4C" w:rsidRDefault="7ED483BE">
      <w:pPr>
        <w:pStyle w:val="MLOdsek"/>
        <w:rPr>
          <w:rFonts w:asciiTheme="minorEastAsia" w:eastAsiaTheme="minorEastAsia" w:hAnsiTheme="minorEastAsia"/>
        </w:rPr>
      </w:pPr>
      <w:ins w:id="117" w:author="Author">
        <w:r w:rsidRPr="00B447FF">
          <w:t>Maximálny</w:t>
        </w:r>
      </w:ins>
      <w:r w:rsidRPr="00B447FF">
        <w:t xml:space="preserve"> f</w:t>
      </w:r>
      <w:r w:rsidR="4641C22B" w:rsidRPr="00B447FF">
        <w:t>inančný limit na úhradu ceny Paušálnych služieb</w:t>
      </w:r>
      <w:r w:rsidRPr="00B447FF">
        <w:t xml:space="preserve"> podľa tejto Zmluvy je </w:t>
      </w:r>
      <w:r w:rsidR="4641C22B" w:rsidRPr="00B447FF">
        <w:t xml:space="preserve">vo výške   </w:t>
      </w:r>
      <w:r w:rsidR="4641C22B" w:rsidRPr="00B447FF">
        <w:rPr>
          <w:highlight w:val="yellow"/>
        </w:rPr>
        <w:t>...........</w:t>
      </w:r>
      <w:r w:rsidR="4641C22B" w:rsidRPr="00B447FF">
        <w:t xml:space="preserve"> ,-  </w:t>
      </w:r>
      <w:r w:rsidR="4641C22B" w:rsidRPr="00B447FF">
        <w:rPr>
          <w:b/>
          <w:bCs/>
        </w:rPr>
        <w:t xml:space="preserve">EUR </w:t>
      </w:r>
      <w:r w:rsidR="4641C22B" w:rsidRPr="00B447FF">
        <w:rPr>
          <w:rFonts w:eastAsiaTheme="minorEastAsia"/>
          <w:lang w:eastAsia="en-US"/>
        </w:rPr>
        <w:t xml:space="preserve">(slovom: </w:t>
      </w:r>
      <w:r w:rsidR="41DE4CC1" w:rsidRPr="00DF3F4C">
        <w:rPr>
          <w:rFonts w:eastAsiaTheme="minorEastAsia"/>
          <w:highlight w:val="yellow"/>
        </w:rPr>
        <w:fldChar w:fldCharType="begin"/>
      </w:r>
      <w:r w:rsidR="41DE4CC1" w:rsidRPr="0016793C">
        <w:rPr>
          <w:rFonts w:eastAsiaTheme="minorEastAsia"/>
          <w:highlight w:val="yellow"/>
          <w:rPrChange w:id="118" w:author="Author">
            <w:rPr>
              <w:rFonts w:eastAsiaTheme="minorEastAsia"/>
            </w:rPr>
          </w:rPrChange>
        </w:rPr>
        <w:instrText xml:space="preserve"> macrobutton nobutton [●]</w:instrText>
      </w:r>
      <w:r w:rsidR="41DE4CC1" w:rsidRPr="00DF3F4C">
        <w:rPr>
          <w:rFonts w:eastAsiaTheme="minorEastAsia"/>
          <w:highlight w:val="yellow"/>
        </w:rPr>
        <w:fldChar w:fldCharType="end"/>
      </w:r>
      <w:r w:rsidR="4641C22B" w:rsidRPr="00B447FF">
        <w:rPr>
          <w:rFonts w:eastAsiaTheme="minorEastAsia"/>
          <w:lang w:eastAsia="en-US"/>
        </w:rPr>
        <w:t xml:space="preserve"> eur)</w:t>
      </w:r>
      <w:r w:rsidR="4641C22B" w:rsidRPr="00B447FF">
        <w:t> bez DPH.</w:t>
      </w:r>
    </w:p>
    <w:p w14:paraId="2F8A88DC" w14:textId="66B8E8DB" w:rsidR="006E4E10" w:rsidRPr="00946EDC" w:rsidRDefault="008B0F13" w:rsidP="006E4E10">
      <w:pPr>
        <w:pStyle w:val="MLOdsek"/>
        <w:rPr>
          <w:rFonts w:eastAsiaTheme="minorHAnsi"/>
          <w:lang w:eastAsia="en-US"/>
        </w:rPr>
      </w:pPr>
      <w:ins w:id="119" w:author="Author">
        <w:r>
          <w:t>Maximálny</w:t>
        </w:r>
      </w:ins>
      <w:r>
        <w:t xml:space="preserve"> finančný limit</w:t>
      </w:r>
      <w:r w:rsidR="006E4E10">
        <w:t xml:space="preserve"> na úhradu ceny Objednávkových služieb </w:t>
      </w:r>
      <w:r>
        <w:t xml:space="preserve">podľa tejto Zmluvy je vo výške </w:t>
      </w:r>
      <w:ins w:id="120" w:author="Author">
        <w:r w:rsidRPr="001922C3">
          <w:rPr>
            <w:highlight w:val="yellow"/>
          </w:rPr>
          <w:t>...........</w:t>
        </w:r>
        <w:r>
          <w:t xml:space="preserve"> ,- </w:t>
        </w:r>
      </w:ins>
      <w:r>
        <w:t xml:space="preserve"> </w:t>
      </w:r>
      <w:r w:rsidRPr="001922C3">
        <w:rPr>
          <w:b/>
          <w:bCs/>
        </w:rPr>
        <w:t>EUR</w:t>
      </w:r>
      <w:r w:rsidRPr="00050F3E">
        <w:rPr>
          <w:b/>
        </w:rPr>
        <w:t xml:space="preserve"> </w:t>
      </w:r>
      <w:r w:rsidRPr="001922C3">
        <w:rPr>
          <w:rFonts w:eastAsiaTheme="minorEastAsia"/>
          <w:lang w:eastAsia="en-US"/>
        </w:rPr>
        <w:t xml:space="preserve">(slovom: </w:t>
      </w:r>
      <w:r w:rsidRPr="00050F3E">
        <w:rPr>
          <w:rFonts w:eastAsiaTheme="minorEastAsia"/>
          <w:highlight w:val="yellow"/>
        </w:rPr>
        <w:fldChar w:fldCharType="begin"/>
      </w:r>
      <w:r w:rsidRPr="0016793C">
        <w:rPr>
          <w:rFonts w:eastAsiaTheme="minorEastAsia"/>
          <w:highlight w:val="yellow"/>
          <w:rPrChange w:id="121" w:author="Author">
            <w:rPr>
              <w:rFonts w:eastAsiaTheme="minorEastAsia"/>
            </w:rPr>
          </w:rPrChange>
        </w:rPr>
        <w:instrText xml:space="preserve"> macrobutton nobutton [●]</w:instrText>
      </w:r>
      <w:r w:rsidRPr="00050F3E">
        <w:rPr>
          <w:rFonts w:eastAsiaTheme="minorEastAsia"/>
          <w:highlight w:val="yellow"/>
        </w:rPr>
        <w:fldChar w:fldCharType="end"/>
      </w:r>
      <w:r w:rsidRPr="001922C3">
        <w:rPr>
          <w:rFonts w:eastAsiaTheme="minorEastAsia"/>
          <w:lang w:eastAsia="en-US"/>
        </w:rPr>
        <w:t xml:space="preserve"> eur)</w:t>
      </w:r>
      <w:ins w:id="122" w:author="Author">
        <w:r>
          <w:t> </w:t>
        </w:r>
      </w:ins>
      <w:r>
        <w:t>bez DPH</w:t>
      </w:r>
      <w:ins w:id="123" w:author="Author">
        <w:r>
          <w:t>;</w:t>
        </w:r>
        <w:r w:rsidR="006E4E10">
          <w:t>.</w:t>
        </w:r>
      </w:ins>
    </w:p>
    <w:p w14:paraId="419DAC4D" w14:textId="6FD3F4BE" w:rsidR="009F3D48" w:rsidRPr="00050F3E" w:rsidRDefault="4641C22B">
      <w:pPr>
        <w:pStyle w:val="MLOdsek"/>
        <w:rPr>
          <w:rFonts w:asciiTheme="minorEastAsia" w:eastAsiaTheme="minorEastAsia" w:hAnsiTheme="minorEastAsia"/>
        </w:rPr>
      </w:pPr>
      <w:r w:rsidRPr="00B447FF">
        <w:t xml:space="preserve">Objednávateľ nie je povinný využiť Služby Poskytovateľa v plnom rozsahu </w:t>
      </w:r>
      <w:r w:rsidR="2C5D5B89" w:rsidRPr="00B447FF">
        <w:t>finančných limitov uvedených</w:t>
      </w:r>
      <w:r w:rsidRPr="00B447FF">
        <w:t xml:space="preserve"> v tomto čl</w:t>
      </w:r>
      <w:r w:rsidR="38F10F6A" w:rsidRPr="00B447FF">
        <w:t>ánku</w:t>
      </w:r>
      <w:r w:rsidRPr="00B447FF">
        <w:t xml:space="preserve"> Zmluvy.</w:t>
      </w:r>
      <w:r w:rsidRPr="00B447FF">
        <w:rPr>
          <w:rFonts w:eastAsiaTheme="minorEastAsia"/>
          <w:lang w:eastAsia="en-US"/>
        </w:rPr>
        <w:t xml:space="preserve"> </w:t>
      </w:r>
      <w:r w:rsidRPr="00B447FF">
        <w:t xml:space="preserve">Pre vylúčenie akýchkoľvek pochybností sa Zmluvné strany dohodli, že nevyčerpanie </w:t>
      </w:r>
      <w:r w:rsidR="2C5D5B89" w:rsidRPr="00B447FF">
        <w:t xml:space="preserve">akéhokoľvek finančného limitu podľa tohto článku Zmluvy </w:t>
      </w:r>
      <w:r w:rsidRPr="00B447FF">
        <w:t>nezakladá Poskytovateľovi právo uplatňovať si voči Objednávateľovi akékoľvek nároky z dôvodu nevyužitia Služieb Objednávateľom (napr. náhrada škody a pod.) ani právo odstúpiť od tejto Zmluvy.</w:t>
      </w:r>
      <w:r w:rsidR="0C73733B" w:rsidRPr="00B447FF">
        <w:t xml:space="preserve"> Zmluvné strany berú na vedomie, že je výlučne na vôli Objednávateľa v akom rozsahu využije Služby Poskytovateľa podľa tejto Zmluvy.</w:t>
      </w:r>
    </w:p>
    <w:p w14:paraId="7239C374" w14:textId="0AC73E39" w:rsidR="00982AEC" w:rsidRPr="00B447FF" w:rsidRDefault="322E91FB">
      <w:pPr>
        <w:pStyle w:val="MLOdsek"/>
        <w:rPr>
          <w:rFonts w:eastAsiaTheme="minorEastAsia"/>
          <w:lang w:eastAsia="en-US"/>
        </w:rPr>
      </w:pPr>
      <w:r w:rsidRPr="00B447FF">
        <w:rPr>
          <w:rFonts w:eastAsiaTheme="minorEastAsia"/>
          <w:lang w:eastAsia="en-US"/>
        </w:rPr>
        <w:t xml:space="preserve">Súčet </w:t>
      </w:r>
      <w:ins w:id="124" w:author="Author">
        <w:r w:rsidR="7ED483BE" w:rsidRPr="00B447FF">
          <w:rPr>
            <w:rFonts w:eastAsiaTheme="minorEastAsia"/>
            <w:lang w:eastAsia="en-US"/>
          </w:rPr>
          <w:t>finančných limitov</w:t>
        </w:r>
        <w:r w:rsidRPr="00B447FF">
          <w:rPr>
            <w:rFonts w:eastAsiaTheme="minorEastAsia"/>
            <w:lang w:eastAsia="en-US"/>
          </w:rPr>
          <w:t xml:space="preserve"> </w:t>
        </w:r>
        <w:r w:rsidR="307B2D79" w:rsidRPr="00B447FF">
          <w:t>v bode 9.5</w:t>
        </w:r>
        <w:r w:rsidR="7ED483BE" w:rsidRPr="00B447FF">
          <w:t xml:space="preserve"> a 9.6 tohto článku Zmluvy určených</w:t>
        </w:r>
      </w:ins>
      <w:r w:rsidR="7ED483BE" w:rsidRPr="00B447FF">
        <w:t xml:space="preserve"> na úhradu ceny Paušálnych </w:t>
      </w:r>
      <w:ins w:id="125" w:author="Author">
        <w:r w:rsidR="7ED483BE" w:rsidRPr="00B447FF">
          <w:t>a </w:t>
        </w:r>
      </w:ins>
      <w:r w:rsidR="7ED483BE" w:rsidRPr="00B447FF">
        <w:t>Objednávkových služieb</w:t>
      </w:r>
      <w:r w:rsidR="5A7E7BE1" w:rsidRPr="00B447FF">
        <w:t xml:space="preserve"> </w:t>
      </w:r>
      <w:r w:rsidRPr="00B447FF">
        <w:t>predstavuje celkový finančný limit na úhradu</w:t>
      </w:r>
      <w:ins w:id="126" w:author="Author">
        <w:r w:rsidRPr="00B447FF">
          <w:t xml:space="preserve"> </w:t>
        </w:r>
        <w:r w:rsidR="5A7E7BE1" w:rsidRPr="00B447FF">
          <w:t>ceny</w:t>
        </w:r>
      </w:ins>
      <w:r w:rsidR="5A7E7BE1" w:rsidRPr="00B447FF">
        <w:t xml:space="preserve"> </w:t>
      </w:r>
      <w:r w:rsidRPr="00B447FF">
        <w:t>Služieb podľa tejto Zmluvy (ďalej aj len „</w:t>
      </w:r>
      <w:r w:rsidRPr="00B447FF">
        <w:rPr>
          <w:b/>
          <w:bCs/>
        </w:rPr>
        <w:t>celkový finančný limit Zmluvy</w:t>
      </w:r>
      <w:r w:rsidRPr="00B447FF">
        <w:t>“).</w:t>
      </w:r>
      <w:r w:rsidR="307B2D79" w:rsidRPr="00B447FF">
        <w:t xml:space="preserve"> Celkový finančný limit Zmluvy je vo výške</w:t>
      </w:r>
      <w:r w:rsidR="307B2D79" w:rsidRPr="00B447FF">
        <w:rPr>
          <w:highlight w:val="yellow"/>
        </w:rPr>
        <w:t>..........</w:t>
      </w:r>
      <w:r w:rsidR="307B2D79" w:rsidRPr="00B447FF">
        <w:t xml:space="preserve"> ,- </w:t>
      </w:r>
      <w:r w:rsidR="307B2D79" w:rsidRPr="00B447FF">
        <w:rPr>
          <w:b/>
          <w:bCs/>
        </w:rPr>
        <w:t>EUR</w:t>
      </w:r>
      <w:r w:rsidR="307B2D79" w:rsidRPr="00B447FF">
        <w:t xml:space="preserve"> </w:t>
      </w:r>
      <w:r w:rsidR="307B2D79" w:rsidRPr="00B447FF">
        <w:rPr>
          <w:rFonts w:eastAsiaTheme="minorEastAsia"/>
          <w:lang w:eastAsia="en-US"/>
        </w:rPr>
        <w:t xml:space="preserve">(slovom: </w:t>
      </w:r>
      <w:r w:rsidR="0061AEF5" w:rsidRPr="00DF3F4C">
        <w:rPr>
          <w:rFonts w:eastAsiaTheme="minorEastAsia"/>
          <w:highlight w:val="yellow"/>
        </w:rPr>
        <w:fldChar w:fldCharType="begin"/>
      </w:r>
      <w:r w:rsidR="0061AEF5" w:rsidRPr="0016793C">
        <w:rPr>
          <w:rFonts w:eastAsiaTheme="minorEastAsia"/>
          <w:highlight w:val="yellow"/>
          <w:rPrChange w:id="127" w:author="Author">
            <w:rPr>
              <w:rFonts w:eastAsiaTheme="minorEastAsia"/>
            </w:rPr>
          </w:rPrChange>
        </w:rPr>
        <w:instrText xml:space="preserve"> macrobutton nobutton [●]</w:instrText>
      </w:r>
      <w:r w:rsidR="0061AEF5" w:rsidRPr="00DF3F4C">
        <w:rPr>
          <w:rFonts w:eastAsiaTheme="minorEastAsia"/>
          <w:highlight w:val="yellow"/>
        </w:rPr>
        <w:fldChar w:fldCharType="end"/>
      </w:r>
      <w:r w:rsidR="307B2D79" w:rsidRPr="00B447FF">
        <w:rPr>
          <w:rFonts w:eastAsiaTheme="minorEastAsia"/>
          <w:lang w:eastAsia="en-US"/>
        </w:rPr>
        <w:t xml:space="preserve"> eur) </w:t>
      </w:r>
      <w:r w:rsidR="307B2D79" w:rsidRPr="00B447FF">
        <w:t>bez DPH</w:t>
      </w:r>
      <w:ins w:id="128" w:author="Author">
        <w:r w:rsidR="0061AEF5" w:rsidRPr="009106C0">
          <w:rPr>
            <w:rFonts w:eastAsiaTheme="minorEastAsia"/>
            <w:highlight w:val="yellow"/>
            <w:lang w:eastAsia="en-US"/>
          </w:rPr>
          <w:fldChar w:fldCharType="begin"/>
        </w:r>
        <w:r w:rsidR="0061AEF5" w:rsidRPr="009106C0">
          <w:rPr>
            <w:rFonts w:eastAsiaTheme="minorEastAsia"/>
            <w:highlight w:val="yellow"/>
            <w:lang w:eastAsia="en-US"/>
          </w:rPr>
          <w:instrText xml:space="preserve"> macrobutton nobutton [●]</w:instrText>
        </w:r>
        <w:r w:rsidR="0061AEF5" w:rsidRPr="009106C0">
          <w:rPr>
            <w:rFonts w:eastAsiaTheme="minorEastAsia"/>
            <w:highlight w:val="yellow"/>
            <w:lang w:eastAsia="en-US"/>
          </w:rPr>
          <w:fldChar w:fldCharType="end"/>
        </w:r>
        <w:r w:rsidR="307B2D79" w:rsidRPr="00B447FF">
          <w:t>.</w:t>
        </w:r>
      </w:ins>
    </w:p>
    <w:p w14:paraId="35612D56" w14:textId="18573884" w:rsidR="006A6D44" w:rsidRPr="00B447FF" w:rsidRDefault="65B704BC">
      <w:pPr>
        <w:pStyle w:val="MLOdsek"/>
        <w:rPr>
          <w:rFonts w:eastAsiaTheme="minorEastAsia"/>
        </w:rPr>
      </w:pPr>
      <w:r w:rsidRPr="00B447FF">
        <w:rPr>
          <w:rFonts w:eastAsiaTheme="minorEastAsia"/>
        </w:rPr>
        <w:t>V</w:t>
      </w:r>
      <w:r w:rsidRPr="00B447FF">
        <w:rPr>
          <w:rFonts w:eastAsiaTheme="minorEastAsia"/>
          <w:lang w:eastAsia="en-US"/>
        </w:rPr>
        <w:t> </w:t>
      </w:r>
      <w:r w:rsidRPr="00B447FF">
        <w:rPr>
          <w:rFonts w:eastAsiaTheme="minorEastAsia"/>
        </w:rPr>
        <w:t>prípade, ak počas platnosti tejto Zmluvy dôjde k</w:t>
      </w:r>
      <w:r w:rsidRPr="00B447FF">
        <w:rPr>
          <w:rFonts w:eastAsiaTheme="minorEastAsia"/>
          <w:lang w:eastAsia="en-US"/>
        </w:rPr>
        <w:t> </w:t>
      </w:r>
      <w:r w:rsidRPr="00B447FF">
        <w:rPr>
          <w:rFonts w:eastAsiaTheme="minorEastAsia"/>
        </w:rPr>
        <w:t>faktickému zúženiu  podpornej servisnej činnosti najmä zautomatizovaním rutinnej činnosti</w:t>
      </w:r>
      <w:r w:rsidRPr="00B447FF">
        <w:rPr>
          <w:rFonts w:eastAsiaTheme="minorEastAsia"/>
          <w:lang w:eastAsia="en-US"/>
        </w:rPr>
        <w:t xml:space="preserve"> dohľadu Systému</w:t>
      </w:r>
      <w:r w:rsidRPr="00B447FF">
        <w:rPr>
          <w:rFonts w:eastAsiaTheme="minorEastAsia"/>
        </w:rPr>
        <w:t xml:space="preserve"> alebo zastavením používania ucelenej funkcionality za predpokladu, že táto nemá dopad na ostatnú funkcionalitu </w:t>
      </w:r>
      <w:r w:rsidRPr="00B447FF">
        <w:rPr>
          <w:rFonts w:eastAsiaTheme="minorEastAsia"/>
          <w:lang w:eastAsia="en-US"/>
        </w:rPr>
        <w:t>Systému</w:t>
      </w:r>
      <w:r w:rsidRPr="00B447FF">
        <w:rPr>
          <w:rFonts w:eastAsiaTheme="minorEastAsia"/>
        </w:rPr>
        <w:t xml:space="preserve">, alebo komponenty ktoré túto funkcionalitu implementujú nie sú používané inými komponentmi </w:t>
      </w:r>
      <w:r w:rsidRPr="00B447FF">
        <w:rPr>
          <w:rFonts w:eastAsiaTheme="minorEastAsia"/>
          <w:lang w:eastAsia="en-US"/>
        </w:rPr>
        <w:t>Systému</w:t>
      </w:r>
      <w:r w:rsidRPr="00B447FF">
        <w:rPr>
          <w:rFonts w:eastAsiaTheme="minorEastAsia"/>
        </w:rPr>
        <w:t xml:space="preserve">, alebo zastavená funkcionalita nie je súčasťou jadra </w:t>
      </w:r>
      <w:r w:rsidRPr="00B447FF">
        <w:rPr>
          <w:rFonts w:eastAsiaTheme="minorEastAsia"/>
          <w:lang w:eastAsia="en-US"/>
        </w:rPr>
        <w:t>Systému</w:t>
      </w:r>
      <w:r w:rsidRPr="00B447FF">
        <w:rPr>
          <w:rFonts w:eastAsiaTheme="minorEastAsia"/>
        </w:rPr>
        <w:t xml:space="preserve">, budú strany rokovať o  znížení aktuálne platnej </w:t>
      </w:r>
      <w:r w:rsidR="55780EF6" w:rsidRPr="00B447FF">
        <w:rPr>
          <w:rFonts w:eastAsiaTheme="minorEastAsia"/>
        </w:rPr>
        <w:t>m</w:t>
      </w:r>
      <w:r w:rsidRPr="00B447FF">
        <w:rPr>
          <w:rFonts w:eastAsiaTheme="minorEastAsia"/>
        </w:rPr>
        <w:t xml:space="preserve">esačnej paušálnej odmeny. Nová znížená výška </w:t>
      </w:r>
      <w:r w:rsidR="55780EF6" w:rsidRPr="00B447FF">
        <w:rPr>
          <w:rFonts w:eastAsiaTheme="minorEastAsia"/>
        </w:rPr>
        <w:t>m</w:t>
      </w:r>
      <w:r w:rsidRPr="00B447FF">
        <w:rPr>
          <w:rFonts w:eastAsiaTheme="minorEastAsia"/>
        </w:rPr>
        <w:t>esačnej paušálnej odmeny bude predmetom dodatku k</w:t>
      </w:r>
      <w:r w:rsidRPr="00B447FF">
        <w:rPr>
          <w:rFonts w:eastAsiaTheme="minorEastAsia"/>
          <w:lang w:eastAsia="en-US"/>
        </w:rPr>
        <w:t> </w:t>
      </w:r>
      <w:r w:rsidRPr="00B447FF">
        <w:rPr>
          <w:rFonts w:eastAsiaTheme="minorEastAsia"/>
        </w:rPr>
        <w:t>tejto Zmluve.</w:t>
      </w:r>
      <w:bookmarkStart w:id="129" w:name="_Ref518397668"/>
    </w:p>
    <w:bookmarkEnd w:id="129"/>
    <w:p w14:paraId="6FA3D19C" w14:textId="0BE5CE5D" w:rsidR="004F3201" w:rsidRPr="00B447FF" w:rsidRDefault="65B704BC">
      <w:pPr>
        <w:pStyle w:val="MLOdsek"/>
        <w:rPr>
          <w:rFonts w:eastAsiaTheme="minorEastAsia"/>
          <w:lang w:eastAsia="en-US"/>
        </w:rPr>
      </w:pPr>
      <w:r w:rsidRPr="00B447FF">
        <w:t xml:space="preserve">Objednávateľ sa </w:t>
      </w:r>
      <w:r w:rsidRPr="00B447FF">
        <w:rPr>
          <w:rFonts w:eastAsiaTheme="minorEastAsia"/>
          <w:lang w:eastAsia="en-US"/>
        </w:rPr>
        <w:t>zaväzuje</w:t>
      </w:r>
      <w:r w:rsidRPr="00B447FF">
        <w:t xml:space="preserve"> uhradiť cenu za poskytnuté Služby, ku ktorej bude pripočítaná DPH v zmysle platných právnych predpisov.</w:t>
      </w:r>
    </w:p>
    <w:p w14:paraId="00F14A50" w14:textId="6D3BB88D" w:rsidR="006A6D44" w:rsidRPr="00B447FF" w:rsidRDefault="65B704BC">
      <w:pPr>
        <w:pStyle w:val="MLOdsek"/>
        <w:rPr>
          <w:rFonts w:ascii="Verdana" w:hAnsi="Verdana"/>
          <w:sz w:val="18"/>
          <w:szCs w:val="18"/>
          <w:lang w:eastAsia="en-US"/>
        </w:rPr>
      </w:pPr>
      <w:r w:rsidRPr="00B447FF">
        <w:rPr>
          <w:rFonts w:eastAsiaTheme="minorEastAsia"/>
          <w:lang w:eastAsia="en-US"/>
        </w:rPr>
        <w:t xml:space="preserve">Poskytovateľ je oprávnený fakturovať </w:t>
      </w:r>
      <w:r w:rsidR="55780EF6" w:rsidRPr="00B447FF">
        <w:rPr>
          <w:rFonts w:eastAsiaTheme="minorEastAsia"/>
          <w:lang w:eastAsia="en-US"/>
        </w:rPr>
        <w:t>m</w:t>
      </w:r>
      <w:r w:rsidRPr="00B447FF">
        <w:rPr>
          <w:rFonts w:eastAsiaTheme="minorEastAsia"/>
          <w:lang w:eastAsia="en-US"/>
        </w:rPr>
        <w:t xml:space="preserve">esačnú paušálnu odmenu za poskytovanie </w:t>
      </w:r>
      <w:ins w:id="130" w:author="Author">
        <w:r w:rsidRPr="00B447FF">
          <w:rPr>
            <w:rFonts w:eastAsiaTheme="minorEastAsia"/>
            <w:lang w:eastAsia="en-US"/>
          </w:rPr>
          <w:t xml:space="preserve">príslušných </w:t>
        </w:r>
      </w:ins>
      <w:r w:rsidRPr="00B447FF">
        <w:rPr>
          <w:rFonts w:eastAsiaTheme="minorEastAsia"/>
          <w:lang w:eastAsia="en-US"/>
        </w:rPr>
        <w:t>Paušálnych služieb podľa bodu 9.</w:t>
      </w:r>
      <w:ins w:id="131" w:author="Author">
        <w:r w:rsidRPr="00B447FF">
          <w:rPr>
            <w:rFonts w:eastAsiaTheme="minorEastAsia"/>
            <w:lang w:eastAsia="en-US"/>
          </w:rPr>
          <w:t xml:space="preserve">2 </w:t>
        </w:r>
      </w:ins>
      <w:r w:rsidRPr="00B447FF">
        <w:rPr>
          <w:rFonts w:eastAsiaTheme="minorEastAsia"/>
          <w:lang w:eastAsia="en-US"/>
        </w:rPr>
        <w:t>tohto článku Zmluvy vždy mesačne pozadu</w:t>
      </w:r>
      <w:r w:rsidR="004A5F91">
        <w:rPr>
          <w:rFonts w:eastAsiaTheme="minorEastAsia"/>
          <w:lang w:eastAsia="en-US"/>
        </w:rPr>
        <w:t xml:space="preserve"> </w:t>
      </w:r>
      <w:ins w:id="132" w:author="Author">
        <w:r w:rsidR="004A5F91">
          <w:rPr>
            <w:rFonts w:eastAsiaTheme="minorEastAsia"/>
            <w:lang w:eastAsia="en-US"/>
          </w:rPr>
          <w:t>za príslušný kalendárny mesiac poskytovania Paušálnych služieb.</w:t>
        </w:r>
      </w:ins>
      <w:r w:rsidR="6E3D7C0B" w:rsidRPr="00B447FF">
        <w:t xml:space="preserve"> </w:t>
      </w:r>
      <w:ins w:id="133" w:author="Author">
        <w:r w:rsidR="00B56A0A" w:rsidRPr="00B56A0A">
          <w:t>Poskytovateľ je povinný vystaviť faktúru do 15 dní od poskytnutia Paušálnych služieb, najneskôr však do piateho pracovného dňa mesiaca nasledujúceho po mesiaci, v ktorom boli Paušálne služby poskytnuté</w:t>
        </w:r>
      </w:ins>
      <w:r w:rsidR="5A6A662F" w:rsidRPr="00B447FF">
        <w:t>.</w:t>
      </w:r>
      <w:r w:rsidRPr="00B447FF">
        <w:rPr>
          <w:rFonts w:eastAsiaTheme="minorEastAsia"/>
          <w:lang w:eastAsia="en-US"/>
        </w:rPr>
        <w:t xml:space="preserve"> Ak Paušálne služby nebudú poskytované počas celého obdobia príslušného kalendárneho mesiaca,  faktúra za poskytnuté Paušálne služby bude obsahovať pomernú časť ceny za Paušálne služby pripadajúce na počet kalendárnych dní za obdobie poskytovania Paušálnych služieb do konca príslušného kalendárneho mesiaca. </w:t>
      </w:r>
      <w:r w:rsidR="5A6A662F" w:rsidRPr="00B447FF">
        <w:t xml:space="preserve">Prílohou faktúry bude </w:t>
      </w:r>
      <w:ins w:id="134" w:author="Author">
        <w:r w:rsidR="004A5F91" w:rsidRPr="004842B8">
          <w:rPr>
            <w:lang w:eastAsia="sk-SK"/>
          </w:rPr>
          <w:t>o poskytnutých Službách podľa</w:t>
        </w:r>
        <w:r w:rsidR="004A5F91" w:rsidRPr="004842B8">
          <w:rPr>
            <w:rFonts w:eastAsiaTheme="minorEastAsia" w:cstheme="minorBidi"/>
            <w:b/>
            <w:bCs/>
          </w:rPr>
          <w:t xml:space="preserve"> Prílohy č. 1, čas</w:t>
        </w:r>
        <w:r w:rsidR="004A5F91">
          <w:rPr>
            <w:rFonts w:eastAsiaTheme="minorEastAsia" w:cstheme="minorBidi"/>
            <w:b/>
            <w:bCs/>
          </w:rPr>
          <w:t>ti</w:t>
        </w:r>
        <w:r w:rsidR="004A5F91" w:rsidRPr="004842B8">
          <w:rPr>
            <w:rFonts w:eastAsiaTheme="minorEastAsia" w:cstheme="minorBidi"/>
            <w:b/>
            <w:bCs/>
          </w:rPr>
          <w:t xml:space="preserve"> </w:t>
        </w:r>
        <w:r w:rsidR="004A5F91">
          <w:rPr>
            <w:rFonts w:eastAsiaTheme="minorEastAsia" w:cstheme="minorBidi"/>
            <w:b/>
            <w:bCs/>
          </w:rPr>
          <w:t>F.</w:t>
        </w:r>
        <w:r w:rsidR="5A6A662F" w:rsidRPr="00B447FF">
          <w:t>,</w:t>
        </w:r>
      </w:ins>
      <w:r w:rsidR="5A6A662F" w:rsidRPr="00B447FF">
        <w:t xml:space="preserve"> ktorý musí obsahovať vyhodnotenie poskytnutých Paušálnych služieb Poskytovateľom spolu so zoznamom Paušálnych služieb poskytnutých za príslušný kalendárny mesiac. </w:t>
      </w:r>
      <w:r w:rsidR="5A6A662F" w:rsidRPr="00B447FF">
        <w:rPr>
          <w:rFonts w:eastAsiaTheme="minorEastAsia"/>
          <w:lang w:eastAsia="en-US"/>
        </w:rPr>
        <w:t xml:space="preserve">Prvé fakturačné obdobie sa počíta odo dňa začatia poskytovania Paušálnych služieb v súlade s bodom 4.2 </w:t>
      </w:r>
      <w:ins w:id="135" w:author="Author">
        <w:r w:rsidR="5A7E7BE1" w:rsidRPr="00B447FF">
          <w:rPr>
            <w:rFonts w:eastAsiaTheme="minorEastAsia"/>
            <w:lang w:eastAsia="en-US"/>
          </w:rPr>
          <w:t xml:space="preserve">článku 4. </w:t>
        </w:r>
      </w:ins>
      <w:r w:rsidR="5A6A662F" w:rsidRPr="00B447FF">
        <w:rPr>
          <w:rFonts w:eastAsiaTheme="minorEastAsia"/>
          <w:lang w:eastAsia="en-US"/>
        </w:rPr>
        <w:t>tejto Zmluvy.</w:t>
      </w:r>
    </w:p>
    <w:p w14:paraId="43BC8D25" w14:textId="199F155F" w:rsidR="006A6D44" w:rsidRPr="00B447FF" w:rsidRDefault="65B704BC">
      <w:pPr>
        <w:pStyle w:val="MLOdsek"/>
        <w:rPr>
          <w:rFonts w:eastAsiaTheme="minorEastAsia"/>
          <w:lang w:eastAsia="en-US"/>
        </w:rPr>
      </w:pPr>
      <w:r w:rsidRPr="00B447FF">
        <w:t>Ak Objednávateľovi vznikol nárok na zľavu z ceny Paušálnych služieb za príslušný mesiac v súlade s </w:t>
      </w:r>
      <w:r w:rsidRPr="00050F3E">
        <w:rPr>
          <w:b/>
        </w:rPr>
        <w:t>Prílohou č. 1</w:t>
      </w:r>
      <w:ins w:id="136" w:author="Author">
        <w:r w:rsidR="00AD43E4">
          <w:rPr>
            <w:b/>
            <w:bCs/>
          </w:rPr>
          <w:t>, časť A.5</w:t>
        </w:r>
      </w:ins>
      <w:r w:rsidRPr="00B447FF">
        <w:t xml:space="preserve"> tejto Zmluvy, znižuje sa mesačná </w:t>
      </w:r>
      <w:ins w:id="137" w:author="Author">
        <w:r w:rsidRPr="00B447FF">
          <w:t>paušálna odmena Paušálnych služieb, s výnimkou ceny za licenčné poplatky (ak sú zahrnuté v mesačnej paušálnej odmene),</w:t>
        </w:r>
      </w:ins>
      <w:r w:rsidRPr="00B447FF">
        <w:t xml:space="preserve"> za </w:t>
      </w:r>
      <w:r w:rsidR="49AB63B9" w:rsidRPr="00B447FF">
        <w:t>poskytnutie Paušál</w:t>
      </w:r>
      <w:r w:rsidR="49AB63B9" w:rsidRPr="00AD43E4">
        <w:t>nych služieb</w:t>
      </w:r>
      <w:r w:rsidRPr="00B447FF">
        <w:t xml:space="preserve"> o príslušnú výšku zľavy z </w:t>
      </w:r>
      <w:ins w:id="138" w:author="Author">
        <w:r w:rsidR="00AD43E4">
          <w:t>mesačnej paušálnej odmeny</w:t>
        </w:r>
      </w:ins>
      <w:r w:rsidR="00AD43E4">
        <w:t xml:space="preserve"> </w:t>
      </w:r>
      <w:r w:rsidRPr="00B447FF">
        <w:t>a Poskytovateľ je povinný zohľadniť príslušnú výšku zľavy vo vystavenej faktúre za poskytnuté Paušálne služby, najneskôr však vo faktúre za kalendárny mesiac bezprostredne nasledujúci po kalendárnom mesiaci v ktorom došlo k situácii zakladajúcej vznik nároku na zľavu z ceny Paušálnych služieb; v prípade ak faktúra vystavená Poskytovateľom nebude zohľadňovať príslušnú výšku zľavy z ceny za Paušálne služby, Objednávateľ je oprávnený vrátiť faktúru Poskytovateľovi na opravu a lehota splatnosti začne plynúť až dňom doručenia opravenej  faktúry Objednávateľovi.</w:t>
      </w:r>
    </w:p>
    <w:p w14:paraId="337F931E" w14:textId="441D93DF" w:rsidR="006A6D44" w:rsidRPr="00B447FF" w:rsidRDefault="65B704BC">
      <w:pPr>
        <w:pStyle w:val="MLOdsek"/>
      </w:pPr>
      <w:r w:rsidRPr="00B447FF">
        <w:t xml:space="preserve">Cena Objednávkových služieb </w:t>
      </w:r>
      <w:r w:rsidRPr="00B447FF">
        <w:rPr>
          <w:rFonts w:eastAsiaTheme="minorEastAsia"/>
          <w:lang w:eastAsia="en-US"/>
        </w:rPr>
        <w:t>podľa bodu 9.</w:t>
      </w:r>
      <w:ins w:id="139" w:author="Author">
        <w:r w:rsidRPr="00B447FF">
          <w:rPr>
            <w:rFonts w:eastAsiaTheme="minorEastAsia"/>
            <w:lang w:eastAsia="en-US"/>
          </w:rPr>
          <w:t>3</w:t>
        </w:r>
      </w:ins>
      <w:r w:rsidR="49AB63B9" w:rsidRPr="00B447FF">
        <w:tab/>
      </w:r>
      <w:r w:rsidR="4813B2DB" w:rsidRPr="00B447FF">
        <w:rPr>
          <w:rFonts w:eastAsiaTheme="minorEastAsia"/>
          <w:lang w:eastAsia="en-US"/>
        </w:rPr>
        <w:t>tohto čl</w:t>
      </w:r>
      <w:r w:rsidR="5A7E7BE1" w:rsidRPr="00B447FF">
        <w:rPr>
          <w:rFonts w:eastAsiaTheme="minorEastAsia"/>
          <w:lang w:eastAsia="en-US"/>
        </w:rPr>
        <w:t>ánku</w:t>
      </w:r>
      <w:r w:rsidR="4813B2DB" w:rsidRPr="00B447FF">
        <w:rPr>
          <w:rFonts w:eastAsiaTheme="minorEastAsia"/>
          <w:lang w:eastAsia="en-US"/>
        </w:rPr>
        <w:t xml:space="preserve"> Zmluvy</w:t>
      </w:r>
      <w:r w:rsidRPr="00B447FF">
        <w:t xml:space="preserve"> bude</w:t>
      </w:r>
      <w:r w:rsidR="55780EF6" w:rsidRPr="00B447FF">
        <w:t xml:space="preserve"> </w:t>
      </w:r>
      <w:r w:rsidRPr="00B447FF">
        <w:t>fakturovaná</w:t>
      </w:r>
      <w:r w:rsidR="55780EF6" w:rsidRPr="00B447FF">
        <w:t xml:space="preserve"> </w:t>
      </w:r>
      <w:r w:rsidRPr="00B447FF">
        <w:t>Poskytovateľom  Objednávateľovi až po poskytnutí príslušných</w:t>
      </w:r>
      <w:r w:rsidR="5A7E7BE1" w:rsidRPr="00B447FF">
        <w:t xml:space="preserve"> </w:t>
      </w:r>
      <w:ins w:id="140" w:author="Author">
        <w:r w:rsidR="5A7E7BE1" w:rsidRPr="00B447FF">
          <w:t>Objednávkových</w:t>
        </w:r>
        <w:r w:rsidRPr="00B447FF">
          <w:t xml:space="preserve"> </w:t>
        </w:r>
        <w:r w:rsidR="5A7E7BE1" w:rsidRPr="00B447FF">
          <w:t>s</w:t>
        </w:r>
        <w:r w:rsidRPr="00B447FF">
          <w:t>lužieb</w:t>
        </w:r>
      </w:ins>
      <w:r w:rsidRPr="00B447FF">
        <w:t xml:space="preserve"> a ich akceptácii Objednávateľom</w:t>
      </w:r>
      <w:r w:rsidR="5A6A662F" w:rsidRPr="00B447FF">
        <w:t xml:space="preserve"> v súlade s čl. 6 tejto Zmluvy</w:t>
      </w:r>
      <w:r w:rsidRPr="00B447FF">
        <w:t xml:space="preserve">. </w:t>
      </w:r>
      <w:ins w:id="141" w:author="Author">
        <w:r w:rsidR="00B56A0A">
          <w:t>P</w:t>
        </w:r>
        <w:r w:rsidR="00B56A0A" w:rsidRPr="00B56A0A">
          <w:t>oskytovateľ je povinný vystaviť faktúru do 15 dní od akceptácie poskytnutia Objednávkových služieb, najneskôr však do piateho pracovného dňa mesiaca nasledujúceho po mesiaci, v ktorom boli v ktorom bolo  akceptované poskytnutie Objednávkových služieb</w:t>
        </w:r>
      </w:ins>
      <w:r w:rsidRPr="00B447FF">
        <w:t>. Prílohou faktúry bude akceptačný protokol k Objednávkovej službe.</w:t>
      </w:r>
    </w:p>
    <w:p w14:paraId="0BDB97DB" w14:textId="77777777" w:rsidR="00050F3E" w:rsidRDefault="65B704BC">
      <w:pPr>
        <w:pStyle w:val="MLOdsek"/>
      </w:pPr>
      <w:r w:rsidRPr="00B447FF">
        <w:t>Faktúry budú vystavené v mene EUR. Splatnosť faktúr bude tridsať (</w:t>
      </w:r>
      <w:r w:rsidR="777A2143" w:rsidRPr="00B447FF">
        <w:t>3</w:t>
      </w:r>
      <w:r w:rsidRPr="00B447FF">
        <w:t xml:space="preserve">0) dní od ich doručenia. Ak faktúra nebude obsahovať náležitosti stanovené všeobecno-záväznými právnymi predpismi alebo dohodnuté v tejto </w:t>
      </w:r>
      <w:r w:rsidR="000C37C4">
        <w:t>Z</w:t>
      </w:r>
      <w:r w:rsidRPr="00B447FF">
        <w:t xml:space="preserve">mluve, je Objednávateľ oprávnený ju vrátiť na prepracovanie alebo doplnenie Poskytovateľovi v lehote jej splatnosti. </w:t>
      </w:r>
      <w:ins w:id="142" w:author="Author">
        <w:r w:rsidR="000C37C4">
          <w:t xml:space="preserve">Objednávateľ je oprávnený vrátiť Poskytovateľovi faktúru tiež v prípade, ak </w:t>
        </w:r>
        <w:r w:rsidR="001922C3">
          <w:t xml:space="preserve">nedôjde k akceptácii Paušálnych služieb podľa článku 6. tejto Zmluvy (body 6.1 až 6.4) alebo </w:t>
        </w:r>
        <w:r w:rsidR="000C37C4">
          <w:t xml:space="preserve">to bude odôvodnené vzhľadom na skutočnosti zistené v rámci akceptácie </w:t>
        </w:r>
        <w:r w:rsidR="001922C3">
          <w:t xml:space="preserve">Paušálnych služieb. </w:t>
        </w:r>
      </w:ins>
      <w:r w:rsidRPr="00B447FF">
        <w:t>Vrátením faktúry Poskytovateľovi prestáva plynúť jej lehota splatnosti a nová lehota splatnosti faktúry začne plynúť až doručením opravenej alebo doplnenej faktúry. Objednávateľ je povinný uhradiť Poskytovateľovi fakturovanú sumu prevodom na bankový účet Poskytovateľa uvedený na faktúre. Všetky</w:t>
      </w:r>
      <w:r w:rsidR="49AB63B9" w:rsidRPr="00B447FF">
        <w:tab/>
      </w:r>
      <w:r w:rsidRPr="00B447FF">
        <w:t>poplatky súvisiace s bankovým</w:t>
      </w:r>
      <w:r w:rsidR="49AB63B9" w:rsidRPr="00B447FF">
        <w:tab/>
      </w:r>
      <w:r w:rsidRPr="00B447FF">
        <w:t>prevodom znáša Objednávateľ.</w:t>
      </w:r>
      <w:r w:rsidR="49AB63B9" w:rsidRPr="00B447FF">
        <w:tab/>
      </w:r>
    </w:p>
    <w:p w14:paraId="403BC090" w14:textId="2F74651C" w:rsidR="006A6D44" w:rsidRPr="00B447FF" w:rsidRDefault="65B704BC">
      <w:pPr>
        <w:pStyle w:val="MLOdsek"/>
      </w:pPr>
      <w:r w:rsidRPr="00B447FF">
        <w:t>Faktúra</w:t>
      </w:r>
      <w:r w:rsidR="49AB63B9" w:rsidRPr="00B447FF">
        <w:tab/>
      </w:r>
      <w:r w:rsidRPr="00B447FF">
        <w:t>sa považuje za uhradenú dňom pripísania fakturovanej sumy na účet Poskytovateľa. Objednávateľ je zároveň oprávnený požadovať doplniť textáciu faktúry s ohľadom na zdroj financovania Služieb v zmysle pokynov Poskytovateľa finančných prostriedkov. Toto znenie musí Objednávateľ poskytnúť Poskytovateľovi v dostatočnom predstihu, kedy sa predpokladá fakturácia.</w:t>
      </w:r>
    </w:p>
    <w:p w14:paraId="4F5725E9" w14:textId="0E57F455" w:rsidR="006A6D44" w:rsidRPr="00B447FF" w:rsidRDefault="65B704BC">
      <w:pPr>
        <w:pStyle w:val="MLOdsek"/>
      </w:pPr>
      <w:r w:rsidRPr="00B447FF">
        <w:t>Zmluvné strany sa vyslovene dohodli, že Poskytovateľ nie je oprávnený ďalej poskytovať Objednávateľovi</w:t>
      </w:r>
      <w:r w:rsidR="5A7E7BE1" w:rsidRPr="00B447FF">
        <w:t xml:space="preserve"> </w:t>
      </w:r>
      <w:ins w:id="143" w:author="Author">
        <w:r w:rsidR="5A7E7BE1" w:rsidRPr="00B447FF">
          <w:t>Paušálne a/alebo Objednávkové</w:t>
        </w:r>
        <w:r w:rsidRPr="00B447FF">
          <w:t xml:space="preserve"> </w:t>
        </w:r>
        <w:r w:rsidR="5A7E7BE1" w:rsidRPr="00B447FF">
          <w:t>s</w:t>
        </w:r>
        <w:r w:rsidRPr="00B447FF">
          <w:t>lužby</w:t>
        </w:r>
      </w:ins>
      <w:r w:rsidRPr="00B447FF">
        <w:t>, ak by ďalším poskytovaním Služieb a ich následnou úhradou došlo k prekročeniu finančn</w:t>
      </w:r>
      <w:r w:rsidR="79FAC2E7" w:rsidRPr="00B447FF">
        <w:t xml:space="preserve">ého limitu určeného </w:t>
      </w:r>
      <w:r w:rsidRPr="00B447FF">
        <w:t xml:space="preserve">pre úhradu </w:t>
      </w:r>
      <w:r w:rsidR="7FEDD785" w:rsidRPr="00B447FF">
        <w:t>ceny Paušálnych služieb</w:t>
      </w:r>
      <w:ins w:id="144" w:author="Author">
        <w:r w:rsidR="5A7E7BE1" w:rsidRPr="00B447FF">
          <w:t xml:space="preserve"> podľa bodu 9.5 tohto článku Zmluvy</w:t>
        </w:r>
        <w:r w:rsidRPr="00B447FF">
          <w:t xml:space="preserve">, finančného </w:t>
        </w:r>
        <w:r w:rsidR="5A7E7BE1" w:rsidRPr="00B447FF">
          <w:t>limitu pre úhradu</w:t>
        </w:r>
      </w:ins>
      <w:r w:rsidR="5A7E7BE1" w:rsidRPr="00B447FF">
        <w:t xml:space="preserve"> </w:t>
      </w:r>
      <w:r w:rsidR="7FEDD785" w:rsidRPr="00B447FF">
        <w:t>c</w:t>
      </w:r>
      <w:r w:rsidRPr="00B447FF">
        <w:t>eny Objednávkových služieb</w:t>
      </w:r>
      <w:r w:rsidR="5A7E7BE1" w:rsidRPr="00B447FF">
        <w:t xml:space="preserve"> </w:t>
      </w:r>
      <w:ins w:id="145" w:author="Author">
        <w:r w:rsidR="5A7E7BE1" w:rsidRPr="00B447FF">
          <w:t>podľa bodu 9.6 tohto článku Zmluvy</w:t>
        </w:r>
        <w:r w:rsidRPr="00B447FF">
          <w:t xml:space="preserve"> </w:t>
        </w:r>
        <w:r w:rsidR="5A7E7BE1" w:rsidRPr="00B447FF">
          <w:t>a/</w:t>
        </w:r>
      </w:ins>
      <w:r w:rsidRPr="00B447FF">
        <w:t>alebo celkového finančného limitu</w:t>
      </w:r>
      <w:ins w:id="146" w:author="Author">
        <w:r w:rsidRPr="00B447FF">
          <w:t xml:space="preserve"> </w:t>
        </w:r>
        <w:r w:rsidR="7FEDD785" w:rsidRPr="00B447FF">
          <w:t>Zmluvy podľa bodu 9.8 tohto článku</w:t>
        </w:r>
      </w:ins>
      <w:r w:rsidR="7FEDD785" w:rsidRPr="00B447FF">
        <w:t xml:space="preserve"> Zmluvy</w:t>
      </w:r>
      <w:r w:rsidRPr="00B447FF">
        <w:t xml:space="preserve">. </w:t>
      </w:r>
    </w:p>
    <w:p w14:paraId="0FE62DE9" w14:textId="67EFD6FE" w:rsidR="009F3D48" w:rsidRPr="00B447FF" w:rsidRDefault="65B704BC">
      <w:pPr>
        <w:pStyle w:val="MLOdsek"/>
      </w:pPr>
      <w:r w:rsidRPr="00B447FF">
        <w:t xml:space="preserve">Poskytovateľovi nevzniká nárok na odmenu za poskytnuté </w:t>
      </w:r>
      <w:r w:rsidR="3F721B6B" w:rsidRPr="00B447FF">
        <w:t>S</w:t>
      </w:r>
      <w:r w:rsidRPr="00B447FF">
        <w:t xml:space="preserve">lužby, ktorá by presiahla niektorý z finančných limitov určený pre úhradu Paušálnych alebo Objednávkových služieb alebo celkový finančný limit </w:t>
      </w:r>
      <w:r w:rsidR="7FEDD785" w:rsidRPr="00B447FF">
        <w:t>Zmluvy, ktoré sú uvedené v tomto čl</w:t>
      </w:r>
      <w:r w:rsidR="777A2143" w:rsidRPr="00B447FF">
        <w:t>ánku</w:t>
      </w:r>
      <w:r w:rsidR="7FEDD785" w:rsidRPr="00B447FF">
        <w:t xml:space="preserve"> Zmluvy. </w:t>
      </w:r>
    </w:p>
    <w:p w14:paraId="06341CEC" w14:textId="1480CEBD" w:rsidR="001B394D" w:rsidRPr="00B447FF" w:rsidRDefault="4641C22B">
      <w:pPr>
        <w:pStyle w:val="MLOdsek"/>
      </w:pPr>
      <w:r w:rsidRPr="00B447FF">
        <w:t>Poskytovateľ je povinný poskytovať Služby aj v prípade omeškania Objednávateľa so zaplatením ceny Služieb</w:t>
      </w:r>
      <w:r w:rsidR="09D8A6BD" w:rsidRPr="00B447FF">
        <w:t xml:space="preserve"> ako aj v prípade vzniku sporu Zmluvných strán ohľadne výšky </w:t>
      </w:r>
      <w:r w:rsidR="307FB634" w:rsidRPr="00B447FF">
        <w:t>fakturácie</w:t>
      </w:r>
      <w:r w:rsidR="09D8A6BD" w:rsidRPr="00B447FF">
        <w:t xml:space="preserve"> ceny za poskytnuté Služby.</w:t>
      </w:r>
      <w:bookmarkEnd w:id="103"/>
      <w:bookmarkEnd w:id="104"/>
    </w:p>
    <w:p w14:paraId="7ECCA95C" w14:textId="24A6B3C6" w:rsidR="00452BD7" w:rsidRPr="00B447FF" w:rsidRDefault="7279B60A">
      <w:pPr>
        <w:pStyle w:val="MLOdsek"/>
      </w:pPr>
      <w:r w:rsidRPr="00B447FF">
        <w:t>Ak ročná miera inflácie prekročí 5 %, je Poskytovateľ oprávnený jedenkrát ročne vždy po zverejnení ročnej miery inflácie Štatistickým úradom SR, iniciovať rokovanie s Objednávateľom za účelom úpravy ceny Služieb podľa tejto Zmluvy o sumu prekračujúcu 5 % oficiálne zverejnenej ročnej miery inflácie. Právo Poskytovateľa iniciovať rokovanie za účelom úpravy ceny Služieb v dôsledku zvýšenej inflácie zaniká, ak ju neuplatní u Objednávateľa do konca kalendárneho roka, v ktorom miera inflácie bola zverejnená Štatistickým úradom SR. Akékoľvek navýšenie ceny Služieb je možné len na základe písomného dodatku k tejto Zmluve; toto ustanovenie nezakladá Poskytovateľovi automaticky právo na navýšenie ceny Služieb.</w:t>
      </w:r>
    </w:p>
    <w:p w14:paraId="69D27A15" w14:textId="59E94994" w:rsidR="003B42F8" w:rsidRPr="00B447FF" w:rsidRDefault="6B5F3825" w:rsidP="003B42F8">
      <w:pPr>
        <w:pStyle w:val="MLNadpislnku"/>
      </w:pPr>
      <w:r w:rsidRPr="00B447FF">
        <w:t>NEBEZPEČENSTVO ŠKODY A VLASTNÍCKE PRÁVO</w:t>
      </w:r>
    </w:p>
    <w:p w14:paraId="4AA2640D" w14:textId="248E16A0" w:rsidR="003B42F8" w:rsidRPr="00B447FF" w:rsidRDefault="6B5F3825" w:rsidP="00192080">
      <w:pPr>
        <w:pStyle w:val="MLOdsek"/>
      </w:pPr>
      <w:r w:rsidRPr="00B447FF">
        <w:t>Nebezpečenstvo škody a vlastnícke právo ku všetkým častiam plnenia Poskytovateľa na základe tejto Zmluvy prechádza na Objednávateľa dňom akceptácie príslušnej Služby.</w:t>
      </w:r>
    </w:p>
    <w:p w14:paraId="7A7BF98D" w14:textId="621D7125" w:rsidR="001A6C8C" w:rsidRPr="00B447FF" w:rsidRDefault="6CC57F24" w:rsidP="001A6C8C">
      <w:pPr>
        <w:pStyle w:val="MLNadpislnku"/>
      </w:pPr>
      <w:bookmarkStart w:id="147" w:name="_Ref531067238"/>
      <w:r w:rsidRPr="00B447FF">
        <w:t>ZDROJOVÝ KÓD</w:t>
      </w:r>
      <w:bookmarkEnd w:id="147"/>
    </w:p>
    <w:p w14:paraId="58621057" w14:textId="6430DA59" w:rsidR="00391A33" w:rsidRPr="008A31E6" w:rsidRDefault="23D4FD9D" w:rsidP="00192080">
      <w:pPr>
        <w:pStyle w:val="MLOdsek"/>
      </w:pPr>
      <w:bookmarkStart w:id="148" w:name="_Ref8979026"/>
      <w:bookmarkStart w:id="149" w:name="_Ref531066414"/>
      <w:r w:rsidRPr="008A31E6">
        <w:t xml:space="preserve">Zmluvné strany berú na vedomie, že </w:t>
      </w:r>
      <w:r w:rsidR="63A7BDCD" w:rsidRPr="008A31E6">
        <w:t xml:space="preserve">Objednávateľ </w:t>
      </w:r>
      <w:r w:rsidRPr="008A31E6">
        <w:t>ne</w:t>
      </w:r>
      <w:r w:rsidR="63A7BDCD" w:rsidRPr="008A31E6">
        <w:t xml:space="preserve">odovzdá po uzatvorení tejto Zmluvy Poskytovateľovi kontrolu nad produkčným prostredím </w:t>
      </w:r>
      <w:r w:rsidR="22E6E8B8" w:rsidRPr="008A31E6">
        <w:t>S</w:t>
      </w:r>
      <w:r w:rsidR="63A7BDCD" w:rsidRPr="008A31E6">
        <w:t>ystému</w:t>
      </w:r>
      <w:r w:rsidRPr="008A31E6">
        <w:t xml:space="preserve">. </w:t>
      </w:r>
    </w:p>
    <w:p w14:paraId="4519D131" w14:textId="21B57E9B" w:rsidR="00391A33" w:rsidRPr="008A31E6" w:rsidRDefault="4F23EAAD">
      <w:pPr>
        <w:pStyle w:val="MLOdsek"/>
      </w:pPr>
      <w:r w:rsidRPr="008A31E6">
        <w:t xml:space="preserve">Objednávateľ </w:t>
      </w:r>
      <w:r w:rsidR="0696DF78" w:rsidRPr="008A31E6">
        <w:t xml:space="preserve">umožní </w:t>
      </w:r>
      <w:r w:rsidRPr="008A31E6">
        <w:t xml:space="preserve">Poskytovateľovi </w:t>
      </w:r>
      <w:r w:rsidR="0696DF78" w:rsidRPr="008A31E6">
        <w:t>prístup na</w:t>
      </w:r>
      <w:r w:rsidRPr="008A31E6">
        <w:t xml:space="preserve"> </w:t>
      </w:r>
      <w:ins w:id="150" w:author="Author">
        <w:r w:rsidR="00C210C2">
          <w:t>predprodukčné, vývojové a integračné</w:t>
        </w:r>
      </w:ins>
      <w:r w:rsidR="00C210C2" w:rsidRPr="008A31E6">
        <w:t xml:space="preserve"> </w:t>
      </w:r>
      <w:r w:rsidRPr="008A31E6">
        <w:t>prostredie Systému</w:t>
      </w:r>
      <w:r w:rsidR="0696DF78" w:rsidRPr="008A31E6">
        <w:t xml:space="preserve"> </w:t>
      </w:r>
      <w:r w:rsidRPr="008A31E6">
        <w:t xml:space="preserve">vrátane úplného aktuálneho zdrojového kódu. </w:t>
      </w:r>
      <w:ins w:id="151" w:author="Author">
        <w:r w:rsidRPr="008A31E6">
          <w:t>Z</w:t>
        </w:r>
        <w:r w:rsidR="00C210C2">
          <w:t> predprodukčného, vývojového a integračného</w:t>
        </w:r>
      </w:ins>
      <w:r w:rsidR="00C210C2">
        <w:t xml:space="preserve"> </w:t>
      </w:r>
      <w:r w:rsidRPr="008A31E6">
        <w:t xml:space="preserve">prostredia Systému nie je </w:t>
      </w:r>
      <w:r w:rsidR="0696DF78" w:rsidRPr="008A31E6">
        <w:t>možné vstupovať do žiadneho z</w:t>
      </w:r>
      <w:r w:rsidRPr="008A31E6">
        <w:t xml:space="preserve"> produkčných</w:t>
      </w:r>
      <w:r w:rsidR="0696DF78" w:rsidRPr="008A31E6">
        <w:t xml:space="preserve"> prostredí Systému.</w:t>
      </w:r>
    </w:p>
    <w:p w14:paraId="1CA07C0C" w14:textId="7207CAB3" w:rsidR="00A51308" w:rsidRPr="008A31E6" w:rsidRDefault="5EFBE2C2">
      <w:pPr>
        <w:pStyle w:val="MLOdsek"/>
      </w:pPr>
      <w:r w:rsidRPr="008A31E6">
        <w:t>Pokiaľ táto Zmluva nestanovuje inak, je Poskytovateľ povinný najneskôr</w:t>
      </w:r>
      <w:r w:rsidR="0DFDF922" w:rsidRPr="008A31E6">
        <w:t xml:space="preserve"> 5 (päť) pracovných dní pre</w:t>
      </w:r>
      <w:r w:rsidR="0136DF1F" w:rsidRPr="008A31E6">
        <w:t>d</w:t>
      </w:r>
      <w:r w:rsidR="0DFDF922" w:rsidRPr="008A31E6">
        <w:t xml:space="preserve"> uskutočnením </w:t>
      </w:r>
      <w:r w:rsidR="4EA1E48B" w:rsidRPr="008A31E6">
        <w:t>akceptačného testu</w:t>
      </w:r>
      <w:r w:rsidR="0DFDF922" w:rsidRPr="008A31E6">
        <w:t xml:space="preserve"> podľa</w:t>
      </w:r>
      <w:r w:rsidR="4EA1E48B" w:rsidRPr="008A31E6">
        <w:t xml:space="preserve"> čl</w:t>
      </w:r>
      <w:r w:rsidR="36D71F7C" w:rsidRPr="008A31E6">
        <w:t>ánku</w:t>
      </w:r>
      <w:r w:rsidR="4EA1E48B" w:rsidRPr="008A31E6">
        <w:t xml:space="preserve"> 6</w:t>
      </w:r>
      <w:r w:rsidR="0DFDF922" w:rsidRPr="008A31E6">
        <w:t>. tejto Zmluvy</w:t>
      </w:r>
      <w:r w:rsidR="4EA1E48B" w:rsidRPr="008A31E6">
        <w:t xml:space="preserve"> </w:t>
      </w:r>
      <w:r w:rsidRPr="008A31E6">
        <w:t xml:space="preserve">odovzdať Objednávateľovi </w:t>
      </w:r>
      <w:r w:rsidR="775E2E55" w:rsidRPr="008A31E6">
        <w:t xml:space="preserve">úplný aktuálny </w:t>
      </w:r>
      <w:r w:rsidRPr="008A31E6">
        <w:t>zdrojový kód každého čiastkového plnenia</w:t>
      </w:r>
      <w:r w:rsidR="4EA1E48B" w:rsidRPr="008A31E6">
        <w:t xml:space="preserve"> podľa tejto Zmluvy, ak výsledkom Služieb je plnenie</w:t>
      </w:r>
      <w:r w:rsidRPr="008A31E6">
        <w:t xml:space="preserve">, ktoré je počítačovým programom. </w:t>
      </w:r>
    </w:p>
    <w:p w14:paraId="31E0DB2C" w14:textId="08ABE823" w:rsidR="00B02203" w:rsidRPr="008A31E6" w:rsidRDefault="60CB4CAE" w:rsidP="00050F3E">
      <w:pPr>
        <w:pStyle w:val="MLOdsek"/>
      </w:pPr>
      <w:bookmarkStart w:id="152" w:name="_Ref8979133"/>
      <w:bookmarkEnd w:id="148"/>
      <w:r w:rsidRPr="008A31E6">
        <w:t>Úplný zdrojový kód sa skladá zo zdrojového kódu každého počítačového programu tvoriaceho Systém, ktorý bol Poskytovateľom vytvorený pri plnení podľa tejto Zmluvy (ďalej len „</w:t>
      </w:r>
      <w:r w:rsidRPr="008A31E6">
        <w:rPr>
          <w:b/>
          <w:bCs/>
        </w:rPr>
        <w:t>vytvorený zdrojový kód</w:t>
      </w:r>
      <w:r w:rsidRPr="008A31E6">
        <w:t xml:space="preserve">“) a zo zdrojového kódu každého počítačového programu vytvoreného nezávisle </w:t>
      </w:r>
      <w:r w:rsidR="464664E7" w:rsidRPr="008A31E6">
        <w:t xml:space="preserve">od plnenia podľa tejto Zmluvy </w:t>
      </w:r>
      <w:r w:rsidRPr="008A31E6">
        <w:t>(ďalej len „</w:t>
      </w:r>
      <w:r w:rsidRPr="008A31E6">
        <w:rPr>
          <w:b/>
          <w:bCs/>
        </w:rPr>
        <w:t>preexistentný zdrojový kód</w:t>
      </w:r>
      <w:r w:rsidRPr="008A31E6">
        <w:t>“).</w:t>
      </w:r>
    </w:p>
    <w:p w14:paraId="1A4503AC" w14:textId="13E3F9BD" w:rsidR="00B02203" w:rsidRPr="008A31E6" w:rsidRDefault="60CB4CAE" w:rsidP="00050F3E">
      <w:pPr>
        <w:pStyle w:val="MLOdsek"/>
      </w:pPr>
      <w:r w:rsidRPr="008A31E6">
        <w:t>Zdrojový kód musí byť spustiteľný v</w:t>
      </w:r>
      <w:r w:rsidR="525BE67D" w:rsidRPr="008A31E6">
        <w:t> </w:t>
      </w:r>
      <w:ins w:id="153" w:author="Author">
        <w:r w:rsidR="00C210C2">
          <w:t>predprodukčnom, vývojovom a integračnom</w:t>
        </w:r>
      </w:ins>
      <w:r w:rsidR="00C210C2" w:rsidRPr="008A31E6">
        <w:t xml:space="preserve"> </w:t>
      </w:r>
      <w:r w:rsidRPr="008A31E6">
        <w:t xml:space="preserve">prostredí Objednávateľa a musí byť v podobe, ktorá zaručuje možnosť overenia, že je kompletný a v správnej verzii, tzn. umožňujúcej kompiláciu, inštaláciu, spustenie a overenie funkcionality, a to vrátane kompletnej dokumentácie zdrojového kódu </w:t>
      </w:r>
      <w:r w:rsidR="4A317ECE" w:rsidRPr="008A31E6">
        <w:t>(napr. interfejsov a pod.) takejto časti Systému. Zároveň odovzdaný zdrojový kód musí byť pokrytý testami (aspoň na 90%), musí dosahovať rating kvality (statická analýza kódu) podľa CodeClimate/CodeQL atď. (minimálne stupňa B)</w:t>
      </w:r>
      <w:r w:rsidRPr="008A31E6">
        <w:t xml:space="preserve">. Zdrojový kód bude Objednávateľovi Poskytovateľom odovzdaný </w:t>
      </w:r>
      <w:r w:rsidR="525BE67D" w:rsidRPr="008A31E6">
        <w:t xml:space="preserve">v súlade s metodikou DevSecOps </w:t>
      </w:r>
      <w:r w:rsidR="321A3F35" w:rsidRPr="008A31E6">
        <w:t>na centrálny repozitár dokumentácie Objednávateľa. O odovzdaní zdrojových kódov Objednávateľovi bude oboma Zmluvnými stranami spísaný a podpísaný písomný preberací protokol. Objednávateľ má právo skontrolovať odovzdané zdrojové kódy pred podpisom preberacieho protokolu</w:t>
      </w:r>
      <w:r w:rsidRPr="008A31E6">
        <w:t>.</w:t>
      </w:r>
    </w:p>
    <w:p w14:paraId="64AAAB68" w14:textId="5A1D2181" w:rsidR="00B02203" w:rsidRPr="008A31E6" w:rsidRDefault="775E2E55" w:rsidP="00050F3E">
      <w:pPr>
        <w:pStyle w:val="MLOdsek"/>
      </w:pPr>
      <w:r w:rsidRPr="008A31E6">
        <w:t xml:space="preserve">Povinnosti Poskytovateľa uvedené </w:t>
      </w:r>
      <w:r w:rsidR="39A84983" w:rsidRPr="008A31E6">
        <w:t>v tomto čl</w:t>
      </w:r>
      <w:r w:rsidR="60CB4CAE" w:rsidRPr="008A31E6">
        <w:t>ánku</w:t>
      </w:r>
      <w:r w:rsidRPr="008A31E6">
        <w:t xml:space="preserve"> Zmluvy sa primerane použijú aj pre akékoľvek opravy, zmeny, doplnenia, upgrade alebo update zdrojového kódu </w:t>
      </w:r>
      <w:r w:rsidR="7970BD53" w:rsidRPr="008A31E6">
        <w:t xml:space="preserve">Systému, </w:t>
      </w:r>
      <w:r w:rsidRPr="008A31E6">
        <w:t>jednotlivého čiastkového plnenia</w:t>
      </w:r>
      <w:r w:rsidR="7970BD53" w:rsidRPr="008A31E6">
        <w:t xml:space="preserve"> tvoriaceho Systém alebo</w:t>
      </w:r>
      <w:r w:rsidRPr="008A31E6">
        <w:t xml:space="preserve"> ktorejkoľvek ich časti, ku ktorým dôjde pri plnení tejto Zmluvy alebo v rámci záručných opráv (ďalej len „</w:t>
      </w:r>
      <w:r w:rsidRPr="008A31E6">
        <w:rPr>
          <w:b/>
          <w:bCs/>
        </w:rPr>
        <w:t>zmena zdrojového kódu</w:t>
      </w:r>
      <w:r w:rsidRPr="008A31E6">
        <w:t>“). Dokumentácia zmeny zdrojového kódu musí obsahovať podrobný popis a komentár ka</w:t>
      </w:r>
      <w:r w:rsidR="7970BD53" w:rsidRPr="008A31E6">
        <w:t>ždého zásahu do zdrojového kódu.</w:t>
      </w:r>
    </w:p>
    <w:p w14:paraId="027EB164" w14:textId="49078456" w:rsidR="00B02203" w:rsidRPr="008A31E6" w:rsidRDefault="60CB4CAE" w:rsidP="00050F3E">
      <w:pPr>
        <w:pStyle w:val="MLOdsek"/>
      </w:pPr>
      <w:r w:rsidRPr="008A31E6">
        <w:t>Ak odovzdaniu a prevzatiu príslušného plnenia podľa tejto Zmluvy nepredchádza vykonanie akceptačných testov, Poskytovateľ je povinný odovzdať Objednávateľovi dokumentovaný zdrojový kód alebo akúkoľvek zdokumentovanú zmenu zdrojového kódu najneskôr v deň odovzdania a prevzatia príslušného plnenia podľa tejto Zmluvy. V prípade ukončenia tejto Zmluvy je Poskytovateľ povinný odovzdať Objednávateľovi aktuálne dokumentované zdrojové kódy a koncepčné prípravné materiály všetkých súčastí Systému tak, aby bol Objednávateľ držiteľom zdrojového kódu minimálne k v danej chvíli aktuálnej verzii Systému.</w:t>
      </w:r>
    </w:p>
    <w:p w14:paraId="5167FF6D" w14:textId="29A07F0C" w:rsidR="00B02203" w:rsidRPr="008A31E6" w:rsidRDefault="775E2E55" w:rsidP="00050F3E">
      <w:pPr>
        <w:pStyle w:val="MLOdsek"/>
      </w:pPr>
      <w:r w:rsidRPr="008A31E6">
        <w:t>Poskytovateľ berie na vedomie a súhlasí s tým, že Objednávateľ môže zdrojový kód alebo jeho zmeny neobmedzene používať, rozširovať, upravovať zdrojový kód bez súhlasu Poskytovateľa a zdieľať s ostatnými subjektmi verejnej správy či ich dodávateľmi alebo ho uverejniť</w:t>
      </w:r>
      <w:r w:rsidR="6D544F83" w:rsidRPr="008A31E6">
        <w:t xml:space="preserve"> (najmä, avšak nielen, v zmysle bodov 11.</w:t>
      </w:r>
      <w:r w:rsidR="233E58B3" w:rsidRPr="008A31E6">
        <w:t>9</w:t>
      </w:r>
      <w:r w:rsidR="6D544F83" w:rsidRPr="008A31E6">
        <w:t xml:space="preserve"> a</w:t>
      </w:r>
      <w:r w:rsidR="438CB44A" w:rsidRPr="008A31E6">
        <w:t>ž</w:t>
      </w:r>
      <w:r w:rsidR="6D544F83" w:rsidRPr="008A31E6">
        <w:t> 11.1</w:t>
      </w:r>
      <w:r w:rsidR="233E58B3" w:rsidRPr="008A31E6">
        <w:t>1</w:t>
      </w:r>
      <w:r w:rsidR="6D544F83" w:rsidRPr="008A31E6">
        <w:t xml:space="preserve"> tohto článku Zmluvy)</w:t>
      </w:r>
      <w:r w:rsidRPr="008A31E6">
        <w:t>. Obmedzenia nakladania s preexistentným zdrojovým kódom sú upravené aj v jednotlivých licenciách resp. sublicenciách k počítačovým programom podľa čl</w:t>
      </w:r>
      <w:r w:rsidR="60CB4CAE" w:rsidRPr="008A31E6">
        <w:t>ánku</w:t>
      </w:r>
      <w:r w:rsidRPr="008A31E6">
        <w:t xml:space="preserve"> 12. tejto Zmluvy.</w:t>
      </w:r>
    </w:p>
    <w:p w14:paraId="738EB1FA" w14:textId="224BD6CB" w:rsidR="0043742E" w:rsidRPr="008A31E6" w:rsidRDefault="40AC679B" w:rsidP="00050F3E">
      <w:pPr>
        <w:pStyle w:val="MLOdsek"/>
      </w:pPr>
      <w:r w:rsidRPr="008A31E6">
        <w:t xml:space="preserve">Služby v rámci plnenia tejto Zmluvy môžu zahŕňať </w:t>
      </w:r>
      <w:r w:rsidRPr="00050F3E">
        <w:rPr>
          <w:color w:val="000000" w:themeColor="text1"/>
        </w:rPr>
        <w:t xml:space="preserve">od zvyšku Systému oddeliteľného </w:t>
      </w:r>
      <w:r w:rsidRPr="008A31E6">
        <w:t xml:space="preserve">modulu (časť) vytvoreného Poskytovateľom pri plnení tejto Zmluvy, ktorý je </w:t>
      </w:r>
      <w:r w:rsidRPr="00050F3E">
        <w:rPr>
          <w:color w:val="000000" w:themeColor="text1"/>
        </w:rPr>
        <w:t xml:space="preserve">bez úpravy </w:t>
      </w:r>
      <w:r w:rsidRPr="008A31E6">
        <w:t xml:space="preserve">použiteľný </w:t>
      </w:r>
      <w:r w:rsidRPr="00050F3E">
        <w:rPr>
          <w:color w:val="000000" w:themeColor="text1"/>
        </w:rPr>
        <w:t xml:space="preserve">aj tretími osobami, </w:t>
      </w:r>
      <w:r w:rsidRPr="008A31E6">
        <w:t>aj na iné alebo podobné účely, ako je účel vyplývajúci z tejto Zmluvy (ďalej aj len ako „</w:t>
      </w:r>
      <w:r w:rsidRPr="008A31E6">
        <w:rPr>
          <w:b/>
          <w:bCs/>
        </w:rPr>
        <w:t>Modul</w:t>
      </w:r>
      <w:r w:rsidRPr="008A31E6">
        <w:t>“).</w:t>
      </w:r>
    </w:p>
    <w:p w14:paraId="562E69AB" w14:textId="7A61EEAE" w:rsidR="0043742E" w:rsidRPr="008A31E6" w:rsidRDefault="7215B376" w:rsidP="00050F3E">
      <w:pPr>
        <w:pStyle w:val="MLOdsek"/>
      </w:pPr>
      <w:r w:rsidRPr="008A31E6">
        <w:t>Vytvorený zdrojový kód plnenia podľa tejto Zmluvy, s výnimkou Modulu podľa bodu 11.7 tohto čl</w:t>
      </w:r>
      <w:r w:rsidR="40AC679B" w:rsidRPr="008A31E6">
        <w:t>ánku</w:t>
      </w:r>
      <w:r w:rsidRPr="008A31E6">
        <w:t xml:space="preserve"> Zmluvy, vrátane dokumentácie zdrojového kódu bude prístupný v režime podľa § 31 ods. 4 písm. b) Vyhlášky o štandardoch pre ITVS (s obmedzenou dostupnosťou pre orgán vedenia a orgány riadenia – zdrojový kód je dostupný len pre orgán vedenia a orgány riadenia); týmto nie je dotknutý osobitný právny režim vzťahujúci sa na preexistentný zdrojový kód.</w:t>
      </w:r>
      <w:r w:rsidR="7EE6AC38" w:rsidRPr="008A31E6">
        <w:t xml:space="preserve"> Objednávateľ je oprávnený sprístupniť vytvorený zdrojový kód okrem predchádzajúcej vety aj tretím osobám, ale len na špecifický účel, na základe riadne uzatvorenej písomnej zmluvy o mlčanlivosti a ochrane dôverných informácií.</w:t>
      </w:r>
    </w:p>
    <w:p w14:paraId="4D98B7FC" w14:textId="7FB95B1B" w:rsidR="0043742E" w:rsidRPr="008A31E6" w:rsidRDefault="7215B376" w:rsidP="00050F3E">
      <w:pPr>
        <w:pStyle w:val="MLOdsek"/>
      </w:pPr>
      <w:r w:rsidRPr="008A31E6">
        <w:t xml:space="preserve">Vytvorený zdrojový kód Modulu (Modulov) vrátane dokumentácie zdrojového kódu Modulu (Modulov) bude zverejnený na základe rozhodnutia Objednávateľa uvedeného v súťažných podkladoch buď: </w:t>
      </w:r>
    </w:p>
    <w:p w14:paraId="1BD158B3" w14:textId="77777777" w:rsidR="0043742E" w:rsidRPr="008A31E6" w:rsidRDefault="40AC679B" w:rsidP="00FE0A52">
      <w:pPr>
        <w:pStyle w:val="MLOdsek"/>
        <w:numPr>
          <w:ilvl w:val="2"/>
          <w:numId w:val="7"/>
        </w:numPr>
      </w:pPr>
      <w:r w:rsidRPr="008A31E6">
        <w:t>v režime podľa § 31 ods. 4 písm. a) Vyhlášky o štandardoch pre ITVS (</w:t>
      </w:r>
      <w:r w:rsidRPr="008A31E6">
        <w:rPr>
          <w:shd w:val="clear" w:color="auto" w:fill="FFFFFF"/>
        </w:rPr>
        <w:t>verejné – zdrojový kód je dostupný pre verejnosť bez obmedzenia</w:t>
      </w:r>
      <w:r w:rsidRPr="008A31E6">
        <w:t xml:space="preserve">); týmto nie je dotknutý osobitný právny režim vzťahujúci sa na preexistentný zdrojový kód, alebo </w:t>
      </w:r>
    </w:p>
    <w:p w14:paraId="285ECE71" w14:textId="6ED9279B" w:rsidR="00B075E8" w:rsidRPr="008A31E6" w:rsidRDefault="40AC679B" w:rsidP="00FE0A52">
      <w:pPr>
        <w:pStyle w:val="MLOdsek"/>
        <w:numPr>
          <w:ilvl w:val="2"/>
          <w:numId w:val="7"/>
        </w:numPr>
      </w:pPr>
      <w:r w:rsidRPr="008A31E6">
        <w:t xml:space="preserve">v režime podľa § 31 ods. 4 písm. b) Vyhlášky o štandardoch pre ITVS (s obmedzenou dostupnosťou pre orgán vedenia a orgány riadenia - </w:t>
      </w:r>
      <w:r w:rsidRPr="008A31E6">
        <w:rPr>
          <w:color w:val="000000" w:themeColor="text1"/>
          <w:shd w:val="clear" w:color="auto" w:fill="FFFFFF"/>
        </w:rPr>
        <w:t>zdrojový kód je dostupný len pre orgán vedenia a orgány riadenia</w:t>
      </w:r>
      <w:r w:rsidRPr="008A31E6">
        <w:rPr>
          <w:color w:val="000000" w:themeColor="text1"/>
        </w:rPr>
        <w:t>).</w:t>
      </w:r>
    </w:p>
    <w:p w14:paraId="73CBA094" w14:textId="10853ACF" w:rsidR="008D5A09" w:rsidRPr="008A31E6" w:rsidRDefault="438CB44A" w:rsidP="00050F3E">
      <w:pPr>
        <w:pStyle w:val="MLOdsek"/>
      </w:pPr>
      <w:r w:rsidRPr="008A31E6">
        <w:t>Použitie zdrojového kódu Objednávateľom podľa bodov 11.</w:t>
      </w:r>
      <w:r w:rsidR="233E58B3" w:rsidRPr="008A31E6">
        <w:t>9</w:t>
      </w:r>
      <w:r w:rsidRPr="008A31E6">
        <w:t xml:space="preserve"> až 11.1</w:t>
      </w:r>
      <w:r w:rsidR="233E58B3" w:rsidRPr="008A31E6">
        <w:t>1</w:t>
      </w:r>
      <w:r w:rsidRPr="008A31E6">
        <w:t xml:space="preserve"> tohto čl</w:t>
      </w:r>
      <w:r w:rsidR="06CFA6C0" w:rsidRPr="008A31E6">
        <w:t>ánku</w:t>
      </w:r>
      <w:r w:rsidRPr="008A31E6">
        <w:t xml:space="preserve"> Zmluvy neobmedzuje Objednávateľa na akékoľvek iné použitie zdrojového kódu v rozsahu uvedenom v bode 11.</w:t>
      </w:r>
      <w:r w:rsidR="233E58B3" w:rsidRPr="008A31E6">
        <w:t>8</w:t>
      </w:r>
      <w:r w:rsidRPr="008A31E6">
        <w:t xml:space="preserve"> tohto čl</w:t>
      </w:r>
      <w:r w:rsidR="06CFA6C0" w:rsidRPr="008A31E6">
        <w:t>ánku</w:t>
      </w:r>
      <w:r w:rsidRPr="008A31E6">
        <w:t xml:space="preserve"> Zmluvy.</w:t>
      </w:r>
    </w:p>
    <w:p w14:paraId="26673341" w14:textId="623F0CC1" w:rsidR="0043742E" w:rsidRPr="008A31E6" w:rsidRDefault="7215B376" w:rsidP="00050F3E">
      <w:pPr>
        <w:pStyle w:val="MLOdsek"/>
      </w:pPr>
      <w:r w:rsidRPr="008A31E6">
        <w:t xml:space="preserve">Poskytovateľ sa zaväzuje k tomu, že zdrojový kód, ktorý je vytvorený počas poskytovania Služieb, bude spĺňať podmienky Zákona o ITVS </w:t>
      </w:r>
      <w:r w:rsidR="40AC679B" w:rsidRPr="00050F3E">
        <w:t>[</w:t>
      </w:r>
      <w:r w:rsidR="1A6EC506" w:rsidRPr="00050F3E">
        <w:t>najm</w:t>
      </w:r>
      <w:r w:rsidR="1A6EC506" w:rsidRPr="008A31E6">
        <w:t>ä § 15 ods. 2 písm. d) bod 1 Zákona o ITVS</w:t>
      </w:r>
      <w:r w:rsidR="40AC679B" w:rsidRPr="00050F3E">
        <w:t>]</w:t>
      </w:r>
      <w:r w:rsidR="1A6EC506" w:rsidRPr="00050F3E">
        <w:t xml:space="preserve"> </w:t>
      </w:r>
      <w:r w:rsidRPr="008A31E6">
        <w:t>a to v rozsahu, v akom zverejnenie tohto kódu nemôže byť zneužité na činnosť smerujúcu k narušeniu alebo k zničeniu informačného systému.</w:t>
      </w:r>
    </w:p>
    <w:p w14:paraId="66E12B32" w14:textId="01971017" w:rsidR="0043742E" w:rsidRPr="008A31E6" w:rsidRDefault="40AC679B" w:rsidP="00050F3E">
      <w:pPr>
        <w:pStyle w:val="MLOdsek"/>
      </w:pPr>
      <w:r w:rsidRPr="008A31E6">
        <w:t>Objednávateľ je zároveň kedykoľvek oprávnený vyžiadať si od Poskytovateľa najaktuálnejšiu verziu komentovaných zdrojových kódov k Systému, ktorá zohľadňuje všetky zásahy do zdrojových kódov Systému v dôsledku plnení realizovaných Poskytovateľom v zmysle tejto Zmluvy a Poskytovateľ je povinný takejto žiadosti Objednávateľa bezodkladne, najneskôr do piatich (5) pracovných dní, vyhovieť.</w:t>
      </w:r>
    </w:p>
    <w:bookmarkEnd w:id="149"/>
    <w:bookmarkEnd w:id="152"/>
    <w:p w14:paraId="2C8BA486" w14:textId="0E9A6204" w:rsidR="001A6C8C" w:rsidRPr="008A31E6" w:rsidRDefault="6CC57F24" w:rsidP="001A6C8C">
      <w:pPr>
        <w:pStyle w:val="MLNadpislnku"/>
      </w:pPr>
      <w:r w:rsidRPr="008A31E6">
        <w:t>PRÁVA DUŠEVNÉHO VLASTNÍCTVA</w:t>
      </w:r>
    </w:p>
    <w:p w14:paraId="04337FFA" w14:textId="5BDA1D05" w:rsidR="001A6C8C" w:rsidRPr="008A31E6" w:rsidRDefault="293EFDF4" w:rsidP="00192080">
      <w:pPr>
        <w:pStyle w:val="MLOdsek"/>
      </w:pPr>
      <w:r w:rsidRPr="008A31E6">
        <w:t xml:space="preserve">Vzhľadom na to, že výsledkom Služieb podľa tejto Zmluvy </w:t>
      </w:r>
      <w:r w:rsidR="64DC14FA" w:rsidRPr="008A31E6">
        <w:t xml:space="preserve">môže byť </w:t>
      </w:r>
      <w:r w:rsidRPr="008A31E6">
        <w:t>aj plnenie, ktoré môže napĺňať znaky autorského diela v zmysle Autorského zákona, je k týmto výsledkom poskytovaná licencia za podmienok dohodnutých ďalej v tomto čl</w:t>
      </w:r>
      <w:r w:rsidR="6CC57F24" w:rsidRPr="008A31E6">
        <w:t>ánku</w:t>
      </w:r>
      <w:r w:rsidRPr="008A31E6">
        <w:t xml:space="preserve"> Zmluvy.</w:t>
      </w:r>
    </w:p>
    <w:p w14:paraId="0C222CA9" w14:textId="78ECF615" w:rsidR="00AE4C3B" w:rsidRPr="008A31E6" w:rsidRDefault="21143B15">
      <w:pPr>
        <w:pStyle w:val="MLOdsek"/>
      </w:pPr>
      <w:bookmarkStart w:id="154" w:name="_Ref531066941"/>
      <w:r w:rsidRPr="008A31E6">
        <w:t>V prípade, ak pri poskytovaní Služieb dôjde k</w:t>
      </w:r>
      <w:r w:rsidR="53DE43C6" w:rsidRPr="008A31E6">
        <w:t> </w:t>
      </w:r>
      <w:r w:rsidRPr="008A31E6">
        <w:t>vytvoreniu</w:t>
      </w:r>
      <w:r w:rsidR="53DE43C6" w:rsidRPr="008A31E6">
        <w:t>,</w:t>
      </w:r>
      <w:r w:rsidRPr="008A31E6">
        <w:t> dodaniu</w:t>
      </w:r>
      <w:r w:rsidR="53DE43C6" w:rsidRPr="008A31E6">
        <w:t xml:space="preserve"> alebo použitiu</w:t>
      </w:r>
      <w:r w:rsidRPr="008A31E6">
        <w:t xml:space="preserve"> </w:t>
      </w:r>
      <w:r w:rsidR="53DE43C6" w:rsidRPr="008A31E6">
        <w:t>plnenia</w:t>
      </w:r>
      <w:r w:rsidRPr="008A31E6">
        <w:t xml:space="preserve">, ktoré má charakter autorského diela  </w:t>
      </w:r>
      <w:r w:rsidR="0CA62FDC" w:rsidRPr="008A31E6">
        <w:t>podľa Autorského zákona, vrátane počítačového programu</w:t>
      </w:r>
      <w:r w:rsidR="008A31E6">
        <w:t xml:space="preserve"> </w:t>
      </w:r>
      <w:r w:rsidR="008A31E6" w:rsidRPr="000E2F75">
        <w:t xml:space="preserve">(napr. SW vytvorený Poskytovateľom, </w:t>
      </w:r>
      <w:r w:rsidR="008A31E6">
        <w:t xml:space="preserve">preexistentný </w:t>
      </w:r>
      <w:r w:rsidR="008A31E6" w:rsidRPr="000E2F75">
        <w:t>SW)</w:t>
      </w:r>
      <w:r w:rsidR="0CA62FDC" w:rsidRPr="008A31E6">
        <w:t xml:space="preserve"> alebo databázy </w:t>
      </w:r>
      <w:r w:rsidRPr="008A31E6">
        <w:t>(ďalej len „</w:t>
      </w:r>
      <w:r w:rsidRPr="008A31E6">
        <w:rPr>
          <w:b/>
          <w:bCs/>
        </w:rPr>
        <w:t>autorské dielo</w:t>
      </w:r>
      <w:r w:rsidRPr="008A31E6">
        <w:t>“),</w:t>
      </w:r>
      <w:r w:rsidR="76D6BE13" w:rsidRPr="008A31E6">
        <w:t xml:space="preserve"> akceptáciou plnenia podľa tejto Zmluvy, ktoré príslušné autorské dielo obsahuje,</w:t>
      </w:r>
      <w:r w:rsidRPr="008A31E6">
        <w:t xml:space="preserve"> udeľuje Poskytovateľ Objednávateľovi k takémuto autorskému dielu licenciu v rozsahu a </w:t>
      </w:r>
      <w:r w:rsidR="0CA62FDC" w:rsidRPr="008A31E6">
        <w:t xml:space="preserve">za podmienok stanovených v </w:t>
      </w:r>
      <w:r w:rsidR="0CA62FDC" w:rsidRPr="008A31E6">
        <w:rPr>
          <w:b/>
          <w:bCs/>
        </w:rPr>
        <w:t>čl. 11.</w:t>
      </w:r>
      <w:r w:rsidRPr="008A31E6">
        <w:rPr>
          <w:b/>
          <w:bCs/>
        </w:rPr>
        <w:t xml:space="preserve"> Zmluvy o dielo</w:t>
      </w:r>
      <w:r w:rsidRPr="008A31E6">
        <w:t>.</w:t>
      </w:r>
      <w:r w:rsidR="0CA62FDC" w:rsidRPr="008A31E6">
        <w:t xml:space="preserve"> </w:t>
      </w:r>
      <w:r w:rsidRPr="008A31E6">
        <w:t xml:space="preserve"> </w:t>
      </w:r>
    </w:p>
    <w:p w14:paraId="5490AD2C" w14:textId="35A97359" w:rsidR="00CC3BB6" w:rsidRPr="008A31E6" w:rsidRDefault="552D3096">
      <w:pPr>
        <w:pStyle w:val="MLOdsek"/>
      </w:pPr>
      <w:r w:rsidRPr="008A31E6">
        <w:t>Pre zamedzenie pochybnosti, na úpravu práv duševného vlastníctva a s tým spojených súvisiacich povinností</w:t>
      </w:r>
      <w:r w:rsidR="16931A0F" w:rsidRPr="008A31E6">
        <w:t xml:space="preserve"> vo vzťahu k plneniu podľa tejto Zmluvy považovanému za autorské dielo</w:t>
      </w:r>
      <w:r w:rsidRPr="008A31E6">
        <w:t xml:space="preserve"> poskytnutému na základe </w:t>
      </w:r>
      <w:r w:rsidR="16931A0F" w:rsidRPr="008A31E6">
        <w:t xml:space="preserve">tejto </w:t>
      </w:r>
      <w:r w:rsidRPr="008A31E6">
        <w:t>Zmluvy sa aplikuje úprava práv duševného vlastníctva obsiahnutá v Zmluve o dielo, najmä v čl</w:t>
      </w:r>
      <w:r w:rsidR="0CA62FDC" w:rsidRPr="008A31E6">
        <w:t>ánku</w:t>
      </w:r>
      <w:r w:rsidRPr="008A31E6">
        <w:t xml:space="preserve"> </w:t>
      </w:r>
      <w:r w:rsidRPr="00050F3E">
        <w:rPr>
          <w:b/>
        </w:rPr>
        <w:t>11. Zmluvy o dielo</w:t>
      </w:r>
      <w:r w:rsidRPr="008A31E6">
        <w:t>, s výnimkou ustanoven</w:t>
      </w:r>
      <w:r w:rsidR="4EE12F7E" w:rsidRPr="008A31E6">
        <w:t>í</w:t>
      </w:r>
      <w:r w:rsidR="228B31CA" w:rsidRPr="008A31E6">
        <w:t xml:space="preserve">, ktoré upravujú povinnosť </w:t>
      </w:r>
      <w:r w:rsidR="6917D018" w:rsidRPr="008A31E6">
        <w:t xml:space="preserve">vopred </w:t>
      </w:r>
      <w:r w:rsidR="228B31CA" w:rsidRPr="008A31E6">
        <w:t xml:space="preserve">špecifikovať </w:t>
      </w:r>
      <w:r w:rsidR="6917D018" w:rsidRPr="008A31E6">
        <w:t>SW produkty a ich licenčné podmienky v Cieľovom koncepte a/alebo Prílohách Zmluvy o</w:t>
      </w:r>
      <w:r w:rsidR="6D069CEC" w:rsidRPr="008A31E6">
        <w:t> </w:t>
      </w:r>
      <w:r w:rsidR="6917D018" w:rsidRPr="008A31E6">
        <w:t>dielo</w:t>
      </w:r>
      <w:ins w:id="155" w:author="Author">
        <w:r w:rsidR="6D069CEC" w:rsidRPr="008A31E6">
          <w:t>; pre tieto prípady platí pre Poskytovateľa povinnosť ich špecifi</w:t>
        </w:r>
        <w:r w:rsidR="28D83CB8" w:rsidRPr="008A31E6">
          <w:t>kovania,</w:t>
        </w:r>
        <w:r w:rsidR="6D069CEC" w:rsidRPr="008A31E6">
          <w:t xml:space="preserve"> zdokumentovania </w:t>
        </w:r>
        <w:r w:rsidR="28D83CB8" w:rsidRPr="008A31E6">
          <w:t xml:space="preserve">a predloženia ich uceleného prehľadu s popisom vrátane licenčných podmienok Objednávateľovi, a to </w:t>
        </w:r>
        <w:r w:rsidR="6D069CEC" w:rsidRPr="008A31E6">
          <w:t>pred poskytnutím</w:t>
        </w:r>
        <w:r w:rsidR="28D83CB8" w:rsidRPr="008A31E6">
          <w:t xml:space="preserve"> plnenia podľa tejto Zmluvy, ktoré príslušný SW obsahuje</w:t>
        </w:r>
      </w:ins>
      <w:r w:rsidR="28D83CB8" w:rsidRPr="008A31E6">
        <w:t>.</w:t>
      </w:r>
    </w:p>
    <w:p w14:paraId="40699A27" w14:textId="123402B7" w:rsidR="004453EC" w:rsidRPr="00B447FF" w:rsidRDefault="5CCFBFC2" w:rsidP="00CE23B9">
      <w:pPr>
        <w:pStyle w:val="MLNadpislnku"/>
        <w:ind w:hanging="737"/>
      </w:pPr>
      <w:bookmarkStart w:id="156" w:name="_Ref519694175"/>
      <w:bookmarkEnd w:id="154"/>
      <w:r w:rsidRPr="00B447FF">
        <w:t>OCHRANA DÔVERNÝCH INFORMÁCIÍ A OSOBNÝCH ÚDAJOV</w:t>
      </w:r>
      <w:bookmarkEnd w:id="156"/>
    </w:p>
    <w:p w14:paraId="352E764B" w14:textId="1EDF47AC" w:rsidR="00DA2674" w:rsidRPr="00B447FF" w:rsidRDefault="28668C44" w:rsidP="00192080">
      <w:pPr>
        <w:pStyle w:val="MLOdsek"/>
      </w:pPr>
      <w:r w:rsidRPr="00B447FF">
        <w:rPr>
          <w:rFonts w:eastAsia="Calibri"/>
          <w:lang w:eastAsia="en-US"/>
        </w:rPr>
        <w:t xml:space="preserve">Ak nie je v tejto Zmluve výslovne uvedené inak, ochrana dôverných informácií, vrátane podmienok ochrany a spracúvania osobných údajov, sa spravuje ustanoveniami </w:t>
      </w:r>
      <w:r w:rsidRPr="00B447FF">
        <w:rPr>
          <w:rFonts w:eastAsia="Calibri"/>
          <w:b/>
          <w:bCs/>
          <w:lang w:eastAsia="en-US"/>
        </w:rPr>
        <w:t>čl. 12 Zmluvy o dielo</w:t>
      </w:r>
      <w:r w:rsidRPr="00B447FF">
        <w:rPr>
          <w:rFonts w:eastAsia="Calibri"/>
          <w:lang w:eastAsia="en-US"/>
        </w:rPr>
        <w:t xml:space="preserve">. </w:t>
      </w:r>
    </w:p>
    <w:p w14:paraId="76CD5B83" w14:textId="2718C764" w:rsidR="00FC163C" w:rsidRPr="00B447FF" w:rsidRDefault="34FE5EAF">
      <w:pPr>
        <w:pStyle w:val="MLOdsek"/>
      </w:pPr>
      <w:bookmarkStart w:id="157" w:name="_Hlk93479348"/>
      <w:r w:rsidRPr="00050F3E">
        <w:t>V prípade, ak sa pre spracúvanie osobných údajov Poskytovateľom ako sprostredkovateľom pri plnení tejto Zmluvy vyžaduje uzavretie osobitnej zmluvy o spracúvaní osobných údajov podľa GDPR a/alebo Zákona o ochrane osobných údajov (ďalej aj len „</w:t>
      </w:r>
      <w:r w:rsidRPr="00050F3E">
        <w:rPr>
          <w:b/>
        </w:rPr>
        <w:t>Zmluva o spracúvaní osobných údajov</w:t>
      </w:r>
      <w:r w:rsidRPr="00050F3E">
        <w:t xml:space="preserve">“), Poskytovateľ sa zaväzuje pred začatím spracúvania osobných údajov uzavrieť s Objednávateľom Zmluvu o spracúvaní osobných údajov v znení, ktoré predloží Objednávateľ, a to bezodkladne na základe výzvy Objednávateľa, najneskôr však do </w:t>
      </w:r>
      <w:r w:rsidRPr="008A31E6">
        <w:t>troch (</w:t>
      </w:r>
      <w:r w:rsidRPr="00050F3E">
        <w:t>3</w:t>
      </w:r>
      <w:r w:rsidRPr="008A31E6">
        <w:t>)</w:t>
      </w:r>
      <w:r w:rsidRPr="00050F3E">
        <w:t xml:space="preserve"> pracovných dní od výzvy Objednávateľa.</w:t>
      </w:r>
      <w:bookmarkEnd w:id="157"/>
    </w:p>
    <w:p w14:paraId="77401CF5" w14:textId="52C62EE6" w:rsidR="001512F2" w:rsidRPr="00B447FF" w:rsidRDefault="0820B5A2" w:rsidP="00827A07">
      <w:pPr>
        <w:pStyle w:val="MLNadpislnku"/>
      </w:pPr>
      <w:r w:rsidRPr="00B447FF">
        <w:t>BEZPEČNOSŤ</w:t>
      </w:r>
    </w:p>
    <w:p w14:paraId="0DD2352F" w14:textId="3230B681" w:rsidR="001512F2" w:rsidRPr="00B447FF" w:rsidRDefault="5EA6CEBC" w:rsidP="00192080">
      <w:pPr>
        <w:pStyle w:val="MLOdsek"/>
      </w:pPr>
      <w:r w:rsidRPr="00B447FF">
        <w:t xml:space="preserve">Poskytovateľ sa v súvislosti s plnením predmetu Zmluvy zaväzuje dodržiavať bezpečnostnú politiku Objednávateľa, ďalšie Objednávateľom vydané bezpečnostné smernice a štandardy, požiadavky na bezpečnosť definované Zákonom o KB, Zákonom o ITVS, Vyhláškou o štandardoch pre ITVS, </w:t>
      </w:r>
      <w:r w:rsidR="439241D5" w:rsidRPr="00B447FF">
        <w:t xml:space="preserve">Vyhláškou o BOITVS, </w:t>
      </w:r>
      <w:r w:rsidRPr="00B447FF">
        <w:t>Vyhláškou o IKPS, Vyhláškou o KBI,  Vyhláškou o OBO, ostatnej legislatíve a súvisiacich dokumentoch</w:t>
      </w:r>
      <w:r w:rsidR="5E23CFB6" w:rsidRPr="00B447FF">
        <w:t>,</w:t>
      </w:r>
      <w:r w:rsidRPr="00B447FF">
        <w:t xml:space="preserve"> bezpečnostné požiadavky uvedené v tejto Zmluve</w:t>
      </w:r>
      <w:r w:rsidR="568BDD4A" w:rsidRPr="00B447FF">
        <w:t xml:space="preserve"> a v Zmluve</w:t>
      </w:r>
      <w:r w:rsidR="5E23CFB6" w:rsidRPr="00B447FF">
        <w:t xml:space="preserve"> o dielo, </w:t>
      </w:r>
      <w:r w:rsidR="568BDD4A" w:rsidRPr="00B447FF">
        <w:t>najmä v čl. 22 Zmluvy o dielo a </w:t>
      </w:r>
      <w:r w:rsidR="568BDD4A" w:rsidRPr="00050F3E">
        <w:rPr>
          <w:b/>
        </w:rPr>
        <w:t>Prílohy č. 1 Zmluvy o dielo</w:t>
      </w:r>
      <w:r w:rsidR="568BDD4A" w:rsidRPr="00B447FF">
        <w:t xml:space="preserve">. </w:t>
      </w:r>
    </w:p>
    <w:p w14:paraId="06836BAA" w14:textId="6D487777" w:rsidR="00F2779E" w:rsidRPr="00B447FF" w:rsidRDefault="0D7D9D2F" w:rsidP="00192080">
      <w:pPr>
        <w:pStyle w:val="MLOdsek"/>
      </w:pPr>
      <w:r w:rsidRPr="00B447FF">
        <w:t xml:space="preserve">Oprávnené osoby a pracovníci Poskytovateľa, ktorí budú vykonávať pre Objednávateľa činnosti súvisiace s plnením tejto </w:t>
      </w:r>
      <w:r w:rsidR="38D16C87" w:rsidRPr="00B447FF">
        <w:t>Z</w:t>
      </w:r>
      <w:r w:rsidRPr="00B447FF">
        <w:t>mluvy</w:t>
      </w:r>
      <w:r w:rsidR="38D16C87" w:rsidRPr="00B447FF">
        <w:t>,</w:t>
      </w:r>
      <w:r w:rsidRPr="00B447FF">
        <w:t xml:space="preserve"> </w:t>
      </w:r>
      <w:r w:rsidR="38D16C87" w:rsidRPr="00B447FF">
        <w:t xml:space="preserve">musia byť </w:t>
      </w:r>
      <w:r w:rsidRPr="00B447FF">
        <w:t>poučení o</w:t>
      </w:r>
      <w:r w:rsidR="71EE7AD1" w:rsidRPr="00B447FF">
        <w:t xml:space="preserve"> povinnostiach podľa predchádzajúceho bodu a o tomto poučení </w:t>
      </w:r>
      <w:r w:rsidR="38D16C87" w:rsidRPr="00B447FF">
        <w:t xml:space="preserve">musí </w:t>
      </w:r>
      <w:r w:rsidR="70FBFEB0" w:rsidRPr="00B447FF">
        <w:t xml:space="preserve">Poskytovateľ </w:t>
      </w:r>
      <w:r w:rsidR="71EE7AD1" w:rsidRPr="00B447FF">
        <w:t>vytvor</w:t>
      </w:r>
      <w:r w:rsidR="38D16C87" w:rsidRPr="00B447FF">
        <w:t>iť</w:t>
      </w:r>
      <w:r w:rsidR="71EE7AD1" w:rsidRPr="00B447FF">
        <w:t xml:space="preserve"> záznam, ktorý </w:t>
      </w:r>
      <w:r w:rsidR="38D16C87" w:rsidRPr="00B447FF">
        <w:t xml:space="preserve">bude </w:t>
      </w:r>
      <w:r w:rsidR="71EE7AD1" w:rsidRPr="00B447FF">
        <w:t>podpísaný poučenou osobou a </w:t>
      </w:r>
      <w:r w:rsidR="38D16C87" w:rsidRPr="00B447FF">
        <w:t>osobou</w:t>
      </w:r>
      <w:r w:rsidR="71EE7AD1" w:rsidRPr="00B447FF">
        <w:t>, ktor</w:t>
      </w:r>
      <w:r w:rsidR="38D16C87" w:rsidRPr="00B447FF">
        <w:t>á</w:t>
      </w:r>
      <w:r w:rsidR="71EE7AD1" w:rsidRPr="00B447FF">
        <w:t xml:space="preserve"> poučenie vykonal</w:t>
      </w:r>
      <w:r w:rsidR="38D16C87" w:rsidRPr="00B447FF">
        <w:t>a</w:t>
      </w:r>
      <w:r w:rsidR="71EE7AD1" w:rsidRPr="00B447FF">
        <w:t>.</w:t>
      </w:r>
      <w:r w:rsidR="38D16C87" w:rsidRPr="00B447FF">
        <w:t xml:space="preserve"> Za riadne poučenie zodpovedá</w:t>
      </w:r>
      <w:r w:rsidR="0096A4EA" w:rsidRPr="00B447FF">
        <w:t xml:space="preserve"> </w:t>
      </w:r>
      <w:r w:rsidR="70FBFEB0" w:rsidRPr="00B447FF">
        <w:t>Poskytovateľ</w:t>
      </w:r>
      <w:r w:rsidR="38D16C87" w:rsidRPr="00B447FF">
        <w:t>.</w:t>
      </w:r>
    </w:p>
    <w:p w14:paraId="19A5EC1A" w14:textId="101BFA08" w:rsidR="00B87659" w:rsidRPr="00B447FF" w:rsidRDefault="201B0983">
      <w:pPr>
        <w:pStyle w:val="MLOdsek"/>
      </w:pPr>
      <w:r w:rsidRPr="00B447FF">
        <w:t xml:space="preserve">Poskytovateľ sa zaväzuje zaistiť bezpečnosť a odolnosť </w:t>
      </w:r>
      <w:r w:rsidR="38D16C87" w:rsidRPr="00B447FF">
        <w:t xml:space="preserve">Systému </w:t>
      </w:r>
      <w:r w:rsidRPr="00B447FF">
        <w:t>voči aktuálne známym typom útokov</w:t>
      </w:r>
      <w:r w:rsidR="623A811C" w:rsidRPr="00B447FF">
        <w:t xml:space="preserve"> a pred odovzdaním</w:t>
      </w:r>
      <w:r w:rsidR="5D0E3736" w:rsidRPr="00B447FF">
        <w:t xml:space="preserve"> </w:t>
      </w:r>
      <w:r w:rsidR="07B0333F" w:rsidRPr="00B447FF">
        <w:t xml:space="preserve">akejkoľvek </w:t>
      </w:r>
      <w:r w:rsidR="5D0E3736" w:rsidRPr="00B447FF">
        <w:t>zmen</w:t>
      </w:r>
      <w:r w:rsidR="07B0333F" w:rsidRPr="00B447FF">
        <w:t>y</w:t>
      </w:r>
      <w:r w:rsidR="5D0E3736" w:rsidRPr="00B447FF">
        <w:t xml:space="preserve"> </w:t>
      </w:r>
      <w:r w:rsidR="07B0333F" w:rsidRPr="00B447FF">
        <w:t xml:space="preserve">Systému </w:t>
      </w:r>
      <w:r w:rsidR="623A811C" w:rsidRPr="00B447FF">
        <w:t>vykonať testovanie na prítomnosť známych zraniteľnosti. V prípade zistenia zraniteľností sa Poskytovateľ zaväzuje tieto zraniteľnosti odstrániť, vykonať opätovné testovanie a zdokumentovaný výsledok testovania odovzdať Objednávateľovi spolu s dodávaným riešením.</w:t>
      </w:r>
    </w:p>
    <w:p w14:paraId="0DEDBFEE" w14:textId="3F129039" w:rsidR="00B86CD8" w:rsidRPr="00B447FF" w:rsidRDefault="623A811C">
      <w:pPr>
        <w:pStyle w:val="MLOdsek"/>
      </w:pPr>
      <w:r w:rsidRPr="00B447FF">
        <w:t xml:space="preserve">Poskytovateľ sa zaväzuje </w:t>
      </w:r>
      <w:r w:rsidR="42475E80" w:rsidRPr="00B447FF">
        <w:t xml:space="preserve">v rozsahu poskytovaných služieb implementovať minimálne </w:t>
      </w:r>
      <w:r w:rsidRPr="00B447FF">
        <w:t>nasledovné bezpečnostné opatrenia a zásady:</w:t>
      </w:r>
    </w:p>
    <w:p w14:paraId="5C33B6C5" w14:textId="1527CDF9" w:rsidR="003640DF" w:rsidRPr="00B447FF" w:rsidRDefault="29B92417" w:rsidP="00FE0A52">
      <w:pPr>
        <w:pStyle w:val="MLOdsek"/>
        <w:numPr>
          <w:ilvl w:val="2"/>
          <w:numId w:val="10"/>
        </w:numPr>
      </w:pPr>
      <w:r w:rsidRPr="00B447FF">
        <w:t>všetky nastavené bezpečnostné pravidlá, politiky a koncepty Systému;</w:t>
      </w:r>
    </w:p>
    <w:p w14:paraId="1FACB605" w14:textId="02CBB6E2" w:rsidR="00B86CD8" w:rsidRPr="00B447FF" w:rsidRDefault="40A10409" w:rsidP="00FE0A52">
      <w:pPr>
        <w:pStyle w:val="MLOdsek"/>
        <w:numPr>
          <w:ilvl w:val="2"/>
          <w:numId w:val="10"/>
        </w:numPr>
      </w:pPr>
      <w:r w:rsidRPr="00B447FF">
        <w:t>v</w:t>
      </w:r>
      <w:r w:rsidR="6C4D844C" w:rsidRPr="00B447FF">
        <w:t xml:space="preserve">šetky vstupy </w:t>
      </w:r>
      <w:r w:rsidRPr="00B447FF">
        <w:t xml:space="preserve">aplikácií tvoriacich Systém </w:t>
      </w:r>
      <w:r w:rsidR="6C4D844C" w:rsidRPr="00B447FF">
        <w:t xml:space="preserve">sú kontrolované na </w:t>
      </w:r>
      <w:r w:rsidR="261DD181" w:rsidRPr="00B447FF">
        <w:t xml:space="preserve">validitu </w:t>
      </w:r>
      <w:r w:rsidR="6C4D844C" w:rsidRPr="00B447FF">
        <w:t xml:space="preserve">a sú </w:t>
      </w:r>
      <w:r w:rsidR="261DD181" w:rsidRPr="00B447FF">
        <w:t>sanované</w:t>
      </w:r>
      <w:r w:rsidRPr="00B447FF">
        <w:t>;</w:t>
      </w:r>
    </w:p>
    <w:p w14:paraId="00421FA6" w14:textId="3EAF4A27" w:rsidR="00B86CD8" w:rsidRPr="00B447FF" w:rsidRDefault="40A10409" w:rsidP="00FE0A52">
      <w:pPr>
        <w:pStyle w:val="MLOdsek"/>
        <w:numPr>
          <w:ilvl w:val="2"/>
          <w:numId w:val="10"/>
        </w:numPr>
      </w:pPr>
      <w:r w:rsidRPr="00B447FF">
        <w:t>j</w:t>
      </w:r>
      <w:r w:rsidR="6C4D844C" w:rsidRPr="00B447FF">
        <w:t xml:space="preserve">e zapnutá len </w:t>
      </w:r>
      <w:r w:rsidR="7022404C" w:rsidRPr="00B447FF">
        <w:t xml:space="preserve">nutne </w:t>
      </w:r>
      <w:r w:rsidR="6C4D844C" w:rsidRPr="00B447FF">
        <w:t>potrebná funkcionalita</w:t>
      </w:r>
      <w:r w:rsidR="7022404C" w:rsidRPr="00B447FF">
        <w:t>, porty a IP adresy a všetk</w:t>
      </w:r>
      <w:r w:rsidRPr="00B447FF">
        <w:t>y</w:t>
      </w:r>
      <w:r w:rsidR="7022404C" w:rsidRPr="00B447FF">
        <w:t xml:space="preserve"> ostatné </w:t>
      </w:r>
      <w:r w:rsidRPr="00B447FF">
        <w:t>sú</w:t>
      </w:r>
      <w:r w:rsidR="7022404C" w:rsidRPr="00B447FF">
        <w:t xml:space="preserve"> vypnuté</w:t>
      </w:r>
      <w:r w:rsidRPr="00B447FF">
        <w:t>;</w:t>
      </w:r>
    </w:p>
    <w:p w14:paraId="78D5E8AA" w14:textId="4633BF69" w:rsidR="00B86CD8" w:rsidRPr="00B447FF" w:rsidRDefault="40A10409" w:rsidP="00FE0A52">
      <w:pPr>
        <w:pStyle w:val="MLOdsek"/>
        <w:numPr>
          <w:ilvl w:val="2"/>
          <w:numId w:val="10"/>
        </w:numPr>
      </w:pPr>
      <w:r w:rsidRPr="00B447FF">
        <w:t>v</w:t>
      </w:r>
      <w:r w:rsidR="6C4D844C" w:rsidRPr="00B447FF">
        <w:t xml:space="preserve"> prípade, že je nevyhnutné vykonávať správu </w:t>
      </w:r>
      <w:r w:rsidRPr="00B447FF">
        <w:t>S</w:t>
      </w:r>
      <w:r w:rsidR="6C4D844C" w:rsidRPr="00B447FF">
        <w:t>ystému na diaľku, je to možné vykonávať výhradne prostredníctvom šifrovaných protokolov</w:t>
      </w:r>
      <w:r w:rsidR="67968E85" w:rsidRPr="00B447FF">
        <w:t xml:space="preserve"> a každý vzd</w:t>
      </w:r>
      <w:r w:rsidR="10FD6ACD" w:rsidRPr="00B447FF">
        <w:t>i</w:t>
      </w:r>
      <w:r w:rsidR="67968E85" w:rsidRPr="00B447FF">
        <w:t>alený zásah</w:t>
      </w:r>
      <w:r w:rsidR="29B92417" w:rsidRPr="00B447FF">
        <w:t xml:space="preserve"> musí byť  odsúhlasený Objednávateľom,</w:t>
      </w:r>
      <w:r w:rsidR="67968E85" w:rsidRPr="00B447FF">
        <w:t xml:space="preserve"> zdokumentovaný a</w:t>
      </w:r>
      <w:r w:rsidR="10FD6ACD" w:rsidRPr="00B447FF">
        <w:t xml:space="preserve"> záznam o zásahu je </w:t>
      </w:r>
      <w:r w:rsidR="67968E85" w:rsidRPr="00B447FF">
        <w:t xml:space="preserve">odovzdaný </w:t>
      </w:r>
      <w:r w:rsidR="10FD6ACD" w:rsidRPr="00B447FF">
        <w:t>O</w:t>
      </w:r>
      <w:r w:rsidR="67968E85" w:rsidRPr="00B447FF">
        <w:t>bjednávateľovi najneskôr v posledný deň daného mesiaca</w:t>
      </w:r>
      <w:r w:rsidRPr="00B447FF">
        <w:t>;</w:t>
      </w:r>
    </w:p>
    <w:p w14:paraId="217FFF47" w14:textId="4CE6D5AB" w:rsidR="00B86CD8" w:rsidRPr="00B447FF" w:rsidRDefault="40A10409" w:rsidP="00FE0A52">
      <w:pPr>
        <w:pStyle w:val="MLOdsek"/>
        <w:numPr>
          <w:ilvl w:val="2"/>
          <w:numId w:val="10"/>
        </w:numPr>
      </w:pPr>
      <w:r w:rsidRPr="00B447FF">
        <w:t>v</w:t>
      </w:r>
      <w:r w:rsidR="6C4D844C" w:rsidRPr="00B447FF">
        <w:t>šetky pôvodné a administrátorské účty sú zdokumentované a majú unikátne</w:t>
      </w:r>
      <w:r w:rsidR="1AED68F7" w:rsidRPr="00B447FF">
        <w:t xml:space="preserve"> prvotné heslo zložené z náhodnej postupnosti aspoň 14 znakov</w:t>
      </w:r>
      <w:r w:rsidRPr="00B447FF">
        <w:t>;</w:t>
      </w:r>
    </w:p>
    <w:p w14:paraId="2EE12273" w14:textId="4BA71BE0" w:rsidR="003527E0" w:rsidRPr="00B447FF" w:rsidRDefault="40A10409" w:rsidP="00FE0A52">
      <w:pPr>
        <w:pStyle w:val="MLOdsek"/>
        <w:numPr>
          <w:ilvl w:val="2"/>
          <w:numId w:val="10"/>
        </w:numPr>
      </w:pPr>
      <w:r w:rsidRPr="00B447FF">
        <w:t>v</w:t>
      </w:r>
      <w:r w:rsidR="67968E85" w:rsidRPr="00B447FF">
        <w:t xml:space="preserve">šetky administrátorské heslá a prístupové údaje a dokumentácia sú k dispozícií aj </w:t>
      </w:r>
      <w:r w:rsidRPr="00B447FF">
        <w:t>O</w:t>
      </w:r>
      <w:r w:rsidR="67968E85" w:rsidRPr="00B447FF">
        <w:t>bjednávateľovi (minimálne v zalepenej obálke)</w:t>
      </w:r>
      <w:r w:rsidRPr="00B447FF">
        <w:t>;</w:t>
      </w:r>
    </w:p>
    <w:p w14:paraId="3589C199" w14:textId="3510680E" w:rsidR="00EF5CA8" w:rsidRPr="00B447FF" w:rsidRDefault="224099FA" w:rsidP="00FE0A52">
      <w:pPr>
        <w:pStyle w:val="MLOdsek"/>
        <w:numPr>
          <w:ilvl w:val="2"/>
          <w:numId w:val="10"/>
        </w:numPr>
      </w:pPr>
      <w:r w:rsidRPr="00B447FF">
        <w:t>s</w:t>
      </w:r>
      <w:r w:rsidR="40A10409" w:rsidRPr="00B447FF">
        <w:t xml:space="preserve">ystém </w:t>
      </w:r>
      <w:r w:rsidR="1AED68F7" w:rsidRPr="00B447FF">
        <w:t xml:space="preserve">disponuje funkcionalitou pre zmenu používateľských a administrátorských </w:t>
      </w:r>
      <w:r w:rsidR="355E4A8E" w:rsidRPr="00B447FF">
        <w:t>z</w:t>
      </w:r>
      <w:r w:rsidR="1AED68F7" w:rsidRPr="00B447FF">
        <w:t>mien a hesiel a funkcionalitou vypnutia používateľského účtu</w:t>
      </w:r>
      <w:r w:rsidR="40A10409" w:rsidRPr="00B447FF">
        <w:t>;</w:t>
      </w:r>
    </w:p>
    <w:p w14:paraId="4385EA87" w14:textId="5E3AE073" w:rsidR="00752DD7" w:rsidRPr="00B447FF" w:rsidRDefault="40A10409" w:rsidP="00FE0A52">
      <w:pPr>
        <w:pStyle w:val="MLOdsek"/>
        <w:numPr>
          <w:ilvl w:val="2"/>
          <w:numId w:val="10"/>
        </w:numPr>
      </w:pPr>
      <w:r w:rsidRPr="00B447FF">
        <w:t>v</w:t>
      </w:r>
      <w:r w:rsidR="368F73E2" w:rsidRPr="00B447FF">
        <w:t xml:space="preserve">šetky komponenty </w:t>
      </w:r>
      <w:r w:rsidRPr="00B447FF">
        <w:t xml:space="preserve">Systému </w:t>
      </w:r>
      <w:r w:rsidR="368F73E2" w:rsidRPr="00B447FF">
        <w:t>sú aktuálne a podporované výrobcom a postup pre aktualizácie a aplikáciu záplat je zdokumentovaný a</w:t>
      </w:r>
      <w:r w:rsidRPr="00B447FF">
        <w:t> </w:t>
      </w:r>
      <w:r w:rsidR="368F73E2" w:rsidRPr="00B447FF">
        <w:t>dodržiavaný</w:t>
      </w:r>
      <w:r w:rsidRPr="00B447FF">
        <w:t>;</w:t>
      </w:r>
    </w:p>
    <w:p w14:paraId="4C5AF945" w14:textId="5174C018" w:rsidR="00752DD7" w:rsidRPr="00B447FF" w:rsidRDefault="224099FA" w:rsidP="00FE0A52">
      <w:pPr>
        <w:pStyle w:val="MLOdsek"/>
        <w:numPr>
          <w:ilvl w:val="2"/>
          <w:numId w:val="10"/>
        </w:numPr>
      </w:pPr>
      <w:r w:rsidRPr="00B447FF">
        <w:t>p</w:t>
      </w:r>
      <w:r w:rsidR="368F73E2" w:rsidRPr="00B447FF">
        <w:t xml:space="preserve">oskytovateľ umožní Objednávateľovi vykonať skeny zraniteľností alebo penetračné testy </w:t>
      </w:r>
      <w:r w:rsidR="40A10409" w:rsidRPr="00B447FF">
        <w:t xml:space="preserve">každého </w:t>
      </w:r>
      <w:r w:rsidR="368F73E2" w:rsidRPr="00B447FF">
        <w:t>dodávaného riešenia pred jeho finálnym odovzdaním a Poskytovateľ sa zaväzuje nedostatky zistené týmto testovaním pred odovzdaním riešenia odstrániť</w:t>
      </w:r>
      <w:r w:rsidR="40A10409" w:rsidRPr="00B447FF">
        <w:t>;</w:t>
      </w:r>
    </w:p>
    <w:p w14:paraId="7648E8DE" w14:textId="748FF497" w:rsidR="003527E0" w:rsidRPr="00B447FF" w:rsidRDefault="261DD181" w:rsidP="00FE0A52">
      <w:pPr>
        <w:pStyle w:val="MLOdsek"/>
        <w:numPr>
          <w:ilvl w:val="2"/>
          <w:numId w:val="10"/>
        </w:numPr>
      </w:pPr>
      <w:r w:rsidRPr="00B447FF">
        <w:t xml:space="preserve">všetky zmeny v Systéme sú zdokumentované a dokumentácia a zdrojové kódy sú poskytnuté Objednávateľovi  bezpečným spôsobom najneskôr v čase nasadenia zmeny do </w:t>
      </w:r>
      <w:r w:rsidR="00977B50">
        <w:t>predprodukčného</w:t>
      </w:r>
      <w:r w:rsidR="00977B50" w:rsidRPr="00B447FF">
        <w:t xml:space="preserve"> </w:t>
      </w:r>
      <w:r w:rsidRPr="00B447FF">
        <w:t>prostredia</w:t>
      </w:r>
      <w:r w:rsidR="5C519CBB" w:rsidRPr="00B447FF">
        <w:t xml:space="preserve">; </w:t>
      </w:r>
    </w:p>
    <w:p w14:paraId="3A83D694" w14:textId="734F217E" w:rsidR="003527E0" w:rsidRPr="00B447FF" w:rsidRDefault="40A10409" w:rsidP="00FE0A52">
      <w:pPr>
        <w:pStyle w:val="MLOdsek"/>
        <w:numPr>
          <w:ilvl w:val="2"/>
          <w:numId w:val="10"/>
        </w:numPr>
      </w:pPr>
      <w:r w:rsidRPr="00B447FF">
        <w:t>n</w:t>
      </w:r>
      <w:r w:rsidR="67968E85" w:rsidRPr="00B447FF">
        <w:t xml:space="preserve">a vyžiadanie </w:t>
      </w:r>
      <w:r w:rsidRPr="00B447FF">
        <w:t>O</w:t>
      </w:r>
      <w:r w:rsidR="67968E85" w:rsidRPr="00B447FF">
        <w:t xml:space="preserve">bjednávateľa je </w:t>
      </w:r>
      <w:r w:rsidR="32BCEC0C" w:rsidRPr="00B447FF">
        <w:t>P</w:t>
      </w:r>
      <w:r w:rsidR="67968E85" w:rsidRPr="00B447FF">
        <w:t xml:space="preserve">oskytovateľ povinný sprístupniť dokumentáciu </w:t>
      </w:r>
      <w:r w:rsidR="23396AEC" w:rsidRPr="00B447FF">
        <w:t>aktivít</w:t>
      </w:r>
      <w:r w:rsidR="67968E85" w:rsidRPr="00B447FF">
        <w:t xml:space="preserve"> zamestnancov </w:t>
      </w:r>
      <w:r w:rsidRPr="00B447FF">
        <w:t>P</w:t>
      </w:r>
      <w:r w:rsidR="67968E85" w:rsidRPr="00B447FF">
        <w:t>oskytovateľa a tretích strán najneskôr do 24 hodín od požiadavky</w:t>
      </w:r>
      <w:r w:rsidRPr="00B447FF">
        <w:t>;</w:t>
      </w:r>
    </w:p>
    <w:p w14:paraId="35742C53" w14:textId="66E644C3" w:rsidR="003527E0" w:rsidRPr="00B447FF" w:rsidRDefault="1FA86EA5" w:rsidP="00FE0A52">
      <w:pPr>
        <w:pStyle w:val="MLOdsek"/>
        <w:numPr>
          <w:ilvl w:val="2"/>
          <w:numId w:val="10"/>
        </w:numPr>
      </w:pPr>
      <w:r w:rsidRPr="00B447FF">
        <w:t>n</w:t>
      </w:r>
      <w:r w:rsidR="3C14A484" w:rsidRPr="00B447FF">
        <w:t xml:space="preserve">a vyžiadanie </w:t>
      </w:r>
      <w:r w:rsidR="690AD02B" w:rsidRPr="00B447FF">
        <w:t>O</w:t>
      </w:r>
      <w:r w:rsidR="3C14A484" w:rsidRPr="00B447FF">
        <w:t xml:space="preserve">bjednávateľa je </w:t>
      </w:r>
      <w:r w:rsidR="690AD02B" w:rsidRPr="00B447FF">
        <w:t>P</w:t>
      </w:r>
      <w:r w:rsidR="3C14A484" w:rsidRPr="00B447FF">
        <w:t xml:space="preserve">oskytovateľ povinný poskytnúť plnú súčinnosť pri riešení </w:t>
      </w:r>
      <w:r w:rsidR="690AD02B" w:rsidRPr="00B447FF">
        <w:t>B</w:t>
      </w:r>
      <w:r w:rsidR="3C14A484" w:rsidRPr="00B447FF">
        <w:t>ezpečnostného incidentu povereným zamestnanco</w:t>
      </w:r>
      <w:r w:rsidR="368BADF3" w:rsidRPr="00B447FF">
        <w:t>m</w:t>
      </w:r>
      <w:r w:rsidR="3C14A484" w:rsidRPr="00B447FF">
        <w:t xml:space="preserve"> Objednávateľa,</w:t>
      </w:r>
      <w:r w:rsidR="368BADF3" w:rsidRPr="00B447FF">
        <w:t xml:space="preserve"> či</w:t>
      </w:r>
      <w:r w:rsidR="3C14A484" w:rsidRPr="00B447FF">
        <w:t xml:space="preserve"> povereným zamestnancom orgánu </w:t>
      </w:r>
      <w:r w:rsidR="368BADF3" w:rsidRPr="00B447FF">
        <w:t>nadriadenému Objednávateľovi</w:t>
      </w:r>
      <w:r w:rsidR="75C95AA4" w:rsidRPr="00B447FF">
        <w:t>;</w:t>
      </w:r>
    </w:p>
    <w:p w14:paraId="6AFAC9F9" w14:textId="371EC56D" w:rsidR="00323DF7" w:rsidRPr="00B447FF" w:rsidRDefault="0F5F6CC4" w:rsidP="00FE0A52">
      <w:pPr>
        <w:pStyle w:val="MLOdsek"/>
        <w:numPr>
          <w:ilvl w:val="2"/>
          <w:numId w:val="10"/>
        </w:numPr>
      </w:pPr>
      <w:r w:rsidRPr="00B447FF">
        <w:t>Poskytovateľ pri výkone činností dbá na vykonávanie svojich činnosti v súlade s bezpečnostnou dokumentáciou</w:t>
      </w:r>
      <w:r w:rsidR="6A2D2FFB" w:rsidRPr="00B447FF">
        <w:t>, odporúčaným bezpečnostnými postupmi a v súlade so zásadami due diligence a due care.</w:t>
      </w:r>
    </w:p>
    <w:p w14:paraId="6B71AD8B" w14:textId="78E34871" w:rsidR="0026218E" w:rsidRPr="00B447FF" w:rsidRDefault="297956FA" w:rsidP="00671732">
      <w:pPr>
        <w:pStyle w:val="MLNadpislnku"/>
      </w:pPr>
      <w:r w:rsidRPr="00B447FF">
        <w:t>OPRÁVNENÉ OSOBY</w:t>
      </w:r>
    </w:p>
    <w:p w14:paraId="59DF5FC0" w14:textId="50CCC34D" w:rsidR="00A34FD9" w:rsidRPr="00B447FF" w:rsidRDefault="448D1DBC" w:rsidP="00192080">
      <w:pPr>
        <w:pStyle w:val="MLOdsek"/>
      </w:pPr>
      <w:r w:rsidRPr="00B447FF">
        <w:t>Oprávnené osoby sú osoby oprávnené konať za Objednávateľa</w:t>
      </w:r>
      <w:r w:rsidR="64BEFB2D" w:rsidRPr="00B447FF">
        <w:t xml:space="preserve"> a Poskytovateľa</w:t>
      </w:r>
      <w:r w:rsidRPr="00B447FF">
        <w:t xml:space="preserve"> v záležitostiach súvisiacich s plnením tejto Zmluvy, ktoré sú uvedené v tejto Zmluve, jej prílohách alebo oznámené Zmluvnými stranami v súlade s touto Zmluvou. Oprávnené osoby sa riadia rozhodnutiami Riadiaceho výboru</w:t>
      </w:r>
      <w:ins w:id="158" w:author="Author">
        <w:r w:rsidRPr="00B447FF">
          <w:t>. Oprávnenými osobami sú aj projektoví manažéri Zmluvných strán uvedení v článku 17. Tejto Zmluvy</w:t>
        </w:r>
      </w:ins>
      <w:r w:rsidRPr="00B447FF">
        <w:t>.</w:t>
      </w:r>
    </w:p>
    <w:p w14:paraId="02F325E8" w14:textId="62C96080" w:rsidR="00BB17D4" w:rsidRPr="00B447FF" w:rsidRDefault="61DC6566">
      <w:pPr>
        <w:pStyle w:val="MLOdsek"/>
      </w:pPr>
      <w:r w:rsidRPr="00B447FF">
        <w:t>Zoznam osôb oprávnených konať v rámci plnenia Služieb podľa tejto Zmluvy zo strany Objednávateľa a Poskytovateľa (ďalej len „</w:t>
      </w:r>
      <w:r w:rsidRPr="00B447FF">
        <w:rPr>
          <w:b/>
          <w:bCs/>
        </w:rPr>
        <w:t>oprávnené osoby</w:t>
      </w:r>
      <w:r w:rsidRPr="00B447FF">
        <w:t xml:space="preserve">“) je uvedený v  </w:t>
      </w:r>
      <w:r w:rsidRPr="00B447FF">
        <w:rPr>
          <w:b/>
          <w:bCs/>
        </w:rPr>
        <w:t xml:space="preserve">Prílohe č. </w:t>
      </w:r>
      <w:r w:rsidR="5649F340" w:rsidRPr="00B447FF">
        <w:rPr>
          <w:b/>
          <w:bCs/>
        </w:rPr>
        <w:t>1 a Prílohe č. 2</w:t>
      </w:r>
      <w:r w:rsidRPr="00B447FF">
        <w:t xml:space="preserve">. Zoznam oprávnených osôb bude priebežne aktualizovaný bez nutnosti robiť dodatky ku Zmluve, či aktualizácie </w:t>
      </w:r>
      <w:r w:rsidR="5649F340" w:rsidRPr="00B447FF">
        <w:t>príloh</w:t>
      </w:r>
      <w:r w:rsidR="7711350F" w:rsidRPr="00B447FF">
        <w:rPr>
          <w:b/>
          <w:bCs/>
        </w:rPr>
        <w:t xml:space="preserve"> </w:t>
      </w:r>
      <w:r w:rsidRPr="00B447FF">
        <w:t>tejto Zmluvy.</w:t>
      </w:r>
    </w:p>
    <w:p w14:paraId="4501F5A5" w14:textId="77777777" w:rsidR="00BB17D4" w:rsidRPr="00B447FF" w:rsidRDefault="54251CD2">
      <w:pPr>
        <w:pStyle w:val="MLOdsek"/>
      </w:pPr>
      <w:r w:rsidRPr="00B447FF">
        <w:t>V prípade zmeny zoznamu oprávnených osôb Objednávateľa je Objednávateľ povinný okamžite túto zmenu písomne ohlásiť Poskytovateľovi. Povinnosť nahlasovania zmien oprávnených osôb je zabezpečovaná prostredníctvom Projektového manažéra Prevádzkovateľa, ktorý je povinný aktualizovať a zaslať zmenené kontaktné údaje najneskôr nasledujúci deň po realizácii zmeny.</w:t>
      </w:r>
    </w:p>
    <w:p w14:paraId="7AE3BE9E" w14:textId="7AB4226E" w:rsidR="00A34FD9" w:rsidRPr="00B447FF" w:rsidRDefault="54251CD2">
      <w:pPr>
        <w:pStyle w:val="MLOdsek"/>
      </w:pPr>
      <w:r w:rsidRPr="00B447FF">
        <w:t>V prípade zmeny zoznamu oprávnených osôb Poskytovateľa je Poskytovateľ povinný okamžite túto zmenu písomne ohlásiť Objednávateľovi. Povinnosť nahlasovania zmien oprávnených osôb je zabezpečovaná prostredníctvom Projektového manažéra Objednávateľa, ktorý je povinný aktualizovať a zaslať zmenené kontaktné údaje najneskôr nasledujúci deň po realizácii zmeny</w:t>
      </w:r>
      <w:ins w:id="159" w:author="Author">
        <w:r w:rsidRPr="00B447FF">
          <w:t>.</w:t>
        </w:r>
      </w:ins>
    </w:p>
    <w:p w14:paraId="0E14AA8A" w14:textId="44899A2E" w:rsidR="00A34FD9" w:rsidRPr="00B447FF" w:rsidRDefault="7D2EB5E6">
      <w:pPr>
        <w:pStyle w:val="MLOdsek"/>
      </w:pPr>
      <w:bookmarkStart w:id="160" w:name="_Ref519610075"/>
      <w:r w:rsidRPr="00B447FF">
        <w:t>Prostredníctvom určených oprávnených osôb Zmluvné strany:</w:t>
      </w:r>
      <w:bookmarkEnd w:id="160"/>
    </w:p>
    <w:p w14:paraId="49DF3358" w14:textId="20D7C397" w:rsidR="00A34FD9" w:rsidRPr="00B447FF" w:rsidRDefault="1AB4A658" w:rsidP="00FE0A52">
      <w:pPr>
        <w:pStyle w:val="MLOdsek"/>
        <w:numPr>
          <w:ilvl w:val="2"/>
          <w:numId w:val="10"/>
        </w:numPr>
      </w:pPr>
      <w:r w:rsidRPr="00B447FF">
        <w:t>uskutočnia všetky organizačné záležitosti s ohľadom na všetky aktivity a činnosti súvisiace s plnením podľa tejto Zmluvy,</w:t>
      </w:r>
    </w:p>
    <w:p w14:paraId="12C18E30" w14:textId="77777777" w:rsidR="00A34FD9" w:rsidRPr="00B447FF" w:rsidRDefault="4F6FA6D3" w:rsidP="00FE0A52">
      <w:pPr>
        <w:pStyle w:val="MLOdsek"/>
        <w:numPr>
          <w:ilvl w:val="2"/>
          <w:numId w:val="10"/>
        </w:numPr>
      </w:pPr>
      <w:r w:rsidRPr="00B447FF">
        <w:t>zabezpečia koordináciu jednotlivých aktivít a činností Zmluvných strán súvisiacich s plnením podľa tejto Zmluvy;</w:t>
      </w:r>
    </w:p>
    <w:p w14:paraId="26788B66" w14:textId="107728F0" w:rsidR="00A34FD9" w:rsidRPr="00B447FF" w:rsidRDefault="1AB4A658" w:rsidP="00FE0A52">
      <w:pPr>
        <w:pStyle w:val="MLOdsek"/>
        <w:numPr>
          <w:ilvl w:val="2"/>
          <w:numId w:val="10"/>
        </w:numPr>
      </w:pPr>
      <w:r w:rsidRPr="00B447FF">
        <w:t>sledujú priebeh plnenia tejto Zmluvy,</w:t>
      </w:r>
    </w:p>
    <w:p w14:paraId="7988983A" w14:textId="466A31B0" w:rsidR="00A34FD9" w:rsidRPr="00B447FF" w:rsidRDefault="1AB4A658" w:rsidP="00FE0A52">
      <w:pPr>
        <w:pStyle w:val="MLOdsek"/>
        <w:numPr>
          <w:ilvl w:val="2"/>
          <w:numId w:val="10"/>
        </w:numPr>
      </w:pPr>
      <w:r w:rsidRPr="00B447FF">
        <w:t>navrhujú potrebné zmeny technických riešení a technickej povahy v zmysle tejto Zmluvy,</w:t>
      </w:r>
    </w:p>
    <w:p w14:paraId="769B2254" w14:textId="701486B9" w:rsidR="006C0B5E" w:rsidRPr="00B447FF" w:rsidRDefault="4F6FA6D3" w:rsidP="00FE0A52">
      <w:pPr>
        <w:pStyle w:val="MLOdsek"/>
        <w:numPr>
          <w:ilvl w:val="2"/>
          <w:numId w:val="10"/>
        </w:numPr>
      </w:pPr>
      <w:r w:rsidRPr="00B447FF">
        <w:t>zabezpečia vzájomnú spoluprácu a</w:t>
      </w:r>
      <w:r w:rsidR="5281361F" w:rsidRPr="00B447FF">
        <w:t> </w:t>
      </w:r>
      <w:r w:rsidRPr="00B447FF">
        <w:t>súčinnosť</w:t>
      </w:r>
      <w:r w:rsidR="5281361F" w:rsidRPr="00B447FF">
        <w:t>,</w:t>
      </w:r>
    </w:p>
    <w:p w14:paraId="0844D08D" w14:textId="327F651B" w:rsidR="00A34FD9" w:rsidRPr="00B447FF" w:rsidRDefault="1E7E0835" w:rsidP="00FE0A52">
      <w:pPr>
        <w:pStyle w:val="MLOdsek"/>
        <w:numPr>
          <w:ilvl w:val="2"/>
          <w:numId w:val="10"/>
        </w:numPr>
      </w:pPr>
      <w:r w:rsidRPr="00B447FF">
        <w:t>poskytnú súčinnosť Vládnej jednotke CSIRT a zabezpečia vykonávanie jednotlivých aktivít a činností súvisiacich s riešením Bezpečnostného incidentu, ktorý postihol Systém súvisiaci s plnením tejto Zmluvy.</w:t>
      </w:r>
    </w:p>
    <w:p w14:paraId="76A0C2C9" w14:textId="0D8725D1" w:rsidR="00A34FD9" w:rsidRPr="00B447FF" w:rsidRDefault="7D2EB5E6">
      <w:pPr>
        <w:pStyle w:val="MLOdsek"/>
      </w:pPr>
      <w:r w:rsidRPr="00B447FF">
        <w:t>Každá zo Zmluvných strán môže zmeniť oprávnené osoby. Takáto zmena je účinná</w:t>
      </w:r>
      <w:r w:rsidR="54251CD2" w:rsidRPr="00B447FF">
        <w:t xml:space="preserve"> voči druhej Zmluvnej strane</w:t>
      </w:r>
      <w:r w:rsidRPr="00B447FF">
        <w:t xml:space="preserve"> dňom doručenia písomného oznámenia o zmene obsahujúceho aj meno a kontaktné údaje novej oprávnenej osoby druhej Zmluvnej strane</w:t>
      </w:r>
      <w:r w:rsidR="339E64BF" w:rsidRPr="00B447FF">
        <w:t>.</w:t>
      </w:r>
      <w:r w:rsidRPr="00B447FF">
        <w:t xml:space="preserve"> Ak nastane zmena v oprávnených osobách, Zmluvné strany sa zaväzujú</w:t>
      </w:r>
      <w:r w:rsidR="63390FB6" w:rsidRPr="00B447FF">
        <w:t xml:space="preserve"> zároveň</w:t>
      </w:r>
      <w:r w:rsidRPr="00B447FF">
        <w:t xml:space="preserve"> </w:t>
      </w:r>
      <w:r w:rsidR="63390FB6" w:rsidRPr="00B447FF">
        <w:t>vyhotoviť písomný protokol o uskutočnenej zmene</w:t>
      </w:r>
      <w:r w:rsidRPr="00B447FF">
        <w:t>.</w:t>
      </w:r>
      <w:r w:rsidR="171D17B9" w:rsidRPr="00B447FF">
        <w:t xml:space="preserve"> Na zmenu oprávnených osôb sa nevyžaduje uzavretie dodatku k Zmluve.</w:t>
      </w:r>
    </w:p>
    <w:p w14:paraId="46FB575E" w14:textId="46E39B5D" w:rsidR="002200C3" w:rsidRPr="00B447FF" w:rsidRDefault="483DA2BE" w:rsidP="00671732">
      <w:pPr>
        <w:pStyle w:val="MLNadpislnku"/>
      </w:pPr>
      <w:r w:rsidRPr="00B447FF">
        <w:t>SÚČINNOSŤ</w:t>
      </w:r>
    </w:p>
    <w:p w14:paraId="12C11DFC" w14:textId="10E7A7FD" w:rsidR="00C375A4" w:rsidRPr="00B447FF" w:rsidRDefault="1058ED3B" w:rsidP="00192080">
      <w:pPr>
        <w:pStyle w:val="MLOdsek"/>
      </w:pPr>
      <w:r w:rsidRPr="00B447FF">
        <w:t>Účastníci tejto Zmluvy sa zaväzujú, že počas poskytovania Služieb vyplývajúcich z tejto Zmluvy budú navzájom spolupracovať a vyvinú maximálne úsilie a súčinnosť, aby bol predmet tejto Zmluvy zrealizovaný v súlade s touto Zmluvou.</w:t>
      </w:r>
    </w:p>
    <w:p w14:paraId="33538B97" w14:textId="56CAFF96" w:rsidR="002200C3" w:rsidRPr="00B447FF" w:rsidRDefault="20E7E276">
      <w:pPr>
        <w:pStyle w:val="MLOdsek"/>
      </w:pPr>
      <w:r w:rsidRPr="00B447FF">
        <w:t>Zmluvné strany sa zaväzujú vzájomne spolupracovať a poskytovať si všetky informácie a nevyhnutnú súčinnosť potrebné pre riadne plnenie svojich záväzkov vyplývajúcich im z tejto Zmluvy.</w:t>
      </w:r>
      <w:r w:rsidR="3637BBC6" w:rsidRPr="00B447FF">
        <w:t xml:space="preserve"> </w:t>
      </w:r>
    </w:p>
    <w:p w14:paraId="77B078F0" w14:textId="5E4C20E4" w:rsidR="005B3BE3" w:rsidRPr="00B447FF" w:rsidRDefault="3637BBC6">
      <w:pPr>
        <w:pStyle w:val="MLOdsek"/>
      </w:pPr>
      <w:r w:rsidRPr="00B447FF">
        <w:t>Súčinnosť Objednávateľa spočíva predovšetkým v poskytnutí potrebných informácií, materiálnych prostriedkov, odovzdaní potrebných údajov a podkladov, ako aj spresnení týchto údajov a podkladov, ktoré sú nevyhnutné  pre poskytnutie Služieb v súlade s touto Zmluvou. Potreba takýchto informácií sa dohodne vopred, prípadne sa preukáže v priebehu plnenia</w:t>
      </w:r>
      <w:r w:rsidR="171D17B9" w:rsidRPr="00B447FF">
        <w:t>.</w:t>
      </w:r>
    </w:p>
    <w:p w14:paraId="6C954D0D" w14:textId="39592FAF" w:rsidR="00B34BF9" w:rsidRPr="00B447FF" w:rsidRDefault="171D17B9">
      <w:pPr>
        <w:pStyle w:val="MLOdsek"/>
      </w:pPr>
      <w:r w:rsidRPr="00B447FF">
        <w:t>Ak Objednávateľ neposkytne Poskytovateľovi súčinnosť požadovanú v súlade s touto Zmluvou plynutie lehôt na plnenie podľa tejto Zmluvy sa prerušuje, a to až do riadneho poskytnutia požadovanej nevyhnutnej súčinnosti. Poskytovateľ je však povinný v režime „best efforts“, t. j. pri vynaložení náležitého úsilia a  dostupných zdrojov, vykonať čo najskôr všetky úkony, ktoré je možné od neho spravodlivo požadovať za účelom minimalizácie následkov vzniknutého Incidentu, predovšetkým v podobe implementácie náhradného riešenia, ak je takéto napriek neposkytnutej súčinnosti zo strany Objednávateľa možné.</w:t>
      </w:r>
    </w:p>
    <w:p w14:paraId="5D48DF3A" w14:textId="0F770D78" w:rsidR="000F3890" w:rsidRPr="00B447FF" w:rsidRDefault="001A0828">
      <w:pPr>
        <w:pStyle w:val="MLOdsek"/>
      </w:pPr>
      <w:r w:rsidRPr="00B855A1">
        <w:t xml:space="preserve">Zmluvné strany sa výslovne dohodli, že </w:t>
      </w:r>
      <w:r>
        <w:t>Poskytovateľ</w:t>
      </w:r>
      <w:r w:rsidRPr="00B855A1">
        <w:t xml:space="preserve"> je povinný v lehotách stanovených Objednávateľom, ktoré nemôžu byť kratšie ako tri (3) pracovné dni, poskytnúť Objednávateľovi súčinnosť za účelom plynulej zmeny, resp. nahradenia </w:t>
      </w:r>
      <w:r>
        <w:t>Poskytovateľa Služieb</w:t>
      </w:r>
      <w:r w:rsidRPr="00B855A1">
        <w:t>, najmä v oblasti architektúry a integrácie informačných systémov</w:t>
      </w:r>
      <w:ins w:id="161" w:author="Author">
        <w:r>
          <w:t>, a informovať</w:t>
        </w:r>
        <w:r w:rsidRPr="008D50E5">
          <w:t xml:space="preserve"> nový subjekt na strane </w:t>
        </w:r>
        <w:r>
          <w:t xml:space="preserve">Poskytovateľa </w:t>
        </w:r>
        <w:r w:rsidRPr="008D50E5">
          <w:t xml:space="preserve">o </w:t>
        </w:r>
        <w:r>
          <w:t>nevyhnutných</w:t>
        </w:r>
        <w:r w:rsidRPr="008D50E5">
          <w:t xml:space="preserve"> procesných a iných úkonoch pri plnení tejto Zmluvy so zreteľom na úkony týkajúce sa</w:t>
        </w:r>
        <w:r>
          <w:t xml:space="preserve"> poskytovania Služieb</w:t>
        </w:r>
        <w:r w:rsidRPr="008D50E5">
          <w:t xml:space="preserve"> </w:t>
        </w:r>
        <w:r>
          <w:t>podľa tejto Zmluvy</w:t>
        </w:r>
        <w:r w:rsidRPr="00B855A1">
          <w:t>.</w:t>
        </w:r>
      </w:ins>
      <w:r w:rsidRPr="00B855A1">
        <w:t xml:space="preserve"> Uvedené zahŕňa </w:t>
      </w:r>
      <w:r w:rsidRPr="00050F3E">
        <w:t xml:space="preserve">najmä, nie však výlučne, </w:t>
      </w:r>
      <w:ins w:id="162" w:author="Author">
        <w:r w:rsidRPr="00BC4EEE">
          <w:t xml:space="preserve">povinnosť </w:t>
        </w:r>
        <w:r>
          <w:t>Poskytovateľa</w:t>
        </w:r>
        <w:r w:rsidRPr="00B855A1">
          <w:t xml:space="preserve"> </w:t>
        </w:r>
        <w:r w:rsidRPr="00BC4EEE">
          <w:t xml:space="preserve">vykonať úkony, ktoré sú nevyhnutné na riadne plnenie Zmluvy do okamihu zmeny v osobe </w:t>
        </w:r>
        <w:r>
          <w:t>Poskytovateľa</w:t>
        </w:r>
        <w:r w:rsidRPr="00BC4EEE">
          <w:t xml:space="preserve">, </w:t>
        </w:r>
      </w:ins>
      <w:r w:rsidRPr="00050F3E">
        <w:t>odovzdať Objednávateľovi (Objednávateľom určenou treťou osobou) všetky potrebné informácie</w:t>
      </w:r>
      <w:ins w:id="163" w:author="Author">
        <w:r w:rsidRPr="00BC4EEE">
          <w:t>, najmä v oblasti architektúry a</w:t>
        </w:r>
        <w:r>
          <w:t> </w:t>
        </w:r>
        <w:r w:rsidRPr="00BC4EEE">
          <w:t>integrácie</w:t>
        </w:r>
        <w:r>
          <w:t>,</w:t>
        </w:r>
        <w:r w:rsidRPr="00BC4EEE">
          <w:t xml:space="preserve"> </w:t>
        </w:r>
        <w:r>
          <w:t>prevádzky informačných systémov</w:t>
        </w:r>
      </w:ins>
      <w:r w:rsidRPr="00050F3E">
        <w:t xml:space="preserve"> a dokumenty v súvislosti s dodaným plnením podľa Zmluvy</w:t>
      </w:r>
      <w:ins w:id="164" w:author="Author">
        <w:r>
          <w:t xml:space="preserve">, podpory a prípravy verejného obstarávania za účelom vysúťaženia nového poskytovateľa (najmä vo forme konzultácií zo strany Poskytovateľa), nevyhnutnej podpory nového poskytovateľa po podpise novej zmluvy (najmä vo forme zaškolenia zamestnancov nového poskytovateľa), konkrétnych konzultácii vzťahujúcim sa k poskytnutým plneniam podľa tejto Zmluvy, </w:t>
        </w:r>
        <w:r w:rsidRPr="00BC4EEE">
          <w:t xml:space="preserve">tak, aby nedošlo k vzniku škody. </w:t>
        </w:r>
      </w:ins>
      <w:r w:rsidRPr="00050F3E">
        <w:t xml:space="preserve">Pre vylúčenie pochybností sa Zmluvné strany dohodli, že záväzok Poskytovateľa na poskytnutie súčinnosti podľa tohto bodu Zmluvy trvá </w:t>
      </w:r>
      <w:ins w:id="165" w:author="Author">
        <w:r>
          <w:t xml:space="preserve"> </w:t>
        </w:r>
        <w:r w:rsidRPr="00BC4EEE">
          <w:t xml:space="preserve">aj po zániku </w:t>
        </w:r>
        <w:r>
          <w:t xml:space="preserve">platnosti a účinnosti </w:t>
        </w:r>
        <w:r w:rsidRPr="00BC4EEE">
          <w:t xml:space="preserve">tejto Zmluvy, a to </w:t>
        </w:r>
      </w:ins>
      <w:r w:rsidRPr="00050F3E">
        <w:t xml:space="preserve">až do uplynutia </w:t>
      </w:r>
      <w:ins w:id="166" w:author="Author">
        <w:r>
          <w:t>šiestich</w:t>
        </w:r>
        <w:r w:rsidRPr="00BC4EEE">
          <w:t xml:space="preserve"> </w:t>
        </w:r>
        <w:r>
          <w:t>(6)</w:t>
        </w:r>
      </w:ins>
      <w:r w:rsidRPr="00050F3E">
        <w:t xml:space="preserve"> mesiacov od </w:t>
      </w:r>
      <w:ins w:id="167" w:author="Author">
        <w:r w:rsidRPr="00BC4EEE">
          <w:t>ukončenia tejto Zmluvy a v rozsahu minimálne 160 hodín konzultácií a ďalších činností/úkonov v</w:t>
        </w:r>
        <w:r>
          <w:t> </w:t>
        </w:r>
        <w:r w:rsidRPr="00BC4EEE">
          <w:t>zmysle</w:t>
        </w:r>
        <w:r>
          <w:t xml:space="preserve"> tohto</w:t>
        </w:r>
        <w:r w:rsidRPr="00BC4EEE">
          <w:t xml:space="preserve"> bodu </w:t>
        </w:r>
        <w:r>
          <w:t xml:space="preserve">Zmluvy </w:t>
        </w:r>
        <w:r w:rsidRPr="00BC4EEE">
          <w:t>za kalendárny mesiac.</w:t>
        </w:r>
      </w:ins>
      <w:r w:rsidRPr="00050F3E">
        <w:t xml:space="preserve"> Objednávateľ </w:t>
      </w:r>
      <w:ins w:id="168" w:author="Author">
        <w:r>
          <w:t>a Poskytovateľ</w:t>
        </w:r>
      </w:ins>
      <w:r w:rsidRPr="00F55799">
        <w:t xml:space="preserve"> sa dohodli, že súčinnosť </w:t>
      </w:r>
      <w:ins w:id="169" w:author="Author">
        <w:r w:rsidRPr="00F55799">
          <w:t xml:space="preserve">v zmysle tohto </w:t>
        </w:r>
        <w:r>
          <w:t>bodu</w:t>
        </w:r>
        <w:r w:rsidRPr="00F55799">
          <w:t xml:space="preserve"> Zmluvy </w:t>
        </w:r>
        <w:r>
          <w:t>je zahrnutá v cene Služieb podľa tejto Zmluvy</w:t>
        </w:r>
      </w:ins>
      <w:r w:rsidR="62E24515" w:rsidRPr="00050F3E">
        <w:rPr>
          <w:rFonts w:ascii="Calibri" w:hAnsi="Calibri"/>
        </w:rPr>
        <w:t>.</w:t>
      </w:r>
    </w:p>
    <w:p w14:paraId="32B2E91B" w14:textId="4A767CB9" w:rsidR="009560C5" w:rsidRPr="008B0F13" w:rsidRDefault="00364A9A">
      <w:pPr>
        <w:pStyle w:val="MLOdsek"/>
        <w:rPr>
          <w:ins w:id="170" w:author="Author"/>
          <w:rFonts w:eastAsiaTheme="minorHAnsi"/>
        </w:rPr>
      </w:pPr>
      <w:ins w:id="171" w:author="Author">
        <w:r w:rsidRPr="00780EED">
          <w:rPr>
            <w:rFonts w:eastAsiaTheme="minorHAnsi"/>
          </w:rPr>
          <w:t xml:space="preserve">V prípade, ak </w:t>
        </w:r>
        <w:r>
          <w:rPr>
            <w:rFonts w:eastAsiaTheme="minorHAnsi"/>
          </w:rPr>
          <w:t xml:space="preserve">nebude ku dňu ukončenia tejto Zmluvy vysúťažený nový poskytovateľ </w:t>
        </w:r>
        <w:r w:rsidRPr="00B447FF">
          <w:rPr>
            <w:rFonts w:eastAsiaTheme="minorEastAsia"/>
          </w:rPr>
          <w:t>služieb technickej podpory prevádzky, údržby a rozvoja  Systému</w:t>
        </w:r>
        <w:r w:rsidRPr="00780EED">
          <w:rPr>
            <w:rFonts w:eastAsiaTheme="minorHAnsi"/>
          </w:rPr>
          <w:t xml:space="preserve"> zaväzuje sa Poskytovateľ poskytovať Služby Objednávateľovi až do uzatvorenia novej </w:t>
        </w:r>
        <w:r w:rsidRPr="00780EED">
          <w:rPr>
            <w:rFonts w:eastAsiaTheme="minorHAnsi"/>
            <w:lang w:eastAsia="en-US" w:bidi="sk-SK"/>
          </w:rPr>
          <w:t>servisnej</w:t>
        </w:r>
        <w:r w:rsidRPr="00780EED">
          <w:rPr>
            <w:rFonts w:eastAsiaTheme="minorHAnsi"/>
          </w:rPr>
          <w:t xml:space="preserve"> zmluvy, a to na </w:t>
        </w:r>
        <w:r>
          <w:rPr>
            <w:rFonts w:eastAsiaTheme="minorHAnsi"/>
          </w:rPr>
          <w:t>základe dodatku k tejto Zmluve</w:t>
        </w:r>
        <w:r w:rsidR="56BBB490" w:rsidRPr="00B447FF">
          <w:t>.</w:t>
        </w:r>
      </w:ins>
    </w:p>
    <w:p w14:paraId="3654E39B" w14:textId="7B5FB970" w:rsidR="00F60BEA" w:rsidRPr="00B447FF" w:rsidRDefault="248AB25C">
      <w:pPr>
        <w:pStyle w:val="MLOdsek"/>
      </w:pPr>
      <w:r w:rsidRPr="00B447FF">
        <w:t xml:space="preserve">V prípade omeškania Poskytovateľa s plnením povinnosti podľa bodov 16.5 tohto čl. Zmluvy vzniká Objednávateľovi za každý začatý deň omeškania nárok na zaplatenie zmluvnej pokuty zo strany (pôvodného) Poskytovateľa vo výške </w:t>
      </w:r>
      <w:r w:rsidRPr="00B447FF">
        <w:rPr>
          <w:b/>
          <w:bCs/>
        </w:rPr>
        <w:t>2 000,- EUR</w:t>
      </w:r>
      <w:r w:rsidRPr="00B447FF">
        <w:t xml:space="preserve"> (slovom: dvetisíc eur). Povinnosť nahradiť škodu vzniknutú v dôsledku porušenia povinnosti zabezpečenej zmluvnou pokutou ostáva zaplatením zmluvnej pokuty nedotknutá v rozsahu prevyšujúcom zmluvnú pokutu.</w:t>
      </w:r>
    </w:p>
    <w:p w14:paraId="71662959" w14:textId="7532FAFE" w:rsidR="00DA4EEB" w:rsidRPr="00B447FF" w:rsidRDefault="67AD71DF">
      <w:pPr>
        <w:pStyle w:val="MLOdsek"/>
      </w:pPr>
      <w:r w:rsidRPr="00B447FF">
        <w:t>Poskytovateľ sa zaväzuje strpieť výkon kontroly/auditu v súvislosti s plnením podľa tejto Zmluvy zo strany oprávnených osôb na výkon tejto kontroly/auditu v zmysle príslušných právnych predpisov Slovenskej republiky a Európskej únie, najmä Zákon</w:t>
      </w:r>
      <w:r w:rsidR="50ABD2C8" w:rsidRPr="00B447FF">
        <w:t>a</w:t>
      </w:r>
      <w:r w:rsidRPr="00B447FF">
        <w:t xml:space="preserve"> o EŠIF a </w:t>
      </w:r>
      <w:r w:rsidR="50ABD2C8" w:rsidRPr="00B447FF">
        <w:t>Z</w:t>
      </w:r>
      <w:r w:rsidRPr="00B447FF">
        <w:t>ákona o finančnej kontrole a audite  a  Zmluvy o poskytnutí NFP a jej príloh vrátane Všeobecných zmluvných podmienok, a poskytnúť im riadne a včas všetku potrebnú súčinnosť. Povinnosti Poskytovateľa v súvislosti s výkonom kontroly/auditu v zmysle predchádzajúcej vety sú bližšie vymedzené v čl. 23. tejto Zmluvy.</w:t>
      </w:r>
    </w:p>
    <w:p w14:paraId="3DAB0FA9" w14:textId="77777777" w:rsidR="00801535" w:rsidRPr="00B447FF" w:rsidRDefault="46FBD751" w:rsidP="00280559">
      <w:pPr>
        <w:pStyle w:val="MLOdsek"/>
        <w:rPr>
          <w:lang w:eastAsia="sk-SK"/>
        </w:rPr>
      </w:pPr>
      <w:r w:rsidRPr="00B447FF">
        <w:rPr>
          <w:lang w:eastAsia="sk-SK"/>
        </w:rPr>
        <w:t xml:space="preserve">Poskytovateľ sa ďalej zaväzuje: </w:t>
      </w:r>
    </w:p>
    <w:p w14:paraId="6684A9BF" w14:textId="77777777" w:rsidR="00801535" w:rsidRPr="00B447FF" w:rsidRDefault="46FBD751" w:rsidP="00FE0A52">
      <w:pPr>
        <w:pStyle w:val="MLOdsek"/>
        <w:numPr>
          <w:ilvl w:val="2"/>
          <w:numId w:val="7"/>
        </w:numPr>
        <w:rPr>
          <w:lang w:eastAsia="sk-SK"/>
        </w:rPr>
      </w:pPr>
      <w:r w:rsidRPr="00B447FF">
        <w:rPr>
          <w:lang w:eastAsia="sk-SK"/>
        </w:rPr>
        <w:t>poskytnúť Objednávateľovi súčinnosť pri príprave legislatívnych noriem a pri komunikačnej podpore zavedenia Systému vo forme pripomienkovania návrhov dokumentov v lehote určenej Objednávateľom, ktorá nemôže byť kratšia ako 5 (päť) pracovných dní,</w:t>
      </w:r>
    </w:p>
    <w:p w14:paraId="0A70FF0C" w14:textId="77777777" w:rsidR="00801535" w:rsidRPr="00B447FF" w:rsidRDefault="46FBD751" w:rsidP="00FE0A52">
      <w:pPr>
        <w:pStyle w:val="MLOdsek"/>
        <w:numPr>
          <w:ilvl w:val="2"/>
          <w:numId w:val="7"/>
        </w:numPr>
        <w:rPr>
          <w:lang w:eastAsia="sk-SK"/>
        </w:rPr>
      </w:pPr>
      <w:r w:rsidRPr="00B447FF">
        <w:t>pri odstránení chýb v hardvéri, softvéri tretích strán alebo v komunikačných zariadeniach poskytnúť súčinnosť pri nábehu Systému.</w:t>
      </w:r>
    </w:p>
    <w:p w14:paraId="2BF53019" w14:textId="77777777" w:rsidR="00801535" w:rsidRPr="00B447FF" w:rsidRDefault="46FBD751" w:rsidP="00280559">
      <w:pPr>
        <w:pStyle w:val="MLOdsek"/>
        <w:rPr>
          <w:lang w:eastAsia="sk-SK"/>
        </w:rPr>
      </w:pPr>
      <w:r w:rsidRPr="00B447FF">
        <w:rPr>
          <w:lang w:eastAsia="sk-SK"/>
        </w:rPr>
        <w:t>V prípade, ak Poskytovateľ súčinnosť v zmysle tejto Zmluvy neposkytne, považuje sa to za podstatné porušenie Zmluvy.</w:t>
      </w:r>
    </w:p>
    <w:p w14:paraId="78430685" w14:textId="77777777" w:rsidR="00801535" w:rsidRPr="00B447FF" w:rsidRDefault="46FBD751">
      <w:pPr>
        <w:pStyle w:val="MLOdsek"/>
        <w:rPr>
          <w:lang w:eastAsia="sk-SK"/>
        </w:rPr>
      </w:pPr>
      <w:r w:rsidRPr="00B447FF">
        <w:rPr>
          <w:lang w:eastAsia="sk-SK"/>
        </w:rPr>
        <w:t>Súčinnosť požadovaná od Objednávateľa, ktorú Poskytovateľ môže pre účely plnenia tejto Zmluvy požadovať je nasledovná:</w:t>
      </w:r>
    </w:p>
    <w:p w14:paraId="3E5E1B8C" w14:textId="7145D86B" w:rsidR="00801535" w:rsidRPr="00B447FF" w:rsidRDefault="56AE54A1" w:rsidP="00FE0A52">
      <w:pPr>
        <w:pStyle w:val="MLOdsek"/>
        <w:numPr>
          <w:ilvl w:val="1"/>
          <w:numId w:val="21"/>
        </w:numPr>
        <w:tabs>
          <w:tab w:val="clear" w:pos="737"/>
          <w:tab w:val="num" w:pos="1134"/>
        </w:tabs>
        <w:ind w:left="1134" w:hanging="425"/>
        <w:rPr>
          <w:lang w:eastAsia="sk-SK"/>
        </w:rPr>
      </w:pPr>
      <w:r w:rsidRPr="00B447FF">
        <w:rPr>
          <w:lang w:eastAsia="sk-SK"/>
        </w:rPr>
        <w:t xml:space="preserve">Objednávateľ po vzájomnej dohode umožní Poskytovateľovi prístup do Systému Objednávateľa (produkčné prostredie, predprodukčné, </w:t>
      </w:r>
      <w:r w:rsidR="00C210C2">
        <w:rPr>
          <w:lang w:eastAsia="sk-SK"/>
        </w:rPr>
        <w:t xml:space="preserve">vývojové, integračné </w:t>
      </w:r>
      <w:r w:rsidRPr="00B447FF">
        <w:rPr>
          <w:lang w:eastAsia="sk-SK"/>
        </w:rPr>
        <w:t>prostredie) v prípade potreby vykonania servisného zásahu Poskytovateľom s tým, že Poskytovateľ nenaruší prevádzku tohto ani žiadnych ostatných systémov Objednávateľa.</w:t>
      </w:r>
    </w:p>
    <w:p w14:paraId="3B538DD2" w14:textId="77777777" w:rsidR="00801535" w:rsidRPr="00B447FF" w:rsidRDefault="44E3A27E" w:rsidP="00FE0A52">
      <w:pPr>
        <w:pStyle w:val="MLOdsek"/>
        <w:numPr>
          <w:ilvl w:val="1"/>
          <w:numId w:val="21"/>
        </w:numPr>
        <w:tabs>
          <w:tab w:val="clear" w:pos="737"/>
          <w:tab w:val="num" w:pos="1134"/>
        </w:tabs>
        <w:ind w:left="1134" w:hanging="425"/>
        <w:rPr>
          <w:lang w:eastAsia="sk-SK"/>
        </w:rPr>
      </w:pPr>
      <w:r w:rsidRPr="00B447FF">
        <w:rPr>
          <w:lang w:eastAsia="sk-SK"/>
        </w:rPr>
        <w:t>Na základe žiadosti Poskytovateľa je Objednávateľ povinný zabezpečiť prítomnosť kvalifikovaných špecialistov, ak je táto nevyhnutná pre poskytnutie služby v požadovanom mieste plnenia.</w:t>
      </w:r>
    </w:p>
    <w:p w14:paraId="21BFBB20" w14:textId="39CF5D2C" w:rsidR="009560C5" w:rsidRPr="00B447FF" w:rsidRDefault="46FBD751" w:rsidP="00192080">
      <w:pPr>
        <w:pStyle w:val="MLOdsek"/>
        <w:rPr>
          <w:lang w:eastAsia="sk-SK"/>
        </w:rPr>
      </w:pPr>
      <w:r w:rsidRPr="00B447FF">
        <w:rPr>
          <w:lang w:eastAsia="sk-SK"/>
        </w:rPr>
        <w:t>Na základe žiadosti poskytnúť Poskytovateľovi relevantné materiály, podklady, dokumenty, informácie za predpokladu, že Poskytovateľ nemá k takýmto materiálom a informáciám sám prístup; potreba takýchto dokumentov a informácií sa dohodne vopred, prípadne sa preukáže v priebehu plnenia.</w:t>
      </w:r>
    </w:p>
    <w:p w14:paraId="3A31AA8B" w14:textId="7E089E29" w:rsidR="00D2469D" w:rsidRPr="00B447FF" w:rsidRDefault="3F71106D" w:rsidP="006E75B5">
      <w:pPr>
        <w:pStyle w:val="MLNadpislnku"/>
      </w:pPr>
      <w:r w:rsidRPr="00B447FF">
        <w:t xml:space="preserve">VZÁJOMNÁ KOMUNIKÁCIA ZMLUVNÝCH STRÁN </w:t>
      </w:r>
      <w:r w:rsidR="739E5EBF" w:rsidRPr="00B447FF">
        <w:t>A DORUČOVANIE</w:t>
      </w:r>
    </w:p>
    <w:p w14:paraId="394138FF" w14:textId="6535DDB1" w:rsidR="00A34FD9" w:rsidRPr="00B447FF" w:rsidRDefault="7D2EB5E6" w:rsidP="00192080">
      <w:pPr>
        <w:pStyle w:val="MLOdsek"/>
      </w:pPr>
      <w:r w:rsidRPr="00B447FF">
        <w:t>Zmluvné strany sa zaväzujú, že vzájomná komunikácia a plnenie predmetu tejto Zmluvy bude prebiehať v slovenskom jazyku. Poskytovateľ sa zaväzuje, že experti, odborní garanti a ostatní odborníci budú ovládať slovenský jazyk na takej úrovni, aby Poskytovateľ riadne poskytoval plnenie v súlade s podmienkami uvedenými v tejto Zmluve.</w:t>
      </w:r>
    </w:p>
    <w:p w14:paraId="16345991" w14:textId="696FEBB7" w:rsidR="00A34FD9" w:rsidRPr="0034691C" w:rsidRDefault="2C52A151">
      <w:pPr>
        <w:pStyle w:val="MLOdsek"/>
      </w:pPr>
      <w:r w:rsidRPr="0034691C">
        <w:t>Ak nejde o činnosti oprávnených osôb uvedených v Prílohe č. 1 a Prílohe č. 2 tejto Zmluvy, primárnymi kontaktnými osobami pre účely tejto Zmluvy sú:</w:t>
      </w:r>
    </w:p>
    <w:p w14:paraId="715CDBBA" w14:textId="77777777" w:rsidR="00A34FD9" w:rsidRPr="00B447FF" w:rsidRDefault="6CE322C8" w:rsidP="00FE0A52">
      <w:pPr>
        <w:pStyle w:val="MLOdsek"/>
        <w:numPr>
          <w:ilvl w:val="2"/>
          <w:numId w:val="10"/>
        </w:numPr>
      </w:pPr>
      <w:r w:rsidRPr="00B447FF">
        <w:t>Za Objednávateľa:</w:t>
      </w:r>
    </w:p>
    <w:p w14:paraId="1266566D" w14:textId="77777777" w:rsidR="00A34FD9" w:rsidRPr="00B447FF" w:rsidRDefault="0246B2B5" w:rsidP="00FE0A52">
      <w:pPr>
        <w:pStyle w:val="MLOdsek"/>
        <w:numPr>
          <w:ilvl w:val="3"/>
          <w:numId w:val="10"/>
        </w:numPr>
      </w:pPr>
      <w:r w:rsidRPr="00B447FF">
        <w:t xml:space="preserve">Meno a funkcia: </w:t>
      </w:r>
      <w:r w:rsidR="4C911CF6" w:rsidRPr="00F32354">
        <w:rPr>
          <w:rFonts w:eastAsiaTheme="minorEastAsia"/>
          <w:highlight w:val="yellow"/>
          <w:lang w:eastAsia="en-US"/>
        </w:rPr>
        <w:fldChar w:fldCharType="begin"/>
      </w:r>
      <w:r w:rsidR="4C911CF6" w:rsidRPr="00B447FF">
        <w:rPr>
          <w:rFonts w:eastAsiaTheme="minorEastAsia"/>
          <w:highlight w:val="yellow"/>
          <w:lang w:eastAsia="en-US"/>
        </w:rPr>
        <w:instrText xml:space="preserve"> macrobutton nobutton [●]</w:instrText>
      </w:r>
      <w:r w:rsidR="4C911CF6" w:rsidRPr="00F32354">
        <w:rPr>
          <w:rFonts w:eastAsiaTheme="minorEastAsia"/>
          <w:highlight w:val="yellow"/>
          <w:lang w:eastAsia="en-US"/>
        </w:rPr>
        <w:fldChar w:fldCharType="end"/>
      </w:r>
      <w:r w:rsidRPr="00B447FF">
        <w:t xml:space="preserve">, </w:t>
      </w:r>
      <w:r w:rsidRPr="0034691C">
        <w:t>Projektový manažér Objednávateľa</w:t>
      </w:r>
    </w:p>
    <w:p w14:paraId="7B0E3DC7" w14:textId="77777777" w:rsidR="00A34FD9" w:rsidRPr="00B447FF" w:rsidRDefault="0246B2B5" w:rsidP="00FE0A52">
      <w:pPr>
        <w:pStyle w:val="MLOdsek"/>
        <w:numPr>
          <w:ilvl w:val="3"/>
          <w:numId w:val="10"/>
        </w:numPr>
      </w:pPr>
      <w:r w:rsidRPr="00B447FF">
        <w:t xml:space="preserve">Telefonický kontakt: </w:t>
      </w:r>
      <w:r w:rsidR="4C911CF6" w:rsidRPr="009106C0">
        <w:rPr>
          <w:rFonts w:eastAsiaTheme="minorEastAsia"/>
          <w:highlight w:val="yellow"/>
          <w:lang w:eastAsia="en-US"/>
        </w:rPr>
        <w:fldChar w:fldCharType="begin"/>
      </w:r>
      <w:r w:rsidR="4C911CF6" w:rsidRPr="00B447FF">
        <w:rPr>
          <w:rFonts w:eastAsiaTheme="minorEastAsia"/>
          <w:highlight w:val="yellow"/>
          <w:lang w:eastAsia="en-US"/>
        </w:rPr>
        <w:instrText xml:space="preserve"> macrobutton nobutton [●]</w:instrText>
      </w:r>
      <w:r w:rsidR="4C911CF6" w:rsidRPr="009106C0">
        <w:rPr>
          <w:rFonts w:eastAsiaTheme="minorEastAsia"/>
          <w:highlight w:val="yellow"/>
          <w:lang w:eastAsia="en-US"/>
        </w:rPr>
        <w:fldChar w:fldCharType="end"/>
      </w:r>
    </w:p>
    <w:p w14:paraId="6C65059C" w14:textId="77777777" w:rsidR="00A34FD9" w:rsidRPr="00B447FF" w:rsidRDefault="0246B2B5" w:rsidP="00FE0A52">
      <w:pPr>
        <w:pStyle w:val="MLOdsek"/>
        <w:numPr>
          <w:ilvl w:val="3"/>
          <w:numId w:val="10"/>
        </w:numPr>
      </w:pPr>
      <w:r w:rsidRPr="00B447FF">
        <w:t xml:space="preserve">e-mail: </w:t>
      </w:r>
      <w:r w:rsidR="4C911CF6" w:rsidRPr="009106C0">
        <w:rPr>
          <w:rFonts w:eastAsiaTheme="minorEastAsia"/>
          <w:highlight w:val="yellow"/>
          <w:lang w:eastAsia="en-US"/>
        </w:rPr>
        <w:fldChar w:fldCharType="begin"/>
      </w:r>
      <w:r w:rsidR="4C911CF6" w:rsidRPr="00B447FF">
        <w:rPr>
          <w:rFonts w:eastAsiaTheme="minorEastAsia"/>
          <w:highlight w:val="yellow"/>
          <w:lang w:eastAsia="en-US"/>
        </w:rPr>
        <w:instrText xml:space="preserve"> macrobutton nobutton [●]</w:instrText>
      </w:r>
      <w:r w:rsidR="4C911CF6" w:rsidRPr="009106C0">
        <w:rPr>
          <w:rFonts w:eastAsiaTheme="minorEastAsia"/>
          <w:highlight w:val="yellow"/>
          <w:lang w:eastAsia="en-US"/>
        </w:rPr>
        <w:fldChar w:fldCharType="end"/>
      </w:r>
    </w:p>
    <w:p w14:paraId="7A95177F" w14:textId="7DD13F30" w:rsidR="00A34FD9" w:rsidRPr="00B447FF" w:rsidRDefault="0246B2B5" w:rsidP="00FE0A52">
      <w:pPr>
        <w:pStyle w:val="MLOdsek"/>
        <w:numPr>
          <w:ilvl w:val="2"/>
          <w:numId w:val="10"/>
        </w:numPr>
      </w:pPr>
      <w:r w:rsidRPr="00B447FF">
        <w:t>Za Poskytovateľa:</w:t>
      </w:r>
    </w:p>
    <w:p w14:paraId="44B35DA5" w14:textId="37915DB0" w:rsidR="00A34FD9" w:rsidRPr="0034691C" w:rsidRDefault="0246B2B5" w:rsidP="00FE0A52">
      <w:pPr>
        <w:pStyle w:val="MLOdsek"/>
        <w:numPr>
          <w:ilvl w:val="3"/>
          <w:numId w:val="10"/>
        </w:numPr>
      </w:pPr>
      <w:r w:rsidRPr="00B447FF">
        <w:t xml:space="preserve">Meno a funkcia: </w:t>
      </w:r>
      <w:r w:rsidR="4C911CF6" w:rsidRPr="00F32354">
        <w:rPr>
          <w:rFonts w:eastAsiaTheme="minorEastAsia"/>
          <w:highlight w:val="yellow"/>
          <w:lang w:eastAsia="en-US"/>
        </w:rPr>
        <w:fldChar w:fldCharType="begin"/>
      </w:r>
      <w:r w:rsidR="4C911CF6" w:rsidRPr="00B447FF">
        <w:rPr>
          <w:rFonts w:eastAsiaTheme="minorEastAsia"/>
          <w:highlight w:val="yellow"/>
          <w:lang w:eastAsia="en-US"/>
        </w:rPr>
        <w:instrText xml:space="preserve"> macrobutton nobutton [●]</w:instrText>
      </w:r>
      <w:r w:rsidR="4C911CF6" w:rsidRPr="00F32354">
        <w:rPr>
          <w:rFonts w:eastAsiaTheme="minorEastAsia"/>
          <w:highlight w:val="yellow"/>
          <w:lang w:eastAsia="en-US"/>
        </w:rPr>
        <w:fldChar w:fldCharType="end"/>
      </w:r>
      <w:r w:rsidRPr="00B447FF">
        <w:t xml:space="preserve">, </w:t>
      </w:r>
      <w:r w:rsidRPr="0034691C">
        <w:t>Projektový manažér Poskytovateľa</w:t>
      </w:r>
    </w:p>
    <w:p w14:paraId="301C5C2F" w14:textId="77777777" w:rsidR="00A34FD9" w:rsidRPr="00B447FF" w:rsidRDefault="0246B2B5" w:rsidP="00FE0A52">
      <w:pPr>
        <w:pStyle w:val="MLOdsek"/>
        <w:numPr>
          <w:ilvl w:val="3"/>
          <w:numId w:val="10"/>
        </w:numPr>
      </w:pPr>
      <w:r w:rsidRPr="00B447FF">
        <w:t xml:space="preserve">Telefonický kontakt: </w:t>
      </w:r>
      <w:r w:rsidR="4C911CF6" w:rsidRPr="009106C0">
        <w:rPr>
          <w:rFonts w:eastAsiaTheme="minorEastAsia"/>
          <w:highlight w:val="yellow"/>
          <w:lang w:eastAsia="en-US"/>
        </w:rPr>
        <w:fldChar w:fldCharType="begin"/>
      </w:r>
      <w:r w:rsidR="4C911CF6" w:rsidRPr="00B447FF">
        <w:rPr>
          <w:rFonts w:eastAsiaTheme="minorEastAsia"/>
          <w:highlight w:val="yellow"/>
          <w:lang w:eastAsia="en-US"/>
        </w:rPr>
        <w:instrText xml:space="preserve"> macrobutton nobutton [●]</w:instrText>
      </w:r>
      <w:r w:rsidR="4C911CF6" w:rsidRPr="009106C0">
        <w:rPr>
          <w:rFonts w:eastAsiaTheme="minorEastAsia"/>
          <w:highlight w:val="yellow"/>
          <w:lang w:eastAsia="en-US"/>
        </w:rPr>
        <w:fldChar w:fldCharType="end"/>
      </w:r>
    </w:p>
    <w:p w14:paraId="4B09375D" w14:textId="77777777" w:rsidR="00A34FD9" w:rsidRPr="00B447FF" w:rsidRDefault="0246B2B5" w:rsidP="00FE0A52">
      <w:pPr>
        <w:pStyle w:val="MLOdsek"/>
        <w:numPr>
          <w:ilvl w:val="3"/>
          <w:numId w:val="10"/>
        </w:numPr>
      </w:pPr>
      <w:r w:rsidRPr="00B447FF">
        <w:t>e-mail:</w:t>
      </w:r>
      <w:r w:rsidRPr="00B447FF">
        <w:rPr>
          <w:rFonts w:eastAsiaTheme="minorEastAsia"/>
          <w:lang w:eastAsia="en-US"/>
        </w:rPr>
        <w:t xml:space="preserve"> </w:t>
      </w:r>
      <w:r w:rsidR="4C911CF6" w:rsidRPr="009106C0">
        <w:rPr>
          <w:rFonts w:eastAsiaTheme="minorEastAsia"/>
          <w:highlight w:val="yellow"/>
          <w:lang w:eastAsia="en-US"/>
        </w:rPr>
        <w:fldChar w:fldCharType="begin"/>
      </w:r>
      <w:r w:rsidR="4C911CF6" w:rsidRPr="00B447FF">
        <w:rPr>
          <w:rFonts w:eastAsiaTheme="minorEastAsia"/>
          <w:highlight w:val="yellow"/>
          <w:lang w:eastAsia="en-US"/>
        </w:rPr>
        <w:instrText xml:space="preserve"> macrobutton nobutton [●]</w:instrText>
      </w:r>
      <w:r w:rsidR="4C911CF6" w:rsidRPr="009106C0">
        <w:rPr>
          <w:rFonts w:eastAsiaTheme="minorEastAsia"/>
          <w:highlight w:val="yellow"/>
          <w:lang w:eastAsia="en-US"/>
        </w:rPr>
        <w:fldChar w:fldCharType="end"/>
      </w:r>
      <w:r w:rsidRPr="00B447FF">
        <w:t>.</w:t>
      </w:r>
    </w:p>
    <w:p w14:paraId="3B9DBEC8" w14:textId="1E369B55" w:rsidR="00A34FD9" w:rsidRPr="00B447FF" w:rsidRDefault="3DED299F">
      <w:pPr>
        <w:pStyle w:val="MLOdsek"/>
      </w:pPr>
      <w:r w:rsidRPr="00B447FF">
        <w:t>Písomnosti podľa tejto Zmluvy sa doručujú osobne, poštou, kuriérskou službou alebo prostredníctvom elektronických médií (</w:t>
      </w:r>
      <w:r w:rsidR="00141A56">
        <w:t xml:space="preserve">napr. </w:t>
      </w:r>
      <w:r w:rsidRPr="00B447FF">
        <w:t>e-mail). Písomnosti sa doručujú na poslednú odosielateľovi  známu adresu prijímateľa. Každá zo Zmluvných strán je povinná informovať druhú Zmluvnú stranu o akejkoľvek zmene adresy alebo kontaktného údaju (telefónne číslo, e-mailová adresa).</w:t>
      </w:r>
    </w:p>
    <w:p w14:paraId="2DACC9E3" w14:textId="307A0CBD" w:rsidR="00A34FD9" w:rsidRPr="00B447FF" w:rsidRDefault="448D1DBC">
      <w:pPr>
        <w:pStyle w:val="MLOdsek"/>
      </w:pPr>
      <w:r w:rsidRPr="00B447FF">
        <w:t>Písomnosti zasielané poštou sa považujú za doručené, ak sa nepreukáže skorší dátum doručenia, v tretí (3) deň po ich odoslaní na poslednú známu adresu prijímateľa, ak ide o doručovanie v rámci Slovenskej republiky, alebo siedmy deň po ich odoslaní na poslednú známu adresu prijímateľa ak ide o doručovanie mimo územia SR.</w:t>
      </w:r>
    </w:p>
    <w:p w14:paraId="58C9CB07" w14:textId="77777777" w:rsidR="00A34FD9" w:rsidRPr="00B447FF" w:rsidRDefault="3DED299F">
      <w:pPr>
        <w:pStyle w:val="MLOdsek"/>
      </w:pPr>
      <w:r w:rsidRPr="00B447FF">
        <w:t xml:space="preserve">Písomnosti doručované kuriérskou službou sa považujú za doručené v piaty deň po ich odovzdaní kuriérskej službe, ak sa nepreukáže skorší termín doručenia. </w:t>
      </w:r>
    </w:p>
    <w:p w14:paraId="507EA2E9" w14:textId="77777777" w:rsidR="00A34FD9" w:rsidRPr="00B447FF" w:rsidRDefault="3DED299F">
      <w:pPr>
        <w:pStyle w:val="MLOdsek"/>
      </w:pPr>
      <w:r w:rsidRPr="00B447FF">
        <w:t xml:space="preserve">Písomnosti doručované poštou alebo kuriérskou službou sa považujú za doručené aj v prípade, ak adresát odmietne zásielku prevziať. </w:t>
      </w:r>
    </w:p>
    <w:p w14:paraId="597C68D1" w14:textId="2498C25B" w:rsidR="00A34FD9" w:rsidRPr="00B447FF" w:rsidRDefault="3DED299F">
      <w:pPr>
        <w:pStyle w:val="MLOdsek"/>
      </w:pPr>
      <w:r w:rsidRPr="00B447FF">
        <w:t xml:space="preserve">Písomnosti doručované prostredníctvom e-mailu sa považujú za doručené momentom ich odoslania Zmluvnou stranou, ak Zmluvná strana (odosielateľ) nedostala automatickú informáciu o nedoručení elektronickej správy. </w:t>
      </w:r>
    </w:p>
    <w:p w14:paraId="14CE09CC" w14:textId="6D23703A" w:rsidR="00A34FD9" w:rsidRPr="00B447FF" w:rsidRDefault="3DED299F">
      <w:pPr>
        <w:pStyle w:val="MLOdsek"/>
      </w:pPr>
      <w:r w:rsidRPr="00B447FF">
        <w:t xml:space="preserve">Za účelom realizácie komunikácie a doručovania sa  Zmluvné strany zaväzujú používať kontaktné údaje uvedené v tejto Zmluve alebo oznámené v súlade s touto Zmluvou. Zmluvné strany sa zaväzujú bezodkladne písomne oznámiť akúkoľvek zmenu svojich kontaktných údajov druhej Zmluvnej strane. Zmena kontaktných údajov </w:t>
      </w:r>
      <w:r w:rsidR="0A81B1EA" w:rsidRPr="00B447FF">
        <w:t>účinná dňom doručenia písomného oznámenia</w:t>
      </w:r>
      <w:r w:rsidR="0A81B1EA" w:rsidRPr="00B447FF">
        <w:rPr>
          <w:rFonts w:ascii="Calibri" w:hAnsi="Calibri"/>
        </w:rPr>
        <w:t xml:space="preserve"> bez potreby uzatvorenia dodatku k tejto Zmluve</w:t>
      </w:r>
      <w:r w:rsidRPr="00B447FF">
        <w:t>.</w:t>
      </w:r>
      <w:r w:rsidR="0A81B1EA" w:rsidRPr="00B447FF">
        <w:t xml:space="preserve"> Ak nastane zmena v kontaktných údajoch, Zmluvné strany sa zaväzujú zároveň vyhotoviť písomný protokol o uskutočnenej zmene.</w:t>
      </w:r>
    </w:p>
    <w:p w14:paraId="3F5A91DB" w14:textId="6654BC94" w:rsidR="00A34FD9" w:rsidRPr="00B447FF" w:rsidRDefault="00141A56">
      <w:pPr>
        <w:pStyle w:val="MLOdsek"/>
        <w:rPr>
          <w:ins w:id="172" w:author="Author"/>
        </w:rPr>
      </w:pPr>
      <w:ins w:id="173" w:author="Author">
        <w:r w:rsidRPr="00B855A1">
          <w:t>Zmluvné strany sa dohodli, že bežná písomná komunikácia (napr. komunikácia týkajúca sa organizácii stretnutí alebo iných organizačných záležitosti alebo podkladov pre fakturáciu a pod.) alebo komunikácia v iných prípadoch vyslovene uvedených v tejto Zmluve môže byť vykonávaná prostredníctvom e-mailu</w:t>
        </w:r>
        <w:r>
          <w:t xml:space="preserve"> alebo Service Desk</w:t>
        </w:r>
        <w:r w:rsidRPr="00B855A1">
          <w:t>. Komunikácia Zmluvných strán, ktorá  má povahu právneho úkonu (napr. odstúpenie od zmluvy, uplatnenie zmluvnej pokuty a pod.) bude vykonávaná písomne v  listinnej podobe s doporučeným doručovaním druhej Zmluvnej strane prostredníctvom poštovej služby alebo</w:t>
        </w:r>
        <w:r w:rsidR="008E68F6">
          <w:t xml:space="preserve"> kuriérskej služby</w:t>
        </w:r>
        <w:r w:rsidR="3DED299F" w:rsidRPr="00B447FF">
          <w:t>.</w:t>
        </w:r>
      </w:ins>
    </w:p>
    <w:p w14:paraId="20231EF4" w14:textId="232EBDDC" w:rsidR="009C0B4E" w:rsidRPr="00B447FF" w:rsidRDefault="483DA2BE" w:rsidP="00671732">
      <w:pPr>
        <w:pStyle w:val="MLNadpislnku"/>
      </w:pPr>
      <w:r w:rsidRPr="00B447FF">
        <w:t>OCHRANA ZAMESTNANCOV POSKYTOVATEĽA A SUBDODÁVATEĽOV</w:t>
      </w:r>
    </w:p>
    <w:p w14:paraId="7E67314E" w14:textId="37813359" w:rsidR="009C0B4E" w:rsidRPr="00B447FF" w:rsidRDefault="74229B01" w:rsidP="00192080">
      <w:pPr>
        <w:pStyle w:val="MLOdsek"/>
      </w:pPr>
      <w:r w:rsidRPr="00B447FF">
        <w:t>Poskytovateľ</w:t>
      </w:r>
      <w:r w:rsidR="60F519CF" w:rsidRPr="00B447FF">
        <w:t xml:space="preserve"> pri plnení predmetu Zmluvy zodpovedá za svojich zamestnancov, ich bezpečnosť a ochranu zdravia pri práci, a tiež za svojich </w:t>
      </w:r>
      <w:r w:rsidR="22ED788B" w:rsidRPr="00B447FF">
        <w:t>Subdodávateľ</w:t>
      </w:r>
      <w:r w:rsidR="60F519CF" w:rsidRPr="00B447FF">
        <w:t xml:space="preserve">ov. </w:t>
      </w:r>
      <w:r w:rsidRPr="00B447FF">
        <w:t>Poskytovateľ</w:t>
      </w:r>
      <w:r w:rsidR="60F519CF" w:rsidRPr="00B447FF">
        <w:t xml:space="preserve"> je povinný vykonať všetky nevyhnutné opatrenia, aby zabezpečil v súvislosti s plnením Zmluvy bezpečnosť svojich zamestnancov, zamestnancov Objednávateľa, </w:t>
      </w:r>
      <w:r w:rsidR="22ED788B" w:rsidRPr="00B447FF">
        <w:t>Subdodávateľ</w:t>
      </w:r>
      <w:r w:rsidR="60F519CF" w:rsidRPr="00B447FF">
        <w:t>ov a ďalších osôb, ktoré sa s vedomím Objednávateľa zdržujú v mieste plnenia predmetu Zmluvy.</w:t>
      </w:r>
    </w:p>
    <w:p w14:paraId="57DB8627" w14:textId="729BA1BD" w:rsidR="009C0B4E" w:rsidRPr="00B447FF" w:rsidRDefault="74229B01">
      <w:pPr>
        <w:pStyle w:val="MLOdsek"/>
      </w:pPr>
      <w:bookmarkStart w:id="174" w:name="_Ref519602681"/>
      <w:r w:rsidRPr="00B447FF">
        <w:t>Poskytovateľ</w:t>
      </w:r>
      <w:r w:rsidR="60F519CF" w:rsidRPr="00B447FF">
        <w:t xml:space="preserve"> je povinný v súvislosti s plnením predmetu Zmluvy vykonať opatrenia a určiť postupy na zaistenie bezpečnosti svojich zamestnancov a</w:t>
      </w:r>
      <w:r w:rsidR="21B454CE" w:rsidRPr="00B447FF">
        <w:t> </w:t>
      </w:r>
      <w:r w:rsidR="22ED788B" w:rsidRPr="00B447FF">
        <w:t>Subdodávateľ</w:t>
      </w:r>
      <w:r w:rsidR="60F519CF" w:rsidRPr="00B447FF">
        <w:t>ov</w:t>
      </w:r>
      <w:r w:rsidR="21B454CE" w:rsidRPr="00B447FF">
        <w:t xml:space="preserve"> a</w:t>
      </w:r>
      <w:r w:rsidR="60F519CF" w:rsidRPr="00B447FF">
        <w:t xml:space="preserve"> zabezpečiť prostriedky potrebné na ochranu života a zdravia zamestnancov v mieste plnenia predmetu Zmluvy pre prípad vzniku bezprostredného a vážneho ohrozenia života alebo zdravia; o vykonaných opatreniach je </w:t>
      </w:r>
      <w:r w:rsidRPr="00B447FF">
        <w:t>Poskytovateľ</w:t>
      </w:r>
      <w:r w:rsidR="60F519CF" w:rsidRPr="00B447FF">
        <w:t xml:space="preserve"> povinný informovať Objednávateľa a ďalšie osoby zdržujúce sa na mieste plnenia predmetu Zmluvy.</w:t>
      </w:r>
      <w:bookmarkEnd w:id="174"/>
      <w:r w:rsidR="60F519CF" w:rsidRPr="00B447FF">
        <w:t xml:space="preserve"> </w:t>
      </w:r>
    </w:p>
    <w:p w14:paraId="1BB67A16" w14:textId="5FAC3302" w:rsidR="009C0B4E" w:rsidRPr="00B447FF" w:rsidRDefault="61958D96">
      <w:pPr>
        <w:pStyle w:val="MLOdsek"/>
      </w:pPr>
      <w:r w:rsidRPr="00B447FF">
        <w:t xml:space="preserve">V prípade, ak budú miestom plnenia predmetu Zmluvy priestory Objednávateľa, povinnosti vyplývajúce z bodu </w:t>
      </w:r>
      <w:r w:rsidR="50141C3A" w:rsidRPr="00B447FF">
        <w:t>18.2</w:t>
      </w:r>
      <w:r w:rsidRPr="00B447FF">
        <w:t xml:space="preserve"> </w:t>
      </w:r>
      <w:r w:rsidR="4A5EE923" w:rsidRPr="00B447FF">
        <w:t xml:space="preserve">Zmluvy </w:t>
      </w:r>
      <w:r w:rsidRPr="00B447FF">
        <w:t xml:space="preserve">sa primerane uplatnia na Objednávateľa. </w:t>
      </w:r>
    </w:p>
    <w:p w14:paraId="42765165" w14:textId="32A199CB" w:rsidR="009C0B4E" w:rsidRPr="00B447FF" w:rsidRDefault="74229B01">
      <w:pPr>
        <w:pStyle w:val="MLOdsek"/>
      </w:pPr>
      <w:r w:rsidRPr="00B447FF">
        <w:t xml:space="preserve">Poskytovateľ </w:t>
      </w:r>
      <w:r w:rsidR="60F519CF" w:rsidRPr="00B447FF">
        <w:t xml:space="preserve">je povinný bezodkladne </w:t>
      </w:r>
      <w:r w:rsidR="056691F1" w:rsidRPr="00B447FF">
        <w:t>oboznamovať</w:t>
      </w:r>
      <w:r w:rsidR="60F519CF" w:rsidRPr="00B447FF">
        <w:t xml:space="preserve"> Objednávateľa o nedostatkoch a iných závažných skutočnostiach</w:t>
      </w:r>
      <w:r w:rsidR="21B454CE" w:rsidRPr="00B447FF">
        <w:t xml:space="preserve"> v priestoroch Objednávateľa</w:t>
      </w:r>
      <w:r w:rsidR="49F4A5C5" w:rsidRPr="00B447FF">
        <w:t xml:space="preserve"> tvoriacich miesto </w:t>
      </w:r>
      <w:r w:rsidR="21B454CE" w:rsidRPr="00B447FF">
        <w:t>plnenia predmetu Zmluvy</w:t>
      </w:r>
      <w:r w:rsidR="60F519CF" w:rsidRPr="00B447FF">
        <w:t>, ktor</w:t>
      </w:r>
      <w:r w:rsidR="6D951851" w:rsidRPr="00B447FF">
        <w:t>é</w:t>
      </w:r>
      <w:r w:rsidR="60F519CF" w:rsidRPr="00B447FF">
        <w:t xml:space="preserve"> by pri pr</w:t>
      </w:r>
      <w:r w:rsidR="6D951851" w:rsidRPr="00B447FF">
        <w:t>á</w:t>
      </w:r>
      <w:r w:rsidR="60F519CF" w:rsidRPr="00B447FF">
        <w:t>ci mohli ohrozi</w:t>
      </w:r>
      <w:r w:rsidR="3DC7E5B5" w:rsidRPr="00B447FF">
        <w:t>ť</w:t>
      </w:r>
      <w:r w:rsidR="60F519CF" w:rsidRPr="00B447FF">
        <w:t xml:space="preserve"> bezpe</w:t>
      </w:r>
      <w:r w:rsidR="3DC7E5B5" w:rsidRPr="00B447FF">
        <w:t>č</w:t>
      </w:r>
      <w:r w:rsidR="60F519CF" w:rsidRPr="00B447FF">
        <w:t>nos</w:t>
      </w:r>
      <w:r w:rsidR="3DC7E5B5" w:rsidRPr="00B447FF">
        <w:t>ť</w:t>
      </w:r>
      <w:r w:rsidR="60F519CF" w:rsidRPr="00B447FF">
        <w:t xml:space="preserve"> alebo zdravie zamestnancov </w:t>
      </w:r>
      <w:r w:rsidRPr="00B447FF">
        <w:t>Poskytovateľa</w:t>
      </w:r>
      <w:r w:rsidR="60F519CF" w:rsidRPr="00B447FF">
        <w:t xml:space="preserve"> alebo jeho </w:t>
      </w:r>
      <w:r w:rsidR="22ED788B" w:rsidRPr="00B447FF">
        <w:t>Subdodávateľ</w:t>
      </w:r>
      <w:r w:rsidR="60F519CF" w:rsidRPr="00B447FF">
        <w:t xml:space="preserve">ov, zamestnancov </w:t>
      </w:r>
      <w:r w:rsidR="056691F1" w:rsidRPr="00B447FF">
        <w:t>Objednávateľa</w:t>
      </w:r>
      <w:r w:rsidR="60F519CF" w:rsidRPr="00B447FF">
        <w:t xml:space="preserve"> alebo tret</w:t>
      </w:r>
      <w:r w:rsidR="3DC7E5B5" w:rsidRPr="00B447FF">
        <w:t>í</w:t>
      </w:r>
      <w:r w:rsidR="60F519CF" w:rsidRPr="00B447FF">
        <w:t>ch os</w:t>
      </w:r>
      <w:r w:rsidR="3DC7E5B5" w:rsidRPr="00B447FF">
        <w:t>ô</w:t>
      </w:r>
      <w:r w:rsidR="60F519CF" w:rsidRPr="00B447FF">
        <w:t>b, o ktor</w:t>
      </w:r>
      <w:r w:rsidR="3DC7E5B5" w:rsidRPr="00B447FF">
        <w:t>ý</w:t>
      </w:r>
      <w:r w:rsidR="60F519CF" w:rsidRPr="00B447FF">
        <w:t>ch sa dozvedel v s</w:t>
      </w:r>
      <w:r w:rsidR="3DC7E5B5" w:rsidRPr="00B447FF">
        <w:t>ú</w:t>
      </w:r>
      <w:r w:rsidR="60F519CF" w:rsidRPr="00B447FF">
        <w:t>vislosti s plnen</w:t>
      </w:r>
      <w:r w:rsidR="3DC7E5B5" w:rsidRPr="00B447FF">
        <w:t>í</w:t>
      </w:r>
      <w:r w:rsidR="60F519CF" w:rsidRPr="00B447FF">
        <w:t>m predmetu Zmluvy.</w:t>
      </w:r>
    </w:p>
    <w:p w14:paraId="501D5A65" w14:textId="7C95BD82" w:rsidR="009C0B4E" w:rsidRPr="00B447FF" w:rsidRDefault="74229B01">
      <w:pPr>
        <w:pStyle w:val="MLOdsek"/>
      </w:pPr>
      <w:r w:rsidRPr="00B447FF">
        <w:t>Poskytovateľ</w:t>
      </w:r>
      <w:r w:rsidR="60F519CF" w:rsidRPr="00B447FF">
        <w:t xml:space="preserve"> je povinný bezodkladne oboznámiť Objednávateľa o mimoriadnej udalosti (nebezpe</w:t>
      </w:r>
      <w:r w:rsidR="3DC7E5B5" w:rsidRPr="00B447FF">
        <w:t>č</w:t>
      </w:r>
      <w:r w:rsidR="60F519CF" w:rsidRPr="00B447FF">
        <w:t>n</w:t>
      </w:r>
      <w:r w:rsidR="3DC7E5B5" w:rsidRPr="00B447FF">
        <w:t>á</w:t>
      </w:r>
      <w:r w:rsidR="60F519CF" w:rsidRPr="00B447FF">
        <w:t xml:space="preserve"> udalosť, pracovný úraz zamestnanca </w:t>
      </w:r>
      <w:r w:rsidR="1A1E867D" w:rsidRPr="00B447FF">
        <w:t>Poskytovateľa</w:t>
      </w:r>
      <w:r w:rsidR="60F519CF" w:rsidRPr="00B447FF">
        <w:t xml:space="preserve"> alebo inej osoby konajúcej v mene </w:t>
      </w:r>
      <w:r w:rsidR="1A1E867D" w:rsidRPr="00B447FF">
        <w:t>Poskytovateľa</w:t>
      </w:r>
      <w:r w:rsidR="60F519CF" w:rsidRPr="00B447FF">
        <w:t>), ktor</w:t>
      </w:r>
      <w:r w:rsidR="3DC7E5B5" w:rsidRPr="00B447FF">
        <w:t>á</w:t>
      </w:r>
      <w:r w:rsidR="60F519CF" w:rsidRPr="00B447FF">
        <w:t xml:space="preserve"> sa stala v s</w:t>
      </w:r>
      <w:r w:rsidR="3DC7E5B5" w:rsidRPr="00B447FF">
        <w:t>ú</w:t>
      </w:r>
      <w:r w:rsidR="60F519CF" w:rsidRPr="00B447FF">
        <w:t>vislosti s plnen</w:t>
      </w:r>
      <w:r w:rsidR="3DC7E5B5" w:rsidRPr="00B447FF">
        <w:t>í</w:t>
      </w:r>
      <w:r w:rsidR="60F519CF" w:rsidRPr="00B447FF">
        <w:t>m predmetu Zmluvy a kto</w:t>
      </w:r>
      <w:r w:rsidR="6DB09A8B" w:rsidRPr="00B447FF">
        <w:t xml:space="preserve">rá sa týka ochrany zamestnancov </w:t>
      </w:r>
      <w:r w:rsidRPr="00B447FF">
        <w:t>Poskytovateľa</w:t>
      </w:r>
      <w:r w:rsidR="60F519CF" w:rsidRPr="00B447FF">
        <w:t xml:space="preserve"> a jeho </w:t>
      </w:r>
      <w:r w:rsidR="22ED788B" w:rsidRPr="00B447FF">
        <w:t>Subdodávateľ</w:t>
      </w:r>
      <w:r w:rsidR="60F519CF" w:rsidRPr="00B447FF">
        <w:t xml:space="preserve">ov. Povinnosť </w:t>
      </w:r>
      <w:r w:rsidR="1A1E867D" w:rsidRPr="00B447FF">
        <w:t>Poskytovateľa</w:t>
      </w:r>
      <w:r w:rsidR="60F519CF" w:rsidRPr="00B447FF">
        <w:t xml:space="preserve"> podľa predchádzajúcej vety platí aj vtedy, ak k mimoriadnej udalosti nedošlo v súvislosti s plnením predmetu Zmluvy, ale </w:t>
      </w:r>
      <w:r w:rsidR="49F4A5C5" w:rsidRPr="00B447FF">
        <w:t xml:space="preserve">došlo k nej </w:t>
      </w:r>
      <w:r w:rsidR="60F519CF" w:rsidRPr="00B447FF">
        <w:t xml:space="preserve">na pracoviskách Objednávateľa. </w:t>
      </w:r>
    </w:p>
    <w:p w14:paraId="083FDC06" w14:textId="76A42D2B" w:rsidR="00F90C5F" w:rsidRPr="00B447FF" w:rsidRDefault="19A3CCF0">
      <w:pPr>
        <w:pStyle w:val="MLOdsek"/>
      </w:pPr>
      <w:r w:rsidRPr="00B447FF">
        <w:t>Poskytovateľ je povinn</w:t>
      </w:r>
      <w:r w:rsidR="0E0A9274" w:rsidRPr="00B447FF">
        <w:t>ý</w:t>
      </w:r>
      <w:r w:rsidRPr="00B447FF">
        <w:t xml:space="preserve"> zaraďovať zamestnancov na výkon pr</w:t>
      </w:r>
      <w:r w:rsidR="0E0A9274" w:rsidRPr="00B447FF">
        <w:t>á</w:t>
      </w:r>
      <w:r w:rsidRPr="00B447FF">
        <w:t>ce so zreteľom na ich zdravotn</w:t>
      </w:r>
      <w:r w:rsidR="0E0A9274" w:rsidRPr="00B447FF">
        <w:t>ý</w:t>
      </w:r>
      <w:r w:rsidRPr="00B447FF">
        <w:t xml:space="preserve"> stav, schopnosti, kvalifika</w:t>
      </w:r>
      <w:r w:rsidR="0E0A9274" w:rsidRPr="00B447FF">
        <w:t>č</w:t>
      </w:r>
      <w:r w:rsidRPr="00B447FF">
        <w:t>né predpoklady a odbornú spôsobilosť podľa právnych predpisov a ostatných predpisov na zaistenie bezpečnosti a ochrany zdravia pri práci a nedovoli</w:t>
      </w:r>
      <w:r w:rsidR="0E0A9274" w:rsidRPr="00B447FF">
        <w:t>ť</w:t>
      </w:r>
      <w:r w:rsidRPr="00B447FF">
        <w:t>, aby vykonávali pr</w:t>
      </w:r>
      <w:r w:rsidR="4A5EE923" w:rsidRPr="00B447FF">
        <w:t>á</w:t>
      </w:r>
      <w:r w:rsidRPr="00B447FF">
        <w:t>ce, ktor</w:t>
      </w:r>
      <w:r w:rsidR="0E0A9274" w:rsidRPr="00B447FF">
        <w:t>é</w:t>
      </w:r>
      <w:r w:rsidRPr="00B447FF">
        <w:t xml:space="preserve"> nezodpovedaj</w:t>
      </w:r>
      <w:r w:rsidR="0E0A9274" w:rsidRPr="00B447FF">
        <w:t>ú</w:t>
      </w:r>
      <w:r w:rsidRPr="00B447FF">
        <w:t xml:space="preserve"> ich zdravotn</w:t>
      </w:r>
      <w:r w:rsidR="0E0A9274" w:rsidRPr="00B447FF">
        <w:t>é</w:t>
      </w:r>
      <w:r w:rsidRPr="00B447FF">
        <w:t>mu stavu a schopnostiam a na ktor</w:t>
      </w:r>
      <w:r w:rsidR="0E0A9274" w:rsidRPr="00B447FF">
        <w:t>é</w:t>
      </w:r>
      <w:r w:rsidRPr="00B447FF">
        <w:t xml:space="preserve"> nemaj</w:t>
      </w:r>
      <w:r w:rsidR="0E0A9274" w:rsidRPr="00B447FF">
        <w:t>ú</w:t>
      </w:r>
      <w:r w:rsidRPr="00B447FF">
        <w:t xml:space="preserve"> vek, kvalifika</w:t>
      </w:r>
      <w:r w:rsidR="0E0A9274" w:rsidRPr="00B447FF">
        <w:t>č</w:t>
      </w:r>
      <w:r w:rsidRPr="00B447FF">
        <w:t>n</w:t>
      </w:r>
      <w:r w:rsidR="0E0A9274" w:rsidRPr="00B447FF">
        <w:t>é</w:t>
      </w:r>
      <w:r w:rsidRPr="00B447FF">
        <w:t xml:space="preserve"> predpoklady alebo doklad o odbornej spôsobilosti podľa pr</w:t>
      </w:r>
      <w:r w:rsidR="0E0A9274" w:rsidRPr="00B447FF">
        <w:t>á</w:t>
      </w:r>
      <w:r w:rsidRPr="00B447FF">
        <w:t>vnych predpisov a ostatn</w:t>
      </w:r>
      <w:r w:rsidR="0E0A9274" w:rsidRPr="00B447FF">
        <w:t>ý</w:t>
      </w:r>
      <w:r w:rsidRPr="00B447FF">
        <w:t>ch predpisov na zaistenie bezpe</w:t>
      </w:r>
      <w:r w:rsidR="0E0A9274" w:rsidRPr="00B447FF">
        <w:t>č</w:t>
      </w:r>
      <w:r w:rsidRPr="00B447FF">
        <w:t xml:space="preserve">nosti a ochrany zdravia pri práci. </w:t>
      </w:r>
    </w:p>
    <w:p w14:paraId="6EB5C26D" w14:textId="397B8971" w:rsidR="00895A50" w:rsidRPr="00B447FF" w:rsidRDefault="483DA2BE" w:rsidP="00671732">
      <w:pPr>
        <w:pStyle w:val="MLNadpislnku"/>
      </w:pPr>
      <w:r w:rsidRPr="00B447FF">
        <w:t xml:space="preserve">ZODPOVEDNOSŤ ZA ŠKODU A NÁHRADA ŠKODY </w:t>
      </w:r>
    </w:p>
    <w:p w14:paraId="35E07EB3" w14:textId="27DFE746" w:rsidR="003535CB" w:rsidRPr="00B447FF" w:rsidRDefault="02948371" w:rsidP="00192080">
      <w:pPr>
        <w:pStyle w:val="MLOdsek"/>
      </w:pPr>
      <w:r w:rsidRPr="00B447FF">
        <w:t>Každá zo Zmluvných strán nesie zodpovednosť za spôsobenú škodu porušením všeobecne</w:t>
      </w:r>
      <w:r w:rsidR="62B9D944" w:rsidRPr="00B447FF">
        <w:t xml:space="preserve"> záväzný</w:t>
      </w:r>
      <w:r w:rsidR="272432FD" w:rsidRPr="00B447FF">
        <w:t>c</w:t>
      </w:r>
      <w:r w:rsidR="62B9D944" w:rsidRPr="00B447FF">
        <w:t>h</w:t>
      </w:r>
      <w:r w:rsidRPr="00B447FF">
        <w:t xml:space="preserve"> platných a účinných právnych predpisov Slovenskej republiky a tejto Zmluvy.</w:t>
      </w:r>
    </w:p>
    <w:p w14:paraId="006961DD" w14:textId="2B0F6D39" w:rsidR="003535CB" w:rsidRPr="00B447FF" w:rsidRDefault="142EEFFA">
      <w:pPr>
        <w:pStyle w:val="MLOdsek"/>
      </w:pPr>
      <w:r w:rsidRPr="00B447FF">
        <w:t xml:space="preserve">Poskytovateľ zodpovedá za škodu spôsobenú Objednávateľovi jeho zamestnancami a/alebo </w:t>
      </w:r>
      <w:r w:rsidR="22ED788B" w:rsidRPr="00B447FF">
        <w:t>Subdodávateľ</w:t>
      </w:r>
      <w:r w:rsidRPr="00B447FF">
        <w:t xml:space="preserve">mi, pričom ustanovenia Zákonníka práce o zodpovednosti zamestnancov za škodu ako i ustanovenia Obchodného zákonníka o náhrade škody aplikovateľné na škodu spôsobenú </w:t>
      </w:r>
      <w:r w:rsidR="22ED788B" w:rsidRPr="00B447FF">
        <w:t>Subdodávateľ</w:t>
      </w:r>
      <w:r w:rsidRPr="00B447FF">
        <w:t>mi tým nie sú dotknuté.</w:t>
      </w:r>
    </w:p>
    <w:p w14:paraId="65DBFDAD" w14:textId="3570729D" w:rsidR="003535CB" w:rsidRPr="00B447FF" w:rsidRDefault="02948371">
      <w:pPr>
        <w:pStyle w:val="MLOdsek"/>
      </w:pPr>
      <w:r w:rsidRPr="00B447FF">
        <w:t xml:space="preserve">Obe Zmluvné strany sa zaväzujú vyvinúť maximálne úsilie k predchádzaniu škodám a k minimalizácii vzniknutých škôd. </w:t>
      </w:r>
    </w:p>
    <w:p w14:paraId="35E9BEA9" w14:textId="5358B388" w:rsidR="00E44158" w:rsidRPr="00B447FF" w:rsidRDefault="481591E0">
      <w:pPr>
        <w:pStyle w:val="MLOdsek"/>
      </w:pPr>
      <w:r w:rsidRPr="00B447FF">
        <w:t>Poskytovateľ zodpovedá za škodu, ktorá vznikne Objednávateľovi počas platnosti a účinnosti tejto Zmluvy a pôjde o škodu spôsobenú porušením povinnosti</w:t>
      </w:r>
      <w:r w:rsidR="78B3F242" w:rsidRPr="00B447FF">
        <w:t xml:space="preserve"> riadne</w:t>
      </w:r>
      <w:r w:rsidRPr="00B447FF">
        <w:t xml:space="preserve"> dodať Služby v zmysle tejto Zmluvy; za takto spôsobenú škodu zodpovedá Poskytovateľ aj počas trvania záručnej doby.</w:t>
      </w:r>
    </w:p>
    <w:p w14:paraId="0CEC4B04" w14:textId="6D6C0E00" w:rsidR="00CA11AF" w:rsidRPr="00B447FF" w:rsidRDefault="78B3F242">
      <w:pPr>
        <w:pStyle w:val="MLOdsek"/>
      </w:pPr>
      <w:r w:rsidRPr="00B447FF">
        <w:t>Na vznik zodpovednosti za spôsobenú škodu nie je nevyhnutné aby bola spôsobená úmyselným konaním Poskytovateľa, oprávnenej osoby Poskytovateľa alebo inej poverenej osoby, ale postačuje spôsobenie škody z nedbanlivosti.</w:t>
      </w:r>
    </w:p>
    <w:p w14:paraId="439FBE00" w14:textId="2FFD5F09" w:rsidR="003535CB" w:rsidRPr="00B447FF" w:rsidRDefault="02948371">
      <w:pPr>
        <w:pStyle w:val="MLOdsek"/>
      </w:pPr>
      <w:r w:rsidRPr="00B447FF">
        <w:t xml:space="preserve">Poskytovateľ je povinný postupovať pri plnení pokynov a zadaní zo strany Objednávateľa s odbornou starostlivosťou a na nevhodnosť pokynov Objednávateľa upozorniť. Ak Objednávateľa na nevhodnosť pokynov neupozorní, nemôže sa zbaviť zodpovednosti za vzniknutú škodu, iba ak nevhodnosť nemohol zistiť ani pri vynaložení odbornej starostlivosti. Poskytovateľ nezodpovedá ani za škodu, ktorá vznikla v dôsledku </w:t>
      </w:r>
      <w:r w:rsidR="0A3C066D" w:rsidRPr="00B447FF">
        <w:t xml:space="preserve">chybného </w:t>
      </w:r>
      <w:r w:rsidRPr="00B447FF">
        <w:t xml:space="preserve">zadania zo strany Objednávateľa, ak Poskytovateľ bezodkladne upozornil Objednávateľa na </w:t>
      </w:r>
      <w:r w:rsidR="0A3C066D" w:rsidRPr="00B447FF">
        <w:t xml:space="preserve">chybnosť </w:t>
      </w:r>
      <w:r w:rsidRPr="00B447FF">
        <w:t>tohto zadania, navrhol náhradné riešenie a Objednávateľ na pôvodnom zadaní naďalej písomne trval.</w:t>
      </w:r>
    </w:p>
    <w:p w14:paraId="6248DA4B" w14:textId="59DD650D" w:rsidR="003535CB" w:rsidRPr="00B447FF" w:rsidRDefault="02948371">
      <w:pPr>
        <w:pStyle w:val="MLOdsek"/>
      </w:pPr>
      <w:r w:rsidRPr="00B447FF">
        <w:t xml:space="preserve">Ak nevhodné pokyny a/alebo podklady dané Objednávateľom prekážajú v riadnom plnení povinností Poskytovateľa podľa tejto Zmluvy, je Poskytovateľ povinný ich plnenie v nevyhnutnom rozsahu prerušiť do doby výmeny nevhodných podkladov alebo zmeny pokynov Poskytovateľa alebo písomného oznámenia, že Objednávateľ trvá na poskytnutí plnení podľa tejto Zmluvy s použitím podkladov a pokynov daných mu Objednávateľom. </w:t>
      </w:r>
    </w:p>
    <w:p w14:paraId="1FEB565A" w14:textId="2148DBF8" w:rsidR="003535CB" w:rsidRPr="00B447FF" w:rsidRDefault="78B3F242">
      <w:pPr>
        <w:pStyle w:val="MLOdsek"/>
      </w:pPr>
      <w:r w:rsidRPr="00B447FF">
        <w:t>Zmluvné strany sa zaväzujú upozorniť písomne druhú Zmluvnú stranu bez zbytočného odkladu na vzniknuté okolnosti vylučujúce zodpovednosť, brániace riadnemu plneniu tejto Zmluvy a </w:t>
      </w:r>
      <w:r w:rsidRPr="00B447FF">
        <w:rPr>
          <w:rFonts w:ascii="Calibri" w:hAnsi="Calibri"/>
        </w:rPr>
        <w:t xml:space="preserve">predložiť druhej Zmluvnej strane dôkazy o existencii týchto okolností. </w:t>
      </w:r>
      <w:r w:rsidRPr="00B447FF">
        <w:t>Zmluvné strany sa zaväzujú k vyvinutiu maximálneho úsilia na odvrátenie a prekonanie okolností vylučujúcich zodpovednosť</w:t>
      </w:r>
      <w:r w:rsidR="02948371" w:rsidRPr="00B447FF">
        <w:t>.</w:t>
      </w:r>
    </w:p>
    <w:p w14:paraId="225C6BC7" w14:textId="713EF677" w:rsidR="003535CB" w:rsidRPr="00B447FF" w:rsidRDefault="142EEFFA">
      <w:pPr>
        <w:pStyle w:val="MLOdsek"/>
      </w:pPr>
      <w:r w:rsidRPr="00B447FF">
        <w:t xml:space="preserve">Poskytovateľ je oprávnený zabezpečiť plnenie tejto Zmluvy alebo jej častí prostredníctvom </w:t>
      </w:r>
      <w:r w:rsidR="22ED788B" w:rsidRPr="00B447FF">
        <w:t>Subdodávateľ</w:t>
      </w:r>
      <w:r w:rsidRPr="00B447FF">
        <w:t xml:space="preserve">ov podľa svojho vlastného výberu a uváženia. Poskytovateľ zodpovedá za každé plnenie takéhoto </w:t>
      </w:r>
      <w:r w:rsidR="22ED788B" w:rsidRPr="00B447FF">
        <w:t>Subdodávateľ</w:t>
      </w:r>
      <w:r w:rsidRPr="00B447FF">
        <w:t>a v rozsahu, ako keby plnenie poskytoval sám.</w:t>
      </w:r>
    </w:p>
    <w:p w14:paraId="4E9F63CB" w14:textId="2B1D4579" w:rsidR="003535CB" w:rsidRPr="00B447FF" w:rsidRDefault="02948371">
      <w:pPr>
        <w:pStyle w:val="MLOdsek"/>
      </w:pPr>
      <w:r w:rsidRPr="00B447FF">
        <w:t xml:space="preserve">V prípade </w:t>
      </w:r>
      <w:r w:rsidR="7A1981E6" w:rsidRPr="00B447FF">
        <w:t>okolnosti vylučujúcej zodpovednosť</w:t>
      </w:r>
      <w:r w:rsidRPr="00B447FF">
        <w:t>, ktorou sa rozumie prekážka, ktorá nastala nezávisle od vôle Zmluvnej strany a bráni jej v splnení jej zmluvných povinností a zároveň nemožno rozumne predpokladať, že by povinná Zmluvná strana túto prekážku alebo jej následky odvrátila alebo prekonala a tiež že by v čase vzniku záväzku túto prekážku predvídala (</w:t>
      </w:r>
      <w:r w:rsidRPr="00B447FF">
        <w:rPr>
          <w:rFonts w:ascii="Calibri" w:hAnsi="Calibri"/>
        </w:rPr>
        <w:t>ide napríklad o prípady vojny, invázie, občianske vojny, povstanie, občianske nepokoje, embargo, zásah štátu či vlády, živelné udalosti, generálne štrajky</w:t>
      </w:r>
      <w:r w:rsidR="78B3F242" w:rsidRPr="00B447FF">
        <w:rPr>
          <w:rFonts w:ascii="Calibri" w:hAnsi="Calibri"/>
        </w:rPr>
        <w:t>)</w:t>
      </w:r>
      <w:r w:rsidRPr="00B447FF">
        <w:t xml:space="preserve"> Zmluvná strana, ktorá nesplní svoje povinnosti z tejto Zmluvy z dôvodu okolností vyššej moci, nebude zodpovedná za žiadne dôsledky neplnenia svojich povinností, vrátane zodpovednosti za škodu, za predpokladu, že vykonala všetky rozumné opatrenia pre ich splnenie. V takýchto prípadoch nesplnenie povinností nezakladá dôvod pre odstúpenie od Zmluvy alebo vznik nároku na zmluvnú pokutu. Čas pre splnenie povinnosti sa predlžuje o čas trvania akejkoľvek z okolností uvedených v tomto bode Zmluvy a o čas nevyhnutný na odstránenie ich následkov. Ak takáto okolnosť vznikla v čase, keď bola Zmluvná strana už v omeškaní s plnením svojej povinnosti, nebude sa na ňu prihliadať.</w:t>
      </w:r>
    </w:p>
    <w:p w14:paraId="53C44CEB" w14:textId="17823562" w:rsidR="003535CB" w:rsidRPr="00B447FF" w:rsidRDefault="1C081377">
      <w:pPr>
        <w:pStyle w:val="MLOdsek"/>
      </w:pPr>
      <w:r w:rsidRPr="00B447FF">
        <w:t xml:space="preserve">Za </w:t>
      </w:r>
      <w:r w:rsidR="36D9446F" w:rsidRPr="00B447FF">
        <w:t xml:space="preserve">okolnosť vylučujúcu zodpovednosť </w:t>
      </w:r>
      <w:r w:rsidRPr="00B447FF">
        <w:t xml:space="preserve">sa však nepovažuje  oneskorenie dodávok </w:t>
      </w:r>
      <w:r w:rsidR="22ED788B" w:rsidRPr="00B447FF">
        <w:t>Subdodávateľ</w:t>
      </w:r>
      <w:r w:rsidRPr="00B447FF">
        <w:t>ov Poskytovateľa,  omeškanie akýchkoľvek iných zmluvných partnerov Poskytovateľa (napr. z dôvodu výpadku výroby, nedostatku energie a pod.) alebo akékoľvek iné nesplnenie povinností zmluvných partnerov Poskytovateľa</w:t>
      </w:r>
      <w:r w:rsidR="142EEFFA" w:rsidRPr="00B447FF">
        <w:t xml:space="preserve">. </w:t>
      </w:r>
    </w:p>
    <w:p w14:paraId="2CC7BBF9" w14:textId="782D9AEC" w:rsidR="003535CB" w:rsidRPr="00B447FF" w:rsidRDefault="393A7096">
      <w:pPr>
        <w:pStyle w:val="MLOdsek"/>
      </w:pPr>
      <w:r w:rsidRPr="00B447FF">
        <w:t>Za okolnosti vylučujúce zodpovednosť sa považuje tiež konanie, resp. nekonanie a omeškanie príslušného riadiaceho orgánu, sprostredkovateľského orgánu, orgánov kontroly a auditu podľa čl. 21. tejto Zmluvy, Európskej komisie alebo iných orgánov oprávnených vstupovať do zmluvných vzťahov v zmysle Zákona o</w:t>
      </w:r>
      <w:r w:rsidR="36D9446F" w:rsidRPr="00B447FF">
        <w:t> </w:t>
      </w:r>
      <w:r w:rsidRPr="00B447FF">
        <w:t>EŠIF</w:t>
      </w:r>
      <w:r w:rsidR="36D9446F" w:rsidRPr="00B447FF">
        <w:t xml:space="preserve"> alebo iných všeobecne záväzných právnych predpisov</w:t>
      </w:r>
      <w:r w:rsidRPr="00B447FF">
        <w:t>, za predpokladu, že plnenie</w:t>
      </w:r>
      <w:r w:rsidR="36D9446F" w:rsidRPr="00B447FF">
        <w:t xml:space="preserve"> tejto</w:t>
      </w:r>
      <w:r w:rsidRPr="00B447FF">
        <w:t xml:space="preserve"> Zmluvy je realizáciou projektu financovaného z európskych štrukturálnych a investičných fondov EÚ</w:t>
      </w:r>
      <w:r w:rsidR="36D9446F" w:rsidRPr="00B447FF">
        <w:t xml:space="preserve"> a/alebo štátneho rozpočtu Slovenskej republiky</w:t>
      </w:r>
      <w:r w:rsidRPr="00B447FF">
        <w:t>. Pre vylúčenie pochybností sa Zmluvné strany dohodli, že za okolnosť vylučujúcu zodpovednosť sa považuje predovšetkým (ale nie výlučne), ak zo strany príslušného orgánu dôjde k pozastaveniu alebo omeškaniu poskytovania NFP, resp. úhradou platieb v prospech Objednávateľa ako prijímateľa NFP za účelom  úhrady výdavkov vzniknutých v súvislosti s realizáciou Diela podľa tejto Zmluvy a z tohto dôvodu sa Objednávateľ dostane do omeškania s úhradou ceny podľa tejto Zmluvy</w:t>
      </w:r>
      <w:ins w:id="175" w:author="Author">
        <w:r w:rsidR="001A0828">
          <w:t>, nie však viac ako 6</w:t>
        </w:r>
        <w:r w:rsidR="00F06969">
          <w:t xml:space="preserve"> mesiac</w:t>
        </w:r>
        <w:r w:rsidR="001A0828">
          <w:t>ov</w:t>
        </w:r>
      </w:ins>
      <w:r w:rsidRPr="00B447FF">
        <w:t>.</w:t>
      </w:r>
    </w:p>
    <w:p w14:paraId="7521B422" w14:textId="62702836" w:rsidR="003F7ECB" w:rsidRPr="00B447FF" w:rsidRDefault="658BE8FD">
      <w:pPr>
        <w:pStyle w:val="MLOdsek"/>
      </w:pPr>
      <w:r w:rsidRPr="00B447FF">
        <w:t xml:space="preserve">Pokiaľ okolnosti vylučujúce zodpovednosť trvajú dlhšie ako </w:t>
      </w:r>
      <w:r w:rsidR="53B8A040" w:rsidRPr="00B447FF">
        <w:rPr>
          <w:rFonts w:ascii="Calibri" w:hAnsi="Calibri"/>
        </w:rPr>
        <w:t xml:space="preserve"> tridsať (30) dní</w:t>
      </w:r>
      <w:r w:rsidRPr="00B447FF">
        <w:t>, Zmluvné strany sa zaväzujú rokovať o dotknutých povinnostiach, najmä predĺžení termínov podľa tejto Zmluvy. Pokiaľ nepríde k dohode, má Objednávateľ právo od tejto Zmluvy odstúpiť.</w:t>
      </w:r>
    </w:p>
    <w:p w14:paraId="0C38ADA6" w14:textId="2EB7E8D5" w:rsidR="0075747D" w:rsidRPr="00B447FF" w:rsidRDefault="46254CCC" w:rsidP="00671732">
      <w:pPr>
        <w:pStyle w:val="MLNadpislnku"/>
      </w:pPr>
      <w:r w:rsidRPr="00B447FF">
        <w:t xml:space="preserve">SUBDODÁVATELIA A REGISTER PARTEROV VEREJNÉHO SEKTORA </w:t>
      </w:r>
    </w:p>
    <w:p w14:paraId="23C8DE34" w14:textId="152B1646" w:rsidR="00534C18" w:rsidRPr="00B447FF" w:rsidRDefault="43267D93" w:rsidP="00192080">
      <w:pPr>
        <w:pStyle w:val="MLOdsek"/>
        <w:rPr>
          <w:lang w:bidi="sk-SK"/>
        </w:rPr>
      </w:pPr>
      <w:bookmarkStart w:id="176" w:name="_Ref531162385"/>
      <w:bookmarkStart w:id="177" w:name="_Ref518461143"/>
      <w:r w:rsidRPr="00B447FF">
        <w:rPr>
          <w:lang w:bidi="sk-SK"/>
        </w:rPr>
        <w:t xml:space="preserve">Poskytovateľ je oprávnený zabezpečiť plnenie tejto Zmluvy alebo jej častí prostredníctvom </w:t>
      </w:r>
      <w:r w:rsidR="22ED788B" w:rsidRPr="00B447FF">
        <w:rPr>
          <w:lang w:bidi="sk-SK"/>
        </w:rPr>
        <w:t>Subdodávateľ</w:t>
      </w:r>
      <w:r w:rsidRPr="00B447FF">
        <w:rPr>
          <w:lang w:bidi="sk-SK"/>
        </w:rPr>
        <w:t xml:space="preserve">ov podľa svojho vlastného výberu a uváženia. </w:t>
      </w:r>
      <w:r w:rsidR="0BFB23EA" w:rsidRPr="00B447FF">
        <w:t>Na poskytovanie plnení</w:t>
      </w:r>
      <w:r w:rsidR="1DA72619" w:rsidRPr="00B447FF">
        <w:t xml:space="preserve"> podľa tejto Zmluvy Poskytovateľom</w:t>
      </w:r>
      <w:r w:rsidR="0BFB23EA" w:rsidRPr="00B447FF">
        <w:t xml:space="preserve"> pre Objednávateľa, má Poskytovateľ, za podmienok dohodnutých v tejto Zmluve, právo uzatvárať </w:t>
      </w:r>
      <w:r w:rsidR="22ED788B" w:rsidRPr="00B447FF">
        <w:t>Subdodávateľ</w:t>
      </w:r>
      <w:r w:rsidR="0BFB23EA" w:rsidRPr="00B447FF">
        <w:t>ské zmluvy. Tým nie je dotknutá zodpovednosť Poskytovateľa za plnenie Zmluvy v súlade s § 41 ods. 8 ZVO a Poskytovateľ je povinný odovzdávať Objednávateľovi plnenia sám, na svoju zodpovednosť, v dohodnutom čase a v dohodnutej kvalite.</w:t>
      </w:r>
      <w:bookmarkEnd w:id="176"/>
      <w:r w:rsidRPr="00B447FF">
        <w:t xml:space="preserve"> </w:t>
      </w:r>
      <w:r w:rsidRPr="00B447FF">
        <w:rPr>
          <w:lang w:bidi="sk-SK"/>
        </w:rPr>
        <w:t xml:space="preserve">Poskytovateľ zodpovedá za každé plnenie takéhoto </w:t>
      </w:r>
      <w:r w:rsidR="22ED788B" w:rsidRPr="00B447FF">
        <w:rPr>
          <w:lang w:bidi="sk-SK"/>
        </w:rPr>
        <w:t>Subdodávateľ</w:t>
      </w:r>
      <w:r w:rsidRPr="00B447FF">
        <w:rPr>
          <w:lang w:bidi="sk-SK"/>
        </w:rPr>
        <w:t xml:space="preserve">a v rozsahu, ako keby plnenie poskytoval sám. </w:t>
      </w:r>
      <w:r w:rsidR="0BFB23EA" w:rsidRPr="00B447FF">
        <w:t xml:space="preserve"> </w:t>
      </w:r>
    </w:p>
    <w:p w14:paraId="6C014329" w14:textId="3AEE2D0B" w:rsidR="00534C18" w:rsidRPr="00B447FF" w:rsidRDefault="0BFB23EA">
      <w:pPr>
        <w:pStyle w:val="MLOdsek"/>
      </w:pPr>
      <w:bookmarkStart w:id="178" w:name="_Ref1133289"/>
      <w:r w:rsidRPr="00B447FF">
        <w:t xml:space="preserve">Zoznam </w:t>
      </w:r>
      <w:r w:rsidR="22ED788B" w:rsidRPr="00B447FF">
        <w:t>Subdodávateľ</w:t>
      </w:r>
      <w:r w:rsidRPr="00B447FF">
        <w:t xml:space="preserve">ov s ich identifikačnými údajmi v rozsahu: (i) meno a priezvisko alebo obchodné meno, resp. názov, (ii) adresa pobytu alebo sídlo, (iii) IČO alebo dátum narodenia, ak nebolo pridelené IČO, (iv) podiel plnenia zo Zmluvy v percentuálnom vyjadrení, ako aj údaje o osobe oprávnenej konať za </w:t>
      </w:r>
      <w:r w:rsidR="22ED788B" w:rsidRPr="00B447FF">
        <w:t>Subdodávateľ</w:t>
      </w:r>
      <w:r w:rsidRPr="00B447FF">
        <w:t xml:space="preserve">a v rozsahu meno a priezvisko, adresa pobytu a dátum narodenia, tvorí neoddeliteľnú súčasť tejto Zmluvy ako </w:t>
      </w:r>
      <w:r w:rsidRPr="00B447FF">
        <w:rPr>
          <w:b/>
          <w:bCs/>
        </w:rPr>
        <w:t>Príloha č. 4.</w:t>
      </w:r>
      <w:bookmarkEnd w:id="178"/>
      <w:r w:rsidRPr="00B447FF">
        <w:t xml:space="preserve"> </w:t>
      </w:r>
    </w:p>
    <w:p w14:paraId="077A66AC" w14:textId="5E42DDDB" w:rsidR="00534C18" w:rsidRPr="00B447FF" w:rsidRDefault="6B62BF24">
      <w:pPr>
        <w:pStyle w:val="MLOdsek"/>
      </w:pPr>
      <w:bookmarkStart w:id="179" w:name="_Ref1133290"/>
      <w:r w:rsidRPr="00B447FF">
        <w:t xml:space="preserve">Poskytovateľ je povinný písomne oznámiť Projektovému manažérovi Objednávateľa akúkoľvek zmenu údajov o </w:t>
      </w:r>
      <w:r w:rsidR="22ED788B" w:rsidRPr="00B447FF">
        <w:t>Subdodávateľ</w:t>
      </w:r>
      <w:r w:rsidRPr="00B447FF">
        <w:t>ovi najneskôr do troch (3) pracovných dní po tom, ako sa o takej zmene dozvedel.</w:t>
      </w:r>
      <w:bookmarkEnd w:id="179"/>
    </w:p>
    <w:p w14:paraId="7DC181D0" w14:textId="48630257" w:rsidR="00534C18" w:rsidRPr="00B447FF" w:rsidRDefault="6B62BF24">
      <w:pPr>
        <w:pStyle w:val="MLOdsek"/>
      </w:pPr>
      <w:bookmarkStart w:id="180" w:name="_Ref1133291"/>
      <w:r w:rsidRPr="00B447FF">
        <w:t xml:space="preserve">Poskytovateľ je oprávnený zmeniť alebo doplniť </w:t>
      </w:r>
      <w:r w:rsidR="22ED788B" w:rsidRPr="00B447FF">
        <w:t>Subdodávateľ</w:t>
      </w:r>
      <w:r w:rsidRPr="00B447FF">
        <w:t xml:space="preserve">a počas trvania Zmluvy len na základe písomného dodatku k tejto Zmluve podpísaného štatutárnymi zástupcami oboch Zmluvných strán. Nový </w:t>
      </w:r>
      <w:r w:rsidR="22ED788B" w:rsidRPr="00B447FF">
        <w:t>Subdodávateľ</w:t>
      </w:r>
      <w:r w:rsidRPr="00B447FF">
        <w:t xml:space="preserve"> musí spĺňať všetky podmienky na </w:t>
      </w:r>
      <w:r w:rsidR="22ED788B" w:rsidRPr="00B447FF">
        <w:t>Subdodávateľ</w:t>
      </w:r>
      <w:r w:rsidRPr="00B447FF">
        <w:t xml:space="preserve">a v takom rozsahu ako ich spĺňal pôvodný </w:t>
      </w:r>
      <w:r w:rsidR="22ED788B" w:rsidRPr="00B447FF">
        <w:t>Subdodávateľ</w:t>
      </w:r>
      <w:r w:rsidRPr="00B447FF">
        <w:t xml:space="preserve">. Poskytovateľ je povinný Objednávateľovi </w:t>
      </w:r>
      <w:r w:rsidRPr="00B447FF">
        <w:rPr>
          <w:b/>
          <w:bCs/>
        </w:rPr>
        <w:t>najneskôr tridsať (30) dní pred</w:t>
      </w:r>
      <w:r w:rsidRPr="00B447FF">
        <w:t xml:space="preserve"> dňom, kedy by nový </w:t>
      </w:r>
      <w:r w:rsidR="22ED788B" w:rsidRPr="00B447FF">
        <w:t>Subdodávateľ</w:t>
      </w:r>
      <w:r w:rsidRPr="00B447FF">
        <w:t xml:space="preserve"> mal začať plniť príslušnú časť predmetu plnenia podľa tejto Zmluvy (plánované začatie plnenia subdodávky), predložiť Objednávateľovi na návrh na zmenu alebo doplnenie </w:t>
      </w:r>
      <w:r w:rsidR="22ED788B" w:rsidRPr="00B447FF">
        <w:t>Subdodávateľ</w:t>
      </w:r>
      <w:r w:rsidRPr="00B447FF">
        <w:t xml:space="preserve">a, ktorý bude obsahovať údaje o navrhovanom </w:t>
      </w:r>
      <w:r w:rsidR="22ED788B" w:rsidRPr="00B447FF">
        <w:t>Subdodávateľ</w:t>
      </w:r>
      <w:r w:rsidRPr="00B447FF">
        <w:t xml:space="preserve">ovi v rozsahu podľa bodu 20.2 Zmluvy, spolu s príslušným odôvodnením takejto zmeny alebo doplnenia, so všetkými relevantnými dokladmi preukazujúcimi splnenie podmienok nového </w:t>
      </w:r>
      <w:r w:rsidR="22ED788B" w:rsidRPr="00B447FF">
        <w:t>Subdodávateľ</w:t>
      </w:r>
      <w:r w:rsidRPr="00B447FF">
        <w:t xml:space="preserve">a v takom rozsahu ako ich spĺňal pôvodný </w:t>
      </w:r>
      <w:r w:rsidR="22ED788B" w:rsidRPr="00B447FF">
        <w:t>Subdodávateľ</w:t>
      </w:r>
      <w:r w:rsidRPr="00B447FF">
        <w:t xml:space="preserve">, vrátane písomného návrhu znenia príslušného dodatku s aktualizovaným znením Prílohy č. 4 tejto Zmluvy.  Objednávateľ má právo odmietnuť podpísať dodatok a požiadať Poskytovateľa o určenie iného </w:t>
      </w:r>
      <w:r w:rsidR="22ED788B" w:rsidRPr="00B447FF">
        <w:t>Subdodávateľ</w:t>
      </w:r>
      <w:r w:rsidRPr="00B447FF">
        <w:t xml:space="preserve">a, ak má na to dôvody (napr. nesplnenie podmienok pre výmenu </w:t>
      </w:r>
      <w:r w:rsidR="22ED788B" w:rsidRPr="00B447FF">
        <w:t>Subdodávateľ</w:t>
      </w:r>
      <w:r w:rsidRPr="00B447FF">
        <w:t xml:space="preserve">a). Nový </w:t>
      </w:r>
      <w:r w:rsidR="22ED788B" w:rsidRPr="00B447FF">
        <w:t>Subdodávateľ</w:t>
      </w:r>
      <w:r w:rsidRPr="00B447FF">
        <w:t xml:space="preserve"> je oprávnený plniť príslušnú časť predmetu plnenia podľa tejto Zmluvy až po tom, čo príslušný dodatok k tejto Zmluve nadobudne účinnosť. Lehota uvedená v tomto bode Zmluvy nemusí byť dodržaná, ak sa v konkrétnom prípade Zmluvné strany dohodnú inak.   </w:t>
      </w:r>
      <w:bookmarkEnd w:id="180"/>
    </w:p>
    <w:p w14:paraId="039E04A6" w14:textId="07B1F0D5" w:rsidR="00534C18" w:rsidRPr="00B447FF" w:rsidRDefault="3503547D">
      <w:pPr>
        <w:pStyle w:val="MLOdsek"/>
      </w:pPr>
      <w:r w:rsidRPr="00B447FF">
        <w:t xml:space="preserve">Porušenie povinnosti vyplývajúcej z bodov </w:t>
      </w:r>
      <w:r w:rsidR="6BF19809" w:rsidRPr="00B447FF">
        <w:t>20.2, 20.3 a 20.4</w:t>
      </w:r>
      <w:r w:rsidRPr="00B447FF">
        <w:t xml:space="preserve"> tejto Zmluvy sa považuje za podstatné porušenie Zmluvy a Objednávateľ je oprávnený požadovať od Poskytovateľa zmluvnú pokutu vo výške </w:t>
      </w:r>
      <w:r w:rsidRPr="00B447FF">
        <w:rPr>
          <w:rFonts w:eastAsiaTheme="minorEastAsia"/>
          <w:b/>
          <w:bCs/>
          <w:lang w:eastAsia="en-US"/>
        </w:rPr>
        <w:t>10.000,-</w:t>
      </w:r>
      <w:r w:rsidRPr="00B447FF">
        <w:rPr>
          <w:b/>
          <w:bCs/>
        </w:rPr>
        <w:t xml:space="preserve"> EUR </w:t>
      </w:r>
      <w:r w:rsidRPr="00B447FF">
        <w:t>(slovom: desaťtisíc eur)</w:t>
      </w:r>
      <w:r w:rsidRPr="00B447FF">
        <w:rPr>
          <w:b/>
          <w:bCs/>
        </w:rPr>
        <w:t xml:space="preserve"> </w:t>
      </w:r>
      <w:r w:rsidRPr="00B447FF">
        <w:t>za každé jednotlivé porušenie ktorejkoľvek povinnosti vyplývajúcej z bodov 20.2, 20.3 a 20.4 tejto Zmluvy. Porušenie ktorejkoľvek z uvedených povinností je dôvodom, ktorý oprávňuje Objednávateľa na odstúpenie od Zmluvy.</w:t>
      </w:r>
    </w:p>
    <w:p w14:paraId="6024FFFC" w14:textId="4C364AC7" w:rsidR="00534C18" w:rsidRPr="00B447FF" w:rsidRDefault="0BFB23EA">
      <w:pPr>
        <w:pStyle w:val="MLOdsek"/>
      </w:pPr>
      <w:r w:rsidRPr="00B447FF">
        <w:t xml:space="preserve">Poskytovateľ, jeho </w:t>
      </w:r>
      <w:r w:rsidR="22ED788B" w:rsidRPr="00B447FF">
        <w:t>Subdodávatelia</w:t>
      </w:r>
      <w:r w:rsidRPr="00B447FF">
        <w:t xml:space="preserve"> v zmysle § 2 ods. 5 písm. e) ZVO a </w:t>
      </w:r>
      <w:r w:rsidR="22ED788B" w:rsidRPr="00B447FF">
        <w:t>Subdodávatelia</w:t>
      </w:r>
      <w:r w:rsidRPr="00B447FF">
        <w:t xml:space="preserve"> podľa § 2 ods. 1 písm. a) bod 7 Zákona o registri partnerov verejného sektora a o zmene a doplnení niektorých zákonov (ďalej spoločne ako „</w:t>
      </w:r>
      <w:r w:rsidR="22ED788B" w:rsidRPr="00B447FF">
        <w:rPr>
          <w:b/>
          <w:bCs/>
        </w:rPr>
        <w:t>Subdodávatelia</w:t>
      </w:r>
      <w:r w:rsidRPr="00B447FF">
        <w:t xml:space="preserve">“), musia byť zapísaní do registra partnerov verejného sektora, a to počas celej doby trvania ich účasti na plnení tejto Zmluvy. U </w:t>
      </w:r>
      <w:r w:rsidR="22ED788B" w:rsidRPr="00B447FF">
        <w:t>Subdodávateľ</w:t>
      </w:r>
      <w:r w:rsidRPr="00B447FF">
        <w:t xml:space="preserve">ov táto povinnosť platí len vtedy, ak </w:t>
      </w:r>
      <w:r w:rsidR="22ED788B" w:rsidRPr="00B447FF">
        <w:t>Subdodávatelia</w:t>
      </w:r>
      <w:r w:rsidRPr="00B447FF">
        <w:t xml:space="preserve"> majú povinnosť byť zapísaní v registri partnerov verejného sektora podľa Zákona o registri partnerov verejného sektora. Porušenie tejto povinnosti sa považuje za podstatné porušenie Zmluvy a je dôvodom, ktorý oprávňuje Objednávateľa na odstúpenie od Zmluvy. </w:t>
      </w:r>
    </w:p>
    <w:p w14:paraId="067D62C8" w14:textId="59DF7F25" w:rsidR="00534C18" w:rsidRPr="00B447FF" w:rsidRDefault="0BFB23EA">
      <w:pPr>
        <w:pStyle w:val="MLOdsek"/>
      </w:pPr>
      <w:r w:rsidRPr="00B447FF">
        <w:t xml:space="preserve">Poskytovateľ je povinný zabezpečiť, aby </w:t>
      </w:r>
      <w:r w:rsidR="22ED788B" w:rsidRPr="00B447FF">
        <w:t>Subdodávatelia</w:t>
      </w:r>
      <w:r w:rsidRPr="00B447FF">
        <w:t>, ktorým vznikla povinnosť zápisu do registra partnerov verejného sektora, mali riadne splnené povinnosti ohľadom zápisu do registra partnerov verejného sektora v zmysle Zákona o registri partnerov verejného sektora.</w:t>
      </w:r>
    </w:p>
    <w:p w14:paraId="13434C47" w14:textId="2317A14F" w:rsidR="00534C18" w:rsidRPr="00B447FF" w:rsidRDefault="3503547D">
      <w:pPr>
        <w:pStyle w:val="MLOdsek"/>
      </w:pPr>
      <w:r w:rsidRPr="00B447FF">
        <w:t>Poskytovateľ zodpovedá za správnosť a úplnosť údajov zapísaných v registri partnerov verejného sektora, identifikáciu konečného užívateľa výhod a overovanie identifikácie konečného užívateľa výhod v zmysle § 11 Zákona o registri partnerov verejného sektora.</w:t>
      </w:r>
    </w:p>
    <w:p w14:paraId="17D20D6C" w14:textId="3936F4BD" w:rsidR="00534C18" w:rsidRPr="00B447FF" w:rsidRDefault="3503547D">
      <w:pPr>
        <w:pStyle w:val="MLOdsek"/>
      </w:pPr>
      <w:r w:rsidRPr="00B447FF">
        <w:t>Objednávateľ má právo odstúpiť od Zmluvy z dôvodov uvedených v § 15 ods. 1 Zákona o registri partnerov verejného sektora. Objednávateľ nie je v omeškaní a nie je povinný plniť, čo mu ukladá Zmluva, ak nastanú dôvody podľa § 15 ods. 2 Zákona o registri partnerov verejného sektora. Zmluva zaniká doručením oznámenia o odstúpení od Zmluvy. Riadne poskytnuté plnenia, vzájomne poskytnuté do dňa odstúpenia od Zmluvy, si Zmluvné strany ponechajú; tým nie je dotknutý nárok Poskytovateľa na odplatu za riadne dodané plnenie podľa tejto Zmluvy.</w:t>
      </w:r>
    </w:p>
    <w:p w14:paraId="7059A29A" w14:textId="21004380" w:rsidR="00534C18" w:rsidRPr="00B447FF" w:rsidRDefault="3503547D">
      <w:pPr>
        <w:pStyle w:val="MLOdsek"/>
      </w:pPr>
      <w:r w:rsidRPr="00B447FF">
        <w:t xml:space="preserve">Objednávateľ je oprávnený požadovať od Poskytovateľa zmluvnú pokutu vo výške </w:t>
      </w:r>
      <w:r w:rsidRPr="00B447FF">
        <w:rPr>
          <w:b/>
          <w:bCs/>
        </w:rPr>
        <w:t>10.000,- EUR</w:t>
      </w:r>
      <w:r w:rsidRPr="00B447FF">
        <w:t xml:space="preserve"> (slovom: desaťtisíc eur) za každý deň existencie dôvodu vzniku práva na odstúpenie od Zmluvy v zmysle § 15 ods. 1 Zákona</w:t>
      </w:r>
      <w:r w:rsidRPr="00B447FF">
        <w:rPr>
          <w:lang w:eastAsia="ar-SA"/>
        </w:rPr>
        <w:t xml:space="preserve"> o registri partnerov verejného sektora</w:t>
      </w:r>
      <w:r w:rsidRPr="00B447FF">
        <w:rPr>
          <w:i/>
          <w:iCs/>
        </w:rPr>
        <w:t>,</w:t>
      </w:r>
      <w:r w:rsidRPr="00B447FF">
        <w:t xml:space="preserve"> resp. § 19 ods. 3 ZVO. Právo Objednávateľa na zmluvnú pokutu podľa predchádzajúcej vety zaniká, ak Objednávateľ odstúpi od Zmluvy v súlade s § 15 ods. 1 Zákona o registri partnerov verejného sektora, resp. podľa § 19 ods. 3 ZVO. </w:t>
      </w:r>
    </w:p>
    <w:p w14:paraId="39BFDAE4" w14:textId="65858C0D" w:rsidR="00534C18" w:rsidRPr="00B447FF" w:rsidRDefault="4D9032AC">
      <w:pPr>
        <w:pStyle w:val="MLOdsek"/>
      </w:pPr>
      <w:r w:rsidRPr="009408C6">
        <w:t xml:space="preserve">Na </w:t>
      </w:r>
      <w:r w:rsidR="22ED788B" w:rsidRPr="00B447FF">
        <w:t>Subdodávateľ</w:t>
      </w:r>
      <w:r w:rsidRPr="00B447FF">
        <w:t>ov</w:t>
      </w:r>
      <w:r w:rsidRPr="009408C6">
        <w:t xml:space="preserve"> sa vzťahuje povinnosť strpieť výkon kontroly/auditu súvisiaceho s plnením podľa tejto Zmluvy kedykoľvek počas platnosti a účinnosti Zmluvy o poskytnutí NFP, a to zo strany oprávnených osôb na výkon tejto kontroly/auditu v zmysle príslušných právnych predpisov Slovenskej republiky a Európskej únie, najmä Zákona o EŠIF a Zákona o finančnej kontrole a audite, Zmluvy o poskytnutí NFP a jej príloh vrátane Všeobecných zmluvných podmienok a poskytnúť im riadne a včas všetku potrebnú súčinnosť. </w:t>
      </w:r>
      <w:r w:rsidRPr="00B447FF">
        <w:t xml:space="preserve">Poskytovateľ sa zaväzuje oboznámiť </w:t>
      </w:r>
      <w:r w:rsidR="22ED788B" w:rsidRPr="00B447FF">
        <w:t>Subdodávateľ</w:t>
      </w:r>
      <w:r w:rsidRPr="00B447FF">
        <w:t xml:space="preserve">ov s touto povinnosťou a zabezpečiť jej plnenie zo strany </w:t>
      </w:r>
      <w:r w:rsidR="22ED788B" w:rsidRPr="00B447FF">
        <w:t>Subdodávateľ</w:t>
      </w:r>
      <w:r w:rsidRPr="00B447FF">
        <w:t>ov. Povinnosti v súvislosti s výkonom kontroly/auditu sú bližšie vymedzené v čl. 21. tejto Zmluvy.</w:t>
      </w:r>
    </w:p>
    <w:p w14:paraId="2D121D1E" w14:textId="4F5ABA05" w:rsidR="007C070E" w:rsidRPr="00B447FF" w:rsidRDefault="0BFB23EA">
      <w:pPr>
        <w:pStyle w:val="MLOdsek"/>
      </w:pPr>
      <w:r w:rsidRPr="00B447FF">
        <w:t xml:space="preserve">Zmena </w:t>
      </w:r>
      <w:r w:rsidR="22ED788B" w:rsidRPr="00B447FF">
        <w:t>Subdodávateľ</w:t>
      </w:r>
      <w:r w:rsidRPr="00B447FF">
        <w:t>a nemá žiaden vplyv na plynutie lehôt podľa tejto Zmluvy, resp. na splnenie akýchkoľvek povinností či poskytnutie plnení zo strany Poskytovateľa podľa tejto Zmluvy.</w:t>
      </w:r>
      <w:bookmarkEnd w:id="177"/>
    </w:p>
    <w:p w14:paraId="05969E03" w14:textId="38C990A2" w:rsidR="00DA44F4" w:rsidRPr="00B447FF" w:rsidRDefault="483DA2BE" w:rsidP="00671732">
      <w:pPr>
        <w:pStyle w:val="MLNadpislnku"/>
      </w:pPr>
      <w:r w:rsidRPr="00B447FF">
        <w:t>SANKCIE A ZMLUVNÉ POKUTY</w:t>
      </w:r>
    </w:p>
    <w:p w14:paraId="7645407C" w14:textId="2EE7B6C6" w:rsidR="00955ADD" w:rsidRPr="00B447FF" w:rsidRDefault="12CE28DB" w:rsidP="00192080">
      <w:pPr>
        <w:pStyle w:val="MLOdsek"/>
      </w:pPr>
      <w:r w:rsidRPr="00B447FF">
        <w:t xml:space="preserve">Ak bude Poskytovateľ v omeškaní s plnením povinnosti poskytnúť Objednávateľovi </w:t>
      </w:r>
      <w:r w:rsidR="41B0A1CE" w:rsidRPr="00B447FF">
        <w:t>Paušálne s</w:t>
      </w:r>
      <w:r w:rsidRPr="00B447FF">
        <w:t xml:space="preserve">lužby, Objednávateľ je oprávnený požadovať od </w:t>
      </w:r>
      <w:r w:rsidR="5155229F" w:rsidRPr="00B447FF">
        <w:t>Poskytova</w:t>
      </w:r>
      <w:r w:rsidRPr="00B447FF">
        <w:t xml:space="preserve">teľa zmluvnú pokutu vo výške </w:t>
      </w:r>
      <w:r w:rsidR="3503547D" w:rsidRPr="00B447FF">
        <w:rPr>
          <w:rFonts w:eastAsiaTheme="minorEastAsia"/>
          <w:lang w:eastAsia="en-US"/>
        </w:rPr>
        <w:t>1</w:t>
      </w:r>
      <w:r w:rsidR="28FE09B4" w:rsidRPr="00B447FF">
        <w:rPr>
          <w:rFonts w:eastAsiaTheme="minorEastAsia"/>
          <w:lang w:eastAsia="en-US"/>
        </w:rPr>
        <w:t xml:space="preserve"> </w:t>
      </w:r>
      <w:r w:rsidR="4BEFCA86" w:rsidRPr="00B447FF">
        <w:rPr>
          <w:rFonts w:eastAsiaTheme="minorEastAsia"/>
          <w:lang w:eastAsia="en-US"/>
        </w:rPr>
        <w:t>%</w:t>
      </w:r>
      <w:r w:rsidR="4BEFCA86" w:rsidRPr="00B447FF">
        <w:t xml:space="preserve"> </w:t>
      </w:r>
      <w:r w:rsidRPr="00B447FF">
        <w:t>z</w:t>
      </w:r>
      <w:r w:rsidR="41B0A1CE" w:rsidRPr="00B447FF">
        <w:t xml:space="preserve"> mesačnej </w:t>
      </w:r>
      <w:r w:rsidRPr="00B447FF">
        <w:t>ceny za</w:t>
      </w:r>
      <w:r w:rsidR="41B0A1CE" w:rsidRPr="00B447FF">
        <w:t xml:space="preserve"> Paušálne</w:t>
      </w:r>
      <w:r w:rsidRPr="00B447FF">
        <w:t xml:space="preserve"> </w:t>
      </w:r>
      <w:r w:rsidR="5155229F" w:rsidRPr="00B447FF">
        <w:t>Služby</w:t>
      </w:r>
      <w:r w:rsidR="41B0A1CE" w:rsidRPr="00B447FF">
        <w:t xml:space="preserve"> vrátane DPH</w:t>
      </w:r>
      <w:r w:rsidR="5155229F" w:rsidRPr="00B447FF">
        <w:t>,</w:t>
      </w:r>
      <w:r w:rsidR="41B0A1CE" w:rsidRPr="00B447FF">
        <w:t xml:space="preserve"> a to za každú začatú hodinu omeškania s ich poskytovaním, ak je čas plnenia stanovený v hodinách, alebo za každý začatý deň omeškania s ich poskytovaním, ak je čas plnenia stanovený v dňoch.</w:t>
      </w:r>
    </w:p>
    <w:p w14:paraId="15E69A9A" w14:textId="0A5B93AA" w:rsidR="007C070E" w:rsidRPr="00B447FF" w:rsidRDefault="41B0A1CE">
      <w:pPr>
        <w:pStyle w:val="MLOdsek"/>
      </w:pPr>
      <w:r w:rsidRPr="00B447FF">
        <w:t xml:space="preserve">Ak bude Poskytovateľ v omeškaní s plnením povinnosti poskytnúť Objednávateľovi Objednávkové služby, Objednávateľ je oprávnený požadovať od Poskytovateľa zmluvnú pokutu vo výške </w:t>
      </w:r>
      <w:r w:rsidR="3503547D" w:rsidRPr="00B447FF">
        <w:rPr>
          <w:rFonts w:eastAsiaTheme="minorEastAsia"/>
          <w:lang w:eastAsia="en-US"/>
        </w:rPr>
        <w:t>1</w:t>
      </w:r>
      <w:r w:rsidRPr="00B447FF">
        <w:rPr>
          <w:rFonts w:eastAsiaTheme="minorEastAsia"/>
          <w:lang w:eastAsia="en-US"/>
        </w:rPr>
        <w:t xml:space="preserve"> %</w:t>
      </w:r>
      <w:r w:rsidRPr="00B447FF">
        <w:t xml:space="preserve"> z ceny za Objednávkové Služby vrátane DPH, a to za každú začatú hodinu omeškania s ich poskytovaním, ak je čas plnenia stanovený v hodinách, alebo za každý začatý deň omeškania s ich poskytovaním, ak je čas plnenia stanovený v dňoch.</w:t>
      </w:r>
    </w:p>
    <w:p w14:paraId="4DC39BC7" w14:textId="30187B21" w:rsidR="00260C2C" w:rsidRPr="00B447FF" w:rsidRDefault="6B62BF24">
      <w:pPr>
        <w:pStyle w:val="MLOdsek"/>
      </w:pPr>
      <w:r w:rsidRPr="00B447FF">
        <w:t>Ak bude Poskytovateľ v omeškaní s plnením akejkoľvek inej povinnosti vyplývajúcej mu z tejto Zmluvy, na ktorú sa nevzťahuje zmluvná pokuta podľa predchádzajúcich bodov 21.1 a 21.2 tohto čl</w:t>
      </w:r>
      <w:r w:rsidR="0969168A" w:rsidRPr="00B447FF">
        <w:t>ánku</w:t>
      </w:r>
      <w:r w:rsidRPr="00B447FF">
        <w:t xml:space="preserve"> Zmluvy, alebo povinnosti vyplývajúcej mu zo všeobecne záväzných právnych predpisov v súvislosti s plnením tejto Zmluvy (ďalej len ako „</w:t>
      </w:r>
      <w:r w:rsidRPr="00B447FF">
        <w:rPr>
          <w:b/>
          <w:bCs/>
        </w:rPr>
        <w:t>iná povinnosť</w:t>
      </w:r>
      <w:r w:rsidRPr="00B447FF">
        <w:t xml:space="preserve">“), alebo ak Poskytovateľ inú povinnosť poruší, Objednávateľ je oprávnený požadovať od Poskytovateľa zmluvnú pokutu vo výške </w:t>
      </w:r>
      <w:r w:rsidRPr="00B447FF">
        <w:rPr>
          <w:rFonts w:eastAsiaTheme="minorEastAsia"/>
          <w:b/>
          <w:bCs/>
          <w:lang w:eastAsia="en-US"/>
        </w:rPr>
        <w:t>3.000,-</w:t>
      </w:r>
      <w:r w:rsidRPr="00B447FF">
        <w:rPr>
          <w:b/>
          <w:bCs/>
        </w:rPr>
        <w:t xml:space="preserve"> EUR </w:t>
      </w:r>
      <w:r w:rsidRPr="00B447FF">
        <w:t xml:space="preserve">(slovom: tritisíc eur)  za každý začatý deň omeškania s plnením konkrétnej inej povinnosti alebo zmluvnú pokutu vo výške </w:t>
      </w:r>
      <w:r w:rsidRPr="00B447FF">
        <w:rPr>
          <w:rFonts w:eastAsiaTheme="minorEastAsia"/>
          <w:b/>
          <w:bCs/>
          <w:lang w:eastAsia="en-US"/>
        </w:rPr>
        <w:t>3.000,-</w:t>
      </w:r>
      <w:r w:rsidRPr="00B447FF">
        <w:rPr>
          <w:b/>
          <w:bCs/>
        </w:rPr>
        <w:t xml:space="preserve"> EUR </w:t>
      </w:r>
      <w:r w:rsidRPr="00B447FF">
        <w:t>(slovom: tritisíc eur)  za každé jednotlivé (aj opakované) porušenie inej povinnosti; uvedené zmluvné pokuty sa neuplatnia, ak v tejto Zmluve je pre porušenie inej povinnosti Poskytovateľa ustanovená osobitná zmluvná pokuta</w:t>
      </w:r>
      <w:r w:rsidR="46254CCC" w:rsidRPr="00B447FF">
        <w:t>.</w:t>
      </w:r>
    </w:p>
    <w:p w14:paraId="5E794D71" w14:textId="1CF1572E" w:rsidR="00B1481C" w:rsidRPr="00B447FF" w:rsidRDefault="36DA17D0">
      <w:pPr>
        <w:pStyle w:val="MLOdsek"/>
      </w:pPr>
      <w:r w:rsidRPr="00B447FF">
        <w:t xml:space="preserve">V prípade omeškania Objednávateľa so splnením peňažného záväzku alebo jeho časti, má </w:t>
      </w:r>
      <w:r w:rsidR="4E09A4EF" w:rsidRPr="00B447FF">
        <w:t>Poskytovateľ</w:t>
      </w:r>
      <w:r w:rsidRPr="00B447FF">
        <w:t xml:space="preserve"> právo v súlade s § 369a Obchodného zákonníka v znení zákona č. 9/2013 Z. z. uplatniť si z nezaplatenej sumy úroky z omeškania v sadzbe podľa Nariadenia vlády SR č. 21/2013 Z.</w:t>
      </w:r>
      <w:r w:rsidR="42A14054" w:rsidRPr="00B447FF">
        <w:t xml:space="preserve"> </w:t>
      </w:r>
      <w:r w:rsidRPr="00B447FF">
        <w:t>z.</w:t>
      </w:r>
    </w:p>
    <w:p w14:paraId="6C7CF4C1" w14:textId="1082DF7B" w:rsidR="00260C2C" w:rsidRPr="00B447FF" w:rsidRDefault="12CE28DB">
      <w:pPr>
        <w:pStyle w:val="MLOdsek"/>
      </w:pPr>
      <w:r w:rsidRPr="00B447FF">
        <w:t xml:space="preserve">Celková suma všetkých zmluvných pokút a úrokov z omeškania, ktoré bude </w:t>
      </w:r>
      <w:r w:rsidR="446753E0" w:rsidRPr="00B447FF">
        <w:t>Poskytova</w:t>
      </w:r>
      <w:r w:rsidRPr="00B447FF">
        <w:t>teľ alebo Objednávate</w:t>
      </w:r>
      <w:r w:rsidR="554CECE2" w:rsidRPr="00B447FF">
        <w:t>ľ povinný zaplatiť podľa tejto Z</w:t>
      </w:r>
      <w:r w:rsidRPr="00B447FF">
        <w:t>mluvy, neprekročí</w:t>
      </w:r>
      <w:r w:rsidR="052E6E54" w:rsidRPr="00B447FF">
        <w:t xml:space="preserve"> </w:t>
      </w:r>
      <w:r w:rsidR="3503547D" w:rsidRPr="00B447FF">
        <w:t xml:space="preserve">100 </w:t>
      </w:r>
      <w:r w:rsidRPr="00B447FF">
        <w:t>% z</w:t>
      </w:r>
      <w:r w:rsidR="29BE39A5" w:rsidRPr="00B447FF">
        <w:t> </w:t>
      </w:r>
      <w:r w:rsidRPr="00B447FF">
        <w:t xml:space="preserve">ceny </w:t>
      </w:r>
      <w:r w:rsidR="052E6E54" w:rsidRPr="00B447FF">
        <w:t xml:space="preserve">Paušálnych služieb za kalendárny rok </w:t>
      </w:r>
      <w:r w:rsidRPr="00B447FF">
        <w:t xml:space="preserve">vrátane DPH. </w:t>
      </w:r>
    </w:p>
    <w:p w14:paraId="10C67AF7" w14:textId="179F5247" w:rsidR="00260C2C" w:rsidRPr="00B447FF" w:rsidRDefault="12CE28DB">
      <w:pPr>
        <w:pStyle w:val="MLOdsek"/>
      </w:pPr>
      <w:r w:rsidRPr="00B447FF">
        <w:t xml:space="preserve">Zaplatením zmluvnej pokuty nie je dotknutý nárok </w:t>
      </w:r>
      <w:r w:rsidR="554CECE2" w:rsidRPr="00B447FF">
        <w:t>oprávnenej Zmluvnej stra</w:t>
      </w:r>
      <w:r w:rsidRPr="00B447FF">
        <w:t>n</w:t>
      </w:r>
      <w:r w:rsidR="554CECE2" w:rsidRPr="00B447FF">
        <w:t>y</w:t>
      </w:r>
      <w:r w:rsidRPr="00B447FF">
        <w:t xml:space="preserve"> na náhradu škody</w:t>
      </w:r>
      <w:r w:rsidR="554CECE2" w:rsidRPr="00B447FF">
        <w:t xml:space="preserve"> spôsobenú</w:t>
      </w:r>
      <w:r w:rsidRPr="00B447FF">
        <w:t xml:space="preserve"> porušením povinností, na ktorú sa vzťahuje zmluvná pokuta, ktorá prevyšuje výšku dohodnutej zmluvnej pokuty.</w:t>
      </w:r>
    </w:p>
    <w:p w14:paraId="55A29041" w14:textId="707611B5" w:rsidR="009373D8" w:rsidRPr="00B447FF" w:rsidRDefault="426C2009">
      <w:pPr>
        <w:pStyle w:val="MLOdsek"/>
      </w:pPr>
      <w:r w:rsidRPr="00B447FF">
        <w:t xml:space="preserve">Okrem zmluvnej pokuty </w:t>
      </w:r>
      <w:r w:rsidR="7B6EA8BE" w:rsidRPr="00B447FF">
        <w:t>vzniká</w:t>
      </w:r>
      <w:r w:rsidRPr="00B447FF">
        <w:t xml:space="preserve"> </w:t>
      </w:r>
      <w:r w:rsidR="56B91362" w:rsidRPr="00B447FF">
        <w:t xml:space="preserve"> Obje</w:t>
      </w:r>
      <w:r w:rsidRPr="00B447FF">
        <w:t>dnávateľ</w:t>
      </w:r>
      <w:r w:rsidR="7B6EA8BE" w:rsidRPr="00B447FF">
        <w:t>ov</w:t>
      </w:r>
      <w:r w:rsidRPr="00B447FF">
        <w:t xml:space="preserve"> </w:t>
      </w:r>
      <w:r w:rsidR="56B91362" w:rsidRPr="00B447FF">
        <w:t xml:space="preserve"> </w:t>
      </w:r>
      <w:r w:rsidR="28D3F6A4" w:rsidRPr="00B447FF">
        <w:t xml:space="preserve">nárok na zľavu z mesačnej ceny za Paušálne služby za </w:t>
      </w:r>
      <w:r w:rsidR="0E3C7A01" w:rsidRPr="00B447FF">
        <w:t xml:space="preserve">splnenia </w:t>
      </w:r>
      <w:r w:rsidR="28D3F6A4" w:rsidRPr="00B447FF">
        <w:t>podmienok uvedených v</w:t>
      </w:r>
      <w:r w:rsidR="28D3F6A4" w:rsidRPr="009408C6">
        <w:rPr>
          <w:b/>
        </w:rPr>
        <w:t xml:space="preserve"> Prílohe č. 1 </w:t>
      </w:r>
      <w:r w:rsidR="28D3F6A4" w:rsidRPr="00B447FF">
        <w:t xml:space="preserve">tejto Zmluvy. </w:t>
      </w:r>
    </w:p>
    <w:p w14:paraId="1EDDEEC1" w14:textId="447F1E37" w:rsidR="003D5802" w:rsidRPr="00B447FF" w:rsidRDefault="6ADB105E">
      <w:pPr>
        <w:pStyle w:val="MLOdsek"/>
      </w:pPr>
      <w:r w:rsidRPr="00B447FF">
        <w:t>V prípade, ak dôjde k omeškaniu v súlade s bodmi 21.1 a 21.2 tohto článku Zmluvy v troch rozdielnych prípadoch počas platnosti a účinnosti tejto Zmluvy, bude takéto konanie považované za podstatné porušenie tejto Zmluvy, pri ktorom je Objednávateľ oprávnený odstúpiť od tejto Zmluvy.</w:t>
      </w:r>
    </w:p>
    <w:p w14:paraId="35CD5CCE" w14:textId="7BA60142" w:rsidR="002B43BD" w:rsidRPr="00B447FF" w:rsidRDefault="483DA2BE" w:rsidP="00671732">
      <w:pPr>
        <w:pStyle w:val="MLNadpislnku"/>
      </w:pPr>
      <w:r w:rsidRPr="00B447FF">
        <w:t>ZMENY ZMLUVY</w:t>
      </w:r>
    </w:p>
    <w:p w14:paraId="226E176A" w14:textId="1233E708" w:rsidR="002B43BD" w:rsidRPr="00B447FF" w:rsidRDefault="75C752B7" w:rsidP="00192080">
      <w:pPr>
        <w:pStyle w:val="MLOdsek"/>
      </w:pPr>
      <w:r w:rsidRPr="00B447FF">
        <w:t xml:space="preserve">Ak Zmluvné strany v budúcnosti zistia ďalšie typy služieb, ktorých poskytnutie je nevyhnutné na zabezpečenie prevádzky, údržby a aktualizácie </w:t>
      </w:r>
      <w:r w:rsidR="16D9ABA4" w:rsidRPr="00B447FF">
        <w:t xml:space="preserve">Systému </w:t>
      </w:r>
      <w:r w:rsidRPr="00B447FF">
        <w:t xml:space="preserve">a ktoré sú nevyhnutné na naplnenie účelu Zmluvy, Zmluvné strany sa zaväzujú zmeniť Zmluvu formou písomného dodatku. </w:t>
      </w:r>
    </w:p>
    <w:p w14:paraId="74850968" w14:textId="58C702EC" w:rsidR="002B43BD" w:rsidRDefault="75C752B7">
      <w:pPr>
        <w:pStyle w:val="MLOdsek"/>
      </w:pPr>
      <w:r w:rsidRPr="00B447FF">
        <w:t xml:space="preserve">Každá zo strán je oprávnená v odôvodnených prípadoch v súlade s § 18 </w:t>
      </w:r>
      <w:r w:rsidR="64D30025" w:rsidRPr="00B447FF">
        <w:t>ZVO</w:t>
      </w:r>
      <w:r w:rsidRPr="00B447FF">
        <w:t xml:space="preserve"> písomne navrhnúť zmen</w:t>
      </w:r>
      <w:r w:rsidR="6ADB105E" w:rsidRPr="00B447FF">
        <w:t>u tejto Zmluvy, ktorá spočíva v zmene</w:t>
      </w:r>
      <w:r w:rsidRPr="00B447FF">
        <w:t xml:space="preserve"> Služieb alebo ich časti, ich doplnen</w:t>
      </w:r>
      <w:r w:rsidR="6ADB105E" w:rsidRPr="00B447FF">
        <w:t>í</w:t>
      </w:r>
      <w:r w:rsidRPr="00B447FF">
        <w:t xml:space="preserve"> alebo </w:t>
      </w:r>
      <w:r w:rsidR="6ADB105E" w:rsidRPr="00B447FF">
        <w:t>rozšírení</w:t>
      </w:r>
      <w:r w:rsidRPr="00B447FF">
        <w:t xml:space="preserve">. Ak sa </w:t>
      </w:r>
      <w:r w:rsidR="31ADF1B0" w:rsidRPr="00B447FF">
        <w:t xml:space="preserve">Zmluvné </w:t>
      </w:r>
      <w:r w:rsidRPr="00B447FF">
        <w:t>strany dohodnú na takejto zmene, dodacej dobe, cene a ďalších podmienkach, zaväzujú sa uzatvoriť v tomto zmysle dodatok k tejto Zmluve.</w:t>
      </w:r>
    </w:p>
    <w:p w14:paraId="65C80A99" w14:textId="5CC202C2" w:rsidR="00EF7B93" w:rsidRPr="0034691C" w:rsidRDefault="00EF7B93">
      <w:pPr>
        <w:pStyle w:val="MLOdsek"/>
      </w:pPr>
      <w:r w:rsidRPr="0034691C">
        <w:rPr>
          <w:rFonts w:ascii="Calibri" w:hAnsi="Calibri"/>
        </w:rPr>
        <w:t>Ak nie je v tejto Zmluve ustanovené inak (napr. zmena Kľúčových expertov, zmena oprávnených osôb</w:t>
      </w:r>
      <w:ins w:id="181" w:author="Author">
        <w:r w:rsidRPr="0034691C">
          <w:rPr>
            <w:rFonts w:ascii="Calibri" w:hAnsi="Calibri"/>
          </w:rPr>
          <w:t>, kontaktných údajov</w:t>
        </w:r>
      </w:ins>
      <w:r w:rsidRPr="0034691C">
        <w:rPr>
          <w:rFonts w:ascii="Calibri" w:hAnsi="Calibri"/>
        </w:rPr>
        <w:t>),</w:t>
      </w:r>
      <w:r w:rsidRPr="0034691C">
        <w:t xml:space="preserve"> Zmluvu možno meniť len formou písomných dodatkov podpísaných štatutárnymi zástupcami oboch Zmluvných strán (resp. ich splnomocnenými alebo poverenými zástupcami). Formuláre uvedené v prílohách tejto Zmluvy budú priebežne </w:t>
      </w:r>
      <w:ins w:id="182" w:author="Author">
        <w:r w:rsidRPr="0034691C">
          <w:t xml:space="preserve">podľa potreby </w:t>
        </w:r>
      </w:ins>
      <w:r w:rsidRPr="0034691C">
        <w:t xml:space="preserve">počas účinnosti tejto Zmluvy </w:t>
      </w:r>
      <w:ins w:id="183" w:author="Author">
        <w:r w:rsidRPr="0034691C">
          <w:t xml:space="preserve">aktualizované </w:t>
        </w:r>
      </w:ins>
      <w:r w:rsidRPr="0034691C">
        <w:t xml:space="preserve">a </w:t>
      </w:r>
      <w:ins w:id="184" w:author="Author">
        <w:r w:rsidRPr="0034691C">
          <w:t xml:space="preserve">odsúhlasené oprávnenými osobami Zmluvných strán, za Objednávateľa </w:t>
        </w:r>
        <w:r w:rsidRPr="009408C6">
          <w:rPr>
            <w:highlight w:val="yellow"/>
          </w:rPr>
          <w:t>...................</w:t>
        </w:r>
        <w:r w:rsidRPr="0034691C">
          <w:t xml:space="preserve"> a za Poskytovateľa </w:t>
        </w:r>
        <w:r w:rsidRPr="009408C6">
          <w:rPr>
            <w:highlight w:val="yellow"/>
          </w:rPr>
          <w:t>.................</w:t>
        </w:r>
        <w:r w:rsidRPr="0034691C">
          <w:t xml:space="preserve"> , a to bez potreby zmeny</w:t>
        </w:r>
      </w:ins>
      <w:r w:rsidRPr="0034691C">
        <w:t xml:space="preserve"> tejto Zmluvy formou dodatku.</w:t>
      </w:r>
    </w:p>
    <w:p w14:paraId="01830414" w14:textId="5CB5FB7B" w:rsidR="00F47308" w:rsidRPr="00EF7B93" w:rsidRDefault="191FFA75" w:rsidP="00F47308">
      <w:pPr>
        <w:pStyle w:val="MLNadpislnku"/>
      </w:pPr>
      <w:r w:rsidRPr="00EF7B93">
        <w:t xml:space="preserve">POVINNOSŤ </w:t>
      </w:r>
      <w:r w:rsidR="2A382D95" w:rsidRPr="00EF7B93">
        <w:t>POSKYTOVATEĽ</w:t>
      </w:r>
      <w:r w:rsidRPr="00EF7B93">
        <w:t>A PRI VÝKONE AUDITU/KONTROLY/OVEROVANIA</w:t>
      </w:r>
    </w:p>
    <w:p w14:paraId="1A40301C" w14:textId="1CA212E8" w:rsidR="00F47308" w:rsidRPr="00B447FF" w:rsidRDefault="31CCC1CB" w:rsidP="00192080">
      <w:pPr>
        <w:pStyle w:val="MLOdsek"/>
      </w:pPr>
      <w:r w:rsidRPr="00B447FF">
        <w:t>Poskytovateľ</w:t>
      </w:r>
      <w:r w:rsidR="7C776063" w:rsidRPr="00B447FF">
        <w:t xml:space="preserve"> berie na vedomie, že dodávka</w:t>
      </w:r>
      <w:r w:rsidR="0AF6B25D" w:rsidRPr="00B447FF">
        <w:t xml:space="preserve"> </w:t>
      </w:r>
      <w:r w:rsidR="7C776063" w:rsidRPr="00B447FF">
        <w:t xml:space="preserve">Systému podľa Zmluvy o dielo je Objednávateľom financovaná z prostriedkov z Európskeho fondu regionálneho rozvoja (Operačný program Integrovaná infraštruktúra v rámci operačnej osi 7 Informačná spoločnosť pre programové obdobie 2014 – 2020). </w:t>
      </w:r>
      <w:r w:rsidR="22A7D34F" w:rsidRPr="00B447FF">
        <w:t>Poskytovateľ</w:t>
      </w:r>
      <w:r w:rsidR="4D912EF3" w:rsidRPr="00B447FF">
        <w:t xml:space="preserve"> berie na vedomie, že finančné prostriedky Objednávateľa určené na zaplatenie </w:t>
      </w:r>
      <w:r w:rsidR="76C8413A" w:rsidRPr="00B447FF">
        <w:t>ceny Služieb podľa čl. 9. tejto Zmluvy</w:t>
      </w:r>
      <w:r w:rsidR="59940050" w:rsidRPr="00B447FF">
        <w:t xml:space="preserve"> </w:t>
      </w:r>
      <w:r w:rsidR="76C8413A" w:rsidRPr="00B447FF">
        <w:t>sú</w:t>
      </w:r>
      <w:r w:rsidR="0160C71F" w:rsidRPr="00B447FF">
        <w:t xml:space="preserve"> finančné prostriedky z Európskeho fondu regionálneho rozvoja (Operačný program Integrovaná infraštruktúra v rámci operačnej osi 7 Informačná spoločnosť pre programové obdobie 2014 – 2020) a/alebo</w:t>
      </w:r>
      <w:r w:rsidR="0664F012" w:rsidRPr="00B447FF">
        <w:t xml:space="preserve"> </w:t>
      </w:r>
      <w:r w:rsidR="4D912EF3" w:rsidRPr="00B447FF">
        <w:t xml:space="preserve">finančné prostriedky zo štátneho rozpočtu Slovenskej republiky. </w:t>
      </w:r>
      <w:r w:rsidR="22A7D34F" w:rsidRPr="00B447FF">
        <w:t>Poskytovateľ</w:t>
      </w:r>
      <w:r w:rsidR="4D912EF3" w:rsidRPr="00B447FF">
        <w:t xml:space="preserve"> berie na vedomie, že podpisom tejto Zmluvy </w:t>
      </w:r>
      <w:r w:rsidR="275ECFA3" w:rsidRPr="00B447FF">
        <w:t xml:space="preserve">sa </w:t>
      </w:r>
      <w:r w:rsidR="613DFCB8" w:rsidRPr="00B447FF">
        <w:t>môže stať súčasťou</w:t>
      </w:r>
      <w:r w:rsidR="4D912EF3" w:rsidRPr="00B447FF">
        <w:t xml:space="preserve"> </w:t>
      </w:r>
      <w:r w:rsidR="0160C71F" w:rsidRPr="00B447FF">
        <w:t xml:space="preserve">systému riadenia európskych štrukturálnych </w:t>
      </w:r>
      <w:r w:rsidR="613DFCB8" w:rsidRPr="00B447FF">
        <w:t xml:space="preserve">a </w:t>
      </w:r>
      <w:r w:rsidR="0160C71F" w:rsidRPr="00B447FF">
        <w:t>investičných fondov a</w:t>
      </w:r>
      <w:r w:rsidR="613DFCB8" w:rsidRPr="00B447FF">
        <w:t>/alebo</w:t>
      </w:r>
      <w:r w:rsidR="0160C71F" w:rsidRPr="00B447FF">
        <w:t> systému finančného riadenia</w:t>
      </w:r>
      <w:r w:rsidR="4D912EF3" w:rsidRPr="00B447FF">
        <w:t xml:space="preserve">. </w:t>
      </w:r>
      <w:r w:rsidR="22A7D34F" w:rsidRPr="00B447FF">
        <w:t>Poskytovateľ</w:t>
      </w:r>
      <w:r w:rsidR="4D912EF3" w:rsidRPr="00B447FF">
        <w:t xml:space="preserve"> zároveň berie na vedomie, že na použitie prostriedkov, kontrolu použitia týchto prostriedkov a vymáhanie ich neoprávneného použitia alebo zadržania sa vzťahuje režim upravený v osobitných predpisoch, napr. </w:t>
      </w:r>
      <w:r w:rsidR="4D9032AC" w:rsidRPr="00B447FF">
        <w:t>Zákon o finančnej kontrole a audite</w:t>
      </w:r>
      <w:r w:rsidR="4D912EF3" w:rsidRPr="00B447FF">
        <w:t xml:space="preserve">, zákon č. 523/2004 Z. z. o rozpočtových pravidlách verejnej správy a o zmene a doplnení niektorých zákonov v znení neskorších právnych predpisov, zákon č. 440/2000 Z. z. o správach finančnej kontroly v znení neskorších právnych predpisov, </w:t>
      </w:r>
      <w:r w:rsidR="0160C71F" w:rsidRPr="00B447FF">
        <w:t>Zákon o EŠIF</w:t>
      </w:r>
      <w:r w:rsidR="4D912EF3" w:rsidRPr="00B447FF">
        <w:t xml:space="preserve">, zákon č. 528/2008 Z. z. o pomoci a podpore poskytovanej z fondov Európskeho spoločenstva v znení neskorších predpisov a v zmysle ďalších príslušných právnych predpisov Slovenskej republiky a právnych aktov Európskej únie. </w:t>
      </w:r>
    </w:p>
    <w:p w14:paraId="0F556D66" w14:textId="0609686B" w:rsidR="003F6D30" w:rsidRPr="00B447FF" w:rsidRDefault="2E29B760">
      <w:pPr>
        <w:pStyle w:val="MLOdsek"/>
      </w:pPr>
      <w:r w:rsidRPr="00B447FF">
        <w:t xml:space="preserve">Zmluvné strany sa dohodli a súhlasia, že všetky zmeny v systéme riadenia európskych štrukturálnych a investičných fondov, systéme finančného riadenia alebo v právnych dokumentoch vydaných oprávnenými osobami, z ktorých pre Poskytovateľa vyplývajú práva a povinnosti v súvislosti s plnením podľa tejto Zmluvy a Zmluvy o poskytnutí NFP, ak boli tieto dokumenty zverejnené, sú pre Poskytovateľa záväzné dňom ich zverejnenia. </w:t>
      </w:r>
    </w:p>
    <w:p w14:paraId="5B52A62A" w14:textId="76F25962" w:rsidR="003F6D30" w:rsidRPr="00B447FF" w:rsidRDefault="0160C71F">
      <w:pPr>
        <w:pStyle w:val="MLOdsek"/>
      </w:pPr>
      <w:r w:rsidRPr="00B447FF">
        <w:t xml:space="preserve">Okrem </w:t>
      </w:r>
      <w:r w:rsidR="275ECFA3" w:rsidRPr="00B447FF">
        <w:t xml:space="preserve">iných </w:t>
      </w:r>
      <w:r w:rsidRPr="00B447FF">
        <w:t>povinností uvedených v tejto Zmluve je Poskytovateľ povinný strpieť výkon kontroly/auditu/overovania oprávnenými osobami v súvislosti s dodaným Dielom a poskytnúť im všetku potrebnú súčinnosť, a to kedykoľvek počas platnosti a účinnosti tejto Zmluvy, Rozhodnutia o schválení žiadosti o poskytnutí NFP, Zmluvy o poskytnutí NFP, ako aj v termínoch stanovených pre Objednávateľa v zmluvných vzťahoch s príslušnými orgánmi zapojenými do implementácie fondov Európskej únie, najmä v Zmluve o poskytnutí NFP, v rámci ktorých si Objednávateľ nárokuje financovanie výdavkov uhradených Poskytovateľovi, ktoré vznikli s plnením podľa tejto Zmluvy.</w:t>
      </w:r>
    </w:p>
    <w:p w14:paraId="0CBD775F" w14:textId="12F981E2" w:rsidR="003F6D30" w:rsidRPr="00B447FF" w:rsidRDefault="129EFCED">
      <w:pPr>
        <w:pStyle w:val="MLOdsek"/>
      </w:pPr>
      <w:r w:rsidRPr="00B447FF">
        <w:t xml:space="preserve">Poskytovateľ sa zaväzuje umožniť výkon finančnej kontroly/auditu/overovania príslušnými oprávnenými osobami uvedenými v nasledujúcom bode a vytvoriť podmienky pre jej výkon v zmysle príslušných právnych predpisov Slovenskej republiky a právnych aktov Európskej únie a ako kontrolovaný subjekt pri výkone kontroly riadne plniť povinnosti, ktoré mu vyplývajú z uvedených predpisov a to počas platnosti a účinnosti tejto Zmluvy, počas platnosti a účinnosti Zmluvy o poskytnutí NFP  (do uplynutia lehôt podľa článku </w:t>
      </w:r>
      <w:r w:rsidR="70B3F7A2" w:rsidRPr="00B447FF">
        <w:t xml:space="preserve">7 </w:t>
      </w:r>
      <w:r w:rsidRPr="00B447FF">
        <w:t xml:space="preserve">odsek </w:t>
      </w:r>
      <w:r w:rsidR="70B3F7A2" w:rsidRPr="00B447FF">
        <w:t>7.2.</w:t>
      </w:r>
      <w:r w:rsidRPr="00B447FF">
        <w:t xml:space="preserve"> Zmluvy o poskytnutí NFP), najmenej však do  31.12.2029. Uvedená doba sa predĺži v prípade, ak nastanú skutočnosti uvedené v článku 140 Nariadenie Európskeho parlamentu a Rady (EÚ) č. 1303/2013 zo 17. decembra 2013 (alebo o obdobné ustanovenie v nariadení Európskeho parlamentu a Rady, ktorým sa zruší nariadenie 1303/2013 pre programové obdobie 2014 – 2020) alebo článku 32 Vykonávacieho Nariadenia Komisie (EÚ) č. 908/2014 o čas trvania týchto skutočností. Poskytovateľ sa zaväzuje podrobiť sa aj výkonu kontroly poverenými zamestnancami Objednávateľa. Poverení zamestnanci Objednávateľa vykonávajúci kontrolu majú počas celej doby trvania povinností Poskytovateľa podľa tohto bodu Zmluvy (t. j. najmenej do 31.12.2029) prístup ku všetkým obchodným dokumentom Poskytovateľa súvisiacich s výdavkami a plnením povinností podľa tejto Zmluvy. </w:t>
      </w:r>
    </w:p>
    <w:p w14:paraId="5B993062" w14:textId="76FCCBA1" w:rsidR="003F6D30" w:rsidRPr="00B447FF" w:rsidRDefault="129EFCED">
      <w:pPr>
        <w:pStyle w:val="MLOdsek"/>
      </w:pPr>
      <w:r w:rsidRPr="00B447FF">
        <w:t>Oprávnenými osobami pre účely tohto čl</w:t>
      </w:r>
      <w:r w:rsidR="2E29B760" w:rsidRPr="00B447FF">
        <w:t>ánku</w:t>
      </w:r>
      <w:r w:rsidRPr="00B447FF">
        <w:t xml:space="preserve"> Zmluvy sú najmä:</w:t>
      </w:r>
    </w:p>
    <w:p w14:paraId="1EE1F446" w14:textId="56779ED5" w:rsidR="003F6D30" w:rsidRPr="00B447FF" w:rsidRDefault="5EAA6035" w:rsidP="00FE0A52">
      <w:pPr>
        <w:pStyle w:val="MLOdsek"/>
        <w:numPr>
          <w:ilvl w:val="2"/>
          <w:numId w:val="10"/>
        </w:numPr>
      </w:pPr>
      <w:r w:rsidRPr="00B447FF">
        <w:t>zástupcovia Objednávateľa a nimi poverené osoby</w:t>
      </w:r>
      <w:ins w:id="185" w:author="Author">
        <w:r w:rsidRPr="00B447FF">
          <w:t>,</w:t>
        </w:r>
      </w:ins>
    </w:p>
    <w:p w14:paraId="5D64DEA5" w14:textId="77777777" w:rsidR="003F6D30" w:rsidRPr="00B447FF" w:rsidRDefault="6A4DED95" w:rsidP="00FE0A52">
      <w:pPr>
        <w:pStyle w:val="MLOdsek"/>
        <w:numPr>
          <w:ilvl w:val="2"/>
          <w:numId w:val="10"/>
        </w:numPr>
      </w:pPr>
      <w:r w:rsidRPr="00B447FF">
        <w:t xml:space="preserve">zástupcovia príslušného riadiaceho orgánu a sprostredkovateľského orgánu, prípadne iných relevantných orgánov a nimi poverené osoby, </w:t>
      </w:r>
    </w:p>
    <w:p w14:paraId="01BE4925" w14:textId="77777777" w:rsidR="003F6D30" w:rsidRPr="00B447FF" w:rsidRDefault="6A4DED95" w:rsidP="00FE0A52">
      <w:pPr>
        <w:pStyle w:val="MLOdsek"/>
        <w:numPr>
          <w:ilvl w:val="2"/>
          <w:numId w:val="10"/>
        </w:numPr>
      </w:pPr>
      <w:r w:rsidRPr="00B447FF">
        <w:t>Najvyšší kontrolný úrad SR, Úrad vládneho auditu, OLAF, Certifikačný orgán a nimi poverené osoby,</w:t>
      </w:r>
    </w:p>
    <w:p w14:paraId="7C08C4D0" w14:textId="77777777" w:rsidR="003F6D30" w:rsidRPr="00B447FF" w:rsidRDefault="6A4DED95" w:rsidP="00FE0A52">
      <w:pPr>
        <w:pStyle w:val="MLOdsek"/>
        <w:numPr>
          <w:ilvl w:val="2"/>
          <w:numId w:val="10"/>
        </w:numPr>
      </w:pPr>
      <w:r w:rsidRPr="00B447FF">
        <w:t>orgán auditu, jeho spolupracujúce orgány a nimi poverené osoby,</w:t>
      </w:r>
    </w:p>
    <w:p w14:paraId="77735E7E" w14:textId="77777777" w:rsidR="003F6D30" w:rsidRPr="00B447FF" w:rsidRDefault="6A4DED95" w:rsidP="00FE0A52">
      <w:pPr>
        <w:pStyle w:val="MLOdsek"/>
        <w:numPr>
          <w:ilvl w:val="2"/>
          <w:numId w:val="10"/>
        </w:numPr>
      </w:pPr>
      <w:r w:rsidRPr="00B447FF">
        <w:t xml:space="preserve">splnomocnení zástupcovia Európskej Komisie a Európskeho dvora audítorov, </w:t>
      </w:r>
    </w:p>
    <w:p w14:paraId="1FFCED27" w14:textId="77777777" w:rsidR="003F6D30" w:rsidRPr="00B447FF" w:rsidRDefault="6A4DED95" w:rsidP="00FE0A52">
      <w:pPr>
        <w:pStyle w:val="MLOdsek"/>
        <w:numPr>
          <w:ilvl w:val="2"/>
          <w:numId w:val="10"/>
        </w:numPr>
      </w:pPr>
      <w:r w:rsidRPr="00B447FF">
        <w:t>orgán zabezpečujúci ochranu finančných záujmov EÚ,</w:t>
      </w:r>
    </w:p>
    <w:p w14:paraId="4522C1DE" w14:textId="77777777" w:rsidR="003F6D30" w:rsidRPr="00B447FF" w:rsidRDefault="6A4DED95" w:rsidP="00FE0A52">
      <w:pPr>
        <w:pStyle w:val="MLOdsek"/>
        <w:numPr>
          <w:ilvl w:val="2"/>
          <w:numId w:val="10"/>
        </w:numPr>
      </w:pPr>
      <w:r w:rsidRPr="00B447FF">
        <w:t>osoby prizvané alebo poverené orgánmi uvedenými v písm. a) až f) v súlade s príslušnými právnymi predpismi Slovenskej republiky a Európskej únie,</w:t>
      </w:r>
    </w:p>
    <w:p w14:paraId="61742D2D" w14:textId="77777777" w:rsidR="003F6D30" w:rsidRPr="00B447FF" w:rsidRDefault="2E29B760" w:rsidP="00FE0A52">
      <w:pPr>
        <w:pStyle w:val="ListParagraph"/>
        <w:numPr>
          <w:ilvl w:val="2"/>
          <w:numId w:val="10"/>
        </w:numPr>
      </w:pPr>
      <w:r w:rsidRPr="00B447FF">
        <w:rPr>
          <w:rFonts w:asciiTheme="minorHAnsi" w:hAnsiTheme="minorHAnsi" w:cstheme="minorBidi"/>
          <w:sz w:val="22"/>
          <w:szCs w:val="22"/>
          <w:lang w:eastAsia="cs-CZ"/>
        </w:rPr>
        <w:t>vecne príslušná autorita v zmysle Zákona o KB</w:t>
      </w:r>
      <w:r w:rsidRPr="00B447FF">
        <w:t>.</w:t>
      </w:r>
    </w:p>
    <w:p w14:paraId="40F5F4C9" w14:textId="52C8BB04" w:rsidR="003F6D30" w:rsidRPr="00B447FF" w:rsidRDefault="2E29B760" w:rsidP="00192080">
      <w:pPr>
        <w:pStyle w:val="MLOdsek"/>
      </w:pPr>
      <w:r w:rsidRPr="00B447FF">
        <w:t>Poskytovateľ berie na vedomie, že sprostredkovateľský orgán operačného programu Integrovaná infraštruktúra prioritná os 7 Informačná spoločnosť pre programové obdobie 2014 – 2020 (ďalej len „</w:t>
      </w:r>
      <w:r w:rsidRPr="00B447FF">
        <w:rPr>
          <w:b/>
          <w:bCs/>
        </w:rPr>
        <w:t>sprostredkovateľský orgán</w:t>
      </w:r>
      <w:r w:rsidRPr="00B447FF">
        <w:t>“) je pri vykonávaní administratívnej finančnej kontroly v nevyhnutnom rozsahu oprávnený od Objednávateľa alebo od osoby, ktorá je vo vzťahu k finančnej operácii alebo jej časti Poskytovateľom výkonov, prác alebo služieb alebo akejkoľvek inej osoby, ktorá má informácie, doklady alebo iné podklady, ktoré sú potrebné pre výkon finančnej kontroly, ak ich poskytnutiu nebráni osobitný predpis (ďalej aj „</w:t>
      </w:r>
      <w:r w:rsidRPr="00B447FF">
        <w:rPr>
          <w:b/>
          <w:bCs/>
        </w:rPr>
        <w:t>tretia osoba</w:t>
      </w:r>
      <w:r w:rsidRPr="00B447FF">
        <w:t>“):</w:t>
      </w:r>
    </w:p>
    <w:p w14:paraId="36BC89E7" w14:textId="149F45FE" w:rsidR="003F6D30" w:rsidRPr="00B447FF" w:rsidRDefault="5DAF3B27" w:rsidP="00FE0A52">
      <w:pPr>
        <w:pStyle w:val="MLOdsek"/>
        <w:numPr>
          <w:ilvl w:val="2"/>
          <w:numId w:val="10"/>
        </w:numPr>
      </w:pPr>
      <w:r w:rsidRPr="00B447FF">
        <w:t>vyžadovať a odoberať, v určenej lehote originály alebo úradne osvedčené kópie dokladov, písomností, záznamy dát na pamäťových médiách prostriedkov výpočtovej techniky, ich výpisov, výstupov, vyjadrenia, informácie, dokumenty a iné podklady súvisiace s administratívnou finančnou kontrolou alebo finančnou kontrolou na mieste,</w:t>
      </w:r>
    </w:p>
    <w:p w14:paraId="7A03364F" w14:textId="3D4CCB75" w:rsidR="003F6D30" w:rsidRPr="00B447FF" w:rsidRDefault="5DAF3B27" w:rsidP="00FE0A52">
      <w:pPr>
        <w:pStyle w:val="MLOdsek"/>
        <w:numPr>
          <w:ilvl w:val="2"/>
          <w:numId w:val="10"/>
        </w:numPr>
      </w:pPr>
      <w:r w:rsidRPr="00B447FF">
        <w:t xml:space="preserve">vyžadovať od tretej osoby súčinnosť v rozsahu oprávnení podľa </w:t>
      </w:r>
      <w:r w:rsidR="79C11844" w:rsidRPr="00B447FF">
        <w:t>Z</w:t>
      </w:r>
      <w:r w:rsidRPr="00B447FF">
        <w:t xml:space="preserve">ákona </w:t>
      </w:r>
      <w:r w:rsidR="79C11844" w:rsidRPr="00B447FF">
        <w:t>o finančnej kontrole a audite</w:t>
      </w:r>
      <w:r w:rsidRPr="00B447FF">
        <w:t>,</w:t>
      </w:r>
    </w:p>
    <w:p w14:paraId="68477B45" w14:textId="46262B75" w:rsidR="003F6D30" w:rsidRPr="00B447FF" w:rsidRDefault="5DAF3B27" w:rsidP="00FE0A52">
      <w:pPr>
        <w:pStyle w:val="MLOdsek"/>
        <w:numPr>
          <w:ilvl w:val="2"/>
          <w:numId w:val="10"/>
        </w:numPr>
      </w:pPr>
      <w:r w:rsidRPr="00B447FF">
        <w:t>osoby poverené na výkon kontroly sú oprávnené v nevyhnutnom rozsahu za podmienok ustanovených v osobitných predpisoch okrem oprávnení uvedených v predchádzajúcich písmenách vstupovať do objektu, zariadenia, prevádzky, dopravného prostriedku, na pozemok  tretej osoby, alebo vstupovať do obydlia, ak sa používa aj na podnikanie alebo na vykonávanie inej hospodárskej činnosti,</w:t>
      </w:r>
    </w:p>
    <w:p w14:paraId="1950E89A" w14:textId="77777777" w:rsidR="003F6D30" w:rsidRPr="00B447FF" w:rsidRDefault="6A4DED95" w:rsidP="00FE0A52">
      <w:pPr>
        <w:pStyle w:val="MLOdsek"/>
        <w:numPr>
          <w:ilvl w:val="2"/>
          <w:numId w:val="10"/>
        </w:numPr>
      </w:pPr>
      <w:r w:rsidRPr="00B447FF">
        <w:t>oboznámiť sa pri začatí finančnej kontroly na mieste s bezpečnostnými predpismi, ktoré sa vzťahujú na priestory, v ktorých sa vykonáva finančná kontrola na mieste.</w:t>
      </w:r>
    </w:p>
    <w:p w14:paraId="4FF809F3" w14:textId="502C8A35" w:rsidR="003F6D30" w:rsidRPr="00B447FF" w:rsidRDefault="0160C71F">
      <w:pPr>
        <w:pStyle w:val="MLOdsek"/>
      </w:pPr>
      <w:r w:rsidRPr="00B447FF">
        <w:t xml:space="preserve">Sprostredkovateľský orgán je pri vykonávaní administratívnej finančnej kontroly podľa </w:t>
      </w:r>
      <w:r w:rsidR="2F7DB882" w:rsidRPr="00B447FF">
        <w:t>Z</w:t>
      </w:r>
      <w:r w:rsidRPr="00B447FF">
        <w:t xml:space="preserve">ákona </w:t>
      </w:r>
      <w:r w:rsidR="2F7DB882" w:rsidRPr="00B447FF">
        <w:t>o finančnej kontrole a audite</w:t>
      </w:r>
      <w:r w:rsidRPr="00B447FF">
        <w:t xml:space="preserve"> povinný potvrdiť tretej osobe odobratie poskytnutých originálov alebo úradne osvedčených kópií dokladov, písomností, záznamov dát na pamäťových médiách prostriedkov výpočtovej techniky, ich výpisov, výstupov, vyjadrení, informácií, dokumentov a iných podkladov súvisiacich s administratívnou finančnou kontrolou alebo finančnou kontrolou na mieste a zabezpečiť ich riadnu ochranu pred stratou, zničením, poškodením a zneužitím (uvedené potvrdenie sa vydáva, ak sprostredkovateľský orgán žiada o poskytnutie podkladov nad rámec definovaný Zmluvou o poskytnutí NFP); tieto veci sprostredkovateľský orgán vráti bezodkladne tomu, od koho sa vyžiadali, ak nie sú potrebné na konanie podľa zákona č. 301/2005 Z. z. Trestný poriadok v znení neskorších predpisov, alebo na iné konanie podľa osobitných predpisov. Poskytovateľ je povinný zabezpečiť prítomnosť oprávnených osôb zo strany Poskytovateľa počas vykonávania kontroly u Poskytovateľa. </w:t>
      </w:r>
    </w:p>
    <w:p w14:paraId="79A29D58" w14:textId="5F5120C3" w:rsidR="003F6D30" w:rsidRPr="008E68F6" w:rsidRDefault="2E29B760">
      <w:pPr>
        <w:pStyle w:val="MLOdsek"/>
      </w:pPr>
      <w:r w:rsidRPr="008E68F6">
        <w:t xml:space="preserve">Okrem povinností uvedených v tejto Zmluve je Poskytovateľ povinný poskytnúť Objednávateľovi primeranú súčinnosť na plnenie predmetu tejto Zmluvy a to najmä pri: </w:t>
      </w:r>
    </w:p>
    <w:p w14:paraId="6E7B32A6" w14:textId="0BDF862B" w:rsidR="003F6D30" w:rsidRPr="008E68F6" w:rsidRDefault="00283D40" w:rsidP="00FE0A52">
      <w:pPr>
        <w:pStyle w:val="MLOdsek"/>
        <w:numPr>
          <w:ilvl w:val="2"/>
          <w:numId w:val="10"/>
        </w:numPr>
      </w:pPr>
      <w:r w:rsidRPr="008E68F6">
        <w:t>s</w:t>
      </w:r>
      <w:r w:rsidR="5EAA6035" w:rsidRPr="008E68F6">
        <w:t>chvaľovaní</w:t>
      </w:r>
      <w:r w:rsidRPr="008E68F6">
        <w:t xml:space="preserve"> </w:t>
      </w:r>
      <w:r w:rsidR="003F6D30" w:rsidRPr="008E68F6">
        <w:t>programu</w:t>
      </w:r>
      <w:r w:rsidR="5EAA6035" w:rsidRPr="008E68F6">
        <w:t>;</w:t>
      </w:r>
    </w:p>
    <w:p w14:paraId="075309E9" w14:textId="77777777" w:rsidR="003F6D30" w:rsidRPr="008E68F6" w:rsidRDefault="5EAA6035" w:rsidP="00FE0A52">
      <w:pPr>
        <w:pStyle w:val="MLOdsek"/>
        <w:numPr>
          <w:ilvl w:val="2"/>
          <w:numId w:val="10"/>
        </w:numPr>
      </w:pPr>
      <w:r w:rsidRPr="008E68F6">
        <w:t>schvaľovaní predbežnej správy;</w:t>
      </w:r>
    </w:p>
    <w:p w14:paraId="17AFF003" w14:textId="77777777" w:rsidR="003F6D30" w:rsidRPr="008E68F6" w:rsidRDefault="6A4DED95" w:rsidP="00FE0A52">
      <w:pPr>
        <w:pStyle w:val="MLOdsek"/>
        <w:numPr>
          <w:ilvl w:val="2"/>
          <w:numId w:val="10"/>
        </w:numPr>
      </w:pPr>
      <w:r w:rsidRPr="008E68F6">
        <w:t>zabezpečení prístupu k aktuálnym postupom a metodickým usmerneniam Objednávateľa;</w:t>
      </w:r>
    </w:p>
    <w:p w14:paraId="539757B0" w14:textId="77777777" w:rsidR="003F6D30" w:rsidRPr="008E68F6" w:rsidRDefault="6A4DED95" w:rsidP="00FE0A52">
      <w:pPr>
        <w:pStyle w:val="MLOdsek"/>
        <w:numPr>
          <w:ilvl w:val="2"/>
          <w:numId w:val="10"/>
        </w:numPr>
      </w:pPr>
      <w:r w:rsidRPr="008E68F6">
        <w:t>zabezpečení prístupu do informačných systémov CEDIS a ITMS v zmysle povinností vyplývajúcich z platných postupov;</w:t>
      </w:r>
    </w:p>
    <w:p w14:paraId="700BE868" w14:textId="1D1EDEAB" w:rsidR="003F6D30" w:rsidRPr="008E68F6" w:rsidRDefault="6A4DED95" w:rsidP="00FE0A52">
      <w:pPr>
        <w:pStyle w:val="MLOdsek"/>
        <w:numPr>
          <w:ilvl w:val="2"/>
          <w:numId w:val="10"/>
        </w:numPr>
      </w:pPr>
      <w:r w:rsidRPr="008E68F6">
        <w:t>plnení záväzkov vyplývajúcich zo Zmluvy o poskytnutí NFP a</w:t>
      </w:r>
      <w:r w:rsidR="00283D40" w:rsidRPr="008E68F6">
        <w:t> </w:t>
      </w:r>
      <w:r w:rsidRPr="008E68F6">
        <w:t>podmienok</w:t>
      </w:r>
      <w:r w:rsidR="00283D40" w:rsidRPr="008E68F6">
        <w:t xml:space="preserve"> </w:t>
      </w:r>
      <w:r w:rsidR="003F6D30" w:rsidRPr="008E68F6">
        <w:t>pre Operačný program Integrovaná infraštruktúra v rámci prioritnej osi 7 Informačná spoločnosť v rámci programového obdobia 2014 - 2020</w:t>
      </w:r>
      <w:r w:rsidRPr="008E68F6">
        <w:t>;</w:t>
      </w:r>
    </w:p>
    <w:p w14:paraId="13DFC616" w14:textId="4450FF4B" w:rsidR="003F6D30" w:rsidRPr="008E68F6" w:rsidRDefault="6A4DED95" w:rsidP="00FE0A52">
      <w:pPr>
        <w:pStyle w:val="MLOdsek"/>
        <w:numPr>
          <w:ilvl w:val="2"/>
          <w:numId w:val="10"/>
        </w:numPr>
      </w:pPr>
      <w:r w:rsidRPr="008E68F6">
        <w:t>zabezpečení procesu ukončenia EŠIF v rámci programového obdobia</w:t>
      </w:r>
      <w:r w:rsidR="003F6D30" w:rsidRPr="008E68F6">
        <w:t xml:space="preserve"> 2014 - 2020</w:t>
      </w:r>
      <w:r w:rsidRPr="008E68F6">
        <w:t xml:space="preserve">. </w:t>
      </w:r>
    </w:p>
    <w:p w14:paraId="0ABEE77A" w14:textId="77777777" w:rsidR="003F6D30" w:rsidRPr="00B447FF" w:rsidRDefault="2E29B760">
      <w:pPr>
        <w:pStyle w:val="MLOdsek"/>
      </w:pPr>
      <w:r w:rsidRPr="00B447FF">
        <w:t xml:space="preserve">Vykonaním kontroly oprávnenej osoby nie je dotknuté právo riadiaceho orgánu alebo inej oprávnenej osoby na vykonanie novej kontroly/vládneho auditu, a to počas celej doby účinnosti Zmluvy o poskytnutí NFP. </w:t>
      </w:r>
    </w:p>
    <w:p w14:paraId="58C2F09C" w14:textId="441E6843" w:rsidR="003F6D30" w:rsidRPr="00B447FF" w:rsidRDefault="2E29B760">
      <w:pPr>
        <w:pStyle w:val="MLOdsek"/>
      </w:pPr>
      <w:r w:rsidRPr="00B447FF">
        <w:t>V prípade, ak na základe výkonu kontroly/auditu/overovania oprávnenými osobami v zmysle tohto článku Zmluvy, budú zistené nedostatky ohľadne Poskytovateľom realizovaného plnenia predmetu tejto Zmluvy, Poskytovateľ je povinný zabezpečiť prijatie nápravných opatrení, definovať termíny na odstránenie zistených nedostatkov a zistené nedostatky odstrániť na vlastné náklady.</w:t>
      </w:r>
    </w:p>
    <w:p w14:paraId="499580D7" w14:textId="28C3E4C7" w:rsidR="003F6D30" w:rsidRPr="00B447FF" w:rsidRDefault="2E29B760">
      <w:pPr>
        <w:pStyle w:val="MLOdsek"/>
      </w:pPr>
      <w:r w:rsidRPr="00B447FF">
        <w:t xml:space="preserve">Poskytovateľ </w:t>
      </w:r>
      <w:r w:rsidR="34F4230E" w:rsidRPr="00B447FF">
        <w:t xml:space="preserve">sa </w:t>
      </w:r>
      <w:r w:rsidRPr="00B447FF">
        <w:t>zaväzuje sledovať a dodržiavať všetky zmeny prijímané orgánmi Európskej únie a orgánmi verejnej správy a realizovať ad hoc konzultácie s Objednávateľom a bez zbytočného odkladu upozorniť Objednávateľa na dôležité skutočnosti vzťahujúce sa na predmet plnenia tejto Zmluvy.</w:t>
      </w:r>
    </w:p>
    <w:p w14:paraId="4CD4F5DB" w14:textId="57208D78" w:rsidR="00953C38" w:rsidRPr="00982965" w:rsidRDefault="2E29B760">
      <w:pPr>
        <w:pStyle w:val="MLOdsek"/>
      </w:pPr>
      <w:r w:rsidRPr="00B447FF">
        <w:t xml:space="preserve">V prípade, ak na základe výkonu kontroly/auditu/overovania oprávnenými osobami v zmysle tohto článku Zmluvy budú zistené nedostatky ohľadne Poskytovateľom realizovaného plnenia predmetu tejto Zmluvy a/alebo porušenie povinností Poskytovateľa, v nadväznosti na ktoré bude Objednávateľovi uložená sankcia (pokuta) príslušnou oprávnenou osobu, ktorú Objednávateľ uhradí, a/alebo uložená povinnosť vrátiť NFP alebo jeho časť, ktorú Objednávateľ splní, a/alebo nedôjde k poskytnutiu NFP alebo jeho časti, Poskytovateľ sa zaväzuje na základe výzvy Objednávateľa nahradiť Objednávateľovi uhradenú sankciu v plnej výške, nahradiť vrátenú časť NFP ako aj nahradiť akúkoľvek inú a všetku škodu (vrátane škody v podobe neposkytnutého NFP </w:t>
      </w:r>
      <w:r w:rsidRPr="00982965">
        <w:t xml:space="preserve">alebo jeho časti), ktorá v tomto dôsledku vznikne Objednávateľovi. </w:t>
      </w:r>
    </w:p>
    <w:p w14:paraId="0ABAB8B8" w14:textId="77777777" w:rsidR="00441AF5" w:rsidRPr="00B447FF" w:rsidRDefault="5B3B060F" w:rsidP="00441AF5">
      <w:pPr>
        <w:pStyle w:val="MLNadpislnku"/>
      </w:pPr>
      <w:r w:rsidRPr="00B447FF">
        <w:t>RIADIACI VÝBOR</w:t>
      </w:r>
    </w:p>
    <w:p w14:paraId="08730D91" w14:textId="294B69F8" w:rsidR="003F6D30" w:rsidRPr="00B447FF" w:rsidRDefault="136D010B" w:rsidP="00192080">
      <w:pPr>
        <w:pStyle w:val="MLOdsek"/>
        <w:rPr>
          <w:rFonts w:eastAsiaTheme="minorEastAsia"/>
        </w:rPr>
      </w:pPr>
      <w:r w:rsidRPr="00B447FF">
        <w:rPr>
          <w:rFonts w:eastAsia="Calibri"/>
        </w:rPr>
        <w:t xml:space="preserve">Riadiaci výbor je vrcholný riadiaci orgán Projektu, ktorý </w:t>
      </w:r>
      <w:ins w:id="186" w:author="Author">
        <w:r w:rsidRPr="00B447FF">
          <w:rPr>
            <w:rFonts w:eastAsia="Calibri"/>
          </w:rPr>
          <w:t>Objednávateľ zriadil pre potreby riadneho dodania Diela a jeho funkčnosti. Účelom Riadiaceho výboru je zabezpečiť naplnenie účelu tejto Zmluvy a</w:t>
        </w:r>
        <w:r w:rsidRPr="00B447FF">
          <w:rPr>
            <w:rFonts w:eastAsia="Calibri"/>
            <w:strike/>
            <w:color w:val="D13438"/>
          </w:rPr>
          <w:t>,</w:t>
        </w:r>
        <w:r w:rsidRPr="00B447FF">
          <w:rPr>
            <w:rFonts w:eastAsia="Calibri"/>
          </w:rPr>
          <w:t xml:space="preserve"> podieľať sa na koordinácií poskytovanie Služieb Poskytovateľom. Riadiaci výbor je oprávnený prerokovávať rozpory vzniknuté pri plnení práv a povinností Zmluvných strán podľa tejto Zmluvy</w:t>
        </w:r>
      </w:ins>
      <w:r w:rsidRPr="00B447FF">
        <w:rPr>
          <w:rFonts w:eastAsia="Calibri"/>
        </w:rPr>
        <w:t>.</w:t>
      </w:r>
      <w:r w:rsidR="2E29B760" w:rsidRPr="00B447FF">
        <w:t xml:space="preserve"> </w:t>
      </w:r>
    </w:p>
    <w:p w14:paraId="371704E2" w14:textId="7598B2C8" w:rsidR="00441AF5" w:rsidRPr="00B447FF" w:rsidRDefault="136D010B">
      <w:pPr>
        <w:pStyle w:val="MLOdsek"/>
        <w:rPr>
          <w:ins w:id="187" w:author="Author"/>
          <w:rFonts w:eastAsiaTheme="minorEastAsia"/>
        </w:rPr>
      </w:pPr>
      <w:ins w:id="188" w:author="Author">
        <w:r w:rsidRPr="00B447FF">
          <w:rPr>
            <w:rFonts w:eastAsia="Calibri"/>
          </w:rPr>
          <w:t>Pôsobnosť, zloženie a kompetencie Riadiaceho výboru a jeho členov, ako aj rozhodovanie a zasadnutia Riadiaceho výboru, bližšie upravuje</w:t>
        </w:r>
        <w:r w:rsidR="008E68F6">
          <w:rPr>
            <w:rFonts w:eastAsia="Calibri"/>
          </w:rPr>
          <w:t xml:space="preserve"> štatút Riadiaceho výboru, ktorého informatívny vzor</w:t>
        </w:r>
        <w:r w:rsidRPr="00B447FF">
          <w:rPr>
            <w:rFonts w:eastAsia="Calibri"/>
          </w:rPr>
          <w:t xml:space="preserve"> tvorí </w:t>
        </w:r>
        <w:r w:rsidRPr="00B447FF">
          <w:rPr>
            <w:rFonts w:eastAsia="Calibri"/>
            <w:b/>
            <w:bCs/>
          </w:rPr>
          <w:t>Prílohu č. 4</w:t>
        </w:r>
        <w:r w:rsidRPr="00B447FF">
          <w:rPr>
            <w:rFonts w:eastAsia="Calibri"/>
          </w:rPr>
          <w:t xml:space="preserve"> tejto Zmluvy. Riadiaci výbor koná v rozsahu právomocí uvedených v tejto Zmluve a  v zmysle štatútu Riadiaceho výboru.</w:t>
        </w:r>
        <w:r w:rsidR="008E68F6">
          <w:rPr>
            <w:rFonts w:eastAsia="Calibri"/>
          </w:rPr>
          <w:t xml:space="preserve"> </w:t>
        </w:r>
        <w:r w:rsidR="008E68F6" w:rsidRPr="00FE26FF">
          <w:t>Štatút Riadiaceho výboru</w:t>
        </w:r>
        <w:r w:rsidR="008E68F6">
          <w:t xml:space="preserve"> / jeho zmenu</w:t>
        </w:r>
        <w:r w:rsidR="008E68F6" w:rsidRPr="00FE26FF">
          <w:t xml:space="preserve"> </w:t>
        </w:r>
        <w:r w:rsidR="008E68F6" w:rsidRPr="00FE26FF">
          <w:rPr>
            <w:rFonts w:ascii="Calibri" w:hAnsi="Calibri"/>
          </w:rPr>
          <w:t>vydáva štatutárny orgán Objednávateľa.</w:t>
        </w:r>
        <w:r w:rsidRPr="00B447FF">
          <w:rPr>
            <w:rFonts w:eastAsia="Calibri"/>
          </w:rPr>
          <w:t xml:space="preserve"> Na zmenu štatútu Riadiaceho výboru sa nevyžaduje uzavretie dodatku k tejto Zmluve.</w:t>
        </w:r>
      </w:ins>
    </w:p>
    <w:p w14:paraId="2AEFFF92" w14:textId="4EC54EAC" w:rsidR="00441AF5" w:rsidRPr="00B447FF" w:rsidRDefault="428EC880" w:rsidP="009106C0">
      <w:pPr>
        <w:pStyle w:val="MLOdsek"/>
        <w:rPr>
          <w:ins w:id="189" w:author="Author"/>
          <w:rFonts w:eastAsiaTheme="minorEastAsia"/>
        </w:rPr>
      </w:pPr>
      <w:ins w:id="190" w:author="Author">
        <w:r w:rsidRPr="00B447FF">
          <w:rPr>
            <w:rFonts w:eastAsia="Calibri"/>
          </w:rPr>
          <w:t xml:space="preserve">Ak projektoví manažéri Zmluvných strán nedospejú ohľadom spornej otázky/veci k dohode v lehote do troch (3) pracovných dní, predmetnou spornou otázkou/vecou sa bude zaoberať a rozhodovať o nej Riadiaci výbor. </w:t>
        </w:r>
      </w:ins>
    </w:p>
    <w:p w14:paraId="02F28309" w14:textId="5F6B9CB1" w:rsidR="00441AF5" w:rsidRPr="00B447FF" w:rsidRDefault="136D010B" w:rsidP="009106C0">
      <w:pPr>
        <w:pStyle w:val="MLOdsek"/>
        <w:rPr>
          <w:rFonts w:eastAsiaTheme="minorEastAsia"/>
        </w:rPr>
      </w:pPr>
      <w:r w:rsidRPr="00B447FF">
        <w:rPr>
          <w:rFonts w:eastAsia="Calibri"/>
        </w:rPr>
        <w:t xml:space="preserve">Rozhodnutia Riadiaceho výboru sú pre Zmluvné strany záväzné. </w:t>
      </w:r>
      <w:ins w:id="191" w:author="Author">
        <w:r w:rsidRPr="00B447FF">
          <w:rPr>
            <w:rFonts w:eastAsia="Calibri"/>
          </w:rPr>
          <w:t>Svoje požiadavky adresuje Riadiaci výbor Zmluvným stranám v písomnej forme s tým, že na realizáciu požiadaviek Riadiaceho výboru musí byť daná Zhotoviteľovi primeraná lehota, nie kratšia ako päť (5) pracovných dní.</w:t>
        </w:r>
      </w:ins>
    </w:p>
    <w:p w14:paraId="6BB1F93B" w14:textId="3E58EB12" w:rsidR="00441AF5" w:rsidRPr="00B447FF" w:rsidRDefault="136D010B" w:rsidP="00192080">
      <w:pPr>
        <w:pStyle w:val="MLOdsek"/>
        <w:rPr>
          <w:rFonts w:eastAsiaTheme="minorEastAsia"/>
        </w:rPr>
      </w:pPr>
      <w:r w:rsidRPr="00B447FF">
        <w:rPr>
          <w:rFonts w:eastAsia="Calibri"/>
        </w:rPr>
        <w:t>Ak rozhodnutie Riadiaceho výboru vyžaduje zmenu Zmluvy, Zmluvné strany sa zaväzujú uzatvoriť v súlade s týmto rozhodnutím Riadiaceho výboru dodatok k zmluve v súlade s ust. § 18 ZVO.</w:t>
      </w:r>
    </w:p>
    <w:p w14:paraId="1DE296FE" w14:textId="77777777" w:rsidR="004B2E79" w:rsidRPr="00B447FF" w:rsidRDefault="011687AB" w:rsidP="004B2E79">
      <w:pPr>
        <w:pStyle w:val="MLNadpislnku"/>
      </w:pPr>
      <w:r w:rsidRPr="00982965">
        <w:t>KĽÚČOVÍ EXPERTI</w:t>
      </w:r>
    </w:p>
    <w:p w14:paraId="18C75156" w14:textId="208FDC9E" w:rsidR="004B2E79" w:rsidRPr="00982965" w:rsidRDefault="57C8DFF4" w:rsidP="00192080">
      <w:pPr>
        <w:pStyle w:val="MLOdsek"/>
        <w:rPr>
          <w:rFonts w:eastAsiaTheme="minorEastAsia"/>
        </w:rPr>
      </w:pPr>
      <w:r w:rsidRPr="00982965">
        <w:t xml:space="preserve">Poskytovateľ </w:t>
      </w:r>
      <w:r w:rsidR="7BF47D36" w:rsidRPr="00982965">
        <w:t xml:space="preserve">sa zaväzuje plnenie tejto Zmluvy realizovať prostredníctvom Kľúčových expertov, ktorých na tento účel identifikoval vo svojej </w:t>
      </w:r>
      <w:r w:rsidR="5CDDA1A8" w:rsidRPr="00982965">
        <w:t xml:space="preserve">ponuke v rámci podmienok účasti vo Verejnom obstarávaní </w:t>
      </w:r>
      <w:r w:rsidR="7BF47D36" w:rsidRPr="00982965">
        <w:t>(ďalej aj len „</w:t>
      </w:r>
      <w:r w:rsidR="7BF47D36" w:rsidRPr="00982965">
        <w:rPr>
          <w:b/>
          <w:bCs/>
        </w:rPr>
        <w:t>expert</w:t>
      </w:r>
      <w:r w:rsidR="7BF47D36" w:rsidRPr="00982965">
        <w:t xml:space="preserve">“). </w:t>
      </w:r>
      <w:ins w:id="192" w:author="Author">
        <w:r w:rsidR="1FA730EF" w:rsidRPr="00982965">
          <w:rPr>
            <w:rFonts w:ascii="Calibri" w:eastAsia="Calibri" w:hAnsi="Calibri" w:cs="Calibri"/>
          </w:rPr>
          <w:t>Zhotoviteľ sa zaväzuje, že experti poskytnú plnenie podľa Zmluvy, v súlade s jej podmienkami a vynaložením všetkej odbornej starostlivosti.</w:t>
        </w:r>
        <w:r w:rsidR="1FA730EF" w:rsidRPr="00982965">
          <w:t xml:space="preserve"> </w:t>
        </w:r>
      </w:ins>
      <w:r w:rsidR="7BF47D36" w:rsidRPr="00982965">
        <w:t xml:space="preserve">Zoznam Kľúčových expertov s uvedením ich identifikačných údajov v rozsahu: meno, priezvisko a pozícia tvorí neoddeliteľnú súčasť tejto Zmluvy ako jej  </w:t>
      </w:r>
      <w:r w:rsidR="7BF47D36" w:rsidRPr="00982965">
        <w:rPr>
          <w:b/>
          <w:bCs/>
        </w:rPr>
        <w:t xml:space="preserve">Príloha č. </w:t>
      </w:r>
      <w:ins w:id="193" w:author="Author">
        <w:r w:rsidR="7BF47D36" w:rsidRPr="00982965">
          <w:rPr>
            <w:b/>
            <w:bCs/>
          </w:rPr>
          <w:t>5</w:t>
        </w:r>
      </w:ins>
      <w:r w:rsidR="7BF47D36" w:rsidRPr="00982965">
        <w:t>.</w:t>
      </w:r>
      <w:r w:rsidR="21812FC8" w:rsidRPr="00982965">
        <w:t xml:space="preserve"> Poskytovateľ je povinný tento zoznam aktualizovať, a to po predchádzajúcom schválení zmeny experta zo strany Objednávateľa v zmysle tohto čl</w:t>
      </w:r>
      <w:r w:rsidR="579C54BE" w:rsidRPr="00982965">
        <w:t>ánku</w:t>
      </w:r>
      <w:r w:rsidR="21812FC8" w:rsidRPr="00982965">
        <w:t xml:space="preserve"> Zmluvy. Aktuálny zoznam expertov je Poskytovateľ je povinný zaslať Objednávateľovi elektronicky bezodkladne po schválení zmeny.</w:t>
      </w:r>
    </w:p>
    <w:p w14:paraId="31881986" w14:textId="5C2742BE" w:rsidR="004B2E79" w:rsidRPr="00982965" w:rsidRDefault="49ADEC68">
      <w:pPr>
        <w:pStyle w:val="MLOdsek"/>
      </w:pPr>
      <w:r w:rsidRPr="00982965">
        <w:t xml:space="preserve">Zmena niektorého z expertov </w:t>
      </w:r>
      <w:r w:rsidR="579C54BE" w:rsidRPr="00982965">
        <w:t xml:space="preserve">Poskytovateľa </w:t>
      </w:r>
      <w:r w:rsidRPr="00982965">
        <w:t>je možná výlučne s písomným súhlasom Objednávateľa a iba v nasledovných prípadoch:</w:t>
      </w:r>
    </w:p>
    <w:p w14:paraId="4D47F5E2" w14:textId="69386630" w:rsidR="004B2E79" w:rsidRPr="00982965" w:rsidRDefault="185F129D" w:rsidP="00FE0A52">
      <w:pPr>
        <w:pStyle w:val="MLOdsek"/>
        <w:numPr>
          <w:ilvl w:val="2"/>
          <w:numId w:val="10"/>
        </w:numPr>
      </w:pPr>
      <w:r w:rsidRPr="00982965">
        <w:t xml:space="preserve">ak expert </w:t>
      </w:r>
      <w:r w:rsidR="1FF96D05" w:rsidRPr="00982965">
        <w:t xml:space="preserve">Poskytovateľa </w:t>
      </w:r>
      <w:r w:rsidRPr="00982965">
        <w:t>preukázateľne nemôže vykonávať činnosť, na ktorú bol určený,</w:t>
      </w:r>
    </w:p>
    <w:p w14:paraId="5CB0AE86" w14:textId="33B5203F" w:rsidR="004B2E79" w:rsidRPr="00982965" w:rsidRDefault="185F129D" w:rsidP="00FE0A52">
      <w:pPr>
        <w:pStyle w:val="MLOdsek"/>
        <w:numPr>
          <w:ilvl w:val="2"/>
          <w:numId w:val="10"/>
        </w:numPr>
      </w:pPr>
      <w:r w:rsidRPr="00982965">
        <w:t xml:space="preserve">ak je potreba výmeny experta vyvolaná skutočnosťami, ktoré nemôže </w:t>
      </w:r>
      <w:r w:rsidR="1FF96D05" w:rsidRPr="00982965">
        <w:t xml:space="preserve">Poskytovateľ </w:t>
      </w:r>
      <w:r w:rsidRPr="00982965">
        <w:t xml:space="preserve"> ovplyvniť,</w:t>
      </w:r>
    </w:p>
    <w:p w14:paraId="01243934" w14:textId="77777777" w:rsidR="004B2E79" w:rsidRPr="00982965" w:rsidRDefault="185F129D" w:rsidP="00FE0A52">
      <w:pPr>
        <w:pStyle w:val="MLOdsek"/>
        <w:numPr>
          <w:ilvl w:val="2"/>
          <w:numId w:val="10"/>
        </w:numPr>
      </w:pPr>
      <w:r w:rsidRPr="00982965">
        <w:t>ak vzhľadom na porušovanie povinností predstavuje pokračovanie činnosti takéhoto experta ohrozenie plnenia Zmluvy,</w:t>
      </w:r>
    </w:p>
    <w:p w14:paraId="65B3304B" w14:textId="0C457623" w:rsidR="004B2E79" w:rsidRPr="00982965" w:rsidRDefault="185F129D" w:rsidP="00FE0A52">
      <w:pPr>
        <w:pStyle w:val="MLOdsek"/>
        <w:numPr>
          <w:ilvl w:val="2"/>
          <w:numId w:val="10"/>
        </w:numPr>
      </w:pPr>
      <w:r w:rsidRPr="00982965">
        <w:t xml:space="preserve">ak o to požiada </w:t>
      </w:r>
      <w:r w:rsidR="1B3EE0E4" w:rsidRPr="00982965">
        <w:t xml:space="preserve">Objednávateľ v súlade s bodom </w:t>
      </w:r>
      <w:r w:rsidR="00C43695" w:rsidRPr="00472DCC">
        <w:t>25</w:t>
      </w:r>
      <w:r w:rsidRPr="00982965">
        <w:t>.7 tejto Zmluvy.</w:t>
      </w:r>
    </w:p>
    <w:p w14:paraId="26509420" w14:textId="408A6797" w:rsidR="004B2E79" w:rsidRPr="00982965" w:rsidRDefault="579C54BE">
      <w:pPr>
        <w:pStyle w:val="MLOdsek"/>
      </w:pPr>
      <w:r w:rsidRPr="00982965">
        <w:t xml:space="preserve">Poskytovateľ </w:t>
      </w:r>
      <w:r w:rsidR="49ADEC68" w:rsidRPr="00982965">
        <w:t>je povinný bezodkladne písomne informovať Objednávateľa, ak  nastane skutočnosť odôvodňujúca zmenu</w:t>
      </w:r>
      <w:r w:rsidR="2BE36573" w:rsidRPr="00982965">
        <w:t xml:space="preserve"> experta v zmysle bodu </w:t>
      </w:r>
      <w:r w:rsidR="00C43695" w:rsidRPr="00472DCC">
        <w:t>25</w:t>
      </w:r>
      <w:r w:rsidR="49ADEC68" w:rsidRPr="00982965">
        <w:t>.2 tejto Zmluvy a zároveň predložiť návrh osoby, ktorou navrhuje nahradiť experta, vo vzťahu ku ktorému nastali dôvody pre jeho nahradenie.</w:t>
      </w:r>
    </w:p>
    <w:p w14:paraId="7C4F5D9F" w14:textId="30B454D8" w:rsidR="004B2E79" w:rsidRPr="00982965" w:rsidRDefault="49ADEC68">
      <w:pPr>
        <w:pStyle w:val="MLOdsek"/>
      </w:pPr>
      <w:r w:rsidRPr="00982965">
        <w:t xml:space="preserve">Pri zmene experta musí osoba, ktorá má pôvodného experta nahradiť, spĺňať požiadavky na odbornú a technickú spôsobilosť stanovené Objednávateľom v rámci podmienok účasti vo Verejnom obstarávaní ako spĺňal expert, ktorého má nahradiť. Spôsobilosť nového experta </w:t>
      </w:r>
      <w:r w:rsidR="579C54BE" w:rsidRPr="00982965">
        <w:t xml:space="preserve">Poskytovateľa </w:t>
      </w:r>
      <w:r w:rsidRPr="00982965">
        <w:t xml:space="preserve">preukazuje </w:t>
      </w:r>
      <w:r w:rsidR="579C54BE" w:rsidRPr="00982965">
        <w:t xml:space="preserve">Poskytovateľ </w:t>
      </w:r>
      <w:r w:rsidRPr="00982965">
        <w:t>rovnakými dokladmi ako boli požadované v podmienkach účasti vo Verejnom obstarávaní.</w:t>
      </w:r>
    </w:p>
    <w:p w14:paraId="0BC7A057" w14:textId="5D0D5188" w:rsidR="004B2E79" w:rsidRPr="00982965" w:rsidRDefault="7BF47D36">
      <w:pPr>
        <w:pStyle w:val="MLOdsek"/>
      </w:pPr>
      <w:r w:rsidRPr="00982965">
        <w:t xml:space="preserve">Návrh na zmenu experta predloží </w:t>
      </w:r>
      <w:r w:rsidR="57C8DFF4" w:rsidRPr="00982965">
        <w:t xml:space="preserve">Poskytovateľ </w:t>
      </w:r>
      <w:r w:rsidRPr="00982965">
        <w:t>na odsúhlasenie Objednávateľovi v písomnej forme spolu so všetkými dokladmi preukazujúcimi splnenie podmienok odbornej a technickej spôsobilosti navrhovaného experta najneskôr päť (5) pracovných dní pred nástupom nového experta na výkon činnosti podľa tejto Zmluvy, ak sa Zmluvné strany nedohodnú z dôvodov hodných osobitného zreteľa inak. Príslušný expert môže začať vykonávať činnosti v rámci plnenia Zmluvy až po písomnom odsúhlasení Objednávateľa.</w:t>
      </w:r>
    </w:p>
    <w:p w14:paraId="045EDB96" w14:textId="3CFFADE8" w:rsidR="004B2E79" w:rsidRPr="00982965" w:rsidRDefault="49ADEC68">
      <w:pPr>
        <w:pStyle w:val="MLOdsek"/>
      </w:pPr>
      <w:r w:rsidRPr="00982965">
        <w:t xml:space="preserve">Akékoľvek náklady, ktoré vzniknú v súvislosti so zmenou expertov zo Zmluvy, znáša </w:t>
      </w:r>
      <w:r w:rsidR="579C54BE" w:rsidRPr="00982965">
        <w:t xml:space="preserve">Poskytovateľ </w:t>
      </w:r>
      <w:r w:rsidRPr="00982965">
        <w:t>.</w:t>
      </w:r>
    </w:p>
    <w:p w14:paraId="54FE9DAE" w14:textId="620D44D1" w:rsidR="004B2E79" w:rsidRPr="009106C0" w:rsidRDefault="7BF47D36">
      <w:pPr>
        <w:pStyle w:val="MLOdsek"/>
        <w:rPr>
          <w:rFonts w:eastAsiaTheme="minorEastAsia"/>
        </w:rPr>
      </w:pPr>
      <w:r w:rsidRPr="00982965">
        <w:t xml:space="preserve">Objednávateľ je oprávnený požiadať </w:t>
      </w:r>
      <w:r w:rsidR="57C8DFF4" w:rsidRPr="00982965">
        <w:t xml:space="preserve">Poskytovateľa </w:t>
      </w:r>
      <w:r w:rsidRPr="00982965">
        <w:t xml:space="preserve">o výmenu experta zo Zmluvy v prípade, ak jeho pracovné výsledky </w:t>
      </w:r>
      <w:ins w:id="194" w:author="Author">
        <w:r w:rsidR="1FA730EF" w:rsidRPr="009106C0">
          <w:rPr>
            <w:rFonts w:ascii="Calibri" w:eastAsia="Calibri" w:hAnsi="Calibri" w:cs="Calibri"/>
          </w:rPr>
          <w:t>nezodpovedajú požiadavkám Objednávateľa vyplývajúce z Opisu predmetu zákazky, tejto Zmluvy, pokynov Objednávateľa</w:t>
        </w:r>
        <w:r w:rsidRPr="00982965">
          <w:t xml:space="preserve"> </w:t>
        </w:r>
      </w:ins>
      <w:r w:rsidRPr="00982965">
        <w:t xml:space="preserve">alebo správanie je neuspokojivé a ohrozuje riadne plnenie Zmluvy alebo má iný negatívny vplyv na činnosti alebo záujmy Objednávateľa. </w:t>
      </w:r>
      <w:r w:rsidR="57C8DFF4" w:rsidRPr="00982965">
        <w:t xml:space="preserve">Poskytovateľ </w:t>
      </w:r>
      <w:r w:rsidRPr="00982965">
        <w:t>sa zaväzuje, že riadne odôvodnenej žiadosti Objednávateľa bezodkladne vyhovie a v súlade s týmto čl</w:t>
      </w:r>
      <w:r w:rsidR="49ADEC68" w:rsidRPr="00982965">
        <w:t>ánkom</w:t>
      </w:r>
      <w:r w:rsidRPr="00982965">
        <w:t xml:space="preserve"> Zmluvy navrhne výmenu experta</w:t>
      </w:r>
      <w:ins w:id="195" w:author="Author">
        <w:r w:rsidRPr="00982965">
          <w:t xml:space="preserve"> </w:t>
        </w:r>
        <w:r w:rsidR="1FA730EF" w:rsidRPr="009106C0">
          <w:rPr>
            <w:rFonts w:ascii="Calibri" w:eastAsia="Calibri" w:hAnsi="Calibri" w:cs="Calibri"/>
          </w:rPr>
          <w:t>najneskôr do päť (5) pracovných dní odo dňa doručenia žiadosti Objednávateľa. Zhotoviteľ je povinní bezodkladne, najneskôr do troch (3) pracovných dní odo dňa doručenia žiadosti o vylúčenie experta tímu Zhotoviteľa plniaceho Zmluvu na strane Zhotoviteľa jeho činnosť pozastaviť. Zhotoviteľ je povinný túto povinnosť splniť bez vplyvu na termíny a akosť plnenia Zmluvy</w:t>
        </w:r>
      </w:ins>
      <w:r w:rsidRPr="00982965">
        <w:t>.</w:t>
      </w:r>
    </w:p>
    <w:p w14:paraId="1E8996DA" w14:textId="05FD66DB" w:rsidR="00ED1B0E" w:rsidRPr="00982965" w:rsidRDefault="21812FC8">
      <w:pPr>
        <w:pStyle w:val="MLOdsek"/>
      </w:pPr>
      <w:r w:rsidRPr="00982965">
        <w:t xml:space="preserve">Zmluvné strany vyhlasujú, že odsúhlasenie zmeny Kľúčových expertov zo strany Objednávateľa žiadnym spôsobom nezbavuje </w:t>
      </w:r>
      <w:r w:rsidR="5E84ABA7" w:rsidRPr="00982965">
        <w:t>Poskytovateľa</w:t>
      </w:r>
      <w:r w:rsidRPr="00982965">
        <w:t xml:space="preserve"> záväzkov vyplývajúcich mu zo Zmluvy a že také zmeny nesmú mať za následok navýšenie ceny </w:t>
      </w:r>
      <w:r w:rsidR="5E84ABA7" w:rsidRPr="00982965">
        <w:t>Služieb</w:t>
      </w:r>
      <w:r w:rsidRPr="00982965">
        <w:t>.</w:t>
      </w:r>
    </w:p>
    <w:p w14:paraId="0379FFB8" w14:textId="3B9ED609" w:rsidR="004B2E79" w:rsidRPr="00982965" w:rsidRDefault="49ADEC68">
      <w:pPr>
        <w:pStyle w:val="MLOdsek"/>
      </w:pPr>
      <w:r w:rsidRPr="00982965">
        <w:t xml:space="preserve">Pre vylúčenie pochybností sa Zmluvné strany dohodli, že pre nahradenie Kľúčových expertov </w:t>
      </w:r>
      <w:r w:rsidR="579C54BE" w:rsidRPr="00982965">
        <w:t xml:space="preserve">Poskytovateľa </w:t>
      </w:r>
      <w:r w:rsidRPr="00982965">
        <w:t>nie je potrebné uzatvárať dodatok k tejto Zmluve.</w:t>
      </w:r>
    </w:p>
    <w:p w14:paraId="5785D948" w14:textId="5EFFB54B" w:rsidR="0019533F" w:rsidRPr="00982965" w:rsidRDefault="2B9A6E03">
      <w:pPr>
        <w:pStyle w:val="MLOdsek"/>
      </w:pPr>
      <w:r w:rsidRPr="00982965">
        <w:t xml:space="preserve">Zmena expertov nemá žiaden vplyv na plynutie lehôt podľa tejto Zmluvy, resp. na splnenie akýchkoľvek povinností či poskytnutie plnení zo strany </w:t>
      </w:r>
      <w:r w:rsidR="285D7286" w:rsidRPr="00982965">
        <w:t xml:space="preserve">Poskytovateľa </w:t>
      </w:r>
      <w:r w:rsidRPr="00982965">
        <w:t>podľa tejto Zmluvy.</w:t>
      </w:r>
    </w:p>
    <w:p w14:paraId="12DAF83C" w14:textId="1F5EE905" w:rsidR="00C75539" w:rsidRPr="00982965" w:rsidRDefault="3C072FF7">
      <w:pPr>
        <w:pStyle w:val="MLOdsek"/>
      </w:pPr>
      <w:r w:rsidRPr="00982965">
        <w:t>Neplnenie predmetu Zmluvy prostredníctvom Kľúčových expertov, prostredníctvom ktorých zhotoviteľ ako uchádzač vo Verejnom obstarávaní preukazoval splnenie podmienok účasti, resp. prostredníctvom odsúhlasených zmenených Kľúčových expertov v súlade so Zmluvou, sa považuje za podstatné porušenie tejto Zmluvy.</w:t>
      </w:r>
    </w:p>
    <w:p w14:paraId="11106E54" w14:textId="54D827C1" w:rsidR="00696A97" w:rsidRPr="00B447FF" w:rsidRDefault="757B16A9" w:rsidP="00671732">
      <w:pPr>
        <w:pStyle w:val="MLNadpislnku"/>
      </w:pPr>
      <w:r w:rsidRPr="00B447FF">
        <w:t xml:space="preserve">UKONČENIE ZMLUVY </w:t>
      </w:r>
    </w:p>
    <w:p w14:paraId="0352E0EE" w14:textId="24E9BCDE" w:rsidR="00E72449" w:rsidRPr="00B447FF" w:rsidRDefault="7AAA3F43" w:rsidP="00192080">
      <w:pPr>
        <w:pStyle w:val="MLOdsek"/>
        <w:rPr>
          <w:rFonts w:eastAsiaTheme="minorEastAsia"/>
          <w:lang w:eastAsia="en-US"/>
        </w:rPr>
      </w:pPr>
      <w:r w:rsidRPr="00B447FF">
        <w:rPr>
          <w:rFonts w:eastAsiaTheme="minorEastAsia"/>
          <w:lang w:eastAsia="en-US"/>
        </w:rPr>
        <w:t xml:space="preserve">Táto </w:t>
      </w:r>
      <w:r w:rsidR="7B9D7D13" w:rsidRPr="00B447FF">
        <w:rPr>
          <w:rFonts w:eastAsiaTheme="minorEastAsia"/>
          <w:lang w:eastAsia="en-US"/>
        </w:rPr>
        <w:t>Z</w:t>
      </w:r>
      <w:r w:rsidRPr="00B447FF">
        <w:rPr>
          <w:rFonts w:eastAsiaTheme="minorEastAsia"/>
          <w:lang w:eastAsia="en-US"/>
        </w:rPr>
        <w:t>mluva zaniká:</w:t>
      </w:r>
    </w:p>
    <w:p w14:paraId="0C6C2A44" w14:textId="70D712C9" w:rsidR="00E72449" w:rsidRPr="00B447FF" w:rsidRDefault="2BB4C228" w:rsidP="00FE0A52">
      <w:pPr>
        <w:pStyle w:val="MLOdsek"/>
        <w:numPr>
          <w:ilvl w:val="2"/>
          <w:numId w:val="10"/>
        </w:numPr>
        <w:rPr>
          <w:rFonts w:eastAsiaTheme="minorEastAsia"/>
          <w:lang w:eastAsia="en-US"/>
        </w:rPr>
      </w:pPr>
      <w:r w:rsidRPr="00B447FF">
        <w:rPr>
          <w:rFonts w:eastAsiaTheme="minorEastAsia"/>
          <w:lang w:eastAsia="en-US"/>
        </w:rPr>
        <w:t>uplynutím doby, na ktorú bola uzavretá,</w:t>
      </w:r>
    </w:p>
    <w:p w14:paraId="05F8A39B" w14:textId="714A333D" w:rsidR="00A96367" w:rsidRPr="00B447FF" w:rsidRDefault="5E9EE47D" w:rsidP="00FE0A52">
      <w:pPr>
        <w:pStyle w:val="MLOdsek"/>
        <w:numPr>
          <w:ilvl w:val="2"/>
          <w:numId w:val="10"/>
        </w:numPr>
        <w:rPr>
          <w:rFonts w:eastAsiaTheme="minorEastAsia"/>
          <w:lang w:eastAsia="en-US"/>
        </w:rPr>
      </w:pPr>
      <w:r w:rsidRPr="00B447FF">
        <w:rPr>
          <w:rFonts w:eastAsiaTheme="minorEastAsia"/>
          <w:lang w:eastAsia="en-US"/>
        </w:rPr>
        <w:t>vyčerpaním celkového finančného limitu Zmluvy</w:t>
      </w:r>
      <w:r w:rsidR="01DDC313" w:rsidRPr="00B447FF">
        <w:rPr>
          <w:rFonts w:eastAsiaTheme="minorEastAsia"/>
          <w:lang w:eastAsia="en-US"/>
        </w:rPr>
        <w:t xml:space="preserve"> </w:t>
      </w:r>
      <w:r w:rsidR="29A915DF" w:rsidRPr="00B447FF">
        <w:rPr>
          <w:rFonts w:eastAsiaTheme="minorEastAsia"/>
          <w:lang w:eastAsia="en-US"/>
        </w:rPr>
        <w:t>v zmysle</w:t>
      </w:r>
      <w:r w:rsidR="01DDC313" w:rsidRPr="00B447FF">
        <w:rPr>
          <w:rFonts w:eastAsiaTheme="minorEastAsia"/>
          <w:lang w:eastAsia="en-US"/>
        </w:rPr>
        <w:t xml:space="preserve"> </w:t>
      </w:r>
      <w:r w:rsidR="22F35976" w:rsidRPr="00B447FF">
        <w:rPr>
          <w:rFonts w:eastAsiaTheme="minorEastAsia"/>
          <w:lang w:eastAsia="en-US"/>
        </w:rPr>
        <w:t>čl</w:t>
      </w:r>
      <w:r w:rsidR="74044032" w:rsidRPr="00B447FF">
        <w:rPr>
          <w:rFonts w:eastAsiaTheme="minorEastAsia"/>
          <w:lang w:eastAsia="en-US"/>
        </w:rPr>
        <w:t>ánku</w:t>
      </w:r>
      <w:r w:rsidR="15358606" w:rsidRPr="00B447FF">
        <w:rPr>
          <w:rFonts w:eastAsiaTheme="minorEastAsia"/>
          <w:lang w:eastAsia="en-US"/>
        </w:rPr>
        <w:t xml:space="preserve"> 9. bodu</w:t>
      </w:r>
      <w:r w:rsidR="01DDC313" w:rsidRPr="00B447FF">
        <w:rPr>
          <w:rFonts w:eastAsiaTheme="minorEastAsia"/>
          <w:lang w:eastAsia="en-US"/>
        </w:rPr>
        <w:t xml:space="preserve"> 9</w:t>
      </w:r>
      <w:r w:rsidR="22F35976" w:rsidRPr="00B447FF">
        <w:rPr>
          <w:rFonts w:eastAsiaTheme="minorEastAsia"/>
          <w:lang w:eastAsia="en-US"/>
        </w:rPr>
        <w:t>.</w:t>
      </w:r>
      <w:r w:rsidR="008E68F6">
        <w:rPr>
          <w:rFonts w:eastAsiaTheme="minorEastAsia"/>
          <w:lang w:eastAsia="en-US"/>
        </w:rPr>
        <w:t>8</w:t>
      </w:r>
      <w:r w:rsidR="22F35976" w:rsidRPr="00B447FF">
        <w:rPr>
          <w:rFonts w:eastAsiaTheme="minorEastAsia"/>
          <w:lang w:eastAsia="en-US"/>
        </w:rPr>
        <w:t xml:space="preserve"> tejto Zmluvy,</w:t>
      </w:r>
    </w:p>
    <w:p w14:paraId="2C9E3A09" w14:textId="6E1382E5" w:rsidR="00E72449" w:rsidRPr="00B447FF" w:rsidRDefault="2BB4C228" w:rsidP="00FE0A52">
      <w:pPr>
        <w:pStyle w:val="MLOdsek"/>
        <w:numPr>
          <w:ilvl w:val="2"/>
          <w:numId w:val="10"/>
        </w:numPr>
        <w:rPr>
          <w:rFonts w:eastAsiaTheme="minorEastAsia"/>
          <w:lang w:eastAsia="en-US"/>
        </w:rPr>
      </w:pPr>
      <w:r w:rsidRPr="00B447FF">
        <w:rPr>
          <w:rFonts w:eastAsiaTheme="minorEastAsia"/>
          <w:lang w:eastAsia="en-US"/>
        </w:rPr>
        <w:t>písomnou dohodou Zmluvných strán</w:t>
      </w:r>
      <w:r w:rsidR="17F22055" w:rsidRPr="00B447FF">
        <w:rPr>
          <w:rFonts w:eastAsiaTheme="minorEastAsia"/>
          <w:lang w:eastAsia="en-US"/>
        </w:rPr>
        <w:t>,</w:t>
      </w:r>
    </w:p>
    <w:p w14:paraId="4D25421C" w14:textId="50D696AC" w:rsidR="00E72449" w:rsidRPr="00B447FF" w:rsidRDefault="2BB4C228" w:rsidP="00FE0A52">
      <w:pPr>
        <w:pStyle w:val="MLOdsek"/>
        <w:numPr>
          <w:ilvl w:val="2"/>
          <w:numId w:val="10"/>
        </w:numPr>
        <w:rPr>
          <w:rFonts w:eastAsiaTheme="minorEastAsia"/>
          <w:lang w:eastAsia="en-US"/>
        </w:rPr>
      </w:pPr>
      <w:r w:rsidRPr="00B447FF">
        <w:rPr>
          <w:rFonts w:eastAsiaTheme="minorEastAsia"/>
          <w:lang w:eastAsia="en-US"/>
        </w:rPr>
        <w:t xml:space="preserve">odstúpením </w:t>
      </w:r>
      <w:r w:rsidR="004B5F94">
        <w:rPr>
          <w:rFonts w:eastAsiaTheme="minorEastAsia"/>
          <w:lang w:eastAsia="en-US"/>
        </w:rPr>
        <w:t xml:space="preserve">Objednávateľa </w:t>
      </w:r>
      <w:r w:rsidRPr="00B447FF">
        <w:rPr>
          <w:rFonts w:eastAsiaTheme="minorEastAsia"/>
          <w:lang w:eastAsia="en-US"/>
        </w:rPr>
        <w:t xml:space="preserve">od </w:t>
      </w:r>
      <w:r w:rsidR="17F22055" w:rsidRPr="00B447FF">
        <w:rPr>
          <w:rFonts w:eastAsiaTheme="minorEastAsia"/>
          <w:lang w:eastAsia="en-US"/>
        </w:rPr>
        <w:t>Z</w:t>
      </w:r>
      <w:r w:rsidRPr="00B447FF">
        <w:rPr>
          <w:rFonts w:eastAsiaTheme="minorEastAsia"/>
          <w:lang w:eastAsia="en-US"/>
        </w:rPr>
        <w:t>mluvy</w:t>
      </w:r>
      <w:r w:rsidR="414F5B85" w:rsidRPr="00B447FF">
        <w:rPr>
          <w:rFonts w:eastAsiaTheme="minorEastAsia"/>
          <w:lang w:eastAsia="en-US"/>
        </w:rPr>
        <w:t xml:space="preserve"> </w:t>
      </w:r>
      <w:r w:rsidR="414F5B85" w:rsidRPr="00B447FF">
        <w:t xml:space="preserve">v prípadoch, ktoré ustanovuje táto Zmluva alebo </w:t>
      </w:r>
      <w:r w:rsidR="264411CF" w:rsidRPr="00B447FF">
        <w:t xml:space="preserve">z </w:t>
      </w:r>
      <w:r w:rsidR="414F5B85" w:rsidRPr="00B447FF">
        <w:t>dôvodov stanovených v zákone,</w:t>
      </w:r>
    </w:p>
    <w:p w14:paraId="4F8F873E" w14:textId="224E138B" w:rsidR="00E72449" w:rsidRPr="00B447FF" w:rsidRDefault="78C148DD" w:rsidP="00FE0A52">
      <w:pPr>
        <w:pStyle w:val="MLOdsek"/>
        <w:numPr>
          <w:ilvl w:val="2"/>
          <w:numId w:val="10"/>
        </w:numPr>
        <w:rPr>
          <w:rFonts w:eastAsiaTheme="minorEastAsia"/>
          <w:lang w:eastAsia="en-US"/>
        </w:rPr>
      </w:pPr>
      <w:r w:rsidRPr="00B447FF">
        <w:t>výpoveďou zo strany Objednávateľa bez uvedenia dôvodu s 3-mesačnou výpovednou lehotou, pričom výpovedná lehota začína plynúť prvým dňom kalendárneho mesiaca nasledujúceho po mesiaci, v ktorom bola výpoveď doručená Poskytovateľovi, a uplynie posledným dňom príslušného kalendárneho mesiaca</w:t>
      </w:r>
      <w:r w:rsidR="3F8BF41B" w:rsidRPr="00B447FF">
        <w:t>.</w:t>
      </w:r>
    </w:p>
    <w:p w14:paraId="4D6B2443" w14:textId="2A2D0E54" w:rsidR="00B35845" w:rsidRPr="00B447FF" w:rsidRDefault="7A2718BB">
      <w:pPr>
        <w:pStyle w:val="MLOdsek"/>
      </w:pPr>
      <w:r w:rsidRPr="00B447FF">
        <w:t>Pokiaľ bude táto Zmluva predčasne ukončená dohodou zmluvných strán, tvorí stanovenie spôsobu vysporiadania vzťahov vzniknutých na základe tejto Zmluvy podstatnú náležitosť dohody o ukončení účinnosti tejto Zmluvy. Ak v dohode nebude uvedené inak, Objednávateľ nadobúda licencie k odovzdaným plneniam v zmysle podmienok podľa čl. 12. tejto Zmluvy.</w:t>
      </w:r>
    </w:p>
    <w:p w14:paraId="1B5C9AE0" w14:textId="26103360" w:rsidR="009C0FDF" w:rsidRPr="00DC22AB" w:rsidRDefault="40D32FA9">
      <w:pPr>
        <w:pStyle w:val="MLOdsek"/>
        <w:rPr>
          <w:rFonts w:eastAsiaTheme="minorEastAsia"/>
          <w:color w:val="000000" w:themeColor="text1"/>
        </w:rPr>
      </w:pPr>
      <w:r w:rsidRPr="00B447FF">
        <w:t>Odstúpiť od Zmluvy je možné</w:t>
      </w:r>
      <w:r w:rsidR="00DC2EA5">
        <w:t xml:space="preserve"> </w:t>
      </w:r>
      <w:ins w:id="196" w:author="Author">
        <w:r w:rsidR="00DC2EA5">
          <w:t>len</w:t>
        </w:r>
        <w:r w:rsidRPr="00B447FF">
          <w:t xml:space="preserve"> </w:t>
        </w:r>
      </w:ins>
      <w:r w:rsidRPr="00B447FF">
        <w:t xml:space="preserve">zo strany </w:t>
      </w:r>
      <w:ins w:id="197" w:author="Author">
        <w:r w:rsidR="00DC2EA5">
          <w:t>Objednávateľa</w:t>
        </w:r>
        <w:r w:rsidRPr="00B447FF">
          <w:t>,</w:t>
        </w:r>
        <w:r w:rsidR="00DC2EA5">
          <w:t xml:space="preserve"> a</w:t>
        </w:r>
      </w:ins>
      <w:r w:rsidR="00DC2EA5">
        <w:t xml:space="preserve"> to</w:t>
      </w:r>
      <w:r w:rsidRPr="00B447FF">
        <w:t xml:space="preserve"> z dôvodov stanovených v tejto Zmluve alebo v zákone (najmä v zmysle § 19 ods. 3 ZVO alebo § 15 ods. 1 Zákona o registri partnerov verejného sektora</w:t>
      </w:r>
      <w:ins w:id="198" w:author="Author">
        <w:r w:rsidRPr="00B447FF">
          <w:t xml:space="preserve">) </w:t>
        </w:r>
        <w:r w:rsidR="61002787" w:rsidRPr="00B447FF">
          <w:rPr>
            <w:rFonts w:ascii="Calibri" w:eastAsia="Calibri" w:hAnsi="Calibri" w:cs="Calibri"/>
          </w:rPr>
          <w:t>alebo ak bola táto Zmluva uzavretá v rozpore so zákonom (napr. v rozpore s ust. § 11 ods. 1 ZVO)</w:t>
        </w:r>
        <w:r w:rsidRPr="00B447FF">
          <w:t>.</w:t>
        </w:r>
      </w:ins>
      <w:r w:rsidR="2BA8DFFD" w:rsidRPr="00B447FF">
        <w:t xml:space="preserve"> </w:t>
      </w:r>
    </w:p>
    <w:p w14:paraId="03D0AEC4" w14:textId="23D41EB1" w:rsidR="0019533F" w:rsidRPr="00B447FF" w:rsidRDefault="41E8577C">
      <w:pPr>
        <w:pStyle w:val="MLOdsek"/>
      </w:pPr>
      <w:r w:rsidRPr="00DC22AB">
        <w:t>Objednávateľ je oprávnený odstúpiť od tejto Zmluvy pre podstatné porušenie Zmluvy Poskytovateľom, za ktoré sa považuje najmä porušenie, ktoré je tak klasifikované v tejto Zmluve</w:t>
      </w:r>
      <w:ins w:id="199" w:author="Author">
        <w:r w:rsidRPr="00B447FF">
          <w:t>.</w:t>
        </w:r>
      </w:ins>
    </w:p>
    <w:p w14:paraId="1256ADFC" w14:textId="56A078B1" w:rsidR="006F77FC" w:rsidRPr="00B447FF" w:rsidRDefault="225CA550">
      <w:pPr>
        <w:pStyle w:val="MLOdsek"/>
      </w:pPr>
      <w:r w:rsidRPr="00B447FF">
        <w:t>Objednávateľ je oprávnený odstúpiť od tejto Zmluvy aj v nasledovných prípadoch</w:t>
      </w:r>
      <w:r w:rsidR="5EC36848" w:rsidRPr="00B447FF">
        <w:t>, bez toho, aby Objednávateľovi vznikla z dôvodu odstúpenia povinnosť uhradiť akékoľvek nároky (škoda, sankcie a pod.)</w:t>
      </w:r>
      <w:r w:rsidRPr="00B447FF">
        <w:t>:</w:t>
      </w:r>
    </w:p>
    <w:p w14:paraId="13823ADA" w14:textId="4D7B6C5A" w:rsidR="006F77FC" w:rsidRPr="00B447FF" w:rsidRDefault="1727AD0F" w:rsidP="00FE0A52">
      <w:pPr>
        <w:pStyle w:val="MLOdsek"/>
        <w:numPr>
          <w:ilvl w:val="2"/>
          <w:numId w:val="10"/>
        </w:numPr>
      </w:pPr>
      <w:r w:rsidRPr="00B447FF">
        <w:t xml:space="preserve">kedykoľvek v čase do nadobudnutia účinnosti tejto Zmluvy podľa bodu </w:t>
      </w:r>
      <w:r w:rsidR="006F77FC" w:rsidRPr="00472DCC">
        <w:t>27</w:t>
      </w:r>
      <w:r w:rsidRPr="00B447FF">
        <w:t>.2 tejto Zmluvy, a to z </w:t>
      </w:r>
      <w:r w:rsidR="5198DDF4" w:rsidRPr="00B447FF">
        <w:t>akéhokoľvek</w:t>
      </w:r>
      <w:r w:rsidRPr="00B447FF">
        <w:t xml:space="preserve"> dôvodu alebo aj bez uvedenia dôvodu,</w:t>
      </w:r>
    </w:p>
    <w:p w14:paraId="6626B819" w14:textId="39A8D067" w:rsidR="0019533F" w:rsidRPr="00B447FF" w:rsidRDefault="2F14E638" w:rsidP="00FE0A52">
      <w:pPr>
        <w:pStyle w:val="MLOdsek"/>
        <w:numPr>
          <w:ilvl w:val="2"/>
          <w:numId w:val="10"/>
        </w:numPr>
      </w:pPr>
      <w:r w:rsidRPr="00B447FF">
        <w:t xml:space="preserve">ak v súlade s touto Zmluvou nedošlo ešte k plneniu </w:t>
      </w:r>
      <w:r w:rsidR="23AB72ED" w:rsidRPr="00B447FF">
        <w:t>Služieb</w:t>
      </w:r>
      <w:r w:rsidRPr="00B447FF">
        <w:t xml:space="preserve"> Poskytovateľom podľa tejto Zmluvy,</w:t>
      </w:r>
    </w:p>
    <w:p w14:paraId="70C3E1C3" w14:textId="7094A8CF" w:rsidR="00B35845" w:rsidRPr="00B447FF" w:rsidRDefault="49188650" w:rsidP="00FE0A52">
      <w:pPr>
        <w:pStyle w:val="MLOdsek"/>
        <w:numPr>
          <w:ilvl w:val="2"/>
          <w:numId w:val="10"/>
        </w:numPr>
      </w:pPr>
      <w:r w:rsidRPr="00DC22AB">
        <w:t xml:space="preserve">ak sa </w:t>
      </w:r>
      <w:r w:rsidRPr="00B447FF">
        <w:t xml:space="preserve">Poskytovateľ </w:t>
      </w:r>
      <w:r w:rsidRPr="00DC22AB">
        <w:t>stane spoločnosťou v kríze v zmysle § 67a Obchodného zákonníka</w:t>
      </w:r>
      <w:r w:rsidRPr="00B447FF">
        <w:t>,</w:t>
      </w:r>
    </w:p>
    <w:p w14:paraId="25B8EFAD" w14:textId="2BDE41AC" w:rsidR="00B35845" w:rsidRPr="00B447FF" w:rsidRDefault="49188650" w:rsidP="00FE0A52">
      <w:pPr>
        <w:pStyle w:val="MLOdsek"/>
        <w:numPr>
          <w:ilvl w:val="2"/>
          <w:numId w:val="10"/>
        </w:numPr>
      </w:pPr>
      <w:r w:rsidRPr="00DC22AB">
        <w:t xml:space="preserve">vyhlásenie konkurzu na </w:t>
      </w:r>
      <w:r w:rsidRPr="00B447FF">
        <w:t xml:space="preserve">Poskytovateľa </w:t>
      </w:r>
      <w:r w:rsidRPr="00DC22AB">
        <w:t xml:space="preserve">alebo povolenie reštrukturalizácie </w:t>
      </w:r>
      <w:r w:rsidRPr="00B447FF">
        <w:t xml:space="preserve">Poskytovateľa </w:t>
      </w:r>
      <w:r w:rsidRPr="00DC22AB">
        <w:t xml:space="preserve">alebo vstup </w:t>
      </w:r>
      <w:r w:rsidRPr="00B447FF">
        <w:t xml:space="preserve">Poskytovateľa </w:t>
      </w:r>
      <w:r w:rsidRPr="00DC22AB">
        <w:t>do likvidácie</w:t>
      </w:r>
      <w:r w:rsidRPr="00B447FF">
        <w:t>,</w:t>
      </w:r>
    </w:p>
    <w:p w14:paraId="42CF80D0" w14:textId="7C7AF547" w:rsidR="00B35845" w:rsidRPr="00B447FF" w:rsidRDefault="49188650" w:rsidP="00FE0A52">
      <w:pPr>
        <w:pStyle w:val="MLOdsek"/>
        <w:numPr>
          <w:ilvl w:val="2"/>
          <w:numId w:val="10"/>
        </w:numPr>
      </w:pPr>
      <w:r w:rsidRPr="00DC22AB">
        <w:t xml:space="preserve">začatie exekučného konania proti </w:t>
      </w:r>
      <w:r w:rsidRPr="00B447FF">
        <w:t>Poskytovateľovi,</w:t>
      </w:r>
    </w:p>
    <w:p w14:paraId="2D8D718C" w14:textId="2B66D97F" w:rsidR="00B35845" w:rsidRPr="00B447FF" w:rsidRDefault="00B35845" w:rsidP="00FE0A52">
      <w:pPr>
        <w:pStyle w:val="MLOdsek"/>
        <w:numPr>
          <w:ilvl w:val="2"/>
          <w:numId w:val="10"/>
        </w:numPr>
      </w:pP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23AB72ED" w:rsidRPr="00B447FF">
        <w:t>ak</w:t>
      </w:r>
      <w:r w:rsidR="23AB72ED" w:rsidRPr="00DC22AB">
        <w:t xml:space="preserve"> komukoľvek, kto je súčasťou organizácie Objednávateľa alebo akémukoľvek podriadenému</w:t>
      </w:r>
      <w:r w:rsidR="23AB72ED" w:rsidRPr="00B447FF">
        <w:t>,</w:t>
      </w:r>
      <w:r w:rsidR="23AB72ED" w:rsidRPr="00DC22AB">
        <w:t xml:space="preserve"> či zástupcovi Objednávateľa ponúkne alebo dá úplatok </w:t>
      </w:r>
      <w:r w:rsidR="23AB72ED" w:rsidRPr="00B447FF">
        <w:t xml:space="preserve">Poskytovateľ </w:t>
      </w:r>
      <w:r w:rsidR="23AB72ED" w:rsidRPr="00DC22AB">
        <w:t>alebo jeho podriadený alebo zástupca</w:t>
      </w:r>
      <w:r w:rsidR="23AB72ED" w:rsidRPr="00B447FF">
        <w:t>,</w:t>
      </w:r>
    </w:p>
    <w:p w14:paraId="642453A1" w14:textId="17A72313" w:rsidR="00FD2567" w:rsidRPr="0034691C" w:rsidRDefault="49188650" w:rsidP="00FE0A52">
      <w:pPr>
        <w:pStyle w:val="MLOdsek"/>
        <w:numPr>
          <w:ilvl w:val="2"/>
          <w:numId w:val="10"/>
        </w:numPr>
      </w:pPr>
      <w:r w:rsidRPr="00B447FF">
        <w:t xml:space="preserve">Poskytovateľ </w:t>
      </w:r>
      <w:r w:rsidRPr="00DC22AB">
        <w:t>predá svoj podnik alebo časť podniku a podľa Objednávateľa sa tým zhorší vymožiteľnosť práv a povinností zo Zmluvy</w:t>
      </w:r>
      <w:r w:rsidR="6C768B7E" w:rsidRPr="0034691C">
        <w:t>,</w:t>
      </w:r>
    </w:p>
    <w:p w14:paraId="2E8A33AA" w14:textId="52CE2648" w:rsidR="00FD2567" w:rsidRPr="0034691C" w:rsidRDefault="6C768B7E" w:rsidP="00FE0A52">
      <w:pPr>
        <w:pStyle w:val="MLOdsek"/>
        <w:numPr>
          <w:ilvl w:val="2"/>
          <w:numId w:val="10"/>
        </w:numPr>
        <w:rPr>
          <w:rFonts w:eastAsiaTheme="minorEastAsia"/>
        </w:rPr>
      </w:pPr>
      <w:r w:rsidRPr="0034691C">
        <w:t xml:space="preserve">ak Poskytovateľ odmietne na výzvu Objednávateľa a v lehote </w:t>
      </w:r>
      <w:r w:rsidR="2A4006BB" w:rsidRPr="00DC22AB">
        <w:rPr>
          <w:rFonts w:ascii="Calibri" w:eastAsia="Calibri" w:hAnsi="Calibri"/>
        </w:rPr>
        <w:t>uvedenej</w:t>
      </w:r>
      <w:ins w:id="200" w:author="Author">
        <w:r w:rsidR="2A4006BB" w:rsidRPr="0034691C">
          <w:rPr>
            <w:rFonts w:ascii="Calibri" w:eastAsia="Calibri" w:hAnsi="Calibri" w:cs="Calibri"/>
          </w:rPr>
          <w:t xml:space="preserve"> v tejto Zmluve alebo určenej Objednávateľom, ak lehotu neustanovuje táto Zmluva,</w:t>
        </w:r>
      </w:ins>
      <w:r w:rsidRPr="0034691C">
        <w:t xml:space="preserve"> uzatvoriť Zmluvu o spracúvaní osobných údajov  v znení predloženom zo strany Objednávateľa, </w:t>
      </w:r>
    </w:p>
    <w:p w14:paraId="06ECC386" w14:textId="4D42FFE1" w:rsidR="00FD2567" w:rsidRPr="0034691C" w:rsidRDefault="6C768B7E" w:rsidP="00FE0A52">
      <w:pPr>
        <w:pStyle w:val="MLOdsek"/>
        <w:numPr>
          <w:ilvl w:val="2"/>
          <w:numId w:val="10"/>
        </w:numPr>
        <w:rPr>
          <w:rFonts w:eastAsiaTheme="minorEastAsia"/>
        </w:rPr>
      </w:pPr>
      <w:r w:rsidRPr="00DC22AB">
        <w:t xml:space="preserve">ak Poskytovateľ odmietne na výzvu Objednávateľa </w:t>
      </w:r>
      <w:r w:rsidRPr="0034691C">
        <w:t xml:space="preserve">a v lehote </w:t>
      </w:r>
      <w:ins w:id="201" w:author="Author">
        <w:r w:rsidR="2A4006BB" w:rsidRPr="0034691C">
          <w:rPr>
            <w:rFonts w:eastAsia="Calibri" w:cs="Calibri"/>
          </w:rPr>
          <w:t>uvedenej v tejto Zmluve alebo určenej Objednávateľom, ak lehotu neustanovuje táto Zmluva,</w:t>
        </w:r>
        <w:r w:rsidRPr="0034691C">
          <w:t xml:space="preserve"> </w:t>
        </w:r>
      </w:ins>
      <w:r w:rsidRPr="0034691C">
        <w:t xml:space="preserve"> uzatvoriť</w:t>
      </w:r>
      <w:r w:rsidRPr="00DC22AB">
        <w:t xml:space="preserve"> Zmluvu o BOaNP </w:t>
      </w:r>
      <w:r w:rsidRPr="0034691C">
        <w:t>v znení predloženom zo strany Objednávateľa</w:t>
      </w:r>
      <w:r w:rsidRPr="00DC22AB">
        <w:t>,</w:t>
      </w:r>
    </w:p>
    <w:p w14:paraId="44159916" w14:textId="77777777" w:rsidR="00FD2567" w:rsidRPr="00B447FF" w:rsidRDefault="4F8FD786" w:rsidP="00FE0A52">
      <w:pPr>
        <w:pStyle w:val="MLOdsek"/>
        <w:numPr>
          <w:ilvl w:val="2"/>
          <w:numId w:val="10"/>
        </w:numPr>
      </w:pPr>
      <w:r w:rsidRPr="00B447FF">
        <w:rPr>
          <w:rFonts w:ascii="Calibri" w:hAnsi="Calibri"/>
        </w:rPr>
        <w:t xml:space="preserve">ak zanikne </w:t>
      </w:r>
      <w:r w:rsidRPr="00B447FF">
        <w:t>Zmluva o spracúvaní osobných údajov,</w:t>
      </w:r>
    </w:p>
    <w:p w14:paraId="1C886B74" w14:textId="145F8194" w:rsidR="0019533F" w:rsidRPr="00B447FF" w:rsidRDefault="4F8FD786" w:rsidP="00FE0A52">
      <w:pPr>
        <w:pStyle w:val="MLOdsek"/>
        <w:numPr>
          <w:ilvl w:val="2"/>
          <w:numId w:val="10"/>
        </w:numPr>
      </w:pPr>
      <w:r w:rsidRPr="00B447FF">
        <w:t xml:space="preserve">ak zanikne </w:t>
      </w:r>
      <w:r w:rsidRPr="00DC22AB">
        <w:t>Zmluva o BOaNP.</w:t>
      </w:r>
    </w:p>
    <w:p w14:paraId="12823078" w14:textId="4EFF5E9B" w:rsidR="00B35845" w:rsidRPr="00B447FF" w:rsidRDefault="213C5A54">
      <w:pPr>
        <w:pStyle w:val="MLOdsek"/>
        <w:rPr>
          <w:lang w:eastAsia="en-US"/>
        </w:rPr>
      </w:pPr>
      <w:r w:rsidRPr="00DC22AB">
        <w:t>Pri nepodstatnom porušení tejto Zmluvy môže druhá Zmluvná strana odstúpiť od tejto Zmluvy, ak k odstráneniu porušenia (protiprávneho stavu) nedôjde ani  v dodatočnej primeranej lehote na plnenie, poskytnutej druhou zmluvnou stranou v písomnom upozornení na porušenie povinnosti a jeho následky, v trvaní najmenej päť</w:t>
      </w:r>
      <w:r w:rsidRPr="00B447FF">
        <w:t xml:space="preserve"> (5</w:t>
      </w:r>
      <w:r w:rsidRPr="00DC22AB">
        <w:t>) dní.</w:t>
      </w:r>
    </w:p>
    <w:p w14:paraId="3EDF5121" w14:textId="538658E1" w:rsidR="004E6893" w:rsidRPr="00B447FF" w:rsidRDefault="5EC36848">
      <w:pPr>
        <w:pStyle w:val="MLOdsek"/>
        <w:rPr>
          <w:lang w:eastAsia="en-US"/>
        </w:rPr>
      </w:pPr>
      <w:r w:rsidRPr="00B447FF">
        <w:t>Odstúpenie od Zmluvy je účinné dňom doručenia písomného oznámenia o odstúpení od Zmluvy druhej Zmluvnej strane. V odstúpení od Zmluvy musia byť vymedzené dôvody odstúpenia od Zmluvy, ak táto Zmluva alebo zákon neustanovuje inak. Účinky odstúpenia sa riadia príslušnými ustanoveniami Obchodného zákonníka, ak táto Zmluva neustanovuje inak</w:t>
      </w:r>
      <w:r w:rsidR="1C10B777" w:rsidRPr="00B447FF">
        <w:t>.</w:t>
      </w:r>
    </w:p>
    <w:p w14:paraId="52B9ED7E" w14:textId="58B5B24B" w:rsidR="00F31DA9" w:rsidRPr="00B447FF" w:rsidRDefault="60190ACE">
      <w:pPr>
        <w:pStyle w:val="MLOdsek"/>
      </w:pPr>
      <w:r w:rsidRPr="00B447FF">
        <w:t xml:space="preserve">V prípade odstúpenia od Zmluvy si Zmluvné strany ponechajú plnenia akceptované do momentu odstúpenia od Zmluvy, ktoré boli vykonané v súlade s podmienkami uvedenými v tejto Zmluve a jej prílohách, a úhrady za ne, ak </w:t>
      </w:r>
      <w:ins w:id="202" w:author="Author">
        <w:r w:rsidR="75B1B98F" w:rsidRPr="00B447FF">
          <w:t>Riadiaci výbor</w:t>
        </w:r>
      </w:ins>
      <w:r w:rsidR="75B1B98F" w:rsidRPr="00B447FF">
        <w:t xml:space="preserve"> </w:t>
      </w:r>
      <w:r w:rsidRPr="00B447FF">
        <w:t>nerozhodne inak (napr. ak takéto plnenie nemá vzhľadom na svoju povahu pre Objednávateľa hospodársky význam bez zvyšku plnenia). Odstúpením od Zmluvy nie sú dotknuté práva a povinnosti Zmluvných strán ohľadne ponechaných plnení dodaných Poskytovateľom, ktoré boli do momentu odstúpenia riadne a včas Poskytovateľom poskytnuté a Objednávateľom riadne prevzaté (akceptované), vrátane práv a povinností vyplývajúcich zo záruky poskytnutej podľa čl. 7. tejto Zmluvy na odovzdané a prevzaté plnenia.  Odstúpením od tejto Zmluvy nebude dotknutá ani platnosť licencií udelených touto Zmluvou alebo na jej základe k tým plneniam, ktoré Objednávateľ riadne prevzal a ponechal si po odstúpení od tejto Zmluvy niektorou zo Zmluvných strán.</w:t>
      </w:r>
    </w:p>
    <w:p w14:paraId="41D8DAC2" w14:textId="533A3F13" w:rsidR="00F31DA9" w:rsidRPr="00B447FF" w:rsidRDefault="60190ACE">
      <w:pPr>
        <w:pStyle w:val="MLOdsek"/>
      </w:pPr>
      <w:r w:rsidRPr="00B447FF">
        <w:t xml:space="preserve">Skončenie tejto Zmluvy sa nedotýka nároku na náhradu škody vzniknutej porušením tejto Zmluvy, nároku na zaplatenie zmluvnej pokuty podľa ustanovení tejto Zmluvy, ktorý vznikol  počas účinnosti Zmluvy, a ďalej ustanovení tejto Zmluvy, ktoré vzhľadom na svoju povahu majú trvať aj po ukončení Zmluvy, najmä ustanovenia o povinnosti mlčanlivosti, komunikácii a riešení sporov, poskytnutej záruke. </w:t>
      </w:r>
    </w:p>
    <w:p w14:paraId="374D121A" w14:textId="7C92A5FF" w:rsidR="00F31DA9" w:rsidRPr="00B447FF" w:rsidRDefault="60190ACE">
      <w:pPr>
        <w:pStyle w:val="MLOdsek"/>
      </w:pPr>
      <w:r w:rsidRPr="00B447FF">
        <w:t xml:space="preserve">Ohľadom plnení, ktoré neboli riadne ukončené a akceptované ku dňu zániku Zmluvy výpoveďou alebo odstúpením, pripraví </w:t>
      </w:r>
      <w:r w:rsidR="01CB205C" w:rsidRPr="00B447FF">
        <w:t>Poskytovateľ</w:t>
      </w:r>
      <w:r w:rsidRPr="00B447FF">
        <w:t xml:space="preserve"> ich inventarizáciu a Objednávateľ bude oprávnený ale nie povinný ich prevziať, pokiaľ uhradí príslušnú časť zmluvnej ceny zodpovedajúcej miere rozpracovanosti podľa dohody Zmluvných strán.</w:t>
      </w:r>
    </w:p>
    <w:p w14:paraId="22BC502E" w14:textId="12FFE2BD" w:rsidR="00F31DA9" w:rsidRPr="00B447FF" w:rsidRDefault="056C49E8">
      <w:pPr>
        <w:pStyle w:val="MLOdsek"/>
      </w:pPr>
      <w:r w:rsidRPr="00B447FF">
        <w:t>Zmluvné strany sa dohodli, že predtým, ako oprávnená Zmluvná strana využije svoje právo odstúpiť od tejto Zmluvy dielo z akékoľvek dôvodu, požiada štatutárny orgán druhej Zmluvnej strany o písomné vysvetlenie alebo spoločné rokovanie za účelom vzájomného vysvetlenia dôvodov pre odstúpenie; prípadné písomné odstúpenie od Zmluvy zašle najskôr po uplynutí 5 pracovných dní od doručenia takej výzvy. Uvedené neplatí pre odstúpenie od Zmluvy z dôvodov v zmysle čl</w:t>
      </w:r>
      <w:r w:rsidR="60190ACE" w:rsidRPr="00B447FF">
        <w:t>ánku</w:t>
      </w:r>
      <w:r w:rsidRPr="00B447FF">
        <w:t xml:space="preserve"> </w:t>
      </w:r>
      <w:r w:rsidR="29874E69" w:rsidRPr="00B447FF">
        <w:t>21</w:t>
      </w:r>
      <w:r w:rsidRPr="00B447FF">
        <w:t>. tejto Zmluvy.</w:t>
      </w:r>
    </w:p>
    <w:p w14:paraId="2D5CBB4B" w14:textId="751C79EE" w:rsidR="00F31DA9" w:rsidRPr="00B447FF" w:rsidRDefault="056C49E8">
      <w:pPr>
        <w:pStyle w:val="MLOdsek"/>
      </w:pPr>
      <w:r w:rsidRPr="00B447FF">
        <w:t xml:space="preserve">V prípade zániku Zmluvy alebo jej časti sa </w:t>
      </w:r>
      <w:r w:rsidR="29874E69" w:rsidRPr="00B447FF">
        <w:t>Poskytovateľ</w:t>
      </w:r>
      <w:r w:rsidRPr="00B447FF">
        <w:t xml:space="preserve"> zaväzuje poskytnúť Objednávateľovi maximálnu súčinnosť pri poverení tretej osoby poskytovaním služieb a/alebo plnení, ktoré z časti alebo úplne zodpovedajú plneniu Zmluvy; tým nie je dotknutá povinnosť </w:t>
      </w:r>
      <w:r w:rsidR="29874E69" w:rsidRPr="00B447FF">
        <w:t>Poskytovateľa</w:t>
      </w:r>
      <w:r w:rsidRPr="00B447FF">
        <w:t xml:space="preserve"> na poskytnutie súčinnosti podľa </w:t>
      </w:r>
      <w:r w:rsidR="07B79EB4" w:rsidRPr="00B447FF">
        <w:t>bod</w:t>
      </w:r>
      <w:r w:rsidR="00DC2EA5">
        <w:t>u</w:t>
      </w:r>
      <w:r w:rsidR="07B79EB4" w:rsidRPr="00B447FF">
        <w:t xml:space="preserve"> 16.5 čl</w:t>
      </w:r>
      <w:r w:rsidR="60190ACE" w:rsidRPr="00B447FF">
        <w:t>ánku</w:t>
      </w:r>
      <w:r w:rsidR="07B79EB4" w:rsidRPr="00B447FF">
        <w:t xml:space="preserve"> 16. tejto </w:t>
      </w:r>
      <w:r w:rsidRPr="00B447FF">
        <w:t xml:space="preserve">Zmluvy. </w:t>
      </w:r>
    </w:p>
    <w:p w14:paraId="498046ED" w14:textId="03DBEF37" w:rsidR="0019533F" w:rsidRPr="00B447FF" w:rsidRDefault="60190ACE">
      <w:pPr>
        <w:pStyle w:val="MLOdsek"/>
      </w:pPr>
      <w:r w:rsidRPr="00B447FF">
        <w:t xml:space="preserve">V prípade zániku Zmluvy je </w:t>
      </w:r>
      <w:r w:rsidR="21F5839A" w:rsidRPr="00B447FF">
        <w:t>Poskytovateľ</w:t>
      </w:r>
      <w:r w:rsidRPr="00B447FF">
        <w:t xml:space="preserve"> povinný odovzdať všetky informácie zhromaždené alebo získané počas plnenia Zmluvy Objednávateľovi. </w:t>
      </w:r>
      <w:r w:rsidR="21F5839A" w:rsidRPr="00B447FF">
        <w:t>Poskytovateľ</w:t>
      </w:r>
      <w:r w:rsidRPr="00B447FF">
        <w:t xml:space="preserve"> nie je oprávnený informácie podľa predchádzajúcej vety si po zániku Zmluvy ponechať, resp. akokoľvek nimi disponovať.</w:t>
      </w:r>
    </w:p>
    <w:p w14:paraId="55C0BC69" w14:textId="6816152A" w:rsidR="00844CF8" w:rsidRPr="00B447FF" w:rsidRDefault="0CA88798" w:rsidP="00671732">
      <w:pPr>
        <w:pStyle w:val="MLNadpislnku"/>
      </w:pPr>
      <w:r w:rsidRPr="00B447FF">
        <w:t>ZÁVEREČNÉ USTANOVENIA</w:t>
      </w:r>
    </w:p>
    <w:p w14:paraId="659B4EE3" w14:textId="505BCD1F" w:rsidR="00624E7D" w:rsidRPr="00B447FF" w:rsidRDefault="3B02A82E" w:rsidP="00192080">
      <w:pPr>
        <w:pStyle w:val="MLOdsek"/>
        <w:rPr>
          <w:rFonts w:eastAsiaTheme="minorEastAsia"/>
          <w:lang w:eastAsia="en-US"/>
        </w:rPr>
      </w:pPr>
      <w:r w:rsidRPr="00B447FF">
        <w:rPr>
          <w:rFonts w:eastAsiaTheme="minorEastAsia"/>
          <w:lang w:eastAsia="en-US"/>
        </w:rPr>
        <w:t xml:space="preserve">Táto Zmluva nadobúda </w:t>
      </w:r>
      <w:r w:rsidRPr="00B447FF">
        <w:rPr>
          <w:rFonts w:eastAsiaTheme="minorEastAsia"/>
          <w:b/>
          <w:bCs/>
          <w:lang w:eastAsia="en-US"/>
        </w:rPr>
        <w:t>platnosť</w:t>
      </w:r>
      <w:r w:rsidRPr="00B447FF">
        <w:rPr>
          <w:rFonts w:eastAsiaTheme="minorEastAsia"/>
          <w:lang w:eastAsia="en-US"/>
        </w:rPr>
        <w:t xml:space="preserve"> dňom jej podpisu oboma Zmluvnými stranami. </w:t>
      </w:r>
      <w:r w:rsidRPr="00B447FF">
        <w:t xml:space="preserve">Táto Zmluva je povinne zverejňovanou zmluvou v zmysle § 5a </w:t>
      </w:r>
      <w:r w:rsidRPr="00B447FF">
        <w:rPr>
          <w:rFonts w:eastAsiaTheme="minorEastAsia"/>
          <w:lang w:eastAsia="en-US"/>
        </w:rPr>
        <w:t>Zákona o slobodnom prístupe k informáciám.</w:t>
      </w:r>
      <w:r w:rsidRPr="00B447FF">
        <w:t xml:space="preserve"> Zmluvné strany berú na vedomie a súhlasia, že táto Zmluva vrátane všetkých jej súčastí a príloh bude zverejnená v Centrálnom registri zmlúv (ďalej len „</w:t>
      </w:r>
      <w:r w:rsidRPr="00B447FF">
        <w:rPr>
          <w:b/>
          <w:bCs/>
        </w:rPr>
        <w:t>register</w:t>
      </w:r>
      <w:r w:rsidRPr="00B447FF">
        <w:t>“)</w:t>
      </w:r>
      <w:r w:rsidRPr="00B447FF">
        <w:rPr>
          <w:rFonts w:eastAsiaTheme="minorEastAsia"/>
          <w:lang w:eastAsia="en-US"/>
        </w:rPr>
        <w:t xml:space="preserve">. </w:t>
      </w:r>
      <w:r w:rsidRPr="00B447FF">
        <w:t>Povinné zverejnenie Zmluvy Objednávateľom nie je porušením povinnosti mlčanlivosti podľa čl</w:t>
      </w:r>
      <w:r w:rsidR="27060B3A" w:rsidRPr="00B447FF">
        <w:t>ánku</w:t>
      </w:r>
      <w:r w:rsidRPr="00B447FF">
        <w:t xml:space="preserve"> 13. tejto Zmluvy. </w:t>
      </w:r>
    </w:p>
    <w:p w14:paraId="122E3DE6" w14:textId="54AE1A0F" w:rsidR="00624E7D" w:rsidRPr="008E68F6" w:rsidRDefault="0910BD9B">
      <w:pPr>
        <w:pStyle w:val="MLOdsek"/>
        <w:rPr>
          <w:rFonts w:eastAsiaTheme="minorEastAsia"/>
        </w:rPr>
      </w:pPr>
      <w:r w:rsidRPr="008E68F6">
        <w:t xml:space="preserve">V zmysle ust. § 47a ods. 2 </w:t>
      </w:r>
      <w:r w:rsidRPr="008E68F6">
        <w:rPr>
          <w:rFonts w:eastAsiaTheme="minorEastAsia"/>
          <w:lang w:eastAsia="en-US"/>
        </w:rPr>
        <w:t>Občianskeho zákonníka sa Zmluvné strany dohodli, že t</w:t>
      </w:r>
      <w:r w:rsidRPr="008E68F6">
        <w:t>áto Zmluva nadobúda</w:t>
      </w:r>
      <w:r w:rsidRPr="008E68F6">
        <w:rPr>
          <w:rFonts w:eastAsiaTheme="minorEastAsia"/>
          <w:lang w:eastAsia="en-US"/>
        </w:rPr>
        <w:t xml:space="preserve"> </w:t>
      </w:r>
      <w:r w:rsidRPr="008E68F6">
        <w:rPr>
          <w:rFonts w:eastAsiaTheme="minorEastAsia"/>
          <w:b/>
        </w:rPr>
        <w:t>účinnosť</w:t>
      </w:r>
      <w:r w:rsidRPr="008E68F6">
        <w:rPr>
          <w:rFonts w:eastAsiaTheme="minorEastAsia"/>
        </w:rPr>
        <w:t xml:space="preserve"> dňom</w:t>
      </w:r>
      <w:r w:rsidR="4CA4DF39" w:rsidRPr="008E68F6">
        <w:rPr>
          <w:rFonts w:eastAsiaTheme="minorEastAsia"/>
        </w:rPr>
        <w:t xml:space="preserve"> </w:t>
      </w:r>
      <w:r w:rsidR="125DA13C" w:rsidRPr="008E68F6">
        <w:rPr>
          <w:rFonts w:eastAsiaTheme="minorEastAsia"/>
        </w:rPr>
        <w:t xml:space="preserve">nasledujúcim po </w:t>
      </w:r>
      <w:r w:rsidR="00624E7D" w:rsidRPr="008E68F6">
        <w:rPr>
          <w:rFonts w:eastAsiaTheme="minorHAnsi"/>
        </w:rPr>
        <w:t>dni odovzdania Systému podľa Zmluvy o dielo</w:t>
      </w:r>
      <w:r w:rsidR="125DA13C" w:rsidRPr="008E68F6">
        <w:rPr>
          <w:rFonts w:eastAsiaTheme="minorEastAsia"/>
        </w:rPr>
        <w:t xml:space="preserve"> podľa článku 7. bodu 7.</w:t>
      </w:r>
      <w:r w:rsidR="00624E7D" w:rsidRPr="008E68F6">
        <w:rPr>
          <w:rFonts w:eastAsiaTheme="minorHAnsi"/>
          <w:lang w:eastAsia="en-US"/>
        </w:rPr>
        <w:t>20</w:t>
      </w:r>
      <w:r w:rsidR="125DA13C" w:rsidRPr="008E68F6">
        <w:rPr>
          <w:rFonts w:eastAsiaTheme="minorEastAsia"/>
        </w:rPr>
        <w:t xml:space="preserve"> Zmluvy o</w:t>
      </w:r>
      <w:r w:rsidR="00624E7D" w:rsidRPr="008E68F6">
        <w:rPr>
          <w:rFonts w:eastAsiaTheme="minorHAnsi"/>
          <w:lang w:eastAsia="en-US"/>
        </w:rPr>
        <w:t> </w:t>
      </w:r>
      <w:r w:rsidR="125DA13C" w:rsidRPr="008E68F6">
        <w:rPr>
          <w:rFonts w:eastAsiaTheme="minorEastAsia"/>
        </w:rPr>
        <w:t>dielo</w:t>
      </w:r>
      <w:r w:rsidR="00624E7D" w:rsidRPr="008E68F6">
        <w:rPr>
          <w:rFonts w:eastAsiaTheme="minorHAnsi"/>
          <w:lang w:eastAsia="en-US"/>
        </w:rPr>
        <w:t>).</w:t>
      </w:r>
      <w:r w:rsidRPr="008E68F6">
        <w:rPr>
          <w:rFonts w:eastAsiaTheme="minorEastAsia"/>
          <w:lang w:eastAsia="en-US"/>
        </w:rPr>
        <w:t xml:space="preserve"> Podmienkou nadobudnutia účinnosti tejto Zmluvy podľa predchádzajúcej vety je zároveň zverejnenie tejto Zmluvy v registri v zmysle bodu </w:t>
      </w:r>
      <w:r w:rsidR="00624E7D" w:rsidRPr="008E68F6">
        <w:rPr>
          <w:rFonts w:eastAsiaTheme="minorHAnsi"/>
          <w:lang w:eastAsia="en-US"/>
        </w:rPr>
        <w:t>27</w:t>
      </w:r>
      <w:r w:rsidRPr="008E68F6">
        <w:rPr>
          <w:rFonts w:eastAsiaTheme="minorEastAsia"/>
          <w:lang w:eastAsia="en-US"/>
        </w:rPr>
        <w:t xml:space="preserve">.1 tejto Zmluvy a tiež, že dôjde k  ukončeniu finančnej kontroly, v rámci ktorej </w:t>
      </w:r>
      <w:r w:rsidR="39DF77BE" w:rsidRPr="008E68F6">
        <w:rPr>
          <w:rFonts w:eastAsiaTheme="minorEastAsia"/>
        </w:rPr>
        <w:t>r</w:t>
      </w:r>
      <w:r w:rsidRPr="008E68F6">
        <w:rPr>
          <w:rFonts w:eastAsiaTheme="minorEastAsia"/>
        </w:rPr>
        <w:t>iadiaci orgán</w:t>
      </w:r>
      <w:r w:rsidR="39DF77BE" w:rsidRPr="008E68F6">
        <w:rPr>
          <w:rFonts w:eastAsiaTheme="minorEastAsia"/>
        </w:rPr>
        <w:t xml:space="preserve"> </w:t>
      </w:r>
      <w:r w:rsidR="003E2243" w:rsidRPr="008E68F6">
        <w:rPr>
          <w:rFonts w:eastAsiaTheme="minorHAnsi"/>
        </w:rPr>
        <w:t>OPII PO</w:t>
      </w:r>
      <w:r w:rsidR="39DF77BE" w:rsidRPr="008E68F6">
        <w:rPr>
          <w:rFonts w:eastAsiaTheme="minorEastAsia"/>
        </w:rPr>
        <w:t xml:space="preserve"> 7</w:t>
      </w:r>
      <w:r w:rsidRPr="008E68F6">
        <w:rPr>
          <w:rFonts w:eastAsiaTheme="minorEastAsia"/>
        </w:rPr>
        <w:t xml:space="preserve"> </w:t>
      </w:r>
      <w:r w:rsidRPr="008E68F6">
        <w:rPr>
          <w:rFonts w:eastAsiaTheme="minorEastAsia"/>
          <w:lang w:eastAsia="en-US"/>
        </w:rPr>
        <w:t xml:space="preserve">neidentifikoval nedostatky, ktoré by mali, alebo mohli mať vplyv na výsledok Verejného obstarávania (po doručení správy z kontroly Objednávateľovi), alebo v rámci ktorej Objednávateľ súhlasil s výškou ex ante finančnej opravy uvedenej v návrhu správy/správe z kontroly a splnil podmienky na uplatnenie ex ante finančnej opravy podľa metodického pokynu, ktorý upravuje postup pri určení finančných opráv za verejné obstarávanie;  za deň splnenia tejto podmienky sa považuje deň, kedy Objednávateľ oznámi Poskytovateľovi, že došlo k ukončeniu finančnej kontroly, v rámci ktorej </w:t>
      </w:r>
      <w:r w:rsidRPr="008E68F6">
        <w:rPr>
          <w:rFonts w:eastAsiaTheme="minorEastAsia"/>
        </w:rPr>
        <w:t>Riadiaci orgán</w:t>
      </w:r>
      <w:r w:rsidRPr="008E68F6">
        <w:rPr>
          <w:rFonts w:eastAsiaTheme="minorEastAsia"/>
          <w:lang w:eastAsia="en-US"/>
        </w:rPr>
        <w:t xml:space="preserve"> neidentifikoval nedostatky, ktoré by mali, alebo mohli mať vplyv na výsledok verejného obstarávania (po doručení správy z kontroly objednávateľovi), alebo v rámci ktorej objednávateľ súhlasil s výškou ex ante finančnej opravy uvedenej v návrhu správy/správe z kontroly a splnil podmienky na uplatnenie ex ante finančnej opravy podľa metodického pokynu, ktorý upravuje postup pri určení finančných opráv za verejné obstarávanie. </w:t>
      </w:r>
    </w:p>
    <w:p w14:paraId="13095575" w14:textId="23829FBB" w:rsidR="00624E7D" w:rsidRPr="008E68F6" w:rsidRDefault="0910BD9B">
      <w:pPr>
        <w:pStyle w:val="MLOdsek"/>
        <w:rPr>
          <w:rFonts w:eastAsiaTheme="minorEastAsia"/>
        </w:rPr>
      </w:pPr>
      <w:r w:rsidRPr="008E68F6">
        <w:t>Zmluva</w:t>
      </w:r>
      <w:r w:rsidRPr="008E68F6">
        <w:rPr>
          <w:rFonts w:eastAsiaTheme="minorEastAsia"/>
        </w:rPr>
        <w:t xml:space="preserve"> sa uzatvára na dobu určitú, a to do uplynutia</w:t>
      </w:r>
      <w:r w:rsidR="2C6D7CA5" w:rsidRPr="008E68F6">
        <w:rPr>
          <w:rFonts w:eastAsiaTheme="minorEastAsia"/>
        </w:rPr>
        <w:t xml:space="preserve"> </w:t>
      </w:r>
      <w:r w:rsidR="00624E7D" w:rsidRPr="008E68F6">
        <w:rPr>
          <w:rFonts w:eastAsiaTheme="minorHAnsi"/>
          <w:b/>
          <w:lang w:eastAsia="en-US"/>
        </w:rPr>
        <w:t>60 (šesťdesiat) mesiacov</w:t>
      </w:r>
      <w:r w:rsidR="00624E7D" w:rsidRPr="008E68F6">
        <w:rPr>
          <w:rFonts w:eastAsiaTheme="minorHAnsi"/>
          <w:lang w:eastAsia="en-US"/>
        </w:rPr>
        <w:t xml:space="preserve"> </w:t>
      </w:r>
      <w:ins w:id="203" w:author="Author">
        <w:r w:rsidR="008E68F6" w:rsidRPr="00B447FF">
          <w:rPr>
            <w:rFonts w:eastAsiaTheme="minorEastAsia"/>
            <w:lang w:eastAsia="en-US"/>
          </w:rPr>
          <w:t>odo dňa začatia poskytovania Paušálnych služieb v súlade s bodom 4.2 článku 4.</w:t>
        </w:r>
      </w:ins>
      <w:r w:rsidR="008E68F6" w:rsidRPr="00B447FF">
        <w:rPr>
          <w:rFonts w:eastAsiaTheme="minorEastAsia"/>
          <w:lang w:eastAsia="en-US"/>
        </w:rPr>
        <w:t xml:space="preserve"> tejto Zmluvy</w:t>
      </w:r>
      <w:r w:rsidR="1F33D618" w:rsidRPr="008E68F6">
        <w:rPr>
          <w:rFonts w:eastAsiaTheme="minorEastAsia"/>
        </w:rPr>
        <w:t>.</w:t>
      </w:r>
      <w:r w:rsidRPr="008E68F6">
        <w:rPr>
          <w:rFonts w:eastAsiaTheme="minorEastAsia"/>
        </w:rPr>
        <w:t xml:space="preserve"> </w:t>
      </w:r>
    </w:p>
    <w:p w14:paraId="6451D309" w14:textId="2595FABD" w:rsidR="007E2B39" w:rsidRPr="00DC22AB" w:rsidRDefault="133B6654">
      <w:pPr>
        <w:pStyle w:val="MLOdsek"/>
        <w:rPr>
          <w:rFonts w:asciiTheme="minorEastAsia" w:eastAsiaTheme="minorEastAsia" w:hAnsiTheme="minorEastAsia"/>
        </w:rPr>
      </w:pPr>
      <w:r w:rsidRPr="00B447FF">
        <w:t xml:space="preserve">Zmluvné strany sa dohodli, že vzťahy neupravené touto Zmluvou sa riadia príslušnými ustanoveniami Obchodného zákonníka a Autorského zákona v platnom znení a právnym poriadkom Slovenskej republiky. </w:t>
      </w:r>
      <w:r w:rsidR="1DF1EA61" w:rsidRPr="00B447FF">
        <w:t>Rozhodným právom na účely prejednania a rozhodnutia sporov, ktoré vzniknú z tejto Zmluvy alebo v súvislosti s</w:t>
      </w:r>
      <w:r w:rsidR="47E4893C" w:rsidRPr="00B447FF">
        <w:t> </w:t>
      </w:r>
      <w:r w:rsidR="1DF1EA61" w:rsidRPr="00B447FF">
        <w:t>ňou</w:t>
      </w:r>
      <w:r w:rsidR="47E4893C" w:rsidRPr="00B447FF">
        <w:t>,</w:t>
      </w:r>
      <w:r w:rsidR="1DF1EA61" w:rsidRPr="00B447FF">
        <w:t xml:space="preserve"> je právo Slovenskej republiky.</w:t>
      </w:r>
    </w:p>
    <w:p w14:paraId="7E870C54" w14:textId="543D070F" w:rsidR="0072793B" w:rsidRPr="00B447FF" w:rsidRDefault="3B02A82E">
      <w:pPr>
        <w:pStyle w:val="MLOdsek"/>
        <w:rPr>
          <w:rFonts w:eastAsiaTheme="minorEastAsia"/>
          <w:lang w:eastAsia="en-US"/>
        </w:rPr>
      </w:pPr>
      <w:r w:rsidRPr="00B447FF">
        <w:rPr>
          <w:rFonts w:eastAsiaTheme="minorEastAsia"/>
          <w:lang w:eastAsia="en-US"/>
        </w:rPr>
        <w:t xml:space="preserve">Zmluvné strany sa dohodli, že Poskytovateľ nie je oprávnený bez predchádzajúceho písomného súhlasu Objednávateľa postúpiť na tretiu osobou a ani založiť akékoľvek svoje pohľadávky (práva) voči Objednávateľovi vzniknuté na základe alebo súvislosti s touto Zmluvou alebo plnením záväzkov podľa tejto Zmluvy. Právny úkon, na základe ktorého Poskytovateľ postúpi svoju pohľadávku voči Objednávateľovi na tretiu osobu alebo zriadi záložné právo na pohľadávku bez predchádzajúceho písomného súhlasu Objednávateľa, je podľa § 39 Občianskeho zákonníka v znení neskorších predpisov neplatný. Akýkoľvek súhlas Objednávateľa je platný iba v prípade, ak naň bol udelený predchádzajúci písomný súhlas Ministerstva zdravotníctva Slovenskej republiky. </w:t>
      </w:r>
    </w:p>
    <w:p w14:paraId="78608795" w14:textId="059EB642" w:rsidR="00E2080C" w:rsidRPr="00B447FF" w:rsidRDefault="2B295D68">
      <w:pPr>
        <w:pStyle w:val="MLOdsek"/>
        <w:rPr>
          <w:rFonts w:eastAsiaTheme="minorEastAsia"/>
          <w:lang w:eastAsia="en-US"/>
        </w:rPr>
      </w:pPr>
      <w:r w:rsidRPr="00B447FF">
        <w:t xml:space="preserve">V prípade vzniku sporu z tejto Zmluvy alebo v súvislosti s ňou sa Zmluvné strany zaväzujú </w:t>
      </w:r>
      <w:r w:rsidR="06EF6EEF" w:rsidRPr="00B447FF">
        <w:t xml:space="preserve">vyvinúť maximálne úsilie na vyriešenie takéhoto sporu </w:t>
      </w:r>
      <w:r w:rsidRPr="00B447FF">
        <w:t>primárne vzájomnou dohodou a zmierom a v prípade neúspechu sú na prejednanie a rozhodnutie sporov príslušné súdy</w:t>
      </w:r>
      <w:r w:rsidR="133B6654" w:rsidRPr="00B447FF">
        <w:t xml:space="preserve"> Slovenskej republiky.</w:t>
      </w:r>
    </w:p>
    <w:p w14:paraId="7431D44D" w14:textId="75A856D2" w:rsidR="001531F4" w:rsidRPr="00B447FF" w:rsidRDefault="16F5B04B">
      <w:pPr>
        <w:pStyle w:val="MLOdsek"/>
      </w:pPr>
      <w:r w:rsidRPr="00B447FF">
        <w:rPr>
          <w:rFonts w:eastAsiaTheme="minorEastAsia"/>
          <w:lang w:eastAsia="en-US"/>
        </w:rPr>
        <w:t>Neoddelite</w:t>
      </w:r>
      <w:r w:rsidRPr="00B447FF">
        <w:rPr>
          <w:rFonts w:eastAsia="Helvetica"/>
          <w:lang w:eastAsia="en-US"/>
        </w:rPr>
        <w:t>ľ</w:t>
      </w:r>
      <w:r w:rsidRPr="00B447FF">
        <w:rPr>
          <w:rFonts w:eastAsiaTheme="minorEastAsia"/>
          <w:lang w:eastAsia="en-US"/>
        </w:rPr>
        <w:t xml:space="preserve">nou súčasťou </w:t>
      </w:r>
      <w:r w:rsidR="504B9D39" w:rsidRPr="00B447FF">
        <w:rPr>
          <w:rFonts w:eastAsiaTheme="minorEastAsia"/>
          <w:lang w:eastAsia="en-US"/>
        </w:rPr>
        <w:t>tejto Zmluvy</w:t>
      </w:r>
      <w:r w:rsidRPr="00B447FF">
        <w:rPr>
          <w:rFonts w:eastAsiaTheme="minorEastAsia"/>
          <w:lang w:eastAsia="en-US"/>
        </w:rPr>
        <w:t xml:space="preserve"> sú nasledovné prílohy:</w:t>
      </w:r>
    </w:p>
    <w:p w14:paraId="4AE1AE0D" w14:textId="5BBF982D" w:rsidR="00F56418" w:rsidRPr="00B447FF" w:rsidRDefault="52AFC638" w:rsidP="00FE0A52">
      <w:pPr>
        <w:pStyle w:val="MLOdsek"/>
        <w:numPr>
          <w:ilvl w:val="2"/>
          <w:numId w:val="10"/>
        </w:numPr>
        <w:rPr>
          <w:rFonts w:eastAsiaTheme="minorEastAsia"/>
        </w:rPr>
      </w:pPr>
      <w:bookmarkStart w:id="204" w:name="_Ref519857603"/>
      <w:r w:rsidRPr="00B447FF">
        <w:rPr>
          <w:rFonts w:eastAsiaTheme="minorEastAsia"/>
          <w:b/>
          <w:bCs/>
        </w:rPr>
        <w:t xml:space="preserve">Príloha č. 1: </w:t>
      </w:r>
      <w:r w:rsidR="62CF898C" w:rsidRPr="00B447FF">
        <w:rPr>
          <w:rFonts w:eastAsiaTheme="minorEastAsia"/>
        </w:rPr>
        <w:t xml:space="preserve">Špecifikácia obsahu a rozsahu </w:t>
      </w:r>
      <w:r w:rsidR="41BFEBCE" w:rsidRPr="00B447FF">
        <w:rPr>
          <w:rFonts w:eastAsiaTheme="minorEastAsia"/>
        </w:rPr>
        <w:t>Paušálnych s</w:t>
      </w:r>
      <w:r w:rsidR="49AC5119" w:rsidRPr="00B447FF">
        <w:rPr>
          <w:rFonts w:eastAsiaTheme="minorEastAsia"/>
        </w:rPr>
        <w:t>lužieb</w:t>
      </w:r>
      <w:r w:rsidR="62CF898C" w:rsidRPr="00B447FF">
        <w:rPr>
          <w:rFonts w:eastAsiaTheme="minorEastAsia"/>
        </w:rPr>
        <w:t xml:space="preserve"> a</w:t>
      </w:r>
      <w:r w:rsidR="5159F228" w:rsidRPr="00B447FF">
        <w:rPr>
          <w:rFonts w:eastAsiaTheme="minorEastAsia"/>
        </w:rPr>
        <w:t xml:space="preserve"> špecifikácia spôsobu plnenia</w:t>
      </w:r>
      <w:bookmarkEnd w:id="204"/>
    </w:p>
    <w:p w14:paraId="5B5E07B5" w14:textId="68419B03" w:rsidR="00FB1EB2" w:rsidRPr="00B447FF" w:rsidRDefault="52AFC638" w:rsidP="00FE0A52">
      <w:pPr>
        <w:pStyle w:val="MLOdsek"/>
        <w:numPr>
          <w:ilvl w:val="2"/>
          <w:numId w:val="10"/>
        </w:numPr>
        <w:rPr>
          <w:rFonts w:eastAsiaTheme="minorEastAsia"/>
        </w:rPr>
      </w:pPr>
      <w:bookmarkStart w:id="205" w:name="_Ref519858476"/>
      <w:r w:rsidRPr="00B447FF">
        <w:rPr>
          <w:rFonts w:eastAsiaTheme="minorEastAsia"/>
          <w:b/>
          <w:bCs/>
        </w:rPr>
        <w:t xml:space="preserve">Príloha č. 2: </w:t>
      </w:r>
      <w:r w:rsidR="4331A246" w:rsidRPr="00B447FF">
        <w:rPr>
          <w:rFonts w:eastAsiaTheme="minorEastAsia"/>
        </w:rPr>
        <w:t xml:space="preserve">Popis </w:t>
      </w:r>
      <w:r w:rsidR="0884BE77" w:rsidRPr="00B447FF">
        <w:rPr>
          <w:rFonts w:eastAsiaTheme="minorEastAsia"/>
        </w:rPr>
        <w:t>Objednávkový</w:t>
      </w:r>
      <w:r w:rsidR="448F0AB6" w:rsidRPr="00B447FF">
        <w:rPr>
          <w:rFonts w:eastAsiaTheme="minorEastAsia"/>
        </w:rPr>
        <w:t>ch služieb a</w:t>
      </w:r>
      <w:r w:rsidR="355A810F" w:rsidRPr="00B447FF">
        <w:rPr>
          <w:rFonts w:eastAsiaTheme="minorEastAsia"/>
        </w:rPr>
        <w:t xml:space="preserve"> </w:t>
      </w:r>
      <w:r w:rsidR="5159F228" w:rsidRPr="00B447FF">
        <w:rPr>
          <w:rFonts w:eastAsiaTheme="minorEastAsia"/>
        </w:rPr>
        <w:t>špecifikácia spôsobu plnenia</w:t>
      </w:r>
      <w:bookmarkEnd w:id="205"/>
    </w:p>
    <w:p w14:paraId="7CFBB908" w14:textId="67F95BB8" w:rsidR="00593C4A" w:rsidRPr="00DC22AB" w:rsidRDefault="52AFC638" w:rsidP="00FE0A52">
      <w:pPr>
        <w:pStyle w:val="MLOdsek"/>
        <w:numPr>
          <w:ilvl w:val="2"/>
          <w:numId w:val="10"/>
        </w:numPr>
        <w:rPr>
          <w:rFonts w:asciiTheme="minorEastAsia" w:eastAsiaTheme="minorEastAsia" w:hAnsiTheme="minorEastAsia"/>
          <w:b/>
        </w:rPr>
      </w:pPr>
      <w:bookmarkStart w:id="206" w:name="_Ref519858675"/>
      <w:r w:rsidRPr="00B447FF">
        <w:rPr>
          <w:rFonts w:eastAsiaTheme="minorEastAsia"/>
          <w:b/>
          <w:bCs/>
        </w:rPr>
        <w:t xml:space="preserve">Príloha č. </w:t>
      </w:r>
      <w:bookmarkEnd w:id="206"/>
      <w:ins w:id="207" w:author="Author">
        <w:r w:rsidRPr="00B447FF">
          <w:rPr>
            <w:rFonts w:eastAsiaTheme="minorEastAsia"/>
            <w:b/>
            <w:bCs/>
          </w:rPr>
          <w:t xml:space="preserve">3: </w:t>
        </w:r>
        <w:r w:rsidR="5E65695C" w:rsidRPr="00B447FF">
          <w:rPr>
            <w:rFonts w:eastAsiaTheme="minorEastAsia"/>
          </w:rPr>
          <w:t xml:space="preserve">Zoznam </w:t>
        </w:r>
        <w:r w:rsidR="6F49B7E6" w:rsidRPr="00B447FF">
          <w:rPr>
            <w:rFonts w:eastAsiaTheme="minorEastAsia"/>
          </w:rPr>
          <w:t>Subdodávateľ</w:t>
        </w:r>
        <w:r w:rsidR="5E65695C" w:rsidRPr="00B447FF">
          <w:rPr>
            <w:rFonts w:eastAsiaTheme="minorEastAsia"/>
          </w:rPr>
          <w:t xml:space="preserve">ov </w:t>
        </w:r>
      </w:ins>
    </w:p>
    <w:p w14:paraId="5C2D911C" w14:textId="3F135B99" w:rsidR="00FB1EB2" w:rsidRPr="00B447FF" w:rsidRDefault="52AFC638" w:rsidP="00FE0A52">
      <w:pPr>
        <w:pStyle w:val="MLOdsek"/>
        <w:numPr>
          <w:ilvl w:val="2"/>
          <w:numId w:val="10"/>
        </w:numPr>
        <w:rPr>
          <w:rFonts w:eastAsiaTheme="minorEastAsia"/>
        </w:rPr>
      </w:pPr>
      <w:r w:rsidRPr="00B447FF">
        <w:rPr>
          <w:rFonts w:eastAsiaTheme="minorEastAsia"/>
          <w:b/>
          <w:bCs/>
        </w:rPr>
        <w:t xml:space="preserve">Príloha č. </w:t>
      </w:r>
      <w:ins w:id="208" w:author="Author">
        <w:r w:rsidRPr="00B447FF">
          <w:rPr>
            <w:rFonts w:eastAsiaTheme="minorEastAsia"/>
            <w:b/>
            <w:bCs/>
          </w:rPr>
          <w:t>4</w:t>
        </w:r>
      </w:ins>
      <w:r w:rsidRPr="00B447FF">
        <w:rPr>
          <w:rFonts w:eastAsiaTheme="minorEastAsia"/>
          <w:b/>
          <w:bCs/>
        </w:rPr>
        <w:t xml:space="preserve">: </w:t>
      </w:r>
      <w:r w:rsidR="12C3D909" w:rsidRPr="00B447FF">
        <w:rPr>
          <w:rFonts w:eastAsiaTheme="minorEastAsia"/>
        </w:rPr>
        <w:t xml:space="preserve">Štatút Riadiaceho výboru </w:t>
      </w:r>
      <w:r w:rsidR="008E68F6">
        <w:rPr>
          <w:rFonts w:eastAsiaTheme="minorEastAsia"/>
        </w:rPr>
        <w:t>(vzor)</w:t>
      </w:r>
    </w:p>
    <w:p w14:paraId="12ABB772" w14:textId="6E7F73F2" w:rsidR="00FB1EB2" w:rsidRPr="00D84754" w:rsidRDefault="74208BDF" w:rsidP="00FE0A52">
      <w:pPr>
        <w:pStyle w:val="MLOdsek"/>
        <w:numPr>
          <w:ilvl w:val="2"/>
          <w:numId w:val="10"/>
        </w:numPr>
        <w:rPr>
          <w:ins w:id="209" w:author="Author"/>
          <w:rFonts w:asciiTheme="minorEastAsia" w:eastAsiaTheme="minorEastAsia" w:hAnsiTheme="minorEastAsia" w:cstheme="minorEastAsia"/>
          <w:b/>
          <w:bCs/>
        </w:rPr>
      </w:pPr>
      <w:bookmarkStart w:id="210" w:name="_Ref519859007"/>
      <w:r w:rsidRPr="00D84754">
        <w:rPr>
          <w:rFonts w:eastAsiaTheme="minorEastAsia"/>
          <w:b/>
          <w:bCs/>
        </w:rPr>
        <w:t xml:space="preserve">Príloha č. </w:t>
      </w:r>
      <w:ins w:id="211" w:author="Author">
        <w:r w:rsidRPr="00D84754">
          <w:rPr>
            <w:rFonts w:eastAsiaTheme="minorEastAsia"/>
            <w:b/>
            <w:bCs/>
          </w:rPr>
          <w:t>5:</w:t>
        </w:r>
        <w:r w:rsidRPr="00D84754">
          <w:rPr>
            <w:rFonts w:eastAsiaTheme="minorEastAsia"/>
          </w:rPr>
          <w:t xml:space="preserve"> Kľúčoví experti</w:t>
        </w:r>
        <w:bookmarkEnd w:id="210"/>
      </w:ins>
    </w:p>
    <w:p w14:paraId="69606DC9" w14:textId="2F720176" w:rsidR="18A55713" w:rsidRPr="009106C0" w:rsidRDefault="20C4E0C9" w:rsidP="00FE0A52">
      <w:pPr>
        <w:pStyle w:val="MLOdsek"/>
        <w:numPr>
          <w:ilvl w:val="2"/>
          <w:numId w:val="10"/>
        </w:numPr>
      </w:pPr>
      <w:r w:rsidRPr="009106C0">
        <w:rPr>
          <w:rFonts w:eastAsiaTheme="minorEastAsia"/>
          <w:b/>
        </w:rPr>
        <w:t>Príloha č. 6</w:t>
      </w:r>
      <w:r w:rsidRPr="00DC22AB">
        <w:rPr>
          <w:rFonts w:eastAsiaTheme="minorEastAsia"/>
        </w:rPr>
        <w:t xml:space="preserve">: </w:t>
      </w:r>
      <w:ins w:id="212" w:author="Author">
        <w:r w:rsidR="00D84754" w:rsidRPr="009106C0">
          <w:rPr>
            <w:rFonts w:eastAsiaTheme="minorEastAsia"/>
          </w:rPr>
          <w:t>Formulár pre Objednávkové služby</w:t>
        </w:r>
      </w:ins>
    </w:p>
    <w:p w14:paraId="36B0BB40" w14:textId="5C72B3F6" w:rsidR="2A4006BB" w:rsidRPr="009106C0" w:rsidRDefault="2A4006BB" w:rsidP="00FE0A52">
      <w:pPr>
        <w:pStyle w:val="MLOdsek"/>
        <w:numPr>
          <w:ilvl w:val="2"/>
          <w:numId w:val="10"/>
        </w:numPr>
      </w:pPr>
      <w:r w:rsidRPr="009106C0">
        <w:rPr>
          <w:rFonts w:eastAsiaTheme="minorEastAsia"/>
          <w:b/>
        </w:rPr>
        <w:t>Príloha č. 7</w:t>
      </w:r>
      <w:r w:rsidRPr="00DC22AB">
        <w:rPr>
          <w:rFonts w:eastAsiaTheme="minorEastAsia"/>
        </w:rPr>
        <w:t>:</w:t>
      </w:r>
      <w:r w:rsidRPr="009106C0">
        <w:rPr>
          <w:rFonts w:eastAsiaTheme="minorEastAsia"/>
        </w:rPr>
        <w:t xml:space="preserve"> </w:t>
      </w:r>
      <w:ins w:id="213" w:author="Author">
        <w:r w:rsidR="00D84754" w:rsidRPr="009106C0">
          <w:rPr>
            <w:rFonts w:eastAsiaTheme="minorEastAsia"/>
          </w:rPr>
          <w:t>Cenník Služieb.</w:t>
        </w:r>
      </w:ins>
    </w:p>
    <w:p w14:paraId="2C14C4A7" w14:textId="5D47C3C9" w:rsidR="001531F4" w:rsidRPr="00DC22AB" w:rsidRDefault="7D4A8B9E">
      <w:pPr>
        <w:pStyle w:val="MLOdsek"/>
        <w:rPr>
          <w:rFonts w:asciiTheme="minorEastAsia" w:eastAsiaTheme="minorEastAsia" w:hAnsiTheme="minorEastAsia"/>
        </w:rPr>
      </w:pPr>
      <w:r w:rsidRPr="00B447FF">
        <w:rPr>
          <w:rFonts w:eastAsiaTheme="minorEastAsia"/>
          <w:lang w:eastAsia="en-US"/>
        </w:rPr>
        <w:t>Táto Zmluva</w:t>
      </w:r>
      <w:r w:rsidR="608510D5" w:rsidRPr="00B447FF">
        <w:rPr>
          <w:rFonts w:eastAsiaTheme="minorEastAsia"/>
          <w:lang w:eastAsia="en-US"/>
        </w:rPr>
        <w:t xml:space="preserve"> </w:t>
      </w:r>
      <w:r w:rsidRPr="00B447FF">
        <w:rPr>
          <w:rFonts w:eastAsiaTheme="minorEastAsia"/>
          <w:lang w:eastAsia="en-US"/>
        </w:rPr>
        <w:t>je vyhotovená</w:t>
      </w:r>
      <w:r w:rsidR="608510D5" w:rsidRPr="00B447FF">
        <w:rPr>
          <w:rFonts w:eastAsiaTheme="minorEastAsia"/>
          <w:lang w:eastAsia="en-US"/>
        </w:rPr>
        <w:t xml:space="preserve"> v </w:t>
      </w:r>
      <w:r w:rsidR="350AA449" w:rsidRPr="00B447FF">
        <w:rPr>
          <w:rFonts w:eastAsiaTheme="minorEastAsia"/>
          <w:lang w:eastAsia="en-US"/>
        </w:rPr>
        <w:t>štyroch (4</w:t>
      </w:r>
      <w:r w:rsidR="608510D5" w:rsidRPr="00B447FF">
        <w:rPr>
          <w:rFonts w:eastAsiaTheme="minorEastAsia"/>
          <w:lang w:eastAsia="en-US"/>
        </w:rPr>
        <w:t xml:space="preserve">) vyhotoveniach s platnosťou originálu, z toho dve (2) </w:t>
      </w:r>
      <w:r w:rsidRPr="00B447FF">
        <w:rPr>
          <w:rFonts w:eastAsiaTheme="minorEastAsia"/>
          <w:lang w:eastAsia="en-US"/>
        </w:rPr>
        <w:t>pre Objednávateľa</w:t>
      </w:r>
      <w:r w:rsidR="350AA449" w:rsidRPr="00B447FF">
        <w:rPr>
          <w:rFonts w:eastAsiaTheme="minorEastAsia"/>
          <w:lang w:eastAsia="en-US"/>
        </w:rPr>
        <w:t xml:space="preserve"> a dve (2) </w:t>
      </w:r>
      <w:r w:rsidRPr="00B447FF">
        <w:rPr>
          <w:rFonts w:eastAsiaTheme="minorEastAsia"/>
          <w:lang w:eastAsia="en-US"/>
        </w:rPr>
        <w:t>pre Poskytovateľa</w:t>
      </w:r>
      <w:r w:rsidR="608510D5" w:rsidRPr="00B447FF">
        <w:rPr>
          <w:rFonts w:eastAsiaTheme="minorEastAsia"/>
          <w:lang w:eastAsia="en-US"/>
        </w:rPr>
        <w:t>.</w:t>
      </w:r>
    </w:p>
    <w:p w14:paraId="41EC3186" w14:textId="6E525A54" w:rsidR="0072793B" w:rsidRPr="00B447FF" w:rsidRDefault="28719214">
      <w:pPr>
        <w:pStyle w:val="MLOdsek"/>
      </w:pPr>
      <w:r w:rsidRPr="00B447FF">
        <w:t>Ak niektoré ustanovenia tejto Zmluvy stratili platnosť, alebo sú platné len sčasti alebo neskôr stratia platnosť, nie je tým dotknutá platnosť ostatných ustanovení. Namiesto neplatných ustanovení sa použije úprava, ktorá sa čo najviac približuje zmyslu a účelu tejto Zmluvy.</w:t>
      </w:r>
    </w:p>
    <w:p w14:paraId="33C90466" w14:textId="01A5F557" w:rsidR="00CD05D3" w:rsidRPr="0034691C" w:rsidRDefault="0837F286">
      <w:pPr>
        <w:pStyle w:val="MLOdsek"/>
      </w:pPr>
      <w:r w:rsidRPr="00B447FF">
        <w:rPr>
          <w:rFonts w:eastAsiaTheme="minorEastAsia"/>
          <w:lang w:eastAsia="en-US"/>
        </w:rPr>
        <w:t>Zmluvné s</w:t>
      </w:r>
      <w:r w:rsidR="027B34F6" w:rsidRPr="00B447FF">
        <w:rPr>
          <w:rFonts w:eastAsiaTheme="minorEastAsia"/>
          <w:lang w:eastAsia="en-US"/>
        </w:rPr>
        <w:t xml:space="preserve">trany týmto vyhlasujú, že obsah </w:t>
      </w:r>
      <w:r w:rsidR="504B9D39" w:rsidRPr="00B447FF">
        <w:rPr>
          <w:rFonts w:eastAsiaTheme="minorEastAsia"/>
          <w:lang w:eastAsia="en-US"/>
        </w:rPr>
        <w:t>Zmluvy</w:t>
      </w:r>
      <w:r w:rsidR="027B34F6" w:rsidRPr="00B447FF">
        <w:rPr>
          <w:rFonts w:eastAsiaTheme="minorEastAsia"/>
          <w:lang w:eastAsia="en-US"/>
        </w:rPr>
        <w:t xml:space="preserve"> im </w:t>
      </w:r>
      <w:r w:rsidR="3FE06236" w:rsidRPr="00B447FF">
        <w:rPr>
          <w:rFonts w:eastAsiaTheme="minorEastAsia"/>
          <w:lang w:eastAsia="en-US"/>
        </w:rPr>
        <w:t xml:space="preserve">je </w:t>
      </w:r>
      <w:r w:rsidR="027B34F6" w:rsidRPr="00B447FF">
        <w:rPr>
          <w:rFonts w:eastAsiaTheme="minorEastAsia"/>
          <w:lang w:eastAsia="en-US"/>
        </w:rPr>
        <w:t xml:space="preserve">známy, predstavuje ich vlastnú slobodnú a vážnu vôľu, je vyhotovený v správnej forme, </w:t>
      </w:r>
      <w:r w:rsidR="500BD075" w:rsidRPr="00B447FF">
        <w:rPr>
          <w:rFonts w:eastAsiaTheme="minorEastAsia"/>
          <w:lang w:eastAsia="en-US"/>
        </w:rPr>
        <w:t>a</w:t>
      </w:r>
      <w:r w:rsidR="3FE06236" w:rsidRPr="00B447FF">
        <w:rPr>
          <w:rFonts w:eastAsiaTheme="minorEastAsia"/>
          <w:lang w:eastAsia="en-US"/>
        </w:rPr>
        <w:t> </w:t>
      </w:r>
      <w:r w:rsidR="027B34F6" w:rsidRPr="00B447FF">
        <w:rPr>
          <w:rFonts w:eastAsiaTheme="minorEastAsia"/>
          <w:lang w:eastAsia="en-US"/>
        </w:rPr>
        <w:t>že tomuto obsahu aj právnym dôsledkom porozumeli a súhlasia s nimi, na znak čoho pripájajú svoje vlastnoručné podpisy.</w:t>
      </w:r>
    </w:p>
    <w:p w14:paraId="56C1AA26" w14:textId="77777777" w:rsidR="0034691C" w:rsidRPr="00280559" w:rsidRDefault="0034691C" w:rsidP="00DC22AB">
      <w:pPr>
        <w:pStyle w:val="MLOdsek"/>
        <w:numPr>
          <w:ilvl w:val="0"/>
          <w:numId w:val="0"/>
        </w:numPr>
        <w:ind w:left="737"/>
      </w:pPr>
    </w:p>
    <w:p w14:paraId="12F947AA" w14:textId="586E6B9F" w:rsidR="00D41975" w:rsidRPr="0034691C" w:rsidRDefault="00D41975" w:rsidP="00DC22AB">
      <w:pPr>
        <w:spacing w:after="0" w:line="276" w:lineRule="auto"/>
        <w:ind w:left="709"/>
        <w:jc w:val="left"/>
        <w:rPr>
          <w:rFonts w:eastAsiaTheme="minorHAnsi"/>
        </w:rPr>
      </w:pPr>
      <w:r w:rsidRPr="00280559">
        <w:rPr>
          <w:rFonts w:eastAsiaTheme="minorHAnsi"/>
        </w:rPr>
        <w:t>V Bratislave dňa _____________________</w:t>
      </w:r>
      <w:r w:rsidRPr="00280559">
        <w:rPr>
          <w:rFonts w:eastAsiaTheme="minorHAnsi"/>
        </w:rPr>
        <w:tab/>
        <w:t xml:space="preserve">           V Bratislave dňa _____________________</w:t>
      </w:r>
    </w:p>
    <w:tbl>
      <w:tblPr>
        <w:tblStyle w:val="TableGrid"/>
        <w:tblW w:w="9485" w:type="dxa"/>
        <w:tblInd w:w="7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2"/>
        <w:gridCol w:w="4743"/>
      </w:tblGrid>
      <w:tr w:rsidR="00D41975" w:rsidRPr="0034691C" w14:paraId="1C482445" w14:textId="77777777" w:rsidTr="007C070E">
        <w:trPr>
          <w:trHeight w:val="651"/>
        </w:trPr>
        <w:tc>
          <w:tcPr>
            <w:tcW w:w="4742" w:type="dxa"/>
          </w:tcPr>
          <w:p w14:paraId="091C7A9D" w14:textId="77777777" w:rsidR="00D41975" w:rsidRPr="0034691C" w:rsidRDefault="00D41975" w:rsidP="007C070E">
            <w:pPr>
              <w:pStyle w:val="NoSpacing"/>
              <w:rPr>
                <w:rFonts w:asciiTheme="minorHAnsi" w:eastAsiaTheme="minorHAnsi" w:hAnsiTheme="minorHAnsi" w:cstheme="minorHAnsi"/>
                <w:b/>
                <w:noProof w:val="0"/>
                <w:sz w:val="22"/>
                <w:szCs w:val="22"/>
                <w:lang w:eastAsia="en-US"/>
              </w:rPr>
            </w:pPr>
            <w:r w:rsidRPr="0034691C">
              <w:rPr>
                <w:rFonts w:asciiTheme="minorHAnsi" w:eastAsiaTheme="minorHAnsi" w:hAnsiTheme="minorHAnsi" w:cstheme="minorHAnsi"/>
                <w:b/>
                <w:noProof w:val="0"/>
                <w:sz w:val="22"/>
                <w:szCs w:val="22"/>
                <w:lang w:eastAsia="en-US"/>
              </w:rPr>
              <w:t>Za Objedn</w:t>
            </w:r>
            <w:r w:rsidRPr="0034691C">
              <w:rPr>
                <w:rFonts w:asciiTheme="minorHAnsi" w:eastAsia="Helvetica" w:hAnsiTheme="minorHAnsi" w:cstheme="minorHAnsi"/>
                <w:b/>
                <w:noProof w:val="0"/>
                <w:sz w:val="22"/>
                <w:szCs w:val="22"/>
                <w:lang w:eastAsia="en-US"/>
              </w:rPr>
              <w:t>á</w:t>
            </w:r>
            <w:r w:rsidRPr="0034691C">
              <w:rPr>
                <w:rFonts w:asciiTheme="minorHAnsi" w:eastAsiaTheme="minorHAnsi" w:hAnsiTheme="minorHAnsi" w:cstheme="minorHAnsi"/>
                <w:b/>
                <w:noProof w:val="0"/>
                <w:sz w:val="22"/>
                <w:szCs w:val="22"/>
                <w:lang w:eastAsia="en-US"/>
              </w:rPr>
              <w:t>vate</w:t>
            </w:r>
            <w:r w:rsidRPr="0034691C">
              <w:rPr>
                <w:rFonts w:asciiTheme="minorHAnsi" w:eastAsia="Helvetica" w:hAnsiTheme="minorHAnsi" w:cstheme="minorHAnsi"/>
                <w:b/>
                <w:noProof w:val="0"/>
                <w:sz w:val="22"/>
                <w:szCs w:val="22"/>
                <w:lang w:eastAsia="en-US"/>
              </w:rPr>
              <w:t>ľa</w:t>
            </w:r>
            <w:r w:rsidRPr="0034691C">
              <w:rPr>
                <w:rFonts w:asciiTheme="minorHAnsi" w:eastAsiaTheme="minorHAnsi" w:hAnsiTheme="minorHAnsi" w:cstheme="minorHAnsi"/>
                <w:b/>
                <w:noProof w:val="0"/>
                <w:sz w:val="22"/>
                <w:szCs w:val="22"/>
                <w:lang w:eastAsia="en-US"/>
              </w:rPr>
              <w:t>:</w:t>
            </w:r>
          </w:p>
          <w:p w14:paraId="2498882B" w14:textId="77777777" w:rsidR="00D41975" w:rsidRPr="0034691C" w:rsidRDefault="00D41975" w:rsidP="007C070E">
            <w:pPr>
              <w:pStyle w:val="NoSpacing"/>
              <w:rPr>
                <w:rFonts w:asciiTheme="minorHAnsi" w:eastAsiaTheme="minorHAnsi" w:hAnsiTheme="minorHAnsi" w:cstheme="minorHAnsi"/>
                <w:noProof w:val="0"/>
                <w:sz w:val="22"/>
                <w:szCs w:val="22"/>
                <w:lang w:eastAsia="en-US"/>
              </w:rPr>
            </w:pPr>
          </w:p>
        </w:tc>
        <w:tc>
          <w:tcPr>
            <w:tcW w:w="4743" w:type="dxa"/>
          </w:tcPr>
          <w:p w14:paraId="0AACA525" w14:textId="0294EBA1" w:rsidR="00D41975" w:rsidRPr="0034691C" w:rsidRDefault="00D41975" w:rsidP="007C070E">
            <w:pPr>
              <w:pStyle w:val="NoSpacing"/>
              <w:rPr>
                <w:rFonts w:asciiTheme="minorHAnsi" w:eastAsiaTheme="minorHAnsi" w:hAnsiTheme="minorHAnsi" w:cstheme="minorHAnsi"/>
                <w:b/>
                <w:noProof w:val="0"/>
                <w:sz w:val="22"/>
                <w:szCs w:val="22"/>
                <w:lang w:eastAsia="en-US"/>
              </w:rPr>
            </w:pPr>
            <w:r w:rsidRPr="0034691C">
              <w:rPr>
                <w:rFonts w:asciiTheme="minorHAnsi" w:eastAsiaTheme="minorHAnsi" w:hAnsiTheme="minorHAnsi" w:cstheme="minorHAnsi"/>
                <w:b/>
                <w:noProof w:val="0"/>
                <w:sz w:val="22"/>
                <w:szCs w:val="22"/>
                <w:lang w:eastAsia="en-US"/>
              </w:rPr>
              <w:t>Za</w:t>
            </w:r>
            <w:r w:rsidR="000E5509" w:rsidRPr="0034691C">
              <w:rPr>
                <w:rFonts w:asciiTheme="minorHAnsi" w:eastAsiaTheme="minorHAnsi" w:hAnsiTheme="minorHAnsi" w:cstheme="minorHAnsi"/>
                <w:b/>
                <w:noProof w:val="0"/>
                <w:sz w:val="22"/>
                <w:szCs w:val="22"/>
                <w:lang w:eastAsia="en-US"/>
              </w:rPr>
              <w:t xml:space="preserve"> Poskytovateľa </w:t>
            </w:r>
            <w:r w:rsidRPr="0034691C">
              <w:rPr>
                <w:rFonts w:asciiTheme="minorHAnsi" w:eastAsia="Helvetica" w:hAnsiTheme="minorHAnsi" w:cstheme="minorHAnsi"/>
                <w:b/>
                <w:noProof w:val="0"/>
                <w:sz w:val="22"/>
                <w:szCs w:val="22"/>
                <w:lang w:eastAsia="en-US"/>
              </w:rPr>
              <w:t>:</w:t>
            </w:r>
          </w:p>
        </w:tc>
      </w:tr>
      <w:tr w:rsidR="00D41975" w:rsidRPr="0034691C" w14:paraId="51FD419C" w14:textId="77777777" w:rsidTr="007C070E">
        <w:tc>
          <w:tcPr>
            <w:tcW w:w="4742" w:type="dxa"/>
          </w:tcPr>
          <w:p w14:paraId="31725963" w14:textId="77777777" w:rsidR="00D41975" w:rsidRPr="0034691C" w:rsidRDefault="00D41975" w:rsidP="007C070E">
            <w:pPr>
              <w:pStyle w:val="NoSpacing"/>
              <w:rPr>
                <w:rFonts w:asciiTheme="minorHAnsi" w:eastAsiaTheme="minorHAnsi" w:hAnsiTheme="minorHAnsi" w:cstheme="minorHAnsi"/>
                <w:noProof w:val="0"/>
                <w:sz w:val="22"/>
                <w:szCs w:val="22"/>
                <w:lang w:eastAsia="en-US"/>
              </w:rPr>
            </w:pPr>
            <w:r w:rsidRPr="0034691C">
              <w:rPr>
                <w:rFonts w:asciiTheme="minorHAnsi" w:eastAsiaTheme="minorHAnsi" w:hAnsiTheme="minorHAnsi" w:cstheme="minorHAnsi"/>
                <w:noProof w:val="0"/>
                <w:sz w:val="22"/>
                <w:szCs w:val="22"/>
                <w:lang w:eastAsia="en-US"/>
              </w:rPr>
              <w:t>__________________________________</w:t>
            </w:r>
          </w:p>
        </w:tc>
        <w:tc>
          <w:tcPr>
            <w:tcW w:w="4743" w:type="dxa"/>
          </w:tcPr>
          <w:p w14:paraId="36B828AD" w14:textId="77777777" w:rsidR="00D41975" w:rsidRPr="0034691C" w:rsidRDefault="00D41975" w:rsidP="007C070E">
            <w:pPr>
              <w:pStyle w:val="NoSpacing"/>
              <w:rPr>
                <w:rFonts w:asciiTheme="minorHAnsi" w:eastAsiaTheme="minorHAnsi" w:hAnsiTheme="minorHAnsi" w:cstheme="minorHAnsi"/>
                <w:noProof w:val="0"/>
                <w:sz w:val="22"/>
                <w:szCs w:val="22"/>
                <w:lang w:eastAsia="en-US"/>
              </w:rPr>
            </w:pPr>
            <w:r w:rsidRPr="0034691C">
              <w:rPr>
                <w:rFonts w:asciiTheme="minorHAnsi" w:eastAsiaTheme="minorHAnsi" w:hAnsiTheme="minorHAnsi" w:cstheme="minorHAnsi"/>
                <w:noProof w:val="0"/>
                <w:sz w:val="22"/>
                <w:szCs w:val="22"/>
                <w:lang w:eastAsia="en-US"/>
              </w:rPr>
              <w:t>__________________________________</w:t>
            </w:r>
          </w:p>
        </w:tc>
      </w:tr>
      <w:tr w:rsidR="00D41975" w:rsidRPr="0034691C" w14:paraId="20FBCA36" w14:textId="77777777" w:rsidTr="007C070E">
        <w:tc>
          <w:tcPr>
            <w:tcW w:w="4742" w:type="dxa"/>
          </w:tcPr>
          <w:p w14:paraId="7BCAEE36" w14:textId="77777777" w:rsidR="00D41975" w:rsidRPr="0034691C" w:rsidRDefault="00D41975" w:rsidP="007C070E">
            <w:pPr>
              <w:rPr>
                <w:rFonts w:asciiTheme="minorHAnsi" w:hAnsiTheme="minorHAnsi" w:cstheme="minorHAnsi"/>
              </w:rPr>
            </w:pPr>
            <w:r w:rsidRPr="0034691C">
              <w:rPr>
                <w:rFonts w:asciiTheme="minorHAnsi" w:eastAsiaTheme="minorHAnsi" w:hAnsiTheme="minorHAnsi" w:cstheme="minorHAnsi"/>
                <w:b/>
              </w:rPr>
              <w:t>Národné centrum zdravotníckych informácií</w:t>
            </w:r>
          </w:p>
          <w:p w14:paraId="33218714" w14:textId="77777777" w:rsidR="00D41975" w:rsidRPr="0034691C" w:rsidRDefault="00D41975" w:rsidP="007C070E">
            <w:pPr>
              <w:pStyle w:val="NoSpacing"/>
              <w:rPr>
                <w:rFonts w:asciiTheme="minorHAnsi" w:eastAsiaTheme="minorHAnsi" w:hAnsiTheme="minorHAnsi" w:cstheme="minorHAnsi"/>
                <w:noProof w:val="0"/>
                <w:sz w:val="22"/>
                <w:szCs w:val="22"/>
                <w:lang w:eastAsia="en-US"/>
              </w:rPr>
            </w:pPr>
            <w:r w:rsidRPr="0034691C">
              <w:rPr>
                <w:rFonts w:asciiTheme="minorHAnsi" w:eastAsiaTheme="minorHAnsi" w:hAnsiTheme="minorHAnsi" w:cstheme="minorHAnsi"/>
                <w:noProof w:val="0"/>
                <w:sz w:val="22"/>
                <w:szCs w:val="22"/>
                <w:lang w:eastAsia="en-US"/>
              </w:rPr>
              <w:t>Meno:</w:t>
            </w:r>
          </w:p>
          <w:p w14:paraId="2847CEAD" w14:textId="77777777" w:rsidR="00D41975" w:rsidRPr="0034691C" w:rsidRDefault="00D41975" w:rsidP="007C070E">
            <w:pPr>
              <w:pStyle w:val="NoSpacing"/>
              <w:rPr>
                <w:rFonts w:asciiTheme="minorHAnsi" w:eastAsiaTheme="minorHAnsi" w:hAnsiTheme="minorHAnsi" w:cstheme="minorHAnsi"/>
                <w:noProof w:val="0"/>
                <w:sz w:val="22"/>
                <w:szCs w:val="22"/>
                <w:lang w:eastAsia="en-US"/>
              </w:rPr>
            </w:pPr>
            <w:r w:rsidRPr="0034691C">
              <w:rPr>
                <w:rFonts w:asciiTheme="minorHAnsi" w:eastAsiaTheme="minorHAnsi" w:hAnsiTheme="minorHAnsi" w:cstheme="minorHAnsi"/>
                <w:noProof w:val="0"/>
                <w:sz w:val="22"/>
                <w:szCs w:val="22"/>
                <w:lang w:eastAsia="en-US"/>
              </w:rPr>
              <w:t>Funkcia:</w:t>
            </w:r>
          </w:p>
        </w:tc>
        <w:tc>
          <w:tcPr>
            <w:tcW w:w="4743" w:type="dxa"/>
          </w:tcPr>
          <w:p w14:paraId="65D09677" w14:textId="340B925A" w:rsidR="00D41975" w:rsidRPr="0034691C" w:rsidRDefault="00D41975" w:rsidP="007C070E">
            <w:pPr>
              <w:rPr>
                <w:rFonts w:asciiTheme="minorHAnsi" w:hAnsiTheme="minorHAnsi" w:cstheme="minorHAnsi"/>
              </w:rPr>
            </w:pPr>
            <w:r w:rsidRPr="0034691C">
              <w:rPr>
                <w:rFonts w:asciiTheme="minorHAnsi" w:eastAsiaTheme="minorHAnsi" w:hAnsiTheme="minorHAnsi"/>
                <w:sz w:val="22"/>
                <w:szCs w:val="22"/>
              </w:rPr>
              <w:fldChar w:fldCharType="begin"/>
            </w:r>
            <w:r w:rsidRPr="0034691C">
              <w:rPr>
                <w:rFonts w:asciiTheme="minorHAnsi" w:eastAsiaTheme="minorHAnsi" w:hAnsiTheme="minorHAnsi" w:cstheme="minorHAnsi"/>
              </w:rPr>
              <w:instrText xml:space="preserve"> macrobutton nobutton </w:instrText>
            </w:r>
            <w:r w:rsidRPr="0034691C">
              <w:rPr>
                <w:rFonts w:asciiTheme="minorHAnsi" w:eastAsiaTheme="minorHAnsi" w:hAnsiTheme="minorHAnsi" w:cstheme="minorHAnsi"/>
                <w:b/>
                <w:highlight w:val="yellow"/>
              </w:rPr>
              <w:instrText>[poskytovateľ]</w:instrText>
            </w:r>
            <w:r w:rsidRPr="0016793C">
              <w:rPr>
                <w:rFonts w:asciiTheme="minorHAnsi" w:eastAsiaTheme="minorHAnsi" w:hAnsiTheme="minorHAnsi"/>
                <w:sz w:val="22"/>
                <w:szCs w:val="22"/>
                <w:rPrChange w:id="214" w:author="Author">
                  <w:rPr>
                    <w:rFonts w:eastAsiaTheme="minorHAnsi"/>
                  </w:rPr>
                </w:rPrChange>
              </w:rPr>
              <w:fldChar w:fldCharType="end"/>
            </w:r>
          </w:p>
          <w:p w14:paraId="0E294859" w14:textId="77777777" w:rsidR="00D41975" w:rsidRPr="0034691C" w:rsidRDefault="00D41975" w:rsidP="007C070E">
            <w:pPr>
              <w:pStyle w:val="NoSpacing"/>
              <w:rPr>
                <w:rFonts w:asciiTheme="minorHAnsi" w:eastAsiaTheme="minorHAnsi" w:hAnsiTheme="minorHAnsi" w:cstheme="minorHAnsi"/>
                <w:noProof w:val="0"/>
                <w:sz w:val="22"/>
                <w:szCs w:val="22"/>
                <w:lang w:eastAsia="en-US"/>
              </w:rPr>
            </w:pPr>
            <w:r w:rsidRPr="0034691C">
              <w:rPr>
                <w:rFonts w:asciiTheme="minorHAnsi" w:eastAsiaTheme="minorHAnsi" w:hAnsiTheme="minorHAnsi" w:cstheme="minorHAnsi"/>
                <w:noProof w:val="0"/>
                <w:sz w:val="22"/>
                <w:szCs w:val="22"/>
                <w:lang w:eastAsia="en-US"/>
              </w:rPr>
              <w:t>Meno:</w:t>
            </w:r>
          </w:p>
          <w:p w14:paraId="60C92E22" w14:textId="77777777" w:rsidR="00D41975" w:rsidRPr="0034691C" w:rsidRDefault="00D41975" w:rsidP="007C070E">
            <w:pPr>
              <w:pStyle w:val="NoSpacing"/>
              <w:rPr>
                <w:rFonts w:asciiTheme="minorHAnsi" w:eastAsiaTheme="minorHAnsi" w:hAnsiTheme="minorHAnsi" w:cstheme="minorHAnsi"/>
                <w:noProof w:val="0"/>
                <w:sz w:val="22"/>
                <w:szCs w:val="22"/>
                <w:lang w:eastAsia="en-US"/>
              </w:rPr>
            </w:pPr>
            <w:r w:rsidRPr="0034691C">
              <w:rPr>
                <w:rFonts w:asciiTheme="minorHAnsi" w:eastAsiaTheme="minorHAnsi" w:hAnsiTheme="minorHAnsi" w:cstheme="minorHAnsi"/>
                <w:noProof w:val="0"/>
                <w:sz w:val="22"/>
                <w:szCs w:val="22"/>
                <w:lang w:eastAsia="en-US"/>
              </w:rPr>
              <w:t>Funkcia:</w:t>
            </w:r>
          </w:p>
        </w:tc>
      </w:tr>
    </w:tbl>
    <w:p w14:paraId="7B5C5E51" w14:textId="1624E80F" w:rsidR="00D9544D" w:rsidRPr="00280559" w:rsidRDefault="00D9544D">
      <w:pPr>
        <w:spacing w:after="200" w:line="276" w:lineRule="auto"/>
        <w:jc w:val="left"/>
        <w:rPr>
          <w:rFonts w:eastAsiaTheme="minorHAnsi"/>
          <w:b/>
        </w:rPr>
      </w:pPr>
      <w:r w:rsidRPr="00280559">
        <w:rPr>
          <w:rFonts w:eastAsiaTheme="minorHAnsi"/>
          <w:b/>
        </w:rPr>
        <w:br w:type="page"/>
      </w:r>
    </w:p>
    <w:p w14:paraId="1CA79D3D" w14:textId="4CF3A7BD" w:rsidR="00494501" w:rsidRPr="00280559" w:rsidRDefault="6DC531D9" w:rsidP="00494501">
      <w:pPr>
        <w:pStyle w:val="Heading2"/>
        <w:spacing w:line="240" w:lineRule="auto"/>
        <w:rPr>
          <w:rFonts w:eastAsiaTheme="minorEastAsia"/>
          <w:b/>
          <w:sz w:val="24"/>
        </w:rPr>
      </w:pPr>
      <w:r w:rsidRPr="00280559">
        <w:rPr>
          <w:rFonts w:eastAsiaTheme="minorEastAsia"/>
          <w:b/>
          <w:sz w:val="24"/>
        </w:rPr>
        <w:t xml:space="preserve">Príloha č. 1: </w:t>
      </w:r>
      <w:r w:rsidR="00494501" w:rsidRPr="0016793C">
        <w:rPr>
          <w:rPrChange w:id="215" w:author="Author">
            <w:rPr>
              <w:b/>
              <w:sz w:val="24"/>
            </w:rPr>
          </w:rPrChange>
        </w:rPr>
        <w:tab/>
      </w:r>
      <w:r w:rsidR="53594ADC" w:rsidRPr="00280559">
        <w:rPr>
          <w:b/>
          <w:sz w:val="24"/>
        </w:rPr>
        <w:t>Špecifikácia obsahu a rozsahu Paušálnych služieb a špecifikácia spôsobu plnenia</w:t>
      </w:r>
      <w:ins w:id="216" w:author="Author">
        <w:r w:rsidRPr="00B447FF">
          <w:rPr>
            <w:b/>
            <w:bCs/>
            <w:sz w:val="24"/>
            <w:szCs w:val="24"/>
          </w:rPr>
          <w:t xml:space="preserve"> </w:t>
        </w:r>
      </w:ins>
    </w:p>
    <w:p w14:paraId="1422A6D0" w14:textId="77777777" w:rsidR="00494501" w:rsidRPr="00B447FF" w:rsidRDefault="00494501" w:rsidP="570B1B36">
      <w:pPr>
        <w:spacing w:after="200" w:line="276" w:lineRule="auto"/>
        <w:rPr>
          <w:rFonts w:eastAsiaTheme="minorEastAsia"/>
        </w:rPr>
      </w:pPr>
    </w:p>
    <w:p w14:paraId="3AC5F8A4" w14:textId="7768797F" w:rsidR="00135CFA" w:rsidRPr="00DC22AB" w:rsidRDefault="12EE792B" w:rsidP="18A55713">
      <w:pPr>
        <w:spacing w:after="200" w:line="276" w:lineRule="auto"/>
        <w:rPr>
          <w:rFonts w:ascii="Calibri" w:eastAsiaTheme="minorEastAsia" w:hAnsi="Calibri"/>
          <w:szCs w:val="24"/>
        </w:rPr>
      </w:pPr>
      <w:r w:rsidRPr="00B447FF">
        <w:rPr>
          <w:rFonts w:eastAsiaTheme="minorEastAsia"/>
        </w:rPr>
        <w:t>Paušálne služby</w:t>
      </w:r>
      <w:r w:rsidR="063915ED" w:rsidRPr="00B447FF">
        <w:rPr>
          <w:rFonts w:eastAsiaTheme="minorEastAsia"/>
        </w:rPr>
        <w:t xml:space="preserve"> zahŕňajú zabe</w:t>
      </w:r>
      <w:r w:rsidRPr="00B447FF">
        <w:rPr>
          <w:rFonts w:eastAsiaTheme="minorEastAsia"/>
        </w:rPr>
        <w:t>z</w:t>
      </w:r>
      <w:r w:rsidR="063915ED" w:rsidRPr="00B447FF">
        <w:rPr>
          <w:rFonts w:eastAsiaTheme="minorEastAsia"/>
        </w:rPr>
        <w:t>pečovanie bežnej servisnej podpory</w:t>
      </w:r>
      <w:r w:rsidRPr="00B447FF">
        <w:rPr>
          <w:rFonts w:eastAsiaTheme="minorEastAsia"/>
        </w:rPr>
        <w:t xml:space="preserve"> prevádzky Systému</w:t>
      </w:r>
      <w:r w:rsidR="063915ED" w:rsidRPr="00B447FF">
        <w:rPr>
          <w:rFonts w:eastAsiaTheme="minorEastAsia"/>
        </w:rPr>
        <w:t>, ako aj poskytovanie podpory pre zaistenie spoľahlivej, kontinuálnej a bezpečnej prevádzky Systému v súlade s aktuálnymi platnými požiadavkami</w:t>
      </w:r>
      <w:r w:rsidRPr="00B447FF">
        <w:rPr>
          <w:rFonts w:eastAsiaTheme="minorEastAsia"/>
        </w:rPr>
        <w:t>.</w:t>
      </w:r>
      <w:ins w:id="217" w:author="Author">
        <w:r w:rsidRPr="00B447FF">
          <w:rPr>
            <w:rFonts w:eastAsiaTheme="minorEastAsia" w:cstheme="minorBidi"/>
            <w:lang w:eastAsia="en-US"/>
          </w:rPr>
          <w:t xml:space="preserve"> </w:t>
        </w:r>
        <w:r w:rsidR="18A55713" w:rsidRPr="00B447FF">
          <w:rPr>
            <w:rFonts w:eastAsiaTheme="minorEastAsia" w:cstheme="minorBidi"/>
            <w:lang w:eastAsia="en-US"/>
          </w:rPr>
          <w:t>Paušálne služby sa Poskytovateľ zaväzuje poskytovať aj vo vzťahu k akceptovaným plneniam Objednávkových služieb.</w:t>
        </w:r>
      </w:ins>
    </w:p>
    <w:p w14:paraId="55891E9F" w14:textId="7568F0E4" w:rsidR="00E7790B" w:rsidRPr="00DC22AB" w:rsidRDefault="00E7790B" w:rsidP="00B2432C">
      <w:pPr>
        <w:spacing w:after="200" w:line="276" w:lineRule="auto"/>
        <w:rPr>
          <w:rFonts w:ascii="Calibri" w:hAnsi="Calibri"/>
        </w:rPr>
      </w:pPr>
    </w:p>
    <w:p w14:paraId="2779B543" w14:textId="68DAAF3D" w:rsidR="0003685F" w:rsidRPr="00DC22AB" w:rsidRDefault="62D1431A" w:rsidP="00FE0A52">
      <w:pPr>
        <w:pStyle w:val="Heading2"/>
        <w:numPr>
          <w:ilvl w:val="0"/>
          <w:numId w:val="1"/>
        </w:numPr>
        <w:spacing w:line="240" w:lineRule="auto"/>
        <w:ind w:hanging="720"/>
        <w:rPr>
          <w:rFonts w:eastAsiaTheme="minorEastAsia"/>
          <w:b/>
          <w:sz w:val="24"/>
          <w:u w:val="single"/>
        </w:rPr>
      </w:pPr>
      <w:r w:rsidRPr="00DC22AB">
        <w:rPr>
          <w:b/>
          <w:sz w:val="24"/>
          <w:u w:val="single"/>
        </w:rPr>
        <w:t xml:space="preserve">Správa, posudzovanie, riešenie a odstraňovanie Incidentov a Problémov </w:t>
      </w:r>
    </w:p>
    <w:p w14:paraId="52E12439" w14:textId="18EFE7A1" w:rsidR="005E42FD" w:rsidRPr="00B447FF" w:rsidRDefault="62E8FCE7" w:rsidP="00280559">
      <w:pPr>
        <w:spacing w:after="200" w:line="276" w:lineRule="auto"/>
        <w:rPr>
          <w:u w:val="single"/>
          <w:lang w:eastAsia="en-US"/>
        </w:rPr>
      </w:pPr>
      <w:r w:rsidRPr="00B447FF">
        <w:t xml:space="preserve">Pre zefektívnenie procesu odstránenia </w:t>
      </w:r>
      <w:r w:rsidR="24E64243" w:rsidRPr="00B447FF">
        <w:t>I</w:t>
      </w:r>
      <w:r w:rsidRPr="00B447FF">
        <w:t>ncidentov a </w:t>
      </w:r>
      <w:r w:rsidR="24E64243" w:rsidRPr="00B447FF">
        <w:t>P</w:t>
      </w:r>
      <w:r w:rsidRPr="00B447FF">
        <w:t xml:space="preserve">roblémov musí Poskytovateľ využívať nástroje, princípy a praktiky </w:t>
      </w:r>
      <w:r w:rsidR="1B903D6B" w:rsidRPr="00B447FF">
        <w:t>DevSecOps</w:t>
      </w:r>
      <w:r w:rsidRPr="00B447FF">
        <w:t xml:space="preserve"> určené Objednávateľom</w:t>
      </w:r>
      <w:ins w:id="218" w:author="Author">
        <w:r w:rsidR="35161885" w:rsidRPr="00B447FF">
          <w:t xml:space="preserve"> </w:t>
        </w:r>
        <w:r w:rsidR="35161885" w:rsidRPr="009106C0">
          <w:t>[bod 8.2 písm. aa) tejto Zmluvy]</w:t>
        </w:r>
        <w:r w:rsidRPr="00B447FF">
          <w:t>.</w:t>
        </w:r>
      </w:ins>
    </w:p>
    <w:p w14:paraId="25A161E3" w14:textId="645DEAB7" w:rsidR="00A87136" w:rsidRPr="00B447FF" w:rsidRDefault="15C83866" w:rsidP="43AC318B">
      <w:pPr>
        <w:spacing w:line="276" w:lineRule="auto"/>
        <w:rPr>
          <w:color w:val="000000"/>
          <w:spacing w:val="-3"/>
        </w:rPr>
      </w:pPr>
      <w:r w:rsidRPr="00280559">
        <w:t>Prostredníctvom t</w:t>
      </w:r>
      <w:r w:rsidR="4C7CF7AF" w:rsidRPr="00B447FF">
        <w:t xml:space="preserve">ýchto služieb </w:t>
      </w:r>
      <w:r w:rsidRPr="00B447FF">
        <w:t>v súlade s účelom a </w:t>
      </w:r>
      <w:r w:rsidR="07CFFD7E" w:rsidRPr="00B447FF">
        <w:t>predmetom plnenia</w:t>
      </w:r>
      <w:r w:rsidR="07CFFD7E" w:rsidRPr="00280559">
        <w:t xml:space="preserve"> </w:t>
      </w:r>
      <w:r w:rsidRPr="00B447FF">
        <w:t xml:space="preserve">tejto </w:t>
      </w:r>
      <w:r w:rsidR="24E64243" w:rsidRPr="00B447FF">
        <w:t>Z</w:t>
      </w:r>
      <w:r w:rsidRPr="00B447FF">
        <w:t xml:space="preserve">mluvy zabezpečuje Poskytovateľ Objednávateľovi </w:t>
      </w:r>
      <w:r w:rsidR="24E64243" w:rsidRPr="00B447FF">
        <w:t>p</w:t>
      </w:r>
      <w:r w:rsidRPr="00B447FF">
        <w:t xml:space="preserve">roces riadenia a riešenie Objednávateľom označených Incidentov a Problémov, ktoré majú, resp. môžu mať, vplyv na dostupnosť a kvalitu prevádzky Systému. </w:t>
      </w:r>
      <w:r w:rsidRPr="00280559">
        <w:rPr>
          <w:color w:val="000000"/>
          <w:spacing w:val="-3"/>
        </w:rPr>
        <w:t xml:space="preserve">Spôsoby a procesy pre efektívne monitorovanie prevádzky </w:t>
      </w:r>
      <w:r w:rsidR="2DA7E045" w:rsidRPr="00B447FF">
        <w:rPr>
          <w:color w:val="000000"/>
          <w:spacing w:val="-3"/>
        </w:rPr>
        <w:t xml:space="preserve">Systému </w:t>
      </w:r>
      <w:r w:rsidRPr="00B447FF">
        <w:rPr>
          <w:color w:val="000000"/>
          <w:spacing w:val="-3"/>
        </w:rPr>
        <w:t xml:space="preserve">s cieľom čo najrýchlejšej identifikácie </w:t>
      </w:r>
      <w:r w:rsidR="2DA7E045" w:rsidRPr="00B447FF">
        <w:rPr>
          <w:color w:val="000000"/>
          <w:spacing w:val="-3"/>
        </w:rPr>
        <w:t>I</w:t>
      </w:r>
      <w:r w:rsidRPr="00B447FF">
        <w:rPr>
          <w:color w:val="000000"/>
          <w:spacing w:val="-3"/>
        </w:rPr>
        <w:t>ncidentov a </w:t>
      </w:r>
      <w:r w:rsidR="2DA7E045" w:rsidRPr="00B447FF">
        <w:rPr>
          <w:color w:val="000000"/>
          <w:spacing w:val="-3"/>
        </w:rPr>
        <w:t>P</w:t>
      </w:r>
      <w:r w:rsidRPr="00B447FF">
        <w:rPr>
          <w:color w:val="000000"/>
          <w:spacing w:val="-3"/>
        </w:rPr>
        <w:t xml:space="preserve">roblémov navrhne poskytovateľ počas realizácie </w:t>
      </w:r>
      <w:r w:rsidR="2DA7E045" w:rsidRPr="00B447FF">
        <w:rPr>
          <w:color w:val="000000"/>
          <w:spacing w:val="-3"/>
        </w:rPr>
        <w:t>plnenia tejto Zmluvy</w:t>
      </w:r>
      <w:r w:rsidRPr="00B447FF">
        <w:rPr>
          <w:color w:val="000000"/>
          <w:spacing w:val="-3"/>
        </w:rPr>
        <w:t>, pričom musia byť v čo najväčšej miere využité nástroje v navrhovanom riešení.</w:t>
      </w:r>
      <w:r w:rsidR="62AA09FB" w:rsidRPr="00B447FF">
        <w:rPr>
          <w:color w:val="000000"/>
          <w:spacing w:val="-3"/>
        </w:rPr>
        <w:t xml:space="preserve"> </w:t>
      </w:r>
    </w:p>
    <w:p w14:paraId="7E09039A" w14:textId="02D248D6" w:rsidR="00C12CEE" w:rsidRPr="00DC22AB" w:rsidRDefault="00A56634" w:rsidP="00061910">
      <w:pPr>
        <w:spacing w:line="276" w:lineRule="auto"/>
        <w:rPr>
          <w:rFonts w:ascii="Calibri" w:hAnsi="Calibri"/>
          <w:color w:val="000000"/>
          <w:spacing w:val="-3"/>
          <w:szCs w:val="24"/>
        </w:rPr>
      </w:pPr>
      <w:r w:rsidRPr="00B447FF">
        <w:rPr>
          <w:color w:val="000000"/>
          <w:spacing w:val="-3"/>
        </w:rPr>
        <w:t>Nižšie sú špecifikované príslušne detailné informácie , ktoré vymedzujú podmienky poskytovania služb</w:t>
      </w:r>
      <w:r w:rsidR="00A87136" w:rsidRPr="00B447FF">
        <w:rPr>
          <w:color w:val="000000"/>
          <w:spacing w:val="-3"/>
        </w:rPr>
        <w:t>y</w:t>
      </w:r>
      <w:r w:rsidRPr="00B447FF">
        <w:rPr>
          <w:color w:val="000000"/>
          <w:spacing w:val="-3"/>
        </w:rPr>
        <w:t xml:space="preserve"> </w:t>
      </w:r>
      <w:r w:rsidR="00C12CEE" w:rsidRPr="00B447FF">
        <w:rPr>
          <w:color w:val="000000"/>
          <w:spacing w:val="-3"/>
        </w:rPr>
        <w:t>:</w:t>
      </w:r>
    </w:p>
    <w:p w14:paraId="050EC24D" w14:textId="77777777" w:rsidR="00C12CEE" w:rsidRPr="00B447FF" w:rsidRDefault="00C12CEE" w:rsidP="003B21AA">
      <w:pPr>
        <w:spacing w:line="276" w:lineRule="auto"/>
        <w:rPr>
          <w:color w:val="000000"/>
          <w:spacing w:val="-3"/>
        </w:rPr>
      </w:pPr>
    </w:p>
    <w:p w14:paraId="2490085A" w14:textId="2C09D42A" w:rsidR="00C12CEE" w:rsidRPr="00DC22AB" w:rsidRDefault="00525F65" w:rsidP="00DC22AB">
      <w:pPr>
        <w:spacing w:after="200" w:line="276" w:lineRule="auto"/>
        <w:jc w:val="left"/>
        <w:rPr>
          <w:b/>
          <w:i/>
        </w:rPr>
      </w:pPr>
      <w:r w:rsidRPr="00B447FF">
        <w:rPr>
          <w:b/>
          <w:bCs/>
          <w:i/>
        </w:rPr>
        <w:t xml:space="preserve">A.1 </w:t>
      </w:r>
      <w:r w:rsidRPr="00B447FF">
        <w:rPr>
          <w:b/>
          <w:bCs/>
          <w:i/>
        </w:rPr>
        <w:tab/>
      </w:r>
      <w:r w:rsidR="121AFC27" w:rsidRPr="00DC22AB">
        <w:rPr>
          <w:b/>
          <w:i/>
        </w:rPr>
        <w:t xml:space="preserve">Spôsob elektronickej komunikácie pre riešenie </w:t>
      </w:r>
      <w:r w:rsidR="592F97B2" w:rsidRPr="00DC22AB">
        <w:rPr>
          <w:b/>
          <w:i/>
        </w:rPr>
        <w:t>I</w:t>
      </w:r>
      <w:r w:rsidR="121AFC27" w:rsidRPr="00DC22AB">
        <w:rPr>
          <w:b/>
          <w:i/>
        </w:rPr>
        <w:t>ncidentov/</w:t>
      </w:r>
      <w:r w:rsidR="592F97B2" w:rsidRPr="00DC22AB">
        <w:rPr>
          <w:b/>
          <w:i/>
        </w:rPr>
        <w:t>P</w:t>
      </w:r>
      <w:r w:rsidR="121AFC27" w:rsidRPr="00DC22AB">
        <w:rPr>
          <w:b/>
          <w:i/>
        </w:rPr>
        <w:t>roblémov:</w:t>
      </w:r>
    </w:p>
    <w:p w14:paraId="12FBD40A" w14:textId="58ACF27C" w:rsidR="00734A1D" w:rsidRPr="00B447FF" w:rsidRDefault="19190C05" w:rsidP="00FE0A52">
      <w:pPr>
        <w:pStyle w:val="ListParagraph"/>
        <w:numPr>
          <w:ilvl w:val="0"/>
          <w:numId w:val="11"/>
        </w:numPr>
        <w:spacing w:before="0" w:after="0" w:line="276" w:lineRule="auto"/>
        <w:contextualSpacing/>
        <w:rPr>
          <w:rFonts w:asciiTheme="minorHAnsi" w:hAnsiTheme="minorHAnsi" w:cstheme="minorBidi"/>
          <w:b/>
          <w:bCs/>
          <w:sz w:val="22"/>
          <w:szCs w:val="22"/>
        </w:rPr>
      </w:pPr>
      <w:r w:rsidRPr="00B447FF">
        <w:rPr>
          <w:rFonts w:asciiTheme="minorHAnsi" w:hAnsiTheme="minorHAnsi" w:cstheme="minorBidi"/>
          <w:sz w:val="22"/>
          <w:szCs w:val="22"/>
        </w:rPr>
        <w:t xml:space="preserve">prostredníctvom  </w:t>
      </w:r>
      <w:r w:rsidR="6AF60127" w:rsidRPr="00B447FF">
        <w:rPr>
          <w:rFonts w:asciiTheme="minorHAnsi" w:hAnsiTheme="minorHAnsi" w:cstheme="minorBidi"/>
          <w:sz w:val="22"/>
          <w:szCs w:val="22"/>
        </w:rPr>
        <w:t>Service Desk</w:t>
      </w:r>
      <w:r w:rsidRPr="00B447FF">
        <w:rPr>
          <w:rFonts w:asciiTheme="minorHAnsi" w:hAnsiTheme="minorHAnsi" w:cstheme="minorBidi"/>
          <w:sz w:val="22"/>
          <w:szCs w:val="22"/>
        </w:rPr>
        <w:t xml:space="preserve"> Objednávateľa (</w:t>
      </w:r>
      <w:r w:rsidRPr="00B447FF">
        <w:rPr>
          <w:rFonts w:asciiTheme="minorHAnsi" w:hAnsiTheme="minorHAnsi" w:cstheme="minorBidi"/>
          <w:sz w:val="22"/>
          <w:szCs w:val="22"/>
          <w:u w:val="single"/>
        </w:rPr>
        <w:t>preferovaná varianta</w:t>
      </w:r>
      <w:r w:rsidRPr="00B447FF">
        <w:rPr>
          <w:rFonts w:asciiTheme="minorHAnsi" w:hAnsiTheme="minorHAnsi" w:cstheme="minorBidi"/>
          <w:sz w:val="22"/>
          <w:szCs w:val="22"/>
        </w:rPr>
        <w:t xml:space="preserve">), </w:t>
      </w:r>
    </w:p>
    <w:p w14:paraId="449D2AC1" w14:textId="4090D8CF" w:rsidR="00C12CEE" w:rsidRPr="00B447FF" w:rsidRDefault="19190C05" w:rsidP="00FE0A52">
      <w:pPr>
        <w:pStyle w:val="ListParagraph"/>
        <w:numPr>
          <w:ilvl w:val="0"/>
          <w:numId w:val="11"/>
        </w:numPr>
        <w:spacing w:before="0" w:after="0" w:line="276" w:lineRule="auto"/>
        <w:contextualSpacing/>
        <w:rPr>
          <w:rFonts w:asciiTheme="minorHAnsi" w:hAnsiTheme="minorHAnsi" w:cstheme="minorBidi"/>
          <w:color w:val="0000FF"/>
          <w:sz w:val="22"/>
          <w:szCs w:val="22"/>
          <w:u w:val="single"/>
        </w:rPr>
      </w:pPr>
      <w:r w:rsidRPr="00B447FF">
        <w:rPr>
          <w:rFonts w:asciiTheme="minorHAnsi" w:hAnsiTheme="minorHAnsi" w:cstheme="minorBidi"/>
          <w:sz w:val="22"/>
          <w:szCs w:val="22"/>
        </w:rPr>
        <w:t>e</w:t>
      </w:r>
      <w:r w:rsidR="07F37F30" w:rsidRPr="00B447FF">
        <w:rPr>
          <w:rFonts w:asciiTheme="minorHAnsi" w:hAnsiTheme="minorHAnsi" w:cstheme="minorBidi"/>
          <w:sz w:val="22"/>
          <w:szCs w:val="22"/>
        </w:rPr>
        <w:t>lektronickou poštou /e-mail/ (s nastavením vyžiadania potvrdenia o doručení správy)</w:t>
      </w:r>
      <w:r w:rsidRPr="00B447FF">
        <w:rPr>
          <w:rFonts w:asciiTheme="minorHAnsi" w:hAnsiTheme="minorHAnsi" w:cstheme="minorBidi"/>
          <w:sz w:val="22"/>
          <w:szCs w:val="22"/>
        </w:rPr>
        <w:t>,</w:t>
      </w:r>
      <w:r w:rsidR="07F37F30" w:rsidRPr="00B447FF">
        <w:rPr>
          <w:rFonts w:asciiTheme="minorHAnsi" w:hAnsiTheme="minorHAnsi" w:cstheme="minorBidi"/>
          <w:sz w:val="22"/>
          <w:szCs w:val="22"/>
        </w:rPr>
        <w:t> </w:t>
      </w:r>
    </w:p>
    <w:p w14:paraId="3D342B95" w14:textId="4C6C88FB" w:rsidR="00734A1D" w:rsidRPr="00B447FF" w:rsidRDefault="19190C05" w:rsidP="00FE0A52">
      <w:pPr>
        <w:pStyle w:val="ListParagraph"/>
        <w:numPr>
          <w:ilvl w:val="0"/>
          <w:numId w:val="11"/>
        </w:numPr>
        <w:spacing w:before="0" w:after="0" w:line="276" w:lineRule="auto"/>
        <w:contextualSpacing/>
        <w:rPr>
          <w:rStyle w:val="Hyperlink"/>
          <w:rFonts w:asciiTheme="minorHAnsi" w:hAnsiTheme="minorHAnsi" w:cstheme="minorBidi"/>
          <w:color w:val="auto"/>
          <w:sz w:val="22"/>
          <w:szCs w:val="22"/>
          <w:u w:val="none"/>
        </w:rPr>
      </w:pPr>
      <w:r w:rsidRPr="00B447FF">
        <w:rPr>
          <w:rStyle w:val="Hyperlink"/>
          <w:rFonts w:asciiTheme="minorHAnsi" w:hAnsiTheme="minorHAnsi" w:cstheme="minorBidi"/>
          <w:color w:val="auto"/>
          <w:sz w:val="22"/>
          <w:szCs w:val="22"/>
          <w:u w:val="none"/>
        </w:rPr>
        <w:t>telefonicky na telefónnom čísle kontaktného centra Poskytovateľa.</w:t>
      </w:r>
    </w:p>
    <w:p w14:paraId="6FB09309" w14:textId="38298881" w:rsidR="00734A1D" w:rsidRPr="00280559" w:rsidRDefault="00734A1D" w:rsidP="005065A9">
      <w:pPr>
        <w:spacing w:after="0" w:line="276" w:lineRule="auto"/>
        <w:contextualSpacing/>
      </w:pPr>
    </w:p>
    <w:p w14:paraId="5C7E0195" w14:textId="7DDF6A57" w:rsidR="00C12CEE" w:rsidRPr="00B447FF" w:rsidRDefault="00DF5BB8" w:rsidP="00DC22AB">
      <w:pPr>
        <w:spacing w:after="0" w:line="276" w:lineRule="auto"/>
        <w:ind w:left="360"/>
        <w:contextualSpacing/>
        <w:rPr>
          <w:b/>
        </w:rPr>
      </w:pPr>
      <w:r w:rsidRPr="00B447FF">
        <w:t>Z</w:t>
      </w:r>
      <w:r w:rsidR="00C12CEE" w:rsidRPr="00B447FF">
        <w:t>oznam činností</w:t>
      </w:r>
      <w:r w:rsidRPr="00B447FF">
        <w:t xml:space="preserve"> a podmienky nahlasovania </w:t>
      </w:r>
      <w:r w:rsidR="00734A1D" w:rsidRPr="00B447FF">
        <w:t>I</w:t>
      </w:r>
      <w:r w:rsidRPr="00B447FF">
        <w:t>ncidentov/</w:t>
      </w:r>
      <w:r w:rsidR="00734A1D" w:rsidRPr="00B447FF">
        <w:t>P</w:t>
      </w:r>
      <w:r w:rsidRPr="00B447FF">
        <w:t>roblémov</w:t>
      </w:r>
      <w:r w:rsidR="00C12CEE" w:rsidRPr="00B447FF">
        <w:t xml:space="preserve"> </w:t>
      </w:r>
      <w:r w:rsidRPr="00B447FF">
        <w:t>sú uvedené v </w:t>
      </w:r>
      <w:r w:rsidR="004709E6" w:rsidRPr="00B447FF">
        <w:t>činnostiach</w:t>
      </w:r>
      <w:r w:rsidRPr="00B447FF">
        <w:t xml:space="preserve"> </w:t>
      </w:r>
      <w:r w:rsidR="00C46EE5" w:rsidRPr="00B447FF">
        <w:t>pre tieto služby</w:t>
      </w:r>
      <w:r w:rsidRPr="00B447FF">
        <w:t xml:space="preserve"> a Objednávateľ si </w:t>
      </w:r>
      <w:r w:rsidR="00C12CEE" w:rsidRPr="00B447FF">
        <w:t xml:space="preserve">vyhradzuje </w:t>
      </w:r>
      <w:r w:rsidRPr="00B447FF">
        <w:t xml:space="preserve">ich </w:t>
      </w:r>
      <w:r w:rsidR="00C12CEE" w:rsidRPr="00B447FF">
        <w:t xml:space="preserve">upraviť podľa nastavených procesov prostredníctvom </w:t>
      </w:r>
      <w:r w:rsidR="00360148" w:rsidRPr="00B447FF">
        <w:t>Service Desk</w:t>
      </w:r>
      <w:r w:rsidR="00C12CEE" w:rsidRPr="00B447FF">
        <w:t>, ktoré sú prispôsobované k efektívnemu riadeniu procesov podľa potrieb Objednávateľa.</w:t>
      </w:r>
    </w:p>
    <w:p w14:paraId="107720BC" w14:textId="77777777" w:rsidR="00734A1D" w:rsidRPr="00B447FF" w:rsidRDefault="00734A1D" w:rsidP="005065A9">
      <w:pPr>
        <w:spacing w:line="276" w:lineRule="auto"/>
      </w:pPr>
    </w:p>
    <w:p w14:paraId="29507476" w14:textId="7EFF9000" w:rsidR="00C12CEE" w:rsidRPr="001A0828" w:rsidRDefault="00C12CEE" w:rsidP="00DC22AB">
      <w:pPr>
        <w:spacing w:line="276" w:lineRule="auto"/>
        <w:ind w:left="360"/>
      </w:pPr>
      <w:r w:rsidRPr="00B447FF">
        <w:t>Čas trvania Incidentu</w:t>
      </w:r>
      <w:r w:rsidR="00DF5BB8" w:rsidRPr="00B447FF">
        <w:t>/problému</w:t>
      </w:r>
      <w:r w:rsidRPr="00B447FF">
        <w:t xml:space="preserve"> sa počíta od nahlásenia Incidentu</w:t>
      </w:r>
      <w:r w:rsidR="00DF5BB8" w:rsidRPr="00B447FF">
        <w:t>/problému</w:t>
      </w:r>
      <w:r w:rsidRPr="00B447FF">
        <w:t xml:space="preserve"> prostredníctvom </w:t>
      </w:r>
      <w:r w:rsidR="00360148" w:rsidRPr="00B447FF">
        <w:t>Service Desk</w:t>
      </w:r>
      <w:r w:rsidRPr="00B447FF">
        <w:t xml:space="preserve"> nástroji Objednávateľa alebo elektronickou poštou (e-mailom).</w:t>
      </w:r>
    </w:p>
    <w:p w14:paraId="375D8221" w14:textId="77777777" w:rsidR="00C12CEE" w:rsidRPr="00B447FF" w:rsidRDefault="00C12CEE">
      <w:pPr>
        <w:spacing w:after="200" w:line="276" w:lineRule="auto"/>
        <w:ind w:left="426"/>
        <w:jc w:val="left"/>
        <w:rPr>
          <w:u w:val="single"/>
          <w:lang w:eastAsia="en-US"/>
        </w:rPr>
      </w:pPr>
    </w:p>
    <w:p w14:paraId="2F840B2B" w14:textId="06DD6248" w:rsidR="004F4DFB" w:rsidRPr="00DC22AB" w:rsidRDefault="00525F65" w:rsidP="00DC22AB">
      <w:pPr>
        <w:spacing w:after="200" w:line="276" w:lineRule="auto"/>
        <w:jc w:val="left"/>
        <w:rPr>
          <w:i/>
        </w:rPr>
      </w:pPr>
      <w:r w:rsidRPr="00B447FF">
        <w:rPr>
          <w:b/>
          <w:bCs/>
          <w:i/>
        </w:rPr>
        <w:t>A.2</w:t>
      </w:r>
      <w:r w:rsidRPr="00B447FF">
        <w:rPr>
          <w:b/>
          <w:bCs/>
          <w:i/>
        </w:rPr>
        <w:tab/>
      </w:r>
      <w:r w:rsidR="22FC14A4" w:rsidRPr="00DC22AB">
        <w:rPr>
          <w:b/>
          <w:i/>
        </w:rPr>
        <w:t xml:space="preserve">Kategorizácia </w:t>
      </w:r>
      <w:r w:rsidR="10B680CA" w:rsidRPr="00DC22AB">
        <w:rPr>
          <w:b/>
          <w:i/>
        </w:rPr>
        <w:t>I</w:t>
      </w:r>
      <w:r w:rsidR="22FC14A4" w:rsidRPr="00DC22AB">
        <w:rPr>
          <w:b/>
          <w:i/>
        </w:rPr>
        <w:t>ncidentov</w:t>
      </w:r>
      <w:r w:rsidR="10B680CA" w:rsidRPr="00DC22AB">
        <w:rPr>
          <w:b/>
          <w:i/>
        </w:rPr>
        <w:t xml:space="preserve"> a P</w:t>
      </w:r>
      <w:r w:rsidR="4FC066F8" w:rsidRPr="00DC22AB">
        <w:rPr>
          <w:b/>
          <w:i/>
        </w:rPr>
        <w:t>roblémov</w:t>
      </w:r>
    </w:p>
    <w:p w14:paraId="77AD4849" w14:textId="2D7B3EEA" w:rsidR="004F4DFB" w:rsidRPr="00B447FF" w:rsidRDefault="2FE554A1" w:rsidP="40D2B68E">
      <w:pPr>
        <w:spacing w:line="276" w:lineRule="auto"/>
      </w:pPr>
      <w:r w:rsidRPr="00280559">
        <w:rPr>
          <w:b/>
        </w:rPr>
        <w:t>Incident/Problém úrovn</w:t>
      </w:r>
      <w:r w:rsidRPr="009106C0">
        <w:rPr>
          <w:b/>
        </w:rPr>
        <w:t>e A</w:t>
      </w:r>
      <w:r w:rsidRPr="00B447FF">
        <w:rPr>
          <w:rFonts w:cstheme="minorBidi"/>
          <w:b/>
          <w:bCs/>
          <w:lang w:eastAsia="en-GB"/>
        </w:rPr>
        <w:t xml:space="preserve"> (1):</w:t>
      </w:r>
      <w:r w:rsidRPr="00280559">
        <w:t xml:space="preserve">  je kritická vada/havária Systému, ktorá sa prejavuje výpadkom </w:t>
      </w:r>
      <w:r w:rsidRPr="00B447FF">
        <w:rPr>
          <w:rFonts w:cstheme="minorBidi"/>
          <w:lang w:eastAsia="en-GB"/>
        </w:rPr>
        <w:t xml:space="preserve">služby/služieb </w:t>
      </w:r>
      <w:r w:rsidRPr="00280559">
        <w:t>Systému alebo spôsobuje takýto výpadok u iných informačných systémov priamo integrovaných so Systémom, pri ktorom</w:t>
      </w:r>
      <w:r w:rsidRPr="00B447FF">
        <w:rPr>
          <w:rFonts w:cstheme="minorBidi"/>
          <w:lang w:eastAsia="en-GB"/>
        </w:rPr>
        <w:t> </w:t>
      </w:r>
      <w:r w:rsidRPr="00280559">
        <w:t xml:space="preserve">nie je možné použiť ani jednu ich časť, alebo výpadkom </w:t>
      </w:r>
      <w:r w:rsidRPr="009106C0">
        <w:t>časti Sy</w:t>
      </w:r>
      <w:r w:rsidRPr="00B447FF">
        <w:t>stému alebo časti systémov priamo integrovaných so Systémom, ktorá obmedzuje použitie Systému alebo systémov priamo integrovaných so Systémom v</w:t>
      </w:r>
      <w:r w:rsidRPr="00B447FF">
        <w:rPr>
          <w:rFonts w:cstheme="minorBidi"/>
          <w:lang w:eastAsia="en-GB"/>
        </w:rPr>
        <w:t> </w:t>
      </w:r>
      <w:r w:rsidRPr="00280559">
        <w:t xml:space="preserve">podstatnom rozsahu. Incident/Problém </w:t>
      </w:r>
      <w:r w:rsidR="3EAAF4FE" w:rsidRPr="00B447FF">
        <w:t xml:space="preserve">sa prejavuje </w:t>
      </w:r>
      <w:r w:rsidR="3EAAF4FE" w:rsidRPr="00280559">
        <w:t>voči interným a</w:t>
      </w:r>
      <w:r w:rsidR="3EAAF4FE" w:rsidRPr="00B447FF">
        <w:rPr>
          <w:rFonts w:cstheme="minorBidi"/>
          <w:lang w:eastAsia="en-GB"/>
        </w:rPr>
        <w:t> </w:t>
      </w:r>
      <w:r w:rsidR="3EAAF4FE" w:rsidRPr="00280559">
        <w:t>externým používateľom Systému alebo sy</w:t>
      </w:r>
      <w:r w:rsidR="3EAAF4FE" w:rsidRPr="009106C0">
        <w:t>stémov p</w:t>
      </w:r>
      <w:r w:rsidR="3EAAF4FE" w:rsidRPr="00B447FF">
        <w:t>riamo integrovaných so Systémom, je vyvolávaný opakovane alebo má trvalý charakter a/alebo spôsobuje nepoužiteľnosť celého Systému alebo integrovaných informačných systémov   na stanovený účel</w:t>
      </w:r>
      <w:r w:rsidRPr="00B447FF">
        <w:t>. Odstránenie Incidentu/Problému nie je možné dočasne zabezpečiť náhradným riešením Poskytovateľa ani organizačným opatrením Objednávateľa navrhnutého Poskytovateľom. Udalosť môže mať negatívny vplyv na konzistenciu dát a</w:t>
      </w:r>
      <w:r w:rsidRPr="00B447FF">
        <w:rPr>
          <w:rFonts w:cstheme="minorBidi"/>
          <w:lang w:eastAsia="en-GB"/>
        </w:rPr>
        <w:t> </w:t>
      </w:r>
      <w:r w:rsidRPr="00280559">
        <w:t>výsledky ich spracovania v</w:t>
      </w:r>
      <w:r w:rsidRPr="00B447FF">
        <w:rPr>
          <w:rFonts w:cstheme="minorBidi"/>
          <w:lang w:eastAsia="en-GB"/>
        </w:rPr>
        <w:t> </w:t>
      </w:r>
      <w:r w:rsidRPr="00280559">
        <w:t>produkčnom prostredí. Odstránenie Incidentu/Problému nesmie mať</w:t>
      </w:r>
      <w:r w:rsidRPr="009106C0">
        <w:t xml:space="preserve"> negatív</w:t>
      </w:r>
      <w:r w:rsidRPr="00B447FF">
        <w:t>ny vplyv na konzistenciu a</w:t>
      </w:r>
      <w:r w:rsidRPr="00B447FF">
        <w:rPr>
          <w:rFonts w:cstheme="minorBidi"/>
          <w:lang w:eastAsia="en-GB"/>
        </w:rPr>
        <w:t> </w:t>
      </w:r>
      <w:r w:rsidRPr="00280559">
        <w:t>integritu dát a</w:t>
      </w:r>
      <w:r w:rsidRPr="00B447FF">
        <w:rPr>
          <w:rFonts w:cstheme="minorBidi"/>
          <w:lang w:eastAsia="en-GB"/>
        </w:rPr>
        <w:t> </w:t>
      </w:r>
      <w:r w:rsidRPr="00280559">
        <w:t>výsledky ich spracovania v</w:t>
      </w:r>
      <w:r w:rsidRPr="00B447FF">
        <w:rPr>
          <w:rFonts w:cstheme="minorBidi"/>
          <w:lang w:eastAsia="en-GB"/>
        </w:rPr>
        <w:t> </w:t>
      </w:r>
      <w:r w:rsidRPr="00280559">
        <w:t>prostrediach Systému alebo v iných informačných systémoch Objednávateľa priamo integrovaných na Systém. </w:t>
      </w:r>
    </w:p>
    <w:p w14:paraId="6B22E902" w14:textId="77777777" w:rsidR="006327EB" w:rsidRPr="00B447FF" w:rsidRDefault="006327EB">
      <w:pPr>
        <w:spacing w:line="276" w:lineRule="auto"/>
        <w:rPr>
          <w:rFonts w:eastAsiaTheme="minorHAnsi"/>
        </w:rPr>
      </w:pPr>
    </w:p>
    <w:p w14:paraId="4DBB064A" w14:textId="69D9025F" w:rsidR="004F4DFB" w:rsidRPr="00B447FF" w:rsidRDefault="00712790">
      <w:pPr>
        <w:pStyle w:val="Default"/>
        <w:spacing w:line="276" w:lineRule="auto"/>
        <w:jc w:val="both"/>
        <w:rPr>
          <w:sz w:val="22"/>
          <w:szCs w:val="22"/>
        </w:rPr>
      </w:pPr>
      <w:r w:rsidRPr="00B447FF">
        <w:rPr>
          <w:rFonts w:asciiTheme="minorHAnsi" w:hAnsiTheme="minorHAnsi" w:cstheme="minorBidi"/>
          <w:b/>
          <w:bCs/>
          <w:sz w:val="22"/>
          <w:szCs w:val="22"/>
          <w:lang w:eastAsia="en-GB"/>
        </w:rPr>
        <w:t>Incident/Problém úrovne B</w:t>
      </w:r>
      <w:r w:rsidR="004205B0" w:rsidRPr="00B447FF">
        <w:rPr>
          <w:rFonts w:asciiTheme="minorHAnsi" w:hAnsiTheme="minorHAnsi" w:cstheme="minorBidi"/>
          <w:b/>
          <w:bCs/>
          <w:sz w:val="22"/>
          <w:szCs w:val="22"/>
          <w:lang w:eastAsia="en-GB"/>
        </w:rPr>
        <w:t xml:space="preserve"> (2)</w:t>
      </w:r>
      <w:r w:rsidRPr="00B447FF">
        <w:rPr>
          <w:rFonts w:asciiTheme="minorHAnsi" w:hAnsiTheme="minorHAnsi" w:cstheme="minorBidi"/>
          <w:b/>
          <w:bCs/>
          <w:sz w:val="22"/>
          <w:szCs w:val="22"/>
          <w:lang w:eastAsia="en-GB"/>
        </w:rPr>
        <w:t>:</w:t>
      </w:r>
      <w:r w:rsidRPr="00B447FF">
        <w:rPr>
          <w:rFonts w:asciiTheme="minorHAnsi" w:hAnsiTheme="minorHAnsi" w:cstheme="minorBidi"/>
          <w:sz w:val="22"/>
          <w:szCs w:val="22"/>
          <w:lang w:eastAsia="en-GB"/>
        </w:rPr>
        <w:t xml:space="preserve"> je vážna vada/ porucha Systému, ktorá sa prejavuje výpadkom fungovania jednotlivých častí Systému samotného alebo informačných systémov priamo naň integrovaných alebo ich funkčnosti, pričom neobmedzuje dostupnosť žiadnej zo služieb Systému  ani iných informačných systémov priamo naň integrovaných  ako celku alebo ich podstatných častí.  Odstránenie Incidentu/Problému je možné dočasne zabezpečiť náhradným riešením Poskytovateľa alebo organizačným opatrením Objednávateľa navrhnutého Poskytovateľom, a to  v lehote stanovenej pre náhradné riešenie.  Odstránenie vady nesmie mať negatívny vplyv na konzistenciu a integritu dát a výsledky ich spracovania v prostrediach Systému alebo v iných informačných systémoch </w:t>
      </w:r>
      <w:r w:rsidRPr="00B447FF">
        <w:rPr>
          <w:rFonts w:asciiTheme="minorHAnsi" w:hAnsiTheme="minorHAnsi" w:cstheme="minorBidi"/>
          <w:sz w:val="22"/>
          <w:szCs w:val="22"/>
        </w:rPr>
        <w:t xml:space="preserve">Objednávateľa priamo integrovaných </w:t>
      </w:r>
      <w:r w:rsidRPr="00B447FF">
        <w:rPr>
          <w:rFonts w:asciiTheme="minorHAnsi" w:hAnsiTheme="minorHAnsi" w:cstheme="minorBidi"/>
          <w:sz w:val="22"/>
          <w:szCs w:val="22"/>
          <w:lang w:eastAsia="en-GB"/>
        </w:rPr>
        <w:t>na Systém.</w:t>
      </w:r>
    </w:p>
    <w:p w14:paraId="1AED22C5" w14:textId="77777777" w:rsidR="004F4DFB" w:rsidRPr="00B447FF" w:rsidRDefault="004F4DFB">
      <w:pPr>
        <w:pStyle w:val="Default"/>
        <w:spacing w:line="276" w:lineRule="auto"/>
        <w:jc w:val="both"/>
        <w:rPr>
          <w:sz w:val="22"/>
          <w:szCs w:val="22"/>
        </w:rPr>
      </w:pPr>
      <w:r w:rsidRPr="00B447FF">
        <w:rPr>
          <w:sz w:val="22"/>
          <w:szCs w:val="22"/>
        </w:rPr>
        <w:t> </w:t>
      </w:r>
    </w:p>
    <w:p w14:paraId="47709F82" w14:textId="453CDDD6" w:rsidR="00712790" w:rsidRPr="00B447FF" w:rsidRDefault="00712790">
      <w:pPr>
        <w:spacing w:after="200" w:line="276" w:lineRule="auto"/>
      </w:pPr>
      <w:r w:rsidRPr="00280559">
        <w:rPr>
          <w:b/>
        </w:rPr>
        <w:t>Incident/Problém úrovne C</w:t>
      </w:r>
      <w:r w:rsidR="004205B0" w:rsidRPr="00B447FF">
        <w:rPr>
          <w:rFonts w:cstheme="minorHAnsi"/>
          <w:b/>
          <w:bCs/>
          <w:lang w:eastAsia="en-GB"/>
        </w:rPr>
        <w:t xml:space="preserve"> (3)</w:t>
      </w:r>
      <w:r w:rsidRPr="00B447FF">
        <w:rPr>
          <w:rFonts w:cstheme="minorHAnsi"/>
          <w:b/>
          <w:bCs/>
          <w:lang w:eastAsia="en-GB"/>
        </w:rPr>
        <w:t>:</w:t>
      </w:r>
      <w:r w:rsidRPr="00280559">
        <w:t xml:space="preserve"> je bežná vada, </w:t>
      </w:r>
      <w:r w:rsidRPr="009106C0">
        <w:t xml:space="preserve">bežná porucha Systému, ktorá neobmedzuje prevádzku Systému alebo jeho časti a nemá dôsledky na využívanie a prevádzku Systému ani iných informačných systémov </w:t>
      </w:r>
      <w:r w:rsidRPr="00B447FF">
        <w:t>priamo integrovaných na Systém. Odstránenie Incidentu/Problému nesmie mať negatívny vplyv na konzistenciu a integritu dát a výsledky ich spracovania v prostrediach Systému alebo v iných informačných systémoch Objednávateľa priamo integrovaných na Systém.</w:t>
      </w:r>
    </w:p>
    <w:p w14:paraId="55919739" w14:textId="7B5758F9" w:rsidR="004F4DFB" w:rsidRPr="00B447FF" w:rsidRDefault="004F4DFB">
      <w:pPr>
        <w:spacing w:after="200" w:line="276" w:lineRule="auto"/>
      </w:pPr>
    </w:p>
    <w:p w14:paraId="4D63482A" w14:textId="18D7B690" w:rsidR="004F4DFB" w:rsidRPr="00DC22AB" w:rsidRDefault="00525F65" w:rsidP="00DC22AB">
      <w:pPr>
        <w:spacing w:after="200" w:line="276" w:lineRule="auto"/>
        <w:jc w:val="left"/>
        <w:rPr>
          <w:b/>
          <w:i/>
        </w:rPr>
      </w:pPr>
      <w:r w:rsidRPr="00B447FF">
        <w:rPr>
          <w:b/>
          <w:bCs/>
          <w:i/>
        </w:rPr>
        <w:t>A.3</w:t>
      </w:r>
      <w:r w:rsidRPr="00B447FF">
        <w:rPr>
          <w:b/>
          <w:bCs/>
          <w:i/>
        </w:rPr>
        <w:tab/>
      </w:r>
      <w:r w:rsidR="22FC14A4" w:rsidRPr="00DC22AB">
        <w:rPr>
          <w:b/>
          <w:i/>
        </w:rPr>
        <w:t xml:space="preserve">Lehoty na odstránenie </w:t>
      </w:r>
      <w:r w:rsidR="1BAE3B43" w:rsidRPr="00DC22AB">
        <w:rPr>
          <w:b/>
          <w:i/>
        </w:rPr>
        <w:t>I</w:t>
      </w:r>
      <w:r w:rsidR="4FC066F8" w:rsidRPr="00DC22AB">
        <w:rPr>
          <w:b/>
          <w:i/>
        </w:rPr>
        <w:t>ncidentov</w:t>
      </w:r>
      <w:r w:rsidR="7146019A" w:rsidRPr="00DC22AB">
        <w:rPr>
          <w:b/>
          <w:i/>
        </w:rPr>
        <w:t xml:space="preserve"> </w:t>
      </w:r>
      <w:r w:rsidR="697A7BAE" w:rsidRPr="00DC22AB">
        <w:rPr>
          <w:b/>
          <w:i/>
        </w:rPr>
        <w:t xml:space="preserve">a </w:t>
      </w:r>
      <w:r w:rsidR="1BAE3B43" w:rsidRPr="00DC22AB">
        <w:rPr>
          <w:b/>
          <w:i/>
        </w:rPr>
        <w:t>P</w:t>
      </w:r>
      <w:r w:rsidR="4FC066F8" w:rsidRPr="00DC22AB">
        <w:rPr>
          <w:b/>
          <w:i/>
        </w:rPr>
        <w:t>roblémov</w:t>
      </w:r>
    </w:p>
    <w:p w14:paraId="74D440A8" w14:textId="34387EC3" w:rsidR="004F4DFB" w:rsidRPr="00D84754" w:rsidRDefault="004F4DFB">
      <w:pPr>
        <w:spacing w:after="200" w:line="276" w:lineRule="auto"/>
      </w:pPr>
      <w:r w:rsidRPr="00280559">
        <w:t xml:space="preserve">Lehoty na odstránenie </w:t>
      </w:r>
      <w:r w:rsidR="00785197" w:rsidRPr="00D84754">
        <w:t>I</w:t>
      </w:r>
      <w:r w:rsidR="00D227E5" w:rsidRPr="00D84754">
        <w:t>ncidentov/</w:t>
      </w:r>
      <w:r w:rsidR="00785197" w:rsidRPr="00D84754">
        <w:t>P</w:t>
      </w:r>
      <w:r w:rsidR="00D227E5" w:rsidRPr="00D84754">
        <w:t>roblémov</w:t>
      </w:r>
      <w:r w:rsidRPr="00D84754">
        <w:t xml:space="preserve"> sa rozdeľujú nasledovne:</w:t>
      </w:r>
    </w:p>
    <w:p w14:paraId="0DC15F3A" w14:textId="22D1B0E6" w:rsidR="004F4DFB" w:rsidRPr="00D84754" w:rsidRDefault="7431A520" w:rsidP="00FE0A52">
      <w:pPr>
        <w:pStyle w:val="ListParagraph"/>
        <w:numPr>
          <w:ilvl w:val="3"/>
          <w:numId w:val="10"/>
        </w:numPr>
        <w:spacing w:after="200" w:line="276" w:lineRule="auto"/>
        <w:rPr>
          <w:rFonts w:asciiTheme="minorHAnsi" w:hAnsiTheme="minorHAnsi" w:cstheme="minorBidi"/>
        </w:rPr>
      </w:pPr>
      <w:r w:rsidRPr="00D84754">
        <w:rPr>
          <w:rFonts w:asciiTheme="minorHAnsi" w:hAnsiTheme="minorHAnsi" w:cstheme="minorBidi"/>
          <w:sz w:val="22"/>
          <w:szCs w:val="22"/>
        </w:rPr>
        <w:t>l</w:t>
      </w:r>
      <w:r w:rsidR="7DC494D1" w:rsidRPr="00D84754">
        <w:rPr>
          <w:rFonts w:asciiTheme="minorHAnsi" w:hAnsiTheme="minorHAnsi" w:cstheme="minorBidi"/>
          <w:sz w:val="22"/>
          <w:szCs w:val="22"/>
        </w:rPr>
        <w:t xml:space="preserve">ehota reagovania na nahlásený </w:t>
      </w:r>
      <w:r w:rsidR="3C15C1DA" w:rsidRPr="00D84754">
        <w:rPr>
          <w:rFonts w:asciiTheme="minorHAnsi" w:hAnsiTheme="minorHAnsi" w:cstheme="minorBidi"/>
          <w:sz w:val="22"/>
          <w:szCs w:val="22"/>
        </w:rPr>
        <w:t>I</w:t>
      </w:r>
      <w:r w:rsidR="7DC494D1" w:rsidRPr="00D84754">
        <w:rPr>
          <w:rFonts w:asciiTheme="minorHAnsi" w:hAnsiTheme="minorHAnsi" w:cstheme="minorBidi"/>
          <w:sz w:val="22"/>
          <w:szCs w:val="22"/>
        </w:rPr>
        <w:t>ncident/</w:t>
      </w:r>
      <w:r w:rsidR="3C15C1DA" w:rsidRPr="00D84754">
        <w:rPr>
          <w:rFonts w:asciiTheme="minorHAnsi" w:hAnsiTheme="minorHAnsi" w:cstheme="minorBidi"/>
          <w:sz w:val="22"/>
          <w:szCs w:val="22"/>
        </w:rPr>
        <w:t>P</w:t>
      </w:r>
      <w:r w:rsidR="7DC494D1" w:rsidRPr="00D84754">
        <w:rPr>
          <w:rFonts w:asciiTheme="minorHAnsi" w:hAnsiTheme="minorHAnsi" w:cstheme="minorBidi"/>
          <w:sz w:val="22"/>
          <w:szCs w:val="22"/>
        </w:rPr>
        <w:t>roblém</w:t>
      </w:r>
      <w:r w:rsidRPr="00D84754">
        <w:rPr>
          <w:rFonts w:asciiTheme="minorHAnsi" w:hAnsiTheme="minorHAnsi" w:cstheme="minorBidi"/>
          <w:sz w:val="22"/>
          <w:szCs w:val="22"/>
        </w:rPr>
        <w:t>,</w:t>
      </w:r>
    </w:p>
    <w:p w14:paraId="4E6EE0A7" w14:textId="2192B2B0" w:rsidR="004F4DFB" w:rsidRPr="00D84754" w:rsidRDefault="7431A520" w:rsidP="00FE0A52">
      <w:pPr>
        <w:pStyle w:val="ListParagraph"/>
        <w:numPr>
          <w:ilvl w:val="3"/>
          <w:numId w:val="10"/>
        </w:numPr>
        <w:spacing w:after="200" w:line="276" w:lineRule="auto"/>
        <w:rPr>
          <w:rFonts w:asciiTheme="minorHAnsi" w:hAnsiTheme="minorHAnsi" w:cstheme="minorBidi"/>
        </w:rPr>
      </w:pPr>
      <w:r w:rsidRPr="00D84754">
        <w:rPr>
          <w:rFonts w:asciiTheme="minorHAnsi" w:hAnsiTheme="minorHAnsi" w:cstheme="minorBidi"/>
          <w:sz w:val="22"/>
          <w:szCs w:val="22"/>
        </w:rPr>
        <w:t>lehota náhradného riešenia</w:t>
      </w:r>
      <w:r w:rsidR="3C15C1DA" w:rsidRPr="00D84754">
        <w:rPr>
          <w:rFonts w:asciiTheme="minorHAnsi" w:hAnsiTheme="minorHAnsi" w:cstheme="minorBidi"/>
          <w:sz w:val="22"/>
          <w:szCs w:val="22"/>
        </w:rPr>
        <w:t xml:space="preserve"> Incidentu/Problému</w:t>
      </w:r>
    </w:p>
    <w:p w14:paraId="0EAD436F" w14:textId="2EEA4819" w:rsidR="004F4DFB" w:rsidRPr="00D84754" w:rsidRDefault="7431A520" w:rsidP="00FE0A52">
      <w:pPr>
        <w:pStyle w:val="ListParagraph"/>
        <w:numPr>
          <w:ilvl w:val="3"/>
          <w:numId w:val="10"/>
        </w:numPr>
        <w:spacing w:after="200" w:line="276" w:lineRule="auto"/>
        <w:rPr>
          <w:rFonts w:asciiTheme="minorHAnsi" w:hAnsiTheme="minorHAnsi" w:cstheme="minorBidi"/>
        </w:rPr>
      </w:pPr>
      <w:r w:rsidRPr="00D84754">
        <w:rPr>
          <w:rFonts w:asciiTheme="minorHAnsi" w:hAnsiTheme="minorHAnsi" w:cstheme="minorBidi"/>
          <w:sz w:val="22"/>
          <w:szCs w:val="22"/>
        </w:rPr>
        <w:t>l</w:t>
      </w:r>
      <w:r w:rsidR="7DC494D1" w:rsidRPr="00D84754">
        <w:rPr>
          <w:rFonts w:asciiTheme="minorHAnsi" w:hAnsiTheme="minorHAnsi" w:cstheme="minorBidi"/>
          <w:sz w:val="22"/>
          <w:szCs w:val="22"/>
        </w:rPr>
        <w:t xml:space="preserve">ehota trvalého vyriešenia </w:t>
      </w:r>
      <w:r w:rsidR="3C15C1DA" w:rsidRPr="00D84754">
        <w:rPr>
          <w:rFonts w:asciiTheme="minorHAnsi" w:hAnsiTheme="minorHAnsi" w:cstheme="minorBidi"/>
          <w:sz w:val="22"/>
          <w:szCs w:val="22"/>
        </w:rPr>
        <w:t>I</w:t>
      </w:r>
      <w:r w:rsidR="7DC494D1" w:rsidRPr="00D84754">
        <w:rPr>
          <w:rFonts w:asciiTheme="minorHAnsi" w:hAnsiTheme="minorHAnsi" w:cstheme="minorBidi"/>
          <w:sz w:val="22"/>
          <w:szCs w:val="22"/>
        </w:rPr>
        <w:t>ncidentu/</w:t>
      </w:r>
      <w:r w:rsidR="3C15C1DA" w:rsidRPr="00D84754">
        <w:rPr>
          <w:rFonts w:asciiTheme="minorHAnsi" w:hAnsiTheme="minorHAnsi" w:cstheme="minorBidi"/>
          <w:sz w:val="22"/>
          <w:szCs w:val="22"/>
        </w:rPr>
        <w:t>P</w:t>
      </w:r>
      <w:r w:rsidR="7DC494D1" w:rsidRPr="00D84754">
        <w:rPr>
          <w:rFonts w:asciiTheme="minorHAnsi" w:hAnsiTheme="minorHAnsi" w:cstheme="minorBidi"/>
          <w:sz w:val="22"/>
          <w:szCs w:val="22"/>
        </w:rPr>
        <w:t>roblému</w:t>
      </w:r>
      <w:r w:rsidRPr="00D84754">
        <w:rPr>
          <w:rFonts w:asciiTheme="minorHAnsi" w:hAnsiTheme="minorHAnsi" w:cstheme="minorBidi"/>
          <w:sz w:val="22"/>
          <w:szCs w:val="22"/>
        </w:rPr>
        <w:t>.</w:t>
      </w:r>
    </w:p>
    <w:p w14:paraId="6CDCAC50" w14:textId="77777777" w:rsidR="00AD43E4" w:rsidRPr="00D84754" w:rsidRDefault="00AD43E4" w:rsidP="00D84754">
      <w:pPr>
        <w:pStyle w:val="ListParagraph"/>
        <w:spacing w:after="200" w:line="276" w:lineRule="auto"/>
        <w:ind w:left="1531"/>
        <w:rPr>
          <w:rFonts w:asciiTheme="minorHAnsi" w:hAnsiTheme="minorHAnsi" w:cstheme="minorBidi"/>
        </w:rPr>
      </w:pPr>
    </w:p>
    <w:p w14:paraId="2800A7DB" w14:textId="4CBCEDC8" w:rsidR="004F4DFB" w:rsidRPr="00B447FF" w:rsidRDefault="004F4DFB">
      <w:pPr>
        <w:spacing w:after="200" w:line="276" w:lineRule="auto"/>
        <w:rPr>
          <w:rFonts w:eastAsiaTheme="minorHAnsi"/>
        </w:rPr>
      </w:pPr>
      <w:r w:rsidRPr="00280559">
        <w:rPr>
          <w:b/>
        </w:rPr>
        <w:t>Lehota</w:t>
      </w:r>
      <w:r w:rsidR="00E92029" w:rsidRPr="00D84754">
        <w:rPr>
          <w:b/>
        </w:rPr>
        <w:t xml:space="preserve"> reagovania </w:t>
      </w:r>
      <w:r w:rsidR="00E92029" w:rsidRPr="00D84754">
        <w:t>na nahlásený</w:t>
      </w:r>
      <w:r w:rsidR="00E92029" w:rsidRPr="00D84754">
        <w:rPr>
          <w:b/>
        </w:rPr>
        <w:t xml:space="preserve"> </w:t>
      </w:r>
      <w:r w:rsidR="00785197" w:rsidRPr="00B447FF">
        <w:t>I</w:t>
      </w:r>
      <w:r w:rsidR="00E92029" w:rsidRPr="00B447FF">
        <w:t>ncident/</w:t>
      </w:r>
      <w:r w:rsidR="00785197" w:rsidRPr="00B447FF">
        <w:t>P</w:t>
      </w:r>
      <w:r w:rsidR="00E92029" w:rsidRPr="00B447FF">
        <w:t>roblém</w:t>
      </w:r>
      <w:r w:rsidRPr="00B447FF">
        <w:t xml:space="preserve"> je čas</w:t>
      </w:r>
      <w:r w:rsidR="00785197" w:rsidRPr="00B447FF">
        <w:t xml:space="preserve"> stanovený pre Poskytovateľa</w:t>
      </w:r>
      <w:r w:rsidRPr="00B447FF">
        <w:t xml:space="preserve">, do ktorého vykoná prevzatie, potvrdenie </w:t>
      </w:r>
      <w:r w:rsidR="00E92029" w:rsidRPr="00B447FF">
        <w:t xml:space="preserve">prevzatia a preverenie nahláseného </w:t>
      </w:r>
      <w:r w:rsidR="00785197" w:rsidRPr="00B447FF">
        <w:t>I</w:t>
      </w:r>
      <w:r w:rsidR="00E92029" w:rsidRPr="00B447FF">
        <w:t>ncidentu/</w:t>
      </w:r>
      <w:r w:rsidR="00785197" w:rsidRPr="00B447FF">
        <w:t>P</w:t>
      </w:r>
      <w:r w:rsidR="00E92029" w:rsidRPr="00B447FF">
        <w:t>roblému a zaháji jeho</w:t>
      </w:r>
      <w:r w:rsidRPr="00B447FF">
        <w:t xml:space="preserve"> riešen</w:t>
      </w:r>
      <w:r w:rsidR="00E92029" w:rsidRPr="00B447FF">
        <w:t>ie konkrétnym riešiteľom</w:t>
      </w:r>
      <w:r w:rsidR="00785197" w:rsidRPr="00B447FF">
        <w:t xml:space="preserve"> a</w:t>
      </w:r>
      <w:r w:rsidR="00E92029" w:rsidRPr="00B447FF">
        <w:t xml:space="preserve"> ktor</w:t>
      </w:r>
      <w:r w:rsidR="00785197" w:rsidRPr="00B447FF">
        <w:t>ý</w:t>
      </w:r>
      <w:r w:rsidRPr="00B447FF">
        <w:t xml:space="preserve"> začína plynúť nahlásením </w:t>
      </w:r>
      <w:r w:rsidR="00785197" w:rsidRPr="00B447FF">
        <w:t>I</w:t>
      </w:r>
      <w:r w:rsidR="00E92029" w:rsidRPr="00B447FF">
        <w:t>ncidentu/</w:t>
      </w:r>
      <w:r w:rsidR="00785197" w:rsidRPr="00B447FF">
        <w:t>P</w:t>
      </w:r>
      <w:r w:rsidR="00E92029" w:rsidRPr="00B447FF">
        <w:t>roblému</w:t>
      </w:r>
      <w:r w:rsidRPr="00B447FF">
        <w:t xml:space="preserve"> postupom </w:t>
      </w:r>
      <w:r w:rsidR="00785197" w:rsidRPr="00B447FF">
        <w:t xml:space="preserve">podľa </w:t>
      </w:r>
      <w:r w:rsidRPr="00B447FF">
        <w:t xml:space="preserve">tejto </w:t>
      </w:r>
      <w:r w:rsidR="00785197" w:rsidRPr="00B447FF">
        <w:t>P</w:t>
      </w:r>
      <w:r w:rsidR="00E92029" w:rsidRPr="00B447FF">
        <w:t>rílohy</w:t>
      </w:r>
      <w:r w:rsidR="00785197" w:rsidRPr="00B447FF">
        <w:t xml:space="preserve"> č. 1</w:t>
      </w:r>
      <w:r w:rsidRPr="00B447FF">
        <w:t>.</w:t>
      </w:r>
    </w:p>
    <w:p w14:paraId="3C344EAE" w14:textId="7758A931" w:rsidR="004F4DFB" w:rsidRPr="00B447FF" w:rsidRDefault="004F4DFB">
      <w:pPr>
        <w:spacing w:after="200" w:line="276" w:lineRule="auto"/>
      </w:pPr>
      <w:r w:rsidRPr="00B447FF">
        <w:rPr>
          <w:b/>
          <w:bCs/>
        </w:rPr>
        <w:t>Lehota náhradného riešenia</w:t>
      </w:r>
      <w:r w:rsidR="004F613B" w:rsidRPr="00B447FF">
        <w:rPr>
          <w:b/>
          <w:bCs/>
        </w:rPr>
        <w:t xml:space="preserve"> </w:t>
      </w:r>
      <w:r w:rsidR="004F613B" w:rsidRPr="00280559">
        <w:t>Incidentu/Pro</w:t>
      </w:r>
      <w:r w:rsidR="004F613B" w:rsidRPr="009106C0">
        <w:t>blému</w:t>
      </w:r>
      <w:r w:rsidRPr="00B447FF">
        <w:rPr>
          <w:b/>
          <w:bCs/>
        </w:rPr>
        <w:t xml:space="preserve"> </w:t>
      </w:r>
      <w:r w:rsidRPr="00B447FF">
        <w:t xml:space="preserve">je čas, do ktorého je </w:t>
      </w:r>
      <w:r w:rsidR="00A71616" w:rsidRPr="00B447FF">
        <w:t>Poskytovateľ</w:t>
      </w:r>
      <w:r w:rsidRPr="00B447FF">
        <w:t xml:space="preserve"> povinný zabezpečiť, resp. uplatniť náhradné</w:t>
      </w:r>
      <w:r w:rsidR="00A71616" w:rsidRPr="00B447FF">
        <w:t xml:space="preserve"> </w:t>
      </w:r>
      <w:r w:rsidRPr="00B447FF">
        <w:t>riešenie do Systému Objednávateľa</w:t>
      </w:r>
      <w:r w:rsidR="00EE0595" w:rsidRPr="00B447FF">
        <w:t xml:space="preserve"> alebo</w:t>
      </w:r>
      <w:r w:rsidR="00785197" w:rsidRPr="00B447FF">
        <w:t xml:space="preserve"> Objednávateľ vykonať</w:t>
      </w:r>
      <w:r w:rsidR="00EE0595" w:rsidRPr="00B447FF">
        <w:t xml:space="preserve"> procesn</w:t>
      </w:r>
      <w:r w:rsidR="00785197" w:rsidRPr="00B447FF">
        <w:t>é</w:t>
      </w:r>
      <w:r w:rsidR="00EE0595" w:rsidRPr="00B447FF">
        <w:t xml:space="preserve"> opatren</w:t>
      </w:r>
      <w:r w:rsidR="00785197" w:rsidRPr="00B447FF">
        <w:t>ia navrhnuté Poskytovateľom</w:t>
      </w:r>
      <w:r w:rsidRPr="00B447FF">
        <w:t>. Náhradným riešením sa rozumie vykonanie súboru opatrení</w:t>
      </w:r>
      <w:r w:rsidR="00EE0595" w:rsidRPr="00B447FF">
        <w:t xml:space="preserve"> Poskytovateľom</w:t>
      </w:r>
      <w:r w:rsidRPr="00B447FF">
        <w:t xml:space="preserve">, ktoré do doby pre trvalé vyriešenie </w:t>
      </w:r>
      <w:r w:rsidR="00EE0595" w:rsidRPr="00B447FF">
        <w:t>I</w:t>
      </w:r>
      <w:r w:rsidR="00E92029" w:rsidRPr="00B447FF">
        <w:t>ncidentu/</w:t>
      </w:r>
      <w:r w:rsidR="00EE0595" w:rsidRPr="00B447FF">
        <w:t>P</w:t>
      </w:r>
      <w:r w:rsidR="00E92029" w:rsidRPr="00B447FF">
        <w:t>roblému</w:t>
      </w:r>
      <w:r w:rsidRPr="00B447FF">
        <w:t xml:space="preserve"> sfunkčnia </w:t>
      </w:r>
      <w:r w:rsidR="00EE0595" w:rsidRPr="00B447FF">
        <w:t>S</w:t>
      </w:r>
      <w:r w:rsidRPr="00B447FF">
        <w:t>ystém alebo jeho časť. Pokiaľ sa jedná o procesné opatrenia</w:t>
      </w:r>
      <w:r w:rsidR="00EE0595" w:rsidRPr="00B447FF">
        <w:t xml:space="preserve"> Objednávateľa</w:t>
      </w:r>
      <w:r w:rsidRPr="00B447FF">
        <w:t xml:space="preserve">, </w:t>
      </w:r>
      <w:r w:rsidR="00EE0595" w:rsidRPr="00B447FF">
        <w:t>Poskytovateľ</w:t>
      </w:r>
      <w:r w:rsidRPr="00B447FF">
        <w:t xml:space="preserve"> je povinný </w:t>
      </w:r>
      <w:r w:rsidR="004F613B" w:rsidRPr="00B447FF">
        <w:t xml:space="preserve">včas </w:t>
      </w:r>
      <w:r w:rsidRPr="00B447FF">
        <w:t xml:space="preserve">dodať </w:t>
      </w:r>
      <w:r w:rsidR="00EE0595" w:rsidRPr="00B447FF">
        <w:t>O</w:t>
      </w:r>
      <w:r w:rsidRPr="00B447FF">
        <w:t>bjednávateľovi zdokumentovaný proces</w:t>
      </w:r>
      <w:r w:rsidR="004F613B" w:rsidRPr="00B447FF">
        <w:t xml:space="preserve"> opatrení </w:t>
      </w:r>
      <w:r w:rsidR="00785197" w:rsidRPr="00B447FF">
        <w:t xml:space="preserve">tak, aby Objednávateľ mohol </w:t>
      </w:r>
      <w:r w:rsidR="004F613B" w:rsidRPr="00B447FF">
        <w:t xml:space="preserve">s prihliadnutím na charakter opatrení </w:t>
      </w:r>
      <w:r w:rsidR="00785197" w:rsidRPr="00B447FF">
        <w:t>vykonať Poskytovateľom navrhnuté opatrenia v</w:t>
      </w:r>
      <w:r w:rsidR="004F613B" w:rsidRPr="00B447FF">
        <w:t> lehote náhradného riešenia</w:t>
      </w:r>
      <w:r w:rsidRPr="00B447FF">
        <w:t xml:space="preserve">. </w:t>
      </w:r>
      <w:r w:rsidR="00DE030F" w:rsidRPr="00B447FF">
        <w:t>Do tejto lehoty sa nezapočítava doba, počas ktorej Objednávateľ môže vykonať kontrolu dodaného riešenia Incidentu/Problému.</w:t>
      </w:r>
    </w:p>
    <w:p w14:paraId="3DBB460C" w14:textId="02AA5BD9" w:rsidR="004F4DFB" w:rsidRPr="00B447FF" w:rsidRDefault="004F4DFB">
      <w:pPr>
        <w:spacing w:after="200" w:line="276" w:lineRule="auto"/>
      </w:pPr>
      <w:r w:rsidRPr="00B447FF">
        <w:rPr>
          <w:b/>
          <w:bCs/>
        </w:rPr>
        <w:t xml:space="preserve">Lehota trvalého vyriešenia </w:t>
      </w:r>
      <w:r w:rsidR="004F613B" w:rsidRPr="00280559">
        <w:t>Incidentu/Problému</w:t>
      </w:r>
      <w:r w:rsidR="004F613B" w:rsidRPr="00B447FF" w:rsidDel="004F613B">
        <w:rPr>
          <w:b/>
          <w:bCs/>
        </w:rPr>
        <w:t xml:space="preserve"> </w:t>
      </w:r>
      <w:r w:rsidRPr="00B447FF">
        <w:t xml:space="preserve">je čas, do ktorého je </w:t>
      </w:r>
      <w:r w:rsidR="004F613B" w:rsidRPr="00B447FF">
        <w:t>Poskytovateľ</w:t>
      </w:r>
      <w:r w:rsidRPr="00B447FF">
        <w:t xml:space="preserve"> povinný zabezpečiť, resp. uplatniť trvalé odstránenie </w:t>
      </w:r>
      <w:r w:rsidR="004F613B" w:rsidRPr="00B447FF">
        <w:t>I</w:t>
      </w:r>
      <w:r w:rsidR="00E92029" w:rsidRPr="00B447FF">
        <w:t>ncidentu/</w:t>
      </w:r>
      <w:r w:rsidR="004F613B" w:rsidRPr="00B447FF">
        <w:t>P</w:t>
      </w:r>
      <w:r w:rsidR="00E92029" w:rsidRPr="00B447FF">
        <w:t>roblému</w:t>
      </w:r>
      <w:r w:rsidRPr="00B447FF">
        <w:t xml:space="preserve"> Systému alebo jeho časti</w:t>
      </w:r>
      <w:r w:rsidR="004F613B" w:rsidRPr="00B447FF">
        <w:t xml:space="preserve"> tak, aby</w:t>
      </w:r>
      <w:r w:rsidRPr="00B447FF">
        <w:t xml:space="preserve"> Systém Objednávateľa, resp. funkčnosť jeho jednotlivých častí, </w:t>
      </w:r>
      <w:r w:rsidR="004F613B" w:rsidRPr="00B447FF">
        <w:t>bol</w:t>
      </w:r>
      <w:r w:rsidRPr="00B447FF">
        <w:t xml:space="preserve"> plne obnovený. </w:t>
      </w:r>
      <w:r w:rsidR="00DE030F" w:rsidRPr="00B447FF">
        <w:t>Do tejto lehoty sa nezapočítava doba, počas ktorej Objednávateľ môže vykonať kontrolu dodaného riešenia Incidentu/Problému.</w:t>
      </w:r>
    </w:p>
    <w:p w14:paraId="438D6C46" w14:textId="77777777" w:rsidR="00525F65" w:rsidRPr="00B447FF" w:rsidRDefault="008A0DE7">
      <w:pPr>
        <w:spacing w:after="200" w:line="276" w:lineRule="auto"/>
        <w:ind w:left="-142"/>
        <w:jc w:val="center"/>
      </w:pPr>
      <w:r w:rsidRPr="00B447FF">
        <w:t> </w:t>
      </w:r>
    </w:p>
    <w:p w14:paraId="3ADB3AF7" w14:textId="4B174717" w:rsidR="004F4DFB" w:rsidRPr="00B447FF" w:rsidRDefault="005E42FD" w:rsidP="00DC22AB">
      <w:pPr>
        <w:spacing w:after="200" w:line="276" w:lineRule="auto"/>
        <w:ind w:left="1410" w:hanging="1410"/>
        <w:jc w:val="left"/>
      </w:pPr>
      <w:r w:rsidRPr="00B447FF">
        <w:rPr>
          <w:b/>
          <w:bCs/>
        </w:rPr>
        <w:t>Tabuľka</w:t>
      </w:r>
      <w:r w:rsidR="00B2432C" w:rsidRPr="00B447FF">
        <w:rPr>
          <w:b/>
          <w:bCs/>
        </w:rPr>
        <w:t xml:space="preserve"> 1</w:t>
      </w:r>
      <w:r w:rsidRPr="00B447FF">
        <w:rPr>
          <w:b/>
          <w:bCs/>
        </w:rPr>
        <w:t xml:space="preserve"> </w:t>
      </w:r>
      <w:r w:rsidR="00B2432C" w:rsidRPr="00B447FF">
        <w:rPr>
          <w:b/>
          <w:bCs/>
        </w:rPr>
        <w:tab/>
      </w:r>
      <w:r w:rsidR="004F4DFB" w:rsidRPr="00B447FF">
        <w:rPr>
          <w:b/>
          <w:bCs/>
        </w:rPr>
        <w:t xml:space="preserve">Lehoty na odstránenie </w:t>
      </w:r>
      <w:r w:rsidR="004F613B" w:rsidRPr="00B447FF">
        <w:rPr>
          <w:b/>
          <w:bCs/>
        </w:rPr>
        <w:t>I</w:t>
      </w:r>
      <w:r w:rsidR="00E92029" w:rsidRPr="00B447FF">
        <w:rPr>
          <w:b/>
          <w:bCs/>
        </w:rPr>
        <w:t>ncidentov</w:t>
      </w:r>
      <w:r w:rsidR="004F4DFB" w:rsidRPr="00B447FF">
        <w:rPr>
          <w:b/>
          <w:bCs/>
        </w:rPr>
        <w:t xml:space="preserve"> pre jednotlivé úrovne </w:t>
      </w:r>
      <w:r w:rsidR="004F613B" w:rsidRPr="00B447FF">
        <w:rPr>
          <w:b/>
          <w:bCs/>
        </w:rPr>
        <w:t>I</w:t>
      </w:r>
      <w:r w:rsidR="00E92029" w:rsidRPr="00B447FF">
        <w:rPr>
          <w:b/>
          <w:bCs/>
        </w:rPr>
        <w:t>ncidentov</w:t>
      </w:r>
    </w:p>
    <w:tbl>
      <w:tblPr>
        <w:tblW w:w="4931" w:type="pct"/>
        <w:jc w:val="center"/>
        <w:tblLayout w:type="fixed"/>
        <w:tblCellMar>
          <w:left w:w="0" w:type="dxa"/>
          <w:right w:w="0" w:type="dxa"/>
        </w:tblCellMar>
        <w:tblLook w:val="04A0" w:firstRow="1" w:lastRow="0" w:firstColumn="1" w:lastColumn="0" w:noHBand="0" w:noVBand="1"/>
      </w:tblPr>
      <w:tblGrid>
        <w:gridCol w:w="2551"/>
        <w:gridCol w:w="2263"/>
        <w:gridCol w:w="2547"/>
        <w:gridCol w:w="1985"/>
      </w:tblGrid>
      <w:tr w:rsidR="00280559" w:rsidRPr="00B447FF" w14:paraId="726BCF83" w14:textId="77777777" w:rsidTr="00B2432C">
        <w:trPr>
          <w:jc w:val="center"/>
        </w:trPr>
        <w:tc>
          <w:tcPr>
            <w:tcW w:w="2551"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0771EE13" w14:textId="7CECC8D4" w:rsidR="004F4DFB" w:rsidRPr="00B447FF" w:rsidRDefault="004F4DFB">
            <w:pPr>
              <w:spacing w:after="200" w:line="276" w:lineRule="auto"/>
              <w:jc w:val="left"/>
              <w:rPr>
                <w:b/>
              </w:rPr>
            </w:pPr>
            <w:r w:rsidRPr="00B447FF">
              <w:rPr>
                <w:b/>
              </w:rPr>
              <w:t>Úroveň</w:t>
            </w:r>
            <w:r w:rsidR="00E92029" w:rsidRPr="00B447FF">
              <w:rPr>
                <w:b/>
              </w:rPr>
              <w:t xml:space="preserve"> incidentu</w:t>
            </w:r>
          </w:p>
        </w:tc>
        <w:tc>
          <w:tcPr>
            <w:tcW w:w="2263"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38C7084C" w14:textId="2384DD57" w:rsidR="004F4DFB" w:rsidRPr="00B447FF" w:rsidRDefault="004F4DFB">
            <w:pPr>
              <w:spacing w:after="200" w:line="276" w:lineRule="auto"/>
              <w:jc w:val="left"/>
              <w:rPr>
                <w:b/>
              </w:rPr>
            </w:pPr>
            <w:r w:rsidRPr="00B447FF">
              <w:rPr>
                <w:b/>
                <w:bCs/>
              </w:rPr>
              <w:t>Lehota</w:t>
            </w:r>
            <w:r w:rsidR="00E92029" w:rsidRPr="00B447FF">
              <w:rPr>
                <w:b/>
                <w:bCs/>
              </w:rPr>
              <w:t xml:space="preserve"> reagovania na nahlásený</w:t>
            </w:r>
            <w:r w:rsidRPr="00B447FF">
              <w:rPr>
                <w:b/>
                <w:bCs/>
              </w:rPr>
              <w:t xml:space="preserve"> </w:t>
            </w:r>
            <w:r w:rsidR="004F613B" w:rsidRPr="00B447FF">
              <w:rPr>
                <w:b/>
                <w:bCs/>
              </w:rPr>
              <w:t>I</w:t>
            </w:r>
            <w:r w:rsidR="00E92029" w:rsidRPr="00B447FF">
              <w:rPr>
                <w:b/>
                <w:bCs/>
              </w:rPr>
              <w:t>ncident</w:t>
            </w:r>
          </w:p>
        </w:tc>
        <w:tc>
          <w:tcPr>
            <w:tcW w:w="2547"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46962AB1" w14:textId="27E8AC24" w:rsidR="004F4DFB" w:rsidRPr="00B447FF" w:rsidRDefault="004F4DFB">
            <w:pPr>
              <w:spacing w:after="200" w:line="276" w:lineRule="auto"/>
              <w:jc w:val="left"/>
              <w:rPr>
                <w:b/>
              </w:rPr>
            </w:pPr>
            <w:r w:rsidRPr="00B447FF">
              <w:rPr>
                <w:b/>
                <w:bCs/>
              </w:rPr>
              <w:t>Lehota náhradného riešenia</w:t>
            </w:r>
            <w:r w:rsidR="004F613B" w:rsidRPr="00B447FF">
              <w:rPr>
                <w:b/>
                <w:bCs/>
              </w:rPr>
              <w:t xml:space="preserve"> Incidentu</w:t>
            </w:r>
          </w:p>
        </w:tc>
        <w:tc>
          <w:tcPr>
            <w:tcW w:w="1985"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09F0B566" w14:textId="2420A80A" w:rsidR="004F4DFB" w:rsidRPr="00B447FF" w:rsidRDefault="004F4DFB">
            <w:pPr>
              <w:spacing w:after="200" w:line="276" w:lineRule="auto"/>
              <w:ind w:left="22"/>
              <w:jc w:val="left"/>
              <w:rPr>
                <w:b/>
              </w:rPr>
            </w:pPr>
            <w:r w:rsidRPr="00B447FF">
              <w:rPr>
                <w:b/>
                <w:bCs/>
              </w:rPr>
              <w:t xml:space="preserve">Lehota trvalého vyriešenia </w:t>
            </w:r>
            <w:r w:rsidR="004F613B" w:rsidRPr="00B447FF">
              <w:rPr>
                <w:b/>
                <w:bCs/>
              </w:rPr>
              <w:t>I</w:t>
            </w:r>
            <w:r w:rsidR="00E92029" w:rsidRPr="00B447FF">
              <w:rPr>
                <w:b/>
                <w:bCs/>
              </w:rPr>
              <w:t>ncidentu</w:t>
            </w:r>
          </w:p>
        </w:tc>
      </w:tr>
      <w:tr w:rsidR="00280559" w:rsidRPr="00B447FF" w14:paraId="020B3C64" w14:textId="77777777" w:rsidTr="00B2432C">
        <w:trPr>
          <w:jc w:val="center"/>
        </w:trPr>
        <w:tc>
          <w:tcPr>
            <w:tcW w:w="2551"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D04BD0B" w14:textId="1A7925E1" w:rsidR="004F4DFB" w:rsidRPr="00B447FF" w:rsidRDefault="00E92029" w:rsidP="00567517">
            <w:pPr>
              <w:spacing w:after="200" w:line="276" w:lineRule="auto"/>
              <w:ind w:left="22"/>
              <w:jc w:val="center"/>
            </w:pPr>
            <w:r w:rsidRPr="00B447FF">
              <w:rPr>
                <w:b/>
                <w:bCs/>
              </w:rPr>
              <w:t>Incident</w:t>
            </w:r>
            <w:r w:rsidR="004F4DFB" w:rsidRPr="00B447FF">
              <w:rPr>
                <w:b/>
                <w:bCs/>
              </w:rPr>
              <w:t xml:space="preserve"> úrovne A</w:t>
            </w:r>
            <w:r w:rsidR="004205B0" w:rsidRPr="00B447FF">
              <w:rPr>
                <w:b/>
                <w:bCs/>
              </w:rPr>
              <w:t xml:space="preserve"> (1)</w:t>
            </w:r>
          </w:p>
        </w:tc>
        <w:tc>
          <w:tcPr>
            <w:tcW w:w="2263"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9D50A91" w14:textId="34EA4507" w:rsidR="004F4DFB" w:rsidRPr="00B447FF" w:rsidRDefault="004F4DFB" w:rsidP="001975FE">
            <w:pPr>
              <w:spacing w:after="200" w:line="276" w:lineRule="auto"/>
              <w:jc w:val="center"/>
            </w:pPr>
            <w:r w:rsidRPr="00B447FF">
              <w:rPr>
                <w:color w:val="000000"/>
              </w:rPr>
              <w:t xml:space="preserve">do </w:t>
            </w:r>
            <w:r w:rsidRPr="00B447FF">
              <w:t>1</w:t>
            </w:r>
            <w:r w:rsidR="001975FE" w:rsidRPr="00B447FF">
              <w:t>0 minút</w:t>
            </w:r>
          </w:p>
        </w:tc>
        <w:tc>
          <w:tcPr>
            <w:tcW w:w="254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D031FA9" w14:textId="13DB3BA3" w:rsidR="004F4DFB" w:rsidRPr="00B447FF" w:rsidRDefault="004F4DFB" w:rsidP="00567517">
            <w:pPr>
              <w:spacing w:after="200" w:line="276" w:lineRule="auto"/>
              <w:jc w:val="center"/>
              <w:rPr>
                <w:i/>
              </w:rPr>
            </w:pPr>
            <w:r w:rsidRPr="00B447FF">
              <w:rPr>
                <w:i/>
              </w:rPr>
              <w:t xml:space="preserve">Z titulu definície </w:t>
            </w:r>
            <w:r w:rsidR="004F613B" w:rsidRPr="00B447FF">
              <w:rPr>
                <w:i/>
              </w:rPr>
              <w:t>Incidentu úrovne A</w:t>
            </w:r>
            <w:r w:rsidRPr="00B447FF">
              <w:rPr>
                <w:i/>
              </w:rPr>
              <w:t xml:space="preserve"> sa neuplatňuje</w:t>
            </w:r>
          </w:p>
        </w:tc>
        <w:tc>
          <w:tcPr>
            <w:tcW w:w="1985"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BE27F12" w14:textId="79C02CB2" w:rsidR="004F4DFB" w:rsidRPr="00B447FF" w:rsidRDefault="004F4DFB" w:rsidP="001975FE">
            <w:pPr>
              <w:spacing w:after="200" w:line="276" w:lineRule="auto"/>
              <w:ind w:left="22"/>
              <w:jc w:val="center"/>
            </w:pPr>
            <w:r w:rsidRPr="00B447FF">
              <w:rPr>
                <w:color w:val="000000"/>
              </w:rPr>
              <w:t xml:space="preserve">do </w:t>
            </w:r>
            <w:r w:rsidR="001975FE" w:rsidRPr="00B447FF">
              <w:t xml:space="preserve">2 </w:t>
            </w:r>
            <w:r w:rsidRPr="00B447FF">
              <w:t>hodín</w:t>
            </w:r>
          </w:p>
        </w:tc>
      </w:tr>
      <w:tr w:rsidR="00280559" w:rsidRPr="00B447FF" w14:paraId="01733EF8" w14:textId="77777777" w:rsidTr="00B2432C">
        <w:trPr>
          <w:jc w:val="center"/>
        </w:trPr>
        <w:tc>
          <w:tcPr>
            <w:tcW w:w="2551"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AB7BE35" w14:textId="5F31F8BB" w:rsidR="004F4DFB" w:rsidRPr="00B447FF" w:rsidRDefault="00E92029" w:rsidP="00567517">
            <w:pPr>
              <w:spacing w:after="200" w:line="276" w:lineRule="auto"/>
              <w:ind w:left="22"/>
              <w:jc w:val="center"/>
            </w:pPr>
            <w:r w:rsidRPr="00B447FF">
              <w:rPr>
                <w:b/>
                <w:bCs/>
              </w:rPr>
              <w:t xml:space="preserve">Incident </w:t>
            </w:r>
            <w:r w:rsidR="004F4DFB" w:rsidRPr="00B447FF">
              <w:rPr>
                <w:b/>
                <w:bCs/>
              </w:rPr>
              <w:t>úrovne B</w:t>
            </w:r>
            <w:r w:rsidR="004205B0" w:rsidRPr="00B447FF">
              <w:rPr>
                <w:b/>
                <w:bCs/>
              </w:rPr>
              <w:t xml:space="preserve"> (2)</w:t>
            </w:r>
          </w:p>
        </w:tc>
        <w:tc>
          <w:tcPr>
            <w:tcW w:w="2263"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608BECF" w14:textId="5C7F9AB4" w:rsidR="004F4DFB" w:rsidRPr="00B447FF" w:rsidRDefault="004F4DFB" w:rsidP="00567517">
            <w:pPr>
              <w:spacing w:after="200" w:line="276" w:lineRule="auto"/>
              <w:jc w:val="center"/>
            </w:pPr>
            <w:r w:rsidRPr="00B447FF">
              <w:rPr>
                <w:color w:val="000000"/>
              </w:rPr>
              <w:t xml:space="preserve">do </w:t>
            </w:r>
            <w:r w:rsidR="001975FE" w:rsidRPr="00B447FF">
              <w:rPr>
                <w:color w:val="000000"/>
              </w:rPr>
              <w:t>3</w:t>
            </w:r>
            <w:r w:rsidRPr="00B447FF">
              <w:t xml:space="preserve"> hodín</w:t>
            </w:r>
          </w:p>
        </w:tc>
        <w:tc>
          <w:tcPr>
            <w:tcW w:w="254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88CF6F1" w14:textId="77777777" w:rsidR="004F4DFB" w:rsidRPr="00B447FF" w:rsidRDefault="004F4DFB" w:rsidP="00567517">
            <w:pPr>
              <w:spacing w:after="200" w:line="276" w:lineRule="auto"/>
              <w:jc w:val="center"/>
            </w:pPr>
            <w:r w:rsidRPr="00B447FF">
              <w:rPr>
                <w:color w:val="000000"/>
              </w:rPr>
              <w:t xml:space="preserve">do </w:t>
            </w:r>
            <w:r w:rsidRPr="00B447FF">
              <w:t>24 hodín</w:t>
            </w:r>
          </w:p>
        </w:tc>
        <w:tc>
          <w:tcPr>
            <w:tcW w:w="1985"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2EA8365" w14:textId="265ED6EA" w:rsidR="004F4DFB" w:rsidRPr="00B447FF" w:rsidRDefault="004F4DFB" w:rsidP="00567517">
            <w:pPr>
              <w:spacing w:after="200" w:line="276" w:lineRule="auto"/>
              <w:ind w:left="22"/>
              <w:jc w:val="center"/>
            </w:pPr>
            <w:r w:rsidRPr="00B447FF">
              <w:rPr>
                <w:color w:val="000000"/>
              </w:rPr>
              <w:t xml:space="preserve">do </w:t>
            </w:r>
            <w:r w:rsidR="0083385E" w:rsidRPr="00B447FF">
              <w:t xml:space="preserve">72 </w:t>
            </w:r>
            <w:r w:rsidRPr="00B447FF">
              <w:t>hodín</w:t>
            </w:r>
          </w:p>
        </w:tc>
      </w:tr>
      <w:tr w:rsidR="00280559" w:rsidRPr="00B447FF" w14:paraId="3DB11991" w14:textId="77777777" w:rsidTr="00B2432C">
        <w:trPr>
          <w:jc w:val="center"/>
        </w:trPr>
        <w:tc>
          <w:tcPr>
            <w:tcW w:w="2551"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75D4521" w14:textId="77D92263" w:rsidR="004F4DFB" w:rsidRPr="00B447FF" w:rsidRDefault="00E92029" w:rsidP="00567517">
            <w:pPr>
              <w:spacing w:after="200" w:line="276" w:lineRule="auto"/>
              <w:ind w:left="22"/>
              <w:jc w:val="center"/>
            </w:pPr>
            <w:r w:rsidRPr="00B447FF">
              <w:rPr>
                <w:b/>
                <w:bCs/>
              </w:rPr>
              <w:t xml:space="preserve">Incident </w:t>
            </w:r>
            <w:r w:rsidR="004F4DFB" w:rsidRPr="00B447FF">
              <w:rPr>
                <w:b/>
                <w:bCs/>
              </w:rPr>
              <w:t>úrovne C</w:t>
            </w:r>
            <w:r w:rsidR="004205B0" w:rsidRPr="00B447FF">
              <w:rPr>
                <w:b/>
                <w:bCs/>
              </w:rPr>
              <w:t xml:space="preserve"> (3)</w:t>
            </w:r>
          </w:p>
        </w:tc>
        <w:tc>
          <w:tcPr>
            <w:tcW w:w="2263"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031CCF1" w14:textId="1F679B96" w:rsidR="004F4DFB" w:rsidRPr="00B447FF" w:rsidRDefault="004F4DFB" w:rsidP="00567517">
            <w:pPr>
              <w:spacing w:after="200" w:line="276" w:lineRule="auto"/>
              <w:jc w:val="center"/>
            </w:pPr>
            <w:r w:rsidRPr="00B447FF">
              <w:rPr>
                <w:color w:val="000000"/>
              </w:rPr>
              <w:t xml:space="preserve">do </w:t>
            </w:r>
            <w:r w:rsidR="0083385E" w:rsidRPr="00B447FF">
              <w:rPr>
                <w:color w:val="000000"/>
              </w:rPr>
              <w:t>6</w:t>
            </w:r>
            <w:r w:rsidRPr="00B447FF">
              <w:t xml:space="preserve"> hodín</w:t>
            </w:r>
            <w:r w:rsidRPr="00B447FF">
              <w:rPr>
                <w:color w:val="000000"/>
              </w:rPr>
              <w:t xml:space="preserve"> </w:t>
            </w:r>
            <w:r w:rsidRPr="00B447FF">
              <w:t>pracovného času*</w:t>
            </w:r>
          </w:p>
        </w:tc>
        <w:tc>
          <w:tcPr>
            <w:tcW w:w="254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1901E1B" w14:textId="1ECD7492" w:rsidR="004F4DFB" w:rsidRPr="00B447FF" w:rsidRDefault="004F4DFB" w:rsidP="00567517">
            <w:pPr>
              <w:spacing w:after="200" w:line="276" w:lineRule="auto"/>
              <w:jc w:val="center"/>
              <w:rPr>
                <w:i/>
              </w:rPr>
            </w:pPr>
            <w:r w:rsidRPr="00B447FF">
              <w:rPr>
                <w:i/>
              </w:rPr>
              <w:t xml:space="preserve">Z titulu definície </w:t>
            </w:r>
            <w:r w:rsidR="004F613B" w:rsidRPr="00B447FF">
              <w:rPr>
                <w:i/>
              </w:rPr>
              <w:t>Incidentu úrovne C</w:t>
            </w:r>
            <w:r w:rsidRPr="00B447FF">
              <w:rPr>
                <w:i/>
              </w:rPr>
              <w:t xml:space="preserve"> sa neuplatňuje</w:t>
            </w:r>
          </w:p>
        </w:tc>
        <w:tc>
          <w:tcPr>
            <w:tcW w:w="1985"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0DFC2A8" w14:textId="7E181D9A" w:rsidR="004F4DFB" w:rsidRPr="00B447FF" w:rsidRDefault="004F4DFB" w:rsidP="00567517">
            <w:pPr>
              <w:spacing w:after="200" w:line="276" w:lineRule="auto"/>
              <w:ind w:left="22"/>
              <w:jc w:val="center"/>
            </w:pPr>
            <w:r w:rsidRPr="00B447FF">
              <w:rPr>
                <w:color w:val="000000"/>
              </w:rPr>
              <w:t xml:space="preserve">do </w:t>
            </w:r>
            <w:r w:rsidR="0083385E" w:rsidRPr="00B447FF">
              <w:rPr>
                <w:color w:val="000000"/>
              </w:rPr>
              <w:t>27</w:t>
            </w:r>
            <w:r w:rsidR="0083385E" w:rsidRPr="00B447FF">
              <w:t xml:space="preserve"> </w:t>
            </w:r>
            <w:r w:rsidRPr="00B447FF">
              <w:t>hodín</w:t>
            </w:r>
            <w:r w:rsidRPr="00B447FF">
              <w:rPr>
                <w:color w:val="000000"/>
              </w:rPr>
              <w:t xml:space="preserve"> </w:t>
            </w:r>
            <w:r w:rsidRPr="00B447FF">
              <w:t>pracovného času*</w:t>
            </w:r>
          </w:p>
        </w:tc>
      </w:tr>
    </w:tbl>
    <w:p w14:paraId="286C93F9" w14:textId="06B1C7FF" w:rsidR="00E92029" w:rsidRPr="00B447FF" w:rsidRDefault="004F4DFB" w:rsidP="00567517">
      <w:pPr>
        <w:spacing w:after="200" w:line="276" w:lineRule="auto"/>
        <w:rPr>
          <w:color w:val="000000"/>
        </w:rPr>
      </w:pPr>
      <w:r w:rsidRPr="00B447FF">
        <w:rPr>
          <w:color w:val="000000"/>
        </w:rPr>
        <w:t> </w:t>
      </w:r>
    </w:p>
    <w:p w14:paraId="321F1C9B" w14:textId="570F09DB" w:rsidR="00E92029" w:rsidRPr="00B447FF" w:rsidRDefault="005E42FD" w:rsidP="00DC22AB">
      <w:pPr>
        <w:spacing w:after="200" w:line="276" w:lineRule="auto"/>
        <w:ind w:left="1410" w:hanging="1410"/>
        <w:jc w:val="left"/>
      </w:pPr>
      <w:r w:rsidRPr="00B447FF">
        <w:rPr>
          <w:b/>
          <w:bCs/>
        </w:rPr>
        <w:t>Tabuľka</w:t>
      </w:r>
      <w:r w:rsidR="00B2432C" w:rsidRPr="00B447FF">
        <w:rPr>
          <w:b/>
          <w:bCs/>
        </w:rPr>
        <w:t xml:space="preserve"> 2</w:t>
      </w:r>
      <w:r w:rsidRPr="00B447FF">
        <w:rPr>
          <w:b/>
          <w:bCs/>
        </w:rPr>
        <w:t xml:space="preserve"> </w:t>
      </w:r>
      <w:r w:rsidR="00B2432C" w:rsidRPr="00B447FF">
        <w:rPr>
          <w:b/>
          <w:bCs/>
        </w:rPr>
        <w:tab/>
      </w:r>
      <w:r w:rsidR="00E92029" w:rsidRPr="00B447FF">
        <w:rPr>
          <w:b/>
          <w:bCs/>
        </w:rPr>
        <w:t xml:space="preserve">Lehoty na odstránenie </w:t>
      </w:r>
      <w:r w:rsidR="004F613B" w:rsidRPr="00B447FF">
        <w:rPr>
          <w:b/>
          <w:bCs/>
        </w:rPr>
        <w:t>P</w:t>
      </w:r>
      <w:r w:rsidR="00E92029" w:rsidRPr="00B447FF">
        <w:rPr>
          <w:b/>
          <w:bCs/>
        </w:rPr>
        <w:t xml:space="preserve">roblémov pre jednotlivé úrovne </w:t>
      </w:r>
      <w:r w:rsidR="00DB2337" w:rsidRPr="00B447FF">
        <w:rPr>
          <w:b/>
          <w:bCs/>
        </w:rPr>
        <w:t>P</w:t>
      </w:r>
      <w:r w:rsidR="00E92029" w:rsidRPr="00B447FF">
        <w:rPr>
          <w:b/>
          <w:bCs/>
        </w:rPr>
        <w:t>roblémov</w:t>
      </w:r>
    </w:p>
    <w:tbl>
      <w:tblPr>
        <w:tblW w:w="4947" w:type="pct"/>
        <w:jc w:val="center"/>
        <w:tblLayout w:type="fixed"/>
        <w:tblCellMar>
          <w:left w:w="0" w:type="dxa"/>
          <w:right w:w="0" w:type="dxa"/>
        </w:tblCellMar>
        <w:tblLook w:val="04A0" w:firstRow="1" w:lastRow="0" w:firstColumn="1" w:lastColumn="0" w:noHBand="0" w:noVBand="1"/>
      </w:tblPr>
      <w:tblGrid>
        <w:gridCol w:w="2694"/>
        <w:gridCol w:w="2116"/>
        <w:gridCol w:w="2551"/>
        <w:gridCol w:w="2016"/>
      </w:tblGrid>
      <w:tr w:rsidR="00280559" w:rsidRPr="00B447FF" w14:paraId="239B813C" w14:textId="77777777" w:rsidTr="00B2432C">
        <w:trPr>
          <w:jc w:val="center"/>
        </w:trPr>
        <w:tc>
          <w:tcPr>
            <w:tcW w:w="2694"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6E992A91" w14:textId="20BA50D4" w:rsidR="00E92029" w:rsidRPr="00B447FF" w:rsidRDefault="00E92029" w:rsidP="00567517">
            <w:pPr>
              <w:spacing w:after="200" w:line="276" w:lineRule="auto"/>
              <w:jc w:val="left"/>
              <w:rPr>
                <w:b/>
              </w:rPr>
            </w:pPr>
            <w:r w:rsidRPr="00B447FF">
              <w:rPr>
                <w:b/>
              </w:rPr>
              <w:t>Úroveň Problému</w:t>
            </w:r>
          </w:p>
        </w:tc>
        <w:tc>
          <w:tcPr>
            <w:tcW w:w="2116"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0502E8BA" w14:textId="00697C7F" w:rsidR="00E92029" w:rsidRPr="00B447FF" w:rsidRDefault="00E92029" w:rsidP="00567517">
            <w:pPr>
              <w:spacing w:after="200" w:line="276" w:lineRule="auto"/>
              <w:jc w:val="left"/>
              <w:rPr>
                <w:b/>
              </w:rPr>
            </w:pPr>
            <w:r w:rsidRPr="00B447FF">
              <w:rPr>
                <w:b/>
                <w:bCs/>
              </w:rPr>
              <w:t>Lehota reagovania na nahlásený Problém</w:t>
            </w:r>
          </w:p>
        </w:tc>
        <w:tc>
          <w:tcPr>
            <w:tcW w:w="2551"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5BA6D859" w14:textId="7AF686CA" w:rsidR="00E92029" w:rsidRPr="00B447FF" w:rsidRDefault="00E92029" w:rsidP="00567517">
            <w:pPr>
              <w:spacing w:after="200" w:line="276" w:lineRule="auto"/>
              <w:jc w:val="left"/>
              <w:rPr>
                <w:b/>
              </w:rPr>
            </w:pPr>
            <w:r w:rsidRPr="00B447FF">
              <w:rPr>
                <w:b/>
                <w:bCs/>
              </w:rPr>
              <w:t>Lehota náhradného riešenia</w:t>
            </w:r>
            <w:r w:rsidR="00DB2337" w:rsidRPr="00B447FF">
              <w:rPr>
                <w:b/>
                <w:bCs/>
              </w:rPr>
              <w:t xml:space="preserve"> Problému</w:t>
            </w:r>
          </w:p>
        </w:tc>
        <w:tc>
          <w:tcPr>
            <w:tcW w:w="2016"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2AC6B1B0" w14:textId="46CA8FF9" w:rsidR="00E92029" w:rsidRPr="00B447FF" w:rsidRDefault="00E92029" w:rsidP="00061910">
            <w:pPr>
              <w:spacing w:after="200" w:line="276" w:lineRule="auto"/>
              <w:ind w:left="22"/>
              <w:jc w:val="left"/>
              <w:rPr>
                <w:b/>
              </w:rPr>
            </w:pPr>
            <w:r w:rsidRPr="00B447FF">
              <w:rPr>
                <w:b/>
                <w:bCs/>
              </w:rPr>
              <w:t xml:space="preserve">Lehota trvalého vyriešenia </w:t>
            </w:r>
            <w:r w:rsidR="00E16E39" w:rsidRPr="00B447FF">
              <w:rPr>
                <w:b/>
                <w:bCs/>
              </w:rPr>
              <w:t>Problému</w:t>
            </w:r>
          </w:p>
        </w:tc>
      </w:tr>
      <w:tr w:rsidR="00280559" w:rsidRPr="00B447FF" w14:paraId="4004883C" w14:textId="77777777" w:rsidTr="00B2432C">
        <w:trPr>
          <w:jc w:val="center"/>
        </w:trPr>
        <w:tc>
          <w:tcPr>
            <w:tcW w:w="2694"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FB99B8A" w14:textId="1DFAE5C4" w:rsidR="00E92029" w:rsidRPr="00B447FF" w:rsidRDefault="00E92029" w:rsidP="00567517">
            <w:pPr>
              <w:spacing w:after="200" w:line="276" w:lineRule="auto"/>
              <w:ind w:left="22"/>
              <w:jc w:val="center"/>
            </w:pPr>
            <w:r w:rsidRPr="00B447FF">
              <w:rPr>
                <w:b/>
                <w:bCs/>
              </w:rPr>
              <w:t>Problém úrovne A</w:t>
            </w:r>
            <w:r w:rsidR="004205B0" w:rsidRPr="00B447FF">
              <w:rPr>
                <w:b/>
                <w:bCs/>
              </w:rPr>
              <w:t xml:space="preserve"> (1)</w:t>
            </w:r>
          </w:p>
        </w:tc>
        <w:tc>
          <w:tcPr>
            <w:tcW w:w="211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E90AE36" w14:textId="1CCF71D3" w:rsidR="00E92029" w:rsidRPr="00B447FF" w:rsidRDefault="00E92029" w:rsidP="001975FE">
            <w:pPr>
              <w:spacing w:after="200" w:line="276" w:lineRule="auto"/>
              <w:jc w:val="center"/>
            </w:pPr>
            <w:r w:rsidRPr="00B447FF">
              <w:rPr>
                <w:color w:val="000000"/>
              </w:rPr>
              <w:t xml:space="preserve">do </w:t>
            </w:r>
            <w:r w:rsidR="001975FE" w:rsidRPr="00B447FF">
              <w:t>10 minút</w:t>
            </w:r>
          </w:p>
        </w:tc>
        <w:tc>
          <w:tcPr>
            <w:tcW w:w="25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F78267B" w14:textId="696EEE95" w:rsidR="00E92029" w:rsidRPr="00B447FF" w:rsidRDefault="00E92029" w:rsidP="00567517">
            <w:pPr>
              <w:spacing w:after="200" w:line="276" w:lineRule="auto"/>
              <w:jc w:val="center"/>
              <w:rPr>
                <w:i/>
              </w:rPr>
            </w:pPr>
            <w:r w:rsidRPr="00B447FF">
              <w:rPr>
                <w:i/>
              </w:rPr>
              <w:t xml:space="preserve">Z titulu definície </w:t>
            </w:r>
            <w:r w:rsidR="00DB2337" w:rsidRPr="00B447FF">
              <w:rPr>
                <w:i/>
              </w:rPr>
              <w:t>Problému úrovne A</w:t>
            </w:r>
            <w:r w:rsidRPr="00B447FF">
              <w:rPr>
                <w:i/>
              </w:rPr>
              <w:t xml:space="preserve"> sa neuplatňuje</w:t>
            </w:r>
          </w:p>
        </w:tc>
        <w:tc>
          <w:tcPr>
            <w:tcW w:w="201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F6926DB" w14:textId="40C7D7E8" w:rsidR="00E92029" w:rsidRPr="00B447FF" w:rsidRDefault="00E92029" w:rsidP="00567517">
            <w:pPr>
              <w:spacing w:after="200" w:line="276" w:lineRule="auto"/>
              <w:ind w:left="22"/>
              <w:jc w:val="center"/>
            </w:pPr>
            <w:r w:rsidRPr="00B447FF">
              <w:rPr>
                <w:color w:val="000000"/>
              </w:rPr>
              <w:t xml:space="preserve">do </w:t>
            </w:r>
            <w:r w:rsidR="004C0395" w:rsidRPr="00B447FF">
              <w:t xml:space="preserve">24 </w:t>
            </w:r>
            <w:r w:rsidRPr="00B447FF">
              <w:t>hodín</w:t>
            </w:r>
          </w:p>
        </w:tc>
      </w:tr>
      <w:tr w:rsidR="00280559" w:rsidRPr="00B447FF" w14:paraId="5312FFFC" w14:textId="77777777" w:rsidTr="00B2432C">
        <w:trPr>
          <w:jc w:val="center"/>
        </w:trPr>
        <w:tc>
          <w:tcPr>
            <w:tcW w:w="2694"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8EB3620" w14:textId="287D4354" w:rsidR="00E92029" w:rsidRPr="00B447FF" w:rsidRDefault="00E92029" w:rsidP="00567517">
            <w:pPr>
              <w:spacing w:after="200" w:line="276" w:lineRule="auto"/>
              <w:ind w:left="22"/>
              <w:jc w:val="center"/>
            </w:pPr>
            <w:r w:rsidRPr="00B447FF">
              <w:rPr>
                <w:b/>
                <w:bCs/>
              </w:rPr>
              <w:t>Problém úrovne B</w:t>
            </w:r>
            <w:r w:rsidR="004205B0" w:rsidRPr="00B447FF">
              <w:rPr>
                <w:b/>
                <w:bCs/>
              </w:rPr>
              <w:t xml:space="preserve"> (2)</w:t>
            </w:r>
          </w:p>
        </w:tc>
        <w:tc>
          <w:tcPr>
            <w:tcW w:w="211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2881250" w14:textId="224B2AAC" w:rsidR="00E92029" w:rsidRPr="00B447FF" w:rsidRDefault="00E92029" w:rsidP="00567517">
            <w:pPr>
              <w:spacing w:after="200" w:line="276" w:lineRule="auto"/>
              <w:jc w:val="center"/>
            </w:pPr>
            <w:r w:rsidRPr="00B447FF">
              <w:rPr>
                <w:color w:val="000000"/>
              </w:rPr>
              <w:t>d</w:t>
            </w:r>
            <w:r w:rsidR="00D569E8" w:rsidRPr="00B447FF">
              <w:rPr>
                <w:color w:val="000000"/>
              </w:rPr>
              <w:t xml:space="preserve">o </w:t>
            </w:r>
            <w:r w:rsidR="0063612E" w:rsidRPr="00B447FF">
              <w:rPr>
                <w:color w:val="000000"/>
              </w:rPr>
              <w:t>6</w:t>
            </w:r>
            <w:r w:rsidR="0063612E" w:rsidRPr="00B447FF">
              <w:t xml:space="preserve"> </w:t>
            </w:r>
            <w:r w:rsidRPr="00B447FF">
              <w:t>hodín</w:t>
            </w:r>
          </w:p>
        </w:tc>
        <w:tc>
          <w:tcPr>
            <w:tcW w:w="25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93352BD" w14:textId="70FC28F5" w:rsidR="00E92029" w:rsidRPr="00B447FF" w:rsidRDefault="00E92029" w:rsidP="00567517">
            <w:pPr>
              <w:spacing w:after="200" w:line="276" w:lineRule="auto"/>
              <w:jc w:val="center"/>
            </w:pPr>
            <w:r w:rsidRPr="00B447FF">
              <w:rPr>
                <w:color w:val="000000"/>
              </w:rPr>
              <w:t xml:space="preserve">do </w:t>
            </w:r>
            <w:r w:rsidR="0063612E" w:rsidRPr="00B447FF">
              <w:t xml:space="preserve">48 </w:t>
            </w:r>
            <w:r w:rsidRPr="00B447FF">
              <w:t>hodín</w:t>
            </w:r>
          </w:p>
        </w:tc>
        <w:tc>
          <w:tcPr>
            <w:tcW w:w="201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0FA0808" w14:textId="77777777" w:rsidR="00E92029" w:rsidRPr="00B447FF" w:rsidRDefault="00E92029" w:rsidP="00567517">
            <w:pPr>
              <w:spacing w:after="200" w:line="276" w:lineRule="auto"/>
              <w:ind w:left="22"/>
              <w:jc w:val="center"/>
            </w:pPr>
            <w:r w:rsidRPr="00B447FF">
              <w:rPr>
                <w:color w:val="000000"/>
              </w:rPr>
              <w:t xml:space="preserve">do </w:t>
            </w:r>
            <w:r w:rsidRPr="00B447FF">
              <w:t>90 hodín</w:t>
            </w:r>
          </w:p>
        </w:tc>
      </w:tr>
      <w:tr w:rsidR="00280559" w:rsidRPr="00B447FF" w14:paraId="76620D42" w14:textId="77777777" w:rsidTr="00B2432C">
        <w:trPr>
          <w:jc w:val="center"/>
        </w:trPr>
        <w:tc>
          <w:tcPr>
            <w:tcW w:w="2694"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AF341AA" w14:textId="5C6F5B09" w:rsidR="00E92029" w:rsidRPr="00B447FF" w:rsidRDefault="00E92029" w:rsidP="00567517">
            <w:pPr>
              <w:spacing w:after="200" w:line="276" w:lineRule="auto"/>
              <w:ind w:left="22"/>
              <w:jc w:val="center"/>
            </w:pPr>
            <w:r w:rsidRPr="00B447FF">
              <w:rPr>
                <w:b/>
                <w:bCs/>
              </w:rPr>
              <w:t>Problém úrovne C</w:t>
            </w:r>
            <w:r w:rsidR="004205B0" w:rsidRPr="00B447FF">
              <w:rPr>
                <w:b/>
                <w:bCs/>
              </w:rPr>
              <w:t xml:space="preserve"> (3)</w:t>
            </w:r>
          </w:p>
        </w:tc>
        <w:tc>
          <w:tcPr>
            <w:tcW w:w="211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12AC571" w14:textId="11D22875" w:rsidR="00E92029" w:rsidRPr="00B447FF" w:rsidRDefault="00E92029" w:rsidP="00567517">
            <w:pPr>
              <w:spacing w:after="200" w:line="276" w:lineRule="auto"/>
              <w:jc w:val="center"/>
            </w:pPr>
            <w:r w:rsidRPr="00B447FF">
              <w:rPr>
                <w:color w:val="000000"/>
              </w:rPr>
              <w:t>d</w:t>
            </w:r>
            <w:r w:rsidR="00D569E8" w:rsidRPr="00B447FF">
              <w:rPr>
                <w:color w:val="000000"/>
              </w:rPr>
              <w:t xml:space="preserve">o </w:t>
            </w:r>
            <w:r w:rsidR="0063612E" w:rsidRPr="00B447FF">
              <w:rPr>
                <w:color w:val="000000"/>
              </w:rPr>
              <w:t>9</w:t>
            </w:r>
            <w:r w:rsidR="0063612E" w:rsidRPr="00B447FF">
              <w:t xml:space="preserve"> </w:t>
            </w:r>
            <w:r w:rsidRPr="00B447FF">
              <w:t>hodín</w:t>
            </w:r>
            <w:r w:rsidRPr="00B447FF">
              <w:rPr>
                <w:color w:val="000000"/>
              </w:rPr>
              <w:t xml:space="preserve"> </w:t>
            </w:r>
            <w:r w:rsidRPr="00B447FF">
              <w:t>pracovného času*</w:t>
            </w:r>
          </w:p>
        </w:tc>
        <w:tc>
          <w:tcPr>
            <w:tcW w:w="25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0E539BE" w14:textId="5FC3A889" w:rsidR="00E92029" w:rsidRPr="00B447FF" w:rsidRDefault="00E92029" w:rsidP="00567517">
            <w:pPr>
              <w:spacing w:after="200" w:line="276" w:lineRule="auto"/>
              <w:jc w:val="center"/>
              <w:rPr>
                <w:i/>
              </w:rPr>
            </w:pPr>
            <w:r w:rsidRPr="00B447FF">
              <w:rPr>
                <w:i/>
              </w:rPr>
              <w:t xml:space="preserve">Z titulu definície </w:t>
            </w:r>
            <w:r w:rsidR="00DB2337" w:rsidRPr="00B447FF">
              <w:rPr>
                <w:i/>
              </w:rPr>
              <w:t>Problému úrovne C</w:t>
            </w:r>
            <w:r w:rsidRPr="00B447FF">
              <w:rPr>
                <w:i/>
              </w:rPr>
              <w:t xml:space="preserve"> sa neuplatňuje</w:t>
            </w:r>
          </w:p>
        </w:tc>
        <w:tc>
          <w:tcPr>
            <w:tcW w:w="201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4E528FB" w14:textId="7353397E" w:rsidR="00E92029" w:rsidRPr="00B447FF" w:rsidRDefault="00E92029" w:rsidP="00567517">
            <w:pPr>
              <w:spacing w:after="200" w:line="276" w:lineRule="auto"/>
              <w:ind w:left="22"/>
              <w:jc w:val="center"/>
            </w:pPr>
            <w:r w:rsidRPr="00B447FF">
              <w:rPr>
                <w:color w:val="000000"/>
              </w:rPr>
              <w:t>d</w:t>
            </w:r>
            <w:r w:rsidR="001A41DC" w:rsidRPr="00B447FF">
              <w:rPr>
                <w:color w:val="000000"/>
              </w:rPr>
              <w:t xml:space="preserve">o </w:t>
            </w:r>
            <w:r w:rsidR="0063612E" w:rsidRPr="00B447FF">
              <w:rPr>
                <w:color w:val="000000"/>
              </w:rPr>
              <w:t>90</w:t>
            </w:r>
            <w:r w:rsidR="0063612E" w:rsidRPr="00B447FF">
              <w:t xml:space="preserve"> </w:t>
            </w:r>
            <w:r w:rsidRPr="00B447FF">
              <w:t>hodín</w:t>
            </w:r>
            <w:r w:rsidRPr="00B447FF">
              <w:rPr>
                <w:color w:val="000000"/>
              </w:rPr>
              <w:t xml:space="preserve"> </w:t>
            </w:r>
            <w:r w:rsidRPr="00B447FF">
              <w:t>pracovného času*</w:t>
            </w:r>
          </w:p>
        </w:tc>
      </w:tr>
    </w:tbl>
    <w:p w14:paraId="3550F016" w14:textId="76FA01DA" w:rsidR="000171C2" w:rsidRPr="00DC22AB" w:rsidRDefault="000171C2" w:rsidP="00DC22AB">
      <w:pPr>
        <w:spacing w:after="200" w:line="276" w:lineRule="auto"/>
        <w:ind w:left="-142"/>
        <w:jc w:val="center"/>
        <w:rPr>
          <w:color w:val="000000"/>
        </w:rPr>
      </w:pPr>
    </w:p>
    <w:p w14:paraId="57B24D82" w14:textId="70258AE0" w:rsidR="004F4DFB" w:rsidRPr="00B447FF" w:rsidRDefault="004F4DFB" w:rsidP="00DC22AB">
      <w:pPr>
        <w:spacing w:after="200" w:line="276" w:lineRule="auto"/>
      </w:pPr>
      <w:r w:rsidRPr="00B447FF">
        <w:t xml:space="preserve">* </w:t>
      </w:r>
      <w:r w:rsidRPr="00B447FF">
        <w:rPr>
          <w:u w:val="single"/>
        </w:rPr>
        <w:t>Pozn.:</w:t>
      </w:r>
      <w:r w:rsidRPr="00B447FF">
        <w:t xml:space="preserve"> pracovným časom sa na účely tejto Zmluvy sa rozumie doba vymedzená počas pracovných dní v čase od 8:00 do 1</w:t>
      </w:r>
      <w:r w:rsidR="00241DB0" w:rsidRPr="00B447FF">
        <w:t>7</w:t>
      </w:r>
      <w:r w:rsidRPr="00B447FF">
        <w:t xml:space="preserve">:00 hod. </w:t>
      </w:r>
    </w:p>
    <w:p w14:paraId="6E5466F0" w14:textId="70260C97" w:rsidR="004F4DFB" w:rsidRPr="00B447FF" w:rsidRDefault="004F4DFB" w:rsidP="00DC22AB">
      <w:pPr>
        <w:spacing w:after="200" w:line="276" w:lineRule="auto"/>
        <w:rPr>
          <w:b/>
        </w:rPr>
      </w:pPr>
      <w:r w:rsidRPr="00B447FF">
        <w:rPr>
          <w:b/>
        </w:rPr>
        <w:t xml:space="preserve">Pre vylúčenie akýchkoľvek pochybností Zmluvné strany berú na vedomie, že počítanie lehôt na odstraňovanie </w:t>
      </w:r>
      <w:r w:rsidR="00DB2337" w:rsidRPr="00B447FF">
        <w:rPr>
          <w:b/>
        </w:rPr>
        <w:t>I</w:t>
      </w:r>
      <w:r w:rsidR="00E16E39" w:rsidRPr="00B447FF">
        <w:rPr>
          <w:b/>
        </w:rPr>
        <w:t>ncidentov/</w:t>
      </w:r>
      <w:r w:rsidR="00DB2337" w:rsidRPr="00B447FF">
        <w:rPr>
          <w:b/>
        </w:rPr>
        <w:t>P</w:t>
      </w:r>
      <w:r w:rsidR="00E16E39" w:rsidRPr="00B447FF">
        <w:rPr>
          <w:b/>
        </w:rPr>
        <w:t>roblémov v rámci pracovného čas</w:t>
      </w:r>
      <w:r w:rsidRPr="00B447FF">
        <w:rPr>
          <w:b/>
        </w:rPr>
        <w:t xml:space="preserve">u sa uplatňuje výlučne pri </w:t>
      </w:r>
      <w:r w:rsidR="00DB2337" w:rsidRPr="00B447FF">
        <w:rPr>
          <w:b/>
        </w:rPr>
        <w:t>I</w:t>
      </w:r>
      <w:r w:rsidR="00CA261F" w:rsidRPr="00B447FF">
        <w:rPr>
          <w:b/>
        </w:rPr>
        <w:t>ncidentoch/</w:t>
      </w:r>
      <w:r w:rsidR="00DB2337" w:rsidRPr="00B447FF">
        <w:rPr>
          <w:b/>
        </w:rPr>
        <w:t>P</w:t>
      </w:r>
      <w:r w:rsidR="00CA261F" w:rsidRPr="00B447FF">
        <w:rPr>
          <w:b/>
        </w:rPr>
        <w:t>roblémoch</w:t>
      </w:r>
      <w:r w:rsidRPr="00B447FF">
        <w:rPr>
          <w:b/>
        </w:rPr>
        <w:t xml:space="preserve"> úrovne C</w:t>
      </w:r>
      <w:r w:rsidR="000171C2" w:rsidRPr="00B447FF">
        <w:rPr>
          <w:b/>
        </w:rPr>
        <w:t xml:space="preserve"> (3)</w:t>
      </w:r>
      <w:r w:rsidRPr="00B447FF">
        <w:rPr>
          <w:b/>
        </w:rPr>
        <w:t xml:space="preserve">. Lehoty na odstraňovanie </w:t>
      </w:r>
      <w:r w:rsidR="00DB2337" w:rsidRPr="00B447FF">
        <w:rPr>
          <w:b/>
        </w:rPr>
        <w:t>I</w:t>
      </w:r>
      <w:r w:rsidR="00E16E39" w:rsidRPr="00B447FF">
        <w:rPr>
          <w:b/>
        </w:rPr>
        <w:t>ncidentov/</w:t>
      </w:r>
      <w:r w:rsidR="00DB2337" w:rsidRPr="00B447FF">
        <w:rPr>
          <w:b/>
        </w:rPr>
        <w:t>P</w:t>
      </w:r>
      <w:r w:rsidR="00E16E39" w:rsidRPr="00B447FF">
        <w:rPr>
          <w:b/>
        </w:rPr>
        <w:t>roblémov</w:t>
      </w:r>
      <w:r w:rsidRPr="00B447FF">
        <w:rPr>
          <w:b/>
        </w:rPr>
        <w:t xml:space="preserve"> úrovne A </w:t>
      </w:r>
      <w:r w:rsidR="000171C2" w:rsidRPr="00B447FF">
        <w:rPr>
          <w:b/>
        </w:rPr>
        <w:t xml:space="preserve">(1) </w:t>
      </w:r>
      <w:r w:rsidRPr="00B447FF">
        <w:rPr>
          <w:b/>
        </w:rPr>
        <w:t>a</w:t>
      </w:r>
      <w:r w:rsidR="00CA261F" w:rsidRPr="00B447FF">
        <w:rPr>
          <w:b/>
        </w:rPr>
        <w:t> </w:t>
      </w:r>
      <w:r w:rsidR="00DB2337" w:rsidRPr="00B447FF">
        <w:rPr>
          <w:b/>
        </w:rPr>
        <w:t>I</w:t>
      </w:r>
      <w:r w:rsidR="00CA261F" w:rsidRPr="00B447FF">
        <w:rPr>
          <w:b/>
        </w:rPr>
        <w:t>ncidentov/</w:t>
      </w:r>
      <w:r w:rsidR="00DB2337" w:rsidRPr="00B447FF">
        <w:rPr>
          <w:b/>
        </w:rPr>
        <w:t>P</w:t>
      </w:r>
      <w:r w:rsidR="00CA261F" w:rsidRPr="00B447FF">
        <w:rPr>
          <w:b/>
        </w:rPr>
        <w:t>roblémov</w:t>
      </w:r>
      <w:r w:rsidRPr="00B447FF">
        <w:rPr>
          <w:b/>
        </w:rPr>
        <w:t xml:space="preserve"> úrovne B</w:t>
      </w:r>
      <w:r w:rsidR="000171C2" w:rsidRPr="00B447FF">
        <w:rPr>
          <w:b/>
        </w:rPr>
        <w:t xml:space="preserve"> (2)</w:t>
      </w:r>
      <w:r w:rsidRPr="00B447FF">
        <w:rPr>
          <w:b/>
        </w:rPr>
        <w:t xml:space="preserve"> plynú bez ohľadu na pracovný čas bez prerušenia (nonstop v režime 24/7).</w:t>
      </w:r>
    </w:p>
    <w:p w14:paraId="4B870234" w14:textId="1F3BE402" w:rsidR="00E7790B" w:rsidRPr="00DC22AB" w:rsidRDefault="00525F65" w:rsidP="00DC22AB">
      <w:pPr>
        <w:spacing w:after="200" w:line="276" w:lineRule="auto"/>
        <w:jc w:val="left"/>
        <w:rPr>
          <w:b/>
          <w:i/>
        </w:rPr>
      </w:pPr>
      <w:r w:rsidRPr="00B447FF">
        <w:rPr>
          <w:rFonts w:ascii="Calibri" w:hAnsi="Calibri" w:cs="Calibri"/>
          <w:b/>
          <w:bCs/>
          <w:i/>
        </w:rPr>
        <w:t>A.4</w:t>
      </w:r>
      <w:r w:rsidRPr="00B447FF">
        <w:rPr>
          <w:rFonts w:ascii="Calibri" w:hAnsi="Calibri" w:cs="Calibri"/>
          <w:b/>
          <w:bCs/>
          <w:i/>
        </w:rPr>
        <w:tab/>
      </w:r>
      <w:r w:rsidR="4BBCFF71" w:rsidRPr="00DC22AB">
        <w:rPr>
          <w:rFonts w:ascii="Calibri" w:hAnsi="Calibri"/>
          <w:b/>
          <w:i/>
        </w:rPr>
        <w:t>Základné činností poskytované v rámci služby</w:t>
      </w:r>
    </w:p>
    <w:p w14:paraId="420BFCBC" w14:textId="77777777" w:rsidR="00E7790B" w:rsidRPr="00B447FF" w:rsidRDefault="62D1431A" w:rsidP="00FE0A52">
      <w:pPr>
        <w:pStyle w:val="ListParagraph"/>
        <w:numPr>
          <w:ilvl w:val="0"/>
          <w:numId w:val="14"/>
        </w:numPr>
        <w:tabs>
          <w:tab w:val="left" w:pos="709"/>
        </w:tabs>
        <w:spacing w:before="0" w:after="0" w:line="276" w:lineRule="auto"/>
        <w:ind w:left="993" w:hanging="709"/>
        <w:contextualSpacing/>
        <w:rPr>
          <w:rFonts w:asciiTheme="minorHAnsi" w:hAnsiTheme="minorHAnsi" w:cstheme="minorBidi"/>
          <w:b/>
          <w:bCs/>
          <w:sz w:val="22"/>
          <w:szCs w:val="22"/>
        </w:rPr>
      </w:pPr>
      <w:r w:rsidRPr="00B447FF">
        <w:rPr>
          <w:rFonts w:asciiTheme="minorHAnsi" w:hAnsiTheme="minorHAnsi" w:cstheme="minorBidi"/>
          <w:b/>
          <w:bCs/>
          <w:sz w:val="22"/>
          <w:szCs w:val="22"/>
        </w:rPr>
        <w:t>Klasifikácia – výstupom je:</w:t>
      </w:r>
    </w:p>
    <w:p w14:paraId="60EB9E33" w14:textId="77777777" w:rsidR="00E7790B" w:rsidRPr="00B447FF" w:rsidRDefault="62D1431A" w:rsidP="00FE0A52">
      <w:pPr>
        <w:pStyle w:val="ListParagraph"/>
        <w:numPr>
          <w:ilvl w:val="1"/>
          <w:numId w:val="24"/>
        </w:numPr>
        <w:spacing w:before="0" w:after="0" w:line="276" w:lineRule="auto"/>
        <w:ind w:left="1276" w:hanging="567"/>
        <w:contextualSpacing/>
        <w:rPr>
          <w:rFonts w:asciiTheme="minorHAnsi" w:hAnsiTheme="minorHAnsi" w:cstheme="minorBidi"/>
          <w:sz w:val="22"/>
          <w:szCs w:val="22"/>
        </w:rPr>
      </w:pPr>
      <w:r w:rsidRPr="00B447FF">
        <w:rPr>
          <w:rFonts w:asciiTheme="minorHAnsi" w:hAnsiTheme="minorHAnsi" w:cstheme="minorBidi"/>
          <w:sz w:val="22"/>
          <w:szCs w:val="22"/>
        </w:rPr>
        <w:t xml:space="preserve">odsúhlasenie klasifikácie služby (Incident/Problém), resp. </w:t>
      </w:r>
    </w:p>
    <w:p w14:paraId="4A20E591" w14:textId="77777777" w:rsidR="00E7790B" w:rsidRPr="00B447FF" w:rsidRDefault="62D1431A" w:rsidP="00FE0A52">
      <w:pPr>
        <w:pStyle w:val="ListParagraph"/>
        <w:numPr>
          <w:ilvl w:val="1"/>
          <w:numId w:val="24"/>
        </w:numPr>
        <w:spacing w:before="0" w:after="0" w:line="276" w:lineRule="auto"/>
        <w:ind w:left="1276" w:hanging="567"/>
        <w:contextualSpacing/>
        <w:rPr>
          <w:rFonts w:asciiTheme="minorHAnsi" w:hAnsiTheme="minorHAnsi" w:cstheme="minorBidi"/>
          <w:sz w:val="22"/>
          <w:szCs w:val="22"/>
        </w:rPr>
      </w:pPr>
      <w:r w:rsidRPr="00B447FF">
        <w:rPr>
          <w:rFonts w:asciiTheme="minorHAnsi" w:hAnsiTheme="minorHAnsi" w:cstheme="minorBidi"/>
          <w:sz w:val="22"/>
          <w:szCs w:val="22"/>
        </w:rPr>
        <w:t>návrh na preklasifikovanie služby,</w:t>
      </w:r>
    </w:p>
    <w:p w14:paraId="6B13B9C0" w14:textId="77777777" w:rsidR="00E7790B" w:rsidRPr="00B447FF" w:rsidRDefault="62D1431A" w:rsidP="00FE0A52">
      <w:pPr>
        <w:pStyle w:val="ListParagraph"/>
        <w:numPr>
          <w:ilvl w:val="1"/>
          <w:numId w:val="24"/>
        </w:numPr>
        <w:spacing w:before="0" w:after="0" w:line="276" w:lineRule="auto"/>
        <w:ind w:left="1276" w:hanging="567"/>
        <w:contextualSpacing/>
        <w:rPr>
          <w:rFonts w:asciiTheme="minorHAnsi" w:hAnsiTheme="minorHAnsi" w:cstheme="minorBidi"/>
          <w:sz w:val="22"/>
          <w:szCs w:val="22"/>
        </w:rPr>
      </w:pPr>
      <w:r w:rsidRPr="00B447FF">
        <w:rPr>
          <w:rFonts w:asciiTheme="minorHAnsi" w:hAnsiTheme="minorHAnsi" w:cstheme="minorBidi"/>
          <w:sz w:val="22"/>
          <w:szCs w:val="22"/>
        </w:rPr>
        <w:t xml:space="preserve">odsúhlasenie kategórie úrovne Incidentu/Problému, resp. </w:t>
      </w:r>
    </w:p>
    <w:p w14:paraId="6EC9DEED" w14:textId="77777777" w:rsidR="00E7790B" w:rsidRPr="00B447FF" w:rsidRDefault="62D1431A" w:rsidP="00FE0A52">
      <w:pPr>
        <w:pStyle w:val="ListParagraph"/>
        <w:numPr>
          <w:ilvl w:val="1"/>
          <w:numId w:val="24"/>
        </w:numPr>
        <w:spacing w:before="0" w:after="0" w:line="276" w:lineRule="auto"/>
        <w:ind w:left="1276" w:hanging="567"/>
        <w:contextualSpacing/>
        <w:rPr>
          <w:rFonts w:asciiTheme="minorHAnsi" w:hAnsiTheme="minorHAnsi" w:cstheme="minorBidi"/>
          <w:sz w:val="22"/>
          <w:szCs w:val="22"/>
        </w:rPr>
      </w:pPr>
      <w:r w:rsidRPr="00B447FF">
        <w:rPr>
          <w:rFonts w:asciiTheme="minorHAnsi" w:hAnsiTheme="minorHAnsi" w:cstheme="minorBidi"/>
          <w:sz w:val="22"/>
          <w:szCs w:val="22"/>
        </w:rPr>
        <w:t>návrh na preklasifikovanie kategórie.</w:t>
      </w:r>
    </w:p>
    <w:p w14:paraId="517A24C1" w14:textId="77777777" w:rsidR="00E7790B" w:rsidRPr="00B447FF" w:rsidRDefault="62D1431A" w:rsidP="00FE0A52">
      <w:pPr>
        <w:pStyle w:val="ListParagraph"/>
        <w:numPr>
          <w:ilvl w:val="0"/>
          <w:numId w:val="14"/>
        </w:numPr>
        <w:spacing w:after="0" w:line="276" w:lineRule="auto"/>
        <w:ind w:left="709" w:hanging="425"/>
        <w:rPr>
          <w:rFonts w:asciiTheme="minorHAnsi" w:hAnsiTheme="minorHAnsi" w:cstheme="minorBidi"/>
          <w:b/>
          <w:bCs/>
          <w:sz w:val="22"/>
          <w:szCs w:val="22"/>
        </w:rPr>
      </w:pPr>
      <w:r w:rsidRPr="00B447FF">
        <w:rPr>
          <w:rFonts w:asciiTheme="minorHAnsi" w:hAnsiTheme="minorHAnsi" w:cstheme="minorBidi"/>
          <w:b/>
          <w:bCs/>
          <w:sz w:val="22"/>
          <w:szCs w:val="22"/>
        </w:rPr>
        <w:t>Analýza – preskúmanie, diagnostika a návrh riešenia – výstupom je:</w:t>
      </w:r>
    </w:p>
    <w:p w14:paraId="55E0E74A" w14:textId="77777777" w:rsidR="00E7790B" w:rsidRPr="00B447FF" w:rsidRDefault="23277B6B" w:rsidP="00FE0A52">
      <w:pPr>
        <w:pStyle w:val="ListParagraph"/>
        <w:numPr>
          <w:ilvl w:val="1"/>
          <w:numId w:val="25"/>
        </w:numPr>
        <w:spacing w:before="0" w:after="0" w:line="276" w:lineRule="auto"/>
        <w:ind w:left="1276" w:hanging="567"/>
        <w:contextualSpacing/>
        <w:rPr>
          <w:rFonts w:asciiTheme="minorHAnsi" w:hAnsiTheme="minorHAnsi" w:cstheme="minorBidi"/>
          <w:sz w:val="22"/>
          <w:szCs w:val="22"/>
        </w:rPr>
      </w:pPr>
      <w:r w:rsidRPr="00B447FF">
        <w:rPr>
          <w:rFonts w:asciiTheme="minorHAnsi" w:hAnsiTheme="minorHAnsi" w:cstheme="minorBidi"/>
          <w:sz w:val="22"/>
          <w:szCs w:val="22"/>
        </w:rPr>
        <w:t>návrh náhradného riešenia (úroveň B)  a/alebo trvalého vyriešenia (úrovne A, B, C)  s analýzou dopadov (kvalifikovaný odhad termínov),</w:t>
      </w:r>
    </w:p>
    <w:p w14:paraId="3015E04B" w14:textId="77777777" w:rsidR="00E7790B" w:rsidRPr="00B447FF" w:rsidRDefault="62D1431A" w:rsidP="00FE0A52">
      <w:pPr>
        <w:pStyle w:val="ListParagraph"/>
        <w:numPr>
          <w:ilvl w:val="1"/>
          <w:numId w:val="25"/>
        </w:numPr>
        <w:spacing w:before="0" w:after="0" w:line="276" w:lineRule="auto"/>
        <w:ind w:left="1276" w:hanging="567"/>
        <w:contextualSpacing/>
        <w:rPr>
          <w:rFonts w:asciiTheme="minorHAnsi" w:hAnsiTheme="minorHAnsi" w:cstheme="minorBidi"/>
          <w:sz w:val="22"/>
          <w:szCs w:val="22"/>
        </w:rPr>
      </w:pPr>
      <w:r w:rsidRPr="00B447FF">
        <w:rPr>
          <w:rFonts w:asciiTheme="minorHAnsi" w:hAnsiTheme="minorHAnsi" w:cstheme="minorBidi"/>
          <w:sz w:val="22"/>
          <w:szCs w:val="22"/>
        </w:rPr>
        <w:t>dodanie úspešných výsledkov testov k navrhovaným riešeniam, security review v zmysle metodiky SDL a potrebnej dokumentácie,</w:t>
      </w:r>
    </w:p>
    <w:p w14:paraId="524A71FD" w14:textId="7EBDFB8E" w:rsidR="00E7790B" w:rsidRPr="00B447FF" w:rsidRDefault="62D1431A" w:rsidP="00FE0A52">
      <w:pPr>
        <w:pStyle w:val="ListParagraph"/>
        <w:numPr>
          <w:ilvl w:val="1"/>
          <w:numId w:val="25"/>
        </w:numPr>
        <w:spacing w:before="0" w:after="0" w:line="276" w:lineRule="auto"/>
        <w:ind w:left="1276" w:hanging="567"/>
        <w:contextualSpacing/>
        <w:rPr>
          <w:rFonts w:asciiTheme="minorHAnsi" w:hAnsiTheme="minorHAnsi" w:cstheme="minorBidi"/>
          <w:sz w:val="22"/>
          <w:szCs w:val="22"/>
        </w:rPr>
      </w:pPr>
      <w:r w:rsidRPr="00B447FF">
        <w:rPr>
          <w:rFonts w:asciiTheme="minorHAnsi" w:hAnsiTheme="minorHAnsi" w:cstheme="minorBidi"/>
          <w:sz w:val="22"/>
          <w:szCs w:val="22"/>
        </w:rPr>
        <w:t>požiadavka na potrebu zásahu prostredníctvom vzdialeného prístupu Poskytovateľa do Systému,</w:t>
      </w:r>
    </w:p>
    <w:p w14:paraId="0D03E176" w14:textId="77777777" w:rsidR="00E7790B" w:rsidRPr="00B447FF" w:rsidRDefault="62D1431A" w:rsidP="00FE0A52">
      <w:pPr>
        <w:pStyle w:val="ListParagraph"/>
        <w:numPr>
          <w:ilvl w:val="1"/>
          <w:numId w:val="25"/>
        </w:numPr>
        <w:spacing w:before="0" w:after="0" w:line="276" w:lineRule="auto"/>
        <w:ind w:left="1276" w:hanging="567"/>
        <w:contextualSpacing/>
        <w:rPr>
          <w:rFonts w:asciiTheme="minorHAnsi" w:hAnsiTheme="minorHAnsi" w:cstheme="minorBidi"/>
          <w:sz w:val="22"/>
          <w:szCs w:val="22"/>
        </w:rPr>
      </w:pPr>
      <w:r w:rsidRPr="00B447FF">
        <w:rPr>
          <w:rFonts w:asciiTheme="minorHAnsi" w:hAnsiTheme="minorHAnsi" w:cstheme="minorBidi"/>
          <w:sz w:val="22"/>
          <w:szCs w:val="22"/>
        </w:rPr>
        <w:t>rozsah požadovanej súčinnosti Objednávateľa</w:t>
      </w:r>
    </w:p>
    <w:p w14:paraId="68ED2A94" w14:textId="77777777" w:rsidR="00E7790B" w:rsidRPr="00B447FF" w:rsidRDefault="62D1431A" w:rsidP="00FE0A52">
      <w:pPr>
        <w:pStyle w:val="ListParagraph"/>
        <w:numPr>
          <w:ilvl w:val="0"/>
          <w:numId w:val="14"/>
        </w:numPr>
        <w:spacing w:after="0" w:line="276" w:lineRule="auto"/>
        <w:ind w:left="709" w:hanging="425"/>
        <w:rPr>
          <w:rFonts w:asciiTheme="minorHAnsi" w:hAnsiTheme="minorHAnsi" w:cstheme="minorBidi"/>
          <w:sz w:val="22"/>
          <w:szCs w:val="22"/>
        </w:rPr>
      </w:pPr>
      <w:r w:rsidRPr="00B447FF">
        <w:rPr>
          <w:rFonts w:asciiTheme="minorHAnsi" w:hAnsiTheme="minorHAnsi" w:cstheme="minorBidi"/>
          <w:b/>
          <w:bCs/>
          <w:sz w:val="22"/>
          <w:szCs w:val="22"/>
        </w:rPr>
        <w:t>Vyriešenie Incidentu/Problému,  resp. dočasná obnova prevádzky Systému (jeho časti) – výstupom je:</w:t>
      </w:r>
    </w:p>
    <w:p w14:paraId="6D87713D" w14:textId="77777777" w:rsidR="00E7790B" w:rsidRPr="00B447FF" w:rsidRDefault="62D1431A" w:rsidP="00FE0A52">
      <w:pPr>
        <w:pStyle w:val="ListParagraph"/>
        <w:numPr>
          <w:ilvl w:val="1"/>
          <w:numId w:val="26"/>
        </w:numPr>
        <w:spacing w:before="0" w:after="0" w:line="276" w:lineRule="auto"/>
        <w:ind w:left="1276" w:hanging="567"/>
        <w:contextualSpacing/>
        <w:rPr>
          <w:rFonts w:asciiTheme="minorHAnsi" w:hAnsiTheme="minorHAnsi" w:cstheme="minorBidi"/>
          <w:sz w:val="22"/>
          <w:szCs w:val="22"/>
        </w:rPr>
      </w:pPr>
      <w:r w:rsidRPr="00B447FF">
        <w:rPr>
          <w:rFonts w:asciiTheme="minorHAnsi" w:hAnsiTheme="minorHAnsi" w:cstheme="minorBidi"/>
          <w:sz w:val="22"/>
          <w:szCs w:val="22"/>
        </w:rPr>
        <w:t>d</w:t>
      </w:r>
      <w:r w:rsidRPr="00DC22AB">
        <w:rPr>
          <w:rFonts w:asciiTheme="minorHAnsi" w:hAnsiTheme="minorHAnsi"/>
          <w:sz w:val="22"/>
        </w:rPr>
        <w:t xml:space="preserve">odanie a kontrola releasu (Fix , HotFix..) </w:t>
      </w:r>
    </w:p>
    <w:p w14:paraId="00102C92" w14:textId="77777777" w:rsidR="00E7790B" w:rsidRPr="00B447FF" w:rsidRDefault="23277B6B" w:rsidP="00FE0A52">
      <w:pPr>
        <w:pStyle w:val="ListParagraph"/>
        <w:numPr>
          <w:ilvl w:val="1"/>
          <w:numId w:val="26"/>
        </w:numPr>
        <w:spacing w:before="0" w:after="0" w:line="276" w:lineRule="auto"/>
        <w:ind w:left="1276" w:hanging="567"/>
        <w:contextualSpacing/>
        <w:rPr>
          <w:rFonts w:asciiTheme="minorHAnsi" w:hAnsiTheme="minorHAnsi" w:cstheme="minorBidi"/>
          <w:sz w:val="22"/>
          <w:szCs w:val="22"/>
        </w:rPr>
      </w:pPr>
      <w:r w:rsidRPr="00B447FF">
        <w:rPr>
          <w:rFonts w:asciiTheme="minorHAnsi" w:hAnsiTheme="minorHAnsi" w:cstheme="minorBidi"/>
          <w:sz w:val="22"/>
          <w:szCs w:val="22"/>
        </w:rPr>
        <w:t>nasadenie releasu,</w:t>
      </w:r>
    </w:p>
    <w:p w14:paraId="078A96D0" w14:textId="0E789AA4" w:rsidR="00E7790B" w:rsidRPr="00B447FF" w:rsidRDefault="62D1431A" w:rsidP="00FE0A52">
      <w:pPr>
        <w:pStyle w:val="ListParagraph"/>
        <w:numPr>
          <w:ilvl w:val="1"/>
          <w:numId w:val="26"/>
        </w:numPr>
        <w:spacing w:before="0" w:after="0" w:line="276" w:lineRule="auto"/>
        <w:ind w:left="1276" w:hanging="567"/>
        <w:contextualSpacing/>
        <w:rPr>
          <w:rFonts w:asciiTheme="minorHAnsi" w:hAnsiTheme="minorHAnsi" w:cstheme="minorBidi"/>
          <w:sz w:val="22"/>
          <w:szCs w:val="22"/>
        </w:rPr>
      </w:pPr>
      <w:r w:rsidRPr="00B447FF">
        <w:rPr>
          <w:rFonts w:asciiTheme="minorHAnsi" w:hAnsiTheme="minorHAnsi" w:cstheme="minorBidi"/>
          <w:sz w:val="22"/>
          <w:szCs w:val="22"/>
        </w:rPr>
        <w:t>funkčný test a security review,</w:t>
      </w:r>
    </w:p>
    <w:p w14:paraId="6AC85EC3" w14:textId="5AE2EC78" w:rsidR="00E7790B" w:rsidRPr="00B447FF" w:rsidRDefault="62D1431A" w:rsidP="00FE0A52">
      <w:pPr>
        <w:pStyle w:val="ListParagraph"/>
        <w:numPr>
          <w:ilvl w:val="1"/>
          <w:numId w:val="26"/>
        </w:numPr>
        <w:spacing w:before="0" w:after="0" w:line="276" w:lineRule="auto"/>
        <w:ind w:left="1276" w:hanging="567"/>
        <w:contextualSpacing/>
        <w:rPr>
          <w:rFonts w:asciiTheme="minorHAnsi" w:hAnsiTheme="minorHAnsi" w:cstheme="minorBidi"/>
          <w:sz w:val="22"/>
          <w:szCs w:val="22"/>
        </w:rPr>
      </w:pPr>
      <w:r w:rsidRPr="00DC22AB">
        <w:rPr>
          <w:rFonts w:asciiTheme="minorHAnsi" w:hAnsiTheme="minorHAnsi"/>
          <w:sz w:val="22"/>
        </w:rPr>
        <w:t>obnova, resp. dočasná obnova prevádzky,</w:t>
      </w:r>
    </w:p>
    <w:p w14:paraId="23E844FD" w14:textId="77777777" w:rsidR="00E7790B" w:rsidRPr="00B447FF" w:rsidRDefault="62D1431A" w:rsidP="00FE0A52">
      <w:pPr>
        <w:pStyle w:val="ListParagraph"/>
        <w:numPr>
          <w:ilvl w:val="1"/>
          <w:numId w:val="26"/>
        </w:numPr>
        <w:spacing w:before="0" w:after="0" w:line="276" w:lineRule="auto"/>
        <w:ind w:left="1276" w:hanging="567"/>
        <w:contextualSpacing/>
        <w:rPr>
          <w:rFonts w:asciiTheme="minorHAnsi" w:hAnsiTheme="minorHAnsi" w:cstheme="minorBidi"/>
          <w:sz w:val="22"/>
          <w:szCs w:val="22"/>
        </w:rPr>
      </w:pPr>
      <w:r w:rsidRPr="00B447FF">
        <w:rPr>
          <w:rFonts w:asciiTheme="minorHAnsi" w:hAnsiTheme="minorHAnsi" w:cstheme="minorBidi"/>
          <w:sz w:val="22"/>
          <w:szCs w:val="22"/>
        </w:rPr>
        <w:t>trvalé vyriešenie Incidentu/Problému (úrovne A, B, C)  alebo náhradné riešenie Incidentu/Problému (úroveň B).</w:t>
      </w:r>
    </w:p>
    <w:p w14:paraId="6FB8F52C" w14:textId="77777777" w:rsidR="00E065E3" w:rsidRPr="00364664" w:rsidRDefault="00E065E3" w:rsidP="009106C0">
      <w:pPr>
        <w:spacing w:after="0" w:line="276" w:lineRule="auto"/>
        <w:ind w:left="284"/>
        <w:rPr>
          <w:rFonts w:cstheme="minorBidi"/>
        </w:rPr>
      </w:pPr>
    </w:p>
    <w:p w14:paraId="20AB5FC6" w14:textId="4F905926" w:rsidR="00E7790B" w:rsidRPr="00FA6F43" w:rsidRDefault="69BAB885" w:rsidP="00DC22AB">
      <w:pPr>
        <w:spacing w:after="0" w:line="276" w:lineRule="auto"/>
        <w:ind w:left="284"/>
      </w:pPr>
      <w:r w:rsidRPr="00280559">
        <w:t>V prípade, že pri vykonávaní funkčného testu a security review Objednávateľ zistí, že Incident/Problém stále trvá, tak tát</w:t>
      </w:r>
      <w:r w:rsidRPr="00DC6228">
        <w:t>o požiadavka na službu zo strany Objedn</w:t>
      </w:r>
      <w:r w:rsidRPr="00FA6F43">
        <w:t>ávateľa bude klasifikovaná ako nevyriešená. Čas nahlásenia požiadavky na službu ostáva pôvodný a všetky časové termíny sa pripočítajú k času od doručenia oznámenia Objednávateľa o trvaní Incidentu/Problému</w:t>
      </w:r>
    </w:p>
    <w:p w14:paraId="6985FBCE" w14:textId="77777777" w:rsidR="00E7790B" w:rsidRPr="00B447FF" w:rsidRDefault="00E7790B" w:rsidP="00DC22AB">
      <w:pPr>
        <w:pStyle w:val="ListParagraph"/>
        <w:spacing w:before="0" w:after="0" w:line="276" w:lineRule="auto"/>
        <w:ind w:left="993" w:hanging="709"/>
        <w:contextualSpacing/>
        <w:rPr>
          <w:rFonts w:asciiTheme="minorHAnsi" w:hAnsiTheme="minorHAnsi" w:cstheme="minorHAnsi"/>
          <w:sz w:val="22"/>
          <w:szCs w:val="22"/>
        </w:rPr>
      </w:pPr>
    </w:p>
    <w:p w14:paraId="5419F59C" w14:textId="77777777" w:rsidR="00E7790B" w:rsidRPr="00B447FF" w:rsidRDefault="62D1431A" w:rsidP="00FE0A52">
      <w:pPr>
        <w:pStyle w:val="ListParagraph"/>
        <w:numPr>
          <w:ilvl w:val="0"/>
          <w:numId w:val="14"/>
        </w:numPr>
        <w:spacing w:before="0" w:after="0" w:line="276" w:lineRule="auto"/>
        <w:ind w:left="709" w:hanging="425"/>
        <w:contextualSpacing/>
        <w:rPr>
          <w:rFonts w:asciiTheme="minorHAnsi" w:hAnsiTheme="minorHAnsi" w:cstheme="minorBidi"/>
          <w:sz w:val="22"/>
          <w:szCs w:val="22"/>
        </w:rPr>
      </w:pPr>
      <w:r w:rsidRPr="00B447FF">
        <w:rPr>
          <w:rFonts w:asciiTheme="minorHAnsi" w:hAnsiTheme="minorHAnsi" w:cstheme="minorBidi"/>
          <w:b/>
          <w:bCs/>
          <w:sz w:val="22"/>
          <w:szCs w:val="22"/>
        </w:rPr>
        <w:t>Uzavretie – výstupom je</w:t>
      </w:r>
    </w:p>
    <w:p w14:paraId="02F05178" w14:textId="77777777" w:rsidR="00E7790B" w:rsidRPr="00B447FF" w:rsidRDefault="62D1431A" w:rsidP="00FE0A52">
      <w:pPr>
        <w:pStyle w:val="ListParagraph"/>
        <w:numPr>
          <w:ilvl w:val="1"/>
          <w:numId w:val="27"/>
        </w:numPr>
        <w:spacing w:before="0" w:after="0" w:line="276" w:lineRule="auto"/>
        <w:ind w:left="1276" w:hanging="567"/>
        <w:contextualSpacing/>
        <w:rPr>
          <w:rFonts w:asciiTheme="minorHAnsi" w:hAnsiTheme="minorHAnsi" w:cstheme="minorBidi"/>
          <w:sz w:val="22"/>
          <w:szCs w:val="22"/>
        </w:rPr>
      </w:pPr>
      <w:r w:rsidRPr="00B447FF">
        <w:rPr>
          <w:rFonts w:asciiTheme="minorHAnsi" w:hAnsiTheme="minorHAnsi" w:cstheme="minorBidi"/>
          <w:sz w:val="22"/>
          <w:szCs w:val="22"/>
        </w:rPr>
        <w:t>akceptácia Objednávateľa,</w:t>
      </w:r>
    </w:p>
    <w:p w14:paraId="58721C5E" w14:textId="5AD19C72" w:rsidR="00E7790B" w:rsidRPr="00B447FF" w:rsidRDefault="62D1431A" w:rsidP="00FE0A52">
      <w:pPr>
        <w:pStyle w:val="ListParagraph"/>
        <w:numPr>
          <w:ilvl w:val="1"/>
          <w:numId w:val="27"/>
        </w:numPr>
        <w:spacing w:before="0" w:after="0" w:line="276" w:lineRule="auto"/>
        <w:ind w:left="1276" w:hanging="567"/>
        <w:contextualSpacing/>
        <w:rPr>
          <w:rFonts w:asciiTheme="minorHAnsi" w:hAnsiTheme="minorHAnsi" w:cstheme="minorBidi"/>
          <w:sz w:val="22"/>
          <w:szCs w:val="22"/>
        </w:rPr>
      </w:pPr>
      <w:r w:rsidRPr="00B447FF">
        <w:rPr>
          <w:rFonts w:asciiTheme="minorHAnsi" w:hAnsiTheme="minorHAnsi" w:cstheme="minorBidi"/>
          <w:sz w:val="22"/>
          <w:szCs w:val="22"/>
        </w:rPr>
        <w:t>zápis o ukončení v </w:t>
      </w:r>
      <w:r w:rsidR="68A1AAFB" w:rsidRPr="00B447FF">
        <w:rPr>
          <w:rFonts w:asciiTheme="minorHAnsi" w:hAnsiTheme="minorHAnsi" w:cstheme="minorBidi"/>
          <w:sz w:val="22"/>
          <w:szCs w:val="22"/>
        </w:rPr>
        <w:t>Service Desk</w:t>
      </w:r>
      <w:r w:rsidRPr="00B447FF">
        <w:rPr>
          <w:rFonts w:asciiTheme="minorHAnsi" w:hAnsiTheme="minorHAnsi" w:cstheme="minorBidi"/>
          <w:sz w:val="22"/>
          <w:szCs w:val="22"/>
        </w:rPr>
        <w:t xml:space="preserve"> Objednávateľa.</w:t>
      </w:r>
    </w:p>
    <w:p w14:paraId="2CB72FB3" w14:textId="77777777" w:rsidR="00E7790B" w:rsidRPr="00B447FF" w:rsidRDefault="00E7790B" w:rsidP="006327EB">
      <w:pPr>
        <w:pStyle w:val="ListParagraph"/>
        <w:spacing w:before="0" w:after="0" w:line="276" w:lineRule="auto"/>
        <w:ind w:left="720"/>
        <w:contextualSpacing/>
        <w:jc w:val="left"/>
        <w:rPr>
          <w:rFonts w:asciiTheme="minorHAnsi" w:hAnsiTheme="minorHAnsi" w:cstheme="minorHAnsi"/>
          <w:sz w:val="22"/>
          <w:szCs w:val="22"/>
        </w:rPr>
      </w:pPr>
    </w:p>
    <w:p w14:paraId="0AAD9F93" w14:textId="77777777" w:rsidR="00E7790B" w:rsidRPr="00280559" w:rsidRDefault="00E7790B" w:rsidP="006327EB">
      <w:pPr>
        <w:spacing w:after="0" w:line="276" w:lineRule="auto"/>
        <w:contextualSpacing/>
        <w:jc w:val="left"/>
      </w:pPr>
    </w:p>
    <w:p w14:paraId="41CF910F" w14:textId="366B9D0D" w:rsidR="00E7790B" w:rsidRPr="001A0828" w:rsidRDefault="6F3182D0" w:rsidP="00DC22AB">
      <w:pPr>
        <w:spacing w:after="0" w:line="276" w:lineRule="auto"/>
        <w:ind w:left="360"/>
        <w:contextualSpacing/>
      </w:pPr>
      <w:r w:rsidRPr="00B447FF">
        <w:t xml:space="preserve">Činnosti v rámci bodu 1) Klasifikácia je Poskytovateľ povinný vykonať v lehote reagovania na nahlásený Incident/Problém. Činnosti v rámci bodov 2)  Analýza až 4) Uzavretie je Poskytovateľ povinný vykonať v lehote trvalého vyriešenia alebo lehote náhradného riešenia Incidentu/Problému. V stanovených lehotách je Poskytovateľ zároveň povinný poskytnúť príslušné výstupy Objednávateľovi prostredníctvom </w:t>
      </w:r>
      <w:r w:rsidR="6E0C8803" w:rsidRPr="00B447FF">
        <w:t>Service Desk</w:t>
      </w:r>
      <w:r w:rsidRPr="00B447FF">
        <w:t>.</w:t>
      </w:r>
    </w:p>
    <w:p w14:paraId="52FCD14D" w14:textId="0EE34DAA" w:rsidR="00E7790B" w:rsidRPr="00B447FF" w:rsidRDefault="00E7790B">
      <w:pPr>
        <w:spacing w:after="0" w:line="276" w:lineRule="auto"/>
        <w:contextualSpacing/>
        <w:jc w:val="left"/>
      </w:pPr>
    </w:p>
    <w:p w14:paraId="4127263C" w14:textId="77777777" w:rsidR="006327EB" w:rsidRPr="00B447FF" w:rsidRDefault="006327EB">
      <w:pPr>
        <w:spacing w:after="0" w:line="276" w:lineRule="auto"/>
        <w:contextualSpacing/>
        <w:jc w:val="left"/>
      </w:pPr>
    </w:p>
    <w:p w14:paraId="47F6638B" w14:textId="77777777" w:rsidR="00E7790B" w:rsidRPr="00B447FF" w:rsidRDefault="62D1431A" w:rsidP="00FE0A52">
      <w:pPr>
        <w:pStyle w:val="ListParagraph"/>
        <w:numPr>
          <w:ilvl w:val="0"/>
          <w:numId w:val="14"/>
        </w:numPr>
        <w:spacing w:before="0" w:after="0" w:line="276" w:lineRule="auto"/>
        <w:ind w:left="709" w:hanging="425"/>
        <w:contextualSpacing/>
        <w:rPr>
          <w:rFonts w:asciiTheme="minorHAnsi" w:hAnsiTheme="minorHAnsi" w:cstheme="minorBidi"/>
          <w:b/>
          <w:bCs/>
          <w:sz w:val="22"/>
          <w:szCs w:val="22"/>
        </w:rPr>
      </w:pPr>
      <w:r w:rsidRPr="00B447FF">
        <w:rPr>
          <w:rFonts w:asciiTheme="minorHAnsi" w:hAnsiTheme="minorHAnsi" w:cstheme="minorBidi"/>
          <w:b/>
          <w:bCs/>
          <w:sz w:val="22"/>
          <w:szCs w:val="22"/>
        </w:rPr>
        <w:t>Školenie, zmenové príručky a dokumentácia</w:t>
      </w:r>
    </w:p>
    <w:p w14:paraId="5255ACE7" w14:textId="77777777" w:rsidR="00E7790B" w:rsidRPr="00B447FF" w:rsidRDefault="62D1431A" w:rsidP="00FE0A52">
      <w:pPr>
        <w:pStyle w:val="ListParagraph"/>
        <w:numPr>
          <w:ilvl w:val="1"/>
          <w:numId w:val="28"/>
        </w:numPr>
        <w:spacing w:before="0" w:after="0" w:line="276" w:lineRule="auto"/>
        <w:ind w:left="1276" w:hanging="567"/>
        <w:contextualSpacing/>
        <w:rPr>
          <w:rFonts w:asciiTheme="minorHAnsi" w:hAnsiTheme="minorHAnsi" w:cstheme="minorBidi"/>
          <w:sz w:val="22"/>
          <w:szCs w:val="22"/>
        </w:rPr>
      </w:pPr>
      <w:r w:rsidRPr="00B447FF">
        <w:rPr>
          <w:rFonts w:asciiTheme="minorHAnsi" w:hAnsiTheme="minorHAnsi" w:cstheme="minorBidi"/>
          <w:sz w:val="22"/>
          <w:szCs w:val="22"/>
        </w:rPr>
        <w:t>V prípade mimoriadnej opodstatnenej potreby priamo súvisiacej s riešením konkrétneho Incidentu/Problému Poskytovateľ zabezpečí vyškolenie oprávnených zamestnancov Objednávateľa  na nové funkcionality v rámci vyriešenia Incidentu/Problému v adekvátnom časovom termíne. V  tomto prípade sa osobitná odmena za školenie neposkytuje, je súčasťou ceny za Paušálne služby podľa tejto Zmluvy.</w:t>
      </w:r>
    </w:p>
    <w:p w14:paraId="3BD6F8DA" w14:textId="77777777" w:rsidR="00E7790B" w:rsidRPr="00B447FF" w:rsidRDefault="62D1431A" w:rsidP="00FE0A52">
      <w:pPr>
        <w:pStyle w:val="ListParagraph"/>
        <w:numPr>
          <w:ilvl w:val="1"/>
          <w:numId w:val="28"/>
        </w:numPr>
        <w:spacing w:before="0" w:after="0" w:line="276" w:lineRule="auto"/>
        <w:ind w:left="1276" w:hanging="567"/>
        <w:contextualSpacing/>
        <w:rPr>
          <w:rFonts w:asciiTheme="minorHAnsi" w:hAnsiTheme="minorHAnsi" w:cstheme="minorBidi"/>
          <w:b/>
          <w:bCs/>
          <w:sz w:val="22"/>
          <w:szCs w:val="22"/>
        </w:rPr>
      </w:pPr>
      <w:r w:rsidRPr="00B447FF">
        <w:rPr>
          <w:rFonts w:asciiTheme="minorHAnsi" w:hAnsiTheme="minorHAnsi" w:cstheme="minorBidi"/>
          <w:sz w:val="22"/>
          <w:szCs w:val="22"/>
        </w:rPr>
        <w:t>Ak pri odstraňovaní Incidentu alebo Problému dôjde ku modifikácií postupov správy, inštalácie alebo používania akejkoľvek časti funkcionality Systému, Poskytovateľ spolu s dodaním riešenia je povinný zabezpečiť pri odovzdávaní riešenia aj dodanie aktualizovanej administrátorskej a prevádzkovej dokumentácie so zaznamenaním vykonaných zmien. Rovnako je povinný Poskytovateľ udržiavať aktuálnu a poskytnúť Objednávateľovi komplexnú aktualizovanú dokumentáciu (vrátane zdrojových kódov, detailných dizajnov, dátového modelu a inej dokumentácie, ktoré sú neodmysliteľnou súčasťou Systému).</w:t>
      </w:r>
    </w:p>
    <w:p w14:paraId="4115A25B" w14:textId="77777777" w:rsidR="00E7790B" w:rsidRPr="00B447FF" w:rsidRDefault="62D1431A" w:rsidP="00FE0A52">
      <w:pPr>
        <w:pStyle w:val="ListParagraph"/>
        <w:numPr>
          <w:ilvl w:val="1"/>
          <w:numId w:val="28"/>
        </w:numPr>
        <w:spacing w:before="0" w:after="0" w:line="276" w:lineRule="auto"/>
        <w:ind w:left="1276" w:hanging="567"/>
        <w:contextualSpacing/>
        <w:rPr>
          <w:rFonts w:asciiTheme="minorHAnsi" w:hAnsiTheme="minorHAnsi" w:cstheme="minorBidi"/>
          <w:b/>
          <w:bCs/>
          <w:sz w:val="22"/>
          <w:szCs w:val="22"/>
        </w:rPr>
      </w:pPr>
      <w:r w:rsidRPr="00B447FF">
        <w:rPr>
          <w:rFonts w:asciiTheme="minorHAnsi" w:hAnsiTheme="minorHAnsi" w:cstheme="minorBidi"/>
          <w:sz w:val="22"/>
          <w:szCs w:val="22"/>
        </w:rPr>
        <w:t>Dokumentácia k jednotlivým plneniam sa odovzdáva priebežne do centrálneho repozitára dokumentácie (wiki) určeného Objednávateľom.</w:t>
      </w:r>
    </w:p>
    <w:p w14:paraId="30AF1961" w14:textId="3168AE21" w:rsidR="3C385C6C" w:rsidRPr="00DC22AB" w:rsidRDefault="3C385C6C" w:rsidP="00DC22AB">
      <w:pPr>
        <w:spacing w:after="0" w:line="276" w:lineRule="auto"/>
        <w:contextualSpacing/>
        <w:rPr>
          <w:rFonts w:ascii="Calibri" w:hAnsi="Calibri"/>
        </w:rPr>
      </w:pPr>
    </w:p>
    <w:p w14:paraId="76024AC2" w14:textId="24F3D725" w:rsidR="00E7790B" w:rsidRPr="00B447FF" w:rsidRDefault="00E7790B" w:rsidP="00B7249F">
      <w:pPr>
        <w:spacing w:line="276" w:lineRule="auto"/>
        <w:rPr>
          <w:rFonts w:ascii="Calibri" w:hAnsi="Calibri"/>
          <w:highlight w:val="yellow"/>
        </w:rPr>
      </w:pPr>
    </w:p>
    <w:p w14:paraId="50FADC2D" w14:textId="77777777" w:rsidR="00E7790B" w:rsidRPr="00B447FF" w:rsidRDefault="62D1431A" w:rsidP="00FE0A52">
      <w:pPr>
        <w:pStyle w:val="ListParagraph"/>
        <w:numPr>
          <w:ilvl w:val="0"/>
          <w:numId w:val="14"/>
        </w:numPr>
        <w:spacing w:before="0" w:after="0" w:line="276" w:lineRule="auto"/>
        <w:ind w:left="709" w:hanging="425"/>
        <w:contextualSpacing/>
        <w:rPr>
          <w:rFonts w:asciiTheme="minorHAnsi" w:hAnsiTheme="minorHAnsi" w:cstheme="minorBidi"/>
          <w:b/>
          <w:bCs/>
          <w:sz w:val="22"/>
          <w:szCs w:val="22"/>
        </w:rPr>
      </w:pPr>
      <w:r w:rsidRPr="00B447FF">
        <w:rPr>
          <w:rFonts w:asciiTheme="minorHAnsi" w:hAnsiTheme="minorHAnsi" w:cstheme="minorBidi"/>
          <w:b/>
          <w:bCs/>
          <w:sz w:val="22"/>
          <w:szCs w:val="22"/>
        </w:rPr>
        <w:t xml:space="preserve">Súčinnosť Objednávateľa  </w:t>
      </w:r>
    </w:p>
    <w:p w14:paraId="42DD932C" w14:textId="25CA4489" w:rsidR="00E7790B" w:rsidRPr="00B447FF" w:rsidRDefault="62D1431A" w:rsidP="00FE0A52">
      <w:pPr>
        <w:pStyle w:val="ListParagraph"/>
        <w:numPr>
          <w:ilvl w:val="1"/>
          <w:numId w:val="29"/>
        </w:numPr>
        <w:spacing w:before="0" w:after="0" w:line="276" w:lineRule="auto"/>
        <w:ind w:left="1276" w:hanging="567"/>
        <w:contextualSpacing/>
        <w:rPr>
          <w:rFonts w:asciiTheme="minorHAnsi" w:hAnsiTheme="minorHAnsi" w:cstheme="minorBidi"/>
          <w:sz w:val="22"/>
          <w:szCs w:val="22"/>
        </w:rPr>
      </w:pPr>
      <w:r w:rsidRPr="00B447FF">
        <w:rPr>
          <w:rFonts w:asciiTheme="minorHAnsi" w:hAnsiTheme="minorHAnsi" w:cstheme="minorBidi"/>
          <w:sz w:val="22"/>
          <w:szCs w:val="22"/>
        </w:rPr>
        <w:t xml:space="preserve">Objednávateľ poskytne Poskytovateľovi na účely plnenia tejto Zmluvy potrebnú a Poskytovateľom primerane a účelne požadovanú súčinnosť, ktorá bude určená podľa bodu 1 Analýza po vzájomnom odsúhlasení. </w:t>
      </w:r>
    </w:p>
    <w:p w14:paraId="5BB3FC6E" w14:textId="77777777" w:rsidR="00494501" w:rsidRPr="00B447FF" w:rsidRDefault="00494501" w:rsidP="00B7249F">
      <w:pPr>
        <w:pStyle w:val="ListParagraph"/>
        <w:spacing w:before="0" w:after="0" w:line="276" w:lineRule="auto"/>
        <w:ind w:left="720"/>
        <w:contextualSpacing/>
        <w:rPr>
          <w:rFonts w:asciiTheme="minorHAnsi" w:hAnsiTheme="minorHAnsi" w:cstheme="minorBidi"/>
          <w:sz w:val="22"/>
          <w:szCs w:val="22"/>
        </w:rPr>
      </w:pPr>
    </w:p>
    <w:p w14:paraId="4963DD3E" w14:textId="77777777" w:rsidR="00E7790B" w:rsidRPr="00B447FF" w:rsidRDefault="62D1431A" w:rsidP="00FE0A52">
      <w:pPr>
        <w:pStyle w:val="ListParagraph"/>
        <w:numPr>
          <w:ilvl w:val="0"/>
          <w:numId w:val="14"/>
        </w:numPr>
        <w:tabs>
          <w:tab w:val="left" w:pos="709"/>
        </w:tabs>
        <w:spacing w:before="0" w:after="0" w:line="276" w:lineRule="auto"/>
        <w:ind w:left="709" w:hanging="425"/>
        <w:contextualSpacing/>
        <w:rPr>
          <w:rFonts w:asciiTheme="minorHAnsi" w:hAnsiTheme="minorHAnsi" w:cstheme="minorBidi"/>
          <w:b/>
          <w:bCs/>
          <w:sz w:val="22"/>
          <w:szCs w:val="22"/>
        </w:rPr>
      </w:pPr>
      <w:r w:rsidRPr="00B447FF">
        <w:rPr>
          <w:rFonts w:asciiTheme="minorHAnsi" w:hAnsiTheme="minorHAnsi" w:cstheme="minorBidi"/>
          <w:b/>
          <w:bCs/>
          <w:sz w:val="22"/>
          <w:szCs w:val="22"/>
        </w:rPr>
        <w:t>Eskalačný proces</w:t>
      </w:r>
    </w:p>
    <w:p w14:paraId="172B80B2" w14:textId="77777777" w:rsidR="00E7790B" w:rsidRPr="00AD43E4" w:rsidRDefault="30A7C0B9" w:rsidP="00FE0A52">
      <w:pPr>
        <w:pStyle w:val="ListParagraph"/>
        <w:numPr>
          <w:ilvl w:val="1"/>
          <w:numId w:val="13"/>
        </w:numPr>
        <w:spacing w:before="0" w:after="0" w:line="276" w:lineRule="auto"/>
        <w:ind w:left="1276" w:hanging="567"/>
        <w:contextualSpacing/>
        <w:rPr>
          <w:rFonts w:asciiTheme="minorHAnsi" w:hAnsiTheme="minorHAnsi" w:cstheme="minorBidi"/>
          <w:sz w:val="22"/>
          <w:szCs w:val="22"/>
        </w:rPr>
      </w:pPr>
      <w:r w:rsidRPr="00B447FF">
        <w:rPr>
          <w:rFonts w:asciiTheme="minorHAnsi" w:hAnsiTheme="minorHAnsi" w:cstheme="minorBidi"/>
          <w:sz w:val="22"/>
          <w:szCs w:val="22"/>
        </w:rPr>
        <w:t>Ak sa zmluvné strany nedohodnú na rovnakej klasifikácií služby, resp. kategorizácií služby, bude sa postupovať v jej riešení podľa nahlásenej požiadavky na túto službu a táto skutočnosť bude eskalovaná na Riadiaci výbor, ktorý na základe poskytnutých podkladov zabezpečí prijatie rozhodnutia o klasifikácii požiadavky na službu, resp. kategorizácie služby.</w:t>
      </w:r>
    </w:p>
    <w:p w14:paraId="6641C9EC" w14:textId="77777777" w:rsidR="00E32E25" w:rsidRPr="00DC22AB" w:rsidRDefault="00E32E25" w:rsidP="00DC22AB">
      <w:pPr>
        <w:spacing w:after="200" w:line="276" w:lineRule="auto"/>
        <w:jc w:val="left"/>
        <w:rPr>
          <w:rFonts w:eastAsiaTheme="minorEastAsia"/>
        </w:rPr>
      </w:pPr>
    </w:p>
    <w:p w14:paraId="68D428D6" w14:textId="355F113C" w:rsidR="2A4006BB" w:rsidRPr="00DC22AB" w:rsidRDefault="2A4006BB" w:rsidP="00DC22AB">
      <w:pPr>
        <w:spacing w:after="200" w:line="276" w:lineRule="auto"/>
        <w:jc w:val="left"/>
        <w:rPr>
          <w:rFonts w:ascii="Calibri" w:hAnsi="Calibri"/>
          <w:b/>
          <w:u w:val="single"/>
        </w:rPr>
      </w:pPr>
    </w:p>
    <w:p w14:paraId="492FDD36" w14:textId="4B4C4F9E" w:rsidR="00601CB1" w:rsidRPr="00DC22AB" w:rsidRDefault="0DE3EBCC" w:rsidP="00DC22AB">
      <w:pPr>
        <w:spacing w:after="200" w:line="276" w:lineRule="auto"/>
        <w:jc w:val="left"/>
        <w:rPr>
          <w:b/>
          <w:i/>
        </w:rPr>
      </w:pPr>
      <w:r w:rsidRPr="00E32E25">
        <w:rPr>
          <w:rFonts w:ascii="Calibri" w:hAnsi="Calibri" w:cs="Calibri"/>
          <w:b/>
          <w:bCs/>
          <w:i/>
          <w:iCs/>
        </w:rPr>
        <w:t>A.</w:t>
      </w:r>
      <w:r w:rsidR="00AD43E4">
        <w:rPr>
          <w:rFonts w:ascii="Calibri" w:hAnsi="Calibri" w:cs="Calibri"/>
          <w:b/>
          <w:bCs/>
          <w:i/>
          <w:iCs/>
        </w:rPr>
        <w:t>5</w:t>
      </w:r>
      <w:r w:rsidR="00601CB1" w:rsidRPr="00E32E25">
        <w:tab/>
      </w:r>
      <w:r w:rsidRPr="00E32E25">
        <w:rPr>
          <w:b/>
          <w:bCs/>
        </w:rPr>
        <w:t>Zľava z ceny služieb</w:t>
      </w:r>
    </w:p>
    <w:p w14:paraId="6791B787" w14:textId="47029307" w:rsidR="00E7790B" w:rsidRPr="00DC22AB" w:rsidRDefault="07CFFD7E" w:rsidP="00DC22AB">
      <w:pPr>
        <w:spacing w:after="200" w:line="276" w:lineRule="auto"/>
        <w:rPr>
          <w:rFonts w:ascii="Calibri" w:hAnsi="Calibri"/>
        </w:rPr>
      </w:pPr>
      <w:r w:rsidRPr="00280559">
        <w:t xml:space="preserve">Objednávateľovi vzniká </w:t>
      </w:r>
      <w:r w:rsidRPr="0034691C">
        <w:t xml:space="preserve">nárok na zľavu z mesačnej </w:t>
      </w:r>
      <w:ins w:id="219" w:author="Author">
        <w:r w:rsidRPr="0034691C">
          <w:rPr>
            <w:rFonts w:cstheme="minorBidi"/>
          </w:rPr>
          <w:t xml:space="preserve">paušálnej odmeny za Paušálne služby  </w:t>
        </w:r>
        <w:r w:rsidR="00AD43E4" w:rsidRPr="0034691C">
          <w:rPr>
            <w:rFonts w:cstheme="minorBidi"/>
          </w:rPr>
          <w:t>(</w:t>
        </w:r>
        <w:r w:rsidR="00AD43E4" w:rsidRPr="0034691C">
          <w:t xml:space="preserve">s výnimkou </w:t>
        </w:r>
      </w:ins>
      <w:r w:rsidR="00AD43E4" w:rsidRPr="00280559">
        <w:t xml:space="preserve">ceny </w:t>
      </w:r>
      <w:ins w:id="220" w:author="Author">
        <w:r w:rsidR="00AD43E4" w:rsidRPr="0034691C">
          <w:t>za licenčné poplatky</w:t>
        </w:r>
        <w:r w:rsidR="00E32E25" w:rsidRPr="0034691C">
          <w:t xml:space="preserve">, </w:t>
        </w:r>
        <w:r w:rsidR="00AD43E4" w:rsidRPr="0034691C">
          <w:t>ak sú zahrnuté v mesačnej paušálnej odmene)</w:t>
        </w:r>
      </w:ins>
      <w:r w:rsidR="00E32E25" w:rsidRPr="00280559">
        <w:t xml:space="preserve"> </w:t>
      </w:r>
      <w:r w:rsidRPr="0034691C">
        <w:t>pripadajúcej na príslušný kalendárny mesiac vo výške uvedenej nižšie, a to za splnenia aspoň jednej z nižšie uvedených podmienok:</w:t>
      </w:r>
    </w:p>
    <w:p w14:paraId="5C3A97C0" w14:textId="652EFA4B" w:rsidR="00E7790B" w:rsidRPr="00E32E25" w:rsidRDefault="30A7C0B9" w:rsidP="00FE0A52">
      <w:pPr>
        <w:pStyle w:val="ListParagraph"/>
        <w:numPr>
          <w:ilvl w:val="0"/>
          <w:numId w:val="16"/>
        </w:numPr>
        <w:spacing w:line="264" w:lineRule="auto"/>
        <w:rPr>
          <w:rFonts w:asciiTheme="minorHAnsi" w:hAnsiTheme="minorHAnsi" w:cstheme="minorBidi"/>
          <w:sz w:val="22"/>
          <w:szCs w:val="22"/>
        </w:rPr>
      </w:pPr>
      <w:r w:rsidRPr="00E32E25">
        <w:rPr>
          <w:rFonts w:asciiTheme="minorHAnsi" w:hAnsiTheme="minorHAnsi" w:cstheme="minorBidi"/>
          <w:sz w:val="22"/>
          <w:szCs w:val="22"/>
        </w:rPr>
        <w:t xml:space="preserve">zľava </w:t>
      </w:r>
      <w:r w:rsidR="4EDD36AF" w:rsidRPr="00E32E25">
        <w:rPr>
          <w:rFonts w:asciiTheme="minorHAnsi" w:hAnsiTheme="minorHAnsi" w:cstheme="minorBidi"/>
          <w:sz w:val="22"/>
          <w:szCs w:val="22"/>
        </w:rPr>
        <w:t>3</w:t>
      </w:r>
      <w:r w:rsidRPr="00E32E25">
        <w:rPr>
          <w:rFonts w:asciiTheme="minorHAnsi" w:hAnsiTheme="minorHAnsi" w:cstheme="minorBidi"/>
          <w:sz w:val="22"/>
          <w:szCs w:val="22"/>
        </w:rPr>
        <w:t xml:space="preserve">0%, ak sa za príslušný kalendárny mesiac poskytovania Paušálnych služieb vyskytnú Incidenty úrovne A v počte </w:t>
      </w:r>
      <w:r w:rsidR="4EDD36AF" w:rsidRPr="00E32E25">
        <w:rPr>
          <w:rFonts w:asciiTheme="minorHAnsi" w:hAnsiTheme="minorHAnsi" w:cstheme="minorBidi"/>
          <w:sz w:val="22"/>
          <w:szCs w:val="22"/>
        </w:rPr>
        <w:t>1</w:t>
      </w:r>
      <w:r w:rsidRPr="00E32E25">
        <w:rPr>
          <w:rFonts w:asciiTheme="minorHAnsi" w:hAnsiTheme="minorHAnsi" w:cstheme="minorBidi"/>
          <w:sz w:val="22"/>
          <w:szCs w:val="22"/>
        </w:rPr>
        <w:t>;  Incidenty musia mať rôzny charakter a nie je možné ich priradiť do rovnakého Problému,</w:t>
      </w:r>
    </w:p>
    <w:p w14:paraId="4EDC7532" w14:textId="00EE237A" w:rsidR="00E7790B" w:rsidRPr="00E32E25" w:rsidRDefault="30A7C0B9" w:rsidP="00FE0A52">
      <w:pPr>
        <w:pStyle w:val="ListParagraph"/>
        <w:numPr>
          <w:ilvl w:val="0"/>
          <w:numId w:val="16"/>
        </w:numPr>
        <w:spacing w:line="264" w:lineRule="auto"/>
        <w:rPr>
          <w:rFonts w:asciiTheme="minorHAnsi" w:hAnsiTheme="minorHAnsi" w:cstheme="minorBidi"/>
          <w:sz w:val="22"/>
          <w:szCs w:val="22"/>
        </w:rPr>
      </w:pPr>
      <w:r w:rsidRPr="00E32E25">
        <w:rPr>
          <w:rFonts w:asciiTheme="minorHAnsi" w:hAnsiTheme="minorHAnsi" w:cstheme="minorBidi"/>
          <w:sz w:val="22"/>
          <w:szCs w:val="22"/>
        </w:rPr>
        <w:t xml:space="preserve">zľava </w:t>
      </w:r>
      <w:r w:rsidR="4EDD36AF" w:rsidRPr="00E32E25">
        <w:rPr>
          <w:rFonts w:asciiTheme="minorHAnsi" w:hAnsiTheme="minorHAnsi" w:cstheme="minorBidi"/>
          <w:sz w:val="22"/>
          <w:szCs w:val="22"/>
        </w:rPr>
        <w:t>5</w:t>
      </w:r>
      <w:r w:rsidRPr="00E32E25">
        <w:rPr>
          <w:rFonts w:asciiTheme="minorHAnsi" w:hAnsiTheme="minorHAnsi" w:cstheme="minorBidi"/>
          <w:sz w:val="22"/>
          <w:szCs w:val="22"/>
        </w:rPr>
        <w:t xml:space="preserve">0%, ak sa za príslušný kalendárny mesiac poskytovania Paušálnych služieb vyskytnú Incidenty úrovne A v počte </w:t>
      </w:r>
      <w:r w:rsidR="4EDD36AF" w:rsidRPr="00E32E25">
        <w:rPr>
          <w:rFonts w:asciiTheme="minorHAnsi" w:hAnsiTheme="minorHAnsi" w:cstheme="minorBidi"/>
          <w:sz w:val="22"/>
          <w:szCs w:val="22"/>
        </w:rPr>
        <w:t>2</w:t>
      </w:r>
      <w:r w:rsidRPr="00E32E25">
        <w:rPr>
          <w:rFonts w:asciiTheme="minorHAnsi" w:hAnsiTheme="minorHAnsi" w:cstheme="minorBidi"/>
          <w:sz w:val="22"/>
          <w:szCs w:val="22"/>
        </w:rPr>
        <w:t xml:space="preserve">; Incidenty musia </w:t>
      </w:r>
      <w:r w:rsidR="2615F069" w:rsidRPr="00E32E25">
        <w:rPr>
          <w:rFonts w:asciiTheme="minorHAnsi" w:hAnsiTheme="minorHAnsi" w:cstheme="minorBidi"/>
          <w:sz w:val="22"/>
          <w:szCs w:val="22"/>
        </w:rPr>
        <w:t xml:space="preserve">mať </w:t>
      </w:r>
      <w:r w:rsidRPr="00E32E25">
        <w:rPr>
          <w:rFonts w:asciiTheme="minorHAnsi" w:hAnsiTheme="minorHAnsi" w:cstheme="minorBidi"/>
          <w:sz w:val="22"/>
          <w:szCs w:val="22"/>
        </w:rPr>
        <w:t>rôzny charakter a nie je možné ich priradiť do rovnakého Problému,</w:t>
      </w:r>
    </w:p>
    <w:p w14:paraId="51400A06" w14:textId="0843F6FE" w:rsidR="00E7790B" w:rsidRPr="00E32E25" w:rsidRDefault="30A7C0B9" w:rsidP="00FE0A52">
      <w:pPr>
        <w:pStyle w:val="ListParagraph"/>
        <w:numPr>
          <w:ilvl w:val="0"/>
          <w:numId w:val="16"/>
        </w:numPr>
        <w:spacing w:line="264" w:lineRule="auto"/>
      </w:pPr>
      <w:r w:rsidRPr="00E32E25">
        <w:rPr>
          <w:rFonts w:asciiTheme="minorHAnsi" w:hAnsiTheme="minorHAnsi" w:cstheme="minorBidi"/>
          <w:sz w:val="22"/>
          <w:szCs w:val="22"/>
        </w:rPr>
        <w:t xml:space="preserve">zľava </w:t>
      </w:r>
      <w:r w:rsidR="4EDD36AF" w:rsidRPr="00E32E25">
        <w:rPr>
          <w:rFonts w:asciiTheme="minorHAnsi" w:hAnsiTheme="minorHAnsi" w:cstheme="minorBidi"/>
          <w:sz w:val="22"/>
          <w:szCs w:val="22"/>
        </w:rPr>
        <w:t>100</w:t>
      </w:r>
      <w:r w:rsidRPr="00E32E25">
        <w:rPr>
          <w:rFonts w:asciiTheme="minorHAnsi" w:hAnsiTheme="minorHAnsi" w:cstheme="minorBidi"/>
          <w:sz w:val="22"/>
          <w:szCs w:val="22"/>
        </w:rPr>
        <w:t xml:space="preserve">%, ak sa za príslušný kalendárny mesiac poskytovania Paušálnych služieb vyskytnú Incidenty úrovne A v počte </w:t>
      </w:r>
      <w:r w:rsidR="4EDD36AF" w:rsidRPr="00E32E25">
        <w:rPr>
          <w:rFonts w:asciiTheme="minorHAnsi" w:hAnsiTheme="minorHAnsi" w:cstheme="minorBidi"/>
          <w:sz w:val="22"/>
          <w:szCs w:val="22"/>
        </w:rPr>
        <w:t>3</w:t>
      </w:r>
      <w:r w:rsidRPr="00E32E25">
        <w:rPr>
          <w:rFonts w:asciiTheme="minorHAnsi" w:hAnsiTheme="minorHAnsi" w:cstheme="minorBidi"/>
          <w:sz w:val="22"/>
          <w:szCs w:val="22"/>
        </w:rPr>
        <w:t xml:space="preserve">; Incidenty musia </w:t>
      </w:r>
      <w:r w:rsidR="2615F069" w:rsidRPr="00E32E25">
        <w:rPr>
          <w:rFonts w:asciiTheme="minorHAnsi" w:hAnsiTheme="minorHAnsi" w:cstheme="minorBidi"/>
          <w:sz w:val="22"/>
          <w:szCs w:val="22"/>
        </w:rPr>
        <w:t xml:space="preserve">mať </w:t>
      </w:r>
      <w:r w:rsidRPr="00E32E25">
        <w:rPr>
          <w:rFonts w:asciiTheme="minorHAnsi" w:hAnsiTheme="minorHAnsi" w:cstheme="minorBidi"/>
          <w:sz w:val="22"/>
          <w:szCs w:val="22"/>
        </w:rPr>
        <w:t>rôzny charakter a nie je možné ich priradiť do rovnakého Problému,</w:t>
      </w:r>
    </w:p>
    <w:p w14:paraId="20CD725B" w14:textId="5A7BE342" w:rsidR="00E7790B" w:rsidRPr="00E32E25" w:rsidRDefault="30A7C0B9" w:rsidP="00FE0A52">
      <w:pPr>
        <w:pStyle w:val="ListParagraph"/>
        <w:numPr>
          <w:ilvl w:val="0"/>
          <w:numId w:val="16"/>
        </w:numPr>
        <w:spacing w:line="264" w:lineRule="auto"/>
        <w:rPr>
          <w:rFonts w:asciiTheme="minorHAnsi" w:hAnsiTheme="minorHAnsi" w:cstheme="minorBidi"/>
          <w:sz w:val="22"/>
          <w:szCs w:val="22"/>
        </w:rPr>
      </w:pPr>
      <w:r w:rsidRPr="00E32E25">
        <w:rPr>
          <w:rFonts w:asciiTheme="minorHAnsi" w:hAnsiTheme="minorHAnsi" w:cstheme="minorBidi"/>
          <w:sz w:val="22"/>
          <w:szCs w:val="22"/>
        </w:rPr>
        <w:t xml:space="preserve">zľava 30%, ak sa za príslušný kalendárny mesiac poskytovania Paušálnych služieb vyskytnú Problémy úrovne A v počte </w:t>
      </w:r>
      <w:r w:rsidR="4EDD36AF" w:rsidRPr="00E32E25">
        <w:rPr>
          <w:rFonts w:asciiTheme="minorHAnsi" w:hAnsiTheme="minorHAnsi" w:cstheme="minorBidi"/>
          <w:sz w:val="22"/>
          <w:szCs w:val="22"/>
        </w:rPr>
        <w:t>1</w:t>
      </w:r>
      <w:r w:rsidRPr="00E32E25">
        <w:rPr>
          <w:rFonts w:asciiTheme="minorHAnsi" w:hAnsiTheme="minorHAnsi" w:cstheme="minorBidi"/>
          <w:sz w:val="22"/>
          <w:szCs w:val="22"/>
        </w:rPr>
        <w:t xml:space="preserve">, </w:t>
      </w:r>
    </w:p>
    <w:p w14:paraId="04A8CF4D" w14:textId="5DCA454C" w:rsidR="00E7790B" w:rsidRPr="00E32E25" w:rsidRDefault="30A7C0B9" w:rsidP="00FE0A52">
      <w:pPr>
        <w:pStyle w:val="ListParagraph"/>
        <w:numPr>
          <w:ilvl w:val="0"/>
          <w:numId w:val="16"/>
        </w:numPr>
        <w:spacing w:line="264" w:lineRule="auto"/>
        <w:rPr>
          <w:rFonts w:asciiTheme="minorHAnsi" w:hAnsiTheme="minorHAnsi" w:cstheme="minorBidi"/>
          <w:sz w:val="22"/>
          <w:szCs w:val="22"/>
        </w:rPr>
      </w:pPr>
      <w:r w:rsidRPr="00E32E25">
        <w:rPr>
          <w:rFonts w:asciiTheme="minorHAnsi" w:hAnsiTheme="minorHAnsi" w:cstheme="minorBidi"/>
          <w:sz w:val="22"/>
          <w:szCs w:val="22"/>
        </w:rPr>
        <w:t xml:space="preserve">zľava 50%, ak sa za príslušný kalendárny mesiac poskytovania Paušálnych služieb vyskytnú Problémy úrovne A v počte </w:t>
      </w:r>
      <w:r w:rsidR="4EDD36AF" w:rsidRPr="00E32E25">
        <w:rPr>
          <w:rFonts w:asciiTheme="minorHAnsi" w:hAnsiTheme="minorHAnsi" w:cstheme="minorBidi"/>
          <w:sz w:val="22"/>
          <w:szCs w:val="22"/>
        </w:rPr>
        <w:t>2</w:t>
      </w:r>
      <w:r w:rsidRPr="00E32E25">
        <w:rPr>
          <w:rFonts w:asciiTheme="minorHAnsi" w:hAnsiTheme="minorHAnsi" w:cstheme="minorBidi"/>
          <w:sz w:val="22"/>
          <w:szCs w:val="22"/>
        </w:rPr>
        <w:t xml:space="preserve">, </w:t>
      </w:r>
    </w:p>
    <w:p w14:paraId="5B255FF6" w14:textId="33D16B26" w:rsidR="00E7790B" w:rsidRPr="00E32E25" w:rsidRDefault="30A7C0B9" w:rsidP="00FE0A52">
      <w:pPr>
        <w:pStyle w:val="ListParagraph"/>
        <w:numPr>
          <w:ilvl w:val="0"/>
          <w:numId w:val="16"/>
        </w:numPr>
        <w:spacing w:line="264" w:lineRule="auto"/>
        <w:rPr>
          <w:rFonts w:asciiTheme="minorHAnsi" w:hAnsiTheme="minorHAnsi" w:cstheme="minorBidi"/>
          <w:sz w:val="22"/>
          <w:szCs w:val="22"/>
        </w:rPr>
      </w:pPr>
      <w:r w:rsidRPr="00E32E25">
        <w:rPr>
          <w:rFonts w:asciiTheme="minorHAnsi" w:hAnsiTheme="minorHAnsi" w:cstheme="minorBidi"/>
          <w:sz w:val="22"/>
          <w:szCs w:val="22"/>
        </w:rPr>
        <w:t xml:space="preserve">zľava 100%, ak sa za príslušný kalendárny mesiac poskytovania Paušálnych služieb vyskytnú Problémy úrovne A v počte </w:t>
      </w:r>
      <w:r w:rsidR="4EDD36AF" w:rsidRPr="00E32E25">
        <w:rPr>
          <w:rFonts w:asciiTheme="minorHAnsi" w:hAnsiTheme="minorHAnsi" w:cstheme="minorBidi"/>
          <w:sz w:val="22"/>
          <w:szCs w:val="22"/>
        </w:rPr>
        <w:t>3</w:t>
      </w:r>
      <w:r w:rsidRPr="00E32E25">
        <w:rPr>
          <w:rFonts w:asciiTheme="minorHAnsi" w:hAnsiTheme="minorHAnsi" w:cstheme="minorBidi"/>
          <w:sz w:val="22"/>
          <w:szCs w:val="22"/>
        </w:rPr>
        <w:t xml:space="preserve"> a viac,</w:t>
      </w:r>
    </w:p>
    <w:p w14:paraId="43DF59E7" w14:textId="3E3DFDCE" w:rsidR="00E7790B" w:rsidRPr="00E32E25" w:rsidRDefault="30A7C0B9" w:rsidP="00FE0A52">
      <w:pPr>
        <w:pStyle w:val="ListParagraph"/>
        <w:numPr>
          <w:ilvl w:val="0"/>
          <w:numId w:val="16"/>
        </w:numPr>
        <w:spacing w:line="264" w:lineRule="auto"/>
        <w:rPr>
          <w:rFonts w:asciiTheme="minorHAnsi" w:hAnsiTheme="minorHAnsi" w:cstheme="minorBidi"/>
          <w:sz w:val="22"/>
          <w:szCs w:val="22"/>
        </w:rPr>
      </w:pPr>
      <w:r w:rsidRPr="00E32E25">
        <w:rPr>
          <w:rFonts w:asciiTheme="minorHAnsi" w:hAnsiTheme="minorHAnsi" w:cstheme="minorBidi"/>
          <w:sz w:val="22"/>
          <w:szCs w:val="22"/>
        </w:rPr>
        <w:t>zľava 20%, ak sa za príslušný kalendárny mesiac poskytovania Paušálnych služieb vyskytnú Incidenty úrovne B v počte 4; Incidenty musia</w:t>
      </w:r>
      <w:r w:rsidR="2615F069" w:rsidRPr="00E32E25">
        <w:rPr>
          <w:rFonts w:asciiTheme="minorHAnsi" w:hAnsiTheme="minorHAnsi" w:cstheme="minorBidi"/>
          <w:sz w:val="22"/>
          <w:szCs w:val="22"/>
        </w:rPr>
        <w:t xml:space="preserve"> mať</w:t>
      </w:r>
      <w:r w:rsidRPr="00E32E25">
        <w:rPr>
          <w:rFonts w:asciiTheme="minorHAnsi" w:hAnsiTheme="minorHAnsi" w:cstheme="minorBidi"/>
          <w:sz w:val="22"/>
          <w:szCs w:val="22"/>
        </w:rPr>
        <w:t xml:space="preserve"> rôzny charakter a nie je možné ich priradiť do rovnakého Problému,</w:t>
      </w:r>
    </w:p>
    <w:p w14:paraId="6A88BE38" w14:textId="41845E0A" w:rsidR="00E7790B" w:rsidRPr="00E32E25" w:rsidRDefault="30A7C0B9" w:rsidP="00FE0A52">
      <w:pPr>
        <w:pStyle w:val="ListParagraph"/>
        <w:numPr>
          <w:ilvl w:val="0"/>
          <w:numId w:val="16"/>
        </w:numPr>
        <w:spacing w:line="264" w:lineRule="auto"/>
        <w:rPr>
          <w:rFonts w:asciiTheme="minorHAnsi" w:hAnsiTheme="minorHAnsi" w:cstheme="minorBidi"/>
          <w:sz w:val="22"/>
          <w:szCs w:val="22"/>
        </w:rPr>
      </w:pPr>
      <w:r w:rsidRPr="00E32E25">
        <w:rPr>
          <w:rFonts w:asciiTheme="minorHAnsi" w:hAnsiTheme="minorHAnsi" w:cstheme="minorBidi"/>
          <w:sz w:val="22"/>
          <w:szCs w:val="22"/>
        </w:rPr>
        <w:t xml:space="preserve">zľava 30%, ak sa za príslušný kalendárny mesiac poskytovania Paušálnych služieb vyskytnú Incidenty úrovne B v počte 5; Incidenty musia </w:t>
      </w:r>
      <w:r w:rsidR="2615F069" w:rsidRPr="00E32E25">
        <w:rPr>
          <w:rFonts w:asciiTheme="minorHAnsi" w:hAnsiTheme="minorHAnsi" w:cstheme="minorBidi"/>
          <w:sz w:val="22"/>
          <w:szCs w:val="22"/>
        </w:rPr>
        <w:t xml:space="preserve">mať </w:t>
      </w:r>
      <w:r w:rsidRPr="00E32E25">
        <w:rPr>
          <w:rFonts w:asciiTheme="minorHAnsi" w:hAnsiTheme="minorHAnsi" w:cstheme="minorBidi"/>
          <w:sz w:val="22"/>
          <w:szCs w:val="22"/>
        </w:rPr>
        <w:t>rôzny charakter a nie je možné ich priradiť do rovnakého Problému,</w:t>
      </w:r>
    </w:p>
    <w:p w14:paraId="1AF6593D" w14:textId="56745CD6" w:rsidR="00E7790B" w:rsidRPr="00E32E25" w:rsidRDefault="30A7C0B9" w:rsidP="00FE0A52">
      <w:pPr>
        <w:pStyle w:val="ListParagraph"/>
        <w:numPr>
          <w:ilvl w:val="0"/>
          <w:numId w:val="16"/>
        </w:numPr>
        <w:spacing w:line="264" w:lineRule="auto"/>
        <w:rPr>
          <w:rFonts w:asciiTheme="minorHAnsi" w:hAnsiTheme="minorHAnsi" w:cstheme="minorBidi"/>
          <w:sz w:val="22"/>
          <w:szCs w:val="22"/>
        </w:rPr>
      </w:pPr>
      <w:r w:rsidRPr="00E32E25">
        <w:rPr>
          <w:rFonts w:asciiTheme="minorHAnsi" w:hAnsiTheme="minorHAnsi" w:cstheme="minorBidi"/>
          <w:sz w:val="22"/>
          <w:szCs w:val="22"/>
        </w:rPr>
        <w:t>zľava 40%, ak sa za príslušný kalendárny mesiac poskytovania Paušálnych služieb vyskytnú Incidenty úrovne B v počte 6; Incidenty musia</w:t>
      </w:r>
      <w:r w:rsidR="2615F069" w:rsidRPr="00E32E25">
        <w:rPr>
          <w:rFonts w:asciiTheme="minorHAnsi" w:hAnsiTheme="minorHAnsi" w:cstheme="minorBidi"/>
          <w:sz w:val="22"/>
          <w:szCs w:val="22"/>
        </w:rPr>
        <w:t xml:space="preserve"> mať</w:t>
      </w:r>
      <w:r w:rsidRPr="00E32E25">
        <w:rPr>
          <w:rFonts w:asciiTheme="minorHAnsi" w:hAnsiTheme="minorHAnsi" w:cstheme="minorBidi"/>
          <w:sz w:val="22"/>
          <w:szCs w:val="22"/>
        </w:rPr>
        <w:t xml:space="preserve"> rôzny charakter a nie je možné ich priradiť do rovnakého Problému,</w:t>
      </w:r>
    </w:p>
    <w:p w14:paraId="77CA4C67" w14:textId="608AB923" w:rsidR="00E7790B" w:rsidRPr="00E32E25" w:rsidRDefault="30A7C0B9" w:rsidP="00FE0A52">
      <w:pPr>
        <w:pStyle w:val="ListParagraph"/>
        <w:numPr>
          <w:ilvl w:val="0"/>
          <w:numId w:val="16"/>
        </w:numPr>
        <w:spacing w:line="264" w:lineRule="auto"/>
        <w:rPr>
          <w:rFonts w:asciiTheme="minorHAnsi" w:hAnsiTheme="minorHAnsi" w:cstheme="minorBidi"/>
          <w:sz w:val="22"/>
          <w:szCs w:val="22"/>
        </w:rPr>
      </w:pPr>
      <w:r w:rsidRPr="00E32E25">
        <w:rPr>
          <w:rFonts w:asciiTheme="minorHAnsi" w:hAnsiTheme="minorHAnsi" w:cstheme="minorBidi"/>
          <w:sz w:val="22"/>
          <w:szCs w:val="22"/>
        </w:rPr>
        <w:t xml:space="preserve">zľava 50%, ak sa za príslušný kalendárny mesiac poskytovania Paušálnych služieb vyskytnú Incidenty úrovne B v počte 7; Incidenty musia </w:t>
      </w:r>
      <w:r w:rsidR="2615F069" w:rsidRPr="00E32E25">
        <w:rPr>
          <w:rFonts w:asciiTheme="minorHAnsi" w:hAnsiTheme="minorHAnsi" w:cstheme="minorBidi"/>
          <w:sz w:val="22"/>
          <w:szCs w:val="22"/>
        </w:rPr>
        <w:t xml:space="preserve">mať </w:t>
      </w:r>
      <w:r w:rsidRPr="00E32E25">
        <w:rPr>
          <w:rFonts w:asciiTheme="minorHAnsi" w:hAnsiTheme="minorHAnsi" w:cstheme="minorBidi"/>
          <w:sz w:val="22"/>
          <w:szCs w:val="22"/>
        </w:rPr>
        <w:t>rôzny charakter a nie je možné ich priradiť do rovnakého Problému,</w:t>
      </w:r>
    </w:p>
    <w:p w14:paraId="26E2040E" w14:textId="54318CE6" w:rsidR="00E7790B" w:rsidRPr="00E32E25" w:rsidRDefault="30A7C0B9" w:rsidP="00FE0A52">
      <w:pPr>
        <w:pStyle w:val="ListParagraph"/>
        <w:numPr>
          <w:ilvl w:val="0"/>
          <w:numId w:val="16"/>
        </w:numPr>
        <w:spacing w:line="264" w:lineRule="auto"/>
        <w:rPr>
          <w:rFonts w:asciiTheme="minorHAnsi" w:hAnsiTheme="minorHAnsi" w:cstheme="minorBidi"/>
          <w:sz w:val="22"/>
          <w:szCs w:val="22"/>
        </w:rPr>
      </w:pPr>
      <w:r w:rsidRPr="00E32E25">
        <w:rPr>
          <w:rFonts w:asciiTheme="minorHAnsi" w:hAnsiTheme="minorHAnsi" w:cstheme="minorBidi"/>
          <w:sz w:val="22"/>
          <w:szCs w:val="22"/>
        </w:rPr>
        <w:t xml:space="preserve">zľava 100%, ak sa za príslušný kalendárny mesiac poskytovania Paušálnych služieb vyskytnú Incidenty úrovne B v počte 8 a viac; Incidenty musia </w:t>
      </w:r>
      <w:r w:rsidR="2615F069" w:rsidRPr="00E32E25">
        <w:rPr>
          <w:rFonts w:asciiTheme="minorHAnsi" w:hAnsiTheme="minorHAnsi" w:cstheme="minorBidi"/>
          <w:sz w:val="22"/>
          <w:szCs w:val="22"/>
        </w:rPr>
        <w:t xml:space="preserve">mať </w:t>
      </w:r>
      <w:r w:rsidRPr="00E32E25">
        <w:rPr>
          <w:rFonts w:asciiTheme="minorHAnsi" w:hAnsiTheme="minorHAnsi" w:cstheme="minorBidi"/>
          <w:sz w:val="22"/>
          <w:szCs w:val="22"/>
        </w:rPr>
        <w:t>rôzny charakter a nie je možné ich priradiť do rovnakého Problému,</w:t>
      </w:r>
    </w:p>
    <w:p w14:paraId="47C251A5" w14:textId="43C027AA" w:rsidR="00E7790B" w:rsidRPr="00E32E25" w:rsidRDefault="201C7BC3" w:rsidP="00FE0A52">
      <w:pPr>
        <w:pStyle w:val="ListParagraph"/>
        <w:numPr>
          <w:ilvl w:val="0"/>
          <w:numId w:val="16"/>
        </w:numPr>
        <w:spacing w:line="264" w:lineRule="auto"/>
        <w:rPr>
          <w:rFonts w:asciiTheme="minorHAnsi" w:hAnsiTheme="minorHAnsi" w:cstheme="minorBidi"/>
          <w:sz w:val="22"/>
          <w:szCs w:val="22"/>
        </w:rPr>
      </w:pPr>
      <w:r w:rsidRPr="00E32E25">
        <w:rPr>
          <w:rFonts w:asciiTheme="minorHAnsi" w:hAnsiTheme="minorHAnsi" w:cstheme="minorBidi"/>
          <w:sz w:val="22"/>
          <w:szCs w:val="22"/>
        </w:rPr>
        <w:t>zľava 30%, ak sa za príslušný kalendárny mesiac poskytovania Paušálnych služieb vyskytnú Problémy úrovne B v počte </w:t>
      </w:r>
      <w:r w:rsidR="0F9A1C8C" w:rsidRPr="00E32E25">
        <w:rPr>
          <w:rFonts w:asciiTheme="minorHAnsi" w:hAnsiTheme="minorHAnsi" w:cstheme="minorBidi"/>
          <w:sz w:val="22"/>
          <w:szCs w:val="22"/>
        </w:rPr>
        <w:t>4,</w:t>
      </w:r>
      <w:r w:rsidRPr="00E32E25">
        <w:rPr>
          <w:rFonts w:asciiTheme="minorHAnsi" w:hAnsiTheme="minorHAnsi" w:cstheme="minorBidi"/>
          <w:sz w:val="22"/>
          <w:szCs w:val="22"/>
        </w:rPr>
        <w:t xml:space="preserve"> </w:t>
      </w:r>
    </w:p>
    <w:p w14:paraId="04C30881" w14:textId="3DBE803F" w:rsidR="00E7790B" w:rsidRPr="00E32E25" w:rsidRDefault="201C7BC3" w:rsidP="00FE0A52">
      <w:pPr>
        <w:pStyle w:val="ListParagraph"/>
        <w:numPr>
          <w:ilvl w:val="0"/>
          <w:numId w:val="16"/>
        </w:numPr>
        <w:spacing w:line="264" w:lineRule="auto"/>
        <w:rPr>
          <w:rFonts w:asciiTheme="minorHAnsi" w:hAnsiTheme="minorHAnsi" w:cstheme="minorBidi"/>
          <w:sz w:val="22"/>
          <w:szCs w:val="22"/>
        </w:rPr>
      </w:pPr>
      <w:r w:rsidRPr="00E32E25">
        <w:rPr>
          <w:rFonts w:asciiTheme="minorHAnsi" w:hAnsiTheme="minorHAnsi" w:cstheme="minorBidi"/>
          <w:sz w:val="22"/>
          <w:szCs w:val="22"/>
        </w:rPr>
        <w:t xml:space="preserve">zľava 50%, ak sa za príslušný kalendárny mesiac poskytovania Paušálnych služieb vyskytnú Problémy úrovne B v počte </w:t>
      </w:r>
      <w:r w:rsidR="0F9A1C8C" w:rsidRPr="00E32E25">
        <w:rPr>
          <w:rFonts w:asciiTheme="minorHAnsi" w:hAnsiTheme="minorHAnsi" w:cstheme="minorBidi"/>
          <w:sz w:val="22"/>
          <w:szCs w:val="22"/>
        </w:rPr>
        <w:t>5,</w:t>
      </w:r>
      <w:r w:rsidRPr="00E32E25">
        <w:rPr>
          <w:rFonts w:asciiTheme="minorHAnsi" w:hAnsiTheme="minorHAnsi" w:cstheme="minorBidi"/>
          <w:sz w:val="22"/>
          <w:szCs w:val="22"/>
        </w:rPr>
        <w:t xml:space="preserve"> </w:t>
      </w:r>
    </w:p>
    <w:p w14:paraId="4929DD02" w14:textId="5A829981" w:rsidR="00E7790B" w:rsidRPr="00E32E25" w:rsidRDefault="30A7C0B9" w:rsidP="00FE0A52">
      <w:pPr>
        <w:pStyle w:val="ListParagraph"/>
        <w:numPr>
          <w:ilvl w:val="0"/>
          <w:numId w:val="16"/>
        </w:numPr>
        <w:spacing w:line="264" w:lineRule="auto"/>
        <w:rPr>
          <w:rFonts w:asciiTheme="minorHAnsi" w:hAnsiTheme="minorHAnsi" w:cstheme="minorBidi"/>
          <w:sz w:val="22"/>
          <w:szCs w:val="22"/>
        </w:rPr>
      </w:pPr>
      <w:r w:rsidRPr="00E32E25">
        <w:rPr>
          <w:rFonts w:asciiTheme="minorHAnsi" w:hAnsiTheme="minorHAnsi" w:cstheme="minorBidi"/>
          <w:sz w:val="22"/>
          <w:szCs w:val="22"/>
        </w:rPr>
        <w:t xml:space="preserve">zľava 100%, ak sa za príslušný kalendárny mesiac poskytovania Paušálnych služieb vyskytnú Problémy úrovne B v počte </w:t>
      </w:r>
      <w:r w:rsidR="4EDD36AF" w:rsidRPr="00E32E25">
        <w:rPr>
          <w:rFonts w:asciiTheme="minorHAnsi" w:hAnsiTheme="minorHAnsi" w:cstheme="minorBidi"/>
          <w:sz w:val="22"/>
          <w:szCs w:val="22"/>
        </w:rPr>
        <w:t>6</w:t>
      </w:r>
      <w:r w:rsidRPr="00E32E25">
        <w:rPr>
          <w:rFonts w:asciiTheme="minorHAnsi" w:hAnsiTheme="minorHAnsi" w:cstheme="minorBidi"/>
          <w:sz w:val="22"/>
          <w:szCs w:val="22"/>
        </w:rPr>
        <w:t xml:space="preserve"> a viac,</w:t>
      </w:r>
    </w:p>
    <w:p w14:paraId="66106CA4" w14:textId="531E8E4B" w:rsidR="00E7790B" w:rsidRPr="00E32E25" w:rsidRDefault="201C7BC3" w:rsidP="00FE0A52">
      <w:pPr>
        <w:pStyle w:val="ListParagraph"/>
        <w:numPr>
          <w:ilvl w:val="0"/>
          <w:numId w:val="16"/>
        </w:numPr>
        <w:spacing w:line="264" w:lineRule="auto"/>
        <w:rPr>
          <w:rFonts w:asciiTheme="minorHAnsi" w:hAnsiTheme="minorHAnsi" w:cstheme="minorBidi"/>
          <w:sz w:val="22"/>
          <w:szCs w:val="22"/>
        </w:rPr>
      </w:pPr>
      <w:r w:rsidRPr="00E32E25">
        <w:rPr>
          <w:rFonts w:asciiTheme="minorHAnsi" w:hAnsiTheme="minorHAnsi" w:cstheme="minorBidi"/>
          <w:sz w:val="22"/>
          <w:szCs w:val="22"/>
        </w:rPr>
        <w:t>zľava 20% za každý nedodaný report z profylaktickej činnosti v príslušnom kalendárnom mesiaci.</w:t>
      </w:r>
    </w:p>
    <w:p w14:paraId="0AA7BA68" w14:textId="77777777" w:rsidR="00601CB1" w:rsidRPr="00DC22AB" w:rsidRDefault="00601CB1" w:rsidP="00DC22AB">
      <w:pPr>
        <w:rPr>
          <w:sz w:val="20"/>
        </w:rPr>
      </w:pPr>
    </w:p>
    <w:p w14:paraId="728F1286" w14:textId="47AF4D43" w:rsidR="00E7790B" w:rsidRPr="00DC22AB" w:rsidRDefault="6F3182D0" w:rsidP="00DC22AB">
      <w:pPr>
        <w:spacing w:after="200" w:line="276" w:lineRule="auto"/>
        <w:rPr>
          <w:b/>
        </w:rPr>
      </w:pPr>
      <w:r w:rsidRPr="00280559">
        <w:rPr>
          <w:b/>
        </w:rPr>
        <w:t>Objednávateľ nie je povinný si uplatniť prislúchajúcu výšk</w:t>
      </w:r>
      <w:r w:rsidRPr="006E619F">
        <w:rPr>
          <w:b/>
        </w:rPr>
        <w:t xml:space="preserve">u zľavy osobitnou výzvou Poskytovateľovi. Nárok Objednávateľa na zľavu v príslušnej výške vzniká automaticky po splnení aspoň jednej z vyššie uvedených podmienok pre jej vznik a Poskytovateľ je vždy povinný zohľadniť výšku zľavy, na ktorú má Objednávateľ nárok,  </w:t>
      </w:r>
      <w:r w:rsidR="00E7790B" w:rsidRPr="006E619F">
        <w:rPr>
          <w:b/>
        </w:rPr>
        <w:t xml:space="preserve">v príslušnej </w:t>
      </w:r>
      <w:r w:rsidRPr="006E619F">
        <w:rPr>
          <w:b/>
        </w:rPr>
        <w:t xml:space="preserve"> fakturácii Paušálnych služieb. Celková výška zľavy sa vypočíta ako súčet jednotlivých zliav, na ktoré vznikne Objednávateľovi nárok za príslušný kalendárny mesiac; celková výška zľavy z mesačnej </w:t>
      </w:r>
      <w:r w:rsidR="00E7790B" w:rsidRPr="006E619F">
        <w:rPr>
          <w:b/>
        </w:rPr>
        <w:t>ceny Paušálnych služieb</w:t>
      </w:r>
      <w:r w:rsidRPr="006E619F">
        <w:rPr>
          <w:b/>
        </w:rPr>
        <w:t xml:space="preserve"> je maximálne 100 % mesačnej </w:t>
      </w:r>
      <w:r w:rsidR="00E7790B" w:rsidRPr="006E619F">
        <w:rPr>
          <w:b/>
        </w:rPr>
        <w:t>ceny Paušálnych služieb.</w:t>
      </w:r>
    </w:p>
    <w:p w14:paraId="242AFE13" w14:textId="5F955C5D" w:rsidR="00E32E25" w:rsidRDefault="00E32E25" w:rsidP="0034691C">
      <w:pPr>
        <w:spacing w:after="200" w:line="276" w:lineRule="auto"/>
        <w:ind w:left="708"/>
        <w:rPr>
          <w:b/>
        </w:rPr>
      </w:pPr>
    </w:p>
    <w:p w14:paraId="00053DCC" w14:textId="4D4AB485" w:rsidR="0034691C" w:rsidRDefault="0034691C" w:rsidP="0034691C">
      <w:pPr>
        <w:spacing w:after="200" w:line="276" w:lineRule="auto"/>
        <w:ind w:left="708"/>
        <w:rPr>
          <w:b/>
        </w:rPr>
      </w:pPr>
    </w:p>
    <w:p w14:paraId="45FC2783" w14:textId="40857BE8" w:rsidR="0034691C" w:rsidRDefault="0034691C" w:rsidP="0034691C">
      <w:pPr>
        <w:spacing w:after="200" w:line="276" w:lineRule="auto"/>
        <w:ind w:left="708"/>
        <w:rPr>
          <w:b/>
        </w:rPr>
      </w:pPr>
    </w:p>
    <w:p w14:paraId="5BEF5523" w14:textId="77777777" w:rsidR="0034691C" w:rsidRPr="0034691C" w:rsidRDefault="0034691C" w:rsidP="0034691C">
      <w:pPr>
        <w:spacing w:after="200" w:line="276" w:lineRule="auto"/>
        <w:ind w:left="708"/>
        <w:rPr>
          <w:b/>
        </w:rPr>
      </w:pPr>
    </w:p>
    <w:p w14:paraId="211E85B3" w14:textId="719E21C5" w:rsidR="00E32E25" w:rsidRDefault="00E32E25">
      <w:pPr>
        <w:spacing w:after="200" w:line="276" w:lineRule="auto"/>
        <w:ind w:left="708"/>
        <w:rPr>
          <w:b/>
        </w:rPr>
      </w:pPr>
    </w:p>
    <w:p w14:paraId="2D87A6FF" w14:textId="7ECC9BCC" w:rsidR="00E065E3" w:rsidRPr="00DC22AB" w:rsidRDefault="1973D82A" w:rsidP="00FE0A52">
      <w:pPr>
        <w:pStyle w:val="Heading2"/>
        <w:numPr>
          <w:ilvl w:val="0"/>
          <w:numId w:val="1"/>
        </w:numPr>
        <w:spacing w:line="240" w:lineRule="auto"/>
        <w:ind w:hanging="720"/>
        <w:rPr>
          <w:rFonts w:eastAsiaTheme="minorEastAsia"/>
          <w:b/>
          <w:sz w:val="24"/>
          <w:u w:val="single"/>
        </w:rPr>
      </w:pPr>
      <w:r w:rsidRPr="00DC22AB">
        <w:rPr>
          <w:b/>
          <w:sz w:val="24"/>
          <w:u w:val="single"/>
        </w:rPr>
        <w:t xml:space="preserve">Vykonanie pravidelnej profylaktiky na 2 týždennej báze </w:t>
      </w:r>
    </w:p>
    <w:p w14:paraId="1452E781" w14:textId="090BCEA7" w:rsidR="006A73C2" w:rsidRPr="00280559" w:rsidRDefault="006A73C2" w:rsidP="00DC22AB">
      <w:pPr>
        <w:spacing w:after="0" w:line="276" w:lineRule="auto"/>
        <w:rPr>
          <w:u w:val="single"/>
        </w:rPr>
      </w:pPr>
    </w:p>
    <w:p w14:paraId="07E45343" w14:textId="6361346F" w:rsidR="004F4DFB" w:rsidRPr="00DC22AB" w:rsidRDefault="11DB7410" w:rsidP="00B7249F">
      <w:pPr>
        <w:spacing w:after="200" w:line="276" w:lineRule="auto"/>
        <w:rPr>
          <w:rFonts w:ascii="Calibri" w:hAnsi="Calibri"/>
          <w:szCs w:val="24"/>
        </w:rPr>
      </w:pPr>
      <w:r w:rsidRPr="00B447FF">
        <w:t xml:space="preserve">Prostredníctvom tejto podpornej činnosti zabezpečuje </w:t>
      </w:r>
      <w:r w:rsidR="4B5BC220" w:rsidRPr="00B447FF">
        <w:t>P</w:t>
      </w:r>
      <w:r w:rsidRPr="00B447FF">
        <w:t xml:space="preserve">oskytovateľ aj pravidelnú </w:t>
      </w:r>
      <w:r w:rsidR="243821B7" w:rsidRPr="00B447FF">
        <w:t>profylaktiku</w:t>
      </w:r>
      <w:r w:rsidRPr="00B447FF">
        <w:t xml:space="preserve"> </w:t>
      </w:r>
      <w:r w:rsidR="4B5BC220" w:rsidRPr="00B447FF">
        <w:t>prostredí a Systému</w:t>
      </w:r>
      <w:r w:rsidRPr="00B447FF">
        <w:t xml:space="preserve"> na 2 týždňovej báze</w:t>
      </w:r>
      <w:ins w:id="221" w:author="Author">
        <w:r w:rsidR="00364664">
          <w:rPr>
            <w:rFonts w:cstheme="minorBidi"/>
          </w:rPr>
          <w:t>, a to v termínoch dohodnutých prostredníctvom oprávnených osôb Poskytovateľa a Objednávateľa</w:t>
        </w:r>
        <w:r w:rsidR="4B5BC220" w:rsidRPr="00B447FF">
          <w:rPr>
            <w:rFonts w:cstheme="minorBidi"/>
          </w:rPr>
          <w:t>.</w:t>
        </w:r>
      </w:ins>
      <w:r w:rsidRPr="00280559">
        <w:t xml:space="preserve"> </w:t>
      </w:r>
      <w:r w:rsidR="4B5BC220" w:rsidRPr="00B447FF">
        <w:t>Ď</w:t>
      </w:r>
      <w:r w:rsidRPr="00B447FF">
        <w:t xml:space="preserve">alej vykonáva </w:t>
      </w:r>
      <w:r w:rsidRPr="00B447FF">
        <w:rPr>
          <w:color w:val="000000"/>
          <w:spacing w:val="-3"/>
        </w:rPr>
        <w:t xml:space="preserve">sledovanie logov jednotlivých komponentov, identifikuje </w:t>
      </w:r>
      <w:r w:rsidRPr="00E32E25">
        <w:rPr>
          <w:color w:val="000000"/>
          <w:spacing w:val="-3"/>
        </w:rPr>
        <w:t xml:space="preserve">abnormálne správanie, monitoruje plánované / schedulované procesy pre spracovanie a publikovanie dát, sleduje výkonové parametre, identifikuje </w:t>
      </w:r>
      <w:r w:rsidR="4B5BC220" w:rsidRPr="00E32E25">
        <w:rPr>
          <w:color w:val="000000"/>
          <w:spacing w:val="-3"/>
        </w:rPr>
        <w:t>I</w:t>
      </w:r>
      <w:r w:rsidRPr="00E32E25">
        <w:rPr>
          <w:color w:val="000000"/>
          <w:spacing w:val="-3"/>
        </w:rPr>
        <w:t>ncidenty a </w:t>
      </w:r>
      <w:r w:rsidR="4B5BC220" w:rsidRPr="00E32E25">
        <w:rPr>
          <w:color w:val="000000"/>
          <w:spacing w:val="-3"/>
        </w:rPr>
        <w:t>P</w:t>
      </w:r>
      <w:r w:rsidRPr="00E32E25">
        <w:rPr>
          <w:color w:val="000000"/>
          <w:spacing w:val="-3"/>
        </w:rPr>
        <w:t xml:space="preserve">roblémy. Spôsoby a procesy pre efektívne monitorovanie prevádzky s cieľom čo najrýchlejšej identifikácie </w:t>
      </w:r>
      <w:r w:rsidR="4B5BC220" w:rsidRPr="00E32E25">
        <w:rPr>
          <w:color w:val="000000"/>
          <w:spacing w:val="-3"/>
        </w:rPr>
        <w:t>I</w:t>
      </w:r>
      <w:r w:rsidRPr="00E32E25">
        <w:rPr>
          <w:color w:val="000000"/>
          <w:spacing w:val="-3"/>
        </w:rPr>
        <w:t>ncidentov a </w:t>
      </w:r>
      <w:r w:rsidR="4B5BC220" w:rsidRPr="00E32E25">
        <w:rPr>
          <w:color w:val="000000"/>
          <w:spacing w:val="-3"/>
        </w:rPr>
        <w:t>P</w:t>
      </w:r>
      <w:r w:rsidRPr="00E32E25">
        <w:rPr>
          <w:color w:val="000000"/>
          <w:spacing w:val="-3"/>
        </w:rPr>
        <w:t xml:space="preserve">roblémov navrhne </w:t>
      </w:r>
      <w:r w:rsidR="4B5BC220" w:rsidRPr="00E32E25">
        <w:rPr>
          <w:color w:val="000000"/>
          <w:spacing w:val="-3"/>
        </w:rPr>
        <w:t>P</w:t>
      </w:r>
      <w:r w:rsidRPr="00E32E25">
        <w:rPr>
          <w:color w:val="000000"/>
          <w:spacing w:val="-3"/>
        </w:rPr>
        <w:t xml:space="preserve">oskytovateľ počas </w:t>
      </w:r>
      <w:r w:rsidR="4B5BC220" w:rsidRPr="00E32E25">
        <w:rPr>
          <w:color w:val="000000"/>
          <w:spacing w:val="-3"/>
        </w:rPr>
        <w:t>poskytovania</w:t>
      </w:r>
      <w:r w:rsidR="3F27B29A" w:rsidRPr="00E32E25">
        <w:rPr>
          <w:color w:val="000000"/>
          <w:spacing w:val="-3"/>
        </w:rPr>
        <w:t xml:space="preserve"> služby</w:t>
      </w:r>
      <w:r w:rsidRPr="00E32E25">
        <w:rPr>
          <w:color w:val="000000"/>
          <w:spacing w:val="-3"/>
        </w:rPr>
        <w:t>, pričom musia byť v čo najväčšej miere využité</w:t>
      </w:r>
      <w:r w:rsidR="6C29927E" w:rsidRPr="00E32E25">
        <w:rPr>
          <w:color w:val="000000"/>
          <w:spacing w:val="-3"/>
        </w:rPr>
        <w:t xml:space="preserve"> nástroje v navrhovanom riešení.</w:t>
      </w:r>
      <w:ins w:id="222" w:author="Author">
        <w:r w:rsidR="6C29927E" w:rsidRPr="00E32E25">
          <w:rPr>
            <w:rFonts w:cstheme="minorBidi"/>
            <w:color w:val="000000"/>
            <w:spacing w:val="-3"/>
          </w:rPr>
          <w:t xml:space="preserve"> Na základe </w:t>
        </w:r>
        <w:r w:rsidR="570B1B36" w:rsidRPr="00E32E25">
          <w:rPr>
            <w:rFonts w:eastAsia="Calibri" w:cs="Calibri"/>
          </w:rPr>
          <w:t>vykonanej pravidelnej kontroly nastavenia Systému navrhuje nastavenie konfigurácie systému, plánovaných bežiacich procesov a ostatných navrhovaných opatrení</w:t>
        </w:r>
        <w:r w:rsidR="00601CB1" w:rsidRPr="00E32E25">
          <w:rPr>
            <w:rFonts w:eastAsia="Calibri" w:cs="Calibri"/>
          </w:rPr>
          <w:t>.</w:t>
        </w:r>
      </w:ins>
    </w:p>
    <w:p w14:paraId="01E6DF0E" w14:textId="77777777" w:rsidR="00F172E8" w:rsidRPr="00E32E25" w:rsidRDefault="00F172E8">
      <w:pPr>
        <w:spacing w:after="200" w:line="276" w:lineRule="auto"/>
        <w:rPr>
          <w:rFonts w:eastAsiaTheme="minorHAnsi"/>
        </w:rPr>
      </w:pPr>
      <w:r w:rsidRPr="00280559">
        <w:rPr>
          <w:rFonts w:eastAsiaTheme="minorHAnsi"/>
        </w:rPr>
        <w:t>Rozsah profylaktických činnosti a postupov pre j</w:t>
      </w:r>
      <w:r w:rsidRPr="009106C0">
        <w:rPr>
          <w:rFonts w:eastAsiaTheme="minorHAnsi"/>
        </w:rPr>
        <w:t>ej vykonanie je určený v prevádzkovej dok</w:t>
      </w:r>
      <w:r w:rsidRPr="00E32E25">
        <w:rPr>
          <w:rFonts w:eastAsiaTheme="minorHAnsi"/>
        </w:rPr>
        <w:t>umentácii k Systému. Pozostáva najmä z týchto činností a výstupov:</w:t>
      </w:r>
    </w:p>
    <w:p w14:paraId="70E30FAA" w14:textId="2AEF62F8" w:rsidR="00E32E25" w:rsidRPr="00AA528C" w:rsidRDefault="7F64D997" w:rsidP="00FE0A52">
      <w:pPr>
        <w:pStyle w:val="ListParagraph"/>
        <w:numPr>
          <w:ilvl w:val="6"/>
          <w:numId w:val="30"/>
        </w:numPr>
        <w:ind w:left="426" w:hanging="426"/>
        <w:rPr>
          <w:ins w:id="223" w:author="Author"/>
          <w:rFonts w:asciiTheme="minorHAnsi" w:eastAsiaTheme="minorEastAsia" w:hAnsiTheme="minorHAnsi" w:cstheme="minorBidi"/>
          <w:sz w:val="22"/>
          <w:szCs w:val="22"/>
        </w:rPr>
      </w:pPr>
      <w:ins w:id="224" w:author="Author">
        <w:r w:rsidRPr="00E32E25">
          <w:rPr>
            <w:rFonts w:asciiTheme="minorHAnsi" w:eastAsiaTheme="minorEastAsia" w:hAnsiTheme="minorHAnsi" w:cstheme="minorBidi"/>
            <w:b/>
            <w:bCs/>
            <w:sz w:val="22"/>
            <w:szCs w:val="22"/>
          </w:rPr>
          <w:t>Report</w:t>
        </w:r>
        <w:r w:rsidRPr="00E32E25">
          <w:rPr>
            <w:rFonts w:asciiTheme="minorHAnsi" w:eastAsiaTheme="minorEastAsia" w:hAnsiTheme="minorHAnsi" w:cstheme="minorBidi"/>
            <w:sz w:val="22"/>
            <w:szCs w:val="22"/>
          </w:rPr>
          <w:t xml:space="preserve">: </w:t>
        </w:r>
        <w:r w:rsidR="00364664">
          <w:rPr>
            <w:rFonts w:asciiTheme="minorHAnsi" w:eastAsiaTheme="minorEastAsia" w:hAnsiTheme="minorHAnsi" w:cstheme="minorBidi"/>
            <w:sz w:val="22"/>
            <w:szCs w:val="22"/>
          </w:rPr>
          <w:t xml:space="preserve">poskytuje sa v rámci </w:t>
        </w:r>
        <w:r w:rsidR="00AA528C">
          <w:rPr>
            <w:rFonts w:asciiTheme="minorHAnsi" w:eastAsiaTheme="minorEastAsia" w:hAnsiTheme="minorHAnsi" w:cstheme="minorBidi"/>
            <w:sz w:val="22"/>
            <w:szCs w:val="22"/>
          </w:rPr>
          <w:t xml:space="preserve">Reportu </w:t>
        </w:r>
        <w:r w:rsidRPr="00E32E25">
          <w:rPr>
            <w:rFonts w:asciiTheme="minorHAnsi" w:eastAsiaTheme="minorEastAsia" w:hAnsiTheme="minorHAnsi" w:cstheme="minorBidi"/>
            <w:sz w:val="22"/>
            <w:szCs w:val="22"/>
          </w:rPr>
          <w:t>definované</w:t>
        </w:r>
        <w:r w:rsidR="00364664">
          <w:rPr>
            <w:rFonts w:asciiTheme="minorHAnsi" w:eastAsiaTheme="minorEastAsia" w:hAnsiTheme="minorHAnsi" w:cstheme="minorBidi"/>
            <w:sz w:val="22"/>
            <w:szCs w:val="22"/>
          </w:rPr>
          <w:t>ho</w:t>
        </w:r>
        <w:r w:rsidRPr="00E32E25">
          <w:rPr>
            <w:rFonts w:asciiTheme="minorHAnsi" w:eastAsiaTheme="minorEastAsia" w:hAnsiTheme="minorHAnsi" w:cstheme="minorBidi"/>
            <w:sz w:val="22"/>
            <w:szCs w:val="22"/>
          </w:rPr>
          <w:t xml:space="preserve"> v</w:t>
        </w:r>
        <w:r w:rsidR="7643FB11" w:rsidRPr="00E32E25">
          <w:rPr>
            <w:rFonts w:asciiTheme="minorHAnsi" w:eastAsiaTheme="minorEastAsia" w:hAnsiTheme="minorHAnsi" w:cstheme="minorBidi"/>
            <w:sz w:val="22"/>
            <w:szCs w:val="22"/>
          </w:rPr>
          <w:t> </w:t>
        </w:r>
        <w:r w:rsidRPr="00DC22AB">
          <w:rPr>
            <w:rFonts w:asciiTheme="minorHAnsi" w:eastAsiaTheme="minorEastAsia" w:hAnsiTheme="minorHAnsi" w:cstheme="minorBidi"/>
            <w:b/>
            <w:sz w:val="22"/>
            <w:szCs w:val="22"/>
          </w:rPr>
          <w:t>časti</w:t>
        </w:r>
        <w:r w:rsidR="7643FB11" w:rsidRPr="00DC22AB">
          <w:rPr>
            <w:rFonts w:asciiTheme="minorHAnsi" w:eastAsiaTheme="minorEastAsia" w:hAnsiTheme="minorHAnsi" w:cstheme="minorBidi"/>
            <w:b/>
            <w:sz w:val="22"/>
            <w:szCs w:val="22"/>
          </w:rPr>
          <w:t xml:space="preserve"> </w:t>
        </w:r>
        <w:r w:rsidR="00E32E25" w:rsidRPr="00DC22AB">
          <w:rPr>
            <w:rFonts w:asciiTheme="minorHAnsi" w:eastAsiaTheme="minorEastAsia" w:hAnsiTheme="minorHAnsi" w:cstheme="minorBidi"/>
            <w:b/>
            <w:sz w:val="22"/>
            <w:szCs w:val="22"/>
          </w:rPr>
          <w:t>F.</w:t>
        </w:r>
        <w:r w:rsidR="06468DBB" w:rsidRPr="00DC22AB">
          <w:rPr>
            <w:rFonts w:asciiTheme="minorHAnsi" w:eastAsiaTheme="minorEastAsia" w:hAnsiTheme="minorHAnsi" w:cstheme="minorBidi"/>
            <w:b/>
            <w:sz w:val="22"/>
            <w:szCs w:val="22"/>
          </w:rPr>
          <w:t xml:space="preserve"> </w:t>
        </w:r>
        <w:r w:rsidRPr="00DC22AB">
          <w:rPr>
            <w:rFonts w:asciiTheme="minorHAnsi" w:eastAsiaTheme="minorEastAsia" w:hAnsiTheme="minorHAnsi" w:cstheme="minorBidi"/>
            <w:b/>
            <w:sz w:val="22"/>
            <w:szCs w:val="22"/>
          </w:rPr>
          <w:t>tejto</w:t>
        </w:r>
        <w:r w:rsidRPr="00D4078B">
          <w:rPr>
            <w:rFonts w:asciiTheme="minorHAnsi" w:eastAsiaTheme="minorEastAsia" w:hAnsiTheme="minorHAnsi" w:cstheme="minorBidi"/>
            <w:b/>
            <w:bCs/>
            <w:sz w:val="22"/>
            <w:szCs w:val="22"/>
          </w:rPr>
          <w:t xml:space="preserve"> Prílohy</w:t>
        </w:r>
        <w:r w:rsidRPr="00E32E25">
          <w:rPr>
            <w:rFonts w:asciiTheme="minorHAnsi" w:eastAsiaTheme="minorEastAsia" w:hAnsiTheme="minorHAnsi" w:cstheme="minorBidi"/>
            <w:b/>
            <w:bCs/>
            <w:sz w:val="22"/>
            <w:szCs w:val="22"/>
          </w:rPr>
          <w:t xml:space="preserve"> č. 1</w:t>
        </w:r>
        <w:r w:rsidR="00E32E25">
          <w:rPr>
            <w:rFonts w:asciiTheme="minorHAnsi" w:eastAsiaTheme="minorEastAsia" w:hAnsiTheme="minorHAnsi" w:cstheme="minorBidi"/>
            <w:sz w:val="22"/>
            <w:szCs w:val="22"/>
          </w:rPr>
          <w:t>.</w:t>
        </w:r>
      </w:ins>
    </w:p>
    <w:p w14:paraId="417B87E7" w14:textId="7CD9B57E" w:rsidR="00F172E8" w:rsidRPr="00DC6228" w:rsidRDefault="05CD2E6C" w:rsidP="00FE0A52">
      <w:pPr>
        <w:pStyle w:val="ListParagraph"/>
        <w:numPr>
          <w:ilvl w:val="6"/>
          <w:numId w:val="30"/>
        </w:numPr>
        <w:ind w:left="426" w:hanging="426"/>
        <w:rPr>
          <w:rFonts w:eastAsiaTheme="minorEastAsia"/>
        </w:rPr>
      </w:pPr>
      <w:r w:rsidRPr="00DC22AB">
        <w:rPr>
          <w:rFonts w:asciiTheme="minorHAnsi" w:eastAsiaTheme="minorEastAsia" w:hAnsiTheme="minorHAnsi"/>
          <w:b/>
          <w:sz w:val="22"/>
        </w:rPr>
        <w:t>Výstup</w:t>
      </w:r>
      <w:r w:rsidRPr="00DC22AB">
        <w:rPr>
          <w:rFonts w:asciiTheme="minorHAnsi" w:eastAsiaTheme="minorEastAsia" w:hAnsiTheme="minorHAnsi"/>
          <w:sz w:val="22"/>
        </w:rPr>
        <w:t>: ako podklad pre zostavenie reportu z profylaktickej činnosti môže byť jeden alebo viac dokumentov. Výstup obsahuje minimálne tieto náležitosti:</w:t>
      </w:r>
    </w:p>
    <w:p w14:paraId="3B198442" w14:textId="749E839D" w:rsidR="00F172E8" w:rsidRPr="00280559" w:rsidRDefault="113B7BC4" w:rsidP="00FE0A52">
      <w:pPr>
        <w:numPr>
          <w:ilvl w:val="1"/>
          <w:numId w:val="17"/>
        </w:numPr>
        <w:spacing w:after="200" w:line="276" w:lineRule="auto"/>
        <w:ind w:left="851"/>
        <w:rPr>
          <w:rFonts w:eastAsiaTheme="minorEastAsia"/>
        </w:rPr>
      </w:pPr>
      <w:r w:rsidRPr="00280559">
        <w:rPr>
          <w:rFonts w:eastAsiaTheme="minorEastAsia"/>
        </w:rPr>
        <w:t> Osoby, ktoré vykonali profylaktiku</w:t>
      </w:r>
      <w:r w:rsidRPr="00E32E25">
        <w:rPr>
          <w:rFonts w:eastAsiaTheme="minorEastAsia" w:cstheme="minorBidi"/>
          <w:lang w:eastAsia="en-US"/>
        </w:rPr>
        <w:t>,</w:t>
      </w:r>
    </w:p>
    <w:p w14:paraId="5CF39B8F" w14:textId="15480A41" w:rsidR="00F172E8" w:rsidRPr="00DC22AB" w:rsidRDefault="113B7BC4" w:rsidP="00FE0A52">
      <w:pPr>
        <w:numPr>
          <w:ilvl w:val="1"/>
          <w:numId w:val="17"/>
        </w:numPr>
        <w:spacing w:after="200" w:line="276" w:lineRule="auto"/>
        <w:ind w:left="851"/>
        <w:rPr>
          <w:rFonts w:ascii="Calibri" w:eastAsiaTheme="minorEastAsia" w:hAnsi="Calibri"/>
        </w:rPr>
      </w:pPr>
      <w:r w:rsidRPr="00E32E25">
        <w:rPr>
          <w:rFonts w:eastAsiaTheme="minorEastAsia"/>
        </w:rPr>
        <w:t> Obdobie, na ktoré sa vzťahuje výkon profylaktiky</w:t>
      </w:r>
      <w:r w:rsidRPr="00E32E25">
        <w:rPr>
          <w:rFonts w:eastAsiaTheme="minorEastAsia" w:cstheme="minorBidi"/>
          <w:lang w:eastAsia="en-US"/>
        </w:rPr>
        <w:t>,</w:t>
      </w:r>
    </w:p>
    <w:p w14:paraId="08A3B703" w14:textId="77777777" w:rsidR="00F172E8" w:rsidRPr="00E32E25" w:rsidRDefault="00F172E8" w:rsidP="00FE0A52">
      <w:pPr>
        <w:numPr>
          <w:ilvl w:val="1"/>
          <w:numId w:val="17"/>
        </w:numPr>
        <w:spacing w:after="200" w:line="276" w:lineRule="auto"/>
        <w:ind w:left="851"/>
        <w:rPr>
          <w:rFonts w:eastAsiaTheme="minorHAnsi"/>
        </w:rPr>
      </w:pPr>
      <w:r w:rsidRPr="00280559">
        <w:rPr>
          <w:rFonts w:eastAsiaTheme="minorHAnsi"/>
        </w:rPr>
        <w:t> Zoznam kontrolovaných častí Systému vo forme checklistu, ktorý obsahuje minimálne:</w:t>
      </w:r>
    </w:p>
    <w:p w14:paraId="0BB09D73" w14:textId="568D634E" w:rsidR="00F172E8" w:rsidRPr="00280559" w:rsidRDefault="2CF6E628" w:rsidP="00FE0A52">
      <w:pPr>
        <w:numPr>
          <w:ilvl w:val="2"/>
          <w:numId w:val="18"/>
        </w:numPr>
        <w:spacing w:after="200" w:line="276" w:lineRule="auto"/>
        <w:ind w:left="1560" w:hanging="426"/>
        <w:rPr>
          <w:rFonts w:eastAsiaTheme="minorEastAsia"/>
        </w:rPr>
      </w:pPr>
      <w:r w:rsidRPr="00E32E25">
        <w:rPr>
          <w:rFonts w:eastAsiaTheme="minorEastAsia"/>
        </w:rPr>
        <w:t>n</w:t>
      </w:r>
      <w:r w:rsidR="113B7BC4" w:rsidRPr="00E32E25">
        <w:rPr>
          <w:rFonts w:eastAsiaTheme="minorEastAsia"/>
        </w:rPr>
        <w:t xml:space="preserve">ázov kontrolovanej časti </w:t>
      </w:r>
      <w:r w:rsidRPr="00E32E25">
        <w:rPr>
          <w:rFonts w:eastAsiaTheme="minorEastAsia"/>
        </w:rPr>
        <w:t>S</w:t>
      </w:r>
      <w:r w:rsidR="113B7BC4" w:rsidRPr="00E32E25">
        <w:rPr>
          <w:rFonts w:eastAsiaTheme="minorEastAsia"/>
        </w:rPr>
        <w:t>ystému s identifikáciou prostredia Objednávateľa</w:t>
      </w:r>
      <w:r w:rsidR="113B7BC4" w:rsidRPr="00E32E25">
        <w:rPr>
          <w:rFonts w:eastAsiaTheme="minorEastAsia" w:cstheme="minorBidi"/>
          <w:lang w:eastAsia="en-US"/>
        </w:rPr>
        <w:t>,</w:t>
      </w:r>
    </w:p>
    <w:p w14:paraId="1194F077" w14:textId="45495533" w:rsidR="00F172E8" w:rsidRPr="00280559" w:rsidRDefault="2CF6E628" w:rsidP="00FE0A52">
      <w:pPr>
        <w:numPr>
          <w:ilvl w:val="2"/>
          <w:numId w:val="18"/>
        </w:numPr>
        <w:spacing w:after="200" w:line="276" w:lineRule="auto"/>
        <w:ind w:left="1560" w:hanging="426"/>
        <w:rPr>
          <w:rFonts w:eastAsiaTheme="minorEastAsia"/>
        </w:rPr>
      </w:pPr>
      <w:r w:rsidRPr="00E32E25">
        <w:rPr>
          <w:rFonts w:eastAsiaTheme="minorEastAsia"/>
        </w:rPr>
        <w:t>i</w:t>
      </w:r>
      <w:r w:rsidR="113B7BC4" w:rsidRPr="00E32E25">
        <w:rPr>
          <w:rFonts w:eastAsiaTheme="minorEastAsia"/>
        </w:rPr>
        <w:t>dentifikátor prevádzkového postupu z prevádzkovej dokumentácie (Profylaktikou sa môže doplniť/upresniť prevádzkový postup, pokiaľ je zistený nesúlad</w:t>
      </w:r>
      <w:r w:rsidR="113B7BC4" w:rsidRPr="00E32E25">
        <w:rPr>
          <w:rFonts w:eastAsiaTheme="minorEastAsia" w:cstheme="minorBidi"/>
          <w:lang w:eastAsia="en-US"/>
        </w:rPr>
        <w:t>),</w:t>
      </w:r>
    </w:p>
    <w:p w14:paraId="19D9B4BD" w14:textId="29565986" w:rsidR="00F172E8" w:rsidRPr="00280559" w:rsidRDefault="2CF6E628" w:rsidP="00FE0A52">
      <w:pPr>
        <w:numPr>
          <w:ilvl w:val="2"/>
          <w:numId w:val="18"/>
        </w:numPr>
        <w:spacing w:after="200" w:line="276" w:lineRule="auto"/>
        <w:ind w:left="1560" w:hanging="426"/>
        <w:rPr>
          <w:rFonts w:eastAsiaTheme="minorEastAsia"/>
        </w:rPr>
      </w:pPr>
      <w:r w:rsidRPr="00E32E25">
        <w:rPr>
          <w:rFonts w:eastAsiaTheme="minorEastAsia"/>
        </w:rPr>
        <w:t>f</w:t>
      </w:r>
      <w:r w:rsidR="113B7BC4" w:rsidRPr="00E32E25">
        <w:rPr>
          <w:rFonts w:eastAsiaTheme="minorEastAsia"/>
        </w:rPr>
        <w:t>orma vykonania činnosti (napr. TEST/Overenie prevádzkového postupu/Vizuálna kontrola</w:t>
      </w:r>
      <w:r w:rsidR="113B7BC4" w:rsidRPr="00E32E25">
        <w:rPr>
          <w:rFonts w:eastAsiaTheme="minorEastAsia" w:cstheme="minorBidi"/>
          <w:lang w:eastAsia="en-US"/>
        </w:rPr>
        <w:t>/atď),</w:t>
      </w:r>
    </w:p>
    <w:p w14:paraId="4FF77048" w14:textId="70B534E8" w:rsidR="00F172E8" w:rsidRPr="00E32E25" w:rsidRDefault="2CF6E628" w:rsidP="00FE0A52">
      <w:pPr>
        <w:numPr>
          <w:ilvl w:val="2"/>
          <w:numId w:val="18"/>
        </w:numPr>
        <w:spacing w:after="200" w:line="276" w:lineRule="auto"/>
        <w:ind w:left="1560" w:hanging="426"/>
        <w:rPr>
          <w:rFonts w:eastAsiaTheme="minorEastAsia"/>
        </w:rPr>
      </w:pPr>
      <w:r w:rsidRPr="00E32E25">
        <w:rPr>
          <w:rFonts w:eastAsiaTheme="minorEastAsia"/>
        </w:rPr>
        <w:t>z</w:t>
      </w:r>
      <w:r w:rsidR="113B7BC4" w:rsidRPr="00E32E25">
        <w:rPr>
          <w:rFonts w:eastAsiaTheme="minorEastAsia"/>
        </w:rPr>
        <w:t>istený stav – je skutočný stav zmeraný/zistený  a dostatočne popísaný kontrolovanej časti systému počas vykonania profylaktiky</w:t>
      </w:r>
      <w:r w:rsidR="113B7BC4" w:rsidRPr="00E32E25">
        <w:rPr>
          <w:rFonts w:eastAsiaTheme="minorEastAsia" w:cstheme="minorBidi"/>
          <w:lang w:eastAsia="en-US"/>
        </w:rPr>
        <w:t>,</w:t>
      </w:r>
      <w:r w:rsidR="113B7BC4" w:rsidRPr="00280559">
        <w:rPr>
          <w:rFonts w:eastAsiaTheme="minorEastAsia"/>
        </w:rPr>
        <w:t xml:space="preserve"> </w:t>
      </w:r>
    </w:p>
    <w:p w14:paraId="629B47C8" w14:textId="72BB9034" w:rsidR="00F172E8" w:rsidRPr="00280559" w:rsidRDefault="2CF6E628" w:rsidP="00FE0A52">
      <w:pPr>
        <w:numPr>
          <w:ilvl w:val="2"/>
          <w:numId w:val="18"/>
        </w:numPr>
        <w:spacing w:after="200" w:line="276" w:lineRule="auto"/>
        <w:ind w:left="1560" w:hanging="426"/>
        <w:rPr>
          <w:rFonts w:eastAsiaTheme="minorEastAsia"/>
        </w:rPr>
      </w:pPr>
      <w:r w:rsidRPr="00E32E25">
        <w:rPr>
          <w:rFonts w:eastAsiaTheme="minorEastAsia"/>
        </w:rPr>
        <w:t>l</w:t>
      </w:r>
      <w:r w:rsidR="113B7BC4" w:rsidRPr="00E32E25">
        <w:rPr>
          <w:rFonts w:eastAsiaTheme="minorEastAsia"/>
        </w:rPr>
        <w:t>imitná hodnota – je maximálna prípustná hodnota/opísaný stav kontrolovanej časti správania sa Systému, ktorá/ý umožňuje správnu prevádzku Systému. Limitné hodnoty sú súčasťou aj prevádzkovej dokumentácie (Profylaktikou sa môžu doplniť/upresniť</w:t>
      </w:r>
      <w:r w:rsidR="113B7BC4" w:rsidRPr="00E32E25">
        <w:rPr>
          <w:rFonts w:eastAsiaTheme="minorEastAsia" w:cstheme="minorBidi"/>
          <w:lang w:eastAsia="en-US"/>
        </w:rPr>
        <w:t>),</w:t>
      </w:r>
    </w:p>
    <w:p w14:paraId="7A1DA463" w14:textId="209818B3" w:rsidR="00F172E8" w:rsidRPr="00E32E25" w:rsidRDefault="2CF6E628" w:rsidP="00FE0A52">
      <w:pPr>
        <w:numPr>
          <w:ilvl w:val="2"/>
          <w:numId w:val="18"/>
        </w:numPr>
        <w:spacing w:after="200" w:line="276" w:lineRule="auto"/>
        <w:ind w:left="1560" w:hanging="426"/>
        <w:rPr>
          <w:rFonts w:eastAsiaTheme="minorEastAsia"/>
        </w:rPr>
      </w:pPr>
      <w:r w:rsidRPr="00E32E25">
        <w:rPr>
          <w:rFonts w:eastAsiaTheme="minorEastAsia"/>
        </w:rPr>
        <w:t>p</w:t>
      </w:r>
      <w:r w:rsidR="113B7BC4" w:rsidRPr="00E32E25">
        <w:rPr>
          <w:rFonts w:eastAsiaTheme="minorEastAsia"/>
        </w:rPr>
        <w:t>rekročené alebo kritické  limitné stavy/správanie sa Systému budú farebne odlíšené</w:t>
      </w:r>
      <w:r w:rsidR="113B7BC4" w:rsidRPr="00E32E25">
        <w:rPr>
          <w:rFonts w:eastAsiaTheme="minorEastAsia" w:cstheme="minorBidi"/>
          <w:lang w:eastAsia="en-US"/>
        </w:rPr>
        <w:t>,</w:t>
      </w:r>
      <w:r w:rsidR="113B7BC4" w:rsidRPr="00280559">
        <w:rPr>
          <w:rFonts w:eastAsiaTheme="minorEastAsia"/>
        </w:rPr>
        <w:t xml:space="preserve">  </w:t>
      </w:r>
    </w:p>
    <w:p w14:paraId="5E3856E9" w14:textId="6B08598F" w:rsidR="00F172E8" w:rsidRPr="00E32E25" w:rsidRDefault="002A37CA" w:rsidP="00FE0A52">
      <w:pPr>
        <w:numPr>
          <w:ilvl w:val="2"/>
          <w:numId w:val="18"/>
        </w:numPr>
        <w:spacing w:after="200" w:line="276" w:lineRule="auto"/>
        <w:ind w:left="1560" w:hanging="426"/>
        <w:rPr>
          <w:rFonts w:eastAsiaTheme="minorHAnsi"/>
        </w:rPr>
      </w:pPr>
      <w:r w:rsidRPr="00E32E25">
        <w:rPr>
          <w:rFonts w:eastAsiaTheme="minorHAnsi"/>
        </w:rPr>
        <w:t>o</w:t>
      </w:r>
      <w:r w:rsidR="00F172E8" w:rsidRPr="00E32E25">
        <w:rPr>
          <w:rFonts w:eastAsiaTheme="minorHAnsi"/>
        </w:rPr>
        <w:t>značenie, či je alebo nie je vyhodnotené správanie sa časti Systému za kritické</w:t>
      </w:r>
    </w:p>
    <w:p w14:paraId="61D719AA" w14:textId="05F83D9C" w:rsidR="002A37CA" w:rsidRPr="00280559" w:rsidRDefault="2CF6E628" w:rsidP="00FE0A52">
      <w:pPr>
        <w:numPr>
          <w:ilvl w:val="2"/>
          <w:numId w:val="18"/>
        </w:numPr>
        <w:spacing w:after="200" w:line="276" w:lineRule="auto"/>
        <w:ind w:left="1560" w:hanging="426"/>
        <w:rPr>
          <w:rFonts w:eastAsiaTheme="minorEastAsia"/>
        </w:rPr>
      </w:pPr>
      <w:r w:rsidRPr="00E32E25">
        <w:rPr>
          <w:rFonts w:eastAsiaTheme="minorEastAsia"/>
        </w:rPr>
        <w:t>o</w:t>
      </w:r>
      <w:r w:rsidR="113B7BC4" w:rsidRPr="00E32E25">
        <w:rPr>
          <w:rFonts w:eastAsiaTheme="minorEastAsia"/>
        </w:rPr>
        <w:t xml:space="preserve">dkaz na zdroj (podklad pre vykonanie profylaktiky, napr. logy, výpis chybových hlásení z databázy, schedulované procesy, zdroj pre zmerané výkonnostné parametre </w:t>
      </w:r>
      <w:r w:rsidR="113B7BC4" w:rsidRPr="00E32E25">
        <w:rPr>
          <w:rFonts w:eastAsiaTheme="minorEastAsia" w:cstheme="minorBidi"/>
          <w:lang w:eastAsia="en-US"/>
        </w:rPr>
        <w:t>atď),</w:t>
      </w:r>
    </w:p>
    <w:p w14:paraId="4EEC197A" w14:textId="061754BB" w:rsidR="00F172E8" w:rsidRPr="00E32E25" w:rsidRDefault="002A37CA" w:rsidP="00FE0A52">
      <w:pPr>
        <w:numPr>
          <w:ilvl w:val="2"/>
          <w:numId w:val="18"/>
        </w:numPr>
        <w:spacing w:after="200" w:line="276" w:lineRule="auto"/>
        <w:ind w:left="1560" w:hanging="426"/>
        <w:rPr>
          <w:rFonts w:eastAsiaTheme="minorHAnsi"/>
        </w:rPr>
      </w:pPr>
      <w:r w:rsidRPr="00E32E25">
        <w:rPr>
          <w:rFonts w:eastAsiaTheme="minorHAnsi"/>
        </w:rPr>
        <w:t>s</w:t>
      </w:r>
      <w:r w:rsidR="00F172E8" w:rsidRPr="00E32E25">
        <w:rPr>
          <w:rFonts w:eastAsiaTheme="minorHAnsi"/>
        </w:rPr>
        <w:t xml:space="preserve">umarizáciu </w:t>
      </w:r>
      <w:r w:rsidRPr="00E32E25">
        <w:rPr>
          <w:rFonts w:eastAsiaTheme="minorHAnsi"/>
        </w:rPr>
        <w:t>kontrolovanej časti Systému</w:t>
      </w:r>
      <w:r w:rsidR="00F172E8" w:rsidRPr="00E32E25">
        <w:rPr>
          <w:rFonts w:eastAsiaTheme="minorHAnsi"/>
        </w:rPr>
        <w:t xml:space="preserve">, ktorý obsahuje </w:t>
      </w:r>
      <w:r w:rsidRPr="00E32E25">
        <w:rPr>
          <w:rFonts w:eastAsiaTheme="minorHAnsi"/>
        </w:rPr>
        <w:t>najmä</w:t>
      </w:r>
      <w:r w:rsidR="00F172E8" w:rsidRPr="00E32E25">
        <w:rPr>
          <w:rFonts w:eastAsiaTheme="minorHAnsi"/>
        </w:rPr>
        <w:t>:</w:t>
      </w:r>
    </w:p>
    <w:p w14:paraId="529A361C" w14:textId="481A44C1" w:rsidR="00F172E8" w:rsidRPr="00E32E25" w:rsidRDefault="002A37CA" w:rsidP="00FE0A52">
      <w:pPr>
        <w:numPr>
          <w:ilvl w:val="3"/>
          <w:numId w:val="19"/>
        </w:numPr>
        <w:spacing w:after="200" w:line="276" w:lineRule="auto"/>
        <w:ind w:left="1985"/>
        <w:rPr>
          <w:rFonts w:eastAsiaTheme="minorHAnsi"/>
        </w:rPr>
      </w:pPr>
      <w:r w:rsidRPr="00E32E25">
        <w:rPr>
          <w:rFonts w:eastAsiaTheme="minorHAnsi"/>
        </w:rPr>
        <w:t>u</w:t>
      </w:r>
      <w:r w:rsidR="00F172E8" w:rsidRPr="00E32E25">
        <w:rPr>
          <w:rFonts w:eastAsiaTheme="minorHAnsi"/>
        </w:rPr>
        <w:t>pozornenia na možné zlepšenia a úpravy alebo zmeny Systému,</w:t>
      </w:r>
    </w:p>
    <w:p w14:paraId="011AB362" w14:textId="54CB9CA2" w:rsidR="00F172E8" w:rsidRPr="00E32E25" w:rsidRDefault="002A37CA" w:rsidP="00FE0A52">
      <w:pPr>
        <w:numPr>
          <w:ilvl w:val="3"/>
          <w:numId w:val="19"/>
        </w:numPr>
        <w:spacing w:after="200" w:line="276" w:lineRule="auto"/>
        <w:ind w:left="1985"/>
        <w:rPr>
          <w:rFonts w:eastAsiaTheme="minorHAnsi"/>
        </w:rPr>
      </w:pPr>
      <w:r w:rsidRPr="00E32E25">
        <w:rPr>
          <w:rFonts w:eastAsiaTheme="minorHAnsi"/>
        </w:rPr>
        <w:t>z</w:t>
      </w:r>
      <w:r w:rsidR="00F172E8" w:rsidRPr="00E32E25">
        <w:rPr>
          <w:rFonts w:eastAsiaTheme="minorHAnsi"/>
        </w:rPr>
        <w:t xml:space="preserve">oznam zaevidovaných incidentov do </w:t>
      </w:r>
      <w:r w:rsidR="00360148" w:rsidRPr="00E32E25">
        <w:rPr>
          <w:rFonts w:eastAsiaTheme="minorHAnsi"/>
        </w:rPr>
        <w:t>Service Desk</w:t>
      </w:r>
      <w:r w:rsidR="00F172E8" w:rsidRPr="00E32E25">
        <w:rPr>
          <w:rFonts w:eastAsiaTheme="minorHAnsi"/>
        </w:rPr>
        <w:t xml:space="preserve"> Poskytovateľom  vzniknutých počas výkonu Profylaktiky,</w:t>
      </w:r>
    </w:p>
    <w:p w14:paraId="1D064E93" w14:textId="0B6C2A87" w:rsidR="002A37CA" w:rsidRPr="00E32E25" w:rsidRDefault="002A37CA" w:rsidP="00FE0A52">
      <w:pPr>
        <w:numPr>
          <w:ilvl w:val="3"/>
          <w:numId w:val="19"/>
        </w:numPr>
        <w:spacing w:after="200" w:line="276" w:lineRule="auto"/>
        <w:ind w:left="1985"/>
        <w:rPr>
          <w:rFonts w:eastAsiaTheme="minorHAnsi"/>
        </w:rPr>
      </w:pPr>
      <w:r w:rsidRPr="00E32E25">
        <w:rPr>
          <w:rFonts w:eastAsiaTheme="minorHAnsi"/>
        </w:rPr>
        <w:t>i</w:t>
      </w:r>
      <w:r w:rsidR="00F172E8" w:rsidRPr="00E32E25">
        <w:rPr>
          <w:rFonts w:eastAsiaTheme="minorHAnsi"/>
        </w:rPr>
        <w:t>dentifikované abnormálne stavy alebo správanie sa častí Systému, pri ktorých môže dôjsť, resp. ktoré môžu viesť k vzniku akýchkoľvek Incidentov alebo Bezpečnostných incidentov,</w:t>
      </w:r>
    </w:p>
    <w:p w14:paraId="0CB3BAF1" w14:textId="2A3BF8A9" w:rsidR="002A37CA" w:rsidRPr="00280559" w:rsidRDefault="2CF6E628" w:rsidP="00FE0A52">
      <w:pPr>
        <w:numPr>
          <w:ilvl w:val="3"/>
          <w:numId w:val="19"/>
        </w:numPr>
        <w:spacing w:after="200" w:line="276" w:lineRule="auto"/>
        <w:ind w:left="1985"/>
        <w:rPr>
          <w:rFonts w:eastAsiaTheme="minorEastAsia"/>
        </w:rPr>
      </w:pPr>
      <w:r w:rsidRPr="00E32E25">
        <w:rPr>
          <w:rFonts w:eastAsiaTheme="minorEastAsia"/>
        </w:rPr>
        <w:t>z</w:t>
      </w:r>
      <w:r w:rsidR="113B7BC4" w:rsidRPr="00E32E25">
        <w:rPr>
          <w:rFonts w:eastAsiaTheme="minorEastAsia"/>
        </w:rPr>
        <w:t>oznam identifikátorov tých prevádzkových postupov z prevádzkovej dokumentácie, ktorých sa dotkla zmena počas výkonu Profylaktiky</w:t>
      </w:r>
      <w:r w:rsidR="113B7BC4" w:rsidRPr="00E32E25">
        <w:rPr>
          <w:rFonts w:eastAsiaTheme="minorEastAsia" w:cstheme="minorBidi"/>
          <w:lang w:eastAsia="en-US"/>
        </w:rPr>
        <w:t>,</w:t>
      </w:r>
    </w:p>
    <w:p w14:paraId="74440A1E" w14:textId="0DD7E2A7" w:rsidR="0055426E" w:rsidRPr="00DC22AB" w:rsidRDefault="002A37CA" w:rsidP="00FE0A52">
      <w:pPr>
        <w:numPr>
          <w:ilvl w:val="3"/>
          <w:numId w:val="19"/>
        </w:numPr>
        <w:spacing w:after="200" w:line="276" w:lineRule="auto"/>
        <w:ind w:left="1985"/>
        <w:rPr>
          <w:rFonts w:eastAsiaTheme="minorHAnsi"/>
        </w:rPr>
      </w:pPr>
      <w:r w:rsidRPr="00E32E25">
        <w:rPr>
          <w:rFonts w:eastAsiaTheme="minorHAnsi"/>
        </w:rPr>
        <w:t>z</w:t>
      </w:r>
      <w:r w:rsidR="00F172E8" w:rsidRPr="00E32E25">
        <w:rPr>
          <w:rFonts w:eastAsiaTheme="minorHAnsi"/>
        </w:rPr>
        <w:t>oznam doplnených nových prevádzkových postupov s  identifikátorom ktoré boli doplnené počas výkonu Profylaktiky.</w:t>
      </w:r>
    </w:p>
    <w:p w14:paraId="3E13AE63" w14:textId="4D99CA33" w:rsidR="00494501" w:rsidRPr="00DC22AB" w:rsidRDefault="6DC531D9" w:rsidP="00FE0A52">
      <w:pPr>
        <w:pStyle w:val="Heading2"/>
        <w:numPr>
          <w:ilvl w:val="0"/>
          <w:numId w:val="1"/>
        </w:numPr>
        <w:spacing w:line="240" w:lineRule="auto"/>
        <w:ind w:hanging="720"/>
        <w:rPr>
          <w:ins w:id="225" w:author="Author"/>
          <w:rFonts w:eastAsiaTheme="minorEastAsia" w:cstheme="minorBidi"/>
          <w:b/>
          <w:bCs/>
          <w:sz w:val="24"/>
          <w:szCs w:val="24"/>
          <w:u w:val="single"/>
          <w:lang w:eastAsia="en-US"/>
        </w:rPr>
      </w:pPr>
      <w:ins w:id="226" w:author="Author">
        <w:r w:rsidRPr="00E32E25">
          <w:rPr>
            <w:b/>
            <w:bCs/>
            <w:sz w:val="24"/>
            <w:szCs w:val="24"/>
            <w:u w:val="single"/>
          </w:rPr>
          <w:t>Technická podpora</w:t>
        </w:r>
        <w:r w:rsidR="1973D82A" w:rsidRPr="00E32E25">
          <w:rPr>
            <w:b/>
            <w:bCs/>
            <w:sz w:val="24"/>
            <w:szCs w:val="24"/>
            <w:u w:val="single"/>
          </w:rPr>
          <w:t xml:space="preserve"> </w:t>
        </w:r>
      </w:ins>
    </w:p>
    <w:p w14:paraId="0A704C5A" w14:textId="6A18D9E0" w:rsidR="00494501" w:rsidRPr="00E32E25" w:rsidRDefault="6DC531D9" w:rsidP="00FE0A52">
      <w:pPr>
        <w:pStyle w:val="ListParagraph"/>
        <w:numPr>
          <w:ilvl w:val="0"/>
          <w:numId w:val="22"/>
        </w:numPr>
        <w:spacing w:line="276" w:lineRule="auto"/>
        <w:ind w:left="714" w:hanging="357"/>
        <w:rPr>
          <w:ins w:id="227" w:author="Author"/>
          <w:rFonts w:asciiTheme="minorHAnsi" w:eastAsiaTheme="minorEastAsia" w:hAnsiTheme="minorHAnsi" w:cstheme="minorBidi"/>
          <w:sz w:val="22"/>
          <w:szCs w:val="22"/>
        </w:rPr>
      </w:pPr>
      <w:ins w:id="228" w:author="Author">
        <w:r w:rsidRPr="00E32E25">
          <w:rPr>
            <w:rFonts w:asciiTheme="minorHAnsi" w:hAnsiTheme="minorHAnsi" w:cstheme="minorBidi"/>
            <w:sz w:val="22"/>
            <w:szCs w:val="22"/>
          </w:rPr>
          <w:t>Vyhodnocovanie nasadených verzií aplikácii, ich aktualizácii (patch manažment a upgrade nových verzií) a infraštruktúrnych komponentov (použité platformové produkty, dodané aplikačné komponenty a SW licencie a služby tretích strán) súvisiacich s prevádzkou Systému, okrem infraštruktúrneho prostredia služieb cloudu, v ktorom bude systém prevádzkovaný</w:t>
        </w:r>
        <w:r w:rsidR="4113DECB" w:rsidRPr="00E32E25">
          <w:rPr>
            <w:rFonts w:asciiTheme="minorHAnsi" w:hAnsiTheme="minorHAnsi" w:cstheme="minorBidi"/>
            <w:sz w:val="22"/>
            <w:szCs w:val="22"/>
          </w:rPr>
          <w:t xml:space="preserve"> Systém</w:t>
        </w:r>
        <w:r w:rsidRPr="00E32E25">
          <w:rPr>
            <w:rFonts w:asciiTheme="minorHAnsi" w:hAnsiTheme="minorHAnsi" w:cstheme="minorBidi"/>
            <w:sz w:val="22"/>
            <w:szCs w:val="22"/>
          </w:rPr>
          <w:t>, predkladanie návrhov na ich riešenie, po schválení ich aplikovanie</w:t>
        </w:r>
        <w:r w:rsidR="4113DECB" w:rsidRPr="00E32E25">
          <w:rPr>
            <w:rFonts w:asciiTheme="minorHAnsi" w:hAnsiTheme="minorHAnsi" w:cstheme="minorBidi"/>
            <w:sz w:val="22"/>
            <w:szCs w:val="22"/>
          </w:rPr>
          <w:t>;</w:t>
        </w:r>
      </w:ins>
    </w:p>
    <w:p w14:paraId="430492E0" w14:textId="77777777" w:rsidR="00B7249F" w:rsidRPr="00E32E25" w:rsidRDefault="6DC531D9" w:rsidP="00FE0A52">
      <w:pPr>
        <w:pStyle w:val="ListParagraph"/>
        <w:numPr>
          <w:ilvl w:val="0"/>
          <w:numId w:val="22"/>
        </w:numPr>
        <w:spacing w:line="276" w:lineRule="auto"/>
        <w:ind w:left="714" w:hanging="357"/>
        <w:rPr>
          <w:ins w:id="229" w:author="Author"/>
          <w:rFonts w:asciiTheme="minorHAnsi" w:eastAsiaTheme="minorEastAsia" w:hAnsiTheme="minorHAnsi" w:cstheme="minorBidi"/>
          <w:sz w:val="22"/>
          <w:szCs w:val="22"/>
        </w:rPr>
      </w:pPr>
      <w:ins w:id="230" w:author="Author">
        <w:r w:rsidRPr="00E32E25">
          <w:rPr>
            <w:rFonts w:asciiTheme="minorHAnsi" w:hAnsiTheme="minorHAnsi" w:cstheme="minorBidi"/>
            <w:sz w:val="22"/>
            <w:szCs w:val="22"/>
          </w:rPr>
          <w:t>Testovanie a implementácia opravných balíkov k jednotlivým infraštruktúrnym komponentom, analýza dopadu implementácie aktualizácií a patchov do všetkých prostredí prevádzkovaných za účelom prevádzky Systému.</w:t>
        </w:r>
        <w:r w:rsidR="4113DECB" w:rsidRPr="00E32E25">
          <w:rPr>
            <w:rFonts w:asciiTheme="minorHAnsi" w:hAnsiTheme="minorHAnsi" w:cstheme="minorBidi"/>
            <w:sz w:val="22"/>
            <w:szCs w:val="22"/>
          </w:rPr>
          <w:t xml:space="preserve"> </w:t>
        </w:r>
      </w:ins>
    </w:p>
    <w:p w14:paraId="112DDD8F" w14:textId="6E287F4B" w:rsidR="00494501" w:rsidRPr="00E32E25" w:rsidRDefault="6DC531D9" w:rsidP="00FE0A52">
      <w:pPr>
        <w:pStyle w:val="ListParagraph"/>
        <w:numPr>
          <w:ilvl w:val="0"/>
          <w:numId w:val="22"/>
        </w:numPr>
        <w:spacing w:line="276" w:lineRule="auto"/>
        <w:ind w:left="714" w:hanging="357"/>
        <w:rPr>
          <w:ins w:id="231" w:author="Author"/>
          <w:rFonts w:asciiTheme="minorHAnsi" w:eastAsiaTheme="minorEastAsia" w:hAnsiTheme="minorHAnsi" w:cstheme="minorBidi"/>
          <w:sz w:val="22"/>
          <w:szCs w:val="22"/>
        </w:rPr>
      </w:pPr>
      <w:ins w:id="232" w:author="Author">
        <w:r w:rsidRPr="00E32E25">
          <w:rPr>
            <w:rFonts w:asciiTheme="minorHAnsi" w:hAnsiTheme="minorHAnsi" w:cstheme="minorBidi"/>
            <w:sz w:val="22"/>
            <w:szCs w:val="22"/>
          </w:rPr>
          <w:t>Poskytovanie súčinnosti pri hľadaní vád služieb poskytovaných prevádzkovateľom cloudu, resp. cloudových služieb,, ktorý bude vybraný na prevádzkovanie jednotlivých prostredí systému</w:t>
        </w:r>
        <w:r w:rsidR="02E60134" w:rsidRPr="00E32E25">
          <w:rPr>
            <w:rFonts w:asciiTheme="minorHAnsi" w:hAnsiTheme="minorHAnsi" w:cstheme="minorBidi"/>
            <w:sz w:val="22"/>
            <w:szCs w:val="22"/>
          </w:rPr>
          <w:t>;</w:t>
        </w:r>
      </w:ins>
    </w:p>
    <w:p w14:paraId="279967A8" w14:textId="22A85270" w:rsidR="00494501" w:rsidRPr="00E32E25" w:rsidRDefault="6DC531D9" w:rsidP="00FE0A52">
      <w:pPr>
        <w:pStyle w:val="ListParagraph"/>
        <w:numPr>
          <w:ilvl w:val="0"/>
          <w:numId w:val="22"/>
        </w:numPr>
        <w:spacing w:line="276" w:lineRule="auto"/>
        <w:ind w:left="714" w:hanging="357"/>
        <w:rPr>
          <w:ins w:id="233" w:author="Author"/>
          <w:rFonts w:asciiTheme="minorHAnsi" w:eastAsiaTheme="minorEastAsia" w:hAnsiTheme="minorHAnsi" w:cstheme="minorBidi"/>
          <w:sz w:val="22"/>
          <w:szCs w:val="22"/>
        </w:rPr>
      </w:pPr>
      <w:ins w:id="234" w:author="Author">
        <w:r w:rsidRPr="00E32E25">
          <w:rPr>
            <w:rFonts w:asciiTheme="minorHAnsi" w:hAnsiTheme="minorHAnsi" w:cstheme="minorBidi"/>
            <w:sz w:val="22"/>
            <w:szCs w:val="22"/>
          </w:rPr>
          <w:t xml:space="preserve">Ladenie výkonu databáz s cieľom udržateľnosti odoziev systému v súlade s definovanými </w:t>
        </w:r>
        <w:r w:rsidR="02E60134" w:rsidRPr="00E32E25">
          <w:rPr>
            <w:rFonts w:asciiTheme="minorHAnsi" w:hAnsiTheme="minorHAnsi" w:cstheme="minorBidi"/>
            <w:sz w:val="22"/>
            <w:szCs w:val="22"/>
          </w:rPr>
          <w:t>výkonnostnými</w:t>
        </w:r>
        <w:r w:rsidRPr="00E32E25">
          <w:rPr>
            <w:rFonts w:asciiTheme="minorHAnsi" w:hAnsiTheme="minorHAnsi" w:cstheme="minorBidi"/>
            <w:sz w:val="22"/>
            <w:szCs w:val="22"/>
          </w:rPr>
          <w:t xml:space="preserve"> požiadavkami. Poskytovateľ vyhodnocuje a navrhuje opatrenia, po ich schválení sa aplikujú do Systému. Poskytovateľ zabezpečuje návrh riešenia pre zálohovanie a obnovu databázových prostredí, p</w:t>
        </w:r>
        <w:r w:rsidR="02E60134" w:rsidRPr="00E32E25">
          <w:rPr>
            <w:rFonts w:asciiTheme="minorHAnsi" w:hAnsiTheme="minorHAnsi" w:cstheme="minorBidi"/>
            <w:sz w:val="22"/>
            <w:szCs w:val="22"/>
          </w:rPr>
          <w:t>o ich schválení sa aplikujú do S</w:t>
        </w:r>
        <w:r w:rsidRPr="00E32E25">
          <w:rPr>
            <w:rFonts w:asciiTheme="minorHAnsi" w:hAnsiTheme="minorHAnsi" w:cstheme="minorBidi"/>
            <w:sz w:val="22"/>
            <w:szCs w:val="22"/>
          </w:rPr>
          <w:t>ystému</w:t>
        </w:r>
        <w:r w:rsidR="02E60134" w:rsidRPr="00E32E25">
          <w:rPr>
            <w:rFonts w:asciiTheme="minorHAnsi" w:hAnsiTheme="minorHAnsi" w:cstheme="minorBidi"/>
            <w:sz w:val="22"/>
            <w:szCs w:val="22"/>
          </w:rPr>
          <w:t>;</w:t>
        </w:r>
      </w:ins>
    </w:p>
    <w:p w14:paraId="432A4E0E" w14:textId="28375E8B" w:rsidR="00494501" w:rsidRPr="00E32E25" w:rsidRDefault="6DC531D9" w:rsidP="00FE0A52">
      <w:pPr>
        <w:pStyle w:val="ListParagraph"/>
        <w:numPr>
          <w:ilvl w:val="0"/>
          <w:numId w:val="22"/>
        </w:numPr>
        <w:spacing w:line="276" w:lineRule="auto"/>
        <w:ind w:left="714" w:hanging="357"/>
        <w:rPr>
          <w:ins w:id="235" w:author="Author"/>
          <w:rFonts w:asciiTheme="minorHAnsi" w:eastAsiaTheme="minorEastAsia" w:hAnsiTheme="minorHAnsi" w:cstheme="minorBidi"/>
          <w:sz w:val="22"/>
          <w:szCs w:val="22"/>
        </w:rPr>
      </w:pPr>
      <w:ins w:id="236" w:author="Author">
        <w:r w:rsidRPr="00E32E25">
          <w:rPr>
            <w:rFonts w:asciiTheme="minorHAnsi" w:hAnsiTheme="minorHAnsi" w:cstheme="minorBidi"/>
            <w:sz w:val="22"/>
            <w:szCs w:val="22"/>
          </w:rPr>
          <w:t>Vyhodnocovanie a návrh riešenia   incidentov a problémov, ktoré vznikajú v informačných systémoch tretích strán</w:t>
        </w:r>
        <w:r w:rsidR="02E60134" w:rsidRPr="00E32E25">
          <w:rPr>
            <w:rFonts w:asciiTheme="minorHAnsi" w:hAnsiTheme="minorHAnsi" w:cstheme="minorBidi"/>
            <w:sz w:val="22"/>
            <w:szCs w:val="22"/>
          </w:rPr>
          <w:t>, s ktorými komunikuje Systém</w:t>
        </w:r>
        <w:r w:rsidRPr="00E32E25">
          <w:rPr>
            <w:rFonts w:asciiTheme="minorHAnsi" w:hAnsiTheme="minorHAnsi" w:cstheme="minorBidi"/>
            <w:sz w:val="22"/>
            <w:szCs w:val="22"/>
          </w:rPr>
          <w:t xml:space="preserve">   alebo ktoré sú vyvolané informačnými systémami tretích strán.  </w:t>
        </w:r>
      </w:ins>
    </w:p>
    <w:p w14:paraId="49014780" w14:textId="3F4905A6" w:rsidR="00494501" w:rsidRPr="00E32E25" w:rsidRDefault="6DC531D9" w:rsidP="00FE0A52">
      <w:pPr>
        <w:pStyle w:val="ListParagraph"/>
        <w:numPr>
          <w:ilvl w:val="0"/>
          <w:numId w:val="22"/>
        </w:numPr>
        <w:spacing w:line="276" w:lineRule="auto"/>
        <w:ind w:left="714" w:hanging="357"/>
        <w:rPr>
          <w:ins w:id="237" w:author="Author"/>
          <w:rFonts w:asciiTheme="minorHAnsi" w:eastAsiaTheme="minorEastAsia" w:hAnsiTheme="minorHAnsi" w:cstheme="minorBidi"/>
          <w:sz w:val="22"/>
          <w:szCs w:val="22"/>
        </w:rPr>
      </w:pPr>
      <w:ins w:id="238" w:author="Author">
        <w:r w:rsidRPr="00E32E25">
          <w:rPr>
            <w:rFonts w:asciiTheme="minorHAnsi" w:hAnsiTheme="minorHAnsi" w:cstheme="minorBidi"/>
            <w:sz w:val="22"/>
            <w:szCs w:val="22"/>
          </w:rPr>
          <w:t xml:space="preserve">Správa a údržba komplexnej dokumentácie v rozsahu </w:t>
        </w:r>
        <w:r w:rsidR="4113DECB" w:rsidRPr="00E32E25">
          <w:rPr>
            <w:rFonts w:asciiTheme="minorHAnsi" w:hAnsiTheme="minorHAnsi" w:cstheme="minorBidi"/>
            <w:sz w:val="22"/>
            <w:szCs w:val="22"/>
          </w:rPr>
          <w:t>uvedenom v časti A.4 bod 5.</w:t>
        </w:r>
      </w:ins>
      <w:r w:rsidR="4113DECB" w:rsidRPr="00DC22AB">
        <w:rPr>
          <w:rFonts w:asciiTheme="minorHAnsi" w:hAnsiTheme="minorHAnsi"/>
          <w:sz w:val="22"/>
        </w:rPr>
        <w:t xml:space="preserve"> písm. </w:t>
      </w:r>
      <w:ins w:id="239" w:author="Author">
        <w:r w:rsidR="4113DECB" w:rsidRPr="00E32E25">
          <w:rPr>
            <w:rFonts w:asciiTheme="minorHAnsi" w:hAnsiTheme="minorHAnsi" w:cstheme="minorBidi"/>
            <w:sz w:val="22"/>
            <w:szCs w:val="22"/>
          </w:rPr>
          <w:t xml:space="preserve">b) tejto Prílohy č. 1 </w:t>
        </w:r>
        <w:r w:rsidRPr="00E32E25">
          <w:rPr>
            <w:rFonts w:asciiTheme="minorHAnsi" w:hAnsiTheme="minorHAnsi" w:cstheme="minorBidi"/>
            <w:sz w:val="22"/>
            <w:szCs w:val="22"/>
          </w:rPr>
          <w:t>a</w:t>
        </w:r>
        <w:r w:rsidR="4113DECB" w:rsidRPr="00E32E25">
          <w:rPr>
            <w:rFonts w:asciiTheme="minorHAnsi" w:hAnsiTheme="minorHAnsi" w:cstheme="minorBidi"/>
            <w:sz w:val="22"/>
            <w:szCs w:val="22"/>
          </w:rPr>
          <w:t>j mimo prípadov odstraňovania Incidentov/Problémov</w:t>
        </w:r>
        <w:r w:rsidR="02E60134" w:rsidRPr="00E32E25">
          <w:rPr>
            <w:rFonts w:asciiTheme="minorHAnsi" w:hAnsiTheme="minorHAnsi" w:cstheme="minorBidi"/>
            <w:sz w:val="22"/>
            <w:szCs w:val="22"/>
          </w:rPr>
          <w:t>;</w:t>
        </w:r>
      </w:ins>
    </w:p>
    <w:p w14:paraId="5120E03A" w14:textId="2CFD20BB" w:rsidR="00494501" w:rsidRPr="00E32E25" w:rsidRDefault="6DC531D9" w:rsidP="00FE0A52">
      <w:pPr>
        <w:pStyle w:val="ListParagraph"/>
        <w:numPr>
          <w:ilvl w:val="0"/>
          <w:numId w:val="22"/>
        </w:numPr>
        <w:spacing w:line="276" w:lineRule="auto"/>
        <w:ind w:left="714" w:hanging="357"/>
        <w:rPr>
          <w:ins w:id="240" w:author="Author"/>
          <w:rFonts w:asciiTheme="minorHAnsi" w:eastAsiaTheme="minorEastAsia" w:hAnsiTheme="minorHAnsi" w:cstheme="minorBidi"/>
          <w:sz w:val="22"/>
          <w:szCs w:val="22"/>
        </w:rPr>
      </w:pPr>
      <w:ins w:id="241" w:author="Author">
        <w:r w:rsidRPr="00E32E25">
          <w:rPr>
            <w:rFonts w:asciiTheme="minorHAnsi" w:hAnsiTheme="minorHAnsi" w:cstheme="minorBidi"/>
            <w:sz w:val="22"/>
            <w:szCs w:val="22"/>
          </w:rPr>
          <w:t>Konzultácie a odborné poradenstvo pri poskytovaní služieb technickej podpory</w:t>
        </w:r>
        <w:r w:rsidR="02E60134" w:rsidRPr="00E32E25">
          <w:rPr>
            <w:rFonts w:asciiTheme="minorHAnsi" w:hAnsiTheme="minorHAnsi" w:cstheme="minorBidi"/>
            <w:sz w:val="22"/>
            <w:szCs w:val="22"/>
          </w:rPr>
          <w:t>;</w:t>
        </w:r>
      </w:ins>
    </w:p>
    <w:p w14:paraId="5A8D4719" w14:textId="33BBF52E" w:rsidR="00494501" w:rsidRPr="00E32E25" w:rsidRDefault="6DC531D9" w:rsidP="00FE0A52">
      <w:pPr>
        <w:pStyle w:val="ListParagraph"/>
        <w:numPr>
          <w:ilvl w:val="0"/>
          <w:numId w:val="22"/>
        </w:numPr>
        <w:spacing w:line="276" w:lineRule="auto"/>
        <w:ind w:left="714" w:hanging="357"/>
        <w:rPr>
          <w:ins w:id="242" w:author="Author"/>
          <w:rFonts w:eastAsiaTheme="minorEastAsia" w:cstheme="minorBidi"/>
        </w:rPr>
      </w:pPr>
      <w:ins w:id="243" w:author="Author">
        <w:r w:rsidRPr="00E32E25">
          <w:rPr>
            <w:rFonts w:asciiTheme="minorHAnsi" w:hAnsiTheme="minorHAnsi" w:cstheme="minorBidi"/>
            <w:sz w:val="22"/>
            <w:szCs w:val="22"/>
          </w:rPr>
          <w:t>Návrh, implementácia a optimalizácia prevádz</w:t>
        </w:r>
        <w:r w:rsidR="02E60134" w:rsidRPr="00E32E25">
          <w:rPr>
            <w:rFonts w:asciiTheme="minorHAnsi" w:hAnsiTheme="minorHAnsi" w:cstheme="minorBidi"/>
            <w:sz w:val="22"/>
            <w:szCs w:val="22"/>
          </w:rPr>
          <w:t>kovaných funkcionalít aplikácie;</w:t>
        </w:r>
      </w:ins>
    </w:p>
    <w:p w14:paraId="700AC764" w14:textId="2653C0DF" w:rsidR="00494501" w:rsidRPr="00E32E25" w:rsidRDefault="6DC531D9" w:rsidP="00FE0A52">
      <w:pPr>
        <w:pStyle w:val="ListParagraph"/>
        <w:numPr>
          <w:ilvl w:val="0"/>
          <w:numId w:val="22"/>
        </w:numPr>
        <w:spacing w:line="276" w:lineRule="auto"/>
        <w:ind w:left="714" w:hanging="357"/>
        <w:rPr>
          <w:ins w:id="244" w:author="Author"/>
          <w:rFonts w:eastAsiaTheme="minorEastAsia" w:cstheme="minorBidi"/>
        </w:rPr>
      </w:pPr>
      <w:ins w:id="245" w:author="Author">
        <w:r w:rsidRPr="00E32E25">
          <w:rPr>
            <w:rFonts w:asciiTheme="minorHAnsi" w:hAnsiTheme="minorHAnsi" w:cstheme="minorBidi"/>
            <w:sz w:val="22"/>
            <w:szCs w:val="22"/>
          </w:rPr>
          <w:t>Navrhovanie riešení na dosiahnutie vyššej efektivity alebo úspory nákla</w:t>
        </w:r>
        <w:r w:rsidR="098BF5E8" w:rsidRPr="00E32E25">
          <w:rPr>
            <w:rFonts w:asciiTheme="minorHAnsi" w:hAnsiTheme="minorHAnsi" w:cstheme="minorBidi"/>
            <w:sz w:val="22"/>
            <w:szCs w:val="22"/>
          </w:rPr>
          <w:t>dov v rámci prevádzky aplikácie;</w:t>
        </w:r>
      </w:ins>
    </w:p>
    <w:p w14:paraId="5D1DAE43" w14:textId="6F32B4F0" w:rsidR="00F879D7" w:rsidRPr="00E32E25" w:rsidRDefault="098BF5E8" w:rsidP="00FE0A52">
      <w:pPr>
        <w:pStyle w:val="ListParagraph"/>
        <w:numPr>
          <w:ilvl w:val="0"/>
          <w:numId w:val="22"/>
        </w:numPr>
        <w:tabs>
          <w:tab w:val="left" w:pos="709"/>
        </w:tabs>
        <w:spacing w:after="0" w:line="276" w:lineRule="auto"/>
        <w:ind w:left="851" w:hanging="567"/>
        <w:rPr>
          <w:ins w:id="246" w:author="Author"/>
          <w:rFonts w:asciiTheme="minorHAnsi" w:hAnsiTheme="minorHAnsi" w:cstheme="minorBidi"/>
          <w:sz w:val="22"/>
          <w:szCs w:val="22"/>
        </w:rPr>
      </w:pPr>
      <w:ins w:id="247" w:author="Author">
        <w:r w:rsidRPr="00E32E25">
          <w:rPr>
            <w:rFonts w:asciiTheme="minorHAnsi" w:hAnsiTheme="minorHAnsi" w:cstheme="minorBidi"/>
            <w:sz w:val="22"/>
            <w:szCs w:val="22"/>
          </w:rPr>
          <w:t>V oblasti bezpečnosti Systému a jeho prevádzky:</w:t>
        </w:r>
      </w:ins>
    </w:p>
    <w:p w14:paraId="56B3268A" w14:textId="77777777" w:rsidR="00F879D7" w:rsidRPr="00E32E25" w:rsidRDefault="098BF5E8" w:rsidP="00FE0A52">
      <w:pPr>
        <w:pStyle w:val="ListParagraph"/>
        <w:numPr>
          <w:ilvl w:val="0"/>
          <w:numId w:val="23"/>
        </w:numPr>
        <w:spacing w:after="0" w:line="276" w:lineRule="auto"/>
        <w:ind w:left="993" w:hanging="284"/>
        <w:rPr>
          <w:ins w:id="248" w:author="Author"/>
          <w:rFonts w:asciiTheme="minorHAnsi" w:hAnsiTheme="minorHAnsi" w:cstheme="minorBidi"/>
          <w:sz w:val="22"/>
          <w:szCs w:val="22"/>
        </w:rPr>
      </w:pPr>
      <w:ins w:id="249" w:author="Author">
        <w:r w:rsidRPr="00E32E25">
          <w:rPr>
            <w:rFonts w:asciiTheme="minorHAnsi" w:hAnsiTheme="minorHAnsi" w:cstheme="minorBidi"/>
            <w:sz w:val="22"/>
            <w:szCs w:val="22"/>
          </w:rPr>
          <w:t>Vyhodnocovanie bezpečnostných zraniteľností a incidentov, predkladanie návrhov na ich riešenie, po schválení ich aplikovanie</w:t>
        </w:r>
      </w:ins>
    </w:p>
    <w:p w14:paraId="31DA730C" w14:textId="77777777" w:rsidR="00F879D7" w:rsidRPr="00E32E25" w:rsidRDefault="098BF5E8" w:rsidP="00FE0A52">
      <w:pPr>
        <w:pStyle w:val="ListParagraph"/>
        <w:numPr>
          <w:ilvl w:val="0"/>
          <w:numId w:val="23"/>
        </w:numPr>
        <w:spacing w:after="0" w:line="276" w:lineRule="auto"/>
        <w:ind w:left="993" w:hanging="284"/>
        <w:rPr>
          <w:ins w:id="250" w:author="Author"/>
          <w:rFonts w:asciiTheme="minorHAnsi" w:hAnsiTheme="minorHAnsi" w:cstheme="minorBidi"/>
          <w:sz w:val="22"/>
          <w:szCs w:val="22"/>
        </w:rPr>
      </w:pPr>
      <w:ins w:id="251" w:author="Author">
        <w:r w:rsidRPr="00E32E25">
          <w:rPr>
            <w:rFonts w:asciiTheme="minorHAnsi" w:hAnsiTheme="minorHAnsi" w:cstheme="minorBidi"/>
            <w:sz w:val="22"/>
            <w:szCs w:val="22"/>
          </w:rPr>
          <w:t xml:space="preserve">Monitorovanie bezpečnostných zraniteľností </w:t>
        </w:r>
      </w:ins>
    </w:p>
    <w:p w14:paraId="247C50F4" w14:textId="77777777" w:rsidR="00F879D7" w:rsidRPr="00E32E25" w:rsidRDefault="098BF5E8" w:rsidP="00FE0A52">
      <w:pPr>
        <w:pStyle w:val="ListParagraph"/>
        <w:numPr>
          <w:ilvl w:val="0"/>
          <w:numId w:val="23"/>
        </w:numPr>
        <w:spacing w:after="0" w:line="276" w:lineRule="auto"/>
        <w:ind w:left="993" w:hanging="284"/>
        <w:rPr>
          <w:ins w:id="252" w:author="Author"/>
          <w:rFonts w:asciiTheme="minorHAnsi" w:eastAsiaTheme="minorEastAsia" w:hAnsiTheme="minorHAnsi" w:cstheme="minorBidi"/>
          <w:sz w:val="22"/>
          <w:szCs w:val="22"/>
        </w:rPr>
      </w:pPr>
      <w:ins w:id="253" w:author="Author">
        <w:r w:rsidRPr="00E32E25">
          <w:rPr>
            <w:rFonts w:asciiTheme="minorHAnsi" w:hAnsiTheme="minorHAnsi" w:cstheme="minorBidi"/>
            <w:sz w:val="22"/>
            <w:szCs w:val="22"/>
          </w:rPr>
          <w:t>Identifikácia rizík a dodanie zoznamu rizík Objednávateľovi</w:t>
        </w:r>
      </w:ins>
    </w:p>
    <w:p w14:paraId="503A5FF4" w14:textId="77777777" w:rsidR="00F879D7" w:rsidRPr="00E32E25" w:rsidRDefault="098BF5E8" w:rsidP="00FE0A52">
      <w:pPr>
        <w:pStyle w:val="ListParagraph"/>
        <w:numPr>
          <w:ilvl w:val="0"/>
          <w:numId w:val="23"/>
        </w:numPr>
        <w:spacing w:line="276" w:lineRule="auto"/>
        <w:ind w:left="993" w:hanging="284"/>
        <w:rPr>
          <w:ins w:id="254" w:author="Author"/>
          <w:rFonts w:asciiTheme="minorHAnsi" w:eastAsiaTheme="minorEastAsia" w:hAnsiTheme="minorHAnsi" w:cstheme="minorBidi"/>
          <w:sz w:val="22"/>
          <w:szCs w:val="22"/>
        </w:rPr>
      </w:pPr>
      <w:ins w:id="255" w:author="Author">
        <w:r w:rsidRPr="00E32E25">
          <w:rPr>
            <w:rFonts w:asciiTheme="minorHAnsi" w:hAnsiTheme="minorHAnsi" w:cstheme="minorBidi"/>
            <w:sz w:val="22"/>
            <w:szCs w:val="22"/>
          </w:rPr>
          <w:t>Navrhovanie riešení a následná implementácia pravidiel bezpečnostných politík do aplikácie.</w:t>
        </w:r>
      </w:ins>
    </w:p>
    <w:p w14:paraId="6A800022" w14:textId="32A43F59" w:rsidR="00F879D7" w:rsidRPr="00DC22AB" w:rsidRDefault="098BF5E8" w:rsidP="00FE0A52">
      <w:pPr>
        <w:pStyle w:val="ListParagraph"/>
        <w:numPr>
          <w:ilvl w:val="0"/>
          <w:numId w:val="23"/>
        </w:numPr>
        <w:spacing w:line="276" w:lineRule="auto"/>
        <w:ind w:left="993" w:hanging="284"/>
        <w:rPr>
          <w:rFonts w:asciiTheme="minorHAnsi" w:eastAsiaTheme="minorEastAsia" w:hAnsiTheme="minorHAnsi" w:cstheme="minorBidi"/>
          <w:sz w:val="22"/>
          <w:szCs w:val="22"/>
        </w:rPr>
      </w:pPr>
      <w:ins w:id="256" w:author="Author">
        <w:r w:rsidRPr="00E32E25">
          <w:rPr>
            <w:rFonts w:asciiTheme="minorHAnsi" w:eastAsia="Calibri" w:hAnsiTheme="minorHAnsi" w:cstheme="minorBidi"/>
            <w:sz w:val="22"/>
            <w:szCs w:val="22"/>
          </w:rPr>
          <w:t>Vyhodnocovanie záznamov z logov na základe vykonanej profylaktiky.</w:t>
        </w:r>
      </w:ins>
    </w:p>
    <w:p w14:paraId="621F12B8" w14:textId="77777777" w:rsidR="00DC22AB" w:rsidRPr="00E32E25" w:rsidRDefault="00DC22AB" w:rsidP="00DC22AB">
      <w:pPr>
        <w:pStyle w:val="ListParagraph"/>
        <w:spacing w:line="276" w:lineRule="auto"/>
        <w:ind w:left="993"/>
        <w:rPr>
          <w:rFonts w:asciiTheme="minorHAnsi" w:eastAsiaTheme="minorEastAsia" w:hAnsiTheme="minorHAnsi" w:cstheme="minorBidi"/>
          <w:sz w:val="22"/>
          <w:szCs w:val="22"/>
        </w:rPr>
      </w:pPr>
    </w:p>
    <w:p w14:paraId="14898448" w14:textId="19090BF5" w:rsidR="00E065E3" w:rsidRPr="00DC22AB" w:rsidRDefault="29CF4DA7" w:rsidP="00FE0A52">
      <w:pPr>
        <w:pStyle w:val="Heading2"/>
        <w:numPr>
          <w:ilvl w:val="0"/>
          <w:numId w:val="1"/>
        </w:numPr>
        <w:spacing w:line="240" w:lineRule="auto"/>
        <w:ind w:hanging="720"/>
        <w:rPr>
          <w:rFonts w:eastAsiaTheme="minorEastAsia"/>
          <w:b/>
          <w:sz w:val="24"/>
          <w:u w:val="single"/>
        </w:rPr>
      </w:pPr>
      <w:r w:rsidRPr="00DC22AB">
        <w:rPr>
          <w:b/>
          <w:sz w:val="24"/>
          <w:u w:val="single"/>
        </w:rPr>
        <w:t>Zmeny Systému v rámci Paušálnych služieb</w:t>
      </w:r>
      <w:r w:rsidRPr="00E32E25">
        <w:rPr>
          <w:b/>
          <w:bCs/>
          <w:sz w:val="24"/>
          <w:szCs w:val="24"/>
          <w:u w:val="single"/>
        </w:rPr>
        <w:t xml:space="preserve"> </w:t>
      </w:r>
    </w:p>
    <w:p w14:paraId="61026188" w14:textId="357BD716" w:rsidR="005854C0" w:rsidRPr="00E32E25" w:rsidRDefault="7C624137" w:rsidP="00DC22AB">
      <w:r w:rsidRPr="00E32E25">
        <w:t>Zmeny Systému v rámci Paušálnych služieb</w:t>
      </w:r>
      <w:r w:rsidR="6D564040" w:rsidRPr="00E32E25">
        <w:t xml:space="preserve"> (najmä ak ich realizácia neznesie odklad spôsobený dodržaním predpísaného administratívneho postupu objednávania a schvaľovania) sú po odsúhlasení zo strany oprávnenej osoby Objednávateľa </w:t>
      </w:r>
      <w:r w:rsidR="17E689F7" w:rsidRPr="00E32E25">
        <w:t xml:space="preserve">s celkovým rozsahom v rámci kalendárneho mesiaca do tridsať (30) MD </w:t>
      </w:r>
      <w:r w:rsidR="6D564040" w:rsidRPr="00E32E25">
        <w:t xml:space="preserve">zahrnuté v paušálnej mesačnej odmene Poskytovateľa v rámci činností prevádzky Systému a ich čerpanie je zo strany Poskytovateľa vykazované Objednávateľovi v rámci mesačných výkazov vykonaných činností. </w:t>
      </w:r>
      <w:r w:rsidR="17E689F7" w:rsidRPr="00E32E25">
        <w:t xml:space="preserve">Objednávateľ má právo prenosu nevyčerpanej časti zmenových požiadaviek, ktoré sú zahrnuté v mesačných paušáloch, z mesiaca na mesiac v rámci kalendárneho roka. Objednávanie Zmien Systému v rámci Paušálnych služieb v rozsahu jednotlivej zmeny s náročnosťou do dvadsať (20) MD (vrátane) sa môže realizovať osobitným zjednodušeným postupom odsúhlaseným oprávnenými osobami oboch Zmluvných strán; </w:t>
      </w:r>
      <w:r w:rsidR="11449CE6" w:rsidRPr="00E32E25">
        <w:t xml:space="preserve">objednávanie Zmien Systému v rámci Paušálnych služieb </w:t>
      </w:r>
      <w:r w:rsidR="17E689F7" w:rsidRPr="00E32E25">
        <w:t xml:space="preserve">v rozsahu jednotlivej zmeny s náročnosťou nad vyššie uvedený rámec </w:t>
      </w:r>
      <w:r w:rsidR="6D564040" w:rsidRPr="00E32E25">
        <w:t>sa</w:t>
      </w:r>
      <w:r w:rsidR="11449CE6" w:rsidRPr="00E32E25">
        <w:t xml:space="preserve"> vždy</w:t>
      </w:r>
      <w:r w:rsidR="6D564040" w:rsidRPr="00E32E25">
        <w:t xml:space="preserve"> </w:t>
      </w:r>
      <w:r w:rsidR="11449CE6" w:rsidRPr="00E32E25">
        <w:t>spravuje</w:t>
      </w:r>
      <w:r w:rsidR="6D564040" w:rsidRPr="00E32E25">
        <w:t xml:space="preserve"> postupom pre Objednávkové služby. </w:t>
      </w:r>
    </w:p>
    <w:p w14:paraId="4D26908C" w14:textId="2749692E" w:rsidR="00E065E3" w:rsidRPr="00E32E25" w:rsidRDefault="00E065E3" w:rsidP="00567517">
      <w:pPr>
        <w:spacing w:line="264" w:lineRule="auto"/>
        <w:rPr>
          <w:rFonts w:cs="Arial"/>
        </w:rPr>
      </w:pPr>
    </w:p>
    <w:p w14:paraId="44EFBF89" w14:textId="0CA4E18A" w:rsidR="00E065E3" w:rsidRPr="00DC22AB" w:rsidRDefault="29CF4DA7" w:rsidP="00FE0A52">
      <w:pPr>
        <w:pStyle w:val="Heading2"/>
        <w:numPr>
          <w:ilvl w:val="0"/>
          <w:numId w:val="1"/>
        </w:numPr>
        <w:spacing w:line="240" w:lineRule="auto"/>
        <w:ind w:hanging="720"/>
        <w:rPr>
          <w:rFonts w:eastAsiaTheme="minorEastAsia"/>
          <w:b/>
          <w:sz w:val="24"/>
          <w:u w:val="single"/>
        </w:rPr>
      </w:pPr>
      <w:r w:rsidRPr="00DC22AB">
        <w:rPr>
          <w:b/>
          <w:sz w:val="24"/>
          <w:u w:val="single"/>
        </w:rPr>
        <w:t xml:space="preserve">Spôsob realizácie plnenia služieb Poskytovateľom </w:t>
      </w:r>
    </w:p>
    <w:p w14:paraId="6B21D5AD" w14:textId="77777777" w:rsidR="002350B2" w:rsidRPr="00280559" w:rsidRDefault="002350B2" w:rsidP="00567517">
      <w:pPr>
        <w:spacing w:after="0" w:line="276" w:lineRule="auto"/>
        <w:contextualSpacing/>
      </w:pPr>
    </w:p>
    <w:p w14:paraId="61639019" w14:textId="095E3E97" w:rsidR="00917CD8" w:rsidRPr="00DC22AB" w:rsidRDefault="534F658D" w:rsidP="3C385C6C">
      <w:pPr>
        <w:spacing w:after="0" w:line="276" w:lineRule="auto"/>
        <w:contextualSpacing/>
        <w:rPr>
          <w:rFonts w:ascii="Calibri" w:hAnsi="Calibri"/>
          <w:szCs w:val="24"/>
        </w:rPr>
      </w:pPr>
      <w:r w:rsidRPr="00E32E25">
        <w:t xml:space="preserve">Poskytovateľ </w:t>
      </w:r>
      <w:r w:rsidR="2D32A5D7" w:rsidRPr="00E32E25">
        <w:t xml:space="preserve">je povinný poskytovať </w:t>
      </w:r>
      <w:r w:rsidR="7146019A" w:rsidRPr="00E32E25">
        <w:t>predmetné služby</w:t>
      </w:r>
      <w:r w:rsidR="2D32A5D7" w:rsidRPr="00E32E25">
        <w:t xml:space="preserve"> v mieste poskytovania Služieb podľa čl</w:t>
      </w:r>
      <w:r w:rsidR="46E2F7B3" w:rsidRPr="00E32E25">
        <w:t>ánku</w:t>
      </w:r>
      <w:r w:rsidR="2D32A5D7" w:rsidRPr="00E32E25">
        <w:t xml:space="preserve"> 4. tejto Zmluvy. </w:t>
      </w:r>
    </w:p>
    <w:p w14:paraId="4F70E777" w14:textId="77777777" w:rsidR="00BC05F3" w:rsidRPr="00E32E25" w:rsidRDefault="00BC05F3" w:rsidP="00567517">
      <w:pPr>
        <w:spacing w:after="0" w:line="276" w:lineRule="auto"/>
        <w:contextualSpacing/>
      </w:pPr>
    </w:p>
    <w:p w14:paraId="352E128B" w14:textId="336CFA6D" w:rsidR="00BC05F3" w:rsidRPr="00DC22AB" w:rsidRDefault="00B00DA4" w:rsidP="00567517">
      <w:pPr>
        <w:rPr>
          <w:rFonts w:ascii="Calibri" w:hAnsi="Calibri"/>
          <w:szCs w:val="24"/>
        </w:rPr>
      </w:pPr>
      <w:r w:rsidRPr="00E32E25">
        <w:t>Ak Objednávateľ poskytne Poskytovateľovi</w:t>
      </w:r>
      <w:r w:rsidR="00917CD8" w:rsidRPr="00E32E25">
        <w:t xml:space="preserve"> v</w:t>
      </w:r>
      <w:r w:rsidR="00135CFA" w:rsidRPr="00E32E25">
        <w:t xml:space="preserve">zdialený prístup do </w:t>
      </w:r>
      <w:r w:rsidR="00BC05F3" w:rsidRPr="00E32E25">
        <w:t>Systému</w:t>
      </w:r>
      <w:r w:rsidR="00135CFA" w:rsidRPr="00E32E25">
        <w:t xml:space="preserve"> bude Poskytovateľovi umožnen</w:t>
      </w:r>
      <w:r w:rsidRPr="00E32E25">
        <w:t xml:space="preserve">ý tento prístup </w:t>
      </w:r>
      <w:r w:rsidR="00135CFA" w:rsidRPr="00E32E25">
        <w:t xml:space="preserve">v súlade s platnými internými predpismi Objednávateľa a za predpokladu, že vzdialený prístup nenaruší prevádzku ostatných </w:t>
      </w:r>
      <w:r w:rsidR="00BC05F3" w:rsidRPr="00E32E25">
        <w:t>informačných systémov</w:t>
      </w:r>
      <w:r w:rsidR="00135CFA" w:rsidRPr="00E32E25">
        <w:t xml:space="preserve"> Objednávateľa. Vzdialený prístup bude riadený zo strany Objednávateľa, časovo obmedzený a vykonávané aktivity budú logované pre účely auditu.</w:t>
      </w:r>
    </w:p>
    <w:p w14:paraId="3F47269E" w14:textId="1B2EAF44" w:rsidR="00135CFA" w:rsidRPr="00E32E25" w:rsidRDefault="5AB225C5" w:rsidP="51C0EC92">
      <w:pPr>
        <w:spacing w:after="160" w:line="259" w:lineRule="auto"/>
      </w:pPr>
      <w:r w:rsidRPr="00280559">
        <w:t>A</w:t>
      </w:r>
      <w:r w:rsidR="1891583F" w:rsidRPr="00E32E25">
        <w:t xml:space="preserve">k </w:t>
      </w:r>
      <w:r w:rsidRPr="00E32E25">
        <w:t>nebude</w:t>
      </w:r>
      <w:r w:rsidR="1891583F" w:rsidRPr="00E32E25">
        <w:t xml:space="preserve"> služba realizovaná vzdialeným prístupom, bude poskytnutá </w:t>
      </w:r>
      <w:r w:rsidRPr="00E32E25">
        <w:t>v sídle</w:t>
      </w:r>
      <w:r w:rsidR="1891583F" w:rsidRPr="00E32E25">
        <w:t xml:space="preserve"> Objednávateľa</w:t>
      </w:r>
      <w:r w:rsidR="17224128" w:rsidRPr="00E32E25">
        <w:t xml:space="preserve">. </w:t>
      </w:r>
      <w:r w:rsidRPr="00E32E25">
        <w:t>Nevyhnutne potrebný č</w:t>
      </w:r>
      <w:r w:rsidR="1891583F" w:rsidRPr="00E32E25">
        <w:t>as, ktorý Poskytovateľ</w:t>
      </w:r>
      <w:r w:rsidR="62D92F49" w:rsidRPr="00E32E25">
        <w:t xml:space="preserve"> (osoby poverené Poskytovateľom poskytnutím služby) </w:t>
      </w:r>
      <w:r w:rsidR="1891583F" w:rsidRPr="00E32E25">
        <w:t xml:space="preserve"> </w:t>
      </w:r>
      <w:r w:rsidRPr="00E32E25">
        <w:t>vynaloží</w:t>
      </w:r>
      <w:r w:rsidR="1891583F" w:rsidRPr="00E32E25">
        <w:t xml:space="preserve"> na </w:t>
      </w:r>
      <w:r w:rsidRPr="00E32E25">
        <w:t>presun</w:t>
      </w:r>
      <w:r w:rsidR="1891583F" w:rsidRPr="00E32E25">
        <w:t xml:space="preserve"> na </w:t>
      </w:r>
      <w:r w:rsidRPr="00E32E25">
        <w:t>miesto sídla</w:t>
      </w:r>
      <w:r w:rsidR="1891583F" w:rsidRPr="00E32E25">
        <w:t xml:space="preserve"> Objednávateľa</w:t>
      </w:r>
      <w:r w:rsidRPr="00E32E25">
        <w:t>,</w:t>
      </w:r>
      <w:r w:rsidR="1891583F" w:rsidRPr="00E32E25">
        <w:t xml:space="preserve"> sa do plynutia časových lehôt </w:t>
      </w:r>
      <w:r w:rsidR="62D92F49" w:rsidRPr="00E32E25">
        <w:t>služby</w:t>
      </w:r>
      <w:r w:rsidR="1891583F" w:rsidRPr="00E32E25">
        <w:t xml:space="preserve"> nezapočítava, t. j. tieto sú o tento čas predlžené</w:t>
      </w:r>
      <w:r w:rsidR="62D92F49" w:rsidRPr="00E32E25">
        <w:t xml:space="preserve">; </w:t>
      </w:r>
      <w:r w:rsidR="124B88A2" w:rsidRPr="00E32E25">
        <w:t xml:space="preserve">pre vylúčenie pochybností, </w:t>
      </w:r>
      <w:r w:rsidR="62D92F49" w:rsidRPr="00E32E25">
        <w:t>uved</w:t>
      </w:r>
      <w:r w:rsidR="124B88A2" w:rsidRPr="00E32E25">
        <w:t>e</w:t>
      </w:r>
      <w:r w:rsidR="62D92F49" w:rsidRPr="00E32E25">
        <w:t>né neplatí pre lehotu reagovania</w:t>
      </w:r>
      <w:r w:rsidR="124B88A2" w:rsidRPr="00E32E25">
        <w:t xml:space="preserve"> na nahlásený Incident/Problém</w:t>
      </w:r>
      <w:r w:rsidR="62D92F49" w:rsidRPr="00E32E25">
        <w:t>. Nevyhnutne potrebný čas na presun Poskytovateľa do miesta sídla Objednávateľa, o ktorý je možné predĺžiť dohodnuté časové lehoty</w:t>
      </w:r>
      <w:r w:rsidR="124B88A2" w:rsidRPr="00E32E25">
        <w:t xml:space="preserve"> (lehota náhradného riešenia, lehota trvalého vyriešenia)</w:t>
      </w:r>
      <w:r w:rsidR="62D92F49" w:rsidRPr="00E32E25">
        <w:t xml:space="preserve">,  nesmie presiahnuť </w:t>
      </w:r>
      <w:ins w:id="257" w:author="Author">
        <w:r w:rsidR="62D92F49" w:rsidRPr="00E32E25">
          <w:rPr>
            <w:rFonts w:cstheme="minorBidi"/>
          </w:rPr>
          <w:t>šesť (</w:t>
        </w:r>
      </w:ins>
      <w:r w:rsidR="62D92F49" w:rsidRPr="00280559">
        <w:t>6</w:t>
      </w:r>
      <w:ins w:id="258" w:author="Author">
        <w:r w:rsidR="62D92F49" w:rsidRPr="00E32E25">
          <w:rPr>
            <w:rFonts w:cstheme="minorBidi"/>
          </w:rPr>
          <w:t>)</w:t>
        </w:r>
      </w:ins>
      <w:r w:rsidR="62D92F49" w:rsidRPr="00280559">
        <w:t xml:space="preserve"> hodín.</w:t>
      </w:r>
    </w:p>
    <w:p w14:paraId="19DCB248" w14:textId="77777777" w:rsidR="00E32E25" w:rsidRPr="009106C0" w:rsidRDefault="00E32E25" w:rsidP="0034691C">
      <w:pPr>
        <w:spacing w:after="160" w:line="259" w:lineRule="auto"/>
        <w:rPr>
          <w:ins w:id="259" w:author="Author"/>
        </w:rPr>
      </w:pPr>
    </w:p>
    <w:p w14:paraId="01508A7C" w14:textId="444F4344" w:rsidR="00B447FF" w:rsidRPr="00DC22AB" w:rsidRDefault="00B2432C" w:rsidP="00FE0A52">
      <w:pPr>
        <w:pStyle w:val="Heading2"/>
        <w:numPr>
          <w:ilvl w:val="0"/>
          <w:numId w:val="1"/>
        </w:numPr>
        <w:spacing w:line="240" w:lineRule="auto"/>
        <w:ind w:hanging="720"/>
        <w:rPr>
          <w:rFonts w:eastAsiaTheme="minorEastAsia" w:cstheme="minorBidi"/>
          <w:b/>
          <w:bCs/>
          <w:sz w:val="24"/>
          <w:szCs w:val="24"/>
          <w:u w:val="single"/>
          <w:lang w:eastAsia="en-US"/>
        </w:rPr>
      </w:pPr>
      <w:ins w:id="260" w:author="Author">
        <w:r w:rsidRPr="0034691C">
          <w:rPr>
            <w:rFonts w:eastAsiaTheme="minorEastAsia"/>
            <w:b/>
            <w:sz w:val="24"/>
            <w:u w:val="single"/>
          </w:rPr>
          <w:t>Report</w:t>
        </w:r>
        <w:r w:rsidRPr="00E32E25">
          <w:rPr>
            <w:rFonts w:eastAsiaTheme="minorEastAsia" w:cstheme="minorBidi"/>
            <w:b/>
            <w:bCs/>
            <w:iCs/>
            <w:sz w:val="24"/>
            <w:szCs w:val="24"/>
            <w:u w:val="single"/>
            <w:lang w:eastAsia="en-US"/>
          </w:rPr>
          <w:t xml:space="preserve"> (výkaz) k poskytnutým Službám</w:t>
        </w:r>
      </w:ins>
    </w:p>
    <w:p w14:paraId="128E759C" w14:textId="723976D8" w:rsidR="00B447FF" w:rsidRPr="00DC22AB" w:rsidRDefault="00B447FF" w:rsidP="00FE0A52">
      <w:pPr>
        <w:pStyle w:val="ListParagraph"/>
        <w:numPr>
          <w:ilvl w:val="0"/>
          <w:numId w:val="37"/>
        </w:numPr>
        <w:spacing w:before="0" w:after="0" w:line="276" w:lineRule="auto"/>
        <w:rPr>
          <w:rFonts w:eastAsiaTheme="minorEastAsia"/>
          <w:b/>
        </w:rPr>
      </w:pPr>
      <w:r w:rsidRPr="00DC22AB">
        <w:rPr>
          <w:rFonts w:asciiTheme="minorHAnsi" w:hAnsiTheme="minorHAnsi"/>
          <w:b/>
          <w:sz w:val="22"/>
        </w:rPr>
        <w:t>Minimálne obsahové náležitosti reportu pre službu riešenia Incidentov/Problémov:</w:t>
      </w:r>
    </w:p>
    <w:p w14:paraId="0D9A3F80" w14:textId="77777777" w:rsidR="00B2432C" w:rsidRPr="00E32E25" w:rsidRDefault="00B2432C" w:rsidP="00FE0A52">
      <w:pPr>
        <w:pStyle w:val="ListParagraph"/>
        <w:numPr>
          <w:ilvl w:val="0"/>
          <w:numId w:val="38"/>
        </w:numPr>
        <w:spacing w:before="0" w:after="0" w:line="276" w:lineRule="auto"/>
        <w:ind w:left="1418" w:hanging="709"/>
        <w:jc w:val="left"/>
        <w:rPr>
          <w:ins w:id="261" w:author="Author"/>
          <w:rFonts w:asciiTheme="minorHAnsi" w:hAnsiTheme="minorHAnsi" w:cstheme="minorHAnsi"/>
          <w:sz w:val="22"/>
          <w:szCs w:val="22"/>
        </w:rPr>
      </w:pPr>
      <w:r w:rsidRPr="00E32E25">
        <w:rPr>
          <w:rFonts w:asciiTheme="minorHAnsi" w:hAnsiTheme="minorHAnsi" w:cstheme="minorHAnsi"/>
          <w:sz w:val="22"/>
          <w:szCs w:val="22"/>
        </w:rPr>
        <w:t>jednoznačný identifikátor Incidentu/Problému</w:t>
      </w:r>
      <w:ins w:id="262" w:author="Author">
        <w:r w:rsidRPr="00E32E25">
          <w:rPr>
            <w:rFonts w:asciiTheme="minorHAnsi" w:hAnsiTheme="minorHAnsi" w:cstheme="minorHAnsi"/>
            <w:sz w:val="22"/>
            <w:szCs w:val="22"/>
          </w:rPr>
          <w:t>,</w:t>
        </w:r>
      </w:ins>
    </w:p>
    <w:p w14:paraId="7182CA11" w14:textId="77777777" w:rsidR="00B2432C" w:rsidRPr="00E32E25" w:rsidRDefault="00B2432C" w:rsidP="00FE0A52">
      <w:pPr>
        <w:pStyle w:val="ListParagraph"/>
        <w:numPr>
          <w:ilvl w:val="0"/>
          <w:numId w:val="38"/>
        </w:numPr>
        <w:spacing w:before="0" w:after="0" w:line="276" w:lineRule="auto"/>
        <w:ind w:left="1418" w:hanging="709"/>
        <w:jc w:val="left"/>
        <w:rPr>
          <w:ins w:id="263" w:author="Author"/>
          <w:rFonts w:asciiTheme="minorHAnsi" w:hAnsiTheme="minorHAnsi" w:cstheme="minorHAnsi"/>
          <w:sz w:val="22"/>
          <w:szCs w:val="22"/>
        </w:rPr>
      </w:pPr>
      <w:ins w:id="264" w:author="Author">
        <w:r w:rsidRPr="00E32E25">
          <w:rPr>
            <w:rFonts w:asciiTheme="minorHAnsi" w:hAnsiTheme="minorHAnsi" w:cstheme="minorHAnsi"/>
            <w:sz w:val="22"/>
            <w:szCs w:val="22"/>
          </w:rPr>
          <w:t>názov Incidentu/ Problému,</w:t>
        </w:r>
      </w:ins>
    </w:p>
    <w:p w14:paraId="418EF3B3" w14:textId="60CC8B8F" w:rsidR="00B2432C" w:rsidRPr="00E32E25" w:rsidRDefault="00B447FF" w:rsidP="00FE0A52">
      <w:pPr>
        <w:pStyle w:val="ListParagraph"/>
        <w:numPr>
          <w:ilvl w:val="0"/>
          <w:numId w:val="38"/>
        </w:numPr>
        <w:spacing w:before="0" w:after="0" w:line="276" w:lineRule="auto"/>
        <w:ind w:left="1418" w:hanging="709"/>
        <w:jc w:val="left"/>
        <w:rPr>
          <w:ins w:id="265" w:author="Author"/>
          <w:rFonts w:asciiTheme="minorHAnsi" w:hAnsiTheme="minorHAnsi" w:cstheme="minorHAnsi"/>
          <w:sz w:val="22"/>
          <w:szCs w:val="22"/>
        </w:rPr>
      </w:pPr>
      <w:ins w:id="266" w:author="Author">
        <w:r w:rsidRPr="00E32E25">
          <w:rPr>
            <w:rFonts w:asciiTheme="minorHAnsi" w:hAnsiTheme="minorHAnsi" w:cstheme="minorHAnsi"/>
            <w:sz w:val="22"/>
            <w:szCs w:val="22"/>
          </w:rPr>
          <w:t>k</w:t>
        </w:r>
        <w:r w:rsidR="00B2432C" w:rsidRPr="00E32E25">
          <w:rPr>
            <w:rFonts w:asciiTheme="minorHAnsi" w:hAnsiTheme="minorHAnsi" w:cstheme="minorHAnsi"/>
            <w:sz w:val="22"/>
            <w:szCs w:val="22"/>
          </w:rPr>
          <w:t>ategória incidentu/Problému</w:t>
        </w:r>
      </w:ins>
    </w:p>
    <w:p w14:paraId="2427E7E1" w14:textId="77777777" w:rsidR="00B2432C" w:rsidRPr="00E32E25" w:rsidRDefault="00B2432C" w:rsidP="00FE0A52">
      <w:pPr>
        <w:pStyle w:val="ListParagraph"/>
        <w:numPr>
          <w:ilvl w:val="0"/>
          <w:numId w:val="38"/>
        </w:numPr>
        <w:spacing w:before="0" w:after="0" w:line="276" w:lineRule="auto"/>
        <w:ind w:left="1418" w:hanging="709"/>
        <w:jc w:val="left"/>
        <w:rPr>
          <w:ins w:id="267" w:author="Author"/>
          <w:rFonts w:asciiTheme="minorHAnsi" w:hAnsiTheme="minorHAnsi" w:cstheme="minorHAnsi"/>
          <w:sz w:val="22"/>
          <w:szCs w:val="22"/>
        </w:rPr>
      </w:pPr>
      <w:ins w:id="268" w:author="Author">
        <w:r w:rsidRPr="00E32E25">
          <w:rPr>
            <w:rFonts w:asciiTheme="minorHAnsi" w:hAnsiTheme="minorHAnsi" w:cstheme="minorHAnsi"/>
            <w:sz w:val="22"/>
            <w:szCs w:val="22"/>
          </w:rPr>
          <w:t>stav plnenia parametrov podľa SLA zmluvy</w:t>
        </w:r>
      </w:ins>
    </w:p>
    <w:p w14:paraId="29F77204" w14:textId="437AAAB0" w:rsidR="00B2432C" w:rsidRPr="00E32E25" w:rsidRDefault="00B447FF" w:rsidP="00FE0A52">
      <w:pPr>
        <w:pStyle w:val="ListParagraph"/>
        <w:numPr>
          <w:ilvl w:val="0"/>
          <w:numId w:val="38"/>
        </w:numPr>
        <w:spacing w:before="0" w:after="0" w:line="276" w:lineRule="auto"/>
        <w:ind w:left="1418" w:hanging="709"/>
        <w:jc w:val="left"/>
        <w:rPr>
          <w:ins w:id="269" w:author="Author"/>
          <w:rFonts w:asciiTheme="minorHAnsi" w:hAnsiTheme="minorHAnsi" w:cstheme="minorHAnsi"/>
          <w:sz w:val="22"/>
          <w:szCs w:val="22"/>
        </w:rPr>
      </w:pPr>
      <w:ins w:id="270" w:author="Author">
        <w:r w:rsidRPr="00E32E25">
          <w:rPr>
            <w:rFonts w:asciiTheme="minorHAnsi" w:hAnsiTheme="minorHAnsi" w:cstheme="minorHAnsi"/>
            <w:sz w:val="22"/>
            <w:szCs w:val="22"/>
          </w:rPr>
          <w:t>d</w:t>
        </w:r>
        <w:r w:rsidR="00B2432C" w:rsidRPr="00E32E25">
          <w:rPr>
            <w:rFonts w:asciiTheme="minorHAnsi" w:hAnsiTheme="minorHAnsi" w:cstheme="minorHAnsi"/>
            <w:sz w:val="22"/>
            <w:szCs w:val="22"/>
          </w:rPr>
          <w:t>átum nahlásenia</w:t>
        </w:r>
      </w:ins>
    </w:p>
    <w:p w14:paraId="14DDBDAD" w14:textId="77777777" w:rsidR="00B2432C" w:rsidRPr="00E32E25" w:rsidRDefault="00B2432C" w:rsidP="00FE0A52">
      <w:pPr>
        <w:pStyle w:val="ListParagraph"/>
        <w:numPr>
          <w:ilvl w:val="0"/>
          <w:numId w:val="38"/>
        </w:numPr>
        <w:spacing w:before="0" w:after="0" w:line="276" w:lineRule="auto"/>
        <w:ind w:left="1418" w:hanging="709"/>
        <w:jc w:val="left"/>
        <w:rPr>
          <w:ins w:id="271" w:author="Author"/>
          <w:rFonts w:asciiTheme="minorHAnsi" w:hAnsiTheme="minorHAnsi" w:cstheme="minorHAnsi"/>
          <w:sz w:val="22"/>
          <w:szCs w:val="22"/>
        </w:rPr>
      </w:pPr>
      <w:ins w:id="272" w:author="Author">
        <w:r w:rsidRPr="00E32E25">
          <w:rPr>
            <w:rFonts w:asciiTheme="minorHAnsi" w:hAnsiTheme="minorHAnsi" w:cstheme="minorHAnsi"/>
            <w:sz w:val="22"/>
            <w:szCs w:val="22"/>
          </w:rPr>
          <w:t>skutočné lehoty jednotlivých plnení.</w:t>
        </w:r>
      </w:ins>
    </w:p>
    <w:p w14:paraId="19C24E7F" w14:textId="18B52DE1" w:rsidR="00B2432C" w:rsidRPr="00280559" w:rsidRDefault="00B2432C" w:rsidP="00DC22AB">
      <w:pPr>
        <w:spacing w:after="0" w:line="276" w:lineRule="auto"/>
        <w:jc w:val="left"/>
      </w:pPr>
    </w:p>
    <w:p w14:paraId="79ADBC91" w14:textId="77777777" w:rsidR="00D818F1" w:rsidRPr="00E32E25" w:rsidRDefault="00D818F1" w:rsidP="00DC22AB">
      <w:pPr>
        <w:spacing w:after="0" w:line="276" w:lineRule="auto"/>
        <w:jc w:val="left"/>
      </w:pPr>
    </w:p>
    <w:p w14:paraId="4E4A1DE6" w14:textId="453302BA" w:rsidR="00B2432C" w:rsidRPr="00E32E25" w:rsidRDefault="00B2432C" w:rsidP="00FE0A52">
      <w:pPr>
        <w:pStyle w:val="ListParagraph"/>
        <w:numPr>
          <w:ilvl w:val="0"/>
          <w:numId w:val="37"/>
        </w:numPr>
        <w:spacing w:before="0" w:after="0" w:line="276" w:lineRule="auto"/>
        <w:jc w:val="left"/>
        <w:rPr>
          <w:ins w:id="273" w:author="Author"/>
          <w:rFonts w:cstheme="minorHAnsi"/>
          <w:b/>
        </w:rPr>
      </w:pPr>
      <w:r w:rsidRPr="00C73332">
        <w:rPr>
          <w:b/>
        </w:rPr>
        <w:t>Minimálne obsahové náležitosti reportu pre službu profylaktiky</w:t>
      </w:r>
      <w:ins w:id="274" w:author="Author">
        <w:r w:rsidRPr="00E32E25">
          <w:rPr>
            <w:rFonts w:cstheme="minorHAnsi"/>
            <w:b/>
          </w:rPr>
          <w:t xml:space="preserve"> a technickej podpory:</w:t>
        </w:r>
      </w:ins>
    </w:p>
    <w:p w14:paraId="0C69F080" w14:textId="77777777" w:rsidR="00B2432C" w:rsidRPr="00E32E25" w:rsidRDefault="00B2432C" w:rsidP="00FE0A52">
      <w:pPr>
        <w:pStyle w:val="ListParagraph"/>
        <w:numPr>
          <w:ilvl w:val="0"/>
          <w:numId w:val="39"/>
        </w:numPr>
        <w:spacing w:before="0" w:after="0" w:line="276" w:lineRule="auto"/>
        <w:ind w:left="1134" w:hanging="425"/>
        <w:rPr>
          <w:ins w:id="275" w:author="Author"/>
          <w:rFonts w:asciiTheme="minorHAnsi" w:eastAsiaTheme="minorEastAsia" w:hAnsiTheme="minorHAnsi" w:cstheme="minorHAnsi"/>
          <w:sz w:val="22"/>
          <w:szCs w:val="22"/>
        </w:rPr>
      </w:pPr>
      <w:ins w:id="276" w:author="Author">
        <w:r w:rsidRPr="00E32E25">
          <w:rPr>
            <w:rFonts w:asciiTheme="minorHAnsi" w:hAnsiTheme="minorHAnsi" w:cstheme="minorHAnsi"/>
            <w:sz w:val="22"/>
            <w:szCs w:val="22"/>
          </w:rPr>
          <w:t>jednoznačný identifikátor realizovanej profylaktiky a technickej podpory,</w:t>
        </w:r>
      </w:ins>
    </w:p>
    <w:p w14:paraId="573C2036" w14:textId="77777777" w:rsidR="00B2432C" w:rsidRPr="00E32E25" w:rsidRDefault="00B2432C" w:rsidP="00FE0A52">
      <w:pPr>
        <w:pStyle w:val="ListParagraph"/>
        <w:numPr>
          <w:ilvl w:val="0"/>
          <w:numId w:val="39"/>
        </w:numPr>
        <w:spacing w:before="0" w:after="0" w:line="276" w:lineRule="auto"/>
        <w:ind w:left="1134" w:hanging="425"/>
        <w:rPr>
          <w:ins w:id="277" w:author="Author"/>
          <w:rFonts w:asciiTheme="minorHAnsi" w:eastAsiaTheme="minorEastAsia" w:hAnsiTheme="minorHAnsi" w:cstheme="minorHAnsi"/>
          <w:sz w:val="22"/>
          <w:szCs w:val="22"/>
        </w:rPr>
      </w:pPr>
      <w:ins w:id="278" w:author="Author">
        <w:r w:rsidRPr="00E32E25">
          <w:rPr>
            <w:rFonts w:asciiTheme="minorHAnsi" w:hAnsiTheme="minorHAnsi" w:cstheme="minorHAnsi"/>
            <w:sz w:val="22"/>
            <w:szCs w:val="22"/>
          </w:rPr>
          <w:t>zoznam dokumentov z profylaktických činností a technickej podpory s označením jedinečnej verzie,</w:t>
        </w:r>
      </w:ins>
    </w:p>
    <w:p w14:paraId="38AC9CEC" w14:textId="77777777" w:rsidR="00B2432C" w:rsidRPr="00E32E25" w:rsidRDefault="00B2432C" w:rsidP="00FE0A52">
      <w:pPr>
        <w:pStyle w:val="ListParagraph"/>
        <w:numPr>
          <w:ilvl w:val="0"/>
          <w:numId w:val="39"/>
        </w:numPr>
        <w:spacing w:before="0" w:after="0" w:line="276" w:lineRule="auto"/>
        <w:ind w:left="1134" w:hanging="425"/>
        <w:rPr>
          <w:ins w:id="279" w:author="Author"/>
          <w:rFonts w:asciiTheme="minorHAnsi" w:eastAsiaTheme="minorEastAsia" w:hAnsiTheme="minorHAnsi" w:cstheme="minorHAnsi"/>
          <w:sz w:val="22"/>
          <w:szCs w:val="22"/>
        </w:rPr>
      </w:pPr>
      <w:ins w:id="280" w:author="Author">
        <w:r w:rsidRPr="00E32E25">
          <w:rPr>
            <w:rFonts w:asciiTheme="minorHAnsi" w:hAnsiTheme="minorHAnsi" w:cstheme="minorHAnsi"/>
            <w:sz w:val="22"/>
            <w:szCs w:val="22"/>
          </w:rPr>
          <w:t>obdobie, na ktoré sa vzťahuje výkon  z profylaktickej činností a technickej podpory,</w:t>
        </w:r>
      </w:ins>
    </w:p>
    <w:p w14:paraId="510CD363" w14:textId="77777777" w:rsidR="00B2432C" w:rsidRPr="00E32E25" w:rsidRDefault="00B2432C" w:rsidP="00FE0A52">
      <w:pPr>
        <w:pStyle w:val="ListParagraph"/>
        <w:numPr>
          <w:ilvl w:val="0"/>
          <w:numId w:val="39"/>
        </w:numPr>
        <w:spacing w:before="0" w:after="0" w:line="276" w:lineRule="auto"/>
        <w:ind w:left="1134" w:hanging="425"/>
        <w:rPr>
          <w:ins w:id="281" w:author="Author"/>
          <w:rFonts w:asciiTheme="minorHAnsi" w:hAnsiTheme="minorHAnsi" w:cstheme="minorHAnsi"/>
          <w:sz w:val="22"/>
          <w:szCs w:val="22"/>
        </w:rPr>
      </w:pPr>
      <w:ins w:id="282" w:author="Author">
        <w:r w:rsidRPr="00E32E25">
          <w:rPr>
            <w:rFonts w:asciiTheme="minorHAnsi" w:hAnsiTheme="minorHAnsi" w:cstheme="minorHAnsi"/>
            <w:sz w:val="22"/>
            <w:szCs w:val="22"/>
          </w:rPr>
          <w:t>autor dokumentu za Poskytovateľa,</w:t>
        </w:r>
      </w:ins>
    </w:p>
    <w:p w14:paraId="74166C01" w14:textId="77777777" w:rsidR="00B2432C" w:rsidRPr="00E32E25" w:rsidRDefault="00B2432C" w:rsidP="00FE0A52">
      <w:pPr>
        <w:pStyle w:val="ListParagraph"/>
        <w:numPr>
          <w:ilvl w:val="0"/>
          <w:numId w:val="39"/>
        </w:numPr>
        <w:spacing w:before="0" w:after="0" w:line="276" w:lineRule="auto"/>
        <w:ind w:left="1134" w:hanging="425"/>
        <w:rPr>
          <w:ins w:id="283" w:author="Author"/>
          <w:rFonts w:asciiTheme="minorHAnsi" w:hAnsiTheme="minorHAnsi" w:cstheme="minorHAnsi"/>
          <w:sz w:val="22"/>
          <w:szCs w:val="22"/>
        </w:rPr>
      </w:pPr>
      <w:ins w:id="284" w:author="Author">
        <w:r w:rsidRPr="00E32E25">
          <w:rPr>
            <w:rFonts w:asciiTheme="minorHAnsi" w:hAnsiTheme="minorHAnsi" w:cstheme="minorHAnsi"/>
            <w:sz w:val="22"/>
            <w:szCs w:val="22"/>
          </w:rPr>
          <w:t>dátum akceptácie jednotlivých dokumentov,</w:t>
        </w:r>
      </w:ins>
    </w:p>
    <w:p w14:paraId="1B3A69E9" w14:textId="44DAA981" w:rsidR="00B2432C" w:rsidRPr="00E32E25" w:rsidRDefault="00B2432C" w:rsidP="00FE0A52">
      <w:pPr>
        <w:pStyle w:val="ListParagraph"/>
        <w:numPr>
          <w:ilvl w:val="0"/>
          <w:numId w:val="39"/>
        </w:numPr>
        <w:spacing w:before="0" w:after="0" w:line="276" w:lineRule="auto"/>
        <w:ind w:left="1134" w:hanging="425"/>
        <w:rPr>
          <w:ins w:id="285" w:author="Author"/>
          <w:rFonts w:asciiTheme="minorHAnsi" w:hAnsiTheme="minorHAnsi" w:cstheme="minorHAnsi"/>
          <w:sz w:val="22"/>
          <w:szCs w:val="22"/>
        </w:rPr>
      </w:pPr>
      <w:ins w:id="286" w:author="Author">
        <w:r w:rsidRPr="00E32E25">
          <w:rPr>
            <w:rFonts w:asciiTheme="minorHAnsi" w:hAnsiTheme="minorHAnsi" w:cstheme="minorHAnsi"/>
            <w:sz w:val="22"/>
            <w:szCs w:val="22"/>
          </w:rPr>
          <w:t>vlastník dokumentu za Objednávateľa, ktorý akceptoval príslušný dokument.</w:t>
        </w:r>
      </w:ins>
    </w:p>
    <w:p w14:paraId="13A58385" w14:textId="099139CC" w:rsidR="00B447FF" w:rsidRDefault="00B447FF" w:rsidP="009106C0">
      <w:pPr>
        <w:pStyle w:val="ListParagraph"/>
        <w:spacing w:before="0" w:after="0" w:line="276" w:lineRule="auto"/>
        <w:ind w:left="1134"/>
        <w:rPr>
          <w:ins w:id="287" w:author="Author"/>
          <w:rFonts w:asciiTheme="minorHAnsi" w:hAnsiTheme="minorHAnsi" w:cstheme="minorHAnsi"/>
          <w:sz w:val="22"/>
          <w:szCs w:val="22"/>
        </w:rPr>
      </w:pPr>
    </w:p>
    <w:p w14:paraId="23630F31" w14:textId="77777777" w:rsidR="00D818F1" w:rsidRPr="00E32E25" w:rsidRDefault="00D818F1" w:rsidP="009106C0">
      <w:pPr>
        <w:pStyle w:val="ListParagraph"/>
        <w:spacing w:before="0" w:after="0" w:line="276" w:lineRule="auto"/>
        <w:ind w:left="1134"/>
        <w:rPr>
          <w:ins w:id="288" w:author="Author"/>
          <w:rFonts w:asciiTheme="minorHAnsi" w:hAnsiTheme="minorHAnsi" w:cstheme="minorHAnsi"/>
          <w:sz w:val="22"/>
          <w:szCs w:val="22"/>
        </w:rPr>
      </w:pPr>
    </w:p>
    <w:p w14:paraId="2AFDD9C0" w14:textId="0582EDD6" w:rsidR="00B2432C" w:rsidRPr="00E32E25" w:rsidRDefault="00B2432C" w:rsidP="00FE0A52">
      <w:pPr>
        <w:pStyle w:val="ListParagraph"/>
        <w:numPr>
          <w:ilvl w:val="0"/>
          <w:numId w:val="37"/>
        </w:numPr>
        <w:spacing w:before="0" w:after="0" w:line="276" w:lineRule="auto"/>
        <w:jc w:val="left"/>
        <w:rPr>
          <w:ins w:id="289" w:author="Author"/>
          <w:rFonts w:cstheme="minorHAnsi"/>
          <w:b/>
        </w:rPr>
      </w:pPr>
      <w:ins w:id="290" w:author="Author">
        <w:r w:rsidRPr="00E32E25">
          <w:rPr>
            <w:rFonts w:cstheme="minorHAnsi"/>
            <w:b/>
          </w:rPr>
          <w:t>Minimálne obsahové náležitosti reportu pre službu Zmeny Systému v rámci Paušálnych služieb:</w:t>
        </w:r>
      </w:ins>
    </w:p>
    <w:p w14:paraId="679766E0" w14:textId="77777777" w:rsidR="00B2432C" w:rsidRPr="00E32E25" w:rsidRDefault="00B2432C" w:rsidP="00FE0A52">
      <w:pPr>
        <w:pStyle w:val="ListParagraph"/>
        <w:numPr>
          <w:ilvl w:val="0"/>
          <w:numId w:val="40"/>
        </w:numPr>
        <w:spacing w:before="0" w:after="0" w:line="276" w:lineRule="auto"/>
        <w:ind w:left="1134" w:hanging="425"/>
        <w:jc w:val="left"/>
        <w:rPr>
          <w:ins w:id="291" w:author="Author"/>
          <w:rFonts w:asciiTheme="minorHAnsi" w:eastAsiaTheme="minorEastAsia" w:hAnsiTheme="minorHAnsi" w:cstheme="minorHAnsi"/>
          <w:sz w:val="22"/>
          <w:szCs w:val="22"/>
        </w:rPr>
      </w:pPr>
      <w:ins w:id="292" w:author="Author">
        <w:r w:rsidRPr="00E32E25">
          <w:rPr>
            <w:rFonts w:asciiTheme="minorHAnsi" w:hAnsiTheme="minorHAnsi" w:cstheme="minorHAnsi"/>
            <w:sz w:val="22"/>
            <w:szCs w:val="22"/>
          </w:rPr>
          <w:t>jednoznačný identifikátor realizovanej zmeny,</w:t>
        </w:r>
      </w:ins>
    </w:p>
    <w:p w14:paraId="36528E32" w14:textId="3ED2B697" w:rsidR="00B2432C" w:rsidRPr="00E32E25" w:rsidRDefault="00B447FF" w:rsidP="00FE0A52">
      <w:pPr>
        <w:pStyle w:val="ListParagraph"/>
        <w:numPr>
          <w:ilvl w:val="0"/>
          <w:numId w:val="40"/>
        </w:numPr>
        <w:spacing w:before="0" w:after="0" w:line="276" w:lineRule="auto"/>
        <w:ind w:left="1134" w:hanging="425"/>
        <w:jc w:val="left"/>
        <w:rPr>
          <w:ins w:id="293" w:author="Author"/>
          <w:rFonts w:asciiTheme="minorHAnsi" w:eastAsiaTheme="minorEastAsia" w:hAnsiTheme="minorHAnsi" w:cstheme="minorHAnsi"/>
          <w:sz w:val="22"/>
          <w:szCs w:val="22"/>
        </w:rPr>
      </w:pPr>
      <w:ins w:id="294" w:author="Author">
        <w:r w:rsidRPr="00E32E25">
          <w:rPr>
            <w:rFonts w:asciiTheme="minorHAnsi" w:hAnsiTheme="minorHAnsi" w:cstheme="minorHAnsi"/>
            <w:sz w:val="22"/>
            <w:szCs w:val="22"/>
          </w:rPr>
          <w:t>n</w:t>
        </w:r>
        <w:r w:rsidR="00B2432C" w:rsidRPr="00E32E25">
          <w:rPr>
            <w:rFonts w:asciiTheme="minorHAnsi" w:hAnsiTheme="minorHAnsi" w:cstheme="minorHAnsi"/>
            <w:sz w:val="22"/>
            <w:szCs w:val="22"/>
          </w:rPr>
          <w:t>ázov zmenovej požiadavky, jej popis, počet MD v rámci kalendárneho mesiaca, dátum akceptácie (predpokladaný/skutočný)</w:t>
        </w:r>
        <w:r w:rsidRPr="00E32E25">
          <w:rPr>
            <w:rFonts w:asciiTheme="minorHAnsi" w:hAnsiTheme="minorHAnsi" w:cstheme="minorHAnsi"/>
            <w:sz w:val="22"/>
            <w:szCs w:val="22"/>
          </w:rPr>
          <w:t>,</w:t>
        </w:r>
      </w:ins>
    </w:p>
    <w:p w14:paraId="1825E072" w14:textId="30282965" w:rsidR="00B2432C" w:rsidRPr="00E32E25" w:rsidRDefault="00B447FF" w:rsidP="00FE0A52">
      <w:pPr>
        <w:pStyle w:val="ListParagraph"/>
        <w:numPr>
          <w:ilvl w:val="0"/>
          <w:numId w:val="40"/>
        </w:numPr>
        <w:spacing w:before="0" w:after="0" w:line="276" w:lineRule="auto"/>
        <w:ind w:left="1134" w:hanging="425"/>
        <w:jc w:val="left"/>
        <w:rPr>
          <w:ins w:id="295" w:author="Author"/>
          <w:rFonts w:asciiTheme="minorHAnsi" w:hAnsiTheme="minorHAnsi" w:cstheme="minorHAnsi"/>
          <w:sz w:val="22"/>
          <w:szCs w:val="22"/>
        </w:rPr>
      </w:pPr>
      <w:ins w:id="296" w:author="Author">
        <w:r w:rsidRPr="00E32E25">
          <w:rPr>
            <w:rFonts w:asciiTheme="minorHAnsi" w:hAnsiTheme="minorHAnsi" w:cstheme="minorHAnsi"/>
            <w:sz w:val="22"/>
            <w:szCs w:val="22"/>
          </w:rPr>
          <w:t>z</w:t>
        </w:r>
        <w:r w:rsidR="00B2432C" w:rsidRPr="00E32E25">
          <w:rPr>
            <w:rFonts w:asciiTheme="minorHAnsi" w:hAnsiTheme="minorHAnsi" w:cstheme="minorHAnsi"/>
            <w:sz w:val="22"/>
            <w:szCs w:val="22"/>
          </w:rPr>
          <w:t>oznam aktualizovanej dokumentácie</w:t>
        </w:r>
        <w:r w:rsidRPr="00E32E25">
          <w:rPr>
            <w:rFonts w:asciiTheme="minorHAnsi" w:hAnsiTheme="minorHAnsi" w:cstheme="minorHAnsi"/>
            <w:sz w:val="22"/>
            <w:szCs w:val="22"/>
          </w:rPr>
          <w:t>.</w:t>
        </w:r>
      </w:ins>
    </w:p>
    <w:p w14:paraId="00202573" w14:textId="2211A248" w:rsidR="00B2432C" w:rsidRDefault="00B2432C" w:rsidP="009106C0">
      <w:pPr>
        <w:spacing w:after="0" w:line="276" w:lineRule="auto"/>
        <w:jc w:val="left"/>
        <w:rPr>
          <w:ins w:id="297" w:author="Author"/>
          <w:rFonts w:cstheme="minorHAnsi"/>
          <w:b/>
          <w:bCs/>
          <w:u w:val="single"/>
        </w:rPr>
      </w:pPr>
    </w:p>
    <w:p w14:paraId="198B60DA" w14:textId="77777777" w:rsidR="00D818F1" w:rsidRPr="00E32E25" w:rsidRDefault="00D818F1" w:rsidP="009106C0">
      <w:pPr>
        <w:spacing w:after="0" w:line="276" w:lineRule="auto"/>
        <w:jc w:val="left"/>
        <w:rPr>
          <w:ins w:id="298" w:author="Author"/>
          <w:rFonts w:cstheme="minorHAnsi"/>
          <w:b/>
          <w:bCs/>
          <w:u w:val="single"/>
        </w:rPr>
      </w:pPr>
    </w:p>
    <w:p w14:paraId="6C494A72" w14:textId="57396C99" w:rsidR="00B2432C" w:rsidRPr="00E32E25" w:rsidRDefault="00B2432C" w:rsidP="00FE0A52">
      <w:pPr>
        <w:pStyle w:val="ListParagraph"/>
        <w:numPr>
          <w:ilvl w:val="0"/>
          <w:numId w:val="37"/>
        </w:numPr>
        <w:spacing w:before="0" w:after="0" w:line="276" w:lineRule="auto"/>
        <w:jc w:val="left"/>
        <w:rPr>
          <w:ins w:id="299" w:author="Author"/>
          <w:rFonts w:cstheme="minorHAnsi"/>
          <w:b/>
        </w:rPr>
      </w:pPr>
      <w:ins w:id="300" w:author="Author">
        <w:r w:rsidRPr="00E32E25">
          <w:rPr>
            <w:rFonts w:cstheme="minorHAnsi"/>
            <w:b/>
          </w:rPr>
          <w:t>Minimálne obsahové náležitosti reportu pre Objednávkové služby (odpočet vykonaných služieb):</w:t>
        </w:r>
      </w:ins>
    </w:p>
    <w:p w14:paraId="52B9F4EB" w14:textId="448F9B4F" w:rsidR="00B2432C" w:rsidRPr="00E32E25" w:rsidRDefault="00B2432C" w:rsidP="00FE0A52">
      <w:pPr>
        <w:pStyle w:val="ListParagraph"/>
        <w:numPr>
          <w:ilvl w:val="0"/>
          <w:numId w:val="41"/>
        </w:numPr>
        <w:spacing w:before="0" w:after="0" w:line="276" w:lineRule="auto"/>
        <w:ind w:left="1134" w:hanging="425"/>
        <w:jc w:val="left"/>
        <w:rPr>
          <w:ins w:id="301" w:author="Author"/>
          <w:rFonts w:asciiTheme="minorHAnsi" w:eastAsiaTheme="minorEastAsia" w:hAnsiTheme="minorHAnsi" w:cstheme="minorHAnsi"/>
          <w:sz w:val="22"/>
          <w:szCs w:val="22"/>
        </w:rPr>
      </w:pPr>
      <w:ins w:id="302" w:author="Author">
        <w:r w:rsidRPr="00E32E25">
          <w:rPr>
            <w:rFonts w:asciiTheme="minorHAnsi" w:hAnsiTheme="minorHAnsi" w:cstheme="minorHAnsi"/>
            <w:sz w:val="22"/>
            <w:szCs w:val="22"/>
          </w:rPr>
          <w:t>jednoznačný identifikátor realizovanej služby</w:t>
        </w:r>
        <w:r w:rsidR="00AD43E4">
          <w:rPr>
            <w:rFonts w:asciiTheme="minorHAnsi" w:hAnsiTheme="minorHAnsi" w:cstheme="minorHAnsi"/>
            <w:sz w:val="22"/>
            <w:szCs w:val="22"/>
          </w:rPr>
          <w:t>,</w:t>
        </w:r>
      </w:ins>
    </w:p>
    <w:p w14:paraId="42F5CD30" w14:textId="4BED9202" w:rsidR="00B2432C" w:rsidRPr="00E32E25" w:rsidRDefault="00AD43E4" w:rsidP="00FE0A52">
      <w:pPr>
        <w:pStyle w:val="ListParagraph"/>
        <w:numPr>
          <w:ilvl w:val="0"/>
          <w:numId w:val="41"/>
        </w:numPr>
        <w:spacing w:before="0" w:after="0" w:line="276" w:lineRule="auto"/>
        <w:ind w:left="1134" w:hanging="425"/>
        <w:jc w:val="left"/>
        <w:rPr>
          <w:ins w:id="303" w:author="Author"/>
          <w:rFonts w:asciiTheme="minorHAnsi" w:eastAsiaTheme="minorEastAsia" w:hAnsiTheme="minorHAnsi" w:cstheme="minorHAnsi"/>
          <w:sz w:val="22"/>
          <w:szCs w:val="22"/>
        </w:rPr>
      </w:pPr>
      <w:ins w:id="304" w:author="Author">
        <w:r w:rsidRPr="00E32E25">
          <w:rPr>
            <w:rFonts w:asciiTheme="minorHAnsi" w:hAnsiTheme="minorHAnsi" w:cstheme="minorHAnsi"/>
            <w:sz w:val="22"/>
            <w:szCs w:val="22"/>
          </w:rPr>
          <w:t>n</w:t>
        </w:r>
        <w:r w:rsidR="00B2432C" w:rsidRPr="00E32E25">
          <w:rPr>
            <w:rFonts w:asciiTheme="minorHAnsi" w:hAnsiTheme="minorHAnsi" w:cstheme="minorHAnsi"/>
            <w:sz w:val="22"/>
            <w:szCs w:val="22"/>
          </w:rPr>
          <w:t>ázov zmenovej požiadavky, jej popis, počet MD v rámci kalendárneho mesiaca, dátum akceptácie (predpokladaný/skutočný)</w:t>
        </w:r>
        <w:r>
          <w:rPr>
            <w:rFonts w:asciiTheme="minorHAnsi" w:hAnsiTheme="minorHAnsi" w:cstheme="minorHAnsi"/>
            <w:sz w:val="22"/>
            <w:szCs w:val="22"/>
          </w:rPr>
          <w:t>,</w:t>
        </w:r>
      </w:ins>
    </w:p>
    <w:p w14:paraId="6ACD80E7" w14:textId="0013C730" w:rsidR="00B2432C" w:rsidRPr="00E32E25" w:rsidRDefault="00AD43E4" w:rsidP="00FE0A52">
      <w:pPr>
        <w:pStyle w:val="ListParagraph"/>
        <w:numPr>
          <w:ilvl w:val="0"/>
          <w:numId w:val="41"/>
        </w:numPr>
        <w:spacing w:before="0" w:after="0" w:line="276" w:lineRule="auto"/>
        <w:ind w:left="1134" w:hanging="425"/>
        <w:jc w:val="left"/>
        <w:rPr>
          <w:ins w:id="305" w:author="Author"/>
          <w:rFonts w:asciiTheme="minorHAnsi" w:eastAsiaTheme="minorEastAsia" w:hAnsiTheme="minorHAnsi" w:cstheme="minorHAnsi"/>
          <w:sz w:val="22"/>
          <w:szCs w:val="22"/>
        </w:rPr>
      </w:pPr>
      <w:ins w:id="306" w:author="Author">
        <w:r w:rsidRPr="00E32E25">
          <w:rPr>
            <w:rFonts w:asciiTheme="minorHAnsi" w:hAnsiTheme="minorHAnsi" w:cstheme="minorHAnsi"/>
            <w:sz w:val="22"/>
            <w:szCs w:val="22"/>
          </w:rPr>
          <w:t>z</w:t>
        </w:r>
        <w:r w:rsidR="00B2432C" w:rsidRPr="00E32E25">
          <w:rPr>
            <w:rFonts w:asciiTheme="minorHAnsi" w:hAnsiTheme="minorHAnsi" w:cstheme="minorHAnsi"/>
            <w:sz w:val="22"/>
            <w:szCs w:val="22"/>
          </w:rPr>
          <w:t>oznam aktualizovanej dokumentácie</w:t>
        </w:r>
        <w:r>
          <w:rPr>
            <w:rFonts w:asciiTheme="minorHAnsi" w:hAnsiTheme="minorHAnsi" w:cstheme="minorHAnsi"/>
            <w:sz w:val="22"/>
            <w:szCs w:val="22"/>
          </w:rPr>
          <w:t>.</w:t>
        </w:r>
      </w:ins>
    </w:p>
    <w:p w14:paraId="1C7D45AF" w14:textId="77777777" w:rsidR="00B2432C" w:rsidRPr="00E32E25" w:rsidRDefault="00B2432C" w:rsidP="00E32E25">
      <w:pPr>
        <w:rPr>
          <w:ins w:id="307" w:author="Author"/>
          <w:rFonts w:eastAsiaTheme="minorEastAsia"/>
          <w:lang w:eastAsia="en-US"/>
        </w:rPr>
      </w:pPr>
    </w:p>
    <w:p w14:paraId="534D8FC2" w14:textId="323D04E4" w:rsidR="00E065E3" w:rsidRPr="00C73332" w:rsidRDefault="29CF4DA7" w:rsidP="00FE0A52">
      <w:pPr>
        <w:pStyle w:val="Heading2"/>
        <w:numPr>
          <w:ilvl w:val="0"/>
          <w:numId w:val="1"/>
        </w:numPr>
        <w:spacing w:line="240" w:lineRule="auto"/>
        <w:ind w:hanging="720"/>
        <w:rPr>
          <w:rFonts w:eastAsiaTheme="minorEastAsia"/>
          <w:b/>
          <w:sz w:val="24"/>
          <w:u w:val="single"/>
        </w:rPr>
      </w:pPr>
      <w:r w:rsidRPr="00E32E25">
        <w:rPr>
          <w:b/>
          <w:bCs/>
          <w:sz w:val="24"/>
          <w:szCs w:val="24"/>
          <w:u w:val="single"/>
        </w:rPr>
        <w:t>Ďalšie</w:t>
      </w:r>
      <w:r w:rsidRPr="00C73332">
        <w:rPr>
          <w:b/>
          <w:sz w:val="24"/>
          <w:u w:val="single"/>
        </w:rPr>
        <w:t xml:space="preserve"> štandardy pre poskytovanie Služieb sú uvedené v Prílohe č. 1 Zmluvy o dielo. </w:t>
      </w:r>
      <w:r w:rsidRPr="00E32E25">
        <w:rPr>
          <w:b/>
          <w:bCs/>
          <w:sz w:val="24"/>
          <w:szCs w:val="24"/>
          <w:u w:val="single"/>
        </w:rPr>
        <w:t xml:space="preserve"> </w:t>
      </w:r>
    </w:p>
    <w:p w14:paraId="1BBCDA61" w14:textId="77777777" w:rsidR="00D818F1" w:rsidRPr="00E32E25" w:rsidRDefault="00D818F1" w:rsidP="00C73332">
      <w:pPr>
        <w:spacing w:after="160" w:line="259" w:lineRule="auto"/>
        <w:rPr>
          <w:rFonts w:cstheme="minorHAnsi"/>
        </w:rPr>
      </w:pPr>
    </w:p>
    <w:p w14:paraId="43A46582" w14:textId="2EA1B692" w:rsidR="00E065E3" w:rsidRPr="00C73332" w:rsidRDefault="29CF4DA7" w:rsidP="00FE0A52">
      <w:pPr>
        <w:pStyle w:val="Heading2"/>
        <w:numPr>
          <w:ilvl w:val="0"/>
          <w:numId w:val="1"/>
        </w:numPr>
        <w:spacing w:line="240" w:lineRule="auto"/>
        <w:ind w:hanging="720"/>
        <w:rPr>
          <w:rFonts w:eastAsiaTheme="minorEastAsia"/>
          <w:b/>
          <w:sz w:val="24"/>
          <w:u w:val="single"/>
        </w:rPr>
      </w:pPr>
      <w:r w:rsidRPr="00C73332">
        <w:rPr>
          <w:b/>
          <w:sz w:val="24"/>
          <w:u w:val="single"/>
        </w:rPr>
        <w:t xml:space="preserve">Oprávnené osoby pre Paušálne služby: </w:t>
      </w:r>
      <w:r w:rsidRPr="00E32E25">
        <w:rPr>
          <w:b/>
          <w:bCs/>
          <w:sz w:val="24"/>
          <w:szCs w:val="24"/>
          <w:u w:val="single"/>
        </w:rPr>
        <w:t xml:space="preserve"> </w:t>
      </w:r>
    </w:p>
    <w:p w14:paraId="4B334639" w14:textId="26DDD2A5" w:rsidR="00160FD4" w:rsidRPr="00C73332" w:rsidRDefault="00160FD4" w:rsidP="00C73332">
      <w:pPr>
        <w:rPr>
          <w:rFonts w:eastAsiaTheme="minorHAnsi"/>
        </w:rPr>
      </w:pPr>
    </w:p>
    <w:p w14:paraId="0A6411D8" w14:textId="2862FB18" w:rsidR="002350B2" w:rsidRPr="00B447FF" w:rsidRDefault="00E065E3" w:rsidP="002350B2">
      <w:pPr>
        <w:rPr>
          <w:rFonts w:cstheme="minorHAnsi"/>
        </w:rPr>
      </w:pPr>
      <w:r w:rsidRPr="00B447FF">
        <w:rPr>
          <w:rFonts w:eastAsiaTheme="minorHAnsi" w:cstheme="minorHAnsi"/>
          <w:lang w:eastAsia="en-US"/>
        </w:rPr>
        <w:t xml:space="preserve">Za </w:t>
      </w:r>
      <w:r w:rsidR="002350B2" w:rsidRPr="00B447FF">
        <w:rPr>
          <w:rFonts w:cstheme="minorHAnsi"/>
        </w:rPr>
        <w:t>Objednávateľ</w:t>
      </w:r>
      <w:r w:rsidRPr="00B447FF">
        <w:rPr>
          <w:rFonts w:cstheme="minorHAnsi"/>
        </w:rPr>
        <w:t>a</w:t>
      </w:r>
      <w:r w:rsidR="002350B2" w:rsidRPr="00B447FF">
        <w:rPr>
          <w:rFonts w:cstheme="minorHAnsi"/>
        </w:rPr>
        <w:t>:</w:t>
      </w:r>
    </w:p>
    <w:tbl>
      <w:tblPr>
        <w:tblStyle w:val="TableGrid"/>
        <w:tblW w:w="9487" w:type="dxa"/>
        <w:tblLook w:val="04A0" w:firstRow="1" w:lastRow="0" w:firstColumn="1" w:lastColumn="0" w:noHBand="0" w:noVBand="1"/>
      </w:tblPr>
      <w:tblGrid>
        <w:gridCol w:w="1898"/>
        <w:gridCol w:w="1545"/>
        <w:gridCol w:w="2325"/>
        <w:gridCol w:w="1363"/>
        <w:gridCol w:w="2356"/>
      </w:tblGrid>
      <w:tr w:rsidR="002350B2" w:rsidRPr="00B447FF" w14:paraId="33EB38CD" w14:textId="77777777" w:rsidTr="009106C0">
        <w:tc>
          <w:tcPr>
            <w:tcW w:w="1898" w:type="dxa"/>
          </w:tcPr>
          <w:p w14:paraId="3C0D40BE" w14:textId="77777777" w:rsidR="002350B2" w:rsidRPr="009106C0" w:rsidRDefault="002350B2" w:rsidP="002350B2">
            <w:pPr>
              <w:rPr>
                <w:rFonts w:asciiTheme="minorHAnsi" w:hAnsiTheme="minorHAnsi" w:cstheme="minorHAnsi"/>
                <w:sz w:val="22"/>
                <w:szCs w:val="22"/>
              </w:rPr>
            </w:pPr>
            <w:r w:rsidRPr="009106C0">
              <w:rPr>
                <w:rFonts w:asciiTheme="minorHAnsi" w:hAnsiTheme="minorHAnsi" w:cstheme="minorHAnsi"/>
              </w:rPr>
              <w:t>Meno a priezvisko</w:t>
            </w:r>
          </w:p>
        </w:tc>
        <w:tc>
          <w:tcPr>
            <w:tcW w:w="1545" w:type="dxa"/>
          </w:tcPr>
          <w:p w14:paraId="6379987B" w14:textId="77777777" w:rsidR="002350B2" w:rsidRPr="009106C0" w:rsidRDefault="002350B2" w:rsidP="002350B2">
            <w:pPr>
              <w:rPr>
                <w:rFonts w:asciiTheme="minorHAnsi" w:hAnsiTheme="minorHAnsi" w:cstheme="minorHAnsi"/>
                <w:sz w:val="22"/>
                <w:szCs w:val="22"/>
              </w:rPr>
            </w:pPr>
            <w:r w:rsidRPr="009106C0">
              <w:rPr>
                <w:rFonts w:asciiTheme="minorHAnsi" w:hAnsiTheme="minorHAnsi" w:cstheme="minorHAnsi"/>
              </w:rPr>
              <w:t>Rola</w:t>
            </w:r>
          </w:p>
        </w:tc>
        <w:tc>
          <w:tcPr>
            <w:tcW w:w="2325" w:type="dxa"/>
          </w:tcPr>
          <w:p w14:paraId="4ADB9042" w14:textId="08667C6E" w:rsidR="002350B2" w:rsidRPr="009106C0" w:rsidRDefault="0FF5515C" w:rsidP="5ACF5820">
            <w:pPr>
              <w:rPr>
                <w:rFonts w:asciiTheme="minorHAnsi" w:hAnsiTheme="minorHAnsi" w:cstheme="minorHAnsi"/>
                <w:sz w:val="22"/>
                <w:szCs w:val="22"/>
              </w:rPr>
            </w:pPr>
            <w:r w:rsidRPr="009106C0">
              <w:rPr>
                <w:rFonts w:asciiTheme="minorHAnsi" w:hAnsiTheme="minorHAnsi" w:cstheme="minorHAnsi"/>
              </w:rPr>
              <w:t xml:space="preserve">Rozsah činností / oprávnení v súvislosti s plnením SLA zmluvy </w:t>
            </w:r>
          </w:p>
        </w:tc>
        <w:tc>
          <w:tcPr>
            <w:tcW w:w="1363" w:type="dxa"/>
          </w:tcPr>
          <w:p w14:paraId="643A0B31" w14:textId="77777777" w:rsidR="002350B2" w:rsidRPr="009106C0" w:rsidRDefault="002350B2" w:rsidP="002350B2">
            <w:pPr>
              <w:rPr>
                <w:rFonts w:asciiTheme="minorHAnsi" w:hAnsiTheme="minorHAnsi" w:cstheme="minorHAnsi"/>
                <w:sz w:val="22"/>
                <w:szCs w:val="22"/>
              </w:rPr>
            </w:pPr>
            <w:r w:rsidRPr="009106C0">
              <w:rPr>
                <w:rFonts w:asciiTheme="minorHAnsi" w:hAnsiTheme="minorHAnsi" w:cstheme="minorHAnsi"/>
              </w:rPr>
              <w:t>Telefónny kontakt</w:t>
            </w:r>
          </w:p>
        </w:tc>
        <w:tc>
          <w:tcPr>
            <w:tcW w:w="2356" w:type="dxa"/>
          </w:tcPr>
          <w:p w14:paraId="21CC4120" w14:textId="5473C28E" w:rsidR="002350B2" w:rsidRPr="009106C0" w:rsidRDefault="65DB602F" w:rsidP="51C0EC92">
            <w:pPr>
              <w:rPr>
                <w:rFonts w:asciiTheme="minorHAnsi" w:hAnsiTheme="minorHAnsi" w:cstheme="minorHAnsi"/>
                <w:sz w:val="22"/>
                <w:szCs w:val="22"/>
              </w:rPr>
            </w:pPr>
            <w:r w:rsidRPr="009106C0">
              <w:rPr>
                <w:rFonts w:asciiTheme="minorHAnsi" w:hAnsiTheme="minorHAnsi" w:cstheme="minorHAnsi"/>
              </w:rPr>
              <w:t>E-mail</w:t>
            </w:r>
          </w:p>
        </w:tc>
      </w:tr>
      <w:tr w:rsidR="002350B2" w:rsidRPr="00B447FF" w14:paraId="3A2B61F1" w14:textId="77777777" w:rsidTr="009106C0">
        <w:tc>
          <w:tcPr>
            <w:tcW w:w="1898" w:type="dxa"/>
          </w:tcPr>
          <w:p w14:paraId="61EED195" w14:textId="77777777" w:rsidR="002350B2" w:rsidRPr="009106C0" w:rsidRDefault="002350B2" w:rsidP="002350B2">
            <w:pPr>
              <w:rPr>
                <w:rFonts w:asciiTheme="minorHAnsi" w:hAnsiTheme="minorHAnsi" w:cstheme="minorHAnsi"/>
                <w:sz w:val="22"/>
                <w:szCs w:val="22"/>
              </w:rPr>
            </w:pPr>
          </w:p>
        </w:tc>
        <w:tc>
          <w:tcPr>
            <w:tcW w:w="1545" w:type="dxa"/>
          </w:tcPr>
          <w:p w14:paraId="21EB3B6A" w14:textId="77777777" w:rsidR="002350B2" w:rsidRPr="009106C0" w:rsidRDefault="002350B2" w:rsidP="002350B2">
            <w:pPr>
              <w:rPr>
                <w:rFonts w:asciiTheme="minorHAnsi" w:hAnsiTheme="minorHAnsi" w:cstheme="minorHAnsi"/>
                <w:sz w:val="22"/>
                <w:szCs w:val="22"/>
              </w:rPr>
            </w:pPr>
          </w:p>
        </w:tc>
        <w:tc>
          <w:tcPr>
            <w:tcW w:w="2325" w:type="dxa"/>
          </w:tcPr>
          <w:p w14:paraId="585315C4" w14:textId="5AE713FD" w:rsidR="002350B2" w:rsidRPr="009106C0" w:rsidRDefault="002350B2" w:rsidP="002350B2">
            <w:pPr>
              <w:rPr>
                <w:rFonts w:asciiTheme="minorHAnsi" w:hAnsiTheme="minorHAnsi" w:cstheme="minorHAnsi"/>
                <w:sz w:val="22"/>
                <w:szCs w:val="22"/>
              </w:rPr>
            </w:pPr>
          </w:p>
        </w:tc>
        <w:tc>
          <w:tcPr>
            <w:tcW w:w="1363" w:type="dxa"/>
          </w:tcPr>
          <w:p w14:paraId="0676EC41" w14:textId="77777777" w:rsidR="002350B2" w:rsidRPr="009106C0" w:rsidRDefault="002350B2" w:rsidP="002350B2">
            <w:pPr>
              <w:rPr>
                <w:rFonts w:asciiTheme="minorHAnsi" w:hAnsiTheme="minorHAnsi" w:cstheme="minorHAnsi"/>
                <w:sz w:val="22"/>
                <w:szCs w:val="22"/>
              </w:rPr>
            </w:pPr>
          </w:p>
        </w:tc>
        <w:tc>
          <w:tcPr>
            <w:tcW w:w="2356" w:type="dxa"/>
          </w:tcPr>
          <w:p w14:paraId="1B522A3F" w14:textId="77777777" w:rsidR="002350B2" w:rsidRPr="009106C0" w:rsidRDefault="002350B2" w:rsidP="002350B2">
            <w:pPr>
              <w:rPr>
                <w:rFonts w:asciiTheme="minorHAnsi" w:hAnsiTheme="minorHAnsi" w:cstheme="minorHAnsi"/>
                <w:sz w:val="22"/>
                <w:szCs w:val="22"/>
              </w:rPr>
            </w:pPr>
          </w:p>
        </w:tc>
      </w:tr>
      <w:tr w:rsidR="002350B2" w:rsidRPr="00B447FF" w14:paraId="09C44E38" w14:textId="77777777" w:rsidTr="009106C0">
        <w:tc>
          <w:tcPr>
            <w:tcW w:w="1898" w:type="dxa"/>
          </w:tcPr>
          <w:p w14:paraId="2D593717" w14:textId="77777777" w:rsidR="002350B2" w:rsidRPr="009106C0" w:rsidRDefault="002350B2" w:rsidP="002350B2">
            <w:pPr>
              <w:rPr>
                <w:rFonts w:asciiTheme="minorHAnsi" w:hAnsiTheme="minorHAnsi" w:cstheme="minorHAnsi"/>
                <w:sz w:val="22"/>
                <w:szCs w:val="22"/>
              </w:rPr>
            </w:pPr>
          </w:p>
        </w:tc>
        <w:tc>
          <w:tcPr>
            <w:tcW w:w="1545" w:type="dxa"/>
          </w:tcPr>
          <w:p w14:paraId="52A32D58" w14:textId="77777777" w:rsidR="002350B2" w:rsidRPr="009106C0" w:rsidRDefault="002350B2" w:rsidP="002350B2">
            <w:pPr>
              <w:rPr>
                <w:rFonts w:asciiTheme="minorHAnsi" w:hAnsiTheme="minorHAnsi" w:cstheme="minorHAnsi"/>
                <w:sz w:val="22"/>
                <w:szCs w:val="22"/>
              </w:rPr>
            </w:pPr>
          </w:p>
        </w:tc>
        <w:tc>
          <w:tcPr>
            <w:tcW w:w="2325" w:type="dxa"/>
          </w:tcPr>
          <w:p w14:paraId="590F6774" w14:textId="6DF6B264" w:rsidR="002350B2" w:rsidRPr="009106C0" w:rsidRDefault="002350B2" w:rsidP="002350B2">
            <w:pPr>
              <w:rPr>
                <w:rFonts w:asciiTheme="minorHAnsi" w:hAnsiTheme="minorHAnsi" w:cstheme="minorHAnsi"/>
                <w:sz w:val="22"/>
                <w:szCs w:val="22"/>
              </w:rPr>
            </w:pPr>
          </w:p>
        </w:tc>
        <w:tc>
          <w:tcPr>
            <w:tcW w:w="1363" w:type="dxa"/>
          </w:tcPr>
          <w:p w14:paraId="3F00A8DA" w14:textId="77777777" w:rsidR="002350B2" w:rsidRPr="009106C0" w:rsidRDefault="002350B2" w:rsidP="002350B2">
            <w:pPr>
              <w:rPr>
                <w:rFonts w:asciiTheme="minorHAnsi" w:hAnsiTheme="minorHAnsi" w:cstheme="minorHAnsi"/>
                <w:sz w:val="22"/>
                <w:szCs w:val="22"/>
              </w:rPr>
            </w:pPr>
          </w:p>
        </w:tc>
        <w:tc>
          <w:tcPr>
            <w:tcW w:w="2356" w:type="dxa"/>
          </w:tcPr>
          <w:p w14:paraId="175A99A0" w14:textId="77777777" w:rsidR="002350B2" w:rsidRPr="009106C0" w:rsidRDefault="002350B2" w:rsidP="002350B2">
            <w:pPr>
              <w:rPr>
                <w:rFonts w:asciiTheme="minorHAnsi" w:hAnsiTheme="minorHAnsi" w:cstheme="minorHAnsi"/>
                <w:sz w:val="22"/>
                <w:szCs w:val="22"/>
              </w:rPr>
            </w:pPr>
          </w:p>
        </w:tc>
      </w:tr>
      <w:tr w:rsidR="002350B2" w:rsidRPr="00B447FF" w14:paraId="6DB2C0F7" w14:textId="77777777" w:rsidTr="009106C0">
        <w:tc>
          <w:tcPr>
            <w:tcW w:w="1898" w:type="dxa"/>
          </w:tcPr>
          <w:p w14:paraId="4AF96B92" w14:textId="77777777" w:rsidR="002350B2" w:rsidRPr="009106C0" w:rsidRDefault="002350B2" w:rsidP="002350B2">
            <w:pPr>
              <w:rPr>
                <w:rFonts w:asciiTheme="minorHAnsi" w:hAnsiTheme="minorHAnsi" w:cstheme="minorHAnsi"/>
                <w:sz w:val="22"/>
                <w:szCs w:val="22"/>
              </w:rPr>
            </w:pPr>
          </w:p>
        </w:tc>
        <w:tc>
          <w:tcPr>
            <w:tcW w:w="1545" w:type="dxa"/>
          </w:tcPr>
          <w:p w14:paraId="5DA0A6D7" w14:textId="77777777" w:rsidR="002350B2" w:rsidRPr="009106C0" w:rsidRDefault="002350B2" w:rsidP="002350B2">
            <w:pPr>
              <w:rPr>
                <w:rFonts w:asciiTheme="minorHAnsi" w:hAnsiTheme="minorHAnsi" w:cstheme="minorHAnsi"/>
                <w:sz w:val="22"/>
                <w:szCs w:val="22"/>
              </w:rPr>
            </w:pPr>
          </w:p>
        </w:tc>
        <w:tc>
          <w:tcPr>
            <w:tcW w:w="2325" w:type="dxa"/>
          </w:tcPr>
          <w:p w14:paraId="772D6809" w14:textId="2C268C3B" w:rsidR="002350B2" w:rsidRPr="009106C0" w:rsidRDefault="002350B2" w:rsidP="002350B2">
            <w:pPr>
              <w:rPr>
                <w:rFonts w:asciiTheme="minorHAnsi" w:hAnsiTheme="minorHAnsi" w:cstheme="minorHAnsi"/>
                <w:sz w:val="22"/>
                <w:szCs w:val="22"/>
              </w:rPr>
            </w:pPr>
          </w:p>
        </w:tc>
        <w:tc>
          <w:tcPr>
            <w:tcW w:w="1363" w:type="dxa"/>
          </w:tcPr>
          <w:p w14:paraId="23FD0A9F" w14:textId="77777777" w:rsidR="002350B2" w:rsidRPr="009106C0" w:rsidRDefault="002350B2" w:rsidP="002350B2">
            <w:pPr>
              <w:rPr>
                <w:rFonts w:asciiTheme="minorHAnsi" w:hAnsiTheme="minorHAnsi" w:cstheme="minorHAnsi"/>
                <w:sz w:val="22"/>
                <w:szCs w:val="22"/>
              </w:rPr>
            </w:pPr>
          </w:p>
        </w:tc>
        <w:tc>
          <w:tcPr>
            <w:tcW w:w="2356" w:type="dxa"/>
          </w:tcPr>
          <w:p w14:paraId="3D8D3839" w14:textId="77777777" w:rsidR="002350B2" w:rsidRPr="009106C0" w:rsidRDefault="002350B2" w:rsidP="002350B2">
            <w:pPr>
              <w:rPr>
                <w:rFonts w:asciiTheme="minorHAnsi" w:hAnsiTheme="minorHAnsi" w:cstheme="minorHAnsi"/>
                <w:sz w:val="22"/>
                <w:szCs w:val="22"/>
              </w:rPr>
            </w:pPr>
          </w:p>
        </w:tc>
      </w:tr>
      <w:tr w:rsidR="002350B2" w:rsidRPr="00B447FF" w14:paraId="07EAA29B" w14:textId="77777777" w:rsidTr="009106C0">
        <w:tc>
          <w:tcPr>
            <w:tcW w:w="1898" w:type="dxa"/>
          </w:tcPr>
          <w:p w14:paraId="7DA1B0E6" w14:textId="77777777" w:rsidR="002350B2" w:rsidRPr="009106C0" w:rsidRDefault="002350B2" w:rsidP="002350B2">
            <w:pPr>
              <w:rPr>
                <w:rFonts w:asciiTheme="minorHAnsi" w:hAnsiTheme="minorHAnsi" w:cstheme="minorHAnsi"/>
                <w:sz w:val="22"/>
                <w:szCs w:val="22"/>
              </w:rPr>
            </w:pPr>
          </w:p>
        </w:tc>
        <w:tc>
          <w:tcPr>
            <w:tcW w:w="1545" w:type="dxa"/>
          </w:tcPr>
          <w:p w14:paraId="3F0C5A6C" w14:textId="77777777" w:rsidR="002350B2" w:rsidRPr="009106C0" w:rsidRDefault="002350B2" w:rsidP="002350B2">
            <w:pPr>
              <w:rPr>
                <w:rFonts w:asciiTheme="minorHAnsi" w:hAnsiTheme="minorHAnsi" w:cstheme="minorHAnsi"/>
                <w:sz w:val="22"/>
                <w:szCs w:val="22"/>
              </w:rPr>
            </w:pPr>
          </w:p>
        </w:tc>
        <w:tc>
          <w:tcPr>
            <w:tcW w:w="2325" w:type="dxa"/>
          </w:tcPr>
          <w:p w14:paraId="57F5A63E" w14:textId="5DDE8E78" w:rsidR="002350B2" w:rsidRPr="009106C0" w:rsidRDefault="002350B2" w:rsidP="002350B2">
            <w:pPr>
              <w:rPr>
                <w:rFonts w:asciiTheme="minorHAnsi" w:hAnsiTheme="minorHAnsi" w:cstheme="minorHAnsi"/>
                <w:sz w:val="22"/>
                <w:szCs w:val="22"/>
              </w:rPr>
            </w:pPr>
          </w:p>
        </w:tc>
        <w:tc>
          <w:tcPr>
            <w:tcW w:w="1363" w:type="dxa"/>
          </w:tcPr>
          <w:p w14:paraId="05F77D88" w14:textId="77777777" w:rsidR="002350B2" w:rsidRPr="009106C0" w:rsidRDefault="002350B2" w:rsidP="002350B2">
            <w:pPr>
              <w:rPr>
                <w:rFonts w:asciiTheme="minorHAnsi" w:hAnsiTheme="minorHAnsi" w:cstheme="minorHAnsi"/>
                <w:sz w:val="22"/>
                <w:szCs w:val="22"/>
              </w:rPr>
            </w:pPr>
          </w:p>
        </w:tc>
        <w:tc>
          <w:tcPr>
            <w:tcW w:w="2356" w:type="dxa"/>
          </w:tcPr>
          <w:p w14:paraId="02977831" w14:textId="77777777" w:rsidR="002350B2" w:rsidRPr="009106C0" w:rsidRDefault="002350B2" w:rsidP="002350B2">
            <w:pPr>
              <w:rPr>
                <w:rFonts w:asciiTheme="minorHAnsi" w:hAnsiTheme="minorHAnsi" w:cstheme="minorHAnsi"/>
                <w:sz w:val="22"/>
                <w:szCs w:val="22"/>
              </w:rPr>
            </w:pPr>
          </w:p>
        </w:tc>
      </w:tr>
    </w:tbl>
    <w:p w14:paraId="4F6CCDA1" w14:textId="77777777" w:rsidR="002350B2" w:rsidRPr="009106C0" w:rsidRDefault="002350B2" w:rsidP="002350B2">
      <w:pPr>
        <w:rPr>
          <w:rFonts w:cstheme="minorHAnsi"/>
        </w:rPr>
      </w:pPr>
    </w:p>
    <w:p w14:paraId="1C19889A" w14:textId="1E8D2FBB" w:rsidR="002350B2" w:rsidRPr="00B447FF" w:rsidRDefault="00E065E3" w:rsidP="002350B2">
      <w:pPr>
        <w:rPr>
          <w:rFonts w:cstheme="minorHAnsi"/>
        </w:rPr>
      </w:pPr>
      <w:r w:rsidRPr="00B447FF">
        <w:rPr>
          <w:rFonts w:cstheme="minorHAnsi"/>
        </w:rPr>
        <w:t xml:space="preserve">Za </w:t>
      </w:r>
      <w:r w:rsidR="002350B2" w:rsidRPr="00B447FF">
        <w:rPr>
          <w:rFonts w:cstheme="minorHAnsi"/>
        </w:rPr>
        <w:t>Poskytovateľ</w:t>
      </w:r>
      <w:r w:rsidRPr="00B447FF">
        <w:rPr>
          <w:rFonts w:cstheme="minorHAnsi"/>
        </w:rPr>
        <w:t>a</w:t>
      </w:r>
      <w:r w:rsidR="002350B2" w:rsidRPr="00B447FF">
        <w:rPr>
          <w:rFonts w:cstheme="minorHAnsi"/>
        </w:rPr>
        <w:t>:</w:t>
      </w:r>
    </w:p>
    <w:tbl>
      <w:tblPr>
        <w:tblStyle w:val="TableGrid"/>
        <w:tblW w:w="9487" w:type="dxa"/>
        <w:tblLook w:val="04A0" w:firstRow="1" w:lastRow="0" w:firstColumn="1" w:lastColumn="0" w:noHBand="0" w:noVBand="1"/>
      </w:tblPr>
      <w:tblGrid>
        <w:gridCol w:w="1901"/>
        <w:gridCol w:w="1530"/>
        <w:gridCol w:w="2397"/>
        <w:gridCol w:w="1290"/>
        <w:gridCol w:w="2369"/>
      </w:tblGrid>
      <w:tr w:rsidR="002350B2" w:rsidRPr="00B447FF" w14:paraId="3326A614" w14:textId="77777777" w:rsidTr="009106C0">
        <w:tc>
          <w:tcPr>
            <w:tcW w:w="1901" w:type="dxa"/>
          </w:tcPr>
          <w:p w14:paraId="1A9A2E73" w14:textId="77777777" w:rsidR="002350B2" w:rsidRPr="009106C0" w:rsidRDefault="002350B2" w:rsidP="002350B2">
            <w:pPr>
              <w:rPr>
                <w:rFonts w:asciiTheme="minorHAnsi" w:hAnsiTheme="minorHAnsi" w:cstheme="minorHAnsi"/>
                <w:sz w:val="22"/>
                <w:szCs w:val="22"/>
              </w:rPr>
            </w:pPr>
            <w:r w:rsidRPr="009106C0">
              <w:rPr>
                <w:rFonts w:asciiTheme="minorHAnsi" w:hAnsiTheme="minorHAnsi" w:cstheme="minorHAnsi"/>
              </w:rPr>
              <w:t>Meno a priezvisko</w:t>
            </w:r>
          </w:p>
        </w:tc>
        <w:tc>
          <w:tcPr>
            <w:tcW w:w="1530" w:type="dxa"/>
          </w:tcPr>
          <w:p w14:paraId="27F4B597" w14:textId="77777777" w:rsidR="002350B2" w:rsidRPr="009106C0" w:rsidRDefault="002350B2" w:rsidP="002350B2">
            <w:pPr>
              <w:rPr>
                <w:rFonts w:asciiTheme="minorHAnsi" w:hAnsiTheme="minorHAnsi" w:cstheme="minorHAnsi"/>
                <w:sz w:val="22"/>
                <w:szCs w:val="22"/>
              </w:rPr>
            </w:pPr>
            <w:r w:rsidRPr="009106C0">
              <w:rPr>
                <w:rFonts w:asciiTheme="minorHAnsi" w:hAnsiTheme="minorHAnsi" w:cstheme="minorHAnsi"/>
              </w:rPr>
              <w:t>Rola</w:t>
            </w:r>
          </w:p>
        </w:tc>
        <w:tc>
          <w:tcPr>
            <w:tcW w:w="2397" w:type="dxa"/>
          </w:tcPr>
          <w:p w14:paraId="27287759" w14:textId="22A0BFE7" w:rsidR="002350B2" w:rsidRPr="009106C0" w:rsidRDefault="0FF5515C" w:rsidP="570B1B36">
            <w:pPr>
              <w:rPr>
                <w:rFonts w:asciiTheme="minorHAnsi" w:hAnsiTheme="minorHAnsi" w:cstheme="minorHAnsi"/>
                <w:sz w:val="22"/>
                <w:szCs w:val="22"/>
              </w:rPr>
            </w:pPr>
            <w:r w:rsidRPr="009106C0">
              <w:rPr>
                <w:rFonts w:asciiTheme="minorHAnsi" w:hAnsiTheme="minorHAnsi" w:cstheme="minorHAnsi"/>
              </w:rPr>
              <w:t>Rozsah činností / oprávnení v súvislosti s plnením SLA zmluvy</w:t>
            </w:r>
          </w:p>
          <w:p w14:paraId="71E72417" w14:textId="621A66B2" w:rsidR="002350B2" w:rsidRPr="009106C0" w:rsidRDefault="002350B2" w:rsidP="570B1B36">
            <w:pPr>
              <w:rPr>
                <w:rFonts w:asciiTheme="minorHAnsi" w:hAnsiTheme="minorHAnsi" w:cstheme="minorHAnsi"/>
                <w:sz w:val="22"/>
                <w:szCs w:val="22"/>
              </w:rPr>
            </w:pPr>
          </w:p>
        </w:tc>
        <w:tc>
          <w:tcPr>
            <w:tcW w:w="1290" w:type="dxa"/>
          </w:tcPr>
          <w:p w14:paraId="4B607613" w14:textId="77777777" w:rsidR="002350B2" w:rsidRPr="009106C0" w:rsidRDefault="002350B2" w:rsidP="002350B2">
            <w:pPr>
              <w:rPr>
                <w:rFonts w:asciiTheme="minorHAnsi" w:hAnsiTheme="minorHAnsi" w:cstheme="minorHAnsi"/>
                <w:sz w:val="22"/>
                <w:szCs w:val="22"/>
              </w:rPr>
            </w:pPr>
            <w:r w:rsidRPr="009106C0">
              <w:rPr>
                <w:rFonts w:asciiTheme="minorHAnsi" w:hAnsiTheme="minorHAnsi" w:cstheme="minorHAnsi"/>
              </w:rPr>
              <w:t>Telefónny kontakt</w:t>
            </w:r>
          </w:p>
        </w:tc>
        <w:tc>
          <w:tcPr>
            <w:tcW w:w="2369" w:type="dxa"/>
          </w:tcPr>
          <w:p w14:paraId="4E9E8A26" w14:textId="73B2A0DC" w:rsidR="002350B2" w:rsidRPr="009106C0" w:rsidRDefault="65DB602F" w:rsidP="51C0EC92">
            <w:pPr>
              <w:rPr>
                <w:rFonts w:asciiTheme="minorHAnsi" w:hAnsiTheme="minorHAnsi" w:cstheme="minorHAnsi"/>
                <w:sz w:val="22"/>
                <w:szCs w:val="22"/>
              </w:rPr>
            </w:pPr>
            <w:r w:rsidRPr="009106C0">
              <w:rPr>
                <w:rFonts w:asciiTheme="minorHAnsi" w:hAnsiTheme="minorHAnsi" w:cstheme="minorHAnsi"/>
              </w:rPr>
              <w:t>E-mail</w:t>
            </w:r>
          </w:p>
        </w:tc>
      </w:tr>
      <w:tr w:rsidR="002350B2" w:rsidRPr="00B447FF" w14:paraId="3B393DC2" w14:textId="77777777" w:rsidTr="00C73332">
        <w:tc>
          <w:tcPr>
            <w:tcW w:w="1901" w:type="dxa"/>
          </w:tcPr>
          <w:p w14:paraId="6CBE11AC" w14:textId="77777777" w:rsidR="002350B2" w:rsidRPr="00C73332" w:rsidRDefault="002350B2" w:rsidP="002350B2">
            <w:pPr>
              <w:rPr>
                <w:rFonts w:asciiTheme="minorHAnsi" w:hAnsiTheme="minorHAnsi"/>
                <w:sz w:val="22"/>
              </w:rPr>
            </w:pPr>
          </w:p>
        </w:tc>
        <w:tc>
          <w:tcPr>
            <w:tcW w:w="1530" w:type="dxa"/>
          </w:tcPr>
          <w:p w14:paraId="52B8ED78" w14:textId="77777777" w:rsidR="002350B2" w:rsidRPr="00C73332" w:rsidRDefault="002350B2" w:rsidP="002350B2">
            <w:pPr>
              <w:rPr>
                <w:rFonts w:asciiTheme="minorHAnsi" w:hAnsiTheme="minorHAnsi"/>
                <w:sz w:val="22"/>
              </w:rPr>
            </w:pPr>
          </w:p>
        </w:tc>
        <w:tc>
          <w:tcPr>
            <w:tcW w:w="2397" w:type="dxa"/>
          </w:tcPr>
          <w:p w14:paraId="1B7AE359" w14:textId="2F9DE1D9" w:rsidR="002350B2" w:rsidRPr="00C73332" w:rsidRDefault="002350B2" w:rsidP="002350B2">
            <w:pPr>
              <w:rPr>
                <w:rFonts w:asciiTheme="minorHAnsi" w:hAnsiTheme="minorHAnsi"/>
                <w:sz w:val="22"/>
              </w:rPr>
            </w:pPr>
          </w:p>
        </w:tc>
        <w:tc>
          <w:tcPr>
            <w:tcW w:w="1290" w:type="dxa"/>
          </w:tcPr>
          <w:p w14:paraId="54707D23" w14:textId="77777777" w:rsidR="002350B2" w:rsidRPr="00C73332" w:rsidRDefault="002350B2" w:rsidP="002350B2">
            <w:pPr>
              <w:rPr>
                <w:rFonts w:asciiTheme="minorHAnsi" w:hAnsiTheme="minorHAnsi"/>
                <w:sz w:val="22"/>
              </w:rPr>
            </w:pPr>
          </w:p>
        </w:tc>
        <w:tc>
          <w:tcPr>
            <w:tcW w:w="2369" w:type="dxa"/>
          </w:tcPr>
          <w:p w14:paraId="7A7D7D34" w14:textId="77777777" w:rsidR="002350B2" w:rsidRPr="00C73332" w:rsidRDefault="002350B2" w:rsidP="002350B2">
            <w:pPr>
              <w:rPr>
                <w:rFonts w:asciiTheme="minorHAnsi" w:hAnsiTheme="minorHAnsi"/>
                <w:sz w:val="22"/>
              </w:rPr>
            </w:pPr>
          </w:p>
        </w:tc>
      </w:tr>
      <w:tr w:rsidR="002350B2" w:rsidRPr="00B447FF" w14:paraId="12EFDC68" w14:textId="77777777" w:rsidTr="00C73332">
        <w:tc>
          <w:tcPr>
            <w:tcW w:w="1901" w:type="dxa"/>
          </w:tcPr>
          <w:p w14:paraId="1E031DB6" w14:textId="77777777" w:rsidR="002350B2" w:rsidRPr="00B447FF" w:rsidRDefault="002350B2" w:rsidP="002350B2">
            <w:pPr>
              <w:rPr>
                <w:rFonts w:ascii="Arial" w:hAnsi="Arial" w:cs="Arial"/>
              </w:rPr>
            </w:pPr>
          </w:p>
        </w:tc>
        <w:tc>
          <w:tcPr>
            <w:tcW w:w="1530" w:type="dxa"/>
          </w:tcPr>
          <w:p w14:paraId="7897879C" w14:textId="77777777" w:rsidR="002350B2" w:rsidRPr="00B447FF" w:rsidRDefault="002350B2" w:rsidP="002350B2">
            <w:pPr>
              <w:rPr>
                <w:rFonts w:ascii="Arial" w:hAnsi="Arial" w:cs="Arial"/>
              </w:rPr>
            </w:pPr>
          </w:p>
        </w:tc>
        <w:tc>
          <w:tcPr>
            <w:tcW w:w="2397" w:type="dxa"/>
          </w:tcPr>
          <w:p w14:paraId="683A6A39" w14:textId="56EE0976" w:rsidR="002350B2" w:rsidRPr="00B447FF" w:rsidRDefault="002350B2" w:rsidP="002350B2">
            <w:pPr>
              <w:rPr>
                <w:rFonts w:ascii="Arial" w:hAnsi="Arial" w:cs="Arial"/>
              </w:rPr>
            </w:pPr>
          </w:p>
        </w:tc>
        <w:tc>
          <w:tcPr>
            <w:tcW w:w="1290" w:type="dxa"/>
          </w:tcPr>
          <w:p w14:paraId="240A04F8" w14:textId="77777777" w:rsidR="002350B2" w:rsidRPr="00B447FF" w:rsidRDefault="002350B2" w:rsidP="002350B2">
            <w:pPr>
              <w:rPr>
                <w:rFonts w:ascii="Arial" w:hAnsi="Arial" w:cs="Arial"/>
              </w:rPr>
            </w:pPr>
          </w:p>
        </w:tc>
        <w:tc>
          <w:tcPr>
            <w:tcW w:w="2369" w:type="dxa"/>
          </w:tcPr>
          <w:p w14:paraId="2F6D6607" w14:textId="77777777" w:rsidR="002350B2" w:rsidRPr="00B447FF" w:rsidRDefault="002350B2" w:rsidP="002350B2">
            <w:pPr>
              <w:rPr>
                <w:rFonts w:ascii="Arial" w:hAnsi="Arial" w:cs="Arial"/>
              </w:rPr>
            </w:pPr>
          </w:p>
        </w:tc>
      </w:tr>
      <w:tr w:rsidR="002350B2" w:rsidRPr="00B447FF" w14:paraId="30CB5464" w14:textId="77777777" w:rsidTr="00C73332">
        <w:tc>
          <w:tcPr>
            <w:tcW w:w="1901" w:type="dxa"/>
          </w:tcPr>
          <w:p w14:paraId="16E74EA9" w14:textId="77777777" w:rsidR="002350B2" w:rsidRPr="00B447FF" w:rsidRDefault="002350B2" w:rsidP="002350B2">
            <w:pPr>
              <w:rPr>
                <w:rFonts w:ascii="Arial" w:hAnsi="Arial" w:cs="Arial"/>
              </w:rPr>
            </w:pPr>
          </w:p>
        </w:tc>
        <w:tc>
          <w:tcPr>
            <w:tcW w:w="1530" w:type="dxa"/>
          </w:tcPr>
          <w:p w14:paraId="42C16ACF" w14:textId="77777777" w:rsidR="002350B2" w:rsidRPr="00B447FF" w:rsidRDefault="002350B2" w:rsidP="002350B2">
            <w:pPr>
              <w:rPr>
                <w:rFonts w:ascii="Arial" w:hAnsi="Arial" w:cs="Arial"/>
              </w:rPr>
            </w:pPr>
          </w:p>
        </w:tc>
        <w:tc>
          <w:tcPr>
            <w:tcW w:w="2397" w:type="dxa"/>
          </w:tcPr>
          <w:p w14:paraId="112B50A2" w14:textId="04EDE696" w:rsidR="002350B2" w:rsidRPr="00B447FF" w:rsidRDefault="002350B2" w:rsidP="002350B2">
            <w:pPr>
              <w:rPr>
                <w:rFonts w:ascii="Arial" w:hAnsi="Arial" w:cs="Arial"/>
              </w:rPr>
            </w:pPr>
          </w:p>
        </w:tc>
        <w:tc>
          <w:tcPr>
            <w:tcW w:w="1290" w:type="dxa"/>
          </w:tcPr>
          <w:p w14:paraId="45C10AA1" w14:textId="77777777" w:rsidR="002350B2" w:rsidRPr="00B447FF" w:rsidRDefault="002350B2" w:rsidP="002350B2">
            <w:pPr>
              <w:rPr>
                <w:rFonts w:ascii="Arial" w:hAnsi="Arial" w:cs="Arial"/>
              </w:rPr>
            </w:pPr>
          </w:p>
        </w:tc>
        <w:tc>
          <w:tcPr>
            <w:tcW w:w="2369" w:type="dxa"/>
          </w:tcPr>
          <w:p w14:paraId="19C189AC" w14:textId="77777777" w:rsidR="002350B2" w:rsidRPr="00B447FF" w:rsidRDefault="002350B2" w:rsidP="002350B2">
            <w:pPr>
              <w:rPr>
                <w:rFonts w:ascii="Arial" w:hAnsi="Arial" w:cs="Arial"/>
              </w:rPr>
            </w:pPr>
          </w:p>
        </w:tc>
      </w:tr>
      <w:tr w:rsidR="002350B2" w:rsidRPr="00B447FF" w14:paraId="51D0BA71" w14:textId="77777777" w:rsidTr="00C73332">
        <w:tc>
          <w:tcPr>
            <w:tcW w:w="1901" w:type="dxa"/>
          </w:tcPr>
          <w:p w14:paraId="0371500E" w14:textId="77777777" w:rsidR="002350B2" w:rsidRPr="00B447FF" w:rsidRDefault="002350B2" w:rsidP="002350B2">
            <w:pPr>
              <w:rPr>
                <w:rFonts w:ascii="Arial" w:hAnsi="Arial" w:cs="Arial"/>
              </w:rPr>
            </w:pPr>
          </w:p>
        </w:tc>
        <w:tc>
          <w:tcPr>
            <w:tcW w:w="1530" w:type="dxa"/>
          </w:tcPr>
          <w:p w14:paraId="2D18E6C1" w14:textId="77777777" w:rsidR="002350B2" w:rsidRPr="00B447FF" w:rsidRDefault="002350B2" w:rsidP="002350B2">
            <w:pPr>
              <w:rPr>
                <w:rFonts w:ascii="Arial" w:hAnsi="Arial" w:cs="Arial"/>
              </w:rPr>
            </w:pPr>
          </w:p>
        </w:tc>
        <w:tc>
          <w:tcPr>
            <w:tcW w:w="2397" w:type="dxa"/>
          </w:tcPr>
          <w:p w14:paraId="2F594066" w14:textId="35B3BF7E" w:rsidR="002350B2" w:rsidRPr="00B447FF" w:rsidRDefault="002350B2" w:rsidP="002350B2">
            <w:pPr>
              <w:rPr>
                <w:rFonts w:ascii="Arial" w:hAnsi="Arial" w:cs="Arial"/>
              </w:rPr>
            </w:pPr>
          </w:p>
        </w:tc>
        <w:tc>
          <w:tcPr>
            <w:tcW w:w="1290" w:type="dxa"/>
          </w:tcPr>
          <w:p w14:paraId="0E084B12" w14:textId="77777777" w:rsidR="002350B2" w:rsidRPr="00B447FF" w:rsidRDefault="002350B2" w:rsidP="002350B2">
            <w:pPr>
              <w:rPr>
                <w:rFonts w:ascii="Arial" w:hAnsi="Arial" w:cs="Arial"/>
              </w:rPr>
            </w:pPr>
          </w:p>
        </w:tc>
        <w:tc>
          <w:tcPr>
            <w:tcW w:w="2369" w:type="dxa"/>
          </w:tcPr>
          <w:p w14:paraId="6F34A5FC" w14:textId="77777777" w:rsidR="002350B2" w:rsidRPr="00B447FF" w:rsidRDefault="002350B2" w:rsidP="002350B2">
            <w:pPr>
              <w:rPr>
                <w:rFonts w:ascii="Arial" w:hAnsi="Arial" w:cs="Arial"/>
              </w:rPr>
            </w:pPr>
          </w:p>
        </w:tc>
      </w:tr>
    </w:tbl>
    <w:p w14:paraId="657F1A5F" w14:textId="77777777" w:rsidR="003F2985" w:rsidRPr="00B447FF" w:rsidRDefault="003F2985">
      <w:pPr>
        <w:spacing w:after="200" w:line="276" w:lineRule="auto"/>
        <w:jc w:val="left"/>
        <w:rPr>
          <w:b/>
          <w:bCs/>
          <w:u w:val="single"/>
        </w:rPr>
      </w:pPr>
      <w:r w:rsidRPr="00B447FF">
        <w:rPr>
          <w:b/>
          <w:bCs/>
          <w:u w:val="single"/>
        </w:rPr>
        <w:br w:type="page"/>
      </w:r>
    </w:p>
    <w:p w14:paraId="0D2B0FFF" w14:textId="691A7041" w:rsidR="00C06812" w:rsidRPr="00B447FF" w:rsidRDefault="0AC0703A" w:rsidP="43AC318B">
      <w:pPr>
        <w:pStyle w:val="Heading2"/>
        <w:spacing w:line="240" w:lineRule="auto"/>
        <w:rPr>
          <w:rFonts w:eastAsiaTheme="minorEastAsia"/>
          <w:b/>
          <w:sz w:val="24"/>
        </w:rPr>
      </w:pPr>
      <w:bookmarkStart w:id="308" w:name="_SLUŽBY_PODPORNÉHO_KONTRAKTU"/>
      <w:bookmarkEnd w:id="308"/>
      <w:r w:rsidRPr="00280559">
        <w:rPr>
          <w:rFonts w:eastAsiaTheme="minorEastAsia"/>
          <w:b/>
          <w:sz w:val="24"/>
        </w:rPr>
        <w:t xml:space="preserve">Príloha č. 2: </w:t>
      </w:r>
      <w:r w:rsidR="62BB3F40" w:rsidRPr="0016793C">
        <w:rPr>
          <w:rPrChange w:id="309" w:author="Author">
            <w:rPr>
              <w:b/>
              <w:sz w:val="24"/>
            </w:rPr>
          </w:rPrChange>
        </w:rPr>
        <w:tab/>
      </w:r>
      <w:r w:rsidR="35E575F5" w:rsidRPr="00280559">
        <w:rPr>
          <w:rFonts w:eastAsiaTheme="minorEastAsia"/>
          <w:b/>
          <w:sz w:val="24"/>
        </w:rPr>
        <w:t>Popis Objednávkových služieb a špecifikácia spôsobu plnenia</w:t>
      </w:r>
    </w:p>
    <w:p w14:paraId="28CF7BD0" w14:textId="77777777" w:rsidR="005A5892" w:rsidRPr="00D818F1" w:rsidRDefault="005A5892" w:rsidP="00567517">
      <w:pPr>
        <w:spacing w:line="276" w:lineRule="auto"/>
      </w:pPr>
    </w:p>
    <w:p w14:paraId="23B66F73" w14:textId="21A7A5C2" w:rsidR="00597797" w:rsidRPr="00C73332" w:rsidRDefault="52C0C8DD" w:rsidP="2DF42CF7">
      <w:pPr>
        <w:spacing w:line="276" w:lineRule="auto"/>
        <w:rPr>
          <w:rFonts w:ascii="Calibri" w:hAnsi="Calibri"/>
          <w:szCs w:val="24"/>
        </w:rPr>
      </w:pPr>
      <w:r w:rsidRPr="00D818F1">
        <w:t xml:space="preserve">Prostredníctvom </w:t>
      </w:r>
      <w:r w:rsidR="54B2DAEB" w:rsidRPr="00D818F1">
        <w:t>Objednávkových služieb</w:t>
      </w:r>
      <w:r w:rsidRPr="00D818F1">
        <w:t xml:space="preserve"> </w:t>
      </w:r>
      <w:r w:rsidRPr="00D818F1">
        <w:rPr>
          <w:spacing w:val="-6"/>
        </w:rPr>
        <w:t>zabezpečuje Poskytovateľ na základe</w:t>
      </w:r>
      <w:r w:rsidR="6D1B41C0" w:rsidRPr="00C73332">
        <w:t xml:space="preserve"> </w:t>
      </w:r>
      <w:ins w:id="310" w:author="Author">
        <w:r w:rsidR="6D1B41C0" w:rsidRPr="00D818F1">
          <w:rPr>
            <w:rFonts w:cstheme="minorBidi"/>
          </w:rPr>
          <w:t>zmenových</w:t>
        </w:r>
        <w:r w:rsidRPr="00D818F1">
          <w:rPr>
            <w:rFonts w:cstheme="minorBidi"/>
            <w:spacing w:val="-6"/>
          </w:rPr>
          <w:t xml:space="preserve"> </w:t>
        </w:r>
      </w:ins>
      <w:r w:rsidRPr="00280559">
        <w:t>požiadav</w:t>
      </w:r>
      <w:r w:rsidR="54B2DAEB" w:rsidRPr="00D818F1">
        <w:t>iek</w:t>
      </w:r>
      <w:r w:rsidRPr="00D818F1">
        <w:t xml:space="preserve"> Objednávateľa</w:t>
      </w:r>
      <w:r w:rsidRPr="00D818F1">
        <w:rPr>
          <w:spacing w:val="-6"/>
        </w:rPr>
        <w:t xml:space="preserve"> </w:t>
      </w:r>
      <w:r w:rsidR="54B2DAEB" w:rsidRPr="00D818F1">
        <w:rPr>
          <w:spacing w:val="-6"/>
        </w:rPr>
        <w:t xml:space="preserve">rozvoj Systému </w:t>
      </w:r>
      <w:r w:rsidR="00A343D4" w:rsidRPr="00472DCC">
        <w:rPr>
          <w:spacing w:val="-6"/>
        </w:rPr>
        <w:t>prostredníctvom zmien</w:t>
      </w:r>
      <w:r w:rsidR="6D1B41C0" w:rsidRPr="006E619F">
        <w:rPr>
          <w:spacing w:val="-6"/>
        </w:rPr>
        <w:t xml:space="preserve"> Systému </w:t>
      </w:r>
      <w:r w:rsidR="54B2DAEB" w:rsidRPr="00D818F1">
        <w:rPr>
          <w:spacing w:val="-6"/>
        </w:rPr>
        <w:t>(</w:t>
      </w:r>
      <w:r w:rsidR="188BD899" w:rsidRPr="00D818F1">
        <w:rPr>
          <w:spacing w:val="-6"/>
        </w:rPr>
        <w:t>ďalej aj len „</w:t>
      </w:r>
      <w:r w:rsidR="188BD899" w:rsidRPr="00D818F1">
        <w:rPr>
          <w:rFonts w:eastAsiaTheme="minorEastAsia"/>
          <w:b/>
          <w:spacing w:val="-6"/>
        </w:rPr>
        <w:t>Požiadavka na zmenu</w:t>
      </w:r>
      <w:ins w:id="311" w:author="Author">
        <w:r w:rsidR="188BD899" w:rsidRPr="00D818F1">
          <w:rPr>
            <w:rFonts w:eastAsiaTheme="minorEastAsia" w:cstheme="minorBidi"/>
            <w:spacing w:val="-6"/>
          </w:rPr>
          <w:t>“</w:t>
        </w:r>
        <w:r w:rsidR="188BD899" w:rsidRPr="00D818F1">
          <w:rPr>
            <w:rFonts w:eastAsiaTheme="minorEastAsia" w:cstheme="minorBidi"/>
          </w:rPr>
          <w:t xml:space="preserve"> alebo „</w:t>
        </w:r>
        <w:r w:rsidR="188BD899" w:rsidRPr="00D818F1">
          <w:rPr>
            <w:rFonts w:eastAsiaTheme="minorEastAsia" w:cstheme="minorBidi"/>
            <w:b/>
            <w:bCs/>
          </w:rPr>
          <w:t>CR</w:t>
        </w:r>
      </w:ins>
      <w:r w:rsidR="188BD899" w:rsidRPr="00C73332">
        <w:rPr>
          <w:rFonts w:eastAsiaTheme="minorEastAsia"/>
        </w:rPr>
        <w:t>“</w:t>
      </w:r>
      <w:r w:rsidR="54B2DAEB" w:rsidRPr="00280559">
        <w:rPr>
          <w:spacing w:val="-6"/>
        </w:rPr>
        <w:t>)</w:t>
      </w:r>
      <w:r w:rsidRPr="00D818F1">
        <w:t xml:space="preserve">. </w:t>
      </w:r>
      <w:r w:rsidR="3688AB52" w:rsidRPr="00D818F1">
        <w:t>Objednávkové služby</w:t>
      </w:r>
      <w:r w:rsidR="5350BB58" w:rsidRPr="00D818F1">
        <w:rPr>
          <w:rFonts w:cstheme="minorBidi"/>
        </w:rPr>
        <w:t xml:space="preserve"> zahŕňajú zmeny funkčnosti </w:t>
      </w:r>
      <w:r w:rsidR="3688AB52" w:rsidRPr="00D818F1">
        <w:rPr>
          <w:rFonts w:cstheme="minorBidi"/>
        </w:rPr>
        <w:t>Systému</w:t>
      </w:r>
      <w:r w:rsidR="5350BB58" w:rsidRPr="00D818F1">
        <w:rPr>
          <w:rFonts w:cstheme="minorBidi"/>
        </w:rPr>
        <w:t xml:space="preserve">, ktoré vyplývajú z legislatívnych zmien alebo z novo vzniknutých potrieb Objednávateľa, zmeny funkčnosti, konfigurácie a nastavení </w:t>
      </w:r>
      <w:r w:rsidR="3688AB52" w:rsidRPr="00D818F1">
        <w:rPr>
          <w:rFonts w:cstheme="minorBidi"/>
        </w:rPr>
        <w:t>Systému</w:t>
      </w:r>
      <w:r w:rsidR="5350BB58" w:rsidRPr="00D818F1">
        <w:rPr>
          <w:rFonts w:cstheme="minorBidi"/>
        </w:rPr>
        <w:t>, ktoré sú vynútené novými zmenami prevádzkového prostredia Objednávateľa</w:t>
      </w:r>
      <w:r w:rsidR="006E619F">
        <w:rPr>
          <w:rFonts w:cstheme="minorBidi"/>
        </w:rPr>
        <w:t xml:space="preserve"> </w:t>
      </w:r>
      <w:r w:rsidR="00597797" w:rsidRPr="00472DCC">
        <w:rPr>
          <w:rFonts w:cs="Arial"/>
        </w:rPr>
        <w:t>a</w:t>
      </w:r>
      <w:ins w:id="312" w:author="Author">
        <w:r w:rsidR="006E619F">
          <w:rPr>
            <w:rFonts w:cs="Arial"/>
          </w:rPr>
          <w:t xml:space="preserve">  </w:t>
        </w:r>
        <w:r w:rsidR="5350BB58" w:rsidRPr="00D818F1">
          <w:rPr>
            <w:rFonts w:cstheme="minorBidi"/>
          </w:rPr>
          <w:t>aktualizáci</w:t>
        </w:r>
        <w:r w:rsidR="6D1B41C0" w:rsidRPr="00D818F1">
          <w:rPr>
            <w:rFonts w:cstheme="minorBidi"/>
          </w:rPr>
          <w:t>u</w:t>
        </w:r>
      </w:ins>
      <w:r w:rsidR="5350BB58" w:rsidRPr="00D818F1">
        <w:rPr>
          <w:rFonts w:cstheme="minorBidi"/>
        </w:rPr>
        <w:t xml:space="preserve"> príslušnej dokumentácie k </w:t>
      </w:r>
      <w:r w:rsidR="3688AB52" w:rsidRPr="00D818F1">
        <w:rPr>
          <w:rFonts w:cstheme="minorBidi"/>
        </w:rPr>
        <w:t>Systému</w:t>
      </w:r>
      <w:r w:rsidR="5350BB58" w:rsidRPr="00D818F1">
        <w:rPr>
          <w:rFonts w:cstheme="minorBidi"/>
        </w:rPr>
        <w:t xml:space="preserve"> Objednávateľa na základe týchto zmien</w:t>
      </w:r>
      <w:r w:rsidR="3688AB52" w:rsidRPr="00D818F1">
        <w:rPr>
          <w:rFonts w:cstheme="minorBidi"/>
        </w:rPr>
        <w:t>. Výstupy služieb musia byť v čase dodania kompatibilné s najnovšími verziami aplikačného vybavenia Systému.</w:t>
      </w:r>
    </w:p>
    <w:p w14:paraId="58DEAEA1" w14:textId="28993985" w:rsidR="00963ACB" w:rsidRPr="00280559" w:rsidRDefault="00963ACB" w:rsidP="00567517">
      <w:pPr>
        <w:spacing w:line="276" w:lineRule="auto"/>
      </w:pPr>
    </w:p>
    <w:p w14:paraId="3E81D2BF" w14:textId="5AAA38BF" w:rsidR="00C06812" w:rsidRPr="00C73332" w:rsidRDefault="02E60134" w:rsidP="00FE0A52">
      <w:pPr>
        <w:pStyle w:val="Heading2"/>
        <w:numPr>
          <w:ilvl w:val="0"/>
          <w:numId w:val="31"/>
        </w:numPr>
        <w:spacing w:line="240" w:lineRule="auto"/>
        <w:ind w:hanging="720"/>
        <w:rPr>
          <w:rFonts w:eastAsiaTheme="minorEastAsia"/>
          <w:b/>
          <w:u w:val="single"/>
        </w:rPr>
      </w:pPr>
      <w:r w:rsidRPr="00D818F1">
        <w:rPr>
          <w:b/>
          <w:u w:val="single"/>
        </w:rPr>
        <w:t>Spôsob elektronickej komunikácie:</w:t>
      </w:r>
      <w:r w:rsidRPr="00C73332">
        <w:rPr>
          <w:b/>
          <w:u w:val="single"/>
        </w:rPr>
        <w:t xml:space="preserve"> </w:t>
      </w:r>
      <w:ins w:id="313" w:author="Author">
        <w:r w:rsidRPr="00D818F1">
          <w:rPr>
            <w:rFonts w:cstheme="minorBidi"/>
            <w:b/>
            <w:bCs/>
            <w:u w:val="single"/>
          </w:rPr>
          <w:t xml:space="preserve"> </w:t>
        </w:r>
      </w:ins>
    </w:p>
    <w:p w14:paraId="157EC70D" w14:textId="6C3435A5" w:rsidR="00C06812" w:rsidRPr="00D818F1" w:rsidRDefault="13B948D2" w:rsidP="00FE0A52">
      <w:pPr>
        <w:pStyle w:val="ListParagraph"/>
        <w:numPr>
          <w:ilvl w:val="0"/>
          <w:numId w:val="11"/>
        </w:numPr>
        <w:spacing w:before="0" w:after="0" w:line="276" w:lineRule="auto"/>
        <w:contextualSpacing/>
        <w:rPr>
          <w:rStyle w:val="Hyperlink"/>
          <w:rFonts w:asciiTheme="minorHAnsi" w:hAnsiTheme="minorHAnsi" w:cstheme="minorBidi"/>
          <w:sz w:val="22"/>
          <w:szCs w:val="22"/>
        </w:rPr>
      </w:pPr>
      <w:r w:rsidRPr="00D818F1">
        <w:rPr>
          <w:rFonts w:asciiTheme="minorHAnsi" w:hAnsiTheme="minorHAnsi" w:cstheme="minorBidi"/>
          <w:sz w:val="22"/>
          <w:szCs w:val="22"/>
        </w:rPr>
        <w:t>Elektronickou poštou /e-mail/ (s nastavením vyžiadania potvrdenia o doručení správy</w:t>
      </w:r>
      <w:ins w:id="314" w:author="Author">
        <w:r w:rsidRPr="00D818F1">
          <w:rPr>
            <w:rFonts w:asciiTheme="minorHAnsi" w:hAnsiTheme="minorHAnsi" w:cstheme="minorBidi"/>
            <w:sz w:val="22"/>
            <w:szCs w:val="22"/>
          </w:rPr>
          <w:t>),</w:t>
        </w:r>
      </w:ins>
      <w:r w:rsidRPr="00D818F1">
        <w:rPr>
          <w:rFonts w:asciiTheme="minorHAnsi" w:hAnsiTheme="minorHAnsi" w:cstheme="minorBidi"/>
          <w:sz w:val="22"/>
          <w:szCs w:val="22"/>
        </w:rPr>
        <w:t xml:space="preserve"> s</w:t>
      </w:r>
      <w:ins w:id="315" w:author="Author">
        <w:r w:rsidRPr="00D818F1">
          <w:rPr>
            <w:rFonts w:asciiTheme="minorHAnsi" w:hAnsiTheme="minorHAnsi" w:cstheme="minorBidi"/>
            <w:sz w:val="22"/>
            <w:szCs w:val="22"/>
          </w:rPr>
          <w:t xml:space="preserve"> priloženým formulárom podľa </w:t>
        </w:r>
        <w:r w:rsidR="00D818F1" w:rsidRPr="009106C0">
          <w:rPr>
            <w:rFonts w:asciiTheme="minorHAnsi" w:hAnsiTheme="minorHAnsi" w:cstheme="minorBidi"/>
            <w:b/>
            <w:sz w:val="22"/>
            <w:szCs w:val="22"/>
          </w:rPr>
          <w:t>P</w:t>
        </w:r>
        <w:r w:rsidRPr="009106C0">
          <w:rPr>
            <w:rFonts w:asciiTheme="minorHAnsi" w:hAnsiTheme="minorHAnsi" w:cstheme="minorBidi"/>
            <w:b/>
            <w:sz w:val="22"/>
            <w:szCs w:val="22"/>
          </w:rPr>
          <w:t xml:space="preserve">rílohy č. </w:t>
        </w:r>
        <w:r w:rsidR="00D818F1" w:rsidRPr="009106C0">
          <w:rPr>
            <w:rFonts w:asciiTheme="minorHAnsi" w:hAnsiTheme="minorHAnsi" w:cstheme="minorBidi"/>
            <w:b/>
            <w:sz w:val="22"/>
            <w:szCs w:val="22"/>
          </w:rPr>
          <w:t>6</w:t>
        </w:r>
        <w:r w:rsidRPr="00D818F1">
          <w:rPr>
            <w:rFonts w:asciiTheme="minorHAnsi" w:hAnsiTheme="minorHAnsi" w:cstheme="minorBidi"/>
            <w:sz w:val="22"/>
            <w:szCs w:val="22"/>
          </w:rPr>
          <w:t xml:space="preserve"> tejto Zmluvy </w:t>
        </w:r>
        <w:r w:rsidR="6AD3DA0C" w:rsidRPr="00D818F1">
          <w:rPr>
            <w:rFonts w:asciiTheme="minorHAnsi" w:hAnsiTheme="minorHAnsi" w:cstheme="minorBidi"/>
            <w:sz w:val="22"/>
            <w:szCs w:val="22"/>
          </w:rPr>
          <w:t>.</w:t>
        </w:r>
      </w:ins>
    </w:p>
    <w:p w14:paraId="16972AD9" w14:textId="0C3FF568" w:rsidR="009A66C6" w:rsidRPr="00D818F1" w:rsidRDefault="52C0C8DD" w:rsidP="00FE0A52">
      <w:pPr>
        <w:pStyle w:val="ListParagraph"/>
        <w:numPr>
          <w:ilvl w:val="0"/>
          <w:numId w:val="11"/>
        </w:numPr>
        <w:spacing w:before="0" w:after="0" w:line="276" w:lineRule="auto"/>
        <w:contextualSpacing/>
        <w:rPr>
          <w:rFonts w:asciiTheme="minorHAnsi" w:hAnsiTheme="minorHAnsi" w:cstheme="minorBidi"/>
          <w:b/>
          <w:bCs/>
          <w:sz w:val="22"/>
          <w:szCs w:val="22"/>
        </w:rPr>
      </w:pPr>
      <w:r w:rsidRPr="00D818F1">
        <w:rPr>
          <w:rFonts w:asciiTheme="minorHAnsi" w:hAnsiTheme="minorHAnsi" w:cstheme="minorBidi"/>
          <w:sz w:val="22"/>
          <w:szCs w:val="22"/>
        </w:rPr>
        <w:t xml:space="preserve">Prostredníctvom </w:t>
      </w:r>
      <w:r w:rsidR="6AF60127" w:rsidRPr="00D818F1">
        <w:rPr>
          <w:rFonts w:asciiTheme="minorHAnsi" w:hAnsiTheme="minorHAnsi" w:cstheme="minorBidi"/>
          <w:sz w:val="22"/>
          <w:szCs w:val="22"/>
        </w:rPr>
        <w:t>Service Desk</w:t>
      </w:r>
      <w:r w:rsidR="330A1601" w:rsidRPr="00D818F1">
        <w:rPr>
          <w:rFonts w:asciiTheme="minorHAnsi" w:hAnsiTheme="minorHAnsi" w:cstheme="minorBidi"/>
          <w:sz w:val="22"/>
          <w:szCs w:val="22"/>
        </w:rPr>
        <w:t xml:space="preserve"> Objednávateľa (</w:t>
      </w:r>
      <w:r w:rsidRPr="00C73332">
        <w:rPr>
          <w:rFonts w:asciiTheme="minorHAnsi" w:hAnsiTheme="minorHAnsi"/>
          <w:sz w:val="22"/>
          <w:u w:val="single"/>
        </w:rPr>
        <w:t>preferovaná varianta</w:t>
      </w:r>
      <w:r w:rsidR="330A1601" w:rsidRPr="00D818F1">
        <w:rPr>
          <w:rFonts w:asciiTheme="minorHAnsi" w:hAnsiTheme="minorHAnsi" w:cstheme="minorBidi"/>
          <w:sz w:val="22"/>
          <w:szCs w:val="22"/>
        </w:rPr>
        <w:t xml:space="preserve">), </w:t>
      </w:r>
      <w:ins w:id="316" w:author="Author">
        <w:r w:rsidR="330A1601" w:rsidRPr="00D818F1">
          <w:rPr>
            <w:rFonts w:asciiTheme="minorHAnsi" w:hAnsiTheme="minorHAnsi" w:cstheme="minorBidi"/>
            <w:sz w:val="22"/>
            <w:szCs w:val="22"/>
          </w:rPr>
          <w:t xml:space="preserve">vrátane priloženia formulára uvedeného v Prílohe č. </w:t>
        </w:r>
        <w:r w:rsidR="00D818F1">
          <w:rPr>
            <w:rFonts w:asciiTheme="minorHAnsi" w:hAnsiTheme="minorHAnsi" w:cstheme="minorBidi"/>
            <w:sz w:val="22"/>
            <w:szCs w:val="22"/>
          </w:rPr>
          <w:t>6</w:t>
        </w:r>
        <w:r w:rsidR="330A1601" w:rsidRPr="00D818F1">
          <w:rPr>
            <w:rFonts w:asciiTheme="minorHAnsi" w:hAnsiTheme="minorHAnsi" w:cstheme="minorBidi"/>
            <w:sz w:val="22"/>
            <w:szCs w:val="22"/>
          </w:rPr>
          <w:t xml:space="preserve"> tejto Zmluvy. </w:t>
        </w:r>
        <w:r w:rsidRPr="00D818F1">
          <w:rPr>
            <w:rFonts w:asciiTheme="minorHAnsi" w:hAnsiTheme="minorHAnsi" w:cstheme="minorBidi"/>
            <w:sz w:val="22"/>
            <w:szCs w:val="22"/>
          </w:rPr>
          <w:t>.</w:t>
        </w:r>
      </w:ins>
      <w:r w:rsidRPr="00D818F1">
        <w:rPr>
          <w:rFonts w:asciiTheme="minorHAnsi" w:hAnsiTheme="minorHAnsi" w:cstheme="minorBidi"/>
          <w:sz w:val="22"/>
          <w:szCs w:val="22"/>
        </w:rPr>
        <w:t xml:space="preserve"> </w:t>
      </w:r>
    </w:p>
    <w:p w14:paraId="1D92A1BE" w14:textId="77777777" w:rsidR="009A66C6" w:rsidRPr="00280559" w:rsidRDefault="009A66C6" w:rsidP="00061910">
      <w:pPr>
        <w:spacing w:after="0" w:line="276" w:lineRule="auto"/>
        <w:contextualSpacing/>
      </w:pPr>
    </w:p>
    <w:p w14:paraId="3BA6F326" w14:textId="2A838443" w:rsidR="00C06812" w:rsidRPr="00C73332" w:rsidRDefault="62BB3F40">
      <w:pPr>
        <w:spacing w:after="0" w:line="276" w:lineRule="auto"/>
        <w:contextualSpacing/>
        <w:rPr>
          <w:rFonts w:ascii="Calibri" w:hAnsi="Calibri"/>
          <w:szCs w:val="24"/>
        </w:rPr>
      </w:pPr>
      <w:r w:rsidRPr="00D818F1">
        <w:t xml:space="preserve">Nižšie uvedený zoznam činností si vyhradzuje </w:t>
      </w:r>
      <w:r w:rsidR="2D175A05" w:rsidRPr="00D818F1">
        <w:t>O</w:t>
      </w:r>
      <w:r w:rsidRPr="00D818F1">
        <w:t xml:space="preserve">bjednávateľ  upraviť podľa nastavených procesov prostredníctvom </w:t>
      </w:r>
      <w:r w:rsidR="442AAEDE" w:rsidRPr="00D818F1">
        <w:t>Service Desk</w:t>
      </w:r>
      <w:r w:rsidRPr="00D818F1">
        <w:t xml:space="preserve">, ktoré sú prispôsobované k efektívnemu riadeniu procesov podľa potrieb </w:t>
      </w:r>
      <w:r w:rsidR="2D175A05" w:rsidRPr="00D818F1">
        <w:t>O</w:t>
      </w:r>
      <w:r w:rsidRPr="00D818F1">
        <w:t>bjednávateľa</w:t>
      </w:r>
      <w:r w:rsidR="7A2530CC" w:rsidRPr="00D818F1">
        <w:t xml:space="preserve">; pre takúto zmenu sa nevyžaduje uzavretie dodatku k Zmluve a zmena </w:t>
      </w:r>
      <w:r w:rsidR="7A2530CC" w:rsidRPr="00D818F1">
        <w:rPr>
          <w:rFonts w:cstheme="minorHAnsi"/>
        </w:rPr>
        <w:t>je účinná voči Poskytovateľovi dňom doručenia písomného oznámenia o úprave procesov  Objednávateľa.</w:t>
      </w:r>
      <w:ins w:id="317" w:author="Author">
        <w:r w:rsidR="7A2530CC" w:rsidRPr="00D818F1">
          <w:rPr>
            <w:rFonts w:cstheme="minorHAnsi"/>
          </w:rPr>
          <w:t xml:space="preserve"> Príslušné procesy (kroky) v rámci činností </w:t>
        </w:r>
        <w:r w:rsidR="3C385C6C" w:rsidRPr="00D818F1">
          <w:rPr>
            <w:rFonts w:cstheme="minorHAnsi"/>
          </w:rPr>
          <w:t>sa realizujú Objednávateľom a Poskytovateľom prostredníctvom Service Desk, ak nie je výslovne uvedené inak.</w:t>
        </w:r>
      </w:ins>
    </w:p>
    <w:p w14:paraId="132E5614" w14:textId="5B4B165D" w:rsidR="00C06812" w:rsidRPr="00280559" w:rsidRDefault="00C06812" w:rsidP="003B21AA">
      <w:pPr>
        <w:spacing w:line="276" w:lineRule="auto"/>
        <w:rPr>
          <w:b/>
          <w:u w:val="single"/>
        </w:rPr>
      </w:pPr>
    </w:p>
    <w:p w14:paraId="32E09DEE" w14:textId="5E9081EB" w:rsidR="00C06812" w:rsidRPr="00C73332" w:rsidRDefault="02E60134" w:rsidP="00FE0A52">
      <w:pPr>
        <w:pStyle w:val="Heading2"/>
        <w:numPr>
          <w:ilvl w:val="0"/>
          <w:numId w:val="31"/>
        </w:numPr>
        <w:spacing w:line="240" w:lineRule="auto"/>
        <w:ind w:hanging="720"/>
        <w:rPr>
          <w:ins w:id="318" w:author="Author"/>
          <w:rFonts w:eastAsiaTheme="minorEastAsia"/>
          <w:b/>
          <w:u w:val="single"/>
        </w:rPr>
      </w:pPr>
      <w:r w:rsidRPr="00B447FF">
        <w:rPr>
          <w:b/>
          <w:u w:val="single"/>
        </w:rPr>
        <w:t>Zoznam činností</w:t>
      </w:r>
      <w:ins w:id="319" w:author="Author">
        <w:r w:rsidRPr="00B447FF">
          <w:rPr>
            <w:rFonts w:cstheme="minorBidi"/>
            <w:b/>
            <w:bCs/>
            <w:u w:val="single"/>
          </w:rPr>
          <w:t xml:space="preserve">:  </w:t>
        </w:r>
      </w:ins>
    </w:p>
    <w:p w14:paraId="26CBF73D" w14:textId="3E535D96" w:rsidR="004F4333" w:rsidRPr="00D818F1" w:rsidRDefault="79817950" w:rsidP="00FE0A52">
      <w:pPr>
        <w:pStyle w:val="ListParagraph"/>
        <w:numPr>
          <w:ilvl w:val="0"/>
          <w:numId w:val="32"/>
        </w:numPr>
        <w:spacing w:before="0" w:after="0" w:line="276" w:lineRule="auto"/>
        <w:ind w:left="709" w:hanging="425"/>
        <w:contextualSpacing/>
        <w:rPr>
          <w:rFonts w:asciiTheme="minorHAnsi" w:hAnsiTheme="minorHAnsi" w:cstheme="minorBidi"/>
          <w:b/>
          <w:bCs/>
          <w:sz w:val="22"/>
          <w:szCs w:val="22"/>
        </w:rPr>
      </w:pPr>
      <w:r w:rsidRPr="00D818F1">
        <w:rPr>
          <w:rFonts w:asciiTheme="minorHAnsi" w:hAnsiTheme="minorHAnsi" w:cstheme="minorBidi"/>
          <w:b/>
          <w:bCs/>
          <w:sz w:val="22"/>
          <w:szCs w:val="22"/>
        </w:rPr>
        <w:t>Posúdenie špecifikácie a kategorizácie Požiadaviek na zmenu</w:t>
      </w:r>
    </w:p>
    <w:p w14:paraId="3B15C84D" w14:textId="1A6EEA71" w:rsidR="00757378" w:rsidRPr="00D818F1" w:rsidRDefault="2787D3BD" w:rsidP="00FE0A52">
      <w:pPr>
        <w:pStyle w:val="ListParagraph"/>
        <w:numPr>
          <w:ilvl w:val="1"/>
          <w:numId w:val="12"/>
        </w:numPr>
        <w:spacing w:before="0" w:after="0" w:line="276" w:lineRule="auto"/>
        <w:ind w:left="1134" w:hanging="425"/>
        <w:contextualSpacing/>
        <w:rPr>
          <w:rFonts w:asciiTheme="minorHAnsi" w:hAnsiTheme="minorHAnsi" w:cstheme="minorBidi"/>
          <w:b/>
          <w:bCs/>
          <w:sz w:val="22"/>
          <w:szCs w:val="22"/>
        </w:rPr>
      </w:pPr>
      <w:r w:rsidRPr="00D818F1">
        <w:rPr>
          <w:rFonts w:asciiTheme="minorHAnsi" w:hAnsiTheme="minorHAnsi" w:cstheme="minorBidi"/>
          <w:sz w:val="22"/>
          <w:szCs w:val="22"/>
        </w:rPr>
        <w:t xml:space="preserve">Na špecifikáciu a kategorizáciu Požiadaviek na zmenu </w:t>
      </w:r>
      <w:ins w:id="320" w:author="Author">
        <w:r w:rsidR="0780C068" w:rsidRPr="00D818F1">
          <w:rPr>
            <w:rFonts w:asciiTheme="minorHAnsi" w:hAnsiTheme="minorHAnsi" w:cstheme="minorBidi"/>
            <w:sz w:val="22"/>
            <w:szCs w:val="22"/>
          </w:rPr>
          <w:t>vytvorí Objednávateľ Požiadavku na zmenu (CR) v SD</w:t>
        </w:r>
        <w:r w:rsidR="2AD921F7" w:rsidRPr="00D818F1">
          <w:rPr>
            <w:rFonts w:asciiTheme="minorHAnsi" w:hAnsiTheme="minorHAnsi" w:cstheme="minorBidi"/>
            <w:sz w:val="22"/>
            <w:szCs w:val="22"/>
          </w:rPr>
          <w:t>, ku ktorej pripojí v príslušných častiach vyplnený</w:t>
        </w:r>
      </w:ins>
      <w:r w:rsidR="2AD921F7" w:rsidRPr="00D818F1">
        <w:rPr>
          <w:rFonts w:asciiTheme="minorHAnsi" w:hAnsiTheme="minorHAnsi" w:cstheme="minorBidi"/>
          <w:sz w:val="22"/>
          <w:szCs w:val="22"/>
        </w:rPr>
        <w:t xml:space="preserve"> formulár </w:t>
      </w:r>
      <w:ins w:id="321" w:author="Author">
        <w:r w:rsidR="2AD921F7" w:rsidRPr="00D818F1">
          <w:rPr>
            <w:rFonts w:asciiTheme="minorHAnsi" w:hAnsiTheme="minorHAnsi" w:cstheme="minorBidi"/>
            <w:sz w:val="22"/>
            <w:szCs w:val="22"/>
          </w:rPr>
          <w:t>uvedený v Prílohe</w:t>
        </w:r>
      </w:ins>
      <w:r w:rsidR="2AD921F7" w:rsidRPr="00D818F1">
        <w:rPr>
          <w:rFonts w:asciiTheme="minorHAnsi" w:hAnsiTheme="minorHAnsi" w:cstheme="minorBidi"/>
          <w:sz w:val="22"/>
          <w:szCs w:val="22"/>
        </w:rPr>
        <w:t xml:space="preserve"> č. </w:t>
      </w:r>
      <w:ins w:id="322" w:author="Author">
        <w:r w:rsidR="00D818F1">
          <w:rPr>
            <w:rFonts w:asciiTheme="minorHAnsi" w:hAnsiTheme="minorHAnsi" w:cstheme="minorBidi"/>
            <w:sz w:val="22"/>
            <w:szCs w:val="22"/>
          </w:rPr>
          <w:t>6</w:t>
        </w:r>
      </w:ins>
      <w:r w:rsidR="2AD921F7" w:rsidRPr="00D818F1">
        <w:rPr>
          <w:rFonts w:asciiTheme="minorHAnsi" w:hAnsiTheme="minorHAnsi" w:cstheme="minorBidi"/>
          <w:sz w:val="22"/>
          <w:szCs w:val="22"/>
        </w:rPr>
        <w:t xml:space="preserve"> tejto Zmluvy, prostredníctvom ktorého Objednávateľ špecifikuje rozsah </w:t>
      </w:r>
      <w:ins w:id="323" w:author="Author">
        <w:r w:rsidR="00AB54FE">
          <w:rPr>
            <w:rFonts w:asciiTheme="minorHAnsi" w:hAnsiTheme="minorHAnsi" w:cstheme="minorBidi"/>
            <w:sz w:val="22"/>
            <w:szCs w:val="22"/>
          </w:rPr>
          <w:t>Požiadavky na zmenu</w:t>
        </w:r>
        <w:r w:rsidR="2AD921F7" w:rsidRPr="00D818F1">
          <w:rPr>
            <w:rFonts w:asciiTheme="minorHAnsi" w:hAnsiTheme="minorHAnsi" w:cstheme="minorBidi"/>
            <w:sz w:val="22"/>
            <w:szCs w:val="22"/>
          </w:rPr>
          <w:t>.</w:t>
        </w:r>
      </w:ins>
      <w:r w:rsidR="2AD921F7" w:rsidRPr="00D818F1">
        <w:rPr>
          <w:rFonts w:asciiTheme="minorHAnsi" w:hAnsiTheme="minorHAnsi" w:cstheme="minorBidi"/>
          <w:b/>
          <w:bCs/>
          <w:sz w:val="22"/>
          <w:szCs w:val="22"/>
        </w:rPr>
        <w:t xml:space="preserve"> </w:t>
      </w:r>
    </w:p>
    <w:p w14:paraId="6E1780DC" w14:textId="27CC52A9" w:rsidR="00C06812" w:rsidRPr="00AA528C" w:rsidRDefault="69739FBE" w:rsidP="00FE0A52">
      <w:pPr>
        <w:pStyle w:val="ListParagraph"/>
        <w:numPr>
          <w:ilvl w:val="1"/>
          <w:numId w:val="12"/>
        </w:numPr>
        <w:ind w:left="1134" w:hanging="425"/>
        <w:rPr>
          <w:rFonts w:asciiTheme="minorHAnsi" w:eastAsiaTheme="minorEastAsia" w:hAnsiTheme="minorHAnsi" w:cstheme="minorBidi"/>
          <w:sz w:val="22"/>
          <w:szCs w:val="22"/>
        </w:rPr>
      </w:pPr>
      <w:r w:rsidRPr="00D818F1">
        <w:rPr>
          <w:rFonts w:asciiTheme="minorHAnsi" w:hAnsiTheme="minorHAnsi" w:cstheme="minorBidi"/>
          <w:sz w:val="22"/>
          <w:szCs w:val="22"/>
        </w:rPr>
        <w:t xml:space="preserve">Na základe Objednávateľom </w:t>
      </w:r>
      <w:ins w:id="324" w:author="Author">
        <w:r w:rsidRPr="00B447FF">
          <w:rPr>
            <w:rFonts w:asciiTheme="minorHAnsi" w:hAnsiTheme="minorHAnsi" w:cstheme="minorBidi"/>
            <w:sz w:val="22"/>
            <w:szCs w:val="22"/>
          </w:rPr>
          <w:t>vytvoreného CR</w:t>
        </w:r>
      </w:ins>
      <w:r w:rsidRPr="00B447FF">
        <w:rPr>
          <w:rFonts w:asciiTheme="minorHAnsi" w:hAnsiTheme="minorHAnsi" w:cstheme="minorBidi"/>
          <w:sz w:val="22"/>
          <w:szCs w:val="22"/>
        </w:rPr>
        <w:t xml:space="preserve"> Poskytovateľ potvrdí Objednávateľovi </w:t>
      </w:r>
      <w:r w:rsidR="1EE7FB2A" w:rsidRPr="00B447FF">
        <w:rPr>
          <w:rFonts w:asciiTheme="minorHAnsi" w:hAnsiTheme="minorHAnsi" w:cstheme="minorBidi"/>
          <w:sz w:val="22"/>
          <w:szCs w:val="22"/>
        </w:rPr>
        <w:t>oboznámenie sa s</w:t>
      </w:r>
      <w:r w:rsidR="2D435A73" w:rsidRPr="00B447FF">
        <w:rPr>
          <w:rFonts w:asciiTheme="minorHAnsi" w:hAnsiTheme="minorHAnsi" w:cstheme="minorBidi"/>
          <w:sz w:val="22"/>
          <w:szCs w:val="22"/>
        </w:rPr>
        <w:t> </w:t>
      </w:r>
      <w:r w:rsidR="1EE7FB2A" w:rsidRPr="00B447FF">
        <w:rPr>
          <w:rFonts w:asciiTheme="minorHAnsi" w:hAnsiTheme="minorHAnsi" w:cstheme="minorBidi"/>
          <w:sz w:val="22"/>
          <w:szCs w:val="22"/>
        </w:rPr>
        <w:t>požiadavkami</w:t>
      </w:r>
      <w:r w:rsidR="2D435A73" w:rsidRPr="00B447FF">
        <w:rPr>
          <w:rFonts w:asciiTheme="minorHAnsi" w:hAnsiTheme="minorHAnsi" w:cstheme="minorBidi"/>
          <w:sz w:val="22"/>
          <w:szCs w:val="22"/>
        </w:rPr>
        <w:t xml:space="preserve"> a </w:t>
      </w:r>
      <w:r w:rsidR="03545C9F" w:rsidRPr="00B447FF">
        <w:rPr>
          <w:rFonts w:asciiTheme="minorHAnsi" w:hAnsiTheme="minorHAnsi" w:cstheme="minorBidi"/>
          <w:sz w:val="22"/>
          <w:szCs w:val="22"/>
        </w:rPr>
        <w:t>navrhne</w:t>
      </w:r>
      <w:r w:rsidR="2D435A73" w:rsidRPr="00B447FF">
        <w:rPr>
          <w:rFonts w:asciiTheme="minorHAnsi" w:hAnsiTheme="minorHAnsi" w:cstheme="minorBidi"/>
          <w:sz w:val="22"/>
          <w:szCs w:val="22"/>
        </w:rPr>
        <w:t xml:space="preserve"> časový harmonogram pre vypracovanie činnosti č.</w:t>
      </w:r>
      <w:r w:rsidR="56564F19" w:rsidRPr="00B447FF">
        <w:rPr>
          <w:rFonts w:asciiTheme="minorHAnsi" w:hAnsiTheme="minorHAnsi" w:cstheme="minorBidi"/>
          <w:sz w:val="22"/>
          <w:szCs w:val="22"/>
        </w:rPr>
        <w:t xml:space="preserve"> </w:t>
      </w:r>
      <w:r w:rsidR="2D435A73" w:rsidRPr="00B447FF">
        <w:rPr>
          <w:rFonts w:asciiTheme="minorHAnsi" w:hAnsiTheme="minorHAnsi" w:cstheme="minorBidi"/>
          <w:sz w:val="22"/>
          <w:szCs w:val="22"/>
        </w:rPr>
        <w:t>2</w:t>
      </w:r>
      <w:r w:rsidR="56564F19" w:rsidRPr="00B447FF">
        <w:rPr>
          <w:rFonts w:asciiTheme="minorHAnsi" w:hAnsiTheme="minorHAnsi" w:cstheme="minorBidi"/>
          <w:sz w:val="22"/>
          <w:szCs w:val="22"/>
        </w:rPr>
        <w:t>) Vypracovanie Analýzy dopadov a cenovej ponuky</w:t>
      </w:r>
      <w:ins w:id="325" w:author="Author">
        <w:r w:rsidR="56564F19" w:rsidRPr="00B447FF">
          <w:rPr>
            <w:rFonts w:asciiTheme="minorHAnsi" w:hAnsiTheme="minorHAnsi" w:cstheme="minorBidi"/>
            <w:sz w:val="22"/>
            <w:szCs w:val="22"/>
          </w:rPr>
          <w:t xml:space="preserve"> s </w:t>
        </w:r>
        <w:r w:rsidR="495D6AF0" w:rsidRPr="00B447FF">
          <w:rPr>
            <w:rFonts w:asciiTheme="minorHAnsi" w:hAnsiTheme="minorHAnsi" w:cstheme="minorBidi"/>
            <w:sz w:val="22"/>
            <w:szCs w:val="22"/>
          </w:rPr>
          <w:t>detailným rozpadom MD (človekodní)</w:t>
        </w:r>
        <w:r w:rsidR="1EE7FB2A" w:rsidRPr="00B447FF">
          <w:rPr>
            <w:rFonts w:asciiTheme="minorHAnsi" w:hAnsiTheme="minorHAnsi" w:cstheme="minorBidi"/>
            <w:sz w:val="22"/>
            <w:szCs w:val="22"/>
          </w:rPr>
          <w:t>.</w:t>
        </w:r>
      </w:ins>
      <w:r w:rsidR="1EE7FB2A" w:rsidRPr="00B447FF">
        <w:rPr>
          <w:rFonts w:asciiTheme="minorHAnsi" w:hAnsiTheme="minorHAnsi" w:cstheme="minorBidi"/>
          <w:sz w:val="22"/>
          <w:szCs w:val="22"/>
        </w:rPr>
        <w:t xml:space="preserve"> Poskytovateľ má právo požiadať Objednávateľa o doplnenie informácii slúžiacich k úplnému porozumeniu </w:t>
      </w:r>
      <w:r w:rsidR="03545C9F" w:rsidRPr="00B447FF">
        <w:rPr>
          <w:rFonts w:asciiTheme="minorHAnsi" w:hAnsiTheme="minorHAnsi" w:cstheme="minorBidi"/>
          <w:sz w:val="22"/>
          <w:szCs w:val="22"/>
        </w:rPr>
        <w:t>P</w:t>
      </w:r>
      <w:r w:rsidR="1EE7FB2A" w:rsidRPr="00B447FF">
        <w:rPr>
          <w:rFonts w:asciiTheme="minorHAnsi" w:hAnsiTheme="minorHAnsi" w:cstheme="minorBidi"/>
          <w:sz w:val="22"/>
          <w:szCs w:val="22"/>
        </w:rPr>
        <w:t>ožiadaviek na zmenu</w:t>
      </w:r>
      <w:r w:rsidR="2D435A73" w:rsidRPr="00B447FF">
        <w:rPr>
          <w:rFonts w:asciiTheme="minorHAnsi" w:hAnsiTheme="minorHAnsi" w:cstheme="minorBidi"/>
          <w:sz w:val="22"/>
          <w:szCs w:val="22"/>
        </w:rPr>
        <w:t xml:space="preserve"> počas lehoty stanovenej pre činnosť č.</w:t>
      </w:r>
      <w:r w:rsidR="03545C9F" w:rsidRPr="00B447FF">
        <w:rPr>
          <w:rFonts w:asciiTheme="minorHAnsi" w:hAnsiTheme="minorHAnsi" w:cstheme="minorBidi"/>
          <w:sz w:val="22"/>
          <w:szCs w:val="22"/>
        </w:rPr>
        <w:t xml:space="preserve"> </w:t>
      </w:r>
      <w:r w:rsidR="2D435A73" w:rsidRPr="00B447FF">
        <w:rPr>
          <w:rFonts w:asciiTheme="minorHAnsi" w:hAnsiTheme="minorHAnsi" w:cstheme="minorBidi"/>
          <w:sz w:val="22"/>
          <w:szCs w:val="22"/>
        </w:rPr>
        <w:t>1</w:t>
      </w:r>
      <w:r w:rsidR="1EE7FB2A" w:rsidRPr="00B447FF">
        <w:rPr>
          <w:rFonts w:asciiTheme="minorHAnsi" w:hAnsiTheme="minorHAnsi" w:cstheme="minorBidi"/>
          <w:sz w:val="22"/>
          <w:szCs w:val="22"/>
        </w:rPr>
        <w:t xml:space="preserve">. Lehota </w:t>
      </w:r>
      <w:r w:rsidR="2D435A73" w:rsidRPr="00B447FF">
        <w:rPr>
          <w:rFonts w:asciiTheme="minorHAnsi" w:hAnsiTheme="minorHAnsi" w:cstheme="minorBidi"/>
          <w:sz w:val="22"/>
          <w:szCs w:val="22"/>
        </w:rPr>
        <w:t>pre činnosť č.</w:t>
      </w:r>
      <w:r w:rsidR="03545C9F" w:rsidRPr="00B447FF">
        <w:rPr>
          <w:rFonts w:asciiTheme="minorHAnsi" w:hAnsiTheme="minorHAnsi" w:cstheme="minorBidi"/>
          <w:sz w:val="22"/>
          <w:szCs w:val="22"/>
        </w:rPr>
        <w:t xml:space="preserve"> </w:t>
      </w:r>
      <w:r w:rsidR="2D435A73" w:rsidRPr="00B447FF">
        <w:rPr>
          <w:rFonts w:asciiTheme="minorHAnsi" w:hAnsiTheme="minorHAnsi" w:cstheme="minorBidi"/>
          <w:sz w:val="22"/>
          <w:szCs w:val="22"/>
        </w:rPr>
        <w:t>1 P</w:t>
      </w:r>
      <w:r w:rsidR="1EE7FB2A" w:rsidRPr="00B447FF">
        <w:rPr>
          <w:rFonts w:asciiTheme="minorHAnsi" w:hAnsiTheme="minorHAnsi" w:cstheme="minorBidi"/>
          <w:sz w:val="22"/>
          <w:szCs w:val="22"/>
        </w:rPr>
        <w:t xml:space="preserve">osúdenie špecifikácie a kategorizácie Požiadaviek na zmenu je </w:t>
      </w:r>
      <w:ins w:id="326" w:author="Author">
        <w:r w:rsidR="1EE7FB2A" w:rsidRPr="00B447FF">
          <w:rPr>
            <w:rFonts w:asciiTheme="minorHAnsi" w:hAnsiTheme="minorHAnsi" w:cstheme="minorBidi"/>
            <w:sz w:val="22"/>
            <w:szCs w:val="22"/>
          </w:rPr>
          <w:t>päť (</w:t>
        </w:r>
      </w:ins>
      <w:r w:rsidR="1EE7FB2A" w:rsidRPr="00B447FF">
        <w:rPr>
          <w:rFonts w:asciiTheme="minorHAnsi" w:hAnsiTheme="minorHAnsi" w:cstheme="minorBidi"/>
          <w:sz w:val="22"/>
          <w:szCs w:val="22"/>
        </w:rPr>
        <w:t xml:space="preserve">5 </w:t>
      </w:r>
      <w:ins w:id="327" w:author="Author">
        <w:r w:rsidR="1EE7FB2A" w:rsidRPr="00B447FF">
          <w:rPr>
            <w:rFonts w:asciiTheme="minorHAnsi" w:hAnsiTheme="minorHAnsi" w:cstheme="minorBidi"/>
            <w:sz w:val="22"/>
            <w:szCs w:val="22"/>
          </w:rPr>
          <w:t xml:space="preserve">) </w:t>
        </w:r>
      </w:ins>
      <w:r w:rsidR="1EE7FB2A" w:rsidRPr="00B447FF">
        <w:rPr>
          <w:rFonts w:asciiTheme="minorHAnsi" w:hAnsiTheme="minorHAnsi" w:cstheme="minorBidi"/>
          <w:sz w:val="22"/>
          <w:szCs w:val="22"/>
        </w:rPr>
        <w:t>pracovných dní</w:t>
      </w:r>
      <w:r w:rsidR="2D435A73" w:rsidRPr="00B447FF">
        <w:rPr>
          <w:rFonts w:asciiTheme="minorHAnsi" w:hAnsiTheme="minorHAnsi" w:cstheme="minorBidi"/>
          <w:sz w:val="22"/>
          <w:szCs w:val="22"/>
        </w:rPr>
        <w:t xml:space="preserve">. </w:t>
      </w:r>
    </w:p>
    <w:p w14:paraId="0A276440" w14:textId="3BFC6B08" w:rsidR="00E42D0A" w:rsidRPr="00B447FF" w:rsidRDefault="4C92B442" w:rsidP="00FE0A52">
      <w:pPr>
        <w:pStyle w:val="ListParagraph"/>
        <w:numPr>
          <w:ilvl w:val="1"/>
          <w:numId w:val="12"/>
        </w:numPr>
        <w:ind w:left="1134" w:hanging="425"/>
        <w:rPr>
          <w:rFonts w:asciiTheme="minorHAnsi" w:hAnsiTheme="minorHAnsi" w:cstheme="minorBidi"/>
          <w:sz w:val="22"/>
          <w:szCs w:val="22"/>
        </w:rPr>
      </w:pPr>
      <w:r w:rsidRPr="00B447FF">
        <w:rPr>
          <w:rFonts w:asciiTheme="minorHAnsi" w:hAnsiTheme="minorHAnsi" w:cstheme="minorBidi"/>
          <w:sz w:val="22"/>
          <w:szCs w:val="22"/>
        </w:rPr>
        <w:t xml:space="preserve">Predpokladom pre zahájenie činnosti č. 2) je odsúhlasenie činnosti č. 1) Objednávateľom. </w:t>
      </w:r>
    </w:p>
    <w:p w14:paraId="5DA2F542" w14:textId="612EAA13" w:rsidR="00D94F69" w:rsidRPr="00C73332" w:rsidRDefault="22F1289E" w:rsidP="00FE0A52">
      <w:pPr>
        <w:pStyle w:val="ListParagraph"/>
        <w:numPr>
          <w:ilvl w:val="1"/>
          <w:numId w:val="12"/>
        </w:numPr>
        <w:ind w:left="1134" w:hanging="425"/>
        <w:rPr>
          <w:rFonts w:asciiTheme="minorHAnsi" w:hAnsiTheme="minorHAnsi" w:cstheme="minorBidi"/>
          <w:sz w:val="22"/>
          <w:szCs w:val="22"/>
        </w:rPr>
      </w:pPr>
      <w:ins w:id="328" w:author="Author">
        <w:r w:rsidRPr="00AA528C">
          <w:rPr>
            <w:rFonts w:asciiTheme="minorHAnsi" w:hAnsiTheme="minorHAnsi" w:cstheme="minorBidi"/>
            <w:sz w:val="22"/>
            <w:szCs w:val="22"/>
          </w:rPr>
          <w:t>Jednotlivé kroky v rámci činnos</w:t>
        </w:r>
        <w:r w:rsidRPr="00B447FF">
          <w:rPr>
            <w:rFonts w:asciiTheme="minorHAnsi" w:hAnsiTheme="minorHAnsi" w:cstheme="minorBidi"/>
            <w:sz w:val="22"/>
            <w:szCs w:val="22"/>
          </w:rPr>
          <w:t>ti</w:t>
        </w:r>
        <w:r w:rsidRPr="00AA528C">
          <w:rPr>
            <w:rFonts w:asciiTheme="minorHAnsi" w:hAnsiTheme="minorHAnsi" w:cstheme="minorBidi"/>
            <w:sz w:val="22"/>
            <w:szCs w:val="22"/>
          </w:rPr>
          <w:t xml:space="preserve"> sa realizujú prostredníctvom Service Desk</w:t>
        </w:r>
        <w:r w:rsidR="00AA528C">
          <w:rPr>
            <w:rFonts w:asciiTheme="minorHAnsi" w:hAnsiTheme="minorHAnsi" w:cstheme="minorBidi"/>
            <w:sz w:val="22"/>
            <w:szCs w:val="22"/>
          </w:rPr>
          <w:t xml:space="preserve"> a priloženého formuláru podľa Prílohy č. 6</w:t>
        </w:r>
        <w:r w:rsidRPr="00AA528C">
          <w:rPr>
            <w:rFonts w:asciiTheme="minorHAnsi" w:hAnsiTheme="minorHAnsi" w:cstheme="minorBidi"/>
            <w:sz w:val="22"/>
            <w:szCs w:val="22"/>
          </w:rPr>
          <w:t>.</w:t>
        </w:r>
      </w:ins>
    </w:p>
    <w:p w14:paraId="16B76A1E" w14:textId="2B9008C6" w:rsidR="00C06812" w:rsidRPr="00B447FF" w:rsidRDefault="52C0C8DD" w:rsidP="00FE0A52">
      <w:pPr>
        <w:pStyle w:val="ListParagraph"/>
        <w:numPr>
          <w:ilvl w:val="0"/>
          <w:numId w:val="32"/>
        </w:numPr>
        <w:spacing w:before="0" w:after="0" w:line="276" w:lineRule="auto"/>
        <w:ind w:left="709" w:hanging="425"/>
        <w:contextualSpacing/>
        <w:rPr>
          <w:rFonts w:asciiTheme="minorHAnsi" w:hAnsiTheme="minorHAnsi" w:cstheme="minorBidi"/>
          <w:b/>
          <w:bCs/>
          <w:sz w:val="22"/>
          <w:szCs w:val="22"/>
        </w:rPr>
      </w:pPr>
      <w:bookmarkStart w:id="329" w:name="_Hlk15915944"/>
      <w:r w:rsidRPr="00B447FF">
        <w:rPr>
          <w:rFonts w:asciiTheme="minorHAnsi" w:hAnsiTheme="minorHAnsi" w:cstheme="minorBidi"/>
          <w:b/>
          <w:bCs/>
          <w:sz w:val="22"/>
          <w:szCs w:val="22"/>
        </w:rPr>
        <w:t>Vypracovanie</w:t>
      </w:r>
      <w:r w:rsidR="4E5831F0" w:rsidRPr="00B447FF">
        <w:rPr>
          <w:rFonts w:asciiTheme="minorHAnsi" w:hAnsiTheme="minorHAnsi" w:cstheme="minorBidi"/>
          <w:b/>
          <w:bCs/>
          <w:sz w:val="22"/>
          <w:szCs w:val="22"/>
        </w:rPr>
        <w:t xml:space="preserve"> a schválenie</w:t>
      </w:r>
      <w:r w:rsidRPr="00B447FF">
        <w:rPr>
          <w:rFonts w:asciiTheme="minorHAnsi" w:hAnsiTheme="minorHAnsi" w:cstheme="minorBidi"/>
          <w:b/>
          <w:bCs/>
          <w:sz w:val="22"/>
          <w:szCs w:val="22"/>
        </w:rPr>
        <w:t xml:space="preserve"> Analýzy dopadov </w:t>
      </w:r>
      <w:r w:rsidR="536E5BDA" w:rsidRPr="00B447FF">
        <w:rPr>
          <w:rFonts w:asciiTheme="minorHAnsi" w:hAnsiTheme="minorHAnsi" w:cstheme="minorBidi"/>
          <w:b/>
          <w:bCs/>
          <w:sz w:val="22"/>
          <w:szCs w:val="22"/>
        </w:rPr>
        <w:t>a cenovej ponuky</w:t>
      </w:r>
    </w:p>
    <w:bookmarkEnd w:id="329"/>
    <w:p w14:paraId="2E402572" w14:textId="59338928" w:rsidR="0043532C" w:rsidRPr="00B447FF" w:rsidRDefault="4D20E79D" w:rsidP="00FE0A52">
      <w:pPr>
        <w:pStyle w:val="ListParagraph"/>
        <w:numPr>
          <w:ilvl w:val="1"/>
          <w:numId w:val="33"/>
        </w:numPr>
        <w:spacing w:after="0" w:line="276" w:lineRule="auto"/>
        <w:ind w:left="1134" w:hanging="425"/>
        <w:rPr>
          <w:rFonts w:asciiTheme="minorHAnsi" w:hAnsiTheme="minorHAnsi" w:cstheme="minorBidi"/>
          <w:b/>
          <w:bCs/>
          <w:sz w:val="22"/>
          <w:szCs w:val="22"/>
        </w:rPr>
      </w:pPr>
      <w:r w:rsidRPr="00B447FF">
        <w:rPr>
          <w:rFonts w:asciiTheme="minorHAnsi" w:hAnsiTheme="minorHAnsi" w:cstheme="minorBidi"/>
          <w:sz w:val="22"/>
          <w:szCs w:val="22"/>
        </w:rPr>
        <w:t xml:space="preserve">Na základe </w:t>
      </w:r>
      <w:ins w:id="330" w:author="Author">
        <w:r w:rsidRPr="00B447FF">
          <w:rPr>
            <w:rFonts w:asciiTheme="minorHAnsi" w:hAnsiTheme="minorHAnsi" w:cstheme="minorBidi"/>
            <w:sz w:val="22"/>
            <w:szCs w:val="22"/>
          </w:rPr>
          <w:t>výstupov činností 1</w:t>
        </w:r>
      </w:ins>
      <w:r w:rsidRPr="00B447FF">
        <w:rPr>
          <w:rFonts w:asciiTheme="minorHAnsi" w:hAnsiTheme="minorHAnsi" w:cstheme="minorBidi"/>
          <w:sz w:val="22"/>
          <w:szCs w:val="22"/>
        </w:rPr>
        <w:t xml:space="preserve"> Poskytovateľ </w:t>
      </w:r>
      <w:r w:rsidR="2D435A73" w:rsidRPr="00B447FF">
        <w:rPr>
          <w:rFonts w:asciiTheme="minorHAnsi" w:hAnsiTheme="minorHAnsi" w:cstheme="minorBidi"/>
          <w:sz w:val="22"/>
          <w:szCs w:val="22"/>
        </w:rPr>
        <w:t>doručí</w:t>
      </w:r>
      <w:r w:rsidRPr="00B447FF">
        <w:rPr>
          <w:rFonts w:asciiTheme="minorHAnsi" w:hAnsiTheme="minorHAnsi" w:cstheme="minorBidi"/>
          <w:sz w:val="22"/>
          <w:szCs w:val="22"/>
        </w:rPr>
        <w:t xml:space="preserve"> </w:t>
      </w:r>
      <w:r w:rsidR="65BBA9C7" w:rsidRPr="00B447FF">
        <w:rPr>
          <w:rFonts w:asciiTheme="minorHAnsi" w:hAnsiTheme="minorHAnsi" w:cstheme="minorBidi"/>
          <w:sz w:val="22"/>
          <w:szCs w:val="22"/>
        </w:rPr>
        <w:t>podľa dohodnutého harmonogramu</w:t>
      </w:r>
      <w:r w:rsidR="00E9E581" w:rsidRPr="00B447FF">
        <w:rPr>
          <w:rFonts w:asciiTheme="minorHAnsi" w:hAnsiTheme="minorHAnsi" w:cstheme="minorBidi"/>
          <w:sz w:val="22"/>
          <w:szCs w:val="22"/>
        </w:rPr>
        <w:t xml:space="preserve"> v rámci činnosti č.</w:t>
      </w:r>
      <w:r w:rsidR="0067FC40" w:rsidRPr="00B447FF">
        <w:rPr>
          <w:rFonts w:asciiTheme="minorHAnsi" w:hAnsiTheme="minorHAnsi" w:cstheme="minorBidi"/>
          <w:sz w:val="22"/>
          <w:szCs w:val="22"/>
        </w:rPr>
        <w:t xml:space="preserve"> </w:t>
      </w:r>
      <w:r w:rsidR="00E9E581" w:rsidRPr="00B447FF">
        <w:rPr>
          <w:rFonts w:asciiTheme="minorHAnsi" w:hAnsiTheme="minorHAnsi" w:cstheme="minorBidi"/>
          <w:sz w:val="22"/>
          <w:szCs w:val="22"/>
        </w:rPr>
        <w:t>1</w:t>
      </w:r>
      <w:r w:rsidR="65BBA9C7" w:rsidRPr="00B447FF">
        <w:rPr>
          <w:rFonts w:asciiTheme="minorHAnsi" w:hAnsiTheme="minorHAnsi" w:cstheme="minorBidi"/>
          <w:sz w:val="22"/>
          <w:szCs w:val="22"/>
        </w:rPr>
        <w:t xml:space="preserve"> </w:t>
      </w:r>
      <w:r w:rsidRPr="00B447FF">
        <w:rPr>
          <w:rFonts w:asciiTheme="minorHAnsi" w:hAnsiTheme="minorHAnsi" w:cstheme="minorBidi"/>
          <w:sz w:val="22"/>
          <w:szCs w:val="22"/>
        </w:rPr>
        <w:t>Objednávateľovi  podrobný návrh riešenia, vrátane analýzy dopadov</w:t>
      </w:r>
      <w:r w:rsidR="69739FBE" w:rsidRPr="00B447FF">
        <w:rPr>
          <w:rFonts w:asciiTheme="minorHAnsi" w:hAnsiTheme="minorHAnsi" w:cstheme="minorBidi"/>
          <w:sz w:val="22"/>
          <w:szCs w:val="22"/>
        </w:rPr>
        <w:t>, cenovej ponuky</w:t>
      </w:r>
      <w:r w:rsidRPr="00B447FF">
        <w:rPr>
          <w:rFonts w:asciiTheme="minorHAnsi" w:hAnsiTheme="minorHAnsi" w:cstheme="minorBidi"/>
          <w:sz w:val="22"/>
          <w:szCs w:val="22"/>
        </w:rPr>
        <w:t xml:space="preserve"> a predpokladaného harmonogramu prác s uvedením navrhovanej doby poskytnutia Objednávkových služieb a plán ich realizácie. Súčasťou plánu realizácie Objednávkových služieb bude špecifikácia akceptačných testov</w:t>
      </w:r>
      <w:ins w:id="331" w:author="Author">
        <w:r w:rsidRPr="00B447FF">
          <w:rPr>
            <w:rFonts w:asciiTheme="minorHAnsi" w:hAnsiTheme="minorHAnsi" w:cstheme="minorBidi"/>
            <w:sz w:val="22"/>
            <w:szCs w:val="22"/>
          </w:rPr>
          <w:t>. Informácie o CR dodané Poskytovateľom budú zaznamenané v SD</w:t>
        </w:r>
      </w:ins>
      <w:r w:rsidRPr="00B447FF">
        <w:rPr>
          <w:rFonts w:asciiTheme="minorHAnsi" w:hAnsiTheme="minorHAnsi" w:cstheme="minorBidi"/>
          <w:sz w:val="22"/>
          <w:szCs w:val="22"/>
        </w:rPr>
        <w:t>.</w:t>
      </w:r>
    </w:p>
    <w:p w14:paraId="4FFCF0FC" w14:textId="1A7D8A66" w:rsidR="008B0573" w:rsidRPr="00B447FF" w:rsidRDefault="00B647C3" w:rsidP="00FE0A52">
      <w:pPr>
        <w:pStyle w:val="ListParagraph"/>
        <w:numPr>
          <w:ilvl w:val="1"/>
          <w:numId w:val="33"/>
        </w:numPr>
        <w:spacing w:after="0" w:line="276" w:lineRule="auto"/>
        <w:ind w:left="1134" w:hanging="425"/>
        <w:rPr>
          <w:rFonts w:asciiTheme="minorHAnsi" w:hAnsiTheme="minorHAnsi" w:cstheme="minorBidi"/>
          <w:sz w:val="22"/>
          <w:szCs w:val="22"/>
        </w:rPr>
      </w:pPr>
      <w:r w:rsidRPr="00B447FF">
        <w:rPr>
          <w:rFonts w:asciiTheme="minorHAnsi" w:hAnsiTheme="minorHAnsi" w:cstheme="minorBidi"/>
          <w:sz w:val="22"/>
          <w:szCs w:val="22"/>
        </w:rPr>
        <w:t xml:space="preserve">Po doručení </w:t>
      </w:r>
      <w:ins w:id="332" w:author="Author">
        <w:r w:rsidRPr="00B447FF">
          <w:rPr>
            <w:rFonts w:asciiTheme="minorHAnsi" w:hAnsiTheme="minorHAnsi" w:cstheme="minorBidi"/>
            <w:sz w:val="22"/>
            <w:szCs w:val="22"/>
          </w:rPr>
          <w:t>informácií</w:t>
        </w:r>
      </w:ins>
      <w:r w:rsidRPr="00B447FF">
        <w:rPr>
          <w:rFonts w:asciiTheme="minorHAnsi" w:hAnsiTheme="minorHAnsi" w:cstheme="minorBidi"/>
          <w:sz w:val="22"/>
          <w:szCs w:val="22"/>
        </w:rPr>
        <w:t xml:space="preserve"> Objednávateľovi je Objednávateľ povinný zapísať pripomienky do </w:t>
      </w:r>
      <w:ins w:id="333" w:author="Author">
        <w:r w:rsidRPr="00B447FF">
          <w:rPr>
            <w:rFonts w:asciiTheme="minorHAnsi" w:hAnsiTheme="minorHAnsi" w:cstheme="minorBidi"/>
            <w:sz w:val="22"/>
            <w:szCs w:val="22"/>
          </w:rPr>
          <w:t>CR</w:t>
        </w:r>
      </w:ins>
      <w:r w:rsidRPr="00B447FF">
        <w:rPr>
          <w:rFonts w:asciiTheme="minorHAnsi" w:hAnsiTheme="minorHAnsi" w:cstheme="minorBidi"/>
          <w:sz w:val="22"/>
          <w:szCs w:val="22"/>
        </w:rPr>
        <w:t xml:space="preserve"> a doručiť ich </w:t>
      </w:r>
      <w:ins w:id="334" w:author="Author">
        <w:r w:rsidRPr="00B447FF">
          <w:rPr>
            <w:rFonts w:asciiTheme="minorHAnsi" w:hAnsiTheme="minorHAnsi" w:cstheme="minorBidi"/>
            <w:sz w:val="22"/>
            <w:szCs w:val="22"/>
          </w:rPr>
          <w:t xml:space="preserve">Poskytovateľovi </w:t>
        </w:r>
      </w:ins>
      <w:r w:rsidRPr="00B447FF">
        <w:rPr>
          <w:rFonts w:asciiTheme="minorHAnsi" w:hAnsiTheme="minorHAnsi" w:cstheme="minorBidi"/>
          <w:sz w:val="22"/>
          <w:szCs w:val="22"/>
        </w:rPr>
        <w:t xml:space="preserve">v lehote </w:t>
      </w:r>
      <w:r w:rsidRPr="00B447FF">
        <w:rPr>
          <w:rFonts w:asciiTheme="minorHAnsi" w:hAnsiTheme="minorHAnsi" w:cstheme="minorBidi"/>
          <w:b/>
          <w:bCs/>
          <w:sz w:val="22"/>
          <w:szCs w:val="22"/>
        </w:rPr>
        <w:t xml:space="preserve">do desať (10) pracovných dní </w:t>
      </w:r>
      <w:r w:rsidRPr="00B447FF">
        <w:rPr>
          <w:rFonts w:asciiTheme="minorHAnsi" w:hAnsiTheme="minorHAnsi" w:cstheme="minorBidi"/>
          <w:sz w:val="22"/>
          <w:szCs w:val="22"/>
        </w:rPr>
        <w:t xml:space="preserve">odo dňa </w:t>
      </w:r>
      <w:r w:rsidR="13379480" w:rsidRPr="00B447FF">
        <w:rPr>
          <w:rFonts w:asciiTheme="minorHAnsi" w:hAnsiTheme="minorHAnsi" w:cstheme="minorBidi"/>
          <w:sz w:val="22"/>
          <w:szCs w:val="22"/>
        </w:rPr>
        <w:t>doručenia</w:t>
      </w:r>
      <w:r w:rsidRPr="00B447FF">
        <w:rPr>
          <w:rFonts w:asciiTheme="minorHAnsi" w:hAnsiTheme="minorHAnsi" w:cstheme="minorBidi"/>
          <w:sz w:val="22"/>
          <w:szCs w:val="22"/>
        </w:rPr>
        <w:t xml:space="preserve"> </w:t>
      </w:r>
      <w:ins w:id="335" w:author="Author">
        <w:r w:rsidRPr="00B447FF">
          <w:rPr>
            <w:rFonts w:asciiTheme="minorHAnsi" w:hAnsiTheme="minorHAnsi" w:cstheme="minorBidi"/>
            <w:sz w:val="22"/>
            <w:szCs w:val="22"/>
          </w:rPr>
          <w:t>informácií</w:t>
        </w:r>
      </w:ins>
      <w:r w:rsidRPr="00B447FF">
        <w:rPr>
          <w:rFonts w:asciiTheme="minorHAnsi" w:hAnsiTheme="minorHAnsi" w:cstheme="minorBidi"/>
          <w:sz w:val="22"/>
          <w:szCs w:val="22"/>
        </w:rPr>
        <w:t xml:space="preserve"> Objednávateľovi alebo v rovnakej lehote schváliť </w:t>
      </w:r>
      <w:r w:rsidR="77638804" w:rsidRPr="00B447FF">
        <w:rPr>
          <w:rFonts w:asciiTheme="minorHAnsi" w:hAnsiTheme="minorHAnsi" w:cstheme="minorBidi"/>
          <w:sz w:val="22"/>
          <w:szCs w:val="22"/>
        </w:rPr>
        <w:t>Analýzu dopadov a cenovú ponuku</w:t>
      </w:r>
      <w:r w:rsidR="13379480" w:rsidRPr="00B447FF">
        <w:rPr>
          <w:rFonts w:asciiTheme="minorHAnsi" w:hAnsiTheme="minorHAnsi" w:cstheme="minorBidi"/>
          <w:sz w:val="22"/>
          <w:szCs w:val="22"/>
        </w:rPr>
        <w:t xml:space="preserve"> vyplývajúce z </w:t>
      </w:r>
      <w:ins w:id="336" w:author="Author">
        <w:r w:rsidR="13379480" w:rsidRPr="00B447FF">
          <w:rPr>
            <w:rFonts w:asciiTheme="minorHAnsi" w:hAnsiTheme="minorHAnsi" w:cstheme="minorBidi"/>
            <w:sz w:val="22"/>
            <w:szCs w:val="22"/>
          </w:rPr>
          <w:t>informácií v CR</w:t>
        </w:r>
      </w:ins>
      <w:r w:rsidRPr="00B447FF">
        <w:rPr>
          <w:rFonts w:asciiTheme="minorHAnsi" w:hAnsiTheme="minorHAnsi" w:cstheme="minorBidi"/>
          <w:sz w:val="22"/>
          <w:szCs w:val="22"/>
        </w:rPr>
        <w:t xml:space="preserve"> bez výhrad</w:t>
      </w:r>
      <w:r w:rsidR="77638804" w:rsidRPr="00B447FF">
        <w:rPr>
          <w:rFonts w:asciiTheme="minorHAnsi" w:hAnsiTheme="minorHAnsi" w:cstheme="minorBidi"/>
          <w:sz w:val="22"/>
          <w:szCs w:val="22"/>
        </w:rPr>
        <w:t xml:space="preserve">. </w:t>
      </w:r>
      <w:r w:rsidRPr="00B447FF">
        <w:rPr>
          <w:rFonts w:asciiTheme="minorHAnsi" w:hAnsiTheme="minorHAnsi" w:cstheme="minorBidi"/>
          <w:sz w:val="22"/>
          <w:szCs w:val="22"/>
        </w:rPr>
        <w:t xml:space="preserve">V prípade márneho uplynutia uvedenej lehoty sa považuje </w:t>
      </w:r>
      <w:r w:rsidR="77638804" w:rsidRPr="00B447FF">
        <w:rPr>
          <w:rFonts w:asciiTheme="minorHAnsi" w:hAnsiTheme="minorHAnsi" w:cstheme="minorBidi"/>
          <w:sz w:val="22"/>
          <w:szCs w:val="22"/>
        </w:rPr>
        <w:t xml:space="preserve">Analýza dopadov a cenová ponuka </w:t>
      </w:r>
      <w:r w:rsidRPr="00B447FF">
        <w:rPr>
          <w:rFonts w:asciiTheme="minorHAnsi" w:hAnsiTheme="minorHAnsi" w:cstheme="minorBidi"/>
          <w:sz w:val="22"/>
          <w:szCs w:val="22"/>
        </w:rPr>
        <w:t xml:space="preserve">za </w:t>
      </w:r>
      <w:r w:rsidR="08D9C649" w:rsidRPr="00B447FF">
        <w:rPr>
          <w:rFonts w:asciiTheme="minorHAnsi" w:hAnsiTheme="minorHAnsi" w:cstheme="minorBidi"/>
          <w:sz w:val="22"/>
          <w:szCs w:val="22"/>
        </w:rPr>
        <w:t>schválenú</w:t>
      </w:r>
      <w:r w:rsidRPr="00B447FF">
        <w:rPr>
          <w:rFonts w:asciiTheme="minorHAnsi" w:hAnsiTheme="minorHAnsi" w:cstheme="minorBidi"/>
          <w:sz w:val="22"/>
          <w:szCs w:val="22"/>
        </w:rPr>
        <w:t xml:space="preserve"> zo strany Objednávateľa v plnom rozsahu a bez výhrad</w:t>
      </w:r>
      <w:r w:rsidR="77638804" w:rsidRPr="00B447FF">
        <w:rPr>
          <w:rFonts w:asciiTheme="minorHAnsi" w:hAnsiTheme="minorHAnsi" w:cstheme="minorBidi"/>
          <w:sz w:val="22"/>
          <w:szCs w:val="22"/>
        </w:rPr>
        <w:t xml:space="preserve"> a slúži ako podklad pre </w:t>
      </w:r>
      <w:r w:rsidR="13379480" w:rsidRPr="00B447FF">
        <w:rPr>
          <w:rFonts w:asciiTheme="minorHAnsi" w:hAnsiTheme="minorHAnsi" w:cstheme="minorBidi"/>
          <w:sz w:val="22"/>
          <w:szCs w:val="22"/>
        </w:rPr>
        <w:t>rozhodnutie Riadiaceho výboru k objednan</w:t>
      </w:r>
      <w:r w:rsidR="0F9A1C8C" w:rsidRPr="00B447FF">
        <w:rPr>
          <w:rFonts w:asciiTheme="minorHAnsi" w:hAnsiTheme="minorHAnsi" w:cstheme="minorBidi"/>
          <w:sz w:val="22"/>
          <w:szCs w:val="22"/>
        </w:rPr>
        <w:t>iu</w:t>
      </w:r>
      <w:r w:rsidR="13379480" w:rsidRPr="00B447FF">
        <w:rPr>
          <w:rFonts w:asciiTheme="minorHAnsi" w:hAnsiTheme="minorHAnsi" w:cstheme="minorBidi"/>
          <w:sz w:val="22"/>
          <w:szCs w:val="22"/>
        </w:rPr>
        <w:t xml:space="preserve"> Objednávkových služieb</w:t>
      </w:r>
      <w:r w:rsidRPr="00B447FF">
        <w:rPr>
          <w:rFonts w:asciiTheme="minorHAnsi" w:hAnsiTheme="minorHAnsi" w:cstheme="minorBidi"/>
          <w:sz w:val="22"/>
          <w:szCs w:val="22"/>
        </w:rPr>
        <w:t>.</w:t>
      </w:r>
    </w:p>
    <w:p w14:paraId="30973DC0" w14:textId="5E1A4B6D" w:rsidR="008B0573" w:rsidRPr="00B447FF" w:rsidRDefault="77638804" w:rsidP="00FE0A52">
      <w:pPr>
        <w:pStyle w:val="ListParagraph"/>
        <w:numPr>
          <w:ilvl w:val="1"/>
          <w:numId w:val="33"/>
        </w:numPr>
        <w:spacing w:after="0" w:line="276" w:lineRule="auto"/>
        <w:ind w:left="1134" w:hanging="425"/>
        <w:rPr>
          <w:rFonts w:asciiTheme="minorHAnsi" w:hAnsiTheme="minorHAnsi" w:cstheme="minorBidi"/>
          <w:sz w:val="22"/>
          <w:szCs w:val="22"/>
        </w:rPr>
      </w:pPr>
      <w:r w:rsidRPr="00D818F1">
        <w:rPr>
          <w:rFonts w:asciiTheme="minorHAnsi" w:hAnsiTheme="minorHAnsi" w:cstheme="minorBidi"/>
          <w:sz w:val="22"/>
          <w:szCs w:val="22"/>
        </w:rPr>
        <w:t>Poskytovateľ</w:t>
      </w:r>
      <w:r w:rsidR="00B647C3" w:rsidRPr="00B447FF">
        <w:rPr>
          <w:rFonts w:asciiTheme="minorHAnsi" w:hAnsiTheme="minorHAnsi" w:cstheme="minorBidi"/>
          <w:sz w:val="22"/>
          <w:szCs w:val="22"/>
        </w:rPr>
        <w:t xml:space="preserve"> je povinný </w:t>
      </w:r>
      <w:r w:rsidR="00B647C3" w:rsidRPr="00B447FF">
        <w:rPr>
          <w:rFonts w:asciiTheme="minorHAnsi" w:hAnsiTheme="minorHAnsi" w:cstheme="minorBidi"/>
          <w:b/>
          <w:bCs/>
          <w:sz w:val="22"/>
          <w:szCs w:val="22"/>
        </w:rPr>
        <w:t>do desať (10) pracovných dní</w:t>
      </w:r>
      <w:r w:rsidR="00B647C3" w:rsidRPr="00B447FF">
        <w:rPr>
          <w:rFonts w:asciiTheme="minorHAnsi" w:hAnsiTheme="minorHAnsi" w:cstheme="minorBidi"/>
          <w:sz w:val="22"/>
          <w:szCs w:val="22"/>
        </w:rPr>
        <w:t xml:space="preserve"> pripomienky odborne posúdiť a upraviť </w:t>
      </w:r>
      <w:r w:rsidRPr="00B447FF">
        <w:rPr>
          <w:rFonts w:asciiTheme="minorHAnsi" w:hAnsiTheme="minorHAnsi" w:cstheme="minorBidi"/>
          <w:sz w:val="22"/>
          <w:szCs w:val="22"/>
        </w:rPr>
        <w:t xml:space="preserve">Analýzu dopadov a cenovú ponuku </w:t>
      </w:r>
      <w:r w:rsidR="00B647C3" w:rsidRPr="00B447FF">
        <w:rPr>
          <w:rFonts w:asciiTheme="minorHAnsi" w:hAnsiTheme="minorHAnsi" w:cstheme="minorBidi"/>
          <w:sz w:val="22"/>
          <w:szCs w:val="22"/>
        </w:rPr>
        <w:t xml:space="preserve">v súlade so vznesenými pripomienkami. V prípade, ak nie je možné niektorú z pripomienok Objednávateľa akceptovať, </w:t>
      </w:r>
      <w:r w:rsidRPr="00B447FF">
        <w:rPr>
          <w:rFonts w:asciiTheme="minorHAnsi" w:hAnsiTheme="minorHAnsi" w:cstheme="minorBidi"/>
          <w:sz w:val="22"/>
          <w:szCs w:val="22"/>
        </w:rPr>
        <w:t>Poskytovateľ</w:t>
      </w:r>
      <w:r w:rsidR="00B647C3" w:rsidRPr="00B447FF">
        <w:rPr>
          <w:rFonts w:asciiTheme="minorHAnsi" w:hAnsiTheme="minorHAnsi" w:cstheme="minorBidi"/>
          <w:sz w:val="22"/>
          <w:szCs w:val="22"/>
        </w:rPr>
        <w:t xml:space="preserve"> túto skutočnosť bezodkladne písomne oznámi Objednávateľovi aj s príslušným odôvodnením, v ktorom náležite preukáže rozpor pripomienky s konkrétnou </w:t>
      </w:r>
      <w:r w:rsidR="6A3705CD" w:rsidRPr="00B447FF">
        <w:rPr>
          <w:rFonts w:asciiTheme="minorHAnsi" w:hAnsiTheme="minorHAnsi" w:cstheme="minorBidi"/>
          <w:sz w:val="22"/>
          <w:szCs w:val="22"/>
        </w:rPr>
        <w:t>P</w:t>
      </w:r>
      <w:r w:rsidR="00B647C3" w:rsidRPr="00B447FF">
        <w:rPr>
          <w:rFonts w:asciiTheme="minorHAnsi" w:hAnsiTheme="minorHAnsi" w:cstheme="minorBidi"/>
          <w:sz w:val="22"/>
          <w:szCs w:val="22"/>
        </w:rPr>
        <w:t xml:space="preserve">ožiadavkou na </w:t>
      </w:r>
      <w:r w:rsidR="6A3705CD" w:rsidRPr="00B447FF">
        <w:rPr>
          <w:rFonts w:asciiTheme="minorHAnsi" w:hAnsiTheme="minorHAnsi" w:cstheme="minorBidi"/>
          <w:sz w:val="22"/>
          <w:szCs w:val="22"/>
        </w:rPr>
        <w:t>z</w:t>
      </w:r>
      <w:r w:rsidRPr="00B447FF">
        <w:rPr>
          <w:rFonts w:asciiTheme="minorHAnsi" w:hAnsiTheme="minorHAnsi" w:cstheme="minorBidi"/>
          <w:sz w:val="22"/>
          <w:szCs w:val="22"/>
        </w:rPr>
        <w:t>menu</w:t>
      </w:r>
      <w:r w:rsidR="00B647C3" w:rsidRPr="00B447FF">
        <w:rPr>
          <w:rFonts w:asciiTheme="minorHAnsi" w:hAnsiTheme="minorHAnsi" w:cstheme="minorBidi"/>
          <w:sz w:val="22"/>
          <w:szCs w:val="22"/>
        </w:rPr>
        <w:t xml:space="preserve"> alebo inú relevantnú skutočnosť, ktorá odôvodňuje nezapracovanie pripomienky Objednávateľa.</w:t>
      </w:r>
    </w:p>
    <w:p w14:paraId="5181E3A1" w14:textId="3067CA75" w:rsidR="008B0573" w:rsidRPr="00B447FF" w:rsidRDefault="00B647C3" w:rsidP="00FE0A52">
      <w:pPr>
        <w:pStyle w:val="ListParagraph"/>
        <w:numPr>
          <w:ilvl w:val="1"/>
          <w:numId w:val="33"/>
        </w:numPr>
        <w:spacing w:after="0" w:line="276" w:lineRule="auto"/>
        <w:ind w:left="1134" w:hanging="425"/>
        <w:rPr>
          <w:rFonts w:asciiTheme="minorHAnsi" w:hAnsiTheme="minorHAnsi" w:cstheme="minorBidi"/>
          <w:sz w:val="22"/>
          <w:szCs w:val="22"/>
        </w:rPr>
      </w:pPr>
      <w:r w:rsidRPr="00B447FF">
        <w:rPr>
          <w:rFonts w:asciiTheme="minorHAnsi" w:hAnsiTheme="minorHAnsi" w:cstheme="minorBidi"/>
          <w:sz w:val="22"/>
          <w:szCs w:val="22"/>
        </w:rPr>
        <w:t xml:space="preserve">Objednávateľ je povinný </w:t>
      </w:r>
      <w:r w:rsidRPr="00B447FF">
        <w:rPr>
          <w:rFonts w:asciiTheme="minorHAnsi" w:hAnsiTheme="minorHAnsi" w:cstheme="minorBidi"/>
          <w:b/>
          <w:bCs/>
          <w:sz w:val="22"/>
          <w:szCs w:val="22"/>
        </w:rPr>
        <w:t>do sedem (7) pracovných</w:t>
      </w:r>
      <w:r w:rsidRPr="00B447FF">
        <w:rPr>
          <w:rFonts w:asciiTheme="minorHAnsi" w:hAnsiTheme="minorHAnsi" w:cstheme="minorBidi"/>
          <w:sz w:val="22"/>
          <w:szCs w:val="22"/>
        </w:rPr>
        <w:t xml:space="preserve"> dní od dodania </w:t>
      </w:r>
      <w:r w:rsidR="77638804" w:rsidRPr="00B447FF">
        <w:rPr>
          <w:rFonts w:asciiTheme="minorHAnsi" w:hAnsiTheme="minorHAnsi" w:cstheme="minorBidi"/>
          <w:sz w:val="22"/>
          <w:szCs w:val="22"/>
        </w:rPr>
        <w:t xml:space="preserve">Analýzy dopadov a cenovej ponuky </w:t>
      </w:r>
      <w:r w:rsidRPr="00B447FF">
        <w:rPr>
          <w:rFonts w:asciiTheme="minorHAnsi" w:hAnsiTheme="minorHAnsi" w:cstheme="minorBidi"/>
          <w:sz w:val="22"/>
          <w:szCs w:val="22"/>
        </w:rPr>
        <w:t xml:space="preserve">po zapracovaní pripomienok preveriť spôsob zapracovania pripomienok a </w:t>
      </w:r>
      <w:r w:rsidR="77638804" w:rsidRPr="00B447FF">
        <w:rPr>
          <w:rFonts w:asciiTheme="minorHAnsi" w:hAnsiTheme="minorHAnsi" w:cstheme="minorBidi"/>
          <w:sz w:val="22"/>
          <w:szCs w:val="22"/>
        </w:rPr>
        <w:t>schváliť Analýzu dopadov a cenovú ponuku</w:t>
      </w:r>
      <w:r w:rsidRPr="00B447FF">
        <w:rPr>
          <w:rFonts w:asciiTheme="minorHAnsi" w:hAnsiTheme="minorHAnsi" w:cstheme="minorBidi"/>
          <w:sz w:val="22"/>
          <w:szCs w:val="22"/>
        </w:rPr>
        <w:t xml:space="preserve"> alebo v prípade nesúhlasu v uvedenej lehote zaslať svoje stanovisko </w:t>
      </w:r>
      <w:r w:rsidR="77638804" w:rsidRPr="00B447FF">
        <w:rPr>
          <w:rFonts w:asciiTheme="minorHAnsi" w:hAnsiTheme="minorHAnsi" w:cstheme="minorBidi"/>
          <w:sz w:val="22"/>
          <w:szCs w:val="22"/>
        </w:rPr>
        <w:t>Poskytovateľovi</w:t>
      </w:r>
      <w:r w:rsidRPr="00B447FF">
        <w:rPr>
          <w:rFonts w:asciiTheme="minorHAnsi" w:hAnsiTheme="minorHAnsi" w:cstheme="minorBidi"/>
          <w:sz w:val="22"/>
          <w:szCs w:val="22"/>
        </w:rPr>
        <w:t xml:space="preserve">; v prípade márneho uplynutia uvedenej lehoty sa považuje </w:t>
      </w:r>
      <w:r w:rsidR="77638804" w:rsidRPr="00B447FF">
        <w:rPr>
          <w:rFonts w:asciiTheme="minorHAnsi" w:hAnsiTheme="minorHAnsi" w:cstheme="minorBidi"/>
          <w:sz w:val="22"/>
          <w:szCs w:val="22"/>
        </w:rPr>
        <w:t xml:space="preserve">Analýza dopadov a cenová ponuka </w:t>
      </w:r>
      <w:r w:rsidRPr="00B447FF">
        <w:rPr>
          <w:rFonts w:asciiTheme="minorHAnsi" w:hAnsiTheme="minorHAnsi" w:cstheme="minorBidi"/>
          <w:sz w:val="22"/>
          <w:szCs w:val="22"/>
        </w:rPr>
        <w:t xml:space="preserve">za </w:t>
      </w:r>
      <w:r w:rsidR="77638804" w:rsidRPr="00B447FF">
        <w:rPr>
          <w:rFonts w:asciiTheme="minorHAnsi" w:hAnsiTheme="minorHAnsi" w:cstheme="minorBidi"/>
          <w:sz w:val="22"/>
          <w:szCs w:val="22"/>
        </w:rPr>
        <w:t>schválenú</w:t>
      </w:r>
      <w:r w:rsidRPr="00B447FF">
        <w:rPr>
          <w:rFonts w:asciiTheme="minorHAnsi" w:hAnsiTheme="minorHAnsi" w:cstheme="minorBidi"/>
          <w:sz w:val="22"/>
          <w:szCs w:val="22"/>
        </w:rPr>
        <w:t xml:space="preserve"> zo strany Objednávateľa</w:t>
      </w:r>
      <w:r w:rsidR="6A3705CD" w:rsidRPr="00B447FF">
        <w:rPr>
          <w:rFonts w:asciiTheme="minorHAnsi" w:hAnsiTheme="minorHAnsi" w:cstheme="minorBidi"/>
          <w:sz w:val="22"/>
          <w:szCs w:val="22"/>
        </w:rPr>
        <w:t xml:space="preserve"> a slúži ako podklad pre rozhodnutie Riadiaceho výboru k objednaní Objednávkových služieb.</w:t>
      </w:r>
    </w:p>
    <w:p w14:paraId="7ED52838" w14:textId="06C5F89A" w:rsidR="00861F70" w:rsidRPr="00B447FF" w:rsidRDefault="4E5831F0" w:rsidP="00FE0A52">
      <w:pPr>
        <w:pStyle w:val="ListParagraph"/>
        <w:numPr>
          <w:ilvl w:val="1"/>
          <w:numId w:val="33"/>
        </w:numPr>
        <w:spacing w:after="0" w:line="276" w:lineRule="auto"/>
        <w:ind w:left="1134" w:hanging="425"/>
        <w:rPr>
          <w:rFonts w:asciiTheme="minorHAnsi" w:hAnsiTheme="minorHAnsi" w:cstheme="minorBidi"/>
          <w:sz w:val="22"/>
          <w:szCs w:val="22"/>
        </w:rPr>
      </w:pPr>
      <w:r w:rsidRPr="00B447FF">
        <w:rPr>
          <w:rFonts w:asciiTheme="minorHAnsi" w:hAnsiTheme="minorHAnsi" w:cstheme="minorBidi"/>
          <w:sz w:val="22"/>
          <w:szCs w:val="22"/>
        </w:rPr>
        <w:t>Po schválení Analýzy dopadov a cenovej ponuky predloží Objednávateľ Analýzu dopadov a cenovú ponuku na schválenie Riadiacemu výboru.</w:t>
      </w:r>
    </w:p>
    <w:p w14:paraId="7CDDA104" w14:textId="4D0D71FB" w:rsidR="00EA1B04" w:rsidRPr="00B447FF" w:rsidRDefault="00B647C3" w:rsidP="00FE0A52">
      <w:pPr>
        <w:pStyle w:val="ListParagraph"/>
        <w:numPr>
          <w:ilvl w:val="1"/>
          <w:numId w:val="33"/>
        </w:numPr>
        <w:spacing w:after="0" w:line="276" w:lineRule="auto"/>
        <w:ind w:left="1134" w:hanging="425"/>
        <w:jc w:val="left"/>
        <w:rPr>
          <w:rFonts w:asciiTheme="minorHAnsi" w:hAnsiTheme="minorHAnsi" w:cstheme="minorBidi"/>
          <w:sz w:val="22"/>
          <w:szCs w:val="22"/>
        </w:rPr>
      </w:pPr>
      <w:r w:rsidRPr="00B447FF">
        <w:rPr>
          <w:rFonts w:asciiTheme="minorHAnsi" w:hAnsiTheme="minorHAnsi" w:cstheme="minorBidi"/>
          <w:sz w:val="22"/>
          <w:szCs w:val="22"/>
        </w:rPr>
        <w:t>Ak nedôjde k</w:t>
      </w:r>
      <w:r w:rsidR="77638804" w:rsidRPr="00B447FF">
        <w:rPr>
          <w:rFonts w:asciiTheme="minorHAnsi" w:hAnsiTheme="minorHAnsi" w:cstheme="minorBidi"/>
          <w:sz w:val="22"/>
          <w:szCs w:val="22"/>
        </w:rPr>
        <w:t> schváleniu Analýzy dopadov a cenovej ponuky</w:t>
      </w:r>
      <w:r w:rsidRPr="00B447FF">
        <w:rPr>
          <w:rFonts w:asciiTheme="minorHAnsi" w:hAnsiTheme="minorHAnsi" w:cstheme="minorBidi"/>
          <w:sz w:val="22"/>
          <w:szCs w:val="22"/>
        </w:rPr>
        <w:t xml:space="preserve"> postupom podľa tohto bodu</w:t>
      </w:r>
      <w:r w:rsidR="77638804" w:rsidRPr="00B447FF">
        <w:rPr>
          <w:rFonts w:asciiTheme="minorHAnsi" w:hAnsiTheme="minorHAnsi" w:cstheme="minorBidi"/>
          <w:sz w:val="22"/>
          <w:szCs w:val="22"/>
        </w:rPr>
        <w:t xml:space="preserve"> činnosti č.</w:t>
      </w:r>
      <w:r w:rsidR="6A3705CD" w:rsidRPr="00B447FF">
        <w:rPr>
          <w:rFonts w:asciiTheme="minorHAnsi" w:hAnsiTheme="minorHAnsi" w:cstheme="minorBidi"/>
          <w:sz w:val="22"/>
          <w:szCs w:val="22"/>
        </w:rPr>
        <w:t xml:space="preserve"> </w:t>
      </w:r>
      <w:r w:rsidR="77638804" w:rsidRPr="00B447FF">
        <w:rPr>
          <w:rFonts w:asciiTheme="minorHAnsi" w:hAnsiTheme="minorHAnsi" w:cstheme="minorBidi"/>
          <w:sz w:val="22"/>
          <w:szCs w:val="22"/>
        </w:rPr>
        <w:t xml:space="preserve">2 </w:t>
      </w:r>
      <w:r w:rsidRPr="00B447FF">
        <w:rPr>
          <w:rFonts w:asciiTheme="minorHAnsi" w:hAnsiTheme="minorHAnsi" w:cstheme="minorBidi"/>
          <w:sz w:val="22"/>
          <w:szCs w:val="22"/>
        </w:rPr>
        <w:t xml:space="preserve">, o ďalšom postupe záväzne </w:t>
      </w:r>
      <w:r w:rsidR="08D9C649" w:rsidRPr="00B447FF">
        <w:rPr>
          <w:rFonts w:asciiTheme="minorHAnsi" w:hAnsiTheme="minorHAnsi" w:cstheme="minorBidi"/>
          <w:sz w:val="22"/>
          <w:szCs w:val="22"/>
        </w:rPr>
        <w:t>rozhodne</w:t>
      </w:r>
      <w:r w:rsidRPr="00B447FF">
        <w:rPr>
          <w:rFonts w:asciiTheme="minorHAnsi" w:hAnsiTheme="minorHAnsi" w:cstheme="minorBidi"/>
          <w:sz w:val="22"/>
          <w:szCs w:val="22"/>
        </w:rPr>
        <w:t xml:space="preserve"> Riadiaci výbor</w:t>
      </w:r>
      <w:r w:rsidRPr="00D818F1">
        <w:rPr>
          <w:rFonts w:asciiTheme="minorHAnsi" w:hAnsiTheme="minorHAnsi" w:cstheme="minorBidi"/>
          <w:sz w:val="22"/>
          <w:szCs w:val="22"/>
        </w:rPr>
        <w:t xml:space="preserve">. </w:t>
      </w:r>
    </w:p>
    <w:p w14:paraId="3537AF69" w14:textId="77777777" w:rsidR="00D94F69" w:rsidRPr="00B447FF" w:rsidRDefault="00D94F69">
      <w:pPr>
        <w:pStyle w:val="ListParagraph"/>
        <w:spacing w:before="0" w:after="0" w:line="276" w:lineRule="auto"/>
        <w:ind w:left="720"/>
        <w:contextualSpacing/>
        <w:jc w:val="left"/>
        <w:rPr>
          <w:rFonts w:asciiTheme="minorHAnsi" w:hAnsiTheme="minorHAnsi" w:cstheme="minorHAnsi"/>
          <w:bCs/>
          <w:sz w:val="22"/>
          <w:szCs w:val="22"/>
        </w:rPr>
      </w:pPr>
    </w:p>
    <w:p w14:paraId="52022472" w14:textId="3C8E7400" w:rsidR="00C06812" w:rsidRPr="00D818F1" w:rsidRDefault="02E60134" w:rsidP="00FE0A52">
      <w:pPr>
        <w:pStyle w:val="ListParagraph"/>
        <w:numPr>
          <w:ilvl w:val="0"/>
          <w:numId w:val="32"/>
        </w:numPr>
        <w:spacing w:before="0" w:after="0" w:line="276" w:lineRule="auto"/>
        <w:ind w:left="709" w:hanging="425"/>
        <w:contextualSpacing/>
        <w:rPr>
          <w:rFonts w:asciiTheme="minorHAnsi" w:hAnsiTheme="minorHAnsi" w:cstheme="minorBidi"/>
          <w:b/>
          <w:bCs/>
          <w:sz w:val="22"/>
          <w:szCs w:val="22"/>
        </w:rPr>
      </w:pPr>
      <w:r w:rsidRPr="00D818F1">
        <w:rPr>
          <w:rFonts w:asciiTheme="minorHAnsi" w:hAnsiTheme="minorHAnsi" w:cstheme="minorBidi"/>
          <w:b/>
          <w:bCs/>
          <w:sz w:val="22"/>
          <w:szCs w:val="22"/>
        </w:rPr>
        <w:t>Objednanie realizácie Objednávkových služieb</w:t>
      </w:r>
    </w:p>
    <w:p w14:paraId="14520B8B" w14:textId="481ABE11" w:rsidR="00D94F69" w:rsidRPr="00C73332" w:rsidRDefault="6FA7477C" w:rsidP="00FE0A52">
      <w:pPr>
        <w:pStyle w:val="ListParagraph"/>
        <w:numPr>
          <w:ilvl w:val="0"/>
          <w:numId w:val="34"/>
        </w:numPr>
        <w:spacing w:after="0" w:line="276" w:lineRule="auto"/>
        <w:ind w:left="1134" w:hanging="425"/>
        <w:rPr>
          <w:rFonts w:asciiTheme="minorHAnsi" w:hAnsiTheme="minorHAnsi" w:cstheme="minorBidi"/>
          <w:sz w:val="22"/>
          <w:szCs w:val="22"/>
        </w:rPr>
      </w:pPr>
      <w:r w:rsidRPr="00D818F1">
        <w:rPr>
          <w:rFonts w:asciiTheme="minorHAnsi" w:hAnsiTheme="minorHAnsi" w:cstheme="minorBidi"/>
          <w:sz w:val="22"/>
          <w:szCs w:val="22"/>
        </w:rPr>
        <w:t xml:space="preserve">Objednávka realizácie Objednávkových služieb je možná len na základe predchádzajúceho rozhodnutia Riadiaceho výboru o schválení </w:t>
      </w:r>
      <w:r w:rsidR="61C1F4EE" w:rsidRPr="00D818F1">
        <w:rPr>
          <w:rFonts w:asciiTheme="minorHAnsi" w:hAnsiTheme="minorHAnsi" w:cstheme="minorBidi"/>
          <w:sz w:val="22"/>
          <w:szCs w:val="22"/>
        </w:rPr>
        <w:t>Analýzy dopadov a cenovej ponuky Riadiacim výborom</w:t>
      </w:r>
      <w:r w:rsidRPr="00D818F1">
        <w:rPr>
          <w:rFonts w:asciiTheme="minorHAnsi" w:hAnsiTheme="minorHAnsi" w:cstheme="minorBidi"/>
          <w:sz w:val="22"/>
          <w:szCs w:val="22"/>
        </w:rPr>
        <w:t>.</w:t>
      </w:r>
    </w:p>
    <w:p w14:paraId="1DC391D5" w14:textId="5899E9C1" w:rsidR="0011364D" w:rsidRPr="00D818F1" w:rsidRDefault="02E60134" w:rsidP="00FE0A52">
      <w:pPr>
        <w:pStyle w:val="ListParagraph"/>
        <w:numPr>
          <w:ilvl w:val="0"/>
          <w:numId w:val="32"/>
        </w:numPr>
        <w:spacing w:after="0" w:line="276" w:lineRule="auto"/>
        <w:ind w:left="709" w:hanging="425"/>
        <w:rPr>
          <w:rFonts w:asciiTheme="minorHAnsi" w:hAnsiTheme="minorHAnsi" w:cstheme="minorBidi"/>
          <w:b/>
          <w:bCs/>
          <w:sz w:val="22"/>
          <w:szCs w:val="22"/>
        </w:rPr>
      </w:pPr>
      <w:r w:rsidRPr="00D818F1">
        <w:rPr>
          <w:rFonts w:asciiTheme="minorHAnsi" w:hAnsiTheme="minorHAnsi" w:cstheme="minorBidi"/>
          <w:b/>
          <w:bCs/>
          <w:sz w:val="22"/>
          <w:szCs w:val="22"/>
        </w:rPr>
        <w:t>Realizácia Objednávkových služieb</w:t>
      </w:r>
    </w:p>
    <w:p w14:paraId="697DA878" w14:textId="27EE91D6" w:rsidR="0011364D" w:rsidRPr="00D818F1" w:rsidRDefault="52C0C8DD" w:rsidP="00FE0A52">
      <w:pPr>
        <w:pStyle w:val="ListParagraph"/>
        <w:numPr>
          <w:ilvl w:val="0"/>
          <w:numId w:val="35"/>
        </w:numPr>
        <w:tabs>
          <w:tab w:val="left" w:pos="567"/>
        </w:tabs>
        <w:spacing w:after="0" w:line="276" w:lineRule="auto"/>
        <w:rPr>
          <w:rFonts w:asciiTheme="minorHAnsi" w:hAnsiTheme="minorHAnsi" w:cstheme="minorBidi"/>
          <w:sz w:val="22"/>
          <w:szCs w:val="22"/>
        </w:rPr>
      </w:pPr>
      <w:r w:rsidRPr="00D818F1">
        <w:rPr>
          <w:rFonts w:asciiTheme="minorHAnsi" w:hAnsiTheme="minorHAnsi" w:cstheme="minorBidi"/>
          <w:sz w:val="22"/>
          <w:szCs w:val="22"/>
        </w:rPr>
        <w:t xml:space="preserve">K začatiu realizácie Požiadavky na zmenu dôjde až po </w:t>
      </w:r>
      <w:r w:rsidR="0D8A17D0" w:rsidRPr="00D818F1">
        <w:rPr>
          <w:rFonts w:asciiTheme="minorHAnsi" w:hAnsiTheme="minorHAnsi" w:cstheme="minorBidi"/>
          <w:sz w:val="22"/>
          <w:szCs w:val="22"/>
        </w:rPr>
        <w:t>doručení</w:t>
      </w:r>
      <w:r w:rsidR="59117139" w:rsidRPr="00D818F1">
        <w:rPr>
          <w:rFonts w:asciiTheme="minorHAnsi" w:hAnsiTheme="minorHAnsi" w:cstheme="minorBidi"/>
          <w:sz w:val="22"/>
          <w:szCs w:val="22"/>
        </w:rPr>
        <w:t xml:space="preserve"> písomnej objednávky podpísanej štatutárnym zástupcom Objednávateľa, súčasťou ktorej je kópia schváleného výstupu z činnosti č.</w:t>
      </w:r>
      <w:r w:rsidR="5C920B7A" w:rsidRPr="00D818F1">
        <w:rPr>
          <w:rFonts w:asciiTheme="minorHAnsi" w:hAnsiTheme="minorHAnsi" w:cstheme="minorBidi"/>
          <w:sz w:val="22"/>
          <w:szCs w:val="22"/>
        </w:rPr>
        <w:t xml:space="preserve"> </w:t>
      </w:r>
      <w:r w:rsidR="59117139" w:rsidRPr="00D818F1">
        <w:rPr>
          <w:rFonts w:asciiTheme="minorHAnsi" w:hAnsiTheme="minorHAnsi" w:cstheme="minorBidi"/>
          <w:sz w:val="22"/>
          <w:szCs w:val="22"/>
        </w:rPr>
        <w:t xml:space="preserve">2. </w:t>
      </w:r>
    </w:p>
    <w:p w14:paraId="52048F38" w14:textId="065D76B8" w:rsidR="0011364D" w:rsidRPr="00D818F1" w:rsidRDefault="52C0C8DD" w:rsidP="00FE0A52">
      <w:pPr>
        <w:pStyle w:val="ListParagraph"/>
        <w:numPr>
          <w:ilvl w:val="0"/>
          <w:numId w:val="35"/>
        </w:numPr>
        <w:tabs>
          <w:tab w:val="left" w:pos="567"/>
        </w:tabs>
        <w:spacing w:after="0" w:line="276" w:lineRule="auto"/>
        <w:rPr>
          <w:rFonts w:asciiTheme="minorHAnsi" w:hAnsiTheme="minorHAnsi" w:cstheme="minorBidi"/>
          <w:sz w:val="22"/>
          <w:szCs w:val="22"/>
        </w:rPr>
      </w:pPr>
      <w:r w:rsidRPr="00D818F1">
        <w:rPr>
          <w:rFonts w:asciiTheme="minorHAnsi" w:hAnsiTheme="minorHAnsi" w:cstheme="minorBidi"/>
          <w:sz w:val="22"/>
          <w:szCs w:val="22"/>
        </w:rPr>
        <w:t>Objednávateľ</w:t>
      </w:r>
      <w:r w:rsidR="59117139" w:rsidRPr="00D818F1">
        <w:rPr>
          <w:rFonts w:asciiTheme="minorHAnsi" w:hAnsiTheme="minorHAnsi" w:cstheme="minorBidi"/>
          <w:sz w:val="22"/>
          <w:szCs w:val="22"/>
        </w:rPr>
        <w:t xml:space="preserve"> a Poskytovateľ určia kontaktné osoby zodpovedné za </w:t>
      </w:r>
      <w:r w:rsidR="5C920B7A" w:rsidRPr="00D818F1">
        <w:rPr>
          <w:rFonts w:asciiTheme="minorHAnsi" w:hAnsiTheme="minorHAnsi" w:cstheme="minorBidi"/>
          <w:sz w:val="22"/>
          <w:szCs w:val="22"/>
        </w:rPr>
        <w:t>realizáciu</w:t>
      </w:r>
      <w:r w:rsidR="59117139" w:rsidRPr="00D818F1">
        <w:rPr>
          <w:rFonts w:asciiTheme="minorHAnsi" w:hAnsiTheme="minorHAnsi" w:cstheme="minorBidi"/>
          <w:sz w:val="22"/>
          <w:szCs w:val="22"/>
        </w:rPr>
        <w:t xml:space="preserve"> </w:t>
      </w:r>
      <w:r w:rsidR="5C920B7A" w:rsidRPr="00D818F1">
        <w:rPr>
          <w:rFonts w:asciiTheme="minorHAnsi" w:hAnsiTheme="minorHAnsi" w:cstheme="minorBidi"/>
          <w:sz w:val="22"/>
          <w:szCs w:val="22"/>
        </w:rPr>
        <w:t>P</w:t>
      </w:r>
      <w:r w:rsidR="59117139" w:rsidRPr="00D818F1">
        <w:rPr>
          <w:rFonts w:asciiTheme="minorHAnsi" w:hAnsiTheme="minorHAnsi" w:cstheme="minorBidi"/>
          <w:sz w:val="22"/>
          <w:szCs w:val="22"/>
        </w:rPr>
        <w:t>ožiadavky na zmen</w:t>
      </w:r>
      <w:r w:rsidR="5C920B7A" w:rsidRPr="00D818F1">
        <w:rPr>
          <w:rFonts w:asciiTheme="minorHAnsi" w:hAnsiTheme="minorHAnsi" w:cstheme="minorBidi"/>
          <w:sz w:val="22"/>
          <w:szCs w:val="22"/>
        </w:rPr>
        <w:t>u</w:t>
      </w:r>
      <w:r w:rsidR="59117139" w:rsidRPr="00D818F1">
        <w:rPr>
          <w:rFonts w:asciiTheme="minorHAnsi" w:hAnsiTheme="minorHAnsi" w:cstheme="minorBidi"/>
          <w:sz w:val="22"/>
          <w:szCs w:val="22"/>
        </w:rPr>
        <w:t>.</w:t>
      </w:r>
    </w:p>
    <w:p w14:paraId="1B65023B" w14:textId="4AA01841" w:rsidR="0011364D" w:rsidRPr="00D818F1" w:rsidRDefault="05BA8F58" w:rsidP="00FE0A52">
      <w:pPr>
        <w:pStyle w:val="ListParagraph"/>
        <w:numPr>
          <w:ilvl w:val="0"/>
          <w:numId w:val="35"/>
        </w:numPr>
        <w:tabs>
          <w:tab w:val="left" w:pos="567"/>
        </w:tabs>
        <w:spacing w:after="0" w:line="276" w:lineRule="auto"/>
        <w:rPr>
          <w:rFonts w:asciiTheme="minorHAnsi" w:hAnsiTheme="minorHAnsi" w:cstheme="minorBidi"/>
          <w:sz w:val="22"/>
          <w:szCs w:val="22"/>
        </w:rPr>
      </w:pPr>
      <w:r w:rsidRPr="00D818F1">
        <w:rPr>
          <w:rFonts w:asciiTheme="minorHAnsi" w:hAnsiTheme="minorHAnsi" w:cstheme="minorBidi"/>
          <w:sz w:val="22"/>
          <w:szCs w:val="22"/>
        </w:rPr>
        <w:t>Poskytovateľ navrhne deta</w:t>
      </w:r>
      <w:r w:rsidR="338F72D8" w:rsidRPr="00D818F1">
        <w:rPr>
          <w:rFonts w:asciiTheme="minorHAnsi" w:hAnsiTheme="minorHAnsi" w:cstheme="minorBidi"/>
          <w:sz w:val="22"/>
          <w:szCs w:val="22"/>
        </w:rPr>
        <w:t>i</w:t>
      </w:r>
      <w:r w:rsidRPr="00D818F1">
        <w:rPr>
          <w:rFonts w:asciiTheme="minorHAnsi" w:hAnsiTheme="minorHAnsi" w:cstheme="minorBidi"/>
          <w:sz w:val="22"/>
          <w:szCs w:val="22"/>
        </w:rPr>
        <w:t xml:space="preserve">lný plán realizácie </w:t>
      </w:r>
      <w:r w:rsidR="338F72D8" w:rsidRPr="00D818F1">
        <w:rPr>
          <w:rFonts w:asciiTheme="minorHAnsi" w:hAnsiTheme="minorHAnsi" w:cstheme="minorBidi"/>
          <w:sz w:val="22"/>
          <w:szCs w:val="22"/>
        </w:rPr>
        <w:t>Požiadavky na zmenu</w:t>
      </w:r>
      <w:r w:rsidRPr="00D818F1">
        <w:rPr>
          <w:rFonts w:asciiTheme="minorHAnsi" w:hAnsiTheme="minorHAnsi" w:cstheme="minorBidi"/>
          <w:sz w:val="22"/>
          <w:szCs w:val="22"/>
        </w:rPr>
        <w:t xml:space="preserve"> s definovaním vlastníkov jednotlivých plnení, vrátane definovania požiadaviek na súčinnosť Objednávateľa </w:t>
      </w:r>
      <w:r w:rsidR="338F72D8" w:rsidRPr="00D818F1">
        <w:rPr>
          <w:rFonts w:asciiTheme="minorHAnsi" w:hAnsiTheme="minorHAnsi" w:cstheme="minorBidi"/>
          <w:sz w:val="22"/>
          <w:szCs w:val="22"/>
        </w:rPr>
        <w:t xml:space="preserve">a </w:t>
      </w:r>
      <w:r w:rsidRPr="00D818F1">
        <w:rPr>
          <w:rFonts w:asciiTheme="minorHAnsi" w:hAnsiTheme="minorHAnsi" w:cstheme="minorBidi"/>
          <w:sz w:val="22"/>
          <w:szCs w:val="22"/>
        </w:rPr>
        <w:t xml:space="preserve">s návrhom termínov jednotlivých plnení úloh. Objednávateľ </w:t>
      </w:r>
      <w:r w:rsidR="5F20AB35" w:rsidRPr="00D818F1">
        <w:rPr>
          <w:rFonts w:asciiTheme="minorHAnsi" w:hAnsiTheme="minorHAnsi" w:cstheme="minorBidi"/>
          <w:sz w:val="22"/>
          <w:szCs w:val="22"/>
        </w:rPr>
        <w:t>schvaľuje</w:t>
      </w:r>
      <w:r w:rsidRPr="00D818F1">
        <w:rPr>
          <w:rFonts w:asciiTheme="minorHAnsi" w:hAnsiTheme="minorHAnsi" w:cstheme="minorBidi"/>
          <w:sz w:val="22"/>
          <w:szCs w:val="22"/>
        </w:rPr>
        <w:t xml:space="preserve"> </w:t>
      </w:r>
      <w:r w:rsidR="5F20AB35" w:rsidRPr="00D818F1">
        <w:rPr>
          <w:rFonts w:asciiTheme="minorHAnsi" w:hAnsiTheme="minorHAnsi" w:cstheme="minorBidi"/>
          <w:sz w:val="22"/>
          <w:szCs w:val="22"/>
        </w:rPr>
        <w:t>detailný</w:t>
      </w:r>
      <w:r w:rsidRPr="00D818F1">
        <w:rPr>
          <w:rFonts w:asciiTheme="minorHAnsi" w:hAnsiTheme="minorHAnsi" w:cstheme="minorBidi"/>
          <w:sz w:val="22"/>
          <w:szCs w:val="22"/>
        </w:rPr>
        <w:t xml:space="preserve"> plán realizácie. </w:t>
      </w:r>
    </w:p>
    <w:p w14:paraId="6BFF2F95" w14:textId="2CAC876A" w:rsidR="00D94F69" w:rsidRPr="00C73332" w:rsidRDefault="338F72D8" w:rsidP="00FE0A52">
      <w:pPr>
        <w:pStyle w:val="ListParagraph"/>
        <w:numPr>
          <w:ilvl w:val="0"/>
          <w:numId w:val="35"/>
        </w:numPr>
        <w:tabs>
          <w:tab w:val="left" w:pos="567"/>
        </w:tabs>
        <w:spacing w:after="0" w:line="276" w:lineRule="auto"/>
        <w:rPr>
          <w:rFonts w:asciiTheme="minorHAnsi" w:hAnsiTheme="minorHAnsi" w:cstheme="minorBidi"/>
          <w:sz w:val="22"/>
          <w:szCs w:val="22"/>
        </w:rPr>
      </w:pPr>
      <w:r w:rsidRPr="00D818F1">
        <w:rPr>
          <w:rFonts w:asciiTheme="minorHAnsi" w:hAnsiTheme="minorHAnsi" w:cstheme="minorBidi"/>
          <w:sz w:val="22"/>
          <w:szCs w:val="22"/>
        </w:rPr>
        <w:t>Poskytovateľ</w:t>
      </w:r>
      <w:r w:rsidR="6CC58A68" w:rsidRPr="00D818F1">
        <w:rPr>
          <w:rFonts w:asciiTheme="minorHAnsi" w:hAnsiTheme="minorHAnsi" w:cstheme="minorBidi"/>
          <w:sz w:val="22"/>
          <w:szCs w:val="22"/>
        </w:rPr>
        <w:t xml:space="preserve"> pravidelne raz týždenne poskytuje odpočet plnenia </w:t>
      </w:r>
      <w:r w:rsidR="05BA8F58" w:rsidRPr="00D818F1">
        <w:rPr>
          <w:rFonts w:asciiTheme="minorHAnsi" w:hAnsiTheme="minorHAnsi" w:cstheme="minorBidi"/>
          <w:sz w:val="22"/>
          <w:szCs w:val="22"/>
        </w:rPr>
        <w:t xml:space="preserve">realizácie </w:t>
      </w:r>
      <w:r w:rsidRPr="00D818F1">
        <w:rPr>
          <w:rFonts w:asciiTheme="minorHAnsi" w:hAnsiTheme="minorHAnsi" w:cstheme="minorBidi"/>
          <w:sz w:val="22"/>
          <w:szCs w:val="22"/>
        </w:rPr>
        <w:t>zmeny</w:t>
      </w:r>
      <w:r w:rsidR="05BA8F58" w:rsidRPr="00D818F1">
        <w:rPr>
          <w:rFonts w:asciiTheme="minorHAnsi" w:hAnsiTheme="minorHAnsi" w:cstheme="minorBidi"/>
          <w:sz w:val="22"/>
          <w:szCs w:val="22"/>
        </w:rPr>
        <w:t xml:space="preserve"> podľa odsúhlaseného detailného plánu realizácie zmeny Objednávateľom. </w:t>
      </w:r>
    </w:p>
    <w:p w14:paraId="29B105BF" w14:textId="3C87EB14" w:rsidR="0011364D" w:rsidRPr="00D818F1" w:rsidRDefault="02E60134" w:rsidP="00FE0A52">
      <w:pPr>
        <w:pStyle w:val="ListParagraph"/>
        <w:numPr>
          <w:ilvl w:val="0"/>
          <w:numId w:val="32"/>
        </w:numPr>
        <w:spacing w:after="0" w:line="276" w:lineRule="auto"/>
        <w:ind w:left="709" w:hanging="425"/>
        <w:rPr>
          <w:rFonts w:asciiTheme="minorHAnsi" w:hAnsiTheme="minorHAnsi" w:cstheme="minorBidi"/>
          <w:b/>
          <w:bCs/>
          <w:sz w:val="22"/>
          <w:szCs w:val="22"/>
        </w:rPr>
      </w:pPr>
      <w:r w:rsidRPr="00D818F1">
        <w:rPr>
          <w:rFonts w:asciiTheme="minorHAnsi" w:hAnsiTheme="minorHAnsi" w:cstheme="minorBidi"/>
          <w:b/>
          <w:bCs/>
          <w:sz w:val="22"/>
          <w:szCs w:val="22"/>
        </w:rPr>
        <w:t>Otestovanie zmeny Poskytovateľom</w:t>
      </w:r>
    </w:p>
    <w:p w14:paraId="3A336A82" w14:textId="452E7301" w:rsidR="0011364D" w:rsidRPr="00D818F1" w:rsidRDefault="13B948D2" w:rsidP="00FE0A52">
      <w:pPr>
        <w:pStyle w:val="ListParagraph"/>
        <w:numPr>
          <w:ilvl w:val="0"/>
          <w:numId w:val="36"/>
        </w:numPr>
        <w:tabs>
          <w:tab w:val="left" w:pos="567"/>
        </w:tabs>
        <w:spacing w:after="0" w:line="276" w:lineRule="auto"/>
        <w:rPr>
          <w:rFonts w:asciiTheme="minorHAnsi" w:hAnsiTheme="minorHAnsi" w:cstheme="minorBidi"/>
          <w:sz w:val="22"/>
          <w:szCs w:val="22"/>
        </w:rPr>
      </w:pPr>
      <w:r w:rsidRPr="00D818F1">
        <w:rPr>
          <w:rFonts w:asciiTheme="minorHAnsi" w:hAnsiTheme="minorHAnsi" w:cstheme="minorBidi"/>
          <w:sz w:val="22"/>
          <w:szCs w:val="22"/>
        </w:rPr>
        <w:t xml:space="preserve">Poskytovateľ sa zaväzuje otestovať implementovanú </w:t>
      </w:r>
      <w:r w:rsidR="2B709527" w:rsidRPr="00D818F1">
        <w:rPr>
          <w:rFonts w:asciiTheme="minorHAnsi" w:hAnsiTheme="minorHAnsi" w:cstheme="minorBidi"/>
          <w:sz w:val="22"/>
          <w:szCs w:val="22"/>
        </w:rPr>
        <w:t>z</w:t>
      </w:r>
      <w:r w:rsidRPr="00D818F1">
        <w:rPr>
          <w:rFonts w:asciiTheme="minorHAnsi" w:hAnsiTheme="minorHAnsi" w:cstheme="minorBidi"/>
          <w:sz w:val="22"/>
          <w:szCs w:val="22"/>
        </w:rPr>
        <w:t xml:space="preserve">menu na vlastných vývojových </w:t>
      </w:r>
      <w:ins w:id="337" w:author="Author">
        <w:r w:rsidRPr="00D818F1">
          <w:rPr>
            <w:rFonts w:asciiTheme="minorHAnsi" w:hAnsiTheme="minorHAnsi" w:cstheme="minorBidi"/>
            <w:sz w:val="22"/>
            <w:szCs w:val="22"/>
          </w:rPr>
          <w:t>prostrediach</w:t>
        </w:r>
      </w:ins>
      <w:r w:rsidR="198C0B0E" w:rsidRPr="00D818F1">
        <w:rPr>
          <w:rFonts w:asciiTheme="minorHAnsi" w:hAnsiTheme="minorHAnsi" w:cstheme="minorBidi"/>
          <w:sz w:val="22"/>
          <w:szCs w:val="22"/>
        </w:rPr>
        <w:t xml:space="preserve"> </w:t>
      </w:r>
      <w:r w:rsidRPr="00D818F1">
        <w:rPr>
          <w:rFonts w:asciiTheme="minorHAnsi" w:hAnsiTheme="minorHAnsi" w:cstheme="minorBidi"/>
          <w:sz w:val="22"/>
          <w:szCs w:val="22"/>
        </w:rPr>
        <w:t xml:space="preserve"> a vykonať bezpečnostné posúdenie zmeny, vrátanie dodania </w:t>
      </w:r>
      <w:r w:rsidR="2B709527" w:rsidRPr="00D818F1">
        <w:rPr>
          <w:rFonts w:asciiTheme="minorHAnsi" w:hAnsiTheme="minorHAnsi" w:cstheme="minorBidi"/>
          <w:sz w:val="22"/>
          <w:szCs w:val="22"/>
        </w:rPr>
        <w:t>s</w:t>
      </w:r>
      <w:r w:rsidR="7A261D50" w:rsidRPr="00D818F1">
        <w:rPr>
          <w:rFonts w:asciiTheme="minorHAnsi" w:hAnsiTheme="minorHAnsi" w:cstheme="minorBidi"/>
          <w:sz w:val="22"/>
          <w:szCs w:val="22"/>
        </w:rPr>
        <w:t xml:space="preserve">ecurity </w:t>
      </w:r>
      <w:r w:rsidR="2B709527" w:rsidRPr="00D818F1">
        <w:rPr>
          <w:rFonts w:asciiTheme="minorHAnsi" w:hAnsiTheme="minorHAnsi" w:cstheme="minorBidi"/>
          <w:sz w:val="22"/>
          <w:szCs w:val="22"/>
        </w:rPr>
        <w:t>r</w:t>
      </w:r>
      <w:r w:rsidR="7A261D50" w:rsidRPr="00D818F1">
        <w:rPr>
          <w:rFonts w:asciiTheme="minorHAnsi" w:hAnsiTheme="minorHAnsi" w:cstheme="minorBidi"/>
          <w:sz w:val="22"/>
          <w:szCs w:val="22"/>
        </w:rPr>
        <w:t xml:space="preserve">eview podľa </w:t>
      </w:r>
      <w:ins w:id="338" w:author="Author">
        <w:r w:rsidR="7A261D50" w:rsidRPr="00D818F1">
          <w:rPr>
            <w:rFonts w:asciiTheme="minorHAnsi" w:hAnsiTheme="minorHAnsi" w:cstheme="minorBidi"/>
            <w:sz w:val="22"/>
            <w:szCs w:val="22"/>
          </w:rPr>
          <w:t>DevSecOps</w:t>
        </w:r>
      </w:ins>
      <w:r w:rsidR="7A261D50" w:rsidRPr="00D818F1">
        <w:rPr>
          <w:rFonts w:asciiTheme="minorHAnsi" w:hAnsiTheme="minorHAnsi" w:cstheme="minorBidi"/>
          <w:sz w:val="22"/>
          <w:szCs w:val="22"/>
        </w:rPr>
        <w:t xml:space="preserve"> metodiky</w:t>
      </w:r>
      <w:r w:rsidRPr="00D818F1">
        <w:rPr>
          <w:rFonts w:asciiTheme="minorHAnsi" w:hAnsiTheme="minorHAnsi" w:cstheme="minorBidi"/>
          <w:sz w:val="22"/>
          <w:szCs w:val="22"/>
        </w:rPr>
        <w:t xml:space="preserve"> rozsahu</w:t>
      </w:r>
      <w:r w:rsidR="7A261D50" w:rsidRPr="00D818F1">
        <w:rPr>
          <w:rFonts w:asciiTheme="minorHAnsi" w:hAnsiTheme="minorHAnsi" w:cstheme="minorBidi"/>
          <w:sz w:val="22"/>
          <w:szCs w:val="22"/>
        </w:rPr>
        <w:t xml:space="preserve"> </w:t>
      </w:r>
      <w:r w:rsidR="2B709527" w:rsidRPr="00D818F1">
        <w:rPr>
          <w:rFonts w:asciiTheme="minorHAnsi" w:hAnsiTheme="minorHAnsi" w:cstheme="minorBidi"/>
          <w:sz w:val="22"/>
          <w:szCs w:val="22"/>
        </w:rPr>
        <w:t xml:space="preserve">v odsúhlasenom </w:t>
      </w:r>
      <w:r w:rsidR="7A261D50" w:rsidRPr="00D818F1">
        <w:rPr>
          <w:rFonts w:asciiTheme="minorHAnsi" w:hAnsiTheme="minorHAnsi" w:cstheme="minorBidi"/>
          <w:sz w:val="22"/>
          <w:szCs w:val="22"/>
        </w:rPr>
        <w:t>Objednávateľom</w:t>
      </w:r>
      <w:r w:rsidR="198C0B0E" w:rsidRPr="00D818F1">
        <w:rPr>
          <w:rFonts w:asciiTheme="minorHAnsi" w:hAnsiTheme="minorHAnsi" w:cstheme="minorBidi"/>
          <w:sz w:val="22"/>
          <w:szCs w:val="22"/>
        </w:rPr>
        <w:t xml:space="preserve"> pred vykonaním </w:t>
      </w:r>
      <w:r w:rsidR="2B709527" w:rsidRPr="00D818F1">
        <w:rPr>
          <w:rFonts w:asciiTheme="minorHAnsi" w:hAnsiTheme="minorHAnsi" w:cstheme="minorBidi"/>
          <w:sz w:val="22"/>
          <w:szCs w:val="22"/>
        </w:rPr>
        <w:t>z</w:t>
      </w:r>
      <w:r w:rsidR="198C0B0E" w:rsidRPr="00D818F1">
        <w:rPr>
          <w:rFonts w:asciiTheme="minorHAnsi" w:hAnsiTheme="minorHAnsi" w:cstheme="minorBidi"/>
          <w:sz w:val="22"/>
          <w:szCs w:val="22"/>
        </w:rPr>
        <w:t>áverečných akceptačných testov</w:t>
      </w:r>
      <w:ins w:id="339" w:author="Author">
        <w:r w:rsidR="198C0B0E" w:rsidRPr="00D818F1">
          <w:rPr>
            <w:rFonts w:asciiTheme="minorHAnsi" w:hAnsiTheme="minorHAnsi" w:cstheme="minorBidi"/>
            <w:sz w:val="22"/>
            <w:szCs w:val="22"/>
          </w:rPr>
          <w:t>.</w:t>
        </w:r>
      </w:ins>
    </w:p>
    <w:p w14:paraId="309B9769" w14:textId="17EB4A5D" w:rsidR="00C06812" w:rsidRPr="00D818F1" w:rsidRDefault="580CDF3C" w:rsidP="00FE0A52">
      <w:pPr>
        <w:pStyle w:val="ListParagraph"/>
        <w:numPr>
          <w:ilvl w:val="0"/>
          <w:numId w:val="36"/>
        </w:numPr>
        <w:tabs>
          <w:tab w:val="left" w:pos="567"/>
        </w:tabs>
        <w:spacing w:after="0" w:line="276" w:lineRule="auto"/>
        <w:rPr>
          <w:rFonts w:asciiTheme="minorHAnsi" w:hAnsiTheme="minorHAnsi" w:cstheme="minorBidi"/>
          <w:sz w:val="22"/>
          <w:szCs w:val="22"/>
        </w:rPr>
      </w:pPr>
      <w:r w:rsidRPr="00D818F1">
        <w:rPr>
          <w:rFonts w:asciiTheme="minorHAnsi" w:hAnsiTheme="minorHAnsi" w:cstheme="minorBidi"/>
          <w:sz w:val="22"/>
          <w:szCs w:val="22"/>
        </w:rPr>
        <w:t xml:space="preserve">Poskytovateľ sa zaväzuje dodať výsledky testov a výsledky </w:t>
      </w:r>
      <w:r w:rsidR="338F72D8" w:rsidRPr="00D818F1">
        <w:rPr>
          <w:rFonts w:asciiTheme="minorHAnsi" w:hAnsiTheme="minorHAnsi" w:cstheme="minorBidi"/>
          <w:sz w:val="22"/>
          <w:szCs w:val="22"/>
        </w:rPr>
        <w:t>s</w:t>
      </w:r>
      <w:r w:rsidRPr="00D818F1">
        <w:rPr>
          <w:rFonts w:asciiTheme="minorHAnsi" w:hAnsiTheme="minorHAnsi" w:cstheme="minorBidi"/>
          <w:sz w:val="22"/>
          <w:szCs w:val="22"/>
        </w:rPr>
        <w:t>ecurity review Objednávateľovi</w:t>
      </w:r>
      <w:r w:rsidR="338F72D8" w:rsidRPr="00D818F1">
        <w:rPr>
          <w:rFonts w:asciiTheme="minorHAnsi" w:hAnsiTheme="minorHAnsi" w:cstheme="minorBidi"/>
          <w:sz w:val="22"/>
          <w:szCs w:val="22"/>
        </w:rPr>
        <w:t>.</w:t>
      </w:r>
    </w:p>
    <w:p w14:paraId="389083D7" w14:textId="0D3A87D8" w:rsidR="00D94F69" w:rsidRPr="00D818F1" w:rsidRDefault="00D94F69">
      <w:pPr>
        <w:pStyle w:val="ListParagraph"/>
        <w:spacing w:before="0" w:after="0" w:line="276" w:lineRule="auto"/>
        <w:ind w:left="720"/>
        <w:contextualSpacing/>
        <w:rPr>
          <w:rFonts w:asciiTheme="minorHAnsi" w:hAnsiTheme="minorHAnsi" w:cstheme="minorHAnsi"/>
          <w:sz w:val="22"/>
          <w:szCs w:val="22"/>
        </w:rPr>
      </w:pPr>
    </w:p>
    <w:p w14:paraId="287216F8" w14:textId="3568CD84" w:rsidR="0011364D" w:rsidRPr="00D818F1" w:rsidRDefault="79817950" w:rsidP="00FE0A52">
      <w:pPr>
        <w:pStyle w:val="ListParagraph"/>
        <w:numPr>
          <w:ilvl w:val="0"/>
          <w:numId w:val="32"/>
        </w:numPr>
        <w:spacing w:before="0" w:after="0" w:line="276" w:lineRule="auto"/>
        <w:ind w:left="709" w:hanging="425"/>
        <w:contextualSpacing/>
        <w:rPr>
          <w:rFonts w:asciiTheme="minorHAnsi" w:hAnsiTheme="minorHAnsi" w:cstheme="minorBidi"/>
          <w:b/>
          <w:bCs/>
          <w:sz w:val="22"/>
          <w:szCs w:val="22"/>
        </w:rPr>
      </w:pPr>
      <w:r w:rsidRPr="00D818F1">
        <w:rPr>
          <w:rFonts w:asciiTheme="minorHAnsi" w:hAnsiTheme="minorHAnsi" w:cstheme="minorBidi"/>
          <w:b/>
          <w:bCs/>
          <w:sz w:val="22"/>
          <w:szCs w:val="22"/>
        </w:rPr>
        <w:t>Akceptovanie Objednávkových služieb</w:t>
      </w:r>
    </w:p>
    <w:p w14:paraId="25B403C2" w14:textId="5474AD87" w:rsidR="004F4333" w:rsidRPr="00D818F1" w:rsidRDefault="04D3FD91" w:rsidP="00FE0A52">
      <w:pPr>
        <w:pStyle w:val="ListParagraph"/>
        <w:numPr>
          <w:ilvl w:val="1"/>
          <w:numId w:val="32"/>
        </w:numPr>
        <w:ind w:left="1134" w:hanging="425"/>
        <w:rPr>
          <w:rFonts w:asciiTheme="minorHAnsi" w:hAnsiTheme="minorHAnsi" w:cstheme="minorBidi"/>
          <w:sz w:val="22"/>
          <w:szCs w:val="22"/>
        </w:rPr>
      </w:pPr>
      <w:r w:rsidRPr="00D818F1">
        <w:rPr>
          <w:rFonts w:asciiTheme="minorHAnsi" w:hAnsiTheme="minorHAnsi" w:cstheme="minorBidi"/>
          <w:sz w:val="22"/>
          <w:szCs w:val="22"/>
        </w:rPr>
        <w:t xml:space="preserve">Akceptácia </w:t>
      </w:r>
      <w:r w:rsidR="5D7A460D" w:rsidRPr="00D818F1">
        <w:rPr>
          <w:rFonts w:asciiTheme="minorHAnsi" w:hAnsiTheme="minorHAnsi" w:cstheme="minorBidi"/>
          <w:sz w:val="22"/>
          <w:szCs w:val="22"/>
        </w:rPr>
        <w:t>Objednávkových služieb sa riadi ustanoveniami čl</w:t>
      </w:r>
      <w:r w:rsidR="4012E5CD" w:rsidRPr="00D818F1">
        <w:rPr>
          <w:rFonts w:asciiTheme="minorHAnsi" w:hAnsiTheme="minorHAnsi" w:cstheme="minorBidi"/>
          <w:sz w:val="22"/>
          <w:szCs w:val="22"/>
        </w:rPr>
        <w:t>ánku</w:t>
      </w:r>
      <w:r w:rsidR="5D7A460D" w:rsidRPr="00D818F1">
        <w:rPr>
          <w:rFonts w:asciiTheme="minorHAnsi" w:hAnsiTheme="minorHAnsi" w:cstheme="minorBidi"/>
          <w:sz w:val="22"/>
          <w:szCs w:val="22"/>
        </w:rPr>
        <w:t xml:space="preserve"> 6</w:t>
      </w:r>
      <w:r w:rsidR="2B709527" w:rsidRPr="00D818F1">
        <w:rPr>
          <w:rFonts w:asciiTheme="minorHAnsi" w:hAnsiTheme="minorHAnsi" w:cstheme="minorBidi"/>
          <w:sz w:val="22"/>
          <w:szCs w:val="22"/>
        </w:rPr>
        <w:t>.</w:t>
      </w:r>
      <w:r w:rsidR="5D7A460D" w:rsidRPr="00D818F1">
        <w:rPr>
          <w:rFonts w:asciiTheme="minorHAnsi" w:hAnsiTheme="minorHAnsi" w:cstheme="minorBidi"/>
          <w:sz w:val="22"/>
          <w:szCs w:val="22"/>
        </w:rPr>
        <w:t xml:space="preserve"> tejto Zmluvy</w:t>
      </w:r>
      <w:r w:rsidR="2B709527" w:rsidRPr="00D818F1">
        <w:rPr>
          <w:rFonts w:asciiTheme="minorHAnsi" w:hAnsiTheme="minorHAnsi" w:cstheme="minorBidi"/>
          <w:sz w:val="22"/>
          <w:szCs w:val="22"/>
        </w:rPr>
        <w:t>.</w:t>
      </w:r>
    </w:p>
    <w:p w14:paraId="624F2281" w14:textId="1B31F8AD" w:rsidR="002350B2" w:rsidRPr="00D818F1" w:rsidRDefault="294B6293" w:rsidP="00FE0A52">
      <w:pPr>
        <w:pStyle w:val="ListParagraph"/>
        <w:numPr>
          <w:ilvl w:val="1"/>
          <w:numId w:val="32"/>
        </w:numPr>
        <w:ind w:left="1134" w:hanging="425"/>
        <w:rPr>
          <w:rFonts w:asciiTheme="minorHAnsi" w:hAnsiTheme="minorHAnsi" w:cstheme="minorBidi"/>
          <w:sz w:val="22"/>
          <w:szCs w:val="22"/>
        </w:rPr>
      </w:pPr>
      <w:r w:rsidRPr="00D818F1">
        <w:rPr>
          <w:rFonts w:asciiTheme="minorHAnsi" w:hAnsiTheme="minorHAnsi" w:cstheme="minorBidi"/>
          <w:sz w:val="22"/>
          <w:szCs w:val="22"/>
        </w:rPr>
        <w:t xml:space="preserve">Limity Defektov pre </w:t>
      </w:r>
      <w:r w:rsidR="6B99782D" w:rsidRPr="00D818F1">
        <w:rPr>
          <w:rFonts w:asciiTheme="minorHAnsi" w:hAnsiTheme="minorHAnsi" w:cstheme="minorBidi"/>
          <w:sz w:val="22"/>
          <w:szCs w:val="22"/>
        </w:rPr>
        <w:t>akceptáciu</w:t>
      </w:r>
      <w:r w:rsidRPr="00D818F1">
        <w:rPr>
          <w:rFonts w:asciiTheme="minorHAnsi" w:hAnsiTheme="minorHAnsi" w:cstheme="minorBidi"/>
          <w:sz w:val="22"/>
          <w:szCs w:val="22"/>
        </w:rPr>
        <w:t xml:space="preserve"> Objednávkovej služby:</w:t>
      </w:r>
    </w:p>
    <w:p w14:paraId="4B309EEA" w14:textId="26F7A93A" w:rsidR="0025444E" w:rsidRPr="00D818F1" w:rsidRDefault="0025444E">
      <w:pPr>
        <w:pStyle w:val="ListParagraph"/>
        <w:spacing w:before="0" w:after="0" w:line="276" w:lineRule="auto"/>
        <w:ind w:left="720"/>
        <w:contextualSpacing/>
        <w:rPr>
          <w:rFonts w:asciiTheme="minorHAnsi" w:hAnsiTheme="minorHAnsi" w:cstheme="minorHAnsi"/>
          <w:sz w:val="22"/>
          <w:szCs w:val="22"/>
        </w:rPr>
      </w:pPr>
    </w:p>
    <w:tbl>
      <w:tblPr>
        <w:tblStyle w:val="TableGrid"/>
        <w:tblW w:w="0" w:type="auto"/>
        <w:tblInd w:w="709" w:type="dxa"/>
        <w:tblLook w:val="04A0" w:firstRow="1" w:lastRow="0" w:firstColumn="1" w:lastColumn="0" w:noHBand="0" w:noVBand="1"/>
      </w:tblPr>
      <w:tblGrid>
        <w:gridCol w:w="2263"/>
        <w:gridCol w:w="4820"/>
        <w:gridCol w:w="1695"/>
      </w:tblGrid>
      <w:tr w:rsidR="0025444E" w:rsidRPr="00D818F1" w14:paraId="16575047" w14:textId="77777777" w:rsidTr="00C73332">
        <w:tc>
          <w:tcPr>
            <w:tcW w:w="2263" w:type="dxa"/>
          </w:tcPr>
          <w:p w14:paraId="360B29B3" w14:textId="77777777" w:rsidR="0025444E" w:rsidRPr="00C73332" w:rsidRDefault="4C4DCD4B" w:rsidP="00C73332">
            <w:pPr>
              <w:rPr>
                <w:rFonts w:asciiTheme="minorHAnsi" w:eastAsiaTheme="minorHAnsi" w:hAnsiTheme="minorHAnsi"/>
                <w:b/>
                <w:i/>
                <w:sz w:val="22"/>
              </w:rPr>
            </w:pPr>
            <w:r w:rsidRPr="00C73332">
              <w:rPr>
                <w:rFonts w:eastAsiaTheme="minorEastAsia"/>
                <w:b/>
                <w:i/>
              </w:rPr>
              <w:t>Kategória Defektu</w:t>
            </w:r>
          </w:p>
        </w:tc>
        <w:tc>
          <w:tcPr>
            <w:tcW w:w="4820" w:type="dxa"/>
          </w:tcPr>
          <w:p w14:paraId="654B95E9" w14:textId="77777777" w:rsidR="0025444E" w:rsidRPr="00C73332" w:rsidRDefault="4C4DCD4B" w:rsidP="00C73332">
            <w:pPr>
              <w:rPr>
                <w:rFonts w:asciiTheme="minorHAnsi" w:eastAsiaTheme="minorHAnsi" w:hAnsiTheme="minorHAnsi"/>
                <w:b/>
                <w:i/>
                <w:sz w:val="22"/>
              </w:rPr>
            </w:pPr>
            <w:r w:rsidRPr="00C73332">
              <w:rPr>
                <w:rFonts w:eastAsiaTheme="minorEastAsia"/>
                <w:b/>
                <w:i/>
              </w:rPr>
              <w:t>Popis</w:t>
            </w:r>
          </w:p>
        </w:tc>
        <w:tc>
          <w:tcPr>
            <w:tcW w:w="1695" w:type="dxa"/>
          </w:tcPr>
          <w:p w14:paraId="1FC2FC57" w14:textId="77777777" w:rsidR="0025444E" w:rsidRPr="00C73332" w:rsidRDefault="4C4DCD4B" w:rsidP="00C73332">
            <w:pPr>
              <w:rPr>
                <w:rFonts w:asciiTheme="minorHAnsi" w:eastAsiaTheme="minorHAnsi" w:hAnsiTheme="minorHAnsi"/>
                <w:b/>
                <w:i/>
                <w:sz w:val="22"/>
              </w:rPr>
            </w:pPr>
            <w:r w:rsidRPr="00C73332">
              <w:rPr>
                <w:rFonts w:eastAsiaTheme="minorEastAsia"/>
                <w:b/>
                <w:i/>
              </w:rPr>
              <w:t>Povolený počet Defektov</w:t>
            </w:r>
          </w:p>
        </w:tc>
      </w:tr>
      <w:tr w:rsidR="0025444E" w:rsidRPr="00D818F1" w14:paraId="1D6F2F45" w14:textId="77777777" w:rsidTr="00C73332">
        <w:tc>
          <w:tcPr>
            <w:tcW w:w="2263" w:type="dxa"/>
          </w:tcPr>
          <w:p w14:paraId="2EAF6FE3" w14:textId="5454C15A" w:rsidR="0025444E" w:rsidRPr="00C73332" w:rsidRDefault="294B6293" w:rsidP="00C73332">
            <w:pPr>
              <w:rPr>
                <w:rFonts w:asciiTheme="minorHAnsi" w:eastAsiaTheme="minorEastAsia" w:hAnsiTheme="minorHAnsi"/>
                <w:sz w:val="22"/>
              </w:rPr>
            </w:pPr>
            <w:r w:rsidRPr="001A0828">
              <w:rPr>
                <w:rFonts w:eastAsiaTheme="minorEastAsia"/>
              </w:rPr>
              <w:t>Kritický</w:t>
            </w:r>
            <w:r w:rsidRPr="00D818F1">
              <w:rPr>
                <w:rFonts w:asciiTheme="minorHAnsi" w:eastAsiaTheme="minorEastAsia" w:hAnsiTheme="minorHAnsi" w:cstheme="minorBidi"/>
                <w:sz w:val="22"/>
                <w:szCs w:val="22"/>
                <w:lang w:eastAsia="en-US"/>
              </w:rPr>
              <w:t xml:space="preserve"> (B/2)</w:t>
            </w:r>
          </w:p>
        </w:tc>
        <w:tc>
          <w:tcPr>
            <w:tcW w:w="4820" w:type="dxa"/>
          </w:tcPr>
          <w:p w14:paraId="1B6424DE" w14:textId="40F6735D" w:rsidR="0025444E" w:rsidRPr="00C73332" w:rsidRDefault="4C4DCD4B" w:rsidP="00C73332">
            <w:pPr>
              <w:rPr>
                <w:rFonts w:asciiTheme="minorHAnsi" w:eastAsiaTheme="minorHAnsi" w:hAnsiTheme="minorHAnsi"/>
                <w:sz w:val="22"/>
              </w:rPr>
            </w:pPr>
            <w:r w:rsidRPr="001A0828">
              <w:rPr>
                <w:rFonts w:eastAsiaTheme="minorEastAsia"/>
              </w:rPr>
              <w:t xml:space="preserve">Defekt s dopadom na základné funkcionality </w:t>
            </w:r>
            <w:r w:rsidRPr="00CC5FBF">
              <w:t>Systému</w:t>
            </w:r>
            <w:r w:rsidRPr="0034691C">
              <w:rPr>
                <w:rFonts w:eastAsiaTheme="minorEastAsia"/>
              </w:rPr>
              <w:t xml:space="preserve">, ktorý by v prípade výskytu v produkčnom prostredí znemožnil prevádzku </w:t>
            </w:r>
            <w:r w:rsidRPr="0034691C">
              <w:t>Systému alebo jeho časti</w:t>
            </w:r>
            <w:r w:rsidRPr="0034691C">
              <w:rPr>
                <w:rFonts w:eastAsiaTheme="minorEastAsia"/>
              </w:rPr>
              <w:t xml:space="preserve">,  alebo spôsobil </w:t>
            </w:r>
            <w:r w:rsidRPr="0034691C">
              <w:t>chybnú funkčnosť Systému alebo jeho časti</w:t>
            </w:r>
            <w:r w:rsidRPr="0034691C">
              <w:rPr>
                <w:rFonts w:eastAsiaTheme="minorEastAsia"/>
              </w:rPr>
              <w:t>. V prípade výskytu sa zastavuje testovanie.</w:t>
            </w:r>
          </w:p>
        </w:tc>
        <w:tc>
          <w:tcPr>
            <w:tcW w:w="1695" w:type="dxa"/>
          </w:tcPr>
          <w:p w14:paraId="6BE72479" w14:textId="77777777" w:rsidR="0025444E" w:rsidRPr="00C73332" w:rsidRDefault="4C4DCD4B" w:rsidP="00C73332">
            <w:pPr>
              <w:jc w:val="center"/>
              <w:rPr>
                <w:rFonts w:asciiTheme="minorHAnsi" w:eastAsiaTheme="minorHAnsi" w:hAnsiTheme="minorHAnsi"/>
                <w:sz w:val="22"/>
              </w:rPr>
            </w:pPr>
            <w:r w:rsidRPr="001A0828">
              <w:rPr>
                <w:rFonts w:eastAsiaTheme="minorEastAsia"/>
              </w:rPr>
              <w:t>0</w:t>
            </w:r>
          </w:p>
        </w:tc>
      </w:tr>
      <w:tr w:rsidR="0025444E" w:rsidRPr="00D818F1" w14:paraId="3A08EF6D" w14:textId="77777777" w:rsidTr="00C73332">
        <w:tc>
          <w:tcPr>
            <w:tcW w:w="2263" w:type="dxa"/>
          </w:tcPr>
          <w:p w14:paraId="4D75208A" w14:textId="5F89266E" w:rsidR="0025444E" w:rsidRPr="00C73332" w:rsidRDefault="14922D58" w:rsidP="00C73332">
            <w:pPr>
              <w:rPr>
                <w:rFonts w:asciiTheme="minorHAnsi" w:eastAsiaTheme="minorEastAsia" w:hAnsiTheme="minorHAnsi"/>
                <w:sz w:val="22"/>
              </w:rPr>
            </w:pPr>
            <w:r w:rsidRPr="001A0828">
              <w:rPr>
                <w:rFonts w:eastAsiaTheme="minorEastAsia"/>
              </w:rPr>
              <w:t>Normálny</w:t>
            </w:r>
            <w:r w:rsidRPr="00D818F1">
              <w:rPr>
                <w:rFonts w:asciiTheme="minorHAnsi" w:eastAsiaTheme="minorEastAsia" w:hAnsiTheme="minorHAnsi" w:cstheme="minorBidi"/>
                <w:sz w:val="22"/>
                <w:szCs w:val="22"/>
                <w:lang w:eastAsia="en-US"/>
              </w:rPr>
              <w:t xml:space="preserve"> (C/ 3)</w:t>
            </w:r>
          </w:p>
        </w:tc>
        <w:tc>
          <w:tcPr>
            <w:tcW w:w="4820" w:type="dxa"/>
          </w:tcPr>
          <w:p w14:paraId="216E29FF" w14:textId="77777777" w:rsidR="0025444E" w:rsidRPr="00C73332" w:rsidRDefault="4C4DCD4B" w:rsidP="00C73332">
            <w:pPr>
              <w:rPr>
                <w:rFonts w:asciiTheme="minorHAnsi" w:eastAsiaTheme="minorHAnsi" w:hAnsiTheme="minorHAnsi"/>
                <w:sz w:val="22"/>
              </w:rPr>
            </w:pPr>
            <w:r w:rsidRPr="001A0828">
              <w:rPr>
                <w:rFonts w:eastAsiaTheme="minorEastAsia"/>
              </w:rPr>
              <w:t xml:space="preserve">Defekt s nepodstatným dopadom na prevádzku </w:t>
            </w:r>
            <w:r w:rsidRPr="00CC5FBF">
              <w:t>Systému</w:t>
            </w:r>
            <w:r w:rsidRPr="0034691C">
              <w:rPr>
                <w:rFonts w:eastAsiaTheme="minorEastAsia"/>
              </w:rPr>
              <w:t>, ktorý by v prípade výskytu v produkčnom prostredí nespôsobil chybnú funkčnosť Systému alebo jeho časti.  Nemá dopad na testovanie.</w:t>
            </w:r>
          </w:p>
        </w:tc>
        <w:tc>
          <w:tcPr>
            <w:tcW w:w="1695" w:type="dxa"/>
          </w:tcPr>
          <w:p w14:paraId="1A4DE9A4" w14:textId="49B47E7E" w:rsidR="0025444E" w:rsidRPr="00C73332" w:rsidRDefault="6321BBB1" w:rsidP="00C73332">
            <w:pPr>
              <w:jc w:val="center"/>
              <w:rPr>
                <w:rFonts w:asciiTheme="minorHAnsi" w:eastAsiaTheme="minorEastAsia" w:hAnsiTheme="minorHAnsi"/>
                <w:sz w:val="22"/>
              </w:rPr>
            </w:pPr>
            <w:r w:rsidRPr="00D818F1">
              <w:rPr>
                <w:rFonts w:asciiTheme="minorHAnsi" w:eastAsiaTheme="minorEastAsia" w:hAnsiTheme="minorHAnsi" w:cstheme="minorBidi"/>
                <w:sz w:val="22"/>
                <w:szCs w:val="22"/>
                <w:lang w:eastAsia="en-US"/>
              </w:rPr>
              <w:t>2</w:t>
            </w:r>
          </w:p>
        </w:tc>
      </w:tr>
    </w:tbl>
    <w:p w14:paraId="5DE66DB5" w14:textId="67884051" w:rsidR="004F4333" w:rsidRPr="00D818F1" w:rsidRDefault="79817950" w:rsidP="00FE0A52">
      <w:pPr>
        <w:pStyle w:val="ListParagraph"/>
        <w:numPr>
          <w:ilvl w:val="0"/>
          <w:numId w:val="32"/>
        </w:numPr>
        <w:spacing w:after="0" w:line="276" w:lineRule="auto"/>
        <w:ind w:left="709"/>
        <w:rPr>
          <w:rFonts w:asciiTheme="minorHAnsi" w:hAnsiTheme="minorHAnsi" w:cstheme="minorBidi"/>
          <w:b/>
          <w:bCs/>
          <w:sz w:val="22"/>
          <w:szCs w:val="22"/>
        </w:rPr>
      </w:pPr>
      <w:r w:rsidRPr="00D818F1">
        <w:rPr>
          <w:rFonts w:asciiTheme="minorHAnsi" w:hAnsiTheme="minorHAnsi" w:cstheme="minorBidi"/>
          <w:b/>
          <w:bCs/>
          <w:sz w:val="22"/>
          <w:szCs w:val="22"/>
        </w:rPr>
        <w:t>Zmenové príručky a dokumentácia</w:t>
      </w:r>
    </w:p>
    <w:p w14:paraId="3E90EA1E" w14:textId="33A495A6" w:rsidR="004F4333" w:rsidRPr="00C73332" w:rsidRDefault="52C0C8DD" w:rsidP="00FE0A52">
      <w:pPr>
        <w:pStyle w:val="ListParagraph"/>
        <w:numPr>
          <w:ilvl w:val="1"/>
          <w:numId w:val="32"/>
        </w:numPr>
        <w:spacing w:line="276" w:lineRule="auto"/>
        <w:rPr>
          <w:rFonts w:asciiTheme="minorHAnsi" w:hAnsiTheme="minorHAnsi"/>
          <w:sz w:val="22"/>
        </w:rPr>
      </w:pPr>
      <w:r w:rsidRPr="00D818F1">
        <w:rPr>
          <w:rFonts w:asciiTheme="minorHAnsi" w:hAnsiTheme="minorHAnsi" w:cstheme="minorBidi"/>
          <w:sz w:val="22"/>
          <w:szCs w:val="22"/>
        </w:rPr>
        <w:t xml:space="preserve">Ak pri realizácií Požiadavky </w:t>
      </w:r>
      <w:r w:rsidRPr="00B447FF">
        <w:rPr>
          <w:rFonts w:asciiTheme="minorHAnsi" w:hAnsiTheme="minorHAnsi" w:cstheme="minorBidi"/>
          <w:sz w:val="22"/>
          <w:szCs w:val="22"/>
        </w:rPr>
        <w:t xml:space="preserve">na zmenu dôjde ku modifikácií postupov správy, inštalácie alebo používania akejkoľvek časti funkcionality </w:t>
      </w:r>
      <w:r w:rsidR="4012E5CD" w:rsidRPr="00B447FF">
        <w:rPr>
          <w:rFonts w:asciiTheme="minorHAnsi" w:hAnsiTheme="minorHAnsi" w:cstheme="minorBidi"/>
          <w:sz w:val="22"/>
          <w:szCs w:val="22"/>
        </w:rPr>
        <w:t>Systému</w:t>
      </w:r>
      <w:r w:rsidRPr="00B447FF">
        <w:rPr>
          <w:rFonts w:asciiTheme="minorHAnsi" w:hAnsiTheme="minorHAnsi" w:cstheme="minorBidi"/>
          <w:sz w:val="22"/>
          <w:szCs w:val="22"/>
        </w:rPr>
        <w:t xml:space="preserve">, </w:t>
      </w:r>
      <w:r w:rsidR="3AEE4DCC" w:rsidRPr="00B447FF">
        <w:rPr>
          <w:rFonts w:asciiTheme="minorHAnsi" w:hAnsiTheme="minorHAnsi" w:cstheme="minorBidi"/>
          <w:sz w:val="22"/>
          <w:szCs w:val="22"/>
        </w:rPr>
        <w:t>Poskytovateľ spolu s dodaním riešenia je povinný zabezpečiť pri odovzdávaní riešenia aj dodanie aktualizovanej administrátorskej a prevádzkovej dokumentácie so zaznamenaním vykonaných zmien. Rovnako je povinný Poskytovateľ udržiavať aktuálnu a poskytnúť Objednávateľovi komplexnú aktualizovanú dokumentáciu (vrátane zdrojových kódov, detailných dizajnov, dátového modelu a inej dokumentácie, ktoré sú neodmysliteľnou súčasťou Systému)</w:t>
      </w:r>
      <w:r w:rsidR="09635DED" w:rsidRPr="00B447FF">
        <w:rPr>
          <w:rFonts w:asciiTheme="minorHAnsi" w:hAnsiTheme="minorHAnsi" w:cstheme="minorBidi"/>
          <w:sz w:val="22"/>
          <w:szCs w:val="22"/>
        </w:rPr>
        <w:t>.</w:t>
      </w:r>
    </w:p>
    <w:p w14:paraId="649D8865" w14:textId="77777777" w:rsidR="00C27A43" w:rsidRPr="00B447FF" w:rsidRDefault="09635DED" w:rsidP="00FE0A52">
      <w:pPr>
        <w:pStyle w:val="ListParagraph"/>
        <w:numPr>
          <w:ilvl w:val="1"/>
          <w:numId w:val="32"/>
        </w:numPr>
        <w:spacing w:line="276" w:lineRule="auto"/>
        <w:rPr>
          <w:rFonts w:asciiTheme="minorHAnsi" w:hAnsiTheme="minorHAnsi" w:cstheme="minorBidi"/>
          <w:b/>
          <w:bCs/>
          <w:sz w:val="22"/>
          <w:szCs w:val="22"/>
        </w:rPr>
      </w:pPr>
      <w:r w:rsidRPr="00B447FF">
        <w:rPr>
          <w:rFonts w:asciiTheme="minorHAnsi" w:hAnsiTheme="minorHAnsi" w:cstheme="minorBidi"/>
          <w:sz w:val="22"/>
          <w:szCs w:val="22"/>
        </w:rPr>
        <w:t>Dokumentácia k jednotlivým plneniam sa odovzdáva priebežne do centrálneho repozitára dokumentácie (wiki) určeného Objednávateľom.</w:t>
      </w:r>
    </w:p>
    <w:p w14:paraId="0FD02334" w14:textId="0DF877C7" w:rsidR="004F4333" w:rsidRPr="00D818F1" w:rsidRDefault="79817950" w:rsidP="00FE0A52">
      <w:pPr>
        <w:pStyle w:val="ListParagraph"/>
        <w:numPr>
          <w:ilvl w:val="0"/>
          <w:numId w:val="32"/>
        </w:numPr>
        <w:spacing w:after="0" w:line="276" w:lineRule="auto"/>
        <w:ind w:left="709"/>
        <w:rPr>
          <w:rFonts w:asciiTheme="minorHAnsi" w:hAnsiTheme="minorHAnsi" w:cstheme="minorBidi"/>
          <w:b/>
          <w:bCs/>
          <w:sz w:val="22"/>
          <w:szCs w:val="22"/>
        </w:rPr>
      </w:pPr>
      <w:r w:rsidRPr="00D818F1">
        <w:rPr>
          <w:rFonts w:asciiTheme="minorHAnsi" w:hAnsiTheme="minorHAnsi" w:cstheme="minorBidi"/>
          <w:b/>
          <w:bCs/>
          <w:sz w:val="22"/>
          <w:szCs w:val="22"/>
        </w:rPr>
        <w:t>Školenie</w:t>
      </w:r>
    </w:p>
    <w:p w14:paraId="20AE3916" w14:textId="59FC6ED7" w:rsidR="00C06812" w:rsidRPr="00C73332" w:rsidRDefault="52C0C8DD" w:rsidP="00FE0A52">
      <w:pPr>
        <w:pStyle w:val="ListParagraph"/>
        <w:numPr>
          <w:ilvl w:val="1"/>
          <w:numId w:val="32"/>
        </w:numPr>
        <w:spacing w:after="0" w:line="276" w:lineRule="auto"/>
        <w:jc w:val="left"/>
        <w:rPr>
          <w:rFonts w:asciiTheme="minorHAnsi" w:hAnsiTheme="minorHAnsi" w:cstheme="minorBidi"/>
          <w:sz w:val="22"/>
          <w:szCs w:val="22"/>
        </w:rPr>
      </w:pPr>
      <w:r w:rsidRPr="00D818F1">
        <w:rPr>
          <w:rFonts w:asciiTheme="minorHAnsi" w:hAnsiTheme="minorHAnsi" w:cstheme="minorBidi"/>
          <w:sz w:val="22"/>
          <w:szCs w:val="22"/>
        </w:rPr>
        <w:t xml:space="preserve">V prípade potreby resp. rozsiahlejších zmien v </w:t>
      </w:r>
      <w:r w:rsidR="4012E5CD" w:rsidRPr="00D818F1">
        <w:rPr>
          <w:rFonts w:asciiTheme="minorHAnsi" w:hAnsiTheme="minorHAnsi" w:cstheme="minorBidi"/>
          <w:sz w:val="22"/>
          <w:szCs w:val="22"/>
        </w:rPr>
        <w:t>Systéme</w:t>
      </w:r>
      <w:r w:rsidRPr="00D818F1">
        <w:rPr>
          <w:rFonts w:asciiTheme="minorHAnsi" w:hAnsiTheme="minorHAnsi" w:cstheme="minorBidi"/>
          <w:sz w:val="22"/>
          <w:szCs w:val="22"/>
        </w:rPr>
        <w:t xml:space="preserve"> zabezpečí Poskytovateľ v adekvátnom časovom termíne požadované školenia pre Objednávateľa.</w:t>
      </w:r>
    </w:p>
    <w:p w14:paraId="68FDB95D" w14:textId="5E5C69CA" w:rsidR="004F4333" w:rsidRPr="00D818F1" w:rsidRDefault="79817950" w:rsidP="00FE0A52">
      <w:pPr>
        <w:pStyle w:val="ListParagraph"/>
        <w:numPr>
          <w:ilvl w:val="0"/>
          <w:numId w:val="32"/>
        </w:numPr>
        <w:spacing w:after="0" w:line="276" w:lineRule="auto"/>
        <w:ind w:left="709"/>
        <w:rPr>
          <w:rFonts w:asciiTheme="minorHAnsi" w:hAnsiTheme="minorHAnsi" w:cstheme="minorBidi"/>
          <w:b/>
          <w:bCs/>
          <w:sz w:val="22"/>
          <w:szCs w:val="22"/>
        </w:rPr>
      </w:pPr>
      <w:r w:rsidRPr="00D818F1">
        <w:rPr>
          <w:rFonts w:asciiTheme="minorHAnsi" w:hAnsiTheme="minorHAnsi" w:cstheme="minorBidi"/>
          <w:b/>
          <w:bCs/>
          <w:sz w:val="22"/>
          <w:szCs w:val="22"/>
        </w:rPr>
        <w:t>Eskalačný proces</w:t>
      </w:r>
    </w:p>
    <w:p w14:paraId="2D5375FC" w14:textId="6996EB6E" w:rsidR="00F71AF0" w:rsidRPr="00DC6228" w:rsidRDefault="3E2DBBF7" w:rsidP="00FE0A52">
      <w:pPr>
        <w:pStyle w:val="ListParagraph"/>
        <w:numPr>
          <w:ilvl w:val="1"/>
          <w:numId w:val="32"/>
        </w:numPr>
        <w:spacing w:line="276" w:lineRule="auto"/>
      </w:pPr>
      <w:r w:rsidRPr="00C73332">
        <w:rPr>
          <w:rFonts w:asciiTheme="minorHAnsi" w:hAnsiTheme="minorHAnsi"/>
          <w:sz w:val="22"/>
        </w:rPr>
        <w:t xml:space="preserve">V prípade ak sa zmluvné strany nedohodnú v činnostiach </w:t>
      </w:r>
      <w:r w:rsidR="401CB7FC" w:rsidRPr="00C73332">
        <w:rPr>
          <w:rFonts w:asciiTheme="minorHAnsi" w:hAnsiTheme="minorHAnsi"/>
          <w:sz w:val="22"/>
        </w:rPr>
        <w:t xml:space="preserve">Objednávkových služieb </w:t>
      </w:r>
      <w:r w:rsidRPr="00C73332">
        <w:rPr>
          <w:rFonts w:asciiTheme="minorHAnsi" w:hAnsiTheme="minorHAnsi"/>
          <w:sz w:val="22"/>
        </w:rPr>
        <w:t xml:space="preserve">eskalujú to na  </w:t>
      </w:r>
      <w:r w:rsidR="401CB7FC" w:rsidRPr="00C73332">
        <w:rPr>
          <w:rFonts w:asciiTheme="minorHAnsi" w:hAnsiTheme="minorHAnsi"/>
          <w:sz w:val="22"/>
        </w:rPr>
        <w:t>Riadiaci výbor</w:t>
      </w:r>
      <w:r w:rsidRPr="00C73332">
        <w:rPr>
          <w:rFonts w:asciiTheme="minorHAnsi" w:hAnsiTheme="minorHAnsi"/>
          <w:sz w:val="22"/>
        </w:rPr>
        <w:t>.</w:t>
      </w:r>
    </w:p>
    <w:p w14:paraId="58D4A682" w14:textId="0818889C" w:rsidR="003C18E5" w:rsidRPr="00B447FF" w:rsidRDefault="003C18E5" w:rsidP="00AF1A53"/>
    <w:p w14:paraId="26E652F5" w14:textId="34640BD0" w:rsidR="004F4333" w:rsidRPr="00280559" w:rsidRDefault="065AA8FB" w:rsidP="00FE0A52">
      <w:pPr>
        <w:pStyle w:val="Heading2"/>
        <w:numPr>
          <w:ilvl w:val="0"/>
          <w:numId w:val="31"/>
        </w:numPr>
        <w:spacing w:line="240" w:lineRule="auto"/>
        <w:ind w:hanging="720"/>
        <w:rPr>
          <w:rFonts w:eastAsiaTheme="minorEastAsia"/>
          <w:b/>
          <w:u w:val="single"/>
        </w:rPr>
      </w:pPr>
      <w:r w:rsidRPr="00B447FF">
        <w:rPr>
          <w:b/>
          <w:bCs/>
          <w:u w:val="single"/>
        </w:rPr>
        <w:t>Ďalšie štandardy pre poskytovanie Služieb sú uvedené v Prílohe č. 1 Zmluvy o dielo.</w:t>
      </w:r>
      <w:r w:rsidRPr="00B447FF">
        <w:rPr>
          <w:rFonts w:cstheme="minorBidi"/>
          <w:b/>
          <w:bCs/>
          <w:u w:val="single"/>
        </w:rPr>
        <w:t xml:space="preserve">  </w:t>
      </w:r>
    </w:p>
    <w:p w14:paraId="49B19E9B" w14:textId="77777777" w:rsidR="004F4333" w:rsidRPr="00B447FF" w:rsidRDefault="004F4333" w:rsidP="006E5087">
      <w:pPr>
        <w:rPr>
          <w:rFonts w:eastAsiaTheme="minorEastAsia"/>
          <w:lang w:eastAsia="en-US"/>
        </w:rPr>
      </w:pPr>
    </w:p>
    <w:p w14:paraId="35806AFE" w14:textId="28BE483F" w:rsidR="004F4333" w:rsidRPr="00280559" w:rsidRDefault="065AA8FB" w:rsidP="00FE0A52">
      <w:pPr>
        <w:pStyle w:val="Heading2"/>
        <w:numPr>
          <w:ilvl w:val="0"/>
          <w:numId w:val="31"/>
        </w:numPr>
        <w:spacing w:line="240" w:lineRule="auto"/>
        <w:ind w:hanging="720"/>
        <w:rPr>
          <w:rFonts w:eastAsiaTheme="minorEastAsia"/>
          <w:b/>
          <w:u w:val="single"/>
        </w:rPr>
      </w:pPr>
      <w:r w:rsidRPr="00280559">
        <w:rPr>
          <w:rFonts w:eastAsiaTheme="minorEastAsia"/>
          <w:b/>
          <w:u w:val="single"/>
        </w:rPr>
        <w:t xml:space="preserve">Oprávnené osoby pre </w:t>
      </w:r>
      <w:r w:rsidRPr="00B447FF">
        <w:rPr>
          <w:rFonts w:eastAsiaTheme="minorEastAsia"/>
          <w:b/>
          <w:u w:val="single"/>
        </w:rPr>
        <w:t>Objednávkové  služby:</w:t>
      </w:r>
      <w:r w:rsidRPr="00C73332">
        <w:rPr>
          <w:b/>
          <w:u w:val="single"/>
        </w:rPr>
        <w:t xml:space="preserve"> </w:t>
      </w:r>
      <w:r w:rsidRPr="00B447FF">
        <w:rPr>
          <w:rFonts w:cstheme="minorBidi"/>
          <w:b/>
          <w:bCs/>
          <w:u w:val="single"/>
        </w:rPr>
        <w:t xml:space="preserve"> </w:t>
      </w:r>
    </w:p>
    <w:p w14:paraId="4E654A2C" w14:textId="1E976AA1" w:rsidR="00160FD4" w:rsidRPr="00AB54FE" w:rsidRDefault="00160FD4" w:rsidP="00780EED">
      <w:pPr>
        <w:rPr>
          <w:rFonts w:eastAsiaTheme="minorHAnsi"/>
          <w:lang w:eastAsia="en-US"/>
        </w:rPr>
      </w:pPr>
    </w:p>
    <w:p w14:paraId="6598CFD2" w14:textId="7D25F975" w:rsidR="00160FD4" w:rsidRPr="00C73332" w:rsidRDefault="004F4333" w:rsidP="570B1B36">
      <w:r w:rsidRPr="00AB54FE">
        <w:rPr>
          <w:rFonts w:cstheme="minorHAnsi"/>
        </w:rPr>
        <w:t xml:space="preserve">Za </w:t>
      </w:r>
      <w:r w:rsidR="532B3120" w:rsidRPr="00AB54FE">
        <w:rPr>
          <w:rFonts w:cstheme="minorHAnsi"/>
        </w:rPr>
        <w:t>Objednávateľ</w:t>
      </w:r>
      <w:r w:rsidRPr="00AB54FE">
        <w:rPr>
          <w:rFonts w:cstheme="minorHAnsi"/>
        </w:rPr>
        <w:t>a</w:t>
      </w:r>
      <w:r w:rsidR="532B3120" w:rsidRPr="00C73332">
        <w:t>:</w:t>
      </w:r>
    </w:p>
    <w:tbl>
      <w:tblPr>
        <w:tblStyle w:val="TableGrid"/>
        <w:tblW w:w="0" w:type="auto"/>
        <w:tblLook w:val="04A0" w:firstRow="1" w:lastRow="0" w:firstColumn="1" w:lastColumn="0" w:noHBand="0" w:noVBand="1"/>
      </w:tblPr>
      <w:tblGrid>
        <w:gridCol w:w="1898"/>
        <w:gridCol w:w="1545"/>
        <w:gridCol w:w="2325"/>
        <w:gridCol w:w="1363"/>
        <w:gridCol w:w="2356"/>
      </w:tblGrid>
      <w:tr w:rsidR="570B1B36" w:rsidRPr="00AB54FE" w14:paraId="62290C18" w14:textId="77777777" w:rsidTr="00C73332">
        <w:tc>
          <w:tcPr>
            <w:tcW w:w="1898" w:type="dxa"/>
          </w:tcPr>
          <w:p w14:paraId="707A666C" w14:textId="77777777" w:rsidR="532B3120" w:rsidRPr="00C73332" w:rsidRDefault="532B3120" w:rsidP="570B1B36">
            <w:pPr>
              <w:rPr>
                <w:rFonts w:asciiTheme="minorHAnsi" w:hAnsiTheme="minorHAnsi"/>
                <w:sz w:val="22"/>
              </w:rPr>
            </w:pPr>
            <w:r w:rsidRPr="00C73332">
              <w:rPr>
                <w:rFonts w:asciiTheme="minorHAnsi" w:hAnsiTheme="minorHAnsi"/>
              </w:rPr>
              <w:t>Meno a priezvisko</w:t>
            </w:r>
          </w:p>
        </w:tc>
        <w:tc>
          <w:tcPr>
            <w:tcW w:w="1545" w:type="dxa"/>
          </w:tcPr>
          <w:p w14:paraId="4150BA79" w14:textId="77777777" w:rsidR="532B3120" w:rsidRPr="00C73332" w:rsidRDefault="532B3120" w:rsidP="570B1B36">
            <w:pPr>
              <w:rPr>
                <w:rFonts w:asciiTheme="minorHAnsi" w:hAnsiTheme="minorHAnsi"/>
                <w:sz w:val="22"/>
              </w:rPr>
            </w:pPr>
            <w:r w:rsidRPr="00C73332">
              <w:rPr>
                <w:rFonts w:asciiTheme="minorHAnsi" w:hAnsiTheme="minorHAnsi"/>
              </w:rPr>
              <w:t>Rola</w:t>
            </w:r>
          </w:p>
        </w:tc>
        <w:tc>
          <w:tcPr>
            <w:tcW w:w="2325" w:type="dxa"/>
          </w:tcPr>
          <w:p w14:paraId="4C255BA1" w14:textId="34E007F9" w:rsidR="0FF5515C" w:rsidRPr="00C73332" w:rsidRDefault="0FF5515C" w:rsidP="570B1B36">
            <w:pPr>
              <w:rPr>
                <w:rFonts w:asciiTheme="minorHAnsi" w:hAnsiTheme="minorHAnsi"/>
                <w:sz w:val="22"/>
              </w:rPr>
            </w:pPr>
            <w:r w:rsidRPr="00AB54FE">
              <w:rPr>
                <w:rFonts w:asciiTheme="minorHAnsi" w:hAnsiTheme="minorHAnsi" w:cstheme="minorHAnsi"/>
              </w:rPr>
              <w:t xml:space="preserve">Rozsah činností / oprávnení v súvislosti s plnením SLA zmluvy </w:t>
            </w:r>
          </w:p>
        </w:tc>
        <w:tc>
          <w:tcPr>
            <w:tcW w:w="1363" w:type="dxa"/>
          </w:tcPr>
          <w:p w14:paraId="625315FC" w14:textId="77777777" w:rsidR="532B3120" w:rsidRPr="00C73332" w:rsidRDefault="532B3120" w:rsidP="570B1B36">
            <w:pPr>
              <w:rPr>
                <w:rFonts w:asciiTheme="minorHAnsi" w:hAnsiTheme="minorHAnsi"/>
                <w:sz w:val="22"/>
              </w:rPr>
            </w:pPr>
            <w:r w:rsidRPr="00C73332">
              <w:rPr>
                <w:rFonts w:asciiTheme="minorHAnsi" w:hAnsiTheme="minorHAnsi"/>
              </w:rPr>
              <w:t>Telefónny kontakt</w:t>
            </w:r>
          </w:p>
        </w:tc>
        <w:tc>
          <w:tcPr>
            <w:tcW w:w="2356" w:type="dxa"/>
          </w:tcPr>
          <w:p w14:paraId="1C19AFD5" w14:textId="119EA8B6" w:rsidR="0FF5515C" w:rsidRPr="00C73332" w:rsidRDefault="0FF5515C" w:rsidP="570B1B36">
            <w:pPr>
              <w:rPr>
                <w:rFonts w:asciiTheme="minorHAnsi" w:hAnsiTheme="minorHAnsi"/>
                <w:sz w:val="22"/>
              </w:rPr>
            </w:pPr>
            <w:r w:rsidRPr="00AB54FE">
              <w:rPr>
                <w:rFonts w:asciiTheme="minorHAnsi" w:hAnsiTheme="minorHAnsi" w:cstheme="minorHAnsi"/>
              </w:rPr>
              <w:t>E-mail</w:t>
            </w:r>
          </w:p>
        </w:tc>
      </w:tr>
      <w:tr w:rsidR="570B1B36" w:rsidRPr="00AB54FE" w14:paraId="26CF5171" w14:textId="77777777" w:rsidTr="00C73332">
        <w:tc>
          <w:tcPr>
            <w:tcW w:w="1898" w:type="dxa"/>
          </w:tcPr>
          <w:p w14:paraId="252C868E" w14:textId="77777777" w:rsidR="570B1B36" w:rsidRPr="00C73332" w:rsidRDefault="570B1B36" w:rsidP="570B1B36">
            <w:pPr>
              <w:rPr>
                <w:rFonts w:asciiTheme="minorHAnsi" w:hAnsiTheme="minorHAnsi"/>
                <w:sz w:val="22"/>
              </w:rPr>
            </w:pPr>
          </w:p>
        </w:tc>
        <w:tc>
          <w:tcPr>
            <w:tcW w:w="1545" w:type="dxa"/>
          </w:tcPr>
          <w:p w14:paraId="1EC4CCF1" w14:textId="77777777" w:rsidR="570B1B36" w:rsidRPr="00C73332" w:rsidRDefault="570B1B36" w:rsidP="570B1B36">
            <w:pPr>
              <w:rPr>
                <w:rFonts w:asciiTheme="minorHAnsi" w:hAnsiTheme="minorHAnsi"/>
                <w:sz w:val="22"/>
              </w:rPr>
            </w:pPr>
          </w:p>
        </w:tc>
        <w:tc>
          <w:tcPr>
            <w:tcW w:w="2325" w:type="dxa"/>
          </w:tcPr>
          <w:p w14:paraId="0B26223A" w14:textId="5AE713FD" w:rsidR="570B1B36" w:rsidRPr="00C73332" w:rsidRDefault="570B1B36" w:rsidP="570B1B36">
            <w:pPr>
              <w:rPr>
                <w:rFonts w:asciiTheme="minorHAnsi" w:hAnsiTheme="minorHAnsi"/>
                <w:sz w:val="22"/>
              </w:rPr>
            </w:pPr>
          </w:p>
        </w:tc>
        <w:tc>
          <w:tcPr>
            <w:tcW w:w="1363" w:type="dxa"/>
          </w:tcPr>
          <w:p w14:paraId="4279A926" w14:textId="77777777" w:rsidR="570B1B36" w:rsidRPr="00C73332" w:rsidRDefault="570B1B36" w:rsidP="570B1B36">
            <w:pPr>
              <w:rPr>
                <w:rFonts w:asciiTheme="minorHAnsi" w:hAnsiTheme="minorHAnsi"/>
                <w:sz w:val="22"/>
              </w:rPr>
            </w:pPr>
          </w:p>
        </w:tc>
        <w:tc>
          <w:tcPr>
            <w:tcW w:w="2356" w:type="dxa"/>
          </w:tcPr>
          <w:p w14:paraId="04087799" w14:textId="77777777" w:rsidR="570B1B36" w:rsidRPr="00C73332" w:rsidRDefault="570B1B36" w:rsidP="570B1B36">
            <w:pPr>
              <w:rPr>
                <w:rFonts w:asciiTheme="minorHAnsi" w:hAnsiTheme="minorHAnsi"/>
                <w:sz w:val="22"/>
              </w:rPr>
            </w:pPr>
          </w:p>
        </w:tc>
      </w:tr>
      <w:tr w:rsidR="570B1B36" w:rsidRPr="00AB54FE" w14:paraId="4665E907" w14:textId="77777777" w:rsidTr="00C73332">
        <w:tc>
          <w:tcPr>
            <w:tcW w:w="1898" w:type="dxa"/>
          </w:tcPr>
          <w:p w14:paraId="63A14BED" w14:textId="77777777" w:rsidR="570B1B36" w:rsidRPr="00C73332" w:rsidRDefault="570B1B36" w:rsidP="570B1B36">
            <w:pPr>
              <w:rPr>
                <w:rFonts w:asciiTheme="minorHAnsi" w:hAnsiTheme="minorHAnsi"/>
                <w:sz w:val="22"/>
              </w:rPr>
            </w:pPr>
          </w:p>
        </w:tc>
        <w:tc>
          <w:tcPr>
            <w:tcW w:w="1545" w:type="dxa"/>
          </w:tcPr>
          <w:p w14:paraId="160FD49C" w14:textId="77777777" w:rsidR="570B1B36" w:rsidRPr="00C73332" w:rsidRDefault="570B1B36" w:rsidP="570B1B36">
            <w:pPr>
              <w:rPr>
                <w:rFonts w:asciiTheme="minorHAnsi" w:hAnsiTheme="minorHAnsi"/>
                <w:sz w:val="22"/>
              </w:rPr>
            </w:pPr>
          </w:p>
        </w:tc>
        <w:tc>
          <w:tcPr>
            <w:tcW w:w="2325" w:type="dxa"/>
          </w:tcPr>
          <w:p w14:paraId="55627FAD" w14:textId="6DF6B264" w:rsidR="570B1B36" w:rsidRPr="00C73332" w:rsidRDefault="570B1B36" w:rsidP="570B1B36">
            <w:pPr>
              <w:rPr>
                <w:rFonts w:asciiTheme="minorHAnsi" w:hAnsiTheme="minorHAnsi"/>
                <w:sz w:val="22"/>
              </w:rPr>
            </w:pPr>
          </w:p>
        </w:tc>
        <w:tc>
          <w:tcPr>
            <w:tcW w:w="1363" w:type="dxa"/>
          </w:tcPr>
          <w:p w14:paraId="00489340" w14:textId="77777777" w:rsidR="570B1B36" w:rsidRPr="00C73332" w:rsidRDefault="570B1B36" w:rsidP="570B1B36">
            <w:pPr>
              <w:rPr>
                <w:rFonts w:asciiTheme="minorHAnsi" w:hAnsiTheme="minorHAnsi"/>
                <w:sz w:val="22"/>
              </w:rPr>
            </w:pPr>
          </w:p>
        </w:tc>
        <w:tc>
          <w:tcPr>
            <w:tcW w:w="2356" w:type="dxa"/>
          </w:tcPr>
          <w:p w14:paraId="6E9DF12F" w14:textId="77777777" w:rsidR="570B1B36" w:rsidRPr="00C73332" w:rsidRDefault="570B1B36" w:rsidP="570B1B36">
            <w:pPr>
              <w:rPr>
                <w:rFonts w:asciiTheme="minorHAnsi" w:hAnsiTheme="minorHAnsi"/>
                <w:sz w:val="22"/>
              </w:rPr>
            </w:pPr>
          </w:p>
        </w:tc>
      </w:tr>
      <w:tr w:rsidR="570B1B36" w:rsidRPr="00AB54FE" w14:paraId="562DBB3F" w14:textId="77777777" w:rsidTr="00C73332">
        <w:tc>
          <w:tcPr>
            <w:tcW w:w="1898" w:type="dxa"/>
          </w:tcPr>
          <w:p w14:paraId="78A3A2EE" w14:textId="77777777" w:rsidR="570B1B36" w:rsidRPr="00C73332" w:rsidRDefault="570B1B36" w:rsidP="570B1B36">
            <w:pPr>
              <w:rPr>
                <w:rFonts w:asciiTheme="minorHAnsi" w:hAnsiTheme="minorHAnsi"/>
                <w:sz w:val="22"/>
              </w:rPr>
            </w:pPr>
          </w:p>
        </w:tc>
        <w:tc>
          <w:tcPr>
            <w:tcW w:w="1545" w:type="dxa"/>
          </w:tcPr>
          <w:p w14:paraId="130F6128" w14:textId="77777777" w:rsidR="570B1B36" w:rsidRPr="00C73332" w:rsidRDefault="570B1B36" w:rsidP="570B1B36">
            <w:pPr>
              <w:rPr>
                <w:rFonts w:asciiTheme="minorHAnsi" w:hAnsiTheme="minorHAnsi"/>
                <w:sz w:val="22"/>
              </w:rPr>
            </w:pPr>
          </w:p>
        </w:tc>
        <w:tc>
          <w:tcPr>
            <w:tcW w:w="2325" w:type="dxa"/>
          </w:tcPr>
          <w:p w14:paraId="595DBC8D" w14:textId="2C268C3B" w:rsidR="570B1B36" w:rsidRPr="00C73332" w:rsidRDefault="570B1B36" w:rsidP="570B1B36">
            <w:pPr>
              <w:rPr>
                <w:rFonts w:asciiTheme="minorHAnsi" w:hAnsiTheme="minorHAnsi"/>
                <w:sz w:val="22"/>
              </w:rPr>
            </w:pPr>
          </w:p>
        </w:tc>
        <w:tc>
          <w:tcPr>
            <w:tcW w:w="1363" w:type="dxa"/>
          </w:tcPr>
          <w:p w14:paraId="71C3EF47" w14:textId="77777777" w:rsidR="570B1B36" w:rsidRPr="00C73332" w:rsidRDefault="570B1B36" w:rsidP="570B1B36">
            <w:pPr>
              <w:rPr>
                <w:rFonts w:asciiTheme="minorHAnsi" w:hAnsiTheme="minorHAnsi"/>
                <w:sz w:val="22"/>
              </w:rPr>
            </w:pPr>
          </w:p>
        </w:tc>
        <w:tc>
          <w:tcPr>
            <w:tcW w:w="2356" w:type="dxa"/>
          </w:tcPr>
          <w:p w14:paraId="66426D57" w14:textId="77777777" w:rsidR="570B1B36" w:rsidRPr="00C73332" w:rsidRDefault="570B1B36" w:rsidP="570B1B36">
            <w:pPr>
              <w:rPr>
                <w:rFonts w:asciiTheme="minorHAnsi" w:hAnsiTheme="minorHAnsi"/>
                <w:sz w:val="22"/>
              </w:rPr>
            </w:pPr>
          </w:p>
        </w:tc>
      </w:tr>
      <w:tr w:rsidR="570B1B36" w:rsidRPr="00AB54FE" w14:paraId="3E4401F2" w14:textId="77777777" w:rsidTr="00C73332">
        <w:tc>
          <w:tcPr>
            <w:tcW w:w="1898" w:type="dxa"/>
          </w:tcPr>
          <w:p w14:paraId="57FE8006" w14:textId="77777777" w:rsidR="570B1B36" w:rsidRPr="00C73332" w:rsidRDefault="570B1B36" w:rsidP="570B1B36">
            <w:pPr>
              <w:rPr>
                <w:rFonts w:asciiTheme="minorHAnsi" w:hAnsiTheme="minorHAnsi"/>
                <w:sz w:val="22"/>
              </w:rPr>
            </w:pPr>
          </w:p>
        </w:tc>
        <w:tc>
          <w:tcPr>
            <w:tcW w:w="1545" w:type="dxa"/>
          </w:tcPr>
          <w:p w14:paraId="50CFF19A" w14:textId="77777777" w:rsidR="570B1B36" w:rsidRPr="00C73332" w:rsidRDefault="570B1B36" w:rsidP="570B1B36">
            <w:pPr>
              <w:rPr>
                <w:rFonts w:asciiTheme="minorHAnsi" w:hAnsiTheme="minorHAnsi"/>
                <w:sz w:val="22"/>
              </w:rPr>
            </w:pPr>
          </w:p>
        </w:tc>
        <w:tc>
          <w:tcPr>
            <w:tcW w:w="2325" w:type="dxa"/>
          </w:tcPr>
          <w:p w14:paraId="4CA2DD75" w14:textId="5DDE8E78" w:rsidR="570B1B36" w:rsidRPr="00C73332" w:rsidRDefault="570B1B36" w:rsidP="570B1B36">
            <w:pPr>
              <w:rPr>
                <w:rFonts w:asciiTheme="minorHAnsi" w:hAnsiTheme="minorHAnsi"/>
                <w:sz w:val="22"/>
              </w:rPr>
            </w:pPr>
          </w:p>
        </w:tc>
        <w:tc>
          <w:tcPr>
            <w:tcW w:w="1363" w:type="dxa"/>
          </w:tcPr>
          <w:p w14:paraId="0003C15D" w14:textId="77777777" w:rsidR="570B1B36" w:rsidRPr="00C73332" w:rsidRDefault="570B1B36" w:rsidP="570B1B36">
            <w:pPr>
              <w:rPr>
                <w:rFonts w:asciiTheme="minorHAnsi" w:hAnsiTheme="minorHAnsi"/>
                <w:sz w:val="22"/>
              </w:rPr>
            </w:pPr>
          </w:p>
        </w:tc>
        <w:tc>
          <w:tcPr>
            <w:tcW w:w="2356" w:type="dxa"/>
          </w:tcPr>
          <w:p w14:paraId="6E1350F3" w14:textId="77777777" w:rsidR="570B1B36" w:rsidRPr="00C73332" w:rsidRDefault="570B1B36" w:rsidP="570B1B36">
            <w:pPr>
              <w:rPr>
                <w:rFonts w:asciiTheme="minorHAnsi" w:hAnsiTheme="minorHAnsi"/>
                <w:sz w:val="22"/>
              </w:rPr>
            </w:pPr>
          </w:p>
        </w:tc>
      </w:tr>
    </w:tbl>
    <w:p w14:paraId="6B2F818F" w14:textId="77777777" w:rsidR="00160FD4" w:rsidRPr="00C73332" w:rsidRDefault="00160FD4" w:rsidP="570B1B36"/>
    <w:p w14:paraId="57D47320" w14:textId="0EBB0C03" w:rsidR="00160FD4" w:rsidRPr="00C73332" w:rsidRDefault="004F4333" w:rsidP="570B1B36">
      <w:r w:rsidRPr="00AB54FE">
        <w:rPr>
          <w:rFonts w:cstheme="minorHAnsi"/>
        </w:rPr>
        <w:t xml:space="preserve">Za </w:t>
      </w:r>
      <w:r w:rsidR="532B3120" w:rsidRPr="00AB54FE">
        <w:rPr>
          <w:rFonts w:cstheme="minorHAnsi"/>
        </w:rPr>
        <w:t>Poskytovateľ</w:t>
      </w:r>
      <w:r w:rsidRPr="00AB54FE">
        <w:rPr>
          <w:rFonts w:cstheme="minorHAnsi"/>
        </w:rPr>
        <w:t>a</w:t>
      </w:r>
      <w:r w:rsidR="532B3120" w:rsidRPr="00C73332">
        <w:t>:</w:t>
      </w:r>
    </w:p>
    <w:tbl>
      <w:tblPr>
        <w:tblStyle w:val="TableGrid"/>
        <w:tblW w:w="0" w:type="auto"/>
        <w:tblLook w:val="04A0" w:firstRow="1" w:lastRow="0" w:firstColumn="1" w:lastColumn="0" w:noHBand="0" w:noVBand="1"/>
      </w:tblPr>
      <w:tblGrid>
        <w:gridCol w:w="1901"/>
        <w:gridCol w:w="1530"/>
        <w:gridCol w:w="2397"/>
        <w:gridCol w:w="1290"/>
        <w:gridCol w:w="2369"/>
      </w:tblGrid>
      <w:tr w:rsidR="570B1B36" w:rsidRPr="00AB54FE" w14:paraId="699A0696" w14:textId="77777777" w:rsidTr="00C73332">
        <w:tc>
          <w:tcPr>
            <w:tcW w:w="1901" w:type="dxa"/>
          </w:tcPr>
          <w:p w14:paraId="26FF7091" w14:textId="77777777" w:rsidR="532B3120" w:rsidRPr="00C73332" w:rsidRDefault="532B3120" w:rsidP="570B1B36">
            <w:pPr>
              <w:rPr>
                <w:rFonts w:asciiTheme="minorHAnsi" w:hAnsiTheme="minorHAnsi"/>
                <w:sz w:val="22"/>
              </w:rPr>
            </w:pPr>
            <w:r w:rsidRPr="00C73332">
              <w:rPr>
                <w:rFonts w:asciiTheme="minorHAnsi" w:hAnsiTheme="minorHAnsi"/>
              </w:rPr>
              <w:t>Meno a priezvisko</w:t>
            </w:r>
          </w:p>
        </w:tc>
        <w:tc>
          <w:tcPr>
            <w:tcW w:w="1530" w:type="dxa"/>
          </w:tcPr>
          <w:p w14:paraId="259E98DB" w14:textId="77777777" w:rsidR="532B3120" w:rsidRPr="00C73332" w:rsidRDefault="532B3120" w:rsidP="570B1B36">
            <w:pPr>
              <w:rPr>
                <w:rFonts w:asciiTheme="minorHAnsi" w:hAnsiTheme="minorHAnsi"/>
                <w:sz w:val="22"/>
              </w:rPr>
            </w:pPr>
            <w:r w:rsidRPr="00C73332">
              <w:rPr>
                <w:rFonts w:asciiTheme="minorHAnsi" w:hAnsiTheme="minorHAnsi"/>
              </w:rPr>
              <w:t>Rola</w:t>
            </w:r>
          </w:p>
        </w:tc>
        <w:tc>
          <w:tcPr>
            <w:tcW w:w="2397" w:type="dxa"/>
          </w:tcPr>
          <w:p w14:paraId="32A7AED1" w14:textId="38C883EA" w:rsidR="0FF5515C" w:rsidRPr="00AB54FE" w:rsidRDefault="0FF5515C" w:rsidP="570B1B36">
            <w:pPr>
              <w:rPr>
                <w:rFonts w:asciiTheme="minorHAnsi" w:hAnsiTheme="minorHAnsi" w:cstheme="minorHAnsi"/>
                <w:sz w:val="22"/>
                <w:szCs w:val="22"/>
              </w:rPr>
            </w:pPr>
            <w:r w:rsidRPr="00AB54FE">
              <w:rPr>
                <w:rFonts w:asciiTheme="minorHAnsi" w:hAnsiTheme="minorHAnsi" w:cstheme="minorHAnsi"/>
              </w:rPr>
              <w:t>Rozsah činností / oprávnení v súvislosti s plnením SLA zmluvy</w:t>
            </w:r>
          </w:p>
          <w:p w14:paraId="513126A6" w14:textId="621A66B2" w:rsidR="570B1B36" w:rsidRPr="00C73332" w:rsidRDefault="570B1B36" w:rsidP="570B1B36">
            <w:pPr>
              <w:rPr>
                <w:rFonts w:asciiTheme="minorHAnsi" w:hAnsiTheme="minorHAnsi"/>
                <w:sz w:val="22"/>
              </w:rPr>
            </w:pPr>
          </w:p>
        </w:tc>
        <w:tc>
          <w:tcPr>
            <w:tcW w:w="1290" w:type="dxa"/>
          </w:tcPr>
          <w:p w14:paraId="13D5840A" w14:textId="77777777" w:rsidR="532B3120" w:rsidRPr="00C73332" w:rsidRDefault="532B3120" w:rsidP="570B1B36">
            <w:pPr>
              <w:rPr>
                <w:rFonts w:asciiTheme="minorHAnsi" w:hAnsiTheme="minorHAnsi"/>
                <w:sz w:val="22"/>
              </w:rPr>
            </w:pPr>
            <w:r w:rsidRPr="00C73332">
              <w:rPr>
                <w:rFonts w:asciiTheme="minorHAnsi" w:hAnsiTheme="minorHAnsi"/>
              </w:rPr>
              <w:t>Telefónny kontakt</w:t>
            </w:r>
          </w:p>
        </w:tc>
        <w:tc>
          <w:tcPr>
            <w:tcW w:w="2369" w:type="dxa"/>
          </w:tcPr>
          <w:p w14:paraId="6C43D100" w14:textId="7F798404" w:rsidR="0FF5515C" w:rsidRPr="00C73332" w:rsidRDefault="0FF5515C" w:rsidP="570B1B36">
            <w:pPr>
              <w:rPr>
                <w:rFonts w:asciiTheme="minorHAnsi" w:hAnsiTheme="minorHAnsi"/>
                <w:sz w:val="22"/>
              </w:rPr>
            </w:pPr>
            <w:r w:rsidRPr="00AB54FE">
              <w:rPr>
                <w:rFonts w:asciiTheme="minorHAnsi" w:hAnsiTheme="minorHAnsi" w:cstheme="minorHAnsi"/>
              </w:rPr>
              <w:t>E-mail</w:t>
            </w:r>
          </w:p>
        </w:tc>
      </w:tr>
      <w:tr w:rsidR="570B1B36" w:rsidRPr="00AB54FE" w14:paraId="3A7FCCBF" w14:textId="77777777" w:rsidTr="00C73332">
        <w:tc>
          <w:tcPr>
            <w:tcW w:w="1901" w:type="dxa"/>
          </w:tcPr>
          <w:p w14:paraId="67B7A608" w14:textId="77777777" w:rsidR="570B1B36" w:rsidRPr="00C73332" w:rsidRDefault="570B1B36" w:rsidP="570B1B36">
            <w:pPr>
              <w:rPr>
                <w:rFonts w:asciiTheme="minorHAnsi" w:hAnsiTheme="minorHAnsi"/>
                <w:sz w:val="22"/>
              </w:rPr>
            </w:pPr>
          </w:p>
        </w:tc>
        <w:tc>
          <w:tcPr>
            <w:tcW w:w="1530" w:type="dxa"/>
          </w:tcPr>
          <w:p w14:paraId="21A23A0F" w14:textId="77777777" w:rsidR="570B1B36" w:rsidRPr="00C73332" w:rsidRDefault="570B1B36" w:rsidP="570B1B36">
            <w:pPr>
              <w:rPr>
                <w:rFonts w:asciiTheme="minorHAnsi" w:hAnsiTheme="minorHAnsi"/>
                <w:sz w:val="22"/>
              </w:rPr>
            </w:pPr>
          </w:p>
        </w:tc>
        <w:tc>
          <w:tcPr>
            <w:tcW w:w="2397" w:type="dxa"/>
          </w:tcPr>
          <w:p w14:paraId="70DB8D83" w14:textId="2F9DE1D9" w:rsidR="570B1B36" w:rsidRPr="00C73332" w:rsidRDefault="570B1B36" w:rsidP="570B1B36">
            <w:pPr>
              <w:rPr>
                <w:rFonts w:asciiTheme="minorHAnsi" w:hAnsiTheme="minorHAnsi"/>
                <w:sz w:val="22"/>
              </w:rPr>
            </w:pPr>
          </w:p>
        </w:tc>
        <w:tc>
          <w:tcPr>
            <w:tcW w:w="1290" w:type="dxa"/>
          </w:tcPr>
          <w:p w14:paraId="6DFE26F3" w14:textId="77777777" w:rsidR="570B1B36" w:rsidRPr="00C73332" w:rsidRDefault="570B1B36" w:rsidP="570B1B36">
            <w:pPr>
              <w:rPr>
                <w:rFonts w:asciiTheme="minorHAnsi" w:hAnsiTheme="minorHAnsi"/>
                <w:sz w:val="22"/>
              </w:rPr>
            </w:pPr>
          </w:p>
        </w:tc>
        <w:tc>
          <w:tcPr>
            <w:tcW w:w="2369" w:type="dxa"/>
          </w:tcPr>
          <w:p w14:paraId="3561CE18" w14:textId="77777777" w:rsidR="570B1B36" w:rsidRPr="00C73332" w:rsidRDefault="570B1B36" w:rsidP="570B1B36">
            <w:pPr>
              <w:rPr>
                <w:rFonts w:asciiTheme="minorHAnsi" w:hAnsiTheme="minorHAnsi"/>
                <w:sz w:val="22"/>
              </w:rPr>
            </w:pPr>
          </w:p>
        </w:tc>
      </w:tr>
      <w:tr w:rsidR="570B1B36" w:rsidRPr="00AB54FE" w14:paraId="37CD4478" w14:textId="77777777" w:rsidTr="00C73332">
        <w:tc>
          <w:tcPr>
            <w:tcW w:w="1901" w:type="dxa"/>
          </w:tcPr>
          <w:p w14:paraId="6D7536B6" w14:textId="77777777" w:rsidR="570B1B36" w:rsidRPr="00C73332" w:rsidRDefault="570B1B36" w:rsidP="570B1B36">
            <w:pPr>
              <w:rPr>
                <w:rFonts w:asciiTheme="minorHAnsi" w:hAnsiTheme="minorHAnsi"/>
                <w:sz w:val="22"/>
              </w:rPr>
            </w:pPr>
          </w:p>
        </w:tc>
        <w:tc>
          <w:tcPr>
            <w:tcW w:w="1530" w:type="dxa"/>
          </w:tcPr>
          <w:p w14:paraId="491CBC3B" w14:textId="77777777" w:rsidR="570B1B36" w:rsidRPr="00C73332" w:rsidRDefault="570B1B36" w:rsidP="570B1B36">
            <w:pPr>
              <w:rPr>
                <w:rFonts w:asciiTheme="minorHAnsi" w:hAnsiTheme="minorHAnsi"/>
                <w:sz w:val="22"/>
              </w:rPr>
            </w:pPr>
          </w:p>
        </w:tc>
        <w:tc>
          <w:tcPr>
            <w:tcW w:w="2397" w:type="dxa"/>
          </w:tcPr>
          <w:p w14:paraId="79840AF7" w14:textId="56EE0976" w:rsidR="570B1B36" w:rsidRPr="00C73332" w:rsidRDefault="570B1B36" w:rsidP="570B1B36">
            <w:pPr>
              <w:rPr>
                <w:rFonts w:asciiTheme="minorHAnsi" w:hAnsiTheme="minorHAnsi"/>
                <w:sz w:val="22"/>
              </w:rPr>
            </w:pPr>
          </w:p>
        </w:tc>
        <w:tc>
          <w:tcPr>
            <w:tcW w:w="1290" w:type="dxa"/>
          </w:tcPr>
          <w:p w14:paraId="4FA20388" w14:textId="77777777" w:rsidR="570B1B36" w:rsidRPr="00C73332" w:rsidRDefault="570B1B36" w:rsidP="570B1B36">
            <w:pPr>
              <w:rPr>
                <w:rFonts w:asciiTheme="minorHAnsi" w:hAnsiTheme="minorHAnsi"/>
                <w:sz w:val="22"/>
              </w:rPr>
            </w:pPr>
          </w:p>
        </w:tc>
        <w:tc>
          <w:tcPr>
            <w:tcW w:w="2369" w:type="dxa"/>
          </w:tcPr>
          <w:p w14:paraId="64DB7784" w14:textId="77777777" w:rsidR="570B1B36" w:rsidRPr="00C73332" w:rsidRDefault="570B1B36" w:rsidP="570B1B36">
            <w:pPr>
              <w:rPr>
                <w:rFonts w:asciiTheme="minorHAnsi" w:hAnsiTheme="minorHAnsi"/>
                <w:sz w:val="22"/>
              </w:rPr>
            </w:pPr>
          </w:p>
        </w:tc>
      </w:tr>
      <w:tr w:rsidR="570B1B36" w:rsidRPr="00AB54FE" w14:paraId="5645B6EF" w14:textId="77777777" w:rsidTr="00C73332">
        <w:tc>
          <w:tcPr>
            <w:tcW w:w="1901" w:type="dxa"/>
          </w:tcPr>
          <w:p w14:paraId="2FAB4133" w14:textId="77777777" w:rsidR="570B1B36" w:rsidRPr="00AB54FE" w:rsidRDefault="570B1B36" w:rsidP="570B1B36">
            <w:pPr>
              <w:rPr>
                <w:rFonts w:ascii="Arial" w:hAnsi="Arial" w:cs="Arial"/>
              </w:rPr>
            </w:pPr>
          </w:p>
        </w:tc>
        <w:tc>
          <w:tcPr>
            <w:tcW w:w="1530" w:type="dxa"/>
          </w:tcPr>
          <w:p w14:paraId="72B04E32" w14:textId="77777777" w:rsidR="570B1B36" w:rsidRPr="00AB54FE" w:rsidRDefault="570B1B36" w:rsidP="570B1B36">
            <w:pPr>
              <w:rPr>
                <w:rFonts w:ascii="Arial" w:hAnsi="Arial" w:cs="Arial"/>
              </w:rPr>
            </w:pPr>
          </w:p>
        </w:tc>
        <w:tc>
          <w:tcPr>
            <w:tcW w:w="2397" w:type="dxa"/>
          </w:tcPr>
          <w:p w14:paraId="2F75F00B" w14:textId="04EDE696" w:rsidR="570B1B36" w:rsidRPr="00AB54FE" w:rsidRDefault="570B1B36" w:rsidP="570B1B36">
            <w:pPr>
              <w:rPr>
                <w:rFonts w:ascii="Arial" w:hAnsi="Arial" w:cs="Arial"/>
              </w:rPr>
            </w:pPr>
          </w:p>
        </w:tc>
        <w:tc>
          <w:tcPr>
            <w:tcW w:w="1290" w:type="dxa"/>
          </w:tcPr>
          <w:p w14:paraId="175F5EAF" w14:textId="77777777" w:rsidR="570B1B36" w:rsidRPr="00AB54FE" w:rsidRDefault="570B1B36" w:rsidP="570B1B36">
            <w:pPr>
              <w:rPr>
                <w:rFonts w:ascii="Arial" w:hAnsi="Arial" w:cs="Arial"/>
              </w:rPr>
            </w:pPr>
          </w:p>
        </w:tc>
        <w:tc>
          <w:tcPr>
            <w:tcW w:w="2369" w:type="dxa"/>
          </w:tcPr>
          <w:p w14:paraId="2C7A2200" w14:textId="77777777" w:rsidR="570B1B36" w:rsidRPr="00AB54FE" w:rsidRDefault="570B1B36" w:rsidP="570B1B36">
            <w:pPr>
              <w:rPr>
                <w:rFonts w:ascii="Arial" w:hAnsi="Arial" w:cs="Arial"/>
              </w:rPr>
            </w:pPr>
          </w:p>
        </w:tc>
      </w:tr>
      <w:tr w:rsidR="570B1B36" w:rsidRPr="00AB54FE" w14:paraId="69ED4E2C" w14:textId="77777777" w:rsidTr="00C73332">
        <w:tc>
          <w:tcPr>
            <w:tcW w:w="1901" w:type="dxa"/>
          </w:tcPr>
          <w:p w14:paraId="5DF9D879" w14:textId="77777777" w:rsidR="570B1B36" w:rsidRPr="00AB54FE" w:rsidRDefault="570B1B36" w:rsidP="570B1B36">
            <w:pPr>
              <w:rPr>
                <w:rFonts w:ascii="Arial" w:hAnsi="Arial" w:cs="Arial"/>
              </w:rPr>
            </w:pPr>
          </w:p>
        </w:tc>
        <w:tc>
          <w:tcPr>
            <w:tcW w:w="1530" w:type="dxa"/>
          </w:tcPr>
          <w:p w14:paraId="69817714" w14:textId="77777777" w:rsidR="570B1B36" w:rsidRPr="00AB54FE" w:rsidRDefault="570B1B36" w:rsidP="570B1B36">
            <w:pPr>
              <w:rPr>
                <w:rFonts w:ascii="Arial" w:hAnsi="Arial" w:cs="Arial"/>
              </w:rPr>
            </w:pPr>
          </w:p>
        </w:tc>
        <w:tc>
          <w:tcPr>
            <w:tcW w:w="2397" w:type="dxa"/>
          </w:tcPr>
          <w:p w14:paraId="08A9E0A1" w14:textId="35B3BF7E" w:rsidR="570B1B36" w:rsidRPr="00AB54FE" w:rsidRDefault="570B1B36" w:rsidP="570B1B36">
            <w:pPr>
              <w:rPr>
                <w:rFonts w:ascii="Arial" w:hAnsi="Arial" w:cs="Arial"/>
              </w:rPr>
            </w:pPr>
          </w:p>
        </w:tc>
        <w:tc>
          <w:tcPr>
            <w:tcW w:w="1290" w:type="dxa"/>
          </w:tcPr>
          <w:p w14:paraId="15F2D930" w14:textId="77777777" w:rsidR="570B1B36" w:rsidRPr="00AB54FE" w:rsidRDefault="570B1B36" w:rsidP="570B1B36">
            <w:pPr>
              <w:rPr>
                <w:rFonts w:ascii="Arial" w:hAnsi="Arial" w:cs="Arial"/>
              </w:rPr>
            </w:pPr>
          </w:p>
        </w:tc>
        <w:tc>
          <w:tcPr>
            <w:tcW w:w="2369" w:type="dxa"/>
          </w:tcPr>
          <w:p w14:paraId="3AD8ECA3" w14:textId="77777777" w:rsidR="570B1B36" w:rsidRPr="00AB54FE" w:rsidRDefault="570B1B36" w:rsidP="570B1B36">
            <w:pPr>
              <w:rPr>
                <w:rFonts w:ascii="Arial" w:hAnsi="Arial" w:cs="Arial"/>
              </w:rPr>
            </w:pPr>
          </w:p>
        </w:tc>
      </w:tr>
    </w:tbl>
    <w:p w14:paraId="6BA89D46" w14:textId="54485D1C" w:rsidR="008C1488" w:rsidRPr="00C73332" w:rsidRDefault="008C1488">
      <w:pPr>
        <w:spacing w:after="200" w:line="276" w:lineRule="auto"/>
        <w:jc w:val="left"/>
        <w:rPr>
          <w:rFonts w:eastAsiaTheme="minorHAnsi"/>
          <w:b/>
        </w:rPr>
      </w:pPr>
      <w:r w:rsidRPr="00C73332">
        <w:rPr>
          <w:rFonts w:eastAsiaTheme="minorHAnsi"/>
          <w:b/>
        </w:rPr>
        <w:br w:type="page"/>
      </w:r>
    </w:p>
    <w:p w14:paraId="186BCECE" w14:textId="37851906" w:rsidR="00913BAF" w:rsidRPr="00AB54FE" w:rsidRDefault="19ACE5E6" w:rsidP="7C1C97C7">
      <w:pPr>
        <w:pStyle w:val="Heading2"/>
        <w:spacing w:line="240" w:lineRule="auto"/>
        <w:rPr>
          <w:rFonts w:eastAsiaTheme="minorEastAsia" w:cstheme="minorBidi"/>
          <w:b/>
          <w:bCs/>
          <w:sz w:val="24"/>
          <w:szCs w:val="24"/>
          <w:lang w:eastAsia="en-US"/>
        </w:rPr>
      </w:pPr>
      <w:r w:rsidRPr="00280559">
        <w:rPr>
          <w:rFonts w:eastAsiaTheme="minorEastAsia"/>
          <w:b/>
          <w:sz w:val="24"/>
        </w:rPr>
        <w:t xml:space="preserve">Príloha č. 3: </w:t>
      </w:r>
      <w:bookmarkStart w:id="340" w:name="_Ref519858892"/>
      <w:r w:rsidR="61B16FC3" w:rsidRPr="00C73332">
        <w:tab/>
      </w:r>
      <w:bookmarkEnd w:id="340"/>
      <w:r w:rsidR="15080DA0" w:rsidRPr="00AB54FE">
        <w:rPr>
          <w:rFonts w:eastAsiaTheme="minorEastAsia" w:cstheme="minorBidi"/>
          <w:b/>
          <w:bCs/>
          <w:sz w:val="24"/>
          <w:szCs w:val="24"/>
          <w:lang w:eastAsia="en-US"/>
        </w:rPr>
        <w:t xml:space="preserve">Zoznam </w:t>
      </w:r>
      <w:r w:rsidR="6D951190" w:rsidRPr="00AB54FE">
        <w:rPr>
          <w:rFonts w:eastAsiaTheme="minorEastAsia" w:cstheme="minorBidi"/>
          <w:b/>
          <w:bCs/>
          <w:sz w:val="24"/>
          <w:szCs w:val="24"/>
          <w:lang w:eastAsia="en-US"/>
        </w:rPr>
        <w:t>Subdodávateľ</w:t>
      </w:r>
      <w:r w:rsidR="15080DA0" w:rsidRPr="00AB54FE">
        <w:rPr>
          <w:rFonts w:eastAsiaTheme="minorEastAsia" w:cstheme="minorBidi"/>
          <w:b/>
          <w:bCs/>
          <w:sz w:val="24"/>
          <w:szCs w:val="24"/>
          <w:lang w:eastAsia="en-US"/>
        </w:rPr>
        <w:t>ov</w:t>
      </w:r>
    </w:p>
    <w:p w14:paraId="4C3D81A1" w14:textId="72C9ECC2" w:rsidR="007352A6" w:rsidRPr="00280559" w:rsidRDefault="007352A6" w:rsidP="00710583">
      <w:pPr>
        <w:spacing w:after="200" w:line="276" w:lineRule="auto"/>
        <w:rPr>
          <w:rFonts w:eastAsiaTheme="minorHAnsi"/>
          <w:b/>
        </w:rPr>
      </w:pPr>
    </w:p>
    <w:tbl>
      <w:tblPr>
        <w:tblStyle w:val="Mriekatabuky2"/>
        <w:tblW w:w="5000" w:type="pct"/>
        <w:tblLayout w:type="fixed"/>
        <w:tblLook w:val="04A0" w:firstRow="1" w:lastRow="0" w:firstColumn="1" w:lastColumn="0" w:noHBand="0" w:noVBand="1"/>
      </w:tblPr>
      <w:tblGrid>
        <w:gridCol w:w="652"/>
        <w:gridCol w:w="2539"/>
        <w:gridCol w:w="2096"/>
        <w:gridCol w:w="2090"/>
        <w:gridCol w:w="2090"/>
      </w:tblGrid>
      <w:tr w:rsidR="00AC7084" w:rsidRPr="00C73332" w14:paraId="628EE507" w14:textId="77777777" w:rsidTr="00C73332">
        <w:tc>
          <w:tcPr>
            <w:tcW w:w="344"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52168DC9" w14:textId="77777777" w:rsidR="00AC7084" w:rsidRPr="00C73332" w:rsidRDefault="00AC7084" w:rsidP="00C73332">
            <w:pPr>
              <w:spacing w:line="276" w:lineRule="auto"/>
              <w:contextualSpacing/>
              <w:jc w:val="center"/>
              <w:rPr>
                <w:rFonts w:asciiTheme="minorHAnsi" w:hAnsiTheme="minorHAnsi" w:cstheme="minorHAnsi"/>
                <w:b/>
                <w:sz w:val="22"/>
              </w:rPr>
            </w:pPr>
            <w:r w:rsidRPr="00C73332">
              <w:rPr>
                <w:rFonts w:asciiTheme="minorHAnsi" w:hAnsiTheme="minorHAnsi" w:cstheme="minorHAnsi"/>
                <w:b/>
              </w:rPr>
              <w:t>Por. č.</w:t>
            </w:r>
          </w:p>
        </w:tc>
        <w:tc>
          <w:tcPr>
            <w:tcW w:w="1341"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464A36E1" w14:textId="77777777" w:rsidR="00AC7084" w:rsidRPr="00C73332" w:rsidRDefault="00AC7084" w:rsidP="00C73332">
            <w:pPr>
              <w:spacing w:line="276" w:lineRule="auto"/>
              <w:contextualSpacing/>
              <w:jc w:val="center"/>
              <w:rPr>
                <w:rFonts w:asciiTheme="minorHAnsi" w:hAnsiTheme="minorHAnsi" w:cstheme="minorHAnsi"/>
                <w:b/>
                <w:sz w:val="22"/>
              </w:rPr>
            </w:pPr>
            <w:r w:rsidRPr="00C73332">
              <w:rPr>
                <w:rFonts w:asciiTheme="minorHAnsi" w:hAnsiTheme="minorHAnsi" w:cstheme="minorHAnsi"/>
                <w:b/>
              </w:rPr>
              <w:t>Subdodávateľ</w:t>
            </w:r>
          </w:p>
        </w:tc>
        <w:tc>
          <w:tcPr>
            <w:tcW w:w="1107"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28282DEE" w14:textId="3E1C0295" w:rsidR="00AC7084" w:rsidRPr="00C73332" w:rsidRDefault="00AC7084" w:rsidP="00C73332">
            <w:pPr>
              <w:spacing w:line="276" w:lineRule="auto"/>
              <w:contextualSpacing/>
              <w:jc w:val="center"/>
              <w:rPr>
                <w:rFonts w:asciiTheme="minorHAnsi" w:hAnsiTheme="minorHAnsi" w:cstheme="minorHAnsi"/>
                <w:b/>
                <w:sz w:val="22"/>
              </w:rPr>
            </w:pPr>
            <w:r w:rsidRPr="00C73332">
              <w:rPr>
                <w:rFonts w:asciiTheme="minorHAnsi" w:hAnsiTheme="minorHAnsi" w:cstheme="minorHAnsi"/>
                <w:b/>
              </w:rPr>
              <w:t>Osoba oprávnená konať za subdodávateľa</w:t>
            </w:r>
          </w:p>
        </w:tc>
        <w:tc>
          <w:tcPr>
            <w:tcW w:w="1104"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2876D549" w14:textId="77777777" w:rsidR="00AC7084" w:rsidRPr="00C73332" w:rsidRDefault="00AC7084" w:rsidP="00C73332">
            <w:pPr>
              <w:spacing w:line="276" w:lineRule="auto"/>
              <w:contextualSpacing/>
              <w:jc w:val="center"/>
              <w:rPr>
                <w:rFonts w:asciiTheme="minorHAnsi" w:hAnsiTheme="minorHAnsi" w:cstheme="minorHAnsi"/>
                <w:b/>
                <w:sz w:val="22"/>
              </w:rPr>
            </w:pPr>
            <w:r w:rsidRPr="00C73332">
              <w:rPr>
                <w:rFonts w:asciiTheme="minorHAnsi" w:hAnsiTheme="minorHAnsi" w:cstheme="minorHAnsi"/>
                <w:b/>
              </w:rPr>
              <w:t>Stručný opis časti predmetu plnenia zmluvy, ktorý bude predmetom subdodávky</w:t>
            </w:r>
          </w:p>
        </w:tc>
        <w:tc>
          <w:tcPr>
            <w:tcW w:w="1104"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71E1127B" w14:textId="77777777" w:rsidR="00AC7084" w:rsidRPr="00C73332" w:rsidRDefault="00AC7084" w:rsidP="00C73332">
            <w:pPr>
              <w:spacing w:line="276" w:lineRule="auto"/>
              <w:contextualSpacing/>
              <w:jc w:val="center"/>
              <w:rPr>
                <w:rFonts w:asciiTheme="minorHAnsi" w:hAnsiTheme="minorHAnsi" w:cstheme="minorHAnsi"/>
                <w:b/>
                <w:sz w:val="22"/>
              </w:rPr>
            </w:pPr>
            <w:r w:rsidRPr="00C73332">
              <w:rPr>
                <w:rFonts w:asciiTheme="minorHAnsi" w:hAnsiTheme="minorHAnsi" w:cstheme="minorHAnsi"/>
                <w:b/>
              </w:rPr>
              <w:t>% podiel na zákazke</w:t>
            </w:r>
          </w:p>
        </w:tc>
      </w:tr>
      <w:tr w:rsidR="00AC7084" w:rsidRPr="00C73332" w14:paraId="5042634B" w14:textId="77777777" w:rsidTr="2A4006BB">
        <w:tc>
          <w:tcPr>
            <w:tcW w:w="344" w:type="pct"/>
            <w:tcBorders>
              <w:top w:val="single" w:sz="12" w:space="0" w:color="auto"/>
            </w:tcBorders>
          </w:tcPr>
          <w:p w14:paraId="1EF5308F" w14:textId="77777777" w:rsidR="00AC7084" w:rsidRPr="00C73332" w:rsidRDefault="00AC7084" w:rsidP="0059265A">
            <w:pPr>
              <w:spacing w:line="276" w:lineRule="auto"/>
              <w:contextualSpacing/>
              <w:rPr>
                <w:rFonts w:asciiTheme="minorHAnsi" w:hAnsiTheme="minorHAnsi" w:cstheme="minorHAnsi"/>
                <w:sz w:val="22"/>
              </w:rPr>
            </w:pPr>
            <w:r w:rsidRPr="00C73332">
              <w:rPr>
                <w:rFonts w:asciiTheme="minorHAnsi" w:hAnsiTheme="minorHAnsi" w:cstheme="minorHAnsi"/>
              </w:rPr>
              <w:t>1.</w:t>
            </w:r>
          </w:p>
        </w:tc>
        <w:tc>
          <w:tcPr>
            <w:tcW w:w="1341" w:type="pct"/>
            <w:tcBorders>
              <w:top w:val="single" w:sz="12" w:space="0" w:color="auto"/>
            </w:tcBorders>
          </w:tcPr>
          <w:p w14:paraId="3F54B0D2" w14:textId="6F3A88F0" w:rsidR="00AC7084" w:rsidRPr="00C73332" w:rsidRDefault="00AC7084" w:rsidP="0059265A">
            <w:pPr>
              <w:spacing w:line="276" w:lineRule="auto"/>
              <w:contextualSpacing/>
              <w:rPr>
                <w:rFonts w:asciiTheme="minorHAnsi" w:hAnsiTheme="minorHAnsi" w:cstheme="minorHAnsi"/>
                <w:i/>
                <w:sz w:val="22"/>
              </w:rPr>
            </w:pPr>
            <w:r w:rsidRPr="00C73332">
              <w:rPr>
                <w:rFonts w:asciiTheme="minorHAnsi" w:hAnsiTheme="minorHAnsi" w:cstheme="minorHAnsi"/>
                <w:i/>
              </w:rPr>
              <w:t>(Názov subdodávateľa sídlo a IČO)</w:t>
            </w:r>
          </w:p>
        </w:tc>
        <w:tc>
          <w:tcPr>
            <w:tcW w:w="1107" w:type="pct"/>
            <w:tcBorders>
              <w:top w:val="single" w:sz="12" w:space="0" w:color="auto"/>
            </w:tcBorders>
          </w:tcPr>
          <w:p w14:paraId="2F103E15" w14:textId="77777777" w:rsidR="00AC7084" w:rsidRPr="00C73332" w:rsidRDefault="3A6EC30B" w:rsidP="2A4006BB">
            <w:pPr>
              <w:spacing w:line="276" w:lineRule="auto"/>
              <w:contextualSpacing/>
              <w:rPr>
                <w:rFonts w:asciiTheme="minorHAnsi" w:hAnsiTheme="minorHAnsi" w:cstheme="minorHAnsi"/>
                <w:i/>
                <w:sz w:val="22"/>
              </w:rPr>
            </w:pPr>
            <w:r w:rsidRPr="00C73332">
              <w:rPr>
                <w:rFonts w:asciiTheme="minorHAnsi" w:hAnsiTheme="minorHAnsi" w:cstheme="minorHAnsi"/>
                <w:i/>
                <w:iCs/>
              </w:rPr>
              <w:t>(Meno, priezvisko, adresa pobytu, dátum narodenia)</w:t>
            </w:r>
          </w:p>
        </w:tc>
        <w:tc>
          <w:tcPr>
            <w:tcW w:w="1104" w:type="pct"/>
            <w:tcBorders>
              <w:top w:val="single" w:sz="12" w:space="0" w:color="auto"/>
            </w:tcBorders>
          </w:tcPr>
          <w:p w14:paraId="1D2A84A5" w14:textId="77777777" w:rsidR="00AC7084" w:rsidRPr="00C73332" w:rsidRDefault="00AC7084" w:rsidP="0059265A">
            <w:pPr>
              <w:spacing w:line="276" w:lineRule="auto"/>
              <w:contextualSpacing/>
              <w:rPr>
                <w:rFonts w:asciiTheme="minorHAnsi" w:hAnsiTheme="minorHAnsi" w:cstheme="minorHAnsi"/>
                <w:b/>
                <w:sz w:val="22"/>
              </w:rPr>
            </w:pPr>
          </w:p>
        </w:tc>
        <w:tc>
          <w:tcPr>
            <w:tcW w:w="1104" w:type="pct"/>
            <w:tcBorders>
              <w:top w:val="single" w:sz="12" w:space="0" w:color="auto"/>
            </w:tcBorders>
          </w:tcPr>
          <w:p w14:paraId="032F7FB1" w14:textId="77777777" w:rsidR="00AC7084" w:rsidRPr="00C73332" w:rsidRDefault="00AC7084" w:rsidP="0059265A">
            <w:pPr>
              <w:spacing w:line="276" w:lineRule="auto"/>
              <w:contextualSpacing/>
              <w:rPr>
                <w:rFonts w:asciiTheme="minorHAnsi" w:hAnsiTheme="minorHAnsi" w:cstheme="minorHAnsi"/>
                <w:b/>
                <w:sz w:val="22"/>
              </w:rPr>
            </w:pPr>
          </w:p>
        </w:tc>
      </w:tr>
      <w:tr w:rsidR="00AC7084" w:rsidRPr="00C73332" w14:paraId="588F2F54" w14:textId="77777777" w:rsidTr="2A4006BB">
        <w:tc>
          <w:tcPr>
            <w:tcW w:w="344" w:type="pct"/>
          </w:tcPr>
          <w:p w14:paraId="1DE824B8" w14:textId="77777777" w:rsidR="00AC7084" w:rsidRPr="00C73332" w:rsidRDefault="00AC7084" w:rsidP="0059265A">
            <w:pPr>
              <w:spacing w:line="276" w:lineRule="auto"/>
              <w:contextualSpacing/>
              <w:rPr>
                <w:rFonts w:asciiTheme="minorHAnsi" w:hAnsiTheme="minorHAnsi" w:cstheme="minorHAnsi"/>
                <w:sz w:val="22"/>
              </w:rPr>
            </w:pPr>
            <w:r w:rsidRPr="00C73332">
              <w:rPr>
                <w:rFonts w:asciiTheme="minorHAnsi" w:hAnsiTheme="minorHAnsi" w:cstheme="minorHAnsi"/>
              </w:rPr>
              <w:t>2.</w:t>
            </w:r>
          </w:p>
        </w:tc>
        <w:tc>
          <w:tcPr>
            <w:tcW w:w="1341" w:type="pct"/>
          </w:tcPr>
          <w:p w14:paraId="6DD5639C" w14:textId="77777777" w:rsidR="00AC7084" w:rsidRPr="00C73332" w:rsidRDefault="00AC7084" w:rsidP="0059265A">
            <w:pPr>
              <w:spacing w:line="276" w:lineRule="auto"/>
              <w:contextualSpacing/>
              <w:rPr>
                <w:rFonts w:asciiTheme="minorHAnsi" w:hAnsiTheme="minorHAnsi" w:cstheme="minorHAnsi"/>
                <w:b/>
                <w:sz w:val="22"/>
              </w:rPr>
            </w:pPr>
          </w:p>
        </w:tc>
        <w:tc>
          <w:tcPr>
            <w:tcW w:w="1107" w:type="pct"/>
          </w:tcPr>
          <w:p w14:paraId="2E5B3D6D" w14:textId="77777777" w:rsidR="00AC7084" w:rsidRPr="00C73332" w:rsidRDefault="00AC7084" w:rsidP="0059265A">
            <w:pPr>
              <w:spacing w:line="276" w:lineRule="auto"/>
              <w:contextualSpacing/>
              <w:rPr>
                <w:rFonts w:asciiTheme="minorHAnsi" w:hAnsiTheme="minorHAnsi" w:cstheme="minorHAnsi"/>
                <w:b/>
                <w:sz w:val="22"/>
              </w:rPr>
            </w:pPr>
          </w:p>
        </w:tc>
        <w:tc>
          <w:tcPr>
            <w:tcW w:w="1104" w:type="pct"/>
          </w:tcPr>
          <w:p w14:paraId="7D504BD8" w14:textId="77777777" w:rsidR="00AC7084" w:rsidRPr="00C73332" w:rsidRDefault="00AC7084" w:rsidP="0059265A">
            <w:pPr>
              <w:spacing w:line="276" w:lineRule="auto"/>
              <w:contextualSpacing/>
              <w:rPr>
                <w:rFonts w:asciiTheme="minorHAnsi" w:hAnsiTheme="minorHAnsi" w:cstheme="minorHAnsi"/>
                <w:b/>
                <w:sz w:val="22"/>
              </w:rPr>
            </w:pPr>
          </w:p>
        </w:tc>
        <w:tc>
          <w:tcPr>
            <w:tcW w:w="1104" w:type="pct"/>
          </w:tcPr>
          <w:p w14:paraId="0C7AA817" w14:textId="77777777" w:rsidR="00AC7084" w:rsidRPr="00C73332" w:rsidRDefault="00AC7084" w:rsidP="0059265A">
            <w:pPr>
              <w:spacing w:line="276" w:lineRule="auto"/>
              <w:contextualSpacing/>
              <w:rPr>
                <w:rFonts w:asciiTheme="minorHAnsi" w:hAnsiTheme="minorHAnsi" w:cstheme="minorHAnsi"/>
                <w:b/>
                <w:sz w:val="22"/>
              </w:rPr>
            </w:pPr>
          </w:p>
        </w:tc>
      </w:tr>
      <w:tr w:rsidR="00AC7084" w:rsidRPr="00C73332" w14:paraId="50567501" w14:textId="77777777" w:rsidTr="2A4006BB">
        <w:tc>
          <w:tcPr>
            <w:tcW w:w="344" w:type="pct"/>
          </w:tcPr>
          <w:p w14:paraId="08179378" w14:textId="77777777" w:rsidR="00AC7084" w:rsidRPr="00C73332" w:rsidRDefault="00AC7084" w:rsidP="0059265A">
            <w:pPr>
              <w:spacing w:line="276" w:lineRule="auto"/>
              <w:contextualSpacing/>
              <w:rPr>
                <w:rFonts w:asciiTheme="minorHAnsi" w:hAnsiTheme="minorHAnsi" w:cstheme="minorHAnsi"/>
                <w:sz w:val="22"/>
              </w:rPr>
            </w:pPr>
            <w:r w:rsidRPr="00C73332">
              <w:rPr>
                <w:rFonts w:asciiTheme="minorHAnsi" w:hAnsiTheme="minorHAnsi" w:cstheme="minorHAnsi"/>
              </w:rPr>
              <w:t>3.</w:t>
            </w:r>
          </w:p>
        </w:tc>
        <w:tc>
          <w:tcPr>
            <w:tcW w:w="1341" w:type="pct"/>
          </w:tcPr>
          <w:p w14:paraId="0B810FEE" w14:textId="77777777" w:rsidR="00AC7084" w:rsidRPr="00C73332" w:rsidRDefault="00AC7084" w:rsidP="0059265A">
            <w:pPr>
              <w:spacing w:line="276" w:lineRule="auto"/>
              <w:contextualSpacing/>
              <w:rPr>
                <w:rFonts w:asciiTheme="minorHAnsi" w:hAnsiTheme="minorHAnsi" w:cstheme="minorHAnsi"/>
                <w:b/>
                <w:sz w:val="22"/>
              </w:rPr>
            </w:pPr>
          </w:p>
        </w:tc>
        <w:tc>
          <w:tcPr>
            <w:tcW w:w="1107" w:type="pct"/>
          </w:tcPr>
          <w:p w14:paraId="714CCCD0" w14:textId="77777777" w:rsidR="00AC7084" w:rsidRPr="00C73332" w:rsidRDefault="00AC7084" w:rsidP="0059265A">
            <w:pPr>
              <w:spacing w:line="276" w:lineRule="auto"/>
              <w:contextualSpacing/>
              <w:rPr>
                <w:rFonts w:asciiTheme="minorHAnsi" w:hAnsiTheme="minorHAnsi" w:cstheme="minorHAnsi"/>
                <w:b/>
                <w:sz w:val="22"/>
              </w:rPr>
            </w:pPr>
          </w:p>
        </w:tc>
        <w:tc>
          <w:tcPr>
            <w:tcW w:w="1104" w:type="pct"/>
          </w:tcPr>
          <w:p w14:paraId="2A5A3FF9" w14:textId="77777777" w:rsidR="00AC7084" w:rsidRPr="00C73332" w:rsidRDefault="00AC7084" w:rsidP="0059265A">
            <w:pPr>
              <w:spacing w:line="276" w:lineRule="auto"/>
              <w:contextualSpacing/>
              <w:rPr>
                <w:rFonts w:asciiTheme="minorHAnsi" w:hAnsiTheme="minorHAnsi" w:cstheme="minorHAnsi"/>
                <w:b/>
                <w:sz w:val="22"/>
              </w:rPr>
            </w:pPr>
          </w:p>
        </w:tc>
        <w:tc>
          <w:tcPr>
            <w:tcW w:w="1104" w:type="pct"/>
          </w:tcPr>
          <w:p w14:paraId="63550966" w14:textId="77777777" w:rsidR="00AC7084" w:rsidRPr="00C73332" w:rsidRDefault="00AC7084" w:rsidP="0059265A">
            <w:pPr>
              <w:spacing w:line="276" w:lineRule="auto"/>
              <w:contextualSpacing/>
              <w:rPr>
                <w:rFonts w:asciiTheme="minorHAnsi" w:hAnsiTheme="minorHAnsi" w:cstheme="minorHAnsi"/>
                <w:b/>
                <w:sz w:val="22"/>
              </w:rPr>
            </w:pPr>
          </w:p>
        </w:tc>
      </w:tr>
      <w:tr w:rsidR="00AC7084" w:rsidRPr="00C73332" w14:paraId="51D598A3" w14:textId="77777777" w:rsidTr="2A4006BB">
        <w:tc>
          <w:tcPr>
            <w:tcW w:w="344" w:type="pct"/>
          </w:tcPr>
          <w:p w14:paraId="1FD3973C" w14:textId="77777777" w:rsidR="00AC7084" w:rsidRPr="00C73332" w:rsidRDefault="00AC7084" w:rsidP="0059265A">
            <w:pPr>
              <w:spacing w:line="276" w:lineRule="auto"/>
              <w:contextualSpacing/>
              <w:rPr>
                <w:rFonts w:asciiTheme="minorHAnsi" w:hAnsiTheme="minorHAnsi" w:cstheme="minorHAnsi"/>
                <w:sz w:val="22"/>
              </w:rPr>
            </w:pPr>
            <w:r w:rsidRPr="00C73332">
              <w:rPr>
                <w:rFonts w:asciiTheme="minorHAnsi" w:hAnsiTheme="minorHAnsi" w:cstheme="minorHAnsi"/>
              </w:rPr>
              <w:t>4.</w:t>
            </w:r>
          </w:p>
        </w:tc>
        <w:tc>
          <w:tcPr>
            <w:tcW w:w="1341" w:type="pct"/>
          </w:tcPr>
          <w:p w14:paraId="135D938B" w14:textId="77777777" w:rsidR="00AC7084" w:rsidRPr="00C73332" w:rsidRDefault="00AC7084" w:rsidP="0059265A">
            <w:pPr>
              <w:spacing w:line="276" w:lineRule="auto"/>
              <w:contextualSpacing/>
              <w:rPr>
                <w:rFonts w:asciiTheme="minorHAnsi" w:hAnsiTheme="minorHAnsi" w:cstheme="minorHAnsi"/>
                <w:b/>
                <w:sz w:val="22"/>
              </w:rPr>
            </w:pPr>
          </w:p>
        </w:tc>
        <w:tc>
          <w:tcPr>
            <w:tcW w:w="1107" w:type="pct"/>
          </w:tcPr>
          <w:p w14:paraId="07F1FE90" w14:textId="77777777" w:rsidR="00AC7084" w:rsidRPr="00C73332" w:rsidRDefault="00AC7084" w:rsidP="0059265A">
            <w:pPr>
              <w:spacing w:line="276" w:lineRule="auto"/>
              <w:contextualSpacing/>
              <w:rPr>
                <w:rFonts w:asciiTheme="minorHAnsi" w:hAnsiTheme="minorHAnsi" w:cstheme="minorHAnsi"/>
                <w:b/>
                <w:sz w:val="22"/>
              </w:rPr>
            </w:pPr>
          </w:p>
        </w:tc>
        <w:tc>
          <w:tcPr>
            <w:tcW w:w="1104" w:type="pct"/>
          </w:tcPr>
          <w:p w14:paraId="69BF7D3A" w14:textId="77777777" w:rsidR="00AC7084" w:rsidRPr="00C73332" w:rsidRDefault="00AC7084" w:rsidP="0059265A">
            <w:pPr>
              <w:spacing w:line="276" w:lineRule="auto"/>
              <w:contextualSpacing/>
              <w:rPr>
                <w:rFonts w:asciiTheme="minorHAnsi" w:hAnsiTheme="minorHAnsi" w:cstheme="minorHAnsi"/>
                <w:b/>
                <w:sz w:val="22"/>
              </w:rPr>
            </w:pPr>
          </w:p>
        </w:tc>
        <w:tc>
          <w:tcPr>
            <w:tcW w:w="1104" w:type="pct"/>
          </w:tcPr>
          <w:p w14:paraId="72340CA2" w14:textId="77777777" w:rsidR="00AC7084" w:rsidRPr="00C73332" w:rsidRDefault="00AC7084" w:rsidP="0059265A">
            <w:pPr>
              <w:spacing w:line="276" w:lineRule="auto"/>
              <w:contextualSpacing/>
              <w:rPr>
                <w:rFonts w:asciiTheme="minorHAnsi" w:hAnsiTheme="minorHAnsi" w:cstheme="minorHAnsi"/>
                <w:b/>
                <w:sz w:val="22"/>
              </w:rPr>
            </w:pPr>
          </w:p>
        </w:tc>
      </w:tr>
      <w:tr w:rsidR="00AC7084" w:rsidRPr="00C73332" w14:paraId="482CFF25" w14:textId="77777777" w:rsidTr="2A4006BB">
        <w:tc>
          <w:tcPr>
            <w:tcW w:w="344" w:type="pct"/>
          </w:tcPr>
          <w:p w14:paraId="0A4D93BD" w14:textId="77777777" w:rsidR="00AC7084" w:rsidRPr="00C73332" w:rsidRDefault="00AC7084" w:rsidP="0059265A">
            <w:pPr>
              <w:spacing w:line="276" w:lineRule="auto"/>
              <w:contextualSpacing/>
              <w:rPr>
                <w:rFonts w:asciiTheme="minorHAnsi" w:hAnsiTheme="minorHAnsi" w:cstheme="minorHAnsi"/>
                <w:sz w:val="22"/>
              </w:rPr>
            </w:pPr>
            <w:r w:rsidRPr="00C73332">
              <w:rPr>
                <w:rFonts w:asciiTheme="minorHAnsi" w:hAnsiTheme="minorHAnsi" w:cstheme="minorHAnsi"/>
              </w:rPr>
              <w:t>5.</w:t>
            </w:r>
          </w:p>
        </w:tc>
        <w:tc>
          <w:tcPr>
            <w:tcW w:w="1341" w:type="pct"/>
          </w:tcPr>
          <w:p w14:paraId="5D296A10" w14:textId="77777777" w:rsidR="00AC7084" w:rsidRPr="00C73332" w:rsidRDefault="00AC7084" w:rsidP="0059265A">
            <w:pPr>
              <w:spacing w:line="276" w:lineRule="auto"/>
              <w:contextualSpacing/>
              <w:rPr>
                <w:rFonts w:asciiTheme="minorHAnsi" w:hAnsiTheme="minorHAnsi" w:cstheme="minorHAnsi"/>
                <w:b/>
                <w:sz w:val="22"/>
              </w:rPr>
            </w:pPr>
          </w:p>
        </w:tc>
        <w:tc>
          <w:tcPr>
            <w:tcW w:w="1107" w:type="pct"/>
          </w:tcPr>
          <w:p w14:paraId="18D6CEB1" w14:textId="77777777" w:rsidR="00AC7084" w:rsidRPr="00C73332" w:rsidRDefault="00AC7084" w:rsidP="0059265A">
            <w:pPr>
              <w:spacing w:line="276" w:lineRule="auto"/>
              <w:contextualSpacing/>
              <w:rPr>
                <w:rFonts w:asciiTheme="minorHAnsi" w:hAnsiTheme="minorHAnsi" w:cstheme="minorHAnsi"/>
                <w:b/>
                <w:sz w:val="22"/>
              </w:rPr>
            </w:pPr>
          </w:p>
        </w:tc>
        <w:tc>
          <w:tcPr>
            <w:tcW w:w="1104" w:type="pct"/>
          </w:tcPr>
          <w:p w14:paraId="03C41ED7" w14:textId="77777777" w:rsidR="00AC7084" w:rsidRPr="00C73332" w:rsidRDefault="00AC7084" w:rsidP="0059265A">
            <w:pPr>
              <w:spacing w:line="276" w:lineRule="auto"/>
              <w:contextualSpacing/>
              <w:rPr>
                <w:rFonts w:asciiTheme="minorHAnsi" w:hAnsiTheme="minorHAnsi" w:cstheme="minorHAnsi"/>
                <w:b/>
                <w:sz w:val="22"/>
              </w:rPr>
            </w:pPr>
          </w:p>
        </w:tc>
        <w:tc>
          <w:tcPr>
            <w:tcW w:w="1104" w:type="pct"/>
          </w:tcPr>
          <w:p w14:paraId="15DFDCF9" w14:textId="77777777" w:rsidR="00AC7084" w:rsidRPr="00C73332" w:rsidRDefault="00AC7084" w:rsidP="0059265A">
            <w:pPr>
              <w:spacing w:line="276" w:lineRule="auto"/>
              <w:contextualSpacing/>
              <w:rPr>
                <w:rFonts w:asciiTheme="minorHAnsi" w:hAnsiTheme="minorHAnsi" w:cstheme="minorHAnsi"/>
                <w:b/>
                <w:sz w:val="22"/>
              </w:rPr>
            </w:pPr>
          </w:p>
        </w:tc>
      </w:tr>
      <w:tr w:rsidR="00AC7084" w:rsidRPr="00C73332" w14:paraId="57E02F15" w14:textId="77777777" w:rsidTr="2A4006BB">
        <w:tc>
          <w:tcPr>
            <w:tcW w:w="344" w:type="pct"/>
          </w:tcPr>
          <w:p w14:paraId="0144FB3F" w14:textId="77777777" w:rsidR="00AC7084" w:rsidRPr="00C73332" w:rsidRDefault="00AC7084" w:rsidP="0059265A">
            <w:pPr>
              <w:spacing w:line="276" w:lineRule="auto"/>
              <w:contextualSpacing/>
              <w:rPr>
                <w:rFonts w:asciiTheme="minorHAnsi" w:hAnsiTheme="minorHAnsi" w:cstheme="minorHAnsi"/>
                <w:sz w:val="22"/>
              </w:rPr>
            </w:pPr>
            <w:r w:rsidRPr="00C73332">
              <w:rPr>
                <w:rFonts w:asciiTheme="minorHAnsi" w:hAnsiTheme="minorHAnsi" w:cstheme="minorHAnsi"/>
              </w:rPr>
              <w:t>6.</w:t>
            </w:r>
          </w:p>
        </w:tc>
        <w:tc>
          <w:tcPr>
            <w:tcW w:w="1341" w:type="pct"/>
          </w:tcPr>
          <w:p w14:paraId="4E675A55" w14:textId="77777777" w:rsidR="00AC7084" w:rsidRPr="00C73332" w:rsidRDefault="00AC7084" w:rsidP="0059265A">
            <w:pPr>
              <w:spacing w:line="276" w:lineRule="auto"/>
              <w:contextualSpacing/>
              <w:rPr>
                <w:rFonts w:asciiTheme="minorHAnsi" w:hAnsiTheme="minorHAnsi" w:cstheme="minorHAnsi"/>
                <w:b/>
                <w:sz w:val="22"/>
              </w:rPr>
            </w:pPr>
          </w:p>
        </w:tc>
        <w:tc>
          <w:tcPr>
            <w:tcW w:w="1107" w:type="pct"/>
          </w:tcPr>
          <w:p w14:paraId="6E013C6E" w14:textId="77777777" w:rsidR="00AC7084" w:rsidRPr="00C73332" w:rsidRDefault="00AC7084" w:rsidP="0059265A">
            <w:pPr>
              <w:spacing w:line="276" w:lineRule="auto"/>
              <w:contextualSpacing/>
              <w:rPr>
                <w:rFonts w:asciiTheme="minorHAnsi" w:hAnsiTheme="minorHAnsi" w:cstheme="minorHAnsi"/>
                <w:b/>
                <w:sz w:val="22"/>
              </w:rPr>
            </w:pPr>
          </w:p>
        </w:tc>
        <w:tc>
          <w:tcPr>
            <w:tcW w:w="1104" w:type="pct"/>
          </w:tcPr>
          <w:p w14:paraId="40782D30" w14:textId="77777777" w:rsidR="00AC7084" w:rsidRPr="00C73332" w:rsidRDefault="00AC7084" w:rsidP="0059265A">
            <w:pPr>
              <w:spacing w:line="276" w:lineRule="auto"/>
              <w:contextualSpacing/>
              <w:rPr>
                <w:rFonts w:asciiTheme="minorHAnsi" w:hAnsiTheme="minorHAnsi" w:cstheme="minorHAnsi"/>
                <w:b/>
                <w:sz w:val="22"/>
              </w:rPr>
            </w:pPr>
          </w:p>
        </w:tc>
        <w:tc>
          <w:tcPr>
            <w:tcW w:w="1104" w:type="pct"/>
          </w:tcPr>
          <w:p w14:paraId="5D6A738F" w14:textId="77777777" w:rsidR="00AC7084" w:rsidRPr="00C73332" w:rsidRDefault="00AC7084" w:rsidP="0059265A">
            <w:pPr>
              <w:spacing w:line="276" w:lineRule="auto"/>
              <w:contextualSpacing/>
              <w:rPr>
                <w:rFonts w:asciiTheme="minorHAnsi" w:hAnsiTheme="minorHAnsi" w:cstheme="minorHAnsi"/>
                <w:b/>
                <w:sz w:val="22"/>
              </w:rPr>
            </w:pPr>
          </w:p>
        </w:tc>
      </w:tr>
      <w:tr w:rsidR="00AC7084" w:rsidRPr="00C73332" w14:paraId="2B9A1C8B" w14:textId="77777777" w:rsidTr="2A4006BB">
        <w:tc>
          <w:tcPr>
            <w:tcW w:w="344" w:type="pct"/>
          </w:tcPr>
          <w:p w14:paraId="4E7B1551" w14:textId="77777777" w:rsidR="00AC7084" w:rsidRPr="00C73332" w:rsidRDefault="00AC7084" w:rsidP="0059265A">
            <w:pPr>
              <w:spacing w:line="276" w:lineRule="auto"/>
              <w:contextualSpacing/>
              <w:rPr>
                <w:rFonts w:asciiTheme="minorHAnsi" w:hAnsiTheme="minorHAnsi" w:cstheme="minorHAnsi"/>
                <w:sz w:val="22"/>
              </w:rPr>
            </w:pPr>
            <w:r w:rsidRPr="00C73332">
              <w:rPr>
                <w:rFonts w:asciiTheme="minorHAnsi" w:hAnsiTheme="minorHAnsi" w:cstheme="minorHAnsi"/>
              </w:rPr>
              <w:t>7.</w:t>
            </w:r>
          </w:p>
        </w:tc>
        <w:tc>
          <w:tcPr>
            <w:tcW w:w="1341" w:type="pct"/>
          </w:tcPr>
          <w:p w14:paraId="62ED9259" w14:textId="77777777" w:rsidR="00AC7084" w:rsidRPr="00C73332" w:rsidRDefault="00AC7084" w:rsidP="0059265A">
            <w:pPr>
              <w:spacing w:line="276" w:lineRule="auto"/>
              <w:contextualSpacing/>
              <w:rPr>
                <w:rFonts w:asciiTheme="minorHAnsi" w:hAnsiTheme="minorHAnsi" w:cstheme="minorHAnsi"/>
                <w:b/>
                <w:sz w:val="22"/>
              </w:rPr>
            </w:pPr>
          </w:p>
        </w:tc>
        <w:tc>
          <w:tcPr>
            <w:tcW w:w="1107" w:type="pct"/>
          </w:tcPr>
          <w:p w14:paraId="4F145CF0" w14:textId="77777777" w:rsidR="00AC7084" w:rsidRPr="00C73332" w:rsidRDefault="00AC7084" w:rsidP="0059265A">
            <w:pPr>
              <w:spacing w:line="276" w:lineRule="auto"/>
              <w:contextualSpacing/>
              <w:rPr>
                <w:rFonts w:asciiTheme="minorHAnsi" w:hAnsiTheme="minorHAnsi" w:cstheme="minorHAnsi"/>
                <w:b/>
                <w:sz w:val="22"/>
              </w:rPr>
            </w:pPr>
          </w:p>
        </w:tc>
        <w:tc>
          <w:tcPr>
            <w:tcW w:w="1104" w:type="pct"/>
          </w:tcPr>
          <w:p w14:paraId="5B3E3FA6" w14:textId="77777777" w:rsidR="00AC7084" w:rsidRPr="00C73332" w:rsidRDefault="00AC7084" w:rsidP="0059265A">
            <w:pPr>
              <w:spacing w:line="276" w:lineRule="auto"/>
              <w:contextualSpacing/>
              <w:rPr>
                <w:rFonts w:asciiTheme="minorHAnsi" w:hAnsiTheme="minorHAnsi" w:cstheme="minorHAnsi"/>
                <w:b/>
                <w:sz w:val="22"/>
              </w:rPr>
            </w:pPr>
          </w:p>
        </w:tc>
        <w:tc>
          <w:tcPr>
            <w:tcW w:w="1104" w:type="pct"/>
          </w:tcPr>
          <w:p w14:paraId="7E1CA2AF" w14:textId="77777777" w:rsidR="00AC7084" w:rsidRPr="00C73332" w:rsidRDefault="00AC7084" w:rsidP="0059265A">
            <w:pPr>
              <w:spacing w:line="276" w:lineRule="auto"/>
              <w:contextualSpacing/>
              <w:rPr>
                <w:rFonts w:asciiTheme="minorHAnsi" w:hAnsiTheme="minorHAnsi" w:cstheme="minorHAnsi"/>
                <w:b/>
                <w:sz w:val="22"/>
              </w:rPr>
            </w:pPr>
          </w:p>
        </w:tc>
      </w:tr>
      <w:tr w:rsidR="00AC7084" w:rsidRPr="00C73332" w14:paraId="38CF78C0" w14:textId="77777777" w:rsidTr="2A4006BB">
        <w:tc>
          <w:tcPr>
            <w:tcW w:w="344" w:type="pct"/>
          </w:tcPr>
          <w:p w14:paraId="5245DBD5" w14:textId="77777777" w:rsidR="00AC7084" w:rsidRPr="00C73332" w:rsidRDefault="00AC7084" w:rsidP="0059265A">
            <w:pPr>
              <w:spacing w:line="276" w:lineRule="auto"/>
              <w:contextualSpacing/>
              <w:rPr>
                <w:rFonts w:asciiTheme="minorHAnsi" w:hAnsiTheme="minorHAnsi" w:cstheme="minorHAnsi"/>
                <w:sz w:val="22"/>
              </w:rPr>
            </w:pPr>
            <w:r w:rsidRPr="00C73332">
              <w:rPr>
                <w:rFonts w:asciiTheme="minorHAnsi" w:hAnsiTheme="minorHAnsi" w:cstheme="minorHAnsi"/>
              </w:rPr>
              <w:t>8.</w:t>
            </w:r>
          </w:p>
        </w:tc>
        <w:tc>
          <w:tcPr>
            <w:tcW w:w="1341" w:type="pct"/>
          </w:tcPr>
          <w:p w14:paraId="5D0F6453" w14:textId="77777777" w:rsidR="00AC7084" w:rsidRPr="00C73332" w:rsidRDefault="00AC7084" w:rsidP="0059265A">
            <w:pPr>
              <w:spacing w:line="276" w:lineRule="auto"/>
              <w:contextualSpacing/>
              <w:rPr>
                <w:rFonts w:asciiTheme="minorHAnsi" w:hAnsiTheme="minorHAnsi" w:cstheme="minorHAnsi"/>
                <w:b/>
                <w:sz w:val="22"/>
              </w:rPr>
            </w:pPr>
          </w:p>
        </w:tc>
        <w:tc>
          <w:tcPr>
            <w:tcW w:w="1107" w:type="pct"/>
          </w:tcPr>
          <w:p w14:paraId="3288BE36" w14:textId="77777777" w:rsidR="00AC7084" w:rsidRPr="00C73332" w:rsidRDefault="00AC7084" w:rsidP="0059265A">
            <w:pPr>
              <w:spacing w:line="276" w:lineRule="auto"/>
              <w:contextualSpacing/>
              <w:rPr>
                <w:rFonts w:asciiTheme="minorHAnsi" w:hAnsiTheme="minorHAnsi" w:cstheme="minorHAnsi"/>
                <w:b/>
                <w:sz w:val="22"/>
              </w:rPr>
            </w:pPr>
          </w:p>
        </w:tc>
        <w:tc>
          <w:tcPr>
            <w:tcW w:w="1104" w:type="pct"/>
          </w:tcPr>
          <w:p w14:paraId="42F5F356" w14:textId="77777777" w:rsidR="00AC7084" w:rsidRPr="00C73332" w:rsidRDefault="00AC7084" w:rsidP="0059265A">
            <w:pPr>
              <w:spacing w:line="276" w:lineRule="auto"/>
              <w:contextualSpacing/>
              <w:rPr>
                <w:rFonts w:asciiTheme="minorHAnsi" w:hAnsiTheme="minorHAnsi" w:cstheme="minorHAnsi"/>
                <w:b/>
                <w:sz w:val="22"/>
              </w:rPr>
            </w:pPr>
          </w:p>
        </w:tc>
        <w:tc>
          <w:tcPr>
            <w:tcW w:w="1104" w:type="pct"/>
          </w:tcPr>
          <w:p w14:paraId="7084FC49" w14:textId="77777777" w:rsidR="00AC7084" w:rsidRPr="00C73332" w:rsidRDefault="00AC7084" w:rsidP="0059265A">
            <w:pPr>
              <w:spacing w:line="276" w:lineRule="auto"/>
              <w:contextualSpacing/>
              <w:rPr>
                <w:rFonts w:asciiTheme="minorHAnsi" w:hAnsiTheme="minorHAnsi" w:cstheme="minorHAnsi"/>
                <w:b/>
                <w:sz w:val="22"/>
              </w:rPr>
            </w:pPr>
          </w:p>
        </w:tc>
      </w:tr>
      <w:tr w:rsidR="00AC7084" w:rsidRPr="00C73332" w14:paraId="0950ADD5" w14:textId="77777777" w:rsidTr="2A4006BB">
        <w:tc>
          <w:tcPr>
            <w:tcW w:w="344" w:type="pct"/>
          </w:tcPr>
          <w:p w14:paraId="0A583DE3" w14:textId="77777777" w:rsidR="00AC7084" w:rsidRPr="00C73332" w:rsidRDefault="00AC7084" w:rsidP="0059265A">
            <w:pPr>
              <w:spacing w:line="276" w:lineRule="auto"/>
              <w:contextualSpacing/>
              <w:rPr>
                <w:rFonts w:asciiTheme="minorHAnsi" w:hAnsiTheme="minorHAnsi" w:cstheme="minorHAnsi"/>
                <w:sz w:val="22"/>
              </w:rPr>
            </w:pPr>
            <w:r w:rsidRPr="00C73332">
              <w:rPr>
                <w:rFonts w:asciiTheme="minorHAnsi" w:hAnsiTheme="minorHAnsi" w:cstheme="minorHAnsi"/>
              </w:rPr>
              <w:t>9.</w:t>
            </w:r>
          </w:p>
        </w:tc>
        <w:tc>
          <w:tcPr>
            <w:tcW w:w="1341" w:type="pct"/>
          </w:tcPr>
          <w:p w14:paraId="764AE2A9" w14:textId="77777777" w:rsidR="00AC7084" w:rsidRPr="00C73332" w:rsidRDefault="00AC7084" w:rsidP="0059265A">
            <w:pPr>
              <w:spacing w:line="276" w:lineRule="auto"/>
              <w:contextualSpacing/>
              <w:rPr>
                <w:rFonts w:asciiTheme="minorHAnsi" w:hAnsiTheme="minorHAnsi" w:cstheme="minorHAnsi"/>
                <w:b/>
                <w:sz w:val="22"/>
              </w:rPr>
            </w:pPr>
          </w:p>
        </w:tc>
        <w:tc>
          <w:tcPr>
            <w:tcW w:w="1107" w:type="pct"/>
          </w:tcPr>
          <w:p w14:paraId="31E66C40" w14:textId="77777777" w:rsidR="00AC7084" w:rsidRPr="00C73332" w:rsidRDefault="00AC7084" w:rsidP="0059265A">
            <w:pPr>
              <w:spacing w:line="276" w:lineRule="auto"/>
              <w:contextualSpacing/>
              <w:rPr>
                <w:rFonts w:asciiTheme="minorHAnsi" w:hAnsiTheme="minorHAnsi" w:cstheme="minorHAnsi"/>
                <w:b/>
                <w:sz w:val="22"/>
              </w:rPr>
            </w:pPr>
          </w:p>
        </w:tc>
        <w:tc>
          <w:tcPr>
            <w:tcW w:w="1104" w:type="pct"/>
          </w:tcPr>
          <w:p w14:paraId="6FD39AA7" w14:textId="77777777" w:rsidR="00AC7084" w:rsidRPr="00C73332" w:rsidRDefault="00AC7084" w:rsidP="0059265A">
            <w:pPr>
              <w:spacing w:line="276" w:lineRule="auto"/>
              <w:contextualSpacing/>
              <w:rPr>
                <w:rFonts w:asciiTheme="minorHAnsi" w:hAnsiTheme="minorHAnsi" w:cstheme="minorHAnsi"/>
                <w:b/>
                <w:sz w:val="22"/>
              </w:rPr>
            </w:pPr>
          </w:p>
        </w:tc>
        <w:tc>
          <w:tcPr>
            <w:tcW w:w="1104" w:type="pct"/>
          </w:tcPr>
          <w:p w14:paraId="23E0FCD8" w14:textId="77777777" w:rsidR="00AC7084" w:rsidRPr="00C73332" w:rsidRDefault="00AC7084" w:rsidP="0059265A">
            <w:pPr>
              <w:spacing w:line="276" w:lineRule="auto"/>
              <w:contextualSpacing/>
              <w:rPr>
                <w:rFonts w:asciiTheme="minorHAnsi" w:hAnsiTheme="minorHAnsi" w:cstheme="minorHAnsi"/>
                <w:b/>
                <w:sz w:val="22"/>
              </w:rPr>
            </w:pPr>
          </w:p>
        </w:tc>
      </w:tr>
      <w:tr w:rsidR="00AC7084" w:rsidRPr="00C73332" w14:paraId="6C3C85D3" w14:textId="77777777" w:rsidTr="2A4006BB">
        <w:tc>
          <w:tcPr>
            <w:tcW w:w="344" w:type="pct"/>
          </w:tcPr>
          <w:p w14:paraId="7729832A" w14:textId="77777777" w:rsidR="00AC7084" w:rsidRPr="00C73332" w:rsidRDefault="00AC7084" w:rsidP="0059265A">
            <w:pPr>
              <w:spacing w:line="276" w:lineRule="auto"/>
              <w:contextualSpacing/>
              <w:rPr>
                <w:rFonts w:asciiTheme="minorHAnsi" w:hAnsiTheme="minorHAnsi" w:cstheme="minorHAnsi"/>
                <w:sz w:val="22"/>
              </w:rPr>
            </w:pPr>
            <w:r w:rsidRPr="00C73332">
              <w:rPr>
                <w:rFonts w:asciiTheme="minorHAnsi" w:hAnsiTheme="minorHAnsi" w:cstheme="minorHAnsi"/>
              </w:rPr>
              <w:t>10.</w:t>
            </w:r>
          </w:p>
        </w:tc>
        <w:tc>
          <w:tcPr>
            <w:tcW w:w="1341" w:type="pct"/>
          </w:tcPr>
          <w:p w14:paraId="0E99EAB5" w14:textId="77777777" w:rsidR="00AC7084" w:rsidRPr="00C73332" w:rsidRDefault="00AC7084" w:rsidP="0059265A">
            <w:pPr>
              <w:spacing w:line="276" w:lineRule="auto"/>
              <w:contextualSpacing/>
              <w:rPr>
                <w:rFonts w:asciiTheme="minorHAnsi" w:hAnsiTheme="minorHAnsi" w:cstheme="minorHAnsi"/>
                <w:b/>
                <w:sz w:val="22"/>
              </w:rPr>
            </w:pPr>
          </w:p>
        </w:tc>
        <w:tc>
          <w:tcPr>
            <w:tcW w:w="1107" w:type="pct"/>
          </w:tcPr>
          <w:p w14:paraId="41CDCC63" w14:textId="77777777" w:rsidR="00AC7084" w:rsidRPr="00C73332" w:rsidRDefault="00AC7084" w:rsidP="0059265A">
            <w:pPr>
              <w:spacing w:line="276" w:lineRule="auto"/>
              <w:contextualSpacing/>
              <w:rPr>
                <w:rFonts w:asciiTheme="minorHAnsi" w:hAnsiTheme="minorHAnsi" w:cstheme="minorHAnsi"/>
                <w:b/>
                <w:sz w:val="22"/>
              </w:rPr>
            </w:pPr>
          </w:p>
        </w:tc>
        <w:tc>
          <w:tcPr>
            <w:tcW w:w="1104" w:type="pct"/>
          </w:tcPr>
          <w:p w14:paraId="0F26D95F" w14:textId="77777777" w:rsidR="00AC7084" w:rsidRPr="00C73332" w:rsidRDefault="00AC7084" w:rsidP="0059265A">
            <w:pPr>
              <w:spacing w:line="276" w:lineRule="auto"/>
              <w:contextualSpacing/>
              <w:rPr>
                <w:rFonts w:asciiTheme="minorHAnsi" w:hAnsiTheme="minorHAnsi" w:cstheme="minorHAnsi"/>
                <w:b/>
                <w:sz w:val="22"/>
              </w:rPr>
            </w:pPr>
          </w:p>
        </w:tc>
        <w:tc>
          <w:tcPr>
            <w:tcW w:w="1104" w:type="pct"/>
          </w:tcPr>
          <w:p w14:paraId="606DB819" w14:textId="77777777" w:rsidR="00AC7084" w:rsidRPr="00C73332" w:rsidRDefault="00AC7084" w:rsidP="0059265A">
            <w:pPr>
              <w:spacing w:line="276" w:lineRule="auto"/>
              <w:contextualSpacing/>
              <w:rPr>
                <w:rFonts w:asciiTheme="minorHAnsi" w:hAnsiTheme="minorHAnsi" w:cstheme="minorHAnsi"/>
                <w:b/>
                <w:sz w:val="22"/>
              </w:rPr>
            </w:pPr>
          </w:p>
        </w:tc>
      </w:tr>
    </w:tbl>
    <w:p w14:paraId="41D2FD11" w14:textId="1E4B5D0D" w:rsidR="00D9544D" w:rsidRPr="00280559" w:rsidRDefault="00D9544D" w:rsidP="00710583">
      <w:pPr>
        <w:spacing w:after="200" w:line="276" w:lineRule="auto"/>
        <w:rPr>
          <w:rFonts w:eastAsiaTheme="minorHAnsi"/>
          <w:b/>
        </w:rPr>
      </w:pPr>
      <w:r w:rsidRPr="00280559">
        <w:rPr>
          <w:rFonts w:eastAsiaTheme="minorHAnsi"/>
          <w:b/>
        </w:rPr>
        <w:br w:type="page"/>
      </w:r>
    </w:p>
    <w:p w14:paraId="24E37FD9" w14:textId="05858AA2" w:rsidR="00D67804" w:rsidRPr="00AB54FE" w:rsidRDefault="0EFFF206" w:rsidP="2A4006BB">
      <w:pPr>
        <w:pStyle w:val="Heading2"/>
        <w:rPr>
          <w:rFonts w:eastAsiaTheme="minorEastAsia" w:cstheme="minorBidi"/>
          <w:b/>
          <w:bCs/>
          <w:sz w:val="24"/>
          <w:szCs w:val="24"/>
          <w:lang w:eastAsia="en-US"/>
        </w:rPr>
      </w:pPr>
      <w:r w:rsidRPr="00280559">
        <w:rPr>
          <w:rFonts w:eastAsiaTheme="minorEastAsia"/>
          <w:b/>
          <w:sz w:val="24"/>
        </w:rPr>
        <w:t xml:space="preserve">Príloha č. </w:t>
      </w:r>
      <w:r w:rsidRPr="00AB54FE">
        <w:rPr>
          <w:rFonts w:eastAsiaTheme="minorEastAsia" w:cstheme="minorBidi"/>
          <w:b/>
          <w:bCs/>
          <w:sz w:val="24"/>
          <w:szCs w:val="24"/>
          <w:lang w:eastAsia="en-US"/>
        </w:rPr>
        <w:t xml:space="preserve">4: </w:t>
      </w:r>
      <w:r w:rsidR="5B0198BC" w:rsidRPr="00AB54FE">
        <w:tab/>
      </w:r>
      <w:r w:rsidR="1C7DBBC0" w:rsidRPr="00AB54FE">
        <w:rPr>
          <w:rFonts w:eastAsiaTheme="minorEastAsia" w:cstheme="minorBidi"/>
          <w:b/>
          <w:bCs/>
          <w:sz w:val="24"/>
          <w:szCs w:val="24"/>
          <w:lang w:eastAsia="en-US"/>
        </w:rPr>
        <w:t xml:space="preserve">Štatút Riadiaceho výboru </w:t>
      </w:r>
      <w:r w:rsidR="00892B09">
        <w:rPr>
          <w:rFonts w:eastAsiaTheme="minorEastAsia" w:cstheme="minorBidi"/>
          <w:b/>
          <w:bCs/>
          <w:sz w:val="24"/>
          <w:szCs w:val="24"/>
          <w:lang w:eastAsia="en-US"/>
        </w:rPr>
        <w:t>(vzor)</w:t>
      </w:r>
    </w:p>
    <w:p w14:paraId="5C83803A" w14:textId="77777777" w:rsidR="00C73332" w:rsidRPr="00AF26D5" w:rsidRDefault="00C73332" w:rsidP="00C73332">
      <w:pPr>
        <w:pStyle w:val="Heading2"/>
        <w:rPr>
          <w:bCs/>
          <w:sz w:val="20"/>
          <w:szCs w:val="20"/>
          <w:lang w:bidi="sk-SK"/>
        </w:rPr>
      </w:pPr>
      <w:r w:rsidRPr="00AF26D5">
        <w:rPr>
          <w:b/>
          <w:bCs/>
          <w:sz w:val="20"/>
          <w:szCs w:val="20"/>
          <w:lang w:bidi="sk-SK"/>
        </w:rPr>
        <w:t xml:space="preserve">Článok 1 </w:t>
      </w:r>
    </w:p>
    <w:p w14:paraId="3BDB0870" w14:textId="77777777" w:rsidR="00C73332" w:rsidRPr="00AF26D5" w:rsidRDefault="00C73332" w:rsidP="00C73332">
      <w:pPr>
        <w:pStyle w:val="Heading2"/>
        <w:rPr>
          <w:bCs/>
          <w:sz w:val="20"/>
          <w:szCs w:val="20"/>
          <w:lang w:bidi="sk-SK"/>
        </w:rPr>
      </w:pPr>
      <w:r w:rsidRPr="00AF26D5">
        <w:rPr>
          <w:b/>
          <w:bCs/>
          <w:sz w:val="20"/>
          <w:szCs w:val="20"/>
          <w:lang w:bidi="sk-SK"/>
        </w:rPr>
        <w:t xml:space="preserve">Úvodné ustanovenia  </w:t>
      </w:r>
    </w:p>
    <w:p w14:paraId="5CDF8295" w14:textId="77777777" w:rsidR="00C73332" w:rsidRPr="00AF26D5" w:rsidRDefault="00C73332" w:rsidP="00FE0A52">
      <w:pPr>
        <w:pStyle w:val="Heading2"/>
        <w:numPr>
          <w:ilvl w:val="0"/>
          <w:numId w:val="42"/>
        </w:numPr>
        <w:ind w:left="709" w:hanging="427"/>
        <w:rPr>
          <w:bCs/>
          <w:sz w:val="20"/>
          <w:szCs w:val="20"/>
          <w:lang w:bidi="sk-SK"/>
        </w:rPr>
      </w:pPr>
      <w:r w:rsidRPr="00AF26D5">
        <w:rPr>
          <w:bCs/>
          <w:sz w:val="20"/>
          <w:szCs w:val="20"/>
          <w:lang w:bidi="sk-SK"/>
        </w:rPr>
        <w:t xml:space="preserve">Riadiaci výbor je orgán zriadený Generálnym riaditeľom NCZI (ďalej len „GR NCZI“) ako konečným prijímateľom v rámci implementácie projektu „OPE“ (ďalej len „Projekt“), podporeného cez Operačný program Integrovaná infraštruktúra 2014 – 2020 (ďalej len „OPII“).  </w:t>
      </w:r>
    </w:p>
    <w:p w14:paraId="05A17C6D" w14:textId="77777777" w:rsidR="00C73332" w:rsidRPr="00AF26D5" w:rsidRDefault="00C73332" w:rsidP="00FE0A52">
      <w:pPr>
        <w:pStyle w:val="Heading2"/>
        <w:numPr>
          <w:ilvl w:val="0"/>
          <w:numId w:val="42"/>
        </w:numPr>
        <w:ind w:left="709" w:hanging="427"/>
        <w:rPr>
          <w:bCs/>
          <w:sz w:val="20"/>
          <w:szCs w:val="20"/>
          <w:lang w:bidi="sk-SK"/>
        </w:rPr>
      </w:pPr>
      <w:r w:rsidRPr="00AF26D5">
        <w:rPr>
          <w:bCs/>
          <w:sz w:val="20"/>
          <w:szCs w:val="20"/>
          <w:lang w:bidi="sk-SK"/>
        </w:rPr>
        <w:t xml:space="preserve">Riadiaci výbor sa zriaďuje ako najvyšší riadiaci orgán na účely realizácie Projektu na základe schválenej Štúdie uskutočniteľnosti SU-MD-198 zo dňa 2.11.2018 a Zmluvy o poskytnutí nenávratného finančného príspevku                      č. Z311071V649 zo dňa 16.10.2019. </w:t>
      </w:r>
    </w:p>
    <w:p w14:paraId="1F2F2376" w14:textId="77777777" w:rsidR="00C73332" w:rsidRPr="00AF26D5" w:rsidRDefault="00C73332" w:rsidP="00FE0A52">
      <w:pPr>
        <w:pStyle w:val="Heading2"/>
        <w:numPr>
          <w:ilvl w:val="0"/>
          <w:numId w:val="42"/>
        </w:numPr>
        <w:ind w:left="709" w:hanging="427"/>
        <w:rPr>
          <w:bCs/>
          <w:sz w:val="20"/>
          <w:szCs w:val="20"/>
          <w:lang w:bidi="sk-SK"/>
        </w:rPr>
      </w:pPr>
      <w:r w:rsidRPr="00AF26D5">
        <w:rPr>
          <w:bCs/>
          <w:sz w:val="20"/>
          <w:szCs w:val="20"/>
          <w:lang w:bidi="sk-SK"/>
        </w:rPr>
        <w:t xml:space="preserve">Riadiaci výbor sa zriaďuje najneskôr pred začatím iniciačnej fázy, Riadiaci výbor zmenovej požiadavky sa nevytvára, ak sa zmenová požiadavka týka úpravy informačnej technológie, ktorá má zriadený Riadiaci výbor, </w:t>
      </w:r>
    </w:p>
    <w:p w14:paraId="6E7032BE" w14:textId="77777777" w:rsidR="00C73332" w:rsidRPr="00AF26D5" w:rsidRDefault="00C73332" w:rsidP="00FE0A52">
      <w:pPr>
        <w:pStyle w:val="Heading2"/>
        <w:numPr>
          <w:ilvl w:val="0"/>
          <w:numId w:val="42"/>
        </w:numPr>
        <w:ind w:left="709" w:hanging="427"/>
        <w:rPr>
          <w:bCs/>
          <w:sz w:val="20"/>
          <w:szCs w:val="20"/>
          <w:lang w:bidi="sk-SK"/>
        </w:rPr>
      </w:pPr>
      <w:r w:rsidRPr="00AF26D5">
        <w:rPr>
          <w:bCs/>
          <w:sz w:val="20"/>
          <w:szCs w:val="20"/>
          <w:lang w:bidi="sk-SK"/>
        </w:rPr>
        <w:t xml:space="preserve">Štatút Riadiaceho výboru (ďalej len „Štatút“) upravuje najmä jeho pôsobnosť, úlohy, zloženie, zasadnutie a hlasovanie.  </w:t>
      </w:r>
    </w:p>
    <w:p w14:paraId="61578ACC" w14:textId="77777777" w:rsidR="00C73332" w:rsidRPr="00AF26D5" w:rsidRDefault="00C73332" w:rsidP="00C73332">
      <w:pPr>
        <w:pStyle w:val="Heading2"/>
        <w:rPr>
          <w:bCs/>
          <w:sz w:val="20"/>
          <w:szCs w:val="20"/>
          <w:lang w:bidi="sk-SK"/>
        </w:rPr>
      </w:pPr>
      <w:r w:rsidRPr="00AF26D5">
        <w:rPr>
          <w:b/>
          <w:bCs/>
          <w:sz w:val="20"/>
          <w:szCs w:val="20"/>
          <w:lang w:bidi="sk-SK"/>
        </w:rPr>
        <w:t xml:space="preserve"> </w:t>
      </w:r>
    </w:p>
    <w:p w14:paraId="7674A3F9" w14:textId="77777777" w:rsidR="00C73332" w:rsidRPr="00AF26D5" w:rsidRDefault="00C73332" w:rsidP="00C73332">
      <w:pPr>
        <w:pStyle w:val="Heading2"/>
        <w:rPr>
          <w:bCs/>
          <w:sz w:val="20"/>
          <w:szCs w:val="20"/>
          <w:lang w:bidi="sk-SK"/>
        </w:rPr>
      </w:pPr>
      <w:r w:rsidRPr="00AF26D5">
        <w:rPr>
          <w:b/>
          <w:bCs/>
          <w:sz w:val="20"/>
          <w:szCs w:val="20"/>
          <w:lang w:bidi="sk-SK"/>
        </w:rPr>
        <w:t xml:space="preserve">Článok 2 </w:t>
      </w:r>
    </w:p>
    <w:p w14:paraId="73C38EED" w14:textId="77777777" w:rsidR="00C73332" w:rsidRPr="00AF26D5" w:rsidRDefault="00C73332" w:rsidP="00C73332">
      <w:pPr>
        <w:pStyle w:val="Heading2"/>
        <w:rPr>
          <w:bCs/>
          <w:sz w:val="20"/>
          <w:szCs w:val="20"/>
          <w:lang w:bidi="sk-SK"/>
        </w:rPr>
      </w:pPr>
      <w:r w:rsidRPr="00AF26D5">
        <w:rPr>
          <w:b/>
          <w:bCs/>
          <w:sz w:val="20"/>
          <w:szCs w:val="20"/>
          <w:lang w:bidi="sk-SK"/>
        </w:rPr>
        <w:t xml:space="preserve">Pôsobnosť a úlohy Riadiaceho výboru </w:t>
      </w:r>
      <w:r w:rsidRPr="00AF26D5">
        <w:rPr>
          <w:bCs/>
          <w:sz w:val="20"/>
          <w:szCs w:val="20"/>
          <w:lang w:bidi="sk-SK"/>
        </w:rPr>
        <w:t xml:space="preserve"> </w:t>
      </w:r>
    </w:p>
    <w:p w14:paraId="304F0386" w14:textId="77777777" w:rsidR="00C73332" w:rsidRPr="00AF26D5" w:rsidRDefault="00C73332" w:rsidP="00FE0A52">
      <w:pPr>
        <w:pStyle w:val="Heading2"/>
        <w:numPr>
          <w:ilvl w:val="0"/>
          <w:numId w:val="43"/>
        </w:numPr>
        <w:ind w:left="709" w:hanging="427"/>
        <w:rPr>
          <w:bCs/>
          <w:sz w:val="20"/>
          <w:szCs w:val="20"/>
          <w:lang w:bidi="sk-SK"/>
        </w:rPr>
      </w:pPr>
      <w:r w:rsidRPr="00AF26D5">
        <w:rPr>
          <w:bCs/>
          <w:sz w:val="20"/>
          <w:szCs w:val="20"/>
          <w:lang w:bidi="sk-SK"/>
        </w:rPr>
        <w:t xml:space="preserve">Základnou úlohou Riadiaceho výboru je najmä:  </w:t>
      </w:r>
    </w:p>
    <w:p w14:paraId="6246F508" w14:textId="77777777" w:rsidR="00C73332" w:rsidRPr="00AF26D5" w:rsidRDefault="00C73332" w:rsidP="00FE0A52">
      <w:pPr>
        <w:pStyle w:val="Heading2"/>
        <w:numPr>
          <w:ilvl w:val="1"/>
          <w:numId w:val="43"/>
        </w:numPr>
        <w:ind w:left="1418" w:hanging="553"/>
        <w:rPr>
          <w:bCs/>
          <w:sz w:val="20"/>
          <w:szCs w:val="20"/>
          <w:lang w:bidi="sk-SK"/>
        </w:rPr>
      </w:pPr>
      <w:r w:rsidRPr="00AF26D5">
        <w:rPr>
          <w:bCs/>
          <w:sz w:val="20"/>
          <w:szCs w:val="20"/>
          <w:lang w:bidi="sk-SK"/>
        </w:rPr>
        <w:t xml:space="preserve">priebežné a záverečné schválenie manažérskych produktov a špecializovaných produktov,  </w:t>
      </w:r>
    </w:p>
    <w:p w14:paraId="57332D70" w14:textId="77777777" w:rsidR="00C73332" w:rsidRPr="00AF26D5" w:rsidRDefault="00C73332" w:rsidP="00FE0A52">
      <w:pPr>
        <w:pStyle w:val="Heading2"/>
        <w:numPr>
          <w:ilvl w:val="1"/>
          <w:numId w:val="43"/>
        </w:numPr>
        <w:ind w:left="1418" w:hanging="553"/>
        <w:rPr>
          <w:bCs/>
          <w:sz w:val="20"/>
          <w:szCs w:val="20"/>
          <w:lang w:bidi="sk-SK"/>
        </w:rPr>
      </w:pPr>
      <w:r w:rsidRPr="00AF26D5">
        <w:rPr>
          <w:bCs/>
          <w:sz w:val="20"/>
          <w:szCs w:val="20"/>
          <w:lang w:bidi="sk-SK"/>
        </w:rPr>
        <w:t xml:space="preserve">základné rozhodnutia v projekte, najmä rozhodnutia o rozsahu, rozpočte a harmonograme projektu, </w:t>
      </w:r>
    </w:p>
    <w:p w14:paraId="6163135A" w14:textId="77777777" w:rsidR="00C73332" w:rsidRPr="00AF26D5" w:rsidRDefault="00C73332" w:rsidP="00FE0A52">
      <w:pPr>
        <w:pStyle w:val="Heading2"/>
        <w:numPr>
          <w:ilvl w:val="1"/>
          <w:numId w:val="43"/>
        </w:numPr>
        <w:ind w:left="1418" w:hanging="553"/>
        <w:rPr>
          <w:bCs/>
          <w:sz w:val="20"/>
          <w:szCs w:val="20"/>
          <w:lang w:bidi="sk-SK"/>
        </w:rPr>
      </w:pPr>
      <w:r w:rsidRPr="00AF26D5">
        <w:rPr>
          <w:bCs/>
          <w:sz w:val="20"/>
          <w:szCs w:val="20"/>
          <w:lang w:bidi="sk-SK"/>
        </w:rPr>
        <w:t xml:space="preserve">zabezpečenie finančných zdrojov a schvaľovanie zmien financovania projektu, </w:t>
      </w:r>
    </w:p>
    <w:p w14:paraId="30EA5297" w14:textId="77777777" w:rsidR="00C73332" w:rsidRPr="00AF26D5" w:rsidRDefault="00C73332" w:rsidP="00FE0A52">
      <w:pPr>
        <w:pStyle w:val="Heading2"/>
        <w:numPr>
          <w:ilvl w:val="1"/>
          <w:numId w:val="43"/>
        </w:numPr>
        <w:ind w:left="1418" w:hanging="553"/>
        <w:rPr>
          <w:bCs/>
          <w:sz w:val="20"/>
          <w:szCs w:val="20"/>
          <w:lang w:bidi="sk-SK"/>
        </w:rPr>
      </w:pPr>
      <w:r w:rsidRPr="00AF26D5">
        <w:rPr>
          <w:bCs/>
          <w:sz w:val="20"/>
          <w:szCs w:val="20"/>
          <w:lang w:bidi="sk-SK"/>
        </w:rPr>
        <w:t xml:space="preserve">priebežnú kontrolu aktualizácie zdôvodnenia projektu po ukončení každej fázy projektu,  </w:t>
      </w:r>
    </w:p>
    <w:p w14:paraId="286F3E1A" w14:textId="77777777" w:rsidR="00C73332" w:rsidRPr="00AF26D5" w:rsidRDefault="00C73332" w:rsidP="00FE0A52">
      <w:pPr>
        <w:pStyle w:val="Heading2"/>
        <w:numPr>
          <w:ilvl w:val="1"/>
          <w:numId w:val="43"/>
        </w:numPr>
        <w:ind w:left="1418" w:hanging="553"/>
        <w:rPr>
          <w:bCs/>
          <w:sz w:val="20"/>
          <w:szCs w:val="20"/>
          <w:lang w:bidi="sk-SK"/>
        </w:rPr>
      </w:pPr>
      <w:r w:rsidRPr="00AF26D5">
        <w:rPr>
          <w:bCs/>
          <w:sz w:val="20"/>
          <w:szCs w:val="20"/>
          <w:lang w:bidi="sk-SK"/>
        </w:rPr>
        <w:t xml:space="preserve">pravidelnú kontrolu projektového manažéra NCZI , činnosti projektového tímu a projektovej podpory projektu,  </w:t>
      </w:r>
    </w:p>
    <w:p w14:paraId="4EAE3DB7" w14:textId="77777777" w:rsidR="00C73332" w:rsidRPr="00AF26D5" w:rsidRDefault="00C73332" w:rsidP="00FE0A52">
      <w:pPr>
        <w:pStyle w:val="Heading2"/>
        <w:numPr>
          <w:ilvl w:val="1"/>
          <w:numId w:val="43"/>
        </w:numPr>
        <w:ind w:left="1418" w:hanging="553"/>
        <w:rPr>
          <w:bCs/>
          <w:sz w:val="20"/>
          <w:szCs w:val="20"/>
          <w:lang w:bidi="sk-SK"/>
        </w:rPr>
      </w:pPr>
      <w:r w:rsidRPr="00AF26D5">
        <w:rPr>
          <w:bCs/>
          <w:sz w:val="20"/>
          <w:szCs w:val="20"/>
          <w:lang w:bidi="sk-SK"/>
        </w:rPr>
        <w:t xml:space="preserve">priebežnú kontrolu a pravidelné vyhodnotenie dosahovania určených merateľných ukazovateľov, </w:t>
      </w:r>
    </w:p>
    <w:p w14:paraId="0D828042" w14:textId="77777777" w:rsidR="00C73332" w:rsidRPr="00AF26D5" w:rsidRDefault="00C73332" w:rsidP="00FE0A52">
      <w:pPr>
        <w:pStyle w:val="Heading2"/>
        <w:numPr>
          <w:ilvl w:val="1"/>
          <w:numId w:val="43"/>
        </w:numPr>
        <w:ind w:left="1418" w:hanging="553"/>
        <w:rPr>
          <w:bCs/>
          <w:sz w:val="20"/>
          <w:szCs w:val="20"/>
          <w:lang w:bidi="sk-SK"/>
        </w:rPr>
      </w:pPr>
      <w:r w:rsidRPr="00AF26D5">
        <w:rPr>
          <w:bCs/>
          <w:sz w:val="20"/>
          <w:szCs w:val="20"/>
          <w:lang w:bidi="sk-SK"/>
        </w:rPr>
        <w:t xml:space="preserve">schválenie požiadaviek na zmenu alebo odchýlky od špecifikácie a zadania projektu, </w:t>
      </w:r>
    </w:p>
    <w:p w14:paraId="627F113B" w14:textId="77777777" w:rsidR="00C73332" w:rsidRPr="00AF26D5" w:rsidRDefault="00C73332" w:rsidP="00FE0A52">
      <w:pPr>
        <w:pStyle w:val="Heading2"/>
        <w:numPr>
          <w:ilvl w:val="1"/>
          <w:numId w:val="43"/>
        </w:numPr>
        <w:ind w:left="1418" w:hanging="553"/>
        <w:rPr>
          <w:bCs/>
          <w:sz w:val="20"/>
          <w:szCs w:val="20"/>
          <w:lang w:bidi="sk-SK"/>
        </w:rPr>
      </w:pPr>
      <w:r w:rsidRPr="00AF26D5">
        <w:rPr>
          <w:bCs/>
          <w:sz w:val="20"/>
          <w:szCs w:val="20"/>
          <w:lang w:bidi="sk-SK"/>
        </w:rPr>
        <w:t xml:space="preserve">schválenie obsahov manažérskych produktov, ktoré  sú vstupom do Verejného obstarávania, </w:t>
      </w:r>
    </w:p>
    <w:p w14:paraId="3FC4F98C" w14:textId="77777777" w:rsidR="00C73332" w:rsidRPr="00AF26D5" w:rsidRDefault="00C73332" w:rsidP="00FE0A52">
      <w:pPr>
        <w:pStyle w:val="Heading2"/>
        <w:numPr>
          <w:ilvl w:val="1"/>
          <w:numId w:val="43"/>
        </w:numPr>
        <w:ind w:left="1418" w:hanging="553"/>
        <w:rPr>
          <w:bCs/>
          <w:sz w:val="20"/>
          <w:szCs w:val="20"/>
          <w:lang w:bidi="sk-SK"/>
        </w:rPr>
      </w:pPr>
      <w:r w:rsidRPr="00AF26D5">
        <w:rPr>
          <w:bCs/>
          <w:sz w:val="20"/>
          <w:szCs w:val="20"/>
          <w:lang w:bidi="sk-SK"/>
        </w:rPr>
        <w:t xml:space="preserve">schválenie prechodu do nasledujúcej fázy alebo etapy, </w:t>
      </w:r>
    </w:p>
    <w:p w14:paraId="02A64608" w14:textId="77777777" w:rsidR="00C73332" w:rsidRPr="00AF26D5" w:rsidRDefault="00C73332" w:rsidP="00FE0A52">
      <w:pPr>
        <w:pStyle w:val="Heading2"/>
        <w:numPr>
          <w:ilvl w:val="1"/>
          <w:numId w:val="43"/>
        </w:numPr>
        <w:ind w:left="1418" w:hanging="553"/>
        <w:rPr>
          <w:bCs/>
          <w:sz w:val="20"/>
          <w:szCs w:val="20"/>
          <w:lang w:bidi="sk-SK"/>
        </w:rPr>
      </w:pPr>
      <w:r w:rsidRPr="00AF26D5">
        <w:rPr>
          <w:bCs/>
          <w:sz w:val="20"/>
          <w:szCs w:val="20"/>
          <w:lang w:bidi="sk-SK"/>
        </w:rPr>
        <w:t xml:space="preserve">prerokovanie a rozhodovanie o problémoch eskalovaných z nižšieho stupňa riadenia projektu </w:t>
      </w:r>
    </w:p>
    <w:p w14:paraId="3FD95009" w14:textId="77777777" w:rsidR="00C73332" w:rsidRPr="00AF26D5" w:rsidRDefault="00C73332" w:rsidP="00FE0A52">
      <w:pPr>
        <w:pStyle w:val="Heading2"/>
        <w:numPr>
          <w:ilvl w:val="1"/>
          <w:numId w:val="43"/>
        </w:numPr>
        <w:ind w:left="1418" w:hanging="553"/>
        <w:rPr>
          <w:bCs/>
          <w:sz w:val="20"/>
          <w:szCs w:val="20"/>
          <w:lang w:bidi="sk-SK"/>
        </w:rPr>
      </w:pPr>
      <w:r w:rsidRPr="00AF26D5">
        <w:rPr>
          <w:bCs/>
          <w:sz w:val="20"/>
          <w:szCs w:val="20"/>
          <w:lang w:bidi="sk-SK"/>
        </w:rPr>
        <w:t xml:space="preserve">akceptácia a schvaľovanie Výstupov Etáp pre jednotlivé Časti Diela v rámci príslušného Vydania a celkového Diela, </w:t>
      </w:r>
    </w:p>
    <w:p w14:paraId="0EE04CC8" w14:textId="77777777" w:rsidR="00C73332" w:rsidRPr="00AF26D5" w:rsidRDefault="00C73332" w:rsidP="00FE0A52">
      <w:pPr>
        <w:pStyle w:val="Heading2"/>
        <w:numPr>
          <w:ilvl w:val="1"/>
          <w:numId w:val="43"/>
        </w:numPr>
        <w:ind w:left="1418" w:hanging="553"/>
        <w:rPr>
          <w:bCs/>
          <w:sz w:val="20"/>
          <w:szCs w:val="20"/>
          <w:lang w:bidi="sk-SK"/>
        </w:rPr>
      </w:pPr>
      <w:r w:rsidRPr="00AF26D5">
        <w:rPr>
          <w:bCs/>
          <w:sz w:val="20"/>
          <w:szCs w:val="20"/>
          <w:lang w:bidi="sk-SK"/>
        </w:rPr>
        <w:t>schvaľovanie Stratégie testovania, Plánu testovania a Testovacích scenárov finálnych testov pre otestovanie plnej funkcionality riešenia,</w:t>
      </w:r>
      <w:r w:rsidRPr="00AF26D5">
        <w:rPr>
          <w:b/>
          <w:bCs/>
          <w:sz w:val="20"/>
          <w:szCs w:val="20"/>
          <w:lang w:bidi="sk-SK"/>
        </w:rPr>
        <w:t xml:space="preserve"> </w:t>
      </w:r>
      <w:r w:rsidRPr="00AF26D5">
        <w:rPr>
          <w:bCs/>
          <w:sz w:val="20"/>
          <w:szCs w:val="20"/>
          <w:lang w:bidi="sk-SK"/>
        </w:rPr>
        <w:t xml:space="preserve">  </w:t>
      </w:r>
    </w:p>
    <w:p w14:paraId="4DEE412A" w14:textId="77777777" w:rsidR="00C73332" w:rsidRPr="00AF26D5" w:rsidRDefault="00C73332" w:rsidP="00FE0A52">
      <w:pPr>
        <w:pStyle w:val="Heading2"/>
        <w:numPr>
          <w:ilvl w:val="1"/>
          <w:numId w:val="43"/>
        </w:numPr>
        <w:ind w:left="1418" w:hanging="553"/>
        <w:rPr>
          <w:bCs/>
          <w:sz w:val="20"/>
          <w:szCs w:val="20"/>
          <w:lang w:bidi="sk-SK"/>
        </w:rPr>
      </w:pPr>
      <w:r w:rsidRPr="00AF26D5">
        <w:rPr>
          <w:bCs/>
          <w:sz w:val="20"/>
          <w:szCs w:val="20"/>
          <w:lang w:bidi="sk-SK"/>
        </w:rPr>
        <w:t xml:space="preserve">posudzovanie, ktorá zo Zmluvných strán nesie zodpovednosť za vzniknutú vadu časti Diela alebo Diela pri nezhode Zmluvných strán, </w:t>
      </w:r>
    </w:p>
    <w:p w14:paraId="4846BE0D" w14:textId="77777777" w:rsidR="00C73332" w:rsidRPr="00AF26D5" w:rsidRDefault="00C73332" w:rsidP="00FE0A52">
      <w:pPr>
        <w:pStyle w:val="Heading2"/>
        <w:numPr>
          <w:ilvl w:val="1"/>
          <w:numId w:val="43"/>
        </w:numPr>
        <w:ind w:left="1418" w:hanging="553"/>
        <w:rPr>
          <w:bCs/>
          <w:sz w:val="20"/>
          <w:szCs w:val="20"/>
          <w:lang w:bidi="sk-SK"/>
        </w:rPr>
      </w:pPr>
      <w:r w:rsidRPr="00AF26D5">
        <w:rPr>
          <w:bCs/>
          <w:sz w:val="20"/>
          <w:szCs w:val="20"/>
          <w:lang w:bidi="sk-SK"/>
        </w:rPr>
        <w:t xml:space="preserve">schválenie dodatku alebo zmeny Zmluvy s dodávateľom, </w:t>
      </w:r>
    </w:p>
    <w:p w14:paraId="5CF5D1BC" w14:textId="77777777" w:rsidR="00C73332" w:rsidRPr="00AF26D5" w:rsidRDefault="00C73332" w:rsidP="00FE0A52">
      <w:pPr>
        <w:pStyle w:val="Heading2"/>
        <w:numPr>
          <w:ilvl w:val="1"/>
          <w:numId w:val="43"/>
        </w:numPr>
        <w:ind w:left="1418" w:hanging="553"/>
        <w:rPr>
          <w:bCs/>
          <w:sz w:val="20"/>
          <w:szCs w:val="20"/>
          <w:lang w:bidi="sk-SK"/>
        </w:rPr>
      </w:pPr>
      <w:r w:rsidRPr="00AF26D5">
        <w:rPr>
          <w:bCs/>
          <w:sz w:val="20"/>
          <w:szCs w:val="20"/>
          <w:lang w:bidi="sk-SK"/>
        </w:rPr>
        <w:t xml:space="preserve">schválenie zmien štatútu. </w:t>
      </w:r>
    </w:p>
    <w:p w14:paraId="5D7C1168" w14:textId="77777777" w:rsidR="00C73332" w:rsidRPr="00AF26D5" w:rsidRDefault="00C73332" w:rsidP="00C73332">
      <w:pPr>
        <w:pStyle w:val="Heading2"/>
        <w:rPr>
          <w:bCs/>
          <w:sz w:val="20"/>
          <w:szCs w:val="20"/>
          <w:lang w:bidi="sk-SK"/>
        </w:rPr>
      </w:pPr>
      <w:r w:rsidRPr="00AF26D5">
        <w:rPr>
          <w:bCs/>
          <w:sz w:val="20"/>
          <w:szCs w:val="20"/>
          <w:lang w:bidi="sk-SK"/>
        </w:rPr>
        <w:t xml:space="preserve"> </w:t>
      </w:r>
    </w:p>
    <w:p w14:paraId="7BB4A323" w14:textId="77777777" w:rsidR="00C73332" w:rsidRPr="00AF26D5" w:rsidRDefault="00C73332" w:rsidP="00FE0A52">
      <w:pPr>
        <w:pStyle w:val="Heading2"/>
        <w:numPr>
          <w:ilvl w:val="0"/>
          <w:numId w:val="43"/>
        </w:numPr>
        <w:ind w:left="709" w:hanging="427"/>
        <w:rPr>
          <w:bCs/>
          <w:sz w:val="20"/>
          <w:szCs w:val="20"/>
          <w:lang w:bidi="sk-SK"/>
        </w:rPr>
      </w:pPr>
      <w:r w:rsidRPr="00AF26D5">
        <w:rPr>
          <w:bCs/>
          <w:sz w:val="20"/>
          <w:szCs w:val="20"/>
          <w:lang w:bidi="sk-SK"/>
        </w:rPr>
        <w:t xml:space="preserve">Riadiaci výbor projektu na hospodárne, efektívne a účelné využívanie finančných prostriedkov môže prispôsobiť štandardy projektového riadenia na realizovaný projekt tak, že môže: </w:t>
      </w:r>
    </w:p>
    <w:p w14:paraId="5BE3662E" w14:textId="77777777" w:rsidR="00C73332" w:rsidRPr="00AF26D5" w:rsidRDefault="00C73332" w:rsidP="00FE0A52">
      <w:pPr>
        <w:pStyle w:val="Heading2"/>
        <w:numPr>
          <w:ilvl w:val="1"/>
          <w:numId w:val="43"/>
        </w:numPr>
        <w:ind w:left="1418" w:hanging="553"/>
        <w:rPr>
          <w:bCs/>
          <w:sz w:val="20"/>
          <w:szCs w:val="20"/>
          <w:lang w:bidi="sk-SK"/>
        </w:rPr>
      </w:pPr>
      <w:r w:rsidRPr="00AF26D5">
        <w:rPr>
          <w:bCs/>
          <w:sz w:val="20"/>
          <w:szCs w:val="20"/>
          <w:lang w:bidi="sk-SK"/>
        </w:rPr>
        <w:t xml:space="preserve">schváliť realizáciu jednotlivých manažérskych alebo špecializovaných produktov ich vzájomným zlúčením do jedného súborného manažérskeho produktu alebo špecializovaného produktu,  </w:t>
      </w:r>
    </w:p>
    <w:p w14:paraId="3DD3E547" w14:textId="77777777" w:rsidR="00C73332" w:rsidRPr="00AF26D5" w:rsidRDefault="00C73332" w:rsidP="00FE0A52">
      <w:pPr>
        <w:pStyle w:val="Heading2"/>
        <w:numPr>
          <w:ilvl w:val="1"/>
          <w:numId w:val="43"/>
        </w:numPr>
        <w:ind w:left="1418" w:hanging="553"/>
        <w:rPr>
          <w:bCs/>
          <w:sz w:val="20"/>
          <w:szCs w:val="20"/>
          <w:lang w:bidi="sk-SK"/>
        </w:rPr>
      </w:pPr>
      <w:r w:rsidRPr="00AF26D5">
        <w:rPr>
          <w:bCs/>
          <w:sz w:val="20"/>
          <w:szCs w:val="20"/>
          <w:lang w:bidi="sk-SK"/>
        </w:rPr>
        <w:t xml:space="preserve">modifikovať počet a označenie etáp realizačnej fázy projektu podľa potrieb projektu, </w:t>
      </w:r>
    </w:p>
    <w:p w14:paraId="050FA439" w14:textId="77777777" w:rsidR="00C73332" w:rsidRPr="00AF26D5" w:rsidRDefault="00C73332" w:rsidP="00FE0A52">
      <w:pPr>
        <w:pStyle w:val="Heading2"/>
        <w:numPr>
          <w:ilvl w:val="1"/>
          <w:numId w:val="43"/>
        </w:numPr>
        <w:ind w:left="1418" w:hanging="553"/>
        <w:rPr>
          <w:bCs/>
          <w:sz w:val="20"/>
          <w:szCs w:val="20"/>
          <w:lang w:bidi="sk-SK"/>
        </w:rPr>
      </w:pPr>
      <w:r w:rsidRPr="00AF26D5">
        <w:rPr>
          <w:bCs/>
          <w:sz w:val="20"/>
          <w:szCs w:val="20"/>
          <w:lang w:bidi="sk-SK"/>
        </w:rPr>
        <w:t xml:space="preserve">zlúčiť rozsah a opisy manažérskych produktov, </w:t>
      </w:r>
    </w:p>
    <w:p w14:paraId="441BC080" w14:textId="77777777" w:rsidR="00C73332" w:rsidRPr="00AF26D5" w:rsidRDefault="00C73332" w:rsidP="00FE0A52">
      <w:pPr>
        <w:pStyle w:val="Heading2"/>
        <w:numPr>
          <w:ilvl w:val="1"/>
          <w:numId w:val="43"/>
        </w:numPr>
        <w:ind w:left="1418" w:hanging="553"/>
        <w:rPr>
          <w:bCs/>
          <w:sz w:val="20"/>
          <w:szCs w:val="20"/>
          <w:lang w:bidi="sk-SK"/>
        </w:rPr>
      </w:pPr>
      <w:r w:rsidRPr="00AF26D5">
        <w:rPr>
          <w:bCs/>
          <w:sz w:val="20"/>
          <w:szCs w:val="20"/>
          <w:lang w:bidi="sk-SK"/>
        </w:rPr>
        <w:t xml:space="preserve">zlúčiť rozsah a opisy špecializovaných produktov, </w:t>
      </w:r>
    </w:p>
    <w:p w14:paraId="77B4C544" w14:textId="77777777" w:rsidR="00C73332" w:rsidRPr="00AF26D5" w:rsidRDefault="00C73332" w:rsidP="00FE0A52">
      <w:pPr>
        <w:pStyle w:val="Heading2"/>
        <w:numPr>
          <w:ilvl w:val="1"/>
          <w:numId w:val="43"/>
        </w:numPr>
        <w:ind w:left="1418" w:hanging="553"/>
        <w:rPr>
          <w:bCs/>
          <w:sz w:val="20"/>
          <w:szCs w:val="20"/>
          <w:lang w:bidi="sk-SK"/>
        </w:rPr>
      </w:pPr>
      <w:r w:rsidRPr="00AF26D5">
        <w:rPr>
          <w:bCs/>
          <w:sz w:val="20"/>
          <w:szCs w:val="20"/>
          <w:lang w:bidi="sk-SK"/>
        </w:rPr>
        <w:t xml:space="preserve">modifikovať projektové roly a pozície s ohľadom na individuálne schopnosti s tým, že: </w:t>
      </w:r>
    </w:p>
    <w:p w14:paraId="6D00A894" w14:textId="77777777" w:rsidR="00C73332" w:rsidRPr="00AF26D5" w:rsidRDefault="00C73332" w:rsidP="00FE0A52">
      <w:pPr>
        <w:pStyle w:val="Heading2"/>
        <w:numPr>
          <w:ilvl w:val="2"/>
          <w:numId w:val="43"/>
        </w:numPr>
        <w:ind w:left="2269" w:hanging="309"/>
        <w:rPr>
          <w:bCs/>
          <w:sz w:val="20"/>
          <w:szCs w:val="20"/>
          <w:lang w:bidi="sk-SK"/>
        </w:rPr>
      </w:pPr>
      <w:r w:rsidRPr="00AF26D5">
        <w:rPr>
          <w:bCs/>
          <w:sz w:val="20"/>
          <w:szCs w:val="20"/>
          <w:lang w:bidi="sk-SK"/>
        </w:rPr>
        <w:t xml:space="preserve">pri veľkých projektoch je každá projektová rola podľa Vyhlášky 85/2020 Z.z., </w:t>
      </w:r>
      <w:hyperlink r:id="rId22" w:anchor="paragraf-6.odsek-3.pismeno-e.bod-2">
        <w:r w:rsidRPr="00AF26D5">
          <w:rPr>
            <w:rStyle w:val="Hyperlink"/>
            <w:bCs/>
            <w:sz w:val="20"/>
            <w:szCs w:val="20"/>
            <w:lang w:bidi="sk-SK"/>
          </w:rPr>
          <w:t xml:space="preserve">§ 6 ods. 3 písm. e) druhého </w:t>
        </w:r>
      </w:hyperlink>
      <w:hyperlink r:id="rId23" w:anchor="paragraf-6.odsek-3.pismeno-e.bod-2">
        <w:r w:rsidRPr="00AF26D5">
          <w:rPr>
            <w:rStyle w:val="Hyperlink"/>
            <w:bCs/>
            <w:sz w:val="20"/>
            <w:szCs w:val="20"/>
            <w:lang w:bidi="sk-SK"/>
          </w:rPr>
          <w:t>bodu</w:t>
        </w:r>
      </w:hyperlink>
      <w:hyperlink r:id="rId24" w:anchor="paragraf-6.odsek-3.pismeno-e.bod-2">
        <w:r w:rsidRPr="00AF26D5">
          <w:rPr>
            <w:rStyle w:val="Hyperlink"/>
            <w:bCs/>
            <w:sz w:val="20"/>
            <w:szCs w:val="20"/>
            <w:lang w:bidi="sk-SK"/>
          </w:rPr>
          <w:t xml:space="preserve"> </w:t>
        </w:r>
      </w:hyperlink>
      <w:r w:rsidRPr="00AF26D5">
        <w:rPr>
          <w:bCs/>
          <w:sz w:val="20"/>
          <w:szCs w:val="20"/>
          <w:lang w:bidi="sk-SK"/>
        </w:rPr>
        <w:t xml:space="preserve">zastúpená aspoň jednou osobou,  </w:t>
      </w:r>
    </w:p>
    <w:p w14:paraId="4D501EBD" w14:textId="77777777" w:rsidR="00C73332" w:rsidRPr="00AF26D5" w:rsidRDefault="00C73332" w:rsidP="00FE0A52">
      <w:pPr>
        <w:pStyle w:val="Heading2"/>
        <w:numPr>
          <w:ilvl w:val="2"/>
          <w:numId w:val="43"/>
        </w:numPr>
        <w:ind w:left="2269" w:hanging="309"/>
        <w:rPr>
          <w:bCs/>
          <w:sz w:val="20"/>
          <w:szCs w:val="20"/>
          <w:lang w:bidi="sk-SK"/>
        </w:rPr>
      </w:pPr>
      <w:r w:rsidRPr="00AF26D5">
        <w:rPr>
          <w:bCs/>
          <w:sz w:val="20"/>
          <w:szCs w:val="20"/>
          <w:lang w:bidi="sk-SK"/>
        </w:rPr>
        <w:t xml:space="preserve">pri ostatných projektoch je projektový tím zastúpený aspoň dvoma osobami, z ktorých jedna osoba je vždy kľúčový používateľ, a </w:t>
      </w:r>
    </w:p>
    <w:p w14:paraId="15B824EF" w14:textId="77777777" w:rsidR="00C73332" w:rsidRPr="00AF26D5" w:rsidRDefault="00C73332" w:rsidP="00FE0A52">
      <w:pPr>
        <w:pStyle w:val="Heading2"/>
        <w:numPr>
          <w:ilvl w:val="2"/>
          <w:numId w:val="43"/>
        </w:numPr>
        <w:ind w:left="2269" w:hanging="309"/>
        <w:rPr>
          <w:bCs/>
          <w:sz w:val="20"/>
          <w:szCs w:val="20"/>
          <w:lang w:bidi="sk-SK"/>
        </w:rPr>
      </w:pPr>
      <w:r w:rsidRPr="00AF26D5">
        <w:rPr>
          <w:bCs/>
          <w:sz w:val="20"/>
          <w:szCs w:val="20"/>
          <w:lang w:bidi="sk-SK"/>
        </w:rPr>
        <w:t xml:space="preserve">projektovú rolu projektového manažéra nie je možné zlúčiť s inou projektovou rolou, </w:t>
      </w:r>
    </w:p>
    <w:p w14:paraId="546DAA5B" w14:textId="77777777" w:rsidR="00C73332" w:rsidRPr="00AF26D5" w:rsidRDefault="00C73332" w:rsidP="00FE0A52">
      <w:pPr>
        <w:pStyle w:val="Heading2"/>
        <w:numPr>
          <w:ilvl w:val="2"/>
          <w:numId w:val="43"/>
        </w:numPr>
        <w:ind w:left="2269" w:hanging="309"/>
        <w:rPr>
          <w:bCs/>
          <w:sz w:val="20"/>
          <w:szCs w:val="20"/>
          <w:lang w:bidi="sk-SK"/>
        </w:rPr>
      </w:pPr>
      <w:r w:rsidRPr="00AF26D5">
        <w:rPr>
          <w:bCs/>
          <w:sz w:val="20"/>
          <w:szCs w:val="20"/>
          <w:lang w:bidi="sk-SK"/>
        </w:rPr>
        <w:t xml:space="preserve">zlúčiť zodpovednosť za vykonanie aktivity </w:t>
      </w:r>
    </w:p>
    <w:p w14:paraId="0E2D547B" w14:textId="77777777" w:rsidR="00C73332" w:rsidRPr="00AF26D5" w:rsidRDefault="00C73332" w:rsidP="00C73332">
      <w:pPr>
        <w:pStyle w:val="Heading2"/>
        <w:rPr>
          <w:bCs/>
          <w:sz w:val="20"/>
          <w:szCs w:val="20"/>
          <w:lang w:bidi="sk-SK"/>
        </w:rPr>
      </w:pPr>
      <w:r w:rsidRPr="00AF26D5">
        <w:rPr>
          <w:b/>
          <w:bCs/>
          <w:sz w:val="20"/>
          <w:szCs w:val="20"/>
          <w:lang w:bidi="sk-SK"/>
        </w:rPr>
        <w:t xml:space="preserve"> </w:t>
      </w:r>
    </w:p>
    <w:p w14:paraId="7C0EA9FA" w14:textId="77777777" w:rsidR="00C73332" w:rsidRPr="00AF26D5" w:rsidRDefault="00C73332" w:rsidP="00C73332">
      <w:pPr>
        <w:pStyle w:val="Heading2"/>
        <w:rPr>
          <w:bCs/>
          <w:sz w:val="20"/>
          <w:szCs w:val="20"/>
          <w:lang w:bidi="sk-SK"/>
        </w:rPr>
      </w:pPr>
      <w:r w:rsidRPr="00AF26D5">
        <w:rPr>
          <w:b/>
          <w:bCs/>
          <w:sz w:val="20"/>
          <w:szCs w:val="20"/>
          <w:lang w:bidi="sk-SK"/>
        </w:rPr>
        <w:t xml:space="preserve">Článok 3 </w:t>
      </w:r>
    </w:p>
    <w:p w14:paraId="599BDDF8" w14:textId="77777777" w:rsidR="00C73332" w:rsidRPr="00AF26D5" w:rsidRDefault="00C73332" w:rsidP="00C73332">
      <w:pPr>
        <w:pStyle w:val="Heading2"/>
        <w:rPr>
          <w:bCs/>
          <w:sz w:val="20"/>
          <w:szCs w:val="20"/>
          <w:lang w:bidi="sk-SK"/>
        </w:rPr>
      </w:pPr>
      <w:r w:rsidRPr="00AF26D5">
        <w:rPr>
          <w:b/>
          <w:bCs/>
          <w:sz w:val="20"/>
          <w:szCs w:val="20"/>
          <w:lang w:bidi="sk-SK"/>
        </w:rPr>
        <w:t xml:space="preserve">Zloženie Riadiaceho výboru </w:t>
      </w:r>
    </w:p>
    <w:p w14:paraId="4B9F6090" w14:textId="77777777" w:rsidR="00C73332" w:rsidRPr="00AF26D5" w:rsidRDefault="00C73332" w:rsidP="00FE0A52">
      <w:pPr>
        <w:pStyle w:val="Heading2"/>
        <w:numPr>
          <w:ilvl w:val="0"/>
          <w:numId w:val="44"/>
        </w:numPr>
        <w:ind w:left="709" w:hanging="427"/>
        <w:rPr>
          <w:bCs/>
          <w:sz w:val="20"/>
          <w:szCs w:val="20"/>
          <w:lang w:bidi="sk-SK"/>
        </w:rPr>
      </w:pPr>
      <w:r w:rsidRPr="00AF26D5">
        <w:rPr>
          <w:bCs/>
          <w:sz w:val="20"/>
          <w:szCs w:val="20"/>
          <w:lang w:bidi="sk-SK"/>
        </w:rPr>
        <w:t xml:space="preserve">Riadiaci výbor má </w:t>
      </w:r>
      <w:r w:rsidRPr="00AF26D5">
        <w:rPr>
          <w:b/>
          <w:bCs/>
          <w:sz w:val="20"/>
          <w:szCs w:val="20"/>
          <w:lang w:bidi="sk-SK"/>
        </w:rPr>
        <w:t>minimálne 4 členov</w:t>
      </w:r>
      <w:r w:rsidRPr="00AF26D5">
        <w:rPr>
          <w:bCs/>
          <w:sz w:val="20"/>
          <w:szCs w:val="20"/>
          <w:lang w:bidi="sk-SK"/>
        </w:rPr>
        <w:t xml:space="preserve">, vrátane predsedu Riadiaceho výboru (ďalej len „predseda“). </w:t>
      </w:r>
    </w:p>
    <w:p w14:paraId="3C485C9D" w14:textId="77777777" w:rsidR="00C73332" w:rsidRPr="00AF26D5" w:rsidRDefault="00C73332" w:rsidP="00FE0A52">
      <w:pPr>
        <w:pStyle w:val="Heading2"/>
        <w:numPr>
          <w:ilvl w:val="0"/>
          <w:numId w:val="44"/>
        </w:numPr>
        <w:ind w:left="709" w:hanging="427"/>
        <w:rPr>
          <w:bCs/>
          <w:sz w:val="20"/>
          <w:szCs w:val="20"/>
          <w:lang w:bidi="sk-SK"/>
        </w:rPr>
      </w:pPr>
      <w:r w:rsidRPr="00AF26D5">
        <w:rPr>
          <w:bCs/>
          <w:sz w:val="20"/>
          <w:szCs w:val="20"/>
          <w:lang w:bidi="sk-SK"/>
        </w:rPr>
        <w:t xml:space="preserve">Riadiaci výbor projektu tvorí: </w:t>
      </w:r>
    </w:p>
    <w:p w14:paraId="3F15C6E1" w14:textId="77777777" w:rsidR="00C73332" w:rsidRPr="00AF26D5" w:rsidRDefault="00C73332" w:rsidP="00FE0A52">
      <w:pPr>
        <w:pStyle w:val="Heading2"/>
        <w:numPr>
          <w:ilvl w:val="1"/>
          <w:numId w:val="44"/>
        </w:numPr>
        <w:ind w:left="1418" w:hanging="553"/>
        <w:rPr>
          <w:bCs/>
          <w:sz w:val="20"/>
          <w:szCs w:val="20"/>
          <w:lang w:bidi="sk-SK"/>
        </w:rPr>
      </w:pPr>
      <w:r w:rsidRPr="00AF26D5">
        <w:rPr>
          <w:b/>
          <w:bCs/>
          <w:sz w:val="20"/>
          <w:szCs w:val="20"/>
          <w:lang w:bidi="sk-SK"/>
        </w:rPr>
        <w:t>predseda</w:t>
      </w:r>
      <w:r w:rsidRPr="00AF26D5">
        <w:rPr>
          <w:bCs/>
          <w:sz w:val="20"/>
          <w:szCs w:val="20"/>
          <w:lang w:bidi="sk-SK"/>
        </w:rPr>
        <w:t xml:space="preserve"> Riadiaceho výboru projektu, </w:t>
      </w:r>
    </w:p>
    <w:p w14:paraId="417B8965" w14:textId="77777777" w:rsidR="00C73332" w:rsidRPr="00AF26D5" w:rsidRDefault="00C73332" w:rsidP="00FE0A52">
      <w:pPr>
        <w:pStyle w:val="Heading2"/>
        <w:numPr>
          <w:ilvl w:val="1"/>
          <w:numId w:val="44"/>
        </w:numPr>
        <w:ind w:left="1418" w:hanging="553"/>
        <w:rPr>
          <w:bCs/>
          <w:sz w:val="20"/>
          <w:szCs w:val="20"/>
          <w:lang w:bidi="sk-SK"/>
        </w:rPr>
      </w:pPr>
      <w:r w:rsidRPr="00AF26D5">
        <w:rPr>
          <w:b/>
          <w:bCs/>
          <w:sz w:val="20"/>
          <w:szCs w:val="20"/>
          <w:lang w:bidi="sk-SK"/>
        </w:rPr>
        <w:t xml:space="preserve">podpredseda </w:t>
      </w:r>
      <w:r w:rsidRPr="00AF26D5">
        <w:rPr>
          <w:bCs/>
          <w:sz w:val="20"/>
          <w:szCs w:val="20"/>
          <w:lang w:bidi="sk-SK"/>
        </w:rPr>
        <w:t xml:space="preserve">Riadiaceho výboru projektu, </w:t>
      </w:r>
    </w:p>
    <w:p w14:paraId="3B52B17F" w14:textId="77777777" w:rsidR="00C73332" w:rsidRPr="00AF26D5" w:rsidRDefault="00C73332" w:rsidP="00FE0A52">
      <w:pPr>
        <w:pStyle w:val="Heading2"/>
        <w:numPr>
          <w:ilvl w:val="1"/>
          <w:numId w:val="44"/>
        </w:numPr>
        <w:ind w:left="1418" w:hanging="553"/>
        <w:rPr>
          <w:bCs/>
          <w:sz w:val="20"/>
          <w:szCs w:val="20"/>
          <w:lang w:bidi="sk-SK"/>
        </w:rPr>
      </w:pPr>
      <w:r w:rsidRPr="00AF26D5">
        <w:rPr>
          <w:b/>
          <w:bCs/>
          <w:sz w:val="20"/>
          <w:szCs w:val="20"/>
          <w:lang w:bidi="sk-SK"/>
        </w:rPr>
        <w:t>vlastník alebo vlastníci procesov  NCZI</w:t>
      </w:r>
      <w:r w:rsidRPr="00AF26D5">
        <w:rPr>
          <w:bCs/>
          <w:sz w:val="20"/>
          <w:szCs w:val="20"/>
          <w:lang w:bidi="sk-SK"/>
        </w:rPr>
        <w:t xml:space="preserve"> (biznis vlastník) alebo nimi poverený zástupca alebo zástupcovia,  </w:t>
      </w:r>
    </w:p>
    <w:p w14:paraId="6E702BC0" w14:textId="77777777" w:rsidR="00C73332" w:rsidRPr="00AF26D5" w:rsidRDefault="00C73332" w:rsidP="00FE0A52">
      <w:pPr>
        <w:pStyle w:val="Heading2"/>
        <w:numPr>
          <w:ilvl w:val="1"/>
          <w:numId w:val="44"/>
        </w:numPr>
        <w:ind w:left="1418" w:hanging="553"/>
        <w:rPr>
          <w:bCs/>
          <w:sz w:val="20"/>
          <w:szCs w:val="20"/>
          <w:lang w:bidi="sk-SK"/>
        </w:rPr>
      </w:pPr>
      <w:r w:rsidRPr="00AF26D5">
        <w:rPr>
          <w:b/>
          <w:bCs/>
          <w:sz w:val="20"/>
          <w:szCs w:val="20"/>
          <w:lang w:bidi="sk-SK"/>
        </w:rPr>
        <w:t xml:space="preserve">zástupcu kľúčových používateľov </w:t>
      </w:r>
      <w:r w:rsidRPr="00AF26D5">
        <w:rPr>
          <w:bCs/>
          <w:sz w:val="20"/>
          <w:szCs w:val="20"/>
          <w:lang w:bidi="sk-SK"/>
        </w:rPr>
        <w:t xml:space="preserve">(end user), </w:t>
      </w:r>
    </w:p>
    <w:p w14:paraId="604B640D" w14:textId="77777777" w:rsidR="00C73332" w:rsidRPr="00AF26D5" w:rsidRDefault="00C73332" w:rsidP="00FE0A52">
      <w:pPr>
        <w:pStyle w:val="Heading2"/>
        <w:numPr>
          <w:ilvl w:val="1"/>
          <w:numId w:val="44"/>
        </w:numPr>
        <w:ind w:left="1418" w:hanging="553"/>
        <w:rPr>
          <w:bCs/>
          <w:sz w:val="20"/>
          <w:szCs w:val="20"/>
          <w:lang w:bidi="sk-SK"/>
        </w:rPr>
      </w:pPr>
      <w:r w:rsidRPr="00AF26D5">
        <w:rPr>
          <w:bCs/>
          <w:sz w:val="20"/>
          <w:szCs w:val="20"/>
          <w:lang w:bidi="sk-SK"/>
        </w:rPr>
        <w:t xml:space="preserve">zástupcu Ministerstvo investícií, regionálneho rozvoja a informatizácie Slovenskej republiky (ďalej „MIRRI SR“), </w:t>
      </w:r>
    </w:p>
    <w:p w14:paraId="474A37F0" w14:textId="77777777" w:rsidR="00C73332" w:rsidRPr="00AF26D5" w:rsidRDefault="00C73332" w:rsidP="00FE0A52">
      <w:pPr>
        <w:pStyle w:val="Heading2"/>
        <w:numPr>
          <w:ilvl w:val="1"/>
          <w:numId w:val="44"/>
        </w:numPr>
        <w:ind w:left="1418" w:hanging="553"/>
        <w:rPr>
          <w:bCs/>
          <w:sz w:val="20"/>
          <w:szCs w:val="20"/>
          <w:lang w:bidi="sk-SK"/>
        </w:rPr>
      </w:pPr>
      <w:r w:rsidRPr="00AF26D5">
        <w:rPr>
          <w:bCs/>
          <w:sz w:val="20"/>
          <w:szCs w:val="20"/>
          <w:lang w:bidi="sk-SK"/>
        </w:rPr>
        <w:t xml:space="preserve">zástupca za Dodávateľa v zmysle Zmluvy o Dielo s Dodávateľom. </w:t>
      </w:r>
    </w:p>
    <w:p w14:paraId="0550DDA3" w14:textId="77777777" w:rsidR="00C73332" w:rsidRPr="00AF26D5" w:rsidRDefault="00C73332" w:rsidP="00FE0A52">
      <w:pPr>
        <w:pStyle w:val="Heading2"/>
        <w:numPr>
          <w:ilvl w:val="1"/>
          <w:numId w:val="44"/>
        </w:numPr>
        <w:ind w:left="1418" w:hanging="553"/>
        <w:rPr>
          <w:bCs/>
          <w:sz w:val="20"/>
          <w:szCs w:val="20"/>
          <w:lang w:bidi="sk-SK"/>
        </w:rPr>
      </w:pPr>
      <w:r w:rsidRPr="00AF26D5">
        <w:rPr>
          <w:bCs/>
          <w:sz w:val="20"/>
          <w:szCs w:val="20"/>
          <w:lang w:bidi="sk-SK"/>
        </w:rPr>
        <w:t xml:space="preserve">projektový manažér prijímateľa NFP. </w:t>
      </w:r>
    </w:p>
    <w:p w14:paraId="0A537BD4" w14:textId="77777777" w:rsidR="00C73332" w:rsidRPr="00AF26D5" w:rsidRDefault="00C73332" w:rsidP="00FE0A52">
      <w:pPr>
        <w:pStyle w:val="Heading2"/>
        <w:numPr>
          <w:ilvl w:val="0"/>
          <w:numId w:val="44"/>
        </w:numPr>
        <w:ind w:left="709" w:hanging="427"/>
        <w:rPr>
          <w:bCs/>
          <w:sz w:val="20"/>
          <w:szCs w:val="20"/>
          <w:lang w:bidi="sk-SK"/>
        </w:rPr>
      </w:pPr>
      <w:r w:rsidRPr="00AF26D5">
        <w:rPr>
          <w:bCs/>
          <w:sz w:val="20"/>
          <w:szCs w:val="20"/>
          <w:lang w:bidi="sk-SK"/>
        </w:rPr>
        <w:t xml:space="preserve">Väčšina členov Riadiaceho výboru s hlasovacím právom sú osoby navrhnuté NCZI a zastupujú záujmy INCZI. </w:t>
      </w:r>
    </w:p>
    <w:p w14:paraId="3FC21DAD" w14:textId="77777777" w:rsidR="00C73332" w:rsidRPr="00AF26D5" w:rsidRDefault="00C73332" w:rsidP="00FE0A52">
      <w:pPr>
        <w:pStyle w:val="Heading2"/>
        <w:numPr>
          <w:ilvl w:val="0"/>
          <w:numId w:val="44"/>
        </w:numPr>
        <w:ind w:left="709" w:hanging="427"/>
        <w:rPr>
          <w:bCs/>
          <w:sz w:val="20"/>
          <w:szCs w:val="20"/>
          <w:lang w:bidi="sk-SK"/>
        </w:rPr>
      </w:pPr>
      <w:r w:rsidRPr="00AF26D5">
        <w:rPr>
          <w:bCs/>
          <w:sz w:val="20"/>
          <w:szCs w:val="20"/>
          <w:lang w:bidi="sk-SK"/>
        </w:rPr>
        <w:t xml:space="preserve">Všetci členovia Riadiaceho výboru majú rovnaké hlasovacie právo s výnimkou zástupcu za MIRRI SR a zástupcu za Dodávateľa v zmysle Zmluvy o Dielo, ktorí sú bez hlasovacieho práva.   </w:t>
      </w:r>
    </w:p>
    <w:p w14:paraId="14F94F64" w14:textId="77777777" w:rsidR="00C73332" w:rsidRPr="00AF26D5" w:rsidRDefault="00C73332" w:rsidP="00C73332">
      <w:pPr>
        <w:pStyle w:val="Heading2"/>
        <w:rPr>
          <w:bCs/>
          <w:sz w:val="20"/>
          <w:szCs w:val="20"/>
          <w:lang w:bidi="sk-SK"/>
        </w:rPr>
      </w:pPr>
      <w:r w:rsidRPr="00AF26D5">
        <w:rPr>
          <w:bCs/>
          <w:sz w:val="20"/>
          <w:szCs w:val="20"/>
          <w:lang w:bidi="sk-SK"/>
        </w:rPr>
        <w:t xml:space="preserve"> </w:t>
      </w:r>
    </w:p>
    <w:p w14:paraId="3B676521" w14:textId="77777777" w:rsidR="00C73332" w:rsidRPr="00AF26D5" w:rsidRDefault="00C73332" w:rsidP="00C73332">
      <w:pPr>
        <w:pStyle w:val="Heading2"/>
        <w:rPr>
          <w:bCs/>
          <w:sz w:val="20"/>
          <w:szCs w:val="20"/>
          <w:lang w:bidi="sk-SK"/>
        </w:rPr>
      </w:pPr>
      <w:r w:rsidRPr="00AF26D5">
        <w:rPr>
          <w:b/>
          <w:bCs/>
          <w:sz w:val="20"/>
          <w:szCs w:val="20"/>
          <w:lang w:bidi="sk-SK"/>
        </w:rPr>
        <w:t xml:space="preserve">Článok 4 </w:t>
      </w:r>
    </w:p>
    <w:p w14:paraId="089F6681" w14:textId="77777777" w:rsidR="00C73332" w:rsidRPr="00AF26D5" w:rsidRDefault="00C73332" w:rsidP="00C73332">
      <w:pPr>
        <w:pStyle w:val="Heading2"/>
        <w:rPr>
          <w:bCs/>
          <w:sz w:val="20"/>
          <w:szCs w:val="20"/>
          <w:lang w:bidi="sk-SK"/>
        </w:rPr>
      </w:pPr>
      <w:r w:rsidRPr="00AF26D5">
        <w:rPr>
          <w:b/>
          <w:bCs/>
          <w:sz w:val="20"/>
          <w:szCs w:val="20"/>
          <w:lang w:bidi="sk-SK"/>
        </w:rPr>
        <w:t xml:space="preserve">Určenie zodpovednosti členov Riadiaceho výboru </w:t>
      </w:r>
      <w:r w:rsidRPr="00AF26D5">
        <w:rPr>
          <w:bCs/>
          <w:sz w:val="20"/>
          <w:szCs w:val="20"/>
          <w:lang w:bidi="sk-SK"/>
        </w:rPr>
        <w:t xml:space="preserve"> </w:t>
      </w:r>
    </w:p>
    <w:p w14:paraId="662C0939" w14:textId="77777777" w:rsidR="00C73332" w:rsidRPr="00AF26D5" w:rsidRDefault="00C73332" w:rsidP="00FE0A52">
      <w:pPr>
        <w:pStyle w:val="Heading2"/>
        <w:numPr>
          <w:ilvl w:val="0"/>
          <w:numId w:val="45"/>
        </w:numPr>
        <w:ind w:left="426" w:hanging="426"/>
        <w:rPr>
          <w:bCs/>
          <w:sz w:val="20"/>
          <w:szCs w:val="20"/>
          <w:lang w:bidi="sk-SK"/>
        </w:rPr>
      </w:pPr>
      <w:r w:rsidRPr="00AF26D5">
        <w:rPr>
          <w:bCs/>
          <w:sz w:val="20"/>
          <w:szCs w:val="20"/>
          <w:lang w:bidi="sk-SK"/>
        </w:rPr>
        <w:t xml:space="preserve">Hlavným záujmom a zodpovednosťou predsedu a podpredsedu Riadiaceho výboru projektu je: </w:t>
      </w:r>
    </w:p>
    <w:p w14:paraId="426ACFE9" w14:textId="77777777" w:rsidR="00C73332" w:rsidRPr="00AF26D5" w:rsidRDefault="00C73332" w:rsidP="00FE0A52">
      <w:pPr>
        <w:pStyle w:val="Heading2"/>
        <w:numPr>
          <w:ilvl w:val="1"/>
          <w:numId w:val="45"/>
        </w:numPr>
        <w:ind w:left="1418" w:hanging="553"/>
        <w:rPr>
          <w:bCs/>
          <w:sz w:val="20"/>
          <w:szCs w:val="20"/>
          <w:lang w:bidi="sk-SK"/>
        </w:rPr>
      </w:pPr>
      <w:r w:rsidRPr="00AF26D5">
        <w:rPr>
          <w:bCs/>
          <w:sz w:val="20"/>
          <w:szCs w:val="20"/>
          <w:lang w:bidi="sk-SK"/>
        </w:rPr>
        <w:t xml:space="preserve">zastupovať záujmy NCZI v projekte, </w:t>
      </w:r>
    </w:p>
    <w:p w14:paraId="16B6EF52" w14:textId="77777777" w:rsidR="00C73332" w:rsidRPr="00AF26D5" w:rsidRDefault="00C73332" w:rsidP="00FE0A52">
      <w:pPr>
        <w:pStyle w:val="Heading2"/>
        <w:numPr>
          <w:ilvl w:val="1"/>
          <w:numId w:val="45"/>
        </w:numPr>
        <w:ind w:left="1418" w:hanging="553"/>
        <w:rPr>
          <w:bCs/>
          <w:sz w:val="20"/>
          <w:szCs w:val="20"/>
          <w:lang w:bidi="sk-SK"/>
        </w:rPr>
      </w:pPr>
      <w:r w:rsidRPr="00AF26D5">
        <w:rPr>
          <w:bCs/>
          <w:sz w:val="20"/>
          <w:szCs w:val="20"/>
          <w:lang w:bidi="sk-SK"/>
        </w:rPr>
        <w:t xml:space="preserve">kontrolovať súlad projektu a projektových cieľov so strategickými cieľmi NCZI, </w:t>
      </w:r>
    </w:p>
    <w:p w14:paraId="0307CFD2" w14:textId="77777777" w:rsidR="00C73332" w:rsidRPr="00AF26D5" w:rsidRDefault="00C73332" w:rsidP="00FE0A52">
      <w:pPr>
        <w:pStyle w:val="Heading2"/>
        <w:numPr>
          <w:ilvl w:val="1"/>
          <w:numId w:val="45"/>
        </w:numPr>
        <w:ind w:left="1418" w:hanging="553"/>
        <w:rPr>
          <w:bCs/>
          <w:sz w:val="20"/>
          <w:szCs w:val="20"/>
          <w:lang w:bidi="sk-SK"/>
        </w:rPr>
      </w:pPr>
      <w:r w:rsidRPr="00AF26D5">
        <w:rPr>
          <w:bCs/>
          <w:sz w:val="20"/>
          <w:szCs w:val="20"/>
          <w:lang w:bidi="sk-SK"/>
        </w:rPr>
        <w:t xml:space="preserve">zabezpečiť a udržať finančné krytie (rozpočet) realizácie projektu, </w:t>
      </w:r>
    </w:p>
    <w:p w14:paraId="5DBC5326" w14:textId="77777777" w:rsidR="00C73332" w:rsidRPr="00AF26D5" w:rsidRDefault="00C73332" w:rsidP="00FE0A52">
      <w:pPr>
        <w:pStyle w:val="Heading2"/>
        <w:numPr>
          <w:ilvl w:val="1"/>
          <w:numId w:val="45"/>
        </w:numPr>
        <w:ind w:left="1418" w:hanging="553"/>
        <w:rPr>
          <w:bCs/>
          <w:sz w:val="20"/>
          <w:szCs w:val="20"/>
          <w:lang w:bidi="sk-SK"/>
        </w:rPr>
      </w:pPr>
      <w:r w:rsidRPr="00AF26D5">
        <w:rPr>
          <w:bCs/>
          <w:sz w:val="20"/>
          <w:szCs w:val="20"/>
          <w:lang w:bidi="sk-SK"/>
        </w:rPr>
        <w:t xml:space="preserve">zabezpečiť nákladovo prijateľný prístup v projekte. </w:t>
      </w:r>
    </w:p>
    <w:p w14:paraId="1CCECAED" w14:textId="77777777" w:rsidR="00C73332" w:rsidRPr="00AF26D5" w:rsidRDefault="00C73332" w:rsidP="00FE0A52">
      <w:pPr>
        <w:pStyle w:val="Heading2"/>
        <w:numPr>
          <w:ilvl w:val="0"/>
          <w:numId w:val="45"/>
        </w:numPr>
        <w:ind w:left="426" w:hanging="426"/>
        <w:rPr>
          <w:bCs/>
          <w:sz w:val="20"/>
          <w:szCs w:val="20"/>
          <w:lang w:bidi="sk-SK"/>
        </w:rPr>
      </w:pPr>
      <w:r w:rsidRPr="00AF26D5">
        <w:rPr>
          <w:bCs/>
          <w:sz w:val="20"/>
          <w:szCs w:val="20"/>
          <w:lang w:bidi="sk-SK"/>
        </w:rPr>
        <w:t xml:space="preserve">Hlavným záujmom a zodpovednosťou zástupcu vlastníka procesu NCZI (biznis vlastník) alebo vlastníkov procesov NCZI je: </w:t>
      </w:r>
    </w:p>
    <w:p w14:paraId="444BA2B7" w14:textId="77777777" w:rsidR="00C73332" w:rsidRPr="00AF26D5" w:rsidRDefault="00C73332" w:rsidP="00FE0A52">
      <w:pPr>
        <w:pStyle w:val="Heading2"/>
        <w:numPr>
          <w:ilvl w:val="1"/>
          <w:numId w:val="45"/>
        </w:numPr>
        <w:ind w:left="1418" w:hanging="553"/>
        <w:rPr>
          <w:bCs/>
          <w:sz w:val="20"/>
          <w:szCs w:val="20"/>
          <w:lang w:bidi="sk-SK"/>
        </w:rPr>
      </w:pPr>
      <w:r w:rsidRPr="00AF26D5">
        <w:rPr>
          <w:bCs/>
          <w:sz w:val="20"/>
          <w:szCs w:val="20"/>
          <w:lang w:bidi="sk-SK"/>
        </w:rPr>
        <w:t xml:space="preserve">schválenie funkčných a technických požiadaviek, potreby, obsahu, kvalitatívnych a kvantitatívnych prínosov projektu,  </w:t>
      </w:r>
    </w:p>
    <w:p w14:paraId="24AE1E4C" w14:textId="77777777" w:rsidR="00C73332" w:rsidRPr="00AF26D5" w:rsidRDefault="00C73332" w:rsidP="00FE0A52">
      <w:pPr>
        <w:pStyle w:val="Heading2"/>
        <w:numPr>
          <w:ilvl w:val="1"/>
          <w:numId w:val="45"/>
        </w:numPr>
        <w:ind w:left="1418" w:hanging="553"/>
        <w:rPr>
          <w:bCs/>
          <w:sz w:val="20"/>
          <w:szCs w:val="20"/>
          <w:lang w:bidi="sk-SK"/>
        </w:rPr>
      </w:pPr>
      <w:r w:rsidRPr="00AF26D5">
        <w:rPr>
          <w:bCs/>
          <w:sz w:val="20"/>
          <w:szCs w:val="20"/>
          <w:lang w:bidi="sk-SK"/>
        </w:rPr>
        <w:t xml:space="preserve">kontrolovať plnenie očakávaní na kvalitu projektu, kritérií kvality projektových produktov, prínosov pre  koncových používateľov a požiadaviek na bezpečnosť,  </w:t>
      </w:r>
    </w:p>
    <w:p w14:paraId="46CD1EF4" w14:textId="77777777" w:rsidR="00C73332" w:rsidRPr="00AF26D5" w:rsidRDefault="00C73332" w:rsidP="00FE0A52">
      <w:pPr>
        <w:pStyle w:val="Heading2"/>
        <w:numPr>
          <w:ilvl w:val="1"/>
          <w:numId w:val="45"/>
        </w:numPr>
        <w:ind w:left="1418" w:hanging="553"/>
        <w:rPr>
          <w:bCs/>
          <w:sz w:val="20"/>
          <w:szCs w:val="20"/>
          <w:lang w:bidi="sk-SK"/>
        </w:rPr>
      </w:pPr>
      <w:r w:rsidRPr="00AF26D5">
        <w:rPr>
          <w:bCs/>
          <w:sz w:val="20"/>
          <w:szCs w:val="20"/>
          <w:lang w:bidi="sk-SK"/>
        </w:rPr>
        <w:t xml:space="preserve">kontrolovať plnenie merateľných výkonnostných ukazovateľov projektov a prvkov, </w:t>
      </w:r>
    </w:p>
    <w:p w14:paraId="46294C35" w14:textId="77777777" w:rsidR="00C73332" w:rsidRPr="00AF26D5" w:rsidRDefault="00C73332" w:rsidP="00FE0A52">
      <w:pPr>
        <w:pStyle w:val="Heading2"/>
        <w:numPr>
          <w:ilvl w:val="1"/>
          <w:numId w:val="45"/>
        </w:numPr>
        <w:ind w:left="1418" w:hanging="553"/>
        <w:rPr>
          <w:bCs/>
          <w:sz w:val="20"/>
          <w:szCs w:val="20"/>
          <w:lang w:bidi="sk-SK"/>
        </w:rPr>
      </w:pPr>
      <w:r w:rsidRPr="00AF26D5">
        <w:rPr>
          <w:bCs/>
          <w:sz w:val="20"/>
          <w:szCs w:val="20"/>
          <w:lang w:bidi="sk-SK"/>
        </w:rPr>
        <w:t xml:space="preserve">schválenie akceptačných kritérií, </w:t>
      </w:r>
    </w:p>
    <w:p w14:paraId="395D77BA" w14:textId="77777777" w:rsidR="00C73332" w:rsidRPr="00AF26D5" w:rsidRDefault="00C73332" w:rsidP="00FE0A52">
      <w:pPr>
        <w:pStyle w:val="Heading2"/>
        <w:numPr>
          <w:ilvl w:val="1"/>
          <w:numId w:val="45"/>
        </w:numPr>
        <w:ind w:left="1418" w:hanging="553"/>
        <w:rPr>
          <w:bCs/>
          <w:sz w:val="20"/>
          <w:szCs w:val="20"/>
          <w:lang w:bidi="sk-SK"/>
        </w:rPr>
      </w:pPr>
      <w:r w:rsidRPr="00AF26D5">
        <w:rPr>
          <w:bCs/>
          <w:sz w:val="20"/>
          <w:szCs w:val="20"/>
          <w:lang w:bidi="sk-SK"/>
        </w:rPr>
        <w:t xml:space="preserve">akceptáciu rozsahu a kvality dodávaných projektových výstupov pri dosiahnutí platobných míľnikov,  </w:t>
      </w:r>
    </w:p>
    <w:p w14:paraId="51C6F8AE" w14:textId="77777777" w:rsidR="00C73332" w:rsidRPr="00AF26D5" w:rsidRDefault="00C73332" w:rsidP="00FE0A52">
      <w:pPr>
        <w:pStyle w:val="Heading2"/>
        <w:numPr>
          <w:ilvl w:val="1"/>
          <w:numId w:val="45"/>
        </w:numPr>
        <w:ind w:left="1418" w:hanging="553"/>
        <w:rPr>
          <w:bCs/>
          <w:sz w:val="20"/>
          <w:szCs w:val="20"/>
          <w:lang w:bidi="sk-SK"/>
        </w:rPr>
      </w:pPr>
      <w:r w:rsidRPr="00AF26D5">
        <w:rPr>
          <w:bCs/>
          <w:sz w:val="20"/>
          <w:szCs w:val="20"/>
          <w:lang w:bidi="sk-SK"/>
        </w:rPr>
        <w:t xml:space="preserve">odsúhlasenie spustenia výstupov projektu do produkčnej prevádzky, </w:t>
      </w:r>
    </w:p>
    <w:p w14:paraId="593F0A72" w14:textId="77777777" w:rsidR="00C73332" w:rsidRPr="00AF26D5" w:rsidRDefault="00C73332" w:rsidP="00FE0A52">
      <w:pPr>
        <w:pStyle w:val="Heading2"/>
        <w:numPr>
          <w:ilvl w:val="1"/>
          <w:numId w:val="45"/>
        </w:numPr>
        <w:ind w:left="1418" w:hanging="553"/>
        <w:rPr>
          <w:bCs/>
          <w:sz w:val="20"/>
          <w:szCs w:val="20"/>
          <w:lang w:bidi="sk-SK"/>
        </w:rPr>
      </w:pPr>
      <w:r w:rsidRPr="00AF26D5">
        <w:rPr>
          <w:bCs/>
          <w:sz w:val="20"/>
          <w:szCs w:val="20"/>
          <w:lang w:bidi="sk-SK"/>
        </w:rPr>
        <w:t xml:space="preserve">dostupnosť ľudských zdrojov alokovaných na realizáciu projektu </w:t>
      </w:r>
    </w:p>
    <w:p w14:paraId="62808C15" w14:textId="77777777" w:rsidR="00C73332" w:rsidRPr="00AF26D5" w:rsidRDefault="00C73332" w:rsidP="00FE0A52">
      <w:pPr>
        <w:pStyle w:val="Heading2"/>
        <w:numPr>
          <w:ilvl w:val="0"/>
          <w:numId w:val="45"/>
        </w:numPr>
        <w:ind w:left="426" w:hanging="426"/>
        <w:rPr>
          <w:bCs/>
          <w:sz w:val="20"/>
          <w:szCs w:val="20"/>
          <w:lang w:bidi="sk-SK"/>
        </w:rPr>
      </w:pPr>
      <w:r w:rsidRPr="00AF26D5">
        <w:rPr>
          <w:bCs/>
          <w:sz w:val="20"/>
          <w:szCs w:val="20"/>
          <w:lang w:bidi="sk-SK"/>
        </w:rPr>
        <w:t xml:space="preserve">Hlavným záujmom a zodpovednosťou zástupcu kľúčových používateľov (end user), ktorí reprezentuje záujmy budúcich používateľov projektových produktov alebo projektových výstupov je: </w:t>
      </w:r>
    </w:p>
    <w:p w14:paraId="788AE535" w14:textId="77777777" w:rsidR="00C73332" w:rsidRPr="00AF26D5" w:rsidRDefault="00C73332" w:rsidP="00FE0A52">
      <w:pPr>
        <w:pStyle w:val="Heading2"/>
        <w:numPr>
          <w:ilvl w:val="1"/>
          <w:numId w:val="45"/>
        </w:numPr>
        <w:ind w:left="1418" w:hanging="553"/>
        <w:rPr>
          <w:bCs/>
          <w:sz w:val="20"/>
          <w:szCs w:val="20"/>
          <w:lang w:bidi="sk-SK"/>
        </w:rPr>
      </w:pPr>
      <w:r w:rsidRPr="00AF26D5">
        <w:rPr>
          <w:bCs/>
          <w:sz w:val="20"/>
          <w:szCs w:val="20"/>
          <w:lang w:bidi="sk-SK"/>
        </w:rPr>
        <w:t xml:space="preserve">návrh a špecifikáciu funkčných a technických požiadaviek, potreby, obsahu, kvalitatívnych a kvantitatívnych prínosov projektu, požiadaviek koncových používateľov na prínos systému a požiadaviek na bezpečnosť,  b) návrh a definovanie akceptačných kritérií, </w:t>
      </w:r>
    </w:p>
    <w:p w14:paraId="03880B75" w14:textId="77777777" w:rsidR="00C73332" w:rsidRPr="00AF26D5" w:rsidRDefault="00C73332" w:rsidP="00FE0A52">
      <w:pPr>
        <w:pStyle w:val="Heading2"/>
        <w:numPr>
          <w:ilvl w:val="1"/>
          <w:numId w:val="46"/>
        </w:numPr>
        <w:ind w:left="1418" w:hanging="553"/>
        <w:rPr>
          <w:bCs/>
          <w:sz w:val="20"/>
          <w:szCs w:val="20"/>
          <w:lang w:bidi="sk-SK"/>
        </w:rPr>
      </w:pPr>
      <w:r w:rsidRPr="00AF26D5">
        <w:rPr>
          <w:bCs/>
          <w:sz w:val="20"/>
          <w:szCs w:val="20"/>
          <w:lang w:bidi="sk-SK"/>
        </w:rPr>
        <w:t xml:space="preserve">akceptačné testovanie a návrh na akceptáciu projektových produktov alebo projektových výstupov a návrh na spustenie do produkčnej prevádzky,  </w:t>
      </w:r>
    </w:p>
    <w:p w14:paraId="152C3BE2" w14:textId="77777777" w:rsidR="00C73332" w:rsidRPr="00AF26D5" w:rsidRDefault="00C73332" w:rsidP="00FE0A52">
      <w:pPr>
        <w:pStyle w:val="Heading2"/>
        <w:numPr>
          <w:ilvl w:val="1"/>
          <w:numId w:val="46"/>
        </w:numPr>
        <w:ind w:left="1418" w:hanging="553"/>
        <w:rPr>
          <w:bCs/>
          <w:sz w:val="20"/>
          <w:szCs w:val="20"/>
          <w:lang w:bidi="sk-SK"/>
        </w:rPr>
      </w:pPr>
      <w:r w:rsidRPr="00AF26D5">
        <w:rPr>
          <w:bCs/>
          <w:sz w:val="20"/>
          <w:szCs w:val="20"/>
          <w:lang w:bidi="sk-SK"/>
        </w:rPr>
        <w:t xml:space="preserve">predkladanie požiadaviek na zmenu funkcionalít produktov, </w:t>
      </w:r>
    </w:p>
    <w:p w14:paraId="5D01FF4D" w14:textId="77777777" w:rsidR="00C73332" w:rsidRPr="00AF26D5" w:rsidRDefault="00C73332" w:rsidP="00FE0A52">
      <w:pPr>
        <w:pStyle w:val="Heading2"/>
        <w:numPr>
          <w:ilvl w:val="0"/>
          <w:numId w:val="45"/>
        </w:numPr>
        <w:ind w:left="426" w:hanging="426"/>
        <w:rPr>
          <w:bCs/>
          <w:sz w:val="20"/>
          <w:szCs w:val="20"/>
          <w:lang w:bidi="sk-SK"/>
        </w:rPr>
      </w:pPr>
      <w:r w:rsidRPr="00AF26D5">
        <w:rPr>
          <w:bCs/>
          <w:sz w:val="20"/>
          <w:szCs w:val="20"/>
          <w:lang w:bidi="sk-SK"/>
        </w:rPr>
        <w:t xml:space="preserve">Hlavným záujmom a zodpovednosťou zástupcu dodávateľa je: </w:t>
      </w:r>
    </w:p>
    <w:p w14:paraId="30AC21A3" w14:textId="77777777" w:rsidR="00C73332" w:rsidRPr="00AF26D5" w:rsidRDefault="00C73332" w:rsidP="00FE0A52">
      <w:pPr>
        <w:pStyle w:val="Heading2"/>
        <w:numPr>
          <w:ilvl w:val="1"/>
          <w:numId w:val="45"/>
        </w:numPr>
        <w:ind w:left="1418" w:hanging="553"/>
        <w:rPr>
          <w:bCs/>
          <w:sz w:val="20"/>
          <w:szCs w:val="20"/>
          <w:lang w:bidi="sk-SK"/>
        </w:rPr>
      </w:pPr>
      <w:r w:rsidRPr="00AF26D5">
        <w:rPr>
          <w:bCs/>
          <w:sz w:val="20"/>
          <w:szCs w:val="20"/>
          <w:lang w:bidi="sk-SK"/>
        </w:rPr>
        <w:t xml:space="preserve">návrh riešenia, vytvorenie, vývoj, implementáciu, otestovanie a nasadenie projektových produktov, </w:t>
      </w:r>
    </w:p>
    <w:p w14:paraId="56933CEF" w14:textId="77777777" w:rsidR="00C73332" w:rsidRPr="00AF26D5" w:rsidRDefault="00C73332" w:rsidP="00FE0A52">
      <w:pPr>
        <w:pStyle w:val="Heading2"/>
        <w:numPr>
          <w:ilvl w:val="1"/>
          <w:numId w:val="45"/>
        </w:numPr>
        <w:ind w:left="1418" w:hanging="553"/>
        <w:rPr>
          <w:bCs/>
          <w:sz w:val="20"/>
          <w:szCs w:val="20"/>
          <w:lang w:bidi="sk-SK"/>
        </w:rPr>
      </w:pPr>
      <w:r w:rsidRPr="00AF26D5">
        <w:rPr>
          <w:bCs/>
          <w:sz w:val="20"/>
          <w:szCs w:val="20"/>
          <w:lang w:bidi="sk-SK"/>
        </w:rPr>
        <w:t xml:space="preserve">splnenie požiadaviek NCZI na projektové produkty alebo projektové výstupy, </w:t>
      </w:r>
    </w:p>
    <w:p w14:paraId="69958B0B" w14:textId="77777777" w:rsidR="00C73332" w:rsidRPr="00AF26D5" w:rsidRDefault="00C73332" w:rsidP="00FE0A52">
      <w:pPr>
        <w:pStyle w:val="Heading2"/>
        <w:numPr>
          <w:ilvl w:val="1"/>
          <w:numId w:val="45"/>
        </w:numPr>
        <w:ind w:left="1418" w:hanging="553"/>
        <w:rPr>
          <w:bCs/>
          <w:sz w:val="20"/>
          <w:szCs w:val="20"/>
          <w:lang w:bidi="sk-SK"/>
        </w:rPr>
      </w:pPr>
      <w:r w:rsidRPr="00AF26D5">
        <w:rPr>
          <w:bCs/>
          <w:sz w:val="20"/>
          <w:szCs w:val="20"/>
          <w:lang w:bidi="sk-SK"/>
        </w:rPr>
        <w:t xml:space="preserve">určenie projektového manažéra za dodávateľa predložením návrhu predsedovi riadiaceho výboru projektu; projektový manažér za dodávateľa zodpovedá za plnenie a dodávku predmetu projektu v zmluvne dohodnutom rozsahu, čase, kvalite a nákladoch. </w:t>
      </w:r>
    </w:p>
    <w:p w14:paraId="29040641" w14:textId="77777777" w:rsidR="00C73332" w:rsidRPr="00AF26D5" w:rsidRDefault="00C73332" w:rsidP="00FE0A52">
      <w:pPr>
        <w:pStyle w:val="Heading2"/>
        <w:numPr>
          <w:ilvl w:val="0"/>
          <w:numId w:val="45"/>
        </w:numPr>
        <w:ind w:left="426" w:hanging="426"/>
        <w:rPr>
          <w:bCs/>
          <w:sz w:val="20"/>
          <w:szCs w:val="20"/>
          <w:lang w:bidi="sk-SK"/>
        </w:rPr>
      </w:pPr>
      <w:r w:rsidRPr="00AF26D5">
        <w:rPr>
          <w:bCs/>
          <w:sz w:val="20"/>
          <w:szCs w:val="20"/>
          <w:lang w:bidi="sk-SK"/>
        </w:rPr>
        <w:t xml:space="preserve">Členmi Riadiaceho výboru sú: </w:t>
      </w:r>
    </w:p>
    <w:p w14:paraId="1A70BC9D" w14:textId="77777777" w:rsidR="00C73332" w:rsidRPr="00AF26D5" w:rsidRDefault="00C73332" w:rsidP="00FE0A52">
      <w:pPr>
        <w:pStyle w:val="Heading2"/>
        <w:numPr>
          <w:ilvl w:val="1"/>
          <w:numId w:val="45"/>
        </w:numPr>
        <w:ind w:left="1418" w:hanging="553"/>
        <w:rPr>
          <w:bCs/>
          <w:sz w:val="20"/>
          <w:szCs w:val="20"/>
          <w:lang w:bidi="sk-SK"/>
        </w:rPr>
      </w:pPr>
      <w:r w:rsidRPr="00AF26D5">
        <w:rPr>
          <w:bCs/>
          <w:sz w:val="20"/>
          <w:szCs w:val="20"/>
          <w:lang w:bidi="sk-SK"/>
        </w:rPr>
        <w:t xml:space="preserve">štyria (4) zástupcovia za NCZI , s hlasovacím právom </w:t>
      </w:r>
    </w:p>
    <w:p w14:paraId="72009412" w14:textId="77777777" w:rsidR="00C73332" w:rsidRPr="00AF26D5" w:rsidRDefault="00C73332" w:rsidP="00FE0A52">
      <w:pPr>
        <w:pStyle w:val="Heading2"/>
        <w:numPr>
          <w:ilvl w:val="2"/>
          <w:numId w:val="45"/>
        </w:numPr>
        <w:ind w:left="1418" w:hanging="425"/>
        <w:rPr>
          <w:bCs/>
          <w:sz w:val="20"/>
          <w:szCs w:val="20"/>
          <w:lang w:bidi="sk-SK"/>
        </w:rPr>
      </w:pPr>
      <w:r w:rsidRPr="00AF26D5">
        <w:rPr>
          <w:bCs/>
          <w:sz w:val="20"/>
          <w:szCs w:val="20"/>
          <w:lang w:bidi="sk-SK"/>
        </w:rPr>
        <w:t xml:space="preserve">predseda Riadiaceho výboru </w:t>
      </w:r>
    </w:p>
    <w:p w14:paraId="1B3D69DB" w14:textId="77777777" w:rsidR="00C73332" w:rsidRPr="00AF26D5" w:rsidRDefault="00C73332" w:rsidP="00FE0A52">
      <w:pPr>
        <w:pStyle w:val="Heading2"/>
        <w:numPr>
          <w:ilvl w:val="2"/>
          <w:numId w:val="45"/>
        </w:numPr>
        <w:ind w:left="1418" w:hanging="425"/>
        <w:rPr>
          <w:bCs/>
          <w:sz w:val="20"/>
          <w:szCs w:val="20"/>
          <w:lang w:bidi="sk-SK"/>
        </w:rPr>
      </w:pPr>
      <w:r w:rsidRPr="00AF26D5">
        <w:rPr>
          <w:bCs/>
          <w:sz w:val="20"/>
          <w:szCs w:val="20"/>
          <w:lang w:bidi="sk-SK"/>
        </w:rPr>
        <w:t xml:space="preserve">podpredseda Riadiaceho výboru </w:t>
      </w:r>
    </w:p>
    <w:p w14:paraId="1E12BF04" w14:textId="77777777" w:rsidR="00C73332" w:rsidRPr="00AF26D5" w:rsidRDefault="00C73332" w:rsidP="00FE0A52">
      <w:pPr>
        <w:pStyle w:val="Heading2"/>
        <w:numPr>
          <w:ilvl w:val="2"/>
          <w:numId w:val="45"/>
        </w:numPr>
        <w:ind w:left="1418" w:hanging="425"/>
        <w:rPr>
          <w:bCs/>
          <w:sz w:val="20"/>
          <w:szCs w:val="20"/>
          <w:lang w:bidi="sk-SK"/>
        </w:rPr>
      </w:pPr>
      <w:r w:rsidRPr="00AF26D5">
        <w:rPr>
          <w:bCs/>
          <w:sz w:val="20"/>
          <w:szCs w:val="20"/>
          <w:lang w:bidi="sk-SK"/>
        </w:rPr>
        <w:t xml:space="preserve">zástupca vlastníka procesu alebo vlastníkov procesov – biznis vlastník, </w:t>
      </w:r>
    </w:p>
    <w:p w14:paraId="5036C8BB" w14:textId="77777777" w:rsidR="00C73332" w:rsidRPr="00AF26D5" w:rsidRDefault="00C73332" w:rsidP="00FE0A52">
      <w:pPr>
        <w:pStyle w:val="Heading2"/>
        <w:numPr>
          <w:ilvl w:val="2"/>
          <w:numId w:val="45"/>
        </w:numPr>
        <w:ind w:left="1418" w:hanging="425"/>
        <w:rPr>
          <w:bCs/>
          <w:sz w:val="20"/>
          <w:szCs w:val="20"/>
          <w:lang w:bidi="sk-SK"/>
        </w:rPr>
      </w:pPr>
      <w:r w:rsidRPr="00AF26D5">
        <w:rPr>
          <w:bCs/>
          <w:sz w:val="20"/>
          <w:szCs w:val="20"/>
          <w:lang w:bidi="sk-SK"/>
        </w:rPr>
        <w:t xml:space="preserve">zástupca kľúčového používateľa – end user,  </w:t>
      </w:r>
    </w:p>
    <w:p w14:paraId="60BF8453" w14:textId="77777777" w:rsidR="00C73332" w:rsidRPr="00AF26D5" w:rsidRDefault="00C73332" w:rsidP="00FE0A52">
      <w:pPr>
        <w:pStyle w:val="Heading2"/>
        <w:numPr>
          <w:ilvl w:val="1"/>
          <w:numId w:val="45"/>
        </w:numPr>
        <w:ind w:left="1418" w:hanging="553"/>
        <w:rPr>
          <w:bCs/>
          <w:sz w:val="20"/>
          <w:szCs w:val="20"/>
          <w:lang w:bidi="sk-SK"/>
        </w:rPr>
      </w:pPr>
      <w:r w:rsidRPr="00AF26D5">
        <w:rPr>
          <w:bCs/>
          <w:sz w:val="20"/>
          <w:szCs w:val="20"/>
          <w:lang w:bidi="sk-SK"/>
        </w:rPr>
        <w:t xml:space="preserve">jeden (1) zástupca za MIRRI SR bez hlasovacieho práva, </w:t>
      </w:r>
    </w:p>
    <w:p w14:paraId="2E444E8D" w14:textId="77777777" w:rsidR="00C73332" w:rsidRPr="00AF26D5" w:rsidRDefault="00C73332" w:rsidP="00FE0A52">
      <w:pPr>
        <w:pStyle w:val="Heading2"/>
        <w:numPr>
          <w:ilvl w:val="1"/>
          <w:numId w:val="45"/>
        </w:numPr>
        <w:ind w:left="1418" w:hanging="553"/>
        <w:rPr>
          <w:bCs/>
          <w:sz w:val="20"/>
          <w:szCs w:val="20"/>
          <w:lang w:bidi="sk-SK"/>
        </w:rPr>
      </w:pPr>
      <w:r w:rsidRPr="00AF26D5">
        <w:rPr>
          <w:bCs/>
          <w:sz w:val="20"/>
          <w:szCs w:val="20"/>
          <w:lang w:bidi="sk-SK"/>
        </w:rPr>
        <w:t xml:space="preserve">jeden (1) zástupca za Dodávateľa v zmysle Zmluvy o Dielo - bez hlasovacieho práva </w:t>
      </w:r>
    </w:p>
    <w:p w14:paraId="0D864E5E" w14:textId="77777777" w:rsidR="00C73332" w:rsidRPr="00AF26D5" w:rsidRDefault="00C73332" w:rsidP="00FE0A52">
      <w:pPr>
        <w:pStyle w:val="Heading2"/>
        <w:numPr>
          <w:ilvl w:val="1"/>
          <w:numId w:val="45"/>
        </w:numPr>
        <w:ind w:left="1418" w:hanging="553"/>
        <w:rPr>
          <w:bCs/>
          <w:sz w:val="20"/>
          <w:szCs w:val="20"/>
          <w:lang w:bidi="sk-SK"/>
        </w:rPr>
      </w:pPr>
      <w:r w:rsidRPr="00AF26D5">
        <w:rPr>
          <w:bCs/>
          <w:sz w:val="20"/>
          <w:szCs w:val="20"/>
          <w:lang w:bidi="sk-SK"/>
        </w:rPr>
        <w:t xml:space="preserve">projektový manažér – bez hlasovacieho práva </w:t>
      </w:r>
    </w:p>
    <w:p w14:paraId="74792923" w14:textId="77777777" w:rsidR="00C73332" w:rsidRPr="00AF26D5" w:rsidRDefault="00C73332" w:rsidP="00C73332">
      <w:pPr>
        <w:pStyle w:val="Heading2"/>
        <w:rPr>
          <w:bCs/>
          <w:sz w:val="20"/>
          <w:szCs w:val="20"/>
          <w:lang w:bidi="sk-SK"/>
        </w:rPr>
      </w:pPr>
      <w:r w:rsidRPr="00AF26D5">
        <w:rPr>
          <w:bCs/>
          <w:sz w:val="20"/>
          <w:szCs w:val="20"/>
          <w:lang w:bidi="sk-SK"/>
        </w:rPr>
        <w:t xml:space="preserve"> </w:t>
      </w:r>
    </w:p>
    <w:p w14:paraId="672C1E5F" w14:textId="77777777" w:rsidR="00C73332" w:rsidRPr="00AF26D5" w:rsidRDefault="00C73332" w:rsidP="00C73332">
      <w:pPr>
        <w:pStyle w:val="Heading2"/>
        <w:rPr>
          <w:bCs/>
          <w:sz w:val="20"/>
          <w:szCs w:val="20"/>
          <w:lang w:bidi="sk-SK"/>
        </w:rPr>
      </w:pPr>
      <w:r w:rsidRPr="00AF26D5">
        <w:rPr>
          <w:bCs/>
          <w:sz w:val="20"/>
          <w:szCs w:val="20"/>
          <w:lang w:bidi="sk-SK"/>
        </w:rPr>
        <w:t xml:space="preserve"> </w:t>
      </w:r>
    </w:p>
    <w:p w14:paraId="229609B1" w14:textId="77777777" w:rsidR="00C73332" w:rsidRPr="00AF26D5" w:rsidRDefault="00C73332" w:rsidP="00FE0A52">
      <w:pPr>
        <w:pStyle w:val="Heading2"/>
        <w:numPr>
          <w:ilvl w:val="0"/>
          <w:numId w:val="45"/>
        </w:numPr>
        <w:ind w:left="426" w:hanging="426"/>
        <w:rPr>
          <w:bCs/>
          <w:sz w:val="20"/>
          <w:szCs w:val="20"/>
          <w:lang w:bidi="sk-SK"/>
        </w:rPr>
      </w:pPr>
      <w:r w:rsidRPr="00AF26D5">
        <w:rPr>
          <w:bCs/>
          <w:sz w:val="20"/>
          <w:szCs w:val="20"/>
          <w:lang w:bidi="sk-SK"/>
        </w:rPr>
        <w:t xml:space="preserve">Právo zúčastňovať sa na zasadnutiach Riadiaceho výboru (RV) v pozícii pozorovateľa majú zástupcovia Riadiaceho orgánu v rámci OPII Prioritná os 7, Sprostredkovateľského orgánu v rámci OPII Prioritná os 7 a iné subjekty prizvané členmi Riadiaceho výboru (RV).  </w:t>
      </w:r>
    </w:p>
    <w:p w14:paraId="70FE8358" w14:textId="77777777" w:rsidR="00C73332" w:rsidRPr="00AF26D5" w:rsidRDefault="00C73332" w:rsidP="00FE0A52">
      <w:pPr>
        <w:pStyle w:val="Heading2"/>
        <w:numPr>
          <w:ilvl w:val="0"/>
          <w:numId w:val="45"/>
        </w:numPr>
        <w:ind w:left="426" w:hanging="426"/>
        <w:rPr>
          <w:bCs/>
          <w:sz w:val="20"/>
          <w:szCs w:val="20"/>
          <w:lang w:bidi="sk-SK"/>
        </w:rPr>
      </w:pPr>
      <w:r w:rsidRPr="00AF26D5">
        <w:rPr>
          <w:bCs/>
          <w:sz w:val="20"/>
          <w:szCs w:val="20"/>
          <w:lang w:bidi="sk-SK"/>
        </w:rPr>
        <w:t xml:space="preserve">Na rokovanie RV môžu byť v prípade potreby prizvaní aj iní účastníci tak zo strany Interného projektového tímu alebo za stranu dodávateľa.  </w:t>
      </w:r>
    </w:p>
    <w:p w14:paraId="6F01C213" w14:textId="77777777" w:rsidR="00C73332" w:rsidRPr="00AF26D5" w:rsidRDefault="00C73332" w:rsidP="00FE0A52">
      <w:pPr>
        <w:pStyle w:val="Heading2"/>
        <w:numPr>
          <w:ilvl w:val="0"/>
          <w:numId w:val="45"/>
        </w:numPr>
        <w:ind w:left="426" w:hanging="426"/>
        <w:rPr>
          <w:bCs/>
          <w:sz w:val="20"/>
          <w:szCs w:val="20"/>
          <w:lang w:bidi="sk-SK"/>
        </w:rPr>
      </w:pPr>
      <w:r w:rsidRPr="00AF26D5">
        <w:rPr>
          <w:bCs/>
          <w:sz w:val="20"/>
          <w:szCs w:val="20"/>
          <w:lang w:bidi="sk-SK"/>
        </w:rPr>
        <w:t xml:space="preserve">Riadiaci výbor je riadený predsedom, ktorým je zástupca NCZI. V prípade neprítomnosti predsedu na zasadnutí Riadiaceho výboru, predseda musí na toto konkrétne zasadnutie písomne delegovať svoju funkciu v rozsahu svojich práv a povinností formou splnomocnenia na zástupcu, ktorým môže byť aj iný člen Riadiaceho výboru s hlasovacím právom.  </w:t>
      </w:r>
    </w:p>
    <w:p w14:paraId="317F3D87" w14:textId="77777777" w:rsidR="00C73332" w:rsidRPr="00AF26D5" w:rsidRDefault="00C73332" w:rsidP="00FE0A52">
      <w:pPr>
        <w:pStyle w:val="Heading2"/>
        <w:numPr>
          <w:ilvl w:val="0"/>
          <w:numId w:val="45"/>
        </w:numPr>
        <w:ind w:left="426" w:hanging="426"/>
        <w:rPr>
          <w:bCs/>
          <w:sz w:val="20"/>
          <w:szCs w:val="20"/>
          <w:lang w:bidi="sk-SK"/>
        </w:rPr>
      </w:pPr>
      <w:r w:rsidRPr="00AF26D5">
        <w:rPr>
          <w:bCs/>
          <w:sz w:val="20"/>
          <w:szCs w:val="20"/>
          <w:lang w:bidi="sk-SK"/>
        </w:rPr>
        <w:t xml:space="preserve">Členov Riadiaceho výboru menuje GR. Predseda RV odovzdá každému členovi Riadiaceho výboru menovací dekrét. </w:t>
      </w:r>
    </w:p>
    <w:p w14:paraId="796829CC" w14:textId="77777777" w:rsidR="00C73332" w:rsidRPr="00AF26D5" w:rsidRDefault="00C73332" w:rsidP="00FE0A52">
      <w:pPr>
        <w:pStyle w:val="Heading2"/>
        <w:numPr>
          <w:ilvl w:val="0"/>
          <w:numId w:val="45"/>
        </w:numPr>
        <w:ind w:left="426" w:hanging="426"/>
        <w:rPr>
          <w:bCs/>
          <w:sz w:val="20"/>
          <w:szCs w:val="20"/>
          <w:lang w:bidi="sk-SK"/>
        </w:rPr>
      </w:pPr>
      <w:r w:rsidRPr="00AF26D5">
        <w:rPr>
          <w:bCs/>
          <w:sz w:val="20"/>
          <w:szCs w:val="20"/>
          <w:lang w:bidi="sk-SK"/>
        </w:rPr>
        <w:t xml:space="preserve">Asistenta projektového manažéra navrhuje PM  NCZI  a menuje GR. Asistent projektového manažéra nemá hlasovacie právo a nie je členom Riadiaceho výboru. Asistent projektového manažéra sa bude zúčastňovať na zasadnutiach Riadiaceho výboru za účelom administratívnych potrieb, zvolávaní zasadnutí, zapisovaní a iných pomocných úkonov. </w:t>
      </w:r>
    </w:p>
    <w:p w14:paraId="2C187B6F" w14:textId="77777777" w:rsidR="00C73332" w:rsidRPr="00AF26D5" w:rsidRDefault="00C73332" w:rsidP="00FE0A52">
      <w:pPr>
        <w:pStyle w:val="Heading2"/>
        <w:numPr>
          <w:ilvl w:val="0"/>
          <w:numId w:val="45"/>
        </w:numPr>
        <w:ind w:left="426" w:hanging="426"/>
        <w:rPr>
          <w:bCs/>
          <w:sz w:val="20"/>
          <w:szCs w:val="20"/>
          <w:lang w:bidi="sk-SK"/>
        </w:rPr>
      </w:pPr>
      <w:r w:rsidRPr="00AF26D5">
        <w:rPr>
          <w:bCs/>
          <w:sz w:val="20"/>
          <w:szCs w:val="20"/>
          <w:lang w:bidi="sk-SK"/>
        </w:rPr>
        <w:t xml:space="preserve">Členstvo a pôsobnosť člena v Riadiacom výbore zaniká </w:t>
      </w:r>
    </w:p>
    <w:p w14:paraId="424422C5" w14:textId="77777777" w:rsidR="00C73332" w:rsidRPr="00AF26D5" w:rsidRDefault="00C73332" w:rsidP="00FE0A52">
      <w:pPr>
        <w:pStyle w:val="Heading2"/>
        <w:numPr>
          <w:ilvl w:val="1"/>
          <w:numId w:val="45"/>
        </w:numPr>
        <w:ind w:left="1418" w:hanging="553"/>
        <w:rPr>
          <w:bCs/>
          <w:sz w:val="20"/>
          <w:szCs w:val="20"/>
          <w:lang w:bidi="sk-SK"/>
        </w:rPr>
      </w:pPr>
      <w:r w:rsidRPr="00AF26D5">
        <w:rPr>
          <w:bCs/>
          <w:sz w:val="20"/>
          <w:szCs w:val="20"/>
          <w:lang w:bidi="sk-SK"/>
        </w:rPr>
        <w:t xml:space="preserve">odvolaním člena zo strany inštitúcie, ktorá člena Riadiaceho výboru navrhla – dňom doručenia písomného odvolania </w:t>
      </w:r>
    </w:p>
    <w:p w14:paraId="4AF6CA6A" w14:textId="77777777" w:rsidR="00C73332" w:rsidRPr="00AF26D5" w:rsidRDefault="00C73332" w:rsidP="00FE0A52">
      <w:pPr>
        <w:pStyle w:val="Heading2"/>
        <w:numPr>
          <w:ilvl w:val="1"/>
          <w:numId w:val="45"/>
        </w:numPr>
        <w:ind w:left="1418" w:hanging="553"/>
        <w:rPr>
          <w:bCs/>
          <w:sz w:val="20"/>
          <w:szCs w:val="20"/>
          <w:lang w:bidi="sk-SK"/>
        </w:rPr>
      </w:pPr>
      <w:r w:rsidRPr="00AF26D5">
        <w:rPr>
          <w:bCs/>
          <w:sz w:val="20"/>
          <w:szCs w:val="20"/>
          <w:lang w:bidi="sk-SK"/>
        </w:rPr>
        <w:t xml:space="preserve">vzdaním sa členstva – dňom doručenia písomného oznámenia člena o vzdaní sa členstva v Riadiacom výbore generálnemu riaditeľovi NCZI, </w:t>
      </w:r>
    </w:p>
    <w:p w14:paraId="78C01F18" w14:textId="77777777" w:rsidR="00C73332" w:rsidRPr="00AF26D5" w:rsidRDefault="00C73332" w:rsidP="00FE0A52">
      <w:pPr>
        <w:pStyle w:val="Heading2"/>
        <w:numPr>
          <w:ilvl w:val="1"/>
          <w:numId w:val="45"/>
        </w:numPr>
        <w:ind w:left="1418" w:hanging="553"/>
        <w:rPr>
          <w:bCs/>
          <w:sz w:val="20"/>
          <w:szCs w:val="20"/>
          <w:lang w:bidi="sk-SK"/>
        </w:rPr>
      </w:pPr>
      <w:r w:rsidRPr="00AF26D5">
        <w:rPr>
          <w:bCs/>
          <w:sz w:val="20"/>
          <w:szCs w:val="20"/>
          <w:lang w:bidi="sk-SK"/>
        </w:rPr>
        <w:t xml:space="preserve">smrťou člena alebo jeho vyhlásením za mŕtveho, </w:t>
      </w:r>
    </w:p>
    <w:p w14:paraId="7D75CCB5" w14:textId="77777777" w:rsidR="00C73332" w:rsidRPr="00AF26D5" w:rsidRDefault="00C73332" w:rsidP="00FE0A52">
      <w:pPr>
        <w:pStyle w:val="Heading2"/>
        <w:numPr>
          <w:ilvl w:val="1"/>
          <w:numId w:val="45"/>
        </w:numPr>
        <w:ind w:left="1418" w:hanging="553"/>
        <w:rPr>
          <w:bCs/>
          <w:sz w:val="20"/>
          <w:szCs w:val="20"/>
          <w:lang w:bidi="sk-SK"/>
        </w:rPr>
      </w:pPr>
      <w:r w:rsidRPr="00AF26D5">
        <w:rPr>
          <w:bCs/>
          <w:sz w:val="20"/>
          <w:szCs w:val="20"/>
          <w:lang w:bidi="sk-SK"/>
        </w:rPr>
        <w:t xml:space="preserve">zánikom Riadiaceho výboru. </w:t>
      </w:r>
    </w:p>
    <w:p w14:paraId="2B3B38A9" w14:textId="77777777" w:rsidR="00C73332" w:rsidRPr="00AF26D5" w:rsidRDefault="00C73332" w:rsidP="00FE0A52">
      <w:pPr>
        <w:pStyle w:val="Heading2"/>
        <w:numPr>
          <w:ilvl w:val="0"/>
          <w:numId w:val="45"/>
        </w:numPr>
        <w:ind w:left="426" w:hanging="426"/>
        <w:rPr>
          <w:bCs/>
          <w:sz w:val="20"/>
          <w:szCs w:val="20"/>
          <w:lang w:bidi="sk-SK"/>
        </w:rPr>
      </w:pPr>
      <w:r w:rsidRPr="00AF26D5">
        <w:rPr>
          <w:bCs/>
          <w:sz w:val="20"/>
          <w:szCs w:val="20"/>
          <w:lang w:bidi="sk-SK"/>
        </w:rPr>
        <w:t xml:space="preserve">V prípade zániku členstva niektorého člena Riadiaceho výboru vymenuje GR NCZI nového člena Riadiaceho výboru na návrh dotknutej inštitúcie primerane podľa ustanovení tohto článku Štatútu, a to najneskôr pred uskutočnením najbližšieho zasadnutia Riadiaceho výboru alebo pred uskutočnením najbližšieho dištančného hlasovania.  </w:t>
      </w:r>
    </w:p>
    <w:p w14:paraId="19F97D72" w14:textId="77777777" w:rsidR="00C73332" w:rsidRPr="00AF26D5" w:rsidRDefault="00C73332" w:rsidP="00FE0A52">
      <w:pPr>
        <w:pStyle w:val="Heading2"/>
        <w:numPr>
          <w:ilvl w:val="0"/>
          <w:numId w:val="45"/>
        </w:numPr>
        <w:ind w:left="426" w:hanging="426"/>
        <w:rPr>
          <w:bCs/>
          <w:sz w:val="20"/>
          <w:szCs w:val="20"/>
          <w:lang w:bidi="sk-SK"/>
        </w:rPr>
      </w:pPr>
      <w:r w:rsidRPr="00AF26D5">
        <w:rPr>
          <w:bCs/>
          <w:sz w:val="20"/>
          <w:szCs w:val="20"/>
          <w:lang w:bidi="sk-SK"/>
        </w:rPr>
        <w:t xml:space="preserve">Aktuálny zoznam členov Riadiaceho výboru je vedený NCZI a je sprístupnený na spoločnom zdieľanom projektovom úložisku. Pri zmene člena Riadiaceho výboru, Asistent projektového manažéra tento zoznam upraví, uloží na spoločnom zdieľanom projektovom úložisku a elektronicky o tom informuje všetkých členov Riadiaceho výboru.  </w:t>
      </w:r>
    </w:p>
    <w:p w14:paraId="134E2DEC" w14:textId="77777777" w:rsidR="00C73332" w:rsidRPr="00AF26D5" w:rsidRDefault="00C73332" w:rsidP="00C73332">
      <w:pPr>
        <w:pStyle w:val="Heading2"/>
        <w:rPr>
          <w:bCs/>
          <w:sz w:val="20"/>
          <w:szCs w:val="20"/>
          <w:lang w:bidi="sk-SK"/>
        </w:rPr>
      </w:pPr>
      <w:r w:rsidRPr="00AF26D5">
        <w:rPr>
          <w:bCs/>
          <w:sz w:val="20"/>
          <w:szCs w:val="20"/>
          <w:lang w:bidi="sk-SK"/>
        </w:rPr>
        <w:t xml:space="preserve"> </w:t>
      </w:r>
    </w:p>
    <w:p w14:paraId="3944705B" w14:textId="77777777" w:rsidR="00C73332" w:rsidRPr="00AF26D5" w:rsidRDefault="00C73332" w:rsidP="00C73332">
      <w:pPr>
        <w:pStyle w:val="Heading2"/>
        <w:rPr>
          <w:bCs/>
          <w:sz w:val="20"/>
          <w:szCs w:val="20"/>
          <w:lang w:bidi="sk-SK"/>
        </w:rPr>
      </w:pPr>
      <w:r w:rsidRPr="00AF26D5">
        <w:rPr>
          <w:b/>
          <w:bCs/>
          <w:sz w:val="20"/>
          <w:szCs w:val="20"/>
          <w:lang w:bidi="sk-SK"/>
        </w:rPr>
        <w:t xml:space="preserve">Článok 5 </w:t>
      </w:r>
    </w:p>
    <w:p w14:paraId="119720B0" w14:textId="77777777" w:rsidR="00C73332" w:rsidRPr="00AF26D5" w:rsidRDefault="00C73332" w:rsidP="00C73332">
      <w:pPr>
        <w:pStyle w:val="Heading2"/>
        <w:rPr>
          <w:bCs/>
          <w:sz w:val="20"/>
          <w:szCs w:val="20"/>
          <w:lang w:bidi="sk-SK"/>
        </w:rPr>
      </w:pPr>
      <w:r w:rsidRPr="00AF26D5">
        <w:rPr>
          <w:b/>
          <w:bCs/>
          <w:sz w:val="20"/>
          <w:szCs w:val="20"/>
          <w:lang w:bidi="sk-SK"/>
        </w:rPr>
        <w:t xml:space="preserve">Zasadnutie Riadiaceho výboru </w:t>
      </w:r>
    </w:p>
    <w:p w14:paraId="6DCDBA4E" w14:textId="77777777" w:rsidR="00C73332" w:rsidRPr="00AF26D5" w:rsidRDefault="00C73332" w:rsidP="00FE0A52">
      <w:pPr>
        <w:pStyle w:val="Heading2"/>
        <w:numPr>
          <w:ilvl w:val="0"/>
          <w:numId w:val="47"/>
        </w:numPr>
        <w:ind w:left="426" w:hanging="426"/>
        <w:rPr>
          <w:bCs/>
          <w:sz w:val="20"/>
          <w:szCs w:val="20"/>
          <w:lang w:bidi="sk-SK"/>
        </w:rPr>
      </w:pPr>
      <w:r w:rsidRPr="00AF26D5">
        <w:rPr>
          <w:bCs/>
          <w:sz w:val="20"/>
          <w:szCs w:val="20"/>
          <w:lang w:bidi="sk-SK"/>
        </w:rPr>
        <w:t xml:space="preserve">Riadiaci výbor zasadá pravidelne, najmenej jedenkrát za tri (3) po sebe nasledujúce kalendárne mesiace. Zasadnutie Riadiaceho výboru zvoláva predseda.  </w:t>
      </w:r>
    </w:p>
    <w:p w14:paraId="08712F49" w14:textId="77777777" w:rsidR="00C73332" w:rsidRPr="00AF26D5" w:rsidRDefault="00C73332" w:rsidP="00FE0A52">
      <w:pPr>
        <w:pStyle w:val="Heading2"/>
        <w:numPr>
          <w:ilvl w:val="0"/>
          <w:numId w:val="47"/>
        </w:numPr>
        <w:ind w:left="426" w:hanging="426"/>
        <w:rPr>
          <w:bCs/>
          <w:sz w:val="20"/>
          <w:szCs w:val="20"/>
          <w:lang w:bidi="sk-SK"/>
        </w:rPr>
      </w:pPr>
      <w:r w:rsidRPr="00AF26D5">
        <w:rPr>
          <w:bCs/>
          <w:sz w:val="20"/>
          <w:szCs w:val="20"/>
          <w:lang w:bidi="sk-SK"/>
        </w:rPr>
        <w:t xml:space="preserve">Riadiaci výbor zasadá </w:t>
      </w:r>
    </w:p>
    <w:p w14:paraId="792FBB30" w14:textId="77777777" w:rsidR="00C73332" w:rsidRPr="00AF26D5" w:rsidRDefault="00C73332" w:rsidP="00FE0A52">
      <w:pPr>
        <w:pStyle w:val="Heading2"/>
        <w:numPr>
          <w:ilvl w:val="1"/>
          <w:numId w:val="47"/>
        </w:numPr>
        <w:ind w:left="1418" w:hanging="568"/>
        <w:rPr>
          <w:bCs/>
          <w:sz w:val="20"/>
          <w:szCs w:val="20"/>
          <w:lang w:bidi="sk-SK"/>
        </w:rPr>
      </w:pPr>
      <w:r w:rsidRPr="00AF26D5">
        <w:rPr>
          <w:bCs/>
          <w:sz w:val="20"/>
          <w:szCs w:val="20"/>
          <w:lang w:bidi="sk-SK"/>
        </w:rPr>
        <w:t xml:space="preserve">ak jeho zasadnutie zvolá predseda. Predseda má právo zvolať zasadnutie Riadiaceho výboru kedykoľvek, podľa potreby; </w:t>
      </w:r>
    </w:p>
    <w:p w14:paraId="372D1F11" w14:textId="77777777" w:rsidR="00C73332" w:rsidRPr="00AF26D5" w:rsidRDefault="00C73332" w:rsidP="00FE0A52">
      <w:pPr>
        <w:pStyle w:val="Heading2"/>
        <w:numPr>
          <w:ilvl w:val="1"/>
          <w:numId w:val="47"/>
        </w:numPr>
        <w:ind w:left="1418" w:hanging="568"/>
        <w:rPr>
          <w:bCs/>
          <w:sz w:val="20"/>
          <w:szCs w:val="20"/>
          <w:lang w:bidi="sk-SK"/>
        </w:rPr>
      </w:pPr>
      <w:r w:rsidRPr="00AF26D5">
        <w:rPr>
          <w:bCs/>
          <w:sz w:val="20"/>
          <w:szCs w:val="20"/>
          <w:lang w:bidi="sk-SK"/>
        </w:rPr>
        <w:t xml:space="preserve">ak o to požiada ľubovoľný člen Riadiaceho výboru a predseda predloženú žiadosť schváli; </w:t>
      </w:r>
    </w:p>
    <w:p w14:paraId="590DA81D" w14:textId="77777777" w:rsidR="00C73332" w:rsidRPr="00AF26D5" w:rsidRDefault="00C73332" w:rsidP="00FE0A52">
      <w:pPr>
        <w:pStyle w:val="Heading2"/>
        <w:numPr>
          <w:ilvl w:val="1"/>
          <w:numId w:val="47"/>
        </w:numPr>
        <w:ind w:left="1418" w:hanging="568"/>
        <w:rPr>
          <w:bCs/>
          <w:sz w:val="20"/>
          <w:szCs w:val="20"/>
          <w:lang w:bidi="sk-SK"/>
        </w:rPr>
      </w:pPr>
      <w:r w:rsidRPr="00AF26D5">
        <w:rPr>
          <w:bCs/>
          <w:sz w:val="20"/>
          <w:szCs w:val="20"/>
          <w:lang w:bidi="sk-SK"/>
        </w:rPr>
        <w:t xml:space="preserve">ak sa členovia Riadiaceho výboru na zasadnutí dohodnú na zvolaní nasledujúceho zasadnutia. Na zvolanie zasadnutia Riadiaceho výboru dohodou je potrebný súhlas nadpolovičnej väčšiny členov Riadiaceho výboru s hlasovacím právom.  </w:t>
      </w:r>
    </w:p>
    <w:p w14:paraId="7BF751AC" w14:textId="77777777" w:rsidR="00C73332" w:rsidRPr="00AF26D5" w:rsidRDefault="00C73332" w:rsidP="00C73332">
      <w:pPr>
        <w:pStyle w:val="Heading2"/>
        <w:rPr>
          <w:bCs/>
          <w:sz w:val="20"/>
          <w:szCs w:val="20"/>
          <w:lang w:bidi="sk-SK"/>
        </w:rPr>
      </w:pPr>
      <w:r w:rsidRPr="00AF26D5">
        <w:rPr>
          <w:bCs/>
          <w:sz w:val="20"/>
          <w:szCs w:val="20"/>
          <w:lang w:bidi="sk-SK"/>
        </w:rPr>
        <w:t xml:space="preserve"> </w:t>
      </w:r>
    </w:p>
    <w:p w14:paraId="5A053E53" w14:textId="77777777" w:rsidR="00C73332" w:rsidRPr="00AF26D5" w:rsidRDefault="00C73332" w:rsidP="00FE0A52">
      <w:pPr>
        <w:pStyle w:val="Heading2"/>
        <w:numPr>
          <w:ilvl w:val="0"/>
          <w:numId w:val="47"/>
        </w:numPr>
        <w:ind w:left="426" w:hanging="426"/>
        <w:rPr>
          <w:bCs/>
          <w:sz w:val="20"/>
          <w:szCs w:val="20"/>
          <w:lang w:bidi="sk-SK"/>
        </w:rPr>
      </w:pPr>
      <w:r w:rsidRPr="00AF26D5">
        <w:rPr>
          <w:bCs/>
          <w:sz w:val="20"/>
          <w:szCs w:val="20"/>
          <w:lang w:bidi="sk-SK"/>
        </w:rPr>
        <w:t xml:space="preserve">Ak je Riadiaci výbor zvolaný podľa článku 5 bod 1 a 2 tohto Štatútu, Asistent projektového manažéra informuje o termíne zasadnutia a o navrhovanom programe všetkých členov Riadiaceho výboru a v prípade potreby aj osoby podľa článku 4 bod 7 tohto Štatútu, a to formou písomnej alebo elektronickej pozvánky, v lehote minimálne 3 pracovné dni pred termínom zasadnutia Riadiaceho výboru. Asistent projektového manažéra priloží k pozvánke aj  všetky potrebné súvisiace pracovné materiály.  </w:t>
      </w:r>
    </w:p>
    <w:p w14:paraId="1634E653" w14:textId="77777777" w:rsidR="00C73332" w:rsidRPr="00AF26D5" w:rsidRDefault="00C73332" w:rsidP="00FE0A52">
      <w:pPr>
        <w:pStyle w:val="Heading2"/>
        <w:numPr>
          <w:ilvl w:val="0"/>
          <w:numId w:val="47"/>
        </w:numPr>
        <w:ind w:left="426" w:hanging="426"/>
        <w:rPr>
          <w:bCs/>
          <w:sz w:val="20"/>
          <w:szCs w:val="20"/>
          <w:lang w:bidi="sk-SK"/>
        </w:rPr>
      </w:pPr>
      <w:r w:rsidRPr="00AF26D5">
        <w:rPr>
          <w:bCs/>
          <w:sz w:val="20"/>
          <w:szCs w:val="20"/>
          <w:lang w:bidi="sk-SK"/>
        </w:rPr>
        <w:t xml:space="preserve">Zasadnutie Riadiaceho výboru vedie predseda, prípadne ním určený zástupca, na ktorého predseda na dané zasadnutie písomne delegoval svoju funkciu, alebo ten člen Riadiaceho výboru, ktorý požiadal o zasadnutie Riadiaceho výboru.  </w:t>
      </w:r>
    </w:p>
    <w:p w14:paraId="0674AE69" w14:textId="77777777" w:rsidR="00C73332" w:rsidRPr="00AF26D5" w:rsidRDefault="00C73332" w:rsidP="00C73332">
      <w:pPr>
        <w:pStyle w:val="Heading2"/>
        <w:rPr>
          <w:bCs/>
          <w:sz w:val="20"/>
          <w:szCs w:val="20"/>
          <w:lang w:bidi="sk-SK"/>
        </w:rPr>
      </w:pPr>
      <w:r w:rsidRPr="00AF26D5">
        <w:rPr>
          <w:b/>
          <w:bCs/>
          <w:sz w:val="20"/>
          <w:szCs w:val="20"/>
          <w:lang w:bidi="sk-SK"/>
        </w:rPr>
        <w:t xml:space="preserve"> </w:t>
      </w:r>
    </w:p>
    <w:p w14:paraId="4553A4B9" w14:textId="77777777" w:rsidR="00C73332" w:rsidRPr="00AF26D5" w:rsidRDefault="00C73332" w:rsidP="00C73332">
      <w:pPr>
        <w:pStyle w:val="Heading2"/>
        <w:rPr>
          <w:bCs/>
          <w:sz w:val="20"/>
          <w:szCs w:val="20"/>
          <w:lang w:bidi="sk-SK"/>
        </w:rPr>
      </w:pPr>
      <w:r w:rsidRPr="00AF26D5">
        <w:rPr>
          <w:b/>
          <w:bCs/>
          <w:sz w:val="20"/>
          <w:szCs w:val="20"/>
          <w:lang w:bidi="sk-SK"/>
        </w:rPr>
        <w:t xml:space="preserve">Článok 6 </w:t>
      </w:r>
    </w:p>
    <w:p w14:paraId="34E317FD" w14:textId="77777777" w:rsidR="00C73332" w:rsidRPr="00AF26D5" w:rsidRDefault="00C73332" w:rsidP="00C73332">
      <w:pPr>
        <w:pStyle w:val="Heading2"/>
        <w:rPr>
          <w:bCs/>
          <w:sz w:val="20"/>
          <w:szCs w:val="20"/>
          <w:lang w:bidi="sk-SK"/>
        </w:rPr>
      </w:pPr>
      <w:r w:rsidRPr="00AF26D5">
        <w:rPr>
          <w:b/>
          <w:bCs/>
          <w:sz w:val="20"/>
          <w:szCs w:val="20"/>
          <w:lang w:bidi="sk-SK"/>
        </w:rPr>
        <w:t xml:space="preserve">Hlasovanie Riadiaceho výboru </w:t>
      </w:r>
    </w:p>
    <w:p w14:paraId="071C0308" w14:textId="77777777" w:rsidR="00C73332" w:rsidRPr="00AF26D5" w:rsidRDefault="00C73332" w:rsidP="00FE0A52">
      <w:pPr>
        <w:pStyle w:val="Heading2"/>
        <w:numPr>
          <w:ilvl w:val="0"/>
          <w:numId w:val="48"/>
        </w:numPr>
        <w:ind w:left="426" w:hanging="426"/>
        <w:rPr>
          <w:bCs/>
          <w:sz w:val="20"/>
          <w:szCs w:val="20"/>
          <w:lang w:bidi="sk-SK"/>
        </w:rPr>
      </w:pPr>
      <w:r w:rsidRPr="00AF26D5">
        <w:rPr>
          <w:bCs/>
          <w:sz w:val="20"/>
          <w:szCs w:val="20"/>
          <w:lang w:bidi="sk-SK"/>
        </w:rPr>
        <w:t xml:space="preserve">Riadiaci výbor je uznášaniaschopný za účasti minimálne 3 členov Riadiaceho výboru s hlasovacím právom, a to ich fyzickou účasťou alebo účasťou zástupcu člena Riadiaceho výboru s písomným splnomocnením.  </w:t>
      </w:r>
    </w:p>
    <w:p w14:paraId="58ACED45" w14:textId="77777777" w:rsidR="00C73332" w:rsidRPr="00AF26D5" w:rsidRDefault="00C73332" w:rsidP="00FE0A52">
      <w:pPr>
        <w:pStyle w:val="Heading2"/>
        <w:numPr>
          <w:ilvl w:val="0"/>
          <w:numId w:val="48"/>
        </w:numPr>
        <w:ind w:left="426" w:hanging="426"/>
        <w:rPr>
          <w:bCs/>
          <w:sz w:val="20"/>
          <w:szCs w:val="20"/>
          <w:lang w:bidi="sk-SK"/>
        </w:rPr>
      </w:pPr>
      <w:r w:rsidRPr="00AF26D5">
        <w:rPr>
          <w:bCs/>
          <w:sz w:val="20"/>
          <w:szCs w:val="20"/>
          <w:lang w:bidi="sk-SK"/>
        </w:rPr>
        <w:t xml:space="preserve">Zmena Štatútu podľa článku 2, bod 1. písm. w) tohto Štatútu musí byť odsúhlasená všetkými členmi Riadiaceho výboru s hlasovacím právom. </w:t>
      </w:r>
    </w:p>
    <w:p w14:paraId="7D176613" w14:textId="77777777" w:rsidR="00C73332" w:rsidRPr="00AF26D5" w:rsidRDefault="00C73332" w:rsidP="00FE0A52">
      <w:pPr>
        <w:pStyle w:val="Heading2"/>
        <w:numPr>
          <w:ilvl w:val="0"/>
          <w:numId w:val="48"/>
        </w:numPr>
        <w:ind w:left="426" w:hanging="426"/>
        <w:rPr>
          <w:bCs/>
          <w:sz w:val="20"/>
          <w:szCs w:val="20"/>
          <w:lang w:bidi="sk-SK"/>
        </w:rPr>
      </w:pPr>
      <w:r w:rsidRPr="00AF26D5">
        <w:rPr>
          <w:bCs/>
          <w:sz w:val="20"/>
          <w:szCs w:val="20"/>
          <w:lang w:bidi="sk-SK"/>
        </w:rPr>
        <w:t xml:space="preserve">Závery zo zasadnutia Riadiaceho výboru a jednotlivé body zo zasadnutia Riadiaceho výboru sa prijímajú súhlasným hlasovaním nadpolovičnej väčšiny prítomných členov Riadiaceho výboru s hlasovacím právom. </w:t>
      </w:r>
      <w:r w:rsidRPr="00AF26D5">
        <w:rPr>
          <w:b/>
          <w:bCs/>
          <w:sz w:val="20"/>
          <w:szCs w:val="20"/>
          <w:lang w:bidi="sk-SK"/>
        </w:rPr>
        <w:t xml:space="preserve">Hlas predsedu má v prípade rovnosti hlasov hodnotu dvoch hlasov. </w:t>
      </w:r>
    </w:p>
    <w:p w14:paraId="05B3EA55" w14:textId="77777777" w:rsidR="00C73332" w:rsidRPr="00AF26D5" w:rsidRDefault="00C73332" w:rsidP="00FE0A52">
      <w:pPr>
        <w:pStyle w:val="Heading2"/>
        <w:numPr>
          <w:ilvl w:val="0"/>
          <w:numId w:val="48"/>
        </w:numPr>
        <w:ind w:left="426" w:hanging="426"/>
        <w:rPr>
          <w:bCs/>
          <w:sz w:val="20"/>
          <w:szCs w:val="20"/>
          <w:lang w:bidi="sk-SK"/>
        </w:rPr>
      </w:pPr>
      <w:r w:rsidRPr="00AF26D5">
        <w:rPr>
          <w:bCs/>
          <w:sz w:val="20"/>
          <w:szCs w:val="20"/>
          <w:lang w:bidi="sk-SK"/>
        </w:rPr>
        <w:t xml:space="preserve">Nezúčastnený člen Riadiaceho výboru s hlasovacím právom môže využiť svoje hlasovacie právo prostredníctvom splnomocneného zástupcu. Splnomocnený zástupca môže byť aj iný člen Riadiaceho výboru s hlasovacím právom; takýto splnomocnený zástupca má potom pri hlasovaní svoj hlas a hlas udelený na základe splnomocnenia. Toto splnomocnenie a hlasovacie právo musí byť udelené písomne a musí byť prílohou záznamu z príslušného zasadnutia Riadiaceho výboru. V prípade, ak predseda písomne deleguje svoju funkciu na ním určeného zástupcu na konkrétne zasadnutie Riadiaceho výboru, hodnota dvoch hlasov predsedu v prípade rovnosti hlasov v súlade s bodom 3 tohto článku zostáva zachovaná.  </w:t>
      </w:r>
    </w:p>
    <w:p w14:paraId="62316311" w14:textId="77777777" w:rsidR="00C73332" w:rsidRPr="00AF26D5" w:rsidRDefault="00C73332" w:rsidP="00FE0A52">
      <w:pPr>
        <w:pStyle w:val="Heading2"/>
        <w:numPr>
          <w:ilvl w:val="0"/>
          <w:numId w:val="48"/>
        </w:numPr>
        <w:ind w:left="426" w:hanging="426"/>
        <w:rPr>
          <w:bCs/>
          <w:sz w:val="20"/>
          <w:szCs w:val="20"/>
          <w:lang w:bidi="sk-SK"/>
        </w:rPr>
      </w:pPr>
      <w:r w:rsidRPr="00AF26D5">
        <w:rPr>
          <w:bCs/>
          <w:sz w:val="20"/>
          <w:szCs w:val="20"/>
          <w:lang w:bidi="sk-SK"/>
        </w:rPr>
        <w:t xml:space="preserve">Hlasovanie je možné vykonať aj dištančne. Dištančné hlasovanie sa riadi nasledovnými princípmi: </w:t>
      </w:r>
    </w:p>
    <w:p w14:paraId="1BB2791E" w14:textId="77777777" w:rsidR="00C73332" w:rsidRPr="00AF26D5" w:rsidRDefault="00C73332" w:rsidP="00FE0A52">
      <w:pPr>
        <w:pStyle w:val="Heading2"/>
        <w:numPr>
          <w:ilvl w:val="1"/>
          <w:numId w:val="48"/>
        </w:numPr>
        <w:ind w:left="993" w:hanging="567"/>
        <w:rPr>
          <w:bCs/>
          <w:sz w:val="20"/>
          <w:szCs w:val="20"/>
          <w:lang w:bidi="sk-SK"/>
        </w:rPr>
      </w:pPr>
      <w:r w:rsidRPr="00AF26D5">
        <w:rPr>
          <w:bCs/>
          <w:sz w:val="20"/>
          <w:szCs w:val="20"/>
          <w:lang w:bidi="sk-SK"/>
        </w:rPr>
        <w:t xml:space="preserve">dištančné hlasovanie môže u Asistent projektového manažéra iniciovať predseda,  </w:t>
      </w:r>
    </w:p>
    <w:p w14:paraId="28DD23A1" w14:textId="77777777" w:rsidR="00C73332" w:rsidRPr="00AF26D5" w:rsidRDefault="00C73332" w:rsidP="00FE0A52">
      <w:pPr>
        <w:pStyle w:val="Heading2"/>
        <w:numPr>
          <w:ilvl w:val="1"/>
          <w:numId w:val="48"/>
        </w:numPr>
        <w:ind w:left="993" w:hanging="567"/>
        <w:rPr>
          <w:bCs/>
          <w:sz w:val="20"/>
          <w:szCs w:val="20"/>
          <w:lang w:bidi="sk-SK"/>
        </w:rPr>
      </w:pPr>
      <w:r w:rsidRPr="00AF26D5">
        <w:rPr>
          <w:bCs/>
          <w:sz w:val="20"/>
          <w:szCs w:val="20"/>
          <w:lang w:bidi="sk-SK"/>
        </w:rPr>
        <w:t xml:space="preserve">Asistent projektového manažéra v lehote najneskôr do 3 pracovných dní pred termínom, v ktorom je potrebné dištančne hlasovať, zašle členom Riadiaceho výboru s hlasovacím právom alebo ich splnomocneným zástupcom, výzvu na dištančné hlasovanie, pracovné materiály, spolu s výzvou na vyjadrenie SÚHLASÍM/NESÚHLASÍM;  </w:t>
      </w:r>
    </w:p>
    <w:p w14:paraId="46ACA603" w14:textId="77777777" w:rsidR="00C73332" w:rsidRPr="00AF26D5" w:rsidRDefault="00C73332" w:rsidP="00FE0A52">
      <w:pPr>
        <w:pStyle w:val="Heading2"/>
        <w:numPr>
          <w:ilvl w:val="1"/>
          <w:numId w:val="48"/>
        </w:numPr>
        <w:ind w:left="993" w:hanging="567"/>
        <w:rPr>
          <w:bCs/>
          <w:sz w:val="20"/>
          <w:szCs w:val="20"/>
          <w:lang w:bidi="sk-SK"/>
        </w:rPr>
      </w:pPr>
      <w:r w:rsidRPr="00AF26D5">
        <w:rPr>
          <w:bCs/>
          <w:sz w:val="20"/>
          <w:szCs w:val="20"/>
          <w:lang w:bidi="sk-SK"/>
        </w:rPr>
        <w:t xml:space="preserve">žiadosť o dištančné hlasovanie musí byť písomne alebo elektronicky doručená každému členovi Riadiaceho výboru s hlasovacím právom alebo jeho splnomocnenému zástupcovi; </w:t>
      </w:r>
    </w:p>
    <w:p w14:paraId="6869A8B7" w14:textId="77777777" w:rsidR="00C73332" w:rsidRPr="00AF26D5" w:rsidRDefault="00C73332" w:rsidP="00FE0A52">
      <w:pPr>
        <w:pStyle w:val="Heading2"/>
        <w:numPr>
          <w:ilvl w:val="1"/>
          <w:numId w:val="48"/>
        </w:numPr>
        <w:ind w:left="993" w:hanging="567"/>
        <w:rPr>
          <w:bCs/>
          <w:sz w:val="20"/>
          <w:szCs w:val="20"/>
          <w:lang w:bidi="sk-SK"/>
        </w:rPr>
      </w:pPr>
      <w:r w:rsidRPr="00AF26D5">
        <w:rPr>
          <w:bCs/>
          <w:sz w:val="20"/>
          <w:szCs w:val="20"/>
          <w:lang w:bidi="sk-SK"/>
        </w:rPr>
        <w:t xml:space="preserve">pravidlá dištančného hlasovania sa primerane riadia bodmi 1 až 4 tohto článku;  </w:t>
      </w:r>
    </w:p>
    <w:p w14:paraId="387A5656" w14:textId="77777777" w:rsidR="00C73332" w:rsidRPr="00AF26D5" w:rsidRDefault="00C73332" w:rsidP="00FE0A52">
      <w:pPr>
        <w:pStyle w:val="Heading2"/>
        <w:numPr>
          <w:ilvl w:val="1"/>
          <w:numId w:val="48"/>
        </w:numPr>
        <w:ind w:left="993" w:hanging="567"/>
        <w:rPr>
          <w:bCs/>
          <w:sz w:val="20"/>
          <w:szCs w:val="20"/>
          <w:lang w:bidi="sk-SK"/>
        </w:rPr>
      </w:pPr>
      <w:r w:rsidRPr="00AF26D5">
        <w:rPr>
          <w:bCs/>
          <w:sz w:val="20"/>
          <w:szCs w:val="20"/>
          <w:lang w:bidi="sk-SK"/>
        </w:rPr>
        <w:t xml:space="preserve">ak sa člen s hlasovacím právom nezúčastní hlasovania osobne alebo prostredníctvom splnomocneného zástupcu do oznámeného termínu, má sa za to, že sa zdržal hlasovania; </w:t>
      </w:r>
    </w:p>
    <w:p w14:paraId="484F039F" w14:textId="77777777" w:rsidR="00C73332" w:rsidRPr="00AF26D5" w:rsidRDefault="00C73332" w:rsidP="00FE0A52">
      <w:pPr>
        <w:pStyle w:val="Heading2"/>
        <w:numPr>
          <w:ilvl w:val="1"/>
          <w:numId w:val="48"/>
        </w:numPr>
        <w:ind w:left="993" w:hanging="567"/>
        <w:rPr>
          <w:bCs/>
          <w:sz w:val="20"/>
          <w:szCs w:val="20"/>
          <w:lang w:bidi="sk-SK"/>
        </w:rPr>
      </w:pPr>
      <w:r w:rsidRPr="00AF26D5">
        <w:rPr>
          <w:bCs/>
          <w:sz w:val="20"/>
          <w:szCs w:val="20"/>
          <w:lang w:bidi="sk-SK"/>
        </w:rPr>
        <w:t xml:space="preserve">výsledky hlasovania musia byť písomne alebo elektronicky doručené každému členovi Riadiaceho výboru s hlasovacím právom alebo jeho splnomocnenému zástupcovi. </w:t>
      </w:r>
      <w:r w:rsidRPr="00AF26D5">
        <w:rPr>
          <w:b/>
          <w:bCs/>
          <w:sz w:val="20"/>
          <w:szCs w:val="20"/>
          <w:lang w:bidi="sk-SK"/>
        </w:rPr>
        <w:t xml:space="preserve"> </w:t>
      </w:r>
    </w:p>
    <w:p w14:paraId="1A4AD78F" w14:textId="77777777" w:rsidR="00C73332" w:rsidRPr="00AF26D5" w:rsidRDefault="00C73332" w:rsidP="00C73332">
      <w:pPr>
        <w:pStyle w:val="Heading2"/>
        <w:rPr>
          <w:bCs/>
          <w:sz w:val="20"/>
          <w:szCs w:val="20"/>
          <w:lang w:bidi="sk-SK"/>
        </w:rPr>
      </w:pPr>
      <w:r w:rsidRPr="00AF26D5">
        <w:rPr>
          <w:b/>
          <w:bCs/>
          <w:sz w:val="20"/>
          <w:szCs w:val="20"/>
          <w:lang w:bidi="sk-SK"/>
        </w:rPr>
        <w:t xml:space="preserve"> </w:t>
      </w:r>
    </w:p>
    <w:p w14:paraId="443C58E6" w14:textId="77777777" w:rsidR="00C73332" w:rsidRPr="00AF26D5" w:rsidRDefault="00C73332" w:rsidP="00FE0A52">
      <w:pPr>
        <w:pStyle w:val="Heading2"/>
        <w:numPr>
          <w:ilvl w:val="0"/>
          <w:numId w:val="48"/>
        </w:numPr>
        <w:ind w:left="426" w:hanging="426"/>
        <w:rPr>
          <w:bCs/>
          <w:sz w:val="20"/>
          <w:szCs w:val="20"/>
          <w:lang w:bidi="sk-SK"/>
        </w:rPr>
      </w:pPr>
      <w:r w:rsidRPr="00AF26D5">
        <w:rPr>
          <w:bCs/>
          <w:sz w:val="20"/>
          <w:szCs w:val="20"/>
          <w:lang w:bidi="sk-SK"/>
        </w:rPr>
        <w:t xml:space="preserve">Každý člen s hlasovacím právom alebo jeho splnomocnený zástupca má v odôvodnených prípadoch právo požiadať o predĺženie lehoty stanovenej na dištančné hlasovanie. O podanej žiadosti rozhoduje predseda. V prípade schválenia žiadosti Asistent projektového manažéra zašle elektronicky informáciu o novom termíne, do ktorého je potrebné dištančne hlasovať všetkým členom Riadiaceho výboru s hlasovacím právom, prípadne ich splnomocneným zástupcom. </w:t>
      </w:r>
    </w:p>
    <w:p w14:paraId="5A2B4220" w14:textId="77777777" w:rsidR="00C73332" w:rsidRPr="00AF26D5" w:rsidRDefault="00C73332" w:rsidP="00C73332">
      <w:pPr>
        <w:pStyle w:val="Heading2"/>
        <w:rPr>
          <w:bCs/>
          <w:sz w:val="20"/>
          <w:szCs w:val="20"/>
          <w:lang w:bidi="sk-SK"/>
        </w:rPr>
      </w:pPr>
      <w:r w:rsidRPr="00AF26D5">
        <w:rPr>
          <w:b/>
          <w:bCs/>
          <w:sz w:val="20"/>
          <w:szCs w:val="20"/>
          <w:lang w:bidi="sk-SK"/>
        </w:rPr>
        <w:t xml:space="preserve"> </w:t>
      </w:r>
    </w:p>
    <w:p w14:paraId="4894A5E8" w14:textId="77777777" w:rsidR="00C73332" w:rsidRPr="00AF26D5" w:rsidRDefault="00C73332" w:rsidP="00C73332">
      <w:pPr>
        <w:pStyle w:val="Heading2"/>
        <w:rPr>
          <w:bCs/>
          <w:sz w:val="20"/>
          <w:szCs w:val="20"/>
          <w:lang w:bidi="sk-SK"/>
        </w:rPr>
      </w:pPr>
      <w:r w:rsidRPr="00AF26D5">
        <w:rPr>
          <w:b/>
          <w:bCs/>
          <w:sz w:val="20"/>
          <w:szCs w:val="20"/>
          <w:lang w:bidi="sk-SK"/>
        </w:rPr>
        <w:t xml:space="preserve">Článok 7 </w:t>
      </w:r>
    </w:p>
    <w:p w14:paraId="09AD9EC9" w14:textId="77777777" w:rsidR="00C73332" w:rsidRPr="00AF26D5" w:rsidRDefault="00C73332" w:rsidP="00C73332">
      <w:pPr>
        <w:pStyle w:val="Heading2"/>
        <w:rPr>
          <w:bCs/>
          <w:sz w:val="20"/>
          <w:szCs w:val="20"/>
          <w:lang w:bidi="sk-SK"/>
        </w:rPr>
      </w:pPr>
      <w:r w:rsidRPr="00AF26D5">
        <w:rPr>
          <w:b/>
          <w:bCs/>
          <w:sz w:val="20"/>
          <w:szCs w:val="20"/>
          <w:lang w:bidi="sk-SK"/>
        </w:rPr>
        <w:t xml:space="preserve">Dokumentácia </w:t>
      </w:r>
    </w:p>
    <w:p w14:paraId="64B12EE7" w14:textId="77777777" w:rsidR="00C73332" w:rsidRPr="00AF26D5" w:rsidRDefault="00C73332" w:rsidP="00FE0A52">
      <w:pPr>
        <w:pStyle w:val="Heading2"/>
        <w:numPr>
          <w:ilvl w:val="0"/>
          <w:numId w:val="49"/>
        </w:numPr>
        <w:ind w:left="426" w:hanging="426"/>
        <w:rPr>
          <w:bCs/>
          <w:sz w:val="20"/>
          <w:szCs w:val="20"/>
          <w:lang w:bidi="sk-SK"/>
        </w:rPr>
      </w:pPr>
      <w:r w:rsidRPr="00AF26D5">
        <w:rPr>
          <w:bCs/>
          <w:sz w:val="20"/>
          <w:szCs w:val="20"/>
          <w:lang w:bidi="sk-SK"/>
        </w:rPr>
        <w:t xml:space="preserve">Hlavné dokumenty spojené s činnosťou Riadiaceho výboru sú program zasadnutia, pracovný materiál a záznam zo zasadnutia Riadiaceho výboru, ktorého prílohou musí byť aj prezenčná listina.    </w:t>
      </w:r>
    </w:p>
    <w:p w14:paraId="7C61425C" w14:textId="77777777" w:rsidR="00C73332" w:rsidRPr="00AF26D5" w:rsidRDefault="00C73332" w:rsidP="00FE0A52">
      <w:pPr>
        <w:pStyle w:val="Heading2"/>
        <w:numPr>
          <w:ilvl w:val="0"/>
          <w:numId w:val="49"/>
        </w:numPr>
        <w:ind w:left="426" w:hanging="426"/>
        <w:rPr>
          <w:bCs/>
          <w:sz w:val="20"/>
          <w:szCs w:val="20"/>
          <w:lang w:bidi="sk-SK"/>
        </w:rPr>
      </w:pPr>
      <w:r w:rsidRPr="00AF26D5">
        <w:rPr>
          <w:bCs/>
          <w:sz w:val="20"/>
          <w:szCs w:val="20"/>
          <w:lang w:bidi="sk-SK"/>
        </w:rPr>
        <w:t xml:space="preserve">Návrh programu zasadnutia a zaradenie pracovného materiálu na zasadnutie dohodnú predseda a člen Riadiaceho výboru, ktorý požiadal o zasadnutie Riadiaceho výboru.  </w:t>
      </w:r>
    </w:p>
    <w:p w14:paraId="3A3BB996" w14:textId="77777777" w:rsidR="00C73332" w:rsidRPr="00AF26D5" w:rsidRDefault="00C73332" w:rsidP="00FE0A52">
      <w:pPr>
        <w:pStyle w:val="Heading2"/>
        <w:numPr>
          <w:ilvl w:val="0"/>
          <w:numId w:val="49"/>
        </w:numPr>
        <w:ind w:left="426" w:hanging="426"/>
        <w:rPr>
          <w:bCs/>
          <w:sz w:val="20"/>
          <w:szCs w:val="20"/>
          <w:lang w:bidi="sk-SK"/>
        </w:rPr>
      </w:pPr>
      <w:r w:rsidRPr="00AF26D5">
        <w:rPr>
          <w:bCs/>
          <w:sz w:val="20"/>
          <w:szCs w:val="20"/>
          <w:lang w:bidi="sk-SK"/>
        </w:rPr>
        <w:t xml:space="preserve">Program zasadnutia a pracovné materiály Riadiaceho výboru distribuuje Asistent projektového manažéra na základe podkladov a inštrukcií predsedu alebo toho člena Riadiaceho výboru, ktorý požiadal o zasadnutie Riadiaceho výboru. </w:t>
      </w:r>
    </w:p>
    <w:p w14:paraId="204B7434" w14:textId="77777777" w:rsidR="00C73332" w:rsidRPr="00AF26D5" w:rsidRDefault="00C73332" w:rsidP="00C73332">
      <w:pPr>
        <w:pStyle w:val="Heading2"/>
        <w:ind w:left="426"/>
        <w:rPr>
          <w:bCs/>
          <w:sz w:val="20"/>
          <w:szCs w:val="20"/>
          <w:lang w:bidi="sk-SK"/>
        </w:rPr>
      </w:pPr>
      <w:r w:rsidRPr="00AF26D5">
        <w:rPr>
          <w:bCs/>
          <w:sz w:val="20"/>
          <w:szCs w:val="20"/>
          <w:lang w:bidi="sk-SK"/>
        </w:rPr>
        <w:t xml:space="preserve">Asistent projektového manažéra zabezpečí ich distribúciu členom Riadiaceho výboru najneskôr 3 pracovné dni pred zasadnutím Riadiaceho výboru. Za vecnú správnosť distribuovaného materiálu zodpovedá člen Riadiaceho výboru, ktorý ho predkladá. </w:t>
      </w:r>
    </w:p>
    <w:p w14:paraId="09B5B806" w14:textId="77777777" w:rsidR="00C73332" w:rsidRPr="00AF26D5" w:rsidRDefault="00C73332" w:rsidP="00FE0A52">
      <w:pPr>
        <w:pStyle w:val="Heading2"/>
        <w:numPr>
          <w:ilvl w:val="0"/>
          <w:numId w:val="49"/>
        </w:numPr>
        <w:ind w:left="426" w:hanging="426"/>
        <w:rPr>
          <w:bCs/>
          <w:sz w:val="20"/>
          <w:szCs w:val="20"/>
          <w:lang w:bidi="sk-SK"/>
        </w:rPr>
      </w:pPr>
      <w:r w:rsidRPr="00AF26D5">
        <w:rPr>
          <w:bCs/>
          <w:sz w:val="20"/>
          <w:szCs w:val="20"/>
          <w:lang w:bidi="sk-SK"/>
        </w:rPr>
        <w:t xml:space="preserve">Záznam zo zasadnutia Riadiaceho výboru vypracuje Asistent projektového manažéra  spravidla do 3 pracovných dní od dňa zasadnutia Riadiaceho výboru a zašle ho na pripomienkovanie všetkým fyzicky zúčastneným členom Riadiaceho výboru a zúčastneným splnomocneným zástupcom členov Riadiaceho výboru. Finálny záznam schvaľuje a podpisuje predseda Riadiaceho výboru.  </w:t>
      </w:r>
    </w:p>
    <w:p w14:paraId="1B617C73" w14:textId="77777777" w:rsidR="00C73332" w:rsidRPr="00AF26D5" w:rsidRDefault="00C73332" w:rsidP="00FE0A52">
      <w:pPr>
        <w:pStyle w:val="Heading2"/>
        <w:numPr>
          <w:ilvl w:val="0"/>
          <w:numId w:val="49"/>
        </w:numPr>
        <w:ind w:left="426" w:hanging="426"/>
        <w:rPr>
          <w:bCs/>
          <w:sz w:val="20"/>
          <w:szCs w:val="20"/>
          <w:lang w:bidi="sk-SK"/>
        </w:rPr>
      </w:pPr>
      <w:r w:rsidRPr="00AF26D5">
        <w:rPr>
          <w:bCs/>
          <w:sz w:val="20"/>
          <w:szCs w:val="20"/>
          <w:lang w:bidi="sk-SK"/>
        </w:rPr>
        <w:t xml:space="preserve">Asistent projektového manažéra zabezpečí distribúciu finálneho schváleného a podpísaného záznamu všetkým členom Riadiaceho výboru a ich splnomocneným zástupcom elektronickou formou a/alebo sprístupnením na spoločnom zdieľanom projektovom úložisku.  </w:t>
      </w:r>
    </w:p>
    <w:p w14:paraId="05EFF916" w14:textId="77777777" w:rsidR="00C73332" w:rsidRPr="00AF26D5" w:rsidRDefault="00C73332" w:rsidP="00FE0A52">
      <w:pPr>
        <w:pStyle w:val="Heading2"/>
        <w:numPr>
          <w:ilvl w:val="0"/>
          <w:numId w:val="49"/>
        </w:numPr>
        <w:ind w:left="426" w:hanging="426"/>
        <w:rPr>
          <w:bCs/>
          <w:sz w:val="20"/>
          <w:szCs w:val="20"/>
          <w:lang w:bidi="sk-SK"/>
        </w:rPr>
      </w:pPr>
      <w:r w:rsidRPr="00AF26D5">
        <w:rPr>
          <w:bCs/>
          <w:sz w:val="20"/>
          <w:szCs w:val="20"/>
          <w:lang w:bidi="sk-SK"/>
        </w:rPr>
        <w:t xml:space="preserve">Asistent projektového manažéra do 3 pracovných dní od dňa zasadnutia Riadiaceho výboru zabezpečí zverejnenie zápisov z Riadiacich výborov projektu a schvaľovaných projektových (manažérskych a špecializovaných) výstupov vo verejnej časti centrálneho metainformačného systému verejnej správy. </w:t>
      </w:r>
    </w:p>
    <w:p w14:paraId="62336209" w14:textId="77777777" w:rsidR="00C73332" w:rsidRPr="00AF26D5" w:rsidRDefault="00C73332" w:rsidP="00C73332">
      <w:pPr>
        <w:pStyle w:val="Heading2"/>
        <w:rPr>
          <w:bCs/>
          <w:sz w:val="20"/>
          <w:szCs w:val="20"/>
          <w:lang w:bidi="sk-SK"/>
        </w:rPr>
      </w:pPr>
      <w:r w:rsidRPr="00AF26D5">
        <w:rPr>
          <w:b/>
          <w:bCs/>
          <w:sz w:val="20"/>
          <w:szCs w:val="20"/>
          <w:lang w:bidi="sk-SK"/>
        </w:rPr>
        <w:t xml:space="preserve"> </w:t>
      </w:r>
    </w:p>
    <w:p w14:paraId="6844D114" w14:textId="77777777" w:rsidR="00C73332" w:rsidRPr="00AF26D5" w:rsidRDefault="00C73332" w:rsidP="00C73332">
      <w:pPr>
        <w:pStyle w:val="Heading2"/>
        <w:rPr>
          <w:bCs/>
          <w:sz w:val="20"/>
          <w:szCs w:val="20"/>
          <w:lang w:bidi="sk-SK"/>
        </w:rPr>
      </w:pPr>
      <w:r w:rsidRPr="00AF26D5">
        <w:rPr>
          <w:b/>
          <w:bCs/>
          <w:sz w:val="20"/>
          <w:szCs w:val="20"/>
          <w:lang w:bidi="sk-SK"/>
        </w:rPr>
        <w:t xml:space="preserve">Článok 8 </w:t>
      </w:r>
    </w:p>
    <w:p w14:paraId="3315D5FE" w14:textId="77777777" w:rsidR="00C73332" w:rsidRPr="00AF26D5" w:rsidRDefault="00C73332" w:rsidP="00C73332">
      <w:pPr>
        <w:pStyle w:val="Heading2"/>
        <w:rPr>
          <w:bCs/>
          <w:sz w:val="20"/>
          <w:szCs w:val="20"/>
          <w:lang w:bidi="sk-SK"/>
        </w:rPr>
      </w:pPr>
      <w:r w:rsidRPr="00AF26D5">
        <w:rPr>
          <w:b/>
          <w:bCs/>
          <w:sz w:val="20"/>
          <w:szCs w:val="20"/>
          <w:lang w:bidi="sk-SK"/>
        </w:rPr>
        <w:t xml:space="preserve">Práva a povinnosti členov Riadiaceho výboru </w:t>
      </w:r>
    </w:p>
    <w:p w14:paraId="67BF3010" w14:textId="77777777" w:rsidR="00C73332" w:rsidRPr="00AF26D5" w:rsidRDefault="00C73332" w:rsidP="00FE0A52">
      <w:pPr>
        <w:pStyle w:val="Heading2"/>
        <w:numPr>
          <w:ilvl w:val="0"/>
          <w:numId w:val="50"/>
        </w:numPr>
        <w:ind w:left="426" w:hanging="425"/>
        <w:rPr>
          <w:bCs/>
          <w:sz w:val="20"/>
          <w:szCs w:val="20"/>
          <w:lang w:bidi="sk-SK"/>
        </w:rPr>
      </w:pPr>
      <w:r w:rsidRPr="00AF26D5">
        <w:rPr>
          <w:bCs/>
          <w:sz w:val="20"/>
          <w:szCs w:val="20"/>
          <w:lang w:bidi="sk-SK"/>
        </w:rPr>
        <w:t xml:space="preserve">V prípade, že sa člen Riadiaceho výboru nemôže zúčastniť zasadnutia alebo dištančného hlasovania, môže sa nechať zastupovať inou fyzickou osobou na základe písomného splnomocnenia. Splnomocnený zástupca môže byť aj iný člen Riadiaceho výboru s hlasovacím právom. Splnomocnený zástupca má rovnaké práva a povinnosti ako člen, ktorého zastupuje. </w:t>
      </w:r>
    </w:p>
    <w:p w14:paraId="2CA3B7E5" w14:textId="77777777" w:rsidR="00C73332" w:rsidRPr="00AF26D5" w:rsidRDefault="00C73332" w:rsidP="00FE0A52">
      <w:pPr>
        <w:pStyle w:val="Heading2"/>
        <w:numPr>
          <w:ilvl w:val="0"/>
          <w:numId w:val="50"/>
        </w:numPr>
        <w:ind w:left="426" w:hanging="425"/>
        <w:rPr>
          <w:bCs/>
          <w:sz w:val="20"/>
          <w:szCs w:val="20"/>
          <w:lang w:bidi="sk-SK"/>
        </w:rPr>
      </w:pPr>
      <w:r w:rsidRPr="00AF26D5">
        <w:rPr>
          <w:bCs/>
          <w:sz w:val="20"/>
          <w:szCs w:val="20"/>
          <w:lang w:bidi="sk-SK"/>
        </w:rPr>
        <w:t xml:space="preserve">Každý člen Riadiaceho výboru má tieto práva a povinnosti: </w:t>
      </w:r>
    </w:p>
    <w:p w14:paraId="1FD29D1E" w14:textId="77777777" w:rsidR="00C73332" w:rsidRPr="00AF26D5" w:rsidRDefault="00C73332" w:rsidP="00FE0A52">
      <w:pPr>
        <w:pStyle w:val="Heading2"/>
        <w:numPr>
          <w:ilvl w:val="1"/>
          <w:numId w:val="50"/>
        </w:numPr>
        <w:ind w:left="993" w:hanging="567"/>
        <w:rPr>
          <w:bCs/>
          <w:sz w:val="20"/>
          <w:szCs w:val="20"/>
          <w:lang w:bidi="sk-SK"/>
        </w:rPr>
      </w:pPr>
      <w:r w:rsidRPr="00AF26D5">
        <w:rPr>
          <w:bCs/>
          <w:sz w:val="20"/>
          <w:szCs w:val="20"/>
          <w:lang w:bidi="sk-SK"/>
        </w:rPr>
        <w:t xml:space="preserve">právo a povinnosť zúčastňovať sa na zasadnutiach Riadiaceho výboru, </w:t>
      </w:r>
    </w:p>
    <w:p w14:paraId="6DE241F7" w14:textId="77777777" w:rsidR="00C73332" w:rsidRPr="00AF26D5" w:rsidRDefault="00C73332" w:rsidP="00FE0A52">
      <w:pPr>
        <w:pStyle w:val="Heading2"/>
        <w:numPr>
          <w:ilvl w:val="1"/>
          <w:numId w:val="50"/>
        </w:numPr>
        <w:ind w:left="993" w:hanging="567"/>
        <w:rPr>
          <w:bCs/>
          <w:sz w:val="20"/>
          <w:szCs w:val="20"/>
          <w:lang w:bidi="sk-SK"/>
        </w:rPr>
      </w:pPr>
      <w:r w:rsidRPr="00AF26D5">
        <w:rPr>
          <w:bCs/>
          <w:sz w:val="20"/>
          <w:szCs w:val="20"/>
          <w:lang w:bidi="sk-SK"/>
        </w:rPr>
        <w:t xml:space="preserve">právo uplatniť si pripomienky, podávať podnety alebo vyjadriť sa k pracovnému materiálu predloženému na zasadnutí Riadiaceho výboru alebo v rámci dištančného hlasovania, ak sa jedná o člena Riadiaceho výboru s hlasovacím právom, </w:t>
      </w:r>
    </w:p>
    <w:p w14:paraId="1C09982B" w14:textId="77777777" w:rsidR="00C73332" w:rsidRPr="00AF26D5" w:rsidRDefault="00C73332" w:rsidP="00FE0A52">
      <w:pPr>
        <w:pStyle w:val="Heading2"/>
        <w:numPr>
          <w:ilvl w:val="1"/>
          <w:numId w:val="50"/>
        </w:numPr>
        <w:ind w:left="993" w:hanging="567"/>
        <w:rPr>
          <w:bCs/>
          <w:sz w:val="20"/>
          <w:szCs w:val="20"/>
          <w:lang w:bidi="sk-SK"/>
        </w:rPr>
      </w:pPr>
      <w:r w:rsidRPr="00AF26D5">
        <w:rPr>
          <w:bCs/>
          <w:sz w:val="20"/>
          <w:szCs w:val="20"/>
          <w:lang w:bidi="sk-SK"/>
        </w:rPr>
        <w:t xml:space="preserve">právo podávať návrhy a podnety týkajúce sa činnosti Riadiaceho výboru, </w:t>
      </w:r>
    </w:p>
    <w:p w14:paraId="371F71C7" w14:textId="77777777" w:rsidR="00C73332" w:rsidRPr="00AF26D5" w:rsidRDefault="00C73332" w:rsidP="00FE0A52">
      <w:pPr>
        <w:pStyle w:val="Heading2"/>
        <w:numPr>
          <w:ilvl w:val="1"/>
          <w:numId w:val="50"/>
        </w:numPr>
        <w:ind w:left="993" w:hanging="567"/>
        <w:rPr>
          <w:bCs/>
          <w:sz w:val="20"/>
          <w:szCs w:val="20"/>
          <w:lang w:bidi="sk-SK"/>
        </w:rPr>
      </w:pPr>
      <w:r w:rsidRPr="00AF26D5">
        <w:rPr>
          <w:bCs/>
          <w:sz w:val="20"/>
          <w:szCs w:val="20"/>
          <w:lang w:bidi="sk-SK"/>
        </w:rPr>
        <w:t xml:space="preserve">právo nahliadať do projektovej dokumentácie, </w:t>
      </w:r>
    </w:p>
    <w:p w14:paraId="4C5CB60F" w14:textId="77777777" w:rsidR="00C73332" w:rsidRPr="00AF26D5" w:rsidRDefault="00C73332" w:rsidP="00FE0A52">
      <w:pPr>
        <w:pStyle w:val="Heading2"/>
        <w:numPr>
          <w:ilvl w:val="1"/>
          <w:numId w:val="50"/>
        </w:numPr>
        <w:ind w:left="993" w:hanging="567"/>
        <w:rPr>
          <w:bCs/>
          <w:sz w:val="20"/>
          <w:szCs w:val="20"/>
          <w:lang w:bidi="sk-SK"/>
        </w:rPr>
      </w:pPr>
      <w:r w:rsidRPr="00AF26D5">
        <w:rPr>
          <w:bCs/>
          <w:sz w:val="20"/>
          <w:szCs w:val="20"/>
          <w:lang w:bidi="sk-SK"/>
        </w:rPr>
        <w:t xml:space="preserve">navrhovať zmeny Štatútu,  </w:t>
      </w:r>
    </w:p>
    <w:p w14:paraId="1BC14454" w14:textId="77777777" w:rsidR="00C73332" w:rsidRPr="00AF26D5" w:rsidRDefault="00C73332" w:rsidP="00FE0A52">
      <w:pPr>
        <w:pStyle w:val="Heading2"/>
        <w:numPr>
          <w:ilvl w:val="1"/>
          <w:numId w:val="50"/>
        </w:numPr>
        <w:ind w:left="993" w:hanging="567"/>
        <w:rPr>
          <w:bCs/>
          <w:sz w:val="20"/>
          <w:szCs w:val="20"/>
          <w:lang w:bidi="sk-SK"/>
        </w:rPr>
      </w:pPr>
      <w:r w:rsidRPr="00AF26D5">
        <w:rPr>
          <w:bCs/>
          <w:sz w:val="20"/>
          <w:szCs w:val="20"/>
          <w:lang w:bidi="sk-SK"/>
        </w:rPr>
        <w:t xml:space="preserve">iné práva v zmysle tohto Štatútu a Projektového iniciálneho dokumentu (PID).  </w:t>
      </w:r>
    </w:p>
    <w:p w14:paraId="60670D0D" w14:textId="77777777" w:rsidR="00C73332" w:rsidRPr="00AF26D5" w:rsidRDefault="00C73332" w:rsidP="00FE0A52">
      <w:pPr>
        <w:pStyle w:val="Heading2"/>
        <w:numPr>
          <w:ilvl w:val="0"/>
          <w:numId w:val="50"/>
        </w:numPr>
        <w:ind w:left="426" w:hanging="426"/>
        <w:rPr>
          <w:bCs/>
          <w:sz w:val="20"/>
          <w:szCs w:val="20"/>
          <w:lang w:bidi="sk-SK"/>
        </w:rPr>
      </w:pPr>
      <w:r w:rsidRPr="00AF26D5">
        <w:rPr>
          <w:bCs/>
          <w:sz w:val="20"/>
          <w:szCs w:val="20"/>
          <w:lang w:bidi="sk-SK"/>
        </w:rPr>
        <w:t xml:space="preserve">Člen Riadiaceho výboru zachováva mlčanlivosť o všetkých skutočnostiach, o ktorých sa dozvedel pri výkone svojej funkcie alebo v súvislosti s ňou a ktoré v záujme Riadiaceho výboru nemožno oznamovať tretím osobám, a to aj po ukončení realizácie projektu. </w:t>
      </w:r>
    </w:p>
    <w:p w14:paraId="6C6C90F3" w14:textId="77777777" w:rsidR="00C73332" w:rsidRPr="00AF26D5" w:rsidRDefault="00C73332" w:rsidP="00C73332">
      <w:pPr>
        <w:pStyle w:val="Heading2"/>
        <w:rPr>
          <w:bCs/>
          <w:sz w:val="20"/>
          <w:szCs w:val="20"/>
          <w:lang w:bidi="sk-SK"/>
        </w:rPr>
      </w:pPr>
      <w:r w:rsidRPr="00AF26D5">
        <w:rPr>
          <w:bCs/>
          <w:sz w:val="20"/>
          <w:szCs w:val="20"/>
          <w:lang w:bidi="sk-SK"/>
        </w:rPr>
        <w:t xml:space="preserve"> </w:t>
      </w:r>
    </w:p>
    <w:p w14:paraId="1C01A354" w14:textId="77777777" w:rsidR="00C73332" w:rsidRPr="00AF26D5" w:rsidRDefault="00C73332" w:rsidP="00C73332">
      <w:pPr>
        <w:pStyle w:val="Heading2"/>
        <w:rPr>
          <w:bCs/>
          <w:sz w:val="20"/>
          <w:szCs w:val="20"/>
          <w:lang w:bidi="sk-SK"/>
        </w:rPr>
      </w:pPr>
      <w:r w:rsidRPr="00AF26D5">
        <w:rPr>
          <w:b/>
          <w:bCs/>
          <w:sz w:val="20"/>
          <w:szCs w:val="20"/>
          <w:lang w:bidi="sk-SK"/>
        </w:rPr>
        <w:t xml:space="preserve">Článok 9 </w:t>
      </w:r>
    </w:p>
    <w:p w14:paraId="05E39A79" w14:textId="77777777" w:rsidR="00C73332" w:rsidRPr="00AF26D5" w:rsidRDefault="00C73332" w:rsidP="00C73332">
      <w:pPr>
        <w:pStyle w:val="Heading2"/>
        <w:rPr>
          <w:bCs/>
          <w:sz w:val="20"/>
          <w:szCs w:val="20"/>
          <w:lang w:bidi="sk-SK"/>
        </w:rPr>
      </w:pPr>
      <w:r w:rsidRPr="00AF26D5">
        <w:rPr>
          <w:b/>
          <w:bCs/>
          <w:sz w:val="20"/>
          <w:szCs w:val="20"/>
          <w:lang w:bidi="sk-SK"/>
        </w:rPr>
        <w:t xml:space="preserve">Zánik Riadiaceho výboru </w:t>
      </w:r>
    </w:p>
    <w:p w14:paraId="07A9B5FA" w14:textId="77777777" w:rsidR="00C73332" w:rsidRPr="00AF26D5" w:rsidRDefault="00C73332" w:rsidP="00C73332">
      <w:pPr>
        <w:pStyle w:val="Heading2"/>
        <w:rPr>
          <w:bCs/>
          <w:sz w:val="20"/>
          <w:szCs w:val="20"/>
          <w:lang w:bidi="sk-SK"/>
        </w:rPr>
      </w:pPr>
      <w:r w:rsidRPr="00AF26D5">
        <w:rPr>
          <w:bCs/>
          <w:sz w:val="20"/>
          <w:szCs w:val="20"/>
          <w:lang w:bidi="sk-SK"/>
        </w:rPr>
        <w:t xml:space="preserve">1. </w:t>
      </w:r>
      <w:r w:rsidRPr="00AF26D5">
        <w:rPr>
          <w:bCs/>
          <w:sz w:val="20"/>
          <w:szCs w:val="20"/>
          <w:lang w:bidi="sk-SK"/>
        </w:rPr>
        <w:tab/>
        <w:t xml:space="preserve">Riadiaci výbor zaniká ukončením projektu.  </w:t>
      </w:r>
    </w:p>
    <w:p w14:paraId="14B6FD22" w14:textId="77777777" w:rsidR="00C73332" w:rsidRDefault="00C73332" w:rsidP="00C73332">
      <w:pPr>
        <w:pStyle w:val="Heading2"/>
        <w:rPr>
          <w:bCs/>
          <w:sz w:val="20"/>
          <w:szCs w:val="20"/>
          <w:lang w:bidi="sk-SK"/>
        </w:rPr>
      </w:pPr>
    </w:p>
    <w:p w14:paraId="4B19B580" w14:textId="77777777" w:rsidR="00C73332" w:rsidRPr="00AF26D5" w:rsidRDefault="00C73332" w:rsidP="00C73332">
      <w:pPr>
        <w:pStyle w:val="Heading2"/>
        <w:rPr>
          <w:bCs/>
          <w:sz w:val="20"/>
          <w:szCs w:val="20"/>
          <w:lang w:bidi="sk-SK"/>
        </w:rPr>
      </w:pPr>
      <w:r w:rsidRPr="00AF26D5">
        <w:rPr>
          <w:b/>
          <w:bCs/>
          <w:sz w:val="20"/>
          <w:szCs w:val="20"/>
          <w:lang w:bidi="sk-SK"/>
        </w:rPr>
        <w:t xml:space="preserve">Článok 10 </w:t>
      </w:r>
      <w:r w:rsidRPr="00AF26D5">
        <w:rPr>
          <w:b/>
          <w:bCs/>
          <w:sz w:val="20"/>
          <w:szCs w:val="20"/>
          <w:lang w:bidi="sk-SK"/>
        </w:rPr>
        <w:tab/>
        <w:t xml:space="preserve"> </w:t>
      </w:r>
    </w:p>
    <w:p w14:paraId="3454D986" w14:textId="77777777" w:rsidR="00C73332" w:rsidRPr="00AF26D5" w:rsidRDefault="00C73332" w:rsidP="00C73332">
      <w:pPr>
        <w:pStyle w:val="Heading2"/>
        <w:rPr>
          <w:bCs/>
          <w:sz w:val="20"/>
          <w:szCs w:val="20"/>
          <w:lang w:bidi="sk-SK"/>
        </w:rPr>
      </w:pPr>
      <w:r w:rsidRPr="00AF26D5">
        <w:rPr>
          <w:b/>
          <w:bCs/>
          <w:sz w:val="20"/>
          <w:szCs w:val="20"/>
          <w:lang w:bidi="sk-SK"/>
        </w:rPr>
        <w:t xml:space="preserve">Záverečné ustanovenia </w:t>
      </w:r>
    </w:p>
    <w:p w14:paraId="3629C458" w14:textId="77777777" w:rsidR="00C73332" w:rsidRPr="00AF26D5" w:rsidRDefault="00C73332" w:rsidP="00FE0A52">
      <w:pPr>
        <w:pStyle w:val="Heading2"/>
        <w:numPr>
          <w:ilvl w:val="0"/>
          <w:numId w:val="51"/>
        </w:numPr>
        <w:ind w:left="426" w:hanging="426"/>
        <w:rPr>
          <w:bCs/>
          <w:sz w:val="20"/>
          <w:szCs w:val="20"/>
          <w:lang w:bidi="sk-SK"/>
        </w:rPr>
      </w:pPr>
      <w:r w:rsidRPr="00AF26D5">
        <w:rPr>
          <w:bCs/>
          <w:sz w:val="20"/>
          <w:szCs w:val="20"/>
          <w:lang w:bidi="sk-SK"/>
        </w:rPr>
        <w:t xml:space="preserve">Štatút nadobúda účinnosť dňom jeho podpísania štatutárnym zástupcom NCZI. </w:t>
      </w:r>
    </w:p>
    <w:p w14:paraId="7B5E3590" w14:textId="77777777" w:rsidR="00C73332" w:rsidRPr="00AF26D5" w:rsidRDefault="00C73332" w:rsidP="00FE0A52">
      <w:pPr>
        <w:pStyle w:val="Heading2"/>
        <w:numPr>
          <w:ilvl w:val="0"/>
          <w:numId w:val="51"/>
        </w:numPr>
        <w:ind w:left="426" w:hanging="426"/>
        <w:rPr>
          <w:bCs/>
          <w:sz w:val="20"/>
          <w:szCs w:val="20"/>
          <w:lang w:bidi="sk-SK"/>
        </w:rPr>
      </w:pPr>
      <w:r w:rsidRPr="00AF26D5">
        <w:rPr>
          <w:bCs/>
          <w:sz w:val="20"/>
          <w:szCs w:val="20"/>
          <w:lang w:bidi="sk-SK"/>
        </w:rPr>
        <w:t xml:space="preserve">Zmena Štatútu musí byť po jej schválení všetkými členmi Riadiaceho výboru s hlasovacím právom vykonaná formou písomného dodatku, ktorý nadobúda účinnosť dňom jeho podpísania štatutárnym zástupcom NCZI.  </w:t>
      </w:r>
    </w:p>
    <w:p w14:paraId="6839CE18" w14:textId="77777777" w:rsidR="00C73332" w:rsidRPr="00AF26D5" w:rsidRDefault="00C73332" w:rsidP="00FE0A52">
      <w:pPr>
        <w:pStyle w:val="Heading2"/>
        <w:numPr>
          <w:ilvl w:val="0"/>
          <w:numId w:val="51"/>
        </w:numPr>
        <w:ind w:left="426" w:hanging="426"/>
        <w:rPr>
          <w:bCs/>
          <w:sz w:val="20"/>
          <w:szCs w:val="20"/>
          <w:lang w:bidi="sk-SK"/>
        </w:rPr>
      </w:pPr>
      <w:r w:rsidRPr="00AF26D5">
        <w:rPr>
          <w:bCs/>
          <w:sz w:val="20"/>
          <w:szCs w:val="20"/>
          <w:lang w:bidi="sk-SK"/>
        </w:rPr>
        <w:t xml:space="preserve">Štatút a jeho prípadný dodatok je neoddeliteľnou súčasťou projektovej dokumentácie. </w:t>
      </w:r>
    </w:p>
    <w:p w14:paraId="76184363" w14:textId="77777777" w:rsidR="00C73332" w:rsidRDefault="00C73332" w:rsidP="00C73332">
      <w:pPr>
        <w:spacing w:after="200" w:line="276" w:lineRule="auto"/>
      </w:pPr>
    </w:p>
    <w:p w14:paraId="449649F7" w14:textId="1E066332" w:rsidR="00AF1A53" w:rsidRPr="00B447FF" w:rsidRDefault="00AF1A53" w:rsidP="0016793C">
      <w:pPr>
        <w:spacing w:after="200" w:line="276" w:lineRule="auto"/>
        <w:pPrChange w:id="341" w:author="Author">
          <w:pPr>
            <w:spacing w:after="0" w:line="240" w:lineRule="auto"/>
          </w:pPr>
        </w:pPrChange>
      </w:pPr>
      <w:r w:rsidRPr="00C73332">
        <w:br w:type="page"/>
      </w:r>
    </w:p>
    <w:p w14:paraId="33488C28" w14:textId="281F750E" w:rsidR="00FB4326" w:rsidRPr="00C73332" w:rsidRDefault="74208BDF" w:rsidP="00C73332">
      <w:pPr>
        <w:pStyle w:val="Heading2"/>
        <w:spacing w:after="200" w:line="276" w:lineRule="auto"/>
        <w:rPr>
          <w:b/>
          <w:bCs/>
          <w:sz w:val="24"/>
          <w:szCs w:val="24"/>
        </w:rPr>
      </w:pPr>
      <w:r w:rsidRPr="00892B09">
        <w:rPr>
          <w:rFonts w:eastAsiaTheme="minorEastAsia"/>
          <w:b/>
          <w:sz w:val="24"/>
        </w:rPr>
        <w:t xml:space="preserve">Príloha č. </w:t>
      </w:r>
      <w:r w:rsidRPr="00B447FF">
        <w:rPr>
          <w:rFonts w:eastAsiaTheme="minorEastAsia"/>
          <w:b/>
          <w:bCs/>
          <w:sz w:val="24"/>
          <w:szCs w:val="24"/>
          <w:lang w:eastAsia="en-US"/>
        </w:rPr>
        <w:t xml:space="preserve">5: </w:t>
      </w:r>
      <w:r w:rsidR="76AF05F0" w:rsidRPr="00B447FF">
        <w:tab/>
      </w:r>
      <w:r w:rsidRPr="00B447FF">
        <w:rPr>
          <w:rFonts w:eastAsiaTheme="minorEastAsia"/>
          <w:b/>
          <w:bCs/>
          <w:sz w:val="24"/>
          <w:szCs w:val="24"/>
          <w:lang w:eastAsia="en-US"/>
        </w:rPr>
        <w:t>Kľúčoví experti</w:t>
      </w:r>
    </w:p>
    <w:tbl>
      <w:tblPr>
        <w:tblW w:w="46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4055"/>
        <w:gridCol w:w="4054"/>
      </w:tblGrid>
      <w:tr w:rsidR="00C73332" w:rsidRPr="00B855A1" w14:paraId="03220CCB" w14:textId="77777777" w:rsidTr="000101D9">
        <w:trPr>
          <w:trHeight w:val="657"/>
          <w:jc w:val="center"/>
        </w:trPr>
        <w:tc>
          <w:tcPr>
            <w:tcW w:w="369" w:type="pct"/>
            <w:shd w:val="clear" w:color="auto" w:fill="F2F2F2" w:themeFill="background1" w:themeFillShade="F2"/>
            <w:vAlign w:val="center"/>
          </w:tcPr>
          <w:p w14:paraId="479C575D" w14:textId="77777777" w:rsidR="00C73332" w:rsidRPr="00D61A8C" w:rsidRDefault="00C73332" w:rsidP="000101D9">
            <w:pPr>
              <w:pStyle w:val="Heading2"/>
              <w:ind w:left="99"/>
              <w:rPr>
                <w:b/>
                <w:sz w:val="20"/>
              </w:rPr>
            </w:pPr>
            <w:r w:rsidRPr="0007740F">
              <w:rPr>
                <w:b/>
                <w:sz w:val="20"/>
              </w:rPr>
              <w:t>P. č.</w:t>
            </w:r>
          </w:p>
        </w:tc>
        <w:tc>
          <w:tcPr>
            <w:tcW w:w="2316" w:type="pct"/>
            <w:shd w:val="clear" w:color="auto" w:fill="F2F2F2" w:themeFill="background1" w:themeFillShade="F2"/>
            <w:vAlign w:val="center"/>
          </w:tcPr>
          <w:p w14:paraId="53D05975" w14:textId="77777777" w:rsidR="00C73332" w:rsidRPr="00D61A8C" w:rsidRDefault="00C73332" w:rsidP="000101D9">
            <w:pPr>
              <w:pStyle w:val="Heading2"/>
              <w:ind w:left="71"/>
              <w:rPr>
                <w:b/>
                <w:sz w:val="20"/>
              </w:rPr>
            </w:pPr>
            <w:r w:rsidRPr="0007740F">
              <w:rPr>
                <w:b/>
                <w:sz w:val="20"/>
              </w:rPr>
              <w:t xml:space="preserve">Názov pozície kľúčového experta </w:t>
            </w:r>
          </w:p>
        </w:tc>
        <w:tc>
          <w:tcPr>
            <w:tcW w:w="2315" w:type="pct"/>
            <w:shd w:val="clear" w:color="auto" w:fill="F2F2F2" w:themeFill="background1" w:themeFillShade="F2"/>
            <w:vAlign w:val="center"/>
          </w:tcPr>
          <w:p w14:paraId="7B04D310" w14:textId="77777777" w:rsidR="00C73332" w:rsidRPr="00D61A8C" w:rsidRDefault="00C73332" w:rsidP="000101D9">
            <w:pPr>
              <w:pStyle w:val="Heading2"/>
              <w:ind w:left="156"/>
              <w:rPr>
                <w:b/>
                <w:sz w:val="20"/>
              </w:rPr>
            </w:pPr>
            <w:r w:rsidRPr="0007740F">
              <w:rPr>
                <w:b/>
                <w:sz w:val="20"/>
              </w:rPr>
              <w:t>Titul, Meno, Priezvisko</w:t>
            </w:r>
          </w:p>
        </w:tc>
      </w:tr>
      <w:tr w:rsidR="00C73332" w:rsidRPr="00B855A1" w14:paraId="546D7D27" w14:textId="77777777" w:rsidTr="000101D9">
        <w:trPr>
          <w:trHeight w:val="841"/>
          <w:jc w:val="center"/>
        </w:trPr>
        <w:tc>
          <w:tcPr>
            <w:tcW w:w="369" w:type="pct"/>
            <w:shd w:val="clear" w:color="auto" w:fill="auto"/>
            <w:vAlign w:val="center"/>
          </w:tcPr>
          <w:p w14:paraId="4C518483" w14:textId="77777777" w:rsidR="00C73332" w:rsidRPr="00D61A8C" w:rsidRDefault="00C73332" w:rsidP="000101D9">
            <w:pPr>
              <w:pStyle w:val="Heading2"/>
              <w:ind w:left="99"/>
              <w:rPr>
                <w:b/>
                <w:sz w:val="20"/>
              </w:rPr>
            </w:pPr>
            <w:r w:rsidRPr="0007740F">
              <w:rPr>
                <w:b/>
                <w:sz w:val="20"/>
              </w:rPr>
              <w:t>1</w:t>
            </w:r>
          </w:p>
        </w:tc>
        <w:tc>
          <w:tcPr>
            <w:tcW w:w="2315" w:type="pct"/>
            <w:shd w:val="clear" w:color="auto" w:fill="auto"/>
            <w:vAlign w:val="center"/>
          </w:tcPr>
          <w:p w14:paraId="6E557B58" w14:textId="77777777" w:rsidR="00C73332" w:rsidRPr="0007740F" w:rsidRDefault="00C73332" w:rsidP="000101D9">
            <w:pPr>
              <w:pStyle w:val="Heading2"/>
              <w:ind w:left="71"/>
              <w:rPr>
                <w:b/>
                <w:sz w:val="20"/>
              </w:rPr>
            </w:pPr>
            <w:r w:rsidRPr="007F6D49">
              <w:rPr>
                <w:rFonts w:eastAsia="Arial"/>
                <w:b/>
                <w:sz w:val="20"/>
              </w:rPr>
              <w:t>Kľúčový expert č. 1: Projektový manažér</w:t>
            </w:r>
          </w:p>
        </w:tc>
        <w:tc>
          <w:tcPr>
            <w:tcW w:w="2315" w:type="pct"/>
            <w:vAlign w:val="center"/>
          </w:tcPr>
          <w:p w14:paraId="6069C312" w14:textId="77777777" w:rsidR="00C73332" w:rsidRPr="0007740F" w:rsidRDefault="00C73332" w:rsidP="000101D9">
            <w:pPr>
              <w:pStyle w:val="Heading2"/>
              <w:ind w:left="156"/>
              <w:rPr>
                <w:sz w:val="20"/>
              </w:rPr>
            </w:pPr>
          </w:p>
        </w:tc>
      </w:tr>
      <w:tr w:rsidR="00C73332" w:rsidRPr="00B855A1" w14:paraId="2D5FDED3" w14:textId="77777777" w:rsidTr="000101D9">
        <w:trPr>
          <w:trHeight w:val="712"/>
          <w:jc w:val="center"/>
        </w:trPr>
        <w:tc>
          <w:tcPr>
            <w:tcW w:w="369" w:type="pct"/>
            <w:shd w:val="clear" w:color="auto" w:fill="auto"/>
            <w:vAlign w:val="center"/>
          </w:tcPr>
          <w:p w14:paraId="0767256D" w14:textId="77777777" w:rsidR="00C73332" w:rsidRPr="00D61A8C" w:rsidRDefault="00C73332" w:rsidP="000101D9">
            <w:pPr>
              <w:pStyle w:val="Heading2"/>
              <w:ind w:left="99"/>
              <w:rPr>
                <w:b/>
                <w:sz w:val="20"/>
              </w:rPr>
            </w:pPr>
            <w:r w:rsidRPr="0007740F">
              <w:rPr>
                <w:b/>
                <w:sz w:val="20"/>
              </w:rPr>
              <w:t>2</w:t>
            </w:r>
          </w:p>
        </w:tc>
        <w:tc>
          <w:tcPr>
            <w:tcW w:w="2315" w:type="pct"/>
            <w:shd w:val="clear" w:color="auto" w:fill="auto"/>
            <w:vAlign w:val="center"/>
          </w:tcPr>
          <w:p w14:paraId="1B137B6D" w14:textId="77777777" w:rsidR="00C73332" w:rsidRPr="0007740F" w:rsidRDefault="00C73332" w:rsidP="000101D9">
            <w:pPr>
              <w:pStyle w:val="Heading2"/>
              <w:ind w:left="71"/>
              <w:rPr>
                <w:b/>
                <w:sz w:val="20"/>
              </w:rPr>
            </w:pPr>
            <w:r w:rsidRPr="007F6D49">
              <w:rPr>
                <w:rFonts w:eastAsia="Arial"/>
                <w:b/>
                <w:sz w:val="20"/>
              </w:rPr>
              <w:t>Kľúčový expert č. 2: Hlavný SW analytik</w:t>
            </w:r>
          </w:p>
        </w:tc>
        <w:tc>
          <w:tcPr>
            <w:tcW w:w="2315" w:type="pct"/>
            <w:vAlign w:val="center"/>
          </w:tcPr>
          <w:p w14:paraId="5572BA3F" w14:textId="77777777" w:rsidR="00C73332" w:rsidRPr="0007740F" w:rsidRDefault="00C73332" w:rsidP="000101D9">
            <w:pPr>
              <w:pStyle w:val="Heading2"/>
              <w:ind w:left="156"/>
              <w:rPr>
                <w:sz w:val="20"/>
              </w:rPr>
            </w:pPr>
          </w:p>
        </w:tc>
      </w:tr>
      <w:tr w:rsidR="00C73332" w:rsidRPr="00B855A1" w14:paraId="5B3DE6E1" w14:textId="77777777" w:rsidTr="000101D9">
        <w:trPr>
          <w:trHeight w:val="694"/>
          <w:jc w:val="center"/>
        </w:trPr>
        <w:tc>
          <w:tcPr>
            <w:tcW w:w="369" w:type="pct"/>
            <w:shd w:val="clear" w:color="auto" w:fill="auto"/>
            <w:vAlign w:val="center"/>
          </w:tcPr>
          <w:p w14:paraId="51F4199F" w14:textId="77777777" w:rsidR="00C73332" w:rsidRPr="00D61A8C" w:rsidRDefault="00C73332" w:rsidP="000101D9">
            <w:pPr>
              <w:pStyle w:val="Heading2"/>
              <w:ind w:left="99"/>
              <w:rPr>
                <w:b/>
                <w:sz w:val="20"/>
              </w:rPr>
            </w:pPr>
            <w:r w:rsidRPr="0007740F">
              <w:rPr>
                <w:b/>
                <w:sz w:val="20"/>
              </w:rPr>
              <w:t>3</w:t>
            </w:r>
          </w:p>
        </w:tc>
        <w:tc>
          <w:tcPr>
            <w:tcW w:w="2315" w:type="pct"/>
            <w:shd w:val="clear" w:color="auto" w:fill="auto"/>
            <w:vAlign w:val="center"/>
          </w:tcPr>
          <w:p w14:paraId="1C87C1DB" w14:textId="77777777" w:rsidR="00C73332" w:rsidRPr="0007740F" w:rsidRDefault="00C73332" w:rsidP="000101D9">
            <w:pPr>
              <w:pStyle w:val="Heading2"/>
              <w:ind w:left="71"/>
              <w:rPr>
                <w:b/>
                <w:sz w:val="20"/>
              </w:rPr>
            </w:pPr>
            <w:r w:rsidRPr="007F6D49">
              <w:rPr>
                <w:rFonts w:eastAsia="Arial"/>
                <w:b/>
                <w:sz w:val="20"/>
              </w:rPr>
              <w:t>Kľúčový expert č. 3: Hlavný architekt</w:t>
            </w:r>
          </w:p>
        </w:tc>
        <w:tc>
          <w:tcPr>
            <w:tcW w:w="2315" w:type="pct"/>
            <w:vAlign w:val="center"/>
          </w:tcPr>
          <w:p w14:paraId="1F24A0EA" w14:textId="77777777" w:rsidR="00C73332" w:rsidRPr="0007740F" w:rsidRDefault="00C73332" w:rsidP="000101D9">
            <w:pPr>
              <w:pStyle w:val="Heading2"/>
              <w:ind w:left="156"/>
              <w:rPr>
                <w:sz w:val="20"/>
              </w:rPr>
            </w:pPr>
          </w:p>
        </w:tc>
      </w:tr>
      <w:tr w:rsidR="00C73332" w:rsidRPr="00B855A1" w14:paraId="4667879C" w14:textId="77777777" w:rsidTr="000101D9">
        <w:trPr>
          <w:trHeight w:val="704"/>
          <w:jc w:val="center"/>
        </w:trPr>
        <w:tc>
          <w:tcPr>
            <w:tcW w:w="369" w:type="pct"/>
            <w:shd w:val="clear" w:color="auto" w:fill="auto"/>
            <w:vAlign w:val="center"/>
          </w:tcPr>
          <w:p w14:paraId="70CF3694" w14:textId="77777777" w:rsidR="00C73332" w:rsidRPr="00D61A8C" w:rsidRDefault="00C73332" w:rsidP="000101D9">
            <w:pPr>
              <w:pStyle w:val="Heading2"/>
              <w:ind w:left="99"/>
              <w:rPr>
                <w:b/>
                <w:sz w:val="20"/>
              </w:rPr>
            </w:pPr>
            <w:r w:rsidRPr="0007740F">
              <w:rPr>
                <w:b/>
                <w:sz w:val="20"/>
              </w:rPr>
              <w:t>4</w:t>
            </w:r>
          </w:p>
        </w:tc>
        <w:tc>
          <w:tcPr>
            <w:tcW w:w="2315" w:type="pct"/>
            <w:shd w:val="clear" w:color="auto" w:fill="auto"/>
            <w:vAlign w:val="center"/>
          </w:tcPr>
          <w:p w14:paraId="586DBABC" w14:textId="77777777" w:rsidR="00C73332" w:rsidRPr="0007740F" w:rsidRDefault="00C73332" w:rsidP="000101D9">
            <w:pPr>
              <w:pStyle w:val="Heading2"/>
              <w:ind w:left="71"/>
              <w:rPr>
                <w:b/>
                <w:sz w:val="20"/>
              </w:rPr>
            </w:pPr>
            <w:r w:rsidRPr="007F6D49">
              <w:rPr>
                <w:rFonts w:eastAsia="Arial"/>
                <w:b/>
                <w:sz w:val="20"/>
              </w:rPr>
              <w:t>Kľúčový expert č. 4: Hlavný vývojár</w:t>
            </w:r>
          </w:p>
        </w:tc>
        <w:tc>
          <w:tcPr>
            <w:tcW w:w="2315" w:type="pct"/>
            <w:vAlign w:val="center"/>
          </w:tcPr>
          <w:p w14:paraId="04A19897" w14:textId="77777777" w:rsidR="00C73332" w:rsidRPr="0007740F" w:rsidRDefault="00C73332" w:rsidP="000101D9">
            <w:pPr>
              <w:pStyle w:val="Heading2"/>
              <w:ind w:left="156"/>
              <w:rPr>
                <w:sz w:val="20"/>
              </w:rPr>
            </w:pPr>
          </w:p>
        </w:tc>
      </w:tr>
      <w:tr w:rsidR="00C73332" w:rsidRPr="00B855A1" w14:paraId="4FDF12D8" w14:textId="77777777" w:rsidTr="000101D9">
        <w:trPr>
          <w:trHeight w:val="841"/>
          <w:jc w:val="center"/>
        </w:trPr>
        <w:tc>
          <w:tcPr>
            <w:tcW w:w="369" w:type="pct"/>
            <w:shd w:val="clear" w:color="auto" w:fill="auto"/>
            <w:vAlign w:val="center"/>
          </w:tcPr>
          <w:p w14:paraId="0CCA52B4" w14:textId="77777777" w:rsidR="00C73332" w:rsidRPr="00D61A8C" w:rsidRDefault="00C73332" w:rsidP="000101D9">
            <w:pPr>
              <w:pStyle w:val="Heading2"/>
              <w:ind w:left="99"/>
              <w:rPr>
                <w:b/>
                <w:sz w:val="20"/>
              </w:rPr>
            </w:pPr>
            <w:r w:rsidRPr="0007740F">
              <w:rPr>
                <w:b/>
                <w:sz w:val="20"/>
              </w:rPr>
              <w:t>5</w:t>
            </w:r>
          </w:p>
        </w:tc>
        <w:tc>
          <w:tcPr>
            <w:tcW w:w="2315" w:type="pct"/>
            <w:shd w:val="clear" w:color="auto" w:fill="auto"/>
            <w:vAlign w:val="center"/>
          </w:tcPr>
          <w:p w14:paraId="48D36D80" w14:textId="77777777" w:rsidR="00C73332" w:rsidRPr="0007740F" w:rsidRDefault="00C73332" w:rsidP="000101D9">
            <w:pPr>
              <w:pStyle w:val="Heading2"/>
              <w:ind w:left="71"/>
              <w:rPr>
                <w:b/>
                <w:sz w:val="20"/>
              </w:rPr>
            </w:pPr>
            <w:r w:rsidRPr="007F6D49">
              <w:rPr>
                <w:rFonts w:eastAsia="Arial"/>
                <w:b/>
                <w:sz w:val="20"/>
              </w:rPr>
              <w:t>Kľúčový expert č. 5: Hlavný tester</w:t>
            </w:r>
          </w:p>
        </w:tc>
        <w:tc>
          <w:tcPr>
            <w:tcW w:w="2315" w:type="pct"/>
            <w:vAlign w:val="center"/>
          </w:tcPr>
          <w:p w14:paraId="721CA47C" w14:textId="77777777" w:rsidR="00C73332" w:rsidRPr="0007740F" w:rsidRDefault="00C73332" w:rsidP="000101D9">
            <w:pPr>
              <w:pStyle w:val="Heading2"/>
              <w:ind w:left="156"/>
              <w:rPr>
                <w:sz w:val="20"/>
              </w:rPr>
            </w:pPr>
          </w:p>
        </w:tc>
      </w:tr>
      <w:tr w:rsidR="00C73332" w:rsidRPr="00B855A1" w14:paraId="2942309F" w14:textId="77777777" w:rsidTr="000101D9">
        <w:trPr>
          <w:trHeight w:val="698"/>
          <w:jc w:val="center"/>
        </w:trPr>
        <w:tc>
          <w:tcPr>
            <w:tcW w:w="369" w:type="pct"/>
            <w:shd w:val="clear" w:color="auto" w:fill="auto"/>
            <w:vAlign w:val="center"/>
          </w:tcPr>
          <w:p w14:paraId="3BE2D497" w14:textId="77777777" w:rsidR="00C73332" w:rsidRPr="00D61A8C" w:rsidRDefault="00C73332" w:rsidP="000101D9">
            <w:pPr>
              <w:pStyle w:val="Heading2"/>
              <w:ind w:left="99"/>
              <w:rPr>
                <w:b/>
                <w:sz w:val="20"/>
              </w:rPr>
            </w:pPr>
            <w:r w:rsidRPr="0007740F">
              <w:rPr>
                <w:b/>
                <w:sz w:val="20"/>
              </w:rPr>
              <w:t>6</w:t>
            </w:r>
          </w:p>
        </w:tc>
        <w:tc>
          <w:tcPr>
            <w:tcW w:w="2315" w:type="pct"/>
            <w:shd w:val="clear" w:color="auto" w:fill="auto"/>
            <w:vAlign w:val="center"/>
          </w:tcPr>
          <w:p w14:paraId="080282D2" w14:textId="77777777" w:rsidR="00C73332" w:rsidRPr="0007740F" w:rsidRDefault="00C73332" w:rsidP="000101D9">
            <w:pPr>
              <w:pStyle w:val="Heading2"/>
              <w:ind w:left="71"/>
              <w:rPr>
                <w:b/>
                <w:sz w:val="20"/>
              </w:rPr>
            </w:pPr>
            <w:r w:rsidRPr="007F6D49">
              <w:rPr>
                <w:rFonts w:eastAsia="Arial"/>
                <w:b/>
                <w:sz w:val="20"/>
              </w:rPr>
              <w:t>Kľúčový expert č. 6: Špecialista na oblasť integrácie informačných systémov</w:t>
            </w:r>
          </w:p>
        </w:tc>
        <w:tc>
          <w:tcPr>
            <w:tcW w:w="2315" w:type="pct"/>
            <w:vAlign w:val="center"/>
          </w:tcPr>
          <w:p w14:paraId="63615D39" w14:textId="77777777" w:rsidR="00C73332" w:rsidRPr="0007740F" w:rsidRDefault="00C73332" w:rsidP="000101D9">
            <w:pPr>
              <w:pStyle w:val="Heading2"/>
              <w:ind w:left="156"/>
              <w:rPr>
                <w:sz w:val="20"/>
              </w:rPr>
            </w:pPr>
          </w:p>
        </w:tc>
      </w:tr>
      <w:tr w:rsidR="00C73332" w:rsidRPr="00B855A1" w14:paraId="16F70FF1" w14:textId="77777777" w:rsidTr="000101D9">
        <w:trPr>
          <w:trHeight w:val="694"/>
          <w:jc w:val="center"/>
        </w:trPr>
        <w:tc>
          <w:tcPr>
            <w:tcW w:w="369" w:type="pct"/>
            <w:shd w:val="clear" w:color="auto" w:fill="auto"/>
            <w:vAlign w:val="center"/>
          </w:tcPr>
          <w:p w14:paraId="6B50003A" w14:textId="77777777" w:rsidR="00C73332" w:rsidRPr="00D61A8C" w:rsidRDefault="00C73332" w:rsidP="000101D9">
            <w:pPr>
              <w:pStyle w:val="Heading2"/>
              <w:ind w:left="99"/>
              <w:rPr>
                <w:b/>
                <w:sz w:val="20"/>
              </w:rPr>
            </w:pPr>
            <w:r w:rsidRPr="0007740F">
              <w:rPr>
                <w:b/>
                <w:sz w:val="20"/>
              </w:rPr>
              <w:t>7</w:t>
            </w:r>
          </w:p>
        </w:tc>
        <w:tc>
          <w:tcPr>
            <w:tcW w:w="2315" w:type="pct"/>
            <w:shd w:val="clear" w:color="auto" w:fill="auto"/>
            <w:vAlign w:val="center"/>
          </w:tcPr>
          <w:p w14:paraId="7725A14F" w14:textId="77777777" w:rsidR="00C73332" w:rsidRPr="0007740F" w:rsidRDefault="00C73332" w:rsidP="000101D9">
            <w:pPr>
              <w:pStyle w:val="Heading2"/>
              <w:ind w:left="71"/>
              <w:rPr>
                <w:b/>
                <w:sz w:val="20"/>
              </w:rPr>
            </w:pPr>
            <w:r w:rsidRPr="007F6D49">
              <w:rPr>
                <w:rFonts w:eastAsia="Arial"/>
                <w:b/>
                <w:sz w:val="20"/>
              </w:rPr>
              <w:t>Kľúčový expert č. 7: Špecialista na oblasť bezpečnosti</w:t>
            </w:r>
          </w:p>
        </w:tc>
        <w:tc>
          <w:tcPr>
            <w:tcW w:w="2315" w:type="pct"/>
            <w:vAlign w:val="center"/>
          </w:tcPr>
          <w:p w14:paraId="79AA57CB" w14:textId="77777777" w:rsidR="00C73332" w:rsidRPr="0007740F" w:rsidRDefault="00C73332" w:rsidP="000101D9">
            <w:pPr>
              <w:pStyle w:val="Heading2"/>
              <w:ind w:left="156"/>
              <w:rPr>
                <w:sz w:val="20"/>
              </w:rPr>
            </w:pPr>
          </w:p>
        </w:tc>
      </w:tr>
      <w:tr w:rsidR="00C73332" w:rsidRPr="00B855A1" w14:paraId="025E0492" w14:textId="77777777" w:rsidTr="000101D9">
        <w:trPr>
          <w:trHeight w:val="845"/>
          <w:jc w:val="center"/>
        </w:trPr>
        <w:tc>
          <w:tcPr>
            <w:tcW w:w="369" w:type="pct"/>
            <w:shd w:val="clear" w:color="auto" w:fill="auto"/>
            <w:vAlign w:val="center"/>
          </w:tcPr>
          <w:p w14:paraId="1F2B5A82" w14:textId="77777777" w:rsidR="00C73332" w:rsidRPr="00D61A8C" w:rsidRDefault="00C73332" w:rsidP="000101D9">
            <w:pPr>
              <w:pStyle w:val="Heading2"/>
              <w:ind w:left="99"/>
              <w:rPr>
                <w:b/>
                <w:sz w:val="20"/>
              </w:rPr>
            </w:pPr>
            <w:r w:rsidRPr="0007740F">
              <w:rPr>
                <w:b/>
                <w:sz w:val="20"/>
              </w:rPr>
              <w:t>8</w:t>
            </w:r>
          </w:p>
        </w:tc>
        <w:tc>
          <w:tcPr>
            <w:tcW w:w="2315" w:type="pct"/>
            <w:shd w:val="clear" w:color="auto" w:fill="auto"/>
            <w:vAlign w:val="center"/>
          </w:tcPr>
          <w:p w14:paraId="5D3BEB6A" w14:textId="77777777" w:rsidR="00C73332" w:rsidRPr="0007740F" w:rsidRDefault="00C73332" w:rsidP="000101D9">
            <w:pPr>
              <w:pStyle w:val="Heading2"/>
              <w:ind w:left="71"/>
              <w:rPr>
                <w:b/>
                <w:sz w:val="20"/>
              </w:rPr>
            </w:pPr>
            <w:r w:rsidRPr="007F6D49">
              <w:rPr>
                <w:rFonts w:eastAsia="Arial"/>
                <w:b/>
                <w:sz w:val="20"/>
              </w:rPr>
              <w:t>Kľúčový expert č. 8: Špecialista pre návrh biznis procesov</w:t>
            </w:r>
          </w:p>
        </w:tc>
        <w:tc>
          <w:tcPr>
            <w:tcW w:w="2315" w:type="pct"/>
            <w:vAlign w:val="center"/>
          </w:tcPr>
          <w:p w14:paraId="5EC33891" w14:textId="77777777" w:rsidR="00C73332" w:rsidRPr="0007740F" w:rsidRDefault="00C73332" w:rsidP="000101D9">
            <w:pPr>
              <w:pStyle w:val="Heading2"/>
              <w:ind w:left="156"/>
              <w:rPr>
                <w:sz w:val="20"/>
              </w:rPr>
            </w:pPr>
          </w:p>
        </w:tc>
      </w:tr>
      <w:tr w:rsidR="00C73332" w:rsidRPr="00B855A1" w14:paraId="5ECEE814" w14:textId="77777777" w:rsidTr="000101D9">
        <w:trPr>
          <w:trHeight w:val="688"/>
          <w:jc w:val="center"/>
        </w:trPr>
        <w:tc>
          <w:tcPr>
            <w:tcW w:w="369" w:type="pct"/>
            <w:shd w:val="clear" w:color="auto" w:fill="auto"/>
            <w:vAlign w:val="center"/>
          </w:tcPr>
          <w:p w14:paraId="6BE20C1C" w14:textId="77777777" w:rsidR="00C73332" w:rsidRPr="00D61A8C" w:rsidRDefault="00C73332" w:rsidP="000101D9">
            <w:pPr>
              <w:pStyle w:val="Heading2"/>
              <w:ind w:left="99"/>
              <w:rPr>
                <w:b/>
                <w:sz w:val="20"/>
              </w:rPr>
            </w:pPr>
            <w:r w:rsidRPr="0007740F">
              <w:rPr>
                <w:b/>
                <w:sz w:val="20"/>
              </w:rPr>
              <w:t>9</w:t>
            </w:r>
          </w:p>
        </w:tc>
        <w:tc>
          <w:tcPr>
            <w:tcW w:w="2315" w:type="pct"/>
            <w:shd w:val="clear" w:color="auto" w:fill="auto"/>
            <w:vAlign w:val="center"/>
          </w:tcPr>
          <w:p w14:paraId="59F77B6B" w14:textId="77777777" w:rsidR="00C73332" w:rsidRPr="0007740F" w:rsidRDefault="00C73332" w:rsidP="000101D9">
            <w:pPr>
              <w:pStyle w:val="Heading2"/>
              <w:ind w:left="71"/>
              <w:rPr>
                <w:b/>
                <w:sz w:val="20"/>
              </w:rPr>
            </w:pPr>
            <w:r w:rsidRPr="007F6D49">
              <w:rPr>
                <w:rFonts w:eastAsia="Arial"/>
                <w:b/>
                <w:sz w:val="20"/>
              </w:rPr>
              <w:t xml:space="preserve">Kľúčový expert č. 9: IT analytik pre oblasť </w:t>
            </w:r>
            <w:r>
              <w:rPr>
                <w:rFonts w:eastAsia="Arial"/>
                <w:b/>
                <w:sz w:val="20"/>
              </w:rPr>
              <w:t>databáz</w:t>
            </w:r>
          </w:p>
        </w:tc>
        <w:tc>
          <w:tcPr>
            <w:tcW w:w="2315" w:type="pct"/>
            <w:vAlign w:val="center"/>
          </w:tcPr>
          <w:p w14:paraId="0646A259" w14:textId="77777777" w:rsidR="00C73332" w:rsidRPr="0007740F" w:rsidRDefault="00C73332" w:rsidP="000101D9">
            <w:pPr>
              <w:pStyle w:val="Heading2"/>
              <w:ind w:left="156"/>
              <w:rPr>
                <w:sz w:val="20"/>
              </w:rPr>
            </w:pPr>
          </w:p>
        </w:tc>
      </w:tr>
      <w:tr w:rsidR="00C73332" w:rsidRPr="00B855A1" w14:paraId="081487BB" w14:textId="77777777" w:rsidTr="000101D9">
        <w:trPr>
          <w:trHeight w:val="854"/>
          <w:jc w:val="center"/>
        </w:trPr>
        <w:tc>
          <w:tcPr>
            <w:tcW w:w="369" w:type="pct"/>
            <w:shd w:val="clear" w:color="auto" w:fill="auto"/>
            <w:vAlign w:val="center"/>
          </w:tcPr>
          <w:p w14:paraId="42AA2680" w14:textId="77777777" w:rsidR="00C73332" w:rsidRPr="00D61A8C" w:rsidRDefault="00C73332" w:rsidP="000101D9">
            <w:pPr>
              <w:pStyle w:val="Heading2"/>
              <w:ind w:left="99"/>
              <w:rPr>
                <w:b/>
                <w:sz w:val="20"/>
              </w:rPr>
            </w:pPr>
            <w:r w:rsidRPr="0007740F">
              <w:rPr>
                <w:b/>
                <w:sz w:val="20"/>
              </w:rPr>
              <w:t>10</w:t>
            </w:r>
          </w:p>
        </w:tc>
        <w:tc>
          <w:tcPr>
            <w:tcW w:w="2315" w:type="pct"/>
            <w:shd w:val="clear" w:color="auto" w:fill="auto"/>
            <w:vAlign w:val="center"/>
          </w:tcPr>
          <w:p w14:paraId="1493D12C" w14:textId="77777777" w:rsidR="00C73332" w:rsidRPr="0007740F" w:rsidRDefault="00C73332" w:rsidP="000101D9">
            <w:pPr>
              <w:pStyle w:val="Heading2"/>
              <w:ind w:left="71"/>
              <w:rPr>
                <w:b/>
                <w:sz w:val="20"/>
              </w:rPr>
            </w:pPr>
            <w:r w:rsidRPr="007F6D49">
              <w:rPr>
                <w:rFonts w:eastAsia="Arial"/>
                <w:b/>
                <w:sz w:val="20"/>
              </w:rPr>
              <w:t>Kľúčový expert č. 10: Špecialista pre oblasť platformy orchestrácie kontajnerov</w:t>
            </w:r>
          </w:p>
        </w:tc>
        <w:tc>
          <w:tcPr>
            <w:tcW w:w="2315" w:type="pct"/>
            <w:vAlign w:val="center"/>
          </w:tcPr>
          <w:p w14:paraId="05CC4234" w14:textId="77777777" w:rsidR="00C73332" w:rsidRPr="0007740F" w:rsidRDefault="00C73332" w:rsidP="000101D9">
            <w:pPr>
              <w:pStyle w:val="Heading2"/>
              <w:ind w:left="156"/>
              <w:rPr>
                <w:sz w:val="20"/>
              </w:rPr>
            </w:pPr>
          </w:p>
        </w:tc>
      </w:tr>
      <w:tr w:rsidR="00C73332" w:rsidRPr="00B855A1" w14:paraId="4F04DC15" w14:textId="77777777" w:rsidTr="000101D9">
        <w:trPr>
          <w:trHeight w:val="554"/>
          <w:jc w:val="center"/>
        </w:trPr>
        <w:tc>
          <w:tcPr>
            <w:tcW w:w="369" w:type="pct"/>
            <w:shd w:val="clear" w:color="auto" w:fill="auto"/>
            <w:vAlign w:val="center"/>
          </w:tcPr>
          <w:p w14:paraId="16A7C550" w14:textId="77777777" w:rsidR="00C73332" w:rsidRPr="00D61A8C" w:rsidRDefault="00C73332" w:rsidP="000101D9">
            <w:pPr>
              <w:pStyle w:val="Heading2"/>
              <w:ind w:left="99"/>
              <w:rPr>
                <w:b/>
                <w:sz w:val="20"/>
              </w:rPr>
            </w:pPr>
            <w:r w:rsidRPr="0007740F">
              <w:rPr>
                <w:b/>
                <w:sz w:val="20"/>
              </w:rPr>
              <w:t>11</w:t>
            </w:r>
          </w:p>
        </w:tc>
        <w:tc>
          <w:tcPr>
            <w:tcW w:w="2315" w:type="pct"/>
            <w:shd w:val="clear" w:color="auto" w:fill="auto"/>
            <w:vAlign w:val="center"/>
          </w:tcPr>
          <w:p w14:paraId="3D494044" w14:textId="77777777" w:rsidR="00C73332" w:rsidRPr="0007740F" w:rsidRDefault="00C73332" w:rsidP="000101D9">
            <w:pPr>
              <w:pStyle w:val="Heading2"/>
              <w:ind w:left="71"/>
              <w:rPr>
                <w:b/>
                <w:sz w:val="20"/>
              </w:rPr>
            </w:pPr>
            <w:r w:rsidRPr="007F6D49">
              <w:rPr>
                <w:rFonts w:eastAsia="Arial"/>
                <w:b/>
                <w:sz w:val="20"/>
              </w:rPr>
              <w:t>Kľúčový expert č. 11: Špecialista pre oblasť prevádzky IS</w:t>
            </w:r>
          </w:p>
        </w:tc>
        <w:tc>
          <w:tcPr>
            <w:tcW w:w="2315" w:type="pct"/>
            <w:vAlign w:val="center"/>
          </w:tcPr>
          <w:p w14:paraId="3E333F01" w14:textId="77777777" w:rsidR="00C73332" w:rsidRPr="0007740F" w:rsidRDefault="00C73332" w:rsidP="000101D9">
            <w:pPr>
              <w:pStyle w:val="Heading2"/>
              <w:ind w:left="156"/>
              <w:rPr>
                <w:sz w:val="20"/>
              </w:rPr>
            </w:pPr>
          </w:p>
        </w:tc>
      </w:tr>
    </w:tbl>
    <w:p w14:paraId="64B8DAA9" w14:textId="1BA36BE1" w:rsidR="00C43695" w:rsidRPr="00B447FF" w:rsidRDefault="00C43695" w:rsidP="2A4006BB">
      <w:pPr>
        <w:rPr>
          <w:ins w:id="342" w:author="Author"/>
        </w:rPr>
      </w:pPr>
      <w:ins w:id="343" w:author="Author">
        <w:r w:rsidRPr="00B447FF">
          <w:br w:type="page"/>
        </w:r>
      </w:ins>
    </w:p>
    <w:p w14:paraId="3E631689" w14:textId="4C2C408F" w:rsidR="00C43695" w:rsidRPr="00C73332" w:rsidRDefault="74208BDF" w:rsidP="00C73332">
      <w:pPr>
        <w:pStyle w:val="Heading2"/>
        <w:spacing w:after="200" w:line="276" w:lineRule="auto"/>
        <w:rPr>
          <w:rFonts w:eastAsiaTheme="minorEastAsia"/>
          <w:b/>
          <w:sz w:val="24"/>
        </w:rPr>
      </w:pPr>
      <w:r w:rsidRPr="00C73332">
        <w:rPr>
          <w:rFonts w:eastAsiaTheme="minorEastAsia"/>
          <w:b/>
          <w:sz w:val="24"/>
        </w:rPr>
        <w:t xml:space="preserve">Príloha č. </w:t>
      </w:r>
      <w:r w:rsidRPr="00AB54FE">
        <w:rPr>
          <w:rFonts w:eastAsiaTheme="minorEastAsia"/>
          <w:b/>
          <w:bCs/>
          <w:sz w:val="24"/>
          <w:szCs w:val="24"/>
          <w:lang w:eastAsia="en-US"/>
        </w:rPr>
        <w:t xml:space="preserve">6: </w:t>
      </w:r>
      <w:r w:rsidR="00AB54FE">
        <w:rPr>
          <w:rFonts w:eastAsiaTheme="minorEastAsia"/>
          <w:b/>
          <w:bCs/>
          <w:sz w:val="24"/>
          <w:szCs w:val="24"/>
          <w:lang w:eastAsia="en-US"/>
        </w:rPr>
        <w:tab/>
      </w:r>
      <w:r w:rsidRPr="00280559">
        <w:rPr>
          <w:rFonts w:eastAsiaTheme="minorEastAsia"/>
          <w:b/>
          <w:sz w:val="24"/>
        </w:rPr>
        <w:t xml:space="preserve">Formulár </w:t>
      </w:r>
      <w:r w:rsidR="00AB54FE" w:rsidRPr="00AB54FE">
        <w:rPr>
          <w:rFonts w:eastAsiaTheme="minorEastAsia"/>
          <w:b/>
          <w:sz w:val="24"/>
        </w:rPr>
        <w:t>pre Objednávkové služby</w:t>
      </w:r>
    </w:p>
    <w:p w14:paraId="4E8FA4DA" w14:textId="5A20B88C" w:rsidR="00AB54FE" w:rsidRPr="00C73332" w:rsidRDefault="00AB54FE" w:rsidP="00C73332">
      <w:pPr>
        <w:rPr>
          <w:rFonts w:eastAsiaTheme="minorEastAsia"/>
        </w:rPr>
      </w:pPr>
    </w:p>
    <w:p w14:paraId="7154FABB" w14:textId="05D44186" w:rsidR="00AB54FE" w:rsidRPr="00780EED" w:rsidRDefault="00AB54FE" w:rsidP="00AB54FE">
      <w:pPr>
        <w:jc w:val="center"/>
        <w:rPr>
          <w:rStyle w:val="Strong"/>
          <w:b w:val="0"/>
          <w:bCs w:val="0"/>
          <w:caps/>
          <w:sz w:val="32"/>
          <w:szCs w:val="32"/>
        </w:rPr>
      </w:pPr>
      <w:r>
        <w:rPr>
          <w:rStyle w:val="Strong"/>
          <w:bCs w:val="0"/>
          <w:sz w:val="32"/>
          <w:szCs w:val="32"/>
        </w:rPr>
        <w:t>Požiadavka na zmenu</w:t>
      </w:r>
    </w:p>
    <w:p w14:paraId="6423C5C7" w14:textId="77777777" w:rsidR="00AB54FE" w:rsidRPr="00472DCC" w:rsidRDefault="00AB54FE" w:rsidP="00C73332">
      <w:pPr>
        <w:rPr>
          <w:rStyle w:val="Strong"/>
        </w:rPr>
      </w:pPr>
      <w:bookmarkStart w:id="344" w:name="_Toc359751093"/>
      <w:r w:rsidRPr="00472DCC">
        <w:rPr>
          <w:rStyle w:val="Strong"/>
        </w:rPr>
        <w:t>Základné informácie</w:t>
      </w:r>
      <w:bookmarkEnd w:id="344"/>
    </w:p>
    <w:tbl>
      <w:tblPr>
        <w:tblW w:w="9499" w:type="dxa"/>
        <w:tblInd w:w="-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2128"/>
        <w:gridCol w:w="3684"/>
        <w:gridCol w:w="2126"/>
        <w:gridCol w:w="1561"/>
      </w:tblGrid>
      <w:tr w:rsidR="00AB54FE" w:rsidRPr="00472DCC" w14:paraId="4918DE63" w14:textId="77777777" w:rsidTr="00AB54FE">
        <w:trPr>
          <w:trHeight w:val="317"/>
        </w:trPr>
        <w:tc>
          <w:tcPr>
            <w:tcW w:w="2128" w:type="dxa"/>
            <w:shd w:val="clear" w:color="auto" w:fill="F2F2F2" w:themeFill="background1" w:themeFillShade="F2"/>
            <w:vAlign w:val="center"/>
          </w:tcPr>
          <w:p w14:paraId="4B674839" w14:textId="77777777" w:rsidR="00AB54FE" w:rsidRPr="00472DCC" w:rsidRDefault="00AB54FE" w:rsidP="00AB54FE">
            <w:pPr>
              <w:pStyle w:val="TableSmHeadingRight"/>
              <w:spacing w:after="60" w:line="240" w:lineRule="auto"/>
              <w:jc w:val="both"/>
              <w:rPr>
                <w:rFonts w:ascii="Calibri" w:hAnsi="Calibri"/>
                <w:b w:val="0"/>
                <w:color w:val="7F7F7F" w:themeColor="background1" w:themeShade="7F"/>
                <w:sz w:val="20"/>
                <w:lang w:val="sk-SK"/>
              </w:rPr>
            </w:pPr>
            <w:r w:rsidRPr="00472DCC">
              <w:rPr>
                <w:rFonts w:ascii="Calibri" w:hAnsi="Calibri"/>
                <w:b w:val="0"/>
                <w:color w:val="7F7F7F" w:themeColor="background1" w:themeShade="7F"/>
                <w:sz w:val="20"/>
                <w:lang w:val="sk-SK"/>
              </w:rPr>
              <w:t>Názov domény:</w:t>
            </w:r>
          </w:p>
        </w:tc>
        <w:tc>
          <w:tcPr>
            <w:tcW w:w="7371" w:type="dxa"/>
            <w:gridSpan w:val="3"/>
            <w:shd w:val="clear" w:color="auto" w:fill="auto"/>
            <w:vAlign w:val="center"/>
          </w:tcPr>
          <w:p w14:paraId="544A7FE2" w14:textId="77777777" w:rsidR="00AB54FE" w:rsidRPr="00472DCC" w:rsidRDefault="00AB54FE" w:rsidP="00AB54FE">
            <w:pPr>
              <w:pStyle w:val="TableMedium"/>
              <w:spacing w:before="60" w:after="60" w:line="240" w:lineRule="auto"/>
              <w:jc w:val="both"/>
              <w:rPr>
                <w:rFonts w:ascii="Calibri" w:hAnsi="Calibri"/>
                <w:b/>
                <w:bCs/>
                <w:sz w:val="20"/>
                <w:lang w:val="sk-SK"/>
              </w:rPr>
            </w:pPr>
          </w:p>
        </w:tc>
      </w:tr>
      <w:tr w:rsidR="00AB54FE" w:rsidRPr="00472DCC" w14:paraId="4D5B678E" w14:textId="77777777" w:rsidTr="00AB54FE">
        <w:trPr>
          <w:trHeight w:val="409"/>
        </w:trPr>
        <w:tc>
          <w:tcPr>
            <w:tcW w:w="2128" w:type="dxa"/>
            <w:shd w:val="clear" w:color="auto" w:fill="F2F2F2" w:themeFill="background1" w:themeFillShade="F2"/>
            <w:vAlign w:val="center"/>
          </w:tcPr>
          <w:p w14:paraId="5A185B46" w14:textId="77777777" w:rsidR="00AB54FE" w:rsidRPr="00472DCC" w:rsidRDefault="00AB54FE" w:rsidP="00AB54FE">
            <w:pPr>
              <w:pStyle w:val="TableSmHeadingRight"/>
              <w:spacing w:after="60" w:line="240" w:lineRule="auto"/>
              <w:jc w:val="both"/>
              <w:rPr>
                <w:rFonts w:ascii="Calibri" w:hAnsi="Calibri"/>
                <w:b w:val="0"/>
                <w:color w:val="7F7F7F" w:themeColor="background1" w:themeShade="7F"/>
                <w:sz w:val="20"/>
                <w:lang w:val="sk-SK"/>
              </w:rPr>
            </w:pPr>
            <w:r w:rsidRPr="00472DCC">
              <w:rPr>
                <w:rFonts w:ascii="Calibri" w:hAnsi="Calibri"/>
                <w:b w:val="0"/>
                <w:color w:val="7F7F7F" w:themeColor="background1" w:themeShade="7F"/>
                <w:sz w:val="20"/>
                <w:lang w:val="sk-SK"/>
              </w:rPr>
              <w:t>Modul / Časť:</w:t>
            </w:r>
          </w:p>
        </w:tc>
        <w:tc>
          <w:tcPr>
            <w:tcW w:w="3684" w:type="dxa"/>
            <w:vAlign w:val="center"/>
          </w:tcPr>
          <w:p w14:paraId="73726810" w14:textId="77777777" w:rsidR="00AB54FE" w:rsidRPr="00472DCC" w:rsidRDefault="00AB54FE" w:rsidP="00AB54FE">
            <w:pPr>
              <w:pStyle w:val="TableMedium"/>
              <w:spacing w:before="60" w:after="60" w:line="240" w:lineRule="auto"/>
              <w:jc w:val="both"/>
              <w:rPr>
                <w:rFonts w:ascii="Calibri" w:hAnsi="Calibri"/>
                <w:bCs/>
                <w:sz w:val="20"/>
                <w:lang w:val="sk-SK"/>
              </w:rPr>
            </w:pPr>
          </w:p>
        </w:tc>
        <w:tc>
          <w:tcPr>
            <w:tcW w:w="2126" w:type="dxa"/>
            <w:shd w:val="clear" w:color="auto" w:fill="F2F2F2" w:themeFill="background1" w:themeFillShade="F2"/>
            <w:vAlign w:val="center"/>
          </w:tcPr>
          <w:p w14:paraId="070F33A3" w14:textId="77777777" w:rsidR="00AB54FE" w:rsidRPr="00472DCC" w:rsidRDefault="00AB54FE" w:rsidP="00AB54FE">
            <w:pPr>
              <w:pStyle w:val="TableSmHeadingRight"/>
              <w:spacing w:after="60" w:line="240" w:lineRule="auto"/>
              <w:ind w:left="337" w:hanging="337"/>
              <w:jc w:val="both"/>
              <w:rPr>
                <w:rFonts w:ascii="Calibri" w:hAnsi="Calibri"/>
                <w:b w:val="0"/>
                <w:color w:val="7F7F7F" w:themeColor="background1" w:themeShade="7F"/>
                <w:sz w:val="20"/>
                <w:lang w:val="sk-SK"/>
              </w:rPr>
            </w:pPr>
            <w:r w:rsidRPr="00472DCC">
              <w:rPr>
                <w:rFonts w:ascii="Calibri" w:hAnsi="Calibri"/>
                <w:b w:val="0"/>
                <w:color w:val="7F7F7F" w:themeColor="background1" w:themeShade="7F"/>
                <w:sz w:val="20"/>
                <w:lang w:val="sk-SK"/>
              </w:rPr>
              <w:t>Termín na PROD (T):</w:t>
            </w:r>
          </w:p>
        </w:tc>
        <w:tc>
          <w:tcPr>
            <w:tcW w:w="1561" w:type="dxa"/>
            <w:vAlign w:val="center"/>
          </w:tcPr>
          <w:p w14:paraId="6D3CB793" w14:textId="77777777" w:rsidR="00AB54FE" w:rsidRPr="00472DCC" w:rsidRDefault="00AB54FE" w:rsidP="00AB54FE">
            <w:pPr>
              <w:pStyle w:val="TableMedium"/>
              <w:spacing w:before="60" w:after="60" w:line="240" w:lineRule="auto"/>
              <w:jc w:val="both"/>
              <w:rPr>
                <w:rFonts w:ascii="Calibri" w:hAnsi="Calibri"/>
                <w:sz w:val="20"/>
                <w:lang w:val="sk-SK"/>
              </w:rPr>
            </w:pPr>
          </w:p>
        </w:tc>
      </w:tr>
      <w:tr w:rsidR="00AB54FE" w:rsidRPr="00472DCC" w14:paraId="2D514010" w14:textId="77777777" w:rsidTr="00AB54FE">
        <w:trPr>
          <w:trHeight w:val="409"/>
        </w:trPr>
        <w:tc>
          <w:tcPr>
            <w:tcW w:w="2128" w:type="dxa"/>
            <w:shd w:val="clear" w:color="auto" w:fill="F2F2F2" w:themeFill="background1" w:themeFillShade="F2"/>
            <w:vAlign w:val="center"/>
          </w:tcPr>
          <w:p w14:paraId="46A094D1" w14:textId="77777777" w:rsidR="00AB54FE" w:rsidRPr="00472DCC" w:rsidRDefault="00AB54FE" w:rsidP="00AB54FE">
            <w:pPr>
              <w:pStyle w:val="TableSmHeadingRight"/>
              <w:spacing w:after="60" w:line="240" w:lineRule="auto"/>
              <w:jc w:val="both"/>
              <w:rPr>
                <w:rFonts w:ascii="Calibri" w:hAnsi="Calibri"/>
                <w:b w:val="0"/>
                <w:color w:val="7F7F7F" w:themeColor="background1" w:themeShade="7F"/>
                <w:sz w:val="20"/>
                <w:lang w:val="sk-SK"/>
              </w:rPr>
            </w:pPr>
            <w:r w:rsidRPr="00472DCC">
              <w:rPr>
                <w:rFonts w:ascii="Calibri" w:hAnsi="Calibri"/>
                <w:b w:val="0"/>
                <w:color w:val="7F7F7F" w:themeColor="background1" w:themeShade="7F"/>
                <w:sz w:val="20"/>
                <w:lang w:val="sk-SK"/>
              </w:rPr>
              <w:t>Vlastník zmeny</w:t>
            </w:r>
          </w:p>
          <w:p w14:paraId="1979F4CA" w14:textId="77777777" w:rsidR="00AB54FE" w:rsidRPr="00472DCC" w:rsidRDefault="00AB54FE" w:rsidP="00AB54FE">
            <w:pPr>
              <w:pStyle w:val="TableSmHeadingRight"/>
              <w:spacing w:after="60" w:line="240" w:lineRule="auto"/>
              <w:jc w:val="both"/>
              <w:rPr>
                <w:rFonts w:ascii="Calibri" w:hAnsi="Calibri"/>
                <w:b w:val="0"/>
                <w:color w:val="7F7F7F" w:themeColor="background1" w:themeShade="7F"/>
                <w:sz w:val="20"/>
                <w:lang w:val="sk-SK"/>
              </w:rPr>
            </w:pPr>
            <w:r w:rsidRPr="00472DCC">
              <w:rPr>
                <w:rFonts w:ascii="Calibri" w:hAnsi="Calibri"/>
                <w:b w:val="0"/>
                <w:color w:val="7F7F7F" w:themeColor="background1" w:themeShade="7F"/>
                <w:sz w:val="20"/>
                <w:lang w:val="sk-SK"/>
              </w:rPr>
              <w:t>Objednávateľ:</w:t>
            </w:r>
          </w:p>
          <w:p w14:paraId="76B09B35" w14:textId="77777777" w:rsidR="00AB54FE" w:rsidRPr="00472DCC" w:rsidRDefault="00AB54FE" w:rsidP="00AB54FE">
            <w:pPr>
              <w:pStyle w:val="TableSmHeadingRight"/>
              <w:spacing w:after="60" w:line="240" w:lineRule="auto"/>
              <w:jc w:val="both"/>
              <w:rPr>
                <w:rFonts w:ascii="Calibri" w:hAnsi="Calibri"/>
                <w:b w:val="0"/>
                <w:color w:val="7F7F7F" w:themeColor="background1" w:themeShade="7F"/>
                <w:sz w:val="20"/>
                <w:lang w:val="sk-SK"/>
              </w:rPr>
            </w:pPr>
            <w:r w:rsidRPr="00472DCC">
              <w:rPr>
                <w:rFonts w:ascii="Calibri" w:hAnsi="Calibri"/>
                <w:b w:val="0"/>
                <w:color w:val="7F7F7F" w:themeColor="background1" w:themeShade="7F"/>
                <w:sz w:val="20"/>
                <w:lang w:val="sk-SK"/>
              </w:rPr>
              <w:t>Poskytovateľ:</w:t>
            </w:r>
          </w:p>
        </w:tc>
        <w:tc>
          <w:tcPr>
            <w:tcW w:w="3684" w:type="dxa"/>
            <w:vAlign w:val="center"/>
          </w:tcPr>
          <w:p w14:paraId="703F3870" w14:textId="77777777" w:rsidR="00AB54FE" w:rsidRPr="00472DCC" w:rsidRDefault="00AB54FE" w:rsidP="00AB54FE">
            <w:pPr>
              <w:pStyle w:val="TableMedium"/>
              <w:spacing w:before="60" w:after="60" w:line="240" w:lineRule="auto"/>
              <w:jc w:val="both"/>
              <w:rPr>
                <w:rFonts w:ascii="Calibri" w:hAnsi="Calibri"/>
                <w:b/>
                <w:bCs/>
                <w:sz w:val="20"/>
                <w:lang w:val="sk-SK"/>
              </w:rPr>
            </w:pPr>
          </w:p>
        </w:tc>
        <w:tc>
          <w:tcPr>
            <w:tcW w:w="2126" w:type="dxa"/>
            <w:shd w:val="clear" w:color="auto" w:fill="F2F2F2" w:themeFill="background1" w:themeFillShade="F2"/>
            <w:vAlign w:val="center"/>
          </w:tcPr>
          <w:p w14:paraId="44650804" w14:textId="77777777" w:rsidR="00AB54FE" w:rsidRPr="00472DCC" w:rsidRDefault="00AB54FE" w:rsidP="00AB54FE">
            <w:pPr>
              <w:pStyle w:val="TableSmHeadingRight"/>
              <w:spacing w:after="60" w:line="240" w:lineRule="auto"/>
              <w:ind w:left="337" w:hanging="337"/>
              <w:jc w:val="both"/>
              <w:rPr>
                <w:rFonts w:ascii="Calibri" w:hAnsi="Calibri"/>
                <w:b w:val="0"/>
                <w:color w:val="7F7F7F" w:themeColor="background1" w:themeShade="7F"/>
                <w:sz w:val="20"/>
                <w:lang w:val="sk-SK"/>
              </w:rPr>
            </w:pPr>
            <w:r w:rsidRPr="00472DCC">
              <w:rPr>
                <w:rFonts w:ascii="Calibri" w:hAnsi="Calibri"/>
                <w:b w:val="0"/>
                <w:color w:val="7F7F7F" w:themeColor="background1" w:themeShade="7F"/>
                <w:sz w:val="20"/>
                <w:lang w:val="sk-SK"/>
              </w:rPr>
              <w:t>Verzia dokumentu:</w:t>
            </w:r>
          </w:p>
        </w:tc>
        <w:tc>
          <w:tcPr>
            <w:tcW w:w="1561" w:type="dxa"/>
            <w:vAlign w:val="center"/>
          </w:tcPr>
          <w:p w14:paraId="72F14782" w14:textId="77777777" w:rsidR="00AB54FE" w:rsidRPr="00472DCC" w:rsidRDefault="00AB54FE" w:rsidP="00AB54FE">
            <w:pPr>
              <w:pStyle w:val="TableMedium"/>
              <w:spacing w:before="60" w:after="60" w:line="240" w:lineRule="auto"/>
              <w:jc w:val="both"/>
              <w:rPr>
                <w:rFonts w:ascii="Calibri" w:hAnsi="Calibri"/>
                <w:sz w:val="20"/>
                <w:lang w:val="sk-SK"/>
              </w:rPr>
            </w:pPr>
          </w:p>
        </w:tc>
      </w:tr>
      <w:tr w:rsidR="00AB54FE" w:rsidRPr="00472DCC" w14:paraId="3A1E4727" w14:textId="77777777" w:rsidTr="00AB54FE">
        <w:trPr>
          <w:trHeight w:val="286"/>
        </w:trPr>
        <w:tc>
          <w:tcPr>
            <w:tcW w:w="2128" w:type="dxa"/>
            <w:shd w:val="clear" w:color="auto" w:fill="F2F2F2" w:themeFill="background1" w:themeFillShade="F2"/>
            <w:vAlign w:val="center"/>
          </w:tcPr>
          <w:p w14:paraId="211366C7" w14:textId="77777777" w:rsidR="00AB54FE" w:rsidRPr="00472DCC" w:rsidRDefault="00AB54FE" w:rsidP="00AB54FE">
            <w:pPr>
              <w:pStyle w:val="TableSmHeadingRight"/>
              <w:spacing w:after="60" w:line="240" w:lineRule="auto"/>
              <w:jc w:val="both"/>
              <w:rPr>
                <w:rFonts w:ascii="Calibri" w:hAnsi="Calibri"/>
                <w:b w:val="0"/>
                <w:color w:val="7F7F7F" w:themeColor="background1" w:themeShade="7F"/>
                <w:sz w:val="20"/>
                <w:lang w:val="sk-SK"/>
              </w:rPr>
            </w:pPr>
            <w:r w:rsidRPr="00472DCC">
              <w:rPr>
                <w:rFonts w:ascii="Calibri" w:hAnsi="Calibri"/>
                <w:b w:val="0"/>
                <w:color w:val="7F7F7F" w:themeColor="background1" w:themeShade="7F"/>
                <w:sz w:val="20"/>
                <w:lang w:val="sk-SK"/>
              </w:rPr>
              <w:t xml:space="preserve">Hlavný Analytik </w:t>
            </w:r>
          </w:p>
          <w:p w14:paraId="005AA648" w14:textId="77777777" w:rsidR="00AB54FE" w:rsidRPr="00472DCC" w:rsidRDefault="00AB54FE" w:rsidP="00AB54FE">
            <w:pPr>
              <w:pStyle w:val="TableSmHeadingRight"/>
              <w:spacing w:after="60" w:line="240" w:lineRule="auto"/>
              <w:jc w:val="both"/>
              <w:rPr>
                <w:rFonts w:ascii="Calibri" w:hAnsi="Calibri"/>
                <w:b w:val="0"/>
                <w:color w:val="7F7F7F" w:themeColor="background1" w:themeShade="7F"/>
                <w:sz w:val="20"/>
                <w:lang w:val="sk-SK"/>
              </w:rPr>
            </w:pPr>
            <w:r w:rsidRPr="00472DCC">
              <w:rPr>
                <w:rFonts w:ascii="Calibri" w:hAnsi="Calibri"/>
                <w:b w:val="0"/>
                <w:color w:val="7F7F7F" w:themeColor="background1" w:themeShade="7F"/>
                <w:sz w:val="20"/>
                <w:lang w:val="sk-SK"/>
              </w:rPr>
              <w:t>Objednávateľ:</w:t>
            </w:r>
          </w:p>
          <w:p w14:paraId="30A9BE4C" w14:textId="77777777" w:rsidR="00AB54FE" w:rsidRPr="00472DCC" w:rsidRDefault="00AB54FE" w:rsidP="00AB54FE">
            <w:pPr>
              <w:pStyle w:val="TableSmHeadingRight"/>
              <w:spacing w:after="60" w:line="240" w:lineRule="auto"/>
              <w:jc w:val="both"/>
              <w:rPr>
                <w:rFonts w:ascii="Calibri" w:hAnsi="Calibri"/>
                <w:b w:val="0"/>
                <w:color w:val="7F7F7F" w:themeColor="background1" w:themeShade="7F"/>
                <w:sz w:val="20"/>
                <w:lang w:val="sk-SK"/>
              </w:rPr>
            </w:pPr>
            <w:r w:rsidRPr="00472DCC">
              <w:rPr>
                <w:rFonts w:ascii="Calibri" w:hAnsi="Calibri"/>
                <w:b w:val="0"/>
                <w:color w:val="7F7F7F" w:themeColor="background1" w:themeShade="7F"/>
                <w:sz w:val="20"/>
                <w:lang w:val="sk-SK"/>
              </w:rPr>
              <w:t>Poskytovateľ:</w:t>
            </w:r>
          </w:p>
        </w:tc>
        <w:tc>
          <w:tcPr>
            <w:tcW w:w="3684" w:type="dxa"/>
            <w:shd w:val="clear" w:color="auto" w:fill="auto"/>
            <w:vAlign w:val="center"/>
          </w:tcPr>
          <w:p w14:paraId="7AF62E8B" w14:textId="77777777" w:rsidR="00AB54FE" w:rsidRPr="00472DCC" w:rsidRDefault="00AB54FE" w:rsidP="00AB54FE">
            <w:pPr>
              <w:pStyle w:val="TableMedium"/>
              <w:spacing w:before="60" w:after="60" w:line="240" w:lineRule="auto"/>
              <w:jc w:val="both"/>
              <w:rPr>
                <w:rFonts w:ascii="Calibri" w:hAnsi="Calibri"/>
                <w:b/>
                <w:bCs/>
                <w:sz w:val="20"/>
                <w:lang w:val="sk-SK"/>
              </w:rPr>
            </w:pPr>
          </w:p>
        </w:tc>
        <w:tc>
          <w:tcPr>
            <w:tcW w:w="2126" w:type="dxa"/>
            <w:shd w:val="clear" w:color="auto" w:fill="F2F2F2" w:themeFill="background1" w:themeFillShade="F2"/>
            <w:vAlign w:val="center"/>
          </w:tcPr>
          <w:p w14:paraId="516476EB" w14:textId="77777777" w:rsidR="00AB54FE" w:rsidRPr="00472DCC" w:rsidRDefault="00AB54FE" w:rsidP="00AB54FE">
            <w:pPr>
              <w:spacing w:before="60" w:after="60" w:line="240" w:lineRule="auto"/>
              <w:rPr>
                <w:color w:val="7F7F7F" w:themeColor="text1" w:themeTint="80"/>
                <w:sz w:val="20"/>
                <w:szCs w:val="20"/>
              </w:rPr>
            </w:pPr>
            <w:r w:rsidRPr="00472DCC">
              <w:rPr>
                <w:color w:val="7F7F7F" w:themeColor="background1" w:themeShade="7F"/>
                <w:sz w:val="20"/>
                <w:szCs w:val="20"/>
              </w:rPr>
              <w:t>Dátum verzie:</w:t>
            </w:r>
          </w:p>
        </w:tc>
        <w:tc>
          <w:tcPr>
            <w:tcW w:w="1561" w:type="dxa"/>
            <w:vAlign w:val="center"/>
          </w:tcPr>
          <w:p w14:paraId="1632E8EB" w14:textId="77777777" w:rsidR="00AB54FE" w:rsidRPr="00472DCC" w:rsidRDefault="00AB54FE" w:rsidP="00AB54FE">
            <w:pPr>
              <w:pStyle w:val="TableMedium"/>
              <w:spacing w:before="60" w:after="60" w:line="240" w:lineRule="auto"/>
              <w:jc w:val="both"/>
              <w:rPr>
                <w:rFonts w:ascii="Calibri" w:hAnsi="Calibri"/>
                <w:sz w:val="20"/>
                <w:lang w:val="sk-SK"/>
              </w:rPr>
            </w:pPr>
          </w:p>
        </w:tc>
      </w:tr>
      <w:tr w:rsidR="00AB54FE" w:rsidRPr="00472DCC" w14:paraId="15CE7579" w14:textId="77777777" w:rsidTr="00AB54FE">
        <w:trPr>
          <w:trHeight w:val="286"/>
        </w:trPr>
        <w:tc>
          <w:tcPr>
            <w:tcW w:w="2128" w:type="dxa"/>
            <w:shd w:val="clear" w:color="auto" w:fill="F2F2F2" w:themeFill="background1" w:themeFillShade="F2"/>
            <w:vAlign w:val="center"/>
          </w:tcPr>
          <w:p w14:paraId="369C7D75" w14:textId="77777777" w:rsidR="00AB54FE" w:rsidRPr="00472DCC" w:rsidRDefault="00AB54FE" w:rsidP="00AB54FE">
            <w:pPr>
              <w:pStyle w:val="TableSmHeadingRight"/>
              <w:spacing w:after="60" w:line="240" w:lineRule="auto"/>
              <w:jc w:val="both"/>
              <w:rPr>
                <w:rFonts w:ascii="Calibri" w:hAnsi="Calibri"/>
                <w:b w:val="0"/>
                <w:color w:val="7F7F7F" w:themeColor="background1" w:themeShade="7F"/>
                <w:sz w:val="20"/>
                <w:lang w:val="sk-SK"/>
              </w:rPr>
            </w:pPr>
            <w:r w:rsidRPr="00472DCC">
              <w:rPr>
                <w:rFonts w:ascii="Calibri" w:hAnsi="Calibri"/>
                <w:b w:val="0"/>
                <w:color w:val="7F7F7F" w:themeColor="background1" w:themeShade="7F"/>
                <w:sz w:val="20"/>
                <w:lang w:val="sk-SK"/>
              </w:rPr>
              <w:t>Hlavný Architekt</w:t>
            </w:r>
          </w:p>
          <w:p w14:paraId="2C85C6A0" w14:textId="77777777" w:rsidR="00AB54FE" w:rsidRPr="00472DCC" w:rsidRDefault="00AB54FE" w:rsidP="00AB54FE">
            <w:pPr>
              <w:pStyle w:val="TableSmHeadingRight"/>
              <w:spacing w:after="60" w:line="240" w:lineRule="auto"/>
              <w:jc w:val="both"/>
              <w:rPr>
                <w:rFonts w:ascii="Calibri" w:hAnsi="Calibri"/>
                <w:b w:val="0"/>
                <w:color w:val="7F7F7F" w:themeColor="background1" w:themeShade="7F"/>
                <w:sz w:val="20"/>
                <w:lang w:val="sk-SK"/>
              </w:rPr>
            </w:pPr>
            <w:r w:rsidRPr="00472DCC">
              <w:rPr>
                <w:rFonts w:ascii="Calibri" w:hAnsi="Calibri"/>
                <w:b w:val="0"/>
                <w:color w:val="7F7F7F" w:themeColor="background1" w:themeShade="7F"/>
                <w:sz w:val="20"/>
                <w:lang w:val="sk-SK"/>
              </w:rPr>
              <w:t>Objednávateľ:</w:t>
            </w:r>
          </w:p>
          <w:p w14:paraId="2321A8CA" w14:textId="77777777" w:rsidR="00AB54FE" w:rsidRPr="00472DCC" w:rsidRDefault="00AB54FE" w:rsidP="00AB54FE">
            <w:pPr>
              <w:pStyle w:val="TableSmHeadingRight"/>
              <w:spacing w:after="60" w:line="240" w:lineRule="auto"/>
              <w:jc w:val="both"/>
              <w:rPr>
                <w:rFonts w:ascii="Calibri" w:hAnsi="Calibri"/>
                <w:b w:val="0"/>
                <w:color w:val="7F7F7F" w:themeColor="background1" w:themeShade="7F"/>
                <w:sz w:val="20"/>
                <w:lang w:val="sk-SK"/>
              </w:rPr>
            </w:pPr>
            <w:r w:rsidRPr="00472DCC">
              <w:rPr>
                <w:rFonts w:ascii="Calibri" w:hAnsi="Calibri"/>
                <w:b w:val="0"/>
                <w:color w:val="7F7F7F" w:themeColor="background1" w:themeShade="7F"/>
                <w:sz w:val="20"/>
                <w:lang w:val="sk-SK"/>
              </w:rPr>
              <w:t>Poskytovateľ:</w:t>
            </w:r>
          </w:p>
        </w:tc>
        <w:tc>
          <w:tcPr>
            <w:tcW w:w="3684" w:type="dxa"/>
            <w:shd w:val="clear" w:color="auto" w:fill="auto"/>
            <w:vAlign w:val="center"/>
          </w:tcPr>
          <w:p w14:paraId="5D551DDB" w14:textId="77777777" w:rsidR="00AB54FE" w:rsidRPr="00472DCC" w:rsidRDefault="00AB54FE" w:rsidP="00AB54FE">
            <w:pPr>
              <w:pStyle w:val="TableMedium"/>
              <w:spacing w:before="60" w:after="60" w:line="240" w:lineRule="auto"/>
              <w:jc w:val="both"/>
              <w:rPr>
                <w:rFonts w:ascii="Calibri" w:hAnsi="Calibri"/>
                <w:b/>
                <w:bCs/>
                <w:sz w:val="20"/>
                <w:lang w:val="sk-SK"/>
              </w:rPr>
            </w:pPr>
          </w:p>
        </w:tc>
        <w:tc>
          <w:tcPr>
            <w:tcW w:w="2126" w:type="dxa"/>
            <w:shd w:val="clear" w:color="auto" w:fill="F2F2F2" w:themeFill="background1" w:themeFillShade="F2"/>
            <w:vAlign w:val="center"/>
          </w:tcPr>
          <w:p w14:paraId="2567378C" w14:textId="77777777" w:rsidR="00AB54FE" w:rsidRPr="00472DCC" w:rsidRDefault="00AB54FE" w:rsidP="00AB54FE">
            <w:pPr>
              <w:spacing w:before="60" w:after="60" w:line="240" w:lineRule="auto"/>
              <w:rPr>
                <w:color w:val="7F7F7F" w:themeColor="background1" w:themeShade="7F"/>
                <w:sz w:val="20"/>
                <w:szCs w:val="20"/>
              </w:rPr>
            </w:pPr>
            <w:r w:rsidRPr="00472DCC">
              <w:rPr>
                <w:color w:val="7F7F7F" w:themeColor="background1" w:themeShade="7F"/>
                <w:sz w:val="20"/>
                <w:szCs w:val="20"/>
              </w:rPr>
              <w:t>Hlavný Tester</w:t>
            </w:r>
          </w:p>
          <w:p w14:paraId="03CAB94D" w14:textId="77777777" w:rsidR="00AB54FE" w:rsidRPr="00472DCC" w:rsidRDefault="00AB54FE" w:rsidP="00AB54FE">
            <w:pPr>
              <w:pStyle w:val="TableSmHeadingRight"/>
              <w:spacing w:after="60" w:line="240" w:lineRule="auto"/>
              <w:jc w:val="both"/>
              <w:rPr>
                <w:rFonts w:ascii="Calibri" w:hAnsi="Calibri"/>
                <w:b w:val="0"/>
                <w:color w:val="7F7F7F" w:themeColor="background1" w:themeShade="7F"/>
                <w:sz w:val="20"/>
                <w:lang w:val="sk-SK"/>
              </w:rPr>
            </w:pPr>
            <w:r w:rsidRPr="00472DCC">
              <w:rPr>
                <w:rFonts w:ascii="Calibri" w:hAnsi="Calibri"/>
                <w:b w:val="0"/>
                <w:color w:val="7F7F7F" w:themeColor="background1" w:themeShade="7F"/>
                <w:sz w:val="20"/>
                <w:lang w:val="sk-SK"/>
              </w:rPr>
              <w:t>Objednávateľ:</w:t>
            </w:r>
          </w:p>
          <w:p w14:paraId="13335E5F" w14:textId="77777777" w:rsidR="00AB54FE" w:rsidRPr="00472DCC" w:rsidRDefault="00AB54FE" w:rsidP="00AB54FE">
            <w:pPr>
              <w:spacing w:before="60" w:after="60" w:line="240" w:lineRule="auto"/>
              <w:rPr>
                <w:color w:val="7F7F7F" w:themeColor="background1" w:themeShade="7F"/>
                <w:sz w:val="20"/>
                <w:szCs w:val="20"/>
              </w:rPr>
            </w:pPr>
            <w:r w:rsidRPr="00472DCC">
              <w:rPr>
                <w:color w:val="7F7F7F" w:themeColor="background1" w:themeShade="7F"/>
                <w:sz w:val="20"/>
              </w:rPr>
              <w:t>Poskytovateľ:</w:t>
            </w:r>
          </w:p>
        </w:tc>
        <w:tc>
          <w:tcPr>
            <w:tcW w:w="1561" w:type="dxa"/>
            <w:vAlign w:val="center"/>
          </w:tcPr>
          <w:p w14:paraId="34B81A1C" w14:textId="77777777" w:rsidR="00AB54FE" w:rsidRPr="00472DCC" w:rsidRDefault="00AB54FE" w:rsidP="00AB54FE">
            <w:pPr>
              <w:pStyle w:val="TableMedium"/>
              <w:spacing w:before="60" w:after="60" w:line="240" w:lineRule="auto"/>
              <w:jc w:val="both"/>
              <w:rPr>
                <w:rFonts w:ascii="Calibri" w:hAnsi="Calibri"/>
                <w:sz w:val="20"/>
                <w:lang w:val="sk-SK"/>
              </w:rPr>
            </w:pPr>
          </w:p>
        </w:tc>
      </w:tr>
    </w:tbl>
    <w:p w14:paraId="26538F65" w14:textId="77777777" w:rsidR="00AB54FE" w:rsidRDefault="00AB54FE" w:rsidP="00AB54FE">
      <w:pPr>
        <w:rPr>
          <w:rStyle w:val="Strong"/>
        </w:rPr>
      </w:pPr>
      <w:bookmarkStart w:id="345" w:name="_Toc359751094"/>
    </w:p>
    <w:p w14:paraId="2C7D5982" w14:textId="0262E0B7" w:rsidR="00AB54FE" w:rsidRPr="00472DCC" w:rsidRDefault="00AB54FE" w:rsidP="00C73332">
      <w:pPr>
        <w:rPr>
          <w:rStyle w:val="Strong"/>
        </w:rPr>
      </w:pPr>
      <w:r w:rsidRPr="00472DCC">
        <w:rPr>
          <w:rStyle w:val="Strong"/>
        </w:rPr>
        <w:t>Distribučný zoznam</w:t>
      </w:r>
      <w:bookmarkEnd w:id="345"/>
    </w:p>
    <w:tbl>
      <w:tblPr>
        <w:tblW w:w="9417" w:type="dxa"/>
        <w:tblInd w:w="7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2110"/>
        <w:gridCol w:w="2111"/>
        <w:gridCol w:w="1446"/>
        <w:gridCol w:w="3750"/>
      </w:tblGrid>
      <w:tr w:rsidR="00AB54FE" w:rsidRPr="00472DCC" w14:paraId="1FB134EF" w14:textId="77777777" w:rsidTr="00AB54FE">
        <w:trPr>
          <w:tblHeader/>
        </w:trPr>
        <w:tc>
          <w:tcPr>
            <w:tcW w:w="2110" w:type="dxa"/>
            <w:shd w:val="clear" w:color="auto" w:fill="F2F2F2" w:themeFill="background1" w:themeFillShade="F2"/>
            <w:vAlign w:val="center"/>
          </w:tcPr>
          <w:p w14:paraId="5FDF8CB1"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Od</w:t>
            </w:r>
          </w:p>
        </w:tc>
        <w:tc>
          <w:tcPr>
            <w:tcW w:w="2111" w:type="dxa"/>
            <w:shd w:val="clear" w:color="auto" w:fill="F2F2F2" w:themeFill="background1" w:themeFillShade="F2"/>
            <w:vAlign w:val="center"/>
          </w:tcPr>
          <w:p w14:paraId="1E25528C"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text1" w:themeTint="80"/>
              </w:rPr>
              <w:t xml:space="preserve"> Funkcia</w:t>
            </w:r>
          </w:p>
        </w:tc>
        <w:tc>
          <w:tcPr>
            <w:tcW w:w="1446" w:type="dxa"/>
            <w:shd w:val="clear" w:color="auto" w:fill="F2F2F2" w:themeFill="background1" w:themeFillShade="F2"/>
            <w:vAlign w:val="center"/>
          </w:tcPr>
          <w:p w14:paraId="18DC7C16"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Dátum</w:t>
            </w:r>
          </w:p>
        </w:tc>
        <w:tc>
          <w:tcPr>
            <w:tcW w:w="3750" w:type="dxa"/>
            <w:shd w:val="clear" w:color="auto" w:fill="F2F2F2" w:themeFill="background1" w:themeFillShade="F2"/>
            <w:vAlign w:val="center"/>
          </w:tcPr>
          <w:p w14:paraId="5D910672"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Telefón / E-mail</w:t>
            </w:r>
          </w:p>
        </w:tc>
      </w:tr>
      <w:tr w:rsidR="00AB54FE" w:rsidRPr="00472DCC" w14:paraId="757EC681" w14:textId="77777777" w:rsidTr="00AB54FE">
        <w:tc>
          <w:tcPr>
            <w:tcW w:w="2110" w:type="dxa"/>
            <w:shd w:val="clear" w:color="auto" w:fill="auto"/>
          </w:tcPr>
          <w:p w14:paraId="6C486F6A" w14:textId="77777777" w:rsidR="00AB54FE" w:rsidRPr="00472DCC" w:rsidRDefault="00AB54FE" w:rsidP="00AB54FE">
            <w:pPr>
              <w:pStyle w:val="TableMedium"/>
              <w:spacing w:before="60" w:after="60" w:line="240" w:lineRule="auto"/>
              <w:jc w:val="both"/>
              <w:rPr>
                <w:rFonts w:ascii="Arial" w:hAnsi="Arial" w:cs="Arial"/>
                <w:sz w:val="16"/>
                <w:szCs w:val="16"/>
                <w:lang w:val="sk-SK" w:eastAsia="en-US"/>
              </w:rPr>
            </w:pPr>
          </w:p>
        </w:tc>
        <w:tc>
          <w:tcPr>
            <w:tcW w:w="2111" w:type="dxa"/>
            <w:shd w:val="clear" w:color="auto" w:fill="auto"/>
          </w:tcPr>
          <w:p w14:paraId="31E7375C" w14:textId="77777777" w:rsidR="00AB54FE" w:rsidRPr="00472DCC" w:rsidRDefault="00AB54FE" w:rsidP="00AB54FE">
            <w:pPr>
              <w:pStyle w:val="TableMedium"/>
              <w:spacing w:before="60" w:after="60" w:line="240" w:lineRule="auto"/>
              <w:jc w:val="both"/>
              <w:rPr>
                <w:rFonts w:ascii="Arial" w:hAnsi="Arial" w:cs="Arial"/>
                <w:sz w:val="16"/>
                <w:szCs w:val="16"/>
                <w:lang w:val="sk-SK" w:eastAsia="en-US"/>
              </w:rPr>
            </w:pPr>
          </w:p>
        </w:tc>
        <w:tc>
          <w:tcPr>
            <w:tcW w:w="1446" w:type="dxa"/>
            <w:shd w:val="clear" w:color="auto" w:fill="auto"/>
          </w:tcPr>
          <w:p w14:paraId="0E439606" w14:textId="77777777" w:rsidR="00AB54FE" w:rsidRPr="00472DCC" w:rsidRDefault="00AB54FE" w:rsidP="00AB54FE">
            <w:pPr>
              <w:pStyle w:val="TableMedium"/>
              <w:spacing w:before="60" w:after="60" w:line="240" w:lineRule="auto"/>
              <w:jc w:val="both"/>
              <w:rPr>
                <w:rFonts w:ascii="Arial" w:hAnsi="Arial" w:cs="Arial"/>
                <w:sz w:val="16"/>
                <w:szCs w:val="16"/>
                <w:lang w:val="sk-SK" w:eastAsia="en-US"/>
              </w:rPr>
            </w:pPr>
          </w:p>
        </w:tc>
        <w:tc>
          <w:tcPr>
            <w:tcW w:w="3750" w:type="dxa"/>
            <w:shd w:val="clear" w:color="auto" w:fill="auto"/>
          </w:tcPr>
          <w:p w14:paraId="51DF103D" w14:textId="77777777" w:rsidR="00AB54FE" w:rsidRPr="00472DCC" w:rsidRDefault="00AB54FE" w:rsidP="00AB54FE">
            <w:pPr>
              <w:pStyle w:val="TableMedium"/>
              <w:spacing w:before="60" w:after="60" w:line="240" w:lineRule="auto"/>
              <w:jc w:val="both"/>
              <w:rPr>
                <w:rFonts w:ascii="Arial" w:hAnsi="Arial" w:cs="Arial"/>
                <w:sz w:val="16"/>
                <w:szCs w:val="16"/>
                <w:lang w:val="sk-SK" w:eastAsia="en-US"/>
              </w:rPr>
            </w:pPr>
          </w:p>
        </w:tc>
      </w:tr>
    </w:tbl>
    <w:p w14:paraId="1B92349B" w14:textId="77777777" w:rsidR="00AB54FE" w:rsidRPr="00472DCC" w:rsidRDefault="00AB54FE" w:rsidP="00AB54FE">
      <w:pPr>
        <w:rPr>
          <w:sz w:val="4"/>
        </w:rPr>
      </w:pPr>
    </w:p>
    <w:tbl>
      <w:tblPr>
        <w:tblW w:w="9420" w:type="dxa"/>
        <w:tblInd w:w="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2127"/>
        <w:gridCol w:w="2097"/>
        <w:gridCol w:w="1488"/>
        <w:gridCol w:w="3708"/>
      </w:tblGrid>
      <w:tr w:rsidR="00AB54FE" w:rsidRPr="00472DCC" w14:paraId="2BBBC58A" w14:textId="77777777" w:rsidTr="00AB54FE">
        <w:trPr>
          <w:tblHeader/>
        </w:trPr>
        <w:tc>
          <w:tcPr>
            <w:tcW w:w="2127" w:type="dxa"/>
            <w:shd w:val="clear" w:color="auto" w:fill="F2F2F2" w:themeFill="background1" w:themeFillShade="F2"/>
            <w:vAlign w:val="center"/>
          </w:tcPr>
          <w:p w14:paraId="52F8EDF5"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 xml:space="preserve">Komu </w:t>
            </w:r>
          </w:p>
        </w:tc>
        <w:tc>
          <w:tcPr>
            <w:tcW w:w="2097" w:type="dxa"/>
            <w:shd w:val="clear" w:color="auto" w:fill="F2F2F2" w:themeFill="background1" w:themeFillShade="F2"/>
            <w:vAlign w:val="center"/>
          </w:tcPr>
          <w:p w14:paraId="32CDAD11"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Akcia*</w:t>
            </w:r>
          </w:p>
        </w:tc>
        <w:tc>
          <w:tcPr>
            <w:tcW w:w="1488" w:type="dxa"/>
            <w:shd w:val="clear" w:color="auto" w:fill="F2F2F2" w:themeFill="background1" w:themeFillShade="F2"/>
            <w:vAlign w:val="center"/>
          </w:tcPr>
          <w:p w14:paraId="17752F95"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K dátumu</w:t>
            </w:r>
          </w:p>
        </w:tc>
        <w:tc>
          <w:tcPr>
            <w:tcW w:w="3708" w:type="dxa"/>
            <w:shd w:val="clear" w:color="auto" w:fill="F2F2F2" w:themeFill="background1" w:themeFillShade="F2"/>
            <w:vAlign w:val="center"/>
          </w:tcPr>
          <w:p w14:paraId="05AF28C5"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Telefón/  E-mail</w:t>
            </w:r>
          </w:p>
        </w:tc>
      </w:tr>
      <w:tr w:rsidR="00AB54FE" w:rsidRPr="00472DCC" w14:paraId="34636E93" w14:textId="77777777" w:rsidTr="00AB54FE">
        <w:tc>
          <w:tcPr>
            <w:tcW w:w="2127" w:type="dxa"/>
            <w:shd w:val="clear" w:color="auto" w:fill="auto"/>
          </w:tcPr>
          <w:p w14:paraId="5D960CE8" w14:textId="77777777" w:rsidR="00AB54FE" w:rsidRPr="00472DCC" w:rsidRDefault="00AB54FE" w:rsidP="00AB54FE">
            <w:pPr>
              <w:pStyle w:val="TableMedium"/>
              <w:spacing w:before="60" w:after="60" w:line="240" w:lineRule="auto"/>
              <w:jc w:val="both"/>
              <w:rPr>
                <w:rFonts w:ascii="Arial" w:hAnsi="Arial" w:cs="Arial"/>
                <w:sz w:val="16"/>
                <w:szCs w:val="16"/>
                <w:lang w:val="sk-SK" w:eastAsia="en-US"/>
              </w:rPr>
            </w:pPr>
          </w:p>
        </w:tc>
        <w:tc>
          <w:tcPr>
            <w:tcW w:w="2097" w:type="dxa"/>
            <w:shd w:val="clear" w:color="auto" w:fill="auto"/>
          </w:tcPr>
          <w:p w14:paraId="607A0EF3" w14:textId="77777777" w:rsidR="00AB54FE" w:rsidRPr="00472DCC" w:rsidRDefault="00AB54FE" w:rsidP="00AB54FE">
            <w:pPr>
              <w:pStyle w:val="TableMedium"/>
              <w:spacing w:before="60" w:after="60" w:line="240" w:lineRule="auto"/>
              <w:jc w:val="both"/>
              <w:rPr>
                <w:rFonts w:ascii="Arial" w:hAnsi="Arial" w:cs="Arial"/>
                <w:sz w:val="16"/>
                <w:szCs w:val="16"/>
                <w:lang w:val="sk-SK" w:eastAsia="en-US"/>
              </w:rPr>
            </w:pPr>
          </w:p>
        </w:tc>
        <w:tc>
          <w:tcPr>
            <w:tcW w:w="1488" w:type="dxa"/>
            <w:shd w:val="clear" w:color="auto" w:fill="auto"/>
          </w:tcPr>
          <w:p w14:paraId="459C64FB" w14:textId="77777777" w:rsidR="00AB54FE" w:rsidRPr="00472DCC" w:rsidRDefault="00AB54FE" w:rsidP="00AB54FE">
            <w:pPr>
              <w:pStyle w:val="TableMedium"/>
              <w:spacing w:before="60" w:after="60" w:line="240" w:lineRule="auto"/>
              <w:jc w:val="both"/>
              <w:rPr>
                <w:rFonts w:ascii="Arial" w:hAnsi="Arial" w:cs="Arial"/>
                <w:sz w:val="16"/>
                <w:szCs w:val="16"/>
                <w:lang w:val="sk-SK" w:eastAsia="en-US"/>
              </w:rPr>
            </w:pPr>
          </w:p>
        </w:tc>
        <w:tc>
          <w:tcPr>
            <w:tcW w:w="3708" w:type="dxa"/>
            <w:shd w:val="clear" w:color="auto" w:fill="auto"/>
          </w:tcPr>
          <w:p w14:paraId="1BDACFD2" w14:textId="77777777" w:rsidR="00AB54FE" w:rsidRPr="00472DCC" w:rsidRDefault="00AB54FE" w:rsidP="00AB54FE">
            <w:pPr>
              <w:pStyle w:val="TableMedium"/>
              <w:spacing w:before="60" w:after="60" w:line="240" w:lineRule="auto"/>
              <w:jc w:val="both"/>
              <w:rPr>
                <w:rFonts w:ascii="Arial" w:hAnsi="Arial" w:cs="Arial"/>
                <w:sz w:val="16"/>
                <w:szCs w:val="16"/>
                <w:lang w:val="sk-SK" w:eastAsia="en-US"/>
              </w:rPr>
            </w:pPr>
          </w:p>
        </w:tc>
      </w:tr>
      <w:tr w:rsidR="00AB54FE" w:rsidRPr="00472DCC" w14:paraId="3073C5B8" w14:textId="77777777" w:rsidTr="00AB54FE">
        <w:tc>
          <w:tcPr>
            <w:tcW w:w="2127" w:type="dxa"/>
            <w:shd w:val="clear" w:color="auto" w:fill="auto"/>
          </w:tcPr>
          <w:p w14:paraId="6595DB96" w14:textId="77777777" w:rsidR="00AB54FE" w:rsidRPr="00472DCC" w:rsidRDefault="00AB54FE" w:rsidP="00AB54FE">
            <w:pPr>
              <w:pStyle w:val="TableMedium"/>
              <w:spacing w:before="60" w:after="60" w:line="240" w:lineRule="auto"/>
              <w:jc w:val="both"/>
              <w:rPr>
                <w:rFonts w:ascii="Arial" w:hAnsi="Arial" w:cs="Arial"/>
                <w:sz w:val="16"/>
                <w:szCs w:val="16"/>
                <w:lang w:val="sk-SK" w:eastAsia="en-US"/>
              </w:rPr>
            </w:pPr>
          </w:p>
        </w:tc>
        <w:tc>
          <w:tcPr>
            <w:tcW w:w="2097" w:type="dxa"/>
            <w:shd w:val="clear" w:color="auto" w:fill="auto"/>
          </w:tcPr>
          <w:p w14:paraId="4115EFB2" w14:textId="77777777" w:rsidR="00AB54FE" w:rsidRPr="00472DCC" w:rsidRDefault="00AB54FE" w:rsidP="00AB54FE">
            <w:pPr>
              <w:pStyle w:val="TableMedium"/>
              <w:spacing w:before="60" w:after="60" w:line="240" w:lineRule="auto"/>
              <w:jc w:val="both"/>
              <w:rPr>
                <w:rFonts w:ascii="Arial" w:hAnsi="Arial" w:cs="Arial"/>
                <w:sz w:val="16"/>
                <w:szCs w:val="16"/>
                <w:lang w:val="sk-SK" w:eastAsia="en-US"/>
              </w:rPr>
            </w:pPr>
          </w:p>
        </w:tc>
        <w:tc>
          <w:tcPr>
            <w:tcW w:w="1488" w:type="dxa"/>
            <w:shd w:val="clear" w:color="auto" w:fill="auto"/>
          </w:tcPr>
          <w:p w14:paraId="01995037" w14:textId="77777777" w:rsidR="00AB54FE" w:rsidRPr="00472DCC" w:rsidRDefault="00AB54FE" w:rsidP="00AB54FE">
            <w:pPr>
              <w:pStyle w:val="TableMedium"/>
              <w:spacing w:before="60" w:after="60" w:line="240" w:lineRule="auto"/>
              <w:jc w:val="both"/>
              <w:rPr>
                <w:rFonts w:ascii="Arial" w:hAnsi="Arial" w:cs="Arial"/>
                <w:sz w:val="16"/>
                <w:szCs w:val="16"/>
                <w:lang w:val="sk-SK" w:eastAsia="en-US"/>
              </w:rPr>
            </w:pPr>
          </w:p>
        </w:tc>
        <w:tc>
          <w:tcPr>
            <w:tcW w:w="3708" w:type="dxa"/>
            <w:shd w:val="clear" w:color="auto" w:fill="auto"/>
          </w:tcPr>
          <w:p w14:paraId="71A70B92" w14:textId="77777777" w:rsidR="00AB54FE" w:rsidRPr="00472DCC" w:rsidRDefault="00AB54FE" w:rsidP="00AB54FE">
            <w:pPr>
              <w:pStyle w:val="TableMedium"/>
              <w:spacing w:before="60" w:after="60" w:line="240" w:lineRule="auto"/>
              <w:jc w:val="both"/>
              <w:rPr>
                <w:rFonts w:ascii="Arial" w:hAnsi="Arial" w:cs="Arial"/>
                <w:sz w:val="16"/>
                <w:szCs w:val="16"/>
                <w:lang w:val="sk-SK" w:eastAsia="en-US"/>
              </w:rPr>
            </w:pPr>
          </w:p>
        </w:tc>
      </w:tr>
    </w:tbl>
    <w:p w14:paraId="6474F597" w14:textId="77777777" w:rsidR="00AB54FE" w:rsidRPr="00472DCC" w:rsidRDefault="00AB54FE" w:rsidP="00AB54FE">
      <w:pPr>
        <w:pStyle w:val="HPInternal"/>
        <w:jc w:val="both"/>
        <w:rPr>
          <w:sz w:val="16"/>
          <w:szCs w:val="16"/>
        </w:rPr>
      </w:pPr>
      <w:r w:rsidRPr="00472DCC">
        <w:rPr>
          <w:sz w:val="16"/>
          <w:szCs w:val="16"/>
        </w:rPr>
        <w:t>*Akcia: Schválenie, Revízia, Pre informáciu, Založenie,...</w:t>
      </w:r>
    </w:p>
    <w:p w14:paraId="75FE8236" w14:textId="77777777" w:rsidR="00AB54FE" w:rsidRPr="00C73332" w:rsidRDefault="00AB54FE" w:rsidP="00C73332">
      <w:pPr>
        <w:rPr>
          <w:rStyle w:val="Strong"/>
          <w:i/>
          <w:sz w:val="18"/>
        </w:rPr>
      </w:pPr>
      <w:bookmarkStart w:id="346" w:name="_Toc359751095"/>
      <w:r w:rsidRPr="00472DCC">
        <w:rPr>
          <w:rStyle w:val="Strong"/>
        </w:rPr>
        <w:t>História verzií</w:t>
      </w:r>
      <w:bookmarkEnd w:id="346"/>
    </w:p>
    <w:tbl>
      <w:tblPr>
        <w:tblW w:w="9420" w:type="dxa"/>
        <w:tblInd w:w="70" w:type="dxa"/>
        <w:tblBorders>
          <w:top w:val="single" w:sz="4" w:space="0" w:color="808080" w:themeColor="text1" w:themeTint="7F" w:themeShade="00"/>
          <w:left w:val="single" w:sz="4" w:space="0" w:color="808080" w:themeColor="text1" w:themeTint="7F" w:themeShade="00"/>
          <w:bottom w:val="single" w:sz="4" w:space="0" w:color="808080" w:themeColor="text1" w:themeTint="7F" w:themeShade="00"/>
          <w:right w:val="single" w:sz="4" w:space="0" w:color="808080" w:themeColor="text1" w:themeTint="7F" w:themeShade="00"/>
          <w:insideH w:val="single" w:sz="4" w:space="0" w:color="808080" w:themeColor="text1" w:themeTint="7F" w:themeShade="00"/>
          <w:insideV w:val="single" w:sz="4" w:space="0" w:color="808080" w:themeColor="text1" w:themeTint="7F" w:themeShade="00"/>
        </w:tblBorders>
        <w:tblLayout w:type="fixed"/>
        <w:tblCellMar>
          <w:left w:w="70" w:type="dxa"/>
          <w:right w:w="70" w:type="dxa"/>
        </w:tblCellMar>
        <w:tblLook w:val="0000" w:firstRow="0" w:lastRow="0" w:firstColumn="0" w:lastColumn="0" w:noHBand="0" w:noVBand="0"/>
      </w:tblPr>
      <w:tblGrid>
        <w:gridCol w:w="707"/>
        <w:gridCol w:w="1321"/>
        <w:gridCol w:w="1018"/>
        <w:gridCol w:w="4816"/>
        <w:gridCol w:w="1558"/>
      </w:tblGrid>
      <w:tr w:rsidR="00AB54FE" w:rsidRPr="00472DCC" w14:paraId="6C55E16F" w14:textId="77777777" w:rsidTr="00AB54FE">
        <w:trPr>
          <w:trHeight w:val="319"/>
          <w:tblHeader/>
        </w:trPr>
        <w:tc>
          <w:tcPr>
            <w:tcW w:w="707" w:type="dxa"/>
            <w:shd w:val="clear" w:color="auto" w:fill="F2F2F2" w:themeFill="background1" w:themeFillShade="F2"/>
            <w:vAlign w:val="center"/>
          </w:tcPr>
          <w:p w14:paraId="3FD64216"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Verzia</w:t>
            </w:r>
          </w:p>
        </w:tc>
        <w:tc>
          <w:tcPr>
            <w:tcW w:w="1321" w:type="dxa"/>
            <w:shd w:val="clear" w:color="auto" w:fill="F2F2F2" w:themeFill="background1" w:themeFillShade="F2"/>
            <w:vAlign w:val="center"/>
          </w:tcPr>
          <w:p w14:paraId="19B21232"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Dátum</w:t>
            </w:r>
          </w:p>
        </w:tc>
        <w:tc>
          <w:tcPr>
            <w:tcW w:w="1018" w:type="dxa"/>
            <w:shd w:val="clear" w:color="auto" w:fill="F2F2F2" w:themeFill="background1" w:themeFillShade="F2"/>
            <w:vAlign w:val="center"/>
          </w:tcPr>
          <w:p w14:paraId="5F70D796"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Revidoval</w:t>
            </w:r>
          </w:p>
        </w:tc>
        <w:tc>
          <w:tcPr>
            <w:tcW w:w="4816" w:type="dxa"/>
            <w:shd w:val="clear" w:color="auto" w:fill="F2F2F2" w:themeFill="background1" w:themeFillShade="F2"/>
            <w:vAlign w:val="center"/>
          </w:tcPr>
          <w:p w14:paraId="070B8404"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Popis</w:t>
            </w:r>
          </w:p>
        </w:tc>
        <w:tc>
          <w:tcPr>
            <w:tcW w:w="1558" w:type="dxa"/>
            <w:shd w:val="clear" w:color="auto" w:fill="F2F2F2" w:themeFill="background1" w:themeFillShade="F2"/>
            <w:vAlign w:val="center"/>
          </w:tcPr>
          <w:p w14:paraId="5FD43DDB"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Označenie zmien</w:t>
            </w:r>
          </w:p>
        </w:tc>
      </w:tr>
      <w:tr w:rsidR="00AB54FE" w:rsidRPr="00472DCC" w14:paraId="45E04115" w14:textId="77777777" w:rsidTr="00AB54FE">
        <w:tc>
          <w:tcPr>
            <w:tcW w:w="707" w:type="dxa"/>
          </w:tcPr>
          <w:p w14:paraId="35B6483A" w14:textId="77777777" w:rsidR="00AB54FE" w:rsidRPr="00472DCC" w:rsidRDefault="00AB54FE" w:rsidP="00AB54FE">
            <w:pPr>
              <w:pStyle w:val="TableMedium"/>
              <w:spacing w:before="60" w:after="60" w:line="240" w:lineRule="auto"/>
              <w:jc w:val="both"/>
              <w:rPr>
                <w:rFonts w:ascii="Calibri" w:hAnsi="Calibri" w:cs="Calibri"/>
                <w:sz w:val="16"/>
                <w:szCs w:val="16"/>
                <w:lang w:val="sk-SK"/>
              </w:rPr>
            </w:pPr>
            <w:r w:rsidRPr="00472DCC">
              <w:rPr>
                <w:rFonts w:ascii="Calibri" w:hAnsi="Calibri" w:cs="Calibri"/>
                <w:sz w:val="16"/>
                <w:szCs w:val="16"/>
                <w:lang w:val="sk-SK"/>
              </w:rPr>
              <w:t>1.0</w:t>
            </w:r>
          </w:p>
        </w:tc>
        <w:tc>
          <w:tcPr>
            <w:tcW w:w="1321" w:type="dxa"/>
          </w:tcPr>
          <w:p w14:paraId="2CFD97F0" w14:textId="77777777" w:rsidR="00AB54FE" w:rsidRPr="00472DCC" w:rsidRDefault="00AB54FE" w:rsidP="00AB54FE">
            <w:pPr>
              <w:pStyle w:val="TableMedium"/>
              <w:spacing w:before="60" w:after="60" w:line="240" w:lineRule="auto"/>
              <w:jc w:val="both"/>
              <w:rPr>
                <w:rFonts w:ascii="Calibri" w:hAnsi="Calibri" w:cs="Calibri"/>
                <w:sz w:val="16"/>
                <w:szCs w:val="16"/>
                <w:lang w:val="sk-SK"/>
              </w:rPr>
            </w:pPr>
          </w:p>
        </w:tc>
        <w:tc>
          <w:tcPr>
            <w:tcW w:w="1018" w:type="dxa"/>
          </w:tcPr>
          <w:p w14:paraId="17BA94E0" w14:textId="77777777" w:rsidR="00AB54FE" w:rsidRPr="00472DCC" w:rsidRDefault="00AB54FE" w:rsidP="00AB54FE">
            <w:pPr>
              <w:pStyle w:val="TableMedium"/>
              <w:spacing w:before="60" w:after="60" w:line="240" w:lineRule="auto"/>
              <w:jc w:val="both"/>
              <w:rPr>
                <w:rFonts w:ascii="Calibri" w:hAnsi="Calibri" w:cs="Calibri"/>
                <w:sz w:val="16"/>
                <w:szCs w:val="16"/>
                <w:lang w:val="sk-SK"/>
              </w:rPr>
            </w:pPr>
          </w:p>
        </w:tc>
        <w:tc>
          <w:tcPr>
            <w:tcW w:w="4816" w:type="dxa"/>
          </w:tcPr>
          <w:p w14:paraId="6BEE222D" w14:textId="77777777" w:rsidR="00AB54FE" w:rsidRPr="00472DCC" w:rsidRDefault="00AB54FE" w:rsidP="00AB54FE">
            <w:pPr>
              <w:pStyle w:val="TableMedium"/>
              <w:spacing w:before="60" w:after="60" w:line="240" w:lineRule="auto"/>
              <w:jc w:val="both"/>
              <w:rPr>
                <w:rFonts w:ascii="Calibri" w:hAnsi="Calibri" w:cs="Calibri"/>
                <w:sz w:val="16"/>
                <w:szCs w:val="16"/>
                <w:lang w:val="sk-SK"/>
              </w:rPr>
            </w:pPr>
            <w:r w:rsidRPr="00472DCC">
              <w:rPr>
                <w:rFonts w:ascii="Calibri" w:hAnsi="Calibri" w:cs="Calibri"/>
                <w:sz w:val="16"/>
                <w:szCs w:val="16"/>
                <w:lang w:val="sk-SK"/>
              </w:rPr>
              <w:t>Iniciálna verzia požiadavky</w:t>
            </w:r>
          </w:p>
        </w:tc>
        <w:tc>
          <w:tcPr>
            <w:tcW w:w="1558" w:type="dxa"/>
          </w:tcPr>
          <w:p w14:paraId="29A1F928" w14:textId="77777777" w:rsidR="00AB54FE" w:rsidRPr="00472DCC" w:rsidRDefault="00AB54FE" w:rsidP="00AB54FE">
            <w:pPr>
              <w:pStyle w:val="TableMedium"/>
              <w:spacing w:before="60" w:after="60" w:line="240" w:lineRule="auto"/>
              <w:jc w:val="both"/>
              <w:rPr>
                <w:rFonts w:ascii="Calibri" w:hAnsi="Calibri" w:cs="Calibri"/>
                <w:sz w:val="16"/>
                <w:szCs w:val="16"/>
                <w:lang w:val="sk-SK"/>
              </w:rPr>
            </w:pPr>
            <w:r w:rsidRPr="00472DCC">
              <w:rPr>
                <w:rFonts w:ascii="Calibri" w:hAnsi="Calibri" w:cs="Calibri"/>
                <w:sz w:val="16"/>
                <w:szCs w:val="16"/>
                <w:lang w:val="sk-SK"/>
              </w:rPr>
              <w:t>Nie sú.</w:t>
            </w:r>
          </w:p>
        </w:tc>
      </w:tr>
      <w:tr w:rsidR="00AB54FE" w:rsidRPr="00472DCC" w14:paraId="4AA7AD57" w14:textId="77777777" w:rsidTr="00AB54FE">
        <w:tc>
          <w:tcPr>
            <w:tcW w:w="707" w:type="dxa"/>
          </w:tcPr>
          <w:p w14:paraId="472D9C65" w14:textId="77777777" w:rsidR="00AB54FE" w:rsidRPr="00472DCC" w:rsidRDefault="00AB54FE" w:rsidP="00AB54FE">
            <w:pPr>
              <w:pStyle w:val="TableMedium"/>
              <w:spacing w:before="60" w:after="60" w:line="240" w:lineRule="auto"/>
              <w:jc w:val="both"/>
              <w:rPr>
                <w:rFonts w:ascii="Calibri" w:hAnsi="Calibri" w:cs="Calibri"/>
                <w:sz w:val="16"/>
                <w:szCs w:val="16"/>
                <w:lang w:val="sk-SK"/>
              </w:rPr>
            </w:pPr>
          </w:p>
        </w:tc>
        <w:tc>
          <w:tcPr>
            <w:tcW w:w="1321" w:type="dxa"/>
          </w:tcPr>
          <w:p w14:paraId="3BD59965" w14:textId="77777777" w:rsidR="00AB54FE" w:rsidRPr="00472DCC" w:rsidRDefault="00AB54FE" w:rsidP="00AB54FE">
            <w:pPr>
              <w:pStyle w:val="TableMedium"/>
              <w:spacing w:before="60" w:after="60" w:line="240" w:lineRule="auto"/>
              <w:jc w:val="both"/>
              <w:rPr>
                <w:rFonts w:ascii="Calibri" w:hAnsi="Calibri" w:cs="Calibri"/>
                <w:sz w:val="16"/>
                <w:szCs w:val="16"/>
                <w:lang w:val="sk-SK"/>
              </w:rPr>
            </w:pPr>
          </w:p>
        </w:tc>
        <w:tc>
          <w:tcPr>
            <w:tcW w:w="1018" w:type="dxa"/>
          </w:tcPr>
          <w:p w14:paraId="0C6A9535" w14:textId="77777777" w:rsidR="00AB54FE" w:rsidRPr="00472DCC" w:rsidRDefault="00AB54FE" w:rsidP="00AB54FE">
            <w:pPr>
              <w:pStyle w:val="TableMedium"/>
              <w:spacing w:before="60" w:after="60" w:line="240" w:lineRule="auto"/>
              <w:jc w:val="both"/>
              <w:rPr>
                <w:rFonts w:ascii="Calibri" w:hAnsi="Calibri" w:cs="Calibri"/>
                <w:sz w:val="16"/>
                <w:szCs w:val="16"/>
                <w:lang w:val="sk-SK"/>
              </w:rPr>
            </w:pPr>
          </w:p>
        </w:tc>
        <w:tc>
          <w:tcPr>
            <w:tcW w:w="4816" w:type="dxa"/>
          </w:tcPr>
          <w:p w14:paraId="6FEAB9BD" w14:textId="77777777" w:rsidR="00AB54FE" w:rsidRPr="00472DCC" w:rsidRDefault="00AB54FE" w:rsidP="00AB54FE">
            <w:pPr>
              <w:pStyle w:val="TableMedium"/>
              <w:spacing w:before="60" w:after="60" w:line="240" w:lineRule="auto"/>
              <w:jc w:val="both"/>
              <w:rPr>
                <w:rFonts w:ascii="Calibri" w:hAnsi="Calibri" w:cs="Calibri"/>
                <w:sz w:val="16"/>
                <w:szCs w:val="16"/>
                <w:lang w:val="sk-SK"/>
              </w:rPr>
            </w:pPr>
          </w:p>
        </w:tc>
        <w:tc>
          <w:tcPr>
            <w:tcW w:w="1558" w:type="dxa"/>
          </w:tcPr>
          <w:p w14:paraId="1AE47D4D" w14:textId="77777777" w:rsidR="00AB54FE" w:rsidRPr="00472DCC" w:rsidRDefault="00AB54FE" w:rsidP="00AB54FE">
            <w:pPr>
              <w:pStyle w:val="TableMedium"/>
              <w:spacing w:before="60" w:after="60" w:line="240" w:lineRule="auto"/>
              <w:jc w:val="both"/>
              <w:rPr>
                <w:rFonts w:ascii="Calibri" w:hAnsi="Calibri" w:cs="Calibri"/>
                <w:sz w:val="16"/>
                <w:szCs w:val="16"/>
                <w:lang w:val="sk-SK"/>
              </w:rPr>
            </w:pPr>
          </w:p>
        </w:tc>
      </w:tr>
      <w:tr w:rsidR="00AB54FE" w:rsidRPr="00472DCC" w14:paraId="06A3C7B1" w14:textId="77777777" w:rsidTr="00AB54FE">
        <w:tc>
          <w:tcPr>
            <w:tcW w:w="707" w:type="dxa"/>
          </w:tcPr>
          <w:p w14:paraId="1DB1CF8E" w14:textId="77777777" w:rsidR="00AB54FE" w:rsidRPr="00472DCC" w:rsidRDefault="00AB54FE" w:rsidP="00AB54FE">
            <w:pPr>
              <w:pStyle w:val="TableMedium"/>
              <w:spacing w:before="60" w:after="60" w:line="240" w:lineRule="auto"/>
              <w:jc w:val="both"/>
              <w:rPr>
                <w:rFonts w:ascii="Calibri" w:hAnsi="Calibri" w:cs="Calibri"/>
                <w:sz w:val="16"/>
                <w:szCs w:val="16"/>
                <w:lang w:val="sk-SK"/>
              </w:rPr>
            </w:pPr>
          </w:p>
        </w:tc>
        <w:tc>
          <w:tcPr>
            <w:tcW w:w="1321" w:type="dxa"/>
          </w:tcPr>
          <w:p w14:paraId="4974321C" w14:textId="77777777" w:rsidR="00AB54FE" w:rsidRPr="00472DCC" w:rsidRDefault="00AB54FE" w:rsidP="00AB54FE">
            <w:pPr>
              <w:pStyle w:val="TableMedium"/>
              <w:spacing w:before="60" w:after="60" w:line="240" w:lineRule="auto"/>
              <w:jc w:val="both"/>
              <w:rPr>
                <w:rFonts w:ascii="Calibri" w:hAnsi="Calibri" w:cs="Calibri"/>
                <w:sz w:val="16"/>
                <w:szCs w:val="16"/>
                <w:lang w:val="sk-SK"/>
              </w:rPr>
            </w:pPr>
          </w:p>
        </w:tc>
        <w:tc>
          <w:tcPr>
            <w:tcW w:w="1018" w:type="dxa"/>
          </w:tcPr>
          <w:p w14:paraId="09B32681" w14:textId="77777777" w:rsidR="00AB54FE" w:rsidRPr="00472DCC" w:rsidRDefault="00AB54FE" w:rsidP="00AB54FE">
            <w:pPr>
              <w:pStyle w:val="TableMedium"/>
              <w:spacing w:before="60" w:after="60" w:line="240" w:lineRule="auto"/>
              <w:jc w:val="both"/>
              <w:rPr>
                <w:rFonts w:ascii="Calibri" w:hAnsi="Calibri" w:cs="Calibri"/>
                <w:sz w:val="16"/>
                <w:szCs w:val="16"/>
                <w:lang w:val="sk-SK"/>
              </w:rPr>
            </w:pPr>
          </w:p>
        </w:tc>
        <w:tc>
          <w:tcPr>
            <w:tcW w:w="4816" w:type="dxa"/>
          </w:tcPr>
          <w:p w14:paraId="38D8DD88" w14:textId="77777777" w:rsidR="00AB54FE" w:rsidRPr="00472DCC" w:rsidRDefault="00AB54FE" w:rsidP="00AB54FE">
            <w:pPr>
              <w:pStyle w:val="TableMedium"/>
              <w:spacing w:before="60" w:after="60" w:line="240" w:lineRule="auto"/>
              <w:jc w:val="both"/>
              <w:rPr>
                <w:rFonts w:ascii="Calibri" w:hAnsi="Calibri" w:cs="Calibri"/>
                <w:sz w:val="16"/>
                <w:szCs w:val="16"/>
                <w:lang w:val="sk-SK"/>
              </w:rPr>
            </w:pPr>
          </w:p>
        </w:tc>
        <w:tc>
          <w:tcPr>
            <w:tcW w:w="1558" w:type="dxa"/>
          </w:tcPr>
          <w:p w14:paraId="72B78CDC" w14:textId="77777777" w:rsidR="00AB54FE" w:rsidRPr="00472DCC" w:rsidRDefault="00AB54FE" w:rsidP="00AB54FE">
            <w:pPr>
              <w:pStyle w:val="TableMedium"/>
              <w:spacing w:before="60" w:after="60" w:line="240" w:lineRule="auto"/>
              <w:jc w:val="both"/>
              <w:rPr>
                <w:rFonts w:ascii="Calibri" w:hAnsi="Calibri" w:cs="Calibri"/>
                <w:sz w:val="16"/>
                <w:szCs w:val="16"/>
                <w:lang w:val="sk-SK"/>
              </w:rPr>
            </w:pPr>
          </w:p>
        </w:tc>
      </w:tr>
    </w:tbl>
    <w:p w14:paraId="543076D7" w14:textId="77777777" w:rsidR="00AB54FE" w:rsidRPr="00472DCC" w:rsidRDefault="00AB54FE" w:rsidP="00AB54FE">
      <w:pPr>
        <w:pStyle w:val="Heading1"/>
        <w:keepLines/>
        <w:spacing w:line="240" w:lineRule="auto"/>
        <w:ind w:left="431" w:hanging="431"/>
      </w:pPr>
      <w:r w:rsidRPr="00472DCC">
        <w:t>Účel dokumentu</w:t>
      </w:r>
    </w:p>
    <w:p w14:paraId="624BF005" w14:textId="77777777" w:rsidR="00AB54FE" w:rsidRPr="00472DCC" w:rsidRDefault="00AB54FE" w:rsidP="00AB54FE">
      <w:r w:rsidRPr="00472DCC">
        <w:t xml:space="preserve">Dokument popisuje požiadavky </w:t>
      </w:r>
      <w:r w:rsidRPr="00472DCC">
        <w:rPr>
          <w:b/>
        </w:rPr>
        <w:t xml:space="preserve">Objednávateľa </w:t>
      </w:r>
      <w:r w:rsidRPr="00472DCC">
        <w:t xml:space="preserve">na zmeny Systému, ktoré je potrebné analyzovať, navrhnúť riešenie a spôsob implementácie v dotknutých moduloch a ich funkcionalitách. </w:t>
      </w:r>
    </w:p>
    <w:p w14:paraId="1643C876" w14:textId="77777777" w:rsidR="00AB54FE" w:rsidRPr="00472DCC" w:rsidRDefault="00AB54FE" w:rsidP="00AB54FE">
      <w:r w:rsidRPr="00472DCC">
        <w:t xml:space="preserve">Definuje požiadavky, v prípade potreby aj hlavné scenáre (prípady použitia), akceptačné kritériá a očakávané termíny dodania funkčného a otestovaného riešenia na </w:t>
      </w:r>
      <w:r w:rsidRPr="00472DCC">
        <w:rPr>
          <w:b/>
        </w:rPr>
        <w:t>produkčné prostredie</w:t>
      </w:r>
      <w:r w:rsidRPr="00472DCC">
        <w:t xml:space="preserve">. </w:t>
      </w:r>
    </w:p>
    <w:p w14:paraId="416E05C6" w14:textId="77777777" w:rsidR="00AB54FE" w:rsidRPr="00472DCC" w:rsidRDefault="00AB54FE" w:rsidP="00AB54FE">
      <w:r w:rsidRPr="00472DCC">
        <w:t xml:space="preserve">Je podkladom pre </w:t>
      </w:r>
      <w:r w:rsidRPr="00472DCC">
        <w:rPr>
          <w:b/>
        </w:rPr>
        <w:t>Poskytovateľa</w:t>
      </w:r>
      <w:r w:rsidRPr="00472DCC">
        <w:t xml:space="preserve"> na posúdenie náročnosti a trvania implementácie, testovania, integrácie a dodania riešenia </w:t>
      </w:r>
      <w:r w:rsidRPr="00472DCC">
        <w:rPr>
          <w:b/>
        </w:rPr>
        <w:t>vrátane úplnej podpory pri nasadení na produkčné prostredie</w:t>
      </w:r>
      <w:r w:rsidRPr="00472DCC">
        <w:t xml:space="preserve">. </w:t>
      </w:r>
    </w:p>
    <w:p w14:paraId="34E04B88" w14:textId="77777777" w:rsidR="00AB54FE" w:rsidRPr="00472DCC" w:rsidRDefault="00AB54FE" w:rsidP="00AB54FE">
      <w:r w:rsidRPr="00472DCC">
        <w:t xml:space="preserve">Ak nie je nižšie v definovaní požiadaviek uvedené inak, riešenie požiadavky na zmenu musí byť navrhnuté a dodané v súlade s požiadavkami, na základe ktorých bol Systém vytvorený a je prevádzkovaný </w:t>
      </w:r>
      <w:r w:rsidRPr="00472DCC">
        <w:rPr>
          <w:i/>
        </w:rPr>
        <w:t>(napr. ak Systém má stanovenú výkonnosť pre synchrónne volanie služby s odozvou do 5 sekúnd a v požiadavke Objednávateľa na zmenu nie je uvedené inak, tak po nasadení riešenia zmeny na prostredie nemôže dôjsť k presiahnutiu odozvy existujúcich služieb ani novovzniknutých služieb nad 5 sekúnd)</w:t>
      </w:r>
      <w:r w:rsidRPr="00472DCC">
        <w:t>.</w:t>
      </w:r>
    </w:p>
    <w:p w14:paraId="1BBE68A4" w14:textId="77777777" w:rsidR="00AB54FE" w:rsidRPr="00472DCC" w:rsidRDefault="00AB54FE" w:rsidP="00AB54FE">
      <w:pPr>
        <w:pStyle w:val="Heading1"/>
        <w:keepLines/>
        <w:spacing w:line="240" w:lineRule="auto"/>
        <w:ind w:left="431" w:hanging="431"/>
      </w:pPr>
      <w:r w:rsidRPr="00472DCC">
        <w:t>Cieľ a dôvody zmeny</w:t>
      </w:r>
    </w:p>
    <w:p w14:paraId="72C112F3" w14:textId="77777777" w:rsidR="00AB54FE" w:rsidRPr="00472DCC" w:rsidRDefault="00AB54FE" w:rsidP="00AB54FE">
      <w:r w:rsidRPr="00472DCC">
        <w:t>Cieľom a predmetom zmeny je:</w:t>
      </w:r>
    </w:p>
    <w:p w14:paraId="7400D708" w14:textId="77777777" w:rsidR="00AB54FE" w:rsidRPr="00472DCC" w:rsidRDefault="00AB54FE" w:rsidP="00AB54FE">
      <w:pPr>
        <w:pStyle w:val="Heading1"/>
        <w:keepLines/>
        <w:spacing w:line="240" w:lineRule="auto"/>
        <w:ind w:left="431" w:hanging="431"/>
      </w:pPr>
      <w:r w:rsidRPr="00472DCC">
        <w:t>Požiadavky</w:t>
      </w:r>
    </w:p>
    <w:p w14:paraId="5F463754" w14:textId="77777777" w:rsidR="00AB54FE" w:rsidRPr="00472DCC" w:rsidRDefault="00AB54FE" w:rsidP="00AB54FE">
      <w:pPr>
        <w:pStyle w:val="Heading2"/>
        <w:keepNext/>
        <w:keepLines/>
        <w:numPr>
          <w:ilvl w:val="1"/>
          <w:numId w:val="0"/>
        </w:numPr>
        <w:spacing w:before="240" w:line="240" w:lineRule="auto"/>
        <w:ind w:left="578" w:hanging="578"/>
      </w:pPr>
      <w:r w:rsidRPr="00472DCC">
        <w:t xml:space="preserve">RQ.1: </w:t>
      </w:r>
      <w:r w:rsidRPr="00472DCC">
        <w:tab/>
      </w:r>
      <w:r w:rsidRPr="00472DCC">
        <w:rPr>
          <w:i/>
        </w:rPr>
        <w:t>Názov požiadavky</w:t>
      </w:r>
    </w:p>
    <w:p w14:paraId="23C5813C" w14:textId="77777777" w:rsidR="00AB54FE" w:rsidRPr="00472DCC" w:rsidRDefault="00AB54FE" w:rsidP="00AB54FE">
      <w:pPr>
        <w:pStyle w:val="Heading3"/>
        <w:keepNext/>
        <w:keepLines/>
        <w:numPr>
          <w:ilvl w:val="2"/>
          <w:numId w:val="0"/>
        </w:numPr>
        <w:spacing w:before="240" w:line="240" w:lineRule="auto"/>
        <w:ind w:left="709" w:hanging="720"/>
      </w:pPr>
      <w:r w:rsidRPr="00472DCC">
        <w:t xml:space="preserve">Popis požiadavky: </w:t>
      </w:r>
      <w:r w:rsidRPr="00472DCC">
        <w:rPr>
          <w:i/>
        </w:rPr>
        <w:t>Objednávateľ uvedie sa maximálne možný detailný opis požadovanej zmeny s cieľom čo najpresnejšieho opisu</w:t>
      </w:r>
      <w:r w:rsidRPr="00472DCC">
        <w:t xml:space="preserve">. </w:t>
      </w:r>
    </w:p>
    <w:p w14:paraId="6AFBADF7" w14:textId="77777777" w:rsidR="00AB54FE" w:rsidRPr="00472DCC" w:rsidRDefault="00AB54FE" w:rsidP="00AB54FE">
      <w:pPr>
        <w:pStyle w:val="Heading3"/>
        <w:keepNext/>
        <w:keepLines/>
        <w:numPr>
          <w:ilvl w:val="2"/>
          <w:numId w:val="0"/>
        </w:numPr>
        <w:spacing w:before="240" w:line="240" w:lineRule="auto"/>
        <w:ind w:left="709" w:hanging="720"/>
      </w:pPr>
      <w:r w:rsidRPr="00472DCC">
        <w:t xml:space="preserve">Návrh riešenia: </w:t>
      </w:r>
      <w:r w:rsidRPr="00472DCC">
        <w:rPr>
          <w:i/>
        </w:rPr>
        <w:t>Poskytovateľ uvedie maximálne možný detailný opis návrhu riešenia požadovanej zmeny s cieľom čo najpresnejšieho opisu. Návrh riešenia je zdokumentovaný v rámci centrálneho riešenia architektúry, analytického modelu, centrálneho repozitára a wiki. V odôvodnenom prípade je možné udeliť objednávateľom výnimku pre zaznamenanie zmeny iným spôsobom</w:t>
      </w:r>
      <w:r w:rsidRPr="00472DCC">
        <w:t xml:space="preserve">. </w:t>
      </w:r>
    </w:p>
    <w:p w14:paraId="544DCE65" w14:textId="77777777" w:rsidR="00AB54FE" w:rsidRPr="00472DCC" w:rsidRDefault="00AB54FE" w:rsidP="00AB54FE">
      <w:pPr>
        <w:pStyle w:val="Heading3"/>
        <w:keepNext/>
        <w:keepLines/>
        <w:numPr>
          <w:ilvl w:val="2"/>
          <w:numId w:val="0"/>
        </w:numPr>
        <w:spacing w:before="240" w:line="240" w:lineRule="auto"/>
        <w:ind w:left="709" w:hanging="720"/>
      </w:pPr>
      <w:r w:rsidRPr="00472DCC">
        <w:t>Prácnosť implementácie RQ.1</w:t>
      </w:r>
    </w:p>
    <w:tbl>
      <w:tblPr>
        <w:tblW w:w="9420" w:type="dxa"/>
        <w:tblInd w:w="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350"/>
        <w:gridCol w:w="4961"/>
        <w:gridCol w:w="525"/>
        <w:gridCol w:w="525"/>
        <w:gridCol w:w="525"/>
        <w:gridCol w:w="525"/>
        <w:gridCol w:w="525"/>
        <w:gridCol w:w="1484"/>
      </w:tblGrid>
      <w:tr w:rsidR="00AB54FE" w:rsidRPr="00472DCC" w14:paraId="300851DA" w14:textId="77777777" w:rsidTr="00AB54FE">
        <w:trPr>
          <w:tblHeader/>
        </w:trPr>
        <w:tc>
          <w:tcPr>
            <w:tcW w:w="350" w:type="dxa"/>
            <w:shd w:val="clear" w:color="auto" w:fill="F2F2F2" w:themeFill="background1" w:themeFillShade="F2"/>
            <w:vAlign w:val="center"/>
          </w:tcPr>
          <w:p w14:paraId="47F3E7A9"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ID</w:t>
            </w:r>
          </w:p>
        </w:tc>
        <w:tc>
          <w:tcPr>
            <w:tcW w:w="4961" w:type="dxa"/>
            <w:shd w:val="clear" w:color="auto" w:fill="F2F2F2" w:themeFill="background1" w:themeFillShade="F2"/>
            <w:vAlign w:val="center"/>
          </w:tcPr>
          <w:p w14:paraId="730B189B"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Popis aktivity</w:t>
            </w:r>
          </w:p>
        </w:tc>
        <w:tc>
          <w:tcPr>
            <w:tcW w:w="525" w:type="dxa"/>
            <w:shd w:val="clear" w:color="auto" w:fill="F2F2F2" w:themeFill="background1" w:themeFillShade="F2"/>
            <w:vAlign w:val="center"/>
          </w:tcPr>
          <w:p w14:paraId="0BBBE6D3" w14:textId="77777777" w:rsidR="00AB54FE" w:rsidRPr="00472DCC" w:rsidRDefault="00AB54FE" w:rsidP="00AB54FE">
            <w:pPr>
              <w:pStyle w:val="TableSmHeading"/>
              <w:spacing w:after="60" w:line="240" w:lineRule="auto"/>
              <w:jc w:val="right"/>
              <w:rPr>
                <w:b w:val="0"/>
                <w:color w:val="7F7F7F" w:themeColor="text1" w:themeTint="80"/>
              </w:rPr>
            </w:pPr>
            <w:r w:rsidRPr="00472DCC">
              <w:rPr>
                <w:b w:val="0"/>
                <w:color w:val="7F7F7F" w:themeColor="background1" w:themeShade="7F"/>
              </w:rPr>
              <w:t>A</w:t>
            </w:r>
          </w:p>
        </w:tc>
        <w:tc>
          <w:tcPr>
            <w:tcW w:w="525" w:type="dxa"/>
            <w:shd w:val="clear" w:color="auto" w:fill="F2F2F2" w:themeFill="background1" w:themeFillShade="F2"/>
            <w:vAlign w:val="center"/>
          </w:tcPr>
          <w:p w14:paraId="4292F183" w14:textId="77777777" w:rsidR="00AB54FE" w:rsidRPr="00472DCC" w:rsidRDefault="00AB54FE" w:rsidP="00AB54FE">
            <w:pPr>
              <w:pStyle w:val="TableSmHeading"/>
              <w:spacing w:after="60" w:line="240" w:lineRule="auto"/>
              <w:jc w:val="right"/>
              <w:rPr>
                <w:b w:val="0"/>
                <w:color w:val="7F7F7F" w:themeColor="text1" w:themeTint="80"/>
              </w:rPr>
            </w:pPr>
            <w:r w:rsidRPr="00472DCC">
              <w:rPr>
                <w:b w:val="0"/>
                <w:color w:val="7F7F7F" w:themeColor="background1" w:themeShade="7F"/>
              </w:rPr>
              <w:t>I</w:t>
            </w:r>
          </w:p>
        </w:tc>
        <w:tc>
          <w:tcPr>
            <w:tcW w:w="525" w:type="dxa"/>
            <w:shd w:val="clear" w:color="auto" w:fill="F2F2F2" w:themeFill="background1" w:themeFillShade="F2"/>
            <w:vAlign w:val="center"/>
          </w:tcPr>
          <w:p w14:paraId="1A4805A9" w14:textId="77777777" w:rsidR="00AB54FE" w:rsidRPr="00472DCC" w:rsidRDefault="00AB54FE" w:rsidP="00AB54FE">
            <w:pPr>
              <w:pStyle w:val="TableSmHeading"/>
              <w:spacing w:after="60" w:line="240" w:lineRule="auto"/>
              <w:jc w:val="right"/>
              <w:rPr>
                <w:b w:val="0"/>
                <w:color w:val="7F7F7F" w:themeColor="text1" w:themeTint="80"/>
              </w:rPr>
            </w:pPr>
            <w:r w:rsidRPr="00472DCC">
              <w:rPr>
                <w:b w:val="0"/>
                <w:color w:val="7F7F7F" w:themeColor="background1" w:themeShade="7F"/>
              </w:rPr>
              <w:t>T</w:t>
            </w:r>
          </w:p>
        </w:tc>
        <w:tc>
          <w:tcPr>
            <w:tcW w:w="525" w:type="dxa"/>
            <w:shd w:val="clear" w:color="auto" w:fill="F2F2F2" w:themeFill="background1" w:themeFillShade="F2"/>
            <w:vAlign w:val="center"/>
          </w:tcPr>
          <w:p w14:paraId="580DDA6B" w14:textId="77777777" w:rsidR="00AB54FE" w:rsidRPr="00472DCC" w:rsidRDefault="00AB54FE" w:rsidP="00AB54FE">
            <w:pPr>
              <w:pStyle w:val="TableSmHeading"/>
              <w:spacing w:after="60" w:line="240" w:lineRule="auto"/>
              <w:jc w:val="right"/>
              <w:rPr>
                <w:b w:val="0"/>
                <w:color w:val="7F7F7F" w:themeColor="text1" w:themeTint="80"/>
              </w:rPr>
            </w:pPr>
            <w:r w:rsidRPr="00472DCC">
              <w:rPr>
                <w:b w:val="0"/>
                <w:color w:val="7F7F7F" w:themeColor="background1" w:themeShade="7F"/>
              </w:rPr>
              <w:t>Sec</w:t>
            </w:r>
          </w:p>
        </w:tc>
        <w:tc>
          <w:tcPr>
            <w:tcW w:w="525" w:type="dxa"/>
            <w:shd w:val="clear" w:color="auto" w:fill="F2F2F2" w:themeFill="background1" w:themeFillShade="F2"/>
            <w:vAlign w:val="center"/>
          </w:tcPr>
          <w:p w14:paraId="2681134A" w14:textId="77777777" w:rsidR="00AB54FE" w:rsidRPr="00472DCC" w:rsidRDefault="00AB54FE" w:rsidP="00AB54FE">
            <w:pPr>
              <w:pStyle w:val="TableSmHeading"/>
              <w:spacing w:after="60" w:line="240" w:lineRule="auto"/>
              <w:jc w:val="right"/>
              <w:rPr>
                <w:b w:val="0"/>
                <w:color w:val="7F7F7F" w:themeColor="text1" w:themeTint="80"/>
              </w:rPr>
            </w:pPr>
            <w:r w:rsidRPr="00472DCC">
              <w:rPr>
                <w:b w:val="0"/>
                <w:color w:val="7F7F7F" w:themeColor="background1" w:themeShade="7F"/>
              </w:rPr>
              <w:t>PM</w:t>
            </w:r>
          </w:p>
        </w:tc>
        <w:tc>
          <w:tcPr>
            <w:tcW w:w="1484" w:type="dxa"/>
            <w:shd w:val="clear" w:color="auto" w:fill="F2F2F2" w:themeFill="background1" w:themeFillShade="F2"/>
            <w:vAlign w:val="center"/>
          </w:tcPr>
          <w:p w14:paraId="40CDBE3F" w14:textId="77777777" w:rsidR="00AB54FE" w:rsidRPr="00472DCC" w:rsidRDefault="00AB54FE" w:rsidP="00AB54FE">
            <w:pPr>
              <w:pStyle w:val="TableSmHeading"/>
              <w:spacing w:after="60" w:line="240" w:lineRule="auto"/>
              <w:jc w:val="right"/>
              <w:rPr>
                <w:b w:val="0"/>
                <w:color w:val="7F7F7F" w:themeColor="text1" w:themeTint="80"/>
              </w:rPr>
            </w:pPr>
            <w:r w:rsidRPr="00472DCC">
              <w:rPr>
                <w:b w:val="0"/>
                <w:color w:val="7F7F7F" w:themeColor="background1" w:themeShade="7F"/>
              </w:rPr>
              <w:t>Celkom za Aktivitu</w:t>
            </w:r>
          </w:p>
        </w:tc>
      </w:tr>
      <w:tr w:rsidR="00AB54FE" w:rsidRPr="00472DCC" w14:paraId="0C5D7C6A" w14:textId="77777777" w:rsidTr="00AB54FE">
        <w:tc>
          <w:tcPr>
            <w:tcW w:w="350" w:type="dxa"/>
          </w:tcPr>
          <w:p w14:paraId="4A38DF4D" w14:textId="77777777" w:rsidR="00AB54FE" w:rsidRPr="00472DCC" w:rsidRDefault="00AB54FE" w:rsidP="00AB54FE">
            <w:pPr>
              <w:pStyle w:val="TableMedium"/>
              <w:spacing w:before="60" w:after="60" w:line="240" w:lineRule="auto"/>
              <w:jc w:val="both"/>
              <w:rPr>
                <w:rFonts w:ascii="Calibri" w:hAnsi="Calibri"/>
                <w:lang w:val="sk-SK"/>
              </w:rPr>
            </w:pPr>
            <w:r w:rsidRPr="00472DCC">
              <w:rPr>
                <w:rFonts w:ascii="Calibri" w:hAnsi="Calibri"/>
                <w:lang w:val="sk-SK"/>
              </w:rPr>
              <w:t>1</w:t>
            </w:r>
          </w:p>
        </w:tc>
        <w:tc>
          <w:tcPr>
            <w:tcW w:w="4961" w:type="dxa"/>
          </w:tcPr>
          <w:p w14:paraId="02DB7547" w14:textId="77777777" w:rsidR="00AB54FE" w:rsidRPr="00472DCC" w:rsidRDefault="00AB54FE" w:rsidP="00AB54FE">
            <w:pPr>
              <w:pStyle w:val="TableMedium"/>
              <w:spacing w:before="60" w:after="60" w:line="240" w:lineRule="auto"/>
              <w:jc w:val="both"/>
              <w:rPr>
                <w:rFonts w:ascii="Calibri" w:hAnsi="Calibri"/>
                <w:color w:val="000000" w:themeColor="text1"/>
                <w:lang w:val="sk-SK"/>
              </w:rPr>
            </w:pPr>
            <w:r w:rsidRPr="00472DCC">
              <w:rPr>
                <w:rFonts w:ascii="Calibri" w:hAnsi="Calibri"/>
                <w:color w:val="000000" w:themeColor="text1"/>
                <w:lang w:val="sk-SK"/>
              </w:rPr>
              <w:t>Analýza požiadavky a dopadov, posúdenie a zápis rizík pre RQ</w:t>
            </w:r>
          </w:p>
        </w:tc>
        <w:tc>
          <w:tcPr>
            <w:tcW w:w="525" w:type="dxa"/>
            <w:shd w:val="clear" w:color="auto" w:fill="auto"/>
            <w:vAlign w:val="center"/>
          </w:tcPr>
          <w:p w14:paraId="382ED246" w14:textId="77777777" w:rsidR="00AB54FE" w:rsidRPr="00472DCC" w:rsidRDefault="00AB54FE" w:rsidP="00AB54FE">
            <w:pPr>
              <w:pStyle w:val="TableMedium"/>
              <w:spacing w:before="60" w:after="60" w:line="240" w:lineRule="auto"/>
              <w:jc w:val="right"/>
              <w:rPr>
                <w:lang w:val="sk-SK"/>
              </w:rPr>
            </w:pPr>
          </w:p>
        </w:tc>
        <w:tc>
          <w:tcPr>
            <w:tcW w:w="525" w:type="dxa"/>
            <w:shd w:val="clear" w:color="auto" w:fill="auto"/>
            <w:vAlign w:val="center"/>
          </w:tcPr>
          <w:p w14:paraId="7745AB15"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46C14BCD"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0085C507"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26E450F2" w14:textId="77777777" w:rsidR="00AB54FE" w:rsidRPr="00472DCC" w:rsidRDefault="00AB54FE" w:rsidP="00AB54FE">
            <w:pPr>
              <w:pStyle w:val="TableMedium"/>
              <w:spacing w:before="60" w:after="60" w:line="240" w:lineRule="auto"/>
              <w:jc w:val="right"/>
              <w:rPr>
                <w:rFonts w:ascii="Calibri" w:hAnsi="Calibri"/>
                <w:lang w:val="sk-SK"/>
              </w:rPr>
            </w:pP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14:paraId="20021E9F" w14:textId="77777777" w:rsidR="00AB54FE" w:rsidRPr="00472DCC" w:rsidRDefault="00AB54FE" w:rsidP="00AB54FE">
            <w:pPr>
              <w:pStyle w:val="TableMedium"/>
              <w:spacing w:before="60" w:after="60" w:line="240" w:lineRule="auto"/>
              <w:jc w:val="right"/>
              <w:rPr>
                <w:rFonts w:ascii="Calibri" w:hAnsi="Calibri"/>
                <w:lang w:val="sk-SK"/>
              </w:rPr>
            </w:pPr>
          </w:p>
        </w:tc>
      </w:tr>
      <w:tr w:rsidR="00AB54FE" w:rsidRPr="00472DCC" w14:paraId="0845C4B8" w14:textId="77777777" w:rsidTr="00AB54FE">
        <w:tc>
          <w:tcPr>
            <w:tcW w:w="350" w:type="dxa"/>
          </w:tcPr>
          <w:p w14:paraId="797AA4A4" w14:textId="77777777" w:rsidR="00AB54FE" w:rsidRPr="00472DCC" w:rsidRDefault="00AB54FE" w:rsidP="00AB54FE">
            <w:pPr>
              <w:pStyle w:val="TableMedium"/>
              <w:spacing w:before="60" w:after="60" w:line="240" w:lineRule="auto"/>
              <w:jc w:val="both"/>
              <w:rPr>
                <w:rFonts w:ascii="Calibri" w:hAnsi="Calibri"/>
                <w:lang w:val="sk-SK"/>
              </w:rPr>
            </w:pPr>
            <w:r w:rsidRPr="00472DCC">
              <w:rPr>
                <w:rFonts w:ascii="Calibri" w:hAnsi="Calibri"/>
                <w:lang w:val="sk-SK"/>
              </w:rPr>
              <w:t>2</w:t>
            </w:r>
          </w:p>
        </w:tc>
        <w:tc>
          <w:tcPr>
            <w:tcW w:w="4961" w:type="dxa"/>
          </w:tcPr>
          <w:p w14:paraId="710B1DA0" w14:textId="77777777" w:rsidR="00AB54FE" w:rsidRPr="00472DCC" w:rsidRDefault="00AB54FE" w:rsidP="00AB54FE">
            <w:pPr>
              <w:pStyle w:val="TableMedium"/>
              <w:spacing w:before="60" w:after="60" w:line="240" w:lineRule="auto"/>
              <w:jc w:val="both"/>
              <w:rPr>
                <w:rFonts w:ascii="Calibri" w:hAnsi="Calibri"/>
                <w:color w:val="000000" w:themeColor="text1"/>
                <w:lang w:val="sk-SK"/>
              </w:rPr>
            </w:pPr>
            <w:r w:rsidRPr="00472DCC">
              <w:rPr>
                <w:rFonts w:ascii="Calibri" w:hAnsi="Calibri"/>
                <w:color w:val="000000" w:themeColor="text1"/>
                <w:lang w:val="sk-SK"/>
              </w:rPr>
              <w:t>Implementácia riešenia</w:t>
            </w:r>
          </w:p>
        </w:tc>
        <w:tc>
          <w:tcPr>
            <w:tcW w:w="525" w:type="dxa"/>
            <w:shd w:val="clear" w:color="auto" w:fill="auto"/>
            <w:vAlign w:val="center"/>
          </w:tcPr>
          <w:p w14:paraId="527C76E3"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0BE9D4BC"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2492E3D9"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323BD479"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3C52FB3A" w14:textId="77777777" w:rsidR="00AB54FE" w:rsidRPr="00472DCC" w:rsidRDefault="00AB54FE" w:rsidP="00AB54FE">
            <w:pPr>
              <w:pStyle w:val="TableMedium"/>
              <w:spacing w:before="60" w:after="60" w:line="240" w:lineRule="auto"/>
              <w:jc w:val="right"/>
              <w:rPr>
                <w:rFonts w:ascii="Calibri" w:hAnsi="Calibri"/>
                <w:lang w:val="sk-SK"/>
              </w:rPr>
            </w:pPr>
          </w:p>
        </w:tc>
        <w:tc>
          <w:tcPr>
            <w:tcW w:w="1484" w:type="dxa"/>
            <w:tcBorders>
              <w:top w:val="nil"/>
              <w:left w:val="single" w:sz="4" w:space="0" w:color="auto"/>
              <w:bottom w:val="single" w:sz="4" w:space="0" w:color="auto"/>
              <w:right w:val="single" w:sz="4" w:space="0" w:color="auto"/>
            </w:tcBorders>
            <w:shd w:val="clear" w:color="auto" w:fill="auto"/>
            <w:vAlign w:val="center"/>
          </w:tcPr>
          <w:p w14:paraId="567CAEAB" w14:textId="77777777" w:rsidR="00AB54FE" w:rsidRPr="00472DCC" w:rsidRDefault="00AB54FE" w:rsidP="00AB54FE">
            <w:pPr>
              <w:pStyle w:val="TableMedium"/>
              <w:spacing w:before="60" w:after="60" w:line="240" w:lineRule="auto"/>
              <w:jc w:val="right"/>
              <w:rPr>
                <w:rFonts w:ascii="Calibri" w:hAnsi="Calibri"/>
                <w:lang w:val="sk-SK"/>
              </w:rPr>
            </w:pPr>
          </w:p>
        </w:tc>
      </w:tr>
      <w:tr w:rsidR="00AB54FE" w:rsidRPr="00472DCC" w14:paraId="29AF0FCB" w14:textId="77777777" w:rsidTr="00AB54FE">
        <w:tc>
          <w:tcPr>
            <w:tcW w:w="350" w:type="dxa"/>
          </w:tcPr>
          <w:p w14:paraId="77987E36" w14:textId="77777777" w:rsidR="00AB54FE" w:rsidRPr="00472DCC" w:rsidRDefault="00AB54FE" w:rsidP="00AB54FE">
            <w:pPr>
              <w:pStyle w:val="TableMedium"/>
              <w:spacing w:before="60" w:after="60" w:line="240" w:lineRule="auto"/>
              <w:jc w:val="both"/>
              <w:rPr>
                <w:rFonts w:ascii="Calibri" w:hAnsi="Calibri"/>
                <w:lang w:val="sk-SK"/>
              </w:rPr>
            </w:pPr>
            <w:r w:rsidRPr="00472DCC">
              <w:rPr>
                <w:rFonts w:ascii="Calibri" w:hAnsi="Calibri"/>
                <w:lang w:val="sk-SK"/>
              </w:rPr>
              <w:t>3</w:t>
            </w:r>
          </w:p>
        </w:tc>
        <w:tc>
          <w:tcPr>
            <w:tcW w:w="4961" w:type="dxa"/>
          </w:tcPr>
          <w:p w14:paraId="302EE6BD" w14:textId="77777777" w:rsidR="00AB54FE" w:rsidRPr="00472DCC" w:rsidRDefault="00AB54FE" w:rsidP="00AB54FE">
            <w:pPr>
              <w:pStyle w:val="TableMedium"/>
              <w:spacing w:before="60" w:after="60" w:line="240" w:lineRule="auto"/>
              <w:jc w:val="both"/>
              <w:rPr>
                <w:rFonts w:ascii="Calibri" w:hAnsi="Calibri"/>
                <w:color w:val="000000" w:themeColor="text1"/>
                <w:lang w:val="sk-SK"/>
              </w:rPr>
            </w:pPr>
            <w:r w:rsidRPr="00472DCC">
              <w:rPr>
                <w:rFonts w:ascii="Calibri" w:hAnsi="Calibri"/>
                <w:color w:val="000000" w:themeColor="text1"/>
                <w:lang w:val="sk-SK"/>
              </w:rPr>
              <w:t xml:space="preserve">Nasadenie do UAT a podpora pri testovaní </w:t>
            </w:r>
          </w:p>
        </w:tc>
        <w:tc>
          <w:tcPr>
            <w:tcW w:w="525" w:type="dxa"/>
            <w:shd w:val="clear" w:color="auto" w:fill="auto"/>
            <w:vAlign w:val="center"/>
          </w:tcPr>
          <w:p w14:paraId="1256A3B9"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20D3B97D"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757FBC9C"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4073A276"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2F2C5106" w14:textId="77777777" w:rsidR="00AB54FE" w:rsidRPr="00472DCC" w:rsidRDefault="00AB54FE" w:rsidP="00AB54FE">
            <w:pPr>
              <w:pStyle w:val="TableMedium"/>
              <w:spacing w:before="60" w:after="60" w:line="240" w:lineRule="auto"/>
              <w:jc w:val="right"/>
              <w:rPr>
                <w:rFonts w:ascii="Calibri" w:hAnsi="Calibri"/>
                <w:lang w:val="sk-SK"/>
              </w:rPr>
            </w:pPr>
          </w:p>
        </w:tc>
        <w:tc>
          <w:tcPr>
            <w:tcW w:w="1484" w:type="dxa"/>
            <w:tcBorders>
              <w:top w:val="nil"/>
              <w:left w:val="single" w:sz="4" w:space="0" w:color="auto"/>
              <w:bottom w:val="single" w:sz="4" w:space="0" w:color="auto"/>
              <w:right w:val="single" w:sz="4" w:space="0" w:color="auto"/>
            </w:tcBorders>
            <w:shd w:val="clear" w:color="auto" w:fill="auto"/>
            <w:vAlign w:val="center"/>
          </w:tcPr>
          <w:p w14:paraId="522D29F2" w14:textId="77777777" w:rsidR="00AB54FE" w:rsidRPr="00472DCC" w:rsidRDefault="00AB54FE" w:rsidP="00AB54FE">
            <w:pPr>
              <w:pStyle w:val="TableMedium"/>
              <w:spacing w:before="60" w:after="60" w:line="240" w:lineRule="auto"/>
              <w:jc w:val="right"/>
              <w:rPr>
                <w:rFonts w:ascii="Calibri" w:hAnsi="Calibri"/>
                <w:lang w:val="sk-SK"/>
              </w:rPr>
            </w:pPr>
          </w:p>
        </w:tc>
      </w:tr>
      <w:tr w:rsidR="00AB54FE" w:rsidRPr="00472DCC" w14:paraId="00461702" w14:textId="77777777" w:rsidTr="00AB54FE">
        <w:tc>
          <w:tcPr>
            <w:tcW w:w="350" w:type="dxa"/>
          </w:tcPr>
          <w:p w14:paraId="3BFDA148" w14:textId="77777777" w:rsidR="00AB54FE" w:rsidRPr="00472DCC" w:rsidRDefault="00AB54FE" w:rsidP="00AB54FE">
            <w:pPr>
              <w:pStyle w:val="TableMedium"/>
              <w:spacing w:before="60" w:after="60" w:line="240" w:lineRule="auto"/>
              <w:jc w:val="both"/>
              <w:rPr>
                <w:rFonts w:ascii="Calibri" w:hAnsi="Calibri"/>
                <w:lang w:val="sk-SK"/>
              </w:rPr>
            </w:pPr>
            <w:r w:rsidRPr="00472DCC">
              <w:rPr>
                <w:rFonts w:ascii="Calibri" w:hAnsi="Calibri"/>
                <w:lang w:val="sk-SK"/>
              </w:rPr>
              <w:t>4</w:t>
            </w:r>
          </w:p>
        </w:tc>
        <w:tc>
          <w:tcPr>
            <w:tcW w:w="4961" w:type="dxa"/>
          </w:tcPr>
          <w:p w14:paraId="0C212C63" w14:textId="77777777" w:rsidR="00AB54FE" w:rsidRPr="00472DCC" w:rsidRDefault="00AB54FE" w:rsidP="00AB54FE">
            <w:pPr>
              <w:pStyle w:val="TableMedium"/>
              <w:spacing w:before="60" w:after="60" w:line="240" w:lineRule="auto"/>
              <w:jc w:val="both"/>
              <w:rPr>
                <w:rFonts w:ascii="Calibri" w:hAnsi="Calibri"/>
                <w:color w:val="000000" w:themeColor="text1"/>
                <w:lang w:val="sk-SK"/>
              </w:rPr>
            </w:pPr>
            <w:r w:rsidRPr="00472DCC">
              <w:rPr>
                <w:rFonts w:ascii="Calibri" w:hAnsi="Calibri"/>
                <w:color w:val="000000" w:themeColor="text1"/>
                <w:lang w:val="sk-SK"/>
              </w:rPr>
              <w:t>Zapracovanie pripomienok</w:t>
            </w:r>
          </w:p>
        </w:tc>
        <w:tc>
          <w:tcPr>
            <w:tcW w:w="525" w:type="dxa"/>
            <w:shd w:val="clear" w:color="auto" w:fill="auto"/>
            <w:vAlign w:val="center"/>
          </w:tcPr>
          <w:p w14:paraId="6FB094A6"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64439778"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1016B77B"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528997D7"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0392E8C1" w14:textId="77777777" w:rsidR="00AB54FE" w:rsidRPr="00472DCC" w:rsidRDefault="00AB54FE" w:rsidP="00AB54FE">
            <w:pPr>
              <w:pStyle w:val="TableMedium"/>
              <w:spacing w:before="60" w:after="60" w:line="240" w:lineRule="auto"/>
              <w:jc w:val="right"/>
              <w:rPr>
                <w:rFonts w:ascii="Calibri" w:hAnsi="Calibri"/>
                <w:lang w:val="sk-SK"/>
              </w:rPr>
            </w:pPr>
          </w:p>
        </w:tc>
        <w:tc>
          <w:tcPr>
            <w:tcW w:w="1484" w:type="dxa"/>
            <w:tcBorders>
              <w:top w:val="nil"/>
              <w:left w:val="single" w:sz="4" w:space="0" w:color="auto"/>
              <w:bottom w:val="single" w:sz="4" w:space="0" w:color="auto"/>
              <w:right w:val="single" w:sz="4" w:space="0" w:color="auto"/>
            </w:tcBorders>
            <w:shd w:val="clear" w:color="auto" w:fill="auto"/>
            <w:vAlign w:val="center"/>
          </w:tcPr>
          <w:p w14:paraId="35F7D8D4" w14:textId="77777777" w:rsidR="00AB54FE" w:rsidRPr="00472DCC" w:rsidRDefault="00AB54FE" w:rsidP="00AB54FE">
            <w:pPr>
              <w:pStyle w:val="TableMedium"/>
              <w:spacing w:before="60" w:after="60" w:line="240" w:lineRule="auto"/>
              <w:jc w:val="right"/>
              <w:rPr>
                <w:rFonts w:ascii="Calibri" w:hAnsi="Calibri"/>
                <w:lang w:val="sk-SK"/>
              </w:rPr>
            </w:pPr>
          </w:p>
        </w:tc>
      </w:tr>
      <w:tr w:rsidR="00AB54FE" w:rsidRPr="00472DCC" w14:paraId="00F72EA7" w14:textId="77777777" w:rsidTr="00AB54FE">
        <w:tc>
          <w:tcPr>
            <w:tcW w:w="350" w:type="dxa"/>
          </w:tcPr>
          <w:p w14:paraId="1BED60F9" w14:textId="77777777" w:rsidR="00AB54FE" w:rsidRPr="00472DCC" w:rsidRDefault="00AB54FE" w:rsidP="00AB54FE">
            <w:pPr>
              <w:pStyle w:val="TableMedium"/>
              <w:spacing w:before="60" w:after="60" w:line="240" w:lineRule="auto"/>
              <w:jc w:val="both"/>
              <w:rPr>
                <w:rFonts w:ascii="Calibri" w:hAnsi="Calibri"/>
                <w:lang w:val="sk-SK"/>
              </w:rPr>
            </w:pPr>
            <w:r w:rsidRPr="00472DCC">
              <w:rPr>
                <w:rFonts w:ascii="Calibri" w:hAnsi="Calibri"/>
                <w:lang w:val="sk-SK"/>
              </w:rPr>
              <w:t>5</w:t>
            </w:r>
          </w:p>
        </w:tc>
        <w:tc>
          <w:tcPr>
            <w:tcW w:w="4961" w:type="dxa"/>
          </w:tcPr>
          <w:p w14:paraId="7CAE019A" w14:textId="77777777" w:rsidR="00AB54FE" w:rsidRPr="00472DCC" w:rsidRDefault="00AB54FE" w:rsidP="00AB54FE">
            <w:pPr>
              <w:pStyle w:val="TableMedium"/>
              <w:spacing w:before="60" w:after="60" w:line="240" w:lineRule="auto"/>
              <w:jc w:val="both"/>
              <w:rPr>
                <w:rFonts w:ascii="Calibri" w:hAnsi="Calibri"/>
                <w:color w:val="000000" w:themeColor="text1"/>
                <w:lang w:val="sk-SK"/>
              </w:rPr>
            </w:pPr>
            <w:r w:rsidRPr="00472DCC">
              <w:rPr>
                <w:rFonts w:ascii="Calibri" w:hAnsi="Calibri"/>
                <w:color w:val="000000" w:themeColor="text1"/>
                <w:lang w:val="sk-SK"/>
              </w:rPr>
              <w:t>Príprava balíčka na PROD</w:t>
            </w:r>
          </w:p>
        </w:tc>
        <w:tc>
          <w:tcPr>
            <w:tcW w:w="525" w:type="dxa"/>
            <w:shd w:val="clear" w:color="auto" w:fill="auto"/>
            <w:vAlign w:val="center"/>
          </w:tcPr>
          <w:p w14:paraId="3A8074AB"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6D08AA8C"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0083A251"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54F6AECD"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169CE337" w14:textId="77777777" w:rsidR="00AB54FE" w:rsidRPr="00472DCC" w:rsidRDefault="00AB54FE" w:rsidP="00AB54FE">
            <w:pPr>
              <w:pStyle w:val="TableMedium"/>
              <w:spacing w:before="60" w:after="60" w:line="240" w:lineRule="auto"/>
              <w:jc w:val="right"/>
              <w:rPr>
                <w:rFonts w:ascii="Calibri" w:hAnsi="Calibri"/>
                <w:lang w:val="sk-SK"/>
              </w:rPr>
            </w:pPr>
          </w:p>
        </w:tc>
        <w:tc>
          <w:tcPr>
            <w:tcW w:w="1484" w:type="dxa"/>
            <w:tcBorders>
              <w:top w:val="nil"/>
              <w:left w:val="single" w:sz="4" w:space="0" w:color="auto"/>
              <w:bottom w:val="single" w:sz="4" w:space="0" w:color="auto"/>
              <w:right w:val="single" w:sz="4" w:space="0" w:color="auto"/>
            </w:tcBorders>
            <w:shd w:val="clear" w:color="auto" w:fill="auto"/>
            <w:vAlign w:val="center"/>
          </w:tcPr>
          <w:p w14:paraId="1BC573C6" w14:textId="77777777" w:rsidR="00AB54FE" w:rsidRPr="00472DCC" w:rsidRDefault="00AB54FE" w:rsidP="00AB54FE">
            <w:pPr>
              <w:pStyle w:val="TableMedium"/>
              <w:spacing w:before="60" w:after="60" w:line="240" w:lineRule="auto"/>
              <w:jc w:val="right"/>
              <w:rPr>
                <w:rFonts w:ascii="Calibri" w:hAnsi="Calibri"/>
                <w:lang w:val="sk-SK"/>
              </w:rPr>
            </w:pPr>
          </w:p>
        </w:tc>
      </w:tr>
      <w:tr w:rsidR="00AB54FE" w:rsidRPr="00472DCC" w14:paraId="438552BF" w14:textId="77777777" w:rsidTr="00AB54FE">
        <w:tc>
          <w:tcPr>
            <w:tcW w:w="350" w:type="dxa"/>
          </w:tcPr>
          <w:p w14:paraId="25C5673B" w14:textId="77777777" w:rsidR="00AB54FE" w:rsidRPr="00472DCC" w:rsidRDefault="00AB54FE" w:rsidP="00AB54FE">
            <w:pPr>
              <w:pStyle w:val="TableMedium"/>
              <w:spacing w:before="60" w:after="60" w:line="240" w:lineRule="auto"/>
              <w:jc w:val="both"/>
              <w:rPr>
                <w:rFonts w:ascii="Calibri" w:hAnsi="Calibri"/>
                <w:lang w:val="sk-SK"/>
              </w:rPr>
            </w:pPr>
            <w:r w:rsidRPr="00472DCC">
              <w:rPr>
                <w:rFonts w:ascii="Calibri" w:hAnsi="Calibri"/>
                <w:lang w:val="sk-SK"/>
              </w:rPr>
              <w:t>6</w:t>
            </w:r>
          </w:p>
        </w:tc>
        <w:tc>
          <w:tcPr>
            <w:tcW w:w="4961" w:type="dxa"/>
          </w:tcPr>
          <w:p w14:paraId="2115FC82" w14:textId="77777777" w:rsidR="00AB54FE" w:rsidRPr="00472DCC" w:rsidRDefault="00AB54FE" w:rsidP="00AB54FE">
            <w:pPr>
              <w:pStyle w:val="TableMedium"/>
              <w:spacing w:before="60" w:after="60" w:line="240" w:lineRule="auto"/>
              <w:jc w:val="both"/>
              <w:rPr>
                <w:rFonts w:ascii="Calibri" w:hAnsi="Calibri"/>
                <w:color w:val="000000" w:themeColor="text1"/>
                <w:lang w:val="sk-SK"/>
              </w:rPr>
            </w:pPr>
            <w:r w:rsidRPr="00472DCC">
              <w:rPr>
                <w:rFonts w:ascii="Calibri" w:hAnsi="Calibri"/>
                <w:color w:val="000000" w:themeColor="text1"/>
                <w:lang w:val="sk-SK"/>
              </w:rPr>
              <w:t xml:space="preserve">Súčinnosť pri nasadení na PROD </w:t>
            </w:r>
          </w:p>
        </w:tc>
        <w:tc>
          <w:tcPr>
            <w:tcW w:w="525" w:type="dxa"/>
            <w:shd w:val="clear" w:color="auto" w:fill="auto"/>
            <w:vAlign w:val="center"/>
          </w:tcPr>
          <w:p w14:paraId="6384BD6F"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76644857"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00382141"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0460609B"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0066D150" w14:textId="77777777" w:rsidR="00AB54FE" w:rsidRPr="00472DCC" w:rsidRDefault="00AB54FE" w:rsidP="00AB54FE">
            <w:pPr>
              <w:pStyle w:val="TableMedium"/>
              <w:spacing w:before="60" w:after="60" w:line="240" w:lineRule="auto"/>
              <w:jc w:val="right"/>
              <w:rPr>
                <w:rFonts w:ascii="Calibri" w:hAnsi="Calibri"/>
                <w:lang w:val="sk-SK"/>
              </w:rPr>
            </w:pPr>
          </w:p>
        </w:tc>
        <w:tc>
          <w:tcPr>
            <w:tcW w:w="1484" w:type="dxa"/>
            <w:tcBorders>
              <w:top w:val="nil"/>
              <w:left w:val="single" w:sz="4" w:space="0" w:color="auto"/>
              <w:bottom w:val="single" w:sz="4" w:space="0" w:color="auto"/>
              <w:right w:val="single" w:sz="4" w:space="0" w:color="auto"/>
            </w:tcBorders>
            <w:shd w:val="clear" w:color="auto" w:fill="auto"/>
            <w:vAlign w:val="center"/>
          </w:tcPr>
          <w:p w14:paraId="037891FD" w14:textId="77777777" w:rsidR="00AB54FE" w:rsidRPr="00472DCC" w:rsidRDefault="00AB54FE" w:rsidP="00AB54FE">
            <w:pPr>
              <w:pStyle w:val="TableMedium"/>
              <w:spacing w:before="60" w:after="60" w:line="240" w:lineRule="auto"/>
              <w:jc w:val="right"/>
              <w:rPr>
                <w:rFonts w:ascii="Calibri" w:hAnsi="Calibri"/>
                <w:lang w:val="sk-SK"/>
              </w:rPr>
            </w:pPr>
          </w:p>
        </w:tc>
      </w:tr>
      <w:tr w:rsidR="00AB54FE" w:rsidRPr="00472DCC" w14:paraId="74DB387B" w14:textId="77777777" w:rsidTr="00AB54FE">
        <w:tc>
          <w:tcPr>
            <w:tcW w:w="350" w:type="dxa"/>
          </w:tcPr>
          <w:p w14:paraId="6CC44794" w14:textId="77777777" w:rsidR="00AB54FE" w:rsidRPr="00472DCC" w:rsidRDefault="00AB54FE" w:rsidP="00AB54FE">
            <w:pPr>
              <w:pStyle w:val="TableMedium"/>
              <w:spacing w:before="60" w:after="60" w:line="240" w:lineRule="auto"/>
              <w:jc w:val="both"/>
              <w:rPr>
                <w:rFonts w:ascii="Calibri" w:hAnsi="Calibri"/>
                <w:lang w:val="sk-SK"/>
              </w:rPr>
            </w:pPr>
            <w:r w:rsidRPr="00472DCC">
              <w:rPr>
                <w:rFonts w:ascii="Calibri" w:hAnsi="Calibri"/>
                <w:lang w:val="sk-SK"/>
              </w:rPr>
              <w:t>7</w:t>
            </w:r>
          </w:p>
        </w:tc>
        <w:tc>
          <w:tcPr>
            <w:tcW w:w="4961" w:type="dxa"/>
          </w:tcPr>
          <w:p w14:paraId="40FAEE41" w14:textId="77777777" w:rsidR="00AB54FE" w:rsidRPr="00472DCC" w:rsidRDefault="00AB54FE" w:rsidP="00AB54FE">
            <w:pPr>
              <w:pStyle w:val="TableMedium"/>
              <w:spacing w:before="60" w:after="60" w:line="240" w:lineRule="auto"/>
              <w:jc w:val="both"/>
              <w:rPr>
                <w:rFonts w:ascii="Calibri" w:hAnsi="Calibri"/>
                <w:color w:val="000000" w:themeColor="text1"/>
                <w:lang w:val="sk-SK"/>
              </w:rPr>
            </w:pPr>
          </w:p>
        </w:tc>
        <w:tc>
          <w:tcPr>
            <w:tcW w:w="525" w:type="dxa"/>
            <w:shd w:val="clear" w:color="auto" w:fill="auto"/>
            <w:vAlign w:val="center"/>
          </w:tcPr>
          <w:p w14:paraId="75930642"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2463F93B"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2A5D0B9A"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4E92CB24"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708806C2" w14:textId="77777777" w:rsidR="00AB54FE" w:rsidRPr="00472DCC" w:rsidRDefault="00AB54FE" w:rsidP="00AB54FE">
            <w:pPr>
              <w:pStyle w:val="TableMedium"/>
              <w:spacing w:before="60" w:after="60" w:line="240" w:lineRule="auto"/>
              <w:jc w:val="right"/>
              <w:rPr>
                <w:rFonts w:ascii="Calibri" w:hAnsi="Calibri"/>
                <w:lang w:val="sk-SK"/>
              </w:rPr>
            </w:pPr>
          </w:p>
        </w:tc>
        <w:tc>
          <w:tcPr>
            <w:tcW w:w="1484" w:type="dxa"/>
            <w:tcBorders>
              <w:top w:val="nil"/>
              <w:left w:val="single" w:sz="4" w:space="0" w:color="auto"/>
              <w:bottom w:val="single" w:sz="4" w:space="0" w:color="auto"/>
              <w:right w:val="single" w:sz="4" w:space="0" w:color="auto"/>
            </w:tcBorders>
            <w:shd w:val="clear" w:color="auto" w:fill="auto"/>
            <w:vAlign w:val="center"/>
          </w:tcPr>
          <w:p w14:paraId="2D7822C9" w14:textId="77777777" w:rsidR="00AB54FE" w:rsidRPr="00472DCC" w:rsidRDefault="00AB54FE" w:rsidP="00AB54FE">
            <w:pPr>
              <w:pStyle w:val="TableMedium"/>
              <w:spacing w:before="60" w:after="60" w:line="240" w:lineRule="auto"/>
              <w:jc w:val="right"/>
              <w:rPr>
                <w:rFonts w:ascii="Calibri" w:hAnsi="Calibri"/>
                <w:lang w:val="sk-SK"/>
              </w:rPr>
            </w:pPr>
          </w:p>
        </w:tc>
      </w:tr>
      <w:tr w:rsidR="00AB54FE" w:rsidRPr="00472DCC" w14:paraId="4C9B8AC7" w14:textId="77777777" w:rsidTr="00AB54FE">
        <w:tc>
          <w:tcPr>
            <w:tcW w:w="5311" w:type="dxa"/>
            <w:gridSpan w:val="2"/>
            <w:shd w:val="clear" w:color="auto" w:fill="D9D9D9" w:themeFill="background1" w:themeFillShade="D9"/>
          </w:tcPr>
          <w:p w14:paraId="1912C11E" w14:textId="77777777" w:rsidR="00AB54FE" w:rsidRPr="00472DCC" w:rsidRDefault="00AB54FE" w:rsidP="00AB54FE">
            <w:pPr>
              <w:pStyle w:val="TableMedium"/>
              <w:spacing w:before="60" w:after="60" w:line="240" w:lineRule="auto"/>
              <w:jc w:val="both"/>
              <w:rPr>
                <w:rFonts w:ascii="Calibri" w:hAnsi="Calibri"/>
                <w:b/>
                <w:bCs/>
                <w:color w:val="000000" w:themeColor="text1"/>
                <w:lang w:val="sk-SK"/>
              </w:rPr>
            </w:pPr>
            <w:r w:rsidRPr="00472DCC">
              <w:rPr>
                <w:rFonts w:ascii="Calibri" w:hAnsi="Calibri"/>
                <w:b/>
                <w:bCs/>
                <w:lang w:val="sk-SK"/>
              </w:rPr>
              <w:t>Spolu za požiadavku</w:t>
            </w:r>
          </w:p>
        </w:tc>
        <w:tc>
          <w:tcPr>
            <w:tcW w:w="525" w:type="dxa"/>
            <w:shd w:val="clear" w:color="auto" w:fill="D9D9D9" w:themeFill="background1" w:themeFillShade="D9"/>
            <w:vAlign w:val="center"/>
          </w:tcPr>
          <w:p w14:paraId="7F876E3E"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D9D9D9" w:themeFill="background1" w:themeFillShade="D9"/>
            <w:vAlign w:val="center"/>
          </w:tcPr>
          <w:p w14:paraId="099D3245"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D9D9D9" w:themeFill="background1" w:themeFillShade="D9"/>
            <w:vAlign w:val="center"/>
          </w:tcPr>
          <w:p w14:paraId="6E9E2A59"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D9D9D9" w:themeFill="background1" w:themeFillShade="D9"/>
            <w:vAlign w:val="center"/>
          </w:tcPr>
          <w:p w14:paraId="44CB9BC2"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D9D9D9" w:themeFill="background1" w:themeFillShade="D9"/>
            <w:vAlign w:val="center"/>
          </w:tcPr>
          <w:p w14:paraId="52232C08" w14:textId="77777777" w:rsidR="00AB54FE" w:rsidRPr="00472DCC" w:rsidRDefault="00AB54FE" w:rsidP="00AB54FE">
            <w:pPr>
              <w:pStyle w:val="TableMedium"/>
              <w:spacing w:before="60" w:after="60" w:line="240" w:lineRule="auto"/>
              <w:jc w:val="right"/>
              <w:rPr>
                <w:rFonts w:ascii="Calibri" w:hAnsi="Calibri"/>
                <w:lang w:val="sk-SK"/>
              </w:rPr>
            </w:pPr>
          </w:p>
        </w:tc>
        <w:tc>
          <w:tcPr>
            <w:tcW w:w="1484" w:type="dxa"/>
            <w:shd w:val="clear" w:color="auto" w:fill="D9D9D9" w:themeFill="background1" w:themeFillShade="D9"/>
            <w:vAlign w:val="center"/>
          </w:tcPr>
          <w:p w14:paraId="2A5CFE7B" w14:textId="77777777" w:rsidR="00AB54FE" w:rsidRPr="00472DCC" w:rsidRDefault="00AB54FE" w:rsidP="00AB54FE">
            <w:pPr>
              <w:pStyle w:val="TableMedium"/>
              <w:spacing w:before="60" w:after="60" w:line="240" w:lineRule="auto"/>
              <w:jc w:val="right"/>
              <w:rPr>
                <w:rFonts w:ascii="Calibri" w:hAnsi="Calibri"/>
                <w:highlight w:val="green"/>
                <w:lang w:val="sk-SK"/>
              </w:rPr>
            </w:pPr>
          </w:p>
        </w:tc>
      </w:tr>
    </w:tbl>
    <w:p w14:paraId="0627C2D2" w14:textId="77777777" w:rsidR="00AB54FE" w:rsidRPr="00472DCC" w:rsidRDefault="00AB54FE" w:rsidP="00AB54FE">
      <w:pPr>
        <w:pStyle w:val="Heading2"/>
        <w:keepNext/>
        <w:keepLines/>
        <w:numPr>
          <w:ilvl w:val="1"/>
          <w:numId w:val="0"/>
        </w:numPr>
        <w:spacing w:before="240" w:line="240" w:lineRule="auto"/>
        <w:ind w:left="578" w:hanging="578"/>
      </w:pPr>
      <w:r w:rsidRPr="00472DCC">
        <w:t xml:space="preserve">RQ.2: </w:t>
      </w:r>
      <w:r w:rsidRPr="00472DCC">
        <w:rPr>
          <w:i/>
        </w:rPr>
        <w:t>Názov požiadavky</w:t>
      </w:r>
    </w:p>
    <w:p w14:paraId="3E69B38D" w14:textId="77777777" w:rsidR="00AB54FE" w:rsidRPr="00472DCC" w:rsidRDefault="00AB54FE" w:rsidP="00AB54FE">
      <w:pPr>
        <w:pStyle w:val="Heading3"/>
        <w:keepNext/>
        <w:keepLines/>
        <w:numPr>
          <w:ilvl w:val="2"/>
          <w:numId w:val="0"/>
        </w:numPr>
        <w:spacing w:before="240" w:line="240" w:lineRule="auto"/>
        <w:ind w:left="709" w:hanging="720"/>
      </w:pPr>
      <w:r w:rsidRPr="00472DCC">
        <w:t xml:space="preserve">Popis požiadavky: </w:t>
      </w:r>
      <w:r w:rsidRPr="00472DCC">
        <w:rPr>
          <w:i/>
        </w:rPr>
        <w:t>Objednávateľ uvedie sa maximálne možný detailný opis požadovanej zmeny s cieľom čo najpresnejšieho opisu</w:t>
      </w:r>
      <w:r w:rsidRPr="00472DCC">
        <w:t xml:space="preserve">. </w:t>
      </w:r>
    </w:p>
    <w:p w14:paraId="781A0A13" w14:textId="77777777" w:rsidR="00AB54FE" w:rsidRPr="00472DCC" w:rsidRDefault="00AB54FE" w:rsidP="00AB54FE">
      <w:pPr>
        <w:pStyle w:val="Heading3"/>
        <w:keepNext/>
        <w:keepLines/>
        <w:numPr>
          <w:ilvl w:val="2"/>
          <w:numId w:val="0"/>
        </w:numPr>
        <w:spacing w:before="240" w:line="240" w:lineRule="auto"/>
        <w:ind w:left="709" w:hanging="720"/>
      </w:pPr>
      <w:r w:rsidRPr="00472DCC">
        <w:t xml:space="preserve">Návrh riešenia: </w:t>
      </w:r>
      <w:r w:rsidRPr="00472DCC">
        <w:rPr>
          <w:i/>
        </w:rPr>
        <w:t>Poskytovateľ uvedie maximálne možný detailný opis návrhu riešenia požadovanej zmeny s cieľom čo najpresnejšieho opisu. Návrh riešenia je zdokumentovaný v rámci centrálneho riešenia architektúry, analytického modelu, centrálneho repozitára a wiki. V odôvodnenom prípade je možné udeliť objednávateľom výnimku pre zaznamenanie zmeny iným spôsobom</w:t>
      </w:r>
      <w:r w:rsidRPr="00472DCC">
        <w:t xml:space="preserve">. </w:t>
      </w:r>
    </w:p>
    <w:p w14:paraId="1A0183A6" w14:textId="77777777" w:rsidR="00AB54FE" w:rsidRPr="00472DCC" w:rsidRDefault="00AB54FE" w:rsidP="00AB54FE">
      <w:pPr>
        <w:pStyle w:val="Heading3"/>
        <w:keepNext/>
        <w:keepLines/>
        <w:numPr>
          <w:ilvl w:val="2"/>
          <w:numId w:val="0"/>
        </w:numPr>
        <w:spacing w:before="240" w:line="240" w:lineRule="auto"/>
        <w:ind w:left="709" w:hanging="720"/>
      </w:pPr>
      <w:r w:rsidRPr="00472DCC">
        <w:t>Prácnosť implementácie RQ.2</w:t>
      </w:r>
    </w:p>
    <w:tbl>
      <w:tblPr>
        <w:tblW w:w="9420" w:type="dxa"/>
        <w:tblInd w:w="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350"/>
        <w:gridCol w:w="4961"/>
        <w:gridCol w:w="525"/>
        <w:gridCol w:w="525"/>
        <w:gridCol w:w="525"/>
        <w:gridCol w:w="525"/>
        <w:gridCol w:w="525"/>
        <w:gridCol w:w="1484"/>
      </w:tblGrid>
      <w:tr w:rsidR="00AB54FE" w:rsidRPr="00472DCC" w14:paraId="73994CB9" w14:textId="77777777" w:rsidTr="00AB54FE">
        <w:trPr>
          <w:tblHeader/>
        </w:trPr>
        <w:tc>
          <w:tcPr>
            <w:tcW w:w="350" w:type="dxa"/>
            <w:shd w:val="clear" w:color="auto" w:fill="F2F2F2" w:themeFill="background1" w:themeFillShade="F2"/>
            <w:vAlign w:val="center"/>
          </w:tcPr>
          <w:p w14:paraId="47243DD0"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ID</w:t>
            </w:r>
          </w:p>
        </w:tc>
        <w:tc>
          <w:tcPr>
            <w:tcW w:w="4961" w:type="dxa"/>
            <w:shd w:val="clear" w:color="auto" w:fill="F2F2F2" w:themeFill="background1" w:themeFillShade="F2"/>
            <w:vAlign w:val="center"/>
          </w:tcPr>
          <w:p w14:paraId="54642B7A"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Popis aktivity</w:t>
            </w:r>
          </w:p>
        </w:tc>
        <w:tc>
          <w:tcPr>
            <w:tcW w:w="525" w:type="dxa"/>
            <w:shd w:val="clear" w:color="auto" w:fill="F2F2F2" w:themeFill="background1" w:themeFillShade="F2"/>
            <w:vAlign w:val="center"/>
          </w:tcPr>
          <w:p w14:paraId="21E4DC23" w14:textId="77777777" w:rsidR="00AB54FE" w:rsidRPr="00472DCC" w:rsidRDefault="00AB54FE" w:rsidP="00AB54FE">
            <w:pPr>
              <w:pStyle w:val="TableSmHeading"/>
              <w:spacing w:after="60" w:line="240" w:lineRule="auto"/>
              <w:jc w:val="right"/>
              <w:rPr>
                <w:b w:val="0"/>
                <w:color w:val="7F7F7F" w:themeColor="text1" w:themeTint="80"/>
              </w:rPr>
            </w:pPr>
            <w:r w:rsidRPr="00472DCC">
              <w:rPr>
                <w:b w:val="0"/>
                <w:color w:val="7F7F7F" w:themeColor="background1" w:themeShade="7F"/>
              </w:rPr>
              <w:t>A</w:t>
            </w:r>
          </w:p>
        </w:tc>
        <w:tc>
          <w:tcPr>
            <w:tcW w:w="525" w:type="dxa"/>
            <w:shd w:val="clear" w:color="auto" w:fill="F2F2F2" w:themeFill="background1" w:themeFillShade="F2"/>
            <w:vAlign w:val="center"/>
          </w:tcPr>
          <w:p w14:paraId="63DDE502" w14:textId="77777777" w:rsidR="00AB54FE" w:rsidRPr="00472DCC" w:rsidRDefault="00AB54FE" w:rsidP="00AB54FE">
            <w:pPr>
              <w:pStyle w:val="TableSmHeading"/>
              <w:spacing w:after="60" w:line="240" w:lineRule="auto"/>
              <w:jc w:val="right"/>
              <w:rPr>
                <w:b w:val="0"/>
                <w:color w:val="7F7F7F" w:themeColor="text1" w:themeTint="80"/>
              </w:rPr>
            </w:pPr>
            <w:r w:rsidRPr="00472DCC">
              <w:rPr>
                <w:b w:val="0"/>
                <w:color w:val="7F7F7F" w:themeColor="background1" w:themeShade="7F"/>
              </w:rPr>
              <w:t>I</w:t>
            </w:r>
          </w:p>
        </w:tc>
        <w:tc>
          <w:tcPr>
            <w:tcW w:w="525" w:type="dxa"/>
            <w:shd w:val="clear" w:color="auto" w:fill="F2F2F2" w:themeFill="background1" w:themeFillShade="F2"/>
            <w:vAlign w:val="center"/>
          </w:tcPr>
          <w:p w14:paraId="52A763B4" w14:textId="77777777" w:rsidR="00AB54FE" w:rsidRPr="00472DCC" w:rsidRDefault="00AB54FE" w:rsidP="00AB54FE">
            <w:pPr>
              <w:pStyle w:val="TableSmHeading"/>
              <w:spacing w:after="60" w:line="240" w:lineRule="auto"/>
              <w:jc w:val="right"/>
              <w:rPr>
                <w:b w:val="0"/>
                <w:color w:val="7F7F7F" w:themeColor="text1" w:themeTint="80"/>
              </w:rPr>
            </w:pPr>
            <w:r w:rsidRPr="00472DCC">
              <w:rPr>
                <w:b w:val="0"/>
                <w:color w:val="7F7F7F" w:themeColor="background1" w:themeShade="7F"/>
              </w:rPr>
              <w:t>T</w:t>
            </w:r>
          </w:p>
        </w:tc>
        <w:tc>
          <w:tcPr>
            <w:tcW w:w="525" w:type="dxa"/>
            <w:shd w:val="clear" w:color="auto" w:fill="F2F2F2" w:themeFill="background1" w:themeFillShade="F2"/>
            <w:vAlign w:val="center"/>
          </w:tcPr>
          <w:p w14:paraId="7AA8D265" w14:textId="77777777" w:rsidR="00AB54FE" w:rsidRPr="00472DCC" w:rsidRDefault="00AB54FE" w:rsidP="00AB54FE">
            <w:pPr>
              <w:pStyle w:val="TableSmHeading"/>
              <w:spacing w:after="60" w:line="240" w:lineRule="auto"/>
              <w:jc w:val="right"/>
              <w:rPr>
                <w:b w:val="0"/>
                <w:color w:val="7F7F7F" w:themeColor="text1" w:themeTint="80"/>
              </w:rPr>
            </w:pPr>
            <w:r w:rsidRPr="00472DCC">
              <w:rPr>
                <w:b w:val="0"/>
                <w:color w:val="7F7F7F" w:themeColor="background1" w:themeShade="7F"/>
              </w:rPr>
              <w:t>Sec</w:t>
            </w:r>
          </w:p>
        </w:tc>
        <w:tc>
          <w:tcPr>
            <w:tcW w:w="525" w:type="dxa"/>
            <w:shd w:val="clear" w:color="auto" w:fill="F2F2F2" w:themeFill="background1" w:themeFillShade="F2"/>
            <w:vAlign w:val="center"/>
          </w:tcPr>
          <w:p w14:paraId="399C5D02" w14:textId="77777777" w:rsidR="00AB54FE" w:rsidRPr="00472DCC" w:rsidRDefault="00AB54FE" w:rsidP="00AB54FE">
            <w:pPr>
              <w:pStyle w:val="TableSmHeading"/>
              <w:spacing w:after="60" w:line="240" w:lineRule="auto"/>
              <w:jc w:val="right"/>
              <w:rPr>
                <w:b w:val="0"/>
                <w:color w:val="7F7F7F" w:themeColor="text1" w:themeTint="80"/>
              </w:rPr>
            </w:pPr>
            <w:r w:rsidRPr="00472DCC">
              <w:rPr>
                <w:b w:val="0"/>
                <w:color w:val="7F7F7F" w:themeColor="background1" w:themeShade="7F"/>
              </w:rPr>
              <w:t>PM</w:t>
            </w:r>
          </w:p>
        </w:tc>
        <w:tc>
          <w:tcPr>
            <w:tcW w:w="1484" w:type="dxa"/>
            <w:shd w:val="clear" w:color="auto" w:fill="F2F2F2" w:themeFill="background1" w:themeFillShade="F2"/>
            <w:vAlign w:val="center"/>
          </w:tcPr>
          <w:p w14:paraId="3EA8FA5B" w14:textId="77777777" w:rsidR="00AB54FE" w:rsidRPr="00472DCC" w:rsidRDefault="00AB54FE" w:rsidP="00AB54FE">
            <w:pPr>
              <w:pStyle w:val="TableSmHeading"/>
              <w:spacing w:after="60" w:line="240" w:lineRule="auto"/>
              <w:jc w:val="right"/>
              <w:rPr>
                <w:b w:val="0"/>
                <w:color w:val="7F7F7F" w:themeColor="text1" w:themeTint="80"/>
              </w:rPr>
            </w:pPr>
            <w:r w:rsidRPr="00472DCC">
              <w:rPr>
                <w:b w:val="0"/>
                <w:color w:val="7F7F7F" w:themeColor="background1" w:themeShade="7F"/>
              </w:rPr>
              <w:t>Celkom za Aktivitu</w:t>
            </w:r>
          </w:p>
        </w:tc>
      </w:tr>
      <w:tr w:rsidR="00AB54FE" w:rsidRPr="00472DCC" w14:paraId="285DEE1E" w14:textId="77777777" w:rsidTr="00AB54FE">
        <w:tc>
          <w:tcPr>
            <w:tcW w:w="350" w:type="dxa"/>
          </w:tcPr>
          <w:p w14:paraId="5B2142FA" w14:textId="77777777" w:rsidR="00AB54FE" w:rsidRPr="00472DCC" w:rsidRDefault="00AB54FE" w:rsidP="00AB54FE">
            <w:pPr>
              <w:pStyle w:val="TableMedium"/>
              <w:spacing w:before="60" w:after="60" w:line="240" w:lineRule="auto"/>
              <w:jc w:val="both"/>
              <w:rPr>
                <w:rFonts w:ascii="Calibri" w:hAnsi="Calibri"/>
                <w:lang w:val="sk-SK"/>
              </w:rPr>
            </w:pPr>
            <w:r w:rsidRPr="00472DCC">
              <w:rPr>
                <w:rFonts w:ascii="Calibri" w:hAnsi="Calibri"/>
                <w:lang w:val="sk-SK"/>
              </w:rPr>
              <w:t>1</w:t>
            </w:r>
          </w:p>
        </w:tc>
        <w:tc>
          <w:tcPr>
            <w:tcW w:w="4961" w:type="dxa"/>
          </w:tcPr>
          <w:p w14:paraId="26134EB5" w14:textId="77777777" w:rsidR="00AB54FE" w:rsidRPr="00472DCC" w:rsidRDefault="00AB54FE" w:rsidP="00AB54FE">
            <w:pPr>
              <w:pStyle w:val="TableMedium"/>
              <w:spacing w:before="60" w:after="60" w:line="240" w:lineRule="auto"/>
              <w:jc w:val="both"/>
              <w:rPr>
                <w:rFonts w:ascii="Calibri" w:hAnsi="Calibri"/>
                <w:color w:val="000000" w:themeColor="text1"/>
                <w:lang w:val="sk-SK"/>
              </w:rPr>
            </w:pPr>
            <w:r w:rsidRPr="00472DCC">
              <w:rPr>
                <w:rFonts w:ascii="Calibri" w:hAnsi="Calibri"/>
                <w:color w:val="000000" w:themeColor="text1"/>
                <w:lang w:val="sk-SK"/>
              </w:rPr>
              <w:t>Analýza požiadavky a dopadov, posúdenie a zápis rizík pre RQ</w:t>
            </w:r>
          </w:p>
        </w:tc>
        <w:tc>
          <w:tcPr>
            <w:tcW w:w="525" w:type="dxa"/>
            <w:shd w:val="clear" w:color="auto" w:fill="auto"/>
            <w:vAlign w:val="center"/>
          </w:tcPr>
          <w:p w14:paraId="4DBF4015"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3D0A46A9"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4E45A3DA"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60ABAF98"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357C4C69"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14:paraId="7C8C2B16"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r>
      <w:tr w:rsidR="00AB54FE" w:rsidRPr="00472DCC" w14:paraId="717BCE39" w14:textId="77777777" w:rsidTr="00AB54FE">
        <w:tc>
          <w:tcPr>
            <w:tcW w:w="350" w:type="dxa"/>
          </w:tcPr>
          <w:p w14:paraId="3684C9F1" w14:textId="77777777" w:rsidR="00AB54FE" w:rsidRPr="00472DCC" w:rsidRDefault="00AB54FE" w:rsidP="00AB54FE">
            <w:pPr>
              <w:pStyle w:val="TableMedium"/>
              <w:spacing w:before="60" w:after="60" w:line="240" w:lineRule="auto"/>
              <w:jc w:val="both"/>
              <w:rPr>
                <w:rFonts w:ascii="Calibri" w:hAnsi="Calibri"/>
                <w:lang w:val="sk-SK"/>
              </w:rPr>
            </w:pPr>
            <w:r w:rsidRPr="00472DCC">
              <w:rPr>
                <w:rFonts w:ascii="Calibri" w:hAnsi="Calibri"/>
                <w:lang w:val="sk-SK"/>
              </w:rPr>
              <w:t>2</w:t>
            </w:r>
          </w:p>
        </w:tc>
        <w:tc>
          <w:tcPr>
            <w:tcW w:w="4961" w:type="dxa"/>
          </w:tcPr>
          <w:p w14:paraId="1F44029C" w14:textId="77777777" w:rsidR="00AB54FE" w:rsidRPr="00472DCC" w:rsidRDefault="00AB54FE" w:rsidP="00AB54FE">
            <w:pPr>
              <w:pStyle w:val="TableMedium"/>
              <w:spacing w:before="60" w:after="60" w:line="240" w:lineRule="auto"/>
              <w:jc w:val="both"/>
              <w:rPr>
                <w:rFonts w:ascii="Calibri" w:hAnsi="Calibri"/>
                <w:color w:val="000000" w:themeColor="text1"/>
                <w:lang w:val="sk-SK"/>
              </w:rPr>
            </w:pPr>
            <w:r w:rsidRPr="00472DCC">
              <w:rPr>
                <w:rFonts w:ascii="Calibri" w:hAnsi="Calibri"/>
                <w:color w:val="000000" w:themeColor="text1"/>
                <w:lang w:val="sk-SK"/>
              </w:rPr>
              <w:t xml:space="preserve">Implementácia riešenia </w:t>
            </w:r>
          </w:p>
        </w:tc>
        <w:tc>
          <w:tcPr>
            <w:tcW w:w="525" w:type="dxa"/>
            <w:shd w:val="clear" w:color="auto" w:fill="auto"/>
            <w:vAlign w:val="center"/>
          </w:tcPr>
          <w:p w14:paraId="0F24EF45"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16FBE051"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57D94A62"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46076BF7"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25C5BED2"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1484" w:type="dxa"/>
            <w:tcBorders>
              <w:top w:val="nil"/>
              <w:left w:val="single" w:sz="4" w:space="0" w:color="auto"/>
              <w:bottom w:val="single" w:sz="4" w:space="0" w:color="auto"/>
              <w:right w:val="single" w:sz="4" w:space="0" w:color="auto"/>
            </w:tcBorders>
            <w:shd w:val="clear" w:color="auto" w:fill="auto"/>
            <w:vAlign w:val="center"/>
          </w:tcPr>
          <w:p w14:paraId="2E363AD5"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r>
      <w:tr w:rsidR="00AB54FE" w:rsidRPr="00472DCC" w14:paraId="762595B4" w14:textId="77777777" w:rsidTr="00AB54FE">
        <w:tc>
          <w:tcPr>
            <w:tcW w:w="350" w:type="dxa"/>
          </w:tcPr>
          <w:p w14:paraId="35A36089" w14:textId="77777777" w:rsidR="00AB54FE" w:rsidRPr="00472DCC" w:rsidRDefault="00AB54FE" w:rsidP="00AB54FE">
            <w:pPr>
              <w:pStyle w:val="TableMedium"/>
              <w:spacing w:before="60" w:after="60" w:line="240" w:lineRule="auto"/>
              <w:jc w:val="both"/>
              <w:rPr>
                <w:rFonts w:ascii="Calibri" w:hAnsi="Calibri"/>
                <w:lang w:val="sk-SK"/>
              </w:rPr>
            </w:pPr>
            <w:r w:rsidRPr="00472DCC">
              <w:rPr>
                <w:rFonts w:ascii="Calibri" w:hAnsi="Calibri"/>
                <w:lang w:val="sk-SK"/>
              </w:rPr>
              <w:t>3</w:t>
            </w:r>
          </w:p>
        </w:tc>
        <w:tc>
          <w:tcPr>
            <w:tcW w:w="4961" w:type="dxa"/>
          </w:tcPr>
          <w:p w14:paraId="57BB3D1D" w14:textId="77777777" w:rsidR="00AB54FE" w:rsidRPr="00472DCC" w:rsidRDefault="00AB54FE" w:rsidP="00AB54FE">
            <w:pPr>
              <w:pStyle w:val="TableMedium"/>
              <w:spacing w:before="60" w:after="60" w:line="240" w:lineRule="auto"/>
              <w:jc w:val="both"/>
              <w:rPr>
                <w:rFonts w:ascii="Calibri" w:hAnsi="Calibri"/>
                <w:color w:val="000000" w:themeColor="text1"/>
                <w:lang w:val="sk-SK"/>
              </w:rPr>
            </w:pPr>
            <w:r w:rsidRPr="00472DCC">
              <w:rPr>
                <w:rFonts w:ascii="Calibri" w:hAnsi="Calibri"/>
                <w:color w:val="000000" w:themeColor="text1"/>
                <w:lang w:val="sk-SK"/>
              </w:rPr>
              <w:t>Nasadenie do UAT a podpora pri testovaní</w:t>
            </w:r>
          </w:p>
        </w:tc>
        <w:tc>
          <w:tcPr>
            <w:tcW w:w="525" w:type="dxa"/>
            <w:shd w:val="clear" w:color="auto" w:fill="auto"/>
            <w:vAlign w:val="center"/>
          </w:tcPr>
          <w:p w14:paraId="4524571A"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1E2E6AEC"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75C8977A"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2B6828EB"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55F6941D"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1484" w:type="dxa"/>
            <w:tcBorders>
              <w:top w:val="nil"/>
              <w:left w:val="single" w:sz="4" w:space="0" w:color="auto"/>
              <w:bottom w:val="single" w:sz="4" w:space="0" w:color="auto"/>
              <w:right w:val="single" w:sz="4" w:space="0" w:color="auto"/>
            </w:tcBorders>
            <w:shd w:val="clear" w:color="auto" w:fill="auto"/>
            <w:vAlign w:val="center"/>
          </w:tcPr>
          <w:p w14:paraId="6F9D0715"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r>
      <w:tr w:rsidR="00AB54FE" w:rsidRPr="00472DCC" w14:paraId="1408934E" w14:textId="77777777" w:rsidTr="00AB54FE">
        <w:tc>
          <w:tcPr>
            <w:tcW w:w="350" w:type="dxa"/>
          </w:tcPr>
          <w:p w14:paraId="1AED1BF2" w14:textId="77777777" w:rsidR="00AB54FE" w:rsidRPr="00472DCC" w:rsidRDefault="00AB54FE" w:rsidP="00AB54FE">
            <w:pPr>
              <w:pStyle w:val="TableMedium"/>
              <w:spacing w:before="60" w:after="60" w:line="240" w:lineRule="auto"/>
              <w:jc w:val="both"/>
              <w:rPr>
                <w:rFonts w:ascii="Calibri" w:hAnsi="Calibri"/>
                <w:lang w:val="sk-SK"/>
              </w:rPr>
            </w:pPr>
            <w:r w:rsidRPr="00472DCC">
              <w:rPr>
                <w:rFonts w:ascii="Calibri" w:hAnsi="Calibri"/>
                <w:lang w:val="sk-SK"/>
              </w:rPr>
              <w:t>4</w:t>
            </w:r>
          </w:p>
        </w:tc>
        <w:tc>
          <w:tcPr>
            <w:tcW w:w="4961" w:type="dxa"/>
          </w:tcPr>
          <w:p w14:paraId="1555C8A4" w14:textId="77777777" w:rsidR="00AB54FE" w:rsidRPr="00472DCC" w:rsidRDefault="00AB54FE" w:rsidP="00AB54FE">
            <w:pPr>
              <w:pStyle w:val="TableMedium"/>
              <w:spacing w:before="60" w:after="60" w:line="240" w:lineRule="auto"/>
              <w:jc w:val="both"/>
              <w:rPr>
                <w:rFonts w:ascii="Calibri" w:hAnsi="Calibri"/>
                <w:color w:val="000000" w:themeColor="text1"/>
                <w:lang w:val="sk-SK"/>
              </w:rPr>
            </w:pPr>
            <w:r w:rsidRPr="00472DCC">
              <w:rPr>
                <w:rFonts w:ascii="Calibri" w:hAnsi="Calibri"/>
                <w:color w:val="000000" w:themeColor="text1"/>
                <w:lang w:val="sk-SK"/>
              </w:rPr>
              <w:t>Zapracovanie pripomienok</w:t>
            </w:r>
          </w:p>
        </w:tc>
        <w:tc>
          <w:tcPr>
            <w:tcW w:w="525" w:type="dxa"/>
            <w:shd w:val="clear" w:color="auto" w:fill="auto"/>
            <w:vAlign w:val="center"/>
          </w:tcPr>
          <w:p w14:paraId="16FEF81F"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4E818E1C"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5B35A1A3"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3386BF69"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5369E6C6"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1484" w:type="dxa"/>
            <w:tcBorders>
              <w:top w:val="nil"/>
              <w:left w:val="single" w:sz="4" w:space="0" w:color="auto"/>
              <w:bottom w:val="single" w:sz="4" w:space="0" w:color="auto"/>
              <w:right w:val="single" w:sz="4" w:space="0" w:color="auto"/>
            </w:tcBorders>
            <w:shd w:val="clear" w:color="auto" w:fill="auto"/>
            <w:vAlign w:val="center"/>
          </w:tcPr>
          <w:p w14:paraId="20C72CA6"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r>
      <w:tr w:rsidR="00AB54FE" w:rsidRPr="00472DCC" w14:paraId="2C9DD3AE" w14:textId="77777777" w:rsidTr="00AB54FE">
        <w:tc>
          <w:tcPr>
            <w:tcW w:w="350" w:type="dxa"/>
          </w:tcPr>
          <w:p w14:paraId="2807D740" w14:textId="77777777" w:rsidR="00AB54FE" w:rsidRPr="00472DCC" w:rsidRDefault="00AB54FE" w:rsidP="00AB54FE">
            <w:pPr>
              <w:pStyle w:val="TableMedium"/>
              <w:spacing w:before="60" w:after="60" w:line="240" w:lineRule="auto"/>
              <w:jc w:val="both"/>
              <w:rPr>
                <w:rFonts w:ascii="Calibri" w:hAnsi="Calibri"/>
                <w:lang w:val="sk-SK"/>
              </w:rPr>
            </w:pPr>
            <w:r w:rsidRPr="00472DCC">
              <w:rPr>
                <w:rFonts w:ascii="Calibri" w:hAnsi="Calibri"/>
                <w:lang w:val="sk-SK"/>
              </w:rPr>
              <w:t>5</w:t>
            </w:r>
          </w:p>
        </w:tc>
        <w:tc>
          <w:tcPr>
            <w:tcW w:w="4961" w:type="dxa"/>
          </w:tcPr>
          <w:p w14:paraId="4FD989C4" w14:textId="77777777" w:rsidR="00AB54FE" w:rsidRPr="00472DCC" w:rsidRDefault="00AB54FE" w:rsidP="00AB54FE">
            <w:pPr>
              <w:pStyle w:val="TableMedium"/>
              <w:spacing w:before="60" w:after="60" w:line="240" w:lineRule="auto"/>
              <w:jc w:val="both"/>
              <w:rPr>
                <w:rFonts w:ascii="Calibri" w:hAnsi="Calibri"/>
                <w:color w:val="000000" w:themeColor="text1"/>
                <w:lang w:val="sk-SK"/>
              </w:rPr>
            </w:pPr>
            <w:r w:rsidRPr="00472DCC">
              <w:rPr>
                <w:rFonts w:ascii="Calibri" w:hAnsi="Calibri"/>
                <w:color w:val="000000" w:themeColor="text1"/>
                <w:lang w:val="sk-SK"/>
              </w:rPr>
              <w:t>Príprava balíčka na PROD</w:t>
            </w:r>
          </w:p>
        </w:tc>
        <w:tc>
          <w:tcPr>
            <w:tcW w:w="525" w:type="dxa"/>
            <w:shd w:val="clear" w:color="auto" w:fill="auto"/>
            <w:vAlign w:val="center"/>
          </w:tcPr>
          <w:p w14:paraId="67870409"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41B2B352"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7F9639C3"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4132DA09"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56E37032"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1484" w:type="dxa"/>
            <w:tcBorders>
              <w:top w:val="nil"/>
              <w:left w:val="single" w:sz="4" w:space="0" w:color="auto"/>
              <w:bottom w:val="single" w:sz="4" w:space="0" w:color="auto"/>
              <w:right w:val="single" w:sz="4" w:space="0" w:color="auto"/>
            </w:tcBorders>
            <w:shd w:val="clear" w:color="auto" w:fill="auto"/>
            <w:vAlign w:val="center"/>
          </w:tcPr>
          <w:p w14:paraId="6E5421B3"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r>
      <w:tr w:rsidR="00AB54FE" w:rsidRPr="00472DCC" w14:paraId="79C0FD5A" w14:textId="77777777" w:rsidTr="00AB54FE">
        <w:tc>
          <w:tcPr>
            <w:tcW w:w="350" w:type="dxa"/>
          </w:tcPr>
          <w:p w14:paraId="3DCE733B" w14:textId="77777777" w:rsidR="00AB54FE" w:rsidRPr="00472DCC" w:rsidRDefault="00AB54FE" w:rsidP="00AB54FE">
            <w:pPr>
              <w:pStyle w:val="TableMedium"/>
              <w:spacing w:before="60" w:after="60" w:line="240" w:lineRule="auto"/>
              <w:jc w:val="both"/>
              <w:rPr>
                <w:rFonts w:ascii="Calibri" w:hAnsi="Calibri"/>
                <w:lang w:val="sk-SK"/>
              </w:rPr>
            </w:pPr>
            <w:r w:rsidRPr="00472DCC">
              <w:rPr>
                <w:rFonts w:ascii="Calibri" w:hAnsi="Calibri"/>
                <w:lang w:val="sk-SK"/>
              </w:rPr>
              <w:t>6</w:t>
            </w:r>
          </w:p>
        </w:tc>
        <w:tc>
          <w:tcPr>
            <w:tcW w:w="4961" w:type="dxa"/>
          </w:tcPr>
          <w:p w14:paraId="3427810A" w14:textId="77777777" w:rsidR="00AB54FE" w:rsidRPr="00472DCC" w:rsidRDefault="00AB54FE" w:rsidP="00AB54FE">
            <w:pPr>
              <w:pStyle w:val="TableMedium"/>
              <w:spacing w:before="60" w:after="60" w:line="240" w:lineRule="auto"/>
              <w:jc w:val="both"/>
              <w:rPr>
                <w:rFonts w:ascii="Calibri" w:hAnsi="Calibri"/>
                <w:color w:val="000000" w:themeColor="text1"/>
                <w:lang w:val="sk-SK"/>
              </w:rPr>
            </w:pPr>
            <w:r w:rsidRPr="00472DCC">
              <w:rPr>
                <w:rFonts w:ascii="Calibri" w:hAnsi="Calibri"/>
                <w:color w:val="000000" w:themeColor="text1"/>
                <w:lang w:val="sk-SK"/>
              </w:rPr>
              <w:t xml:space="preserve">Súčinnosť pri nasadení na PROD </w:t>
            </w:r>
          </w:p>
        </w:tc>
        <w:tc>
          <w:tcPr>
            <w:tcW w:w="525" w:type="dxa"/>
            <w:shd w:val="clear" w:color="auto" w:fill="auto"/>
            <w:vAlign w:val="center"/>
          </w:tcPr>
          <w:p w14:paraId="6A8E37F8"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6D060F0A"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1C7BECB2"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59341818"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3E8D29BC"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1484" w:type="dxa"/>
            <w:tcBorders>
              <w:top w:val="nil"/>
              <w:left w:val="single" w:sz="4" w:space="0" w:color="auto"/>
              <w:bottom w:val="single" w:sz="4" w:space="0" w:color="auto"/>
              <w:right w:val="single" w:sz="4" w:space="0" w:color="auto"/>
            </w:tcBorders>
            <w:shd w:val="clear" w:color="auto" w:fill="auto"/>
            <w:vAlign w:val="center"/>
          </w:tcPr>
          <w:p w14:paraId="4886E30B"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r>
      <w:tr w:rsidR="00AB54FE" w:rsidRPr="00472DCC" w14:paraId="67FE8942" w14:textId="77777777" w:rsidTr="00AB54FE">
        <w:tc>
          <w:tcPr>
            <w:tcW w:w="350" w:type="dxa"/>
          </w:tcPr>
          <w:p w14:paraId="7BC45629" w14:textId="77777777" w:rsidR="00AB54FE" w:rsidRPr="00472DCC" w:rsidRDefault="00AB54FE" w:rsidP="00AB54FE">
            <w:pPr>
              <w:pStyle w:val="TableMedium"/>
              <w:spacing w:before="60" w:after="60" w:line="240" w:lineRule="auto"/>
              <w:jc w:val="both"/>
              <w:rPr>
                <w:rFonts w:ascii="Calibri" w:hAnsi="Calibri"/>
                <w:lang w:val="sk-SK"/>
              </w:rPr>
            </w:pPr>
            <w:r w:rsidRPr="00472DCC">
              <w:rPr>
                <w:rFonts w:ascii="Calibri" w:hAnsi="Calibri"/>
                <w:lang w:val="sk-SK"/>
              </w:rPr>
              <w:t>7</w:t>
            </w:r>
          </w:p>
        </w:tc>
        <w:tc>
          <w:tcPr>
            <w:tcW w:w="4961" w:type="dxa"/>
          </w:tcPr>
          <w:p w14:paraId="362A5576" w14:textId="77777777" w:rsidR="00AB54FE" w:rsidRPr="00472DCC" w:rsidRDefault="00AB54FE" w:rsidP="00AB54FE">
            <w:pPr>
              <w:pStyle w:val="TableMedium"/>
              <w:spacing w:before="60" w:after="60" w:line="240" w:lineRule="auto"/>
              <w:jc w:val="both"/>
              <w:rPr>
                <w:rFonts w:ascii="Calibri" w:hAnsi="Calibri"/>
                <w:color w:val="000000" w:themeColor="text1"/>
                <w:lang w:val="sk-SK"/>
              </w:rPr>
            </w:pPr>
          </w:p>
        </w:tc>
        <w:tc>
          <w:tcPr>
            <w:tcW w:w="525" w:type="dxa"/>
            <w:shd w:val="clear" w:color="auto" w:fill="auto"/>
            <w:vAlign w:val="center"/>
          </w:tcPr>
          <w:p w14:paraId="111D5F5F"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2EE06846"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720D1813"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7B617826"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654B55B2" w14:textId="77777777" w:rsidR="00AB54FE" w:rsidRPr="00472DCC" w:rsidRDefault="00AB54FE" w:rsidP="00AB54FE">
            <w:pPr>
              <w:pStyle w:val="TableMedium"/>
              <w:spacing w:before="60" w:after="60" w:line="240" w:lineRule="auto"/>
              <w:jc w:val="right"/>
              <w:rPr>
                <w:rFonts w:ascii="Calibri" w:hAnsi="Calibri"/>
                <w:lang w:val="sk-SK"/>
              </w:rPr>
            </w:pPr>
          </w:p>
        </w:tc>
        <w:tc>
          <w:tcPr>
            <w:tcW w:w="1484" w:type="dxa"/>
            <w:tcBorders>
              <w:top w:val="nil"/>
              <w:left w:val="single" w:sz="4" w:space="0" w:color="auto"/>
              <w:bottom w:val="single" w:sz="4" w:space="0" w:color="auto"/>
              <w:right w:val="single" w:sz="4" w:space="0" w:color="auto"/>
            </w:tcBorders>
            <w:shd w:val="clear" w:color="auto" w:fill="auto"/>
            <w:vAlign w:val="center"/>
          </w:tcPr>
          <w:p w14:paraId="16236C4D" w14:textId="77777777" w:rsidR="00AB54FE" w:rsidRPr="00472DCC" w:rsidRDefault="00AB54FE" w:rsidP="00AB54FE">
            <w:pPr>
              <w:pStyle w:val="TableMedium"/>
              <w:spacing w:before="60" w:after="60" w:line="240" w:lineRule="auto"/>
              <w:jc w:val="right"/>
              <w:rPr>
                <w:rFonts w:ascii="Calibri" w:hAnsi="Calibri"/>
                <w:lang w:val="sk-SK"/>
              </w:rPr>
            </w:pPr>
          </w:p>
        </w:tc>
      </w:tr>
      <w:tr w:rsidR="00AB54FE" w:rsidRPr="00472DCC" w14:paraId="461A9517" w14:textId="77777777" w:rsidTr="00AB54FE">
        <w:tc>
          <w:tcPr>
            <w:tcW w:w="5311" w:type="dxa"/>
            <w:gridSpan w:val="2"/>
            <w:shd w:val="clear" w:color="auto" w:fill="D9D9D9" w:themeFill="background1" w:themeFillShade="D9"/>
          </w:tcPr>
          <w:p w14:paraId="2AE4872A" w14:textId="77777777" w:rsidR="00AB54FE" w:rsidRPr="00472DCC" w:rsidRDefault="00AB54FE" w:rsidP="00AB54FE">
            <w:pPr>
              <w:pStyle w:val="TableMedium"/>
              <w:spacing w:before="60" w:after="60" w:line="240" w:lineRule="auto"/>
              <w:jc w:val="both"/>
              <w:rPr>
                <w:rFonts w:ascii="Calibri" w:hAnsi="Calibri"/>
                <w:b/>
                <w:bCs/>
                <w:color w:val="000000" w:themeColor="text1"/>
                <w:lang w:val="sk-SK"/>
              </w:rPr>
            </w:pPr>
            <w:r w:rsidRPr="00472DCC">
              <w:rPr>
                <w:rFonts w:ascii="Calibri" w:hAnsi="Calibri"/>
                <w:b/>
                <w:bCs/>
                <w:lang w:val="sk-SK"/>
              </w:rPr>
              <w:t>Spolu za požiadavku</w:t>
            </w:r>
          </w:p>
        </w:tc>
        <w:tc>
          <w:tcPr>
            <w:tcW w:w="525" w:type="dxa"/>
            <w:shd w:val="clear" w:color="auto" w:fill="D9D9D9" w:themeFill="background1" w:themeFillShade="D9"/>
            <w:vAlign w:val="center"/>
          </w:tcPr>
          <w:p w14:paraId="1C221619" w14:textId="77777777" w:rsidR="00AB54FE" w:rsidRPr="00472DCC" w:rsidRDefault="00AB54FE" w:rsidP="00AB54FE">
            <w:pPr>
              <w:pStyle w:val="TableMedium"/>
              <w:spacing w:before="60" w:after="60" w:line="240" w:lineRule="auto"/>
              <w:jc w:val="right"/>
              <w:rPr>
                <w:rFonts w:ascii="Calibri" w:hAnsi="Calibri"/>
                <w:b/>
                <w:bCs/>
                <w:color w:val="000000" w:themeColor="text1"/>
                <w:lang w:val="sk-SK"/>
              </w:rPr>
            </w:pPr>
          </w:p>
        </w:tc>
        <w:tc>
          <w:tcPr>
            <w:tcW w:w="525" w:type="dxa"/>
            <w:shd w:val="clear" w:color="auto" w:fill="D9D9D9" w:themeFill="background1" w:themeFillShade="D9"/>
            <w:vAlign w:val="center"/>
          </w:tcPr>
          <w:p w14:paraId="62B68DA1" w14:textId="77777777" w:rsidR="00AB54FE" w:rsidRPr="00472DCC" w:rsidRDefault="00AB54FE" w:rsidP="00AB54FE">
            <w:pPr>
              <w:pStyle w:val="TableMedium"/>
              <w:spacing w:before="60" w:after="60" w:line="240" w:lineRule="auto"/>
              <w:jc w:val="right"/>
              <w:rPr>
                <w:rFonts w:ascii="Calibri" w:hAnsi="Calibri"/>
                <w:b/>
                <w:bCs/>
                <w:color w:val="000000" w:themeColor="text1"/>
                <w:lang w:val="sk-SK"/>
              </w:rPr>
            </w:pPr>
          </w:p>
        </w:tc>
        <w:tc>
          <w:tcPr>
            <w:tcW w:w="525" w:type="dxa"/>
            <w:shd w:val="clear" w:color="auto" w:fill="D9D9D9" w:themeFill="background1" w:themeFillShade="D9"/>
            <w:vAlign w:val="center"/>
          </w:tcPr>
          <w:p w14:paraId="10643D72" w14:textId="77777777" w:rsidR="00AB54FE" w:rsidRPr="00472DCC" w:rsidRDefault="00AB54FE" w:rsidP="00AB54FE">
            <w:pPr>
              <w:pStyle w:val="TableMedium"/>
              <w:spacing w:before="60" w:after="60" w:line="240" w:lineRule="auto"/>
              <w:jc w:val="right"/>
              <w:rPr>
                <w:rFonts w:ascii="Calibri" w:hAnsi="Calibri"/>
                <w:b/>
                <w:bCs/>
                <w:color w:val="000000" w:themeColor="text1"/>
                <w:lang w:val="sk-SK"/>
              </w:rPr>
            </w:pPr>
          </w:p>
        </w:tc>
        <w:tc>
          <w:tcPr>
            <w:tcW w:w="525" w:type="dxa"/>
            <w:shd w:val="clear" w:color="auto" w:fill="D9D9D9" w:themeFill="background1" w:themeFillShade="D9"/>
            <w:vAlign w:val="center"/>
          </w:tcPr>
          <w:p w14:paraId="7095FDBA" w14:textId="77777777" w:rsidR="00AB54FE" w:rsidRPr="00472DCC" w:rsidRDefault="00AB54FE" w:rsidP="00AB54FE">
            <w:pPr>
              <w:pStyle w:val="TableMedium"/>
              <w:spacing w:before="60" w:after="60" w:line="240" w:lineRule="auto"/>
              <w:jc w:val="right"/>
              <w:rPr>
                <w:rFonts w:ascii="Calibri" w:hAnsi="Calibri"/>
                <w:b/>
                <w:bCs/>
                <w:color w:val="000000" w:themeColor="text1"/>
                <w:lang w:val="sk-SK"/>
              </w:rPr>
            </w:pPr>
          </w:p>
        </w:tc>
        <w:tc>
          <w:tcPr>
            <w:tcW w:w="525" w:type="dxa"/>
            <w:shd w:val="clear" w:color="auto" w:fill="D9D9D9" w:themeFill="background1" w:themeFillShade="D9"/>
            <w:vAlign w:val="center"/>
          </w:tcPr>
          <w:p w14:paraId="4533B511" w14:textId="77777777" w:rsidR="00AB54FE" w:rsidRPr="00472DCC" w:rsidRDefault="00AB54FE" w:rsidP="00AB54FE">
            <w:pPr>
              <w:pStyle w:val="TableMedium"/>
              <w:spacing w:before="60" w:after="60" w:line="240" w:lineRule="auto"/>
              <w:jc w:val="right"/>
              <w:rPr>
                <w:rFonts w:ascii="Calibri" w:hAnsi="Calibri"/>
                <w:b/>
                <w:bCs/>
                <w:color w:val="000000" w:themeColor="text1"/>
                <w:lang w:val="sk-SK"/>
              </w:rPr>
            </w:pPr>
          </w:p>
        </w:tc>
        <w:tc>
          <w:tcPr>
            <w:tcW w:w="1484" w:type="dxa"/>
            <w:shd w:val="clear" w:color="auto" w:fill="D9D9D9" w:themeFill="background1" w:themeFillShade="D9"/>
            <w:vAlign w:val="center"/>
          </w:tcPr>
          <w:p w14:paraId="6BB6279D" w14:textId="77777777" w:rsidR="00AB54FE" w:rsidRPr="00472DCC" w:rsidRDefault="00AB54FE" w:rsidP="00AB54FE">
            <w:pPr>
              <w:pStyle w:val="TableMedium"/>
              <w:spacing w:before="60" w:after="60" w:line="240" w:lineRule="auto"/>
              <w:jc w:val="right"/>
              <w:rPr>
                <w:rFonts w:ascii="Calibri" w:hAnsi="Calibri"/>
                <w:b/>
                <w:bCs/>
                <w:color w:val="000000" w:themeColor="text1"/>
                <w:lang w:val="sk-SK"/>
              </w:rPr>
            </w:pPr>
          </w:p>
        </w:tc>
      </w:tr>
    </w:tbl>
    <w:p w14:paraId="04D6724B" w14:textId="77777777" w:rsidR="00AB54FE" w:rsidRPr="00472DCC" w:rsidRDefault="00AB54FE" w:rsidP="00C73332"/>
    <w:p w14:paraId="31EB600B" w14:textId="77777777" w:rsidR="00AB54FE" w:rsidRPr="00472DCC" w:rsidRDefault="00AB54FE" w:rsidP="00AB54FE">
      <w:pPr>
        <w:pStyle w:val="Heading2"/>
        <w:keepNext/>
        <w:keepLines/>
        <w:numPr>
          <w:ilvl w:val="1"/>
          <w:numId w:val="0"/>
        </w:numPr>
        <w:spacing w:before="240" w:line="240" w:lineRule="auto"/>
        <w:ind w:left="578" w:hanging="578"/>
      </w:pPr>
      <w:r w:rsidRPr="00472DCC">
        <w:t>Implementačné pravidlá - doplní Objednávateľ</w:t>
      </w:r>
    </w:p>
    <w:p w14:paraId="2DD053B3" w14:textId="77777777" w:rsidR="00AB54FE" w:rsidRPr="00472DCC" w:rsidRDefault="00AB54FE" w:rsidP="00FE0A52">
      <w:pPr>
        <w:pStyle w:val="ListParagraph"/>
        <w:numPr>
          <w:ilvl w:val="0"/>
          <w:numId w:val="15"/>
        </w:numPr>
        <w:spacing w:line="276" w:lineRule="auto"/>
        <w:contextualSpacing/>
        <w:jc w:val="left"/>
      </w:pPr>
      <w:r w:rsidRPr="00472DCC">
        <w:t>Objednávateľ uvedie zoznam pravidiel, ktoré požaduje od Poskytovateľa</w:t>
      </w:r>
    </w:p>
    <w:p w14:paraId="2C27BB5E" w14:textId="77777777" w:rsidR="00AB54FE" w:rsidRPr="00472DCC" w:rsidRDefault="00AB54FE" w:rsidP="00AB54FE">
      <w:pPr>
        <w:pStyle w:val="Heading1"/>
        <w:keepLines/>
        <w:spacing w:line="240" w:lineRule="auto"/>
        <w:ind w:left="431" w:hanging="431"/>
      </w:pPr>
      <w:bookmarkStart w:id="347" w:name="_Toc359751112"/>
      <w:r w:rsidRPr="00472DCC">
        <w:t>Akceptačné kritériá</w:t>
      </w:r>
    </w:p>
    <w:p w14:paraId="0B4BC79D" w14:textId="77777777" w:rsidR="00AB54FE" w:rsidRPr="00472DCC" w:rsidRDefault="00AB54FE" w:rsidP="00AB54FE">
      <w:pPr>
        <w:pStyle w:val="Heading2"/>
      </w:pPr>
      <w:r w:rsidRPr="00472DCC">
        <w:t>Doplní Objednávateľ:</w:t>
      </w:r>
    </w:p>
    <w:p w14:paraId="753589EE" w14:textId="77777777" w:rsidR="00AB54FE" w:rsidRPr="00472DCC" w:rsidRDefault="00AB54FE" w:rsidP="00AB54FE">
      <w:r w:rsidRPr="00472DCC">
        <w:rPr>
          <w:b/>
        </w:rPr>
        <w:t>Plnenie akceptačných kritérií preukáže Poskytovateľ na prezentácii pri odovzdaní predmetu požiadavky do UAT testov</w:t>
      </w:r>
      <w:r w:rsidRPr="00472DCC">
        <w:t>. Prezentácia sa uskutoční po nasadení balíčka na prostredie určené objednávateľom a overení či funkcionality zodpovedajú požiadavke Objednávateľa. Následne dohodne PM Poskytovateľa prezentáciu pre vlastníka/analytika zmeny. Nižšie je uvedený príklad definovania akceptačných kritérií:</w:t>
      </w:r>
    </w:p>
    <w:tbl>
      <w:tblPr>
        <w:tblW w:w="8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707"/>
        <w:gridCol w:w="3969"/>
        <w:gridCol w:w="706"/>
        <w:gridCol w:w="850"/>
        <w:gridCol w:w="907"/>
        <w:gridCol w:w="1428"/>
      </w:tblGrid>
      <w:tr w:rsidR="00AB54FE" w:rsidRPr="00472DCC" w14:paraId="4D0AAB85" w14:textId="77777777" w:rsidTr="00AB54FE">
        <w:trPr>
          <w:tblHeader/>
        </w:trPr>
        <w:tc>
          <w:tcPr>
            <w:tcW w:w="707" w:type="dxa"/>
            <w:shd w:val="clear" w:color="auto" w:fill="F2F2F2" w:themeFill="background1" w:themeFillShade="F2"/>
            <w:vAlign w:val="center"/>
          </w:tcPr>
          <w:p w14:paraId="21F95CA2"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ID</w:t>
            </w:r>
          </w:p>
        </w:tc>
        <w:tc>
          <w:tcPr>
            <w:tcW w:w="3969" w:type="dxa"/>
            <w:shd w:val="clear" w:color="auto" w:fill="F2F2F2" w:themeFill="background1" w:themeFillShade="F2"/>
            <w:vAlign w:val="center"/>
          </w:tcPr>
          <w:p w14:paraId="76637F5A"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Popis Akceptačného kritéria</w:t>
            </w:r>
          </w:p>
        </w:tc>
        <w:tc>
          <w:tcPr>
            <w:tcW w:w="706" w:type="dxa"/>
            <w:shd w:val="clear" w:color="auto" w:fill="F2F2F2" w:themeFill="background1" w:themeFillShade="F2"/>
            <w:vAlign w:val="center"/>
          </w:tcPr>
          <w:p w14:paraId="62198AFE" w14:textId="77777777" w:rsidR="00AB54FE" w:rsidRPr="00472DCC" w:rsidRDefault="00AB54FE" w:rsidP="00AB54FE">
            <w:pPr>
              <w:pStyle w:val="TableSmHeading"/>
              <w:spacing w:after="60" w:line="240" w:lineRule="auto"/>
              <w:jc w:val="right"/>
              <w:rPr>
                <w:b w:val="0"/>
                <w:color w:val="7F7F7F" w:themeColor="text1" w:themeTint="80"/>
              </w:rPr>
            </w:pPr>
            <w:r w:rsidRPr="00472DCC">
              <w:rPr>
                <w:b w:val="0"/>
                <w:color w:val="7F7F7F" w:themeColor="background1" w:themeShade="7F"/>
              </w:rPr>
              <w:t xml:space="preserve">Kritický defekt </w:t>
            </w:r>
          </w:p>
        </w:tc>
        <w:tc>
          <w:tcPr>
            <w:tcW w:w="850" w:type="dxa"/>
            <w:shd w:val="clear" w:color="auto" w:fill="F2F2F2" w:themeFill="background1" w:themeFillShade="F2"/>
            <w:vAlign w:val="center"/>
          </w:tcPr>
          <w:p w14:paraId="08F61050" w14:textId="77777777" w:rsidR="00AB54FE" w:rsidRPr="00472DCC" w:rsidRDefault="00AB54FE" w:rsidP="00AB54FE">
            <w:pPr>
              <w:pStyle w:val="TableSmHeading"/>
              <w:spacing w:after="60" w:line="240" w:lineRule="auto"/>
              <w:jc w:val="right"/>
              <w:rPr>
                <w:b w:val="0"/>
                <w:color w:val="7F7F7F" w:themeColor="text1" w:themeTint="80"/>
              </w:rPr>
            </w:pPr>
            <w:r w:rsidRPr="00472DCC">
              <w:rPr>
                <w:b w:val="0"/>
                <w:color w:val="7F7F7F" w:themeColor="background1" w:themeShade="7F"/>
              </w:rPr>
              <w:t>Normálny defekt</w:t>
            </w:r>
          </w:p>
        </w:tc>
        <w:tc>
          <w:tcPr>
            <w:tcW w:w="907" w:type="dxa"/>
            <w:shd w:val="clear" w:color="auto" w:fill="F2F2F2" w:themeFill="background1" w:themeFillShade="F2"/>
            <w:vAlign w:val="center"/>
          </w:tcPr>
          <w:p w14:paraId="62DC7EF7"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Platí pre RQ</w:t>
            </w:r>
          </w:p>
        </w:tc>
        <w:tc>
          <w:tcPr>
            <w:tcW w:w="1428" w:type="dxa"/>
            <w:shd w:val="clear" w:color="auto" w:fill="F2F2F2" w:themeFill="background1" w:themeFillShade="F2"/>
            <w:vAlign w:val="center"/>
          </w:tcPr>
          <w:p w14:paraId="3FFFA285"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Tolerancia</w:t>
            </w:r>
          </w:p>
        </w:tc>
      </w:tr>
      <w:tr w:rsidR="00AB54FE" w:rsidRPr="00472DCC" w14:paraId="16814214" w14:textId="77777777" w:rsidTr="00AB54FE">
        <w:tc>
          <w:tcPr>
            <w:tcW w:w="707" w:type="dxa"/>
          </w:tcPr>
          <w:p w14:paraId="2D62FA0A" w14:textId="77777777" w:rsidR="00AB54FE" w:rsidRPr="00472DCC" w:rsidRDefault="00AB54FE" w:rsidP="00AB54FE">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AC.1</w:t>
            </w:r>
          </w:p>
        </w:tc>
        <w:tc>
          <w:tcPr>
            <w:tcW w:w="3969" w:type="dxa"/>
          </w:tcPr>
          <w:p w14:paraId="491F1A9D" w14:textId="77777777" w:rsidR="00AB54FE" w:rsidRPr="00472DCC" w:rsidRDefault="00AB54FE" w:rsidP="00AB54FE">
            <w:pPr>
              <w:pStyle w:val="TableMedium"/>
              <w:spacing w:before="60" w:after="60" w:line="240" w:lineRule="auto"/>
              <w:rPr>
                <w:rFonts w:ascii="Calibri" w:hAnsi="Calibri"/>
                <w:color w:val="000000" w:themeColor="text1"/>
                <w:sz w:val="16"/>
                <w:szCs w:val="16"/>
                <w:lang w:val="sk-SK"/>
              </w:rPr>
            </w:pPr>
            <w:r w:rsidRPr="00472DCC">
              <w:rPr>
                <w:rFonts w:ascii="Calibri" w:hAnsi="Calibri"/>
                <w:color w:val="000000" w:themeColor="text1"/>
                <w:sz w:val="16"/>
                <w:szCs w:val="16"/>
                <w:lang w:val="sk-SK"/>
              </w:rPr>
              <w:t>Počet chýb identifikovaných pri funkčných testoch – splnenie minimálneho rozsahu očakávaných výstupov</w:t>
            </w:r>
          </w:p>
        </w:tc>
        <w:tc>
          <w:tcPr>
            <w:tcW w:w="706" w:type="dxa"/>
            <w:shd w:val="clear" w:color="auto" w:fill="auto"/>
          </w:tcPr>
          <w:p w14:paraId="494CCFBA"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r w:rsidRPr="00472DCC">
              <w:rPr>
                <w:rFonts w:ascii="Calibri" w:hAnsi="Calibri"/>
                <w:color w:val="000000" w:themeColor="text1"/>
                <w:sz w:val="16"/>
                <w:szCs w:val="16"/>
                <w:lang w:val="sk-SK"/>
              </w:rPr>
              <w:t>0</w:t>
            </w:r>
          </w:p>
        </w:tc>
        <w:tc>
          <w:tcPr>
            <w:tcW w:w="850" w:type="dxa"/>
            <w:shd w:val="clear" w:color="auto" w:fill="auto"/>
          </w:tcPr>
          <w:p w14:paraId="22C9F27B"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r w:rsidRPr="00472DCC">
              <w:rPr>
                <w:rFonts w:ascii="Calibri" w:hAnsi="Calibri"/>
                <w:color w:val="000000" w:themeColor="text1"/>
                <w:sz w:val="16"/>
                <w:szCs w:val="16"/>
                <w:lang w:val="sk-SK"/>
              </w:rPr>
              <w:t>0</w:t>
            </w:r>
          </w:p>
        </w:tc>
        <w:tc>
          <w:tcPr>
            <w:tcW w:w="907" w:type="dxa"/>
            <w:shd w:val="clear" w:color="auto" w:fill="auto"/>
          </w:tcPr>
          <w:p w14:paraId="38681F57" w14:textId="77777777" w:rsidR="00AB54FE" w:rsidRPr="00472DCC" w:rsidRDefault="00AB54FE" w:rsidP="00AB54FE">
            <w:pPr>
              <w:pStyle w:val="TableMedium"/>
              <w:spacing w:before="60" w:after="60" w:line="240" w:lineRule="auto"/>
              <w:jc w:val="both"/>
              <w:rPr>
                <w:rFonts w:ascii="Calibri" w:hAnsi="Calibri"/>
                <w:color w:val="000000" w:themeColor="text1"/>
                <w:sz w:val="16"/>
                <w:szCs w:val="16"/>
                <w:lang w:val="sk-SK"/>
              </w:rPr>
            </w:pPr>
          </w:p>
        </w:tc>
        <w:tc>
          <w:tcPr>
            <w:tcW w:w="1428" w:type="dxa"/>
            <w:shd w:val="clear" w:color="auto" w:fill="auto"/>
          </w:tcPr>
          <w:p w14:paraId="0D873176" w14:textId="77777777" w:rsidR="00AB54FE" w:rsidRPr="00472DCC" w:rsidRDefault="00AB54FE" w:rsidP="00AB54FE">
            <w:pPr>
              <w:pStyle w:val="TableMedium"/>
              <w:spacing w:before="60" w:after="60" w:line="240" w:lineRule="auto"/>
              <w:jc w:val="both"/>
              <w:rPr>
                <w:rFonts w:ascii="Calibri" w:hAnsi="Calibri"/>
                <w:color w:val="000000" w:themeColor="text1"/>
                <w:sz w:val="16"/>
                <w:szCs w:val="16"/>
                <w:lang w:val="sk-SK"/>
              </w:rPr>
            </w:pPr>
            <w:r w:rsidRPr="00472DCC">
              <w:rPr>
                <w:rFonts w:ascii="Calibri" w:hAnsi="Calibri"/>
                <w:color w:val="000000" w:themeColor="text1"/>
                <w:sz w:val="16"/>
                <w:szCs w:val="16"/>
                <w:lang w:val="sk-SK"/>
              </w:rPr>
              <w:t>Žiadna</w:t>
            </w:r>
          </w:p>
        </w:tc>
      </w:tr>
      <w:tr w:rsidR="00AB54FE" w:rsidRPr="00472DCC" w14:paraId="2814EDC5" w14:textId="77777777" w:rsidTr="00AB54FE">
        <w:tc>
          <w:tcPr>
            <w:tcW w:w="707" w:type="dxa"/>
          </w:tcPr>
          <w:p w14:paraId="77D0B44E" w14:textId="77777777" w:rsidR="00AB54FE" w:rsidRPr="00472DCC" w:rsidRDefault="00AB54FE" w:rsidP="00AB54FE">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AC.2</w:t>
            </w:r>
          </w:p>
        </w:tc>
        <w:tc>
          <w:tcPr>
            <w:tcW w:w="3969" w:type="dxa"/>
          </w:tcPr>
          <w:p w14:paraId="1CA219A3" w14:textId="77777777" w:rsidR="00AB54FE" w:rsidRPr="00472DCC" w:rsidRDefault="00AB54FE" w:rsidP="00AB54FE">
            <w:pPr>
              <w:pStyle w:val="TableMedium"/>
              <w:spacing w:before="60" w:after="60" w:line="240" w:lineRule="auto"/>
              <w:rPr>
                <w:rFonts w:ascii="Calibri" w:hAnsi="Calibri"/>
                <w:color w:val="000000" w:themeColor="text1"/>
                <w:sz w:val="16"/>
                <w:szCs w:val="16"/>
                <w:lang w:val="sk-SK"/>
              </w:rPr>
            </w:pPr>
            <w:r w:rsidRPr="00472DCC">
              <w:rPr>
                <w:rFonts w:ascii="Calibri" w:hAnsi="Calibri"/>
                <w:color w:val="000000" w:themeColor="text1"/>
                <w:sz w:val="16"/>
                <w:szCs w:val="16"/>
                <w:lang w:val="sk-SK"/>
              </w:rPr>
              <w:t xml:space="preserve">Požadované parametrické nastavenie je plne funkčné a otestované </w:t>
            </w:r>
          </w:p>
        </w:tc>
        <w:tc>
          <w:tcPr>
            <w:tcW w:w="706" w:type="dxa"/>
            <w:shd w:val="clear" w:color="auto" w:fill="auto"/>
          </w:tcPr>
          <w:p w14:paraId="11BE3B17"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r w:rsidRPr="00472DCC">
              <w:rPr>
                <w:rFonts w:ascii="Calibri" w:hAnsi="Calibri"/>
                <w:color w:val="000000" w:themeColor="text1"/>
                <w:sz w:val="16"/>
                <w:szCs w:val="16"/>
                <w:lang w:val="sk-SK"/>
              </w:rPr>
              <w:t>0</w:t>
            </w:r>
          </w:p>
        </w:tc>
        <w:tc>
          <w:tcPr>
            <w:tcW w:w="850" w:type="dxa"/>
            <w:shd w:val="clear" w:color="auto" w:fill="auto"/>
          </w:tcPr>
          <w:p w14:paraId="49ED8FA9"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r w:rsidRPr="00472DCC">
              <w:rPr>
                <w:rFonts w:ascii="Calibri" w:hAnsi="Calibri"/>
                <w:color w:val="000000" w:themeColor="text1"/>
                <w:sz w:val="16"/>
                <w:szCs w:val="16"/>
                <w:lang w:val="sk-SK"/>
              </w:rPr>
              <w:t>1</w:t>
            </w:r>
          </w:p>
        </w:tc>
        <w:tc>
          <w:tcPr>
            <w:tcW w:w="907" w:type="dxa"/>
            <w:shd w:val="clear" w:color="auto" w:fill="auto"/>
          </w:tcPr>
          <w:p w14:paraId="39AD29FA" w14:textId="77777777" w:rsidR="00AB54FE" w:rsidRPr="00472DCC" w:rsidRDefault="00AB54FE" w:rsidP="00AB54FE">
            <w:pPr>
              <w:pStyle w:val="TableMedium"/>
              <w:spacing w:before="60" w:after="60" w:line="240" w:lineRule="auto"/>
              <w:jc w:val="both"/>
              <w:rPr>
                <w:rFonts w:ascii="Calibri" w:hAnsi="Calibri"/>
                <w:color w:val="000000" w:themeColor="text1"/>
                <w:sz w:val="16"/>
                <w:szCs w:val="16"/>
                <w:lang w:val="sk-SK"/>
              </w:rPr>
            </w:pPr>
          </w:p>
        </w:tc>
        <w:tc>
          <w:tcPr>
            <w:tcW w:w="1428" w:type="dxa"/>
            <w:shd w:val="clear" w:color="auto" w:fill="auto"/>
          </w:tcPr>
          <w:p w14:paraId="43301EA8" w14:textId="77777777" w:rsidR="00AB54FE" w:rsidRPr="00472DCC" w:rsidRDefault="00AB54FE" w:rsidP="00AB54FE">
            <w:pPr>
              <w:pStyle w:val="TableMedium"/>
              <w:spacing w:before="60" w:after="60" w:line="240" w:lineRule="auto"/>
              <w:jc w:val="both"/>
              <w:rPr>
                <w:rFonts w:ascii="Calibri" w:hAnsi="Calibri"/>
                <w:b/>
                <w:color w:val="000000" w:themeColor="text1"/>
                <w:sz w:val="16"/>
                <w:szCs w:val="16"/>
                <w:lang w:val="sk-SK"/>
              </w:rPr>
            </w:pPr>
            <w:r w:rsidRPr="00472DCC">
              <w:rPr>
                <w:rFonts w:ascii="Calibri" w:hAnsi="Calibri"/>
                <w:color w:val="000000" w:themeColor="text1"/>
                <w:sz w:val="16"/>
                <w:szCs w:val="16"/>
                <w:lang w:val="sk-SK"/>
              </w:rPr>
              <w:t>Žiadna</w:t>
            </w:r>
          </w:p>
        </w:tc>
      </w:tr>
      <w:tr w:rsidR="00AB54FE" w:rsidRPr="00472DCC" w14:paraId="026D8437" w14:textId="77777777" w:rsidTr="00AB54FE">
        <w:tc>
          <w:tcPr>
            <w:tcW w:w="707" w:type="dxa"/>
          </w:tcPr>
          <w:p w14:paraId="45F27722" w14:textId="77777777" w:rsidR="00AB54FE" w:rsidRPr="00472DCC" w:rsidRDefault="00AB54FE" w:rsidP="00AB54FE">
            <w:pPr>
              <w:pStyle w:val="TableMedium"/>
              <w:spacing w:before="60" w:after="60" w:line="240" w:lineRule="auto"/>
              <w:jc w:val="both"/>
              <w:rPr>
                <w:rFonts w:ascii="Calibri" w:hAnsi="Calibri"/>
                <w:b/>
                <w:sz w:val="16"/>
                <w:szCs w:val="16"/>
                <w:lang w:val="sk-SK"/>
              </w:rPr>
            </w:pPr>
            <w:r w:rsidRPr="00472DCC">
              <w:rPr>
                <w:rFonts w:ascii="Calibri" w:hAnsi="Calibri"/>
                <w:sz w:val="16"/>
                <w:szCs w:val="16"/>
                <w:lang w:val="sk-SK"/>
              </w:rPr>
              <w:t>AC.3</w:t>
            </w:r>
          </w:p>
        </w:tc>
        <w:tc>
          <w:tcPr>
            <w:tcW w:w="3969" w:type="dxa"/>
          </w:tcPr>
          <w:p w14:paraId="01D121A8" w14:textId="77777777" w:rsidR="00AB54FE" w:rsidRPr="00472DCC" w:rsidRDefault="00AB54FE" w:rsidP="00AB54FE">
            <w:pPr>
              <w:pStyle w:val="TableMedium"/>
              <w:spacing w:before="60" w:after="60" w:line="240" w:lineRule="auto"/>
              <w:rPr>
                <w:rFonts w:ascii="Calibri" w:hAnsi="Calibri"/>
                <w:b/>
                <w:color w:val="000000" w:themeColor="text1"/>
                <w:sz w:val="16"/>
                <w:szCs w:val="16"/>
                <w:lang w:val="sk-SK"/>
              </w:rPr>
            </w:pPr>
            <w:r w:rsidRPr="00472DCC">
              <w:rPr>
                <w:rFonts w:ascii="Calibri" w:hAnsi="Calibri"/>
                <w:color w:val="000000" w:themeColor="text1"/>
                <w:sz w:val="16"/>
                <w:szCs w:val="16"/>
                <w:lang w:val="sk-SK"/>
              </w:rPr>
              <w:t>Zápis, validácia dát a odpoveď cez nevizuálne služby a generovanie odpovede pre IS PZS prebehne do 2 sekúnd</w:t>
            </w:r>
          </w:p>
        </w:tc>
        <w:tc>
          <w:tcPr>
            <w:tcW w:w="706" w:type="dxa"/>
            <w:shd w:val="clear" w:color="auto" w:fill="auto"/>
          </w:tcPr>
          <w:p w14:paraId="4F04D663" w14:textId="77777777" w:rsidR="00AB54FE" w:rsidRPr="00472DCC" w:rsidRDefault="00AB54FE" w:rsidP="00AB54FE">
            <w:pPr>
              <w:pStyle w:val="TableMedium"/>
              <w:spacing w:before="60" w:after="60" w:line="240" w:lineRule="auto"/>
              <w:jc w:val="right"/>
              <w:rPr>
                <w:rFonts w:ascii="Calibri" w:hAnsi="Calibri"/>
                <w:b/>
                <w:color w:val="000000" w:themeColor="text1"/>
                <w:sz w:val="16"/>
                <w:szCs w:val="16"/>
                <w:lang w:val="sk-SK"/>
              </w:rPr>
            </w:pPr>
            <w:r w:rsidRPr="00472DCC">
              <w:rPr>
                <w:rFonts w:ascii="Calibri" w:hAnsi="Calibri"/>
                <w:color w:val="000000" w:themeColor="text1"/>
                <w:sz w:val="16"/>
                <w:szCs w:val="16"/>
                <w:lang w:val="sk-SK"/>
              </w:rPr>
              <w:t>0</w:t>
            </w:r>
          </w:p>
        </w:tc>
        <w:tc>
          <w:tcPr>
            <w:tcW w:w="850" w:type="dxa"/>
            <w:shd w:val="clear" w:color="auto" w:fill="auto"/>
          </w:tcPr>
          <w:p w14:paraId="07A18231" w14:textId="77777777" w:rsidR="00AB54FE" w:rsidRPr="00472DCC" w:rsidRDefault="00AB54FE" w:rsidP="00AB54FE">
            <w:pPr>
              <w:pStyle w:val="TableMedium"/>
              <w:spacing w:before="60" w:after="60" w:line="240" w:lineRule="auto"/>
              <w:jc w:val="right"/>
              <w:rPr>
                <w:rFonts w:ascii="Calibri" w:hAnsi="Calibri"/>
                <w:b/>
                <w:color w:val="000000" w:themeColor="text1"/>
                <w:sz w:val="16"/>
                <w:szCs w:val="16"/>
                <w:lang w:val="sk-SK"/>
              </w:rPr>
            </w:pPr>
            <w:r w:rsidRPr="00472DCC">
              <w:rPr>
                <w:rFonts w:ascii="Calibri" w:hAnsi="Calibri"/>
                <w:color w:val="000000" w:themeColor="text1"/>
                <w:sz w:val="16"/>
                <w:szCs w:val="16"/>
                <w:lang w:val="sk-SK"/>
              </w:rPr>
              <w:t>0</w:t>
            </w:r>
          </w:p>
        </w:tc>
        <w:tc>
          <w:tcPr>
            <w:tcW w:w="907" w:type="dxa"/>
            <w:shd w:val="clear" w:color="auto" w:fill="auto"/>
          </w:tcPr>
          <w:p w14:paraId="5A0C3D55" w14:textId="77777777" w:rsidR="00AB54FE" w:rsidRPr="00472DCC" w:rsidRDefault="00AB54FE" w:rsidP="00AB54FE">
            <w:pPr>
              <w:pStyle w:val="TableMedium"/>
              <w:spacing w:before="60" w:after="60" w:line="240" w:lineRule="auto"/>
              <w:jc w:val="both"/>
              <w:rPr>
                <w:rFonts w:ascii="Calibri" w:hAnsi="Calibri"/>
                <w:b/>
                <w:color w:val="000000" w:themeColor="text1"/>
                <w:sz w:val="16"/>
                <w:szCs w:val="16"/>
                <w:lang w:val="sk-SK"/>
              </w:rPr>
            </w:pPr>
          </w:p>
        </w:tc>
        <w:tc>
          <w:tcPr>
            <w:tcW w:w="1428" w:type="dxa"/>
            <w:shd w:val="clear" w:color="auto" w:fill="auto"/>
          </w:tcPr>
          <w:p w14:paraId="2299D42D" w14:textId="77777777" w:rsidR="00AB54FE" w:rsidRPr="00472DCC" w:rsidRDefault="00AB54FE" w:rsidP="00AB54FE">
            <w:pPr>
              <w:pStyle w:val="TableMedium"/>
              <w:spacing w:before="60" w:after="60" w:line="240" w:lineRule="auto"/>
              <w:jc w:val="both"/>
              <w:rPr>
                <w:rFonts w:ascii="Calibri" w:hAnsi="Calibri"/>
                <w:b/>
                <w:color w:val="000000" w:themeColor="text1"/>
                <w:sz w:val="16"/>
                <w:szCs w:val="16"/>
                <w:lang w:val="sk-SK"/>
              </w:rPr>
            </w:pPr>
            <w:r w:rsidRPr="00472DCC">
              <w:rPr>
                <w:rFonts w:ascii="Calibri" w:hAnsi="Calibri"/>
                <w:color w:val="000000" w:themeColor="text1"/>
                <w:sz w:val="16"/>
                <w:szCs w:val="16"/>
                <w:lang w:val="sk-SK"/>
              </w:rPr>
              <w:t>Žiadna</w:t>
            </w:r>
          </w:p>
        </w:tc>
      </w:tr>
      <w:tr w:rsidR="00AB54FE" w:rsidRPr="00472DCC" w14:paraId="476AEC3B" w14:textId="77777777" w:rsidTr="00AB54FE">
        <w:tc>
          <w:tcPr>
            <w:tcW w:w="707" w:type="dxa"/>
          </w:tcPr>
          <w:p w14:paraId="3E75D87E" w14:textId="77777777" w:rsidR="00AB54FE" w:rsidRPr="00472DCC" w:rsidRDefault="00AB54FE" w:rsidP="00AB54FE">
            <w:pPr>
              <w:pStyle w:val="TableMedium"/>
              <w:spacing w:before="60" w:after="60" w:line="240" w:lineRule="auto"/>
              <w:jc w:val="both"/>
              <w:rPr>
                <w:rFonts w:ascii="Calibri" w:hAnsi="Calibri"/>
                <w:b/>
                <w:sz w:val="16"/>
                <w:szCs w:val="16"/>
                <w:lang w:val="sk-SK"/>
              </w:rPr>
            </w:pPr>
            <w:r w:rsidRPr="00472DCC">
              <w:rPr>
                <w:rFonts w:ascii="Calibri" w:hAnsi="Calibri"/>
                <w:sz w:val="16"/>
                <w:szCs w:val="16"/>
                <w:lang w:val="sk-SK"/>
              </w:rPr>
              <w:t>AC.4</w:t>
            </w:r>
          </w:p>
        </w:tc>
        <w:tc>
          <w:tcPr>
            <w:tcW w:w="3969" w:type="dxa"/>
          </w:tcPr>
          <w:p w14:paraId="49FF418D" w14:textId="77777777" w:rsidR="00AB54FE" w:rsidRPr="00472DCC" w:rsidRDefault="00AB54FE" w:rsidP="00AB54FE">
            <w:pPr>
              <w:pStyle w:val="TableMedium"/>
              <w:spacing w:before="60" w:after="60" w:line="240" w:lineRule="auto"/>
              <w:rPr>
                <w:rFonts w:ascii="Calibri" w:hAnsi="Calibri"/>
                <w:b/>
                <w:color w:val="000000" w:themeColor="text1"/>
                <w:sz w:val="16"/>
                <w:szCs w:val="16"/>
                <w:lang w:val="sk-SK"/>
              </w:rPr>
            </w:pPr>
            <w:r w:rsidRPr="00472DCC">
              <w:rPr>
                <w:rFonts w:ascii="Calibri" w:hAnsi="Calibri"/>
                <w:color w:val="000000" w:themeColor="text1"/>
                <w:sz w:val="16"/>
                <w:szCs w:val="16"/>
                <w:lang w:val="sk-SK"/>
              </w:rPr>
              <w:t>Odozva UI bude maximálne 2 sekundy pre 80% meraných prípadov (test preukáže Poskytovateľ demonštráciou na minimálne 1000 volaniach)</w:t>
            </w:r>
          </w:p>
        </w:tc>
        <w:tc>
          <w:tcPr>
            <w:tcW w:w="706" w:type="dxa"/>
            <w:shd w:val="clear" w:color="auto" w:fill="auto"/>
          </w:tcPr>
          <w:p w14:paraId="60829EA7" w14:textId="77777777" w:rsidR="00AB54FE" w:rsidRPr="00472DCC" w:rsidRDefault="00AB54FE" w:rsidP="00AB54FE">
            <w:pPr>
              <w:pStyle w:val="TableMedium"/>
              <w:spacing w:before="60" w:after="60" w:line="240" w:lineRule="auto"/>
              <w:jc w:val="right"/>
              <w:rPr>
                <w:rFonts w:ascii="Calibri" w:hAnsi="Calibri"/>
                <w:b/>
                <w:color w:val="000000" w:themeColor="text1"/>
                <w:sz w:val="16"/>
                <w:szCs w:val="16"/>
                <w:lang w:val="sk-SK"/>
              </w:rPr>
            </w:pPr>
            <w:r w:rsidRPr="00472DCC">
              <w:rPr>
                <w:rFonts w:ascii="Calibri" w:hAnsi="Calibri"/>
                <w:color w:val="000000" w:themeColor="text1"/>
                <w:sz w:val="16"/>
                <w:szCs w:val="16"/>
                <w:lang w:val="sk-SK"/>
              </w:rPr>
              <w:t>0</w:t>
            </w:r>
          </w:p>
        </w:tc>
        <w:tc>
          <w:tcPr>
            <w:tcW w:w="850" w:type="dxa"/>
            <w:shd w:val="clear" w:color="auto" w:fill="auto"/>
          </w:tcPr>
          <w:p w14:paraId="0E0D641B" w14:textId="77777777" w:rsidR="00AB54FE" w:rsidRPr="00472DCC" w:rsidRDefault="00AB54FE" w:rsidP="00AB54FE">
            <w:pPr>
              <w:pStyle w:val="TableMedium"/>
              <w:spacing w:before="60" w:after="60" w:line="240" w:lineRule="auto"/>
              <w:jc w:val="right"/>
              <w:rPr>
                <w:rFonts w:ascii="Calibri" w:hAnsi="Calibri"/>
                <w:b/>
                <w:color w:val="000000" w:themeColor="text1"/>
                <w:sz w:val="16"/>
                <w:szCs w:val="16"/>
                <w:lang w:val="sk-SK"/>
              </w:rPr>
            </w:pPr>
            <w:r w:rsidRPr="00472DCC">
              <w:rPr>
                <w:rFonts w:ascii="Calibri" w:hAnsi="Calibri"/>
                <w:color w:val="000000" w:themeColor="text1"/>
                <w:sz w:val="16"/>
                <w:szCs w:val="16"/>
                <w:lang w:val="sk-SK"/>
              </w:rPr>
              <w:t>1</w:t>
            </w:r>
          </w:p>
        </w:tc>
        <w:tc>
          <w:tcPr>
            <w:tcW w:w="907" w:type="dxa"/>
            <w:shd w:val="clear" w:color="auto" w:fill="auto"/>
          </w:tcPr>
          <w:p w14:paraId="32C627D1" w14:textId="77777777" w:rsidR="00AB54FE" w:rsidRPr="00472DCC" w:rsidRDefault="00AB54FE" w:rsidP="00AB54FE">
            <w:pPr>
              <w:pStyle w:val="TableMedium"/>
              <w:spacing w:before="60" w:after="60" w:line="240" w:lineRule="auto"/>
              <w:jc w:val="both"/>
              <w:rPr>
                <w:rFonts w:ascii="Calibri" w:hAnsi="Calibri"/>
                <w:b/>
                <w:color w:val="000000" w:themeColor="text1"/>
                <w:sz w:val="16"/>
                <w:szCs w:val="16"/>
                <w:lang w:val="sk-SK"/>
              </w:rPr>
            </w:pPr>
          </w:p>
        </w:tc>
        <w:tc>
          <w:tcPr>
            <w:tcW w:w="1428" w:type="dxa"/>
            <w:shd w:val="clear" w:color="auto" w:fill="auto"/>
          </w:tcPr>
          <w:p w14:paraId="76F245C1" w14:textId="77777777" w:rsidR="00AB54FE" w:rsidRPr="00472DCC" w:rsidRDefault="00AB54FE" w:rsidP="00AB54FE">
            <w:pPr>
              <w:pStyle w:val="TableMedium"/>
              <w:spacing w:before="60" w:after="60" w:line="240" w:lineRule="auto"/>
              <w:jc w:val="both"/>
              <w:rPr>
                <w:rFonts w:ascii="Calibri" w:hAnsi="Calibri"/>
                <w:b/>
                <w:color w:val="000000" w:themeColor="text1"/>
                <w:sz w:val="16"/>
                <w:szCs w:val="16"/>
                <w:lang w:val="sk-SK"/>
              </w:rPr>
            </w:pPr>
            <w:r w:rsidRPr="00472DCC">
              <w:rPr>
                <w:rFonts w:ascii="Calibri" w:hAnsi="Calibri"/>
                <w:color w:val="000000" w:themeColor="text1"/>
                <w:sz w:val="16"/>
                <w:szCs w:val="16"/>
                <w:lang w:val="sk-SK"/>
              </w:rPr>
              <w:t>Žiadna</w:t>
            </w:r>
          </w:p>
        </w:tc>
      </w:tr>
      <w:tr w:rsidR="00AB54FE" w:rsidRPr="00472DCC" w14:paraId="09C36BFB" w14:textId="77777777" w:rsidTr="00AB54FE">
        <w:tc>
          <w:tcPr>
            <w:tcW w:w="707" w:type="dxa"/>
          </w:tcPr>
          <w:p w14:paraId="6BF57BA8" w14:textId="77777777" w:rsidR="00AB54FE" w:rsidRPr="00472DCC" w:rsidRDefault="00AB54FE" w:rsidP="00AB54FE">
            <w:pPr>
              <w:pStyle w:val="TableMedium"/>
              <w:spacing w:before="60" w:after="60" w:line="240" w:lineRule="auto"/>
              <w:jc w:val="both"/>
              <w:rPr>
                <w:rFonts w:ascii="Calibri" w:hAnsi="Calibri"/>
                <w:b/>
                <w:sz w:val="16"/>
                <w:szCs w:val="16"/>
                <w:lang w:val="sk-SK"/>
              </w:rPr>
            </w:pPr>
            <w:r w:rsidRPr="00472DCC">
              <w:rPr>
                <w:rFonts w:ascii="Calibri" w:hAnsi="Calibri"/>
                <w:sz w:val="16"/>
                <w:szCs w:val="16"/>
                <w:lang w:val="sk-SK"/>
              </w:rPr>
              <w:t>AC.5</w:t>
            </w:r>
          </w:p>
        </w:tc>
        <w:tc>
          <w:tcPr>
            <w:tcW w:w="3969" w:type="dxa"/>
          </w:tcPr>
          <w:p w14:paraId="4395CF45" w14:textId="77777777" w:rsidR="00AB54FE" w:rsidRPr="00472DCC" w:rsidRDefault="00AB54FE" w:rsidP="00AB54FE">
            <w:pPr>
              <w:pStyle w:val="TableMedium"/>
              <w:spacing w:before="60" w:after="60" w:line="240" w:lineRule="auto"/>
              <w:rPr>
                <w:rFonts w:ascii="Calibri" w:hAnsi="Calibri"/>
                <w:b/>
                <w:color w:val="000000" w:themeColor="text1"/>
                <w:sz w:val="16"/>
                <w:szCs w:val="16"/>
                <w:lang w:val="sk-SK"/>
              </w:rPr>
            </w:pPr>
            <w:r w:rsidRPr="00472DCC">
              <w:rPr>
                <w:rFonts w:ascii="Calibri" w:hAnsi="Calibri"/>
                <w:color w:val="000000" w:themeColor="text1"/>
                <w:sz w:val="16"/>
                <w:szCs w:val="16"/>
                <w:lang w:val="sk-SK"/>
              </w:rPr>
              <w:t>Systém dokáže spracovať paralelne 300 súčasných vizuálnych aj nevizuálnych volaní za jednu minútu</w:t>
            </w:r>
          </w:p>
        </w:tc>
        <w:tc>
          <w:tcPr>
            <w:tcW w:w="706" w:type="dxa"/>
            <w:shd w:val="clear" w:color="auto" w:fill="auto"/>
          </w:tcPr>
          <w:p w14:paraId="653D71FD" w14:textId="77777777" w:rsidR="00AB54FE" w:rsidRPr="00472DCC" w:rsidRDefault="00AB54FE" w:rsidP="00AB54FE">
            <w:pPr>
              <w:pStyle w:val="TableMedium"/>
              <w:spacing w:before="60" w:after="60" w:line="240" w:lineRule="auto"/>
              <w:jc w:val="right"/>
              <w:rPr>
                <w:rFonts w:ascii="Calibri" w:hAnsi="Calibri"/>
                <w:b/>
                <w:color w:val="000000" w:themeColor="text1"/>
                <w:sz w:val="16"/>
                <w:szCs w:val="16"/>
                <w:lang w:val="sk-SK"/>
              </w:rPr>
            </w:pPr>
            <w:r w:rsidRPr="00472DCC">
              <w:rPr>
                <w:rFonts w:ascii="Calibri" w:hAnsi="Calibri"/>
                <w:color w:val="000000" w:themeColor="text1"/>
                <w:sz w:val="16"/>
                <w:szCs w:val="16"/>
                <w:lang w:val="sk-SK"/>
              </w:rPr>
              <w:t>0</w:t>
            </w:r>
          </w:p>
        </w:tc>
        <w:tc>
          <w:tcPr>
            <w:tcW w:w="850" w:type="dxa"/>
            <w:shd w:val="clear" w:color="auto" w:fill="auto"/>
          </w:tcPr>
          <w:p w14:paraId="014AF4A5" w14:textId="77777777" w:rsidR="00AB54FE" w:rsidRPr="00472DCC" w:rsidRDefault="00AB54FE" w:rsidP="00AB54FE">
            <w:pPr>
              <w:pStyle w:val="TableMedium"/>
              <w:spacing w:before="60" w:after="60" w:line="240" w:lineRule="auto"/>
              <w:jc w:val="right"/>
              <w:rPr>
                <w:rFonts w:ascii="Calibri" w:hAnsi="Calibri"/>
                <w:b/>
                <w:color w:val="000000" w:themeColor="text1"/>
                <w:sz w:val="16"/>
                <w:szCs w:val="16"/>
                <w:lang w:val="sk-SK"/>
              </w:rPr>
            </w:pPr>
            <w:r w:rsidRPr="00472DCC">
              <w:rPr>
                <w:rFonts w:ascii="Calibri" w:hAnsi="Calibri"/>
                <w:color w:val="000000" w:themeColor="text1"/>
                <w:sz w:val="16"/>
                <w:szCs w:val="16"/>
                <w:lang w:val="sk-SK"/>
              </w:rPr>
              <w:t>0</w:t>
            </w:r>
          </w:p>
        </w:tc>
        <w:tc>
          <w:tcPr>
            <w:tcW w:w="907" w:type="dxa"/>
            <w:shd w:val="clear" w:color="auto" w:fill="auto"/>
          </w:tcPr>
          <w:p w14:paraId="3398097A" w14:textId="77777777" w:rsidR="00AB54FE" w:rsidRPr="00472DCC" w:rsidRDefault="00AB54FE" w:rsidP="00AB54FE">
            <w:pPr>
              <w:pStyle w:val="TableMedium"/>
              <w:spacing w:before="60" w:after="60" w:line="240" w:lineRule="auto"/>
              <w:jc w:val="both"/>
              <w:rPr>
                <w:rFonts w:ascii="Calibri" w:hAnsi="Calibri"/>
                <w:b/>
                <w:color w:val="000000" w:themeColor="text1"/>
                <w:sz w:val="16"/>
                <w:szCs w:val="16"/>
                <w:lang w:val="sk-SK"/>
              </w:rPr>
            </w:pPr>
          </w:p>
        </w:tc>
        <w:tc>
          <w:tcPr>
            <w:tcW w:w="1428" w:type="dxa"/>
            <w:shd w:val="clear" w:color="auto" w:fill="auto"/>
          </w:tcPr>
          <w:p w14:paraId="6AB05540" w14:textId="77777777" w:rsidR="00AB54FE" w:rsidRPr="00472DCC" w:rsidRDefault="00AB54FE" w:rsidP="00AB54FE">
            <w:pPr>
              <w:pStyle w:val="TableMedium"/>
              <w:spacing w:before="60" w:after="60" w:line="240" w:lineRule="auto"/>
              <w:jc w:val="both"/>
              <w:rPr>
                <w:rFonts w:ascii="Calibri" w:hAnsi="Calibri"/>
                <w:b/>
                <w:color w:val="000000" w:themeColor="text1"/>
                <w:sz w:val="16"/>
                <w:szCs w:val="16"/>
                <w:lang w:val="sk-SK"/>
              </w:rPr>
            </w:pPr>
            <w:r w:rsidRPr="00472DCC">
              <w:rPr>
                <w:rFonts w:ascii="Calibri" w:hAnsi="Calibri"/>
                <w:color w:val="000000" w:themeColor="text1"/>
                <w:sz w:val="16"/>
                <w:szCs w:val="16"/>
                <w:lang w:val="sk-SK"/>
              </w:rPr>
              <w:t>Žiadna</w:t>
            </w:r>
          </w:p>
        </w:tc>
      </w:tr>
      <w:tr w:rsidR="00AB54FE" w:rsidRPr="00472DCC" w14:paraId="72FD434D" w14:textId="77777777" w:rsidTr="00AB54FE">
        <w:tc>
          <w:tcPr>
            <w:tcW w:w="707" w:type="dxa"/>
          </w:tcPr>
          <w:p w14:paraId="29123162" w14:textId="77777777" w:rsidR="00AB54FE" w:rsidRPr="00472DCC" w:rsidRDefault="00AB54FE" w:rsidP="00AB54FE">
            <w:pPr>
              <w:pStyle w:val="TableMedium"/>
              <w:spacing w:before="60" w:after="60" w:line="240" w:lineRule="auto"/>
              <w:jc w:val="both"/>
              <w:rPr>
                <w:rFonts w:ascii="Calibri" w:hAnsi="Calibri"/>
                <w:b/>
                <w:sz w:val="16"/>
                <w:szCs w:val="16"/>
                <w:lang w:val="sk-SK"/>
              </w:rPr>
            </w:pPr>
            <w:r w:rsidRPr="00472DCC">
              <w:rPr>
                <w:rFonts w:ascii="Calibri" w:hAnsi="Calibri"/>
                <w:sz w:val="16"/>
                <w:szCs w:val="16"/>
                <w:lang w:val="sk-SK"/>
              </w:rPr>
              <w:t>AC.6</w:t>
            </w:r>
          </w:p>
        </w:tc>
        <w:tc>
          <w:tcPr>
            <w:tcW w:w="3969" w:type="dxa"/>
          </w:tcPr>
          <w:p w14:paraId="39FD5518" w14:textId="77777777" w:rsidR="00AB54FE" w:rsidRPr="00472DCC" w:rsidRDefault="00AB54FE" w:rsidP="00AB54FE">
            <w:pPr>
              <w:pStyle w:val="TableMedium"/>
              <w:spacing w:before="60" w:after="60" w:line="240" w:lineRule="auto"/>
              <w:rPr>
                <w:rFonts w:ascii="Calibri" w:hAnsi="Calibri"/>
                <w:b/>
                <w:color w:val="000000" w:themeColor="text1"/>
                <w:sz w:val="16"/>
                <w:szCs w:val="16"/>
                <w:lang w:val="sk-SK"/>
              </w:rPr>
            </w:pPr>
            <w:r w:rsidRPr="00472DCC">
              <w:rPr>
                <w:rFonts w:ascii="Calibri" w:hAnsi="Calibri"/>
                <w:color w:val="000000" w:themeColor="text1"/>
                <w:sz w:val="16"/>
                <w:szCs w:val="16"/>
                <w:lang w:val="sk-SK"/>
              </w:rPr>
              <w:t>Integračné testovanie funkcionalít je úspešné a zdokumentované (zápis, video)</w:t>
            </w:r>
          </w:p>
        </w:tc>
        <w:tc>
          <w:tcPr>
            <w:tcW w:w="706" w:type="dxa"/>
            <w:shd w:val="clear" w:color="auto" w:fill="auto"/>
          </w:tcPr>
          <w:p w14:paraId="46B6410D" w14:textId="77777777" w:rsidR="00AB54FE" w:rsidRPr="00472DCC" w:rsidRDefault="00AB54FE" w:rsidP="00AB54FE">
            <w:pPr>
              <w:pStyle w:val="TableMedium"/>
              <w:spacing w:before="60" w:after="60" w:line="240" w:lineRule="auto"/>
              <w:jc w:val="right"/>
              <w:rPr>
                <w:rFonts w:ascii="Calibri" w:hAnsi="Calibri"/>
                <w:b/>
                <w:color w:val="000000" w:themeColor="text1"/>
                <w:sz w:val="16"/>
                <w:szCs w:val="16"/>
                <w:lang w:val="sk-SK"/>
              </w:rPr>
            </w:pPr>
            <w:r w:rsidRPr="00472DCC">
              <w:rPr>
                <w:rFonts w:ascii="Calibri" w:hAnsi="Calibri"/>
                <w:color w:val="000000" w:themeColor="text1"/>
                <w:sz w:val="16"/>
                <w:szCs w:val="16"/>
                <w:lang w:val="sk-SK"/>
              </w:rPr>
              <w:t>0</w:t>
            </w:r>
          </w:p>
        </w:tc>
        <w:tc>
          <w:tcPr>
            <w:tcW w:w="850" w:type="dxa"/>
            <w:shd w:val="clear" w:color="auto" w:fill="auto"/>
          </w:tcPr>
          <w:p w14:paraId="58EA6690" w14:textId="77777777" w:rsidR="00AB54FE" w:rsidRPr="00472DCC" w:rsidRDefault="00AB54FE" w:rsidP="00AB54FE">
            <w:pPr>
              <w:pStyle w:val="TableMedium"/>
              <w:spacing w:before="60" w:after="60" w:line="240" w:lineRule="auto"/>
              <w:jc w:val="right"/>
              <w:rPr>
                <w:rFonts w:ascii="Calibri" w:hAnsi="Calibri"/>
                <w:b/>
                <w:color w:val="000000" w:themeColor="text1"/>
                <w:sz w:val="16"/>
                <w:szCs w:val="16"/>
                <w:lang w:val="sk-SK"/>
              </w:rPr>
            </w:pPr>
            <w:r w:rsidRPr="00472DCC">
              <w:rPr>
                <w:rFonts w:ascii="Calibri" w:hAnsi="Calibri"/>
                <w:color w:val="000000" w:themeColor="text1"/>
                <w:sz w:val="16"/>
                <w:szCs w:val="16"/>
                <w:lang w:val="sk-SK"/>
              </w:rPr>
              <w:t>1</w:t>
            </w:r>
          </w:p>
        </w:tc>
        <w:tc>
          <w:tcPr>
            <w:tcW w:w="907" w:type="dxa"/>
            <w:shd w:val="clear" w:color="auto" w:fill="auto"/>
          </w:tcPr>
          <w:p w14:paraId="336D9029" w14:textId="77777777" w:rsidR="00AB54FE" w:rsidRPr="00472DCC" w:rsidRDefault="00AB54FE" w:rsidP="00AB54FE">
            <w:pPr>
              <w:pStyle w:val="TableMedium"/>
              <w:spacing w:before="60" w:after="60" w:line="240" w:lineRule="auto"/>
              <w:jc w:val="both"/>
              <w:rPr>
                <w:rFonts w:ascii="Calibri" w:hAnsi="Calibri"/>
                <w:b/>
                <w:color w:val="000000" w:themeColor="text1"/>
                <w:sz w:val="16"/>
                <w:szCs w:val="16"/>
                <w:lang w:val="sk-SK"/>
              </w:rPr>
            </w:pPr>
          </w:p>
        </w:tc>
        <w:tc>
          <w:tcPr>
            <w:tcW w:w="1428" w:type="dxa"/>
            <w:shd w:val="clear" w:color="auto" w:fill="auto"/>
          </w:tcPr>
          <w:p w14:paraId="0D403350" w14:textId="77777777" w:rsidR="00AB54FE" w:rsidRPr="00472DCC" w:rsidRDefault="00AB54FE" w:rsidP="00AB54FE">
            <w:pPr>
              <w:pStyle w:val="TableMedium"/>
              <w:spacing w:before="60" w:after="60" w:line="240" w:lineRule="auto"/>
              <w:jc w:val="both"/>
              <w:rPr>
                <w:rFonts w:ascii="Calibri" w:hAnsi="Calibri"/>
                <w:b/>
                <w:color w:val="000000" w:themeColor="text1"/>
                <w:sz w:val="16"/>
                <w:szCs w:val="16"/>
                <w:lang w:val="sk-SK"/>
              </w:rPr>
            </w:pPr>
            <w:r w:rsidRPr="00472DCC">
              <w:rPr>
                <w:rFonts w:ascii="Calibri" w:hAnsi="Calibri"/>
                <w:color w:val="000000" w:themeColor="text1"/>
                <w:sz w:val="16"/>
                <w:szCs w:val="16"/>
                <w:lang w:val="sk-SK"/>
              </w:rPr>
              <w:t>Žiadna</w:t>
            </w:r>
          </w:p>
        </w:tc>
      </w:tr>
      <w:tr w:rsidR="00AB54FE" w:rsidRPr="00472DCC" w14:paraId="237D78EE" w14:textId="77777777" w:rsidTr="00AB54FE">
        <w:tc>
          <w:tcPr>
            <w:tcW w:w="707" w:type="dxa"/>
          </w:tcPr>
          <w:p w14:paraId="790BC67F" w14:textId="77777777" w:rsidR="00AB54FE" w:rsidRPr="00472DCC" w:rsidRDefault="00AB54FE" w:rsidP="00AB54FE">
            <w:pPr>
              <w:pStyle w:val="TableMedium"/>
              <w:keepNext/>
              <w:keepLines/>
              <w:spacing w:before="60" w:after="60" w:line="240" w:lineRule="auto"/>
              <w:jc w:val="both"/>
              <w:rPr>
                <w:rFonts w:ascii="Calibri" w:hAnsi="Calibri"/>
                <w:b/>
                <w:sz w:val="16"/>
                <w:szCs w:val="16"/>
                <w:lang w:val="sk-SK"/>
              </w:rPr>
            </w:pPr>
            <w:r w:rsidRPr="00472DCC">
              <w:rPr>
                <w:rFonts w:ascii="Calibri" w:hAnsi="Calibri"/>
                <w:sz w:val="16"/>
                <w:szCs w:val="16"/>
                <w:lang w:val="sk-SK"/>
              </w:rPr>
              <w:t>AC.7</w:t>
            </w:r>
          </w:p>
        </w:tc>
        <w:tc>
          <w:tcPr>
            <w:tcW w:w="3969" w:type="dxa"/>
          </w:tcPr>
          <w:p w14:paraId="53CAFB22" w14:textId="77777777" w:rsidR="00AB54FE" w:rsidRPr="00472DCC" w:rsidRDefault="00AB54FE" w:rsidP="00AB54FE">
            <w:pPr>
              <w:pStyle w:val="TableMedium"/>
              <w:keepNext/>
              <w:keepLines/>
              <w:spacing w:before="60" w:after="60" w:line="240" w:lineRule="auto"/>
              <w:rPr>
                <w:rFonts w:ascii="Calibri" w:hAnsi="Calibri"/>
                <w:b/>
                <w:color w:val="000000" w:themeColor="text1"/>
                <w:sz w:val="16"/>
                <w:szCs w:val="16"/>
                <w:lang w:val="sk-SK"/>
              </w:rPr>
            </w:pPr>
          </w:p>
        </w:tc>
        <w:tc>
          <w:tcPr>
            <w:tcW w:w="706" w:type="dxa"/>
            <w:shd w:val="clear" w:color="auto" w:fill="auto"/>
          </w:tcPr>
          <w:p w14:paraId="2D113114" w14:textId="77777777" w:rsidR="00AB54FE" w:rsidRPr="00472DCC" w:rsidRDefault="00AB54FE" w:rsidP="00AB54FE">
            <w:pPr>
              <w:pStyle w:val="TableMedium"/>
              <w:spacing w:before="60" w:after="60" w:line="240" w:lineRule="auto"/>
              <w:jc w:val="right"/>
              <w:rPr>
                <w:rFonts w:ascii="Calibri" w:hAnsi="Calibri"/>
                <w:b/>
                <w:color w:val="000000" w:themeColor="text1"/>
                <w:sz w:val="16"/>
                <w:szCs w:val="16"/>
                <w:lang w:val="sk-SK"/>
              </w:rPr>
            </w:pPr>
          </w:p>
        </w:tc>
        <w:tc>
          <w:tcPr>
            <w:tcW w:w="850" w:type="dxa"/>
            <w:shd w:val="clear" w:color="auto" w:fill="auto"/>
          </w:tcPr>
          <w:p w14:paraId="07948B0F" w14:textId="77777777" w:rsidR="00AB54FE" w:rsidRPr="00472DCC" w:rsidRDefault="00AB54FE" w:rsidP="00AB54FE">
            <w:pPr>
              <w:pStyle w:val="TableMedium"/>
              <w:keepNext/>
              <w:keepLines/>
              <w:spacing w:before="60" w:after="60" w:line="240" w:lineRule="auto"/>
              <w:jc w:val="right"/>
              <w:rPr>
                <w:rFonts w:ascii="Calibri" w:hAnsi="Calibri"/>
                <w:b/>
                <w:color w:val="000000" w:themeColor="text1"/>
                <w:sz w:val="16"/>
                <w:szCs w:val="16"/>
                <w:lang w:val="sk-SK"/>
              </w:rPr>
            </w:pPr>
          </w:p>
        </w:tc>
        <w:tc>
          <w:tcPr>
            <w:tcW w:w="907" w:type="dxa"/>
            <w:shd w:val="clear" w:color="auto" w:fill="auto"/>
          </w:tcPr>
          <w:p w14:paraId="68A77A2A" w14:textId="77777777" w:rsidR="00AB54FE" w:rsidRPr="00472DCC" w:rsidRDefault="00AB54FE" w:rsidP="00AB54FE">
            <w:pPr>
              <w:pStyle w:val="TableMedium"/>
              <w:keepNext/>
              <w:keepLines/>
              <w:spacing w:before="60" w:after="60" w:line="240" w:lineRule="auto"/>
              <w:jc w:val="both"/>
              <w:rPr>
                <w:rFonts w:ascii="Calibri" w:hAnsi="Calibri"/>
                <w:b/>
                <w:color w:val="000000" w:themeColor="text1"/>
                <w:sz w:val="16"/>
                <w:szCs w:val="16"/>
                <w:lang w:val="sk-SK"/>
              </w:rPr>
            </w:pPr>
          </w:p>
        </w:tc>
        <w:tc>
          <w:tcPr>
            <w:tcW w:w="1428" w:type="dxa"/>
            <w:shd w:val="clear" w:color="auto" w:fill="auto"/>
          </w:tcPr>
          <w:p w14:paraId="7C06948A" w14:textId="77777777" w:rsidR="00AB54FE" w:rsidRPr="00472DCC" w:rsidRDefault="00AB54FE" w:rsidP="00AB54FE">
            <w:pPr>
              <w:pStyle w:val="TableMedium"/>
              <w:spacing w:before="60" w:after="60" w:line="240" w:lineRule="auto"/>
              <w:jc w:val="both"/>
              <w:rPr>
                <w:rFonts w:ascii="Calibri" w:hAnsi="Calibri"/>
                <w:b/>
                <w:color w:val="000000" w:themeColor="text1"/>
                <w:sz w:val="16"/>
                <w:szCs w:val="16"/>
                <w:lang w:val="sk-SK"/>
              </w:rPr>
            </w:pPr>
          </w:p>
        </w:tc>
      </w:tr>
      <w:tr w:rsidR="00AB54FE" w:rsidRPr="00472DCC" w14:paraId="32FB49D9" w14:textId="77777777" w:rsidTr="00AB54FE">
        <w:tc>
          <w:tcPr>
            <w:tcW w:w="707" w:type="dxa"/>
          </w:tcPr>
          <w:p w14:paraId="1F95139C" w14:textId="77777777" w:rsidR="00AB54FE" w:rsidRPr="00472DCC" w:rsidRDefault="00AB54FE" w:rsidP="00AB54FE">
            <w:pPr>
              <w:pStyle w:val="TableMedium"/>
              <w:keepNext/>
              <w:keepLines/>
              <w:spacing w:before="60" w:after="60" w:line="240" w:lineRule="auto"/>
              <w:jc w:val="both"/>
              <w:rPr>
                <w:rFonts w:ascii="Calibri" w:hAnsi="Calibri"/>
                <w:b/>
                <w:sz w:val="16"/>
                <w:szCs w:val="16"/>
                <w:lang w:val="sk-SK"/>
              </w:rPr>
            </w:pPr>
          </w:p>
        </w:tc>
        <w:tc>
          <w:tcPr>
            <w:tcW w:w="3969" w:type="dxa"/>
          </w:tcPr>
          <w:p w14:paraId="351E16A6" w14:textId="77777777" w:rsidR="00AB54FE" w:rsidRPr="00472DCC" w:rsidRDefault="00AB54FE" w:rsidP="00AB54FE">
            <w:pPr>
              <w:pStyle w:val="TableMedium"/>
              <w:keepNext/>
              <w:keepLines/>
              <w:spacing w:before="60" w:after="60" w:line="240" w:lineRule="auto"/>
              <w:rPr>
                <w:rFonts w:ascii="Calibri" w:hAnsi="Calibri"/>
                <w:b/>
                <w:color w:val="000000" w:themeColor="text1"/>
                <w:sz w:val="16"/>
                <w:szCs w:val="16"/>
                <w:lang w:val="sk-SK"/>
              </w:rPr>
            </w:pPr>
          </w:p>
        </w:tc>
        <w:tc>
          <w:tcPr>
            <w:tcW w:w="706" w:type="dxa"/>
            <w:shd w:val="clear" w:color="auto" w:fill="auto"/>
          </w:tcPr>
          <w:p w14:paraId="5E57A303" w14:textId="77777777" w:rsidR="00AB54FE" w:rsidRPr="00472DCC" w:rsidRDefault="00AB54FE" w:rsidP="00AB54FE">
            <w:pPr>
              <w:pStyle w:val="TableMedium"/>
              <w:keepNext/>
              <w:keepLines/>
              <w:spacing w:before="60" w:after="60" w:line="240" w:lineRule="auto"/>
              <w:jc w:val="right"/>
              <w:rPr>
                <w:rFonts w:ascii="Calibri" w:hAnsi="Calibri"/>
                <w:b/>
                <w:color w:val="000000" w:themeColor="text1"/>
                <w:sz w:val="16"/>
                <w:szCs w:val="16"/>
                <w:lang w:val="sk-SK"/>
              </w:rPr>
            </w:pPr>
          </w:p>
        </w:tc>
        <w:tc>
          <w:tcPr>
            <w:tcW w:w="850" w:type="dxa"/>
            <w:shd w:val="clear" w:color="auto" w:fill="auto"/>
          </w:tcPr>
          <w:p w14:paraId="63159995" w14:textId="77777777" w:rsidR="00AB54FE" w:rsidRPr="00472DCC" w:rsidRDefault="00AB54FE" w:rsidP="00AB54FE">
            <w:pPr>
              <w:pStyle w:val="TableMedium"/>
              <w:keepNext/>
              <w:keepLines/>
              <w:spacing w:before="60" w:after="60" w:line="240" w:lineRule="auto"/>
              <w:jc w:val="right"/>
              <w:rPr>
                <w:rFonts w:ascii="Calibri" w:hAnsi="Calibri"/>
                <w:b/>
                <w:color w:val="000000" w:themeColor="text1"/>
                <w:sz w:val="16"/>
                <w:szCs w:val="16"/>
                <w:lang w:val="sk-SK"/>
              </w:rPr>
            </w:pPr>
          </w:p>
        </w:tc>
        <w:tc>
          <w:tcPr>
            <w:tcW w:w="907" w:type="dxa"/>
            <w:shd w:val="clear" w:color="auto" w:fill="auto"/>
          </w:tcPr>
          <w:p w14:paraId="4EB1CDC2" w14:textId="77777777" w:rsidR="00AB54FE" w:rsidRPr="00472DCC" w:rsidRDefault="00AB54FE" w:rsidP="00AB54FE">
            <w:pPr>
              <w:pStyle w:val="TableMedium"/>
              <w:keepNext/>
              <w:keepLines/>
              <w:spacing w:before="60" w:after="60" w:line="240" w:lineRule="auto"/>
              <w:jc w:val="both"/>
              <w:rPr>
                <w:rFonts w:ascii="Calibri" w:hAnsi="Calibri"/>
                <w:b/>
                <w:color w:val="000000" w:themeColor="text1"/>
                <w:sz w:val="16"/>
                <w:szCs w:val="16"/>
                <w:lang w:val="sk-SK"/>
              </w:rPr>
            </w:pPr>
          </w:p>
        </w:tc>
        <w:tc>
          <w:tcPr>
            <w:tcW w:w="1428" w:type="dxa"/>
            <w:shd w:val="clear" w:color="auto" w:fill="auto"/>
          </w:tcPr>
          <w:p w14:paraId="162F6325" w14:textId="77777777" w:rsidR="00AB54FE" w:rsidRPr="00472DCC" w:rsidRDefault="00AB54FE" w:rsidP="00AB54FE">
            <w:pPr>
              <w:pStyle w:val="TableMedium"/>
              <w:spacing w:before="60" w:after="60" w:line="240" w:lineRule="auto"/>
              <w:jc w:val="both"/>
              <w:rPr>
                <w:rFonts w:ascii="Calibri" w:hAnsi="Calibri"/>
                <w:b/>
                <w:color w:val="000000" w:themeColor="text1"/>
                <w:sz w:val="16"/>
                <w:szCs w:val="16"/>
                <w:lang w:val="sk-SK"/>
              </w:rPr>
            </w:pPr>
          </w:p>
        </w:tc>
      </w:tr>
    </w:tbl>
    <w:p w14:paraId="6D4CE7A4" w14:textId="77777777" w:rsidR="00AB54FE" w:rsidRPr="00472DCC" w:rsidRDefault="00AB54FE" w:rsidP="00AB54FE">
      <w:pPr>
        <w:rPr>
          <w:b/>
          <w:bCs/>
          <w:sz w:val="13"/>
          <w:szCs w:val="13"/>
        </w:rPr>
      </w:pPr>
      <w:r w:rsidRPr="00472DCC">
        <w:rPr>
          <w:b/>
          <w:bCs/>
          <w:sz w:val="13"/>
          <w:szCs w:val="13"/>
        </w:rPr>
        <w:t xml:space="preserve">Legenda: </w:t>
      </w:r>
    </w:p>
    <w:p w14:paraId="3A5F684D" w14:textId="77777777" w:rsidR="00AB54FE" w:rsidRPr="00472DCC" w:rsidRDefault="00AB54FE" w:rsidP="00AB54FE">
      <w:pPr>
        <w:rPr>
          <w:i/>
          <w:iCs/>
          <w:sz w:val="13"/>
          <w:szCs w:val="13"/>
        </w:rPr>
      </w:pPr>
      <w:r w:rsidRPr="00472DCC">
        <w:rPr>
          <w:b/>
          <w:bCs/>
          <w:i/>
          <w:iCs/>
          <w:sz w:val="13"/>
          <w:szCs w:val="13"/>
        </w:rPr>
        <w:t>Kritický defekt</w:t>
      </w:r>
      <w:r w:rsidRPr="00472DCC">
        <w:rPr>
          <w:i/>
          <w:iCs/>
          <w:sz w:val="13"/>
          <w:szCs w:val="13"/>
        </w:rPr>
        <w:t xml:space="preserve"> – Defekt s dopadom na základné funkcionality Systému, ktorý by v prípade výskytu v produkčnom prostredí znemožnil prevádzku Systému alebo jeho časti,  alebo spôsobil chybnú funkčnosť Systému alebo jeho časti. V prípade výskytu sa zastavuje testovanie.</w:t>
      </w:r>
    </w:p>
    <w:p w14:paraId="79313733" w14:textId="77777777" w:rsidR="00AB54FE" w:rsidRPr="00472DCC" w:rsidRDefault="00AB54FE" w:rsidP="00AB54FE">
      <w:pPr>
        <w:rPr>
          <w:sz w:val="13"/>
          <w:szCs w:val="13"/>
        </w:rPr>
      </w:pPr>
      <w:r w:rsidRPr="00472DCC">
        <w:rPr>
          <w:i/>
          <w:iCs/>
          <w:sz w:val="13"/>
          <w:szCs w:val="13"/>
        </w:rPr>
        <w:t xml:space="preserve"> </w:t>
      </w:r>
      <w:r w:rsidRPr="00472DCC">
        <w:rPr>
          <w:b/>
          <w:bCs/>
          <w:i/>
          <w:iCs/>
          <w:sz w:val="13"/>
          <w:szCs w:val="13"/>
        </w:rPr>
        <w:t>Normálny defekt</w:t>
      </w:r>
      <w:r w:rsidRPr="00472DCC">
        <w:rPr>
          <w:i/>
          <w:iCs/>
          <w:sz w:val="13"/>
          <w:szCs w:val="13"/>
        </w:rPr>
        <w:t>– Defekt s nepodstatným dopadom na prevádzku Systému, ktorý by v prípade výskytu v produkčnom prostredí nespôsobil chybnú funkčnosť Systému alebo jeho časti.  Nemá dopad na testovanie.</w:t>
      </w:r>
    </w:p>
    <w:p w14:paraId="701F8893" w14:textId="77777777" w:rsidR="00AB54FE" w:rsidRPr="00472DCC" w:rsidRDefault="00AB54FE" w:rsidP="00AB54FE">
      <w:pPr>
        <w:pStyle w:val="Heading1"/>
        <w:keepLines/>
        <w:spacing w:line="240" w:lineRule="auto"/>
        <w:ind w:left="431" w:hanging="431"/>
      </w:pPr>
      <w:r w:rsidRPr="00472DCC">
        <w:t>Mimo rozsahu požiadavky</w:t>
      </w:r>
    </w:p>
    <w:p w14:paraId="04C762B9" w14:textId="77777777" w:rsidR="00AB54FE" w:rsidRPr="00472DCC" w:rsidRDefault="00AB54FE" w:rsidP="00AB54FE">
      <w:pPr>
        <w:pStyle w:val="Heading2"/>
      </w:pPr>
      <w:r w:rsidRPr="00472DCC">
        <w:t>Doplní Poskytovateľ:</w:t>
      </w:r>
    </w:p>
    <w:p w14:paraId="7022F54C" w14:textId="77777777" w:rsidR="00AB54FE" w:rsidRPr="00472DCC" w:rsidRDefault="00AB54FE" w:rsidP="00AB54FE">
      <w:pPr>
        <w:pStyle w:val="Heading2"/>
      </w:pPr>
      <w:r w:rsidRPr="00472DCC">
        <w:t>Uvedie sa exaktné vymedzenie rozsahu funkcionalít, ktoré nebudú realizované a ktoré Poskytovateľ navrhol počas návrhu riešenia ako zoznam, na ktorý upozorní Objednávateľa služby. Cieľom je určiť vymedzenie ohraničenia systému vyplývajúceho z návrhu riešenia, ktorý odsúhlasuje Objednávateľ.</w:t>
      </w:r>
    </w:p>
    <w:p w14:paraId="08295741" w14:textId="77777777" w:rsidR="00AB54FE" w:rsidRPr="00472DCC" w:rsidRDefault="00AB54FE" w:rsidP="00AB54FE">
      <w:pPr>
        <w:pStyle w:val="Heading1"/>
        <w:keepLines/>
        <w:spacing w:line="240" w:lineRule="auto"/>
        <w:ind w:left="431" w:hanging="431"/>
      </w:pPr>
      <w:r w:rsidRPr="00472DCC">
        <w:t>Rozdelenie požiadaviek do realizačných fáz</w:t>
      </w:r>
    </w:p>
    <w:p w14:paraId="350508CB" w14:textId="77777777" w:rsidR="00AB54FE" w:rsidRPr="00472DCC" w:rsidRDefault="00AB54FE" w:rsidP="00AB54FE">
      <w:pPr>
        <w:pStyle w:val="Heading2"/>
      </w:pPr>
      <w:r w:rsidRPr="00472DCC">
        <w:t>Doplní Objednávateľ:</w:t>
      </w:r>
    </w:p>
    <w:p w14:paraId="1D2F25B8" w14:textId="77777777" w:rsidR="00AB54FE" w:rsidRPr="00472DCC" w:rsidRDefault="00AB54FE" w:rsidP="00AB54FE">
      <w:pPr>
        <w:pStyle w:val="Heading2"/>
      </w:pPr>
      <w:r w:rsidRPr="00472DCC">
        <w:t>Objednávateľ s prihliadnutím na plánované pravidelné vydávanie veľkých releasov ezdravie, resp. pravidelné plánovanie vydávania releasov okolitých modulov integrovaných s ezdravie navrhne rozdelenie požiadaviek a ich realizáciu do realizačných fáz s vymedzením rámcových termínov ich dodania. Poskytovateľ v harmonograme realizácie dodávky ich zohľadní a navrhne jednotlivé aktivity pre pokrytie úspešnej realizácie zmeny. Objednávateľ odsúhlasuje návrh harmonogramu.</w:t>
      </w:r>
    </w:p>
    <w:p w14:paraId="34C6D2BF" w14:textId="77777777" w:rsidR="00AB54FE" w:rsidRPr="00472DCC" w:rsidRDefault="00AB54FE" w:rsidP="00AB54FE">
      <w:pPr>
        <w:pStyle w:val="Heading1"/>
        <w:keepLines/>
        <w:spacing w:line="240" w:lineRule="auto"/>
        <w:ind w:left="431" w:hanging="431"/>
      </w:pPr>
      <w:r w:rsidRPr="00472DCC">
        <w:t>Harmonogram realizácie dodávky</w:t>
      </w:r>
    </w:p>
    <w:p w14:paraId="4A8FA721" w14:textId="77777777" w:rsidR="00AB54FE" w:rsidRPr="00472DCC" w:rsidRDefault="00AB54FE" w:rsidP="00AB54FE">
      <w:pPr>
        <w:pStyle w:val="Heading2"/>
      </w:pPr>
      <w:r w:rsidRPr="00472DCC">
        <w:t>Doplní Poskytovateľ:</w:t>
      </w:r>
    </w:p>
    <w:tbl>
      <w:tblPr>
        <w:tblW w:w="950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567"/>
        <w:gridCol w:w="3686"/>
        <w:gridCol w:w="850"/>
        <w:gridCol w:w="851"/>
        <w:gridCol w:w="994"/>
        <w:gridCol w:w="2552"/>
      </w:tblGrid>
      <w:tr w:rsidR="00AB54FE" w:rsidRPr="00472DCC" w14:paraId="4803C900" w14:textId="77777777" w:rsidTr="00AB54FE">
        <w:trPr>
          <w:tblHeader/>
        </w:trPr>
        <w:tc>
          <w:tcPr>
            <w:tcW w:w="567" w:type="dxa"/>
            <w:shd w:val="clear" w:color="auto" w:fill="F2F2F2" w:themeFill="background1" w:themeFillShade="F2"/>
            <w:vAlign w:val="center"/>
          </w:tcPr>
          <w:p w14:paraId="040B6A3E" w14:textId="77777777" w:rsidR="00AB54FE" w:rsidRPr="00472DCC" w:rsidRDefault="00AB54FE" w:rsidP="00AB54FE">
            <w:pPr>
              <w:pStyle w:val="TableSmHeading"/>
              <w:spacing w:after="60" w:line="240" w:lineRule="auto"/>
              <w:jc w:val="both"/>
              <w:rPr>
                <w:b w:val="0"/>
                <w:color w:val="7F7F7F" w:themeColor="background1" w:themeShade="7F"/>
              </w:rPr>
            </w:pPr>
            <w:r w:rsidRPr="00472DCC">
              <w:rPr>
                <w:b w:val="0"/>
                <w:color w:val="7F7F7F" w:themeColor="background1" w:themeShade="7F"/>
              </w:rPr>
              <w:t>Krok</w:t>
            </w:r>
          </w:p>
        </w:tc>
        <w:tc>
          <w:tcPr>
            <w:tcW w:w="3686" w:type="dxa"/>
            <w:shd w:val="clear" w:color="auto" w:fill="F2F2F2" w:themeFill="background1" w:themeFillShade="F2"/>
            <w:vAlign w:val="center"/>
          </w:tcPr>
          <w:p w14:paraId="44F78A6A"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 xml:space="preserve">Popis </w:t>
            </w:r>
          </w:p>
        </w:tc>
        <w:tc>
          <w:tcPr>
            <w:tcW w:w="850" w:type="dxa"/>
            <w:shd w:val="clear" w:color="auto" w:fill="F2F2F2" w:themeFill="background1" w:themeFillShade="F2"/>
            <w:vAlign w:val="center"/>
          </w:tcPr>
          <w:p w14:paraId="6785DFB2"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Začiatok</w:t>
            </w:r>
          </w:p>
        </w:tc>
        <w:tc>
          <w:tcPr>
            <w:tcW w:w="851" w:type="dxa"/>
            <w:shd w:val="clear" w:color="auto" w:fill="F2F2F2" w:themeFill="background1" w:themeFillShade="F2"/>
            <w:vAlign w:val="center"/>
          </w:tcPr>
          <w:p w14:paraId="15E38BAE" w14:textId="77777777" w:rsidR="00AB54FE" w:rsidRPr="00472DCC" w:rsidRDefault="00AB54FE" w:rsidP="00AB54FE">
            <w:pPr>
              <w:pStyle w:val="TableSmHeading"/>
              <w:spacing w:after="60" w:line="240" w:lineRule="auto"/>
              <w:jc w:val="both"/>
              <w:rPr>
                <w:rFonts w:ascii="Futura Bk" w:hAnsi="Futura Bk"/>
                <w:b w:val="0"/>
                <w:color w:val="7F7F7F" w:themeColor="text1" w:themeTint="80"/>
              </w:rPr>
            </w:pPr>
            <w:r w:rsidRPr="00472DCC">
              <w:rPr>
                <w:b w:val="0"/>
                <w:color w:val="7F7F7F" w:themeColor="background1" w:themeShade="7F"/>
              </w:rPr>
              <w:t>Koniec</w:t>
            </w:r>
          </w:p>
        </w:tc>
        <w:tc>
          <w:tcPr>
            <w:tcW w:w="994" w:type="dxa"/>
            <w:shd w:val="clear" w:color="auto" w:fill="F2F2F2" w:themeFill="background1" w:themeFillShade="F2"/>
            <w:vAlign w:val="center"/>
          </w:tcPr>
          <w:p w14:paraId="557247C9" w14:textId="77777777" w:rsidR="00AB54FE" w:rsidRPr="00472DCC" w:rsidRDefault="00AB54FE" w:rsidP="00AB54FE">
            <w:pPr>
              <w:pStyle w:val="TableSmHeading"/>
              <w:spacing w:after="60" w:line="240" w:lineRule="auto"/>
              <w:jc w:val="both"/>
              <w:rPr>
                <w:rFonts w:ascii="Futura Bk" w:hAnsi="Futura Bk"/>
                <w:b w:val="0"/>
                <w:color w:val="7F7F7F" w:themeColor="text1" w:themeTint="80"/>
              </w:rPr>
            </w:pPr>
            <w:r w:rsidRPr="00472DCC">
              <w:rPr>
                <w:b w:val="0"/>
                <w:color w:val="7F7F7F" w:themeColor="background1" w:themeShade="7F"/>
              </w:rPr>
              <w:t>Trvanie</w:t>
            </w:r>
          </w:p>
        </w:tc>
        <w:tc>
          <w:tcPr>
            <w:tcW w:w="2552" w:type="dxa"/>
            <w:shd w:val="clear" w:color="auto" w:fill="F2F2F2" w:themeFill="background1" w:themeFillShade="F2"/>
            <w:vAlign w:val="center"/>
          </w:tcPr>
          <w:p w14:paraId="1C38BEFE" w14:textId="77777777" w:rsidR="00AB54FE" w:rsidRPr="00472DCC" w:rsidRDefault="00AB54FE" w:rsidP="00AB54FE">
            <w:pPr>
              <w:pStyle w:val="TableSmHeading"/>
              <w:spacing w:after="60" w:line="240" w:lineRule="auto"/>
              <w:jc w:val="both"/>
              <w:rPr>
                <w:rFonts w:ascii="Futura Bk" w:hAnsi="Futura Bk"/>
                <w:b w:val="0"/>
                <w:color w:val="7F7F7F" w:themeColor="text1" w:themeTint="80"/>
              </w:rPr>
            </w:pPr>
            <w:r w:rsidRPr="00472DCC">
              <w:rPr>
                <w:b w:val="0"/>
                <w:color w:val="7F7F7F" w:themeColor="background1" w:themeShade="7F"/>
              </w:rPr>
              <w:t>Poznámka</w:t>
            </w:r>
          </w:p>
        </w:tc>
      </w:tr>
      <w:tr w:rsidR="00AB54FE" w:rsidRPr="00472DCC" w14:paraId="1EE538ED" w14:textId="77777777" w:rsidTr="00AB54FE">
        <w:tc>
          <w:tcPr>
            <w:tcW w:w="567" w:type="dxa"/>
            <w:shd w:val="clear" w:color="auto" w:fill="auto"/>
          </w:tcPr>
          <w:p w14:paraId="5442DDB7" w14:textId="77777777" w:rsidR="00AB54FE" w:rsidRPr="00472DCC" w:rsidRDefault="00AB54FE" w:rsidP="00AB54FE">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1</w:t>
            </w:r>
          </w:p>
        </w:tc>
        <w:tc>
          <w:tcPr>
            <w:tcW w:w="3686" w:type="dxa"/>
            <w:shd w:val="clear" w:color="auto" w:fill="auto"/>
          </w:tcPr>
          <w:p w14:paraId="244091B8" w14:textId="77777777" w:rsidR="00AB54FE" w:rsidRPr="00472DCC" w:rsidRDefault="00AB54FE" w:rsidP="00AB54FE">
            <w:pPr>
              <w:pStyle w:val="TableMedium"/>
              <w:spacing w:before="60" w:after="60" w:line="240" w:lineRule="auto"/>
              <w:rPr>
                <w:rFonts w:ascii="Calibri" w:hAnsi="Calibri"/>
                <w:color w:val="000000" w:themeColor="text1"/>
                <w:sz w:val="16"/>
                <w:szCs w:val="16"/>
                <w:lang w:val="sk-SK"/>
              </w:rPr>
            </w:pPr>
          </w:p>
        </w:tc>
        <w:tc>
          <w:tcPr>
            <w:tcW w:w="850" w:type="dxa"/>
            <w:shd w:val="clear" w:color="auto" w:fill="auto"/>
          </w:tcPr>
          <w:p w14:paraId="5C230A52"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851" w:type="dxa"/>
            <w:shd w:val="clear" w:color="auto" w:fill="auto"/>
          </w:tcPr>
          <w:p w14:paraId="474FDAC2"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994" w:type="dxa"/>
            <w:shd w:val="clear" w:color="auto" w:fill="auto"/>
          </w:tcPr>
          <w:p w14:paraId="5D881EB0"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2552" w:type="dxa"/>
            <w:shd w:val="clear" w:color="auto" w:fill="auto"/>
          </w:tcPr>
          <w:p w14:paraId="4A0E3A73" w14:textId="77777777" w:rsidR="00AB54FE" w:rsidRPr="00472DCC" w:rsidRDefault="00AB54FE" w:rsidP="00AB54FE">
            <w:pPr>
              <w:pStyle w:val="TableMedium"/>
              <w:spacing w:before="60" w:after="60" w:line="240" w:lineRule="auto"/>
              <w:jc w:val="both"/>
              <w:rPr>
                <w:rFonts w:ascii="Calibri" w:hAnsi="Calibri"/>
                <w:color w:val="000000" w:themeColor="text1"/>
                <w:sz w:val="16"/>
                <w:szCs w:val="16"/>
                <w:lang w:val="sk-SK"/>
              </w:rPr>
            </w:pPr>
          </w:p>
        </w:tc>
      </w:tr>
      <w:tr w:rsidR="00AB54FE" w:rsidRPr="00472DCC" w14:paraId="7720C4F4" w14:textId="77777777" w:rsidTr="00AB54FE">
        <w:tc>
          <w:tcPr>
            <w:tcW w:w="567" w:type="dxa"/>
            <w:shd w:val="clear" w:color="auto" w:fill="auto"/>
          </w:tcPr>
          <w:p w14:paraId="5AC5AC32" w14:textId="77777777" w:rsidR="00AB54FE" w:rsidRPr="00472DCC" w:rsidRDefault="00AB54FE" w:rsidP="00AB54FE">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2</w:t>
            </w:r>
          </w:p>
        </w:tc>
        <w:tc>
          <w:tcPr>
            <w:tcW w:w="3686" w:type="dxa"/>
            <w:shd w:val="clear" w:color="auto" w:fill="auto"/>
          </w:tcPr>
          <w:p w14:paraId="6C6BDAAB" w14:textId="77777777" w:rsidR="00AB54FE" w:rsidRPr="00472DCC" w:rsidRDefault="00AB54FE" w:rsidP="00AB54FE">
            <w:pPr>
              <w:pStyle w:val="TableMedium"/>
              <w:spacing w:before="60" w:after="60" w:line="240" w:lineRule="auto"/>
              <w:rPr>
                <w:rFonts w:ascii="Calibri" w:hAnsi="Calibri"/>
                <w:color w:val="000000" w:themeColor="text1"/>
                <w:sz w:val="16"/>
                <w:szCs w:val="16"/>
                <w:lang w:val="sk-SK"/>
              </w:rPr>
            </w:pPr>
          </w:p>
        </w:tc>
        <w:tc>
          <w:tcPr>
            <w:tcW w:w="850" w:type="dxa"/>
            <w:shd w:val="clear" w:color="auto" w:fill="auto"/>
          </w:tcPr>
          <w:p w14:paraId="00B0D088"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851" w:type="dxa"/>
            <w:shd w:val="clear" w:color="auto" w:fill="auto"/>
          </w:tcPr>
          <w:p w14:paraId="1A3C8F01"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994" w:type="dxa"/>
            <w:shd w:val="clear" w:color="auto" w:fill="auto"/>
          </w:tcPr>
          <w:p w14:paraId="2046E98A"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2552" w:type="dxa"/>
            <w:shd w:val="clear" w:color="auto" w:fill="auto"/>
          </w:tcPr>
          <w:p w14:paraId="5B7A1FBF" w14:textId="77777777" w:rsidR="00AB54FE" w:rsidRPr="00472DCC" w:rsidRDefault="00AB54FE" w:rsidP="00AB54FE">
            <w:pPr>
              <w:pStyle w:val="TableMedium"/>
              <w:spacing w:before="60" w:after="60" w:line="240" w:lineRule="auto"/>
              <w:jc w:val="both"/>
              <w:rPr>
                <w:rFonts w:ascii="Calibri" w:hAnsi="Calibri"/>
                <w:color w:val="000000" w:themeColor="text1"/>
                <w:sz w:val="16"/>
                <w:szCs w:val="16"/>
                <w:lang w:val="sk-SK"/>
              </w:rPr>
            </w:pPr>
          </w:p>
        </w:tc>
      </w:tr>
      <w:tr w:rsidR="00AB54FE" w:rsidRPr="00472DCC" w14:paraId="4BCD55A1" w14:textId="77777777" w:rsidTr="00AB54FE">
        <w:tc>
          <w:tcPr>
            <w:tcW w:w="567" w:type="dxa"/>
            <w:shd w:val="clear" w:color="auto" w:fill="auto"/>
          </w:tcPr>
          <w:p w14:paraId="3F30AFA3" w14:textId="77777777" w:rsidR="00AB54FE" w:rsidRPr="00472DCC" w:rsidRDefault="00AB54FE" w:rsidP="00AB54FE">
            <w:pPr>
              <w:pStyle w:val="TableMedium"/>
              <w:keepNext/>
              <w:keepLines/>
              <w:spacing w:before="60" w:after="60" w:line="240" w:lineRule="auto"/>
              <w:jc w:val="both"/>
              <w:rPr>
                <w:rFonts w:ascii="Calibri" w:hAnsi="Calibri"/>
                <w:sz w:val="16"/>
                <w:szCs w:val="16"/>
                <w:lang w:val="sk-SK"/>
              </w:rPr>
            </w:pPr>
            <w:r w:rsidRPr="00472DCC">
              <w:rPr>
                <w:rFonts w:ascii="Calibri" w:hAnsi="Calibri"/>
                <w:sz w:val="16"/>
                <w:szCs w:val="16"/>
                <w:lang w:val="sk-SK"/>
              </w:rPr>
              <w:t>3</w:t>
            </w:r>
          </w:p>
        </w:tc>
        <w:tc>
          <w:tcPr>
            <w:tcW w:w="3686" w:type="dxa"/>
            <w:shd w:val="clear" w:color="auto" w:fill="auto"/>
          </w:tcPr>
          <w:p w14:paraId="49CEE8BD" w14:textId="77777777" w:rsidR="00AB54FE" w:rsidRPr="00472DCC" w:rsidRDefault="00AB54FE" w:rsidP="00AB54FE">
            <w:pPr>
              <w:pStyle w:val="TableMedium"/>
              <w:spacing w:before="60" w:after="60" w:line="240" w:lineRule="auto"/>
              <w:rPr>
                <w:rFonts w:ascii="Calibri" w:hAnsi="Calibri"/>
                <w:color w:val="000000" w:themeColor="text1"/>
                <w:sz w:val="16"/>
                <w:szCs w:val="16"/>
                <w:lang w:val="sk-SK"/>
              </w:rPr>
            </w:pPr>
          </w:p>
        </w:tc>
        <w:tc>
          <w:tcPr>
            <w:tcW w:w="850" w:type="dxa"/>
            <w:shd w:val="clear" w:color="auto" w:fill="auto"/>
          </w:tcPr>
          <w:p w14:paraId="21C38369"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851" w:type="dxa"/>
            <w:shd w:val="clear" w:color="auto" w:fill="auto"/>
          </w:tcPr>
          <w:p w14:paraId="64952A6F" w14:textId="77777777" w:rsidR="00AB54FE" w:rsidRPr="00472DCC" w:rsidRDefault="00AB54FE" w:rsidP="00AB54FE">
            <w:pPr>
              <w:pStyle w:val="TableMedium"/>
              <w:keepNext/>
              <w:keepLines/>
              <w:spacing w:before="60" w:after="60" w:line="240" w:lineRule="auto"/>
              <w:jc w:val="right"/>
              <w:rPr>
                <w:rFonts w:ascii="Calibri" w:hAnsi="Calibri"/>
                <w:color w:val="000000" w:themeColor="text1"/>
                <w:sz w:val="16"/>
                <w:szCs w:val="16"/>
                <w:lang w:val="sk-SK"/>
              </w:rPr>
            </w:pPr>
          </w:p>
        </w:tc>
        <w:tc>
          <w:tcPr>
            <w:tcW w:w="994" w:type="dxa"/>
            <w:shd w:val="clear" w:color="auto" w:fill="auto"/>
          </w:tcPr>
          <w:p w14:paraId="4989D59E" w14:textId="77777777" w:rsidR="00AB54FE" w:rsidRPr="00472DCC" w:rsidRDefault="00AB54FE" w:rsidP="00AB54FE">
            <w:pPr>
              <w:pStyle w:val="TableMedium"/>
              <w:keepNext/>
              <w:keepLines/>
              <w:spacing w:before="60" w:after="60" w:line="240" w:lineRule="auto"/>
              <w:jc w:val="right"/>
              <w:rPr>
                <w:rFonts w:ascii="Calibri" w:hAnsi="Calibri"/>
                <w:color w:val="000000" w:themeColor="text1"/>
                <w:sz w:val="16"/>
                <w:szCs w:val="16"/>
                <w:lang w:val="sk-SK"/>
              </w:rPr>
            </w:pPr>
          </w:p>
        </w:tc>
        <w:tc>
          <w:tcPr>
            <w:tcW w:w="2552" w:type="dxa"/>
            <w:shd w:val="clear" w:color="auto" w:fill="auto"/>
          </w:tcPr>
          <w:p w14:paraId="47D4DA73" w14:textId="77777777" w:rsidR="00AB54FE" w:rsidRPr="00472DCC" w:rsidRDefault="00AB54FE" w:rsidP="00AB54FE">
            <w:pPr>
              <w:pStyle w:val="TableMedium"/>
              <w:keepNext/>
              <w:keepLines/>
              <w:spacing w:before="60" w:after="60" w:line="240" w:lineRule="auto"/>
              <w:jc w:val="both"/>
              <w:rPr>
                <w:rFonts w:ascii="Calibri" w:hAnsi="Calibri"/>
                <w:color w:val="000000" w:themeColor="text1"/>
                <w:sz w:val="16"/>
                <w:szCs w:val="16"/>
                <w:lang w:val="sk-SK"/>
              </w:rPr>
            </w:pPr>
          </w:p>
        </w:tc>
      </w:tr>
      <w:tr w:rsidR="00AB54FE" w:rsidRPr="00472DCC" w14:paraId="5FA07043" w14:textId="77777777" w:rsidTr="00AB54FE">
        <w:tc>
          <w:tcPr>
            <w:tcW w:w="567" w:type="dxa"/>
            <w:shd w:val="clear" w:color="auto" w:fill="auto"/>
          </w:tcPr>
          <w:p w14:paraId="1F5AD1E3" w14:textId="77777777" w:rsidR="00AB54FE" w:rsidRPr="00472DCC" w:rsidRDefault="00AB54FE" w:rsidP="00AB54FE">
            <w:pPr>
              <w:pStyle w:val="TableMedium"/>
              <w:keepNext/>
              <w:keepLines/>
              <w:spacing w:before="60" w:after="60" w:line="240" w:lineRule="auto"/>
              <w:jc w:val="both"/>
              <w:rPr>
                <w:rFonts w:ascii="Calibri" w:hAnsi="Calibri"/>
                <w:sz w:val="16"/>
                <w:szCs w:val="16"/>
                <w:lang w:val="sk-SK"/>
              </w:rPr>
            </w:pPr>
            <w:r w:rsidRPr="00472DCC">
              <w:rPr>
                <w:rFonts w:ascii="Calibri" w:hAnsi="Calibri"/>
                <w:sz w:val="16"/>
                <w:szCs w:val="16"/>
                <w:lang w:val="sk-SK"/>
              </w:rPr>
              <w:t>4</w:t>
            </w:r>
          </w:p>
        </w:tc>
        <w:tc>
          <w:tcPr>
            <w:tcW w:w="3686" w:type="dxa"/>
            <w:shd w:val="clear" w:color="auto" w:fill="auto"/>
          </w:tcPr>
          <w:p w14:paraId="7A32C77B" w14:textId="77777777" w:rsidR="00AB54FE" w:rsidRPr="00472DCC" w:rsidRDefault="00AB54FE" w:rsidP="00AB54FE">
            <w:pPr>
              <w:pStyle w:val="TableMedium"/>
              <w:spacing w:before="60" w:after="60" w:line="240" w:lineRule="auto"/>
              <w:jc w:val="both"/>
              <w:rPr>
                <w:rFonts w:ascii="Calibri" w:hAnsi="Calibri"/>
                <w:color w:val="000000" w:themeColor="text1"/>
                <w:sz w:val="16"/>
                <w:szCs w:val="16"/>
                <w:lang w:val="sk-SK"/>
              </w:rPr>
            </w:pPr>
          </w:p>
        </w:tc>
        <w:tc>
          <w:tcPr>
            <w:tcW w:w="850" w:type="dxa"/>
            <w:shd w:val="clear" w:color="auto" w:fill="auto"/>
          </w:tcPr>
          <w:p w14:paraId="091BA79B"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851" w:type="dxa"/>
            <w:shd w:val="clear" w:color="auto" w:fill="auto"/>
          </w:tcPr>
          <w:p w14:paraId="04F9AAC5"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994" w:type="dxa"/>
            <w:shd w:val="clear" w:color="auto" w:fill="auto"/>
          </w:tcPr>
          <w:p w14:paraId="791909A6"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2552" w:type="dxa"/>
            <w:shd w:val="clear" w:color="auto" w:fill="auto"/>
          </w:tcPr>
          <w:p w14:paraId="50942D73" w14:textId="77777777" w:rsidR="00AB54FE" w:rsidRPr="00472DCC" w:rsidRDefault="00AB54FE" w:rsidP="00AB54FE">
            <w:pPr>
              <w:pStyle w:val="TableMedium"/>
              <w:spacing w:before="60" w:after="60" w:line="240" w:lineRule="auto"/>
              <w:jc w:val="both"/>
              <w:rPr>
                <w:rFonts w:ascii="Calibri" w:hAnsi="Calibri"/>
                <w:color w:val="000000" w:themeColor="text1"/>
                <w:sz w:val="16"/>
                <w:szCs w:val="16"/>
                <w:lang w:val="sk-SK"/>
              </w:rPr>
            </w:pPr>
          </w:p>
        </w:tc>
      </w:tr>
      <w:tr w:rsidR="00AB54FE" w:rsidRPr="00472DCC" w14:paraId="4B2D7F15" w14:textId="77777777" w:rsidTr="00AB54FE">
        <w:tc>
          <w:tcPr>
            <w:tcW w:w="567" w:type="dxa"/>
            <w:shd w:val="clear" w:color="auto" w:fill="auto"/>
          </w:tcPr>
          <w:p w14:paraId="28FFB23A" w14:textId="77777777" w:rsidR="00AB54FE" w:rsidRPr="00472DCC" w:rsidRDefault="00AB54FE" w:rsidP="00AB54FE">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5</w:t>
            </w:r>
          </w:p>
        </w:tc>
        <w:tc>
          <w:tcPr>
            <w:tcW w:w="3686" w:type="dxa"/>
            <w:shd w:val="clear" w:color="auto" w:fill="auto"/>
          </w:tcPr>
          <w:p w14:paraId="74652685" w14:textId="77777777" w:rsidR="00AB54FE" w:rsidRPr="00472DCC" w:rsidRDefault="00AB54FE" w:rsidP="00AB54FE">
            <w:pPr>
              <w:pStyle w:val="TableMedium"/>
              <w:spacing w:before="60" w:after="60" w:line="240" w:lineRule="auto"/>
              <w:jc w:val="both"/>
              <w:rPr>
                <w:rFonts w:ascii="Calibri" w:hAnsi="Calibri"/>
                <w:color w:val="000000" w:themeColor="text1"/>
                <w:sz w:val="16"/>
                <w:szCs w:val="16"/>
                <w:lang w:val="sk-SK"/>
              </w:rPr>
            </w:pPr>
          </w:p>
        </w:tc>
        <w:tc>
          <w:tcPr>
            <w:tcW w:w="850" w:type="dxa"/>
            <w:shd w:val="clear" w:color="auto" w:fill="auto"/>
          </w:tcPr>
          <w:p w14:paraId="6783B925"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851" w:type="dxa"/>
            <w:shd w:val="clear" w:color="auto" w:fill="auto"/>
          </w:tcPr>
          <w:p w14:paraId="4362B1F5"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994" w:type="dxa"/>
            <w:shd w:val="clear" w:color="auto" w:fill="auto"/>
          </w:tcPr>
          <w:p w14:paraId="3C51E4F6"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2552" w:type="dxa"/>
            <w:shd w:val="clear" w:color="auto" w:fill="auto"/>
          </w:tcPr>
          <w:p w14:paraId="2CC98CDB"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r>
      <w:tr w:rsidR="00AB54FE" w:rsidRPr="00472DCC" w14:paraId="0EA8C876" w14:textId="77777777" w:rsidTr="00AB54FE">
        <w:tc>
          <w:tcPr>
            <w:tcW w:w="567" w:type="dxa"/>
            <w:shd w:val="clear" w:color="auto" w:fill="auto"/>
          </w:tcPr>
          <w:p w14:paraId="2B711415" w14:textId="77777777" w:rsidR="00AB54FE" w:rsidRPr="00472DCC" w:rsidRDefault="00AB54FE" w:rsidP="00AB54FE">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6</w:t>
            </w:r>
          </w:p>
        </w:tc>
        <w:tc>
          <w:tcPr>
            <w:tcW w:w="3686" w:type="dxa"/>
            <w:shd w:val="clear" w:color="auto" w:fill="auto"/>
          </w:tcPr>
          <w:p w14:paraId="2C1C4019" w14:textId="77777777" w:rsidR="00AB54FE" w:rsidRPr="00472DCC" w:rsidRDefault="00AB54FE" w:rsidP="00AB54FE">
            <w:pPr>
              <w:pStyle w:val="TableMedium"/>
              <w:spacing w:before="60" w:after="60" w:line="240" w:lineRule="auto"/>
              <w:jc w:val="both"/>
              <w:rPr>
                <w:rFonts w:ascii="Calibri" w:hAnsi="Calibri"/>
                <w:color w:val="000000" w:themeColor="text1"/>
                <w:sz w:val="16"/>
                <w:szCs w:val="16"/>
                <w:lang w:val="sk-SK"/>
              </w:rPr>
            </w:pPr>
          </w:p>
        </w:tc>
        <w:tc>
          <w:tcPr>
            <w:tcW w:w="850" w:type="dxa"/>
            <w:shd w:val="clear" w:color="auto" w:fill="auto"/>
          </w:tcPr>
          <w:p w14:paraId="52D3CA16"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851" w:type="dxa"/>
            <w:shd w:val="clear" w:color="auto" w:fill="auto"/>
          </w:tcPr>
          <w:p w14:paraId="21FC8104"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994" w:type="dxa"/>
            <w:shd w:val="clear" w:color="auto" w:fill="auto"/>
          </w:tcPr>
          <w:p w14:paraId="6EEE33D1" w14:textId="77777777" w:rsidR="00AB54FE" w:rsidRPr="00472DCC" w:rsidRDefault="00AB54FE" w:rsidP="00AB54FE">
            <w:pPr>
              <w:pStyle w:val="TableMedium"/>
              <w:spacing w:before="60" w:after="60" w:line="240" w:lineRule="auto"/>
              <w:jc w:val="both"/>
              <w:rPr>
                <w:rFonts w:ascii="Calibri" w:hAnsi="Calibri"/>
                <w:color w:val="000000" w:themeColor="text1"/>
                <w:sz w:val="16"/>
                <w:szCs w:val="16"/>
                <w:lang w:val="sk-SK"/>
              </w:rPr>
            </w:pPr>
          </w:p>
        </w:tc>
        <w:tc>
          <w:tcPr>
            <w:tcW w:w="2552" w:type="dxa"/>
            <w:shd w:val="clear" w:color="auto" w:fill="auto"/>
          </w:tcPr>
          <w:p w14:paraId="4346D010" w14:textId="77777777" w:rsidR="00AB54FE" w:rsidRPr="00472DCC" w:rsidRDefault="00AB54FE" w:rsidP="00AB54FE">
            <w:pPr>
              <w:pStyle w:val="TableMedium"/>
              <w:spacing w:before="60" w:after="60" w:line="240" w:lineRule="auto"/>
              <w:jc w:val="both"/>
              <w:rPr>
                <w:rFonts w:ascii="Calibri" w:hAnsi="Calibri"/>
                <w:color w:val="000000" w:themeColor="text1"/>
                <w:sz w:val="16"/>
                <w:szCs w:val="16"/>
                <w:lang w:val="sk-SK"/>
              </w:rPr>
            </w:pPr>
          </w:p>
        </w:tc>
      </w:tr>
      <w:tr w:rsidR="00AB54FE" w:rsidRPr="00472DCC" w14:paraId="19209DBB" w14:textId="77777777" w:rsidTr="00AB54FE">
        <w:tc>
          <w:tcPr>
            <w:tcW w:w="567" w:type="dxa"/>
            <w:shd w:val="clear" w:color="auto" w:fill="auto"/>
          </w:tcPr>
          <w:p w14:paraId="7C1F17C0" w14:textId="77777777" w:rsidR="00AB54FE" w:rsidRPr="00472DCC" w:rsidRDefault="00AB54FE" w:rsidP="00AB54FE">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7</w:t>
            </w:r>
          </w:p>
        </w:tc>
        <w:tc>
          <w:tcPr>
            <w:tcW w:w="3686" w:type="dxa"/>
            <w:shd w:val="clear" w:color="auto" w:fill="auto"/>
          </w:tcPr>
          <w:p w14:paraId="4FDF2C7E" w14:textId="77777777" w:rsidR="00AB54FE" w:rsidRPr="00472DCC" w:rsidRDefault="00AB54FE" w:rsidP="00AB54FE">
            <w:pPr>
              <w:pStyle w:val="TableMedium"/>
              <w:spacing w:before="60" w:after="60" w:line="240" w:lineRule="auto"/>
              <w:jc w:val="both"/>
              <w:rPr>
                <w:rFonts w:ascii="Calibri" w:hAnsi="Calibri"/>
                <w:color w:val="000000" w:themeColor="text1"/>
                <w:sz w:val="16"/>
                <w:szCs w:val="16"/>
                <w:lang w:val="sk-SK"/>
              </w:rPr>
            </w:pPr>
          </w:p>
        </w:tc>
        <w:tc>
          <w:tcPr>
            <w:tcW w:w="850" w:type="dxa"/>
            <w:shd w:val="clear" w:color="auto" w:fill="auto"/>
          </w:tcPr>
          <w:p w14:paraId="3FBAAE79"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851" w:type="dxa"/>
            <w:shd w:val="clear" w:color="auto" w:fill="auto"/>
          </w:tcPr>
          <w:p w14:paraId="77C4237B"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994" w:type="dxa"/>
            <w:shd w:val="clear" w:color="auto" w:fill="auto"/>
          </w:tcPr>
          <w:p w14:paraId="3A92297C" w14:textId="77777777" w:rsidR="00AB54FE" w:rsidRPr="00472DCC" w:rsidRDefault="00AB54FE" w:rsidP="00AB54FE">
            <w:pPr>
              <w:pStyle w:val="TableMedium"/>
              <w:spacing w:before="60" w:after="60" w:line="240" w:lineRule="auto"/>
              <w:jc w:val="both"/>
              <w:rPr>
                <w:rFonts w:ascii="Calibri" w:hAnsi="Calibri"/>
                <w:color w:val="000000" w:themeColor="text1"/>
                <w:sz w:val="16"/>
                <w:szCs w:val="16"/>
                <w:lang w:val="sk-SK"/>
              </w:rPr>
            </w:pPr>
          </w:p>
        </w:tc>
        <w:tc>
          <w:tcPr>
            <w:tcW w:w="2552" w:type="dxa"/>
            <w:shd w:val="clear" w:color="auto" w:fill="auto"/>
          </w:tcPr>
          <w:p w14:paraId="144E4102" w14:textId="77777777" w:rsidR="00AB54FE" w:rsidRPr="00472DCC" w:rsidRDefault="00AB54FE" w:rsidP="00AB54FE">
            <w:pPr>
              <w:pStyle w:val="TableMedium"/>
              <w:spacing w:before="60" w:after="60" w:line="240" w:lineRule="auto"/>
              <w:jc w:val="both"/>
              <w:rPr>
                <w:rFonts w:ascii="Calibri" w:hAnsi="Calibri"/>
                <w:color w:val="000000" w:themeColor="text1"/>
                <w:sz w:val="16"/>
                <w:szCs w:val="16"/>
                <w:lang w:val="sk-SK"/>
              </w:rPr>
            </w:pPr>
          </w:p>
        </w:tc>
      </w:tr>
      <w:tr w:rsidR="00AB54FE" w:rsidRPr="00472DCC" w14:paraId="78DA2955" w14:textId="77777777" w:rsidTr="00AB54FE">
        <w:tc>
          <w:tcPr>
            <w:tcW w:w="567" w:type="dxa"/>
            <w:shd w:val="clear" w:color="auto" w:fill="auto"/>
          </w:tcPr>
          <w:p w14:paraId="134FC4A9" w14:textId="77777777" w:rsidR="00AB54FE" w:rsidRPr="00472DCC" w:rsidRDefault="00AB54FE" w:rsidP="00AB54FE">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8</w:t>
            </w:r>
          </w:p>
        </w:tc>
        <w:tc>
          <w:tcPr>
            <w:tcW w:w="3686" w:type="dxa"/>
            <w:shd w:val="clear" w:color="auto" w:fill="auto"/>
          </w:tcPr>
          <w:p w14:paraId="763843EF" w14:textId="77777777" w:rsidR="00AB54FE" w:rsidRPr="00472DCC" w:rsidRDefault="00AB54FE" w:rsidP="00AB54FE">
            <w:pPr>
              <w:pStyle w:val="TableMedium"/>
              <w:spacing w:before="60" w:after="60" w:line="240" w:lineRule="auto"/>
              <w:jc w:val="both"/>
              <w:rPr>
                <w:rFonts w:ascii="Calibri" w:hAnsi="Calibri"/>
                <w:color w:val="000000" w:themeColor="text1"/>
                <w:sz w:val="16"/>
                <w:szCs w:val="16"/>
                <w:lang w:val="sk-SK"/>
              </w:rPr>
            </w:pPr>
          </w:p>
        </w:tc>
        <w:tc>
          <w:tcPr>
            <w:tcW w:w="850" w:type="dxa"/>
            <w:shd w:val="clear" w:color="auto" w:fill="auto"/>
          </w:tcPr>
          <w:p w14:paraId="67931F08"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851" w:type="dxa"/>
            <w:shd w:val="clear" w:color="auto" w:fill="auto"/>
          </w:tcPr>
          <w:p w14:paraId="121A75D0"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994" w:type="dxa"/>
            <w:shd w:val="clear" w:color="auto" w:fill="auto"/>
          </w:tcPr>
          <w:p w14:paraId="1C26625D" w14:textId="77777777" w:rsidR="00AB54FE" w:rsidRPr="00472DCC" w:rsidRDefault="00AB54FE" w:rsidP="00AB54FE">
            <w:pPr>
              <w:pStyle w:val="TableMedium"/>
              <w:spacing w:before="60" w:after="60" w:line="240" w:lineRule="auto"/>
              <w:jc w:val="both"/>
              <w:rPr>
                <w:rFonts w:ascii="Calibri" w:hAnsi="Calibri"/>
                <w:color w:val="000000" w:themeColor="text1"/>
                <w:sz w:val="16"/>
                <w:szCs w:val="16"/>
                <w:lang w:val="sk-SK"/>
              </w:rPr>
            </w:pPr>
          </w:p>
        </w:tc>
        <w:tc>
          <w:tcPr>
            <w:tcW w:w="2552" w:type="dxa"/>
            <w:shd w:val="clear" w:color="auto" w:fill="auto"/>
          </w:tcPr>
          <w:p w14:paraId="07984D4D" w14:textId="77777777" w:rsidR="00AB54FE" w:rsidRPr="00472DCC" w:rsidRDefault="00AB54FE" w:rsidP="00AB54FE">
            <w:pPr>
              <w:pStyle w:val="TableMedium"/>
              <w:spacing w:before="60" w:after="60" w:line="240" w:lineRule="auto"/>
              <w:jc w:val="both"/>
              <w:rPr>
                <w:rFonts w:ascii="Calibri" w:hAnsi="Calibri"/>
                <w:color w:val="000000" w:themeColor="text1"/>
                <w:sz w:val="16"/>
                <w:szCs w:val="16"/>
                <w:lang w:val="sk-SK"/>
              </w:rPr>
            </w:pPr>
          </w:p>
        </w:tc>
      </w:tr>
      <w:tr w:rsidR="00AB54FE" w:rsidRPr="00472DCC" w14:paraId="37D32F34" w14:textId="77777777" w:rsidTr="00AB54FE">
        <w:tc>
          <w:tcPr>
            <w:tcW w:w="567" w:type="dxa"/>
            <w:shd w:val="clear" w:color="auto" w:fill="auto"/>
          </w:tcPr>
          <w:p w14:paraId="6470A214" w14:textId="77777777" w:rsidR="00AB54FE" w:rsidRPr="00472DCC" w:rsidRDefault="00AB54FE" w:rsidP="00AB54FE">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9</w:t>
            </w:r>
          </w:p>
        </w:tc>
        <w:tc>
          <w:tcPr>
            <w:tcW w:w="3686" w:type="dxa"/>
            <w:shd w:val="clear" w:color="auto" w:fill="auto"/>
          </w:tcPr>
          <w:p w14:paraId="5006D160" w14:textId="77777777" w:rsidR="00AB54FE" w:rsidRPr="00472DCC" w:rsidRDefault="00AB54FE" w:rsidP="00AB54FE">
            <w:pPr>
              <w:pStyle w:val="TableMedium"/>
              <w:spacing w:before="60" w:after="60" w:line="240" w:lineRule="auto"/>
              <w:jc w:val="both"/>
              <w:rPr>
                <w:rFonts w:ascii="Calibri" w:hAnsi="Calibri"/>
                <w:color w:val="000000" w:themeColor="text1"/>
                <w:sz w:val="16"/>
                <w:szCs w:val="16"/>
                <w:lang w:val="sk-SK"/>
              </w:rPr>
            </w:pPr>
          </w:p>
        </w:tc>
        <w:tc>
          <w:tcPr>
            <w:tcW w:w="850" w:type="dxa"/>
            <w:shd w:val="clear" w:color="auto" w:fill="auto"/>
          </w:tcPr>
          <w:p w14:paraId="309B303C"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851" w:type="dxa"/>
            <w:shd w:val="clear" w:color="auto" w:fill="auto"/>
          </w:tcPr>
          <w:p w14:paraId="4C9637E7"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994" w:type="dxa"/>
            <w:shd w:val="clear" w:color="auto" w:fill="auto"/>
          </w:tcPr>
          <w:p w14:paraId="39EB650C" w14:textId="77777777" w:rsidR="00AB54FE" w:rsidRPr="00472DCC" w:rsidRDefault="00AB54FE" w:rsidP="00AB54FE">
            <w:pPr>
              <w:pStyle w:val="TableMedium"/>
              <w:spacing w:before="60" w:after="60" w:line="240" w:lineRule="auto"/>
              <w:jc w:val="both"/>
              <w:rPr>
                <w:rFonts w:ascii="Calibri" w:hAnsi="Calibri"/>
                <w:color w:val="000000" w:themeColor="text1"/>
                <w:sz w:val="16"/>
                <w:szCs w:val="16"/>
                <w:lang w:val="sk-SK"/>
              </w:rPr>
            </w:pPr>
          </w:p>
        </w:tc>
        <w:tc>
          <w:tcPr>
            <w:tcW w:w="2552" w:type="dxa"/>
            <w:shd w:val="clear" w:color="auto" w:fill="auto"/>
          </w:tcPr>
          <w:p w14:paraId="169045D1" w14:textId="77777777" w:rsidR="00AB54FE" w:rsidRPr="00472DCC" w:rsidRDefault="00AB54FE" w:rsidP="00AB54FE">
            <w:pPr>
              <w:pStyle w:val="TableMedium"/>
              <w:spacing w:before="60" w:after="60" w:line="240" w:lineRule="auto"/>
              <w:jc w:val="both"/>
              <w:rPr>
                <w:rFonts w:ascii="Calibri" w:hAnsi="Calibri"/>
                <w:color w:val="000000" w:themeColor="text1"/>
                <w:sz w:val="16"/>
                <w:szCs w:val="16"/>
                <w:lang w:val="sk-SK"/>
              </w:rPr>
            </w:pPr>
          </w:p>
        </w:tc>
      </w:tr>
      <w:tr w:rsidR="00AB54FE" w:rsidRPr="00472DCC" w14:paraId="51EF6267" w14:textId="77777777" w:rsidTr="00AB54FE">
        <w:tc>
          <w:tcPr>
            <w:tcW w:w="567" w:type="dxa"/>
            <w:shd w:val="clear" w:color="auto" w:fill="auto"/>
          </w:tcPr>
          <w:p w14:paraId="3BC6B449" w14:textId="77777777" w:rsidR="00AB54FE" w:rsidRPr="00472DCC" w:rsidRDefault="00AB54FE" w:rsidP="00AB54FE">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10</w:t>
            </w:r>
          </w:p>
        </w:tc>
        <w:tc>
          <w:tcPr>
            <w:tcW w:w="3686" w:type="dxa"/>
            <w:shd w:val="clear" w:color="auto" w:fill="auto"/>
          </w:tcPr>
          <w:p w14:paraId="50FF188E" w14:textId="77777777" w:rsidR="00AB54FE" w:rsidRPr="00472DCC" w:rsidRDefault="00AB54FE" w:rsidP="00AB54FE">
            <w:pPr>
              <w:pStyle w:val="TableMedium"/>
              <w:spacing w:before="60" w:after="60" w:line="240" w:lineRule="auto"/>
              <w:jc w:val="both"/>
              <w:rPr>
                <w:rFonts w:ascii="Calibri" w:hAnsi="Calibri"/>
                <w:color w:val="000000" w:themeColor="text1"/>
                <w:sz w:val="16"/>
                <w:szCs w:val="16"/>
                <w:lang w:val="sk-SK"/>
              </w:rPr>
            </w:pPr>
          </w:p>
        </w:tc>
        <w:tc>
          <w:tcPr>
            <w:tcW w:w="850" w:type="dxa"/>
            <w:shd w:val="clear" w:color="auto" w:fill="auto"/>
          </w:tcPr>
          <w:p w14:paraId="655DD6BA"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851" w:type="dxa"/>
            <w:shd w:val="clear" w:color="auto" w:fill="auto"/>
          </w:tcPr>
          <w:p w14:paraId="5C0380ED"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994" w:type="dxa"/>
            <w:shd w:val="clear" w:color="auto" w:fill="auto"/>
          </w:tcPr>
          <w:p w14:paraId="0D75D865" w14:textId="77777777" w:rsidR="00AB54FE" w:rsidRPr="00472DCC" w:rsidRDefault="00AB54FE" w:rsidP="00AB54FE">
            <w:pPr>
              <w:pStyle w:val="TableMedium"/>
              <w:spacing w:before="60" w:after="60" w:line="240" w:lineRule="auto"/>
              <w:jc w:val="both"/>
              <w:rPr>
                <w:rFonts w:ascii="Calibri" w:hAnsi="Calibri"/>
                <w:color w:val="000000" w:themeColor="text1"/>
                <w:sz w:val="16"/>
                <w:szCs w:val="16"/>
                <w:lang w:val="sk-SK"/>
              </w:rPr>
            </w:pPr>
          </w:p>
        </w:tc>
        <w:tc>
          <w:tcPr>
            <w:tcW w:w="2552" w:type="dxa"/>
            <w:shd w:val="clear" w:color="auto" w:fill="auto"/>
          </w:tcPr>
          <w:p w14:paraId="7CFB5B6D" w14:textId="77777777" w:rsidR="00AB54FE" w:rsidRPr="00472DCC" w:rsidRDefault="00AB54FE" w:rsidP="00AB54FE">
            <w:pPr>
              <w:pStyle w:val="TableMedium"/>
              <w:spacing w:before="60" w:after="60" w:line="240" w:lineRule="auto"/>
              <w:jc w:val="both"/>
              <w:rPr>
                <w:rFonts w:ascii="Calibri" w:hAnsi="Calibri"/>
                <w:color w:val="000000" w:themeColor="text1"/>
                <w:sz w:val="16"/>
                <w:szCs w:val="16"/>
                <w:lang w:val="sk-SK"/>
              </w:rPr>
            </w:pPr>
          </w:p>
        </w:tc>
      </w:tr>
    </w:tbl>
    <w:p w14:paraId="679EE25B" w14:textId="77777777" w:rsidR="00AB54FE" w:rsidRPr="00472DCC" w:rsidRDefault="00AB54FE" w:rsidP="00AB54FE">
      <w:pPr>
        <w:pStyle w:val="Heading1"/>
        <w:keepLines/>
        <w:spacing w:line="240" w:lineRule="auto"/>
        <w:ind w:left="431" w:hanging="431"/>
      </w:pPr>
      <w:r w:rsidRPr="00472DCC">
        <w:t>Prácnosť podľa požiadaviek a CENOVÁ PONUKA</w:t>
      </w:r>
    </w:p>
    <w:p w14:paraId="555EAE33" w14:textId="77777777" w:rsidR="00AB54FE" w:rsidRPr="00472DCC" w:rsidRDefault="00AB54FE" w:rsidP="00AB54FE">
      <w:r w:rsidRPr="00472DCC">
        <w:rPr>
          <w:b/>
          <w:bCs/>
        </w:rPr>
        <w:t>Doplní Poskytovateľ</w:t>
      </w:r>
      <w:r w:rsidRPr="00472DCC">
        <w:t>. Celková prácnosť vyjadrená v </w:t>
      </w:r>
      <w:r w:rsidRPr="00472DCC">
        <w:rPr>
          <w:b/>
          <w:bCs/>
        </w:rPr>
        <w:t xml:space="preserve">človekodňoch </w:t>
      </w:r>
      <w:r w:rsidRPr="00472DCC">
        <w:t>(MD) potrebných na  analýzu (A), návrhu riešenia (N), implementácia (I),  testovanie vrátane podpory pri nasadení na prostredia určené objednávateľom (T) podľa jednotlivých požiadaviek a rolí riešiteľov, posúdenie bezpečnosťou a vykonanie penetračných testov (SEC) a projektové riadenie (PM) :</w:t>
      </w:r>
    </w:p>
    <w:tbl>
      <w:tblPr>
        <w:tblW w:w="9425" w:type="dxa"/>
        <w:tblInd w:w="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707"/>
        <w:gridCol w:w="4888"/>
        <w:gridCol w:w="576"/>
        <w:gridCol w:w="558"/>
        <w:gridCol w:w="567"/>
        <w:gridCol w:w="426"/>
        <w:gridCol w:w="567"/>
        <w:gridCol w:w="1136"/>
      </w:tblGrid>
      <w:tr w:rsidR="00AB54FE" w:rsidRPr="00472DCC" w14:paraId="754DFAD5" w14:textId="77777777" w:rsidTr="00AB54FE">
        <w:trPr>
          <w:tblHeader/>
        </w:trPr>
        <w:tc>
          <w:tcPr>
            <w:tcW w:w="707" w:type="dxa"/>
            <w:shd w:val="clear" w:color="auto" w:fill="F2F2F2" w:themeFill="background1" w:themeFillShade="F2"/>
            <w:vAlign w:val="center"/>
          </w:tcPr>
          <w:p w14:paraId="2C4DBF02"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ID</w:t>
            </w:r>
          </w:p>
        </w:tc>
        <w:tc>
          <w:tcPr>
            <w:tcW w:w="4888" w:type="dxa"/>
            <w:shd w:val="clear" w:color="auto" w:fill="F2F2F2" w:themeFill="background1" w:themeFillShade="F2"/>
            <w:vAlign w:val="center"/>
          </w:tcPr>
          <w:p w14:paraId="3DA57975"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 xml:space="preserve">Popis </w:t>
            </w:r>
          </w:p>
        </w:tc>
        <w:tc>
          <w:tcPr>
            <w:tcW w:w="576" w:type="dxa"/>
            <w:shd w:val="clear" w:color="auto" w:fill="F2F2F2" w:themeFill="background1" w:themeFillShade="F2"/>
            <w:vAlign w:val="center"/>
          </w:tcPr>
          <w:p w14:paraId="10314D28" w14:textId="77777777" w:rsidR="00AB54FE" w:rsidRPr="00472DCC" w:rsidRDefault="00AB54FE" w:rsidP="00AB54FE">
            <w:pPr>
              <w:pStyle w:val="TableSmHeading"/>
              <w:spacing w:after="60" w:line="240" w:lineRule="auto"/>
              <w:jc w:val="right"/>
              <w:rPr>
                <w:b w:val="0"/>
                <w:color w:val="7F7F7F" w:themeColor="text1" w:themeTint="80"/>
              </w:rPr>
            </w:pPr>
            <w:r w:rsidRPr="00472DCC">
              <w:rPr>
                <w:b w:val="0"/>
                <w:color w:val="7F7F7F" w:themeColor="background1" w:themeShade="7F"/>
              </w:rPr>
              <w:t>A+N</w:t>
            </w:r>
          </w:p>
        </w:tc>
        <w:tc>
          <w:tcPr>
            <w:tcW w:w="558" w:type="dxa"/>
            <w:shd w:val="clear" w:color="auto" w:fill="F2F2F2" w:themeFill="background1" w:themeFillShade="F2"/>
            <w:vAlign w:val="center"/>
          </w:tcPr>
          <w:p w14:paraId="4E69AE3A" w14:textId="77777777" w:rsidR="00AB54FE" w:rsidRPr="00472DCC" w:rsidRDefault="00AB54FE" w:rsidP="00AB54FE">
            <w:pPr>
              <w:pStyle w:val="TableSmHeading"/>
              <w:spacing w:after="60" w:line="240" w:lineRule="auto"/>
              <w:jc w:val="right"/>
              <w:rPr>
                <w:b w:val="0"/>
                <w:color w:val="7F7F7F" w:themeColor="text1" w:themeTint="80"/>
              </w:rPr>
            </w:pPr>
            <w:r w:rsidRPr="00472DCC">
              <w:rPr>
                <w:b w:val="0"/>
                <w:color w:val="7F7F7F" w:themeColor="background1" w:themeShade="7F"/>
              </w:rPr>
              <w:t>I</w:t>
            </w:r>
          </w:p>
        </w:tc>
        <w:tc>
          <w:tcPr>
            <w:tcW w:w="567" w:type="dxa"/>
            <w:shd w:val="clear" w:color="auto" w:fill="F2F2F2" w:themeFill="background1" w:themeFillShade="F2"/>
            <w:vAlign w:val="center"/>
          </w:tcPr>
          <w:p w14:paraId="474DD7D6" w14:textId="77777777" w:rsidR="00AB54FE" w:rsidRPr="00472DCC" w:rsidRDefault="00AB54FE" w:rsidP="00AB54FE">
            <w:pPr>
              <w:pStyle w:val="TableSmHeading"/>
              <w:spacing w:after="60" w:line="240" w:lineRule="auto"/>
              <w:jc w:val="right"/>
              <w:rPr>
                <w:b w:val="0"/>
                <w:color w:val="7F7F7F" w:themeColor="text1" w:themeTint="80"/>
              </w:rPr>
            </w:pPr>
            <w:r w:rsidRPr="00472DCC">
              <w:rPr>
                <w:b w:val="0"/>
                <w:color w:val="7F7F7F" w:themeColor="background1" w:themeShade="7F"/>
              </w:rPr>
              <w:t>T</w:t>
            </w:r>
          </w:p>
        </w:tc>
        <w:tc>
          <w:tcPr>
            <w:tcW w:w="426" w:type="dxa"/>
            <w:shd w:val="clear" w:color="auto" w:fill="F2F2F2" w:themeFill="background1" w:themeFillShade="F2"/>
            <w:vAlign w:val="center"/>
          </w:tcPr>
          <w:p w14:paraId="105E14BF" w14:textId="77777777" w:rsidR="00AB54FE" w:rsidRPr="00472DCC" w:rsidRDefault="00AB54FE" w:rsidP="00AB54FE">
            <w:pPr>
              <w:pStyle w:val="TableSmHeading"/>
              <w:spacing w:after="60" w:line="240" w:lineRule="auto"/>
              <w:jc w:val="right"/>
              <w:rPr>
                <w:b w:val="0"/>
                <w:color w:val="7F7F7F" w:themeColor="text1" w:themeTint="80"/>
              </w:rPr>
            </w:pPr>
            <w:r w:rsidRPr="00472DCC">
              <w:rPr>
                <w:b w:val="0"/>
                <w:color w:val="7F7F7F" w:themeColor="background1" w:themeShade="7F"/>
              </w:rPr>
              <w:t>Sec</w:t>
            </w:r>
          </w:p>
        </w:tc>
        <w:tc>
          <w:tcPr>
            <w:tcW w:w="567" w:type="dxa"/>
            <w:shd w:val="clear" w:color="auto" w:fill="F2F2F2" w:themeFill="background1" w:themeFillShade="F2"/>
            <w:vAlign w:val="center"/>
          </w:tcPr>
          <w:p w14:paraId="044E9B5D" w14:textId="77777777" w:rsidR="00AB54FE" w:rsidRPr="00472DCC" w:rsidRDefault="00AB54FE" w:rsidP="00AB54FE">
            <w:pPr>
              <w:pStyle w:val="TableSmHeading"/>
              <w:spacing w:after="60" w:line="240" w:lineRule="auto"/>
              <w:jc w:val="right"/>
              <w:rPr>
                <w:b w:val="0"/>
                <w:color w:val="7F7F7F" w:themeColor="text1" w:themeTint="80"/>
              </w:rPr>
            </w:pPr>
            <w:r w:rsidRPr="00472DCC">
              <w:rPr>
                <w:b w:val="0"/>
                <w:color w:val="7F7F7F" w:themeColor="background1" w:themeShade="7F"/>
              </w:rPr>
              <w:t>PM</w:t>
            </w:r>
          </w:p>
        </w:tc>
        <w:tc>
          <w:tcPr>
            <w:tcW w:w="1136" w:type="dxa"/>
            <w:shd w:val="clear" w:color="auto" w:fill="F2F2F2" w:themeFill="background1" w:themeFillShade="F2"/>
            <w:vAlign w:val="center"/>
          </w:tcPr>
          <w:p w14:paraId="56AAE632" w14:textId="77777777" w:rsidR="00AB54FE" w:rsidRPr="00472DCC" w:rsidRDefault="00AB54FE" w:rsidP="00AB54FE">
            <w:pPr>
              <w:pStyle w:val="TableSmHeading"/>
              <w:spacing w:after="60" w:line="240" w:lineRule="auto"/>
              <w:jc w:val="right"/>
              <w:rPr>
                <w:b w:val="0"/>
                <w:color w:val="7F7F7F" w:themeColor="text1" w:themeTint="80"/>
              </w:rPr>
            </w:pPr>
            <w:r w:rsidRPr="00472DCC">
              <w:rPr>
                <w:b w:val="0"/>
                <w:color w:val="7F7F7F" w:themeColor="background1" w:themeShade="7F"/>
              </w:rPr>
              <w:t>Celkom za RQ</w:t>
            </w:r>
          </w:p>
        </w:tc>
      </w:tr>
      <w:tr w:rsidR="00AB54FE" w:rsidRPr="00472DCC" w14:paraId="42334754" w14:textId="77777777" w:rsidTr="00AB54FE">
        <w:tc>
          <w:tcPr>
            <w:tcW w:w="707" w:type="dxa"/>
            <w:vAlign w:val="center"/>
          </w:tcPr>
          <w:p w14:paraId="4B9CA215" w14:textId="77777777" w:rsidR="00AB54FE" w:rsidRPr="00472DCC" w:rsidRDefault="00AB54FE" w:rsidP="00AB54FE">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RQ.1</w:t>
            </w:r>
          </w:p>
        </w:tc>
        <w:tc>
          <w:tcPr>
            <w:tcW w:w="4888" w:type="dxa"/>
            <w:vAlign w:val="center"/>
          </w:tcPr>
          <w:p w14:paraId="5302DE43" w14:textId="77777777" w:rsidR="00AB54FE" w:rsidRPr="00472DCC" w:rsidRDefault="00AB54FE" w:rsidP="00AB54FE">
            <w:pPr>
              <w:pStyle w:val="TableMedium"/>
              <w:keepNext/>
              <w:keepLines/>
              <w:spacing w:before="60" w:after="60" w:line="240" w:lineRule="auto"/>
              <w:jc w:val="both"/>
              <w:outlineLvl w:val="0"/>
              <w:rPr>
                <w:rFonts w:ascii="Calibri" w:hAnsi="Calibri"/>
                <w:color w:val="000000" w:themeColor="text1"/>
                <w:sz w:val="16"/>
                <w:szCs w:val="16"/>
                <w:lang w:val="sk-SK"/>
              </w:rPr>
            </w:pPr>
          </w:p>
        </w:tc>
        <w:tc>
          <w:tcPr>
            <w:tcW w:w="576" w:type="dxa"/>
            <w:shd w:val="clear" w:color="auto" w:fill="auto"/>
            <w:vAlign w:val="center"/>
          </w:tcPr>
          <w:p w14:paraId="301599FD"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558" w:type="dxa"/>
            <w:shd w:val="clear" w:color="auto" w:fill="auto"/>
            <w:vAlign w:val="center"/>
          </w:tcPr>
          <w:p w14:paraId="47C15D18"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567" w:type="dxa"/>
            <w:shd w:val="clear" w:color="auto" w:fill="auto"/>
            <w:vAlign w:val="center"/>
          </w:tcPr>
          <w:p w14:paraId="601D47EB"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426" w:type="dxa"/>
            <w:shd w:val="clear" w:color="auto" w:fill="auto"/>
            <w:vAlign w:val="center"/>
          </w:tcPr>
          <w:p w14:paraId="5E5CF948"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567" w:type="dxa"/>
            <w:shd w:val="clear" w:color="auto" w:fill="auto"/>
            <w:vAlign w:val="center"/>
          </w:tcPr>
          <w:p w14:paraId="2FD4231D"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1136" w:type="dxa"/>
            <w:shd w:val="clear" w:color="auto" w:fill="auto"/>
            <w:vAlign w:val="center"/>
          </w:tcPr>
          <w:p w14:paraId="7853CED9"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r>
      <w:tr w:rsidR="00AB54FE" w:rsidRPr="00472DCC" w14:paraId="59930F09" w14:textId="77777777" w:rsidTr="00AB54FE">
        <w:tc>
          <w:tcPr>
            <w:tcW w:w="707" w:type="dxa"/>
            <w:vAlign w:val="center"/>
          </w:tcPr>
          <w:p w14:paraId="44443BF4" w14:textId="77777777" w:rsidR="00AB54FE" w:rsidRPr="00472DCC" w:rsidRDefault="00AB54FE" w:rsidP="00AB54FE">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RQ.2</w:t>
            </w:r>
          </w:p>
        </w:tc>
        <w:tc>
          <w:tcPr>
            <w:tcW w:w="4888" w:type="dxa"/>
            <w:vAlign w:val="center"/>
          </w:tcPr>
          <w:p w14:paraId="08BCE2B3" w14:textId="77777777" w:rsidR="00AB54FE" w:rsidRPr="00472DCC" w:rsidRDefault="00AB54FE" w:rsidP="00AB54FE">
            <w:pPr>
              <w:pStyle w:val="TableMedium"/>
              <w:keepNext/>
              <w:keepLines/>
              <w:spacing w:before="60" w:after="60" w:line="240" w:lineRule="auto"/>
              <w:jc w:val="both"/>
              <w:outlineLvl w:val="0"/>
              <w:rPr>
                <w:rFonts w:ascii="Calibri" w:hAnsi="Calibri"/>
                <w:color w:val="000000" w:themeColor="text1"/>
                <w:sz w:val="16"/>
                <w:szCs w:val="16"/>
                <w:lang w:val="sk-SK"/>
              </w:rPr>
            </w:pPr>
          </w:p>
        </w:tc>
        <w:tc>
          <w:tcPr>
            <w:tcW w:w="576" w:type="dxa"/>
            <w:shd w:val="clear" w:color="auto" w:fill="auto"/>
            <w:vAlign w:val="center"/>
          </w:tcPr>
          <w:p w14:paraId="5151A573" w14:textId="77777777" w:rsidR="00AB54FE" w:rsidRPr="00472DCC" w:rsidRDefault="00AB54FE" w:rsidP="00AB54FE">
            <w:pPr>
              <w:pStyle w:val="TableMedium"/>
              <w:spacing w:before="60" w:after="60" w:line="240" w:lineRule="auto"/>
              <w:jc w:val="right"/>
              <w:rPr>
                <w:rFonts w:ascii="Calibri" w:hAnsi="Calibri"/>
                <w:sz w:val="16"/>
                <w:szCs w:val="16"/>
                <w:lang w:val="sk-SK"/>
              </w:rPr>
            </w:pPr>
          </w:p>
        </w:tc>
        <w:tc>
          <w:tcPr>
            <w:tcW w:w="558" w:type="dxa"/>
            <w:shd w:val="clear" w:color="auto" w:fill="auto"/>
            <w:vAlign w:val="center"/>
          </w:tcPr>
          <w:p w14:paraId="4444FE00" w14:textId="77777777" w:rsidR="00AB54FE" w:rsidRPr="00472DCC" w:rsidRDefault="00AB54FE" w:rsidP="00AB54FE">
            <w:pPr>
              <w:pStyle w:val="TableMedium"/>
              <w:spacing w:before="60" w:after="60" w:line="240" w:lineRule="auto"/>
              <w:jc w:val="right"/>
              <w:rPr>
                <w:rFonts w:ascii="Calibri" w:hAnsi="Calibri"/>
                <w:sz w:val="16"/>
                <w:szCs w:val="16"/>
                <w:lang w:val="sk-SK"/>
              </w:rPr>
            </w:pPr>
          </w:p>
        </w:tc>
        <w:tc>
          <w:tcPr>
            <w:tcW w:w="567" w:type="dxa"/>
            <w:shd w:val="clear" w:color="auto" w:fill="auto"/>
            <w:vAlign w:val="center"/>
          </w:tcPr>
          <w:p w14:paraId="25D11BF2" w14:textId="77777777" w:rsidR="00AB54FE" w:rsidRPr="00472DCC" w:rsidRDefault="00AB54FE" w:rsidP="00AB54FE">
            <w:pPr>
              <w:pStyle w:val="TableMedium"/>
              <w:spacing w:before="60" w:after="60" w:line="240" w:lineRule="auto"/>
              <w:jc w:val="right"/>
              <w:rPr>
                <w:rFonts w:ascii="Calibri" w:hAnsi="Calibri"/>
                <w:sz w:val="16"/>
                <w:szCs w:val="16"/>
                <w:lang w:val="sk-SK"/>
              </w:rPr>
            </w:pPr>
          </w:p>
        </w:tc>
        <w:tc>
          <w:tcPr>
            <w:tcW w:w="426" w:type="dxa"/>
            <w:shd w:val="clear" w:color="auto" w:fill="auto"/>
            <w:vAlign w:val="center"/>
          </w:tcPr>
          <w:p w14:paraId="6229D380" w14:textId="77777777" w:rsidR="00AB54FE" w:rsidRPr="00472DCC" w:rsidRDefault="00AB54FE" w:rsidP="00AB54FE">
            <w:pPr>
              <w:pStyle w:val="TableMedium"/>
              <w:spacing w:before="60" w:after="60" w:line="240" w:lineRule="auto"/>
              <w:jc w:val="right"/>
              <w:rPr>
                <w:rFonts w:ascii="Calibri" w:hAnsi="Calibri"/>
                <w:sz w:val="16"/>
                <w:szCs w:val="16"/>
                <w:lang w:val="sk-SK"/>
              </w:rPr>
            </w:pPr>
          </w:p>
        </w:tc>
        <w:tc>
          <w:tcPr>
            <w:tcW w:w="567" w:type="dxa"/>
            <w:shd w:val="clear" w:color="auto" w:fill="auto"/>
            <w:vAlign w:val="center"/>
          </w:tcPr>
          <w:p w14:paraId="79A3C55D" w14:textId="77777777" w:rsidR="00AB54FE" w:rsidRPr="00472DCC" w:rsidRDefault="00AB54FE" w:rsidP="00AB54FE">
            <w:pPr>
              <w:pStyle w:val="TableMedium"/>
              <w:spacing w:before="60" w:after="60" w:line="240" w:lineRule="auto"/>
              <w:jc w:val="right"/>
              <w:rPr>
                <w:rFonts w:ascii="Calibri" w:hAnsi="Calibri"/>
                <w:sz w:val="16"/>
                <w:szCs w:val="16"/>
                <w:lang w:val="sk-SK"/>
              </w:rPr>
            </w:pPr>
          </w:p>
        </w:tc>
        <w:tc>
          <w:tcPr>
            <w:tcW w:w="1136" w:type="dxa"/>
            <w:shd w:val="clear" w:color="auto" w:fill="auto"/>
            <w:vAlign w:val="center"/>
          </w:tcPr>
          <w:p w14:paraId="1AD78842" w14:textId="77777777" w:rsidR="00AB54FE" w:rsidRPr="00472DCC" w:rsidRDefault="00AB54FE" w:rsidP="00AB54FE">
            <w:pPr>
              <w:pStyle w:val="TableMedium"/>
              <w:spacing w:before="60" w:after="60" w:line="240" w:lineRule="auto"/>
              <w:jc w:val="right"/>
              <w:rPr>
                <w:rFonts w:ascii="Calibri" w:hAnsi="Calibri"/>
                <w:sz w:val="16"/>
                <w:szCs w:val="16"/>
                <w:lang w:val="sk-SK"/>
              </w:rPr>
            </w:pPr>
          </w:p>
        </w:tc>
      </w:tr>
      <w:tr w:rsidR="00AB54FE" w:rsidRPr="00472DCC" w14:paraId="3538D35B" w14:textId="77777777" w:rsidTr="00AB54FE">
        <w:tc>
          <w:tcPr>
            <w:tcW w:w="707" w:type="dxa"/>
            <w:vAlign w:val="center"/>
          </w:tcPr>
          <w:p w14:paraId="79B4BBE9" w14:textId="77777777" w:rsidR="00AB54FE" w:rsidRPr="00472DCC" w:rsidRDefault="00AB54FE" w:rsidP="00AB54FE">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RQ.3</w:t>
            </w:r>
          </w:p>
        </w:tc>
        <w:tc>
          <w:tcPr>
            <w:tcW w:w="4888" w:type="dxa"/>
            <w:vAlign w:val="center"/>
          </w:tcPr>
          <w:p w14:paraId="2599CC36" w14:textId="77777777" w:rsidR="00AB54FE" w:rsidRPr="00472DCC" w:rsidRDefault="00AB54FE" w:rsidP="00AB54FE">
            <w:pPr>
              <w:pStyle w:val="TableMedium"/>
              <w:keepNext/>
              <w:keepLines/>
              <w:spacing w:before="60" w:after="60" w:line="240" w:lineRule="auto"/>
              <w:jc w:val="both"/>
              <w:outlineLvl w:val="0"/>
              <w:rPr>
                <w:rFonts w:ascii="Calibri" w:hAnsi="Calibri"/>
                <w:color w:val="000000" w:themeColor="text1"/>
                <w:sz w:val="16"/>
                <w:szCs w:val="16"/>
                <w:lang w:val="sk-SK"/>
              </w:rPr>
            </w:pPr>
          </w:p>
        </w:tc>
        <w:tc>
          <w:tcPr>
            <w:tcW w:w="576" w:type="dxa"/>
            <w:shd w:val="clear" w:color="auto" w:fill="auto"/>
            <w:vAlign w:val="center"/>
          </w:tcPr>
          <w:p w14:paraId="183C031E" w14:textId="77777777" w:rsidR="00AB54FE" w:rsidRPr="00472DCC" w:rsidRDefault="00AB54FE" w:rsidP="00AB54FE">
            <w:pPr>
              <w:pStyle w:val="TableMedium"/>
              <w:spacing w:before="60" w:after="60" w:line="240" w:lineRule="auto"/>
              <w:jc w:val="right"/>
              <w:rPr>
                <w:rFonts w:ascii="Calibri" w:hAnsi="Calibri"/>
                <w:sz w:val="16"/>
                <w:szCs w:val="16"/>
                <w:lang w:val="sk-SK"/>
              </w:rPr>
            </w:pPr>
          </w:p>
        </w:tc>
        <w:tc>
          <w:tcPr>
            <w:tcW w:w="558" w:type="dxa"/>
            <w:shd w:val="clear" w:color="auto" w:fill="auto"/>
            <w:vAlign w:val="center"/>
          </w:tcPr>
          <w:p w14:paraId="51506506" w14:textId="77777777" w:rsidR="00AB54FE" w:rsidRPr="00472DCC" w:rsidRDefault="00AB54FE" w:rsidP="00AB54FE">
            <w:pPr>
              <w:pStyle w:val="TableMedium"/>
              <w:spacing w:before="60" w:after="60" w:line="240" w:lineRule="auto"/>
              <w:jc w:val="right"/>
              <w:rPr>
                <w:rFonts w:ascii="Calibri" w:hAnsi="Calibri"/>
                <w:sz w:val="16"/>
                <w:szCs w:val="16"/>
                <w:lang w:val="sk-SK"/>
              </w:rPr>
            </w:pPr>
          </w:p>
        </w:tc>
        <w:tc>
          <w:tcPr>
            <w:tcW w:w="567" w:type="dxa"/>
            <w:shd w:val="clear" w:color="auto" w:fill="auto"/>
            <w:vAlign w:val="center"/>
          </w:tcPr>
          <w:p w14:paraId="144069D4" w14:textId="77777777" w:rsidR="00AB54FE" w:rsidRPr="00472DCC" w:rsidRDefault="00AB54FE" w:rsidP="00AB54FE">
            <w:pPr>
              <w:pStyle w:val="TableMedium"/>
              <w:spacing w:before="60" w:after="60" w:line="240" w:lineRule="auto"/>
              <w:jc w:val="right"/>
              <w:rPr>
                <w:rFonts w:ascii="Calibri" w:hAnsi="Calibri"/>
                <w:sz w:val="16"/>
                <w:szCs w:val="16"/>
                <w:lang w:val="sk-SK"/>
              </w:rPr>
            </w:pPr>
          </w:p>
        </w:tc>
        <w:tc>
          <w:tcPr>
            <w:tcW w:w="426" w:type="dxa"/>
            <w:shd w:val="clear" w:color="auto" w:fill="auto"/>
            <w:vAlign w:val="center"/>
          </w:tcPr>
          <w:p w14:paraId="0628AAE8" w14:textId="77777777" w:rsidR="00AB54FE" w:rsidRPr="00472DCC" w:rsidRDefault="00AB54FE" w:rsidP="00AB54FE">
            <w:pPr>
              <w:pStyle w:val="TableMedium"/>
              <w:spacing w:before="60" w:after="60" w:line="240" w:lineRule="auto"/>
              <w:jc w:val="right"/>
              <w:rPr>
                <w:rFonts w:ascii="Calibri" w:hAnsi="Calibri"/>
                <w:sz w:val="16"/>
                <w:szCs w:val="16"/>
                <w:lang w:val="sk-SK"/>
              </w:rPr>
            </w:pPr>
          </w:p>
        </w:tc>
        <w:tc>
          <w:tcPr>
            <w:tcW w:w="567" w:type="dxa"/>
            <w:shd w:val="clear" w:color="auto" w:fill="auto"/>
            <w:vAlign w:val="center"/>
          </w:tcPr>
          <w:p w14:paraId="6131454B" w14:textId="77777777" w:rsidR="00AB54FE" w:rsidRPr="00472DCC" w:rsidRDefault="00AB54FE" w:rsidP="00AB54FE">
            <w:pPr>
              <w:pStyle w:val="TableMedium"/>
              <w:spacing w:before="60" w:after="60" w:line="240" w:lineRule="auto"/>
              <w:jc w:val="right"/>
              <w:rPr>
                <w:rFonts w:ascii="Calibri" w:hAnsi="Calibri"/>
                <w:sz w:val="16"/>
                <w:szCs w:val="16"/>
                <w:lang w:val="sk-SK"/>
              </w:rPr>
            </w:pPr>
          </w:p>
        </w:tc>
        <w:tc>
          <w:tcPr>
            <w:tcW w:w="1136" w:type="dxa"/>
            <w:shd w:val="clear" w:color="auto" w:fill="auto"/>
            <w:vAlign w:val="center"/>
          </w:tcPr>
          <w:p w14:paraId="3A3C453C" w14:textId="77777777" w:rsidR="00AB54FE" w:rsidRPr="00472DCC" w:rsidRDefault="00AB54FE" w:rsidP="00AB54FE">
            <w:pPr>
              <w:pStyle w:val="TableMedium"/>
              <w:spacing w:before="60" w:after="60" w:line="240" w:lineRule="auto"/>
              <w:jc w:val="right"/>
              <w:rPr>
                <w:rFonts w:ascii="Calibri" w:hAnsi="Calibri"/>
                <w:sz w:val="16"/>
                <w:szCs w:val="16"/>
                <w:lang w:val="sk-SK"/>
              </w:rPr>
            </w:pPr>
          </w:p>
        </w:tc>
      </w:tr>
      <w:tr w:rsidR="00AB54FE" w:rsidRPr="00472DCC" w14:paraId="01BAAC5B" w14:textId="77777777" w:rsidTr="00AB54FE">
        <w:tc>
          <w:tcPr>
            <w:tcW w:w="5595" w:type="dxa"/>
            <w:gridSpan w:val="2"/>
            <w:shd w:val="clear" w:color="auto" w:fill="D9D9D9" w:themeFill="background1" w:themeFillShade="D9"/>
          </w:tcPr>
          <w:p w14:paraId="60112B9D" w14:textId="77777777" w:rsidR="00AB54FE" w:rsidRPr="00472DCC" w:rsidRDefault="00AB54FE" w:rsidP="00AB54FE">
            <w:pPr>
              <w:pStyle w:val="TableMedium"/>
              <w:spacing w:before="60" w:after="60" w:line="240" w:lineRule="auto"/>
              <w:jc w:val="both"/>
              <w:rPr>
                <w:rFonts w:ascii="Calibri" w:hAnsi="Calibri"/>
                <w:b/>
                <w:bCs/>
                <w:color w:val="000000" w:themeColor="text1"/>
                <w:sz w:val="16"/>
                <w:szCs w:val="16"/>
                <w:lang w:val="sk-SK"/>
              </w:rPr>
            </w:pPr>
            <w:r w:rsidRPr="00472DCC">
              <w:rPr>
                <w:rFonts w:ascii="Calibri" w:hAnsi="Calibri"/>
                <w:b/>
                <w:bCs/>
                <w:sz w:val="16"/>
                <w:szCs w:val="16"/>
                <w:lang w:val="sk-SK"/>
              </w:rPr>
              <w:t>Spolu</w:t>
            </w:r>
          </w:p>
        </w:tc>
        <w:tc>
          <w:tcPr>
            <w:tcW w:w="576" w:type="dxa"/>
            <w:shd w:val="clear" w:color="auto" w:fill="D9D9D9" w:themeFill="background1" w:themeFillShade="D9"/>
            <w:vAlign w:val="center"/>
          </w:tcPr>
          <w:p w14:paraId="0DC312E9" w14:textId="77777777" w:rsidR="00AB54FE" w:rsidRPr="00472DCC" w:rsidRDefault="00AB54FE" w:rsidP="00AB54FE">
            <w:pPr>
              <w:pStyle w:val="TableMedium"/>
              <w:spacing w:before="60" w:after="60" w:line="240" w:lineRule="auto"/>
              <w:jc w:val="right"/>
              <w:rPr>
                <w:rFonts w:ascii="Calibri" w:hAnsi="Calibri"/>
                <w:b/>
                <w:bCs/>
                <w:color w:val="000000" w:themeColor="text1"/>
                <w:sz w:val="16"/>
                <w:szCs w:val="16"/>
                <w:lang w:val="sk-SK"/>
              </w:rPr>
            </w:pPr>
          </w:p>
        </w:tc>
        <w:tc>
          <w:tcPr>
            <w:tcW w:w="558" w:type="dxa"/>
            <w:shd w:val="clear" w:color="auto" w:fill="D9D9D9" w:themeFill="background1" w:themeFillShade="D9"/>
            <w:vAlign w:val="center"/>
          </w:tcPr>
          <w:p w14:paraId="0FB92534" w14:textId="77777777" w:rsidR="00AB54FE" w:rsidRPr="00472DCC" w:rsidRDefault="00AB54FE" w:rsidP="00AB54FE">
            <w:pPr>
              <w:pStyle w:val="TableMedium"/>
              <w:spacing w:before="60" w:after="60" w:line="240" w:lineRule="auto"/>
              <w:jc w:val="right"/>
              <w:rPr>
                <w:rFonts w:ascii="Calibri" w:hAnsi="Calibri"/>
                <w:b/>
                <w:bCs/>
                <w:color w:val="000000" w:themeColor="text1"/>
                <w:sz w:val="16"/>
                <w:szCs w:val="16"/>
                <w:lang w:val="sk-SK"/>
              </w:rPr>
            </w:pPr>
          </w:p>
        </w:tc>
        <w:tc>
          <w:tcPr>
            <w:tcW w:w="567" w:type="dxa"/>
            <w:shd w:val="clear" w:color="auto" w:fill="D9D9D9" w:themeFill="background1" w:themeFillShade="D9"/>
            <w:vAlign w:val="center"/>
          </w:tcPr>
          <w:p w14:paraId="4CD4E3FA" w14:textId="77777777" w:rsidR="00AB54FE" w:rsidRPr="00472DCC" w:rsidRDefault="00AB54FE" w:rsidP="00AB54FE">
            <w:pPr>
              <w:pStyle w:val="TableMedium"/>
              <w:spacing w:before="60" w:after="60" w:line="240" w:lineRule="auto"/>
              <w:jc w:val="right"/>
              <w:rPr>
                <w:rFonts w:ascii="Calibri" w:hAnsi="Calibri"/>
                <w:b/>
                <w:bCs/>
                <w:color w:val="000000" w:themeColor="text1"/>
                <w:sz w:val="16"/>
                <w:szCs w:val="16"/>
                <w:lang w:val="sk-SK"/>
              </w:rPr>
            </w:pPr>
          </w:p>
        </w:tc>
        <w:tc>
          <w:tcPr>
            <w:tcW w:w="426" w:type="dxa"/>
            <w:shd w:val="clear" w:color="auto" w:fill="D9D9D9" w:themeFill="background1" w:themeFillShade="D9"/>
            <w:vAlign w:val="center"/>
          </w:tcPr>
          <w:p w14:paraId="1E3ACE7B" w14:textId="77777777" w:rsidR="00AB54FE" w:rsidRPr="00472DCC" w:rsidRDefault="00AB54FE" w:rsidP="00AB54FE">
            <w:pPr>
              <w:pStyle w:val="TableMedium"/>
              <w:spacing w:before="60" w:after="60" w:line="240" w:lineRule="auto"/>
              <w:jc w:val="right"/>
              <w:rPr>
                <w:rFonts w:ascii="Calibri" w:hAnsi="Calibri"/>
                <w:b/>
                <w:bCs/>
                <w:color w:val="000000" w:themeColor="text1"/>
                <w:sz w:val="16"/>
                <w:szCs w:val="16"/>
                <w:lang w:val="sk-SK"/>
              </w:rPr>
            </w:pPr>
          </w:p>
        </w:tc>
        <w:tc>
          <w:tcPr>
            <w:tcW w:w="567" w:type="dxa"/>
            <w:shd w:val="clear" w:color="auto" w:fill="D9D9D9" w:themeFill="background1" w:themeFillShade="D9"/>
            <w:vAlign w:val="center"/>
          </w:tcPr>
          <w:p w14:paraId="5110044C" w14:textId="77777777" w:rsidR="00AB54FE" w:rsidRPr="00472DCC" w:rsidRDefault="00AB54FE" w:rsidP="00AB54FE">
            <w:pPr>
              <w:pStyle w:val="TableMedium"/>
              <w:spacing w:before="60" w:after="60" w:line="240" w:lineRule="auto"/>
              <w:jc w:val="right"/>
              <w:rPr>
                <w:rFonts w:ascii="Calibri" w:hAnsi="Calibri"/>
                <w:b/>
                <w:bCs/>
                <w:color w:val="000000" w:themeColor="text1"/>
                <w:sz w:val="16"/>
                <w:szCs w:val="16"/>
                <w:lang w:val="sk-SK"/>
              </w:rPr>
            </w:pPr>
          </w:p>
        </w:tc>
        <w:tc>
          <w:tcPr>
            <w:tcW w:w="1136" w:type="dxa"/>
            <w:shd w:val="clear" w:color="auto" w:fill="D9D9D9" w:themeFill="background1" w:themeFillShade="D9"/>
            <w:vAlign w:val="center"/>
          </w:tcPr>
          <w:p w14:paraId="6E81B99D" w14:textId="77777777" w:rsidR="00AB54FE" w:rsidRPr="00472DCC" w:rsidRDefault="00AB54FE" w:rsidP="00AB54FE">
            <w:pPr>
              <w:pStyle w:val="TableMedium"/>
              <w:spacing w:before="60" w:after="60" w:line="240" w:lineRule="auto"/>
              <w:jc w:val="right"/>
              <w:rPr>
                <w:rFonts w:ascii="Calibri" w:hAnsi="Calibri"/>
                <w:b/>
                <w:bCs/>
                <w:color w:val="000000" w:themeColor="text1"/>
                <w:sz w:val="16"/>
                <w:szCs w:val="16"/>
                <w:lang w:val="sk-SK"/>
              </w:rPr>
            </w:pPr>
          </w:p>
        </w:tc>
      </w:tr>
      <w:tr w:rsidR="00AB54FE" w:rsidRPr="00472DCC" w14:paraId="20AD7DC2" w14:textId="77777777" w:rsidTr="00AB54FE">
        <w:tc>
          <w:tcPr>
            <w:tcW w:w="5595" w:type="dxa"/>
            <w:gridSpan w:val="2"/>
            <w:shd w:val="clear" w:color="auto" w:fill="D9D9D9" w:themeFill="background1" w:themeFillShade="D9"/>
          </w:tcPr>
          <w:p w14:paraId="7172DD52" w14:textId="77777777" w:rsidR="00AB54FE" w:rsidRPr="00472DCC" w:rsidRDefault="00AB54FE" w:rsidP="00AB54FE">
            <w:pPr>
              <w:pStyle w:val="TableMedium"/>
              <w:spacing w:before="60" w:after="60" w:line="240" w:lineRule="auto"/>
              <w:jc w:val="both"/>
              <w:rPr>
                <w:rFonts w:ascii="Calibri" w:hAnsi="Calibri"/>
                <w:b/>
                <w:bCs/>
                <w:sz w:val="16"/>
                <w:szCs w:val="16"/>
                <w:lang w:val="sk-SK"/>
              </w:rPr>
            </w:pPr>
            <w:r w:rsidRPr="00472DCC">
              <w:rPr>
                <w:rFonts w:ascii="Calibri" w:hAnsi="Calibri"/>
                <w:b/>
                <w:bCs/>
                <w:sz w:val="16"/>
                <w:szCs w:val="16"/>
                <w:lang w:val="sk-SK"/>
              </w:rPr>
              <w:t>Cena v EUR s DPH</w:t>
            </w:r>
          </w:p>
        </w:tc>
        <w:tc>
          <w:tcPr>
            <w:tcW w:w="576" w:type="dxa"/>
            <w:shd w:val="clear" w:color="auto" w:fill="D9D9D9" w:themeFill="background1" w:themeFillShade="D9"/>
            <w:vAlign w:val="center"/>
          </w:tcPr>
          <w:p w14:paraId="5EA190D2" w14:textId="77777777" w:rsidR="00AB54FE" w:rsidRPr="00472DCC" w:rsidRDefault="00AB54FE" w:rsidP="00AB54FE">
            <w:pPr>
              <w:pStyle w:val="TableMedium"/>
              <w:spacing w:before="60" w:after="60" w:line="240" w:lineRule="auto"/>
              <w:jc w:val="right"/>
              <w:rPr>
                <w:rFonts w:ascii="Calibri" w:hAnsi="Calibri"/>
                <w:b/>
                <w:bCs/>
                <w:color w:val="000000" w:themeColor="text1"/>
                <w:sz w:val="16"/>
                <w:szCs w:val="16"/>
                <w:lang w:val="sk-SK"/>
              </w:rPr>
            </w:pPr>
          </w:p>
        </w:tc>
        <w:tc>
          <w:tcPr>
            <w:tcW w:w="558" w:type="dxa"/>
            <w:shd w:val="clear" w:color="auto" w:fill="D9D9D9" w:themeFill="background1" w:themeFillShade="D9"/>
            <w:vAlign w:val="center"/>
          </w:tcPr>
          <w:p w14:paraId="773DA6C5" w14:textId="77777777" w:rsidR="00AB54FE" w:rsidRPr="00472DCC" w:rsidRDefault="00AB54FE" w:rsidP="00AB54FE">
            <w:pPr>
              <w:pStyle w:val="TableMedium"/>
              <w:spacing w:before="60" w:after="60" w:line="240" w:lineRule="auto"/>
              <w:jc w:val="right"/>
              <w:rPr>
                <w:rFonts w:ascii="Calibri" w:hAnsi="Calibri"/>
                <w:b/>
                <w:bCs/>
                <w:color w:val="000000" w:themeColor="text1"/>
                <w:sz w:val="16"/>
                <w:szCs w:val="16"/>
                <w:lang w:val="sk-SK"/>
              </w:rPr>
            </w:pPr>
          </w:p>
        </w:tc>
        <w:tc>
          <w:tcPr>
            <w:tcW w:w="567" w:type="dxa"/>
            <w:shd w:val="clear" w:color="auto" w:fill="D9D9D9" w:themeFill="background1" w:themeFillShade="D9"/>
            <w:vAlign w:val="center"/>
          </w:tcPr>
          <w:p w14:paraId="1333D5A5" w14:textId="77777777" w:rsidR="00AB54FE" w:rsidRPr="00472DCC" w:rsidRDefault="00AB54FE" w:rsidP="00AB54FE">
            <w:pPr>
              <w:pStyle w:val="TableMedium"/>
              <w:spacing w:before="60" w:after="60" w:line="240" w:lineRule="auto"/>
              <w:jc w:val="right"/>
              <w:rPr>
                <w:rFonts w:ascii="Calibri" w:hAnsi="Calibri"/>
                <w:b/>
                <w:bCs/>
                <w:color w:val="000000" w:themeColor="text1"/>
                <w:sz w:val="16"/>
                <w:szCs w:val="16"/>
                <w:lang w:val="sk-SK"/>
              </w:rPr>
            </w:pPr>
          </w:p>
        </w:tc>
        <w:tc>
          <w:tcPr>
            <w:tcW w:w="426" w:type="dxa"/>
            <w:shd w:val="clear" w:color="auto" w:fill="D9D9D9" w:themeFill="background1" w:themeFillShade="D9"/>
            <w:vAlign w:val="center"/>
          </w:tcPr>
          <w:p w14:paraId="4697DB01" w14:textId="77777777" w:rsidR="00AB54FE" w:rsidRPr="00472DCC" w:rsidRDefault="00AB54FE" w:rsidP="00AB54FE">
            <w:pPr>
              <w:pStyle w:val="TableMedium"/>
              <w:spacing w:before="60" w:after="60" w:line="240" w:lineRule="auto"/>
              <w:jc w:val="right"/>
              <w:rPr>
                <w:rFonts w:ascii="Calibri" w:hAnsi="Calibri"/>
                <w:b/>
                <w:bCs/>
                <w:color w:val="000000" w:themeColor="text1"/>
                <w:sz w:val="16"/>
                <w:szCs w:val="16"/>
                <w:lang w:val="sk-SK"/>
              </w:rPr>
            </w:pPr>
          </w:p>
        </w:tc>
        <w:tc>
          <w:tcPr>
            <w:tcW w:w="567" w:type="dxa"/>
            <w:shd w:val="clear" w:color="auto" w:fill="D9D9D9" w:themeFill="background1" w:themeFillShade="D9"/>
            <w:vAlign w:val="center"/>
          </w:tcPr>
          <w:p w14:paraId="4AB99AD1" w14:textId="77777777" w:rsidR="00AB54FE" w:rsidRPr="00472DCC" w:rsidRDefault="00AB54FE" w:rsidP="00AB54FE">
            <w:pPr>
              <w:pStyle w:val="TableMedium"/>
              <w:spacing w:before="60" w:after="60" w:line="240" w:lineRule="auto"/>
              <w:jc w:val="right"/>
              <w:rPr>
                <w:rFonts w:ascii="Calibri" w:hAnsi="Calibri"/>
                <w:b/>
                <w:bCs/>
                <w:color w:val="000000" w:themeColor="text1"/>
                <w:sz w:val="16"/>
                <w:szCs w:val="16"/>
                <w:lang w:val="sk-SK"/>
              </w:rPr>
            </w:pPr>
          </w:p>
        </w:tc>
        <w:tc>
          <w:tcPr>
            <w:tcW w:w="1136" w:type="dxa"/>
            <w:shd w:val="clear" w:color="auto" w:fill="D9D9D9" w:themeFill="background1" w:themeFillShade="D9"/>
            <w:vAlign w:val="center"/>
          </w:tcPr>
          <w:p w14:paraId="4D751B84" w14:textId="77777777" w:rsidR="00AB54FE" w:rsidRPr="00472DCC" w:rsidRDefault="00AB54FE" w:rsidP="00AB54FE">
            <w:pPr>
              <w:pStyle w:val="TableMedium"/>
              <w:spacing w:before="60" w:after="60" w:line="240" w:lineRule="auto"/>
              <w:jc w:val="right"/>
              <w:rPr>
                <w:rFonts w:ascii="Calibri" w:hAnsi="Calibri"/>
                <w:b/>
                <w:bCs/>
                <w:color w:val="000000" w:themeColor="text1"/>
                <w:sz w:val="16"/>
                <w:szCs w:val="16"/>
                <w:lang w:val="sk-SK"/>
              </w:rPr>
            </w:pPr>
          </w:p>
        </w:tc>
      </w:tr>
    </w:tbl>
    <w:p w14:paraId="3ABE370C" w14:textId="77777777" w:rsidR="00AB54FE" w:rsidRPr="00472DCC" w:rsidRDefault="00AB54FE" w:rsidP="00AB54FE">
      <w:pPr>
        <w:pStyle w:val="Heading1"/>
        <w:keepLines/>
        <w:spacing w:line="240" w:lineRule="auto"/>
        <w:ind w:left="431" w:hanging="431"/>
      </w:pPr>
      <w:r w:rsidRPr="00472DCC">
        <w:t>Dopady</w:t>
      </w:r>
    </w:p>
    <w:p w14:paraId="2E528A59" w14:textId="77777777" w:rsidR="00AB54FE" w:rsidRPr="00472DCC" w:rsidRDefault="00AB54FE" w:rsidP="00AB54FE">
      <w:r w:rsidRPr="00472DCC">
        <w:t>Identifikované dopady definuje, doplní a upraví Poskytovateľ po vykonaní analýzy jednotlivých požiadaviek pre nasledovné oblasti:</w:t>
      </w:r>
    </w:p>
    <w:p w14:paraId="2F923AA5" w14:textId="77777777" w:rsidR="00AB54FE" w:rsidRPr="00472DCC" w:rsidRDefault="00AB54FE" w:rsidP="00FE0A52">
      <w:pPr>
        <w:pStyle w:val="Heading2"/>
        <w:keepNext/>
        <w:keepLines/>
        <w:numPr>
          <w:ilvl w:val="0"/>
          <w:numId w:val="52"/>
        </w:numPr>
        <w:spacing w:before="240" w:line="240" w:lineRule="auto"/>
      </w:pPr>
      <w:r w:rsidRPr="00472DCC">
        <w:t>Architektúra</w:t>
      </w:r>
    </w:p>
    <w:p w14:paraId="17E09C44" w14:textId="77777777" w:rsidR="00AB54FE" w:rsidRPr="00472DCC" w:rsidRDefault="00AB54FE" w:rsidP="00FE0A52">
      <w:pPr>
        <w:pStyle w:val="Heading3"/>
        <w:keepNext/>
        <w:keepLines/>
        <w:numPr>
          <w:ilvl w:val="0"/>
          <w:numId w:val="52"/>
        </w:numPr>
        <w:spacing w:before="240" w:line="240" w:lineRule="auto"/>
      </w:pPr>
      <w:r w:rsidRPr="00472DCC">
        <w:t>Integrácia na externé IS</w:t>
      </w:r>
    </w:p>
    <w:p w14:paraId="1ED7ABC1" w14:textId="77777777" w:rsidR="00AB54FE" w:rsidRPr="00472DCC" w:rsidRDefault="00AB54FE" w:rsidP="00FE0A52">
      <w:pPr>
        <w:pStyle w:val="Heading2"/>
        <w:keepNext/>
        <w:keepLines/>
        <w:numPr>
          <w:ilvl w:val="0"/>
          <w:numId w:val="52"/>
        </w:numPr>
        <w:spacing w:before="240" w:line="240" w:lineRule="auto"/>
      </w:pPr>
      <w:r w:rsidRPr="00472DCC">
        <w:t>Overenie zhody</w:t>
      </w:r>
    </w:p>
    <w:p w14:paraId="52E4D6CA" w14:textId="77777777" w:rsidR="00AB54FE" w:rsidRPr="00472DCC" w:rsidRDefault="00AB54FE" w:rsidP="00FE0A52">
      <w:pPr>
        <w:pStyle w:val="Heading2"/>
        <w:keepNext/>
        <w:keepLines/>
        <w:numPr>
          <w:ilvl w:val="0"/>
          <w:numId w:val="52"/>
        </w:numPr>
        <w:spacing w:before="240" w:line="240" w:lineRule="auto"/>
      </w:pPr>
      <w:r w:rsidRPr="00472DCC">
        <w:t>Infraštruktúra</w:t>
      </w:r>
    </w:p>
    <w:p w14:paraId="3010EEC2" w14:textId="77777777" w:rsidR="00AB54FE" w:rsidRPr="00472DCC" w:rsidRDefault="00AB54FE" w:rsidP="00FE0A52">
      <w:pPr>
        <w:pStyle w:val="Heading2"/>
        <w:keepNext/>
        <w:keepLines/>
        <w:numPr>
          <w:ilvl w:val="0"/>
          <w:numId w:val="52"/>
        </w:numPr>
        <w:spacing w:before="240" w:line="240" w:lineRule="auto"/>
      </w:pPr>
      <w:r w:rsidRPr="00472DCC">
        <w:t>Výkonnosť</w:t>
      </w:r>
    </w:p>
    <w:p w14:paraId="14A4471F" w14:textId="77777777" w:rsidR="00AB54FE" w:rsidRPr="00472DCC" w:rsidRDefault="00AB54FE" w:rsidP="00FE0A52">
      <w:pPr>
        <w:pStyle w:val="Heading2"/>
        <w:keepNext/>
        <w:keepLines/>
        <w:numPr>
          <w:ilvl w:val="0"/>
          <w:numId w:val="52"/>
        </w:numPr>
        <w:spacing w:before="240" w:line="240" w:lineRule="auto"/>
      </w:pPr>
      <w:r w:rsidRPr="00472DCC">
        <w:t>Prevádzka</w:t>
      </w:r>
    </w:p>
    <w:p w14:paraId="7D491E0A" w14:textId="77777777" w:rsidR="00AB54FE" w:rsidRPr="00472DCC" w:rsidRDefault="00AB54FE" w:rsidP="00FE0A52">
      <w:pPr>
        <w:pStyle w:val="Heading2"/>
        <w:keepNext/>
        <w:keepLines/>
        <w:numPr>
          <w:ilvl w:val="0"/>
          <w:numId w:val="52"/>
        </w:numPr>
        <w:spacing w:before="240" w:line="240" w:lineRule="auto"/>
      </w:pPr>
      <w:r w:rsidRPr="00472DCC">
        <w:t>Dokumentácia pre používateľa alebo cieľovú skupinu</w:t>
      </w:r>
    </w:p>
    <w:p w14:paraId="79126528" w14:textId="77777777" w:rsidR="00AB54FE" w:rsidRPr="00472DCC" w:rsidRDefault="00AB54FE" w:rsidP="00FE0A52">
      <w:pPr>
        <w:pStyle w:val="Heading2"/>
        <w:keepNext/>
        <w:keepLines/>
        <w:numPr>
          <w:ilvl w:val="0"/>
          <w:numId w:val="52"/>
        </w:numPr>
        <w:spacing w:before="240" w:line="240" w:lineRule="auto"/>
      </w:pPr>
      <w:r w:rsidRPr="00472DCC">
        <w:t>Bezpečnosť</w:t>
      </w:r>
    </w:p>
    <w:p w14:paraId="51BFB5BA" w14:textId="77777777" w:rsidR="00AB54FE" w:rsidRPr="00472DCC" w:rsidRDefault="00AB54FE" w:rsidP="00FE0A52">
      <w:pPr>
        <w:pStyle w:val="Heading2"/>
        <w:keepNext/>
        <w:keepLines/>
        <w:numPr>
          <w:ilvl w:val="0"/>
          <w:numId w:val="52"/>
        </w:numPr>
        <w:spacing w:before="240" w:line="240" w:lineRule="auto"/>
      </w:pPr>
      <w:r w:rsidRPr="00472DCC">
        <w:t>Deployment/</w:t>
      </w:r>
      <w:r>
        <w:t>DevSecOps</w:t>
      </w:r>
    </w:p>
    <w:p w14:paraId="42AB86B3" w14:textId="77777777" w:rsidR="00AB54FE" w:rsidRPr="00472DCC" w:rsidRDefault="00AB54FE" w:rsidP="00FE0A52">
      <w:pPr>
        <w:pStyle w:val="Heading2"/>
        <w:keepNext/>
        <w:keepLines/>
        <w:numPr>
          <w:ilvl w:val="0"/>
          <w:numId w:val="52"/>
        </w:numPr>
        <w:spacing w:before="240" w:line="240" w:lineRule="auto"/>
      </w:pPr>
      <w:r w:rsidRPr="00472DCC">
        <w:t>Legislatíva</w:t>
      </w:r>
    </w:p>
    <w:p w14:paraId="495B4A9B" w14:textId="77777777" w:rsidR="00AB54FE" w:rsidRPr="00472DCC" w:rsidRDefault="00AB54FE" w:rsidP="00FE0A52">
      <w:pPr>
        <w:pStyle w:val="Heading2"/>
        <w:keepNext/>
        <w:keepLines/>
        <w:numPr>
          <w:ilvl w:val="0"/>
          <w:numId w:val="52"/>
        </w:numPr>
        <w:spacing w:before="240" w:line="240" w:lineRule="auto"/>
      </w:pPr>
      <w:r w:rsidRPr="00472DCC">
        <w:t>PR</w:t>
      </w:r>
    </w:p>
    <w:p w14:paraId="4E4A0462" w14:textId="77777777" w:rsidR="00AB54FE" w:rsidRPr="00472DCC" w:rsidRDefault="00AB54FE" w:rsidP="00FE0A52">
      <w:pPr>
        <w:pStyle w:val="Heading2"/>
        <w:keepNext/>
        <w:keepLines/>
        <w:numPr>
          <w:ilvl w:val="0"/>
          <w:numId w:val="52"/>
        </w:numPr>
        <w:spacing w:before="240" w:line="240" w:lineRule="auto"/>
      </w:pPr>
      <w:r w:rsidRPr="00472DCC">
        <w:t xml:space="preserve">Iné v závislosti od charakteru zmeny </w:t>
      </w:r>
    </w:p>
    <w:p w14:paraId="089708E9" w14:textId="77777777" w:rsidR="00AB54FE" w:rsidRPr="00472DCC" w:rsidRDefault="00AB54FE" w:rsidP="00AB54FE">
      <w:pPr>
        <w:pStyle w:val="Heading1"/>
        <w:keepLines/>
        <w:spacing w:line="240" w:lineRule="auto"/>
        <w:ind w:left="431" w:hanging="431"/>
      </w:pPr>
      <w:r w:rsidRPr="00472DCC">
        <w:t>Rozhodnutia</w:t>
      </w:r>
    </w:p>
    <w:p w14:paraId="253D75F0" w14:textId="77777777" w:rsidR="00AB54FE" w:rsidRPr="00472DCC" w:rsidRDefault="00AB54FE" w:rsidP="00AB54FE">
      <w:r w:rsidRPr="00472DCC">
        <w:t>Počas prípravy zadania požiadaviek, analýzy a pripomienkovania boli prijaté tieto rozhodnutia:</w:t>
      </w:r>
    </w:p>
    <w:tbl>
      <w:tblPr>
        <w:tblW w:w="950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566"/>
        <w:gridCol w:w="1134"/>
        <w:gridCol w:w="1134"/>
        <w:gridCol w:w="5390"/>
        <w:gridCol w:w="1276"/>
      </w:tblGrid>
      <w:tr w:rsidR="00AB54FE" w:rsidRPr="00472DCC" w14:paraId="5467300F" w14:textId="77777777" w:rsidTr="00AB54FE">
        <w:trPr>
          <w:tblHeader/>
        </w:trPr>
        <w:tc>
          <w:tcPr>
            <w:tcW w:w="566" w:type="dxa"/>
            <w:shd w:val="clear" w:color="auto" w:fill="F2F2F2" w:themeFill="background1" w:themeFillShade="F2"/>
            <w:vAlign w:val="center"/>
          </w:tcPr>
          <w:p w14:paraId="41E240DE"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ID</w:t>
            </w:r>
          </w:p>
        </w:tc>
        <w:tc>
          <w:tcPr>
            <w:tcW w:w="1134" w:type="dxa"/>
            <w:shd w:val="clear" w:color="auto" w:fill="F2F2F2" w:themeFill="background1" w:themeFillShade="F2"/>
            <w:vAlign w:val="center"/>
          </w:tcPr>
          <w:p w14:paraId="1FDF65D5"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Dátum</w:t>
            </w:r>
          </w:p>
        </w:tc>
        <w:tc>
          <w:tcPr>
            <w:tcW w:w="1134" w:type="dxa"/>
            <w:shd w:val="clear" w:color="auto" w:fill="F2F2F2" w:themeFill="background1" w:themeFillShade="F2"/>
            <w:vAlign w:val="center"/>
          </w:tcPr>
          <w:p w14:paraId="58526668"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Zodpovedný</w:t>
            </w:r>
          </w:p>
        </w:tc>
        <w:tc>
          <w:tcPr>
            <w:tcW w:w="5390" w:type="dxa"/>
            <w:shd w:val="clear" w:color="auto" w:fill="F2F2F2" w:themeFill="background1" w:themeFillShade="F2"/>
            <w:vAlign w:val="center"/>
          </w:tcPr>
          <w:p w14:paraId="6C2F8F4D"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Popis rozhodnutia</w:t>
            </w:r>
          </w:p>
        </w:tc>
        <w:tc>
          <w:tcPr>
            <w:tcW w:w="1276" w:type="dxa"/>
            <w:shd w:val="clear" w:color="auto" w:fill="F2F2F2" w:themeFill="background1" w:themeFillShade="F2"/>
            <w:vAlign w:val="center"/>
          </w:tcPr>
          <w:p w14:paraId="77996FE9"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Dopad na RQ</w:t>
            </w:r>
          </w:p>
        </w:tc>
      </w:tr>
      <w:tr w:rsidR="00AB54FE" w:rsidRPr="00472DCC" w14:paraId="19A7F2D1" w14:textId="77777777" w:rsidTr="00AB54FE">
        <w:tc>
          <w:tcPr>
            <w:tcW w:w="566" w:type="dxa"/>
          </w:tcPr>
          <w:p w14:paraId="15AB9761" w14:textId="77777777" w:rsidR="00AB54FE" w:rsidRPr="00472DCC" w:rsidRDefault="00AB54FE" w:rsidP="00AB54FE">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1</w:t>
            </w:r>
          </w:p>
        </w:tc>
        <w:tc>
          <w:tcPr>
            <w:tcW w:w="1134" w:type="dxa"/>
          </w:tcPr>
          <w:p w14:paraId="72DB153D"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1134" w:type="dxa"/>
          </w:tcPr>
          <w:p w14:paraId="59CABD6B" w14:textId="77777777" w:rsidR="00AB54FE" w:rsidRPr="00472DCC" w:rsidRDefault="00AB54FE" w:rsidP="00AB54FE">
            <w:pPr>
              <w:pStyle w:val="TableMedium"/>
              <w:spacing w:before="60" w:after="60" w:line="240" w:lineRule="auto"/>
              <w:jc w:val="both"/>
              <w:rPr>
                <w:rFonts w:ascii="Calibri" w:hAnsi="Calibri"/>
                <w:sz w:val="16"/>
                <w:szCs w:val="16"/>
                <w:lang w:val="sk-SK"/>
              </w:rPr>
            </w:pPr>
          </w:p>
        </w:tc>
        <w:tc>
          <w:tcPr>
            <w:tcW w:w="5390" w:type="dxa"/>
          </w:tcPr>
          <w:p w14:paraId="51D1A03D"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1276" w:type="dxa"/>
          </w:tcPr>
          <w:p w14:paraId="71FD335A"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r>
      <w:tr w:rsidR="00AB54FE" w:rsidRPr="00472DCC" w14:paraId="28CF6966" w14:textId="77777777" w:rsidTr="00AB54FE">
        <w:tc>
          <w:tcPr>
            <w:tcW w:w="566" w:type="dxa"/>
          </w:tcPr>
          <w:p w14:paraId="5B1AFDC9" w14:textId="77777777" w:rsidR="00AB54FE" w:rsidRPr="00472DCC" w:rsidRDefault="00AB54FE" w:rsidP="00AB54FE">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2</w:t>
            </w:r>
          </w:p>
        </w:tc>
        <w:tc>
          <w:tcPr>
            <w:tcW w:w="1134" w:type="dxa"/>
          </w:tcPr>
          <w:p w14:paraId="3586FB43"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1134" w:type="dxa"/>
          </w:tcPr>
          <w:p w14:paraId="1661FAC1"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5390" w:type="dxa"/>
          </w:tcPr>
          <w:p w14:paraId="47DD878B"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1276" w:type="dxa"/>
          </w:tcPr>
          <w:p w14:paraId="18A5B9A3"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r>
      <w:tr w:rsidR="00AB54FE" w:rsidRPr="00472DCC" w14:paraId="20FE5EE6" w14:textId="77777777" w:rsidTr="00AB54FE">
        <w:tc>
          <w:tcPr>
            <w:tcW w:w="566" w:type="dxa"/>
          </w:tcPr>
          <w:p w14:paraId="380B36F6" w14:textId="77777777" w:rsidR="00AB54FE" w:rsidRPr="00472DCC" w:rsidRDefault="00AB54FE" w:rsidP="00AB54FE">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3</w:t>
            </w:r>
          </w:p>
        </w:tc>
        <w:tc>
          <w:tcPr>
            <w:tcW w:w="1134" w:type="dxa"/>
          </w:tcPr>
          <w:p w14:paraId="21484B18"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1134" w:type="dxa"/>
          </w:tcPr>
          <w:p w14:paraId="6D759562"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5390" w:type="dxa"/>
          </w:tcPr>
          <w:p w14:paraId="52F0BD3F"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1276" w:type="dxa"/>
          </w:tcPr>
          <w:p w14:paraId="78990269"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r>
    </w:tbl>
    <w:p w14:paraId="598B4EA2" w14:textId="77777777" w:rsidR="00AB54FE" w:rsidRPr="00472DCC" w:rsidRDefault="00AB54FE" w:rsidP="00AB54FE">
      <w:pPr>
        <w:pStyle w:val="Heading1"/>
        <w:keepLines/>
        <w:spacing w:line="240" w:lineRule="auto"/>
        <w:ind w:left="431" w:hanging="431"/>
      </w:pPr>
      <w:r w:rsidRPr="00472DCC">
        <w:t>Riziká</w:t>
      </w:r>
    </w:p>
    <w:p w14:paraId="505475B7" w14:textId="77777777" w:rsidR="00AB54FE" w:rsidRPr="00472DCC" w:rsidRDefault="00AB54FE" w:rsidP="00AB54FE">
      <w:r w:rsidRPr="00472DCC">
        <w:t>Počas prípravy zadania požiadaviek, analýzy a pripomienkovania boli identifikované tieto riziká:</w:t>
      </w:r>
    </w:p>
    <w:tbl>
      <w:tblPr>
        <w:tblW w:w="9498"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412"/>
        <w:gridCol w:w="764"/>
        <w:gridCol w:w="764"/>
        <w:gridCol w:w="895"/>
        <w:gridCol w:w="1513"/>
        <w:gridCol w:w="1748"/>
        <w:gridCol w:w="2126"/>
        <w:gridCol w:w="1276"/>
      </w:tblGrid>
      <w:tr w:rsidR="00AB54FE" w:rsidRPr="00472DCC" w14:paraId="4306FEEC" w14:textId="77777777" w:rsidTr="00AB54FE">
        <w:trPr>
          <w:tblHeader/>
        </w:trPr>
        <w:tc>
          <w:tcPr>
            <w:tcW w:w="412" w:type="dxa"/>
            <w:shd w:val="clear" w:color="auto" w:fill="F2F2F2" w:themeFill="background1" w:themeFillShade="F2"/>
            <w:vAlign w:val="center"/>
          </w:tcPr>
          <w:p w14:paraId="5334D7A7"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ID</w:t>
            </w:r>
          </w:p>
        </w:tc>
        <w:tc>
          <w:tcPr>
            <w:tcW w:w="764" w:type="dxa"/>
            <w:shd w:val="clear" w:color="auto" w:fill="F2F2F2" w:themeFill="background1" w:themeFillShade="F2"/>
            <w:vAlign w:val="center"/>
          </w:tcPr>
          <w:p w14:paraId="2D420A45"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Dátum</w:t>
            </w:r>
          </w:p>
        </w:tc>
        <w:tc>
          <w:tcPr>
            <w:tcW w:w="764" w:type="dxa"/>
            <w:shd w:val="clear" w:color="auto" w:fill="F2F2F2" w:themeFill="background1" w:themeFillShade="F2"/>
            <w:vAlign w:val="center"/>
          </w:tcPr>
          <w:p w14:paraId="5990C26C"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Vlastník</w:t>
            </w:r>
          </w:p>
        </w:tc>
        <w:tc>
          <w:tcPr>
            <w:tcW w:w="895" w:type="dxa"/>
            <w:shd w:val="clear" w:color="auto" w:fill="F2F2F2" w:themeFill="background1" w:themeFillShade="F2"/>
            <w:vAlign w:val="center"/>
          </w:tcPr>
          <w:p w14:paraId="217F7C68"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Popis rizika</w:t>
            </w:r>
          </w:p>
        </w:tc>
        <w:tc>
          <w:tcPr>
            <w:tcW w:w="1513" w:type="dxa"/>
            <w:shd w:val="clear" w:color="auto" w:fill="F2F2F2" w:themeFill="background1" w:themeFillShade="F2"/>
          </w:tcPr>
          <w:p w14:paraId="32D46D16" w14:textId="77777777" w:rsidR="00AB54FE" w:rsidRPr="00472DCC" w:rsidRDefault="00AB54FE" w:rsidP="00AB54FE">
            <w:pPr>
              <w:pStyle w:val="TableSmHeading"/>
              <w:spacing w:after="60" w:line="240" w:lineRule="auto"/>
              <w:jc w:val="both"/>
              <w:rPr>
                <w:b w:val="0"/>
                <w:color w:val="7F7F7F" w:themeColor="background1" w:themeShade="7F"/>
              </w:rPr>
            </w:pPr>
            <w:r w:rsidRPr="00472DCC">
              <w:rPr>
                <w:b w:val="0"/>
                <w:color w:val="7F7F7F" w:themeColor="background1" w:themeShade="7F"/>
              </w:rPr>
              <w:t>Návrh mitigácie</w:t>
            </w:r>
          </w:p>
        </w:tc>
        <w:tc>
          <w:tcPr>
            <w:tcW w:w="1748" w:type="dxa"/>
            <w:shd w:val="clear" w:color="auto" w:fill="F2F2F2" w:themeFill="background1" w:themeFillShade="F2"/>
          </w:tcPr>
          <w:p w14:paraId="1A69AD87" w14:textId="77777777" w:rsidR="00AB54FE" w:rsidRPr="00472DCC" w:rsidRDefault="00AB54FE" w:rsidP="00AB54FE">
            <w:pPr>
              <w:pStyle w:val="TableSmHeading"/>
              <w:spacing w:after="60" w:line="240" w:lineRule="auto"/>
              <w:jc w:val="both"/>
              <w:rPr>
                <w:b w:val="0"/>
                <w:color w:val="7F7F7F" w:themeColor="background1" w:themeShade="7F"/>
              </w:rPr>
            </w:pPr>
            <w:r w:rsidRPr="00472DCC">
              <w:rPr>
                <w:b w:val="0"/>
                <w:color w:val="7F7F7F" w:themeColor="background1" w:themeShade="7F"/>
              </w:rPr>
              <w:t>Pravdepodobnosť</w:t>
            </w:r>
          </w:p>
        </w:tc>
        <w:tc>
          <w:tcPr>
            <w:tcW w:w="2126" w:type="dxa"/>
            <w:shd w:val="clear" w:color="auto" w:fill="F2F2F2" w:themeFill="background1" w:themeFillShade="F2"/>
          </w:tcPr>
          <w:p w14:paraId="6332C0EC" w14:textId="77777777" w:rsidR="00AB54FE" w:rsidRPr="00472DCC" w:rsidRDefault="00AB54FE" w:rsidP="00AB54FE">
            <w:pPr>
              <w:pStyle w:val="TableSmHeading"/>
              <w:spacing w:after="60" w:line="240" w:lineRule="auto"/>
              <w:jc w:val="both"/>
              <w:rPr>
                <w:b w:val="0"/>
                <w:color w:val="7F7F7F" w:themeColor="background1" w:themeShade="7F"/>
              </w:rPr>
            </w:pPr>
            <w:r w:rsidRPr="00472DCC">
              <w:rPr>
                <w:b w:val="0"/>
                <w:color w:val="7F7F7F" w:themeColor="background1" w:themeShade="7F"/>
              </w:rPr>
              <w:t>Dosah</w:t>
            </w:r>
          </w:p>
        </w:tc>
        <w:tc>
          <w:tcPr>
            <w:tcW w:w="1276" w:type="dxa"/>
            <w:shd w:val="clear" w:color="auto" w:fill="F2F2F2" w:themeFill="background1" w:themeFillShade="F2"/>
            <w:vAlign w:val="center"/>
          </w:tcPr>
          <w:p w14:paraId="2D20165F"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Dopad na RQ</w:t>
            </w:r>
          </w:p>
        </w:tc>
      </w:tr>
      <w:tr w:rsidR="00AB54FE" w:rsidRPr="00472DCC" w14:paraId="2EB10F67" w14:textId="77777777" w:rsidTr="00AB54FE">
        <w:tc>
          <w:tcPr>
            <w:tcW w:w="412" w:type="dxa"/>
          </w:tcPr>
          <w:p w14:paraId="7E6E775A" w14:textId="77777777" w:rsidR="00AB54FE" w:rsidRPr="00472DCC" w:rsidRDefault="00AB54FE" w:rsidP="00AB54FE">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1</w:t>
            </w:r>
          </w:p>
        </w:tc>
        <w:tc>
          <w:tcPr>
            <w:tcW w:w="764" w:type="dxa"/>
          </w:tcPr>
          <w:p w14:paraId="6EE5ACCE"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764" w:type="dxa"/>
          </w:tcPr>
          <w:p w14:paraId="7C235770" w14:textId="77777777" w:rsidR="00AB54FE" w:rsidRPr="00472DCC" w:rsidRDefault="00AB54FE" w:rsidP="00AB54FE">
            <w:pPr>
              <w:pStyle w:val="TableMedium"/>
              <w:spacing w:before="60" w:after="60" w:line="240" w:lineRule="auto"/>
              <w:jc w:val="both"/>
              <w:rPr>
                <w:rFonts w:ascii="Calibri" w:hAnsi="Calibri"/>
                <w:sz w:val="16"/>
                <w:szCs w:val="16"/>
                <w:lang w:val="sk-SK"/>
              </w:rPr>
            </w:pPr>
          </w:p>
        </w:tc>
        <w:tc>
          <w:tcPr>
            <w:tcW w:w="895" w:type="dxa"/>
          </w:tcPr>
          <w:p w14:paraId="72DE6696"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1513" w:type="dxa"/>
          </w:tcPr>
          <w:p w14:paraId="59126EEB"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r w:rsidRPr="00472DCC">
              <w:rPr>
                <w:rFonts w:ascii="Calibri" w:hAnsi="Calibri"/>
                <w:sz w:val="16"/>
                <w:szCs w:val="16"/>
                <w:lang w:val="sk-SK"/>
              </w:rPr>
              <w:t>Zoznam opatrení, ktoré je možné vykonať na zmiernenie výskytu rizika</w:t>
            </w:r>
          </w:p>
        </w:tc>
        <w:tc>
          <w:tcPr>
            <w:tcW w:w="1748" w:type="dxa"/>
          </w:tcPr>
          <w:p w14:paraId="333612E6"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r w:rsidRPr="00472DCC">
              <w:rPr>
                <w:rFonts w:ascii="Calibri" w:hAnsi="Calibri"/>
                <w:sz w:val="16"/>
                <w:szCs w:val="16"/>
                <w:lang w:val="sk-SK"/>
              </w:rPr>
              <w:t>Takmer isté riziko / stredné riziko / nízke riziko výskytu</w:t>
            </w:r>
          </w:p>
        </w:tc>
        <w:tc>
          <w:tcPr>
            <w:tcW w:w="2126" w:type="dxa"/>
          </w:tcPr>
          <w:p w14:paraId="3C7FE01D"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r w:rsidRPr="00472DCC">
              <w:rPr>
                <w:rFonts w:ascii="Calibri" w:hAnsi="Calibri"/>
                <w:sz w:val="16"/>
                <w:szCs w:val="16"/>
                <w:lang w:val="sk-SK"/>
              </w:rPr>
              <w:t>Vysoký – ovplyvní pokračovanie zmeny</w:t>
            </w:r>
          </w:p>
          <w:p w14:paraId="10C59B38"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r w:rsidRPr="00472DCC">
              <w:rPr>
                <w:rFonts w:ascii="Calibri" w:hAnsi="Calibri"/>
                <w:sz w:val="16"/>
                <w:szCs w:val="16"/>
                <w:lang w:val="sk-SK"/>
              </w:rPr>
              <w:t>Stredný – vyžiada si úpravy zmeny</w:t>
            </w:r>
          </w:p>
          <w:p w14:paraId="07E06F4A"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r w:rsidRPr="00472DCC">
              <w:rPr>
                <w:rFonts w:ascii="Calibri" w:hAnsi="Calibri"/>
                <w:sz w:val="16"/>
                <w:szCs w:val="16"/>
                <w:lang w:val="sk-SK"/>
              </w:rPr>
              <w:t>Nízky – ovplyvní efektivitu zmeny, napr. z časového hľadiska dodania samotnej zmenovej požiadavky</w:t>
            </w:r>
          </w:p>
        </w:tc>
        <w:tc>
          <w:tcPr>
            <w:tcW w:w="1276" w:type="dxa"/>
          </w:tcPr>
          <w:p w14:paraId="481A2959"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r>
      <w:tr w:rsidR="00AB54FE" w:rsidRPr="00472DCC" w14:paraId="6BEF4A8D" w14:textId="77777777" w:rsidTr="00AB54FE">
        <w:tc>
          <w:tcPr>
            <w:tcW w:w="412" w:type="dxa"/>
          </w:tcPr>
          <w:p w14:paraId="59A8B49D" w14:textId="77777777" w:rsidR="00AB54FE" w:rsidRPr="00472DCC" w:rsidRDefault="00AB54FE" w:rsidP="00AB54FE">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2</w:t>
            </w:r>
          </w:p>
        </w:tc>
        <w:tc>
          <w:tcPr>
            <w:tcW w:w="764" w:type="dxa"/>
          </w:tcPr>
          <w:p w14:paraId="3825CED7"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764" w:type="dxa"/>
          </w:tcPr>
          <w:p w14:paraId="1D7CE5D9"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895" w:type="dxa"/>
          </w:tcPr>
          <w:p w14:paraId="5B8A8435"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1513" w:type="dxa"/>
          </w:tcPr>
          <w:p w14:paraId="6BFEBEF1"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1748" w:type="dxa"/>
          </w:tcPr>
          <w:p w14:paraId="26F00DA7"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2126" w:type="dxa"/>
          </w:tcPr>
          <w:p w14:paraId="62487AEF"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1276" w:type="dxa"/>
          </w:tcPr>
          <w:p w14:paraId="11A116AB"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r>
      <w:tr w:rsidR="00AB54FE" w:rsidRPr="00472DCC" w14:paraId="1509EFB2" w14:textId="77777777" w:rsidTr="00AB54FE">
        <w:tc>
          <w:tcPr>
            <w:tcW w:w="412" w:type="dxa"/>
          </w:tcPr>
          <w:p w14:paraId="560BF869" w14:textId="77777777" w:rsidR="00AB54FE" w:rsidRPr="00472DCC" w:rsidRDefault="00AB54FE" w:rsidP="00AB54FE">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3</w:t>
            </w:r>
          </w:p>
        </w:tc>
        <w:tc>
          <w:tcPr>
            <w:tcW w:w="764" w:type="dxa"/>
          </w:tcPr>
          <w:p w14:paraId="2445B148"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764" w:type="dxa"/>
          </w:tcPr>
          <w:p w14:paraId="20AEE888"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895" w:type="dxa"/>
          </w:tcPr>
          <w:p w14:paraId="711B66EB"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1513" w:type="dxa"/>
          </w:tcPr>
          <w:p w14:paraId="43484A72"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1748" w:type="dxa"/>
          </w:tcPr>
          <w:p w14:paraId="475CC1AB"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2126" w:type="dxa"/>
          </w:tcPr>
          <w:p w14:paraId="4C7E972F"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1276" w:type="dxa"/>
          </w:tcPr>
          <w:p w14:paraId="2F7ACCA7"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r>
    </w:tbl>
    <w:p w14:paraId="000D0DA5" w14:textId="77777777" w:rsidR="00AB54FE" w:rsidRPr="00472DCC" w:rsidRDefault="00AB54FE" w:rsidP="00AB54FE">
      <w:pPr>
        <w:pStyle w:val="Heading1"/>
        <w:keepLines/>
        <w:spacing w:line="240" w:lineRule="auto"/>
        <w:ind w:left="431" w:hanging="431"/>
      </w:pPr>
      <w:r w:rsidRPr="00472DCC">
        <w:t>Požiadavky na súčinnosť objednávateľa</w:t>
      </w:r>
    </w:p>
    <w:p w14:paraId="0FD12778" w14:textId="77777777" w:rsidR="00AB54FE" w:rsidRPr="00472DCC" w:rsidRDefault="00AB54FE" w:rsidP="00AB54FE">
      <w:r w:rsidRPr="00472DCC">
        <w:t>Poskytovateľ špecifikuje rozsah požadovanej súčinnosti Objednávateľa a všetky vstupy, ktoré nevie zabezpečiť vo vlastnej réžii a sú potrebné na dodanie všetkých požiadaviek v plnom rozsahu podľa zadania:</w:t>
      </w:r>
    </w:p>
    <w:tbl>
      <w:tblPr>
        <w:tblW w:w="950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426"/>
        <w:gridCol w:w="1134"/>
        <w:gridCol w:w="708"/>
        <w:gridCol w:w="4536"/>
        <w:gridCol w:w="1420"/>
        <w:gridCol w:w="1276"/>
      </w:tblGrid>
      <w:tr w:rsidR="00AB54FE" w:rsidRPr="00472DCC" w14:paraId="30C00A2B" w14:textId="77777777" w:rsidTr="00AB54FE">
        <w:trPr>
          <w:tblHeader/>
        </w:trPr>
        <w:tc>
          <w:tcPr>
            <w:tcW w:w="426" w:type="dxa"/>
            <w:shd w:val="clear" w:color="auto" w:fill="F2F2F2" w:themeFill="background1" w:themeFillShade="F2"/>
            <w:vAlign w:val="center"/>
          </w:tcPr>
          <w:p w14:paraId="65E3E6BB"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ID</w:t>
            </w:r>
          </w:p>
        </w:tc>
        <w:tc>
          <w:tcPr>
            <w:tcW w:w="1134" w:type="dxa"/>
            <w:shd w:val="clear" w:color="auto" w:fill="F2F2F2" w:themeFill="background1" w:themeFillShade="F2"/>
            <w:vAlign w:val="center"/>
          </w:tcPr>
          <w:p w14:paraId="73178E02"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Termín</w:t>
            </w:r>
          </w:p>
        </w:tc>
        <w:tc>
          <w:tcPr>
            <w:tcW w:w="708" w:type="dxa"/>
            <w:shd w:val="clear" w:color="auto" w:fill="F2F2F2" w:themeFill="background1" w:themeFillShade="F2"/>
            <w:vAlign w:val="center"/>
          </w:tcPr>
          <w:p w14:paraId="69AFD6F0"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Rieši</w:t>
            </w:r>
          </w:p>
        </w:tc>
        <w:tc>
          <w:tcPr>
            <w:tcW w:w="4536" w:type="dxa"/>
            <w:shd w:val="clear" w:color="auto" w:fill="F2F2F2" w:themeFill="background1" w:themeFillShade="F2"/>
            <w:vAlign w:val="center"/>
          </w:tcPr>
          <w:p w14:paraId="19D5AAE7"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Popis požiadavky na súčinnosť</w:t>
            </w:r>
          </w:p>
        </w:tc>
        <w:tc>
          <w:tcPr>
            <w:tcW w:w="1420" w:type="dxa"/>
            <w:shd w:val="clear" w:color="auto" w:fill="F2F2F2" w:themeFill="background1" w:themeFillShade="F2"/>
            <w:vAlign w:val="center"/>
          </w:tcPr>
          <w:p w14:paraId="350A211B"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Odhad prácnosti</w:t>
            </w:r>
          </w:p>
        </w:tc>
        <w:tc>
          <w:tcPr>
            <w:tcW w:w="1276" w:type="dxa"/>
            <w:shd w:val="clear" w:color="auto" w:fill="F2F2F2" w:themeFill="background1" w:themeFillShade="F2"/>
            <w:vAlign w:val="center"/>
          </w:tcPr>
          <w:p w14:paraId="60A4E3B2"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Stav dodania</w:t>
            </w:r>
          </w:p>
        </w:tc>
      </w:tr>
      <w:tr w:rsidR="00AB54FE" w:rsidRPr="00472DCC" w14:paraId="0FC3EFFF" w14:textId="77777777" w:rsidTr="00AB54FE">
        <w:tc>
          <w:tcPr>
            <w:tcW w:w="426" w:type="dxa"/>
          </w:tcPr>
          <w:p w14:paraId="5252D9AE" w14:textId="77777777" w:rsidR="00AB54FE" w:rsidRPr="00472DCC" w:rsidRDefault="00AB54FE" w:rsidP="00AB54FE">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1</w:t>
            </w:r>
          </w:p>
        </w:tc>
        <w:tc>
          <w:tcPr>
            <w:tcW w:w="1134" w:type="dxa"/>
          </w:tcPr>
          <w:p w14:paraId="4F75BBAE"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highlight w:val="green"/>
                <w:lang w:val="sk-SK"/>
              </w:rPr>
            </w:pPr>
          </w:p>
        </w:tc>
        <w:tc>
          <w:tcPr>
            <w:tcW w:w="708" w:type="dxa"/>
          </w:tcPr>
          <w:p w14:paraId="72ADE962" w14:textId="77777777" w:rsidR="00AB54FE" w:rsidRPr="00472DCC" w:rsidRDefault="00AB54FE" w:rsidP="00AB54FE">
            <w:pPr>
              <w:pStyle w:val="TableMedium"/>
              <w:spacing w:before="60" w:after="60" w:line="240" w:lineRule="auto"/>
              <w:jc w:val="both"/>
              <w:rPr>
                <w:rFonts w:ascii="Calibri" w:hAnsi="Calibri"/>
                <w:sz w:val="16"/>
                <w:szCs w:val="16"/>
                <w:highlight w:val="green"/>
                <w:lang w:val="sk-SK"/>
              </w:rPr>
            </w:pPr>
          </w:p>
        </w:tc>
        <w:tc>
          <w:tcPr>
            <w:tcW w:w="4536" w:type="dxa"/>
          </w:tcPr>
          <w:p w14:paraId="14DF5961" w14:textId="77777777" w:rsidR="00AB54FE" w:rsidRPr="00472DCC" w:rsidRDefault="00AB54FE" w:rsidP="00AB54FE">
            <w:pPr>
              <w:pStyle w:val="TableMedium"/>
              <w:spacing w:before="60" w:after="60" w:line="240" w:lineRule="auto"/>
              <w:jc w:val="both"/>
              <w:rPr>
                <w:rFonts w:ascii="Calibri" w:hAnsi="Calibri"/>
                <w:sz w:val="16"/>
                <w:szCs w:val="16"/>
                <w:highlight w:val="green"/>
                <w:lang w:val="sk-SK"/>
              </w:rPr>
            </w:pPr>
          </w:p>
        </w:tc>
        <w:tc>
          <w:tcPr>
            <w:tcW w:w="1420" w:type="dxa"/>
            <w:shd w:val="clear" w:color="auto" w:fill="auto"/>
          </w:tcPr>
          <w:p w14:paraId="57748C9E" w14:textId="77777777" w:rsidR="00AB54FE" w:rsidRPr="00472DCC" w:rsidRDefault="00AB54FE" w:rsidP="00AB54FE">
            <w:pPr>
              <w:pStyle w:val="TableMedium"/>
              <w:keepNext/>
              <w:keepLines/>
              <w:spacing w:before="60" w:after="60" w:line="240" w:lineRule="auto"/>
              <w:jc w:val="both"/>
              <w:outlineLvl w:val="0"/>
              <w:rPr>
                <w:rFonts w:ascii="Calibri" w:hAnsi="Calibri"/>
                <w:color w:val="000000" w:themeColor="text1"/>
                <w:sz w:val="16"/>
                <w:szCs w:val="16"/>
                <w:lang w:val="sk-SK"/>
              </w:rPr>
            </w:pPr>
          </w:p>
        </w:tc>
        <w:tc>
          <w:tcPr>
            <w:tcW w:w="1276" w:type="dxa"/>
            <w:shd w:val="clear" w:color="auto" w:fill="auto"/>
          </w:tcPr>
          <w:p w14:paraId="2D4373F3" w14:textId="77777777" w:rsidR="00AB54FE" w:rsidRPr="00472DCC" w:rsidRDefault="00AB54FE" w:rsidP="00AB54FE">
            <w:pPr>
              <w:pStyle w:val="TableMedium"/>
              <w:keepNext/>
              <w:keepLines/>
              <w:spacing w:before="60" w:after="60" w:line="240" w:lineRule="auto"/>
              <w:jc w:val="both"/>
              <w:outlineLvl w:val="0"/>
              <w:rPr>
                <w:rFonts w:ascii="Calibri" w:hAnsi="Calibri"/>
                <w:color w:val="000000" w:themeColor="text1"/>
                <w:sz w:val="16"/>
                <w:szCs w:val="16"/>
                <w:lang w:val="sk-SK"/>
              </w:rPr>
            </w:pPr>
          </w:p>
        </w:tc>
      </w:tr>
      <w:tr w:rsidR="00AB54FE" w:rsidRPr="00472DCC" w14:paraId="63E9AA12" w14:textId="77777777" w:rsidTr="00AB54FE">
        <w:tc>
          <w:tcPr>
            <w:tcW w:w="426" w:type="dxa"/>
          </w:tcPr>
          <w:p w14:paraId="6ADABE62" w14:textId="77777777" w:rsidR="00AB54FE" w:rsidRPr="00472DCC" w:rsidRDefault="00AB54FE" w:rsidP="00AB54FE">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2</w:t>
            </w:r>
          </w:p>
        </w:tc>
        <w:tc>
          <w:tcPr>
            <w:tcW w:w="1134" w:type="dxa"/>
          </w:tcPr>
          <w:p w14:paraId="64C6B102"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708" w:type="dxa"/>
          </w:tcPr>
          <w:p w14:paraId="358179DC" w14:textId="77777777" w:rsidR="00AB54FE" w:rsidRPr="00472DCC" w:rsidRDefault="00AB54FE" w:rsidP="00AB54FE">
            <w:pPr>
              <w:pStyle w:val="TableMedium"/>
              <w:spacing w:before="60" w:after="60" w:line="240" w:lineRule="auto"/>
              <w:jc w:val="both"/>
              <w:rPr>
                <w:rFonts w:ascii="Calibri" w:hAnsi="Calibri"/>
                <w:sz w:val="16"/>
                <w:szCs w:val="16"/>
                <w:lang w:val="sk-SK"/>
              </w:rPr>
            </w:pPr>
          </w:p>
        </w:tc>
        <w:tc>
          <w:tcPr>
            <w:tcW w:w="4536" w:type="dxa"/>
          </w:tcPr>
          <w:p w14:paraId="432CC87C" w14:textId="77777777" w:rsidR="00AB54FE" w:rsidRPr="00472DCC" w:rsidRDefault="00AB54FE" w:rsidP="00AB54FE">
            <w:pPr>
              <w:pStyle w:val="TableMedium"/>
              <w:spacing w:before="60" w:after="60" w:line="240" w:lineRule="auto"/>
              <w:jc w:val="both"/>
              <w:rPr>
                <w:rFonts w:ascii="Calibri" w:hAnsi="Calibri"/>
                <w:sz w:val="16"/>
                <w:szCs w:val="16"/>
                <w:lang w:val="sk-SK"/>
              </w:rPr>
            </w:pPr>
          </w:p>
        </w:tc>
        <w:tc>
          <w:tcPr>
            <w:tcW w:w="1420" w:type="dxa"/>
            <w:shd w:val="clear" w:color="auto" w:fill="auto"/>
          </w:tcPr>
          <w:p w14:paraId="2814158A" w14:textId="77777777" w:rsidR="00AB54FE" w:rsidRPr="00472DCC" w:rsidRDefault="00AB54FE" w:rsidP="00AB54FE">
            <w:pPr>
              <w:pStyle w:val="TableMedium"/>
              <w:keepNext/>
              <w:keepLines/>
              <w:spacing w:before="60" w:after="60" w:line="240" w:lineRule="auto"/>
              <w:jc w:val="both"/>
              <w:outlineLvl w:val="0"/>
              <w:rPr>
                <w:rFonts w:ascii="Calibri" w:hAnsi="Calibri"/>
                <w:color w:val="000000" w:themeColor="text1"/>
                <w:sz w:val="16"/>
                <w:szCs w:val="16"/>
                <w:lang w:val="sk-SK"/>
              </w:rPr>
            </w:pPr>
          </w:p>
        </w:tc>
        <w:tc>
          <w:tcPr>
            <w:tcW w:w="1276" w:type="dxa"/>
            <w:shd w:val="clear" w:color="auto" w:fill="auto"/>
          </w:tcPr>
          <w:p w14:paraId="258B1677" w14:textId="77777777" w:rsidR="00AB54FE" w:rsidRPr="00472DCC" w:rsidRDefault="00AB54FE" w:rsidP="00AB54FE">
            <w:pPr>
              <w:pStyle w:val="TableMedium"/>
              <w:keepNext/>
              <w:keepLines/>
              <w:spacing w:before="60" w:after="60" w:line="240" w:lineRule="auto"/>
              <w:jc w:val="both"/>
              <w:outlineLvl w:val="0"/>
              <w:rPr>
                <w:rFonts w:ascii="Calibri" w:hAnsi="Calibri"/>
                <w:color w:val="000000" w:themeColor="text1"/>
                <w:sz w:val="16"/>
                <w:szCs w:val="16"/>
                <w:lang w:val="sk-SK"/>
              </w:rPr>
            </w:pPr>
          </w:p>
        </w:tc>
      </w:tr>
    </w:tbl>
    <w:p w14:paraId="162E6263" w14:textId="77777777" w:rsidR="00AB54FE" w:rsidRPr="00472DCC" w:rsidRDefault="00AB54FE" w:rsidP="00AB54FE">
      <w:pPr>
        <w:pStyle w:val="Heading1"/>
        <w:keepLines/>
        <w:spacing w:line="240" w:lineRule="auto"/>
        <w:ind w:left="431" w:hanging="431"/>
      </w:pPr>
      <w:r w:rsidRPr="00472DCC">
        <w:t>Prílohy a odkazy na súvisiace dokumenty</w:t>
      </w:r>
    </w:p>
    <w:p w14:paraId="0C812E62" w14:textId="77777777" w:rsidR="00AB54FE" w:rsidRPr="00472DCC" w:rsidRDefault="00AB54FE" w:rsidP="00AB54FE">
      <w:r w:rsidRPr="00472DCC">
        <w:t xml:space="preserve">Objednávateľ vymedzí rozsah súvisiacej dokumentácie vrátane vymedzenia súvisiacej platnej a pripravovanej legislatívy. Poskytovateľ sa zaväzuje a použije platné aj pripravované znenie príslušných zákonov, vrátane vymedzení touto Zmluvou. </w:t>
      </w:r>
    </w:p>
    <w:p w14:paraId="52DD24D7" w14:textId="77777777" w:rsidR="00AB54FE" w:rsidRPr="00472DCC" w:rsidRDefault="00AB54FE" w:rsidP="00AB54FE">
      <w:pPr>
        <w:pStyle w:val="Heading1"/>
        <w:keepLines/>
        <w:spacing w:line="240" w:lineRule="auto"/>
        <w:ind w:left="431" w:hanging="431"/>
      </w:pPr>
      <w:r w:rsidRPr="00472DCC">
        <w:t>Pripomienky a spôsob zapracovania</w:t>
      </w:r>
    </w:p>
    <w:p w14:paraId="08DB31A3" w14:textId="77777777" w:rsidR="00AB54FE" w:rsidRPr="00472DCC" w:rsidRDefault="00AB54FE" w:rsidP="00AB54FE">
      <w:r w:rsidRPr="00472DCC">
        <w:t>Táto kapitola obsahuje zoznam pripomienok k návrhu riešenia a dohodnutý spôsob ich zapracovania potvrdený Objednávateľom aj Poskytovateľom vrátane prizvaných tretích strán zapojených alebo dotknutých danou funkcionalitou alebo potrebnou integráciou.</w:t>
      </w:r>
    </w:p>
    <w:tbl>
      <w:tblPr>
        <w:tblW w:w="9524" w:type="dxa"/>
        <w:tblInd w:w="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491"/>
        <w:gridCol w:w="950"/>
        <w:gridCol w:w="709"/>
        <w:gridCol w:w="2835"/>
        <w:gridCol w:w="3263"/>
        <w:gridCol w:w="1276"/>
      </w:tblGrid>
      <w:tr w:rsidR="00AB54FE" w:rsidRPr="00472DCC" w14:paraId="2D331801" w14:textId="77777777" w:rsidTr="00AB54FE">
        <w:trPr>
          <w:tblHeader/>
        </w:trPr>
        <w:tc>
          <w:tcPr>
            <w:tcW w:w="491" w:type="dxa"/>
            <w:shd w:val="clear" w:color="auto" w:fill="F2F2F2" w:themeFill="background1" w:themeFillShade="F2"/>
            <w:vAlign w:val="center"/>
          </w:tcPr>
          <w:p w14:paraId="5C0BF269"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ID</w:t>
            </w:r>
          </w:p>
        </w:tc>
        <w:tc>
          <w:tcPr>
            <w:tcW w:w="950" w:type="dxa"/>
            <w:shd w:val="clear" w:color="auto" w:fill="F2F2F2" w:themeFill="background1" w:themeFillShade="F2"/>
            <w:vAlign w:val="center"/>
          </w:tcPr>
          <w:p w14:paraId="515F88D3"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Dátum</w:t>
            </w:r>
          </w:p>
        </w:tc>
        <w:tc>
          <w:tcPr>
            <w:tcW w:w="709" w:type="dxa"/>
            <w:shd w:val="clear" w:color="auto" w:fill="F2F2F2" w:themeFill="background1" w:themeFillShade="F2"/>
            <w:vAlign w:val="center"/>
          </w:tcPr>
          <w:p w14:paraId="5910E8F5"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Zapísal</w:t>
            </w:r>
          </w:p>
        </w:tc>
        <w:tc>
          <w:tcPr>
            <w:tcW w:w="2835" w:type="dxa"/>
            <w:shd w:val="clear" w:color="auto" w:fill="F2F2F2" w:themeFill="background1" w:themeFillShade="F2"/>
            <w:vAlign w:val="center"/>
          </w:tcPr>
          <w:p w14:paraId="78C5E4D4"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Popis pripomienky</w:t>
            </w:r>
          </w:p>
        </w:tc>
        <w:tc>
          <w:tcPr>
            <w:tcW w:w="3263" w:type="dxa"/>
            <w:shd w:val="clear" w:color="auto" w:fill="F2F2F2" w:themeFill="background1" w:themeFillShade="F2"/>
            <w:vAlign w:val="center"/>
          </w:tcPr>
          <w:p w14:paraId="5AE89372"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Odpoveď, spôsob zapracovania, dôvod,...</w:t>
            </w:r>
          </w:p>
        </w:tc>
        <w:tc>
          <w:tcPr>
            <w:tcW w:w="1276" w:type="dxa"/>
            <w:shd w:val="clear" w:color="auto" w:fill="F2F2F2" w:themeFill="background1" w:themeFillShade="F2"/>
            <w:vAlign w:val="center"/>
          </w:tcPr>
          <w:p w14:paraId="276D7520"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Stav OK / NOK</w:t>
            </w:r>
          </w:p>
        </w:tc>
      </w:tr>
      <w:tr w:rsidR="00AB54FE" w:rsidRPr="00472DCC" w14:paraId="7D426A19" w14:textId="77777777" w:rsidTr="00AB54FE">
        <w:tc>
          <w:tcPr>
            <w:tcW w:w="491" w:type="dxa"/>
            <w:vAlign w:val="center"/>
          </w:tcPr>
          <w:p w14:paraId="1C2CADDD" w14:textId="77777777" w:rsidR="00AB54FE" w:rsidRPr="00472DCC" w:rsidRDefault="00AB54FE" w:rsidP="00AB54FE">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1</w:t>
            </w:r>
          </w:p>
        </w:tc>
        <w:tc>
          <w:tcPr>
            <w:tcW w:w="950" w:type="dxa"/>
            <w:vAlign w:val="center"/>
          </w:tcPr>
          <w:p w14:paraId="7916C668"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709" w:type="dxa"/>
            <w:vAlign w:val="center"/>
          </w:tcPr>
          <w:p w14:paraId="79C67CCA" w14:textId="77777777" w:rsidR="00AB54FE" w:rsidRPr="00472DCC" w:rsidRDefault="00AB54FE" w:rsidP="00AB54FE">
            <w:pPr>
              <w:pStyle w:val="TableMedium"/>
              <w:spacing w:before="60" w:after="60" w:line="240" w:lineRule="auto"/>
              <w:jc w:val="both"/>
              <w:rPr>
                <w:rFonts w:ascii="Calibri" w:hAnsi="Calibri"/>
                <w:sz w:val="16"/>
                <w:szCs w:val="16"/>
                <w:lang w:val="sk-SK"/>
              </w:rPr>
            </w:pPr>
          </w:p>
        </w:tc>
        <w:tc>
          <w:tcPr>
            <w:tcW w:w="2835" w:type="dxa"/>
            <w:vAlign w:val="center"/>
          </w:tcPr>
          <w:p w14:paraId="4EAE38B5" w14:textId="77777777" w:rsidR="00AB54FE" w:rsidRPr="00472DCC" w:rsidRDefault="00AB54FE" w:rsidP="00AB54FE">
            <w:pPr>
              <w:pStyle w:val="TableMedium"/>
              <w:spacing w:before="60" w:after="60" w:line="240" w:lineRule="auto"/>
              <w:jc w:val="both"/>
              <w:rPr>
                <w:rFonts w:ascii="Calibri" w:hAnsi="Calibri"/>
                <w:sz w:val="16"/>
                <w:szCs w:val="16"/>
                <w:lang w:val="sk-SK"/>
              </w:rPr>
            </w:pPr>
          </w:p>
        </w:tc>
        <w:tc>
          <w:tcPr>
            <w:tcW w:w="3263" w:type="dxa"/>
            <w:shd w:val="clear" w:color="auto" w:fill="auto"/>
            <w:vAlign w:val="center"/>
          </w:tcPr>
          <w:p w14:paraId="0CC2642E" w14:textId="77777777" w:rsidR="00AB54FE" w:rsidRPr="00472DCC" w:rsidRDefault="00AB54FE" w:rsidP="00AB54FE">
            <w:pPr>
              <w:pStyle w:val="TableMedium"/>
              <w:keepNext/>
              <w:keepLines/>
              <w:spacing w:before="60" w:after="60" w:line="240" w:lineRule="auto"/>
              <w:jc w:val="both"/>
              <w:outlineLvl w:val="0"/>
              <w:rPr>
                <w:rFonts w:ascii="Calibri" w:hAnsi="Calibri"/>
                <w:color w:val="000000" w:themeColor="text1"/>
                <w:sz w:val="16"/>
                <w:szCs w:val="16"/>
                <w:lang w:val="sk-SK"/>
              </w:rPr>
            </w:pPr>
          </w:p>
        </w:tc>
        <w:tc>
          <w:tcPr>
            <w:tcW w:w="1276" w:type="dxa"/>
            <w:shd w:val="clear" w:color="auto" w:fill="auto"/>
            <w:vAlign w:val="center"/>
          </w:tcPr>
          <w:p w14:paraId="1889E5D2" w14:textId="77777777" w:rsidR="00AB54FE" w:rsidRPr="00472DCC" w:rsidRDefault="00AB54FE" w:rsidP="00AB54FE">
            <w:pPr>
              <w:pStyle w:val="TableMedium"/>
              <w:keepNext/>
              <w:keepLines/>
              <w:spacing w:before="60" w:after="60" w:line="240" w:lineRule="auto"/>
              <w:jc w:val="both"/>
              <w:outlineLvl w:val="0"/>
              <w:rPr>
                <w:rFonts w:ascii="Calibri" w:hAnsi="Calibri"/>
                <w:color w:val="000000" w:themeColor="text1"/>
                <w:sz w:val="16"/>
                <w:szCs w:val="16"/>
                <w:lang w:val="sk-SK"/>
              </w:rPr>
            </w:pPr>
          </w:p>
        </w:tc>
      </w:tr>
      <w:tr w:rsidR="00AB54FE" w:rsidRPr="00472DCC" w14:paraId="1889592B" w14:textId="77777777" w:rsidTr="00AB54FE">
        <w:tc>
          <w:tcPr>
            <w:tcW w:w="491" w:type="dxa"/>
            <w:vAlign w:val="center"/>
          </w:tcPr>
          <w:p w14:paraId="77ED45DA" w14:textId="77777777" w:rsidR="00AB54FE" w:rsidRPr="00472DCC" w:rsidRDefault="00AB54FE" w:rsidP="00AB54FE">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2</w:t>
            </w:r>
          </w:p>
        </w:tc>
        <w:tc>
          <w:tcPr>
            <w:tcW w:w="950" w:type="dxa"/>
            <w:vAlign w:val="center"/>
          </w:tcPr>
          <w:p w14:paraId="649DB74D"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709" w:type="dxa"/>
            <w:vAlign w:val="center"/>
          </w:tcPr>
          <w:p w14:paraId="118DEF99" w14:textId="77777777" w:rsidR="00AB54FE" w:rsidRPr="00472DCC" w:rsidRDefault="00AB54FE" w:rsidP="00AB54FE">
            <w:pPr>
              <w:pStyle w:val="TableMedium"/>
              <w:spacing w:before="60" w:after="60" w:line="240" w:lineRule="auto"/>
              <w:jc w:val="both"/>
              <w:rPr>
                <w:rFonts w:ascii="Calibri" w:hAnsi="Calibri"/>
                <w:sz w:val="16"/>
                <w:szCs w:val="16"/>
                <w:lang w:val="sk-SK"/>
              </w:rPr>
            </w:pPr>
          </w:p>
        </w:tc>
        <w:tc>
          <w:tcPr>
            <w:tcW w:w="2835" w:type="dxa"/>
            <w:vAlign w:val="center"/>
          </w:tcPr>
          <w:p w14:paraId="0D2D8645" w14:textId="77777777" w:rsidR="00AB54FE" w:rsidRPr="00472DCC" w:rsidRDefault="00AB54FE" w:rsidP="00AB54FE">
            <w:pPr>
              <w:pStyle w:val="TableMedium"/>
              <w:spacing w:before="60" w:after="60" w:line="240" w:lineRule="auto"/>
              <w:jc w:val="both"/>
              <w:rPr>
                <w:rFonts w:ascii="Calibri" w:hAnsi="Calibri"/>
                <w:sz w:val="16"/>
                <w:szCs w:val="16"/>
                <w:lang w:val="sk-SK"/>
              </w:rPr>
            </w:pPr>
          </w:p>
        </w:tc>
        <w:tc>
          <w:tcPr>
            <w:tcW w:w="3263" w:type="dxa"/>
            <w:shd w:val="clear" w:color="auto" w:fill="auto"/>
            <w:vAlign w:val="center"/>
          </w:tcPr>
          <w:p w14:paraId="2684B5B2" w14:textId="77777777" w:rsidR="00AB54FE" w:rsidRPr="00472DCC" w:rsidRDefault="00AB54FE" w:rsidP="00AB54FE">
            <w:pPr>
              <w:pStyle w:val="TableMedium"/>
              <w:keepNext/>
              <w:keepLines/>
              <w:spacing w:before="60" w:after="60" w:line="240" w:lineRule="auto"/>
              <w:jc w:val="both"/>
              <w:outlineLvl w:val="0"/>
              <w:rPr>
                <w:rFonts w:ascii="Calibri" w:hAnsi="Calibri"/>
                <w:color w:val="000000" w:themeColor="text1"/>
                <w:sz w:val="16"/>
                <w:szCs w:val="16"/>
                <w:lang w:val="sk-SK"/>
              </w:rPr>
            </w:pPr>
          </w:p>
        </w:tc>
        <w:tc>
          <w:tcPr>
            <w:tcW w:w="1276" w:type="dxa"/>
            <w:shd w:val="clear" w:color="auto" w:fill="auto"/>
            <w:vAlign w:val="center"/>
          </w:tcPr>
          <w:p w14:paraId="4C3B4315" w14:textId="77777777" w:rsidR="00AB54FE" w:rsidRPr="00472DCC" w:rsidRDefault="00AB54FE" w:rsidP="00AB54FE">
            <w:pPr>
              <w:pStyle w:val="TableMedium"/>
              <w:keepNext/>
              <w:keepLines/>
              <w:spacing w:before="60" w:after="60" w:line="240" w:lineRule="auto"/>
              <w:jc w:val="both"/>
              <w:outlineLvl w:val="0"/>
              <w:rPr>
                <w:rFonts w:ascii="Calibri" w:hAnsi="Calibri"/>
                <w:color w:val="000000" w:themeColor="text1"/>
                <w:sz w:val="16"/>
                <w:szCs w:val="16"/>
                <w:lang w:val="sk-SK"/>
              </w:rPr>
            </w:pPr>
          </w:p>
        </w:tc>
      </w:tr>
      <w:bookmarkEnd w:id="347"/>
    </w:tbl>
    <w:p w14:paraId="682E869C" w14:textId="77777777" w:rsidR="00AB54FE" w:rsidRPr="00472DCC" w:rsidRDefault="00AB54FE" w:rsidP="00AB54FE"/>
    <w:p w14:paraId="5BEEED28" w14:textId="77777777" w:rsidR="00AB54FE" w:rsidRPr="00472DCC" w:rsidRDefault="00AB54FE" w:rsidP="00AB54FE"/>
    <w:p w14:paraId="3454BA1D" w14:textId="77777777" w:rsidR="00AB54FE" w:rsidRDefault="00AB54FE" w:rsidP="00AB54FE">
      <w:pPr>
        <w:rPr>
          <w:ins w:id="348" w:author="Author"/>
          <w:rFonts w:eastAsiaTheme="minorEastAsia"/>
          <w:lang w:eastAsia="en-US"/>
        </w:rPr>
      </w:pPr>
    </w:p>
    <w:p w14:paraId="0974B0DE" w14:textId="6559F2CA" w:rsidR="00AB54FE" w:rsidRDefault="00AB54FE" w:rsidP="00AB54FE">
      <w:pPr>
        <w:rPr>
          <w:ins w:id="349" w:author="Author"/>
          <w:rFonts w:eastAsiaTheme="minorEastAsia"/>
          <w:lang w:eastAsia="en-US"/>
        </w:rPr>
      </w:pPr>
    </w:p>
    <w:p w14:paraId="46C41C07" w14:textId="77777777" w:rsidR="00AB54FE" w:rsidRPr="00AB54FE" w:rsidRDefault="00AB54FE" w:rsidP="00AB54FE">
      <w:pPr>
        <w:rPr>
          <w:ins w:id="350" w:author="Author"/>
          <w:rFonts w:eastAsiaTheme="minorEastAsia"/>
          <w:lang w:eastAsia="en-US"/>
        </w:rPr>
      </w:pPr>
    </w:p>
    <w:p w14:paraId="6AECF107" w14:textId="78EB9760" w:rsidR="00C43695" w:rsidRPr="00AB54FE" w:rsidRDefault="00C43695" w:rsidP="2A4006BB">
      <w:pPr>
        <w:rPr>
          <w:ins w:id="351" w:author="Author"/>
          <w:rFonts w:ascii="Calibri" w:hAnsi="Calibri"/>
          <w:b/>
          <w:bCs/>
          <w:sz w:val="24"/>
          <w:szCs w:val="24"/>
          <w:lang w:eastAsia="en-US"/>
        </w:rPr>
      </w:pPr>
    </w:p>
    <w:p w14:paraId="78A0832A" w14:textId="52E37A61" w:rsidR="2A4006BB" w:rsidRPr="00AB54FE" w:rsidRDefault="2A4006BB" w:rsidP="2A4006BB">
      <w:pPr>
        <w:rPr>
          <w:ins w:id="352" w:author="Author"/>
          <w:rFonts w:ascii="Calibri" w:hAnsi="Calibri"/>
          <w:b/>
          <w:bCs/>
          <w:sz w:val="24"/>
          <w:szCs w:val="24"/>
          <w:lang w:eastAsia="en-US"/>
        </w:rPr>
      </w:pPr>
    </w:p>
    <w:p w14:paraId="4C425F76" w14:textId="612B2B67" w:rsidR="2A4006BB" w:rsidRPr="00AB54FE" w:rsidRDefault="2A4006BB" w:rsidP="2A4006BB">
      <w:pPr>
        <w:rPr>
          <w:ins w:id="353" w:author="Author"/>
          <w:rFonts w:ascii="Calibri" w:hAnsi="Calibri"/>
          <w:b/>
          <w:bCs/>
          <w:sz w:val="24"/>
          <w:szCs w:val="24"/>
          <w:lang w:eastAsia="en-US"/>
        </w:rPr>
      </w:pPr>
    </w:p>
    <w:p w14:paraId="2E9DF182" w14:textId="772715BA" w:rsidR="2A4006BB" w:rsidRPr="00C73332" w:rsidRDefault="2A4006BB" w:rsidP="0016793C">
      <w:pPr>
        <w:pPrChange w:id="354" w:author="Author">
          <w:pPr>
            <w:spacing w:after="200" w:line="276" w:lineRule="auto"/>
            <w:jc w:val="left"/>
          </w:pPr>
        </w:pPrChange>
      </w:pPr>
      <w:r w:rsidRPr="00C73332">
        <w:br w:type="page"/>
      </w:r>
    </w:p>
    <w:p w14:paraId="7DD1EC03" w14:textId="738E7671" w:rsidR="74208BDF" w:rsidRPr="00725746" w:rsidRDefault="74208BDF" w:rsidP="00725746">
      <w:pPr>
        <w:pStyle w:val="Heading2"/>
        <w:spacing w:after="200" w:line="276" w:lineRule="auto"/>
        <w:rPr>
          <w:rFonts w:ascii="Calibri" w:eastAsia="Calibri" w:hAnsi="Calibri"/>
          <w:b/>
          <w:sz w:val="24"/>
        </w:rPr>
      </w:pPr>
      <w:r w:rsidRPr="00280559">
        <w:rPr>
          <w:rFonts w:eastAsiaTheme="minorEastAsia"/>
          <w:b/>
          <w:sz w:val="24"/>
        </w:rPr>
        <w:t xml:space="preserve">Príloha č. </w:t>
      </w:r>
      <w:r w:rsidRPr="00B447FF">
        <w:rPr>
          <w:rFonts w:eastAsiaTheme="minorEastAsia"/>
          <w:b/>
          <w:bCs/>
          <w:sz w:val="24"/>
          <w:szCs w:val="24"/>
          <w:lang w:eastAsia="en-US"/>
        </w:rPr>
        <w:t xml:space="preserve">7: </w:t>
      </w:r>
      <w:r w:rsidR="2A4006BB" w:rsidRPr="00B447FF">
        <w:rPr>
          <w:rFonts w:ascii="Calibri" w:eastAsia="Calibri" w:hAnsi="Calibri" w:cs="Calibri"/>
          <w:b/>
          <w:bCs/>
          <w:sz w:val="24"/>
          <w:szCs w:val="24"/>
        </w:rPr>
        <w:t>Cenník Služieb</w:t>
      </w:r>
    </w:p>
    <w:tbl>
      <w:tblPr>
        <w:tblW w:w="9637" w:type="dxa"/>
        <w:tblLayout w:type="fixed"/>
        <w:tblLook w:val="04A0" w:firstRow="1" w:lastRow="0" w:firstColumn="1" w:lastColumn="0" w:noHBand="0" w:noVBand="1"/>
      </w:tblPr>
      <w:tblGrid>
        <w:gridCol w:w="3214"/>
        <w:gridCol w:w="1666"/>
        <w:gridCol w:w="1440"/>
        <w:gridCol w:w="1725"/>
        <w:gridCol w:w="1592"/>
      </w:tblGrid>
      <w:tr w:rsidR="2A4006BB" w:rsidRPr="00AB54FE" w14:paraId="38C58879" w14:textId="77777777" w:rsidTr="008B0F13">
        <w:trPr>
          <w:trHeight w:val="330"/>
        </w:trPr>
        <w:tc>
          <w:tcPr>
            <w:tcW w:w="3214" w:type="dxa"/>
            <w:vAlign w:val="bottom"/>
          </w:tcPr>
          <w:p w14:paraId="197C0484" w14:textId="46B93603" w:rsidR="00D84754" w:rsidRDefault="00D84754" w:rsidP="00D84754">
            <w:pPr>
              <w:spacing w:after="0" w:line="240" w:lineRule="auto"/>
              <w:jc w:val="right"/>
              <w:rPr>
                <w:rFonts w:ascii="Calibri" w:eastAsia="Calibri" w:hAnsi="Calibri" w:cs="Calibri"/>
                <w:color w:val="000000" w:themeColor="text1"/>
              </w:rPr>
            </w:pPr>
          </w:p>
          <w:p w14:paraId="40BB0A4E" w14:textId="6A328F79" w:rsidR="2A4006BB" w:rsidRPr="00AB54FE" w:rsidRDefault="2A4006BB" w:rsidP="00D84754">
            <w:pPr>
              <w:spacing w:after="0" w:line="240" w:lineRule="auto"/>
              <w:jc w:val="right"/>
              <w:rPr>
                <w:rFonts w:ascii="Calibri" w:eastAsia="Calibri" w:hAnsi="Calibri" w:cs="Calibri"/>
                <w:color w:val="000000" w:themeColor="text1"/>
              </w:rPr>
            </w:pPr>
          </w:p>
          <w:p w14:paraId="4DC579D2" w14:textId="5E229989" w:rsidR="2A4006BB" w:rsidRPr="00AB54FE" w:rsidRDefault="2A4006BB" w:rsidP="00D84754">
            <w:pPr>
              <w:spacing w:after="0" w:line="240" w:lineRule="auto"/>
              <w:ind w:left="-105"/>
              <w:rPr>
                <w:rFonts w:ascii="Calibri" w:eastAsia="Calibri" w:hAnsi="Calibri" w:cs="Calibri"/>
                <w:b/>
                <w:bCs/>
                <w:color w:val="000000" w:themeColor="text1"/>
              </w:rPr>
            </w:pPr>
            <w:r w:rsidRPr="00AB54FE">
              <w:rPr>
                <w:rFonts w:ascii="Calibri" w:eastAsia="Calibri" w:hAnsi="Calibri" w:cs="Calibri"/>
                <w:b/>
                <w:bCs/>
                <w:color w:val="000000" w:themeColor="text1"/>
              </w:rPr>
              <w:t xml:space="preserve">Tabuľka </w:t>
            </w:r>
            <w:r w:rsidR="008B0F13">
              <w:rPr>
                <w:rFonts w:ascii="Calibri" w:eastAsia="Calibri" w:hAnsi="Calibri" w:cs="Calibri"/>
                <w:b/>
                <w:bCs/>
                <w:color w:val="000000" w:themeColor="text1"/>
              </w:rPr>
              <w:t>1</w:t>
            </w:r>
          </w:p>
        </w:tc>
        <w:tc>
          <w:tcPr>
            <w:tcW w:w="1666" w:type="dxa"/>
            <w:vAlign w:val="bottom"/>
          </w:tcPr>
          <w:p w14:paraId="2A3F5FA8" w14:textId="5DC5B5F9" w:rsidR="2A4006BB" w:rsidRPr="00AB54FE" w:rsidRDefault="2A4006BB" w:rsidP="00D84754">
            <w:pPr>
              <w:spacing w:after="0" w:line="240" w:lineRule="auto"/>
            </w:pPr>
          </w:p>
        </w:tc>
        <w:tc>
          <w:tcPr>
            <w:tcW w:w="1440" w:type="dxa"/>
            <w:vAlign w:val="bottom"/>
          </w:tcPr>
          <w:p w14:paraId="30024B36" w14:textId="047D8920" w:rsidR="2A4006BB" w:rsidRPr="00AB54FE" w:rsidRDefault="2A4006BB" w:rsidP="00D84754">
            <w:pPr>
              <w:spacing w:after="0" w:line="240" w:lineRule="auto"/>
            </w:pPr>
          </w:p>
        </w:tc>
        <w:tc>
          <w:tcPr>
            <w:tcW w:w="1725" w:type="dxa"/>
            <w:vAlign w:val="bottom"/>
          </w:tcPr>
          <w:p w14:paraId="654DE50E" w14:textId="7AEF35F3" w:rsidR="2A4006BB" w:rsidRPr="00AB54FE" w:rsidRDefault="2A4006BB" w:rsidP="00D84754">
            <w:pPr>
              <w:spacing w:after="0" w:line="240" w:lineRule="auto"/>
            </w:pPr>
          </w:p>
        </w:tc>
        <w:tc>
          <w:tcPr>
            <w:tcW w:w="1592" w:type="dxa"/>
            <w:vAlign w:val="bottom"/>
          </w:tcPr>
          <w:p w14:paraId="18A2C9C0" w14:textId="03178A4D" w:rsidR="2A4006BB" w:rsidRPr="00AB54FE" w:rsidRDefault="2A4006BB" w:rsidP="00D84754">
            <w:pPr>
              <w:spacing w:after="0" w:line="240" w:lineRule="auto"/>
            </w:pPr>
          </w:p>
        </w:tc>
      </w:tr>
      <w:tr w:rsidR="2A4006BB" w:rsidRPr="00AB54FE" w14:paraId="5C6242C3" w14:textId="77777777" w:rsidTr="008B0F13">
        <w:trPr>
          <w:trHeight w:val="375"/>
        </w:trPr>
        <w:tc>
          <w:tcPr>
            <w:tcW w:w="9637" w:type="dxa"/>
            <w:gridSpan w:val="5"/>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DD8AB01" w14:textId="7068F7F4" w:rsidR="2A4006BB" w:rsidRPr="00AB54FE" w:rsidRDefault="2A4006BB" w:rsidP="00D84754">
            <w:pPr>
              <w:spacing w:after="0" w:line="240" w:lineRule="auto"/>
              <w:jc w:val="center"/>
              <w:rPr>
                <w:rFonts w:ascii="Calibri" w:eastAsia="Calibri" w:hAnsi="Calibri" w:cs="Calibri"/>
                <w:b/>
                <w:bCs/>
                <w:color w:val="000000" w:themeColor="text1"/>
                <w:sz w:val="24"/>
                <w:szCs w:val="24"/>
              </w:rPr>
            </w:pPr>
            <w:r w:rsidRPr="00AB54FE">
              <w:rPr>
                <w:rFonts w:ascii="Calibri" w:eastAsia="Calibri" w:hAnsi="Calibri" w:cs="Calibri"/>
                <w:b/>
                <w:bCs/>
                <w:color w:val="000000" w:themeColor="text1"/>
                <w:sz w:val="24"/>
                <w:szCs w:val="24"/>
              </w:rPr>
              <w:t>Paušálne služby</w:t>
            </w:r>
          </w:p>
        </w:tc>
      </w:tr>
      <w:tr w:rsidR="2A4006BB" w:rsidRPr="00AB54FE" w14:paraId="7946CE3B" w14:textId="77777777" w:rsidTr="008B0F13">
        <w:trPr>
          <w:trHeight w:val="1380"/>
        </w:trPr>
        <w:tc>
          <w:tcPr>
            <w:tcW w:w="3214" w:type="dxa"/>
            <w:tcBorders>
              <w:top w:val="single" w:sz="8" w:space="0" w:color="auto"/>
              <w:left w:val="single" w:sz="8" w:space="0" w:color="auto"/>
              <w:bottom w:val="single" w:sz="8" w:space="0" w:color="auto"/>
              <w:right w:val="single" w:sz="8" w:space="0" w:color="auto"/>
            </w:tcBorders>
            <w:vAlign w:val="center"/>
          </w:tcPr>
          <w:p w14:paraId="7AE5A9BC" w14:textId="176260C7" w:rsidR="2A4006BB" w:rsidRPr="00AB54FE" w:rsidRDefault="2A4006BB" w:rsidP="00D84754">
            <w:pPr>
              <w:spacing w:after="0" w:line="240" w:lineRule="auto"/>
              <w:jc w:val="center"/>
              <w:rPr>
                <w:rFonts w:ascii="Calibri" w:eastAsia="Calibri" w:hAnsi="Calibri" w:cs="Calibri"/>
                <w:b/>
                <w:bCs/>
                <w:color w:val="000000" w:themeColor="text1"/>
              </w:rPr>
            </w:pPr>
            <w:r w:rsidRPr="00AB54FE">
              <w:rPr>
                <w:rFonts w:ascii="Calibri" w:eastAsia="Calibri" w:hAnsi="Calibri" w:cs="Calibri"/>
                <w:b/>
                <w:bCs/>
                <w:color w:val="000000" w:themeColor="text1"/>
              </w:rPr>
              <w:t>Názov položky</w:t>
            </w:r>
          </w:p>
        </w:tc>
        <w:tc>
          <w:tcPr>
            <w:tcW w:w="1666" w:type="dxa"/>
            <w:tcBorders>
              <w:top w:val="nil"/>
              <w:left w:val="single" w:sz="8" w:space="0" w:color="auto"/>
              <w:bottom w:val="single" w:sz="8" w:space="0" w:color="auto"/>
              <w:right w:val="single" w:sz="8" w:space="0" w:color="auto"/>
            </w:tcBorders>
            <w:vAlign w:val="center"/>
          </w:tcPr>
          <w:p w14:paraId="73513226" w14:textId="6121C97B" w:rsidR="2A4006BB" w:rsidRPr="00AB54FE" w:rsidRDefault="2A4006BB" w:rsidP="00D84754">
            <w:pPr>
              <w:spacing w:after="0" w:line="240" w:lineRule="auto"/>
              <w:jc w:val="center"/>
              <w:rPr>
                <w:rFonts w:ascii="Calibri" w:eastAsia="Calibri" w:hAnsi="Calibri" w:cs="Calibri"/>
                <w:b/>
                <w:bCs/>
                <w:color w:val="000000" w:themeColor="text1"/>
              </w:rPr>
            </w:pPr>
            <w:r w:rsidRPr="00AB54FE">
              <w:rPr>
                <w:rFonts w:ascii="Calibri" w:eastAsia="Calibri" w:hAnsi="Calibri" w:cs="Calibri"/>
                <w:b/>
                <w:bCs/>
                <w:color w:val="000000" w:themeColor="text1"/>
              </w:rPr>
              <w:t>Výška mesačného paušálu v EUR bez DPH</w:t>
            </w:r>
          </w:p>
        </w:tc>
        <w:tc>
          <w:tcPr>
            <w:tcW w:w="1440" w:type="dxa"/>
            <w:tcBorders>
              <w:top w:val="nil"/>
              <w:left w:val="single" w:sz="8" w:space="0" w:color="auto"/>
              <w:bottom w:val="single" w:sz="8" w:space="0" w:color="auto"/>
              <w:right w:val="single" w:sz="8" w:space="0" w:color="auto"/>
            </w:tcBorders>
            <w:vAlign w:val="center"/>
          </w:tcPr>
          <w:p w14:paraId="488935AE" w14:textId="176A6BE2" w:rsidR="2A4006BB" w:rsidRPr="00AB54FE" w:rsidRDefault="2A4006BB" w:rsidP="00D84754">
            <w:pPr>
              <w:spacing w:after="0" w:line="240" w:lineRule="auto"/>
              <w:jc w:val="center"/>
              <w:rPr>
                <w:rFonts w:ascii="Calibri" w:eastAsia="Calibri" w:hAnsi="Calibri" w:cs="Calibri"/>
                <w:b/>
                <w:bCs/>
                <w:color w:val="000000" w:themeColor="text1"/>
              </w:rPr>
            </w:pPr>
            <w:r w:rsidRPr="00AB54FE">
              <w:rPr>
                <w:rFonts w:ascii="Calibri" w:eastAsia="Calibri" w:hAnsi="Calibri" w:cs="Calibri"/>
                <w:b/>
                <w:bCs/>
                <w:color w:val="000000" w:themeColor="text1"/>
              </w:rPr>
              <w:t>DPH v EUR</w:t>
            </w:r>
          </w:p>
        </w:tc>
        <w:tc>
          <w:tcPr>
            <w:tcW w:w="1725" w:type="dxa"/>
            <w:tcBorders>
              <w:top w:val="nil"/>
              <w:left w:val="single" w:sz="8" w:space="0" w:color="auto"/>
              <w:bottom w:val="single" w:sz="8" w:space="0" w:color="auto"/>
              <w:right w:val="single" w:sz="8" w:space="0" w:color="auto"/>
            </w:tcBorders>
            <w:vAlign w:val="center"/>
          </w:tcPr>
          <w:p w14:paraId="695185A2" w14:textId="207A816A" w:rsidR="2A4006BB" w:rsidRPr="00AB54FE" w:rsidRDefault="2A4006BB" w:rsidP="00D84754">
            <w:pPr>
              <w:spacing w:after="0" w:line="240" w:lineRule="auto"/>
              <w:jc w:val="center"/>
              <w:rPr>
                <w:rFonts w:ascii="Calibri" w:eastAsia="Calibri" w:hAnsi="Calibri" w:cs="Calibri"/>
                <w:b/>
                <w:bCs/>
                <w:color w:val="000000" w:themeColor="text1"/>
              </w:rPr>
            </w:pPr>
            <w:r w:rsidRPr="00AB54FE">
              <w:rPr>
                <w:rFonts w:ascii="Calibri" w:eastAsia="Calibri" w:hAnsi="Calibri" w:cs="Calibri"/>
                <w:b/>
                <w:bCs/>
                <w:color w:val="000000" w:themeColor="text1"/>
              </w:rPr>
              <w:t>Výška mesačného paušálu v EUR s DPH</w:t>
            </w:r>
          </w:p>
        </w:tc>
        <w:tc>
          <w:tcPr>
            <w:tcW w:w="1592" w:type="dxa"/>
            <w:tcBorders>
              <w:top w:val="nil"/>
              <w:left w:val="single" w:sz="8" w:space="0" w:color="auto"/>
              <w:bottom w:val="single" w:sz="8" w:space="0" w:color="auto"/>
              <w:right w:val="single" w:sz="8" w:space="0" w:color="auto"/>
            </w:tcBorders>
            <w:vAlign w:val="center"/>
          </w:tcPr>
          <w:p w14:paraId="763BEE15" w14:textId="208E8468" w:rsidR="2A4006BB" w:rsidRPr="00AB54FE" w:rsidRDefault="2A4006BB" w:rsidP="00D84754">
            <w:pPr>
              <w:spacing w:after="0" w:line="240" w:lineRule="auto"/>
              <w:jc w:val="center"/>
              <w:rPr>
                <w:rFonts w:ascii="Calibri" w:eastAsia="Calibri" w:hAnsi="Calibri" w:cs="Calibri"/>
                <w:b/>
                <w:bCs/>
                <w:color w:val="000000" w:themeColor="text1"/>
              </w:rPr>
            </w:pPr>
            <w:r w:rsidRPr="00AB54FE">
              <w:rPr>
                <w:rFonts w:ascii="Calibri" w:eastAsia="Calibri" w:hAnsi="Calibri" w:cs="Calibri"/>
                <w:b/>
                <w:bCs/>
                <w:color w:val="000000" w:themeColor="text1"/>
              </w:rPr>
              <w:t>Max. doba poskytovania služby/licencií (mesiace)</w:t>
            </w:r>
          </w:p>
        </w:tc>
      </w:tr>
      <w:tr w:rsidR="2A4006BB" w:rsidRPr="00AB54FE" w14:paraId="58FC81FB" w14:textId="77777777" w:rsidTr="008B0F13">
        <w:trPr>
          <w:trHeight w:val="675"/>
        </w:trPr>
        <w:tc>
          <w:tcPr>
            <w:tcW w:w="3214" w:type="dxa"/>
            <w:tcBorders>
              <w:top w:val="single" w:sz="8" w:space="0" w:color="auto"/>
              <w:left w:val="single" w:sz="8" w:space="0" w:color="auto"/>
              <w:bottom w:val="single" w:sz="8" w:space="0" w:color="auto"/>
              <w:right w:val="single" w:sz="8" w:space="0" w:color="auto"/>
            </w:tcBorders>
            <w:vAlign w:val="center"/>
          </w:tcPr>
          <w:p w14:paraId="0A13CF06" w14:textId="05FD4E05" w:rsidR="2A4006BB" w:rsidRPr="00AB54FE" w:rsidRDefault="2A4006BB">
            <w:pPr>
              <w:spacing w:after="0" w:line="240" w:lineRule="auto"/>
              <w:rPr>
                <w:rFonts w:ascii="Calibri" w:eastAsia="Calibri" w:hAnsi="Calibri" w:cs="Calibri"/>
                <w:color w:val="000000" w:themeColor="text1"/>
              </w:rPr>
            </w:pPr>
            <w:r w:rsidRPr="00AB54FE">
              <w:rPr>
                <w:rFonts w:ascii="Calibri" w:eastAsia="Calibri" w:hAnsi="Calibri" w:cs="Calibri"/>
                <w:color w:val="000000" w:themeColor="text1"/>
              </w:rPr>
              <w:t>1. Paušálne služby podľa Prílohy č. 1 tejto Zmluvy</w:t>
            </w:r>
          </w:p>
        </w:tc>
        <w:tc>
          <w:tcPr>
            <w:tcW w:w="1666" w:type="dxa"/>
            <w:tcBorders>
              <w:top w:val="single" w:sz="8" w:space="0" w:color="auto"/>
              <w:left w:val="single" w:sz="8" w:space="0" w:color="auto"/>
              <w:bottom w:val="single" w:sz="8" w:space="0" w:color="auto"/>
              <w:right w:val="single" w:sz="8" w:space="0" w:color="auto"/>
            </w:tcBorders>
            <w:vAlign w:val="center"/>
          </w:tcPr>
          <w:p w14:paraId="1A3D3BC8" w14:textId="4346C721" w:rsidR="2A4006BB" w:rsidRPr="00AB54FE" w:rsidRDefault="2A4006BB" w:rsidP="00D84754">
            <w:pPr>
              <w:spacing w:after="0" w:line="240" w:lineRule="auto"/>
              <w:rPr>
                <w:rFonts w:ascii="Calibri" w:eastAsia="Calibri" w:hAnsi="Calibri" w:cs="Calibri"/>
                <w:color w:val="000000" w:themeColor="text1"/>
              </w:rPr>
            </w:pPr>
            <w:r w:rsidRPr="00AB54FE">
              <w:rPr>
                <w:rFonts w:ascii="Calibri" w:eastAsia="Calibri" w:hAnsi="Calibri" w:cs="Calibri"/>
                <w:color w:val="000000" w:themeColor="text1"/>
              </w:rPr>
              <w:t xml:space="preserve"> </w:t>
            </w:r>
          </w:p>
        </w:tc>
        <w:tc>
          <w:tcPr>
            <w:tcW w:w="1440" w:type="dxa"/>
            <w:tcBorders>
              <w:top w:val="single" w:sz="8" w:space="0" w:color="auto"/>
              <w:left w:val="single" w:sz="8" w:space="0" w:color="auto"/>
              <w:bottom w:val="single" w:sz="8" w:space="0" w:color="auto"/>
              <w:right w:val="single" w:sz="8" w:space="0" w:color="auto"/>
            </w:tcBorders>
            <w:vAlign w:val="center"/>
          </w:tcPr>
          <w:p w14:paraId="19D6DA85" w14:textId="6D3E223E" w:rsidR="2A4006BB" w:rsidRPr="00AB54FE" w:rsidRDefault="2A4006BB" w:rsidP="00D84754">
            <w:pPr>
              <w:spacing w:after="0" w:line="240" w:lineRule="auto"/>
              <w:jc w:val="center"/>
              <w:rPr>
                <w:rFonts w:ascii="Calibri" w:eastAsia="Calibri" w:hAnsi="Calibri" w:cs="Calibri"/>
                <w:color w:val="000000" w:themeColor="text1"/>
              </w:rPr>
            </w:pPr>
            <w:r w:rsidRPr="00AB54FE">
              <w:rPr>
                <w:rFonts w:ascii="Calibri" w:eastAsia="Calibri" w:hAnsi="Calibri" w:cs="Calibri"/>
                <w:color w:val="000000" w:themeColor="text1"/>
              </w:rPr>
              <w:t xml:space="preserve"> </w:t>
            </w:r>
          </w:p>
        </w:tc>
        <w:tc>
          <w:tcPr>
            <w:tcW w:w="1725" w:type="dxa"/>
            <w:tcBorders>
              <w:top w:val="single" w:sz="8" w:space="0" w:color="auto"/>
              <w:left w:val="single" w:sz="8" w:space="0" w:color="auto"/>
              <w:bottom w:val="single" w:sz="8" w:space="0" w:color="auto"/>
              <w:right w:val="single" w:sz="8" w:space="0" w:color="auto"/>
            </w:tcBorders>
            <w:vAlign w:val="center"/>
          </w:tcPr>
          <w:p w14:paraId="357F1132" w14:textId="4C44323F" w:rsidR="2A4006BB" w:rsidRPr="00AB54FE" w:rsidRDefault="2A4006BB" w:rsidP="00D84754">
            <w:pPr>
              <w:spacing w:after="0" w:line="240" w:lineRule="auto"/>
              <w:jc w:val="center"/>
              <w:rPr>
                <w:rFonts w:ascii="Calibri" w:eastAsia="Calibri" w:hAnsi="Calibri" w:cs="Calibri"/>
                <w:color w:val="000000" w:themeColor="text1"/>
              </w:rPr>
            </w:pPr>
            <w:r w:rsidRPr="00AB54FE">
              <w:rPr>
                <w:rFonts w:ascii="Calibri" w:eastAsia="Calibri" w:hAnsi="Calibri" w:cs="Calibri"/>
                <w:color w:val="000000" w:themeColor="text1"/>
              </w:rPr>
              <w:t xml:space="preserve"> </w:t>
            </w:r>
          </w:p>
        </w:tc>
        <w:tc>
          <w:tcPr>
            <w:tcW w:w="1592" w:type="dxa"/>
            <w:tcBorders>
              <w:top w:val="single" w:sz="8" w:space="0" w:color="auto"/>
              <w:left w:val="single" w:sz="8" w:space="0" w:color="auto"/>
              <w:bottom w:val="single" w:sz="8" w:space="0" w:color="auto"/>
              <w:right w:val="single" w:sz="8" w:space="0" w:color="auto"/>
            </w:tcBorders>
            <w:vAlign w:val="center"/>
          </w:tcPr>
          <w:p w14:paraId="07B7C239" w14:textId="40F98EE6" w:rsidR="2A4006BB" w:rsidRPr="00AB54FE" w:rsidRDefault="2A4006BB" w:rsidP="00D84754">
            <w:pPr>
              <w:spacing w:after="0" w:line="240" w:lineRule="auto"/>
              <w:jc w:val="center"/>
              <w:rPr>
                <w:rFonts w:ascii="Calibri" w:eastAsia="Calibri" w:hAnsi="Calibri" w:cs="Calibri"/>
                <w:b/>
                <w:bCs/>
                <w:color w:val="000000" w:themeColor="text1"/>
              </w:rPr>
            </w:pPr>
            <w:r w:rsidRPr="00AB54FE">
              <w:rPr>
                <w:rFonts w:ascii="Calibri" w:eastAsia="Calibri" w:hAnsi="Calibri" w:cs="Calibri"/>
                <w:b/>
                <w:bCs/>
                <w:color w:val="000000" w:themeColor="text1"/>
              </w:rPr>
              <w:t>60</w:t>
            </w:r>
          </w:p>
        </w:tc>
      </w:tr>
      <w:tr w:rsidR="2A4006BB" w:rsidRPr="00AB54FE" w14:paraId="7216E4A7" w14:textId="77777777" w:rsidTr="008B0F13">
        <w:trPr>
          <w:trHeight w:val="975"/>
        </w:trPr>
        <w:tc>
          <w:tcPr>
            <w:tcW w:w="3214" w:type="dxa"/>
            <w:tcBorders>
              <w:top w:val="single" w:sz="8" w:space="0" w:color="auto"/>
              <w:left w:val="single" w:sz="8" w:space="0" w:color="auto"/>
              <w:bottom w:val="single" w:sz="8" w:space="0" w:color="auto"/>
              <w:right w:val="single" w:sz="8" w:space="0" w:color="auto"/>
            </w:tcBorders>
            <w:vAlign w:val="center"/>
          </w:tcPr>
          <w:p w14:paraId="5C500310" w14:textId="5785EFCE" w:rsidR="2A4006BB" w:rsidRPr="00AB54FE" w:rsidRDefault="2A4006BB" w:rsidP="00D84754">
            <w:pPr>
              <w:spacing w:after="0" w:line="240" w:lineRule="auto"/>
              <w:rPr>
                <w:rFonts w:ascii="Calibri" w:eastAsia="Calibri" w:hAnsi="Calibri" w:cs="Calibri"/>
                <w:color w:val="000000" w:themeColor="text1"/>
              </w:rPr>
            </w:pPr>
            <w:r w:rsidRPr="00AB54FE">
              <w:rPr>
                <w:rFonts w:ascii="Calibri" w:eastAsia="Calibri" w:hAnsi="Calibri" w:cs="Calibri"/>
                <w:color w:val="000000" w:themeColor="text1"/>
              </w:rPr>
              <w:t xml:space="preserve">2. Licenčné poplatky </w:t>
            </w:r>
          </w:p>
          <w:p w14:paraId="3C56C93A" w14:textId="5EB01B02" w:rsidR="2A4006BB" w:rsidRPr="00AB54FE" w:rsidRDefault="2A4006BB" w:rsidP="00D84754">
            <w:pPr>
              <w:spacing w:after="0" w:line="240" w:lineRule="auto"/>
              <w:rPr>
                <w:rFonts w:ascii="Calibri" w:eastAsia="Calibri" w:hAnsi="Calibri" w:cs="Calibri"/>
                <w:color w:val="000000" w:themeColor="text1"/>
              </w:rPr>
            </w:pPr>
            <w:r w:rsidRPr="00AB54FE">
              <w:rPr>
                <w:rFonts w:ascii="Calibri" w:eastAsia="Calibri" w:hAnsi="Calibri" w:cs="Calibri"/>
                <w:color w:val="000000" w:themeColor="text1"/>
              </w:rPr>
              <w:t>k preexistetnému SW</w:t>
            </w:r>
          </w:p>
          <w:p w14:paraId="565B1485" w14:textId="530D159F" w:rsidR="2A4006BB" w:rsidRPr="00AB54FE" w:rsidRDefault="2A4006BB" w:rsidP="00D84754">
            <w:pPr>
              <w:spacing w:after="0" w:line="240" w:lineRule="auto"/>
              <w:rPr>
                <w:rFonts w:ascii="Calibri" w:eastAsia="Calibri" w:hAnsi="Calibri" w:cs="Calibri"/>
                <w:i/>
                <w:iCs/>
                <w:color w:val="000000" w:themeColor="text1"/>
              </w:rPr>
            </w:pPr>
            <w:r w:rsidRPr="00AB54FE">
              <w:rPr>
                <w:rFonts w:ascii="Calibri" w:eastAsia="Calibri" w:hAnsi="Calibri" w:cs="Calibri"/>
                <w:i/>
                <w:iCs/>
                <w:color w:val="000000" w:themeColor="text1"/>
              </w:rPr>
              <w:t>(ak aplikovateľné)</w:t>
            </w:r>
          </w:p>
        </w:tc>
        <w:tc>
          <w:tcPr>
            <w:tcW w:w="1666" w:type="dxa"/>
            <w:tcBorders>
              <w:top w:val="single" w:sz="8" w:space="0" w:color="auto"/>
              <w:left w:val="single" w:sz="8" w:space="0" w:color="auto"/>
              <w:bottom w:val="single" w:sz="8" w:space="0" w:color="auto"/>
              <w:right w:val="single" w:sz="8" w:space="0" w:color="auto"/>
            </w:tcBorders>
            <w:vAlign w:val="center"/>
          </w:tcPr>
          <w:p w14:paraId="70904314" w14:textId="2008BBDC" w:rsidR="2A4006BB" w:rsidRPr="00AB54FE" w:rsidRDefault="2A4006BB" w:rsidP="00D84754">
            <w:pPr>
              <w:spacing w:after="0" w:line="240" w:lineRule="auto"/>
              <w:rPr>
                <w:rFonts w:ascii="Calibri" w:eastAsia="Calibri" w:hAnsi="Calibri" w:cs="Calibri"/>
                <w:color w:val="000000" w:themeColor="text1"/>
              </w:rPr>
            </w:pPr>
            <w:r w:rsidRPr="00AB54FE">
              <w:rPr>
                <w:rFonts w:ascii="Calibri" w:eastAsia="Calibri" w:hAnsi="Calibri" w:cs="Calibri"/>
                <w:color w:val="000000" w:themeColor="text1"/>
              </w:rPr>
              <w:t xml:space="preserve"> </w:t>
            </w:r>
          </w:p>
        </w:tc>
        <w:tc>
          <w:tcPr>
            <w:tcW w:w="1440" w:type="dxa"/>
            <w:tcBorders>
              <w:top w:val="single" w:sz="8" w:space="0" w:color="auto"/>
              <w:left w:val="single" w:sz="8" w:space="0" w:color="auto"/>
              <w:bottom w:val="single" w:sz="8" w:space="0" w:color="auto"/>
              <w:right w:val="single" w:sz="8" w:space="0" w:color="auto"/>
            </w:tcBorders>
            <w:vAlign w:val="center"/>
          </w:tcPr>
          <w:p w14:paraId="45CF7932" w14:textId="065D04ED" w:rsidR="2A4006BB" w:rsidRPr="00AB54FE" w:rsidRDefault="2A4006BB" w:rsidP="00D84754">
            <w:pPr>
              <w:spacing w:after="0" w:line="240" w:lineRule="auto"/>
              <w:jc w:val="center"/>
              <w:rPr>
                <w:rFonts w:ascii="Calibri" w:eastAsia="Calibri" w:hAnsi="Calibri" w:cs="Calibri"/>
                <w:color w:val="000000" w:themeColor="text1"/>
              </w:rPr>
            </w:pPr>
            <w:r w:rsidRPr="00AB54FE">
              <w:rPr>
                <w:rFonts w:ascii="Calibri" w:eastAsia="Calibri" w:hAnsi="Calibri" w:cs="Calibri"/>
                <w:color w:val="000000" w:themeColor="text1"/>
              </w:rPr>
              <w:t xml:space="preserve"> </w:t>
            </w:r>
          </w:p>
        </w:tc>
        <w:tc>
          <w:tcPr>
            <w:tcW w:w="1725" w:type="dxa"/>
            <w:tcBorders>
              <w:top w:val="single" w:sz="8" w:space="0" w:color="auto"/>
              <w:left w:val="single" w:sz="8" w:space="0" w:color="auto"/>
              <w:bottom w:val="single" w:sz="8" w:space="0" w:color="auto"/>
              <w:right w:val="single" w:sz="8" w:space="0" w:color="auto"/>
            </w:tcBorders>
            <w:vAlign w:val="center"/>
          </w:tcPr>
          <w:p w14:paraId="516A9CF9" w14:textId="18C97B5C" w:rsidR="2A4006BB" w:rsidRPr="00AB54FE" w:rsidRDefault="2A4006BB" w:rsidP="00D84754">
            <w:pPr>
              <w:spacing w:after="0" w:line="240" w:lineRule="auto"/>
              <w:jc w:val="center"/>
              <w:rPr>
                <w:rFonts w:ascii="Calibri" w:eastAsia="Calibri" w:hAnsi="Calibri" w:cs="Calibri"/>
                <w:color w:val="000000" w:themeColor="text1"/>
              </w:rPr>
            </w:pPr>
            <w:r w:rsidRPr="00AB54FE">
              <w:rPr>
                <w:rFonts w:ascii="Calibri" w:eastAsia="Calibri" w:hAnsi="Calibri" w:cs="Calibri"/>
                <w:color w:val="000000" w:themeColor="text1"/>
              </w:rPr>
              <w:t xml:space="preserve"> </w:t>
            </w:r>
          </w:p>
        </w:tc>
        <w:tc>
          <w:tcPr>
            <w:tcW w:w="1592" w:type="dxa"/>
            <w:tcBorders>
              <w:top w:val="single" w:sz="8" w:space="0" w:color="auto"/>
              <w:left w:val="single" w:sz="8" w:space="0" w:color="auto"/>
              <w:bottom w:val="single" w:sz="8" w:space="0" w:color="auto"/>
              <w:right w:val="single" w:sz="8" w:space="0" w:color="auto"/>
            </w:tcBorders>
            <w:vAlign w:val="center"/>
          </w:tcPr>
          <w:p w14:paraId="48262293" w14:textId="4F1A987D" w:rsidR="2A4006BB" w:rsidRPr="00AB54FE" w:rsidRDefault="2A4006BB" w:rsidP="00D84754">
            <w:pPr>
              <w:spacing w:after="0" w:line="240" w:lineRule="auto"/>
              <w:jc w:val="center"/>
              <w:rPr>
                <w:rFonts w:ascii="Calibri" w:eastAsia="Calibri" w:hAnsi="Calibri" w:cs="Calibri"/>
                <w:b/>
                <w:bCs/>
                <w:color w:val="000000" w:themeColor="text1"/>
              </w:rPr>
            </w:pPr>
            <w:r w:rsidRPr="00AB54FE">
              <w:rPr>
                <w:rFonts w:ascii="Calibri" w:eastAsia="Calibri" w:hAnsi="Calibri" w:cs="Calibri"/>
                <w:b/>
                <w:bCs/>
                <w:color w:val="000000" w:themeColor="text1"/>
              </w:rPr>
              <w:t>60</w:t>
            </w:r>
          </w:p>
        </w:tc>
      </w:tr>
      <w:tr w:rsidR="2A4006BB" w:rsidRPr="00AB54FE" w14:paraId="413605D8" w14:textId="77777777" w:rsidTr="008B0F13">
        <w:trPr>
          <w:trHeight w:val="450"/>
        </w:trPr>
        <w:tc>
          <w:tcPr>
            <w:tcW w:w="3214" w:type="dxa"/>
            <w:tcBorders>
              <w:top w:val="single" w:sz="8" w:space="0" w:color="auto"/>
              <w:left w:val="single" w:sz="8" w:space="0" w:color="auto"/>
              <w:bottom w:val="single" w:sz="8" w:space="0" w:color="auto"/>
              <w:right w:val="single" w:sz="8" w:space="0" w:color="auto"/>
            </w:tcBorders>
            <w:vAlign w:val="center"/>
          </w:tcPr>
          <w:p w14:paraId="26021D10" w14:textId="15C930D8" w:rsidR="2A4006BB" w:rsidRPr="00AB54FE" w:rsidRDefault="2A4006BB" w:rsidP="00D84754">
            <w:pPr>
              <w:spacing w:after="0" w:line="240" w:lineRule="auto"/>
              <w:rPr>
                <w:rFonts w:ascii="Calibri" w:eastAsia="Calibri" w:hAnsi="Calibri" w:cs="Calibri"/>
                <w:b/>
                <w:bCs/>
                <w:color w:val="000000" w:themeColor="text1"/>
              </w:rPr>
            </w:pPr>
            <w:r w:rsidRPr="00AB54FE">
              <w:rPr>
                <w:rFonts w:ascii="Calibri" w:eastAsia="Calibri" w:hAnsi="Calibri" w:cs="Calibri"/>
                <w:b/>
                <w:bCs/>
                <w:color w:val="000000" w:themeColor="text1"/>
              </w:rPr>
              <w:t>Cena celkom</w:t>
            </w:r>
          </w:p>
        </w:tc>
        <w:tc>
          <w:tcPr>
            <w:tcW w:w="1666" w:type="dxa"/>
            <w:tcBorders>
              <w:top w:val="single" w:sz="8" w:space="0" w:color="auto"/>
              <w:left w:val="single" w:sz="8" w:space="0" w:color="auto"/>
              <w:bottom w:val="single" w:sz="8" w:space="0" w:color="auto"/>
              <w:right w:val="single" w:sz="8" w:space="0" w:color="auto"/>
            </w:tcBorders>
            <w:vAlign w:val="center"/>
          </w:tcPr>
          <w:p w14:paraId="6D469BFB" w14:textId="4636D6C8" w:rsidR="2A4006BB" w:rsidRPr="00AB54FE" w:rsidRDefault="2A4006BB" w:rsidP="00D84754">
            <w:pPr>
              <w:spacing w:after="0" w:line="240" w:lineRule="auto"/>
              <w:jc w:val="right"/>
              <w:rPr>
                <w:rFonts w:ascii="Calibri" w:eastAsia="Calibri" w:hAnsi="Calibri" w:cs="Calibri"/>
                <w:b/>
                <w:bCs/>
                <w:color w:val="000000" w:themeColor="text1"/>
              </w:rPr>
            </w:pPr>
            <w:r w:rsidRPr="00AB54FE">
              <w:rPr>
                <w:rFonts w:ascii="Calibri" w:eastAsia="Calibri" w:hAnsi="Calibri" w:cs="Calibri"/>
                <w:b/>
                <w:bCs/>
                <w:color w:val="000000" w:themeColor="text1"/>
              </w:rPr>
              <w:t xml:space="preserve"> </w:t>
            </w:r>
          </w:p>
        </w:tc>
        <w:tc>
          <w:tcPr>
            <w:tcW w:w="1440" w:type="dxa"/>
            <w:tcBorders>
              <w:top w:val="single" w:sz="8" w:space="0" w:color="auto"/>
              <w:left w:val="single" w:sz="8" w:space="0" w:color="auto"/>
              <w:bottom w:val="single" w:sz="8" w:space="0" w:color="auto"/>
              <w:right w:val="single" w:sz="8" w:space="0" w:color="auto"/>
            </w:tcBorders>
            <w:vAlign w:val="center"/>
          </w:tcPr>
          <w:p w14:paraId="4E670011" w14:textId="3A28C1B5" w:rsidR="2A4006BB" w:rsidRPr="00AB54FE" w:rsidRDefault="2A4006BB" w:rsidP="00D84754">
            <w:pPr>
              <w:spacing w:after="0" w:line="240" w:lineRule="auto"/>
              <w:jc w:val="right"/>
              <w:rPr>
                <w:rFonts w:ascii="Calibri" w:eastAsia="Calibri" w:hAnsi="Calibri" w:cs="Calibri"/>
                <w:b/>
                <w:bCs/>
                <w:color w:val="000000" w:themeColor="text1"/>
              </w:rPr>
            </w:pPr>
            <w:r w:rsidRPr="00AB54FE">
              <w:rPr>
                <w:rFonts w:ascii="Calibri" w:eastAsia="Calibri" w:hAnsi="Calibri" w:cs="Calibri"/>
                <w:b/>
                <w:bCs/>
                <w:color w:val="000000" w:themeColor="text1"/>
              </w:rPr>
              <w:t xml:space="preserve"> </w:t>
            </w:r>
          </w:p>
        </w:tc>
        <w:tc>
          <w:tcPr>
            <w:tcW w:w="1725" w:type="dxa"/>
            <w:tcBorders>
              <w:top w:val="single" w:sz="8" w:space="0" w:color="auto"/>
              <w:left w:val="single" w:sz="8" w:space="0" w:color="auto"/>
              <w:bottom w:val="single" w:sz="8" w:space="0" w:color="auto"/>
              <w:right w:val="single" w:sz="8" w:space="0" w:color="auto"/>
            </w:tcBorders>
            <w:vAlign w:val="center"/>
          </w:tcPr>
          <w:p w14:paraId="0F1C841C" w14:textId="0E97B5B3" w:rsidR="2A4006BB" w:rsidRPr="00AB54FE" w:rsidRDefault="2A4006BB" w:rsidP="00D84754">
            <w:pPr>
              <w:spacing w:after="0" w:line="240" w:lineRule="auto"/>
              <w:jc w:val="right"/>
              <w:rPr>
                <w:rFonts w:ascii="Calibri" w:eastAsia="Calibri" w:hAnsi="Calibri" w:cs="Calibri"/>
                <w:b/>
                <w:bCs/>
                <w:color w:val="000000" w:themeColor="text1"/>
              </w:rPr>
            </w:pPr>
            <w:r w:rsidRPr="00AB54FE">
              <w:rPr>
                <w:rFonts w:ascii="Calibri" w:eastAsia="Calibri" w:hAnsi="Calibri" w:cs="Calibri"/>
                <w:b/>
                <w:bCs/>
                <w:color w:val="000000" w:themeColor="text1"/>
              </w:rPr>
              <w:t xml:space="preserve"> </w:t>
            </w:r>
          </w:p>
        </w:tc>
        <w:tc>
          <w:tcPr>
            <w:tcW w:w="1592" w:type="dxa"/>
            <w:tcBorders>
              <w:top w:val="single" w:sz="8" w:space="0" w:color="auto"/>
              <w:left w:val="single" w:sz="8" w:space="0" w:color="auto"/>
              <w:bottom w:val="single" w:sz="8" w:space="0" w:color="auto"/>
              <w:right w:val="single" w:sz="8" w:space="0" w:color="auto"/>
            </w:tcBorders>
            <w:vAlign w:val="center"/>
          </w:tcPr>
          <w:p w14:paraId="33BFE6A7" w14:textId="53E9B6A3" w:rsidR="2A4006BB" w:rsidRPr="00AB54FE" w:rsidRDefault="2A4006BB" w:rsidP="00D84754">
            <w:pPr>
              <w:spacing w:after="0" w:line="240" w:lineRule="auto"/>
              <w:jc w:val="center"/>
              <w:rPr>
                <w:rFonts w:ascii="Calibri" w:eastAsia="Calibri" w:hAnsi="Calibri" w:cs="Calibri"/>
                <w:b/>
                <w:bCs/>
                <w:color w:val="000000" w:themeColor="text1"/>
              </w:rPr>
            </w:pPr>
            <w:r w:rsidRPr="00AB54FE">
              <w:rPr>
                <w:rFonts w:ascii="Calibri" w:eastAsia="Calibri" w:hAnsi="Calibri" w:cs="Calibri"/>
                <w:b/>
                <w:bCs/>
                <w:color w:val="000000" w:themeColor="text1"/>
              </w:rPr>
              <w:t>60</w:t>
            </w:r>
          </w:p>
        </w:tc>
      </w:tr>
      <w:tr w:rsidR="2A4006BB" w:rsidRPr="00AB54FE" w14:paraId="459B0021" w14:textId="77777777" w:rsidTr="008B0F13">
        <w:trPr>
          <w:trHeight w:val="315"/>
        </w:trPr>
        <w:tc>
          <w:tcPr>
            <w:tcW w:w="3214" w:type="dxa"/>
            <w:vAlign w:val="bottom"/>
          </w:tcPr>
          <w:p w14:paraId="521F5EE8" w14:textId="207ECB5E" w:rsidR="2A4006BB" w:rsidRPr="00AB54FE" w:rsidRDefault="2A4006BB" w:rsidP="2A4006BB">
            <w:pPr>
              <w:rPr>
                <w:rFonts w:ascii="Calibri" w:hAnsi="Calibri"/>
              </w:rPr>
            </w:pPr>
          </w:p>
        </w:tc>
        <w:tc>
          <w:tcPr>
            <w:tcW w:w="1666" w:type="dxa"/>
            <w:vAlign w:val="bottom"/>
          </w:tcPr>
          <w:p w14:paraId="433B90BF" w14:textId="5D212FDA" w:rsidR="2A4006BB" w:rsidRPr="00AB54FE" w:rsidRDefault="2A4006BB"/>
        </w:tc>
        <w:tc>
          <w:tcPr>
            <w:tcW w:w="1440" w:type="dxa"/>
            <w:vAlign w:val="bottom"/>
          </w:tcPr>
          <w:p w14:paraId="0467A3E6" w14:textId="610F1F9E" w:rsidR="2A4006BB" w:rsidRPr="00AB54FE" w:rsidRDefault="2A4006BB"/>
        </w:tc>
        <w:tc>
          <w:tcPr>
            <w:tcW w:w="1725" w:type="dxa"/>
            <w:vAlign w:val="bottom"/>
          </w:tcPr>
          <w:p w14:paraId="1152D8F5" w14:textId="436410B0" w:rsidR="2A4006BB" w:rsidRPr="00AB54FE" w:rsidRDefault="2A4006BB"/>
        </w:tc>
        <w:tc>
          <w:tcPr>
            <w:tcW w:w="1592" w:type="dxa"/>
            <w:vAlign w:val="bottom"/>
          </w:tcPr>
          <w:p w14:paraId="3EE8C7DC" w14:textId="6A908B90" w:rsidR="2A4006BB" w:rsidRPr="00AB54FE" w:rsidRDefault="2A4006BB"/>
        </w:tc>
      </w:tr>
      <w:tr w:rsidR="2A4006BB" w:rsidRPr="00AB54FE" w14:paraId="2A4A7228" w14:textId="77777777" w:rsidTr="008B0F13">
        <w:trPr>
          <w:trHeight w:val="330"/>
        </w:trPr>
        <w:tc>
          <w:tcPr>
            <w:tcW w:w="3214" w:type="dxa"/>
            <w:vAlign w:val="bottom"/>
          </w:tcPr>
          <w:p w14:paraId="4826D495" w14:textId="5A0D8CB3" w:rsidR="2A4006BB" w:rsidRPr="00AB54FE" w:rsidRDefault="2A4006BB" w:rsidP="008B0F13">
            <w:pPr>
              <w:ind w:left="-105"/>
              <w:rPr>
                <w:rFonts w:ascii="Calibri" w:eastAsia="Calibri" w:hAnsi="Calibri" w:cs="Calibri"/>
                <w:b/>
                <w:bCs/>
                <w:color w:val="000000" w:themeColor="text1"/>
              </w:rPr>
            </w:pPr>
            <w:r w:rsidRPr="00AB54FE">
              <w:rPr>
                <w:rFonts w:ascii="Calibri" w:eastAsia="Calibri" w:hAnsi="Calibri" w:cs="Calibri"/>
                <w:b/>
                <w:bCs/>
                <w:color w:val="000000" w:themeColor="text1"/>
              </w:rPr>
              <w:t xml:space="preserve">Tabuľka </w:t>
            </w:r>
            <w:r w:rsidR="008B0F13">
              <w:rPr>
                <w:rFonts w:ascii="Calibri" w:eastAsia="Calibri" w:hAnsi="Calibri" w:cs="Calibri"/>
                <w:b/>
                <w:bCs/>
                <w:color w:val="000000" w:themeColor="text1"/>
              </w:rPr>
              <w:t>2</w:t>
            </w:r>
          </w:p>
        </w:tc>
        <w:tc>
          <w:tcPr>
            <w:tcW w:w="1666" w:type="dxa"/>
            <w:vAlign w:val="bottom"/>
          </w:tcPr>
          <w:p w14:paraId="74BAA793" w14:textId="6B2116AB" w:rsidR="2A4006BB" w:rsidRPr="00AB54FE" w:rsidRDefault="2A4006BB"/>
        </w:tc>
        <w:tc>
          <w:tcPr>
            <w:tcW w:w="1440" w:type="dxa"/>
            <w:vAlign w:val="bottom"/>
          </w:tcPr>
          <w:p w14:paraId="392D6994" w14:textId="0B2AC155" w:rsidR="2A4006BB" w:rsidRPr="00AB54FE" w:rsidRDefault="2A4006BB"/>
        </w:tc>
        <w:tc>
          <w:tcPr>
            <w:tcW w:w="1725" w:type="dxa"/>
            <w:vAlign w:val="bottom"/>
          </w:tcPr>
          <w:p w14:paraId="4DD5BAB2" w14:textId="74083E4C" w:rsidR="2A4006BB" w:rsidRPr="00AB54FE" w:rsidRDefault="2A4006BB"/>
        </w:tc>
        <w:tc>
          <w:tcPr>
            <w:tcW w:w="1592" w:type="dxa"/>
            <w:vAlign w:val="bottom"/>
          </w:tcPr>
          <w:p w14:paraId="3E924F33" w14:textId="7570A031" w:rsidR="2A4006BB" w:rsidRPr="00AB54FE" w:rsidRDefault="2A4006BB"/>
        </w:tc>
      </w:tr>
      <w:tr w:rsidR="2A4006BB" w:rsidRPr="00AB54FE" w14:paraId="482DE450" w14:textId="77777777" w:rsidTr="008B0F13">
        <w:trPr>
          <w:trHeight w:val="390"/>
        </w:trPr>
        <w:tc>
          <w:tcPr>
            <w:tcW w:w="9637" w:type="dxa"/>
            <w:gridSpan w:val="5"/>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B053D37" w14:textId="54DB87BE" w:rsidR="2A4006BB" w:rsidRPr="00AB54FE" w:rsidRDefault="2A4006BB">
            <w:pPr>
              <w:jc w:val="center"/>
              <w:rPr>
                <w:rFonts w:ascii="Calibri" w:eastAsia="Calibri" w:hAnsi="Calibri" w:cs="Calibri"/>
                <w:b/>
                <w:bCs/>
                <w:color w:val="000000" w:themeColor="text1"/>
                <w:sz w:val="24"/>
                <w:szCs w:val="24"/>
              </w:rPr>
            </w:pPr>
            <w:r w:rsidRPr="00AB54FE">
              <w:rPr>
                <w:rFonts w:ascii="Calibri" w:eastAsia="Calibri" w:hAnsi="Calibri" w:cs="Calibri"/>
                <w:b/>
                <w:bCs/>
                <w:color w:val="000000" w:themeColor="text1"/>
                <w:sz w:val="24"/>
                <w:szCs w:val="24"/>
              </w:rPr>
              <w:t xml:space="preserve">Objednávkové služby </w:t>
            </w:r>
          </w:p>
        </w:tc>
      </w:tr>
      <w:tr w:rsidR="2A4006BB" w:rsidRPr="00AB54FE" w14:paraId="0D74E4DF" w14:textId="77777777" w:rsidTr="008B0F13">
        <w:trPr>
          <w:trHeight w:val="2055"/>
        </w:trPr>
        <w:tc>
          <w:tcPr>
            <w:tcW w:w="3214" w:type="dxa"/>
            <w:tcBorders>
              <w:top w:val="single" w:sz="8" w:space="0" w:color="auto"/>
              <w:left w:val="single" w:sz="8" w:space="0" w:color="auto"/>
              <w:bottom w:val="single" w:sz="8" w:space="0" w:color="auto"/>
              <w:right w:val="single" w:sz="8" w:space="0" w:color="auto"/>
            </w:tcBorders>
            <w:vAlign w:val="center"/>
          </w:tcPr>
          <w:p w14:paraId="18161812" w14:textId="2DCB8E9F" w:rsidR="2A4006BB" w:rsidRPr="00AB54FE" w:rsidRDefault="2A4006BB" w:rsidP="00AB54FE">
            <w:pPr>
              <w:jc w:val="center"/>
              <w:rPr>
                <w:rFonts w:ascii="Calibri" w:eastAsia="Calibri" w:hAnsi="Calibri" w:cs="Calibri"/>
                <w:b/>
                <w:bCs/>
                <w:color w:val="000000" w:themeColor="text1"/>
              </w:rPr>
            </w:pPr>
            <w:r w:rsidRPr="00AB54FE">
              <w:rPr>
                <w:rFonts w:ascii="Calibri" w:eastAsia="Calibri" w:hAnsi="Calibri" w:cs="Calibri"/>
                <w:b/>
                <w:bCs/>
                <w:color w:val="000000" w:themeColor="text1"/>
              </w:rPr>
              <w:t>Názov položky</w:t>
            </w:r>
          </w:p>
        </w:tc>
        <w:tc>
          <w:tcPr>
            <w:tcW w:w="1666" w:type="dxa"/>
            <w:tcBorders>
              <w:top w:val="nil"/>
              <w:left w:val="single" w:sz="8" w:space="0" w:color="auto"/>
              <w:bottom w:val="single" w:sz="8" w:space="0" w:color="auto"/>
              <w:right w:val="single" w:sz="8" w:space="0" w:color="auto"/>
            </w:tcBorders>
            <w:vAlign w:val="center"/>
          </w:tcPr>
          <w:p w14:paraId="41D09A17" w14:textId="65953691" w:rsidR="2A4006BB" w:rsidRPr="00AB54FE" w:rsidRDefault="2A4006BB" w:rsidP="00AB54FE">
            <w:pPr>
              <w:jc w:val="center"/>
              <w:rPr>
                <w:rFonts w:ascii="Calibri" w:eastAsia="Calibri" w:hAnsi="Calibri" w:cs="Calibri"/>
                <w:b/>
                <w:bCs/>
                <w:color w:val="000000" w:themeColor="text1"/>
              </w:rPr>
            </w:pPr>
            <w:r w:rsidRPr="00AB54FE">
              <w:rPr>
                <w:rFonts w:ascii="Calibri" w:eastAsia="Calibri" w:hAnsi="Calibri" w:cs="Calibri"/>
                <w:b/>
                <w:bCs/>
                <w:color w:val="000000" w:themeColor="text1"/>
              </w:rPr>
              <w:t>Cena za človekodeň za vyriešenie objednávky bez DPH (v EUR)</w:t>
            </w:r>
          </w:p>
        </w:tc>
        <w:tc>
          <w:tcPr>
            <w:tcW w:w="1440" w:type="dxa"/>
            <w:tcBorders>
              <w:top w:val="nil"/>
              <w:left w:val="single" w:sz="8" w:space="0" w:color="auto"/>
              <w:bottom w:val="single" w:sz="8" w:space="0" w:color="auto"/>
              <w:right w:val="single" w:sz="8" w:space="0" w:color="auto"/>
            </w:tcBorders>
            <w:vAlign w:val="center"/>
          </w:tcPr>
          <w:p w14:paraId="17F9B39A" w14:textId="6F133CD7" w:rsidR="2A4006BB" w:rsidRPr="00AB54FE" w:rsidRDefault="2A4006BB" w:rsidP="00AB54FE">
            <w:pPr>
              <w:jc w:val="center"/>
              <w:rPr>
                <w:rFonts w:ascii="Calibri" w:eastAsia="Calibri" w:hAnsi="Calibri" w:cs="Calibri"/>
                <w:b/>
                <w:bCs/>
                <w:color w:val="000000" w:themeColor="text1"/>
              </w:rPr>
            </w:pPr>
            <w:r w:rsidRPr="00AB54FE">
              <w:rPr>
                <w:rFonts w:ascii="Calibri" w:eastAsia="Calibri" w:hAnsi="Calibri" w:cs="Calibri"/>
                <w:b/>
                <w:bCs/>
                <w:color w:val="000000" w:themeColor="text1"/>
              </w:rPr>
              <w:t>DPH v EUR</w:t>
            </w:r>
          </w:p>
        </w:tc>
        <w:tc>
          <w:tcPr>
            <w:tcW w:w="1725" w:type="dxa"/>
            <w:tcBorders>
              <w:top w:val="nil"/>
              <w:left w:val="single" w:sz="8" w:space="0" w:color="auto"/>
              <w:bottom w:val="single" w:sz="8" w:space="0" w:color="auto"/>
              <w:right w:val="single" w:sz="8" w:space="0" w:color="auto"/>
            </w:tcBorders>
            <w:vAlign w:val="center"/>
          </w:tcPr>
          <w:p w14:paraId="3067FCF2" w14:textId="40C4EE9E" w:rsidR="2A4006BB" w:rsidRPr="00AB54FE" w:rsidRDefault="2A4006BB" w:rsidP="00AB54FE">
            <w:pPr>
              <w:jc w:val="center"/>
              <w:rPr>
                <w:rFonts w:ascii="Calibri" w:eastAsia="Calibri" w:hAnsi="Calibri" w:cs="Calibri"/>
                <w:b/>
                <w:bCs/>
                <w:color w:val="000000" w:themeColor="text1"/>
              </w:rPr>
            </w:pPr>
            <w:r w:rsidRPr="00AB54FE">
              <w:rPr>
                <w:rFonts w:ascii="Calibri" w:eastAsia="Calibri" w:hAnsi="Calibri" w:cs="Calibri"/>
                <w:b/>
                <w:bCs/>
                <w:color w:val="000000" w:themeColor="text1"/>
              </w:rPr>
              <w:t>Cena za človekodeň za vyriešenie objednávky s DPH (v EUR)</w:t>
            </w:r>
          </w:p>
        </w:tc>
        <w:tc>
          <w:tcPr>
            <w:tcW w:w="1592" w:type="dxa"/>
            <w:tcBorders>
              <w:top w:val="nil"/>
              <w:left w:val="single" w:sz="8" w:space="0" w:color="auto"/>
              <w:bottom w:val="single" w:sz="8" w:space="0" w:color="auto"/>
              <w:right w:val="single" w:sz="8" w:space="0" w:color="auto"/>
            </w:tcBorders>
            <w:vAlign w:val="center"/>
          </w:tcPr>
          <w:p w14:paraId="62D825D9" w14:textId="42EF5E12" w:rsidR="2A4006BB" w:rsidRPr="00AB54FE" w:rsidRDefault="2A4006BB" w:rsidP="00AB54FE">
            <w:pPr>
              <w:jc w:val="center"/>
              <w:rPr>
                <w:rFonts w:ascii="Calibri" w:eastAsia="Calibri" w:hAnsi="Calibri" w:cs="Calibri"/>
                <w:b/>
                <w:bCs/>
                <w:color w:val="000000" w:themeColor="text1"/>
              </w:rPr>
            </w:pPr>
            <w:r w:rsidRPr="00AB54FE">
              <w:rPr>
                <w:rFonts w:ascii="Calibri" w:eastAsia="Calibri" w:hAnsi="Calibri" w:cs="Calibri"/>
                <w:b/>
                <w:bCs/>
                <w:color w:val="000000" w:themeColor="text1"/>
              </w:rPr>
              <w:t>Max. počet človekodní za dobu poskytovania služby*</w:t>
            </w:r>
          </w:p>
        </w:tc>
      </w:tr>
      <w:tr w:rsidR="2A4006BB" w:rsidRPr="00AB54FE" w14:paraId="4B97D31E" w14:textId="77777777" w:rsidTr="008B0F13">
        <w:trPr>
          <w:trHeight w:val="540"/>
        </w:trPr>
        <w:tc>
          <w:tcPr>
            <w:tcW w:w="3214" w:type="dxa"/>
            <w:tcBorders>
              <w:top w:val="single" w:sz="8" w:space="0" w:color="auto"/>
              <w:left w:val="single" w:sz="8" w:space="0" w:color="auto"/>
              <w:bottom w:val="single" w:sz="8" w:space="0" w:color="auto"/>
              <w:right w:val="single" w:sz="8" w:space="0" w:color="auto"/>
            </w:tcBorders>
            <w:vAlign w:val="center"/>
          </w:tcPr>
          <w:p w14:paraId="030294E8" w14:textId="04F36044" w:rsidR="2A4006BB" w:rsidRPr="00AB54FE" w:rsidRDefault="2A4006BB">
            <w:pPr>
              <w:rPr>
                <w:rFonts w:ascii="Calibri" w:eastAsia="Calibri" w:hAnsi="Calibri" w:cs="Calibri"/>
                <w:color w:val="000000" w:themeColor="text1"/>
              </w:rPr>
            </w:pPr>
            <w:r w:rsidRPr="00AB54FE">
              <w:rPr>
                <w:rFonts w:ascii="Calibri" w:eastAsia="Calibri" w:hAnsi="Calibri" w:cs="Calibri"/>
                <w:color w:val="000000" w:themeColor="text1"/>
              </w:rPr>
              <w:t>Objednávkové služby podľa Prílohy č. 2 tejto Zmluvy</w:t>
            </w:r>
          </w:p>
        </w:tc>
        <w:tc>
          <w:tcPr>
            <w:tcW w:w="1666" w:type="dxa"/>
            <w:tcBorders>
              <w:top w:val="single" w:sz="8" w:space="0" w:color="auto"/>
              <w:left w:val="single" w:sz="8" w:space="0" w:color="auto"/>
              <w:bottom w:val="single" w:sz="8" w:space="0" w:color="auto"/>
              <w:right w:val="single" w:sz="8" w:space="0" w:color="auto"/>
            </w:tcBorders>
            <w:vAlign w:val="center"/>
          </w:tcPr>
          <w:p w14:paraId="72B36342" w14:textId="369E4D1A" w:rsidR="2A4006BB" w:rsidRPr="00AB54FE" w:rsidRDefault="2A4006BB">
            <w:pPr>
              <w:rPr>
                <w:rFonts w:ascii="Calibri" w:eastAsia="Calibri" w:hAnsi="Calibri" w:cs="Calibri"/>
                <w:color w:val="000000" w:themeColor="text1"/>
              </w:rPr>
            </w:pPr>
            <w:r w:rsidRPr="00AB54FE">
              <w:rPr>
                <w:rFonts w:ascii="Calibri" w:eastAsia="Calibri" w:hAnsi="Calibri" w:cs="Calibri"/>
                <w:color w:val="000000" w:themeColor="text1"/>
              </w:rPr>
              <w:t xml:space="preserve"> </w:t>
            </w:r>
          </w:p>
        </w:tc>
        <w:tc>
          <w:tcPr>
            <w:tcW w:w="1440" w:type="dxa"/>
            <w:tcBorders>
              <w:top w:val="single" w:sz="8" w:space="0" w:color="auto"/>
              <w:left w:val="single" w:sz="8" w:space="0" w:color="auto"/>
              <w:bottom w:val="single" w:sz="8" w:space="0" w:color="auto"/>
              <w:right w:val="single" w:sz="8" w:space="0" w:color="auto"/>
            </w:tcBorders>
            <w:vAlign w:val="center"/>
          </w:tcPr>
          <w:p w14:paraId="491663C0" w14:textId="38712F77" w:rsidR="2A4006BB" w:rsidRPr="00AB54FE" w:rsidRDefault="2A4006BB" w:rsidP="00AB54FE">
            <w:pPr>
              <w:jc w:val="right"/>
              <w:rPr>
                <w:rFonts w:ascii="Calibri" w:eastAsia="Calibri" w:hAnsi="Calibri" w:cs="Calibri"/>
                <w:color w:val="000000" w:themeColor="text1"/>
              </w:rPr>
            </w:pPr>
            <w:r w:rsidRPr="00AB54FE">
              <w:rPr>
                <w:rFonts w:ascii="Calibri" w:eastAsia="Calibri" w:hAnsi="Calibri" w:cs="Calibri"/>
                <w:color w:val="000000" w:themeColor="text1"/>
              </w:rPr>
              <w:t xml:space="preserve"> </w:t>
            </w:r>
          </w:p>
        </w:tc>
        <w:tc>
          <w:tcPr>
            <w:tcW w:w="1725" w:type="dxa"/>
            <w:tcBorders>
              <w:top w:val="single" w:sz="8" w:space="0" w:color="auto"/>
              <w:left w:val="single" w:sz="8" w:space="0" w:color="auto"/>
              <w:bottom w:val="single" w:sz="8" w:space="0" w:color="auto"/>
              <w:right w:val="single" w:sz="8" w:space="0" w:color="auto"/>
            </w:tcBorders>
            <w:vAlign w:val="center"/>
          </w:tcPr>
          <w:p w14:paraId="76B05C99" w14:textId="63B2D58B" w:rsidR="2A4006BB" w:rsidRPr="00AB54FE" w:rsidRDefault="2A4006BB" w:rsidP="00AB54FE">
            <w:pPr>
              <w:jc w:val="right"/>
              <w:rPr>
                <w:rFonts w:ascii="Calibri" w:eastAsia="Calibri" w:hAnsi="Calibri" w:cs="Calibri"/>
                <w:color w:val="000000" w:themeColor="text1"/>
              </w:rPr>
            </w:pPr>
            <w:r w:rsidRPr="00AB54FE">
              <w:rPr>
                <w:rFonts w:ascii="Calibri" w:eastAsia="Calibri" w:hAnsi="Calibri" w:cs="Calibri"/>
                <w:color w:val="000000" w:themeColor="text1"/>
              </w:rPr>
              <w:t xml:space="preserve"> </w:t>
            </w:r>
          </w:p>
        </w:tc>
        <w:tc>
          <w:tcPr>
            <w:tcW w:w="1592" w:type="dxa"/>
            <w:tcBorders>
              <w:top w:val="single" w:sz="8" w:space="0" w:color="auto"/>
              <w:left w:val="single" w:sz="8" w:space="0" w:color="auto"/>
              <w:bottom w:val="single" w:sz="8" w:space="0" w:color="auto"/>
              <w:right w:val="single" w:sz="8" w:space="0" w:color="auto"/>
            </w:tcBorders>
            <w:vAlign w:val="center"/>
          </w:tcPr>
          <w:p w14:paraId="2A19B808" w14:textId="50785B83" w:rsidR="2A4006BB" w:rsidRPr="00AB54FE" w:rsidRDefault="00725746" w:rsidP="00AB54FE">
            <w:pPr>
              <w:jc w:val="right"/>
              <w:rPr>
                <w:rFonts w:ascii="Calibri" w:eastAsia="Calibri" w:hAnsi="Calibri" w:cs="Calibri"/>
                <w:b/>
                <w:bCs/>
                <w:color w:val="000000" w:themeColor="text1"/>
              </w:rPr>
            </w:pPr>
            <w:r>
              <w:rPr>
                <w:rFonts w:ascii="Calibri" w:eastAsia="Calibri" w:hAnsi="Calibri" w:cs="Calibri"/>
                <w:b/>
                <w:bCs/>
                <w:color w:val="000000" w:themeColor="text1"/>
              </w:rPr>
              <w:t>3000</w:t>
            </w:r>
          </w:p>
        </w:tc>
      </w:tr>
    </w:tbl>
    <w:p w14:paraId="5E8115EC" w14:textId="44A82327" w:rsidR="2A4006BB" w:rsidRPr="00AB54FE" w:rsidRDefault="2A4006BB" w:rsidP="2A4006BB">
      <w:pPr>
        <w:rPr>
          <w:rFonts w:ascii="Calibri" w:hAnsi="Calibri"/>
          <w:b/>
          <w:bCs/>
          <w:sz w:val="24"/>
          <w:szCs w:val="24"/>
          <w:lang w:eastAsia="en-US"/>
        </w:rPr>
      </w:pPr>
    </w:p>
    <w:p w14:paraId="69DB3FA5" w14:textId="29411A96" w:rsidR="2A4006BB" w:rsidRPr="00D84754" w:rsidRDefault="2A4006BB">
      <w:pPr>
        <w:rPr>
          <w:rFonts w:ascii="Calibri" w:eastAsia="Calibri" w:hAnsi="Calibri" w:cs="Calibri"/>
          <w:b/>
        </w:rPr>
      </w:pPr>
      <w:r w:rsidRPr="00D84754">
        <w:rPr>
          <w:rFonts w:ascii="Calibri" w:eastAsia="Calibri" w:hAnsi="Calibri" w:cs="Calibri"/>
          <w:b/>
        </w:rPr>
        <w:t>*</w:t>
      </w:r>
      <w:r w:rsidRPr="00D84754">
        <w:rPr>
          <w:rFonts w:ascii="Calibri" w:eastAsia="Calibri" w:hAnsi="Calibri" w:cs="Calibri"/>
          <w:b/>
          <w:u w:val="single"/>
        </w:rPr>
        <w:t>Pozn.:</w:t>
      </w:r>
      <w:r w:rsidRPr="00D84754">
        <w:rPr>
          <w:rFonts w:ascii="Calibri" w:eastAsia="Calibri" w:hAnsi="Calibri" w:cs="Calibri"/>
          <w:b/>
        </w:rPr>
        <w:t xml:space="preserve"> počet človekodní za dobu poskytovania Objednávkových služieb predstavuje maximálny počet človekodní určených pre Objednávkové služby na obdobie trvania Zmluvy. Fakturovaná cena za poskytnutie Objednávkových služieb závisí od skutočného využitia človekodní pri realizácii príslušnej Objednávkovej služby.</w:t>
      </w:r>
      <w:r w:rsidRPr="00D84754">
        <w:rPr>
          <w:b/>
        </w:rPr>
        <w:tab/>
      </w:r>
    </w:p>
    <w:p w14:paraId="6C4B02D9" w14:textId="40A1A471" w:rsidR="2A4006BB" w:rsidRPr="00725746" w:rsidRDefault="2A4006BB" w:rsidP="2A4006BB">
      <w:pPr>
        <w:rPr>
          <w:rFonts w:ascii="Calibri" w:hAnsi="Calibri"/>
          <w:b/>
          <w:sz w:val="24"/>
        </w:rPr>
      </w:pPr>
    </w:p>
    <w:sectPr w:rsidR="2A4006BB" w:rsidRPr="00725746" w:rsidSect="006162FE">
      <w:headerReference w:type="default" r:id="rId25"/>
      <w:footerReference w:type="default" r:id="rId26"/>
      <w:pgSz w:w="11906" w:h="16838"/>
      <w:pgMar w:top="1103" w:right="1133" w:bottom="1632"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546F4" w14:textId="77777777" w:rsidR="008B280F" w:rsidRDefault="008B280F" w:rsidP="00DE52E4">
      <w:pPr>
        <w:spacing w:line="240" w:lineRule="auto"/>
      </w:pPr>
      <w:r>
        <w:separator/>
      </w:r>
    </w:p>
  </w:endnote>
  <w:endnote w:type="continuationSeparator" w:id="0">
    <w:p w14:paraId="5CB0CF0F" w14:textId="77777777" w:rsidR="008B280F" w:rsidRDefault="008B280F" w:rsidP="00DE52E4">
      <w:pPr>
        <w:spacing w:line="240" w:lineRule="auto"/>
      </w:pPr>
      <w:r>
        <w:continuationSeparator/>
      </w:r>
    </w:p>
  </w:endnote>
  <w:endnote w:type="continuationNotice" w:id="1">
    <w:p w14:paraId="7065083B" w14:textId="77777777" w:rsidR="008B280F" w:rsidRDefault="008B280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utura Bk">
    <w:altName w:val="Arial"/>
    <w:panose1 w:val="020B0602020204020303"/>
    <w:charset w:val="00"/>
    <w:family w:val="swiss"/>
    <w:pitch w:val="variable"/>
    <w:sig w:usb0="80000067"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Soho Gothic Pro">
    <w:altName w:val="Calibri"/>
    <w:panose1 w:val="020B0604020202020204"/>
    <w:charset w:val="00"/>
    <w:family w:val="auto"/>
    <w:pitch w:val="variable"/>
    <w:sig w:usb0="00000001" w:usb1="4000205B" w:usb2="00000000" w:usb3="00000000" w:csb0="0000009B"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A0659" w14:textId="5C48C819" w:rsidR="00DC6228" w:rsidRDefault="00DC6228" w:rsidP="00BC5AF8">
    <w:pPr>
      <w:spacing w:line="240" w:lineRule="auto"/>
      <w:jc w:val="center"/>
    </w:pPr>
    <w:r w:rsidRPr="00280559">
      <w:rPr>
        <w:sz w:val="20"/>
      </w:rPr>
      <w:t xml:space="preserve">Strana </w:t>
    </w:r>
    <w:r w:rsidRPr="00280559">
      <w:rPr>
        <w:sz w:val="20"/>
      </w:rPr>
      <w:fldChar w:fldCharType="begin"/>
    </w:r>
    <w:r w:rsidRPr="00BC5AF8">
      <w:rPr>
        <w:rFonts w:cstheme="minorHAnsi"/>
        <w:sz w:val="20"/>
        <w:szCs w:val="20"/>
      </w:rPr>
      <w:instrText xml:space="preserve"> PAGE  \* MERGEFORMAT </w:instrText>
    </w:r>
    <w:r w:rsidRPr="00280559">
      <w:rPr>
        <w:sz w:val="20"/>
      </w:rPr>
      <w:fldChar w:fldCharType="separate"/>
    </w:r>
    <w:r w:rsidR="00D4078B">
      <w:rPr>
        <w:rFonts w:cstheme="minorHAnsi"/>
        <w:noProof/>
        <w:sz w:val="20"/>
        <w:szCs w:val="20"/>
      </w:rPr>
      <w:t>4</w:t>
    </w:r>
    <w:r w:rsidRPr="00280559">
      <w:rPr>
        <w:sz w:val="20"/>
      </w:rPr>
      <w:fldChar w:fldCharType="end"/>
    </w:r>
    <w:r w:rsidRPr="00280559">
      <w:rPr>
        <w:sz w:val="20"/>
      </w:rPr>
      <w:t xml:space="preserve"> / </w:t>
    </w:r>
    <w:r w:rsidRPr="00280559">
      <w:rPr>
        <w:sz w:val="20"/>
      </w:rPr>
      <w:fldChar w:fldCharType="begin"/>
    </w:r>
    <w:r w:rsidRPr="00BC5AF8">
      <w:rPr>
        <w:rFonts w:cstheme="minorHAnsi"/>
        <w:sz w:val="20"/>
        <w:szCs w:val="20"/>
      </w:rPr>
      <w:instrText xml:space="preserve"> SECTIONPAGES  \* MERGEFORMAT </w:instrText>
    </w:r>
    <w:r w:rsidRPr="00280559">
      <w:rPr>
        <w:sz w:val="20"/>
      </w:rPr>
      <w:fldChar w:fldCharType="separate"/>
    </w:r>
    <w:r w:rsidR="0016793C">
      <w:rPr>
        <w:rFonts w:cstheme="minorHAnsi"/>
        <w:noProof/>
        <w:sz w:val="20"/>
        <w:szCs w:val="20"/>
      </w:rPr>
      <w:t>11</w:t>
    </w:r>
    <w:r w:rsidRPr="00280559">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BF5B1" w14:textId="77777777" w:rsidR="008B280F" w:rsidRDefault="008B280F" w:rsidP="00DE52E4">
      <w:pPr>
        <w:spacing w:line="240" w:lineRule="auto"/>
      </w:pPr>
      <w:r>
        <w:separator/>
      </w:r>
    </w:p>
  </w:footnote>
  <w:footnote w:type="continuationSeparator" w:id="0">
    <w:p w14:paraId="47068AB3" w14:textId="77777777" w:rsidR="008B280F" w:rsidRDefault="008B280F" w:rsidP="00DE52E4">
      <w:pPr>
        <w:spacing w:line="240" w:lineRule="auto"/>
      </w:pPr>
      <w:r>
        <w:continuationSeparator/>
      </w:r>
    </w:p>
  </w:footnote>
  <w:footnote w:type="continuationNotice" w:id="1">
    <w:p w14:paraId="6A324BAC" w14:textId="77777777" w:rsidR="008B280F" w:rsidRDefault="008B280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DD0DC" w14:textId="77777777" w:rsidR="00DC6228" w:rsidRDefault="00DC62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50245"/>
    <w:multiLevelType w:val="hybridMultilevel"/>
    <w:tmpl w:val="6BB43DDC"/>
    <w:lvl w:ilvl="0" w:tplc="A31E3B1E">
      <w:start w:val="1"/>
      <w:numFmt w:val="decimal"/>
      <w:lvlText w:val="%1."/>
      <w:lvlJc w:val="left"/>
      <w:pPr>
        <w:ind w:left="708"/>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1" w:tplc="54FE15A4">
      <w:start w:val="1"/>
      <w:numFmt w:val="lowerLetter"/>
      <w:lvlText w:val="%2)"/>
      <w:lvlJc w:val="left"/>
      <w:pPr>
        <w:ind w:left="994"/>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2" w:tplc="B3CAD732">
      <w:start w:val="1"/>
      <w:numFmt w:val="lowerRoman"/>
      <w:lvlText w:val="%3"/>
      <w:lvlJc w:val="left"/>
      <w:pPr>
        <w:ind w:left="179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3" w:tplc="364C5A74">
      <w:start w:val="1"/>
      <w:numFmt w:val="decimal"/>
      <w:lvlText w:val="%4"/>
      <w:lvlJc w:val="left"/>
      <w:pPr>
        <w:ind w:left="251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4" w:tplc="7C84421C">
      <w:start w:val="1"/>
      <w:numFmt w:val="lowerLetter"/>
      <w:lvlText w:val="%5"/>
      <w:lvlJc w:val="left"/>
      <w:pPr>
        <w:ind w:left="323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5" w:tplc="AAEA794A">
      <w:start w:val="1"/>
      <w:numFmt w:val="lowerRoman"/>
      <w:lvlText w:val="%6"/>
      <w:lvlJc w:val="left"/>
      <w:pPr>
        <w:ind w:left="395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6" w:tplc="87C87172">
      <w:start w:val="1"/>
      <w:numFmt w:val="decimal"/>
      <w:lvlText w:val="%7"/>
      <w:lvlJc w:val="left"/>
      <w:pPr>
        <w:ind w:left="467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7" w:tplc="B406FF98">
      <w:start w:val="1"/>
      <w:numFmt w:val="lowerLetter"/>
      <w:lvlText w:val="%8"/>
      <w:lvlJc w:val="left"/>
      <w:pPr>
        <w:ind w:left="539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8" w:tplc="29B2EA80">
      <w:start w:val="1"/>
      <w:numFmt w:val="lowerRoman"/>
      <w:lvlText w:val="%9"/>
      <w:lvlJc w:val="left"/>
      <w:pPr>
        <w:ind w:left="611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0F2D7118"/>
    <w:multiLevelType w:val="hybridMultilevel"/>
    <w:tmpl w:val="EA16019A"/>
    <w:lvl w:ilvl="0" w:tplc="A89C0F06">
      <w:start w:val="1"/>
      <w:numFmt w:val="decimal"/>
      <w:lvlText w:val="%1."/>
      <w:lvlJc w:val="left"/>
      <w:pPr>
        <w:ind w:left="427"/>
      </w:pPr>
      <w:rPr>
        <w:rFonts w:ascii="Tahoma" w:eastAsia="Tahoma" w:hAnsi="Tahoma" w:cs="Tahoma"/>
        <w:b/>
        <w:bCs/>
        <w:i w:val="0"/>
        <w:strike w:val="0"/>
        <w:dstrike w:val="0"/>
        <w:color w:val="000000"/>
        <w:sz w:val="16"/>
        <w:szCs w:val="16"/>
        <w:u w:val="none" w:color="000000"/>
        <w:bdr w:val="none" w:sz="0" w:space="0" w:color="auto"/>
        <w:shd w:val="clear" w:color="auto" w:fill="auto"/>
        <w:vertAlign w:val="baseline"/>
      </w:rPr>
    </w:lvl>
    <w:lvl w:ilvl="1" w:tplc="AD18F564">
      <w:start w:val="1"/>
      <w:numFmt w:val="lowerLetter"/>
      <w:lvlText w:val="%2)"/>
      <w:lvlJc w:val="left"/>
      <w:pPr>
        <w:ind w:left="979"/>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2" w:tplc="ADC4A442">
      <w:start w:val="1"/>
      <w:numFmt w:val="lowerRoman"/>
      <w:lvlText w:val="%3."/>
      <w:lvlJc w:val="left"/>
      <w:pPr>
        <w:ind w:left="1302"/>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3" w:tplc="F426F09E">
      <w:start w:val="1"/>
      <w:numFmt w:val="decimal"/>
      <w:lvlText w:val="%4"/>
      <w:lvlJc w:val="left"/>
      <w:pPr>
        <w:ind w:left="2046"/>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4" w:tplc="8820B15E">
      <w:start w:val="1"/>
      <w:numFmt w:val="lowerLetter"/>
      <w:lvlText w:val="%5"/>
      <w:lvlJc w:val="left"/>
      <w:pPr>
        <w:ind w:left="2766"/>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5" w:tplc="137E10F8">
      <w:start w:val="1"/>
      <w:numFmt w:val="lowerRoman"/>
      <w:lvlText w:val="%6"/>
      <w:lvlJc w:val="left"/>
      <w:pPr>
        <w:ind w:left="3486"/>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6" w:tplc="77B27218">
      <w:start w:val="1"/>
      <w:numFmt w:val="decimal"/>
      <w:lvlText w:val="%7"/>
      <w:lvlJc w:val="left"/>
      <w:pPr>
        <w:ind w:left="4206"/>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7" w:tplc="619CFE1A">
      <w:start w:val="1"/>
      <w:numFmt w:val="lowerLetter"/>
      <w:lvlText w:val="%8"/>
      <w:lvlJc w:val="left"/>
      <w:pPr>
        <w:ind w:left="4926"/>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8" w:tplc="B7025D8C">
      <w:start w:val="1"/>
      <w:numFmt w:val="lowerRoman"/>
      <w:lvlText w:val="%9"/>
      <w:lvlJc w:val="left"/>
      <w:pPr>
        <w:ind w:left="5646"/>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11896C0E"/>
    <w:multiLevelType w:val="hybridMultilevel"/>
    <w:tmpl w:val="463AB13E"/>
    <w:lvl w:ilvl="0" w:tplc="0B3C4F72">
      <w:start w:val="1"/>
      <w:numFmt w:val="decimal"/>
      <w:lvlText w:val="%1"/>
      <w:lvlJc w:val="left"/>
      <w:pPr>
        <w:ind w:left="36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1" w:tplc="1CF09DAE">
      <w:start w:val="3"/>
      <w:numFmt w:val="lowerLetter"/>
      <w:lvlText w:val="%2)"/>
      <w:lvlJc w:val="left"/>
      <w:pPr>
        <w:ind w:left="979"/>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2" w:tplc="BF84C442">
      <w:start w:val="1"/>
      <w:numFmt w:val="lowerRoman"/>
      <w:lvlText w:val="%3"/>
      <w:lvlJc w:val="left"/>
      <w:pPr>
        <w:ind w:left="1714"/>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3" w:tplc="C47EBFC0">
      <w:start w:val="1"/>
      <w:numFmt w:val="decimal"/>
      <w:lvlText w:val="%4"/>
      <w:lvlJc w:val="left"/>
      <w:pPr>
        <w:ind w:left="2434"/>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4" w:tplc="A946636A">
      <w:start w:val="1"/>
      <w:numFmt w:val="lowerLetter"/>
      <w:lvlText w:val="%5"/>
      <w:lvlJc w:val="left"/>
      <w:pPr>
        <w:ind w:left="3154"/>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5" w:tplc="46FED708">
      <w:start w:val="1"/>
      <w:numFmt w:val="lowerRoman"/>
      <w:lvlText w:val="%6"/>
      <w:lvlJc w:val="left"/>
      <w:pPr>
        <w:ind w:left="3874"/>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6" w:tplc="00DA1DD6">
      <w:start w:val="1"/>
      <w:numFmt w:val="decimal"/>
      <w:lvlText w:val="%7"/>
      <w:lvlJc w:val="left"/>
      <w:pPr>
        <w:ind w:left="4594"/>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7" w:tplc="1B5E2A7E">
      <w:start w:val="1"/>
      <w:numFmt w:val="lowerLetter"/>
      <w:lvlText w:val="%8"/>
      <w:lvlJc w:val="left"/>
      <w:pPr>
        <w:ind w:left="5314"/>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8" w:tplc="8D50C0A6">
      <w:start w:val="1"/>
      <w:numFmt w:val="lowerRoman"/>
      <w:lvlText w:val="%9"/>
      <w:lvlJc w:val="left"/>
      <w:pPr>
        <w:ind w:left="6034"/>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12CA00D5"/>
    <w:multiLevelType w:val="hybridMultilevel"/>
    <w:tmpl w:val="50D0BC9C"/>
    <w:lvl w:ilvl="0" w:tplc="041B0001">
      <w:start w:val="1"/>
      <w:numFmt w:val="bullet"/>
      <w:lvlText w:val=""/>
      <w:lvlJc w:val="left"/>
      <w:pPr>
        <w:ind w:left="2160" w:hanging="360"/>
      </w:pPr>
      <w:rPr>
        <w:rFonts w:ascii="Symbol" w:hAnsi="Symbol" w:hint="default"/>
      </w:r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4" w15:restartNumberingAfterBreak="0">
    <w:nsid w:val="146D4711"/>
    <w:multiLevelType w:val="hybridMultilevel"/>
    <w:tmpl w:val="59441BA2"/>
    <w:lvl w:ilvl="0" w:tplc="D5941984">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14D019D1"/>
    <w:multiLevelType w:val="multilevel"/>
    <w:tmpl w:val="27A2EA08"/>
    <w:lvl w:ilvl="0">
      <w:start w:val="1"/>
      <w:numFmt w:val="lowerLetter"/>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6171572"/>
    <w:multiLevelType w:val="hybridMultilevel"/>
    <w:tmpl w:val="E774E428"/>
    <w:lvl w:ilvl="0" w:tplc="1376F4C0">
      <w:start w:val="1"/>
      <w:numFmt w:val="decimal"/>
      <w:lvlText w:val="%1)"/>
      <w:lvlJc w:val="left"/>
      <w:pPr>
        <w:ind w:left="360" w:hanging="360"/>
      </w:pPr>
    </w:lvl>
    <w:lvl w:ilvl="1" w:tplc="041B0017">
      <w:start w:val="1"/>
      <w:numFmt w:val="lowerLetter"/>
      <w:lvlText w:val="%2)"/>
      <w:lvlJc w:val="left"/>
      <w:pPr>
        <w:ind w:left="720" w:hanging="360"/>
      </w:pPr>
      <w:rPr>
        <w:b w:val="0"/>
      </w:rPr>
    </w:lvl>
    <w:lvl w:ilvl="2" w:tplc="AE4E8502">
      <w:start w:val="1"/>
      <w:numFmt w:val="lowerRoman"/>
      <w:lvlText w:val="%3)"/>
      <w:lvlJc w:val="left"/>
      <w:pPr>
        <w:ind w:left="1080" w:hanging="360"/>
      </w:pPr>
    </w:lvl>
    <w:lvl w:ilvl="3" w:tplc="1DB60F14">
      <w:start w:val="1"/>
      <w:numFmt w:val="decimal"/>
      <w:lvlText w:val="(%4)"/>
      <w:lvlJc w:val="left"/>
      <w:pPr>
        <w:ind w:left="1440" w:hanging="360"/>
      </w:pPr>
    </w:lvl>
    <w:lvl w:ilvl="4" w:tplc="C74E84BA">
      <w:start w:val="1"/>
      <w:numFmt w:val="lowerLetter"/>
      <w:lvlText w:val="(%5)"/>
      <w:lvlJc w:val="left"/>
      <w:pPr>
        <w:ind w:left="1800" w:hanging="360"/>
      </w:pPr>
    </w:lvl>
    <w:lvl w:ilvl="5" w:tplc="6D3AB2F8">
      <w:start w:val="1"/>
      <w:numFmt w:val="lowerRoman"/>
      <w:lvlText w:val="(%6)"/>
      <w:lvlJc w:val="left"/>
      <w:pPr>
        <w:ind w:left="2160" w:hanging="360"/>
      </w:pPr>
    </w:lvl>
    <w:lvl w:ilvl="6" w:tplc="72AA50CE">
      <w:start w:val="1"/>
      <w:numFmt w:val="decimal"/>
      <w:lvlText w:val="%7."/>
      <w:lvlJc w:val="left"/>
      <w:pPr>
        <w:ind w:left="2520" w:hanging="360"/>
      </w:pPr>
    </w:lvl>
    <w:lvl w:ilvl="7" w:tplc="4120D2C8">
      <w:start w:val="1"/>
      <w:numFmt w:val="lowerLetter"/>
      <w:lvlText w:val="%8."/>
      <w:lvlJc w:val="left"/>
      <w:pPr>
        <w:ind w:left="2880" w:hanging="360"/>
      </w:pPr>
    </w:lvl>
    <w:lvl w:ilvl="8" w:tplc="02E693A6">
      <w:start w:val="1"/>
      <w:numFmt w:val="lowerRoman"/>
      <w:lvlText w:val="%9."/>
      <w:lvlJc w:val="left"/>
      <w:pPr>
        <w:ind w:left="3240" w:hanging="360"/>
      </w:pPr>
    </w:lvl>
  </w:abstractNum>
  <w:abstractNum w:abstractNumId="7" w15:restartNumberingAfterBreak="0">
    <w:nsid w:val="1A015E0C"/>
    <w:multiLevelType w:val="hybridMultilevel"/>
    <w:tmpl w:val="8488B94C"/>
    <w:lvl w:ilvl="0" w:tplc="CFB6F7D4">
      <w:start w:val="1"/>
      <w:numFmt w:val="lowerLetter"/>
      <w:lvlText w:val="%1)"/>
      <w:lvlJc w:val="left"/>
      <w:pPr>
        <w:ind w:left="2520" w:hanging="360"/>
      </w:pPr>
      <w:rPr>
        <w:rFonts w:asciiTheme="minorHAnsi" w:hAnsiTheme="minorHAnsi" w:cstheme="minorHAnsi"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DAB6ADF"/>
    <w:multiLevelType w:val="hybridMultilevel"/>
    <w:tmpl w:val="8EF4B8BC"/>
    <w:lvl w:ilvl="0" w:tplc="72D6119C">
      <w:start w:val="1"/>
      <w:numFmt w:val="upperLetter"/>
      <w:lvlText w:val="%1."/>
      <w:lvlJc w:val="left"/>
      <w:pPr>
        <w:ind w:left="720" w:hanging="360"/>
      </w:pPr>
    </w:lvl>
    <w:lvl w:ilvl="1" w:tplc="0FFA64D0">
      <w:start w:val="1"/>
      <w:numFmt w:val="lowerLetter"/>
      <w:lvlText w:val="%2."/>
      <w:lvlJc w:val="left"/>
      <w:pPr>
        <w:ind w:left="1440" w:hanging="360"/>
      </w:pPr>
    </w:lvl>
    <w:lvl w:ilvl="2" w:tplc="E222F170">
      <w:start w:val="1"/>
      <w:numFmt w:val="lowerRoman"/>
      <w:lvlText w:val="%3."/>
      <w:lvlJc w:val="right"/>
      <w:pPr>
        <w:ind w:left="2160" w:hanging="180"/>
      </w:pPr>
    </w:lvl>
    <w:lvl w:ilvl="3" w:tplc="152EEF40">
      <w:start w:val="1"/>
      <w:numFmt w:val="decimal"/>
      <w:lvlText w:val="%4."/>
      <w:lvlJc w:val="left"/>
      <w:pPr>
        <w:ind w:left="2880" w:hanging="360"/>
      </w:pPr>
    </w:lvl>
    <w:lvl w:ilvl="4" w:tplc="081A095C">
      <w:start w:val="1"/>
      <w:numFmt w:val="lowerLetter"/>
      <w:lvlText w:val="%5."/>
      <w:lvlJc w:val="left"/>
      <w:pPr>
        <w:ind w:left="3600" w:hanging="360"/>
      </w:pPr>
    </w:lvl>
    <w:lvl w:ilvl="5" w:tplc="75908E16">
      <w:start w:val="1"/>
      <w:numFmt w:val="lowerRoman"/>
      <w:lvlText w:val="%6."/>
      <w:lvlJc w:val="right"/>
      <w:pPr>
        <w:ind w:left="4320" w:hanging="180"/>
      </w:pPr>
    </w:lvl>
    <w:lvl w:ilvl="6" w:tplc="717E8186">
      <w:start w:val="1"/>
      <w:numFmt w:val="decimal"/>
      <w:lvlText w:val="%7."/>
      <w:lvlJc w:val="left"/>
      <w:pPr>
        <w:ind w:left="5040" w:hanging="360"/>
      </w:pPr>
    </w:lvl>
    <w:lvl w:ilvl="7" w:tplc="682A7650">
      <w:start w:val="1"/>
      <w:numFmt w:val="lowerLetter"/>
      <w:lvlText w:val="%8."/>
      <w:lvlJc w:val="left"/>
      <w:pPr>
        <w:ind w:left="5760" w:hanging="360"/>
      </w:pPr>
    </w:lvl>
    <w:lvl w:ilvl="8" w:tplc="74D4582C">
      <w:start w:val="1"/>
      <w:numFmt w:val="lowerRoman"/>
      <w:lvlText w:val="%9."/>
      <w:lvlJc w:val="right"/>
      <w:pPr>
        <w:ind w:left="6480" w:hanging="180"/>
      </w:pPr>
    </w:lvl>
  </w:abstractNum>
  <w:abstractNum w:abstractNumId="9" w15:restartNumberingAfterBreak="0">
    <w:nsid w:val="1E3338BD"/>
    <w:multiLevelType w:val="hybridMultilevel"/>
    <w:tmpl w:val="B8D2D996"/>
    <w:lvl w:ilvl="0" w:tplc="DA8CEF28">
      <w:start w:val="1"/>
      <w:numFmt w:val="decimal"/>
      <w:lvlText w:val="%1."/>
      <w:lvlJc w:val="left"/>
      <w:pPr>
        <w:ind w:left="708"/>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1" w:tplc="96641D0A">
      <w:start w:val="1"/>
      <w:numFmt w:val="lowerLetter"/>
      <w:lvlText w:val="%2)"/>
      <w:lvlJc w:val="left"/>
      <w:pPr>
        <w:ind w:left="1135"/>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2" w:tplc="6980CBDE">
      <w:start w:val="1"/>
      <w:numFmt w:val="lowerRoman"/>
      <w:lvlText w:val="%3"/>
      <w:lvlJc w:val="left"/>
      <w:pPr>
        <w:ind w:left="1855"/>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3" w:tplc="B83A3BDC">
      <w:start w:val="1"/>
      <w:numFmt w:val="decimal"/>
      <w:lvlText w:val="%4"/>
      <w:lvlJc w:val="left"/>
      <w:pPr>
        <w:ind w:left="2575"/>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4" w:tplc="ED2A07A8">
      <w:start w:val="1"/>
      <w:numFmt w:val="lowerLetter"/>
      <w:lvlText w:val="%5"/>
      <w:lvlJc w:val="left"/>
      <w:pPr>
        <w:ind w:left="3295"/>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5" w:tplc="3C526CDC">
      <w:start w:val="1"/>
      <w:numFmt w:val="lowerRoman"/>
      <w:lvlText w:val="%6"/>
      <w:lvlJc w:val="left"/>
      <w:pPr>
        <w:ind w:left="4015"/>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6" w:tplc="AC00EFBA">
      <w:start w:val="1"/>
      <w:numFmt w:val="decimal"/>
      <w:lvlText w:val="%7"/>
      <w:lvlJc w:val="left"/>
      <w:pPr>
        <w:ind w:left="4735"/>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7" w:tplc="6AC809BE">
      <w:start w:val="1"/>
      <w:numFmt w:val="lowerLetter"/>
      <w:lvlText w:val="%8"/>
      <w:lvlJc w:val="left"/>
      <w:pPr>
        <w:ind w:left="5455"/>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8" w:tplc="FE824750">
      <w:start w:val="1"/>
      <w:numFmt w:val="lowerRoman"/>
      <w:lvlText w:val="%9"/>
      <w:lvlJc w:val="left"/>
      <w:pPr>
        <w:ind w:left="6175"/>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21FE50DC"/>
    <w:multiLevelType w:val="hybridMultilevel"/>
    <w:tmpl w:val="A5EA924A"/>
    <w:lvl w:ilvl="0" w:tplc="041B000F">
      <w:start w:val="1"/>
      <w:numFmt w:val="decimal"/>
      <w:lvlText w:val="%1."/>
      <w:lvlJc w:val="left"/>
      <w:pPr>
        <w:ind w:left="360" w:hanging="360"/>
      </w:pPr>
      <w:rPr>
        <w:b/>
      </w:rPr>
    </w:lvl>
    <w:lvl w:ilvl="1" w:tplc="041B0017">
      <w:start w:val="1"/>
      <w:numFmt w:val="lowerLetter"/>
      <w:lvlText w:val="%2)"/>
      <w:lvlJc w:val="left"/>
      <w:pPr>
        <w:ind w:left="720" w:hanging="360"/>
      </w:pPr>
      <w:rPr>
        <w:b w:val="0"/>
      </w:rPr>
    </w:lvl>
    <w:lvl w:ilvl="2" w:tplc="041B0017">
      <w:start w:val="1"/>
      <w:numFmt w:val="lowerLetter"/>
      <w:lvlText w:val="%3)"/>
      <w:lvlJc w:val="left"/>
      <w:pPr>
        <w:ind w:left="1080" w:hanging="360"/>
      </w:pPr>
    </w:lvl>
    <w:lvl w:ilvl="3" w:tplc="BCC2FBC0">
      <w:start w:val="1"/>
      <w:numFmt w:val="decimal"/>
      <w:lvlText w:val="(%4)"/>
      <w:lvlJc w:val="left"/>
      <w:pPr>
        <w:ind w:left="1440" w:hanging="360"/>
      </w:pPr>
    </w:lvl>
    <w:lvl w:ilvl="4" w:tplc="BB0687FA">
      <w:start w:val="1"/>
      <w:numFmt w:val="lowerLetter"/>
      <w:lvlText w:val="(%5)"/>
      <w:lvlJc w:val="left"/>
      <w:pPr>
        <w:ind w:left="1800" w:hanging="360"/>
      </w:pPr>
    </w:lvl>
    <w:lvl w:ilvl="5" w:tplc="EAF2E3DE">
      <w:start w:val="1"/>
      <w:numFmt w:val="lowerRoman"/>
      <w:lvlText w:val="(%6)"/>
      <w:lvlJc w:val="left"/>
      <w:pPr>
        <w:ind w:left="2160" w:hanging="360"/>
      </w:pPr>
    </w:lvl>
    <w:lvl w:ilvl="6" w:tplc="38CE9BA6">
      <w:start w:val="1"/>
      <w:numFmt w:val="decimal"/>
      <w:lvlText w:val="%7."/>
      <w:lvlJc w:val="left"/>
      <w:pPr>
        <w:ind w:left="2520" w:hanging="360"/>
      </w:pPr>
    </w:lvl>
    <w:lvl w:ilvl="7" w:tplc="CFA482B2">
      <w:start w:val="1"/>
      <w:numFmt w:val="lowerLetter"/>
      <w:lvlText w:val="%8."/>
      <w:lvlJc w:val="left"/>
      <w:pPr>
        <w:ind w:left="2880" w:hanging="360"/>
      </w:pPr>
    </w:lvl>
    <w:lvl w:ilvl="8" w:tplc="874C1738">
      <w:start w:val="1"/>
      <w:numFmt w:val="lowerRoman"/>
      <w:lvlText w:val="%9."/>
      <w:lvlJc w:val="left"/>
      <w:pPr>
        <w:ind w:left="3240" w:hanging="360"/>
      </w:pPr>
    </w:lvl>
  </w:abstractNum>
  <w:abstractNum w:abstractNumId="11" w15:restartNumberingAfterBreak="0">
    <w:nsid w:val="28377992"/>
    <w:multiLevelType w:val="hybridMultilevel"/>
    <w:tmpl w:val="4BA42F3E"/>
    <w:lvl w:ilvl="0" w:tplc="041B000F">
      <w:start w:val="1"/>
      <w:numFmt w:val="decimal"/>
      <w:lvlText w:val="%1."/>
      <w:lvlJc w:val="left"/>
      <w:pPr>
        <w:ind w:left="360" w:hanging="360"/>
      </w:pPr>
      <w:rPr>
        <w:b/>
      </w:rPr>
    </w:lvl>
    <w:lvl w:ilvl="1" w:tplc="041B0017">
      <w:start w:val="1"/>
      <w:numFmt w:val="lowerLetter"/>
      <w:lvlText w:val="%2)"/>
      <w:lvlJc w:val="left"/>
      <w:pPr>
        <w:ind w:left="720" w:hanging="360"/>
      </w:pPr>
      <w:rPr>
        <w:b w:val="0"/>
      </w:rPr>
    </w:lvl>
    <w:lvl w:ilvl="2" w:tplc="041B0017">
      <w:start w:val="1"/>
      <w:numFmt w:val="lowerLetter"/>
      <w:lvlText w:val="%3)"/>
      <w:lvlJc w:val="left"/>
      <w:pPr>
        <w:ind w:left="1080" w:hanging="360"/>
      </w:pPr>
    </w:lvl>
    <w:lvl w:ilvl="3" w:tplc="BCC2FBC0">
      <w:start w:val="1"/>
      <w:numFmt w:val="decimal"/>
      <w:lvlText w:val="(%4)"/>
      <w:lvlJc w:val="left"/>
      <w:pPr>
        <w:ind w:left="1440" w:hanging="360"/>
      </w:pPr>
    </w:lvl>
    <w:lvl w:ilvl="4" w:tplc="BB0687FA">
      <w:start w:val="1"/>
      <w:numFmt w:val="lowerLetter"/>
      <w:lvlText w:val="(%5)"/>
      <w:lvlJc w:val="left"/>
      <w:pPr>
        <w:ind w:left="1800" w:hanging="360"/>
      </w:pPr>
    </w:lvl>
    <w:lvl w:ilvl="5" w:tplc="EAF2E3DE">
      <w:start w:val="1"/>
      <w:numFmt w:val="lowerRoman"/>
      <w:lvlText w:val="(%6)"/>
      <w:lvlJc w:val="left"/>
      <w:pPr>
        <w:ind w:left="2160" w:hanging="360"/>
      </w:pPr>
    </w:lvl>
    <w:lvl w:ilvl="6" w:tplc="38CE9BA6">
      <w:start w:val="1"/>
      <w:numFmt w:val="decimal"/>
      <w:lvlText w:val="%7."/>
      <w:lvlJc w:val="left"/>
      <w:pPr>
        <w:ind w:left="2520" w:hanging="360"/>
      </w:pPr>
    </w:lvl>
    <w:lvl w:ilvl="7" w:tplc="CFA482B2">
      <w:start w:val="1"/>
      <w:numFmt w:val="lowerLetter"/>
      <w:lvlText w:val="%8."/>
      <w:lvlJc w:val="left"/>
      <w:pPr>
        <w:ind w:left="2880" w:hanging="360"/>
      </w:pPr>
    </w:lvl>
    <w:lvl w:ilvl="8" w:tplc="874C1738">
      <w:start w:val="1"/>
      <w:numFmt w:val="lowerRoman"/>
      <w:lvlText w:val="%9."/>
      <w:lvlJc w:val="left"/>
      <w:pPr>
        <w:ind w:left="3240" w:hanging="360"/>
      </w:pPr>
    </w:lvl>
  </w:abstractNum>
  <w:abstractNum w:abstractNumId="12" w15:restartNumberingAfterBreak="0">
    <w:nsid w:val="32AD65BE"/>
    <w:multiLevelType w:val="hybridMultilevel"/>
    <w:tmpl w:val="F216E7F8"/>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34B552B0"/>
    <w:multiLevelType w:val="hybridMultilevel"/>
    <w:tmpl w:val="CF2C8836"/>
    <w:lvl w:ilvl="0" w:tplc="FD4267D8">
      <w:start w:val="1"/>
      <w:numFmt w:val="decimal"/>
      <w:lvlText w:val="%1."/>
      <w:lvlJc w:val="left"/>
      <w:pPr>
        <w:ind w:left="708"/>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1" w:tplc="31F850FC">
      <w:start w:val="1"/>
      <w:numFmt w:val="lowerLetter"/>
      <w:lvlText w:val="%2)"/>
      <w:lvlJc w:val="left"/>
      <w:pPr>
        <w:ind w:left="979"/>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2" w:tplc="2940EB4C">
      <w:start w:val="1"/>
      <w:numFmt w:val="lowerRoman"/>
      <w:lvlText w:val="%3."/>
      <w:lvlJc w:val="left"/>
      <w:pPr>
        <w:ind w:left="215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66787860">
      <w:start w:val="1"/>
      <w:numFmt w:val="decimal"/>
      <w:lvlText w:val="%4"/>
      <w:lvlJc w:val="left"/>
      <w:pPr>
        <w:ind w:left="274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96FE221C">
      <w:start w:val="1"/>
      <w:numFmt w:val="lowerLetter"/>
      <w:lvlText w:val="%5"/>
      <w:lvlJc w:val="left"/>
      <w:pPr>
        <w:ind w:left="346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154ED464">
      <w:start w:val="1"/>
      <w:numFmt w:val="lowerRoman"/>
      <w:lvlText w:val="%6"/>
      <w:lvlJc w:val="left"/>
      <w:pPr>
        <w:ind w:left="418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A02E6EFC">
      <w:start w:val="1"/>
      <w:numFmt w:val="decimal"/>
      <w:lvlText w:val="%7"/>
      <w:lvlJc w:val="left"/>
      <w:pPr>
        <w:ind w:left="490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155CDF40">
      <w:start w:val="1"/>
      <w:numFmt w:val="lowerLetter"/>
      <w:lvlText w:val="%8"/>
      <w:lvlJc w:val="left"/>
      <w:pPr>
        <w:ind w:left="562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5290C79A">
      <w:start w:val="1"/>
      <w:numFmt w:val="lowerRoman"/>
      <w:lvlText w:val="%9"/>
      <w:lvlJc w:val="left"/>
      <w:pPr>
        <w:ind w:left="634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4" w15:restartNumberingAfterBreak="0">
    <w:nsid w:val="383B5F70"/>
    <w:multiLevelType w:val="hybridMultilevel"/>
    <w:tmpl w:val="75F82EF0"/>
    <w:lvl w:ilvl="0" w:tplc="041B000F">
      <w:start w:val="1"/>
      <w:numFmt w:val="decimal"/>
      <w:lvlText w:val="%1."/>
      <w:lvlJc w:val="left"/>
      <w:pPr>
        <w:ind w:left="360" w:hanging="360"/>
      </w:pPr>
      <w:rPr>
        <w:b/>
      </w:rPr>
    </w:lvl>
    <w:lvl w:ilvl="1" w:tplc="041B000F">
      <w:start w:val="1"/>
      <w:numFmt w:val="decimal"/>
      <w:lvlText w:val="%2."/>
      <w:lvlJc w:val="left"/>
      <w:pPr>
        <w:ind w:left="720" w:hanging="360"/>
      </w:pPr>
      <w:rPr>
        <w:b w:val="0"/>
      </w:rPr>
    </w:lvl>
    <w:lvl w:ilvl="2" w:tplc="041B0017">
      <w:start w:val="1"/>
      <w:numFmt w:val="lowerLetter"/>
      <w:lvlText w:val="%3)"/>
      <w:lvlJc w:val="left"/>
      <w:pPr>
        <w:ind w:left="1080" w:hanging="360"/>
      </w:pPr>
    </w:lvl>
    <w:lvl w:ilvl="3" w:tplc="BCC2FBC0">
      <w:start w:val="1"/>
      <w:numFmt w:val="decimal"/>
      <w:lvlText w:val="(%4)"/>
      <w:lvlJc w:val="left"/>
      <w:pPr>
        <w:ind w:left="1440" w:hanging="360"/>
      </w:pPr>
    </w:lvl>
    <w:lvl w:ilvl="4" w:tplc="BB0687FA">
      <w:start w:val="1"/>
      <w:numFmt w:val="lowerLetter"/>
      <w:lvlText w:val="(%5)"/>
      <w:lvlJc w:val="left"/>
      <w:pPr>
        <w:ind w:left="1800" w:hanging="360"/>
      </w:pPr>
    </w:lvl>
    <w:lvl w:ilvl="5" w:tplc="EAF2E3DE">
      <w:start w:val="1"/>
      <w:numFmt w:val="lowerRoman"/>
      <w:lvlText w:val="(%6)"/>
      <w:lvlJc w:val="left"/>
      <w:pPr>
        <w:ind w:left="2160" w:hanging="360"/>
      </w:pPr>
    </w:lvl>
    <w:lvl w:ilvl="6" w:tplc="38CE9BA6">
      <w:start w:val="1"/>
      <w:numFmt w:val="decimal"/>
      <w:lvlText w:val="%7."/>
      <w:lvlJc w:val="left"/>
      <w:pPr>
        <w:ind w:left="2520" w:hanging="360"/>
      </w:pPr>
    </w:lvl>
    <w:lvl w:ilvl="7" w:tplc="CFA482B2">
      <w:start w:val="1"/>
      <w:numFmt w:val="lowerLetter"/>
      <w:lvlText w:val="%8."/>
      <w:lvlJc w:val="left"/>
      <w:pPr>
        <w:ind w:left="2880" w:hanging="360"/>
      </w:pPr>
    </w:lvl>
    <w:lvl w:ilvl="8" w:tplc="874C1738">
      <w:start w:val="1"/>
      <w:numFmt w:val="lowerRoman"/>
      <w:lvlText w:val="%9."/>
      <w:lvlJc w:val="left"/>
      <w:pPr>
        <w:ind w:left="3240" w:hanging="360"/>
      </w:pPr>
    </w:lvl>
  </w:abstractNum>
  <w:abstractNum w:abstractNumId="15" w15:restartNumberingAfterBreak="0">
    <w:nsid w:val="393B48FC"/>
    <w:multiLevelType w:val="hybridMultilevel"/>
    <w:tmpl w:val="5F0CBFD0"/>
    <w:lvl w:ilvl="0" w:tplc="7F12490C">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1B">
      <w:start w:val="1"/>
      <w:numFmt w:val="lowerRoman"/>
      <w:lvlText w:val="%3."/>
      <w:lvlJc w:val="right"/>
      <w:pPr>
        <w:ind w:left="2160" w:hanging="360"/>
      </w:pPr>
      <w:rPr>
        <w:rFont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6" w15:restartNumberingAfterBreak="0">
    <w:nsid w:val="3B461CDE"/>
    <w:multiLevelType w:val="hybridMultilevel"/>
    <w:tmpl w:val="1C36928A"/>
    <w:lvl w:ilvl="0" w:tplc="1376F4C0">
      <w:start w:val="1"/>
      <w:numFmt w:val="decimal"/>
      <w:lvlText w:val="%1)"/>
      <w:lvlJc w:val="left"/>
      <w:pPr>
        <w:ind w:left="360" w:hanging="360"/>
      </w:pPr>
    </w:lvl>
    <w:lvl w:ilvl="1" w:tplc="2D965284">
      <w:start w:val="1"/>
      <w:numFmt w:val="lowerLetter"/>
      <w:lvlText w:val="%2)"/>
      <w:lvlJc w:val="left"/>
      <w:pPr>
        <w:ind w:left="720" w:hanging="360"/>
      </w:pPr>
      <w:rPr>
        <w:b w:val="0"/>
      </w:rPr>
    </w:lvl>
    <w:lvl w:ilvl="2" w:tplc="AE4E8502">
      <w:start w:val="1"/>
      <w:numFmt w:val="lowerRoman"/>
      <w:lvlText w:val="%3)"/>
      <w:lvlJc w:val="left"/>
      <w:pPr>
        <w:ind w:left="1080" w:hanging="360"/>
      </w:pPr>
    </w:lvl>
    <w:lvl w:ilvl="3" w:tplc="1DB60F14">
      <w:start w:val="1"/>
      <w:numFmt w:val="decimal"/>
      <w:lvlText w:val="(%4)"/>
      <w:lvlJc w:val="left"/>
      <w:pPr>
        <w:ind w:left="1440" w:hanging="360"/>
      </w:pPr>
    </w:lvl>
    <w:lvl w:ilvl="4" w:tplc="C74E84BA">
      <w:start w:val="1"/>
      <w:numFmt w:val="lowerLetter"/>
      <w:lvlText w:val="(%5)"/>
      <w:lvlJc w:val="left"/>
      <w:pPr>
        <w:ind w:left="1800" w:hanging="360"/>
      </w:pPr>
    </w:lvl>
    <w:lvl w:ilvl="5" w:tplc="6D3AB2F8">
      <w:start w:val="1"/>
      <w:numFmt w:val="lowerRoman"/>
      <w:lvlText w:val="(%6)"/>
      <w:lvlJc w:val="left"/>
      <w:pPr>
        <w:ind w:left="2160" w:hanging="360"/>
      </w:pPr>
    </w:lvl>
    <w:lvl w:ilvl="6" w:tplc="72AA50CE">
      <w:start w:val="1"/>
      <w:numFmt w:val="decimal"/>
      <w:lvlText w:val="%7."/>
      <w:lvlJc w:val="left"/>
      <w:pPr>
        <w:ind w:left="2520" w:hanging="360"/>
      </w:pPr>
    </w:lvl>
    <w:lvl w:ilvl="7" w:tplc="4120D2C8">
      <w:start w:val="1"/>
      <w:numFmt w:val="lowerLetter"/>
      <w:lvlText w:val="%8."/>
      <w:lvlJc w:val="left"/>
      <w:pPr>
        <w:ind w:left="2880" w:hanging="360"/>
      </w:pPr>
    </w:lvl>
    <w:lvl w:ilvl="8" w:tplc="02E693A6">
      <w:start w:val="1"/>
      <w:numFmt w:val="lowerRoman"/>
      <w:lvlText w:val="%9."/>
      <w:lvlJc w:val="left"/>
      <w:pPr>
        <w:ind w:left="3240" w:hanging="360"/>
      </w:pPr>
    </w:lvl>
  </w:abstractNum>
  <w:abstractNum w:abstractNumId="17" w15:restartNumberingAfterBreak="0">
    <w:nsid w:val="3E1E4010"/>
    <w:multiLevelType w:val="hybridMultilevel"/>
    <w:tmpl w:val="C6FA0FB8"/>
    <w:lvl w:ilvl="0" w:tplc="767872C2">
      <w:start w:val="1"/>
      <w:numFmt w:val="decimal"/>
      <w:lvlText w:val="%1."/>
      <w:lvlJc w:val="left"/>
      <w:pPr>
        <w:ind w:left="427"/>
      </w:pPr>
      <w:rPr>
        <w:rFonts w:ascii="Tahoma" w:eastAsia="Tahoma" w:hAnsi="Tahoma" w:cs="Tahoma"/>
        <w:b/>
        <w:bCs/>
        <w:i w:val="0"/>
        <w:strike w:val="0"/>
        <w:dstrike w:val="0"/>
        <w:color w:val="000000"/>
        <w:sz w:val="16"/>
        <w:szCs w:val="16"/>
        <w:u w:val="none" w:color="000000"/>
        <w:bdr w:val="none" w:sz="0" w:space="0" w:color="auto"/>
        <w:shd w:val="clear" w:color="auto" w:fill="auto"/>
        <w:vertAlign w:val="baseline"/>
      </w:rPr>
    </w:lvl>
    <w:lvl w:ilvl="1" w:tplc="E88A84B6">
      <w:start w:val="1"/>
      <w:numFmt w:val="lowerLetter"/>
      <w:lvlText w:val="%2"/>
      <w:lvlJc w:val="left"/>
      <w:pPr>
        <w:ind w:left="1147"/>
      </w:pPr>
      <w:rPr>
        <w:rFonts w:ascii="Tahoma" w:eastAsia="Tahoma" w:hAnsi="Tahoma" w:cs="Tahoma"/>
        <w:b/>
        <w:bCs/>
        <w:i w:val="0"/>
        <w:strike w:val="0"/>
        <w:dstrike w:val="0"/>
        <w:color w:val="000000"/>
        <w:sz w:val="16"/>
        <w:szCs w:val="16"/>
        <w:u w:val="none" w:color="000000"/>
        <w:bdr w:val="none" w:sz="0" w:space="0" w:color="auto"/>
        <w:shd w:val="clear" w:color="auto" w:fill="auto"/>
        <w:vertAlign w:val="baseline"/>
      </w:rPr>
    </w:lvl>
    <w:lvl w:ilvl="2" w:tplc="A3D6B308">
      <w:start w:val="1"/>
      <w:numFmt w:val="lowerRoman"/>
      <w:lvlText w:val="%3"/>
      <w:lvlJc w:val="left"/>
      <w:pPr>
        <w:ind w:left="1867"/>
      </w:pPr>
      <w:rPr>
        <w:rFonts w:ascii="Tahoma" w:eastAsia="Tahoma" w:hAnsi="Tahoma" w:cs="Tahoma"/>
        <w:b/>
        <w:bCs/>
        <w:i w:val="0"/>
        <w:strike w:val="0"/>
        <w:dstrike w:val="0"/>
        <w:color w:val="000000"/>
        <w:sz w:val="16"/>
        <w:szCs w:val="16"/>
        <w:u w:val="none" w:color="000000"/>
        <w:bdr w:val="none" w:sz="0" w:space="0" w:color="auto"/>
        <w:shd w:val="clear" w:color="auto" w:fill="auto"/>
        <w:vertAlign w:val="baseline"/>
      </w:rPr>
    </w:lvl>
    <w:lvl w:ilvl="3" w:tplc="AC70D91E">
      <w:start w:val="1"/>
      <w:numFmt w:val="decimal"/>
      <w:lvlText w:val="%4"/>
      <w:lvlJc w:val="left"/>
      <w:pPr>
        <w:ind w:left="2587"/>
      </w:pPr>
      <w:rPr>
        <w:rFonts w:ascii="Tahoma" w:eastAsia="Tahoma" w:hAnsi="Tahoma" w:cs="Tahoma"/>
        <w:b/>
        <w:bCs/>
        <w:i w:val="0"/>
        <w:strike w:val="0"/>
        <w:dstrike w:val="0"/>
        <w:color w:val="000000"/>
        <w:sz w:val="16"/>
        <w:szCs w:val="16"/>
        <w:u w:val="none" w:color="000000"/>
        <w:bdr w:val="none" w:sz="0" w:space="0" w:color="auto"/>
        <w:shd w:val="clear" w:color="auto" w:fill="auto"/>
        <w:vertAlign w:val="baseline"/>
      </w:rPr>
    </w:lvl>
    <w:lvl w:ilvl="4" w:tplc="09E4C7F2">
      <w:start w:val="1"/>
      <w:numFmt w:val="lowerLetter"/>
      <w:lvlText w:val="%5"/>
      <w:lvlJc w:val="left"/>
      <w:pPr>
        <w:ind w:left="3307"/>
      </w:pPr>
      <w:rPr>
        <w:rFonts w:ascii="Tahoma" w:eastAsia="Tahoma" w:hAnsi="Tahoma" w:cs="Tahoma"/>
        <w:b/>
        <w:bCs/>
        <w:i w:val="0"/>
        <w:strike w:val="0"/>
        <w:dstrike w:val="0"/>
        <w:color w:val="000000"/>
        <w:sz w:val="16"/>
        <w:szCs w:val="16"/>
        <w:u w:val="none" w:color="000000"/>
        <w:bdr w:val="none" w:sz="0" w:space="0" w:color="auto"/>
        <w:shd w:val="clear" w:color="auto" w:fill="auto"/>
        <w:vertAlign w:val="baseline"/>
      </w:rPr>
    </w:lvl>
    <w:lvl w:ilvl="5" w:tplc="02BE7B96">
      <w:start w:val="1"/>
      <w:numFmt w:val="lowerRoman"/>
      <w:lvlText w:val="%6"/>
      <w:lvlJc w:val="left"/>
      <w:pPr>
        <w:ind w:left="4027"/>
      </w:pPr>
      <w:rPr>
        <w:rFonts w:ascii="Tahoma" w:eastAsia="Tahoma" w:hAnsi="Tahoma" w:cs="Tahoma"/>
        <w:b/>
        <w:bCs/>
        <w:i w:val="0"/>
        <w:strike w:val="0"/>
        <w:dstrike w:val="0"/>
        <w:color w:val="000000"/>
        <w:sz w:val="16"/>
        <w:szCs w:val="16"/>
        <w:u w:val="none" w:color="000000"/>
        <w:bdr w:val="none" w:sz="0" w:space="0" w:color="auto"/>
        <w:shd w:val="clear" w:color="auto" w:fill="auto"/>
        <w:vertAlign w:val="baseline"/>
      </w:rPr>
    </w:lvl>
    <w:lvl w:ilvl="6" w:tplc="97DC817A">
      <w:start w:val="1"/>
      <w:numFmt w:val="decimal"/>
      <w:lvlText w:val="%7"/>
      <w:lvlJc w:val="left"/>
      <w:pPr>
        <w:ind w:left="4747"/>
      </w:pPr>
      <w:rPr>
        <w:rFonts w:ascii="Tahoma" w:eastAsia="Tahoma" w:hAnsi="Tahoma" w:cs="Tahoma"/>
        <w:b/>
        <w:bCs/>
        <w:i w:val="0"/>
        <w:strike w:val="0"/>
        <w:dstrike w:val="0"/>
        <w:color w:val="000000"/>
        <w:sz w:val="16"/>
        <w:szCs w:val="16"/>
        <w:u w:val="none" w:color="000000"/>
        <w:bdr w:val="none" w:sz="0" w:space="0" w:color="auto"/>
        <w:shd w:val="clear" w:color="auto" w:fill="auto"/>
        <w:vertAlign w:val="baseline"/>
      </w:rPr>
    </w:lvl>
    <w:lvl w:ilvl="7" w:tplc="917A94FA">
      <w:start w:val="1"/>
      <w:numFmt w:val="lowerLetter"/>
      <w:lvlText w:val="%8"/>
      <w:lvlJc w:val="left"/>
      <w:pPr>
        <w:ind w:left="5467"/>
      </w:pPr>
      <w:rPr>
        <w:rFonts w:ascii="Tahoma" w:eastAsia="Tahoma" w:hAnsi="Tahoma" w:cs="Tahoma"/>
        <w:b/>
        <w:bCs/>
        <w:i w:val="0"/>
        <w:strike w:val="0"/>
        <w:dstrike w:val="0"/>
        <w:color w:val="000000"/>
        <w:sz w:val="16"/>
        <w:szCs w:val="16"/>
        <w:u w:val="none" w:color="000000"/>
        <w:bdr w:val="none" w:sz="0" w:space="0" w:color="auto"/>
        <w:shd w:val="clear" w:color="auto" w:fill="auto"/>
        <w:vertAlign w:val="baseline"/>
      </w:rPr>
    </w:lvl>
    <w:lvl w:ilvl="8" w:tplc="E9E0C06A">
      <w:start w:val="1"/>
      <w:numFmt w:val="lowerRoman"/>
      <w:lvlText w:val="%9"/>
      <w:lvlJc w:val="left"/>
      <w:pPr>
        <w:ind w:left="6187"/>
      </w:pPr>
      <w:rPr>
        <w:rFonts w:ascii="Tahoma" w:eastAsia="Tahoma" w:hAnsi="Tahoma" w:cs="Tahoma"/>
        <w:b/>
        <w:bCs/>
        <w:i w:val="0"/>
        <w:strike w:val="0"/>
        <w:dstrike w:val="0"/>
        <w:color w:val="000000"/>
        <w:sz w:val="16"/>
        <w:szCs w:val="16"/>
        <w:u w:val="none" w:color="000000"/>
        <w:bdr w:val="none" w:sz="0" w:space="0" w:color="auto"/>
        <w:shd w:val="clear" w:color="auto" w:fill="auto"/>
        <w:vertAlign w:val="baseline"/>
      </w:rPr>
    </w:lvl>
  </w:abstractNum>
  <w:abstractNum w:abstractNumId="18" w15:restartNumberingAfterBreak="0">
    <w:nsid w:val="3E951A6C"/>
    <w:multiLevelType w:val="hybridMultilevel"/>
    <w:tmpl w:val="E1D2B0B6"/>
    <w:lvl w:ilvl="0" w:tplc="CE400EDC">
      <w:start w:val="1"/>
      <w:numFmt w:val="lowerLetter"/>
      <w:lvlText w:val="%1)"/>
      <w:lvlJc w:val="left"/>
      <w:pPr>
        <w:ind w:left="720" w:hanging="360"/>
      </w:pPr>
    </w:lvl>
    <w:lvl w:ilvl="1" w:tplc="7648260A">
      <w:start w:val="1"/>
      <w:numFmt w:val="lowerLetter"/>
      <w:lvlText w:val="%2."/>
      <w:lvlJc w:val="left"/>
      <w:pPr>
        <w:ind w:left="1440" w:hanging="360"/>
      </w:pPr>
    </w:lvl>
    <w:lvl w:ilvl="2" w:tplc="B72493B6">
      <w:start w:val="1"/>
      <w:numFmt w:val="lowerRoman"/>
      <w:lvlText w:val="%3."/>
      <w:lvlJc w:val="right"/>
      <w:pPr>
        <w:ind w:left="2160" w:hanging="180"/>
      </w:pPr>
    </w:lvl>
    <w:lvl w:ilvl="3" w:tplc="55809BD8">
      <w:start w:val="1"/>
      <w:numFmt w:val="decimal"/>
      <w:lvlText w:val="%4."/>
      <w:lvlJc w:val="left"/>
      <w:pPr>
        <w:ind w:left="2880" w:hanging="360"/>
      </w:pPr>
    </w:lvl>
    <w:lvl w:ilvl="4" w:tplc="4850B7EE">
      <w:start w:val="1"/>
      <w:numFmt w:val="lowerLetter"/>
      <w:lvlText w:val="%5."/>
      <w:lvlJc w:val="left"/>
      <w:pPr>
        <w:ind w:left="3600" w:hanging="360"/>
      </w:pPr>
    </w:lvl>
    <w:lvl w:ilvl="5" w:tplc="AD5E7FB6">
      <w:start w:val="1"/>
      <w:numFmt w:val="lowerRoman"/>
      <w:lvlText w:val="%6."/>
      <w:lvlJc w:val="right"/>
      <w:pPr>
        <w:ind w:left="4320" w:hanging="180"/>
      </w:pPr>
    </w:lvl>
    <w:lvl w:ilvl="6" w:tplc="D37279C6">
      <w:start w:val="1"/>
      <w:numFmt w:val="decimal"/>
      <w:lvlText w:val="%7."/>
      <w:lvlJc w:val="left"/>
      <w:pPr>
        <w:ind w:left="5040" w:hanging="360"/>
      </w:pPr>
    </w:lvl>
    <w:lvl w:ilvl="7" w:tplc="26ECB122">
      <w:start w:val="1"/>
      <w:numFmt w:val="lowerLetter"/>
      <w:lvlText w:val="%8."/>
      <w:lvlJc w:val="left"/>
      <w:pPr>
        <w:ind w:left="5760" w:hanging="360"/>
      </w:pPr>
    </w:lvl>
    <w:lvl w:ilvl="8" w:tplc="FF3EA17A">
      <w:start w:val="1"/>
      <w:numFmt w:val="lowerRoman"/>
      <w:lvlText w:val="%9."/>
      <w:lvlJc w:val="right"/>
      <w:pPr>
        <w:ind w:left="6480" w:hanging="180"/>
      </w:pPr>
    </w:lvl>
  </w:abstractNum>
  <w:abstractNum w:abstractNumId="19" w15:restartNumberingAfterBreak="0">
    <w:nsid w:val="427F5379"/>
    <w:multiLevelType w:val="hybridMultilevel"/>
    <w:tmpl w:val="38CE96A4"/>
    <w:lvl w:ilvl="0" w:tplc="041B000F">
      <w:start w:val="1"/>
      <w:numFmt w:val="decimal"/>
      <w:lvlText w:val="%1."/>
      <w:lvlJc w:val="left"/>
      <w:pPr>
        <w:ind w:left="360" w:hanging="360"/>
      </w:pPr>
      <w:rPr>
        <w:b/>
      </w:rPr>
    </w:lvl>
    <w:lvl w:ilvl="1" w:tplc="041B0017">
      <w:start w:val="1"/>
      <w:numFmt w:val="lowerLetter"/>
      <w:lvlText w:val="%2)"/>
      <w:lvlJc w:val="left"/>
      <w:pPr>
        <w:ind w:left="720" w:hanging="360"/>
      </w:pPr>
      <w:rPr>
        <w:b w:val="0"/>
      </w:rPr>
    </w:lvl>
    <w:lvl w:ilvl="2" w:tplc="041B0017">
      <w:start w:val="1"/>
      <w:numFmt w:val="lowerLetter"/>
      <w:lvlText w:val="%3)"/>
      <w:lvlJc w:val="left"/>
      <w:pPr>
        <w:ind w:left="1080" w:hanging="360"/>
      </w:pPr>
    </w:lvl>
    <w:lvl w:ilvl="3" w:tplc="BCC2FBC0">
      <w:start w:val="1"/>
      <w:numFmt w:val="decimal"/>
      <w:lvlText w:val="(%4)"/>
      <w:lvlJc w:val="left"/>
      <w:pPr>
        <w:ind w:left="1440" w:hanging="360"/>
      </w:pPr>
    </w:lvl>
    <w:lvl w:ilvl="4" w:tplc="BB0687FA">
      <w:start w:val="1"/>
      <w:numFmt w:val="lowerLetter"/>
      <w:lvlText w:val="(%5)"/>
      <w:lvlJc w:val="left"/>
      <w:pPr>
        <w:ind w:left="1800" w:hanging="360"/>
      </w:pPr>
    </w:lvl>
    <w:lvl w:ilvl="5" w:tplc="EAF2E3DE">
      <w:start w:val="1"/>
      <w:numFmt w:val="lowerRoman"/>
      <w:lvlText w:val="(%6)"/>
      <w:lvlJc w:val="left"/>
      <w:pPr>
        <w:ind w:left="2160" w:hanging="360"/>
      </w:pPr>
    </w:lvl>
    <w:lvl w:ilvl="6" w:tplc="38CE9BA6">
      <w:start w:val="1"/>
      <w:numFmt w:val="decimal"/>
      <w:lvlText w:val="%7."/>
      <w:lvlJc w:val="left"/>
      <w:pPr>
        <w:ind w:left="2520" w:hanging="360"/>
      </w:pPr>
    </w:lvl>
    <w:lvl w:ilvl="7" w:tplc="CFA482B2">
      <w:start w:val="1"/>
      <w:numFmt w:val="lowerLetter"/>
      <w:lvlText w:val="%8."/>
      <w:lvlJc w:val="left"/>
      <w:pPr>
        <w:ind w:left="2880" w:hanging="360"/>
      </w:pPr>
    </w:lvl>
    <w:lvl w:ilvl="8" w:tplc="874C1738">
      <w:start w:val="1"/>
      <w:numFmt w:val="lowerRoman"/>
      <w:lvlText w:val="%9."/>
      <w:lvlJc w:val="left"/>
      <w:pPr>
        <w:ind w:left="3240" w:hanging="360"/>
      </w:pPr>
    </w:lvl>
  </w:abstractNum>
  <w:abstractNum w:abstractNumId="20" w15:restartNumberingAfterBreak="0">
    <w:nsid w:val="44843441"/>
    <w:multiLevelType w:val="hybridMultilevel"/>
    <w:tmpl w:val="A03E0C12"/>
    <w:lvl w:ilvl="0" w:tplc="5BD0A882">
      <w:start w:val="1"/>
      <w:numFmt w:val="lowerLetter"/>
      <w:pStyle w:val="Zmluva-Normal-Indent1"/>
      <w:lvlText w:val="%1)"/>
      <w:lvlJc w:val="left"/>
      <w:pPr>
        <w:ind w:left="1069" w:hanging="360"/>
      </w:pPr>
      <w:rPr>
        <w:rFonts w:asciiTheme="minorHAnsi" w:eastAsia="Times New Roman" w:hAnsiTheme="minorHAnsi" w:cstheme="minorHAnsi" w:hint="default"/>
        <w:sz w:val="22"/>
      </w:rPr>
    </w:lvl>
    <w:lvl w:ilvl="1" w:tplc="041B0019">
      <w:start w:val="1"/>
      <w:numFmt w:val="lowerLetter"/>
      <w:lvlText w:val="%2."/>
      <w:lvlJc w:val="left"/>
      <w:pPr>
        <w:ind w:left="2509" w:hanging="360"/>
      </w:pPr>
    </w:lvl>
    <w:lvl w:ilvl="2" w:tplc="041B001B">
      <w:start w:val="1"/>
      <w:numFmt w:val="lowerRoman"/>
      <w:lvlText w:val="%3."/>
      <w:lvlJc w:val="right"/>
      <w:pPr>
        <w:ind w:left="3229" w:hanging="180"/>
      </w:pPr>
    </w:lvl>
    <w:lvl w:ilvl="3" w:tplc="041B000F" w:tentative="1">
      <w:start w:val="1"/>
      <w:numFmt w:val="decimal"/>
      <w:lvlText w:val="%4."/>
      <w:lvlJc w:val="left"/>
      <w:pPr>
        <w:ind w:left="3949" w:hanging="360"/>
      </w:pPr>
    </w:lvl>
    <w:lvl w:ilvl="4" w:tplc="041B0019">
      <w:start w:val="1"/>
      <w:numFmt w:val="lowerLetter"/>
      <w:lvlText w:val="%5."/>
      <w:lvlJc w:val="left"/>
      <w:pPr>
        <w:ind w:left="4669" w:hanging="360"/>
      </w:pPr>
    </w:lvl>
    <w:lvl w:ilvl="5" w:tplc="041B001B" w:tentative="1">
      <w:start w:val="1"/>
      <w:numFmt w:val="lowerRoman"/>
      <w:lvlText w:val="%6."/>
      <w:lvlJc w:val="right"/>
      <w:pPr>
        <w:ind w:left="5389" w:hanging="180"/>
      </w:pPr>
    </w:lvl>
    <w:lvl w:ilvl="6" w:tplc="041B000F" w:tentative="1">
      <w:start w:val="1"/>
      <w:numFmt w:val="decimal"/>
      <w:lvlText w:val="%7."/>
      <w:lvlJc w:val="left"/>
      <w:pPr>
        <w:ind w:left="6109" w:hanging="360"/>
      </w:pPr>
    </w:lvl>
    <w:lvl w:ilvl="7" w:tplc="041B0019" w:tentative="1">
      <w:start w:val="1"/>
      <w:numFmt w:val="lowerLetter"/>
      <w:lvlText w:val="%8."/>
      <w:lvlJc w:val="left"/>
      <w:pPr>
        <w:ind w:left="6829" w:hanging="360"/>
      </w:pPr>
    </w:lvl>
    <w:lvl w:ilvl="8" w:tplc="041B001B" w:tentative="1">
      <w:start w:val="1"/>
      <w:numFmt w:val="lowerRoman"/>
      <w:lvlText w:val="%9."/>
      <w:lvlJc w:val="right"/>
      <w:pPr>
        <w:ind w:left="7549" w:hanging="180"/>
      </w:pPr>
    </w:lvl>
  </w:abstractNum>
  <w:abstractNum w:abstractNumId="21" w15:restartNumberingAfterBreak="0">
    <w:nsid w:val="467F3339"/>
    <w:multiLevelType w:val="hybridMultilevel"/>
    <w:tmpl w:val="9CD4071E"/>
    <w:lvl w:ilvl="0" w:tplc="72104F44">
      <w:start w:val="1"/>
      <w:numFmt w:val="decimal"/>
      <w:lvlText w:val="%1."/>
      <w:lvlJc w:val="left"/>
      <w:pPr>
        <w:ind w:left="708"/>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1" w:tplc="5F98C71C">
      <w:start w:val="1"/>
      <w:numFmt w:val="lowerLetter"/>
      <w:lvlText w:val="%2)"/>
      <w:lvlJc w:val="left"/>
      <w:pPr>
        <w:ind w:left="1135"/>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2" w:tplc="2C6C92BC">
      <w:start w:val="1"/>
      <w:numFmt w:val="lowerRoman"/>
      <w:lvlText w:val="%3"/>
      <w:lvlJc w:val="left"/>
      <w:pPr>
        <w:ind w:left="1855"/>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3" w:tplc="C21ADFB0">
      <w:start w:val="1"/>
      <w:numFmt w:val="decimal"/>
      <w:lvlText w:val="%4"/>
      <w:lvlJc w:val="left"/>
      <w:pPr>
        <w:ind w:left="2575"/>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4" w:tplc="F15CFA40">
      <w:start w:val="1"/>
      <w:numFmt w:val="lowerLetter"/>
      <w:lvlText w:val="%5"/>
      <w:lvlJc w:val="left"/>
      <w:pPr>
        <w:ind w:left="3295"/>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5" w:tplc="3092C012">
      <w:start w:val="1"/>
      <w:numFmt w:val="lowerRoman"/>
      <w:lvlText w:val="%6"/>
      <w:lvlJc w:val="left"/>
      <w:pPr>
        <w:ind w:left="4015"/>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6" w:tplc="F7C4C3C0">
      <w:start w:val="1"/>
      <w:numFmt w:val="decimal"/>
      <w:lvlText w:val="%7"/>
      <w:lvlJc w:val="left"/>
      <w:pPr>
        <w:ind w:left="4735"/>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7" w:tplc="59E2CC5E">
      <w:start w:val="1"/>
      <w:numFmt w:val="lowerLetter"/>
      <w:lvlText w:val="%8"/>
      <w:lvlJc w:val="left"/>
      <w:pPr>
        <w:ind w:left="5455"/>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8" w:tplc="DD8AB69C">
      <w:start w:val="1"/>
      <w:numFmt w:val="lowerRoman"/>
      <w:lvlText w:val="%9"/>
      <w:lvlJc w:val="left"/>
      <w:pPr>
        <w:ind w:left="6175"/>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abstractNum>
  <w:abstractNum w:abstractNumId="22" w15:restartNumberingAfterBreak="0">
    <w:nsid w:val="475B3203"/>
    <w:multiLevelType w:val="multilevel"/>
    <w:tmpl w:val="7AE040EE"/>
    <w:lvl w:ilvl="0">
      <w:start w:val="1"/>
      <w:numFmt w:val="none"/>
      <w:pStyle w:val="AODocTxt"/>
      <w:suff w:val="nothing"/>
      <w:lvlText w:val=""/>
      <w:lvlJc w:val="left"/>
    </w:lvl>
    <w:lvl w:ilvl="1">
      <w:start w:val="1"/>
      <w:numFmt w:val="none"/>
      <w:pStyle w:val="AODocTxtL1"/>
      <w:suff w:val="nothing"/>
      <w:lvlText w:val=""/>
      <w:lvlJc w:val="left"/>
      <w:pPr>
        <w:ind w:left="720"/>
      </w:pPr>
    </w:lvl>
    <w:lvl w:ilvl="2">
      <w:start w:val="1"/>
      <w:numFmt w:val="none"/>
      <w:pStyle w:val="AODocTxtL2"/>
      <w:suff w:val="nothing"/>
      <w:lvlText w:val=""/>
      <w:lvlJc w:val="left"/>
      <w:pPr>
        <w:ind w:left="1440"/>
      </w:pPr>
    </w:lvl>
    <w:lvl w:ilvl="3">
      <w:start w:val="1"/>
      <w:numFmt w:val="none"/>
      <w:pStyle w:val="AODocTxtL3"/>
      <w:suff w:val="nothing"/>
      <w:lvlText w:val=""/>
      <w:lvlJc w:val="left"/>
      <w:pPr>
        <w:ind w:left="2160"/>
      </w:pPr>
    </w:lvl>
    <w:lvl w:ilvl="4">
      <w:start w:val="1"/>
      <w:numFmt w:val="none"/>
      <w:pStyle w:val="AODocTxtL1"/>
      <w:suff w:val="nothing"/>
      <w:lvlText w:val=""/>
      <w:lvlJc w:val="left"/>
      <w:pPr>
        <w:ind w:left="2880"/>
      </w:pPr>
    </w:lvl>
    <w:lvl w:ilvl="5">
      <w:start w:val="1"/>
      <w:numFmt w:val="none"/>
      <w:pStyle w:val="AODocTxtL2"/>
      <w:suff w:val="nothing"/>
      <w:lvlText w:val=""/>
      <w:lvlJc w:val="left"/>
      <w:pPr>
        <w:ind w:left="3600"/>
      </w:pPr>
    </w:lvl>
    <w:lvl w:ilvl="6">
      <w:start w:val="1"/>
      <w:numFmt w:val="none"/>
      <w:pStyle w:val="AODocTxtL3"/>
      <w:suff w:val="nothing"/>
      <w:lvlText w:val=""/>
      <w:lvlJc w:val="left"/>
      <w:pPr>
        <w:ind w:left="4320"/>
      </w:pPr>
    </w:lvl>
    <w:lvl w:ilvl="7">
      <w:start w:val="1"/>
      <w:numFmt w:val="none"/>
      <w:suff w:val="nothing"/>
      <w:lvlText w:val=""/>
      <w:lvlJc w:val="left"/>
      <w:pPr>
        <w:ind w:left="5040"/>
      </w:pPr>
    </w:lvl>
    <w:lvl w:ilvl="8">
      <w:start w:val="1"/>
      <w:numFmt w:val="none"/>
      <w:suff w:val="nothing"/>
      <w:lvlText w:val=""/>
      <w:lvlJc w:val="left"/>
      <w:pPr>
        <w:ind w:left="5760"/>
      </w:pPr>
    </w:lvl>
  </w:abstractNum>
  <w:abstractNum w:abstractNumId="23" w15:restartNumberingAfterBreak="0">
    <w:nsid w:val="47E90BD5"/>
    <w:multiLevelType w:val="hybridMultilevel"/>
    <w:tmpl w:val="29D8B8AE"/>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4" w15:restartNumberingAfterBreak="0">
    <w:nsid w:val="48C907F4"/>
    <w:multiLevelType w:val="hybridMultilevel"/>
    <w:tmpl w:val="9CBA0284"/>
    <w:lvl w:ilvl="0" w:tplc="041B0015">
      <w:start w:val="1"/>
      <w:numFmt w:val="upp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B9A22B6"/>
    <w:multiLevelType w:val="hybridMultilevel"/>
    <w:tmpl w:val="9B78E7EC"/>
    <w:lvl w:ilvl="0" w:tplc="7F12490C">
      <w:numFmt w:val="bullet"/>
      <w:lvlText w:val="-"/>
      <w:lvlJc w:val="left"/>
      <w:pPr>
        <w:ind w:left="720" w:hanging="360"/>
      </w:pPr>
      <w:rPr>
        <w:rFonts w:ascii="Calibri" w:eastAsia="Calibri" w:hAnsi="Calibri" w:cs="Times New Roman" w:hint="default"/>
      </w:rPr>
    </w:lvl>
    <w:lvl w:ilvl="1" w:tplc="041B0017">
      <w:start w:val="1"/>
      <w:numFmt w:val="lowerLetter"/>
      <w:lvlText w:val="%2)"/>
      <w:lvlJc w:val="left"/>
      <w:pPr>
        <w:ind w:left="1440" w:hanging="360"/>
      </w:pPr>
      <w:rPr>
        <w:rFonts w:hint="default"/>
      </w:rPr>
    </w:lvl>
    <w:lvl w:ilvl="2" w:tplc="041B0005">
      <w:start w:val="1"/>
      <w:numFmt w:val="bullet"/>
      <w:lvlText w:val=""/>
      <w:lvlJc w:val="left"/>
      <w:pPr>
        <w:ind w:left="2160" w:hanging="360"/>
      </w:pPr>
      <w:rPr>
        <w:rFonts w:ascii="Wingdings" w:hAnsi="Wingdings" w:hint="default"/>
      </w:rPr>
    </w:lvl>
    <w:lvl w:ilvl="3" w:tplc="D5747A96">
      <w:numFmt w:val="bullet"/>
      <w:lvlText w:val="-"/>
      <w:lvlJc w:val="left"/>
      <w:pPr>
        <w:ind w:left="2880" w:hanging="360"/>
      </w:pPr>
      <w:rPr>
        <w:rFonts w:ascii="Times New Roman" w:eastAsia="Times New Roman" w:hAnsi="Times New Roman" w:cs="Times New Roman"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6" w15:restartNumberingAfterBreak="0">
    <w:nsid w:val="4D102548"/>
    <w:multiLevelType w:val="multilevel"/>
    <w:tmpl w:val="041B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DC965B0"/>
    <w:multiLevelType w:val="hybridMultilevel"/>
    <w:tmpl w:val="D5CEE526"/>
    <w:lvl w:ilvl="0" w:tplc="041B000F">
      <w:start w:val="1"/>
      <w:numFmt w:val="decimal"/>
      <w:lvlText w:val="%1."/>
      <w:lvlJc w:val="left"/>
      <w:pPr>
        <w:ind w:left="360" w:hanging="360"/>
      </w:pPr>
    </w:lvl>
    <w:lvl w:ilvl="1" w:tplc="7428B044">
      <w:start w:val="1"/>
      <w:numFmt w:val="lowerLetter"/>
      <w:lvlText w:val="%2)"/>
      <w:lvlJc w:val="left"/>
      <w:pPr>
        <w:ind w:left="720" w:hanging="360"/>
      </w:pPr>
      <w:rPr>
        <w:b w:val="0"/>
      </w:rPr>
    </w:lvl>
    <w:lvl w:ilvl="2" w:tplc="AE4E8502">
      <w:start w:val="1"/>
      <w:numFmt w:val="lowerRoman"/>
      <w:lvlText w:val="%3)"/>
      <w:lvlJc w:val="left"/>
      <w:pPr>
        <w:ind w:left="1080" w:hanging="360"/>
      </w:pPr>
    </w:lvl>
    <w:lvl w:ilvl="3" w:tplc="1DB60F14">
      <w:start w:val="1"/>
      <w:numFmt w:val="decimal"/>
      <w:lvlText w:val="(%4)"/>
      <w:lvlJc w:val="left"/>
      <w:pPr>
        <w:ind w:left="1440" w:hanging="360"/>
      </w:pPr>
    </w:lvl>
    <w:lvl w:ilvl="4" w:tplc="C74E84BA">
      <w:start w:val="1"/>
      <w:numFmt w:val="lowerLetter"/>
      <w:lvlText w:val="(%5)"/>
      <w:lvlJc w:val="left"/>
      <w:pPr>
        <w:ind w:left="1800" w:hanging="360"/>
      </w:pPr>
    </w:lvl>
    <w:lvl w:ilvl="5" w:tplc="6D3AB2F8">
      <w:start w:val="1"/>
      <w:numFmt w:val="lowerRoman"/>
      <w:lvlText w:val="(%6)"/>
      <w:lvlJc w:val="left"/>
      <w:pPr>
        <w:ind w:left="2160" w:hanging="360"/>
      </w:pPr>
    </w:lvl>
    <w:lvl w:ilvl="6" w:tplc="72AA50CE">
      <w:start w:val="1"/>
      <w:numFmt w:val="decimal"/>
      <w:lvlText w:val="%7."/>
      <w:lvlJc w:val="left"/>
      <w:pPr>
        <w:ind w:left="2520" w:hanging="360"/>
      </w:pPr>
    </w:lvl>
    <w:lvl w:ilvl="7" w:tplc="4120D2C8">
      <w:start w:val="1"/>
      <w:numFmt w:val="lowerLetter"/>
      <w:lvlText w:val="%8."/>
      <w:lvlJc w:val="left"/>
      <w:pPr>
        <w:ind w:left="2880" w:hanging="360"/>
      </w:pPr>
    </w:lvl>
    <w:lvl w:ilvl="8" w:tplc="02E693A6">
      <w:start w:val="1"/>
      <w:numFmt w:val="lowerRoman"/>
      <w:lvlText w:val="%9."/>
      <w:lvlJc w:val="left"/>
      <w:pPr>
        <w:ind w:left="3240" w:hanging="360"/>
      </w:pPr>
    </w:lvl>
  </w:abstractNum>
  <w:abstractNum w:abstractNumId="28" w15:restartNumberingAfterBreak="0">
    <w:nsid w:val="54FC0D19"/>
    <w:multiLevelType w:val="hybridMultilevel"/>
    <w:tmpl w:val="6FD474C6"/>
    <w:lvl w:ilvl="0" w:tplc="041B000F">
      <w:start w:val="1"/>
      <w:numFmt w:val="decimal"/>
      <w:lvlText w:val="%1."/>
      <w:lvlJc w:val="left"/>
      <w:pPr>
        <w:ind w:left="360" w:hanging="360"/>
      </w:pPr>
      <w:rPr>
        <w:b/>
      </w:rPr>
    </w:lvl>
    <w:lvl w:ilvl="1" w:tplc="041B0017">
      <w:start w:val="1"/>
      <w:numFmt w:val="lowerLetter"/>
      <w:lvlText w:val="%2)"/>
      <w:lvlJc w:val="left"/>
      <w:pPr>
        <w:ind w:left="720" w:hanging="360"/>
      </w:pPr>
      <w:rPr>
        <w:b w:val="0"/>
      </w:rPr>
    </w:lvl>
    <w:lvl w:ilvl="2" w:tplc="041B0017">
      <w:start w:val="1"/>
      <w:numFmt w:val="lowerLetter"/>
      <w:lvlText w:val="%3)"/>
      <w:lvlJc w:val="left"/>
      <w:pPr>
        <w:ind w:left="1080" w:hanging="360"/>
      </w:pPr>
    </w:lvl>
    <w:lvl w:ilvl="3" w:tplc="BCC2FBC0">
      <w:start w:val="1"/>
      <w:numFmt w:val="decimal"/>
      <w:lvlText w:val="(%4)"/>
      <w:lvlJc w:val="left"/>
      <w:pPr>
        <w:ind w:left="1440" w:hanging="360"/>
      </w:pPr>
    </w:lvl>
    <w:lvl w:ilvl="4" w:tplc="BB0687FA">
      <w:start w:val="1"/>
      <w:numFmt w:val="lowerLetter"/>
      <w:lvlText w:val="(%5)"/>
      <w:lvlJc w:val="left"/>
      <w:pPr>
        <w:ind w:left="1800" w:hanging="360"/>
      </w:pPr>
    </w:lvl>
    <w:lvl w:ilvl="5" w:tplc="EAF2E3DE">
      <w:start w:val="1"/>
      <w:numFmt w:val="lowerRoman"/>
      <w:lvlText w:val="(%6)"/>
      <w:lvlJc w:val="left"/>
      <w:pPr>
        <w:ind w:left="2160" w:hanging="360"/>
      </w:pPr>
    </w:lvl>
    <w:lvl w:ilvl="6" w:tplc="38CE9BA6">
      <w:start w:val="1"/>
      <w:numFmt w:val="decimal"/>
      <w:lvlText w:val="%7."/>
      <w:lvlJc w:val="left"/>
      <w:pPr>
        <w:ind w:left="2520" w:hanging="360"/>
      </w:pPr>
    </w:lvl>
    <w:lvl w:ilvl="7" w:tplc="CFA482B2">
      <w:start w:val="1"/>
      <w:numFmt w:val="lowerLetter"/>
      <w:lvlText w:val="%8."/>
      <w:lvlJc w:val="left"/>
      <w:pPr>
        <w:ind w:left="2880" w:hanging="360"/>
      </w:pPr>
    </w:lvl>
    <w:lvl w:ilvl="8" w:tplc="874C1738">
      <w:start w:val="1"/>
      <w:numFmt w:val="lowerRoman"/>
      <w:lvlText w:val="%9."/>
      <w:lvlJc w:val="left"/>
      <w:pPr>
        <w:ind w:left="3240" w:hanging="360"/>
      </w:pPr>
    </w:lvl>
  </w:abstractNum>
  <w:abstractNum w:abstractNumId="29" w15:restartNumberingAfterBreak="0">
    <w:nsid w:val="55B67C38"/>
    <w:multiLevelType w:val="hybridMultilevel"/>
    <w:tmpl w:val="704C6CD6"/>
    <w:lvl w:ilvl="0" w:tplc="D7D0D4CC">
      <w:start w:val="1"/>
      <w:numFmt w:val="decimal"/>
      <w:lvlText w:val="%1."/>
      <w:lvlJc w:val="left"/>
      <w:pPr>
        <w:ind w:left="708"/>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1" w:tplc="530A2002">
      <w:start w:val="1"/>
      <w:numFmt w:val="lowerLetter"/>
      <w:lvlText w:val="%2"/>
      <w:lvlJc w:val="left"/>
      <w:pPr>
        <w:ind w:left="143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2" w:tplc="5292FD60">
      <w:start w:val="1"/>
      <w:numFmt w:val="lowerRoman"/>
      <w:lvlText w:val="%3"/>
      <w:lvlJc w:val="left"/>
      <w:pPr>
        <w:ind w:left="215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3" w:tplc="154A21EA">
      <w:start w:val="1"/>
      <w:numFmt w:val="decimal"/>
      <w:lvlText w:val="%4"/>
      <w:lvlJc w:val="left"/>
      <w:pPr>
        <w:ind w:left="287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4" w:tplc="5D366BAA">
      <w:start w:val="1"/>
      <w:numFmt w:val="lowerLetter"/>
      <w:lvlText w:val="%5"/>
      <w:lvlJc w:val="left"/>
      <w:pPr>
        <w:ind w:left="359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5" w:tplc="B1AE0FB6">
      <w:start w:val="1"/>
      <w:numFmt w:val="lowerRoman"/>
      <w:lvlText w:val="%6"/>
      <w:lvlJc w:val="left"/>
      <w:pPr>
        <w:ind w:left="431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6" w:tplc="0214FE80">
      <w:start w:val="1"/>
      <w:numFmt w:val="decimal"/>
      <w:lvlText w:val="%7"/>
      <w:lvlJc w:val="left"/>
      <w:pPr>
        <w:ind w:left="503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7" w:tplc="24F06FEC">
      <w:start w:val="1"/>
      <w:numFmt w:val="lowerLetter"/>
      <w:lvlText w:val="%8"/>
      <w:lvlJc w:val="left"/>
      <w:pPr>
        <w:ind w:left="575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8" w:tplc="29D2EAD6">
      <w:start w:val="1"/>
      <w:numFmt w:val="lowerRoman"/>
      <w:lvlText w:val="%9"/>
      <w:lvlJc w:val="left"/>
      <w:pPr>
        <w:ind w:left="647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abstractNum>
  <w:abstractNum w:abstractNumId="30" w15:restartNumberingAfterBreak="0">
    <w:nsid w:val="55F550B4"/>
    <w:multiLevelType w:val="multilevel"/>
    <w:tmpl w:val="ECE8285C"/>
    <w:lvl w:ilvl="0">
      <w:start w:val="1"/>
      <w:numFmt w:val="decimal"/>
      <w:pStyle w:val="Zmluva-Paragraf"/>
      <w:lvlText w:val="%1."/>
      <w:lvlJc w:val="left"/>
      <w:pPr>
        <w:tabs>
          <w:tab w:val="num" w:pos="360"/>
        </w:tabs>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440"/>
        </w:tabs>
        <w:ind w:left="1440" w:hanging="360"/>
      </w:pPr>
      <w:rPr>
        <w:rFonts w:cs="Futura Bk" w:hint="default"/>
      </w:rPr>
    </w:lvl>
    <w:lvl w:ilvl="2">
      <w:start w:val="1"/>
      <w:numFmt w:val="decimal"/>
      <w:lvlText w:val="%1.%2.%3."/>
      <w:lvlJc w:val="left"/>
      <w:pPr>
        <w:tabs>
          <w:tab w:val="num" w:pos="2880"/>
        </w:tabs>
        <w:ind w:left="2880" w:hanging="720"/>
      </w:pPr>
      <w:rPr>
        <w:rFonts w:cs="Futura Bk" w:hint="default"/>
      </w:rPr>
    </w:lvl>
    <w:lvl w:ilvl="3">
      <w:start w:val="1"/>
      <w:numFmt w:val="decimal"/>
      <w:lvlText w:val="%1.%2.%3.%4."/>
      <w:lvlJc w:val="left"/>
      <w:pPr>
        <w:tabs>
          <w:tab w:val="num" w:pos="3960"/>
        </w:tabs>
        <w:ind w:left="3960" w:hanging="720"/>
      </w:pPr>
      <w:rPr>
        <w:rFonts w:cs="Futura Bk" w:hint="default"/>
      </w:rPr>
    </w:lvl>
    <w:lvl w:ilvl="4">
      <w:start w:val="1"/>
      <w:numFmt w:val="decimal"/>
      <w:lvlText w:val="%1.%2.%3.%4.%5."/>
      <w:lvlJc w:val="left"/>
      <w:pPr>
        <w:tabs>
          <w:tab w:val="num" w:pos="5400"/>
        </w:tabs>
        <w:ind w:left="5400" w:hanging="1080"/>
      </w:pPr>
      <w:rPr>
        <w:rFonts w:cs="Futura Bk" w:hint="default"/>
      </w:rPr>
    </w:lvl>
    <w:lvl w:ilvl="5">
      <w:start w:val="1"/>
      <w:numFmt w:val="decimal"/>
      <w:lvlText w:val="%1.%2.%3.%4.%5.%6."/>
      <w:lvlJc w:val="left"/>
      <w:pPr>
        <w:tabs>
          <w:tab w:val="num" w:pos="6480"/>
        </w:tabs>
        <w:ind w:left="6480" w:hanging="1080"/>
      </w:pPr>
      <w:rPr>
        <w:rFonts w:cs="Futura Bk" w:hint="default"/>
      </w:rPr>
    </w:lvl>
    <w:lvl w:ilvl="6">
      <w:start w:val="1"/>
      <w:numFmt w:val="decimal"/>
      <w:lvlText w:val="%1.%2.%3.%4.%5.%6.%7."/>
      <w:lvlJc w:val="left"/>
      <w:pPr>
        <w:tabs>
          <w:tab w:val="num" w:pos="7560"/>
        </w:tabs>
        <w:ind w:left="7560" w:hanging="1080"/>
      </w:pPr>
      <w:rPr>
        <w:rFonts w:cs="Futura Bk" w:hint="default"/>
      </w:rPr>
    </w:lvl>
    <w:lvl w:ilvl="7">
      <w:start w:val="1"/>
      <w:numFmt w:val="decimal"/>
      <w:lvlText w:val="%1.%2.%3.%4.%5.%6.%7.%8."/>
      <w:lvlJc w:val="left"/>
      <w:pPr>
        <w:tabs>
          <w:tab w:val="num" w:pos="9000"/>
        </w:tabs>
        <w:ind w:left="9000" w:hanging="1440"/>
      </w:pPr>
      <w:rPr>
        <w:rFonts w:cs="Futura Bk" w:hint="default"/>
      </w:rPr>
    </w:lvl>
    <w:lvl w:ilvl="8">
      <w:start w:val="1"/>
      <w:numFmt w:val="decimal"/>
      <w:lvlText w:val="%1.%2.%3.%4.%5.%6.%7.%8.%9."/>
      <w:lvlJc w:val="left"/>
      <w:pPr>
        <w:tabs>
          <w:tab w:val="num" w:pos="10080"/>
        </w:tabs>
        <w:ind w:left="10080" w:hanging="1440"/>
      </w:pPr>
      <w:rPr>
        <w:rFonts w:cs="Futura Bk" w:hint="default"/>
      </w:rPr>
    </w:lvl>
  </w:abstractNum>
  <w:abstractNum w:abstractNumId="31" w15:restartNumberingAfterBreak="0">
    <w:nsid w:val="5CB440C1"/>
    <w:multiLevelType w:val="hybridMultilevel"/>
    <w:tmpl w:val="BEC4D6BA"/>
    <w:lvl w:ilvl="0" w:tplc="2064F638">
      <w:start w:val="1"/>
      <w:numFmt w:val="lowerLetter"/>
      <w:lvlText w:val="%1)"/>
      <w:lvlJc w:val="left"/>
      <w:pPr>
        <w:ind w:left="720" w:hanging="360"/>
      </w:pPr>
    </w:lvl>
    <w:lvl w:ilvl="1" w:tplc="77BCE76A">
      <w:start w:val="1"/>
      <w:numFmt w:val="lowerLetter"/>
      <w:lvlText w:val="%2."/>
      <w:lvlJc w:val="left"/>
      <w:pPr>
        <w:ind w:left="1440" w:hanging="360"/>
      </w:pPr>
    </w:lvl>
    <w:lvl w:ilvl="2" w:tplc="4B16E1B6">
      <w:start w:val="1"/>
      <w:numFmt w:val="lowerRoman"/>
      <w:lvlText w:val="%3."/>
      <w:lvlJc w:val="right"/>
      <w:pPr>
        <w:ind w:left="2160" w:hanging="180"/>
      </w:pPr>
    </w:lvl>
    <w:lvl w:ilvl="3" w:tplc="C8F03CCE">
      <w:start w:val="1"/>
      <w:numFmt w:val="decimal"/>
      <w:lvlText w:val="%4."/>
      <w:lvlJc w:val="left"/>
      <w:pPr>
        <w:ind w:left="2880" w:hanging="360"/>
      </w:pPr>
    </w:lvl>
    <w:lvl w:ilvl="4" w:tplc="074A164A">
      <w:start w:val="1"/>
      <w:numFmt w:val="lowerLetter"/>
      <w:lvlText w:val="%5."/>
      <w:lvlJc w:val="left"/>
      <w:pPr>
        <w:ind w:left="3600" w:hanging="360"/>
      </w:pPr>
    </w:lvl>
    <w:lvl w:ilvl="5" w:tplc="6B9A8E08">
      <w:start w:val="1"/>
      <w:numFmt w:val="lowerRoman"/>
      <w:lvlText w:val="%6."/>
      <w:lvlJc w:val="right"/>
      <w:pPr>
        <w:ind w:left="4320" w:hanging="180"/>
      </w:pPr>
    </w:lvl>
    <w:lvl w:ilvl="6" w:tplc="59F6D022">
      <w:start w:val="1"/>
      <w:numFmt w:val="decimal"/>
      <w:lvlText w:val="%7."/>
      <w:lvlJc w:val="left"/>
      <w:pPr>
        <w:ind w:left="5040" w:hanging="360"/>
      </w:pPr>
    </w:lvl>
    <w:lvl w:ilvl="7" w:tplc="21121628">
      <w:start w:val="1"/>
      <w:numFmt w:val="lowerLetter"/>
      <w:lvlText w:val="%8."/>
      <w:lvlJc w:val="left"/>
      <w:pPr>
        <w:ind w:left="5760" w:hanging="360"/>
      </w:pPr>
    </w:lvl>
    <w:lvl w:ilvl="8" w:tplc="4C48F104">
      <w:start w:val="1"/>
      <w:numFmt w:val="lowerRoman"/>
      <w:lvlText w:val="%9."/>
      <w:lvlJc w:val="right"/>
      <w:pPr>
        <w:ind w:left="6480" w:hanging="180"/>
      </w:pPr>
    </w:lvl>
  </w:abstractNum>
  <w:abstractNum w:abstractNumId="32" w15:restartNumberingAfterBreak="0">
    <w:nsid w:val="5E1640C5"/>
    <w:multiLevelType w:val="multilevel"/>
    <w:tmpl w:val="EDB6E092"/>
    <w:lvl w:ilvl="0">
      <w:start w:val="1"/>
      <w:numFmt w:val="decimal"/>
      <w:lvlText w:val="%1."/>
      <w:lvlJc w:val="left"/>
      <w:pPr>
        <w:tabs>
          <w:tab w:val="num" w:pos="737"/>
        </w:tabs>
        <w:ind w:left="737" w:hanging="736"/>
      </w:pPr>
      <w:rPr>
        <w:rFonts w:asciiTheme="minorHAnsi" w:hAnsiTheme="minorHAnsi" w:hint="default"/>
        <w:b/>
        <w:sz w:val="22"/>
        <w:szCs w:val="22"/>
      </w:rPr>
    </w:lvl>
    <w:lvl w:ilvl="1">
      <w:start w:val="1"/>
      <w:numFmt w:val="lowerLetter"/>
      <w:lvlText w:val="%2)"/>
      <w:lvlJc w:val="left"/>
      <w:pPr>
        <w:tabs>
          <w:tab w:val="num" w:pos="737"/>
        </w:tabs>
        <w:ind w:left="737" w:hanging="737"/>
      </w:pPr>
      <w:rPr>
        <w:rFonts w:hint="default"/>
        <w:b w:val="0"/>
        <w:sz w:val="22"/>
        <w:szCs w:val="22"/>
      </w:rPr>
    </w:lvl>
    <w:lvl w:ilvl="2">
      <w:start w:val="1"/>
      <w:numFmt w:val="lowerLetter"/>
      <w:lvlText w:val="%3)"/>
      <w:lvlJc w:val="left"/>
      <w:pPr>
        <w:tabs>
          <w:tab w:val="num" w:pos="1134"/>
        </w:tabs>
        <w:ind w:left="1134" w:hanging="397"/>
      </w:pPr>
      <w:rPr>
        <w:rFonts w:ascii="Calibri" w:hAnsi="Calibri" w:hint="default"/>
        <w:b w:val="0"/>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33" w15:restartNumberingAfterBreak="0">
    <w:nsid w:val="604618F9"/>
    <w:multiLevelType w:val="hybridMultilevel"/>
    <w:tmpl w:val="7F44B192"/>
    <w:lvl w:ilvl="0" w:tplc="041B000F">
      <w:start w:val="1"/>
      <w:numFmt w:val="decimal"/>
      <w:lvlText w:val="%1."/>
      <w:lvlJc w:val="left"/>
      <w:pPr>
        <w:ind w:left="360" w:hanging="360"/>
      </w:pPr>
      <w:rPr>
        <w:b/>
      </w:rPr>
    </w:lvl>
    <w:lvl w:ilvl="1" w:tplc="041B0017">
      <w:start w:val="1"/>
      <w:numFmt w:val="lowerLetter"/>
      <w:lvlText w:val="%2)"/>
      <w:lvlJc w:val="left"/>
      <w:pPr>
        <w:ind w:left="720" w:hanging="360"/>
      </w:pPr>
      <w:rPr>
        <w:b w:val="0"/>
      </w:rPr>
    </w:lvl>
    <w:lvl w:ilvl="2" w:tplc="041B0017">
      <w:start w:val="1"/>
      <w:numFmt w:val="lowerLetter"/>
      <w:lvlText w:val="%3)"/>
      <w:lvlJc w:val="left"/>
      <w:pPr>
        <w:ind w:left="1080" w:hanging="360"/>
      </w:pPr>
    </w:lvl>
    <w:lvl w:ilvl="3" w:tplc="BCC2FBC0">
      <w:start w:val="1"/>
      <w:numFmt w:val="decimal"/>
      <w:lvlText w:val="(%4)"/>
      <w:lvlJc w:val="left"/>
      <w:pPr>
        <w:ind w:left="1440" w:hanging="360"/>
      </w:pPr>
    </w:lvl>
    <w:lvl w:ilvl="4" w:tplc="BB0687FA">
      <w:start w:val="1"/>
      <w:numFmt w:val="lowerLetter"/>
      <w:lvlText w:val="(%5)"/>
      <w:lvlJc w:val="left"/>
      <w:pPr>
        <w:ind w:left="1800" w:hanging="360"/>
      </w:pPr>
    </w:lvl>
    <w:lvl w:ilvl="5" w:tplc="EAF2E3DE">
      <w:start w:val="1"/>
      <w:numFmt w:val="lowerRoman"/>
      <w:lvlText w:val="(%6)"/>
      <w:lvlJc w:val="left"/>
      <w:pPr>
        <w:ind w:left="2160" w:hanging="360"/>
      </w:pPr>
    </w:lvl>
    <w:lvl w:ilvl="6" w:tplc="38CE9BA6">
      <w:start w:val="1"/>
      <w:numFmt w:val="decimal"/>
      <w:lvlText w:val="%7."/>
      <w:lvlJc w:val="left"/>
      <w:pPr>
        <w:ind w:left="2520" w:hanging="360"/>
      </w:pPr>
    </w:lvl>
    <w:lvl w:ilvl="7" w:tplc="CFA482B2">
      <w:start w:val="1"/>
      <w:numFmt w:val="lowerLetter"/>
      <w:lvlText w:val="%8."/>
      <w:lvlJc w:val="left"/>
      <w:pPr>
        <w:ind w:left="2880" w:hanging="360"/>
      </w:pPr>
    </w:lvl>
    <w:lvl w:ilvl="8" w:tplc="874C1738">
      <w:start w:val="1"/>
      <w:numFmt w:val="lowerRoman"/>
      <w:lvlText w:val="%9."/>
      <w:lvlJc w:val="left"/>
      <w:pPr>
        <w:ind w:left="3240" w:hanging="360"/>
      </w:pPr>
    </w:lvl>
  </w:abstractNum>
  <w:abstractNum w:abstractNumId="34" w15:restartNumberingAfterBreak="0">
    <w:nsid w:val="61CB0126"/>
    <w:multiLevelType w:val="hybridMultilevel"/>
    <w:tmpl w:val="6524B4C2"/>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B0510E"/>
    <w:multiLevelType w:val="hybridMultilevel"/>
    <w:tmpl w:val="A5FAE6A8"/>
    <w:lvl w:ilvl="0" w:tplc="FFFFFFFF">
      <w:numFmt w:val="bullet"/>
      <w:lvlText w:val="-"/>
      <w:lvlJc w:val="left"/>
      <w:pPr>
        <w:ind w:left="720" w:hanging="360"/>
      </w:pPr>
      <w:rPr>
        <w:rFonts w:ascii="Times New Roman" w:hAnsi="Times New Roman" w:hint="default"/>
      </w:rPr>
    </w:lvl>
    <w:lvl w:ilvl="1" w:tplc="FFFFFFFF">
      <w:start w:val="1"/>
      <w:numFmt w:val="bullet"/>
      <w:lvlText w:val="o"/>
      <w:lvlJc w:val="left"/>
      <w:pPr>
        <w:ind w:left="1800" w:hanging="360"/>
      </w:pPr>
      <w:rPr>
        <w:rFonts w:ascii="Courier New" w:hAnsi="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6" w15:restartNumberingAfterBreak="0">
    <w:nsid w:val="64A14339"/>
    <w:multiLevelType w:val="multilevel"/>
    <w:tmpl w:val="EF4022CC"/>
    <w:lvl w:ilvl="0">
      <w:start w:val="1"/>
      <w:numFmt w:val="decimal"/>
      <w:pStyle w:val="MLNadpislnku"/>
      <w:lvlText w:val="%1."/>
      <w:lvlJc w:val="left"/>
      <w:pPr>
        <w:tabs>
          <w:tab w:val="num" w:pos="737"/>
        </w:tabs>
        <w:ind w:left="737" w:hanging="736"/>
      </w:pPr>
      <w:rPr>
        <w:b/>
        <w:sz w:val="22"/>
        <w:szCs w:val="22"/>
      </w:rPr>
    </w:lvl>
    <w:lvl w:ilvl="1">
      <w:start w:val="1"/>
      <w:numFmt w:val="decimal"/>
      <w:pStyle w:val="MLOdsek"/>
      <w:lvlText w:val="%1.%2"/>
      <w:lvlJc w:val="left"/>
      <w:pPr>
        <w:tabs>
          <w:tab w:val="num" w:pos="737"/>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Theme="minorHAnsi" w:hAnsiTheme="minorHAnsi" w:cstheme="minorHAnsi" w:hint="default"/>
        <w:b w:val="0"/>
        <w:color w:val="auto"/>
        <w:sz w:val="22"/>
        <w:szCs w:val="22"/>
      </w:rPr>
    </w:lvl>
    <w:lvl w:ilvl="3">
      <w:start w:val="1"/>
      <w:numFmt w:val="lowerLetter"/>
      <w:lvlText w:val="%4)"/>
      <w:lvlJc w:val="left"/>
      <w:pPr>
        <w:tabs>
          <w:tab w:val="num" w:pos="1531"/>
        </w:tabs>
        <w:ind w:left="1531" w:hanging="397"/>
      </w:pPr>
      <w:rPr>
        <w:rFonts w:asciiTheme="minorHAnsi" w:eastAsia="Times New Roman" w:hAnsiTheme="minorHAnsi" w:cstheme="minorBidi"/>
        <w:sz w:val="22"/>
        <w:szCs w:val="22"/>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37" w15:restartNumberingAfterBreak="0">
    <w:nsid w:val="64B66A10"/>
    <w:multiLevelType w:val="hybridMultilevel"/>
    <w:tmpl w:val="4DCAD760"/>
    <w:lvl w:ilvl="0" w:tplc="21DE8A52">
      <w:start w:val="1"/>
      <w:numFmt w:val="decimal"/>
      <w:lvlText w:val="%1."/>
      <w:lvlJc w:val="left"/>
      <w:pPr>
        <w:ind w:left="427"/>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1" w:tplc="D91EE47C">
      <w:start w:val="1"/>
      <w:numFmt w:val="lowerLetter"/>
      <w:lvlText w:val="%2)"/>
      <w:lvlJc w:val="left"/>
      <w:pPr>
        <w:ind w:left="979"/>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2" w:tplc="1D129C0A">
      <w:start w:val="1"/>
      <w:numFmt w:val="lowerRoman"/>
      <w:lvlText w:val="%3"/>
      <w:lvlJc w:val="left"/>
      <w:pPr>
        <w:ind w:left="1714"/>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3" w:tplc="A064C3B6">
      <w:start w:val="1"/>
      <w:numFmt w:val="decimal"/>
      <w:lvlText w:val="%4"/>
      <w:lvlJc w:val="left"/>
      <w:pPr>
        <w:ind w:left="2434"/>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4" w:tplc="C2FE19DA">
      <w:start w:val="1"/>
      <w:numFmt w:val="lowerLetter"/>
      <w:lvlText w:val="%5"/>
      <w:lvlJc w:val="left"/>
      <w:pPr>
        <w:ind w:left="3154"/>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5" w:tplc="15C0DC96">
      <w:start w:val="1"/>
      <w:numFmt w:val="lowerRoman"/>
      <w:lvlText w:val="%6"/>
      <w:lvlJc w:val="left"/>
      <w:pPr>
        <w:ind w:left="3874"/>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6" w:tplc="1EC6EF80">
      <w:start w:val="1"/>
      <w:numFmt w:val="decimal"/>
      <w:lvlText w:val="%7"/>
      <w:lvlJc w:val="left"/>
      <w:pPr>
        <w:ind w:left="4594"/>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7" w:tplc="B19E87EE">
      <w:start w:val="1"/>
      <w:numFmt w:val="lowerLetter"/>
      <w:lvlText w:val="%8"/>
      <w:lvlJc w:val="left"/>
      <w:pPr>
        <w:ind w:left="5314"/>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8" w:tplc="1F7C2790">
      <w:start w:val="1"/>
      <w:numFmt w:val="lowerRoman"/>
      <w:lvlText w:val="%9"/>
      <w:lvlJc w:val="left"/>
      <w:pPr>
        <w:ind w:left="6034"/>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abstractNum>
  <w:abstractNum w:abstractNumId="38" w15:restartNumberingAfterBreak="0">
    <w:nsid w:val="64F84E74"/>
    <w:multiLevelType w:val="hybridMultilevel"/>
    <w:tmpl w:val="5C6CFA0A"/>
    <w:lvl w:ilvl="0" w:tplc="FFFFFFFF">
      <w:start w:val="1"/>
      <w:numFmt w:val="lowerLetter"/>
      <w:lvlText w:val="%1)"/>
      <w:lvlJc w:val="left"/>
      <w:pPr>
        <w:ind w:left="1068" w:hanging="360"/>
      </w:pPr>
    </w:lvl>
    <w:lvl w:ilvl="1" w:tplc="041B0019">
      <w:start w:val="1"/>
      <w:numFmt w:val="lowerLetter"/>
      <w:lvlText w:val="%2."/>
      <w:lvlJc w:val="left"/>
      <w:pPr>
        <w:ind w:left="3228" w:hanging="360"/>
      </w:pPr>
    </w:lvl>
    <w:lvl w:ilvl="2" w:tplc="041B001B" w:tentative="1">
      <w:start w:val="1"/>
      <w:numFmt w:val="lowerRoman"/>
      <w:lvlText w:val="%3."/>
      <w:lvlJc w:val="right"/>
      <w:pPr>
        <w:ind w:left="3948" w:hanging="180"/>
      </w:pPr>
    </w:lvl>
    <w:lvl w:ilvl="3" w:tplc="041B000F" w:tentative="1">
      <w:start w:val="1"/>
      <w:numFmt w:val="decimal"/>
      <w:lvlText w:val="%4."/>
      <w:lvlJc w:val="left"/>
      <w:pPr>
        <w:ind w:left="4668" w:hanging="360"/>
      </w:pPr>
    </w:lvl>
    <w:lvl w:ilvl="4" w:tplc="041B0019">
      <w:start w:val="1"/>
      <w:numFmt w:val="lowerLetter"/>
      <w:lvlText w:val="%5."/>
      <w:lvlJc w:val="left"/>
      <w:pPr>
        <w:ind w:left="5388" w:hanging="360"/>
      </w:pPr>
    </w:lvl>
    <w:lvl w:ilvl="5" w:tplc="041B001B" w:tentative="1">
      <w:start w:val="1"/>
      <w:numFmt w:val="lowerRoman"/>
      <w:lvlText w:val="%6."/>
      <w:lvlJc w:val="right"/>
      <w:pPr>
        <w:ind w:left="6108" w:hanging="180"/>
      </w:pPr>
    </w:lvl>
    <w:lvl w:ilvl="6" w:tplc="041B000F" w:tentative="1">
      <w:start w:val="1"/>
      <w:numFmt w:val="decimal"/>
      <w:lvlText w:val="%7."/>
      <w:lvlJc w:val="left"/>
      <w:pPr>
        <w:ind w:left="6828" w:hanging="360"/>
      </w:pPr>
    </w:lvl>
    <w:lvl w:ilvl="7" w:tplc="041B0019" w:tentative="1">
      <w:start w:val="1"/>
      <w:numFmt w:val="lowerLetter"/>
      <w:lvlText w:val="%8."/>
      <w:lvlJc w:val="left"/>
      <w:pPr>
        <w:ind w:left="7548" w:hanging="360"/>
      </w:pPr>
    </w:lvl>
    <w:lvl w:ilvl="8" w:tplc="041B001B" w:tentative="1">
      <w:start w:val="1"/>
      <w:numFmt w:val="lowerRoman"/>
      <w:lvlText w:val="%9."/>
      <w:lvlJc w:val="right"/>
      <w:pPr>
        <w:ind w:left="8268" w:hanging="180"/>
      </w:pPr>
    </w:lvl>
  </w:abstractNum>
  <w:abstractNum w:abstractNumId="39" w15:restartNumberingAfterBreak="0">
    <w:nsid w:val="6E0D389B"/>
    <w:multiLevelType w:val="singleLevel"/>
    <w:tmpl w:val="051084DE"/>
    <w:lvl w:ilvl="0">
      <w:start w:val="1"/>
      <w:numFmt w:val="bullet"/>
      <w:pStyle w:val="ListBullet"/>
      <w:lvlText w:val=""/>
      <w:lvlJc w:val="left"/>
      <w:pPr>
        <w:tabs>
          <w:tab w:val="num" w:pos="360"/>
        </w:tabs>
        <w:ind w:left="360" w:hanging="360"/>
      </w:pPr>
      <w:rPr>
        <w:rFonts w:ascii="Symbol" w:hAnsi="Symbol" w:hint="default"/>
      </w:rPr>
    </w:lvl>
  </w:abstractNum>
  <w:abstractNum w:abstractNumId="40" w15:restartNumberingAfterBreak="0">
    <w:nsid w:val="6F34722C"/>
    <w:multiLevelType w:val="multilevel"/>
    <w:tmpl w:val="27A2EA08"/>
    <w:lvl w:ilvl="0">
      <w:start w:val="1"/>
      <w:numFmt w:val="lowerLetter"/>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1EC2CB8"/>
    <w:multiLevelType w:val="hybridMultilevel"/>
    <w:tmpl w:val="8EF4B8BC"/>
    <w:lvl w:ilvl="0" w:tplc="72D6119C">
      <w:start w:val="1"/>
      <w:numFmt w:val="upperLetter"/>
      <w:lvlText w:val="%1."/>
      <w:lvlJc w:val="left"/>
      <w:pPr>
        <w:ind w:left="720" w:hanging="360"/>
      </w:pPr>
    </w:lvl>
    <w:lvl w:ilvl="1" w:tplc="0FFA64D0">
      <w:start w:val="1"/>
      <w:numFmt w:val="lowerLetter"/>
      <w:lvlText w:val="%2."/>
      <w:lvlJc w:val="left"/>
      <w:pPr>
        <w:ind w:left="1440" w:hanging="360"/>
      </w:pPr>
    </w:lvl>
    <w:lvl w:ilvl="2" w:tplc="E222F170">
      <w:start w:val="1"/>
      <w:numFmt w:val="lowerRoman"/>
      <w:lvlText w:val="%3."/>
      <w:lvlJc w:val="right"/>
      <w:pPr>
        <w:ind w:left="2160" w:hanging="180"/>
      </w:pPr>
    </w:lvl>
    <w:lvl w:ilvl="3" w:tplc="152EEF40">
      <w:start w:val="1"/>
      <w:numFmt w:val="decimal"/>
      <w:lvlText w:val="%4."/>
      <w:lvlJc w:val="left"/>
      <w:pPr>
        <w:ind w:left="2880" w:hanging="360"/>
      </w:pPr>
    </w:lvl>
    <w:lvl w:ilvl="4" w:tplc="081A095C">
      <w:start w:val="1"/>
      <w:numFmt w:val="lowerLetter"/>
      <w:lvlText w:val="%5."/>
      <w:lvlJc w:val="left"/>
      <w:pPr>
        <w:ind w:left="3600" w:hanging="360"/>
      </w:pPr>
    </w:lvl>
    <w:lvl w:ilvl="5" w:tplc="75908E16">
      <w:start w:val="1"/>
      <w:numFmt w:val="lowerRoman"/>
      <w:lvlText w:val="%6."/>
      <w:lvlJc w:val="right"/>
      <w:pPr>
        <w:ind w:left="4320" w:hanging="180"/>
      </w:pPr>
    </w:lvl>
    <w:lvl w:ilvl="6" w:tplc="717E8186">
      <w:start w:val="1"/>
      <w:numFmt w:val="decimal"/>
      <w:lvlText w:val="%7."/>
      <w:lvlJc w:val="left"/>
      <w:pPr>
        <w:ind w:left="5040" w:hanging="360"/>
      </w:pPr>
    </w:lvl>
    <w:lvl w:ilvl="7" w:tplc="682A7650">
      <w:start w:val="1"/>
      <w:numFmt w:val="lowerLetter"/>
      <w:lvlText w:val="%8."/>
      <w:lvlJc w:val="left"/>
      <w:pPr>
        <w:ind w:left="5760" w:hanging="360"/>
      </w:pPr>
    </w:lvl>
    <w:lvl w:ilvl="8" w:tplc="74D4582C">
      <w:start w:val="1"/>
      <w:numFmt w:val="lowerRoman"/>
      <w:lvlText w:val="%9."/>
      <w:lvlJc w:val="right"/>
      <w:pPr>
        <w:ind w:left="6480" w:hanging="180"/>
      </w:pPr>
    </w:lvl>
  </w:abstractNum>
  <w:abstractNum w:abstractNumId="42" w15:restartNumberingAfterBreak="0">
    <w:nsid w:val="733B7DBB"/>
    <w:multiLevelType w:val="hybridMultilevel"/>
    <w:tmpl w:val="A1D862B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3E85C43"/>
    <w:multiLevelType w:val="hybridMultilevel"/>
    <w:tmpl w:val="5AA83CA0"/>
    <w:lvl w:ilvl="0" w:tplc="54E68506">
      <w:start w:val="1"/>
      <w:numFmt w:val="decimal"/>
      <w:lvlText w:val="%1."/>
      <w:lvlJc w:val="left"/>
      <w:pPr>
        <w:ind w:left="708"/>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1" w:tplc="C89CB88A">
      <w:start w:val="1"/>
      <w:numFmt w:val="lowerLetter"/>
      <w:lvlText w:val="%2"/>
      <w:lvlJc w:val="left"/>
      <w:pPr>
        <w:ind w:left="143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2" w:tplc="1B3C4EAC">
      <w:start w:val="1"/>
      <w:numFmt w:val="lowerRoman"/>
      <w:lvlText w:val="%3"/>
      <w:lvlJc w:val="left"/>
      <w:pPr>
        <w:ind w:left="215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3" w:tplc="905A6FB6">
      <w:start w:val="1"/>
      <w:numFmt w:val="decimal"/>
      <w:lvlText w:val="%4"/>
      <w:lvlJc w:val="left"/>
      <w:pPr>
        <w:ind w:left="287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4" w:tplc="2ACC49A8">
      <w:start w:val="1"/>
      <w:numFmt w:val="lowerLetter"/>
      <w:lvlText w:val="%5"/>
      <w:lvlJc w:val="left"/>
      <w:pPr>
        <w:ind w:left="359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5" w:tplc="13BEDEE8">
      <w:start w:val="1"/>
      <w:numFmt w:val="lowerRoman"/>
      <w:lvlText w:val="%6"/>
      <w:lvlJc w:val="left"/>
      <w:pPr>
        <w:ind w:left="431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6" w:tplc="2450527E">
      <w:start w:val="1"/>
      <w:numFmt w:val="decimal"/>
      <w:lvlText w:val="%7"/>
      <w:lvlJc w:val="left"/>
      <w:pPr>
        <w:ind w:left="503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7" w:tplc="0658C208">
      <w:start w:val="1"/>
      <w:numFmt w:val="lowerLetter"/>
      <w:lvlText w:val="%8"/>
      <w:lvlJc w:val="left"/>
      <w:pPr>
        <w:ind w:left="575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8" w:tplc="69DA4398">
      <w:start w:val="1"/>
      <w:numFmt w:val="lowerRoman"/>
      <w:lvlText w:val="%9"/>
      <w:lvlJc w:val="left"/>
      <w:pPr>
        <w:ind w:left="647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abstractNum>
  <w:abstractNum w:abstractNumId="44" w15:restartNumberingAfterBreak="0">
    <w:nsid w:val="7483045B"/>
    <w:multiLevelType w:val="hybridMultilevel"/>
    <w:tmpl w:val="8D4662A4"/>
    <w:lvl w:ilvl="0" w:tplc="58B826F6">
      <w:start w:val="1"/>
      <w:numFmt w:val="bullet"/>
      <w:pStyle w:val="Dosaenvzdln"/>
      <w:lvlText w:val=""/>
      <w:lvlJc w:val="left"/>
      <w:pPr>
        <w:tabs>
          <w:tab w:val="num" w:pos="720"/>
        </w:tabs>
        <w:ind w:left="720" w:hanging="360"/>
      </w:pPr>
      <w:rPr>
        <w:rFonts w:ascii="Wingdings" w:hAnsi="Wingdings" w:hint="default"/>
        <w:b w:val="0"/>
        <w:i w:val="0"/>
        <w:sz w:val="16"/>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8C33658"/>
    <w:multiLevelType w:val="hybridMultilevel"/>
    <w:tmpl w:val="F9D2A972"/>
    <w:lvl w:ilvl="0" w:tplc="041B000F">
      <w:start w:val="1"/>
      <w:numFmt w:val="decimal"/>
      <w:lvlText w:val="%1."/>
      <w:lvlJc w:val="left"/>
      <w:pPr>
        <w:ind w:left="360" w:hanging="360"/>
      </w:pPr>
      <w:rPr>
        <w:b/>
      </w:rPr>
    </w:lvl>
    <w:lvl w:ilvl="1" w:tplc="041B0017">
      <w:start w:val="1"/>
      <w:numFmt w:val="lowerLetter"/>
      <w:lvlText w:val="%2)"/>
      <w:lvlJc w:val="left"/>
      <w:pPr>
        <w:ind w:left="720" w:hanging="360"/>
      </w:pPr>
      <w:rPr>
        <w:b w:val="0"/>
      </w:rPr>
    </w:lvl>
    <w:lvl w:ilvl="2" w:tplc="041B0017">
      <w:start w:val="1"/>
      <w:numFmt w:val="lowerLetter"/>
      <w:lvlText w:val="%3)"/>
      <w:lvlJc w:val="left"/>
      <w:pPr>
        <w:ind w:left="1080" w:hanging="360"/>
      </w:pPr>
    </w:lvl>
    <w:lvl w:ilvl="3" w:tplc="BCC2FBC0">
      <w:start w:val="1"/>
      <w:numFmt w:val="decimal"/>
      <w:lvlText w:val="(%4)"/>
      <w:lvlJc w:val="left"/>
      <w:pPr>
        <w:ind w:left="1440" w:hanging="360"/>
      </w:pPr>
    </w:lvl>
    <w:lvl w:ilvl="4" w:tplc="BB0687FA">
      <w:start w:val="1"/>
      <w:numFmt w:val="lowerLetter"/>
      <w:lvlText w:val="(%5)"/>
      <w:lvlJc w:val="left"/>
      <w:pPr>
        <w:ind w:left="1800" w:hanging="360"/>
      </w:pPr>
    </w:lvl>
    <w:lvl w:ilvl="5" w:tplc="EAF2E3DE">
      <w:start w:val="1"/>
      <w:numFmt w:val="lowerRoman"/>
      <w:lvlText w:val="(%6)"/>
      <w:lvlJc w:val="left"/>
      <w:pPr>
        <w:ind w:left="2160" w:hanging="360"/>
      </w:pPr>
    </w:lvl>
    <w:lvl w:ilvl="6" w:tplc="38CE9BA6">
      <w:start w:val="1"/>
      <w:numFmt w:val="decimal"/>
      <w:lvlText w:val="%7."/>
      <w:lvlJc w:val="left"/>
      <w:pPr>
        <w:ind w:left="2520" w:hanging="360"/>
      </w:pPr>
    </w:lvl>
    <w:lvl w:ilvl="7" w:tplc="CFA482B2">
      <w:start w:val="1"/>
      <w:numFmt w:val="lowerLetter"/>
      <w:lvlText w:val="%8."/>
      <w:lvlJc w:val="left"/>
      <w:pPr>
        <w:ind w:left="2880" w:hanging="360"/>
      </w:pPr>
    </w:lvl>
    <w:lvl w:ilvl="8" w:tplc="874C1738">
      <w:start w:val="1"/>
      <w:numFmt w:val="lowerRoman"/>
      <w:lvlText w:val="%9."/>
      <w:lvlJc w:val="left"/>
      <w:pPr>
        <w:ind w:left="3240" w:hanging="360"/>
      </w:pPr>
    </w:lvl>
  </w:abstractNum>
  <w:abstractNum w:abstractNumId="46" w15:restartNumberingAfterBreak="0">
    <w:nsid w:val="78C916DF"/>
    <w:multiLevelType w:val="hybridMultilevel"/>
    <w:tmpl w:val="8DD23612"/>
    <w:lvl w:ilvl="0" w:tplc="7F12490C">
      <w:numFmt w:val="bullet"/>
      <w:lvlText w:val="-"/>
      <w:lvlJc w:val="left"/>
      <w:pPr>
        <w:ind w:left="720" w:hanging="360"/>
      </w:pPr>
      <w:rPr>
        <w:rFonts w:ascii="Calibri" w:eastAsia="Calibri" w:hAnsi="Calibri" w:cs="Times New Roman" w:hint="default"/>
      </w:rPr>
    </w:lvl>
    <w:lvl w:ilvl="1" w:tplc="041B0017">
      <w:start w:val="1"/>
      <w:numFmt w:val="lowerLetter"/>
      <w:lvlText w:val="%2)"/>
      <w:lvlJc w:val="left"/>
      <w:pPr>
        <w:ind w:left="1440" w:hanging="360"/>
      </w:pPr>
      <w:rPr>
        <w:rFonts w:hint="default"/>
      </w:rPr>
    </w:lvl>
    <w:lvl w:ilvl="2" w:tplc="041B0005">
      <w:start w:val="1"/>
      <w:numFmt w:val="bullet"/>
      <w:lvlText w:val=""/>
      <w:lvlJc w:val="left"/>
      <w:pPr>
        <w:ind w:left="2160" w:hanging="360"/>
      </w:pPr>
      <w:rPr>
        <w:rFonts w:ascii="Wingdings" w:hAnsi="Wingdings" w:hint="default"/>
      </w:rPr>
    </w:lvl>
    <w:lvl w:ilvl="3" w:tplc="041B001B">
      <w:start w:val="1"/>
      <w:numFmt w:val="lowerRoman"/>
      <w:lvlText w:val="%4."/>
      <w:lvlJc w:val="right"/>
      <w:pPr>
        <w:ind w:left="2880" w:hanging="360"/>
      </w:pPr>
      <w:rPr>
        <w:rFonts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7" w15:restartNumberingAfterBreak="0">
    <w:nsid w:val="78FF0F06"/>
    <w:multiLevelType w:val="hybridMultilevel"/>
    <w:tmpl w:val="F98E427A"/>
    <w:lvl w:ilvl="0" w:tplc="2D965284">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BD74472"/>
    <w:multiLevelType w:val="hybridMultilevel"/>
    <w:tmpl w:val="0480F5F2"/>
    <w:lvl w:ilvl="0" w:tplc="82EE8B8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E415E3A"/>
    <w:multiLevelType w:val="hybridMultilevel"/>
    <w:tmpl w:val="A1D862B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2120181624">
    <w:abstractNumId w:val="8"/>
  </w:num>
  <w:num w:numId="2" w16cid:durableId="653148312">
    <w:abstractNumId w:val="24"/>
  </w:num>
  <w:num w:numId="3" w16cid:durableId="336201636">
    <w:abstractNumId w:val="20"/>
  </w:num>
  <w:num w:numId="4" w16cid:durableId="292322597">
    <w:abstractNumId w:val="38"/>
  </w:num>
  <w:num w:numId="5" w16cid:durableId="1611739926">
    <w:abstractNumId w:val="38"/>
  </w:num>
  <w:num w:numId="6" w16cid:durableId="905530665">
    <w:abstractNumId w:val="44"/>
  </w:num>
  <w:num w:numId="7" w16cid:durableId="722214725">
    <w:abstractNumId w:val="36"/>
  </w:num>
  <w:num w:numId="8" w16cid:durableId="284627387">
    <w:abstractNumId w:val="39"/>
  </w:num>
  <w:num w:numId="9" w16cid:durableId="600337069">
    <w:abstractNumId w:val="30"/>
  </w:num>
  <w:num w:numId="10" w16cid:durableId="461385587">
    <w:abstractNumId w:val="36"/>
  </w:num>
  <w:num w:numId="11" w16cid:durableId="735279711">
    <w:abstractNumId w:val="35"/>
  </w:num>
  <w:num w:numId="12" w16cid:durableId="2128814495">
    <w:abstractNumId w:val="16"/>
  </w:num>
  <w:num w:numId="13" w16cid:durableId="120618220">
    <w:abstractNumId w:val="26"/>
  </w:num>
  <w:num w:numId="14" w16cid:durableId="708068496">
    <w:abstractNumId w:val="14"/>
  </w:num>
  <w:num w:numId="15" w16cid:durableId="880940925">
    <w:abstractNumId w:val="34"/>
  </w:num>
  <w:num w:numId="16" w16cid:durableId="978192601">
    <w:abstractNumId w:val="4"/>
  </w:num>
  <w:num w:numId="17" w16cid:durableId="672614282">
    <w:abstractNumId w:val="46"/>
  </w:num>
  <w:num w:numId="18" w16cid:durableId="766120063">
    <w:abstractNumId w:val="15"/>
  </w:num>
  <w:num w:numId="19" w16cid:durableId="914626461">
    <w:abstractNumId w:val="25"/>
  </w:num>
  <w:num w:numId="20" w16cid:durableId="1174371960">
    <w:abstractNumId w:val="22"/>
  </w:num>
  <w:num w:numId="21" w16cid:durableId="1793476638">
    <w:abstractNumId w:val="32"/>
  </w:num>
  <w:num w:numId="22" w16cid:durableId="151996077">
    <w:abstractNumId w:val="42"/>
  </w:num>
  <w:num w:numId="23" w16cid:durableId="583221306">
    <w:abstractNumId w:val="3"/>
  </w:num>
  <w:num w:numId="24" w16cid:durableId="1195383186">
    <w:abstractNumId w:val="10"/>
  </w:num>
  <w:num w:numId="25" w16cid:durableId="1282304802">
    <w:abstractNumId w:val="33"/>
  </w:num>
  <w:num w:numId="26" w16cid:durableId="795367949">
    <w:abstractNumId w:val="11"/>
  </w:num>
  <w:num w:numId="27" w16cid:durableId="1606157198">
    <w:abstractNumId w:val="28"/>
  </w:num>
  <w:num w:numId="28" w16cid:durableId="1983657933">
    <w:abstractNumId w:val="45"/>
  </w:num>
  <w:num w:numId="29" w16cid:durableId="626937123">
    <w:abstractNumId w:val="19"/>
  </w:num>
  <w:num w:numId="30" w16cid:durableId="1934775286">
    <w:abstractNumId w:val="5"/>
  </w:num>
  <w:num w:numId="31" w16cid:durableId="98645225">
    <w:abstractNumId w:val="41"/>
  </w:num>
  <w:num w:numId="32" w16cid:durableId="1733774044">
    <w:abstractNumId w:val="27"/>
  </w:num>
  <w:num w:numId="33" w16cid:durableId="1682972738">
    <w:abstractNumId w:val="6"/>
  </w:num>
  <w:num w:numId="34" w16cid:durableId="595866711">
    <w:abstractNumId w:val="47"/>
  </w:num>
  <w:num w:numId="35" w16cid:durableId="1171026486">
    <w:abstractNumId w:val="12"/>
  </w:num>
  <w:num w:numId="36" w16cid:durableId="1696688524">
    <w:abstractNumId w:val="23"/>
  </w:num>
  <w:num w:numId="37" w16cid:durableId="2115050210">
    <w:abstractNumId w:val="49"/>
  </w:num>
  <w:num w:numId="38" w16cid:durableId="1918708282">
    <w:abstractNumId w:val="7"/>
  </w:num>
  <w:num w:numId="39" w16cid:durableId="1053499363">
    <w:abstractNumId w:val="40"/>
  </w:num>
  <w:num w:numId="40" w16cid:durableId="1305358311">
    <w:abstractNumId w:val="18"/>
  </w:num>
  <w:num w:numId="41" w16cid:durableId="1862741133">
    <w:abstractNumId w:val="31"/>
  </w:num>
  <w:num w:numId="42" w16cid:durableId="185213367">
    <w:abstractNumId w:val="17"/>
  </w:num>
  <w:num w:numId="43" w16cid:durableId="425469376">
    <w:abstractNumId w:val="1"/>
  </w:num>
  <w:num w:numId="44" w16cid:durableId="1928155071">
    <w:abstractNumId w:val="37"/>
  </w:num>
  <w:num w:numId="45" w16cid:durableId="329719796">
    <w:abstractNumId w:val="13"/>
  </w:num>
  <w:num w:numId="46" w16cid:durableId="131365350">
    <w:abstractNumId w:val="2"/>
  </w:num>
  <w:num w:numId="47" w16cid:durableId="1038555451">
    <w:abstractNumId w:val="0"/>
  </w:num>
  <w:num w:numId="48" w16cid:durableId="635186637">
    <w:abstractNumId w:val="21"/>
  </w:num>
  <w:num w:numId="49" w16cid:durableId="1079253109">
    <w:abstractNumId w:val="29"/>
  </w:num>
  <w:num w:numId="50" w16cid:durableId="2142074567">
    <w:abstractNumId w:val="9"/>
  </w:num>
  <w:num w:numId="51" w16cid:durableId="111050637">
    <w:abstractNumId w:val="43"/>
  </w:num>
  <w:num w:numId="52" w16cid:durableId="469323994">
    <w:abstractNumId w:val="4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82F"/>
    <w:rsid w:val="0000006B"/>
    <w:rsid w:val="0000115C"/>
    <w:rsid w:val="00001F1A"/>
    <w:rsid w:val="00002038"/>
    <w:rsid w:val="000024F0"/>
    <w:rsid w:val="00003201"/>
    <w:rsid w:val="0000360C"/>
    <w:rsid w:val="000040CC"/>
    <w:rsid w:val="00004C66"/>
    <w:rsid w:val="0000597B"/>
    <w:rsid w:val="000064D7"/>
    <w:rsid w:val="000064FE"/>
    <w:rsid w:val="00007273"/>
    <w:rsid w:val="00007E3B"/>
    <w:rsid w:val="000104E4"/>
    <w:rsid w:val="000113A5"/>
    <w:rsid w:val="00013D5D"/>
    <w:rsid w:val="0001589C"/>
    <w:rsid w:val="00016272"/>
    <w:rsid w:val="000171C2"/>
    <w:rsid w:val="0001745C"/>
    <w:rsid w:val="000207DD"/>
    <w:rsid w:val="000215A1"/>
    <w:rsid w:val="00022489"/>
    <w:rsid w:val="00023AA1"/>
    <w:rsid w:val="0002402E"/>
    <w:rsid w:val="000243EA"/>
    <w:rsid w:val="000244BF"/>
    <w:rsid w:val="00024A2B"/>
    <w:rsid w:val="00025436"/>
    <w:rsid w:val="00025605"/>
    <w:rsid w:val="00025A28"/>
    <w:rsid w:val="00026A25"/>
    <w:rsid w:val="0002716E"/>
    <w:rsid w:val="00030243"/>
    <w:rsid w:val="00030629"/>
    <w:rsid w:val="00031DE6"/>
    <w:rsid w:val="00032729"/>
    <w:rsid w:val="00033F2E"/>
    <w:rsid w:val="000343CA"/>
    <w:rsid w:val="000348E6"/>
    <w:rsid w:val="000350EE"/>
    <w:rsid w:val="0003685F"/>
    <w:rsid w:val="00037172"/>
    <w:rsid w:val="0003799D"/>
    <w:rsid w:val="00040725"/>
    <w:rsid w:val="00041C0E"/>
    <w:rsid w:val="00041FCC"/>
    <w:rsid w:val="000426CD"/>
    <w:rsid w:val="00043300"/>
    <w:rsid w:val="0004497A"/>
    <w:rsid w:val="000472D7"/>
    <w:rsid w:val="0004765D"/>
    <w:rsid w:val="00047BE6"/>
    <w:rsid w:val="00050CB9"/>
    <w:rsid w:val="00050F3E"/>
    <w:rsid w:val="0005129F"/>
    <w:rsid w:val="00053078"/>
    <w:rsid w:val="000539E5"/>
    <w:rsid w:val="000555E3"/>
    <w:rsid w:val="000562D8"/>
    <w:rsid w:val="000564EA"/>
    <w:rsid w:val="00056ABF"/>
    <w:rsid w:val="00057059"/>
    <w:rsid w:val="000579E0"/>
    <w:rsid w:val="00060570"/>
    <w:rsid w:val="00061119"/>
    <w:rsid w:val="00061221"/>
    <w:rsid w:val="00061910"/>
    <w:rsid w:val="00061B83"/>
    <w:rsid w:val="00062AA9"/>
    <w:rsid w:val="00062AAF"/>
    <w:rsid w:val="00063E3B"/>
    <w:rsid w:val="00063E41"/>
    <w:rsid w:val="0006407D"/>
    <w:rsid w:val="00064290"/>
    <w:rsid w:val="000643D1"/>
    <w:rsid w:val="00066B35"/>
    <w:rsid w:val="00067B6D"/>
    <w:rsid w:val="00067BC9"/>
    <w:rsid w:val="00067EB3"/>
    <w:rsid w:val="00070B44"/>
    <w:rsid w:val="00070D63"/>
    <w:rsid w:val="00071CF4"/>
    <w:rsid w:val="00072531"/>
    <w:rsid w:val="000726AB"/>
    <w:rsid w:val="00072A3B"/>
    <w:rsid w:val="00073822"/>
    <w:rsid w:val="00073938"/>
    <w:rsid w:val="00074A45"/>
    <w:rsid w:val="00074D86"/>
    <w:rsid w:val="00075409"/>
    <w:rsid w:val="00075E49"/>
    <w:rsid w:val="0007625E"/>
    <w:rsid w:val="00076B7A"/>
    <w:rsid w:val="000772EE"/>
    <w:rsid w:val="0008125B"/>
    <w:rsid w:val="000817B1"/>
    <w:rsid w:val="00084791"/>
    <w:rsid w:val="000855F0"/>
    <w:rsid w:val="00085DAA"/>
    <w:rsid w:val="000864A9"/>
    <w:rsid w:val="00086B06"/>
    <w:rsid w:val="00087810"/>
    <w:rsid w:val="0008F3AB"/>
    <w:rsid w:val="000906F8"/>
    <w:rsid w:val="00090986"/>
    <w:rsid w:val="00090E37"/>
    <w:rsid w:val="00090FAE"/>
    <w:rsid w:val="000910F4"/>
    <w:rsid w:val="00091679"/>
    <w:rsid w:val="00092381"/>
    <w:rsid w:val="000924DF"/>
    <w:rsid w:val="000932EB"/>
    <w:rsid w:val="00093E80"/>
    <w:rsid w:val="000942E9"/>
    <w:rsid w:val="000948DB"/>
    <w:rsid w:val="0009602A"/>
    <w:rsid w:val="000A109A"/>
    <w:rsid w:val="000A140E"/>
    <w:rsid w:val="000A1AB9"/>
    <w:rsid w:val="000A1F8A"/>
    <w:rsid w:val="000A41B4"/>
    <w:rsid w:val="000A4DB6"/>
    <w:rsid w:val="000A4E2F"/>
    <w:rsid w:val="000A5FB1"/>
    <w:rsid w:val="000A6C89"/>
    <w:rsid w:val="000A7659"/>
    <w:rsid w:val="000B039F"/>
    <w:rsid w:val="000B0769"/>
    <w:rsid w:val="000B0ECD"/>
    <w:rsid w:val="000B0F78"/>
    <w:rsid w:val="000B1529"/>
    <w:rsid w:val="000B2009"/>
    <w:rsid w:val="000B310B"/>
    <w:rsid w:val="000B3B6C"/>
    <w:rsid w:val="000B3CD8"/>
    <w:rsid w:val="000B42E6"/>
    <w:rsid w:val="000B43E5"/>
    <w:rsid w:val="000B469D"/>
    <w:rsid w:val="000B61DE"/>
    <w:rsid w:val="000B685C"/>
    <w:rsid w:val="000B7049"/>
    <w:rsid w:val="000B7C55"/>
    <w:rsid w:val="000B7E53"/>
    <w:rsid w:val="000C11F1"/>
    <w:rsid w:val="000C1CAC"/>
    <w:rsid w:val="000C25E8"/>
    <w:rsid w:val="000C37C4"/>
    <w:rsid w:val="000C483C"/>
    <w:rsid w:val="000C6087"/>
    <w:rsid w:val="000C65B8"/>
    <w:rsid w:val="000C6935"/>
    <w:rsid w:val="000C7F5C"/>
    <w:rsid w:val="000D006B"/>
    <w:rsid w:val="000D013F"/>
    <w:rsid w:val="000D06D5"/>
    <w:rsid w:val="000D11A0"/>
    <w:rsid w:val="000D20BC"/>
    <w:rsid w:val="000D2E6A"/>
    <w:rsid w:val="000D42F4"/>
    <w:rsid w:val="000D5B0C"/>
    <w:rsid w:val="000D7B22"/>
    <w:rsid w:val="000D7C2F"/>
    <w:rsid w:val="000E004A"/>
    <w:rsid w:val="000E04CA"/>
    <w:rsid w:val="000E1422"/>
    <w:rsid w:val="000E1638"/>
    <w:rsid w:val="000E1AC5"/>
    <w:rsid w:val="000E365B"/>
    <w:rsid w:val="000E532A"/>
    <w:rsid w:val="000E5509"/>
    <w:rsid w:val="000E6613"/>
    <w:rsid w:val="000E6FBB"/>
    <w:rsid w:val="000E715B"/>
    <w:rsid w:val="000E76D2"/>
    <w:rsid w:val="000E776A"/>
    <w:rsid w:val="000F1046"/>
    <w:rsid w:val="000F1523"/>
    <w:rsid w:val="000F2243"/>
    <w:rsid w:val="000F25B3"/>
    <w:rsid w:val="000F3890"/>
    <w:rsid w:val="000F390D"/>
    <w:rsid w:val="000F43F3"/>
    <w:rsid w:val="000F581D"/>
    <w:rsid w:val="000F6C1E"/>
    <w:rsid w:val="000F6F2A"/>
    <w:rsid w:val="000F70D8"/>
    <w:rsid w:val="000F712F"/>
    <w:rsid w:val="00100012"/>
    <w:rsid w:val="0010069D"/>
    <w:rsid w:val="001006A5"/>
    <w:rsid w:val="00101477"/>
    <w:rsid w:val="00101F65"/>
    <w:rsid w:val="0010228F"/>
    <w:rsid w:val="00102381"/>
    <w:rsid w:val="00102AC1"/>
    <w:rsid w:val="00103685"/>
    <w:rsid w:val="00103918"/>
    <w:rsid w:val="00103992"/>
    <w:rsid w:val="00104774"/>
    <w:rsid w:val="00104B9B"/>
    <w:rsid w:val="001051E0"/>
    <w:rsid w:val="0010737B"/>
    <w:rsid w:val="0011040D"/>
    <w:rsid w:val="00112C1D"/>
    <w:rsid w:val="00112C34"/>
    <w:rsid w:val="0011364D"/>
    <w:rsid w:val="00113D09"/>
    <w:rsid w:val="001147A1"/>
    <w:rsid w:val="00114DFD"/>
    <w:rsid w:val="00115275"/>
    <w:rsid w:val="001155FC"/>
    <w:rsid w:val="00115733"/>
    <w:rsid w:val="00116D08"/>
    <w:rsid w:val="001202B6"/>
    <w:rsid w:val="001211B7"/>
    <w:rsid w:val="001231DF"/>
    <w:rsid w:val="0012479C"/>
    <w:rsid w:val="001251E1"/>
    <w:rsid w:val="00125779"/>
    <w:rsid w:val="00125B31"/>
    <w:rsid w:val="00127A35"/>
    <w:rsid w:val="00130DD3"/>
    <w:rsid w:val="00131C78"/>
    <w:rsid w:val="001327CA"/>
    <w:rsid w:val="0013478C"/>
    <w:rsid w:val="00134B43"/>
    <w:rsid w:val="00134CFA"/>
    <w:rsid w:val="00135CF5"/>
    <w:rsid w:val="00135CFA"/>
    <w:rsid w:val="00136F62"/>
    <w:rsid w:val="0013716C"/>
    <w:rsid w:val="001379DD"/>
    <w:rsid w:val="001405F4"/>
    <w:rsid w:val="00140952"/>
    <w:rsid w:val="00141A56"/>
    <w:rsid w:val="00142569"/>
    <w:rsid w:val="00142858"/>
    <w:rsid w:val="0014614C"/>
    <w:rsid w:val="00146637"/>
    <w:rsid w:val="0014693A"/>
    <w:rsid w:val="00147010"/>
    <w:rsid w:val="0014741D"/>
    <w:rsid w:val="00147505"/>
    <w:rsid w:val="001511EF"/>
    <w:rsid w:val="001512F2"/>
    <w:rsid w:val="00151992"/>
    <w:rsid w:val="001531F4"/>
    <w:rsid w:val="00153A5C"/>
    <w:rsid w:val="001552BF"/>
    <w:rsid w:val="00155BBD"/>
    <w:rsid w:val="001568E5"/>
    <w:rsid w:val="001609EC"/>
    <w:rsid w:val="00160FD4"/>
    <w:rsid w:val="00163091"/>
    <w:rsid w:val="001635E4"/>
    <w:rsid w:val="00164D1F"/>
    <w:rsid w:val="00165745"/>
    <w:rsid w:val="001657F8"/>
    <w:rsid w:val="00167029"/>
    <w:rsid w:val="0016793C"/>
    <w:rsid w:val="00167E84"/>
    <w:rsid w:val="00170CCE"/>
    <w:rsid w:val="001717FC"/>
    <w:rsid w:val="00171F97"/>
    <w:rsid w:val="001743ED"/>
    <w:rsid w:val="00174E3A"/>
    <w:rsid w:val="00175EB7"/>
    <w:rsid w:val="001768B4"/>
    <w:rsid w:val="00177866"/>
    <w:rsid w:val="0017E069"/>
    <w:rsid w:val="00180CEC"/>
    <w:rsid w:val="00181CD5"/>
    <w:rsid w:val="001834B3"/>
    <w:rsid w:val="0018407F"/>
    <w:rsid w:val="001845B8"/>
    <w:rsid w:val="001847DF"/>
    <w:rsid w:val="00184E2C"/>
    <w:rsid w:val="0018506B"/>
    <w:rsid w:val="0018539B"/>
    <w:rsid w:val="00185BAB"/>
    <w:rsid w:val="00185BF0"/>
    <w:rsid w:val="00186EFB"/>
    <w:rsid w:val="00187111"/>
    <w:rsid w:val="00187BE4"/>
    <w:rsid w:val="00190335"/>
    <w:rsid w:val="001903A9"/>
    <w:rsid w:val="00191FB9"/>
    <w:rsid w:val="00192080"/>
    <w:rsid w:val="0019215A"/>
    <w:rsid w:val="001922C3"/>
    <w:rsid w:val="00193C19"/>
    <w:rsid w:val="0019475F"/>
    <w:rsid w:val="0019533F"/>
    <w:rsid w:val="00195BC6"/>
    <w:rsid w:val="00195C78"/>
    <w:rsid w:val="00196567"/>
    <w:rsid w:val="0019710C"/>
    <w:rsid w:val="001975FE"/>
    <w:rsid w:val="001A0828"/>
    <w:rsid w:val="001A2013"/>
    <w:rsid w:val="001A254F"/>
    <w:rsid w:val="001A41DC"/>
    <w:rsid w:val="001A4B37"/>
    <w:rsid w:val="001A52BD"/>
    <w:rsid w:val="001A6C8C"/>
    <w:rsid w:val="001A79D0"/>
    <w:rsid w:val="001A7ACA"/>
    <w:rsid w:val="001A7CB7"/>
    <w:rsid w:val="001B0E36"/>
    <w:rsid w:val="001B1301"/>
    <w:rsid w:val="001B394D"/>
    <w:rsid w:val="001B4103"/>
    <w:rsid w:val="001B416D"/>
    <w:rsid w:val="001B4551"/>
    <w:rsid w:val="001B4B05"/>
    <w:rsid w:val="001B6740"/>
    <w:rsid w:val="001B7C92"/>
    <w:rsid w:val="001C0336"/>
    <w:rsid w:val="001C1C1B"/>
    <w:rsid w:val="001C3728"/>
    <w:rsid w:val="001C4798"/>
    <w:rsid w:val="001C5724"/>
    <w:rsid w:val="001D04A3"/>
    <w:rsid w:val="001D05A1"/>
    <w:rsid w:val="001D29FB"/>
    <w:rsid w:val="001D3312"/>
    <w:rsid w:val="001D5236"/>
    <w:rsid w:val="001D71FA"/>
    <w:rsid w:val="001D7A68"/>
    <w:rsid w:val="001E01BE"/>
    <w:rsid w:val="001E027F"/>
    <w:rsid w:val="001E0974"/>
    <w:rsid w:val="001E103F"/>
    <w:rsid w:val="001E1BB0"/>
    <w:rsid w:val="001E3799"/>
    <w:rsid w:val="001E4DA8"/>
    <w:rsid w:val="001E5CDC"/>
    <w:rsid w:val="001E6135"/>
    <w:rsid w:val="001E6291"/>
    <w:rsid w:val="001E6592"/>
    <w:rsid w:val="001E7195"/>
    <w:rsid w:val="001E75C4"/>
    <w:rsid w:val="001E7F89"/>
    <w:rsid w:val="001F0318"/>
    <w:rsid w:val="001F04BE"/>
    <w:rsid w:val="001F04EE"/>
    <w:rsid w:val="001F174B"/>
    <w:rsid w:val="001F2483"/>
    <w:rsid w:val="001F250D"/>
    <w:rsid w:val="001F266D"/>
    <w:rsid w:val="001F2713"/>
    <w:rsid w:val="001F2EBF"/>
    <w:rsid w:val="001F48CA"/>
    <w:rsid w:val="001F49CD"/>
    <w:rsid w:val="001F5A34"/>
    <w:rsid w:val="001F5E52"/>
    <w:rsid w:val="00200982"/>
    <w:rsid w:val="00200FD2"/>
    <w:rsid w:val="002026D0"/>
    <w:rsid w:val="00203C9E"/>
    <w:rsid w:val="002042E3"/>
    <w:rsid w:val="00204C49"/>
    <w:rsid w:val="00205554"/>
    <w:rsid w:val="0020562E"/>
    <w:rsid w:val="00206AA3"/>
    <w:rsid w:val="0020C157"/>
    <w:rsid w:val="00210769"/>
    <w:rsid w:val="00210C46"/>
    <w:rsid w:val="00210E0D"/>
    <w:rsid w:val="0021182F"/>
    <w:rsid w:val="002129B7"/>
    <w:rsid w:val="00213036"/>
    <w:rsid w:val="00214321"/>
    <w:rsid w:val="002144BC"/>
    <w:rsid w:val="00214BB9"/>
    <w:rsid w:val="002150ED"/>
    <w:rsid w:val="00215BA8"/>
    <w:rsid w:val="00215C47"/>
    <w:rsid w:val="00216596"/>
    <w:rsid w:val="0021798D"/>
    <w:rsid w:val="002200C3"/>
    <w:rsid w:val="00222D22"/>
    <w:rsid w:val="00225354"/>
    <w:rsid w:val="002259C0"/>
    <w:rsid w:val="00225A3A"/>
    <w:rsid w:val="0022658F"/>
    <w:rsid w:val="002276DA"/>
    <w:rsid w:val="00230F0E"/>
    <w:rsid w:val="00232AF8"/>
    <w:rsid w:val="002330D7"/>
    <w:rsid w:val="00235090"/>
    <w:rsid w:val="002350B2"/>
    <w:rsid w:val="00235896"/>
    <w:rsid w:val="002359C3"/>
    <w:rsid w:val="002406A4"/>
    <w:rsid w:val="00241DB0"/>
    <w:rsid w:val="00242230"/>
    <w:rsid w:val="00243586"/>
    <w:rsid w:val="0024364A"/>
    <w:rsid w:val="00243BFB"/>
    <w:rsid w:val="0024489F"/>
    <w:rsid w:val="0024591D"/>
    <w:rsid w:val="0024751A"/>
    <w:rsid w:val="0024ACFB"/>
    <w:rsid w:val="00251D47"/>
    <w:rsid w:val="00254271"/>
    <w:rsid w:val="0025444E"/>
    <w:rsid w:val="0025479C"/>
    <w:rsid w:val="002548C7"/>
    <w:rsid w:val="00255126"/>
    <w:rsid w:val="002560E1"/>
    <w:rsid w:val="002562D0"/>
    <w:rsid w:val="00256AFA"/>
    <w:rsid w:val="0026036B"/>
    <w:rsid w:val="00260C2C"/>
    <w:rsid w:val="00260F2D"/>
    <w:rsid w:val="002618CC"/>
    <w:rsid w:val="0026218E"/>
    <w:rsid w:val="00262E77"/>
    <w:rsid w:val="00262EFE"/>
    <w:rsid w:val="00263F39"/>
    <w:rsid w:val="002642B1"/>
    <w:rsid w:val="00267E95"/>
    <w:rsid w:val="00268A38"/>
    <w:rsid w:val="002700B9"/>
    <w:rsid w:val="0027066D"/>
    <w:rsid w:val="00271071"/>
    <w:rsid w:val="0027167B"/>
    <w:rsid w:val="0027168E"/>
    <w:rsid w:val="00271D41"/>
    <w:rsid w:val="002727AB"/>
    <w:rsid w:val="0027324C"/>
    <w:rsid w:val="00273960"/>
    <w:rsid w:val="00274773"/>
    <w:rsid w:val="00274B5B"/>
    <w:rsid w:val="00274EF6"/>
    <w:rsid w:val="002763BF"/>
    <w:rsid w:val="00277306"/>
    <w:rsid w:val="002779E6"/>
    <w:rsid w:val="0028008A"/>
    <w:rsid w:val="002803DB"/>
    <w:rsid w:val="00280559"/>
    <w:rsid w:val="002805C8"/>
    <w:rsid w:val="0028066E"/>
    <w:rsid w:val="00280893"/>
    <w:rsid w:val="00282681"/>
    <w:rsid w:val="00282EC3"/>
    <w:rsid w:val="0028387B"/>
    <w:rsid w:val="00283D40"/>
    <w:rsid w:val="00283DA8"/>
    <w:rsid w:val="00284253"/>
    <w:rsid w:val="002844C1"/>
    <w:rsid w:val="00284F56"/>
    <w:rsid w:val="0028647F"/>
    <w:rsid w:val="00286C95"/>
    <w:rsid w:val="00287398"/>
    <w:rsid w:val="00290E88"/>
    <w:rsid w:val="002914E4"/>
    <w:rsid w:val="00292793"/>
    <w:rsid w:val="00292AF5"/>
    <w:rsid w:val="00292E2E"/>
    <w:rsid w:val="00292FE1"/>
    <w:rsid w:val="00294099"/>
    <w:rsid w:val="0029574A"/>
    <w:rsid w:val="00295F47"/>
    <w:rsid w:val="00295FE8"/>
    <w:rsid w:val="002966EB"/>
    <w:rsid w:val="00297609"/>
    <w:rsid w:val="002A30B0"/>
    <w:rsid w:val="002A37CA"/>
    <w:rsid w:val="002A3EEC"/>
    <w:rsid w:val="002A462C"/>
    <w:rsid w:val="002A4BB9"/>
    <w:rsid w:val="002A5310"/>
    <w:rsid w:val="002A6FEE"/>
    <w:rsid w:val="002A7061"/>
    <w:rsid w:val="002A7B2C"/>
    <w:rsid w:val="002B280E"/>
    <w:rsid w:val="002B43BD"/>
    <w:rsid w:val="002B4728"/>
    <w:rsid w:val="002B5009"/>
    <w:rsid w:val="002B5D22"/>
    <w:rsid w:val="002B6103"/>
    <w:rsid w:val="002B6F9B"/>
    <w:rsid w:val="002B75F8"/>
    <w:rsid w:val="002C0332"/>
    <w:rsid w:val="002C0E73"/>
    <w:rsid w:val="002C1343"/>
    <w:rsid w:val="002C2A05"/>
    <w:rsid w:val="002C301D"/>
    <w:rsid w:val="002C31B5"/>
    <w:rsid w:val="002C5024"/>
    <w:rsid w:val="002C66E0"/>
    <w:rsid w:val="002C75BA"/>
    <w:rsid w:val="002CE210"/>
    <w:rsid w:val="002D0C95"/>
    <w:rsid w:val="002D16F6"/>
    <w:rsid w:val="002D17E5"/>
    <w:rsid w:val="002D2552"/>
    <w:rsid w:val="002D260E"/>
    <w:rsid w:val="002D4542"/>
    <w:rsid w:val="002D45EE"/>
    <w:rsid w:val="002D6326"/>
    <w:rsid w:val="002D6387"/>
    <w:rsid w:val="002D6A9C"/>
    <w:rsid w:val="002D6BC1"/>
    <w:rsid w:val="002D6F2E"/>
    <w:rsid w:val="002E0670"/>
    <w:rsid w:val="002E0DB0"/>
    <w:rsid w:val="002E186B"/>
    <w:rsid w:val="002E256B"/>
    <w:rsid w:val="002E2E58"/>
    <w:rsid w:val="002E37AE"/>
    <w:rsid w:val="002E4AD8"/>
    <w:rsid w:val="002E61EA"/>
    <w:rsid w:val="002E6A05"/>
    <w:rsid w:val="002E6AE1"/>
    <w:rsid w:val="002E6F50"/>
    <w:rsid w:val="002E7A83"/>
    <w:rsid w:val="002F19F8"/>
    <w:rsid w:val="002F1EF3"/>
    <w:rsid w:val="002F24D5"/>
    <w:rsid w:val="002F3621"/>
    <w:rsid w:val="002F415C"/>
    <w:rsid w:val="002F456F"/>
    <w:rsid w:val="002F4AC0"/>
    <w:rsid w:val="002F5FA2"/>
    <w:rsid w:val="002F620C"/>
    <w:rsid w:val="002F65A0"/>
    <w:rsid w:val="002F6E8C"/>
    <w:rsid w:val="002F70AD"/>
    <w:rsid w:val="002F7131"/>
    <w:rsid w:val="002F7593"/>
    <w:rsid w:val="002F7CA5"/>
    <w:rsid w:val="002FB802"/>
    <w:rsid w:val="003005FF"/>
    <w:rsid w:val="00301E73"/>
    <w:rsid w:val="0030204C"/>
    <w:rsid w:val="00302AE5"/>
    <w:rsid w:val="00303601"/>
    <w:rsid w:val="00303AFE"/>
    <w:rsid w:val="00306A31"/>
    <w:rsid w:val="00307F12"/>
    <w:rsid w:val="00310DEE"/>
    <w:rsid w:val="00311381"/>
    <w:rsid w:val="0031145D"/>
    <w:rsid w:val="00311714"/>
    <w:rsid w:val="003129B6"/>
    <w:rsid w:val="00312E4E"/>
    <w:rsid w:val="00313E68"/>
    <w:rsid w:val="0031420F"/>
    <w:rsid w:val="0031427F"/>
    <w:rsid w:val="00315702"/>
    <w:rsid w:val="00316991"/>
    <w:rsid w:val="00317546"/>
    <w:rsid w:val="00317A7B"/>
    <w:rsid w:val="0032025A"/>
    <w:rsid w:val="0032057C"/>
    <w:rsid w:val="003214F3"/>
    <w:rsid w:val="003220B2"/>
    <w:rsid w:val="00322981"/>
    <w:rsid w:val="00323423"/>
    <w:rsid w:val="00323DF7"/>
    <w:rsid w:val="0032625F"/>
    <w:rsid w:val="00327DE4"/>
    <w:rsid w:val="003306B0"/>
    <w:rsid w:val="003315A8"/>
    <w:rsid w:val="0033238F"/>
    <w:rsid w:val="003338A3"/>
    <w:rsid w:val="003346C3"/>
    <w:rsid w:val="003348CC"/>
    <w:rsid w:val="0033654F"/>
    <w:rsid w:val="00336B56"/>
    <w:rsid w:val="003371E4"/>
    <w:rsid w:val="003400CC"/>
    <w:rsid w:val="00342FA0"/>
    <w:rsid w:val="00342FBC"/>
    <w:rsid w:val="00343A50"/>
    <w:rsid w:val="00343B2C"/>
    <w:rsid w:val="00343DB3"/>
    <w:rsid w:val="00344AC1"/>
    <w:rsid w:val="00344EED"/>
    <w:rsid w:val="00345811"/>
    <w:rsid w:val="0034612A"/>
    <w:rsid w:val="00346812"/>
    <w:rsid w:val="0034691C"/>
    <w:rsid w:val="00346D89"/>
    <w:rsid w:val="0035051D"/>
    <w:rsid w:val="003505EE"/>
    <w:rsid w:val="003527E0"/>
    <w:rsid w:val="00353027"/>
    <w:rsid w:val="003535CB"/>
    <w:rsid w:val="003538D6"/>
    <w:rsid w:val="003545A4"/>
    <w:rsid w:val="003550A4"/>
    <w:rsid w:val="003557EC"/>
    <w:rsid w:val="00355D16"/>
    <w:rsid w:val="003568A1"/>
    <w:rsid w:val="00360148"/>
    <w:rsid w:val="00361666"/>
    <w:rsid w:val="00361E50"/>
    <w:rsid w:val="00362D34"/>
    <w:rsid w:val="003640DF"/>
    <w:rsid w:val="00364640"/>
    <w:rsid w:val="00364664"/>
    <w:rsid w:val="0036472A"/>
    <w:rsid w:val="00364A9A"/>
    <w:rsid w:val="00364E5C"/>
    <w:rsid w:val="00364E79"/>
    <w:rsid w:val="00365F5B"/>
    <w:rsid w:val="003660F6"/>
    <w:rsid w:val="00366B75"/>
    <w:rsid w:val="00367C8F"/>
    <w:rsid w:val="00367F70"/>
    <w:rsid w:val="00370811"/>
    <w:rsid w:val="00370B9F"/>
    <w:rsid w:val="00372876"/>
    <w:rsid w:val="00372E18"/>
    <w:rsid w:val="00372E63"/>
    <w:rsid w:val="00372ECB"/>
    <w:rsid w:val="00373492"/>
    <w:rsid w:val="00373C50"/>
    <w:rsid w:val="00373F0F"/>
    <w:rsid w:val="003745AE"/>
    <w:rsid w:val="0037505D"/>
    <w:rsid w:val="0037556F"/>
    <w:rsid w:val="0037615D"/>
    <w:rsid w:val="00376AB3"/>
    <w:rsid w:val="00376E37"/>
    <w:rsid w:val="003809E8"/>
    <w:rsid w:val="00383906"/>
    <w:rsid w:val="0038396C"/>
    <w:rsid w:val="003841E8"/>
    <w:rsid w:val="0038585B"/>
    <w:rsid w:val="00385B2F"/>
    <w:rsid w:val="00385EF7"/>
    <w:rsid w:val="0038605F"/>
    <w:rsid w:val="0038697C"/>
    <w:rsid w:val="00386BF7"/>
    <w:rsid w:val="00387930"/>
    <w:rsid w:val="003901E7"/>
    <w:rsid w:val="003905BC"/>
    <w:rsid w:val="00391663"/>
    <w:rsid w:val="003919BC"/>
    <w:rsid w:val="00391A33"/>
    <w:rsid w:val="0039203C"/>
    <w:rsid w:val="003922B4"/>
    <w:rsid w:val="00392596"/>
    <w:rsid w:val="00392916"/>
    <w:rsid w:val="00393DE5"/>
    <w:rsid w:val="0039466A"/>
    <w:rsid w:val="0039491D"/>
    <w:rsid w:val="0039513C"/>
    <w:rsid w:val="00395F48"/>
    <w:rsid w:val="00396F35"/>
    <w:rsid w:val="00396F9B"/>
    <w:rsid w:val="00397309"/>
    <w:rsid w:val="003979C1"/>
    <w:rsid w:val="003979E7"/>
    <w:rsid w:val="003A167B"/>
    <w:rsid w:val="003A1DEB"/>
    <w:rsid w:val="003A1F24"/>
    <w:rsid w:val="003A2A3C"/>
    <w:rsid w:val="003A2F28"/>
    <w:rsid w:val="003A3008"/>
    <w:rsid w:val="003A3125"/>
    <w:rsid w:val="003A3190"/>
    <w:rsid w:val="003A343C"/>
    <w:rsid w:val="003A3FC2"/>
    <w:rsid w:val="003A4016"/>
    <w:rsid w:val="003A44C5"/>
    <w:rsid w:val="003A600E"/>
    <w:rsid w:val="003A65A8"/>
    <w:rsid w:val="003A6FF5"/>
    <w:rsid w:val="003A73A9"/>
    <w:rsid w:val="003A79FA"/>
    <w:rsid w:val="003A7FE6"/>
    <w:rsid w:val="003B157C"/>
    <w:rsid w:val="003B21AA"/>
    <w:rsid w:val="003B290E"/>
    <w:rsid w:val="003B3F74"/>
    <w:rsid w:val="003B423F"/>
    <w:rsid w:val="003B42E4"/>
    <w:rsid w:val="003B42F8"/>
    <w:rsid w:val="003B4A34"/>
    <w:rsid w:val="003B57E1"/>
    <w:rsid w:val="003C084E"/>
    <w:rsid w:val="003C18CE"/>
    <w:rsid w:val="003C18E5"/>
    <w:rsid w:val="003C1F00"/>
    <w:rsid w:val="003C39D4"/>
    <w:rsid w:val="003C3C0F"/>
    <w:rsid w:val="003C466D"/>
    <w:rsid w:val="003C4A22"/>
    <w:rsid w:val="003C4E1A"/>
    <w:rsid w:val="003C51A5"/>
    <w:rsid w:val="003C690F"/>
    <w:rsid w:val="003D0577"/>
    <w:rsid w:val="003D057B"/>
    <w:rsid w:val="003D08B8"/>
    <w:rsid w:val="003D169E"/>
    <w:rsid w:val="003D21F6"/>
    <w:rsid w:val="003D3BFC"/>
    <w:rsid w:val="003D4264"/>
    <w:rsid w:val="003D4973"/>
    <w:rsid w:val="003D562A"/>
    <w:rsid w:val="003D5802"/>
    <w:rsid w:val="003D5D16"/>
    <w:rsid w:val="003D6195"/>
    <w:rsid w:val="003D63A6"/>
    <w:rsid w:val="003D7499"/>
    <w:rsid w:val="003D7ABD"/>
    <w:rsid w:val="003E0964"/>
    <w:rsid w:val="003E0D7C"/>
    <w:rsid w:val="003E1EC3"/>
    <w:rsid w:val="003E2243"/>
    <w:rsid w:val="003E36C6"/>
    <w:rsid w:val="003E4072"/>
    <w:rsid w:val="003E40D4"/>
    <w:rsid w:val="003E49E3"/>
    <w:rsid w:val="003E50D2"/>
    <w:rsid w:val="003E61B9"/>
    <w:rsid w:val="003E725D"/>
    <w:rsid w:val="003E737A"/>
    <w:rsid w:val="003F0867"/>
    <w:rsid w:val="003F092B"/>
    <w:rsid w:val="003F162C"/>
    <w:rsid w:val="003F1E9A"/>
    <w:rsid w:val="003F2552"/>
    <w:rsid w:val="003F2985"/>
    <w:rsid w:val="003F31C1"/>
    <w:rsid w:val="003F36AF"/>
    <w:rsid w:val="003F3B64"/>
    <w:rsid w:val="003F4312"/>
    <w:rsid w:val="003F6D30"/>
    <w:rsid w:val="003F7ECB"/>
    <w:rsid w:val="00401311"/>
    <w:rsid w:val="004021E5"/>
    <w:rsid w:val="00402756"/>
    <w:rsid w:val="00403198"/>
    <w:rsid w:val="0040337C"/>
    <w:rsid w:val="004034B1"/>
    <w:rsid w:val="004035DE"/>
    <w:rsid w:val="00403A6C"/>
    <w:rsid w:val="0040421A"/>
    <w:rsid w:val="00404854"/>
    <w:rsid w:val="00405F2C"/>
    <w:rsid w:val="004060D0"/>
    <w:rsid w:val="00406530"/>
    <w:rsid w:val="0040743F"/>
    <w:rsid w:val="00407580"/>
    <w:rsid w:val="00410864"/>
    <w:rsid w:val="004108B4"/>
    <w:rsid w:val="0041090A"/>
    <w:rsid w:val="004110E4"/>
    <w:rsid w:val="004136E7"/>
    <w:rsid w:val="00414EB9"/>
    <w:rsid w:val="0041614D"/>
    <w:rsid w:val="004167A0"/>
    <w:rsid w:val="00416B07"/>
    <w:rsid w:val="00416ED5"/>
    <w:rsid w:val="004203DA"/>
    <w:rsid w:val="004205B0"/>
    <w:rsid w:val="00420D8C"/>
    <w:rsid w:val="00422EFD"/>
    <w:rsid w:val="004231FD"/>
    <w:rsid w:val="004233DD"/>
    <w:rsid w:val="004238BB"/>
    <w:rsid w:val="004261A8"/>
    <w:rsid w:val="00426E3E"/>
    <w:rsid w:val="004270CF"/>
    <w:rsid w:val="004274FF"/>
    <w:rsid w:val="004275BD"/>
    <w:rsid w:val="00431817"/>
    <w:rsid w:val="00431CDD"/>
    <w:rsid w:val="0043207A"/>
    <w:rsid w:val="00432096"/>
    <w:rsid w:val="004323FD"/>
    <w:rsid w:val="00432DD9"/>
    <w:rsid w:val="0043532C"/>
    <w:rsid w:val="004356E8"/>
    <w:rsid w:val="0043602F"/>
    <w:rsid w:val="00436AF4"/>
    <w:rsid w:val="00436D40"/>
    <w:rsid w:val="0043742E"/>
    <w:rsid w:val="00440DFE"/>
    <w:rsid w:val="004411E3"/>
    <w:rsid w:val="00441AF5"/>
    <w:rsid w:val="00441CC2"/>
    <w:rsid w:val="004428A5"/>
    <w:rsid w:val="00443144"/>
    <w:rsid w:val="004437F5"/>
    <w:rsid w:val="00443E64"/>
    <w:rsid w:val="00444612"/>
    <w:rsid w:val="004453EC"/>
    <w:rsid w:val="00445866"/>
    <w:rsid w:val="00446598"/>
    <w:rsid w:val="00446ED8"/>
    <w:rsid w:val="00447900"/>
    <w:rsid w:val="0044CB31"/>
    <w:rsid w:val="00452BD7"/>
    <w:rsid w:val="004536D7"/>
    <w:rsid w:val="00454599"/>
    <w:rsid w:val="00454C50"/>
    <w:rsid w:val="004559DC"/>
    <w:rsid w:val="00456355"/>
    <w:rsid w:val="00456669"/>
    <w:rsid w:val="004568D7"/>
    <w:rsid w:val="0045733F"/>
    <w:rsid w:val="004574F2"/>
    <w:rsid w:val="004576D6"/>
    <w:rsid w:val="00460589"/>
    <w:rsid w:val="0046074E"/>
    <w:rsid w:val="00460EE0"/>
    <w:rsid w:val="00461C1C"/>
    <w:rsid w:val="00463554"/>
    <w:rsid w:val="00463707"/>
    <w:rsid w:val="00464006"/>
    <w:rsid w:val="004645AF"/>
    <w:rsid w:val="00465149"/>
    <w:rsid w:val="00466E9F"/>
    <w:rsid w:val="004671AF"/>
    <w:rsid w:val="00467FE6"/>
    <w:rsid w:val="0047068C"/>
    <w:rsid w:val="004709E6"/>
    <w:rsid w:val="00471BD5"/>
    <w:rsid w:val="0047278E"/>
    <w:rsid w:val="00472911"/>
    <w:rsid w:val="00472A4E"/>
    <w:rsid w:val="00472DCC"/>
    <w:rsid w:val="00473601"/>
    <w:rsid w:val="00473B3B"/>
    <w:rsid w:val="00473B67"/>
    <w:rsid w:val="00476127"/>
    <w:rsid w:val="00480489"/>
    <w:rsid w:val="00480788"/>
    <w:rsid w:val="00480A70"/>
    <w:rsid w:val="00481006"/>
    <w:rsid w:val="0048149F"/>
    <w:rsid w:val="00481C2A"/>
    <w:rsid w:val="00481C40"/>
    <w:rsid w:val="00482F96"/>
    <w:rsid w:val="004830A7"/>
    <w:rsid w:val="0048351C"/>
    <w:rsid w:val="00483885"/>
    <w:rsid w:val="004842B8"/>
    <w:rsid w:val="004843E7"/>
    <w:rsid w:val="00484462"/>
    <w:rsid w:val="00484629"/>
    <w:rsid w:val="00485445"/>
    <w:rsid w:val="00485B69"/>
    <w:rsid w:val="004861A8"/>
    <w:rsid w:val="00487545"/>
    <w:rsid w:val="00490D57"/>
    <w:rsid w:val="004913AB"/>
    <w:rsid w:val="0049278B"/>
    <w:rsid w:val="00493CF5"/>
    <w:rsid w:val="00494501"/>
    <w:rsid w:val="00494FFE"/>
    <w:rsid w:val="004950B1"/>
    <w:rsid w:val="00495358"/>
    <w:rsid w:val="00495465"/>
    <w:rsid w:val="00497688"/>
    <w:rsid w:val="004978E7"/>
    <w:rsid w:val="004A023F"/>
    <w:rsid w:val="004A0B13"/>
    <w:rsid w:val="004A179E"/>
    <w:rsid w:val="004A1D0F"/>
    <w:rsid w:val="004A2DEA"/>
    <w:rsid w:val="004A4062"/>
    <w:rsid w:val="004A5D33"/>
    <w:rsid w:val="004A5E53"/>
    <w:rsid w:val="004A5F91"/>
    <w:rsid w:val="004A6583"/>
    <w:rsid w:val="004A770D"/>
    <w:rsid w:val="004B0104"/>
    <w:rsid w:val="004B05F8"/>
    <w:rsid w:val="004B0F10"/>
    <w:rsid w:val="004B15AE"/>
    <w:rsid w:val="004B1FF9"/>
    <w:rsid w:val="004B2E68"/>
    <w:rsid w:val="004B2E79"/>
    <w:rsid w:val="004B4549"/>
    <w:rsid w:val="004B49A7"/>
    <w:rsid w:val="004B5F94"/>
    <w:rsid w:val="004B623A"/>
    <w:rsid w:val="004C0149"/>
    <w:rsid w:val="004C0395"/>
    <w:rsid w:val="004C08A9"/>
    <w:rsid w:val="004C0CCE"/>
    <w:rsid w:val="004C1B76"/>
    <w:rsid w:val="004C205B"/>
    <w:rsid w:val="004C2AF9"/>
    <w:rsid w:val="004C3808"/>
    <w:rsid w:val="004C3E23"/>
    <w:rsid w:val="004C4DB9"/>
    <w:rsid w:val="004C4E10"/>
    <w:rsid w:val="004C6B27"/>
    <w:rsid w:val="004C72BB"/>
    <w:rsid w:val="004D0A92"/>
    <w:rsid w:val="004D0CB7"/>
    <w:rsid w:val="004D141C"/>
    <w:rsid w:val="004D1720"/>
    <w:rsid w:val="004D2737"/>
    <w:rsid w:val="004D302B"/>
    <w:rsid w:val="004D46F5"/>
    <w:rsid w:val="004D58F3"/>
    <w:rsid w:val="004D5A76"/>
    <w:rsid w:val="004D6F95"/>
    <w:rsid w:val="004E04ED"/>
    <w:rsid w:val="004E1422"/>
    <w:rsid w:val="004E22C9"/>
    <w:rsid w:val="004E3662"/>
    <w:rsid w:val="004E43DA"/>
    <w:rsid w:val="004E449F"/>
    <w:rsid w:val="004E48A0"/>
    <w:rsid w:val="004E48B4"/>
    <w:rsid w:val="004E4B52"/>
    <w:rsid w:val="004E51C8"/>
    <w:rsid w:val="004E532D"/>
    <w:rsid w:val="004E5713"/>
    <w:rsid w:val="004E6893"/>
    <w:rsid w:val="004E6A15"/>
    <w:rsid w:val="004E784F"/>
    <w:rsid w:val="004F0C43"/>
    <w:rsid w:val="004F0C93"/>
    <w:rsid w:val="004F0D42"/>
    <w:rsid w:val="004F20EE"/>
    <w:rsid w:val="004F2897"/>
    <w:rsid w:val="004F2CC0"/>
    <w:rsid w:val="004F2F10"/>
    <w:rsid w:val="004F3201"/>
    <w:rsid w:val="004F3248"/>
    <w:rsid w:val="004F42D4"/>
    <w:rsid w:val="004F4333"/>
    <w:rsid w:val="004F4DFB"/>
    <w:rsid w:val="004F5B25"/>
    <w:rsid w:val="004F613B"/>
    <w:rsid w:val="004F6BC2"/>
    <w:rsid w:val="004F7ED0"/>
    <w:rsid w:val="0050253B"/>
    <w:rsid w:val="0050295D"/>
    <w:rsid w:val="005039E1"/>
    <w:rsid w:val="005052BE"/>
    <w:rsid w:val="005065A9"/>
    <w:rsid w:val="005110D3"/>
    <w:rsid w:val="00512E7B"/>
    <w:rsid w:val="00513490"/>
    <w:rsid w:val="005154F7"/>
    <w:rsid w:val="005167D3"/>
    <w:rsid w:val="00516A07"/>
    <w:rsid w:val="00516BCD"/>
    <w:rsid w:val="00516F95"/>
    <w:rsid w:val="0052148A"/>
    <w:rsid w:val="0052172C"/>
    <w:rsid w:val="00521D48"/>
    <w:rsid w:val="0052204C"/>
    <w:rsid w:val="005220E1"/>
    <w:rsid w:val="00523C7A"/>
    <w:rsid w:val="005242AB"/>
    <w:rsid w:val="00524C48"/>
    <w:rsid w:val="00525F65"/>
    <w:rsid w:val="00526D84"/>
    <w:rsid w:val="00527A8F"/>
    <w:rsid w:val="00527E34"/>
    <w:rsid w:val="0053190B"/>
    <w:rsid w:val="00532326"/>
    <w:rsid w:val="00532D65"/>
    <w:rsid w:val="00533FA0"/>
    <w:rsid w:val="00534C18"/>
    <w:rsid w:val="005360F6"/>
    <w:rsid w:val="0053706B"/>
    <w:rsid w:val="0053779A"/>
    <w:rsid w:val="00537C15"/>
    <w:rsid w:val="00542AC0"/>
    <w:rsid w:val="005449A3"/>
    <w:rsid w:val="00544D89"/>
    <w:rsid w:val="00545274"/>
    <w:rsid w:val="00545374"/>
    <w:rsid w:val="00546131"/>
    <w:rsid w:val="00546F93"/>
    <w:rsid w:val="00550820"/>
    <w:rsid w:val="00551554"/>
    <w:rsid w:val="005518E4"/>
    <w:rsid w:val="00552DE6"/>
    <w:rsid w:val="00554150"/>
    <w:rsid w:val="0055426E"/>
    <w:rsid w:val="005569FF"/>
    <w:rsid w:val="00560585"/>
    <w:rsid w:val="00560981"/>
    <w:rsid w:val="00561ED6"/>
    <w:rsid w:val="005626A1"/>
    <w:rsid w:val="00562C57"/>
    <w:rsid w:val="005635AD"/>
    <w:rsid w:val="00563B35"/>
    <w:rsid w:val="005654D0"/>
    <w:rsid w:val="005666D8"/>
    <w:rsid w:val="00567517"/>
    <w:rsid w:val="0056766C"/>
    <w:rsid w:val="00567AF3"/>
    <w:rsid w:val="00570A32"/>
    <w:rsid w:val="00574109"/>
    <w:rsid w:val="00574D46"/>
    <w:rsid w:val="005758DD"/>
    <w:rsid w:val="00576D6C"/>
    <w:rsid w:val="00577DEB"/>
    <w:rsid w:val="00577FC9"/>
    <w:rsid w:val="00580A85"/>
    <w:rsid w:val="005814BF"/>
    <w:rsid w:val="00584D94"/>
    <w:rsid w:val="00584F40"/>
    <w:rsid w:val="005854C0"/>
    <w:rsid w:val="00585506"/>
    <w:rsid w:val="005867FD"/>
    <w:rsid w:val="00586949"/>
    <w:rsid w:val="005877FB"/>
    <w:rsid w:val="00587D66"/>
    <w:rsid w:val="00591588"/>
    <w:rsid w:val="0059180F"/>
    <w:rsid w:val="00591C78"/>
    <w:rsid w:val="00592196"/>
    <w:rsid w:val="00592452"/>
    <w:rsid w:val="0059265A"/>
    <w:rsid w:val="005928AF"/>
    <w:rsid w:val="005935C7"/>
    <w:rsid w:val="00593C4A"/>
    <w:rsid w:val="005962F4"/>
    <w:rsid w:val="00596847"/>
    <w:rsid w:val="00597797"/>
    <w:rsid w:val="005A0536"/>
    <w:rsid w:val="005A0835"/>
    <w:rsid w:val="005A0C09"/>
    <w:rsid w:val="005A1F70"/>
    <w:rsid w:val="005A2485"/>
    <w:rsid w:val="005A262B"/>
    <w:rsid w:val="005A2B0C"/>
    <w:rsid w:val="005A2E1D"/>
    <w:rsid w:val="005A2EDC"/>
    <w:rsid w:val="005A49B2"/>
    <w:rsid w:val="005A4B92"/>
    <w:rsid w:val="005A5892"/>
    <w:rsid w:val="005A6407"/>
    <w:rsid w:val="005A7533"/>
    <w:rsid w:val="005B0505"/>
    <w:rsid w:val="005B102F"/>
    <w:rsid w:val="005B1253"/>
    <w:rsid w:val="005B1B72"/>
    <w:rsid w:val="005B2310"/>
    <w:rsid w:val="005B3BE3"/>
    <w:rsid w:val="005B510C"/>
    <w:rsid w:val="005B55CC"/>
    <w:rsid w:val="005B5C82"/>
    <w:rsid w:val="005B67B4"/>
    <w:rsid w:val="005B7CBE"/>
    <w:rsid w:val="005C004E"/>
    <w:rsid w:val="005C0122"/>
    <w:rsid w:val="005C0959"/>
    <w:rsid w:val="005C097D"/>
    <w:rsid w:val="005C0E62"/>
    <w:rsid w:val="005C0EBD"/>
    <w:rsid w:val="005C12BA"/>
    <w:rsid w:val="005C163B"/>
    <w:rsid w:val="005C2B2D"/>
    <w:rsid w:val="005C407D"/>
    <w:rsid w:val="005C47CC"/>
    <w:rsid w:val="005C4E33"/>
    <w:rsid w:val="005C78B7"/>
    <w:rsid w:val="005CB54C"/>
    <w:rsid w:val="005D11E4"/>
    <w:rsid w:val="005D2566"/>
    <w:rsid w:val="005D4766"/>
    <w:rsid w:val="005D5051"/>
    <w:rsid w:val="005D509F"/>
    <w:rsid w:val="005D62B7"/>
    <w:rsid w:val="005D66D8"/>
    <w:rsid w:val="005E0506"/>
    <w:rsid w:val="005E13BA"/>
    <w:rsid w:val="005E351C"/>
    <w:rsid w:val="005E3E01"/>
    <w:rsid w:val="005E4157"/>
    <w:rsid w:val="005E42FD"/>
    <w:rsid w:val="005E4AF4"/>
    <w:rsid w:val="005E5444"/>
    <w:rsid w:val="005E5F15"/>
    <w:rsid w:val="005E77F6"/>
    <w:rsid w:val="005F0564"/>
    <w:rsid w:val="005F066B"/>
    <w:rsid w:val="005F089D"/>
    <w:rsid w:val="005F2020"/>
    <w:rsid w:val="005F2210"/>
    <w:rsid w:val="005F31A8"/>
    <w:rsid w:val="005F404A"/>
    <w:rsid w:val="005F484D"/>
    <w:rsid w:val="005F4D4B"/>
    <w:rsid w:val="005F56F6"/>
    <w:rsid w:val="005F63F4"/>
    <w:rsid w:val="005F6923"/>
    <w:rsid w:val="005F720E"/>
    <w:rsid w:val="005F7325"/>
    <w:rsid w:val="006009B0"/>
    <w:rsid w:val="00600D9E"/>
    <w:rsid w:val="00601CB1"/>
    <w:rsid w:val="00601D66"/>
    <w:rsid w:val="006073E7"/>
    <w:rsid w:val="00610EC0"/>
    <w:rsid w:val="00611E78"/>
    <w:rsid w:val="00612000"/>
    <w:rsid w:val="006121BB"/>
    <w:rsid w:val="00612B11"/>
    <w:rsid w:val="006134AA"/>
    <w:rsid w:val="0061443A"/>
    <w:rsid w:val="006162FE"/>
    <w:rsid w:val="00616C75"/>
    <w:rsid w:val="00617138"/>
    <w:rsid w:val="00617826"/>
    <w:rsid w:val="0061AEF5"/>
    <w:rsid w:val="00622A0B"/>
    <w:rsid w:val="0062318F"/>
    <w:rsid w:val="006236CD"/>
    <w:rsid w:val="0062445D"/>
    <w:rsid w:val="00624E7D"/>
    <w:rsid w:val="006257DB"/>
    <w:rsid w:val="0062611D"/>
    <w:rsid w:val="00631781"/>
    <w:rsid w:val="006321EF"/>
    <w:rsid w:val="006327EB"/>
    <w:rsid w:val="00632A32"/>
    <w:rsid w:val="00633B80"/>
    <w:rsid w:val="00633D8F"/>
    <w:rsid w:val="00633E50"/>
    <w:rsid w:val="00634F6C"/>
    <w:rsid w:val="00635419"/>
    <w:rsid w:val="0063612E"/>
    <w:rsid w:val="0063616D"/>
    <w:rsid w:val="006368A9"/>
    <w:rsid w:val="006368C3"/>
    <w:rsid w:val="00636D07"/>
    <w:rsid w:val="0063714D"/>
    <w:rsid w:val="00637699"/>
    <w:rsid w:val="0064113D"/>
    <w:rsid w:val="006413CD"/>
    <w:rsid w:val="0064154B"/>
    <w:rsid w:val="00641AAD"/>
    <w:rsid w:val="00642E53"/>
    <w:rsid w:val="0064313C"/>
    <w:rsid w:val="006440D8"/>
    <w:rsid w:val="00644654"/>
    <w:rsid w:val="0064518C"/>
    <w:rsid w:val="006458D1"/>
    <w:rsid w:val="00647BDF"/>
    <w:rsid w:val="00650713"/>
    <w:rsid w:val="00650945"/>
    <w:rsid w:val="00650F69"/>
    <w:rsid w:val="00652C73"/>
    <w:rsid w:val="006534D3"/>
    <w:rsid w:val="00654158"/>
    <w:rsid w:val="00654425"/>
    <w:rsid w:val="0065522A"/>
    <w:rsid w:val="0065591A"/>
    <w:rsid w:val="00660558"/>
    <w:rsid w:val="00660E52"/>
    <w:rsid w:val="00660E94"/>
    <w:rsid w:val="00662651"/>
    <w:rsid w:val="00664C5B"/>
    <w:rsid w:val="00665062"/>
    <w:rsid w:val="00665DC5"/>
    <w:rsid w:val="00666CAE"/>
    <w:rsid w:val="00670369"/>
    <w:rsid w:val="00670B3A"/>
    <w:rsid w:val="00671732"/>
    <w:rsid w:val="0067536D"/>
    <w:rsid w:val="00675E9E"/>
    <w:rsid w:val="0067605A"/>
    <w:rsid w:val="00676D50"/>
    <w:rsid w:val="00677502"/>
    <w:rsid w:val="0067FC40"/>
    <w:rsid w:val="006812B3"/>
    <w:rsid w:val="0068260D"/>
    <w:rsid w:val="0068299C"/>
    <w:rsid w:val="006830F8"/>
    <w:rsid w:val="00685312"/>
    <w:rsid w:val="00687247"/>
    <w:rsid w:val="00691349"/>
    <w:rsid w:val="006914DC"/>
    <w:rsid w:val="00694B4D"/>
    <w:rsid w:val="00695799"/>
    <w:rsid w:val="006959B5"/>
    <w:rsid w:val="006963BD"/>
    <w:rsid w:val="00696A97"/>
    <w:rsid w:val="006A044B"/>
    <w:rsid w:val="006A0D65"/>
    <w:rsid w:val="006A0EEB"/>
    <w:rsid w:val="006A17E5"/>
    <w:rsid w:val="006A21CB"/>
    <w:rsid w:val="006A2370"/>
    <w:rsid w:val="006A329C"/>
    <w:rsid w:val="006A575B"/>
    <w:rsid w:val="006A5C6A"/>
    <w:rsid w:val="006A6530"/>
    <w:rsid w:val="006A65B9"/>
    <w:rsid w:val="006A6D44"/>
    <w:rsid w:val="006A73C2"/>
    <w:rsid w:val="006B004F"/>
    <w:rsid w:val="006B02F6"/>
    <w:rsid w:val="006B1855"/>
    <w:rsid w:val="006B1DD8"/>
    <w:rsid w:val="006B23B6"/>
    <w:rsid w:val="006B312C"/>
    <w:rsid w:val="006B324F"/>
    <w:rsid w:val="006B35A0"/>
    <w:rsid w:val="006B368B"/>
    <w:rsid w:val="006B4E7D"/>
    <w:rsid w:val="006B5D59"/>
    <w:rsid w:val="006B60D3"/>
    <w:rsid w:val="006B6B63"/>
    <w:rsid w:val="006B6B97"/>
    <w:rsid w:val="006C03ED"/>
    <w:rsid w:val="006C05BE"/>
    <w:rsid w:val="006C0B5E"/>
    <w:rsid w:val="006C133F"/>
    <w:rsid w:val="006C13D3"/>
    <w:rsid w:val="006C1696"/>
    <w:rsid w:val="006C24B2"/>
    <w:rsid w:val="006C25C5"/>
    <w:rsid w:val="006C349F"/>
    <w:rsid w:val="006C39B5"/>
    <w:rsid w:val="006C41E2"/>
    <w:rsid w:val="006C4929"/>
    <w:rsid w:val="006C640B"/>
    <w:rsid w:val="006C71A0"/>
    <w:rsid w:val="006C794B"/>
    <w:rsid w:val="006D0512"/>
    <w:rsid w:val="006D2114"/>
    <w:rsid w:val="006D2E62"/>
    <w:rsid w:val="006D4323"/>
    <w:rsid w:val="006D49B2"/>
    <w:rsid w:val="006D56AC"/>
    <w:rsid w:val="006D57B5"/>
    <w:rsid w:val="006D5F0E"/>
    <w:rsid w:val="006D60F4"/>
    <w:rsid w:val="006D72F3"/>
    <w:rsid w:val="006E038B"/>
    <w:rsid w:val="006E124F"/>
    <w:rsid w:val="006E2ACE"/>
    <w:rsid w:val="006E397E"/>
    <w:rsid w:val="006E4974"/>
    <w:rsid w:val="006E4E10"/>
    <w:rsid w:val="006E5087"/>
    <w:rsid w:val="006E5AEF"/>
    <w:rsid w:val="006E619F"/>
    <w:rsid w:val="006E75B5"/>
    <w:rsid w:val="006E7D57"/>
    <w:rsid w:val="006F1004"/>
    <w:rsid w:val="006F16F4"/>
    <w:rsid w:val="006F1E2E"/>
    <w:rsid w:val="006F326D"/>
    <w:rsid w:val="006F70A4"/>
    <w:rsid w:val="006F77FC"/>
    <w:rsid w:val="006F7EEA"/>
    <w:rsid w:val="00700282"/>
    <w:rsid w:val="00702B94"/>
    <w:rsid w:val="00702EF2"/>
    <w:rsid w:val="00702F7C"/>
    <w:rsid w:val="00706AC2"/>
    <w:rsid w:val="00710583"/>
    <w:rsid w:val="00711851"/>
    <w:rsid w:val="00711F20"/>
    <w:rsid w:val="00712790"/>
    <w:rsid w:val="00712B8D"/>
    <w:rsid w:val="007135C0"/>
    <w:rsid w:val="007141A9"/>
    <w:rsid w:val="0071556D"/>
    <w:rsid w:val="00715F7B"/>
    <w:rsid w:val="00717109"/>
    <w:rsid w:val="0071740A"/>
    <w:rsid w:val="00720DC1"/>
    <w:rsid w:val="00721F66"/>
    <w:rsid w:val="00722190"/>
    <w:rsid w:val="00722304"/>
    <w:rsid w:val="00722750"/>
    <w:rsid w:val="00722A91"/>
    <w:rsid w:val="00725746"/>
    <w:rsid w:val="00727267"/>
    <w:rsid w:val="0072793B"/>
    <w:rsid w:val="0073079E"/>
    <w:rsid w:val="00732166"/>
    <w:rsid w:val="00732290"/>
    <w:rsid w:val="00732A70"/>
    <w:rsid w:val="00732B0A"/>
    <w:rsid w:val="007337EE"/>
    <w:rsid w:val="00734A1D"/>
    <w:rsid w:val="007352A6"/>
    <w:rsid w:val="007352DA"/>
    <w:rsid w:val="007352F7"/>
    <w:rsid w:val="007359E2"/>
    <w:rsid w:val="00735FB3"/>
    <w:rsid w:val="00736507"/>
    <w:rsid w:val="00736814"/>
    <w:rsid w:val="00737907"/>
    <w:rsid w:val="00740861"/>
    <w:rsid w:val="00740CE9"/>
    <w:rsid w:val="00740D62"/>
    <w:rsid w:val="00740EEE"/>
    <w:rsid w:val="007413B4"/>
    <w:rsid w:val="00741A2D"/>
    <w:rsid w:val="00742822"/>
    <w:rsid w:val="007429D1"/>
    <w:rsid w:val="00742B59"/>
    <w:rsid w:val="007430C9"/>
    <w:rsid w:val="007507A8"/>
    <w:rsid w:val="00750C79"/>
    <w:rsid w:val="00752DD7"/>
    <w:rsid w:val="0075353A"/>
    <w:rsid w:val="007543BF"/>
    <w:rsid w:val="007548D3"/>
    <w:rsid w:val="00756943"/>
    <w:rsid w:val="00757378"/>
    <w:rsid w:val="0075747D"/>
    <w:rsid w:val="00757774"/>
    <w:rsid w:val="00760604"/>
    <w:rsid w:val="0076177A"/>
    <w:rsid w:val="00761F86"/>
    <w:rsid w:val="007624A5"/>
    <w:rsid w:val="007648DA"/>
    <w:rsid w:val="00765C1E"/>
    <w:rsid w:val="007660D8"/>
    <w:rsid w:val="007668C8"/>
    <w:rsid w:val="007669F4"/>
    <w:rsid w:val="007728C0"/>
    <w:rsid w:val="00774EE0"/>
    <w:rsid w:val="0077668C"/>
    <w:rsid w:val="007772B8"/>
    <w:rsid w:val="007775FC"/>
    <w:rsid w:val="00780EED"/>
    <w:rsid w:val="00781BA5"/>
    <w:rsid w:val="007823F0"/>
    <w:rsid w:val="00783D75"/>
    <w:rsid w:val="00785197"/>
    <w:rsid w:val="00787AF4"/>
    <w:rsid w:val="00787F50"/>
    <w:rsid w:val="00790851"/>
    <w:rsid w:val="00790CBF"/>
    <w:rsid w:val="00792647"/>
    <w:rsid w:val="00793832"/>
    <w:rsid w:val="0079386C"/>
    <w:rsid w:val="00793EA3"/>
    <w:rsid w:val="00794342"/>
    <w:rsid w:val="00794527"/>
    <w:rsid w:val="007947D6"/>
    <w:rsid w:val="007948FA"/>
    <w:rsid w:val="00796231"/>
    <w:rsid w:val="0079642E"/>
    <w:rsid w:val="00797BB7"/>
    <w:rsid w:val="007A1288"/>
    <w:rsid w:val="007A3131"/>
    <w:rsid w:val="007A3228"/>
    <w:rsid w:val="007A35F4"/>
    <w:rsid w:val="007A3AE8"/>
    <w:rsid w:val="007A4536"/>
    <w:rsid w:val="007A568C"/>
    <w:rsid w:val="007A6C28"/>
    <w:rsid w:val="007A6D64"/>
    <w:rsid w:val="007B1839"/>
    <w:rsid w:val="007B1E0E"/>
    <w:rsid w:val="007B2BAA"/>
    <w:rsid w:val="007B35F2"/>
    <w:rsid w:val="007B4969"/>
    <w:rsid w:val="007B5BEB"/>
    <w:rsid w:val="007B63A1"/>
    <w:rsid w:val="007B6A3E"/>
    <w:rsid w:val="007B6E89"/>
    <w:rsid w:val="007C070E"/>
    <w:rsid w:val="007C0929"/>
    <w:rsid w:val="007C1F49"/>
    <w:rsid w:val="007C246F"/>
    <w:rsid w:val="007C2D66"/>
    <w:rsid w:val="007C3416"/>
    <w:rsid w:val="007C3B63"/>
    <w:rsid w:val="007C3F7D"/>
    <w:rsid w:val="007C46A1"/>
    <w:rsid w:val="007C5BCA"/>
    <w:rsid w:val="007C5FB9"/>
    <w:rsid w:val="007C7907"/>
    <w:rsid w:val="007C7C40"/>
    <w:rsid w:val="007D096C"/>
    <w:rsid w:val="007D1207"/>
    <w:rsid w:val="007D220B"/>
    <w:rsid w:val="007D345A"/>
    <w:rsid w:val="007D348F"/>
    <w:rsid w:val="007D3529"/>
    <w:rsid w:val="007D3C7F"/>
    <w:rsid w:val="007D3FBB"/>
    <w:rsid w:val="007D4BAF"/>
    <w:rsid w:val="007D56FA"/>
    <w:rsid w:val="007D7E94"/>
    <w:rsid w:val="007E1801"/>
    <w:rsid w:val="007E19AB"/>
    <w:rsid w:val="007E2B39"/>
    <w:rsid w:val="007E2B59"/>
    <w:rsid w:val="007E4374"/>
    <w:rsid w:val="007E54C0"/>
    <w:rsid w:val="007E58F7"/>
    <w:rsid w:val="007E665F"/>
    <w:rsid w:val="007E7181"/>
    <w:rsid w:val="007F0C5C"/>
    <w:rsid w:val="007F11FF"/>
    <w:rsid w:val="007F163A"/>
    <w:rsid w:val="007F1789"/>
    <w:rsid w:val="007F2C3A"/>
    <w:rsid w:val="007F2FF1"/>
    <w:rsid w:val="007F3EE8"/>
    <w:rsid w:val="007F46BC"/>
    <w:rsid w:val="00800C58"/>
    <w:rsid w:val="00800F21"/>
    <w:rsid w:val="008014D9"/>
    <w:rsid w:val="00801535"/>
    <w:rsid w:val="00801730"/>
    <w:rsid w:val="00802396"/>
    <w:rsid w:val="008031C9"/>
    <w:rsid w:val="00803D30"/>
    <w:rsid w:val="00803E72"/>
    <w:rsid w:val="00804623"/>
    <w:rsid w:val="00806DD1"/>
    <w:rsid w:val="00807792"/>
    <w:rsid w:val="00807967"/>
    <w:rsid w:val="00810AF5"/>
    <w:rsid w:val="00810FB6"/>
    <w:rsid w:val="00814811"/>
    <w:rsid w:val="00815970"/>
    <w:rsid w:val="00815A87"/>
    <w:rsid w:val="00816702"/>
    <w:rsid w:val="00816881"/>
    <w:rsid w:val="00816EF1"/>
    <w:rsid w:val="00817572"/>
    <w:rsid w:val="008211CF"/>
    <w:rsid w:val="0082125A"/>
    <w:rsid w:val="00822974"/>
    <w:rsid w:val="0082467B"/>
    <w:rsid w:val="0082572C"/>
    <w:rsid w:val="00825A2C"/>
    <w:rsid w:val="008261C6"/>
    <w:rsid w:val="008272C1"/>
    <w:rsid w:val="00827A07"/>
    <w:rsid w:val="00830DB9"/>
    <w:rsid w:val="0083385E"/>
    <w:rsid w:val="00834099"/>
    <w:rsid w:val="0083460B"/>
    <w:rsid w:val="008346B6"/>
    <w:rsid w:val="00834BEE"/>
    <w:rsid w:val="00835FEC"/>
    <w:rsid w:val="008363D6"/>
    <w:rsid w:val="00836FB5"/>
    <w:rsid w:val="00840B6D"/>
    <w:rsid w:val="0084108C"/>
    <w:rsid w:val="00841F55"/>
    <w:rsid w:val="008422C8"/>
    <w:rsid w:val="008426BA"/>
    <w:rsid w:val="00842C8D"/>
    <w:rsid w:val="008434CF"/>
    <w:rsid w:val="00844CF8"/>
    <w:rsid w:val="00845119"/>
    <w:rsid w:val="00845468"/>
    <w:rsid w:val="0084554B"/>
    <w:rsid w:val="00845DB9"/>
    <w:rsid w:val="0084632B"/>
    <w:rsid w:val="00847446"/>
    <w:rsid w:val="00847597"/>
    <w:rsid w:val="00847A6F"/>
    <w:rsid w:val="00850835"/>
    <w:rsid w:val="00850BED"/>
    <w:rsid w:val="00851E55"/>
    <w:rsid w:val="00852DE3"/>
    <w:rsid w:val="008536A7"/>
    <w:rsid w:val="00853A39"/>
    <w:rsid w:val="008542E8"/>
    <w:rsid w:val="008546D0"/>
    <w:rsid w:val="00855A7D"/>
    <w:rsid w:val="00857BFB"/>
    <w:rsid w:val="00860D0A"/>
    <w:rsid w:val="00861F70"/>
    <w:rsid w:val="00862471"/>
    <w:rsid w:val="00862D75"/>
    <w:rsid w:val="00865439"/>
    <w:rsid w:val="00865759"/>
    <w:rsid w:val="00866A1A"/>
    <w:rsid w:val="00866FFA"/>
    <w:rsid w:val="0086729A"/>
    <w:rsid w:val="00868F96"/>
    <w:rsid w:val="00870206"/>
    <w:rsid w:val="00871915"/>
    <w:rsid w:val="008731B2"/>
    <w:rsid w:val="008733B0"/>
    <w:rsid w:val="00875E48"/>
    <w:rsid w:val="0087699B"/>
    <w:rsid w:val="0087755A"/>
    <w:rsid w:val="008806A0"/>
    <w:rsid w:val="00881757"/>
    <w:rsid w:val="008817C3"/>
    <w:rsid w:val="0088186F"/>
    <w:rsid w:val="00882572"/>
    <w:rsid w:val="00885434"/>
    <w:rsid w:val="00885498"/>
    <w:rsid w:val="008858F8"/>
    <w:rsid w:val="00886D63"/>
    <w:rsid w:val="00887FA7"/>
    <w:rsid w:val="00890646"/>
    <w:rsid w:val="008906BC"/>
    <w:rsid w:val="00890C79"/>
    <w:rsid w:val="00892B09"/>
    <w:rsid w:val="00895A50"/>
    <w:rsid w:val="00897474"/>
    <w:rsid w:val="00897D0F"/>
    <w:rsid w:val="008A0A4C"/>
    <w:rsid w:val="008A0DE7"/>
    <w:rsid w:val="008A2981"/>
    <w:rsid w:val="008A2B22"/>
    <w:rsid w:val="008A2C37"/>
    <w:rsid w:val="008A31E6"/>
    <w:rsid w:val="008A379A"/>
    <w:rsid w:val="008A3C1C"/>
    <w:rsid w:val="008A4243"/>
    <w:rsid w:val="008A4F6F"/>
    <w:rsid w:val="008A6288"/>
    <w:rsid w:val="008B02A8"/>
    <w:rsid w:val="008B0573"/>
    <w:rsid w:val="008B085E"/>
    <w:rsid w:val="008B0AC4"/>
    <w:rsid w:val="008B0F13"/>
    <w:rsid w:val="008B1595"/>
    <w:rsid w:val="008B22B0"/>
    <w:rsid w:val="008B23DA"/>
    <w:rsid w:val="008B280F"/>
    <w:rsid w:val="008B30DE"/>
    <w:rsid w:val="008B3DDC"/>
    <w:rsid w:val="008B3F6E"/>
    <w:rsid w:val="008B46F2"/>
    <w:rsid w:val="008B6943"/>
    <w:rsid w:val="008C1488"/>
    <w:rsid w:val="008C1831"/>
    <w:rsid w:val="008C3F3E"/>
    <w:rsid w:val="008C46E1"/>
    <w:rsid w:val="008C515A"/>
    <w:rsid w:val="008C55FB"/>
    <w:rsid w:val="008C5C3B"/>
    <w:rsid w:val="008C6169"/>
    <w:rsid w:val="008C7AD5"/>
    <w:rsid w:val="008D2AD5"/>
    <w:rsid w:val="008D2E9C"/>
    <w:rsid w:val="008D33DA"/>
    <w:rsid w:val="008D53B9"/>
    <w:rsid w:val="008D5A09"/>
    <w:rsid w:val="008D6571"/>
    <w:rsid w:val="008D7896"/>
    <w:rsid w:val="008E1ED2"/>
    <w:rsid w:val="008E420C"/>
    <w:rsid w:val="008E5BD6"/>
    <w:rsid w:val="008E5D12"/>
    <w:rsid w:val="008E63CA"/>
    <w:rsid w:val="008E64AB"/>
    <w:rsid w:val="008E68F6"/>
    <w:rsid w:val="008E6C1C"/>
    <w:rsid w:val="008F3733"/>
    <w:rsid w:val="008F396B"/>
    <w:rsid w:val="008F3C88"/>
    <w:rsid w:val="008F428D"/>
    <w:rsid w:val="008F6F0E"/>
    <w:rsid w:val="00903B72"/>
    <w:rsid w:val="00903C04"/>
    <w:rsid w:val="00904079"/>
    <w:rsid w:val="00905D58"/>
    <w:rsid w:val="00907BC1"/>
    <w:rsid w:val="00907C68"/>
    <w:rsid w:val="009100CB"/>
    <w:rsid w:val="009106C0"/>
    <w:rsid w:val="009107D1"/>
    <w:rsid w:val="00913BAF"/>
    <w:rsid w:val="009146F4"/>
    <w:rsid w:val="009148F1"/>
    <w:rsid w:val="00917128"/>
    <w:rsid w:val="00917CD8"/>
    <w:rsid w:val="0091C537"/>
    <w:rsid w:val="0092160A"/>
    <w:rsid w:val="009221A1"/>
    <w:rsid w:val="009221DC"/>
    <w:rsid w:val="00922F08"/>
    <w:rsid w:val="00924DF5"/>
    <w:rsid w:val="0092535D"/>
    <w:rsid w:val="00926713"/>
    <w:rsid w:val="00930244"/>
    <w:rsid w:val="00930895"/>
    <w:rsid w:val="00931527"/>
    <w:rsid w:val="00932211"/>
    <w:rsid w:val="00932B9F"/>
    <w:rsid w:val="00932BED"/>
    <w:rsid w:val="00933C11"/>
    <w:rsid w:val="00935E5C"/>
    <w:rsid w:val="00936F57"/>
    <w:rsid w:val="00937089"/>
    <w:rsid w:val="009373D8"/>
    <w:rsid w:val="009376C1"/>
    <w:rsid w:val="009407B3"/>
    <w:rsid w:val="009408C6"/>
    <w:rsid w:val="00942F92"/>
    <w:rsid w:val="0094317E"/>
    <w:rsid w:val="0094327D"/>
    <w:rsid w:val="0094426F"/>
    <w:rsid w:val="00944AB5"/>
    <w:rsid w:val="00944F26"/>
    <w:rsid w:val="009464CE"/>
    <w:rsid w:val="00946996"/>
    <w:rsid w:val="009476B7"/>
    <w:rsid w:val="00950D40"/>
    <w:rsid w:val="00950F21"/>
    <w:rsid w:val="0095221F"/>
    <w:rsid w:val="00952F0C"/>
    <w:rsid w:val="00953C38"/>
    <w:rsid w:val="00953E01"/>
    <w:rsid w:val="00954D7A"/>
    <w:rsid w:val="00955643"/>
    <w:rsid w:val="00955ADD"/>
    <w:rsid w:val="00955D9E"/>
    <w:rsid w:val="009560C5"/>
    <w:rsid w:val="00961723"/>
    <w:rsid w:val="00961F3F"/>
    <w:rsid w:val="00962029"/>
    <w:rsid w:val="0096227A"/>
    <w:rsid w:val="0096276B"/>
    <w:rsid w:val="00963ACB"/>
    <w:rsid w:val="00963B5D"/>
    <w:rsid w:val="00965959"/>
    <w:rsid w:val="00965D9F"/>
    <w:rsid w:val="009670D7"/>
    <w:rsid w:val="009674BE"/>
    <w:rsid w:val="0096A4EA"/>
    <w:rsid w:val="00970455"/>
    <w:rsid w:val="00970AC4"/>
    <w:rsid w:val="00970CEF"/>
    <w:rsid w:val="00971D4E"/>
    <w:rsid w:val="009725C6"/>
    <w:rsid w:val="00974321"/>
    <w:rsid w:val="00976AE0"/>
    <w:rsid w:val="0097720D"/>
    <w:rsid w:val="00977B50"/>
    <w:rsid w:val="00977BC6"/>
    <w:rsid w:val="0098116B"/>
    <w:rsid w:val="00981539"/>
    <w:rsid w:val="009818B3"/>
    <w:rsid w:val="009818DC"/>
    <w:rsid w:val="00981E08"/>
    <w:rsid w:val="00982965"/>
    <w:rsid w:val="00982AEC"/>
    <w:rsid w:val="00984849"/>
    <w:rsid w:val="00984DA9"/>
    <w:rsid w:val="009850DC"/>
    <w:rsid w:val="009861AB"/>
    <w:rsid w:val="00986388"/>
    <w:rsid w:val="009904C6"/>
    <w:rsid w:val="00990CA4"/>
    <w:rsid w:val="00991A31"/>
    <w:rsid w:val="00992A63"/>
    <w:rsid w:val="00993753"/>
    <w:rsid w:val="00993AAD"/>
    <w:rsid w:val="0099601D"/>
    <w:rsid w:val="0099787E"/>
    <w:rsid w:val="0099857A"/>
    <w:rsid w:val="009A0C7E"/>
    <w:rsid w:val="009A0F33"/>
    <w:rsid w:val="009A11E4"/>
    <w:rsid w:val="009A157A"/>
    <w:rsid w:val="009A16DD"/>
    <w:rsid w:val="009A23F0"/>
    <w:rsid w:val="009A35EE"/>
    <w:rsid w:val="009A66C6"/>
    <w:rsid w:val="009A7202"/>
    <w:rsid w:val="009B0478"/>
    <w:rsid w:val="009B1AA0"/>
    <w:rsid w:val="009B2946"/>
    <w:rsid w:val="009B39CE"/>
    <w:rsid w:val="009B3BA0"/>
    <w:rsid w:val="009B3EDC"/>
    <w:rsid w:val="009B53B4"/>
    <w:rsid w:val="009C0A47"/>
    <w:rsid w:val="009C0B4E"/>
    <w:rsid w:val="009C0F03"/>
    <w:rsid w:val="009C0FDF"/>
    <w:rsid w:val="009C227C"/>
    <w:rsid w:val="009C247E"/>
    <w:rsid w:val="009C2D38"/>
    <w:rsid w:val="009C2FA0"/>
    <w:rsid w:val="009C319D"/>
    <w:rsid w:val="009C3710"/>
    <w:rsid w:val="009C4D8F"/>
    <w:rsid w:val="009C59D0"/>
    <w:rsid w:val="009C62E0"/>
    <w:rsid w:val="009C6371"/>
    <w:rsid w:val="009C68CA"/>
    <w:rsid w:val="009C77A9"/>
    <w:rsid w:val="009C7921"/>
    <w:rsid w:val="009C7B07"/>
    <w:rsid w:val="009C7B40"/>
    <w:rsid w:val="009D024F"/>
    <w:rsid w:val="009D0478"/>
    <w:rsid w:val="009D0BB6"/>
    <w:rsid w:val="009D12CF"/>
    <w:rsid w:val="009D197A"/>
    <w:rsid w:val="009D5CB7"/>
    <w:rsid w:val="009D6FE5"/>
    <w:rsid w:val="009D71B8"/>
    <w:rsid w:val="009D7473"/>
    <w:rsid w:val="009D7598"/>
    <w:rsid w:val="009E12FD"/>
    <w:rsid w:val="009E1B1D"/>
    <w:rsid w:val="009E3638"/>
    <w:rsid w:val="009E3A3B"/>
    <w:rsid w:val="009E3B70"/>
    <w:rsid w:val="009E4DF3"/>
    <w:rsid w:val="009E53F2"/>
    <w:rsid w:val="009E608C"/>
    <w:rsid w:val="009E6C31"/>
    <w:rsid w:val="009F186B"/>
    <w:rsid w:val="009F18B8"/>
    <w:rsid w:val="009F3646"/>
    <w:rsid w:val="009F37B8"/>
    <w:rsid w:val="009F3D48"/>
    <w:rsid w:val="009F4B7E"/>
    <w:rsid w:val="009F5ED8"/>
    <w:rsid w:val="009F65BA"/>
    <w:rsid w:val="009F6B4B"/>
    <w:rsid w:val="009F6D9F"/>
    <w:rsid w:val="009F7866"/>
    <w:rsid w:val="00A00112"/>
    <w:rsid w:val="00A01526"/>
    <w:rsid w:val="00A039AB"/>
    <w:rsid w:val="00A03F0A"/>
    <w:rsid w:val="00A05806"/>
    <w:rsid w:val="00A058BC"/>
    <w:rsid w:val="00A0662F"/>
    <w:rsid w:val="00A0672F"/>
    <w:rsid w:val="00A069E3"/>
    <w:rsid w:val="00A0767F"/>
    <w:rsid w:val="00A10EAD"/>
    <w:rsid w:val="00A11A67"/>
    <w:rsid w:val="00A12CBF"/>
    <w:rsid w:val="00A1320D"/>
    <w:rsid w:val="00A13A18"/>
    <w:rsid w:val="00A13EF1"/>
    <w:rsid w:val="00A14C1C"/>
    <w:rsid w:val="00A15B75"/>
    <w:rsid w:val="00A1637A"/>
    <w:rsid w:val="00A1663E"/>
    <w:rsid w:val="00A16AC9"/>
    <w:rsid w:val="00A1CAC1"/>
    <w:rsid w:val="00A20375"/>
    <w:rsid w:val="00A20474"/>
    <w:rsid w:val="00A246A0"/>
    <w:rsid w:val="00A24C2D"/>
    <w:rsid w:val="00A2599B"/>
    <w:rsid w:val="00A259E0"/>
    <w:rsid w:val="00A25EE4"/>
    <w:rsid w:val="00A265FA"/>
    <w:rsid w:val="00A27BC6"/>
    <w:rsid w:val="00A30C1A"/>
    <w:rsid w:val="00A343D4"/>
    <w:rsid w:val="00A34FD9"/>
    <w:rsid w:val="00A35059"/>
    <w:rsid w:val="00A353CA"/>
    <w:rsid w:val="00A365F2"/>
    <w:rsid w:val="00A4068B"/>
    <w:rsid w:val="00A418DA"/>
    <w:rsid w:val="00A42522"/>
    <w:rsid w:val="00A42702"/>
    <w:rsid w:val="00A452C6"/>
    <w:rsid w:val="00A453ED"/>
    <w:rsid w:val="00A461EC"/>
    <w:rsid w:val="00A47DE4"/>
    <w:rsid w:val="00A47FB9"/>
    <w:rsid w:val="00A50A9F"/>
    <w:rsid w:val="00A50F6B"/>
    <w:rsid w:val="00A50FD7"/>
    <w:rsid w:val="00A51308"/>
    <w:rsid w:val="00A5223C"/>
    <w:rsid w:val="00A52608"/>
    <w:rsid w:val="00A5316D"/>
    <w:rsid w:val="00A5317B"/>
    <w:rsid w:val="00A5329B"/>
    <w:rsid w:val="00A54521"/>
    <w:rsid w:val="00A553B8"/>
    <w:rsid w:val="00A55DCA"/>
    <w:rsid w:val="00A56634"/>
    <w:rsid w:val="00A57E7D"/>
    <w:rsid w:val="00A60CF3"/>
    <w:rsid w:val="00A610CE"/>
    <w:rsid w:val="00A64C97"/>
    <w:rsid w:val="00A64F8B"/>
    <w:rsid w:val="00A64FD6"/>
    <w:rsid w:val="00A65D90"/>
    <w:rsid w:val="00A6655C"/>
    <w:rsid w:val="00A67CB5"/>
    <w:rsid w:val="00A703B8"/>
    <w:rsid w:val="00A71616"/>
    <w:rsid w:val="00A735CD"/>
    <w:rsid w:val="00A73F96"/>
    <w:rsid w:val="00A7592C"/>
    <w:rsid w:val="00A76178"/>
    <w:rsid w:val="00A7757B"/>
    <w:rsid w:val="00A803A8"/>
    <w:rsid w:val="00A80DC6"/>
    <w:rsid w:val="00A8110E"/>
    <w:rsid w:val="00A827C2"/>
    <w:rsid w:val="00A83960"/>
    <w:rsid w:val="00A83BBE"/>
    <w:rsid w:val="00A83E2D"/>
    <w:rsid w:val="00A84003"/>
    <w:rsid w:val="00A84593"/>
    <w:rsid w:val="00A85151"/>
    <w:rsid w:val="00A8621B"/>
    <w:rsid w:val="00A86378"/>
    <w:rsid w:val="00A86ED8"/>
    <w:rsid w:val="00A87136"/>
    <w:rsid w:val="00A871D2"/>
    <w:rsid w:val="00A8775B"/>
    <w:rsid w:val="00A87865"/>
    <w:rsid w:val="00A87C1C"/>
    <w:rsid w:val="00A87EC3"/>
    <w:rsid w:val="00A87FBF"/>
    <w:rsid w:val="00A90162"/>
    <w:rsid w:val="00A90EAB"/>
    <w:rsid w:val="00A92077"/>
    <w:rsid w:val="00A9409E"/>
    <w:rsid w:val="00A94431"/>
    <w:rsid w:val="00A96367"/>
    <w:rsid w:val="00AA0A87"/>
    <w:rsid w:val="00AA0C0B"/>
    <w:rsid w:val="00AA0E4D"/>
    <w:rsid w:val="00AA1D4C"/>
    <w:rsid w:val="00AA2513"/>
    <w:rsid w:val="00AA3732"/>
    <w:rsid w:val="00AA4160"/>
    <w:rsid w:val="00AA47AB"/>
    <w:rsid w:val="00AA4CE3"/>
    <w:rsid w:val="00AA528C"/>
    <w:rsid w:val="00AA6120"/>
    <w:rsid w:val="00AA6542"/>
    <w:rsid w:val="00AA6E4A"/>
    <w:rsid w:val="00AA71E4"/>
    <w:rsid w:val="00AB13E4"/>
    <w:rsid w:val="00AB2DAD"/>
    <w:rsid w:val="00AB4862"/>
    <w:rsid w:val="00AB4DD8"/>
    <w:rsid w:val="00AB51E9"/>
    <w:rsid w:val="00AB54FE"/>
    <w:rsid w:val="00AB62F9"/>
    <w:rsid w:val="00AB6647"/>
    <w:rsid w:val="00AB73F0"/>
    <w:rsid w:val="00AB7577"/>
    <w:rsid w:val="00AB7977"/>
    <w:rsid w:val="00AC0F87"/>
    <w:rsid w:val="00AC32F6"/>
    <w:rsid w:val="00AC4800"/>
    <w:rsid w:val="00AC4C85"/>
    <w:rsid w:val="00AC52EA"/>
    <w:rsid w:val="00AC56E8"/>
    <w:rsid w:val="00AC5889"/>
    <w:rsid w:val="00AC5BE9"/>
    <w:rsid w:val="00AC6DC4"/>
    <w:rsid w:val="00AC7084"/>
    <w:rsid w:val="00AC7FE1"/>
    <w:rsid w:val="00AD0349"/>
    <w:rsid w:val="00AD073E"/>
    <w:rsid w:val="00AD1822"/>
    <w:rsid w:val="00AD1936"/>
    <w:rsid w:val="00AD1C46"/>
    <w:rsid w:val="00AD1CB2"/>
    <w:rsid w:val="00AD1DE6"/>
    <w:rsid w:val="00AD272C"/>
    <w:rsid w:val="00AD290D"/>
    <w:rsid w:val="00AD43E4"/>
    <w:rsid w:val="00AD6907"/>
    <w:rsid w:val="00AD6E56"/>
    <w:rsid w:val="00AD711A"/>
    <w:rsid w:val="00AD73D5"/>
    <w:rsid w:val="00AD779E"/>
    <w:rsid w:val="00AE083A"/>
    <w:rsid w:val="00AE08B6"/>
    <w:rsid w:val="00AE14AC"/>
    <w:rsid w:val="00AE1D94"/>
    <w:rsid w:val="00AE2AE6"/>
    <w:rsid w:val="00AE4A67"/>
    <w:rsid w:val="00AE4C3B"/>
    <w:rsid w:val="00AE5A6B"/>
    <w:rsid w:val="00AE75B0"/>
    <w:rsid w:val="00AE7DFC"/>
    <w:rsid w:val="00AE7FE7"/>
    <w:rsid w:val="00AF0FF9"/>
    <w:rsid w:val="00AF1A53"/>
    <w:rsid w:val="00AF33E5"/>
    <w:rsid w:val="00AF3B51"/>
    <w:rsid w:val="00AF3C70"/>
    <w:rsid w:val="00AF3D41"/>
    <w:rsid w:val="00AF4D22"/>
    <w:rsid w:val="00AF6327"/>
    <w:rsid w:val="00AF6B91"/>
    <w:rsid w:val="00AF7F62"/>
    <w:rsid w:val="00B0087C"/>
    <w:rsid w:val="00B00DA4"/>
    <w:rsid w:val="00B00E34"/>
    <w:rsid w:val="00B01A04"/>
    <w:rsid w:val="00B02203"/>
    <w:rsid w:val="00B02636"/>
    <w:rsid w:val="00B04530"/>
    <w:rsid w:val="00B05C67"/>
    <w:rsid w:val="00B06618"/>
    <w:rsid w:val="00B06AEE"/>
    <w:rsid w:val="00B06B46"/>
    <w:rsid w:val="00B075E8"/>
    <w:rsid w:val="00B07A6C"/>
    <w:rsid w:val="00B07D4A"/>
    <w:rsid w:val="00B10333"/>
    <w:rsid w:val="00B10905"/>
    <w:rsid w:val="00B11FBB"/>
    <w:rsid w:val="00B12FF7"/>
    <w:rsid w:val="00B13C57"/>
    <w:rsid w:val="00B1481C"/>
    <w:rsid w:val="00B14B35"/>
    <w:rsid w:val="00B160F7"/>
    <w:rsid w:val="00B16301"/>
    <w:rsid w:val="00B16BD0"/>
    <w:rsid w:val="00B21067"/>
    <w:rsid w:val="00B21D4C"/>
    <w:rsid w:val="00B22157"/>
    <w:rsid w:val="00B22862"/>
    <w:rsid w:val="00B22C15"/>
    <w:rsid w:val="00B2432C"/>
    <w:rsid w:val="00B24821"/>
    <w:rsid w:val="00B25B9F"/>
    <w:rsid w:val="00B265A5"/>
    <w:rsid w:val="00B26885"/>
    <w:rsid w:val="00B275A7"/>
    <w:rsid w:val="00B2799E"/>
    <w:rsid w:val="00B309D7"/>
    <w:rsid w:val="00B30AE4"/>
    <w:rsid w:val="00B30F75"/>
    <w:rsid w:val="00B32797"/>
    <w:rsid w:val="00B3364D"/>
    <w:rsid w:val="00B34BF9"/>
    <w:rsid w:val="00B35003"/>
    <w:rsid w:val="00B353E8"/>
    <w:rsid w:val="00B35845"/>
    <w:rsid w:val="00B36001"/>
    <w:rsid w:val="00B372A4"/>
    <w:rsid w:val="00B374CC"/>
    <w:rsid w:val="00B40AE0"/>
    <w:rsid w:val="00B4105E"/>
    <w:rsid w:val="00B4216C"/>
    <w:rsid w:val="00B43F27"/>
    <w:rsid w:val="00B44180"/>
    <w:rsid w:val="00B447FF"/>
    <w:rsid w:val="00B44CC3"/>
    <w:rsid w:val="00B47605"/>
    <w:rsid w:val="00B47B1F"/>
    <w:rsid w:val="00B52BAF"/>
    <w:rsid w:val="00B53C0C"/>
    <w:rsid w:val="00B54055"/>
    <w:rsid w:val="00B544AB"/>
    <w:rsid w:val="00B55AEE"/>
    <w:rsid w:val="00B55B3B"/>
    <w:rsid w:val="00B56001"/>
    <w:rsid w:val="00B56A0A"/>
    <w:rsid w:val="00B57515"/>
    <w:rsid w:val="00B60027"/>
    <w:rsid w:val="00B612FE"/>
    <w:rsid w:val="00B6142B"/>
    <w:rsid w:val="00B61F63"/>
    <w:rsid w:val="00B61FFE"/>
    <w:rsid w:val="00B629AC"/>
    <w:rsid w:val="00B6347C"/>
    <w:rsid w:val="00B63A75"/>
    <w:rsid w:val="00B643E7"/>
    <w:rsid w:val="00B644E2"/>
    <w:rsid w:val="00B647C3"/>
    <w:rsid w:val="00B64B35"/>
    <w:rsid w:val="00B64B3F"/>
    <w:rsid w:val="00B6525E"/>
    <w:rsid w:val="00B65875"/>
    <w:rsid w:val="00B65F7D"/>
    <w:rsid w:val="00B66D4B"/>
    <w:rsid w:val="00B677A4"/>
    <w:rsid w:val="00B70F5A"/>
    <w:rsid w:val="00B71511"/>
    <w:rsid w:val="00B7249F"/>
    <w:rsid w:val="00B73D41"/>
    <w:rsid w:val="00B743AF"/>
    <w:rsid w:val="00B74A77"/>
    <w:rsid w:val="00B7530D"/>
    <w:rsid w:val="00B757C1"/>
    <w:rsid w:val="00B803CB"/>
    <w:rsid w:val="00B81347"/>
    <w:rsid w:val="00B819ED"/>
    <w:rsid w:val="00B820B2"/>
    <w:rsid w:val="00B83D35"/>
    <w:rsid w:val="00B8457A"/>
    <w:rsid w:val="00B8643B"/>
    <w:rsid w:val="00B86465"/>
    <w:rsid w:val="00B867CF"/>
    <w:rsid w:val="00B86CD8"/>
    <w:rsid w:val="00B87532"/>
    <w:rsid w:val="00B875C9"/>
    <w:rsid w:val="00B87637"/>
    <w:rsid w:val="00B87659"/>
    <w:rsid w:val="00B87716"/>
    <w:rsid w:val="00B90B90"/>
    <w:rsid w:val="00B92BD0"/>
    <w:rsid w:val="00B93FA9"/>
    <w:rsid w:val="00B9470C"/>
    <w:rsid w:val="00B95778"/>
    <w:rsid w:val="00B9660A"/>
    <w:rsid w:val="00B976B5"/>
    <w:rsid w:val="00BA0614"/>
    <w:rsid w:val="00BA0D4C"/>
    <w:rsid w:val="00BA1771"/>
    <w:rsid w:val="00BA2CBD"/>
    <w:rsid w:val="00BA37F4"/>
    <w:rsid w:val="00BA4F32"/>
    <w:rsid w:val="00BA6AD2"/>
    <w:rsid w:val="00BA7E5C"/>
    <w:rsid w:val="00BB001E"/>
    <w:rsid w:val="00BB17D4"/>
    <w:rsid w:val="00BB1DB8"/>
    <w:rsid w:val="00BB4723"/>
    <w:rsid w:val="00BB5B00"/>
    <w:rsid w:val="00BB6818"/>
    <w:rsid w:val="00BB6C4F"/>
    <w:rsid w:val="00BB7879"/>
    <w:rsid w:val="00BB7C27"/>
    <w:rsid w:val="00BC03C1"/>
    <w:rsid w:val="00BC05F3"/>
    <w:rsid w:val="00BC161E"/>
    <w:rsid w:val="00BC3345"/>
    <w:rsid w:val="00BC4B13"/>
    <w:rsid w:val="00BC4F21"/>
    <w:rsid w:val="00BC51AB"/>
    <w:rsid w:val="00BC533B"/>
    <w:rsid w:val="00BC5876"/>
    <w:rsid w:val="00BC58F9"/>
    <w:rsid w:val="00BC5AF8"/>
    <w:rsid w:val="00BD146A"/>
    <w:rsid w:val="00BD1948"/>
    <w:rsid w:val="00BD2586"/>
    <w:rsid w:val="00BD28A5"/>
    <w:rsid w:val="00BD2CD5"/>
    <w:rsid w:val="00BD30A7"/>
    <w:rsid w:val="00BD491F"/>
    <w:rsid w:val="00BD6615"/>
    <w:rsid w:val="00BD6985"/>
    <w:rsid w:val="00BE050D"/>
    <w:rsid w:val="00BE0988"/>
    <w:rsid w:val="00BE472F"/>
    <w:rsid w:val="00BE47FC"/>
    <w:rsid w:val="00BE5188"/>
    <w:rsid w:val="00BF2A0C"/>
    <w:rsid w:val="00BF50AF"/>
    <w:rsid w:val="00BF6212"/>
    <w:rsid w:val="00BF7B07"/>
    <w:rsid w:val="00C006E7"/>
    <w:rsid w:val="00C01E25"/>
    <w:rsid w:val="00C04432"/>
    <w:rsid w:val="00C0529E"/>
    <w:rsid w:val="00C0572B"/>
    <w:rsid w:val="00C05BDC"/>
    <w:rsid w:val="00C05F02"/>
    <w:rsid w:val="00C0629F"/>
    <w:rsid w:val="00C06812"/>
    <w:rsid w:val="00C06DB0"/>
    <w:rsid w:val="00C077D3"/>
    <w:rsid w:val="00C07B85"/>
    <w:rsid w:val="00C107ED"/>
    <w:rsid w:val="00C10B96"/>
    <w:rsid w:val="00C10FFE"/>
    <w:rsid w:val="00C11801"/>
    <w:rsid w:val="00C12CEE"/>
    <w:rsid w:val="00C1353F"/>
    <w:rsid w:val="00C14B9C"/>
    <w:rsid w:val="00C16038"/>
    <w:rsid w:val="00C16070"/>
    <w:rsid w:val="00C17A36"/>
    <w:rsid w:val="00C205B9"/>
    <w:rsid w:val="00C210C2"/>
    <w:rsid w:val="00C22015"/>
    <w:rsid w:val="00C22852"/>
    <w:rsid w:val="00C22869"/>
    <w:rsid w:val="00C23693"/>
    <w:rsid w:val="00C23B43"/>
    <w:rsid w:val="00C23D5B"/>
    <w:rsid w:val="00C25FD1"/>
    <w:rsid w:val="00C26F4C"/>
    <w:rsid w:val="00C27A43"/>
    <w:rsid w:val="00C27B87"/>
    <w:rsid w:val="00C30038"/>
    <w:rsid w:val="00C301B7"/>
    <w:rsid w:val="00C315B7"/>
    <w:rsid w:val="00C31E1E"/>
    <w:rsid w:val="00C324D5"/>
    <w:rsid w:val="00C3383D"/>
    <w:rsid w:val="00C34420"/>
    <w:rsid w:val="00C34548"/>
    <w:rsid w:val="00C368DB"/>
    <w:rsid w:val="00C36DEB"/>
    <w:rsid w:val="00C37371"/>
    <w:rsid w:val="00C375A4"/>
    <w:rsid w:val="00C400CF"/>
    <w:rsid w:val="00C40186"/>
    <w:rsid w:val="00C41FF7"/>
    <w:rsid w:val="00C4236B"/>
    <w:rsid w:val="00C43695"/>
    <w:rsid w:val="00C443A2"/>
    <w:rsid w:val="00C44847"/>
    <w:rsid w:val="00C4487E"/>
    <w:rsid w:val="00C4579B"/>
    <w:rsid w:val="00C46108"/>
    <w:rsid w:val="00C46C12"/>
    <w:rsid w:val="00C46EE5"/>
    <w:rsid w:val="00C51736"/>
    <w:rsid w:val="00C525E4"/>
    <w:rsid w:val="00C52CB9"/>
    <w:rsid w:val="00C5443B"/>
    <w:rsid w:val="00C548CC"/>
    <w:rsid w:val="00C55BF0"/>
    <w:rsid w:val="00C5726C"/>
    <w:rsid w:val="00C572AC"/>
    <w:rsid w:val="00C57612"/>
    <w:rsid w:val="00C578D0"/>
    <w:rsid w:val="00C5E074"/>
    <w:rsid w:val="00C60225"/>
    <w:rsid w:val="00C616D4"/>
    <w:rsid w:val="00C6290B"/>
    <w:rsid w:val="00C62C61"/>
    <w:rsid w:val="00C62CEB"/>
    <w:rsid w:val="00C62DBA"/>
    <w:rsid w:val="00C64201"/>
    <w:rsid w:val="00C643F0"/>
    <w:rsid w:val="00C65BED"/>
    <w:rsid w:val="00C672DB"/>
    <w:rsid w:val="00C67448"/>
    <w:rsid w:val="00C67935"/>
    <w:rsid w:val="00C67C13"/>
    <w:rsid w:val="00C708C6"/>
    <w:rsid w:val="00C713B5"/>
    <w:rsid w:val="00C71AAE"/>
    <w:rsid w:val="00C71FC2"/>
    <w:rsid w:val="00C72A66"/>
    <w:rsid w:val="00C73272"/>
    <w:rsid w:val="00C73332"/>
    <w:rsid w:val="00C73ECF"/>
    <w:rsid w:val="00C75539"/>
    <w:rsid w:val="00C75954"/>
    <w:rsid w:val="00C768D5"/>
    <w:rsid w:val="00C76EB4"/>
    <w:rsid w:val="00C77071"/>
    <w:rsid w:val="00C77681"/>
    <w:rsid w:val="00C810C8"/>
    <w:rsid w:val="00C81E4C"/>
    <w:rsid w:val="00C82697"/>
    <w:rsid w:val="00C82811"/>
    <w:rsid w:val="00C8364A"/>
    <w:rsid w:val="00C840CA"/>
    <w:rsid w:val="00C84101"/>
    <w:rsid w:val="00C864DB"/>
    <w:rsid w:val="00C86F0D"/>
    <w:rsid w:val="00C87F13"/>
    <w:rsid w:val="00C903DB"/>
    <w:rsid w:val="00C90708"/>
    <w:rsid w:val="00C90D99"/>
    <w:rsid w:val="00C917CA"/>
    <w:rsid w:val="00C91D3E"/>
    <w:rsid w:val="00C91F28"/>
    <w:rsid w:val="00C92229"/>
    <w:rsid w:val="00C92EFD"/>
    <w:rsid w:val="00C935EE"/>
    <w:rsid w:val="00C960AC"/>
    <w:rsid w:val="00C96213"/>
    <w:rsid w:val="00C97CAC"/>
    <w:rsid w:val="00C97D31"/>
    <w:rsid w:val="00C97F47"/>
    <w:rsid w:val="00C97F90"/>
    <w:rsid w:val="00CA0A0C"/>
    <w:rsid w:val="00CA0C9D"/>
    <w:rsid w:val="00CA11AF"/>
    <w:rsid w:val="00CA25AD"/>
    <w:rsid w:val="00CA261F"/>
    <w:rsid w:val="00CA29B5"/>
    <w:rsid w:val="00CA2F40"/>
    <w:rsid w:val="00CA309B"/>
    <w:rsid w:val="00CA43EC"/>
    <w:rsid w:val="00CA55DF"/>
    <w:rsid w:val="00CA5F6F"/>
    <w:rsid w:val="00CA62B8"/>
    <w:rsid w:val="00CA7E39"/>
    <w:rsid w:val="00CB0B72"/>
    <w:rsid w:val="00CB0D7C"/>
    <w:rsid w:val="00CB0ECC"/>
    <w:rsid w:val="00CB110E"/>
    <w:rsid w:val="00CB1898"/>
    <w:rsid w:val="00CB28B3"/>
    <w:rsid w:val="00CB4F5B"/>
    <w:rsid w:val="00CB75B4"/>
    <w:rsid w:val="00CB78F2"/>
    <w:rsid w:val="00CC0237"/>
    <w:rsid w:val="00CC2129"/>
    <w:rsid w:val="00CC2180"/>
    <w:rsid w:val="00CC22D2"/>
    <w:rsid w:val="00CC23BC"/>
    <w:rsid w:val="00CC266F"/>
    <w:rsid w:val="00CC2D83"/>
    <w:rsid w:val="00CC350D"/>
    <w:rsid w:val="00CC3935"/>
    <w:rsid w:val="00CC3B85"/>
    <w:rsid w:val="00CC3BB6"/>
    <w:rsid w:val="00CC4412"/>
    <w:rsid w:val="00CC5FBF"/>
    <w:rsid w:val="00CC6C86"/>
    <w:rsid w:val="00CC7E8B"/>
    <w:rsid w:val="00CD0388"/>
    <w:rsid w:val="00CD05D3"/>
    <w:rsid w:val="00CD0C6D"/>
    <w:rsid w:val="00CD3831"/>
    <w:rsid w:val="00CD5831"/>
    <w:rsid w:val="00CD680D"/>
    <w:rsid w:val="00CE112D"/>
    <w:rsid w:val="00CE15FE"/>
    <w:rsid w:val="00CE23B9"/>
    <w:rsid w:val="00CE264B"/>
    <w:rsid w:val="00CE2AB5"/>
    <w:rsid w:val="00CE2BAA"/>
    <w:rsid w:val="00CE40D2"/>
    <w:rsid w:val="00CE5878"/>
    <w:rsid w:val="00CE6162"/>
    <w:rsid w:val="00CE663A"/>
    <w:rsid w:val="00CE7197"/>
    <w:rsid w:val="00CE7251"/>
    <w:rsid w:val="00CF0CC6"/>
    <w:rsid w:val="00CF253B"/>
    <w:rsid w:val="00CF2BD3"/>
    <w:rsid w:val="00CF2E21"/>
    <w:rsid w:val="00CF41D6"/>
    <w:rsid w:val="00CF4FC6"/>
    <w:rsid w:val="00CF50BA"/>
    <w:rsid w:val="00CF5A5A"/>
    <w:rsid w:val="00CF5CC0"/>
    <w:rsid w:val="00CF5EEF"/>
    <w:rsid w:val="00CF6D5D"/>
    <w:rsid w:val="00D008E5"/>
    <w:rsid w:val="00D00A88"/>
    <w:rsid w:val="00D012FD"/>
    <w:rsid w:val="00D01A8D"/>
    <w:rsid w:val="00D028A2"/>
    <w:rsid w:val="00D0391B"/>
    <w:rsid w:val="00D03C17"/>
    <w:rsid w:val="00D03DEE"/>
    <w:rsid w:val="00D04D0E"/>
    <w:rsid w:val="00D050B9"/>
    <w:rsid w:val="00D07A7C"/>
    <w:rsid w:val="00D07DFD"/>
    <w:rsid w:val="00D106B7"/>
    <w:rsid w:val="00D11615"/>
    <w:rsid w:val="00D135E6"/>
    <w:rsid w:val="00D14801"/>
    <w:rsid w:val="00D14EC9"/>
    <w:rsid w:val="00D161EE"/>
    <w:rsid w:val="00D176CC"/>
    <w:rsid w:val="00D17F0E"/>
    <w:rsid w:val="00D202E7"/>
    <w:rsid w:val="00D20639"/>
    <w:rsid w:val="00D20659"/>
    <w:rsid w:val="00D220E9"/>
    <w:rsid w:val="00D227E5"/>
    <w:rsid w:val="00D22F5B"/>
    <w:rsid w:val="00D24146"/>
    <w:rsid w:val="00D2469D"/>
    <w:rsid w:val="00D24ED0"/>
    <w:rsid w:val="00D25EEF"/>
    <w:rsid w:val="00D268D0"/>
    <w:rsid w:val="00D26A32"/>
    <w:rsid w:val="00D275DF"/>
    <w:rsid w:val="00D302FB"/>
    <w:rsid w:val="00D30A29"/>
    <w:rsid w:val="00D31716"/>
    <w:rsid w:val="00D31FC8"/>
    <w:rsid w:val="00D320B3"/>
    <w:rsid w:val="00D32783"/>
    <w:rsid w:val="00D3391F"/>
    <w:rsid w:val="00D33A4C"/>
    <w:rsid w:val="00D35DE1"/>
    <w:rsid w:val="00D36F9B"/>
    <w:rsid w:val="00D3C90D"/>
    <w:rsid w:val="00D400E6"/>
    <w:rsid w:val="00D4078B"/>
    <w:rsid w:val="00D40BF4"/>
    <w:rsid w:val="00D41165"/>
    <w:rsid w:val="00D411FF"/>
    <w:rsid w:val="00D41975"/>
    <w:rsid w:val="00D43652"/>
    <w:rsid w:val="00D4408E"/>
    <w:rsid w:val="00D45BAA"/>
    <w:rsid w:val="00D47493"/>
    <w:rsid w:val="00D47B58"/>
    <w:rsid w:val="00D47C09"/>
    <w:rsid w:val="00D51AB7"/>
    <w:rsid w:val="00D52283"/>
    <w:rsid w:val="00D53DEB"/>
    <w:rsid w:val="00D548EA"/>
    <w:rsid w:val="00D5504E"/>
    <w:rsid w:val="00D55750"/>
    <w:rsid w:val="00D557BC"/>
    <w:rsid w:val="00D569E8"/>
    <w:rsid w:val="00D57292"/>
    <w:rsid w:val="00D57ED0"/>
    <w:rsid w:val="00D57FAE"/>
    <w:rsid w:val="00D6054E"/>
    <w:rsid w:val="00D60EF7"/>
    <w:rsid w:val="00D619A2"/>
    <w:rsid w:val="00D61BBF"/>
    <w:rsid w:val="00D61EB0"/>
    <w:rsid w:val="00D621FE"/>
    <w:rsid w:val="00D63149"/>
    <w:rsid w:val="00D65B3D"/>
    <w:rsid w:val="00D6671B"/>
    <w:rsid w:val="00D66C8B"/>
    <w:rsid w:val="00D67684"/>
    <w:rsid w:val="00D67804"/>
    <w:rsid w:val="00D702CD"/>
    <w:rsid w:val="00D70310"/>
    <w:rsid w:val="00D7272A"/>
    <w:rsid w:val="00D72CD2"/>
    <w:rsid w:val="00D734BB"/>
    <w:rsid w:val="00D73E74"/>
    <w:rsid w:val="00D75544"/>
    <w:rsid w:val="00D7770D"/>
    <w:rsid w:val="00D77AD6"/>
    <w:rsid w:val="00D804A8"/>
    <w:rsid w:val="00D80C85"/>
    <w:rsid w:val="00D818F1"/>
    <w:rsid w:val="00D82D42"/>
    <w:rsid w:val="00D83B1B"/>
    <w:rsid w:val="00D84754"/>
    <w:rsid w:val="00D84CD1"/>
    <w:rsid w:val="00D84D1B"/>
    <w:rsid w:val="00D900AB"/>
    <w:rsid w:val="00D902E6"/>
    <w:rsid w:val="00D92211"/>
    <w:rsid w:val="00D92C65"/>
    <w:rsid w:val="00D92C90"/>
    <w:rsid w:val="00D93D0A"/>
    <w:rsid w:val="00D93EEE"/>
    <w:rsid w:val="00D9412D"/>
    <w:rsid w:val="00D94460"/>
    <w:rsid w:val="00D94F69"/>
    <w:rsid w:val="00D9544D"/>
    <w:rsid w:val="00D96066"/>
    <w:rsid w:val="00D98986"/>
    <w:rsid w:val="00DA07FE"/>
    <w:rsid w:val="00DA1FC3"/>
    <w:rsid w:val="00DA2674"/>
    <w:rsid w:val="00DA2AE0"/>
    <w:rsid w:val="00DA2FB1"/>
    <w:rsid w:val="00DA44F4"/>
    <w:rsid w:val="00DA4EEB"/>
    <w:rsid w:val="00DA7073"/>
    <w:rsid w:val="00DA7ABA"/>
    <w:rsid w:val="00DB03B6"/>
    <w:rsid w:val="00DB144E"/>
    <w:rsid w:val="00DB181B"/>
    <w:rsid w:val="00DB198F"/>
    <w:rsid w:val="00DB2337"/>
    <w:rsid w:val="00DB2DB4"/>
    <w:rsid w:val="00DB324B"/>
    <w:rsid w:val="00DB33AF"/>
    <w:rsid w:val="00DB3B1B"/>
    <w:rsid w:val="00DB4958"/>
    <w:rsid w:val="00DB50B9"/>
    <w:rsid w:val="00DB535E"/>
    <w:rsid w:val="00DC0C4E"/>
    <w:rsid w:val="00DC0D16"/>
    <w:rsid w:val="00DC22AB"/>
    <w:rsid w:val="00DC2EA5"/>
    <w:rsid w:val="00DC3C18"/>
    <w:rsid w:val="00DC521E"/>
    <w:rsid w:val="00DC5613"/>
    <w:rsid w:val="00DC60EA"/>
    <w:rsid w:val="00DC6228"/>
    <w:rsid w:val="00DC6D10"/>
    <w:rsid w:val="00DD129C"/>
    <w:rsid w:val="00DD1854"/>
    <w:rsid w:val="00DD1AA8"/>
    <w:rsid w:val="00DD23B4"/>
    <w:rsid w:val="00DD36F2"/>
    <w:rsid w:val="00DD370D"/>
    <w:rsid w:val="00DD39BE"/>
    <w:rsid w:val="00DD54BC"/>
    <w:rsid w:val="00DD6ECD"/>
    <w:rsid w:val="00DD6F14"/>
    <w:rsid w:val="00DD7162"/>
    <w:rsid w:val="00DE030F"/>
    <w:rsid w:val="00DE16B7"/>
    <w:rsid w:val="00DE174C"/>
    <w:rsid w:val="00DE382E"/>
    <w:rsid w:val="00DE3D78"/>
    <w:rsid w:val="00DE4CBB"/>
    <w:rsid w:val="00DE52E4"/>
    <w:rsid w:val="00DE7F19"/>
    <w:rsid w:val="00DF0322"/>
    <w:rsid w:val="00DF0513"/>
    <w:rsid w:val="00DF0F94"/>
    <w:rsid w:val="00DF1518"/>
    <w:rsid w:val="00DF210A"/>
    <w:rsid w:val="00DF2766"/>
    <w:rsid w:val="00DF30B5"/>
    <w:rsid w:val="00DF3535"/>
    <w:rsid w:val="00DF3F4C"/>
    <w:rsid w:val="00DF5534"/>
    <w:rsid w:val="00DF557D"/>
    <w:rsid w:val="00DF5909"/>
    <w:rsid w:val="00DF5BB8"/>
    <w:rsid w:val="00DF6034"/>
    <w:rsid w:val="00DF7A02"/>
    <w:rsid w:val="00DF7B0D"/>
    <w:rsid w:val="00E0030E"/>
    <w:rsid w:val="00E011D3"/>
    <w:rsid w:val="00E011E9"/>
    <w:rsid w:val="00E02DC6"/>
    <w:rsid w:val="00E03630"/>
    <w:rsid w:val="00E04781"/>
    <w:rsid w:val="00E057E9"/>
    <w:rsid w:val="00E0581F"/>
    <w:rsid w:val="00E05B6D"/>
    <w:rsid w:val="00E0622C"/>
    <w:rsid w:val="00E065E3"/>
    <w:rsid w:val="00E0684D"/>
    <w:rsid w:val="00E06F27"/>
    <w:rsid w:val="00E1156D"/>
    <w:rsid w:val="00E115A9"/>
    <w:rsid w:val="00E128CB"/>
    <w:rsid w:val="00E12AF6"/>
    <w:rsid w:val="00E12F56"/>
    <w:rsid w:val="00E137C0"/>
    <w:rsid w:val="00E14269"/>
    <w:rsid w:val="00E142C5"/>
    <w:rsid w:val="00E1450A"/>
    <w:rsid w:val="00E15330"/>
    <w:rsid w:val="00E16E39"/>
    <w:rsid w:val="00E2080C"/>
    <w:rsid w:val="00E219C9"/>
    <w:rsid w:val="00E22E8F"/>
    <w:rsid w:val="00E232AB"/>
    <w:rsid w:val="00E2554F"/>
    <w:rsid w:val="00E25979"/>
    <w:rsid w:val="00E26202"/>
    <w:rsid w:val="00E270D2"/>
    <w:rsid w:val="00E27A65"/>
    <w:rsid w:val="00E27FB8"/>
    <w:rsid w:val="00E31522"/>
    <w:rsid w:val="00E318A5"/>
    <w:rsid w:val="00E31B24"/>
    <w:rsid w:val="00E3205F"/>
    <w:rsid w:val="00E32E25"/>
    <w:rsid w:val="00E32E26"/>
    <w:rsid w:val="00E33CF3"/>
    <w:rsid w:val="00E3756F"/>
    <w:rsid w:val="00E405EB"/>
    <w:rsid w:val="00E40A90"/>
    <w:rsid w:val="00E41027"/>
    <w:rsid w:val="00E42D0A"/>
    <w:rsid w:val="00E43B56"/>
    <w:rsid w:val="00E44065"/>
    <w:rsid w:val="00E44158"/>
    <w:rsid w:val="00E447F2"/>
    <w:rsid w:val="00E45C08"/>
    <w:rsid w:val="00E476B7"/>
    <w:rsid w:val="00E50BDC"/>
    <w:rsid w:val="00E50F40"/>
    <w:rsid w:val="00E52E7C"/>
    <w:rsid w:val="00E5366C"/>
    <w:rsid w:val="00E538F8"/>
    <w:rsid w:val="00E5481C"/>
    <w:rsid w:val="00E548AE"/>
    <w:rsid w:val="00E5500B"/>
    <w:rsid w:val="00E55C18"/>
    <w:rsid w:val="00E55F7E"/>
    <w:rsid w:val="00E567FB"/>
    <w:rsid w:val="00E57187"/>
    <w:rsid w:val="00E609F0"/>
    <w:rsid w:val="00E60A39"/>
    <w:rsid w:val="00E61D68"/>
    <w:rsid w:val="00E620A0"/>
    <w:rsid w:val="00E626F3"/>
    <w:rsid w:val="00E6290F"/>
    <w:rsid w:val="00E6325C"/>
    <w:rsid w:val="00E64014"/>
    <w:rsid w:val="00E660E9"/>
    <w:rsid w:val="00E6676C"/>
    <w:rsid w:val="00E66ECA"/>
    <w:rsid w:val="00E67BAE"/>
    <w:rsid w:val="00E67BE2"/>
    <w:rsid w:val="00E707DD"/>
    <w:rsid w:val="00E717BC"/>
    <w:rsid w:val="00E72449"/>
    <w:rsid w:val="00E72451"/>
    <w:rsid w:val="00E72A9F"/>
    <w:rsid w:val="00E73BB9"/>
    <w:rsid w:val="00E7486C"/>
    <w:rsid w:val="00E74928"/>
    <w:rsid w:val="00E75F2E"/>
    <w:rsid w:val="00E76BB7"/>
    <w:rsid w:val="00E774B3"/>
    <w:rsid w:val="00E77678"/>
    <w:rsid w:val="00E7790B"/>
    <w:rsid w:val="00E77F06"/>
    <w:rsid w:val="00E8029B"/>
    <w:rsid w:val="00E80DDC"/>
    <w:rsid w:val="00E80E8D"/>
    <w:rsid w:val="00E81294"/>
    <w:rsid w:val="00E83D00"/>
    <w:rsid w:val="00E86911"/>
    <w:rsid w:val="00E86BD7"/>
    <w:rsid w:val="00E87EB7"/>
    <w:rsid w:val="00E87FD2"/>
    <w:rsid w:val="00E901DC"/>
    <w:rsid w:val="00E90602"/>
    <w:rsid w:val="00E913A9"/>
    <w:rsid w:val="00E91EE0"/>
    <w:rsid w:val="00E92029"/>
    <w:rsid w:val="00E93BCC"/>
    <w:rsid w:val="00E93FEA"/>
    <w:rsid w:val="00E96A1F"/>
    <w:rsid w:val="00E973EB"/>
    <w:rsid w:val="00E979A7"/>
    <w:rsid w:val="00E9A546"/>
    <w:rsid w:val="00E9E581"/>
    <w:rsid w:val="00EA1B04"/>
    <w:rsid w:val="00EA2203"/>
    <w:rsid w:val="00EA2670"/>
    <w:rsid w:val="00EA44E4"/>
    <w:rsid w:val="00EA57A8"/>
    <w:rsid w:val="00EA5F7D"/>
    <w:rsid w:val="00EA60F8"/>
    <w:rsid w:val="00EA6202"/>
    <w:rsid w:val="00EA621E"/>
    <w:rsid w:val="00EA7B1F"/>
    <w:rsid w:val="00EB264C"/>
    <w:rsid w:val="00EB2FCF"/>
    <w:rsid w:val="00EB32F6"/>
    <w:rsid w:val="00EB44A8"/>
    <w:rsid w:val="00EB6007"/>
    <w:rsid w:val="00EB61AA"/>
    <w:rsid w:val="00EB707D"/>
    <w:rsid w:val="00EB7744"/>
    <w:rsid w:val="00EC04A5"/>
    <w:rsid w:val="00EC08E4"/>
    <w:rsid w:val="00EC0953"/>
    <w:rsid w:val="00EC1838"/>
    <w:rsid w:val="00EC214E"/>
    <w:rsid w:val="00EC24FF"/>
    <w:rsid w:val="00EC30FF"/>
    <w:rsid w:val="00EC3793"/>
    <w:rsid w:val="00EC3AE6"/>
    <w:rsid w:val="00EC4352"/>
    <w:rsid w:val="00EC4CBE"/>
    <w:rsid w:val="00EC5EAB"/>
    <w:rsid w:val="00EC646C"/>
    <w:rsid w:val="00EC7DBD"/>
    <w:rsid w:val="00ED0E19"/>
    <w:rsid w:val="00ED1B0E"/>
    <w:rsid w:val="00ED1B53"/>
    <w:rsid w:val="00ED20DD"/>
    <w:rsid w:val="00ED4118"/>
    <w:rsid w:val="00ED5A03"/>
    <w:rsid w:val="00ED6DC0"/>
    <w:rsid w:val="00ED7F82"/>
    <w:rsid w:val="00EE0595"/>
    <w:rsid w:val="00EE3009"/>
    <w:rsid w:val="00EE3C0C"/>
    <w:rsid w:val="00EE4D1C"/>
    <w:rsid w:val="00EE5E08"/>
    <w:rsid w:val="00EE74BE"/>
    <w:rsid w:val="00EF09C2"/>
    <w:rsid w:val="00EF0C36"/>
    <w:rsid w:val="00EF0CDE"/>
    <w:rsid w:val="00EF19C2"/>
    <w:rsid w:val="00EF1F91"/>
    <w:rsid w:val="00EF2DDA"/>
    <w:rsid w:val="00EF373A"/>
    <w:rsid w:val="00EF4BDA"/>
    <w:rsid w:val="00EF54FF"/>
    <w:rsid w:val="00EF5CA8"/>
    <w:rsid w:val="00EF6B16"/>
    <w:rsid w:val="00EF7A10"/>
    <w:rsid w:val="00EF7B93"/>
    <w:rsid w:val="00F02681"/>
    <w:rsid w:val="00F03313"/>
    <w:rsid w:val="00F03683"/>
    <w:rsid w:val="00F0375D"/>
    <w:rsid w:val="00F03D86"/>
    <w:rsid w:val="00F043A8"/>
    <w:rsid w:val="00F04DDD"/>
    <w:rsid w:val="00F05E25"/>
    <w:rsid w:val="00F06074"/>
    <w:rsid w:val="00F06969"/>
    <w:rsid w:val="00F07642"/>
    <w:rsid w:val="00F07BAE"/>
    <w:rsid w:val="00F11FB5"/>
    <w:rsid w:val="00F12E50"/>
    <w:rsid w:val="00F13B74"/>
    <w:rsid w:val="00F14C7C"/>
    <w:rsid w:val="00F1580F"/>
    <w:rsid w:val="00F163A9"/>
    <w:rsid w:val="00F172E8"/>
    <w:rsid w:val="00F17B57"/>
    <w:rsid w:val="00F225D9"/>
    <w:rsid w:val="00F22EC0"/>
    <w:rsid w:val="00F235CF"/>
    <w:rsid w:val="00F239F6"/>
    <w:rsid w:val="00F251A3"/>
    <w:rsid w:val="00F25354"/>
    <w:rsid w:val="00F25CFE"/>
    <w:rsid w:val="00F25F08"/>
    <w:rsid w:val="00F27039"/>
    <w:rsid w:val="00F27134"/>
    <w:rsid w:val="00F2779E"/>
    <w:rsid w:val="00F30152"/>
    <w:rsid w:val="00F3015B"/>
    <w:rsid w:val="00F30A59"/>
    <w:rsid w:val="00F30C0B"/>
    <w:rsid w:val="00F312C3"/>
    <w:rsid w:val="00F31839"/>
    <w:rsid w:val="00F31DA9"/>
    <w:rsid w:val="00F32354"/>
    <w:rsid w:val="00F32D58"/>
    <w:rsid w:val="00F32F1B"/>
    <w:rsid w:val="00F338C5"/>
    <w:rsid w:val="00F35869"/>
    <w:rsid w:val="00F36821"/>
    <w:rsid w:val="00F3694A"/>
    <w:rsid w:val="00F374B9"/>
    <w:rsid w:val="00F37D71"/>
    <w:rsid w:val="00F40376"/>
    <w:rsid w:val="00F40392"/>
    <w:rsid w:val="00F40AE2"/>
    <w:rsid w:val="00F422A3"/>
    <w:rsid w:val="00F42BA4"/>
    <w:rsid w:val="00F42C7F"/>
    <w:rsid w:val="00F43313"/>
    <w:rsid w:val="00F43D95"/>
    <w:rsid w:val="00F440BE"/>
    <w:rsid w:val="00F443F9"/>
    <w:rsid w:val="00F4440E"/>
    <w:rsid w:val="00F446C3"/>
    <w:rsid w:val="00F448F8"/>
    <w:rsid w:val="00F451D9"/>
    <w:rsid w:val="00F47308"/>
    <w:rsid w:val="00F47A01"/>
    <w:rsid w:val="00F52DAE"/>
    <w:rsid w:val="00F53222"/>
    <w:rsid w:val="00F546B0"/>
    <w:rsid w:val="00F54950"/>
    <w:rsid w:val="00F55013"/>
    <w:rsid w:val="00F55F96"/>
    <w:rsid w:val="00F56418"/>
    <w:rsid w:val="00F565C1"/>
    <w:rsid w:val="00F57234"/>
    <w:rsid w:val="00F57814"/>
    <w:rsid w:val="00F60152"/>
    <w:rsid w:val="00F60BEA"/>
    <w:rsid w:val="00F61044"/>
    <w:rsid w:val="00F624F6"/>
    <w:rsid w:val="00F63879"/>
    <w:rsid w:val="00F639B7"/>
    <w:rsid w:val="00F63A52"/>
    <w:rsid w:val="00F6416F"/>
    <w:rsid w:val="00F656B8"/>
    <w:rsid w:val="00F657E1"/>
    <w:rsid w:val="00F66A43"/>
    <w:rsid w:val="00F66C1F"/>
    <w:rsid w:val="00F67537"/>
    <w:rsid w:val="00F67A87"/>
    <w:rsid w:val="00F7022F"/>
    <w:rsid w:val="00F71AF0"/>
    <w:rsid w:val="00F72186"/>
    <w:rsid w:val="00F7235E"/>
    <w:rsid w:val="00F7301B"/>
    <w:rsid w:val="00F73B7F"/>
    <w:rsid w:val="00F73D73"/>
    <w:rsid w:val="00F7407B"/>
    <w:rsid w:val="00F74C37"/>
    <w:rsid w:val="00F74DB4"/>
    <w:rsid w:val="00F751CD"/>
    <w:rsid w:val="00F7687A"/>
    <w:rsid w:val="00F77529"/>
    <w:rsid w:val="00F80D36"/>
    <w:rsid w:val="00F81AA1"/>
    <w:rsid w:val="00F82ED5"/>
    <w:rsid w:val="00F83656"/>
    <w:rsid w:val="00F83B3F"/>
    <w:rsid w:val="00F83FEB"/>
    <w:rsid w:val="00F846F9"/>
    <w:rsid w:val="00F8491B"/>
    <w:rsid w:val="00F859EA"/>
    <w:rsid w:val="00F85BE2"/>
    <w:rsid w:val="00F86E91"/>
    <w:rsid w:val="00F879D7"/>
    <w:rsid w:val="00F87DBF"/>
    <w:rsid w:val="00F90C5F"/>
    <w:rsid w:val="00F90FD1"/>
    <w:rsid w:val="00F91B58"/>
    <w:rsid w:val="00F92B53"/>
    <w:rsid w:val="00F92EFC"/>
    <w:rsid w:val="00F93303"/>
    <w:rsid w:val="00F9412D"/>
    <w:rsid w:val="00F945CE"/>
    <w:rsid w:val="00F94BC8"/>
    <w:rsid w:val="00F94CBC"/>
    <w:rsid w:val="00F953C0"/>
    <w:rsid w:val="00F954A2"/>
    <w:rsid w:val="00F95735"/>
    <w:rsid w:val="00F959C0"/>
    <w:rsid w:val="00F96DEC"/>
    <w:rsid w:val="00F9704B"/>
    <w:rsid w:val="00FA056D"/>
    <w:rsid w:val="00FA1ACC"/>
    <w:rsid w:val="00FA3212"/>
    <w:rsid w:val="00FA36D8"/>
    <w:rsid w:val="00FA5B80"/>
    <w:rsid w:val="00FA5DB5"/>
    <w:rsid w:val="00FA6757"/>
    <w:rsid w:val="00FA6F43"/>
    <w:rsid w:val="00FA7831"/>
    <w:rsid w:val="00FB00E1"/>
    <w:rsid w:val="00FB01D5"/>
    <w:rsid w:val="00FB1B35"/>
    <w:rsid w:val="00FB1EB2"/>
    <w:rsid w:val="00FB2A87"/>
    <w:rsid w:val="00FB2D3C"/>
    <w:rsid w:val="00FB3097"/>
    <w:rsid w:val="00FB378B"/>
    <w:rsid w:val="00FB3DAC"/>
    <w:rsid w:val="00FB4326"/>
    <w:rsid w:val="00FB441A"/>
    <w:rsid w:val="00FB64B7"/>
    <w:rsid w:val="00FB68A7"/>
    <w:rsid w:val="00FB7E3E"/>
    <w:rsid w:val="00FC0807"/>
    <w:rsid w:val="00FC0E47"/>
    <w:rsid w:val="00FC1317"/>
    <w:rsid w:val="00FC163C"/>
    <w:rsid w:val="00FC1C9E"/>
    <w:rsid w:val="00FC2B42"/>
    <w:rsid w:val="00FC3402"/>
    <w:rsid w:val="00FC4053"/>
    <w:rsid w:val="00FC724D"/>
    <w:rsid w:val="00FD0AF9"/>
    <w:rsid w:val="00FD17B2"/>
    <w:rsid w:val="00FD2567"/>
    <w:rsid w:val="00FD2C9A"/>
    <w:rsid w:val="00FD3314"/>
    <w:rsid w:val="00FD402B"/>
    <w:rsid w:val="00FD4F23"/>
    <w:rsid w:val="00FD61A5"/>
    <w:rsid w:val="00FD70F6"/>
    <w:rsid w:val="00FE03BF"/>
    <w:rsid w:val="00FE082C"/>
    <w:rsid w:val="00FE0A52"/>
    <w:rsid w:val="00FE0F37"/>
    <w:rsid w:val="00FE13FC"/>
    <w:rsid w:val="00FE1949"/>
    <w:rsid w:val="00FE21F8"/>
    <w:rsid w:val="00FE24D6"/>
    <w:rsid w:val="00FE251E"/>
    <w:rsid w:val="00FE2971"/>
    <w:rsid w:val="00FE5F62"/>
    <w:rsid w:val="00FE73D8"/>
    <w:rsid w:val="00FE7DED"/>
    <w:rsid w:val="00FE7E48"/>
    <w:rsid w:val="00FF0421"/>
    <w:rsid w:val="00FF06B8"/>
    <w:rsid w:val="00FF07B3"/>
    <w:rsid w:val="00FF0E72"/>
    <w:rsid w:val="00FF403D"/>
    <w:rsid w:val="00FF5BBE"/>
    <w:rsid w:val="00FFAF90"/>
    <w:rsid w:val="0103C1DE"/>
    <w:rsid w:val="0109EFE5"/>
    <w:rsid w:val="010B2FA5"/>
    <w:rsid w:val="010B59CA"/>
    <w:rsid w:val="010FE098"/>
    <w:rsid w:val="011687AB"/>
    <w:rsid w:val="0116C384"/>
    <w:rsid w:val="01181A71"/>
    <w:rsid w:val="0119C105"/>
    <w:rsid w:val="011F8737"/>
    <w:rsid w:val="01285BFA"/>
    <w:rsid w:val="012A10C1"/>
    <w:rsid w:val="01304BE2"/>
    <w:rsid w:val="0135B181"/>
    <w:rsid w:val="0136DF1F"/>
    <w:rsid w:val="01396EBF"/>
    <w:rsid w:val="0145CFA0"/>
    <w:rsid w:val="014AC6BC"/>
    <w:rsid w:val="014B032E"/>
    <w:rsid w:val="014BC94E"/>
    <w:rsid w:val="0153BCAD"/>
    <w:rsid w:val="01556420"/>
    <w:rsid w:val="0158AFD4"/>
    <w:rsid w:val="01596AB5"/>
    <w:rsid w:val="015AD3A4"/>
    <w:rsid w:val="015ED975"/>
    <w:rsid w:val="0160B614"/>
    <w:rsid w:val="0160C71F"/>
    <w:rsid w:val="01621D81"/>
    <w:rsid w:val="01621F2B"/>
    <w:rsid w:val="01653A30"/>
    <w:rsid w:val="0168C15F"/>
    <w:rsid w:val="016A4C62"/>
    <w:rsid w:val="01775BE4"/>
    <w:rsid w:val="01789340"/>
    <w:rsid w:val="017AFE84"/>
    <w:rsid w:val="017ED7D5"/>
    <w:rsid w:val="0188C2A9"/>
    <w:rsid w:val="018D0009"/>
    <w:rsid w:val="019344B9"/>
    <w:rsid w:val="01953DB2"/>
    <w:rsid w:val="01984F95"/>
    <w:rsid w:val="01989203"/>
    <w:rsid w:val="01A6DDB9"/>
    <w:rsid w:val="01A80B13"/>
    <w:rsid w:val="01B06E59"/>
    <w:rsid w:val="01B910E8"/>
    <w:rsid w:val="01CB205C"/>
    <w:rsid w:val="01DBD959"/>
    <w:rsid w:val="01DDA482"/>
    <w:rsid w:val="01DDC313"/>
    <w:rsid w:val="01E21BE4"/>
    <w:rsid w:val="01E54109"/>
    <w:rsid w:val="01EA2E4A"/>
    <w:rsid w:val="020D32AB"/>
    <w:rsid w:val="020D701F"/>
    <w:rsid w:val="02117178"/>
    <w:rsid w:val="02169413"/>
    <w:rsid w:val="021D5B92"/>
    <w:rsid w:val="02290B11"/>
    <w:rsid w:val="022B5429"/>
    <w:rsid w:val="0231351E"/>
    <w:rsid w:val="02409F58"/>
    <w:rsid w:val="02449258"/>
    <w:rsid w:val="0246B2B5"/>
    <w:rsid w:val="024E7109"/>
    <w:rsid w:val="02563FEC"/>
    <w:rsid w:val="025B801E"/>
    <w:rsid w:val="02612F41"/>
    <w:rsid w:val="0269F295"/>
    <w:rsid w:val="026E0BF0"/>
    <w:rsid w:val="026E73B9"/>
    <w:rsid w:val="0273B0DA"/>
    <w:rsid w:val="0276A683"/>
    <w:rsid w:val="027B34F6"/>
    <w:rsid w:val="02806F0F"/>
    <w:rsid w:val="02897C2F"/>
    <w:rsid w:val="028A8373"/>
    <w:rsid w:val="02948371"/>
    <w:rsid w:val="0296695A"/>
    <w:rsid w:val="029C9492"/>
    <w:rsid w:val="029DDBF5"/>
    <w:rsid w:val="029E5B06"/>
    <w:rsid w:val="02AA3241"/>
    <w:rsid w:val="02ABA9FB"/>
    <w:rsid w:val="02B6CB38"/>
    <w:rsid w:val="02B709EB"/>
    <w:rsid w:val="02B7173D"/>
    <w:rsid w:val="02B8D523"/>
    <w:rsid w:val="02C40037"/>
    <w:rsid w:val="02C9F028"/>
    <w:rsid w:val="02D2A28F"/>
    <w:rsid w:val="02D34B6F"/>
    <w:rsid w:val="02D7250F"/>
    <w:rsid w:val="02DF0061"/>
    <w:rsid w:val="02E3BA17"/>
    <w:rsid w:val="02E4491A"/>
    <w:rsid w:val="02E60134"/>
    <w:rsid w:val="02EACBA3"/>
    <w:rsid w:val="02EF9D13"/>
    <w:rsid w:val="02F13BA4"/>
    <w:rsid w:val="02F1714C"/>
    <w:rsid w:val="02F31318"/>
    <w:rsid w:val="03052C2B"/>
    <w:rsid w:val="030C74D1"/>
    <w:rsid w:val="030E4A6B"/>
    <w:rsid w:val="030E97AA"/>
    <w:rsid w:val="0311AF74"/>
    <w:rsid w:val="03141063"/>
    <w:rsid w:val="031CC4E8"/>
    <w:rsid w:val="03255BDE"/>
    <w:rsid w:val="032A7F52"/>
    <w:rsid w:val="0335382F"/>
    <w:rsid w:val="03366E99"/>
    <w:rsid w:val="0339FB32"/>
    <w:rsid w:val="034078C1"/>
    <w:rsid w:val="0340BB5A"/>
    <w:rsid w:val="03434E86"/>
    <w:rsid w:val="0345E963"/>
    <w:rsid w:val="0350E21A"/>
    <w:rsid w:val="0351DC6E"/>
    <w:rsid w:val="03545C9F"/>
    <w:rsid w:val="035DA4AF"/>
    <w:rsid w:val="03610BBF"/>
    <w:rsid w:val="037DEC45"/>
    <w:rsid w:val="03801773"/>
    <w:rsid w:val="03884EA6"/>
    <w:rsid w:val="0395D9E2"/>
    <w:rsid w:val="039614A0"/>
    <w:rsid w:val="0397B7DA"/>
    <w:rsid w:val="039CFEDB"/>
    <w:rsid w:val="039D16AE"/>
    <w:rsid w:val="03A10EB4"/>
    <w:rsid w:val="03A6DD15"/>
    <w:rsid w:val="03BED732"/>
    <w:rsid w:val="03CB0A1B"/>
    <w:rsid w:val="03CDFEF1"/>
    <w:rsid w:val="03D1A191"/>
    <w:rsid w:val="03E22E61"/>
    <w:rsid w:val="03E7B06D"/>
    <w:rsid w:val="03E854C2"/>
    <w:rsid w:val="03E8F669"/>
    <w:rsid w:val="03EFAA35"/>
    <w:rsid w:val="03EFB2A1"/>
    <w:rsid w:val="03F31FC8"/>
    <w:rsid w:val="03F6A5B3"/>
    <w:rsid w:val="03FC128A"/>
    <w:rsid w:val="03FE7571"/>
    <w:rsid w:val="04081DAB"/>
    <w:rsid w:val="04121EEF"/>
    <w:rsid w:val="0412E62B"/>
    <w:rsid w:val="04147426"/>
    <w:rsid w:val="041BF383"/>
    <w:rsid w:val="041C97A1"/>
    <w:rsid w:val="041F26DF"/>
    <w:rsid w:val="04218B94"/>
    <w:rsid w:val="042E493F"/>
    <w:rsid w:val="042F90F4"/>
    <w:rsid w:val="0433DF47"/>
    <w:rsid w:val="04372434"/>
    <w:rsid w:val="043ADC09"/>
    <w:rsid w:val="043C6E4E"/>
    <w:rsid w:val="043E0043"/>
    <w:rsid w:val="045017C5"/>
    <w:rsid w:val="045BAAB0"/>
    <w:rsid w:val="0460EC67"/>
    <w:rsid w:val="0463C4CF"/>
    <w:rsid w:val="0467B2C3"/>
    <w:rsid w:val="0472EBFD"/>
    <w:rsid w:val="0484CE5B"/>
    <w:rsid w:val="04860A64"/>
    <w:rsid w:val="048E554C"/>
    <w:rsid w:val="0496C27C"/>
    <w:rsid w:val="049B3951"/>
    <w:rsid w:val="049F7D82"/>
    <w:rsid w:val="049F8963"/>
    <w:rsid w:val="04A08835"/>
    <w:rsid w:val="04A0BCD2"/>
    <w:rsid w:val="04ADA194"/>
    <w:rsid w:val="04C53171"/>
    <w:rsid w:val="04C543B5"/>
    <w:rsid w:val="04CCBD05"/>
    <w:rsid w:val="04CEBBD6"/>
    <w:rsid w:val="04CFFFC9"/>
    <w:rsid w:val="04D0FC1D"/>
    <w:rsid w:val="04D35124"/>
    <w:rsid w:val="04D3FD91"/>
    <w:rsid w:val="04D94E9A"/>
    <w:rsid w:val="04E6A4AC"/>
    <w:rsid w:val="04E8FA80"/>
    <w:rsid w:val="04E9F8E6"/>
    <w:rsid w:val="04EC961D"/>
    <w:rsid w:val="04EEBF12"/>
    <w:rsid w:val="04FD5AAA"/>
    <w:rsid w:val="0506767C"/>
    <w:rsid w:val="050A272F"/>
    <w:rsid w:val="050A515E"/>
    <w:rsid w:val="0512005C"/>
    <w:rsid w:val="05163BDE"/>
    <w:rsid w:val="051688E1"/>
    <w:rsid w:val="0518867C"/>
    <w:rsid w:val="051DBD4D"/>
    <w:rsid w:val="0521A8E5"/>
    <w:rsid w:val="0528FB26"/>
    <w:rsid w:val="052E6E54"/>
    <w:rsid w:val="05374AA3"/>
    <w:rsid w:val="053D0925"/>
    <w:rsid w:val="0544B2D1"/>
    <w:rsid w:val="054BCDB0"/>
    <w:rsid w:val="0550DE8B"/>
    <w:rsid w:val="055489A7"/>
    <w:rsid w:val="05551530"/>
    <w:rsid w:val="055604AE"/>
    <w:rsid w:val="0563F7D0"/>
    <w:rsid w:val="05641F1B"/>
    <w:rsid w:val="056540D3"/>
    <w:rsid w:val="056691F1"/>
    <w:rsid w:val="056B6337"/>
    <w:rsid w:val="056C49E8"/>
    <w:rsid w:val="0578B924"/>
    <w:rsid w:val="057D6801"/>
    <w:rsid w:val="0583487D"/>
    <w:rsid w:val="058A5BB2"/>
    <w:rsid w:val="059714CD"/>
    <w:rsid w:val="05997114"/>
    <w:rsid w:val="059D0535"/>
    <w:rsid w:val="05A1E7CF"/>
    <w:rsid w:val="05A1EECD"/>
    <w:rsid w:val="05A20242"/>
    <w:rsid w:val="05A583C8"/>
    <w:rsid w:val="05AE3112"/>
    <w:rsid w:val="05B53D80"/>
    <w:rsid w:val="05B55C17"/>
    <w:rsid w:val="05B58512"/>
    <w:rsid w:val="05B7392A"/>
    <w:rsid w:val="05B9D1FA"/>
    <w:rsid w:val="05BA8F58"/>
    <w:rsid w:val="05BB99DA"/>
    <w:rsid w:val="05BDF13F"/>
    <w:rsid w:val="05C158B4"/>
    <w:rsid w:val="05CD2E6C"/>
    <w:rsid w:val="05D2E2AD"/>
    <w:rsid w:val="05D6C60D"/>
    <w:rsid w:val="05DAD298"/>
    <w:rsid w:val="05DD03B0"/>
    <w:rsid w:val="05E03225"/>
    <w:rsid w:val="05E5C7D6"/>
    <w:rsid w:val="05ECEF52"/>
    <w:rsid w:val="05EDA306"/>
    <w:rsid w:val="05EFE7B8"/>
    <w:rsid w:val="05F3DB60"/>
    <w:rsid w:val="05FA4183"/>
    <w:rsid w:val="05FE5CFA"/>
    <w:rsid w:val="0601646A"/>
    <w:rsid w:val="0607FECE"/>
    <w:rsid w:val="060C52E2"/>
    <w:rsid w:val="060C78C7"/>
    <w:rsid w:val="061A7D2A"/>
    <w:rsid w:val="061D394D"/>
    <w:rsid w:val="06265095"/>
    <w:rsid w:val="062A4F41"/>
    <w:rsid w:val="06317A8F"/>
    <w:rsid w:val="063541B1"/>
    <w:rsid w:val="0635C778"/>
    <w:rsid w:val="06363B1A"/>
    <w:rsid w:val="0636969E"/>
    <w:rsid w:val="063915ED"/>
    <w:rsid w:val="063CA5F3"/>
    <w:rsid w:val="063F9A10"/>
    <w:rsid w:val="06422B4E"/>
    <w:rsid w:val="06468DBB"/>
    <w:rsid w:val="064A1131"/>
    <w:rsid w:val="064E0F9B"/>
    <w:rsid w:val="0652B61D"/>
    <w:rsid w:val="065AA8FB"/>
    <w:rsid w:val="065C8E92"/>
    <w:rsid w:val="0664F012"/>
    <w:rsid w:val="0665CD49"/>
    <w:rsid w:val="066E3340"/>
    <w:rsid w:val="0672061E"/>
    <w:rsid w:val="0676B531"/>
    <w:rsid w:val="06847812"/>
    <w:rsid w:val="0689493C"/>
    <w:rsid w:val="0689A0FE"/>
    <w:rsid w:val="068A564E"/>
    <w:rsid w:val="068C9AE8"/>
    <w:rsid w:val="0696DF78"/>
    <w:rsid w:val="06A5ABC4"/>
    <w:rsid w:val="06AAE8D1"/>
    <w:rsid w:val="06ADD0BD"/>
    <w:rsid w:val="06B034EC"/>
    <w:rsid w:val="06B70EA9"/>
    <w:rsid w:val="06BA1983"/>
    <w:rsid w:val="06BAE53F"/>
    <w:rsid w:val="06C02C8E"/>
    <w:rsid w:val="06C5A306"/>
    <w:rsid w:val="06CA4699"/>
    <w:rsid w:val="06CFA6C0"/>
    <w:rsid w:val="06D05033"/>
    <w:rsid w:val="06D4B770"/>
    <w:rsid w:val="06DA03E9"/>
    <w:rsid w:val="06DCE281"/>
    <w:rsid w:val="06E498CD"/>
    <w:rsid w:val="06E4D150"/>
    <w:rsid w:val="06EC4B0B"/>
    <w:rsid w:val="06EF6EEF"/>
    <w:rsid w:val="06F57091"/>
    <w:rsid w:val="0700A07C"/>
    <w:rsid w:val="070108EA"/>
    <w:rsid w:val="070296C9"/>
    <w:rsid w:val="07079F0A"/>
    <w:rsid w:val="070C2A34"/>
    <w:rsid w:val="070D1420"/>
    <w:rsid w:val="070D6E84"/>
    <w:rsid w:val="070DEAE3"/>
    <w:rsid w:val="071A6E7C"/>
    <w:rsid w:val="071ABEA2"/>
    <w:rsid w:val="071D29BB"/>
    <w:rsid w:val="071D8CE7"/>
    <w:rsid w:val="0722AE9C"/>
    <w:rsid w:val="0722B4D7"/>
    <w:rsid w:val="0725F88F"/>
    <w:rsid w:val="072646B5"/>
    <w:rsid w:val="07271436"/>
    <w:rsid w:val="0728F33E"/>
    <w:rsid w:val="072F6AFA"/>
    <w:rsid w:val="07399860"/>
    <w:rsid w:val="073E75CB"/>
    <w:rsid w:val="07401FEA"/>
    <w:rsid w:val="0744A6DA"/>
    <w:rsid w:val="074C9C1B"/>
    <w:rsid w:val="075393B0"/>
    <w:rsid w:val="075C0549"/>
    <w:rsid w:val="0768540E"/>
    <w:rsid w:val="076ABCB7"/>
    <w:rsid w:val="077364FD"/>
    <w:rsid w:val="0776CCEA"/>
    <w:rsid w:val="0780C068"/>
    <w:rsid w:val="0784D9DF"/>
    <w:rsid w:val="07864D48"/>
    <w:rsid w:val="07880CEF"/>
    <w:rsid w:val="078A7B0E"/>
    <w:rsid w:val="078AB417"/>
    <w:rsid w:val="07924E2C"/>
    <w:rsid w:val="07986D74"/>
    <w:rsid w:val="07A42D00"/>
    <w:rsid w:val="07A6BAA9"/>
    <w:rsid w:val="07ADAE68"/>
    <w:rsid w:val="07AF9488"/>
    <w:rsid w:val="07B0333F"/>
    <w:rsid w:val="07B19D0F"/>
    <w:rsid w:val="07B79EB4"/>
    <w:rsid w:val="07BAAF2E"/>
    <w:rsid w:val="07BE9622"/>
    <w:rsid w:val="07C614E3"/>
    <w:rsid w:val="07CFFD7E"/>
    <w:rsid w:val="07D64A35"/>
    <w:rsid w:val="07D85795"/>
    <w:rsid w:val="07E73D94"/>
    <w:rsid w:val="07EC4F97"/>
    <w:rsid w:val="07F0DD14"/>
    <w:rsid w:val="07F37F30"/>
    <w:rsid w:val="07F4D928"/>
    <w:rsid w:val="07FEAFB4"/>
    <w:rsid w:val="080294D5"/>
    <w:rsid w:val="08067AB5"/>
    <w:rsid w:val="080C7D38"/>
    <w:rsid w:val="080FCE37"/>
    <w:rsid w:val="081727C9"/>
    <w:rsid w:val="081BEB08"/>
    <w:rsid w:val="0820B5A2"/>
    <w:rsid w:val="0823D3A5"/>
    <w:rsid w:val="083262FA"/>
    <w:rsid w:val="083323D6"/>
    <w:rsid w:val="0837F286"/>
    <w:rsid w:val="08447D41"/>
    <w:rsid w:val="084B01BD"/>
    <w:rsid w:val="084B23F9"/>
    <w:rsid w:val="084C9042"/>
    <w:rsid w:val="08515D68"/>
    <w:rsid w:val="08540788"/>
    <w:rsid w:val="085F5428"/>
    <w:rsid w:val="086E1495"/>
    <w:rsid w:val="0871F6D7"/>
    <w:rsid w:val="08725F7C"/>
    <w:rsid w:val="0877F41D"/>
    <w:rsid w:val="08792A39"/>
    <w:rsid w:val="0884BE77"/>
    <w:rsid w:val="0884EE09"/>
    <w:rsid w:val="088D0AC7"/>
    <w:rsid w:val="0894BE36"/>
    <w:rsid w:val="08A04A01"/>
    <w:rsid w:val="08A40B9F"/>
    <w:rsid w:val="08A99C23"/>
    <w:rsid w:val="08AB0327"/>
    <w:rsid w:val="08ABB46B"/>
    <w:rsid w:val="08AF29C2"/>
    <w:rsid w:val="08B2577C"/>
    <w:rsid w:val="08B491E9"/>
    <w:rsid w:val="08BBC57C"/>
    <w:rsid w:val="08BEFBA2"/>
    <w:rsid w:val="08C28F15"/>
    <w:rsid w:val="08C4E773"/>
    <w:rsid w:val="08CD19BF"/>
    <w:rsid w:val="08D8EBDD"/>
    <w:rsid w:val="08D9C649"/>
    <w:rsid w:val="08E009A5"/>
    <w:rsid w:val="08E4064E"/>
    <w:rsid w:val="08E71BC7"/>
    <w:rsid w:val="0905AF17"/>
    <w:rsid w:val="0906EBC3"/>
    <w:rsid w:val="090A5ACE"/>
    <w:rsid w:val="0910BD9B"/>
    <w:rsid w:val="09140135"/>
    <w:rsid w:val="0914F98F"/>
    <w:rsid w:val="0926715C"/>
    <w:rsid w:val="092D6A40"/>
    <w:rsid w:val="092FB1BF"/>
    <w:rsid w:val="0930C002"/>
    <w:rsid w:val="09398156"/>
    <w:rsid w:val="09459125"/>
    <w:rsid w:val="0950A7E5"/>
    <w:rsid w:val="09525BA0"/>
    <w:rsid w:val="09635DED"/>
    <w:rsid w:val="0969168A"/>
    <w:rsid w:val="09742D0F"/>
    <w:rsid w:val="0977B272"/>
    <w:rsid w:val="0985098B"/>
    <w:rsid w:val="0987ADC4"/>
    <w:rsid w:val="098BF5E8"/>
    <w:rsid w:val="098F57E9"/>
    <w:rsid w:val="099BAAB8"/>
    <w:rsid w:val="09A51F00"/>
    <w:rsid w:val="09B08141"/>
    <w:rsid w:val="09B62236"/>
    <w:rsid w:val="09BA112C"/>
    <w:rsid w:val="09BC26F2"/>
    <w:rsid w:val="09C89346"/>
    <w:rsid w:val="09D82618"/>
    <w:rsid w:val="09D8997C"/>
    <w:rsid w:val="09D8A6BD"/>
    <w:rsid w:val="09DCDFE3"/>
    <w:rsid w:val="09DEC725"/>
    <w:rsid w:val="09E1E8B5"/>
    <w:rsid w:val="09E5C92E"/>
    <w:rsid w:val="09EC3BC6"/>
    <w:rsid w:val="09EF2326"/>
    <w:rsid w:val="09F2C130"/>
    <w:rsid w:val="09F32E83"/>
    <w:rsid w:val="09F5E39D"/>
    <w:rsid w:val="09F9E98C"/>
    <w:rsid w:val="09F9F7F7"/>
    <w:rsid w:val="09FE7D4D"/>
    <w:rsid w:val="0A05C837"/>
    <w:rsid w:val="0A167B34"/>
    <w:rsid w:val="0A1A9F41"/>
    <w:rsid w:val="0A207C35"/>
    <w:rsid w:val="0A215049"/>
    <w:rsid w:val="0A236641"/>
    <w:rsid w:val="0A2420F3"/>
    <w:rsid w:val="0A2C67B6"/>
    <w:rsid w:val="0A2E5B47"/>
    <w:rsid w:val="0A348659"/>
    <w:rsid w:val="0A35B283"/>
    <w:rsid w:val="0A378F4C"/>
    <w:rsid w:val="0A3851AC"/>
    <w:rsid w:val="0A3A4B58"/>
    <w:rsid w:val="0A3C066D"/>
    <w:rsid w:val="0A45F358"/>
    <w:rsid w:val="0A4EF7CD"/>
    <w:rsid w:val="0A5E557F"/>
    <w:rsid w:val="0A6997BD"/>
    <w:rsid w:val="0A6A462B"/>
    <w:rsid w:val="0A740BC8"/>
    <w:rsid w:val="0A74545F"/>
    <w:rsid w:val="0A747583"/>
    <w:rsid w:val="0A75E4CA"/>
    <w:rsid w:val="0A788E1F"/>
    <w:rsid w:val="0A790A88"/>
    <w:rsid w:val="0A79859E"/>
    <w:rsid w:val="0A79A572"/>
    <w:rsid w:val="0A7B975F"/>
    <w:rsid w:val="0A7BDA06"/>
    <w:rsid w:val="0A81B1EA"/>
    <w:rsid w:val="0A852BAF"/>
    <w:rsid w:val="0A87370A"/>
    <w:rsid w:val="0AA01A45"/>
    <w:rsid w:val="0AA2C057"/>
    <w:rsid w:val="0AA8FD90"/>
    <w:rsid w:val="0AAD615D"/>
    <w:rsid w:val="0AADC7A3"/>
    <w:rsid w:val="0AAE030C"/>
    <w:rsid w:val="0AAE9C62"/>
    <w:rsid w:val="0AB5FB28"/>
    <w:rsid w:val="0AB8CDB3"/>
    <w:rsid w:val="0AC0703A"/>
    <w:rsid w:val="0AC77BB7"/>
    <w:rsid w:val="0AC9C650"/>
    <w:rsid w:val="0ACE8B55"/>
    <w:rsid w:val="0AF2284D"/>
    <w:rsid w:val="0AF24FF0"/>
    <w:rsid w:val="0AF31333"/>
    <w:rsid w:val="0AF6B25D"/>
    <w:rsid w:val="0AFA6763"/>
    <w:rsid w:val="0B006A54"/>
    <w:rsid w:val="0B009DE8"/>
    <w:rsid w:val="0B088AAD"/>
    <w:rsid w:val="0B0A8817"/>
    <w:rsid w:val="0B160F02"/>
    <w:rsid w:val="0B163746"/>
    <w:rsid w:val="0B1C95E6"/>
    <w:rsid w:val="0B1DE484"/>
    <w:rsid w:val="0B1F29E8"/>
    <w:rsid w:val="0B2329D3"/>
    <w:rsid w:val="0B30540D"/>
    <w:rsid w:val="0B33F3D2"/>
    <w:rsid w:val="0B46E248"/>
    <w:rsid w:val="0B48D906"/>
    <w:rsid w:val="0B4AEB23"/>
    <w:rsid w:val="0B5750D3"/>
    <w:rsid w:val="0B5D9188"/>
    <w:rsid w:val="0B5FDFCE"/>
    <w:rsid w:val="0B6A1EA2"/>
    <w:rsid w:val="0B6BA7C6"/>
    <w:rsid w:val="0B72D658"/>
    <w:rsid w:val="0B77F692"/>
    <w:rsid w:val="0B78A4DA"/>
    <w:rsid w:val="0B82FA68"/>
    <w:rsid w:val="0B902809"/>
    <w:rsid w:val="0B9A913D"/>
    <w:rsid w:val="0B9D248B"/>
    <w:rsid w:val="0BAE3733"/>
    <w:rsid w:val="0BAFBA4F"/>
    <w:rsid w:val="0BB2A1E5"/>
    <w:rsid w:val="0BB5CD34"/>
    <w:rsid w:val="0BBDEF7B"/>
    <w:rsid w:val="0BC60793"/>
    <w:rsid w:val="0BC94BD1"/>
    <w:rsid w:val="0BD61BB9"/>
    <w:rsid w:val="0BD6738B"/>
    <w:rsid w:val="0BD74CEB"/>
    <w:rsid w:val="0BE4DC64"/>
    <w:rsid w:val="0BE713B4"/>
    <w:rsid w:val="0BE83D42"/>
    <w:rsid w:val="0BEC8059"/>
    <w:rsid w:val="0BF5A431"/>
    <w:rsid w:val="0BFB23EA"/>
    <w:rsid w:val="0BFB86D0"/>
    <w:rsid w:val="0BFBBB0D"/>
    <w:rsid w:val="0BFC4566"/>
    <w:rsid w:val="0C00DA55"/>
    <w:rsid w:val="0C0DD13B"/>
    <w:rsid w:val="0C0F8AF2"/>
    <w:rsid w:val="0C1A02DE"/>
    <w:rsid w:val="0C2C9C4F"/>
    <w:rsid w:val="0C2FCE54"/>
    <w:rsid w:val="0C31E1A5"/>
    <w:rsid w:val="0C3AF2D5"/>
    <w:rsid w:val="0C3B7757"/>
    <w:rsid w:val="0C402CF4"/>
    <w:rsid w:val="0C4587AF"/>
    <w:rsid w:val="0C570BD3"/>
    <w:rsid w:val="0C595254"/>
    <w:rsid w:val="0C66BBD0"/>
    <w:rsid w:val="0C6A51C1"/>
    <w:rsid w:val="0C73733B"/>
    <w:rsid w:val="0C75AA9C"/>
    <w:rsid w:val="0C7D49EE"/>
    <w:rsid w:val="0C819A87"/>
    <w:rsid w:val="0C82C6CD"/>
    <w:rsid w:val="0C842916"/>
    <w:rsid w:val="0C84573D"/>
    <w:rsid w:val="0C8BF2FD"/>
    <w:rsid w:val="0C8DC14B"/>
    <w:rsid w:val="0C97037B"/>
    <w:rsid w:val="0C9CAD88"/>
    <w:rsid w:val="0C9ECB34"/>
    <w:rsid w:val="0C9F2ED3"/>
    <w:rsid w:val="0C9FAB9A"/>
    <w:rsid w:val="0CA0B7A9"/>
    <w:rsid w:val="0CA3C358"/>
    <w:rsid w:val="0CA62FDC"/>
    <w:rsid w:val="0CA88798"/>
    <w:rsid w:val="0CAACA0E"/>
    <w:rsid w:val="0CC2DB29"/>
    <w:rsid w:val="0CC79AE1"/>
    <w:rsid w:val="0CD0518F"/>
    <w:rsid w:val="0CD2EB2A"/>
    <w:rsid w:val="0CDB7191"/>
    <w:rsid w:val="0CE03585"/>
    <w:rsid w:val="0CE489EC"/>
    <w:rsid w:val="0CE4F4A4"/>
    <w:rsid w:val="0CE9AC7A"/>
    <w:rsid w:val="0CEBC4F5"/>
    <w:rsid w:val="0CEF5C79"/>
    <w:rsid w:val="0CF4D09A"/>
    <w:rsid w:val="0CFB057F"/>
    <w:rsid w:val="0D0765F8"/>
    <w:rsid w:val="0D088C07"/>
    <w:rsid w:val="0D0BE8E2"/>
    <w:rsid w:val="0D1285F9"/>
    <w:rsid w:val="0D19A313"/>
    <w:rsid w:val="0D19F3AE"/>
    <w:rsid w:val="0D1C1AE1"/>
    <w:rsid w:val="0D27B4E6"/>
    <w:rsid w:val="0D2B8C17"/>
    <w:rsid w:val="0D30F1AA"/>
    <w:rsid w:val="0D343B44"/>
    <w:rsid w:val="0D373A8C"/>
    <w:rsid w:val="0D380E11"/>
    <w:rsid w:val="0D3884F3"/>
    <w:rsid w:val="0D39090F"/>
    <w:rsid w:val="0D3A05F2"/>
    <w:rsid w:val="0D3BDCB9"/>
    <w:rsid w:val="0D416FFB"/>
    <w:rsid w:val="0D469C96"/>
    <w:rsid w:val="0D4B86BE"/>
    <w:rsid w:val="0D533E39"/>
    <w:rsid w:val="0D55FBEE"/>
    <w:rsid w:val="0D6387AB"/>
    <w:rsid w:val="0D63F260"/>
    <w:rsid w:val="0D647C42"/>
    <w:rsid w:val="0D651D48"/>
    <w:rsid w:val="0D66D162"/>
    <w:rsid w:val="0D683AF4"/>
    <w:rsid w:val="0D7CB008"/>
    <w:rsid w:val="0D7D9D2F"/>
    <w:rsid w:val="0D8A17D0"/>
    <w:rsid w:val="0D8EFA52"/>
    <w:rsid w:val="0D95E2C1"/>
    <w:rsid w:val="0D982621"/>
    <w:rsid w:val="0D9F580E"/>
    <w:rsid w:val="0DA5ECD8"/>
    <w:rsid w:val="0DA934DD"/>
    <w:rsid w:val="0DA93CE3"/>
    <w:rsid w:val="0DAC5FCE"/>
    <w:rsid w:val="0DB2B0D3"/>
    <w:rsid w:val="0DB9D5D3"/>
    <w:rsid w:val="0DC18EBF"/>
    <w:rsid w:val="0DC43BDA"/>
    <w:rsid w:val="0DC5C38A"/>
    <w:rsid w:val="0DC606EA"/>
    <w:rsid w:val="0DCB41A4"/>
    <w:rsid w:val="0DCC8252"/>
    <w:rsid w:val="0DCEA329"/>
    <w:rsid w:val="0DD41FB6"/>
    <w:rsid w:val="0DD64C5F"/>
    <w:rsid w:val="0DDD0EAE"/>
    <w:rsid w:val="0DE3EBCC"/>
    <w:rsid w:val="0DE7869E"/>
    <w:rsid w:val="0DE80A7D"/>
    <w:rsid w:val="0DEF0DEC"/>
    <w:rsid w:val="0DF4419B"/>
    <w:rsid w:val="0DFDF922"/>
    <w:rsid w:val="0DFE634A"/>
    <w:rsid w:val="0E073A71"/>
    <w:rsid w:val="0E083686"/>
    <w:rsid w:val="0E0A9274"/>
    <w:rsid w:val="0E128AE9"/>
    <w:rsid w:val="0E19FC73"/>
    <w:rsid w:val="0E1F62B7"/>
    <w:rsid w:val="0E23E353"/>
    <w:rsid w:val="0E2812FF"/>
    <w:rsid w:val="0E31ADEB"/>
    <w:rsid w:val="0E34C669"/>
    <w:rsid w:val="0E3C7A01"/>
    <w:rsid w:val="0E41824E"/>
    <w:rsid w:val="0E4439F5"/>
    <w:rsid w:val="0E483EEE"/>
    <w:rsid w:val="0E4859FA"/>
    <w:rsid w:val="0E5037B0"/>
    <w:rsid w:val="0E5462DE"/>
    <w:rsid w:val="0E5A06DC"/>
    <w:rsid w:val="0E5AEF90"/>
    <w:rsid w:val="0E60267E"/>
    <w:rsid w:val="0E634748"/>
    <w:rsid w:val="0E744099"/>
    <w:rsid w:val="0E751C5E"/>
    <w:rsid w:val="0E805E6F"/>
    <w:rsid w:val="0E82AE78"/>
    <w:rsid w:val="0E83F77F"/>
    <w:rsid w:val="0E84A47F"/>
    <w:rsid w:val="0E89BDEE"/>
    <w:rsid w:val="0E8B383E"/>
    <w:rsid w:val="0E8B3FA6"/>
    <w:rsid w:val="0E908990"/>
    <w:rsid w:val="0E91B4C9"/>
    <w:rsid w:val="0E91B743"/>
    <w:rsid w:val="0E93612E"/>
    <w:rsid w:val="0E95B77B"/>
    <w:rsid w:val="0E9A4C57"/>
    <w:rsid w:val="0E9FF850"/>
    <w:rsid w:val="0EA04401"/>
    <w:rsid w:val="0EA2F0B1"/>
    <w:rsid w:val="0EAA9DBD"/>
    <w:rsid w:val="0EAAECC3"/>
    <w:rsid w:val="0EB3C779"/>
    <w:rsid w:val="0EB6107E"/>
    <w:rsid w:val="0EB7EB42"/>
    <w:rsid w:val="0EC1EC01"/>
    <w:rsid w:val="0EC2C6EE"/>
    <w:rsid w:val="0ED0B366"/>
    <w:rsid w:val="0EDE87FA"/>
    <w:rsid w:val="0EF2835B"/>
    <w:rsid w:val="0EF39B96"/>
    <w:rsid w:val="0EF45835"/>
    <w:rsid w:val="0EFEBE41"/>
    <w:rsid w:val="0EFFF206"/>
    <w:rsid w:val="0F0BB95D"/>
    <w:rsid w:val="0F1331D3"/>
    <w:rsid w:val="0F1CD1D4"/>
    <w:rsid w:val="0F202618"/>
    <w:rsid w:val="0F222EE6"/>
    <w:rsid w:val="0F232BAD"/>
    <w:rsid w:val="0F260004"/>
    <w:rsid w:val="0F298CCF"/>
    <w:rsid w:val="0F2CA1B3"/>
    <w:rsid w:val="0F339B83"/>
    <w:rsid w:val="0F3970EA"/>
    <w:rsid w:val="0F3A57C8"/>
    <w:rsid w:val="0F3F25ED"/>
    <w:rsid w:val="0F3FBF64"/>
    <w:rsid w:val="0F445615"/>
    <w:rsid w:val="0F4BBF7B"/>
    <w:rsid w:val="0F4CB020"/>
    <w:rsid w:val="0F514C60"/>
    <w:rsid w:val="0F51ECB4"/>
    <w:rsid w:val="0F5412C4"/>
    <w:rsid w:val="0F580D32"/>
    <w:rsid w:val="0F58C76C"/>
    <w:rsid w:val="0F592CA4"/>
    <w:rsid w:val="0F5A98B1"/>
    <w:rsid w:val="0F5AEC56"/>
    <w:rsid w:val="0F5F6CC4"/>
    <w:rsid w:val="0F626E8B"/>
    <w:rsid w:val="0F74AD3A"/>
    <w:rsid w:val="0F81A4B6"/>
    <w:rsid w:val="0F834F92"/>
    <w:rsid w:val="0F85B4D6"/>
    <w:rsid w:val="0F8654F3"/>
    <w:rsid w:val="0F91D8EA"/>
    <w:rsid w:val="0F9A1C8C"/>
    <w:rsid w:val="0F9AAF0C"/>
    <w:rsid w:val="0F9B7887"/>
    <w:rsid w:val="0F9D790D"/>
    <w:rsid w:val="0F9D9555"/>
    <w:rsid w:val="0FB367EF"/>
    <w:rsid w:val="0FB745D1"/>
    <w:rsid w:val="0FB789AA"/>
    <w:rsid w:val="0FCACDD4"/>
    <w:rsid w:val="0FD7C036"/>
    <w:rsid w:val="0FDB7A68"/>
    <w:rsid w:val="0FDC1C12"/>
    <w:rsid w:val="0FE0826E"/>
    <w:rsid w:val="0FE3279F"/>
    <w:rsid w:val="0FE877DA"/>
    <w:rsid w:val="0FF0CAA7"/>
    <w:rsid w:val="0FF548BF"/>
    <w:rsid w:val="0FF5515C"/>
    <w:rsid w:val="0FF64AAF"/>
    <w:rsid w:val="0FF66BE7"/>
    <w:rsid w:val="0FFA89E4"/>
    <w:rsid w:val="10035A48"/>
    <w:rsid w:val="10072BE0"/>
    <w:rsid w:val="1007F251"/>
    <w:rsid w:val="10266B3D"/>
    <w:rsid w:val="1029D0CB"/>
    <w:rsid w:val="102E55C4"/>
    <w:rsid w:val="102F05B0"/>
    <w:rsid w:val="10341FB0"/>
    <w:rsid w:val="1041EE4A"/>
    <w:rsid w:val="1044DDB1"/>
    <w:rsid w:val="10468D05"/>
    <w:rsid w:val="1048D025"/>
    <w:rsid w:val="104C00D7"/>
    <w:rsid w:val="104FC71B"/>
    <w:rsid w:val="1057DC54"/>
    <w:rsid w:val="1058BC61"/>
    <w:rsid w:val="1058ED3B"/>
    <w:rsid w:val="105C6F4D"/>
    <w:rsid w:val="106777E9"/>
    <w:rsid w:val="107547F0"/>
    <w:rsid w:val="108C181A"/>
    <w:rsid w:val="108F682B"/>
    <w:rsid w:val="10965EE9"/>
    <w:rsid w:val="1097AED0"/>
    <w:rsid w:val="109FC7D7"/>
    <w:rsid w:val="10A402CB"/>
    <w:rsid w:val="10B22EAB"/>
    <w:rsid w:val="10B3A2F9"/>
    <w:rsid w:val="10B680CA"/>
    <w:rsid w:val="10B832E8"/>
    <w:rsid w:val="10BAB96E"/>
    <w:rsid w:val="10BB0E8C"/>
    <w:rsid w:val="10BB9AA1"/>
    <w:rsid w:val="10BE8334"/>
    <w:rsid w:val="10BF8EF1"/>
    <w:rsid w:val="10C906D9"/>
    <w:rsid w:val="10C97E57"/>
    <w:rsid w:val="10CD0BA8"/>
    <w:rsid w:val="10D0BFDF"/>
    <w:rsid w:val="10D1D343"/>
    <w:rsid w:val="10F5D48B"/>
    <w:rsid w:val="10F84CD0"/>
    <w:rsid w:val="10FC7DDF"/>
    <w:rsid w:val="10FD6ACD"/>
    <w:rsid w:val="10FDB724"/>
    <w:rsid w:val="1101897C"/>
    <w:rsid w:val="11094FDA"/>
    <w:rsid w:val="110C773C"/>
    <w:rsid w:val="11191D03"/>
    <w:rsid w:val="112B8DEF"/>
    <w:rsid w:val="1134F94E"/>
    <w:rsid w:val="113B7BC4"/>
    <w:rsid w:val="113F2030"/>
    <w:rsid w:val="11446BE5"/>
    <w:rsid w:val="11449CE6"/>
    <w:rsid w:val="11450A5D"/>
    <w:rsid w:val="11467A28"/>
    <w:rsid w:val="1147FA6F"/>
    <w:rsid w:val="1153F268"/>
    <w:rsid w:val="115A49E2"/>
    <w:rsid w:val="115C9550"/>
    <w:rsid w:val="115E4CCF"/>
    <w:rsid w:val="1161311D"/>
    <w:rsid w:val="1162A0EC"/>
    <w:rsid w:val="11669E35"/>
    <w:rsid w:val="116979DE"/>
    <w:rsid w:val="116F9014"/>
    <w:rsid w:val="116FABD8"/>
    <w:rsid w:val="11723944"/>
    <w:rsid w:val="117BD4BF"/>
    <w:rsid w:val="1186D874"/>
    <w:rsid w:val="118E1E48"/>
    <w:rsid w:val="1190A65E"/>
    <w:rsid w:val="119568C4"/>
    <w:rsid w:val="1198CE12"/>
    <w:rsid w:val="119C3887"/>
    <w:rsid w:val="11A264C7"/>
    <w:rsid w:val="11A8BCFB"/>
    <w:rsid w:val="11AF1BD7"/>
    <w:rsid w:val="11B7EA48"/>
    <w:rsid w:val="11C24804"/>
    <w:rsid w:val="11C30218"/>
    <w:rsid w:val="11C43C98"/>
    <w:rsid w:val="11C8F3F3"/>
    <w:rsid w:val="11D008E8"/>
    <w:rsid w:val="11D8A87F"/>
    <w:rsid w:val="11DB29C9"/>
    <w:rsid w:val="11DB7410"/>
    <w:rsid w:val="11DE9DFE"/>
    <w:rsid w:val="11E06EF5"/>
    <w:rsid w:val="11E0FA10"/>
    <w:rsid w:val="11E4DFEC"/>
    <w:rsid w:val="11EA1839"/>
    <w:rsid w:val="11EDE80A"/>
    <w:rsid w:val="11F28D57"/>
    <w:rsid w:val="11F9D8AA"/>
    <w:rsid w:val="12015E97"/>
    <w:rsid w:val="12132B16"/>
    <w:rsid w:val="12140D05"/>
    <w:rsid w:val="1215AB31"/>
    <w:rsid w:val="1218767A"/>
    <w:rsid w:val="121AFC27"/>
    <w:rsid w:val="12244931"/>
    <w:rsid w:val="12275A0F"/>
    <w:rsid w:val="122AC137"/>
    <w:rsid w:val="122ACF05"/>
    <w:rsid w:val="122C1FE2"/>
    <w:rsid w:val="123BFE94"/>
    <w:rsid w:val="123DB8B3"/>
    <w:rsid w:val="12409B59"/>
    <w:rsid w:val="12410163"/>
    <w:rsid w:val="1246C6FA"/>
    <w:rsid w:val="124B88A2"/>
    <w:rsid w:val="125DA13C"/>
    <w:rsid w:val="126F5482"/>
    <w:rsid w:val="12798E80"/>
    <w:rsid w:val="127E845B"/>
    <w:rsid w:val="1297460C"/>
    <w:rsid w:val="129851B4"/>
    <w:rsid w:val="129ABD2D"/>
    <w:rsid w:val="129EFCED"/>
    <w:rsid w:val="12A20748"/>
    <w:rsid w:val="12A3A87E"/>
    <w:rsid w:val="12A61C05"/>
    <w:rsid w:val="12A7699B"/>
    <w:rsid w:val="12AC3764"/>
    <w:rsid w:val="12B548F7"/>
    <w:rsid w:val="12B5E0BF"/>
    <w:rsid w:val="12C3D157"/>
    <w:rsid w:val="12C3D909"/>
    <w:rsid w:val="12CE28DB"/>
    <w:rsid w:val="12CF6351"/>
    <w:rsid w:val="12D33C4A"/>
    <w:rsid w:val="12D6B319"/>
    <w:rsid w:val="12D85D2D"/>
    <w:rsid w:val="12E136CA"/>
    <w:rsid w:val="12E66895"/>
    <w:rsid w:val="12EE792B"/>
    <w:rsid w:val="12F35513"/>
    <w:rsid w:val="12FA7B3C"/>
    <w:rsid w:val="13000B0B"/>
    <w:rsid w:val="1300A80A"/>
    <w:rsid w:val="13044664"/>
    <w:rsid w:val="130B2E2A"/>
    <w:rsid w:val="130E5DF5"/>
    <w:rsid w:val="13128740"/>
    <w:rsid w:val="13146620"/>
    <w:rsid w:val="1318487B"/>
    <w:rsid w:val="13245F04"/>
    <w:rsid w:val="132C5064"/>
    <w:rsid w:val="13379480"/>
    <w:rsid w:val="13391DC3"/>
    <w:rsid w:val="133B6654"/>
    <w:rsid w:val="1346119A"/>
    <w:rsid w:val="1352C8DF"/>
    <w:rsid w:val="13535530"/>
    <w:rsid w:val="13570CC5"/>
    <w:rsid w:val="135E90B9"/>
    <w:rsid w:val="1362ACB7"/>
    <w:rsid w:val="13670B8C"/>
    <w:rsid w:val="136D010B"/>
    <w:rsid w:val="136DEEF9"/>
    <w:rsid w:val="1373ED4A"/>
    <w:rsid w:val="13746AD7"/>
    <w:rsid w:val="137D7E82"/>
    <w:rsid w:val="138A952D"/>
    <w:rsid w:val="138B46A7"/>
    <w:rsid w:val="139228A9"/>
    <w:rsid w:val="13962D27"/>
    <w:rsid w:val="139A3683"/>
    <w:rsid w:val="13A00E91"/>
    <w:rsid w:val="13A0AE8F"/>
    <w:rsid w:val="13A53ABF"/>
    <w:rsid w:val="13A6EF80"/>
    <w:rsid w:val="13A6FA9D"/>
    <w:rsid w:val="13B0AFDF"/>
    <w:rsid w:val="13B5E709"/>
    <w:rsid w:val="13B948D2"/>
    <w:rsid w:val="13BD736E"/>
    <w:rsid w:val="13C0F292"/>
    <w:rsid w:val="13C29703"/>
    <w:rsid w:val="13C3BC4B"/>
    <w:rsid w:val="13CB55A1"/>
    <w:rsid w:val="13D64175"/>
    <w:rsid w:val="13DA3624"/>
    <w:rsid w:val="13DB46C4"/>
    <w:rsid w:val="13E0E82E"/>
    <w:rsid w:val="13ED79C7"/>
    <w:rsid w:val="13EFA521"/>
    <w:rsid w:val="13F08875"/>
    <w:rsid w:val="13FD45B5"/>
    <w:rsid w:val="141771B1"/>
    <w:rsid w:val="141F309E"/>
    <w:rsid w:val="14266A8F"/>
    <w:rsid w:val="142EEFFA"/>
    <w:rsid w:val="143A1E63"/>
    <w:rsid w:val="144077D6"/>
    <w:rsid w:val="144087E1"/>
    <w:rsid w:val="1440D53F"/>
    <w:rsid w:val="1440EE29"/>
    <w:rsid w:val="1446E148"/>
    <w:rsid w:val="1447D897"/>
    <w:rsid w:val="14491EB3"/>
    <w:rsid w:val="144A407A"/>
    <w:rsid w:val="1450FAAB"/>
    <w:rsid w:val="14552438"/>
    <w:rsid w:val="1459A9E3"/>
    <w:rsid w:val="145BCF1A"/>
    <w:rsid w:val="145D5398"/>
    <w:rsid w:val="145D90B3"/>
    <w:rsid w:val="145E37E3"/>
    <w:rsid w:val="146551A8"/>
    <w:rsid w:val="1467E0F1"/>
    <w:rsid w:val="146A1DA9"/>
    <w:rsid w:val="1472D2A4"/>
    <w:rsid w:val="1473F698"/>
    <w:rsid w:val="14818183"/>
    <w:rsid w:val="148495D0"/>
    <w:rsid w:val="148E1C38"/>
    <w:rsid w:val="14916050"/>
    <w:rsid w:val="14922D58"/>
    <w:rsid w:val="1492EE0E"/>
    <w:rsid w:val="14936E03"/>
    <w:rsid w:val="149528CF"/>
    <w:rsid w:val="149C1CD5"/>
    <w:rsid w:val="14A7DCBA"/>
    <w:rsid w:val="14B0D016"/>
    <w:rsid w:val="14CEE442"/>
    <w:rsid w:val="14CF0092"/>
    <w:rsid w:val="14D67677"/>
    <w:rsid w:val="14E64F12"/>
    <w:rsid w:val="14E82585"/>
    <w:rsid w:val="14E90120"/>
    <w:rsid w:val="14F12CDB"/>
    <w:rsid w:val="14F67C63"/>
    <w:rsid w:val="14FB9FB0"/>
    <w:rsid w:val="1500D291"/>
    <w:rsid w:val="150547C9"/>
    <w:rsid w:val="15080DA0"/>
    <w:rsid w:val="151ABFFA"/>
    <w:rsid w:val="152104C8"/>
    <w:rsid w:val="1521B348"/>
    <w:rsid w:val="15246E87"/>
    <w:rsid w:val="1524CDDF"/>
    <w:rsid w:val="152C401A"/>
    <w:rsid w:val="15309E87"/>
    <w:rsid w:val="15317633"/>
    <w:rsid w:val="15358606"/>
    <w:rsid w:val="15368171"/>
    <w:rsid w:val="1536DE3B"/>
    <w:rsid w:val="153E2919"/>
    <w:rsid w:val="154767A4"/>
    <w:rsid w:val="1547DE05"/>
    <w:rsid w:val="15526572"/>
    <w:rsid w:val="15557ED7"/>
    <w:rsid w:val="15591C84"/>
    <w:rsid w:val="156083BF"/>
    <w:rsid w:val="156751E7"/>
    <w:rsid w:val="156933E2"/>
    <w:rsid w:val="156C7514"/>
    <w:rsid w:val="156E742A"/>
    <w:rsid w:val="1572D048"/>
    <w:rsid w:val="157A16F9"/>
    <w:rsid w:val="157CAAD4"/>
    <w:rsid w:val="157FBF61"/>
    <w:rsid w:val="15808486"/>
    <w:rsid w:val="1586E7CA"/>
    <w:rsid w:val="15870BB4"/>
    <w:rsid w:val="159EE7D2"/>
    <w:rsid w:val="15A4B571"/>
    <w:rsid w:val="15A4D058"/>
    <w:rsid w:val="15A5D0F2"/>
    <w:rsid w:val="15B23419"/>
    <w:rsid w:val="15C15FE8"/>
    <w:rsid w:val="15C74C4A"/>
    <w:rsid w:val="15C83866"/>
    <w:rsid w:val="15C858E7"/>
    <w:rsid w:val="15CD87EA"/>
    <w:rsid w:val="15CEB92F"/>
    <w:rsid w:val="15D2DBE7"/>
    <w:rsid w:val="15D91210"/>
    <w:rsid w:val="15DF3ED0"/>
    <w:rsid w:val="15DF8774"/>
    <w:rsid w:val="15E050C3"/>
    <w:rsid w:val="15EBA081"/>
    <w:rsid w:val="15EF1D12"/>
    <w:rsid w:val="15F3F932"/>
    <w:rsid w:val="15F52C81"/>
    <w:rsid w:val="15F9498E"/>
    <w:rsid w:val="15FE8766"/>
    <w:rsid w:val="15FF3FC2"/>
    <w:rsid w:val="160605B2"/>
    <w:rsid w:val="1609C853"/>
    <w:rsid w:val="160B5A3C"/>
    <w:rsid w:val="160E0B97"/>
    <w:rsid w:val="160F4B70"/>
    <w:rsid w:val="161A4539"/>
    <w:rsid w:val="1620875D"/>
    <w:rsid w:val="1621355B"/>
    <w:rsid w:val="1623581B"/>
    <w:rsid w:val="162B8274"/>
    <w:rsid w:val="162CA923"/>
    <w:rsid w:val="162E10C1"/>
    <w:rsid w:val="16468181"/>
    <w:rsid w:val="164C83B7"/>
    <w:rsid w:val="16523184"/>
    <w:rsid w:val="16561D5A"/>
    <w:rsid w:val="16582CC0"/>
    <w:rsid w:val="165DF0B6"/>
    <w:rsid w:val="1664DC62"/>
    <w:rsid w:val="1666C187"/>
    <w:rsid w:val="166C0E0E"/>
    <w:rsid w:val="16731CE9"/>
    <w:rsid w:val="167B12D7"/>
    <w:rsid w:val="1681557C"/>
    <w:rsid w:val="1692E99E"/>
    <w:rsid w:val="16931A0F"/>
    <w:rsid w:val="169B7736"/>
    <w:rsid w:val="16BD1F56"/>
    <w:rsid w:val="16C1265A"/>
    <w:rsid w:val="16C70CA7"/>
    <w:rsid w:val="16C772D7"/>
    <w:rsid w:val="16CC6EE8"/>
    <w:rsid w:val="16CD3A14"/>
    <w:rsid w:val="16D08B02"/>
    <w:rsid w:val="16D2128B"/>
    <w:rsid w:val="16D2745F"/>
    <w:rsid w:val="16D323D6"/>
    <w:rsid w:val="16D9ABA4"/>
    <w:rsid w:val="16DA593B"/>
    <w:rsid w:val="16DED55F"/>
    <w:rsid w:val="16E1DF0C"/>
    <w:rsid w:val="16E343EF"/>
    <w:rsid w:val="16E57AA4"/>
    <w:rsid w:val="16F5B04B"/>
    <w:rsid w:val="16F878E1"/>
    <w:rsid w:val="16FA57BF"/>
    <w:rsid w:val="16FBF160"/>
    <w:rsid w:val="1703F092"/>
    <w:rsid w:val="170EEBAD"/>
    <w:rsid w:val="170F6FB7"/>
    <w:rsid w:val="1710F1A2"/>
    <w:rsid w:val="1710FE93"/>
    <w:rsid w:val="1713FB32"/>
    <w:rsid w:val="1715B1A0"/>
    <w:rsid w:val="1715E8AA"/>
    <w:rsid w:val="171A2B0C"/>
    <w:rsid w:val="171CD365"/>
    <w:rsid w:val="171D17B9"/>
    <w:rsid w:val="17224128"/>
    <w:rsid w:val="17274C63"/>
    <w:rsid w:val="1727AD0F"/>
    <w:rsid w:val="172AF4B3"/>
    <w:rsid w:val="1740941D"/>
    <w:rsid w:val="1745435B"/>
    <w:rsid w:val="174CFAA3"/>
    <w:rsid w:val="1750A590"/>
    <w:rsid w:val="1756BD0D"/>
    <w:rsid w:val="175E779E"/>
    <w:rsid w:val="176365F2"/>
    <w:rsid w:val="17644659"/>
    <w:rsid w:val="17646A1B"/>
    <w:rsid w:val="1768C5AA"/>
    <w:rsid w:val="176A85C3"/>
    <w:rsid w:val="176C6B55"/>
    <w:rsid w:val="176DCB6A"/>
    <w:rsid w:val="176DFA1F"/>
    <w:rsid w:val="176F8523"/>
    <w:rsid w:val="177BCC11"/>
    <w:rsid w:val="177C8D7A"/>
    <w:rsid w:val="177DB2D3"/>
    <w:rsid w:val="1781FB84"/>
    <w:rsid w:val="178E6E1A"/>
    <w:rsid w:val="1794D6C1"/>
    <w:rsid w:val="1797F9E5"/>
    <w:rsid w:val="179E30C7"/>
    <w:rsid w:val="17A34040"/>
    <w:rsid w:val="17A6AD6D"/>
    <w:rsid w:val="17A80212"/>
    <w:rsid w:val="17B396D0"/>
    <w:rsid w:val="17B955F2"/>
    <w:rsid w:val="17C43699"/>
    <w:rsid w:val="17C5C893"/>
    <w:rsid w:val="17CA52FF"/>
    <w:rsid w:val="17CB88FD"/>
    <w:rsid w:val="17CF3C37"/>
    <w:rsid w:val="17D73CDE"/>
    <w:rsid w:val="17DC91C6"/>
    <w:rsid w:val="17E1BCCD"/>
    <w:rsid w:val="17E689EA"/>
    <w:rsid w:val="17E689F7"/>
    <w:rsid w:val="17F10131"/>
    <w:rsid w:val="17F22055"/>
    <w:rsid w:val="17F6B915"/>
    <w:rsid w:val="17FFBF56"/>
    <w:rsid w:val="18022838"/>
    <w:rsid w:val="18104E88"/>
    <w:rsid w:val="18131885"/>
    <w:rsid w:val="18199CDE"/>
    <w:rsid w:val="181BBAB7"/>
    <w:rsid w:val="1824CF90"/>
    <w:rsid w:val="18253A79"/>
    <w:rsid w:val="18280B6E"/>
    <w:rsid w:val="1829BC7A"/>
    <w:rsid w:val="182F09B9"/>
    <w:rsid w:val="18307490"/>
    <w:rsid w:val="1834A88A"/>
    <w:rsid w:val="1836E768"/>
    <w:rsid w:val="1845DB57"/>
    <w:rsid w:val="1847DA34"/>
    <w:rsid w:val="1849A52A"/>
    <w:rsid w:val="18535ED2"/>
    <w:rsid w:val="1854782F"/>
    <w:rsid w:val="1854D9E9"/>
    <w:rsid w:val="185744C8"/>
    <w:rsid w:val="185F129D"/>
    <w:rsid w:val="185F8B1A"/>
    <w:rsid w:val="18614D35"/>
    <w:rsid w:val="186AD877"/>
    <w:rsid w:val="1872A343"/>
    <w:rsid w:val="1873C573"/>
    <w:rsid w:val="1874EBE1"/>
    <w:rsid w:val="18793598"/>
    <w:rsid w:val="187B2773"/>
    <w:rsid w:val="1883689D"/>
    <w:rsid w:val="18868447"/>
    <w:rsid w:val="1888153B"/>
    <w:rsid w:val="18887DFA"/>
    <w:rsid w:val="1889792A"/>
    <w:rsid w:val="1889B58B"/>
    <w:rsid w:val="188A6899"/>
    <w:rsid w:val="188B9C7B"/>
    <w:rsid w:val="188BD899"/>
    <w:rsid w:val="1891583F"/>
    <w:rsid w:val="189209B6"/>
    <w:rsid w:val="18996F7D"/>
    <w:rsid w:val="18A4AC69"/>
    <w:rsid w:val="18A55713"/>
    <w:rsid w:val="18A6F370"/>
    <w:rsid w:val="18AFB64B"/>
    <w:rsid w:val="18B3BC91"/>
    <w:rsid w:val="18B8ED2E"/>
    <w:rsid w:val="18C136C2"/>
    <w:rsid w:val="18CE0CDB"/>
    <w:rsid w:val="18D2108D"/>
    <w:rsid w:val="18D2801F"/>
    <w:rsid w:val="18D29955"/>
    <w:rsid w:val="18D98C83"/>
    <w:rsid w:val="18DB155C"/>
    <w:rsid w:val="18DC156B"/>
    <w:rsid w:val="18E02866"/>
    <w:rsid w:val="18E1A08E"/>
    <w:rsid w:val="18E46089"/>
    <w:rsid w:val="18E7494B"/>
    <w:rsid w:val="18EC28EA"/>
    <w:rsid w:val="18ED8372"/>
    <w:rsid w:val="18F86D3B"/>
    <w:rsid w:val="18F967B2"/>
    <w:rsid w:val="18FB3FB3"/>
    <w:rsid w:val="1904C745"/>
    <w:rsid w:val="190A8D13"/>
    <w:rsid w:val="190DDA92"/>
    <w:rsid w:val="190F3DB5"/>
    <w:rsid w:val="191227FE"/>
    <w:rsid w:val="19156023"/>
    <w:rsid w:val="19190C05"/>
    <w:rsid w:val="191FFA75"/>
    <w:rsid w:val="19204074"/>
    <w:rsid w:val="19271718"/>
    <w:rsid w:val="192BF1FE"/>
    <w:rsid w:val="1935B8C5"/>
    <w:rsid w:val="1940FA26"/>
    <w:rsid w:val="19446F44"/>
    <w:rsid w:val="1947009D"/>
    <w:rsid w:val="194C9108"/>
    <w:rsid w:val="1950CFC6"/>
    <w:rsid w:val="1955AA35"/>
    <w:rsid w:val="197282BC"/>
    <w:rsid w:val="1973D82A"/>
    <w:rsid w:val="19798923"/>
    <w:rsid w:val="197B9810"/>
    <w:rsid w:val="197E715A"/>
    <w:rsid w:val="1985FCB6"/>
    <w:rsid w:val="1986EF97"/>
    <w:rsid w:val="19892D4C"/>
    <w:rsid w:val="198C0B0E"/>
    <w:rsid w:val="1990FAC9"/>
    <w:rsid w:val="19983C08"/>
    <w:rsid w:val="199976CD"/>
    <w:rsid w:val="199A511C"/>
    <w:rsid w:val="199B877F"/>
    <w:rsid w:val="199BB066"/>
    <w:rsid w:val="19A10449"/>
    <w:rsid w:val="19A2E627"/>
    <w:rsid w:val="19A3CCF0"/>
    <w:rsid w:val="19A475A6"/>
    <w:rsid w:val="19A5522A"/>
    <w:rsid w:val="19A8682F"/>
    <w:rsid w:val="19ACACA4"/>
    <w:rsid w:val="19ACE5E6"/>
    <w:rsid w:val="19B187DB"/>
    <w:rsid w:val="19B3E6B4"/>
    <w:rsid w:val="19B7183B"/>
    <w:rsid w:val="19C1C475"/>
    <w:rsid w:val="19CBBDE6"/>
    <w:rsid w:val="19CE99AC"/>
    <w:rsid w:val="19D73C81"/>
    <w:rsid w:val="19D7CC42"/>
    <w:rsid w:val="19E24CEF"/>
    <w:rsid w:val="19E8A558"/>
    <w:rsid w:val="19F1F007"/>
    <w:rsid w:val="19F2CD36"/>
    <w:rsid w:val="19F6693E"/>
    <w:rsid w:val="1A008C69"/>
    <w:rsid w:val="1A010B7A"/>
    <w:rsid w:val="1A038650"/>
    <w:rsid w:val="1A150FB3"/>
    <w:rsid w:val="1A157B9D"/>
    <w:rsid w:val="1A1E867D"/>
    <w:rsid w:val="1A1F7485"/>
    <w:rsid w:val="1A239EDB"/>
    <w:rsid w:val="1A26AFFD"/>
    <w:rsid w:val="1A2AD6FD"/>
    <w:rsid w:val="1A2BDC7B"/>
    <w:rsid w:val="1A3DB00B"/>
    <w:rsid w:val="1A3E7A07"/>
    <w:rsid w:val="1A419D6A"/>
    <w:rsid w:val="1A468DCE"/>
    <w:rsid w:val="1A471079"/>
    <w:rsid w:val="1A4F5983"/>
    <w:rsid w:val="1A52E5B3"/>
    <w:rsid w:val="1A547A55"/>
    <w:rsid w:val="1A54BB58"/>
    <w:rsid w:val="1A54ECE4"/>
    <w:rsid w:val="1A660CCF"/>
    <w:rsid w:val="1A6B704A"/>
    <w:rsid w:val="1A6EC506"/>
    <w:rsid w:val="1A75C068"/>
    <w:rsid w:val="1A790FA3"/>
    <w:rsid w:val="1A7BBF78"/>
    <w:rsid w:val="1A7BEDFF"/>
    <w:rsid w:val="1A7D7F2C"/>
    <w:rsid w:val="1A7E107E"/>
    <w:rsid w:val="1A860655"/>
    <w:rsid w:val="1A8EE8B3"/>
    <w:rsid w:val="1A920A34"/>
    <w:rsid w:val="1A995323"/>
    <w:rsid w:val="1A9D1CF5"/>
    <w:rsid w:val="1AA0BB26"/>
    <w:rsid w:val="1AAAC4D4"/>
    <w:rsid w:val="1AAB0EEB"/>
    <w:rsid w:val="1AAD0E06"/>
    <w:rsid w:val="1AB03A51"/>
    <w:rsid w:val="1AB47792"/>
    <w:rsid w:val="1AB4A658"/>
    <w:rsid w:val="1AC82FF3"/>
    <w:rsid w:val="1ACEDD75"/>
    <w:rsid w:val="1ADB7B04"/>
    <w:rsid w:val="1AED68F7"/>
    <w:rsid w:val="1AEF8089"/>
    <w:rsid w:val="1AF28EEB"/>
    <w:rsid w:val="1AF4E2DC"/>
    <w:rsid w:val="1AF54A2C"/>
    <w:rsid w:val="1AF5EF3D"/>
    <w:rsid w:val="1B0740AA"/>
    <w:rsid w:val="1B081973"/>
    <w:rsid w:val="1B0AAF36"/>
    <w:rsid w:val="1B13BE29"/>
    <w:rsid w:val="1B15E7FA"/>
    <w:rsid w:val="1B1AF6EB"/>
    <w:rsid w:val="1B1AF743"/>
    <w:rsid w:val="1B1DE1B6"/>
    <w:rsid w:val="1B1ED60E"/>
    <w:rsid w:val="1B20147B"/>
    <w:rsid w:val="1B21BE71"/>
    <w:rsid w:val="1B36BC49"/>
    <w:rsid w:val="1B385553"/>
    <w:rsid w:val="1B3EE0E4"/>
    <w:rsid w:val="1B495E46"/>
    <w:rsid w:val="1B526A9D"/>
    <w:rsid w:val="1B578CC9"/>
    <w:rsid w:val="1B63985C"/>
    <w:rsid w:val="1B63FA9F"/>
    <w:rsid w:val="1B6E1A29"/>
    <w:rsid w:val="1B774CB2"/>
    <w:rsid w:val="1B8995A3"/>
    <w:rsid w:val="1B8D6D98"/>
    <w:rsid w:val="1B903D6B"/>
    <w:rsid w:val="1B90B0BC"/>
    <w:rsid w:val="1B91534A"/>
    <w:rsid w:val="1B9417F1"/>
    <w:rsid w:val="1B98FF34"/>
    <w:rsid w:val="1B9E8A7C"/>
    <w:rsid w:val="1B9E8D33"/>
    <w:rsid w:val="1B9EC36C"/>
    <w:rsid w:val="1BA0B1B1"/>
    <w:rsid w:val="1BAB2DCA"/>
    <w:rsid w:val="1BAE2AA5"/>
    <w:rsid w:val="1BAE3B43"/>
    <w:rsid w:val="1BAE61EC"/>
    <w:rsid w:val="1BC03308"/>
    <w:rsid w:val="1BC3306D"/>
    <w:rsid w:val="1BC73BE9"/>
    <w:rsid w:val="1BC7521F"/>
    <w:rsid w:val="1BC94F4F"/>
    <w:rsid w:val="1BD40796"/>
    <w:rsid w:val="1BDE4D69"/>
    <w:rsid w:val="1BE10125"/>
    <w:rsid w:val="1C081377"/>
    <w:rsid w:val="1C09BDB6"/>
    <w:rsid w:val="1C10B777"/>
    <w:rsid w:val="1C14F25F"/>
    <w:rsid w:val="1C155F77"/>
    <w:rsid w:val="1C16174F"/>
    <w:rsid w:val="1C1709CB"/>
    <w:rsid w:val="1C1890C7"/>
    <w:rsid w:val="1C1A10D5"/>
    <w:rsid w:val="1C1B6CC8"/>
    <w:rsid w:val="1C2116B7"/>
    <w:rsid w:val="1C218B7F"/>
    <w:rsid w:val="1C25A111"/>
    <w:rsid w:val="1C27481D"/>
    <w:rsid w:val="1C2A0EB8"/>
    <w:rsid w:val="1C2F247C"/>
    <w:rsid w:val="1C2F5B12"/>
    <w:rsid w:val="1C32AAAC"/>
    <w:rsid w:val="1C34E7D7"/>
    <w:rsid w:val="1C3C531D"/>
    <w:rsid w:val="1C3E67EB"/>
    <w:rsid w:val="1C4174E9"/>
    <w:rsid w:val="1C4534F8"/>
    <w:rsid w:val="1C4AC342"/>
    <w:rsid w:val="1C4F5F52"/>
    <w:rsid w:val="1C519728"/>
    <w:rsid w:val="1C543EB6"/>
    <w:rsid w:val="1C5ACA24"/>
    <w:rsid w:val="1C5EA3CD"/>
    <w:rsid w:val="1C63C973"/>
    <w:rsid w:val="1C665FF0"/>
    <w:rsid w:val="1C69DEF1"/>
    <w:rsid w:val="1C6ADB8D"/>
    <w:rsid w:val="1C6C311C"/>
    <w:rsid w:val="1C6FD73A"/>
    <w:rsid w:val="1C720040"/>
    <w:rsid w:val="1C79BF46"/>
    <w:rsid w:val="1C7DBBC0"/>
    <w:rsid w:val="1C7F4DA2"/>
    <w:rsid w:val="1C828C4F"/>
    <w:rsid w:val="1C8C3396"/>
    <w:rsid w:val="1C921169"/>
    <w:rsid w:val="1C9AA861"/>
    <w:rsid w:val="1C9E9ED5"/>
    <w:rsid w:val="1CA3916B"/>
    <w:rsid w:val="1CAAC754"/>
    <w:rsid w:val="1CAB4125"/>
    <w:rsid w:val="1CB06AF4"/>
    <w:rsid w:val="1CB6CB58"/>
    <w:rsid w:val="1CBA28CB"/>
    <w:rsid w:val="1CBC5297"/>
    <w:rsid w:val="1CBD3115"/>
    <w:rsid w:val="1CC1D4A4"/>
    <w:rsid w:val="1CCBCDE5"/>
    <w:rsid w:val="1CCDCA5F"/>
    <w:rsid w:val="1CD4ECF9"/>
    <w:rsid w:val="1CDC32FE"/>
    <w:rsid w:val="1CDFE781"/>
    <w:rsid w:val="1CE09CEE"/>
    <w:rsid w:val="1CE0AE65"/>
    <w:rsid w:val="1CE55807"/>
    <w:rsid w:val="1CE74820"/>
    <w:rsid w:val="1CF19D2F"/>
    <w:rsid w:val="1CF60ABA"/>
    <w:rsid w:val="1D00809D"/>
    <w:rsid w:val="1D01737B"/>
    <w:rsid w:val="1D0624BC"/>
    <w:rsid w:val="1D18DEFF"/>
    <w:rsid w:val="1D21C1DD"/>
    <w:rsid w:val="1D23D0F0"/>
    <w:rsid w:val="1D25213D"/>
    <w:rsid w:val="1D26821D"/>
    <w:rsid w:val="1D277104"/>
    <w:rsid w:val="1D2C62D6"/>
    <w:rsid w:val="1D2F087D"/>
    <w:rsid w:val="1D304CA4"/>
    <w:rsid w:val="1D351B95"/>
    <w:rsid w:val="1D42C721"/>
    <w:rsid w:val="1D465ABE"/>
    <w:rsid w:val="1D4962B7"/>
    <w:rsid w:val="1D5119B6"/>
    <w:rsid w:val="1D51DF50"/>
    <w:rsid w:val="1D5375F2"/>
    <w:rsid w:val="1D58E0B9"/>
    <w:rsid w:val="1D5D88DC"/>
    <w:rsid w:val="1D5E5CDE"/>
    <w:rsid w:val="1D6591F7"/>
    <w:rsid w:val="1D65A284"/>
    <w:rsid w:val="1D695850"/>
    <w:rsid w:val="1D6ACBED"/>
    <w:rsid w:val="1D7AA244"/>
    <w:rsid w:val="1D7D224D"/>
    <w:rsid w:val="1D7F4331"/>
    <w:rsid w:val="1D81BAAD"/>
    <w:rsid w:val="1D826E74"/>
    <w:rsid w:val="1D827FAD"/>
    <w:rsid w:val="1D8566CD"/>
    <w:rsid w:val="1D923C37"/>
    <w:rsid w:val="1D9349C9"/>
    <w:rsid w:val="1D93F468"/>
    <w:rsid w:val="1D9BCAEC"/>
    <w:rsid w:val="1DA10A2D"/>
    <w:rsid w:val="1DA64F89"/>
    <w:rsid w:val="1DA72619"/>
    <w:rsid w:val="1DAD0089"/>
    <w:rsid w:val="1DAD3B7A"/>
    <w:rsid w:val="1DBE787C"/>
    <w:rsid w:val="1DC03225"/>
    <w:rsid w:val="1DC468B8"/>
    <w:rsid w:val="1DC8260A"/>
    <w:rsid w:val="1DD2E108"/>
    <w:rsid w:val="1DD7CB46"/>
    <w:rsid w:val="1DDC098C"/>
    <w:rsid w:val="1DE64359"/>
    <w:rsid w:val="1DE94920"/>
    <w:rsid w:val="1DEC7157"/>
    <w:rsid w:val="1DF1EA61"/>
    <w:rsid w:val="1DF762AF"/>
    <w:rsid w:val="1DF89AE8"/>
    <w:rsid w:val="1DFABD55"/>
    <w:rsid w:val="1DFDAAB7"/>
    <w:rsid w:val="1E0BB919"/>
    <w:rsid w:val="1E1B47CA"/>
    <w:rsid w:val="1E1BE68E"/>
    <w:rsid w:val="1E1F8528"/>
    <w:rsid w:val="1E287385"/>
    <w:rsid w:val="1E290684"/>
    <w:rsid w:val="1E2FDF9A"/>
    <w:rsid w:val="1E3354E6"/>
    <w:rsid w:val="1E349F81"/>
    <w:rsid w:val="1E34FF73"/>
    <w:rsid w:val="1E3A5AA9"/>
    <w:rsid w:val="1E434018"/>
    <w:rsid w:val="1E5583BA"/>
    <w:rsid w:val="1E58510E"/>
    <w:rsid w:val="1E634CE5"/>
    <w:rsid w:val="1E6D6E68"/>
    <w:rsid w:val="1E7C3B1A"/>
    <w:rsid w:val="1E7E0835"/>
    <w:rsid w:val="1E8B8EE7"/>
    <w:rsid w:val="1E8BEC6D"/>
    <w:rsid w:val="1E925809"/>
    <w:rsid w:val="1EA969D0"/>
    <w:rsid w:val="1EA9BB20"/>
    <w:rsid w:val="1EAB1928"/>
    <w:rsid w:val="1EAE935C"/>
    <w:rsid w:val="1EBAB014"/>
    <w:rsid w:val="1EC36C6B"/>
    <w:rsid w:val="1ECFBA56"/>
    <w:rsid w:val="1ED8C8AF"/>
    <w:rsid w:val="1EE280EF"/>
    <w:rsid w:val="1EE2F5DB"/>
    <w:rsid w:val="1EE3DF6F"/>
    <w:rsid w:val="1EE455D1"/>
    <w:rsid w:val="1EE5CEDB"/>
    <w:rsid w:val="1EE7FB2A"/>
    <w:rsid w:val="1EEA854F"/>
    <w:rsid w:val="1EF5A019"/>
    <w:rsid w:val="1F01C559"/>
    <w:rsid w:val="1F1000DD"/>
    <w:rsid w:val="1F119CF3"/>
    <w:rsid w:val="1F19C008"/>
    <w:rsid w:val="1F1B4960"/>
    <w:rsid w:val="1F1D8047"/>
    <w:rsid w:val="1F24ADB0"/>
    <w:rsid w:val="1F25A006"/>
    <w:rsid w:val="1F25E124"/>
    <w:rsid w:val="1F26E2A7"/>
    <w:rsid w:val="1F272197"/>
    <w:rsid w:val="1F33D618"/>
    <w:rsid w:val="1F36F63E"/>
    <w:rsid w:val="1F406F4F"/>
    <w:rsid w:val="1F42B50D"/>
    <w:rsid w:val="1F46FCFD"/>
    <w:rsid w:val="1F4936C4"/>
    <w:rsid w:val="1F49BC1F"/>
    <w:rsid w:val="1F4AD660"/>
    <w:rsid w:val="1F51E9C4"/>
    <w:rsid w:val="1F64F085"/>
    <w:rsid w:val="1F6513FF"/>
    <w:rsid w:val="1F681218"/>
    <w:rsid w:val="1F685FF2"/>
    <w:rsid w:val="1F715922"/>
    <w:rsid w:val="1F7D6912"/>
    <w:rsid w:val="1F7EB50B"/>
    <w:rsid w:val="1F8119FD"/>
    <w:rsid w:val="1F883254"/>
    <w:rsid w:val="1F886F3C"/>
    <w:rsid w:val="1F91B212"/>
    <w:rsid w:val="1FA4F591"/>
    <w:rsid w:val="1FA730EF"/>
    <w:rsid w:val="1FA8205E"/>
    <w:rsid w:val="1FA86EA5"/>
    <w:rsid w:val="1FB1DD96"/>
    <w:rsid w:val="1FB3A7BB"/>
    <w:rsid w:val="1FBAA312"/>
    <w:rsid w:val="1FBBA5DD"/>
    <w:rsid w:val="1FBD44DB"/>
    <w:rsid w:val="1FC4E006"/>
    <w:rsid w:val="1FC6E2A3"/>
    <w:rsid w:val="1FCE1479"/>
    <w:rsid w:val="1FD0BB20"/>
    <w:rsid w:val="1FD47CF2"/>
    <w:rsid w:val="1FDC1FA5"/>
    <w:rsid w:val="1FEA135C"/>
    <w:rsid w:val="1FEA5D55"/>
    <w:rsid w:val="1FEEB0CE"/>
    <w:rsid w:val="1FF56AB0"/>
    <w:rsid w:val="1FF658BA"/>
    <w:rsid w:val="1FF851C7"/>
    <w:rsid w:val="1FF96D05"/>
    <w:rsid w:val="1FFC60FB"/>
    <w:rsid w:val="1FFDCA33"/>
    <w:rsid w:val="2000773F"/>
    <w:rsid w:val="2000D039"/>
    <w:rsid w:val="200116C5"/>
    <w:rsid w:val="200B586E"/>
    <w:rsid w:val="200CDE87"/>
    <w:rsid w:val="201B0983"/>
    <w:rsid w:val="201C7BC3"/>
    <w:rsid w:val="201E3F8C"/>
    <w:rsid w:val="202F5BDA"/>
    <w:rsid w:val="202FDA48"/>
    <w:rsid w:val="2035AE1D"/>
    <w:rsid w:val="203FF237"/>
    <w:rsid w:val="20457F05"/>
    <w:rsid w:val="20465C9D"/>
    <w:rsid w:val="204C2AA6"/>
    <w:rsid w:val="20587774"/>
    <w:rsid w:val="205A9531"/>
    <w:rsid w:val="20657DCE"/>
    <w:rsid w:val="206596A7"/>
    <w:rsid w:val="206678FE"/>
    <w:rsid w:val="206FE93D"/>
    <w:rsid w:val="208645BA"/>
    <w:rsid w:val="208BF04B"/>
    <w:rsid w:val="208F6F58"/>
    <w:rsid w:val="2094F023"/>
    <w:rsid w:val="2095DAC7"/>
    <w:rsid w:val="209D1F1E"/>
    <w:rsid w:val="20BD5C19"/>
    <w:rsid w:val="20BFB265"/>
    <w:rsid w:val="20C2B308"/>
    <w:rsid w:val="20C4E0C9"/>
    <w:rsid w:val="20CA8466"/>
    <w:rsid w:val="20CB28E0"/>
    <w:rsid w:val="20CBCF96"/>
    <w:rsid w:val="20CCD351"/>
    <w:rsid w:val="20CE1410"/>
    <w:rsid w:val="20CF0935"/>
    <w:rsid w:val="20D179B6"/>
    <w:rsid w:val="20E4E9EB"/>
    <w:rsid w:val="20E7E276"/>
    <w:rsid w:val="20E87E5D"/>
    <w:rsid w:val="20EB65C9"/>
    <w:rsid w:val="20FD3F0C"/>
    <w:rsid w:val="210AE454"/>
    <w:rsid w:val="210D1BCA"/>
    <w:rsid w:val="210DDE8C"/>
    <w:rsid w:val="21143B15"/>
    <w:rsid w:val="2114E2EE"/>
    <w:rsid w:val="21169E05"/>
    <w:rsid w:val="211BBA99"/>
    <w:rsid w:val="21254817"/>
    <w:rsid w:val="2127335F"/>
    <w:rsid w:val="2129CE78"/>
    <w:rsid w:val="212E6303"/>
    <w:rsid w:val="212F72DD"/>
    <w:rsid w:val="2131FA2A"/>
    <w:rsid w:val="21376C05"/>
    <w:rsid w:val="2138C882"/>
    <w:rsid w:val="213C5A54"/>
    <w:rsid w:val="214661D7"/>
    <w:rsid w:val="21473F92"/>
    <w:rsid w:val="21488CC5"/>
    <w:rsid w:val="214B1021"/>
    <w:rsid w:val="214E1DA2"/>
    <w:rsid w:val="2152FC84"/>
    <w:rsid w:val="21589439"/>
    <w:rsid w:val="215A6AD4"/>
    <w:rsid w:val="215D59D1"/>
    <w:rsid w:val="215EAFAE"/>
    <w:rsid w:val="216308F3"/>
    <w:rsid w:val="21637027"/>
    <w:rsid w:val="21648F5F"/>
    <w:rsid w:val="2165E019"/>
    <w:rsid w:val="2171E01C"/>
    <w:rsid w:val="21771810"/>
    <w:rsid w:val="2179C8F9"/>
    <w:rsid w:val="217CF24D"/>
    <w:rsid w:val="217F25D1"/>
    <w:rsid w:val="21809DB2"/>
    <w:rsid w:val="21812FC8"/>
    <w:rsid w:val="21862556"/>
    <w:rsid w:val="2186972A"/>
    <w:rsid w:val="21933012"/>
    <w:rsid w:val="219BAFDE"/>
    <w:rsid w:val="219E7752"/>
    <w:rsid w:val="21A165D0"/>
    <w:rsid w:val="21A67330"/>
    <w:rsid w:val="21B38F52"/>
    <w:rsid w:val="21B454CE"/>
    <w:rsid w:val="21B4AF29"/>
    <w:rsid w:val="21BAF045"/>
    <w:rsid w:val="21BC064E"/>
    <w:rsid w:val="21BC7135"/>
    <w:rsid w:val="21C525BF"/>
    <w:rsid w:val="21C7CADF"/>
    <w:rsid w:val="21CDB987"/>
    <w:rsid w:val="21CF8240"/>
    <w:rsid w:val="21D30DB2"/>
    <w:rsid w:val="21D98582"/>
    <w:rsid w:val="21E45AE4"/>
    <w:rsid w:val="21EBDE81"/>
    <w:rsid w:val="21F5839A"/>
    <w:rsid w:val="2202CE6D"/>
    <w:rsid w:val="220CBB15"/>
    <w:rsid w:val="2210989D"/>
    <w:rsid w:val="2215A735"/>
    <w:rsid w:val="221CA0BD"/>
    <w:rsid w:val="221E149D"/>
    <w:rsid w:val="221FA83E"/>
    <w:rsid w:val="22201782"/>
    <w:rsid w:val="222251BF"/>
    <w:rsid w:val="2222E80C"/>
    <w:rsid w:val="22274D60"/>
    <w:rsid w:val="22294C43"/>
    <w:rsid w:val="223037A5"/>
    <w:rsid w:val="22342B6C"/>
    <w:rsid w:val="223F3152"/>
    <w:rsid w:val="224099FA"/>
    <w:rsid w:val="224221EA"/>
    <w:rsid w:val="2242F999"/>
    <w:rsid w:val="2251D71A"/>
    <w:rsid w:val="22535A67"/>
    <w:rsid w:val="22585340"/>
    <w:rsid w:val="225A9A0A"/>
    <w:rsid w:val="225CA550"/>
    <w:rsid w:val="22611301"/>
    <w:rsid w:val="22689746"/>
    <w:rsid w:val="226CB6BD"/>
    <w:rsid w:val="2271E9F4"/>
    <w:rsid w:val="22738721"/>
    <w:rsid w:val="2274C651"/>
    <w:rsid w:val="227565C9"/>
    <w:rsid w:val="228B31CA"/>
    <w:rsid w:val="228D460B"/>
    <w:rsid w:val="228F7363"/>
    <w:rsid w:val="22974C02"/>
    <w:rsid w:val="2299513A"/>
    <w:rsid w:val="22A07F2A"/>
    <w:rsid w:val="22A1C838"/>
    <w:rsid w:val="22A7D34F"/>
    <w:rsid w:val="22A88D54"/>
    <w:rsid w:val="22B37EB8"/>
    <w:rsid w:val="22B762FB"/>
    <w:rsid w:val="22B7F998"/>
    <w:rsid w:val="22BB744B"/>
    <w:rsid w:val="22BEED1A"/>
    <w:rsid w:val="22BF65C2"/>
    <w:rsid w:val="22C25B2E"/>
    <w:rsid w:val="22C30DCD"/>
    <w:rsid w:val="22C51B48"/>
    <w:rsid w:val="22DDB8DB"/>
    <w:rsid w:val="22DF2648"/>
    <w:rsid w:val="22E6E8B8"/>
    <w:rsid w:val="22EAA8A9"/>
    <w:rsid w:val="22EC5553"/>
    <w:rsid w:val="22ED788B"/>
    <w:rsid w:val="22EDFC20"/>
    <w:rsid w:val="22F1289E"/>
    <w:rsid w:val="22F35976"/>
    <w:rsid w:val="22FC14A4"/>
    <w:rsid w:val="22FD3A22"/>
    <w:rsid w:val="23057DB0"/>
    <w:rsid w:val="2305B53B"/>
    <w:rsid w:val="2308EC69"/>
    <w:rsid w:val="23099633"/>
    <w:rsid w:val="230DB07D"/>
    <w:rsid w:val="23111FA4"/>
    <w:rsid w:val="231456D4"/>
    <w:rsid w:val="23179253"/>
    <w:rsid w:val="2325DEB5"/>
    <w:rsid w:val="23277B6B"/>
    <w:rsid w:val="23292A89"/>
    <w:rsid w:val="232DB17C"/>
    <w:rsid w:val="2333658E"/>
    <w:rsid w:val="233769E8"/>
    <w:rsid w:val="23396AEC"/>
    <w:rsid w:val="233E58B3"/>
    <w:rsid w:val="234CCBF6"/>
    <w:rsid w:val="23533AFF"/>
    <w:rsid w:val="235A1DAC"/>
    <w:rsid w:val="235C1FCC"/>
    <w:rsid w:val="2372265F"/>
    <w:rsid w:val="23752E84"/>
    <w:rsid w:val="2378C147"/>
    <w:rsid w:val="2385CF12"/>
    <w:rsid w:val="239AD658"/>
    <w:rsid w:val="23A64389"/>
    <w:rsid w:val="23AB72ED"/>
    <w:rsid w:val="23ACBF82"/>
    <w:rsid w:val="23B41052"/>
    <w:rsid w:val="23C4B232"/>
    <w:rsid w:val="23C7D4EA"/>
    <w:rsid w:val="23CA3D7A"/>
    <w:rsid w:val="23CA97DB"/>
    <w:rsid w:val="23D2F5F5"/>
    <w:rsid w:val="23D4FD9D"/>
    <w:rsid w:val="23D899C9"/>
    <w:rsid w:val="23DE3C05"/>
    <w:rsid w:val="23DF2EA6"/>
    <w:rsid w:val="23E1ABC8"/>
    <w:rsid w:val="23E1CC28"/>
    <w:rsid w:val="23E867A3"/>
    <w:rsid w:val="23EEE744"/>
    <w:rsid w:val="23F0A945"/>
    <w:rsid w:val="23F47EEC"/>
    <w:rsid w:val="23F6B660"/>
    <w:rsid w:val="23F6BFDF"/>
    <w:rsid w:val="23F8F82C"/>
    <w:rsid w:val="24001F1D"/>
    <w:rsid w:val="24013B33"/>
    <w:rsid w:val="2412B1DE"/>
    <w:rsid w:val="24156098"/>
    <w:rsid w:val="24168D29"/>
    <w:rsid w:val="2417B64C"/>
    <w:rsid w:val="2419F002"/>
    <w:rsid w:val="242284E6"/>
    <w:rsid w:val="2429B410"/>
    <w:rsid w:val="2433931A"/>
    <w:rsid w:val="24352D31"/>
    <w:rsid w:val="243821B7"/>
    <w:rsid w:val="243DDE0A"/>
    <w:rsid w:val="2445DD55"/>
    <w:rsid w:val="24476BC3"/>
    <w:rsid w:val="244B71DB"/>
    <w:rsid w:val="244C0FA0"/>
    <w:rsid w:val="244C89F3"/>
    <w:rsid w:val="24506FA8"/>
    <w:rsid w:val="2451E5FC"/>
    <w:rsid w:val="2455340A"/>
    <w:rsid w:val="24559392"/>
    <w:rsid w:val="2457D06C"/>
    <w:rsid w:val="245C5018"/>
    <w:rsid w:val="245C51E5"/>
    <w:rsid w:val="2462FC92"/>
    <w:rsid w:val="2464885D"/>
    <w:rsid w:val="24670ADA"/>
    <w:rsid w:val="246B9ED0"/>
    <w:rsid w:val="2470F595"/>
    <w:rsid w:val="2474302C"/>
    <w:rsid w:val="247C3166"/>
    <w:rsid w:val="2485B8F5"/>
    <w:rsid w:val="248AB25C"/>
    <w:rsid w:val="248E6964"/>
    <w:rsid w:val="249D313F"/>
    <w:rsid w:val="24A49638"/>
    <w:rsid w:val="24A4DA25"/>
    <w:rsid w:val="24A68102"/>
    <w:rsid w:val="24ADD247"/>
    <w:rsid w:val="24B5BEAD"/>
    <w:rsid w:val="24B8BE90"/>
    <w:rsid w:val="24C5B111"/>
    <w:rsid w:val="24C9E6EE"/>
    <w:rsid w:val="24CEAED3"/>
    <w:rsid w:val="24CF4E91"/>
    <w:rsid w:val="24D1FC72"/>
    <w:rsid w:val="24DBF9B3"/>
    <w:rsid w:val="24DCAFEC"/>
    <w:rsid w:val="24DFB5B1"/>
    <w:rsid w:val="24E64243"/>
    <w:rsid w:val="24E9F91D"/>
    <w:rsid w:val="24ED7BAE"/>
    <w:rsid w:val="24F01B58"/>
    <w:rsid w:val="24F20E78"/>
    <w:rsid w:val="25043F0F"/>
    <w:rsid w:val="25113BE4"/>
    <w:rsid w:val="2513EB36"/>
    <w:rsid w:val="2521B313"/>
    <w:rsid w:val="25294F5C"/>
    <w:rsid w:val="252A1DC0"/>
    <w:rsid w:val="253123CB"/>
    <w:rsid w:val="25353429"/>
    <w:rsid w:val="2539CFBB"/>
    <w:rsid w:val="253A5CCA"/>
    <w:rsid w:val="253FA9C9"/>
    <w:rsid w:val="253FDD4C"/>
    <w:rsid w:val="2541DF58"/>
    <w:rsid w:val="2542E5F3"/>
    <w:rsid w:val="2543D0DB"/>
    <w:rsid w:val="25466E61"/>
    <w:rsid w:val="2548E3BF"/>
    <w:rsid w:val="254A808E"/>
    <w:rsid w:val="254C8572"/>
    <w:rsid w:val="2551291B"/>
    <w:rsid w:val="2552A926"/>
    <w:rsid w:val="255A2475"/>
    <w:rsid w:val="2561326A"/>
    <w:rsid w:val="256766AB"/>
    <w:rsid w:val="256FF89D"/>
    <w:rsid w:val="257A51AA"/>
    <w:rsid w:val="257B5618"/>
    <w:rsid w:val="257DAA2C"/>
    <w:rsid w:val="25805FCE"/>
    <w:rsid w:val="2583EF47"/>
    <w:rsid w:val="25884702"/>
    <w:rsid w:val="258965DE"/>
    <w:rsid w:val="258AA441"/>
    <w:rsid w:val="258BC3B3"/>
    <w:rsid w:val="2592503C"/>
    <w:rsid w:val="25940F57"/>
    <w:rsid w:val="25980AFA"/>
    <w:rsid w:val="259D7FB9"/>
    <w:rsid w:val="25A04D6B"/>
    <w:rsid w:val="25AD5107"/>
    <w:rsid w:val="25AFC242"/>
    <w:rsid w:val="25B20DAA"/>
    <w:rsid w:val="25B358D1"/>
    <w:rsid w:val="25B43E49"/>
    <w:rsid w:val="25B61D7D"/>
    <w:rsid w:val="25B91A8C"/>
    <w:rsid w:val="25C2D4D6"/>
    <w:rsid w:val="25C3151F"/>
    <w:rsid w:val="25C88E36"/>
    <w:rsid w:val="25DAD136"/>
    <w:rsid w:val="25DF5CC9"/>
    <w:rsid w:val="25F642E0"/>
    <w:rsid w:val="25F6A9CE"/>
    <w:rsid w:val="25FDD511"/>
    <w:rsid w:val="26003ED5"/>
    <w:rsid w:val="26026EC6"/>
    <w:rsid w:val="260D7F2C"/>
    <w:rsid w:val="260F03E8"/>
    <w:rsid w:val="2615F069"/>
    <w:rsid w:val="261C884F"/>
    <w:rsid w:val="261DD181"/>
    <w:rsid w:val="2626270D"/>
    <w:rsid w:val="2626A0DC"/>
    <w:rsid w:val="2626A4CF"/>
    <w:rsid w:val="2629E760"/>
    <w:rsid w:val="262A3623"/>
    <w:rsid w:val="262F1BDC"/>
    <w:rsid w:val="2631AED4"/>
    <w:rsid w:val="2640FBE7"/>
    <w:rsid w:val="264411CF"/>
    <w:rsid w:val="2650F3B9"/>
    <w:rsid w:val="26531F2B"/>
    <w:rsid w:val="26546903"/>
    <w:rsid w:val="2654CBBC"/>
    <w:rsid w:val="265CB7EA"/>
    <w:rsid w:val="2665E9BB"/>
    <w:rsid w:val="2669D1B7"/>
    <w:rsid w:val="26739E8D"/>
    <w:rsid w:val="2673D13D"/>
    <w:rsid w:val="2678157F"/>
    <w:rsid w:val="26792CBF"/>
    <w:rsid w:val="267BF9A4"/>
    <w:rsid w:val="26874765"/>
    <w:rsid w:val="268BDB0F"/>
    <w:rsid w:val="268DC332"/>
    <w:rsid w:val="26923E29"/>
    <w:rsid w:val="2694345D"/>
    <w:rsid w:val="26982B6B"/>
    <w:rsid w:val="269DEB56"/>
    <w:rsid w:val="26B02D27"/>
    <w:rsid w:val="26B0F50E"/>
    <w:rsid w:val="26B76607"/>
    <w:rsid w:val="26BA2F75"/>
    <w:rsid w:val="26BC867C"/>
    <w:rsid w:val="26C09F02"/>
    <w:rsid w:val="26C124D0"/>
    <w:rsid w:val="26C6DA7C"/>
    <w:rsid w:val="26C8E69F"/>
    <w:rsid w:val="26CA5477"/>
    <w:rsid w:val="26CD8074"/>
    <w:rsid w:val="26D6F019"/>
    <w:rsid w:val="26D70EBF"/>
    <w:rsid w:val="26D787ED"/>
    <w:rsid w:val="26DB53A0"/>
    <w:rsid w:val="26E24F3B"/>
    <w:rsid w:val="26E31C70"/>
    <w:rsid w:val="26F0DA2B"/>
    <w:rsid w:val="26F37CF2"/>
    <w:rsid w:val="26F5AF03"/>
    <w:rsid w:val="26FCDEAF"/>
    <w:rsid w:val="270487E7"/>
    <w:rsid w:val="27060B3A"/>
    <w:rsid w:val="2706B2FA"/>
    <w:rsid w:val="2707D0BF"/>
    <w:rsid w:val="270DBF97"/>
    <w:rsid w:val="2719B0A0"/>
    <w:rsid w:val="271A5E74"/>
    <w:rsid w:val="271EFC52"/>
    <w:rsid w:val="272432FD"/>
    <w:rsid w:val="2729D83B"/>
    <w:rsid w:val="272B7752"/>
    <w:rsid w:val="27331925"/>
    <w:rsid w:val="2733BF97"/>
    <w:rsid w:val="27361FA6"/>
    <w:rsid w:val="27366099"/>
    <w:rsid w:val="273B01D8"/>
    <w:rsid w:val="273BA5A7"/>
    <w:rsid w:val="273BB929"/>
    <w:rsid w:val="273E519F"/>
    <w:rsid w:val="274012AF"/>
    <w:rsid w:val="27496DA1"/>
    <w:rsid w:val="2754099C"/>
    <w:rsid w:val="275A7BCF"/>
    <w:rsid w:val="275ECFA3"/>
    <w:rsid w:val="2763B59B"/>
    <w:rsid w:val="27650554"/>
    <w:rsid w:val="276C8329"/>
    <w:rsid w:val="276DA25C"/>
    <w:rsid w:val="277009E6"/>
    <w:rsid w:val="277D1284"/>
    <w:rsid w:val="27868CC6"/>
    <w:rsid w:val="2787D3BD"/>
    <w:rsid w:val="2793FB22"/>
    <w:rsid w:val="2797A6A7"/>
    <w:rsid w:val="2797E5E2"/>
    <w:rsid w:val="279CE13F"/>
    <w:rsid w:val="27A4807F"/>
    <w:rsid w:val="27A95A41"/>
    <w:rsid w:val="27B6A19C"/>
    <w:rsid w:val="27BA90A8"/>
    <w:rsid w:val="27BC448C"/>
    <w:rsid w:val="27BD42F6"/>
    <w:rsid w:val="27BD76C4"/>
    <w:rsid w:val="27C1240F"/>
    <w:rsid w:val="27C907B8"/>
    <w:rsid w:val="27CC9B55"/>
    <w:rsid w:val="27D02431"/>
    <w:rsid w:val="27D1A135"/>
    <w:rsid w:val="27D241D2"/>
    <w:rsid w:val="27D43213"/>
    <w:rsid w:val="27DE3B9D"/>
    <w:rsid w:val="27E29EE3"/>
    <w:rsid w:val="27E9D4E6"/>
    <w:rsid w:val="27F23D16"/>
    <w:rsid w:val="27F7CF89"/>
    <w:rsid w:val="27FF045D"/>
    <w:rsid w:val="28090507"/>
    <w:rsid w:val="280A3E80"/>
    <w:rsid w:val="28125082"/>
    <w:rsid w:val="2813A513"/>
    <w:rsid w:val="28151F57"/>
    <w:rsid w:val="281FAC0B"/>
    <w:rsid w:val="281FFA15"/>
    <w:rsid w:val="2826BCD0"/>
    <w:rsid w:val="2828D803"/>
    <w:rsid w:val="282ABC01"/>
    <w:rsid w:val="282D38F4"/>
    <w:rsid w:val="28311586"/>
    <w:rsid w:val="2833515D"/>
    <w:rsid w:val="284782CA"/>
    <w:rsid w:val="284945CB"/>
    <w:rsid w:val="285453B2"/>
    <w:rsid w:val="285D7286"/>
    <w:rsid w:val="285EC344"/>
    <w:rsid w:val="28668C44"/>
    <w:rsid w:val="28687D82"/>
    <w:rsid w:val="28719214"/>
    <w:rsid w:val="2879801A"/>
    <w:rsid w:val="2886ABCB"/>
    <w:rsid w:val="288FBE33"/>
    <w:rsid w:val="2892E169"/>
    <w:rsid w:val="2896E68A"/>
    <w:rsid w:val="28991934"/>
    <w:rsid w:val="2899F528"/>
    <w:rsid w:val="28A98CE0"/>
    <w:rsid w:val="28AD650A"/>
    <w:rsid w:val="28B2D171"/>
    <w:rsid w:val="28B4B996"/>
    <w:rsid w:val="28B5FB43"/>
    <w:rsid w:val="28B97F0F"/>
    <w:rsid w:val="28BB056E"/>
    <w:rsid w:val="28BC5FDB"/>
    <w:rsid w:val="28C2CD1C"/>
    <w:rsid w:val="28CD137A"/>
    <w:rsid w:val="28D0AAF4"/>
    <w:rsid w:val="28D3F6A4"/>
    <w:rsid w:val="28D6DA8F"/>
    <w:rsid w:val="28D83CB8"/>
    <w:rsid w:val="28D91278"/>
    <w:rsid w:val="28DB73EF"/>
    <w:rsid w:val="28E34DCF"/>
    <w:rsid w:val="28E5BB9C"/>
    <w:rsid w:val="28EA65CB"/>
    <w:rsid w:val="28EB0EA3"/>
    <w:rsid w:val="28EFE84E"/>
    <w:rsid w:val="28F59C9E"/>
    <w:rsid w:val="28F652D6"/>
    <w:rsid w:val="28FA7ECC"/>
    <w:rsid w:val="28FAE7EE"/>
    <w:rsid w:val="28FDA1A8"/>
    <w:rsid w:val="28FE09B4"/>
    <w:rsid w:val="290021E8"/>
    <w:rsid w:val="290A03FC"/>
    <w:rsid w:val="290B5CE3"/>
    <w:rsid w:val="290CE7BB"/>
    <w:rsid w:val="290D194B"/>
    <w:rsid w:val="29225D27"/>
    <w:rsid w:val="2930A7EA"/>
    <w:rsid w:val="2935AF35"/>
    <w:rsid w:val="293EFDF4"/>
    <w:rsid w:val="29465D68"/>
    <w:rsid w:val="29467507"/>
    <w:rsid w:val="294B6293"/>
    <w:rsid w:val="294BA91D"/>
    <w:rsid w:val="294F02F8"/>
    <w:rsid w:val="29581E81"/>
    <w:rsid w:val="2959CAF6"/>
    <w:rsid w:val="2959E9CB"/>
    <w:rsid w:val="29608F1E"/>
    <w:rsid w:val="296557CC"/>
    <w:rsid w:val="296599BB"/>
    <w:rsid w:val="296D8E21"/>
    <w:rsid w:val="2973B274"/>
    <w:rsid w:val="29794F29"/>
    <w:rsid w:val="297956FA"/>
    <w:rsid w:val="2979B4DB"/>
    <w:rsid w:val="297B9E8F"/>
    <w:rsid w:val="298135B7"/>
    <w:rsid w:val="29836238"/>
    <w:rsid w:val="29874E69"/>
    <w:rsid w:val="298997F1"/>
    <w:rsid w:val="298A8C81"/>
    <w:rsid w:val="298FA683"/>
    <w:rsid w:val="298FF6D7"/>
    <w:rsid w:val="2998E5EB"/>
    <w:rsid w:val="299CF217"/>
    <w:rsid w:val="299E4C91"/>
    <w:rsid w:val="299FEAEA"/>
    <w:rsid w:val="29A26B01"/>
    <w:rsid w:val="29A915DF"/>
    <w:rsid w:val="29A9A1A7"/>
    <w:rsid w:val="29AAE2E2"/>
    <w:rsid w:val="29ACCDFB"/>
    <w:rsid w:val="29AE1CF3"/>
    <w:rsid w:val="29B496E1"/>
    <w:rsid w:val="29B92417"/>
    <w:rsid w:val="29BE39A5"/>
    <w:rsid w:val="29C038A0"/>
    <w:rsid w:val="29C1C020"/>
    <w:rsid w:val="29C35EEE"/>
    <w:rsid w:val="29C5D043"/>
    <w:rsid w:val="29C6AB55"/>
    <w:rsid w:val="29CF4DA7"/>
    <w:rsid w:val="29CF647E"/>
    <w:rsid w:val="29D78768"/>
    <w:rsid w:val="29DB4747"/>
    <w:rsid w:val="29DDEEE3"/>
    <w:rsid w:val="29E48A55"/>
    <w:rsid w:val="29ED0771"/>
    <w:rsid w:val="29F8B6EE"/>
    <w:rsid w:val="29FB36B5"/>
    <w:rsid w:val="29FB4C8E"/>
    <w:rsid w:val="29FCA00C"/>
    <w:rsid w:val="29FEB2AB"/>
    <w:rsid w:val="2A022932"/>
    <w:rsid w:val="2A145DA5"/>
    <w:rsid w:val="2A162AB2"/>
    <w:rsid w:val="2A37A242"/>
    <w:rsid w:val="2A382D95"/>
    <w:rsid w:val="2A3B2B58"/>
    <w:rsid w:val="2A3EEEFC"/>
    <w:rsid w:val="2A4006BB"/>
    <w:rsid w:val="2A440B2B"/>
    <w:rsid w:val="2A448D78"/>
    <w:rsid w:val="2A45C916"/>
    <w:rsid w:val="2A518550"/>
    <w:rsid w:val="2A5A2BB1"/>
    <w:rsid w:val="2A5AB4C2"/>
    <w:rsid w:val="2A6B95C3"/>
    <w:rsid w:val="2A6E9ABE"/>
    <w:rsid w:val="2A7A8BC9"/>
    <w:rsid w:val="2A7EDFFC"/>
    <w:rsid w:val="2A80C8A6"/>
    <w:rsid w:val="2A855370"/>
    <w:rsid w:val="2A8782F5"/>
    <w:rsid w:val="2A9051B8"/>
    <w:rsid w:val="2A91FDB2"/>
    <w:rsid w:val="2A99E70B"/>
    <w:rsid w:val="2A9BC9B9"/>
    <w:rsid w:val="2A9D8786"/>
    <w:rsid w:val="2A9F92F7"/>
    <w:rsid w:val="2AA42CA3"/>
    <w:rsid w:val="2AA48DBE"/>
    <w:rsid w:val="2AAAB284"/>
    <w:rsid w:val="2AAB0573"/>
    <w:rsid w:val="2AAC53B1"/>
    <w:rsid w:val="2AB1B0D4"/>
    <w:rsid w:val="2AB38779"/>
    <w:rsid w:val="2ABF72B1"/>
    <w:rsid w:val="2AC64B23"/>
    <w:rsid w:val="2AC668A8"/>
    <w:rsid w:val="2AC86417"/>
    <w:rsid w:val="2ACD474D"/>
    <w:rsid w:val="2AD21231"/>
    <w:rsid w:val="2AD50322"/>
    <w:rsid w:val="2AD921F7"/>
    <w:rsid w:val="2ADAA661"/>
    <w:rsid w:val="2ADD7E66"/>
    <w:rsid w:val="2AE7710D"/>
    <w:rsid w:val="2AEB5C49"/>
    <w:rsid w:val="2AEF236A"/>
    <w:rsid w:val="2AF2067F"/>
    <w:rsid w:val="2B000E75"/>
    <w:rsid w:val="2B001252"/>
    <w:rsid w:val="2B0190E0"/>
    <w:rsid w:val="2B02B00C"/>
    <w:rsid w:val="2B0784CB"/>
    <w:rsid w:val="2B080F13"/>
    <w:rsid w:val="2B0CD19C"/>
    <w:rsid w:val="2B11A286"/>
    <w:rsid w:val="2B15909C"/>
    <w:rsid w:val="2B15C21D"/>
    <w:rsid w:val="2B19DBF6"/>
    <w:rsid w:val="2B295D68"/>
    <w:rsid w:val="2B2AC9B5"/>
    <w:rsid w:val="2B2B6448"/>
    <w:rsid w:val="2B42FC5E"/>
    <w:rsid w:val="2B446A3B"/>
    <w:rsid w:val="2B499360"/>
    <w:rsid w:val="2B4BE821"/>
    <w:rsid w:val="2B54EC5D"/>
    <w:rsid w:val="2B566468"/>
    <w:rsid w:val="2B5BDE96"/>
    <w:rsid w:val="2B63DC54"/>
    <w:rsid w:val="2B69B57F"/>
    <w:rsid w:val="2B6B6197"/>
    <w:rsid w:val="2B6C07CD"/>
    <w:rsid w:val="2B709527"/>
    <w:rsid w:val="2B7BD50D"/>
    <w:rsid w:val="2B802127"/>
    <w:rsid w:val="2B83D1CB"/>
    <w:rsid w:val="2B86F1D8"/>
    <w:rsid w:val="2B89646E"/>
    <w:rsid w:val="2B89AA22"/>
    <w:rsid w:val="2B90EECE"/>
    <w:rsid w:val="2B9A6E03"/>
    <w:rsid w:val="2B9E2459"/>
    <w:rsid w:val="2BA2EE4F"/>
    <w:rsid w:val="2BA39B42"/>
    <w:rsid w:val="2BA475AD"/>
    <w:rsid w:val="2BA60E66"/>
    <w:rsid w:val="2BA8DFFD"/>
    <w:rsid w:val="2BABBC15"/>
    <w:rsid w:val="2BAF6F90"/>
    <w:rsid w:val="2BB274E7"/>
    <w:rsid w:val="2BB2C634"/>
    <w:rsid w:val="2BB4C228"/>
    <w:rsid w:val="2BC5AE16"/>
    <w:rsid w:val="2BC60BA3"/>
    <w:rsid w:val="2BC8EA54"/>
    <w:rsid w:val="2BCF9B0B"/>
    <w:rsid w:val="2BDDD795"/>
    <w:rsid w:val="2BDF439D"/>
    <w:rsid w:val="2BE36573"/>
    <w:rsid w:val="2BE982E0"/>
    <w:rsid w:val="2BECB7C3"/>
    <w:rsid w:val="2BECEDF2"/>
    <w:rsid w:val="2BF71464"/>
    <w:rsid w:val="2C029A15"/>
    <w:rsid w:val="2C043E5C"/>
    <w:rsid w:val="2C0592C5"/>
    <w:rsid w:val="2C072AA8"/>
    <w:rsid w:val="2C0C8555"/>
    <w:rsid w:val="2C0DBF3B"/>
    <w:rsid w:val="2C112A02"/>
    <w:rsid w:val="2C11ED2C"/>
    <w:rsid w:val="2C15462D"/>
    <w:rsid w:val="2C1ECAA7"/>
    <w:rsid w:val="2C1F74A9"/>
    <w:rsid w:val="2C2074DB"/>
    <w:rsid w:val="2C273D8C"/>
    <w:rsid w:val="2C2B21B8"/>
    <w:rsid w:val="2C2D978E"/>
    <w:rsid w:val="2C30F808"/>
    <w:rsid w:val="2C343698"/>
    <w:rsid w:val="2C3668FE"/>
    <w:rsid w:val="2C3BDA41"/>
    <w:rsid w:val="2C449FC5"/>
    <w:rsid w:val="2C47FD93"/>
    <w:rsid w:val="2C48E111"/>
    <w:rsid w:val="2C4A35A2"/>
    <w:rsid w:val="2C52A151"/>
    <w:rsid w:val="2C5334D4"/>
    <w:rsid w:val="2C59F388"/>
    <w:rsid w:val="2C5D5B89"/>
    <w:rsid w:val="2C5FCAF8"/>
    <w:rsid w:val="2C63D5D8"/>
    <w:rsid w:val="2C69E192"/>
    <w:rsid w:val="2C6D7CA5"/>
    <w:rsid w:val="2C6F711B"/>
    <w:rsid w:val="2C70224A"/>
    <w:rsid w:val="2C742ABB"/>
    <w:rsid w:val="2C74FE18"/>
    <w:rsid w:val="2C7CA9E2"/>
    <w:rsid w:val="2C87D37C"/>
    <w:rsid w:val="2C8D8EC1"/>
    <w:rsid w:val="2C8F28B8"/>
    <w:rsid w:val="2C96E43E"/>
    <w:rsid w:val="2C9D27F0"/>
    <w:rsid w:val="2CA2E5F3"/>
    <w:rsid w:val="2CA589EB"/>
    <w:rsid w:val="2CB4495A"/>
    <w:rsid w:val="2CC12336"/>
    <w:rsid w:val="2CD83F9E"/>
    <w:rsid w:val="2CDE48F8"/>
    <w:rsid w:val="2CDEBD6B"/>
    <w:rsid w:val="2CE3A855"/>
    <w:rsid w:val="2CE3CBA2"/>
    <w:rsid w:val="2CE5E812"/>
    <w:rsid w:val="2CF12909"/>
    <w:rsid w:val="2CF1F6AD"/>
    <w:rsid w:val="2CF4101E"/>
    <w:rsid w:val="2CF6A045"/>
    <w:rsid w:val="2CF6E628"/>
    <w:rsid w:val="2D00A489"/>
    <w:rsid w:val="2D01FBBB"/>
    <w:rsid w:val="2D0A520A"/>
    <w:rsid w:val="2D144CA3"/>
    <w:rsid w:val="2D170BF0"/>
    <w:rsid w:val="2D175A05"/>
    <w:rsid w:val="2D192437"/>
    <w:rsid w:val="2D1AEC90"/>
    <w:rsid w:val="2D1FF866"/>
    <w:rsid w:val="2D219D4A"/>
    <w:rsid w:val="2D2F9A8D"/>
    <w:rsid w:val="2D310408"/>
    <w:rsid w:val="2D32A5D7"/>
    <w:rsid w:val="2D34DC7C"/>
    <w:rsid w:val="2D3596FC"/>
    <w:rsid w:val="2D36346C"/>
    <w:rsid w:val="2D3A46B4"/>
    <w:rsid w:val="2D3F3332"/>
    <w:rsid w:val="2D434CF2"/>
    <w:rsid w:val="2D435A73"/>
    <w:rsid w:val="2D43F77C"/>
    <w:rsid w:val="2D4BFCB5"/>
    <w:rsid w:val="2D665DD5"/>
    <w:rsid w:val="2D6CBBE1"/>
    <w:rsid w:val="2D6F0FF0"/>
    <w:rsid w:val="2D79F433"/>
    <w:rsid w:val="2D7F3CE0"/>
    <w:rsid w:val="2D8036E7"/>
    <w:rsid w:val="2D8667FD"/>
    <w:rsid w:val="2D8E03E3"/>
    <w:rsid w:val="2D92ABE6"/>
    <w:rsid w:val="2D96E7F7"/>
    <w:rsid w:val="2D97C70D"/>
    <w:rsid w:val="2DA6334A"/>
    <w:rsid w:val="2DA7E045"/>
    <w:rsid w:val="2DAA3824"/>
    <w:rsid w:val="2DACC5DB"/>
    <w:rsid w:val="2DACEF11"/>
    <w:rsid w:val="2DBCC4A6"/>
    <w:rsid w:val="2DC39F67"/>
    <w:rsid w:val="2DC8A3CF"/>
    <w:rsid w:val="2DC95403"/>
    <w:rsid w:val="2DCDC227"/>
    <w:rsid w:val="2DCEF0A2"/>
    <w:rsid w:val="2DD3D62C"/>
    <w:rsid w:val="2DD8222E"/>
    <w:rsid w:val="2DDB7663"/>
    <w:rsid w:val="2DDF3462"/>
    <w:rsid w:val="2DE7D496"/>
    <w:rsid w:val="2DE7DB78"/>
    <w:rsid w:val="2DE969FC"/>
    <w:rsid w:val="2DEAC3D4"/>
    <w:rsid w:val="2DEB9B0B"/>
    <w:rsid w:val="2DF42CF7"/>
    <w:rsid w:val="2DF649B0"/>
    <w:rsid w:val="2DFA4B7C"/>
    <w:rsid w:val="2DFCA9F9"/>
    <w:rsid w:val="2E064644"/>
    <w:rsid w:val="2E1B6D9C"/>
    <w:rsid w:val="2E1C6B52"/>
    <w:rsid w:val="2E22FD0B"/>
    <w:rsid w:val="2E29B760"/>
    <w:rsid w:val="2E371375"/>
    <w:rsid w:val="2E3E25AC"/>
    <w:rsid w:val="2E3F24DE"/>
    <w:rsid w:val="2E4378FE"/>
    <w:rsid w:val="2E43E8C2"/>
    <w:rsid w:val="2E46046F"/>
    <w:rsid w:val="2E4817C7"/>
    <w:rsid w:val="2E493547"/>
    <w:rsid w:val="2E4EB82D"/>
    <w:rsid w:val="2E53C31B"/>
    <w:rsid w:val="2E607830"/>
    <w:rsid w:val="2E6FC0EA"/>
    <w:rsid w:val="2E72374C"/>
    <w:rsid w:val="2E723CFE"/>
    <w:rsid w:val="2E74B8A0"/>
    <w:rsid w:val="2E766881"/>
    <w:rsid w:val="2E778EFE"/>
    <w:rsid w:val="2E78443A"/>
    <w:rsid w:val="2E79DA4B"/>
    <w:rsid w:val="2E80C3C8"/>
    <w:rsid w:val="2E8460DB"/>
    <w:rsid w:val="2E8487A3"/>
    <w:rsid w:val="2E8EC8BB"/>
    <w:rsid w:val="2E8EEFEC"/>
    <w:rsid w:val="2E9734A1"/>
    <w:rsid w:val="2EA64593"/>
    <w:rsid w:val="2EA680D5"/>
    <w:rsid w:val="2EB7CB4A"/>
    <w:rsid w:val="2EB805C9"/>
    <w:rsid w:val="2EB9BBBF"/>
    <w:rsid w:val="2EBC1321"/>
    <w:rsid w:val="2EBF39DC"/>
    <w:rsid w:val="2ECCF88C"/>
    <w:rsid w:val="2ED41B77"/>
    <w:rsid w:val="2EE1FB68"/>
    <w:rsid w:val="2EE7B019"/>
    <w:rsid w:val="2EE931C8"/>
    <w:rsid w:val="2EE9B89D"/>
    <w:rsid w:val="2EEA0216"/>
    <w:rsid w:val="2EF18A52"/>
    <w:rsid w:val="2EFBB0B6"/>
    <w:rsid w:val="2EFE9CA7"/>
    <w:rsid w:val="2F03B57C"/>
    <w:rsid w:val="2F08317B"/>
    <w:rsid w:val="2F0852DC"/>
    <w:rsid w:val="2F0DA697"/>
    <w:rsid w:val="2F14A4D7"/>
    <w:rsid w:val="2F14E638"/>
    <w:rsid w:val="2F166AE1"/>
    <w:rsid w:val="2F16782A"/>
    <w:rsid w:val="2F18DD1A"/>
    <w:rsid w:val="2F1EB834"/>
    <w:rsid w:val="2F25C043"/>
    <w:rsid w:val="2F31C3F0"/>
    <w:rsid w:val="2F367E46"/>
    <w:rsid w:val="2F3A82E5"/>
    <w:rsid w:val="2F43B99E"/>
    <w:rsid w:val="2F4CA57A"/>
    <w:rsid w:val="2F55381E"/>
    <w:rsid w:val="2F614031"/>
    <w:rsid w:val="2F651F6D"/>
    <w:rsid w:val="2F6684FB"/>
    <w:rsid w:val="2F673D2A"/>
    <w:rsid w:val="2F6E99F6"/>
    <w:rsid w:val="2F77EFEF"/>
    <w:rsid w:val="2F7B3D7E"/>
    <w:rsid w:val="2F7CF380"/>
    <w:rsid w:val="2F7DB882"/>
    <w:rsid w:val="2F8B5502"/>
    <w:rsid w:val="2F8B5F43"/>
    <w:rsid w:val="2F8E7830"/>
    <w:rsid w:val="2F9D8238"/>
    <w:rsid w:val="2FA2A90F"/>
    <w:rsid w:val="2FA4C4A0"/>
    <w:rsid w:val="2FA52D5C"/>
    <w:rsid w:val="2FA5A50F"/>
    <w:rsid w:val="2FAC08A8"/>
    <w:rsid w:val="2FC5B658"/>
    <w:rsid w:val="2FD58C95"/>
    <w:rsid w:val="2FD93458"/>
    <w:rsid w:val="2FDFD067"/>
    <w:rsid w:val="2FE2AFED"/>
    <w:rsid w:val="2FE2C6D3"/>
    <w:rsid w:val="2FE4B3B1"/>
    <w:rsid w:val="2FE554A1"/>
    <w:rsid w:val="2FE6842B"/>
    <w:rsid w:val="2FE8838B"/>
    <w:rsid w:val="2FEE3CE7"/>
    <w:rsid w:val="2FF2910B"/>
    <w:rsid w:val="2FF4CD16"/>
    <w:rsid w:val="2FF4DA7D"/>
    <w:rsid w:val="3001F7AF"/>
    <w:rsid w:val="30034528"/>
    <w:rsid w:val="3009235A"/>
    <w:rsid w:val="300EA43C"/>
    <w:rsid w:val="3013CEB7"/>
    <w:rsid w:val="30167F1A"/>
    <w:rsid w:val="301CE317"/>
    <w:rsid w:val="30279469"/>
    <w:rsid w:val="30302BF7"/>
    <w:rsid w:val="303427AE"/>
    <w:rsid w:val="303BB47A"/>
    <w:rsid w:val="303EF298"/>
    <w:rsid w:val="3044606D"/>
    <w:rsid w:val="3049D4BF"/>
    <w:rsid w:val="304B1990"/>
    <w:rsid w:val="304BD890"/>
    <w:rsid w:val="304D100E"/>
    <w:rsid w:val="3050C392"/>
    <w:rsid w:val="3051AF84"/>
    <w:rsid w:val="30586F29"/>
    <w:rsid w:val="305E862B"/>
    <w:rsid w:val="30674D45"/>
    <w:rsid w:val="306866D0"/>
    <w:rsid w:val="3068C3BF"/>
    <w:rsid w:val="3070B5EB"/>
    <w:rsid w:val="30746476"/>
    <w:rsid w:val="30757E28"/>
    <w:rsid w:val="3077C993"/>
    <w:rsid w:val="307B2D79"/>
    <w:rsid w:val="307FB634"/>
    <w:rsid w:val="30834127"/>
    <w:rsid w:val="30855DDE"/>
    <w:rsid w:val="308A6698"/>
    <w:rsid w:val="308FBD77"/>
    <w:rsid w:val="309A9938"/>
    <w:rsid w:val="309C477F"/>
    <w:rsid w:val="309CA1EE"/>
    <w:rsid w:val="309F0580"/>
    <w:rsid w:val="309F4CD1"/>
    <w:rsid w:val="30A3C0F5"/>
    <w:rsid w:val="30A7C0B9"/>
    <w:rsid w:val="30B0C95F"/>
    <w:rsid w:val="30B3C07C"/>
    <w:rsid w:val="30B45F7A"/>
    <w:rsid w:val="30B6A8A9"/>
    <w:rsid w:val="30BA58DA"/>
    <w:rsid w:val="30BDB0F7"/>
    <w:rsid w:val="30BEB0B0"/>
    <w:rsid w:val="30C8171A"/>
    <w:rsid w:val="30CAC759"/>
    <w:rsid w:val="30F34C59"/>
    <w:rsid w:val="30FBB04A"/>
    <w:rsid w:val="30FE9F0F"/>
    <w:rsid w:val="31005B78"/>
    <w:rsid w:val="31010B35"/>
    <w:rsid w:val="3101D0BE"/>
    <w:rsid w:val="31020A56"/>
    <w:rsid w:val="310949A2"/>
    <w:rsid w:val="310BDF28"/>
    <w:rsid w:val="310D031B"/>
    <w:rsid w:val="311116BF"/>
    <w:rsid w:val="311BD42F"/>
    <w:rsid w:val="311CD403"/>
    <w:rsid w:val="3121B3AA"/>
    <w:rsid w:val="31221719"/>
    <w:rsid w:val="312A14BD"/>
    <w:rsid w:val="3132ADB5"/>
    <w:rsid w:val="31348553"/>
    <w:rsid w:val="31381616"/>
    <w:rsid w:val="3141B1AA"/>
    <w:rsid w:val="314E0244"/>
    <w:rsid w:val="316838FA"/>
    <w:rsid w:val="3169F43D"/>
    <w:rsid w:val="31720AC9"/>
    <w:rsid w:val="31793ED9"/>
    <w:rsid w:val="317ACA05"/>
    <w:rsid w:val="317C0A13"/>
    <w:rsid w:val="3183F8E3"/>
    <w:rsid w:val="318ACF73"/>
    <w:rsid w:val="318FD938"/>
    <w:rsid w:val="3193F32C"/>
    <w:rsid w:val="319D5ABA"/>
    <w:rsid w:val="31A39DCB"/>
    <w:rsid w:val="31AA3191"/>
    <w:rsid w:val="31ADF1B0"/>
    <w:rsid w:val="31B6A3CD"/>
    <w:rsid w:val="31B71AB2"/>
    <w:rsid w:val="31C0EA18"/>
    <w:rsid w:val="31C8FE99"/>
    <w:rsid w:val="31CBFC58"/>
    <w:rsid w:val="31CCC1CB"/>
    <w:rsid w:val="31CD7C7D"/>
    <w:rsid w:val="31CFD95F"/>
    <w:rsid w:val="31DEEBAE"/>
    <w:rsid w:val="31E2D50E"/>
    <w:rsid w:val="31E74766"/>
    <w:rsid w:val="31EE5DB3"/>
    <w:rsid w:val="31F1F70F"/>
    <w:rsid w:val="31F529AC"/>
    <w:rsid w:val="31FA4D6B"/>
    <w:rsid w:val="31FBBACF"/>
    <w:rsid w:val="31FD376F"/>
    <w:rsid w:val="31FE44BA"/>
    <w:rsid w:val="3200A522"/>
    <w:rsid w:val="320A0FD1"/>
    <w:rsid w:val="320C2AEF"/>
    <w:rsid w:val="321A3F35"/>
    <w:rsid w:val="321C8129"/>
    <w:rsid w:val="322E91FB"/>
    <w:rsid w:val="322F36B8"/>
    <w:rsid w:val="3234FFF9"/>
    <w:rsid w:val="323B4A59"/>
    <w:rsid w:val="323D5FDE"/>
    <w:rsid w:val="32402D04"/>
    <w:rsid w:val="32483FC0"/>
    <w:rsid w:val="324A5988"/>
    <w:rsid w:val="32521D65"/>
    <w:rsid w:val="3253CE3E"/>
    <w:rsid w:val="32564A29"/>
    <w:rsid w:val="325B0960"/>
    <w:rsid w:val="3264B51C"/>
    <w:rsid w:val="3265CAC2"/>
    <w:rsid w:val="326648E3"/>
    <w:rsid w:val="32698EC8"/>
    <w:rsid w:val="326EC558"/>
    <w:rsid w:val="32735C91"/>
    <w:rsid w:val="32762169"/>
    <w:rsid w:val="327A934A"/>
    <w:rsid w:val="3285BE12"/>
    <w:rsid w:val="32962A2C"/>
    <w:rsid w:val="32966E06"/>
    <w:rsid w:val="32A433E1"/>
    <w:rsid w:val="32AA4B8D"/>
    <w:rsid w:val="32AC5D8F"/>
    <w:rsid w:val="32AFC2CF"/>
    <w:rsid w:val="32B89DE3"/>
    <w:rsid w:val="32BCEC0C"/>
    <w:rsid w:val="32C0036B"/>
    <w:rsid w:val="32C20B9B"/>
    <w:rsid w:val="32D34A47"/>
    <w:rsid w:val="32D3677E"/>
    <w:rsid w:val="32D69A7A"/>
    <w:rsid w:val="32D82D8A"/>
    <w:rsid w:val="32D93E0F"/>
    <w:rsid w:val="32DFEF54"/>
    <w:rsid w:val="32E4F11D"/>
    <w:rsid w:val="32EFFC58"/>
    <w:rsid w:val="32F1139B"/>
    <w:rsid w:val="32F8B616"/>
    <w:rsid w:val="32F960F9"/>
    <w:rsid w:val="330A1601"/>
    <w:rsid w:val="330D917D"/>
    <w:rsid w:val="331183FD"/>
    <w:rsid w:val="33126133"/>
    <w:rsid w:val="332059B6"/>
    <w:rsid w:val="332F63D9"/>
    <w:rsid w:val="3335761B"/>
    <w:rsid w:val="33383BDE"/>
    <w:rsid w:val="3338833C"/>
    <w:rsid w:val="333F14FB"/>
    <w:rsid w:val="33415F3C"/>
    <w:rsid w:val="334B454D"/>
    <w:rsid w:val="334EDBF2"/>
    <w:rsid w:val="335F9A19"/>
    <w:rsid w:val="3361F571"/>
    <w:rsid w:val="336985D2"/>
    <w:rsid w:val="337873BC"/>
    <w:rsid w:val="337B6C72"/>
    <w:rsid w:val="338153CB"/>
    <w:rsid w:val="3384E962"/>
    <w:rsid w:val="33888039"/>
    <w:rsid w:val="338F72D8"/>
    <w:rsid w:val="339140C4"/>
    <w:rsid w:val="3391A9A1"/>
    <w:rsid w:val="339B943B"/>
    <w:rsid w:val="339C7583"/>
    <w:rsid w:val="339E64BF"/>
    <w:rsid w:val="339EB5B1"/>
    <w:rsid w:val="33A069AF"/>
    <w:rsid w:val="33A2178E"/>
    <w:rsid w:val="33A232E7"/>
    <w:rsid w:val="33B76A9A"/>
    <w:rsid w:val="33BC7537"/>
    <w:rsid w:val="33C3BBB9"/>
    <w:rsid w:val="33C51AA3"/>
    <w:rsid w:val="33D006EB"/>
    <w:rsid w:val="33DDF56D"/>
    <w:rsid w:val="33E2AD58"/>
    <w:rsid w:val="33E5818F"/>
    <w:rsid w:val="33EA9AB6"/>
    <w:rsid w:val="33EB1EF2"/>
    <w:rsid w:val="33EB4679"/>
    <w:rsid w:val="33F0A3DB"/>
    <w:rsid w:val="33F117B6"/>
    <w:rsid w:val="33FAAAD0"/>
    <w:rsid w:val="33FC91C5"/>
    <w:rsid w:val="34087E30"/>
    <w:rsid w:val="34125E63"/>
    <w:rsid w:val="3415E050"/>
    <w:rsid w:val="34211ACB"/>
    <w:rsid w:val="3434E7E1"/>
    <w:rsid w:val="343509A6"/>
    <w:rsid w:val="34401E7F"/>
    <w:rsid w:val="344586B6"/>
    <w:rsid w:val="345068B0"/>
    <w:rsid w:val="345895C7"/>
    <w:rsid w:val="3458E2C3"/>
    <w:rsid w:val="3459A208"/>
    <w:rsid w:val="3461DA1C"/>
    <w:rsid w:val="346355E2"/>
    <w:rsid w:val="346ECB9A"/>
    <w:rsid w:val="34784FBB"/>
    <w:rsid w:val="3481DA6E"/>
    <w:rsid w:val="348738E8"/>
    <w:rsid w:val="34896365"/>
    <w:rsid w:val="3489BB62"/>
    <w:rsid w:val="348A2F96"/>
    <w:rsid w:val="348BF842"/>
    <w:rsid w:val="3494D17A"/>
    <w:rsid w:val="349B5091"/>
    <w:rsid w:val="34A061F1"/>
    <w:rsid w:val="34A1449B"/>
    <w:rsid w:val="34A7B302"/>
    <w:rsid w:val="34AA013E"/>
    <w:rsid w:val="34B065F3"/>
    <w:rsid w:val="34B2DFF2"/>
    <w:rsid w:val="34C12E6D"/>
    <w:rsid w:val="34C1F2E0"/>
    <w:rsid w:val="34C3E1D3"/>
    <w:rsid w:val="34C72FA1"/>
    <w:rsid w:val="34CBB3DB"/>
    <w:rsid w:val="34CE218A"/>
    <w:rsid w:val="34D5E669"/>
    <w:rsid w:val="34DDF4AB"/>
    <w:rsid w:val="34E4D619"/>
    <w:rsid w:val="34EC61EA"/>
    <w:rsid w:val="34EFFE63"/>
    <w:rsid w:val="34F4230E"/>
    <w:rsid w:val="34F6DFA3"/>
    <w:rsid w:val="34F954D6"/>
    <w:rsid w:val="34FE5EAF"/>
    <w:rsid w:val="34FF0E60"/>
    <w:rsid w:val="3503547D"/>
    <w:rsid w:val="350471FB"/>
    <w:rsid w:val="3509D15F"/>
    <w:rsid w:val="350AA449"/>
    <w:rsid w:val="35108DDF"/>
    <w:rsid w:val="3512DB38"/>
    <w:rsid w:val="35161885"/>
    <w:rsid w:val="351B1959"/>
    <w:rsid w:val="351C9DA8"/>
    <w:rsid w:val="3525B4B5"/>
    <w:rsid w:val="352A99E7"/>
    <w:rsid w:val="3535277D"/>
    <w:rsid w:val="3542C4E5"/>
    <w:rsid w:val="3550D25C"/>
    <w:rsid w:val="35586E1A"/>
    <w:rsid w:val="355A810F"/>
    <w:rsid w:val="355E4A8E"/>
    <w:rsid w:val="355F19EC"/>
    <w:rsid w:val="35704968"/>
    <w:rsid w:val="35709D50"/>
    <w:rsid w:val="3575F55A"/>
    <w:rsid w:val="3576E98E"/>
    <w:rsid w:val="357708FD"/>
    <w:rsid w:val="357FE68E"/>
    <w:rsid w:val="358A9F45"/>
    <w:rsid w:val="358BB80D"/>
    <w:rsid w:val="358EB52C"/>
    <w:rsid w:val="358F6C1B"/>
    <w:rsid w:val="3591D041"/>
    <w:rsid w:val="35920BF8"/>
    <w:rsid w:val="3597CDA9"/>
    <w:rsid w:val="359B37F0"/>
    <w:rsid w:val="35BB1DB1"/>
    <w:rsid w:val="35D2B9E2"/>
    <w:rsid w:val="35E0DA40"/>
    <w:rsid w:val="35E26651"/>
    <w:rsid w:val="35E575F5"/>
    <w:rsid w:val="35E74109"/>
    <w:rsid w:val="35E90381"/>
    <w:rsid w:val="35EAE1A5"/>
    <w:rsid w:val="35EB0DE1"/>
    <w:rsid w:val="35ECBD5C"/>
    <w:rsid w:val="35F13C8D"/>
    <w:rsid w:val="35F458AE"/>
    <w:rsid w:val="35FDA243"/>
    <w:rsid w:val="36051900"/>
    <w:rsid w:val="3612794B"/>
    <w:rsid w:val="3613437E"/>
    <w:rsid w:val="361CA95C"/>
    <w:rsid w:val="361E58B5"/>
    <w:rsid w:val="361EF6D0"/>
    <w:rsid w:val="361F7B5D"/>
    <w:rsid w:val="36214AE1"/>
    <w:rsid w:val="362169D5"/>
    <w:rsid w:val="3621F7DD"/>
    <w:rsid w:val="3623B42F"/>
    <w:rsid w:val="362F8D00"/>
    <w:rsid w:val="363672E0"/>
    <w:rsid w:val="3636F3D6"/>
    <w:rsid w:val="3637BBC6"/>
    <w:rsid w:val="363E0657"/>
    <w:rsid w:val="3640B52D"/>
    <w:rsid w:val="3642C112"/>
    <w:rsid w:val="36430665"/>
    <w:rsid w:val="36494D41"/>
    <w:rsid w:val="364B2386"/>
    <w:rsid w:val="364E7893"/>
    <w:rsid w:val="3652F5E1"/>
    <w:rsid w:val="36599E86"/>
    <w:rsid w:val="365E5C94"/>
    <w:rsid w:val="365FF1FF"/>
    <w:rsid w:val="3663237B"/>
    <w:rsid w:val="366BDD67"/>
    <w:rsid w:val="36704A12"/>
    <w:rsid w:val="3676A1A0"/>
    <w:rsid w:val="367D49EA"/>
    <w:rsid w:val="3680F6EC"/>
    <w:rsid w:val="3685EE6D"/>
    <w:rsid w:val="3688919E"/>
    <w:rsid w:val="3688AB52"/>
    <w:rsid w:val="3689F0D7"/>
    <w:rsid w:val="368BADF3"/>
    <w:rsid w:val="368F73E2"/>
    <w:rsid w:val="369092E2"/>
    <w:rsid w:val="36921354"/>
    <w:rsid w:val="369F9BE8"/>
    <w:rsid w:val="36A18AB5"/>
    <w:rsid w:val="36A857AA"/>
    <w:rsid w:val="36CAE584"/>
    <w:rsid w:val="36CAFA9A"/>
    <w:rsid w:val="36D419C2"/>
    <w:rsid w:val="36D71F7C"/>
    <w:rsid w:val="36D9446F"/>
    <w:rsid w:val="36DA17D0"/>
    <w:rsid w:val="36ECB5AE"/>
    <w:rsid w:val="36F90570"/>
    <w:rsid w:val="36FB6A2C"/>
    <w:rsid w:val="36FCFE1F"/>
    <w:rsid w:val="370B150F"/>
    <w:rsid w:val="3710F601"/>
    <w:rsid w:val="3715B253"/>
    <w:rsid w:val="371642EB"/>
    <w:rsid w:val="371A2EA8"/>
    <w:rsid w:val="371E0FDD"/>
    <w:rsid w:val="37291DA9"/>
    <w:rsid w:val="372DF21E"/>
    <w:rsid w:val="372EBA29"/>
    <w:rsid w:val="3738B9B6"/>
    <w:rsid w:val="373A2EBF"/>
    <w:rsid w:val="3752AC04"/>
    <w:rsid w:val="3754AAAC"/>
    <w:rsid w:val="3756C261"/>
    <w:rsid w:val="375C3CD8"/>
    <w:rsid w:val="375D41F7"/>
    <w:rsid w:val="376BF7D7"/>
    <w:rsid w:val="37723011"/>
    <w:rsid w:val="377AB5E6"/>
    <w:rsid w:val="378F3AAE"/>
    <w:rsid w:val="37A2C4DB"/>
    <w:rsid w:val="37AA37F4"/>
    <w:rsid w:val="37ACCAF5"/>
    <w:rsid w:val="37BA4765"/>
    <w:rsid w:val="37C15974"/>
    <w:rsid w:val="37C272CD"/>
    <w:rsid w:val="37C7B784"/>
    <w:rsid w:val="37CF45EF"/>
    <w:rsid w:val="37D4DBEA"/>
    <w:rsid w:val="37D639B7"/>
    <w:rsid w:val="37D9EC4B"/>
    <w:rsid w:val="37DC1743"/>
    <w:rsid w:val="37E5D256"/>
    <w:rsid w:val="37E6481F"/>
    <w:rsid w:val="37E87741"/>
    <w:rsid w:val="37F08121"/>
    <w:rsid w:val="37F15083"/>
    <w:rsid w:val="37FD2287"/>
    <w:rsid w:val="380360D5"/>
    <w:rsid w:val="380696FE"/>
    <w:rsid w:val="3806C627"/>
    <w:rsid w:val="3809B59E"/>
    <w:rsid w:val="380B1B5A"/>
    <w:rsid w:val="380D4950"/>
    <w:rsid w:val="38197F47"/>
    <w:rsid w:val="381B4F4D"/>
    <w:rsid w:val="381B86A8"/>
    <w:rsid w:val="381D9D8E"/>
    <w:rsid w:val="38303599"/>
    <w:rsid w:val="383784BC"/>
    <w:rsid w:val="383C9DCC"/>
    <w:rsid w:val="383F71DE"/>
    <w:rsid w:val="384C0423"/>
    <w:rsid w:val="384C28D0"/>
    <w:rsid w:val="384D55CF"/>
    <w:rsid w:val="3850C0FC"/>
    <w:rsid w:val="3852513B"/>
    <w:rsid w:val="38590796"/>
    <w:rsid w:val="385BF847"/>
    <w:rsid w:val="385D9474"/>
    <w:rsid w:val="385EE77B"/>
    <w:rsid w:val="38646B2D"/>
    <w:rsid w:val="386AA209"/>
    <w:rsid w:val="386CC133"/>
    <w:rsid w:val="386D9D70"/>
    <w:rsid w:val="386EAEB6"/>
    <w:rsid w:val="387434E3"/>
    <w:rsid w:val="387D0F11"/>
    <w:rsid w:val="3880D0E7"/>
    <w:rsid w:val="3881EE6A"/>
    <w:rsid w:val="38868726"/>
    <w:rsid w:val="38913659"/>
    <w:rsid w:val="389B36FD"/>
    <w:rsid w:val="389B852C"/>
    <w:rsid w:val="38A7F2FB"/>
    <w:rsid w:val="38B2B248"/>
    <w:rsid w:val="38C68093"/>
    <w:rsid w:val="38CCF437"/>
    <w:rsid w:val="38CD0CE1"/>
    <w:rsid w:val="38D1082A"/>
    <w:rsid w:val="38D16C87"/>
    <w:rsid w:val="38D54C72"/>
    <w:rsid w:val="38DDCA2F"/>
    <w:rsid w:val="38DDF1C3"/>
    <w:rsid w:val="38E60A56"/>
    <w:rsid w:val="38E6D5E9"/>
    <w:rsid w:val="38F10F6A"/>
    <w:rsid w:val="38FA519B"/>
    <w:rsid w:val="38FD791A"/>
    <w:rsid w:val="3908D568"/>
    <w:rsid w:val="390AB95E"/>
    <w:rsid w:val="390BD590"/>
    <w:rsid w:val="390D52DA"/>
    <w:rsid w:val="390E9F23"/>
    <w:rsid w:val="3922797A"/>
    <w:rsid w:val="39235C46"/>
    <w:rsid w:val="3923FF65"/>
    <w:rsid w:val="3924A46F"/>
    <w:rsid w:val="392B585B"/>
    <w:rsid w:val="393A7096"/>
    <w:rsid w:val="393AC938"/>
    <w:rsid w:val="393C6D78"/>
    <w:rsid w:val="393D077D"/>
    <w:rsid w:val="394360A0"/>
    <w:rsid w:val="3944323F"/>
    <w:rsid w:val="3946F825"/>
    <w:rsid w:val="3948D70D"/>
    <w:rsid w:val="39571B90"/>
    <w:rsid w:val="395B62D4"/>
    <w:rsid w:val="395CAA69"/>
    <w:rsid w:val="39669E36"/>
    <w:rsid w:val="3967E86C"/>
    <w:rsid w:val="39701773"/>
    <w:rsid w:val="3972E047"/>
    <w:rsid w:val="397F0D1D"/>
    <w:rsid w:val="3984E2D8"/>
    <w:rsid w:val="3985B945"/>
    <w:rsid w:val="398E41EC"/>
    <w:rsid w:val="39916EC6"/>
    <w:rsid w:val="3993080F"/>
    <w:rsid w:val="39A2CF85"/>
    <w:rsid w:val="39A2FB1F"/>
    <w:rsid w:val="39A6FB75"/>
    <w:rsid w:val="39A84983"/>
    <w:rsid w:val="39A9A684"/>
    <w:rsid w:val="39B13A90"/>
    <w:rsid w:val="39BBF64B"/>
    <w:rsid w:val="39BF19E6"/>
    <w:rsid w:val="39CDE9C5"/>
    <w:rsid w:val="39CF4B62"/>
    <w:rsid w:val="39D092E5"/>
    <w:rsid w:val="39D7E31E"/>
    <w:rsid w:val="39DC9979"/>
    <w:rsid w:val="39DF3EC5"/>
    <w:rsid w:val="39DF77BE"/>
    <w:rsid w:val="39EDBD90"/>
    <w:rsid w:val="39F0515D"/>
    <w:rsid w:val="39F34103"/>
    <w:rsid w:val="39F925D8"/>
    <w:rsid w:val="3A070E0D"/>
    <w:rsid w:val="3A099E2E"/>
    <w:rsid w:val="3A111640"/>
    <w:rsid w:val="3A14705B"/>
    <w:rsid w:val="3A1D37E3"/>
    <w:rsid w:val="3A24D876"/>
    <w:rsid w:val="3A42086A"/>
    <w:rsid w:val="3A4A1B66"/>
    <w:rsid w:val="3A50A0D8"/>
    <w:rsid w:val="3A50D84E"/>
    <w:rsid w:val="3A522069"/>
    <w:rsid w:val="3A555E90"/>
    <w:rsid w:val="3A578565"/>
    <w:rsid w:val="3A59FE58"/>
    <w:rsid w:val="3A5C2411"/>
    <w:rsid w:val="3A5D115E"/>
    <w:rsid w:val="3A5D7B49"/>
    <w:rsid w:val="3A5E4C26"/>
    <w:rsid w:val="3A681CCE"/>
    <w:rsid w:val="3A6A07FB"/>
    <w:rsid w:val="3A6EC30B"/>
    <w:rsid w:val="3A7ECE44"/>
    <w:rsid w:val="3A7FD512"/>
    <w:rsid w:val="3A849B97"/>
    <w:rsid w:val="3A886999"/>
    <w:rsid w:val="3A89A44B"/>
    <w:rsid w:val="3A8FEB61"/>
    <w:rsid w:val="3A91B89D"/>
    <w:rsid w:val="3A971E35"/>
    <w:rsid w:val="3A9820F0"/>
    <w:rsid w:val="3A9A0515"/>
    <w:rsid w:val="3A9D4612"/>
    <w:rsid w:val="3AA103C9"/>
    <w:rsid w:val="3AA3E62E"/>
    <w:rsid w:val="3AA5F592"/>
    <w:rsid w:val="3AAA4709"/>
    <w:rsid w:val="3AAA6F84"/>
    <w:rsid w:val="3AACDAB8"/>
    <w:rsid w:val="3AAF4A59"/>
    <w:rsid w:val="3AB212B2"/>
    <w:rsid w:val="3AB7CE5C"/>
    <w:rsid w:val="3AC09BE2"/>
    <w:rsid w:val="3AC9D91D"/>
    <w:rsid w:val="3AD07E9D"/>
    <w:rsid w:val="3ADAB053"/>
    <w:rsid w:val="3ADD3CB2"/>
    <w:rsid w:val="3ADF8A28"/>
    <w:rsid w:val="3AE37986"/>
    <w:rsid w:val="3AE51563"/>
    <w:rsid w:val="3AEC38EB"/>
    <w:rsid w:val="3AEE4DCC"/>
    <w:rsid w:val="3AEE9340"/>
    <w:rsid w:val="3AEFC34F"/>
    <w:rsid w:val="3AF2B070"/>
    <w:rsid w:val="3AF5219A"/>
    <w:rsid w:val="3AF8DB9E"/>
    <w:rsid w:val="3AFBF037"/>
    <w:rsid w:val="3B02A82E"/>
    <w:rsid w:val="3B043843"/>
    <w:rsid w:val="3B06D58E"/>
    <w:rsid w:val="3B0F710B"/>
    <w:rsid w:val="3B110BB8"/>
    <w:rsid w:val="3B157888"/>
    <w:rsid w:val="3B183C38"/>
    <w:rsid w:val="3B1E9BEF"/>
    <w:rsid w:val="3B1F2C28"/>
    <w:rsid w:val="3B2000A5"/>
    <w:rsid w:val="3B27EA96"/>
    <w:rsid w:val="3B2FD757"/>
    <w:rsid w:val="3B3160AF"/>
    <w:rsid w:val="3B33BA45"/>
    <w:rsid w:val="3B34610C"/>
    <w:rsid w:val="3B34DE6C"/>
    <w:rsid w:val="3B3E7C0B"/>
    <w:rsid w:val="3B4C4266"/>
    <w:rsid w:val="3B4E2019"/>
    <w:rsid w:val="3B502382"/>
    <w:rsid w:val="3B5533AA"/>
    <w:rsid w:val="3B57E167"/>
    <w:rsid w:val="3B5EC740"/>
    <w:rsid w:val="3B710C80"/>
    <w:rsid w:val="3B74D5BB"/>
    <w:rsid w:val="3B760ECF"/>
    <w:rsid w:val="3B78FAA4"/>
    <w:rsid w:val="3B7EC996"/>
    <w:rsid w:val="3B8159A8"/>
    <w:rsid w:val="3B84F9BA"/>
    <w:rsid w:val="3B8E0DC4"/>
    <w:rsid w:val="3B9E7A08"/>
    <w:rsid w:val="3BA0354D"/>
    <w:rsid w:val="3BA483C9"/>
    <w:rsid w:val="3BAA7CEE"/>
    <w:rsid w:val="3BB34CE3"/>
    <w:rsid w:val="3BB413AA"/>
    <w:rsid w:val="3BBC3955"/>
    <w:rsid w:val="3BBE4780"/>
    <w:rsid w:val="3BC2CC02"/>
    <w:rsid w:val="3BD096A6"/>
    <w:rsid w:val="3BD7994F"/>
    <w:rsid w:val="3BD844AA"/>
    <w:rsid w:val="3BDA735A"/>
    <w:rsid w:val="3BDFF6A5"/>
    <w:rsid w:val="3BF26654"/>
    <w:rsid w:val="3BF7517B"/>
    <w:rsid w:val="3BF94709"/>
    <w:rsid w:val="3BF9E439"/>
    <w:rsid w:val="3C072FF7"/>
    <w:rsid w:val="3C095FFF"/>
    <w:rsid w:val="3C0E1A77"/>
    <w:rsid w:val="3C103EB9"/>
    <w:rsid w:val="3C107917"/>
    <w:rsid w:val="3C14A484"/>
    <w:rsid w:val="3C15C1DA"/>
    <w:rsid w:val="3C1C8637"/>
    <w:rsid w:val="3C23B1B1"/>
    <w:rsid w:val="3C251179"/>
    <w:rsid w:val="3C282203"/>
    <w:rsid w:val="3C2A80C6"/>
    <w:rsid w:val="3C2C18AF"/>
    <w:rsid w:val="3C2FC4EB"/>
    <w:rsid w:val="3C33611E"/>
    <w:rsid w:val="3C36BC7C"/>
    <w:rsid w:val="3C385C6C"/>
    <w:rsid w:val="3C3BD513"/>
    <w:rsid w:val="3C3CA9EF"/>
    <w:rsid w:val="3C3CAFD0"/>
    <w:rsid w:val="3C440D2A"/>
    <w:rsid w:val="3C4AC57E"/>
    <w:rsid w:val="3C4C17DE"/>
    <w:rsid w:val="3C50D378"/>
    <w:rsid w:val="3C5F15C3"/>
    <w:rsid w:val="3C64B132"/>
    <w:rsid w:val="3C6B1774"/>
    <w:rsid w:val="3C72C294"/>
    <w:rsid w:val="3C796ACC"/>
    <w:rsid w:val="3C7D68B5"/>
    <w:rsid w:val="3C8C9CAC"/>
    <w:rsid w:val="3CA04B38"/>
    <w:rsid w:val="3CAD9341"/>
    <w:rsid w:val="3CAEC31D"/>
    <w:rsid w:val="3CB6E2F9"/>
    <w:rsid w:val="3CBB994D"/>
    <w:rsid w:val="3CBF935A"/>
    <w:rsid w:val="3CC275DC"/>
    <w:rsid w:val="3CC680CC"/>
    <w:rsid w:val="3CC9A644"/>
    <w:rsid w:val="3CD40609"/>
    <w:rsid w:val="3CD51998"/>
    <w:rsid w:val="3CD5C590"/>
    <w:rsid w:val="3CD74A12"/>
    <w:rsid w:val="3CE28F3C"/>
    <w:rsid w:val="3CE5F53B"/>
    <w:rsid w:val="3CF2FF18"/>
    <w:rsid w:val="3CF45100"/>
    <w:rsid w:val="3CF5F5B6"/>
    <w:rsid w:val="3CFF2C9F"/>
    <w:rsid w:val="3D002180"/>
    <w:rsid w:val="3D051CE8"/>
    <w:rsid w:val="3D073213"/>
    <w:rsid w:val="3D10CC39"/>
    <w:rsid w:val="3D129584"/>
    <w:rsid w:val="3D216D5A"/>
    <w:rsid w:val="3D28BD21"/>
    <w:rsid w:val="3D30B013"/>
    <w:rsid w:val="3D31E2AB"/>
    <w:rsid w:val="3D3997A1"/>
    <w:rsid w:val="3D4585FA"/>
    <w:rsid w:val="3D488F20"/>
    <w:rsid w:val="3D4CD35E"/>
    <w:rsid w:val="3D54421C"/>
    <w:rsid w:val="3D5F8E88"/>
    <w:rsid w:val="3D6053DC"/>
    <w:rsid w:val="3D627C8F"/>
    <w:rsid w:val="3D69977F"/>
    <w:rsid w:val="3D6EAD19"/>
    <w:rsid w:val="3D905614"/>
    <w:rsid w:val="3D97040C"/>
    <w:rsid w:val="3D9B69FC"/>
    <w:rsid w:val="3D9B7B28"/>
    <w:rsid w:val="3DA3041D"/>
    <w:rsid w:val="3DAA110B"/>
    <w:rsid w:val="3DAF9792"/>
    <w:rsid w:val="3DB855F9"/>
    <w:rsid w:val="3DB9B14A"/>
    <w:rsid w:val="3DBAD942"/>
    <w:rsid w:val="3DBCA1F3"/>
    <w:rsid w:val="3DBED39A"/>
    <w:rsid w:val="3DC11838"/>
    <w:rsid w:val="3DC7E5B5"/>
    <w:rsid w:val="3DCA929E"/>
    <w:rsid w:val="3DD8F525"/>
    <w:rsid w:val="3DE2A8D2"/>
    <w:rsid w:val="3DE4087D"/>
    <w:rsid w:val="3DE908AC"/>
    <w:rsid w:val="3DED299F"/>
    <w:rsid w:val="3DEF2E75"/>
    <w:rsid w:val="3DEFFF5F"/>
    <w:rsid w:val="3DF80F3F"/>
    <w:rsid w:val="3DF94189"/>
    <w:rsid w:val="3E08111B"/>
    <w:rsid w:val="3E097409"/>
    <w:rsid w:val="3E0C6C34"/>
    <w:rsid w:val="3E115413"/>
    <w:rsid w:val="3E138360"/>
    <w:rsid w:val="3E19EA1A"/>
    <w:rsid w:val="3E1B4F6E"/>
    <w:rsid w:val="3E1BDB27"/>
    <w:rsid w:val="3E1CB082"/>
    <w:rsid w:val="3E1CC927"/>
    <w:rsid w:val="3E1E6EC9"/>
    <w:rsid w:val="3E1FC632"/>
    <w:rsid w:val="3E22E5C2"/>
    <w:rsid w:val="3E263C90"/>
    <w:rsid w:val="3E26F2CC"/>
    <w:rsid w:val="3E28C924"/>
    <w:rsid w:val="3E297B3D"/>
    <w:rsid w:val="3E2DBBF7"/>
    <w:rsid w:val="3E2F4D57"/>
    <w:rsid w:val="3E355684"/>
    <w:rsid w:val="3E38E26E"/>
    <w:rsid w:val="3E4133BD"/>
    <w:rsid w:val="3E48EECF"/>
    <w:rsid w:val="3E4FC411"/>
    <w:rsid w:val="3E648E07"/>
    <w:rsid w:val="3E66CAC3"/>
    <w:rsid w:val="3E67F2D5"/>
    <w:rsid w:val="3E6D43F2"/>
    <w:rsid w:val="3E7C3598"/>
    <w:rsid w:val="3E7F5DBA"/>
    <w:rsid w:val="3E7FFD97"/>
    <w:rsid w:val="3E80F268"/>
    <w:rsid w:val="3E8488C4"/>
    <w:rsid w:val="3E889F7F"/>
    <w:rsid w:val="3E917A89"/>
    <w:rsid w:val="3E933154"/>
    <w:rsid w:val="3E991AEF"/>
    <w:rsid w:val="3E9FEACD"/>
    <w:rsid w:val="3EA4FBD5"/>
    <w:rsid w:val="3EAAF4FE"/>
    <w:rsid w:val="3EAF8BBC"/>
    <w:rsid w:val="3EB190A8"/>
    <w:rsid w:val="3EBAB2E5"/>
    <w:rsid w:val="3EBBBA37"/>
    <w:rsid w:val="3EBFB147"/>
    <w:rsid w:val="3EC83E4C"/>
    <w:rsid w:val="3ECCA382"/>
    <w:rsid w:val="3EE14B16"/>
    <w:rsid w:val="3EE25997"/>
    <w:rsid w:val="3EE83E5F"/>
    <w:rsid w:val="3EF2B286"/>
    <w:rsid w:val="3EFA27BF"/>
    <w:rsid w:val="3EFA35A8"/>
    <w:rsid w:val="3EFB0B55"/>
    <w:rsid w:val="3F0030A5"/>
    <w:rsid w:val="3F0CC850"/>
    <w:rsid w:val="3F0EA472"/>
    <w:rsid w:val="3F1818E6"/>
    <w:rsid w:val="3F187B3A"/>
    <w:rsid w:val="3F1B8ED0"/>
    <w:rsid w:val="3F20B073"/>
    <w:rsid w:val="3F2169FD"/>
    <w:rsid w:val="3F24BEA1"/>
    <w:rsid w:val="3F27B29A"/>
    <w:rsid w:val="3F29C34A"/>
    <w:rsid w:val="3F29C3C1"/>
    <w:rsid w:val="3F2E2257"/>
    <w:rsid w:val="3F346346"/>
    <w:rsid w:val="3F3601F8"/>
    <w:rsid w:val="3F3E4E42"/>
    <w:rsid w:val="3F41824E"/>
    <w:rsid w:val="3F48791E"/>
    <w:rsid w:val="3F57997C"/>
    <w:rsid w:val="3F63E25C"/>
    <w:rsid w:val="3F680351"/>
    <w:rsid w:val="3F71106D"/>
    <w:rsid w:val="3F721B6B"/>
    <w:rsid w:val="3F809B77"/>
    <w:rsid w:val="3F80A27B"/>
    <w:rsid w:val="3F853293"/>
    <w:rsid w:val="3F8BF41B"/>
    <w:rsid w:val="3F8C9ECC"/>
    <w:rsid w:val="3F97DC64"/>
    <w:rsid w:val="3F9E11E0"/>
    <w:rsid w:val="3FA32E71"/>
    <w:rsid w:val="3FA782AE"/>
    <w:rsid w:val="3FA8EC9E"/>
    <w:rsid w:val="3FA953E0"/>
    <w:rsid w:val="3FAE4DA8"/>
    <w:rsid w:val="3FB1E475"/>
    <w:rsid w:val="3FB21135"/>
    <w:rsid w:val="3FB28A0E"/>
    <w:rsid w:val="3FB6786A"/>
    <w:rsid w:val="3FB6B855"/>
    <w:rsid w:val="3FBDBECF"/>
    <w:rsid w:val="3FC89EDE"/>
    <w:rsid w:val="3FD07D63"/>
    <w:rsid w:val="3FD890BC"/>
    <w:rsid w:val="3FE0199D"/>
    <w:rsid w:val="3FE06236"/>
    <w:rsid w:val="3FE3979B"/>
    <w:rsid w:val="3FE519DC"/>
    <w:rsid w:val="3FE9500F"/>
    <w:rsid w:val="3FEB7C9F"/>
    <w:rsid w:val="3FEE2694"/>
    <w:rsid w:val="3FEE3666"/>
    <w:rsid w:val="3FF8A233"/>
    <w:rsid w:val="40083B69"/>
    <w:rsid w:val="4012E5CD"/>
    <w:rsid w:val="40138A40"/>
    <w:rsid w:val="401CB7FC"/>
    <w:rsid w:val="401E1C4C"/>
    <w:rsid w:val="401F846A"/>
    <w:rsid w:val="4024B8DD"/>
    <w:rsid w:val="402512D1"/>
    <w:rsid w:val="40253A29"/>
    <w:rsid w:val="402B8EC7"/>
    <w:rsid w:val="402D6495"/>
    <w:rsid w:val="402D9189"/>
    <w:rsid w:val="402EC2FA"/>
    <w:rsid w:val="40338AF0"/>
    <w:rsid w:val="40359462"/>
    <w:rsid w:val="403781BA"/>
    <w:rsid w:val="403A3FB1"/>
    <w:rsid w:val="403FFE8F"/>
    <w:rsid w:val="40409F96"/>
    <w:rsid w:val="4043A9F9"/>
    <w:rsid w:val="40464218"/>
    <w:rsid w:val="40521BAF"/>
    <w:rsid w:val="405F4B42"/>
    <w:rsid w:val="4066B4DD"/>
    <w:rsid w:val="406D5C3C"/>
    <w:rsid w:val="40725E29"/>
    <w:rsid w:val="4074CE0B"/>
    <w:rsid w:val="4075C6E7"/>
    <w:rsid w:val="407A9C72"/>
    <w:rsid w:val="407D74EA"/>
    <w:rsid w:val="40812B0D"/>
    <w:rsid w:val="40813572"/>
    <w:rsid w:val="4089A718"/>
    <w:rsid w:val="408D2B69"/>
    <w:rsid w:val="408DC256"/>
    <w:rsid w:val="4094FF3F"/>
    <w:rsid w:val="4097F964"/>
    <w:rsid w:val="40A10409"/>
    <w:rsid w:val="40A7DDE7"/>
    <w:rsid w:val="40AC679B"/>
    <w:rsid w:val="40AD6EF3"/>
    <w:rsid w:val="40AF8B1D"/>
    <w:rsid w:val="40B024D9"/>
    <w:rsid w:val="40BB96BB"/>
    <w:rsid w:val="40BFA35A"/>
    <w:rsid w:val="40BFC544"/>
    <w:rsid w:val="40C84F24"/>
    <w:rsid w:val="40C8A02B"/>
    <w:rsid w:val="40C9F4B9"/>
    <w:rsid w:val="40CC2AA3"/>
    <w:rsid w:val="40D2B68E"/>
    <w:rsid w:val="40D32FA9"/>
    <w:rsid w:val="40D4BF18"/>
    <w:rsid w:val="40D620FD"/>
    <w:rsid w:val="40DB91DA"/>
    <w:rsid w:val="40EC1A97"/>
    <w:rsid w:val="40EEBEA5"/>
    <w:rsid w:val="40F2DE12"/>
    <w:rsid w:val="40F369DD"/>
    <w:rsid w:val="40F4C9D4"/>
    <w:rsid w:val="40F8CCAD"/>
    <w:rsid w:val="4101FE86"/>
    <w:rsid w:val="41052B63"/>
    <w:rsid w:val="4108F109"/>
    <w:rsid w:val="410B35DF"/>
    <w:rsid w:val="410B3F33"/>
    <w:rsid w:val="4113DECB"/>
    <w:rsid w:val="4118C2C1"/>
    <w:rsid w:val="411B2A98"/>
    <w:rsid w:val="4124ADD6"/>
    <w:rsid w:val="4129D3CB"/>
    <w:rsid w:val="412D7374"/>
    <w:rsid w:val="412F3247"/>
    <w:rsid w:val="4135E304"/>
    <w:rsid w:val="4138B1BF"/>
    <w:rsid w:val="413EBDCC"/>
    <w:rsid w:val="4149C06F"/>
    <w:rsid w:val="414E2522"/>
    <w:rsid w:val="414E6646"/>
    <w:rsid w:val="414F5B85"/>
    <w:rsid w:val="41560F8B"/>
    <w:rsid w:val="4156DC94"/>
    <w:rsid w:val="41571480"/>
    <w:rsid w:val="41575207"/>
    <w:rsid w:val="4158EEB8"/>
    <w:rsid w:val="4162A0E3"/>
    <w:rsid w:val="417B73B7"/>
    <w:rsid w:val="417DC2B3"/>
    <w:rsid w:val="4182DA12"/>
    <w:rsid w:val="41834F2F"/>
    <w:rsid w:val="4184702F"/>
    <w:rsid w:val="4184BA0C"/>
    <w:rsid w:val="41872105"/>
    <w:rsid w:val="418B1D98"/>
    <w:rsid w:val="418FF506"/>
    <w:rsid w:val="41939CA7"/>
    <w:rsid w:val="41947F55"/>
    <w:rsid w:val="419CDFDC"/>
    <w:rsid w:val="41A40BCA"/>
    <w:rsid w:val="41A52509"/>
    <w:rsid w:val="41A546E7"/>
    <w:rsid w:val="41AE4360"/>
    <w:rsid w:val="41AFB0FA"/>
    <w:rsid w:val="41B0A1CE"/>
    <w:rsid w:val="41B38365"/>
    <w:rsid w:val="41B81664"/>
    <w:rsid w:val="41BFEBCE"/>
    <w:rsid w:val="41C4FE35"/>
    <w:rsid w:val="41C70047"/>
    <w:rsid w:val="41C85FB3"/>
    <w:rsid w:val="41CA41BB"/>
    <w:rsid w:val="41D121F5"/>
    <w:rsid w:val="41D1FAE0"/>
    <w:rsid w:val="41D6575A"/>
    <w:rsid w:val="41D920ED"/>
    <w:rsid w:val="41DA881B"/>
    <w:rsid w:val="41DE4CC1"/>
    <w:rsid w:val="41E62738"/>
    <w:rsid w:val="41E8577C"/>
    <w:rsid w:val="41E87AE5"/>
    <w:rsid w:val="41EC2550"/>
    <w:rsid w:val="41EEC240"/>
    <w:rsid w:val="41F21C75"/>
    <w:rsid w:val="41F292D1"/>
    <w:rsid w:val="41FBEF26"/>
    <w:rsid w:val="420A7310"/>
    <w:rsid w:val="4226EC2C"/>
    <w:rsid w:val="4227137A"/>
    <w:rsid w:val="42290350"/>
    <w:rsid w:val="4229D1C0"/>
    <w:rsid w:val="4231E707"/>
    <w:rsid w:val="4232E279"/>
    <w:rsid w:val="42370D36"/>
    <w:rsid w:val="423CE87D"/>
    <w:rsid w:val="4242B24F"/>
    <w:rsid w:val="4244478B"/>
    <w:rsid w:val="42475E80"/>
    <w:rsid w:val="42525471"/>
    <w:rsid w:val="4255B331"/>
    <w:rsid w:val="426596C1"/>
    <w:rsid w:val="426C2009"/>
    <w:rsid w:val="426EEC4B"/>
    <w:rsid w:val="42768F83"/>
    <w:rsid w:val="4279925A"/>
    <w:rsid w:val="427D4FCD"/>
    <w:rsid w:val="427DE2E2"/>
    <w:rsid w:val="427F8306"/>
    <w:rsid w:val="4284DDB1"/>
    <w:rsid w:val="42888024"/>
    <w:rsid w:val="428B4235"/>
    <w:rsid w:val="428CF724"/>
    <w:rsid w:val="428EC880"/>
    <w:rsid w:val="428F3A3E"/>
    <w:rsid w:val="42952AF4"/>
    <w:rsid w:val="4295EA1B"/>
    <w:rsid w:val="4299D7CF"/>
    <w:rsid w:val="42A14054"/>
    <w:rsid w:val="42B5A585"/>
    <w:rsid w:val="42BA15A6"/>
    <w:rsid w:val="42C5CB77"/>
    <w:rsid w:val="42C8853C"/>
    <w:rsid w:val="42CB79FF"/>
    <w:rsid w:val="42D0FC14"/>
    <w:rsid w:val="42DAA117"/>
    <w:rsid w:val="42DE95B0"/>
    <w:rsid w:val="42E0548F"/>
    <w:rsid w:val="42E43CFA"/>
    <w:rsid w:val="42E8E8B2"/>
    <w:rsid w:val="42ED45E4"/>
    <w:rsid w:val="42EFB92F"/>
    <w:rsid w:val="42F7323E"/>
    <w:rsid w:val="42FB4746"/>
    <w:rsid w:val="42FDB457"/>
    <w:rsid w:val="42FFD86D"/>
    <w:rsid w:val="4305203C"/>
    <w:rsid w:val="4306E90F"/>
    <w:rsid w:val="430CEBBE"/>
    <w:rsid w:val="430E800B"/>
    <w:rsid w:val="43116A86"/>
    <w:rsid w:val="43135D10"/>
    <w:rsid w:val="4313D9AB"/>
    <w:rsid w:val="431D28CE"/>
    <w:rsid w:val="4323A428"/>
    <w:rsid w:val="43267D93"/>
    <w:rsid w:val="432C8E4D"/>
    <w:rsid w:val="4331A246"/>
    <w:rsid w:val="43325EEB"/>
    <w:rsid w:val="433A41ED"/>
    <w:rsid w:val="433F4A4E"/>
    <w:rsid w:val="433F80BB"/>
    <w:rsid w:val="4345EA83"/>
    <w:rsid w:val="4346397E"/>
    <w:rsid w:val="4349B585"/>
    <w:rsid w:val="43520274"/>
    <w:rsid w:val="43531E1F"/>
    <w:rsid w:val="43557509"/>
    <w:rsid w:val="4358DA36"/>
    <w:rsid w:val="435B7C53"/>
    <w:rsid w:val="436C1ED0"/>
    <w:rsid w:val="43756908"/>
    <w:rsid w:val="43788A96"/>
    <w:rsid w:val="43824131"/>
    <w:rsid w:val="43879F94"/>
    <w:rsid w:val="438CB44A"/>
    <w:rsid w:val="439241D5"/>
    <w:rsid w:val="4397082D"/>
    <w:rsid w:val="43976D73"/>
    <w:rsid w:val="439C7ACC"/>
    <w:rsid w:val="43A9445C"/>
    <w:rsid w:val="43AC318B"/>
    <w:rsid w:val="43AC9FE7"/>
    <w:rsid w:val="43C6F42A"/>
    <w:rsid w:val="43CD3877"/>
    <w:rsid w:val="43D2D597"/>
    <w:rsid w:val="43D386A1"/>
    <w:rsid w:val="43DAA6B2"/>
    <w:rsid w:val="43E0C7E4"/>
    <w:rsid w:val="43E617A0"/>
    <w:rsid w:val="43E676B1"/>
    <w:rsid w:val="43E6F175"/>
    <w:rsid w:val="43ED7FD0"/>
    <w:rsid w:val="43EFE038"/>
    <w:rsid w:val="43FB981C"/>
    <w:rsid w:val="43FBDDB9"/>
    <w:rsid w:val="4402FFEE"/>
    <w:rsid w:val="44081C89"/>
    <w:rsid w:val="440F3132"/>
    <w:rsid w:val="44109F84"/>
    <w:rsid w:val="441EE647"/>
    <w:rsid w:val="4420AE12"/>
    <w:rsid w:val="4422E6FF"/>
    <w:rsid w:val="44231E2A"/>
    <w:rsid w:val="44280071"/>
    <w:rsid w:val="442AAEDE"/>
    <w:rsid w:val="44374EF6"/>
    <w:rsid w:val="4442054C"/>
    <w:rsid w:val="4449768C"/>
    <w:rsid w:val="4449AC63"/>
    <w:rsid w:val="444D0541"/>
    <w:rsid w:val="445392BA"/>
    <w:rsid w:val="44559A9F"/>
    <w:rsid w:val="4457FD42"/>
    <w:rsid w:val="4459BAED"/>
    <w:rsid w:val="445A2268"/>
    <w:rsid w:val="446667F6"/>
    <w:rsid w:val="446753E0"/>
    <w:rsid w:val="446C6568"/>
    <w:rsid w:val="447BCB40"/>
    <w:rsid w:val="447CB3BE"/>
    <w:rsid w:val="448859E6"/>
    <w:rsid w:val="448D1DBC"/>
    <w:rsid w:val="448F0AB6"/>
    <w:rsid w:val="448F778D"/>
    <w:rsid w:val="44947A96"/>
    <w:rsid w:val="44987E0E"/>
    <w:rsid w:val="449D05DD"/>
    <w:rsid w:val="449DE4DB"/>
    <w:rsid w:val="44A65C40"/>
    <w:rsid w:val="44AE6BB7"/>
    <w:rsid w:val="44BC4434"/>
    <w:rsid w:val="44C9438C"/>
    <w:rsid w:val="44CBF75B"/>
    <w:rsid w:val="44CC2017"/>
    <w:rsid w:val="44D1FACC"/>
    <w:rsid w:val="44D366FB"/>
    <w:rsid w:val="44E3A27E"/>
    <w:rsid w:val="44FA2EEC"/>
    <w:rsid w:val="44FA848B"/>
    <w:rsid w:val="45019442"/>
    <w:rsid w:val="4504E0D2"/>
    <w:rsid w:val="4509AE24"/>
    <w:rsid w:val="450A4340"/>
    <w:rsid w:val="4511A30E"/>
    <w:rsid w:val="45167A28"/>
    <w:rsid w:val="45199408"/>
    <w:rsid w:val="452317CC"/>
    <w:rsid w:val="4523D29C"/>
    <w:rsid w:val="452432A6"/>
    <w:rsid w:val="4525EA61"/>
    <w:rsid w:val="452EC2B3"/>
    <w:rsid w:val="4536B077"/>
    <w:rsid w:val="4536EC14"/>
    <w:rsid w:val="453C734B"/>
    <w:rsid w:val="453FC2A8"/>
    <w:rsid w:val="4543C9D6"/>
    <w:rsid w:val="45472929"/>
    <w:rsid w:val="454E6C31"/>
    <w:rsid w:val="454F4DB3"/>
    <w:rsid w:val="4550C080"/>
    <w:rsid w:val="45533B1D"/>
    <w:rsid w:val="45538AE0"/>
    <w:rsid w:val="4554CB72"/>
    <w:rsid w:val="455BD981"/>
    <w:rsid w:val="4562445B"/>
    <w:rsid w:val="456417AE"/>
    <w:rsid w:val="456AB489"/>
    <w:rsid w:val="45759171"/>
    <w:rsid w:val="4577BEC8"/>
    <w:rsid w:val="45801329"/>
    <w:rsid w:val="4585DA21"/>
    <w:rsid w:val="4588920A"/>
    <w:rsid w:val="458A0F0B"/>
    <w:rsid w:val="458E68D9"/>
    <w:rsid w:val="458F5459"/>
    <w:rsid w:val="458FBF1F"/>
    <w:rsid w:val="45905E97"/>
    <w:rsid w:val="459064B5"/>
    <w:rsid w:val="4595BD7D"/>
    <w:rsid w:val="459D0962"/>
    <w:rsid w:val="459EEFF4"/>
    <w:rsid w:val="45A63CA7"/>
    <w:rsid w:val="45B36354"/>
    <w:rsid w:val="45BCF2A0"/>
    <w:rsid w:val="45BDE247"/>
    <w:rsid w:val="45C2AAD3"/>
    <w:rsid w:val="45C93F99"/>
    <w:rsid w:val="45CB585C"/>
    <w:rsid w:val="45CB5E97"/>
    <w:rsid w:val="45CDB8BF"/>
    <w:rsid w:val="45CF6EFD"/>
    <w:rsid w:val="45CFEF7C"/>
    <w:rsid w:val="45D934D4"/>
    <w:rsid w:val="45E11C8B"/>
    <w:rsid w:val="45E1B7CD"/>
    <w:rsid w:val="45E2DBDD"/>
    <w:rsid w:val="45E611F2"/>
    <w:rsid w:val="45E7E6F6"/>
    <w:rsid w:val="45EB1F7F"/>
    <w:rsid w:val="45F04B5A"/>
    <w:rsid w:val="45F58A0E"/>
    <w:rsid w:val="45F8D3E7"/>
    <w:rsid w:val="45FC39B9"/>
    <w:rsid w:val="45FCA1AD"/>
    <w:rsid w:val="46065CB4"/>
    <w:rsid w:val="4607EB9C"/>
    <w:rsid w:val="460C289D"/>
    <w:rsid w:val="46122FBA"/>
    <w:rsid w:val="461CDBF0"/>
    <w:rsid w:val="46241560"/>
    <w:rsid w:val="46254CCC"/>
    <w:rsid w:val="4629A4C5"/>
    <w:rsid w:val="46321BE7"/>
    <w:rsid w:val="46359887"/>
    <w:rsid w:val="4641C22B"/>
    <w:rsid w:val="4644DE54"/>
    <w:rsid w:val="464664E7"/>
    <w:rsid w:val="464F7135"/>
    <w:rsid w:val="46501230"/>
    <w:rsid w:val="46570EF9"/>
    <w:rsid w:val="46578E34"/>
    <w:rsid w:val="4665DB11"/>
    <w:rsid w:val="4669DBC0"/>
    <w:rsid w:val="4672F0D9"/>
    <w:rsid w:val="46758617"/>
    <w:rsid w:val="4677595F"/>
    <w:rsid w:val="4679BC60"/>
    <w:rsid w:val="4679C5E1"/>
    <w:rsid w:val="468308B1"/>
    <w:rsid w:val="46861ADE"/>
    <w:rsid w:val="468AE5B6"/>
    <w:rsid w:val="46927ED8"/>
    <w:rsid w:val="469AA80B"/>
    <w:rsid w:val="46A4326E"/>
    <w:rsid w:val="46A49970"/>
    <w:rsid w:val="46AB0381"/>
    <w:rsid w:val="46ABB837"/>
    <w:rsid w:val="46AC3C3E"/>
    <w:rsid w:val="46ACA55E"/>
    <w:rsid w:val="46AEB326"/>
    <w:rsid w:val="46B1D0B0"/>
    <w:rsid w:val="46B3C1A2"/>
    <w:rsid w:val="46B56469"/>
    <w:rsid w:val="46BFF3DA"/>
    <w:rsid w:val="46C27BD3"/>
    <w:rsid w:val="46C6CC1C"/>
    <w:rsid w:val="46C6E7F7"/>
    <w:rsid w:val="46CD94A9"/>
    <w:rsid w:val="46CDF11C"/>
    <w:rsid w:val="46D03F92"/>
    <w:rsid w:val="46D9018B"/>
    <w:rsid w:val="46E2F7B3"/>
    <w:rsid w:val="46E600F3"/>
    <w:rsid w:val="46EAD57A"/>
    <w:rsid w:val="46F37E97"/>
    <w:rsid w:val="46FB2BAD"/>
    <w:rsid w:val="46FBD751"/>
    <w:rsid w:val="4706BB46"/>
    <w:rsid w:val="4717C51B"/>
    <w:rsid w:val="471D0464"/>
    <w:rsid w:val="471DF9DA"/>
    <w:rsid w:val="47221C18"/>
    <w:rsid w:val="4723A825"/>
    <w:rsid w:val="472A2A90"/>
    <w:rsid w:val="472EE4CF"/>
    <w:rsid w:val="4730FC3F"/>
    <w:rsid w:val="47336570"/>
    <w:rsid w:val="4735E7F3"/>
    <w:rsid w:val="4738A73C"/>
    <w:rsid w:val="473C4B39"/>
    <w:rsid w:val="473D079C"/>
    <w:rsid w:val="47409222"/>
    <w:rsid w:val="474D4F96"/>
    <w:rsid w:val="4751553E"/>
    <w:rsid w:val="475C4E2B"/>
    <w:rsid w:val="47601FF1"/>
    <w:rsid w:val="4765B97E"/>
    <w:rsid w:val="476E3555"/>
    <w:rsid w:val="476FDAC1"/>
    <w:rsid w:val="477C4CD1"/>
    <w:rsid w:val="4783D10A"/>
    <w:rsid w:val="4784F9CC"/>
    <w:rsid w:val="478563B0"/>
    <w:rsid w:val="478FAC86"/>
    <w:rsid w:val="4791A960"/>
    <w:rsid w:val="47944BEA"/>
    <w:rsid w:val="47971721"/>
    <w:rsid w:val="479900FB"/>
    <w:rsid w:val="479A24A4"/>
    <w:rsid w:val="479BD4FC"/>
    <w:rsid w:val="479D1492"/>
    <w:rsid w:val="47AB12AD"/>
    <w:rsid w:val="47AFA26D"/>
    <w:rsid w:val="47AFCED6"/>
    <w:rsid w:val="47B88924"/>
    <w:rsid w:val="47BB24F5"/>
    <w:rsid w:val="47BEB5B3"/>
    <w:rsid w:val="47C4D4A5"/>
    <w:rsid w:val="47C7DCE5"/>
    <w:rsid w:val="47CB0F91"/>
    <w:rsid w:val="47CBC9D4"/>
    <w:rsid w:val="47CD2D8B"/>
    <w:rsid w:val="47CDAEAC"/>
    <w:rsid w:val="47D43533"/>
    <w:rsid w:val="47D6AAE7"/>
    <w:rsid w:val="47E4893C"/>
    <w:rsid w:val="47EE47B3"/>
    <w:rsid w:val="47F47316"/>
    <w:rsid w:val="47F5A42D"/>
    <w:rsid w:val="47F669AE"/>
    <w:rsid w:val="48029BC7"/>
    <w:rsid w:val="480469D9"/>
    <w:rsid w:val="480B4869"/>
    <w:rsid w:val="480E988F"/>
    <w:rsid w:val="480F3333"/>
    <w:rsid w:val="4813B2DB"/>
    <w:rsid w:val="481591E0"/>
    <w:rsid w:val="4818439D"/>
    <w:rsid w:val="481F8D94"/>
    <w:rsid w:val="4827281E"/>
    <w:rsid w:val="4833657F"/>
    <w:rsid w:val="4835437D"/>
    <w:rsid w:val="48396DE1"/>
    <w:rsid w:val="483DA2BE"/>
    <w:rsid w:val="483E52BA"/>
    <w:rsid w:val="484705F3"/>
    <w:rsid w:val="4856509F"/>
    <w:rsid w:val="485C613A"/>
    <w:rsid w:val="48601AA0"/>
    <w:rsid w:val="486BAA23"/>
    <w:rsid w:val="48729165"/>
    <w:rsid w:val="48773FC6"/>
    <w:rsid w:val="48877DB5"/>
    <w:rsid w:val="4889C27B"/>
    <w:rsid w:val="488A3EFD"/>
    <w:rsid w:val="488F181A"/>
    <w:rsid w:val="48913AF0"/>
    <w:rsid w:val="4897140E"/>
    <w:rsid w:val="48971956"/>
    <w:rsid w:val="489983F0"/>
    <w:rsid w:val="48A3CA83"/>
    <w:rsid w:val="48A57553"/>
    <w:rsid w:val="48A82DAC"/>
    <w:rsid w:val="48A8EA33"/>
    <w:rsid w:val="48ADF106"/>
    <w:rsid w:val="48B4C331"/>
    <w:rsid w:val="48B6E73A"/>
    <w:rsid w:val="48B74B44"/>
    <w:rsid w:val="48BD29AF"/>
    <w:rsid w:val="48C340C5"/>
    <w:rsid w:val="48C8BE41"/>
    <w:rsid w:val="48CB687D"/>
    <w:rsid w:val="48D135C6"/>
    <w:rsid w:val="48D47259"/>
    <w:rsid w:val="48D83C79"/>
    <w:rsid w:val="48D9D8FB"/>
    <w:rsid w:val="48DF86ED"/>
    <w:rsid w:val="48F13411"/>
    <w:rsid w:val="48F3032F"/>
    <w:rsid w:val="48F50DCC"/>
    <w:rsid w:val="48F52F86"/>
    <w:rsid w:val="48F7A99A"/>
    <w:rsid w:val="490BAB22"/>
    <w:rsid w:val="49170540"/>
    <w:rsid w:val="49188650"/>
    <w:rsid w:val="4919BC29"/>
    <w:rsid w:val="491B7C07"/>
    <w:rsid w:val="491C8E1F"/>
    <w:rsid w:val="49203126"/>
    <w:rsid w:val="4923C99C"/>
    <w:rsid w:val="4926EDFC"/>
    <w:rsid w:val="4929E730"/>
    <w:rsid w:val="4929F9C5"/>
    <w:rsid w:val="492EFE8D"/>
    <w:rsid w:val="4938F3CF"/>
    <w:rsid w:val="493983E1"/>
    <w:rsid w:val="493C708C"/>
    <w:rsid w:val="494DA13F"/>
    <w:rsid w:val="49557047"/>
    <w:rsid w:val="4956F556"/>
    <w:rsid w:val="495D6AF0"/>
    <w:rsid w:val="495E0B0D"/>
    <w:rsid w:val="4964BC8F"/>
    <w:rsid w:val="4976A657"/>
    <w:rsid w:val="4977901C"/>
    <w:rsid w:val="4980B4DE"/>
    <w:rsid w:val="49813C7B"/>
    <w:rsid w:val="49833BA3"/>
    <w:rsid w:val="49854973"/>
    <w:rsid w:val="49889060"/>
    <w:rsid w:val="49973A23"/>
    <w:rsid w:val="49A091EA"/>
    <w:rsid w:val="49A3AF1D"/>
    <w:rsid w:val="49A435AB"/>
    <w:rsid w:val="49AB63B9"/>
    <w:rsid w:val="49AC5119"/>
    <w:rsid w:val="49AD6CBB"/>
    <w:rsid w:val="49ADEC68"/>
    <w:rsid w:val="49AEAC3A"/>
    <w:rsid w:val="49B0B4A3"/>
    <w:rsid w:val="49B1D9B8"/>
    <w:rsid w:val="49B3472F"/>
    <w:rsid w:val="49B606EF"/>
    <w:rsid w:val="49BCAA9F"/>
    <w:rsid w:val="49C3C67C"/>
    <w:rsid w:val="49C89950"/>
    <w:rsid w:val="49D72C8E"/>
    <w:rsid w:val="49DDE6FC"/>
    <w:rsid w:val="49DED2A3"/>
    <w:rsid w:val="49E33856"/>
    <w:rsid w:val="49E3C259"/>
    <w:rsid w:val="49E84D89"/>
    <w:rsid w:val="49F451C6"/>
    <w:rsid w:val="49F4A5C5"/>
    <w:rsid w:val="49F7D3D9"/>
    <w:rsid w:val="49FD561C"/>
    <w:rsid w:val="49FF5D83"/>
    <w:rsid w:val="4A08E751"/>
    <w:rsid w:val="4A0B7868"/>
    <w:rsid w:val="4A1696EA"/>
    <w:rsid w:val="4A17CF42"/>
    <w:rsid w:val="4A18E293"/>
    <w:rsid w:val="4A226B9F"/>
    <w:rsid w:val="4A22763C"/>
    <w:rsid w:val="4A2450E2"/>
    <w:rsid w:val="4A2C590A"/>
    <w:rsid w:val="4A317ECE"/>
    <w:rsid w:val="4A39F409"/>
    <w:rsid w:val="4A3A19D6"/>
    <w:rsid w:val="4A3C25AD"/>
    <w:rsid w:val="4A3D45BF"/>
    <w:rsid w:val="4A429D07"/>
    <w:rsid w:val="4A47B2D9"/>
    <w:rsid w:val="4A510E13"/>
    <w:rsid w:val="4A519BCB"/>
    <w:rsid w:val="4A5EE923"/>
    <w:rsid w:val="4A6FFFCC"/>
    <w:rsid w:val="4A726117"/>
    <w:rsid w:val="4A92BEF6"/>
    <w:rsid w:val="4A94A1BF"/>
    <w:rsid w:val="4AA75D05"/>
    <w:rsid w:val="4AAE09FC"/>
    <w:rsid w:val="4AB7501B"/>
    <w:rsid w:val="4ABC5B68"/>
    <w:rsid w:val="4AC12AC6"/>
    <w:rsid w:val="4ACCE2ED"/>
    <w:rsid w:val="4AD32B0C"/>
    <w:rsid w:val="4AD5EE55"/>
    <w:rsid w:val="4ADBA206"/>
    <w:rsid w:val="4AE40909"/>
    <w:rsid w:val="4AED0D66"/>
    <w:rsid w:val="4AEF78D6"/>
    <w:rsid w:val="4AF22FD1"/>
    <w:rsid w:val="4AF3B3AB"/>
    <w:rsid w:val="4AF4D7A4"/>
    <w:rsid w:val="4AF59DBA"/>
    <w:rsid w:val="4AFDC623"/>
    <w:rsid w:val="4B04A704"/>
    <w:rsid w:val="4B0DF005"/>
    <w:rsid w:val="4B115751"/>
    <w:rsid w:val="4B1B2E3D"/>
    <w:rsid w:val="4B1B5CB8"/>
    <w:rsid w:val="4B1C288B"/>
    <w:rsid w:val="4B1EA4D8"/>
    <w:rsid w:val="4B22CF53"/>
    <w:rsid w:val="4B45109C"/>
    <w:rsid w:val="4B4B6918"/>
    <w:rsid w:val="4B5472F5"/>
    <w:rsid w:val="4B570161"/>
    <w:rsid w:val="4B5BC220"/>
    <w:rsid w:val="4B633098"/>
    <w:rsid w:val="4B6AF0FB"/>
    <w:rsid w:val="4B6B9A6E"/>
    <w:rsid w:val="4B838DE6"/>
    <w:rsid w:val="4B85E49A"/>
    <w:rsid w:val="4B85EF87"/>
    <w:rsid w:val="4B8CF5D0"/>
    <w:rsid w:val="4B8E2716"/>
    <w:rsid w:val="4B91BD2F"/>
    <w:rsid w:val="4B958450"/>
    <w:rsid w:val="4B9A4392"/>
    <w:rsid w:val="4B9C89D9"/>
    <w:rsid w:val="4B9DC95F"/>
    <w:rsid w:val="4B9FF214"/>
    <w:rsid w:val="4BA48257"/>
    <w:rsid w:val="4BA96FE5"/>
    <w:rsid w:val="4BB58FC9"/>
    <w:rsid w:val="4BBBCDC5"/>
    <w:rsid w:val="4BBCFF71"/>
    <w:rsid w:val="4BBD232A"/>
    <w:rsid w:val="4BBE6DDB"/>
    <w:rsid w:val="4BE6D073"/>
    <w:rsid w:val="4BEFCA86"/>
    <w:rsid w:val="4BF06B2D"/>
    <w:rsid w:val="4BF9653B"/>
    <w:rsid w:val="4BFD6A1C"/>
    <w:rsid w:val="4C04A6AB"/>
    <w:rsid w:val="4C14B9C7"/>
    <w:rsid w:val="4C194B98"/>
    <w:rsid w:val="4C1BFDA6"/>
    <w:rsid w:val="4C22E8FF"/>
    <w:rsid w:val="4C2410BC"/>
    <w:rsid w:val="4C2B4CEF"/>
    <w:rsid w:val="4C2ECA43"/>
    <w:rsid w:val="4C36CB5E"/>
    <w:rsid w:val="4C3ACD96"/>
    <w:rsid w:val="4C4DCD4B"/>
    <w:rsid w:val="4C5988FB"/>
    <w:rsid w:val="4C5B42D1"/>
    <w:rsid w:val="4C6421EC"/>
    <w:rsid w:val="4C68A658"/>
    <w:rsid w:val="4C6A104D"/>
    <w:rsid w:val="4C6C6D0D"/>
    <w:rsid w:val="4C71B0E7"/>
    <w:rsid w:val="4C775893"/>
    <w:rsid w:val="4C7AD1BE"/>
    <w:rsid w:val="4C7CF7AF"/>
    <w:rsid w:val="4C85FD19"/>
    <w:rsid w:val="4C87099A"/>
    <w:rsid w:val="4C90AE95"/>
    <w:rsid w:val="4C911CF6"/>
    <w:rsid w:val="4C92B442"/>
    <w:rsid w:val="4C953DFD"/>
    <w:rsid w:val="4C9A5FD0"/>
    <w:rsid w:val="4CA1B077"/>
    <w:rsid w:val="4CA4DF39"/>
    <w:rsid w:val="4CA76540"/>
    <w:rsid w:val="4CAB62E1"/>
    <w:rsid w:val="4CB82B96"/>
    <w:rsid w:val="4CB99628"/>
    <w:rsid w:val="4CCCB791"/>
    <w:rsid w:val="4CD3CE8A"/>
    <w:rsid w:val="4CD68F6B"/>
    <w:rsid w:val="4CD72BCD"/>
    <w:rsid w:val="4CDAE498"/>
    <w:rsid w:val="4CDE94C4"/>
    <w:rsid w:val="4CF0B2FF"/>
    <w:rsid w:val="4CF2D6FB"/>
    <w:rsid w:val="4CF9674C"/>
    <w:rsid w:val="4D038B10"/>
    <w:rsid w:val="4D03950C"/>
    <w:rsid w:val="4D05C313"/>
    <w:rsid w:val="4D068197"/>
    <w:rsid w:val="4D0C7468"/>
    <w:rsid w:val="4D19D028"/>
    <w:rsid w:val="4D20E79D"/>
    <w:rsid w:val="4D2639E5"/>
    <w:rsid w:val="4D352B1F"/>
    <w:rsid w:val="4D4323CA"/>
    <w:rsid w:val="4D4ABC0B"/>
    <w:rsid w:val="4D561057"/>
    <w:rsid w:val="4D58D425"/>
    <w:rsid w:val="4D5B8279"/>
    <w:rsid w:val="4D625EDF"/>
    <w:rsid w:val="4D85BA77"/>
    <w:rsid w:val="4D8A54C4"/>
    <w:rsid w:val="4D9032AC"/>
    <w:rsid w:val="4D912EF3"/>
    <w:rsid w:val="4D91EF95"/>
    <w:rsid w:val="4D9EB004"/>
    <w:rsid w:val="4DA1C0D4"/>
    <w:rsid w:val="4DA4AB0F"/>
    <w:rsid w:val="4DBEF5E7"/>
    <w:rsid w:val="4DC2B15F"/>
    <w:rsid w:val="4DC55019"/>
    <w:rsid w:val="4DC599F5"/>
    <w:rsid w:val="4DCA07E8"/>
    <w:rsid w:val="4DCD3801"/>
    <w:rsid w:val="4DD381BD"/>
    <w:rsid w:val="4DD3F3B1"/>
    <w:rsid w:val="4DDB9EEE"/>
    <w:rsid w:val="4DDCEBC9"/>
    <w:rsid w:val="4DDE4172"/>
    <w:rsid w:val="4DDE8F6D"/>
    <w:rsid w:val="4DE53CB9"/>
    <w:rsid w:val="4DE648D7"/>
    <w:rsid w:val="4DEA6A07"/>
    <w:rsid w:val="4DEED7DD"/>
    <w:rsid w:val="4DFFDEFA"/>
    <w:rsid w:val="4E01FB92"/>
    <w:rsid w:val="4E09A4EF"/>
    <w:rsid w:val="4E1921A6"/>
    <w:rsid w:val="4E27ED92"/>
    <w:rsid w:val="4E28E16A"/>
    <w:rsid w:val="4E2D7BCA"/>
    <w:rsid w:val="4E3764B0"/>
    <w:rsid w:val="4E3B4EE7"/>
    <w:rsid w:val="4E437A32"/>
    <w:rsid w:val="4E47E924"/>
    <w:rsid w:val="4E4A0F89"/>
    <w:rsid w:val="4E4BA59D"/>
    <w:rsid w:val="4E4D9FD8"/>
    <w:rsid w:val="4E517BDB"/>
    <w:rsid w:val="4E5831F0"/>
    <w:rsid w:val="4E5DBE6D"/>
    <w:rsid w:val="4E5EDB2A"/>
    <w:rsid w:val="4E61FE8D"/>
    <w:rsid w:val="4E66CD06"/>
    <w:rsid w:val="4E697E48"/>
    <w:rsid w:val="4E6A4D2C"/>
    <w:rsid w:val="4E6AB0D2"/>
    <w:rsid w:val="4E70DDE2"/>
    <w:rsid w:val="4E727A7D"/>
    <w:rsid w:val="4E753425"/>
    <w:rsid w:val="4E7875FD"/>
    <w:rsid w:val="4E7D547B"/>
    <w:rsid w:val="4E89F95A"/>
    <w:rsid w:val="4E8FC80E"/>
    <w:rsid w:val="4E9537AD"/>
    <w:rsid w:val="4E98B99A"/>
    <w:rsid w:val="4EA1E48B"/>
    <w:rsid w:val="4EA3E3E0"/>
    <w:rsid w:val="4EA5DC9E"/>
    <w:rsid w:val="4EA96044"/>
    <w:rsid w:val="4EB34281"/>
    <w:rsid w:val="4EB97896"/>
    <w:rsid w:val="4EBCA9FD"/>
    <w:rsid w:val="4EC16B6C"/>
    <w:rsid w:val="4EC29EBC"/>
    <w:rsid w:val="4EC47BBA"/>
    <w:rsid w:val="4EC54783"/>
    <w:rsid w:val="4EC8C8FF"/>
    <w:rsid w:val="4ECBF681"/>
    <w:rsid w:val="4ED20DF1"/>
    <w:rsid w:val="4ED325DB"/>
    <w:rsid w:val="4ED49BF7"/>
    <w:rsid w:val="4ED71579"/>
    <w:rsid w:val="4EDD36AF"/>
    <w:rsid w:val="4EDEB3E6"/>
    <w:rsid w:val="4EE12F7E"/>
    <w:rsid w:val="4EE4F349"/>
    <w:rsid w:val="4EE64B43"/>
    <w:rsid w:val="4EEB17B1"/>
    <w:rsid w:val="4EEBA449"/>
    <w:rsid w:val="4EEE4ABE"/>
    <w:rsid w:val="4EF1E0B8"/>
    <w:rsid w:val="4F038BFA"/>
    <w:rsid w:val="4F05DAA7"/>
    <w:rsid w:val="4F0C16DB"/>
    <w:rsid w:val="4F0F29E4"/>
    <w:rsid w:val="4F1C0C71"/>
    <w:rsid w:val="4F1D17D2"/>
    <w:rsid w:val="4F1F8CB5"/>
    <w:rsid w:val="4F23EAAD"/>
    <w:rsid w:val="4F29F547"/>
    <w:rsid w:val="4F2B9DC8"/>
    <w:rsid w:val="4F313592"/>
    <w:rsid w:val="4F38BB53"/>
    <w:rsid w:val="4F395EDF"/>
    <w:rsid w:val="4F4217AC"/>
    <w:rsid w:val="4F47A6A5"/>
    <w:rsid w:val="4F57686A"/>
    <w:rsid w:val="4F590343"/>
    <w:rsid w:val="4F59CB33"/>
    <w:rsid w:val="4F5AC901"/>
    <w:rsid w:val="4F5CDE8D"/>
    <w:rsid w:val="4F65F0CB"/>
    <w:rsid w:val="4F67591B"/>
    <w:rsid w:val="4F68F21D"/>
    <w:rsid w:val="4F6DC8EE"/>
    <w:rsid w:val="4F6FA6D3"/>
    <w:rsid w:val="4F793985"/>
    <w:rsid w:val="4F7CBF9F"/>
    <w:rsid w:val="4F7D4CBD"/>
    <w:rsid w:val="4F80B623"/>
    <w:rsid w:val="4F87FB96"/>
    <w:rsid w:val="4F8A2730"/>
    <w:rsid w:val="4F8BDEA8"/>
    <w:rsid w:val="4F8D2B0C"/>
    <w:rsid w:val="4F8FD786"/>
    <w:rsid w:val="4F9103EB"/>
    <w:rsid w:val="4F93B272"/>
    <w:rsid w:val="4F9697AC"/>
    <w:rsid w:val="4F993F16"/>
    <w:rsid w:val="4F9C4551"/>
    <w:rsid w:val="4FA1C743"/>
    <w:rsid w:val="4FAB79E0"/>
    <w:rsid w:val="4FBC97B1"/>
    <w:rsid w:val="4FBEBD48"/>
    <w:rsid w:val="4FC066F8"/>
    <w:rsid w:val="4FC48DC8"/>
    <w:rsid w:val="4FCC1BFC"/>
    <w:rsid w:val="4FD2B126"/>
    <w:rsid w:val="4FD6C3FB"/>
    <w:rsid w:val="4FE9EFCF"/>
    <w:rsid w:val="4FF256A0"/>
    <w:rsid w:val="4FF4F099"/>
    <w:rsid w:val="4FF690CE"/>
    <w:rsid w:val="4FF73D61"/>
    <w:rsid w:val="4FF95F53"/>
    <w:rsid w:val="4FFFAF2B"/>
    <w:rsid w:val="50042B90"/>
    <w:rsid w:val="500A0BCF"/>
    <w:rsid w:val="500BD075"/>
    <w:rsid w:val="50141C3A"/>
    <w:rsid w:val="50165E8B"/>
    <w:rsid w:val="501E5B91"/>
    <w:rsid w:val="50217A33"/>
    <w:rsid w:val="50246B53"/>
    <w:rsid w:val="502BE4F2"/>
    <w:rsid w:val="50345B59"/>
    <w:rsid w:val="5035C268"/>
    <w:rsid w:val="503DB4E1"/>
    <w:rsid w:val="503DFC2E"/>
    <w:rsid w:val="5040E78F"/>
    <w:rsid w:val="50458B46"/>
    <w:rsid w:val="5048F8AC"/>
    <w:rsid w:val="504B78FF"/>
    <w:rsid w:val="504B9D39"/>
    <w:rsid w:val="504C48D7"/>
    <w:rsid w:val="505035CC"/>
    <w:rsid w:val="505065BE"/>
    <w:rsid w:val="5053207B"/>
    <w:rsid w:val="50550482"/>
    <w:rsid w:val="5055562B"/>
    <w:rsid w:val="5058567A"/>
    <w:rsid w:val="505B3507"/>
    <w:rsid w:val="506E9F07"/>
    <w:rsid w:val="5074C532"/>
    <w:rsid w:val="5078934C"/>
    <w:rsid w:val="507FCD42"/>
    <w:rsid w:val="5088DCD7"/>
    <w:rsid w:val="508B3B9C"/>
    <w:rsid w:val="508F0A72"/>
    <w:rsid w:val="50902B8F"/>
    <w:rsid w:val="509310AD"/>
    <w:rsid w:val="5093A21B"/>
    <w:rsid w:val="50958137"/>
    <w:rsid w:val="509B2CC7"/>
    <w:rsid w:val="50A0CE51"/>
    <w:rsid w:val="50A5DFA4"/>
    <w:rsid w:val="50A90979"/>
    <w:rsid w:val="50ABD2C8"/>
    <w:rsid w:val="50B54603"/>
    <w:rsid w:val="50B62A31"/>
    <w:rsid w:val="50B89593"/>
    <w:rsid w:val="50BF4113"/>
    <w:rsid w:val="50C68609"/>
    <w:rsid w:val="50CEA99E"/>
    <w:rsid w:val="50D01757"/>
    <w:rsid w:val="50D32B8D"/>
    <w:rsid w:val="50D3E954"/>
    <w:rsid w:val="50D615DF"/>
    <w:rsid w:val="50D965AD"/>
    <w:rsid w:val="50DCA2E0"/>
    <w:rsid w:val="50DCD1DA"/>
    <w:rsid w:val="50DDA338"/>
    <w:rsid w:val="50E35070"/>
    <w:rsid w:val="50E40762"/>
    <w:rsid w:val="50E66AC6"/>
    <w:rsid w:val="50E8FB61"/>
    <w:rsid w:val="50F25306"/>
    <w:rsid w:val="5103FE17"/>
    <w:rsid w:val="5106866B"/>
    <w:rsid w:val="5106C52A"/>
    <w:rsid w:val="5108EEAB"/>
    <w:rsid w:val="510A6D3B"/>
    <w:rsid w:val="511509E6"/>
    <w:rsid w:val="5115FCE5"/>
    <w:rsid w:val="5116793D"/>
    <w:rsid w:val="51176345"/>
    <w:rsid w:val="51201E1F"/>
    <w:rsid w:val="512794B0"/>
    <w:rsid w:val="512F43AE"/>
    <w:rsid w:val="513294CD"/>
    <w:rsid w:val="5135084E"/>
    <w:rsid w:val="51354D44"/>
    <w:rsid w:val="5135C8DA"/>
    <w:rsid w:val="51366DDC"/>
    <w:rsid w:val="5136CD52"/>
    <w:rsid w:val="51374ADA"/>
    <w:rsid w:val="5139400D"/>
    <w:rsid w:val="5142350D"/>
    <w:rsid w:val="5155229F"/>
    <w:rsid w:val="51589CDD"/>
    <w:rsid w:val="5159F228"/>
    <w:rsid w:val="5161C4AE"/>
    <w:rsid w:val="51636558"/>
    <w:rsid w:val="517280D6"/>
    <w:rsid w:val="5175F721"/>
    <w:rsid w:val="5176BF12"/>
    <w:rsid w:val="517CBBFE"/>
    <w:rsid w:val="517CF321"/>
    <w:rsid w:val="517F5311"/>
    <w:rsid w:val="5180DF03"/>
    <w:rsid w:val="5183C28A"/>
    <w:rsid w:val="5185D6A5"/>
    <w:rsid w:val="518B6DC6"/>
    <w:rsid w:val="5194B515"/>
    <w:rsid w:val="5198DDF4"/>
    <w:rsid w:val="519A853C"/>
    <w:rsid w:val="51A2915A"/>
    <w:rsid w:val="51AA5CE0"/>
    <w:rsid w:val="51B22CE9"/>
    <w:rsid w:val="51B2B3BC"/>
    <w:rsid w:val="51BBB9F6"/>
    <w:rsid w:val="51C0EC92"/>
    <w:rsid w:val="51C4BE73"/>
    <w:rsid w:val="51CBF020"/>
    <w:rsid w:val="51CEFBF2"/>
    <w:rsid w:val="51CF7E4D"/>
    <w:rsid w:val="51DDFDB4"/>
    <w:rsid w:val="51E3828C"/>
    <w:rsid w:val="51E3D293"/>
    <w:rsid w:val="51F99089"/>
    <w:rsid w:val="5200CD8E"/>
    <w:rsid w:val="5202B5AE"/>
    <w:rsid w:val="5214C983"/>
    <w:rsid w:val="521A037E"/>
    <w:rsid w:val="521A79EF"/>
    <w:rsid w:val="521D6D2A"/>
    <w:rsid w:val="5224470B"/>
    <w:rsid w:val="522841CF"/>
    <w:rsid w:val="522FD11A"/>
    <w:rsid w:val="52373B98"/>
    <w:rsid w:val="5255B0DE"/>
    <w:rsid w:val="525BE67D"/>
    <w:rsid w:val="5260134B"/>
    <w:rsid w:val="5267830D"/>
    <w:rsid w:val="5268418A"/>
    <w:rsid w:val="5269C663"/>
    <w:rsid w:val="526B285C"/>
    <w:rsid w:val="5270A21D"/>
    <w:rsid w:val="5275786C"/>
    <w:rsid w:val="5281361F"/>
    <w:rsid w:val="52824D4B"/>
    <w:rsid w:val="52826769"/>
    <w:rsid w:val="5289B16C"/>
    <w:rsid w:val="5289E29E"/>
    <w:rsid w:val="529133BD"/>
    <w:rsid w:val="52AFC638"/>
    <w:rsid w:val="52B8ADDC"/>
    <w:rsid w:val="52B979B7"/>
    <w:rsid w:val="52C0C8DD"/>
    <w:rsid w:val="52C19CB8"/>
    <w:rsid w:val="52D85853"/>
    <w:rsid w:val="52D8B3E4"/>
    <w:rsid w:val="52DB1B7B"/>
    <w:rsid w:val="52DE33A4"/>
    <w:rsid w:val="52E41959"/>
    <w:rsid w:val="52FA2912"/>
    <w:rsid w:val="5304942B"/>
    <w:rsid w:val="532026BA"/>
    <w:rsid w:val="5326BF3C"/>
    <w:rsid w:val="532B3120"/>
    <w:rsid w:val="532C915B"/>
    <w:rsid w:val="5331B947"/>
    <w:rsid w:val="53359DAD"/>
    <w:rsid w:val="533C4A07"/>
    <w:rsid w:val="53444AF8"/>
    <w:rsid w:val="5345F9AD"/>
    <w:rsid w:val="534A2114"/>
    <w:rsid w:val="534E8E9B"/>
    <w:rsid w:val="534F38FC"/>
    <w:rsid w:val="534F658D"/>
    <w:rsid w:val="5350BB58"/>
    <w:rsid w:val="53565204"/>
    <w:rsid w:val="53594ADC"/>
    <w:rsid w:val="53595772"/>
    <w:rsid w:val="535987A6"/>
    <w:rsid w:val="5369EE1A"/>
    <w:rsid w:val="536E1CF6"/>
    <w:rsid w:val="536E5BDA"/>
    <w:rsid w:val="5377F9AD"/>
    <w:rsid w:val="538CFD08"/>
    <w:rsid w:val="5392D5C9"/>
    <w:rsid w:val="5396478D"/>
    <w:rsid w:val="539BD4F7"/>
    <w:rsid w:val="539FDB61"/>
    <w:rsid w:val="53A0A4DD"/>
    <w:rsid w:val="53A8F056"/>
    <w:rsid w:val="53B53FA6"/>
    <w:rsid w:val="53B6BA6E"/>
    <w:rsid w:val="53B8A040"/>
    <w:rsid w:val="53BD98CF"/>
    <w:rsid w:val="53BF57D0"/>
    <w:rsid w:val="53BFB6FE"/>
    <w:rsid w:val="53C46BF5"/>
    <w:rsid w:val="53CF7F38"/>
    <w:rsid w:val="53CFB280"/>
    <w:rsid w:val="53D38EC3"/>
    <w:rsid w:val="53DD1377"/>
    <w:rsid w:val="53DE43C6"/>
    <w:rsid w:val="53DE8ADA"/>
    <w:rsid w:val="53E911A7"/>
    <w:rsid w:val="53E96816"/>
    <w:rsid w:val="53F1A4D6"/>
    <w:rsid w:val="53FBD093"/>
    <w:rsid w:val="53FE63A7"/>
    <w:rsid w:val="5401B8F1"/>
    <w:rsid w:val="5403DD79"/>
    <w:rsid w:val="5406C4D9"/>
    <w:rsid w:val="5409AABE"/>
    <w:rsid w:val="540D3EB9"/>
    <w:rsid w:val="540DF188"/>
    <w:rsid w:val="540FD91B"/>
    <w:rsid w:val="54176C74"/>
    <w:rsid w:val="5419217F"/>
    <w:rsid w:val="541DB9FB"/>
    <w:rsid w:val="541FD75C"/>
    <w:rsid w:val="54251CD2"/>
    <w:rsid w:val="542A61A4"/>
    <w:rsid w:val="5438585F"/>
    <w:rsid w:val="544068C7"/>
    <w:rsid w:val="5442ABB7"/>
    <w:rsid w:val="5447F8AD"/>
    <w:rsid w:val="5449310B"/>
    <w:rsid w:val="54521F4B"/>
    <w:rsid w:val="5455997B"/>
    <w:rsid w:val="545FBBC1"/>
    <w:rsid w:val="5460A93B"/>
    <w:rsid w:val="54645228"/>
    <w:rsid w:val="54651CCC"/>
    <w:rsid w:val="5465B998"/>
    <w:rsid w:val="54690515"/>
    <w:rsid w:val="546A8CED"/>
    <w:rsid w:val="547299CF"/>
    <w:rsid w:val="54798F64"/>
    <w:rsid w:val="5479EB77"/>
    <w:rsid w:val="54912C78"/>
    <w:rsid w:val="54AA5786"/>
    <w:rsid w:val="54AB801A"/>
    <w:rsid w:val="54AE6A29"/>
    <w:rsid w:val="54B1DAD4"/>
    <w:rsid w:val="54B1E0BB"/>
    <w:rsid w:val="54B2DAEB"/>
    <w:rsid w:val="54B8CBBC"/>
    <w:rsid w:val="54BBD28A"/>
    <w:rsid w:val="54C685A0"/>
    <w:rsid w:val="54C8BA9D"/>
    <w:rsid w:val="54CF3E17"/>
    <w:rsid w:val="54D82E22"/>
    <w:rsid w:val="54DE115C"/>
    <w:rsid w:val="54DE2DE6"/>
    <w:rsid w:val="54E68201"/>
    <w:rsid w:val="54EB1520"/>
    <w:rsid w:val="54EDD917"/>
    <w:rsid w:val="54F3355A"/>
    <w:rsid w:val="54F8A106"/>
    <w:rsid w:val="54FF753F"/>
    <w:rsid w:val="550B6632"/>
    <w:rsid w:val="5512E4C7"/>
    <w:rsid w:val="55160D4F"/>
    <w:rsid w:val="551AFFBB"/>
    <w:rsid w:val="551E06A5"/>
    <w:rsid w:val="552020EF"/>
    <w:rsid w:val="552062F0"/>
    <w:rsid w:val="5520ECE5"/>
    <w:rsid w:val="5521B991"/>
    <w:rsid w:val="55238398"/>
    <w:rsid w:val="5524959C"/>
    <w:rsid w:val="5524B259"/>
    <w:rsid w:val="552571A4"/>
    <w:rsid w:val="5525C93A"/>
    <w:rsid w:val="552D3096"/>
    <w:rsid w:val="5532B1D1"/>
    <w:rsid w:val="5540C3E1"/>
    <w:rsid w:val="55423712"/>
    <w:rsid w:val="5547E437"/>
    <w:rsid w:val="554CECE2"/>
    <w:rsid w:val="554E104A"/>
    <w:rsid w:val="554FED9F"/>
    <w:rsid w:val="5554BE33"/>
    <w:rsid w:val="55550A84"/>
    <w:rsid w:val="555BA0B5"/>
    <w:rsid w:val="555F62D9"/>
    <w:rsid w:val="556B13CD"/>
    <w:rsid w:val="5573B1F3"/>
    <w:rsid w:val="557531DE"/>
    <w:rsid w:val="55780EF6"/>
    <w:rsid w:val="55820911"/>
    <w:rsid w:val="55857047"/>
    <w:rsid w:val="558B6140"/>
    <w:rsid w:val="55935ED6"/>
    <w:rsid w:val="5597911D"/>
    <w:rsid w:val="559DC359"/>
    <w:rsid w:val="55A73753"/>
    <w:rsid w:val="55BA6ADB"/>
    <w:rsid w:val="55BECE5A"/>
    <w:rsid w:val="55D606D4"/>
    <w:rsid w:val="55DD97B1"/>
    <w:rsid w:val="55DF3A55"/>
    <w:rsid w:val="55E4B008"/>
    <w:rsid w:val="55E87B09"/>
    <w:rsid w:val="55EEB92F"/>
    <w:rsid w:val="55FB97EA"/>
    <w:rsid w:val="560309AB"/>
    <w:rsid w:val="5607B57F"/>
    <w:rsid w:val="56085F3B"/>
    <w:rsid w:val="560C2F9A"/>
    <w:rsid w:val="5614825E"/>
    <w:rsid w:val="5628A5EB"/>
    <w:rsid w:val="5628B733"/>
    <w:rsid w:val="563292BC"/>
    <w:rsid w:val="56371719"/>
    <w:rsid w:val="5639C43D"/>
    <w:rsid w:val="563A11A2"/>
    <w:rsid w:val="563F50B8"/>
    <w:rsid w:val="56498AE9"/>
    <w:rsid w:val="5649F340"/>
    <w:rsid w:val="56503502"/>
    <w:rsid w:val="56564F19"/>
    <w:rsid w:val="565C73FA"/>
    <w:rsid w:val="5660EE76"/>
    <w:rsid w:val="566441EB"/>
    <w:rsid w:val="56652656"/>
    <w:rsid w:val="566594E5"/>
    <w:rsid w:val="566E38CE"/>
    <w:rsid w:val="566E9904"/>
    <w:rsid w:val="56714111"/>
    <w:rsid w:val="56717A35"/>
    <w:rsid w:val="56759851"/>
    <w:rsid w:val="5679FE47"/>
    <w:rsid w:val="567D846A"/>
    <w:rsid w:val="56802ABE"/>
    <w:rsid w:val="56818A88"/>
    <w:rsid w:val="568A18DC"/>
    <w:rsid w:val="568BDD4A"/>
    <w:rsid w:val="569C9BA1"/>
    <w:rsid w:val="56A4D74E"/>
    <w:rsid w:val="56A7DCD3"/>
    <w:rsid w:val="56ABEE67"/>
    <w:rsid w:val="56AE54A1"/>
    <w:rsid w:val="56B0D871"/>
    <w:rsid w:val="56B3F536"/>
    <w:rsid w:val="56B7E745"/>
    <w:rsid w:val="56B8B95B"/>
    <w:rsid w:val="56B91362"/>
    <w:rsid w:val="56BA4D07"/>
    <w:rsid w:val="56BBB490"/>
    <w:rsid w:val="56BD8957"/>
    <w:rsid w:val="56BF75BE"/>
    <w:rsid w:val="56CB3ECD"/>
    <w:rsid w:val="56D2CA77"/>
    <w:rsid w:val="56D8342E"/>
    <w:rsid w:val="56DC8330"/>
    <w:rsid w:val="56E117EF"/>
    <w:rsid w:val="56E67F3B"/>
    <w:rsid w:val="56E7EF2F"/>
    <w:rsid w:val="56F095E7"/>
    <w:rsid w:val="56F96EDC"/>
    <w:rsid w:val="5703447A"/>
    <w:rsid w:val="5705974A"/>
    <w:rsid w:val="5706BCF4"/>
    <w:rsid w:val="570B1B36"/>
    <w:rsid w:val="570D3765"/>
    <w:rsid w:val="5714136D"/>
    <w:rsid w:val="571A3919"/>
    <w:rsid w:val="571D0BC3"/>
    <w:rsid w:val="5722AA1A"/>
    <w:rsid w:val="57281B85"/>
    <w:rsid w:val="5731B3E8"/>
    <w:rsid w:val="57398002"/>
    <w:rsid w:val="573F71ED"/>
    <w:rsid w:val="57404346"/>
    <w:rsid w:val="57411ABC"/>
    <w:rsid w:val="5746CA37"/>
    <w:rsid w:val="574CBB4E"/>
    <w:rsid w:val="574F8C5C"/>
    <w:rsid w:val="575190CC"/>
    <w:rsid w:val="57568CE3"/>
    <w:rsid w:val="57589E74"/>
    <w:rsid w:val="575AE05B"/>
    <w:rsid w:val="576A44B9"/>
    <w:rsid w:val="577A9C86"/>
    <w:rsid w:val="57829BB3"/>
    <w:rsid w:val="578340C3"/>
    <w:rsid w:val="57835BA2"/>
    <w:rsid w:val="578E98CA"/>
    <w:rsid w:val="57940D40"/>
    <w:rsid w:val="579C54BE"/>
    <w:rsid w:val="579F3318"/>
    <w:rsid w:val="57A43D05"/>
    <w:rsid w:val="57ACC079"/>
    <w:rsid w:val="57AD4F64"/>
    <w:rsid w:val="57B3DB56"/>
    <w:rsid w:val="57C8DFF4"/>
    <w:rsid w:val="57D6461F"/>
    <w:rsid w:val="57D67E53"/>
    <w:rsid w:val="57DD3BEE"/>
    <w:rsid w:val="57F0CA1C"/>
    <w:rsid w:val="57FC89C1"/>
    <w:rsid w:val="57FC8A1F"/>
    <w:rsid w:val="57FE2119"/>
    <w:rsid w:val="580CA2EA"/>
    <w:rsid w:val="580CDF3C"/>
    <w:rsid w:val="581727CB"/>
    <w:rsid w:val="581C89DD"/>
    <w:rsid w:val="5821EB41"/>
    <w:rsid w:val="5826F5B2"/>
    <w:rsid w:val="583100DC"/>
    <w:rsid w:val="583563E6"/>
    <w:rsid w:val="58376BA2"/>
    <w:rsid w:val="583D95E3"/>
    <w:rsid w:val="584AF227"/>
    <w:rsid w:val="585BF435"/>
    <w:rsid w:val="585DDDE5"/>
    <w:rsid w:val="58623591"/>
    <w:rsid w:val="5869985B"/>
    <w:rsid w:val="5869CE68"/>
    <w:rsid w:val="587045DE"/>
    <w:rsid w:val="589FA888"/>
    <w:rsid w:val="58A288C6"/>
    <w:rsid w:val="58A70E28"/>
    <w:rsid w:val="58A7D957"/>
    <w:rsid w:val="58AA4E42"/>
    <w:rsid w:val="58AB0A65"/>
    <w:rsid w:val="58AB5E9B"/>
    <w:rsid w:val="58AB8E95"/>
    <w:rsid w:val="58C5EFB8"/>
    <w:rsid w:val="58C905EF"/>
    <w:rsid w:val="58C9ABB5"/>
    <w:rsid w:val="58CEC467"/>
    <w:rsid w:val="58D00B61"/>
    <w:rsid w:val="58D529AB"/>
    <w:rsid w:val="58D6A137"/>
    <w:rsid w:val="58E589E2"/>
    <w:rsid w:val="58E9103B"/>
    <w:rsid w:val="58EE6394"/>
    <w:rsid w:val="58EE834D"/>
    <w:rsid w:val="58F01B9D"/>
    <w:rsid w:val="58FAD711"/>
    <w:rsid w:val="58FB7984"/>
    <w:rsid w:val="5902AC50"/>
    <w:rsid w:val="590F9FC9"/>
    <w:rsid w:val="59117139"/>
    <w:rsid w:val="5916761E"/>
    <w:rsid w:val="591FBB1C"/>
    <w:rsid w:val="59204025"/>
    <w:rsid w:val="592F97B2"/>
    <w:rsid w:val="592FDCE6"/>
    <w:rsid w:val="594C8FEA"/>
    <w:rsid w:val="5954245E"/>
    <w:rsid w:val="595F7CEE"/>
    <w:rsid w:val="59600B14"/>
    <w:rsid w:val="59640E08"/>
    <w:rsid w:val="5965D039"/>
    <w:rsid w:val="5969964D"/>
    <w:rsid w:val="596DB8EF"/>
    <w:rsid w:val="59776334"/>
    <w:rsid w:val="597E45BE"/>
    <w:rsid w:val="59819BDE"/>
    <w:rsid w:val="598FAAB2"/>
    <w:rsid w:val="5990877C"/>
    <w:rsid w:val="59940050"/>
    <w:rsid w:val="5995C404"/>
    <w:rsid w:val="59AC98B1"/>
    <w:rsid w:val="59B026BD"/>
    <w:rsid w:val="59B0F4A3"/>
    <w:rsid w:val="59B0F513"/>
    <w:rsid w:val="59B44404"/>
    <w:rsid w:val="59B7C5D7"/>
    <w:rsid w:val="59B9202B"/>
    <w:rsid w:val="59BC5988"/>
    <w:rsid w:val="59BEB428"/>
    <w:rsid w:val="59C49A3D"/>
    <w:rsid w:val="59C7D8EB"/>
    <w:rsid w:val="59D1CF39"/>
    <w:rsid w:val="59D26C69"/>
    <w:rsid w:val="59D6F361"/>
    <w:rsid w:val="59DD82EE"/>
    <w:rsid w:val="59DF1663"/>
    <w:rsid w:val="59DF2074"/>
    <w:rsid w:val="59E1C6F9"/>
    <w:rsid w:val="59E98884"/>
    <w:rsid w:val="59F49F36"/>
    <w:rsid w:val="59F78EF0"/>
    <w:rsid w:val="59FA762A"/>
    <w:rsid w:val="59FC6982"/>
    <w:rsid w:val="5A00C2F8"/>
    <w:rsid w:val="5A02073F"/>
    <w:rsid w:val="5A0CEA14"/>
    <w:rsid w:val="5A0FBAC0"/>
    <w:rsid w:val="5A11B154"/>
    <w:rsid w:val="5A1BFBE6"/>
    <w:rsid w:val="5A1D9049"/>
    <w:rsid w:val="5A203605"/>
    <w:rsid w:val="5A226474"/>
    <w:rsid w:val="5A258BD4"/>
    <w:rsid w:val="5A2E9C99"/>
    <w:rsid w:val="5A32316C"/>
    <w:rsid w:val="5A560B03"/>
    <w:rsid w:val="5A59B114"/>
    <w:rsid w:val="5A6A662F"/>
    <w:rsid w:val="5A785F1B"/>
    <w:rsid w:val="5A787C83"/>
    <w:rsid w:val="5A7E7BE1"/>
    <w:rsid w:val="5A800447"/>
    <w:rsid w:val="5A806FE0"/>
    <w:rsid w:val="5A960B02"/>
    <w:rsid w:val="5A973FDC"/>
    <w:rsid w:val="5A9E99D5"/>
    <w:rsid w:val="5A9F51ED"/>
    <w:rsid w:val="5A9F5BFA"/>
    <w:rsid w:val="5AA7537C"/>
    <w:rsid w:val="5AAC289B"/>
    <w:rsid w:val="5AAF28B2"/>
    <w:rsid w:val="5AB070C9"/>
    <w:rsid w:val="5AB225C5"/>
    <w:rsid w:val="5AB6867E"/>
    <w:rsid w:val="5ABC9345"/>
    <w:rsid w:val="5ABC9BCF"/>
    <w:rsid w:val="5AC123E6"/>
    <w:rsid w:val="5AC2F28E"/>
    <w:rsid w:val="5AC70A80"/>
    <w:rsid w:val="5ACF5820"/>
    <w:rsid w:val="5AD0F14E"/>
    <w:rsid w:val="5AD4B555"/>
    <w:rsid w:val="5ADEBABE"/>
    <w:rsid w:val="5ADFEEF2"/>
    <w:rsid w:val="5ADFFDF5"/>
    <w:rsid w:val="5AE3036E"/>
    <w:rsid w:val="5AE3722D"/>
    <w:rsid w:val="5AE5BB07"/>
    <w:rsid w:val="5AE7B0CC"/>
    <w:rsid w:val="5AE8ACC0"/>
    <w:rsid w:val="5AEF4076"/>
    <w:rsid w:val="5AF0A2D6"/>
    <w:rsid w:val="5AF507F1"/>
    <w:rsid w:val="5AF682AA"/>
    <w:rsid w:val="5AFB2C3F"/>
    <w:rsid w:val="5AFEE563"/>
    <w:rsid w:val="5AFF9585"/>
    <w:rsid w:val="5B0198BC"/>
    <w:rsid w:val="5B049F8D"/>
    <w:rsid w:val="5B0EB284"/>
    <w:rsid w:val="5B152DD9"/>
    <w:rsid w:val="5B172CD1"/>
    <w:rsid w:val="5B21ABBE"/>
    <w:rsid w:val="5B21E9FC"/>
    <w:rsid w:val="5B26D359"/>
    <w:rsid w:val="5B27C165"/>
    <w:rsid w:val="5B3AF496"/>
    <w:rsid w:val="5B3B060F"/>
    <w:rsid w:val="5B3B52CF"/>
    <w:rsid w:val="5B3D30CB"/>
    <w:rsid w:val="5B41EB0B"/>
    <w:rsid w:val="5B4FFAE4"/>
    <w:rsid w:val="5B54668D"/>
    <w:rsid w:val="5B551531"/>
    <w:rsid w:val="5B55B3B1"/>
    <w:rsid w:val="5B5972EB"/>
    <w:rsid w:val="5B6D4E91"/>
    <w:rsid w:val="5B76AB62"/>
    <w:rsid w:val="5B7CC3DB"/>
    <w:rsid w:val="5B7EC84D"/>
    <w:rsid w:val="5B82FB77"/>
    <w:rsid w:val="5B875F96"/>
    <w:rsid w:val="5B8EC03C"/>
    <w:rsid w:val="5B93448E"/>
    <w:rsid w:val="5BA9AACA"/>
    <w:rsid w:val="5BB54DB2"/>
    <w:rsid w:val="5BB785C2"/>
    <w:rsid w:val="5BBB946B"/>
    <w:rsid w:val="5BC0E9F6"/>
    <w:rsid w:val="5BC2F284"/>
    <w:rsid w:val="5BC745A0"/>
    <w:rsid w:val="5BD00531"/>
    <w:rsid w:val="5BD90939"/>
    <w:rsid w:val="5BDB7D6F"/>
    <w:rsid w:val="5BDE9969"/>
    <w:rsid w:val="5BE0BECA"/>
    <w:rsid w:val="5BE38417"/>
    <w:rsid w:val="5BE3B9DA"/>
    <w:rsid w:val="5BE45A8D"/>
    <w:rsid w:val="5BE7B00C"/>
    <w:rsid w:val="5BECC620"/>
    <w:rsid w:val="5BEE00F4"/>
    <w:rsid w:val="5BF36636"/>
    <w:rsid w:val="5BF4C202"/>
    <w:rsid w:val="5BF4DC25"/>
    <w:rsid w:val="5BF4F8EA"/>
    <w:rsid w:val="5BF501DD"/>
    <w:rsid w:val="5BF6C774"/>
    <w:rsid w:val="5BF83C20"/>
    <w:rsid w:val="5BFFDB10"/>
    <w:rsid w:val="5C00F20B"/>
    <w:rsid w:val="5C045D04"/>
    <w:rsid w:val="5C08AA0B"/>
    <w:rsid w:val="5C0AC708"/>
    <w:rsid w:val="5C0B1B4B"/>
    <w:rsid w:val="5C0D7DC9"/>
    <w:rsid w:val="5C183B55"/>
    <w:rsid w:val="5C1AC650"/>
    <w:rsid w:val="5C1DE6E2"/>
    <w:rsid w:val="5C2AB2A6"/>
    <w:rsid w:val="5C2F3B7B"/>
    <w:rsid w:val="5C35AB99"/>
    <w:rsid w:val="5C3BACC0"/>
    <w:rsid w:val="5C3F3656"/>
    <w:rsid w:val="5C3FC208"/>
    <w:rsid w:val="5C4298C8"/>
    <w:rsid w:val="5C4B2410"/>
    <w:rsid w:val="5C519CBB"/>
    <w:rsid w:val="5C53AD5E"/>
    <w:rsid w:val="5C53DA18"/>
    <w:rsid w:val="5C662777"/>
    <w:rsid w:val="5C6870E5"/>
    <w:rsid w:val="5C68B2D2"/>
    <w:rsid w:val="5C7368DD"/>
    <w:rsid w:val="5C7ED2C5"/>
    <w:rsid w:val="5C920B7A"/>
    <w:rsid w:val="5C95EF65"/>
    <w:rsid w:val="5C963118"/>
    <w:rsid w:val="5C989235"/>
    <w:rsid w:val="5C9AD659"/>
    <w:rsid w:val="5C9C732F"/>
    <w:rsid w:val="5C9EC98B"/>
    <w:rsid w:val="5CA58E00"/>
    <w:rsid w:val="5CAD021C"/>
    <w:rsid w:val="5CAF3021"/>
    <w:rsid w:val="5CB1DF78"/>
    <w:rsid w:val="5CB71710"/>
    <w:rsid w:val="5CBA29E4"/>
    <w:rsid w:val="5CBAD30C"/>
    <w:rsid w:val="5CC3DDA1"/>
    <w:rsid w:val="5CCFBFC2"/>
    <w:rsid w:val="5CCFFAE4"/>
    <w:rsid w:val="5CDDA1A8"/>
    <w:rsid w:val="5CE1941E"/>
    <w:rsid w:val="5CE4EB3F"/>
    <w:rsid w:val="5CEE19B5"/>
    <w:rsid w:val="5CEED522"/>
    <w:rsid w:val="5CF874E8"/>
    <w:rsid w:val="5CFCD072"/>
    <w:rsid w:val="5D030EB2"/>
    <w:rsid w:val="5D0C024D"/>
    <w:rsid w:val="5D0E3736"/>
    <w:rsid w:val="5D0FA0EB"/>
    <w:rsid w:val="5D173BB1"/>
    <w:rsid w:val="5D1AE92E"/>
    <w:rsid w:val="5D1BB116"/>
    <w:rsid w:val="5D1BEB22"/>
    <w:rsid w:val="5D1FFEEA"/>
    <w:rsid w:val="5D233255"/>
    <w:rsid w:val="5D251183"/>
    <w:rsid w:val="5D299E4A"/>
    <w:rsid w:val="5D2A80DC"/>
    <w:rsid w:val="5D30A672"/>
    <w:rsid w:val="5D35FD8D"/>
    <w:rsid w:val="5D38082B"/>
    <w:rsid w:val="5D399DD0"/>
    <w:rsid w:val="5D3DEFE9"/>
    <w:rsid w:val="5D44C903"/>
    <w:rsid w:val="5D4BD558"/>
    <w:rsid w:val="5D4DB211"/>
    <w:rsid w:val="5D4F8792"/>
    <w:rsid w:val="5D65BF21"/>
    <w:rsid w:val="5D6A4807"/>
    <w:rsid w:val="5D6BB6C8"/>
    <w:rsid w:val="5D6F5564"/>
    <w:rsid w:val="5D770982"/>
    <w:rsid w:val="5D7A460D"/>
    <w:rsid w:val="5D7FCC34"/>
    <w:rsid w:val="5D848109"/>
    <w:rsid w:val="5D8E03AF"/>
    <w:rsid w:val="5D90A03E"/>
    <w:rsid w:val="5D939F9D"/>
    <w:rsid w:val="5D944AF8"/>
    <w:rsid w:val="5D95E613"/>
    <w:rsid w:val="5D9764A7"/>
    <w:rsid w:val="5DA2E5F8"/>
    <w:rsid w:val="5DA7EB79"/>
    <w:rsid w:val="5DAB0338"/>
    <w:rsid w:val="5DAD5571"/>
    <w:rsid w:val="5DAF3B27"/>
    <w:rsid w:val="5DBE8CE0"/>
    <w:rsid w:val="5DBFF13C"/>
    <w:rsid w:val="5DC6609B"/>
    <w:rsid w:val="5DC7BE5C"/>
    <w:rsid w:val="5DC81329"/>
    <w:rsid w:val="5DC9DB4C"/>
    <w:rsid w:val="5DCBA1F6"/>
    <w:rsid w:val="5DD4A3E3"/>
    <w:rsid w:val="5DDF7370"/>
    <w:rsid w:val="5DE12756"/>
    <w:rsid w:val="5DE53103"/>
    <w:rsid w:val="5DF039AB"/>
    <w:rsid w:val="5DF074B5"/>
    <w:rsid w:val="5DF570E8"/>
    <w:rsid w:val="5DFDCDE9"/>
    <w:rsid w:val="5DFFFE19"/>
    <w:rsid w:val="5E01F31A"/>
    <w:rsid w:val="5E0E4432"/>
    <w:rsid w:val="5E19F9F8"/>
    <w:rsid w:val="5E1ECD1D"/>
    <w:rsid w:val="5E210EBD"/>
    <w:rsid w:val="5E21F3CF"/>
    <w:rsid w:val="5E22F32B"/>
    <w:rsid w:val="5E23CFB6"/>
    <w:rsid w:val="5E30E34E"/>
    <w:rsid w:val="5E3E0B3E"/>
    <w:rsid w:val="5E4075F4"/>
    <w:rsid w:val="5E44DD66"/>
    <w:rsid w:val="5E4FFD20"/>
    <w:rsid w:val="5E504E34"/>
    <w:rsid w:val="5E573274"/>
    <w:rsid w:val="5E59ACB9"/>
    <w:rsid w:val="5E6103A4"/>
    <w:rsid w:val="5E63BDB5"/>
    <w:rsid w:val="5E65695C"/>
    <w:rsid w:val="5E690CBD"/>
    <w:rsid w:val="5E6B5A5F"/>
    <w:rsid w:val="5E6BA60D"/>
    <w:rsid w:val="5E6E253A"/>
    <w:rsid w:val="5E717C72"/>
    <w:rsid w:val="5E7E59B4"/>
    <w:rsid w:val="5E822B80"/>
    <w:rsid w:val="5E825425"/>
    <w:rsid w:val="5E84ABA7"/>
    <w:rsid w:val="5E92412B"/>
    <w:rsid w:val="5E9EE47D"/>
    <w:rsid w:val="5EA0B2A5"/>
    <w:rsid w:val="5EA4CE99"/>
    <w:rsid w:val="5EA6CEBC"/>
    <w:rsid w:val="5EAA6035"/>
    <w:rsid w:val="5EAA6CF5"/>
    <w:rsid w:val="5EAEB3B8"/>
    <w:rsid w:val="5EAF0BBC"/>
    <w:rsid w:val="5EB32B74"/>
    <w:rsid w:val="5EBB10FB"/>
    <w:rsid w:val="5EBB1F5D"/>
    <w:rsid w:val="5EBC1BE1"/>
    <w:rsid w:val="5EC36848"/>
    <w:rsid w:val="5EC56750"/>
    <w:rsid w:val="5EC81059"/>
    <w:rsid w:val="5EC9331D"/>
    <w:rsid w:val="5ED0CACC"/>
    <w:rsid w:val="5EDDE88F"/>
    <w:rsid w:val="5EE3C128"/>
    <w:rsid w:val="5EE3D159"/>
    <w:rsid w:val="5EE45C6F"/>
    <w:rsid w:val="5EE82267"/>
    <w:rsid w:val="5EFBE2C2"/>
    <w:rsid w:val="5EFE48EA"/>
    <w:rsid w:val="5F00B680"/>
    <w:rsid w:val="5F0134C0"/>
    <w:rsid w:val="5F01FC7C"/>
    <w:rsid w:val="5F0E1775"/>
    <w:rsid w:val="5F1336B0"/>
    <w:rsid w:val="5F1DA0C2"/>
    <w:rsid w:val="5F1F7A3F"/>
    <w:rsid w:val="5F20AB35"/>
    <w:rsid w:val="5F2587F3"/>
    <w:rsid w:val="5F2DBA6D"/>
    <w:rsid w:val="5F2F1011"/>
    <w:rsid w:val="5F374B37"/>
    <w:rsid w:val="5F3DABC0"/>
    <w:rsid w:val="5F412EFB"/>
    <w:rsid w:val="5F417ABE"/>
    <w:rsid w:val="5F43BBDA"/>
    <w:rsid w:val="5F47E1F5"/>
    <w:rsid w:val="5F4DC988"/>
    <w:rsid w:val="5F4EA447"/>
    <w:rsid w:val="5F4EEAD9"/>
    <w:rsid w:val="5F50D8EC"/>
    <w:rsid w:val="5F571CB8"/>
    <w:rsid w:val="5F5D7679"/>
    <w:rsid w:val="5F5FE427"/>
    <w:rsid w:val="5F64CFA7"/>
    <w:rsid w:val="5F6694DC"/>
    <w:rsid w:val="5F6E29AD"/>
    <w:rsid w:val="5F769B59"/>
    <w:rsid w:val="5F809204"/>
    <w:rsid w:val="5F830FF7"/>
    <w:rsid w:val="5F84D80A"/>
    <w:rsid w:val="5F8AC8B9"/>
    <w:rsid w:val="5F946315"/>
    <w:rsid w:val="5F9E9F88"/>
    <w:rsid w:val="5F9FEE5B"/>
    <w:rsid w:val="5FA08320"/>
    <w:rsid w:val="5FA25C4E"/>
    <w:rsid w:val="5FA4B250"/>
    <w:rsid w:val="5FA8BD01"/>
    <w:rsid w:val="5FB4DF51"/>
    <w:rsid w:val="5FC44024"/>
    <w:rsid w:val="5FD07F34"/>
    <w:rsid w:val="5FD22069"/>
    <w:rsid w:val="5FDC8E7E"/>
    <w:rsid w:val="5FE05E3A"/>
    <w:rsid w:val="5FE07376"/>
    <w:rsid w:val="5FF48CBB"/>
    <w:rsid w:val="5FF62351"/>
    <w:rsid w:val="5FFEFAFA"/>
    <w:rsid w:val="5FFFEB0D"/>
    <w:rsid w:val="60015EC1"/>
    <w:rsid w:val="60099ADE"/>
    <w:rsid w:val="600D2205"/>
    <w:rsid w:val="6014A88B"/>
    <w:rsid w:val="60171D5A"/>
    <w:rsid w:val="6018ECC8"/>
    <w:rsid w:val="60190ACE"/>
    <w:rsid w:val="601C2A11"/>
    <w:rsid w:val="601FE564"/>
    <w:rsid w:val="60299863"/>
    <w:rsid w:val="602A358D"/>
    <w:rsid w:val="602FCB5D"/>
    <w:rsid w:val="6033349C"/>
    <w:rsid w:val="6033CA00"/>
    <w:rsid w:val="603F152F"/>
    <w:rsid w:val="6043D349"/>
    <w:rsid w:val="6044608D"/>
    <w:rsid w:val="6047EC36"/>
    <w:rsid w:val="6052574E"/>
    <w:rsid w:val="605DD793"/>
    <w:rsid w:val="6068F1CF"/>
    <w:rsid w:val="60704DE9"/>
    <w:rsid w:val="6074438C"/>
    <w:rsid w:val="607759A4"/>
    <w:rsid w:val="60791624"/>
    <w:rsid w:val="607916B1"/>
    <w:rsid w:val="607AF828"/>
    <w:rsid w:val="608510D5"/>
    <w:rsid w:val="608D0630"/>
    <w:rsid w:val="608FC2A2"/>
    <w:rsid w:val="608FE46C"/>
    <w:rsid w:val="60906935"/>
    <w:rsid w:val="6099AF70"/>
    <w:rsid w:val="60A363A0"/>
    <w:rsid w:val="60A55349"/>
    <w:rsid w:val="60AE081B"/>
    <w:rsid w:val="60AECD55"/>
    <w:rsid w:val="60B72DAE"/>
    <w:rsid w:val="60BE6E93"/>
    <w:rsid w:val="60C07F03"/>
    <w:rsid w:val="60C858EE"/>
    <w:rsid w:val="60CB4CAE"/>
    <w:rsid w:val="60D29CBF"/>
    <w:rsid w:val="60DF6565"/>
    <w:rsid w:val="60EA5434"/>
    <w:rsid w:val="60F1C850"/>
    <w:rsid w:val="60F519CF"/>
    <w:rsid w:val="60F6CE20"/>
    <w:rsid w:val="60F8BA7F"/>
    <w:rsid w:val="60FAA27E"/>
    <w:rsid w:val="60FB1CFA"/>
    <w:rsid w:val="61002787"/>
    <w:rsid w:val="61002CCC"/>
    <w:rsid w:val="6113F28C"/>
    <w:rsid w:val="61164DE8"/>
    <w:rsid w:val="6116BFAB"/>
    <w:rsid w:val="611829A3"/>
    <w:rsid w:val="611C403C"/>
    <w:rsid w:val="611D426A"/>
    <w:rsid w:val="61233CB0"/>
    <w:rsid w:val="61292050"/>
    <w:rsid w:val="6139057C"/>
    <w:rsid w:val="613B8D5F"/>
    <w:rsid w:val="613DFCB8"/>
    <w:rsid w:val="61418955"/>
    <w:rsid w:val="61491AAB"/>
    <w:rsid w:val="615BE70A"/>
    <w:rsid w:val="615D41BA"/>
    <w:rsid w:val="6164385D"/>
    <w:rsid w:val="61658392"/>
    <w:rsid w:val="61662A1F"/>
    <w:rsid w:val="616A5E46"/>
    <w:rsid w:val="618B9D68"/>
    <w:rsid w:val="6192A5F1"/>
    <w:rsid w:val="61958D96"/>
    <w:rsid w:val="61992360"/>
    <w:rsid w:val="619C8765"/>
    <w:rsid w:val="619C93AC"/>
    <w:rsid w:val="619D343D"/>
    <w:rsid w:val="619E797A"/>
    <w:rsid w:val="61A361D7"/>
    <w:rsid w:val="61A447BD"/>
    <w:rsid w:val="61A48E71"/>
    <w:rsid w:val="61AF14FF"/>
    <w:rsid w:val="61B16FC3"/>
    <w:rsid w:val="61C1F4EE"/>
    <w:rsid w:val="61CE220D"/>
    <w:rsid w:val="61D168E5"/>
    <w:rsid w:val="61D24A70"/>
    <w:rsid w:val="61D3C1FA"/>
    <w:rsid w:val="61D8AC6D"/>
    <w:rsid w:val="61DC6566"/>
    <w:rsid w:val="61DFB2EE"/>
    <w:rsid w:val="61ED406E"/>
    <w:rsid w:val="61EE7A85"/>
    <w:rsid w:val="61F60159"/>
    <w:rsid w:val="61F6B3B9"/>
    <w:rsid w:val="61FE9AA7"/>
    <w:rsid w:val="6206B98C"/>
    <w:rsid w:val="6206C5DB"/>
    <w:rsid w:val="620C1A3D"/>
    <w:rsid w:val="621266E6"/>
    <w:rsid w:val="6213BF29"/>
    <w:rsid w:val="6215D748"/>
    <w:rsid w:val="621E444F"/>
    <w:rsid w:val="62223A66"/>
    <w:rsid w:val="622880B8"/>
    <w:rsid w:val="622C2245"/>
    <w:rsid w:val="622C6982"/>
    <w:rsid w:val="622D6CF0"/>
    <w:rsid w:val="6234FAAC"/>
    <w:rsid w:val="62358B33"/>
    <w:rsid w:val="6237CDB5"/>
    <w:rsid w:val="62399D3E"/>
    <w:rsid w:val="623A811C"/>
    <w:rsid w:val="623CEA44"/>
    <w:rsid w:val="6247E963"/>
    <w:rsid w:val="62482FA2"/>
    <w:rsid w:val="624854DC"/>
    <w:rsid w:val="625A78D3"/>
    <w:rsid w:val="6264448F"/>
    <w:rsid w:val="626668EA"/>
    <w:rsid w:val="6269EBE3"/>
    <w:rsid w:val="626DEC05"/>
    <w:rsid w:val="626DF448"/>
    <w:rsid w:val="626F8171"/>
    <w:rsid w:val="62705CB9"/>
    <w:rsid w:val="6272CD38"/>
    <w:rsid w:val="6273AB7B"/>
    <w:rsid w:val="6275C059"/>
    <w:rsid w:val="6278791A"/>
    <w:rsid w:val="627DD2A1"/>
    <w:rsid w:val="62823A10"/>
    <w:rsid w:val="629F1AB3"/>
    <w:rsid w:val="62AA09FB"/>
    <w:rsid w:val="62AB3A2D"/>
    <w:rsid w:val="62B1BCF6"/>
    <w:rsid w:val="62B67524"/>
    <w:rsid w:val="62B9D944"/>
    <w:rsid w:val="62B9E82E"/>
    <w:rsid w:val="62BB3F40"/>
    <w:rsid w:val="62BC5151"/>
    <w:rsid w:val="62C5517D"/>
    <w:rsid w:val="62CF898C"/>
    <w:rsid w:val="62D1431A"/>
    <w:rsid w:val="62D331BF"/>
    <w:rsid w:val="62D92F49"/>
    <w:rsid w:val="62E14010"/>
    <w:rsid w:val="62E24515"/>
    <w:rsid w:val="62E27952"/>
    <w:rsid w:val="62E8FCE7"/>
    <w:rsid w:val="62EBA596"/>
    <w:rsid w:val="62F2492D"/>
    <w:rsid w:val="62F3740E"/>
    <w:rsid w:val="62F62569"/>
    <w:rsid w:val="62F7DE65"/>
    <w:rsid w:val="63030D84"/>
    <w:rsid w:val="630B8C90"/>
    <w:rsid w:val="630D8702"/>
    <w:rsid w:val="630F549B"/>
    <w:rsid w:val="6310183D"/>
    <w:rsid w:val="6318FE29"/>
    <w:rsid w:val="631EE767"/>
    <w:rsid w:val="63202FBC"/>
    <w:rsid w:val="6321BBB1"/>
    <w:rsid w:val="6332ABDA"/>
    <w:rsid w:val="63390FB6"/>
    <w:rsid w:val="633A3F2B"/>
    <w:rsid w:val="633FF38C"/>
    <w:rsid w:val="634EC496"/>
    <w:rsid w:val="6351CB33"/>
    <w:rsid w:val="635D481F"/>
    <w:rsid w:val="636CECEA"/>
    <w:rsid w:val="63800EBE"/>
    <w:rsid w:val="6388300E"/>
    <w:rsid w:val="63897F9C"/>
    <w:rsid w:val="6389F810"/>
    <w:rsid w:val="638A5849"/>
    <w:rsid w:val="638FD136"/>
    <w:rsid w:val="63915432"/>
    <w:rsid w:val="6396D194"/>
    <w:rsid w:val="63983DA9"/>
    <w:rsid w:val="63A24CEF"/>
    <w:rsid w:val="63A3989E"/>
    <w:rsid w:val="63A4D4BF"/>
    <w:rsid w:val="63A7BDCD"/>
    <w:rsid w:val="63ABFB57"/>
    <w:rsid w:val="63AD9551"/>
    <w:rsid w:val="63AF75DF"/>
    <w:rsid w:val="63BA954D"/>
    <w:rsid w:val="63BD4A22"/>
    <w:rsid w:val="63BF882D"/>
    <w:rsid w:val="63BFAC66"/>
    <w:rsid w:val="63C932C3"/>
    <w:rsid w:val="63D865C3"/>
    <w:rsid w:val="63D928BF"/>
    <w:rsid w:val="63DB2E2A"/>
    <w:rsid w:val="63DF6059"/>
    <w:rsid w:val="63E37280"/>
    <w:rsid w:val="63E9504E"/>
    <w:rsid w:val="63F35BEB"/>
    <w:rsid w:val="63F76A26"/>
    <w:rsid w:val="63F7A417"/>
    <w:rsid w:val="641289F9"/>
    <w:rsid w:val="6419CEA8"/>
    <w:rsid w:val="641F8631"/>
    <w:rsid w:val="64210798"/>
    <w:rsid w:val="64227B87"/>
    <w:rsid w:val="642485C8"/>
    <w:rsid w:val="642FA807"/>
    <w:rsid w:val="64380F4C"/>
    <w:rsid w:val="643CAE10"/>
    <w:rsid w:val="643F2082"/>
    <w:rsid w:val="64465B8D"/>
    <w:rsid w:val="64483ED5"/>
    <w:rsid w:val="64498244"/>
    <w:rsid w:val="644C56C3"/>
    <w:rsid w:val="644CC17B"/>
    <w:rsid w:val="644CF256"/>
    <w:rsid w:val="6454AEE4"/>
    <w:rsid w:val="6456E496"/>
    <w:rsid w:val="645727F9"/>
    <w:rsid w:val="645855D0"/>
    <w:rsid w:val="6459B029"/>
    <w:rsid w:val="645BA914"/>
    <w:rsid w:val="645C0325"/>
    <w:rsid w:val="646845C9"/>
    <w:rsid w:val="646B8154"/>
    <w:rsid w:val="646C0C02"/>
    <w:rsid w:val="646D2022"/>
    <w:rsid w:val="646DF5AB"/>
    <w:rsid w:val="64705F41"/>
    <w:rsid w:val="64728F8D"/>
    <w:rsid w:val="647F707B"/>
    <w:rsid w:val="64809348"/>
    <w:rsid w:val="648A5D1F"/>
    <w:rsid w:val="648F9623"/>
    <w:rsid w:val="64966980"/>
    <w:rsid w:val="649714A5"/>
    <w:rsid w:val="64A0C3DE"/>
    <w:rsid w:val="64A4E6BA"/>
    <w:rsid w:val="64AA7140"/>
    <w:rsid w:val="64AECCDA"/>
    <w:rsid w:val="64B15A3C"/>
    <w:rsid w:val="64B5FBD2"/>
    <w:rsid w:val="64B9BDF1"/>
    <w:rsid w:val="64BD8AA5"/>
    <w:rsid w:val="64BEFB2D"/>
    <w:rsid w:val="64C74F97"/>
    <w:rsid w:val="64C8A6B5"/>
    <w:rsid w:val="64D30025"/>
    <w:rsid w:val="64D5ACCD"/>
    <w:rsid w:val="64DC14FA"/>
    <w:rsid w:val="64E3BA5E"/>
    <w:rsid w:val="64ED0223"/>
    <w:rsid w:val="6502B035"/>
    <w:rsid w:val="65172836"/>
    <w:rsid w:val="65174EBA"/>
    <w:rsid w:val="651D07B3"/>
    <w:rsid w:val="652994C6"/>
    <w:rsid w:val="652A3BEF"/>
    <w:rsid w:val="6537194B"/>
    <w:rsid w:val="6539BBF6"/>
    <w:rsid w:val="65429EA5"/>
    <w:rsid w:val="654A7640"/>
    <w:rsid w:val="6551D3B6"/>
    <w:rsid w:val="655EDC17"/>
    <w:rsid w:val="65685F46"/>
    <w:rsid w:val="6570D723"/>
    <w:rsid w:val="657247DE"/>
    <w:rsid w:val="65768CD9"/>
    <w:rsid w:val="657BAC13"/>
    <w:rsid w:val="6587CBBC"/>
    <w:rsid w:val="658BE8FD"/>
    <w:rsid w:val="658CDBFD"/>
    <w:rsid w:val="658D2DCA"/>
    <w:rsid w:val="6590696F"/>
    <w:rsid w:val="65959165"/>
    <w:rsid w:val="659CACA6"/>
    <w:rsid w:val="659EB765"/>
    <w:rsid w:val="65AD5B0D"/>
    <w:rsid w:val="65B4BEB5"/>
    <w:rsid w:val="65B704BC"/>
    <w:rsid w:val="65B87FB2"/>
    <w:rsid w:val="65BBA9C7"/>
    <w:rsid w:val="65C2EC92"/>
    <w:rsid w:val="65C9A162"/>
    <w:rsid w:val="65CBFFD5"/>
    <w:rsid w:val="65CFE3BD"/>
    <w:rsid w:val="65D1197F"/>
    <w:rsid w:val="65D3AB41"/>
    <w:rsid w:val="65D7CB9C"/>
    <w:rsid w:val="65DB602F"/>
    <w:rsid w:val="65DDD369"/>
    <w:rsid w:val="65DFB55E"/>
    <w:rsid w:val="65E30930"/>
    <w:rsid w:val="65EB6FDB"/>
    <w:rsid w:val="65F41824"/>
    <w:rsid w:val="65F6DD74"/>
    <w:rsid w:val="65FD203A"/>
    <w:rsid w:val="65FF6D7C"/>
    <w:rsid w:val="6607EB16"/>
    <w:rsid w:val="660B861E"/>
    <w:rsid w:val="660C33C4"/>
    <w:rsid w:val="660D70F6"/>
    <w:rsid w:val="66103DE4"/>
    <w:rsid w:val="661442D8"/>
    <w:rsid w:val="661909C0"/>
    <w:rsid w:val="661C1985"/>
    <w:rsid w:val="661D977A"/>
    <w:rsid w:val="661E25CD"/>
    <w:rsid w:val="661EF1BF"/>
    <w:rsid w:val="662B2110"/>
    <w:rsid w:val="662CCDB9"/>
    <w:rsid w:val="6630EBC4"/>
    <w:rsid w:val="6638F4B5"/>
    <w:rsid w:val="663BC796"/>
    <w:rsid w:val="663E8F16"/>
    <w:rsid w:val="6640327A"/>
    <w:rsid w:val="66418C15"/>
    <w:rsid w:val="66465450"/>
    <w:rsid w:val="6648B06C"/>
    <w:rsid w:val="6649E4D0"/>
    <w:rsid w:val="6654CB14"/>
    <w:rsid w:val="665F5C4A"/>
    <w:rsid w:val="666AF7F8"/>
    <w:rsid w:val="667B6FB2"/>
    <w:rsid w:val="667BF21D"/>
    <w:rsid w:val="667C2BBC"/>
    <w:rsid w:val="6684D469"/>
    <w:rsid w:val="6685D595"/>
    <w:rsid w:val="6686E59F"/>
    <w:rsid w:val="66901A75"/>
    <w:rsid w:val="669CA8B7"/>
    <w:rsid w:val="669D3F93"/>
    <w:rsid w:val="66A87709"/>
    <w:rsid w:val="66ADD6F3"/>
    <w:rsid w:val="66B84844"/>
    <w:rsid w:val="66BBA1F5"/>
    <w:rsid w:val="66C8B07C"/>
    <w:rsid w:val="66C8FDF7"/>
    <w:rsid w:val="66D315FD"/>
    <w:rsid w:val="66DDF407"/>
    <w:rsid w:val="66F1B089"/>
    <w:rsid w:val="66FAA0D4"/>
    <w:rsid w:val="670C46A5"/>
    <w:rsid w:val="670E8910"/>
    <w:rsid w:val="670F8E39"/>
    <w:rsid w:val="671A03FD"/>
    <w:rsid w:val="67241429"/>
    <w:rsid w:val="6725A0D8"/>
    <w:rsid w:val="672EAE7E"/>
    <w:rsid w:val="673DC5F6"/>
    <w:rsid w:val="673DE98D"/>
    <w:rsid w:val="6740056E"/>
    <w:rsid w:val="674B3F6F"/>
    <w:rsid w:val="674B7765"/>
    <w:rsid w:val="674D57BA"/>
    <w:rsid w:val="67505D2D"/>
    <w:rsid w:val="6750CD73"/>
    <w:rsid w:val="6754334F"/>
    <w:rsid w:val="675659AB"/>
    <w:rsid w:val="6756F77C"/>
    <w:rsid w:val="675CF2A0"/>
    <w:rsid w:val="6762AB44"/>
    <w:rsid w:val="6775BCD2"/>
    <w:rsid w:val="677C3F45"/>
    <w:rsid w:val="677D4BA4"/>
    <w:rsid w:val="678E5B2D"/>
    <w:rsid w:val="678EB803"/>
    <w:rsid w:val="6794BC32"/>
    <w:rsid w:val="67958D7D"/>
    <w:rsid w:val="67968E85"/>
    <w:rsid w:val="679A9986"/>
    <w:rsid w:val="679E1784"/>
    <w:rsid w:val="67A2F7C7"/>
    <w:rsid w:val="67AD71DF"/>
    <w:rsid w:val="67AE7B07"/>
    <w:rsid w:val="67B0B162"/>
    <w:rsid w:val="67B3D95A"/>
    <w:rsid w:val="67B568D6"/>
    <w:rsid w:val="67BCAD4A"/>
    <w:rsid w:val="67C6E091"/>
    <w:rsid w:val="67D4ACA3"/>
    <w:rsid w:val="67E731CA"/>
    <w:rsid w:val="67E8FFF6"/>
    <w:rsid w:val="67F22310"/>
    <w:rsid w:val="67F64C80"/>
    <w:rsid w:val="67F70704"/>
    <w:rsid w:val="67F9B7C5"/>
    <w:rsid w:val="67FC6673"/>
    <w:rsid w:val="67FE7EC9"/>
    <w:rsid w:val="68012A61"/>
    <w:rsid w:val="68079C04"/>
    <w:rsid w:val="68090A4C"/>
    <w:rsid w:val="68124EB7"/>
    <w:rsid w:val="68153429"/>
    <w:rsid w:val="6817452C"/>
    <w:rsid w:val="68186FE6"/>
    <w:rsid w:val="6829C044"/>
    <w:rsid w:val="682EA254"/>
    <w:rsid w:val="682EB737"/>
    <w:rsid w:val="682FEBE8"/>
    <w:rsid w:val="683FE143"/>
    <w:rsid w:val="684B18F9"/>
    <w:rsid w:val="68512D7D"/>
    <w:rsid w:val="68557BF3"/>
    <w:rsid w:val="6863442C"/>
    <w:rsid w:val="68668188"/>
    <w:rsid w:val="6869682C"/>
    <w:rsid w:val="686F0E83"/>
    <w:rsid w:val="6873FEE8"/>
    <w:rsid w:val="687AC23D"/>
    <w:rsid w:val="687B93F5"/>
    <w:rsid w:val="687FFBC0"/>
    <w:rsid w:val="6890C062"/>
    <w:rsid w:val="68915203"/>
    <w:rsid w:val="6897E2E6"/>
    <w:rsid w:val="6898B42C"/>
    <w:rsid w:val="6899BA7A"/>
    <w:rsid w:val="6899DA59"/>
    <w:rsid w:val="689C325F"/>
    <w:rsid w:val="689C6A40"/>
    <w:rsid w:val="689E188F"/>
    <w:rsid w:val="68A1AAFB"/>
    <w:rsid w:val="68A3D540"/>
    <w:rsid w:val="68A8800D"/>
    <w:rsid w:val="68A8DEC2"/>
    <w:rsid w:val="68B17834"/>
    <w:rsid w:val="68B35F0A"/>
    <w:rsid w:val="68BDEB00"/>
    <w:rsid w:val="68BF1AD5"/>
    <w:rsid w:val="68CF4751"/>
    <w:rsid w:val="68D2CC40"/>
    <w:rsid w:val="68D2F217"/>
    <w:rsid w:val="68DD5F42"/>
    <w:rsid w:val="68E1E9EF"/>
    <w:rsid w:val="68E7DFED"/>
    <w:rsid w:val="68EBF284"/>
    <w:rsid w:val="68F3AEC3"/>
    <w:rsid w:val="68FF6283"/>
    <w:rsid w:val="68FFEA74"/>
    <w:rsid w:val="69000044"/>
    <w:rsid w:val="6900E23C"/>
    <w:rsid w:val="6902332A"/>
    <w:rsid w:val="69080981"/>
    <w:rsid w:val="690AD02B"/>
    <w:rsid w:val="690D8F82"/>
    <w:rsid w:val="6910C187"/>
    <w:rsid w:val="6915859F"/>
    <w:rsid w:val="6917D018"/>
    <w:rsid w:val="691DE809"/>
    <w:rsid w:val="692291B7"/>
    <w:rsid w:val="69285DB8"/>
    <w:rsid w:val="6930E158"/>
    <w:rsid w:val="694A4349"/>
    <w:rsid w:val="694D9EA2"/>
    <w:rsid w:val="6965FBDE"/>
    <w:rsid w:val="6968BEF4"/>
    <w:rsid w:val="696BC986"/>
    <w:rsid w:val="69739FBE"/>
    <w:rsid w:val="697A7BAE"/>
    <w:rsid w:val="697C8F04"/>
    <w:rsid w:val="6985C2B8"/>
    <w:rsid w:val="699F7BEA"/>
    <w:rsid w:val="69A3A8AF"/>
    <w:rsid w:val="69B59095"/>
    <w:rsid w:val="69B63C9D"/>
    <w:rsid w:val="69B8771E"/>
    <w:rsid w:val="69BAB885"/>
    <w:rsid w:val="69BBB079"/>
    <w:rsid w:val="69BF8C57"/>
    <w:rsid w:val="69C6E528"/>
    <w:rsid w:val="69D217F2"/>
    <w:rsid w:val="69D3287E"/>
    <w:rsid w:val="69D6BFCD"/>
    <w:rsid w:val="69DCDAD7"/>
    <w:rsid w:val="69DDCDD4"/>
    <w:rsid w:val="69DF022A"/>
    <w:rsid w:val="69EE9BC6"/>
    <w:rsid w:val="69F30801"/>
    <w:rsid w:val="69F4BF69"/>
    <w:rsid w:val="69F94C79"/>
    <w:rsid w:val="6A00EC3C"/>
    <w:rsid w:val="6A0811E8"/>
    <w:rsid w:val="6A09EA05"/>
    <w:rsid w:val="6A09F949"/>
    <w:rsid w:val="6A24FD59"/>
    <w:rsid w:val="6A26146D"/>
    <w:rsid w:val="6A277311"/>
    <w:rsid w:val="6A2B55A1"/>
    <w:rsid w:val="6A2D2FFB"/>
    <w:rsid w:val="6A33B347"/>
    <w:rsid w:val="6A3705CD"/>
    <w:rsid w:val="6A3AD291"/>
    <w:rsid w:val="6A3D4A30"/>
    <w:rsid w:val="6A3DB421"/>
    <w:rsid w:val="6A44AF23"/>
    <w:rsid w:val="6A46110D"/>
    <w:rsid w:val="6A4C01D7"/>
    <w:rsid w:val="6A4DED95"/>
    <w:rsid w:val="6A5B2733"/>
    <w:rsid w:val="6A670525"/>
    <w:rsid w:val="6A6BDDCC"/>
    <w:rsid w:val="6A6BEF43"/>
    <w:rsid w:val="6A7766EC"/>
    <w:rsid w:val="6A77B2BB"/>
    <w:rsid w:val="6A80D747"/>
    <w:rsid w:val="6A907DA5"/>
    <w:rsid w:val="6A97C2ED"/>
    <w:rsid w:val="6AA40DF5"/>
    <w:rsid w:val="6AAAAC05"/>
    <w:rsid w:val="6AB0C91E"/>
    <w:rsid w:val="6AB72C0D"/>
    <w:rsid w:val="6ABC8B01"/>
    <w:rsid w:val="6AC1A6D3"/>
    <w:rsid w:val="6ACC46B0"/>
    <w:rsid w:val="6AD3DA0C"/>
    <w:rsid w:val="6AD666F9"/>
    <w:rsid w:val="6ADB105E"/>
    <w:rsid w:val="6AF12D58"/>
    <w:rsid w:val="6AF60127"/>
    <w:rsid w:val="6AF936DE"/>
    <w:rsid w:val="6B07A2D1"/>
    <w:rsid w:val="6B0881CC"/>
    <w:rsid w:val="6B09E984"/>
    <w:rsid w:val="6B143963"/>
    <w:rsid w:val="6B192748"/>
    <w:rsid w:val="6B1B3A25"/>
    <w:rsid w:val="6B258C89"/>
    <w:rsid w:val="6B295866"/>
    <w:rsid w:val="6B30CBA6"/>
    <w:rsid w:val="6B3577F9"/>
    <w:rsid w:val="6B367DBB"/>
    <w:rsid w:val="6B3AD020"/>
    <w:rsid w:val="6B3DEE93"/>
    <w:rsid w:val="6B3E5217"/>
    <w:rsid w:val="6B524AC0"/>
    <w:rsid w:val="6B597464"/>
    <w:rsid w:val="6B5BB06D"/>
    <w:rsid w:val="6B5F3825"/>
    <w:rsid w:val="6B62BF24"/>
    <w:rsid w:val="6B65D07B"/>
    <w:rsid w:val="6B69BF0E"/>
    <w:rsid w:val="6B6FA0AA"/>
    <w:rsid w:val="6B73753F"/>
    <w:rsid w:val="6B7A148B"/>
    <w:rsid w:val="6B7A7F87"/>
    <w:rsid w:val="6B7BD1A7"/>
    <w:rsid w:val="6B7BDFAD"/>
    <w:rsid w:val="6B7FA687"/>
    <w:rsid w:val="6B864A1D"/>
    <w:rsid w:val="6B87D3D9"/>
    <w:rsid w:val="6B891021"/>
    <w:rsid w:val="6B8B47A7"/>
    <w:rsid w:val="6B8F5AAD"/>
    <w:rsid w:val="6B92A3DB"/>
    <w:rsid w:val="6B98C171"/>
    <w:rsid w:val="6B993337"/>
    <w:rsid w:val="6B99782D"/>
    <w:rsid w:val="6B9C613C"/>
    <w:rsid w:val="6B9F5F80"/>
    <w:rsid w:val="6BA2370A"/>
    <w:rsid w:val="6BA24290"/>
    <w:rsid w:val="6BA49181"/>
    <w:rsid w:val="6BA91BD3"/>
    <w:rsid w:val="6BAD4CFF"/>
    <w:rsid w:val="6BAE195D"/>
    <w:rsid w:val="6BB8E164"/>
    <w:rsid w:val="6BC556FA"/>
    <w:rsid w:val="6BCE3ADE"/>
    <w:rsid w:val="6BCEA1DA"/>
    <w:rsid w:val="6BD1703E"/>
    <w:rsid w:val="6BD52D27"/>
    <w:rsid w:val="6BD5C0F9"/>
    <w:rsid w:val="6BE0D5D8"/>
    <w:rsid w:val="6BE24EAE"/>
    <w:rsid w:val="6BED9CA5"/>
    <w:rsid w:val="6BF19809"/>
    <w:rsid w:val="6BFA07E5"/>
    <w:rsid w:val="6C10765E"/>
    <w:rsid w:val="6C151066"/>
    <w:rsid w:val="6C2738E2"/>
    <w:rsid w:val="6C27F483"/>
    <w:rsid w:val="6C29927E"/>
    <w:rsid w:val="6C2BCD11"/>
    <w:rsid w:val="6C352A22"/>
    <w:rsid w:val="6C3D07CC"/>
    <w:rsid w:val="6C44B8BD"/>
    <w:rsid w:val="6C4D844C"/>
    <w:rsid w:val="6C551038"/>
    <w:rsid w:val="6C564655"/>
    <w:rsid w:val="6C58FA9B"/>
    <w:rsid w:val="6C59014C"/>
    <w:rsid w:val="6C5AA8C9"/>
    <w:rsid w:val="6C5AB558"/>
    <w:rsid w:val="6C61ECCD"/>
    <w:rsid w:val="6C630E67"/>
    <w:rsid w:val="6C6D638B"/>
    <w:rsid w:val="6C768B7E"/>
    <w:rsid w:val="6C77863D"/>
    <w:rsid w:val="6C77BEFB"/>
    <w:rsid w:val="6C8051D6"/>
    <w:rsid w:val="6C82CE61"/>
    <w:rsid w:val="6C85333E"/>
    <w:rsid w:val="6C86E1A1"/>
    <w:rsid w:val="6C885474"/>
    <w:rsid w:val="6C9B2312"/>
    <w:rsid w:val="6CA006A7"/>
    <w:rsid w:val="6CA2F2BD"/>
    <w:rsid w:val="6CA5FF7B"/>
    <w:rsid w:val="6CAE816B"/>
    <w:rsid w:val="6CB4B110"/>
    <w:rsid w:val="6CB9D98C"/>
    <w:rsid w:val="6CC0DE7B"/>
    <w:rsid w:val="6CC4D04F"/>
    <w:rsid w:val="6CC57F24"/>
    <w:rsid w:val="6CC58A68"/>
    <w:rsid w:val="6CD239D6"/>
    <w:rsid w:val="6CDB404B"/>
    <w:rsid w:val="6CDC1A82"/>
    <w:rsid w:val="6CDC6240"/>
    <w:rsid w:val="6CDE653F"/>
    <w:rsid w:val="6CE322C8"/>
    <w:rsid w:val="6CE477F6"/>
    <w:rsid w:val="6CEDCA95"/>
    <w:rsid w:val="6CEE1090"/>
    <w:rsid w:val="6CF02F90"/>
    <w:rsid w:val="6CF266DC"/>
    <w:rsid w:val="6CF574F8"/>
    <w:rsid w:val="6CFCBA51"/>
    <w:rsid w:val="6D0527B7"/>
    <w:rsid w:val="6D069CEC"/>
    <w:rsid w:val="6D08F0C6"/>
    <w:rsid w:val="6D0C2479"/>
    <w:rsid w:val="6D0C56D6"/>
    <w:rsid w:val="6D1B41C0"/>
    <w:rsid w:val="6D2033FC"/>
    <w:rsid w:val="6D2F5A9D"/>
    <w:rsid w:val="6D34A1FF"/>
    <w:rsid w:val="6D3632CD"/>
    <w:rsid w:val="6D380AA2"/>
    <w:rsid w:val="6D3A3FFA"/>
    <w:rsid w:val="6D3C5C49"/>
    <w:rsid w:val="6D45A183"/>
    <w:rsid w:val="6D465C9B"/>
    <w:rsid w:val="6D496FCB"/>
    <w:rsid w:val="6D4B67DD"/>
    <w:rsid w:val="6D51005B"/>
    <w:rsid w:val="6D544F83"/>
    <w:rsid w:val="6D564040"/>
    <w:rsid w:val="6D5E467D"/>
    <w:rsid w:val="6D6DC10A"/>
    <w:rsid w:val="6D6F0C57"/>
    <w:rsid w:val="6D79DC48"/>
    <w:rsid w:val="6D8413B4"/>
    <w:rsid w:val="6D84A315"/>
    <w:rsid w:val="6D951190"/>
    <w:rsid w:val="6D951851"/>
    <w:rsid w:val="6D99E525"/>
    <w:rsid w:val="6D9B422E"/>
    <w:rsid w:val="6D9B7F5F"/>
    <w:rsid w:val="6D9C383A"/>
    <w:rsid w:val="6DA0A467"/>
    <w:rsid w:val="6DAC0A55"/>
    <w:rsid w:val="6DAD7F8D"/>
    <w:rsid w:val="6DB09A8B"/>
    <w:rsid w:val="6DB20F04"/>
    <w:rsid w:val="6DBB5A6D"/>
    <w:rsid w:val="6DBD9725"/>
    <w:rsid w:val="6DBF92C4"/>
    <w:rsid w:val="6DC531D9"/>
    <w:rsid w:val="6DF875E1"/>
    <w:rsid w:val="6E039B4B"/>
    <w:rsid w:val="6E058A4D"/>
    <w:rsid w:val="6E07E0EF"/>
    <w:rsid w:val="6E0867E2"/>
    <w:rsid w:val="6E0C8803"/>
    <w:rsid w:val="6E181845"/>
    <w:rsid w:val="6E1F8554"/>
    <w:rsid w:val="6E24C6E5"/>
    <w:rsid w:val="6E3626B5"/>
    <w:rsid w:val="6E3D7C0B"/>
    <w:rsid w:val="6E427B73"/>
    <w:rsid w:val="6E43A88F"/>
    <w:rsid w:val="6E479D4F"/>
    <w:rsid w:val="6E48BB38"/>
    <w:rsid w:val="6E4A9976"/>
    <w:rsid w:val="6E4EC478"/>
    <w:rsid w:val="6E63129A"/>
    <w:rsid w:val="6E645935"/>
    <w:rsid w:val="6E657D87"/>
    <w:rsid w:val="6E6F2A7B"/>
    <w:rsid w:val="6E74B4BD"/>
    <w:rsid w:val="6E75826B"/>
    <w:rsid w:val="6E7D06A6"/>
    <w:rsid w:val="6E7D8F66"/>
    <w:rsid w:val="6E86C62E"/>
    <w:rsid w:val="6E8FC41F"/>
    <w:rsid w:val="6E92BC98"/>
    <w:rsid w:val="6E946E6A"/>
    <w:rsid w:val="6E9C1276"/>
    <w:rsid w:val="6E9CA94C"/>
    <w:rsid w:val="6EA18489"/>
    <w:rsid w:val="6EA285F5"/>
    <w:rsid w:val="6EA99069"/>
    <w:rsid w:val="6EB0E0A5"/>
    <w:rsid w:val="6EBFC2FC"/>
    <w:rsid w:val="6EC01807"/>
    <w:rsid w:val="6EC4DB52"/>
    <w:rsid w:val="6ECACFD7"/>
    <w:rsid w:val="6ED57217"/>
    <w:rsid w:val="6EDCE595"/>
    <w:rsid w:val="6EE0514E"/>
    <w:rsid w:val="6EE1C2B2"/>
    <w:rsid w:val="6EE72C07"/>
    <w:rsid w:val="6EEF8F25"/>
    <w:rsid w:val="6EEFEE03"/>
    <w:rsid w:val="6EF05DA2"/>
    <w:rsid w:val="6F07C14D"/>
    <w:rsid w:val="6F083E0B"/>
    <w:rsid w:val="6F08CF11"/>
    <w:rsid w:val="6F0AE17C"/>
    <w:rsid w:val="6F14BB6B"/>
    <w:rsid w:val="6F1719ED"/>
    <w:rsid w:val="6F1CCFAF"/>
    <w:rsid w:val="6F21C833"/>
    <w:rsid w:val="6F232139"/>
    <w:rsid w:val="6F2DC97F"/>
    <w:rsid w:val="6F2E95E6"/>
    <w:rsid w:val="6F2EE655"/>
    <w:rsid w:val="6F3182D0"/>
    <w:rsid w:val="6F38F718"/>
    <w:rsid w:val="6F3FE73D"/>
    <w:rsid w:val="6F40A505"/>
    <w:rsid w:val="6F498104"/>
    <w:rsid w:val="6F49B7E6"/>
    <w:rsid w:val="6F49C6C7"/>
    <w:rsid w:val="6F4F1F13"/>
    <w:rsid w:val="6F54F906"/>
    <w:rsid w:val="6F578E7C"/>
    <w:rsid w:val="6F57D8DB"/>
    <w:rsid w:val="6F5B2089"/>
    <w:rsid w:val="6F64CF82"/>
    <w:rsid w:val="6F6C2F23"/>
    <w:rsid w:val="6F76C26A"/>
    <w:rsid w:val="6F791EE4"/>
    <w:rsid w:val="6F7A53D3"/>
    <w:rsid w:val="6F7CAF66"/>
    <w:rsid w:val="6F7F5437"/>
    <w:rsid w:val="6F835A51"/>
    <w:rsid w:val="6F9E1C2C"/>
    <w:rsid w:val="6F9FF315"/>
    <w:rsid w:val="6FA7477C"/>
    <w:rsid w:val="6FA9A36F"/>
    <w:rsid w:val="6FB1E262"/>
    <w:rsid w:val="6FB4EFF0"/>
    <w:rsid w:val="6FB8CEB9"/>
    <w:rsid w:val="6FBB5A4A"/>
    <w:rsid w:val="6FC60543"/>
    <w:rsid w:val="6FC60C4B"/>
    <w:rsid w:val="6FC646D0"/>
    <w:rsid w:val="6FC82EE6"/>
    <w:rsid w:val="6FC910CE"/>
    <w:rsid w:val="6FCF70C3"/>
    <w:rsid w:val="6FCFED65"/>
    <w:rsid w:val="6FCFFB55"/>
    <w:rsid w:val="6FD9CB6C"/>
    <w:rsid w:val="6FFB84C6"/>
    <w:rsid w:val="6FFE7ED8"/>
    <w:rsid w:val="700A9F69"/>
    <w:rsid w:val="700EF254"/>
    <w:rsid w:val="7010B02C"/>
    <w:rsid w:val="701397D5"/>
    <w:rsid w:val="701D6EEE"/>
    <w:rsid w:val="701DEF6D"/>
    <w:rsid w:val="7022404C"/>
    <w:rsid w:val="702675AB"/>
    <w:rsid w:val="702A66CC"/>
    <w:rsid w:val="702ABE0C"/>
    <w:rsid w:val="702D8356"/>
    <w:rsid w:val="7030757B"/>
    <w:rsid w:val="7038E171"/>
    <w:rsid w:val="7039DE27"/>
    <w:rsid w:val="70410428"/>
    <w:rsid w:val="70479C5B"/>
    <w:rsid w:val="70512B02"/>
    <w:rsid w:val="7055912A"/>
    <w:rsid w:val="705FC61C"/>
    <w:rsid w:val="70638F2E"/>
    <w:rsid w:val="7066B9D0"/>
    <w:rsid w:val="706F92C2"/>
    <w:rsid w:val="7072B517"/>
    <w:rsid w:val="70743003"/>
    <w:rsid w:val="70746427"/>
    <w:rsid w:val="70757C6F"/>
    <w:rsid w:val="7077A435"/>
    <w:rsid w:val="707881FA"/>
    <w:rsid w:val="70887D56"/>
    <w:rsid w:val="70940F9E"/>
    <w:rsid w:val="70A3E0E6"/>
    <w:rsid w:val="70AB9170"/>
    <w:rsid w:val="70ACCF80"/>
    <w:rsid w:val="70AF81EC"/>
    <w:rsid w:val="70B3F7A2"/>
    <w:rsid w:val="70BC33B9"/>
    <w:rsid w:val="70BCEA08"/>
    <w:rsid w:val="70C5280F"/>
    <w:rsid w:val="70C5F0E1"/>
    <w:rsid w:val="70C6314E"/>
    <w:rsid w:val="70C79C3F"/>
    <w:rsid w:val="70CC7A46"/>
    <w:rsid w:val="70D3F4F0"/>
    <w:rsid w:val="70D78273"/>
    <w:rsid w:val="70D82E4F"/>
    <w:rsid w:val="70DCE1A4"/>
    <w:rsid w:val="70DDA618"/>
    <w:rsid w:val="70E4AECF"/>
    <w:rsid w:val="70F0B3BA"/>
    <w:rsid w:val="70F76591"/>
    <w:rsid w:val="70F9B872"/>
    <w:rsid w:val="70FBFEB0"/>
    <w:rsid w:val="711ADD33"/>
    <w:rsid w:val="711D4835"/>
    <w:rsid w:val="711F5081"/>
    <w:rsid w:val="7123694D"/>
    <w:rsid w:val="712CA95A"/>
    <w:rsid w:val="7131FAD8"/>
    <w:rsid w:val="71327EBA"/>
    <w:rsid w:val="7143F8AA"/>
    <w:rsid w:val="7146019A"/>
    <w:rsid w:val="7152ACBA"/>
    <w:rsid w:val="71572F5E"/>
    <w:rsid w:val="71579123"/>
    <w:rsid w:val="715D86D1"/>
    <w:rsid w:val="715DB4F5"/>
    <w:rsid w:val="715E8EF2"/>
    <w:rsid w:val="71602D40"/>
    <w:rsid w:val="7161655D"/>
    <w:rsid w:val="7162817A"/>
    <w:rsid w:val="7162AFC6"/>
    <w:rsid w:val="716355B5"/>
    <w:rsid w:val="716D4D3F"/>
    <w:rsid w:val="717005E3"/>
    <w:rsid w:val="71743279"/>
    <w:rsid w:val="71883549"/>
    <w:rsid w:val="718C951E"/>
    <w:rsid w:val="7190D49D"/>
    <w:rsid w:val="71933885"/>
    <w:rsid w:val="719573A1"/>
    <w:rsid w:val="719621A9"/>
    <w:rsid w:val="719A82E5"/>
    <w:rsid w:val="719AE879"/>
    <w:rsid w:val="71A7B39A"/>
    <w:rsid w:val="71AC249F"/>
    <w:rsid w:val="71AD1D94"/>
    <w:rsid w:val="71B0B23E"/>
    <w:rsid w:val="71C3A7DF"/>
    <w:rsid w:val="71C7289E"/>
    <w:rsid w:val="71CD84E7"/>
    <w:rsid w:val="71D27CC1"/>
    <w:rsid w:val="71D48B73"/>
    <w:rsid w:val="71D737CC"/>
    <w:rsid w:val="71E38565"/>
    <w:rsid w:val="71E69C76"/>
    <w:rsid w:val="71E8BD02"/>
    <w:rsid w:val="71EE7AD1"/>
    <w:rsid w:val="71F1E04B"/>
    <w:rsid w:val="71F365E3"/>
    <w:rsid w:val="71FB14AB"/>
    <w:rsid w:val="71FCB79A"/>
    <w:rsid w:val="71FD3951"/>
    <w:rsid w:val="720E4314"/>
    <w:rsid w:val="720E9BA2"/>
    <w:rsid w:val="7215B376"/>
    <w:rsid w:val="7218DA06"/>
    <w:rsid w:val="7219CE93"/>
    <w:rsid w:val="7219D395"/>
    <w:rsid w:val="721CFA25"/>
    <w:rsid w:val="7223AE8F"/>
    <w:rsid w:val="7226CEE9"/>
    <w:rsid w:val="722E0199"/>
    <w:rsid w:val="72304FA2"/>
    <w:rsid w:val="723AD233"/>
    <w:rsid w:val="723AE0D4"/>
    <w:rsid w:val="724119A4"/>
    <w:rsid w:val="724162BA"/>
    <w:rsid w:val="7254B0A7"/>
    <w:rsid w:val="72550E49"/>
    <w:rsid w:val="72559B09"/>
    <w:rsid w:val="7257AE8E"/>
    <w:rsid w:val="725C283A"/>
    <w:rsid w:val="726FB03E"/>
    <w:rsid w:val="726FC551"/>
    <w:rsid w:val="727352D4"/>
    <w:rsid w:val="7275CB4A"/>
    <w:rsid w:val="72796158"/>
    <w:rsid w:val="7279B60A"/>
    <w:rsid w:val="727A20E3"/>
    <w:rsid w:val="727FA1E4"/>
    <w:rsid w:val="72A1CDA9"/>
    <w:rsid w:val="72AA1CED"/>
    <w:rsid w:val="72AFC5DC"/>
    <w:rsid w:val="72B19A69"/>
    <w:rsid w:val="72B1C4CB"/>
    <w:rsid w:val="72B617F4"/>
    <w:rsid w:val="72BD0562"/>
    <w:rsid w:val="72C0F535"/>
    <w:rsid w:val="72C66352"/>
    <w:rsid w:val="72CC878B"/>
    <w:rsid w:val="72DA0277"/>
    <w:rsid w:val="72DCFB3E"/>
    <w:rsid w:val="72DD1B17"/>
    <w:rsid w:val="72E2CA84"/>
    <w:rsid w:val="72EB585A"/>
    <w:rsid w:val="72F2A2CF"/>
    <w:rsid w:val="72F2AF79"/>
    <w:rsid w:val="72F649D6"/>
    <w:rsid w:val="730CC4B2"/>
    <w:rsid w:val="730DBC1F"/>
    <w:rsid w:val="73143892"/>
    <w:rsid w:val="73163576"/>
    <w:rsid w:val="7318C7EA"/>
    <w:rsid w:val="73193F18"/>
    <w:rsid w:val="732993E2"/>
    <w:rsid w:val="73373838"/>
    <w:rsid w:val="73413C32"/>
    <w:rsid w:val="73427B96"/>
    <w:rsid w:val="734B7CAD"/>
    <w:rsid w:val="735CBAE0"/>
    <w:rsid w:val="73693A5F"/>
    <w:rsid w:val="73745F27"/>
    <w:rsid w:val="7374D2DF"/>
    <w:rsid w:val="73761A1C"/>
    <w:rsid w:val="73764D74"/>
    <w:rsid w:val="7377FA52"/>
    <w:rsid w:val="7384E20D"/>
    <w:rsid w:val="73878619"/>
    <w:rsid w:val="738A9C2C"/>
    <w:rsid w:val="739B01CB"/>
    <w:rsid w:val="739E5EBF"/>
    <w:rsid w:val="739EBB14"/>
    <w:rsid w:val="73B6C98E"/>
    <w:rsid w:val="73BC501A"/>
    <w:rsid w:val="73C5AEE7"/>
    <w:rsid w:val="73CDA57E"/>
    <w:rsid w:val="73D2CB3E"/>
    <w:rsid w:val="73DDB39B"/>
    <w:rsid w:val="73E816CE"/>
    <w:rsid w:val="73E8C06E"/>
    <w:rsid w:val="73EE1B91"/>
    <w:rsid w:val="73EF652D"/>
    <w:rsid w:val="73EFFF73"/>
    <w:rsid w:val="73F412EC"/>
    <w:rsid w:val="73FF6AD4"/>
    <w:rsid w:val="7403D4BA"/>
    <w:rsid w:val="74044032"/>
    <w:rsid w:val="74062180"/>
    <w:rsid w:val="74084A9D"/>
    <w:rsid w:val="740CFF6A"/>
    <w:rsid w:val="7411E04B"/>
    <w:rsid w:val="74162344"/>
    <w:rsid w:val="7416281E"/>
    <w:rsid w:val="741C64BD"/>
    <w:rsid w:val="74208BDF"/>
    <w:rsid w:val="74229B01"/>
    <w:rsid w:val="7424F06A"/>
    <w:rsid w:val="742BCBAC"/>
    <w:rsid w:val="742D2906"/>
    <w:rsid w:val="742E8218"/>
    <w:rsid w:val="7431A520"/>
    <w:rsid w:val="7432289D"/>
    <w:rsid w:val="7434C362"/>
    <w:rsid w:val="743FB932"/>
    <w:rsid w:val="743FFA32"/>
    <w:rsid w:val="7441A51E"/>
    <w:rsid w:val="74545ED4"/>
    <w:rsid w:val="7466AEA4"/>
    <w:rsid w:val="746DA3CE"/>
    <w:rsid w:val="746F9127"/>
    <w:rsid w:val="74712AAC"/>
    <w:rsid w:val="74719D53"/>
    <w:rsid w:val="747374D9"/>
    <w:rsid w:val="74775997"/>
    <w:rsid w:val="74831D8C"/>
    <w:rsid w:val="748ACEBA"/>
    <w:rsid w:val="7493AF44"/>
    <w:rsid w:val="7497D5DA"/>
    <w:rsid w:val="74AF232C"/>
    <w:rsid w:val="74B16921"/>
    <w:rsid w:val="74BF0C6C"/>
    <w:rsid w:val="74C44C17"/>
    <w:rsid w:val="74C9BB94"/>
    <w:rsid w:val="74CBC2C2"/>
    <w:rsid w:val="74CD4BFF"/>
    <w:rsid w:val="74D73503"/>
    <w:rsid w:val="74DF4CAC"/>
    <w:rsid w:val="74E20D9A"/>
    <w:rsid w:val="74E4BE56"/>
    <w:rsid w:val="74E7083C"/>
    <w:rsid w:val="74E7FA6B"/>
    <w:rsid w:val="74F55A15"/>
    <w:rsid w:val="74F55A39"/>
    <w:rsid w:val="74F7AB35"/>
    <w:rsid w:val="750C2DAE"/>
    <w:rsid w:val="750DCC3E"/>
    <w:rsid w:val="7512F050"/>
    <w:rsid w:val="751459C7"/>
    <w:rsid w:val="7519C54A"/>
    <w:rsid w:val="7545A18C"/>
    <w:rsid w:val="7547636D"/>
    <w:rsid w:val="7556BBCA"/>
    <w:rsid w:val="75598637"/>
    <w:rsid w:val="755B981E"/>
    <w:rsid w:val="755FA01A"/>
    <w:rsid w:val="75640073"/>
    <w:rsid w:val="75655DA3"/>
    <w:rsid w:val="7565B12D"/>
    <w:rsid w:val="75741794"/>
    <w:rsid w:val="757B16A9"/>
    <w:rsid w:val="757F627E"/>
    <w:rsid w:val="758002CF"/>
    <w:rsid w:val="7581588D"/>
    <w:rsid w:val="75857671"/>
    <w:rsid w:val="758B44EB"/>
    <w:rsid w:val="758C4421"/>
    <w:rsid w:val="758C51A5"/>
    <w:rsid w:val="75A07FAF"/>
    <w:rsid w:val="75A1CF02"/>
    <w:rsid w:val="75A76613"/>
    <w:rsid w:val="75B19EFD"/>
    <w:rsid w:val="75B1B98F"/>
    <w:rsid w:val="75B67161"/>
    <w:rsid w:val="75B69E5F"/>
    <w:rsid w:val="75B99904"/>
    <w:rsid w:val="75BB27CA"/>
    <w:rsid w:val="75BD07B1"/>
    <w:rsid w:val="75C23D64"/>
    <w:rsid w:val="75C752B7"/>
    <w:rsid w:val="75C8BDF8"/>
    <w:rsid w:val="75C95AA4"/>
    <w:rsid w:val="75EAC7CC"/>
    <w:rsid w:val="75F12E5C"/>
    <w:rsid w:val="75F3614C"/>
    <w:rsid w:val="75F4034E"/>
    <w:rsid w:val="75F891DD"/>
    <w:rsid w:val="75FB8ADA"/>
    <w:rsid w:val="75FD3E06"/>
    <w:rsid w:val="75FEEFC9"/>
    <w:rsid w:val="75FF9C45"/>
    <w:rsid w:val="76000E29"/>
    <w:rsid w:val="7600EF7D"/>
    <w:rsid w:val="760430C5"/>
    <w:rsid w:val="760E81F8"/>
    <w:rsid w:val="760F0BA0"/>
    <w:rsid w:val="760FB5E4"/>
    <w:rsid w:val="76184404"/>
    <w:rsid w:val="761D3182"/>
    <w:rsid w:val="761F5A52"/>
    <w:rsid w:val="76238784"/>
    <w:rsid w:val="7627AE12"/>
    <w:rsid w:val="763BCD21"/>
    <w:rsid w:val="76437670"/>
    <w:rsid w:val="7643FB11"/>
    <w:rsid w:val="76445572"/>
    <w:rsid w:val="764C207B"/>
    <w:rsid w:val="76546916"/>
    <w:rsid w:val="76613806"/>
    <w:rsid w:val="7662DECE"/>
    <w:rsid w:val="76699E18"/>
    <w:rsid w:val="766F03FD"/>
    <w:rsid w:val="767026B8"/>
    <w:rsid w:val="76894E79"/>
    <w:rsid w:val="768A2DCE"/>
    <w:rsid w:val="7693904E"/>
    <w:rsid w:val="769CB738"/>
    <w:rsid w:val="769F58FC"/>
    <w:rsid w:val="76A4C7DB"/>
    <w:rsid w:val="76AD4D3E"/>
    <w:rsid w:val="76AF05F0"/>
    <w:rsid w:val="76B3FB58"/>
    <w:rsid w:val="76B48182"/>
    <w:rsid w:val="76B4C691"/>
    <w:rsid w:val="76B500AF"/>
    <w:rsid w:val="76BF86DE"/>
    <w:rsid w:val="76C6AD91"/>
    <w:rsid w:val="76C8413A"/>
    <w:rsid w:val="76C87F8D"/>
    <w:rsid w:val="76CD6703"/>
    <w:rsid w:val="76D624EC"/>
    <w:rsid w:val="76D6BE13"/>
    <w:rsid w:val="76E0223E"/>
    <w:rsid w:val="76E35C42"/>
    <w:rsid w:val="76E8C56E"/>
    <w:rsid w:val="76EE8276"/>
    <w:rsid w:val="7701F9BB"/>
    <w:rsid w:val="770650C5"/>
    <w:rsid w:val="7708EB48"/>
    <w:rsid w:val="770BBA2A"/>
    <w:rsid w:val="7711350F"/>
    <w:rsid w:val="771279FD"/>
    <w:rsid w:val="77188AD0"/>
    <w:rsid w:val="771BC090"/>
    <w:rsid w:val="772B014C"/>
    <w:rsid w:val="7738B3A4"/>
    <w:rsid w:val="773E0E04"/>
    <w:rsid w:val="7742C6F6"/>
    <w:rsid w:val="774344E9"/>
    <w:rsid w:val="774DF7BE"/>
    <w:rsid w:val="77532754"/>
    <w:rsid w:val="77567B43"/>
    <w:rsid w:val="775E2E55"/>
    <w:rsid w:val="775F5DC6"/>
    <w:rsid w:val="7760BB42"/>
    <w:rsid w:val="77638804"/>
    <w:rsid w:val="7769FA1E"/>
    <w:rsid w:val="776B436D"/>
    <w:rsid w:val="776CBEA6"/>
    <w:rsid w:val="776D2800"/>
    <w:rsid w:val="7779478F"/>
    <w:rsid w:val="777A2143"/>
    <w:rsid w:val="777C2625"/>
    <w:rsid w:val="7786CE8A"/>
    <w:rsid w:val="7788604B"/>
    <w:rsid w:val="778FC921"/>
    <w:rsid w:val="7791A7CF"/>
    <w:rsid w:val="77A3476A"/>
    <w:rsid w:val="77A8AC0F"/>
    <w:rsid w:val="77B7CA4B"/>
    <w:rsid w:val="77B919B1"/>
    <w:rsid w:val="77BB76EE"/>
    <w:rsid w:val="77BE8CF6"/>
    <w:rsid w:val="77BF1F6C"/>
    <w:rsid w:val="77C3C4DA"/>
    <w:rsid w:val="77C44C45"/>
    <w:rsid w:val="77C8E44C"/>
    <w:rsid w:val="77CE06E7"/>
    <w:rsid w:val="77D5ED1E"/>
    <w:rsid w:val="77D6569D"/>
    <w:rsid w:val="77DD39CA"/>
    <w:rsid w:val="77DD4AF4"/>
    <w:rsid w:val="77E2B3A6"/>
    <w:rsid w:val="77E372F4"/>
    <w:rsid w:val="77E5CE74"/>
    <w:rsid w:val="77E84A98"/>
    <w:rsid w:val="77E92562"/>
    <w:rsid w:val="77F62457"/>
    <w:rsid w:val="77FAF23C"/>
    <w:rsid w:val="78010EEC"/>
    <w:rsid w:val="78044240"/>
    <w:rsid w:val="7805D4E8"/>
    <w:rsid w:val="7807565C"/>
    <w:rsid w:val="78088227"/>
    <w:rsid w:val="7814194E"/>
    <w:rsid w:val="7814329B"/>
    <w:rsid w:val="78147279"/>
    <w:rsid w:val="78191CDD"/>
    <w:rsid w:val="781C68E4"/>
    <w:rsid w:val="781F1639"/>
    <w:rsid w:val="78203727"/>
    <w:rsid w:val="78295062"/>
    <w:rsid w:val="782B343C"/>
    <w:rsid w:val="782E2CC4"/>
    <w:rsid w:val="78346188"/>
    <w:rsid w:val="78391134"/>
    <w:rsid w:val="7841741F"/>
    <w:rsid w:val="784978F4"/>
    <w:rsid w:val="784FD8EA"/>
    <w:rsid w:val="7852F3E8"/>
    <w:rsid w:val="7856F693"/>
    <w:rsid w:val="7857FE86"/>
    <w:rsid w:val="785EA6F1"/>
    <w:rsid w:val="78606A52"/>
    <w:rsid w:val="786562C9"/>
    <w:rsid w:val="786B035C"/>
    <w:rsid w:val="786D0843"/>
    <w:rsid w:val="7871096B"/>
    <w:rsid w:val="7873ACB2"/>
    <w:rsid w:val="787446F2"/>
    <w:rsid w:val="787962CA"/>
    <w:rsid w:val="787FA3C5"/>
    <w:rsid w:val="788AC031"/>
    <w:rsid w:val="78911D86"/>
    <w:rsid w:val="789612D5"/>
    <w:rsid w:val="7898C541"/>
    <w:rsid w:val="78A352A9"/>
    <w:rsid w:val="78A6377E"/>
    <w:rsid w:val="78A7E650"/>
    <w:rsid w:val="78A97DB7"/>
    <w:rsid w:val="78B3F242"/>
    <w:rsid w:val="78B6C4A9"/>
    <w:rsid w:val="78B93A29"/>
    <w:rsid w:val="78BA2A91"/>
    <w:rsid w:val="78BAF858"/>
    <w:rsid w:val="78BF52F9"/>
    <w:rsid w:val="78C148DD"/>
    <w:rsid w:val="78C1F12D"/>
    <w:rsid w:val="78C58376"/>
    <w:rsid w:val="78CC1E14"/>
    <w:rsid w:val="78D22EA1"/>
    <w:rsid w:val="78D27A08"/>
    <w:rsid w:val="78D48F76"/>
    <w:rsid w:val="78EF9D88"/>
    <w:rsid w:val="78F33D3C"/>
    <w:rsid w:val="78FC650E"/>
    <w:rsid w:val="79033B38"/>
    <w:rsid w:val="79089263"/>
    <w:rsid w:val="790DD391"/>
    <w:rsid w:val="790E0483"/>
    <w:rsid w:val="7910C7FF"/>
    <w:rsid w:val="79136E04"/>
    <w:rsid w:val="7914EAE2"/>
    <w:rsid w:val="79177F3A"/>
    <w:rsid w:val="7920CD5C"/>
    <w:rsid w:val="79294734"/>
    <w:rsid w:val="792A6CD2"/>
    <w:rsid w:val="792A98DB"/>
    <w:rsid w:val="792D0F3D"/>
    <w:rsid w:val="792D4A7D"/>
    <w:rsid w:val="792E6CF2"/>
    <w:rsid w:val="7930EFC4"/>
    <w:rsid w:val="79354498"/>
    <w:rsid w:val="79360D7C"/>
    <w:rsid w:val="7949C54D"/>
    <w:rsid w:val="794F59FC"/>
    <w:rsid w:val="7954EF4B"/>
    <w:rsid w:val="795E4CFD"/>
    <w:rsid w:val="79694A5D"/>
    <w:rsid w:val="796B5D7B"/>
    <w:rsid w:val="796C00A7"/>
    <w:rsid w:val="7970BD53"/>
    <w:rsid w:val="797EC311"/>
    <w:rsid w:val="797F4355"/>
    <w:rsid w:val="797FA4CF"/>
    <w:rsid w:val="79817950"/>
    <w:rsid w:val="7982F520"/>
    <w:rsid w:val="79865AB2"/>
    <w:rsid w:val="798A6513"/>
    <w:rsid w:val="79949B81"/>
    <w:rsid w:val="79991D37"/>
    <w:rsid w:val="799DF90E"/>
    <w:rsid w:val="79AC5616"/>
    <w:rsid w:val="79B30FDE"/>
    <w:rsid w:val="79B79ECC"/>
    <w:rsid w:val="79BBFA32"/>
    <w:rsid w:val="79C11844"/>
    <w:rsid w:val="79C1A6C1"/>
    <w:rsid w:val="79C8CD0A"/>
    <w:rsid w:val="79D42839"/>
    <w:rsid w:val="79D44314"/>
    <w:rsid w:val="79DAF72C"/>
    <w:rsid w:val="79DD7229"/>
    <w:rsid w:val="79E150BE"/>
    <w:rsid w:val="79E3B435"/>
    <w:rsid w:val="79E9EC3D"/>
    <w:rsid w:val="79E9F8EC"/>
    <w:rsid w:val="79EF313B"/>
    <w:rsid w:val="79F6BBE5"/>
    <w:rsid w:val="79FAC2E7"/>
    <w:rsid w:val="79FB2F63"/>
    <w:rsid w:val="7A01B6D0"/>
    <w:rsid w:val="7A043BD1"/>
    <w:rsid w:val="7A0747EA"/>
    <w:rsid w:val="7A0B673F"/>
    <w:rsid w:val="7A0D861C"/>
    <w:rsid w:val="7A0F902F"/>
    <w:rsid w:val="7A1981E6"/>
    <w:rsid w:val="7A1B7426"/>
    <w:rsid w:val="7A2338C6"/>
    <w:rsid w:val="7A24FF66"/>
    <w:rsid w:val="7A2530CC"/>
    <w:rsid w:val="7A261D50"/>
    <w:rsid w:val="7A2718BB"/>
    <w:rsid w:val="7A29280E"/>
    <w:rsid w:val="7A2D4F8C"/>
    <w:rsid w:val="7A3AE825"/>
    <w:rsid w:val="7A3EE41B"/>
    <w:rsid w:val="7A3F08D8"/>
    <w:rsid w:val="7A4207DF"/>
    <w:rsid w:val="7A43B35C"/>
    <w:rsid w:val="7A4A36AB"/>
    <w:rsid w:val="7A4C3134"/>
    <w:rsid w:val="7A55C756"/>
    <w:rsid w:val="7A56254D"/>
    <w:rsid w:val="7A7BCD8D"/>
    <w:rsid w:val="7A843240"/>
    <w:rsid w:val="7A86A205"/>
    <w:rsid w:val="7A88AB0A"/>
    <w:rsid w:val="7A95C11B"/>
    <w:rsid w:val="7A95DF61"/>
    <w:rsid w:val="7A9694C7"/>
    <w:rsid w:val="7A9E41D5"/>
    <w:rsid w:val="7AA0B54D"/>
    <w:rsid w:val="7AAA3F43"/>
    <w:rsid w:val="7AABF26C"/>
    <w:rsid w:val="7AB399A3"/>
    <w:rsid w:val="7AB6C7BE"/>
    <w:rsid w:val="7AB792EF"/>
    <w:rsid w:val="7ABA56EF"/>
    <w:rsid w:val="7ABBADB4"/>
    <w:rsid w:val="7ABC3154"/>
    <w:rsid w:val="7AD31003"/>
    <w:rsid w:val="7AE89A58"/>
    <w:rsid w:val="7AE975BE"/>
    <w:rsid w:val="7AE9CF25"/>
    <w:rsid w:val="7AEA3BF1"/>
    <w:rsid w:val="7AEBCB40"/>
    <w:rsid w:val="7AEFB600"/>
    <w:rsid w:val="7AF2CF40"/>
    <w:rsid w:val="7AFAFE76"/>
    <w:rsid w:val="7AFF4014"/>
    <w:rsid w:val="7B036EE6"/>
    <w:rsid w:val="7B1345A1"/>
    <w:rsid w:val="7B1D856A"/>
    <w:rsid w:val="7B20ADB4"/>
    <w:rsid w:val="7B2B878A"/>
    <w:rsid w:val="7B2CA127"/>
    <w:rsid w:val="7B33D870"/>
    <w:rsid w:val="7B435C8C"/>
    <w:rsid w:val="7B470AC9"/>
    <w:rsid w:val="7B4FE871"/>
    <w:rsid w:val="7B514EBC"/>
    <w:rsid w:val="7B559536"/>
    <w:rsid w:val="7B5AD038"/>
    <w:rsid w:val="7B62EF39"/>
    <w:rsid w:val="7B6323ED"/>
    <w:rsid w:val="7B66D165"/>
    <w:rsid w:val="7B6EA8BE"/>
    <w:rsid w:val="7B747638"/>
    <w:rsid w:val="7B765B8B"/>
    <w:rsid w:val="7B7DE42E"/>
    <w:rsid w:val="7B81B8C6"/>
    <w:rsid w:val="7B86CEA9"/>
    <w:rsid w:val="7B953239"/>
    <w:rsid w:val="7B969754"/>
    <w:rsid w:val="7B975491"/>
    <w:rsid w:val="7B9D7D13"/>
    <w:rsid w:val="7BA9C6E1"/>
    <w:rsid w:val="7BB34933"/>
    <w:rsid w:val="7BB3787B"/>
    <w:rsid w:val="7BC9914C"/>
    <w:rsid w:val="7BCA4D84"/>
    <w:rsid w:val="7BD07C61"/>
    <w:rsid w:val="7BDBE68B"/>
    <w:rsid w:val="7BDC3FEF"/>
    <w:rsid w:val="7BDFFCB2"/>
    <w:rsid w:val="7BE06616"/>
    <w:rsid w:val="7BE15C68"/>
    <w:rsid w:val="7BE41467"/>
    <w:rsid w:val="7BE7A8A1"/>
    <w:rsid w:val="7BEE5822"/>
    <w:rsid w:val="7BF3CAA1"/>
    <w:rsid w:val="7BF47D36"/>
    <w:rsid w:val="7BF71AAE"/>
    <w:rsid w:val="7BF85608"/>
    <w:rsid w:val="7BFDA286"/>
    <w:rsid w:val="7C04E69E"/>
    <w:rsid w:val="7C0AD5F7"/>
    <w:rsid w:val="7C127C39"/>
    <w:rsid w:val="7C140246"/>
    <w:rsid w:val="7C1C97C7"/>
    <w:rsid w:val="7C1CD592"/>
    <w:rsid w:val="7C1EFB27"/>
    <w:rsid w:val="7C1FD8AC"/>
    <w:rsid w:val="7C2621D9"/>
    <w:rsid w:val="7C379A0D"/>
    <w:rsid w:val="7C38BC74"/>
    <w:rsid w:val="7C48EA1D"/>
    <w:rsid w:val="7C4A97F7"/>
    <w:rsid w:val="7C51AE23"/>
    <w:rsid w:val="7C529F12"/>
    <w:rsid w:val="7C57E589"/>
    <w:rsid w:val="7C5CEC17"/>
    <w:rsid w:val="7C5F2CED"/>
    <w:rsid w:val="7C624137"/>
    <w:rsid w:val="7C65E820"/>
    <w:rsid w:val="7C6868EF"/>
    <w:rsid w:val="7C6BDE0F"/>
    <w:rsid w:val="7C755A3A"/>
    <w:rsid w:val="7C776063"/>
    <w:rsid w:val="7C7C72B7"/>
    <w:rsid w:val="7C7D214F"/>
    <w:rsid w:val="7C842ABE"/>
    <w:rsid w:val="7C87E200"/>
    <w:rsid w:val="7C8C6E67"/>
    <w:rsid w:val="7C9A4050"/>
    <w:rsid w:val="7C9D1972"/>
    <w:rsid w:val="7C9EADA6"/>
    <w:rsid w:val="7CA373A7"/>
    <w:rsid w:val="7CA382A4"/>
    <w:rsid w:val="7CA6F901"/>
    <w:rsid w:val="7CADC906"/>
    <w:rsid w:val="7CAE81E0"/>
    <w:rsid w:val="7CB01C6B"/>
    <w:rsid w:val="7CB25921"/>
    <w:rsid w:val="7CBADE8E"/>
    <w:rsid w:val="7CC4FC33"/>
    <w:rsid w:val="7CC6BD6C"/>
    <w:rsid w:val="7CC83929"/>
    <w:rsid w:val="7CCA3D77"/>
    <w:rsid w:val="7CD4E0F8"/>
    <w:rsid w:val="7CD6F333"/>
    <w:rsid w:val="7CED2DAE"/>
    <w:rsid w:val="7CF864D3"/>
    <w:rsid w:val="7CFCA8A1"/>
    <w:rsid w:val="7D0BE257"/>
    <w:rsid w:val="7D0C3529"/>
    <w:rsid w:val="7D0C69F0"/>
    <w:rsid w:val="7D1E0AD1"/>
    <w:rsid w:val="7D209651"/>
    <w:rsid w:val="7D21B54B"/>
    <w:rsid w:val="7D2E8E01"/>
    <w:rsid w:val="7D2EB5E6"/>
    <w:rsid w:val="7D33D719"/>
    <w:rsid w:val="7D3A0C3C"/>
    <w:rsid w:val="7D4A8B9E"/>
    <w:rsid w:val="7D59E03A"/>
    <w:rsid w:val="7D5C4F9B"/>
    <w:rsid w:val="7D5F1E93"/>
    <w:rsid w:val="7D5F566D"/>
    <w:rsid w:val="7D6A59DB"/>
    <w:rsid w:val="7D753124"/>
    <w:rsid w:val="7D78D2BC"/>
    <w:rsid w:val="7D84F436"/>
    <w:rsid w:val="7D89BC95"/>
    <w:rsid w:val="7D8C4CB4"/>
    <w:rsid w:val="7D9FF880"/>
    <w:rsid w:val="7DABB962"/>
    <w:rsid w:val="7DABCE67"/>
    <w:rsid w:val="7DB05EF7"/>
    <w:rsid w:val="7DB7E423"/>
    <w:rsid w:val="7DB89F0D"/>
    <w:rsid w:val="7DBA41AC"/>
    <w:rsid w:val="7DBF35A3"/>
    <w:rsid w:val="7DBF645B"/>
    <w:rsid w:val="7DC199D1"/>
    <w:rsid w:val="7DC494D1"/>
    <w:rsid w:val="7DC7F6DE"/>
    <w:rsid w:val="7DC806F6"/>
    <w:rsid w:val="7DCC6478"/>
    <w:rsid w:val="7DD08D14"/>
    <w:rsid w:val="7DD45A55"/>
    <w:rsid w:val="7DD593AD"/>
    <w:rsid w:val="7DDA4A78"/>
    <w:rsid w:val="7DDFADDE"/>
    <w:rsid w:val="7DE073FC"/>
    <w:rsid w:val="7DE4D1BE"/>
    <w:rsid w:val="7DF1F7B1"/>
    <w:rsid w:val="7DF31832"/>
    <w:rsid w:val="7DF4F49B"/>
    <w:rsid w:val="7DF88521"/>
    <w:rsid w:val="7DFD2601"/>
    <w:rsid w:val="7E04D9EC"/>
    <w:rsid w:val="7E0552A4"/>
    <w:rsid w:val="7E0F4D69"/>
    <w:rsid w:val="7E193194"/>
    <w:rsid w:val="7E1F955C"/>
    <w:rsid w:val="7E1FBF7C"/>
    <w:rsid w:val="7E2B1EBA"/>
    <w:rsid w:val="7E39EAAD"/>
    <w:rsid w:val="7E415060"/>
    <w:rsid w:val="7E42D45D"/>
    <w:rsid w:val="7E43453B"/>
    <w:rsid w:val="7E4F1877"/>
    <w:rsid w:val="7E513EA7"/>
    <w:rsid w:val="7E535688"/>
    <w:rsid w:val="7E5D2B47"/>
    <w:rsid w:val="7E60CC94"/>
    <w:rsid w:val="7E621B9F"/>
    <w:rsid w:val="7E678FE6"/>
    <w:rsid w:val="7E733D95"/>
    <w:rsid w:val="7E8B06DF"/>
    <w:rsid w:val="7E8E133C"/>
    <w:rsid w:val="7E922AEE"/>
    <w:rsid w:val="7E99D9F1"/>
    <w:rsid w:val="7EA2A52E"/>
    <w:rsid w:val="7EAA3021"/>
    <w:rsid w:val="7EAAE434"/>
    <w:rsid w:val="7EAB5A57"/>
    <w:rsid w:val="7EAF1027"/>
    <w:rsid w:val="7EB9FCA2"/>
    <w:rsid w:val="7EC31A8B"/>
    <w:rsid w:val="7EC32414"/>
    <w:rsid w:val="7EC59C13"/>
    <w:rsid w:val="7EC92751"/>
    <w:rsid w:val="7ECCD71E"/>
    <w:rsid w:val="7ED35B75"/>
    <w:rsid w:val="7ED3BF37"/>
    <w:rsid w:val="7ED483BE"/>
    <w:rsid w:val="7EDBBD29"/>
    <w:rsid w:val="7EE6AC38"/>
    <w:rsid w:val="7EEFC7E0"/>
    <w:rsid w:val="7EF30806"/>
    <w:rsid w:val="7EF8BB8B"/>
    <w:rsid w:val="7F01D17D"/>
    <w:rsid w:val="7F0268E3"/>
    <w:rsid w:val="7F07F2A0"/>
    <w:rsid w:val="7F0AA967"/>
    <w:rsid w:val="7F12F64A"/>
    <w:rsid w:val="7F1C768B"/>
    <w:rsid w:val="7F1CA624"/>
    <w:rsid w:val="7F1F6BDC"/>
    <w:rsid w:val="7F271BED"/>
    <w:rsid w:val="7F2720AB"/>
    <w:rsid w:val="7F2A1590"/>
    <w:rsid w:val="7F2A282E"/>
    <w:rsid w:val="7F2AA13F"/>
    <w:rsid w:val="7F2B93AC"/>
    <w:rsid w:val="7F2E5CFF"/>
    <w:rsid w:val="7F2EE91F"/>
    <w:rsid w:val="7F2FE6E7"/>
    <w:rsid w:val="7F30DC90"/>
    <w:rsid w:val="7F35A714"/>
    <w:rsid w:val="7F37A963"/>
    <w:rsid w:val="7F3B7478"/>
    <w:rsid w:val="7F3BFF08"/>
    <w:rsid w:val="7F4021FF"/>
    <w:rsid w:val="7F43A74E"/>
    <w:rsid w:val="7F49DA1F"/>
    <w:rsid w:val="7F53ABB5"/>
    <w:rsid w:val="7F54DAEE"/>
    <w:rsid w:val="7F64D997"/>
    <w:rsid w:val="7F66A833"/>
    <w:rsid w:val="7F6DC370"/>
    <w:rsid w:val="7F6F2348"/>
    <w:rsid w:val="7F709841"/>
    <w:rsid w:val="7F75B5CA"/>
    <w:rsid w:val="7F760A7C"/>
    <w:rsid w:val="7F763E64"/>
    <w:rsid w:val="7F78F146"/>
    <w:rsid w:val="7F7F885E"/>
    <w:rsid w:val="7F813905"/>
    <w:rsid w:val="7F82E133"/>
    <w:rsid w:val="7F8AF2DA"/>
    <w:rsid w:val="7F8B4AE3"/>
    <w:rsid w:val="7F8DF740"/>
    <w:rsid w:val="7F980088"/>
    <w:rsid w:val="7F9D996D"/>
    <w:rsid w:val="7F9FF738"/>
    <w:rsid w:val="7FA078D5"/>
    <w:rsid w:val="7FA0AA4D"/>
    <w:rsid w:val="7FA1DDE9"/>
    <w:rsid w:val="7FA77DA1"/>
    <w:rsid w:val="7FA83C52"/>
    <w:rsid w:val="7FAB332E"/>
    <w:rsid w:val="7FACBC83"/>
    <w:rsid w:val="7FAD67CC"/>
    <w:rsid w:val="7FB4DF7C"/>
    <w:rsid w:val="7FB65CDA"/>
    <w:rsid w:val="7FB7A07D"/>
    <w:rsid w:val="7FCB2FC3"/>
    <w:rsid w:val="7FDE95DD"/>
    <w:rsid w:val="7FDE99C3"/>
    <w:rsid w:val="7FE6B6C4"/>
    <w:rsid w:val="7FEC5173"/>
    <w:rsid w:val="7FEDD785"/>
    <w:rsid w:val="7FEE531D"/>
    <w:rsid w:val="7FEF26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1DE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559"/>
    <w:pPr>
      <w:spacing w:after="120" w:line="280" w:lineRule="atLeast"/>
      <w:jc w:val="both"/>
    </w:pPr>
    <w:rPr>
      <w:rFonts w:eastAsia="Times New Roman" w:cs="Times New Roman"/>
      <w:lang w:val="sk-SK" w:eastAsia="cs-CZ"/>
    </w:rPr>
  </w:style>
  <w:style w:type="paragraph" w:styleId="Heading1">
    <w:name w:val="heading 1"/>
    <w:aliases w:val="Nadpis 1T,Úvod"/>
    <w:basedOn w:val="Normal"/>
    <w:next w:val="Heading2"/>
    <w:link w:val="Heading1Char"/>
    <w:uiPriority w:val="9"/>
    <w:qFormat/>
    <w:rsid w:val="00280559"/>
    <w:pPr>
      <w:keepNext/>
      <w:spacing w:before="480"/>
      <w:outlineLvl w:val="0"/>
    </w:pPr>
    <w:rPr>
      <w:b/>
      <w:bCs/>
      <w:caps/>
      <w:sz w:val="28"/>
      <w:szCs w:val="28"/>
    </w:rPr>
  </w:style>
  <w:style w:type="paragraph" w:styleId="Heading2">
    <w:name w:val="heading 2"/>
    <w:basedOn w:val="Normal"/>
    <w:link w:val="Heading2Char"/>
    <w:uiPriority w:val="9"/>
    <w:qFormat/>
    <w:rsid w:val="18A55713"/>
    <w:pPr>
      <w:outlineLvl w:val="1"/>
    </w:pPr>
  </w:style>
  <w:style w:type="paragraph" w:styleId="Heading3">
    <w:name w:val="heading 3"/>
    <w:basedOn w:val="Normal"/>
    <w:link w:val="Heading3Char"/>
    <w:uiPriority w:val="9"/>
    <w:qFormat/>
    <w:rsid w:val="18A55713"/>
    <w:pPr>
      <w:outlineLvl w:val="2"/>
    </w:pPr>
  </w:style>
  <w:style w:type="paragraph" w:styleId="Heading4">
    <w:name w:val="heading 4"/>
    <w:basedOn w:val="Normal"/>
    <w:link w:val="Heading4Char"/>
    <w:uiPriority w:val="9"/>
    <w:qFormat/>
    <w:rsid w:val="18A55713"/>
    <w:pPr>
      <w:outlineLvl w:val="3"/>
    </w:pPr>
  </w:style>
  <w:style w:type="paragraph" w:styleId="Heading5">
    <w:name w:val="heading 5"/>
    <w:basedOn w:val="Normal"/>
    <w:link w:val="Heading5Char"/>
    <w:uiPriority w:val="9"/>
    <w:qFormat/>
    <w:rsid w:val="18A55713"/>
    <w:pPr>
      <w:outlineLvl w:val="4"/>
    </w:pPr>
  </w:style>
  <w:style w:type="paragraph" w:styleId="Heading6">
    <w:name w:val="heading 6"/>
    <w:basedOn w:val="Normal"/>
    <w:link w:val="Heading6Char"/>
    <w:uiPriority w:val="9"/>
    <w:qFormat/>
    <w:rsid w:val="18A55713"/>
    <w:pPr>
      <w:outlineLvl w:val="5"/>
    </w:pPr>
  </w:style>
  <w:style w:type="paragraph" w:styleId="Heading7">
    <w:name w:val="heading 7"/>
    <w:basedOn w:val="Normal"/>
    <w:link w:val="Heading7Char"/>
    <w:uiPriority w:val="9"/>
    <w:qFormat/>
    <w:rsid w:val="18A55713"/>
    <w:pPr>
      <w:outlineLvl w:val="6"/>
    </w:pPr>
  </w:style>
  <w:style w:type="paragraph" w:styleId="Heading8">
    <w:name w:val="heading 8"/>
    <w:basedOn w:val="Normal"/>
    <w:link w:val="Heading8Char"/>
    <w:uiPriority w:val="9"/>
    <w:qFormat/>
    <w:rsid w:val="18A55713"/>
    <w:pPr>
      <w:outlineLvl w:val="7"/>
    </w:pPr>
  </w:style>
  <w:style w:type="paragraph" w:styleId="Heading9">
    <w:name w:val="heading 9"/>
    <w:basedOn w:val="Normal"/>
    <w:link w:val="Heading9Char"/>
    <w:uiPriority w:val="9"/>
    <w:qFormat/>
    <w:rsid w:val="18A5571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18A55713"/>
    <w:pPr>
      <w:tabs>
        <w:tab w:val="center" w:pos="4536"/>
        <w:tab w:val="right" w:pos="9072"/>
      </w:tabs>
      <w:spacing w:line="240" w:lineRule="auto"/>
    </w:pPr>
  </w:style>
  <w:style w:type="character" w:customStyle="1" w:styleId="HeaderChar">
    <w:name w:val="Header Char"/>
    <w:basedOn w:val="DefaultParagraphFont"/>
    <w:link w:val="Header"/>
    <w:uiPriority w:val="99"/>
    <w:rsid w:val="3C385C6C"/>
    <w:rPr>
      <w:rFonts w:ascii="Calibri" w:eastAsia="Times New Roman" w:hAnsi="Calibri" w:cs="Times New Roman"/>
      <w:noProof w:val="0"/>
      <w:lang w:val="sk-SK" w:eastAsia="cs-CZ"/>
    </w:rPr>
  </w:style>
  <w:style w:type="paragraph" w:styleId="Footer">
    <w:name w:val="footer"/>
    <w:basedOn w:val="Normal"/>
    <w:link w:val="FooterChar"/>
    <w:uiPriority w:val="99"/>
    <w:unhideWhenUsed/>
    <w:rsid w:val="18A55713"/>
    <w:pPr>
      <w:tabs>
        <w:tab w:val="center" w:pos="4536"/>
        <w:tab w:val="right" w:pos="9072"/>
      </w:tabs>
      <w:spacing w:line="240" w:lineRule="auto"/>
    </w:pPr>
  </w:style>
  <w:style w:type="character" w:customStyle="1" w:styleId="FooterChar">
    <w:name w:val="Footer Char"/>
    <w:basedOn w:val="DefaultParagraphFont"/>
    <w:link w:val="Footer"/>
    <w:uiPriority w:val="99"/>
    <w:rsid w:val="3C385C6C"/>
    <w:rPr>
      <w:rFonts w:ascii="Calibri" w:eastAsia="Times New Roman" w:hAnsi="Calibri" w:cs="Times New Roman"/>
      <w:noProof w:val="0"/>
      <w:lang w:val="sk-SK" w:eastAsia="cs-CZ"/>
    </w:rPr>
  </w:style>
  <w:style w:type="paragraph" w:styleId="BalloonText">
    <w:name w:val="Balloon Text"/>
    <w:basedOn w:val="Normal"/>
    <w:link w:val="BalloonTextChar"/>
    <w:uiPriority w:val="99"/>
    <w:semiHidden/>
    <w:unhideWhenUsed/>
    <w:rsid w:val="18A5571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3C385C6C"/>
    <w:rPr>
      <w:rFonts w:ascii="Tahoma" w:eastAsia="Times New Roman" w:hAnsi="Tahoma" w:cs="Tahoma"/>
      <w:noProof w:val="0"/>
      <w:sz w:val="16"/>
      <w:szCs w:val="16"/>
      <w:lang w:val="sk-SK" w:eastAsia="cs-CZ"/>
    </w:rPr>
  </w:style>
  <w:style w:type="paragraph" w:styleId="NormalWeb">
    <w:name w:val="Normal (Web)"/>
    <w:basedOn w:val="Normal"/>
    <w:uiPriority w:val="99"/>
    <w:unhideWhenUsed/>
    <w:rsid w:val="00280559"/>
    <w:pPr>
      <w:spacing w:beforeAutospacing="1" w:afterAutospacing="1" w:line="240" w:lineRule="auto"/>
    </w:pPr>
  </w:style>
  <w:style w:type="character" w:styleId="Hyperlink">
    <w:name w:val="Hyperlink"/>
    <w:basedOn w:val="DefaultParagraphFont"/>
    <w:uiPriority w:val="99"/>
    <w:unhideWhenUsed/>
    <w:rsid w:val="00C16070"/>
    <w:rPr>
      <w:color w:val="0000FF"/>
      <w:u w:val="single"/>
    </w:rPr>
  </w:style>
  <w:style w:type="character" w:styleId="Strong">
    <w:name w:val="Strong"/>
    <w:basedOn w:val="DefaultParagraphFont"/>
    <w:uiPriority w:val="22"/>
    <w:qFormat/>
    <w:rsid w:val="00C16070"/>
    <w:rPr>
      <w:b/>
      <w:bCs/>
    </w:rPr>
  </w:style>
  <w:style w:type="character" w:customStyle="1" w:styleId="Heading1Char">
    <w:name w:val="Heading 1 Char"/>
    <w:aliases w:val="Nadpis 1T Char,Úvod Char"/>
    <w:basedOn w:val="DefaultParagraphFont"/>
    <w:link w:val="Heading1"/>
    <w:uiPriority w:val="9"/>
    <w:rsid w:val="3C385C6C"/>
    <w:rPr>
      <w:rFonts w:eastAsia="Times New Roman" w:cs="Times New Roman"/>
      <w:b/>
      <w:bCs/>
      <w:caps/>
      <w:sz w:val="28"/>
      <w:szCs w:val="28"/>
      <w:lang w:val="sk-SK" w:eastAsia="cs-CZ"/>
    </w:rPr>
  </w:style>
  <w:style w:type="character" w:customStyle="1" w:styleId="Heading2Char">
    <w:name w:val="Heading 2 Char"/>
    <w:basedOn w:val="DefaultParagraphFont"/>
    <w:link w:val="Heading2"/>
    <w:uiPriority w:val="99"/>
    <w:rsid w:val="3C385C6C"/>
    <w:rPr>
      <w:rFonts w:ascii="Calibri" w:eastAsia="Times New Roman" w:hAnsi="Calibri" w:cs="Times New Roman"/>
      <w:noProof w:val="0"/>
      <w:lang w:val="sk-SK" w:eastAsia="cs-CZ"/>
    </w:rPr>
  </w:style>
  <w:style w:type="character" w:customStyle="1" w:styleId="Heading3Char">
    <w:name w:val="Heading 3 Char"/>
    <w:basedOn w:val="DefaultParagraphFont"/>
    <w:link w:val="Heading3"/>
    <w:uiPriority w:val="9"/>
    <w:rsid w:val="3C385C6C"/>
    <w:rPr>
      <w:rFonts w:ascii="Calibri" w:eastAsia="Times New Roman" w:hAnsi="Calibri" w:cs="Times New Roman"/>
      <w:noProof w:val="0"/>
      <w:lang w:val="sk-SK" w:eastAsia="cs-CZ"/>
    </w:rPr>
  </w:style>
  <w:style w:type="character" w:customStyle="1" w:styleId="Heading4Char">
    <w:name w:val="Heading 4 Char"/>
    <w:basedOn w:val="DefaultParagraphFont"/>
    <w:link w:val="Heading4"/>
    <w:uiPriority w:val="9"/>
    <w:rsid w:val="3C385C6C"/>
    <w:rPr>
      <w:rFonts w:ascii="Calibri" w:eastAsia="Times New Roman" w:hAnsi="Calibri" w:cs="Times New Roman"/>
      <w:noProof w:val="0"/>
      <w:lang w:val="sk-SK" w:eastAsia="cs-CZ"/>
    </w:rPr>
  </w:style>
  <w:style w:type="character" w:customStyle="1" w:styleId="Heading5Char">
    <w:name w:val="Heading 5 Char"/>
    <w:basedOn w:val="DefaultParagraphFont"/>
    <w:link w:val="Heading5"/>
    <w:uiPriority w:val="9"/>
    <w:rsid w:val="3C385C6C"/>
    <w:rPr>
      <w:rFonts w:ascii="Calibri" w:eastAsia="Times New Roman" w:hAnsi="Calibri" w:cs="Times New Roman"/>
      <w:noProof w:val="0"/>
      <w:lang w:val="sk-SK" w:eastAsia="cs-CZ"/>
    </w:rPr>
  </w:style>
  <w:style w:type="character" w:customStyle="1" w:styleId="Heading6Char">
    <w:name w:val="Heading 6 Char"/>
    <w:basedOn w:val="DefaultParagraphFont"/>
    <w:link w:val="Heading6"/>
    <w:uiPriority w:val="9"/>
    <w:rsid w:val="3C385C6C"/>
    <w:rPr>
      <w:rFonts w:ascii="Calibri" w:eastAsia="Times New Roman" w:hAnsi="Calibri" w:cs="Times New Roman"/>
      <w:noProof w:val="0"/>
      <w:lang w:val="sk-SK" w:eastAsia="cs-CZ"/>
    </w:rPr>
  </w:style>
  <w:style w:type="character" w:customStyle="1" w:styleId="Heading7Char">
    <w:name w:val="Heading 7 Char"/>
    <w:basedOn w:val="DefaultParagraphFont"/>
    <w:link w:val="Heading7"/>
    <w:uiPriority w:val="9"/>
    <w:rsid w:val="3C385C6C"/>
    <w:rPr>
      <w:rFonts w:ascii="Calibri" w:eastAsia="Times New Roman" w:hAnsi="Calibri" w:cs="Times New Roman"/>
      <w:noProof w:val="0"/>
      <w:lang w:val="sk-SK" w:eastAsia="cs-CZ"/>
    </w:rPr>
  </w:style>
  <w:style w:type="character" w:customStyle="1" w:styleId="Heading8Char">
    <w:name w:val="Heading 8 Char"/>
    <w:basedOn w:val="DefaultParagraphFont"/>
    <w:link w:val="Heading8"/>
    <w:uiPriority w:val="9"/>
    <w:rsid w:val="3C385C6C"/>
    <w:rPr>
      <w:rFonts w:ascii="Calibri" w:eastAsia="Times New Roman" w:hAnsi="Calibri" w:cs="Times New Roman"/>
      <w:noProof w:val="0"/>
      <w:lang w:val="sk-SK" w:eastAsia="cs-CZ"/>
    </w:rPr>
  </w:style>
  <w:style w:type="character" w:customStyle="1" w:styleId="Heading9Char">
    <w:name w:val="Heading 9 Char"/>
    <w:basedOn w:val="DefaultParagraphFont"/>
    <w:link w:val="Heading9"/>
    <w:uiPriority w:val="9"/>
    <w:rsid w:val="3C385C6C"/>
    <w:rPr>
      <w:rFonts w:ascii="Calibri" w:eastAsia="Times New Roman" w:hAnsi="Calibri" w:cs="Times New Roman"/>
      <w:noProof w:val="0"/>
      <w:lang w:val="sk-SK" w:eastAsia="cs-CZ"/>
    </w:rPr>
  </w:style>
  <w:style w:type="paragraph" w:styleId="TOC1">
    <w:name w:val="toc 1"/>
    <w:basedOn w:val="Normal"/>
    <w:next w:val="Normal"/>
    <w:uiPriority w:val="39"/>
    <w:rsid w:val="00280559"/>
    <w:pPr>
      <w:spacing w:before="120"/>
      <w:jc w:val="left"/>
    </w:pPr>
    <w:rPr>
      <w:b/>
      <w:bCs/>
      <w:caps/>
    </w:rPr>
  </w:style>
  <w:style w:type="paragraph" w:customStyle="1" w:styleId="Ploha">
    <w:name w:val="Příloha"/>
    <w:basedOn w:val="Normal"/>
    <w:uiPriority w:val="99"/>
    <w:rsid w:val="18A55713"/>
    <w:pPr>
      <w:jc w:val="center"/>
    </w:pPr>
    <w:rPr>
      <w:b/>
      <w:bCs/>
      <w:sz w:val="36"/>
      <w:szCs w:val="36"/>
    </w:rPr>
  </w:style>
  <w:style w:type="paragraph" w:styleId="Title">
    <w:name w:val="Title"/>
    <w:basedOn w:val="Normal"/>
    <w:next w:val="Normal"/>
    <w:link w:val="TitleChar"/>
    <w:uiPriority w:val="10"/>
    <w:qFormat/>
    <w:rsid w:val="00280559"/>
    <w:pPr>
      <w:spacing w:line="240" w:lineRule="auto"/>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0"/>
    <w:rsid w:val="3C385C6C"/>
    <w:rPr>
      <w:rFonts w:asciiTheme="majorHAnsi" w:eastAsiaTheme="majorEastAsia" w:hAnsiTheme="majorHAnsi" w:cstheme="majorBidi"/>
      <w:sz w:val="56"/>
      <w:szCs w:val="56"/>
      <w:lang w:val="sk-SK" w:eastAsia="cs-CZ"/>
    </w:rPr>
  </w:style>
  <w:style w:type="paragraph" w:styleId="TOCHeading">
    <w:name w:val="TOC Heading"/>
    <w:basedOn w:val="Heading1"/>
    <w:next w:val="Normal"/>
    <w:uiPriority w:val="39"/>
    <w:unhideWhenUsed/>
    <w:qFormat/>
    <w:rsid w:val="00280559"/>
    <w:pPr>
      <w:spacing w:after="0" w:line="276" w:lineRule="auto"/>
      <w:jc w:val="left"/>
    </w:pPr>
    <w:rPr>
      <w:rFonts w:asciiTheme="majorHAnsi" w:eastAsiaTheme="majorEastAsia" w:hAnsiTheme="majorHAnsi" w:cstheme="majorBidi"/>
      <w:caps w:val="0"/>
      <w:color w:val="365F91" w:themeColor="accent1" w:themeShade="BF"/>
      <w:lang w:eastAsia="sk-SK"/>
    </w:rPr>
  </w:style>
  <w:style w:type="paragraph" w:styleId="TOC2">
    <w:name w:val="toc 2"/>
    <w:basedOn w:val="Normal"/>
    <w:next w:val="Normal"/>
    <w:uiPriority w:val="39"/>
    <w:unhideWhenUsed/>
    <w:rsid w:val="00280559"/>
    <w:pPr>
      <w:ind w:left="240"/>
      <w:jc w:val="left"/>
    </w:pPr>
    <w:rPr>
      <w:smallCaps/>
    </w:rPr>
  </w:style>
  <w:style w:type="paragraph" w:styleId="TOC3">
    <w:name w:val="toc 3"/>
    <w:basedOn w:val="Normal"/>
    <w:next w:val="Normal"/>
    <w:uiPriority w:val="39"/>
    <w:unhideWhenUsed/>
    <w:rsid w:val="00280559"/>
    <w:pPr>
      <w:ind w:left="480"/>
      <w:jc w:val="left"/>
    </w:pPr>
    <w:rPr>
      <w:i/>
      <w:iCs/>
    </w:rPr>
  </w:style>
  <w:style w:type="paragraph" w:customStyle="1" w:styleId="Zmluva-Clanok">
    <w:name w:val="Zmluva - Clanok"/>
    <w:basedOn w:val="Normal"/>
    <w:rsid w:val="00280559"/>
    <w:pPr>
      <w:keepNext/>
      <w:tabs>
        <w:tab w:val="left" w:pos="284"/>
      </w:tabs>
      <w:spacing w:after="240" w:line="240" w:lineRule="auto"/>
      <w:jc w:val="left"/>
      <w:outlineLvl w:val="2"/>
    </w:pPr>
    <w:rPr>
      <w:rFonts w:eastAsiaTheme="minorEastAsia" w:cstheme="minorBidi"/>
      <w:lang w:eastAsia="en-US"/>
    </w:rPr>
  </w:style>
  <w:style w:type="paragraph" w:styleId="NoSpacing">
    <w:name w:val="No Spacing"/>
    <w:uiPriority w:val="1"/>
    <w:qFormat/>
    <w:rsid w:val="00C16070"/>
    <w:pPr>
      <w:spacing w:after="0" w:line="240" w:lineRule="auto"/>
    </w:pPr>
    <w:rPr>
      <w:rFonts w:ascii="Times New Roman" w:eastAsia="Times New Roman" w:hAnsi="Times New Roman" w:cs="Times New Roman"/>
      <w:noProof/>
      <w:sz w:val="24"/>
      <w:szCs w:val="24"/>
      <w:lang w:val="sk-SK" w:eastAsia="sk-SK"/>
    </w:rPr>
  </w:style>
  <w:style w:type="table" w:styleId="TableGrid">
    <w:name w:val="Table Grid"/>
    <w:basedOn w:val="TableNormal"/>
    <w:uiPriority w:val="39"/>
    <w:rsid w:val="00C16070"/>
    <w:pPr>
      <w:spacing w:before="40" w:after="40" w:line="240" w:lineRule="auto"/>
      <w:jc w:val="both"/>
    </w:pPr>
    <w:rPr>
      <w:rFonts w:ascii="Times New Roman" w:eastAsia="Times New Roman" w:hAnsi="Times New Roman" w:cs="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C16070"/>
    <w:rPr>
      <w:sz w:val="18"/>
      <w:szCs w:val="18"/>
    </w:rPr>
  </w:style>
  <w:style w:type="paragraph" w:styleId="CommentText">
    <w:name w:val="annotation text"/>
    <w:basedOn w:val="Normal"/>
    <w:link w:val="CommentTextChar"/>
    <w:uiPriority w:val="99"/>
    <w:unhideWhenUsed/>
    <w:rsid w:val="18A55713"/>
    <w:pPr>
      <w:spacing w:line="240" w:lineRule="auto"/>
    </w:pPr>
  </w:style>
  <w:style w:type="character" w:customStyle="1" w:styleId="CommentTextChar">
    <w:name w:val="Comment Text Char"/>
    <w:basedOn w:val="DefaultParagraphFont"/>
    <w:link w:val="CommentText"/>
    <w:uiPriority w:val="99"/>
    <w:rsid w:val="3C385C6C"/>
    <w:rPr>
      <w:rFonts w:ascii="Calibri" w:eastAsia="Times New Roman" w:hAnsi="Calibri" w:cs="Times New Roman"/>
      <w:noProof w:val="0"/>
      <w:lang w:val="sk-SK" w:eastAsia="cs-CZ"/>
    </w:rPr>
  </w:style>
  <w:style w:type="paragraph" w:styleId="CommentSubject">
    <w:name w:val="annotation subject"/>
    <w:basedOn w:val="CommentText"/>
    <w:next w:val="CommentText"/>
    <w:link w:val="CommentSubjectChar"/>
    <w:uiPriority w:val="99"/>
    <w:semiHidden/>
    <w:unhideWhenUsed/>
    <w:rsid w:val="18A55713"/>
    <w:rPr>
      <w:b/>
      <w:bCs/>
      <w:sz w:val="20"/>
      <w:szCs w:val="20"/>
    </w:rPr>
  </w:style>
  <w:style w:type="character" w:customStyle="1" w:styleId="CommentSubjectChar">
    <w:name w:val="Comment Subject Char"/>
    <w:basedOn w:val="CommentTextChar"/>
    <w:link w:val="CommentSubject"/>
    <w:uiPriority w:val="99"/>
    <w:semiHidden/>
    <w:rsid w:val="3C385C6C"/>
    <w:rPr>
      <w:rFonts w:ascii="Calibri" w:eastAsia="Times New Roman" w:hAnsi="Calibri" w:cs="Times New Roman"/>
      <w:b/>
      <w:bCs/>
      <w:noProof w:val="0"/>
      <w:sz w:val="20"/>
      <w:szCs w:val="20"/>
      <w:lang w:val="sk-SK" w:eastAsia="cs-CZ"/>
    </w:rPr>
  </w:style>
  <w:style w:type="paragraph" w:customStyle="1" w:styleId="DocSubName">
    <w:name w:val="DocSubName"/>
    <w:basedOn w:val="Subtitle"/>
    <w:rsid w:val="00280559"/>
    <w:pPr>
      <w:spacing w:before="120" w:after="0" w:line="240" w:lineRule="auto"/>
      <w:jc w:val="center"/>
      <w:outlineLvl w:val="1"/>
    </w:pPr>
    <w:rPr>
      <w:rFonts w:ascii="Times New Roman" w:eastAsia="Times New Roman" w:hAnsi="Times New Roman" w:cs="Times New Roman"/>
      <w:color w:val="auto"/>
      <w:sz w:val="48"/>
      <w:szCs w:val="48"/>
    </w:rPr>
  </w:style>
  <w:style w:type="paragraph" w:customStyle="1" w:styleId="Zmluva-Title">
    <w:name w:val="Zmluva - Title"/>
    <w:basedOn w:val="Title"/>
    <w:next w:val="Zmluva-Clanok"/>
    <w:rsid w:val="00280559"/>
    <w:pPr>
      <w:tabs>
        <w:tab w:val="left" w:pos="4253"/>
      </w:tabs>
      <w:jc w:val="center"/>
    </w:pPr>
    <w:rPr>
      <w:rFonts w:asciiTheme="minorHAnsi" w:eastAsia="Times New Roman" w:hAnsiTheme="minorHAnsi" w:cstheme="minorBidi"/>
      <w:b/>
      <w:bCs/>
      <w:sz w:val="36"/>
      <w:szCs w:val="36"/>
    </w:rPr>
  </w:style>
  <w:style w:type="paragraph" w:styleId="Subtitle">
    <w:name w:val="Subtitle"/>
    <w:basedOn w:val="Normal"/>
    <w:next w:val="Normal"/>
    <w:link w:val="SubtitleChar"/>
    <w:uiPriority w:val="11"/>
    <w:qFormat/>
    <w:rsid w:val="00280559"/>
    <w:pPr>
      <w:spacing w:after="160"/>
    </w:pPr>
    <w:rPr>
      <w:rFonts w:eastAsiaTheme="minorEastAsia" w:cstheme="minorBidi"/>
      <w:color w:val="5A5A5A"/>
    </w:rPr>
  </w:style>
  <w:style w:type="character" w:customStyle="1" w:styleId="SubtitleChar">
    <w:name w:val="Subtitle Char"/>
    <w:basedOn w:val="DefaultParagraphFont"/>
    <w:link w:val="Subtitle"/>
    <w:uiPriority w:val="11"/>
    <w:rsid w:val="3C385C6C"/>
    <w:rPr>
      <w:rFonts w:eastAsiaTheme="minorEastAsia"/>
      <w:color w:val="5A5A5A"/>
      <w:lang w:val="sk-SK" w:eastAsia="cs-CZ"/>
    </w:rPr>
  </w:style>
  <w:style w:type="paragraph" w:customStyle="1" w:styleId="Zmluva-Normal">
    <w:name w:val="Zmluva - Normal"/>
    <w:basedOn w:val="Normal"/>
    <w:link w:val="Zmluva-NormalChar"/>
    <w:rsid w:val="00280559"/>
    <w:pPr>
      <w:tabs>
        <w:tab w:val="left" w:pos="284"/>
      </w:tabs>
      <w:spacing w:before="120" w:line="240" w:lineRule="auto"/>
      <w:ind w:left="284" w:hanging="284"/>
    </w:pPr>
    <w:rPr>
      <w:rFonts w:cstheme="minorBidi"/>
      <w:b/>
      <w:bCs/>
    </w:rPr>
  </w:style>
  <w:style w:type="character" w:customStyle="1" w:styleId="Zmluva-NormalChar">
    <w:name w:val="Zmluva - Normal Char"/>
    <w:link w:val="Zmluva-Normal"/>
    <w:rsid w:val="3C385C6C"/>
    <w:rPr>
      <w:rFonts w:eastAsia="Times New Roman"/>
      <w:b/>
      <w:bCs/>
      <w:lang w:val="sk-SK" w:eastAsia="cs-CZ"/>
    </w:rPr>
  </w:style>
  <w:style w:type="paragraph" w:styleId="ListParagraph">
    <w:name w:val="List Paragraph"/>
    <w:aliases w:val="body,Odsek zoznamu2,Odsek,Table of contents numbered,Bullet Number,lp1,lp11,List Paragraph11,Bullet 1,Use Case List Paragraph,ODRAZKY PRVA UROVEN,Colorful List - Accent 11,Bullet List,FooterText,numbered,List Paragraph1"/>
    <w:basedOn w:val="Normal"/>
    <w:link w:val="ListParagraphChar"/>
    <w:uiPriority w:val="34"/>
    <w:qFormat/>
    <w:rsid w:val="38DDCA2F"/>
    <w:pPr>
      <w:spacing w:before="120" w:line="240" w:lineRule="auto"/>
      <w:ind w:left="708"/>
    </w:pPr>
    <w:rPr>
      <w:rFonts w:ascii="Arial" w:hAnsi="Arial"/>
      <w:sz w:val="20"/>
      <w:szCs w:val="20"/>
      <w:lang w:eastAsia="sk-SK"/>
    </w:rPr>
  </w:style>
  <w:style w:type="character" w:customStyle="1" w:styleId="ListParagraphChar">
    <w:name w:val="List Paragraph Char"/>
    <w:aliases w:val="body Char,Odsek zoznamu2 Char,Odsek Char,Table of contents numbered Char,Bullet Number Char,lp1 Char,lp11 Char,List Paragraph11 Char,Bullet 1 Char,Use Case List Paragraph Char,ODRAZKY PRVA UROVEN Char,Colorful List - Accent 11 Char"/>
    <w:link w:val="ListParagraph"/>
    <w:uiPriority w:val="34"/>
    <w:qFormat/>
    <w:rsid w:val="3C385C6C"/>
    <w:rPr>
      <w:rFonts w:ascii="Arial" w:eastAsia="Times New Roman" w:hAnsi="Arial" w:cs="Times New Roman"/>
      <w:noProof w:val="0"/>
      <w:sz w:val="20"/>
      <w:szCs w:val="20"/>
      <w:lang w:val="sk-SK" w:eastAsia="sk-SK"/>
    </w:rPr>
  </w:style>
  <w:style w:type="paragraph" w:styleId="ListBullet">
    <w:name w:val="List Bullet"/>
    <w:basedOn w:val="Normal"/>
    <w:rsid w:val="00280559"/>
    <w:pPr>
      <w:numPr>
        <w:numId w:val="8"/>
      </w:numPr>
      <w:spacing w:before="120" w:line="240" w:lineRule="auto"/>
    </w:pPr>
    <w:rPr>
      <w:rFonts w:ascii="Arial" w:hAnsi="Arial"/>
      <w:sz w:val="20"/>
      <w:szCs w:val="20"/>
      <w:lang w:eastAsia="sk-SK"/>
    </w:rPr>
  </w:style>
  <w:style w:type="paragraph" w:customStyle="1" w:styleId="Zmluva-Normal-Indent2">
    <w:name w:val="Zmluva - Normal - Indent 2"/>
    <w:basedOn w:val="Zmluva-Normal-Indent1"/>
    <w:qFormat/>
    <w:rsid w:val="38DDCA2F"/>
    <w:pPr>
      <w:tabs>
        <w:tab w:val="left" w:pos="1134"/>
      </w:tabs>
    </w:pPr>
  </w:style>
  <w:style w:type="paragraph" w:customStyle="1" w:styleId="Zmluva-Normal-Indent1">
    <w:name w:val="Zmluva - Normal - Indent 1"/>
    <w:basedOn w:val="Normal"/>
    <w:rsid w:val="00280559"/>
    <w:pPr>
      <w:numPr>
        <w:numId w:val="3"/>
      </w:numPr>
      <w:tabs>
        <w:tab w:val="left" w:pos="1276"/>
      </w:tabs>
      <w:spacing w:before="40" w:line="240" w:lineRule="auto"/>
    </w:pPr>
    <w:rPr>
      <w:rFonts w:ascii="Tahoma" w:hAnsi="Tahoma" w:cs="Tahoma"/>
      <w:sz w:val="20"/>
      <w:szCs w:val="20"/>
      <w:lang w:eastAsia="sk-SK"/>
    </w:rPr>
  </w:style>
  <w:style w:type="paragraph" w:styleId="Revision">
    <w:name w:val="Revision"/>
    <w:hidden/>
    <w:uiPriority w:val="99"/>
    <w:semiHidden/>
    <w:rsid w:val="00591588"/>
    <w:pPr>
      <w:spacing w:after="0"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DefaultParagraphFont"/>
    <w:rsid w:val="006B60D3"/>
  </w:style>
  <w:style w:type="paragraph" w:customStyle="1" w:styleId="Dosaenvzdln">
    <w:name w:val="Dosažené vzdělání"/>
    <w:basedOn w:val="Normal"/>
    <w:uiPriority w:val="99"/>
    <w:rsid w:val="38DDCA2F"/>
    <w:pPr>
      <w:numPr>
        <w:numId w:val="6"/>
      </w:numPr>
      <w:spacing w:line="240" w:lineRule="auto"/>
      <w:jc w:val="left"/>
    </w:pPr>
    <w:rPr>
      <w:rFonts w:ascii="Arial Narrow" w:hAnsi="Arial Narrow"/>
      <w:lang w:eastAsia="sk-SK"/>
    </w:rPr>
  </w:style>
  <w:style w:type="paragraph" w:customStyle="1" w:styleId="MLNadpislnku">
    <w:name w:val="ML Nadpis článku"/>
    <w:basedOn w:val="Normal"/>
    <w:qFormat/>
    <w:rsid w:val="00280559"/>
    <w:pPr>
      <w:keepNext/>
      <w:numPr>
        <w:numId w:val="10"/>
      </w:numPr>
      <w:spacing w:before="480"/>
      <w:jc w:val="left"/>
      <w:outlineLvl w:val="0"/>
    </w:pPr>
    <w:rPr>
      <w:rFonts w:eastAsiaTheme="minorEastAsia" w:cstheme="minorBidi"/>
      <w:b/>
      <w:bCs/>
      <w:lang w:eastAsia="en-US"/>
    </w:rPr>
  </w:style>
  <w:style w:type="paragraph" w:customStyle="1" w:styleId="MLOdsek">
    <w:name w:val="ML Odsek"/>
    <w:basedOn w:val="Normal"/>
    <w:qFormat/>
    <w:rsid w:val="00280559"/>
    <w:pPr>
      <w:numPr>
        <w:ilvl w:val="1"/>
        <w:numId w:val="7"/>
      </w:numPr>
    </w:pPr>
    <w:rPr>
      <w:rFonts w:cstheme="minorHAnsi"/>
    </w:rPr>
  </w:style>
  <w:style w:type="paragraph" w:customStyle="1" w:styleId="Zmluva-Paragraf">
    <w:name w:val="Zmluva - Paragraf"/>
    <w:basedOn w:val="Normal"/>
    <w:link w:val="Zmluva-ParagrafChar"/>
    <w:qFormat/>
    <w:rsid w:val="00280559"/>
    <w:pPr>
      <w:numPr>
        <w:numId w:val="9"/>
      </w:numPr>
      <w:spacing w:after="200" w:line="252" w:lineRule="exact"/>
    </w:pPr>
    <w:rPr>
      <w:rFonts w:ascii="Arial Narrow" w:hAnsi="Arial Narrow" w:cs="Arial Narrow"/>
      <w:lang w:eastAsia="sk-SK"/>
    </w:rPr>
  </w:style>
  <w:style w:type="character" w:customStyle="1" w:styleId="Zmluva-ParagrafChar">
    <w:name w:val="Zmluva - Paragraf Char"/>
    <w:basedOn w:val="DefaultParagraphFont"/>
    <w:link w:val="Zmluva-Paragraf"/>
    <w:rsid w:val="3C385C6C"/>
    <w:rPr>
      <w:rFonts w:ascii="Arial Narrow" w:eastAsia="Times New Roman" w:hAnsi="Arial Narrow" w:cs="Arial Narrow"/>
      <w:lang w:val="sk-SK" w:eastAsia="sk-SK"/>
    </w:rPr>
  </w:style>
  <w:style w:type="paragraph" w:styleId="FootnoteText">
    <w:name w:val="footnote text"/>
    <w:basedOn w:val="Normal"/>
    <w:link w:val="FootnoteTextChar"/>
    <w:uiPriority w:val="99"/>
    <w:semiHidden/>
    <w:unhideWhenUsed/>
    <w:rsid w:val="18A557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3C385C6C"/>
    <w:rPr>
      <w:rFonts w:ascii="Calibri" w:eastAsia="Times New Roman" w:hAnsi="Calibri" w:cs="Times New Roman"/>
      <w:noProof w:val="0"/>
      <w:sz w:val="20"/>
      <w:szCs w:val="20"/>
      <w:lang w:val="sk-SK" w:eastAsia="cs-CZ"/>
    </w:rPr>
  </w:style>
  <w:style w:type="character" w:styleId="FootnoteReference">
    <w:name w:val="footnote reference"/>
    <w:basedOn w:val="DefaultParagraphFont"/>
    <w:uiPriority w:val="99"/>
    <w:semiHidden/>
    <w:unhideWhenUsed/>
    <w:rsid w:val="001512F2"/>
    <w:rPr>
      <w:vertAlign w:val="superscript"/>
    </w:rPr>
  </w:style>
  <w:style w:type="table" w:customStyle="1" w:styleId="Mriekatabuky2">
    <w:name w:val="Mriežka tabuľky2"/>
    <w:basedOn w:val="TableNormal"/>
    <w:next w:val="TableGrid"/>
    <w:uiPriority w:val="59"/>
    <w:rsid w:val="000040CC"/>
    <w:pPr>
      <w:spacing w:after="0" w:line="240" w:lineRule="auto"/>
    </w:pPr>
    <w:rPr>
      <w:rFonts w:ascii="Times New Roman" w:eastAsia="Times New Roman" w:hAnsi="Times New Roman" w:cs="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
    <w:rsid w:val="00280559"/>
    <w:pPr>
      <w:spacing w:beforeAutospacing="1" w:afterAutospacing="1" w:line="240" w:lineRule="auto"/>
      <w:jc w:val="left"/>
    </w:pPr>
    <w:rPr>
      <w:rFonts w:ascii="Times New Roman" w:hAnsi="Times New Roman"/>
      <w:sz w:val="24"/>
      <w:szCs w:val="24"/>
      <w:lang w:val="en-US" w:eastAsia="en-US"/>
    </w:rPr>
  </w:style>
  <w:style w:type="paragraph" w:customStyle="1" w:styleId="TableHeader">
    <w:name w:val="Table Header"/>
    <w:basedOn w:val="Normal"/>
    <w:uiPriority w:val="99"/>
    <w:rsid w:val="00280559"/>
    <w:pPr>
      <w:keepNext/>
      <w:spacing w:before="120" w:line="360" w:lineRule="auto"/>
      <w:ind w:left="708"/>
      <w:jc w:val="center"/>
    </w:pPr>
    <w:rPr>
      <w:rFonts w:ascii="Arial" w:hAnsi="Arial" w:cs="Arial"/>
      <w:b/>
      <w:bCs/>
      <w:sz w:val="20"/>
      <w:szCs w:val="20"/>
      <w:lang w:eastAsia="en-US"/>
    </w:rPr>
  </w:style>
  <w:style w:type="paragraph" w:styleId="Caption">
    <w:name w:val="caption"/>
    <w:aliases w:val="Caption - Centre Graphic,fighead2,0-Beskrivning,Caption Char,Caption Char1 Char,Caption Char Char Char,Caption Char1 Char Char Char,Caption Char Char Char Char Char,Caption - Centre Graphic Char Char Char Char Char"/>
    <w:basedOn w:val="Normal"/>
    <w:next w:val="Normal"/>
    <w:link w:val="CaptionChar1"/>
    <w:unhideWhenUsed/>
    <w:qFormat/>
    <w:rsid w:val="18A55713"/>
    <w:pPr>
      <w:spacing w:after="200" w:line="240" w:lineRule="auto"/>
      <w:jc w:val="center"/>
    </w:pPr>
    <w:rPr>
      <w:rFonts w:ascii="Times New Roman" w:hAnsi="Times New Roman"/>
      <w:b/>
      <w:bCs/>
      <w:sz w:val="18"/>
      <w:szCs w:val="18"/>
      <w:lang w:val="en-GB" w:eastAsia="sk-SK"/>
    </w:rPr>
  </w:style>
  <w:style w:type="character" w:customStyle="1" w:styleId="CaptionChar1">
    <w:name w:val="Caption Char1"/>
    <w:aliases w:val="Caption - Centre Graphic Char,fighead2 Char,0-Beskrivning Char,Caption Char Char,Caption Char1 Char Char,Caption Char Char Char Char,Caption Char1 Char Char Char Char,Caption Char Char Char Char Char Char"/>
    <w:basedOn w:val="DefaultParagraphFont"/>
    <w:link w:val="Caption"/>
    <w:rsid w:val="3C385C6C"/>
    <w:rPr>
      <w:rFonts w:ascii="Times New Roman" w:eastAsia="Times New Roman" w:hAnsi="Times New Roman" w:cs="Times New Roman"/>
      <w:b/>
      <w:bCs/>
      <w:noProof w:val="0"/>
      <w:sz w:val="18"/>
      <w:szCs w:val="18"/>
      <w:lang w:val="en-GB" w:eastAsia="sk-SK"/>
    </w:rPr>
  </w:style>
  <w:style w:type="paragraph" w:customStyle="1" w:styleId="tlArial10ptVavo">
    <w:name w:val="Štýl Arial 10 pt Vľavo"/>
    <w:basedOn w:val="Normal"/>
    <w:uiPriority w:val="99"/>
    <w:rsid w:val="00280559"/>
    <w:pPr>
      <w:spacing w:after="0" w:line="240" w:lineRule="auto"/>
      <w:jc w:val="left"/>
    </w:pPr>
    <w:rPr>
      <w:rFonts w:ascii="Arial" w:hAnsi="Arial" w:cs="Arial"/>
      <w:b/>
      <w:bCs/>
      <w:sz w:val="20"/>
      <w:szCs w:val="20"/>
      <w:lang w:eastAsia="sk-SK"/>
    </w:rPr>
  </w:style>
  <w:style w:type="paragraph" w:customStyle="1" w:styleId="TableData">
    <w:name w:val="Table Data"/>
    <w:basedOn w:val="Normal"/>
    <w:uiPriority w:val="99"/>
    <w:rsid w:val="00280559"/>
    <w:pPr>
      <w:spacing w:before="40" w:after="40" w:line="360" w:lineRule="auto"/>
      <w:ind w:left="708"/>
      <w:jc w:val="left"/>
    </w:pPr>
    <w:rPr>
      <w:rFonts w:ascii="Arial" w:hAnsi="Arial" w:cs="Arial"/>
      <w:sz w:val="20"/>
      <w:szCs w:val="20"/>
      <w:lang w:eastAsia="en-US"/>
    </w:rPr>
  </w:style>
  <w:style w:type="paragraph" w:customStyle="1" w:styleId="Nazovdokumentu">
    <w:name w:val="Nazov_dokumentu"/>
    <w:basedOn w:val="Normal"/>
    <w:qFormat/>
    <w:rsid w:val="00280559"/>
    <w:pPr>
      <w:spacing w:after="0" w:line="240" w:lineRule="auto"/>
      <w:jc w:val="center"/>
    </w:pPr>
    <w:rPr>
      <w:rFonts w:ascii="Soho Gothic Pro" w:eastAsia="Calibri" w:hAnsi="Soho Gothic Pro" w:cs="Tahoma"/>
      <w:caps/>
      <w:color w:val="4F80BD"/>
      <w:sz w:val="44"/>
      <w:szCs w:val="44"/>
      <w:lang w:eastAsia="en-US"/>
    </w:rPr>
  </w:style>
  <w:style w:type="character" w:customStyle="1" w:styleId="ezdraviezvyrazneneblue">
    <w:name w:val="ezdravie_zvyraznene_blue"/>
    <w:basedOn w:val="DefaultParagraphFont"/>
    <w:uiPriority w:val="1"/>
    <w:qFormat/>
    <w:rsid w:val="00BF6212"/>
    <w:rPr>
      <w:rFonts w:ascii="Soho Gothic Pro" w:eastAsia="Times New Roman" w:hAnsi="Soho Gothic Pro"/>
      <w:b/>
      <w:bCs/>
      <w:color w:val="4F81BD" w:themeColor="accent1"/>
      <w:sz w:val="20"/>
      <w:szCs w:val="20"/>
      <w:lang w:eastAsia="sk-SK"/>
    </w:rPr>
  </w:style>
  <w:style w:type="paragraph" w:customStyle="1" w:styleId="TableSmHeadingRight">
    <w:name w:val="Table_Sm_Heading_Right"/>
    <w:basedOn w:val="Normal"/>
    <w:uiPriority w:val="99"/>
    <w:rsid w:val="00280559"/>
    <w:pPr>
      <w:keepNext/>
      <w:spacing w:before="60" w:after="40" w:line="276" w:lineRule="auto"/>
      <w:jc w:val="right"/>
    </w:pPr>
    <w:rPr>
      <w:rFonts w:ascii="Futura Bk" w:hAnsi="Futura Bk"/>
      <w:b/>
      <w:bCs/>
      <w:sz w:val="16"/>
      <w:szCs w:val="16"/>
      <w:lang w:val="en-GB" w:eastAsia="sk-SK"/>
    </w:rPr>
  </w:style>
  <w:style w:type="paragraph" w:customStyle="1" w:styleId="TableMedium">
    <w:name w:val="Table_Medium"/>
    <w:basedOn w:val="Normal"/>
    <w:uiPriority w:val="99"/>
    <w:rsid w:val="00280559"/>
    <w:pPr>
      <w:spacing w:before="40" w:after="40" w:line="276" w:lineRule="auto"/>
      <w:jc w:val="left"/>
    </w:pPr>
    <w:rPr>
      <w:rFonts w:ascii="Futura Bk" w:hAnsi="Futura Bk"/>
      <w:sz w:val="18"/>
      <w:szCs w:val="18"/>
      <w:lang w:val="en-GB" w:eastAsia="sk-SK"/>
    </w:rPr>
  </w:style>
  <w:style w:type="paragraph" w:customStyle="1" w:styleId="HPInternal">
    <w:name w:val="HP_Internal"/>
    <w:basedOn w:val="Normal"/>
    <w:next w:val="Normal"/>
    <w:uiPriority w:val="99"/>
    <w:rsid w:val="00280559"/>
    <w:pPr>
      <w:spacing w:after="200" w:line="276" w:lineRule="auto"/>
      <w:jc w:val="left"/>
    </w:pPr>
    <w:rPr>
      <w:i/>
      <w:iCs/>
      <w:sz w:val="18"/>
      <w:szCs w:val="18"/>
      <w:lang w:eastAsia="sk-SK"/>
    </w:rPr>
  </w:style>
  <w:style w:type="paragraph" w:customStyle="1" w:styleId="TableSmHeading">
    <w:name w:val="Table_Sm_Heading"/>
    <w:basedOn w:val="Normal"/>
    <w:uiPriority w:val="99"/>
    <w:rsid w:val="00280559"/>
    <w:pPr>
      <w:keepNext/>
      <w:spacing w:before="60" w:after="40" w:line="276" w:lineRule="auto"/>
      <w:jc w:val="left"/>
    </w:pPr>
    <w:rPr>
      <w:b/>
      <w:bCs/>
      <w:sz w:val="16"/>
      <w:szCs w:val="16"/>
      <w:lang w:eastAsia="sk-SK"/>
    </w:rPr>
  </w:style>
  <w:style w:type="paragraph" w:customStyle="1" w:styleId="Default">
    <w:name w:val="Default"/>
    <w:rsid w:val="004F4DFB"/>
    <w:pPr>
      <w:autoSpaceDE w:val="0"/>
      <w:autoSpaceDN w:val="0"/>
      <w:adjustRightInd w:val="0"/>
      <w:spacing w:after="0" w:line="240" w:lineRule="auto"/>
    </w:pPr>
    <w:rPr>
      <w:rFonts w:ascii="Calibri" w:eastAsia="Times New Roman" w:hAnsi="Calibri" w:cs="Calibri"/>
      <w:color w:val="000000"/>
      <w:sz w:val="24"/>
      <w:szCs w:val="24"/>
      <w:lang w:val="sk-SK" w:eastAsia="sk-SK"/>
    </w:rPr>
  </w:style>
  <w:style w:type="paragraph" w:customStyle="1" w:styleId="AODocTxt">
    <w:name w:val="AODocTxt"/>
    <w:basedOn w:val="Normal"/>
    <w:rsid w:val="00280559"/>
    <w:pPr>
      <w:numPr>
        <w:numId w:val="20"/>
      </w:numPr>
      <w:spacing w:before="240" w:after="0"/>
    </w:pPr>
    <w:rPr>
      <w:rFonts w:ascii="Times New Roman" w:hAnsi="Times New Roman"/>
      <w:lang w:val="en-GB" w:eastAsia="sk-SK"/>
    </w:rPr>
  </w:style>
  <w:style w:type="paragraph" w:customStyle="1" w:styleId="AODocTxtL1">
    <w:name w:val="AODocTxtL1"/>
    <w:basedOn w:val="AODocTxt"/>
    <w:rsid w:val="00280559"/>
    <w:pPr>
      <w:ind w:left="720"/>
    </w:pPr>
  </w:style>
  <w:style w:type="paragraph" w:customStyle="1" w:styleId="AODocTxtL2">
    <w:name w:val="AODocTxtL2"/>
    <w:basedOn w:val="AODocTxt"/>
    <w:rsid w:val="00280559"/>
    <w:pPr>
      <w:ind w:left="1440"/>
    </w:pPr>
  </w:style>
  <w:style w:type="paragraph" w:customStyle="1" w:styleId="AODocTxtL3">
    <w:name w:val="AODocTxtL3"/>
    <w:basedOn w:val="AODocTxt"/>
    <w:rsid w:val="00280559"/>
    <w:pPr>
      <w:ind w:left="2160"/>
    </w:pPr>
  </w:style>
  <w:style w:type="character" w:styleId="FollowedHyperlink">
    <w:name w:val="FollowedHyperlink"/>
    <w:basedOn w:val="DefaultParagraphFont"/>
    <w:uiPriority w:val="99"/>
    <w:semiHidden/>
    <w:unhideWhenUsed/>
    <w:rsid w:val="00200FD2"/>
    <w:rPr>
      <w:color w:val="800080" w:themeColor="followedHyperlink"/>
      <w:u w:val="single"/>
    </w:rPr>
  </w:style>
  <w:style w:type="paragraph" w:styleId="BodyText">
    <w:name w:val="Body Text"/>
    <w:aliases w:val=" Char Char, Char,Char Char,Char,b,Základný text Char Char,Základný text Char Char Char Char Char"/>
    <w:basedOn w:val="Normal"/>
    <w:link w:val="BodyTextChar"/>
    <w:uiPriority w:val="99"/>
    <w:rsid w:val="00280559"/>
    <w:pPr>
      <w:spacing w:after="0" w:line="240" w:lineRule="auto"/>
    </w:pPr>
    <w:rPr>
      <w:rFonts w:ascii="Times New Roman" w:hAnsi="Times New Roman"/>
      <w:b/>
      <w:bCs/>
      <w:sz w:val="20"/>
      <w:szCs w:val="20"/>
    </w:rPr>
  </w:style>
  <w:style w:type="character" w:customStyle="1" w:styleId="BodyTextChar">
    <w:name w:val="Body Text Char"/>
    <w:aliases w:val=" Char Char Char, Char Char1,Char Char Char,Char Char1,b Char,Základný text Char Char Char,Základný text Char Char Char Char Char Char"/>
    <w:basedOn w:val="DefaultParagraphFont"/>
    <w:link w:val="BodyText"/>
    <w:uiPriority w:val="99"/>
    <w:rsid w:val="3C385C6C"/>
    <w:rPr>
      <w:rFonts w:ascii="Times New Roman" w:eastAsia="Times New Roman" w:hAnsi="Times New Roman" w:cs="Times New Roman"/>
      <w:b/>
      <w:bCs/>
      <w:sz w:val="20"/>
      <w:szCs w:val="20"/>
      <w:lang w:val="sk-SK" w:eastAsia="cs-CZ"/>
    </w:rPr>
  </w:style>
  <w:style w:type="character" w:customStyle="1" w:styleId="ZkladntextChar">
    <w:name w:val="Základný text Char"/>
    <w:basedOn w:val="DefaultParagraphFont"/>
    <w:uiPriority w:val="99"/>
    <w:semiHidden/>
    <w:rsid w:val="00BD2CD5"/>
    <w:rPr>
      <w:rFonts w:ascii="Calibri" w:eastAsia="Times New Roman" w:hAnsi="Calibri" w:cs="Times New Roman"/>
      <w:szCs w:val="24"/>
      <w:lang w:val="sk-SK" w:eastAsia="cs-CZ"/>
    </w:rPr>
  </w:style>
  <w:style w:type="paragraph" w:customStyle="1" w:styleId="SPnadpis2">
    <w:name w:val="SP_nadpis2"/>
    <w:basedOn w:val="Normal"/>
    <w:rsid w:val="00280559"/>
    <w:pPr>
      <w:spacing w:before="60" w:after="0" w:line="240" w:lineRule="auto"/>
      <w:jc w:val="center"/>
    </w:pPr>
    <w:rPr>
      <w:rFonts w:ascii="Arial" w:hAnsi="Arial" w:cs="Arial"/>
      <w:b/>
      <w:bCs/>
      <w:sz w:val="24"/>
      <w:szCs w:val="24"/>
    </w:rPr>
  </w:style>
  <w:style w:type="character" w:customStyle="1" w:styleId="Nevyeenzmnka1">
    <w:name w:val="Nevyřešená zmínka1"/>
    <w:basedOn w:val="DefaultParagraphFont"/>
    <w:uiPriority w:val="99"/>
    <w:semiHidden/>
    <w:unhideWhenUsed/>
    <w:rsid w:val="00BD2CD5"/>
    <w:rPr>
      <w:color w:val="605E5C"/>
      <w:shd w:val="clear" w:color="auto" w:fill="E1DFDD"/>
    </w:rPr>
  </w:style>
  <w:style w:type="character" w:customStyle="1" w:styleId="normaltextrun">
    <w:name w:val="normaltextrun"/>
    <w:basedOn w:val="DefaultParagraphFont"/>
    <w:rsid w:val="002B5009"/>
  </w:style>
  <w:style w:type="character" w:customStyle="1" w:styleId="eop">
    <w:name w:val="eop"/>
    <w:basedOn w:val="DefaultParagraphFont"/>
    <w:rsid w:val="002B5009"/>
  </w:style>
  <w:style w:type="paragraph" w:styleId="Quote">
    <w:name w:val="Quote"/>
    <w:basedOn w:val="Normal"/>
    <w:next w:val="Normal"/>
    <w:link w:val="QuoteChar"/>
    <w:uiPriority w:val="29"/>
    <w:qFormat/>
    <w:rsid w:val="18A55713"/>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18A55713"/>
    <w:pPr>
      <w:spacing w:before="360" w:after="360"/>
      <w:ind w:left="864" w:right="864"/>
      <w:jc w:val="center"/>
    </w:pPr>
    <w:rPr>
      <w:i/>
      <w:iCs/>
      <w:color w:val="4F81BD" w:themeColor="accent1"/>
    </w:rPr>
  </w:style>
  <w:style w:type="character" w:customStyle="1" w:styleId="QuoteChar">
    <w:name w:val="Quote Char"/>
    <w:basedOn w:val="DefaultParagraphFont"/>
    <w:link w:val="Quote"/>
    <w:uiPriority w:val="29"/>
    <w:rsid w:val="3C385C6C"/>
    <w:rPr>
      <w:i/>
      <w:iCs/>
      <w:noProof w:val="0"/>
      <w:color w:val="404040" w:themeColor="text1" w:themeTint="BF"/>
      <w:lang w:val="sk-SK"/>
    </w:rPr>
  </w:style>
  <w:style w:type="character" w:customStyle="1" w:styleId="IntenseQuoteChar">
    <w:name w:val="Intense Quote Char"/>
    <w:basedOn w:val="DefaultParagraphFont"/>
    <w:link w:val="IntenseQuote"/>
    <w:uiPriority w:val="30"/>
    <w:rsid w:val="3C385C6C"/>
    <w:rPr>
      <w:i/>
      <w:iCs/>
      <w:noProof w:val="0"/>
      <w:color w:val="4F81BD" w:themeColor="accent1"/>
      <w:lang w:val="sk-SK"/>
    </w:rPr>
  </w:style>
  <w:style w:type="paragraph" w:styleId="TOC4">
    <w:name w:val="toc 4"/>
    <w:basedOn w:val="Normal"/>
    <w:next w:val="Normal"/>
    <w:uiPriority w:val="39"/>
    <w:unhideWhenUsed/>
    <w:rsid w:val="18A55713"/>
    <w:pPr>
      <w:spacing w:after="100"/>
      <w:ind w:left="660"/>
    </w:pPr>
  </w:style>
  <w:style w:type="paragraph" w:styleId="TOC5">
    <w:name w:val="toc 5"/>
    <w:basedOn w:val="Normal"/>
    <w:next w:val="Normal"/>
    <w:uiPriority w:val="39"/>
    <w:unhideWhenUsed/>
    <w:rsid w:val="18A55713"/>
    <w:pPr>
      <w:spacing w:after="100"/>
      <w:ind w:left="880"/>
    </w:pPr>
  </w:style>
  <w:style w:type="paragraph" w:styleId="TOC6">
    <w:name w:val="toc 6"/>
    <w:basedOn w:val="Normal"/>
    <w:next w:val="Normal"/>
    <w:uiPriority w:val="39"/>
    <w:unhideWhenUsed/>
    <w:rsid w:val="18A55713"/>
    <w:pPr>
      <w:spacing w:after="100"/>
      <w:ind w:left="1100"/>
    </w:pPr>
  </w:style>
  <w:style w:type="paragraph" w:styleId="TOC7">
    <w:name w:val="toc 7"/>
    <w:basedOn w:val="Normal"/>
    <w:next w:val="Normal"/>
    <w:uiPriority w:val="39"/>
    <w:unhideWhenUsed/>
    <w:rsid w:val="18A55713"/>
    <w:pPr>
      <w:spacing w:after="100"/>
      <w:ind w:left="1320"/>
    </w:pPr>
  </w:style>
  <w:style w:type="paragraph" w:styleId="TOC8">
    <w:name w:val="toc 8"/>
    <w:basedOn w:val="Normal"/>
    <w:next w:val="Normal"/>
    <w:uiPriority w:val="39"/>
    <w:unhideWhenUsed/>
    <w:rsid w:val="18A55713"/>
    <w:pPr>
      <w:spacing w:after="100"/>
      <w:ind w:left="1540"/>
    </w:pPr>
  </w:style>
  <w:style w:type="paragraph" w:styleId="TOC9">
    <w:name w:val="toc 9"/>
    <w:basedOn w:val="Normal"/>
    <w:next w:val="Normal"/>
    <w:uiPriority w:val="39"/>
    <w:unhideWhenUsed/>
    <w:rsid w:val="18A55713"/>
    <w:pPr>
      <w:spacing w:after="100"/>
      <w:ind w:left="1760"/>
    </w:pPr>
  </w:style>
  <w:style w:type="paragraph" w:styleId="EndnoteText">
    <w:name w:val="endnote text"/>
    <w:basedOn w:val="Normal"/>
    <w:link w:val="EndnoteTextChar"/>
    <w:uiPriority w:val="99"/>
    <w:semiHidden/>
    <w:unhideWhenUsed/>
    <w:rsid w:val="18A55713"/>
    <w:pPr>
      <w:spacing w:after="0" w:line="240" w:lineRule="auto"/>
    </w:pPr>
    <w:rPr>
      <w:sz w:val="20"/>
      <w:szCs w:val="20"/>
    </w:rPr>
  </w:style>
  <w:style w:type="character" w:customStyle="1" w:styleId="EndnoteTextChar">
    <w:name w:val="Endnote Text Char"/>
    <w:basedOn w:val="DefaultParagraphFont"/>
    <w:link w:val="EndnoteText"/>
    <w:uiPriority w:val="99"/>
    <w:semiHidden/>
    <w:rsid w:val="3C385C6C"/>
    <w:rPr>
      <w:noProof w:val="0"/>
      <w:sz w:val="20"/>
      <w:szCs w:val="20"/>
      <w:lang w:val="sk-SK"/>
    </w:rPr>
  </w:style>
  <w:style w:type="character" w:customStyle="1" w:styleId="findhit">
    <w:name w:val="findhit"/>
    <w:basedOn w:val="DefaultParagraphFont"/>
    <w:rsid w:val="00AE08B6"/>
  </w:style>
  <w:style w:type="character" w:customStyle="1" w:styleId="spellingerror">
    <w:name w:val="spellingerror"/>
    <w:basedOn w:val="DefaultParagraphFont"/>
    <w:rsid w:val="00271071"/>
  </w:style>
  <w:style w:type="character" w:styleId="UnresolvedMention">
    <w:name w:val="Unresolved Mention"/>
    <w:basedOn w:val="DefaultParagraphFont"/>
    <w:uiPriority w:val="99"/>
    <w:semiHidden/>
    <w:unhideWhenUsed/>
    <w:rsid w:val="00B56A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18596">
      <w:bodyDiv w:val="1"/>
      <w:marLeft w:val="0"/>
      <w:marRight w:val="0"/>
      <w:marTop w:val="0"/>
      <w:marBottom w:val="0"/>
      <w:divBdr>
        <w:top w:val="none" w:sz="0" w:space="0" w:color="auto"/>
        <w:left w:val="none" w:sz="0" w:space="0" w:color="auto"/>
        <w:bottom w:val="none" w:sz="0" w:space="0" w:color="auto"/>
        <w:right w:val="none" w:sz="0" w:space="0" w:color="auto"/>
      </w:divBdr>
    </w:div>
    <w:div w:id="380792877">
      <w:bodyDiv w:val="1"/>
      <w:marLeft w:val="0"/>
      <w:marRight w:val="0"/>
      <w:marTop w:val="0"/>
      <w:marBottom w:val="0"/>
      <w:divBdr>
        <w:top w:val="none" w:sz="0" w:space="0" w:color="auto"/>
        <w:left w:val="none" w:sz="0" w:space="0" w:color="auto"/>
        <w:bottom w:val="none" w:sz="0" w:space="0" w:color="auto"/>
        <w:right w:val="none" w:sz="0" w:space="0" w:color="auto"/>
      </w:divBdr>
    </w:div>
    <w:div w:id="385494530">
      <w:bodyDiv w:val="1"/>
      <w:marLeft w:val="0"/>
      <w:marRight w:val="0"/>
      <w:marTop w:val="0"/>
      <w:marBottom w:val="0"/>
      <w:divBdr>
        <w:top w:val="none" w:sz="0" w:space="0" w:color="auto"/>
        <w:left w:val="none" w:sz="0" w:space="0" w:color="auto"/>
        <w:bottom w:val="none" w:sz="0" w:space="0" w:color="auto"/>
        <w:right w:val="none" w:sz="0" w:space="0" w:color="auto"/>
      </w:divBdr>
      <w:divsChild>
        <w:div w:id="155388676">
          <w:marLeft w:val="0"/>
          <w:marRight w:val="0"/>
          <w:marTop w:val="0"/>
          <w:marBottom w:val="0"/>
          <w:divBdr>
            <w:top w:val="none" w:sz="0" w:space="0" w:color="auto"/>
            <w:left w:val="none" w:sz="0" w:space="0" w:color="auto"/>
            <w:bottom w:val="none" w:sz="0" w:space="0" w:color="auto"/>
            <w:right w:val="none" w:sz="0" w:space="0" w:color="auto"/>
          </w:divBdr>
        </w:div>
        <w:div w:id="1096053575">
          <w:marLeft w:val="0"/>
          <w:marRight w:val="0"/>
          <w:marTop w:val="0"/>
          <w:marBottom w:val="0"/>
          <w:divBdr>
            <w:top w:val="none" w:sz="0" w:space="0" w:color="auto"/>
            <w:left w:val="none" w:sz="0" w:space="0" w:color="auto"/>
            <w:bottom w:val="none" w:sz="0" w:space="0" w:color="auto"/>
            <w:right w:val="none" w:sz="0" w:space="0" w:color="auto"/>
          </w:divBdr>
        </w:div>
        <w:div w:id="18314043">
          <w:marLeft w:val="0"/>
          <w:marRight w:val="0"/>
          <w:marTop w:val="0"/>
          <w:marBottom w:val="0"/>
          <w:divBdr>
            <w:top w:val="none" w:sz="0" w:space="0" w:color="auto"/>
            <w:left w:val="none" w:sz="0" w:space="0" w:color="auto"/>
            <w:bottom w:val="none" w:sz="0" w:space="0" w:color="auto"/>
            <w:right w:val="none" w:sz="0" w:space="0" w:color="auto"/>
          </w:divBdr>
        </w:div>
        <w:div w:id="89275120">
          <w:marLeft w:val="0"/>
          <w:marRight w:val="0"/>
          <w:marTop w:val="0"/>
          <w:marBottom w:val="0"/>
          <w:divBdr>
            <w:top w:val="none" w:sz="0" w:space="0" w:color="auto"/>
            <w:left w:val="none" w:sz="0" w:space="0" w:color="auto"/>
            <w:bottom w:val="none" w:sz="0" w:space="0" w:color="auto"/>
            <w:right w:val="none" w:sz="0" w:space="0" w:color="auto"/>
          </w:divBdr>
        </w:div>
      </w:divsChild>
    </w:div>
    <w:div w:id="440883381">
      <w:bodyDiv w:val="1"/>
      <w:marLeft w:val="0"/>
      <w:marRight w:val="0"/>
      <w:marTop w:val="0"/>
      <w:marBottom w:val="0"/>
      <w:divBdr>
        <w:top w:val="none" w:sz="0" w:space="0" w:color="auto"/>
        <w:left w:val="none" w:sz="0" w:space="0" w:color="auto"/>
        <w:bottom w:val="none" w:sz="0" w:space="0" w:color="auto"/>
        <w:right w:val="none" w:sz="0" w:space="0" w:color="auto"/>
      </w:divBdr>
      <w:divsChild>
        <w:div w:id="69472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8782719">
              <w:marLeft w:val="0"/>
              <w:marRight w:val="0"/>
              <w:marTop w:val="0"/>
              <w:marBottom w:val="0"/>
              <w:divBdr>
                <w:top w:val="none" w:sz="0" w:space="0" w:color="auto"/>
                <w:left w:val="none" w:sz="0" w:space="0" w:color="auto"/>
                <w:bottom w:val="none" w:sz="0" w:space="0" w:color="auto"/>
                <w:right w:val="none" w:sz="0" w:space="0" w:color="auto"/>
              </w:divBdr>
              <w:divsChild>
                <w:div w:id="481970577">
                  <w:marLeft w:val="0"/>
                  <w:marRight w:val="0"/>
                  <w:marTop w:val="0"/>
                  <w:marBottom w:val="0"/>
                  <w:divBdr>
                    <w:top w:val="none" w:sz="0" w:space="0" w:color="auto"/>
                    <w:left w:val="none" w:sz="0" w:space="0" w:color="auto"/>
                    <w:bottom w:val="none" w:sz="0" w:space="0" w:color="auto"/>
                    <w:right w:val="none" w:sz="0" w:space="0" w:color="auto"/>
                  </w:divBdr>
                  <w:divsChild>
                    <w:div w:id="106025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427869">
      <w:bodyDiv w:val="1"/>
      <w:marLeft w:val="0"/>
      <w:marRight w:val="0"/>
      <w:marTop w:val="0"/>
      <w:marBottom w:val="0"/>
      <w:divBdr>
        <w:top w:val="none" w:sz="0" w:space="0" w:color="auto"/>
        <w:left w:val="none" w:sz="0" w:space="0" w:color="auto"/>
        <w:bottom w:val="none" w:sz="0" w:space="0" w:color="auto"/>
        <w:right w:val="none" w:sz="0" w:space="0" w:color="auto"/>
      </w:divBdr>
    </w:div>
    <w:div w:id="466433381">
      <w:bodyDiv w:val="1"/>
      <w:marLeft w:val="0"/>
      <w:marRight w:val="0"/>
      <w:marTop w:val="0"/>
      <w:marBottom w:val="0"/>
      <w:divBdr>
        <w:top w:val="none" w:sz="0" w:space="0" w:color="auto"/>
        <w:left w:val="none" w:sz="0" w:space="0" w:color="auto"/>
        <w:bottom w:val="none" w:sz="0" w:space="0" w:color="auto"/>
        <w:right w:val="none" w:sz="0" w:space="0" w:color="auto"/>
      </w:divBdr>
    </w:div>
    <w:div w:id="519243719">
      <w:bodyDiv w:val="1"/>
      <w:marLeft w:val="0"/>
      <w:marRight w:val="0"/>
      <w:marTop w:val="0"/>
      <w:marBottom w:val="0"/>
      <w:divBdr>
        <w:top w:val="none" w:sz="0" w:space="0" w:color="auto"/>
        <w:left w:val="none" w:sz="0" w:space="0" w:color="auto"/>
        <w:bottom w:val="none" w:sz="0" w:space="0" w:color="auto"/>
        <w:right w:val="none" w:sz="0" w:space="0" w:color="auto"/>
      </w:divBdr>
    </w:div>
    <w:div w:id="648485576">
      <w:bodyDiv w:val="1"/>
      <w:marLeft w:val="0"/>
      <w:marRight w:val="0"/>
      <w:marTop w:val="0"/>
      <w:marBottom w:val="0"/>
      <w:divBdr>
        <w:top w:val="none" w:sz="0" w:space="0" w:color="auto"/>
        <w:left w:val="none" w:sz="0" w:space="0" w:color="auto"/>
        <w:bottom w:val="none" w:sz="0" w:space="0" w:color="auto"/>
        <w:right w:val="none" w:sz="0" w:space="0" w:color="auto"/>
      </w:divBdr>
    </w:div>
    <w:div w:id="712313727">
      <w:bodyDiv w:val="1"/>
      <w:marLeft w:val="0"/>
      <w:marRight w:val="0"/>
      <w:marTop w:val="0"/>
      <w:marBottom w:val="0"/>
      <w:divBdr>
        <w:top w:val="none" w:sz="0" w:space="0" w:color="auto"/>
        <w:left w:val="none" w:sz="0" w:space="0" w:color="auto"/>
        <w:bottom w:val="none" w:sz="0" w:space="0" w:color="auto"/>
        <w:right w:val="none" w:sz="0" w:space="0" w:color="auto"/>
      </w:divBdr>
    </w:div>
    <w:div w:id="793448309">
      <w:bodyDiv w:val="1"/>
      <w:marLeft w:val="0"/>
      <w:marRight w:val="0"/>
      <w:marTop w:val="0"/>
      <w:marBottom w:val="0"/>
      <w:divBdr>
        <w:top w:val="none" w:sz="0" w:space="0" w:color="auto"/>
        <w:left w:val="none" w:sz="0" w:space="0" w:color="auto"/>
        <w:bottom w:val="none" w:sz="0" w:space="0" w:color="auto"/>
        <w:right w:val="none" w:sz="0" w:space="0" w:color="auto"/>
      </w:divBdr>
    </w:div>
    <w:div w:id="796408941">
      <w:bodyDiv w:val="1"/>
      <w:marLeft w:val="0"/>
      <w:marRight w:val="0"/>
      <w:marTop w:val="0"/>
      <w:marBottom w:val="0"/>
      <w:divBdr>
        <w:top w:val="none" w:sz="0" w:space="0" w:color="auto"/>
        <w:left w:val="none" w:sz="0" w:space="0" w:color="auto"/>
        <w:bottom w:val="none" w:sz="0" w:space="0" w:color="auto"/>
        <w:right w:val="none" w:sz="0" w:space="0" w:color="auto"/>
      </w:divBdr>
    </w:div>
    <w:div w:id="816798554">
      <w:bodyDiv w:val="1"/>
      <w:marLeft w:val="0"/>
      <w:marRight w:val="0"/>
      <w:marTop w:val="0"/>
      <w:marBottom w:val="0"/>
      <w:divBdr>
        <w:top w:val="none" w:sz="0" w:space="0" w:color="auto"/>
        <w:left w:val="none" w:sz="0" w:space="0" w:color="auto"/>
        <w:bottom w:val="none" w:sz="0" w:space="0" w:color="auto"/>
        <w:right w:val="none" w:sz="0" w:space="0" w:color="auto"/>
      </w:divBdr>
    </w:div>
    <w:div w:id="836848314">
      <w:bodyDiv w:val="1"/>
      <w:marLeft w:val="0"/>
      <w:marRight w:val="0"/>
      <w:marTop w:val="0"/>
      <w:marBottom w:val="0"/>
      <w:divBdr>
        <w:top w:val="none" w:sz="0" w:space="0" w:color="auto"/>
        <w:left w:val="none" w:sz="0" w:space="0" w:color="auto"/>
        <w:bottom w:val="none" w:sz="0" w:space="0" w:color="auto"/>
        <w:right w:val="none" w:sz="0" w:space="0" w:color="auto"/>
      </w:divBdr>
    </w:div>
    <w:div w:id="883372756">
      <w:bodyDiv w:val="1"/>
      <w:marLeft w:val="0"/>
      <w:marRight w:val="0"/>
      <w:marTop w:val="0"/>
      <w:marBottom w:val="0"/>
      <w:divBdr>
        <w:top w:val="none" w:sz="0" w:space="0" w:color="auto"/>
        <w:left w:val="none" w:sz="0" w:space="0" w:color="auto"/>
        <w:bottom w:val="none" w:sz="0" w:space="0" w:color="auto"/>
        <w:right w:val="none" w:sz="0" w:space="0" w:color="auto"/>
      </w:divBdr>
    </w:div>
    <w:div w:id="908539220">
      <w:bodyDiv w:val="1"/>
      <w:marLeft w:val="0"/>
      <w:marRight w:val="0"/>
      <w:marTop w:val="0"/>
      <w:marBottom w:val="0"/>
      <w:divBdr>
        <w:top w:val="none" w:sz="0" w:space="0" w:color="auto"/>
        <w:left w:val="none" w:sz="0" w:space="0" w:color="auto"/>
        <w:bottom w:val="none" w:sz="0" w:space="0" w:color="auto"/>
        <w:right w:val="none" w:sz="0" w:space="0" w:color="auto"/>
      </w:divBdr>
    </w:div>
    <w:div w:id="909536187">
      <w:bodyDiv w:val="1"/>
      <w:marLeft w:val="0"/>
      <w:marRight w:val="0"/>
      <w:marTop w:val="0"/>
      <w:marBottom w:val="0"/>
      <w:divBdr>
        <w:top w:val="none" w:sz="0" w:space="0" w:color="auto"/>
        <w:left w:val="none" w:sz="0" w:space="0" w:color="auto"/>
        <w:bottom w:val="none" w:sz="0" w:space="0" w:color="auto"/>
        <w:right w:val="none" w:sz="0" w:space="0" w:color="auto"/>
      </w:divBdr>
    </w:div>
    <w:div w:id="974676676">
      <w:bodyDiv w:val="1"/>
      <w:marLeft w:val="0"/>
      <w:marRight w:val="0"/>
      <w:marTop w:val="0"/>
      <w:marBottom w:val="0"/>
      <w:divBdr>
        <w:top w:val="none" w:sz="0" w:space="0" w:color="auto"/>
        <w:left w:val="none" w:sz="0" w:space="0" w:color="auto"/>
        <w:bottom w:val="none" w:sz="0" w:space="0" w:color="auto"/>
        <w:right w:val="none" w:sz="0" w:space="0" w:color="auto"/>
      </w:divBdr>
    </w:div>
    <w:div w:id="994841117">
      <w:bodyDiv w:val="1"/>
      <w:marLeft w:val="0"/>
      <w:marRight w:val="0"/>
      <w:marTop w:val="0"/>
      <w:marBottom w:val="0"/>
      <w:divBdr>
        <w:top w:val="none" w:sz="0" w:space="0" w:color="auto"/>
        <w:left w:val="none" w:sz="0" w:space="0" w:color="auto"/>
        <w:bottom w:val="none" w:sz="0" w:space="0" w:color="auto"/>
        <w:right w:val="none" w:sz="0" w:space="0" w:color="auto"/>
      </w:divBdr>
      <w:divsChild>
        <w:div w:id="1122918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6057779">
              <w:marLeft w:val="0"/>
              <w:marRight w:val="0"/>
              <w:marTop w:val="0"/>
              <w:marBottom w:val="0"/>
              <w:divBdr>
                <w:top w:val="none" w:sz="0" w:space="0" w:color="auto"/>
                <w:left w:val="none" w:sz="0" w:space="0" w:color="auto"/>
                <w:bottom w:val="none" w:sz="0" w:space="0" w:color="auto"/>
                <w:right w:val="none" w:sz="0" w:space="0" w:color="auto"/>
              </w:divBdr>
              <w:divsChild>
                <w:div w:id="1656377686">
                  <w:marLeft w:val="0"/>
                  <w:marRight w:val="0"/>
                  <w:marTop w:val="0"/>
                  <w:marBottom w:val="0"/>
                  <w:divBdr>
                    <w:top w:val="none" w:sz="0" w:space="0" w:color="auto"/>
                    <w:left w:val="none" w:sz="0" w:space="0" w:color="auto"/>
                    <w:bottom w:val="none" w:sz="0" w:space="0" w:color="auto"/>
                    <w:right w:val="none" w:sz="0" w:space="0" w:color="auto"/>
                  </w:divBdr>
                  <w:divsChild>
                    <w:div w:id="2064864404">
                      <w:marLeft w:val="0"/>
                      <w:marRight w:val="0"/>
                      <w:marTop w:val="0"/>
                      <w:marBottom w:val="0"/>
                      <w:divBdr>
                        <w:top w:val="none" w:sz="0" w:space="0" w:color="auto"/>
                        <w:left w:val="none" w:sz="0" w:space="0" w:color="auto"/>
                        <w:bottom w:val="none" w:sz="0" w:space="0" w:color="auto"/>
                        <w:right w:val="none" w:sz="0" w:space="0" w:color="auto"/>
                      </w:divBdr>
                      <w:divsChild>
                        <w:div w:id="73632478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35997537">
                              <w:marLeft w:val="0"/>
                              <w:marRight w:val="0"/>
                              <w:marTop w:val="0"/>
                              <w:marBottom w:val="0"/>
                              <w:divBdr>
                                <w:top w:val="none" w:sz="0" w:space="0" w:color="auto"/>
                                <w:left w:val="none" w:sz="0" w:space="0" w:color="auto"/>
                                <w:bottom w:val="none" w:sz="0" w:space="0" w:color="auto"/>
                                <w:right w:val="none" w:sz="0" w:space="0" w:color="auto"/>
                              </w:divBdr>
                              <w:divsChild>
                                <w:div w:id="1561751356">
                                  <w:marLeft w:val="0"/>
                                  <w:marRight w:val="0"/>
                                  <w:marTop w:val="0"/>
                                  <w:marBottom w:val="0"/>
                                  <w:divBdr>
                                    <w:top w:val="none" w:sz="0" w:space="0" w:color="auto"/>
                                    <w:left w:val="none" w:sz="0" w:space="0" w:color="auto"/>
                                    <w:bottom w:val="none" w:sz="0" w:space="0" w:color="auto"/>
                                    <w:right w:val="none" w:sz="0" w:space="0" w:color="auto"/>
                                  </w:divBdr>
                                  <w:divsChild>
                                    <w:div w:id="666783925">
                                      <w:marLeft w:val="0"/>
                                      <w:marRight w:val="0"/>
                                      <w:marTop w:val="0"/>
                                      <w:marBottom w:val="0"/>
                                      <w:divBdr>
                                        <w:top w:val="none" w:sz="0" w:space="0" w:color="auto"/>
                                        <w:left w:val="none" w:sz="0" w:space="0" w:color="auto"/>
                                        <w:bottom w:val="none" w:sz="0" w:space="0" w:color="auto"/>
                                        <w:right w:val="none" w:sz="0" w:space="0" w:color="auto"/>
                                      </w:divBdr>
                                      <w:divsChild>
                                        <w:div w:id="597105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444513">
                                              <w:marLeft w:val="0"/>
                                              <w:marRight w:val="0"/>
                                              <w:marTop w:val="0"/>
                                              <w:marBottom w:val="0"/>
                                              <w:divBdr>
                                                <w:top w:val="none" w:sz="0" w:space="0" w:color="auto"/>
                                                <w:left w:val="none" w:sz="0" w:space="0" w:color="auto"/>
                                                <w:bottom w:val="none" w:sz="0" w:space="0" w:color="auto"/>
                                                <w:right w:val="none" w:sz="0" w:space="0" w:color="auto"/>
                                              </w:divBdr>
                                              <w:divsChild>
                                                <w:div w:id="1269898559">
                                                  <w:marLeft w:val="0"/>
                                                  <w:marRight w:val="0"/>
                                                  <w:marTop w:val="0"/>
                                                  <w:marBottom w:val="0"/>
                                                  <w:divBdr>
                                                    <w:top w:val="none" w:sz="0" w:space="0" w:color="auto"/>
                                                    <w:left w:val="none" w:sz="0" w:space="0" w:color="auto"/>
                                                    <w:bottom w:val="none" w:sz="0" w:space="0" w:color="auto"/>
                                                    <w:right w:val="none" w:sz="0" w:space="0" w:color="auto"/>
                                                  </w:divBdr>
                                                  <w:divsChild>
                                                    <w:div w:id="197055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8109925">
      <w:bodyDiv w:val="1"/>
      <w:marLeft w:val="0"/>
      <w:marRight w:val="0"/>
      <w:marTop w:val="0"/>
      <w:marBottom w:val="0"/>
      <w:divBdr>
        <w:top w:val="none" w:sz="0" w:space="0" w:color="auto"/>
        <w:left w:val="none" w:sz="0" w:space="0" w:color="auto"/>
        <w:bottom w:val="none" w:sz="0" w:space="0" w:color="auto"/>
        <w:right w:val="none" w:sz="0" w:space="0" w:color="auto"/>
      </w:divBdr>
    </w:div>
    <w:div w:id="1178035420">
      <w:bodyDiv w:val="1"/>
      <w:marLeft w:val="0"/>
      <w:marRight w:val="0"/>
      <w:marTop w:val="0"/>
      <w:marBottom w:val="0"/>
      <w:divBdr>
        <w:top w:val="none" w:sz="0" w:space="0" w:color="auto"/>
        <w:left w:val="none" w:sz="0" w:space="0" w:color="auto"/>
        <w:bottom w:val="none" w:sz="0" w:space="0" w:color="auto"/>
        <w:right w:val="none" w:sz="0" w:space="0" w:color="auto"/>
      </w:divBdr>
    </w:div>
    <w:div w:id="1179274712">
      <w:bodyDiv w:val="1"/>
      <w:marLeft w:val="0"/>
      <w:marRight w:val="0"/>
      <w:marTop w:val="0"/>
      <w:marBottom w:val="0"/>
      <w:divBdr>
        <w:top w:val="none" w:sz="0" w:space="0" w:color="auto"/>
        <w:left w:val="none" w:sz="0" w:space="0" w:color="auto"/>
        <w:bottom w:val="none" w:sz="0" w:space="0" w:color="auto"/>
        <w:right w:val="none" w:sz="0" w:space="0" w:color="auto"/>
      </w:divBdr>
    </w:div>
    <w:div w:id="1220483892">
      <w:bodyDiv w:val="1"/>
      <w:marLeft w:val="0"/>
      <w:marRight w:val="0"/>
      <w:marTop w:val="0"/>
      <w:marBottom w:val="0"/>
      <w:divBdr>
        <w:top w:val="none" w:sz="0" w:space="0" w:color="auto"/>
        <w:left w:val="none" w:sz="0" w:space="0" w:color="auto"/>
        <w:bottom w:val="none" w:sz="0" w:space="0" w:color="auto"/>
        <w:right w:val="none" w:sz="0" w:space="0" w:color="auto"/>
      </w:divBdr>
      <w:divsChild>
        <w:div w:id="1973052107">
          <w:marLeft w:val="0"/>
          <w:marRight w:val="0"/>
          <w:marTop w:val="0"/>
          <w:marBottom w:val="0"/>
          <w:divBdr>
            <w:top w:val="none" w:sz="0" w:space="0" w:color="auto"/>
            <w:left w:val="none" w:sz="0" w:space="0" w:color="auto"/>
            <w:bottom w:val="none" w:sz="0" w:space="0" w:color="auto"/>
            <w:right w:val="none" w:sz="0" w:space="0" w:color="auto"/>
          </w:divBdr>
        </w:div>
        <w:div w:id="1362127297">
          <w:marLeft w:val="0"/>
          <w:marRight w:val="0"/>
          <w:marTop w:val="0"/>
          <w:marBottom w:val="0"/>
          <w:divBdr>
            <w:top w:val="none" w:sz="0" w:space="0" w:color="auto"/>
            <w:left w:val="none" w:sz="0" w:space="0" w:color="auto"/>
            <w:bottom w:val="none" w:sz="0" w:space="0" w:color="auto"/>
            <w:right w:val="none" w:sz="0" w:space="0" w:color="auto"/>
          </w:divBdr>
        </w:div>
        <w:div w:id="946891538">
          <w:marLeft w:val="0"/>
          <w:marRight w:val="0"/>
          <w:marTop w:val="0"/>
          <w:marBottom w:val="0"/>
          <w:divBdr>
            <w:top w:val="none" w:sz="0" w:space="0" w:color="auto"/>
            <w:left w:val="none" w:sz="0" w:space="0" w:color="auto"/>
            <w:bottom w:val="none" w:sz="0" w:space="0" w:color="auto"/>
            <w:right w:val="none" w:sz="0" w:space="0" w:color="auto"/>
          </w:divBdr>
        </w:div>
        <w:div w:id="1892770034">
          <w:marLeft w:val="0"/>
          <w:marRight w:val="0"/>
          <w:marTop w:val="0"/>
          <w:marBottom w:val="0"/>
          <w:divBdr>
            <w:top w:val="none" w:sz="0" w:space="0" w:color="auto"/>
            <w:left w:val="none" w:sz="0" w:space="0" w:color="auto"/>
            <w:bottom w:val="none" w:sz="0" w:space="0" w:color="auto"/>
            <w:right w:val="none" w:sz="0" w:space="0" w:color="auto"/>
          </w:divBdr>
        </w:div>
      </w:divsChild>
    </w:div>
    <w:div w:id="1228420729">
      <w:bodyDiv w:val="1"/>
      <w:marLeft w:val="0"/>
      <w:marRight w:val="0"/>
      <w:marTop w:val="0"/>
      <w:marBottom w:val="0"/>
      <w:divBdr>
        <w:top w:val="none" w:sz="0" w:space="0" w:color="auto"/>
        <w:left w:val="none" w:sz="0" w:space="0" w:color="auto"/>
        <w:bottom w:val="none" w:sz="0" w:space="0" w:color="auto"/>
        <w:right w:val="none" w:sz="0" w:space="0" w:color="auto"/>
      </w:divBdr>
    </w:div>
    <w:div w:id="1346056847">
      <w:bodyDiv w:val="1"/>
      <w:marLeft w:val="0"/>
      <w:marRight w:val="0"/>
      <w:marTop w:val="0"/>
      <w:marBottom w:val="0"/>
      <w:divBdr>
        <w:top w:val="none" w:sz="0" w:space="0" w:color="auto"/>
        <w:left w:val="none" w:sz="0" w:space="0" w:color="auto"/>
        <w:bottom w:val="none" w:sz="0" w:space="0" w:color="auto"/>
        <w:right w:val="none" w:sz="0" w:space="0" w:color="auto"/>
      </w:divBdr>
    </w:div>
    <w:div w:id="1354528306">
      <w:bodyDiv w:val="1"/>
      <w:marLeft w:val="0"/>
      <w:marRight w:val="0"/>
      <w:marTop w:val="0"/>
      <w:marBottom w:val="0"/>
      <w:divBdr>
        <w:top w:val="none" w:sz="0" w:space="0" w:color="auto"/>
        <w:left w:val="none" w:sz="0" w:space="0" w:color="auto"/>
        <w:bottom w:val="none" w:sz="0" w:space="0" w:color="auto"/>
        <w:right w:val="none" w:sz="0" w:space="0" w:color="auto"/>
      </w:divBdr>
      <w:divsChild>
        <w:div w:id="1340236465">
          <w:marLeft w:val="0"/>
          <w:marRight w:val="0"/>
          <w:marTop w:val="0"/>
          <w:marBottom w:val="0"/>
          <w:divBdr>
            <w:top w:val="none" w:sz="0" w:space="0" w:color="auto"/>
            <w:left w:val="none" w:sz="0" w:space="0" w:color="auto"/>
            <w:bottom w:val="none" w:sz="0" w:space="0" w:color="auto"/>
            <w:right w:val="none" w:sz="0" w:space="0" w:color="auto"/>
          </w:divBdr>
        </w:div>
        <w:div w:id="1726489861">
          <w:marLeft w:val="0"/>
          <w:marRight w:val="0"/>
          <w:marTop w:val="0"/>
          <w:marBottom w:val="0"/>
          <w:divBdr>
            <w:top w:val="none" w:sz="0" w:space="0" w:color="auto"/>
            <w:left w:val="none" w:sz="0" w:space="0" w:color="auto"/>
            <w:bottom w:val="none" w:sz="0" w:space="0" w:color="auto"/>
            <w:right w:val="none" w:sz="0" w:space="0" w:color="auto"/>
          </w:divBdr>
        </w:div>
      </w:divsChild>
    </w:div>
    <w:div w:id="1542327227">
      <w:bodyDiv w:val="1"/>
      <w:marLeft w:val="0"/>
      <w:marRight w:val="0"/>
      <w:marTop w:val="0"/>
      <w:marBottom w:val="0"/>
      <w:divBdr>
        <w:top w:val="none" w:sz="0" w:space="0" w:color="auto"/>
        <w:left w:val="none" w:sz="0" w:space="0" w:color="auto"/>
        <w:bottom w:val="none" w:sz="0" w:space="0" w:color="auto"/>
        <w:right w:val="none" w:sz="0" w:space="0" w:color="auto"/>
      </w:divBdr>
    </w:div>
    <w:div w:id="1632782180">
      <w:bodyDiv w:val="1"/>
      <w:marLeft w:val="0"/>
      <w:marRight w:val="0"/>
      <w:marTop w:val="0"/>
      <w:marBottom w:val="0"/>
      <w:divBdr>
        <w:top w:val="none" w:sz="0" w:space="0" w:color="auto"/>
        <w:left w:val="none" w:sz="0" w:space="0" w:color="auto"/>
        <w:bottom w:val="none" w:sz="0" w:space="0" w:color="auto"/>
        <w:right w:val="none" w:sz="0" w:space="0" w:color="auto"/>
      </w:divBdr>
    </w:div>
    <w:div w:id="1719278707">
      <w:bodyDiv w:val="1"/>
      <w:marLeft w:val="0"/>
      <w:marRight w:val="0"/>
      <w:marTop w:val="0"/>
      <w:marBottom w:val="0"/>
      <w:divBdr>
        <w:top w:val="none" w:sz="0" w:space="0" w:color="auto"/>
        <w:left w:val="none" w:sz="0" w:space="0" w:color="auto"/>
        <w:bottom w:val="none" w:sz="0" w:space="0" w:color="auto"/>
        <w:right w:val="none" w:sz="0" w:space="0" w:color="auto"/>
      </w:divBdr>
    </w:div>
    <w:div w:id="1736776442">
      <w:bodyDiv w:val="1"/>
      <w:marLeft w:val="0"/>
      <w:marRight w:val="0"/>
      <w:marTop w:val="0"/>
      <w:marBottom w:val="0"/>
      <w:divBdr>
        <w:top w:val="none" w:sz="0" w:space="0" w:color="auto"/>
        <w:left w:val="none" w:sz="0" w:space="0" w:color="auto"/>
        <w:bottom w:val="none" w:sz="0" w:space="0" w:color="auto"/>
        <w:right w:val="none" w:sz="0" w:space="0" w:color="auto"/>
      </w:divBdr>
    </w:div>
    <w:div w:id="1776750586">
      <w:bodyDiv w:val="1"/>
      <w:marLeft w:val="0"/>
      <w:marRight w:val="0"/>
      <w:marTop w:val="0"/>
      <w:marBottom w:val="0"/>
      <w:divBdr>
        <w:top w:val="none" w:sz="0" w:space="0" w:color="auto"/>
        <w:left w:val="none" w:sz="0" w:space="0" w:color="auto"/>
        <w:bottom w:val="none" w:sz="0" w:space="0" w:color="auto"/>
        <w:right w:val="none" w:sz="0" w:space="0" w:color="auto"/>
      </w:divBdr>
      <w:divsChild>
        <w:div w:id="1002583136">
          <w:marLeft w:val="0"/>
          <w:marRight w:val="0"/>
          <w:marTop w:val="0"/>
          <w:marBottom w:val="0"/>
          <w:divBdr>
            <w:top w:val="none" w:sz="0" w:space="0" w:color="auto"/>
            <w:left w:val="none" w:sz="0" w:space="0" w:color="auto"/>
            <w:bottom w:val="none" w:sz="0" w:space="0" w:color="auto"/>
            <w:right w:val="none" w:sz="0" w:space="0" w:color="auto"/>
          </w:divBdr>
        </w:div>
        <w:div w:id="1282767590">
          <w:marLeft w:val="0"/>
          <w:marRight w:val="0"/>
          <w:marTop w:val="0"/>
          <w:marBottom w:val="0"/>
          <w:divBdr>
            <w:top w:val="none" w:sz="0" w:space="0" w:color="auto"/>
            <w:left w:val="none" w:sz="0" w:space="0" w:color="auto"/>
            <w:bottom w:val="none" w:sz="0" w:space="0" w:color="auto"/>
            <w:right w:val="none" w:sz="0" w:space="0" w:color="auto"/>
          </w:divBdr>
        </w:div>
      </w:divsChild>
    </w:div>
    <w:div w:id="1869760640">
      <w:bodyDiv w:val="1"/>
      <w:marLeft w:val="0"/>
      <w:marRight w:val="0"/>
      <w:marTop w:val="0"/>
      <w:marBottom w:val="0"/>
      <w:divBdr>
        <w:top w:val="none" w:sz="0" w:space="0" w:color="auto"/>
        <w:left w:val="none" w:sz="0" w:space="0" w:color="auto"/>
        <w:bottom w:val="none" w:sz="0" w:space="0" w:color="auto"/>
        <w:right w:val="none" w:sz="0" w:space="0" w:color="auto"/>
      </w:divBdr>
    </w:div>
    <w:div w:id="1880776668">
      <w:bodyDiv w:val="1"/>
      <w:marLeft w:val="0"/>
      <w:marRight w:val="0"/>
      <w:marTop w:val="0"/>
      <w:marBottom w:val="0"/>
      <w:divBdr>
        <w:top w:val="none" w:sz="0" w:space="0" w:color="auto"/>
        <w:left w:val="none" w:sz="0" w:space="0" w:color="auto"/>
        <w:bottom w:val="none" w:sz="0" w:space="0" w:color="auto"/>
        <w:right w:val="none" w:sz="0" w:space="0" w:color="auto"/>
      </w:divBdr>
    </w:div>
    <w:div w:id="1916472382">
      <w:bodyDiv w:val="1"/>
      <w:marLeft w:val="0"/>
      <w:marRight w:val="0"/>
      <w:marTop w:val="0"/>
      <w:marBottom w:val="0"/>
      <w:divBdr>
        <w:top w:val="none" w:sz="0" w:space="0" w:color="auto"/>
        <w:left w:val="none" w:sz="0" w:space="0" w:color="auto"/>
        <w:bottom w:val="none" w:sz="0" w:space="0" w:color="auto"/>
        <w:right w:val="none" w:sz="0" w:space="0" w:color="auto"/>
      </w:divBdr>
    </w:div>
    <w:div w:id="2103791208">
      <w:bodyDiv w:val="1"/>
      <w:marLeft w:val="0"/>
      <w:marRight w:val="0"/>
      <w:marTop w:val="0"/>
      <w:marBottom w:val="0"/>
      <w:divBdr>
        <w:top w:val="none" w:sz="0" w:space="0" w:color="auto"/>
        <w:left w:val="none" w:sz="0" w:space="0" w:color="auto"/>
        <w:bottom w:val="none" w:sz="0" w:space="0" w:color="auto"/>
        <w:right w:val="none" w:sz="0" w:space="0" w:color="auto"/>
      </w:divBdr>
    </w:div>
    <w:div w:id="211663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vicepremier.gov.sk/wp-content/uploads/2019/04/Metodika-Tvorba-pou%C5%BE%C3%ADvate%C4%BEsky-kvalitn%C3%BDch-digit%C3%A1lnych-slu%C5%BEieb-verejnej-spr%C3%A1vy.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metais.vicepremier.gov.sk/refregisters/list?page=1&amp;count=20"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mirri.gov.sk/wp-content/uploads/2019/04/Metodick%c3%a9-usmernenie-pre-tvorbu-pou%c5%be%c3%advate%c4%besky-kvalitn%c3%bdch-elektronick%c3%bdch-slu%c5%beieb-verejnej-spr%c3%a1vy_v2.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mirri.gov.sk/sekcie/oddelenie-behavioralnych-inovacii/jednotny-dizajn-manual-elektornickych-sluzieb-verejnej-spravy/index.html" TargetMode="External"/><Relationship Id="rId20" Type="http://schemas.openxmlformats.org/officeDocument/2006/relationships/hyperlink" Target="https://www.vicepremier.gov.sk/sekcie/informatizacia/egovernment/vladny-cloud/katalog-cloudovych-sluzieb/index.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slov-lex.sk/pravne-predpisy/SK/ZZ/2020/85/vyhlasene_znenie.html" TargetMode="External"/><Relationship Id="rId5" Type="http://schemas.openxmlformats.org/officeDocument/2006/relationships/customXml" Target="../customXml/item5.xml"/><Relationship Id="rId15" Type="http://schemas.openxmlformats.org/officeDocument/2006/relationships/hyperlink" Target="https://www.mirri.gov.sk/sekcie/informatizacia/riadenie-kvality-qa/riadenie-kvality-qa/index.html" TargetMode="External"/><Relationship Id="rId23" Type="http://schemas.openxmlformats.org/officeDocument/2006/relationships/hyperlink" Target="https://www.slov-lex.sk/pravne-predpisy/SK/ZZ/2020/85/vyhlasene_znenie.html" TargetMode="Externa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s://datalab.digital/dokumenty"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en.wikipedia.org/wiki/DevOps" TargetMode="External"/><Relationship Id="rId22" Type="http://schemas.openxmlformats.org/officeDocument/2006/relationships/hyperlink" Target="https://www.slov-lex.sk/pravne-predpisy/SK/ZZ/2020/85/vyhlasene_znenie.html" TargetMode="External"/><Relationship Id="rId27"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ozn_x00e1_mka xmlns="1074f8eb-a5d0-4ecf-8fc0-ae80d799c70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05643B2675631479CD005B284303420" ma:contentTypeVersion="7" ma:contentTypeDescription="Umožňuje vytvoriť nový dokument." ma:contentTypeScope="" ma:versionID="a92b9e400350de8367a81c31262b06d1">
  <xsd:schema xmlns:xsd="http://www.w3.org/2001/XMLSchema" xmlns:xs="http://www.w3.org/2001/XMLSchema" xmlns:p="http://schemas.microsoft.com/office/2006/metadata/properties" xmlns:ns2="1074f8eb-a5d0-4ecf-8fc0-ae80d799c70d" xmlns:ns3="3e6a7276-247f-4f0b-8510-abc4bd29a96d" targetNamespace="http://schemas.microsoft.com/office/2006/metadata/properties" ma:root="true" ma:fieldsID="22a595a7bbf20138a617183375496b5e" ns2:_="" ns3:_="">
    <xsd:import namespace="1074f8eb-a5d0-4ecf-8fc0-ae80d799c70d"/>
    <xsd:import namespace="3e6a7276-247f-4f0b-8510-abc4bd29a9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Pozn_x00e1_mk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74f8eb-a5d0-4ecf-8fc0-ae80d799c7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Pozn_x00e1_mka" ma:index="12" nillable="true" ma:displayName="Poznámka" ma:format="Dropdown" ma:internalName="Pozn_x00e1_mka">
      <xsd:simpleType>
        <xsd:restriction base="dms:Text">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6a7276-247f-4f0b-8510-abc4bd29a96d"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GostTitle.XSL" StyleName="GOST - Title Sort"/>
</file>

<file path=customXml/item5.xml><?xml version="1.0" encoding="utf-8"?>
<ct:contentTypeSchema xmlns:ct="http://schemas.microsoft.com/office/2006/metadata/contentType" xmlns:ma="http://schemas.microsoft.com/office/2006/metadata/properties/metaAttributes" ct:_="" ma:_="" ma:contentTypeName="Dokument" ma:contentTypeID="0x010100C05643B2675631479CD005B284303420" ma:contentTypeVersion="5" ma:contentTypeDescription="Umožňuje vytvoriť nový dokument." ma:contentTypeScope="" ma:versionID="880d0447efaf1c0508f81ca5309f61ec">
  <xsd:schema xmlns:xsd="http://www.w3.org/2001/XMLSchema" xmlns:xs="http://www.w3.org/2001/XMLSchema" xmlns:p="http://schemas.microsoft.com/office/2006/metadata/properties" xmlns:ns2="1074f8eb-a5d0-4ecf-8fc0-ae80d799c70d" xmlns:ns3="3e6a7276-247f-4f0b-8510-abc4bd29a96d" targetNamespace="http://schemas.microsoft.com/office/2006/metadata/properties" ma:root="true" ma:fieldsID="20db0e2bddce76097833daba16246f9b" ns2:_="" ns3:_="">
    <xsd:import namespace="1074f8eb-a5d0-4ecf-8fc0-ae80d799c70d"/>
    <xsd:import namespace="3e6a7276-247f-4f0b-8510-abc4bd29a9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Pozn_x00e1_mk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74f8eb-a5d0-4ecf-8fc0-ae80d799c7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Pozn_x00e1_mka" ma:index="12" nillable="true" ma:displayName="Poznámka" ma:format="Dropdown" ma:internalName="Pozn_x00e1_mka">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6a7276-247f-4f0b-8510-abc4bd29a96d"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Pozn_x00e1_mka xmlns="1074f8eb-a5d0-4ecf-8fc0-ae80d799c70d" xsi:nil="true"/>
  </documentManagement>
</p:properties>
</file>

<file path=customXml/itemProps1.xml><?xml version="1.0" encoding="utf-8"?>
<ds:datastoreItem xmlns:ds="http://schemas.openxmlformats.org/officeDocument/2006/customXml" ds:itemID="{6DAC922C-1A52-4CBA-8B2C-9BEC0D708F2D}">
  <ds:schemaRefs>
    <ds:schemaRef ds:uri="http://schemas.microsoft.com/office/2006/metadata/properties"/>
    <ds:schemaRef ds:uri="http://schemas.microsoft.com/office/infopath/2007/PartnerControls"/>
    <ds:schemaRef ds:uri="1074f8eb-a5d0-4ecf-8fc0-ae80d799c70d"/>
  </ds:schemaRefs>
</ds:datastoreItem>
</file>

<file path=customXml/itemProps2.xml><?xml version="1.0" encoding="utf-8"?>
<ds:datastoreItem xmlns:ds="http://schemas.openxmlformats.org/officeDocument/2006/customXml" ds:itemID="{5BF65C0A-8100-4710-85C8-5FB8C7195B24}">
  <ds:schemaRefs>
    <ds:schemaRef ds:uri="http://schemas.microsoft.com/sharepoint/v3/contenttype/forms"/>
  </ds:schemaRefs>
</ds:datastoreItem>
</file>

<file path=customXml/itemProps3.xml><?xml version="1.0" encoding="utf-8"?>
<ds:datastoreItem xmlns:ds="http://schemas.openxmlformats.org/officeDocument/2006/customXml" ds:itemID="{DAB3BBD1-4632-4317-BAF2-3004AC24FC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74f8eb-a5d0-4ecf-8fc0-ae80d799c70d"/>
    <ds:schemaRef ds:uri="3e6a7276-247f-4f0b-8510-abc4bd29a9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550245-E629-4175-AC01-D6CB8126DE96}">
  <ds:schemaRefs>
    <ds:schemaRef ds:uri="http://schemas.openxmlformats.org/officeDocument/2006/bibliography"/>
  </ds:schemaRefs>
</ds:datastoreItem>
</file>

<file path=customXml/itemProps5.xml><?xml version="1.0" encoding="utf-8"?>
<ds:datastoreItem xmlns:ds="http://schemas.openxmlformats.org/officeDocument/2006/customXml" ds:itemID="{7DDE8EEC-7965-4EA1-9A36-9EE2F715DE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74f8eb-a5d0-4ecf-8fc0-ae80d799c70d"/>
    <ds:schemaRef ds:uri="3e6a7276-247f-4f0b-8510-abc4bd29a9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59BB93B-5E7B-4BE8-BE43-5999FA461F8B}">
  <ds:schemaRefs>
    <ds:schemaRef ds:uri="http://schemas.microsoft.com/sharepoint/v3/contenttype/forms"/>
  </ds:schemaRefs>
</ds:datastoreItem>
</file>

<file path=customXml/itemProps7.xml><?xml version="1.0" encoding="utf-8"?>
<ds:datastoreItem xmlns:ds="http://schemas.openxmlformats.org/officeDocument/2006/customXml" ds:itemID="{737CEEA4-5CC9-4676-AEB2-DA657896D364}">
  <ds:schemaRefs>
    <ds:schemaRef ds:uri="http://schemas.microsoft.com/office/2006/metadata/properties"/>
    <ds:schemaRef ds:uri="http://schemas.microsoft.com/office/infopath/2007/PartnerControls"/>
    <ds:schemaRef ds:uri="1074f8eb-a5d0-4ecf-8fc0-ae80d799c70d"/>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11</Pages>
  <Words>29182</Words>
  <Characters>166341</Characters>
  <Application>Microsoft Office Word</Application>
  <DocSecurity>0</DocSecurity>
  <Lines>1386</Lines>
  <Paragraphs>390</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195133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8</cp:revision>
  <dcterms:created xsi:type="dcterms:W3CDTF">2022-04-26T06:54:00Z</dcterms:created>
  <dcterms:modified xsi:type="dcterms:W3CDTF">2022-04-26T13:39:00Z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0x010100C05643B2675631479CD005B284303420</vt:lpwstr>
  </property>
</Properties>
</file>