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5EEF" w14:textId="3E4D1DC9" w:rsidR="00541845" w:rsidRPr="004D4B4C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="Arial" w:hAnsi="Arial" w:cs="Arial"/>
        </w:rPr>
      </w:pPr>
      <w:r w:rsidRPr="00792BCA">
        <w:rPr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Default="00954796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83DCBB8" w14:textId="37D2A441" w:rsidR="00541845" w:rsidRPr="004D4B4C" w:rsidRDefault="00074521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56F2721" w14:textId="7B6E4E5E" w:rsidR="00954796" w:rsidRDefault="001D778A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  <w:r w:rsidRPr="001D778A">
        <w:rPr>
          <w:rFonts w:ascii="Arial" w:eastAsia="Calibri" w:hAnsi="Arial" w:cs="Arial"/>
          <w:b/>
          <w:bCs/>
          <w:color w:val="auto"/>
          <w:sz w:val="48"/>
          <w:lang w:val="sk"/>
        </w:rPr>
        <w:t xml:space="preserve">Výzva na predloženie žiadosti o zaradenie do DNS </w:t>
      </w:r>
      <w:r w:rsidRPr="001D778A">
        <w:rPr>
          <w:rFonts w:ascii="Arial" w:eastAsia="Calibri" w:hAnsi="Arial" w:cs="Arial"/>
          <w:b/>
          <w:bCs/>
          <w:color w:val="auto"/>
          <w:sz w:val="48"/>
          <w:lang w:val="sk"/>
        </w:rPr>
        <w:br/>
        <w:t>(ďalej len „Výzva“)</w:t>
      </w:r>
    </w:p>
    <w:p w14:paraId="6AD2E18C" w14:textId="55E20E0E" w:rsidR="00954B02" w:rsidRPr="00EA6AE1" w:rsidRDefault="00954B02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32"/>
          <w:szCs w:val="32"/>
        </w:rPr>
      </w:pPr>
    </w:p>
    <w:p w14:paraId="0F373928" w14:textId="77777777" w:rsidR="008813A0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</w:p>
    <w:p w14:paraId="199C893F" w14:textId="27389DB7" w:rsidR="004D1D92" w:rsidRDefault="001D778A">
      <w:pPr>
        <w:spacing w:after="0" w:line="259" w:lineRule="auto"/>
        <w:ind w:left="436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2F5496"/>
          <w:sz w:val="40"/>
        </w:rPr>
        <w:t>„</w:t>
      </w:r>
      <w:bookmarkStart w:id="0" w:name="_Hlk96504258"/>
      <w:r>
        <w:rPr>
          <w:rFonts w:ascii="Arial" w:eastAsia="Calibri" w:hAnsi="Arial" w:cs="Arial"/>
          <w:b/>
          <w:bCs/>
          <w:color w:val="2F5496"/>
          <w:sz w:val="40"/>
        </w:rPr>
        <w:t>Hutnícky materiál</w:t>
      </w:r>
      <w:bookmarkEnd w:id="0"/>
      <w:r w:rsidR="003244AD">
        <w:rPr>
          <w:rFonts w:ascii="Arial" w:eastAsia="Calibri" w:hAnsi="Arial" w:cs="Arial"/>
          <w:b/>
          <w:bCs/>
          <w:color w:val="2F5496"/>
          <w:sz w:val="40"/>
        </w:rPr>
        <w:t xml:space="preserve"> - DNS</w:t>
      </w:r>
      <w:r>
        <w:rPr>
          <w:rFonts w:ascii="Arial" w:eastAsia="Calibri" w:hAnsi="Arial" w:cs="Arial"/>
          <w:b/>
          <w:bCs/>
          <w:color w:val="2F5496"/>
          <w:sz w:val="40"/>
        </w:rPr>
        <w:t>“</w:t>
      </w:r>
    </w:p>
    <w:p w14:paraId="78A10671" w14:textId="77777777" w:rsidR="00954796" w:rsidRPr="004D4B4C" w:rsidRDefault="00954796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7DC449CB" w14:textId="459AFEC6" w:rsidR="00A57138" w:rsidRDefault="00272E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>D</w:t>
      </w:r>
      <w:r w:rsidR="00074521" w:rsidRPr="00A57138">
        <w:rPr>
          <w:rFonts w:ascii="Arial" w:hAnsi="Arial" w:cs="Arial"/>
          <w:szCs w:val="24"/>
        </w:rPr>
        <w:t xml:space="preserve">ynamický nákupný systém vyhlásený postupom </w:t>
      </w:r>
      <w:bookmarkStart w:id="1" w:name="_Hlk96504283"/>
      <w:r w:rsidR="005308B4" w:rsidRPr="005308B4">
        <w:rPr>
          <w:rFonts w:ascii="Arial" w:hAnsi="Arial" w:cs="Arial"/>
          <w:szCs w:val="24"/>
          <w:lang w:val="sk"/>
        </w:rPr>
        <w:t>zákazka s nízkou hodnotou</w:t>
      </w:r>
      <w:bookmarkEnd w:id="1"/>
      <w:r w:rsidR="005308B4" w:rsidRPr="005308B4">
        <w:rPr>
          <w:rFonts w:ascii="Arial" w:hAnsi="Arial" w:cs="Arial"/>
          <w:szCs w:val="24"/>
          <w:lang w:val="sk"/>
        </w:rPr>
        <w:t xml:space="preserve"> podľa § 117</w:t>
      </w:r>
      <w:r w:rsidR="00074521" w:rsidRPr="00A57138">
        <w:rPr>
          <w:rFonts w:ascii="Arial" w:hAnsi="Arial" w:cs="Arial"/>
          <w:szCs w:val="24"/>
        </w:rPr>
        <w:t xml:space="preserve"> zákona č. 343/2015 Z. z. o verejnom obstarávaní </w:t>
      </w:r>
      <w:r w:rsidR="00A57138">
        <w:rPr>
          <w:rFonts w:ascii="Arial" w:hAnsi="Arial" w:cs="Arial"/>
          <w:szCs w:val="24"/>
        </w:rPr>
        <w:br/>
      </w:r>
      <w:r w:rsidR="00074521" w:rsidRPr="00A57138">
        <w:rPr>
          <w:rFonts w:ascii="Arial" w:hAnsi="Arial" w:cs="Arial"/>
          <w:szCs w:val="24"/>
        </w:rPr>
        <w:t xml:space="preserve">a o zmene a doplnení niektorých zákonov v znení neskorších predpisov </w:t>
      </w:r>
    </w:p>
    <w:p w14:paraId="5701BA90" w14:textId="09FE59B6" w:rsidR="00541845" w:rsidRPr="00A57138" w:rsidRDefault="000745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 xml:space="preserve">(ďalej len „zákon o verejnom obstarávaní“) </w:t>
      </w:r>
    </w:p>
    <w:p w14:paraId="785EFEA6" w14:textId="77777777" w:rsidR="00541845" w:rsidRPr="004D4B4C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DF211E8" w14:textId="70B76A18" w:rsidR="00541845" w:rsidRDefault="00541845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76E02CB" w14:textId="626E0B1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AD9B40" w14:textId="4929AAC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D8B935" w14:textId="3F45F09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92B6528" w14:textId="10D4B85B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BB1223F" w14:textId="657BA4A6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368655F" w14:textId="6705CB0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44A7307" w14:textId="172BC92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5D1CA4C" w14:textId="5C4A7E4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EE6706" w14:textId="76F3101E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3A661C7" w14:textId="1101D534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E5CF16D" w14:textId="1EA6ABA8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B140353" w14:textId="49D0894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0303C71" w14:textId="358BA35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906878A" w14:textId="1A8A9CC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2ADBB30" w14:textId="6DF2F70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3D31204" w14:textId="77777777" w:rsidR="00037340" w:rsidRDefault="00037340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</w:p>
    <w:p w14:paraId="01DC0EBD" w14:textId="77777777" w:rsidR="00037340" w:rsidRDefault="00037340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</w:p>
    <w:p w14:paraId="1CFCAD07" w14:textId="2EF0AB5E" w:rsidR="00954796" w:rsidRPr="009B42E1" w:rsidRDefault="00954796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9B42E1">
        <w:rPr>
          <w:rFonts w:ascii="Arial" w:hAnsi="Arial" w:cs="Arial"/>
          <w:szCs w:val="24"/>
        </w:rPr>
        <w:t xml:space="preserve">Bratislava </w:t>
      </w:r>
      <w:r w:rsidR="00044D05">
        <w:rPr>
          <w:rFonts w:ascii="Arial" w:hAnsi="Arial" w:cs="Arial"/>
          <w:szCs w:val="24"/>
        </w:rPr>
        <w:t>marec</w:t>
      </w:r>
      <w:r w:rsidR="00044D05" w:rsidRPr="009B42E1">
        <w:rPr>
          <w:rFonts w:ascii="Arial" w:hAnsi="Arial" w:cs="Arial"/>
          <w:szCs w:val="24"/>
        </w:rPr>
        <w:t xml:space="preserve"> </w:t>
      </w:r>
      <w:r w:rsidRPr="009B42E1">
        <w:rPr>
          <w:rFonts w:ascii="Arial" w:hAnsi="Arial" w:cs="Arial"/>
          <w:szCs w:val="24"/>
        </w:rPr>
        <w:t>202</w:t>
      </w:r>
      <w:r w:rsidR="001D778A">
        <w:rPr>
          <w:rFonts w:ascii="Arial" w:hAnsi="Arial" w:cs="Arial"/>
          <w:szCs w:val="24"/>
        </w:rPr>
        <w:t>2</w:t>
      </w:r>
    </w:p>
    <w:p w14:paraId="5E29FE23" w14:textId="0C0770B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E8AF9D" w14:textId="77777777" w:rsidR="00C05506" w:rsidRPr="004D4B4C" w:rsidRDefault="00C05506">
      <w:pPr>
        <w:spacing w:after="0" w:line="259" w:lineRule="auto"/>
        <w:ind w:left="428" w:firstLine="0"/>
        <w:jc w:val="left"/>
        <w:rPr>
          <w:rFonts w:ascii="Arial" w:hAnsi="Arial" w:cs="Arial"/>
        </w:rPr>
      </w:pPr>
    </w:p>
    <w:p w14:paraId="35221E37" w14:textId="77777777" w:rsid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color w:val="2F5496"/>
          <w:sz w:val="28"/>
          <w:szCs w:val="28"/>
        </w:rPr>
      </w:pPr>
    </w:p>
    <w:p w14:paraId="6F411378" w14:textId="7AFBE810" w:rsidR="00541845" w:rsidRPr="00230796" w:rsidRDefault="00074521" w:rsidP="00206443">
      <w:pPr>
        <w:spacing w:after="0" w:line="259" w:lineRule="auto"/>
        <w:ind w:left="428" w:firstLine="0"/>
        <w:jc w:val="left"/>
        <w:rPr>
          <w:rFonts w:ascii="Arial" w:hAnsi="Arial" w:cs="Arial"/>
          <w:b/>
          <w:bCs/>
          <w:caps/>
          <w:sz w:val="28"/>
        </w:rPr>
      </w:pPr>
      <w:r w:rsidRPr="004D4B4C">
        <w:rPr>
          <w:rFonts w:ascii="Arial" w:hAnsi="Arial" w:cs="Arial"/>
        </w:rPr>
        <w:lastRenderedPageBreak/>
        <w:tab/>
      </w:r>
      <w:r w:rsidRPr="00230796">
        <w:rPr>
          <w:rFonts w:ascii="Arial" w:hAnsi="Arial" w:cs="Arial"/>
          <w:b/>
          <w:bCs/>
          <w:caps/>
          <w:sz w:val="28"/>
        </w:rPr>
        <w:t xml:space="preserve">Identifikácia verejného obstarávateľa </w:t>
      </w:r>
    </w:p>
    <w:p w14:paraId="2E94C786" w14:textId="5F11AFD3" w:rsidR="00541845" w:rsidRPr="00723B3F" w:rsidRDefault="00074521">
      <w:pPr>
        <w:spacing w:after="17"/>
        <w:rPr>
          <w:rFonts w:ascii="Arial" w:hAnsi="Arial" w:cs="Arial"/>
          <w:sz w:val="22"/>
        </w:rPr>
      </w:pPr>
      <w:bookmarkStart w:id="2" w:name="_Hlk71714313"/>
      <w:r w:rsidRPr="00723B3F">
        <w:rPr>
          <w:rFonts w:ascii="Arial" w:hAnsi="Arial" w:cs="Arial"/>
          <w:sz w:val="22"/>
        </w:rPr>
        <w:t>1.1.</w:t>
      </w:r>
      <w:r w:rsidRPr="00723B3F">
        <w:rPr>
          <w:rFonts w:ascii="Arial" w:eastAsia="Arial" w:hAnsi="Arial" w:cs="Arial"/>
          <w:sz w:val="22"/>
        </w:rPr>
        <w:t xml:space="preserve"> </w:t>
      </w:r>
      <w:r w:rsidR="00731398" w:rsidRPr="00723B3F">
        <w:rPr>
          <w:rFonts w:ascii="Arial" w:eastAsia="Arial" w:hAnsi="Arial" w:cs="Arial"/>
          <w:sz w:val="22"/>
        </w:rPr>
        <w:t xml:space="preserve"> </w:t>
      </w:r>
      <w:r w:rsid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i/>
          <w:iCs/>
          <w:sz w:val="22"/>
          <w:u w:val="single"/>
        </w:rPr>
        <w:t>Základné informácie</w:t>
      </w:r>
      <w:r w:rsidRPr="00723B3F">
        <w:rPr>
          <w:rFonts w:ascii="Arial" w:hAnsi="Arial" w:cs="Arial"/>
          <w:sz w:val="22"/>
        </w:rPr>
        <w:t xml:space="preserve"> </w:t>
      </w:r>
    </w:p>
    <w:bookmarkEnd w:id="2"/>
    <w:p w14:paraId="46E1238B" w14:textId="35204B16" w:rsidR="00823DC2" w:rsidRPr="00823DC2" w:rsidRDefault="00823DC2" w:rsidP="00DC40D6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>Odvoz a likvidácia odpadu a.s. v skratke: OLO a.s.</w:t>
      </w:r>
    </w:p>
    <w:p w14:paraId="461D6BC7" w14:textId="235732AB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71BC9ACA" w14:textId="77777777" w:rsidR="00823DC2" w:rsidRPr="00823DC2" w:rsidRDefault="00823DC2" w:rsidP="00DC40D6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6B8B2DFE" w14:textId="633F8CE1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557057CB" w14:textId="5681A539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51E4DD96" w14:textId="7C463A95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BF1C7B">
        <w:rPr>
          <w:rFonts w:ascii="Arial" w:eastAsia="Arial" w:hAnsi="Arial" w:cs="Arial"/>
          <w:bCs/>
          <w:color w:val="auto"/>
          <w:sz w:val="22"/>
          <w:lang w:val="sk" w:eastAsia="sk"/>
        </w:rPr>
        <w:t>Mgr. Alexander Kanóc</w:t>
      </w:r>
    </w:p>
    <w:p w14:paraId="5415B156" w14:textId="3BB0C575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+421</w:t>
      </w:r>
      <w:r w:rsidR="00033D81">
        <w:rPr>
          <w:rFonts w:ascii="Arial" w:eastAsia="Arial" w:hAnsi="Arial" w:cs="Arial"/>
          <w:bCs/>
          <w:color w:val="auto"/>
          <w:sz w:val="22"/>
          <w:lang w:val="sk" w:eastAsia="sk"/>
        </w:rPr>
        <w:t> 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9</w:t>
      </w:r>
      <w:r w:rsidR="00033D81">
        <w:rPr>
          <w:rFonts w:ascii="Arial" w:eastAsia="Arial" w:hAnsi="Arial" w:cs="Arial"/>
          <w:bCs/>
          <w:color w:val="auto"/>
          <w:sz w:val="22"/>
          <w:lang w:val="sk" w:eastAsia="sk"/>
        </w:rPr>
        <w:t>49 007 350</w:t>
      </w:r>
    </w:p>
    <w:p w14:paraId="5F411505" w14:textId="3B518D84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BF1C7B">
        <w:rPr>
          <w:rFonts w:ascii="Arial" w:eastAsia="Arial" w:hAnsi="Arial" w:cs="Arial"/>
          <w:bCs/>
          <w:color w:val="auto"/>
          <w:sz w:val="22"/>
          <w:lang w:val="sk" w:eastAsia="sk"/>
        </w:rPr>
        <w:t>kanoc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@olo.sk</w:t>
      </w:r>
    </w:p>
    <w:p w14:paraId="5ED0466B" w14:textId="73844C10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1" w:history="1">
        <w:r w:rsidR="00A83017" w:rsidRPr="00823D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772A5C65" w14:textId="114B2D6E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</w:p>
    <w:p w14:paraId="2E185D80" w14:textId="5FB93421" w:rsidR="00F12289" w:rsidRPr="00723B3F" w:rsidRDefault="00F12289" w:rsidP="00F12289">
      <w:pPr>
        <w:spacing w:after="17"/>
        <w:rPr>
          <w:rFonts w:ascii="Arial" w:hAnsi="Arial" w:cs="Arial"/>
          <w:sz w:val="22"/>
        </w:rPr>
      </w:pPr>
      <w:r w:rsidRPr="00723B3F">
        <w:rPr>
          <w:rFonts w:ascii="Arial" w:hAnsi="Arial" w:cs="Arial"/>
          <w:sz w:val="22"/>
        </w:rPr>
        <w:t>1.</w:t>
      </w:r>
      <w:r w:rsidR="00FE7E2F" w:rsidRPr="00723B3F">
        <w:rPr>
          <w:rFonts w:ascii="Arial" w:hAnsi="Arial" w:cs="Arial"/>
          <w:sz w:val="22"/>
        </w:rPr>
        <w:t>2</w:t>
      </w:r>
      <w:r w:rsidRPr="00723B3F">
        <w:rPr>
          <w:rFonts w:ascii="Arial" w:hAnsi="Arial" w:cs="Arial"/>
          <w:sz w:val="22"/>
        </w:rPr>
        <w:t>.</w:t>
      </w:r>
      <w:r w:rsidRPr="00723B3F">
        <w:rPr>
          <w:rFonts w:ascii="Arial" w:eastAsia="Arial" w:hAnsi="Arial" w:cs="Arial"/>
          <w:sz w:val="22"/>
        </w:rPr>
        <w:t xml:space="preserve">  </w:t>
      </w:r>
      <w:r w:rsidR="00723B3F">
        <w:rPr>
          <w:rFonts w:ascii="Arial" w:eastAsia="Arial" w:hAnsi="Arial" w:cs="Arial"/>
          <w:sz w:val="22"/>
        </w:rPr>
        <w:t xml:space="preserve"> </w:t>
      </w:r>
      <w:r w:rsidR="00FF31D3" w:rsidRPr="00723B3F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="00FF31D3" w:rsidRP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sz w:val="22"/>
        </w:rPr>
        <w:t xml:space="preserve"> </w:t>
      </w:r>
    </w:p>
    <w:p w14:paraId="0C1A9D7F" w14:textId="0A46C186" w:rsidR="00F12289" w:rsidRPr="004331C2" w:rsidRDefault="0006349D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FE7E2F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2" w:history="1">
        <w:r w:rsidR="00FE7E2F" w:rsidRPr="004331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5B83F8DA" w14:textId="520ADFE8" w:rsidR="00541845" w:rsidRDefault="00A60418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hAnsi="Arial" w:cs="Arial"/>
        </w:rPr>
      </w:pPr>
      <w:r w:rsidRPr="00AB2696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="00AB2696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3" w:history="1">
        <w:r w:rsidR="0011527A" w:rsidRPr="00056358">
          <w:rPr>
            <w:rStyle w:val="Hypertextovprepojenie"/>
            <w:rFonts w:ascii="Arial" w:eastAsia="Arial" w:hAnsi="Arial" w:cs="Arial"/>
            <w:b/>
            <w:sz w:val="22"/>
            <w:lang w:val="sk" w:eastAsia="sk"/>
          </w:rPr>
          <w:t>https://josephine.proebiz.com/sk/tender/18085/summary</w:t>
        </w:r>
      </w:hyperlink>
      <w:r w:rsidR="0011527A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</w:p>
    <w:p w14:paraId="5E6594F2" w14:textId="77777777" w:rsidR="005834E0" w:rsidRPr="004D4B4C" w:rsidRDefault="005834E0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70EE9C48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Úvodné informácie o dynamickom nákupnom systéme </w:t>
      </w:r>
    </w:p>
    <w:p w14:paraId="66173778" w14:textId="5582D84B" w:rsidR="00D76D60" w:rsidRDefault="00074521" w:rsidP="00C46B91">
      <w:pPr>
        <w:spacing w:after="129"/>
        <w:ind w:left="851" w:hanging="423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>2.1</w:t>
      </w:r>
      <w:r w:rsidRPr="004D4B4C">
        <w:rPr>
          <w:rFonts w:ascii="Arial" w:eastAsia="Arial" w:hAnsi="Arial" w:cs="Arial"/>
        </w:rPr>
        <w:t xml:space="preserve"> </w:t>
      </w:r>
      <w:r w:rsidRPr="00C46B91">
        <w:rPr>
          <w:rFonts w:ascii="Arial" w:hAnsi="Arial" w:cs="Arial"/>
          <w:sz w:val="22"/>
          <w:u w:val="single"/>
        </w:rPr>
        <w:t>Dynamický nákupný systém</w:t>
      </w:r>
      <w:r w:rsidRPr="00C46B91">
        <w:rPr>
          <w:rFonts w:ascii="Arial" w:hAnsi="Arial" w:cs="Arial"/>
          <w:sz w:val="22"/>
        </w:rPr>
        <w:t xml:space="preserve"> (ďalej aj ako „DNS“) je elektronický proces určený na obstarávanie tovaru, stavebných prác alebo služieb bežne dostupných na trhu. </w:t>
      </w:r>
      <w:r w:rsidR="006F3992">
        <w:rPr>
          <w:rFonts w:ascii="Arial" w:hAnsi="Arial" w:cs="Arial"/>
          <w:sz w:val="22"/>
        </w:rPr>
        <w:t>V</w:t>
      </w:r>
      <w:r w:rsidR="00B4537A">
        <w:rPr>
          <w:rFonts w:ascii="Arial" w:hAnsi="Arial" w:cs="Arial"/>
          <w:sz w:val="22"/>
        </w:rPr>
        <w:t xml:space="preserve"> tejto </w:t>
      </w:r>
      <w:r w:rsidR="006F3992">
        <w:rPr>
          <w:rFonts w:ascii="Arial" w:hAnsi="Arial" w:cs="Arial"/>
          <w:sz w:val="22"/>
        </w:rPr>
        <w:t>fáze verejný obstarávateľ vyhlasuje zákazku primeraným aplikovaním postupu užšej súťaže, ktorej výsledkom je zriadenie DNS a zaradenie do nej záujemcov, ktorí preukážu splnenie podmienok účasti</w:t>
      </w:r>
      <w:r w:rsidR="00684CA6">
        <w:rPr>
          <w:rFonts w:ascii="Arial" w:hAnsi="Arial" w:cs="Arial"/>
          <w:sz w:val="22"/>
        </w:rPr>
        <w:t>,</w:t>
      </w:r>
      <w:r w:rsidR="006F3992">
        <w:rPr>
          <w:rFonts w:ascii="Arial" w:hAnsi="Arial" w:cs="Arial"/>
          <w:sz w:val="22"/>
        </w:rPr>
        <w:t xml:space="preserve"> </w:t>
      </w:r>
      <w:r w:rsidR="002C761F">
        <w:rPr>
          <w:rFonts w:ascii="Arial" w:hAnsi="Arial" w:cs="Arial"/>
          <w:sz w:val="22"/>
        </w:rPr>
        <w:t>tzv. kvalifikačn</w:t>
      </w:r>
      <w:r w:rsidR="00A84809">
        <w:rPr>
          <w:rFonts w:ascii="Arial" w:hAnsi="Arial" w:cs="Arial"/>
          <w:sz w:val="22"/>
        </w:rPr>
        <w:t>ých</w:t>
      </w:r>
      <w:r w:rsidR="002C761F">
        <w:rPr>
          <w:rFonts w:ascii="Arial" w:hAnsi="Arial" w:cs="Arial"/>
          <w:sz w:val="22"/>
        </w:rPr>
        <w:t xml:space="preserve"> predpoklad</w:t>
      </w:r>
      <w:r w:rsidR="00A84809">
        <w:rPr>
          <w:rFonts w:ascii="Arial" w:hAnsi="Arial" w:cs="Arial"/>
          <w:sz w:val="22"/>
        </w:rPr>
        <w:t>ov</w:t>
      </w:r>
      <w:r w:rsidR="00684CA6">
        <w:rPr>
          <w:rFonts w:ascii="Arial" w:hAnsi="Arial" w:cs="Arial"/>
          <w:sz w:val="22"/>
        </w:rPr>
        <w:t>,</w:t>
      </w:r>
      <w:r w:rsidR="002C761F">
        <w:rPr>
          <w:rFonts w:ascii="Arial" w:hAnsi="Arial" w:cs="Arial"/>
          <w:sz w:val="22"/>
        </w:rPr>
        <w:t xml:space="preserve"> </w:t>
      </w:r>
      <w:r w:rsidR="006F3992">
        <w:rPr>
          <w:rFonts w:ascii="Arial" w:hAnsi="Arial" w:cs="Arial"/>
          <w:sz w:val="22"/>
        </w:rPr>
        <w:t>stanovené verejným obstarávateľom v oznámení o vyhlásení verejného obstarávania a v súťažných podkladoch,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509CAF63" w:rsidR="00541845" w:rsidRDefault="00074521">
      <w:pPr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 xml:space="preserve">Cieľom zriadenia DNS a zadávania zákaziek v DNS je umožniť verejnému obstarávateľovi flexibilné zadávanie zákaziek v súlade so </w:t>
      </w:r>
      <w:r w:rsidR="000F60B6">
        <w:rPr>
          <w:rFonts w:ascii="Arial" w:hAnsi="Arial" w:cs="Arial"/>
          <w:sz w:val="22"/>
        </w:rPr>
        <w:t>zákonom o verejnom obstarávaní</w:t>
      </w:r>
      <w:r w:rsidRPr="00C46B91">
        <w:rPr>
          <w:rFonts w:ascii="Arial" w:hAnsi="Arial" w:cs="Arial"/>
          <w:sz w:val="22"/>
        </w:rPr>
        <w:t xml:space="preserve"> podľa svojich reálnych potrieb, t. j. v čase a rozsahu, ktorý mu je známy. </w:t>
      </w:r>
    </w:p>
    <w:p w14:paraId="260136AB" w14:textId="279894F4" w:rsidR="00FD3A5D" w:rsidRDefault="00FD3A5D">
      <w:pPr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Hospodárske subjekty, ktoré majú záujem dodávať </w:t>
      </w:r>
      <w:r w:rsidR="001D778A">
        <w:rPr>
          <w:rFonts w:ascii="Arial" w:hAnsi="Arial" w:cs="Arial"/>
          <w:sz w:val="22"/>
        </w:rPr>
        <w:t xml:space="preserve">hutnícky </w:t>
      </w:r>
      <w:r w:rsidR="00164F8E">
        <w:rPr>
          <w:rFonts w:ascii="Arial" w:hAnsi="Arial" w:cs="Arial"/>
          <w:sz w:val="22"/>
        </w:rPr>
        <w:t>materiál</w:t>
      </w:r>
      <w:r>
        <w:rPr>
          <w:rFonts w:ascii="Arial" w:hAnsi="Arial" w:cs="Arial"/>
          <w:sz w:val="22"/>
        </w:rPr>
        <w:t xml:space="preserve"> podľa požiadaviek verejného obstarávateľa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020DF66C" w:rsidR="00FE200F" w:rsidRDefault="00CE299E">
      <w:pPr>
        <w:ind w:left="855"/>
        <w:rPr>
          <w:rFonts w:ascii="Arial" w:hAnsi="Arial" w:cs="Arial"/>
          <w:sz w:val="22"/>
        </w:rPr>
      </w:pPr>
      <w:r w:rsidRPr="00CE299E">
        <w:rPr>
          <w:rFonts w:ascii="Arial" w:hAnsi="Arial" w:cs="Arial"/>
          <w:sz w:val="22"/>
        </w:rPr>
        <w:t xml:space="preserve">Verejný obstarávateľ si </w:t>
      </w:r>
      <w:bookmarkStart w:id="3" w:name="_Hlk71849695"/>
      <w:r w:rsidRPr="00CE299E">
        <w:rPr>
          <w:rFonts w:ascii="Arial" w:hAnsi="Arial" w:cs="Arial"/>
          <w:sz w:val="22"/>
        </w:rPr>
        <w:t>vyhradzuje právo, že pri jednotlivých výzvach v rámci tohto DNS</w:t>
      </w:r>
      <w:bookmarkEnd w:id="3"/>
      <w:r w:rsidRPr="00CE299E">
        <w:rPr>
          <w:rFonts w:ascii="Arial" w:hAnsi="Arial" w:cs="Arial"/>
          <w:sz w:val="22"/>
        </w:rPr>
        <w:t xml:space="preserve"> </w:t>
      </w:r>
      <w:r w:rsidR="003B21A0">
        <w:rPr>
          <w:rFonts w:ascii="Arial" w:hAnsi="Arial" w:cs="Arial"/>
          <w:sz w:val="22"/>
        </w:rPr>
        <w:t>môže byť</w:t>
      </w:r>
      <w:r w:rsidRPr="00CE299E">
        <w:rPr>
          <w:rFonts w:ascii="Arial" w:hAnsi="Arial" w:cs="Arial"/>
          <w:sz w:val="22"/>
        </w:rPr>
        <w:t xml:space="preserve"> výsledkom </w:t>
      </w:r>
      <w:r w:rsidR="009668D9">
        <w:rPr>
          <w:rFonts w:ascii="Arial" w:hAnsi="Arial" w:cs="Arial"/>
          <w:sz w:val="22"/>
        </w:rPr>
        <w:t xml:space="preserve">aj </w:t>
      </w:r>
      <w:r w:rsidRPr="00CE299E">
        <w:rPr>
          <w:rFonts w:ascii="Arial" w:hAnsi="Arial" w:cs="Arial"/>
          <w:sz w:val="22"/>
        </w:rPr>
        <w:t>vystavenie objednávky (a nie uzavretie zmluvy).</w:t>
      </w:r>
    </w:p>
    <w:p w14:paraId="2EF532C0" w14:textId="77777777" w:rsidR="00541845" w:rsidRPr="00C46B91" w:rsidRDefault="00074521">
      <w:pPr>
        <w:spacing w:after="129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>2.2</w:t>
      </w:r>
      <w:r w:rsidRPr="00C46B91">
        <w:rPr>
          <w:rFonts w:ascii="Arial" w:eastAsia="Arial" w:hAnsi="Arial" w:cs="Arial"/>
          <w:sz w:val="22"/>
        </w:rPr>
        <w:t xml:space="preserve"> </w:t>
      </w:r>
      <w:r w:rsidRPr="00DC07B9">
        <w:rPr>
          <w:rFonts w:ascii="Arial" w:hAnsi="Arial" w:cs="Arial"/>
          <w:sz w:val="22"/>
          <w:u w:val="single"/>
        </w:rPr>
        <w:t>Základné pojmy</w:t>
      </w:r>
      <w:r w:rsidRPr="00C46B91">
        <w:rPr>
          <w:rFonts w:ascii="Arial" w:hAnsi="Arial" w:cs="Arial"/>
          <w:sz w:val="22"/>
        </w:rPr>
        <w:t xml:space="preserve">: </w:t>
      </w:r>
    </w:p>
    <w:p w14:paraId="0FA8B85C" w14:textId="0534BA38" w:rsidR="00541845" w:rsidRDefault="00074521">
      <w:pPr>
        <w:spacing w:after="92"/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Záujemcom </w:t>
      </w:r>
      <w:r w:rsidRPr="00C46B91">
        <w:rPr>
          <w:rFonts w:ascii="Arial" w:hAnsi="Arial" w:cs="Arial"/>
          <w:sz w:val="22"/>
        </w:rPr>
        <w:t xml:space="preserve">sa pre účely tohto DNS rozumie hospodársky subjekt, ktorý podal žiadosť </w:t>
      </w:r>
      <w:r w:rsidR="00C46BC7">
        <w:rPr>
          <w:rFonts w:ascii="Arial" w:hAnsi="Arial" w:cs="Arial"/>
          <w:sz w:val="22"/>
        </w:rPr>
        <w:br/>
      </w:r>
      <w:r w:rsidRPr="00C46B91">
        <w:rPr>
          <w:rFonts w:ascii="Arial" w:hAnsi="Arial" w:cs="Arial"/>
          <w:sz w:val="22"/>
        </w:rPr>
        <w:t xml:space="preserve">o zaradenie do DNS. </w:t>
      </w:r>
    </w:p>
    <w:p w14:paraId="5B84DFA5" w14:textId="77777777" w:rsidR="00DF19F5" w:rsidRPr="004D5A17" w:rsidRDefault="00DF19F5" w:rsidP="00DF19F5">
      <w:pPr>
        <w:spacing w:after="92"/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Zaradeným záujemcom </w:t>
      </w:r>
      <w:r>
        <w:rPr>
          <w:rFonts w:ascii="Arial" w:hAnsi="Arial" w:cs="Arial"/>
          <w:sz w:val="22"/>
        </w:rPr>
        <w:t>sa na účely tohto DNS rozumie záujemca, ktorého žiadosť bola schválená a ktorý sa tak kvalifikoval do DNS. Iba zaradený záujemcovia budú vyzývaní na predkladanie ponúk do vyhlásených zákaziek.</w:t>
      </w:r>
    </w:p>
    <w:p w14:paraId="56B55545" w14:textId="77777777" w:rsidR="00541845" w:rsidRPr="00C46B91" w:rsidRDefault="00074521">
      <w:pPr>
        <w:spacing w:after="90"/>
        <w:ind w:left="855" w:right="12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Žiadosť o zaradenie do DNS </w:t>
      </w:r>
      <w:r w:rsidRPr="00C46B91">
        <w:rPr>
          <w:rFonts w:ascii="Arial" w:hAnsi="Arial" w:cs="Arial"/>
          <w:sz w:val="22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2F23CB60" w:rsidR="00541845" w:rsidRPr="00122A4B" w:rsidRDefault="00074521">
      <w:pPr>
        <w:spacing w:after="90"/>
        <w:ind w:left="855" w:right="126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DNS sa považuje za zriadený </w:t>
      </w:r>
      <w:r w:rsidRPr="00122A4B">
        <w:rPr>
          <w:rFonts w:ascii="Arial" w:hAnsi="Arial" w:cs="Arial"/>
          <w:sz w:val="22"/>
        </w:rPr>
        <w:t>v okamihu, keď verejný obstarávateľ oznámi záujemcom, ktorí doručili žiadosť o zaradenie do DNS v základnej lehote na podanie žiadostí</w:t>
      </w:r>
      <w:r w:rsidR="00825DBA">
        <w:rPr>
          <w:rFonts w:ascii="Arial" w:hAnsi="Arial" w:cs="Arial"/>
          <w:sz w:val="22"/>
        </w:rPr>
        <w:t>.</w:t>
      </w:r>
      <w:r w:rsidRPr="00122A4B">
        <w:rPr>
          <w:rFonts w:ascii="Arial" w:hAnsi="Arial" w:cs="Arial"/>
          <w:sz w:val="22"/>
        </w:rPr>
        <w:t xml:space="preserve"> </w:t>
      </w:r>
    </w:p>
    <w:p w14:paraId="46DC14EA" w14:textId="131EEB52" w:rsidR="00541845" w:rsidRPr="00122A4B" w:rsidRDefault="00074521">
      <w:pPr>
        <w:spacing w:after="151"/>
        <w:ind w:left="855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Základnou lehotou na podávanie žiadostí o zaradenie </w:t>
      </w:r>
      <w:r w:rsidR="007E0984" w:rsidRPr="00122A4B">
        <w:rPr>
          <w:rFonts w:ascii="Arial" w:hAnsi="Arial" w:cs="Arial"/>
          <w:b/>
          <w:sz w:val="22"/>
        </w:rPr>
        <w:t xml:space="preserve">do DNS </w:t>
      </w:r>
      <w:r w:rsidRPr="00122A4B">
        <w:rPr>
          <w:rFonts w:ascii="Arial" w:hAnsi="Arial" w:cs="Arial"/>
          <w:sz w:val="22"/>
        </w:rPr>
        <w:t xml:space="preserve">sa rozumie lehota, ktorá je uvedená v oznámení o vyhlásení verejného obstarávania. </w:t>
      </w:r>
    </w:p>
    <w:p w14:paraId="24365287" w14:textId="77777777" w:rsidR="00B44A94" w:rsidRPr="004D4B4C" w:rsidRDefault="00B44A94">
      <w:pPr>
        <w:spacing w:after="151"/>
        <w:ind w:left="855"/>
        <w:rPr>
          <w:rFonts w:ascii="Arial" w:hAnsi="Arial" w:cs="Arial"/>
        </w:rPr>
      </w:pPr>
    </w:p>
    <w:p w14:paraId="51E7C477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Opis predmetu zákazky </w:t>
      </w:r>
    </w:p>
    <w:p w14:paraId="4368F37B" w14:textId="78209C07" w:rsidR="00541845" w:rsidRPr="00122A4B" w:rsidRDefault="00FA6214" w:rsidP="0026718D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6C3A" w:rsidRPr="004F5AA6">
        <w:rPr>
          <w:rFonts w:ascii="Arial" w:hAnsi="Arial" w:cs="Arial"/>
          <w:sz w:val="22"/>
        </w:rPr>
        <w:t>.1.</w:t>
      </w:r>
      <w:r w:rsidR="00216C3A" w:rsidRPr="004D4B4C">
        <w:rPr>
          <w:rFonts w:ascii="Arial" w:eastAsia="Arial" w:hAnsi="Arial" w:cs="Arial"/>
        </w:rPr>
        <w:t xml:space="preserve"> </w:t>
      </w:r>
      <w:r w:rsidR="00DF19F5">
        <w:rPr>
          <w:rFonts w:ascii="Arial" w:eastAsia="Arial" w:hAnsi="Arial" w:cs="Arial"/>
          <w:b/>
          <w:bCs/>
          <w:sz w:val="22"/>
        </w:rPr>
        <w:t>V</w:t>
      </w:r>
      <w:r w:rsidR="00CF20D1">
        <w:rPr>
          <w:rFonts w:ascii="Arial" w:eastAsia="Arial" w:hAnsi="Arial" w:cs="Arial"/>
          <w:b/>
          <w:bCs/>
          <w:sz w:val="22"/>
        </w:rPr>
        <w:t>erejný obstarávateľ</w:t>
      </w:r>
      <w:r w:rsidR="00C90738" w:rsidRPr="00122A4B">
        <w:rPr>
          <w:rFonts w:ascii="Arial" w:eastAsia="Arial" w:hAnsi="Arial" w:cs="Arial"/>
          <w:b/>
          <w:bCs/>
          <w:sz w:val="22"/>
        </w:rPr>
        <w:t xml:space="preserve"> zria</w:t>
      </w:r>
      <w:r w:rsidR="00CF20D1">
        <w:rPr>
          <w:rFonts w:ascii="Arial" w:eastAsia="Arial" w:hAnsi="Arial" w:cs="Arial"/>
          <w:b/>
          <w:bCs/>
          <w:sz w:val="22"/>
        </w:rPr>
        <w:t>ďuje toto</w:t>
      </w:r>
      <w:r w:rsidR="00C90738" w:rsidRPr="00122A4B">
        <w:rPr>
          <w:rFonts w:ascii="Arial" w:eastAsia="Arial" w:hAnsi="Arial" w:cs="Arial"/>
          <w:b/>
          <w:bCs/>
          <w:sz w:val="22"/>
        </w:rPr>
        <w:t xml:space="preserve"> </w:t>
      </w:r>
      <w:r w:rsidR="00074521" w:rsidRPr="00122A4B">
        <w:rPr>
          <w:rFonts w:ascii="Arial" w:hAnsi="Arial" w:cs="Arial"/>
          <w:b/>
          <w:bCs/>
          <w:sz w:val="22"/>
        </w:rPr>
        <w:t>DNS</w:t>
      </w:r>
      <w:r w:rsidR="00C90738" w:rsidRPr="00122A4B">
        <w:rPr>
          <w:rFonts w:ascii="Arial" w:hAnsi="Arial" w:cs="Arial"/>
          <w:b/>
          <w:bCs/>
          <w:sz w:val="22"/>
        </w:rPr>
        <w:t xml:space="preserve">, </w:t>
      </w:r>
      <w:r w:rsidR="00CF20D1">
        <w:rPr>
          <w:rFonts w:ascii="Arial" w:hAnsi="Arial" w:cs="Arial"/>
          <w:b/>
          <w:bCs/>
          <w:sz w:val="22"/>
        </w:rPr>
        <w:t>prostredníctvom</w:t>
      </w:r>
      <w:r w:rsidR="002C200A">
        <w:rPr>
          <w:rFonts w:ascii="Arial" w:hAnsi="Arial" w:cs="Arial"/>
          <w:b/>
          <w:bCs/>
          <w:sz w:val="22"/>
        </w:rPr>
        <w:t xml:space="preserve"> ktorého</w:t>
      </w:r>
      <w:r w:rsidR="00C90738" w:rsidRPr="00122A4B">
        <w:rPr>
          <w:rFonts w:ascii="Arial" w:hAnsi="Arial" w:cs="Arial"/>
          <w:b/>
          <w:bCs/>
          <w:sz w:val="22"/>
        </w:rPr>
        <w:t xml:space="preserve"> sa budú </w:t>
      </w:r>
      <w:r w:rsidR="000603BB" w:rsidRPr="00122A4B">
        <w:rPr>
          <w:rFonts w:ascii="Arial" w:hAnsi="Arial" w:cs="Arial"/>
          <w:b/>
          <w:bCs/>
          <w:sz w:val="22"/>
        </w:rPr>
        <w:t>priebežne</w:t>
      </w:r>
      <w:r w:rsidR="002C200A">
        <w:rPr>
          <w:rFonts w:ascii="Arial" w:hAnsi="Arial" w:cs="Arial"/>
          <w:b/>
          <w:bCs/>
          <w:sz w:val="22"/>
        </w:rPr>
        <w:t>,</w:t>
      </w:r>
      <w:r w:rsidR="000603BB" w:rsidRPr="00122A4B">
        <w:rPr>
          <w:rFonts w:ascii="Arial" w:hAnsi="Arial" w:cs="Arial"/>
          <w:b/>
          <w:bCs/>
          <w:sz w:val="22"/>
        </w:rPr>
        <w:t xml:space="preserve"> </w:t>
      </w:r>
      <w:r w:rsidR="0072524F" w:rsidRPr="00122A4B">
        <w:rPr>
          <w:rFonts w:ascii="Arial" w:hAnsi="Arial" w:cs="Arial"/>
          <w:b/>
          <w:bCs/>
          <w:sz w:val="22"/>
        </w:rPr>
        <w:t xml:space="preserve">podľa potreby verejného obstarávateľa </w:t>
      </w:r>
      <w:r w:rsidR="00C90738" w:rsidRPr="00122A4B">
        <w:rPr>
          <w:rFonts w:ascii="Arial" w:hAnsi="Arial" w:cs="Arial"/>
          <w:b/>
          <w:bCs/>
          <w:sz w:val="22"/>
        </w:rPr>
        <w:t>zadávať jednotlivé zákazky na</w:t>
      </w:r>
      <w:r w:rsidR="001E4AFF">
        <w:rPr>
          <w:rFonts w:ascii="Arial" w:hAnsi="Arial" w:cs="Arial"/>
          <w:b/>
          <w:bCs/>
          <w:sz w:val="22"/>
        </w:rPr>
        <w:t xml:space="preserve"> </w:t>
      </w:r>
      <w:r w:rsidR="0026718D" w:rsidRPr="0026718D">
        <w:rPr>
          <w:rFonts w:ascii="Arial" w:hAnsi="Arial" w:cs="Arial"/>
          <w:b/>
          <w:bCs/>
          <w:sz w:val="22"/>
        </w:rPr>
        <w:t xml:space="preserve">dodanie </w:t>
      </w:r>
      <w:r w:rsidR="008A7CD0">
        <w:rPr>
          <w:rFonts w:ascii="Arial" w:hAnsi="Arial" w:cs="Arial"/>
          <w:b/>
          <w:bCs/>
          <w:sz w:val="22"/>
        </w:rPr>
        <w:t xml:space="preserve">hutníckeho </w:t>
      </w:r>
      <w:r w:rsidR="00357129">
        <w:rPr>
          <w:rFonts w:ascii="Arial" w:hAnsi="Arial" w:cs="Arial"/>
          <w:b/>
          <w:bCs/>
          <w:sz w:val="22"/>
        </w:rPr>
        <w:t>materiálu</w:t>
      </w:r>
      <w:r w:rsidR="00056F14">
        <w:rPr>
          <w:rFonts w:ascii="Arial" w:hAnsi="Arial" w:cs="Arial"/>
          <w:b/>
          <w:bCs/>
          <w:sz w:val="22"/>
        </w:rPr>
        <w:t>.</w:t>
      </w:r>
      <w:r w:rsidR="0072524F" w:rsidRPr="00122A4B">
        <w:rPr>
          <w:rFonts w:ascii="Arial" w:hAnsi="Arial" w:cs="Arial"/>
          <w:sz w:val="22"/>
        </w:rPr>
        <w:t xml:space="preserve"> </w:t>
      </w:r>
      <w:r w:rsidR="00C81970" w:rsidRPr="00377B07">
        <w:rPr>
          <w:rFonts w:ascii="Arial" w:hAnsi="Arial" w:cs="Arial"/>
          <w:b/>
          <w:bCs/>
          <w:sz w:val="22"/>
        </w:rPr>
        <w:t>Plnenia na</w:t>
      </w:r>
      <w:r w:rsidR="00DE5EC8" w:rsidRPr="00377B07">
        <w:rPr>
          <w:rFonts w:ascii="Arial" w:hAnsi="Arial" w:cs="Arial"/>
          <w:b/>
          <w:bCs/>
          <w:sz w:val="22"/>
        </w:rPr>
        <w:t xml:space="preserve"> </w:t>
      </w:r>
      <w:r w:rsidR="00D1024F" w:rsidRPr="00377B07">
        <w:rPr>
          <w:rFonts w:ascii="Arial" w:hAnsi="Arial" w:cs="Arial"/>
          <w:b/>
          <w:bCs/>
          <w:sz w:val="22"/>
        </w:rPr>
        <w:t xml:space="preserve">základe tohto DNS budú realizované </w:t>
      </w:r>
      <w:r w:rsidR="00CE43F7" w:rsidRPr="00377B07">
        <w:rPr>
          <w:rFonts w:ascii="Arial" w:hAnsi="Arial" w:cs="Arial"/>
          <w:b/>
          <w:bCs/>
          <w:sz w:val="22"/>
        </w:rPr>
        <w:t>v Bratislave</w:t>
      </w:r>
      <w:r w:rsidR="00DE5EC8" w:rsidRPr="00377B07">
        <w:rPr>
          <w:rFonts w:ascii="Arial" w:hAnsi="Arial" w:cs="Arial"/>
          <w:b/>
          <w:bCs/>
          <w:sz w:val="22"/>
        </w:rPr>
        <w:t>.</w:t>
      </w:r>
    </w:p>
    <w:p w14:paraId="4D7DB610" w14:textId="724845E1" w:rsidR="00541845" w:rsidRPr="00122A4B" w:rsidRDefault="00FA6214" w:rsidP="001F567A">
      <w:pPr>
        <w:spacing w:after="119" w:line="272" w:lineRule="auto"/>
        <w:ind w:left="850" w:right="-11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F567A" w:rsidRPr="00122A4B">
        <w:rPr>
          <w:rFonts w:ascii="Arial" w:hAnsi="Arial" w:cs="Arial"/>
          <w:sz w:val="22"/>
        </w:rPr>
        <w:t xml:space="preserve">.2 </w:t>
      </w:r>
      <w:r w:rsidR="00074521" w:rsidRPr="00122A4B">
        <w:rPr>
          <w:rFonts w:ascii="Arial" w:hAnsi="Arial" w:cs="Arial"/>
          <w:sz w:val="22"/>
        </w:rPr>
        <w:t>Do podrobnej špecifikácie predmetu zákazky v jednotlivých výzvach v rámci zriadeného DNS</w:t>
      </w:r>
      <w:r w:rsidR="007D0F98">
        <w:rPr>
          <w:rFonts w:ascii="Arial" w:hAnsi="Arial" w:cs="Arial"/>
          <w:sz w:val="22"/>
        </w:rPr>
        <w:t>.</w:t>
      </w:r>
      <w:r w:rsidR="00074521" w:rsidRPr="00122A4B">
        <w:rPr>
          <w:rFonts w:ascii="Arial" w:hAnsi="Arial" w:cs="Arial"/>
          <w:sz w:val="22"/>
        </w:rPr>
        <w:t xml:space="preserve"> </w:t>
      </w:r>
    </w:p>
    <w:p w14:paraId="6ABE575B" w14:textId="11EACC05" w:rsidR="00541845" w:rsidRPr="007D0F98" w:rsidRDefault="0047585A" w:rsidP="001070DD">
      <w:pPr>
        <w:spacing w:after="171" w:line="272" w:lineRule="auto"/>
        <w:ind w:left="850" w:right="-11"/>
        <w:rPr>
          <w:rFonts w:ascii="Arial" w:hAnsi="Arial" w:cs="Arial"/>
          <w:sz w:val="22"/>
          <w:u w:val="single"/>
        </w:rPr>
      </w:pPr>
      <w:r w:rsidRPr="007D0F98">
        <w:rPr>
          <w:rFonts w:ascii="Arial" w:hAnsi="Arial" w:cs="Arial"/>
          <w:sz w:val="22"/>
          <w:u w:val="single"/>
        </w:rPr>
        <w:t>R</w:t>
      </w:r>
      <w:r w:rsidR="00074521" w:rsidRPr="007D0F98">
        <w:rPr>
          <w:rFonts w:ascii="Arial" w:hAnsi="Arial" w:cs="Arial"/>
          <w:sz w:val="22"/>
          <w:u w:val="single"/>
        </w:rPr>
        <w:t xml:space="preserve">ozsah predmetu </w:t>
      </w:r>
      <w:r w:rsidRPr="007D0F98">
        <w:rPr>
          <w:rFonts w:ascii="Arial" w:hAnsi="Arial" w:cs="Arial"/>
          <w:sz w:val="22"/>
          <w:u w:val="single"/>
        </w:rPr>
        <w:t xml:space="preserve">konkrétnej </w:t>
      </w:r>
      <w:r w:rsidR="00074521" w:rsidRPr="007D0F98">
        <w:rPr>
          <w:rFonts w:ascii="Arial" w:hAnsi="Arial" w:cs="Arial"/>
          <w:sz w:val="22"/>
          <w:u w:val="single"/>
        </w:rPr>
        <w:t xml:space="preserve">zákazky, podrobná špecifikácia, konkrétne miesta </w:t>
      </w:r>
      <w:r w:rsidR="00377B07" w:rsidRPr="007D0F98">
        <w:rPr>
          <w:rFonts w:ascii="Arial" w:hAnsi="Arial" w:cs="Arial"/>
          <w:sz w:val="22"/>
          <w:u w:val="single"/>
        </w:rPr>
        <w:t>dodania</w:t>
      </w:r>
      <w:r w:rsidR="00074521" w:rsidRPr="007D0F98">
        <w:rPr>
          <w:rFonts w:ascii="Arial" w:hAnsi="Arial" w:cs="Arial"/>
          <w:sz w:val="22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220F6C94" w14:textId="77777777" w:rsidR="0092212E" w:rsidRDefault="00FA6214" w:rsidP="00C95D6D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074521" w:rsidRPr="00122A4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="00074521" w:rsidRPr="00122A4B">
        <w:rPr>
          <w:rFonts w:ascii="Arial" w:hAnsi="Arial" w:cs="Arial"/>
          <w:sz w:val="22"/>
        </w:rPr>
        <w:t>.</w:t>
      </w:r>
      <w:r w:rsidR="00074521" w:rsidRPr="00122A4B">
        <w:rPr>
          <w:rFonts w:ascii="Arial" w:eastAsia="Arial" w:hAnsi="Arial" w:cs="Arial"/>
          <w:sz w:val="22"/>
        </w:rPr>
        <w:t xml:space="preserve"> </w:t>
      </w:r>
      <w:r w:rsidR="009924B2" w:rsidRPr="009924B2">
        <w:rPr>
          <w:rFonts w:ascii="Arial" w:hAnsi="Arial" w:cs="Arial"/>
          <w:sz w:val="22"/>
        </w:rPr>
        <w:t>Predmetom zákazky je zadávanie jednotlivých zákaziek v rámci vyhláseného DNS na predmet zákazky s názvom: Hutnícky materiál, ktoré sú zaradené podľa Spoločného slovníka obstarávania (CPV) v</w:t>
      </w:r>
      <w:r w:rsidR="00C95D6D">
        <w:rPr>
          <w:rFonts w:ascii="Arial" w:hAnsi="Arial" w:cs="Arial"/>
          <w:sz w:val="22"/>
        </w:rPr>
        <w:t> </w:t>
      </w:r>
      <w:r w:rsidR="009924B2" w:rsidRPr="009924B2">
        <w:rPr>
          <w:rFonts w:ascii="Arial" w:hAnsi="Arial" w:cs="Arial"/>
          <w:sz w:val="22"/>
        </w:rPr>
        <w:t>rozsahu</w:t>
      </w:r>
      <w:r w:rsidR="00C95D6D">
        <w:rPr>
          <w:rFonts w:ascii="Arial" w:hAnsi="Arial" w:cs="Arial"/>
          <w:sz w:val="22"/>
        </w:rPr>
        <w:t xml:space="preserve"> </w:t>
      </w:r>
      <w:r w:rsidR="009924B2" w:rsidRPr="009924B2">
        <w:rPr>
          <w:rFonts w:ascii="Arial" w:hAnsi="Arial" w:cs="Arial"/>
          <w:sz w:val="22"/>
        </w:rPr>
        <w:t>skupiny:</w:t>
      </w:r>
    </w:p>
    <w:p w14:paraId="6E06490F" w14:textId="7DEA7219" w:rsidR="009924B2" w:rsidRPr="00813521" w:rsidRDefault="009924B2" w:rsidP="00813521">
      <w:pPr>
        <w:pStyle w:val="Odsekzoznamu"/>
        <w:numPr>
          <w:ilvl w:val="0"/>
          <w:numId w:val="27"/>
        </w:numPr>
        <w:ind w:hanging="297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44300000-3 (Káble, drôty a súvisiace výrobky)</w:t>
      </w:r>
    </w:p>
    <w:p w14:paraId="01C516CE" w14:textId="786D4FED" w:rsidR="0092212E" w:rsidRDefault="00C1154C" w:rsidP="0092212E">
      <w:pPr>
        <w:spacing w:after="0" w:line="240" w:lineRule="auto"/>
        <w:ind w:left="851" w:firstLine="4"/>
        <w:jc w:val="left"/>
        <w:rPr>
          <w:rFonts w:ascii="Arial" w:hAnsi="Arial" w:cs="Arial"/>
          <w:sz w:val="22"/>
        </w:rPr>
      </w:pPr>
      <w:r w:rsidRPr="00C1154C">
        <w:rPr>
          <w:rFonts w:ascii="Arial" w:hAnsi="Arial" w:cs="Arial"/>
          <w:sz w:val="22"/>
        </w:rPr>
        <w:t>Verejný obstarávateľ bude vyhlasovať konkrétnu zákazku s použitím DNS pre konkrétnu kategóriu tovarov na základe „Výzvy na predkladanie ponúk“. Jednotlivé výzvy budú vyhlasované podľa nasledovných kategórií tovarov:</w:t>
      </w:r>
    </w:p>
    <w:p w14:paraId="14A03CEC" w14:textId="77777777" w:rsidR="00813521" w:rsidRDefault="00813521" w:rsidP="0092212E">
      <w:pPr>
        <w:spacing w:after="0" w:line="240" w:lineRule="auto"/>
        <w:ind w:left="851" w:firstLine="4"/>
        <w:jc w:val="left"/>
        <w:rPr>
          <w:rFonts w:ascii="Arial" w:hAnsi="Arial" w:cs="Arial"/>
          <w:sz w:val="22"/>
        </w:rPr>
      </w:pPr>
    </w:p>
    <w:p w14:paraId="5A977E15" w14:textId="1FE1CE1F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10 Drôtené výrobky</w:t>
      </w:r>
    </w:p>
    <w:p w14:paraId="4C7B2C51" w14:textId="684BB47C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11 Lanká</w:t>
      </w:r>
    </w:p>
    <w:p w14:paraId="38531458" w14:textId="72902AAE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12 Drôty</w:t>
      </w:r>
    </w:p>
    <w:p w14:paraId="34023F88" w14:textId="7E999AC0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13 Kovové pletivo</w:t>
      </w:r>
    </w:p>
    <w:p w14:paraId="0E7CD2E9" w14:textId="3E82CCC1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15 Drôtené tyče</w:t>
      </w:r>
    </w:p>
    <w:p w14:paraId="7639FD0C" w14:textId="4E0E65A8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16 Železiarsky tovar</w:t>
      </w:r>
    </w:p>
    <w:p w14:paraId="39F41DDB" w14:textId="4DE4003A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17 Železné alebo oceľové slučky</w:t>
      </w:r>
    </w:p>
    <w:p w14:paraId="093059CC" w14:textId="094012C8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18 Vodiče</w:t>
      </w:r>
    </w:p>
    <w:p w14:paraId="4697ABD1" w14:textId="7B7E081F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20 Káble a súvisiace výrobky</w:t>
      </w:r>
    </w:p>
    <w:p w14:paraId="64ECA595" w14:textId="279F2184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22 Príslušenstvo ku káblom</w:t>
      </w:r>
    </w:p>
    <w:p w14:paraId="71367D94" w14:textId="46FCAAB9" w:rsidR="00D070F9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lastRenderedPageBreak/>
        <w:t>443 30 Tyče, prúty, drôty a profily požívané v stavebníctve</w:t>
      </w:r>
    </w:p>
    <w:p w14:paraId="649C0667" w14:textId="77777777" w:rsidR="00C1154C" w:rsidRPr="00FA6214" w:rsidRDefault="00C1154C" w:rsidP="00D070F9">
      <w:pPr>
        <w:spacing w:after="0" w:line="240" w:lineRule="auto"/>
        <w:ind w:left="585" w:firstLine="270"/>
        <w:jc w:val="left"/>
        <w:rPr>
          <w:rFonts w:ascii="Arial" w:hAnsi="Arial" w:cs="Arial"/>
          <w:sz w:val="22"/>
        </w:rPr>
      </w:pPr>
    </w:p>
    <w:p w14:paraId="6784496E" w14:textId="189A117E" w:rsidR="00253357" w:rsidRDefault="00FA6214" w:rsidP="004A4852">
      <w:pPr>
        <w:ind w:left="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="004A4852">
        <w:rPr>
          <w:rFonts w:ascii="Arial" w:hAnsi="Arial" w:cs="Arial"/>
          <w:sz w:val="22"/>
        </w:rPr>
        <w:t>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Predpokladaná hodnota DNS</w:t>
      </w:r>
      <w:r w:rsidR="00253357" w:rsidRPr="00122A4B">
        <w:rPr>
          <w:rFonts w:ascii="Arial" w:hAnsi="Arial" w:cs="Arial"/>
          <w:sz w:val="22"/>
        </w:rPr>
        <w:t xml:space="preserve">: </w:t>
      </w:r>
      <w:del w:id="4" w:author="Čukašová Michaela" w:date="2024-03-12T14:17:00Z" w16du:dateUtc="2024-03-12T13:17:00Z">
        <w:r w:rsidR="00A415A4" w:rsidDel="00CC2509">
          <w:rPr>
            <w:rFonts w:ascii="Arial" w:hAnsi="Arial" w:cs="Arial"/>
            <w:b/>
            <w:sz w:val="22"/>
          </w:rPr>
          <w:delText>6</w:delText>
        </w:r>
        <w:r w:rsidR="00313FC3" w:rsidDel="00CC2509">
          <w:rPr>
            <w:rFonts w:ascii="Arial" w:hAnsi="Arial" w:cs="Arial"/>
            <w:b/>
            <w:sz w:val="22"/>
          </w:rPr>
          <w:delText>1</w:delText>
        </w:r>
        <w:r w:rsidR="00A415A4" w:rsidDel="00CC2509">
          <w:rPr>
            <w:rFonts w:ascii="Arial" w:hAnsi="Arial" w:cs="Arial"/>
            <w:b/>
            <w:sz w:val="22"/>
          </w:rPr>
          <w:delText xml:space="preserve"> </w:delText>
        </w:r>
      </w:del>
      <w:ins w:id="5" w:author="Čukašová Michaela" w:date="2024-03-12T14:17:00Z" w16du:dateUtc="2024-03-12T13:17:00Z">
        <w:r w:rsidR="00CC2509">
          <w:rPr>
            <w:rFonts w:ascii="Arial" w:hAnsi="Arial" w:cs="Arial"/>
            <w:b/>
            <w:sz w:val="22"/>
          </w:rPr>
          <w:t>70</w:t>
        </w:r>
        <w:r w:rsidR="00CC2509">
          <w:rPr>
            <w:rFonts w:ascii="Arial" w:hAnsi="Arial" w:cs="Arial"/>
            <w:b/>
            <w:sz w:val="22"/>
          </w:rPr>
          <w:t xml:space="preserve"> </w:t>
        </w:r>
      </w:ins>
      <w:r w:rsidR="00A415A4">
        <w:rPr>
          <w:rFonts w:ascii="Arial" w:hAnsi="Arial" w:cs="Arial"/>
          <w:b/>
          <w:sz w:val="22"/>
        </w:rPr>
        <w:t>000</w:t>
      </w:r>
      <w:r w:rsidR="00171459" w:rsidRPr="0061199B">
        <w:rPr>
          <w:rFonts w:ascii="Arial" w:hAnsi="Arial" w:cs="Arial"/>
          <w:b/>
          <w:sz w:val="22"/>
        </w:rPr>
        <w:t xml:space="preserve">,00 </w:t>
      </w:r>
      <w:r w:rsidR="00253357" w:rsidRPr="0061199B">
        <w:rPr>
          <w:rFonts w:ascii="Arial" w:hAnsi="Arial" w:cs="Arial"/>
          <w:b/>
          <w:sz w:val="22"/>
        </w:rPr>
        <w:t>EUR bez DPH</w:t>
      </w:r>
      <w:r w:rsidR="00253357" w:rsidRPr="0061199B">
        <w:rPr>
          <w:rFonts w:ascii="Arial" w:hAnsi="Arial" w:cs="Arial"/>
          <w:sz w:val="22"/>
        </w:rPr>
        <w:t>.</w:t>
      </w:r>
      <w:r w:rsidR="00253357" w:rsidRPr="00122A4B">
        <w:rPr>
          <w:rFonts w:ascii="Arial" w:hAnsi="Arial" w:cs="Arial"/>
          <w:sz w:val="22"/>
        </w:rPr>
        <w:t xml:space="preserve"> </w:t>
      </w:r>
    </w:p>
    <w:p w14:paraId="1CD02723" w14:textId="304D901B" w:rsidR="00D631A8" w:rsidRDefault="00D631A8" w:rsidP="004A4852">
      <w:pPr>
        <w:ind w:left="0" w:firstLine="42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2.5. </w:t>
      </w:r>
      <w:r w:rsidRPr="00D631A8">
        <w:rPr>
          <w:rFonts w:ascii="Arial" w:hAnsi="Arial" w:cs="Arial"/>
          <w:b/>
          <w:bCs/>
          <w:sz w:val="22"/>
        </w:rPr>
        <w:t>Miesto plnenia:</w:t>
      </w:r>
    </w:p>
    <w:p w14:paraId="576E4A88" w14:textId="775BCBB7" w:rsidR="00A913DD" w:rsidRDefault="00A913DD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Odvoz a likvidácia odpadu</w:t>
      </w:r>
      <w:r w:rsidR="00F02145">
        <w:rPr>
          <w:rFonts w:ascii="Arial" w:hAnsi="Arial" w:cs="Arial"/>
          <w:sz w:val="22"/>
        </w:rPr>
        <w:t xml:space="preserve">, a.s., </w:t>
      </w:r>
      <w:proofErr w:type="spellStart"/>
      <w:r w:rsidR="00F02145">
        <w:rPr>
          <w:rFonts w:ascii="Arial" w:hAnsi="Arial" w:cs="Arial"/>
          <w:sz w:val="22"/>
        </w:rPr>
        <w:t>Ivánska</w:t>
      </w:r>
      <w:proofErr w:type="spellEnd"/>
      <w:r w:rsidR="00F02145">
        <w:rPr>
          <w:rFonts w:ascii="Arial" w:hAnsi="Arial" w:cs="Arial"/>
          <w:sz w:val="22"/>
        </w:rPr>
        <w:t xml:space="preserve"> cesta 22, </w:t>
      </w:r>
      <w:r w:rsidR="00081121">
        <w:rPr>
          <w:rFonts w:ascii="Arial" w:hAnsi="Arial" w:cs="Arial"/>
          <w:sz w:val="22"/>
        </w:rPr>
        <w:t>821</w:t>
      </w:r>
      <w:r w:rsidR="00A47BF6">
        <w:rPr>
          <w:rFonts w:ascii="Arial" w:hAnsi="Arial" w:cs="Arial"/>
          <w:sz w:val="22"/>
        </w:rPr>
        <w:t xml:space="preserve"> 04 Bratislava</w:t>
      </w:r>
    </w:p>
    <w:p w14:paraId="79BC4B27" w14:textId="44AF3120" w:rsidR="00F02145" w:rsidRPr="004D65D0" w:rsidRDefault="00F02145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67766">
        <w:rPr>
          <w:rFonts w:ascii="Arial" w:hAnsi="Arial" w:cs="Arial"/>
          <w:sz w:val="22"/>
        </w:rPr>
        <w:t xml:space="preserve">EVO, </w:t>
      </w:r>
      <w:r w:rsidR="00C67766" w:rsidRPr="004D65D0">
        <w:rPr>
          <w:rFonts w:ascii="Arial" w:hAnsi="Arial" w:cs="Arial"/>
          <w:sz w:val="22"/>
        </w:rPr>
        <w:t>Vlčie hrdlo 72, 821 07 Bratislava</w:t>
      </w:r>
    </w:p>
    <w:p w14:paraId="2A9E27F0" w14:textId="7915E139" w:rsidR="00D631A8" w:rsidRPr="004D65D0" w:rsidRDefault="00A913DD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 w:rsidRPr="004D65D0">
        <w:rPr>
          <w:rFonts w:ascii="Arial" w:hAnsi="Arial" w:cs="Arial"/>
          <w:sz w:val="22"/>
        </w:rPr>
        <w:t>Dotrieďovací závod, Vlčie hrdlo 72, 821 07 Bratislava</w:t>
      </w:r>
    </w:p>
    <w:p w14:paraId="32FE13B9" w14:textId="47EB7E00" w:rsidR="00D631A8" w:rsidRPr="00122A4B" w:rsidRDefault="00D631A8" w:rsidP="004A4852">
      <w:pPr>
        <w:ind w:left="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901E43D" w14:textId="6E4BD1DE" w:rsidR="00253357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="004A4852">
        <w:rPr>
          <w:rFonts w:ascii="Arial" w:hAnsi="Arial" w:cs="Arial"/>
          <w:sz w:val="22"/>
        </w:rPr>
        <w:t>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Doba trvania DNS</w:t>
      </w:r>
      <w:r w:rsidR="00253357" w:rsidRPr="00122A4B">
        <w:rPr>
          <w:rFonts w:ascii="Arial" w:hAnsi="Arial" w:cs="Arial"/>
          <w:sz w:val="22"/>
        </w:rPr>
        <w:t xml:space="preserve"> je od jeho zriadenia do vyčerpania predpokladanej hodnoty alebo do uplynutia </w:t>
      </w:r>
      <w:del w:id="6" w:author="Čukašová Michaela" w:date="2024-03-12T14:17:00Z" w16du:dateUtc="2024-03-12T13:17:00Z">
        <w:r w:rsidDel="00CC2509">
          <w:rPr>
            <w:rFonts w:ascii="Arial" w:hAnsi="Arial" w:cs="Arial"/>
            <w:sz w:val="22"/>
          </w:rPr>
          <w:delText>dvoch</w:delText>
        </w:r>
        <w:r w:rsidR="00077F41" w:rsidRPr="00E1448E" w:rsidDel="00CC2509">
          <w:rPr>
            <w:rFonts w:ascii="Arial" w:hAnsi="Arial" w:cs="Arial"/>
            <w:sz w:val="22"/>
          </w:rPr>
          <w:delText xml:space="preserve"> (</w:delText>
        </w:r>
        <w:r w:rsidDel="00CC2509">
          <w:rPr>
            <w:rFonts w:ascii="Arial" w:hAnsi="Arial" w:cs="Arial"/>
            <w:sz w:val="22"/>
          </w:rPr>
          <w:delText>2</w:delText>
        </w:r>
        <w:r w:rsidR="00077F41" w:rsidRPr="00E1448E" w:rsidDel="00CC2509">
          <w:rPr>
            <w:rFonts w:ascii="Arial" w:hAnsi="Arial" w:cs="Arial"/>
            <w:sz w:val="22"/>
          </w:rPr>
          <w:delText>)</w:delText>
        </w:r>
        <w:r w:rsidR="00077F41" w:rsidDel="00CC2509">
          <w:rPr>
            <w:rFonts w:ascii="Arial" w:hAnsi="Arial" w:cs="Arial"/>
            <w:sz w:val="22"/>
          </w:rPr>
          <w:delText xml:space="preserve"> </w:delText>
        </w:r>
        <w:r w:rsidR="00253357" w:rsidRPr="00122A4B" w:rsidDel="00CC2509">
          <w:rPr>
            <w:rFonts w:ascii="Arial" w:hAnsi="Arial" w:cs="Arial"/>
            <w:sz w:val="22"/>
          </w:rPr>
          <w:delText>rokov</w:delText>
        </w:r>
      </w:del>
      <w:ins w:id="7" w:author="Čukašová Michaela" w:date="2024-03-12T14:17:00Z" w16du:dateUtc="2024-03-12T13:17:00Z">
        <w:r w:rsidR="00CC2509">
          <w:rPr>
            <w:rFonts w:ascii="Arial" w:hAnsi="Arial" w:cs="Arial"/>
            <w:sz w:val="22"/>
          </w:rPr>
          <w:t>27 mesiacov</w:t>
        </w:r>
      </w:ins>
      <w:r w:rsidR="00253357" w:rsidRPr="00122A4B">
        <w:rPr>
          <w:rFonts w:ascii="Arial" w:hAnsi="Arial" w:cs="Arial"/>
          <w:sz w:val="22"/>
        </w:rPr>
        <w:t xml:space="preserve"> podľa toho, ktorá skutočnosť nastane skôr. </w:t>
      </w:r>
    </w:p>
    <w:p w14:paraId="6FF38B52" w14:textId="71078C02" w:rsidR="004A4852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6</w:t>
      </w:r>
      <w:r w:rsidR="004A4852">
        <w:rPr>
          <w:rFonts w:ascii="Arial" w:hAnsi="Arial" w:cs="Arial"/>
          <w:sz w:val="22"/>
        </w:rPr>
        <w:t>.</w:t>
      </w:r>
      <w:r w:rsidR="004A4852">
        <w:rPr>
          <w:rFonts w:ascii="Arial" w:hAnsi="Arial" w:cs="Arial"/>
          <w:sz w:val="22"/>
        </w:rPr>
        <w:tab/>
      </w:r>
      <w:r w:rsidR="004A4852" w:rsidRPr="004A4852">
        <w:rPr>
          <w:rFonts w:ascii="Arial" w:hAnsi="Arial" w:cs="Arial"/>
          <w:b/>
          <w:bCs/>
          <w:sz w:val="22"/>
        </w:rPr>
        <w:t>Informácia o elektronickej aukcii</w:t>
      </w:r>
      <w:r w:rsidR="004A4852">
        <w:rPr>
          <w:rFonts w:ascii="Arial" w:hAnsi="Arial" w:cs="Arial"/>
          <w:sz w:val="22"/>
        </w:rPr>
        <w:t xml:space="preserve">: </w:t>
      </w:r>
      <w:r w:rsidR="007E6203">
        <w:rPr>
          <w:rFonts w:ascii="Arial" w:hAnsi="Arial" w:cs="Arial"/>
          <w:sz w:val="22"/>
        </w:rPr>
        <w:t>V</w:t>
      </w:r>
      <w:r w:rsidR="004A4852">
        <w:rPr>
          <w:rFonts w:ascii="Arial" w:hAnsi="Arial" w:cs="Arial"/>
          <w:sz w:val="22"/>
        </w:rPr>
        <w:t xml:space="preserve">erejný obstarávateľ </w:t>
      </w:r>
      <w:r w:rsidR="002073DE" w:rsidRPr="002073DE">
        <w:rPr>
          <w:rFonts w:ascii="Arial" w:hAnsi="Arial" w:cs="Arial"/>
          <w:sz w:val="22"/>
        </w:rPr>
        <w:t xml:space="preserve">vyhradzuje právo, že pri jednotlivých výzvach v rámci tohto DNS </w:t>
      </w:r>
      <w:r w:rsidR="004A4852">
        <w:rPr>
          <w:rFonts w:ascii="Arial" w:hAnsi="Arial" w:cs="Arial"/>
          <w:sz w:val="22"/>
        </w:rPr>
        <w:t>použije elektronickú aukciu</w:t>
      </w:r>
      <w:r w:rsidR="004075BC">
        <w:rPr>
          <w:rFonts w:ascii="Arial" w:hAnsi="Arial" w:cs="Arial"/>
          <w:sz w:val="22"/>
        </w:rPr>
        <w:t>.</w:t>
      </w:r>
    </w:p>
    <w:p w14:paraId="01D00DCA" w14:textId="441353E4" w:rsidR="00C6756E" w:rsidRPr="00122A4B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6756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</w:t>
      </w:r>
      <w:r w:rsidR="00C6756E">
        <w:rPr>
          <w:rFonts w:ascii="Arial" w:hAnsi="Arial" w:cs="Arial"/>
          <w:sz w:val="22"/>
        </w:rPr>
        <w:t xml:space="preserve">. </w:t>
      </w:r>
      <w:r w:rsidR="008971A3" w:rsidRPr="008971A3">
        <w:rPr>
          <w:rFonts w:ascii="Arial" w:hAnsi="Arial" w:cs="Arial"/>
          <w:b/>
          <w:bCs/>
          <w:sz w:val="22"/>
        </w:rPr>
        <w:t>Zdroj finančných prostriedkov</w:t>
      </w:r>
      <w:r w:rsidR="008971A3">
        <w:rPr>
          <w:rFonts w:ascii="Arial" w:hAnsi="Arial" w:cs="Arial"/>
          <w:sz w:val="22"/>
        </w:rPr>
        <w:t>: Predmet zákazky bude financovaný z rozpočtových prostriedkov verejného obstarávateľa.</w:t>
      </w:r>
    </w:p>
    <w:p w14:paraId="700F54FD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Výzvy na predkladanie ponúk v rámci zriadeného DNS </w:t>
      </w:r>
    </w:p>
    <w:p w14:paraId="173C60EE" w14:textId="188419D8" w:rsidR="00541845" w:rsidRPr="00667406" w:rsidRDefault="00107D81">
      <w:pPr>
        <w:ind w:left="853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074521" w:rsidRPr="00667406">
        <w:rPr>
          <w:rFonts w:ascii="Arial" w:hAnsi="Arial" w:cs="Arial"/>
          <w:sz w:val="22"/>
        </w:rPr>
        <w:t>.1</w:t>
      </w:r>
      <w:r w:rsidR="00667406">
        <w:rPr>
          <w:rFonts w:ascii="Arial" w:hAnsi="Arial" w:cs="Arial"/>
          <w:sz w:val="22"/>
        </w:rPr>
        <w:t>.</w:t>
      </w:r>
      <w:r w:rsidR="00074521" w:rsidRPr="00667406">
        <w:rPr>
          <w:rFonts w:ascii="Arial" w:eastAsia="Arial" w:hAnsi="Arial" w:cs="Arial"/>
          <w:sz w:val="22"/>
        </w:rPr>
        <w:t xml:space="preserve"> </w:t>
      </w:r>
      <w:r w:rsidR="00074521" w:rsidRPr="00667406">
        <w:rPr>
          <w:rFonts w:ascii="Arial" w:hAnsi="Arial" w:cs="Arial"/>
          <w:sz w:val="22"/>
        </w:rPr>
        <w:t xml:space="preserve">V rámci zriadeného DNS sa budú vyhlasovať jednotlivé výzvy na predkladanie ponúk na dodanie konkrétnych tovarov. </w:t>
      </w:r>
    </w:p>
    <w:p w14:paraId="025F370C" w14:textId="187C6101" w:rsidR="00541845" w:rsidRPr="009E5AAA" w:rsidRDefault="00107D81" w:rsidP="009E5AAA">
      <w:pPr>
        <w:ind w:left="853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074521" w:rsidRPr="00667406">
        <w:rPr>
          <w:rFonts w:ascii="Arial" w:hAnsi="Arial" w:cs="Arial"/>
          <w:sz w:val="22"/>
        </w:rPr>
        <w:t>.2</w:t>
      </w:r>
      <w:r w:rsidR="00667406">
        <w:rPr>
          <w:rFonts w:ascii="Arial" w:hAnsi="Arial" w:cs="Arial"/>
          <w:sz w:val="22"/>
        </w:rPr>
        <w:t>.</w:t>
      </w:r>
      <w:r w:rsidR="0019680F">
        <w:rPr>
          <w:rFonts w:ascii="Arial" w:eastAsia="Arial" w:hAnsi="Arial" w:cs="Arial"/>
          <w:sz w:val="22"/>
        </w:rPr>
        <w:t xml:space="preserve"> </w:t>
      </w:r>
      <w:r w:rsidR="00EF428C">
        <w:rPr>
          <w:rFonts w:ascii="Arial" w:eastAsia="Arial" w:hAnsi="Arial" w:cs="Arial"/>
          <w:sz w:val="22"/>
        </w:rPr>
        <w:t xml:space="preserve">Predmetom zákaziek okrem dodania tovarov bude i </w:t>
      </w:r>
      <w:r w:rsidR="00074521" w:rsidRPr="00667406">
        <w:rPr>
          <w:rFonts w:ascii="Arial" w:hAnsi="Arial" w:cs="Arial"/>
          <w:sz w:val="22"/>
        </w:rPr>
        <w:t>poskytnutie súvisiacich služieb: dodanie tovaru na miesto určené verejným obstarávateľom</w:t>
      </w:r>
      <w:r w:rsidR="00223CCD">
        <w:rPr>
          <w:rFonts w:ascii="Arial" w:hAnsi="Arial" w:cs="Arial"/>
          <w:sz w:val="22"/>
        </w:rPr>
        <w:t>.</w:t>
      </w:r>
    </w:p>
    <w:p w14:paraId="39A681FC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Komunikácia a vysvetľovanie </w:t>
      </w:r>
    </w:p>
    <w:p w14:paraId="43D57D3C" w14:textId="3CA62202" w:rsidR="00541845" w:rsidRPr="00FD4335" w:rsidRDefault="00F137CA">
      <w:pPr>
        <w:spacing w:after="0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.1.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Komunikácia medzi verejným obstarávateľom a záujemcom/uchádzačom sa uskutočňuje  v slovenskom alebo českom jazyku výhradne prostredníctvom informačného systému J</w:t>
      </w:r>
      <w:r w:rsidR="00405F14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, prevádzkovaného na elektronickej adrese: </w:t>
      </w:r>
      <w:r w:rsidR="00074521" w:rsidRPr="00FD4335">
        <w:rPr>
          <w:rFonts w:ascii="Arial" w:hAnsi="Arial" w:cs="Arial"/>
          <w:color w:val="0563C1"/>
          <w:sz w:val="22"/>
          <w:u w:val="single" w:color="0563C1"/>
        </w:rPr>
        <w:t>https://josephine.proebiz.com/</w:t>
      </w:r>
      <w:r w:rsidR="00074521" w:rsidRPr="00FD4335">
        <w:rPr>
          <w:rFonts w:ascii="Arial" w:hAnsi="Arial" w:cs="Arial"/>
          <w:sz w:val="22"/>
        </w:rPr>
        <w:t xml:space="preserve">. </w:t>
      </w:r>
    </w:p>
    <w:p w14:paraId="703234B8" w14:textId="77777777" w:rsidR="00541845" w:rsidRPr="00FD4335" w:rsidRDefault="00074521">
      <w:pPr>
        <w:ind w:left="855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Tento spôsob komunikácie sa týka akejkoľvek komunikácie a podaní medzi verejným obstarávateľom a záujemcami/uchádzačmi počas celého procesu verejného obstarávania. </w:t>
      </w:r>
    </w:p>
    <w:p w14:paraId="511D7373" w14:textId="07349F8C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.2.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AB1C92">
        <w:rPr>
          <w:rFonts w:ascii="Arial" w:hAnsi="Arial" w:cs="Arial"/>
          <w:sz w:val="22"/>
        </w:rPr>
        <w:t>Záujemca</w:t>
      </w:r>
      <w:r w:rsidR="00074521" w:rsidRPr="00FD4335">
        <w:rPr>
          <w:rFonts w:ascii="Arial" w:hAnsi="Arial" w:cs="Arial"/>
          <w:sz w:val="22"/>
        </w:rPr>
        <w:t xml:space="preserve"> má možnosť registrovať sa do systému </w:t>
      </w:r>
      <w:r w:rsidR="00146AF8">
        <w:rPr>
          <w:rFonts w:ascii="Arial" w:hAnsi="Arial" w:cs="Arial"/>
          <w:sz w:val="22"/>
        </w:rPr>
        <w:t>JOSEPHINE</w:t>
      </w:r>
      <w:r w:rsidR="00074521" w:rsidRPr="00FD4335">
        <w:rPr>
          <w:rFonts w:ascii="Arial" w:hAnsi="Arial" w:cs="Arial"/>
          <w:sz w:val="22"/>
        </w:rPr>
        <w:t xml:space="preserve"> na </w:t>
      </w:r>
      <w:r w:rsidR="00146AF8">
        <w:rPr>
          <w:rFonts w:ascii="Arial" w:hAnsi="Arial" w:cs="Arial"/>
          <w:sz w:val="22"/>
        </w:rPr>
        <w:t>webovom sídle</w:t>
      </w:r>
      <w:r w:rsidR="00074521" w:rsidRPr="00FD4335">
        <w:rPr>
          <w:rFonts w:ascii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color w:val="2F5496"/>
          <w:sz w:val="22"/>
          <w:u w:val="single" w:color="2F5496"/>
        </w:rPr>
        <w:t>https://josephine.proebiz.com/</w:t>
      </w:r>
      <w:r w:rsidR="00074521" w:rsidRPr="00FD4335">
        <w:rPr>
          <w:rFonts w:ascii="Arial" w:hAnsi="Arial" w:cs="Arial"/>
          <w:color w:val="2F5496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pomocou hesla alebo aj pomocou občianskeho preukazu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>s elektronickým čipom a bezpečnostným osobnostným kódom (</w:t>
      </w:r>
      <w:proofErr w:type="spellStart"/>
      <w:r w:rsidR="00074521" w:rsidRPr="00FD4335">
        <w:rPr>
          <w:rFonts w:ascii="Arial" w:hAnsi="Arial" w:cs="Arial"/>
          <w:sz w:val="22"/>
        </w:rPr>
        <w:t>eID</w:t>
      </w:r>
      <w:proofErr w:type="spellEnd"/>
      <w:r w:rsidR="00074521" w:rsidRPr="00FD4335">
        <w:rPr>
          <w:rFonts w:ascii="Arial" w:hAnsi="Arial" w:cs="Arial"/>
          <w:sz w:val="22"/>
        </w:rPr>
        <w:t xml:space="preserve">). Spôsob registrácie je uvedený v knižnici manuálov a odkazov (ikona vpravo hore, vľavo od štátnej vlajky/jazyka používaného v systéme).  </w:t>
      </w:r>
    </w:p>
    <w:p w14:paraId="71E2DF50" w14:textId="1AE60A82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.3.</w:t>
      </w:r>
      <w:hyperlink r:id="rId14">
        <w:r w:rsidR="00074521" w:rsidRPr="00FD4335">
          <w:rPr>
            <w:rFonts w:ascii="Arial" w:eastAsia="Arial" w:hAnsi="Arial" w:cs="Arial"/>
            <w:sz w:val="22"/>
          </w:rPr>
          <w:t xml:space="preserve"> </w:t>
        </w:r>
      </w:hyperlink>
      <w:hyperlink r:id="rId15">
        <w:r w:rsidR="00074521" w:rsidRPr="00FD4335">
          <w:rPr>
            <w:rFonts w:ascii="Arial" w:hAnsi="Arial" w:cs="Arial"/>
            <w:color w:val="0563C1"/>
            <w:sz w:val="22"/>
            <w:u w:val="single" w:color="0563C1"/>
          </w:rPr>
          <w:t>Skrátený návod registrácie</w:t>
        </w:r>
      </w:hyperlink>
      <w:hyperlink r:id="rId16">
        <w:r w:rsidR="00074521" w:rsidRPr="00FD4335">
          <w:rPr>
            <w:rFonts w:ascii="Arial" w:hAnsi="Arial" w:cs="Arial"/>
            <w:sz w:val="22"/>
          </w:rPr>
          <w:t xml:space="preserve"> </w:t>
        </w:r>
      </w:hyperlink>
      <w:r w:rsidR="00BD312E">
        <w:rPr>
          <w:rFonts w:ascii="Arial" w:hAnsi="Arial" w:cs="Arial"/>
          <w:sz w:val="22"/>
        </w:rPr>
        <w:t>v</w:t>
      </w:r>
      <w:r w:rsidR="00074521" w:rsidRPr="00FD4335">
        <w:rPr>
          <w:rFonts w:ascii="Arial" w:hAnsi="Arial" w:cs="Arial"/>
          <w:sz w:val="22"/>
        </w:rPr>
        <w:t xml:space="preserve">ás rýchlo a jednoducho prevedie procesom registrácie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systéme na elektronizáciu verejného obstarávania JOSEPHINE. Pre lepší prehľad </w:t>
      </w:r>
      <w:r w:rsidR="00074521" w:rsidRPr="002D1B10">
        <w:rPr>
          <w:rFonts w:ascii="Arial" w:hAnsi="Arial" w:cs="Arial"/>
          <w:sz w:val="22"/>
        </w:rPr>
        <w:t>tu</w:t>
      </w:r>
      <w:r w:rsidR="00074521" w:rsidRPr="00FD4335">
        <w:rPr>
          <w:rFonts w:ascii="Arial" w:hAnsi="Arial" w:cs="Arial"/>
          <w:sz w:val="22"/>
        </w:rPr>
        <w:t xml:space="preserve"> nájdete tiež opis základných obrazoviek systému</w:t>
      </w:r>
      <w:r w:rsidR="00146AF8">
        <w:rPr>
          <w:rFonts w:ascii="Arial" w:hAnsi="Arial" w:cs="Arial"/>
          <w:sz w:val="22"/>
        </w:rPr>
        <w:t>.</w:t>
      </w:r>
      <w:r w:rsidR="00074521" w:rsidRPr="00FD4335">
        <w:rPr>
          <w:rFonts w:ascii="Arial" w:hAnsi="Arial" w:cs="Arial"/>
          <w:sz w:val="22"/>
        </w:rPr>
        <w:t xml:space="preserve"> </w:t>
      </w:r>
    </w:p>
    <w:p w14:paraId="279DE66B" w14:textId="29CE56FB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.4.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Na bezproblémové používanie systému J</w:t>
      </w:r>
      <w:r w:rsidR="00146AF8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je nutné používať jeden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z </w:t>
      </w:r>
      <w:r w:rsidR="00146AF8">
        <w:rPr>
          <w:rFonts w:ascii="Arial" w:hAnsi="Arial" w:cs="Arial"/>
          <w:sz w:val="22"/>
        </w:rPr>
        <w:t>p</w:t>
      </w:r>
      <w:r w:rsidR="00074521" w:rsidRPr="00FD4335">
        <w:rPr>
          <w:rFonts w:ascii="Arial" w:hAnsi="Arial" w:cs="Arial"/>
          <w:sz w:val="22"/>
        </w:rPr>
        <w:t xml:space="preserve">odporovaných internetových prehliadačov:  </w:t>
      </w:r>
    </w:p>
    <w:p w14:paraId="6F9D4F24" w14:textId="204AC6C1" w:rsidR="00541845" w:rsidRPr="00FD4335" w:rsidRDefault="00074521" w:rsidP="00146AF8">
      <w:pPr>
        <w:spacing w:after="0" w:line="269" w:lineRule="auto"/>
        <w:ind w:left="851" w:firstLine="0"/>
        <w:jc w:val="left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lastRenderedPageBreak/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Microsoft Internet Explorer verzia 11.0 a vyššia,  </w:t>
      </w:r>
    </w:p>
    <w:p w14:paraId="1D254AD6" w14:textId="77777777" w:rsidR="00146AF8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proofErr w:type="spellStart"/>
      <w:r w:rsidRPr="00FD4335">
        <w:rPr>
          <w:rFonts w:ascii="Arial" w:hAnsi="Arial" w:cs="Arial"/>
          <w:sz w:val="22"/>
        </w:rPr>
        <w:t>Mozilla</w:t>
      </w:r>
      <w:proofErr w:type="spellEnd"/>
      <w:r w:rsidRPr="00FD4335">
        <w:rPr>
          <w:rFonts w:ascii="Arial" w:hAnsi="Arial" w:cs="Arial"/>
          <w:sz w:val="22"/>
        </w:rPr>
        <w:t xml:space="preserve"> Firefox verzia 13.0 a vyššia,  </w:t>
      </w: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Google Chrome alebo  </w:t>
      </w:r>
    </w:p>
    <w:p w14:paraId="00F201BB" w14:textId="6E08CB6E" w:rsidR="00541845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Microsoft </w:t>
      </w:r>
      <w:proofErr w:type="spellStart"/>
      <w:r w:rsidRPr="00FD4335">
        <w:rPr>
          <w:rFonts w:ascii="Arial" w:hAnsi="Arial" w:cs="Arial"/>
          <w:sz w:val="22"/>
        </w:rPr>
        <w:t>Edge</w:t>
      </w:r>
      <w:proofErr w:type="spellEnd"/>
      <w:r w:rsidRPr="00FD4335">
        <w:rPr>
          <w:rFonts w:ascii="Arial" w:hAnsi="Arial" w:cs="Arial"/>
          <w:sz w:val="22"/>
        </w:rPr>
        <w:t xml:space="preserve">.  </w:t>
      </w:r>
    </w:p>
    <w:p w14:paraId="62711F70" w14:textId="77777777" w:rsidR="00146AF8" w:rsidRPr="00FD4335" w:rsidRDefault="00146AF8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</w:p>
    <w:p w14:paraId="2513C253" w14:textId="4CA657B0" w:rsidR="00613757" w:rsidRDefault="00F137CA" w:rsidP="00E81D91">
      <w:pPr>
        <w:ind w:left="851" w:hanging="4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.5.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považuje okamih jej odoslania v systéme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a to v súlade s funkcionalitou systému. </w:t>
      </w:r>
    </w:p>
    <w:p w14:paraId="5F391AE7" w14:textId="7E7B9DEB" w:rsidR="00541845" w:rsidRPr="00FD4335" w:rsidRDefault="00F137CA" w:rsidP="00E81D91">
      <w:pPr>
        <w:ind w:left="851" w:hanging="4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.6.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Obsahom komunikácie prostredníctvom komunikačného rozhrania systému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</w:t>
      </w:r>
      <w:r w:rsidR="00613757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56163830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.7.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Ak je odosielateľom zásielky verejný obstarávateľ, tak záujemcovi, resp. uchádzačovi bude na ním určený kontaktný e-mail (zadaný pri registrácii do systému J</w:t>
      </w:r>
      <w:r w:rsidR="003537E1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 </w:t>
      </w:r>
    </w:p>
    <w:p w14:paraId="5D0A8738" w14:textId="31838FB3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.8.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Ak je odosielateľom zásielky záujemca/uchádzač, tak po prihlásení </w:t>
      </w:r>
      <w:r w:rsidR="001B5031">
        <w:rPr>
          <w:rFonts w:ascii="Arial" w:hAnsi="Arial" w:cs="Arial"/>
          <w:sz w:val="22"/>
        </w:rPr>
        <w:t xml:space="preserve">sa </w:t>
      </w:r>
      <w:r w:rsidR="00074521" w:rsidRPr="00FD4335">
        <w:rPr>
          <w:rFonts w:ascii="Arial" w:hAnsi="Arial" w:cs="Arial"/>
          <w:sz w:val="22"/>
        </w:rPr>
        <w:t xml:space="preserve">do systému </w:t>
      </w:r>
      <w:r w:rsidR="001B5031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>a k predmetnému obstarávaniu môže prostredníctvom komunikačného rozhrania odosielať správy a potrebné prílohy verejnému obstarávateľovi. Takáto zásielka sa považuje za doručenú verejnému obstarávateľovi okamihom jej odoslania v systéme J</w:t>
      </w:r>
      <w:r w:rsidR="001B5031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</w:t>
      </w:r>
      <w:r w:rsidR="001B5031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súlade s funkcionalitou systému. </w:t>
      </w:r>
    </w:p>
    <w:p w14:paraId="779FB697" w14:textId="0C1DCEEC" w:rsidR="00405F14" w:rsidRDefault="00F137CA" w:rsidP="00405F14">
      <w:pPr>
        <w:spacing w:after="0" w:line="269" w:lineRule="auto"/>
        <w:ind w:left="85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.9.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V prípade potreby vysvetliť alebo objasniť údaje uvedené v oznámení o vyhlásení verejného obstarávania, v súťažných podkladoch alebo v inej sprievodnej dokumentácii, môže ktorýkoľvek zo záujemcov požiadať o ich vysvetlenie výlučne prostredníctvom systému J</w:t>
      </w:r>
      <w:r w:rsidR="005236A2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na elektronickej adrese:</w:t>
      </w:r>
    </w:p>
    <w:p w14:paraId="77F24C07" w14:textId="2F1DF500" w:rsidR="00541845" w:rsidRPr="00FD4335" w:rsidRDefault="002F3BE8" w:rsidP="00405F14">
      <w:pPr>
        <w:spacing w:after="0" w:line="269" w:lineRule="auto"/>
        <w:ind w:left="850" w:firstLine="0"/>
        <w:rPr>
          <w:rFonts w:ascii="Arial" w:hAnsi="Arial" w:cs="Arial"/>
          <w:sz w:val="22"/>
        </w:rPr>
      </w:pPr>
      <w:r w:rsidRPr="002F3BE8">
        <w:rPr>
          <w:rFonts w:ascii="Arial" w:hAnsi="Arial" w:cs="Arial"/>
          <w:sz w:val="22"/>
        </w:rPr>
        <w:t>https://josephine.proebiz.com/sk/tender/18085/summary</w:t>
      </w:r>
    </w:p>
    <w:p w14:paraId="255B9CD5" w14:textId="77777777" w:rsidR="00541845" w:rsidRPr="00FD4335" w:rsidRDefault="00074521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 </w:t>
      </w:r>
    </w:p>
    <w:p w14:paraId="469C6D9F" w14:textId="3FE84524" w:rsidR="00541845" w:rsidRDefault="0033554D">
      <w:pPr>
        <w:spacing w:after="256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.10.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Odpovede na žiadosti o vysvetlenie budú uverejnené vo webovej aplikácií JOSEPHINE </w:t>
      </w:r>
      <w:r w:rsidR="005236A2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danom DNS v časti </w:t>
      </w:r>
      <w:r w:rsidR="00E05A69">
        <w:rPr>
          <w:rFonts w:ascii="Arial" w:hAnsi="Arial" w:cs="Arial"/>
          <w:sz w:val="22"/>
        </w:rPr>
        <w:t>„</w:t>
      </w:r>
      <w:r w:rsidR="00074521" w:rsidRPr="00FD4335">
        <w:rPr>
          <w:rFonts w:ascii="Arial" w:hAnsi="Arial" w:cs="Arial"/>
          <w:sz w:val="22"/>
        </w:rPr>
        <w:t>Dokumenty</w:t>
      </w:r>
      <w:r w:rsidR="00E05A69">
        <w:rPr>
          <w:rFonts w:ascii="Arial" w:hAnsi="Arial" w:cs="Arial"/>
          <w:sz w:val="22"/>
        </w:rPr>
        <w:t>“</w:t>
      </w:r>
      <w:r w:rsidR="00074521" w:rsidRPr="00FD4335">
        <w:rPr>
          <w:rFonts w:ascii="Arial" w:hAnsi="Arial" w:cs="Arial"/>
          <w:sz w:val="22"/>
        </w:rPr>
        <w:t xml:space="preserve">. Verejný obstarávateľ o uverejnení odpovede informuje všetkých známych záujemcov.   </w:t>
      </w:r>
    </w:p>
    <w:p w14:paraId="7A264938" w14:textId="77777777" w:rsidR="00541845" w:rsidRPr="008C3F5C" w:rsidRDefault="00074521" w:rsidP="008E57C7">
      <w:pPr>
        <w:pStyle w:val="Nadpis1"/>
        <w:ind w:left="413" w:hanging="555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lastRenderedPageBreak/>
        <w:t xml:space="preserve">Predkladanie žiadostí o zaradenie do DNS </w:t>
      </w:r>
    </w:p>
    <w:p w14:paraId="29D3EF18" w14:textId="7D0E1746" w:rsidR="00541845" w:rsidRDefault="003713F9" w:rsidP="008E57C7">
      <w:pPr>
        <w:ind w:left="99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8E57C7">
        <w:rPr>
          <w:rFonts w:ascii="Arial" w:hAnsi="Arial" w:cs="Arial"/>
          <w:sz w:val="22"/>
        </w:rPr>
        <w:t>.1.</w:t>
      </w:r>
      <w:r w:rsidR="00074521" w:rsidRPr="008E57C7">
        <w:rPr>
          <w:rFonts w:ascii="Arial" w:eastAsia="Arial" w:hAnsi="Arial" w:cs="Arial"/>
          <w:sz w:val="22"/>
        </w:rPr>
        <w:t xml:space="preserve"> </w:t>
      </w:r>
      <w:r w:rsidR="00357629" w:rsidRPr="000E2457">
        <w:rPr>
          <w:rFonts w:ascii="Arial" w:hAnsi="Arial" w:cs="Arial"/>
          <w:sz w:val="22"/>
          <w:lang w:val="sk"/>
        </w:rPr>
        <w:t xml:space="preserve">Žiadosť o zaradenie do DNS sa považuje za doručenú až momentom jej doručenia (nie odoslania) verejnému obstarávateľovi v systéme </w:t>
      </w:r>
      <w:proofErr w:type="spellStart"/>
      <w:r w:rsidR="00357629" w:rsidRPr="000E2457">
        <w:rPr>
          <w:rFonts w:ascii="Arial" w:hAnsi="Arial" w:cs="Arial"/>
          <w:sz w:val="22"/>
          <w:lang w:val="sk"/>
        </w:rPr>
        <w:t>Josephine</w:t>
      </w:r>
      <w:proofErr w:type="spellEnd"/>
      <w:r w:rsidR="00357629" w:rsidRPr="000E2457">
        <w:rPr>
          <w:rFonts w:ascii="Arial" w:hAnsi="Arial" w:cs="Arial"/>
          <w:sz w:val="22"/>
          <w:lang w:val="sk"/>
        </w:rPr>
        <w:t>. Verejný obstarávateľ odporúča uchádzačom predkladať žiadosť v dostatočnom časovom predstihu. Žiadosť uchádzača predložená po uplynutí lehoty na predkladanie ponúk nebude zaradená do DNS. Verejný obstarávateľ umožní predkladanie žiadostí aj v dodatočnom termíne po zverejnení správy o zriadení DNS</w:t>
      </w:r>
      <w:r w:rsidR="00074521" w:rsidRPr="008E57C7">
        <w:rPr>
          <w:rFonts w:ascii="Arial" w:hAnsi="Arial" w:cs="Arial"/>
          <w:sz w:val="22"/>
        </w:rPr>
        <w:t>. Žiadosť o zaradenie sa predkladá elektronicky do systému JOSEPHINE, umiestnenom na webovom sídle:</w:t>
      </w:r>
      <w:r w:rsidR="00074521" w:rsidRPr="008E57C7">
        <w:rPr>
          <w:rFonts w:ascii="Arial" w:hAnsi="Arial" w:cs="Arial"/>
          <w:b/>
          <w:sz w:val="22"/>
        </w:rPr>
        <w:t xml:space="preserve"> </w:t>
      </w:r>
      <w:r w:rsidR="002F3BE8" w:rsidRPr="002F3BE8">
        <w:rPr>
          <w:rFonts w:ascii="Arial" w:hAnsi="Arial" w:cs="Arial"/>
          <w:sz w:val="22"/>
        </w:rPr>
        <w:t>https://josephine.proebiz.com/sk/tender/18085/summary</w:t>
      </w:r>
    </w:p>
    <w:p w14:paraId="0145A4B9" w14:textId="77777777" w:rsidR="00F137CA" w:rsidRPr="008E57C7" w:rsidRDefault="00F137CA" w:rsidP="008E57C7">
      <w:pPr>
        <w:ind w:left="993" w:hanging="567"/>
        <w:rPr>
          <w:rFonts w:ascii="Arial" w:hAnsi="Arial" w:cs="Arial"/>
          <w:sz w:val="22"/>
        </w:rPr>
      </w:pPr>
    </w:p>
    <w:p w14:paraId="0132CF77" w14:textId="22B16FB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Obsah žiadosti o zaradenie </w:t>
      </w:r>
      <w:r w:rsidR="00886612">
        <w:rPr>
          <w:rFonts w:ascii="Arial" w:hAnsi="Arial" w:cs="Arial"/>
          <w:b/>
          <w:bCs/>
          <w:caps/>
          <w:sz w:val="28"/>
        </w:rPr>
        <w:t>do dns</w:t>
      </w:r>
    </w:p>
    <w:p w14:paraId="154DB7AA" w14:textId="16F54BB8" w:rsidR="00541845" w:rsidRPr="00F33518" w:rsidRDefault="00F137CA">
      <w:pPr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</w:t>
      </w:r>
      <w:r w:rsidR="00074521" w:rsidRPr="004D4B4C">
        <w:rPr>
          <w:rFonts w:ascii="Arial" w:eastAsia="Arial" w:hAnsi="Arial" w:cs="Arial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Žiadosť o zaradenie musí byť verejnému obstarávateľovi predložená prostredníctvom príslušného rozhrania systému JOSEPHINE (záložka „Žiadosti“) v slovenskom alebo </w:t>
      </w:r>
      <w:r w:rsidR="00886612">
        <w:rPr>
          <w:rFonts w:ascii="Arial" w:hAnsi="Arial" w:cs="Arial"/>
          <w:sz w:val="22"/>
        </w:rPr>
        <w:br/>
      </w:r>
      <w:r w:rsidR="00074521" w:rsidRPr="00F33518">
        <w:rPr>
          <w:rFonts w:ascii="Arial" w:hAnsi="Arial" w:cs="Arial"/>
          <w:sz w:val="22"/>
        </w:rPr>
        <w:t xml:space="preserve">v českom jazyku. Žiadosť o zaradenie musí obsahovať nasledujúce dokumenty: </w:t>
      </w:r>
    </w:p>
    <w:p w14:paraId="618BBE68" w14:textId="15CDAAC1" w:rsidR="00541845" w:rsidRPr="00F33518" w:rsidRDefault="00F137CA" w:rsidP="003C670B">
      <w:pPr>
        <w:spacing w:after="172" w:line="259" w:lineRule="auto"/>
        <w:ind w:left="1704" w:hanging="7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.1.1.</w:t>
      </w:r>
      <w:r w:rsidR="00074521" w:rsidRPr="00F33518">
        <w:rPr>
          <w:rFonts w:ascii="Arial" w:eastAsia="Arial" w:hAnsi="Arial" w:cs="Arial"/>
          <w:sz w:val="22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Vyplnenú a podpísanú </w:t>
      </w:r>
      <w:r w:rsidR="00074521" w:rsidRPr="00F33518">
        <w:rPr>
          <w:rFonts w:ascii="Arial" w:hAnsi="Arial" w:cs="Arial"/>
          <w:b/>
          <w:sz w:val="22"/>
        </w:rPr>
        <w:t>žiadosť o zaradenie</w:t>
      </w:r>
      <w:r w:rsidR="00074521" w:rsidRPr="00F33518">
        <w:rPr>
          <w:rFonts w:ascii="Arial" w:hAnsi="Arial" w:cs="Arial"/>
          <w:sz w:val="22"/>
        </w:rPr>
        <w:t xml:space="preserve"> </w:t>
      </w:r>
      <w:r w:rsidR="00074521" w:rsidRPr="00571D70">
        <w:rPr>
          <w:rFonts w:ascii="Arial" w:hAnsi="Arial" w:cs="Arial"/>
          <w:b/>
          <w:bCs/>
          <w:sz w:val="22"/>
        </w:rPr>
        <w:t>do DNS</w:t>
      </w:r>
      <w:r w:rsidR="00074521" w:rsidRPr="00F33518">
        <w:rPr>
          <w:rFonts w:ascii="Arial" w:hAnsi="Arial" w:cs="Arial"/>
          <w:sz w:val="22"/>
        </w:rPr>
        <w:t xml:space="preserve"> podľa prílohy č. 1</w:t>
      </w:r>
      <w:r w:rsidR="00B17C34">
        <w:rPr>
          <w:rFonts w:ascii="Arial" w:hAnsi="Arial" w:cs="Arial"/>
          <w:sz w:val="22"/>
        </w:rPr>
        <w:t xml:space="preserve"> </w:t>
      </w:r>
    </w:p>
    <w:p w14:paraId="491477B3" w14:textId="189269D9" w:rsidR="00541845" w:rsidRDefault="00F137CA" w:rsidP="00451FD9">
      <w:pPr>
        <w:spacing w:after="151"/>
        <w:ind w:left="1704" w:hanging="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.1.2.</w:t>
      </w:r>
      <w:r w:rsidR="00074521" w:rsidRPr="00F33518">
        <w:rPr>
          <w:rFonts w:ascii="Arial" w:eastAsia="Arial" w:hAnsi="Arial" w:cs="Arial"/>
          <w:sz w:val="22"/>
        </w:rPr>
        <w:t xml:space="preserve"> </w:t>
      </w:r>
      <w:r w:rsidR="00E218F9" w:rsidRPr="00F137CA">
        <w:rPr>
          <w:rFonts w:ascii="Arial" w:hAnsi="Arial" w:cs="Arial"/>
          <w:bCs/>
          <w:sz w:val="22"/>
        </w:rPr>
        <w:t>Splnenie podmienok účasti</w:t>
      </w:r>
      <w:r w:rsidR="00BF2B84">
        <w:rPr>
          <w:rFonts w:ascii="Arial" w:hAnsi="Arial" w:cs="Arial"/>
          <w:bCs/>
          <w:sz w:val="22"/>
        </w:rPr>
        <w:t xml:space="preserve"> </w:t>
      </w:r>
      <w:r w:rsidR="00E218F9" w:rsidRPr="00F137CA">
        <w:rPr>
          <w:rFonts w:ascii="Arial" w:hAnsi="Arial" w:cs="Arial"/>
          <w:bCs/>
          <w:sz w:val="22"/>
        </w:rPr>
        <w:t>- čestné vyhlásenie podľa prílohy č. 2</w:t>
      </w:r>
      <w:r w:rsidR="00074521" w:rsidRPr="00F33518">
        <w:rPr>
          <w:rFonts w:ascii="Arial" w:hAnsi="Arial" w:cs="Arial"/>
          <w:sz w:val="22"/>
        </w:rPr>
        <w:t>.</w:t>
      </w:r>
      <w:r w:rsidR="00074521" w:rsidRPr="00F33518">
        <w:rPr>
          <w:rFonts w:ascii="Arial" w:hAnsi="Arial" w:cs="Arial"/>
          <w:b/>
          <w:sz w:val="22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 </w:t>
      </w:r>
    </w:p>
    <w:p w14:paraId="00A42915" w14:textId="77777777" w:rsidR="0048153B" w:rsidRPr="0048153B" w:rsidRDefault="0048153B" w:rsidP="0048153B">
      <w:pPr>
        <w:spacing w:after="151"/>
        <w:ind w:left="426" w:firstLine="0"/>
        <w:rPr>
          <w:rFonts w:ascii="Arial" w:hAnsi="Arial" w:cs="Arial"/>
          <w:sz w:val="22"/>
          <w:lang w:val="sk"/>
        </w:rPr>
      </w:pPr>
      <w:r w:rsidRPr="0048153B">
        <w:rPr>
          <w:rFonts w:ascii="Arial" w:hAnsi="Arial" w:cs="Arial"/>
          <w:sz w:val="22"/>
          <w:lang w:val="sk"/>
        </w:rPr>
        <w:t>Odporúčaný formát predkladaných dokladov je „PDF“, doklady sa predkladajú vo forme naskenovaných dokumentov.</w:t>
      </w:r>
    </w:p>
    <w:p w14:paraId="227EFC26" w14:textId="77777777" w:rsidR="00541845" w:rsidRPr="008C3F5C" w:rsidRDefault="00074521" w:rsidP="008C3F5C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Lehota na predkladanie žiadostí o účasť </w:t>
      </w:r>
    </w:p>
    <w:p w14:paraId="097DBB0D" w14:textId="209FE23A" w:rsidR="00541845" w:rsidRPr="003713F9" w:rsidRDefault="00F137CA" w:rsidP="003713F9">
      <w:pPr>
        <w:spacing w:after="125"/>
        <w:ind w:left="994" w:hanging="56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7</w:t>
      </w:r>
      <w:r w:rsidR="00074521" w:rsidRPr="0095191D">
        <w:rPr>
          <w:rFonts w:ascii="Arial" w:hAnsi="Arial" w:cs="Arial"/>
          <w:sz w:val="22"/>
        </w:rPr>
        <w:t>.1.</w:t>
      </w:r>
      <w:r w:rsidR="00074521"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 xml:space="preserve">  </w:t>
      </w:r>
      <w:r w:rsidR="00074521" w:rsidRPr="0095191D">
        <w:rPr>
          <w:rFonts w:ascii="Arial" w:hAnsi="Arial" w:cs="Arial"/>
          <w:sz w:val="22"/>
        </w:rPr>
        <w:t xml:space="preserve">Základná lehota na predkladanie žiadostí o zaradenie do DNS je </w:t>
      </w:r>
      <w:r w:rsidR="002A73FE">
        <w:rPr>
          <w:rFonts w:ascii="Arial" w:hAnsi="Arial" w:cs="Arial"/>
          <w:sz w:val="22"/>
        </w:rPr>
        <w:t xml:space="preserve">do </w:t>
      </w:r>
      <w:r w:rsidR="00A748DA">
        <w:rPr>
          <w:rFonts w:ascii="Arial" w:hAnsi="Arial" w:cs="Arial"/>
          <w:b/>
          <w:bCs/>
          <w:sz w:val="22"/>
        </w:rPr>
        <w:t>10</w:t>
      </w:r>
      <w:r w:rsidR="00434A49" w:rsidRPr="00434A49">
        <w:rPr>
          <w:rFonts w:ascii="Arial" w:hAnsi="Arial" w:cs="Arial"/>
          <w:b/>
          <w:bCs/>
          <w:sz w:val="22"/>
        </w:rPr>
        <w:t>.03.2022 do 11:00 hod</w:t>
      </w:r>
      <w:r w:rsidR="00074521" w:rsidRPr="00434A49">
        <w:rPr>
          <w:rFonts w:ascii="Arial" w:hAnsi="Arial" w:cs="Arial"/>
          <w:b/>
          <w:bCs/>
          <w:sz w:val="22"/>
        </w:rPr>
        <w:t xml:space="preserve">. </w:t>
      </w:r>
    </w:p>
    <w:p w14:paraId="377D93B3" w14:textId="08AFB699" w:rsidR="00541845" w:rsidRDefault="00F137CA" w:rsidP="00C01AE7">
      <w:pPr>
        <w:tabs>
          <w:tab w:val="left" w:pos="5954"/>
        </w:tabs>
        <w:spacing w:after="259"/>
        <w:ind w:left="994" w:hanging="56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7</w:t>
      </w:r>
      <w:r w:rsidR="00074521" w:rsidRPr="0095191D">
        <w:rPr>
          <w:rFonts w:ascii="Arial" w:hAnsi="Arial" w:cs="Arial"/>
          <w:sz w:val="22"/>
        </w:rPr>
        <w:t>.2.</w:t>
      </w:r>
      <w:r w:rsidR="00074521"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ab/>
      </w:r>
      <w:r w:rsidR="00074521" w:rsidRPr="0095191D">
        <w:rPr>
          <w:rFonts w:ascii="Arial" w:hAnsi="Arial" w:cs="Arial"/>
          <w:sz w:val="22"/>
        </w:rPr>
        <w:t xml:space="preserve">Predkladanie ponúk v rámci vyhlásených zákaziek bude umožnené v zmysle zákona </w:t>
      </w:r>
      <w:r w:rsidR="00E97C0A">
        <w:rPr>
          <w:rFonts w:ascii="Arial" w:hAnsi="Arial" w:cs="Arial"/>
          <w:sz w:val="22"/>
        </w:rPr>
        <w:t xml:space="preserve">o verejnom obstarávaní </w:t>
      </w:r>
      <w:r w:rsidR="00074521" w:rsidRPr="0095191D">
        <w:rPr>
          <w:rFonts w:ascii="Arial" w:hAnsi="Arial" w:cs="Arial"/>
          <w:sz w:val="22"/>
        </w:rPr>
        <w:t>len zaradeným záujemcom. Verejný obstarávateľ bude vyhlasovať jednotlivé zákazky odoslaním výzvy na predkladanie ponúk všetkým zaradeným záujemcom naraz (zabezpečuje systém J</w:t>
      </w:r>
      <w:r w:rsidR="00E97C0A">
        <w:rPr>
          <w:rFonts w:ascii="Arial" w:hAnsi="Arial" w:cs="Arial"/>
          <w:sz w:val="22"/>
        </w:rPr>
        <w:t>OSEPHINE</w:t>
      </w:r>
      <w:r w:rsidR="00074521" w:rsidRPr="0095191D">
        <w:rPr>
          <w:rFonts w:ascii="Arial" w:hAnsi="Arial" w:cs="Arial"/>
          <w:sz w:val="22"/>
        </w:rPr>
        <w:t>).</w:t>
      </w:r>
      <w:r w:rsidR="00074521" w:rsidRPr="00CD573C">
        <w:rPr>
          <w:rFonts w:ascii="Arial" w:hAnsi="Arial" w:cs="Arial"/>
          <w:color w:val="auto"/>
          <w:sz w:val="22"/>
        </w:rPr>
        <w:t xml:space="preserve"> </w:t>
      </w:r>
    </w:p>
    <w:p w14:paraId="2343B98B" w14:textId="77777777" w:rsidR="00541845" w:rsidRPr="008C3F5C" w:rsidRDefault="00074521" w:rsidP="00C07F41">
      <w:pPr>
        <w:pStyle w:val="Nadpis1"/>
        <w:ind w:left="426" w:hanging="441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Preukazovanie splnenia podmienok účasti </w:t>
      </w:r>
    </w:p>
    <w:p w14:paraId="7831CEF4" w14:textId="7043325C" w:rsidR="00541845" w:rsidRDefault="00C4551D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074521" w:rsidRPr="004D4DE3">
        <w:rPr>
          <w:rFonts w:ascii="Arial" w:hAnsi="Arial" w:cs="Arial"/>
          <w:sz w:val="22"/>
        </w:rPr>
        <w:t>.1.</w:t>
      </w:r>
      <w:r w:rsidR="00074521" w:rsidRPr="004D4B4C">
        <w:rPr>
          <w:rFonts w:ascii="Arial" w:eastAsia="Arial" w:hAnsi="Arial" w:cs="Arial"/>
        </w:rPr>
        <w:t xml:space="preserve"> </w:t>
      </w:r>
      <w:r w:rsidR="00074521" w:rsidRPr="005959AD">
        <w:rPr>
          <w:rFonts w:ascii="Arial" w:hAnsi="Arial" w:cs="Arial"/>
          <w:b/>
          <w:bCs/>
          <w:sz w:val="22"/>
        </w:rPr>
        <w:t xml:space="preserve">Podmienky účasti </w:t>
      </w:r>
      <w:r w:rsidR="00592229">
        <w:rPr>
          <w:rFonts w:ascii="Arial" w:hAnsi="Arial" w:cs="Arial"/>
          <w:b/>
          <w:bCs/>
          <w:sz w:val="22"/>
        </w:rPr>
        <w:t xml:space="preserve">podľa § 32 týkajúce sa </w:t>
      </w:r>
      <w:r w:rsidR="00074521" w:rsidRPr="005959AD">
        <w:rPr>
          <w:rFonts w:ascii="Arial" w:hAnsi="Arial" w:cs="Arial"/>
          <w:b/>
          <w:bCs/>
          <w:sz w:val="22"/>
        </w:rPr>
        <w:t>osobného postavenia:</w:t>
      </w:r>
      <w:r w:rsidR="00074521" w:rsidRPr="004D4DE3">
        <w:rPr>
          <w:rFonts w:ascii="Arial" w:hAnsi="Arial" w:cs="Arial"/>
          <w:sz w:val="22"/>
        </w:rPr>
        <w:t xml:space="preserve"> </w:t>
      </w:r>
    </w:p>
    <w:p w14:paraId="66887BC4" w14:textId="77777777" w:rsidR="001C170E" w:rsidRDefault="00A960E2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960E2">
        <w:rPr>
          <w:rFonts w:ascii="Arial" w:hAnsi="Arial" w:cs="Arial"/>
          <w:sz w:val="22"/>
        </w:rPr>
        <w:t>Pre zaradenie do DNS musí záujemca spĺňať podmienky účasti týkajúce sa osobného postavenia</w:t>
      </w:r>
      <w:r w:rsidR="001C170E">
        <w:rPr>
          <w:rFonts w:ascii="Arial" w:hAnsi="Arial" w:cs="Arial"/>
          <w:sz w:val="22"/>
        </w:rPr>
        <w:t>:</w:t>
      </w:r>
    </w:p>
    <w:p w14:paraId="0EA12360" w14:textId="0EDF5775" w:rsidR="007C517F" w:rsidRDefault="00F85DB5" w:rsidP="00B502B4">
      <w:pPr>
        <w:pStyle w:val="Odsekzoznamu"/>
        <w:numPr>
          <w:ilvl w:val="0"/>
          <w:numId w:val="23"/>
        </w:numPr>
        <w:spacing w:after="125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  <w:lang w:val="sk"/>
        </w:rPr>
        <w:t xml:space="preserve">podľa § 32 ods. 1 písm. e) </w:t>
      </w:r>
      <w:r w:rsidRPr="00F85DB5">
        <w:rPr>
          <w:rFonts w:ascii="Arial" w:hAnsi="Arial" w:cs="Arial"/>
          <w:sz w:val="22"/>
        </w:rPr>
        <w:t>zákona o verejnom obstarávaní</w:t>
      </w:r>
      <w:r w:rsidRPr="00F85DB5">
        <w:rPr>
          <w:rFonts w:ascii="Arial" w:hAnsi="Arial" w:cs="Arial"/>
          <w:sz w:val="22"/>
          <w:lang w:val="sk"/>
        </w:rPr>
        <w:t>, t. j. uchádzač musí byť oprávnený dodávať predmetné tovary, uskutočňovať stavebné práce alebo poskytovať službu</w:t>
      </w:r>
      <w:r w:rsidR="00A960E2" w:rsidRPr="00B502B4">
        <w:rPr>
          <w:rFonts w:ascii="Arial" w:hAnsi="Arial" w:cs="Arial"/>
          <w:sz w:val="22"/>
        </w:rPr>
        <w:t xml:space="preserve">. </w:t>
      </w:r>
    </w:p>
    <w:p w14:paraId="5F61F003" w14:textId="5457AF9F" w:rsidR="00B502B4" w:rsidRPr="00B502B4" w:rsidRDefault="005E06F7" w:rsidP="00B502B4">
      <w:pPr>
        <w:pStyle w:val="Odsekzoznamu"/>
        <w:numPr>
          <w:ilvl w:val="0"/>
          <w:numId w:val="23"/>
        </w:numPr>
        <w:spacing w:after="125"/>
        <w:rPr>
          <w:rFonts w:ascii="Arial" w:hAnsi="Arial" w:cs="Arial"/>
          <w:sz w:val="22"/>
        </w:rPr>
      </w:pPr>
      <w:r w:rsidRPr="005E06F7">
        <w:rPr>
          <w:rFonts w:ascii="Arial" w:hAnsi="Arial" w:cs="Arial"/>
          <w:bCs/>
          <w:sz w:val="22"/>
          <w:lang w:val="sk"/>
        </w:rPr>
        <w:t xml:space="preserve">podľa § 32 ods. 1 písm. f) </w:t>
      </w:r>
      <w:r w:rsidR="00F85DB5" w:rsidRPr="00F85DB5">
        <w:rPr>
          <w:rFonts w:ascii="Arial" w:hAnsi="Arial" w:cs="Arial"/>
          <w:bCs/>
          <w:sz w:val="22"/>
        </w:rPr>
        <w:t>zákona o verejnom obstarávaní</w:t>
      </w:r>
      <w:r w:rsidRPr="005E06F7">
        <w:rPr>
          <w:rFonts w:ascii="Arial" w:hAnsi="Arial" w:cs="Arial"/>
          <w:bCs/>
          <w:sz w:val="22"/>
          <w:lang w:val="sk"/>
        </w:rPr>
        <w:t>, t. j. že uchádzač nemá uložený zákaz účasti vo verejnom obstarávaní</w:t>
      </w:r>
      <w:r>
        <w:rPr>
          <w:rFonts w:ascii="Arial" w:hAnsi="Arial" w:cs="Arial"/>
          <w:bCs/>
          <w:sz w:val="22"/>
          <w:lang w:val="sk"/>
        </w:rPr>
        <w:t>.</w:t>
      </w:r>
    </w:p>
    <w:p w14:paraId="2A30074A" w14:textId="5CEFE683" w:rsidR="00541845" w:rsidRDefault="00DD72BF">
      <w:pPr>
        <w:ind w:left="994" w:hanging="566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 w:rsidR="00352BF0">
        <w:rPr>
          <w:rFonts w:ascii="Arial" w:hAnsi="Arial" w:cs="Arial"/>
          <w:sz w:val="22"/>
        </w:rPr>
        <w:t>Záujemca</w:t>
      </w:r>
      <w:r w:rsidR="00074521" w:rsidRPr="004D4DE3">
        <w:rPr>
          <w:rFonts w:ascii="Arial" w:hAnsi="Arial" w:cs="Arial"/>
          <w:sz w:val="22"/>
        </w:rPr>
        <w:t xml:space="preserve">, ktorý je zapísaný </w:t>
      </w:r>
      <w:r w:rsidR="00352BF0">
        <w:rPr>
          <w:rFonts w:ascii="Arial" w:hAnsi="Arial" w:cs="Arial"/>
          <w:sz w:val="22"/>
        </w:rPr>
        <w:t>v</w:t>
      </w:r>
      <w:r w:rsidR="00074521" w:rsidRPr="004D4DE3">
        <w:rPr>
          <w:rFonts w:ascii="Arial" w:hAnsi="Arial" w:cs="Arial"/>
          <w:sz w:val="22"/>
        </w:rPr>
        <w:t xml:space="preserve"> Zoznam</w:t>
      </w:r>
      <w:r w:rsidR="00352BF0">
        <w:rPr>
          <w:rFonts w:ascii="Arial" w:hAnsi="Arial" w:cs="Arial"/>
          <w:sz w:val="22"/>
        </w:rPr>
        <w:t>e</w:t>
      </w:r>
      <w:r w:rsidR="00074521" w:rsidRPr="004D4DE3">
        <w:rPr>
          <w:rFonts w:ascii="Arial" w:hAnsi="Arial" w:cs="Arial"/>
          <w:sz w:val="22"/>
        </w:rPr>
        <w:t xml:space="preserve"> hospodárskych subjektov vedeného Úradom pre verejné obstarávanie, nie je povinný v procesoch verejného obstarávania predkladať </w:t>
      </w:r>
      <w:r w:rsidR="00074521" w:rsidRPr="004D4DE3">
        <w:rPr>
          <w:rFonts w:ascii="Arial" w:hAnsi="Arial" w:cs="Arial"/>
          <w:sz w:val="22"/>
        </w:rPr>
        <w:lastRenderedPageBreak/>
        <w:t xml:space="preserve">doklady na preukázanie splnenia podmienok účasti týkajúce sa osobného postavenia podľa § 32 ods. 2 zákona o verejnom obstarávaní. </w:t>
      </w:r>
      <w:r w:rsidR="00EA091E" w:rsidRPr="00A960E2">
        <w:rPr>
          <w:rFonts w:ascii="Arial" w:hAnsi="Arial" w:cs="Arial"/>
          <w:sz w:val="22"/>
        </w:rPr>
        <w:t xml:space="preserve">V prípade preukázania splnenia podmienok účasti týkajúcich sa osobného postavenia prostredníctvom zápisu do zoznamu hospodárskych subjektov verejný obstarávateľ upozorňuje záujemcov, že ich zaradenie bude trvať len do doby platnosti zápisu v </w:t>
      </w:r>
      <w:r w:rsidR="00EA091E">
        <w:rPr>
          <w:rFonts w:ascii="Arial" w:hAnsi="Arial" w:cs="Arial"/>
          <w:sz w:val="22"/>
        </w:rPr>
        <w:t>Z</w:t>
      </w:r>
      <w:r w:rsidR="00EA091E" w:rsidRPr="00A960E2">
        <w:rPr>
          <w:rFonts w:ascii="Arial" w:hAnsi="Arial" w:cs="Arial"/>
          <w:sz w:val="22"/>
        </w:rPr>
        <w:t>ozname hospodárskych subjektov</w:t>
      </w:r>
      <w:r w:rsidR="00EA091E">
        <w:rPr>
          <w:rFonts w:ascii="Arial" w:hAnsi="Arial" w:cs="Arial"/>
          <w:sz w:val="22"/>
        </w:rPr>
        <w:t>.</w:t>
      </w:r>
    </w:p>
    <w:p w14:paraId="24477DE6" w14:textId="77777777" w:rsidR="00AD6CA6" w:rsidRPr="00F137CA" w:rsidRDefault="00AD6CA6" w:rsidP="00AD6CA6">
      <w:pPr>
        <w:spacing w:after="26" w:line="259" w:lineRule="auto"/>
        <w:jc w:val="left"/>
        <w:rPr>
          <w:rFonts w:ascii="Arial" w:hAnsi="Arial" w:cs="Arial"/>
          <w:sz w:val="22"/>
        </w:rPr>
      </w:pPr>
      <w:r w:rsidRPr="00F137CA">
        <w:rPr>
          <w:rFonts w:ascii="Arial" w:hAnsi="Arial" w:cs="Arial"/>
          <w:b/>
          <w:sz w:val="22"/>
        </w:rPr>
        <w:t xml:space="preserve">Zoznam príloh: </w:t>
      </w:r>
    </w:p>
    <w:p w14:paraId="65B5B91E" w14:textId="77777777" w:rsidR="00AD6CA6" w:rsidRPr="00F137CA" w:rsidRDefault="00AD6CA6" w:rsidP="00AD6CA6">
      <w:pPr>
        <w:spacing w:after="32"/>
        <w:rPr>
          <w:rFonts w:ascii="Arial" w:hAnsi="Arial" w:cs="Arial"/>
          <w:sz w:val="22"/>
        </w:rPr>
      </w:pPr>
      <w:r w:rsidRPr="00F137CA">
        <w:rPr>
          <w:rFonts w:ascii="Arial" w:hAnsi="Arial" w:cs="Arial"/>
          <w:sz w:val="22"/>
        </w:rPr>
        <w:t xml:space="preserve">Príloha č. 1 </w:t>
      </w:r>
      <w:r w:rsidRPr="00F137CA">
        <w:rPr>
          <w:rFonts w:ascii="Arial" w:hAnsi="Arial" w:cs="Arial"/>
          <w:sz w:val="22"/>
        </w:rPr>
        <w:tab/>
        <w:t xml:space="preserve">–  Žiadosť o zaradenie do DNS </w:t>
      </w:r>
    </w:p>
    <w:p w14:paraId="21632366" w14:textId="1274542D" w:rsidR="00847F9C" w:rsidRPr="00F137CA" w:rsidRDefault="00AD6CA6" w:rsidP="00847F9C">
      <w:pPr>
        <w:spacing w:after="23"/>
        <w:ind w:left="2127" w:hanging="1699"/>
        <w:rPr>
          <w:rFonts w:ascii="Arial" w:hAnsi="Arial" w:cs="Arial"/>
          <w:bCs/>
          <w:sz w:val="22"/>
          <w:lang w:val="sk"/>
        </w:rPr>
      </w:pPr>
      <w:r w:rsidRPr="00F137CA">
        <w:rPr>
          <w:rFonts w:ascii="Arial" w:hAnsi="Arial" w:cs="Arial"/>
          <w:sz w:val="22"/>
        </w:rPr>
        <w:t xml:space="preserve">Príloha č. 2 </w:t>
      </w:r>
      <w:r w:rsidRPr="00F137CA">
        <w:rPr>
          <w:rFonts w:ascii="Arial" w:hAnsi="Arial" w:cs="Arial"/>
          <w:sz w:val="22"/>
        </w:rPr>
        <w:tab/>
        <w:t xml:space="preserve">– </w:t>
      </w:r>
      <w:r w:rsidR="00847F9C" w:rsidRPr="00F137CA">
        <w:rPr>
          <w:rFonts w:ascii="Arial" w:hAnsi="Arial" w:cs="Arial"/>
          <w:sz w:val="22"/>
        </w:rPr>
        <w:t xml:space="preserve"> </w:t>
      </w:r>
      <w:r w:rsidR="00847F9C" w:rsidRPr="00F137CA">
        <w:rPr>
          <w:rFonts w:ascii="Arial" w:hAnsi="Arial" w:cs="Arial"/>
          <w:bCs/>
          <w:sz w:val="22"/>
          <w:lang w:val="sk"/>
        </w:rPr>
        <w:t>Splnenie podmienok účasti- čestné vyhlásenie</w:t>
      </w:r>
    </w:p>
    <w:p w14:paraId="5EE491D1" w14:textId="208C250A" w:rsidR="000D6410" w:rsidRDefault="00AD6CA6" w:rsidP="000D6410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bookmarkStart w:id="8" w:name="_Hlk97101886"/>
      <w:r w:rsidRPr="00F137CA">
        <w:rPr>
          <w:rFonts w:ascii="Arial" w:hAnsi="Arial" w:cs="Arial"/>
          <w:sz w:val="22"/>
        </w:rPr>
        <w:t xml:space="preserve">Príloha č. 3 </w:t>
      </w:r>
      <w:r w:rsidRPr="00F137CA">
        <w:rPr>
          <w:rFonts w:ascii="Arial" w:hAnsi="Arial" w:cs="Arial"/>
          <w:sz w:val="22"/>
        </w:rPr>
        <w:tab/>
        <w:t xml:space="preserve">–  </w:t>
      </w:r>
      <w:r w:rsidR="00045913">
        <w:rPr>
          <w:rFonts w:ascii="Arial" w:hAnsi="Arial" w:cs="Arial"/>
          <w:bCs/>
          <w:sz w:val="22"/>
          <w:lang w:val="sk"/>
        </w:rPr>
        <w:t>Technická špecifikácia - Informatívny opis predmetu zákazky</w:t>
      </w:r>
    </w:p>
    <w:bookmarkEnd w:id="8"/>
    <w:p w14:paraId="3092FEED" w14:textId="2D230EED" w:rsidR="00F05866" w:rsidRPr="00F05866" w:rsidRDefault="00F05866" w:rsidP="00F05866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r w:rsidRPr="00F05866">
        <w:rPr>
          <w:rFonts w:ascii="Arial" w:hAnsi="Arial" w:cs="Arial"/>
          <w:bCs/>
          <w:sz w:val="22"/>
        </w:rPr>
        <w:t xml:space="preserve">Príloha č. </w:t>
      </w:r>
      <w:r w:rsidR="00794E53">
        <w:rPr>
          <w:rFonts w:ascii="Arial" w:hAnsi="Arial" w:cs="Arial"/>
          <w:bCs/>
          <w:sz w:val="22"/>
        </w:rPr>
        <w:t>4</w:t>
      </w:r>
      <w:r w:rsidRPr="00F05866">
        <w:rPr>
          <w:rFonts w:ascii="Arial" w:hAnsi="Arial" w:cs="Arial"/>
          <w:bCs/>
          <w:sz w:val="22"/>
        </w:rPr>
        <w:t xml:space="preserve"> </w:t>
      </w:r>
      <w:r w:rsidRPr="00F05866">
        <w:rPr>
          <w:rFonts w:ascii="Arial" w:hAnsi="Arial" w:cs="Arial"/>
          <w:bCs/>
          <w:sz w:val="22"/>
        </w:rPr>
        <w:tab/>
        <w:t xml:space="preserve">–  </w:t>
      </w:r>
      <w:r w:rsidR="00F020BA">
        <w:rPr>
          <w:rFonts w:ascii="Arial" w:hAnsi="Arial" w:cs="Arial"/>
          <w:bCs/>
          <w:sz w:val="22"/>
          <w:lang w:val="sk"/>
        </w:rPr>
        <w:t xml:space="preserve">Informatívna </w:t>
      </w:r>
      <w:r w:rsidR="008369E3">
        <w:rPr>
          <w:rFonts w:ascii="Arial" w:hAnsi="Arial" w:cs="Arial"/>
          <w:bCs/>
          <w:sz w:val="22"/>
          <w:lang w:val="sk"/>
        </w:rPr>
        <w:t>čiastková v</w:t>
      </w:r>
      <w:r w:rsidR="00F020BA">
        <w:rPr>
          <w:rFonts w:ascii="Arial" w:hAnsi="Arial" w:cs="Arial"/>
          <w:bCs/>
          <w:sz w:val="22"/>
          <w:lang w:val="sk"/>
        </w:rPr>
        <w:t>ýzva na predkladanie ponúk</w:t>
      </w:r>
    </w:p>
    <w:p w14:paraId="6D3F44A6" w14:textId="19328DC1" w:rsidR="00583B26" w:rsidRPr="00583B26" w:rsidRDefault="00583B26" w:rsidP="00583B26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r w:rsidRPr="00583B26">
        <w:rPr>
          <w:rFonts w:ascii="Arial" w:hAnsi="Arial" w:cs="Arial"/>
          <w:bCs/>
          <w:sz w:val="22"/>
        </w:rPr>
        <w:t xml:space="preserve">Príloha č. </w:t>
      </w:r>
      <w:r w:rsidR="00794E53">
        <w:rPr>
          <w:rFonts w:ascii="Arial" w:hAnsi="Arial" w:cs="Arial"/>
          <w:bCs/>
          <w:sz w:val="22"/>
        </w:rPr>
        <w:t>5</w:t>
      </w:r>
      <w:r w:rsidRPr="00583B26">
        <w:rPr>
          <w:rFonts w:ascii="Arial" w:hAnsi="Arial" w:cs="Arial"/>
          <w:bCs/>
          <w:sz w:val="22"/>
        </w:rPr>
        <w:t xml:space="preserve"> </w:t>
      </w:r>
      <w:r w:rsidRPr="00583B26">
        <w:rPr>
          <w:rFonts w:ascii="Arial" w:hAnsi="Arial" w:cs="Arial"/>
          <w:bCs/>
          <w:sz w:val="22"/>
        </w:rPr>
        <w:tab/>
        <w:t xml:space="preserve">–  </w:t>
      </w:r>
      <w:r w:rsidRPr="00583B26">
        <w:rPr>
          <w:rFonts w:ascii="Arial" w:hAnsi="Arial" w:cs="Arial"/>
          <w:bCs/>
          <w:sz w:val="22"/>
          <w:lang w:val="sk"/>
        </w:rPr>
        <w:t xml:space="preserve">Informatívna </w:t>
      </w:r>
      <w:r w:rsidR="00794E53">
        <w:rPr>
          <w:rFonts w:ascii="Arial" w:hAnsi="Arial" w:cs="Arial"/>
          <w:bCs/>
          <w:sz w:val="22"/>
          <w:lang w:val="sk"/>
        </w:rPr>
        <w:t xml:space="preserve">čiastková </w:t>
      </w:r>
      <w:r w:rsidRPr="00583B26">
        <w:rPr>
          <w:rFonts w:ascii="Arial" w:hAnsi="Arial" w:cs="Arial"/>
          <w:bCs/>
          <w:sz w:val="22"/>
          <w:lang w:val="sk"/>
        </w:rPr>
        <w:t>zmluva</w:t>
      </w:r>
    </w:p>
    <w:p w14:paraId="4E21D0E2" w14:textId="2775AF3F" w:rsidR="00AD6CA6" w:rsidRPr="00F137CA" w:rsidRDefault="00AD6CA6" w:rsidP="00044D05">
      <w:pPr>
        <w:spacing w:after="0"/>
        <w:ind w:left="0" w:firstLine="428"/>
        <w:rPr>
          <w:rFonts w:ascii="Arial" w:hAnsi="Arial" w:cs="Arial"/>
          <w:bCs/>
          <w:sz w:val="22"/>
          <w:lang w:val="sk"/>
        </w:rPr>
      </w:pPr>
      <w:r w:rsidRPr="00F137CA">
        <w:rPr>
          <w:rFonts w:ascii="Arial" w:hAnsi="Arial" w:cs="Arial"/>
          <w:sz w:val="22"/>
        </w:rPr>
        <w:t xml:space="preserve">Príloha č. </w:t>
      </w:r>
      <w:r w:rsidR="00794E53">
        <w:rPr>
          <w:rFonts w:ascii="Arial" w:hAnsi="Arial" w:cs="Arial"/>
          <w:sz w:val="22"/>
        </w:rPr>
        <w:t>6</w:t>
      </w:r>
      <w:r w:rsidRPr="00F137CA">
        <w:rPr>
          <w:rFonts w:ascii="Arial" w:hAnsi="Arial" w:cs="Arial"/>
          <w:sz w:val="22"/>
        </w:rPr>
        <w:tab/>
        <w:t xml:space="preserve">–  </w:t>
      </w:r>
      <w:r w:rsidR="003713F9" w:rsidRPr="00F137CA">
        <w:rPr>
          <w:rFonts w:ascii="Arial" w:hAnsi="Arial" w:cs="Arial"/>
          <w:bCs/>
          <w:sz w:val="22"/>
          <w:lang w:val="sk"/>
        </w:rPr>
        <w:t>Vzor objednávky</w:t>
      </w:r>
    </w:p>
    <w:p w14:paraId="02573F41" w14:textId="68D0BEA1" w:rsidR="00AD6CA6" w:rsidRPr="00F137CA" w:rsidRDefault="00AD6CA6" w:rsidP="00AD6CA6">
      <w:pPr>
        <w:spacing w:after="0"/>
        <w:ind w:left="2127" w:hanging="1701"/>
        <w:rPr>
          <w:rFonts w:ascii="Arial" w:hAnsi="Arial" w:cs="Arial"/>
          <w:sz w:val="22"/>
        </w:rPr>
      </w:pPr>
      <w:r w:rsidRPr="00F137CA">
        <w:rPr>
          <w:rFonts w:ascii="Arial" w:hAnsi="Arial" w:cs="Arial"/>
          <w:sz w:val="22"/>
        </w:rPr>
        <w:t xml:space="preserve">Príloha č. </w:t>
      </w:r>
      <w:r w:rsidR="00794E53">
        <w:rPr>
          <w:rFonts w:ascii="Arial" w:hAnsi="Arial" w:cs="Arial"/>
          <w:sz w:val="22"/>
        </w:rPr>
        <w:t>7</w:t>
      </w:r>
      <w:r w:rsidRPr="00F137CA">
        <w:rPr>
          <w:rFonts w:ascii="Arial" w:hAnsi="Arial" w:cs="Arial"/>
          <w:sz w:val="22"/>
        </w:rPr>
        <w:t xml:space="preserve"> </w:t>
      </w:r>
      <w:r w:rsidRPr="00F137CA">
        <w:rPr>
          <w:rFonts w:ascii="Arial" w:hAnsi="Arial" w:cs="Arial"/>
          <w:sz w:val="22"/>
        </w:rPr>
        <w:tab/>
        <w:t xml:space="preserve">– </w:t>
      </w:r>
      <w:r w:rsidR="003713F9" w:rsidRPr="00F137CA">
        <w:rPr>
          <w:rFonts w:ascii="Arial" w:hAnsi="Arial" w:cs="Arial"/>
          <w:sz w:val="22"/>
        </w:rPr>
        <w:t xml:space="preserve"> Všeobecné obchodné podmienky</w:t>
      </w:r>
    </w:p>
    <w:sectPr w:rsidR="00AD6CA6" w:rsidRPr="00F137CA" w:rsidSect="00043E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76F36" w14:textId="77777777" w:rsidR="00043E28" w:rsidRDefault="00043E28">
      <w:pPr>
        <w:spacing w:after="0" w:line="240" w:lineRule="auto"/>
      </w:pPr>
      <w:r>
        <w:separator/>
      </w:r>
    </w:p>
  </w:endnote>
  <w:endnote w:type="continuationSeparator" w:id="0">
    <w:p w14:paraId="14F939B0" w14:textId="77777777" w:rsidR="00043E28" w:rsidRDefault="0004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C4B4C" w14:textId="77777777" w:rsidR="00043E28" w:rsidRDefault="00043E28">
      <w:pPr>
        <w:spacing w:after="0" w:line="240" w:lineRule="auto"/>
      </w:pPr>
      <w:r>
        <w:separator/>
      </w:r>
    </w:p>
  </w:footnote>
  <w:footnote w:type="continuationSeparator" w:id="0">
    <w:p w14:paraId="40CABB21" w14:textId="77777777" w:rsidR="00043E28" w:rsidRDefault="0004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7A0D" w14:textId="754BD5BA" w:rsidR="00541845" w:rsidRDefault="00EF6692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59C9C834">
              <wp:simplePos x="0" y="0"/>
              <wp:positionH relativeFrom="column">
                <wp:posOffset>1810385</wp:posOffset>
              </wp:positionH>
              <wp:positionV relativeFrom="paragraph">
                <wp:posOffset>-106680</wp:posOffset>
              </wp:positionV>
              <wp:extent cx="4198620" cy="762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FE81C" w14:textId="7C5162DD" w:rsidR="00EF6692" w:rsidRPr="00A17921" w:rsidRDefault="001D778A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1D778A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  <w:lang w:val="sk"/>
                            </w:rPr>
                            <w:t>Výzva na predloženie žiadosti o zaradenie do DNS</w:t>
                          </w:r>
                        </w:p>
                        <w:p w14:paraId="4B64CA39" w14:textId="4232196C" w:rsidR="00EF6692" w:rsidRPr="00A17921" w:rsidRDefault="001D778A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k"/>
                            </w:rPr>
                            <w:t>Z</w:t>
                          </w:r>
                          <w:r w:rsidRPr="001D778A">
                            <w:rPr>
                              <w:rFonts w:ascii="Arial" w:hAnsi="Arial" w:cs="Arial"/>
                              <w:sz w:val="20"/>
                              <w:szCs w:val="20"/>
                              <w:lang w:val="sk"/>
                            </w:rPr>
                            <w:t>ákazka s nízkou hodnotou</w:t>
                          </w:r>
                          <w:r w:rsidR="00EF6692"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„</w:t>
                          </w:r>
                          <w:r w:rsidRPr="001D778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Hutnícky materiál</w:t>
                          </w:r>
                          <w:r w:rsidR="003244A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DNS</w:t>
                          </w:r>
                          <w:r w:rsidR="00EF6692"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-8.4pt;width:330.6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" stroked="f">
              <v:textbox>
                <w:txbxContent>
                  <w:p w14:paraId="56BFE81C" w14:textId="7C5162DD" w:rsidR="00EF6692" w:rsidRPr="00A17921" w:rsidRDefault="001D778A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1D778A">
                      <w:rPr>
                        <w:rFonts w:ascii="Arial" w:hAnsi="Arial" w:cs="Arial"/>
                        <w:b/>
                        <w:bCs/>
                        <w:caps/>
                        <w:sz w:val="20"/>
                        <w:szCs w:val="20"/>
                        <w:lang w:val="sk"/>
                      </w:rPr>
                      <w:t>Výzva na predloženie žiadosti o zaradenie do DNS</w:t>
                    </w:r>
                  </w:p>
                  <w:p w14:paraId="4B64CA39" w14:textId="4232196C" w:rsidR="00EF6692" w:rsidRPr="00A17921" w:rsidRDefault="001D778A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k"/>
                      </w:rPr>
                      <w:t>Z</w:t>
                    </w:r>
                    <w:r w:rsidRPr="001D778A">
                      <w:rPr>
                        <w:rFonts w:ascii="Arial" w:hAnsi="Arial" w:cs="Arial"/>
                        <w:sz w:val="20"/>
                        <w:szCs w:val="20"/>
                        <w:lang w:val="sk"/>
                      </w:rPr>
                      <w:t>ákazka s nízkou hodnotou</w:t>
                    </w:r>
                    <w:r w:rsidR="00EF6692"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: „</w:t>
                    </w:r>
                    <w:r w:rsidRPr="001D778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Hutnícky materiál</w:t>
                    </w:r>
                    <w:r w:rsidR="003244A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- DNS</w:t>
                    </w:r>
                    <w:r w:rsidR="00EF6692"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69A01" w14:textId="77777777" w:rsidR="00541845" w:rsidRDefault="005418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52268"/>
    <w:multiLevelType w:val="hybridMultilevel"/>
    <w:tmpl w:val="5E7C45BC"/>
    <w:lvl w:ilvl="0" w:tplc="041B0017">
      <w:start w:val="1"/>
      <w:numFmt w:val="lowerLetter"/>
      <w:lvlText w:val="%1)"/>
      <w:lvlJc w:val="left"/>
      <w:pPr>
        <w:ind w:left="1714" w:hanging="360"/>
      </w:p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num w:numId="1" w16cid:durableId="1563979294">
    <w:abstractNumId w:val="14"/>
  </w:num>
  <w:num w:numId="2" w16cid:durableId="1691757640">
    <w:abstractNumId w:val="10"/>
  </w:num>
  <w:num w:numId="3" w16cid:durableId="28380963">
    <w:abstractNumId w:val="8"/>
  </w:num>
  <w:num w:numId="4" w16cid:durableId="102380618">
    <w:abstractNumId w:val="15"/>
  </w:num>
  <w:num w:numId="5" w16cid:durableId="910654897">
    <w:abstractNumId w:val="12"/>
  </w:num>
  <w:num w:numId="6" w16cid:durableId="1018965682">
    <w:abstractNumId w:val="12"/>
  </w:num>
  <w:num w:numId="7" w16cid:durableId="1686399018">
    <w:abstractNumId w:val="12"/>
  </w:num>
  <w:num w:numId="8" w16cid:durableId="678625451">
    <w:abstractNumId w:val="12"/>
  </w:num>
  <w:num w:numId="9" w16cid:durableId="1607695546">
    <w:abstractNumId w:val="12"/>
  </w:num>
  <w:num w:numId="10" w16cid:durableId="286468784">
    <w:abstractNumId w:val="12"/>
  </w:num>
  <w:num w:numId="11" w16cid:durableId="1590381569">
    <w:abstractNumId w:val="12"/>
  </w:num>
  <w:num w:numId="12" w16cid:durableId="1875342237">
    <w:abstractNumId w:val="12"/>
  </w:num>
  <w:num w:numId="13" w16cid:durableId="657729218">
    <w:abstractNumId w:val="12"/>
  </w:num>
  <w:num w:numId="14" w16cid:durableId="112287850">
    <w:abstractNumId w:val="12"/>
    <w:lvlOverride w:ilvl="0">
      <w:startOverride w:val="1"/>
    </w:lvlOverride>
  </w:num>
  <w:num w:numId="15" w16cid:durableId="755630543">
    <w:abstractNumId w:val="12"/>
  </w:num>
  <w:num w:numId="16" w16cid:durableId="388068803">
    <w:abstractNumId w:val="11"/>
  </w:num>
  <w:num w:numId="17" w16cid:durableId="1761415859">
    <w:abstractNumId w:val="6"/>
  </w:num>
  <w:num w:numId="18" w16cid:durableId="2096976269">
    <w:abstractNumId w:val="0"/>
  </w:num>
  <w:num w:numId="19" w16cid:durableId="2010449327">
    <w:abstractNumId w:val="5"/>
  </w:num>
  <w:num w:numId="20" w16cid:durableId="33314609">
    <w:abstractNumId w:val="12"/>
  </w:num>
  <w:num w:numId="21" w16cid:durableId="855581697">
    <w:abstractNumId w:val="7"/>
  </w:num>
  <w:num w:numId="22" w16cid:durableId="1619752066">
    <w:abstractNumId w:val="2"/>
  </w:num>
  <w:num w:numId="23" w16cid:durableId="2063091186">
    <w:abstractNumId w:val="9"/>
  </w:num>
  <w:num w:numId="24" w16cid:durableId="90130306">
    <w:abstractNumId w:val="1"/>
  </w:num>
  <w:num w:numId="25" w16cid:durableId="1828592579">
    <w:abstractNumId w:val="13"/>
  </w:num>
  <w:num w:numId="26" w16cid:durableId="974682163">
    <w:abstractNumId w:val="4"/>
  </w:num>
  <w:num w:numId="27" w16cid:durableId="1369333664">
    <w:abstractNumId w:val="16"/>
  </w:num>
  <w:num w:numId="28" w16cid:durableId="14124612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Čukašová Michaela">
    <w15:presenceInfo w15:providerId="AD" w15:userId="S::cukasova@olo.sk::0853833c-2cd0-48f1-ba77-aec662197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3E28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D6410"/>
    <w:rsid w:val="000E2457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6010"/>
    <w:rsid w:val="0018760D"/>
    <w:rsid w:val="0019680F"/>
    <w:rsid w:val="001A02E2"/>
    <w:rsid w:val="001B1EC2"/>
    <w:rsid w:val="001B4709"/>
    <w:rsid w:val="001B5031"/>
    <w:rsid w:val="001B60BE"/>
    <w:rsid w:val="001B6C0B"/>
    <w:rsid w:val="001C170E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60BF3"/>
    <w:rsid w:val="0026718D"/>
    <w:rsid w:val="00272E21"/>
    <w:rsid w:val="0028258B"/>
    <w:rsid w:val="00295E34"/>
    <w:rsid w:val="0029660E"/>
    <w:rsid w:val="002A73FE"/>
    <w:rsid w:val="002C174E"/>
    <w:rsid w:val="002C200A"/>
    <w:rsid w:val="002C761F"/>
    <w:rsid w:val="002D1B10"/>
    <w:rsid w:val="002E0C6D"/>
    <w:rsid w:val="002E6A93"/>
    <w:rsid w:val="002F0696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6647"/>
    <w:rsid w:val="00446759"/>
    <w:rsid w:val="00451FD9"/>
    <w:rsid w:val="00453FEF"/>
    <w:rsid w:val="00462F33"/>
    <w:rsid w:val="00467B64"/>
    <w:rsid w:val="0047585A"/>
    <w:rsid w:val="0048153B"/>
    <w:rsid w:val="00493EEC"/>
    <w:rsid w:val="00495C66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C19BA"/>
    <w:rsid w:val="005D5490"/>
    <w:rsid w:val="005E06F7"/>
    <w:rsid w:val="005F5410"/>
    <w:rsid w:val="006051EA"/>
    <w:rsid w:val="00610264"/>
    <w:rsid w:val="0061199B"/>
    <w:rsid w:val="00613757"/>
    <w:rsid w:val="006220E7"/>
    <w:rsid w:val="006248D5"/>
    <w:rsid w:val="006625B9"/>
    <w:rsid w:val="00667406"/>
    <w:rsid w:val="00667852"/>
    <w:rsid w:val="006720C4"/>
    <w:rsid w:val="00684CA6"/>
    <w:rsid w:val="00685F14"/>
    <w:rsid w:val="00690C74"/>
    <w:rsid w:val="0069777A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10BEB"/>
    <w:rsid w:val="00712106"/>
    <w:rsid w:val="00723B3F"/>
    <w:rsid w:val="00724020"/>
    <w:rsid w:val="0072524F"/>
    <w:rsid w:val="00731398"/>
    <w:rsid w:val="007317E5"/>
    <w:rsid w:val="00732C66"/>
    <w:rsid w:val="007462D0"/>
    <w:rsid w:val="00746E37"/>
    <w:rsid w:val="007479BD"/>
    <w:rsid w:val="00756888"/>
    <w:rsid w:val="007572AF"/>
    <w:rsid w:val="00760534"/>
    <w:rsid w:val="00770DB7"/>
    <w:rsid w:val="007732E7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69E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479A"/>
    <w:rsid w:val="009B42E1"/>
    <w:rsid w:val="009B5509"/>
    <w:rsid w:val="009D44DB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4809"/>
    <w:rsid w:val="00A913DD"/>
    <w:rsid w:val="00A91E49"/>
    <w:rsid w:val="00A93D5F"/>
    <w:rsid w:val="00A960E2"/>
    <w:rsid w:val="00A97427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70B30"/>
    <w:rsid w:val="00B75F7A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2509"/>
    <w:rsid w:val="00CC550E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C43"/>
    <w:rsid w:val="00D82985"/>
    <w:rsid w:val="00D8326F"/>
    <w:rsid w:val="00D84FB3"/>
    <w:rsid w:val="00D91978"/>
    <w:rsid w:val="00DA60A0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52EF"/>
    <w:rsid w:val="00EE1A3A"/>
    <w:rsid w:val="00EE3912"/>
    <w:rsid w:val="00EE4324"/>
    <w:rsid w:val="00EF3CE2"/>
    <w:rsid w:val="00EF428C"/>
    <w:rsid w:val="00EF6692"/>
    <w:rsid w:val="00F020BA"/>
    <w:rsid w:val="00F02145"/>
    <w:rsid w:val="00F05866"/>
    <w:rsid w:val="00F12289"/>
    <w:rsid w:val="00F137CA"/>
    <w:rsid w:val="00F15C56"/>
    <w:rsid w:val="00F31C3F"/>
    <w:rsid w:val="00F33518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31D3"/>
    <w:rsid w:val="00FF56B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18085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o.sk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Čukašová Michaela</cp:lastModifiedBy>
  <cp:revision>2</cp:revision>
  <dcterms:created xsi:type="dcterms:W3CDTF">2024-03-12T13:22:00Z</dcterms:created>
  <dcterms:modified xsi:type="dcterms:W3CDTF">2024-03-12T13:22:00Z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