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3E2A0342" w14:textId="77777777" w:rsidR="00CB167D" w:rsidRPr="00E43EC4" w:rsidRDefault="00CB167D" w:rsidP="00CB167D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1012BF14" w14:textId="77777777" w:rsidR="00133DE2" w:rsidRPr="00133DE2" w:rsidRDefault="00133DE2" w:rsidP="00133DE2">
      <w:pPr>
        <w:jc w:val="center"/>
        <w:rPr>
          <w:rFonts w:ascii="Arial Narrow" w:hAnsi="Arial Narrow"/>
          <w:sz w:val="28"/>
          <w:szCs w:val="28"/>
        </w:rPr>
      </w:pPr>
      <w:r w:rsidRPr="00133DE2">
        <w:rPr>
          <w:rFonts w:ascii="Arial Narrow" w:hAnsi="Arial Narrow"/>
          <w:sz w:val="28"/>
          <w:szCs w:val="28"/>
        </w:rPr>
        <w:t>Detekčná technika a prostriedky osobnej ochrany potrebné na dokumentáciu v kontaminovanom prostredí</w:t>
      </w:r>
    </w:p>
    <w:p w14:paraId="62120EB5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69CB320F" w14:textId="1607AFFE" w:rsidR="00CB167D" w:rsidRPr="00133DE2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1 – </w:t>
      </w:r>
      <w:r w:rsidR="00133DE2" w:rsidRPr="00133DE2">
        <w:rPr>
          <w:rFonts w:ascii="Arial Narrow" w:hAnsi="Arial Narrow"/>
          <w:b/>
          <w:sz w:val="28"/>
          <w:szCs w:val="28"/>
        </w:rPr>
        <w:t>Detekčná technika</w:t>
      </w:r>
    </w:p>
    <w:p w14:paraId="334C5067" w14:textId="77777777" w:rsidR="00CB167D" w:rsidRDefault="00CB167D" w:rsidP="00CB167D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72BB66D7" w14:textId="597D7014" w:rsidR="00CB167D" w:rsidRPr="00D5759A" w:rsidRDefault="00CB167D" w:rsidP="007463FF">
      <w:pPr>
        <w:pStyle w:val="Odsekzoznamu"/>
        <w:numPr>
          <w:ilvl w:val="0"/>
          <w:numId w:val="11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ind w:left="567" w:hanging="567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117A9C2F" w14:textId="77777777" w:rsidR="00133DE2" w:rsidRDefault="00133DE2" w:rsidP="007463FF">
      <w:pPr>
        <w:pStyle w:val="A3"/>
        <w:numPr>
          <w:ilvl w:val="0"/>
          <w:numId w:val="0"/>
        </w:num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 xml:space="preserve">Pre časť Detekčná technika sa požaduje dodanie služieb „opravy a údržba“ v rozsahu stanovenom záručnými podmienkami (24 mesačná záručná doba, reklamačné podmienky). </w:t>
      </w:r>
    </w:p>
    <w:p w14:paraId="7B8886AE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1.1      Detekčné a identifikačné zariadenia – gama a neutrónové žiarenie / Počet kusov: 9</w:t>
      </w:r>
    </w:p>
    <w:p w14:paraId="3FA3B25A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1.2      Detekčné a identifikačné zariadenia – chemické látky / Počet kusov: 2</w:t>
      </w:r>
    </w:p>
    <w:p w14:paraId="05FE0B54" w14:textId="77777777" w:rsidR="00133DE2" w:rsidRPr="00133DE2" w:rsidRDefault="00133DE2" w:rsidP="00133DE2">
      <w:pPr>
        <w:rPr>
          <w:rFonts w:ascii="Arial Narrow" w:hAnsi="Arial Narrow"/>
          <w:sz w:val="24"/>
          <w:szCs w:val="24"/>
        </w:rPr>
      </w:pPr>
      <w:r w:rsidRPr="00133DE2">
        <w:rPr>
          <w:rFonts w:ascii="Arial Narrow" w:hAnsi="Arial Narrow"/>
          <w:sz w:val="24"/>
          <w:szCs w:val="24"/>
        </w:rPr>
        <w:t>1.3      Čítačka mikročipov zvierat / Počet kusov: 9</w:t>
      </w:r>
    </w:p>
    <w:p w14:paraId="0463D2A4" w14:textId="77777777" w:rsidR="007463FF" w:rsidRDefault="007463FF" w:rsidP="00B44866">
      <w:pPr>
        <w:pStyle w:val="Odsekzoznamu"/>
        <w:ind w:left="360"/>
        <w:rPr>
          <w:rFonts w:ascii="Arial Narrow" w:hAnsi="Arial Narrow"/>
          <w:sz w:val="24"/>
          <w:szCs w:val="24"/>
        </w:rPr>
      </w:pPr>
    </w:p>
    <w:p w14:paraId="42F8C58C" w14:textId="77777777" w:rsidR="00B44866" w:rsidRDefault="00B44866" w:rsidP="007463FF">
      <w:pPr>
        <w:pStyle w:val="Odsekzoznamu"/>
        <w:ind w:left="0"/>
        <w:rPr>
          <w:rFonts w:ascii="Arial Narrow" w:hAnsi="Arial Narrow"/>
          <w:sz w:val="24"/>
          <w:szCs w:val="24"/>
        </w:rPr>
      </w:pPr>
      <w:r w:rsidRPr="00A14ED2">
        <w:rPr>
          <w:rFonts w:ascii="Arial Narrow" w:hAnsi="Arial Narrow"/>
          <w:sz w:val="24"/>
          <w:szCs w:val="24"/>
        </w:rPr>
        <w:t>Súčasťou dodávky je doprava predmetu zákazky do miesta dodania/plnenia, ktorým je :</w:t>
      </w:r>
    </w:p>
    <w:p w14:paraId="3434850F" w14:textId="7CFB0320" w:rsidR="00133DE2" w:rsidRPr="00133DE2" w:rsidRDefault="00133DE2" w:rsidP="00133DE2">
      <w:pPr>
        <w:pStyle w:val="A3"/>
        <w:numPr>
          <w:ilvl w:val="0"/>
          <w:numId w:val="10"/>
        </w:numPr>
        <w:spacing w:after="0" w:line="276" w:lineRule="auto"/>
        <w:rPr>
          <w:rFonts w:ascii="Arial Narrow" w:hAnsi="Arial Narrow"/>
          <w:sz w:val="22"/>
          <w:szCs w:val="22"/>
        </w:rPr>
      </w:pPr>
      <w:r w:rsidRPr="00DC28C3">
        <w:rPr>
          <w:rFonts w:ascii="Arial Narrow" w:hAnsi="Arial Narrow"/>
          <w:sz w:val="22"/>
          <w:szCs w:val="22"/>
        </w:rPr>
        <w:t xml:space="preserve">Ministerstvo vnútra SR, </w:t>
      </w:r>
      <w:r w:rsidRPr="00133DE2">
        <w:rPr>
          <w:rFonts w:ascii="Arial Narrow" w:hAnsi="Arial Narrow"/>
          <w:sz w:val="22"/>
          <w:szCs w:val="22"/>
        </w:rPr>
        <w:t>Prezídium Policajného zboru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>Račianska 45</w:t>
      </w:r>
      <w:r>
        <w:rPr>
          <w:rFonts w:ascii="Arial Narrow" w:hAnsi="Arial Narrow"/>
          <w:sz w:val="22"/>
          <w:szCs w:val="22"/>
        </w:rPr>
        <w:t xml:space="preserve">, </w:t>
      </w:r>
      <w:r w:rsidRPr="00133DE2">
        <w:rPr>
          <w:rFonts w:ascii="Arial Narrow" w:hAnsi="Arial Narrow"/>
          <w:sz w:val="22"/>
          <w:szCs w:val="22"/>
        </w:rPr>
        <w:t xml:space="preserve">812 72 Bratislava </w:t>
      </w:r>
    </w:p>
    <w:p w14:paraId="23A429EA" w14:textId="77777777" w:rsidR="00CB167D" w:rsidRPr="0033228B" w:rsidRDefault="00CB167D" w:rsidP="00CB167D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p w14:paraId="5A446E7D" w14:textId="2552F44E" w:rsidR="00CB167D" w:rsidRPr="007463FF" w:rsidRDefault="00133DE2" w:rsidP="007463FF">
      <w:pPr>
        <w:pStyle w:val="Odsekzoznamu"/>
        <w:numPr>
          <w:ilvl w:val="1"/>
          <w:numId w:val="11"/>
        </w:numPr>
        <w:ind w:left="567" w:hanging="567"/>
        <w:jc w:val="both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gama a neutrónové žiarenie </w:t>
      </w:r>
    </w:p>
    <w:p w14:paraId="7A731D03" w14:textId="77777777" w:rsidR="007463FF" w:rsidRPr="007463FF" w:rsidRDefault="007463FF" w:rsidP="007463FF">
      <w:pPr>
        <w:pStyle w:val="Odsekzoznamu"/>
        <w:ind w:left="720"/>
        <w:jc w:val="both"/>
        <w:rPr>
          <w:rFonts w:ascii="Arial Narrow" w:hAnsi="Arial Narrow"/>
          <w:sz w:val="24"/>
          <w:szCs w:val="24"/>
        </w:rPr>
      </w:pPr>
    </w:p>
    <w:p w14:paraId="47B52A78" w14:textId="77777777" w:rsidR="00B44866" w:rsidRPr="007463FF" w:rsidRDefault="00B44866" w:rsidP="007463FF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 w:hanging="720"/>
        <w:contextualSpacing/>
        <w:rPr>
          <w:rFonts w:ascii="Arial Narrow" w:hAnsi="Arial Narrow"/>
          <w:b/>
          <w:sz w:val="24"/>
          <w:szCs w:val="24"/>
          <w:u w:val="single"/>
        </w:rPr>
      </w:pPr>
      <w:r w:rsidRPr="007463FF">
        <w:rPr>
          <w:rFonts w:ascii="Arial Narrow" w:hAnsi="Arial Narrow"/>
          <w:b/>
          <w:sz w:val="24"/>
          <w:szCs w:val="24"/>
          <w:u w:val="single"/>
        </w:rPr>
        <w:t>Stručný opis predmetu zákazky (Požadované minimálne technické parametre):</w:t>
      </w:r>
    </w:p>
    <w:p w14:paraId="29E25A00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u w:val="single"/>
          <w:lang w:val="sk-SK"/>
        </w:rPr>
      </w:pPr>
    </w:p>
    <w:p w14:paraId="6BA3683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76E32634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Detektor ionizujúceho žiarenia s funkciou identifikácie rádionuklidu analýzou energetického spektra žiarenia</w:t>
      </w:r>
    </w:p>
    <w:p w14:paraId="033D99B2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Charakteristika detektorov použitých v zariadení:</w:t>
      </w:r>
    </w:p>
    <w:p w14:paraId="6D3DFE6E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proofErr w:type="spellStart"/>
      <w:r w:rsidRPr="007463FF">
        <w:rPr>
          <w:rFonts w:ascii="Arial Narrow" w:hAnsi="Arial Narrow"/>
          <w:color w:val="000000"/>
          <w:lang w:val="sk-SK"/>
        </w:rPr>
        <w:t>Scintilačný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kryštálový detektor z </w:t>
      </w:r>
      <w:proofErr w:type="spellStart"/>
      <w:r w:rsidRPr="007463FF">
        <w:rPr>
          <w:rFonts w:ascii="Arial Narrow" w:hAnsi="Arial Narrow"/>
          <w:color w:val="000000"/>
          <w:lang w:val="sk-SK"/>
        </w:rPr>
        <w:t>iodidu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/>
        </w:rPr>
        <w:t>cézneho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aktivovaného táliom</w:t>
      </w:r>
    </w:p>
    <w:p w14:paraId="7E56A7B6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proofErr w:type="spellStart"/>
      <w:r w:rsidRPr="007463FF">
        <w:rPr>
          <w:rFonts w:ascii="Arial Narrow" w:hAnsi="Arial Narrow"/>
          <w:color w:val="000000"/>
          <w:lang w:val="sk-SK"/>
        </w:rPr>
        <w:t>Geigerov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detektor (princíp </w:t>
      </w:r>
      <w:proofErr w:type="spellStart"/>
      <w:r w:rsidRPr="007463FF">
        <w:rPr>
          <w:rFonts w:ascii="Arial Narrow" w:hAnsi="Arial Narrow"/>
          <w:color w:val="000000"/>
          <w:lang w:val="sk-SK"/>
        </w:rPr>
        <w:t>Geiger-Müllerovho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počítača)</w:t>
      </w:r>
    </w:p>
    <w:p w14:paraId="5D6CFBA8" w14:textId="77777777" w:rsidR="007463FF" w:rsidRPr="007463FF" w:rsidRDefault="007463FF" w:rsidP="007463FF">
      <w:pPr>
        <w:pStyle w:val="Normlnywebov"/>
        <w:widowControl/>
        <w:numPr>
          <w:ilvl w:val="0"/>
          <w:numId w:val="13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Neutrónový detektor pracujúci na princípe </w:t>
      </w:r>
      <w:proofErr w:type="spellStart"/>
      <w:r w:rsidRPr="007463FF">
        <w:rPr>
          <w:rFonts w:ascii="Arial Narrow" w:hAnsi="Arial Narrow"/>
          <w:color w:val="000000"/>
          <w:lang w:val="sk-SK"/>
        </w:rPr>
        <w:t>fotonásobenia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využitia fluoridu </w:t>
      </w:r>
      <w:proofErr w:type="spellStart"/>
      <w:r w:rsidRPr="007463FF">
        <w:rPr>
          <w:rFonts w:ascii="Arial Narrow" w:hAnsi="Arial Narrow"/>
          <w:color w:val="000000"/>
          <w:lang w:val="sk-SK"/>
        </w:rPr>
        <w:t>lítneho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(s izotopom lítium-6) s dopadajúcimi neutrónmi v prostredí sulfidu zinočnatého</w:t>
      </w:r>
    </w:p>
    <w:p w14:paraId="38FF56B1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Rozmery maximálne: Prvý rozmer 280 cm, Druhý rozmer 70 cm, Tretí rozmer 70 cm</w:t>
      </w:r>
    </w:p>
    <w:p w14:paraId="36AD850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maximálne: 1,1 kg</w:t>
      </w:r>
    </w:p>
    <w:p w14:paraId="39D5A813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Pracovné prostredie:</w:t>
      </w:r>
    </w:p>
    <w:p w14:paraId="549DB9C4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Teplotný rozsah práce s dolnou hranicou maximálne -20 °C a hornou hranicou minimálne 45 °C</w:t>
      </w:r>
    </w:p>
    <w:p w14:paraId="41EC7E60" w14:textId="77777777" w:rsidR="007463FF" w:rsidRPr="007463FF" w:rsidRDefault="007463FF" w:rsidP="007463FF">
      <w:pPr>
        <w:pStyle w:val="Normlnywebov"/>
        <w:widowControl/>
        <w:numPr>
          <w:ilvl w:val="0"/>
          <w:numId w:val="14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Maximálna prípustná vlhkosť minimálne 90 % pre teplote 35 °C</w:t>
      </w:r>
    </w:p>
    <w:p w14:paraId="28B9117A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Výstup: farebný podsvietený displej zariadenia</w:t>
      </w:r>
    </w:p>
    <w:p w14:paraId="5EE03EAC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pripojenie k inému zariadeniu prostredníctvom rozhrania USB resp. obdobného rozhrania </w:t>
      </w:r>
    </w:p>
    <w:p w14:paraId="5BD14604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Podpora softvéru: softvér kompatibilný s operačným systémom Windows 7 x64 a s operačným systémom Windows 10</w:t>
      </w:r>
    </w:p>
    <w:p w14:paraId="0677F92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Napájanie: možnosť napájania z </w:t>
      </w:r>
      <w:proofErr w:type="spellStart"/>
      <w:r w:rsidRPr="007463FF">
        <w:rPr>
          <w:rFonts w:ascii="Arial Narrow" w:hAnsi="Arial Narrow"/>
          <w:color w:val="000000"/>
          <w:lang w:val="sk-SK"/>
        </w:rPr>
        <w:t>vymieňateľných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monočlánkov</w:t>
      </w:r>
    </w:p>
    <w:p w14:paraId="439CE2C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a odolnosť:</w:t>
      </w:r>
    </w:p>
    <w:p w14:paraId="74B558FD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Krytie podľa IP65</w:t>
      </w:r>
    </w:p>
    <w:p w14:paraId="6C23DA8B" w14:textId="77777777" w:rsidR="007463FF" w:rsidRPr="007463FF" w:rsidRDefault="007463FF" w:rsidP="007463FF">
      <w:pPr>
        <w:pStyle w:val="Normlnywebov"/>
        <w:widowControl/>
        <w:numPr>
          <w:ilvl w:val="0"/>
          <w:numId w:val="15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Odolnosť proti nárazu voľným pádom z výšky min. 0,6 m</w:t>
      </w:r>
    </w:p>
    <w:p w14:paraId="3683F16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Ovládateľnosť: možnosť ovládania zariadenia aj za použitia rukavíc bez potreby používania ďalších ovládacích prvkov</w:t>
      </w:r>
    </w:p>
    <w:p w14:paraId="7ED17780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Príslušenstvo:</w:t>
      </w:r>
    </w:p>
    <w:p w14:paraId="44E25D57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Odolný kufor alebo obdobný obal na bezpečný prenos zariadenia</w:t>
      </w:r>
    </w:p>
    <w:p w14:paraId="3B23A58D" w14:textId="77777777" w:rsidR="007463FF" w:rsidRPr="007463FF" w:rsidRDefault="007463FF" w:rsidP="007463FF">
      <w:pPr>
        <w:pStyle w:val="Normlnywebov"/>
        <w:widowControl/>
        <w:numPr>
          <w:ilvl w:val="0"/>
          <w:numId w:val="16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Kábel na pripojenie k iným zariadeniam, ak používa drôtové rozhranie pripojenia</w:t>
      </w:r>
    </w:p>
    <w:p w14:paraId="6192EEFB" w14:textId="77777777" w:rsidR="007463FF" w:rsidRPr="007463FF" w:rsidRDefault="007463FF" w:rsidP="007463FF">
      <w:pPr>
        <w:pStyle w:val="Normlnywebov"/>
        <w:widowControl/>
        <w:numPr>
          <w:ilvl w:val="0"/>
          <w:numId w:val="12"/>
        </w:numPr>
        <w:autoSpaceDE/>
        <w:autoSpaceDN/>
        <w:adjustRightInd/>
        <w:spacing w:before="100" w:beforeAutospacing="1" w:afterAutospacing="1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Charakteristiky detekcie, merania a identifikácie ionizujúceho žiarenia:</w:t>
      </w:r>
    </w:p>
    <w:p w14:paraId="5CE70E7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Detekcia elektromagnetického žiarenia gama v rozsahu energií kvánt žiarenia na dolnej hranici maximálne 20 </w:t>
      </w:r>
      <w:proofErr w:type="spellStart"/>
      <w:r w:rsidRPr="007463FF">
        <w:rPr>
          <w:rFonts w:ascii="Arial Narrow" w:hAnsi="Arial Narrow"/>
          <w:color w:val="000000"/>
          <w:lang w:val="sk-SK"/>
        </w:rPr>
        <w:t>keV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 na hornej hranici minimálne 14,5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2721D72D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Indikačný rozsah pri meraní ekvivalentného dávkového príkonu na dolnej hranici maximálne 0,015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a na hornej hranici minimálne 95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>/h</w:t>
      </w:r>
    </w:p>
    <w:p w14:paraId="58488FD2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ekvivalentného dávkového príkonu x = 15, pričom odchýlka merania ekvivalentného dávkového príkonu σ je vyjadrená v percentách a jej numerická hodnota vzťahom σ = |x+0,0015/D'|, kde D' predstavuje bezrozmernú hodnotu rovnajúcu sa numerickej hodnote aktuálne meranej hodnote ekvivalentného dávkového príkonu vyjadrenej v </w:t>
      </w:r>
      <w:proofErr w:type="spellStart"/>
      <w:r w:rsidRPr="007463FF">
        <w:rPr>
          <w:rFonts w:ascii="Arial Narrow" w:hAnsi="Arial Narrow"/>
          <w:color w:val="000000"/>
          <w:lang w:val="sk-SK"/>
        </w:rPr>
        <w:t>mSv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pri meraní ekvivalentného dávkového príkonu na intervale &lt;0,1;100000&gt;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μSv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/h </w:t>
      </w:r>
    </w:p>
    <w:p w14:paraId="72C2472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Energetický rozsah neutrónového žiarenia podľa energie od energií prislúchajúcich tepelným neutrónom až po neutróny s energiou minimálne 13,3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2230712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Energetický rozsah beta- radiácie na dolnej hranici maximálne 200 </w:t>
      </w:r>
      <w:proofErr w:type="spellStart"/>
      <w:r w:rsidRPr="007463FF">
        <w:rPr>
          <w:rFonts w:ascii="Arial Narrow" w:hAnsi="Arial Narrow"/>
          <w:color w:val="000000"/>
          <w:lang w:val="sk-SK"/>
        </w:rPr>
        <w:t>keV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 na hornej hranici minimálne 3,4 </w:t>
      </w:r>
      <w:proofErr w:type="spellStart"/>
      <w:r w:rsidRPr="007463FF">
        <w:rPr>
          <w:rFonts w:ascii="Arial Narrow" w:hAnsi="Arial Narrow"/>
          <w:color w:val="000000"/>
          <w:lang w:val="sk-SK"/>
        </w:rPr>
        <w:t>MeV</w:t>
      </w:r>
      <w:proofErr w:type="spellEnd"/>
    </w:p>
    <w:p w14:paraId="37725BE8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indikovaného počtu dopadov častíc ionizujúceho žiarenia (alfa alebo beta) alebo kvánt ionizujúceho elektromagnetického žiarenia gama v režime prieskumu (</w:t>
      </w:r>
      <w:proofErr w:type="spellStart"/>
      <w:r w:rsidRPr="007463FF">
        <w:rPr>
          <w:rFonts w:ascii="Arial Narrow" w:hAnsi="Arial Narrow"/>
          <w:color w:val="000000"/>
          <w:lang w:val="sk-SK"/>
        </w:rPr>
        <w:t>search</w:t>
      </w:r>
      <w:proofErr w:type="spellEnd"/>
      <w:r w:rsidRPr="007463FF">
        <w:rPr>
          <w:rFonts w:ascii="Arial Narrow" w:hAnsi="Arial Narrow"/>
          <w:color w:val="000000"/>
          <w:lang w:val="sk-SK"/>
        </w:rPr>
        <w:t>) na dolnej hranici maximálne 1 dopad za sekundu a na hornej hranici minimálne 25000 dopadov za sekundu.</w:t>
      </w:r>
    </w:p>
    <w:p w14:paraId="393CB297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Citlivosť voči alfa časticiam pre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239Pu  minimálne na úrovni 0,48 plošných dopadov na rozlohe cm2 </w:t>
      </w:r>
    </w:p>
    <w:p w14:paraId="689C267E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alfa radiácie dolnej hranici maximálne 13 a na hornej hranici minimálne 97500 dopadov za minútu na plochu 1 cm2</w:t>
      </w:r>
    </w:p>
    <w:p w14:paraId="497D8F3B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Odchýlka presnosti merania hustoty alfa radiácie</w:t>
      </w:r>
    </w:p>
    <w:p w14:paraId="70ECB40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a)      v radiačnom poli elektromagnetického žiarenia gama o príkone 200 </w:t>
      </w:r>
      <w:proofErr w:type="spellStart"/>
      <w:r w:rsidRPr="007463FF">
        <w:rPr>
          <w:rFonts w:ascii="Arial Narrow" w:hAnsi="Arial Narrow"/>
          <w:color w:val="000000"/>
          <w:lang w:val="sk-SK"/>
        </w:rPr>
        <w:t>μR</w:t>
      </w:r>
      <w:proofErr w:type="spellEnd"/>
      <w:r w:rsidRPr="007463FF">
        <w:rPr>
          <w:rFonts w:ascii="Arial Narrow" w:hAnsi="Arial Narrow"/>
          <w:color w:val="000000"/>
          <w:lang w:val="sk-SK"/>
        </w:rPr>
        <w:t>/h najviac 35 % a súčasne</w:t>
      </w:r>
    </w:p>
    <w:p w14:paraId="43C287F1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b)      v radiačnom poli korpuskulárneho žiarenia beta (kombináciou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 pri umiestnení zdroja vo vzdialenosti 50 mm od vstupu do detekčného priestoru) o príkone 3000 častíc za sekundu najviac 18 %</w:t>
      </w:r>
    </w:p>
    <w:p w14:paraId="18E612E0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hustoty alfa žiarenia x = 20 pre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239Pu pri dávkovom príkone na intervale &lt;15;100000&gt; dopadov za minútu na ploche 1 cm2, pričom odchýlka merania hustoty alfa žiarenia σ je vyjadrená v percentách a jej numerická hodnota vzťahom σ = |x+450/ φ |, kde φ predstavuje bezrozmernú hodnotu rovnajúcu sa numerickej hodnote aktuálne meranej hustoty alfa žiarenia v dopadoch na plochu 1 cm2</w:t>
      </w:r>
    </w:p>
    <w:p w14:paraId="4D6EEB8C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Rozsah merania hustoty beta radiácie dolnej hranici maximálne 7 a na hornej hranici minimálne 97500 dopadov za minútu na plochu 1 cm2</w:t>
      </w:r>
    </w:p>
    <w:p w14:paraId="334F4156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Maximálna hodnota základu odchýlky merania hustoty beta žiarenia x = 25 pre kombináciu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90Sr+90Y, pričom odchýlka merania hustoty alfa žiarenia σ je vyjadrená v percentách a jej numerická hodnota vzťahom σ = |x+60/ φ |, kde φ predstavuje bezrozmernú hodnotu rovnajúcu sa numerickej hodnote aktuálne meranej hustoty beta žiarenia v dopadoch na plochu 1 cm2</w:t>
      </w:r>
    </w:p>
    <w:p w14:paraId="028A542A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spacing w:before="100" w:beforeAutospacing="1" w:afterAutospacing="1"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Citlivosť voči alfa časticiam pre kombináciu </w:t>
      </w:r>
      <w:proofErr w:type="spellStart"/>
      <w:r w:rsidRPr="007463FF">
        <w:rPr>
          <w:rFonts w:ascii="Arial Narrow" w:hAnsi="Arial Narrow"/>
          <w:color w:val="000000"/>
          <w:lang w:val="sk-SK"/>
        </w:rPr>
        <w:t>nuklidov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90Sr+90Y minimálne na úrovni 3,3 plošných dopadov na rozlohe cm2</w:t>
      </w:r>
    </w:p>
    <w:p w14:paraId="0FCB9385" w14:textId="77777777" w:rsidR="007463FF" w:rsidRPr="007463FF" w:rsidRDefault="007463FF" w:rsidP="007463FF">
      <w:pPr>
        <w:pStyle w:val="Normlnywebov"/>
        <w:widowControl/>
        <w:numPr>
          <w:ilvl w:val="0"/>
          <w:numId w:val="17"/>
        </w:numPr>
        <w:autoSpaceDE/>
        <w:autoSpaceDN/>
        <w:adjustRightInd/>
        <w:ind w:left="1134" w:hanging="425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Funkcia merania aktivity zdroja ionizujúceho žiarenia.</w:t>
      </w:r>
      <w:r w:rsidRPr="007463FF">
        <w:rPr>
          <w:rFonts w:ascii="Arial Narrow" w:hAnsi="Arial Narrow"/>
          <w:color w:val="000000"/>
          <w:highlight w:val="yellow"/>
          <w:lang w:val="sk-SK"/>
        </w:rPr>
        <w:t xml:space="preserve"> </w:t>
      </w:r>
    </w:p>
    <w:p w14:paraId="6ECAEEDB" w14:textId="220604FE" w:rsidR="007463FF" w:rsidRPr="007463FF" w:rsidRDefault="007463FF" w:rsidP="007463FF">
      <w:pPr>
        <w:pStyle w:val="Odsekzoznamu"/>
        <w:numPr>
          <w:ilvl w:val="1"/>
          <w:numId w:val="18"/>
        </w:numPr>
        <w:ind w:left="567" w:hanging="567"/>
        <w:rPr>
          <w:rFonts w:ascii="Arial Narrow" w:hAnsi="Arial Narrow"/>
          <w:sz w:val="24"/>
          <w:szCs w:val="24"/>
        </w:rPr>
      </w:pPr>
      <w:r w:rsidRPr="007463FF">
        <w:rPr>
          <w:rFonts w:ascii="Arial Narrow" w:hAnsi="Arial Narrow"/>
          <w:sz w:val="24"/>
          <w:szCs w:val="24"/>
        </w:rPr>
        <w:t xml:space="preserve"> </w:t>
      </w:r>
      <w:r w:rsidRPr="007463FF">
        <w:rPr>
          <w:rFonts w:ascii="Arial Narrow" w:hAnsi="Arial Narrow"/>
          <w:b/>
          <w:sz w:val="24"/>
          <w:szCs w:val="24"/>
        </w:rPr>
        <w:t xml:space="preserve">Detekčné a identifikačné zariadenia – chemické látky </w:t>
      </w:r>
    </w:p>
    <w:p w14:paraId="0FE71B01" w14:textId="77777777" w:rsidR="007463FF" w:rsidRPr="007463FF" w:rsidRDefault="007463FF" w:rsidP="007463FF">
      <w:pPr>
        <w:pStyle w:val="Odsekzoznamu"/>
        <w:ind w:left="1080"/>
        <w:rPr>
          <w:rFonts w:ascii="Arial Narrow" w:eastAsia="Arial" w:hAnsi="Arial Narrow"/>
          <w:bCs/>
          <w:color w:val="000000"/>
          <w:lang w:eastAsia="zh-CN"/>
        </w:rPr>
      </w:pPr>
    </w:p>
    <w:p w14:paraId="7162F077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2.</w:t>
      </w:r>
    </w:p>
    <w:p w14:paraId="7BAFF71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Molekulárny </w:t>
      </w:r>
      <w:proofErr w:type="spellStart"/>
      <w:r w:rsidRPr="007463FF">
        <w:rPr>
          <w:rFonts w:ascii="Arial Narrow" w:hAnsi="Arial Narrow"/>
          <w:color w:val="000000"/>
          <w:lang w:val="sk-SK"/>
        </w:rPr>
        <w:t>spektroskopický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analyzátor na princípe infračervenej </w:t>
      </w:r>
      <w:proofErr w:type="spellStart"/>
      <w:r w:rsidRPr="007463FF">
        <w:rPr>
          <w:rFonts w:ascii="Arial Narrow" w:hAnsi="Arial Narrow"/>
          <w:color w:val="000000"/>
          <w:lang w:val="sk-SK"/>
        </w:rPr>
        <w:t>ramanovej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/>
        </w:rPr>
        <w:t>spektrometrie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 identifikujúci chemické zlúčeniny. </w:t>
      </w:r>
    </w:p>
    <w:p w14:paraId="28A83DB3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Knižnica: výbušniny, vrátane prekurzorov výbušnín; narkotiká, vrátane redukčných (resp. rezacích) a maskovacích činidiel a prekurzorov; chemické bojové látky (CWA), vrátane simulátorov; nebezpečné materiály (</w:t>
      </w:r>
      <w:proofErr w:type="spellStart"/>
      <w:r w:rsidRPr="007463FF">
        <w:rPr>
          <w:rFonts w:ascii="Arial Narrow" w:hAnsi="Arial Narrow"/>
          <w:color w:val="000000"/>
          <w:lang w:val="sk-SK"/>
        </w:rPr>
        <w:t>hazardous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), vrátane toxických priemyselných chemikálií (TIC); </w:t>
      </w:r>
      <w:proofErr w:type="spellStart"/>
      <w:r w:rsidRPr="007463FF">
        <w:rPr>
          <w:rFonts w:ascii="Arial Narrow" w:hAnsi="Arial Narrow"/>
          <w:color w:val="000000"/>
          <w:lang w:val="sk-SK"/>
        </w:rPr>
        <w:t>farmaceutiká</w:t>
      </w:r>
      <w:proofErr w:type="spellEnd"/>
      <w:r w:rsidRPr="007463FF">
        <w:rPr>
          <w:rFonts w:ascii="Arial Narrow" w:hAnsi="Arial Narrow"/>
          <w:color w:val="000000"/>
          <w:lang w:val="sk-SK"/>
        </w:rPr>
        <w:t xml:space="preserve">. Minimálne 14.000 látok. Možnosť pridávať látky užívateľom. </w:t>
      </w:r>
    </w:p>
    <w:p w14:paraId="5953C2FC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</w:p>
    <w:p w14:paraId="7D6C17E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36DE21B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Pracovná vlnová dĺžka, výstupný výkon lasera: 785 nm</w:t>
      </w:r>
    </w:p>
    <w:p w14:paraId="02C0E5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Maximálny spektrálny rozsah: 3 úrovne, max 300mW</w:t>
      </w:r>
    </w:p>
    <w:p w14:paraId="3D4119D3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Automatické zaostrovanie: 400 cm-1 až 2 300 cm-1</w:t>
      </w:r>
    </w:p>
    <w:p w14:paraId="058889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Spektrálne rozlíšenie: (0-4mm) 8-10 cm-1</w:t>
      </w:r>
    </w:p>
    <w:p w14:paraId="61FC8B3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detektora: Lineárne CCD pole</w:t>
      </w:r>
    </w:p>
    <w:p w14:paraId="307551A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 xml:space="preserve">Displej: 3,5”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transflexný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TFT s LED podsvietením</w:t>
      </w:r>
    </w:p>
    <w:p w14:paraId="1FCA9F5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Pamäť: 100 000 meraní (cca. 16 GB)</w:t>
      </w:r>
    </w:p>
    <w:p w14:paraId="3B4F38A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Podporované dátové formáty: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txt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csv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.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jcamp</w:t>
      </w:r>
      <w:proofErr w:type="spellEnd"/>
    </w:p>
    <w:p w14:paraId="693E128C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Konektivita: min. USB C, Wi-Fi</w:t>
      </w:r>
    </w:p>
    <w:p w14:paraId="0D5A6C9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Batéria: nabíjateľné batérie, musí vydržať minimálne 8 hodín bežného používania</w:t>
      </w:r>
    </w:p>
    <w:p w14:paraId="610392C6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Hmotnosť: do 600 g</w:t>
      </w:r>
    </w:p>
    <w:p w14:paraId="6122943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Rozmery: cca. 149 mm x 83 mm x 28 mm</w:t>
      </w:r>
    </w:p>
    <w:p w14:paraId="069BE29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Prevádzková teplota: -20 °C až +50 °C</w:t>
      </w:r>
    </w:p>
    <w:p w14:paraId="2551471A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Skladovacia teplota: -30 °C až +50 °C</w:t>
      </w:r>
    </w:p>
    <w:p w14:paraId="3A216E6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Relatívna vlhkosť: 5 – 90 %</w:t>
      </w:r>
    </w:p>
    <w:p w14:paraId="2F95944D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 xml:space="preserve">Skenovanie kódov (podporované štandardy): EAN13, PDF417, Code39,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Data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Matrix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, QR kód</w:t>
      </w:r>
    </w:p>
    <w:p w14:paraId="186725DE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spustenia: menej ako 20 sek.  pri štandardnej izbovej teplote</w:t>
      </w:r>
    </w:p>
    <w:p w14:paraId="48246B99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Čas skenovania: pre väčšinu látok menej ako 10 sek</w:t>
      </w:r>
    </w:p>
    <w:p w14:paraId="38409E0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Expozícia: možnosť automatickej alebo manuálnej expozície; 0,001 – 60 sekúnd</w:t>
      </w:r>
    </w:p>
    <w:p w14:paraId="21FB5D65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MTBF: 50 000 h</w:t>
      </w:r>
    </w:p>
    <w:p w14:paraId="433A9FE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Typ látok:  pevné, tekutiny, prášky a tablety</w:t>
      </w:r>
    </w:p>
    <w:p w14:paraId="3B15C500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Analýza zmesi: áno</w:t>
      </w:r>
    </w:p>
    <w:p w14:paraId="4D33678B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Funkcia oneskorenia: áno, 1 sekunda až 15 minút</w:t>
      </w:r>
    </w:p>
    <w:p w14:paraId="48181178" w14:textId="77777777" w:rsidR="007463FF" w:rsidRPr="007463FF" w:rsidRDefault="007463FF" w:rsidP="007463FF">
      <w:pPr>
        <w:pStyle w:val="Normlnywebov"/>
        <w:widowControl/>
        <w:numPr>
          <w:ilvl w:val="0"/>
          <w:numId w:val="19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 w:eastAsia="en-GB"/>
        </w:rPr>
      </w:pPr>
      <w:r w:rsidRPr="007463FF">
        <w:rPr>
          <w:rFonts w:ascii="Arial Narrow" w:hAnsi="Arial Narrow"/>
          <w:color w:val="000000"/>
          <w:lang w:val="sk-SK" w:eastAsia="en-GB"/>
        </w:rPr>
        <w:t>Schválenia: CE, IEC 60529 IP67, MIL-STD-810G 514.6 (vibrácie), MIL-STD-810G 516.6 (funkčný šok), v súlade s Title 21 CFR Part 11 (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Instrument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 xml:space="preserve"> and </w:t>
      </w:r>
      <w:proofErr w:type="spellStart"/>
      <w:r w:rsidRPr="007463FF">
        <w:rPr>
          <w:rFonts w:ascii="Arial Narrow" w:hAnsi="Arial Narrow"/>
          <w:color w:val="000000"/>
          <w:lang w:val="sk-SK" w:eastAsia="en-GB"/>
        </w:rPr>
        <w:t>ChemDash</w:t>
      </w:r>
      <w:proofErr w:type="spellEnd"/>
      <w:r w:rsidRPr="007463FF">
        <w:rPr>
          <w:rFonts w:ascii="Arial Narrow" w:hAnsi="Arial Narrow"/>
          <w:color w:val="000000"/>
          <w:lang w:val="sk-SK" w:eastAsia="en-GB"/>
        </w:rPr>
        <w:t>)</w:t>
      </w:r>
    </w:p>
    <w:p w14:paraId="5E62F77E" w14:textId="77777777" w:rsidR="007463FF" w:rsidRPr="007463FF" w:rsidRDefault="007463FF" w:rsidP="007463FF">
      <w:pPr>
        <w:pStyle w:val="Odsekzoznamu"/>
        <w:numPr>
          <w:ilvl w:val="0"/>
          <w:numId w:val="19"/>
        </w:numPr>
        <w:tabs>
          <w:tab w:val="clear" w:pos="2160"/>
          <w:tab w:val="clear" w:pos="2880"/>
          <w:tab w:val="clear" w:pos="4500"/>
        </w:tabs>
        <w:spacing w:line="276" w:lineRule="auto"/>
        <w:contextualSpacing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Dodávané príslušenstvo: držiak fľaštičiek, 90° uhlový adaptér, vodotesné puzdro, ochranný uzáver s kalibračným terčom, fľaštičky so vzorkami, USB C kábel, AC adaptér 5 VDC/1 A USB na nabíjanie, súprava SERS na vzorky s nízkou koncentráciou</w:t>
      </w:r>
    </w:p>
    <w:p w14:paraId="15BD80E1" w14:textId="77777777" w:rsidR="007463FF" w:rsidRPr="007463FF" w:rsidRDefault="007463FF" w:rsidP="007463FF">
      <w:pPr>
        <w:pStyle w:val="Odsekzoznamu"/>
        <w:ind w:left="284"/>
        <w:rPr>
          <w:rFonts w:ascii="Arial Narrow" w:hAnsi="Arial Narrow"/>
          <w:color w:val="000000"/>
          <w:sz w:val="24"/>
          <w:szCs w:val="24"/>
          <w:lang w:eastAsia="en-GB"/>
        </w:rPr>
      </w:pPr>
      <w:r w:rsidRPr="007463FF">
        <w:rPr>
          <w:rFonts w:ascii="Arial Narrow" w:hAnsi="Arial Narrow"/>
          <w:color w:val="000000"/>
          <w:sz w:val="24"/>
          <w:szCs w:val="24"/>
          <w:lang w:eastAsia="en-GB"/>
        </w:rPr>
        <w:t>Podporované jazyky: minimálne angličtina, francúzština. Slovenčina a/alebo čeština bude výhodou, ale nie hodnotiacim kritériom.</w:t>
      </w:r>
    </w:p>
    <w:p w14:paraId="09F35A35" w14:textId="77777777" w:rsidR="00B44866" w:rsidRDefault="00B44866" w:rsidP="00B4486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7880E0D4" w14:textId="25BA118E" w:rsidR="007463FF" w:rsidRPr="007463FF" w:rsidRDefault="007463FF" w:rsidP="007463FF">
      <w:pPr>
        <w:pStyle w:val="Default"/>
        <w:numPr>
          <w:ilvl w:val="1"/>
          <w:numId w:val="18"/>
        </w:numPr>
        <w:ind w:left="709" w:hanging="709"/>
        <w:rPr>
          <w:rFonts w:ascii="Arial Narrow" w:hAnsi="Arial Narrow"/>
          <w:b/>
        </w:rPr>
      </w:pPr>
      <w:r w:rsidRPr="007463FF">
        <w:rPr>
          <w:rFonts w:ascii="Arial Narrow" w:hAnsi="Arial Narrow"/>
          <w:b/>
        </w:rPr>
        <w:t xml:space="preserve">Čítačka mikročipov zvierat </w:t>
      </w:r>
    </w:p>
    <w:p w14:paraId="1987A51E" w14:textId="77777777" w:rsidR="007463FF" w:rsidRDefault="007463FF" w:rsidP="007463FF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45E64C6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Počet kusov: 9.</w:t>
      </w:r>
    </w:p>
    <w:p w14:paraId="2F0F1D8F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Čítačka mikročipov na rýchlu identifikáciu zvierat prostredníctvom implantovaných mikročipov – transpondérov. Musí umožňovať rýchle a presné odčítanie mikročipu implantovaného pod kožu zvieraťa/do svalového tkaniva.</w:t>
      </w:r>
    </w:p>
    <w:p w14:paraId="71EDCB9E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Súčasťou balenia musí byť: USB kábel na pripojenie k počítaču, softvérové riešenie, návod na použitie.</w:t>
      </w:r>
    </w:p>
    <w:p w14:paraId="4AA94FFA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lastRenderedPageBreak/>
        <w:t>Čítačka musí vyhovovať normám ISO 11784/85. Kompatibilita s mikročipmi HDX, FDX-A a FDX-B.</w:t>
      </w:r>
    </w:p>
    <w:p w14:paraId="5C6E1318" w14:textId="77777777" w:rsidR="007463FF" w:rsidRPr="007463FF" w:rsidRDefault="007463FF" w:rsidP="007463FF">
      <w:pPr>
        <w:pStyle w:val="Normlnywebov"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Špecifikácia: </w:t>
      </w:r>
    </w:p>
    <w:p w14:paraId="05DF61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Rozmery zariadenia – prispôsobené na manipuláciu jednou rukou</w:t>
      </w:r>
    </w:p>
    <w:p w14:paraId="65A9670A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Hmotnosť zariadenia: do 300 g</w:t>
      </w:r>
    </w:p>
    <w:p w14:paraId="2EE2DFAC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Nabíjanie: </w:t>
      </w:r>
      <w:proofErr w:type="spellStart"/>
      <w:r w:rsidRPr="007463FF">
        <w:rPr>
          <w:rFonts w:ascii="Arial Narrow" w:hAnsi="Arial Narrow"/>
          <w:color w:val="000000"/>
          <w:lang w:val="sk-SK"/>
        </w:rPr>
        <w:t>Li-Ion</w:t>
      </w:r>
      <w:proofErr w:type="spellEnd"/>
      <w:r w:rsidRPr="007463FF">
        <w:rPr>
          <w:rFonts w:ascii="Arial Narrow" w:hAnsi="Arial Narrow"/>
          <w:color w:val="000000"/>
          <w:lang w:val="sk-SK"/>
        </w:rPr>
        <w:t>, nabíjateľná batéria (nabíjanie cez USB kábel)</w:t>
      </w:r>
    </w:p>
    <w:p w14:paraId="50AB98AF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Skenovacia vzdialenosť  do 8 cm</w:t>
      </w:r>
    </w:p>
    <w:p w14:paraId="620D4B3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Umožňuje ukladanie načítaných hodnôt a ich prenos do počítača</w:t>
      </w:r>
    </w:p>
    <w:p w14:paraId="330A539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Prevádzková teplota zariadenia minimálne od - 5°C do +40 °C</w:t>
      </w:r>
    </w:p>
    <w:p w14:paraId="2E34C76E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Možnosti pripojenia: USB, Bluetooth</w:t>
      </w:r>
    </w:p>
    <w:p w14:paraId="39D39410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>Displej: LCD alebo LED/OLED</w:t>
      </w:r>
    </w:p>
    <w:p w14:paraId="04E40022" w14:textId="77777777" w:rsidR="007463FF" w:rsidRPr="007463FF" w:rsidRDefault="007463FF" w:rsidP="007463FF">
      <w:pPr>
        <w:pStyle w:val="Normlnywebov"/>
        <w:widowControl/>
        <w:numPr>
          <w:ilvl w:val="0"/>
          <w:numId w:val="20"/>
        </w:numPr>
        <w:autoSpaceDE/>
        <w:autoSpaceDN/>
        <w:adjustRightInd/>
        <w:jc w:val="both"/>
        <w:rPr>
          <w:rFonts w:ascii="Arial Narrow" w:hAnsi="Arial Narrow"/>
          <w:color w:val="000000"/>
          <w:lang w:val="sk-SK"/>
        </w:rPr>
      </w:pPr>
      <w:r w:rsidRPr="007463FF">
        <w:rPr>
          <w:rFonts w:ascii="Arial Narrow" w:hAnsi="Arial Narrow"/>
          <w:color w:val="000000"/>
          <w:lang w:val="sk-SK"/>
        </w:rPr>
        <w:t xml:space="preserve">Operačný jazyk: minimálne anglický. Slovenský alebo český je výhodou, </w:t>
      </w:r>
      <w:r w:rsidRPr="007463FF">
        <w:rPr>
          <w:rFonts w:ascii="Arial Narrow" w:hAnsi="Arial Narrow"/>
          <w:color w:val="000000"/>
          <w:lang w:val="sk-SK" w:eastAsia="en-GB"/>
        </w:rPr>
        <w:t>ale nie hodnotiacim kritériom.</w:t>
      </w:r>
    </w:p>
    <w:p w14:paraId="731D4B7F" w14:textId="77777777" w:rsidR="007463FF" w:rsidRPr="007463FF" w:rsidRDefault="007463FF" w:rsidP="007463FF">
      <w:pPr>
        <w:pStyle w:val="Default"/>
        <w:ind w:left="1080"/>
        <w:rPr>
          <w:rFonts w:ascii="Arial Narrow" w:hAnsi="Arial Narrow" w:cs="Times New Roman"/>
          <w:b/>
          <w:bCs/>
          <w:sz w:val="22"/>
          <w:szCs w:val="22"/>
        </w:rPr>
      </w:pPr>
    </w:p>
    <w:p w14:paraId="15087AE5" w14:textId="77777777" w:rsidR="007463FF" w:rsidRPr="007D1522" w:rsidRDefault="007463FF" w:rsidP="007463FF">
      <w:pPr>
        <w:pStyle w:val="Default"/>
        <w:ind w:left="1080"/>
        <w:rPr>
          <w:rFonts w:ascii="Times New Roman" w:hAnsi="Times New Roman" w:cs="Times New Roman"/>
          <w:b/>
          <w:bCs/>
          <w:sz w:val="22"/>
          <w:szCs w:val="22"/>
        </w:rPr>
      </w:pPr>
    </w:p>
    <w:p w14:paraId="0BDE56EA" w14:textId="77777777" w:rsidR="00C1528B" w:rsidRPr="000420D5" w:rsidRDefault="00C1528B" w:rsidP="00C1528B">
      <w:pPr>
        <w:autoSpaceDE w:val="0"/>
        <w:autoSpaceDN w:val="0"/>
        <w:adjustRightInd w:val="0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</w:p>
    <w:p w14:paraId="6BB8FD29" w14:textId="77777777" w:rsidR="00C1528B" w:rsidRPr="000420D5" w:rsidRDefault="00C1528B" w:rsidP="00C1528B">
      <w:pPr>
        <w:pStyle w:val="Default"/>
        <w:rPr>
          <w:rFonts w:ascii="Arial Narrow" w:hAnsi="Arial Narrow" w:cs="Times New Roman"/>
          <w:b/>
          <w:sz w:val="22"/>
          <w:szCs w:val="22"/>
        </w:rPr>
      </w:pPr>
      <w:r w:rsidRPr="000420D5">
        <w:rPr>
          <w:rFonts w:ascii="Arial Narrow" w:hAnsi="Arial Narrow" w:cs="Times New Roman"/>
          <w:b/>
          <w:sz w:val="22"/>
          <w:szCs w:val="22"/>
        </w:rPr>
        <w:t>ĎALŠIE POŽIADAVKY</w:t>
      </w:r>
    </w:p>
    <w:p w14:paraId="32D509E7" w14:textId="77777777" w:rsidR="0098609D" w:rsidRPr="00DF5BAB" w:rsidRDefault="0098609D" w:rsidP="0098609D">
      <w:pPr>
        <w:spacing w:before="100" w:beforeAutospacing="1" w:after="100" w:afterAutospacing="1"/>
        <w:jc w:val="both"/>
        <w:rPr>
          <w:rFonts w:ascii="Arial Narrow" w:hAnsi="Arial Narrow"/>
          <w:sz w:val="24"/>
          <w:szCs w:val="24"/>
        </w:rPr>
      </w:pPr>
      <w:r w:rsidRPr="00DF5BAB">
        <w:rPr>
          <w:rFonts w:ascii="Arial Narrow" w:hAnsi="Arial Narrow"/>
          <w:sz w:val="24"/>
          <w:szCs w:val="24"/>
        </w:rPr>
        <w:t>Verejný obstarávateľ z hľadiska opisu predmetu zákazky uvádza technické požiadavky, ktoré sa neodvolávajú na konkrétneho výrobcu, výrobný postup, značku, patent, typ, krajinu, oblasť alebo miesto pôvodu alebo výroby. V prípade, že by záujemca/uchádzač bol presvedčený, že týmto opisom by dochádzalo k znevýhodneniu alebo k vylúčeniu určitých záujemcov/uchádzačov alebo výrobcov alebo výrobkov, alebo že tento predmet zákazky nie je opísaný dostatočne presne a zrozumiteľne, tak vo svojej ponuke môže uchádzač použiť technické riešenie ekvivalentné, ktoré spĺňa kvalitatívne, úžitkové, funkčné a prevádzkové charakteristiky, ktoré sú nevyhnutné na zabezpečenie účelu, na ktorý sú požadované výrobky určené a to na rovnakej a vyššej úrovni, ako je uvedené v tejto časti súťažných podkladoch, túto skutočnosť však musí preukázať uchádzač.</w:t>
      </w:r>
      <w:bookmarkStart w:id="0" w:name="_GoBack"/>
      <w:bookmarkEnd w:id="0"/>
    </w:p>
    <w:sectPr w:rsidR="0098609D" w:rsidRPr="00DF5BAB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772A2" w14:textId="77777777" w:rsidR="00E17F26" w:rsidRDefault="00E17F26">
      <w:r>
        <w:separator/>
      </w:r>
    </w:p>
  </w:endnote>
  <w:endnote w:type="continuationSeparator" w:id="0">
    <w:p w14:paraId="6537491F" w14:textId="77777777" w:rsidR="00E17F26" w:rsidRDefault="00E1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3F529CF6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7463FF" w:rsidRPr="007463FF">
      <w:rPr>
        <w:rFonts w:ascii="Arial Narrow" w:hAnsi="Arial Narrow"/>
        <w:sz w:val="16"/>
        <w:szCs w:val="16"/>
      </w:rPr>
      <w:t>Detekčná technika a prostriedky osobnej ochrany potrebné na dokumentáciu v kontaminovanom prostredí</w:t>
    </w:r>
    <w:r w:rsidR="007463FF">
      <w:rPr>
        <w:rFonts w:ascii="Arial Narrow" w:hAnsi="Arial Narrow"/>
        <w:sz w:val="16"/>
        <w:szCs w:val="16"/>
      </w:rPr>
      <w:t>“</w:t>
    </w:r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77777777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DF5BAB">
      <w:rPr>
        <w:rStyle w:val="slostrany"/>
        <w:rFonts w:ascii="Arial Narrow" w:hAnsi="Arial Narrow" w:cs="Arial"/>
        <w:color w:val="000000"/>
        <w:sz w:val="22"/>
        <w:szCs w:val="22"/>
      </w:rPr>
      <w:t>3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9AE12" w14:textId="77777777" w:rsidR="00E17F26" w:rsidRDefault="00E17F26">
      <w:r>
        <w:separator/>
      </w:r>
    </w:p>
  </w:footnote>
  <w:footnote w:type="continuationSeparator" w:id="0">
    <w:p w14:paraId="4789E8A0" w14:textId="77777777" w:rsidR="00E17F26" w:rsidRDefault="00E1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87443"/>
    <w:multiLevelType w:val="multilevel"/>
    <w:tmpl w:val="DB76E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2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8"/>
  </w:num>
  <w:num w:numId="4">
    <w:abstractNumId w:val="19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17"/>
  </w:num>
  <w:num w:numId="15">
    <w:abstractNumId w:val="4"/>
  </w:num>
  <w:num w:numId="16">
    <w:abstractNumId w:val="12"/>
  </w:num>
  <w:num w:numId="17">
    <w:abstractNumId w:val="13"/>
  </w:num>
  <w:num w:numId="18">
    <w:abstractNumId w:val="6"/>
  </w:num>
  <w:num w:numId="19">
    <w:abstractNumId w:val="16"/>
  </w:num>
  <w:num w:numId="2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14C8E"/>
    <w:rsid w:val="006151E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220F"/>
    <w:rsid w:val="008A29B2"/>
    <w:rsid w:val="008A6166"/>
    <w:rsid w:val="008A6AD9"/>
    <w:rsid w:val="008A6D39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5AF4"/>
    <w:rsid w:val="009D5B3F"/>
    <w:rsid w:val="009D5D8D"/>
    <w:rsid w:val="009D7920"/>
    <w:rsid w:val="009E027A"/>
    <w:rsid w:val="009E0479"/>
    <w:rsid w:val="009E10D8"/>
    <w:rsid w:val="009E18BB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5BAB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7C42"/>
    <w:rsid w:val="00FE7EC5"/>
    <w:rsid w:val="00FF0BE7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CA997-2D4C-4441-8F1D-5F43F07C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9266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30</cp:revision>
  <cp:lastPrinted>2016-09-09T08:04:00Z</cp:lastPrinted>
  <dcterms:created xsi:type="dcterms:W3CDTF">2019-06-06T09:26:00Z</dcterms:created>
  <dcterms:modified xsi:type="dcterms:W3CDTF">2022-06-08T08:23:00Z</dcterms:modified>
</cp:coreProperties>
</file>