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79727" w14:textId="77777777" w:rsidR="00552403" w:rsidRDefault="00552403" w:rsidP="00933A36">
      <w:pPr>
        <w:tabs>
          <w:tab w:val="num" w:pos="1080"/>
          <w:tab w:val="left" w:leader="dot" w:pos="10034"/>
        </w:tabs>
        <w:spacing w:before="120"/>
        <w:jc w:val="right"/>
        <w:rPr>
          <w:rFonts w:ascii="Arial Narrow" w:hAnsi="Arial Narrow" w:cs="Arial"/>
        </w:rPr>
      </w:pPr>
    </w:p>
    <w:p w14:paraId="545E8E81" w14:textId="77777777" w:rsidR="00CB167D" w:rsidRPr="001F0B87" w:rsidRDefault="00CB167D" w:rsidP="00CB167D">
      <w:pPr>
        <w:widowControl w:val="0"/>
        <w:autoSpaceDE w:val="0"/>
        <w:autoSpaceDN w:val="0"/>
        <w:adjustRightInd w:val="0"/>
        <w:jc w:val="right"/>
        <w:rPr>
          <w:rFonts w:ascii="Arial Narrow" w:hAnsi="Arial Narrow" w:cs="Arial Narrow"/>
        </w:rPr>
      </w:pPr>
      <w:r w:rsidRPr="00124870">
        <w:rPr>
          <w:rFonts w:ascii="Arial Narrow" w:hAnsi="Arial Narrow" w:cs="Arial Narrow"/>
        </w:rPr>
        <w:t>Príloha č. 1 súťažných podkladov</w:t>
      </w:r>
    </w:p>
    <w:p w14:paraId="4A8DD4D0" w14:textId="77777777" w:rsidR="00CB167D" w:rsidRDefault="00CB167D" w:rsidP="00CB167D">
      <w:pPr>
        <w:widowControl w:val="0"/>
        <w:autoSpaceDE w:val="0"/>
        <w:autoSpaceDN w:val="0"/>
        <w:adjustRightInd w:val="0"/>
        <w:jc w:val="center"/>
        <w:rPr>
          <w:rFonts w:ascii="Arial Narrow" w:hAnsi="Arial Narrow"/>
          <w:b/>
          <w:sz w:val="24"/>
          <w:szCs w:val="24"/>
        </w:rPr>
      </w:pPr>
    </w:p>
    <w:p w14:paraId="3E2A0342" w14:textId="77777777" w:rsidR="00CB167D" w:rsidRPr="00E43EC4" w:rsidRDefault="00CB167D" w:rsidP="00CB167D">
      <w:pPr>
        <w:jc w:val="center"/>
        <w:rPr>
          <w:rFonts w:ascii="Arial Narrow" w:hAnsi="Arial Narrow"/>
          <w:b/>
          <w:sz w:val="28"/>
          <w:szCs w:val="28"/>
        </w:rPr>
      </w:pPr>
      <w:r w:rsidRPr="00E43EC4">
        <w:rPr>
          <w:rFonts w:ascii="Arial Narrow" w:hAnsi="Arial Narrow"/>
          <w:b/>
          <w:sz w:val="28"/>
          <w:szCs w:val="28"/>
        </w:rPr>
        <w:t>Opis predmetu zákazky</w:t>
      </w:r>
    </w:p>
    <w:p w14:paraId="1012BF14" w14:textId="77777777" w:rsidR="00133DE2" w:rsidRPr="00133DE2" w:rsidRDefault="00133DE2" w:rsidP="00133DE2">
      <w:pPr>
        <w:jc w:val="center"/>
        <w:rPr>
          <w:rFonts w:ascii="Arial Narrow" w:hAnsi="Arial Narrow"/>
          <w:sz w:val="28"/>
          <w:szCs w:val="28"/>
        </w:rPr>
      </w:pPr>
      <w:r w:rsidRPr="00133DE2">
        <w:rPr>
          <w:rFonts w:ascii="Arial Narrow" w:hAnsi="Arial Narrow"/>
          <w:sz w:val="28"/>
          <w:szCs w:val="28"/>
        </w:rPr>
        <w:t>Detekčná technika a prostriedky osobnej ochrany potrebné na dokumentáciu v kontaminovanom prostredí</w:t>
      </w:r>
    </w:p>
    <w:p w14:paraId="62120EB5" w14:textId="77777777" w:rsidR="00CB167D" w:rsidRDefault="00CB167D" w:rsidP="00CB167D">
      <w:pPr>
        <w:widowControl w:val="0"/>
        <w:autoSpaceDE w:val="0"/>
        <w:autoSpaceDN w:val="0"/>
        <w:adjustRightInd w:val="0"/>
        <w:jc w:val="center"/>
        <w:rPr>
          <w:rFonts w:ascii="Arial Narrow" w:hAnsi="Arial Narrow"/>
          <w:b/>
          <w:sz w:val="28"/>
          <w:szCs w:val="28"/>
        </w:rPr>
      </w:pPr>
    </w:p>
    <w:p w14:paraId="69CB320F" w14:textId="218647C7" w:rsidR="00CB167D" w:rsidRPr="00133DE2" w:rsidRDefault="00CB167D" w:rsidP="00CB167D">
      <w:pPr>
        <w:widowControl w:val="0"/>
        <w:autoSpaceDE w:val="0"/>
        <w:autoSpaceDN w:val="0"/>
        <w:adjustRightInd w:val="0"/>
        <w:jc w:val="center"/>
        <w:rPr>
          <w:rFonts w:ascii="Arial Narrow" w:hAnsi="Arial Narrow"/>
          <w:b/>
          <w:sz w:val="28"/>
          <w:szCs w:val="28"/>
        </w:rPr>
      </w:pPr>
      <w:r>
        <w:rPr>
          <w:rFonts w:ascii="Arial Narrow" w:hAnsi="Arial Narrow"/>
          <w:b/>
          <w:sz w:val="28"/>
          <w:szCs w:val="28"/>
        </w:rPr>
        <w:t xml:space="preserve">Časť </w:t>
      </w:r>
      <w:r w:rsidR="00607762">
        <w:rPr>
          <w:rFonts w:ascii="Arial Narrow" w:hAnsi="Arial Narrow"/>
          <w:b/>
          <w:sz w:val="28"/>
          <w:szCs w:val="28"/>
        </w:rPr>
        <w:t>2</w:t>
      </w:r>
      <w:r>
        <w:rPr>
          <w:rFonts w:ascii="Arial Narrow" w:hAnsi="Arial Narrow"/>
          <w:b/>
          <w:sz w:val="28"/>
          <w:szCs w:val="28"/>
        </w:rPr>
        <w:t xml:space="preserve"> – </w:t>
      </w:r>
      <w:r w:rsidR="00607762">
        <w:rPr>
          <w:rFonts w:ascii="Arial Narrow" w:hAnsi="Arial Narrow"/>
          <w:b/>
          <w:sz w:val="28"/>
          <w:szCs w:val="28"/>
        </w:rPr>
        <w:t>Prostriedky osobnej ochrany</w:t>
      </w:r>
    </w:p>
    <w:p w14:paraId="334C5067" w14:textId="77777777" w:rsidR="00CB167D" w:rsidRDefault="00CB167D" w:rsidP="00CB167D">
      <w:pPr>
        <w:widowControl w:val="0"/>
        <w:autoSpaceDE w:val="0"/>
        <w:autoSpaceDN w:val="0"/>
        <w:adjustRightInd w:val="0"/>
        <w:jc w:val="both"/>
        <w:rPr>
          <w:rFonts w:ascii="Arial Narrow" w:hAnsi="Arial Narrow" w:cs="Arial Narrow"/>
          <w:b/>
          <w:bCs/>
        </w:rPr>
      </w:pPr>
    </w:p>
    <w:p w14:paraId="72BB66D7" w14:textId="340B5E6F" w:rsidR="00CB167D" w:rsidRPr="00D5759A" w:rsidRDefault="00CB167D" w:rsidP="00607762">
      <w:pPr>
        <w:pStyle w:val="Odsekzoznamu"/>
        <w:numPr>
          <w:ilvl w:val="0"/>
          <w:numId w:val="21"/>
        </w:numPr>
        <w:shd w:val="clear" w:color="auto" w:fill="FFFFFF"/>
        <w:tabs>
          <w:tab w:val="clear" w:pos="2160"/>
          <w:tab w:val="clear" w:pos="2880"/>
          <w:tab w:val="clear" w:pos="4500"/>
        </w:tabs>
        <w:spacing w:after="120"/>
        <w:ind w:left="567" w:hanging="567"/>
        <w:rPr>
          <w:rFonts w:ascii="Arial Narrow" w:hAnsi="Arial Narrow"/>
          <w:b/>
          <w:sz w:val="24"/>
          <w:szCs w:val="24"/>
        </w:rPr>
      </w:pPr>
      <w:r w:rsidRPr="00D5759A">
        <w:rPr>
          <w:rFonts w:ascii="Arial Narrow" w:hAnsi="Arial Narrow"/>
          <w:b/>
          <w:sz w:val="24"/>
          <w:szCs w:val="24"/>
        </w:rPr>
        <w:t>Všeobecné vymedzenie predmetu zákazky</w:t>
      </w:r>
    </w:p>
    <w:p w14:paraId="67C345A2" w14:textId="7C921458"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2.1</w:t>
      </w:r>
      <w:r w:rsidRPr="00607762">
        <w:rPr>
          <w:rFonts w:ascii="Arial Narrow" w:hAnsi="Arial Narrow"/>
        </w:rPr>
        <w:t xml:space="preserve">       </w:t>
      </w:r>
      <w:r>
        <w:rPr>
          <w:rFonts w:ascii="Arial Narrow" w:hAnsi="Arial Narrow"/>
        </w:rPr>
        <w:t xml:space="preserve"> </w:t>
      </w:r>
      <w:r w:rsidRPr="00607762">
        <w:rPr>
          <w:rFonts w:ascii="Arial Narrow" w:hAnsi="Arial Narrow"/>
          <w:sz w:val="24"/>
          <w:szCs w:val="24"/>
        </w:rPr>
        <w:t>Ochranný oblek – vysoký stupeň ochrany / Počet kusov: 300</w:t>
      </w:r>
    </w:p>
    <w:p w14:paraId="4953403A"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2.2       Ochranný oblek – stredný stupeň ochrany / Počet kusov: 700</w:t>
      </w:r>
    </w:p>
    <w:p w14:paraId="19D3CBE3"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2.3       Ochranný oblek – nízky stupeň ochrany / Počet kusov: 1000</w:t>
      </w:r>
    </w:p>
    <w:p w14:paraId="6D417CA2"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2.4       Protichemické rukavice / Počet kusov: 500</w:t>
      </w:r>
    </w:p>
    <w:p w14:paraId="04574366" w14:textId="0B235CF2"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2.5       Jednorazové ochranné návleky na obuv nízke / Počet kusov: 500</w:t>
      </w:r>
    </w:p>
    <w:p w14:paraId="22C14CF0"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2.6        Jednorazové ochranné návleky na obuv vysoké / Počet kusov: 500</w:t>
      </w:r>
    </w:p>
    <w:p w14:paraId="6CB16575"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2.7        Ochranné okuliare / Počet kusov: 300</w:t>
      </w:r>
    </w:p>
    <w:p w14:paraId="6C8E2446"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2.8        Bezpečnostné pracovné čižmy / Počet párov: 105</w:t>
      </w:r>
    </w:p>
    <w:p w14:paraId="24128B7D"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 xml:space="preserve">2.9        </w:t>
      </w:r>
      <w:proofErr w:type="spellStart"/>
      <w:r w:rsidRPr="00607762">
        <w:rPr>
          <w:rFonts w:ascii="Arial Narrow" w:hAnsi="Arial Narrow"/>
          <w:sz w:val="24"/>
          <w:szCs w:val="24"/>
        </w:rPr>
        <w:t>Celotvárová</w:t>
      </w:r>
      <w:proofErr w:type="spellEnd"/>
      <w:r w:rsidRPr="00607762">
        <w:rPr>
          <w:rFonts w:ascii="Arial Narrow" w:hAnsi="Arial Narrow"/>
          <w:sz w:val="24"/>
          <w:szCs w:val="24"/>
        </w:rPr>
        <w:t xml:space="preserve"> filtračná maska / Počet kusov: 105</w:t>
      </w:r>
    </w:p>
    <w:p w14:paraId="767E1033"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2.10      Filter kombinovaný závit 40x1/7 kompatibilný s filtračnou maskou / Počet kusov: 420</w:t>
      </w:r>
    </w:p>
    <w:p w14:paraId="5D4073E7" w14:textId="77777777" w:rsidR="00607762" w:rsidRPr="00607762" w:rsidRDefault="00607762" w:rsidP="00607762">
      <w:pPr>
        <w:pStyle w:val="Odsekzoznamu"/>
        <w:ind w:left="720"/>
        <w:rPr>
          <w:rFonts w:ascii="Arial Narrow" w:hAnsi="Arial Narrow"/>
          <w:sz w:val="24"/>
          <w:szCs w:val="24"/>
        </w:rPr>
      </w:pPr>
      <w:r w:rsidRPr="00607762">
        <w:rPr>
          <w:rFonts w:ascii="Arial Narrow" w:hAnsi="Arial Narrow"/>
          <w:sz w:val="24"/>
          <w:szCs w:val="24"/>
        </w:rPr>
        <w:t xml:space="preserve">2.11      </w:t>
      </w:r>
      <w:proofErr w:type="spellStart"/>
      <w:r w:rsidRPr="00607762">
        <w:rPr>
          <w:rFonts w:ascii="Arial Narrow" w:hAnsi="Arial Narrow"/>
          <w:sz w:val="24"/>
          <w:szCs w:val="24"/>
        </w:rPr>
        <w:t>Antiradiačný</w:t>
      </w:r>
      <w:proofErr w:type="spellEnd"/>
      <w:r w:rsidRPr="00607762">
        <w:rPr>
          <w:rFonts w:ascii="Arial Narrow" w:hAnsi="Arial Narrow"/>
          <w:sz w:val="24"/>
          <w:szCs w:val="24"/>
        </w:rPr>
        <w:t xml:space="preserve"> ochranný oblek / Počet kusov: 5</w:t>
      </w:r>
    </w:p>
    <w:p w14:paraId="0463D2A4" w14:textId="77777777" w:rsidR="007463FF" w:rsidRDefault="007463FF" w:rsidP="00B44866">
      <w:pPr>
        <w:pStyle w:val="Odsekzoznamu"/>
        <w:ind w:left="360"/>
        <w:rPr>
          <w:rFonts w:ascii="Arial Narrow" w:hAnsi="Arial Narrow"/>
          <w:sz w:val="24"/>
          <w:szCs w:val="24"/>
        </w:rPr>
      </w:pPr>
    </w:p>
    <w:p w14:paraId="42F8C58C" w14:textId="77777777" w:rsidR="00B44866" w:rsidRDefault="00B44866" w:rsidP="007463FF">
      <w:pPr>
        <w:pStyle w:val="Odsekzoznamu"/>
        <w:ind w:left="0"/>
        <w:rPr>
          <w:rFonts w:ascii="Arial Narrow" w:hAnsi="Arial Narrow"/>
          <w:sz w:val="24"/>
          <w:szCs w:val="24"/>
        </w:rPr>
      </w:pPr>
      <w:r w:rsidRPr="00A14ED2">
        <w:rPr>
          <w:rFonts w:ascii="Arial Narrow" w:hAnsi="Arial Narrow"/>
          <w:sz w:val="24"/>
          <w:szCs w:val="24"/>
        </w:rPr>
        <w:t>Súčasťou dodávky je doprava predmetu zákazky do miesta dodania/plnenia, ktorým je :</w:t>
      </w:r>
    </w:p>
    <w:p w14:paraId="3434850F" w14:textId="7CFB0320" w:rsidR="00133DE2" w:rsidRPr="00133DE2" w:rsidRDefault="00133DE2" w:rsidP="00133DE2">
      <w:pPr>
        <w:pStyle w:val="A3"/>
        <w:numPr>
          <w:ilvl w:val="0"/>
          <w:numId w:val="10"/>
        </w:numPr>
        <w:spacing w:after="0" w:line="276" w:lineRule="auto"/>
        <w:rPr>
          <w:rFonts w:ascii="Arial Narrow" w:hAnsi="Arial Narrow"/>
          <w:sz w:val="22"/>
          <w:szCs w:val="22"/>
        </w:rPr>
      </w:pPr>
      <w:r w:rsidRPr="00DC28C3">
        <w:rPr>
          <w:rFonts w:ascii="Arial Narrow" w:hAnsi="Arial Narrow"/>
          <w:sz w:val="22"/>
          <w:szCs w:val="22"/>
        </w:rPr>
        <w:t xml:space="preserve">Ministerstvo vnútra SR, </w:t>
      </w:r>
      <w:r w:rsidRPr="00133DE2">
        <w:rPr>
          <w:rFonts w:ascii="Arial Narrow" w:hAnsi="Arial Narrow"/>
          <w:sz w:val="22"/>
          <w:szCs w:val="22"/>
        </w:rPr>
        <w:t>Prezídium Policajného zboru</w:t>
      </w:r>
      <w:r>
        <w:rPr>
          <w:rFonts w:ascii="Arial Narrow" w:hAnsi="Arial Narrow"/>
          <w:sz w:val="22"/>
          <w:szCs w:val="22"/>
        </w:rPr>
        <w:t xml:space="preserve">, </w:t>
      </w:r>
      <w:r w:rsidRPr="00133DE2">
        <w:rPr>
          <w:rFonts w:ascii="Arial Narrow" w:hAnsi="Arial Narrow"/>
          <w:sz w:val="22"/>
          <w:szCs w:val="22"/>
        </w:rPr>
        <w:t>Račianska 45</w:t>
      </w:r>
      <w:r>
        <w:rPr>
          <w:rFonts w:ascii="Arial Narrow" w:hAnsi="Arial Narrow"/>
          <w:sz w:val="22"/>
          <w:szCs w:val="22"/>
        </w:rPr>
        <w:t xml:space="preserve">, </w:t>
      </w:r>
      <w:r w:rsidRPr="00133DE2">
        <w:rPr>
          <w:rFonts w:ascii="Arial Narrow" w:hAnsi="Arial Narrow"/>
          <w:sz w:val="22"/>
          <w:szCs w:val="22"/>
        </w:rPr>
        <w:t xml:space="preserve">812 72 Bratislava </w:t>
      </w:r>
    </w:p>
    <w:p w14:paraId="23A429EA" w14:textId="77777777" w:rsidR="00CB167D" w:rsidRDefault="00CB167D" w:rsidP="00CB167D">
      <w:pPr>
        <w:pStyle w:val="Odsekzoznamu"/>
        <w:ind w:left="360"/>
        <w:jc w:val="both"/>
        <w:rPr>
          <w:rFonts w:ascii="Arial Narrow" w:hAnsi="Arial Narrow"/>
          <w:b/>
          <w:sz w:val="24"/>
          <w:szCs w:val="24"/>
        </w:rPr>
      </w:pPr>
    </w:p>
    <w:p w14:paraId="224BD8CA" w14:textId="77777777" w:rsidR="00607762" w:rsidRPr="007463FF" w:rsidRDefault="00607762" w:rsidP="00607762">
      <w:pPr>
        <w:pStyle w:val="Odsekzoznamu"/>
        <w:tabs>
          <w:tab w:val="clear" w:pos="2160"/>
          <w:tab w:val="clear" w:pos="2880"/>
          <w:tab w:val="clear" w:pos="4500"/>
        </w:tabs>
        <w:spacing w:after="160" w:line="259" w:lineRule="auto"/>
        <w:ind w:left="720" w:hanging="720"/>
        <w:contextualSpacing/>
        <w:rPr>
          <w:rFonts w:ascii="Arial Narrow" w:hAnsi="Arial Narrow"/>
          <w:b/>
          <w:sz w:val="24"/>
          <w:szCs w:val="24"/>
          <w:u w:val="single"/>
        </w:rPr>
      </w:pPr>
      <w:r w:rsidRPr="007463FF">
        <w:rPr>
          <w:rFonts w:ascii="Arial Narrow" w:hAnsi="Arial Narrow"/>
          <w:b/>
          <w:sz w:val="24"/>
          <w:szCs w:val="24"/>
          <w:u w:val="single"/>
        </w:rPr>
        <w:t>Stručný opis predmetu zákazky (Požadované minimálne technické parametre):</w:t>
      </w:r>
    </w:p>
    <w:p w14:paraId="2CDFD71A" w14:textId="77777777" w:rsidR="00607762" w:rsidRPr="0033228B" w:rsidRDefault="00607762" w:rsidP="00CB167D">
      <w:pPr>
        <w:pStyle w:val="Odsekzoznamu"/>
        <w:ind w:left="360"/>
        <w:jc w:val="both"/>
        <w:rPr>
          <w:rFonts w:ascii="Arial Narrow" w:hAnsi="Arial Narrow"/>
          <w:b/>
          <w:sz w:val="24"/>
          <w:szCs w:val="24"/>
        </w:rPr>
      </w:pPr>
    </w:p>
    <w:p w14:paraId="4101E530" w14:textId="10836C76" w:rsidR="00607762" w:rsidRPr="00607762" w:rsidRDefault="00607762" w:rsidP="00607762">
      <w:pPr>
        <w:pStyle w:val="Odsekzoznamu"/>
        <w:ind w:left="567" w:hanging="567"/>
        <w:rPr>
          <w:rFonts w:ascii="Arial Narrow" w:hAnsi="Arial Narrow"/>
          <w:sz w:val="24"/>
          <w:szCs w:val="24"/>
        </w:rPr>
      </w:pPr>
      <w:r w:rsidRPr="00607762">
        <w:rPr>
          <w:rFonts w:ascii="Arial Narrow" w:hAnsi="Arial Narrow"/>
          <w:b/>
          <w:sz w:val="24"/>
          <w:szCs w:val="24"/>
        </w:rPr>
        <w:t xml:space="preserve">2.1      </w:t>
      </w:r>
      <w:r w:rsidRPr="00607762">
        <w:rPr>
          <w:rFonts w:ascii="Arial Narrow" w:hAnsi="Arial Narrow"/>
          <w:b/>
          <w:sz w:val="24"/>
          <w:szCs w:val="24"/>
        </w:rPr>
        <w:t>Ochranný oblek – vysoký stupeň ochrany</w:t>
      </w:r>
      <w:r>
        <w:rPr>
          <w:rFonts w:ascii="Arial Narrow" w:hAnsi="Arial Narrow"/>
          <w:sz w:val="24"/>
          <w:szCs w:val="24"/>
        </w:rPr>
        <w:t xml:space="preserve"> </w:t>
      </w:r>
    </w:p>
    <w:p w14:paraId="7A731D03" w14:textId="77777777" w:rsidR="007463FF" w:rsidRPr="007463FF" w:rsidRDefault="007463FF" w:rsidP="007463FF">
      <w:pPr>
        <w:pStyle w:val="Odsekzoznamu"/>
        <w:ind w:left="720"/>
        <w:jc w:val="both"/>
        <w:rPr>
          <w:rFonts w:ascii="Arial Narrow" w:hAnsi="Arial Narrow"/>
          <w:sz w:val="24"/>
          <w:szCs w:val="24"/>
        </w:rPr>
      </w:pPr>
    </w:p>
    <w:p w14:paraId="6BA3683F" w14:textId="6F818F60" w:rsidR="007463FF" w:rsidRPr="00607762" w:rsidRDefault="007463FF" w:rsidP="007463FF">
      <w:pPr>
        <w:pStyle w:val="Normlnywebov"/>
        <w:jc w:val="both"/>
        <w:rPr>
          <w:rFonts w:ascii="Arial Narrow" w:hAnsi="Arial Narrow"/>
          <w:color w:val="000000"/>
          <w:lang w:val="sk-SK"/>
        </w:rPr>
      </w:pPr>
      <w:r w:rsidRPr="00607762">
        <w:rPr>
          <w:rFonts w:ascii="Arial Narrow" w:hAnsi="Arial Narrow"/>
          <w:color w:val="000000"/>
          <w:lang w:val="sk-SK"/>
        </w:rPr>
        <w:t xml:space="preserve">Počet kusov: </w:t>
      </w:r>
      <w:r w:rsidR="00607762" w:rsidRPr="00607762">
        <w:rPr>
          <w:rFonts w:ascii="Arial Narrow" w:hAnsi="Arial Narrow"/>
          <w:color w:val="000000"/>
          <w:lang w:val="sk-SK"/>
        </w:rPr>
        <w:t>300</w:t>
      </w:r>
      <w:r w:rsidRPr="00607762">
        <w:rPr>
          <w:rFonts w:ascii="Arial Narrow" w:hAnsi="Arial Narrow"/>
          <w:color w:val="000000"/>
          <w:lang w:val="sk-SK"/>
        </w:rPr>
        <w:t>.</w:t>
      </w:r>
    </w:p>
    <w:p w14:paraId="5732D4B7"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Ochranný  protichemický odev nehermetický, umožňujúci bezpečnú prácu s toxickými chemickými látkami a nebezpečnými priemyselnými chemickými látkami v kvapalnej forme.</w:t>
      </w:r>
      <w:r w:rsidRPr="00607762">
        <w:rPr>
          <w:rFonts w:ascii="Arial Narrow" w:hAnsi="Arial Narrow"/>
          <w:lang w:val="sk-SK"/>
        </w:rPr>
        <w:t xml:space="preserve"> </w:t>
      </w:r>
      <w:r w:rsidRPr="00607762">
        <w:rPr>
          <w:rFonts w:ascii="Arial Narrow" w:hAnsi="Arial Narrow"/>
          <w:color w:val="000000"/>
          <w:lang w:val="sk-SK"/>
        </w:rPr>
        <w:t>Prostriedky pre podporu ochrany dýchacích ciest sú nesené na povrchu odevu. Typ obleku – kombinéza. Farba – biela, žltá, sivá.</w:t>
      </w:r>
    </w:p>
    <w:p w14:paraId="54174D8A"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 xml:space="preserve">Spĺňa kritériá stanovené nasledovnými normami: </w:t>
      </w:r>
    </w:p>
    <w:p w14:paraId="1D0697E7"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EN 1073-2 (Class:1)</w:t>
      </w:r>
    </w:p>
    <w:p w14:paraId="20FE3A8F"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EN 13034 (Type_6)</w:t>
      </w:r>
    </w:p>
    <w:p w14:paraId="541937EB"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EN ISO 13982-1 (Type_5)</w:t>
      </w:r>
    </w:p>
    <w:p w14:paraId="66832682"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EN 1149-5 </w:t>
      </w:r>
    </w:p>
    <w:p w14:paraId="506937E5"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EN 14126 (Type:3-B,4-B,5-B,6-B)</w:t>
      </w:r>
    </w:p>
    <w:p w14:paraId="6F9230E4"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EN 14605. </w:t>
      </w:r>
    </w:p>
    <w:p w14:paraId="53824B60"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Ďalej odolnosť voči koncentrovaným toxickým anorganickým látkam aj pri vyššom tlaku, než je tlak blízky atmosférickému, pevným časticiam a chemickým bojovým látkam. Odolnosť voči biologickým hrozbám. Povrch ochranného obleku so zvýšenou odolnosťou pridaním laminátovej vrstvy alebo obdobného materiálu zvyšujúceho odolnosť proti narušeniu izolačnej vrstvy oterom.</w:t>
      </w:r>
    </w:p>
    <w:p w14:paraId="3852F9A0" w14:textId="77777777" w:rsidR="00607762" w:rsidRPr="00607762" w:rsidRDefault="00607762" w:rsidP="00FF0C81">
      <w:pPr>
        <w:pStyle w:val="Normlnywebov"/>
        <w:jc w:val="both"/>
        <w:rPr>
          <w:rFonts w:ascii="Arial Narrow" w:hAnsi="Arial Narrow"/>
          <w:color w:val="000000"/>
          <w:lang w:val="sk-SK"/>
        </w:rPr>
      </w:pPr>
      <w:r w:rsidRPr="00607762">
        <w:rPr>
          <w:rFonts w:ascii="Arial Narrow" w:hAnsi="Arial Narrow"/>
          <w:color w:val="000000"/>
          <w:lang w:val="sk-SK"/>
        </w:rPr>
        <w:t xml:space="preserve">Počet kusov: 300. Veľkosti: XXL – 30 ks, XL - 150 ks, L – 90 ks, M – 30 ks. </w:t>
      </w:r>
    </w:p>
    <w:p w14:paraId="2F88ECCB" w14:textId="77777777" w:rsidR="00607762" w:rsidRDefault="00607762" w:rsidP="00607762">
      <w:pPr>
        <w:pStyle w:val="Normlnywebov"/>
        <w:ind w:left="360"/>
        <w:jc w:val="both"/>
        <w:rPr>
          <w:color w:val="000000"/>
          <w:lang w:val="sk-SK"/>
        </w:rPr>
      </w:pPr>
    </w:p>
    <w:p w14:paraId="0FE71B01" w14:textId="6040F5E8" w:rsidR="007463FF" w:rsidRPr="00607762" w:rsidRDefault="00607762" w:rsidP="00607762">
      <w:pPr>
        <w:pStyle w:val="Odsekzoznamu"/>
        <w:numPr>
          <w:ilvl w:val="1"/>
          <w:numId w:val="21"/>
        </w:numPr>
        <w:ind w:left="567" w:hanging="567"/>
        <w:rPr>
          <w:rFonts w:ascii="Arial Narrow" w:eastAsia="Arial" w:hAnsi="Arial Narrow"/>
          <w:bCs/>
          <w:color w:val="000000"/>
          <w:lang w:eastAsia="zh-CN"/>
        </w:rPr>
      </w:pPr>
      <w:r w:rsidRPr="00607762">
        <w:rPr>
          <w:rFonts w:ascii="Arial Narrow" w:hAnsi="Arial Narrow"/>
          <w:b/>
          <w:sz w:val="24"/>
          <w:szCs w:val="24"/>
        </w:rPr>
        <w:t>Ochranný oblek – stredný stupeň ochrany</w:t>
      </w:r>
      <w:r>
        <w:rPr>
          <w:rFonts w:ascii="Arial Narrow" w:hAnsi="Arial Narrow"/>
          <w:sz w:val="24"/>
          <w:szCs w:val="24"/>
        </w:rPr>
        <w:t xml:space="preserve"> </w:t>
      </w:r>
    </w:p>
    <w:p w14:paraId="4F685D74" w14:textId="77777777" w:rsidR="00607762" w:rsidRDefault="00607762" w:rsidP="007463FF">
      <w:pPr>
        <w:pStyle w:val="Normlnywebov"/>
        <w:jc w:val="both"/>
        <w:rPr>
          <w:rFonts w:ascii="Arial Narrow" w:hAnsi="Arial Narrow"/>
          <w:color w:val="000000"/>
          <w:lang w:val="sk-SK"/>
        </w:rPr>
      </w:pPr>
    </w:p>
    <w:p w14:paraId="7162F077" w14:textId="26818DDB" w:rsidR="007463FF" w:rsidRPr="00607762" w:rsidRDefault="007463FF" w:rsidP="007463FF">
      <w:pPr>
        <w:pStyle w:val="Normlnywebov"/>
        <w:jc w:val="both"/>
        <w:rPr>
          <w:rFonts w:ascii="Arial Narrow" w:hAnsi="Arial Narrow"/>
          <w:color w:val="000000"/>
          <w:lang w:val="sk-SK"/>
        </w:rPr>
      </w:pPr>
      <w:r w:rsidRPr="00607762">
        <w:rPr>
          <w:rFonts w:ascii="Arial Narrow" w:hAnsi="Arial Narrow"/>
          <w:color w:val="000000"/>
          <w:lang w:val="sk-SK"/>
        </w:rPr>
        <w:t xml:space="preserve">Počet kusov: </w:t>
      </w:r>
      <w:r w:rsidR="00607762" w:rsidRPr="00607762">
        <w:rPr>
          <w:rFonts w:ascii="Arial Narrow" w:hAnsi="Arial Narrow"/>
          <w:color w:val="000000"/>
          <w:lang w:val="sk-SK"/>
        </w:rPr>
        <w:t>700</w:t>
      </w:r>
      <w:r w:rsidRPr="00607762">
        <w:rPr>
          <w:rFonts w:ascii="Arial Narrow" w:hAnsi="Arial Narrow"/>
          <w:color w:val="000000"/>
          <w:lang w:val="sk-SK"/>
        </w:rPr>
        <w:t>.</w:t>
      </w:r>
    </w:p>
    <w:p w14:paraId="4606CAB1"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Ochranný  protichemický odev nehermetický, umožňujúci bezpečnú prácu s toxickými chemickými látkami a nebezpečnými priemyselnými chemickými látkami v kvapalnej forme. Prostriedky pre podporu ochrany dýchacích ciest sú nesené na povrchu odevu. Typ obleku – kombinéza. Farba – biela, žltá, sivá.</w:t>
      </w:r>
    </w:p>
    <w:p w14:paraId="05FCA668"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lastRenderedPageBreak/>
        <w:t xml:space="preserve">Spĺňa kritériá stanovené nasledovnými normami: </w:t>
      </w:r>
    </w:p>
    <w:p w14:paraId="4888A664"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EN 1073-2 (Class:1)</w:t>
      </w:r>
    </w:p>
    <w:p w14:paraId="3D643686"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EN 13034 (Type_6)</w:t>
      </w:r>
    </w:p>
    <w:p w14:paraId="488C979C"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EN ISO 13982-1 (Type_5)</w:t>
      </w:r>
    </w:p>
    <w:p w14:paraId="54A108D9"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EN 1149-5 </w:t>
      </w:r>
    </w:p>
    <w:p w14:paraId="40DD4A1E"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EN 14126 (Type:3-B,4-B,5-B,6-B)</w:t>
      </w:r>
    </w:p>
    <w:p w14:paraId="04714036"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EN 14605. </w:t>
      </w:r>
    </w:p>
    <w:p w14:paraId="61306649"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Ďalej odolnosť voči koncentrovaným anorganickým toxickým chemickým látkam. Odolnosť voči biologickým hrozbám.</w:t>
      </w:r>
    </w:p>
    <w:p w14:paraId="18D0E819" w14:textId="77777777" w:rsidR="00607762" w:rsidRPr="00607762" w:rsidRDefault="00607762" w:rsidP="00607762">
      <w:pPr>
        <w:pStyle w:val="Normlnywebov"/>
        <w:jc w:val="both"/>
        <w:rPr>
          <w:rFonts w:ascii="Arial Narrow" w:hAnsi="Arial Narrow"/>
          <w:color w:val="000000"/>
          <w:lang w:val="sk-SK"/>
        </w:rPr>
      </w:pPr>
      <w:r w:rsidRPr="00607762">
        <w:rPr>
          <w:rFonts w:ascii="Arial Narrow" w:hAnsi="Arial Narrow"/>
          <w:color w:val="000000"/>
          <w:lang w:val="sk-SK"/>
        </w:rPr>
        <w:t xml:space="preserve">Počet kusov: 700. Veľkosti: XXL – 70 ks, XL - 350 ks, L – 210 ks, M – 70 ks.  </w:t>
      </w:r>
    </w:p>
    <w:p w14:paraId="09F35A35" w14:textId="77777777" w:rsidR="00B44866" w:rsidRDefault="00B44866" w:rsidP="00B44866">
      <w:pPr>
        <w:pStyle w:val="Default"/>
        <w:rPr>
          <w:rFonts w:ascii="Times New Roman" w:hAnsi="Times New Roman" w:cs="Times New Roman"/>
          <w:b/>
          <w:bCs/>
          <w:sz w:val="22"/>
          <w:szCs w:val="22"/>
        </w:rPr>
      </w:pPr>
    </w:p>
    <w:p w14:paraId="1987A51E" w14:textId="3452489A" w:rsidR="007463FF" w:rsidRDefault="00607762" w:rsidP="00607762">
      <w:pPr>
        <w:pStyle w:val="Default"/>
        <w:numPr>
          <w:ilvl w:val="1"/>
          <w:numId w:val="21"/>
        </w:numPr>
        <w:ind w:left="567" w:hanging="567"/>
        <w:rPr>
          <w:rFonts w:ascii="Arial Narrow" w:hAnsi="Arial Narrow"/>
          <w:b/>
        </w:rPr>
      </w:pPr>
      <w:r w:rsidRPr="00607762">
        <w:rPr>
          <w:rFonts w:ascii="Arial Narrow" w:hAnsi="Arial Narrow"/>
          <w:b/>
        </w:rPr>
        <w:t xml:space="preserve">Ochranný oblek – nízky stupeň ochrany </w:t>
      </w:r>
    </w:p>
    <w:p w14:paraId="135B6585" w14:textId="77777777" w:rsidR="00607762" w:rsidRPr="00607762" w:rsidRDefault="00607762" w:rsidP="00607762">
      <w:pPr>
        <w:pStyle w:val="Default"/>
        <w:ind w:left="567" w:hanging="567"/>
        <w:rPr>
          <w:rFonts w:ascii="Times New Roman" w:hAnsi="Times New Roman" w:cs="Times New Roman"/>
          <w:b/>
          <w:bCs/>
          <w:sz w:val="22"/>
          <w:szCs w:val="22"/>
        </w:rPr>
      </w:pPr>
    </w:p>
    <w:p w14:paraId="45E64C6F" w14:textId="6B4FC8C9" w:rsidR="007463FF" w:rsidRPr="007463FF" w:rsidRDefault="007463FF" w:rsidP="007463FF">
      <w:pPr>
        <w:pStyle w:val="Normlnywebov"/>
        <w:jc w:val="both"/>
        <w:rPr>
          <w:rFonts w:ascii="Arial Narrow" w:hAnsi="Arial Narrow"/>
          <w:color w:val="000000"/>
          <w:lang w:val="sk-SK"/>
        </w:rPr>
      </w:pPr>
      <w:r w:rsidRPr="007463FF">
        <w:rPr>
          <w:rFonts w:ascii="Arial Narrow" w:hAnsi="Arial Narrow"/>
          <w:color w:val="000000"/>
          <w:lang w:val="sk-SK"/>
        </w:rPr>
        <w:t xml:space="preserve">Počet kusov: </w:t>
      </w:r>
      <w:r w:rsidR="00607762">
        <w:rPr>
          <w:rFonts w:ascii="Arial Narrow" w:hAnsi="Arial Narrow"/>
          <w:color w:val="000000"/>
          <w:lang w:val="sk-SK"/>
        </w:rPr>
        <w:t>1000</w:t>
      </w:r>
      <w:r w:rsidRPr="007463FF">
        <w:rPr>
          <w:rFonts w:ascii="Arial Narrow" w:hAnsi="Arial Narrow"/>
          <w:color w:val="000000"/>
          <w:lang w:val="sk-SK"/>
        </w:rPr>
        <w:t>.</w:t>
      </w:r>
    </w:p>
    <w:p w14:paraId="5DC60B45"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Antistatický ochranný oblek, odolný voči ľahkým chemikáliám (napr. agrochemikálie), azbestu, vláknam, prachu, farbám. Materiál – netkaná textília, priepustná pre vzduch a vodné pary. Hladká povrchová úprava odpudzujúca anorganické kvapaliny a neumožňujúca pevným časticiam priľnúť k povrchu. Vonkajšie švy šité, zapínanie na zips prekrytý manžetou/príklopkou. Elastické manžety okolo zápästí, pružný pás a elastické manžety okolo členkov.  Pružná kapucňa. Zabezpečuje voľnosť pohybu. Typ obleku – kombinéza. Farba – biela, žltá, sivá.</w:t>
      </w:r>
    </w:p>
    <w:p w14:paraId="70C268C2"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 xml:space="preserve">Spĺňa kritériá stanovené nasledovnými normami: </w:t>
      </w:r>
    </w:p>
    <w:p w14:paraId="5D36F199"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1073-2 </w:t>
      </w:r>
    </w:p>
    <w:p w14:paraId="1FDF5FF6"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1149-5 </w:t>
      </w:r>
    </w:p>
    <w:p w14:paraId="577130FD"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13034 </w:t>
      </w:r>
    </w:p>
    <w:p w14:paraId="2C7144D6"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14126 </w:t>
      </w:r>
    </w:p>
    <w:p w14:paraId="106A80F0"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374-1</w:t>
      </w:r>
    </w:p>
    <w:p w14:paraId="60E13DB1"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ISO 13982-1.</w:t>
      </w:r>
    </w:p>
    <w:p w14:paraId="3C08AC95" w14:textId="77777777" w:rsidR="00FF0C81" w:rsidRPr="00EE7ACE" w:rsidRDefault="00FF0C81" w:rsidP="00FF0C81">
      <w:pPr>
        <w:pStyle w:val="Normlnywebov"/>
        <w:jc w:val="both"/>
        <w:rPr>
          <w:color w:val="000000"/>
          <w:lang w:val="sk-SK"/>
        </w:rPr>
      </w:pPr>
      <w:r w:rsidRPr="00FF0C81">
        <w:rPr>
          <w:rFonts w:ascii="Arial Narrow" w:hAnsi="Arial Narrow"/>
          <w:color w:val="000000"/>
          <w:lang w:val="sk-SK"/>
        </w:rPr>
        <w:t>Počet kusov: 1000. Veľkosti: XXL – 100 ks, XL - 500 ks, L – 300 ks, M – 100 ks.</w:t>
      </w:r>
      <w:r w:rsidRPr="00EE7ACE">
        <w:rPr>
          <w:color w:val="000000"/>
          <w:lang w:val="sk-SK"/>
        </w:rPr>
        <w:t xml:space="preserve">  </w:t>
      </w:r>
    </w:p>
    <w:p w14:paraId="731D4B7F" w14:textId="77777777" w:rsidR="007463FF" w:rsidRPr="007463FF" w:rsidRDefault="007463FF" w:rsidP="007463FF">
      <w:pPr>
        <w:pStyle w:val="Default"/>
        <w:ind w:left="1080"/>
        <w:rPr>
          <w:rFonts w:ascii="Arial Narrow" w:hAnsi="Arial Narrow" w:cs="Times New Roman"/>
          <w:b/>
          <w:bCs/>
          <w:sz w:val="22"/>
          <w:szCs w:val="22"/>
        </w:rPr>
      </w:pPr>
    </w:p>
    <w:p w14:paraId="67DD5CDC" w14:textId="72E5A02B" w:rsidR="00FF0C81" w:rsidRPr="00FF0C81" w:rsidRDefault="00FF0C81" w:rsidP="00FF0C81">
      <w:pPr>
        <w:pStyle w:val="Odsekzoznamu"/>
        <w:numPr>
          <w:ilvl w:val="1"/>
          <w:numId w:val="21"/>
        </w:numPr>
        <w:ind w:left="567" w:hanging="567"/>
        <w:rPr>
          <w:rFonts w:ascii="Arial Narrow" w:hAnsi="Arial Narrow"/>
          <w:b/>
          <w:sz w:val="24"/>
          <w:szCs w:val="24"/>
        </w:rPr>
      </w:pPr>
      <w:r w:rsidRPr="00FF0C81">
        <w:rPr>
          <w:rFonts w:ascii="Arial Narrow" w:hAnsi="Arial Narrow"/>
          <w:b/>
          <w:sz w:val="24"/>
          <w:szCs w:val="24"/>
        </w:rPr>
        <w:t xml:space="preserve">Protichemické rukavice </w:t>
      </w:r>
    </w:p>
    <w:p w14:paraId="300878C0" w14:textId="77777777" w:rsidR="00FF0C81" w:rsidRDefault="00FF0C81" w:rsidP="00FF0C81">
      <w:pPr>
        <w:rPr>
          <w:rFonts w:ascii="Arial Narrow" w:hAnsi="Arial Narrow"/>
          <w:sz w:val="24"/>
          <w:szCs w:val="24"/>
        </w:rPr>
      </w:pPr>
    </w:p>
    <w:p w14:paraId="2B9F5425" w14:textId="2019E4D9" w:rsidR="00FF0C81" w:rsidRPr="00FF0C81" w:rsidRDefault="00FF0C81" w:rsidP="00FF0C81">
      <w:pPr>
        <w:rPr>
          <w:rFonts w:ascii="Arial Narrow" w:hAnsi="Arial Narrow"/>
          <w:sz w:val="24"/>
          <w:szCs w:val="24"/>
        </w:rPr>
      </w:pPr>
      <w:r w:rsidRPr="00FF0C81">
        <w:rPr>
          <w:rFonts w:ascii="Arial Narrow" w:hAnsi="Arial Narrow"/>
          <w:color w:val="000000"/>
          <w:sz w:val="24"/>
          <w:szCs w:val="24"/>
        </w:rPr>
        <w:t xml:space="preserve">Počet kusov: </w:t>
      </w:r>
      <w:r w:rsidRPr="00FF0C81">
        <w:rPr>
          <w:rFonts w:ascii="Arial Narrow" w:hAnsi="Arial Narrow"/>
          <w:color w:val="000000"/>
          <w:sz w:val="24"/>
          <w:szCs w:val="24"/>
        </w:rPr>
        <w:t>500</w:t>
      </w:r>
    </w:p>
    <w:p w14:paraId="0034E642"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 xml:space="preserve">Chemické rukavice, chladu vzdorné, s povrchovou ochranou proti chemikáliám a biologickou hrozbám. Rukavice musia byť viacvrstvové – vonkajšia vrstva z PVC alebo materiálu s obdobnými vlastnosťami, protichemická a vnútorná vrstva prispôsobená práci v chladnom prostredí. Plocha </w:t>
      </w:r>
      <w:proofErr w:type="spellStart"/>
      <w:r w:rsidRPr="00FF0C81">
        <w:rPr>
          <w:rFonts w:ascii="Arial Narrow" w:hAnsi="Arial Narrow"/>
          <w:color w:val="000000"/>
          <w:lang w:val="sk-SK"/>
        </w:rPr>
        <w:t>povrstvenia</w:t>
      </w:r>
      <w:proofErr w:type="spellEnd"/>
      <w:r w:rsidRPr="00FF0C81">
        <w:rPr>
          <w:rFonts w:ascii="Arial Narrow" w:hAnsi="Arial Narrow"/>
          <w:color w:val="000000"/>
          <w:lang w:val="sk-SK"/>
        </w:rPr>
        <w:t xml:space="preserve"> – </w:t>
      </w:r>
      <w:proofErr w:type="spellStart"/>
      <w:r w:rsidRPr="00FF0C81">
        <w:rPr>
          <w:rFonts w:ascii="Arial Narrow" w:hAnsi="Arial Narrow"/>
          <w:color w:val="000000"/>
          <w:lang w:val="sk-SK"/>
        </w:rPr>
        <w:t>celomáčané</w:t>
      </w:r>
      <w:proofErr w:type="spellEnd"/>
      <w:r w:rsidRPr="00FF0C81">
        <w:rPr>
          <w:rFonts w:ascii="Arial Narrow" w:hAnsi="Arial Narrow"/>
          <w:color w:val="000000"/>
          <w:lang w:val="sk-SK"/>
        </w:rPr>
        <w:t>. Povrchová úprava rukavíc musí byť hladká na celom povrchu. Rukavice musia byť určené na prácu v kontaminovanom prostredí (chemikálie, oleje, kyseliny, zásady, ropné produkty a pod.). Rukavice musia byť vodotesné a musia mať zvýšenú odolnosť voči opotrebeniu a oderom. Farba nie je kritériom.</w:t>
      </w:r>
    </w:p>
    <w:p w14:paraId="1CAF34DA"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 xml:space="preserve">Spĺňajú kritériá stanovené nasledovnými normami: </w:t>
      </w:r>
    </w:p>
    <w:p w14:paraId="657748EA"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420</w:t>
      </w:r>
    </w:p>
    <w:p w14:paraId="2C353667"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388</w:t>
      </w:r>
    </w:p>
    <w:p w14:paraId="1074D31B"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511</w:t>
      </w:r>
    </w:p>
    <w:p w14:paraId="6CD3636F"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374-2</w:t>
      </w:r>
    </w:p>
    <w:p w14:paraId="049A951C"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EN 374-3</w:t>
      </w:r>
    </w:p>
    <w:p w14:paraId="39570959"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Kategória ochrany 3.</w:t>
      </w:r>
    </w:p>
    <w:p w14:paraId="5B0E5B52"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Počet kusov: 500. Veľkosti: buď univerzálne, alebo v prípade ponuky rôznych veľkostných modelov nasledovne: XL - 250 ks, L - 200 ks, M - 50 ks.</w:t>
      </w:r>
    </w:p>
    <w:p w14:paraId="19C04572" w14:textId="77777777" w:rsidR="00FF0C81" w:rsidRDefault="00FF0C81" w:rsidP="00FF0C81">
      <w:pPr>
        <w:rPr>
          <w:rFonts w:ascii="Arial Narrow" w:hAnsi="Arial Narrow"/>
          <w:sz w:val="24"/>
          <w:szCs w:val="24"/>
        </w:rPr>
      </w:pPr>
    </w:p>
    <w:p w14:paraId="3916A49E" w14:textId="77777777" w:rsidR="00FF0C81" w:rsidRDefault="00FF0C81" w:rsidP="00FF0C81">
      <w:pPr>
        <w:rPr>
          <w:rFonts w:ascii="Arial Narrow" w:hAnsi="Arial Narrow"/>
          <w:sz w:val="24"/>
          <w:szCs w:val="24"/>
        </w:rPr>
      </w:pPr>
    </w:p>
    <w:p w14:paraId="34B62248" w14:textId="77777777" w:rsidR="00FF0C81" w:rsidRDefault="00FF0C81" w:rsidP="00FF0C81">
      <w:pPr>
        <w:rPr>
          <w:rFonts w:ascii="Arial Narrow" w:hAnsi="Arial Narrow"/>
          <w:sz w:val="24"/>
          <w:szCs w:val="24"/>
        </w:rPr>
      </w:pPr>
    </w:p>
    <w:p w14:paraId="4A4DF8AD" w14:textId="77777777" w:rsidR="00FF0C81" w:rsidRPr="00FF0C81" w:rsidRDefault="00FF0C81" w:rsidP="00FF0C81">
      <w:pPr>
        <w:rPr>
          <w:rFonts w:ascii="Arial Narrow" w:hAnsi="Arial Narrow"/>
          <w:sz w:val="24"/>
          <w:szCs w:val="24"/>
        </w:rPr>
      </w:pPr>
    </w:p>
    <w:p w14:paraId="324063C0" w14:textId="1BDC19BF" w:rsidR="00FF0C81" w:rsidRDefault="00FF0C81" w:rsidP="00FF0C81">
      <w:pPr>
        <w:pStyle w:val="Odsekzoznamu"/>
        <w:numPr>
          <w:ilvl w:val="1"/>
          <w:numId w:val="21"/>
        </w:numPr>
        <w:ind w:left="567" w:hanging="567"/>
        <w:rPr>
          <w:rFonts w:ascii="Arial Narrow" w:hAnsi="Arial Narrow"/>
          <w:sz w:val="24"/>
          <w:szCs w:val="24"/>
        </w:rPr>
      </w:pPr>
      <w:r w:rsidRPr="00FF0C81">
        <w:rPr>
          <w:rFonts w:ascii="Arial Narrow" w:hAnsi="Arial Narrow"/>
          <w:b/>
          <w:sz w:val="24"/>
          <w:szCs w:val="24"/>
        </w:rPr>
        <w:lastRenderedPageBreak/>
        <w:t>Jednorazové ochranné návleky na obuv nízke</w:t>
      </w:r>
      <w:r>
        <w:rPr>
          <w:rFonts w:ascii="Arial Narrow" w:hAnsi="Arial Narrow"/>
          <w:sz w:val="24"/>
          <w:szCs w:val="24"/>
        </w:rPr>
        <w:t xml:space="preserve"> </w:t>
      </w:r>
    </w:p>
    <w:p w14:paraId="5D371B8A" w14:textId="77777777" w:rsidR="00FF0C81" w:rsidRDefault="00FF0C81" w:rsidP="00FF0C81">
      <w:pPr>
        <w:pStyle w:val="Odsekzoznamu"/>
        <w:ind w:left="567"/>
        <w:rPr>
          <w:rFonts w:ascii="Arial Narrow" w:hAnsi="Arial Narrow"/>
          <w:b/>
          <w:sz w:val="24"/>
          <w:szCs w:val="24"/>
        </w:rPr>
      </w:pPr>
    </w:p>
    <w:p w14:paraId="5C668E4C" w14:textId="77777777" w:rsidR="00FF0C81" w:rsidRPr="00FF0C81" w:rsidRDefault="00FF0C81" w:rsidP="00FF0C81">
      <w:pPr>
        <w:pStyle w:val="Odsekzoznamu"/>
        <w:ind w:left="567" w:hanging="567"/>
        <w:rPr>
          <w:rFonts w:ascii="Arial Narrow" w:hAnsi="Arial Narrow"/>
          <w:sz w:val="24"/>
          <w:szCs w:val="24"/>
        </w:rPr>
      </w:pPr>
      <w:r w:rsidRPr="00FF0C81">
        <w:rPr>
          <w:rFonts w:ascii="Arial Narrow" w:hAnsi="Arial Narrow"/>
          <w:sz w:val="24"/>
          <w:szCs w:val="24"/>
        </w:rPr>
        <w:t>Počet kusov: 500</w:t>
      </w:r>
    </w:p>
    <w:p w14:paraId="16B24058" w14:textId="656DF04B" w:rsidR="00FF0C81" w:rsidRPr="00FF0C81" w:rsidRDefault="00FF0C81" w:rsidP="00FF0C81">
      <w:pPr>
        <w:pStyle w:val="Odsekzoznamu"/>
        <w:ind w:left="0"/>
        <w:rPr>
          <w:rFonts w:ascii="Arial Narrow" w:hAnsi="Arial Narrow"/>
          <w:sz w:val="24"/>
          <w:szCs w:val="24"/>
        </w:rPr>
      </w:pPr>
      <w:r w:rsidRPr="00FF0C81">
        <w:rPr>
          <w:rFonts w:ascii="Arial Narrow" w:hAnsi="Arial Narrow"/>
          <w:sz w:val="24"/>
          <w:szCs w:val="24"/>
        </w:rPr>
        <w:t xml:space="preserve">Ochranný jednorazový návlek na nízku obuv - ochrana proti prachovým časticiam a postriekaniu kvapalnými chemikáliami, určený pre prácu v kontaminovanom prostredí. Návlek musí byť antistatický, priedušný a </w:t>
      </w:r>
      <w:proofErr w:type="spellStart"/>
      <w:r w:rsidRPr="00FF0C81">
        <w:rPr>
          <w:rFonts w:ascii="Arial Narrow" w:hAnsi="Arial Narrow"/>
          <w:sz w:val="24"/>
          <w:szCs w:val="24"/>
        </w:rPr>
        <w:t>vodoodpudivý</w:t>
      </w:r>
      <w:proofErr w:type="spellEnd"/>
      <w:r w:rsidRPr="00FF0C81">
        <w:rPr>
          <w:rFonts w:ascii="Arial Narrow" w:hAnsi="Arial Narrow"/>
          <w:sz w:val="24"/>
          <w:szCs w:val="24"/>
        </w:rPr>
        <w:t>. Univerzálna veľkosť.</w:t>
      </w:r>
    </w:p>
    <w:p w14:paraId="0EEA4BA8" w14:textId="77777777" w:rsidR="00FF0C81" w:rsidRDefault="00FF0C81" w:rsidP="00FF0C81">
      <w:pPr>
        <w:jc w:val="both"/>
        <w:rPr>
          <w:rFonts w:ascii="Arial Narrow" w:hAnsi="Arial Narrow"/>
          <w:sz w:val="24"/>
          <w:szCs w:val="24"/>
        </w:rPr>
      </w:pPr>
      <w:r w:rsidRPr="00FF0C81">
        <w:rPr>
          <w:rFonts w:ascii="Arial Narrow" w:hAnsi="Arial Narrow"/>
          <w:sz w:val="24"/>
          <w:szCs w:val="24"/>
        </w:rPr>
        <w:t>Spĺňa nasledovné kritériá:</w:t>
      </w:r>
    </w:p>
    <w:p w14:paraId="76771D91" w14:textId="4D65347D" w:rsidR="00FF0C81" w:rsidRPr="00FF0C81" w:rsidRDefault="00FF0C81" w:rsidP="00FF0C81">
      <w:pPr>
        <w:jc w:val="both"/>
        <w:rPr>
          <w:rFonts w:ascii="Arial Narrow" w:hAnsi="Arial Narrow"/>
          <w:sz w:val="24"/>
          <w:szCs w:val="24"/>
        </w:rPr>
      </w:pPr>
      <w:r w:rsidRPr="00FF0C81">
        <w:rPr>
          <w:rFonts w:ascii="Arial Narrow" w:hAnsi="Arial Narrow"/>
          <w:sz w:val="24"/>
          <w:szCs w:val="24"/>
        </w:rPr>
        <w:t>vyrobený z polypropylénu s antistatickou úpravou alebo obdobného materiálu, bez obsahu silikónu, bez obsahu alergénov,</w:t>
      </w:r>
    </w:p>
    <w:p w14:paraId="52B632F2" w14:textId="77777777" w:rsidR="00FF0C81" w:rsidRPr="00FF0C81" w:rsidRDefault="00FF0C81" w:rsidP="00FF0C81">
      <w:pPr>
        <w:numPr>
          <w:ilvl w:val="0"/>
          <w:numId w:val="22"/>
        </w:numPr>
        <w:tabs>
          <w:tab w:val="clear" w:pos="720"/>
          <w:tab w:val="clear" w:pos="2160"/>
          <w:tab w:val="clear" w:pos="2880"/>
          <w:tab w:val="clear" w:pos="4500"/>
          <w:tab w:val="num" w:pos="284"/>
        </w:tabs>
        <w:ind w:hanging="720"/>
        <w:jc w:val="both"/>
        <w:rPr>
          <w:rFonts w:ascii="Arial Narrow" w:hAnsi="Arial Narrow"/>
          <w:sz w:val="24"/>
          <w:szCs w:val="24"/>
        </w:rPr>
      </w:pPr>
      <w:r w:rsidRPr="00FF0C81">
        <w:rPr>
          <w:rFonts w:ascii="Arial Narrow" w:hAnsi="Arial Narrow"/>
          <w:sz w:val="24"/>
          <w:szCs w:val="24"/>
        </w:rPr>
        <w:t>nesterilný,</w:t>
      </w:r>
    </w:p>
    <w:p w14:paraId="32CD3DB7" w14:textId="77777777" w:rsidR="00FF0C81" w:rsidRPr="00FF0C81" w:rsidRDefault="00FF0C81" w:rsidP="00FF0C81">
      <w:pPr>
        <w:numPr>
          <w:ilvl w:val="0"/>
          <w:numId w:val="22"/>
        </w:numPr>
        <w:tabs>
          <w:tab w:val="clear" w:pos="720"/>
          <w:tab w:val="clear" w:pos="2160"/>
          <w:tab w:val="clear" w:pos="2880"/>
          <w:tab w:val="clear" w:pos="4500"/>
          <w:tab w:val="num" w:pos="284"/>
        </w:tabs>
        <w:ind w:hanging="720"/>
        <w:jc w:val="both"/>
        <w:rPr>
          <w:rFonts w:ascii="Arial Narrow" w:hAnsi="Arial Narrow"/>
          <w:sz w:val="24"/>
          <w:szCs w:val="24"/>
        </w:rPr>
      </w:pPr>
      <w:r w:rsidRPr="00FF0C81">
        <w:rPr>
          <w:rFonts w:ascii="Arial Narrow" w:hAnsi="Arial Narrow"/>
          <w:sz w:val="24"/>
          <w:szCs w:val="24"/>
        </w:rPr>
        <w:t>forma úpravy spodnej časti (podrážky) návleku proti pošmyknutiu,</w:t>
      </w:r>
    </w:p>
    <w:p w14:paraId="06C55A1E" w14:textId="77777777" w:rsidR="00FF0C81" w:rsidRPr="00FF0C81" w:rsidRDefault="00FF0C81" w:rsidP="00FF0C81">
      <w:pPr>
        <w:numPr>
          <w:ilvl w:val="0"/>
          <w:numId w:val="22"/>
        </w:numPr>
        <w:tabs>
          <w:tab w:val="clear" w:pos="720"/>
          <w:tab w:val="clear" w:pos="2160"/>
          <w:tab w:val="clear" w:pos="2880"/>
          <w:tab w:val="clear" w:pos="4500"/>
          <w:tab w:val="num" w:pos="284"/>
        </w:tabs>
        <w:ind w:hanging="720"/>
        <w:jc w:val="both"/>
        <w:rPr>
          <w:rFonts w:ascii="Arial Narrow" w:hAnsi="Arial Narrow"/>
          <w:sz w:val="24"/>
          <w:szCs w:val="24"/>
        </w:rPr>
      </w:pPr>
      <w:r w:rsidRPr="00FF0C81">
        <w:rPr>
          <w:rFonts w:ascii="Arial Narrow" w:hAnsi="Arial Narrow"/>
          <w:sz w:val="24"/>
          <w:szCs w:val="24"/>
        </w:rPr>
        <w:t xml:space="preserve">viazanie alebo sťahovacia páska okolo </w:t>
      </w:r>
      <w:proofErr w:type="spellStart"/>
      <w:r w:rsidRPr="00FF0C81">
        <w:rPr>
          <w:rFonts w:ascii="Arial Narrow" w:hAnsi="Arial Narrow"/>
          <w:sz w:val="24"/>
          <w:szCs w:val="24"/>
        </w:rPr>
        <w:t>kotníka</w:t>
      </w:r>
      <w:proofErr w:type="spellEnd"/>
      <w:r w:rsidRPr="00FF0C81">
        <w:rPr>
          <w:rFonts w:ascii="Arial Narrow" w:hAnsi="Arial Narrow"/>
          <w:sz w:val="24"/>
          <w:szCs w:val="24"/>
        </w:rPr>
        <w:t>,</w:t>
      </w:r>
    </w:p>
    <w:p w14:paraId="022FAF78" w14:textId="5C1EF30F" w:rsidR="00FF0C81" w:rsidRPr="00FF0C81" w:rsidRDefault="00FF0C81" w:rsidP="00FF0C81">
      <w:pPr>
        <w:pStyle w:val="Odsekzoznamu"/>
        <w:ind w:left="0"/>
        <w:rPr>
          <w:rFonts w:ascii="Arial Narrow" w:hAnsi="Arial Narrow"/>
          <w:sz w:val="24"/>
          <w:szCs w:val="24"/>
        </w:rPr>
      </w:pPr>
      <w:r w:rsidRPr="00FF0C81">
        <w:rPr>
          <w:rFonts w:ascii="Arial Narrow" w:hAnsi="Arial Narrow"/>
          <w:sz w:val="24"/>
          <w:szCs w:val="24"/>
        </w:rPr>
        <w:t>univerzálna veľkosť, farba biela.</w:t>
      </w:r>
    </w:p>
    <w:p w14:paraId="7A6B4344" w14:textId="77777777" w:rsidR="00FF0C81" w:rsidRDefault="00FF0C81" w:rsidP="00FF0C81">
      <w:pPr>
        <w:pStyle w:val="Odsekzoznamu"/>
        <w:ind w:left="927"/>
        <w:rPr>
          <w:rFonts w:ascii="Arial Narrow" w:hAnsi="Arial Narrow"/>
          <w:sz w:val="24"/>
          <w:szCs w:val="24"/>
        </w:rPr>
      </w:pPr>
    </w:p>
    <w:p w14:paraId="598D806F" w14:textId="77777777" w:rsidR="00FF0C81" w:rsidRDefault="00FF0C81" w:rsidP="00FF0C81">
      <w:pPr>
        <w:pStyle w:val="Odsekzoznamu"/>
        <w:numPr>
          <w:ilvl w:val="1"/>
          <w:numId w:val="21"/>
        </w:numPr>
        <w:ind w:left="567" w:hanging="567"/>
        <w:rPr>
          <w:rFonts w:ascii="Arial Narrow" w:hAnsi="Arial Narrow"/>
          <w:sz w:val="24"/>
          <w:szCs w:val="24"/>
        </w:rPr>
      </w:pPr>
      <w:r w:rsidRPr="00FF0C81">
        <w:rPr>
          <w:rFonts w:ascii="Arial Narrow" w:hAnsi="Arial Narrow"/>
          <w:b/>
          <w:sz w:val="24"/>
          <w:szCs w:val="24"/>
        </w:rPr>
        <w:t>Jednorazové ochranné návleky na obuv vysoké</w:t>
      </w:r>
      <w:r>
        <w:rPr>
          <w:rFonts w:ascii="Arial Narrow" w:hAnsi="Arial Narrow"/>
          <w:sz w:val="24"/>
          <w:szCs w:val="24"/>
        </w:rPr>
        <w:t xml:space="preserve"> </w:t>
      </w:r>
    </w:p>
    <w:p w14:paraId="213A15D9" w14:textId="77777777" w:rsidR="00FF0C81" w:rsidRDefault="00FF0C81" w:rsidP="00FF0C81">
      <w:pPr>
        <w:pStyle w:val="Odsekzoznamu"/>
        <w:ind w:left="567"/>
        <w:rPr>
          <w:rFonts w:ascii="Arial Narrow" w:hAnsi="Arial Narrow"/>
          <w:sz w:val="24"/>
          <w:szCs w:val="24"/>
        </w:rPr>
      </w:pPr>
    </w:p>
    <w:p w14:paraId="6B3F91F1" w14:textId="248519C3" w:rsidR="00FF0C81" w:rsidRPr="00FF0C81" w:rsidRDefault="00FF0C81" w:rsidP="00FF0C81">
      <w:pPr>
        <w:pStyle w:val="Odsekzoznamu"/>
        <w:ind w:left="0"/>
        <w:rPr>
          <w:rFonts w:ascii="Arial Narrow" w:hAnsi="Arial Narrow"/>
          <w:sz w:val="24"/>
          <w:szCs w:val="24"/>
        </w:rPr>
      </w:pPr>
      <w:r w:rsidRPr="00607762">
        <w:rPr>
          <w:rFonts w:ascii="Arial Narrow" w:hAnsi="Arial Narrow"/>
          <w:sz w:val="24"/>
          <w:szCs w:val="24"/>
        </w:rPr>
        <w:t xml:space="preserve"> </w:t>
      </w:r>
      <w:r w:rsidRPr="00FF0C81">
        <w:rPr>
          <w:rFonts w:ascii="Arial Narrow" w:hAnsi="Arial Narrow"/>
          <w:sz w:val="24"/>
          <w:szCs w:val="24"/>
        </w:rPr>
        <w:t>Počet kusov: 500</w:t>
      </w:r>
    </w:p>
    <w:p w14:paraId="35BFD932" w14:textId="77777777" w:rsidR="00FF0C81" w:rsidRPr="00FF0C81" w:rsidRDefault="00FF0C81" w:rsidP="00FF0C81">
      <w:pPr>
        <w:jc w:val="both"/>
        <w:rPr>
          <w:rFonts w:ascii="Arial Narrow" w:hAnsi="Arial Narrow"/>
          <w:sz w:val="24"/>
          <w:szCs w:val="24"/>
        </w:rPr>
      </w:pPr>
      <w:r w:rsidRPr="00FF0C81">
        <w:rPr>
          <w:rFonts w:ascii="Arial Narrow" w:hAnsi="Arial Narrow"/>
          <w:sz w:val="24"/>
          <w:szCs w:val="24"/>
        </w:rPr>
        <w:t xml:space="preserve">Ochranný jednorazový návlek na vysokú obuv - ochrana proti prachovým časticiam a postriekaniu kvapalnými chemikáliami, určený pre prácu v kontaminovanom prostredí. Návlek musí byť antistatický, priedušný a </w:t>
      </w:r>
      <w:proofErr w:type="spellStart"/>
      <w:r w:rsidRPr="00FF0C81">
        <w:rPr>
          <w:rFonts w:ascii="Arial Narrow" w:hAnsi="Arial Narrow"/>
          <w:sz w:val="24"/>
          <w:szCs w:val="24"/>
        </w:rPr>
        <w:t>vodoodpudivý</w:t>
      </w:r>
      <w:proofErr w:type="spellEnd"/>
      <w:r w:rsidRPr="00FF0C81">
        <w:rPr>
          <w:rFonts w:ascii="Arial Narrow" w:hAnsi="Arial Narrow"/>
          <w:sz w:val="24"/>
          <w:szCs w:val="24"/>
        </w:rPr>
        <w:t>. Počet kusov: 500. Univerzálna veľkosť.</w:t>
      </w:r>
    </w:p>
    <w:p w14:paraId="1BFC1CAC" w14:textId="77777777" w:rsidR="00FF0C81" w:rsidRPr="00FF0C81" w:rsidRDefault="00FF0C81" w:rsidP="00FF0C81">
      <w:pPr>
        <w:jc w:val="both"/>
        <w:rPr>
          <w:rFonts w:ascii="Arial Narrow" w:hAnsi="Arial Narrow"/>
          <w:sz w:val="24"/>
          <w:szCs w:val="24"/>
        </w:rPr>
      </w:pPr>
      <w:r w:rsidRPr="00FF0C81">
        <w:rPr>
          <w:rFonts w:ascii="Arial Narrow" w:hAnsi="Arial Narrow"/>
          <w:sz w:val="24"/>
          <w:szCs w:val="24"/>
        </w:rPr>
        <w:t>Spĺňa nasledovné kritériá:</w:t>
      </w:r>
    </w:p>
    <w:p w14:paraId="31E4AD3B" w14:textId="77777777" w:rsidR="00FF0C81" w:rsidRPr="00FF0C81" w:rsidRDefault="00FF0C81" w:rsidP="00FF0C81">
      <w:pPr>
        <w:numPr>
          <w:ilvl w:val="0"/>
          <w:numId w:val="22"/>
        </w:numPr>
        <w:tabs>
          <w:tab w:val="clear" w:pos="2160"/>
          <w:tab w:val="clear" w:pos="2880"/>
          <w:tab w:val="clear" w:pos="4500"/>
        </w:tabs>
        <w:jc w:val="both"/>
        <w:rPr>
          <w:rFonts w:ascii="Arial Narrow" w:hAnsi="Arial Narrow"/>
          <w:sz w:val="24"/>
          <w:szCs w:val="24"/>
        </w:rPr>
      </w:pPr>
      <w:r w:rsidRPr="00FF0C81">
        <w:rPr>
          <w:rFonts w:ascii="Arial Narrow" w:hAnsi="Arial Narrow"/>
          <w:sz w:val="24"/>
          <w:szCs w:val="24"/>
        </w:rPr>
        <w:t>vyrobený z polypropylénu s antistatickou úpravou alebo obdobného materiálu, bez obsahu silikónu, bez obsahu alergénov,</w:t>
      </w:r>
    </w:p>
    <w:p w14:paraId="2CD6737F" w14:textId="77777777" w:rsidR="00FF0C81" w:rsidRPr="00FF0C81" w:rsidRDefault="00FF0C81" w:rsidP="00FF0C81">
      <w:pPr>
        <w:numPr>
          <w:ilvl w:val="0"/>
          <w:numId w:val="22"/>
        </w:numPr>
        <w:tabs>
          <w:tab w:val="clear" w:pos="2160"/>
          <w:tab w:val="clear" w:pos="2880"/>
          <w:tab w:val="clear" w:pos="4500"/>
        </w:tabs>
        <w:spacing w:before="100" w:beforeAutospacing="1" w:after="100" w:afterAutospacing="1"/>
        <w:jc w:val="both"/>
        <w:rPr>
          <w:rFonts w:ascii="Arial Narrow" w:hAnsi="Arial Narrow"/>
          <w:sz w:val="24"/>
          <w:szCs w:val="24"/>
        </w:rPr>
      </w:pPr>
      <w:r w:rsidRPr="00FF0C81">
        <w:rPr>
          <w:rFonts w:ascii="Arial Narrow" w:hAnsi="Arial Narrow"/>
          <w:sz w:val="24"/>
          <w:szCs w:val="24"/>
        </w:rPr>
        <w:t>nesterilný,</w:t>
      </w:r>
    </w:p>
    <w:p w14:paraId="3A19986B" w14:textId="77777777" w:rsidR="00FF0C81" w:rsidRPr="00FF0C81" w:rsidRDefault="00FF0C81" w:rsidP="00FF0C81">
      <w:pPr>
        <w:numPr>
          <w:ilvl w:val="0"/>
          <w:numId w:val="22"/>
        </w:numPr>
        <w:tabs>
          <w:tab w:val="clear" w:pos="2160"/>
          <w:tab w:val="clear" w:pos="2880"/>
          <w:tab w:val="clear" w:pos="4500"/>
        </w:tabs>
        <w:spacing w:before="100" w:beforeAutospacing="1" w:after="100" w:afterAutospacing="1"/>
        <w:jc w:val="both"/>
        <w:rPr>
          <w:rFonts w:ascii="Arial Narrow" w:hAnsi="Arial Narrow"/>
          <w:sz w:val="24"/>
          <w:szCs w:val="24"/>
        </w:rPr>
      </w:pPr>
      <w:r w:rsidRPr="00FF0C81">
        <w:rPr>
          <w:rFonts w:ascii="Arial Narrow" w:hAnsi="Arial Narrow"/>
          <w:sz w:val="24"/>
          <w:szCs w:val="24"/>
        </w:rPr>
        <w:t>forma úpravy spodnej časti (podrážky) návleku proti pošmyknutiu,</w:t>
      </w:r>
    </w:p>
    <w:p w14:paraId="02F90D14" w14:textId="77777777" w:rsidR="00FF0C81" w:rsidRPr="00FF0C81" w:rsidRDefault="00FF0C81" w:rsidP="00FF0C81">
      <w:pPr>
        <w:numPr>
          <w:ilvl w:val="0"/>
          <w:numId w:val="22"/>
        </w:numPr>
        <w:tabs>
          <w:tab w:val="clear" w:pos="2160"/>
          <w:tab w:val="clear" w:pos="2880"/>
          <w:tab w:val="clear" w:pos="4500"/>
        </w:tabs>
        <w:spacing w:before="100" w:beforeAutospacing="1" w:after="100" w:afterAutospacing="1"/>
        <w:jc w:val="both"/>
        <w:rPr>
          <w:rFonts w:ascii="Arial Narrow" w:hAnsi="Arial Narrow"/>
          <w:sz w:val="24"/>
          <w:szCs w:val="24"/>
        </w:rPr>
      </w:pPr>
      <w:r w:rsidRPr="00FF0C81">
        <w:rPr>
          <w:rFonts w:ascii="Arial Narrow" w:hAnsi="Arial Narrow"/>
          <w:sz w:val="24"/>
          <w:szCs w:val="24"/>
        </w:rPr>
        <w:t xml:space="preserve">viazanie alebo sťahovacia páska okolo </w:t>
      </w:r>
      <w:proofErr w:type="spellStart"/>
      <w:r w:rsidRPr="00FF0C81">
        <w:rPr>
          <w:rFonts w:ascii="Arial Narrow" w:hAnsi="Arial Narrow"/>
          <w:sz w:val="24"/>
          <w:szCs w:val="24"/>
        </w:rPr>
        <w:t>kotníka</w:t>
      </w:r>
      <w:proofErr w:type="spellEnd"/>
      <w:r w:rsidRPr="00FF0C81">
        <w:rPr>
          <w:rFonts w:ascii="Arial Narrow" w:hAnsi="Arial Narrow"/>
          <w:sz w:val="24"/>
          <w:szCs w:val="24"/>
        </w:rPr>
        <w:t>, pružný pás okolo lýtka,</w:t>
      </w:r>
    </w:p>
    <w:p w14:paraId="27776154" w14:textId="77777777" w:rsidR="00FF0C81" w:rsidRPr="00FF0C81" w:rsidRDefault="00FF0C81" w:rsidP="00FF0C81">
      <w:pPr>
        <w:numPr>
          <w:ilvl w:val="0"/>
          <w:numId w:val="22"/>
        </w:numPr>
        <w:tabs>
          <w:tab w:val="clear" w:pos="2160"/>
          <w:tab w:val="clear" w:pos="2880"/>
          <w:tab w:val="clear" w:pos="4500"/>
        </w:tabs>
        <w:spacing w:before="100" w:beforeAutospacing="1" w:after="100" w:afterAutospacing="1"/>
        <w:jc w:val="both"/>
        <w:rPr>
          <w:rFonts w:ascii="Arial Narrow" w:hAnsi="Arial Narrow"/>
          <w:sz w:val="24"/>
          <w:szCs w:val="24"/>
        </w:rPr>
      </w:pPr>
      <w:r w:rsidRPr="00FF0C81">
        <w:rPr>
          <w:rFonts w:ascii="Arial Narrow" w:hAnsi="Arial Narrow"/>
          <w:sz w:val="24"/>
          <w:szCs w:val="24"/>
        </w:rPr>
        <w:t>univerzálna veľkosť, farba biela,</w:t>
      </w:r>
    </w:p>
    <w:p w14:paraId="29DD9BAD" w14:textId="77777777" w:rsidR="00FF0C81" w:rsidRPr="00FF0C81" w:rsidRDefault="00FF0C81" w:rsidP="00FF0C81">
      <w:pPr>
        <w:numPr>
          <w:ilvl w:val="0"/>
          <w:numId w:val="22"/>
        </w:numPr>
        <w:tabs>
          <w:tab w:val="clear" w:pos="2160"/>
          <w:tab w:val="clear" w:pos="2880"/>
          <w:tab w:val="clear" w:pos="4500"/>
        </w:tabs>
        <w:jc w:val="both"/>
        <w:rPr>
          <w:rFonts w:ascii="Arial Narrow" w:hAnsi="Arial Narrow"/>
          <w:sz w:val="24"/>
          <w:szCs w:val="24"/>
        </w:rPr>
      </w:pPr>
      <w:r w:rsidRPr="00FF0C81">
        <w:rPr>
          <w:rFonts w:ascii="Arial Narrow" w:hAnsi="Arial Narrow"/>
          <w:sz w:val="24"/>
          <w:szCs w:val="24"/>
        </w:rPr>
        <w:t xml:space="preserve">výška ochranného návleku cca. 30 - 40 cm. </w:t>
      </w:r>
    </w:p>
    <w:p w14:paraId="35AA0341" w14:textId="77777777" w:rsidR="00FF0C81" w:rsidRPr="00FF0C81" w:rsidRDefault="00FF0C81" w:rsidP="00FF0C81">
      <w:pPr>
        <w:jc w:val="both"/>
        <w:rPr>
          <w:rFonts w:ascii="Arial Narrow" w:hAnsi="Arial Narrow"/>
          <w:sz w:val="24"/>
          <w:szCs w:val="24"/>
        </w:rPr>
      </w:pPr>
      <w:r w:rsidRPr="00FF0C81">
        <w:rPr>
          <w:rFonts w:ascii="Arial Narrow" w:hAnsi="Arial Narrow"/>
          <w:sz w:val="24"/>
          <w:szCs w:val="24"/>
        </w:rPr>
        <w:t>Spĺňa kritériá stanovené nasledovnými normami:</w:t>
      </w:r>
    </w:p>
    <w:p w14:paraId="564BB26C"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 xml:space="preserve">ochrana Kategórie III, typu 3 (EN 14605) </w:t>
      </w:r>
    </w:p>
    <w:p w14:paraId="3108C2F6"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 xml:space="preserve">typu 4 (EN 14605) </w:t>
      </w:r>
    </w:p>
    <w:p w14:paraId="382C1628"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 xml:space="preserve">typu 5 (EN ISO-13982-1) </w:t>
      </w:r>
    </w:p>
    <w:p w14:paraId="0E5ADE9E" w14:textId="77777777" w:rsidR="00FF0C81" w:rsidRPr="00FF0C81" w:rsidRDefault="00FF0C81" w:rsidP="00FF0C81">
      <w:pPr>
        <w:pStyle w:val="Normlnywebov"/>
        <w:jc w:val="both"/>
        <w:rPr>
          <w:rFonts w:ascii="Arial Narrow" w:hAnsi="Arial Narrow"/>
          <w:color w:val="000000"/>
          <w:lang w:val="sk-SK"/>
        </w:rPr>
      </w:pPr>
      <w:r w:rsidRPr="00FF0C81">
        <w:rPr>
          <w:rFonts w:ascii="Arial Narrow" w:hAnsi="Arial Narrow"/>
          <w:color w:val="000000"/>
          <w:lang w:val="sk-SK"/>
        </w:rPr>
        <w:t>typu 6 (EN ISO-13034).</w:t>
      </w:r>
    </w:p>
    <w:p w14:paraId="2EB8257F" w14:textId="77777777" w:rsidR="00FF0C81" w:rsidRDefault="00FF0C81" w:rsidP="00FF0C81">
      <w:pPr>
        <w:pStyle w:val="Odsekzoznamu"/>
        <w:ind w:left="927"/>
        <w:rPr>
          <w:rFonts w:ascii="Arial Narrow" w:hAnsi="Arial Narrow"/>
          <w:sz w:val="24"/>
          <w:szCs w:val="24"/>
        </w:rPr>
      </w:pPr>
    </w:p>
    <w:p w14:paraId="357ABE18" w14:textId="77777777" w:rsidR="00FF0C81" w:rsidRDefault="00FF0C81" w:rsidP="00FF0C81">
      <w:pPr>
        <w:pStyle w:val="Odsekzoznamu"/>
        <w:numPr>
          <w:ilvl w:val="1"/>
          <w:numId w:val="21"/>
        </w:numPr>
        <w:ind w:left="567" w:hanging="567"/>
        <w:rPr>
          <w:rFonts w:ascii="Arial Narrow" w:hAnsi="Arial Narrow"/>
          <w:sz w:val="24"/>
          <w:szCs w:val="24"/>
        </w:rPr>
      </w:pPr>
      <w:r w:rsidRPr="00FF0C81">
        <w:rPr>
          <w:rFonts w:ascii="Arial Narrow" w:hAnsi="Arial Narrow"/>
          <w:b/>
          <w:sz w:val="24"/>
          <w:szCs w:val="24"/>
        </w:rPr>
        <w:t>Ochranné okuliare</w:t>
      </w:r>
      <w:r w:rsidRPr="00607762">
        <w:rPr>
          <w:rFonts w:ascii="Arial Narrow" w:hAnsi="Arial Narrow"/>
          <w:sz w:val="24"/>
          <w:szCs w:val="24"/>
        </w:rPr>
        <w:t xml:space="preserve"> </w:t>
      </w:r>
    </w:p>
    <w:p w14:paraId="5347975B" w14:textId="77777777" w:rsidR="00FF0C81" w:rsidRDefault="00FF0C81" w:rsidP="00FF0C81">
      <w:pPr>
        <w:pStyle w:val="Odsekzoznamu"/>
        <w:ind w:left="927"/>
        <w:rPr>
          <w:rFonts w:ascii="Arial Narrow" w:hAnsi="Arial Narrow"/>
          <w:sz w:val="24"/>
          <w:szCs w:val="24"/>
        </w:rPr>
      </w:pPr>
    </w:p>
    <w:p w14:paraId="00CEB88D" w14:textId="18EB74F9" w:rsidR="00FF0C81" w:rsidRPr="00DC4BCE" w:rsidRDefault="00FF0C81" w:rsidP="00FF0C81">
      <w:pPr>
        <w:pStyle w:val="Odsekzoznamu"/>
        <w:ind w:left="567" w:hanging="567"/>
        <w:rPr>
          <w:rFonts w:ascii="Arial Narrow" w:hAnsi="Arial Narrow"/>
          <w:sz w:val="24"/>
          <w:szCs w:val="24"/>
        </w:rPr>
      </w:pPr>
      <w:r w:rsidRPr="00DC4BCE">
        <w:rPr>
          <w:rFonts w:ascii="Arial Narrow" w:hAnsi="Arial Narrow"/>
          <w:sz w:val="24"/>
          <w:szCs w:val="24"/>
        </w:rPr>
        <w:t>Počet kusov: 300</w:t>
      </w:r>
    </w:p>
    <w:p w14:paraId="09511969" w14:textId="77777777" w:rsidR="00DC4BCE" w:rsidRPr="00DC4BCE" w:rsidRDefault="00DC4BCE" w:rsidP="00DC4BCE">
      <w:pPr>
        <w:pStyle w:val="Normlnywebov"/>
        <w:jc w:val="both"/>
        <w:rPr>
          <w:rFonts w:ascii="Arial Narrow" w:hAnsi="Arial Narrow"/>
          <w:color w:val="000000"/>
          <w:lang w:val="sk-SK"/>
        </w:rPr>
      </w:pPr>
      <w:r w:rsidRPr="00DC4BCE">
        <w:rPr>
          <w:rFonts w:ascii="Arial Narrow" w:hAnsi="Arial Narrow"/>
          <w:color w:val="000000"/>
          <w:lang w:val="sk-SK"/>
        </w:rPr>
        <w:t xml:space="preserve">Ľahké, číre ochranné okuliare odolné voči nárazom pevných častíc a UV žiareniu. Hmotnosť do 16 g. Materiál </w:t>
      </w:r>
      <w:proofErr w:type="spellStart"/>
      <w:r w:rsidRPr="00DC4BCE">
        <w:rPr>
          <w:rFonts w:ascii="Arial Narrow" w:hAnsi="Arial Narrow"/>
          <w:color w:val="000000"/>
          <w:lang w:val="sk-SK"/>
        </w:rPr>
        <w:t>zorníka</w:t>
      </w:r>
      <w:proofErr w:type="spellEnd"/>
      <w:r w:rsidRPr="00DC4BCE">
        <w:rPr>
          <w:rFonts w:ascii="Arial Narrow" w:hAnsi="Arial Narrow"/>
          <w:color w:val="000000"/>
          <w:lang w:val="sk-SK"/>
        </w:rPr>
        <w:t xml:space="preserve"> </w:t>
      </w:r>
      <w:proofErr w:type="spellStart"/>
      <w:r w:rsidRPr="00DC4BCE">
        <w:rPr>
          <w:rFonts w:ascii="Arial Narrow" w:hAnsi="Arial Narrow"/>
          <w:color w:val="000000"/>
          <w:lang w:val="sk-SK"/>
        </w:rPr>
        <w:t>polykarbonát</w:t>
      </w:r>
      <w:proofErr w:type="spellEnd"/>
      <w:r w:rsidRPr="00DC4BCE">
        <w:rPr>
          <w:rFonts w:ascii="Arial Narrow" w:hAnsi="Arial Narrow"/>
          <w:color w:val="000000"/>
          <w:lang w:val="sk-SK"/>
        </w:rPr>
        <w:t xml:space="preserve"> alebo materiál s obdobnými vlastnosťami. Vhodné na použitie v interiéri aj exteriéri. Antistatický a dielektrický povrch. Priepustnosť svetla cca 92%. Vhodné aj na použitie na dioptrické okuliare. Rozšírená bočná časť rámu zabraňujúca prieniku pevných častíc z bočných strán. </w:t>
      </w:r>
      <w:r w:rsidRPr="00DC4BCE">
        <w:rPr>
          <w:rFonts w:ascii="Arial Narrow" w:hAnsi="Arial Narrow"/>
          <w:lang w:val="sk-SK"/>
        </w:rPr>
        <w:t xml:space="preserve">Počet kusov: 300. </w:t>
      </w:r>
      <w:r w:rsidRPr="00DC4BCE">
        <w:rPr>
          <w:rFonts w:ascii="Arial Narrow" w:hAnsi="Arial Narrow"/>
          <w:color w:val="000000"/>
          <w:lang w:val="sk-SK"/>
        </w:rPr>
        <w:t xml:space="preserve">Univerzálna veľkosť. </w:t>
      </w:r>
    </w:p>
    <w:p w14:paraId="05620A70" w14:textId="77777777" w:rsidR="00DC4BCE" w:rsidRPr="00DC4BCE" w:rsidRDefault="00DC4BCE" w:rsidP="00DC4BCE">
      <w:pPr>
        <w:pStyle w:val="Normlnywebov"/>
        <w:jc w:val="both"/>
        <w:rPr>
          <w:rFonts w:ascii="Arial Narrow" w:hAnsi="Arial Narrow"/>
          <w:color w:val="000000"/>
          <w:lang w:val="sk-SK"/>
        </w:rPr>
      </w:pPr>
      <w:r w:rsidRPr="00DC4BCE">
        <w:rPr>
          <w:rFonts w:ascii="Arial Narrow" w:hAnsi="Arial Narrow"/>
          <w:lang w:val="sk-SK"/>
        </w:rPr>
        <w:t>Spĺňajú kritériá stanovené nasledovnými normami:</w:t>
      </w:r>
      <w:r w:rsidRPr="00DC4BCE">
        <w:rPr>
          <w:rFonts w:ascii="Arial Narrow" w:hAnsi="Arial Narrow"/>
          <w:color w:val="000000"/>
          <w:lang w:val="sk-SK"/>
        </w:rPr>
        <w:t xml:space="preserve"> </w:t>
      </w:r>
    </w:p>
    <w:p w14:paraId="63D5623A" w14:textId="77777777" w:rsidR="00DC4BCE" w:rsidRPr="00DC4BCE" w:rsidRDefault="00DC4BCE" w:rsidP="00DC4BCE">
      <w:pPr>
        <w:pStyle w:val="Normlnywebov"/>
        <w:jc w:val="both"/>
        <w:rPr>
          <w:rFonts w:ascii="Arial Narrow" w:hAnsi="Arial Narrow"/>
          <w:color w:val="000000"/>
          <w:lang w:val="sk-SK"/>
        </w:rPr>
      </w:pPr>
      <w:r w:rsidRPr="00DC4BCE">
        <w:rPr>
          <w:rFonts w:ascii="Arial Narrow" w:hAnsi="Arial Narrow"/>
          <w:color w:val="000000"/>
          <w:lang w:val="sk-SK"/>
        </w:rPr>
        <w:t>EN 166.</w:t>
      </w:r>
    </w:p>
    <w:p w14:paraId="03A7D0DA" w14:textId="77777777" w:rsidR="00FF0C81" w:rsidRDefault="00FF0C81" w:rsidP="00FF0C81">
      <w:pPr>
        <w:pStyle w:val="Odsekzoznamu"/>
        <w:ind w:left="927"/>
        <w:rPr>
          <w:rFonts w:ascii="Arial Narrow" w:hAnsi="Arial Narrow"/>
          <w:sz w:val="24"/>
          <w:szCs w:val="24"/>
        </w:rPr>
      </w:pPr>
    </w:p>
    <w:p w14:paraId="0A466495" w14:textId="77777777" w:rsidR="00DC4BCE" w:rsidRDefault="00FF0C81" w:rsidP="00DC4BCE">
      <w:pPr>
        <w:pStyle w:val="Odsekzoznamu"/>
        <w:numPr>
          <w:ilvl w:val="1"/>
          <w:numId w:val="21"/>
        </w:numPr>
        <w:ind w:left="567" w:hanging="567"/>
        <w:rPr>
          <w:rFonts w:ascii="Arial Narrow" w:hAnsi="Arial Narrow"/>
          <w:sz w:val="24"/>
          <w:szCs w:val="24"/>
        </w:rPr>
      </w:pPr>
      <w:r w:rsidRPr="00DC4BCE">
        <w:rPr>
          <w:rFonts w:ascii="Arial Narrow" w:hAnsi="Arial Narrow"/>
          <w:b/>
          <w:sz w:val="24"/>
          <w:szCs w:val="24"/>
        </w:rPr>
        <w:t>Bezpečnostné pracovné čižmy</w:t>
      </w:r>
      <w:r w:rsidRPr="00607762">
        <w:rPr>
          <w:rFonts w:ascii="Arial Narrow" w:hAnsi="Arial Narrow"/>
          <w:sz w:val="24"/>
          <w:szCs w:val="24"/>
        </w:rPr>
        <w:t xml:space="preserve"> </w:t>
      </w:r>
    </w:p>
    <w:p w14:paraId="4D0ED15A" w14:textId="77777777" w:rsidR="00DC4BCE" w:rsidRDefault="00DC4BCE" w:rsidP="00DC4BCE">
      <w:pPr>
        <w:pStyle w:val="Odsekzoznamu"/>
        <w:ind w:left="927"/>
        <w:rPr>
          <w:rFonts w:ascii="Arial Narrow" w:hAnsi="Arial Narrow"/>
          <w:sz w:val="24"/>
          <w:szCs w:val="24"/>
        </w:rPr>
      </w:pPr>
    </w:p>
    <w:p w14:paraId="158A9F37" w14:textId="452CF700" w:rsidR="00FF0C81" w:rsidRDefault="00FF0C81" w:rsidP="00DC4BCE">
      <w:pPr>
        <w:pStyle w:val="Odsekzoznamu"/>
        <w:ind w:left="567" w:hanging="567"/>
        <w:rPr>
          <w:rFonts w:ascii="Arial Narrow" w:hAnsi="Arial Narrow"/>
          <w:sz w:val="24"/>
          <w:szCs w:val="24"/>
        </w:rPr>
      </w:pPr>
      <w:r w:rsidRPr="00607762">
        <w:rPr>
          <w:rFonts w:ascii="Arial Narrow" w:hAnsi="Arial Narrow"/>
          <w:sz w:val="24"/>
          <w:szCs w:val="24"/>
        </w:rPr>
        <w:t>Počet párov: 105</w:t>
      </w:r>
    </w:p>
    <w:p w14:paraId="4093DA19" w14:textId="24FA09CD" w:rsidR="00DC4BCE" w:rsidRPr="00DC4BCE" w:rsidRDefault="00DC4BCE" w:rsidP="00DC4BCE">
      <w:pPr>
        <w:pStyle w:val="Normlnywebov"/>
        <w:jc w:val="both"/>
        <w:rPr>
          <w:rFonts w:ascii="Arial Narrow" w:hAnsi="Arial Narrow"/>
          <w:color w:val="000000"/>
          <w:lang w:val="sk-SK"/>
        </w:rPr>
      </w:pPr>
      <w:r w:rsidRPr="00DC4BCE">
        <w:rPr>
          <w:rFonts w:ascii="Arial Narrow" w:hAnsi="Arial Narrow"/>
          <w:color w:val="000000"/>
          <w:lang w:val="sk-SK"/>
        </w:rPr>
        <w:t xml:space="preserve">Bezpečnostné pracovné čižmy s integrovaným </w:t>
      </w:r>
      <w:proofErr w:type="spellStart"/>
      <w:r w:rsidRPr="00DC4BCE">
        <w:rPr>
          <w:rFonts w:ascii="Arial Narrow" w:hAnsi="Arial Narrow"/>
          <w:color w:val="000000"/>
          <w:lang w:val="sk-SK"/>
        </w:rPr>
        <w:t>absorbérom</w:t>
      </w:r>
      <w:proofErr w:type="spellEnd"/>
      <w:r w:rsidRPr="00DC4BCE">
        <w:rPr>
          <w:rFonts w:ascii="Arial Narrow" w:hAnsi="Arial Narrow"/>
          <w:color w:val="000000"/>
          <w:lang w:val="sk-SK"/>
        </w:rPr>
        <w:t xml:space="preserve"> energie v päte. Povrchová úprava – </w:t>
      </w:r>
      <w:proofErr w:type="spellStart"/>
      <w:r w:rsidRPr="00DC4BCE">
        <w:rPr>
          <w:rFonts w:ascii="Arial Narrow" w:hAnsi="Arial Narrow"/>
          <w:color w:val="000000"/>
          <w:lang w:val="sk-SK"/>
        </w:rPr>
        <w:t>vodeodolná</w:t>
      </w:r>
      <w:proofErr w:type="spellEnd"/>
      <w:r w:rsidRPr="00DC4BCE">
        <w:rPr>
          <w:rFonts w:ascii="Arial Narrow" w:hAnsi="Arial Narrow"/>
          <w:color w:val="000000"/>
          <w:lang w:val="sk-SK"/>
        </w:rPr>
        <w:t xml:space="preserve">, vhodná na dekontamináciu, zvršok a podošva tvorená polyuretánom alebo materiálom obdobných vlastností, zabezpečujúci </w:t>
      </w:r>
      <w:proofErr w:type="spellStart"/>
      <w:r w:rsidRPr="00DC4BCE">
        <w:rPr>
          <w:rFonts w:ascii="Arial Narrow" w:hAnsi="Arial Narrow"/>
          <w:color w:val="000000"/>
          <w:lang w:val="sk-SK"/>
        </w:rPr>
        <w:t>vodeodolnosť</w:t>
      </w:r>
      <w:proofErr w:type="spellEnd"/>
      <w:r w:rsidRPr="00DC4BCE">
        <w:rPr>
          <w:rFonts w:ascii="Arial Narrow" w:hAnsi="Arial Narrow"/>
          <w:color w:val="000000"/>
          <w:lang w:val="sk-SK"/>
        </w:rPr>
        <w:t xml:space="preserve"> a zároveň dostatočnú mieru ohybnosti. Antistatické. Vhodné na </w:t>
      </w:r>
      <w:r w:rsidRPr="00DC4BCE">
        <w:rPr>
          <w:rFonts w:ascii="Arial Narrow" w:hAnsi="Arial Narrow"/>
          <w:color w:val="000000"/>
          <w:lang w:val="sk-SK"/>
        </w:rPr>
        <w:lastRenderedPageBreak/>
        <w:t xml:space="preserve">celoročné použitie v interiéri aj exteriéri. Obsahuje bezpečnostnú špicu (napr. oceľovú) a stielku proti prepichnutiu podrážky (napr. oceľová kovová </w:t>
      </w:r>
      <w:proofErr w:type="spellStart"/>
      <w:r w:rsidRPr="00DC4BCE">
        <w:rPr>
          <w:rFonts w:ascii="Arial Narrow" w:hAnsi="Arial Narrow"/>
          <w:color w:val="000000"/>
          <w:lang w:val="sk-SK"/>
        </w:rPr>
        <w:t>planžeta</w:t>
      </w:r>
      <w:proofErr w:type="spellEnd"/>
      <w:r w:rsidRPr="00DC4BCE">
        <w:rPr>
          <w:rFonts w:ascii="Arial Narrow" w:hAnsi="Arial Narrow"/>
          <w:color w:val="000000"/>
          <w:lang w:val="sk-SK"/>
        </w:rPr>
        <w:t>). Podrážka protišmyková, zabezpečujúca priľnavosť na všetkých typoch povrchov, odolná voči tukom, olejom, pohonným hmotám a pod. Farba: čierna alebo tmavozelená alebo tmavosivá alebo žltá. Veľkosti: veľ. 45 – 10 párov, veľ. 44 – 40 párov, veľ. 43 – 35 párov, veľ. 42 – 5 párov, veľ. 40 – 5 párov, veľ. 39 – 10 párov.</w:t>
      </w:r>
    </w:p>
    <w:p w14:paraId="6993089C" w14:textId="77777777" w:rsidR="00DC4BCE" w:rsidRPr="00DC4BCE" w:rsidRDefault="00DC4BCE" w:rsidP="00DC4BCE">
      <w:pPr>
        <w:pStyle w:val="Normlnywebov"/>
        <w:jc w:val="both"/>
        <w:rPr>
          <w:rFonts w:ascii="Arial Narrow" w:hAnsi="Arial Narrow"/>
          <w:color w:val="000000"/>
          <w:lang w:val="sk-SK"/>
        </w:rPr>
      </w:pPr>
      <w:r w:rsidRPr="00DC4BCE">
        <w:rPr>
          <w:rFonts w:ascii="Arial Narrow" w:hAnsi="Arial Narrow"/>
          <w:lang w:val="sk-SK"/>
        </w:rPr>
        <w:t>Spĺňajú kritériá stanovené nasledovnými normami</w:t>
      </w:r>
      <w:r w:rsidRPr="00DC4BCE">
        <w:rPr>
          <w:rFonts w:ascii="Arial Narrow" w:hAnsi="Arial Narrow"/>
          <w:color w:val="000000"/>
          <w:lang w:val="sk-SK"/>
        </w:rPr>
        <w:t xml:space="preserve">: </w:t>
      </w:r>
    </w:p>
    <w:p w14:paraId="48BE3CBD" w14:textId="77777777" w:rsidR="00DC4BCE" w:rsidRPr="00DC4BCE" w:rsidRDefault="00DC4BCE" w:rsidP="00DC4BCE">
      <w:pPr>
        <w:pStyle w:val="Normlnywebov"/>
        <w:jc w:val="both"/>
        <w:rPr>
          <w:rFonts w:ascii="Arial Narrow" w:hAnsi="Arial Narrow"/>
          <w:color w:val="000000"/>
          <w:lang w:val="sk-SK"/>
        </w:rPr>
      </w:pPr>
      <w:r w:rsidRPr="00DC4BCE">
        <w:rPr>
          <w:rFonts w:ascii="Arial Narrow" w:hAnsi="Arial Narrow"/>
          <w:color w:val="000000"/>
          <w:lang w:val="sk-SK"/>
        </w:rPr>
        <w:t>EN 20345:2011.</w:t>
      </w:r>
    </w:p>
    <w:p w14:paraId="1BF32576" w14:textId="77777777" w:rsidR="00DC4BCE" w:rsidRPr="00607762" w:rsidRDefault="00DC4BCE" w:rsidP="00DC4BCE">
      <w:pPr>
        <w:pStyle w:val="Odsekzoznamu"/>
        <w:ind w:left="927"/>
        <w:rPr>
          <w:rFonts w:ascii="Arial Narrow" w:hAnsi="Arial Narrow"/>
          <w:sz w:val="24"/>
          <w:szCs w:val="24"/>
        </w:rPr>
      </w:pPr>
    </w:p>
    <w:p w14:paraId="6B411E19" w14:textId="77777777" w:rsidR="00DC4BCE" w:rsidRDefault="00FF0C81" w:rsidP="00DC4BCE">
      <w:pPr>
        <w:pStyle w:val="Odsekzoznamu"/>
        <w:numPr>
          <w:ilvl w:val="1"/>
          <w:numId w:val="21"/>
        </w:numPr>
        <w:ind w:left="567" w:hanging="567"/>
        <w:rPr>
          <w:rFonts w:ascii="Arial Narrow" w:hAnsi="Arial Narrow"/>
          <w:sz w:val="24"/>
          <w:szCs w:val="24"/>
        </w:rPr>
      </w:pPr>
      <w:proofErr w:type="spellStart"/>
      <w:r w:rsidRPr="00DC4BCE">
        <w:rPr>
          <w:rFonts w:ascii="Arial Narrow" w:hAnsi="Arial Narrow"/>
          <w:b/>
          <w:sz w:val="24"/>
          <w:szCs w:val="24"/>
        </w:rPr>
        <w:t>Celotvárová</w:t>
      </w:r>
      <w:proofErr w:type="spellEnd"/>
      <w:r w:rsidRPr="00DC4BCE">
        <w:rPr>
          <w:rFonts w:ascii="Arial Narrow" w:hAnsi="Arial Narrow"/>
          <w:b/>
          <w:sz w:val="24"/>
          <w:szCs w:val="24"/>
        </w:rPr>
        <w:t xml:space="preserve"> filtračná maska</w:t>
      </w:r>
      <w:r w:rsidRPr="00607762">
        <w:rPr>
          <w:rFonts w:ascii="Arial Narrow" w:hAnsi="Arial Narrow"/>
          <w:sz w:val="24"/>
          <w:szCs w:val="24"/>
        </w:rPr>
        <w:t xml:space="preserve"> </w:t>
      </w:r>
    </w:p>
    <w:p w14:paraId="13B76258" w14:textId="77777777" w:rsidR="00DC4BCE" w:rsidRDefault="00DC4BCE" w:rsidP="00DC4BCE">
      <w:pPr>
        <w:pStyle w:val="Odsekzoznamu"/>
        <w:ind w:left="927"/>
        <w:rPr>
          <w:rFonts w:ascii="Arial Narrow" w:hAnsi="Arial Narrow"/>
          <w:sz w:val="24"/>
          <w:szCs w:val="24"/>
        </w:rPr>
      </w:pPr>
    </w:p>
    <w:p w14:paraId="020AB7FC" w14:textId="61B1748B" w:rsidR="00FF0C81" w:rsidRPr="00DC4BCE" w:rsidRDefault="00FF0C81" w:rsidP="00DC4BCE">
      <w:pPr>
        <w:pStyle w:val="Odsekzoznamu"/>
        <w:ind w:left="567" w:hanging="567"/>
        <w:rPr>
          <w:rFonts w:ascii="Arial Narrow" w:hAnsi="Arial Narrow"/>
          <w:sz w:val="24"/>
          <w:szCs w:val="24"/>
        </w:rPr>
      </w:pPr>
      <w:r w:rsidRPr="00DC4BCE">
        <w:rPr>
          <w:rFonts w:ascii="Arial Narrow" w:hAnsi="Arial Narrow"/>
          <w:sz w:val="24"/>
          <w:szCs w:val="24"/>
        </w:rPr>
        <w:t>Počet kusov: 105</w:t>
      </w:r>
    </w:p>
    <w:p w14:paraId="0AA17785" w14:textId="77777777" w:rsidR="00DC4BCE" w:rsidRDefault="00DC4BCE" w:rsidP="00DC4BCE">
      <w:pPr>
        <w:pStyle w:val="Normlnywebov"/>
        <w:jc w:val="both"/>
        <w:rPr>
          <w:rFonts w:ascii="Arial Narrow" w:hAnsi="Arial Narrow"/>
          <w:color w:val="000000"/>
          <w:lang w:val="sk-SK"/>
        </w:rPr>
      </w:pPr>
      <w:proofErr w:type="spellStart"/>
      <w:r w:rsidRPr="00DC4BCE">
        <w:rPr>
          <w:rFonts w:ascii="Arial Narrow" w:hAnsi="Arial Narrow"/>
          <w:color w:val="000000"/>
          <w:lang w:val="sk-SK"/>
        </w:rPr>
        <w:t>Celotvárová</w:t>
      </w:r>
      <w:proofErr w:type="spellEnd"/>
      <w:r w:rsidRPr="00DC4BCE">
        <w:rPr>
          <w:rFonts w:ascii="Arial Narrow" w:hAnsi="Arial Narrow"/>
          <w:color w:val="000000"/>
          <w:lang w:val="sk-SK"/>
        </w:rPr>
        <w:t xml:space="preserve"> ochranná maska zaisťujúca ochranu tváre, očí a dýchacíc</w:t>
      </w:r>
      <w:r>
        <w:rPr>
          <w:rFonts w:ascii="Arial Narrow" w:hAnsi="Arial Narrow"/>
          <w:color w:val="000000"/>
          <w:lang w:val="sk-SK"/>
        </w:rPr>
        <w:t xml:space="preserve">h ciest pred účinkami toxických </w:t>
      </w:r>
      <w:r w:rsidRPr="00DC4BCE">
        <w:rPr>
          <w:rFonts w:ascii="Arial Narrow" w:hAnsi="Arial Narrow"/>
          <w:color w:val="000000"/>
          <w:lang w:val="sk-SK"/>
        </w:rPr>
        <w:t>plynov, pár, aerosólov, biologických hrozieb, rádioaktívneho prachu a pod. Maska umožňuje použitie elektronických komunikačných zariadení, obsahuje priezvučnú membránu/vložku zabezpečujúcu komunikáciu pri použití bez elektronických komunikačných zaria</w:t>
      </w:r>
      <w:r>
        <w:rPr>
          <w:rFonts w:ascii="Arial Narrow" w:hAnsi="Arial Narrow"/>
          <w:color w:val="000000"/>
          <w:lang w:val="sk-SK"/>
        </w:rPr>
        <w:t xml:space="preserve">dení. </w:t>
      </w:r>
    </w:p>
    <w:p w14:paraId="1065EF0A" w14:textId="72B331DB" w:rsidR="00DC4BCE" w:rsidRPr="00DC4BCE" w:rsidRDefault="00DC4BCE" w:rsidP="00DC4BCE">
      <w:pPr>
        <w:pStyle w:val="Normlnywebov"/>
        <w:jc w:val="both"/>
        <w:rPr>
          <w:rFonts w:ascii="Arial Narrow" w:hAnsi="Arial Narrow"/>
          <w:color w:val="000000"/>
          <w:lang w:val="sk-SK"/>
        </w:rPr>
      </w:pPr>
      <w:r>
        <w:rPr>
          <w:rFonts w:ascii="Arial Narrow" w:hAnsi="Arial Narrow"/>
          <w:color w:val="000000"/>
          <w:lang w:val="sk-SK"/>
        </w:rPr>
        <w:t xml:space="preserve">Ochranná funkcia masky je </w:t>
      </w:r>
      <w:r w:rsidRPr="00DC4BCE">
        <w:rPr>
          <w:rFonts w:ascii="Arial Narrow" w:hAnsi="Arial Narrow"/>
          <w:color w:val="000000"/>
          <w:lang w:val="sk-SK"/>
        </w:rPr>
        <w:t>z</w:t>
      </w:r>
      <w:r>
        <w:rPr>
          <w:rFonts w:ascii="Arial Narrow" w:hAnsi="Arial Narrow"/>
          <w:color w:val="000000"/>
          <w:lang w:val="sk-SK"/>
        </w:rPr>
        <w:t xml:space="preserve">abezpečená v teplotnom rozsahu </w:t>
      </w:r>
      <w:r w:rsidRPr="00DC4BCE">
        <w:rPr>
          <w:rFonts w:ascii="Arial Narrow" w:hAnsi="Arial Narrow"/>
          <w:color w:val="000000"/>
          <w:lang w:val="sk-SK"/>
        </w:rPr>
        <w:t xml:space="preserve">-30 °C až +70 °C. Lícnica masky vyrobená z chemicky odolného a zdravotne nezávadného materiálu ( napr. </w:t>
      </w:r>
      <w:proofErr w:type="spellStart"/>
      <w:r w:rsidRPr="00DC4BCE">
        <w:rPr>
          <w:rFonts w:ascii="Arial Narrow" w:hAnsi="Arial Narrow"/>
          <w:color w:val="000000"/>
          <w:lang w:val="sk-SK"/>
        </w:rPr>
        <w:t>bromo-butylovej</w:t>
      </w:r>
      <w:proofErr w:type="spellEnd"/>
      <w:r w:rsidRPr="00DC4BCE">
        <w:rPr>
          <w:rFonts w:ascii="Arial Narrow" w:hAnsi="Arial Narrow"/>
          <w:color w:val="000000"/>
          <w:lang w:val="sk-SK"/>
        </w:rPr>
        <w:t xml:space="preserve"> gumy). Tesniace línie masky pre zabezpečenie tesnosti rôznych typov a veľkostí tváre. Konštrukčné riešenie masky umožňuje montáž  filtrov na ľavú a/alebo pravú stranu. Konštrukčné riešenie masky umožňuje použitie v kombinácii s dýchacím prístrojom. Maska spĺňa všeobecné zorné pole min. 70%. Upínací systém pre jednoduchú manipuláciu pri nasádzaní a snímaní masky, päťbodový. Priemerná hmotnosť masky bez založených filtrov do. 560 g (v závislosti od veľkosti). Závit pre pripojenie filtra </w:t>
      </w:r>
      <w:proofErr w:type="spellStart"/>
      <w:r w:rsidRPr="00DC4BCE">
        <w:rPr>
          <w:rFonts w:ascii="Arial Narrow" w:hAnsi="Arial Narrow"/>
          <w:color w:val="000000"/>
          <w:lang w:val="sk-SK"/>
        </w:rPr>
        <w:t>Rd</w:t>
      </w:r>
      <w:proofErr w:type="spellEnd"/>
      <w:r w:rsidRPr="00DC4BCE">
        <w:rPr>
          <w:rFonts w:ascii="Arial Narrow" w:hAnsi="Arial Narrow"/>
          <w:color w:val="000000"/>
          <w:lang w:val="sk-SK"/>
        </w:rPr>
        <w:t xml:space="preserve"> 40 x 1/7´´. Dýchací odpor pri prietoku vzduchu 30 L/min. – </w:t>
      </w:r>
      <w:proofErr w:type="spellStart"/>
      <w:r w:rsidRPr="00DC4BCE">
        <w:rPr>
          <w:rFonts w:ascii="Arial Narrow" w:hAnsi="Arial Narrow"/>
          <w:color w:val="000000"/>
          <w:lang w:val="sk-SK"/>
        </w:rPr>
        <w:t>vdychovací</w:t>
      </w:r>
      <w:proofErr w:type="spellEnd"/>
      <w:r w:rsidRPr="00DC4BCE">
        <w:rPr>
          <w:rFonts w:ascii="Arial Narrow" w:hAnsi="Arial Narrow"/>
          <w:color w:val="000000"/>
          <w:lang w:val="sk-SK"/>
        </w:rPr>
        <w:t xml:space="preserve"> odpor max. 25 Pa, </w:t>
      </w:r>
      <w:proofErr w:type="spellStart"/>
      <w:r w:rsidRPr="00DC4BCE">
        <w:rPr>
          <w:rFonts w:ascii="Arial Narrow" w:hAnsi="Arial Narrow"/>
          <w:color w:val="000000"/>
          <w:lang w:val="sk-SK"/>
        </w:rPr>
        <w:t>vydychovací</w:t>
      </w:r>
      <w:proofErr w:type="spellEnd"/>
      <w:r w:rsidRPr="00DC4BCE">
        <w:rPr>
          <w:rFonts w:ascii="Arial Narrow" w:hAnsi="Arial Narrow"/>
          <w:color w:val="000000"/>
          <w:lang w:val="sk-SK"/>
        </w:rPr>
        <w:t xml:space="preserve"> odpor max. 60 Pa. Veľkosti: L – 65 ks, M – 30 ks, S - 10 ks.</w:t>
      </w:r>
    </w:p>
    <w:p w14:paraId="00830C9A" w14:textId="77777777" w:rsidR="00DC4BCE" w:rsidRPr="00DC4BCE" w:rsidRDefault="00DC4BCE" w:rsidP="00DC4BCE">
      <w:pPr>
        <w:pStyle w:val="Normlnywebov"/>
        <w:jc w:val="both"/>
        <w:rPr>
          <w:rFonts w:ascii="Arial Narrow" w:hAnsi="Arial Narrow"/>
          <w:color w:val="000000"/>
          <w:lang w:val="sk-SK"/>
        </w:rPr>
      </w:pPr>
      <w:r w:rsidRPr="00DC4BCE">
        <w:rPr>
          <w:rFonts w:ascii="Arial Narrow" w:hAnsi="Arial Narrow"/>
          <w:lang w:val="sk-SK"/>
        </w:rPr>
        <w:t>Spĺňa kritériá stanovené nasledovnými normami</w:t>
      </w:r>
      <w:r w:rsidRPr="00DC4BCE">
        <w:rPr>
          <w:rFonts w:ascii="Arial Narrow" w:hAnsi="Arial Narrow"/>
          <w:color w:val="000000"/>
          <w:lang w:val="sk-SK"/>
        </w:rPr>
        <w:t>:</w:t>
      </w:r>
    </w:p>
    <w:p w14:paraId="3E87255F" w14:textId="77777777" w:rsidR="00DC4BCE" w:rsidRPr="00DC4BCE" w:rsidRDefault="00DC4BCE" w:rsidP="00DC4BCE">
      <w:pPr>
        <w:pStyle w:val="Normlnywebov"/>
        <w:jc w:val="both"/>
        <w:rPr>
          <w:rFonts w:ascii="Arial Narrow" w:hAnsi="Arial Narrow"/>
          <w:color w:val="000000"/>
          <w:lang w:val="sk-SK"/>
        </w:rPr>
      </w:pPr>
      <w:r w:rsidRPr="00DC4BCE">
        <w:rPr>
          <w:rFonts w:ascii="Arial Narrow" w:hAnsi="Arial Narrow"/>
          <w:color w:val="000000"/>
          <w:lang w:val="sk-SK"/>
        </w:rPr>
        <w:t xml:space="preserve">EN 136, trieda 3. </w:t>
      </w:r>
    </w:p>
    <w:p w14:paraId="0B31A3F8" w14:textId="77777777" w:rsidR="00DC4BCE" w:rsidRPr="00607762" w:rsidRDefault="00DC4BCE" w:rsidP="00DC4BCE">
      <w:pPr>
        <w:pStyle w:val="Odsekzoznamu"/>
        <w:ind w:left="927"/>
        <w:rPr>
          <w:rFonts w:ascii="Arial Narrow" w:hAnsi="Arial Narrow"/>
          <w:sz w:val="24"/>
          <w:szCs w:val="24"/>
        </w:rPr>
      </w:pPr>
    </w:p>
    <w:p w14:paraId="64CDC509" w14:textId="77777777" w:rsidR="00E157DA" w:rsidRDefault="00FF0C81" w:rsidP="00E157DA">
      <w:pPr>
        <w:pStyle w:val="Odsekzoznamu"/>
        <w:numPr>
          <w:ilvl w:val="1"/>
          <w:numId w:val="21"/>
        </w:numPr>
        <w:ind w:left="567" w:hanging="567"/>
        <w:rPr>
          <w:rFonts w:ascii="Arial Narrow" w:hAnsi="Arial Narrow"/>
          <w:sz w:val="24"/>
          <w:szCs w:val="24"/>
        </w:rPr>
      </w:pPr>
      <w:r w:rsidRPr="00E157DA">
        <w:rPr>
          <w:rFonts w:ascii="Arial Narrow" w:hAnsi="Arial Narrow"/>
          <w:b/>
          <w:sz w:val="24"/>
          <w:szCs w:val="24"/>
        </w:rPr>
        <w:t>Filter kombinovaný závit 40x1/7 kompatibilný s filtračnou maskou</w:t>
      </w:r>
      <w:r w:rsidRPr="00607762">
        <w:rPr>
          <w:rFonts w:ascii="Arial Narrow" w:hAnsi="Arial Narrow"/>
          <w:sz w:val="24"/>
          <w:szCs w:val="24"/>
        </w:rPr>
        <w:t xml:space="preserve"> </w:t>
      </w:r>
    </w:p>
    <w:p w14:paraId="1B07BB95" w14:textId="77777777" w:rsidR="00E157DA" w:rsidRDefault="00E157DA" w:rsidP="00E157DA">
      <w:pPr>
        <w:pStyle w:val="Odsekzoznamu"/>
        <w:ind w:left="567"/>
        <w:rPr>
          <w:rFonts w:ascii="Arial Narrow" w:hAnsi="Arial Narrow"/>
          <w:sz w:val="24"/>
          <w:szCs w:val="24"/>
        </w:rPr>
      </w:pPr>
    </w:p>
    <w:p w14:paraId="7040E399" w14:textId="04F8CC1A" w:rsidR="00FF0C81" w:rsidRDefault="00FF0C81" w:rsidP="00E157DA">
      <w:pPr>
        <w:pStyle w:val="Odsekzoznamu"/>
        <w:ind w:left="284" w:hanging="284"/>
        <w:rPr>
          <w:rFonts w:ascii="Arial Narrow" w:hAnsi="Arial Narrow"/>
          <w:sz w:val="24"/>
          <w:szCs w:val="24"/>
        </w:rPr>
      </w:pPr>
      <w:r w:rsidRPr="00607762">
        <w:rPr>
          <w:rFonts w:ascii="Arial Narrow" w:hAnsi="Arial Narrow"/>
          <w:sz w:val="24"/>
          <w:szCs w:val="24"/>
        </w:rPr>
        <w:t>Počet kusov: 420</w:t>
      </w:r>
    </w:p>
    <w:p w14:paraId="6AE1EFE5" w14:textId="11A288FD" w:rsidR="00E157DA" w:rsidRPr="00E157DA" w:rsidRDefault="00E157DA" w:rsidP="00E157DA">
      <w:pPr>
        <w:pStyle w:val="Normlnywebov"/>
        <w:jc w:val="both"/>
        <w:rPr>
          <w:rFonts w:ascii="Arial Narrow" w:hAnsi="Arial Narrow"/>
          <w:color w:val="000000"/>
          <w:lang w:val="sk-SK"/>
        </w:rPr>
      </w:pPr>
      <w:r w:rsidRPr="00E157DA">
        <w:rPr>
          <w:rFonts w:ascii="Arial Narrow" w:hAnsi="Arial Narrow"/>
          <w:color w:val="000000"/>
          <w:lang w:val="sk-SK"/>
        </w:rPr>
        <w:t xml:space="preserve">Kombinovaný </w:t>
      </w:r>
      <w:proofErr w:type="spellStart"/>
      <w:r w:rsidRPr="00E157DA">
        <w:rPr>
          <w:rFonts w:ascii="Arial Narrow" w:hAnsi="Arial Narrow"/>
          <w:color w:val="000000"/>
          <w:lang w:val="sk-SK"/>
        </w:rPr>
        <w:t>kanystrový</w:t>
      </w:r>
      <w:proofErr w:type="spellEnd"/>
      <w:r w:rsidRPr="00E157DA">
        <w:rPr>
          <w:rFonts w:ascii="Arial Narrow" w:hAnsi="Arial Narrow"/>
          <w:color w:val="000000"/>
          <w:lang w:val="sk-SK"/>
        </w:rPr>
        <w:t xml:space="preserve"> filter pre ochranu proti pevným a kvapalným aerosólom, baktériám, vírusom, dymu, parám a výparom organických</w:t>
      </w:r>
      <w:r>
        <w:rPr>
          <w:rFonts w:ascii="Arial Narrow" w:hAnsi="Arial Narrow"/>
          <w:color w:val="000000"/>
          <w:lang w:val="sk-SK"/>
        </w:rPr>
        <w:t xml:space="preserve"> látok s bodom varu vyšším ako  </w:t>
      </w:r>
      <w:r w:rsidRPr="00E157DA">
        <w:rPr>
          <w:rFonts w:ascii="Arial Narrow" w:hAnsi="Arial Narrow"/>
          <w:color w:val="000000"/>
          <w:lang w:val="sk-SK"/>
        </w:rPr>
        <w:t xml:space="preserve">65 °, anorganickým látkam, kyslým plynom, chlóru, amoniaku a organickým zlúčeninám amoniaku, parám ortuti, </w:t>
      </w:r>
      <w:proofErr w:type="spellStart"/>
      <w:r w:rsidRPr="00E157DA">
        <w:rPr>
          <w:rFonts w:ascii="Arial Narrow" w:hAnsi="Arial Narrow"/>
          <w:color w:val="000000"/>
          <w:lang w:val="sk-SK"/>
        </w:rPr>
        <w:t>chlórpikrinu</w:t>
      </w:r>
      <w:proofErr w:type="spellEnd"/>
      <w:r w:rsidRPr="00E157DA">
        <w:rPr>
          <w:rFonts w:ascii="Arial Narrow" w:hAnsi="Arial Narrow"/>
          <w:color w:val="000000"/>
          <w:lang w:val="sk-SK"/>
        </w:rPr>
        <w:t xml:space="preserve">, fosgénu, </w:t>
      </w:r>
      <w:proofErr w:type="spellStart"/>
      <w:r w:rsidRPr="00E157DA">
        <w:rPr>
          <w:rFonts w:ascii="Arial Narrow" w:hAnsi="Arial Narrow"/>
          <w:color w:val="000000"/>
          <w:lang w:val="sk-SK"/>
        </w:rPr>
        <w:t>chlórkyanu</w:t>
      </w:r>
      <w:proofErr w:type="spellEnd"/>
      <w:r w:rsidRPr="00E157DA">
        <w:rPr>
          <w:rFonts w:ascii="Arial Narrow" w:hAnsi="Arial Narrow"/>
          <w:color w:val="000000"/>
          <w:lang w:val="sk-SK"/>
        </w:rPr>
        <w:t xml:space="preserve"> a pod. Závit filtra- rozmery pre vstup a výstup:  </w:t>
      </w:r>
      <w:proofErr w:type="spellStart"/>
      <w:r w:rsidRPr="00E157DA">
        <w:rPr>
          <w:rFonts w:ascii="Arial Narrow" w:hAnsi="Arial Narrow"/>
          <w:color w:val="000000"/>
          <w:lang w:val="sk-SK"/>
        </w:rPr>
        <w:t>Rd</w:t>
      </w:r>
      <w:proofErr w:type="spellEnd"/>
      <w:r w:rsidRPr="00E157DA">
        <w:rPr>
          <w:rFonts w:ascii="Arial Narrow" w:hAnsi="Arial Narrow"/>
          <w:color w:val="000000"/>
          <w:lang w:val="sk-SK"/>
        </w:rPr>
        <w:t xml:space="preserve"> 40 x 1/7 ´´. Rozmery filtra (cca., +/- 3 cm): priemer 112 mm, výška 93 mm. Hmotnosť: 400 g (+/- 5 g). Farebné označenie (min.): hnedý, šedý, žltý, zelený, biely. </w:t>
      </w:r>
    </w:p>
    <w:p w14:paraId="0755D49E" w14:textId="77777777" w:rsidR="00E157DA" w:rsidRPr="00E157DA" w:rsidRDefault="00E157DA" w:rsidP="00E157DA">
      <w:pPr>
        <w:pStyle w:val="Normlnywebov"/>
        <w:jc w:val="both"/>
        <w:rPr>
          <w:rFonts w:ascii="Arial Narrow" w:hAnsi="Arial Narrow"/>
          <w:color w:val="000000"/>
          <w:lang w:val="sk-SK"/>
        </w:rPr>
      </w:pPr>
      <w:r w:rsidRPr="00E157DA">
        <w:rPr>
          <w:rFonts w:ascii="Arial Narrow" w:hAnsi="Arial Narrow"/>
          <w:lang w:val="sk-SK"/>
        </w:rPr>
        <w:t>Spĺňa kritériá stanovené nasledovnými normami</w:t>
      </w:r>
      <w:r w:rsidRPr="00E157DA">
        <w:rPr>
          <w:rFonts w:ascii="Arial Narrow" w:hAnsi="Arial Narrow"/>
          <w:color w:val="000000"/>
          <w:lang w:val="sk-SK"/>
        </w:rPr>
        <w:t>:</w:t>
      </w:r>
    </w:p>
    <w:p w14:paraId="2975B815" w14:textId="77777777" w:rsidR="00E157DA" w:rsidRPr="00E157DA" w:rsidRDefault="00E157DA" w:rsidP="00E157DA">
      <w:pPr>
        <w:pStyle w:val="Normlnywebov"/>
        <w:jc w:val="both"/>
        <w:rPr>
          <w:rFonts w:ascii="Arial Narrow" w:hAnsi="Arial Narrow"/>
          <w:color w:val="000000"/>
          <w:lang w:val="sk-SK"/>
        </w:rPr>
      </w:pPr>
      <w:r w:rsidRPr="00E157DA">
        <w:rPr>
          <w:rFonts w:ascii="Arial Narrow" w:hAnsi="Arial Narrow"/>
          <w:color w:val="000000"/>
          <w:lang w:val="sk-SK"/>
        </w:rPr>
        <w:t>EN 14387</w:t>
      </w:r>
    </w:p>
    <w:p w14:paraId="2423D1A1" w14:textId="77777777" w:rsidR="00E157DA" w:rsidRDefault="00E157DA" w:rsidP="00E157DA">
      <w:pPr>
        <w:pStyle w:val="Normlnywebov"/>
        <w:jc w:val="both"/>
        <w:rPr>
          <w:rFonts w:ascii="Arial Narrow" w:hAnsi="Arial Narrow"/>
          <w:color w:val="000000"/>
          <w:lang w:val="sk-SK"/>
        </w:rPr>
      </w:pPr>
      <w:r w:rsidRPr="00E157DA">
        <w:rPr>
          <w:rFonts w:ascii="Arial Narrow" w:hAnsi="Arial Narrow"/>
          <w:color w:val="000000"/>
          <w:lang w:val="sk-SK"/>
        </w:rPr>
        <w:t>EN 12941.</w:t>
      </w:r>
    </w:p>
    <w:p w14:paraId="236E0CCE" w14:textId="77777777" w:rsidR="00E157DA" w:rsidRDefault="00E157DA" w:rsidP="00E157DA">
      <w:pPr>
        <w:pStyle w:val="Normlnywebov"/>
        <w:jc w:val="both"/>
        <w:rPr>
          <w:rFonts w:ascii="Arial Narrow" w:hAnsi="Arial Narrow"/>
          <w:color w:val="000000"/>
          <w:lang w:val="sk-SK"/>
        </w:rPr>
      </w:pPr>
    </w:p>
    <w:p w14:paraId="23FD607E" w14:textId="77777777" w:rsidR="00E157DA" w:rsidRPr="00E157DA" w:rsidRDefault="00FF0C81" w:rsidP="00E157DA">
      <w:pPr>
        <w:pStyle w:val="Odsekzoznamu"/>
        <w:numPr>
          <w:ilvl w:val="1"/>
          <w:numId w:val="21"/>
        </w:numPr>
        <w:ind w:left="567" w:hanging="567"/>
        <w:rPr>
          <w:rFonts w:ascii="Arial Narrow" w:hAnsi="Arial Narrow"/>
          <w:sz w:val="24"/>
          <w:szCs w:val="24"/>
        </w:rPr>
      </w:pPr>
      <w:bookmarkStart w:id="0" w:name="_GoBack"/>
      <w:bookmarkEnd w:id="0"/>
      <w:proofErr w:type="spellStart"/>
      <w:r w:rsidRPr="00E157DA">
        <w:rPr>
          <w:rFonts w:ascii="Arial Narrow" w:hAnsi="Arial Narrow"/>
          <w:b/>
          <w:sz w:val="24"/>
          <w:szCs w:val="24"/>
        </w:rPr>
        <w:t>Antiradiačný</w:t>
      </w:r>
      <w:proofErr w:type="spellEnd"/>
      <w:r w:rsidRPr="00E157DA">
        <w:rPr>
          <w:rFonts w:ascii="Arial Narrow" w:hAnsi="Arial Narrow"/>
          <w:b/>
          <w:sz w:val="24"/>
          <w:szCs w:val="24"/>
        </w:rPr>
        <w:t xml:space="preserve"> ochranný oblek</w:t>
      </w:r>
    </w:p>
    <w:p w14:paraId="1A94665C" w14:textId="77777777" w:rsidR="00E157DA" w:rsidRDefault="00E157DA" w:rsidP="00E157DA">
      <w:pPr>
        <w:pStyle w:val="Odsekzoznamu"/>
        <w:ind w:left="567"/>
        <w:rPr>
          <w:rFonts w:ascii="Arial Narrow" w:hAnsi="Arial Narrow"/>
          <w:b/>
          <w:sz w:val="24"/>
          <w:szCs w:val="24"/>
        </w:rPr>
      </w:pPr>
    </w:p>
    <w:p w14:paraId="04684AC1" w14:textId="401BD7A2" w:rsidR="00FF0C81" w:rsidRDefault="00FF0C81" w:rsidP="00E157DA">
      <w:pPr>
        <w:pStyle w:val="Odsekzoznamu"/>
        <w:ind w:left="567" w:hanging="567"/>
        <w:rPr>
          <w:rFonts w:ascii="Arial Narrow" w:hAnsi="Arial Narrow"/>
          <w:sz w:val="24"/>
          <w:szCs w:val="24"/>
        </w:rPr>
      </w:pPr>
      <w:r w:rsidRPr="00607762">
        <w:rPr>
          <w:rFonts w:ascii="Arial Narrow" w:hAnsi="Arial Narrow"/>
          <w:sz w:val="24"/>
          <w:szCs w:val="24"/>
        </w:rPr>
        <w:t>Počet kusov: 5</w:t>
      </w:r>
    </w:p>
    <w:p w14:paraId="1B305FE4" w14:textId="77777777" w:rsidR="00E157DA" w:rsidRPr="00E157DA" w:rsidRDefault="00E157DA" w:rsidP="00E157DA">
      <w:pPr>
        <w:pStyle w:val="Normlnywebov"/>
        <w:jc w:val="both"/>
        <w:rPr>
          <w:rFonts w:ascii="Arial Narrow" w:hAnsi="Arial Narrow"/>
          <w:color w:val="000000"/>
          <w:lang w:val="sk-SK"/>
        </w:rPr>
      </w:pPr>
      <w:r w:rsidRPr="00E157DA">
        <w:rPr>
          <w:rFonts w:ascii="Arial Narrow" w:hAnsi="Arial Narrow"/>
          <w:color w:val="000000"/>
          <w:lang w:val="sk-SK"/>
        </w:rPr>
        <w:t>Ochranný protiradiačný odev tieniaci alfa, beta a gama žiarenie. Zloženie ochrannej vrstvy musí byť netoxické, bez prítomnosti olova. Odevom musí byť zabezpečená zosilnená ochrana pred gama žiarením pre životne dôležité orgány (buď prídavná vnútorná vrstva alebo iným spôsobom zosilnená ochrana pre životne dôležité orgány v rámci odevu). Odev musí byť celotelový (integrované rukavice, ponožky a kapucňa), s plynotesným zipsom opatreným vonkajšou tieniacou chlopňou. Okolo kapucne musí byť vytvorená línia umožňujúca hermetické spojenie s ochranou dýchacích ciest (kompatibilné s </w:t>
      </w:r>
      <w:proofErr w:type="spellStart"/>
      <w:r w:rsidRPr="00E157DA">
        <w:rPr>
          <w:rFonts w:ascii="Arial Narrow" w:hAnsi="Arial Narrow"/>
          <w:color w:val="000000"/>
          <w:lang w:val="sk-SK"/>
        </w:rPr>
        <w:t>celotvárovou</w:t>
      </w:r>
      <w:proofErr w:type="spellEnd"/>
      <w:r w:rsidRPr="00E157DA">
        <w:rPr>
          <w:rFonts w:ascii="Arial Narrow" w:hAnsi="Arial Narrow"/>
          <w:color w:val="000000"/>
          <w:lang w:val="sk-SK"/>
        </w:rPr>
        <w:t xml:space="preserve"> ochrannou filtračnou maskou). Odev musí mať zabezpečené upínanie odevu na telo (popruhy, opasok a pod.). Oblečený odev musí umožňovať pohyb osoby, ktorá odev používa, používanie ručných zbraní a obsluhu techniky. Plne oblečený ochranný odev musí zabezpečiť teplotný komfort pre </w:t>
      </w:r>
      <w:proofErr w:type="spellStart"/>
      <w:r w:rsidRPr="00E157DA">
        <w:rPr>
          <w:rFonts w:ascii="Arial Narrow" w:hAnsi="Arial Narrow"/>
          <w:color w:val="000000"/>
          <w:lang w:val="sk-SK"/>
        </w:rPr>
        <w:t>operabilitu</w:t>
      </w:r>
      <w:proofErr w:type="spellEnd"/>
      <w:r w:rsidRPr="00E157DA">
        <w:rPr>
          <w:rFonts w:ascii="Arial Narrow" w:hAnsi="Arial Narrow"/>
          <w:color w:val="000000"/>
          <w:lang w:val="sk-SK"/>
        </w:rPr>
        <w:t xml:space="preserve"> osôb </w:t>
      </w:r>
      <w:r w:rsidRPr="00E157DA">
        <w:rPr>
          <w:rFonts w:ascii="Arial Narrow" w:hAnsi="Arial Narrow"/>
          <w:color w:val="000000"/>
          <w:lang w:val="sk-SK"/>
        </w:rPr>
        <w:lastRenderedPageBreak/>
        <w:t xml:space="preserve">používajúcich ochranný odev – technologické riešenie alebo také vlastnosti materiálu, ktoré odvádzajú telesné teplo a zároveň neumožňujú prienik chladu z vonkajšieho prostredia. Možné farebné prevedenia celotelového ochranného odevu – čierna, tmavomodrá, tmavozelená. Súčasťou balenia musí byť transportná taška alebo vak, s popruhom na nosenie na ramene a/alebo na chrbte. Súčasťou odevu musí byť návod na použitie/obsluhu v slovenskom jazyku. </w:t>
      </w:r>
    </w:p>
    <w:p w14:paraId="29DB6F8B" w14:textId="03BAECDB" w:rsidR="00E157DA" w:rsidRPr="00E157DA" w:rsidRDefault="00E157DA" w:rsidP="00E157DA">
      <w:pPr>
        <w:pStyle w:val="Normlnywebov"/>
        <w:jc w:val="both"/>
        <w:rPr>
          <w:rFonts w:ascii="Arial Narrow" w:hAnsi="Arial Narrow"/>
          <w:color w:val="000000"/>
          <w:lang w:val="sk-SK"/>
        </w:rPr>
      </w:pPr>
      <w:r w:rsidRPr="00E157DA">
        <w:rPr>
          <w:rFonts w:ascii="Arial Narrow" w:hAnsi="Arial Narrow"/>
          <w:color w:val="000000"/>
          <w:lang w:val="sk-SK"/>
        </w:rPr>
        <w:t xml:space="preserve">Veľkosti: XL – 3 ks, L – 2 ks. </w:t>
      </w:r>
    </w:p>
    <w:p w14:paraId="6252E66F" w14:textId="77777777" w:rsidR="00E157DA" w:rsidRPr="00E157DA" w:rsidRDefault="00E157DA" w:rsidP="00E157DA">
      <w:pPr>
        <w:pStyle w:val="Normlnywebov"/>
        <w:jc w:val="both"/>
        <w:rPr>
          <w:rFonts w:ascii="Arial Narrow" w:hAnsi="Arial Narrow"/>
          <w:color w:val="000000"/>
          <w:lang w:val="sk-SK"/>
        </w:rPr>
      </w:pPr>
    </w:p>
    <w:p w14:paraId="215F2058" w14:textId="77777777" w:rsidR="00E157DA" w:rsidRPr="00E157DA" w:rsidRDefault="00E157DA" w:rsidP="00E157DA">
      <w:pPr>
        <w:pStyle w:val="Normlnywebov"/>
        <w:jc w:val="both"/>
        <w:rPr>
          <w:rFonts w:ascii="Arial Narrow" w:hAnsi="Arial Narrow"/>
          <w:color w:val="000000"/>
          <w:lang w:val="sk-SK"/>
        </w:rPr>
      </w:pPr>
      <w:r w:rsidRPr="00E157DA">
        <w:rPr>
          <w:rFonts w:ascii="Arial Narrow" w:hAnsi="Arial Narrow"/>
          <w:color w:val="000000"/>
          <w:lang w:val="sk-SK"/>
        </w:rPr>
        <w:t xml:space="preserve">Špecifické vlastnosti ochranného odevu: </w:t>
      </w:r>
    </w:p>
    <w:p w14:paraId="596898A6" w14:textId="77777777" w:rsidR="00E157DA" w:rsidRPr="00E157DA" w:rsidRDefault="00E157DA" w:rsidP="00E157DA">
      <w:pPr>
        <w:pStyle w:val="Normlnywebov"/>
        <w:widowControl/>
        <w:numPr>
          <w:ilvl w:val="0"/>
          <w:numId w:val="23"/>
        </w:numPr>
        <w:autoSpaceDE/>
        <w:autoSpaceDN/>
        <w:adjustRightInd/>
        <w:jc w:val="both"/>
        <w:rPr>
          <w:rFonts w:ascii="Arial Narrow" w:hAnsi="Arial Narrow"/>
          <w:color w:val="000000"/>
          <w:lang w:val="sk-SK"/>
        </w:rPr>
      </w:pPr>
      <w:r w:rsidRPr="00E157DA">
        <w:rPr>
          <w:rFonts w:ascii="Arial Narrow" w:hAnsi="Arial Narrow"/>
          <w:lang w:val="sk-SK"/>
        </w:rPr>
        <w:t xml:space="preserve">pri správnom oblečení/použití má byť deklarovaná plynotesnosť obleku </w:t>
      </w:r>
      <w:proofErr w:type="spellStart"/>
      <w:r w:rsidRPr="00E157DA">
        <w:rPr>
          <w:rFonts w:ascii="Arial Narrow" w:hAnsi="Arial Narrow"/>
          <w:lang w:val="sk-SK"/>
        </w:rPr>
        <w:t>Class</w:t>
      </w:r>
      <w:proofErr w:type="spellEnd"/>
      <w:r w:rsidRPr="00E157DA">
        <w:rPr>
          <w:rFonts w:ascii="Arial Narrow" w:hAnsi="Arial Narrow"/>
          <w:lang w:val="sk-SK"/>
        </w:rPr>
        <w:t xml:space="preserve"> II</w:t>
      </w:r>
    </w:p>
    <w:p w14:paraId="1CB4F97D" w14:textId="77777777" w:rsidR="00E157DA" w:rsidRPr="00E157DA" w:rsidRDefault="00E157DA" w:rsidP="00E157DA">
      <w:pPr>
        <w:pStyle w:val="Normlnywebov"/>
        <w:widowControl/>
        <w:numPr>
          <w:ilvl w:val="0"/>
          <w:numId w:val="23"/>
        </w:numPr>
        <w:autoSpaceDE/>
        <w:autoSpaceDN/>
        <w:adjustRightInd/>
        <w:jc w:val="both"/>
        <w:rPr>
          <w:rFonts w:ascii="Arial Narrow" w:hAnsi="Arial Narrow"/>
          <w:color w:val="000000"/>
          <w:lang w:val="sk-SK"/>
        </w:rPr>
      </w:pPr>
      <w:r w:rsidRPr="00E157DA">
        <w:rPr>
          <w:rFonts w:ascii="Arial Narrow" w:hAnsi="Arial Narrow"/>
          <w:lang w:val="sk-SK"/>
        </w:rPr>
        <w:t xml:space="preserve">faktory relatívneho zoslabenia </w:t>
      </w:r>
      <w:proofErr w:type="spellStart"/>
      <w:r w:rsidRPr="00E157DA">
        <w:rPr>
          <w:rFonts w:ascii="Arial Narrow" w:hAnsi="Arial Narrow"/>
          <w:lang w:val="sk-SK"/>
        </w:rPr>
        <w:t>fluencie</w:t>
      </w:r>
      <w:proofErr w:type="spellEnd"/>
      <w:r w:rsidRPr="00E157DA">
        <w:rPr>
          <w:rFonts w:ascii="Arial Narrow" w:hAnsi="Arial Narrow"/>
          <w:lang w:val="sk-SK"/>
        </w:rPr>
        <w:t xml:space="preserve"> gama žiarenia: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2845"/>
      </w:tblGrid>
      <w:tr w:rsidR="00E157DA" w:rsidRPr="00E157DA" w14:paraId="362D5411" w14:textId="77777777" w:rsidTr="00AD7BB6">
        <w:trPr>
          <w:trHeight w:val="292"/>
          <w:jc w:val="center"/>
        </w:trPr>
        <w:tc>
          <w:tcPr>
            <w:tcW w:w="1970" w:type="dxa"/>
            <w:shd w:val="clear" w:color="auto" w:fill="auto"/>
          </w:tcPr>
          <w:p w14:paraId="103B8636" w14:textId="77777777" w:rsidR="00E157DA" w:rsidRPr="00E157DA" w:rsidRDefault="00E157DA" w:rsidP="00AD7BB6">
            <w:pPr>
              <w:pStyle w:val="Normlnywebov"/>
              <w:ind w:left="720" w:hanging="688"/>
              <w:jc w:val="both"/>
              <w:rPr>
                <w:rFonts w:ascii="Arial Narrow" w:hAnsi="Arial Narrow"/>
                <w:color w:val="000000"/>
                <w:lang w:val="sk-SK"/>
              </w:rPr>
            </w:pPr>
            <w:r w:rsidRPr="00E157DA">
              <w:rPr>
                <w:rFonts w:ascii="Arial Narrow" w:hAnsi="Arial Narrow"/>
                <w:color w:val="000000"/>
                <w:lang w:val="sk-SK"/>
              </w:rPr>
              <w:t>Energia [</w:t>
            </w:r>
            <w:proofErr w:type="spellStart"/>
            <w:r w:rsidRPr="00E157DA">
              <w:rPr>
                <w:rFonts w:ascii="Arial Narrow" w:hAnsi="Arial Narrow"/>
                <w:color w:val="000000"/>
                <w:lang w:val="sk-SK"/>
              </w:rPr>
              <w:t>keV</w:t>
            </w:r>
            <w:proofErr w:type="spellEnd"/>
            <w:r w:rsidRPr="00E157DA">
              <w:rPr>
                <w:rFonts w:ascii="Arial Narrow" w:hAnsi="Arial Narrow"/>
                <w:color w:val="000000"/>
                <w:lang w:val="sk-SK"/>
              </w:rPr>
              <w:t>]</w:t>
            </w:r>
          </w:p>
        </w:tc>
        <w:tc>
          <w:tcPr>
            <w:tcW w:w="2845" w:type="dxa"/>
            <w:shd w:val="clear" w:color="auto" w:fill="auto"/>
          </w:tcPr>
          <w:p w14:paraId="56989231" w14:textId="77777777" w:rsidR="00E157DA" w:rsidRPr="00E157DA" w:rsidRDefault="00E157DA" w:rsidP="00AD7BB6">
            <w:pPr>
              <w:pStyle w:val="Normlnywebov"/>
              <w:ind w:left="720" w:hanging="673"/>
              <w:jc w:val="both"/>
              <w:rPr>
                <w:rFonts w:ascii="Arial Narrow" w:hAnsi="Arial Narrow"/>
                <w:color w:val="000000"/>
                <w:lang w:val="sk-SK"/>
              </w:rPr>
            </w:pPr>
            <w:r w:rsidRPr="00E157DA">
              <w:rPr>
                <w:rFonts w:ascii="Arial Narrow" w:hAnsi="Arial Narrow"/>
                <w:color w:val="000000"/>
                <w:lang w:val="sk-SK"/>
              </w:rPr>
              <w:t xml:space="preserve">Zoslabenie </w:t>
            </w:r>
            <w:proofErr w:type="spellStart"/>
            <w:r w:rsidRPr="00E157DA">
              <w:rPr>
                <w:rFonts w:ascii="Arial Narrow" w:hAnsi="Arial Narrow"/>
                <w:color w:val="000000"/>
                <w:lang w:val="sk-SK"/>
              </w:rPr>
              <w:t>fluencie</w:t>
            </w:r>
            <w:proofErr w:type="spellEnd"/>
            <w:r w:rsidRPr="00E157DA">
              <w:rPr>
                <w:rFonts w:ascii="Arial Narrow" w:hAnsi="Arial Narrow"/>
                <w:color w:val="000000"/>
                <w:lang w:val="sk-SK"/>
              </w:rPr>
              <w:t xml:space="preserve"> [%]</w:t>
            </w:r>
          </w:p>
        </w:tc>
      </w:tr>
      <w:tr w:rsidR="00E157DA" w:rsidRPr="00E157DA" w14:paraId="4701A7E8" w14:textId="77777777" w:rsidTr="00AD7BB6">
        <w:trPr>
          <w:trHeight w:val="277"/>
          <w:jc w:val="center"/>
        </w:trPr>
        <w:tc>
          <w:tcPr>
            <w:tcW w:w="1970" w:type="dxa"/>
            <w:shd w:val="clear" w:color="auto" w:fill="auto"/>
          </w:tcPr>
          <w:p w14:paraId="03FEEA18"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55</w:t>
            </w:r>
          </w:p>
        </w:tc>
        <w:tc>
          <w:tcPr>
            <w:tcW w:w="2845" w:type="dxa"/>
            <w:shd w:val="clear" w:color="auto" w:fill="auto"/>
          </w:tcPr>
          <w:p w14:paraId="65674CFE"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min. 60</w:t>
            </w:r>
          </w:p>
        </w:tc>
      </w:tr>
      <w:tr w:rsidR="00E157DA" w:rsidRPr="00E157DA" w14:paraId="1F53CD9E" w14:textId="77777777" w:rsidTr="00AD7BB6">
        <w:trPr>
          <w:trHeight w:val="292"/>
          <w:jc w:val="center"/>
        </w:trPr>
        <w:tc>
          <w:tcPr>
            <w:tcW w:w="1970" w:type="dxa"/>
            <w:shd w:val="clear" w:color="auto" w:fill="auto"/>
          </w:tcPr>
          <w:p w14:paraId="25933DE2"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120</w:t>
            </w:r>
          </w:p>
        </w:tc>
        <w:tc>
          <w:tcPr>
            <w:tcW w:w="2845" w:type="dxa"/>
            <w:shd w:val="clear" w:color="auto" w:fill="auto"/>
          </w:tcPr>
          <w:p w14:paraId="1CB9CF56"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min. 50</w:t>
            </w:r>
          </w:p>
        </w:tc>
      </w:tr>
      <w:tr w:rsidR="00E157DA" w:rsidRPr="00E157DA" w14:paraId="769036CF" w14:textId="77777777" w:rsidTr="00AD7BB6">
        <w:trPr>
          <w:trHeight w:val="277"/>
          <w:jc w:val="center"/>
        </w:trPr>
        <w:tc>
          <w:tcPr>
            <w:tcW w:w="1970" w:type="dxa"/>
            <w:shd w:val="clear" w:color="auto" w:fill="auto"/>
          </w:tcPr>
          <w:p w14:paraId="6D03E2CA"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240</w:t>
            </w:r>
          </w:p>
        </w:tc>
        <w:tc>
          <w:tcPr>
            <w:tcW w:w="2845" w:type="dxa"/>
            <w:shd w:val="clear" w:color="auto" w:fill="auto"/>
          </w:tcPr>
          <w:p w14:paraId="492048A8"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min. 10</w:t>
            </w:r>
          </w:p>
        </w:tc>
      </w:tr>
      <w:tr w:rsidR="00E157DA" w:rsidRPr="00E157DA" w14:paraId="782CD189" w14:textId="77777777" w:rsidTr="00AD7BB6">
        <w:trPr>
          <w:trHeight w:val="292"/>
          <w:jc w:val="center"/>
        </w:trPr>
        <w:tc>
          <w:tcPr>
            <w:tcW w:w="1970" w:type="dxa"/>
            <w:shd w:val="clear" w:color="auto" w:fill="auto"/>
          </w:tcPr>
          <w:p w14:paraId="1593A4FA"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340</w:t>
            </w:r>
          </w:p>
          <w:p w14:paraId="5C2CD55F"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850</w:t>
            </w:r>
          </w:p>
        </w:tc>
        <w:tc>
          <w:tcPr>
            <w:tcW w:w="2845" w:type="dxa"/>
            <w:shd w:val="clear" w:color="auto" w:fill="auto"/>
          </w:tcPr>
          <w:p w14:paraId="3F029373"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min.  7,5</w:t>
            </w:r>
          </w:p>
          <w:p w14:paraId="60DF78DE" w14:textId="77777777" w:rsidR="00E157DA" w:rsidRPr="00E157DA" w:rsidRDefault="00E157DA" w:rsidP="00AD7BB6">
            <w:pPr>
              <w:pStyle w:val="Normlnywebov"/>
              <w:ind w:left="720"/>
              <w:jc w:val="both"/>
              <w:rPr>
                <w:rFonts w:ascii="Arial Narrow" w:hAnsi="Arial Narrow"/>
                <w:color w:val="000000"/>
                <w:lang w:val="sk-SK"/>
              </w:rPr>
            </w:pPr>
            <w:r w:rsidRPr="00E157DA">
              <w:rPr>
                <w:rFonts w:ascii="Arial Narrow" w:hAnsi="Arial Narrow"/>
                <w:color w:val="000000"/>
                <w:lang w:val="sk-SK"/>
              </w:rPr>
              <w:t>min.  2</w:t>
            </w:r>
          </w:p>
        </w:tc>
      </w:tr>
    </w:tbl>
    <w:p w14:paraId="09456D1D" w14:textId="60B43AFC" w:rsidR="00E157DA" w:rsidRPr="00E157DA" w:rsidRDefault="00E157DA" w:rsidP="00E157DA">
      <w:pPr>
        <w:rPr>
          <w:rFonts w:ascii="Arial Narrow" w:hAnsi="Arial Narrow"/>
          <w:color w:val="000000"/>
          <w:sz w:val="24"/>
          <w:szCs w:val="24"/>
        </w:rPr>
      </w:pPr>
      <w:r w:rsidRPr="00E157DA">
        <w:rPr>
          <w:rFonts w:ascii="Arial Narrow" w:hAnsi="Arial Narrow"/>
          <w:color w:val="000000"/>
          <w:sz w:val="24"/>
          <w:szCs w:val="24"/>
        </w:rPr>
        <w:t xml:space="preserve">                                                                                                                                                                  </w:t>
      </w:r>
    </w:p>
    <w:p w14:paraId="4777B3D9" w14:textId="77777777" w:rsidR="00E157DA" w:rsidRPr="00E157DA" w:rsidRDefault="00E157DA" w:rsidP="00E157DA">
      <w:pPr>
        <w:pStyle w:val="Normlnywebov"/>
        <w:widowControl/>
        <w:numPr>
          <w:ilvl w:val="0"/>
          <w:numId w:val="23"/>
        </w:numPr>
        <w:autoSpaceDE/>
        <w:autoSpaceDN/>
        <w:adjustRightInd/>
        <w:jc w:val="both"/>
        <w:rPr>
          <w:rFonts w:ascii="Arial Narrow" w:hAnsi="Arial Narrow"/>
          <w:color w:val="000000"/>
          <w:lang w:val="sk-SK"/>
        </w:rPr>
      </w:pPr>
      <w:r w:rsidRPr="00E157DA">
        <w:rPr>
          <w:rFonts w:ascii="Arial Narrow" w:hAnsi="Arial Narrow"/>
          <w:lang w:val="sk-SK"/>
        </w:rPr>
        <w:t>na úrovni chemickej kontaminácie v kvapalnej forme a vo forme pár: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968"/>
        <w:gridCol w:w="1285"/>
      </w:tblGrid>
      <w:tr w:rsidR="00E157DA" w:rsidRPr="00E157DA" w14:paraId="26ACCE36" w14:textId="77777777" w:rsidTr="00AD7BB6">
        <w:tc>
          <w:tcPr>
            <w:tcW w:w="1984" w:type="dxa"/>
            <w:shd w:val="clear" w:color="auto" w:fill="auto"/>
          </w:tcPr>
          <w:p w14:paraId="3E4B3995" w14:textId="77777777" w:rsidR="00E157DA" w:rsidRPr="00E157DA" w:rsidRDefault="00E157DA" w:rsidP="00AD7BB6">
            <w:pPr>
              <w:pStyle w:val="Normlnywebov"/>
              <w:ind w:left="720"/>
              <w:jc w:val="both"/>
              <w:rPr>
                <w:rFonts w:ascii="Arial Narrow" w:hAnsi="Arial Narrow"/>
                <w:lang w:val="sk-SK"/>
              </w:rPr>
            </w:pPr>
          </w:p>
        </w:tc>
        <w:tc>
          <w:tcPr>
            <w:tcW w:w="4253" w:type="dxa"/>
            <w:gridSpan w:val="2"/>
            <w:shd w:val="clear" w:color="auto" w:fill="auto"/>
          </w:tcPr>
          <w:p w14:paraId="66ECD4CE" w14:textId="77777777" w:rsidR="00E157DA" w:rsidRPr="00E157DA" w:rsidRDefault="00E157DA" w:rsidP="00AD7BB6">
            <w:pPr>
              <w:pStyle w:val="Normlnywebov"/>
              <w:rPr>
                <w:rFonts w:ascii="Arial Narrow" w:hAnsi="Arial Narrow"/>
                <w:lang w:val="sk-SK"/>
              </w:rPr>
            </w:pPr>
            <w:r w:rsidRPr="00E157DA">
              <w:rPr>
                <w:rFonts w:ascii="Arial Narrow" w:hAnsi="Arial Narrow"/>
                <w:lang w:val="sk-SK"/>
              </w:rPr>
              <w:t>Priemerná kumulovaná priepustnosť požadovaná [</w:t>
            </w:r>
            <w:r w:rsidRPr="00E157DA">
              <w:rPr>
                <w:rFonts w:ascii="Arial Narrow" w:hAnsi="Arial Narrow"/>
                <w:lang w:val="sk-SK"/>
              </w:rPr>
              <w:sym w:font="Symbol" w:char="F06D"/>
            </w:r>
            <w:r w:rsidRPr="00E157DA">
              <w:rPr>
                <w:rFonts w:ascii="Arial Narrow" w:hAnsi="Arial Narrow"/>
                <w:lang w:val="sk-SK"/>
              </w:rPr>
              <w:t>g/cm</w:t>
            </w:r>
            <w:r w:rsidRPr="00E157DA">
              <w:rPr>
                <w:rFonts w:ascii="Arial Narrow" w:hAnsi="Arial Narrow"/>
                <w:vertAlign w:val="superscript"/>
                <w:lang w:val="sk-SK"/>
              </w:rPr>
              <w:t>2</w:t>
            </w:r>
            <w:r w:rsidRPr="00E157DA">
              <w:rPr>
                <w:rFonts w:ascii="Arial Narrow" w:hAnsi="Arial Narrow"/>
                <w:lang w:val="sk-SK"/>
              </w:rPr>
              <w:t xml:space="preserve">] </w:t>
            </w:r>
          </w:p>
        </w:tc>
      </w:tr>
      <w:tr w:rsidR="00E157DA" w:rsidRPr="00E157DA" w14:paraId="2D4C626E" w14:textId="77777777" w:rsidTr="00AD7BB6">
        <w:tc>
          <w:tcPr>
            <w:tcW w:w="1984" w:type="dxa"/>
            <w:shd w:val="clear" w:color="auto" w:fill="auto"/>
          </w:tcPr>
          <w:p w14:paraId="4E6FAC42" w14:textId="77777777" w:rsidR="00E157DA" w:rsidRPr="00E157DA" w:rsidRDefault="00E157DA" w:rsidP="00AD7BB6">
            <w:pPr>
              <w:pStyle w:val="Normlnywebov"/>
              <w:ind w:left="34"/>
              <w:jc w:val="both"/>
              <w:rPr>
                <w:rFonts w:ascii="Arial Narrow" w:hAnsi="Arial Narrow"/>
                <w:lang w:val="sk-SK"/>
              </w:rPr>
            </w:pPr>
            <w:r w:rsidRPr="00E157DA">
              <w:rPr>
                <w:rFonts w:ascii="Arial Narrow" w:hAnsi="Arial Narrow"/>
                <w:lang w:val="sk-SK"/>
              </w:rPr>
              <w:t xml:space="preserve">Kvapalná forma </w:t>
            </w:r>
            <w:proofErr w:type="spellStart"/>
            <w:r w:rsidRPr="00E157DA">
              <w:rPr>
                <w:rFonts w:ascii="Arial Narrow" w:hAnsi="Arial Narrow"/>
                <w:lang w:val="sk-SK"/>
              </w:rPr>
              <w:t>sulfidického</w:t>
            </w:r>
            <w:proofErr w:type="spellEnd"/>
            <w:r w:rsidRPr="00E157DA">
              <w:rPr>
                <w:rFonts w:ascii="Arial Narrow" w:hAnsi="Arial Narrow"/>
                <w:lang w:val="sk-SK"/>
              </w:rPr>
              <w:t xml:space="preserve"> yperitu (HD)</w:t>
            </w:r>
          </w:p>
        </w:tc>
        <w:tc>
          <w:tcPr>
            <w:tcW w:w="4253" w:type="dxa"/>
            <w:gridSpan w:val="2"/>
            <w:shd w:val="clear" w:color="auto" w:fill="auto"/>
          </w:tcPr>
          <w:p w14:paraId="2D30341F" w14:textId="77777777" w:rsidR="00E157DA" w:rsidRPr="00E157DA" w:rsidRDefault="00E157DA" w:rsidP="00AD7BB6">
            <w:pPr>
              <w:pStyle w:val="Normlnywebov"/>
              <w:ind w:left="34"/>
              <w:jc w:val="both"/>
              <w:rPr>
                <w:rFonts w:ascii="Arial Narrow" w:hAnsi="Arial Narrow"/>
                <w:lang w:val="sk-SK"/>
              </w:rPr>
            </w:pPr>
            <w:r w:rsidRPr="00E157DA">
              <w:rPr>
                <w:rFonts w:ascii="Arial Narrow" w:hAnsi="Arial Narrow"/>
                <w:lang w:val="sk-SK"/>
              </w:rPr>
              <w:t>Min. 0,2</w:t>
            </w:r>
          </w:p>
        </w:tc>
      </w:tr>
      <w:tr w:rsidR="00E157DA" w:rsidRPr="00E157DA" w14:paraId="2ED6A949" w14:textId="77777777" w:rsidTr="00AD7BB6">
        <w:tc>
          <w:tcPr>
            <w:tcW w:w="1984" w:type="dxa"/>
            <w:shd w:val="clear" w:color="auto" w:fill="auto"/>
          </w:tcPr>
          <w:p w14:paraId="6668CF47" w14:textId="77777777" w:rsidR="00E157DA" w:rsidRPr="00E157DA" w:rsidRDefault="00E157DA" w:rsidP="00AD7BB6">
            <w:pPr>
              <w:pStyle w:val="Normlnywebov"/>
              <w:ind w:left="34"/>
              <w:jc w:val="both"/>
              <w:rPr>
                <w:rFonts w:ascii="Arial Narrow" w:hAnsi="Arial Narrow"/>
                <w:lang w:val="sk-SK"/>
              </w:rPr>
            </w:pPr>
            <w:r w:rsidRPr="00E157DA">
              <w:rPr>
                <w:rFonts w:ascii="Arial Narrow" w:hAnsi="Arial Narrow"/>
                <w:lang w:val="sk-SK"/>
              </w:rPr>
              <w:t xml:space="preserve">Kvapalná forma </w:t>
            </w:r>
            <w:proofErr w:type="spellStart"/>
            <w:r w:rsidRPr="00E157DA">
              <w:rPr>
                <w:rFonts w:ascii="Arial Narrow" w:hAnsi="Arial Narrow"/>
                <w:lang w:val="sk-SK"/>
              </w:rPr>
              <w:t>somanu</w:t>
            </w:r>
            <w:proofErr w:type="spellEnd"/>
            <w:r w:rsidRPr="00E157DA">
              <w:rPr>
                <w:rFonts w:ascii="Arial Narrow" w:hAnsi="Arial Narrow"/>
                <w:lang w:val="sk-SK"/>
              </w:rPr>
              <w:t xml:space="preserve"> (GD)</w:t>
            </w:r>
          </w:p>
        </w:tc>
        <w:tc>
          <w:tcPr>
            <w:tcW w:w="4253" w:type="dxa"/>
            <w:gridSpan w:val="2"/>
            <w:shd w:val="clear" w:color="auto" w:fill="auto"/>
          </w:tcPr>
          <w:p w14:paraId="5DE4D545" w14:textId="77777777" w:rsidR="00E157DA" w:rsidRPr="00E157DA" w:rsidRDefault="00E157DA" w:rsidP="00AD7BB6">
            <w:pPr>
              <w:pStyle w:val="Normlnywebov"/>
              <w:ind w:left="34"/>
              <w:jc w:val="both"/>
              <w:rPr>
                <w:rFonts w:ascii="Arial Narrow" w:hAnsi="Arial Narrow"/>
                <w:lang w:val="sk-SK"/>
              </w:rPr>
            </w:pPr>
            <w:r w:rsidRPr="00E157DA">
              <w:rPr>
                <w:rFonts w:ascii="Arial Narrow" w:hAnsi="Arial Narrow"/>
                <w:lang w:val="sk-SK"/>
              </w:rPr>
              <w:t>Min. 0,001</w:t>
            </w:r>
          </w:p>
        </w:tc>
      </w:tr>
      <w:tr w:rsidR="00E157DA" w:rsidRPr="00E157DA" w14:paraId="4772484C" w14:textId="77777777" w:rsidTr="00AD7BB6">
        <w:trPr>
          <w:trHeight w:val="125"/>
        </w:trPr>
        <w:tc>
          <w:tcPr>
            <w:tcW w:w="1984" w:type="dxa"/>
            <w:vMerge w:val="restart"/>
            <w:shd w:val="clear" w:color="auto" w:fill="auto"/>
          </w:tcPr>
          <w:p w14:paraId="7C291A9A" w14:textId="77777777" w:rsidR="00E157DA" w:rsidRPr="00E157DA" w:rsidRDefault="00E157DA" w:rsidP="00AD7BB6">
            <w:pPr>
              <w:pStyle w:val="Normlnywebov"/>
              <w:ind w:left="34" w:hanging="545"/>
              <w:jc w:val="both"/>
              <w:rPr>
                <w:rFonts w:ascii="Arial Narrow" w:hAnsi="Arial Narrow"/>
                <w:lang w:val="sk-SK"/>
              </w:rPr>
            </w:pPr>
            <w:r w:rsidRPr="00E157DA">
              <w:rPr>
                <w:rFonts w:ascii="Arial Narrow" w:hAnsi="Arial Narrow"/>
                <w:lang w:val="sk-SK"/>
              </w:rPr>
              <w:t>TIC</w:t>
            </w:r>
          </w:p>
          <w:p w14:paraId="4FEE71EB" w14:textId="77777777" w:rsidR="00E157DA" w:rsidRPr="00E157DA" w:rsidRDefault="00E157DA" w:rsidP="00AD7BB6">
            <w:pPr>
              <w:pStyle w:val="Normlnywebov"/>
              <w:ind w:left="34" w:hanging="545"/>
              <w:jc w:val="both"/>
              <w:rPr>
                <w:rFonts w:ascii="Arial Narrow" w:hAnsi="Arial Narrow"/>
                <w:lang w:val="sk-SK"/>
              </w:rPr>
            </w:pPr>
          </w:p>
        </w:tc>
        <w:tc>
          <w:tcPr>
            <w:tcW w:w="2968" w:type="dxa"/>
            <w:shd w:val="clear" w:color="auto" w:fill="auto"/>
          </w:tcPr>
          <w:p w14:paraId="09951479" w14:textId="77777777" w:rsidR="00E157DA" w:rsidRPr="00E157DA" w:rsidRDefault="00E157DA" w:rsidP="00AD7BB6">
            <w:pPr>
              <w:pStyle w:val="Normlnywebov"/>
              <w:ind w:left="720" w:hanging="686"/>
              <w:jc w:val="both"/>
              <w:rPr>
                <w:rFonts w:ascii="Arial Narrow" w:hAnsi="Arial Narrow"/>
                <w:lang w:val="sk-SK"/>
              </w:rPr>
            </w:pPr>
            <w:proofErr w:type="spellStart"/>
            <w:r w:rsidRPr="00E157DA">
              <w:rPr>
                <w:rFonts w:ascii="Arial Narrow" w:hAnsi="Arial Narrow"/>
                <w:lang w:val="sk-SK"/>
              </w:rPr>
              <w:t>Akroleín</w:t>
            </w:r>
            <w:proofErr w:type="spellEnd"/>
            <w:r w:rsidRPr="00E157DA">
              <w:rPr>
                <w:rFonts w:ascii="Arial Narrow" w:hAnsi="Arial Narrow"/>
                <w:lang w:val="sk-SK"/>
              </w:rPr>
              <w:t xml:space="preserve"> </w:t>
            </w:r>
          </w:p>
        </w:tc>
        <w:tc>
          <w:tcPr>
            <w:tcW w:w="1285" w:type="dxa"/>
            <w:vMerge w:val="restart"/>
            <w:shd w:val="clear" w:color="auto" w:fill="auto"/>
          </w:tcPr>
          <w:p w14:paraId="373F201A" w14:textId="77777777" w:rsidR="00E157DA" w:rsidRPr="00E157DA" w:rsidRDefault="00E157DA" w:rsidP="00AD7BB6">
            <w:pPr>
              <w:pStyle w:val="Normlnywebov"/>
              <w:ind w:left="720"/>
              <w:jc w:val="both"/>
              <w:rPr>
                <w:rFonts w:ascii="Arial Narrow" w:hAnsi="Arial Narrow"/>
                <w:lang w:val="sk-SK"/>
              </w:rPr>
            </w:pPr>
          </w:p>
          <w:p w14:paraId="0BBF5D7D" w14:textId="77777777" w:rsidR="00E157DA" w:rsidRPr="00E157DA" w:rsidRDefault="00E157DA" w:rsidP="00AD7BB6">
            <w:pPr>
              <w:pStyle w:val="Normlnywebov"/>
              <w:ind w:left="43"/>
              <w:jc w:val="both"/>
              <w:rPr>
                <w:rFonts w:ascii="Arial Narrow" w:hAnsi="Arial Narrow"/>
                <w:lang w:val="sk-SK"/>
              </w:rPr>
            </w:pPr>
            <w:r w:rsidRPr="00E157DA">
              <w:rPr>
                <w:rFonts w:ascii="Arial Narrow" w:hAnsi="Arial Narrow"/>
                <w:lang w:val="sk-SK"/>
              </w:rPr>
              <w:t>Min. 1,0</w:t>
            </w:r>
          </w:p>
        </w:tc>
      </w:tr>
      <w:tr w:rsidR="00E157DA" w:rsidRPr="00E157DA" w14:paraId="4A8881D5" w14:textId="77777777" w:rsidTr="00AD7BB6">
        <w:trPr>
          <w:trHeight w:val="171"/>
        </w:trPr>
        <w:tc>
          <w:tcPr>
            <w:tcW w:w="1984" w:type="dxa"/>
            <w:vMerge/>
            <w:shd w:val="clear" w:color="auto" w:fill="auto"/>
          </w:tcPr>
          <w:p w14:paraId="064C54D1" w14:textId="77777777" w:rsidR="00E157DA" w:rsidRPr="00E157DA" w:rsidRDefault="00E157DA" w:rsidP="00AD7BB6">
            <w:pPr>
              <w:pStyle w:val="Normlnywebov"/>
              <w:ind w:left="720"/>
              <w:jc w:val="both"/>
              <w:rPr>
                <w:rFonts w:ascii="Arial Narrow" w:hAnsi="Arial Narrow"/>
                <w:lang w:val="sk-SK"/>
              </w:rPr>
            </w:pPr>
          </w:p>
        </w:tc>
        <w:tc>
          <w:tcPr>
            <w:tcW w:w="2968" w:type="dxa"/>
            <w:shd w:val="clear" w:color="auto" w:fill="auto"/>
          </w:tcPr>
          <w:p w14:paraId="395E9B29" w14:textId="77777777" w:rsidR="00E157DA" w:rsidRPr="00E157DA" w:rsidRDefault="00E157DA" w:rsidP="00AD7BB6">
            <w:pPr>
              <w:pStyle w:val="Normlnywebov"/>
              <w:ind w:left="720" w:hanging="686"/>
              <w:jc w:val="both"/>
              <w:rPr>
                <w:rFonts w:ascii="Arial Narrow" w:hAnsi="Arial Narrow"/>
                <w:lang w:val="sk-SK"/>
              </w:rPr>
            </w:pPr>
            <w:proofErr w:type="spellStart"/>
            <w:r w:rsidRPr="00E157DA">
              <w:rPr>
                <w:rFonts w:ascii="Arial Narrow" w:hAnsi="Arial Narrow"/>
                <w:lang w:val="sk-SK"/>
              </w:rPr>
              <w:t>Akrylonitril</w:t>
            </w:r>
            <w:proofErr w:type="spellEnd"/>
          </w:p>
        </w:tc>
        <w:tc>
          <w:tcPr>
            <w:tcW w:w="1285" w:type="dxa"/>
            <w:vMerge/>
            <w:shd w:val="clear" w:color="auto" w:fill="auto"/>
          </w:tcPr>
          <w:p w14:paraId="7D734770" w14:textId="77777777" w:rsidR="00E157DA" w:rsidRPr="00E157DA" w:rsidRDefault="00E157DA" w:rsidP="00AD7BB6">
            <w:pPr>
              <w:pStyle w:val="Normlnywebov"/>
              <w:ind w:left="720"/>
              <w:jc w:val="both"/>
              <w:rPr>
                <w:rFonts w:ascii="Arial Narrow" w:hAnsi="Arial Narrow"/>
                <w:lang w:val="sk-SK"/>
              </w:rPr>
            </w:pPr>
          </w:p>
        </w:tc>
      </w:tr>
      <w:tr w:rsidR="00E157DA" w:rsidRPr="00E157DA" w14:paraId="05096810" w14:textId="77777777" w:rsidTr="00AD7BB6">
        <w:trPr>
          <w:trHeight w:val="107"/>
        </w:trPr>
        <w:tc>
          <w:tcPr>
            <w:tcW w:w="1984" w:type="dxa"/>
            <w:vMerge/>
            <w:shd w:val="clear" w:color="auto" w:fill="auto"/>
          </w:tcPr>
          <w:p w14:paraId="71E9A2D1" w14:textId="77777777" w:rsidR="00E157DA" w:rsidRPr="00E157DA" w:rsidRDefault="00E157DA" w:rsidP="00AD7BB6">
            <w:pPr>
              <w:pStyle w:val="Normlnywebov"/>
              <w:ind w:left="720"/>
              <w:jc w:val="both"/>
              <w:rPr>
                <w:rFonts w:ascii="Arial Narrow" w:hAnsi="Arial Narrow"/>
                <w:lang w:val="sk-SK"/>
              </w:rPr>
            </w:pPr>
          </w:p>
        </w:tc>
        <w:tc>
          <w:tcPr>
            <w:tcW w:w="2968" w:type="dxa"/>
            <w:shd w:val="clear" w:color="auto" w:fill="auto"/>
          </w:tcPr>
          <w:p w14:paraId="2B180EFC" w14:textId="77777777" w:rsidR="00E157DA" w:rsidRPr="00E157DA" w:rsidRDefault="00E157DA" w:rsidP="00AD7BB6">
            <w:pPr>
              <w:pStyle w:val="Normlnywebov"/>
              <w:ind w:left="720" w:hanging="686"/>
              <w:jc w:val="both"/>
              <w:rPr>
                <w:rFonts w:ascii="Arial Narrow" w:hAnsi="Arial Narrow"/>
                <w:lang w:val="sk-SK"/>
              </w:rPr>
            </w:pPr>
            <w:r w:rsidRPr="00E157DA">
              <w:rPr>
                <w:rFonts w:ascii="Arial Narrow" w:hAnsi="Arial Narrow"/>
                <w:lang w:val="sk-SK"/>
              </w:rPr>
              <w:t>Chlór</w:t>
            </w:r>
          </w:p>
        </w:tc>
        <w:tc>
          <w:tcPr>
            <w:tcW w:w="1285" w:type="dxa"/>
            <w:vMerge/>
            <w:shd w:val="clear" w:color="auto" w:fill="auto"/>
          </w:tcPr>
          <w:p w14:paraId="5503921E" w14:textId="77777777" w:rsidR="00E157DA" w:rsidRPr="00E157DA" w:rsidRDefault="00E157DA" w:rsidP="00AD7BB6">
            <w:pPr>
              <w:pStyle w:val="Normlnywebov"/>
              <w:ind w:left="720"/>
              <w:jc w:val="both"/>
              <w:rPr>
                <w:rFonts w:ascii="Arial Narrow" w:hAnsi="Arial Narrow"/>
                <w:lang w:val="sk-SK"/>
              </w:rPr>
            </w:pPr>
          </w:p>
        </w:tc>
      </w:tr>
      <w:tr w:rsidR="00E157DA" w:rsidRPr="00E157DA" w14:paraId="4873B132" w14:textId="77777777" w:rsidTr="00AD7BB6">
        <w:trPr>
          <w:trHeight w:val="138"/>
        </w:trPr>
        <w:tc>
          <w:tcPr>
            <w:tcW w:w="1984" w:type="dxa"/>
            <w:vMerge/>
            <w:shd w:val="clear" w:color="auto" w:fill="auto"/>
          </w:tcPr>
          <w:p w14:paraId="54E9D526" w14:textId="77777777" w:rsidR="00E157DA" w:rsidRPr="00E157DA" w:rsidRDefault="00E157DA" w:rsidP="00AD7BB6">
            <w:pPr>
              <w:pStyle w:val="Normlnywebov"/>
              <w:ind w:left="720"/>
              <w:jc w:val="both"/>
              <w:rPr>
                <w:rFonts w:ascii="Arial Narrow" w:hAnsi="Arial Narrow"/>
                <w:lang w:val="sk-SK"/>
              </w:rPr>
            </w:pPr>
          </w:p>
        </w:tc>
        <w:tc>
          <w:tcPr>
            <w:tcW w:w="2968" w:type="dxa"/>
            <w:shd w:val="clear" w:color="auto" w:fill="auto"/>
          </w:tcPr>
          <w:p w14:paraId="29A2FA82" w14:textId="77777777" w:rsidR="00E157DA" w:rsidRPr="00E157DA" w:rsidRDefault="00E157DA" w:rsidP="00AD7BB6">
            <w:pPr>
              <w:pStyle w:val="Normlnywebov"/>
              <w:ind w:left="720" w:hanging="686"/>
              <w:jc w:val="both"/>
              <w:rPr>
                <w:rFonts w:ascii="Arial Narrow" w:hAnsi="Arial Narrow"/>
                <w:lang w:val="sk-SK"/>
              </w:rPr>
            </w:pPr>
            <w:r w:rsidRPr="00E157DA">
              <w:rPr>
                <w:rFonts w:ascii="Arial Narrow" w:hAnsi="Arial Narrow"/>
                <w:lang w:val="sk-SK"/>
              </w:rPr>
              <w:t>Amoniak</w:t>
            </w:r>
          </w:p>
        </w:tc>
        <w:tc>
          <w:tcPr>
            <w:tcW w:w="1285" w:type="dxa"/>
            <w:vMerge/>
            <w:shd w:val="clear" w:color="auto" w:fill="auto"/>
          </w:tcPr>
          <w:p w14:paraId="6C710FB0" w14:textId="77777777" w:rsidR="00E157DA" w:rsidRPr="00E157DA" w:rsidRDefault="00E157DA" w:rsidP="00AD7BB6">
            <w:pPr>
              <w:pStyle w:val="Normlnywebov"/>
              <w:ind w:left="720"/>
              <w:jc w:val="both"/>
              <w:rPr>
                <w:rFonts w:ascii="Arial Narrow" w:hAnsi="Arial Narrow"/>
                <w:lang w:val="sk-SK"/>
              </w:rPr>
            </w:pPr>
          </w:p>
        </w:tc>
      </w:tr>
      <w:tr w:rsidR="00E157DA" w:rsidRPr="00E157DA" w14:paraId="0352B158" w14:textId="77777777" w:rsidTr="00AD7BB6">
        <w:trPr>
          <w:trHeight w:val="263"/>
        </w:trPr>
        <w:tc>
          <w:tcPr>
            <w:tcW w:w="1984" w:type="dxa"/>
            <w:vMerge/>
            <w:shd w:val="clear" w:color="auto" w:fill="auto"/>
          </w:tcPr>
          <w:p w14:paraId="1961B87D" w14:textId="77777777" w:rsidR="00E157DA" w:rsidRPr="00E157DA" w:rsidRDefault="00E157DA" w:rsidP="00AD7BB6">
            <w:pPr>
              <w:pStyle w:val="Normlnywebov"/>
              <w:ind w:left="720"/>
              <w:jc w:val="both"/>
              <w:rPr>
                <w:rFonts w:ascii="Arial Narrow" w:hAnsi="Arial Narrow"/>
                <w:lang w:val="sk-SK"/>
              </w:rPr>
            </w:pPr>
          </w:p>
        </w:tc>
        <w:tc>
          <w:tcPr>
            <w:tcW w:w="2968" w:type="dxa"/>
            <w:shd w:val="clear" w:color="auto" w:fill="auto"/>
          </w:tcPr>
          <w:p w14:paraId="54EF4769" w14:textId="77777777" w:rsidR="00E157DA" w:rsidRPr="00E157DA" w:rsidRDefault="00E157DA" w:rsidP="00AD7BB6">
            <w:pPr>
              <w:pStyle w:val="Normlnywebov"/>
              <w:ind w:left="720" w:hanging="686"/>
              <w:jc w:val="both"/>
              <w:rPr>
                <w:rFonts w:ascii="Arial Narrow" w:hAnsi="Arial Narrow"/>
                <w:lang w:val="sk-SK"/>
              </w:rPr>
            </w:pPr>
            <w:proofErr w:type="spellStart"/>
            <w:r w:rsidRPr="00E157DA">
              <w:rPr>
                <w:rFonts w:ascii="Arial Narrow" w:hAnsi="Arial Narrow"/>
                <w:lang w:val="sk-SK"/>
              </w:rPr>
              <w:t>Dimetylsulfid</w:t>
            </w:r>
            <w:proofErr w:type="spellEnd"/>
          </w:p>
        </w:tc>
        <w:tc>
          <w:tcPr>
            <w:tcW w:w="1285" w:type="dxa"/>
            <w:vMerge/>
            <w:shd w:val="clear" w:color="auto" w:fill="auto"/>
          </w:tcPr>
          <w:p w14:paraId="7A93633A" w14:textId="77777777" w:rsidR="00E157DA" w:rsidRPr="00E157DA" w:rsidRDefault="00E157DA" w:rsidP="00AD7BB6">
            <w:pPr>
              <w:pStyle w:val="Normlnywebov"/>
              <w:ind w:left="720"/>
              <w:jc w:val="both"/>
              <w:rPr>
                <w:rFonts w:ascii="Arial Narrow" w:hAnsi="Arial Narrow"/>
                <w:lang w:val="sk-SK"/>
              </w:rPr>
            </w:pPr>
          </w:p>
        </w:tc>
      </w:tr>
    </w:tbl>
    <w:p w14:paraId="166A2775" w14:textId="77777777" w:rsidR="00E157DA" w:rsidRPr="00EE7ACE" w:rsidRDefault="00E157DA" w:rsidP="00E157DA">
      <w:pPr>
        <w:pStyle w:val="Odsekzoznamu"/>
        <w:ind w:left="1080"/>
        <w:rPr>
          <w:rFonts w:eastAsia="Arial"/>
          <w:bCs/>
          <w:color w:val="000000"/>
          <w:lang w:eastAsia="zh-CN"/>
        </w:rPr>
      </w:pPr>
    </w:p>
    <w:p w14:paraId="0178669D" w14:textId="77777777" w:rsidR="00E157DA" w:rsidRDefault="00E157DA" w:rsidP="00E157DA">
      <w:pPr>
        <w:pStyle w:val="A3"/>
        <w:numPr>
          <w:ilvl w:val="0"/>
          <w:numId w:val="0"/>
        </w:numPr>
        <w:ind w:left="360" w:hanging="360"/>
      </w:pPr>
    </w:p>
    <w:p w14:paraId="15087AE5" w14:textId="77777777" w:rsidR="007463FF" w:rsidRPr="007D1522" w:rsidRDefault="007463FF" w:rsidP="007463FF">
      <w:pPr>
        <w:pStyle w:val="Default"/>
        <w:ind w:left="1080"/>
        <w:rPr>
          <w:rFonts w:ascii="Times New Roman" w:hAnsi="Times New Roman" w:cs="Times New Roman"/>
          <w:b/>
          <w:bCs/>
          <w:sz w:val="22"/>
          <w:szCs w:val="22"/>
        </w:rPr>
      </w:pPr>
    </w:p>
    <w:p w14:paraId="0BDE56EA" w14:textId="77777777" w:rsidR="00C1528B" w:rsidRPr="000420D5" w:rsidRDefault="00C1528B" w:rsidP="00C1528B">
      <w:pPr>
        <w:autoSpaceDE w:val="0"/>
        <w:autoSpaceDN w:val="0"/>
        <w:adjustRightInd w:val="0"/>
        <w:rPr>
          <w:rFonts w:ascii="Arial Narrow" w:eastAsiaTheme="minorHAnsi" w:hAnsi="Arial Narrow"/>
          <w:color w:val="000000"/>
          <w:sz w:val="22"/>
          <w:szCs w:val="22"/>
          <w:lang w:eastAsia="en-US"/>
        </w:rPr>
      </w:pPr>
    </w:p>
    <w:p w14:paraId="6BB8FD29" w14:textId="77777777" w:rsidR="00C1528B" w:rsidRPr="000420D5" w:rsidRDefault="00C1528B" w:rsidP="00C1528B">
      <w:pPr>
        <w:pStyle w:val="Default"/>
        <w:rPr>
          <w:rFonts w:ascii="Arial Narrow" w:hAnsi="Arial Narrow" w:cs="Times New Roman"/>
          <w:b/>
          <w:sz w:val="22"/>
          <w:szCs w:val="22"/>
        </w:rPr>
      </w:pPr>
      <w:r w:rsidRPr="000420D5">
        <w:rPr>
          <w:rFonts w:ascii="Arial Narrow" w:hAnsi="Arial Narrow" w:cs="Times New Roman"/>
          <w:b/>
          <w:sz w:val="22"/>
          <w:szCs w:val="22"/>
        </w:rPr>
        <w:t>ĎALŠIE POŽIADAVKY</w:t>
      </w:r>
    </w:p>
    <w:p w14:paraId="32D509E7" w14:textId="77777777" w:rsidR="0098609D" w:rsidRPr="008A1AA6" w:rsidRDefault="0098609D" w:rsidP="009E3C5D">
      <w:pPr>
        <w:spacing w:before="100" w:beforeAutospacing="1" w:after="100" w:afterAutospacing="1"/>
        <w:jc w:val="both"/>
        <w:rPr>
          <w:rFonts w:ascii="Arial Narrow" w:hAnsi="Arial Narrow"/>
          <w:sz w:val="24"/>
          <w:szCs w:val="24"/>
        </w:rPr>
      </w:pPr>
      <w:r w:rsidRPr="008A1AA6">
        <w:rPr>
          <w:rFonts w:ascii="Arial Narrow" w:hAnsi="Arial Narrow"/>
          <w:sz w:val="24"/>
          <w:szCs w:val="24"/>
        </w:rPr>
        <w:t>Verejný obstarávateľ z hľadiska opisu predmetu zákazky uvádza technické požiadavky, ktoré sa neodvolávajú na konkrétneho výrobcu, výrobný postup, značku, patent, typ, krajinu, oblasť alebo miesto pôvodu alebo výroby. V prípade, že by záujemca/uchádzač bol presvedčený, že týmto opisom by dochádzalo k znevýhodneniu alebo k vylúčeniu určitých záujemcov/uchádzačov alebo výrobcov alebo výrobkov, alebo že tento predmet zákazky nie je opísaný dostatočne presne a zrozumiteľne, tak vo svojej ponuke môže uchádzač použiť technické riešenie ekvivalentné, ktoré spĺňa kvalitatívne, úžitkové, funkčné a prevádzkové charakteristiky, ktoré sú nevyhnutné na zabezpečenie účelu, na ktorý sú požadované výrobky určené a to na rovnakej a vyššej úrovni, ako je uvedené v tejto časti súťažných podkladoch, túto skutočnosť však musí preukázať uchádzač.</w:t>
      </w:r>
    </w:p>
    <w:sectPr w:rsidR="0098609D" w:rsidRPr="008A1AA6" w:rsidSect="00BA571D">
      <w:headerReference w:type="even" r:id="rId8"/>
      <w:headerReference w:type="default" r:id="rId9"/>
      <w:footerReference w:type="default" r:id="rId10"/>
      <w:pgSz w:w="11906" w:h="16838" w:code="9"/>
      <w:pgMar w:top="1134" w:right="1134" w:bottom="851" w:left="1134"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772A2" w14:textId="77777777" w:rsidR="00E17F26" w:rsidRDefault="00E17F26">
      <w:r>
        <w:separator/>
      </w:r>
    </w:p>
  </w:endnote>
  <w:endnote w:type="continuationSeparator" w:id="0">
    <w:p w14:paraId="6537491F" w14:textId="77777777" w:rsidR="00E17F26" w:rsidRDefault="00E1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ECC1" w14:textId="77777777" w:rsidR="008832FF" w:rsidRDefault="008832FF">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843093" w14:textId="3F529CF6" w:rsidR="007463FF" w:rsidRPr="00133DE2" w:rsidRDefault="008832FF" w:rsidP="007463FF">
    <w:pPr>
      <w:jc w:val="center"/>
      <w:rPr>
        <w:rFonts w:ascii="Arial Narrow" w:hAnsi="Arial Narrow"/>
        <w:sz w:val="28"/>
        <w:szCs w:val="28"/>
      </w:rPr>
    </w:pPr>
    <w:r w:rsidRPr="00065AB7">
      <w:rPr>
        <w:rFonts w:ascii="Arial Narrow" w:hAnsi="Arial Narrow" w:cs="Arial"/>
        <w:color w:val="706656"/>
        <w:sz w:val="18"/>
        <w:szCs w:val="18"/>
      </w:rPr>
      <w:t>Súťažné podklady „</w:t>
    </w:r>
    <w:r w:rsidR="007463FF" w:rsidRPr="007463FF">
      <w:rPr>
        <w:rFonts w:ascii="Arial Narrow" w:hAnsi="Arial Narrow"/>
        <w:sz w:val="16"/>
        <w:szCs w:val="16"/>
      </w:rPr>
      <w:t>Detekčná technika a prostriedky osobnej ochrany potrebné na dokumentáciu v kontaminovanom prostredí</w:t>
    </w:r>
    <w:r w:rsidR="007463FF">
      <w:rPr>
        <w:rFonts w:ascii="Arial Narrow" w:hAnsi="Arial Narrow"/>
        <w:sz w:val="16"/>
        <w:szCs w:val="16"/>
      </w:rPr>
      <w:t>“</w:t>
    </w:r>
  </w:p>
  <w:p w14:paraId="4D658A92" w14:textId="6BFCD4FF" w:rsidR="008832FF" w:rsidRPr="0017742C" w:rsidRDefault="00B1774F" w:rsidP="00B62FA5">
    <w:pPr>
      <w:pStyle w:val="Pta"/>
      <w:tabs>
        <w:tab w:val="clear" w:pos="4536"/>
        <w:tab w:val="clear" w:pos="9072"/>
        <w:tab w:val="center" w:pos="8460"/>
        <w:tab w:val="right" w:pos="10080"/>
      </w:tabs>
      <w:rPr>
        <w:rFonts w:ascii="Arial Narrow" w:hAnsi="Arial Narrow" w:cs="Arial"/>
        <w:color w:val="706656"/>
        <w:sz w:val="18"/>
        <w:szCs w:val="18"/>
      </w:rPr>
    </w:pPr>
    <w:r>
      <w:rPr>
        <w:rFonts w:ascii="Arial Narrow" w:hAnsi="Arial Narrow" w:cs="Arial"/>
        <w:color w:val="706656"/>
        <w:sz w:val="18"/>
        <w:szCs w:val="18"/>
        <w:lang w:val="sk-SK"/>
      </w:rPr>
      <w:t>.</w:t>
    </w:r>
    <w:r w:rsidR="000420D5">
      <w:rPr>
        <w:rFonts w:ascii="Arial Narrow" w:hAnsi="Arial Narrow" w:cs="Arial"/>
        <w:color w:val="706656"/>
        <w:sz w:val="18"/>
        <w:szCs w:val="18"/>
        <w:lang w:val="sk-SK"/>
      </w:rPr>
      <w:t>“</w:t>
    </w:r>
  </w:p>
  <w:p w14:paraId="4B81D071" w14:textId="77777777" w:rsidR="008832FF" w:rsidRPr="00EA36EC" w:rsidRDefault="008832FF" w:rsidP="00B62FA5">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9E3C5D">
      <w:rPr>
        <w:rStyle w:val="slostrany"/>
        <w:rFonts w:ascii="Arial Narrow" w:hAnsi="Arial Narrow" w:cs="Arial"/>
        <w:color w:val="000000"/>
        <w:sz w:val="22"/>
        <w:szCs w:val="22"/>
      </w:rPr>
      <w:t>5</w:t>
    </w:r>
    <w:r w:rsidRPr="00EA36EC">
      <w:rPr>
        <w:rStyle w:val="slostrany"/>
        <w:rFonts w:ascii="Arial Narrow" w:hAnsi="Arial Narrow" w:cs="Arial"/>
        <w:color w:val="000000"/>
        <w:sz w:val="22"/>
        <w:szCs w:val="22"/>
      </w:rPr>
      <w:fldChar w:fldCharType="end"/>
    </w:r>
  </w:p>
  <w:p w14:paraId="4E264AE1" w14:textId="77777777" w:rsidR="008832FF" w:rsidRDefault="008832FF" w:rsidP="00B62FA5">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9AE12" w14:textId="77777777" w:rsidR="00E17F26" w:rsidRDefault="00E17F26">
      <w:r>
        <w:separator/>
      </w:r>
    </w:p>
  </w:footnote>
  <w:footnote w:type="continuationSeparator" w:id="0">
    <w:p w14:paraId="4789E8A0" w14:textId="77777777" w:rsidR="00E17F26" w:rsidRDefault="00E17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492D" w14:textId="77777777" w:rsidR="008832FF" w:rsidRDefault="008832FF"/>
  <w:p w14:paraId="240A2BA6" w14:textId="77777777" w:rsidR="008832FF" w:rsidRDefault="008832FF"/>
  <w:p w14:paraId="35395327" w14:textId="77777777" w:rsidR="008832FF" w:rsidRDefault="008832FF"/>
  <w:p w14:paraId="7337BC75" w14:textId="77777777" w:rsidR="008832FF" w:rsidRDefault="008832FF"/>
  <w:p w14:paraId="3C45C4AC" w14:textId="77777777" w:rsidR="008832FF" w:rsidRDefault="008832FF"/>
  <w:p w14:paraId="5B96D12D" w14:textId="77777777" w:rsidR="008832FF" w:rsidRDefault="008832FF"/>
  <w:p w14:paraId="43E38B42" w14:textId="77777777" w:rsidR="008832FF" w:rsidRDefault="008832FF"/>
  <w:p w14:paraId="0B6229A3" w14:textId="77777777" w:rsidR="008832FF" w:rsidRDefault="008832FF"/>
  <w:p w14:paraId="4FE410B4" w14:textId="77777777" w:rsidR="008832FF" w:rsidRDefault="008832FF"/>
  <w:p w14:paraId="7B61B5F5" w14:textId="77777777" w:rsidR="008832FF" w:rsidRDefault="008832FF"/>
  <w:p w14:paraId="6E8E7FC5" w14:textId="77777777" w:rsidR="008832FF" w:rsidRDefault="008832FF"/>
  <w:p w14:paraId="6BC8ADDD" w14:textId="77777777" w:rsidR="008832FF" w:rsidRDefault="008832FF"/>
  <w:p w14:paraId="0CC2D686" w14:textId="77777777" w:rsidR="008832FF" w:rsidRDefault="008832FF"/>
  <w:p w14:paraId="29AC8110" w14:textId="77777777" w:rsidR="008832FF" w:rsidRDefault="008832FF"/>
  <w:p w14:paraId="59E006FF" w14:textId="77777777" w:rsidR="008832FF" w:rsidRDefault="008832FF"/>
  <w:p w14:paraId="027949B8" w14:textId="77777777" w:rsidR="008832FF" w:rsidRDefault="008832FF"/>
  <w:p w14:paraId="020DCC99" w14:textId="77777777" w:rsidR="008832FF" w:rsidRDefault="008832FF"/>
  <w:p w14:paraId="666EB843" w14:textId="77777777" w:rsidR="008832FF" w:rsidRDefault="008832FF"/>
  <w:p w14:paraId="409FD966" w14:textId="77777777" w:rsidR="008832FF" w:rsidRDefault="008832FF"/>
  <w:p w14:paraId="4F63E1F0" w14:textId="77777777" w:rsidR="008832FF" w:rsidRDefault="008832FF"/>
  <w:p w14:paraId="45DFA3C1" w14:textId="77777777" w:rsidR="008832FF" w:rsidRDefault="008832FF"/>
  <w:p w14:paraId="2F9A0EB6" w14:textId="77777777" w:rsidR="008832FF" w:rsidRDefault="008832FF"/>
  <w:p w14:paraId="44332FAA" w14:textId="77777777" w:rsidR="008832FF" w:rsidRDefault="008832FF"/>
  <w:p w14:paraId="7AB85489" w14:textId="77777777" w:rsidR="008832FF" w:rsidRDefault="008832FF"/>
  <w:p w14:paraId="0C900C6D" w14:textId="77777777" w:rsidR="008832FF" w:rsidRDefault="008832FF"/>
  <w:p w14:paraId="0D39606E" w14:textId="77777777" w:rsidR="008832FF" w:rsidRDefault="008832FF"/>
  <w:p w14:paraId="6D352397" w14:textId="77777777" w:rsidR="008832FF" w:rsidRDefault="008832FF"/>
  <w:p w14:paraId="2AA34A93" w14:textId="77777777" w:rsidR="008832FF" w:rsidRDefault="008832FF"/>
  <w:p w14:paraId="5570A079" w14:textId="77777777" w:rsidR="008832FF" w:rsidRDefault="008832FF"/>
  <w:p w14:paraId="5CC92F33" w14:textId="77777777" w:rsidR="008832FF" w:rsidRDefault="008832FF"/>
  <w:p w14:paraId="2D24B14A" w14:textId="77777777" w:rsidR="008832FF" w:rsidRDefault="008832FF"/>
  <w:p w14:paraId="73B21DBA" w14:textId="77777777" w:rsidR="008832FF" w:rsidRDefault="008832FF"/>
  <w:p w14:paraId="132B4B1B" w14:textId="77777777" w:rsidR="008832FF" w:rsidRDefault="008832FF"/>
  <w:p w14:paraId="7EECF8E3" w14:textId="77777777" w:rsidR="008832FF" w:rsidRDefault="008832FF"/>
  <w:p w14:paraId="64151180" w14:textId="77777777" w:rsidR="008832FF" w:rsidRDefault="008832FF"/>
  <w:p w14:paraId="174D5137" w14:textId="77777777" w:rsidR="008832FF" w:rsidRDefault="008832FF"/>
  <w:p w14:paraId="0C316C2C" w14:textId="77777777" w:rsidR="008832FF" w:rsidRDefault="008832FF"/>
  <w:p w14:paraId="5F0F8882" w14:textId="77777777" w:rsidR="008832FF" w:rsidRDefault="008832FF">
    <w:pPr>
      <w:numPr>
        <w:ins w:id="1" w:author="mzuberska" w:date="2005-03-03T15:40:00Z"/>
      </w:numPr>
    </w:pPr>
  </w:p>
  <w:p w14:paraId="71F4C9BA" w14:textId="77777777" w:rsidR="008832FF" w:rsidRDefault="008832FF">
    <w:pPr>
      <w:numPr>
        <w:ins w:id="2" w:author="mzuberska" w:date="2005-03-03T15:40:00Z"/>
      </w:numPr>
    </w:pPr>
  </w:p>
  <w:p w14:paraId="56EBD0FE" w14:textId="77777777" w:rsidR="008832FF" w:rsidRDefault="008832FF">
    <w:pPr>
      <w:numPr>
        <w:ins w:id="3" w:author="mzuberska" w:date="2005-03-03T15:40:00Z"/>
      </w:numPr>
    </w:pPr>
  </w:p>
  <w:p w14:paraId="2FBD73D2" w14:textId="77777777" w:rsidR="008832FF" w:rsidRDefault="008832FF">
    <w:pPr>
      <w:numPr>
        <w:ins w:id="4" w:author="mzuberska" w:date="2005-03-03T15:40:00Z"/>
      </w:numPr>
    </w:pPr>
  </w:p>
  <w:p w14:paraId="12110713" w14:textId="77777777" w:rsidR="008832FF" w:rsidRDefault="008832FF">
    <w:pPr>
      <w:numPr>
        <w:ins w:id="5" w:author="mzuberska" w:date="2005-03-03T15:40:00Z"/>
      </w:numPr>
    </w:pPr>
  </w:p>
  <w:p w14:paraId="324917D4" w14:textId="77777777" w:rsidR="008832FF" w:rsidRDefault="008832FF">
    <w:pPr>
      <w:numPr>
        <w:ins w:id="6" w:author="mzuberska" w:date="2005-03-03T15:40:00Z"/>
      </w:numPr>
    </w:pPr>
  </w:p>
  <w:p w14:paraId="3923F523" w14:textId="77777777" w:rsidR="008832FF" w:rsidRDefault="008832FF">
    <w:pPr>
      <w:numPr>
        <w:ins w:id="7" w:author="mzuberska" w:date="2005-03-03T15:40:00Z"/>
      </w:numPr>
    </w:pPr>
  </w:p>
  <w:p w14:paraId="33800061" w14:textId="77777777" w:rsidR="008832FF" w:rsidRDefault="008832FF">
    <w:pPr>
      <w:numPr>
        <w:ins w:id="8" w:author="mzuberska" w:date="2005-03-03T15:40:00Z"/>
      </w:numPr>
    </w:pPr>
  </w:p>
  <w:p w14:paraId="509B59B6" w14:textId="77777777" w:rsidR="008832FF" w:rsidRDefault="008832FF">
    <w:pPr>
      <w:numPr>
        <w:ins w:id="9" w:author="mzuberska" w:date="2005-03-03T15:40:00Z"/>
      </w:numPr>
    </w:pPr>
  </w:p>
  <w:p w14:paraId="72CD781A" w14:textId="77777777" w:rsidR="008832FF" w:rsidRDefault="008832FF">
    <w:pPr>
      <w:numPr>
        <w:ins w:id="10" w:author="mzuberska" w:date="2005-03-03T15:40:00Z"/>
      </w:numPr>
    </w:pPr>
  </w:p>
  <w:p w14:paraId="4F85673E" w14:textId="77777777" w:rsidR="008832FF" w:rsidRDefault="008832FF">
    <w:pPr>
      <w:numPr>
        <w:ins w:id="11" w:author="mzuberska" w:date="2005-03-03T15:40:00Z"/>
      </w:numPr>
    </w:pPr>
  </w:p>
  <w:p w14:paraId="4BD6A1A5" w14:textId="77777777" w:rsidR="008832FF" w:rsidRDefault="008832FF">
    <w:pPr>
      <w:numPr>
        <w:ins w:id="12" w:author="mzuberska" w:date="2005-03-03T15:40:00Z"/>
      </w:numPr>
    </w:pPr>
  </w:p>
  <w:p w14:paraId="040414E8" w14:textId="77777777" w:rsidR="008832FF" w:rsidRDefault="008832FF">
    <w:pPr>
      <w:numPr>
        <w:ins w:id="13" w:author="mzuberska" w:date="2005-03-03T15:40:00Z"/>
      </w:numPr>
    </w:pPr>
  </w:p>
  <w:p w14:paraId="2BA2B337" w14:textId="77777777" w:rsidR="008832FF" w:rsidRDefault="008832FF">
    <w:pPr>
      <w:numPr>
        <w:ins w:id="14" w:author="mzuberska" w:date="2005-03-03T15:40:00Z"/>
      </w:numPr>
    </w:pPr>
  </w:p>
  <w:p w14:paraId="1BC221E5" w14:textId="77777777" w:rsidR="008832FF" w:rsidRDefault="008832FF">
    <w:pPr>
      <w:numPr>
        <w:ins w:id="15" w:author="mzuberska" w:date="2005-03-03T15:40:00Z"/>
      </w:numPr>
    </w:pPr>
  </w:p>
  <w:p w14:paraId="019B0AAA" w14:textId="77777777" w:rsidR="008832FF" w:rsidRDefault="008832FF">
    <w:pPr>
      <w:numPr>
        <w:ins w:id="16" w:author="Unknown"/>
      </w:numPr>
    </w:pPr>
  </w:p>
  <w:p w14:paraId="33F4BF46" w14:textId="77777777" w:rsidR="008832FF" w:rsidRDefault="008832FF">
    <w:pPr>
      <w:numPr>
        <w:ins w:id="17" w:author="Unknown"/>
      </w:numPr>
    </w:pPr>
  </w:p>
  <w:p w14:paraId="4F5ABE04" w14:textId="77777777" w:rsidR="008832FF" w:rsidRDefault="008832FF">
    <w:pPr>
      <w:numPr>
        <w:ins w:id="18" w:author="Unknown"/>
      </w:numPr>
    </w:pPr>
  </w:p>
  <w:p w14:paraId="67387FC5" w14:textId="77777777" w:rsidR="008832FF" w:rsidRDefault="008832FF">
    <w:pPr>
      <w:numPr>
        <w:ins w:id="19" w:author="Unknown"/>
      </w:numPr>
    </w:pPr>
  </w:p>
  <w:p w14:paraId="7D8AA8B1" w14:textId="77777777" w:rsidR="008832FF" w:rsidRDefault="008832FF">
    <w:pPr>
      <w:numPr>
        <w:ins w:id="20" w:author="Unknown"/>
      </w:numPr>
    </w:pPr>
  </w:p>
  <w:p w14:paraId="4B767F5E" w14:textId="77777777" w:rsidR="008832FF" w:rsidRDefault="008832FF">
    <w:pPr>
      <w:numPr>
        <w:ins w:id="21" w:author="Unknown"/>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1FF1D" w14:textId="77777777" w:rsidR="008832FF" w:rsidRPr="00E058D0" w:rsidRDefault="008832FF">
    <w:pPr>
      <w:pStyle w:val="Pta"/>
      <w:tabs>
        <w:tab w:val="clear" w:pos="9072"/>
        <w:tab w:val="right" w:pos="10080"/>
      </w:tabs>
      <w:ind w:right="-82"/>
      <w:jc w:val="both"/>
      <w:rPr>
        <w:rFonts w:cs="Arial"/>
        <w:sz w:val="2"/>
        <w:szCs w:val="2"/>
        <w:highlight w:val="lightGra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2566"/>
    <w:multiLevelType w:val="hybridMultilevel"/>
    <w:tmpl w:val="FA78756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BAF5886"/>
    <w:multiLevelType w:val="hybridMultilevel"/>
    <w:tmpl w:val="630AE76A"/>
    <w:lvl w:ilvl="0" w:tplc="CF2EB724">
      <w:start w:val="812"/>
      <w:numFmt w:val="bullet"/>
      <w:lvlText w:val="-"/>
      <w:lvlJc w:val="left"/>
      <w:pPr>
        <w:ind w:left="756" w:hanging="360"/>
      </w:pPr>
      <w:rPr>
        <w:rFonts w:ascii="Arial Narrow" w:eastAsia="Arial" w:hAnsi="Arial Narrow" w:cs="Times New Roman"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2">
    <w:nsid w:val="120F0999"/>
    <w:multiLevelType w:val="hybridMultilevel"/>
    <w:tmpl w:val="CB7A8A32"/>
    <w:lvl w:ilvl="0" w:tplc="0F3486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4">
    <w:nsid w:val="22944613"/>
    <w:multiLevelType w:val="hybridMultilevel"/>
    <w:tmpl w:val="2A5A06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33238CE"/>
    <w:multiLevelType w:val="multilevel"/>
    <w:tmpl w:val="E3AA76CC"/>
    <w:lvl w:ilvl="0">
      <w:start w:val="2"/>
      <w:numFmt w:val="decimal"/>
      <w:lvlText w:val="%1."/>
      <w:lvlJc w:val="left"/>
      <w:pPr>
        <w:ind w:left="927" w:hanging="360"/>
      </w:pPr>
      <w:rPr>
        <w:rFonts w:hint="default"/>
      </w:rPr>
    </w:lvl>
    <w:lvl w:ilvl="1">
      <w:start w:val="2"/>
      <w:numFmt w:val="decimal"/>
      <w:isLgl/>
      <w:lvlText w:val="%1.%2"/>
      <w:lvlJc w:val="left"/>
      <w:pPr>
        <w:ind w:left="927" w:hanging="360"/>
      </w:pPr>
      <w:rPr>
        <w:rFonts w:hint="default"/>
        <w:b/>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6">
    <w:nsid w:val="364F2B1C"/>
    <w:multiLevelType w:val="multilevel"/>
    <w:tmpl w:val="8F565E32"/>
    <w:lvl w:ilvl="0">
      <w:start w:val="1"/>
      <w:numFmt w:val="decimal"/>
      <w:pStyle w:val="A3"/>
      <w:lvlText w:val="%1."/>
      <w:lvlJc w:val="left"/>
      <w:pPr>
        <w:tabs>
          <w:tab w:val="num" w:pos="360"/>
        </w:tabs>
        <w:ind w:left="360" w:hanging="360"/>
      </w:pPr>
      <w:rPr>
        <w:rFonts w:ascii="Times New Roman" w:hAnsi="Times New Roman" w:cs="Times New Roman" w:hint="default"/>
        <w:b/>
        <w:i/>
        <w:sz w:val="24"/>
      </w:rPr>
    </w:lvl>
    <w:lvl w:ilvl="1">
      <w:start w:val="1"/>
      <w:numFmt w:val="decimal"/>
      <w:isLgl/>
      <w:lvlText w:val="%1.%2"/>
      <w:lvlJc w:val="left"/>
      <w:pPr>
        <w:ind w:left="644" w:hanging="360"/>
      </w:pPr>
      <w:rPr>
        <w:rFonts w:hint="default"/>
        <w:b/>
        <w:i/>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7">
    <w:nsid w:val="392A4522"/>
    <w:multiLevelType w:val="multilevel"/>
    <w:tmpl w:val="BB00A1E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AB32B56"/>
    <w:multiLevelType w:val="hybridMultilevel"/>
    <w:tmpl w:val="426A5994"/>
    <w:lvl w:ilvl="0" w:tplc="71AAF46A">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C41386B"/>
    <w:multiLevelType w:val="multilevel"/>
    <w:tmpl w:val="85DCEE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7C87443"/>
    <w:multiLevelType w:val="multilevel"/>
    <w:tmpl w:val="DB76E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3">
    <w:nsid w:val="5A506829"/>
    <w:multiLevelType w:val="hybridMultilevel"/>
    <w:tmpl w:val="87541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A985077"/>
    <w:multiLevelType w:val="hybridMultilevel"/>
    <w:tmpl w:val="5BFC52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B797B3C"/>
    <w:multiLevelType w:val="hybridMultilevel"/>
    <w:tmpl w:val="25B63676"/>
    <w:lvl w:ilvl="0" w:tplc="0F3486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D585496"/>
    <w:multiLevelType w:val="hybridMultilevel"/>
    <w:tmpl w:val="3DE6FFA4"/>
    <w:lvl w:ilvl="0" w:tplc="0F3486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91648AE"/>
    <w:multiLevelType w:val="hybridMultilevel"/>
    <w:tmpl w:val="EEDC2052"/>
    <w:lvl w:ilvl="0" w:tplc="0F3486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A7D05C6"/>
    <w:multiLevelType w:val="hybridMultilevel"/>
    <w:tmpl w:val="68AC0A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4DA21B3"/>
    <w:multiLevelType w:val="multilevel"/>
    <w:tmpl w:val="F6E4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2"/>
  </w:num>
  <w:num w:numId="3">
    <w:abstractNumId w:val="21"/>
  </w:num>
  <w:num w:numId="4">
    <w:abstractNumId w:val="22"/>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6"/>
  </w:num>
  <w:num w:numId="10">
    <w:abstractNumId w:val="1"/>
  </w:num>
  <w:num w:numId="11">
    <w:abstractNumId w:val="9"/>
  </w:num>
  <w:num w:numId="12">
    <w:abstractNumId w:val="2"/>
  </w:num>
  <w:num w:numId="13">
    <w:abstractNumId w:val="0"/>
  </w:num>
  <w:num w:numId="14">
    <w:abstractNumId w:val="19"/>
  </w:num>
  <w:num w:numId="15">
    <w:abstractNumId w:val="4"/>
  </w:num>
  <w:num w:numId="16">
    <w:abstractNumId w:val="13"/>
  </w:num>
  <w:num w:numId="17">
    <w:abstractNumId w:val="14"/>
  </w:num>
  <w:num w:numId="18">
    <w:abstractNumId w:val="7"/>
  </w:num>
  <w:num w:numId="19">
    <w:abstractNumId w:val="18"/>
  </w:num>
  <w:num w:numId="20">
    <w:abstractNumId w:val="15"/>
  </w:num>
  <w:num w:numId="21">
    <w:abstractNumId w:val="5"/>
  </w:num>
  <w:num w:numId="22">
    <w:abstractNumId w:val="20"/>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6AA"/>
    <w:rsid w:val="000009C7"/>
    <w:rsid w:val="00001ACD"/>
    <w:rsid w:val="00002611"/>
    <w:rsid w:val="00004A6F"/>
    <w:rsid w:val="0001182A"/>
    <w:rsid w:val="000133B2"/>
    <w:rsid w:val="000143FD"/>
    <w:rsid w:val="00014EBB"/>
    <w:rsid w:val="0001519D"/>
    <w:rsid w:val="000202C3"/>
    <w:rsid w:val="000204BC"/>
    <w:rsid w:val="00020D0B"/>
    <w:rsid w:val="0002181C"/>
    <w:rsid w:val="00023015"/>
    <w:rsid w:val="00023B3D"/>
    <w:rsid w:val="000261D0"/>
    <w:rsid w:val="00027875"/>
    <w:rsid w:val="00027BC4"/>
    <w:rsid w:val="0003130A"/>
    <w:rsid w:val="00031326"/>
    <w:rsid w:val="0003247A"/>
    <w:rsid w:val="00033E00"/>
    <w:rsid w:val="00035F1A"/>
    <w:rsid w:val="00040CAA"/>
    <w:rsid w:val="00040CB9"/>
    <w:rsid w:val="000420D5"/>
    <w:rsid w:val="00042387"/>
    <w:rsid w:val="00046333"/>
    <w:rsid w:val="0004672A"/>
    <w:rsid w:val="00047941"/>
    <w:rsid w:val="00051D30"/>
    <w:rsid w:val="0005236D"/>
    <w:rsid w:val="0005348B"/>
    <w:rsid w:val="000536D3"/>
    <w:rsid w:val="000542C5"/>
    <w:rsid w:val="00054E93"/>
    <w:rsid w:val="00055A06"/>
    <w:rsid w:val="00056E8A"/>
    <w:rsid w:val="0005733D"/>
    <w:rsid w:val="00057ECC"/>
    <w:rsid w:val="000608F1"/>
    <w:rsid w:val="00063749"/>
    <w:rsid w:val="00063BC0"/>
    <w:rsid w:val="00064BA9"/>
    <w:rsid w:val="0006582A"/>
    <w:rsid w:val="00065AB7"/>
    <w:rsid w:val="00067EDA"/>
    <w:rsid w:val="00070501"/>
    <w:rsid w:val="000722B3"/>
    <w:rsid w:val="00072410"/>
    <w:rsid w:val="000729A7"/>
    <w:rsid w:val="000745F4"/>
    <w:rsid w:val="00082199"/>
    <w:rsid w:val="00082992"/>
    <w:rsid w:val="0009161B"/>
    <w:rsid w:val="00091A79"/>
    <w:rsid w:val="00092442"/>
    <w:rsid w:val="00097CBA"/>
    <w:rsid w:val="000A2C2E"/>
    <w:rsid w:val="000A3C97"/>
    <w:rsid w:val="000A47B6"/>
    <w:rsid w:val="000A666B"/>
    <w:rsid w:val="000B09EC"/>
    <w:rsid w:val="000B0EA4"/>
    <w:rsid w:val="000B1029"/>
    <w:rsid w:val="000B18D4"/>
    <w:rsid w:val="000B2356"/>
    <w:rsid w:val="000B2BAE"/>
    <w:rsid w:val="000B2D6B"/>
    <w:rsid w:val="000B464D"/>
    <w:rsid w:val="000B63DE"/>
    <w:rsid w:val="000B6B47"/>
    <w:rsid w:val="000B798A"/>
    <w:rsid w:val="000C0428"/>
    <w:rsid w:val="000C1ADD"/>
    <w:rsid w:val="000C2820"/>
    <w:rsid w:val="000C3722"/>
    <w:rsid w:val="000C42EF"/>
    <w:rsid w:val="000C439B"/>
    <w:rsid w:val="000C5D87"/>
    <w:rsid w:val="000D00CC"/>
    <w:rsid w:val="000D350F"/>
    <w:rsid w:val="000D3871"/>
    <w:rsid w:val="000D451B"/>
    <w:rsid w:val="000D47C7"/>
    <w:rsid w:val="000D60B7"/>
    <w:rsid w:val="000D72A4"/>
    <w:rsid w:val="000E02B8"/>
    <w:rsid w:val="000E1136"/>
    <w:rsid w:val="000E277D"/>
    <w:rsid w:val="000E2C09"/>
    <w:rsid w:val="000E4020"/>
    <w:rsid w:val="000E6241"/>
    <w:rsid w:val="000E7ABF"/>
    <w:rsid w:val="000F0D9A"/>
    <w:rsid w:val="000F1693"/>
    <w:rsid w:val="000F78EA"/>
    <w:rsid w:val="00100B52"/>
    <w:rsid w:val="00100FB0"/>
    <w:rsid w:val="00102187"/>
    <w:rsid w:val="0010299F"/>
    <w:rsid w:val="00103D54"/>
    <w:rsid w:val="001040BB"/>
    <w:rsid w:val="001045F0"/>
    <w:rsid w:val="00106BD1"/>
    <w:rsid w:val="00110ED8"/>
    <w:rsid w:val="001111FD"/>
    <w:rsid w:val="00113569"/>
    <w:rsid w:val="00113784"/>
    <w:rsid w:val="001149E3"/>
    <w:rsid w:val="001160BD"/>
    <w:rsid w:val="001166F3"/>
    <w:rsid w:val="00117624"/>
    <w:rsid w:val="0012383F"/>
    <w:rsid w:val="001248FB"/>
    <w:rsid w:val="00126952"/>
    <w:rsid w:val="00126B4A"/>
    <w:rsid w:val="0012746D"/>
    <w:rsid w:val="0013085E"/>
    <w:rsid w:val="00132465"/>
    <w:rsid w:val="00133726"/>
    <w:rsid w:val="00133C6A"/>
    <w:rsid w:val="00133DE2"/>
    <w:rsid w:val="00134206"/>
    <w:rsid w:val="001355C6"/>
    <w:rsid w:val="00135ADB"/>
    <w:rsid w:val="00141C6A"/>
    <w:rsid w:val="00142B73"/>
    <w:rsid w:val="001433F2"/>
    <w:rsid w:val="00144ADA"/>
    <w:rsid w:val="00144D1C"/>
    <w:rsid w:val="00144EDD"/>
    <w:rsid w:val="00145229"/>
    <w:rsid w:val="00145928"/>
    <w:rsid w:val="0014665E"/>
    <w:rsid w:val="001468D6"/>
    <w:rsid w:val="00146B6B"/>
    <w:rsid w:val="00152B92"/>
    <w:rsid w:val="001559AF"/>
    <w:rsid w:val="00156009"/>
    <w:rsid w:val="00156B66"/>
    <w:rsid w:val="00157294"/>
    <w:rsid w:val="00157B14"/>
    <w:rsid w:val="00157BDC"/>
    <w:rsid w:val="00161708"/>
    <w:rsid w:val="001658C7"/>
    <w:rsid w:val="0016650C"/>
    <w:rsid w:val="0017028C"/>
    <w:rsid w:val="00170681"/>
    <w:rsid w:val="001738DB"/>
    <w:rsid w:val="00174D2E"/>
    <w:rsid w:val="001750BB"/>
    <w:rsid w:val="001758F9"/>
    <w:rsid w:val="00177213"/>
    <w:rsid w:val="0017742C"/>
    <w:rsid w:val="00180315"/>
    <w:rsid w:val="00182526"/>
    <w:rsid w:val="00184720"/>
    <w:rsid w:val="001847A2"/>
    <w:rsid w:val="00184A23"/>
    <w:rsid w:val="00187336"/>
    <w:rsid w:val="00187F6B"/>
    <w:rsid w:val="00192147"/>
    <w:rsid w:val="00193FC7"/>
    <w:rsid w:val="00194ABF"/>
    <w:rsid w:val="0019798C"/>
    <w:rsid w:val="00197EEC"/>
    <w:rsid w:val="001A0B9E"/>
    <w:rsid w:val="001A4C86"/>
    <w:rsid w:val="001A5053"/>
    <w:rsid w:val="001A53C3"/>
    <w:rsid w:val="001A58BD"/>
    <w:rsid w:val="001A5AD9"/>
    <w:rsid w:val="001B2184"/>
    <w:rsid w:val="001B36E1"/>
    <w:rsid w:val="001B4A43"/>
    <w:rsid w:val="001B5C33"/>
    <w:rsid w:val="001B6375"/>
    <w:rsid w:val="001B6738"/>
    <w:rsid w:val="001C1299"/>
    <w:rsid w:val="001C1B0A"/>
    <w:rsid w:val="001C26F0"/>
    <w:rsid w:val="001C4645"/>
    <w:rsid w:val="001C5679"/>
    <w:rsid w:val="001C630E"/>
    <w:rsid w:val="001C71B2"/>
    <w:rsid w:val="001C7E88"/>
    <w:rsid w:val="001D188A"/>
    <w:rsid w:val="001D349F"/>
    <w:rsid w:val="001D5AB8"/>
    <w:rsid w:val="001D766F"/>
    <w:rsid w:val="001E2A33"/>
    <w:rsid w:val="001E58CD"/>
    <w:rsid w:val="001E78C2"/>
    <w:rsid w:val="001F1462"/>
    <w:rsid w:val="001F153A"/>
    <w:rsid w:val="001F219A"/>
    <w:rsid w:val="001F3089"/>
    <w:rsid w:val="001F3DEF"/>
    <w:rsid w:val="001F4143"/>
    <w:rsid w:val="001F4A06"/>
    <w:rsid w:val="001F4A8F"/>
    <w:rsid w:val="001F59B9"/>
    <w:rsid w:val="00201A12"/>
    <w:rsid w:val="00202A34"/>
    <w:rsid w:val="00203453"/>
    <w:rsid w:val="00204D74"/>
    <w:rsid w:val="002056FB"/>
    <w:rsid w:val="002067BE"/>
    <w:rsid w:val="002068B8"/>
    <w:rsid w:val="00207F8B"/>
    <w:rsid w:val="002108A0"/>
    <w:rsid w:val="00210C0A"/>
    <w:rsid w:val="0021134B"/>
    <w:rsid w:val="00215034"/>
    <w:rsid w:val="00216CDB"/>
    <w:rsid w:val="00217A16"/>
    <w:rsid w:val="00220BB3"/>
    <w:rsid w:val="00220CD7"/>
    <w:rsid w:val="00224203"/>
    <w:rsid w:val="00224A8D"/>
    <w:rsid w:val="002255C3"/>
    <w:rsid w:val="00225603"/>
    <w:rsid w:val="0022698C"/>
    <w:rsid w:val="002275F1"/>
    <w:rsid w:val="00231C18"/>
    <w:rsid w:val="00232ACB"/>
    <w:rsid w:val="00234203"/>
    <w:rsid w:val="00235171"/>
    <w:rsid w:val="002351CF"/>
    <w:rsid w:val="00235D06"/>
    <w:rsid w:val="002374A1"/>
    <w:rsid w:val="0024125F"/>
    <w:rsid w:val="002423D7"/>
    <w:rsid w:val="00244B1A"/>
    <w:rsid w:val="00244C4A"/>
    <w:rsid w:val="00245766"/>
    <w:rsid w:val="00246B4E"/>
    <w:rsid w:val="00246E73"/>
    <w:rsid w:val="00250E48"/>
    <w:rsid w:val="00252ADC"/>
    <w:rsid w:val="002541AD"/>
    <w:rsid w:val="0025626D"/>
    <w:rsid w:val="00256565"/>
    <w:rsid w:val="0025662E"/>
    <w:rsid w:val="00257DEF"/>
    <w:rsid w:val="0026001B"/>
    <w:rsid w:val="00260283"/>
    <w:rsid w:val="002606EB"/>
    <w:rsid w:val="00262DFC"/>
    <w:rsid w:val="002648D3"/>
    <w:rsid w:val="00264ED8"/>
    <w:rsid w:val="00264F3F"/>
    <w:rsid w:val="0026586A"/>
    <w:rsid w:val="0026753C"/>
    <w:rsid w:val="00267573"/>
    <w:rsid w:val="00267E22"/>
    <w:rsid w:val="0027191A"/>
    <w:rsid w:val="00272419"/>
    <w:rsid w:val="00272C81"/>
    <w:rsid w:val="002731B1"/>
    <w:rsid w:val="0027399A"/>
    <w:rsid w:val="0027540B"/>
    <w:rsid w:val="002754AB"/>
    <w:rsid w:val="00277C70"/>
    <w:rsid w:val="0028042D"/>
    <w:rsid w:val="002810C6"/>
    <w:rsid w:val="00282FAE"/>
    <w:rsid w:val="002834FA"/>
    <w:rsid w:val="0028564C"/>
    <w:rsid w:val="00285ADA"/>
    <w:rsid w:val="0028607C"/>
    <w:rsid w:val="00286E53"/>
    <w:rsid w:val="0028744A"/>
    <w:rsid w:val="0028780F"/>
    <w:rsid w:val="00287FCF"/>
    <w:rsid w:val="00292730"/>
    <w:rsid w:val="00293343"/>
    <w:rsid w:val="00293607"/>
    <w:rsid w:val="002952C0"/>
    <w:rsid w:val="00297BF6"/>
    <w:rsid w:val="002A02B6"/>
    <w:rsid w:val="002A1B13"/>
    <w:rsid w:val="002A2BE6"/>
    <w:rsid w:val="002A3D2A"/>
    <w:rsid w:val="002A4EE3"/>
    <w:rsid w:val="002A724D"/>
    <w:rsid w:val="002B2A2A"/>
    <w:rsid w:val="002B3C76"/>
    <w:rsid w:val="002B5E04"/>
    <w:rsid w:val="002B606F"/>
    <w:rsid w:val="002B6076"/>
    <w:rsid w:val="002B6263"/>
    <w:rsid w:val="002B7FF1"/>
    <w:rsid w:val="002C08BD"/>
    <w:rsid w:val="002C3E7D"/>
    <w:rsid w:val="002C5A6F"/>
    <w:rsid w:val="002C67A5"/>
    <w:rsid w:val="002C7931"/>
    <w:rsid w:val="002D0046"/>
    <w:rsid w:val="002D01AC"/>
    <w:rsid w:val="002D28E0"/>
    <w:rsid w:val="002D4A79"/>
    <w:rsid w:val="002D4C71"/>
    <w:rsid w:val="002E068D"/>
    <w:rsid w:val="002E2B43"/>
    <w:rsid w:val="002E5244"/>
    <w:rsid w:val="002F0BAA"/>
    <w:rsid w:val="002F1A00"/>
    <w:rsid w:val="002F1D29"/>
    <w:rsid w:val="002F24FA"/>
    <w:rsid w:val="002F2ABC"/>
    <w:rsid w:val="002F3972"/>
    <w:rsid w:val="002F3A4B"/>
    <w:rsid w:val="002F4D3F"/>
    <w:rsid w:val="002F5443"/>
    <w:rsid w:val="002F5E03"/>
    <w:rsid w:val="002F7DCE"/>
    <w:rsid w:val="00301DFC"/>
    <w:rsid w:val="00303B4F"/>
    <w:rsid w:val="00303D74"/>
    <w:rsid w:val="00304655"/>
    <w:rsid w:val="003047FA"/>
    <w:rsid w:val="00304C34"/>
    <w:rsid w:val="00304C73"/>
    <w:rsid w:val="00305914"/>
    <w:rsid w:val="00305964"/>
    <w:rsid w:val="003071B6"/>
    <w:rsid w:val="00310D33"/>
    <w:rsid w:val="0031184F"/>
    <w:rsid w:val="00313A81"/>
    <w:rsid w:val="0031460B"/>
    <w:rsid w:val="00314949"/>
    <w:rsid w:val="00314ACB"/>
    <w:rsid w:val="00315674"/>
    <w:rsid w:val="003157BF"/>
    <w:rsid w:val="003164FA"/>
    <w:rsid w:val="003165BF"/>
    <w:rsid w:val="0032011C"/>
    <w:rsid w:val="00320274"/>
    <w:rsid w:val="0032408F"/>
    <w:rsid w:val="00324386"/>
    <w:rsid w:val="003255C9"/>
    <w:rsid w:val="00327B1E"/>
    <w:rsid w:val="003315D3"/>
    <w:rsid w:val="00333496"/>
    <w:rsid w:val="00333D92"/>
    <w:rsid w:val="0033596C"/>
    <w:rsid w:val="00336B8D"/>
    <w:rsid w:val="00336E98"/>
    <w:rsid w:val="0034030C"/>
    <w:rsid w:val="00341F70"/>
    <w:rsid w:val="0034424D"/>
    <w:rsid w:val="00346E93"/>
    <w:rsid w:val="003528F4"/>
    <w:rsid w:val="00353827"/>
    <w:rsid w:val="00353CFE"/>
    <w:rsid w:val="0035596E"/>
    <w:rsid w:val="00356D85"/>
    <w:rsid w:val="00357AFC"/>
    <w:rsid w:val="00361B48"/>
    <w:rsid w:val="00362975"/>
    <w:rsid w:val="0036767D"/>
    <w:rsid w:val="0036795D"/>
    <w:rsid w:val="003713A4"/>
    <w:rsid w:val="003753E3"/>
    <w:rsid w:val="00376F60"/>
    <w:rsid w:val="00377E0B"/>
    <w:rsid w:val="003809B2"/>
    <w:rsid w:val="0038426C"/>
    <w:rsid w:val="00384689"/>
    <w:rsid w:val="00385D97"/>
    <w:rsid w:val="00386F66"/>
    <w:rsid w:val="003909AD"/>
    <w:rsid w:val="003910D8"/>
    <w:rsid w:val="003913D1"/>
    <w:rsid w:val="0039189F"/>
    <w:rsid w:val="00393689"/>
    <w:rsid w:val="003964E6"/>
    <w:rsid w:val="0039744D"/>
    <w:rsid w:val="003A0812"/>
    <w:rsid w:val="003A148A"/>
    <w:rsid w:val="003A2560"/>
    <w:rsid w:val="003A48EA"/>
    <w:rsid w:val="003A4926"/>
    <w:rsid w:val="003A57C4"/>
    <w:rsid w:val="003A5C18"/>
    <w:rsid w:val="003A7D2C"/>
    <w:rsid w:val="003B0D90"/>
    <w:rsid w:val="003B1203"/>
    <w:rsid w:val="003B33C9"/>
    <w:rsid w:val="003B4A90"/>
    <w:rsid w:val="003B4FF1"/>
    <w:rsid w:val="003B6814"/>
    <w:rsid w:val="003B7094"/>
    <w:rsid w:val="003C0E80"/>
    <w:rsid w:val="003C1689"/>
    <w:rsid w:val="003D0838"/>
    <w:rsid w:val="003D0FC7"/>
    <w:rsid w:val="003D1899"/>
    <w:rsid w:val="003D3364"/>
    <w:rsid w:val="003D46F1"/>
    <w:rsid w:val="003D7FE6"/>
    <w:rsid w:val="003E08A4"/>
    <w:rsid w:val="003E31C2"/>
    <w:rsid w:val="003E325D"/>
    <w:rsid w:val="003E6639"/>
    <w:rsid w:val="003F2A4C"/>
    <w:rsid w:val="003F2C1F"/>
    <w:rsid w:val="003F623E"/>
    <w:rsid w:val="004005F1"/>
    <w:rsid w:val="00402E00"/>
    <w:rsid w:val="0040350C"/>
    <w:rsid w:val="00403D16"/>
    <w:rsid w:val="00404AC9"/>
    <w:rsid w:val="00405954"/>
    <w:rsid w:val="00406F54"/>
    <w:rsid w:val="00407304"/>
    <w:rsid w:val="004076A3"/>
    <w:rsid w:val="004079F9"/>
    <w:rsid w:val="00407A7A"/>
    <w:rsid w:val="004113F9"/>
    <w:rsid w:val="00411EBB"/>
    <w:rsid w:val="00416ADE"/>
    <w:rsid w:val="004221FB"/>
    <w:rsid w:val="0042259C"/>
    <w:rsid w:val="00422EF7"/>
    <w:rsid w:val="00424B17"/>
    <w:rsid w:val="0042541E"/>
    <w:rsid w:val="004264BF"/>
    <w:rsid w:val="00426EF7"/>
    <w:rsid w:val="0042757C"/>
    <w:rsid w:val="00430C7C"/>
    <w:rsid w:val="00430D63"/>
    <w:rsid w:val="0043550E"/>
    <w:rsid w:val="0043658E"/>
    <w:rsid w:val="00436849"/>
    <w:rsid w:val="004371AE"/>
    <w:rsid w:val="00437656"/>
    <w:rsid w:val="004409A7"/>
    <w:rsid w:val="00442286"/>
    <w:rsid w:val="00446382"/>
    <w:rsid w:val="00446BC6"/>
    <w:rsid w:val="00447DC2"/>
    <w:rsid w:val="00451AB4"/>
    <w:rsid w:val="004539CB"/>
    <w:rsid w:val="00453FFB"/>
    <w:rsid w:val="00454565"/>
    <w:rsid w:val="004578E8"/>
    <w:rsid w:val="00460084"/>
    <w:rsid w:val="00460735"/>
    <w:rsid w:val="00460ECC"/>
    <w:rsid w:val="0046673A"/>
    <w:rsid w:val="00470266"/>
    <w:rsid w:val="00470F2F"/>
    <w:rsid w:val="0047193E"/>
    <w:rsid w:val="00475D20"/>
    <w:rsid w:val="004766F2"/>
    <w:rsid w:val="00476BBC"/>
    <w:rsid w:val="0047736E"/>
    <w:rsid w:val="00480194"/>
    <w:rsid w:val="00482C68"/>
    <w:rsid w:val="00482F58"/>
    <w:rsid w:val="00486591"/>
    <w:rsid w:val="004865D1"/>
    <w:rsid w:val="00486B5C"/>
    <w:rsid w:val="00490A21"/>
    <w:rsid w:val="00494762"/>
    <w:rsid w:val="00496737"/>
    <w:rsid w:val="004A2660"/>
    <w:rsid w:val="004A270F"/>
    <w:rsid w:val="004A3BC8"/>
    <w:rsid w:val="004A504A"/>
    <w:rsid w:val="004A508C"/>
    <w:rsid w:val="004A5506"/>
    <w:rsid w:val="004A57DB"/>
    <w:rsid w:val="004A5DAD"/>
    <w:rsid w:val="004B087C"/>
    <w:rsid w:val="004B33F7"/>
    <w:rsid w:val="004B4151"/>
    <w:rsid w:val="004B4EAD"/>
    <w:rsid w:val="004B5252"/>
    <w:rsid w:val="004C2F3E"/>
    <w:rsid w:val="004C5425"/>
    <w:rsid w:val="004C6E38"/>
    <w:rsid w:val="004C714A"/>
    <w:rsid w:val="004D1997"/>
    <w:rsid w:val="004D2776"/>
    <w:rsid w:val="004D310A"/>
    <w:rsid w:val="004D56FE"/>
    <w:rsid w:val="004D59E2"/>
    <w:rsid w:val="004E0441"/>
    <w:rsid w:val="004E0DB2"/>
    <w:rsid w:val="004E4FA2"/>
    <w:rsid w:val="004E5117"/>
    <w:rsid w:val="004E686D"/>
    <w:rsid w:val="004E7AAE"/>
    <w:rsid w:val="004E7C40"/>
    <w:rsid w:val="004F02CC"/>
    <w:rsid w:val="004F1FE3"/>
    <w:rsid w:val="004F4181"/>
    <w:rsid w:val="004F5AFF"/>
    <w:rsid w:val="004F5D00"/>
    <w:rsid w:val="004F6673"/>
    <w:rsid w:val="00500D55"/>
    <w:rsid w:val="00504C48"/>
    <w:rsid w:val="00506A03"/>
    <w:rsid w:val="00507D3B"/>
    <w:rsid w:val="0051024A"/>
    <w:rsid w:val="005107EB"/>
    <w:rsid w:val="0051281F"/>
    <w:rsid w:val="00512847"/>
    <w:rsid w:val="00514F61"/>
    <w:rsid w:val="005150C8"/>
    <w:rsid w:val="0052119F"/>
    <w:rsid w:val="005213EB"/>
    <w:rsid w:val="0052256F"/>
    <w:rsid w:val="00522600"/>
    <w:rsid w:val="00524006"/>
    <w:rsid w:val="00526610"/>
    <w:rsid w:val="005267D7"/>
    <w:rsid w:val="00526DCC"/>
    <w:rsid w:val="005271D3"/>
    <w:rsid w:val="00527C66"/>
    <w:rsid w:val="0053295E"/>
    <w:rsid w:val="00533789"/>
    <w:rsid w:val="00534453"/>
    <w:rsid w:val="005351CD"/>
    <w:rsid w:val="00536CEF"/>
    <w:rsid w:val="0053794F"/>
    <w:rsid w:val="00540C28"/>
    <w:rsid w:val="00540CAC"/>
    <w:rsid w:val="00541AD4"/>
    <w:rsid w:val="00541C05"/>
    <w:rsid w:val="005430B4"/>
    <w:rsid w:val="00543E05"/>
    <w:rsid w:val="0054564B"/>
    <w:rsid w:val="005517AD"/>
    <w:rsid w:val="00552403"/>
    <w:rsid w:val="00552557"/>
    <w:rsid w:val="00554BB9"/>
    <w:rsid w:val="00555FE7"/>
    <w:rsid w:val="00556FAE"/>
    <w:rsid w:val="005572F5"/>
    <w:rsid w:val="00557AE5"/>
    <w:rsid w:val="00560909"/>
    <w:rsid w:val="00560EA3"/>
    <w:rsid w:val="005624FC"/>
    <w:rsid w:val="005640F9"/>
    <w:rsid w:val="0056572E"/>
    <w:rsid w:val="00565875"/>
    <w:rsid w:val="00565B81"/>
    <w:rsid w:val="00566C10"/>
    <w:rsid w:val="005677DD"/>
    <w:rsid w:val="00567C09"/>
    <w:rsid w:val="00567F2C"/>
    <w:rsid w:val="00571CFA"/>
    <w:rsid w:val="0057259C"/>
    <w:rsid w:val="005747B3"/>
    <w:rsid w:val="00574CCE"/>
    <w:rsid w:val="00577F22"/>
    <w:rsid w:val="00580D86"/>
    <w:rsid w:val="0058128D"/>
    <w:rsid w:val="0058733D"/>
    <w:rsid w:val="005906B4"/>
    <w:rsid w:val="005910B0"/>
    <w:rsid w:val="00596DC0"/>
    <w:rsid w:val="0059717B"/>
    <w:rsid w:val="00597963"/>
    <w:rsid w:val="00597DBB"/>
    <w:rsid w:val="005A0E18"/>
    <w:rsid w:val="005A1CA5"/>
    <w:rsid w:val="005A4783"/>
    <w:rsid w:val="005A530A"/>
    <w:rsid w:val="005A6E88"/>
    <w:rsid w:val="005B034E"/>
    <w:rsid w:val="005B0C3C"/>
    <w:rsid w:val="005B0E4B"/>
    <w:rsid w:val="005B17F1"/>
    <w:rsid w:val="005B2BCE"/>
    <w:rsid w:val="005B41D9"/>
    <w:rsid w:val="005B41F5"/>
    <w:rsid w:val="005B4D6C"/>
    <w:rsid w:val="005B747D"/>
    <w:rsid w:val="005B7C7D"/>
    <w:rsid w:val="005C1D8D"/>
    <w:rsid w:val="005C26BD"/>
    <w:rsid w:val="005C2B4E"/>
    <w:rsid w:val="005D0069"/>
    <w:rsid w:val="005D077E"/>
    <w:rsid w:val="005D095F"/>
    <w:rsid w:val="005D2C5E"/>
    <w:rsid w:val="005D3A5B"/>
    <w:rsid w:val="005D59ED"/>
    <w:rsid w:val="005D610B"/>
    <w:rsid w:val="005D6A5C"/>
    <w:rsid w:val="005D6AB4"/>
    <w:rsid w:val="005E0C4B"/>
    <w:rsid w:val="005E1720"/>
    <w:rsid w:val="005E1D33"/>
    <w:rsid w:val="005E6727"/>
    <w:rsid w:val="005E7D0A"/>
    <w:rsid w:val="005F4139"/>
    <w:rsid w:val="005F613B"/>
    <w:rsid w:val="005F6667"/>
    <w:rsid w:val="005F7C6F"/>
    <w:rsid w:val="0060023A"/>
    <w:rsid w:val="00600D76"/>
    <w:rsid w:val="0060143A"/>
    <w:rsid w:val="00601FDD"/>
    <w:rsid w:val="00602C63"/>
    <w:rsid w:val="00602D37"/>
    <w:rsid w:val="006033A0"/>
    <w:rsid w:val="00603B11"/>
    <w:rsid w:val="006063AD"/>
    <w:rsid w:val="00607275"/>
    <w:rsid w:val="00607318"/>
    <w:rsid w:val="00607679"/>
    <w:rsid w:val="00607762"/>
    <w:rsid w:val="00614C8E"/>
    <w:rsid w:val="006151EA"/>
    <w:rsid w:val="00616616"/>
    <w:rsid w:val="0061796B"/>
    <w:rsid w:val="00620850"/>
    <w:rsid w:val="00621CBB"/>
    <w:rsid w:val="00623CC9"/>
    <w:rsid w:val="0062422D"/>
    <w:rsid w:val="006269A3"/>
    <w:rsid w:val="00626A18"/>
    <w:rsid w:val="00627EC4"/>
    <w:rsid w:val="006318D1"/>
    <w:rsid w:val="00631941"/>
    <w:rsid w:val="00632C53"/>
    <w:rsid w:val="00635CF9"/>
    <w:rsid w:val="00636E5F"/>
    <w:rsid w:val="00642276"/>
    <w:rsid w:val="006452DA"/>
    <w:rsid w:val="00647460"/>
    <w:rsid w:val="006475A6"/>
    <w:rsid w:val="0064781D"/>
    <w:rsid w:val="00650777"/>
    <w:rsid w:val="006517F6"/>
    <w:rsid w:val="006523B8"/>
    <w:rsid w:val="0065500E"/>
    <w:rsid w:val="006551ED"/>
    <w:rsid w:val="00655929"/>
    <w:rsid w:val="00656859"/>
    <w:rsid w:val="00657961"/>
    <w:rsid w:val="00661E71"/>
    <w:rsid w:val="00662633"/>
    <w:rsid w:val="00662B7C"/>
    <w:rsid w:val="00662BC6"/>
    <w:rsid w:val="00663573"/>
    <w:rsid w:val="00665171"/>
    <w:rsid w:val="00665720"/>
    <w:rsid w:val="00666F84"/>
    <w:rsid w:val="00670D6B"/>
    <w:rsid w:val="00670E00"/>
    <w:rsid w:val="00671DE5"/>
    <w:rsid w:val="0067347B"/>
    <w:rsid w:val="00675364"/>
    <w:rsid w:val="00675686"/>
    <w:rsid w:val="0067623E"/>
    <w:rsid w:val="00677FC4"/>
    <w:rsid w:val="006807D4"/>
    <w:rsid w:val="00682DE6"/>
    <w:rsid w:val="00684BEC"/>
    <w:rsid w:val="00684E94"/>
    <w:rsid w:val="00685355"/>
    <w:rsid w:val="006876E0"/>
    <w:rsid w:val="0069080B"/>
    <w:rsid w:val="006931C4"/>
    <w:rsid w:val="006940F5"/>
    <w:rsid w:val="006975FB"/>
    <w:rsid w:val="006A147E"/>
    <w:rsid w:val="006A60E7"/>
    <w:rsid w:val="006A6379"/>
    <w:rsid w:val="006A7596"/>
    <w:rsid w:val="006A79D4"/>
    <w:rsid w:val="006B13B7"/>
    <w:rsid w:val="006B2684"/>
    <w:rsid w:val="006B2FE3"/>
    <w:rsid w:val="006B522D"/>
    <w:rsid w:val="006B5694"/>
    <w:rsid w:val="006B5BBA"/>
    <w:rsid w:val="006B62AD"/>
    <w:rsid w:val="006B63C2"/>
    <w:rsid w:val="006C0312"/>
    <w:rsid w:val="006C09B2"/>
    <w:rsid w:val="006C1A37"/>
    <w:rsid w:val="006C581E"/>
    <w:rsid w:val="006D1385"/>
    <w:rsid w:val="006D1776"/>
    <w:rsid w:val="006D7A06"/>
    <w:rsid w:val="006E0DC1"/>
    <w:rsid w:val="006E0F1E"/>
    <w:rsid w:val="006E1719"/>
    <w:rsid w:val="006E2240"/>
    <w:rsid w:val="006E3A99"/>
    <w:rsid w:val="006E3B03"/>
    <w:rsid w:val="006E4572"/>
    <w:rsid w:val="006E50BB"/>
    <w:rsid w:val="006E54D8"/>
    <w:rsid w:val="006E6E04"/>
    <w:rsid w:val="006F1B6D"/>
    <w:rsid w:val="006F3A83"/>
    <w:rsid w:val="006F6389"/>
    <w:rsid w:val="006F64F0"/>
    <w:rsid w:val="006F7C48"/>
    <w:rsid w:val="007013BE"/>
    <w:rsid w:val="00704161"/>
    <w:rsid w:val="00705290"/>
    <w:rsid w:val="00705B9B"/>
    <w:rsid w:val="00706178"/>
    <w:rsid w:val="00707089"/>
    <w:rsid w:val="00710421"/>
    <w:rsid w:val="007110C9"/>
    <w:rsid w:val="00711BDB"/>
    <w:rsid w:val="00713C2D"/>
    <w:rsid w:val="00714092"/>
    <w:rsid w:val="00716A77"/>
    <w:rsid w:val="00721416"/>
    <w:rsid w:val="007250E5"/>
    <w:rsid w:val="007264F8"/>
    <w:rsid w:val="007266A3"/>
    <w:rsid w:val="00727A40"/>
    <w:rsid w:val="00727F50"/>
    <w:rsid w:val="0073316E"/>
    <w:rsid w:val="00735D54"/>
    <w:rsid w:val="00740BD2"/>
    <w:rsid w:val="00744268"/>
    <w:rsid w:val="00744321"/>
    <w:rsid w:val="007452B6"/>
    <w:rsid w:val="00745EBC"/>
    <w:rsid w:val="00745EFB"/>
    <w:rsid w:val="007463B6"/>
    <w:rsid w:val="007463FF"/>
    <w:rsid w:val="007464E8"/>
    <w:rsid w:val="007504F7"/>
    <w:rsid w:val="007505BC"/>
    <w:rsid w:val="00751772"/>
    <w:rsid w:val="007530E1"/>
    <w:rsid w:val="00756478"/>
    <w:rsid w:val="00760291"/>
    <w:rsid w:val="00761429"/>
    <w:rsid w:val="007634C1"/>
    <w:rsid w:val="007638EF"/>
    <w:rsid w:val="007655EC"/>
    <w:rsid w:val="0076604D"/>
    <w:rsid w:val="00766067"/>
    <w:rsid w:val="00770E66"/>
    <w:rsid w:val="007710E4"/>
    <w:rsid w:val="00774509"/>
    <w:rsid w:val="00775230"/>
    <w:rsid w:val="0077635E"/>
    <w:rsid w:val="007815F9"/>
    <w:rsid w:val="007844F0"/>
    <w:rsid w:val="00787F67"/>
    <w:rsid w:val="00790E0D"/>
    <w:rsid w:val="00791817"/>
    <w:rsid w:val="00793F7D"/>
    <w:rsid w:val="00794E16"/>
    <w:rsid w:val="0079757F"/>
    <w:rsid w:val="007A0E4C"/>
    <w:rsid w:val="007A351F"/>
    <w:rsid w:val="007A3556"/>
    <w:rsid w:val="007A7508"/>
    <w:rsid w:val="007A75AD"/>
    <w:rsid w:val="007B054B"/>
    <w:rsid w:val="007B1519"/>
    <w:rsid w:val="007B1DF1"/>
    <w:rsid w:val="007B38F3"/>
    <w:rsid w:val="007B39F9"/>
    <w:rsid w:val="007B46E0"/>
    <w:rsid w:val="007B46E1"/>
    <w:rsid w:val="007B6D6E"/>
    <w:rsid w:val="007C02E2"/>
    <w:rsid w:val="007C1D31"/>
    <w:rsid w:val="007C3D8C"/>
    <w:rsid w:val="007C5853"/>
    <w:rsid w:val="007C62DC"/>
    <w:rsid w:val="007C672A"/>
    <w:rsid w:val="007D3C73"/>
    <w:rsid w:val="007D4813"/>
    <w:rsid w:val="007D5DB6"/>
    <w:rsid w:val="007D6F07"/>
    <w:rsid w:val="007D70E0"/>
    <w:rsid w:val="007E164E"/>
    <w:rsid w:val="007E30C2"/>
    <w:rsid w:val="007E3F30"/>
    <w:rsid w:val="007E5942"/>
    <w:rsid w:val="007E59ED"/>
    <w:rsid w:val="007F14A4"/>
    <w:rsid w:val="007F1E8E"/>
    <w:rsid w:val="007F2854"/>
    <w:rsid w:val="007F7489"/>
    <w:rsid w:val="00802275"/>
    <w:rsid w:val="00803BA4"/>
    <w:rsid w:val="00805BBB"/>
    <w:rsid w:val="00805E84"/>
    <w:rsid w:val="00806735"/>
    <w:rsid w:val="00811034"/>
    <w:rsid w:val="00814ABB"/>
    <w:rsid w:val="00814AC2"/>
    <w:rsid w:val="008151FB"/>
    <w:rsid w:val="00815BD6"/>
    <w:rsid w:val="00815C48"/>
    <w:rsid w:val="00817C0F"/>
    <w:rsid w:val="0082121F"/>
    <w:rsid w:val="00821E73"/>
    <w:rsid w:val="00822C61"/>
    <w:rsid w:val="00822CFF"/>
    <w:rsid w:val="00835807"/>
    <w:rsid w:val="00835AFE"/>
    <w:rsid w:val="008369DB"/>
    <w:rsid w:val="00836D59"/>
    <w:rsid w:val="0083761B"/>
    <w:rsid w:val="00837E26"/>
    <w:rsid w:val="00840405"/>
    <w:rsid w:val="00842105"/>
    <w:rsid w:val="008454F2"/>
    <w:rsid w:val="00845DF7"/>
    <w:rsid w:val="008467DE"/>
    <w:rsid w:val="00847B1B"/>
    <w:rsid w:val="00852063"/>
    <w:rsid w:val="00852E59"/>
    <w:rsid w:val="00856BA0"/>
    <w:rsid w:val="00857069"/>
    <w:rsid w:val="0085791A"/>
    <w:rsid w:val="00857F4B"/>
    <w:rsid w:val="00861173"/>
    <w:rsid w:val="00861E12"/>
    <w:rsid w:val="00866884"/>
    <w:rsid w:val="0087127A"/>
    <w:rsid w:val="008727CB"/>
    <w:rsid w:val="00875272"/>
    <w:rsid w:val="00877349"/>
    <w:rsid w:val="00880F4D"/>
    <w:rsid w:val="00881D05"/>
    <w:rsid w:val="008832FF"/>
    <w:rsid w:val="008848C4"/>
    <w:rsid w:val="00884966"/>
    <w:rsid w:val="00885D15"/>
    <w:rsid w:val="0089057E"/>
    <w:rsid w:val="008918FE"/>
    <w:rsid w:val="00892826"/>
    <w:rsid w:val="00894329"/>
    <w:rsid w:val="008946FC"/>
    <w:rsid w:val="00894AD4"/>
    <w:rsid w:val="0089538E"/>
    <w:rsid w:val="00896198"/>
    <w:rsid w:val="0089766C"/>
    <w:rsid w:val="008A0354"/>
    <w:rsid w:val="008A10BC"/>
    <w:rsid w:val="008A1AA6"/>
    <w:rsid w:val="008A220F"/>
    <w:rsid w:val="008A29B2"/>
    <w:rsid w:val="008A6166"/>
    <w:rsid w:val="008A6AD9"/>
    <w:rsid w:val="008A6D39"/>
    <w:rsid w:val="008B4646"/>
    <w:rsid w:val="008B5C8F"/>
    <w:rsid w:val="008B79FA"/>
    <w:rsid w:val="008C0031"/>
    <w:rsid w:val="008C0ECE"/>
    <w:rsid w:val="008C11B9"/>
    <w:rsid w:val="008C18BC"/>
    <w:rsid w:val="008C25AA"/>
    <w:rsid w:val="008C27ED"/>
    <w:rsid w:val="008C2FF3"/>
    <w:rsid w:val="008C6107"/>
    <w:rsid w:val="008C6940"/>
    <w:rsid w:val="008D023F"/>
    <w:rsid w:val="008D22AE"/>
    <w:rsid w:val="008D3A92"/>
    <w:rsid w:val="008D5DC0"/>
    <w:rsid w:val="008D6565"/>
    <w:rsid w:val="008D7073"/>
    <w:rsid w:val="008D7EAC"/>
    <w:rsid w:val="008E0770"/>
    <w:rsid w:val="008E0E9A"/>
    <w:rsid w:val="008E1E25"/>
    <w:rsid w:val="008E2397"/>
    <w:rsid w:val="008E3F09"/>
    <w:rsid w:val="008E4A23"/>
    <w:rsid w:val="008E4B0E"/>
    <w:rsid w:val="008E66BA"/>
    <w:rsid w:val="008E6B65"/>
    <w:rsid w:val="008F0289"/>
    <w:rsid w:val="008F0D29"/>
    <w:rsid w:val="008F1152"/>
    <w:rsid w:val="008F3176"/>
    <w:rsid w:val="008F3B50"/>
    <w:rsid w:val="008F613E"/>
    <w:rsid w:val="009029EF"/>
    <w:rsid w:val="00904013"/>
    <w:rsid w:val="009069F5"/>
    <w:rsid w:val="00910E8B"/>
    <w:rsid w:val="00913631"/>
    <w:rsid w:val="00913BAB"/>
    <w:rsid w:val="00915A68"/>
    <w:rsid w:val="0091709A"/>
    <w:rsid w:val="00917435"/>
    <w:rsid w:val="00920B4B"/>
    <w:rsid w:val="0092124C"/>
    <w:rsid w:val="00921840"/>
    <w:rsid w:val="00925042"/>
    <w:rsid w:val="00926B06"/>
    <w:rsid w:val="00927DF2"/>
    <w:rsid w:val="0093208B"/>
    <w:rsid w:val="00932533"/>
    <w:rsid w:val="00932C22"/>
    <w:rsid w:val="00933A36"/>
    <w:rsid w:val="009340D3"/>
    <w:rsid w:val="009346EB"/>
    <w:rsid w:val="00935466"/>
    <w:rsid w:val="0093553D"/>
    <w:rsid w:val="009365DB"/>
    <w:rsid w:val="009372B6"/>
    <w:rsid w:val="0094153C"/>
    <w:rsid w:val="00941A50"/>
    <w:rsid w:val="00942B8E"/>
    <w:rsid w:val="00944C0A"/>
    <w:rsid w:val="00946BE1"/>
    <w:rsid w:val="0094773D"/>
    <w:rsid w:val="00951516"/>
    <w:rsid w:val="0095418F"/>
    <w:rsid w:val="0095426C"/>
    <w:rsid w:val="009576EA"/>
    <w:rsid w:val="00964A1D"/>
    <w:rsid w:val="00964FAE"/>
    <w:rsid w:val="009663F8"/>
    <w:rsid w:val="00966858"/>
    <w:rsid w:val="00970978"/>
    <w:rsid w:val="00971500"/>
    <w:rsid w:val="0097324C"/>
    <w:rsid w:val="00974FA2"/>
    <w:rsid w:val="00974FC7"/>
    <w:rsid w:val="009812A6"/>
    <w:rsid w:val="00985A9C"/>
    <w:rsid w:val="0098609D"/>
    <w:rsid w:val="00987049"/>
    <w:rsid w:val="009872B8"/>
    <w:rsid w:val="009901DB"/>
    <w:rsid w:val="0099088C"/>
    <w:rsid w:val="009920DB"/>
    <w:rsid w:val="009924A9"/>
    <w:rsid w:val="009958DA"/>
    <w:rsid w:val="009974E5"/>
    <w:rsid w:val="009A11E6"/>
    <w:rsid w:val="009A13B3"/>
    <w:rsid w:val="009A1971"/>
    <w:rsid w:val="009A24A4"/>
    <w:rsid w:val="009A5602"/>
    <w:rsid w:val="009A6EB6"/>
    <w:rsid w:val="009B1FE0"/>
    <w:rsid w:val="009B2B0E"/>
    <w:rsid w:val="009B483C"/>
    <w:rsid w:val="009B6081"/>
    <w:rsid w:val="009B6F82"/>
    <w:rsid w:val="009C06DF"/>
    <w:rsid w:val="009C0961"/>
    <w:rsid w:val="009C20C1"/>
    <w:rsid w:val="009C5003"/>
    <w:rsid w:val="009C645D"/>
    <w:rsid w:val="009D1523"/>
    <w:rsid w:val="009D1BDA"/>
    <w:rsid w:val="009D25A1"/>
    <w:rsid w:val="009D302B"/>
    <w:rsid w:val="009D37C8"/>
    <w:rsid w:val="009D5AF4"/>
    <w:rsid w:val="009D5B3F"/>
    <w:rsid w:val="009D5D8D"/>
    <w:rsid w:val="009D7920"/>
    <w:rsid w:val="009E027A"/>
    <w:rsid w:val="009E0479"/>
    <w:rsid w:val="009E10D8"/>
    <w:rsid w:val="009E18BB"/>
    <w:rsid w:val="009E3C5D"/>
    <w:rsid w:val="009E44C4"/>
    <w:rsid w:val="009E5A1D"/>
    <w:rsid w:val="009E7B5B"/>
    <w:rsid w:val="009F02E3"/>
    <w:rsid w:val="009F0EAD"/>
    <w:rsid w:val="009F328A"/>
    <w:rsid w:val="009F3501"/>
    <w:rsid w:val="009F7D09"/>
    <w:rsid w:val="00A00CA3"/>
    <w:rsid w:val="00A00F4A"/>
    <w:rsid w:val="00A01EB9"/>
    <w:rsid w:val="00A050BB"/>
    <w:rsid w:val="00A05D39"/>
    <w:rsid w:val="00A0617A"/>
    <w:rsid w:val="00A06D43"/>
    <w:rsid w:val="00A112E1"/>
    <w:rsid w:val="00A12277"/>
    <w:rsid w:val="00A1488A"/>
    <w:rsid w:val="00A14B6E"/>
    <w:rsid w:val="00A15082"/>
    <w:rsid w:val="00A15190"/>
    <w:rsid w:val="00A1759B"/>
    <w:rsid w:val="00A2028A"/>
    <w:rsid w:val="00A2072B"/>
    <w:rsid w:val="00A20D59"/>
    <w:rsid w:val="00A23A19"/>
    <w:rsid w:val="00A24F2A"/>
    <w:rsid w:val="00A26700"/>
    <w:rsid w:val="00A26810"/>
    <w:rsid w:val="00A26975"/>
    <w:rsid w:val="00A2797F"/>
    <w:rsid w:val="00A3177D"/>
    <w:rsid w:val="00A3212B"/>
    <w:rsid w:val="00A32159"/>
    <w:rsid w:val="00A373E9"/>
    <w:rsid w:val="00A41BAC"/>
    <w:rsid w:val="00A425CB"/>
    <w:rsid w:val="00A4260C"/>
    <w:rsid w:val="00A45709"/>
    <w:rsid w:val="00A50D50"/>
    <w:rsid w:val="00A50F24"/>
    <w:rsid w:val="00A5119C"/>
    <w:rsid w:val="00A517B8"/>
    <w:rsid w:val="00A51980"/>
    <w:rsid w:val="00A54955"/>
    <w:rsid w:val="00A54EF0"/>
    <w:rsid w:val="00A57183"/>
    <w:rsid w:val="00A61438"/>
    <w:rsid w:val="00A650F4"/>
    <w:rsid w:val="00A661AD"/>
    <w:rsid w:val="00A665EF"/>
    <w:rsid w:val="00A67BD3"/>
    <w:rsid w:val="00A71DFA"/>
    <w:rsid w:val="00A762F7"/>
    <w:rsid w:val="00A76C8A"/>
    <w:rsid w:val="00A76D6D"/>
    <w:rsid w:val="00A7780B"/>
    <w:rsid w:val="00A80E45"/>
    <w:rsid w:val="00A814BD"/>
    <w:rsid w:val="00A81AFD"/>
    <w:rsid w:val="00A82137"/>
    <w:rsid w:val="00A82785"/>
    <w:rsid w:val="00A827A5"/>
    <w:rsid w:val="00A83218"/>
    <w:rsid w:val="00A83372"/>
    <w:rsid w:val="00A840A7"/>
    <w:rsid w:val="00A84B99"/>
    <w:rsid w:val="00A85EBD"/>
    <w:rsid w:val="00A873E3"/>
    <w:rsid w:val="00A87B14"/>
    <w:rsid w:val="00A87E13"/>
    <w:rsid w:val="00A90932"/>
    <w:rsid w:val="00A920BF"/>
    <w:rsid w:val="00A963CF"/>
    <w:rsid w:val="00A97A46"/>
    <w:rsid w:val="00A97F78"/>
    <w:rsid w:val="00AA1D92"/>
    <w:rsid w:val="00AA2179"/>
    <w:rsid w:val="00AA332F"/>
    <w:rsid w:val="00AA33EF"/>
    <w:rsid w:val="00AA438D"/>
    <w:rsid w:val="00AA536F"/>
    <w:rsid w:val="00AA5D54"/>
    <w:rsid w:val="00AB00D3"/>
    <w:rsid w:val="00AB1E6F"/>
    <w:rsid w:val="00AB1FBC"/>
    <w:rsid w:val="00AB387F"/>
    <w:rsid w:val="00AB4746"/>
    <w:rsid w:val="00AC0A1F"/>
    <w:rsid w:val="00AC1F08"/>
    <w:rsid w:val="00AC2A06"/>
    <w:rsid w:val="00AC4EAF"/>
    <w:rsid w:val="00AC4FF5"/>
    <w:rsid w:val="00AC61DD"/>
    <w:rsid w:val="00AC6A37"/>
    <w:rsid w:val="00AC7086"/>
    <w:rsid w:val="00AC77FA"/>
    <w:rsid w:val="00AD186D"/>
    <w:rsid w:val="00AD277A"/>
    <w:rsid w:val="00AD29A0"/>
    <w:rsid w:val="00AD2EA7"/>
    <w:rsid w:val="00AD2F2D"/>
    <w:rsid w:val="00AD46A9"/>
    <w:rsid w:val="00AD4A81"/>
    <w:rsid w:val="00AD5609"/>
    <w:rsid w:val="00AD5655"/>
    <w:rsid w:val="00AD565D"/>
    <w:rsid w:val="00AD5943"/>
    <w:rsid w:val="00AD5C73"/>
    <w:rsid w:val="00AD6B23"/>
    <w:rsid w:val="00AD7C44"/>
    <w:rsid w:val="00AE0CDB"/>
    <w:rsid w:val="00AE1158"/>
    <w:rsid w:val="00AE1736"/>
    <w:rsid w:val="00AE1BBC"/>
    <w:rsid w:val="00AE38FD"/>
    <w:rsid w:val="00AE3BD4"/>
    <w:rsid w:val="00AE4790"/>
    <w:rsid w:val="00AE6EEE"/>
    <w:rsid w:val="00AE75FE"/>
    <w:rsid w:val="00AE76C5"/>
    <w:rsid w:val="00AE7C32"/>
    <w:rsid w:val="00AF1CFE"/>
    <w:rsid w:val="00AF2319"/>
    <w:rsid w:val="00AF3BD7"/>
    <w:rsid w:val="00AF3DEB"/>
    <w:rsid w:val="00AF5D3F"/>
    <w:rsid w:val="00AF70C5"/>
    <w:rsid w:val="00AF7EBB"/>
    <w:rsid w:val="00B002C4"/>
    <w:rsid w:val="00B0050D"/>
    <w:rsid w:val="00B01046"/>
    <w:rsid w:val="00B035B9"/>
    <w:rsid w:val="00B04D3F"/>
    <w:rsid w:val="00B0513D"/>
    <w:rsid w:val="00B0770F"/>
    <w:rsid w:val="00B07E2C"/>
    <w:rsid w:val="00B10DEF"/>
    <w:rsid w:val="00B1402C"/>
    <w:rsid w:val="00B14347"/>
    <w:rsid w:val="00B15291"/>
    <w:rsid w:val="00B168A7"/>
    <w:rsid w:val="00B1774F"/>
    <w:rsid w:val="00B17FBA"/>
    <w:rsid w:val="00B2048D"/>
    <w:rsid w:val="00B209B7"/>
    <w:rsid w:val="00B214A0"/>
    <w:rsid w:val="00B225BE"/>
    <w:rsid w:val="00B22E69"/>
    <w:rsid w:val="00B241D9"/>
    <w:rsid w:val="00B24B56"/>
    <w:rsid w:val="00B257C1"/>
    <w:rsid w:val="00B27994"/>
    <w:rsid w:val="00B30E36"/>
    <w:rsid w:val="00B33084"/>
    <w:rsid w:val="00B36269"/>
    <w:rsid w:val="00B44866"/>
    <w:rsid w:val="00B503AC"/>
    <w:rsid w:val="00B50994"/>
    <w:rsid w:val="00B515FA"/>
    <w:rsid w:val="00B517EF"/>
    <w:rsid w:val="00B5187B"/>
    <w:rsid w:val="00B5202A"/>
    <w:rsid w:val="00B52666"/>
    <w:rsid w:val="00B54E8F"/>
    <w:rsid w:val="00B55475"/>
    <w:rsid w:val="00B60CBA"/>
    <w:rsid w:val="00B611DD"/>
    <w:rsid w:val="00B613A3"/>
    <w:rsid w:val="00B61FFE"/>
    <w:rsid w:val="00B6274E"/>
    <w:rsid w:val="00B62FA5"/>
    <w:rsid w:val="00B638C6"/>
    <w:rsid w:val="00B64215"/>
    <w:rsid w:val="00B64874"/>
    <w:rsid w:val="00B756D2"/>
    <w:rsid w:val="00B76D6C"/>
    <w:rsid w:val="00B76DDD"/>
    <w:rsid w:val="00B807BF"/>
    <w:rsid w:val="00B81A76"/>
    <w:rsid w:val="00B82327"/>
    <w:rsid w:val="00B82860"/>
    <w:rsid w:val="00B8291F"/>
    <w:rsid w:val="00B8423F"/>
    <w:rsid w:val="00B84630"/>
    <w:rsid w:val="00B84FF1"/>
    <w:rsid w:val="00B85582"/>
    <w:rsid w:val="00B91235"/>
    <w:rsid w:val="00B917B0"/>
    <w:rsid w:val="00B91BCC"/>
    <w:rsid w:val="00B925C2"/>
    <w:rsid w:val="00B92BFF"/>
    <w:rsid w:val="00B940D4"/>
    <w:rsid w:val="00B947E3"/>
    <w:rsid w:val="00B96F14"/>
    <w:rsid w:val="00BA4440"/>
    <w:rsid w:val="00BA44F2"/>
    <w:rsid w:val="00BA571D"/>
    <w:rsid w:val="00BA5EC7"/>
    <w:rsid w:val="00BA6B7F"/>
    <w:rsid w:val="00BA7B38"/>
    <w:rsid w:val="00BB04F3"/>
    <w:rsid w:val="00BB0521"/>
    <w:rsid w:val="00BB1CD9"/>
    <w:rsid w:val="00BB3C52"/>
    <w:rsid w:val="00BB44F8"/>
    <w:rsid w:val="00BB5EA8"/>
    <w:rsid w:val="00BB6F99"/>
    <w:rsid w:val="00BC7276"/>
    <w:rsid w:val="00BD54CA"/>
    <w:rsid w:val="00BD5C43"/>
    <w:rsid w:val="00BD6170"/>
    <w:rsid w:val="00BD780D"/>
    <w:rsid w:val="00BD7C43"/>
    <w:rsid w:val="00BD7E81"/>
    <w:rsid w:val="00BE038F"/>
    <w:rsid w:val="00BE0566"/>
    <w:rsid w:val="00BE119C"/>
    <w:rsid w:val="00BE1781"/>
    <w:rsid w:val="00BE1D78"/>
    <w:rsid w:val="00BE1E63"/>
    <w:rsid w:val="00BE3D74"/>
    <w:rsid w:val="00BE67B5"/>
    <w:rsid w:val="00BF0E1B"/>
    <w:rsid w:val="00BF4636"/>
    <w:rsid w:val="00BF5A40"/>
    <w:rsid w:val="00BF68CB"/>
    <w:rsid w:val="00BF6C2F"/>
    <w:rsid w:val="00C00DD8"/>
    <w:rsid w:val="00C01291"/>
    <w:rsid w:val="00C012F5"/>
    <w:rsid w:val="00C0294B"/>
    <w:rsid w:val="00C02F49"/>
    <w:rsid w:val="00C035EA"/>
    <w:rsid w:val="00C03FB8"/>
    <w:rsid w:val="00C04C6B"/>
    <w:rsid w:val="00C04D91"/>
    <w:rsid w:val="00C05CA5"/>
    <w:rsid w:val="00C06AF0"/>
    <w:rsid w:val="00C07592"/>
    <w:rsid w:val="00C07DB8"/>
    <w:rsid w:val="00C1528B"/>
    <w:rsid w:val="00C15F57"/>
    <w:rsid w:val="00C20391"/>
    <w:rsid w:val="00C20A65"/>
    <w:rsid w:val="00C20CB7"/>
    <w:rsid w:val="00C20D34"/>
    <w:rsid w:val="00C21387"/>
    <w:rsid w:val="00C21D8E"/>
    <w:rsid w:val="00C22174"/>
    <w:rsid w:val="00C22A3F"/>
    <w:rsid w:val="00C22AA4"/>
    <w:rsid w:val="00C22B6E"/>
    <w:rsid w:val="00C2760B"/>
    <w:rsid w:val="00C276E6"/>
    <w:rsid w:val="00C30A69"/>
    <w:rsid w:val="00C33430"/>
    <w:rsid w:val="00C40341"/>
    <w:rsid w:val="00C40BE9"/>
    <w:rsid w:val="00C411B0"/>
    <w:rsid w:val="00C41501"/>
    <w:rsid w:val="00C41BAC"/>
    <w:rsid w:val="00C4241D"/>
    <w:rsid w:val="00C43759"/>
    <w:rsid w:val="00C43D59"/>
    <w:rsid w:val="00C44937"/>
    <w:rsid w:val="00C46B16"/>
    <w:rsid w:val="00C46C4C"/>
    <w:rsid w:val="00C46F0D"/>
    <w:rsid w:val="00C47C07"/>
    <w:rsid w:val="00C47E19"/>
    <w:rsid w:val="00C53548"/>
    <w:rsid w:val="00C55EF5"/>
    <w:rsid w:val="00C577FA"/>
    <w:rsid w:val="00C60AC4"/>
    <w:rsid w:val="00C6360A"/>
    <w:rsid w:val="00C63C2D"/>
    <w:rsid w:val="00C66085"/>
    <w:rsid w:val="00C6631C"/>
    <w:rsid w:val="00C70A74"/>
    <w:rsid w:val="00C70D70"/>
    <w:rsid w:val="00C7231A"/>
    <w:rsid w:val="00C72A78"/>
    <w:rsid w:val="00C73166"/>
    <w:rsid w:val="00C73371"/>
    <w:rsid w:val="00C759CB"/>
    <w:rsid w:val="00C76E3B"/>
    <w:rsid w:val="00C770C1"/>
    <w:rsid w:val="00C77896"/>
    <w:rsid w:val="00C77933"/>
    <w:rsid w:val="00C812EE"/>
    <w:rsid w:val="00C82484"/>
    <w:rsid w:val="00C82BC9"/>
    <w:rsid w:val="00C83886"/>
    <w:rsid w:val="00C90BE9"/>
    <w:rsid w:val="00C92305"/>
    <w:rsid w:val="00C92E57"/>
    <w:rsid w:val="00C93ED7"/>
    <w:rsid w:val="00C9498D"/>
    <w:rsid w:val="00C957F2"/>
    <w:rsid w:val="00C963D1"/>
    <w:rsid w:val="00C973D9"/>
    <w:rsid w:val="00CA04E4"/>
    <w:rsid w:val="00CA5047"/>
    <w:rsid w:val="00CA7D56"/>
    <w:rsid w:val="00CB041C"/>
    <w:rsid w:val="00CB167D"/>
    <w:rsid w:val="00CB33D4"/>
    <w:rsid w:val="00CB35EA"/>
    <w:rsid w:val="00CB49A2"/>
    <w:rsid w:val="00CB7B04"/>
    <w:rsid w:val="00CB7CE1"/>
    <w:rsid w:val="00CC1D16"/>
    <w:rsid w:val="00CC20C2"/>
    <w:rsid w:val="00CC5376"/>
    <w:rsid w:val="00CC58EF"/>
    <w:rsid w:val="00CC6523"/>
    <w:rsid w:val="00CC66B6"/>
    <w:rsid w:val="00CC6F72"/>
    <w:rsid w:val="00CC705E"/>
    <w:rsid w:val="00CC7733"/>
    <w:rsid w:val="00CD1BCB"/>
    <w:rsid w:val="00CE432D"/>
    <w:rsid w:val="00CF0D2C"/>
    <w:rsid w:val="00CF20C0"/>
    <w:rsid w:val="00CF32B6"/>
    <w:rsid w:val="00CF364F"/>
    <w:rsid w:val="00CF4E8B"/>
    <w:rsid w:val="00CF5846"/>
    <w:rsid w:val="00CF6810"/>
    <w:rsid w:val="00D022AA"/>
    <w:rsid w:val="00D04149"/>
    <w:rsid w:val="00D05FAB"/>
    <w:rsid w:val="00D07426"/>
    <w:rsid w:val="00D079E5"/>
    <w:rsid w:val="00D10072"/>
    <w:rsid w:val="00D1159B"/>
    <w:rsid w:val="00D1177A"/>
    <w:rsid w:val="00D132E9"/>
    <w:rsid w:val="00D13DCE"/>
    <w:rsid w:val="00D15EF5"/>
    <w:rsid w:val="00D16C9D"/>
    <w:rsid w:val="00D20B97"/>
    <w:rsid w:val="00D241E0"/>
    <w:rsid w:val="00D24461"/>
    <w:rsid w:val="00D27ABD"/>
    <w:rsid w:val="00D31426"/>
    <w:rsid w:val="00D3277E"/>
    <w:rsid w:val="00D34558"/>
    <w:rsid w:val="00D4042B"/>
    <w:rsid w:val="00D40484"/>
    <w:rsid w:val="00D40DAA"/>
    <w:rsid w:val="00D4524A"/>
    <w:rsid w:val="00D45A3B"/>
    <w:rsid w:val="00D503FA"/>
    <w:rsid w:val="00D51129"/>
    <w:rsid w:val="00D519E0"/>
    <w:rsid w:val="00D51C61"/>
    <w:rsid w:val="00D52292"/>
    <w:rsid w:val="00D540E9"/>
    <w:rsid w:val="00D553CC"/>
    <w:rsid w:val="00D55B99"/>
    <w:rsid w:val="00D57088"/>
    <w:rsid w:val="00D5759E"/>
    <w:rsid w:val="00D60910"/>
    <w:rsid w:val="00D61084"/>
    <w:rsid w:val="00D61389"/>
    <w:rsid w:val="00D63885"/>
    <w:rsid w:val="00D6399C"/>
    <w:rsid w:val="00D64547"/>
    <w:rsid w:val="00D65AF2"/>
    <w:rsid w:val="00D6605F"/>
    <w:rsid w:val="00D662EA"/>
    <w:rsid w:val="00D66755"/>
    <w:rsid w:val="00D678E7"/>
    <w:rsid w:val="00D720AF"/>
    <w:rsid w:val="00D7376E"/>
    <w:rsid w:val="00D73DB1"/>
    <w:rsid w:val="00D741CB"/>
    <w:rsid w:val="00D75B0A"/>
    <w:rsid w:val="00D768C7"/>
    <w:rsid w:val="00D77CB7"/>
    <w:rsid w:val="00D8424C"/>
    <w:rsid w:val="00D902A8"/>
    <w:rsid w:val="00D90326"/>
    <w:rsid w:val="00D910B1"/>
    <w:rsid w:val="00D91655"/>
    <w:rsid w:val="00D92AD2"/>
    <w:rsid w:val="00D92B23"/>
    <w:rsid w:val="00D94A0E"/>
    <w:rsid w:val="00D95777"/>
    <w:rsid w:val="00D95C26"/>
    <w:rsid w:val="00D97353"/>
    <w:rsid w:val="00DA0A56"/>
    <w:rsid w:val="00DA1534"/>
    <w:rsid w:val="00DA292D"/>
    <w:rsid w:val="00DA4165"/>
    <w:rsid w:val="00DA589A"/>
    <w:rsid w:val="00DA6735"/>
    <w:rsid w:val="00DA6AC4"/>
    <w:rsid w:val="00DA6FBD"/>
    <w:rsid w:val="00DA734A"/>
    <w:rsid w:val="00DB18C8"/>
    <w:rsid w:val="00DB3AFA"/>
    <w:rsid w:val="00DB40A4"/>
    <w:rsid w:val="00DB494D"/>
    <w:rsid w:val="00DC1F09"/>
    <w:rsid w:val="00DC2055"/>
    <w:rsid w:val="00DC41F3"/>
    <w:rsid w:val="00DC42F8"/>
    <w:rsid w:val="00DC4BCE"/>
    <w:rsid w:val="00DC4E77"/>
    <w:rsid w:val="00DD19B3"/>
    <w:rsid w:val="00DD1FE2"/>
    <w:rsid w:val="00DD2331"/>
    <w:rsid w:val="00DD2A93"/>
    <w:rsid w:val="00DD37E3"/>
    <w:rsid w:val="00DD456B"/>
    <w:rsid w:val="00DD6ADF"/>
    <w:rsid w:val="00DE0AAB"/>
    <w:rsid w:val="00DE0E7F"/>
    <w:rsid w:val="00DE12FB"/>
    <w:rsid w:val="00DE27BE"/>
    <w:rsid w:val="00DE40EF"/>
    <w:rsid w:val="00DE4424"/>
    <w:rsid w:val="00DF1841"/>
    <w:rsid w:val="00DF1E87"/>
    <w:rsid w:val="00DF2189"/>
    <w:rsid w:val="00DF24EE"/>
    <w:rsid w:val="00DF4081"/>
    <w:rsid w:val="00DF525D"/>
    <w:rsid w:val="00DF6368"/>
    <w:rsid w:val="00E03974"/>
    <w:rsid w:val="00E04D4F"/>
    <w:rsid w:val="00E0530B"/>
    <w:rsid w:val="00E058D0"/>
    <w:rsid w:val="00E05D1C"/>
    <w:rsid w:val="00E0645F"/>
    <w:rsid w:val="00E06E9E"/>
    <w:rsid w:val="00E073D5"/>
    <w:rsid w:val="00E11257"/>
    <w:rsid w:val="00E11A58"/>
    <w:rsid w:val="00E12333"/>
    <w:rsid w:val="00E14E63"/>
    <w:rsid w:val="00E157DA"/>
    <w:rsid w:val="00E15ACB"/>
    <w:rsid w:val="00E1676E"/>
    <w:rsid w:val="00E17F26"/>
    <w:rsid w:val="00E202A8"/>
    <w:rsid w:val="00E20EA0"/>
    <w:rsid w:val="00E21632"/>
    <w:rsid w:val="00E247A9"/>
    <w:rsid w:val="00E2626B"/>
    <w:rsid w:val="00E26D91"/>
    <w:rsid w:val="00E27F84"/>
    <w:rsid w:val="00E30526"/>
    <w:rsid w:val="00E30A43"/>
    <w:rsid w:val="00E31D81"/>
    <w:rsid w:val="00E32751"/>
    <w:rsid w:val="00E32FD4"/>
    <w:rsid w:val="00E34732"/>
    <w:rsid w:val="00E34D75"/>
    <w:rsid w:val="00E35057"/>
    <w:rsid w:val="00E404DC"/>
    <w:rsid w:val="00E421FA"/>
    <w:rsid w:val="00E46620"/>
    <w:rsid w:val="00E50965"/>
    <w:rsid w:val="00E50AA7"/>
    <w:rsid w:val="00E5115C"/>
    <w:rsid w:val="00E522C7"/>
    <w:rsid w:val="00E53297"/>
    <w:rsid w:val="00E546BE"/>
    <w:rsid w:val="00E57408"/>
    <w:rsid w:val="00E57E0F"/>
    <w:rsid w:val="00E603F4"/>
    <w:rsid w:val="00E614BB"/>
    <w:rsid w:val="00E63EC0"/>
    <w:rsid w:val="00E664CA"/>
    <w:rsid w:val="00E66EC2"/>
    <w:rsid w:val="00E72021"/>
    <w:rsid w:val="00E7542D"/>
    <w:rsid w:val="00E81B6F"/>
    <w:rsid w:val="00E828AC"/>
    <w:rsid w:val="00E83525"/>
    <w:rsid w:val="00E83AD3"/>
    <w:rsid w:val="00E850C3"/>
    <w:rsid w:val="00E855E0"/>
    <w:rsid w:val="00E905B2"/>
    <w:rsid w:val="00E9132F"/>
    <w:rsid w:val="00E934C4"/>
    <w:rsid w:val="00E941B5"/>
    <w:rsid w:val="00E94B5D"/>
    <w:rsid w:val="00EA0EAB"/>
    <w:rsid w:val="00EA1A23"/>
    <w:rsid w:val="00EA228F"/>
    <w:rsid w:val="00EA2708"/>
    <w:rsid w:val="00EA2819"/>
    <w:rsid w:val="00EA36EC"/>
    <w:rsid w:val="00EA3911"/>
    <w:rsid w:val="00EA3CAF"/>
    <w:rsid w:val="00EA3F50"/>
    <w:rsid w:val="00EA5817"/>
    <w:rsid w:val="00EB305D"/>
    <w:rsid w:val="00EB53EB"/>
    <w:rsid w:val="00EB6A4F"/>
    <w:rsid w:val="00EC208D"/>
    <w:rsid w:val="00EC2537"/>
    <w:rsid w:val="00EC381F"/>
    <w:rsid w:val="00ED219C"/>
    <w:rsid w:val="00ED2273"/>
    <w:rsid w:val="00ED2B3C"/>
    <w:rsid w:val="00ED3154"/>
    <w:rsid w:val="00ED3580"/>
    <w:rsid w:val="00ED3DF6"/>
    <w:rsid w:val="00EE0FDF"/>
    <w:rsid w:val="00EE2259"/>
    <w:rsid w:val="00EE2FB3"/>
    <w:rsid w:val="00EE334C"/>
    <w:rsid w:val="00EE721E"/>
    <w:rsid w:val="00EF2D04"/>
    <w:rsid w:val="00EF2EC9"/>
    <w:rsid w:val="00EF352B"/>
    <w:rsid w:val="00EF67F9"/>
    <w:rsid w:val="00EF682A"/>
    <w:rsid w:val="00F02FD4"/>
    <w:rsid w:val="00F04659"/>
    <w:rsid w:val="00F07BEF"/>
    <w:rsid w:val="00F14390"/>
    <w:rsid w:val="00F159BA"/>
    <w:rsid w:val="00F216B3"/>
    <w:rsid w:val="00F21D2D"/>
    <w:rsid w:val="00F22B18"/>
    <w:rsid w:val="00F23338"/>
    <w:rsid w:val="00F25378"/>
    <w:rsid w:val="00F26272"/>
    <w:rsid w:val="00F26810"/>
    <w:rsid w:val="00F2699D"/>
    <w:rsid w:val="00F27A73"/>
    <w:rsid w:val="00F3081F"/>
    <w:rsid w:val="00F30DFD"/>
    <w:rsid w:val="00F31DA8"/>
    <w:rsid w:val="00F34EC6"/>
    <w:rsid w:val="00F3530C"/>
    <w:rsid w:val="00F3674C"/>
    <w:rsid w:val="00F4142E"/>
    <w:rsid w:val="00F4533B"/>
    <w:rsid w:val="00F458E0"/>
    <w:rsid w:val="00F509A9"/>
    <w:rsid w:val="00F51B5C"/>
    <w:rsid w:val="00F52B4B"/>
    <w:rsid w:val="00F547FA"/>
    <w:rsid w:val="00F54965"/>
    <w:rsid w:val="00F54F73"/>
    <w:rsid w:val="00F559F1"/>
    <w:rsid w:val="00F5689C"/>
    <w:rsid w:val="00F6377F"/>
    <w:rsid w:val="00F648B4"/>
    <w:rsid w:val="00F65862"/>
    <w:rsid w:val="00F66BB4"/>
    <w:rsid w:val="00F66FE3"/>
    <w:rsid w:val="00F6743F"/>
    <w:rsid w:val="00F70412"/>
    <w:rsid w:val="00F7082C"/>
    <w:rsid w:val="00F72DAE"/>
    <w:rsid w:val="00F72F20"/>
    <w:rsid w:val="00F743F6"/>
    <w:rsid w:val="00F7538A"/>
    <w:rsid w:val="00F75BE9"/>
    <w:rsid w:val="00F76848"/>
    <w:rsid w:val="00F76A01"/>
    <w:rsid w:val="00F77BA2"/>
    <w:rsid w:val="00F80879"/>
    <w:rsid w:val="00F82372"/>
    <w:rsid w:val="00F82956"/>
    <w:rsid w:val="00F82D47"/>
    <w:rsid w:val="00F83281"/>
    <w:rsid w:val="00F8342E"/>
    <w:rsid w:val="00F87863"/>
    <w:rsid w:val="00F92CE4"/>
    <w:rsid w:val="00F933D0"/>
    <w:rsid w:val="00F93BE2"/>
    <w:rsid w:val="00F960F7"/>
    <w:rsid w:val="00F96185"/>
    <w:rsid w:val="00FA061D"/>
    <w:rsid w:val="00FA5019"/>
    <w:rsid w:val="00FA5AFC"/>
    <w:rsid w:val="00FA6475"/>
    <w:rsid w:val="00FA6599"/>
    <w:rsid w:val="00FA6E87"/>
    <w:rsid w:val="00FB01B2"/>
    <w:rsid w:val="00FB1CA2"/>
    <w:rsid w:val="00FB37F3"/>
    <w:rsid w:val="00FB3AD9"/>
    <w:rsid w:val="00FB4122"/>
    <w:rsid w:val="00FB4E52"/>
    <w:rsid w:val="00FC221F"/>
    <w:rsid w:val="00FC40F3"/>
    <w:rsid w:val="00FC493E"/>
    <w:rsid w:val="00FC4B5C"/>
    <w:rsid w:val="00FC595C"/>
    <w:rsid w:val="00FC5EA3"/>
    <w:rsid w:val="00FC63F3"/>
    <w:rsid w:val="00FD071F"/>
    <w:rsid w:val="00FD1010"/>
    <w:rsid w:val="00FD3CCE"/>
    <w:rsid w:val="00FD511D"/>
    <w:rsid w:val="00FD688E"/>
    <w:rsid w:val="00FE0A95"/>
    <w:rsid w:val="00FE0B68"/>
    <w:rsid w:val="00FE0F55"/>
    <w:rsid w:val="00FE2CE0"/>
    <w:rsid w:val="00FE47AF"/>
    <w:rsid w:val="00FE4943"/>
    <w:rsid w:val="00FE7C42"/>
    <w:rsid w:val="00FE7EC5"/>
    <w:rsid w:val="00FF0BE7"/>
    <w:rsid w:val="00FF0C81"/>
    <w:rsid w:val="00FF1C24"/>
    <w:rsid w:val="00FF1D52"/>
    <w:rsid w:val="00FF1FB5"/>
    <w:rsid w:val="00FF39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694AD5"/>
  <w15:docId w15:val="{5AEDF77D-E8B7-4EF2-A0C0-04CFBA30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aliases w:val="bt Char,body text Char,contents Char,(10)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1B36E1"/>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2">
    <w:name w:val="Char Char12"/>
    <w:basedOn w:val="Normlny"/>
    <w:rsid w:val="00144ADA"/>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D2C5E"/>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4F1FE3"/>
    <w:rPr>
      <w:color w:val="800080"/>
      <w:u w:val="single"/>
    </w:rPr>
  </w:style>
  <w:style w:type="paragraph" w:customStyle="1" w:styleId="xl65">
    <w:name w:val="xl6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4F1FE3"/>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4F1FE3"/>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4F1FE3"/>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4F1FE3"/>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4F1FE3"/>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4F1FE3"/>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4F1FE3"/>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4F1FE3"/>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4F1FE3"/>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4F1FE3"/>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4F1FE3"/>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4F1FE3"/>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4F1FE3"/>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4F1FE3"/>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4F1FE3"/>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4F1FE3"/>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4F1FE3"/>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4F1FE3"/>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4F1FE3"/>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4F1FE3"/>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4F1FE3"/>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4F1FE3"/>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4F1FE3"/>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character" w:customStyle="1" w:styleId="OdsekzoznamuChar">
    <w:name w:val="Odsek zoznamu Char"/>
    <w:basedOn w:val="Predvolenpsmoodseku"/>
    <w:link w:val="Odsekzoznamu"/>
    <w:uiPriority w:val="99"/>
    <w:locked/>
    <w:rsid w:val="005A530A"/>
    <w:rPr>
      <w:rFonts w:ascii="Arial" w:hAnsi="Arial"/>
      <w:lang w:eastAsia="cs-CZ"/>
    </w:rPr>
  </w:style>
  <w:style w:type="numbering" w:customStyle="1" w:styleId="tl51">
    <w:name w:val="Štýl51"/>
    <w:rsid w:val="0005236D"/>
    <w:pPr>
      <w:numPr>
        <w:numId w:val="2"/>
      </w:numPr>
    </w:pPr>
  </w:style>
  <w:style w:type="paragraph" w:styleId="Textpoznmkypodiarou">
    <w:name w:val="footnote text"/>
    <w:basedOn w:val="Normlny"/>
    <w:link w:val="TextpoznmkypodiarouChar"/>
    <w:uiPriority w:val="99"/>
    <w:semiHidden/>
    <w:unhideWhenUsed/>
    <w:rsid w:val="00DF525D"/>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DF525D"/>
    <w:rPr>
      <w:lang w:eastAsia="en-US"/>
    </w:rPr>
  </w:style>
  <w:style w:type="character" w:styleId="Odkaznapoznmkupodiarou">
    <w:name w:val="footnote reference"/>
    <w:basedOn w:val="Predvolenpsmoodseku"/>
    <w:uiPriority w:val="99"/>
    <w:unhideWhenUsed/>
    <w:rsid w:val="00DF525D"/>
    <w:rPr>
      <w:rFonts w:cs="Times New Roman"/>
      <w:vertAlign w:val="superscript"/>
    </w:rPr>
  </w:style>
  <w:style w:type="paragraph" w:customStyle="1" w:styleId="CTL">
    <w:name w:val="CTL"/>
    <w:basedOn w:val="Normlny"/>
    <w:rsid w:val="00475D20"/>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Bezriadkovania1">
    <w:name w:val="Bez riadkovania1"/>
    <w:uiPriority w:val="99"/>
    <w:rsid w:val="0093208B"/>
    <w:rPr>
      <w:rFonts w:ascii="Arial" w:hAnsi="Arial" w:cs="Arial"/>
      <w:sz w:val="22"/>
      <w:szCs w:val="22"/>
    </w:rPr>
  </w:style>
  <w:style w:type="paragraph" w:customStyle="1" w:styleId="CTLhead">
    <w:name w:val="CTL_head"/>
    <w:basedOn w:val="Normlny"/>
    <w:rsid w:val="0093208B"/>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93208B"/>
    <w:pPr>
      <w:tabs>
        <w:tab w:val="clear" w:pos="2160"/>
        <w:tab w:val="clear" w:pos="2880"/>
        <w:tab w:val="clear" w:pos="4500"/>
      </w:tabs>
      <w:ind w:left="708"/>
    </w:pPr>
    <w:rPr>
      <w:rFonts w:ascii="Times New Roman" w:hAnsi="Times New Roman"/>
      <w:sz w:val="24"/>
      <w:szCs w:val="24"/>
      <w:lang w:eastAsia="sk-SK"/>
    </w:rPr>
  </w:style>
  <w:style w:type="paragraph" w:styleId="Bezriadkovania">
    <w:name w:val="No Spacing"/>
    <w:autoRedefine/>
    <w:uiPriority w:val="1"/>
    <w:qFormat/>
    <w:rsid w:val="0098609D"/>
    <w:pPr>
      <w:spacing w:before="120" w:after="120"/>
      <w:jc w:val="both"/>
    </w:pPr>
    <w:rPr>
      <w:rFonts w:ascii="Arial Narrow" w:eastAsia="Calibri" w:hAnsi="Arial Narrow" w:cs="Arial"/>
      <w:bCs/>
      <w:sz w:val="22"/>
      <w:szCs w:val="22"/>
    </w:rPr>
  </w:style>
  <w:style w:type="paragraph" w:styleId="Obyajntext">
    <w:name w:val="Plain Text"/>
    <w:basedOn w:val="Normlny"/>
    <w:link w:val="ObyajntextChar"/>
    <w:uiPriority w:val="99"/>
    <w:rsid w:val="0098609D"/>
    <w:pPr>
      <w:tabs>
        <w:tab w:val="clear" w:pos="2160"/>
        <w:tab w:val="clear" w:pos="2880"/>
        <w:tab w:val="clear" w:pos="4500"/>
      </w:tabs>
    </w:pPr>
    <w:rPr>
      <w:rFonts w:ascii="Courier New" w:hAnsi="Courier New"/>
      <w:lang w:val="x-none" w:eastAsia="x-none"/>
    </w:rPr>
  </w:style>
  <w:style w:type="character" w:customStyle="1" w:styleId="ObyajntextChar">
    <w:name w:val="Obyčajný text Char"/>
    <w:basedOn w:val="Predvolenpsmoodseku"/>
    <w:link w:val="Obyajntext"/>
    <w:uiPriority w:val="99"/>
    <w:rsid w:val="0098609D"/>
    <w:rPr>
      <w:rFonts w:ascii="Courier New" w:hAnsi="Courier New"/>
      <w:lang w:val="x-none" w:eastAsia="x-none"/>
    </w:rPr>
  </w:style>
  <w:style w:type="character" w:styleId="Siln">
    <w:name w:val="Strong"/>
    <w:uiPriority w:val="22"/>
    <w:qFormat/>
    <w:rsid w:val="00DC41F3"/>
    <w:rPr>
      <w:rFonts w:cs="Times New Roman"/>
      <w:b/>
    </w:rPr>
  </w:style>
  <w:style w:type="paragraph" w:customStyle="1" w:styleId="15odsek10ptodsadeny">
    <w:name w:val="15_odsek_10pt_odsadeny"/>
    <w:basedOn w:val="Normlny"/>
    <w:uiPriority w:val="99"/>
    <w:rsid w:val="00DC41F3"/>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A3">
    <w:name w:val="A3"/>
    <w:basedOn w:val="Normlny"/>
    <w:rsid w:val="00133DE2"/>
    <w:pPr>
      <w:keepNext/>
      <w:widowControl w:val="0"/>
      <w:numPr>
        <w:numId w:val="9"/>
      </w:numPr>
      <w:tabs>
        <w:tab w:val="clear" w:pos="4500"/>
        <w:tab w:val="left" w:pos="1440"/>
        <w:tab w:val="left" w:pos="3600"/>
        <w:tab w:val="left" w:pos="4320"/>
        <w:tab w:val="left" w:pos="5040"/>
        <w:tab w:val="left" w:pos="5760"/>
        <w:tab w:val="left" w:pos="6480"/>
        <w:tab w:val="left" w:pos="7200"/>
        <w:tab w:val="left" w:pos="7920"/>
        <w:tab w:val="left" w:pos="8640"/>
      </w:tabs>
      <w:suppressAutoHyphens/>
      <w:overflowPunct w:val="0"/>
      <w:spacing w:after="240"/>
      <w:jc w:val="both"/>
    </w:pPr>
    <w:rPr>
      <w:rFonts w:eastAsia="Arial"/>
      <w:bCs/>
      <w:color w:val="000000"/>
      <w:lang w:eastAsia="zh-CN"/>
    </w:rPr>
  </w:style>
  <w:style w:type="paragraph" w:styleId="Normlnywebov">
    <w:name w:val="Normal (Web)"/>
    <w:basedOn w:val="Normlny"/>
    <w:uiPriority w:val="99"/>
    <w:rsid w:val="007463FF"/>
    <w:pPr>
      <w:widowControl w:val="0"/>
      <w:tabs>
        <w:tab w:val="clear" w:pos="2160"/>
        <w:tab w:val="clear" w:pos="2880"/>
        <w:tab w:val="clear" w:pos="4500"/>
      </w:tabs>
      <w:autoSpaceDE w:val="0"/>
      <w:autoSpaceDN w:val="0"/>
      <w:adjustRightInd w:val="0"/>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7062">
      <w:bodyDiv w:val="1"/>
      <w:marLeft w:val="0"/>
      <w:marRight w:val="0"/>
      <w:marTop w:val="0"/>
      <w:marBottom w:val="0"/>
      <w:divBdr>
        <w:top w:val="none" w:sz="0" w:space="0" w:color="auto"/>
        <w:left w:val="none" w:sz="0" w:space="0" w:color="auto"/>
        <w:bottom w:val="none" w:sz="0" w:space="0" w:color="auto"/>
        <w:right w:val="none" w:sz="0" w:space="0" w:color="auto"/>
      </w:divBdr>
    </w:div>
    <w:div w:id="68699152">
      <w:bodyDiv w:val="1"/>
      <w:marLeft w:val="0"/>
      <w:marRight w:val="0"/>
      <w:marTop w:val="0"/>
      <w:marBottom w:val="0"/>
      <w:divBdr>
        <w:top w:val="none" w:sz="0" w:space="0" w:color="auto"/>
        <w:left w:val="none" w:sz="0" w:space="0" w:color="auto"/>
        <w:bottom w:val="none" w:sz="0" w:space="0" w:color="auto"/>
        <w:right w:val="none" w:sz="0" w:space="0" w:color="auto"/>
      </w:divBdr>
    </w:div>
    <w:div w:id="70397127">
      <w:bodyDiv w:val="1"/>
      <w:marLeft w:val="0"/>
      <w:marRight w:val="0"/>
      <w:marTop w:val="0"/>
      <w:marBottom w:val="0"/>
      <w:divBdr>
        <w:top w:val="none" w:sz="0" w:space="0" w:color="auto"/>
        <w:left w:val="none" w:sz="0" w:space="0" w:color="auto"/>
        <w:bottom w:val="none" w:sz="0" w:space="0" w:color="auto"/>
        <w:right w:val="none" w:sz="0" w:space="0" w:color="auto"/>
      </w:divBdr>
    </w:div>
    <w:div w:id="110318331">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7932784">
      <w:bodyDiv w:val="1"/>
      <w:marLeft w:val="0"/>
      <w:marRight w:val="0"/>
      <w:marTop w:val="0"/>
      <w:marBottom w:val="0"/>
      <w:divBdr>
        <w:top w:val="none" w:sz="0" w:space="0" w:color="auto"/>
        <w:left w:val="none" w:sz="0" w:space="0" w:color="auto"/>
        <w:bottom w:val="none" w:sz="0" w:space="0" w:color="auto"/>
        <w:right w:val="none" w:sz="0" w:space="0" w:color="auto"/>
      </w:divBdr>
    </w:div>
    <w:div w:id="200636482">
      <w:bodyDiv w:val="1"/>
      <w:marLeft w:val="0"/>
      <w:marRight w:val="0"/>
      <w:marTop w:val="0"/>
      <w:marBottom w:val="0"/>
      <w:divBdr>
        <w:top w:val="none" w:sz="0" w:space="0" w:color="auto"/>
        <w:left w:val="none" w:sz="0" w:space="0" w:color="auto"/>
        <w:bottom w:val="none" w:sz="0" w:space="0" w:color="auto"/>
        <w:right w:val="none" w:sz="0" w:space="0" w:color="auto"/>
      </w:divBdr>
    </w:div>
    <w:div w:id="210507779">
      <w:bodyDiv w:val="1"/>
      <w:marLeft w:val="0"/>
      <w:marRight w:val="0"/>
      <w:marTop w:val="0"/>
      <w:marBottom w:val="0"/>
      <w:divBdr>
        <w:top w:val="none" w:sz="0" w:space="0" w:color="auto"/>
        <w:left w:val="none" w:sz="0" w:space="0" w:color="auto"/>
        <w:bottom w:val="none" w:sz="0" w:space="0" w:color="auto"/>
        <w:right w:val="none" w:sz="0" w:space="0" w:color="auto"/>
      </w:divBdr>
    </w:div>
    <w:div w:id="256600870">
      <w:bodyDiv w:val="1"/>
      <w:marLeft w:val="0"/>
      <w:marRight w:val="0"/>
      <w:marTop w:val="0"/>
      <w:marBottom w:val="0"/>
      <w:divBdr>
        <w:top w:val="none" w:sz="0" w:space="0" w:color="auto"/>
        <w:left w:val="none" w:sz="0" w:space="0" w:color="auto"/>
        <w:bottom w:val="none" w:sz="0" w:space="0" w:color="auto"/>
        <w:right w:val="none" w:sz="0" w:space="0" w:color="auto"/>
      </w:divBdr>
    </w:div>
    <w:div w:id="266546782">
      <w:bodyDiv w:val="1"/>
      <w:marLeft w:val="0"/>
      <w:marRight w:val="0"/>
      <w:marTop w:val="0"/>
      <w:marBottom w:val="0"/>
      <w:divBdr>
        <w:top w:val="none" w:sz="0" w:space="0" w:color="auto"/>
        <w:left w:val="none" w:sz="0" w:space="0" w:color="auto"/>
        <w:bottom w:val="none" w:sz="0" w:space="0" w:color="auto"/>
        <w:right w:val="none" w:sz="0" w:space="0" w:color="auto"/>
      </w:divBdr>
    </w:div>
    <w:div w:id="402022890">
      <w:bodyDiv w:val="1"/>
      <w:marLeft w:val="0"/>
      <w:marRight w:val="0"/>
      <w:marTop w:val="0"/>
      <w:marBottom w:val="0"/>
      <w:divBdr>
        <w:top w:val="none" w:sz="0" w:space="0" w:color="auto"/>
        <w:left w:val="none" w:sz="0" w:space="0" w:color="auto"/>
        <w:bottom w:val="none" w:sz="0" w:space="0" w:color="auto"/>
        <w:right w:val="none" w:sz="0" w:space="0" w:color="auto"/>
      </w:divBdr>
    </w:div>
    <w:div w:id="454950954">
      <w:bodyDiv w:val="1"/>
      <w:marLeft w:val="0"/>
      <w:marRight w:val="0"/>
      <w:marTop w:val="0"/>
      <w:marBottom w:val="0"/>
      <w:divBdr>
        <w:top w:val="none" w:sz="0" w:space="0" w:color="auto"/>
        <w:left w:val="none" w:sz="0" w:space="0" w:color="auto"/>
        <w:bottom w:val="none" w:sz="0" w:space="0" w:color="auto"/>
        <w:right w:val="none" w:sz="0" w:space="0" w:color="auto"/>
      </w:divBdr>
    </w:div>
    <w:div w:id="601106043">
      <w:bodyDiv w:val="1"/>
      <w:marLeft w:val="0"/>
      <w:marRight w:val="0"/>
      <w:marTop w:val="0"/>
      <w:marBottom w:val="0"/>
      <w:divBdr>
        <w:top w:val="none" w:sz="0" w:space="0" w:color="auto"/>
        <w:left w:val="none" w:sz="0" w:space="0" w:color="auto"/>
        <w:bottom w:val="none" w:sz="0" w:space="0" w:color="auto"/>
        <w:right w:val="none" w:sz="0" w:space="0" w:color="auto"/>
      </w:divBdr>
    </w:div>
    <w:div w:id="665060154">
      <w:bodyDiv w:val="1"/>
      <w:marLeft w:val="0"/>
      <w:marRight w:val="0"/>
      <w:marTop w:val="0"/>
      <w:marBottom w:val="0"/>
      <w:divBdr>
        <w:top w:val="none" w:sz="0" w:space="0" w:color="auto"/>
        <w:left w:val="none" w:sz="0" w:space="0" w:color="auto"/>
        <w:bottom w:val="none" w:sz="0" w:space="0" w:color="auto"/>
        <w:right w:val="none" w:sz="0" w:space="0" w:color="auto"/>
      </w:divBdr>
    </w:div>
    <w:div w:id="687874739">
      <w:bodyDiv w:val="1"/>
      <w:marLeft w:val="0"/>
      <w:marRight w:val="0"/>
      <w:marTop w:val="0"/>
      <w:marBottom w:val="0"/>
      <w:divBdr>
        <w:top w:val="none" w:sz="0" w:space="0" w:color="auto"/>
        <w:left w:val="none" w:sz="0" w:space="0" w:color="auto"/>
        <w:bottom w:val="none" w:sz="0" w:space="0" w:color="auto"/>
        <w:right w:val="none" w:sz="0" w:space="0" w:color="auto"/>
      </w:divBdr>
    </w:div>
    <w:div w:id="732657612">
      <w:bodyDiv w:val="1"/>
      <w:marLeft w:val="0"/>
      <w:marRight w:val="0"/>
      <w:marTop w:val="0"/>
      <w:marBottom w:val="0"/>
      <w:divBdr>
        <w:top w:val="none" w:sz="0" w:space="0" w:color="auto"/>
        <w:left w:val="none" w:sz="0" w:space="0" w:color="auto"/>
        <w:bottom w:val="none" w:sz="0" w:space="0" w:color="auto"/>
        <w:right w:val="none" w:sz="0" w:space="0" w:color="auto"/>
      </w:divBdr>
    </w:div>
    <w:div w:id="736785778">
      <w:bodyDiv w:val="1"/>
      <w:marLeft w:val="0"/>
      <w:marRight w:val="0"/>
      <w:marTop w:val="0"/>
      <w:marBottom w:val="0"/>
      <w:divBdr>
        <w:top w:val="none" w:sz="0" w:space="0" w:color="auto"/>
        <w:left w:val="none" w:sz="0" w:space="0" w:color="auto"/>
        <w:bottom w:val="none" w:sz="0" w:space="0" w:color="auto"/>
        <w:right w:val="none" w:sz="0" w:space="0" w:color="auto"/>
      </w:divBdr>
    </w:div>
    <w:div w:id="754399989">
      <w:bodyDiv w:val="1"/>
      <w:marLeft w:val="0"/>
      <w:marRight w:val="0"/>
      <w:marTop w:val="0"/>
      <w:marBottom w:val="0"/>
      <w:divBdr>
        <w:top w:val="none" w:sz="0" w:space="0" w:color="auto"/>
        <w:left w:val="none" w:sz="0" w:space="0" w:color="auto"/>
        <w:bottom w:val="none" w:sz="0" w:space="0" w:color="auto"/>
        <w:right w:val="none" w:sz="0" w:space="0" w:color="auto"/>
      </w:divBdr>
    </w:div>
    <w:div w:id="768309186">
      <w:bodyDiv w:val="1"/>
      <w:marLeft w:val="0"/>
      <w:marRight w:val="0"/>
      <w:marTop w:val="0"/>
      <w:marBottom w:val="0"/>
      <w:divBdr>
        <w:top w:val="none" w:sz="0" w:space="0" w:color="auto"/>
        <w:left w:val="none" w:sz="0" w:space="0" w:color="auto"/>
        <w:bottom w:val="none" w:sz="0" w:space="0" w:color="auto"/>
        <w:right w:val="none" w:sz="0" w:space="0" w:color="auto"/>
      </w:divBdr>
    </w:div>
    <w:div w:id="798375835">
      <w:bodyDiv w:val="1"/>
      <w:marLeft w:val="0"/>
      <w:marRight w:val="0"/>
      <w:marTop w:val="0"/>
      <w:marBottom w:val="0"/>
      <w:divBdr>
        <w:top w:val="none" w:sz="0" w:space="0" w:color="auto"/>
        <w:left w:val="none" w:sz="0" w:space="0" w:color="auto"/>
        <w:bottom w:val="none" w:sz="0" w:space="0" w:color="auto"/>
        <w:right w:val="none" w:sz="0" w:space="0" w:color="auto"/>
      </w:divBdr>
    </w:div>
    <w:div w:id="831987999">
      <w:bodyDiv w:val="1"/>
      <w:marLeft w:val="0"/>
      <w:marRight w:val="0"/>
      <w:marTop w:val="0"/>
      <w:marBottom w:val="0"/>
      <w:divBdr>
        <w:top w:val="none" w:sz="0" w:space="0" w:color="auto"/>
        <w:left w:val="none" w:sz="0" w:space="0" w:color="auto"/>
        <w:bottom w:val="none" w:sz="0" w:space="0" w:color="auto"/>
        <w:right w:val="none" w:sz="0" w:space="0" w:color="auto"/>
      </w:divBdr>
    </w:div>
    <w:div w:id="868030793">
      <w:bodyDiv w:val="1"/>
      <w:marLeft w:val="0"/>
      <w:marRight w:val="0"/>
      <w:marTop w:val="0"/>
      <w:marBottom w:val="0"/>
      <w:divBdr>
        <w:top w:val="none" w:sz="0" w:space="0" w:color="auto"/>
        <w:left w:val="none" w:sz="0" w:space="0" w:color="auto"/>
        <w:bottom w:val="none" w:sz="0" w:space="0" w:color="auto"/>
        <w:right w:val="none" w:sz="0" w:space="0" w:color="auto"/>
      </w:divBdr>
    </w:div>
    <w:div w:id="898706380">
      <w:bodyDiv w:val="1"/>
      <w:marLeft w:val="0"/>
      <w:marRight w:val="0"/>
      <w:marTop w:val="0"/>
      <w:marBottom w:val="0"/>
      <w:divBdr>
        <w:top w:val="none" w:sz="0" w:space="0" w:color="auto"/>
        <w:left w:val="none" w:sz="0" w:space="0" w:color="auto"/>
        <w:bottom w:val="none" w:sz="0" w:space="0" w:color="auto"/>
        <w:right w:val="none" w:sz="0" w:space="0" w:color="auto"/>
      </w:divBdr>
    </w:div>
    <w:div w:id="915700235">
      <w:bodyDiv w:val="1"/>
      <w:marLeft w:val="0"/>
      <w:marRight w:val="0"/>
      <w:marTop w:val="0"/>
      <w:marBottom w:val="0"/>
      <w:divBdr>
        <w:top w:val="none" w:sz="0" w:space="0" w:color="auto"/>
        <w:left w:val="none" w:sz="0" w:space="0" w:color="auto"/>
        <w:bottom w:val="none" w:sz="0" w:space="0" w:color="auto"/>
        <w:right w:val="none" w:sz="0" w:space="0" w:color="auto"/>
      </w:divBdr>
    </w:div>
    <w:div w:id="926420169">
      <w:bodyDiv w:val="1"/>
      <w:marLeft w:val="0"/>
      <w:marRight w:val="0"/>
      <w:marTop w:val="0"/>
      <w:marBottom w:val="0"/>
      <w:divBdr>
        <w:top w:val="none" w:sz="0" w:space="0" w:color="auto"/>
        <w:left w:val="none" w:sz="0" w:space="0" w:color="auto"/>
        <w:bottom w:val="none" w:sz="0" w:space="0" w:color="auto"/>
        <w:right w:val="none" w:sz="0" w:space="0" w:color="auto"/>
      </w:divBdr>
    </w:div>
    <w:div w:id="1023166644">
      <w:bodyDiv w:val="1"/>
      <w:marLeft w:val="0"/>
      <w:marRight w:val="0"/>
      <w:marTop w:val="0"/>
      <w:marBottom w:val="0"/>
      <w:divBdr>
        <w:top w:val="none" w:sz="0" w:space="0" w:color="auto"/>
        <w:left w:val="none" w:sz="0" w:space="0" w:color="auto"/>
        <w:bottom w:val="none" w:sz="0" w:space="0" w:color="auto"/>
        <w:right w:val="none" w:sz="0" w:space="0" w:color="auto"/>
      </w:divBdr>
    </w:div>
    <w:div w:id="1062942335">
      <w:bodyDiv w:val="1"/>
      <w:marLeft w:val="0"/>
      <w:marRight w:val="0"/>
      <w:marTop w:val="0"/>
      <w:marBottom w:val="0"/>
      <w:divBdr>
        <w:top w:val="none" w:sz="0" w:space="0" w:color="auto"/>
        <w:left w:val="none" w:sz="0" w:space="0" w:color="auto"/>
        <w:bottom w:val="none" w:sz="0" w:space="0" w:color="auto"/>
        <w:right w:val="none" w:sz="0" w:space="0" w:color="auto"/>
      </w:divBdr>
    </w:div>
    <w:div w:id="1082138128">
      <w:bodyDiv w:val="1"/>
      <w:marLeft w:val="0"/>
      <w:marRight w:val="0"/>
      <w:marTop w:val="0"/>
      <w:marBottom w:val="0"/>
      <w:divBdr>
        <w:top w:val="none" w:sz="0" w:space="0" w:color="auto"/>
        <w:left w:val="none" w:sz="0" w:space="0" w:color="auto"/>
        <w:bottom w:val="none" w:sz="0" w:space="0" w:color="auto"/>
        <w:right w:val="none" w:sz="0" w:space="0" w:color="auto"/>
      </w:divBdr>
    </w:div>
    <w:div w:id="1102333743">
      <w:bodyDiv w:val="1"/>
      <w:marLeft w:val="0"/>
      <w:marRight w:val="0"/>
      <w:marTop w:val="0"/>
      <w:marBottom w:val="0"/>
      <w:divBdr>
        <w:top w:val="none" w:sz="0" w:space="0" w:color="auto"/>
        <w:left w:val="none" w:sz="0" w:space="0" w:color="auto"/>
        <w:bottom w:val="none" w:sz="0" w:space="0" w:color="auto"/>
        <w:right w:val="none" w:sz="0" w:space="0" w:color="auto"/>
      </w:divBdr>
    </w:div>
    <w:div w:id="1137261378">
      <w:bodyDiv w:val="1"/>
      <w:marLeft w:val="0"/>
      <w:marRight w:val="0"/>
      <w:marTop w:val="0"/>
      <w:marBottom w:val="0"/>
      <w:divBdr>
        <w:top w:val="none" w:sz="0" w:space="0" w:color="auto"/>
        <w:left w:val="none" w:sz="0" w:space="0" w:color="auto"/>
        <w:bottom w:val="none" w:sz="0" w:space="0" w:color="auto"/>
        <w:right w:val="none" w:sz="0" w:space="0" w:color="auto"/>
      </w:divBdr>
    </w:div>
    <w:div w:id="1138497137">
      <w:bodyDiv w:val="1"/>
      <w:marLeft w:val="0"/>
      <w:marRight w:val="0"/>
      <w:marTop w:val="0"/>
      <w:marBottom w:val="0"/>
      <w:divBdr>
        <w:top w:val="none" w:sz="0" w:space="0" w:color="auto"/>
        <w:left w:val="none" w:sz="0" w:space="0" w:color="auto"/>
        <w:bottom w:val="none" w:sz="0" w:space="0" w:color="auto"/>
        <w:right w:val="none" w:sz="0" w:space="0" w:color="auto"/>
      </w:divBdr>
    </w:div>
    <w:div w:id="1175263360">
      <w:bodyDiv w:val="1"/>
      <w:marLeft w:val="0"/>
      <w:marRight w:val="0"/>
      <w:marTop w:val="0"/>
      <w:marBottom w:val="0"/>
      <w:divBdr>
        <w:top w:val="none" w:sz="0" w:space="0" w:color="auto"/>
        <w:left w:val="none" w:sz="0" w:space="0" w:color="auto"/>
        <w:bottom w:val="none" w:sz="0" w:space="0" w:color="auto"/>
        <w:right w:val="none" w:sz="0" w:space="0" w:color="auto"/>
      </w:divBdr>
    </w:div>
    <w:div w:id="1201745762">
      <w:bodyDiv w:val="1"/>
      <w:marLeft w:val="0"/>
      <w:marRight w:val="0"/>
      <w:marTop w:val="0"/>
      <w:marBottom w:val="0"/>
      <w:divBdr>
        <w:top w:val="none" w:sz="0" w:space="0" w:color="auto"/>
        <w:left w:val="none" w:sz="0" w:space="0" w:color="auto"/>
        <w:bottom w:val="none" w:sz="0" w:space="0" w:color="auto"/>
        <w:right w:val="none" w:sz="0" w:space="0" w:color="auto"/>
      </w:divBdr>
    </w:div>
    <w:div w:id="1211919869">
      <w:bodyDiv w:val="1"/>
      <w:marLeft w:val="0"/>
      <w:marRight w:val="0"/>
      <w:marTop w:val="0"/>
      <w:marBottom w:val="0"/>
      <w:divBdr>
        <w:top w:val="none" w:sz="0" w:space="0" w:color="auto"/>
        <w:left w:val="none" w:sz="0" w:space="0" w:color="auto"/>
        <w:bottom w:val="none" w:sz="0" w:space="0" w:color="auto"/>
        <w:right w:val="none" w:sz="0" w:space="0" w:color="auto"/>
      </w:divBdr>
    </w:div>
    <w:div w:id="1217661619">
      <w:bodyDiv w:val="1"/>
      <w:marLeft w:val="0"/>
      <w:marRight w:val="0"/>
      <w:marTop w:val="0"/>
      <w:marBottom w:val="0"/>
      <w:divBdr>
        <w:top w:val="none" w:sz="0" w:space="0" w:color="auto"/>
        <w:left w:val="none" w:sz="0" w:space="0" w:color="auto"/>
        <w:bottom w:val="none" w:sz="0" w:space="0" w:color="auto"/>
        <w:right w:val="none" w:sz="0" w:space="0" w:color="auto"/>
      </w:divBdr>
    </w:div>
    <w:div w:id="1237863997">
      <w:bodyDiv w:val="1"/>
      <w:marLeft w:val="0"/>
      <w:marRight w:val="0"/>
      <w:marTop w:val="0"/>
      <w:marBottom w:val="0"/>
      <w:divBdr>
        <w:top w:val="none" w:sz="0" w:space="0" w:color="auto"/>
        <w:left w:val="none" w:sz="0" w:space="0" w:color="auto"/>
        <w:bottom w:val="none" w:sz="0" w:space="0" w:color="auto"/>
        <w:right w:val="none" w:sz="0" w:space="0" w:color="auto"/>
      </w:divBdr>
    </w:div>
    <w:div w:id="1256593760">
      <w:bodyDiv w:val="1"/>
      <w:marLeft w:val="0"/>
      <w:marRight w:val="0"/>
      <w:marTop w:val="0"/>
      <w:marBottom w:val="0"/>
      <w:divBdr>
        <w:top w:val="none" w:sz="0" w:space="0" w:color="auto"/>
        <w:left w:val="none" w:sz="0" w:space="0" w:color="auto"/>
        <w:bottom w:val="none" w:sz="0" w:space="0" w:color="auto"/>
        <w:right w:val="none" w:sz="0" w:space="0" w:color="auto"/>
      </w:divBdr>
    </w:div>
    <w:div w:id="1268587491">
      <w:bodyDiv w:val="1"/>
      <w:marLeft w:val="0"/>
      <w:marRight w:val="0"/>
      <w:marTop w:val="0"/>
      <w:marBottom w:val="0"/>
      <w:divBdr>
        <w:top w:val="none" w:sz="0" w:space="0" w:color="auto"/>
        <w:left w:val="none" w:sz="0" w:space="0" w:color="auto"/>
        <w:bottom w:val="none" w:sz="0" w:space="0" w:color="auto"/>
        <w:right w:val="none" w:sz="0" w:space="0" w:color="auto"/>
      </w:divBdr>
    </w:div>
    <w:div w:id="1296453353">
      <w:bodyDiv w:val="1"/>
      <w:marLeft w:val="0"/>
      <w:marRight w:val="0"/>
      <w:marTop w:val="0"/>
      <w:marBottom w:val="0"/>
      <w:divBdr>
        <w:top w:val="none" w:sz="0" w:space="0" w:color="auto"/>
        <w:left w:val="none" w:sz="0" w:space="0" w:color="auto"/>
        <w:bottom w:val="none" w:sz="0" w:space="0" w:color="auto"/>
        <w:right w:val="none" w:sz="0" w:space="0" w:color="auto"/>
      </w:divBdr>
    </w:div>
    <w:div w:id="1316639188">
      <w:bodyDiv w:val="1"/>
      <w:marLeft w:val="0"/>
      <w:marRight w:val="0"/>
      <w:marTop w:val="0"/>
      <w:marBottom w:val="0"/>
      <w:divBdr>
        <w:top w:val="none" w:sz="0" w:space="0" w:color="auto"/>
        <w:left w:val="none" w:sz="0" w:space="0" w:color="auto"/>
        <w:bottom w:val="none" w:sz="0" w:space="0" w:color="auto"/>
        <w:right w:val="none" w:sz="0" w:space="0" w:color="auto"/>
      </w:divBdr>
    </w:div>
    <w:div w:id="1321693912">
      <w:bodyDiv w:val="1"/>
      <w:marLeft w:val="0"/>
      <w:marRight w:val="0"/>
      <w:marTop w:val="0"/>
      <w:marBottom w:val="0"/>
      <w:divBdr>
        <w:top w:val="none" w:sz="0" w:space="0" w:color="auto"/>
        <w:left w:val="none" w:sz="0" w:space="0" w:color="auto"/>
        <w:bottom w:val="none" w:sz="0" w:space="0" w:color="auto"/>
        <w:right w:val="none" w:sz="0" w:space="0" w:color="auto"/>
      </w:divBdr>
    </w:div>
    <w:div w:id="1349480326">
      <w:bodyDiv w:val="1"/>
      <w:marLeft w:val="0"/>
      <w:marRight w:val="0"/>
      <w:marTop w:val="0"/>
      <w:marBottom w:val="0"/>
      <w:divBdr>
        <w:top w:val="none" w:sz="0" w:space="0" w:color="auto"/>
        <w:left w:val="none" w:sz="0" w:space="0" w:color="auto"/>
        <w:bottom w:val="none" w:sz="0" w:space="0" w:color="auto"/>
        <w:right w:val="none" w:sz="0" w:space="0" w:color="auto"/>
      </w:divBdr>
    </w:div>
    <w:div w:id="1453286228">
      <w:bodyDiv w:val="1"/>
      <w:marLeft w:val="0"/>
      <w:marRight w:val="0"/>
      <w:marTop w:val="0"/>
      <w:marBottom w:val="0"/>
      <w:divBdr>
        <w:top w:val="none" w:sz="0" w:space="0" w:color="auto"/>
        <w:left w:val="none" w:sz="0" w:space="0" w:color="auto"/>
        <w:bottom w:val="none" w:sz="0" w:space="0" w:color="auto"/>
        <w:right w:val="none" w:sz="0" w:space="0" w:color="auto"/>
      </w:divBdr>
    </w:div>
    <w:div w:id="1468159381">
      <w:bodyDiv w:val="1"/>
      <w:marLeft w:val="0"/>
      <w:marRight w:val="0"/>
      <w:marTop w:val="0"/>
      <w:marBottom w:val="0"/>
      <w:divBdr>
        <w:top w:val="none" w:sz="0" w:space="0" w:color="auto"/>
        <w:left w:val="none" w:sz="0" w:space="0" w:color="auto"/>
        <w:bottom w:val="none" w:sz="0" w:space="0" w:color="auto"/>
        <w:right w:val="none" w:sz="0" w:space="0" w:color="auto"/>
      </w:divBdr>
    </w:div>
    <w:div w:id="1502506190">
      <w:bodyDiv w:val="1"/>
      <w:marLeft w:val="0"/>
      <w:marRight w:val="0"/>
      <w:marTop w:val="0"/>
      <w:marBottom w:val="0"/>
      <w:divBdr>
        <w:top w:val="none" w:sz="0" w:space="0" w:color="auto"/>
        <w:left w:val="none" w:sz="0" w:space="0" w:color="auto"/>
        <w:bottom w:val="none" w:sz="0" w:space="0" w:color="auto"/>
        <w:right w:val="none" w:sz="0" w:space="0" w:color="auto"/>
      </w:divBdr>
    </w:div>
    <w:div w:id="1513564511">
      <w:bodyDiv w:val="1"/>
      <w:marLeft w:val="0"/>
      <w:marRight w:val="0"/>
      <w:marTop w:val="0"/>
      <w:marBottom w:val="0"/>
      <w:divBdr>
        <w:top w:val="none" w:sz="0" w:space="0" w:color="auto"/>
        <w:left w:val="none" w:sz="0" w:space="0" w:color="auto"/>
        <w:bottom w:val="none" w:sz="0" w:space="0" w:color="auto"/>
        <w:right w:val="none" w:sz="0" w:space="0" w:color="auto"/>
      </w:divBdr>
    </w:div>
    <w:div w:id="1543251379">
      <w:bodyDiv w:val="1"/>
      <w:marLeft w:val="0"/>
      <w:marRight w:val="0"/>
      <w:marTop w:val="0"/>
      <w:marBottom w:val="0"/>
      <w:divBdr>
        <w:top w:val="none" w:sz="0" w:space="0" w:color="auto"/>
        <w:left w:val="none" w:sz="0" w:space="0" w:color="auto"/>
        <w:bottom w:val="none" w:sz="0" w:space="0" w:color="auto"/>
        <w:right w:val="none" w:sz="0" w:space="0" w:color="auto"/>
      </w:divBdr>
    </w:div>
    <w:div w:id="1547911397">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87956453">
      <w:bodyDiv w:val="1"/>
      <w:marLeft w:val="0"/>
      <w:marRight w:val="0"/>
      <w:marTop w:val="0"/>
      <w:marBottom w:val="0"/>
      <w:divBdr>
        <w:top w:val="none" w:sz="0" w:space="0" w:color="auto"/>
        <w:left w:val="none" w:sz="0" w:space="0" w:color="auto"/>
        <w:bottom w:val="none" w:sz="0" w:space="0" w:color="auto"/>
        <w:right w:val="none" w:sz="0" w:space="0" w:color="auto"/>
      </w:divBdr>
    </w:div>
    <w:div w:id="1769766536">
      <w:bodyDiv w:val="1"/>
      <w:marLeft w:val="0"/>
      <w:marRight w:val="0"/>
      <w:marTop w:val="0"/>
      <w:marBottom w:val="0"/>
      <w:divBdr>
        <w:top w:val="none" w:sz="0" w:space="0" w:color="auto"/>
        <w:left w:val="none" w:sz="0" w:space="0" w:color="auto"/>
        <w:bottom w:val="none" w:sz="0" w:space="0" w:color="auto"/>
        <w:right w:val="none" w:sz="0" w:space="0" w:color="auto"/>
      </w:divBdr>
    </w:div>
    <w:div w:id="1802385063">
      <w:bodyDiv w:val="1"/>
      <w:marLeft w:val="0"/>
      <w:marRight w:val="0"/>
      <w:marTop w:val="0"/>
      <w:marBottom w:val="0"/>
      <w:divBdr>
        <w:top w:val="none" w:sz="0" w:space="0" w:color="auto"/>
        <w:left w:val="none" w:sz="0" w:space="0" w:color="auto"/>
        <w:bottom w:val="none" w:sz="0" w:space="0" w:color="auto"/>
        <w:right w:val="none" w:sz="0" w:space="0" w:color="auto"/>
      </w:divBdr>
    </w:div>
    <w:div w:id="1815175894">
      <w:bodyDiv w:val="1"/>
      <w:marLeft w:val="0"/>
      <w:marRight w:val="0"/>
      <w:marTop w:val="0"/>
      <w:marBottom w:val="0"/>
      <w:divBdr>
        <w:top w:val="none" w:sz="0" w:space="0" w:color="auto"/>
        <w:left w:val="none" w:sz="0" w:space="0" w:color="auto"/>
        <w:bottom w:val="none" w:sz="0" w:space="0" w:color="auto"/>
        <w:right w:val="none" w:sz="0" w:space="0" w:color="auto"/>
      </w:divBdr>
    </w:div>
    <w:div w:id="1888760032">
      <w:bodyDiv w:val="1"/>
      <w:marLeft w:val="0"/>
      <w:marRight w:val="0"/>
      <w:marTop w:val="0"/>
      <w:marBottom w:val="0"/>
      <w:divBdr>
        <w:top w:val="none" w:sz="0" w:space="0" w:color="auto"/>
        <w:left w:val="none" w:sz="0" w:space="0" w:color="auto"/>
        <w:bottom w:val="none" w:sz="0" w:space="0" w:color="auto"/>
        <w:right w:val="none" w:sz="0" w:space="0" w:color="auto"/>
      </w:divBdr>
    </w:div>
    <w:div w:id="1923293972">
      <w:bodyDiv w:val="1"/>
      <w:marLeft w:val="0"/>
      <w:marRight w:val="0"/>
      <w:marTop w:val="0"/>
      <w:marBottom w:val="0"/>
      <w:divBdr>
        <w:top w:val="none" w:sz="0" w:space="0" w:color="auto"/>
        <w:left w:val="none" w:sz="0" w:space="0" w:color="auto"/>
        <w:bottom w:val="none" w:sz="0" w:space="0" w:color="auto"/>
        <w:right w:val="none" w:sz="0" w:space="0" w:color="auto"/>
      </w:divBdr>
    </w:div>
    <w:div w:id="1940016384">
      <w:bodyDiv w:val="1"/>
      <w:marLeft w:val="0"/>
      <w:marRight w:val="0"/>
      <w:marTop w:val="0"/>
      <w:marBottom w:val="0"/>
      <w:divBdr>
        <w:top w:val="none" w:sz="0" w:space="0" w:color="auto"/>
        <w:left w:val="none" w:sz="0" w:space="0" w:color="auto"/>
        <w:bottom w:val="none" w:sz="0" w:space="0" w:color="auto"/>
        <w:right w:val="none" w:sz="0" w:space="0" w:color="auto"/>
      </w:divBdr>
    </w:div>
    <w:div w:id="1964652249">
      <w:bodyDiv w:val="1"/>
      <w:marLeft w:val="0"/>
      <w:marRight w:val="0"/>
      <w:marTop w:val="0"/>
      <w:marBottom w:val="0"/>
      <w:divBdr>
        <w:top w:val="none" w:sz="0" w:space="0" w:color="auto"/>
        <w:left w:val="none" w:sz="0" w:space="0" w:color="auto"/>
        <w:bottom w:val="none" w:sz="0" w:space="0" w:color="auto"/>
        <w:right w:val="none" w:sz="0" w:space="0" w:color="auto"/>
      </w:divBdr>
    </w:div>
    <w:div w:id="2015525624">
      <w:bodyDiv w:val="1"/>
      <w:marLeft w:val="0"/>
      <w:marRight w:val="0"/>
      <w:marTop w:val="0"/>
      <w:marBottom w:val="0"/>
      <w:divBdr>
        <w:top w:val="none" w:sz="0" w:space="0" w:color="auto"/>
        <w:left w:val="none" w:sz="0" w:space="0" w:color="auto"/>
        <w:bottom w:val="none" w:sz="0" w:space="0" w:color="auto"/>
        <w:right w:val="none" w:sz="0" w:space="0" w:color="auto"/>
      </w:divBdr>
    </w:div>
    <w:div w:id="2021202614">
      <w:bodyDiv w:val="1"/>
      <w:marLeft w:val="0"/>
      <w:marRight w:val="0"/>
      <w:marTop w:val="0"/>
      <w:marBottom w:val="0"/>
      <w:divBdr>
        <w:top w:val="none" w:sz="0" w:space="0" w:color="auto"/>
        <w:left w:val="none" w:sz="0" w:space="0" w:color="auto"/>
        <w:bottom w:val="none" w:sz="0" w:space="0" w:color="auto"/>
        <w:right w:val="none" w:sz="0" w:space="0" w:color="auto"/>
      </w:divBdr>
    </w:div>
    <w:div w:id="20630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73C3-F6AD-4035-B270-D458949C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1853</Words>
  <Characters>10564</Characters>
  <Application>Microsoft Office Word</Application>
  <DocSecurity>0</DocSecurity>
  <Lines>88</Lines>
  <Paragraphs>24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12393</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Jakúbek</dc:creator>
  <cp:lastModifiedBy>Miroslav Baxant</cp:lastModifiedBy>
  <cp:revision>32</cp:revision>
  <cp:lastPrinted>2016-09-09T08:04:00Z</cp:lastPrinted>
  <dcterms:created xsi:type="dcterms:W3CDTF">2019-06-06T09:26:00Z</dcterms:created>
  <dcterms:modified xsi:type="dcterms:W3CDTF">2022-04-07T13:09:00Z</dcterms:modified>
</cp:coreProperties>
</file>