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79727" w14:textId="77777777" w:rsidR="00552403" w:rsidRDefault="00552403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45E8E81" w14:textId="77777777" w:rsidR="00CB167D" w:rsidRPr="001F0B87" w:rsidRDefault="00CB167D" w:rsidP="00CB167D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4A8DD4D0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E2A0342" w14:textId="77777777" w:rsidR="00CB167D" w:rsidRPr="00E43EC4" w:rsidRDefault="00CB167D" w:rsidP="00CB167D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1012BF14" w14:textId="77777777" w:rsidR="00133DE2" w:rsidRPr="00133DE2" w:rsidRDefault="00133DE2" w:rsidP="00133DE2">
      <w:pPr>
        <w:jc w:val="center"/>
        <w:rPr>
          <w:rFonts w:ascii="Arial Narrow" w:hAnsi="Arial Narrow"/>
          <w:sz w:val="28"/>
          <w:szCs w:val="28"/>
        </w:rPr>
      </w:pPr>
      <w:r w:rsidRPr="00133DE2">
        <w:rPr>
          <w:rFonts w:ascii="Arial Narrow" w:hAnsi="Arial Narrow"/>
          <w:sz w:val="28"/>
          <w:szCs w:val="28"/>
        </w:rPr>
        <w:t>Detekčná technika a prostriedky osobnej ochrany potrebné na dokumentáciu v kontaminovanom prostredí</w:t>
      </w:r>
    </w:p>
    <w:p w14:paraId="62120EB5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69CB320F" w14:textId="1607AFFE" w:rsidR="00CB167D" w:rsidRPr="00133DE2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1 – </w:t>
      </w:r>
      <w:r w:rsidR="00133DE2" w:rsidRPr="00133DE2">
        <w:rPr>
          <w:rFonts w:ascii="Arial Narrow" w:hAnsi="Arial Narrow"/>
          <w:b/>
          <w:sz w:val="28"/>
          <w:szCs w:val="28"/>
        </w:rPr>
        <w:t>Detekčná technika</w:t>
      </w:r>
    </w:p>
    <w:p w14:paraId="334C5067" w14:textId="77777777" w:rsidR="00CB167D" w:rsidRDefault="00CB167D" w:rsidP="00CB167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72BB66D7" w14:textId="597D7014" w:rsidR="00CB167D" w:rsidRPr="00D5759A" w:rsidRDefault="00CB167D" w:rsidP="007463FF">
      <w:pPr>
        <w:pStyle w:val="Odsekzoznamu"/>
        <w:numPr>
          <w:ilvl w:val="0"/>
          <w:numId w:val="11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ind w:left="567" w:hanging="567"/>
        <w:rPr>
          <w:rFonts w:ascii="Arial Narrow" w:hAnsi="Arial Narrow"/>
          <w:b/>
          <w:sz w:val="24"/>
          <w:szCs w:val="24"/>
        </w:rPr>
      </w:pPr>
      <w:r w:rsidRPr="00D5759A">
        <w:rPr>
          <w:rFonts w:ascii="Arial Narrow" w:hAnsi="Arial Narrow"/>
          <w:b/>
          <w:sz w:val="24"/>
          <w:szCs w:val="24"/>
        </w:rPr>
        <w:t>Všeobecné vymedzenie predmetu zákazky</w:t>
      </w:r>
    </w:p>
    <w:p w14:paraId="117A9C2F" w14:textId="77777777" w:rsidR="00133DE2" w:rsidRDefault="00133DE2" w:rsidP="007463FF">
      <w:pPr>
        <w:pStyle w:val="A3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r w:rsidRPr="00133DE2">
        <w:rPr>
          <w:rFonts w:ascii="Arial Narrow" w:hAnsi="Arial Narrow"/>
          <w:sz w:val="24"/>
          <w:szCs w:val="24"/>
        </w:rPr>
        <w:t xml:space="preserve">Pre časť Detekčná technika sa požaduje dodanie služieb „opravy a údržba“ v rozsahu stanovenom záručnými podmienkami (24 mesačná záručná doba, reklamačné podmienky). </w:t>
      </w:r>
    </w:p>
    <w:p w14:paraId="7B8886AE" w14:textId="77777777" w:rsidR="00133DE2" w:rsidRPr="00133DE2" w:rsidRDefault="00133DE2" w:rsidP="00133DE2">
      <w:pPr>
        <w:rPr>
          <w:rFonts w:ascii="Arial Narrow" w:hAnsi="Arial Narrow"/>
          <w:sz w:val="24"/>
          <w:szCs w:val="24"/>
        </w:rPr>
      </w:pPr>
      <w:r w:rsidRPr="00133DE2">
        <w:rPr>
          <w:rFonts w:ascii="Arial Narrow" w:hAnsi="Arial Narrow"/>
          <w:sz w:val="24"/>
          <w:szCs w:val="24"/>
        </w:rPr>
        <w:t>1.1      Detekčné a identifikačné zariadenia – gama a neutrónové žiarenie / Počet kusov: 9</w:t>
      </w:r>
    </w:p>
    <w:p w14:paraId="3FA3B25A" w14:textId="77777777" w:rsidR="00133DE2" w:rsidRPr="00133DE2" w:rsidRDefault="00133DE2" w:rsidP="00133DE2">
      <w:pPr>
        <w:rPr>
          <w:rFonts w:ascii="Arial Narrow" w:hAnsi="Arial Narrow"/>
          <w:sz w:val="24"/>
          <w:szCs w:val="24"/>
        </w:rPr>
      </w:pPr>
      <w:r w:rsidRPr="00133DE2">
        <w:rPr>
          <w:rFonts w:ascii="Arial Narrow" w:hAnsi="Arial Narrow"/>
          <w:sz w:val="24"/>
          <w:szCs w:val="24"/>
        </w:rPr>
        <w:t>1.2      Detekčné a identifikačné zariadenia – chemické látky / Počet kusov: 2</w:t>
      </w:r>
    </w:p>
    <w:p w14:paraId="05FE0B54" w14:textId="77777777" w:rsidR="00133DE2" w:rsidRPr="00133DE2" w:rsidRDefault="00133DE2" w:rsidP="00133DE2">
      <w:pPr>
        <w:rPr>
          <w:rFonts w:ascii="Arial Narrow" w:hAnsi="Arial Narrow"/>
          <w:sz w:val="24"/>
          <w:szCs w:val="24"/>
        </w:rPr>
      </w:pPr>
      <w:r w:rsidRPr="00133DE2">
        <w:rPr>
          <w:rFonts w:ascii="Arial Narrow" w:hAnsi="Arial Narrow"/>
          <w:sz w:val="24"/>
          <w:szCs w:val="24"/>
        </w:rPr>
        <w:t>1.3      Čítačka mikročipov zvierat / Počet kusov: 9</w:t>
      </w:r>
    </w:p>
    <w:p w14:paraId="0463D2A4" w14:textId="77777777" w:rsidR="007463FF" w:rsidRDefault="007463FF" w:rsidP="00B44866">
      <w:pPr>
        <w:pStyle w:val="Odsekzoznamu"/>
        <w:ind w:left="360"/>
        <w:rPr>
          <w:rFonts w:ascii="Arial Narrow" w:hAnsi="Arial Narrow"/>
          <w:sz w:val="24"/>
          <w:szCs w:val="24"/>
        </w:rPr>
      </w:pPr>
    </w:p>
    <w:p w14:paraId="42F8C58C" w14:textId="77777777" w:rsidR="00B44866" w:rsidRDefault="00B44866" w:rsidP="007463FF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A14ED2">
        <w:rPr>
          <w:rFonts w:ascii="Arial Narrow" w:hAnsi="Arial Narrow"/>
          <w:sz w:val="24"/>
          <w:szCs w:val="24"/>
        </w:rPr>
        <w:t>Súčasťou dodávky je doprava predmetu zákazky do miesta dodania/plnenia, ktorým je :</w:t>
      </w:r>
    </w:p>
    <w:p w14:paraId="3434850F" w14:textId="7CFB0320" w:rsidR="00133DE2" w:rsidRPr="00133DE2" w:rsidRDefault="00133DE2" w:rsidP="00133DE2">
      <w:pPr>
        <w:pStyle w:val="A3"/>
        <w:numPr>
          <w:ilvl w:val="0"/>
          <w:numId w:val="10"/>
        </w:numPr>
        <w:spacing w:after="0" w:line="276" w:lineRule="auto"/>
        <w:rPr>
          <w:rFonts w:ascii="Arial Narrow" w:hAnsi="Arial Narrow"/>
          <w:sz w:val="22"/>
          <w:szCs w:val="22"/>
        </w:rPr>
      </w:pPr>
      <w:r w:rsidRPr="00DC28C3">
        <w:rPr>
          <w:rFonts w:ascii="Arial Narrow" w:hAnsi="Arial Narrow"/>
          <w:sz w:val="22"/>
          <w:szCs w:val="22"/>
        </w:rPr>
        <w:t xml:space="preserve">Ministerstvo vnútra SR, </w:t>
      </w:r>
      <w:r w:rsidRPr="00133DE2">
        <w:rPr>
          <w:rFonts w:ascii="Arial Narrow" w:hAnsi="Arial Narrow"/>
          <w:sz w:val="22"/>
          <w:szCs w:val="22"/>
        </w:rPr>
        <w:t>Prezídium Policajného zboru</w:t>
      </w:r>
      <w:r>
        <w:rPr>
          <w:rFonts w:ascii="Arial Narrow" w:hAnsi="Arial Narrow"/>
          <w:sz w:val="22"/>
          <w:szCs w:val="22"/>
        </w:rPr>
        <w:t xml:space="preserve">, </w:t>
      </w:r>
      <w:r w:rsidRPr="00133DE2">
        <w:rPr>
          <w:rFonts w:ascii="Arial Narrow" w:hAnsi="Arial Narrow"/>
          <w:sz w:val="22"/>
          <w:szCs w:val="22"/>
        </w:rPr>
        <w:t>Račianska 45</w:t>
      </w:r>
      <w:r>
        <w:rPr>
          <w:rFonts w:ascii="Arial Narrow" w:hAnsi="Arial Narrow"/>
          <w:sz w:val="22"/>
          <w:szCs w:val="22"/>
        </w:rPr>
        <w:t xml:space="preserve">, </w:t>
      </w:r>
      <w:r w:rsidRPr="00133DE2">
        <w:rPr>
          <w:rFonts w:ascii="Arial Narrow" w:hAnsi="Arial Narrow"/>
          <w:sz w:val="22"/>
          <w:szCs w:val="22"/>
        </w:rPr>
        <w:t xml:space="preserve">812 72 Bratislava </w:t>
      </w:r>
    </w:p>
    <w:p w14:paraId="23A429EA" w14:textId="77777777" w:rsidR="00CB167D" w:rsidRPr="0033228B" w:rsidRDefault="00CB167D" w:rsidP="00CB167D">
      <w:pPr>
        <w:pStyle w:val="Odsekzoznamu"/>
        <w:ind w:left="360"/>
        <w:jc w:val="both"/>
        <w:rPr>
          <w:rFonts w:ascii="Arial Narrow" w:hAnsi="Arial Narrow"/>
          <w:b/>
          <w:sz w:val="24"/>
          <w:szCs w:val="24"/>
        </w:rPr>
      </w:pPr>
    </w:p>
    <w:p w14:paraId="5A446E7D" w14:textId="2552F44E" w:rsidR="00CB167D" w:rsidRPr="007463FF" w:rsidRDefault="00133DE2" w:rsidP="007463FF">
      <w:pPr>
        <w:pStyle w:val="Odsekzoznamu"/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7463FF">
        <w:rPr>
          <w:rFonts w:ascii="Arial Narrow" w:hAnsi="Arial Narrow"/>
          <w:b/>
          <w:sz w:val="24"/>
          <w:szCs w:val="24"/>
        </w:rPr>
        <w:t xml:space="preserve">Detekčné a identifikačné zariadenia – gama a neutrónové žiarenie </w:t>
      </w:r>
    </w:p>
    <w:p w14:paraId="7A731D03" w14:textId="77777777" w:rsidR="007463FF" w:rsidRPr="007463FF" w:rsidRDefault="007463FF" w:rsidP="007463FF">
      <w:pPr>
        <w:pStyle w:val="Odsekzoznamu"/>
        <w:ind w:left="720"/>
        <w:jc w:val="both"/>
        <w:rPr>
          <w:rFonts w:ascii="Arial Narrow" w:hAnsi="Arial Narrow"/>
          <w:sz w:val="24"/>
          <w:szCs w:val="24"/>
        </w:rPr>
      </w:pPr>
    </w:p>
    <w:p w14:paraId="47B52A78" w14:textId="77777777" w:rsidR="00B44866" w:rsidRPr="007463FF" w:rsidRDefault="00B44866" w:rsidP="007463FF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 w:hanging="720"/>
        <w:contextualSpacing/>
        <w:rPr>
          <w:rFonts w:ascii="Arial Narrow" w:hAnsi="Arial Narrow"/>
          <w:b/>
          <w:sz w:val="24"/>
          <w:szCs w:val="24"/>
          <w:u w:val="single"/>
        </w:rPr>
      </w:pPr>
      <w:r w:rsidRPr="007463FF">
        <w:rPr>
          <w:rFonts w:ascii="Arial Narrow" w:hAnsi="Arial Narrow"/>
          <w:b/>
          <w:sz w:val="24"/>
          <w:szCs w:val="24"/>
          <w:u w:val="single"/>
        </w:rPr>
        <w:t>Stručný opis predmetu zákazky (Požadované minimálne technické parametre):</w:t>
      </w:r>
    </w:p>
    <w:p w14:paraId="29E25A00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u w:val="single"/>
          <w:lang w:val="sk-SK"/>
        </w:rPr>
      </w:pPr>
    </w:p>
    <w:p w14:paraId="6BA3683F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Počet kusov: 9.</w:t>
      </w:r>
    </w:p>
    <w:p w14:paraId="76E32634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Detektor ionizujúceho žiarenia s funkciou identifikácie rádionuklidu analýzou energetického spektra žiarenia</w:t>
      </w:r>
    </w:p>
    <w:p w14:paraId="033D99B2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Charakteristika detektorov použitých v zariadení:</w:t>
      </w:r>
    </w:p>
    <w:p w14:paraId="6D3DFE6E" w14:textId="77777777" w:rsidR="007463FF" w:rsidRPr="007463FF" w:rsidRDefault="007463FF" w:rsidP="007463FF">
      <w:pPr>
        <w:pStyle w:val="Normlnywebov"/>
        <w:widowControl/>
        <w:numPr>
          <w:ilvl w:val="0"/>
          <w:numId w:val="13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Scintilačný kryštálový detektor z iodidu cézneho aktivovaného táliom</w:t>
      </w:r>
    </w:p>
    <w:p w14:paraId="7E56A7B6" w14:textId="77777777" w:rsidR="007463FF" w:rsidRPr="007463FF" w:rsidRDefault="007463FF" w:rsidP="007463FF">
      <w:pPr>
        <w:pStyle w:val="Normlnywebov"/>
        <w:widowControl/>
        <w:numPr>
          <w:ilvl w:val="0"/>
          <w:numId w:val="13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Geigerov detektor (princíp Geiger-Müllerovho počítača)</w:t>
      </w:r>
    </w:p>
    <w:p w14:paraId="5D6CFBA8" w14:textId="77777777" w:rsidR="007463FF" w:rsidRDefault="007463FF" w:rsidP="007463FF">
      <w:pPr>
        <w:pStyle w:val="Normlnywebov"/>
        <w:widowControl/>
        <w:numPr>
          <w:ilvl w:val="0"/>
          <w:numId w:val="13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Neutrónový detektor pracujúci na princípe fotonásobenia využitia fluoridu lítneho (s izotopom lítium-6) s dopadajúcimi neutrónmi v prostredí sulfidu zinočnatého</w:t>
      </w:r>
    </w:p>
    <w:p w14:paraId="3438C08C" w14:textId="5D90FD34" w:rsidR="00576D1A" w:rsidRPr="007463FF" w:rsidRDefault="00576D1A" w:rsidP="00576D1A">
      <w:pPr>
        <w:pStyle w:val="Normlnywebov"/>
        <w:widowControl/>
        <w:autoSpaceDE/>
        <w:autoSpaceDN/>
        <w:adjustRightInd/>
        <w:ind w:left="1077"/>
        <w:jc w:val="both"/>
        <w:rPr>
          <w:rFonts w:ascii="Arial Narrow" w:hAnsi="Arial Narrow"/>
          <w:color w:val="000000"/>
          <w:lang w:val="sk-SK"/>
        </w:rPr>
      </w:pPr>
      <w:r w:rsidRPr="00576D1A">
        <w:rPr>
          <w:rFonts w:ascii="Arial Narrow" w:hAnsi="Arial Narrow"/>
          <w:color w:val="000000"/>
          <w:highlight w:val="green"/>
          <w:lang w:val="sk-SK"/>
        </w:rPr>
        <w:t>Vysvetlenie č.</w:t>
      </w:r>
      <w:r>
        <w:rPr>
          <w:rFonts w:ascii="Arial Narrow" w:hAnsi="Arial Narrow"/>
          <w:color w:val="000000"/>
          <w:highlight w:val="green"/>
          <w:lang w:val="sk-SK"/>
        </w:rPr>
        <w:t>5</w:t>
      </w:r>
      <w:bookmarkStart w:id="0" w:name="_GoBack"/>
      <w:bookmarkEnd w:id="0"/>
    </w:p>
    <w:p w14:paraId="38FF56B1" w14:textId="1EBBA3B6" w:rsidR="007463FF" w:rsidRPr="007463FF" w:rsidRDefault="007463FF" w:rsidP="00576D1A">
      <w:pPr>
        <w:pStyle w:val="Normlnywebov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Rozmery maximálne: Prvý rozmer 280</w:t>
      </w:r>
      <w:r w:rsidR="00576D1A">
        <w:rPr>
          <w:rFonts w:ascii="Arial Narrow" w:hAnsi="Arial Narrow"/>
          <w:color w:val="000000"/>
          <w:lang w:val="sk-SK"/>
        </w:rPr>
        <w:t xml:space="preserve"> </w:t>
      </w:r>
      <w:r w:rsidRPr="00576D1A">
        <w:rPr>
          <w:rFonts w:ascii="Arial Narrow" w:hAnsi="Arial Narrow"/>
          <w:color w:val="000000"/>
          <w:highlight w:val="red"/>
          <w:lang w:val="sk-SK"/>
        </w:rPr>
        <w:t>cm</w:t>
      </w:r>
      <w:r w:rsidR="00576D1A">
        <w:rPr>
          <w:rFonts w:ascii="Arial Narrow" w:hAnsi="Arial Narrow"/>
          <w:color w:val="000000"/>
          <w:lang w:val="sk-SK"/>
        </w:rPr>
        <w:t xml:space="preserve"> </w:t>
      </w:r>
      <w:r w:rsidR="00576D1A" w:rsidRPr="00576D1A">
        <w:rPr>
          <w:rFonts w:ascii="Arial Narrow" w:hAnsi="Arial Narrow"/>
          <w:color w:val="000000"/>
          <w:highlight w:val="green"/>
          <w:lang w:val="sk-SK"/>
        </w:rPr>
        <w:t>mm</w:t>
      </w:r>
      <w:r w:rsidRPr="007463FF">
        <w:rPr>
          <w:rFonts w:ascii="Arial Narrow" w:hAnsi="Arial Narrow"/>
          <w:color w:val="000000"/>
          <w:lang w:val="sk-SK"/>
        </w:rPr>
        <w:t xml:space="preserve">, Druhý rozmer 70 </w:t>
      </w:r>
      <w:r w:rsidRPr="00576D1A">
        <w:rPr>
          <w:rFonts w:ascii="Arial Narrow" w:hAnsi="Arial Narrow"/>
          <w:color w:val="000000"/>
          <w:highlight w:val="red"/>
          <w:lang w:val="sk-SK"/>
        </w:rPr>
        <w:t>cm</w:t>
      </w:r>
      <w:r w:rsidR="00576D1A">
        <w:rPr>
          <w:rFonts w:ascii="Arial Narrow" w:hAnsi="Arial Narrow"/>
          <w:color w:val="000000"/>
          <w:lang w:val="sk-SK"/>
        </w:rPr>
        <w:t xml:space="preserve"> </w:t>
      </w:r>
      <w:r w:rsidR="00576D1A" w:rsidRPr="00576D1A">
        <w:rPr>
          <w:rFonts w:ascii="Arial Narrow" w:hAnsi="Arial Narrow"/>
          <w:color w:val="000000"/>
          <w:highlight w:val="green"/>
          <w:lang w:val="sk-SK"/>
        </w:rPr>
        <w:t>mm</w:t>
      </w:r>
      <w:r w:rsidRPr="007463FF">
        <w:rPr>
          <w:rFonts w:ascii="Arial Narrow" w:hAnsi="Arial Narrow"/>
          <w:color w:val="000000"/>
          <w:lang w:val="sk-SK"/>
        </w:rPr>
        <w:t xml:space="preserve">, Tretí rozmer 70 </w:t>
      </w:r>
      <w:r w:rsidRPr="00576D1A">
        <w:rPr>
          <w:rFonts w:ascii="Arial Narrow" w:hAnsi="Arial Narrow"/>
          <w:color w:val="000000"/>
          <w:highlight w:val="red"/>
          <w:lang w:val="sk-SK"/>
        </w:rPr>
        <w:t>cm</w:t>
      </w:r>
      <w:r w:rsidR="00576D1A">
        <w:rPr>
          <w:rFonts w:ascii="Arial Narrow" w:hAnsi="Arial Narrow"/>
          <w:color w:val="000000"/>
          <w:lang w:val="sk-SK"/>
        </w:rPr>
        <w:t xml:space="preserve"> </w:t>
      </w:r>
      <w:r w:rsidR="00576D1A" w:rsidRPr="00576D1A">
        <w:rPr>
          <w:rFonts w:ascii="Arial Narrow" w:hAnsi="Arial Narrow"/>
          <w:color w:val="000000"/>
          <w:highlight w:val="green"/>
          <w:lang w:val="sk-SK"/>
        </w:rPr>
        <w:t>mm</w:t>
      </w:r>
    </w:p>
    <w:p w14:paraId="36AD850A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Hmotnosť maximálne: 1,1 kg</w:t>
      </w:r>
    </w:p>
    <w:p w14:paraId="39D5A813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Pracovné prostredie:</w:t>
      </w:r>
    </w:p>
    <w:p w14:paraId="549DB9C4" w14:textId="77777777" w:rsidR="007463FF" w:rsidRPr="007463FF" w:rsidRDefault="007463FF" w:rsidP="007463FF">
      <w:pPr>
        <w:pStyle w:val="Normlnywebov"/>
        <w:widowControl/>
        <w:numPr>
          <w:ilvl w:val="0"/>
          <w:numId w:val="14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Teplotný rozsah práce s dolnou hranicou maximálne -20 °C a hornou hranicou minimálne 45 °C</w:t>
      </w:r>
    </w:p>
    <w:p w14:paraId="41EC7E60" w14:textId="77777777" w:rsidR="007463FF" w:rsidRPr="007463FF" w:rsidRDefault="007463FF" w:rsidP="007463FF">
      <w:pPr>
        <w:pStyle w:val="Normlnywebov"/>
        <w:widowControl/>
        <w:numPr>
          <w:ilvl w:val="0"/>
          <w:numId w:val="14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Maximálna prípustná vlhkosť minimálne 90 % pre teplote 35 °C</w:t>
      </w:r>
    </w:p>
    <w:p w14:paraId="28B9117A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Výstup: farebný podsvietený displej zariadenia</w:t>
      </w:r>
    </w:p>
    <w:p w14:paraId="5EE03EAC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pripojenie k inému zariadeniu prostredníctvom rozhrania USB resp. obdobného rozhrania </w:t>
      </w:r>
    </w:p>
    <w:p w14:paraId="5BD14604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Podpora softvéru: softvér kompatibilný s operačným systémom Windows 7 x64 a s operačným systémom Windows 10</w:t>
      </w:r>
    </w:p>
    <w:p w14:paraId="0677F920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Napájanie: možnosť napájania z vymieňateľných monočlánkov</w:t>
      </w:r>
    </w:p>
    <w:p w14:paraId="439CE2CB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Krytie a odolnosť:</w:t>
      </w:r>
    </w:p>
    <w:p w14:paraId="74B558FD" w14:textId="77777777" w:rsidR="007463FF" w:rsidRPr="007463FF" w:rsidRDefault="007463FF" w:rsidP="007463FF">
      <w:pPr>
        <w:pStyle w:val="Normlnywebov"/>
        <w:widowControl/>
        <w:numPr>
          <w:ilvl w:val="0"/>
          <w:numId w:val="15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Krytie podľa IP65</w:t>
      </w:r>
    </w:p>
    <w:p w14:paraId="6C23DA8B" w14:textId="77777777" w:rsidR="007463FF" w:rsidRPr="007463FF" w:rsidRDefault="007463FF" w:rsidP="007463FF">
      <w:pPr>
        <w:pStyle w:val="Normlnywebov"/>
        <w:widowControl/>
        <w:numPr>
          <w:ilvl w:val="0"/>
          <w:numId w:val="15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lastRenderedPageBreak/>
        <w:t>Odolnosť proti nárazu voľným pádom z výšky min. 0,6 m</w:t>
      </w:r>
    </w:p>
    <w:p w14:paraId="3683F16B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Ovládateľnosť: možnosť ovládania zariadenia aj za použitia rukavíc bez potreby používania ďalších ovládacích prvkov</w:t>
      </w:r>
    </w:p>
    <w:p w14:paraId="7ED17780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Príslušenstvo:</w:t>
      </w:r>
    </w:p>
    <w:p w14:paraId="44E25D57" w14:textId="77777777" w:rsidR="007463FF" w:rsidRPr="007463FF" w:rsidRDefault="007463FF" w:rsidP="007463FF">
      <w:pPr>
        <w:pStyle w:val="Normlnywebov"/>
        <w:widowControl/>
        <w:numPr>
          <w:ilvl w:val="0"/>
          <w:numId w:val="16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Odolný kufor alebo obdobný obal na bezpečný prenos zariadenia</w:t>
      </w:r>
    </w:p>
    <w:p w14:paraId="3B23A58D" w14:textId="77777777" w:rsidR="007463FF" w:rsidRPr="007463FF" w:rsidRDefault="007463FF" w:rsidP="007463FF">
      <w:pPr>
        <w:pStyle w:val="Normlnywebov"/>
        <w:widowControl/>
        <w:numPr>
          <w:ilvl w:val="0"/>
          <w:numId w:val="16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Kábel na pripojenie k iným zariadeniam, ak používa drôtové rozhranie pripojenia</w:t>
      </w:r>
    </w:p>
    <w:p w14:paraId="6192EEFB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Charakteristiky detekcie, merania a identifikácie ionizujúceho žiarenia:</w:t>
      </w:r>
    </w:p>
    <w:p w14:paraId="5CE70E70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Detekcia elektromagnetického žiarenia gama v rozsahu energií kvánt žiarenia na dolnej hranici maximálne 20 keV a na hornej hranici minimálne 14,5 MeV</w:t>
      </w:r>
    </w:p>
    <w:p w14:paraId="2721D72D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Indikačný rozsah pri meraní ekvivalentného dávkového príkonu na dolnej hranici maximálne 0,015 μSv/h a na hornej hranici minimálne 95 μSv/h</w:t>
      </w:r>
    </w:p>
    <w:p w14:paraId="58488FD2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Maximálna hodnota základu odchýlky merania ekvivalentného dávkového príkonu x = 15, pričom odchýlka merania ekvivalentného dávkového príkonu σ je vyjadrená v percentách a jej numerická hodnota vzťahom σ = |x+0,0015/D'|, kde D' predstavuje bezrozmernú hodnotu rovnajúcu sa numerickej hodnote aktuálne meranej hodnote ekvivalentného dávkového príkonu vyjadrenej v mSv/h pri meraní ekvivalentného dávkového príkonu na intervale &lt;0,1;100000&gt; μSv/h </w:t>
      </w:r>
    </w:p>
    <w:p w14:paraId="72C24726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Energetický rozsah neutrónového žiarenia podľa energie od energií prislúchajúcich tepelným neutrónom až po neutróny s energiou minimálne 13,3 MeV</w:t>
      </w:r>
    </w:p>
    <w:p w14:paraId="2230712C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Energetický rozsah beta- radiácie na dolnej hranici maximálne 200 keV a na hornej hranici minimálne 3,4 MeV</w:t>
      </w:r>
    </w:p>
    <w:p w14:paraId="37725BE8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Rozsah indikovaného počtu dopadov častíc ionizujúceho žiarenia (alfa alebo beta) alebo kvánt ionizujúceho elektromagnetického žiarenia gama v režime prieskumu (search) na dolnej hranici maximálne 1 dopad za sekundu a na hornej hranici minimálne 25000 dopadov za sekundu.</w:t>
      </w:r>
    </w:p>
    <w:p w14:paraId="393CB297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Citlivosť voči alfa časticiam pre nuklid 239Pu  minimálne na úrovni 0,48 plošných dopadov na rozlohe cm2 </w:t>
      </w:r>
    </w:p>
    <w:p w14:paraId="689C267E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Rozsah merania hustoty alfa radiácie dolnej hranici maximálne 13 a na hornej hranici minimálne 97500 dopadov za minútu na plochu 1 cm2</w:t>
      </w:r>
    </w:p>
    <w:p w14:paraId="497D8F3B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Odchýlka presnosti merania hustoty alfa radiácie</w:t>
      </w:r>
    </w:p>
    <w:p w14:paraId="70ECB401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a)      v radiačnom poli elektromagnetického žiarenia gama o príkone 200 μR/h najviac 35 % a súčasne</w:t>
      </w:r>
    </w:p>
    <w:p w14:paraId="43C287F1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b)      v radiačnom poli korpuskulárneho žiarenia beta (kombináciou nuklidov 90Sr+90Y pri umiestnení zdroja vo vzdialenosti 50 mm od vstupu do detekčného priestoru) o príkone 3000 častíc za sekundu najviac 18 %</w:t>
      </w:r>
    </w:p>
    <w:p w14:paraId="18E612E0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Maximálna hodnota základu odchýlky merania hustoty alfa žiarenia x = 20 pre nuklid 239Pu pri dávkovom príkone na intervale &lt;15;100000&gt; dopadov za minútu na ploche 1 cm2, pričom odchýlka merania hustoty alfa žiarenia σ je vyjadrená v percentách a jej numerická hodnota vzťahom σ = |x+450/ φ |, kde φ predstavuje bezrozmernú hodnotu rovnajúcu sa numerickej hodnote aktuálne meranej hustoty alfa žiarenia v dopadoch na plochu 1 cm2</w:t>
      </w:r>
    </w:p>
    <w:p w14:paraId="4D6EEB8C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Rozsah merania hustoty beta radiácie dolnej hranici maximálne 7 a na hornej hranici minimálne 97500 dopadov za minútu na plochu 1 cm2</w:t>
      </w:r>
    </w:p>
    <w:p w14:paraId="334F4156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Maximálna hodnota základu odchýlky merania hustoty beta žiarenia x = 25 pre kombináciu nuklidov 90Sr+90Y, pričom odchýlka merania hustoty alfa žiarenia σ je vyjadrená v percentách a jej numerická hodnota vzťahom σ = |x+60/ φ |, kde φ predstavuje bezrozmernú hodnotu rovnajúcu sa numerickej hodnote aktuálne meranej hustoty beta žiarenia v dopadoch na plochu 1 cm2</w:t>
      </w:r>
    </w:p>
    <w:p w14:paraId="028A542A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lastRenderedPageBreak/>
        <w:t>Citlivosť voči alfa časticiam pre kombináciu nuklidov 90Sr+90Y minimálne na úrovni 3,3 plošných dopadov na rozlohe cm2</w:t>
      </w:r>
    </w:p>
    <w:p w14:paraId="0FCB9385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Funkcia merania aktivity zdroja ionizujúceho žiarenia.</w:t>
      </w:r>
      <w:r w:rsidRPr="007463FF">
        <w:rPr>
          <w:rFonts w:ascii="Arial Narrow" w:hAnsi="Arial Narrow"/>
          <w:color w:val="000000"/>
          <w:highlight w:val="yellow"/>
          <w:lang w:val="sk-SK"/>
        </w:rPr>
        <w:t xml:space="preserve"> </w:t>
      </w:r>
    </w:p>
    <w:p w14:paraId="6ECAEEDB" w14:textId="220604FE" w:rsidR="007463FF" w:rsidRPr="007463FF" w:rsidRDefault="007463FF" w:rsidP="007463FF">
      <w:pPr>
        <w:pStyle w:val="Odsekzoznamu"/>
        <w:numPr>
          <w:ilvl w:val="1"/>
          <w:numId w:val="18"/>
        </w:numPr>
        <w:ind w:left="567" w:hanging="567"/>
        <w:rPr>
          <w:rFonts w:ascii="Arial Narrow" w:hAnsi="Arial Narrow"/>
          <w:sz w:val="24"/>
          <w:szCs w:val="24"/>
        </w:rPr>
      </w:pPr>
      <w:r w:rsidRPr="007463FF">
        <w:rPr>
          <w:rFonts w:ascii="Arial Narrow" w:hAnsi="Arial Narrow"/>
          <w:sz w:val="24"/>
          <w:szCs w:val="24"/>
        </w:rPr>
        <w:t xml:space="preserve"> </w:t>
      </w:r>
      <w:r w:rsidRPr="007463FF">
        <w:rPr>
          <w:rFonts w:ascii="Arial Narrow" w:hAnsi="Arial Narrow"/>
          <w:b/>
          <w:sz w:val="24"/>
          <w:szCs w:val="24"/>
        </w:rPr>
        <w:t xml:space="preserve">Detekčné a identifikačné zariadenia – chemické látky </w:t>
      </w:r>
    </w:p>
    <w:p w14:paraId="0FE71B01" w14:textId="77777777" w:rsidR="007463FF" w:rsidRPr="007463FF" w:rsidRDefault="007463FF" w:rsidP="007463FF">
      <w:pPr>
        <w:pStyle w:val="Odsekzoznamu"/>
        <w:ind w:left="1080"/>
        <w:rPr>
          <w:rFonts w:ascii="Arial Narrow" w:eastAsia="Arial" w:hAnsi="Arial Narrow"/>
          <w:bCs/>
          <w:color w:val="000000"/>
          <w:lang w:eastAsia="zh-CN"/>
        </w:rPr>
      </w:pPr>
    </w:p>
    <w:p w14:paraId="7162F077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Počet kusov: 2.</w:t>
      </w:r>
    </w:p>
    <w:p w14:paraId="7BAFF71E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Molekulárny spektroskopický analyzátor na princípe infračervenej ramanovej spektrometrie identifikujúci chemické zlúčeniny. </w:t>
      </w:r>
    </w:p>
    <w:p w14:paraId="28A83DB3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Knižnica: výbušniny, vrátane prekurzorov výbušnín; narkotiká, vrátane redukčných (resp. rezacích) a maskovacích činidiel a prekurzorov; chemické bojové látky (CWA), vrátane simulátorov; nebezpečné materiály (hazardous), vrátane toxických priemyselných chemikálií (TIC); farmaceutiká. Minimálne 14.000 látok. Možnosť pridávať látky užívateľom. </w:t>
      </w:r>
    </w:p>
    <w:p w14:paraId="5953C2FC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</w:p>
    <w:p w14:paraId="7D6C17E8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Špecifikácia: </w:t>
      </w:r>
    </w:p>
    <w:p w14:paraId="36DE21BB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Pracovná vlnová dĺžka, výstupný výkon lasera: 785 nm</w:t>
      </w:r>
    </w:p>
    <w:p w14:paraId="02C0E5EB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Maximálny spektrálny rozsah: 3 úrovne, max 300mW</w:t>
      </w:r>
    </w:p>
    <w:p w14:paraId="3D4119D3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Automatické zaostrovanie: 400 cm-1 až 2 300 cm-1</w:t>
      </w:r>
    </w:p>
    <w:p w14:paraId="05888900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Spektrálne rozlíšenie: (0-4mm) 8-10 cm-1</w:t>
      </w:r>
    </w:p>
    <w:p w14:paraId="61FC8B35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Typ detektora: Lineárne CCD pole</w:t>
      </w:r>
    </w:p>
    <w:p w14:paraId="307551A9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Displej: 3,5” transflexný TFT s LED podsvietením</w:t>
      </w:r>
    </w:p>
    <w:p w14:paraId="1FCA9F55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Pamäť: 100 000 meraní (cca. 16 GB)</w:t>
      </w:r>
    </w:p>
    <w:p w14:paraId="3B4F38AD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Podporované dátové formáty: .txt, .csv, .jcamp</w:t>
      </w:r>
    </w:p>
    <w:p w14:paraId="693E128C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Konektivita: min. USB C, Wi-Fi</w:t>
      </w:r>
    </w:p>
    <w:p w14:paraId="0D5A6C90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Batéria: nabíjateľné batérie, musí vydržať minimálne 8 hodín bežného používania</w:t>
      </w:r>
    </w:p>
    <w:p w14:paraId="610392C6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Hmotnosť: do 600 g</w:t>
      </w:r>
    </w:p>
    <w:p w14:paraId="61229430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Rozmery: cca. 149 mm x 83 mm x 28 mm</w:t>
      </w:r>
    </w:p>
    <w:p w14:paraId="069BE29D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Prevádzková teplota: -20 °C až +50 °C</w:t>
      </w:r>
    </w:p>
    <w:p w14:paraId="2551471A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Skladovacia teplota: -30 °C až +50 °C</w:t>
      </w:r>
    </w:p>
    <w:p w14:paraId="3A216E69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Relatívna vlhkosť: 5 – 90 %</w:t>
      </w:r>
    </w:p>
    <w:p w14:paraId="2F95944D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Skenovanie kódov (podporované štandardy): EAN13, PDF417, Code39, Data Matrix, QR kód</w:t>
      </w:r>
    </w:p>
    <w:p w14:paraId="186725DE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Čas spustenia: menej ako 20 sek.  pri štandardnej izbovej teplote</w:t>
      </w:r>
    </w:p>
    <w:p w14:paraId="48246B99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Čas skenovania: pre väčšinu látok menej ako 10 sek</w:t>
      </w:r>
    </w:p>
    <w:p w14:paraId="38409E08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Expozícia: možnosť automatickej alebo manuálnej expozície; 0,001 – 60 sekúnd</w:t>
      </w:r>
    </w:p>
    <w:p w14:paraId="21FB5D65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MTBF: 50 000 h</w:t>
      </w:r>
    </w:p>
    <w:p w14:paraId="433A9FEB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Typ látok:  pevné, tekutiny, prášky a tablety</w:t>
      </w:r>
    </w:p>
    <w:p w14:paraId="3B15C500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Analýza zmesi: áno</w:t>
      </w:r>
    </w:p>
    <w:p w14:paraId="4D33678B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Funkcia oneskorenia: áno, 1 sekunda až 15 minút</w:t>
      </w:r>
    </w:p>
    <w:p w14:paraId="48181178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Schválenia: CE, IEC 60529 IP67, MIL-STD-810G 514.6 (vibrácie), MIL-STD-810G 516.6 (funkčný šok), v súlade s Title 21 CFR Part 11 (Instrument and ChemDash)</w:t>
      </w:r>
    </w:p>
    <w:p w14:paraId="5E62F77E" w14:textId="77777777" w:rsidR="007463FF" w:rsidRPr="007463FF" w:rsidRDefault="007463FF" w:rsidP="007463FF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color w:val="000000"/>
          <w:sz w:val="24"/>
          <w:szCs w:val="24"/>
          <w:lang w:eastAsia="en-GB"/>
        </w:rPr>
      </w:pPr>
      <w:r w:rsidRPr="007463FF">
        <w:rPr>
          <w:rFonts w:ascii="Arial Narrow" w:hAnsi="Arial Narrow"/>
          <w:color w:val="000000"/>
          <w:sz w:val="24"/>
          <w:szCs w:val="24"/>
          <w:lang w:eastAsia="en-GB"/>
        </w:rPr>
        <w:t>Dodávané príslušenstvo: držiak fľaštičiek, 90° uhlový adaptér, vodotesné puzdro, ochranný uzáver s kalibračným terčom, fľaštičky so vzorkami, USB C kábel, AC adaptér 5 VDC/1 A USB na nabíjanie, súprava SERS na vzorky s nízkou koncentráciou</w:t>
      </w:r>
    </w:p>
    <w:p w14:paraId="15BD80E1" w14:textId="77777777" w:rsidR="007463FF" w:rsidRPr="007463FF" w:rsidRDefault="007463FF" w:rsidP="007463FF">
      <w:pPr>
        <w:pStyle w:val="Odsekzoznamu"/>
        <w:ind w:left="284"/>
        <w:rPr>
          <w:rFonts w:ascii="Arial Narrow" w:hAnsi="Arial Narrow"/>
          <w:color w:val="000000"/>
          <w:sz w:val="24"/>
          <w:szCs w:val="24"/>
          <w:lang w:eastAsia="en-GB"/>
        </w:rPr>
      </w:pPr>
      <w:r w:rsidRPr="007463FF">
        <w:rPr>
          <w:rFonts w:ascii="Arial Narrow" w:hAnsi="Arial Narrow"/>
          <w:color w:val="000000"/>
          <w:sz w:val="24"/>
          <w:szCs w:val="24"/>
          <w:lang w:eastAsia="en-GB"/>
        </w:rPr>
        <w:t>Podporované jazyky: minimálne angličtina, francúzština. Slovenčina a/alebo čeština bude výhodou, ale nie hodnotiacim kritériom.</w:t>
      </w:r>
    </w:p>
    <w:p w14:paraId="09F35A35" w14:textId="77777777" w:rsidR="00B44866" w:rsidRDefault="00B44866" w:rsidP="00B4486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880E0D4" w14:textId="25BA118E" w:rsidR="007463FF" w:rsidRPr="007463FF" w:rsidRDefault="007463FF" w:rsidP="007463FF">
      <w:pPr>
        <w:pStyle w:val="Default"/>
        <w:numPr>
          <w:ilvl w:val="1"/>
          <w:numId w:val="18"/>
        </w:numPr>
        <w:ind w:left="709" w:hanging="709"/>
        <w:rPr>
          <w:rFonts w:ascii="Arial Narrow" w:hAnsi="Arial Narrow"/>
          <w:b/>
        </w:rPr>
      </w:pPr>
      <w:r w:rsidRPr="007463FF">
        <w:rPr>
          <w:rFonts w:ascii="Arial Narrow" w:hAnsi="Arial Narrow"/>
          <w:b/>
        </w:rPr>
        <w:t xml:space="preserve">Čítačka mikročipov zvierat </w:t>
      </w:r>
    </w:p>
    <w:p w14:paraId="1987A51E" w14:textId="77777777" w:rsidR="007463FF" w:rsidRDefault="007463FF" w:rsidP="007463FF">
      <w:pPr>
        <w:pStyle w:val="Default"/>
        <w:ind w:left="1080"/>
        <w:rPr>
          <w:rFonts w:ascii="Times New Roman" w:hAnsi="Times New Roman" w:cs="Times New Roman"/>
          <w:b/>
          <w:bCs/>
          <w:sz w:val="22"/>
          <w:szCs w:val="22"/>
        </w:rPr>
      </w:pPr>
    </w:p>
    <w:p w14:paraId="45E64C6F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Počet kusov: 9.</w:t>
      </w:r>
    </w:p>
    <w:p w14:paraId="2F0F1D8F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Čítačka mikročipov na rýchlu identifikáciu zvierat prostredníctvom implantovaných mikročipov – </w:t>
      </w:r>
      <w:r w:rsidRPr="007463FF">
        <w:rPr>
          <w:rFonts w:ascii="Arial Narrow" w:hAnsi="Arial Narrow"/>
          <w:color w:val="000000"/>
          <w:lang w:val="sk-SK"/>
        </w:rPr>
        <w:lastRenderedPageBreak/>
        <w:t>transpondérov. Musí umožňovať rýchle a presné odčítanie mikročipu implantovaného pod kožu zvieraťa/do svalového tkaniva.</w:t>
      </w:r>
    </w:p>
    <w:p w14:paraId="71EDCB9E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Súčasťou balenia musí byť: USB kábel na pripojenie k počítaču, softvérové riešenie, návod na použitie.</w:t>
      </w:r>
    </w:p>
    <w:p w14:paraId="4AA94FFA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Čítačka musí vyhovovať normám ISO 11784/85. Kompatibilita s mikročipmi HDX, FDX-A a FDX-B.</w:t>
      </w:r>
    </w:p>
    <w:p w14:paraId="5C6E1318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Špecifikácia: </w:t>
      </w:r>
    </w:p>
    <w:p w14:paraId="05DF616E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Rozmery zariadenia – prispôsobené na manipuláciu jednou rukou</w:t>
      </w:r>
    </w:p>
    <w:p w14:paraId="65A9670A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Hmotnosť zariadenia: do 300 g</w:t>
      </w:r>
    </w:p>
    <w:p w14:paraId="2EE2DFAC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Nabíjanie: Li-Ion, nabíjateľná batéria (nabíjanie cez USB kábel)</w:t>
      </w:r>
    </w:p>
    <w:p w14:paraId="50AB98AF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Skenovacia vzdialenosť  do 8 cm</w:t>
      </w:r>
    </w:p>
    <w:p w14:paraId="620D4B30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Umožňuje ukladanie načítaných hodnôt a ich prenos do počítača</w:t>
      </w:r>
    </w:p>
    <w:p w14:paraId="330A5392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Prevádzková teplota zariadenia minimálne od - 5°C do +40 °C</w:t>
      </w:r>
    </w:p>
    <w:p w14:paraId="2E34C76E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Možnosti pripojenia: USB, Bluetooth</w:t>
      </w:r>
    </w:p>
    <w:p w14:paraId="39D39410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Displej: LCD alebo LED/OLED</w:t>
      </w:r>
    </w:p>
    <w:p w14:paraId="04E40022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Operačný jazyk: minimálne anglický. Slovenský alebo český je výhodou, </w:t>
      </w:r>
      <w:r w:rsidRPr="007463FF">
        <w:rPr>
          <w:rFonts w:ascii="Arial Narrow" w:hAnsi="Arial Narrow"/>
          <w:color w:val="000000"/>
          <w:lang w:val="sk-SK" w:eastAsia="en-GB"/>
        </w:rPr>
        <w:t>ale nie hodnotiacim kritériom.</w:t>
      </w:r>
    </w:p>
    <w:p w14:paraId="731D4B7F" w14:textId="77777777" w:rsidR="007463FF" w:rsidRPr="007463FF" w:rsidRDefault="007463FF" w:rsidP="007463FF">
      <w:pPr>
        <w:pStyle w:val="Default"/>
        <w:ind w:left="1080"/>
        <w:rPr>
          <w:rFonts w:ascii="Arial Narrow" w:hAnsi="Arial Narrow" w:cs="Times New Roman"/>
          <w:b/>
          <w:bCs/>
          <w:sz w:val="22"/>
          <w:szCs w:val="22"/>
        </w:rPr>
      </w:pPr>
    </w:p>
    <w:p w14:paraId="15087AE5" w14:textId="77777777" w:rsidR="007463FF" w:rsidRPr="007D1522" w:rsidRDefault="007463FF" w:rsidP="007463FF">
      <w:pPr>
        <w:pStyle w:val="Default"/>
        <w:ind w:left="1080"/>
        <w:rPr>
          <w:rFonts w:ascii="Times New Roman" w:hAnsi="Times New Roman" w:cs="Times New Roman"/>
          <w:b/>
          <w:bCs/>
          <w:sz w:val="22"/>
          <w:szCs w:val="22"/>
        </w:rPr>
      </w:pPr>
    </w:p>
    <w:p w14:paraId="0BDE56EA" w14:textId="77777777" w:rsidR="00C1528B" w:rsidRPr="000420D5" w:rsidRDefault="00C1528B" w:rsidP="00C1528B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6BB8FD29" w14:textId="77777777" w:rsidR="00C1528B" w:rsidRPr="000420D5" w:rsidRDefault="00C1528B" w:rsidP="00C1528B">
      <w:pPr>
        <w:pStyle w:val="Default"/>
        <w:rPr>
          <w:rFonts w:ascii="Arial Narrow" w:hAnsi="Arial Narrow" w:cs="Times New Roman"/>
          <w:b/>
          <w:sz w:val="22"/>
          <w:szCs w:val="22"/>
        </w:rPr>
      </w:pPr>
      <w:r w:rsidRPr="000420D5">
        <w:rPr>
          <w:rFonts w:ascii="Arial Narrow" w:hAnsi="Arial Narrow" w:cs="Times New Roman"/>
          <w:b/>
          <w:sz w:val="22"/>
          <w:szCs w:val="22"/>
        </w:rPr>
        <w:t>ĎALŠIE POŽIADAVKY</w:t>
      </w:r>
    </w:p>
    <w:p w14:paraId="32D509E7" w14:textId="77777777" w:rsidR="0098609D" w:rsidRPr="00DF5BAB" w:rsidRDefault="0098609D" w:rsidP="0098609D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DF5BAB">
        <w:rPr>
          <w:rFonts w:ascii="Arial Narrow" w:hAnsi="Arial Narrow"/>
          <w:sz w:val="24"/>
          <w:szCs w:val="24"/>
        </w:rPr>
        <w:t>Verejný obstarávateľ z hľadiska opisu predmetu zákazky uvádza technické požiadavky, ktoré sa neodvolávajú na konkrétneho výrobcu, výrobný postup, značku, patent, typ, krajinu, oblasť alebo miesto pôvodu alebo výroby. V prípade, že by záujemca/uchádzač bol presvedčený, že týmto opisom by dochádzalo k znevýhodneniu alebo k vylúčeniu určitých záujemcov/uchádzačov alebo výrobcov alebo výrobkov, alebo že tento predmet zákazky nie je opísaný dostatočne presne a zrozumiteľne, tak vo svojej ponuke môže uchádzač použiť technické riešenie ekvivalentné, ktoré spĺňa kvalitatívne, úžitkové, funkčné a prevádzkové charakteristiky, ktoré sú nevyhnutné na zabezpečenie účelu, na ktorý sú požadované výrobky určené a to na rovnakej a vyššej úrovni, ako je uvedené v tejto časti súťažných podkladoch, túto skutočnosť však musí preukázať uchádzač.</w:t>
      </w:r>
    </w:p>
    <w:sectPr w:rsidR="0098609D" w:rsidRPr="00DF5BAB" w:rsidSect="00BA571D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772A2" w14:textId="77777777" w:rsidR="00E17F26" w:rsidRDefault="00E17F26">
      <w:r>
        <w:separator/>
      </w:r>
    </w:p>
  </w:endnote>
  <w:endnote w:type="continuationSeparator" w:id="0">
    <w:p w14:paraId="6537491F" w14:textId="77777777" w:rsidR="00E17F26" w:rsidRDefault="00E1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ECC1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D843093" w14:textId="3F529CF6" w:rsidR="007463FF" w:rsidRPr="00133DE2" w:rsidRDefault="008832FF" w:rsidP="007463FF">
    <w:pPr>
      <w:jc w:val="center"/>
      <w:rPr>
        <w:rFonts w:ascii="Arial Narrow" w:hAnsi="Arial Narrow"/>
        <w:sz w:val="28"/>
        <w:szCs w:val="28"/>
      </w:rPr>
    </w:pPr>
    <w:r w:rsidRPr="00065AB7">
      <w:rPr>
        <w:rFonts w:ascii="Arial Narrow" w:hAnsi="Arial Narrow" w:cs="Arial"/>
        <w:color w:val="706656"/>
        <w:sz w:val="18"/>
        <w:szCs w:val="18"/>
      </w:rPr>
      <w:t>Súťažné podklady „</w:t>
    </w:r>
    <w:r w:rsidR="007463FF" w:rsidRPr="007463FF">
      <w:rPr>
        <w:rFonts w:ascii="Arial Narrow" w:hAnsi="Arial Narrow"/>
        <w:sz w:val="16"/>
        <w:szCs w:val="16"/>
      </w:rPr>
      <w:t>Detekčná technika a prostriedky osobnej ochrany potrebné na dokumentáciu v kontaminovanom prostredí</w:t>
    </w:r>
    <w:r w:rsidR="007463FF">
      <w:rPr>
        <w:rFonts w:ascii="Arial Narrow" w:hAnsi="Arial Narrow"/>
        <w:sz w:val="16"/>
        <w:szCs w:val="16"/>
      </w:rPr>
      <w:t>“</w:t>
    </w:r>
  </w:p>
  <w:p w14:paraId="4D658A92" w14:textId="6BFCD4FF" w:rsidR="008832FF" w:rsidRPr="0017742C" w:rsidRDefault="00B1774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>
      <w:rPr>
        <w:rFonts w:ascii="Arial Narrow" w:hAnsi="Arial Narrow" w:cs="Arial"/>
        <w:color w:val="706656"/>
        <w:sz w:val="18"/>
        <w:szCs w:val="18"/>
        <w:lang w:val="sk-SK"/>
      </w:rPr>
      <w:t>.</w:t>
    </w:r>
    <w:r w:rsidR="000420D5">
      <w:rPr>
        <w:rFonts w:ascii="Arial Narrow" w:hAnsi="Arial Narrow" w:cs="Arial"/>
        <w:color w:val="706656"/>
        <w:sz w:val="18"/>
        <w:szCs w:val="18"/>
        <w:lang w:val="sk-SK"/>
      </w:rPr>
      <w:t>“</w:t>
    </w:r>
  </w:p>
  <w:p w14:paraId="4B81D071" w14:textId="77777777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576D1A">
      <w:rPr>
        <w:rStyle w:val="slostrany"/>
        <w:rFonts w:ascii="Arial Narrow" w:hAnsi="Arial Narrow" w:cs="Arial"/>
        <w:color w:val="000000"/>
        <w:sz w:val="22"/>
        <w:szCs w:val="22"/>
      </w:rPr>
      <w:t>4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4E264AE1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9AE12" w14:textId="77777777" w:rsidR="00E17F26" w:rsidRDefault="00E17F26">
      <w:r>
        <w:separator/>
      </w:r>
    </w:p>
  </w:footnote>
  <w:footnote w:type="continuationSeparator" w:id="0">
    <w:p w14:paraId="4789E8A0" w14:textId="77777777" w:rsidR="00E17F26" w:rsidRDefault="00E1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492D" w14:textId="77777777" w:rsidR="008832FF" w:rsidRDefault="008832FF"/>
  <w:p w14:paraId="240A2BA6" w14:textId="77777777" w:rsidR="008832FF" w:rsidRDefault="008832FF"/>
  <w:p w14:paraId="35395327" w14:textId="77777777" w:rsidR="008832FF" w:rsidRDefault="008832FF"/>
  <w:p w14:paraId="7337BC75" w14:textId="77777777" w:rsidR="008832FF" w:rsidRDefault="008832FF"/>
  <w:p w14:paraId="3C45C4AC" w14:textId="77777777" w:rsidR="008832FF" w:rsidRDefault="008832FF"/>
  <w:p w14:paraId="5B96D12D" w14:textId="77777777" w:rsidR="008832FF" w:rsidRDefault="008832FF"/>
  <w:p w14:paraId="43E38B42" w14:textId="77777777" w:rsidR="008832FF" w:rsidRDefault="008832FF"/>
  <w:p w14:paraId="0B6229A3" w14:textId="77777777" w:rsidR="008832FF" w:rsidRDefault="008832FF"/>
  <w:p w14:paraId="4FE410B4" w14:textId="77777777" w:rsidR="008832FF" w:rsidRDefault="008832FF"/>
  <w:p w14:paraId="7B61B5F5" w14:textId="77777777" w:rsidR="008832FF" w:rsidRDefault="008832FF"/>
  <w:p w14:paraId="6E8E7FC5" w14:textId="77777777" w:rsidR="008832FF" w:rsidRDefault="008832FF"/>
  <w:p w14:paraId="6BC8ADDD" w14:textId="77777777" w:rsidR="008832FF" w:rsidRDefault="008832FF"/>
  <w:p w14:paraId="0CC2D686" w14:textId="77777777" w:rsidR="008832FF" w:rsidRDefault="008832FF"/>
  <w:p w14:paraId="29AC8110" w14:textId="77777777" w:rsidR="008832FF" w:rsidRDefault="008832FF"/>
  <w:p w14:paraId="59E006FF" w14:textId="77777777" w:rsidR="008832FF" w:rsidRDefault="008832FF"/>
  <w:p w14:paraId="027949B8" w14:textId="77777777" w:rsidR="008832FF" w:rsidRDefault="008832FF"/>
  <w:p w14:paraId="020DCC99" w14:textId="77777777" w:rsidR="008832FF" w:rsidRDefault="008832FF"/>
  <w:p w14:paraId="666EB843" w14:textId="77777777" w:rsidR="008832FF" w:rsidRDefault="008832FF"/>
  <w:p w14:paraId="409FD966" w14:textId="77777777" w:rsidR="008832FF" w:rsidRDefault="008832FF"/>
  <w:p w14:paraId="4F63E1F0" w14:textId="77777777" w:rsidR="008832FF" w:rsidRDefault="008832FF"/>
  <w:p w14:paraId="45DFA3C1" w14:textId="77777777" w:rsidR="008832FF" w:rsidRDefault="008832FF"/>
  <w:p w14:paraId="2F9A0EB6" w14:textId="77777777" w:rsidR="008832FF" w:rsidRDefault="008832FF"/>
  <w:p w14:paraId="44332FAA" w14:textId="77777777" w:rsidR="008832FF" w:rsidRDefault="008832FF"/>
  <w:p w14:paraId="7AB85489" w14:textId="77777777" w:rsidR="008832FF" w:rsidRDefault="008832FF"/>
  <w:p w14:paraId="0C900C6D" w14:textId="77777777" w:rsidR="008832FF" w:rsidRDefault="008832FF"/>
  <w:p w14:paraId="0D39606E" w14:textId="77777777" w:rsidR="008832FF" w:rsidRDefault="008832FF"/>
  <w:p w14:paraId="6D352397" w14:textId="77777777" w:rsidR="008832FF" w:rsidRDefault="008832FF"/>
  <w:p w14:paraId="2AA34A93" w14:textId="77777777" w:rsidR="008832FF" w:rsidRDefault="008832FF"/>
  <w:p w14:paraId="5570A079" w14:textId="77777777" w:rsidR="008832FF" w:rsidRDefault="008832FF"/>
  <w:p w14:paraId="5CC92F33" w14:textId="77777777" w:rsidR="008832FF" w:rsidRDefault="008832FF"/>
  <w:p w14:paraId="2D24B14A" w14:textId="77777777" w:rsidR="008832FF" w:rsidRDefault="008832FF"/>
  <w:p w14:paraId="73B21DBA" w14:textId="77777777" w:rsidR="008832FF" w:rsidRDefault="008832FF"/>
  <w:p w14:paraId="132B4B1B" w14:textId="77777777" w:rsidR="008832FF" w:rsidRDefault="008832FF"/>
  <w:p w14:paraId="7EECF8E3" w14:textId="77777777" w:rsidR="008832FF" w:rsidRDefault="008832FF"/>
  <w:p w14:paraId="64151180" w14:textId="77777777" w:rsidR="008832FF" w:rsidRDefault="008832FF"/>
  <w:p w14:paraId="174D5137" w14:textId="77777777" w:rsidR="008832FF" w:rsidRDefault="008832FF"/>
  <w:p w14:paraId="0C316C2C" w14:textId="77777777" w:rsidR="008832FF" w:rsidRDefault="008832FF"/>
  <w:p w14:paraId="5F0F8882" w14:textId="77777777" w:rsidR="008832FF" w:rsidRDefault="008832FF">
    <w:pPr>
      <w:numPr>
        <w:ins w:id="1" w:author="mzuberska" w:date="2005-03-03T15:40:00Z"/>
      </w:numPr>
    </w:pPr>
  </w:p>
  <w:p w14:paraId="71F4C9BA" w14:textId="77777777" w:rsidR="008832FF" w:rsidRDefault="008832FF">
    <w:pPr>
      <w:numPr>
        <w:ins w:id="2" w:author="mzuberska" w:date="2005-03-03T15:40:00Z"/>
      </w:numPr>
    </w:pPr>
  </w:p>
  <w:p w14:paraId="56EBD0FE" w14:textId="77777777" w:rsidR="008832FF" w:rsidRDefault="008832FF">
    <w:pPr>
      <w:numPr>
        <w:ins w:id="3" w:author="mzuberska" w:date="2005-03-03T15:40:00Z"/>
      </w:numPr>
    </w:pPr>
  </w:p>
  <w:p w14:paraId="2FBD73D2" w14:textId="77777777" w:rsidR="008832FF" w:rsidRDefault="008832FF">
    <w:pPr>
      <w:numPr>
        <w:ins w:id="4" w:author="mzuberska" w:date="2005-03-03T15:40:00Z"/>
      </w:numPr>
    </w:pPr>
  </w:p>
  <w:p w14:paraId="12110713" w14:textId="77777777" w:rsidR="008832FF" w:rsidRDefault="008832FF">
    <w:pPr>
      <w:numPr>
        <w:ins w:id="5" w:author="mzuberska" w:date="2005-03-03T15:40:00Z"/>
      </w:numPr>
    </w:pPr>
  </w:p>
  <w:p w14:paraId="324917D4" w14:textId="77777777" w:rsidR="008832FF" w:rsidRDefault="008832FF">
    <w:pPr>
      <w:numPr>
        <w:ins w:id="6" w:author="mzuberska" w:date="2005-03-03T15:40:00Z"/>
      </w:numPr>
    </w:pPr>
  </w:p>
  <w:p w14:paraId="3923F523" w14:textId="77777777" w:rsidR="008832FF" w:rsidRDefault="008832FF">
    <w:pPr>
      <w:numPr>
        <w:ins w:id="7" w:author="mzuberska" w:date="2005-03-03T15:40:00Z"/>
      </w:numPr>
    </w:pPr>
  </w:p>
  <w:p w14:paraId="33800061" w14:textId="77777777" w:rsidR="008832FF" w:rsidRDefault="008832FF">
    <w:pPr>
      <w:numPr>
        <w:ins w:id="8" w:author="mzuberska" w:date="2005-03-03T15:40:00Z"/>
      </w:numPr>
    </w:pPr>
  </w:p>
  <w:p w14:paraId="509B59B6" w14:textId="77777777" w:rsidR="008832FF" w:rsidRDefault="008832FF">
    <w:pPr>
      <w:numPr>
        <w:ins w:id="9" w:author="mzuberska" w:date="2005-03-03T15:40:00Z"/>
      </w:numPr>
    </w:pPr>
  </w:p>
  <w:p w14:paraId="72CD781A" w14:textId="77777777" w:rsidR="008832FF" w:rsidRDefault="008832FF">
    <w:pPr>
      <w:numPr>
        <w:ins w:id="10" w:author="mzuberska" w:date="2005-03-03T15:40:00Z"/>
      </w:numPr>
    </w:pPr>
  </w:p>
  <w:p w14:paraId="4F85673E" w14:textId="77777777" w:rsidR="008832FF" w:rsidRDefault="008832FF">
    <w:pPr>
      <w:numPr>
        <w:ins w:id="11" w:author="mzuberska" w:date="2005-03-03T15:40:00Z"/>
      </w:numPr>
    </w:pPr>
  </w:p>
  <w:p w14:paraId="4BD6A1A5" w14:textId="77777777" w:rsidR="008832FF" w:rsidRDefault="008832FF">
    <w:pPr>
      <w:numPr>
        <w:ins w:id="12" w:author="mzuberska" w:date="2005-03-03T15:40:00Z"/>
      </w:numPr>
    </w:pPr>
  </w:p>
  <w:p w14:paraId="040414E8" w14:textId="77777777" w:rsidR="008832FF" w:rsidRDefault="008832FF">
    <w:pPr>
      <w:numPr>
        <w:ins w:id="13" w:author="mzuberska" w:date="2005-03-03T15:40:00Z"/>
      </w:numPr>
    </w:pPr>
  </w:p>
  <w:p w14:paraId="2BA2B337" w14:textId="77777777" w:rsidR="008832FF" w:rsidRDefault="008832FF">
    <w:pPr>
      <w:numPr>
        <w:ins w:id="14" w:author="mzuberska" w:date="2005-03-03T15:40:00Z"/>
      </w:numPr>
    </w:pPr>
  </w:p>
  <w:p w14:paraId="1BC221E5" w14:textId="77777777" w:rsidR="008832FF" w:rsidRDefault="008832FF">
    <w:pPr>
      <w:numPr>
        <w:ins w:id="15" w:author="mzuberska" w:date="2005-03-03T15:40:00Z"/>
      </w:numPr>
    </w:pPr>
  </w:p>
  <w:p w14:paraId="019B0AAA" w14:textId="77777777" w:rsidR="008832FF" w:rsidRDefault="008832FF">
    <w:pPr>
      <w:numPr>
        <w:ins w:id="16" w:author="Unknown"/>
      </w:numPr>
    </w:pPr>
  </w:p>
  <w:p w14:paraId="33F4BF46" w14:textId="77777777" w:rsidR="008832FF" w:rsidRDefault="008832FF">
    <w:pPr>
      <w:numPr>
        <w:ins w:id="17" w:author="Unknown"/>
      </w:numPr>
    </w:pPr>
  </w:p>
  <w:p w14:paraId="4F5ABE04" w14:textId="77777777" w:rsidR="008832FF" w:rsidRDefault="008832FF">
    <w:pPr>
      <w:numPr>
        <w:ins w:id="18" w:author="Unknown"/>
      </w:numPr>
    </w:pPr>
  </w:p>
  <w:p w14:paraId="67387FC5" w14:textId="77777777" w:rsidR="008832FF" w:rsidRDefault="008832FF">
    <w:pPr>
      <w:numPr>
        <w:ins w:id="19" w:author="Unknown"/>
      </w:numPr>
    </w:pPr>
  </w:p>
  <w:p w14:paraId="7D8AA8B1" w14:textId="77777777" w:rsidR="008832FF" w:rsidRDefault="008832FF">
    <w:pPr>
      <w:numPr>
        <w:ins w:id="20" w:author="Unknown"/>
      </w:numPr>
    </w:pPr>
  </w:p>
  <w:p w14:paraId="4B767F5E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FF1D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2566"/>
    <w:multiLevelType w:val="hybridMultilevel"/>
    <w:tmpl w:val="FA7875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F5886"/>
    <w:multiLevelType w:val="hybridMultilevel"/>
    <w:tmpl w:val="630AE76A"/>
    <w:lvl w:ilvl="0" w:tplc="CF2EB724">
      <w:start w:val="812"/>
      <w:numFmt w:val="bullet"/>
      <w:lvlText w:val="-"/>
      <w:lvlJc w:val="left"/>
      <w:pPr>
        <w:ind w:left="756" w:hanging="360"/>
      </w:pPr>
      <w:rPr>
        <w:rFonts w:ascii="Arial Narrow" w:eastAsia="Arial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20F0999"/>
    <w:multiLevelType w:val="hybridMultilevel"/>
    <w:tmpl w:val="CB7A8A32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944613"/>
    <w:multiLevelType w:val="hybridMultilevel"/>
    <w:tmpl w:val="2A5A0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F2B1C"/>
    <w:multiLevelType w:val="multilevel"/>
    <w:tmpl w:val="8F565E32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392A4522"/>
    <w:multiLevelType w:val="multilevel"/>
    <w:tmpl w:val="BB00A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AB32B56"/>
    <w:multiLevelType w:val="hybridMultilevel"/>
    <w:tmpl w:val="426A5994"/>
    <w:lvl w:ilvl="0" w:tplc="71AAF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1386B"/>
    <w:multiLevelType w:val="multilevel"/>
    <w:tmpl w:val="85DCE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2">
    <w:nsid w:val="5A506829"/>
    <w:multiLevelType w:val="hybridMultilevel"/>
    <w:tmpl w:val="87541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85077"/>
    <w:multiLevelType w:val="hybridMultilevel"/>
    <w:tmpl w:val="5BFC5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97B3C"/>
    <w:multiLevelType w:val="hybridMultilevel"/>
    <w:tmpl w:val="25B63676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91648AE"/>
    <w:multiLevelType w:val="hybridMultilevel"/>
    <w:tmpl w:val="EEDC2052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D05C6"/>
    <w:multiLevelType w:val="hybridMultilevel"/>
    <w:tmpl w:val="68AC0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9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7"/>
  </w:num>
  <w:num w:numId="15">
    <w:abstractNumId w:val="4"/>
  </w:num>
  <w:num w:numId="16">
    <w:abstractNumId w:val="12"/>
  </w:num>
  <w:num w:numId="17">
    <w:abstractNumId w:val="13"/>
  </w:num>
  <w:num w:numId="18">
    <w:abstractNumId w:val="6"/>
  </w:num>
  <w:num w:numId="19">
    <w:abstractNumId w:val="16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0D5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085E"/>
    <w:rsid w:val="00132465"/>
    <w:rsid w:val="00133726"/>
    <w:rsid w:val="00133C6A"/>
    <w:rsid w:val="00133DE2"/>
    <w:rsid w:val="00134206"/>
    <w:rsid w:val="001355C6"/>
    <w:rsid w:val="00135ADB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E78C2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56FB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2ACB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3C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87FC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1F70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4B1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BC6"/>
    <w:rsid w:val="00447DC2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270F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2F3E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07D3B"/>
    <w:rsid w:val="0051024A"/>
    <w:rsid w:val="005107EB"/>
    <w:rsid w:val="0051281F"/>
    <w:rsid w:val="00512847"/>
    <w:rsid w:val="00514F61"/>
    <w:rsid w:val="005150C8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4564B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6D1A"/>
    <w:rsid w:val="00577F22"/>
    <w:rsid w:val="00580D86"/>
    <w:rsid w:val="0058128D"/>
    <w:rsid w:val="0058733D"/>
    <w:rsid w:val="005906B4"/>
    <w:rsid w:val="005910B0"/>
    <w:rsid w:val="00596DC0"/>
    <w:rsid w:val="0059717B"/>
    <w:rsid w:val="00597963"/>
    <w:rsid w:val="00597DBB"/>
    <w:rsid w:val="005A0E18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59ED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2AD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A40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3FF"/>
    <w:rsid w:val="007464E8"/>
    <w:rsid w:val="007504F7"/>
    <w:rsid w:val="007505BC"/>
    <w:rsid w:val="00751772"/>
    <w:rsid w:val="007530E1"/>
    <w:rsid w:val="00756478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0E0D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5853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4A4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1D05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09A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1980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8FD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74F"/>
    <w:rsid w:val="00B17FBA"/>
    <w:rsid w:val="00B2048D"/>
    <w:rsid w:val="00B209B7"/>
    <w:rsid w:val="00B214A0"/>
    <w:rsid w:val="00B225BE"/>
    <w:rsid w:val="00B22E69"/>
    <w:rsid w:val="00B241D9"/>
    <w:rsid w:val="00B24B56"/>
    <w:rsid w:val="00B257C1"/>
    <w:rsid w:val="00B27994"/>
    <w:rsid w:val="00B30E36"/>
    <w:rsid w:val="00B33084"/>
    <w:rsid w:val="00B36269"/>
    <w:rsid w:val="00B44866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23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28B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3D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6631C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63D1"/>
    <w:rsid w:val="00C973D9"/>
    <w:rsid w:val="00CA04E4"/>
    <w:rsid w:val="00CA5047"/>
    <w:rsid w:val="00CA7D56"/>
    <w:rsid w:val="00CB041C"/>
    <w:rsid w:val="00CB167D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084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5B0A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4165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5BAB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17F26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87863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2694AD5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A3">
    <w:name w:val="A3"/>
    <w:basedOn w:val="Normlny"/>
    <w:rsid w:val="00133DE2"/>
    <w:pPr>
      <w:keepNext/>
      <w:widowControl w:val="0"/>
      <w:numPr>
        <w:numId w:val="9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styleId="Normlnywebov">
    <w:name w:val="Normal (Web)"/>
    <w:basedOn w:val="Normlny"/>
    <w:uiPriority w:val="99"/>
    <w:rsid w:val="007463F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875C-7F92-42E4-9423-95FF896D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9291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Baxant</cp:lastModifiedBy>
  <cp:revision>31</cp:revision>
  <cp:lastPrinted>2022-08-22T11:47:00Z</cp:lastPrinted>
  <dcterms:created xsi:type="dcterms:W3CDTF">2019-06-06T09:26:00Z</dcterms:created>
  <dcterms:modified xsi:type="dcterms:W3CDTF">2022-08-22T11:47:00Z</dcterms:modified>
</cp:coreProperties>
</file>