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E6E07">
      <w:pPr>
        <w:suppressAutoHyphens/>
        <w:spacing w:after="0" w:line="218" w:lineRule="auto"/>
        <w:ind w:right="1417"/>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7E1567" w:rsidRPr="007E1567">
        <w:rPr>
          <w:rFonts w:ascii="Times New Roman" w:eastAsia="Times New Roman" w:hAnsi="Times New Roman" w:cs="Times New Roman"/>
          <w:b/>
          <w:color w:val="000000"/>
          <w:sz w:val="24"/>
          <w:szCs w:val="24"/>
          <w:lang w:eastAsia="sk-SK"/>
        </w:rPr>
        <w:t>Doplnenie medziblokového priestoru Popradská - Kmeťova - mobiliár</w:t>
      </w:r>
      <w:r w:rsidR="00646B57" w:rsidRPr="00646B57">
        <w:rPr>
          <w:rFonts w:ascii="Times New Roman" w:eastAsia="Times New Roman" w:hAnsi="Times New Roman" w:cs="Times New Roman"/>
          <w:b/>
          <w:color w:val="000000"/>
          <w:sz w:val="24"/>
          <w:szCs w:val="24"/>
          <w:lang w:eastAsia="sk-SK"/>
        </w:rPr>
        <w:t>.</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ins w:id="0" w:author="Daniš Lukáš, Ing." w:date="2022-04-11T12:42:00Z">
        <w:r w:rsidR="002203F0">
          <w:rPr>
            <w:rFonts w:ascii="Times New Roman" w:eastAsia="Times New Roman" w:hAnsi="Times New Roman" w:cs="Times New Roman"/>
            <w:color w:val="000000"/>
            <w:sz w:val="24"/>
            <w:szCs w:val="24"/>
            <w:lang w:eastAsia="sk-SK"/>
          </w:rPr>
          <w:t xml:space="preserve">zadávania nadlimitnej </w:t>
        </w:r>
      </w:ins>
      <w:r w:rsidRPr="000053F7">
        <w:rPr>
          <w:rFonts w:ascii="Times New Roman" w:eastAsia="Times New Roman" w:hAnsi="Times New Roman" w:cs="Times New Roman"/>
          <w:color w:val="000000"/>
          <w:sz w:val="24"/>
          <w:szCs w:val="24"/>
          <w:lang w:eastAsia="sk-SK"/>
        </w:rPr>
        <w:t>zákazky</w:t>
      </w:r>
      <w:ins w:id="1" w:author="Daniš Lukáš, Ing." w:date="2022-04-11T12:42:00Z">
        <w:r w:rsidR="002203F0">
          <w:rPr>
            <w:rFonts w:ascii="Times New Roman" w:eastAsia="Times New Roman" w:hAnsi="Times New Roman" w:cs="Times New Roman"/>
            <w:color w:val="000000"/>
            <w:sz w:val="24"/>
            <w:szCs w:val="24"/>
            <w:lang w:eastAsia="sk-SK"/>
          </w:rPr>
          <w:t xml:space="preserve"> </w:t>
        </w:r>
      </w:ins>
      <w:del w:id="2" w:author="Daniš Lukáš, Ing." w:date="2022-04-11T12:43:00Z">
        <w:r w:rsidR="00850057" w:rsidDel="002203F0">
          <w:rPr>
            <w:rFonts w:ascii="Times New Roman" w:eastAsia="Times New Roman" w:hAnsi="Times New Roman" w:cs="Times New Roman"/>
            <w:color w:val="000000"/>
            <w:sz w:val="24"/>
            <w:szCs w:val="24"/>
            <w:lang w:eastAsia="sk-SK"/>
          </w:rPr>
          <w:delText>s nízkou hodnotou</w:delText>
        </w:r>
        <w:r w:rsidR="00850057" w:rsidRPr="000053F7" w:rsidDel="002203F0">
          <w:rPr>
            <w:rFonts w:ascii="Times New Roman" w:eastAsia="Times New Roman" w:hAnsi="Times New Roman" w:cs="Times New Roman"/>
            <w:color w:val="000000"/>
            <w:sz w:val="24"/>
            <w:szCs w:val="24"/>
            <w:lang w:eastAsia="sk-SK"/>
          </w:rPr>
          <w:delText xml:space="preserve"> </w:delText>
        </w:r>
      </w:del>
      <w:r w:rsidRPr="000053F7">
        <w:rPr>
          <w:rFonts w:ascii="Times New Roman" w:eastAsia="Times New Roman" w:hAnsi="Times New Roman" w:cs="Times New Roman"/>
          <w:color w:val="000000"/>
          <w:sz w:val="24"/>
          <w:szCs w:val="24"/>
          <w:lang w:eastAsia="sk-SK"/>
        </w:rPr>
        <w:t>na predmet: „</w:t>
      </w:r>
      <w:r w:rsidR="007E1567" w:rsidRPr="007E1567">
        <w:rPr>
          <w:rFonts w:ascii="Times New Roman" w:eastAsia="Times New Roman" w:hAnsi="Times New Roman" w:cs="Times New Roman"/>
          <w:color w:val="000000"/>
          <w:sz w:val="24"/>
          <w:szCs w:val="24"/>
          <w:lang w:eastAsia="sk-SK"/>
        </w:rPr>
        <w:t>Doplnenie medziblokového priestoru Popradská - Kmeťova - mobiliár</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w:t>
      </w:r>
      <w:r w:rsidR="002203F0">
        <w:rPr>
          <w:rFonts w:ascii="Times New Roman" w:eastAsia="Times New Roman" w:hAnsi="Times New Roman" w:cs="Times New Roman"/>
          <w:color w:val="000000"/>
          <w:sz w:val="24"/>
          <w:szCs w:val="24"/>
          <w:lang w:eastAsia="sk-SK"/>
        </w:rPr>
        <w:t>66</w:t>
      </w:r>
      <w:r w:rsidR="0085005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7E1567" w:rsidRPr="007E1567">
        <w:rPr>
          <w:rFonts w:ascii="Times New Roman" w:eastAsia="Times New Roman" w:hAnsi="Times New Roman" w:cs="Times New Roman"/>
          <w:sz w:val="24"/>
          <w:szCs w:val="24"/>
          <w:lang w:eastAsia="sk-SK"/>
        </w:rPr>
        <w:t>Doplnenie medziblokového priestoru Popradská - Kmeťova - mobiliár</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7E1567" w:rsidRPr="007E1567">
        <w:rPr>
          <w:rFonts w:ascii="Times New Roman" w:eastAsia="Times New Roman" w:hAnsi="Times New Roman" w:cs="Times New Roman"/>
          <w:sz w:val="24"/>
          <w:szCs w:val="24"/>
          <w:lang w:eastAsia="sk-SK"/>
        </w:rPr>
        <w:t>ul. Popradská a Kmeťová,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8E6E07">
      <w:pPr>
        <w:pStyle w:val="Odsekzoznamu"/>
        <w:numPr>
          <w:ilvl w:val="0"/>
          <w:numId w:val="25"/>
        </w:numPr>
        <w:ind w:left="284" w:hanging="284"/>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 xml:space="preserve">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xml:space="preserve">–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geodetickým zameraním súčasného stavu, geodetickým vytýčením stavby</w:t>
      </w:r>
      <w:r w:rsidR="008E7F94" w:rsidRPr="008E7F94">
        <w:rPr>
          <w:rFonts w:ascii="Times New Roman" w:hAnsi="Times New Roman"/>
          <w:sz w:val="24"/>
          <w:szCs w:val="24"/>
        </w:rPr>
        <w:t>, geodetickým porealizačným zameraním stavby a geometrickým plánom</w:t>
      </w:r>
      <w:r w:rsidR="00F80F03">
        <w:rPr>
          <w:rFonts w:ascii="Times New Roman" w:hAnsi="Times New Roman"/>
          <w:sz w:val="24"/>
          <w:szCs w:val="24"/>
        </w:rPr>
        <w:t>.</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2203F0">
        <w:rPr>
          <w:rFonts w:ascii="Times New Roman" w:eastAsia="Times New Roman" w:hAnsi="Times New Roman" w:cs="Times New Roman"/>
          <w:sz w:val="24"/>
          <w:szCs w:val="24"/>
          <w:lang w:eastAsia="sk-SK"/>
        </w:rPr>
        <w:t>45</w:t>
      </w:r>
      <w:r w:rsidR="0068618E">
        <w:rPr>
          <w:rFonts w:ascii="Times New Roman" w:eastAsia="Times New Roman" w:hAnsi="Times New Roman" w:cs="Times New Roman"/>
          <w:sz w:val="24"/>
          <w:szCs w:val="24"/>
          <w:lang w:eastAsia="sk-SK"/>
        </w:rPr>
        <w:t xml:space="preserve">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2203F0">
        <w:rPr>
          <w:rFonts w:ascii="Times New Roman" w:eastAsia="Times New Roman" w:hAnsi="Times New Roman" w:cs="Times New Roman"/>
          <w:color w:val="000000"/>
          <w:sz w:val="24"/>
          <w:szCs w:val="24"/>
          <w:lang w:eastAsia="sk-SK"/>
        </w:rPr>
        <w:t>.</w:t>
      </w:r>
    </w:p>
    <w:p w:rsidR="002203F0" w:rsidRDefault="002203F0"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Predmet zákazky</w:t>
      </w:r>
      <w:r w:rsidRPr="002203F0">
        <w:rPr>
          <w:rFonts w:ascii="Times New Roman" w:eastAsia="Times New Roman" w:hAnsi="Times New Roman" w:cs="Times New Roman"/>
          <w:color w:val="000000"/>
          <w:sz w:val="24"/>
          <w:szCs w:val="24"/>
          <w:lang w:eastAsia="sk-SK"/>
        </w:rPr>
        <w:t xml:space="preserve"> bud</w:t>
      </w:r>
      <w:r>
        <w:rPr>
          <w:rFonts w:ascii="Times New Roman" w:eastAsia="Times New Roman" w:hAnsi="Times New Roman" w:cs="Times New Roman"/>
          <w:color w:val="000000"/>
          <w:sz w:val="24"/>
          <w:szCs w:val="24"/>
          <w:lang w:eastAsia="sk-SK"/>
        </w:rPr>
        <w:t>e</w:t>
      </w:r>
      <w:r w:rsidRPr="002203F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dodaný</w:t>
      </w:r>
      <w:bookmarkStart w:id="3" w:name="_GoBack"/>
      <w:bookmarkEnd w:id="3"/>
      <w:r w:rsidRPr="002203F0">
        <w:rPr>
          <w:rFonts w:ascii="Times New Roman" w:eastAsia="Times New Roman" w:hAnsi="Times New Roman" w:cs="Times New Roman"/>
          <w:color w:val="000000"/>
          <w:sz w:val="24"/>
          <w:szCs w:val="24"/>
          <w:lang w:eastAsia="sk-SK"/>
        </w:rPr>
        <w:t xml:space="preserve"> v jednom pracovnom zábere bez členenia na etapy.</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sidR="00F16F5C">
        <w:rPr>
          <w:rFonts w:ascii="Times New Roman" w:hAnsi="Times New Roman"/>
          <w:sz w:val="24"/>
          <w:szCs w:val="24"/>
        </w:rPr>
        <w:t>dokumentácii</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7D5D19" w:rsidRDefault="0030702A"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4. </w:t>
      </w:r>
      <w:r w:rsidR="007D5D19">
        <w:rPr>
          <w:rFonts w:ascii="Times New Roman" w:hAnsi="Times New Roman"/>
          <w:color w:val="000000"/>
          <w:sz w:val="24"/>
          <w:szCs w:val="24"/>
        </w:rPr>
        <w:t xml:space="preserve">Cena menej prác, t. j. cena prác, ktoré neboli realizované, bude z dohodnutej ceny diela odpočítaná. Záväzným podkladom na účely ocenenia menej prác bude rozpočet Diela tvoriaci Prílohu č. </w:t>
      </w:r>
      <w:r w:rsidR="008D79ED">
        <w:rPr>
          <w:rFonts w:ascii="Times New Roman" w:hAnsi="Times New Roman"/>
          <w:color w:val="000000"/>
          <w:sz w:val="24"/>
          <w:szCs w:val="24"/>
        </w:rPr>
        <w:t xml:space="preserve">3 </w:t>
      </w:r>
      <w:r w:rsidR="007D5D19">
        <w:rPr>
          <w:rFonts w:ascii="Times New Roman" w:hAnsi="Times New Roman"/>
          <w:color w:val="000000"/>
          <w:sz w:val="24"/>
          <w:szCs w:val="24"/>
        </w:rPr>
        <w:t>tejto zmluvy.</w:t>
      </w:r>
    </w:p>
    <w:p w:rsidR="00F8345F" w:rsidRDefault="007D5D1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5. 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 </w:t>
      </w:r>
    </w:p>
    <w:p w:rsidR="007D5D19" w:rsidRDefault="007D5D1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6. </w:t>
      </w:r>
      <w:r w:rsidR="00BA5109">
        <w:rPr>
          <w:rFonts w:ascii="Times New Roman" w:hAnsi="Times New Roman"/>
          <w:color w:val="000000"/>
          <w:sz w:val="24"/>
          <w:szCs w:val="24"/>
        </w:rPr>
        <w:t>N</w:t>
      </w:r>
      <w:r w:rsidRPr="007D5D19">
        <w:rPr>
          <w:rFonts w:ascii="Times New Roman" w:hAnsi="Times New Roman"/>
          <w:color w:val="000000"/>
          <w:sz w:val="24"/>
          <w:szCs w:val="24"/>
        </w:rPr>
        <w:t>aviac práce predstavujú práce nad rámec dojednaný v zmluve, pričom pre vylúčenie pochybností sa má za to, že naviac práce sú výlučne práce vopred nepredvídateľné, neobsiahnuté v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ýkaze výmer a pritom nevyhnutné pre riadne ukončenie Diela v požadovanej kvalite bez vád a nedorobkov, pričom prednosť pri identifikovaní </w:t>
      </w:r>
      <w:r w:rsidR="00BA5109">
        <w:rPr>
          <w:rFonts w:ascii="Times New Roman" w:hAnsi="Times New Roman"/>
          <w:color w:val="000000"/>
          <w:sz w:val="24"/>
          <w:szCs w:val="24"/>
        </w:rPr>
        <w:t>n</w:t>
      </w:r>
      <w:r w:rsidRPr="007D5D19">
        <w:rPr>
          <w:rFonts w:ascii="Times New Roman" w:hAnsi="Times New Roman"/>
          <w:color w:val="000000"/>
          <w:sz w:val="24"/>
          <w:szCs w:val="24"/>
        </w:rPr>
        <w:t xml:space="preserve">aviac prác ma výkresová časť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dokumentácie pred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ýkazom výmer. Zistené a identifikované </w:t>
      </w:r>
      <w:r w:rsidR="00BA5109">
        <w:rPr>
          <w:rFonts w:ascii="Times New Roman" w:hAnsi="Times New Roman"/>
          <w:color w:val="000000"/>
          <w:sz w:val="24"/>
          <w:szCs w:val="24"/>
        </w:rPr>
        <w:t>n</w:t>
      </w:r>
      <w:r w:rsidRPr="007D5D19">
        <w:rPr>
          <w:rFonts w:ascii="Times New Roman" w:hAnsi="Times New Roman"/>
          <w:color w:val="000000"/>
          <w:sz w:val="24"/>
          <w:szCs w:val="24"/>
        </w:rPr>
        <w:t xml:space="preserve">aviac práce, ktoré sa nenachádzajú vo výkresovej časti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ýkaze výmer, </w:t>
      </w:r>
      <w:r w:rsidR="00BA5109">
        <w:rPr>
          <w:rFonts w:ascii="Times New Roman" w:hAnsi="Times New Roman"/>
          <w:color w:val="000000"/>
          <w:sz w:val="24"/>
          <w:szCs w:val="24"/>
        </w:rPr>
        <w:t>sa budú realizovať a následne aj fakturovať len</w:t>
      </w:r>
      <w:r w:rsidRPr="007D5D19">
        <w:rPr>
          <w:rFonts w:ascii="Times New Roman" w:hAnsi="Times New Roman"/>
          <w:color w:val="000000"/>
          <w:sz w:val="24"/>
          <w:szCs w:val="24"/>
        </w:rPr>
        <w:t xml:space="preserve"> po ich predchádzajúcom vecnom, cenovom a termínovom odsúhlasení zmluvnými stranami.</w:t>
      </w:r>
    </w:p>
    <w:p w:rsidR="00BA5109" w:rsidRDefault="00BA510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7. </w:t>
      </w:r>
      <w:r w:rsidR="007D5D19" w:rsidRPr="007D5D19">
        <w:rPr>
          <w:rFonts w:ascii="Times New Roman" w:hAnsi="Times New Roman"/>
          <w:color w:val="000000"/>
          <w:sz w:val="24"/>
          <w:szCs w:val="24"/>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w:t>
      </w:r>
      <w:r>
        <w:rPr>
          <w:rFonts w:ascii="Times New Roman" w:hAnsi="Times New Roman"/>
          <w:color w:val="000000"/>
          <w:sz w:val="24"/>
          <w:szCs w:val="24"/>
        </w:rPr>
        <w:t xml:space="preserve">cenovej </w:t>
      </w:r>
      <w:r w:rsidR="007D5D19"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rsidR="00BA5109" w:rsidRDefault="00BA5109"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ceny položiek, materiálu a prác, ktoré už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budú  ocenené v</w:t>
      </w:r>
      <w:r w:rsidR="005200A1">
        <w:rPr>
          <w:rFonts w:ascii="Times New Roman" w:hAnsi="Times New Roman"/>
          <w:color w:val="000000"/>
          <w:sz w:val="24"/>
          <w:szCs w:val="24"/>
        </w:rPr>
        <w:t xml:space="preserve"> rovnakej </w:t>
      </w:r>
      <w:r>
        <w:rPr>
          <w:rFonts w:ascii="Times New Roman" w:hAnsi="Times New Roman"/>
          <w:color w:val="000000"/>
          <w:sz w:val="24"/>
          <w:szCs w:val="24"/>
        </w:rPr>
        <w:t xml:space="preserve">výške </w:t>
      </w:r>
      <w:r w:rsidR="005200A1">
        <w:rPr>
          <w:rFonts w:ascii="Times New Roman" w:hAnsi="Times New Roman"/>
          <w:color w:val="000000"/>
          <w:sz w:val="24"/>
          <w:szCs w:val="24"/>
        </w:rPr>
        <w:t>ako je uvedená</w:t>
      </w:r>
      <w:r>
        <w:rPr>
          <w:rFonts w:ascii="Times New Roman" w:hAnsi="Times New Roman"/>
          <w:color w:val="000000"/>
          <w:sz w:val="24"/>
          <w:szCs w:val="24"/>
        </w:rPr>
        <w:t xml:space="preserve"> v rozpočte Diela </w:t>
      </w:r>
    </w:p>
    <w:p w:rsidR="00BA5109" w:rsidRDefault="00BA5109"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p>
    <w:p w:rsidR="005200A1" w:rsidRDefault="005200A1"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w:t>
      </w:r>
      <w:r w:rsidR="007D5D19" w:rsidRPr="007D5D19">
        <w:rPr>
          <w:rFonts w:ascii="Times New Roman" w:hAnsi="Times New Roman"/>
          <w:color w:val="000000"/>
          <w:sz w:val="24"/>
          <w:szCs w:val="24"/>
        </w:rPr>
        <w:t xml:space="preserve">uvedenie všetkých skutočností, ktoré by v súvislosti s realizáciou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mohli ovplyvniť priebeh výstavby a vyvolať prípadné ďalšie naviac náklady</w:t>
      </w:r>
    </w:p>
    <w:p w:rsidR="005200A1" w:rsidRDefault="005200A1"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 mohla vyvolať alebo priamo, prípadne nepriamo ovplyvniť. </w:t>
      </w:r>
    </w:p>
    <w:p w:rsidR="007D5D19" w:rsidRDefault="005200A1"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8. </w:t>
      </w:r>
      <w:r w:rsidR="007D5D19" w:rsidRPr="007D5D19">
        <w:rPr>
          <w:rFonts w:ascii="Times New Roman" w:hAnsi="Times New Roman"/>
          <w:color w:val="000000"/>
          <w:sz w:val="24"/>
          <w:szCs w:val="24"/>
        </w:rPr>
        <w:t xml:space="preserve">Všetky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práce budú evidované v stavebnom denníku s vyznačením, že sa jedná o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práce. Súhlas objednávateľa s vykonávaním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 podľa tohto článku zmluvy </w:t>
      </w:r>
      <w:r>
        <w:rPr>
          <w:rFonts w:ascii="Times New Roman" w:hAnsi="Times New Roman"/>
          <w:color w:val="000000"/>
          <w:sz w:val="24"/>
          <w:szCs w:val="24"/>
        </w:rPr>
        <w:t>bude</w:t>
      </w:r>
      <w:r w:rsidR="007D5D19" w:rsidRPr="007D5D19">
        <w:rPr>
          <w:rFonts w:ascii="Times New Roman" w:hAnsi="Times New Roman"/>
          <w:color w:val="000000"/>
          <w:sz w:val="24"/>
          <w:szCs w:val="24"/>
        </w:rPr>
        <w:t xml:space="preserve"> byť vyjadrený uzatvorením </w:t>
      </w:r>
      <w:r>
        <w:rPr>
          <w:rFonts w:ascii="Times New Roman" w:hAnsi="Times New Roman"/>
          <w:color w:val="000000"/>
          <w:sz w:val="24"/>
          <w:szCs w:val="24"/>
        </w:rPr>
        <w:t>d</w:t>
      </w:r>
      <w:r w:rsidR="007D5D19" w:rsidRPr="007D5D19">
        <w:rPr>
          <w:rFonts w:ascii="Times New Roman" w:hAnsi="Times New Roman"/>
          <w:color w:val="000000"/>
          <w:sz w:val="24"/>
          <w:szCs w:val="24"/>
        </w:rPr>
        <w:t xml:space="preserve">odatku k zmluve. Bez </w:t>
      </w:r>
      <w:r>
        <w:rPr>
          <w:rFonts w:ascii="Times New Roman" w:hAnsi="Times New Roman"/>
          <w:color w:val="000000"/>
          <w:sz w:val="24"/>
          <w:szCs w:val="24"/>
        </w:rPr>
        <w:t>uzatvorenia dodatku k zmluve</w:t>
      </w:r>
      <w:r w:rsidR="007D5D19" w:rsidRPr="007D5D19">
        <w:rPr>
          <w:rFonts w:ascii="Times New Roman" w:hAnsi="Times New Roman"/>
          <w:color w:val="000000"/>
          <w:sz w:val="24"/>
          <w:szCs w:val="24"/>
        </w:rPr>
        <w:t xml:space="preserve"> </w:t>
      </w:r>
      <w:r>
        <w:rPr>
          <w:rFonts w:ascii="Times New Roman" w:hAnsi="Times New Roman"/>
          <w:color w:val="000000"/>
          <w:sz w:val="24"/>
          <w:szCs w:val="24"/>
        </w:rPr>
        <w:t>ako</w:t>
      </w:r>
      <w:r w:rsidR="007D5D19" w:rsidRPr="007D5D19">
        <w:rPr>
          <w:rFonts w:ascii="Times New Roman" w:hAnsi="Times New Roman"/>
          <w:color w:val="000000"/>
          <w:sz w:val="24"/>
          <w:szCs w:val="24"/>
        </w:rPr>
        <w:t xml:space="preserve"> for</w:t>
      </w:r>
      <w:r>
        <w:rPr>
          <w:rFonts w:ascii="Times New Roman" w:hAnsi="Times New Roman"/>
          <w:color w:val="000000"/>
          <w:sz w:val="24"/>
          <w:szCs w:val="24"/>
        </w:rPr>
        <w:t>my</w:t>
      </w:r>
      <w:r w:rsidR="007D5D19" w:rsidRPr="007D5D19">
        <w:rPr>
          <w:rFonts w:ascii="Times New Roman" w:hAnsi="Times New Roman"/>
          <w:color w:val="000000"/>
          <w:sz w:val="24"/>
          <w:szCs w:val="24"/>
        </w:rPr>
        <w:t xml:space="preserve"> akceptácie</w:t>
      </w:r>
      <w:r>
        <w:rPr>
          <w:rFonts w:ascii="Times New Roman" w:hAnsi="Times New Roman"/>
          <w:color w:val="000000"/>
          <w:sz w:val="24"/>
          <w:szCs w:val="24"/>
        </w:rPr>
        <w:t xml:space="preserve"> naviac prác</w:t>
      </w:r>
      <w:r w:rsidR="007D5D19" w:rsidRPr="007D5D19">
        <w:rPr>
          <w:rFonts w:ascii="Times New Roman" w:hAnsi="Times New Roman"/>
          <w:color w:val="000000"/>
          <w:sz w:val="24"/>
          <w:szCs w:val="24"/>
        </w:rPr>
        <w:t xml:space="preserve"> zo strany objednávateľa nie je </w:t>
      </w:r>
      <w:r>
        <w:rPr>
          <w:rFonts w:ascii="Times New Roman" w:hAnsi="Times New Roman"/>
          <w:color w:val="000000"/>
          <w:sz w:val="24"/>
          <w:szCs w:val="24"/>
        </w:rPr>
        <w:t xml:space="preserve">zhotoviteľ </w:t>
      </w:r>
      <w:r w:rsidR="007D5D19" w:rsidRPr="007D5D19">
        <w:rPr>
          <w:rFonts w:ascii="Times New Roman" w:hAnsi="Times New Roman"/>
          <w:color w:val="000000"/>
          <w:sz w:val="24"/>
          <w:szCs w:val="24"/>
        </w:rPr>
        <w:t xml:space="preserve">oprávnený </w:t>
      </w:r>
      <w:r>
        <w:rPr>
          <w:rFonts w:ascii="Times New Roman" w:hAnsi="Times New Roman"/>
          <w:color w:val="000000"/>
          <w:sz w:val="24"/>
          <w:szCs w:val="24"/>
        </w:rPr>
        <w:t>n</w:t>
      </w:r>
      <w:r w:rsidR="007D5D19" w:rsidRPr="007D5D19">
        <w:rPr>
          <w:rFonts w:ascii="Times New Roman" w:hAnsi="Times New Roman"/>
          <w:color w:val="000000"/>
          <w:sz w:val="24"/>
          <w:szCs w:val="24"/>
        </w:rPr>
        <w:t>aviac práce vykonať</w:t>
      </w:r>
      <w:r>
        <w:rPr>
          <w:rFonts w:ascii="Times New Roman" w:hAnsi="Times New Roman"/>
          <w:color w:val="000000"/>
          <w:sz w:val="24"/>
          <w:szCs w:val="24"/>
        </w:rPr>
        <w:t>, ani fakturovať</w:t>
      </w:r>
      <w:r w:rsidR="007D5D19" w:rsidRPr="007D5D19">
        <w:rPr>
          <w:rFonts w:ascii="Times New Roman" w:hAnsi="Times New Roman"/>
          <w:color w:val="000000"/>
          <w:sz w:val="24"/>
          <w:szCs w:val="24"/>
        </w:rPr>
        <w:t xml:space="preserve">. Potreba </w:t>
      </w:r>
      <w:r>
        <w:rPr>
          <w:rFonts w:ascii="Times New Roman" w:hAnsi="Times New Roman"/>
          <w:color w:val="000000"/>
          <w:sz w:val="24"/>
          <w:szCs w:val="24"/>
        </w:rPr>
        <w:t>naviac p</w:t>
      </w:r>
      <w:r w:rsidR="007D5D19" w:rsidRPr="007D5D19">
        <w:rPr>
          <w:rFonts w:ascii="Times New Roman" w:hAnsi="Times New Roman"/>
          <w:color w:val="000000"/>
          <w:sz w:val="24"/>
          <w:szCs w:val="24"/>
        </w:rPr>
        <w:t xml:space="preserve">rác musí byť v deň ich zistenia oznámená stavebnému dozoru. </w:t>
      </w:r>
    </w:p>
    <w:p w:rsidR="007D5D19" w:rsidRPr="007D5D19" w:rsidRDefault="00437869" w:rsidP="00437869">
      <w:pPr>
        <w:spacing w:line="240" w:lineRule="auto"/>
        <w:ind w:left="284" w:right="282" w:hanging="426"/>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z w:val="24"/>
          <w:szCs w:val="24"/>
        </w:rPr>
        <w:tab/>
      </w:r>
      <w:r w:rsidR="007D5D19" w:rsidRPr="007D5D19">
        <w:rPr>
          <w:rFonts w:ascii="Times New Roman" w:hAnsi="Times New Roman"/>
          <w:color w:val="000000"/>
          <w:sz w:val="24"/>
          <w:szCs w:val="24"/>
        </w:rPr>
        <w:t xml:space="preserve">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rsidR="007D5D19" w:rsidRPr="00F8345F" w:rsidRDefault="007D5D19"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bookmarkStart w:id="4" w:name="_Hlk77591460"/>
      <w:r>
        <w:rPr>
          <w:rFonts w:ascii="Times New Roman" w:hAnsi="Times New Roman" w:cs="Times New Roman"/>
          <w:b/>
          <w:color w:val="000000"/>
          <w:sz w:val="24"/>
          <w:szCs w:val="24"/>
        </w:rPr>
        <w:t>Čl. VI Platobné podmienky</w:t>
      </w:r>
    </w:p>
    <w:bookmarkEnd w:id="4"/>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bookmarkStart w:id="5"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6" w:name="_Hlk76468107"/>
      <w:r w:rsidR="008F38F7" w:rsidRPr="00A47254">
        <w:rPr>
          <w:rFonts w:ascii="Times New Roman" w:hAnsi="Times New Roman"/>
          <w:sz w:val="24"/>
          <w:szCs w:val="24"/>
        </w:rPr>
        <w:t>§ 69 ods.12 písm.</w:t>
      </w:r>
      <w:r w:rsidR="00271517">
        <w:rPr>
          <w:rFonts w:ascii="Times New Roman" w:hAnsi="Times New Roman"/>
          <w:sz w:val="24"/>
          <w:szCs w:val="24"/>
        </w:rPr>
        <w:t xml:space="preserve"> </w:t>
      </w:r>
      <w:r w:rsidR="008F38F7" w:rsidRPr="00A47254">
        <w:rPr>
          <w:rFonts w:ascii="Times New Roman" w:hAnsi="Times New Roman"/>
          <w:sz w:val="24"/>
          <w:szCs w:val="24"/>
        </w:rPr>
        <w:t>j)zákona č. 222/2004 Z.</w:t>
      </w:r>
      <w:r w:rsidR="00271517">
        <w:rPr>
          <w:rFonts w:ascii="Times New Roman" w:hAnsi="Times New Roman"/>
          <w:sz w:val="24"/>
          <w:szCs w:val="24"/>
        </w:rPr>
        <w:t xml:space="preserve"> </w:t>
      </w:r>
      <w:r w:rsidR="008F38F7" w:rsidRPr="00A47254">
        <w:rPr>
          <w:rFonts w:ascii="Times New Roman" w:hAnsi="Times New Roman"/>
          <w:sz w:val="24"/>
          <w:szCs w:val="24"/>
        </w:rPr>
        <w:t>z. o dani z pridanej hodnoty v platnom znení.</w:t>
      </w:r>
    </w:p>
    <w:bookmarkEnd w:id="6"/>
    <w:p w:rsidR="008F38F7" w:rsidRPr="00A47254" w:rsidRDefault="00A47254" w:rsidP="00271517">
      <w:pPr>
        <w:spacing w:after="0"/>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w:t>
      </w:r>
      <w:r w:rsidR="00271517">
        <w:rPr>
          <w:rFonts w:ascii="Times New Roman" w:hAnsi="Times New Roman"/>
          <w:sz w:val="24"/>
          <w:szCs w:val="24"/>
        </w:rPr>
        <w:t xml:space="preserve"> </w:t>
      </w:r>
      <w:r w:rsidRPr="00A47254">
        <w:rPr>
          <w:rFonts w:ascii="Times New Roman" w:hAnsi="Times New Roman"/>
          <w:sz w:val="24"/>
          <w:szCs w:val="24"/>
        </w:rPr>
        <w:t>j)</w:t>
      </w:r>
      <w:r w:rsidR="00061C56">
        <w:rPr>
          <w:rFonts w:ascii="Times New Roman" w:hAnsi="Times New Roman"/>
          <w:sz w:val="24"/>
          <w:szCs w:val="24"/>
        </w:rPr>
        <w:t xml:space="preserve"> </w:t>
      </w:r>
      <w:r w:rsidRPr="00A47254">
        <w:rPr>
          <w:rFonts w:ascii="Times New Roman" w:hAnsi="Times New Roman"/>
          <w:sz w:val="24"/>
          <w:szCs w:val="24"/>
        </w:rPr>
        <w:t>zákona č. 222/2004 Z.</w:t>
      </w:r>
      <w:r w:rsidR="00271517">
        <w:rPr>
          <w:rFonts w:ascii="Times New Roman" w:hAnsi="Times New Roman"/>
          <w:sz w:val="24"/>
          <w:szCs w:val="24"/>
        </w:rPr>
        <w:t xml:space="preserve"> </w:t>
      </w:r>
      <w:r w:rsidRPr="00A47254">
        <w:rPr>
          <w:rFonts w:ascii="Times New Roman" w:hAnsi="Times New Roman"/>
          <w:sz w:val="24"/>
          <w:szCs w:val="24"/>
        </w:rPr>
        <w:t>z. o dani z pridanej hodnoty v platnom znení.</w:t>
      </w:r>
    </w:p>
    <w:bookmarkEnd w:id="5"/>
    <w:p w:rsidR="008F38F7" w:rsidRDefault="008F38F7" w:rsidP="00061C56">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w:t>
      </w:r>
      <w:r w:rsidR="00061C56">
        <w:rPr>
          <w:rFonts w:ascii="Times New Roman" w:hAnsi="Times New Roman"/>
          <w:sz w:val="24"/>
          <w:szCs w:val="24"/>
        </w:rPr>
        <w:t>z</w:t>
      </w:r>
      <w:r>
        <w:rPr>
          <w:rFonts w:ascii="Times New Roman" w:hAnsi="Times New Roman"/>
          <w:sz w:val="24"/>
          <w:szCs w:val="24"/>
        </w:rPr>
        <w:t xml:space="preserve">hotoviteľ v primeranej dobe, dohodnutej v stavebnom denníku nevyhovie týmto požiadavkám </w:t>
      </w:r>
      <w:r w:rsidR="00061C56">
        <w:rPr>
          <w:rFonts w:ascii="Times New Roman" w:hAnsi="Times New Roman"/>
          <w:sz w:val="24"/>
          <w:szCs w:val="24"/>
        </w:rPr>
        <w:t>o</w:t>
      </w:r>
      <w:r>
        <w:rPr>
          <w:rFonts w:ascii="Times New Roman" w:hAnsi="Times New Roman"/>
          <w:sz w:val="24"/>
          <w:szCs w:val="24"/>
        </w:rPr>
        <w:t xml:space="preserve">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Technickým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w:t>
      </w:r>
      <w:r w:rsidR="00061C56">
        <w:rPr>
          <w:rFonts w:ascii="Times New Roman" w:hAnsi="Times New Roman"/>
          <w:color w:val="000000"/>
          <w:sz w:val="24"/>
          <w:szCs w:val="24"/>
        </w:rPr>
        <w:t xml:space="preserve">objednávateľom </w:t>
      </w:r>
      <w:r>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Pr>
          <w:rFonts w:ascii="Times New Roman" w:hAnsi="Times New Roman"/>
          <w:color w:val="000000"/>
          <w:sz w:val="24"/>
          <w:szCs w:val="24"/>
        </w:rPr>
        <w:t xml:space="preserve">stavenisku </w:t>
      </w:r>
      <w:r>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Pr>
          <w:rFonts w:ascii="Times New Roman" w:hAnsi="Times New Roman"/>
          <w:color w:val="000000"/>
          <w:sz w:val="24"/>
          <w:szCs w:val="24"/>
        </w:rPr>
        <w:t xml:space="preserve">uskutočnenia </w:t>
      </w:r>
      <w:r>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w:t>
      </w:r>
      <w:r w:rsidR="00753A5C">
        <w:rPr>
          <w:rFonts w:ascii="Times New Roman" w:hAnsi="Times New Roman"/>
          <w:color w:val="000000"/>
          <w:sz w:val="24"/>
          <w:szCs w:val="24"/>
        </w:rPr>
        <w:t>TDI</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6E7F4D" w:rsidRPr="0068618E" w:rsidRDefault="006E7F4D" w:rsidP="008F38F7">
      <w:pPr>
        <w:pStyle w:val="Odsekzoznamu"/>
        <w:numPr>
          <w:ilvl w:val="0"/>
          <w:numId w:val="11"/>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68618E">
        <w:rPr>
          <w:rFonts w:ascii="Times New Roman" w:hAnsi="Times New Roman"/>
          <w:sz w:val="24"/>
          <w:szCs w:val="24"/>
        </w:rPr>
        <w:t>vyprataním staveniska má objednávateľ právo na zmluvnú pokutu vo výške 0,05 % z</w:t>
      </w:r>
      <w:r w:rsidR="00271517" w:rsidRPr="0068618E">
        <w:rPr>
          <w:rFonts w:ascii="Times New Roman" w:hAnsi="Times New Roman"/>
          <w:sz w:val="24"/>
          <w:szCs w:val="24"/>
        </w:rPr>
        <w:t> </w:t>
      </w:r>
      <w:r w:rsidRPr="0068618E">
        <w:rPr>
          <w:rFonts w:ascii="Times New Roman" w:hAnsi="Times New Roman"/>
          <w:sz w:val="24"/>
          <w:szCs w:val="24"/>
        </w:rPr>
        <w:t>ceny</w:t>
      </w:r>
      <w:r w:rsidR="00271517" w:rsidRPr="0068618E">
        <w:rPr>
          <w:rFonts w:ascii="Times New Roman" w:hAnsi="Times New Roman"/>
          <w:sz w:val="24"/>
          <w:szCs w:val="24"/>
        </w:rPr>
        <w:t xml:space="preserve"> za</w:t>
      </w:r>
      <w:r w:rsidRPr="0068618E">
        <w:rPr>
          <w:rFonts w:ascii="Times New Roman" w:hAnsi="Times New Roman"/>
          <w:sz w:val="24"/>
          <w:szCs w:val="24"/>
        </w:rPr>
        <w:t xml:space="preserve"> </w:t>
      </w:r>
      <w:r w:rsidR="00271517" w:rsidRPr="0068618E">
        <w:rPr>
          <w:rFonts w:ascii="Times New Roman" w:hAnsi="Times New Roman"/>
          <w:sz w:val="24"/>
          <w:szCs w:val="24"/>
        </w:rPr>
        <w:t>D</w:t>
      </w:r>
      <w:r w:rsidRPr="0068618E">
        <w:rPr>
          <w:rFonts w:ascii="Times New Roman" w:hAnsi="Times New Roman"/>
          <w:sz w:val="24"/>
          <w:szCs w:val="24"/>
        </w:rPr>
        <w:t>iel</w:t>
      </w:r>
      <w:r w:rsidR="00271517" w:rsidRPr="0068618E">
        <w:rPr>
          <w:rFonts w:ascii="Times New Roman" w:hAnsi="Times New Roman"/>
          <w:sz w:val="24"/>
          <w:szCs w:val="24"/>
        </w:rPr>
        <w:t>o</w:t>
      </w:r>
      <w:r w:rsidRPr="0068618E">
        <w:rPr>
          <w:rFonts w:ascii="Times New Roman" w:hAnsi="Times New Roman"/>
          <w:sz w:val="24"/>
          <w:szCs w:val="24"/>
        </w:rPr>
        <w:t xml:space="preserve"> bez DPH za každý deň omeškania.</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702E01">
        <w:rPr>
          <w:rFonts w:ascii="Times New Roman" w:hAnsi="Times New Roman"/>
          <w:color w:val="000000"/>
          <w:sz w:val="24"/>
          <w:szCs w:val="24"/>
        </w:rPr>
        <w:t>24</w:t>
      </w:r>
      <w:r w:rsidR="00702E01"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t xml:space="preserve">Objednávateľ môže odstúpiť od zmluvy uzavretej so </w:t>
      </w:r>
      <w:r w:rsidR="00042795">
        <w:rPr>
          <w:rFonts w:ascii="Times New Roman" w:hAnsi="Times New Roman"/>
          <w:sz w:val="24"/>
          <w:szCs w:val="24"/>
        </w:rPr>
        <w:t>zhotoviteľom</w:t>
      </w:r>
      <w:r>
        <w:rPr>
          <w:rFonts w:ascii="Times New Roman" w:hAnsi="Times New Roman"/>
          <w:sz w:val="24"/>
          <w:szCs w:val="24"/>
        </w:rPr>
        <w:t>, ktorý bol vymazaný z registra partnerov verejného sektora, ak mal zákonnú povinnosť byť zapísaný v tomto registri zmysle zákona č.</w:t>
      </w:r>
      <w:r w:rsidR="00271517">
        <w:rPr>
          <w:rFonts w:ascii="Times New Roman" w:hAnsi="Times New Roman"/>
          <w:sz w:val="24"/>
          <w:szCs w:val="24"/>
        </w:rPr>
        <w:t xml:space="preserve"> </w:t>
      </w:r>
      <w:r>
        <w:rPr>
          <w:rFonts w:ascii="Times New Roman" w:hAnsi="Times New Roman"/>
          <w:sz w:val="24"/>
          <w:szCs w:val="24"/>
        </w:rPr>
        <w:t xml:space="preserve">315/2016 Z. z. o registri partnerov verejného sektora a o zmene a doplnení niektorých zákonov. Objednávateľ môže odstúpiť od zmluvy uzavretej so </w:t>
      </w:r>
      <w:r w:rsidR="00042795">
        <w:rPr>
          <w:rFonts w:ascii="Times New Roman" w:hAnsi="Times New Roman"/>
          <w:sz w:val="24"/>
          <w:szCs w:val="24"/>
        </w:rPr>
        <w:t xml:space="preserve">zhotoviteľom </w:t>
      </w:r>
      <w:r>
        <w:rPr>
          <w:rFonts w:ascii="Times New Roman" w:hAnsi="Times New Roman"/>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271517">
      <w:pPr>
        <w:spacing w:after="0"/>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042795">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 xml:space="preserve">dokumentácia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44" w:rsidRDefault="00723444" w:rsidP="0075699D">
      <w:pPr>
        <w:spacing w:after="0" w:line="240" w:lineRule="auto"/>
      </w:pPr>
      <w:r>
        <w:separator/>
      </w:r>
    </w:p>
  </w:endnote>
  <w:endnote w:type="continuationSeparator" w:id="0">
    <w:p w:rsidR="00723444" w:rsidRDefault="00723444"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723444">
          <w:rPr>
            <w:noProof/>
          </w:rPr>
          <w:t>1</w:t>
        </w:r>
        <w:r>
          <w:fldChar w:fldCharType="end"/>
        </w:r>
      </w:p>
    </w:sdtContent>
  </w:sdt>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44" w:rsidRDefault="00723444" w:rsidP="0075699D">
      <w:pPr>
        <w:spacing w:after="0" w:line="240" w:lineRule="auto"/>
      </w:pPr>
      <w:r>
        <w:separator/>
      </w:r>
    </w:p>
  </w:footnote>
  <w:footnote w:type="continuationSeparator" w:id="0">
    <w:p w:rsidR="00723444" w:rsidRDefault="00723444"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1"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2"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1"/>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š Lukáš, Ing.">
    <w15:presenceInfo w15:providerId="AD" w15:userId="S-1-5-21-1798934951-2770341791-15683797-7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3747B"/>
    <w:rsid w:val="00042795"/>
    <w:rsid w:val="00061C56"/>
    <w:rsid w:val="000707C8"/>
    <w:rsid w:val="00075661"/>
    <w:rsid w:val="00084DCA"/>
    <w:rsid w:val="000B5B89"/>
    <w:rsid w:val="000D30CA"/>
    <w:rsid w:val="000E2674"/>
    <w:rsid w:val="000E36CA"/>
    <w:rsid w:val="00155807"/>
    <w:rsid w:val="00196752"/>
    <w:rsid w:val="001C045E"/>
    <w:rsid w:val="001E1D8D"/>
    <w:rsid w:val="001E5066"/>
    <w:rsid w:val="00200DCE"/>
    <w:rsid w:val="00207CC1"/>
    <w:rsid w:val="002203F0"/>
    <w:rsid w:val="002271A7"/>
    <w:rsid w:val="00227825"/>
    <w:rsid w:val="0023511B"/>
    <w:rsid w:val="00237FAB"/>
    <w:rsid w:val="002704FA"/>
    <w:rsid w:val="00271517"/>
    <w:rsid w:val="002928F5"/>
    <w:rsid w:val="002B75D8"/>
    <w:rsid w:val="002D1A52"/>
    <w:rsid w:val="002F6459"/>
    <w:rsid w:val="003046B3"/>
    <w:rsid w:val="0030702A"/>
    <w:rsid w:val="00355A66"/>
    <w:rsid w:val="00436616"/>
    <w:rsid w:val="00437869"/>
    <w:rsid w:val="00443205"/>
    <w:rsid w:val="00445DE6"/>
    <w:rsid w:val="00445FC6"/>
    <w:rsid w:val="004723EA"/>
    <w:rsid w:val="004868D0"/>
    <w:rsid w:val="00497F5B"/>
    <w:rsid w:val="00502BBB"/>
    <w:rsid w:val="005200A1"/>
    <w:rsid w:val="005323E1"/>
    <w:rsid w:val="005468AD"/>
    <w:rsid w:val="005811BD"/>
    <w:rsid w:val="00581CE4"/>
    <w:rsid w:val="006204DE"/>
    <w:rsid w:val="00623CF8"/>
    <w:rsid w:val="006375C3"/>
    <w:rsid w:val="00646B57"/>
    <w:rsid w:val="006755E5"/>
    <w:rsid w:val="0068618E"/>
    <w:rsid w:val="006927FF"/>
    <w:rsid w:val="006B02D2"/>
    <w:rsid w:val="006E7F4D"/>
    <w:rsid w:val="00702E01"/>
    <w:rsid w:val="0070400F"/>
    <w:rsid w:val="007046F0"/>
    <w:rsid w:val="0071096E"/>
    <w:rsid w:val="00723444"/>
    <w:rsid w:val="007323BD"/>
    <w:rsid w:val="0075374F"/>
    <w:rsid w:val="00753A5C"/>
    <w:rsid w:val="0075699D"/>
    <w:rsid w:val="007576A9"/>
    <w:rsid w:val="007661BD"/>
    <w:rsid w:val="00776DDD"/>
    <w:rsid w:val="007845BC"/>
    <w:rsid w:val="007867B0"/>
    <w:rsid w:val="007A1151"/>
    <w:rsid w:val="007A235E"/>
    <w:rsid w:val="007A5CF2"/>
    <w:rsid w:val="007C792C"/>
    <w:rsid w:val="007D3DAE"/>
    <w:rsid w:val="007D5D19"/>
    <w:rsid w:val="007E1567"/>
    <w:rsid w:val="007F6FB7"/>
    <w:rsid w:val="00802806"/>
    <w:rsid w:val="00815504"/>
    <w:rsid w:val="00830D6A"/>
    <w:rsid w:val="00850057"/>
    <w:rsid w:val="00852D0F"/>
    <w:rsid w:val="0089337D"/>
    <w:rsid w:val="008A28F1"/>
    <w:rsid w:val="008D2C82"/>
    <w:rsid w:val="008D3AF6"/>
    <w:rsid w:val="008D79ED"/>
    <w:rsid w:val="008E6E07"/>
    <w:rsid w:val="008E7F94"/>
    <w:rsid w:val="008F38F7"/>
    <w:rsid w:val="00903DC5"/>
    <w:rsid w:val="00926CB5"/>
    <w:rsid w:val="00985E4B"/>
    <w:rsid w:val="009A414E"/>
    <w:rsid w:val="00A20888"/>
    <w:rsid w:val="00A44A06"/>
    <w:rsid w:val="00A47254"/>
    <w:rsid w:val="00AD099A"/>
    <w:rsid w:val="00AE6E92"/>
    <w:rsid w:val="00B059DD"/>
    <w:rsid w:val="00B36D27"/>
    <w:rsid w:val="00B70416"/>
    <w:rsid w:val="00BA5109"/>
    <w:rsid w:val="00BE0C69"/>
    <w:rsid w:val="00BE2D54"/>
    <w:rsid w:val="00BE56D0"/>
    <w:rsid w:val="00C34BC0"/>
    <w:rsid w:val="00C41038"/>
    <w:rsid w:val="00C767EA"/>
    <w:rsid w:val="00C871AA"/>
    <w:rsid w:val="00CE1C11"/>
    <w:rsid w:val="00D42459"/>
    <w:rsid w:val="00D70F6F"/>
    <w:rsid w:val="00D71476"/>
    <w:rsid w:val="00D74249"/>
    <w:rsid w:val="00DC0ECE"/>
    <w:rsid w:val="00E4645D"/>
    <w:rsid w:val="00E66576"/>
    <w:rsid w:val="00EC5207"/>
    <w:rsid w:val="00ED6B3E"/>
    <w:rsid w:val="00F16F5C"/>
    <w:rsid w:val="00F424CB"/>
    <w:rsid w:val="00F50E4C"/>
    <w:rsid w:val="00F80F03"/>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199D-A0AB-4E1D-B128-4AF092F8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5717</Words>
  <Characters>32591</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3</cp:revision>
  <cp:lastPrinted>2021-05-28T11:11:00Z</cp:lastPrinted>
  <dcterms:created xsi:type="dcterms:W3CDTF">2022-03-17T09:32:00Z</dcterms:created>
  <dcterms:modified xsi:type="dcterms:W3CDTF">2022-04-11T10:48:00Z</dcterms:modified>
</cp:coreProperties>
</file>