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7F9C" w14:textId="79E83D37" w:rsidR="009E5F4D" w:rsidRPr="00692FFB" w:rsidRDefault="009E5F4D">
      <w:pPr>
        <w:jc w:val="center"/>
        <w:rPr>
          <w:rFonts w:eastAsia="Times New Roman" w:cs="Times New Roman"/>
          <w:b/>
          <w:i w:val="0"/>
        </w:rPr>
        <w:pPrChange w:id="0" w:author="Silvia Štarková" w:date="2020-11-25T12:16:00Z">
          <w:pPr>
            <w:spacing w:line="240" w:lineRule="auto"/>
            <w:jc w:val="center"/>
          </w:pPr>
        </w:pPrChange>
      </w:pPr>
      <w:r w:rsidRPr="00692FFB">
        <w:rPr>
          <w:rFonts w:eastAsia="Times New Roman" w:cs="Times New Roman"/>
          <w:b/>
        </w:rPr>
        <w:t>ZMLUVA O DIELO NA ZHOTOVENIE STAVBY</w:t>
      </w:r>
      <w:r w:rsidR="0034144C">
        <w:rPr>
          <w:rFonts w:eastAsia="Times New Roman" w:cs="Times New Roman"/>
          <w:b/>
        </w:rPr>
        <w:t xml:space="preserve"> </w:t>
      </w:r>
    </w:p>
    <w:p w14:paraId="6289611B" w14:textId="07A69896" w:rsidR="009E5F4D" w:rsidRPr="00F86135" w:rsidRDefault="009E5F4D">
      <w:pPr>
        <w:jc w:val="center"/>
        <w:rPr>
          <w:rFonts w:eastAsia="Times New Roman" w:cs="Times New Roman"/>
          <w:b/>
          <w:i w:val="0"/>
        </w:rPr>
        <w:pPrChange w:id="1" w:author="Silvia Štarková" w:date="2020-11-25T12:16:00Z">
          <w:pPr>
            <w:spacing w:line="240" w:lineRule="auto"/>
            <w:jc w:val="center"/>
          </w:pPr>
        </w:pPrChange>
      </w:pPr>
      <w:r w:rsidRPr="00F86135">
        <w:rPr>
          <w:rFonts w:eastAsia="Times New Roman" w:cs="Times New Roman"/>
          <w:b/>
        </w:rPr>
        <w:t>„</w:t>
      </w:r>
      <w:r w:rsidR="00D15CA9" w:rsidRPr="00F86135">
        <w:rPr>
          <w:rFonts w:eastAsia="Times New Roman" w:cs="Times New Roman"/>
          <w:b/>
        </w:rPr>
        <w:t xml:space="preserve">Zníženie energetickej náročnosti </w:t>
      </w:r>
      <w:r w:rsidR="00F61450">
        <w:rPr>
          <w:rFonts w:eastAsia="Times New Roman" w:cs="Times New Roman"/>
          <w:b/>
        </w:rPr>
        <w:t>kultúrneho domu</w:t>
      </w:r>
      <w:r w:rsidR="001871BA">
        <w:rPr>
          <w:rFonts w:eastAsia="Times New Roman" w:cs="Times New Roman"/>
          <w:b/>
        </w:rPr>
        <w:t xml:space="preserve"> č. 2</w:t>
      </w:r>
      <w:r w:rsidR="00F61450">
        <w:rPr>
          <w:rFonts w:eastAsia="Times New Roman" w:cs="Times New Roman"/>
          <w:b/>
        </w:rPr>
        <w:t>“</w:t>
      </w:r>
    </w:p>
    <w:p w14:paraId="4B5F360E" w14:textId="77777777" w:rsidR="009E5F4D" w:rsidRPr="00692FFB" w:rsidRDefault="009E5F4D">
      <w:pPr>
        <w:jc w:val="center"/>
        <w:rPr>
          <w:rFonts w:eastAsia="Times New Roman" w:cs="Times New Roman"/>
          <w:i w:val="0"/>
        </w:rPr>
        <w:pPrChange w:id="2" w:author="Silvia Štarková" w:date="2020-11-25T12:16:00Z">
          <w:pPr>
            <w:spacing w:line="240" w:lineRule="auto"/>
            <w:jc w:val="center"/>
          </w:pPr>
        </w:pPrChange>
      </w:pPr>
      <w:r w:rsidRPr="00F86135">
        <w:rPr>
          <w:rFonts w:eastAsia="Times New Roman" w:cs="Times New Roman"/>
        </w:rPr>
        <w:t xml:space="preserve">uzatvorená podľa § 536 a </w:t>
      </w:r>
      <w:proofErr w:type="spellStart"/>
      <w:r w:rsidRPr="00F86135">
        <w:rPr>
          <w:rFonts w:eastAsia="Times New Roman" w:cs="Times New Roman"/>
        </w:rPr>
        <w:t>nasl</w:t>
      </w:r>
      <w:proofErr w:type="spellEnd"/>
      <w:r w:rsidRPr="00F86135">
        <w:rPr>
          <w:rFonts w:eastAsia="Times New Roman" w:cs="Times New Roman"/>
        </w:rPr>
        <w:t>. Obchodného zákonníka</w:t>
      </w:r>
      <w:r w:rsidRPr="00692FFB">
        <w:rPr>
          <w:rFonts w:eastAsia="Times New Roman" w:cs="Times New Roman"/>
        </w:rPr>
        <w:t xml:space="preserve"> (ďalej len "Zmluva")</w:t>
      </w:r>
    </w:p>
    <w:p w14:paraId="1EA98A7C" w14:textId="77777777" w:rsidR="009E5F4D" w:rsidRPr="00692FFB" w:rsidRDefault="009E5F4D">
      <w:pPr>
        <w:jc w:val="center"/>
        <w:rPr>
          <w:rFonts w:eastAsia="Times New Roman" w:cs="Times New Roman"/>
          <w:i w:val="0"/>
        </w:rPr>
        <w:pPrChange w:id="3" w:author="Silvia Štarková" w:date="2020-11-25T12:16:00Z">
          <w:pPr>
            <w:spacing w:line="240" w:lineRule="auto"/>
            <w:jc w:val="center"/>
          </w:pPr>
        </w:pPrChange>
      </w:pPr>
    </w:p>
    <w:p w14:paraId="693270E4" w14:textId="77777777" w:rsidR="009E5F4D" w:rsidRPr="00692FFB" w:rsidRDefault="009E5F4D">
      <w:pPr>
        <w:pStyle w:val="Odsekzoznamu"/>
        <w:numPr>
          <w:ilvl w:val="0"/>
          <w:numId w:val="1"/>
        </w:numPr>
        <w:spacing w:after="0"/>
        <w:jc w:val="center"/>
        <w:rPr>
          <w:rFonts w:eastAsia="Times New Roman" w:cs="Times New Roman"/>
          <w:b/>
          <w:i w:val="0"/>
        </w:rPr>
        <w:pPrChange w:id="4"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Zmluvné strany</w:t>
      </w:r>
    </w:p>
    <w:p w14:paraId="4F21BD5C" w14:textId="77777777" w:rsidR="009E5F4D" w:rsidRPr="00692FFB" w:rsidRDefault="009E5F4D">
      <w:pPr>
        <w:pStyle w:val="Odsekzoznamu"/>
        <w:spacing w:after="0"/>
        <w:rPr>
          <w:rFonts w:eastAsia="Times New Roman" w:cs="Times New Roman"/>
          <w:b/>
          <w:i w:val="0"/>
        </w:rPr>
        <w:pPrChange w:id="5" w:author="Silvia Štarková" w:date="2020-11-25T12:16:00Z">
          <w:pPr>
            <w:pStyle w:val="Odsekzoznamu"/>
            <w:spacing w:after="0" w:line="240" w:lineRule="auto"/>
          </w:pPr>
        </w:pPrChange>
      </w:pPr>
    </w:p>
    <w:p w14:paraId="5C6A46CA" w14:textId="5E50398A" w:rsidR="009E5F4D" w:rsidRPr="00023574" w:rsidRDefault="009E5F4D">
      <w:pPr>
        <w:spacing w:after="0"/>
        <w:ind w:firstLine="708"/>
        <w:jc w:val="both"/>
        <w:rPr>
          <w:rFonts w:eastAsia="Times New Roman" w:cs="Times New Roman"/>
        </w:rPr>
        <w:pPrChange w:id="6" w:author="Silvia Štarková" w:date="2020-11-25T12:16:00Z">
          <w:pPr>
            <w:spacing w:after="0" w:line="240" w:lineRule="auto"/>
            <w:ind w:firstLine="708"/>
            <w:jc w:val="both"/>
          </w:pPr>
        </w:pPrChange>
      </w:pPr>
      <w:r w:rsidRPr="00E7511A">
        <w:rPr>
          <w:rFonts w:eastAsia="Times New Roman" w:cs="Times New Roman"/>
        </w:rPr>
        <w:t xml:space="preserve">Objednávateľ: </w:t>
      </w:r>
      <w:r w:rsidRPr="00E7511A">
        <w:rPr>
          <w:rFonts w:eastAsia="Times New Roman" w:cs="Times New Roman"/>
        </w:rPr>
        <w:tab/>
      </w:r>
      <w:r w:rsidRPr="00E7511A">
        <w:rPr>
          <w:rFonts w:eastAsia="Times New Roman" w:cs="Times New Roman"/>
        </w:rPr>
        <w:tab/>
      </w:r>
      <w:r w:rsidR="00D15CA9" w:rsidRPr="00E7511A">
        <w:rPr>
          <w:rFonts w:eastAsia="Times New Roman" w:cs="Times New Roman"/>
        </w:rPr>
        <w:t xml:space="preserve">           </w:t>
      </w:r>
      <w:r w:rsidR="00023574">
        <w:rPr>
          <w:rFonts w:eastAsia="Times New Roman" w:cs="Times New Roman"/>
        </w:rPr>
        <w:tab/>
      </w:r>
      <w:r w:rsidR="00023574" w:rsidRPr="00023574">
        <w:rPr>
          <w:rFonts w:eastAsia="Times New Roman" w:cs="Times New Roman"/>
          <w:b/>
        </w:rPr>
        <w:t xml:space="preserve">Obec </w:t>
      </w:r>
      <w:r w:rsidR="003B6914">
        <w:rPr>
          <w:rFonts w:eastAsia="Times New Roman" w:cs="Times New Roman"/>
          <w:b/>
        </w:rPr>
        <w:t>Veľký Kýr</w:t>
      </w:r>
    </w:p>
    <w:p w14:paraId="742AA173" w14:textId="3E0231C4" w:rsidR="009E5F4D" w:rsidRPr="00023574" w:rsidRDefault="00D15CA9">
      <w:pPr>
        <w:spacing w:after="0"/>
        <w:ind w:firstLine="708"/>
        <w:jc w:val="both"/>
        <w:rPr>
          <w:rFonts w:eastAsia="Times New Roman" w:cs="Times New Roman"/>
        </w:rPr>
        <w:pPrChange w:id="7" w:author="Silvia Štarková" w:date="2020-11-25T12:16:00Z">
          <w:pPr>
            <w:spacing w:after="0" w:line="240" w:lineRule="auto"/>
            <w:ind w:firstLine="708"/>
            <w:jc w:val="both"/>
          </w:pPr>
        </w:pPrChange>
      </w:pPr>
      <w:r w:rsidRPr="00023574">
        <w:rPr>
          <w:rFonts w:eastAsia="Times New Roman" w:cs="Times New Roman"/>
        </w:rPr>
        <w:t xml:space="preserve">Sídlo: </w:t>
      </w:r>
      <w:r w:rsidRPr="00023574">
        <w:rPr>
          <w:rFonts w:eastAsia="Times New Roman" w:cs="Times New Roman"/>
        </w:rPr>
        <w:tab/>
      </w:r>
      <w:r w:rsidRPr="00023574">
        <w:rPr>
          <w:rFonts w:eastAsia="Times New Roman" w:cs="Times New Roman"/>
        </w:rPr>
        <w:tab/>
      </w:r>
      <w:r w:rsidRPr="00023574">
        <w:rPr>
          <w:rFonts w:eastAsia="Times New Roman" w:cs="Times New Roman"/>
        </w:rPr>
        <w:tab/>
        <w:t xml:space="preserve">           </w:t>
      </w:r>
      <w:r w:rsidR="00023574">
        <w:rPr>
          <w:rFonts w:eastAsia="Times New Roman" w:cs="Times New Roman"/>
        </w:rPr>
        <w:tab/>
      </w:r>
      <w:r w:rsidR="003B6914">
        <w:rPr>
          <w:rFonts w:cs="Times New Roman"/>
        </w:rPr>
        <w:t>Nám. sv. Jána 1, Veľký Kýr 941 07</w:t>
      </w:r>
    </w:p>
    <w:p w14:paraId="2280B277" w14:textId="51B18B4A" w:rsidR="009E5F4D" w:rsidRPr="009F0A21" w:rsidRDefault="00D15CA9">
      <w:pPr>
        <w:spacing w:after="0"/>
        <w:ind w:firstLine="720"/>
        <w:jc w:val="both"/>
        <w:rPr>
          <w:rFonts w:eastAsia="Times New Roman" w:cs="Times New Roman"/>
        </w:rPr>
        <w:pPrChange w:id="8" w:author="Silvia Štarková" w:date="2020-11-25T12:16:00Z">
          <w:pPr>
            <w:spacing w:after="0" w:line="240" w:lineRule="auto"/>
            <w:ind w:firstLine="720"/>
            <w:jc w:val="both"/>
          </w:pPr>
        </w:pPrChange>
      </w:pPr>
      <w:r w:rsidRPr="00023574">
        <w:rPr>
          <w:rFonts w:eastAsia="Times New Roman" w:cs="Times New Roman"/>
        </w:rPr>
        <w:t xml:space="preserve">Štatutárny </w:t>
      </w:r>
      <w:r w:rsidRPr="009F0A21">
        <w:rPr>
          <w:rFonts w:eastAsia="Times New Roman" w:cs="Times New Roman"/>
        </w:rPr>
        <w:t xml:space="preserve">zástupca: </w:t>
      </w:r>
      <w:r w:rsidRPr="009F0A21">
        <w:rPr>
          <w:rFonts w:eastAsia="Times New Roman" w:cs="Times New Roman"/>
        </w:rPr>
        <w:tab/>
        <w:t xml:space="preserve">           </w:t>
      </w:r>
      <w:r w:rsidR="00023574" w:rsidRPr="009F0A21">
        <w:rPr>
          <w:rFonts w:eastAsia="Times New Roman" w:cs="Times New Roman"/>
        </w:rPr>
        <w:tab/>
      </w:r>
      <w:r w:rsidR="003B6914">
        <w:rPr>
          <w:rFonts w:cs="Times New Roman"/>
        </w:rPr>
        <w:t>Ing. Judita Valašková</w:t>
      </w:r>
      <w:r w:rsidR="00023574" w:rsidRPr="009F0A21">
        <w:rPr>
          <w:rFonts w:cs="Times New Roman"/>
        </w:rPr>
        <w:t>, starost</w:t>
      </w:r>
      <w:r w:rsidR="003B6914">
        <w:rPr>
          <w:rFonts w:cs="Times New Roman"/>
        </w:rPr>
        <w:t>k</w:t>
      </w:r>
      <w:r w:rsidR="00023574" w:rsidRPr="009F0A21">
        <w:rPr>
          <w:rFonts w:cs="Times New Roman"/>
        </w:rPr>
        <w:t>a</w:t>
      </w:r>
    </w:p>
    <w:p w14:paraId="3E4B321B" w14:textId="77777777" w:rsidR="009E5F4D" w:rsidRPr="00B144BB" w:rsidRDefault="009E5F4D">
      <w:pPr>
        <w:spacing w:after="0"/>
        <w:ind w:firstLine="720"/>
        <w:jc w:val="both"/>
        <w:rPr>
          <w:rFonts w:eastAsia="Times New Roman" w:cs="Times New Roman"/>
          <w:i w:val="0"/>
          <w:color w:val="000000" w:themeColor="text1"/>
        </w:rPr>
        <w:pPrChange w:id="9" w:author="Silvia Štarková" w:date="2020-11-25T12:16:00Z">
          <w:pPr>
            <w:spacing w:after="0" w:line="240" w:lineRule="auto"/>
            <w:ind w:firstLine="720"/>
            <w:jc w:val="both"/>
          </w:pPr>
        </w:pPrChange>
      </w:pPr>
      <w:r w:rsidRPr="009F0A21">
        <w:rPr>
          <w:rFonts w:eastAsia="Times New Roman" w:cs="Times New Roman"/>
        </w:rPr>
        <w:t xml:space="preserve">Osoba oprávnená </w:t>
      </w:r>
      <w:r w:rsidRPr="00B144BB">
        <w:rPr>
          <w:rFonts w:eastAsia="Times New Roman" w:cs="Times New Roman"/>
          <w:color w:val="000000" w:themeColor="text1"/>
        </w:rPr>
        <w:t xml:space="preserve">rokovať </w:t>
      </w:r>
    </w:p>
    <w:p w14:paraId="65CE1C75" w14:textId="2B3F29AA" w:rsidR="009E5F4D" w:rsidRPr="00B144BB" w:rsidRDefault="009E5F4D">
      <w:pPr>
        <w:spacing w:after="0"/>
        <w:ind w:firstLine="720"/>
        <w:jc w:val="both"/>
        <w:rPr>
          <w:rFonts w:eastAsia="Times New Roman" w:cs="Times New Roman"/>
          <w:i w:val="0"/>
          <w:color w:val="000000" w:themeColor="text1"/>
        </w:rPr>
        <w:pPrChange w:id="10" w:author="Silvia Štarková" w:date="2020-11-25T12:16:00Z">
          <w:pPr>
            <w:spacing w:after="0" w:line="240" w:lineRule="auto"/>
            <w:ind w:firstLine="720"/>
            <w:jc w:val="both"/>
          </w:pPr>
        </w:pPrChange>
      </w:pPr>
      <w:r w:rsidRPr="00B144BB">
        <w:rPr>
          <w:rFonts w:eastAsia="Times New Roman" w:cs="Times New Roman"/>
          <w:color w:val="000000" w:themeColor="text1"/>
        </w:rPr>
        <w:t xml:space="preserve">vo veciach zmluvných: </w:t>
      </w:r>
      <w:r w:rsidR="00D15CA9" w:rsidRPr="00B144BB">
        <w:rPr>
          <w:rFonts w:eastAsia="Times New Roman" w:cs="Times New Roman"/>
          <w:color w:val="000000" w:themeColor="text1"/>
        </w:rPr>
        <w:t xml:space="preserve">           </w:t>
      </w:r>
      <w:r w:rsidR="00F86135" w:rsidRPr="00B144BB">
        <w:rPr>
          <w:rFonts w:eastAsia="Times New Roman" w:cs="Times New Roman"/>
          <w:color w:val="000000" w:themeColor="text1"/>
        </w:rPr>
        <w:t xml:space="preserve"> </w:t>
      </w:r>
      <w:r w:rsidR="00F61450" w:rsidRPr="00B144BB">
        <w:rPr>
          <w:rFonts w:eastAsia="Times New Roman" w:cs="Times New Roman"/>
          <w:color w:val="000000" w:themeColor="text1"/>
        </w:rPr>
        <w:tab/>
      </w:r>
      <w:r w:rsidR="003B6914" w:rsidRPr="00B144BB">
        <w:rPr>
          <w:rFonts w:cs="Times New Roman"/>
          <w:color w:val="000000" w:themeColor="text1"/>
        </w:rPr>
        <w:t>Ing. Judita Valašková, starostka</w:t>
      </w:r>
    </w:p>
    <w:tbl>
      <w:tblPr>
        <w:tblStyle w:val="TableGrid"/>
        <w:tblW w:w="6839" w:type="dxa"/>
        <w:tblInd w:w="360" w:type="dxa"/>
        <w:tblLook w:val="04A0" w:firstRow="1" w:lastRow="0" w:firstColumn="1" w:lastColumn="0" w:noHBand="0" w:noVBand="1"/>
      </w:tblPr>
      <w:tblGrid>
        <w:gridCol w:w="3180"/>
        <w:gridCol w:w="3659"/>
      </w:tblGrid>
      <w:tr w:rsidR="00B144BB" w:rsidRPr="00B144BB" w14:paraId="37941F72" w14:textId="77777777" w:rsidTr="000E083F">
        <w:trPr>
          <w:trHeight w:val="252"/>
        </w:trPr>
        <w:tc>
          <w:tcPr>
            <w:tcW w:w="3180" w:type="dxa"/>
            <w:tcBorders>
              <w:top w:val="nil"/>
              <w:left w:val="nil"/>
              <w:bottom w:val="nil"/>
              <w:right w:val="nil"/>
            </w:tcBorders>
          </w:tcPr>
          <w:p w14:paraId="5A8CF2A3" w14:textId="77777777" w:rsidR="00023574" w:rsidRPr="00B144BB" w:rsidRDefault="00023574">
            <w:pPr>
              <w:tabs>
                <w:tab w:val="center" w:pos="677"/>
                <w:tab w:val="center" w:pos="1764"/>
                <w:tab w:val="center" w:pos="2472"/>
              </w:tabs>
              <w:spacing w:after="0"/>
              <w:rPr>
                <w:rFonts w:ascii="Times New Roman" w:hAnsi="Times New Roman" w:cs="Times New Roman"/>
                <w:color w:val="000000" w:themeColor="text1"/>
              </w:rPr>
              <w:pPrChange w:id="11" w:author="Silvia Štarková" w:date="2020-11-25T12:16:00Z">
                <w:pPr>
                  <w:tabs>
                    <w:tab w:val="center" w:pos="677"/>
                    <w:tab w:val="center" w:pos="1764"/>
                    <w:tab w:val="center" w:pos="2472"/>
                  </w:tabs>
                  <w:spacing w:after="0" w:line="259" w:lineRule="auto"/>
                </w:pPr>
              </w:pPrChange>
            </w:pPr>
            <w:r w:rsidRPr="00B144BB">
              <w:rPr>
                <w:rFonts w:ascii="Times New Roman" w:eastAsia="Calibri" w:hAnsi="Times New Roman" w:cs="Times New Roman"/>
                <w:i w:val="0"/>
                <w:color w:val="000000" w:themeColor="text1"/>
              </w:rPr>
              <w:tab/>
            </w:r>
            <w:r w:rsidRPr="00B144BB">
              <w:rPr>
                <w:rFonts w:ascii="Times New Roman" w:hAnsi="Times New Roman" w:cs="Times New Roman"/>
                <w:color w:val="000000" w:themeColor="text1"/>
              </w:rPr>
              <w:t xml:space="preserve">e-mail:  </w:t>
            </w:r>
            <w:r w:rsidRPr="00B144BB">
              <w:rPr>
                <w:rFonts w:ascii="Times New Roman" w:hAnsi="Times New Roman" w:cs="Times New Roman"/>
                <w:color w:val="000000" w:themeColor="text1"/>
              </w:rPr>
              <w:tab/>
              <w:t xml:space="preserve"> </w:t>
            </w:r>
            <w:r w:rsidRPr="00B144BB">
              <w:rPr>
                <w:rFonts w:ascii="Times New Roman" w:hAnsi="Times New Roman" w:cs="Times New Roman"/>
                <w:color w:val="000000" w:themeColor="text1"/>
              </w:rPr>
              <w:tab/>
              <w:t xml:space="preserve"> </w:t>
            </w:r>
          </w:p>
        </w:tc>
        <w:tc>
          <w:tcPr>
            <w:tcW w:w="3659" w:type="dxa"/>
            <w:tcBorders>
              <w:top w:val="nil"/>
              <w:left w:val="nil"/>
              <w:bottom w:val="nil"/>
              <w:right w:val="nil"/>
            </w:tcBorders>
          </w:tcPr>
          <w:p w14:paraId="6C453F23" w14:textId="3B1A0A35" w:rsidR="00023574" w:rsidRPr="00B144BB" w:rsidRDefault="00B144BB">
            <w:pPr>
              <w:spacing w:after="0"/>
              <w:rPr>
                <w:rFonts w:ascii="Times New Roman" w:hAnsi="Times New Roman" w:cs="Times New Roman"/>
                <w:color w:val="000000" w:themeColor="text1"/>
              </w:rPr>
              <w:pPrChange w:id="12" w:author="Silvia Štarková" w:date="2020-11-25T12:16:00Z">
                <w:pPr>
                  <w:spacing w:after="0" w:line="259" w:lineRule="auto"/>
                </w:pPr>
              </w:pPrChange>
            </w:pPr>
            <w:r w:rsidRPr="00B144BB">
              <w:rPr>
                <w:rFonts w:ascii="Times New Roman" w:hAnsi="Times New Roman" w:cs="Times New Roman"/>
                <w:color w:val="000000" w:themeColor="text1"/>
              </w:rPr>
              <w:t>starostk</w:t>
            </w:r>
            <w:r w:rsidR="003B6914" w:rsidRPr="00B144BB">
              <w:rPr>
                <w:rFonts w:ascii="Times New Roman" w:hAnsi="Times New Roman" w:cs="Times New Roman"/>
                <w:color w:val="000000" w:themeColor="text1"/>
              </w:rPr>
              <w:t>a</w:t>
            </w:r>
            <w:r w:rsidR="00023574" w:rsidRPr="00B144BB">
              <w:rPr>
                <w:rFonts w:ascii="Times New Roman" w:hAnsi="Times New Roman" w:cs="Times New Roman"/>
                <w:color w:val="000000" w:themeColor="text1"/>
              </w:rPr>
              <w:t>@</w:t>
            </w:r>
            <w:r w:rsidR="003B6914" w:rsidRPr="00B144BB">
              <w:rPr>
                <w:rFonts w:ascii="Times New Roman" w:hAnsi="Times New Roman" w:cs="Times New Roman"/>
                <w:color w:val="000000" w:themeColor="text1"/>
              </w:rPr>
              <w:t>velkykyr</w:t>
            </w:r>
            <w:r w:rsidR="00023574" w:rsidRPr="00B144BB">
              <w:rPr>
                <w:rFonts w:ascii="Times New Roman" w:hAnsi="Times New Roman" w:cs="Times New Roman"/>
                <w:color w:val="000000" w:themeColor="text1"/>
              </w:rPr>
              <w:t xml:space="preserve">.sk </w:t>
            </w:r>
          </w:p>
        </w:tc>
      </w:tr>
      <w:tr w:rsidR="00B144BB" w:rsidRPr="00B144BB" w14:paraId="0EF8FA49" w14:textId="77777777" w:rsidTr="000E083F">
        <w:trPr>
          <w:trHeight w:val="252"/>
        </w:trPr>
        <w:tc>
          <w:tcPr>
            <w:tcW w:w="3180" w:type="dxa"/>
            <w:tcBorders>
              <w:top w:val="nil"/>
              <w:left w:val="nil"/>
              <w:bottom w:val="nil"/>
              <w:right w:val="nil"/>
            </w:tcBorders>
          </w:tcPr>
          <w:p w14:paraId="48872A76" w14:textId="77777777" w:rsidR="00023574" w:rsidRPr="00B144BB" w:rsidRDefault="00023574">
            <w:pPr>
              <w:tabs>
                <w:tab w:val="center" w:pos="585"/>
                <w:tab w:val="center" w:pos="1764"/>
                <w:tab w:val="center" w:pos="2472"/>
              </w:tabs>
              <w:spacing w:after="0"/>
              <w:rPr>
                <w:rFonts w:ascii="Times New Roman" w:hAnsi="Times New Roman" w:cs="Times New Roman"/>
                <w:color w:val="000000" w:themeColor="text1"/>
              </w:rPr>
              <w:pPrChange w:id="13" w:author="Silvia Štarková" w:date="2020-11-25T12:16:00Z">
                <w:pPr>
                  <w:tabs>
                    <w:tab w:val="center" w:pos="585"/>
                    <w:tab w:val="center" w:pos="1764"/>
                    <w:tab w:val="center" w:pos="2472"/>
                  </w:tabs>
                  <w:spacing w:after="0" w:line="259" w:lineRule="auto"/>
                </w:pPr>
              </w:pPrChange>
            </w:pPr>
            <w:r w:rsidRPr="00B144BB">
              <w:rPr>
                <w:rFonts w:ascii="Times New Roman" w:eastAsia="Calibri" w:hAnsi="Times New Roman" w:cs="Times New Roman"/>
                <w:i w:val="0"/>
                <w:color w:val="000000" w:themeColor="text1"/>
              </w:rPr>
              <w:tab/>
            </w:r>
            <w:r w:rsidRPr="00B144BB">
              <w:rPr>
                <w:rFonts w:ascii="Times New Roman" w:hAnsi="Times New Roman" w:cs="Times New Roman"/>
                <w:color w:val="000000" w:themeColor="text1"/>
              </w:rPr>
              <w:t xml:space="preserve">IČO:   </w:t>
            </w:r>
            <w:r w:rsidRPr="00B144BB">
              <w:rPr>
                <w:rFonts w:ascii="Times New Roman" w:hAnsi="Times New Roman" w:cs="Times New Roman"/>
                <w:color w:val="000000" w:themeColor="text1"/>
              </w:rPr>
              <w:tab/>
              <w:t xml:space="preserve"> </w:t>
            </w:r>
            <w:r w:rsidRPr="00B144BB">
              <w:rPr>
                <w:rFonts w:ascii="Times New Roman" w:hAnsi="Times New Roman" w:cs="Times New Roman"/>
                <w:color w:val="000000" w:themeColor="text1"/>
              </w:rPr>
              <w:tab/>
              <w:t xml:space="preserve"> </w:t>
            </w:r>
          </w:p>
        </w:tc>
        <w:tc>
          <w:tcPr>
            <w:tcW w:w="3659" w:type="dxa"/>
            <w:tcBorders>
              <w:top w:val="nil"/>
              <w:left w:val="nil"/>
              <w:bottom w:val="nil"/>
              <w:right w:val="nil"/>
            </w:tcBorders>
          </w:tcPr>
          <w:p w14:paraId="0474C6BD" w14:textId="2E0F35F1" w:rsidR="00023574" w:rsidRPr="00B144BB" w:rsidRDefault="00023574">
            <w:pPr>
              <w:spacing w:after="0"/>
              <w:rPr>
                <w:rFonts w:ascii="Times New Roman" w:hAnsi="Times New Roman" w:cs="Times New Roman"/>
                <w:color w:val="000000" w:themeColor="text1"/>
              </w:rPr>
              <w:pPrChange w:id="14" w:author="Silvia Štarková" w:date="2020-11-25T12:16:00Z">
                <w:pPr>
                  <w:spacing w:after="0" w:line="259" w:lineRule="auto"/>
                </w:pPr>
              </w:pPrChange>
            </w:pPr>
            <w:r w:rsidRPr="00B144BB">
              <w:rPr>
                <w:rFonts w:ascii="Times New Roman" w:hAnsi="Times New Roman" w:cs="Times New Roman"/>
                <w:color w:val="000000" w:themeColor="text1"/>
              </w:rPr>
              <w:t>00</w:t>
            </w:r>
            <w:r w:rsidR="003B6914" w:rsidRPr="00B144BB">
              <w:rPr>
                <w:rFonts w:ascii="Times New Roman" w:hAnsi="Times New Roman" w:cs="Times New Roman"/>
                <w:color w:val="000000" w:themeColor="text1"/>
              </w:rPr>
              <w:t> </w:t>
            </w:r>
            <w:r w:rsidRPr="00B144BB">
              <w:rPr>
                <w:rFonts w:ascii="Times New Roman" w:hAnsi="Times New Roman" w:cs="Times New Roman"/>
                <w:color w:val="000000" w:themeColor="text1"/>
              </w:rPr>
              <w:t>3</w:t>
            </w:r>
            <w:r w:rsidR="003B6914" w:rsidRPr="00B144BB">
              <w:rPr>
                <w:rFonts w:ascii="Times New Roman" w:hAnsi="Times New Roman" w:cs="Times New Roman"/>
                <w:color w:val="000000" w:themeColor="text1"/>
              </w:rPr>
              <w:t>09 109</w:t>
            </w:r>
          </w:p>
        </w:tc>
      </w:tr>
      <w:tr w:rsidR="00B144BB" w:rsidRPr="00B144BB" w14:paraId="0B1008EA" w14:textId="77777777" w:rsidTr="000E083F">
        <w:trPr>
          <w:trHeight w:val="254"/>
        </w:trPr>
        <w:tc>
          <w:tcPr>
            <w:tcW w:w="3180" w:type="dxa"/>
            <w:tcBorders>
              <w:top w:val="nil"/>
              <w:left w:val="nil"/>
              <w:bottom w:val="nil"/>
              <w:right w:val="nil"/>
            </w:tcBorders>
          </w:tcPr>
          <w:p w14:paraId="00A669C9" w14:textId="77777777" w:rsidR="00023574" w:rsidRPr="00B144BB" w:rsidRDefault="00023574">
            <w:pPr>
              <w:tabs>
                <w:tab w:val="center" w:pos="585"/>
                <w:tab w:val="center" w:pos="1764"/>
                <w:tab w:val="center" w:pos="2472"/>
              </w:tabs>
              <w:spacing w:after="0"/>
              <w:rPr>
                <w:rFonts w:ascii="Times New Roman" w:hAnsi="Times New Roman" w:cs="Times New Roman"/>
                <w:color w:val="000000" w:themeColor="text1"/>
              </w:rPr>
              <w:pPrChange w:id="15" w:author="Silvia Štarková" w:date="2020-11-25T12:16:00Z">
                <w:pPr>
                  <w:tabs>
                    <w:tab w:val="center" w:pos="585"/>
                    <w:tab w:val="center" w:pos="1764"/>
                    <w:tab w:val="center" w:pos="2472"/>
                  </w:tabs>
                  <w:spacing w:after="0" w:line="259" w:lineRule="auto"/>
                </w:pPr>
              </w:pPrChange>
            </w:pPr>
            <w:r w:rsidRPr="00B144BB">
              <w:rPr>
                <w:rFonts w:ascii="Times New Roman" w:eastAsia="Calibri" w:hAnsi="Times New Roman" w:cs="Times New Roman"/>
                <w:i w:val="0"/>
                <w:color w:val="000000" w:themeColor="text1"/>
              </w:rPr>
              <w:tab/>
            </w:r>
            <w:r w:rsidRPr="00B144BB">
              <w:rPr>
                <w:rFonts w:ascii="Times New Roman" w:hAnsi="Times New Roman" w:cs="Times New Roman"/>
                <w:color w:val="000000" w:themeColor="text1"/>
              </w:rPr>
              <w:t xml:space="preserve">DIČ:   </w:t>
            </w:r>
            <w:r w:rsidRPr="00B144BB">
              <w:rPr>
                <w:rFonts w:ascii="Times New Roman" w:hAnsi="Times New Roman" w:cs="Times New Roman"/>
                <w:color w:val="000000" w:themeColor="text1"/>
              </w:rPr>
              <w:tab/>
              <w:t xml:space="preserve"> </w:t>
            </w:r>
            <w:r w:rsidRPr="00B144BB">
              <w:rPr>
                <w:rFonts w:ascii="Times New Roman" w:hAnsi="Times New Roman" w:cs="Times New Roman"/>
                <w:color w:val="000000" w:themeColor="text1"/>
              </w:rPr>
              <w:tab/>
              <w:t xml:space="preserve"> </w:t>
            </w:r>
          </w:p>
        </w:tc>
        <w:tc>
          <w:tcPr>
            <w:tcW w:w="3659" w:type="dxa"/>
            <w:tcBorders>
              <w:top w:val="nil"/>
              <w:left w:val="nil"/>
              <w:bottom w:val="nil"/>
              <w:right w:val="nil"/>
            </w:tcBorders>
          </w:tcPr>
          <w:p w14:paraId="0B34FE64" w14:textId="18E639BB" w:rsidR="00023574" w:rsidRPr="00B144BB" w:rsidRDefault="00B144BB">
            <w:pPr>
              <w:spacing w:after="0"/>
              <w:rPr>
                <w:rFonts w:ascii="Times New Roman" w:hAnsi="Times New Roman" w:cs="Times New Roman"/>
                <w:color w:val="000000" w:themeColor="text1"/>
              </w:rPr>
              <w:pPrChange w:id="16" w:author="Silvia Štarková" w:date="2020-11-25T12:16:00Z">
                <w:pPr>
                  <w:spacing w:after="0" w:line="259" w:lineRule="auto"/>
                </w:pPr>
              </w:pPrChange>
            </w:pPr>
            <w:r w:rsidRPr="00B144BB">
              <w:rPr>
                <w:rFonts w:ascii="Times New Roman" w:hAnsi="Times New Roman" w:cs="Times New Roman"/>
                <w:color w:val="000000" w:themeColor="text1"/>
              </w:rPr>
              <w:t>2020416310</w:t>
            </w:r>
          </w:p>
        </w:tc>
      </w:tr>
      <w:tr w:rsidR="00B144BB" w:rsidRPr="00B144BB" w14:paraId="2E8C5A8C" w14:textId="77777777" w:rsidTr="000E083F">
        <w:trPr>
          <w:trHeight w:val="252"/>
        </w:trPr>
        <w:tc>
          <w:tcPr>
            <w:tcW w:w="3180" w:type="dxa"/>
            <w:tcBorders>
              <w:top w:val="nil"/>
              <w:left w:val="nil"/>
              <w:bottom w:val="nil"/>
              <w:right w:val="nil"/>
            </w:tcBorders>
          </w:tcPr>
          <w:p w14:paraId="0132BC09" w14:textId="77777777" w:rsidR="00023574" w:rsidRPr="00B144BB" w:rsidRDefault="00023574">
            <w:pPr>
              <w:tabs>
                <w:tab w:val="center" w:pos="1169"/>
                <w:tab w:val="center" w:pos="2472"/>
              </w:tabs>
              <w:spacing w:after="0"/>
              <w:rPr>
                <w:rFonts w:ascii="Times New Roman" w:hAnsi="Times New Roman" w:cs="Times New Roman"/>
                <w:color w:val="000000" w:themeColor="text1"/>
              </w:rPr>
              <w:pPrChange w:id="17" w:author="Silvia Štarková" w:date="2020-11-25T12:16:00Z">
                <w:pPr>
                  <w:tabs>
                    <w:tab w:val="center" w:pos="1169"/>
                    <w:tab w:val="center" w:pos="2472"/>
                  </w:tabs>
                  <w:spacing w:after="0" w:line="259" w:lineRule="auto"/>
                </w:pPr>
              </w:pPrChange>
            </w:pPr>
            <w:r w:rsidRPr="00B144BB">
              <w:rPr>
                <w:rFonts w:ascii="Times New Roman" w:eastAsia="Calibri" w:hAnsi="Times New Roman" w:cs="Times New Roman"/>
                <w:i w:val="0"/>
                <w:color w:val="000000" w:themeColor="text1"/>
              </w:rPr>
              <w:tab/>
            </w:r>
            <w:r w:rsidRPr="00B144BB">
              <w:rPr>
                <w:rFonts w:ascii="Times New Roman" w:hAnsi="Times New Roman" w:cs="Times New Roman"/>
                <w:color w:val="000000" w:themeColor="text1"/>
              </w:rPr>
              <w:t xml:space="preserve">Bankové spojenie:  </w:t>
            </w:r>
            <w:r w:rsidRPr="00B144BB">
              <w:rPr>
                <w:rFonts w:ascii="Times New Roman" w:hAnsi="Times New Roman" w:cs="Times New Roman"/>
                <w:color w:val="000000" w:themeColor="text1"/>
              </w:rPr>
              <w:tab/>
              <w:t xml:space="preserve"> </w:t>
            </w:r>
          </w:p>
        </w:tc>
        <w:tc>
          <w:tcPr>
            <w:tcW w:w="3659" w:type="dxa"/>
            <w:tcBorders>
              <w:top w:val="nil"/>
              <w:left w:val="nil"/>
              <w:bottom w:val="nil"/>
              <w:right w:val="nil"/>
            </w:tcBorders>
          </w:tcPr>
          <w:p w14:paraId="126457E3" w14:textId="32112A43" w:rsidR="00023574" w:rsidRPr="00B144BB" w:rsidRDefault="00023574">
            <w:pPr>
              <w:spacing w:after="0"/>
              <w:rPr>
                <w:rFonts w:ascii="Times New Roman" w:hAnsi="Times New Roman" w:cs="Times New Roman"/>
                <w:color w:val="000000" w:themeColor="text1"/>
              </w:rPr>
              <w:pPrChange w:id="18" w:author="Silvia Štarková" w:date="2020-11-25T12:16:00Z">
                <w:pPr>
                  <w:spacing w:after="0" w:line="259" w:lineRule="auto"/>
                </w:pPr>
              </w:pPrChange>
            </w:pPr>
            <w:r w:rsidRPr="00B144BB">
              <w:rPr>
                <w:rFonts w:ascii="Times New Roman" w:hAnsi="Times New Roman" w:cs="Times New Roman"/>
                <w:color w:val="000000" w:themeColor="text1"/>
              </w:rPr>
              <w:t>Prima</w:t>
            </w:r>
            <w:r w:rsidR="00536197" w:rsidRPr="00B144BB">
              <w:rPr>
                <w:rFonts w:ascii="Times New Roman" w:hAnsi="Times New Roman" w:cs="Times New Roman"/>
                <w:color w:val="000000" w:themeColor="text1"/>
              </w:rPr>
              <w:t xml:space="preserve"> banka Slovensko</w:t>
            </w:r>
            <w:r w:rsidRPr="00B144BB">
              <w:rPr>
                <w:rFonts w:ascii="Times New Roman" w:hAnsi="Times New Roman" w:cs="Times New Roman"/>
                <w:color w:val="000000" w:themeColor="text1"/>
              </w:rPr>
              <w:t>, a</w:t>
            </w:r>
            <w:ins w:id="19" w:author="Silvia Štarková" w:date="2020-11-25T13:26:00Z">
              <w:r w:rsidR="00C64291" w:rsidRPr="00B144BB">
                <w:rPr>
                  <w:rFonts w:ascii="Times New Roman" w:hAnsi="Times New Roman" w:cs="Times New Roman"/>
                  <w:color w:val="000000" w:themeColor="text1"/>
                </w:rPr>
                <w:t xml:space="preserve"> </w:t>
              </w:r>
            </w:ins>
            <w:r w:rsidRPr="00B144BB">
              <w:rPr>
                <w:rFonts w:ascii="Times New Roman" w:hAnsi="Times New Roman" w:cs="Times New Roman"/>
                <w:color w:val="000000" w:themeColor="text1"/>
              </w:rPr>
              <w:t xml:space="preserve">.s. </w:t>
            </w:r>
          </w:p>
        </w:tc>
      </w:tr>
    </w:tbl>
    <w:p w14:paraId="27985A8B" w14:textId="6123C657" w:rsidR="00D15CA9" w:rsidRPr="00B144BB" w:rsidRDefault="00D15CA9">
      <w:pPr>
        <w:spacing w:after="0"/>
        <w:ind w:firstLine="720"/>
        <w:jc w:val="both"/>
        <w:rPr>
          <w:rFonts w:eastAsia="Times New Roman" w:cs="Times New Roman"/>
          <w:i w:val="0"/>
          <w:color w:val="000000" w:themeColor="text1"/>
        </w:rPr>
        <w:pPrChange w:id="20" w:author="Silvia Štarková" w:date="2020-11-25T12:16:00Z">
          <w:pPr>
            <w:spacing w:after="0" w:line="240" w:lineRule="auto"/>
            <w:ind w:firstLine="720"/>
            <w:jc w:val="both"/>
          </w:pPr>
        </w:pPrChange>
      </w:pPr>
      <w:r w:rsidRPr="00B144BB">
        <w:rPr>
          <w:rFonts w:eastAsia="Times New Roman" w:cs="Times New Roman"/>
          <w:color w:val="000000" w:themeColor="text1"/>
        </w:rPr>
        <w:t xml:space="preserve">Číslo účtu IBAN:                     </w:t>
      </w:r>
      <w:r w:rsidR="00023574" w:rsidRPr="00B144BB">
        <w:rPr>
          <w:rFonts w:eastAsia="Times New Roman" w:cs="Times New Roman"/>
          <w:color w:val="000000" w:themeColor="text1"/>
        </w:rPr>
        <w:tab/>
      </w:r>
      <w:r w:rsidR="00B144BB" w:rsidRPr="00B144BB">
        <w:rPr>
          <w:color w:val="000000" w:themeColor="text1"/>
        </w:rPr>
        <w:t>SK72 5600 0000 0008</w:t>
      </w:r>
      <w:r w:rsidR="00676BDA">
        <w:rPr>
          <w:color w:val="000000" w:themeColor="text1"/>
        </w:rPr>
        <w:t xml:space="preserve"> </w:t>
      </w:r>
      <w:r w:rsidR="00B144BB" w:rsidRPr="00B144BB">
        <w:rPr>
          <w:color w:val="000000" w:themeColor="text1"/>
        </w:rPr>
        <w:t>5553</w:t>
      </w:r>
      <w:r w:rsidR="00676BDA">
        <w:rPr>
          <w:color w:val="000000" w:themeColor="text1"/>
        </w:rPr>
        <w:t xml:space="preserve"> </w:t>
      </w:r>
      <w:r w:rsidR="00B144BB" w:rsidRPr="00B144BB">
        <w:rPr>
          <w:color w:val="000000" w:themeColor="text1"/>
        </w:rPr>
        <w:t>2002</w:t>
      </w:r>
    </w:p>
    <w:p w14:paraId="180A33E9" w14:textId="77777777" w:rsidR="009E5F4D" w:rsidRPr="00B144BB" w:rsidRDefault="009E5F4D">
      <w:pPr>
        <w:spacing w:after="0"/>
        <w:ind w:firstLine="720"/>
        <w:jc w:val="both"/>
        <w:rPr>
          <w:rFonts w:eastAsia="Times New Roman" w:cs="Times New Roman"/>
          <w:i w:val="0"/>
          <w:color w:val="000000" w:themeColor="text1"/>
        </w:rPr>
        <w:pPrChange w:id="21" w:author="Silvia Štarková" w:date="2020-11-25T12:16:00Z">
          <w:pPr>
            <w:spacing w:after="0" w:line="240" w:lineRule="auto"/>
            <w:ind w:firstLine="720"/>
            <w:jc w:val="both"/>
          </w:pPr>
        </w:pPrChange>
      </w:pPr>
      <w:r w:rsidRPr="00B144BB">
        <w:rPr>
          <w:rFonts w:eastAsia="Times New Roman" w:cs="Times New Roman"/>
          <w:color w:val="000000" w:themeColor="text1"/>
        </w:rPr>
        <w:t xml:space="preserve">(ďalej len "Objednávateľ") </w:t>
      </w:r>
    </w:p>
    <w:p w14:paraId="5A7641D1" w14:textId="77777777" w:rsidR="009E5F4D" w:rsidRPr="00E7511A" w:rsidRDefault="009E5F4D">
      <w:pPr>
        <w:spacing w:after="0"/>
        <w:ind w:firstLine="360"/>
        <w:jc w:val="both"/>
        <w:rPr>
          <w:rFonts w:eastAsia="Times New Roman" w:cs="Times New Roman"/>
          <w:i w:val="0"/>
        </w:rPr>
        <w:pPrChange w:id="22" w:author="Silvia Štarková" w:date="2020-11-25T12:16:00Z">
          <w:pPr>
            <w:spacing w:after="0" w:line="240" w:lineRule="auto"/>
            <w:ind w:firstLine="360"/>
            <w:jc w:val="both"/>
          </w:pPr>
        </w:pPrChange>
      </w:pPr>
    </w:p>
    <w:p w14:paraId="05C7D668" w14:textId="66A0300C" w:rsidR="009E5F4D" w:rsidRPr="00D73374" w:rsidRDefault="009E5F4D">
      <w:pPr>
        <w:spacing w:after="0"/>
        <w:ind w:firstLine="708"/>
        <w:jc w:val="both"/>
        <w:rPr>
          <w:rFonts w:eastAsia="Times New Roman" w:cs="Times New Roman"/>
          <w:i w:val="0"/>
          <w:highlight w:val="lightGray"/>
        </w:rPr>
        <w:pPrChange w:id="23" w:author="Silvia Štarková" w:date="2020-11-25T12:16:00Z">
          <w:pPr>
            <w:spacing w:after="0" w:line="240" w:lineRule="auto"/>
            <w:ind w:firstLine="708"/>
            <w:jc w:val="both"/>
          </w:pPr>
        </w:pPrChange>
      </w:pPr>
      <w:r w:rsidRPr="00D73374">
        <w:rPr>
          <w:rFonts w:eastAsia="Times New Roman" w:cs="Times New Roman"/>
          <w:highlight w:val="lightGray"/>
        </w:rPr>
        <w:t xml:space="preserve">Zhotoviteľ: </w:t>
      </w:r>
    </w:p>
    <w:p w14:paraId="5E790156" w14:textId="77777777" w:rsidR="009E5F4D" w:rsidRPr="00D73374" w:rsidRDefault="009E5F4D">
      <w:pPr>
        <w:spacing w:after="0"/>
        <w:ind w:firstLine="720"/>
        <w:jc w:val="both"/>
        <w:rPr>
          <w:rFonts w:eastAsia="Times New Roman" w:cs="Times New Roman"/>
          <w:i w:val="0"/>
          <w:highlight w:val="lightGray"/>
        </w:rPr>
        <w:pPrChange w:id="24" w:author="Silvia Štarková" w:date="2020-11-25T12:16:00Z">
          <w:pPr>
            <w:spacing w:after="0" w:line="240" w:lineRule="auto"/>
            <w:ind w:firstLine="720"/>
            <w:jc w:val="both"/>
          </w:pPr>
        </w:pPrChange>
      </w:pPr>
      <w:r w:rsidRPr="00D73374">
        <w:rPr>
          <w:rFonts w:eastAsia="Times New Roman" w:cs="Times New Roman"/>
          <w:highlight w:val="lightGray"/>
        </w:rPr>
        <w:t xml:space="preserve">Sídlo: </w:t>
      </w:r>
    </w:p>
    <w:p w14:paraId="63352ADD" w14:textId="77777777" w:rsidR="009E5F4D" w:rsidRPr="00D73374" w:rsidRDefault="009E5F4D">
      <w:pPr>
        <w:spacing w:after="0"/>
        <w:ind w:firstLine="720"/>
        <w:jc w:val="both"/>
        <w:rPr>
          <w:rFonts w:eastAsia="Times New Roman" w:cs="Times New Roman"/>
          <w:i w:val="0"/>
          <w:highlight w:val="lightGray"/>
        </w:rPr>
        <w:pPrChange w:id="25" w:author="Silvia Štarková" w:date="2020-11-25T12:16:00Z">
          <w:pPr>
            <w:spacing w:after="0" w:line="240" w:lineRule="auto"/>
            <w:ind w:firstLine="720"/>
            <w:jc w:val="both"/>
          </w:pPr>
        </w:pPrChange>
      </w:pPr>
      <w:r w:rsidRPr="00D73374">
        <w:rPr>
          <w:rFonts w:eastAsia="Times New Roman" w:cs="Times New Roman"/>
          <w:highlight w:val="lightGray"/>
        </w:rPr>
        <w:t xml:space="preserve">Štatutárny zástupca: </w:t>
      </w:r>
    </w:p>
    <w:p w14:paraId="09BA4C56" w14:textId="77777777" w:rsidR="009E5F4D" w:rsidRPr="00D73374" w:rsidRDefault="009E5F4D">
      <w:pPr>
        <w:spacing w:after="0"/>
        <w:ind w:firstLine="720"/>
        <w:jc w:val="both"/>
        <w:rPr>
          <w:rFonts w:eastAsia="Times New Roman" w:cs="Times New Roman"/>
          <w:i w:val="0"/>
          <w:highlight w:val="lightGray"/>
        </w:rPr>
        <w:pPrChange w:id="26" w:author="Silvia Štarková" w:date="2020-11-25T12:16:00Z">
          <w:pPr>
            <w:spacing w:after="0" w:line="240" w:lineRule="auto"/>
            <w:ind w:firstLine="720"/>
            <w:jc w:val="both"/>
          </w:pPr>
        </w:pPrChange>
      </w:pPr>
      <w:r w:rsidRPr="00D73374">
        <w:rPr>
          <w:rFonts w:eastAsia="Times New Roman" w:cs="Times New Roman"/>
          <w:highlight w:val="lightGray"/>
        </w:rPr>
        <w:t xml:space="preserve">Osoby oprávnené rokovať </w:t>
      </w:r>
    </w:p>
    <w:p w14:paraId="4B0F2FDF" w14:textId="77777777" w:rsidR="009E5F4D" w:rsidRPr="00D73374" w:rsidRDefault="009E5F4D">
      <w:pPr>
        <w:spacing w:after="0"/>
        <w:ind w:firstLine="720"/>
        <w:jc w:val="both"/>
        <w:rPr>
          <w:rFonts w:eastAsia="Times New Roman" w:cs="Times New Roman"/>
          <w:i w:val="0"/>
          <w:highlight w:val="lightGray"/>
        </w:rPr>
        <w:pPrChange w:id="27" w:author="Silvia Štarková" w:date="2020-11-25T12:16:00Z">
          <w:pPr>
            <w:spacing w:after="0" w:line="240" w:lineRule="auto"/>
            <w:ind w:firstLine="720"/>
            <w:jc w:val="both"/>
          </w:pPr>
        </w:pPrChange>
      </w:pPr>
      <w:r w:rsidRPr="00D73374">
        <w:rPr>
          <w:rFonts w:eastAsia="Times New Roman" w:cs="Times New Roman"/>
          <w:highlight w:val="lightGray"/>
        </w:rPr>
        <w:t xml:space="preserve">vo veciach zmluvných: </w:t>
      </w:r>
    </w:p>
    <w:p w14:paraId="20AC536F" w14:textId="77777777" w:rsidR="009E5F4D" w:rsidRPr="00D73374" w:rsidRDefault="009E5F4D">
      <w:pPr>
        <w:spacing w:after="0"/>
        <w:ind w:firstLine="720"/>
        <w:jc w:val="both"/>
        <w:rPr>
          <w:rFonts w:eastAsia="Times New Roman" w:cs="Times New Roman"/>
          <w:i w:val="0"/>
          <w:highlight w:val="lightGray"/>
        </w:rPr>
        <w:pPrChange w:id="28" w:author="Silvia Štarková" w:date="2020-11-25T12:16:00Z">
          <w:pPr>
            <w:spacing w:after="0" w:line="240" w:lineRule="auto"/>
            <w:ind w:firstLine="720"/>
            <w:jc w:val="both"/>
          </w:pPr>
        </w:pPrChange>
      </w:pPr>
      <w:r w:rsidRPr="00D73374">
        <w:rPr>
          <w:rFonts w:eastAsia="Times New Roman" w:cs="Times New Roman"/>
          <w:highlight w:val="lightGray"/>
        </w:rPr>
        <w:t xml:space="preserve">vo veciach technických: </w:t>
      </w:r>
    </w:p>
    <w:p w14:paraId="0E097F80" w14:textId="77777777" w:rsidR="009E5F4D" w:rsidRPr="00D73374" w:rsidRDefault="009E5F4D">
      <w:pPr>
        <w:spacing w:after="0"/>
        <w:ind w:firstLine="720"/>
        <w:jc w:val="both"/>
        <w:rPr>
          <w:rFonts w:eastAsia="Times New Roman" w:cs="Times New Roman"/>
          <w:i w:val="0"/>
          <w:highlight w:val="lightGray"/>
        </w:rPr>
        <w:pPrChange w:id="29" w:author="Silvia Štarková" w:date="2020-11-25T12:16:00Z">
          <w:pPr>
            <w:spacing w:after="0" w:line="240" w:lineRule="auto"/>
            <w:ind w:firstLine="720"/>
            <w:jc w:val="both"/>
          </w:pPr>
        </w:pPrChange>
      </w:pPr>
      <w:r w:rsidRPr="00D73374">
        <w:rPr>
          <w:rFonts w:eastAsia="Times New Roman" w:cs="Times New Roman"/>
          <w:highlight w:val="lightGray"/>
        </w:rPr>
        <w:t xml:space="preserve">IČO: </w:t>
      </w:r>
    </w:p>
    <w:p w14:paraId="1D6D117E" w14:textId="77777777" w:rsidR="009E5F4D" w:rsidRPr="00D73374" w:rsidRDefault="009E5F4D">
      <w:pPr>
        <w:spacing w:after="0"/>
        <w:ind w:firstLine="720"/>
        <w:jc w:val="both"/>
        <w:rPr>
          <w:rFonts w:eastAsia="Times New Roman" w:cs="Times New Roman"/>
          <w:i w:val="0"/>
          <w:highlight w:val="lightGray"/>
        </w:rPr>
        <w:pPrChange w:id="30" w:author="Silvia Štarková" w:date="2020-11-25T12:16:00Z">
          <w:pPr>
            <w:spacing w:after="0" w:line="240" w:lineRule="auto"/>
            <w:ind w:firstLine="720"/>
            <w:jc w:val="both"/>
          </w:pPr>
        </w:pPrChange>
      </w:pPr>
      <w:r w:rsidRPr="00D73374">
        <w:rPr>
          <w:rFonts w:eastAsia="Times New Roman" w:cs="Times New Roman"/>
          <w:highlight w:val="lightGray"/>
        </w:rPr>
        <w:t xml:space="preserve">DIČ: </w:t>
      </w:r>
    </w:p>
    <w:p w14:paraId="7C44C6E4" w14:textId="77777777" w:rsidR="009E5F4D" w:rsidRPr="00D73374" w:rsidRDefault="009E5F4D">
      <w:pPr>
        <w:spacing w:after="0"/>
        <w:ind w:firstLine="720"/>
        <w:jc w:val="both"/>
        <w:rPr>
          <w:rFonts w:eastAsia="Times New Roman" w:cs="Times New Roman"/>
          <w:i w:val="0"/>
          <w:highlight w:val="lightGray"/>
        </w:rPr>
        <w:pPrChange w:id="31" w:author="Silvia Štarková" w:date="2020-11-25T12:16:00Z">
          <w:pPr>
            <w:spacing w:after="0" w:line="240" w:lineRule="auto"/>
            <w:ind w:firstLine="720"/>
            <w:jc w:val="both"/>
          </w:pPr>
        </w:pPrChange>
      </w:pPr>
      <w:r w:rsidRPr="00D73374">
        <w:rPr>
          <w:rFonts w:eastAsia="Times New Roman" w:cs="Times New Roman"/>
          <w:highlight w:val="lightGray"/>
        </w:rPr>
        <w:t xml:space="preserve">IČDPH: </w:t>
      </w:r>
    </w:p>
    <w:p w14:paraId="758F1AE7" w14:textId="77777777" w:rsidR="009E5F4D" w:rsidRPr="00D73374" w:rsidRDefault="009E5F4D">
      <w:pPr>
        <w:spacing w:after="0"/>
        <w:ind w:firstLine="720"/>
        <w:jc w:val="both"/>
        <w:rPr>
          <w:rFonts w:eastAsia="Times New Roman" w:cs="Times New Roman"/>
          <w:i w:val="0"/>
          <w:highlight w:val="lightGray"/>
        </w:rPr>
        <w:pPrChange w:id="32" w:author="Silvia Štarková" w:date="2020-11-25T12:16:00Z">
          <w:pPr>
            <w:spacing w:after="0" w:line="240" w:lineRule="auto"/>
            <w:ind w:firstLine="720"/>
            <w:jc w:val="both"/>
          </w:pPr>
        </w:pPrChange>
      </w:pPr>
      <w:r w:rsidRPr="00D73374">
        <w:rPr>
          <w:rFonts w:eastAsia="Times New Roman" w:cs="Times New Roman"/>
          <w:highlight w:val="lightGray"/>
        </w:rPr>
        <w:t xml:space="preserve">Obchodný register: </w:t>
      </w:r>
    </w:p>
    <w:p w14:paraId="0E07F659" w14:textId="77777777" w:rsidR="009E5F4D" w:rsidRPr="00D73374" w:rsidRDefault="009E5F4D">
      <w:pPr>
        <w:spacing w:after="0"/>
        <w:ind w:firstLine="720"/>
        <w:jc w:val="both"/>
        <w:rPr>
          <w:rFonts w:eastAsia="Times New Roman" w:cs="Times New Roman"/>
          <w:i w:val="0"/>
          <w:highlight w:val="lightGray"/>
        </w:rPr>
        <w:pPrChange w:id="33" w:author="Silvia Štarková" w:date="2020-11-25T12:16:00Z">
          <w:pPr>
            <w:spacing w:after="0" w:line="240" w:lineRule="auto"/>
            <w:ind w:firstLine="720"/>
            <w:jc w:val="both"/>
          </w:pPr>
        </w:pPrChange>
      </w:pPr>
      <w:r w:rsidRPr="00D73374">
        <w:rPr>
          <w:rFonts w:eastAsia="Times New Roman" w:cs="Times New Roman"/>
          <w:highlight w:val="lightGray"/>
        </w:rPr>
        <w:t xml:space="preserve">Bankové spojenie: </w:t>
      </w:r>
    </w:p>
    <w:p w14:paraId="6282737F" w14:textId="77777777" w:rsidR="009E5F4D" w:rsidRPr="00E7511A" w:rsidRDefault="009E5F4D">
      <w:pPr>
        <w:spacing w:after="0"/>
        <w:ind w:firstLine="720"/>
        <w:jc w:val="both"/>
        <w:rPr>
          <w:rFonts w:eastAsia="Times New Roman" w:cs="Times New Roman"/>
          <w:i w:val="0"/>
        </w:rPr>
        <w:pPrChange w:id="34" w:author="Silvia Štarková" w:date="2020-11-25T12:16:00Z">
          <w:pPr>
            <w:spacing w:after="0" w:line="240" w:lineRule="auto"/>
            <w:ind w:firstLine="720"/>
            <w:jc w:val="both"/>
          </w:pPr>
        </w:pPrChange>
      </w:pPr>
      <w:r w:rsidRPr="00D73374">
        <w:rPr>
          <w:rFonts w:eastAsia="Times New Roman" w:cs="Times New Roman"/>
          <w:highlight w:val="lightGray"/>
        </w:rPr>
        <w:t>Číslo účtu:</w:t>
      </w:r>
      <w:r w:rsidRPr="00E7511A">
        <w:rPr>
          <w:rFonts w:eastAsia="Times New Roman" w:cs="Times New Roman"/>
        </w:rPr>
        <w:t xml:space="preserve"> </w:t>
      </w:r>
    </w:p>
    <w:p w14:paraId="4195ADB2" w14:textId="77777777" w:rsidR="009E5F4D" w:rsidRPr="00E7511A" w:rsidRDefault="009E5F4D">
      <w:pPr>
        <w:spacing w:after="0"/>
        <w:ind w:firstLine="720"/>
        <w:jc w:val="both"/>
        <w:rPr>
          <w:rFonts w:eastAsia="Times New Roman" w:cs="Times New Roman"/>
          <w:i w:val="0"/>
        </w:rPr>
        <w:pPrChange w:id="35" w:author="Silvia Štarková" w:date="2020-11-25T12:16:00Z">
          <w:pPr>
            <w:spacing w:after="0" w:line="240" w:lineRule="auto"/>
            <w:ind w:firstLine="720"/>
            <w:jc w:val="both"/>
          </w:pPr>
        </w:pPrChange>
      </w:pPr>
      <w:r w:rsidRPr="00E7511A">
        <w:rPr>
          <w:rFonts w:eastAsia="Times New Roman" w:cs="Times New Roman"/>
        </w:rPr>
        <w:t xml:space="preserve">(ďalej len "Zhotoviteľ") </w:t>
      </w:r>
    </w:p>
    <w:p w14:paraId="26356859" w14:textId="77777777" w:rsidR="009E5F4D" w:rsidRPr="00692FFB" w:rsidRDefault="009E5F4D">
      <w:pPr>
        <w:spacing w:after="0"/>
        <w:ind w:firstLine="360"/>
        <w:jc w:val="both"/>
        <w:rPr>
          <w:rFonts w:eastAsia="Times New Roman" w:cs="Times New Roman"/>
          <w:i w:val="0"/>
        </w:rPr>
        <w:pPrChange w:id="36" w:author="Silvia Štarková" w:date="2020-11-25T12:16:00Z">
          <w:pPr>
            <w:spacing w:after="0" w:line="240" w:lineRule="auto"/>
            <w:ind w:firstLine="360"/>
            <w:jc w:val="both"/>
          </w:pPr>
        </w:pPrChange>
      </w:pPr>
    </w:p>
    <w:p w14:paraId="69F0DA46" w14:textId="77777777" w:rsidR="009E5F4D" w:rsidRPr="00692FFB" w:rsidRDefault="009E5F4D">
      <w:pPr>
        <w:pStyle w:val="Odsekzoznamu"/>
        <w:numPr>
          <w:ilvl w:val="0"/>
          <w:numId w:val="1"/>
        </w:numPr>
        <w:spacing w:after="0"/>
        <w:jc w:val="center"/>
        <w:rPr>
          <w:rFonts w:eastAsia="Times New Roman" w:cs="Times New Roman"/>
          <w:b/>
          <w:i w:val="0"/>
        </w:rPr>
        <w:pPrChange w:id="37"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Predmet zmluvy</w:t>
      </w:r>
    </w:p>
    <w:p w14:paraId="57F29542" w14:textId="77777777" w:rsidR="009E5F4D" w:rsidRPr="00692FFB" w:rsidRDefault="009E5F4D">
      <w:pPr>
        <w:pStyle w:val="Odsekzoznamu"/>
        <w:rPr>
          <w:rFonts w:eastAsia="Times New Roman" w:cs="Times New Roman"/>
          <w:b/>
          <w:i w:val="0"/>
        </w:rPr>
        <w:pPrChange w:id="38" w:author="Silvia Štarková" w:date="2020-11-25T12:16:00Z">
          <w:pPr>
            <w:pStyle w:val="Odsekzoznamu"/>
            <w:spacing w:line="240" w:lineRule="auto"/>
          </w:pPr>
        </w:pPrChange>
      </w:pPr>
    </w:p>
    <w:p w14:paraId="1054D90D" w14:textId="3618E92A" w:rsidR="009E5F4D" w:rsidRPr="00692FFB" w:rsidRDefault="009E5F4D">
      <w:pPr>
        <w:pStyle w:val="Odsekzoznamu"/>
        <w:numPr>
          <w:ilvl w:val="1"/>
          <w:numId w:val="1"/>
        </w:numPr>
        <w:spacing w:after="0"/>
        <w:jc w:val="both"/>
        <w:rPr>
          <w:rFonts w:eastAsia="Times New Roman" w:cs="Times New Roman"/>
          <w:i w:val="0"/>
        </w:rPr>
        <w:pPrChange w:id="39"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Predmetom Zmluvy je záväzok Zhotoviteľa vykonať vo vlastnom mene a na vlastnú zodpovednosť stavebné práce a dodávku materiálov na stavbe </w:t>
      </w:r>
      <w:r w:rsidR="00023574" w:rsidRPr="00023574">
        <w:rPr>
          <w:b/>
        </w:rPr>
        <w:t xml:space="preserve">„Zníženie energetickej náročnosti </w:t>
      </w:r>
      <w:r w:rsidR="00F61450">
        <w:rPr>
          <w:b/>
        </w:rPr>
        <w:t>kultúrneho domu</w:t>
      </w:r>
      <w:r w:rsidR="003B6914">
        <w:rPr>
          <w:b/>
        </w:rPr>
        <w:t xml:space="preserve"> Veľký Kýr č. 2</w:t>
      </w:r>
      <w:r w:rsidR="005F7380">
        <w:rPr>
          <w:b/>
        </w:rPr>
        <w:t xml:space="preserve"> II.</w:t>
      </w:r>
      <w:r w:rsidR="00F61450">
        <w:rPr>
          <w:b/>
        </w:rPr>
        <w:t>“</w:t>
      </w:r>
      <w:r w:rsidR="00023574" w:rsidRPr="00692FFB">
        <w:rPr>
          <w:rFonts w:eastAsia="Times New Roman" w:cs="Times New Roman"/>
        </w:rPr>
        <w:t xml:space="preserve"> </w:t>
      </w:r>
      <w:r w:rsidRPr="00692FFB">
        <w:rPr>
          <w:rFonts w:eastAsia="Times New Roman" w:cs="Times New Roman"/>
        </w:rPr>
        <w:t xml:space="preserve">(ďalej len "Dielo") za podmienok dohodnutých v Zmluve a Dielo odovzdať Objednávateľovi. </w:t>
      </w:r>
    </w:p>
    <w:p w14:paraId="2217738F" w14:textId="77777777" w:rsidR="009E5F4D" w:rsidRPr="00692FFB" w:rsidRDefault="009E5F4D">
      <w:pPr>
        <w:pStyle w:val="Odsekzoznamu"/>
        <w:numPr>
          <w:ilvl w:val="1"/>
          <w:numId w:val="1"/>
        </w:numPr>
        <w:spacing w:after="0"/>
        <w:jc w:val="both"/>
        <w:rPr>
          <w:rFonts w:eastAsia="Times New Roman" w:cs="Times New Roman"/>
          <w:i w:val="0"/>
        </w:rPr>
        <w:pPrChange w:id="40"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vyhlasuje, že je oprávnený a odborne spôsobilý vykonať Dielo. </w:t>
      </w:r>
    </w:p>
    <w:p w14:paraId="78B8F263" w14:textId="77777777" w:rsidR="009E5F4D" w:rsidRPr="00692FFB" w:rsidRDefault="009E5F4D">
      <w:pPr>
        <w:pStyle w:val="Odsekzoznamu"/>
        <w:numPr>
          <w:ilvl w:val="1"/>
          <w:numId w:val="1"/>
        </w:numPr>
        <w:spacing w:after="0"/>
        <w:jc w:val="both"/>
        <w:rPr>
          <w:rFonts w:eastAsia="Times New Roman" w:cs="Times New Roman"/>
          <w:i w:val="0"/>
        </w:rPr>
        <w:pPrChange w:id="41"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znáša nebezpečenstvo škody na Diele až do jeho odovzdania a prevzatia Objednávateľom. </w:t>
      </w:r>
    </w:p>
    <w:p w14:paraId="6A37BE11" w14:textId="59DC3E7E" w:rsidR="009E5F4D" w:rsidRPr="00692FFB" w:rsidRDefault="009E5F4D">
      <w:pPr>
        <w:pStyle w:val="Odsekzoznamu"/>
        <w:numPr>
          <w:ilvl w:val="1"/>
          <w:numId w:val="1"/>
        </w:numPr>
        <w:spacing w:after="0"/>
        <w:jc w:val="both"/>
        <w:rPr>
          <w:rFonts w:eastAsia="Times New Roman" w:cs="Times New Roman"/>
          <w:i w:val="0"/>
        </w:rPr>
        <w:pPrChange w:id="42"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 Zhotoviteľ vyhlasuje, že </w:t>
      </w:r>
      <w:r w:rsidR="00045742">
        <w:rPr>
          <w:rFonts w:eastAsia="Times New Roman" w:cs="Times New Roman"/>
        </w:rPr>
        <w:t xml:space="preserve">mu </w:t>
      </w:r>
      <w:r w:rsidRPr="00692FFB">
        <w:rPr>
          <w:rFonts w:eastAsia="Times New Roman" w:cs="Times New Roman"/>
        </w:rPr>
        <w:t xml:space="preserve">pred uzavretím Zmluvy </w:t>
      </w:r>
      <w:r w:rsidR="00045742">
        <w:rPr>
          <w:rFonts w:eastAsia="Times New Roman" w:cs="Times New Roman"/>
        </w:rPr>
        <w:t>bola odovzdaná</w:t>
      </w:r>
      <w:r w:rsidRPr="00692FFB">
        <w:rPr>
          <w:rFonts w:eastAsia="Times New Roman" w:cs="Times New Roman"/>
        </w:rPr>
        <w:t xml:space="preserve"> od Objednávateľa projektov</w:t>
      </w:r>
      <w:r w:rsidR="00045742">
        <w:rPr>
          <w:rFonts w:eastAsia="Times New Roman" w:cs="Times New Roman"/>
        </w:rPr>
        <w:t>á</w:t>
      </w:r>
      <w:r w:rsidRPr="00692FFB">
        <w:rPr>
          <w:rFonts w:eastAsia="Times New Roman" w:cs="Times New Roman"/>
        </w:rPr>
        <w:t xml:space="preserve"> dokumentáci</w:t>
      </w:r>
      <w:r w:rsidR="00045742">
        <w:rPr>
          <w:rFonts w:eastAsia="Times New Roman" w:cs="Times New Roman"/>
        </w:rPr>
        <w:t>a</w:t>
      </w:r>
      <w:r w:rsidRPr="00692FFB">
        <w:rPr>
          <w:rFonts w:eastAsia="Times New Roman" w:cs="Times New Roman"/>
        </w:rPr>
        <w:t xml:space="preserve"> (ďalej len "Projektová dokumentácia")</w:t>
      </w:r>
      <w:r w:rsidR="00045742">
        <w:rPr>
          <w:rFonts w:eastAsia="Times New Roman" w:cs="Times New Roman"/>
        </w:rPr>
        <w:t xml:space="preserve"> a právoplatné stavebné povolenie </w:t>
      </w:r>
      <w:r w:rsidR="00045742" w:rsidRPr="00692FFB">
        <w:rPr>
          <w:rFonts w:eastAsia="Times New Roman" w:cs="Times New Roman"/>
        </w:rPr>
        <w:t>na zhotovenie Diela</w:t>
      </w:r>
      <w:r w:rsidRPr="00692FFB">
        <w:rPr>
          <w:rFonts w:eastAsia="Times New Roman" w:cs="Times New Roman"/>
        </w:rPr>
        <w:t xml:space="preserve">. Zhotoviteľ vyhlasuje, že sa pred uzavretím Zmluvy dôkladne </w:t>
      </w:r>
      <w:r w:rsidRPr="00692FFB">
        <w:rPr>
          <w:rFonts w:eastAsia="Times New Roman" w:cs="Times New Roman"/>
        </w:rPr>
        <w:lastRenderedPageBreak/>
        <w:t>oboznámil s Projektovou dokumentáciou</w:t>
      </w:r>
      <w:r w:rsidR="00045742">
        <w:rPr>
          <w:rFonts w:eastAsia="Times New Roman" w:cs="Times New Roman"/>
        </w:rPr>
        <w:t xml:space="preserve"> a stavebným povolením</w:t>
      </w:r>
      <w:r w:rsidRPr="00692FFB">
        <w:rPr>
          <w:rFonts w:eastAsia="Times New Roman" w:cs="Times New Roman"/>
        </w:rPr>
        <w:t xml:space="preserve">. Projektová dokumentácia tvorí Prílohu č. 1 tejto Zmluvy. </w:t>
      </w:r>
    </w:p>
    <w:p w14:paraId="778386FC" w14:textId="77777777" w:rsidR="009E5F4D" w:rsidRPr="00692FFB" w:rsidRDefault="009E5F4D">
      <w:pPr>
        <w:pStyle w:val="Odsekzoznamu"/>
        <w:numPr>
          <w:ilvl w:val="1"/>
          <w:numId w:val="1"/>
        </w:numPr>
        <w:spacing w:after="0"/>
        <w:jc w:val="both"/>
        <w:rPr>
          <w:rFonts w:eastAsia="Times New Roman" w:cs="Times New Roman"/>
          <w:i w:val="0"/>
        </w:rPr>
        <w:pPrChange w:id="4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sa zaväzuje zhotoviť Dielo podľa odovzdaných podkladov pre plnenie zmluvy, technických a právnych predpisov a slovenských technických noriem, prípadne ISO tak, aby slúžilo určenému účelu. Osoby a všetky veci povahy hmotnej ako i právne, ktoré sú nutné a potrebné k riadnemu splneniu záväzku Zhotoviteľa podľa tejto Zmluvy, je povinný zabezpečiť Zhotoviteľ na vlastné náklady a nebezpečenstvo, ak sa zmluvné strany nedohodnú inak. </w:t>
      </w:r>
    </w:p>
    <w:p w14:paraId="70C438CD" w14:textId="7BE69052" w:rsidR="009E5F4D" w:rsidRPr="00655865" w:rsidRDefault="009E5F4D">
      <w:pPr>
        <w:pStyle w:val="Odsekzoznamu"/>
        <w:numPr>
          <w:ilvl w:val="1"/>
          <w:numId w:val="1"/>
        </w:numPr>
        <w:spacing w:after="0"/>
        <w:jc w:val="both"/>
        <w:rPr>
          <w:rFonts w:eastAsia="Times New Roman" w:cs="Times New Roman"/>
          <w:i w:val="0"/>
        </w:rPr>
        <w:pPrChange w:id="44" w:author="Silvia Štarková" w:date="2020-11-25T12:16:00Z">
          <w:pPr>
            <w:pStyle w:val="Odsekzoznamu"/>
            <w:numPr>
              <w:ilvl w:val="1"/>
              <w:numId w:val="1"/>
            </w:numPr>
            <w:spacing w:after="0" w:line="240" w:lineRule="auto"/>
            <w:ind w:hanging="360"/>
            <w:jc w:val="both"/>
          </w:pPr>
        </w:pPrChange>
      </w:pPr>
      <w:r w:rsidRPr="00655865">
        <w:rPr>
          <w:rFonts w:eastAsia="Times New Roman" w:cs="Times New Roman"/>
        </w:rPr>
        <w:t xml:space="preserve">Pre odstránenie pochybností je Zhotoviteľ na základe tejto Zmluvy povinný zhotoviť dielo technicky a technologicky podľa </w:t>
      </w:r>
      <w:r w:rsidR="008F3DB8" w:rsidRPr="00655865">
        <w:rPr>
          <w:rFonts w:eastAsia="Times New Roman" w:cs="Times New Roman"/>
        </w:rPr>
        <w:t xml:space="preserve">odovzdanej </w:t>
      </w:r>
      <w:r w:rsidRPr="00655865">
        <w:rPr>
          <w:rFonts w:eastAsia="Times New Roman" w:cs="Times New Roman"/>
        </w:rPr>
        <w:t>projektovej dokumentácie a len v rozsahu, ktorý vyplýva tak z projektovej dokumentácie, ako aj z výkazu výmer/rozpočtu súčasne</w:t>
      </w:r>
      <w:r w:rsidR="008F3DB8" w:rsidRPr="00655865">
        <w:rPr>
          <w:rFonts w:eastAsia="Times New Roman" w:cs="Times New Roman"/>
        </w:rPr>
        <w:t>.</w:t>
      </w:r>
      <w:r w:rsidRPr="00655865">
        <w:rPr>
          <w:rFonts w:eastAsia="Times New Roman" w:cs="Times New Roman"/>
        </w:rPr>
        <w:t xml:space="preserve"> </w:t>
      </w:r>
      <w:r w:rsidR="00CF2643" w:rsidRPr="00655865">
        <w:rPr>
          <w:rFonts w:eastAsia="Times New Roman" w:cs="Times New Roman"/>
        </w:rPr>
        <w:t>Zhotoviteľ má nárok na zaplatenie výlučne skutočne realizovaných prác.</w:t>
      </w:r>
    </w:p>
    <w:p w14:paraId="70329CC4" w14:textId="77777777" w:rsidR="008F3DB8" w:rsidRPr="008F3DB8" w:rsidRDefault="008F3DB8">
      <w:pPr>
        <w:pStyle w:val="Odsekzoznamu"/>
        <w:spacing w:after="0"/>
        <w:jc w:val="both"/>
        <w:rPr>
          <w:rFonts w:eastAsia="Times New Roman" w:cs="Times New Roman"/>
          <w:i w:val="0"/>
        </w:rPr>
        <w:pPrChange w:id="45" w:author="Silvia Štarková" w:date="2020-11-25T12:16:00Z">
          <w:pPr>
            <w:pStyle w:val="Odsekzoznamu"/>
            <w:spacing w:after="0" w:line="240" w:lineRule="auto"/>
            <w:jc w:val="both"/>
          </w:pPr>
        </w:pPrChange>
      </w:pPr>
    </w:p>
    <w:p w14:paraId="32C4006B" w14:textId="77777777" w:rsidR="009E5F4D" w:rsidRPr="00692FFB" w:rsidRDefault="009E5F4D">
      <w:pPr>
        <w:pStyle w:val="Odsekzoznamu"/>
        <w:numPr>
          <w:ilvl w:val="0"/>
          <w:numId w:val="1"/>
        </w:numPr>
        <w:spacing w:after="0"/>
        <w:jc w:val="center"/>
        <w:rPr>
          <w:rFonts w:eastAsia="Times New Roman" w:cs="Times New Roman"/>
          <w:b/>
          <w:i w:val="0"/>
        </w:rPr>
        <w:pPrChange w:id="46"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Cena za Dielo</w:t>
      </w:r>
    </w:p>
    <w:p w14:paraId="2450CABC" w14:textId="77777777" w:rsidR="009E5F4D" w:rsidRPr="00692FFB" w:rsidRDefault="009E5F4D">
      <w:pPr>
        <w:jc w:val="both"/>
        <w:rPr>
          <w:rFonts w:eastAsia="Times New Roman" w:cs="Times New Roman"/>
          <w:b/>
          <w:i w:val="0"/>
        </w:rPr>
        <w:pPrChange w:id="47" w:author="Silvia Štarková" w:date="2020-11-25T12:16:00Z">
          <w:pPr>
            <w:spacing w:line="240" w:lineRule="auto"/>
            <w:jc w:val="both"/>
          </w:pPr>
        </w:pPrChange>
      </w:pPr>
    </w:p>
    <w:p w14:paraId="4A7E5B2C" w14:textId="77777777" w:rsidR="009E5F4D" w:rsidRPr="00692FFB" w:rsidRDefault="009E5F4D">
      <w:pPr>
        <w:pStyle w:val="Odsekzoznamu"/>
        <w:numPr>
          <w:ilvl w:val="1"/>
          <w:numId w:val="1"/>
        </w:numPr>
        <w:spacing w:after="0"/>
        <w:jc w:val="both"/>
        <w:rPr>
          <w:rFonts w:eastAsia="Times New Roman" w:cs="Times New Roman"/>
          <w:i w:val="0"/>
        </w:rPr>
        <w:pPrChange w:id="48"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Cena za Dielo je stanovená podľa § 3 zákona č. 18/1996 Z. z. o cenách, v znení neskorších predpisov, vyhlášky MF SR č. 87/1996 Z. z., ktorou sa vykonáva zákon NR SR č. 18/1996 Z. z. o cenách a považuje sa za pevnú, nemennú a maximálnu cenu </w:t>
      </w:r>
    </w:p>
    <w:p w14:paraId="6C7C8EC2" w14:textId="77777777" w:rsidR="009E5F4D" w:rsidRPr="00D73374" w:rsidRDefault="009E5F4D">
      <w:pPr>
        <w:pStyle w:val="Odsekzoznamu"/>
        <w:jc w:val="both"/>
        <w:rPr>
          <w:rFonts w:eastAsia="Times New Roman" w:cs="Times New Roman"/>
          <w:i w:val="0"/>
          <w:highlight w:val="lightGray"/>
        </w:rPr>
        <w:pPrChange w:id="49" w:author="Silvia Štarková" w:date="2020-11-25T12:16:00Z">
          <w:pPr>
            <w:pStyle w:val="Odsekzoznamu"/>
            <w:spacing w:line="240" w:lineRule="auto"/>
            <w:jc w:val="both"/>
          </w:pPr>
        </w:pPrChange>
      </w:pPr>
      <w:r w:rsidRPr="00D73374">
        <w:rPr>
          <w:rFonts w:eastAsia="Times New Roman" w:cs="Times New Roman"/>
          <w:highlight w:val="lightGray"/>
        </w:rPr>
        <w:t xml:space="preserve">cena bez DPH </w:t>
      </w:r>
      <w:r w:rsidRPr="00D73374">
        <w:rPr>
          <w:rFonts w:eastAsia="Times New Roman" w:cs="Times New Roman"/>
          <w:highlight w:val="lightGray"/>
        </w:rPr>
        <w:tab/>
      </w:r>
      <w:r w:rsidRPr="00D73374">
        <w:rPr>
          <w:rFonts w:eastAsia="Times New Roman" w:cs="Times New Roman"/>
          <w:highlight w:val="lightGray"/>
        </w:rPr>
        <w:tab/>
        <w:t xml:space="preserve"> ................................eur </w:t>
      </w:r>
    </w:p>
    <w:p w14:paraId="017D9846" w14:textId="77777777" w:rsidR="009E5F4D" w:rsidRPr="00D73374" w:rsidRDefault="009E5F4D">
      <w:pPr>
        <w:pStyle w:val="Odsekzoznamu"/>
        <w:jc w:val="both"/>
        <w:rPr>
          <w:rFonts w:eastAsia="Times New Roman" w:cs="Times New Roman"/>
          <w:i w:val="0"/>
          <w:highlight w:val="lightGray"/>
        </w:rPr>
        <w:pPrChange w:id="50" w:author="Silvia Štarková" w:date="2020-11-25T12:16:00Z">
          <w:pPr>
            <w:pStyle w:val="Odsekzoznamu"/>
            <w:spacing w:line="240" w:lineRule="auto"/>
            <w:jc w:val="both"/>
          </w:pPr>
        </w:pPrChange>
      </w:pPr>
      <w:r w:rsidRPr="00D73374">
        <w:rPr>
          <w:rFonts w:eastAsia="Times New Roman" w:cs="Times New Roman"/>
          <w:highlight w:val="lightGray"/>
        </w:rPr>
        <w:t>20 % DPH</w:t>
      </w:r>
      <w:r w:rsidRPr="00D73374">
        <w:rPr>
          <w:rFonts w:eastAsia="Times New Roman" w:cs="Times New Roman"/>
          <w:highlight w:val="lightGray"/>
        </w:rPr>
        <w:tab/>
      </w:r>
      <w:r w:rsidRPr="00D73374">
        <w:rPr>
          <w:rFonts w:eastAsia="Times New Roman" w:cs="Times New Roman"/>
          <w:highlight w:val="lightGray"/>
        </w:rPr>
        <w:tab/>
        <w:t xml:space="preserve"> ................................eur </w:t>
      </w:r>
    </w:p>
    <w:p w14:paraId="4A476934" w14:textId="77777777" w:rsidR="009E5F4D" w:rsidRPr="00692FFB" w:rsidRDefault="009E5F4D">
      <w:pPr>
        <w:pStyle w:val="Odsekzoznamu"/>
        <w:jc w:val="both"/>
        <w:rPr>
          <w:rFonts w:eastAsia="Times New Roman" w:cs="Times New Roman"/>
          <w:i w:val="0"/>
        </w:rPr>
        <w:pPrChange w:id="51" w:author="Silvia Štarková" w:date="2020-11-25T12:16:00Z">
          <w:pPr>
            <w:pStyle w:val="Odsekzoznamu"/>
            <w:spacing w:line="240" w:lineRule="auto"/>
            <w:jc w:val="both"/>
          </w:pPr>
        </w:pPrChange>
      </w:pPr>
      <w:r w:rsidRPr="00D73374">
        <w:rPr>
          <w:rFonts w:eastAsia="Times New Roman" w:cs="Times New Roman"/>
          <w:highlight w:val="lightGray"/>
        </w:rPr>
        <w:t xml:space="preserve">cena vrátane DPH </w:t>
      </w:r>
      <w:r w:rsidRPr="00D73374">
        <w:rPr>
          <w:rFonts w:eastAsia="Times New Roman" w:cs="Times New Roman"/>
          <w:highlight w:val="lightGray"/>
        </w:rPr>
        <w:tab/>
        <w:t>................................eur</w:t>
      </w:r>
      <w:r w:rsidRPr="00692FFB">
        <w:rPr>
          <w:rFonts w:eastAsia="Times New Roman" w:cs="Times New Roman"/>
        </w:rPr>
        <w:t xml:space="preserve"> </w:t>
      </w:r>
    </w:p>
    <w:p w14:paraId="309BDD70" w14:textId="77777777" w:rsidR="009E5F4D" w:rsidRPr="00692FFB" w:rsidRDefault="009E5F4D">
      <w:pPr>
        <w:pStyle w:val="Odsekzoznamu"/>
        <w:numPr>
          <w:ilvl w:val="1"/>
          <w:numId w:val="1"/>
        </w:numPr>
        <w:spacing w:after="0"/>
        <w:jc w:val="both"/>
        <w:rPr>
          <w:rFonts w:eastAsia="Times New Roman" w:cs="Times New Roman"/>
          <w:i w:val="0"/>
        </w:rPr>
        <w:pPrChange w:id="52"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Cena za Dielo bola zaokrúhlená na dve desatinné miesta a je stanovená na základe oceneného výkazu výmer. Všade, kde sa v Zmluve spomína cena za Dielo, má sa tým na mysli cena Diela vrátane DPH. </w:t>
      </w:r>
    </w:p>
    <w:p w14:paraId="668AE60E" w14:textId="77777777" w:rsidR="009E5F4D" w:rsidRPr="00692FFB" w:rsidRDefault="009E5F4D">
      <w:pPr>
        <w:pStyle w:val="Odsekzoznamu"/>
        <w:numPr>
          <w:ilvl w:val="1"/>
          <w:numId w:val="1"/>
        </w:numPr>
        <w:spacing w:after="0"/>
        <w:jc w:val="both"/>
        <w:rPr>
          <w:rFonts w:eastAsia="Times New Roman" w:cs="Times New Roman"/>
          <w:i w:val="0"/>
        </w:rPr>
        <w:pPrChange w:id="5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a spôsobilé na kolaudáciu, vrátane dopravných nákladov, skladného, nákladov na vypracovanie dokumentácie skutočnej realizácie Diela, prípravné stavebné práce, náklady na vybudovanie, prevádzku, údržbu a vypratanie staveniska a pod.</w:t>
      </w:r>
    </w:p>
    <w:p w14:paraId="79A89527" w14:textId="60EEAFB3" w:rsidR="009E5F4D" w:rsidRPr="00655865" w:rsidRDefault="009E5F4D">
      <w:pPr>
        <w:pStyle w:val="Odsekzoznamu"/>
        <w:numPr>
          <w:ilvl w:val="1"/>
          <w:numId w:val="1"/>
        </w:numPr>
        <w:spacing w:after="0"/>
        <w:jc w:val="both"/>
        <w:rPr>
          <w:rFonts w:eastAsia="Times New Roman" w:cs="Times New Roman"/>
          <w:i w:val="0"/>
        </w:rPr>
        <w:pPrChange w:id="54" w:author="Silvia Štarková" w:date="2020-11-25T12:16:00Z">
          <w:pPr>
            <w:pStyle w:val="Odsekzoznamu"/>
            <w:numPr>
              <w:ilvl w:val="1"/>
              <w:numId w:val="1"/>
            </w:numPr>
            <w:spacing w:after="0" w:line="240" w:lineRule="auto"/>
            <w:ind w:hanging="360"/>
            <w:jc w:val="both"/>
          </w:pPr>
        </w:pPrChange>
      </w:pPr>
      <w:r w:rsidRPr="00655865">
        <w:rPr>
          <w:rFonts w:eastAsia="Times New Roman" w:cs="Times New Roman"/>
        </w:rPr>
        <w:t>Ceny a sadzby uvedené v ocenenom výkaze výmer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ponuka založená. Má sa za to, že</w:t>
      </w:r>
      <w:r w:rsidR="00491CF0" w:rsidRPr="00655865">
        <w:rPr>
          <w:rFonts w:eastAsia="Times New Roman" w:cs="Times New Roman"/>
        </w:rPr>
        <w:t xml:space="preserve"> v cene diela sú obsiahnuté aj náklady Zhotoviteľa na vybudovani</w:t>
      </w:r>
      <w:r w:rsidR="00B5619C" w:rsidRPr="00655865">
        <w:rPr>
          <w:rFonts w:eastAsia="Times New Roman" w:cs="Times New Roman"/>
        </w:rPr>
        <w:t>e</w:t>
      </w:r>
      <w:r w:rsidR="00491CF0" w:rsidRPr="00655865">
        <w:rPr>
          <w:rFonts w:eastAsia="Times New Roman" w:cs="Times New Roman"/>
        </w:rPr>
        <w:t>, prevádzku, údržbu a vypratanie staveniska</w:t>
      </w:r>
      <w:r w:rsidRPr="00655865">
        <w:rPr>
          <w:rFonts w:eastAsia="Times New Roman" w:cs="Times New Roman"/>
        </w:rPr>
        <w:t xml:space="preserve">, zisk a režijné náklady a podobné poplatky sú rozložené rovnomerne vo všetkých jednotkových sadzbách. </w:t>
      </w:r>
    </w:p>
    <w:p w14:paraId="536EF2DA" w14:textId="77777777" w:rsidR="009E5F4D" w:rsidRPr="00692FFB" w:rsidRDefault="009E5F4D">
      <w:pPr>
        <w:pStyle w:val="Odsekzoznamu"/>
        <w:numPr>
          <w:ilvl w:val="1"/>
          <w:numId w:val="1"/>
        </w:numPr>
        <w:spacing w:after="0"/>
        <w:jc w:val="both"/>
        <w:rPr>
          <w:rFonts w:eastAsia="Times New Roman" w:cs="Times New Roman"/>
          <w:i w:val="0"/>
        </w:rPr>
        <w:pPrChange w:id="55"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Jednotlivé položky výkazu výmer, ktoré Zhotoviteľ neocenil, sú zahrnuté v iných ocenených položkách. Jednotkové ceny sú považované za konečné a platné počas celej doby realizácie Diela. Jednotkové ceny za výkony, práce a dodávky uvedené v rozpočte zaväzujú Zhotoviteľa a platia počas trvania Zmluvy. </w:t>
      </w:r>
    </w:p>
    <w:p w14:paraId="62676E6F" w14:textId="77777777" w:rsidR="009E5F4D" w:rsidRPr="00692FFB" w:rsidRDefault="009E5F4D">
      <w:pPr>
        <w:pStyle w:val="Odsekzoznamu"/>
        <w:numPr>
          <w:ilvl w:val="1"/>
          <w:numId w:val="1"/>
        </w:numPr>
        <w:spacing w:after="0"/>
        <w:jc w:val="both"/>
        <w:rPr>
          <w:rFonts w:eastAsia="Times New Roman" w:cs="Times New Roman"/>
          <w:i w:val="0"/>
        </w:rPr>
        <w:pPrChange w:id="5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 K zmene ceny môže dôjsť: </w:t>
      </w:r>
    </w:p>
    <w:p w14:paraId="35047EFA" w14:textId="77777777" w:rsidR="009E5F4D" w:rsidRPr="00692FFB" w:rsidRDefault="009E5F4D">
      <w:pPr>
        <w:pStyle w:val="Odsekzoznamu"/>
        <w:numPr>
          <w:ilvl w:val="2"/>
          <w:numId w:val="1"/>
        </w:numPr>
        <w:spacing w:after="0"/>
        <w:ind w:left="1276" w:hanging="567"/>
        <w:jc w:val="both"/>
        <w:rPr>
          <w:rFonts w:eastAsia="Times New Roman" w:cs="Times New Roman"/>
          <w:i w:val="0"/>
        </w:rPr>
        <w:pPrChange w:id="57" w:author="Silvia Štarková" w:date="2020-11-25T12:16:00Z">
          <w:pPr>
            <w:pStyle w:val="Odsekzoznamu"/>
            <w:numPr>
              <w:ilvl w:val="2"/>
              <w:numId w:val="1"/>
            </w:numPr>
            <w:spacing w:after="0" w:line="240" w:lineRule="auto"/>
            <w:ind w:left="1276" w:hanging="567"/>
            <w:jc w:val="both"/>
          </w:pPr>
        </w:pPrChange>
      </w:pPr>
      <w:r w:rsidRPr="00692FFB">
        <w:rPr>
          <w:rFonts w:eastAsia="Times New Roman" w:cs="Times New Roman"/>
        </w:rPr>
        <w:t xml:space="preserve">pri zmene zákonnej sadzby DPH, </w:t>
      </w:r>
    </w:p>
    <w:p w14:paraId="19F5D083" w14:textId="77777777" w:rsidR="008F3DB8" w:rsidRDefault="009E5F4D">
      <w:pPr>
        <w:pStyle w:val="Odsekzoznamu"/>
        <w:numPr>
          <w:ilvl w:val="2"/>
          <w:numId w:val="1"/>
        </w:numPr>
        <w:spacing w:after="0"/>
        <w:ind w:left="1276" w:hanging="567"/>
        <w:jc w:val="both"/>
        <w:rPr>
          <w:rFonts w:eastAsia="Times New Roman" w:cs="Times New Roman"/>
          <w:i w:val="0"/>
        </w:rPr>
        <w:pPrChange w:id="58" w:author="Silvia Štarková" w:date="2020-11-25T12:16:00Z">
          <w:pPr>
            <w:pStyle w:val="Odsekzoznamu"/>
            <w:numPr>
              <w:ilvl w:val="2"/>
              <w:numId w:val="1"/>
            </w:numPr>
            <w:spacing w:after="0" w:line="240" w:lineRule="auto"/>
            <w:ind w:left="1276" w:hanging="567"/>
            <w:jc w:val="both"/>
          </w:pPr>
        </w:pPrChange>
      </w:pPr>
      <w:r w:rsidRPr="00692FFB">
        <w:rPr>
          <w:rFonts w:eastAsia="Times New Roman" w:cs="Times New Roman"/>
        </w:rPr>
        <w:t xml:space="preserve">pre zmene colných poplatkov a dovoznej prirážky, a to len u výrobkov a prác, ktoré nie sú dostupné na území SR, prípadne pri výhodnosti dovozu oproti domácej ponuke. Túto skutočnosť musí Zhotoviteľ preukázať. </w:t>
      </w:r>
    </w:p>
    <w:p w14:paraId="21A5763E" w14:textId="04C8729F" w:rsidR="008F3DB8" w:rsidRPr="008F3DB8" w:rsidRDefault="008F3DB8">
      <w:pPr>
        <w:pStyle w:val="Odsekzoznamu"/>
        <w:numPr>
          <w:ilvl w:val="2"/>
          <w:numId w:val="1"/>
        </w:numPr>
        <w:spacing w:after="0"/>
        <w:ind w:left="1276" w:hanging="567"/>
        <w:jc w:val="both"/>
        <w:rPr>
          <w:rFonts w:eastAsia="Times New Roman" w:cs="Times New Roman"/>
          <w:i w:val="0"/>
        </w:rPr>
        <w:pPrChange w:id="59" w:author="Silvia Štarková" w:date="2020-11-25T12:16:00Z">
          <w:pPr>
            <w:pStyle w:val="Odsekzoznamu"/>
            <w:numPr>
              <w:ilvl w:val="2"/>
              <w:numId w:val="1"/>
            </w:numPr>
            <w:spacing w:after="0" w:line="240" w:lineRule="auto"/>
            <w:ind w:left="1276" w:hanging="567"/>
            <w:jc w:val="both"/>
          </w:pPr>
        </w:pPrChange>
      </w:pPr>
      <w:r>
        <w:rPr>
          <w:rFonts w:cs="Times New Roman"/>
        </w:rPr>
        <w:lastRenderedPageBreak/>
        <w:t>p</w:t>
      </w:r>
      <w:r w:rsidRPr="008F3DB8">
        <w:rPr>
          <w:rFonts w:cs="Times New Roman"/>
        </w:rPr>
        <w:t>ri vzniku prípadných nepredvídateľných naviac</w:t>
      </w:r>
      <w:r>
        <w:rPr>
          <w:rFonts w:cs="Times New Roman"/>
        </w:rPr>
        <w:t xml:space="preserve"> </w:t>
      </w:r>
      <w:r w:rsidRPr="008F3DB8">
        <w:rPr>
          <w:rFonts w:cs="Times New Roman"/>
        </w:rPr>
        <w:t xml:space="preserve">prác, ktoré sa objavili po odkrytí stavebných konštrukcií počas realizácie </w:t>
      </w:r>
      <w:r>
        <w:rPr>
          <w:rFonts w:cs="Times New Roman"/>
        </w:rPr>
        <w:t>Diela</w:t>
      </w:r>
      <w:r w:rsidRPr="008F3DB8">
        <w:rPr>
          <w:rFonts w:cs="Times New Roman"/>
        </w:rPr>
        <w:t xml:space="preserve"> a ktoré nebolo možné predvídať ani projektantovi, ani zhotoviteľovi počas prípravy projektovej dokumentácie a cenovej ponuky. Takéto naviac</w:t>
      </w:r>
      <w:r>
        <w:rPr>
          <w:rFonts w:cs="Times New Roman"/>
        </w:rPr>
        <w:t xml:space="preserve"> </w:t>
      </w:r>
      <w:r w:rsidRPr="008F3DB8">
        <w:rPr>
          <w:rFonts w:cs="Times New Roman"/>
        </w:rPr>
        <w:t xml:space="preserve">práce budú predmetom vzájomného </w:t>
      </w:r>
      <w:proofErr w:type="spellStart"/>
      <w:r w:rsidRPr="008F3DB8">
        <w:rPr>
          <w:rFonts w:cs="Times New Roman"/>
        </w:rPr>
        <w:t>prejednania</w:t>
      </w:r>
      <w:proofErr w:type="spellEnd"/>
      <w:r w:rsidRPr="008F3DB8">
        <w:rPr>
          <w:rFonts w:cs="Times New Roman"/>
        </w:rPr>
        <w:t xml:space="preserve"> a odsúhlasenia projektantom, objednávateľom a zhotoviteľom, následne budú predmetom Dodatku k Zmluve, ktorý bude predložený na schválenie riadiacemu orgánu. </w:t>
      </w:r>
    </w:p>
    <w:p w14:paraId="66F9ED27" w14:textId="77777777" w:rsidR="009E5F4D" w:rsidRPr="00692FFB" w:rsidRDefault="009E5F4D">
      <w:pPr>
        <w:ind w:firstLine="360"/>
        <w:jc w:val="both"/>
        <w:rPr>
          <w:rFonts w:eastAsia="Times New Roman" w:cs="Times New Roman"/>
          <w:i w:val="0"/>
        </w:rPr>
        <w:pPrChange w:id="60" w:author="Silvia Štarková" w:date="2020-11-25T12:16:00Z">
          <w:pPr>
            <w:spacing w:line="240" w:lineRule="auto"/>
            <w:ind w:firstLine="360"/>
            <w:jc w:val="both"/>
          </w:pPr>
        </w:pPrChange>
      </w:pPr>
    </w:p>
    <w:p w14:paraId="1D0BD919" w14:textId="77777777" w:rsidR="009E5F4D" w:rsidRPr="00692FFB" w:rsidRDefault="009E5F4D">
      <w:pPr>
        <w:pStyle w:val="Odsekzoznamu"/>
        <w:numPr>
          <w:ilvl w:val="0"/>
          <w:numId w:val="1"/>
        </w:numPr>
        <w:spacing w:after="0"/>
        <w:jc w:val="center"/>
        <w:rPr>
          <w:rFonts w:eastAsia="Times New Roman" w:cs="Times New Roman"/>
          <w:b/>
          <w:i w:val="0"/>
        </w:rPr>
        <w:pPrChange w:id="61"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Platobné podmienky</w:t>
      </w:r>
    </w:p>
    <w:p w14:paraId="6A944515" w14:textId="77777777" w:rsidR="009E5F4D" w:rsidRPr="00692FFB" w:rsidRDefault="009E5F4D">
      <w:pPr>
        <w:pStyle w:val="Odsekzoznamu"/>
        <w:rPr>
          <w:rFonts w:eastAsia="Times New Roman" w:cs="Times New Roman"/>
          <w:b/>
          <w:i w:val="0"/>
        </w:rPr>
        <w:pPrChange w:id="62" w:author="Silvia Štarková" w:date="2020-11-25T12:16:00Z">
          <w:pPr>
            <w:pStyle w:val="Odsekzoznamu"/>
            <w:spacing w:line="240" w:lineRule="auto"/>
          </w:pPr>
        </w:pPrChange>
      </w:pPr>
    </w:p>
    <w:p w14:paraId="552B2EE3" w14:textId="77777777" w:rsidR="009E5F4D" w:rsidRPr="00320306" w:rsidRDefault="009E5F4D">
      <w:pPr>
        <w:pStyle w:val="Odsekzoznamu"/>
        <w:numPr>
          <w:ilvl w:val="1"/>
          <w:numId w:val="1"/>
        </w:numPr>
        <w:spacing w:after="0"/>
        <w:jc w:val="both"/>
        <w:rPr>
          <w:rFonts w:eastAsia="Times New Roman" w:cs="Times New Roman"/>
          <w:i w:val="0"/>
        </w:rPr>
        <w:pPrChange w:id="63" w:author="Silvia Štarková" w:date="2020-11-25T12:16:00Z">
          <w:pPr>
            <w:pStyle w:val="Odsekzoznamu"/>
            <w:numPr>
              <w:ilvl w:val="1"/>
              <w:numId w:val="1"/>
            </w:numPr>
            <w:spacing w:after="0" w:line="240" w:lineRule="auto"/>
            <w:ind w:hanging="360"/>
            <w:jc w:val="both"/>
          </w:pPr>
        </w:pPrChange>
      </w:pPr>
      <w:r w:rsidRPr="00320306">
        <w:rPr>
          <w:rFonts w:eastAsia="Times New Roman" w:cs="Times New Roman"/>
        </w:rPr>
        <w:t>Objednávateľ bude uhrádzať cenu za Dielo nasledovne:</w:t>
      </w:r>
    </w:p>
    <w:p w14:paraId="74B2A8C2" w14:textId="77777777" w:rsidR="009E5F4D" w:rsidRPr="00320306" w:rsidRDefault="009E5F4D">
      <w:pPr>
        <w:pStyle w:val="Odsekzoznamu"/>
        <w:numPr>
          <w:ilvl w:val="2"/>
          <w:numId w:val="1"/>
        </w:numPr>
        <w:spacing w:after="0"/>
        <w:ind w:hanging="295"/>
        <w:jc w:val="both"/>
        <w:rPr>
          <w:rFonts w:eastAsia="Times New Roman" w:cs="Times New Roman"/>
          <w:i w:val="0"/>
        </w:rPr>
        <w:pPrChange w:id="64" w:author="Silvia Štarková" w:date="2020-11-25T12:16:00Z">
          <w:pPr>
            <w:pStyle w:val="Odsekzoznamu"/>
            <w:numPr>
              <w:ilvl w:val="2"/>
              <w:numId w:val="1"/>
            </w:numPr>
            <w:spacing w:after="0" w:line="240" w:lineRule="auto"/>
            <w:ind w:left="862" w:hanging="295"/>
            <w:jc w:val="both"/>
          </w:pPr>
        </w:pPrChange>
      </w:pPr>
      <w:r w:rsidRPr="00320306">
        <w:rPr>
          <w:rFonts w:eastAsia="Times New Roman" w:cs="Times New Roman"/>
        </w:rPr>
        <w:t xml:space="preserve">čiastkovými faktúrami, </w:t>
      </w:r>
    </w:p>
    <w:p w14:paraId="050102B5" w14:textId="77777777" w:rsidR="009E5F4D" w:rsidRPr="00320306" w:rsidRDefault="009E5F4D">
      <w:pPr>
        <w:pStyle w:val="Odsekzoznamu"/>
        <w:numPr>
          <w:ilvl w:val="2"/>
          <w:numId w:val="1"/>
        </w:numPr>
        <w:spacing w:after="0"/>
        <w:ind w:hanging="295"/>
        <w:jc w:val="both"/>
        <w:rPr>
          <w:rFonts w:eastAsia="Times New Roman" w:cs="Times New Roman"/>
          <w:i w:val="0"/>
        </w:rPr>
        <w:pPrChange w:id="65" w:author="Silvia Štarková" w:date="2020-11-25T12:16:00Z">
          <w:pPr>
            <w:pStyle w:val="Odsekzoznamu"/>
            <w:numPr>
              <w:ilvl w:val="2"/>
              <w:numId w:val="1"/>
            </w:numPr>
            <w:spacing w:after="0" w:line="240" w:lineRule="auto"/>
            <w:ind w:left="862" w:hanging="295"/>
            <w:jc w:val="both"/>
          </w:pPr>
        </w:pPrChange>
      </w:pPr>
      <w:r w:rsidRPr="00320306">
        <w:rPr>
          <w:rFonts w:eastAsia="Times New Roman" w:cs="Times New Roman"/>
        </w:rPr>
        <w:t xml:space="preserve">konečnou faktúrou. </w:t>
      </w:r>
    </w:p>
    <w:p w14:paraId="12D18058" w14:textId="47D837EE" w:rsidR="009E5F4D" w:rsidRPr="00320306" w:rsidRDefault="009E5F4D">
      <w:pPr>
        <w:pStyle w:val="Odsekzoznamu"/>
        <w:numPr>
          <w:ilvl w:val="1"/>
          <w:numId w:val="1"/>
        </w:numPr>
        <w:spacing w:after="0"/>
        <w:jc w:val="both"/>
        <w:rPr>
          <w:rFonts w:eastAsia="Times New Roman" w:cs="Times New Roman"/>
          <w:i w:val="0"/>
        </w:rPr>
        <w:pPrChange w:id="66" w:author="Silvia Štarková" w:date="2020-11-25T12:16:00Z">
          <w:pPr>
            <w:pStyle w:val="Odsekzoznamu"/>
            <w:numPr>
              <w:ilvl w:val="1"/>
              <w:numId w:val="1"/>
            </w:numPr>
            <w:spacing w:after="0" w:line="240" w:lineRule="auto"/>
            <w:ind w:hanging="360"/>
            <w:jc w:val="both"/>
          </w:pPr>
        </w:pPrChange>
      </w:pPr>
      <w:r w:rsidRPr="00320306">
        <w:rPr>
          <w:rFonts w:eastAsia="Times New Roman" w:cs="Times New Roman"/>
        </w:rPr>
        <w:t xml:space="preserve">Zhotoviteľ je povinný vypracovať jedenkrát </w:t>
      </w:r>
      <w:r w:rsidR="00B144BB">
        <w:rPr>
          <w:rFonts w:eastAsia="Times New Roman" w:cs="Times New Roman"/>
        </w:rPr>
        <w:t>štvrťročne</w:t>
      </w:r>
      <w:r w:rsidRPr="00320306">
        <w:rPr>
          <w:rFonts w:eastAsia="Times New Roman" w:cs="Times New Roman"/>
        </w:rPr>
        <w:t xml:space="preserve">, najneskôr do piateho dňa nasledujúceho kalendárneho mesiaca súpis vykonaných prác a dodávok a predložiť ho Objednávateľovi k odsúhlaseniu, a to v rozsahu, </w:t>
      </w:r>
      <w:r w:rsidRPr="00D76E00">
        <w:rPr>
          <w:rFonts w:eastAsia="Times New Roman" w:cs="Times New Roman"/>
        </w:rPr>
        <w:t>ako je špecifikovaná cena za Dielo.</w:t>
      </w:r>
      <w:r w:rsidRPr="00320306">
        <w:rPr>
          <w:rFonts w:eastAsia="Times New Roman" w:cs="Times New Roman"/>
        </w:rPr>
        <w:t xml:space="preserve"> Súčasťou súpisu vykonaných prác a dodávok musí byť zisťovací protokol a fotodokumentácia zrealizovaných prác, a to obzvlášť detailne zachytených konštrukcií, ktoré sú ďalšími prácami zakryté, na CD/ DVD. Súpis prác bude vyhotovený v súlade s oceneným výkazom výmer, ktorý je prílohou tejto Zmluvy a bude obsahovať názvy objektov, položiek, jednotkové ceny,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Zhotoviteľovi na prepracovanie, prepracuje Zhotoviteľ predmetné podklady v zmysle pokynov stavebného dozoru a predloží ich znovu na odsúhlasenie stavebnému dozoru. </w:t>
      </w:r>
      <w:ins w:id="67" w:author="Silvia Štarková" w:date="2020-11-26T13:49:00Z">
        <w:r w:rsidR="00A25D7F">
          <w:rPr>
            <w:rFonts w:eastAsia="Times New Roman" w:cs="Times New Roman"/>
          </w:rPr>
          <w:t>Zhotoviteľ je tiež povinný priebežne odov</w:t>
        </w:r>
      </w:ins>
      <w:ins w:id="68" w:author="Silvia Štarková" w:date="2020-11-26T13:50:00Z">
        <w:r w:rsidR="00A25D7F">
          <w:rPr>
            <w:rFonts w:eastAsia="Times New Roman" w:cs="Times New Roman"/>
          </w:rPr>
          <w:t>zdávať Objednávateľovi dodacie listy a vážne lístky pri dovoze materiálu na stavenisko, resp. odvoze odpadu zo staveniska na skládku</w:t>
        </w:r>
      </w:ins>
      <w:ins w:id="69" w:author="Silvia Štarková" w:date="2020-11-26T13:51:00Z">
        <w:r w:rsidR="00A25D7F">
          <w:rPr>
            <w:rFonts w:eastAsia="Times New Roman" w:cs="Times New Roman"/>
          </w:rPr>
          <w:t>.</w:t>
        </w:r>
      </w:ins>
    </w:p>
    <w:p w14:paraId="0A35785A" w14:textId="6B34807E" w:rsidR="009E5F4D" w:rsidRPr="00320306" w:rsidRDefault="009E5F4D">
      <w:pPr>
        <w:pStyle w:val="Odsekzoznamu"/>
        <w:numPr>
          <w:ilvl w:val="1"/>
          <w:numId w:val="1"/>
        </w:numPr>
        <w:spacing w:after="0"/>
        <w:jc w:val="both"/>
        <w:rPr>
          <w:rFonts w:eastAsia="Times New Roman" w:cs="Times New Roman"/>
          <w:i w:val="0"/>
        </w:rPr>
        <w:pPrChange w:id="70" w:author="Silvia Štarková" w:date="2020-11-25T12:16:00Z">
          <w:pPr>
            <w:pStyle w:val="Odsekzoznamu"/>
            <w:numPr>
              <w:ilvl w:val="1"/>
              <w:numId w:val="1"/>
            </w:numPr>
            <w:spacing w:after="0" w:line="240" w:lineRule="auto"/>
            <w:ind w:hanging="360"/>
            <w:jc w:val="both"/>
          </w:pPr>
        </w:pPrChange>
      </w:pPr>
      <w:r w:rsidRPr="00320306">
        <w:rPr>
          <w:rFonts w:eastAsia="Times New Roman" w:cs="Times New Roman"/>
        </w:rPr>
        <w:t xml:space="preserve">Zhotoviteľ je oprávnený vystaviť čiastkovú faktúru na základe schválených súpisov vykonaných prác za príslušné mesiace, za ktoré je predmetná faktúra vystavená. </w:t>
      </w:r>
    </w:p>
    <w:p w14:paraId="4056DA01" w14:textId="77777777" w:rsidR="009E5F4D" w:rsidRPr="00692FFB" w:rsidRDefault="009E5F4D">
      <w:pPr>
        <w:pStyle w:val="Odsekzoznamu"/>
        <w:numPr>
          <w:ilvl w:val="1"/>
          <w:numId w:val="1"/>
        </w:numPr>
        <w:spacing w:after="0"/>
        <w:jc w:val="both"/>
        <w:rPr>
          <w:rFonts w:eastAsia="Times New Roman" w:cs="Times New Roman"/>
          <w:i w:val="0"/>
        </w:rPr>
        <w:pPrChange w:id="71"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predloží Objednávateľovi príslušnú faktúru vrátane príloh (s výnimkou fotodokumentácie na CD/DVD) v štyroch vyhotoveniach v písomnej forme na adresu Objednávateľa uvedenú v záhlaví Zmluvy a tiež v elektronickej forme na e-mailovú adresu Objednávateľa, pričom za deň doručenia sa považuje neskorší z predmetných spôsobov doručenia faktúry. </w:t>
      </w:r>
    </w:p>
    <w:p w14:paraId="18545B18" w14:textId="77777777" w:rsidR="00D76E00" w:rsidRPr="00D76E00" w:rsidRDefault="009E5F4D">
      <w:pPr>
        <w:pStyle w:val="Odsekzoznamu"/>
        <w:numPr>
          <w:ilvl w:val="1"/>
          <w:numId w:val="1"/>
        </w:numPr>
        <w:spacing w:after="0"/>
        <w:jc w:val="both"/>
        <w:rPr>
          <w:rFonts w:eastAsia="Times New Roman" w:cs="Times New Roman"/>
          <w:i w:val="0"/>
        </w:rPr>
        <w:pPrChange w:id="72" w:author="Silvia Štarková" w:date="2020-11-25T12:16:00Z">
          <w:pPr>
            <w:pStyle w:val="Odsekzoznamu"/>
            <w:numPr>
              <w:ilvl w:val="1"/>
              <w:numId w:val="1"/>
            </w:numPr>
            <w:spacing w:after="0" w:line="240" w:lineRule="auto"/>
            <w:ind w:hanging="360"/>
            <w:jc w:val="both"/>
          </w:pPr>
        </w:pPrChange>
      </w:pPr>
      <w:r w:rsidRPr="00380C06">
        <w:rPr>
          <w:rFonts w:eastAsia="Times New Roman" w:cs="Times New Roman"/>
        </w:rPr>
        <w:t>Faktúra vystavená Zhotoviteľom musí byť v súlade s príslušnými právnymi predpismi, najmä zákonom č. 222/2004 Z. z. o dani z pridanej hodnoty v platnom znení a zákonom č. 431/2002 Z. z. o účtovníctve v platnom znení. Faktúra musí obsahovať minimálne tieto údaje:</w:t>
      </w:r>
    </w:p>
    <w:p w14:paraId="23C626EA" w14:textId="77777777" w:rsidR="00D76E00" w:rsidRDefault="009E5F4D">
      <w:pPr>
        <w:pStyle w:val="Odsekzoznamu"/>
        <w:spacing w:after="0"/>
        <w:jc w:val="both"/>
        <w:rPr>
          <w:rFonts w:eastAsia="Times New Roman" w:cs="Times New Roman"/>
        </w:rPr>
        <w:pPrChange w:id="73" w:author="Silvia Štarková" w:date="2020-11-25T12:16:00Z">
          <w:pPr>
            <w:pStyle w:val="Odsekzoznamu"/>
            <w:spacing w:after="0" w:line="240" w:lineRule="auto"/>
            <w:jc w:val="both"/>
          </w:pPr>
        </w:pPrChange>
      </w:pPr>
      <w:r w:rsidRPr="00380C06">
        <w:rPr>
          <w:rFonts w:eastAsia="Times New Roman" w:cs="Times New Roman"/>
        </w:rPr>
        <w:t xml:space="preserve"> - označenie faktúra a jej číslo,</w:t>
      </w:r>
    </w:p>
    <w:p w14:paraId="4DDFE8F5" w14:textId="77777777" w:rsidR="00D76E00" w:rsidRDefault="009E5F4D">
      <w:pPr>
        <w:pStyle w:val="Odsekzoznamu"/>
        <w:spacing w:after="0"/>
        <w:jc w:val="both"/>
        <w:rPr>
          <w:rFonts w:eastAsia="Times New Roman" w:cs="Times New Roman"/>
        </w:rPr>
        <w:pPrChange w:id="74" w:author="Silvia Štarková" w:date="2020-11-25T12:16:00Z">
          <w:pPr>
            <w:pStyle w:val="Odsekzoznamu"/>
            <w:spacing w:after="0" w:line="240" w:lineRule="auto"/>
            <w:jc w:val="both"/>
          </w:pPr>
        </w:pPrChange>
      </w:pPr>
      <w:r w:rsidRPr="00380C06">
        <w:rPr>
          <w:rFonts w:eastAsia="Times New Roman" w:cs="Times New Roman"/>
        </w:rPr>
        <w:t xml:space="preserve"> - označenie Objednávateľa a Zhotoviteľa (názov, právna forma, sídlo), IČO, DIČ, IČ DPH, </w:t>
      </w:r>
    </w:p>
    <w:p w14:paraId="65C2C430" w14:textId="5A4961AA" w:rsidR="00D76E00" w:rsidRPr="00655865" w:rsidRDefault="009E5F4D">
      <w:pPr>
        <w:pStyle w:val="Odsekzoznamu"/>
        <w:spacing w:after="0"/>
        <w:ind w:left="851" w:hanging="131"/>
        <w:jc w:val="both"/>
        <w:rPr>
          <w:rFonts w:eastAsia="Times New Roman" w:cs="Times New Roman"/>
          <w:color w:val="000000" w:themeColor="text1"/>
        </w:rPr>
        <w:pPrChange w:id="75" w:author="Silvia Štarková" w:date="2020-11-25T12:16:00Z">
          <w:pPr>
            <w:pStyle w:val="Odsekzoznamu"/>
            <w:spacing w:after="0" w:line="240" w:lineRule="auto"/>
            <w:ind w:left="851" w:hanging="131"/>
            <w:jc w:val="both"/>
          </w:pPr>
        </w:pPrChange>
      </w:pPr>
      <w:r w:rsidRPr="00380C06">
        <w:rPr>
          <w:rFonts w:eastAsia="Times New Roman" w:cs="Times New Roman"/>
        </w:rPr>
        <w:t>- označenie banky a čísla účtu</w:t>
      </w:r>
      <w:r w:rsidR="00655865">
        <w:rPr>
          <w:rFonts w:eastAsia="Times New Roman" w:cs="Times New Roman"/>
        </w:rPr>
        <w:t>,</w:t>
      </w:r>
      <w:r w:rsidR="008E77A4" w:rsidRPr="00380C06">
        <w:rPr>
          <w:rFonts w:eastAsia="Times New Roman" w:cs="Times New Roman"/>
          <w:color w:val="FF0000"/>
        </w:rPr>
        <w:t xml:space="preserve"> </w:t>
      </w:r>
      <w:r w:rsidR="008E77A4" w:rsidRPr="00655865">
        <w:rPr>
          <w:rFonts w:eastAsia="Times New Roman" w:cs="Times New Roman"/>
          <w:color w:val="000000" w:themeColor="text1"/>
        </w:rPr>
        <w:t>na ktorý sa má úhrada za faktúru poukázať a ktorý musí byť identický s číslom účtu uveden</w:t>
      </w:r>
      <w:r w:rsidR="002C2E91" w:rsidRPr="00655865">
        <w:rPr>
          <w:rFonts w:eastAsia="Times New Roman" w:cs="Times New Roman"/>
          <w:color w:val="000000" w:themeColor="text1"/>
        </w:rPr>
        <w:t>ým</w:t>
      </w:r>
      <w:r w:rsidR="008E77A4" w:rsidRPr="00655865">
        <w:rPr>
          <w:rFonts w:eastAsia="Times New Roman" w:cs="Times New Roman"/>
          <w:color w:val="000000" w:themeColor="text1"/>
        </w:rPr>
        <w:t xml:space="preserve"> v článku 1. tejto zmluvy</w:t>
      </w:r>
      <w:r w:rsidRPr="00655865">
        <w:rPr>
          <w:rFonts w:eastAsia="Times New Roman" w:cs="Times New Roman"/>
          <w:color w:val="000000" w:themeColor="text1"/>
        </w:rPr>
        <w:t xml:space="preserve">, </w:t>
      </w:r>
    </w:p>
    <w:p w14:paraId="69DDBCB4" w14:textId="406F75A5" w:rsidR="00D76E00" w:rsidRDefault="009E5F4D">
      <w:pPr>
        <w:pStyle w:val="Odsekzoznamu"/>
        <w:spacing w:after="0"/>
        <w:ind w:left="851" w:hanging="131"/>
        <w:jc w:val="both"/>
        <w:rPr>
          <w:rFonts w:eastAsia="Times New Roman" w:cs="Times New Roman"/>
        </w:rPr>
        <w:pPrChange w:id="76" w:author="Silvia Štarková" w:date="2020-11-25T12:16:00Z">
          <w:pPr>
            <w:pStyle w:val="Odsekzoznamu"/>
            <w:spacing w:after="0" w:line="240" w:lineRule="auto"/>
            <w:ind w:left="851" w:hanging="131"/>
            <w:jc w:val="both"/>
          </w:pPr>
        </w:pPrChange>
      </w:pPr>
      <w:r w:rsidRPr="00A0457F">
        <w:rPr>
          <w:rFonts w:eastAsia="Times New Roman" w:cs="Times New Roman"/>
        </w:rPr>
        <w:t xml:space="preserve">- miesto a názov Diela, </w:t>
      </w:r>
      <w:r w:rsidR="00F43224" w:rsidRPr="00A0457F">
        <w:rPr>
          <w:rFonts w:eastAsia="Times New Roman" w:cs="Times New Roman"/>
        </w:rPr>
        <w:t xml:space="preserve">názov Operačného programu „Kvalita životného prostredia“, kód projektu </w:t>
      </w:r>
      <w:r w:rsidR="00AA6D25">
        <w:rPr>
          <w:rFonts w:eastAsia="Times New Roman" w:cs="Times New Roman"/>
        </w:rPr>
        <w:t>..............</w:t>
      </w:r>
      <w:r w:rsidRPr="00A0457F">
        <w:rPr>
          <w:rFonts w:eastAsia="Times New Roman" w:cs="Times New Roman"/>
        </w:rPr>
        <w:t xml:space="preserve">, </w:t>
      </w:r>
    </w:p>
    <w:p w14:paraId="13A1CB0E" w14:textId="77777777" w:rsidR="001D514C" w:rsidRDefault="009E5F4D">
      <w:pPr>
        <w:pStyle w:val="Odsekzoznamu"/>
        <w:spacing w:after="0"/>
        <w:jc w:val="both"/>
        <w:rPr>
          <w:rFonts w:eastAsia="Times New Roman" w:cs="Times New Roman"/>
        </w:rPr>
        <w:pPrChange w:id="77" w:author="Silvia Štarková" w:date="2020-11-25T12:16:00Z">
          <w:pPr>
            <w:pStyle w:val="Odsekzoznamu"/>
            <w:spacing w:after="0" w:line="240" w:lineRule="auto"/>
            <w:jc w:val="both"/>
          </w:pPr>
        </w:pPrChange>
      </w:pPr>
      <w:r w:rsidRPr="00A0457F">
        <w:rPr>
          <w:rFonts w:eastAsia="Times New Roman" w:cs="Times New Roman"/>
        </w:rPr>
        <w:t xml:space="preserve">- číslo Zmluvy, dátum jej uzatvorenia, </w:t>
      </w:r>
    </w:p>
    <w:p w14:paraId="762D2866" w14:textId="77777777" w:rsidR="001D514C" w:rsidRDefault="009E5F4D">
      <w:pPr>
        <w:pStyle w:val="Odsekzoznamu"/>
        <w:spacing w:after="0"/>
        <w:ind w:left="851" w:hanging="131"/>
        <w:jc w:val="both"/>
        <w:rPr>
          <w:rFonts w:eastAsia="Times New Roman" w:cs="Times New Roman"/>
        </w:rPr>
        <w:pPrChange w:id="78" w:author="Silvia Štarková" w:date="2020-11-25T12:16:00Z">
          <w:pPr>
            <w:pStyle w:val="Odsekzoznamu"/>
            <w:spacing w:after="0" w:line="240" w:lineRule="auto"/>
            <w:ind w:left="851" w:hanging="131"/>
            <w:jc w:val="both"/>
          </w:pPr>
        </w:pPrChange>
      </w:pPr>
      <w:r w:rsidRPr="00A0457F">
        <w:rPr>
          <w:rFonts w:eastAsia="Times New Roman" w:cs="Times New Roman"/>
        </w:rPr>
        <w:t xml:space="preserve">- označenie skupiny výdavkov fakturovaných stavebných prác a/alebo vybavenia v zmysle ekonomickej klasifikácie Metodického usmernenia Ministerstva financií Slovenskej republiky č. MF/010175/2004-42, </w:t>
      </w:r>
    </w:p>
    <w:p w14:paraId="209CB260" w14:textId="77777777" w:rsidR="001D514C" w:rsidRDefault="009E5F4D">
      <w:pPr>
        <w:pStyle w:val="Odsekzoznamu"/>
        <w:spacing w:after="0"/>
        <w:jc w:val="both"/>
        <w:rPr>
          <w:rFonts w:eastAsia="Times New Roman" w:cs="Times New Roman"/>
        </w:rPr>
        <w:pPrChange w:id="79" w:author="Silvia Štarková" w:date="2020-11-25T12:16:00Z">
          <w:pPr>
            <w:pStyle w:val="Odsekzoznamu"/>
            <w:spacing w:after="0" w:line="240" w:lineRule="auto"/>
            <w:jc w:val="both"/>
          </w:pPr>
        </w:pPrChange>
      </w:pPr>
      <w:r w:rsidRPr="00A0457F">
        <w:rPr>
          <w:rFonts w:eastAsia="Times New Roman" w:cs="Times New Roman"/>
        </w:rPr>
        <w:lastRenderedPageBreak/>
        <w:t xml:space="preserve">- zdaniteľné obdobie, </w:t>
      </w:r>
    </w:p>
    <w:p w14:paraId="15BA7F6D" w14:textId="77777777" w:rsidR="001D514C" w:rsidRDefault="009E5F4D">
      <w:pPr>
        <w:pStyle w:val="Odsekzoznamu"/>
        <w:spacing w:after="0"/>
        <w:jc w:val="both"/>
        <w:rPr>
          <w:rFonts w:eastAsia="Times New Roman" w:cs="Times New Roman"/>
        </w:rPr>
        <w:pPrChange w:id="80" w:author="Silvia Štarková" w:date="2020-11-25T12:16:00Z">
          <w:pPr>
            <w:pStyle w:val="Odsekzoznamu"/>
            <w:spacing w:after="0" w:line="240" w:lineRule="auto"/>
            <w:jc w:val="both"/>
          </w:pPr>
        </w:pPrChange>
      </w:pPr>
      <w:r w:rsidRPr="00A0457F">
        <w:rPr>
          <w:rFonts w:eastAsia="Times New Roman" w:cs="Times New Roman"/>
        </w:rPr>
        <w:t xml:space="preserve">- deň vystavenia, deň splatnosti faktúry, </w:t>
      </w:r>
    </w:p>
    <w:p w14:paraId="441A06F6" w14:textId="77777777" w:rsidR="001D514C" w:rsidRDefault="009E5F4D">
      <w:pPr>
        <w:pStyle w:val="Odsekzoznamu"/>
        <w:spacing w:after="0"/>
        <w:ind w:left="851" w:hanging="142"/>
        <w:jc w:val="both"/>
        <w:rPr>
          <w:rFonts w:eastAsia="Times New Roman" w:cs="Times New Roman"/>
        </w:rPr>
        <w:pPrChange w:id="81" w:author="Silvia Štarková" w:date="2020-11-25T12:16:00Z">
          <w:pPr>
            <w:pStyle w:val="Odsekzoznamu"/>
            <w:spacing w:after="0" w:line="240" w:lineRule="auto"/>
            <w:ind w:left="851" w:hanging="142"/>
            <w:jc w:val="both"/>
          </w:pPr>
        </w:pPrChange>
      </w:pPr>
      <w:r w:rsidRPr="00A0457F">
        <w:rPr>
          <w:rFonts w:eastAsia="Times New Roman" w:cs="Times New Roman"/>
        </w:rPr>
        <w:t>- účtovanú čiastku bez DPH, DPH a sumu spolu s DPH a celkovú fakturovanú sumu po objektoch – všetky sumy budú uvedené s presnosťou na dve desatinné miesta,</w:t>
      </w:r>
    </w:p>
    <w:p w14:paraId="5EF632E0" w14:textId="3589F11F" w:rsidR="009E5F4D" w:rsidRPr="00A0457F" w:rsidRDefault="009E5F4D">
      <w:pPr>
        <w:pStyle w:val="Odsekzoznamu"/>
        <w:spacing w:after="0"/>
        <w:jc w:val="both"/>
        <w:rPr>
          <w:rFonts w:eastAsia="Times New Roman" w:cs="Times New Roman"/>
          <w:i w:val="0"/>
        </w:rPr>
        <w:pPrChange w:id="82" w:author="Silvia Štarková" w:date="2020-11-25T12:16:00Z">
          <w:pPr>
            <w:pStyle w:val="Odsekzoznamu"/>
            <w:spacing w:after="0" w:line="240" w:lineRule="auto"/>
            <w:jc w:val="both"/>
          </w:pPr>
        </w:pPrChange>
      </w:pPr>
      <w:r w:rsidRPr="00A0457F">
        <w:rPr>
          <w:rFonts w:eastAsia="Times New Roman" w:cs="Times New Roman"/>
        </w:rPr>
        <w:t xml:space="preserve"> </w:t>
      </w:r>
      <w:r w:rsidR="00F43224" w:rsidRPr="00A0457F">
        <w:rPr>
          <w:rFonts w:eastAsia="Times New Roman" w:cs="Times New Roman"/>
        </w:rPr>
        <w:t xml:space="preserve">- </w:t>
      </w:r>
      <w:r w:rsidRPr="00A0457F">
        <w:rPr>
          <w:rFonts w:eastAsia="Times New Roman" w:cs="Times New Roman"/>
        </w:rPr>
        <w:t xml:space="preserve">pečiatku a podpis oprávneného zástupcu Zhotoviteľa. </w:t>
      </w:r>
    </w:p>
    <w:p w14:paraId="3AE22ABF" w14:textId="77777777" w:rsidR="001D514C" w:rsidRPr="001D514C" w:rsidRDefault="009E5F4D">
      <w:pPr>
        <w:pStyle w:val="Odsekzoznamu"/>
        <w:numPr>
          <w:ilvl w:val="1"/>
          <w:numId w:val="1"/>
        </w:numPr>
        <w:spacing w:after="0"/>
        <w:jc w:val="both"/>
        <w:rPr>
          <w:rFonts w:eastAsia="Times New Roman" w:cs="Times New Roman"/>
          <w:i w:val="0"/>
        </w:rPr>
        <w:pPrChange w:id="8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K faktúre je Zhotoviteľ povinný doložiť nasledovné náležitosti: </w:t>
      </w:r>
    </w:p>
    <w:p w14:paraId="2C5B0A1D" w14:textId="77777777" w:rsidR="001D514C" w:rsidRDefault="009E5F4D">
      <w:pPr>
        <w:pStyle w:val="Odsekzoznamu"/>
        <w:spacing w:after="0"/>
        <w:jc w:val="both"/>
        <w:rPr>
          <w:rFonts w:eastAsia="Times New Roman" w:cs="Times New Roman"/>
        </w:rPr>
        <w:pPrChange w:id="84" w:author="Silvia Štarková" w:date="2020-11-25T12:16:00Z">
          <w:pPr>
            <w:pStyle w:val="Odsekzoznamu"/>
            <w:spacing w:after="0" w:line="240" w:lineRule="auto"/>
            <w:jc w:val="both"/>
          </w:pPr>
        </w:pPrChange>
      </w:pPr>
      <w:r w:rsidRPr="00692FFB">
        <w:rPr>
          <w:rFonts w:eastAsia="Times New Roman" w:cs="Times New Roman"/>
        </w:rPr>
        <w:t xml:space="preserve">- krycí list faktúry, </w:t>
      </w:r>
    </w:p>
    <w:p w14:paraId="7BA0AFB1" w14:textId="77777777" w:rsidR="001D514C" w:rsidRDefault="009E5F4D">
      <w:pPr>
        <w:pStyle w:val="Odsekzoznamu"/>
        <w:spacing w:after="0"/>
        <w:jc w:val="both"/>
        <w:rPr>
          <w:rFonts w:eastAsia="Times New Roman" w:cs="Times New Roman"/>
        </w:rPr>
        <w:pPrChange w:id="85" w:author="Silvia Štarková" w:date="2020-11-25T12:16:00Z">
          <w:pPr>
            <w:pStyle w:val="Odsekzoznamu"/>
            <w:spacing w:after="0" w:line="240" w:lineRule="auto"/>
            <w:jc w:val="both"/>
          </w:pPr>
        </w:pPrChange>
      </w:pPr>
      <w:r w:rsidRPr="00692FFB">
        <w:rPr>
          <w:rFonts w:eastAsia="Times New Roman" w:cs="Times New Roman"/>
        </w:rPr>
        <w:t xml:space="preserve">- zisťovací protokol, </w:t>
      </w:r>
    </w:p>
    <w:p w14:paraId="260AA567" w14:textId="5F1AD57A" w:rsidR="009E5F4D" w:rsidRPr="00AC069A" w:rsidRDefault="009E5F4D">
      <w:pPr>
        <w:pStyle w:val="Odsekzoznamu"/>
        <w:spacing w:after="0"/>
        <w:jc w:val="both"/>
        <w:rPr>
          <w:rFonts w:eastAsia="Times New Roman" w:cs="Times New Roman"/>
        </w:rPr>
      </w:pPr>
      <w:r w:rsidRPr="00692FFB">
        <w:rPr>
          <w:rFonts w:eastAsia="Times New Roman" w:cs="Times New Roman"/>
        </w:rPr>
        <w:t xml:space="preserve">- </w:t>
      </w:r>
      <w:r w:rsidRPr="00AC069A">
        <w:rPr>
          <w:rFonts w:eastAsia="Times New Roman" w:cs="Times New Roman"/>
        </w:rPr>
        <w:t xml:space="preserve">schválený súpis vykonaných prác, </w:t>
      </w:r>
    </w:p>
    <w:p w14:paraId="237C9CB6" w14:textId="6AA337C9" w:rsidR="00AC069A" w:rsidRPr="00AC069A" w:rsidRDefault="00AC069A" w:rsidP="00AC069A">
      <w:pPr>
        <w:pStyle w:val="Odsekzoznamu"/>
        <w:spacing w:after="0"/>
        <w:jc w:val="both"/>
        <w:rPr>
          <w:rFonts w:eastAsia="Times New Roman" w:cs="Times New Roman"/>
        </w:rPr>
      </w:pPr>
      <w:r w:rsidRPr="00AC069A">
        <w:rPr>
          <w:rFonts w:eastAsia="Times New Roman" w:cs="Times New Roman"/>
        </w:rPr>
        <w:t>- dodacie listy</w:t>
      </w:r>
      <w:r>
        <w:rPr>
          <w:rFonts w:eastAsia="Times New Roman" w:cs="Times New Roman"/>
        </w:rPr>
        <w:t xml:space="preserve"> a</w:t>
      </w:r>
      <w:r w:rsidRPr="00AC069A">
        <w:rPr>
          <w:rFonts w:eastAsia="Times New Roman" w:cs="Times New Roman"/>
        </w:rPr>
        <w:t xml:space="preserve"> certifikáty materiálov.</w:t>
      </w:r>
    </w:p>
    <w:p w14:paraId="1AFB4D55" w14:textId="77777777" w:rsidR="001D514C" w:rsidRPr="00655865" w:rsidRDefault="009E5F4D">
      <w:pPr>
        <w:pStyle w:val="Odsekzoznamu"/>
        <w:numPr>
          <w:ilvl w:val="1"/>
          <w:numId w:val="1"/>
        </w:numPr>
        <w:spacing w:after="0"/>
        <w:jc w:val="both"/>
        <w:rPr>
          <w:rFonts w:eastAsia="Times New Roman" w:cs="Times New Roman"/>
          <w:i w:val="0"/>
        </w:rPr>
        <w:pPrChange w:id="86" w:author="Silvia Štarková" w:date="2020-11-25T12:16:00Z">
          <w:pPr>
            <w:pStyle w:val="Odsekzoznamu"/>
            <w:numPr>
              <w:ilvl w:val="1"/>
              <w:numId w:val="1"/>
            </w:numPr>
            <w:spacing w:after="0" w:line="240" w:lineRule="auto"/>
            <w:ind w:hanging="360"/>
            <w:jc w:val="both"/>
          </w:pPr>
        </w:pPrChange>
      </w:pPr>
      <w:r w:rsidRPr="00655865">
        <w:rPr>
          <w:rFonts w:eastAsia="Times New Roman" w:cs="Times New Roman"/>
        </w:rPr>
        <w:t xml:space="preserve">Konečná faktúra bude Zhotoviteľom vystavená </w:t>
      </w:r>
      <w:r w:rsidR="008F3DB8" w:rsidRPr="00655865">
        <w:rPr>
          <w:rFonts w:eastAsia="Times New Roman" w:cs="Times New Roman"/>
        </w:rPr>
        <w:t xml:space="preserve">najneskôr </w:t>
      </w:r>
      <w:r w:rsidR="007D4A4A" w:rsidRPr="00655865">
        <w:rPr>
          <w:rFonts w:eastAsia="Times New Roman" w:cs="Times New Roman"/>
          <w:color w:val="000000" w:themeColor="text1"/>
        </w:rPr>
        <w:t xml:space="preserve">do </w:t>
      </w:r>
      <w:r w:rsidR="008F3DB8" w:rsidRPr="00655865">
        <w:rPr>
          <w:rFonts w:eastAsia="Times New Roman" w:cs="Times New Roman"/>
          <w:color w:val="000000" w:themeColor="text1"/>
        </w:rPr>
        <w:t>30</w:t>
      </w:r>
      <w:r w:rsidRPr="00655865">
        <w:rPr>
          <w:rFonts w:eastAsia="Times New Roman" w:cs="Times New Roman"/>
          <w:color w:val="000000" w:themeColor="text1"/>
        </w:rPr>
        <w:t xml:space="preserve"> </w:t>
      </w:r>
      <w:r w:rsidRPr="00655865">
        <w:rPr>
          <w:rFonts w:eastAsia="Times New Roman" w:cs="Times New Roman"/>
        </w:rPr>
        <w:t xml:space="preserve">dní odo dňa podpísania protokolu o odovzdaní a prevzatí Diela a okrem náležitostí uvedených v bode 4.5 musí obsahovať: </w:t>
      </w:r>
    </w:p>
    <w:p w14:paraId="66961D68" w14:textId="77777777" w:rsidR="001D514C" w:rsidRPr="00655865" w:rsidRDefault="009E5F4D">
      <w:pPr>
        <w:pStyle w:val="Odsekzoznamu"/>
        <w:spacing w:after="0"/>
        <w:jc w:val="both"/>
        <w:rPr>
          <w:rFonts w:eastAsia="Times New Roman" w:cs="Times New Roman"/>
        </w:rPr>
        <w:pPrChange w:id="87" w:author="Silvia Štarková" w:date="2020-11-25T12:16:00Z">
          <w:pPr>
            <w:pStyle w:val="Odsekzoznamu"/>
            <w:spacing w:after="0" w:line="240" w:lineRule="auto"/>
            <w:jc w:val="both"/>
          </w:pPr>
        </w:pPrChange>
      </w:pPr>
      <w:r w:rsidRPr="00655865">
        <w:rPr>
          <w:rFonts w:eastAsia="Times New Roman" w:cs="Times New Roman"/>
        </w:rPr>
        <w:t xml:space="preserve">- vyúčtovanie celého rozsahu prác tvoriacich predmet Zmluvy – na základe schválených súpisov prác, </w:t>
      </w:r>
    </w:p>
    <w:p w14:paraId="5CDB8EC3" w14:textId="77777777" w:rsidR="001D514C" w:rsidRPr="00655865" w:rsidRDefault="009E5F4D">
      <w:pPr>
        <w:pStyle w:val="Odsekzoznamu"/>
        <w:spacing w:after="0"/>
        <w:jc w:val="both"/>
        <w:rPr>
          <w:rFonts w:eastAsia="Times New Roman" w:cs="Times New Roman"/>
        </w:rPr>
        <w:pPrChange w:id="88" w:author="Silvia Štarková" w:date="2020-11-25T12:16:00Z">
          <w:pPr>
            <w:pStyle w:val="Odsekzoznamu"/>
            <w:spacing w:after="0" w:line="240" w:lineRule="auto"/>
            <w:jc w:val="both"/>
          </w:pPr>
        </w:pPrChange>
      </w:pPr>
      <w:r w:rsidRPr="00655865">
        <w:rPr>
          <w:rFonts w:eastAsia="Times New Roman" w:cs="Times New Roman"/>
        </w:rPr>
        <w:t xml:space="preserve">- započítanie všetkých čiastkových faktúr a platieb Objednávateľa v priebehu výstavby, </w:t>
      </w:r>
    </w:p>
    <w:p w14:paraId="3C2D7066" w14:textId="12A00D1D" w:rsidR="001D514C" w:rsidRDefault="001D514C">
      <w:pPr>
        <w:pStyle w:val="Odsekzoznamu"/>
        <w:spacing w:after="0"/>
        <w:jc w:val="both"/>
        <w:rPr>
          <w:rFonts w:eastAsia="Times New Roman" w:cs="Times New Roman"/>
        </w:rPr>
        <w:pPrChange w:id="89" w:author="Silvia Štarková" w:date="2020-11-25T12:16:00Z">
          <w:pPr>
            <w:pStyle w:val="Odsekzoznamu"/>
            <w:spacing w:after="0" w:line="240" w:lineRule="auto"/>
            <w:jc w:val="both"/>
          </w:pPr>
        </w:pPrChange>
      </w:pPr>
      <w:r w:rsidRPr="00655865">
        <w:rPr>
          <w:rFonts w:eastAsia="Times New Roman" w:cs="Times New Roman"/>
        </w:rPr>
        <w:t xml:space="preserve">- </w:t>
      </w:r>
      <w:r w:rsidR="007D4A4A" w:rsidRPr="00655865">
        <w:rPr>
          <w:rFonts w:eastAsia="Times New Roman" w:cs="Times New Roman"/>
        </w:rPr>
        <w:t>vyúčtovanie naviac</w:t>
      </w:r>
      <w:r w:rsidR="00AC069A">
        <w:rPr>
          <w:rFonts w:eastAsia="Times New Roman" w:cs="Times New Roman"/>
        </w:rPr>
        <w:t xml:space="preserve"> </w:t>
      </w:r>
      <w:r w:rsidR="007D4A4A" w:rsidRPr="00655865">
        <w:rPr>
          <w:rFonts w:eastAsia="Times New Roman" w:cs="Times New Roman"/>
        </w:rPr>
        <w:t>prác schválených Objednávateľom,</w:t>
      </w:r>
    </w:p>
    <w:p w14:paraId="79DC6EDF" w14:textId="77777777" w:rsidR="001D514C" w:rsidRDefault="009E5F4D">
      <w:pPr>
        <w:pStyle w:val="Odsekzoznamu"/>
        <w:spacing w:after="0"/>
        <w:ind w:left="851" w:hanging="142"/>
        <w:jc w:val="both"/>
        <w:rPr>
          <w:rFonts w:eastAsia="Times New Roman" w:cs="Times New Roman"/>
        </w:rPr>
        <w:pPrChange w:id="90" w:author="Silvia Štarková" w:date="2020-11-25T12:16:00Z">
          <w:pPr>
            <w:pStyle w:val="Odsekzoznamu"/>
            <w:spacing w:after="0" w:line="240" w:lineRule="auto"/>
            <w:ind w:left="851" w:hanging="142"/>
            <w:jc w:val="both"/>
          </w:pPr>
        </w:pPrChange>
      </w:pPr>
      <w:r w:rsidRPr="00692FFB">
        <w:rPr>
          <w:rFonts w:eastAsia="Times New Roman" w:cs="Times New Roman"/>
        </w:rPr>
        <w:t xml:space="preserve"> - vyúčtovanie všetkých zmluvných pokút a oprávnených nárokov Objednávateľa na náhradu škody, na ktoré mu vznikol nárok do vyhotovenia konečnej faktúry, ako aj vyúčtovanie nárokov na náhradu zvýšených nákladov spôsobených Objednávateľovi činnosťou Zhotoviteľa, </w:t>
      </w:r>
    </w:p>
    <w:p w14:paraId="5D7DDCE5" w14:textId="77777777" w:rsidR="001D514C" w:rsidRDefault="009E5F4D">
      <w:pPr>
        <w:pStyle w:val="Odsekzoznamu"/>
        <w:spacing w:after="0"/>
        <w:ind w:left="851" w:hanging="131"/>
        <w:jc w:val="both"/>
        <w:rPr>
          <w:rFonts w:eastAsia="Times New Roman" w:cs="Times New Roman"/>
        </w:rPr>
        <w:pPrChange w:id="91" w:author="Silvia Štarková" w:date="2020-11-25T12:16:00Z">
          <w:pPr>
            <w:pStyle w:val="Odsekzoznamu"/>
            <w:spacing w:after="0" w:line="240" w:lineRule="auto"/>
            <w:ind w:left="851" w:hanging="131"/>
            <w:jc w:val="both"/>
          </w:pPr>
        </w:pPrChange>
      </w:pPr>
      <w:r w:rsidRPr="00692FFB">
        <w:rPr>
          <w:rFonts w:eastAsia="Times New Roman" w:cs="Times New Roman"/>
        </w:rPr>
        <w:t>- vyúčtovanie prípadných služieb a prác, ktoré Objednávateľ Zhotoviteľovi poskytol, resp. pre Zhotoviteľa vykonal počas realizácie Diela</w:t>
      </w:r>
      <w:r w:rsidR="00783C2A">
        <w:rPr>
          <w:rFonts w:eastAsia="Times New Roman" w:cs="Times New Roman"/>
        </w:rPr>
        <w:t xml:space="preserve">, </w:t>
      </w:r>
    </w:p>
    <w:p w14:paraId="017814B9" w14:textId="4AB8E4B3" w:rsidR="009E5F4D" w:rsidRPr="00655865" w:rsidRDefault="00783C2A">
      <w:pPr>
        <w:pStyle w:val="Odsekzoznamu"/>
        <w:spacing w:after="0"/>
        <w:ind w:left="851" w:hanging="131"/>
        <w:jc w:val="both"/>
        <w:rPr>
          <w:rFonts w:eastAsia="Times New Roman" w:cs="Times New Roman"/>
          <w:i w:val="0"/>
        </w:rPr>
        <w:pPrChange w:id="92" w:author="Silvia Štarková" w:date="2020-11-25T12:16:00Z">
          <w:pPr>
            <w:pStyle w:val="Odsekzoznamu"/>
            <w:spacing w:after="0" w:line="240" w:lineRule="auto"/>
            <w:ind w:left="851" w:hanging="131"/>
            <w:jc w:val="both"/>
          </w:pPr>
        </w:pPrChange>
      </w:pPr>
      <w:r>
        <w:rPr>
          <w:rFonts w:eastAsia="Times New Roman" w:cs="Times New Roman"/>
        </w:rPr>
        <w:t xml:space="preserve">- </w:t>
      </w:r>
      <w:r w:rsidRPr="00655865">
        <w:rPr>
          <w:rFonts w:eastAsia="Times New Roman" w:cs="Times New Roman"/>
        </w:rPr>
        <w:t>vyúčtovanie nákladov spojených s použitím prípojok a úhrady za médiá prípojkami dodávanými alebo odoberanými</w:t>
      </w:r>
      <w:r w:rsidR="00655865" w:rsidRPr="00655865">
        <w:rPr>
          <w:rFonts w:eastAsia="Times New Roman" w:cs="Times New Roman"/>
        </w:rPr>
        <w:t>,</w:t>
      </w:r>
      <w:r w:rsidRPr="00655865">
        <w:rPr>
          <w:rFonts w:eastAsia="Times New Roman" w:cs="Times New Roman"/>
        </w:rPr>
        <w:t xml:space="preserve"> a to na základe faktúry vystavenej Objednávateľom.</w:t>
      </w:r>
    </w:p>
    <w:p w14:paraId="76BFA870" w14:textId="77777777" w:rsidR="009E5F4D" w:rsidRPr="00692FFB" w:rsidRDefault="009E5F4D">
      <w:pPr>
        <w:pStyle w:val="Odsekzoznamu"/>
        <w:numPr>
          <w:ilvl w:val="1"/>
          <w:numId w:val="1"/>
        </w:numPr>
        <w:spacing w:after="0"/>
        <w:jc w:val="both"/>
        <w:rPr>
          <w:rFonts w:eastAsia="Times New Roman" w:cs="Times New Roman"/>
          <w:i w:val="0"/>
        </w:rPr>
        <w:pPrChange w:id="9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Faktúra bude rozpísaná podľa klasifikácie produkcie za účelom zaradenia do HIM. </w:t>
      </w:r>
    </w:p>
    <w:p w14:paraId="31ADC979" w14:textId="77777777" w:rsidR="009E5F4D" w:rsidRPr="00692FFB" w:rsidRDefault="009E5F4D">
      <w:pPr>
        <w:pStyle w:val="Odsekzoznamu"/>
        <w:numPr>
          <w:ilvl w:val="1"/>
          <w:numId w:val="1"/>
        </w:numPr>
        <w:spacing w:after="0"/>
        <w:jc w:val="both"/>
        <w:rPr>
          <w:rFonts w:eastAsia="Times New Roman" w:cs="Times New Roman"/>
          <w:i w:val="0"/>
        </w:rPr>
        <w:pPrChange w:id="94"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V prípade, ak ktorákoľvek faktúra Zhotoviteľa nebude obsahovať náležitosti v zmysle bodov 4.5 až 4.6, resp. konečná faktúra aj podľa bodu 4.7 tohto článku, je Objednávateľ oprávnený vrátiť ju Zhotoviteľovi na prepracovanie s tým, že nová lehota splatnosti faktúry začína plynúť dňom doručenia opravenej faktúry. </w:t>
      </w:r>
    </w:p>
    <w:p w14:paraId="7D242D53" w14:textId="43496B39" w:rsidR="00320306" w:rsidRPr="00524249" w:rsidRDefault="009E5F4D">
      <w:pPr>
        <w:pStyle w:val="Odsekzoznamu"/>
        <w:numPr>
          <w:ilvl w:val="1"/>
          <w:numId w:val="1"/>
        </w:numPr>
        <w:spacing w:after="0"/>
        <w:ind w:left="851" w:hanging="502"/>
        <w:jc w:val="both"/>
        <w:rPr>
          <w:rFonts w:eastAsia="Times New Roman" w:cs="Times New Roman"/>
          <w:i w:val="0"/>
        </w:rPr>
        <w:pPrChange w:id="95" w:author="Silvia Štarková" w:date="2020-11-25T12:16:00Z">
          <w:pPr>
            <w:pStyle w:val="Odsekzoznamu"/>
            <w:numPr>
              <w:ilvl w:val="1"/>
              <w:numId w:val="1"/>
            </w:numPr>
            <w:spacing w:after="0" w:line="240" w:lineRule="auto"/>
            <w:ind w:left="851" w:hanging="502"/>
            <w:jc w:val="both"/>
          </w:pPr>
        </w:pPrChange>
      </w:pPr>
      <w:r w:rsidRPr="00692FFB">
        <w:rPr>
          <w:rFonts w:eastAsia="Times New Roman" w:cs="Times New Roman"/>
        </w:rPr>
        <w:t>Lehota splatnosti faktúr je</w:t>
      </w:r>
      <w:r w:rsidR="008F3DB8">
        <w:rPr>
          <w:rFonts w:eastAsia="Times New Roman" w:cs="Times New Roman"/>
        </w:rPr>
        <w:t xml:space="preserve"> najneskôr do</w:t>
      </w:r>
      <w:r w:rsidRPr="00692FFB">
        <w:rPr>
          <w:rFonts w:eastAsia="Times New Roman" w:cs="Times New Roman"/>
        </w:rPr>
        <w:t xml:space="preserve"> </w:t>
      </w:r>
      <w:r w:rsidR="00FE46EE" w:rsidRPr="00320306">
        <w:rPr>
          <w:rFonts w:eastAsia="Times New Roman" w:cs="Times New Roman"/>
        </w:rPr>
        <w:t>6</w:t>
      </w:r>
      <w:r w:rsidRPr="00320306">
        <w:rPr>
          <w:rFonts w:eastAsia="Times New Roman" w:cs="Times New Roman"/>
        </w:rPr>
        <w:t xml:space="preserve">0 dní odo dňa doručenia faktúry. </w:t>
      </w:r>
    </w:p>
    <w:p w14:paraId="442D9874" w14:textId="60BA3F3E" w:rsidR="00524249" w:rsidRPr="00524249" w:rsidRDefault="00524249">
      <w:pPr>
        <w:pStyle w:val="Odsekzoznamu"/>
        <w:spacing w:after="0"/>
        <w:ind w:left="851"/>
        <w:jc w:val="both"/>
        <w:rPr>
          <w:rFonts w:eastAsia="Times New Roman" w:cs="Times New Roman"/>
          <w:color w:val="FF0000"/>
        </w:rPr>
        <w:pPrChange w:id="96" w:author="Silvia Štarková" w:date="2020-11-25T12:16:00Z">
          <w:pPr>
            <w:pStyle w:val="Odsekzoznamu"/>
            <w:spacing w:after="0" w:line="240" w:lineRule="auto"/>
            <w:ind w:left="851"/>
            <w:jc w:val="both"/>
          </w:pPr>
        </w:pPrChange>
      </w:pPr>
      <w:r w:rsidRPr="00655865">
        <w:rPr>
          <w:rFonts w:eastAsia="Times New Roman" w:cs="Times New Roman"/>
        </w:rPr>
        <w:t>V prípade, že splatnosť faktúry pripadne na deň pracovného voľna alebo pracovného pokoja, bude sa za deň splatnosti považovať najbližší nasledujúci pracovný deň.</w:t>
      </w:r>
    </w:p>
    <w:p w14:paraId="2BBD5A2A" w14:textId="57852294" w:rsidR="00C63138" w:rsidRPr="009F0A21" w:rsidRDefault="00320306" w:rsidP="00B16BC0">
      <w:pPr>
        <w:pStyle w:val="Odsekzoznamu"/>
        <w:numPr>
          <w:ilvl w:val="1"/>
          <w:numId w:val="1"/>
        </w:numPr>
        <w:spacing w:after="0"/>
        <w:ind w:left="851" w:hanging="491"/>
        <w:jc w:val="both"/>
        <w:rPr>
          <w:rFonts w:eastAsia="Times New Roman" w:cs="Times New Roman"/>
          <w:i w:val="0"/>
        </w:rPr>
      </w:pPr>
      <w:r w:rsidRPr="008F3DB8">
        <w:rPr>
          <w:rFonts w:eastAsia="Times New Roman" w:cs="Times New Roman"/>
        </w:rPr>
        <w:t xml:space="preserve">Zhotoviteľ zložil pred podpisom </w:t>
      </w:r>
      <w:r w:rsidRPr="009F0A21">
        <w:rPr>
          <w:rFonts w:eastAsia="Times New Roman" w:cs="Times New Roman"/>
        </w:rPr>
        <w:t xml:space="preserve">tejto zmluvy na účet objednávateľa </w:t>
      </w:r>
      <w:r w:rsidR="00C63138" w:rsidRPr="009F0A21">
        <w:rPr>
          <w:rFonts w:eastAsia="Times New Roman" w:cs="Times New Roman"/>
        </w:rPr>
        <w:t xml:space="preserve">IBAN: </w:t>
      </w:r>
      <w:r w:rsidR="00B144BB" w:rsidRPr="00B144BB">
        <w:rPr>
          <w:color w:val="000000" w:themeColor="text1"/>
        </w:rPr>
        <w:t>SK72 5600 0000 000855532002</w:t>
      </w:r>
      <w:r w:rsidR="00C63138" w:rsidRPr="009F0A21">
        <w:rPr>
          <w:rFonts w:eastAsia="Times New Roman" w:cs="Times New Roman"/>
        </w:rPr>
        <w:t>, VS: ...</w:t>
      </w:r>
      <w:ins w:id="97" w:author="Silvia Štarková" w:date="2020-11-25T12:19:00Z">
        <w:r w:rsidR="00E8664A" w:rsidRPr="009F0A21">
          <w:rPr>
            <w:rFonts w:eastAsia="Times New Roman" w:cs="Times New Roman"/>
          </w:rPr>
          <w:t>...........</w:t>
        </w:r>
      </w:ins>
      <w:r w:rsidR="00C63138" w:rsidRPr="009F0A21">
        <w:rPr>
          <w:rFonts w:eastAsia="Times New Roman" w:cs="Times New Roman"/>
        </w:rPr>
        <w:t>..</w:t>
      </w:r>
      <w:ins w:id="98" w:author="Silvia Štarková" w:date="2020-11-25T12:19:00Z">
        <w:r w:rsidR="00E8664A" w:rsidRPr="009F0A21">
          <w:rPr>
            <w:rFonts w:eastAsia="Times New Roman" w:cs="Times New Roman"/>
          </w:rPr>
          <w:t xml:space="preserve"> (</w:t>
        </w:r>
      </w:ins>
      <w:r w:rsidR="00C63138" w:rsidRPr="009F0A21">
        <w:rPr>
          <w:rFonts w:eastAsia="Times New Roman" w:cs="Times New Roman"/>
          <w:iCs/>
        </w:rPr>
        <w:t xml:space="preserve">IČO </w:t>
      </w:r>
      <w:ins w:id="99" w:author="Silvia Štarková" w:date="2020-11-25T12:19:00Z">
        <w:r w:rsidR="00E8664A" w:rsidRPr="009F0A21">
          <w:rPr>
            <w:rFonts w:eastAsia="Times New Roman" w:cs="Times New Roman"/>
            <w:iCs/>
          </w:rPr>
          <w:t>zhotoviteľa)</w:t>
        </w:r>
      </w:ins>
      <w:del w:id="100" w:author="Silvia Štarková" w:date="2020-11-25T12:19:00Z">
        <w:r w:rsidR="00C63138" w:rsidRPr="009F0A21" w:rsidDel="00E8664A">
          <w:rPr>
            <w:rFonts w:eastAsia="Times New Roman" w:cs="Times New Roman"/>
            <w:iCs/>
          </w:rPr>
          <w:delText>dodávateľa</w:delText>
        </w:r>
      </w:del>
      <w:r w:rsidR="00C63138" w:rsidRPr="009F0A21">
        <w:rPr>
          <w:rFonts w:eastAsia="Times New Roman" w:cs="Times New Roman"/>
          <w:iCs/>
        </w:rPr>
        <w:t xml:space="preserve"> </w:t>
      </w:r>
    </w:p>
    <w:p w14:paraId="6FEBB13A" w14:textId="4A68F3A2" w:rsidR="00320306" w:rsidRPr="008F3DB8" w:rsidRDefault="00320306">
      <w:pPr>
        <w:pStyle w:val="Odsekzoznamu"/>
        <w:spacing w:after="0"/>
        <w:ind w:left="851"/>
        <w:jc w:val="both"/>
        <w:rPr>
          <w:rFonts w:eastAsia="Times New Roman" w:cs="Times New Roman"/>
          <w:i w:val="0"/>
        </w:rPr>
      </w:pPr>
      <w:r w:rsidRPr="009F0A21">
        <w:rPr>
          <w:rFonts w:eastAsia="Times New Roman" w:cs="Times New Roman"/>
        </w:rPr>
        <w:t>zábezpeku vo výške 5,00% z celkovej</w:t>
      </w:r>
      <w:r w:rsidRPr="008F3DB8">
        <w:rPr>
          <w:rFonts w:eastAsia="Times New Roman" w:cs="Times New Roman"/>
        </w:rPr>
        <w:t xml:space="preserve"> ceny diela s DPH, a to za účelom zabezpečenia záväzku zhotoviteľa na riadne a včasné vykonanie diela, v súlade s termínmi uvedenými v článku </w:t>
      </w:r>
      <w:r w:rsidR="00C63138" w:rsidRPr="00655865">
        <w:rPr>
          <w:rFonts w:eastAsia="Times New Roman" w:cs="Times New Roman"/>
        </w:rPr>
        <w:t>5</w:t>
      </w:r>
      <w:r w:rsidRPr="00655865">
        <w:rPr>
          <w:rFonts w:eastAsia="Times New Roman" w:cs="Times New Roman"/>
        </w:rPr>
        <w:t>.</w:t>
      </w:r>
      <w:r w:rsidRPr="008F3DB8">
        <w:rPr>
          <w:rFonts w:eastAsia="Times New Roman" w:cs="Times New Roman"/>
        </w:rPr>
        <w:t xml:space="preserve"> tejto zmluvy a v časovom harmonograme prác predloženým zhotoviteľom v Prílohe č. 2 k tejto zmluve a v súlade s ustanoveniami tejto zmluvy. Túto zábezpeku je možné nahradiť bankovou zárukou. </w:t>
      </w:r>
    </w:p>
    <w:p w14:paraId="3FFAE373" w14:textId="0524D957" w:rsidR="00320306" w:rsidRPr="008F3DB8" w:rsidRDefault="00320306">
      <w:pPr>
        <w:pStyle w:val="Odsekzoznamu"/>
        <w:numPr>
          <w:ilvl w:val="1"/>
          <w:numId w:val="1"/>
        </w:numPr>
        <w:spacing w:after="0"/>
        <w:ind w:left="851" w:hanging="502"/>
        <w:jc w:val="both"/>
        <w:rPr>
          <w:rFonts w:eastAsia="Times New Roman" w:cs="Times New Roman"/>
          <w:i w:val="0"/>
        </w:rPr>
      </w:pPr>
      <w:r w:rsidRPr="008F3DB8">
        <w:rPr>
          <w:rFonts w:eastAsia="Times New Roman" w:cs="Times New Roman"/>
        </w:rPr>
        <w:t xml:space="preserve">Zmluvné strany sa dohodli, že objednávateľ je oprávnený zo zloženej zábezpeky, uvedenej v odseku 4.11 tohto článku, uspokojovať prednostne nároky na zmluvné pokuty uvedené v článku 10 tejto zmluvy, nároky na úroky z omeškania, nároky na náhradu škody, dodatočné náklady a straty objednávateľa, </w:t>
      </w:r>
      <w:del w:id="101" w:author="Silvia Štarková" w:date="2020-11-25T12:08:00Z">
        <w:r w:rsidR="00FB4B42" w:rsidRPr="008E7560" w:rsidDel="0006427D">
          <w:rPr>
            <w:rFonts w:eastAsia="Times New Roman" w:cs="Times New Roman"/>
            <w:strike/>
            <w:highlight w:val="cyan"/>
          </w:rPr>
          <w:delText>náklady na odstránenie záručných vád</w:delText>
        </w:r>
        <w:r w:rsidR="00FB4B42" w:rsidDel="0006427D">
          <w:rPr>
            <w:rFonts w:eastAsia="Times New Roman" w:cs="Times New Roman"/>
          </w:rPr>
          <w:delText xml:space="preserve">, </w:delText>
        </w:r>
      </w:del>
      <w:r w:rsidRPr="008F3DB8">
        <w:rPr>
          <w:rFonts w:eastAsia="Times New Roman" w:cs="Times New Roman"/>
        </w:rPr>
        <w:t xml:space="preserve">ako aj náklady vzniknuté objednávateľovi v dôsledku odstúpenia zhotoviteľa alebo odstúpenia objednávateľa, z dôvodu porušovania zmluvných povinností zhotoviteľom, od tejto zmluvy. </w:t>
      </w:r>
    </w:p>
    <w:p w14:paraId="4E6BD9A2" w14:textId="77777777" w:rsidR="008F3DB8" w:rsidRPr="008F3DB8" w:rsidRDefault="00320306">
      <w:pPr>
        <w:pStyle w:val="Odsekzoznamu"/>
        <w:numPr>
          <w:ilvl w:val="1"/>
          <w:numId w:val="1"/>
        </w:numPr>
        <w:spacing w:after="0"/>
        <w:ind w:left="851" w:hanging="502"/>
        <w:jc w:val="both"/>
        <w:rPr>
          <w:rFonts w:eastAsia="Times New Roman" w:cs="Times New Roman"/>
          <w:i w:val="0"/>
        </w:rPr>
      </w:pPr>
      <w:r w:rsidRPr="008F3DB8">
        <w:rPr>
          <w:rFonts w:eastAsia="Times New Roman" w:cs="Times New Roman"/>
        </w:rPr>
        <w:t xml:space="preserve">Objednávateľ je oprávnený uspokojovať svoje nároky, uvedené v odseku 4.12  tohto článku, zo zloženej zábezpeky bezodkladne, a to v prípade, ak zhotoviteľ neuspokojí nároky uplatnené </w:t>
      </w:r>
      <w:r w:rsidRPr="008F3DB8">
        <w:rPr>
          <w:rFonts w:eastAsia="Times New Roman" w:cs="Times New Roman"/>
        </w:rPr>
        <w:lastRenderedPageBreak/>
        <w:t xml:space="preserve">objednávateľom v lehote 7 (sedem) dní od doručenia uplatneného nároku na adresu sídla zhotoviteľa. </w:t>
      </w:r>
    </w:p>
    <w:p w14:paraId="6B31553F" w14:textId="72110B9D" w:rsidR="008F3DB8" w:rsidRPr="00655865" w:rsidDel="0006427D" w:rsidRDefault="008F3DB8">
      <w:pPr>
        <w:pStyle w:val="Odsekzoznamu"/>
        <w:numPr>
          <w:ilvl w:val="1"/>
          <w:numId w:val="1"/>
        </w:numPr>
        <w:spacing w:after="0"/>
        <w:ind w:left="851" w:hanging="502"/>
        <w:jc w:val="both"/>
        <w:rPr>
          <w:del w:id="102" w:author="Silvia Štarková" w:date="2020-11-25T12:09:00Z"/>
          <w:rFonts w:eastAsia="Times New Roman" w:cs="Times New Roman"/>
          <w:i w:val="0"/>
          <w:strike/>
          <w:color w:val="FF0000"/>
        </w:rPr>
      </w:pPr>
      <w:del w:id="103" w:author="Silvia Štarková" w:date="2020-11-25T12:09:00Z">
        <w:r w:rsidRPr="00655865" w:rsidDel="0006427D">
          <w:rPr>
            <w:rFonts w:cs="Times New Roman"/>
            <w:strike/>
            <w:highlight w:val="yellow"/>
          </w:rPr>
          <w:delText>V prípade nesplnenia povinnosti Zhotoviteľa odovzdať po výzve objednávateľa bankovú záruku podľa bodu 4.12 má objednávateľ nárok na zaplatenie zmluvnej pokuty vo výške 500 EUR (slovom päťsto eur) za každý týždeň omeškania</w:delText>
        </w:r>
        <w:r w:rsidRPr="00655865" w:rsidDel="0006427D">
          <w:rPr>
            <w:rFonts w:cs="Times New Roman"/>
            <w:strike/>
          </w:rPr>
          <w:delText xml:space="preserve">. </w:delText>
        </w:r>
        <w:r w:rsidR="00624542" w:rsidRPr="00655865" w:rsidDel="0006427D">
          <w:rPr>
            <w:rFonts w:cs="Times New Roman"/>
            <w:strike/>
            <w:color w:val="FF0000"/>
          </w:rPr>
          <w:delText>Ak nedôjde k zloženiu zábezpeky pred podpisom zmluvy, nemôže dôjsť k samotnému podpisu !</w:delText>
        </w:r>
      </w:del>
    </w:p>
    <w:p w14:paraId="3C4B5186" w14:textId="298C6700" w:rsidR="00C63138" w:rsidRPr="009F0A21" w:rsidRDefault="00320306">
      <w:pPr>
        <w:pStyle w:val="Odsekzoznamu"/>
        <w:numPr>
          <w:ilvl w:val="1"/>
          <w:numId w:val="1"/>
        </w:numPr>
        <w:spacing w:after="0"/>
        <w:ind w:left="851" w:hanging="502"/>
        <w:jc w:val="both"/>
        <w:rPr>
          <w:rFonts w:eastAsia="Times New Roman" w:cs="Times New Roman"/>
          <w:i w:val="0"/>
          <w:u w:val="single"/>
        </w:rPr>
      </w:pPr>
      <w:r w:rsidRPr="00C63138">
        <w:rPr>
          <w:rFonts w:eastAsia="Times New Roman" w:cs="Times New Roman"/>
        </w:rPr>
        <w:t xml:space="preserve">V prípade, ak z dôvodu uspokojenia nárokov objednávateľa, uvedených v odseku 4.12 tohto článku, zo zloženej zábezpeky klesne jej výška pod 4,00% z celkovej ceny diela s DPH, je zhotoviteľ povinný po výzve objednávateľa bezodkladne, najneskôr však do 7 (sedem) dní od doručenia výzvy objednávateľa, </w:t>
      </w:r>
      <w:r w:rsidRPr="009F0A21">
        <w:rPr>
          <w:rFonts w:eastAsia="Times New Roman" w:cs="Times New Roman"/>
        </w:rPr>
        <w:t xml:space="preserve">doplniť výšku zábezpeky na sumu do výšky 5,00% z celkovej ceny diela s DPH, a to na účet objednávateľa, </w:t>
      </w:r>
      <w:r w:rsidR="00C63138" w:rsidRPr="009F0A21">
        <w:rPr>
          <w:rFonts w:eastAsia="Times New Roman" w:cs="Times New Roman"/>
        </w:rPr>
        <w:t xml:space="preserve">IBAN: </w:t>
      </w:r>
      <w:r w:rsidR="00B144BB" w:rsidRPr="00B144BB">
        <w:rPr>
          <w:color w:val="000000" w:themeColor="text1"/>
        </w:rPr>
        <w:t>SK72 5600 0000 000855532002</w:t>
      </w:r>
      <w:r w:rsidR="00C63138" w:rsidRPr="009F0A21">
        <w:rPr>
          <w:rFonts w:eastAsia="Times New Roman" w:cs="Times New Roman"/>
        </w:rPr>
        <w:t>, VS: ....</w:t>
      </w:r>
      <w:ins w:id="104" w:author="Silvia Štarková" w:date="2020-11-25T12:17:00Z">
        <w:r w:rsidR="00B16BC0" w:rsidRPr="009F0A21">
          <w:rPr>
            <w:rFonts w:eastAsia="Times New Roman" w:cs="Times New Roman"/>
          </w:rPr>
          <w:t>.................</w:t>
        </w:r>
      </w:ins>
      <w:r w:rsidR="00C63138" w:rsidRPr="009F0A21">
        <w:rPr>
          <w:rFonts w:eastAsia="Times New Roman" w:cs="Times New Roman"/>
        </w:rPr>
        <w:t>.</w:t>
      </w:r>
      <w:ins w:id="105" w:author="Silvia Štarková" w:date="2020-11-25T12:17:00Z">
        <w:r w:rsidR="00B16BC0" w:rsidRPr="009F0A21">
          <w:rPr>
            <w:rFonts w:eastAsia="Times New Roman" w:cs="Times New Roman"/>
          </w:rPr>
          <w:t>(</w:t>
        </w:r>
      </w:ins>
      <w:r w:rsidR="00C63138" w:rsidRPr="009F0A21">
        <w:rPr>
          <w:rFonts w:eastAsia="Times New Roman" w:cs="Times New Roman"/>
          <w:iCs/>
        </w:rPr>
        <w:t xml:space="preserve">IČO </w:t>
      </w:r>
      <w:del w:id="106" w:author="Silvia Štarková" w:date="2020-11-25T12:17:00Z">
        <w:r w:rsidR="00C63138" w:rsidRPr="009F0A21" w:rsidDel="00B16BC0">
          <w:rPr>
            <w:rFonts w:eastAsia="Times New Roman" w:cs="Times New Roman"/>
            <w:iCs/>
          </w:rPr>
          <w:delText>dodávateľa</w:delText>
        </w:r>
      </w:del>
      <w:ins w:id="107" w:author="Silvia Štarková" w:date="2020-11-25T12:17:00Z">
        <w:r w:rsidR="00B16BC0" w:rsidRPr="009F0A21">
          <w:rPr>
            <w:rFonts w:eastAsia="Times New Roman" w:cs="Times New Roman"/>
            <w:iCs/>
          </w:rPr>
          <w:t>zhotoviteľa)</w:t>
        </w:r>
      </w:ins>
      <w:r w:rsidR="00C63138" w:rsidRPr="009F0A21">
        <w:rPr>
          <w:rFonts w:eastAsia="Times New Roman" w:cs="Times New Roman"/>
          <w:iCs/>
        </w:rPr>
        <w:t xml:space="preserve"> </w:t>
      </w:r>
    </w:p>
    <w:p w14:paraId="59FB2444" w14:textId="694210D1" w:rsidR="00320306" w:rsidRPr="00C63138" w:rsidRDefault="00320306">
      <w:pPr>
        <w:pStyle w:val="Odsekzoznamu"/>
        <w:numPr>
          <w:ilvl w:val="1"/>
          <w:numId w:val="1"/>
        </w:numPr>
        <w:spacing w:after="0"/>
        <w:ind w:left="851" w:hanging="502"/>
        <w:jc w:val="both"/>
        <w:rPr>
          <w:rFonts w:eastAsia="Times New Roman" w:cs="Times New Roman"/>
          <w:i w:val="0"/>
          <w:u w:val="single"/>
        </w:rPr>
      </w:pPr>
      <w:r w:rsidRPr="00C63138">
        <w:rPr>
          <w:rFonts w:eastAsia="Times New Roman" w:cs="Times New Roman"/>
        </w:rPr>
        <w:t>V prípade porušenia povinnosti zhot</w:t>
      </w:r>
      <w:r w:rsidR="000908F7" w:rsidRPr="00C63138">
        <w:rPr>
          <w:rFonts w:eastAsia="Times New Roman" w:cs="Times New Roman"/>
        </w:rPr>
        <w:t>oviteľa, uvedenej v odseku 4.1</w:t>
      </w:r>
      <w:ins w:id="108" w:author="Silvia Štarková" w:date="2020-11-25T12:08:00Z">
        <w:r w:rsidR="0006427D">
          <w:rPr>
            <w:rFonts w:eastAsia="Times New Roman" w:cs="Times New Roman"/>
          </w:rPr>
          <w:t>4</w:t>
        </w:r>
      </w:ins>
      <w:del w:id="109" w:author="Silvia Štarková" w:date="2020-11-25T12:08:00Z">
        <w:r w:rsidR="00D6611C" w:rsidRPr="00C63138" w:rsidDel="0006427D">
          <w:rPr>
            <w:rFonts w:eastAsia="Times New Roman" w:cs="Times New Roman"/>
          </w:rPr>
          <w:delText>5</w:delText>
        </w:r>
      </w:del>
      <w:r w:rsidR="000908F7" w:rsidRPr="00C63138">
        <w:rPr>
          <w:rFonts w:eastAsia="Times New Roman" w:cs="Times New Roman"/>
        </w:rPr>
        <w:t xml:space="preserve"> </w:t>
      </w:r>
      <w:r w:rsidRPr="00C63138">
        <w:rPr>
          <w:rFonts w:eastAsia="Times New Roman" w:cs="Times New Roman"/>
        </w:rPr>
        <w:t xml:space="preserve">tohto článku, je zhotoviteľ povinný bezodkladne, najneskôr však do 7 (sedem) dní od porušenia povinnosti uvedenej v odseku </w:t>
      </w:r>
      <w:r w:rsidR="00D6611C" w:rsidRPr="00C63138">
        <w:rPr>
          <w:rFonts w:eastAsia="Times New Roman" w:cs="Times New Roman"/>
        </w:rPr>
        <w:t>4.1</w:t>
      </w:r>
      <w:ins w:id="110" w:author="Silvia Štarková" w:date="2020-11-25T12:08:00Z">
        <w:r w:rsidR="0006427D">
          <w:rPr>
            <w:rFonts w:eastAsia="Times New Roman" w:cs="Times New Roman"/>
          </w:rPr>
          <w:t>4</w:t>
        </w:r>
      </w:ins>
      <w:del w:id="111" w:author="Silvia Štarková" w:date="2020-11-25T12:08:00Z">
        <w:r w:rsidR="00D6611C" w:rsidRPr="00C63138" w:rsidDel="0006427D">
          <w:rPr>
            <w:rFonts w:eastAsia="Times New Roman" w:cs="Times New Roman"/>
          </w:rPr>
          <w:delText>5</w:delText>
        </w:r>
      </w:del>
      <w:r w:rsidRPr="00C63138">
        <w:rPr>
          <w:rFonts w:eastAsia="Times New Roman" w:cs="Times New Roman"/>
        </w:rPr>
        <w:t xml:space="preserve"> tohto článku, zaplatiť objednávateľovi zmluvnú pokutu vo výške 1.000,- EUR za každý deň nesplnenie si tejto povinnosti. Zaplatením zmluvnej pokuty nie je dotknutý </w:t>
      </w:r>
      <w:r w:rsidRPr="00C63138">
        <w:rPr>
          <w:rFonts w:eastAsia="Times New Roman" w:cs="Times New Roman"/>
          <w:u w:val="single"/>
        </w:rPr>
        <w:t xml:space="preserve">nárok objednávateľa na odstúpenie od tejto zmluvy. </w:t>
      </w:r>
    </w:p>
    <w:p w14:paraId="150F5FFA" w14:textId="7EA693C7" w:rsidR="000908F7" w:rsidRPr="00B16BC0" w:rsidDel="00B16BC0" w:rsidRDefault="00320306" w:rsidP="00B16BC0">
      <w:pPr>
        <w:pStyle w:val="Odsekzoznamu"/>
        <w:numPr>
          <w:ilvl w:val="1"/>
          <w:numId w:val="1"/>
        </w:numPr>
        <w:ind w:left="851" w:hanging="502"/>
        <w:jc w:val="both"/>
        <w:rPr>
          <w:del w:id="112" w:author="Silvia Štarková" w:date="2020-11-25T12:17:00Z"/>
          <w:rFonts w:eastAsia="Times New Roman" w:cs="Times New Roman"/>
          <w:i w:val="0"/>
          <w:rPrChange w:id="113" w:author="Silvia Štarková" w:date="2020-11-25T12:17:00Z">
            <w:rPr>
              <w:del w:id="114" w:author="Silvia Štarková" w:date="2020-11-25T12:17:00Z"/>
              <w:rFonts w:eastAsia="Times New Roman" w:cs="Times New Roman"/>
            </w:rPr>
          </w:rPrChange>
        </w:rPr>
      </w:pPr>
      <w:r w:rsidRPr="0006427D">
        <w:rPr>
          <w:rFonts w:eastAsia="Times New Roman" w:cs="Times New Roman"/>
          <w:rPrChange w:id="115" w:author="Silvia Štarková" w:date="2020-11-25T12:08:00Z">
            <w:rPr>
              <w:rFonts w:eastAsia="Times New Roman" w:cs="Times New Roman"/>
              <w:highlight w:val="magenta"/>
            </w:rPr>
          </w:rPrChange>
        </w:rPr>
        <w:t xml:space="preserve">Zmluvné strany sa dohodli, že po odovzdaní a prevzatí diela a vzájomnom vysporiadaní pohľadávok súvisiacich s realizáciou diela je objednávateľ povinný vrátiť časť zloženej zábezpeky po odpočítaní uspokojených nárokov objednávateľa </w:t>
      </w:r>
      <w:del w:id="116" w:author="Silvia Štarková" w:date="2020-11-25T12:08:00Z">
        <w:r w:rsidRPr="0006427D" w:rsidDel="0006427D">
          <w:rPr>
            <w:rFonts w:eastAsia="Times New Roman" w:cs="Times New Roman"/>
            <w:strike/>
            <w:rPrChange w:id="117" w:author="Silvia Štarková" w:date="2020-11-25T12:08:00Z">
              <w:rPr>
                <w:rFonts w:eastAsia="Times New Roman" w:cs="Times New Roman"/>
                <w:strike/>
                <w:highlight w:val="magenta"/>
              </w:rPr>
            </w:rPrChange>
          </w:rPr>
          <w:delText>a ku dňu uplynutia záručnej doby zostatok zábezpeky vo výške 1 (jedného) percenta</w:delText>
        </w:r>
        <w:r w:rsidRPr="0006427D" w:rsidDel="0006427D">
          <w:rPr>
            <w:rFonts w:eastAsia="Times New Roman" w:cs="Times New Roman"/>
            <w:rPrChange w:id="118" w:author="Silvia Štarková" w:date="2020-11-25T12:08:00Z">
              <w:rPr>
                <w:rFonts w:eastAsia="Times New Roman" w:cs="Times New Roman"/>
                <w:highlight w:val="magenta"/>
              </w:rPr>
            </w:rPrChange>
          </w:rPr>
          <w:delText xml:space="preserve"> </w:delText>
        </w:r>
      </w:del>
      <w:r w:rsidRPr="0006427D">
        <w:rPr>
          <w:rFonts w:eastAsia="Times New Roman" w:cs="Times New Roman"/>
          <w:rPrChange w:id="119" w:author="Silvia Štarková" w:date="2020-11-25T12:08:00Z">
            <w:rPr>
              <w:rFonts w:eastAsia="Times New Roman" w:cs="Times New Roman"/>
              <w:highlight w:val="magenta"/>
            </w:rPr>
          </w:rPrChange>
        </w:rPr>
        <w:t xml:space="preserve">na účet zhotoviteľa, IBAN: </w:t>
      </w:r>
      <w:r w:rsidRPr="0006427D">
        <w:rPr>
          <w:rFonts w:eastAsia="Times New Roman" w:cs="Times New Roman"/>
          <w:highlight w:val="lightGray"/>
          <w:rPrChange w:id="120" w:author="Silvia Štarková" w:date="2020-11-25T12:08:00Z">
            <w:rPr>
              <w:rFonts w:eastAsia="Times New Roman" w:cs="Times New Roman"/>
              <w:highlight w:val="magenta"/>
            </w:rPr>
          </w:rPrChange>
        </w:rPr>
        <w:t>SK...................................................../</w:t>
      </w:r>
      <w:r w:rsidRPr="0006427D">
        <w:rPr>
          <w:rFonts w:eastAsia="Times New Roman" w:cs="Times New Roman"/>
          <w:iCs/>
          <w:highlight w:val="lightGray"/>
          <w:rPrChange w:id="121" w:author="Silvia Štarková" w:date="2020-11-25T12:08:00Z">
            <w:rPr>
              <w:rFonts w:eastAsia="Times New Roman" w:cs="Times New Roman"/>
              <w:iCs/>
              <w:highlight w:val="magenta"/>
            </w:rPr>
          </w:rPrChange>
        </w:rPr>
        <w:t>doplní uchádzač/</w:t>
      </w:r>
      <w:r w:rsidRPr="0006427D">
        <w:rPr>
          <w:rFonts w:eastAsia="Times New Roman" w:cs="Times New Roman"/>
          <w:iCs/>
          <w:rPrChange w:id="122" w:author="Silvia Štarková" w:date="2020-11-25T12:08:00Z">
            <w:rPr>
              <w:rFonts w:eastAsia="Times New Roman" w:cs="Times New Roman"/>
              <w:iCs/>
              <w:highlight w:val="magenta"/>
            </w:rPr>
          </w:rPrChange>
        </w:rPr>
        <w:t xml:space="preserve"> </w:t>
      </w:r>
      <w:r w:rsidRPr="0006427D">
        <w:rPr>
          <w:rFonts w:eastAsia="Times New Roman" w:cs="Times New Roman"/>
          <w:rPrChange w:id="123" w:author="Silvia Štarková" w:date="2020-11-25T12:08:00Z">
            <w:rPr>
              <w:rFonts w:eastAsia="Times New Roman" w:cs="Times New Roman"/>
              <w:highlight w:val="magenta"/>
            </w:rPr>
          </w:rPrChange>
        </w:rPr>
        <w:t xml:space="preserve">v lehote najneskôr do 10 dní po doručení </w:t>
      </w:r>
      <w:r w:rsidR="000908F7" w:rsidRPr="0006427D">
        <w:rPr>
          <w:rFonts w:eastAsia="Times New Roman" w:cs="Times New Roman"/>
          <w:rPrChange w:id="124" w:author="Silvia Štarková" w:date="2020-11-25T12:08:00Z">
            <w:rPr>
              <w:rFonts w:eastAsia="Times New Roman" w:cs="Times New Roman"/>
              <w:highlight w:val="magenta"/>
            </w:rPr>
          </w:rPrChange>
        </w:rPr>
        <w:t>žiadosti zhotoviteľa o vrátenie zábezpeky na adresu objednávateľovi a to bez úrokov, nakoľko účet objednávateľa je neúročený</w:t>
      </w:r>
      <w:r w:rsidR="000908F7" w:rsidRPr="0006427D">
        <w:rPr>
          <w:rFonts w:eastAsia="Times New Roman" w:cs="Times New Roman"/>
        </w:rPr>
        <w:t xml:space="preserve">. </w:t>
      </w:r>
    </w:p>
    <w:p w14:paraId="57802EDB" w14:textId="77777777" w:rsidR="00B16BC0" w:rsidRPr="0006427D" w:rsidRDefault="00B16BC0">
      <w:pPr>
        <w:pStyle w:val="Odsekzoznamu"/>
        <w:ind w:left="851"/>
        <w:jc w:val="both"/>
        <w:rPr>
          <w:ins w:id="125" w:author="Silvia Štarková" w:date="2020-11-25T12:17:00Z"/>
          <w:rFonts w:eastAsia="Times New Roman" w:cs="Times New Roman"/>
          <w:i w:val="0"/>
        </w:rPr>
        <w:pPrChange w:id="126" w:author="Silvia Štarková" w:date="2020-11-25T12:17:00Z">
          <w:pPr>
            <w:pStyle w:val="Odsekzoznamu"/>
            <w:numPr>
              <w:ilvl w:val="1"/>
              <w:numId w:val="1"/>
            </w:numPr>
            <w:ind w:left="851" w:hanging="502"/>
            <w:jc w:val="both"/>
          </w:pPr>
        </w:pPrChange>
      </w:pPr>
    </w:p>
    <w:p w14:paraId="3FCD9055" w14:textId="6B92613F" w:rsidR="0006427D" w:rsidRDefault="0006427D" w:rsidP="00B16BC0">
      <w:pPr>
        <w:pStyle w:val="Odsekzoznamu"/>
        <w:ind w:left="851"/>
        <w:jc w:val="both"/>
        <w:rPr>
          <w:ins w:id="127" w:author="Silvia Štarková" w:date="2020-11-25T12:17:00Z"/>
          <w:rFonts w:eastAsia="Times New Roman" w:cs="Times New Roman"/>
          <w:i w:val="0"/>
        </w:rPr>
      </w:pPr>
    </w:p>
    <w:p w14:paraId="69A997FC" w14:textId="77777777" w:rsidR="00B16BC0" w:rsidRPr="00B16BC0" w:rsidRDefault="00B16BC0">
      <w:pPr>
        <w:pStyle w:val="Odsekzoznamu"/>
        <w:ind w:left="851"/>
        <w:jc w:val="both"/>
        <w:rPr>
          <w:rFonts w:eastAsia="Times New Roman" w:cs="Times New Roman"/>
          <w:i w:val="0"/>
          <w:rPrChange w:id="128" w:author="Silvia Štarková" w:date="2020-11-25T12:17:00Z">
            <w:rPr/>
          </w:rPrChange>
        </w:rPr>
        <w:pPrChange w:id="129" w:author="Silvia Štarková" w:date="2020-11-25T12:17:00Z">
          <w:pPr>
            <w:spacing w:line="240" w:lineRule="auto"/>
            <w:jc w:val="both"/>
          </w:pPr>
        </w:pPrChange>
      </w:pPr>
    </w:p>
    <w:p w14:paraId="0A174462" w14:textId="77777777" w:rsidR="009E5F4D" w:rsidRPr="00692FFB" w:rsidRDefault="009E5F4D">
      <w:pPr>
        <w:pStyle w:val="Odsekzoznamu"/>
        <w:numPr>
          <w:ilvl w:val="0"/>
          <w:numId w:val="1"/>
        </w:numPr>
        <w:spacing w:after="0"/>
        <w:jc w:val="center"/>
        <w:rPr>
          <w:rFonts w:eastAsia="Times New Roman" w:cs="Times New Roman"/>
          <w:b/>
          <w:i w:val="0"/>
        </w:rPr>
        <w:pPrChange w:id="130"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Čas plnenia</w:t>
      </w:r>
    </w:p>
    <w:p w14:paraId="39A715E1" w14:textId="77777777" w:rsidR="009E5F4D" w:rsidRPr="00692FFB" w:rsidRDefault="009E5F4D">
      <w:pPr>
        <w:pStyle w:val="Odsekzoznamu"/>
        <w:rPr>
          <w:rFonts w:eastAsia="Times New Roman" w:cs="Times New Roman"/>
          <w:b/>
          <w:i w:val="0"/>
        </w:rPr>
        <w:pPrChange w:id="131" w:author="Silvia Štarková" w:date="2020-11-25T12:16:00Z">
          <w:pPr>
            <w:pStyle w:val="Odsekzoznamu"/>
            <w:spacing w:line="240" w:lineRule="auto"/>
          </w:pPr>
        </w:pPrChange>
      </w:pPr>
    </w:p>
    <w:p w14:paraId="59FF2E01" w14:textId="4F9A733B" w:rsidR="009E5F4D" w:rsidRPr="00692FFB" w:rsidRDefault="009E5F4D">
      <w:pPr>
        <w:pStyle w:val="Odsekzoznamu"/>
        <w:numPr>
          <w:ilvl w:val="1"/>
          <w:numId w:val="1"/>
        </w:numPr>
        <w:spacing w:after="0"/>
        <w:jc w:val="both"/>
        <w:rPr>
          <w:rFonts w:eastAsia="Times New Roman" w:cs="Times New Roman"/>
          <w:i w:val="0"/>
        </w:rPr>
        <w:pPrChange w:id="132"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Zhotoviteľ sa zaväzuje vykonať Dielo v termínoch podľa</w:t>
      </w:r>
      <w:ins w:id="133" w:author="Silvia Štarková" w:date="2020-11-25T12:11:00Z">
        <w:r w:rsidR="0006427D">
          <w:rPr>
            <w:rFonts w:eastAsia="Times New Roman" w:cs="Times New Roman"/>
          </w:rPr>
          <w:t xml:space="preserve"> </w:t>
        </w:r>
        <w:r w:rsidR="0006427D" w:rsidRPr="001D1793">
          <w:rPr>
            <w:rFonts w:eastAsia="Times New Roman"/>
          </w:rPr>
          <w:t>záväzného časového harmonogramu realizácie prác,</w:t>
        </w:r>
        <w:r w:rsidR="0006427D">
          <w:rPr>
            <w:rFonts w:eastAsia="Times New Roman"/>
          </w:rPr>
          <w:t xml:space="preserve"> vypracovan</w:t>
        </w:r>
      </w:ins>
      <w:ins w:id="134" w:author="Silvia Štarková" w:date="2020-11-25T12:12:00Z">
        <w:r w:rsidR="0006427D">
          <w:rPr>
            <w:rFonts w:eastAsia="Times New Roman"/>
          </w:rPr>
          <w:t>ého</w:t>
        </w:r>
      </w:ins>
      <w:ins w:id="135" w:author="Silvia Štarková" w:date="2020-11-25T12:11:00Z">
        <w:r w:rsidR="0006427D">
          <w:rPr>
            <w:rFonts w:eastAsia="Times New Roman"/>
          </w:rPr>
          <w:t xml:space="preserve"> formou sieťového grafu alebo čiarového diagramu, podľa jednotlivých oddielov </w:t>
        </w:r>
        <w:proofErr w:type="spellStart"/>
        <w:r w:rsidR="0006427D">
          <w:rPr>
            <w:rFonts w:eastAsia="Times New Roman"/>
          </w:rPr>
          <w:t>položkovitého</w:t>
        </w:r>
        <w:proofErr w:type="spellEnd"/>
        <w:r w:rsidR="0006427D">
          <w:rPr>
            <w:rFonts w:eastAsia="Times New Roman"/>
          </w:rPr>
          <w:t xml:space="preserve"> rozpočtu </w:t>
        </w:r>
      </w:ins>
      <w:ins w:id="136" w:author="Silvia Štarková" w:date="2020-11-25T12:12:00Z">
        <w:r w:rsidR="0006427D">
          <w:rPr>
            <w:rFonts w:eastAsia="Times New Roman"/>
          </w:rPr>
          <w:t>predloženého uchádzačo</w:t>
        </w:r>
        <w:r w:rsidR="00EF6F87">
          <w:rPr>
            <w:rFonts w:eastAsia="Times New Roman"/>
          </w:rPr>
          <w:t>m v jeho</w:t>
        </w:r>
      </w:ins>
      <w:ins w:id="137" w:author="Silvia Štarková" w:date="2020-11-25T12:11:00Z">
        <w:r w:rsidR="0006427D" w:rsidRPr="001D1793">
          <w:rPr>
            <w:rFonts w:eastAsia="Times New Roman"/>
          </w:rPr>
          <w:t xml:space="preserve"> ponuke, ako náležitosť ponuky určenú verejným obstarávateľom</w:t>
        </w:r>
      </w:ins>
      <w:del w:id="138" w:author="Silvia Štarková" w:date="2020-11-25T12:12:00Z">
        <w:r w:rsidRPr="00692FFB" w:rsidDel="00EF6F87">
          <w:rPr>
            <w:rFonts w:eastAsia="Times New Roman" w:cs="Times New Roman"/>
          </w:rPr>
          <w:delText xml:space="preserve"> harmonogramu</w:delText>
        </w:r>
      </w:del>
      <w:ins w:id="139" w:author="Silvia Štarková" w:date="2020-11-25T12:13:00Z">
        <w:r w:rsidR="00EF6F87">
          <w:rPr>
            <w:rFonts w:eastAsia="Times New Roman" w:cs="Times New Roman"/>
          </w:rPr>
          <w:t xml:space="preserve"> a</w:t>
        </w:r>
      </w:ins>
      <w:del w:id="140" w:author="Silvia Štarková" w:date="2020-11-25T12:13:00Z">
        <w:r w:rsidRPr="00692FFB" w:rsidDel="00EF6F87">
          <w:rPr>
            <w:rFonts w:eastAsia="Times New Roman" w:cs="Times New Roman"/>
          </w:rPr>
          <w:delText>,</w:delText>
        </w:r>
      </w:del>
      <w:r w:rsidRPr="00692FFB">
        <w:rPr>
          <w:rFonts w:eastAsia="Times New Roman" w:cs="Times New Roman"/>
        </w:rPr>
        <w:t xml:space="preserve"> ktorý tvorí Prílohu č. 3 </w:t>
      </w:r>
      <w:ins w:id="141" w:author="Silvia Štarková" w:date="2020-11-25T12:13:00Z">
        <w:r w:rsidR="00EF6F87">
          <w:rPr>
            <w:rFonts w:eastAsia="Times New Roman" w:cs="Times New Roman"/>
          </w:rPr>
          <w:t xml:space="preserve">tejto </w:t>
        </w:r>
      </w:ins>
      <w:r w:rsidRPr="00692FFB">
        <w:rPr>
          <w:rFonts w:eastAsia="Times New Roman" w:cs="Times New Roman"/>
        </w:rPr>
        <w:t xml:space="preserve">Zmluvy. </w:t>
      </w:r>
    </w:p>
    <w:p w14:paraId="2D94D154" w14:textId="77777777" w:rsidR="009E5F4D" w:rsidRPr="00692FFB" w:rsidRDefault="009E5F4D">
      <w:pPr>
        <w:pStyle w:val="Odsekzoznamu"/>
        <w:numPr>
          <w:ilvl w:val="1"/>
          <w:numId w:val="1"/>
        </w:numPr>
        <w:spacing w:after="0"/>
        <w:jc w:val="both"/>
        <w:rPr>
          <w:rFonts w:eastAsia="Times New Roman" w:cs="Times New Roman"/>
          <w:i w:val="0"/>
        </w:rPr>
        <w:pPrChange w:id="142"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sa zaväzuje: </w:t>
      </w:r>
    </w:p>
    <w:p w14:paraId="412F4BBF" w14:textId="77777777" w:rsidR="009E5F4D" w:rsidRPr="00692FFB" w:rsidRDefault="009E5F4D">
      <w:pPr>
        <w:pStyle w:val="Odsekzoznamu"/>
        <w:jc w:val="both"/>
        <w:rPr>
          <w:rFonts w:eastAsia="Times New Roman" w:cs="Times New Roman"/>
          <w:i w:val="0"/>
        </w:rPr>
        <w:pPrChange w:id="143" w:author="Silvia Štarková" w:date="2020-11-25T12:16:00Z">
          <w:pPr>
            <w:pStyle w:val="Odsekzoznamu"/>
            <w:spacing w:line="240" w:lineRule="auto"/>
            <w:jc w:val="both"/>
          </w:pPr>
        </w:pPrChange>
      </w:pPr>
      <w:r w:rsidRPr="00692FFB">
        <w:rPr>
          <w:rFonts w:eastAsia="Times New Roman" w:cs="Times New Roman"/>
        </w:rPr>
        <w:t xml:space="preserve">a) prevziať stavenisko na výzvu objednávateľa, </w:t>
      </w:r>
    </w:p>
    <w:p w14:paraId="4E79BC1F" w14:textId="77777777" w:rsidR="009E5F4D" w:rsidRPr="00692FFB" w:rsidRDefault="009E5F4D">
      <w:pPr>
        <w:pStyle w:val="Odsekzoznamu"/>
        <w:jc w:val="both"/>
        <w:rPr>
          <w:rFonts w:eastAsia="Times New Roman" w:cs="Times New Roman"/>
          <w:i w:val="0"/>
        </w:rPr>
        <w:pPrChange w:id="144" w:author="Silvia Štarková" w:date="2020-11-25T12:16:00Z">
          <w:pPr>
            <w:pStyle w:val="Odsekzoznamu"/>
            <w:spacing w:line="240" w:lineRule="auto"/>
            <w:jc w:val="both"/>
          </w:pPr>
        </w:pPrChange>
      </w:pPr>
      <w:r w:rsidRPr="00692FFB">
        <w:rPr>
          <w:rFonts w:eastAsia="Times New Roman" w:cs="Times New Roman"/>
        </w:rPr>
        <w:t xml:space="preserve">b) začať stavebné práce do 7 dní od prevzatia staveniska, </w:t>
      </w:r>
    </w:p>
    <w:p w14:paraId="2F32D405" w14:textId="77777777" w:rsidR="009E5F4D" w:rsidRPr="00692FFB" w:rsidRDefault="009E5F4D">
      <w:pPr>
        <w:pStyle w:val="Odsekzoznamu"/>
        <w:jc w:val="both"/>
        <w:rPr>
          <w:rFonts w:eastAsia="Times New Roman" w:cs="Times New Roman"/>
          <w:i w:val="0"/>
        </w:rPr>
        <w:pPrChange w:id="145" w:author="Silvia Štarková" w:date="2020-11-25T12:16:00Z">
          <w:pPr>
            <w:pStyle w:val="Odsekzoznamu"/>
            <w:spacing w:line="240" w:lineRule="auto"/>
            <w:jc w:val="both"/>
          </w:pPr>
        </w:pPrChange>
      </w:pPr>
      <w:r w:rsidRPr="00692FFB">
        <w:rPr>
          <w:rFonts w:eastAsia="Times New Roman" w:cs="Times New Roman"/>
        </w:rPr>
        <w:t xml:space="preserve">c) uvoľniť stavenisko do 7 dní po odovzdaní Diela Objednávateľovi, ak sa zmluvné strany nedohodnú inak. </w:t>
      </w:r>
    </w:p>
    <w:p w14:paraId="4BFC86BA" w14:textId="72F5CE53" w:rsidR="009E5F4D" w:rsidRPr="00692FFB" w:rsidRDefault="009E5F4D">
      <w:pPr>
        <w:pStyle w:val="Odsekzoznamu"/>
        <w:numPr>
          <w:ilvl w:val="1"/>
          <w:numId w:val="1"/>
        </w:numPr>
        <w:spacing w:after="0"/>
        <w:jc w:val="both"/>
        <w:rPr>
          <w:rFonts w:eastAsia="Times New Roman" w:cs="Times New Roman"/>
          <w:i w:val="0"/>
        </w:rPr>
        <w:pPrChange w:id="14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V prípade porušenia povinností uvedených v bode 5.2 písm. a) </w:t>
      </w:r>
      <w:r w:rsidRPr="008E7560">
        <w:rPr>
          <w:rFonts w:eastAsia="Times New Roman" w:cs="Times New Roman"/>
        </w:rPr>
        <w:t>a</w:t>
      </w:r>
      <w:r w:rsidR="008E7560" w:rsidRPr="008E7560">
        <w:rPr>
          <w:rFonts w:eastAsia="Times New Roman" w:cs="Times New Roman"/>
        </w:rPr>
        <w:t>ž</w:t>
      </w:r>
      <w:r w:rsidRPr="008E7560">
        <w:rPr>
          <w:rFonts w:eastAsia="Times New Roman" w:cs="Times New Roman"/>
        </w:rPr>
        <w:t xml:space="preserve"> </w:t>
      </w:r>
      <w:r w:rsidR="008E7560" w:rsidRPr="008E7560">
        <w:rPr>
          <w:rFonts w:eastAsia="Times New Roman" w:cs="Times New Roman"/>
        </w:rPr>
        <w:t>c</w:t>
      </w:r>
      <w:r w:rsidRPr="008E7560">
        <w:rPr>
          <w:rFonts w:eastAsia="Times New Roman" w:cs="Times New Roman"/>
        </w:rPr>
        <w:t>)</w:t>
      </w:r>
      <w:r w:rsidRPr="00CE4377">
        <w:rPr>
          <w:rFonts w:eastAsia="Times New Roman" w:cs="Times New Roman"/>
        </w:rPr>
        <w:t xml:space="preserve"> </w:t>
      </w:r>
      <w:r w:rsidRPr="00692FFB">
        <w:rPr>
          <w:rFonts w:eastAsia="Times New Roman" w:cs="Times New Roman"/>
        </w:rPr>
        <w:t xml:space="preserve">Zmluvy má Objednávateľ nárok na zaplatenie zmluvnej pokuty vo výške 50 € (slovom päťdesiat eur) za každý deň omeškania. </w:t>
      </w:r>
    </w:p>
    <w:p w14:paraId="1D049A8E" w14:textId="77777777" w:rsidR="005D27FF" w:rsidRPr="00692FFB" w:rsidRDefault="005D27FF">
      <w:pPr>
        <w:jc w:val="both"/>
        <w:rPr>
          <w:rFonts w:eastAsia="Times New Roman" w:cs="Times New Roman"/>
          <w:i w:val="0"/>
        </w:rPr>
        <w:pPrChange w:id="147" w:author="Silvia Štarková" w:date="2020-11-25T12:16:00Z">
          <w:pPr>
            <w:spacing w:line="240" w:lineRule="auto"/>
            <w:jc w:val="both"/>
          </w:pPr>
        </w:pPrChange>
      </w:pPr>
    </w:p>
    <w:p w14:paraId="17BECB3D" w14:textId="51BDF167" w:rsidR="009E5F4D" w:rsidRPr="00692FFB" w:rsidRDefault="005D27FF">
      <w:pPr>
        <w:pStyle w:val="Odsekzoznamu"/>
        <w:numPr>
          <w:ilvl w:val="0"/>
          <w:numId w:val="1"/>
        </w:numPr>
        <w:spacing w:after="0"/>
        <w:jc w:val="center"/>
        <w:rPr>
          <w:rFonts w:eastAsia="Times New Roman" w:cs="Times New Roman"/>
          <w:b/>
          <w:i w:val="0"/>
        </w:rPr>
        <w:pPrChange w:id="148" w:author="Silvia Štarková" w:date="2020-11-25T12:16:00Z">
          <w:pPr>
            <w:pStyle w:val="Odsekzoznamu"/>
            <w:numPr>
              <w:numId w:val="1"/>
            </w:numPr>
            <w:spacing w:after="0" w:line="240" w:lineRule="auto"/>
            <w:ind w:hanging="360"/>
            <w:jc w:val="center"/>
          </w:pPr>
        </w:pPrChange>
      </w:pPr>
      <w:r>
        <w:rPr>
          <w:rFonts w:eastAsia="Times New Roman" w:cs="Times New Roman"/>
          <w:b/>
        </w:rPr>
        <w:t>Podmienky vykonania</w:t>
      </w:r>
      <w:r w:rsidR="009E5F4D" w:rsidRPr="00692FFB">
        <w:rPr>
          <w:rFonts w:eastAsia="Times New Roman" w:cs="Times New Roman"/>
          <w:b/>
        </w:rPr>
        <w:t xml:space="preserve"> Diela</w:t>
      </w:r>
    </w:p>
    <w:p w14:paraId="0D87B1D7" w14:textId="77777777" w:rsidR="009E5F4D" w:rsidRPr="00692FFB" w:rsidRDefault="009E5F4D">
      <w:pPr>
        <w:pStyle w:val="Odsekzoznamu"/>
        <w:rPr>
          <w:rFonts w:eastAsia="Times New Roman" w:cs="Times New Roman"/>
          <w:b/>
          <w:i w:val="0"/>
        </w:rPr>
        <w:pPrChange w:id="149" w:author="Silvia Štarková" w:date="2020-11-25T12:16:00Z">
          <w:pPr>
            <w:pStyle w:val="Odsekzoznamu"/>
            <w:spacing w:line="240" w:lineRule="auto"/>
          </w:pPr>
        </w:pPrChange>
      </w:pPr>
    </w:p>
    <w:p w14:paraId="22B1BE64" w14:textId="703826B5" w:rsidR="005D27FF" w:rsidRPr="005D27FF" w:rsidRDefault="005D27FF">
      <w:pPr>
        <w:pStyle w:val="Odsekzoznamu"/>
        <w:numPr>
          <w:ilvl w:val="1"/>
          <w:numId w:val="1"/>
        </w:numPr>
        <w:spacing w:after="0"/>
        <w:jc w:val="both"/>
        <w:rPr>
          <w:rFonts w:eastAsia="Times New Roman" w:cs="Times New Roman"/>
          <w:i w:val="0"/>
        </w:rPr>
        <w:pPrChange w:id="150" w:author="Silvia Štarková" w:date="2020-11-25T12:16:00Z">
          <w:pPr>
            <w:pStyle w:val="Odsekzoznamu"/>
            <w:numPr>
              <w:ilvl w:val="1"/>
              <w:numId w:val="1"/>
            </w:numPr>
            <w:spacing w:after="0" w:line="240" w:lineRule="auto"/>
            <w:ind w:hanging="360"/>
            <w:jc w:val="both"/>
          </w:pPr>
        </w:pPrChange>
      </w:pPr>
      <w:r w:rsidRPr="005D27FF">
        <w:rPr>
          <w:rFonts w:cs="Times New Roman"/>
        </w:rPr>
        <w:t xml:space="preserve">Zhotoviteľ poveruje riadením  prác na stavbe zodpovednú osobu – stavbyvedúceho </w:t>
      </w:r>
      <w:r w:rsidRPr="00D73374">
        <w:rPr>
          <w:rFonts w:cs="Times New Roman"/>
          <w:highlight w:val="lightGray"/>
        </w:rPr>
        <w:t>......</w:t>
      </w:r>
      <w:r w:rsidR="00AC069A">
        <w:rPr>
          <w:rFonts w:cs="Times New Roman"/>
          <w:highlight w:val="lightGray"/>
        </w:rPr>
        <w:t xml:space="preserve"> </w:t>
      </w:r>
      <w:r w:rsidR="00AC069A" w:rsidRPr="0006427D">
        <w:rPr>
          <w:rFonts w:eastAsia="Times New Roman" w:cs="Times New Roman"/>
          <w:highlight w:val="lightGray"/>
          <w:rPrChange w:id="151" w:author="Silvia Štarková" w:date="2020-11-25T12:08:00Z">
            <w:rPr>
              <w:rFonts w:eastAsia="Times New Roman" w:cs="Times New Roman"/>
              <w:highlight w:val="magenta"/>
            </w:rPr>
          </w:rPrChange>
        </w:rPr>
        <w:t>...................................................../</w:t>
      </w:r>
      <w:r w:rsidR="00AC069A" w:rsidRPr="0006427D">
        <w:rPr>
          <w:rFonts w:eastAsia="Times New Roman" w:cs="Times New Roman"/>
          <w:iCs/>
          <w:highlight w:val="lightGray"/>
          <w:rPrChange w:id="152" w:author="Silvia Štarková" w:date="2020-11-25T12:08:00Z">
            <w:rPr>
              <w:rFonts w:eastAsia="Times New Roman" w:cs="Times New Roman"/>
              <w:iCs/>
              <w:highlight w:val="magenta"/>
            </w:rPr>
          </w:rPrChange>
        </w:rPr>
        <w:t>doplní uchádzač/</w:t>
      </w:r>
      <w:r w:rsidRPr="00D73374">
        <w:rPr>
          <w:rFonts w:cs="Times New Roman"/>
          <w:highlight w:val="lightGray"/>
        </w:rPr>
        <w:t>.,</w:t>
      </w:r>
      <w:r w:rsidRPr="005D27FF">
        <w:rPr>
          <w:rFonts w:cs="Times New Roman"/>
        </w:rPr>
        <w:t xml:space="preserve"> ktorý je oprávnenou osobou v zmysle platnej legislatívy a ktorý bude prítomný na stavenisku počas celej doby realizácie Diela.</w:t>
      </w:r>
    </w:p>
    <w:p w14:paraId="7FF55029" w14:textId="77777777" w:rsidR="009E5F4D" w:rsidRPr="00692FFB" w:rsidRDefault="009E5F4D">
      <w:pPr>
        <w:pStyle w:val="Odsekzoznamu"/>
        <w:numPr>
          <w:ilvl w:val="1"/>
          <w:numId w:val="1"/>
        </w:numPr>
        <w:spacing w:after="0"/>
        <w:jc w:val="both"/>
        <w:rPr>
          <w:rFonts w:eastAsia="Times New Roman" w:cs="Times New Roman"/>
          <w:i w:val="0"/>
        </w:rPr>
        <w:pPrChange w:id="15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zabudovať materiál a výrobky I. triedy kvality s predpísanou dobou záruky, skúškami a atestmi. Prípadné zmeny musia byť vopred odsúhlasené Objednávateľom písomnou formou. Nie je prípustné používanie technológií, ktoré sú v rozpore s platnými technickými, bezpečnostnými alebo hygienickými predpismi a normami všeobecnými i rezortnými. Je zakázané používať drobnú i veľkú mechanizáciu pre montážne i stavebné práce, ktorá bola rôzne, prípadne neodborne upravovaná, nie sú pre ňu vypracované technické a </w:t>
      </w:r>
      <w:r w:rsidRPr="00692FFB">
        <w:rPr>
          <w:rFonts w:eastAsia="Times New Roman" w:cs="Times New Roman"/>
        </w:rPr>
        <w:lastRenderedPageBreak/>
        <w:t xml:space="preserve">technologické predpisy a jej prevádzkovaním by mohli byť porušené predpisy bezpečnostné, hygienické a o ochrane zdravia, resp. by mohlo dôjsť k zhoršeniu životného prostredia. </w:t>
      </w:r>
    </w:p>
    <w:p w14:paraId="01113E64" w14:textId="77777777" w:rsidR="009E5F4D" w:rsidRPr="00692FFB" w:rsidRDefault="009E5F4D">
      <w:pPr>
        <w:pStyle w:val="Odsekzoznamu"/>
        <w:numPr>
          <w:ilvl w:val="1"/>
          <w:numId w:val="1"/>
        </w:numPr>
        <w:spacing w:after="0"/>
        <w:jc w:val="both"/>
        <w:rPr>
          <w:rFonts w:eastAsia="Times New Roman" w:cs="Times New Roman"/>
          <w:i w:val="0"/>
        </w:rPr>
        <w:pPrChange w:id="154"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pred začatím realizácie Diela zabezpečiť pre svojich pracovníkov všetky potrebné školenia a testy na bezpečnosť a ochranu zdravia pri práci. 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Pri realizácii Diela je Zhotoviteľ povinný dodržiavať všetky záväzné predpisy o ochrane zdravia a bezpečnosti pri práci, o ochrane životného prostredia ako aj ďalšie všeobecne záväzné právne predpisy vzťahujúce sa na realizáciu Diela. </w:t>
      </w:r>
    </w:p>
    <w:p w14:paraId="1907EEA7" w14:textId="580D81D6" w:rsidR="005D27FF" w:rsidRPr="005D27FF" w:rsidRDefault="005D27FF">
      <w:pPr>
        <w:pStyle w:val="Odsekzoznamu"/>
        <w:numPr>
          <w:ilvl w:val="1"/>
          <w:numId w:val="1"/>
        </w:numPr>
        <w:spacing w:after="0"/>
        <w:jc w:val="both"/>
        <w:rPr>
          <w:rFonts w:eastAsia="Times New Roman" w:cs="Times New Roman"/>
          <w:i w:val="0"/>
        </w:rPr>
        <w:pPrChange w:id="155" w:author="Silvia Štarková" w:date="2020-11-25T12:16:00Z">
          <w:pPr>
            <w:pStyle w:val="Odsekzoznamu"/>
            <w:numPr>
              <w:ilvl w:val="1"/>
              <w:numId w:val="1"/>
            </w:numPr>
            <w:spacing w:after="0" w:line="240" w:lineRule="auto"/>
            <w:ind w:hanging="360"/>
            <w:jc w:val="both"/>
          </w:pPr>
        </w:pPrChange>
      </w:pPr>
      <w:r w:rsidRPr="005D27FF">
        <w:rPr>
          <w:rFonts w:cs="Times New Roman"/>
        </w:rPr>
        <w:t xml:space="preserve">Zhotoviteľ poveruje funkciou koordinátora bezpečnosti na stavbe </w:t>
      </w:r>
      <w:r w:rsidRPr="00D73374">
        <w:rPr>
          <w:rFonts w:cs="Times New Roman"/>
          <w:highlight w:val="lightGray"/>
        </w:rPr>
        <w:t>....</w:t>
      </w:r>
      <w:r w:rsidR="00AC069A" w:rsidRPr="0006427D">
        <w:rPr>
          <w:rFonts w:eastAsia="Times New Roman" w:cs="Times New Roman"/>
          <w:highlight w:val="lightGray"/>
          <w:rPrChange w:id="156" w:author="Silvia Štarková" w:date="2020-11-25T12:08:00Z">
            <w:rPr>
              <w:rFonts w:eastAsia="Times New Roman" w:cs="Times New Roman"/>
              <w:highlight w:val="magenta"/>
            </w:rPr>
          </w:rPrChange>
        </w:rPr>
        <w:t>...................................................../</w:t>
      </w:r>
      <w:r w:rsidR="00AC069A" w:rsidRPr="0006427D">
        <w:rPr>
          <w:rFonts w:eastAsia="Times New Roman" w:cs="Times New Roman"/>
          <w:iCs/>
          <w:highlight w:val="lightGray"/>
          <w:rPrChange w:id="157" w:author="Silvia Štarková" w:date="2020-11-25T12:08:00Z">
            <w:rPr>
              <w:rFonts w:eastAsia="Times New Roman" w:cs="Times New Roman"/>
              <w:iCs/>
              <w:highlight w:val="magenta"/>
            </w:rPr>
          </w:rPrChange>
        </w:rPr>
        <w:t>doplní uchádzač/</w:t>
      </w:r>
      <w:r w:rsidRPr="00D73374">
        <w:rPr>
          <w:rFonts w:cs="Times New Roman"/>
          <w:highlight w:val="lightGray"/>
        </w:rPr>
        <w:t>..,</w:t>
      </w:r>
      <w:r w:rsidRPr="005D27FF">
        <w:rPr>
          <w:rFonts w:cs="Times New Roman"/>
        </w:rPr>
        <w:t xml:space="preserve"> ktorý bude na stavbe zabezpečovať dodržiavanie podmienok BOZP zo strany pracovníkov zhotoviteľa i iných pracovníkov, ktorí sa budú zúčastňovať prác  na stavenisku. </w:t>
      </w:r>
    </w:p>
    <w:p w14:paraId="654FDCD1" w14:textId="77777777" w:rsidR="009E5F4D" w:rsidRPr="00692FFB" w:rsidRDefault="009E5F4D">
      <w:pPr>
        <w:pStyle w:val="Odsekzoznamu"/>
        <w:numPr>
          <w:ilvl w:val="1"/>
          <w:numId w:val="1"/>
        </w:numPr>
        <w:spacing w:after="0"/>
        <w:jc w:val="both"/>
        <w:rPr>
          <w:rFonts w:eastAsia="Times New Roman" w:cs="Times New Roman"/>
          <w:i w:val="0"/>
        </w:rPr>
        <w:pPrChange w:id="158"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ku dňu podpísania Zmluvy odovzdať Objednávateľovi fotokópie dokladov o odbornej spôsobilosti svojich pracovníkov vrátane fotokópií osvedčení o živnostenskom oprávnení a iných osvedčení oprávňujúcich Zhotoviteľa k realizácii Diela. </w:t>
      </w:r>
    </w:p>
    <w:p w14:paraId="43D71BA0" w14:textId="77777777" w:rsidR="009E5F4D" w:rsidRPr="00657B1A" w:rsidRDefault="009E5F4D">
      <w:pPr>
        <w:pStyle w:val="Odsekzoznamu"/>
        <w:numPr>
          <w:ilvl w:val="1"/>
          <w:numId w:val="1"/>
        </w:numPr>
        <w:spacing w:after="0"/>
        <w:jc w:val="both"/>
        <w:rPr>
          <w:rFonts w:eastAsia="Times New Roman" w:cs="Times New Roman"/>
          <w:i w:val="0"/>
        </w:rPr>
        <w:pPrChange w:id="159"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oprávnený použiť na zhotovenie Diela subdodávateľov. Zoznam známych subdodávateľov Zhotoviteľa tvorí Prílohu č. 4 tejto Zmluvy. V prípade zmeny subdodávateľa je Zhotoviteľ povinný túto skutočnosť bezodkladne písomne oznámiť Objednávateľovi. Objednávateľ je povinný do 5 pracovných dní písomne sa vyjadriť k oznámeniu o zmene subdodávateľa. Ak sa v uvedenej lehote nevyjadrí, má sa za to, že zmenu subdodávateľa schválil. V prípade, ak Objednávateľ s osobou subdodávateľa nesúhlasí a uvedie opodstatnené dôvody tohto nesúhlasu, Zhotoviteľ nie je oprávnený prostredníctvom neho vykonávať Dielo. V prípade, ak Zhotoviteľ realizuje Dielo prostredníctvom subdodávateľov, zodpovedá, ako by Dielo vykonával sám. </w:t>
      </w:r>
    </w:p>
    <w:p w14:paraId="52986A4B" w14:textId="56D77F76" w:rsidR="00657B1A" w:rsidRPr="00692FFB" w:rsidRDefault="00657B1A">
      <w:pPr>
        <w:pStyle w:val="Odsekzoznamu"/>
        <w:spacing w:after="0"/>
        <w:jc w:val="both"/>
        <w:rPr>
          <w:rFonts w:eastAsia="Times New Roman" w:cs="Times New Roman"/>
          <w:i w:val="0"/>
        </w:rPr>
        <w:pPrChange w:id="160" w:author="Silvia Štarková" w:date="2020-11-25T12:16:00Z">
          <w:pPr>
            <w:pStyle w:val="Odsekzoznamu"/>
            <w:spacing w:after="0" w:line="240" w:lineRule="auto"/>
            <w:jc w:val="both"/>
          </w:pPr>
        </w:pPrChange>
      </w:pPr>
      <w:bookmarkStart w:id="161" w:name="_Hlk517878276"/>
      <w:r w:rsidRPr="008E7560">
        <w:rPr>
          <w:rPrChange w:id="162" w:author="Silvia Štarková" w:date="2020-11-25T10:54:00Z">
            <w:rPr>
              <w:highlight w:val="cyan"/>
            </w:rPr>
          </w:rPrChange>
        </w:rPr>
        <w:t>V súlade s § 41 ods.7 zákona o verejnom obstarávaní sa zmluvné strany dohodli, že v prípade, ak si zhotoviteľ nesplní svoje finančné povinnosti voči subdodávateľom, ktorých zhotoviteľ navrhol na plnenie Diela, t.</w:t>
      </w:r>
      <w:ins w:id="163" w:author="Silvia Štarková" w:date="2020-11-25T10:51:00Z">
        <w:r w:rsidR="008E7560" w:rsidRPr="008E7560">
          <w:rPr>
            <w:rPrChange w:id="164" w:author="Silvia Štarková" w:date="2020-11-25T10:54:00Z">
              <w:rPr>
                <w:highlight w:val="cyan"/>
              </w:rPr>
            </w:rPrChange>
          </w:rPr>
          <w:t xml:space="preserve"> </w:t>
        </w:r>
      </w:ins>
      <w:r w:rsidRPr="008E7560">
        <w:rPr>
          <w:rPrChange w:id="165" w:author="Silvia Štarková" w:date="2020-11-25T10:54:00Z">
            <w:rPr>
              <w:highlight w:val="cyan"/>
            </w:rPr>
          </w:rPrChange>
        </w:rPr>
        <w:t xml:space="preserve">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5 dní pred tým, než objednávateľ faktúru vystavenú subdodávateľom </w:t>
      </w:r>
      <w:bookmarkStart w:id="166" w:name="_Hlk517875074"/>
      <w:r w:rsidRPr="008E7560">
        <w:rPr>
          <w:rPrChange w:id="167" w:author="Silvia Štarková" w:date="2020-11-25T10:54:00Z">
            <w:rPr>
              <w:highlight w:val="cyan"/>
            </w:rPr>
          </w:rPrChange>
        </w:rPr>
        <w:t>uhradí</w:t>
      </w:r>
      <w:bookmarkEnd w:id="166"/>
      <w:r w:rsidRPr="008E7560">
        <w:rPr>
          <w:rPrChange w:id="168" w:author="Silvia Štarková" w:date="2020-11-25T10:54:00Z">
            <w:rPr>
              <w:highlight w:val="cyan"/>
            </w:rPr>
          </w:rPrChange>
        </w:rPr>
        <w:t xml:space="preserve">. Nárok zhotoviteľa na úhradu ceny diela do výšky úhrady </w:t>
      </w:r>
      <w:r w:rsidRPr="008E7560">
        <w:rPr>
          <w:rPrChange w:id="169" w:author="Silvia Štarková" w:date="2020-11-25T10:54:00Z">
            <w:rPr>
              <w:highlight w:val="cyan"/>
            </w:rPr>
          </w:rPrChange>
        </w:rPr>
        <w:lastRenderedPageBreak/>
        <w:t>vykonanej objednávateľom priamo subdodávateľovi, zaniká dňom tejto úhrady objednávateľom subdodávateľovi zhotoviteľa.</w:t>
      </w:r>
      <w:bookmarkEnd w:id="161"/>
      <w:r w:rsidRPr="008E7560">
        <w:rPr>
          <w:rPrChange w:id="170" w:author="Silvia Štarková" w:date="2020-11-25T10:54:00Z">
            <w:rPr>
              <w:highlight w:val="cyan"/>
            </w:rPr>
          </w:rPrChange>
        </w:rP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r w:rsidR="00961FE2">
        <w:t>.</w:t>
      </w:r>
    </w:p>
    <w:p w14:paraId="2E4B9541" w14:textId="77777777" w:rsidR="009E5F4D" w:rsidRPr="00692FFB" w:rsidRDefault="009E5F4D">
      <w:pPr>
        <w:pStyle w:val="Odsekzoznamu"/>
        <w:numPr>
          <w:ilvl w:val="1"/>
          <w:numId w:val="1"/>
        </w:numPr>
        <w:spacing w:after="0"/>
        <w:jc w:val="both"/>
        <w:rPr>
          <w:rFonts w:eastAsia="Times New Roman" w:cs="Times New Roman"/>
          <w:i w:val="0"/>
        </w:rPr>
        <w:pPrChange w:id="171"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vyhlasuje, že </w:t>
      </w:r>
    </w:p>
    <w:p w14:paraId="4CFD5118" w14:textId="77777777" w:rsidR="005D27FF" w:rsidRPr="005D27FF" w:rsidRDefault="009E5F4D">
      <w:pPr>
        <w:pStyle w:val="Odsekzoznamu"/>
        <w:numPr>
          <w:ilvl w:val="2"/>
          <w:numId w:val="1"/>
        </w:numPr>
        <w:spacing w:after="0"/>
        <w:ind w:left="1276" w:hanging="567"/>
        <w:jc w:val="both"/>
        <w:rPr>
          <w:rFonts w:eastAsia="Times New Roman" w:cs="Times New Roman"/>
          <w:i w:val="0"/>
        </w:rPr>
        <w:pPrChange w:id="172" w:author="Silvia Štarková" w:date="2020-11-25T12:16:00Z">
          <w:pPr>
            <w:pStyle w:val="Odsekzoznamu"/>
            <w:numPr>
              <w:ilvl w:val="2"/>
              <w:numId w:val="1"/>
            </w:numPr>
            <w:spacing w:after="0" w:line="240" w:lineRule="auto"/>
            <w:ind w:left="1276" w:hanging="567"/>
            <w:jc w:val="both"/>
          </w:pPr>
        </w:pPrChange>
      </w:pPr>
      <w:r w:rsidRPr="00692FFB">
        <w:rPr>
          <w:rFonts w:eastAsia="Times New Roman" w:cs="Times New Roman"/>
        </w:rPr>
        <w:t>prečítal, preveril a pochopil všetky podmienky realizácie Diela a nemá k nim žiadne námietky,</w:t>
      </w:r>
      <w:r w:rsidR="005D27FF" w:rsidRPr="005D27FF">
        <w:rPr>
          <w:b/>
        </w:rPr>
        <w:t xml:space="preserve"> </w:t>
      </w:r>
      <w:r w:rsidR="005D27FF" w:rsidRPr="005D27FF">
        <w:rPr>
          <w:rFonts w:cs="Times New Roman"/>
        </w:rPr>
        <w:t>je podrobne oboznámený  so stávajúcim zjavným stavom stavby, jej jednotlivých častí a  je podrobne oboznámený s podmienkami staveniska stavby</w:t>
      </w:r>
      <w:r w:rsidR="005D27FF">
        <w:rPr>
          <w:rFonts w:cs="Times New Roman"/>
        </w:rPr>
        <w:t>,</w:t>
      </w:r>
    </w:p>
    <w:p w14:paraId="1B7B29D2" w14:textId="681ADC9F" w:rsidR="009E5F4D" w:rsidRPr="005D27FF" w:rsidRDefault="005D27FF">
      <w:pPr>
        <w:pStyle w:val="Odsekzoznamu"/>
        <w:numPr>
          <w:ilvl w:val="2"/>
          <w:numId w:val="1"/>
        </w:numPr>
        <w:spacing w:after="0"/>
        <w:ind w:left="1276" w:hanging="567"/>
        <w:jc w:val="both"/>
        <w:rPr>
          <w:rFonts w:eastAsia="Times New Roman" w:cs="Times New Roman"/>
          <w:i w:val="0"/>
        </w:rPr>
        <w:pPrChange w:id="173" w:author="Silvia Štarková" w:date="2020-11-25T12:16:00Z">
          <w:pPr>
            <w:pStyle w:val="Odsekzoznamu"/>
            <w:numPr>
              <w:ilvl w:val="2"/>
              <w:numId w:val="1"/>
            </w:numPr>
            <w:spacing w:after="0" w:line="240" w:lineRule="auto"/>
            <w:ind w:left="1276" w:hanging="567"/>
            <w:jc w:val="both"/>
          </w:pPr>
        </w:pPrChange>
      </w:pPr>
      <w:r w:rsidRPr="005D27FF">
        <w:rPr>
          <w:rFonts w:cs="Times New Roman"/>
        </w:rPr>
        <w:t xml:space="preserve">je podrobne oboznámený s odovzdanou projektovou dokumentáciou </w:t>
      </w:r>
      <w:r>
        <w:rPr>
          <w:rFonts w:cs="Times New Roman"/>
        </w:rPr>
        <w:t>pre zhotovenie Diela</w:t>
      </w:r>
      <w:r w:rsidRPr="005D27FF">
        <w:rPr>
          <w:rFonts w:cs="Times New Roman"/>
        </w:rPr>
        <w:t>, všetky projektované práce a dodávky sú mu jasné a nemá k nim žiadne pripomienky a na základe toho nebude požadovať žiadne naviac</w:t>
      </w:r>
      <w:r>
        <w:rPr>
          <w:rFonts w:cs="Times New Roman"/>
        </w:rPr>
        <w:t xml:space="preserve"> </w:t>
      </w:r>
      <w:r w:rsidRPr="005D27FF">
        <w:rPr>
          <w:rFonts w:cs="Times New Roman"/>
        </w:rPr>
        <w:t>práce (okrem nepredvídateľných)</w:t>
      </w:r>
      <w:r>
        <w:rPr>
          <w:rFonts w:cs="Times New Roman"/>
        </w:rPr>
        <w:t>,</w:t>
      </w:r>
    </w:p>
    <w:p w14:paraId="5F000D51" w14:textId="77777777" w:rsidR="009E5F4D" w:rsidRPr="00692FFB" w:rsidRDefault="009E5F4D">
      <w:pPr>
        <w:pStyle w:val="Odsekzoznamu"/>
        <w:numPr>
          <w:ilvl w:val="2"/>
          <w:numId w:val="1"/>
        </w:numPr>
        <w:spacing w:after="0"/>
        <w:ind w:left="1276" w:hanging="567"/>
        <w:jc w:val="both"/>
        <w:rPr>
          <w:rFonts w:eastAsia="Times New Roman" w:cs="Times New Roman"/>
          <w:i w:val="0"/>
        </w:rPr>
        <w:pPrChange w:id="174" w:author="Silvia Štarková" w:date="2020-11-25T12:16:00Z">
          <w:pPr>
            <w:pStyle w:val="Odsekzoznamu"/>
            <w:numPr>
              <w:ilvl w:val="2"/>
              <w:numId w:val="1"/>
            </w:numPr>
            <w:spacing w:after="0" w:line="240" w:lineRule="auto"/>
            <w:ind w:left="1276" w:hanging="567"/>
            <w:jc w:val="both"/>
          </w:pPr>
        </w:pPrChange>
      </w:pPr>
      <w:r w:rsidRPr="00692FFB">
        <w:rPr>
          <w:rFonts w:eastAsia="Times New Roman" w:cs="Times New Roman"/>
        </w:rPr>
        <w:t xml:space="preserve"> na základe svojich schopností, technického vybavenia a personálu je schopný realizovať Dielo bez vád, kompletne a funkčne podľa všetkých príslušných STN v stanovených termínoch a kvalite. </w:t>
      </w:r>
    </w:p>
    <w:p w14:paraId="200BC6D4" w14:textId="166F2EFE" w:rsidR="009E5F4D" w:rsidRPr="00692FFB" w:rsidRDefault="009E5F4D">
      <w:pPr>
        <w:pStyle w:val="Odsekzoznamu"/>
        <w:numPr>
          <w:ilvl w:val="1"/>
          <w:numId w:val="1"/>
        </w:numPr>
        <w:spacing w:after="0"/>
        <w:jc w:val="both"/>
        <w:rPr>
          <w:rFonts w:eastAsia="Times New Roman" w:cs="Times New Roman"/>
          <w:i w:val="0"/>
        </w:rPr>
        <w:pPrChange w:id="175"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Funkciu stavebného dozoru bude vykonávať odborne spôsobilá osoba, na základe poverenia objednávateľa, ktorú vyberie objednávateľ na základe verejnej súťaže a Zhotoviteľ poveruje funkciou vedúceho stavby</w:t>
      </w:r>
      <w:r w:rsidR="00AC069A" w:rsidRPr="0006427D">
        <w:rPr>
          <w:rFonts w:eastAsia="Times New Roman" w:cs="Times New Roman"/>
          <w:highlight w:val="lightGray"/>
          <w:rPrChange w:id="176" w:author="Silvia Štarková" w:date="2020-11-25T12:08:00Z">
            <w:rPr>
              <w:rFonts w:eastAsia="Times New Roman" w:cs="Times New Roman"/>
              <w:highlight w:val="magenta"/>
            </w:rPr>
          </w:rPrChange>
        </w:rPr>
        <w:t>...................................................../</w:t>
      </w:r>
      <w:r w:rsidR="00AC069A" w:rsidRPr="0006427D">
        <w:rPr>
          <w:rFonts w:eastAsia="Times New Roman" w:cs="Times New Roman"/>
          <w:iCs/>
          <w:highlight w:val="lightGray"/>
          <w:rPrChange w:id="177" w:author="Silvia Štarková" w:date="2020-11-25T12:08:00Z">
            <w:rPr>
              <w:rFonts w:eastAsia="Times New Roman" w:cs="Times New Roman"/>
              <w:iCs/>
              <w:highlight w:val="magenta"/>
            </w:rPr>
          </w:rPrChange>
        </w:rPr>
        <w:t>doplní uchádzač/</w:t>
      </w:r>
    </w:p>
    <w:p w14:paraId="7ED763CA" w14:textId="77777777" w:rsidR="009E5F4D" w:rsidRPr="00692FFB" w:rsidRDefault="009E5F4D">
      <w:pPr>
        <w:pStyle w:val="Odsekzoznamu"/>
        <w:numPr>
          <w:ilvl w:val="1"/>
          <w:numId w:val="1"/>
        </w:numPr>
        <w:spacing w:after="0"/>
        <w:jc w:val="both"/>
        <w:rPr>
          <w:rFonts w:eastAsia="Times New Roman" w:cs="Times New Roman"/>
          <w:i w:val="0"/>
        </w:rPr>
        <w:pPrChange w:id="178"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Objednávateľ je povinný odovzdať Zhotoviteľovi stavenisko nezaťažené právami tretích osôb. </w:t>
      </w:r>
    </w:p>
    <w:p w14:paraId="281C461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17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zabezpečiť vytýčenie inžinierskych sietí na vlastné náklady. </w:t>
      </w:r>
    </w:p>
    <w:p w14:paraId="5FBA27E3" w14:textId="2A602D5A" w:rsidR="009E5F4D" w:rsidRPr="00692FFB" w:rsidRDefault="00E64FEC">
      <w:pPr>
        <w:pStyle w:val="Odsekzoznamu"/>
        <w:numPr>
          <w:ilvl w:val="1"/>
          <w:numId w:val="1"/>
        </w:numPr>
        <w:spacing w:after="0"/>
        <w:ind w:left="851" w:hanging="491"/>
        <w:jc w:val="both"/>
        <w:rPr>
          <w:rFonts w:eastAsia="Times New Roman" w:cs="Times New Roman"/>
          <w:i w:val="0"/>
        </w:rPr>
        <w:pPrChange w:id="180" w:author="Silvia Štarková" w:date="2020-11-25T12:16:00Z">
          <w:pPr>
            <w:pStyle w:val="Odsekzoznamu"/>
            <w:numPr>
              <w:ilvl w:val="1"/>
              <w:numId w:val="1"/>
            </w:numPr>
            <w:spacing w:after="0" w:line="240" w:lineRule="auto"/>
            <w:ind w:left="851" w:hanging="491"/>
            <w:jc w:val="both"/>
          </w:pPr>
        </w:pPrChange>
      </w:pPr>
      <w:r w:rsidRPr="00D73374">
        <w:rPr>
          <w:rFonts w:eastAsia="Times New Roman" w:cs="Times New Roman"/>
        </w:rPr>
        <w:t>Zhotoviteľ</w:t>
      </w:r>
      <w:r>
        <w:rPr>
          <w:rFonts w:eastAsia="Times New Roman" w:cs="Times New Roman"/>
        </w:rPr>
        <w:t xml:space="preserve"> </w:t>
      </w:r>
      <w:r w:rsidR="009E5F4D" w:rsidRPr="00692FFB">
        <w:rPr>
          <w:rFonts w:eastAsia="Times New Roman" w:cs="Times New Roman"/>
        </w:rPr>
        <w:t xml:space="preserve">zodpovedá za primeraný poriadok a čistotu na stavenisku a je povinný odstraňovať na svoje náklady odpady a nečistoty vzniknuté jeho prácami v súlade s príslušnými právnymi predpismi. Zhotoviteľ je povinný zabezpečiť prevádzkové, sociálne a výrobné priestory na zariadenie staveniska na vlastné náklady. Zhotoviteľ uhrádza vodné a stočné, náklady na odber energií a ostatné náklady z prevádzkového a sociálneho zariadenia staveniska priamo dodávateľom týchto služieb. </w:t>
      </w:r>
    </w:p>
    <w:p w14:paraId="03992482"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181"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stavenisko strážiť 24 hodín denne, a to na vlastné náklady, ak sa zmluvné strany nedohodnú inak. </w:t>
      </w:r>
    </w:p>
    <w:p w14:paraId="251A3811"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182"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 Všetky dočasné zariadenia, dodávka médií, stavebné mechanizmy a nástroje, dočasné stavebné materiály, palivá a všetko nevyhnutné na správne vykonanie prác bude dodané, nainštalované a správne a bezpečne prevádzkované Zhotoviteľom ako súčasť zhotovovania Diela podľa Zmluvy. Náklady sú súčasťou zmluvnej ceny. </w:t>
      </w:r>
    </w:p>
    <w:p w14:paraId="79E5976C" w14:textId="4FC2BA6D" w:rsidR="009E5F4D" w:rsidRPr="00E43463" w:rsidRDefault="009E5F4D">
      <w:pPr>
        <w:pStyle w:val="Odsekzoznamu"/>
        <w:numPr>
          <w:ilvl w:val="1"/>
          <w:numId w:val="1"/>
        </w:numPr>
        <w:spacing w:after="0"/>
        <w:ind w:left="851" w:hanging="491"/>
        <w:jc w:val="both"/>
        <w:rPr>
          <w:rFonts w:eastAsia="Times New Roman" w:cs="Times New Roman"/>
          <w:i w:val="0"/>
        </w:rPr>
        <w:pPrChange w:id="183" w:author="Silvia Štarková" w:date="2020-11-25T12:16:00Z">
          <w:pPr>
            <w:pStyle w:val="Odsekzoznamu"/>
            <w:numPr>
              <w:ilvl w:val="1"/>
              <w:numId w:val="1"/>
            </w:numPr>
            <w:spacing w:after="0" w:line="240" w:lineRule="auto"/>
            <w:ind w:left="851" w:hanging="491"/>
            <w:jc w:val="both"/>
          </w:pPr>
        </w:pPrChange>
      </w:pPr>
      <w:r w:rsidRPr="00283351">
        <w:rPr>
          <w:rFonts w:eastAsia="Times New Roman" w:cs="Times New Roman"/>
          <w:rPrChange w:id="184" w:author="Silvia Štarková" w:date="2020-11-25T10:55:00Z">
            <w:rPr>
              <w:rFonts w:eastAsia="Times New Roman" w:cs="Times New Roman"/>
              <w:highlight w:val="cyan"/>
            </w:rPr>
          </w:rPrChange>
        </w:rPr>
        <w:t xml:space="preserve">Zhotoviteľ </w:t>
      </w:r>
      <w:r w:rsidR="00E43463" w:rsidRPr="00283351">
        <w:rPr>
          <w:rFonts w:eastAsia="Times New Roman" w:cs="Times New Roman"/>
          <w:rPrChange w:id="185" w:author="Silvia Štarková" w:date="2020-11-25T10:55:00Z">
            <w:rPr>
              <w:rFonts w:eastAsia="Times New Roman" w:cs="Times New Roman"/>
              <w:highlight w:val="cyan"/>
            </w:rPr>
          </w:rPrChange>
        </w:rPr>
        <w:t xml:space="preserve">zodpovedá v plnom rozsahu za škodu na majetku objednávateľa, ktorú spôsobí v súvislosti s plnením predmetu tejto zmluvy. </w:t>
      </w:r>
      <w:r w:rsidR="00E43463" w:rsidRPr="00283351">
        <w:rPr>
          <w:rFonts w:eastAsia="Times New Roman" w:cs="Times New Roman"/>
          <w:rPrChange w:id="186" w:author="Silvia Štarková" w:date="2020-11-25T10:55:00Z">
            <w:rPr>
              <w:rFonts w:eastAsia="Times New Roman" w:cs="Times New Roman"/>
              <w:highlight w:val="yellow"/>
            </w:rPr>
          </w:rPrChange>
        </w:rPr>
        <w:t>Z</w:t>
      </w:r>
      <w:ins w:id="187" w:author="Silvia Štarková" w:date="2020-11-25T10:54:00Z">
        <w:r w:rsidR="00283351" w:rsidRPr="00283351">
          <w:rPr>
            <w:rFonts w:eastAsia="Times New Roman" w:cs="Times New Roman"/>
            <w:rPrChange w:id="188" w:author="Silvia Štarková" w:date="2020-11-25T10:55:00Z">
              <w:rPr>
                <w:rFonts w:eastAsia="Times New Roman" w:cs="Times New Roman"/>
                <w:highlight w:val="yellow"/>
              </w:rPr>
            </w:rPrChange>
          </w:rPr>
          <w:t>hotoviteľ z</w:t>
        </w:r>
      </w:ins>
      <w:r w:rsidRPr="00283351">
        <w:rPr>
          <w:rFonts w:eastAsia="Times New Roman" w:cs="Times New Roman"/>
          <w:rPrChange w:id="189" w:author="Silvia Štarková" w:date="2020-11-25T10:55:00Z">
            <w:rPr>
              <w:rFonts w:eastAsia="Times New Roman" w:cs="Times New Roman"/>
              <w:highlight w:val="yellow"/>
            </w:rPr>
          </w:rPrChange>
        </w:rPr>
        <w:t>odpovedá</w:t>
      </w:r>
      <w:ins w:id="190" w:author="Silvia Štarková" w:date="2020-11-25T10:55:00Z">
        <w:r w:rsidR="00283351">
          <w:rPr>
            <w:rFonts w:eastAsia="Times New Roman" w:cs="Times New Roman"/>
          </w:rPr>
          <w:t xml:space="preserve"> aj</w:t>
        </w:r>
      </w:ins>
      <w:r w:rsidRPr="00E43463">
        <w:rPr>
          <w:rFonts w:eastAsia="Times New Roman" w:cs="Times New Roman"/>
        </w:rPr>
        <w:t xml:space="preserve"> za všetky škody na stavbe, zariadeniach a pozemkoch, ako aj škody vzniknuté tretím osobám a na veciach pri realizácii prác. Zhotoviteľ sa zaväzuje, že akúkoľvek ním spôsobenú škodu alebo zapríčinenú škodu pri realizácii Diela odstráni tak, že uvedie poškodenú časť do pôvodného stavu alebo zaplatí náhradu škody v plnej výške. </w:t>
      </w:r>
    </w:p>
    <w:p w14:paraId="010AAE92" w14:textId="39F984A6" w:rsidR="00E43463" w:rsidRPr="00692FFB" w:rsidRDefault="00E43463">
      <w:pPr>
        <w:pStyle w:val="Odsekzoznamu"/>
        <w:spacing w:after="0"/>
        <w:ind w:left="851"/>
        <w:jc w:val="both"/>
        <w:rPr>
          <w:rFonts w:eastAsia="Times New Roman" w:cs="Times New Roman"/>
          <w:i w:val="0"/>
        </w:rPr>
        <w:pPrChange w:id="191" w:author="Silvia Štarková" w:date="2020-11-25T12:16:00Z">
          <w:pPr>
            <w:pStyle w:val="Odsekzoznamu"/>
            <w:spacing w:after="0" w:line="240" w:lineRule="auto"/>
            <w:ind w:left="851"/>
            <w:jc w:val="both"/>
          </w:pPr>
        </w:pPrChange>
      </w:pPr>
      <w:r w:rsidRPr="00283351">
        <w:rPr>
          <w:rPrChange w:id="192" w:author="Silvia Štarková" w:date="2020-11-25T10:56:00Z">
            <w:rPr>
              <w:highlight w:val="cyan"/>
            </w:rPr>
          </w:rPrChange>
        </w:rPr>
        <w:t xml:space="preserve">Ak konanie zhotoviteľa v súvislosti </w:t>
      </w:r>
      <w:del w:id="193" w:author="Silvia Štarková" w:date="2020-11-25T10:56:00Z">
        <w:r w:rsidR="00D1405D" w:rsidRPr="00283351" w:rsidDel="00283351">
          <w:rPr>
            <w:rPrChange w:id="194" w:author="Silvia Štarková" w:date="2020-11-25T10:56:00Z">
              <w:rPr>
                <w:highlight w:val="yellow"/>
              </w:rPr>
            </w:rPrChange>
          </w:rPr>
          <w:delText>...............</w:delText>
        </w:r>
        <w:r w:rsidR="00D1405D" w:rsidRPr="00283351" w:rsidDel="00283351">
          <w:rPr>
            <w:rPrChange w:id="195" w:author="Silvia Štarková" w:date="2020-11-25T10:56:00Z">
              <w:rPr>
                <w:highlight w:val="cyan"/>
              </w:rPr>
            </w:rPrChange>
          </w:rPr>
          <w:delText xml:space="preserve"> </w:delText>
        </w:r>
      </w:del>
      <w:r w:rsidRPr="00283351">
        <w:rPr>
          <w:rPrChange w:id="196" w:author="Silvia Štarková" w:date="2020-11-25T10:56:00Z">
            <w:rPr>
              <w:highlight w:val="cyan"/>
            </w:rPr>
          </w:rPrChange>
        </w:rPr>
        <w:t xml:space="preserve">a v čase plnenia Diela má za následok poškodenia zdravia ľudí a majetku tretích osôb a títo </w:t>
      </w:r>
      <w:ins w:id="197" w:author="Silvia Štarková" w:date="2020-11-25T10:56:00Z">
        <w:r w:rsidR="00283351">
          <w:t xml:space="preserve">si </w:t>
        </w:r>
      </w:ins>
      <w:r w:rsidRPr="00283351">
        <w:rPr>
          <w:rPrChange w:id="198" w:author="Silvia Štarková" w:date="2020-11-25T10:56:00Z">
            <w:rPr>
              <w:highlight w:val="cyan"/>
            </w:rPr>
          </w:rPrChange>
        </w:rPr>
        <w:t>uplatnia nároky voči objednávateľovi, zhotoviteľ odškodní objednávateľa za uspokojenie týchto nárokov v plnej výške.</w:t>
      </w:r>
    </w:p>
    <w:p w14:paraId="77EF13B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19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vypracovať kontrolný a skúšobný plán s cieľom preveriť a preukázať vhodnosť technických vlastností Diela podľa § 13 zákona č. 254/1998 Z. z. o verejných prácach. Objednávateľ požaduje vykonávať overovanie kvality stavebných prác a materiálov skúškami (preukaznými a kontrolnými) v rozsahu určenom Projektovou dokumentáciou a technologickými postupmi prác. </w:t>
      </w:r>
    </w:p>
    <w:p w14:paraId="0FAB4A86" w14:textId="01E3CF59" w:rsidR="005C000D" w:rsidRPr="00283351" w:rsidRDefault="005C000D">
      <w:pPr>
        <w:pStyle w:val="Odsekzoznamu"/>
        <w:numPr>
          <w:ilvl w:val="1"/>
          <w:numId w:val="1"/>
        </w:numPr>
        <w:spacing w:after="0"/>
        <w:ind w:left="851" w:hanging="491"/>
        <w:jc w:val="both"/>
        <w:rPr>
          <w:rFonts w:eastAsia="Times New Roman" w:cs="Times New Roman"/>
          <w:rPrChange w:id="200" w:author="Silvia Štarková" w:date="2020-11-25T10:57:00Z">
            <w:rPr>
              <w:rFonts w:eastAsia="Times New Roman" w:cs="Times New Roman"/>
              <w:highlight w:val="cyan"/>
            </w:rPr>
          </w:rPrChange>
        </w:rPr>
        <w:pPrChange w:id="201" w:author="Silvia Štarková" w:date="2020-11-25T12:16:00Z">
          <w:pPr>
            <w:pStyle w:val="Odsekzoznamu"/>
            <w:numPr>
              <w:ilvl w:val="1"/>
              <w:numId w:val="1"/>
            </w:numPr>
            <w:spacing w:after="0" w:line="240" w:lineRule="auto"/>
            <w:ind w:left="851" w:hanging="491"/>
            <w:jc w:val="both"/>
          </w:pPr>
        </w:pPrChange>
      </w:pPr>
      <w:r w:rsidRPr="00283351">
        <w:rPr>
          <w:rFonts w:eastAsia="Times New Roman" w:cs="Times New Roman"/>
          <w:rPrChange w:id="202" w:author="Silvia Štarková" w:date="2020-11-25T10:57:00Z">
            <w:rPr>
              <w:rFonts w:eastAsia="Times New Roman" w:cs="Times New Roman"/>
              <w:highlight w:val="cyan"/>
            </w:rPr>
          </w:rPrChange>
        </w:rPr>
        <w:lastRenderedPageBreak/>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29D4AC66"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3"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na požiadanie stavebného dozoru predložiť mu všetky výkresy, vzorky materiálov a iné podklady súvisiace s vykonávaním Diela, vrátane výsledkov kontrol kvality – atesty. </w:t>
      </w:r>
    </w:p>
    <w:p w14:paraId="5EE6993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4"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nie je oprávnený vykonať akékoľvek zmeny prác bez príkazu alebo súhlasu stavebného dozoru. </w:t>
      </w:r>
    </w:p>
    <w:p w14:paraId="4F9012B1"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5"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 prípade, ak Zhotoviteľ považuje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w:t>
      </w:r>
    </w:p>
    <w:p w14:paraId="6529EFFB"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6"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Objednávateľ bude organizovať kontrolné dni na stavbe minimálne jedenkrát mesačne za účasti zainteresovaných subjektov.</w:t>
      </w:r>
    </w:p>
    <w:p w14:paraId="14E86EA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7"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Všetky materiály, stavebné diely a výrobky zabezpečované Zhotoviteľom musia byť dokladované certifikátmi zhody v zmysle zákona č. 133/2013 Z. z. o stavebných výrobkoch. Tie materiály, stavebné diely a výrobky, ktoré tieto doklady nebudú mať, resp. nebudú zodpovedať zmluvne požadovaným skúškam, musí Zhotoviteľ na vlastné náklady odstrániť a nahradiť </w:t>
      </w:r>
      <w:proofErr w:type="spellStart"/>
      <w:r w:rsidRPr="00692FFB">
        <w:rPr>
          <w:rFonts w:eastAsia="Times New Roman" w:cs="Times New Roman"/>
        </w:rPr>
        <w:t>bezvadnými</w:t>
      </w:r>
      <w:proofErr w:type="spellEnd"/>
      <w:r w:rsidRPr="00692FFB">
        <w:rPr>
          <w:rFonts w:eastAsia="Times New Roman" w:cs="Times New Roman"/>
        </w:rPr>
        <w:t xml:space="preserve">. </w:t>
      </w:r>
    </w:p>
    <w:p w14:paraId="33EA3A9D"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208"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 Zhotoviteľ je povinný bez meškania a písomne informovať Objednávateľa o vzniku akejkoľvek udalosti, ktorá bráni alebo sťažuje realizáciu Diela. </w:t>
      </w:r>
    </w:p>
    <w:p w14:paraId="3BD75E1F" w14:textId="77777777" w:rsidR="009E5F4D" w:rsidRPr="00565883" w:rsidRDefault="009E5F4D">
      <w:pPr>
        <w:pStyle w:val="Odsekzoznamu"/>
        <w:numPr>
          <w:ilvl w:val="1"/>
          <w:numId w:val="1"/>
        </w:numPr>
        <w:spacing w:after="0"/>
        <w:ind w:left="851" w:hanging="491"/>
        <w:jc w:val="both"/>
        <w:rPr>
          <w:rFonts w:eastAsia="Times New Roman" w:cs="Times New Roman"/>
          <w:i w:val="0"/>
        </w:rPr>
        <w:pPrChange w:id="20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Skutočnosť, že Objednávateľ skontroloval výkresy, výpočty, dodávky, vzorky a vykonané práce nezbavuje Zhotoviteľa zodpovednosti za prípadné vady a nedorobky a vykonávanie potrebných kontrol tak, aby bolo zaručené riadne splnenie Zmluvy. </w:t>
      </w:r>
    </w:p>
    <w:p w14:paraId="504290DF" w14:textId="12B9541A" w:rsidR="009E5F4D" w:rsidRDefault="00565883" w:rsidP="00961FE2">
      <w:pPr>
        <w:pStyle w:val="Odsekzoznamu"/>
        <w:numPr>
          <w:ilvl w:val="1"/>
          <w:numId w:val="1"/>
        </w:numPr>
        <w:ind w:left="851" w:hanging="491"/>
        <w:jc w:val="both"/>
        <w:rPr>
          <w:rFonts w:eastAsia="Times New Roman" w:cs="Times New Roman"/>
        </w:rPr>
      </w:pPr>
      <w:r w:rsidRPr="00283351">
        <w:rPr>
          <w:rFonts w:eastAsia="Times New Roman" w:cs="Times New Roman"/>
          <w:rPrChange w:id="210" w:author="Silvia Štarková" w:date="2020-11-25T10:57:00Z">
            <w:rPr>
              <w:rFonts w:eastAsia="Times New Roman" w:cs="Times New Roman"/>
              <w:highlight w:val="cyan"/>
            </w:rPr>
          </w:rPrChange>
        </w:rPr>
        <w:t xml:space="preserve">Zhotoviteľ za zaväzuje plniť povinnosti stavebníka vo vzťahu k stavenisku podľa </w:t>
      </w:r>
      <w:proofErr w:type="spellStart"/>
      <w:r w:rsidRPr="00283351">
        <w:rPr>
          <w:rFonts w:eastAsia="Times New Roman" w:cs="Times New Roman"/>
          <w:rPrChange w:id="211" w:author="Silvia Štarková" w:date="2020-11-25T10:57:00Z">
            <w:rPr>
              <w:rFonts w:eastAsia="Times New Roman" w:cs="Times New Roman"/>
              <w:highlight w:val="cyan"/>
            </w:rPr>
          </w:rPrChange>
        </w:rPr>
        <w:t>ust</w:t>
      </w:r>
      <w:proofErr w:type="spellEnd"/>
      <w:r w:rsidRPr="00283351">
        <w:rPr>
          <w:rFonts w:eastAsia="Times New Roman" w:cs="Times New Roman"/>
          <w:rPrChange w:id="212" w:author="Silvia Štarková" w:date="2020-11-25T10:57:00Z">
            <w:rPr>
              <w:rFonts w:eastAsia="Times New Roman" w:cs="Times New Roman"/>
              <w:highlight w:val="cyan"/>
            </w:rPr>
          </w:rPrChange>
        </w:rPr>
        <w:t xml:space="preserve">. § 43i stavebného zákona a súvisiacich právnych predpisov. </w:t>
      </w:r>
    </w:p>
    <w:p w14:paraId="6ADC13B4" w14:textId="77777777" w:rsidR="00961FE2" w:rsidRPr="00961FE2" w:rsidRDefault="00961FE2" w:rsidP="00961FE2">
      <w:pPr>
        <w:pStyle w:val="Odsekzoznamu"/>
        <w:ind w:left="851"/>
        <w:jc w:val="both"/>
        <w:rPr>
          <w:rFonts w:eastAsia="Times New Roman" w:cs="Times New Roman"/>
        </w:rPr>
      </w:pPr>
    </w:p>
    <w:p w14:paraId="24BC8B0A" w14:textId="77777777" w:rsidR="009E5F4D" w:rsidRPr="00692FFB" w:rsidRDefault="009E5F4D">
      <w:pPr>
        <w:pStyle w:val="Odsekzoznamu"/>
        <w:numPr>
          <w:ilvl w:val="0"/>
          <w:numId w:val="1"/>
        </w:numPr>
        <w:spacing w:after="0"/>
        <w:jc w:val="center"/>
        <w:rPr>
          <w:rFonts w:eastAsia="Times New Roman" w:cs="Times New Roman"/>
          <w:b/>
          <w:i w:val="0"/>
        </w:rPr>
        <w:pPrChange w:id="213"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Stavebný denník</w:t>
      </w:r>
    </w:p>
    <w:p w14:paraId="702EB1CE" w14:textId="77777777" w:rsidR="009E5F4D" w:rsidRPr="00692FFB" w:rsidRDefault="009E5F4D">
      <w:pPr>
        <w:pStyle w:val="Odsekzoznamu"/>
        <w:rPr>
          <w:rFonts w:eastAsia="Times New Roman" w:cs="Times New Roman"/>
          <w:b/>
          <w:i w:val="0"/>
        </w:rPr>
        <w:pPrChange w:id="214" w:author="Silvia Štarková" w:date="2020-11-25T12:16:00Z">
          <w:pPr>
            <w:pStyle w:val="Odsekzoznamu"/>
            <w:spacing w:line="240" w:lineRule="auto"/>
          </w:pPr>
        </w:pPrChange>
      </w:pPr>
    </w:p>
    <w:p w14:paraId="4A682E5C" w14:textId="77777777" w:rsidR="009E5F4D" w:rsidRPr="00692FFB" w:rsidRDefault="009E5F4D">
      <w:pPr>
        <w:pStyle w:val="Odsekzoznamu"/>
        <w:numPr>
          <w:ilvl w:val="1"/>
          <w:numId w:val="1"/>
        </w:numPr>
        <w:spacing w:after="0"/>
        <w:jc w:val="both"/>
        <w:rPr>
          <w:rFonts w:eastAsia="Times New Roman" w:cs="Times New Roman"/>
          <w:i w:val="0"/>
        </w:rPr>
        <w:pPrChange w:id="215"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odo dňa prevzatia staveniska viesť stavebný denník v slovenskom jazyku,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denník na stavbe trvalo prístupný. Povinnosť viesť stavebný denník končí dňom odovzdania a prevzatia prác. </w:t>
      </w:r>
    </w:p>
    <w:p w14:paraId="19C76973" w14:textId="36CDB5D3" w:rsidR="009E5F4D" w:rsidRPr="00692FFB" w:rsidRDefault="009E5F4D">
      <w:pPr>
        <w:pStyle w:val="Odsekzoznamu"/>
        <w:numPr>
          <w:ilvl w:val="1"/>
          <w:numId w:val="1"/>
        </w:numPr>
        <w:spacing w:after="0"/>
        <w:jc w:val="both"/>
        <w:rPr>
          <w:rFonts w:eastAsia="Times New Roman" w:cs="Times New Roman"/>
          <w:i w:val="0"/>
        </w:rPr>
        <w:pPrChange w:id="21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Záznamy v stavebnom denníku je oprávnený robiť stavbyvedúci, prípadne jeho </w:t>
      </w:r>
      <w:r w:rsidR="0015362A" w:rsidRPr="00283351">
        <w:rPr>
          <w:rFonts w:eastAsia="Times New Roman" w:cs="Times New Roman"/>
          <w:rPrChange w:id="217" w:author="Silvia Štarková" w:date="2020-11-25T10:57:00Z">
            <w:rPr>
              <w:rFonts w:eastAsia="Times New Roman" w:cs="Times New Roman"/>
              <w:highlight w:val="cyan"/>
            </w:rPr>
          </w:rPrChange>
        </w:rPr>
        <w:t>kvalifikovaný</w:t>
      </w:r>
      <w:r w:rsidR="0015362A">
        <w:rPr>
          <w:rFonts w:eastAsia="Times New Roman" w:cs="Times New Roman"/>
        </w:rPr>
        <w:t xml:space="preserve"> </w:t>
      </w:r>
      <w:r w:rsidRPr="00692FFB">
        <w:rPr>
          <w:rFonts w:eastAsia="Times New Roman" w:cs="Times New Roman"/>
        </w:rPr>
        <w:t xml:space="preserve">zástupca a ich nadriadení. Okrem nich sú oprávnení robiť záznam stavebný dozor Objednávateľa, jeho nadriadení, orgány štátneho stavebného dohľadu, prípadne iné príslušné orgány štátnej správy. </w:t>
      </w:r>
    </w:p>
    <w:p w14:paraId="12251515" w14:textId="77777777" w:rsidR="009E5F4D" w:rsidRPr="00692FFB" w:rsidRDefault="009E5F4D">
      <w:pPr>
        <w:pStyle w:val="Odsekzoznamu"/>
        <w:numPr>
          <w:ilvl w:val="1"/>
          <w:numId w:val="1"/>
        </w:numPr>
        <w:spacing w:after="0"/>
        <w:jc w:val="both"/>
        <w:rPr>
          <w:rFonts w:eastAsia="Times New Roman" w:cs="Times New Roman"/>
          <w:i w:val="0"/>
        </w:rPr>
        <w:pPrChange w:id="218"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w:t>
      </w:r>
      <w:r w:rsidRPr="00692FFB">
        <w:rPr>
          <w:rFonts w:eastAsia="Times New Roman" w:cs="Times New Roman"/>
        </w:rPr>
        <w:lastRenderedPageBreak/>
        <w:t xml:space="preserve">zápisu. Len výnimočne sa tak môže urobiť v nasledujúci deň. Medzi jednotlivými dennými záznamami, ako v rámci denných záznamov sa nesmú vynechať žiadne voľné miesta. </w:t>
      </w:r>
    </w:p>
    <w:p w14:paraId="33A671DD" w14:textId="6EA3CB23" w:rsidR="009E5F4D" w:rsidRPr="00AC069A" w:rsidRDefault="009E5F4D">
      <w:pPr>
        <w:pStyle w:val="Odsekzoznamu"/>
        <w:numPr>
          <w:ilvl w:val="1"/>
          <w:numId w:val="1"/>
        </w:numPr>
        <w:spacing w:after="0"/>
        <w:jc w:val="both"/>
        <w:rPr>
          <w:rFonts w:eastAsia="Times New Roman" w:cs="Times New Roman"/>
          <w:i w:val="0"/>
        </w:rPr>
      </w:pPr>
      <w:r w:rsidRPr="00692FFB">
        <w:rPr>
          <w:rFonts w:eastAsia="Times New Roman" w:cs="Times New Roman"/>
        </w:rPr>
        <w:t xml:space="preserve">Ak </w:t>
      </w:r>
      <w:del w:id="219" w:author="Silvia Štarková" w:date="2020-11-25T10:57:00Z">
        <w:r w:rsidRPr="00283351" w:rsidDel="00283351">
          <w:rPr>
            <w:rFonts w:eastAsia="Times New Roman" w:cs="Times New Roman"/>
            <w:rPrChange w:id="220" w:author="Silvia Štarková" w:date="2020-11-25T10:57:00Z">
              <w:rPr>
                <w:rFonts w:eastAsia="Times New Roman" w:cs="Times New Roman"/>
                <w:highlight w:val="red"/>
              </w:rPr>
            </w:rPrChange>
          </w:rPr>
          <w:delText>stavbyvedúc</w:delText>
        </w:r>
        <w:r w:rsidRPr="00283351" w:rsidDel="00283351">
          <w:rPr>
            <w:rFonts w:eastAsia="Times New Roman" w:cs="Times New Roman"/>
          </w:rPr>
          <w:delText xml:space="preserve">i </w:delText>
        </w:r>
        <w:r w:rsidR="0015362A" w:rsidRPr="00283351" w:rsidDel="00283351">
          <w:rPr>
            <w:rFonts w:eastAsia="Times New Roman" w:cs="Times New Roman"/>
          </w:rPr>
          <w:delText>(</w:delText>
        </w:r>
        <w:r w:rsidR="0015362A" w:rsidRPr="00283351" w:rsidDel="00283351">
          <w:rPr>
            <w:rFonts w:eastAsia="Times New Roman" w:cs="Times New Roman"/>
            <w:rPrChange w:id="221" w:author="Silvia Štarková" w:date="2020-11-25T10:57:00Z">
              <w:rPr>
                <w:rFonts w:eastAsia="Times New Roman" w:cs="Times New Roman"/>
                <w:highlight w:val="yellow"/>
              </w:rPr>
            </w:rPrChange>
          </w:rPr>
          <w:delText>nemalo by byť „</w:delText>
        </w:r>
      </w:del>
      <w:r w:rsidR="0015362A" w:rsidRPr="00283351">
        <w:rPr>
          <w:rFonts w:eastAsia="Times New Roman" w:cs="Times New Roman"/>
          <w:rPrChange w:id="222" w:author="Silvia Štarková" w:date="2020-11-25T10:57:00Z">
            <w:rPr>
              <w:rFonts w:eastAsia="Times New Roman" w:cs="Times New Roman"/>
              <w:highlight w:val="yellow"/>
            </w:rPr>
          </w:rPrChange>
        </w:rPr>
        <w:t>stavebný dozor</w:t>
      </w:r>
      <w:ins w:id="223" w:author="Silvia Štarková" w:date="2020-11-25T10:57:00Z">
        <w:r w:rsidR="00283351" w:rsidRPr="00283351">
          <w:rPr>
            <w:rFonts w:eastAsia="Times New Roman" w:cs="Times New Roman"/>
            <w:rPrChange w:id="224" w:author="Silvia Štarková" w:date="2020-11-25T10:57:00Z">
              <w:rPr>
                <w:rFonts w:eastAsia="Times New Roman" w:cs="Times New Roman"/>
                <w:highlight w:val="yellow"/>
              </w:rPr>
            </w:rPrChange>
          </w:rPr>
          <w:t xml:space="preserve"> </w:t>
        </w:r>
      </w:ins>
      <w:del w:id="225" w:author="Silvia Štarková" w:date="2020-11-25T10:57:00Z">
        <w:r w:rsidR="0015362A" w:rsidRPr="00283351" w:rsidDel="00283351">
          <w:rPr>
            <w:rFonts w:eastAsia="Times New Roman" w:cs="Times New Roman"/>
            <w:rPrChange w:id="226" w:author="Silvia Štarková" w:date="2020-11-25T10:57:00Z">
              <w:rPr>
                <w:rFonts w:eastAsia="Times New Roman" w:cs="Times New Roman"/>
                <w:highlight w:val="yellow"/>
              </w:rPr>
            </w:rPrChange>
          </w:rPr>
          <w:delText>! ?)</w:delText>
        </w:r>
      </w:del>
      <w:r w:rsidRPr="00283351">
        <w:rPr>
          <w:rFonts w:eastAsia="Times New Roman" w:cs="Times New Roman"/>
        </w:rPr>
        <w:t>do</w:t>
      </w:r>
      <w:r w:rsidRPr="00692FFB">
        <w:rPr>
          <w:rFonts w:eastAsia="Times New Roman" w:cs="Times New Roman"/>
        </w:rPr>
        <w:t xml:space="preserve"> päť pracovných dní nepripojí svoje nesúhlasné stanovisko k vykonaným zápisom, pokladá sa to za jeho súhlas s obsahom. </w:t>
      </w:r>
    </w:p>
    <w:p w14:paraId="1CB4E80A" w14:textId="77777777" w:rsidR="00AC069A" w:rsidRPr="00692FFB" w:rsidDel="00B16BC0" w:rsidRDefault="00AC069A" w:rsidP="00AC069A">
      <w:pPr>
        <w:pStyle w:val="Odsekzoznamu"/>
        <w:spacing w:after="0"/>
        <w:jc w:val="both"/>
        <w:rPr>
          <w:del w:id="227" w:author="Silvia Štarková" w:date="2020-11-25T12:18:00Z"/>
          <w:rFonts w:eastAsia="Times New Roman" w:cs="Times New Roman"/>
          <w:i w:val="0"/>
        </w:rPr>
      </w:pPr>
    </w:p>
    <w:p w14:paraId="357C102B" w14:textId="77777777" w:rsidR="000908F7" w:rsidRPr="00B16BC0" w:rsidRDefault="000908F7">
      <w:pPr>
        <w:pStyle w:val="Odsekzoznamu"/>
        <w:spacing w:after="0"/>
        <w:jc w:val="both"/>
        <w:rPr>
          <w:rFonts w:eastAsia="Times New Roman" w:cs="Times New Roman"/>
          <w:i w:val="0"/>
          <w:rPrChange w:id="228" w:author="Silvia Štarková" w:date="2020-11-25T12:18:00Z">
            <w:rPr/>
          </w:rPrChange>
        </w:rPr>
        <w:pPrChange w:id="229" w:author="Silvia Štarková" w:date="2020-11-25T12:16:00Z">
          <w:pPr>
            <w:spacing w:line="240" w:lineRule="auto"/>
            <w:jc w:val="both"/>
          </w:pPr>
        </w:pPrChange>
      </w:pPr>
    </w:p>
    <w:p w14:paraId="0A93DB1B" w14:textId="77777777" w:rsidR="009E5F4D" w:rsidRPr="00692FFB" w:rsidRDefault="009E5F4D">
      <w:pPr>
        <w:pStyle w:val="Odsekzoznamu"/>
        <w:numPr>
          <w:ilvl w:val="0"/>
          <w:numId w:val="1"/>
        </w:numPr>
        <w:spacing w:after="0"/>
        <w:jc w:val="center"/>
        <w:rPr>
          <w:rFonts w:eastAsia="Times New Roman" w:cs="Times New Roman"/>
          <w:b/>
          <w:i w:val="0"/>
        </w:rPr>
        <w:pPrChange w:id="230"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Odovzdanie a prevzatie Diela</w:t>
      </w:r>
    </w:p>
    <w:p w14:paraId="65493FD2" w14:textId="77777777" w:rsidR="009E5F4D" w:rsidRPr="00692FFB" w:rsidRDefault="009E5F4D">
      <w:pPr>
        <w:pStyle w:val="Odsekzoznamu"/>
        <w:rPr>
          <w:rFonts w:eastAsia="Times New Roman" w:cs="Times New Roman"/>
          <w:b/>
          <w:i w:val="0"/>
        </w:rPr>
        <w:pPrChange w:id="231" w:author="Silvia Štarková" w:date="2020-11-25T12:16:00Z">
          <w:pPr>
            <w:pStyle w:val="Odsekzoznamu"/>
            <w:spacing w:line="240" w:lineRule="auto"/>
          </w:pPr>
        </w:pPrChange>
      </w:pPr>
    </w:p>
    <w:p w14:paraId="46225127" w14:textId="01278EFF" w:rsidR="009E5F4D" w:rsidRPr="00283351" w:rsidRDefault="009E5F4D" w:rsidP="00B16BC0">
      <w:pPr>
        <w:pStyle w:val="Odsekzoznamu"/>
        <w:numPr>
          <w:ilvl w:val="1"/>
          <w:numId w:val="1"/>
        </w:numPr>
        <w:jc w:val="both"/>
        <w:rPr>
          <w:rFonts w:eastAsia="Times New Roman" w:cs="Times New Roman"/>
        </w:rPr>
      </w:pPr>
      <w:r w:rsidRPr="005C000D">
        <w:rPr>
          <w:rFonts w:eastAsia="Times New Roman" w:cs="Times New Roman"/>
        </w:rPr>
        <w:t xml:space="preserve">Predmetom odovzdania a prevzatia bude celé Dielo naraz. </w:t>
      </w:r>
      <w:r w:rsidR="005C000D" w:rsidRPr="00283351">
        <w:rPr>
          <w:rFonts w:eastAsia="Times New Roman" w:cs="Times New Roman"/>
          <w:rPrChange w:id="232" w:author="Silvia Štarková" w:date="2020-11-25T10:58:00Z">
            <w:rPr>
              <w:rFonts w:eastAsia="Times New Roman" w:cs="Times New Roman"/>
              <w:highlight w:val="cyan"/>
            </w:rPr>
          </w:rPrChange>
        </w:rPr>
        <w:t>Podmienkou odovzdania a prevzatia Diela je úspešné vykonanie všetkých skúšok predpísaných osobitnými predpismi, záväznými normami a projektovou dokumentáciou. Doklady o týchto skúškach podmieňujú prevzatie Diela.</w:t>
      </w:r>
    </w:p>
    <w:p w14:paraId="2D90144B" w14:textId="77777777" w:rsidR="009E5F4D" w:rsidRPr="00692FFB" w:rsidRDefault="009E5F4D">
      <w:pPr>
        <w:pStyle w:val="Odsekzoznamu"/>
        <w:numPr>
          <w:ilvl w:val="1"/>
          <w:numId w:val="1"/>
        </w:numPr>
        <w:spacing w:after="0"/>
        <w:jc w:val="both"/>
        <w:rPr>
          <w:rFonts w:eastAsia="Times New Roman" w:cs="Times New Roman"/>
          <w:i w:val="0"/>
        </w:rPr>
        <w:pPrChange w:id="233"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Záväzok Zhotoviteľa zhotoviť Dielo je splnený odovzdaním a prevzatím Diela Objednávateľom v súlade s týmto článkom Zmluvy. </w:t>
      </w:r>
    </w:p>
    <w:p w14:paraId="0B6753E5" w14:textId="77777777" w:rsidR="009E5F4D" w:rsidRPr="00692FFB" w:rsidRDefault="009E5F4D">
      <w:pPr>
        <w:pStyle w:val="Odsekzoznamu"/>
        <w:numPr>
          <w:ilvl w:val="1"/>
          <w:numId w:val="1"/>
        </w:numPr>
        <w:spacing w:after="0"/>
        <w:jc w:val="both"/>
        <w:rPr>
          <w:rFonts w:eastAsia="Times New Roman" w:cs="Times New Roman"/>
          <w:i w:val="0"/>
        </w:rPr>
        <w:pPrChange w:id="234"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Prevzatím Diela Objednávateľom prechádza nebezpečenstvo škody na Diele na Objednávateľa. </w:t>
      </w:r>
    </w:p>
    <w:p w14:paraId="160A3915" w14:textId="77777777" w:rsidR="009E5F4D" w:rsidRPr="00692FFB" w:rsidRDefault="009E5F4D">
      <w:pPr>
        <w:pStyle w:val="Odsekzoznamu"/>
        <w:numPr>
          <w:ilvl w:val="1"/>
          <w:numId w:val="1"/>
        </w:numPr>
        <w:spacing w:after="0"/>
        <w:jc w:val="both"/>
        <w:rPr>
          <w:rFonts w:eastAsia="Times New Roman" w:cs="Times New Roman"/>
          <w:i w:val="0"/>
        </w:rPr>
        <w:pPrChange w:id="235"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minimálne 15 dní vopred písomne oznámiť Objednávateľovi, kedy bude Dielo pripravené na odovzdanie a prevzatie. </w:t>
      </w:r>
    </w:p>
    <w:p w14:paraId="3221A441" w14:textId="77777777" w:rsidR="0055721C" w:rsidRPr="0055721C" w:rsidRDefault="009E5F4D">
      <w:pPr>
        <w:pStyle w:val="Odsekzoznamu"/>
        <w:numPr>
          <w:ilvl w:val="1"/>
          <w:numId w:val="1"/>
        </w:numPr>
        <w:spacing w:after="0"/>
        <w:jc w:val="both"/>
        <w:rPr>
          <w:rFonts w:eastAsia="Times New Roman" w:cs="Times New Roman"/>
          <w:i w:val="0"/>
        </w:rPr>
        <w:pPrChange w:id="23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je povinný odovzdať Objednávateľovi v preberacom konaní: </w:t>
      </w:r>
    </w:p>
    <w:p w14:paraId="5A7FFB38" w14:textId="77777777" w:rsidR="0055721C" w:rsidRDefault="009E5F4D">
      <w:pPr>
        <w:pStyle w:val="Odsekzoznamu"/>
        <w:spacing w:after="0"/>
        <w:jc w:val="both"/>
        <w:rPr>
          <w:rFonts w:eastAsia="Times New Roman" w:cs="Times New Roman"/>
        </w:rPr>
        <w:pPrChange w:id="237" w:author="Silvia Štarková" w:date="2020-11-25T12:16:00Z">
          <w:pPr>
            <w:pStyle w:val="Odsekzoznamu"/>
            <w:spacing w:after="0" w:line="240" w:lineRule="auto"/>
            <w:jc w:val="both"/>
          </w:pPr>
        </w:pPrChange>
      </w:pPr>
      <w:r w:rsidRPr="00692FFB">
        <w:rPr>
          <w:rFonts w:eastAsia="Times New Roman" w:cs="Times New Roman"/>
        </w:rPr>
        <w:t xml:space="preserve">a) 3 x projektovú dokumentáciu skutočného vyhotovenia, </w:t>
      </w:r>
    </w:p>
    <w:p w14:paraId="689F57AF" w14:textId="77777777" w:rsidR="0055721C" w:rsidRDefault="009E5F4D">
      <w:pPr>
        <w:pStyle w:val="Odsekzoznamu"/>
        <w:spacing w:after="0"/>
        <w:jc w:val="both"/>
        <w:rPr>
          <w:rFonts w:eastAsia="Times New Roman" w:cs="Times New Roman"/>
        </w:rPr>
        <w:pPrChange w:id="238" w:author="Silvia Štarková" w:date="2020-11-25T12:16:00Z">
          <w:pPr>
            <w:pStyle w:val="Odsekzoznamu"/>
            <w:spacing w:after="0" w:line="240" w:lineRule="auto"/>
            <w:jc w:val="both"/>
          </w:pPr>
        </w:pPrChange>
      </w:pPr>
      <w:r w:rsidRPr="00692FFB">
        <w:rPr>
          <w:rFonts w:eastAsia="Times New Roman" w:cs="Times New Roman"/>
        </w:rPr>
        <w:t xml:space="preserve">b) zoznam odchýlok s ich stručným odôvodnením, </w:t>
      </w:r>
    </w:p>
    <w:p w14:paraId="79EC4258" w14:textId="77777777" w:rsidR="0055721C" w:rsidRDefault="009E5F4D">
      <w:pPr>
        <w:pStyle w:val="Odsekzoznamu"/>
        <w:spacing w:after="0"/>
        <w:jc w:val="both"/>
        <w:rPr>
          <w:rFonts w:eastAsia="Times New Roman" w:cs="Times New Roman"/>
        </w:rPr>
        <w:pPrChange w:id="239" w:author="Silvia Štarková" w:date="2020-11-25T12:16:00Z">
          <w:pPr>
            <w:pStyle w:val="Odsekzoznamu"/>
            <w:spacing w:after="0" w:line="240" w:lineRule="auto"/>
            <w:jc w:val="both"/>
          </w:pPr>
        </w:pPrChange>
      </w:pPr>
      <w:r w:rsidRPr="00692FFB">
        <w:rPr>
          <w:rFonts w:eastAsia="Times New Roman" w:cs="Times New Roman"/>
        </w:rPr>
        <w:t xml:space="preserve">c) zápisnice a osvedčenia o vykonaných skúškach použitých materiálov, </w:t>
      </w:r>
    </w:p>
    <w:p w14:paraId="3B60F233" w14:textId="77777777" w:rsidR="0055721C" w:rsidRDefault="009E5F4D">
      <w:pPr>
        <w:pStyle w:val="Odsekzoznamu"/>
        <w:spacing w:after="0"/>
        <w:jc w:val="both"/>
        <w:rPr>
          <w:rFonts w:eastAsia="Times New Roman" w:cs="Times New Roman"/>
        </w:rPr>
        <w:pPrChange w:id="240" w:author="Silvia Štarková" w:date="2020-11-25T12:16:00Z">
          <w:pPr>
            <w:pStyle w:val="Odsekzoznamu"/>
            <w:spacing w:after="0" w:line="240" w:lineRule="auto"/>
            <w:jc w:val="both"/>
          </w:pPr>
        </w:pPrChange>
      </w:pPr>
      <w:r w:rsidRPr="00692FFB">
        <w:rPr>
          <w:rFonts w:eastAsia="Times New Roman" w:cs="Times New Roman"/>
        </w:rPr>
        <w:t xml:space="preserve">d) zápisnice o preverení prác a konštrukcií v priebehu zakrývania prác, </w:t>
      </w:r>
    </w:p>
    <w:p w14:paraId="39680E15" w14:textId="77777777" w:rsidR="0055721C" w:rsidRDefault="009E5F4D">
      <w:pPr>
        <w:pStyle w:val="Odsekzoznamu"/>
        <w:spacing w:after="0"/>
        <w:jc w:val="both"/>
        <w:rPr>
          <w:rFonts w:eastAsia="Times New Roman" w:cs="Times New Roman"/>
        </w:rPr>
        <w:pPrChange w:id="241" w:author="Silvia Štarková" w:date="2020-11-25T12:16:00Z">
          <w:pPr>
            <w:pStyle w:val="Odsekzoznamu"/>
            <w:spacing w:after="0" w:line="240" w:lineRule="auto"/>
            <w:jc w:val="both"/>
          </w:pPr>
        </w:pPrChange>
      </w:pPr>
      <w:r w:rsidRPr="00692FFB">
        <w:rPr>
          <w:rFonts w:eastAsia="Times New Roman" w:cs="Times New Roman"/>
        </w:rPr>
        <w:t xml:space="preserve">e) zápisnice o vykonaní skúšky vodotesnosti potrubia, </w:t>
      </w:r>
    </w:p>
    <w:p w14:paraId="278965FE" w14:textId="77777777" w:rsidR="0055721C" w:rsidRDefault="009E5F4D">
      <w:pPr>
        <w:pStyle w:val="Odsekzoznamu"/>
        <w:spacing w:after="0"/>
        <w:jc w:val="both"/>
        <w:rPr>
          <w:rFonts w:eastAsia="Times New Roman" w:cs="Times New Roman"/>
        </w:rPr>
        <w:pPrChange w:id="242" w:author="Silvia Štarková" w:date="2020-11-25T12:16:00Z">
          <w:pPr>
            <w:pStyle w:val="Odsekzoznamu"/>
            <w:spacing w:after="0" w:line="240" w:lineRule="auto"/>
            <w:jc w:val="both"/>
          </w:pPr>
        </w:pPrChange>
      </w:pPr>
      <w:r w:rsidRPr="00692FFB">
        <w:rPr>
          <w:rFonts w:eastAsia="Times New Roman" w:cs="Times New Roman"/>
        </w:rPr>
        <w:t xml:space="preserve">f) vyhlásenia zhody a certifikáty zabudovaných materiálov, </w:t>
      </w:r>
    </w:p>
    <w:p w14:paraId="5BA473EB" w14:textId="77777777" w:rsidR="0055721C" w:rsidRDefault="009E5F4D">
      <w:pPr>
        <w:pStyle w:val="Odsekzoznamu"/>
        <w:spacing w:after="0"/>
        <w:jc w:val="both"/>
        <w:rPr>
          <w:rFonts w:eastAsia="Times New Roman" w:cs="Times New Roman"/>
        </w:rPr>
        <w:pPrChange w:id="243" w:author="Silvia Štarková" w:date="2020-11-25T12:16:00Z">
          <w:pPr>
            <w:pStyle w:val="Odsekzoznamu"/>
            <w:spacing w:after="0" w:line="240" w:lineRule="auto"/>
            <w:jc w:val="both"/>
          </w:pPr>
        </w:pPrChange>
      </w:pPr>
      <w:r w:rsidRPr="00692FFB">
        <w:rPr>
          <w:rFonts w:eastAsia="Times New Roman" w:cs="Times New Roman"/>
        </w:rPr>
        <w:t xml:space="preserve">g) stavebný denník, </w:t>
      </w:r>
    </w:p>
    <w:p w14:paraId="4C71AF1C" w14:textId="77777777" w:rsidR="0055721C" w:rsidRDefault="009E5F4D">
      <w:pPr>
        <w:pStyle w:val="Odsekzoznamu"/>
        <w:spacing w:after="0"/>
        <w:jc w:val="both"/>
        <w:rPr>
          <w:rFonts w:eastAsia="Times New Roman" w:cs="Times New Roman"/>
        </w:rPr>
        <w:pPrChange w:id="244" w:author="Silvia Štarková" w:date="2020-11-25T12:16:00Z">
          <w:pPr>
            <w:pStyle w:val="Odsekzoznamu"/>
            <w:spacing w:after="0" w:line="240" w:lineRule="auto"/>
            <w:jc w:val="both"/>
          </w:pPr>
        </w:pPrChange>
      </w:pPr>
      <w:r w:rsidRPr="00692FFB">
        <w:rPr>
          <w:rFonts w:eastAsia="Times New Roman" w:cs="Times New Roman"/>
        </w:rPr>
        <w:t xml:space="preserve">h) doklad o naložení s odpadmi, </w:t>
      </w:r>
    </w:p>
    <w:p w14:paraId="213C99A5" w14:textId="4057AADA" w:rsidR="009E5F4D" w:rsidRPr="00692FFB" w:rsidRDefault="009E5F4D">
      <w:pPr>
        <w:pStyle w:val="Odsekzoznamu"/>
        <w:spacing w:after="0"/>
        <w:jc w:val="both"/>
        <w:rPr>
          <w:rFonts w:eastAsia="Times New Roman" w:cs="Times New Roman"/>
          <w:i w:val="0"/>
        </w:rPr>
        <w:pPrChange w:id="245" w:author="Silvia Štarková" w:date="2020-11-25T12:16:00Z">
          <w:pPr>
            <w:pStyle w:val="Odsekzoznamu"/>
            <w:spacing w:after="0" w:line="240" w:lineRule="auto"/>
            <w:jc w:val="both"/>
          </w:pPr>
        </w:pPrChange>
      </w:pPr>
      <w:r w:rsidRPr="00692FFB">
        <w:rPr>
          <w:rFonts w:eastAsia="Times New Roman" w:cs="Times New Roman"/>
        </w:rPr>
        <w:t xml:space="preserve">i) návody na použitie zabudovaných zariadení. </w:t>
      </w:r>
    </w:p>
    <w:p w14:paraId="2CDF1F91" w14:textId="77777777" w:rsidR="009E5F4D" w:rsidRPr="00692FFB" w:rsidRDefault="009E5F4D">
      <w:pPr>
        <w:pStyle w:val="Odsekzoznamu"/>
        <w:numPr>
          <w:ilvl w:val="1"/>
          <w:numId w:val="1"/>
        </w:numPr>
        <w:spacing w:after="0"/>
        <w:jc w:val="both"/>
        <w:rPr>
          <w:rFonts w:eastAsia="Times New Roman" w:cs="Times New Roman"/>
          <w:i w:val="0"/>
        </w:rPr>
        <w:pPrChange w:id="24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Neodovzdanie ktoréhokoľvek z dokladov uvedených v bode 8.5 je dôvodom na odmietnutie prevzatia Diela Objednávateľom.</w:t>
      </w:r>
    </w:p>
    <w:p w14:paraId="7E423353" w14:textId="77777777" w:rsidR="0055721C" w:rsidRPr="0055721C" w:rsidRDefault="009E5F4D">
      <w:pPr>
        <w:pStyle w:val="Odsekzoznamu"/>
        <w:numPr>
          <w:ilvl w:val="1"/>
          <w:numId w:val="1"/>
        </w:numPr>
        <w:spacing w:after="0"/>
        <w:jc w:val="both"/>
        <w:rPr>
          <w:rFonts w:eastAsia="Times New Roman" w:cs="Times New Roman"/>
          <w:i w:val="0"/>
        </w:rPr>
        <w:pPrChange w:id="247"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 O odovzdaní a prevzatí Diela spíšu zmluvné strany preberací protokol. Preberací protokol bude obsahovať: </w:t>
      </w:r>
    </w:p>
    <w:p w14:paraId="48B02EC5" w14:textId="77777777" w:rsidR="0055721C" w:rsidRDefault="009E5F4D">
      <w:pPr>
        <w:pStyle w:val="Odsekzoznamu"/>
        <w:spacing w:after="0"/>
        <w:jc w:val="both"/>
        <w:rPr>
          <w:rFonts w:eastAsia="Times New Roman" w:cs="Times New Roman"/>
        </w:rPr>
        <w:pPrChange w:id="248" w:author="Silvia Štarková" w:date="2020-11-25T12:16:00Z">
          <w:pPr>
            <w:pStyle w:val="Odsekzoznamu"/>
            <w:spacing w:after="0" w:line="240" w:lineRule="auto"/>
            <w:jc w:val="both"/>
          </w:pPr>
        </w:pPrChange>
      </w:pPr>
      <w:r w:rsidRPr="00692FFB">
        <w:rPr>
          <w:rFonts w:eastAsia="Times New Roman" w:cs="Times New Roman"/>
        </w:rPr>
        <w:t xml:space="preserve">a) základné údaje o Diele, </w:t>
      </w:r>
    </w:p>
    <w:p w14:paraId="3BAE13E4" w14:textId="77777777" w:rsidR="0055721C" w:rsidRDefault="009E5F4D">
      <w:pPr>
        <w:pStyle w:val="Odsekzoznamu"/>
        <w:spacing w:after="0"/>
        <w:jc w:val="both"/>
        <w:rPr>
          <w:rFonts w:eastAsia="Times New Roman" w:cs="Times New Roman"/>
        </w:rPr>
        <w:pPrChange w:id="249" w:author="Silvia Štarková" w:date="2020-11-25T12:16:00Z">
          <w:pPr>
            <w:pStyle w:val="Odsekzoznamu"/>
            <w:spacing w:after="0" w:line="240" w:lineRule="auto"/>
            <w:jc w:val="both"/>
          </w:pPr>
        </w:pPrChange>
      </w:pPr>
      <w:r w:rsidRPr="00692FFB">
        <w:rPr>
          <w:rFonts w:eastAsia="Times New Roman" w:cs="Times New Roman"/>
        </w:rPr>
        <w:t xml:space="preserve">b) zhodnotenie akosti zhotovovaného Diela, </w:t>
      </w:r>
    </w:p>
    <w:p w14:paraId="01FFB6E0" w14:textId="77777777" w:rsidR="0055721C" w:rsidRDefault="009E5F4D">
      <w:pPr>
        <w:pStyle w:val="Odsekzoznamu"/>
        <w:spacing w:after="0"/>
        <w:jc w:val="both"/>
        <w:rPr>
          <w:rFonts w:eastAsia="Times New Roman" w:cs="Times New Roman"/>
        </w:rPr>
        <w:pPrChange w:id="250" w:author="Silvia Štarková" w:date="2020-11-25T12:16:00Z">
          <w:pPr>
            <w:pStyle w:val="Odsekzoznamu"/>
            <w:spacing w:after="0" w:line="240" w:lineRule="auto"/>
            <w:jc w:val="both"/>
          </w:pPr>
        </w:pPrChange>
      </w:pPr>
      <w:r w:rsidRPr="00692FFB">
        <w:rPr>
          <w:rFonts w:eastAsia="Times New Roman" w:cs="Times New Roman"/>
        </w:rPr>
        <w:t xml:space="preserve">c) súpis zistených vád a nedorobkov, </w:t>
      </w:r>
    </w:p>
    <w:p w14:paraId="7E6EB469" w14:textId="77777777" w:rsidR="0055721C" w:rsidRDefault="009E5F4D">
      <w:pPr>
        <w:pStyle w:val="Odsekzoznamu"/>
        <w:spacing w:after="0"/>
        <w:jc w:val="both"/>
        <w:rPr>
          <w:rFonts w:eastAsia="Times New Roman" w:cs="Times New Roman"/>
        </w:rPr>
        <w:pPrChange w:id="251" w:author="Silvia Štarková" w:date="2020-11-25T12:16:00Z">
          <w:pPr>
            <w:pStyle w:val="Odsekzoznamu"/>
            <w:spacing w:after="0" w:line="240" w:lineRule="auto"/>
            <w:jc w:val="both"/>
          </w:pPr>
        </w:pPrChange>
      </w:pPr>
      <w:r w:rsidRPr="00692FFB">
        <w:rPr>
          <w:rFonts w:eastAsia="Times New Roman" w:cs="Times New Roman"/>
        </w:rPr>
        <w:t xml:space="preserve">d) lehoty na odstránenie vád a nedorobkov, </w:t>
      </w:r>
    </w:p>
    <w:p w14:paraId="01A6E616" w14:textId="77777777" w:rsidR="0055721C" w:rsidRDefault="009E5F4D">
      <w:pPr>
        <w:pStyle w:val="Odsekzoznamu"/>
        <w:spacing w:after="0"/>
        <w:jc w:val="both"/>
        <w:rPr>
          <w:rFonts w:eastAsia="Times New Roman" w:cs="Times New Roman"/>
        </w:rPr>
        <w:pPrChange w:id="252" w:author="Silvia Štarková" w:date="2020-11-25T12:16:00Z">
          <w:pPr>
            <w:pStyle w:val="Odsekzoznamu"/>
            <w:spacing w:after="0" w:line="240" w:lineRule="auto"/>
            <w:jc w:val="both"/>
          </w:pPr>
        </w:pPrChange>
      </w:pPr>
      <w:r w:rsidRPr="00692FFB">
        <w:rPr>
          <w:rFonts w:eastAsia="Times New Roman" w:cs="Times New Roman"/>
        </w:rPr>
        <w:t xml:space="preserve">e) zoznam odovzdaných dokladov, </w:t>
      </w:r>
    </w:p>
    <w:p w14:paraId="6E2B000E" w14:textId="77777777" w:rsidR="0055721C" w:rsidRDefault="009E5F4D">
      <w:pPr>
        <w:pStyle w:val="Odsekzoznamu"/>
        <w:spacing w:after="0"/>
        <w:jc w:val="both"/>
        <w:rPr>
          <w:rFonts w:eastAsia="Times New Roman" w:cs="Times New Roman"/>
        </w:rPr>
        <w:pPrChange w:id="253" w:author="Silvia Štarková" w:date="2020-11-25T12:16:00Z">
          <w:pPr>
            <w:pStyle w:val="Odsekzoznamu"/>
            <w:spacing w:after="0" w:line="240" w:lineRule="auto"/>
            <w:jc w:val="both"/>
          </w:pPr>
        </w:pPrChange>
      </w:pPr>
      <w:r w:rsidRPr="00692FFB">
        <w:rPr>
          <w:rFonts w:eastAsia="Times New Roman" w:cs="Times New Roman"/>
        </w:rPr>
        <w:t xml:space="preserve">f) prehlásenie o odovzdaní Diela Zhotoviteľom a jeho prevzatí Objednávateľom, </w:t>
      </w:r>
    </w:p>
    <w:p w14:paraId="6CD074D5" w14:textId="77777777" w:rsidR="0055721C" w:rsidRDefault="009E5F4D">
      <w:pPr>
        <w:pStyle w:val="Odsekzoznamu"/>
        <w:spacing w:after="0"/>
        <w:jc w:val="both"/>
        <w:rPr>
          <w:rFonts w:eastAsia="Times New Roman" w:cs="Times New Roman"/>
        </w:rPr>
        <w:pPrChange w:id="254" w:author="Silvia Štarková" w:date="2020-11-25T12:16:00Z">
          <w:pPr>
            <w:pStyle w:val="Odsekzoznamu"/>
            <w:spacing w:after="0" w:line="240" w:lineRule="auto"/>
            <w:jc w:val="both"/>
          </w:pPr>
        </w:pPrChange>
      </w:pPr>
      <w:r w:rsidRPr="00692FFB">
        <w:rPr>
          <w:rFonts w:eastAsia="Times New Roman" w:cs="Times New Roman"/>
        </w:rPr>
        <w:t xml:space="preserve">g) konštatovanie, že dňom odovzdania začína plynúť záručná doba a dĺžku jej trvania, </w:t>
      </w:r>
    </w:p>
    <w:p w14:paraId="05DF58CE" w14:textId="77777777" w:rsidR="0055721C" w:rsidRDefault="009E5F4D">
      <w:pPr>
        <w:pStyle w:val="Odsekzoznamu"/>
        <w:spacing w:after="0"/>
        <w:jc w:val="both"/>
        <w:rPr>
          <w:rFonts w:eastAsia="Times New Roman" w:cs="Times New Roman"/>
        </w:rPr>
        <w:pPrChange w:id="255" w:author="Silvia Štarková" w:date="2020-11-25T12:16:00Z">
          <w:pPr>
            <w:pStyle w:val="Odsekzoznamu"/>
            <w:spacing w:after="0" w:line="240" w:lineRule="auto"/>
            <w:jc w:val="both"/>
          </w:pPr>
        </w:pPrChange>
      </w:pPr>
      <w:r w:rsidRPr="00692FFB">
        <w:rPr>
          <w:rFonts w:eastAsia="Times New Roman" w:cs="Times New Roman"/>
        </w:rPr>
        <w:t>h) prípadný termín, do ktorého je Zhotoviteľ povinný vyprázdniť stavenisko,</w:t>
      </w:r>
    </w:p>
    <w:p w14:paraId="1BE9B9D9" w14:textId="77777777" w:rsidR="0055721C" w:rsidRDefault="009E5F4D">
      <w:pPr>
        <w:pStyle w:val="Odsekzoznamu"/>
        <w:spacing w:after="0"/>
        <w:jc w:val="both"/>
        <w:rPr>
          <w:rFonts w:eastAsia="Times New Roman" w:cs="Times New Roman"/>
        </w:rPr>
        <w:pPrChange w:id="256" w:author="Silvia Štarková" w:date="2020-11-25T12:16:00Z">
          <w:pPr>
            <w:pStyle w:val="Odsekzoznamu"/>
            <w:spacing w:after="0" w:line="240" w:lineRule="auto"/>
            <w:jc w:val="both"/>
          </w:pPr>
        </w:pPrChange>
      </w:pPr>
      <w:r w:rsidRPr="00692FFB">
        <w:rPr>
          <w:rFonts w:eastAsia="Times New Roman" w:cs="Times New Roman"/>
        </w:rPr>
        <w:t xml:space="preserve"> i) dátum, </w:t>
      </w:r>
    </w:p>
    <w:p w14:paraId="06CAC23D" w14:textId="708B6C55" w:rsidR="009E5F4D" w:rsidRPr="00692FFB" w:rsidRDefault="009E5F4D">
      <w:pPr>
        <w:pStyle w:val="Odsekzoznamu"/>
        <w:spacing w:after="0"/>
        <w:jc w:val="both"/>
        <w:rPr>
          <w:rFonts w:eastAsia="Times New Roman" w:cs="Times New Roman"/>
          <w:i w:val="0"/>
        </w:rPr>
        <w:pPrChange w:id="257" w:author="Silvia Štarková" w:date="2020-11-25T12:16:00Z">
          <w:pPr>
            <w:pStyle w:val="Odsekzoznamu"/>
            <w:spacing w:after="0" w:line="240" w:lineRule="auto"/>
            <w:jc w:val="both"/>
          </w:pPr>
        </w:pPrChange>
      </w:pPr>
      <w:r w:rsidRPr="00692FFB">
        <w:rPr>
          <w:rFonts w:eastAsia="Times New Roman" w:cs="Times New Roman"/>
        </w:rPr>
        <w:t xml:space="preserve">j) podpisy oprávnených osôb. </w:t>
      </w:r>
    </w:p>
    <w:p w14:paraId="2B8A595B" w14:textId="77777777" w:rsidR="009E5F4D" w:rsidRPr="005C000D" w:rsidRDefault="009E5F4D">
      <w:pPr>
        <w:pStyle w:val="Odsekzoznamu"/>
        <w:numPr>
          <w:ilvl w:val="1"/>
          <w:numId w:val="1"/>
        </w:numPr>
        <w:spacing w:after="0"/>
        <w:jc w:val="both"/>
        <w:rPr>
          <w:rFonts w:eastAsia="Times New Roman" w:cs="Times New Roman"/>
          <w:i w:val="0"/>
        </w:rPr>
        <w:pPrChange w:id="258"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V prípade výskytu vád (s výnimkou drobných vád a nedorobkov, ktoré samy osebe ani v spojení s inými nebránia a nesťažujú užívanie Diela a neznižujú jeho hodnotu) nie je Objednávateľ povinný Dielo prevziať. </w:t>
      </w:r>
    </w:p>
    <w:p w14:paraId="6DFF198F" w14:textId="77777777" w:rsidR="005C000D" w:rsidRPr="00283351" w:rsidRDefault="005C000D">
      <w:pPr>
        <w:pStyle w:val="Odsekzoznamu"/>
        <w:numPr>
          <w:ilvl w:val="1"/>
          <w:numId w:val="1"/>
        </w:numPr>
        <w:spacing w:after="0"/>
        <w:jc w:val="both"/>
        <w:rPr>
          <w:rFonts w:eastAsia="Times New Roman" w:cs="Times New Roman"/>
          <w:rPrChange w:id="259" w:author="Silvia Štarková" w:date="2020-11-25T10:59:00Z">
            <w:rPr>
              <w:rFonts w:eastAsia="Times New Roman" w:cs="Times New Roman"/>
              <w:highlight w:val="cyan"/>
            </w:rPr>
          </w:rPrChange>
        </w:rPr>
        <w:pPrChange w:id="260" w:author="Silvia Štarková" w:date="2020-11-25T12:16:00Z">
          <w:pPr>
            <w:pStyle w:val="Odsekzoznamu"/>
            <w:numPr>
              <w:ilvl w:val="1"/>
              <w:numId w:val="1"/>
            </w:numPr>
            <w:spacing w:after="0" w:line="240" w:lineRule="auto"/>
            <w:ind w:hanging="360"/>
            <w:jc w:val="both"/>
          </w:pPr>
        </w:pPrChange>
      </w:pPr>
      <w:r w:rsidRPr="00283351">
        <w:rPr>
          <w:rFonts w:eastAsia="Times New Roman" w:cs="Times New Roman"/>
          <w:rPrChange w:id="261" w:author="Silvia Štarková" w:date="2020-11-25T10:59:00Z">
            <w:rPr>
              <w:rFonts w:eastAsia="Times New Roman" w:cs="Times New Roman"/>
              <w:highlight w:val="cyan"/>
            </w:rPr>
          </w:rPrChange>
        </w:rPr>
        <w:t>Dielo má vady brániace riadnemu užívaniu, ak:</w:t>
      </w:r>
    </w:p>
    <w:p w14:paraId="68BD0E1F" w14:textId="49C7E72B" w:rsidR="005C000D" w:rsidRPr="00283351" w:rsidRDefault="005C000D">
      <w:pPr>
        <w:pStyle w:val="Odsekzoznamu"/>
        <w:numPr>
          <w:ilvl w:val="0"/>
          <w:numId w:val="4"/>
        </w:numPr>
        <w:spacing w:after="0"/>
        <w:jc w:val="both"/>
        <w:rPr>
          <w:rFonts w:eastAsia="Times New Roman" w:cs="Times New Roman"/>
          <w:rPrChange w:id="262" w:author="Silvia Štarková" w:date="2020-11-25T10:59:00Z">
            <w:rPr>
              <w:rFonts w:eastAsia="Times New Roman" w:cs="Times New Roman"/>
              <w:highlight w:val="cyan"/>
            </w:rPr>
          </w:rPrChange>
        </w:rPr>
        <w:pPrChange w:id="263" w:author="Silvia Štarková" w:date="2020-11-25T12:16:00Z">
          <w:pPr>
            <w:pStyle w:val="Odsekzoznamu"/>
            <w:numPr>
              <w:numId w:val="4"/>
            </w:numPr>
            <w:spacing w:after="0" w:line="240" w:lineRule="auto"/>
            <w:ind w:left="1080" w:hanging="360"/>
            <w:jc w:val="both"/>
          </w:pPr>
        </w:pPrChange>
      </w:pPr>
      <w:r w:rsidRPr="00283351">
        <w:rPr>
          <w:rFonts w:eastAsia="Times New Roman" w:cs="Times New Roman"/>
          <w:rPrChange w:id="264" w:author="Silvia Štarková" w:date="2020-11-25T10:59:00Z">
            <w:rPr>
              <w:rFonts w:eastAsia="Times New Roman" w:cs="Times New Roman"/>
              <w:highlight w:val="cyan"/>
            </w:rPr>
          </w:rPrChange>
        </w:rPr>
        <w:t>nie je dodané v požadovanej kvalite, alebo vykonanie diela nezodpovedá predmetu dohodnutému v tejto zmluve,</w:t>
      </w:r>
    </w:p>
    <w:p w14:paraId="37D3B578" w14:textId="66E65FA9" w:rsidR="005C000D" w:rsidRPr="00283351" w:rsidRDefault="005C000D">
      <w:pPr>
        <w:pStyle w:val="Odsekzoznamu"/>
        <w:numPr>
          <w:ilvl w:val="0"/>
          <w:numId w:val="4"/>
        </w:numPr>
        <w:spacing w:after="0"/>
        <w:jc w:val="both"/>
        <w:rPr>
          <w:rFonts w:eastAsia="Times New Roman" w:cs="Times New Roman"/>
          <w:rPrChange w:id="265" w:author="Silvia Štarková" w:date="2020-11-25T10:59:00Z">
            <w:rPr>
              <w:rFonts w:eastAsia="Times New Roman" w:cs="Times New Roman"/>
              <w:highlight w:val="cyan"/>
            </w:rPr>
          </w:rPrChange>
        </w:rPr>
        <w:pPrChange w:id="266" w:author="Silvia Štarková" w:date="2020-11-25T12:16:00Z">
          <w:pPr>
            <w:pStyle w:val="Odsekzoznamu"/>
            <w:numPr>
              <w:numId w:val="4"/>
            </w:numPr>
            <w:spacing w:after="0" w:line="240" w:lineRule="auto"/>
            <w:ind w:left="1080" w:hanging="360"/>
            <w:jc w:val="both"/>
          </w:pPr>
        </w:pPrChange>
      </w:pPr>
      <w:r w:rsidRPr="00283351">
        <w:rPr>
          <w:rFonts w:eastAsia="Times New Roman" w:cs="Times New Roman"/>
          <w:rPrChange w:id="267" w:author="Silvia Štarková" w:date="2020-11-25T10:59:00Z">
            <w:rPr>
              <w:rFonts w:eastAsia="Times New Roman" w:cs="Times New Roman"/>
              <w:highlight w:val="cyan"/>
            </w:rPr>
          </w:rPrChange>
        </w:rPr>
        <w:t>vykazuje nedorobky, t</w:t>
      </w:r>
      <w:r w:rsidR="00D1405D" w:rsidRPr="00283351">
        <w:rPr>
          <w:rFonts w:eastAsia="Times New Roman" w:cs="Times New Roman"/>
          <w:rPrChange w:id="268" w:author="Silvia Štarková" w:date="2020-11-25T10:59:00Z">
            <w:rPr>
              <w:rFonts w:eastAsia="Times New Roman" w:cs="Times New Roman"/>
              <w:highlight w:val="cyan"/>
            </w:rPr>
          </w:rPrChange>
        </w:rPr>
        <w:t xml:space="preserve"> </w:t>
      </w:r>
      <w:r w:rsidRPr="00283351">
        <w:rPr>
          <w:rFonts w:eastAsia="Times New Roman" w:cs="Times New Roman"/>
          <w:rPrChange w:id="269" w:author="Silvia Štarková" w:date="2020-11-25T10:59:00Z">
            <w:rPr>
              <w:rFonts w:eastAsia="Times New Roman" w:cs="Times New Roman"/>
              <w:highlight w:val="cyan"/>
            </w:rPr>
          </w:rPrChange>
        </w:rPr>
        <w:t>.j. nie je vykonané v celom požadovanom rozsahu,</w:t>
      </w:r>
    </w:p>
    <w:p w14:paraId="4FE5A03F" w14:textId="77777777" w:rsidR="005C000D" w:rsidRPr="00283351" w:rsidRDefault="005C000D">
      <w:pPr>
        <w:pStyle w:val="Odsekzoznamu"/>
        <w:numPr>
          <w:ilvl w:val="0"/>
          <w:numId w:val="4"/>
        </w:numPr>
        <w:spacing w:after="0"/>
        <w:jc w:val="both"/>
        <w:rPr>
          <w:rFonts w:eastAsia="Times New Roman" w:cs="Times New Roman"/>
          <w:rPrChange w:id="270" w:author="Silvia Štarková" w:date="2020-11-25T10:59:00Z">
            <w:rPr>
              <w:rFonts w:eastAsia="Times New Roman" w:cs="Times New Roman"/>
              <w:highlight w:val="cyan"/>
            </w:rPr>
          </w:rPrChange>
        </w:rPr>
        <w:pPrChange w:id="271" w:author="Silvia Štarková" w:date="2020-11-25T12:16:00Z">
          <w:pPr>
            <w:pStyle w:val="Odsekzoznamu"/>
            <w:numPr>
              <w:numId w:val="4"/>
            </w:numPr>
            <w:spacing w:after="0" w:line="240" w:lineRule="auto"/>
            <w:ind w:left="1080" w:hanging="360"/>
            <w:jc w:val="both"/>
          </w:pPr>
        </w:pPrChange>
      </w:pPr>
      <w:r w:rsidRPr="00283351">
        <w:rPr>
          <w:rFonts w:eastAsia="Times New Roman" w:cs="Times New Roman"/>
          <w:rPrChange w:id="272" w:author="Silvia Štarková" w:date="2020-11-25T10:59:00Z">
            <w:rPr>
              <w:rFonts w:eastAsia="Times New Roman" w:cs="Times New Roman"/>
              <w:highlight w:val="cyan"/>
            </w:rPr>
          </w:rPrChange>
        </w:rPr>
        <w:t>neboli odovzdané doklady, ktoré bol zhotoviteľ podľa tejto zmluvy povinný odovzdať,</w:t>
      </w:r>
    </w:p>
    <w:p w14:paraId="54FF3D48" w14:textId="34BA8FF4" w:rsidR="005C000D" w:rsidRPr="00283351" w:rsidRDefault="005C000D">
      <w:pPr>
        <w:pStyle w:val="Odsekzoznamu"/>
        <w:numPr>
          <w:ilvl w:val="0"/>
          <w:numId w:val="4"/>
        </w:numPr>
        <w:spacing w:after="0"/>
        <w:jc w:val="both"/>
        <w:rPr>
          <w:rFonts w:eastAsia="Times New Roman" w:cs="Times New Roman"/>
          <w:rPrChange w:id="273" w:author="Silvia Štarková" w:date="2020-11-25T10:59:00Z">
            <w:rPr>
              <w:rFonts w:eastAsia="Times New Roman" w:cs="Times New Roman"/>
              <w:highlight w:val="cyan"/>
            </w:rPr>
          </w:rPrChange>
        </w:rPr>
        <w:pPrChange w:id="274" w:author="Silvia Štarková" w:date="2020-11-25T12:16:00Z">
          <w:pPr>
            <w:pStyle w:val="Odsekzoznamu"/>
            <w:numPr>
              <w:numId w:val="4"/>
            </w:numPr>
            <w:spacing w:after="0" w:line="240" w:lineRule="auto"/>
            <w:ind w:left="1080" w:hanging="360"/>
            <w:jc w:val="both"/>
          </w:pPr>
        </w:pPrChange>
      </w:pPr>
      <w:r w:rsidRPr="00283351">
        <w:rPr>
          <w:rFonts w:eastAsia="Times New Roman" w:cs="Times New Roman"/>
          <w:rPrChange w:id="275" w:author="Silvia Štarková" w:date="2020-11-25T10:59:00Z">
            <w:rPr>
              <w:rFonts w:eastAsia="Times New Roman" w:cs="Times New Roman"/>
              <w:highlight w:val="cyan"/>
            </w:rPr>
          </w:rPrChange>
        </w:rPr>
        <w:lastRenderedPageBreak/>
        <w:t>má právne vady v zmysle § 559 Obchodného zákonníka alebo je dielo alebo jeho časť zaťažené inými právami tretích osôb</w:t>
      </w:r>
      <w:r w:rsidR="00156AE2" w:rsidRPr="00283351">
        <w:rPr>
          <w:rFonts w:eastAsia="Times New Roman" w:cs="Times New Roman"/>
          <w:rPrChange w:id="276" w:author="Silvia Štarková" w:date="2020-11-25T10:59:00Z">
            <w:rPr>
              <w:rFonts w:eastAsia="Times New Roman" w:cs="Times New Roman"/>
              <w:highlight w:val="cyan"/>
            </w:rPr>
          </w:rPrChange>
        </w:rPr>
        <w:t>.</w:t>
      </w:r>
    </w:p>
    <w:p w14:paraId="07BC5F80" w14:textId="7CC659DF" w:rsidR="001249AA" w:rsidRPr="00692FFB" w:rsidRDefault="001249AA">
      <w:pPr>
        <w:pStyle w:val="Odsekzoznamu"/>
        <w:numPr>
          <w:ilvl w:val="1"/>
          <w:numId w:val="1"/>
        </w:numPr>
        <w:spacing w:after="0"/>
        <w:ind w:left="851" w:hanging="502"/>
        <w:jc w:val="both"/>
        <w:rPr>
          <w:ins w:id="277" w:author="Silvia Štarková" w:date="2020-11-25T12:02:00Z"/>
          <w:rFonts w:eastAsia="Times New Roman" w:cs="Times New Roman"/>
          <w:i w:val="0"/>
        </w:rPr>
        <w:pPrChange w:id="278" w:author="Silvia Štarková" w:date="2020-11-25T12:16:00Z">
          <w:pPr>
            <w:pStyle w:val="Odsekzoznamu"/>
            <w:numPr>
              <w:ilvl w:val="1"/>
              <w:numId w:val="1"/>
            </w:numPr>
            <w:spacing w:after="0" w:line="240" w:lineRule="auto"/>
            <w:ind w:left="851" w:hanging="502"/>
            <w:jc w:val="both"/>
          </w:pPr>
        </w:pPrChange>
      </w:pPr>
      <w:ins w:id="279" w:author="Silvia Štarková" w:date="2020-11-25T12:02:00Z">
        <w:r w:rsidRPr="00692FFB">
          <w:rPr>
            <w:rFonts w:eastAsia="Times New Roman" w:cs="Times New Roman"/>
          </w:rPr>
          <w:t>Zmluvné strany sa dohodli, že Zhotoviteľ ku dňu odovzdania a prevzatia Diela zabezpečí, a pri podpise protokolu o odovzdaní a prevzatí diela po vyzvaní Objednávateľom odovzdá Objednávateľovi záručnú bankovú záruku zabezpečujúcu povinnosti Zhotoviteľa počas záručnej doby pre prípad, že Zhotoviteľ nebude plniť svoje povinnosti podľa tejto Zmluvy a Objednávateľovi voči nemu vznikne pohľadávka (ďalej len „záručná banková záruka</w:t>
        </w:r>
      </w:ins>
      <w:ins w:id="280" w:author="Silvia Štarková" w:date="2020-11-25T12:03:00Z">
        <w:r w:rsidR="00B577EC">
          <w:rPr>
            <w:rFonts w:eastAsia="Times New Roman" w:cs="Times New Roman"/>
          </w:rPr>
          <w:t>“</w:t>
        </w:r>
      </w:ins>
      <w:ins w:id="281" w:author="Silvia Štarková" w:date="2020-11-25T12:02:00Z">
        <w:r w:rsidRPr="00692FFB">
          <w:rPr>
            <w:rFonts w:eastAsia="Times New Roman" w:cs="Times New Roman"/>
          </w:rPr>
          <w:t xml:space="preserve">) v sume </w:t>
        </w:r>
      </w:ins>
      <w:ins w:id="282" w:author="Silvia Štarková" w:date="2020-11-25T12:03:00Z">
        <w:r w:rsidR="00B577EC">
          <w:rPr>
            <w:rFonts w:eastAsia="Times New Roman" w:cs="Times New Roman"/>
          </w:rPr>
          <w:t>3</w:t>
        </w:r>
      </w:ins>
      <w:ins w:id="283" w:author="Silvia Štarková" w:date="2020-11-25T12:02:00Z">
        <w:r w:rsidRPr="00692FFB">
          <w:rPr>
            <w:rFonts w:eastAsia="Times New Roman" w:cs="Times New Roman"/>
          </w:rPr>
          <w:t xml:space="preserve">% z celkovej </w:t>
        </w:r>
      </w:ins>
      <w:ins w:id="284" w:author="Silvia Štarková" w:date="2020-11-25T12:03:00Z">
        <w:r w:rsidR="00B577EC">
          <w:rPr>
            <w:rFonts w:eastAsia="Times New Roman" w:cs="Times New Roman"/>
          </w:rPr>
          <w:t>ceny</w:t>
        </w:r>
      </w:ins>
      <w:ins w:id="285" w:author="Silvia Štarková" w:date="2020-11-25T12:02:00Z">
        <w:r w:rsidRPr="00692FFB">
          <w:rPr>
            <w:rFonts w:eastAsia="Times New Roman" w:cs="Times New Roman"/>
          </w:rPr>
          <w:t xml:space="preserve"> Diela</w:t>
        </w:r>
      </w:ins>
      <w:ins w:id="286" w:author="Silvia Štarková" w:date="2020-11-25T12:04:00Z">
        <w:r w:rsidR="00B577EC">
          <w:rPr>
            <w:rFonts w:eastAsia="Times New Roman" w:cs="Times New Roman"/>
          </w:rPr>
          <w:t xml:space="preserve"> podľa bodu 3.1 tejto Zmluvy</w:t>
        </w:r>
      </w:ins>
      <w:ins w:id="287" w:author="Silvia Štarková" w:date="2020-11-25T12:02:00Z">
        <w:r w:rsidRPr="00692FFB">
          <w:rPr>
            <w:rFonts w:eastAsia="Times New Roman" w:cs="Times New Roman"/>
          </w:rPr>
          <w:t xml:space="preserve">. Záručná banková záruka bude vystavená bankou podnikajúcou na území SR, bude obsahovať záväzok, že v lehote 7 dní po doručení písomnej žiadosti Objednávateľa na zaplatenie, zaplatí banka Objednávateľovi akúkoľvek sumu až do výšky </w:t>
        </w:r>
      </w:ins>
      <w:ins w:id="288" w:author="Silvia Štarková" w:date="2020-11-25T12:05:00Z">
        <w:r w:rsidR="0006427D">
          <w:rPr>
            <w:rFonts w:eastAsia="Times New Roman" w:cs="Times New Roman"/>
          </w:rPr>
          <w:t xml:space="preserve">3 </w:t>
        </w:r>
      </w:ins>
      <w:ins w:id="289" w:author="Silvia Štarková" w:date="2020-11-25T12:02:00Z">
        <w:r w:rsidRPr="00692FFB">
          <w:rPr>
            <w:rFonts w:eastAsia="Times New Roman" w:cs="Times New Roman"/>
          </w:rPr>
          <w:t xml:space="preserve">% z celkovej </w:t>
        </w:r>
      </w:ins>
      <w:ins w:id="290" w:author="Silvia Štarková" w:date="2020-11-25T12:05:00Z">
        <w:r w:rsidR="0006427D">
          <w:rPr>
            <w:rFonts w:eastAsia="Times New Roman" w:cs="Times New Roman"/>
          </w:rPr>
          <w:t xml:space="preserve">ceny </w:t>
        </w:r>
      </w:ins>
      <w:ins w:id="291" w:author="Silvia Štarková" w:date="2020-11-25T12:02:00Z">
        <w:r w:rsidRPr="00692FFB">
          <w:rPr>
            <w:rFonts w:eastAsia="Times New Roman" w:cs="Times New Roman"/>
          </w:rPr>
          <w:t>Diela</w:t>
        </w:r>
      </w:ins>
      <w:ins w:id="292" w:author="Silvia Štarková" w:date="2020-11-25T12:05:00Z">
        <w:r w:rsidR="0006427D">
          <w:rPr>
            <w:rFonts w:eastAsia="Times New Roman" w:cs="Times New Roman"/>
          </w:rPr>
          <w:t xml:space="preserve"> podľa bodu 3.1 tejto Zmluvy</w:t>
        </w:r>
      </w:ins>
      <w:ins w:id="293" w:author="Silvia Štarková" w:date="2020-11-25T12:02:00Z">
        <w:r w:rsidRPr="00692FFB">
          <w:rPr>
            <w:rFonts w:eastAsia="Times New Roman" w:cs="Times New Roman"/>
          </w:rPr>
          <w:t xml:space="preserve"> s tým, že obsahom žiadosti bude bližšie špecifikované porušenie povinností Zhotoviteľa podľa </w:t>
        </w:r>
      </w:ins>
      <w:ins w:id="294" w:author="Silvia Štarková" w:date="2020-11-25T12:05:00Z">
        <w:r w:rsidR="0006427D">
          <w:rPr>
            <w:rFonts w:eastAsia="Times New Roman" w:cs="Times New Roman"/>
          </w:rPr>
          <w:t xml:space="preserve">tejto </w:t>
        </w:r>
      </w:ins>
      <w:ins w:id="295" w:author="Silvia Štarková" w:date="2020-11-25T12:02:00Z">
        <w:r w:rsidRPr="00692FFB">
          <w:rPr>
            <w:rFonts w:eastAsia="Times New Roman" w:cs="Times New Roman"/>
          </w:rPr>
          <w:t xml:space="preserve">Zmluvy, v období počas plynutia záručnej doby na Dielo. </w:t>
        </w:r>
      </w:ins>
    </w:p>
    <w:p w14:paraId="60A85A8F" w14:textId="70E4CCCE" w:rsidR="001249AA" w:rsidRPr="00692FFB" w:rsidRDefault="001249AA">
      <w:pPr>
        <w:pStyle w:val="Odsekzoznamu"/>
        <w:numPr>
          <w:ilvl w:val="1"/>
          <w:numId w:val="1"/>
        </w:numPr>
        <w:spacing w:after="0"/>
        <w:ind w:left="851" w:hanging="502"/>
        <w:jc w:val="both"/>
        <w:rPr>
          <w:ins w:id="296" w:author="Silvia Štarková" w:date="2020-11-25T12:02:00Z"/>
          <w:rFonts w:eastAsia="Times New Roman" w:cs="Times New Roman"/>
          <w:i w:val="0"/>
        </w:rPr>
        <w:pPrChange w:id="297" w:author="Silvia Štarková" w:date="2020-11-25T12:16:00Z">
          <w:pPr>
            <w:pStyle w:val="Odsekzoznamu"/>
            <w:numPr>
              <w:ilvl w:val="1"/>
              <w:numId w:val="1"/>
            </w:numPr>
            <w:spacing w:after="0" w:line="240" w:lineRule="auto"/>
            <w:ind w:left="851" w:hanging="502"/>
            <w:jc w:val="both"/>
          </w:pPr>
        </w:pPrChange>
      </w:pPr>
      <w:ins w:id="298" w:author="Silvia Štarková" w:date="2020-11-25T12:02:00Z">
        <w:r w:rsidRPr="00692FFB">
          <w:rPr>
            <w:rFonts w:eastAsia="Times New Roman" w:cs="Times New Roman"/>
          </w:rPr>
          <w:t>Objednávateľ je oprávnený použiť záručnú bankovú záruku alebo jej časť v prípade, ak Zhotoviteľ nepristúpi k sanácii vád Diela a vady Diela neodstráni v stanovenej lehote. V prípade využitia záručnej bankovej záruky alebo jej časti Objednávateľom, bude Zhotoviteľ bez zbytočného odkladu povinný doplniť záručnú bankovú záruku do plnej výšky, t</w:t>
        </w:r>
      </w:ins>
      <w:ins w:id="299" w:author="Silvia Štarková" w:date="2020-11-25T12:06:00Z">
        <w:r w:rsidR="0006427D">
          <w:rPr>
            <w:rFonts w:eastAsia="Times New Roman" w:cs="Times New Roman"/>
          </w:rPr>
          <w:t xml:space="preserve"> </w:t>
        </w:r>
      </w:ins>
      <w:ins w:id="300" w:author="Silvia Štarková" w:date="2020-11-25T12:02:00Z">
        <w:r w:rsidRPr="00692FFB">
          <w:rPr>
            <w:rFonts w:eastAsia="Times New Roman" w:cs="Times New Roman"/>
          </w:rPr>
          <w:t xml:space="preserve">.j. do </w:t>
        </w:r>
      </w:ins>
      <w:ins w:id="301" w:author="Silvia Štarková" w:date="2020-11-25T12:06:00Z">
        <w:r w:rsidR="0006427D">
          <w:rPr>
            <w:rFonts w:eastAsia="Times New Roman" w:cs="Times New Roman"/>
          </w:rPr>
          <w:t xml:space="preserve">3 </w:t>
        </w:r>
      </w:ins>
      <w:ins w:id="302" w:author="Silvia Štarková" w:date="2020-11-25T12:02:00Z">
        <w:r w:rsidRPr="00692FFB">
          <w:rPr>
            <w:rFonts w:eastAsia="Times New Roman" w:cs="Times New Roman"/>
          </w:rPr>
          <w:t xml:space="preserve">% z celkovej </w:t>
        </w:r>
      </w:ins>
      <w:ins w:id="303" w:author="Silvia Štarková" w:date="2020-11-25T12:06:00Z">
        <w:r w:rsidR="0006427D">
          <w:rPr>
            <w:rFonts w:eastAsia="Times New Roman" w:cs="Times New Roman"/>
          </w:rPr>
          <w:t>ceny</w:t>
        </w:r>
      </w:ins>
      <w:ins w:id="304" w:author="Silvia Štarková" w:date="2020-11-25T12:02:00Z">
        <w:r w:rsidRPr="00692FFB">
          <w:rPr>
            <w:rFonts w:eastAsia="Times New Roman" w:cs="Times New Roman"/>
          </w:rPr>
          <w:t xml:space="preserve"> Diela</w:t>
        </w:r>
      </w:ins>
      <w:ins w:id="305" w:author="Silvia Štarková" w:date="2020-11-25T12:06:00Z">
        <w:r w:rsidR="0006427D">
          <w:rPr>
            <w:rFonts w:eastAsia="Times New Roman" w:cs="Times New Roman"/>
          </w:rPr>
          <w:t xml:space="preserve"> podľa bodu 3.1 tejto Zmluvy</w:t>
        </w:r>
      </w:ins>
      <w:ins w:id="306" w:author="Silvia Štarková" w:date="2020-11-25T12:02:00Z">
        <w:r w:rsidRPr="00692FFB">
          <w:rPr>
            <w:rFonts w:eastAsia="Times New Roman" w:cs="Times New Roman"/>
          </w:rPr>
          <w:t xml:space="preserve">, a to najneskôr do 14 dní od doručenia písomnej výzvy Objednávateľa na jej doplnenie. </w:t>
        </w:r>
      </w:ins>
    </w:p>
    <w:p w14:paraId="7592BE90" w14:textId="5C1AB5C6" w:rsidR="009E5F4D" w:rsidRPr="00692FFB" w:rsidRDefault="009E5F4D">
      <w:pPr>
        <w:ind w:firstLine="360"/>
        <w:jc w:val="both"/>
        <w:rPr>
          <w:rFonts w:eastAsia="Times New Roman" w:cs="Times New Roman"/>
          <w:i w:val="0"/>
        </w:rPr>
        <w:pPrChange w:id="307" w:author="Silvia Štarková" w:date="2020-11-25T12:16:00Z">
          <w:pPr>
            <w:spacing w:line="240" w:lineRule="auto"/>
            <w:ind w:firstLine="360"/>
            <w:jc w:val="both"/>
          </w:pPr>
        </w:pPrChange>
      </w:pPr>
    </w:p>
    <w:p w14:paraId="19A59798" w14:textId="77777777" w:rsidR="009E5F4D" w:rsidRPr="00692FFB" w:rsidRDefault="009E5F4D">
      <w:pPr>
        <w:pStyle w:val="Odsekzoznamu"/>
        <w:numPr>
          <w:ilvl w:val="0"/>
          <w:numId w:val="1"/>
        </w:numPr>
        <w:spacing w:after="0"/>
        <w:jc w:val="center"/>
        <w:rPr>
          <w:rFonts w:eastAsia="Times New Roman" w:cs="Times New Roman"/>
          <w:b/>
          <w:i w:val="0"/>
        </w:rPr>
        <w:pPrChange w:id="308"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Zodpovednosť za vady Diela a záručná doba</w:t>
      </w:r>
    </w:p>
    <w:p w14:paraId="00B570AC" w14:textId="77777777" w:rsidR="009E5F4D" w:rsidRPr="00692FFB" w:rsidRDefault="009E5F4D">
      <w:pPr>
        <w:jc w:val="both"/>
        <w:rPr>
          <w:rFonts w:eastAsia="Times New Roman" w:cs="Times New Roman"/>
          <w:b/>
          <w:i w:val="0"/>
        </w:rPr>
        <w:pPrChange w:id="309" w:author="Silvia Štarková" w:date="2020-11-25T12:16:00Z">
          <w:pPr>
            <w:spacing w:line="240" w:lineRule="auto"/>
            <w:jc w:val="both"/>
          </w:pPr>
        </w:pPrChange>
      </w:pPr>
    </w:p>
    <w:p w14:paraId="4BB030C7" w14:textId="77777777" w:rsidR="009E5F4D" w:rsidRPr="00692FFB" w:rsidRDefault="009E5F4D">
      <w:pPr>
        <w:pStyle w:val="Odsekzoznamu"/>
        <w:numPr>
          <w:ilvl w:val="1"/>
          <w:numId w:val="1"/>
        </w:numPr>
        <w:spacing w:after="0"/>
        <w:jc w:val="both"/>
        <w:rPr>
          <w:rFonts w:eastAsia="Times New Roman" w:cs="Times New Roman"/>
          <w:i w:val="0"/>
        </w:rPr>
        <w:pPrChange w:id="310"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Zhotoviteľ zodpovedá za to, že Dielo má v čase jeho odovzdania Objednávateľovi dohodnuté vlastnosti, že spĺňa všetky technické a ekonomické parametre, že Dielo bolo vykonané podľa osvedčených technológií a podľa záväzných technických noriem, v súlade s hygienickými, ekologickými, protipožiarnymi, bezpečnostnými a stavebnými predpismi. Zhotoviteľ zodpovedá za to, že Dielo nemá žiadne vady. </w:t>
      </w:r>
    </w:p>
    <w:p w14:paraId="483F9438" w14:textId="77777777" w:rsidR="009A03E1" w:rsidRPr="00703B52" w:rsidRDefault="009A03E1">
      <w:pPr>
        <w:pStyle w:val="Odsekzoznamu"/>
        <w:numPr>
          <w:ilvl w:val="1"/>
          <w:numId w:val="1"/>
        </w:numPr>
        <w:spacing w:after="0"/>
        <w:jc w:val="both"/>
        <w:rPr>
          <w:rFonts w:eastAsia="Times New Roman" w:cs="Times New Roman"/>
          <w:i w:val="0"/>
        </w:rPr>
        <w:pPrChange w:id="311" w:author="Silvia Štarková" w:date="2020-11-25T12:16:00Z">
          <w:pPr>
            <w:pStyle w:val="Odsekzoznamu"/>
            <w:numPr>
              <w:ilvl w:val="1"/>
              <w:numId w:val="1"/>
            </w:numPr>
            <w:spacing w:after="0" w:line="240" w:lineRule="auto"/>
            <w:ind w:hanging="360"/>
            <w:jc w:val="both"/>
          </w:pPr>
        </w:pPrChange>
      </w:pPr>
      <w:r w:rsidRPr="00703B52">
        <w:rPr>
          <w:rFonts w:eastAsia="Times New Roman" w:cs="Times New Roman"/>
        </w:rPr>
        <w:t>Záručná doba na Dielo je 60 mesiacov. Záručná doba začína plynúť dňom podpísania protokolu o odovzdaní a prevzatí Diela</w:t>
      </w:r>
      <w:r w:rsidRPr="00703B52">
        <w:rPr>
          <w:rFonts w:cs="Times New Roman"/>
        </w:rPr>
        <w:t>. Na zariadenia, technológie a dodávky, ktorým bol vydaný záručný list výrobcu, sa záruka riadi týmto záručným listom.</w:t>
      </w:r>
    </w:p>
    <w:p w14:paraId="21B1CC8A" w14:textId="77777777" w:rsidR="009E5F4D" w:rsidRPr="00692FFB" w:rsidRDefault="009E5F4D">
      <w:pPr>
        <w:pStyle w:val="Odsekzoznamu"/>
        <w:numPr>
          <w:ilvl w:val="1"/>
          <w:numId w:val="1"/>
        </w:numPr>
        <w:spacing w:after="0"/>
        <w:jc w:val="both"/>
        <w:rPr>
          <w:rFonts w:eastAsia="Times New Roman" w:cs="Times New Roman"/>
          <w:i w:val="0"/>
        </w:rPr>
        <w:pPrChange w:id="312"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Objednávateľ písomne listom zaslaným na adresu sídla zhotoviteľa oznámi Zhotoviteľovi bez zbytočného odkladu (najneskôr do 3 pracovných dní) vady Diela, ktoré sa objavili počas vykonávania Diela, pri odovzdaní a počas záručnej doby. </w:t>
      </w:r>
    </w:p>
    <w:p w14:paraId="2FC7E30E" w14:textId="77777777" w:rsidR="0055721C" w:rsidRPr="00283351" w:rsidRDefault="009E5F4D">
      <w:pPr>
        <w:pStyle w:val="Odsekzoznamu"/>
        <w:numPr>
          <w:ilvl w:val="1"/>
          <w:numId w:val="1"/>
        </w:numPr>
        <w:spacing w:after="0"/>
        <w:jc w:val="both"/>
        <w:rPr>
          <w:rFonts w:eastAsia="Times New Roman" w:cs="Times New Roman"/>
          <w:i w:val="0"/>
        </w:rPr>
        <w:pPrChange w:id="313" w:author="Silvia Štarková" w:date="2020-11-25T12:16:00Z">
          <w:pPr>
            <w:pStyle w:val="Odsekzoznamu"/>
            <w:numPr>
              <w:ilvl w:val="1"/>
              <w:numId w:val="1"/>
            </w:numPr>
            <w:spacing w:after="0" w:line="240" w:lineRule="auto"/>
            <w:ind w:hanging="360"/>
            <w:jc w:val="both"/>
          </w:pPr>
        </w:pPrChange>
      </w:pPr>
      <w:r w:rsidRPr="00283351">
        <w:rPr>
          <w:rFonts w:eastAsia="Times New Roman" w:cs="Times New Roman"/>
        </w:rPr>
        <w:t xml:space="preserve">Zhotoviteľ je povinný nastúpiť na odstránenie reklamovaných vád: </w:t>
      </w:r>
    </w:p>
    <w:p w14:paraId="178BE361" w14:textId="77777777" w:rsidR="0055721C" w:rsidRPr="002E7BBD" w:rsidRDefault="009E5F4D">
      <w:pPr>
        <w:pStyle w:val="Odsekzoznamu"/>
        <w:spacing w:after="0"/>
        <w:jc w:val="both"/>
        <w:rPr>
          <w:rFonts w:eastAsia="Times New Roman" w:cs="Times New Roman"/>
        </w:rPr>
        <w:pPrChange w:id="314" w:author="Silvia Štarková" w:date="2020-11-25T12:16:00Z">
          <w:pPr>
            <w:pStyle w:val="Odsekzoznamu"/>
            <w:spacing w:after="0" w:line="240" w:lineRule="auto"/>
            <w:jc w:val="both"/>
          </w:pPr>
        </w:pPrChange>
      </w:pPr>
      <w:r w:rsidRPr="00283351">
        <w:rPr>
          <w:rFonts w:eastAsia="Times New Roman" w:cs="Times New Roman"/>
        </w:rPr>
        <w:t xml:space="preserve">- </w:t>
      </w:r>
      <w:r w:rsidRPr="00283351">
        <w:rPr>
          <w:rFonts w:eastAsia="Times New Roman" w:cs="Times New Roman"/>
          <w:rPrChange w:id="315" w:author="Silvia Štarková" w:date="2020-11-25T11:00:00Z">
            <w:rPr>
              <w:rFonts w:eastAsia="Times New Roman" w:cs="Times New Roman"/>
              <w:highlight w:val="cyan"/>
            </w:rPr>
          </w:rPrChange>
        </w:rPr>
        <w:t>do 24 hodín</w:t>
      </w:r>
      <w:r w:rsidRPr="00283351">
        <w:rPr>
          <w:rFonts w:eastAsia="Times New Roman" w:cs="Times New Roman"/>
        </w:rPr>
        <w:t xml:space="preserve"> od ich oznámenia pri vadách brániacich užívaniu Diela alebo vadách, pri ktorých hrozí bezprostredné riziko nebezpečenstva škody na zdraví, na živote alebo na majetku,</w:t>
      </w:r>
    </w:p>
    <w:p w14:paraId="3D008C12" w14:textId="6C9ECF49" w:rsidR="009E5F4D" w:rsidRPr="00283351" w:rsidRDefault="009E5F4D">
      <w:pPr>
        <w:pStyle w:val="Odsekzoznamu"/>
        <w:spacing w:after="0"/>
        <w:jc w:val="both"/>
        <w:rPr>
          <w:rFonts w:eastAsia="Times New Roman" w:cs="Times New Roman"/>
          <w:i w:val="0"/>
        </w:rPr>
        <w:pPrChange w:id="316" w:author="Silvia Štarková" w:date="2020-11-25T12:16:00Z">
          <w:pPr>
            <w:pStyle w:val="Odsekzoznamu"/>
            <w:spacing w:after="0" w:line="240" w:lineRule="auto"/>
            <w:jc w:val="both"/>
          </w:pPr>
        </w:pPrChange>
      </w:pPr>
      <w:r w:rsidRPr="002E7BBD">
        <w:rPr>
          <w:rFonts w:eastAsia="Times New Roman" w:cs="Times New Roman"/>
        </w:rPr>
        <w:t xml:space="preserve"> - </w:t>
      </w:r>
      <w:r w:rsidRPr="00283351">
        <w:rPr>
          <w:rFonts w:eastAsia="Times New Roman" w:cs="Times New Roman"/>
          <w:rPrChange w:id="317" w:author="Silvia Štarková" w:date="2020-11-25T11:00:00Z">
            <w:rPr>
              <w:rFonts w:eastAsia="Times New Roman" w:cs="Times New Roman"/>
              <w:highlight w:val="cyan"/>
            </w:rPr>
          </w:rPrChange>
        </w:rPr>
        <w:t>do 3</w:t>
      </w:r>
      <w:r w:rsidRPr="00283351">
        <w:rPr>
          <w:rFonts w:eastAsia="Times New Roman" w:cs="Times New Roman"/>
        </w:rPr>
        <w:t xml:space="preserve"> pracovných dní od ich oznámenia pri ostatných vadách. </w:t>
      </w:r>
    </w:p>
    <w:p w14:paraId="590A6262" w14:textId="77777777" w:rsidR="009E5F4D" w:rsidRPr="00692FFB" w:rsidRDefault="009E5F4D">
      <w:pPr>
        <w:pStyle w:val="Odsekzoznamu"/>
        <w:numPr>
          <w:ilvl w:val="1"/>
          <w:numId w:val="1"/>
        </w:numPr>
        <w:spacing w:after="0"/>
        <w:jc w:val="both"/>
        <w:rPr>
          <w:rFonts w:eastAsia="Times New Roman" w:cs="Times New Roman"/>
          <w:i w:val="0"/>
        </w:rPr>
        <w:pPrChange w:id="318" w:author="Silvia Štarková" w:date="2020-11-25T12:16:00Z">
          <w:pPr>
            <w:pStyle w:val="Odsekzoznamu"/>
            <w:numPr>
              <w:ilvl w:val="1"/>
              <w:numId w:val="1"/>
            </w:numPr>
            <w:spacing w:after="0" w:line="240" w:lineRule="auto"/>
            <w:ind w:hanging="360"/>
            <w:jc w:val="both"/>
          </w:pPr>
        </w:pPrChange>
      </w:pPr>
      <w:r w:rsidRPr="00283351">
        <w:rPr>
          <w:rFonts w:eastAsia="Times New Roman" w:cs="Times New Roman"/>
        </w:rPr>
        <w:t xml:space="preserve">Zhotoviteľ je povinný odstrániť reklamované vady v </w:t>
      </w:r>
      <w:r w:rsidRPr="00283351">
        <w:rPr>
          <w:rFonts w:eastAsia="Times New Roman" w:cs="Times New Roman"/>
          <w:rPrChange w:id="319" w:author="Silvia Štarková" w:date="2020-11-25T11:00:00Z">
            <w:rPr>
              <w:rFonts w:eastAsia="Times New Roman" w:cs="Times New Roman"/>
              <w:highlight w:val="cyan"/>
            </w:rPr>
          </w:rPrChange>
        </w:rPr>
        <w:t xml:space="preserve">lehote </w:t>
      </w:r>
      <w:r w:rsidRPr="00283351">
        <w:rPr>
          <w:rFonts w:eastAsia="Times New Roman" w:cs="Times New Roman"/>
          <w:rPrChange w:id="320" w:author="Silvia Štarková" w:date="2020-11-25T11:00:00Z">
            <w:rPr>
              <w:rFonts w:eastAsia="Times New Roman" w:cs="Times New Roman"/>
              <w:highlight w:val="yellow"/>
            </w:rPr>
          </w:rPrChange>
        </w:rPr>
        <w:t>5 dní od nástupu na ich odstránenie</w:t>
      </w:r>
      <w:r w:rsidRPr="00283351">
        <w:rPr>
          <w:rFonts w:eastAsia="Times New Roman" w:cs="Times New Roman"/>
        </w:rPr>
        <w:t>,</w:t>
      </w:r>
      <w:r w:rsidRPr="00692FFB">
        <w:rPr>
          <w:rFonts w:eastAsia="Times New Roman" w:cs="Times New Roman"/>
        </w:rPr>
        <w:t xml:space="preserve"> ak je to technologicky možné, ak sa zmluvné strany nedohodnú inak. </w:t>
      </w:r>
    </w:p>
    <w:p w14:paraId="7E6D2D41" w14:textId="77777777" w:rsidR="009E5F4D" w:rsidRPr="00692FFB" w:rsidRDefault="009E5F4D">
      <w:pPr>
        <w:pStyle w:val="Odsekzoznamu"/>
        <w:numPr>
          <w:ilvl w:val="1"/>
          <w:numId w:val="1"/>
        </w:numPr>
        <w:spacing w:after="0"/>
        <w:jc w:val="both"/>
        <w:rPr>
          <w:rFonts w:eastAsia="Times New Roman" w:cs="Times New Roman"/>
          <w:i w:val="0"/>
        </w:rPr>
        <w:pPrChange w:id="321"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Vady Diela reklamované u Zhotoviteľa v záručnej dobe je Zhotoviteľ povinný odstrániť bezodplatne, pokiaľ vznikli v dôsledku porušenia povinností Zhotoviteľa alebo v dôsledku iných okolností, za ktoré zodpovedá Zhotoviteľ. Ak vady vznikli z iného dôvodu, Zhotoviteľ ich odstráni za úhradu. </w:t>
      </w:r>
    </w:p>
    <w:p w14:paraId="3D6E06C8" w14:textId="77777777" w:rsidR="009E5F4D" w:rsidRPr="00283351" w:rsidRDefault="009E5F4D">
      <w:pPr>
        <w:pStyle w:val="Odsekzoznamu"/>
        <w:numPr>
          <w:ilvl w:val="1"/>
          <w:numId w:val="1"/>
        </w:numPr>
        <w:spacing w:after="0"/>
        <w:jc w:val="both"/>
        <w:rPr>
          <w:rFonts w:eastAsia="Times New Roman" w:cs="Times New Roman"/>
          <w:i w:val="0"/>
          <w:rPrChange w:id="322" w:author="Silvia Štarková" w:date="2020-11-25T11:03:00Z">
            <w:rPr>
              <w:rFonts w:eastAsia="Times New Roman" w:cs="Times New Roman"/>
              <w:i w:val="0"/>
              <w:highlight w:val="red"/>
            </w:rPr>
          </w:rPrChange>
        </w:rPr>
        <w:pPrChange w:id="323" w:author="Silvia Štarková" w:date="2020-11-25T12:16:00Z">
          <w:pPr>
            <w:pStyle w:val="Odsekzoznamu"/>
            <w:numPr>
              <w:ilvl w:val="1"/>
              <w:numId w:val="1"/>
            </w:numPr>
            <w:spacing w:after="0" w:line="240" w:lineRule="auto"/>
            <w:ind w:hanging="360"/>
            <w:jc w:val="both"/>
          </w:pPr>
        </w:pPrChange>
      </w:pPr>
      <w:r w:rsidRPr="00283351">
        <w:rPr>
          <w:rFonts w:eastAsia="Times New Roman" w:cs="Times New Roman"/>
          <w:rPrChange w:id="324" w:author="Silvia Štarková" w:date="2020-11-25T11:03:00Z">
            <w:rPr>
              <w:rFonts w:eastAsia="Times New Roman" w:cs="Times New Roman"/>
              <w:highlight w:val="red"/>
            </w:rPr>
          </w:rPrChange>
        </w:rPr>
        <w:t xml:space="preserve">V prípade, ak by odstránenie vady bolo spojené s neúmerne vysokými nákladmi a vada by nebránila užívaniu Diela, zmluvné strany sa môžu dohodnúť na primeranej zľave z ceny Diela bez odstránenia reklamovanej vady. </w:t>
      </w:r>
    </w:p>
    <w:p w14:paraId="4106FD59" w14:textId="77777777" w:rsidR="009E5F4D" w:rsidRPr="00692FFB" w:rsidRDefault="009E5F4D">
      <w:pPr>
        <w:pStyle w:val="Odsekzoznamu"/>
        <w:numPr>
          <w:ilvl w:val="1"/>
          <w:numId w:val="1"/>
        </w:numPr>
        <w:spacing w:after="0"/>
        <w:jc w:val="both"/>
        <w:rPr>
          <w:rFonts w:eastAsia="Times New Roman" w:cs="Times New Roman"/>
          <w:i w:val="0"/>
        </w:rPr>
        <w:pPrChange w:id="325"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lastRenderedPageBreak/>
        <w:t xml:space="preserve">Zhotoviteľ je povinný bez zbytočného odkladu odstrániť aj také vady, zodpovednosť za vznik ktorých popiera, ak ich odstránenie neznesie odklad. </w:t>
      </w:r>
    </w:p>
    <w:p w14:paraId="44321F3E" w14:textId="77777777" w:rsidR="009E5F4D" w:rsidRPr="00692FFB" w:rsidRDefault="009E5F4D">
      <w:pPr>
        <w:pStyle w:val="Odsekzoznamu"/>
        <w:numPr>
          <w:ilvl w:val="1"/>
          <w:numId w:val="1"/>
        </w:numPr>
        <w:spacing w:after="0"/>
        <w:jc w:val="both"/>
        <w:rPr>
          <w:rFonts w:eastAsia="Times New Roman" w:cs="Times New Roman"/>
          <w:i w:val="0"/>
        </w:rPr>
        <w:pPrChange w:id="326" w:author="Silvia Štarková" w:date="2020-11-25T12:16:00Z">
          <w:pPr>
            <w:pStyle w:val="Odsekzoznamu"/>
            <w:numPr>
              <w:ilvl w:val="1"/>
              <w:numId w:val="1"/>
            </w:numPr>
            <w:spacing w:after="0" w:line="240" w:lineRule="auto"/>
            <w:ind w:hanging="360"/>
            <w:jc w:val="both"/>
          </w:pPr>
        </w:pPrChange>
      </w:pPr>
      <w:r w:rsidRPr="00692FFB">
        <w:rPr>
          <w:rFonts w:eastAsia="Times New Roman" w:cs="Times New Roman"/>
        </w:rPr>
        <w:t xml:space="preserve">Stavebný materiál, resp. realizované časti Diela prechádzajú do vlastníctva Objednávateľa ich zabudovaním. Tým však Objednávateľ nepreberá na seba zodpovednosť za vady zabudovaného materiálu a stavebných prác. </w:t>
      </w:r>
    </w:p>
    <w:p w14:paraId="51E5542E"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27"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 prípade, ak Zhotoviteľ nezačne s odstraňovaním vady podľa bodu 9.4 alebo neodstráni vady riadne a včas podľa bodu 9.5, má Objednávateľ nárok na zaplatenie zmluvnej pokuty vo výške </w:t>
      </w:r>
      <w:r w:rsidRPr="00283351">
        <w:rPr>
          <w:rFonts w:eastAsia="Times New Roman" w:cs="Times New Roman"/>
          <w:rPrChange w:id="328" w:author="Silvia Štarková" w:date="2020-11-25T11:04:00Z">
            <w:rPr>
              <w:rFonts w:eastAsia="Times New Roman" w:cs="Times New Roman"/>
              <w:highlight w:val="cyan"/>
            </w:rPr>
          </w:rPrChange>
        </w:rPr>
        <w:t>10 € za</w:t>
      </w:r>
      <w:r w:rsidRPr="00692FFB">
        <w:rPr>
          <w:rFonts w:eastAsia="Times New Roman" w:cs="Times New Roman"/>
        </w:rPr>
        <w:t xml:space="preserve"> každý začatý deň omeškania. Objednávateľ má zároveň nárok na náhradu škody prevyšujúcu zmluvnú pokutu. </w:t>
      </w:r>
    </w:p>
    <w:p w14:paraId="65DB4D90" w14:textId="7959CD45" w:rsidR="009E5F4D" w:rsidRPr="00692FFB" w:rsidRDefault="009E5F4D">
      <w:pPr>
        <w:pStyle w:val="Odsekzoznamu"/>
        <w:numPr>
          <w:ilvl w:val="1"/>
          <w:numId w:val="1"/>
        </w:numPr>
        <w:spacing w:after="0"/>
        <w:ind w:left="851" w:hanging="491"/>
        <w:jc w:val="both"/>
        <w:rPr>
          <w:rFonts w:eastAsia="Times New Roman" w:cs="Times New Roman"/>
          <w:i w:val="0"/>
        </w:rPr>
        <w:pPrChange w:id="32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 prípade, ak Zhotoviteľ neodstraňuje oznámené vady riadne a včas, alebo ak ich Zhotoviteľ začne odstraňovať, ale neodstraňuje ich riadne, resp. Objednávateľ predpokladá, že vady nebudú odstránené riadne a včas, má Objednávateľ právo vady odstrániť sám alebo ich nechať odstrániť treťou osobou na náklady Zhotoviteľa. </w:t>
      </w:r>
      <w:r w:rsidR="00FB4B42" w:rsidRPr="0006427D">
        <w:rPr>
          <w:rFonts w:eastAsia="Times New Roman" w:cs="Times New Roman"/>
          <w:rPrChange w:id="330" w:author="Silvia Štarková" w:date="2020-11-25T12:07:00Z">
            <w:rPr>
              <w:rFonts w:eastAsia="Times New Roman" w:cs="Times New Roman"/>
              <w:highlight w:val="cyan"/>
            </w:rPr>
          </w:rPrChange>
        </w:rPr>
        <w:t>Na úhradu nákladov na odstránenie vád Objednávateľom, resp. treťou osobou je oprávnený Objednávateľ použiť</w:t>
      </w:r>
      <w:r w:rsidR="00AD3D3E" w:rsidRPr="0006427D">
        <w:rPr>
          <w:rFonts w:eastAsia="Times New Roman" w:cs="Times New Roman"/>
        </w:rPr>
        <w:t xml:space="preserve"> </w:t>
      </w:r>
      <w:del w:id="331" w:author="Silvia Štarková" w:date="2020-11-25T12:07:00Z">
        <w:r w:rsidR="00AD3D3E" w:rsidRPr="0006427D" w:rsidDel="0006427D">
          <w:rPr>
            <w:rFonts w:eastAsia="Times New Roman" w:cs="Times New Roman"/>
            <w:rPrChange w:id="332" w:author="Silvia Štarková" w:date="2020-11-25T12:07:00Z">
              <w:rPr>
                <w:rFonts w:eastAsia="Times New Roman" w:cs="Times New Roman"/>
                <w:highlight w:val="cyan"/>
              </w:rPr>
            </w:rPrChange>
          </w:rPr>
          <w:delText>zloženú zábezpeku</w:delText>
        </w:r>
      </w:del>
      <w:ins w:id="333" w:author="Silvia Štarková" w:date="2020-11-25T12:07:00Z">
        <w:r w:rsidR="0006427D" w:rsidRPr="0006427D">
          <w:rPr>
            <w:rFonts w:eastAsia="Times New Roman" w:cs="Times New Roman"/>
            <w:rPrChange w:id="334" w:author="Silvia Štarková" w:date="2020-11-25T12:07:00Z">
              <w:rPr>
                <w:rFonts w:eastAsia="Times New Roman" w:cs="Times New Roman"/>
                <w:highlight w:val="cyan"/>
              </w:rPr>
            </w:rPrChange>
          </w:rPr>
          <w:t>záručnú bankovú záruku</w:t>
        </w:r>
      </w:ins>
      <w:r w:rsidR="00AD3D3E" w:rsidRPr="0006427D">
        <w:rPr>
          <w:rFonts w:eastAsia="Times New Roman" w:cs="Times New Roman"/>
          <w:rPrChange w:id="335" w:author="Silvia Štarková" w:date="2020-11-25T12:07:00Z">
            <w:rPr>
              <w:rFonts w:eastAsia="Times New Roman" w:cs="Times New Roman"/>
              <w:highlight w:val="cyan"/>
            </w:rPr>
          </w:rPrChange>
        </w:rPr>
        <w:t xml:space="preserve"> podľa bodu </w:t>
      </w:r>
      <w:ins w:id="336" w:author="Silvia Štarková" w:date="2020-11-25T12:07:00Z">
        <w:r w:rsidR="0006427D" w:rsidRPr="0006427D">
          <w:rPr>
            <w:rFonts w:eastAsia="Times New Roman" w:cs="Times New Roman"/>
            <w:rPrChange w:id="337" w:author="Silvia Štarková" w:date="2020-11-25T12:07:00Z">
              <w:rPr>
                <w:rFonts w:eastAsia="Times New Roman" w:cs="Times New Roman"/>
                <w:highlight w:val="yellow"/>
              </w:rPr>
            </w:rPrChange>
          </w:rPr>
          <w:t>8.10</w:t>
        </w:r>
      </w:ins>
      <w:del w:id="338" w:author="Silvia Štarková" w:date="2020-11-25T12:07:00Z">
        <w:r w:rsidR="00AD3D3E" w:rsidRPr="0006427D" w:rsidDel="0006427D">
          <w:rPr>
            <w:rFonts w:eastAsia="Times New Roman" w:cs="Times New Roman"/>
            <w:rPrChange w:id="339" w:author="Silvia Štarková" w:date="2020-11-25T12:07:00Z">
              <w:rPr>
                <w:rFonts w:eastAsia="Times New Roman" w:cs="Times New Roman"/>
                <w:highlight w:val="yellow"/>
              </w:rPr>
            </w:rPrChange>
          </w:rPr>
          <w:delText>4.11</w:delText>
        </w:r>
      </w:del>
      <w:r w:rsidR="00AD3D3E" w:rsidRPr="0006427D">
        <w:rPr>
          <w:rFonts w:eastAsia="Times New Roman" w:cs="Times New Roman"/>
          <w:rPrChange w:id="340" w:author="Silvia Štarková" w:date="2020-11-25T12:07:00Z">
            <w:rPr>
              <w:rFonts w:eastAsia="Times New Roman" w:cs="Times New Roman"/>
              <w:highlight w:val="yellow"/>
            </w:rPr>
          </w:rPrChange>
        </w:rPr>
        <w:t xml:space="preserve">. </w:t>
      </w:r>
      <w:r w:rsidR="00AD3D3E" w:rsidRPr="0006427D">
        <w:rPr>
          <w:rFonts w:eastAsia="Times New Roman" w:cs="Times New Roman"/>
          <w:rPrChange w:id="341" w:author="Silvia Štarková" w:date="2020-11-25T12:07:00Z">
            <w:rPr>
              <w:rFonts w:eastAsia="Times New Roman" w:cs="Times New Roman"/>
              <w:highlight w:val="cyan"/>
            </w:rPr>
          </w:rPrChange>
        </w:rPr>
        <w:t xml:space="preserve">tejto </w:t>
      </w:r>
      <w:ins w:id="342" w:author="Silvia Štarková" w:date="2020-11-25T12:07:00Z">
        <w:r w:rsidR="0006427D">
          <w:rPr>
            <w:rFonts w:eastAsia="Times New Roman" w:cs="Times New Roman"/>
          </w:rPr>
          <w:t>Z</w:t>
        </w:r>
      </w:ins>
      <w:del w:id="343" w:author="Silvia Štarková" w:date="2020-11-25T12:07:00Z">
        <w:r w:rsidR="00AD3D3E" w:rsidRPr="0006427D" w:rsidDel="0006427D">
          <w:rPr>
            <w:rFonts w:eastAsia="Times New Roman" w:cs="Times New Roman"/>
            <w:rPrChange w:id="344" w:author="Silvia Štarková" w:date="2020-11-25T12:07:00Z">
              <w:rPr>
                <w:rFonts w:eastAsia="Times New Roman" w:cs="Times New Roman"/>
                <w:highlight w:val="cyan"/>
              </w:rPr>
            </w:rPrChange>
          </w:rPr>
          <w:delText>z</w:delText>
        </w:r>
      </w:del>
      <w:r w:rsidR="00AD3D3E" w:rsidRPr="0006427D">
        <w:rPr>
          <w:rFonts w:eastAsia="Times New Roman" w:cs="Times New Roman"/>
          <w:rPrChange w:id="345" w:author="Silvia Štarková" w:date="2020-11-25T12:07:00Z">
            <w:rPr>
              <w:rFonts w:eastAsia="Times New Roman" w:cs="Times New Roman"/>
              <w:highlight w:val="cyan"/>
            </w:rPr>
          </w:rPrChange>
        </w:rPr>
        <w:t>mluvy</w:t>
      </w:r>
      <w:r w:rsidR="00AD3D3E" w:rsidRPr="0006427D">
        <w:rPr>
          <w:rFonts w:eastAsia="Times New Roman" w:cs="Times New Roman"/>
        </w:rPr>
        <w:t>.</w:t>
      </w:r>
      <w:r w:rsidR="00FB4B42" w:rsidRPr="0006427D">
        <w:rPr>
          <w:rFonts w:eastAsia="Times New Roman" w:cs="Times New Roman"/>
        </w:rPr>
        <w:t xml:space="preserve"> </w:t>
      </w:r>
      <w:r w:rsidRPr="0006427D">
        <w:rPr>
          <w:rFonts w:eastAsia="Times New Roman" w:cs="Times New Roman"/>
        </w:rPr>
        <w:t>V takomto prípa</w:t>
      </w:r>
      <w:r w:rsidRPr="00692FFB">
        <w:rPr>
          <w:rFonts w:eastAsia="Times New Roman" w:cs="Times New Roman"/>
        </w:rPr>
        <w:t xml:space="preserve">de nie je Objednávateľ viazaný cenami uvedenými vo výkaze výmer. </w:t>
      </w:r>
    </w:p>
    <w:p w14:paraId="293B79E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46"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Uplatnením nárokov z vád Diela nie je dotknutý nárok Objednávateľa na náhradu škody. </w:t>
      </w:r>
    </w:p>
    <w:p w14:paraId="69BFB482" w14:textId="77777777" w:rsidR="009E5F4D" w:rsidRPr="00692FFB" w:rsidRDefault="009E5F4D">
      <w:pPr>
        <w:ind w:firstLine="360"/>
        <w:jc w:val="both"/>
        <w:rPr>
          <w:rFonts w:eastAsia="Times New Roman" w:cs="Times New Roman"/>
          <w:i w:val="0"/>
        </w:rPr>
        <w:pPrChange w:id="347" w:author="Silvia Štarková" w:date="2020-11-25T12:16:00Z">
          <w:pPr>
            <w:spacing w:line="240" w:lineRule="auto"/>
            <w:ind w:firstLine="360"/>
            <w:jc w:val="both"/>
          </w:pPr>
        </w:pPrChange>
      </w:pPr>
    </w:p>
    <w:p w14:paraId="7A7CBE28" w14:textId="77777777" w:rsidR="009E5F4D" w:rsidRPr="00692FFB" w:rsidRDefault="009E5F4D">
      <w:pPr>
        <w:pStyle w:val="Odsekzoznamu"/>
        <w:numPr>
          <w:ilvl w:val="0"/>
          <w:numId w:val="1"/>
        </w:numPr>
        <w:spacing w:after="0"/>
        <w:jc w:val="center"/>
        <w:rPr>
          <w:rFonts w:eastAsia="Times New Roman" w:cs="Times New Roman"/>
          <w:b/>
          <w:i w:val="0"/>
        </w:rPr>
        <w:pPrChange w:id="348"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Zmluvné pokuty</w:t>
      </w:r>
    </w:p>
    <w:p w14:paraId="1E980A0E" w14:textId="77777777" w:rsidR="009E5F4D" w:rsidRPr="00692FFB" w:rsidRDefault="009E5F4D">
      <w:pPr>
        <w:pStyle w:val="Odsekzoznamu"/>
        <w:rPr>
          <w:rFonts w:eastAsia="Times New Roman" w:cs="Times New Roman"/>
          <w:b/>
          <w:i w:val="0"/>
        </w:rPr>
        <w:pPrChange w:id="349" w:author="Silvia Štarková" w:date="2020-11-25T12:16:00Z">
          <w:pPr>
            <w:pStyle w:val="Odsekzoznamu"/>
            <w:spacing w:line="240" w:lineRule="auto"/>
          </w:pPr>
        </w:pPrChange>
      </w:pPr>
    </w:p>
    <w:p w14:paraId="49C688F0" w14:textId="633697E1" w:rsidR="009E5F4D" w:rsidRPr="00AC069A" w:rsidRDefault="009E5F4D">
      <w:pPr>
        <w:pStyle w:val="Odsekzoznamu"/>
        <w:numPr>
          <w:ilvl w:val="1"/>
          <w:numId w:val="1"/>
        </w:numPr>
        <w:spacing w:after="0"/>
        <w:ind w:left="851" w:hanging="491"/>
        <w:jc w:val="both"/>
        <w:rPr>
          <w:rFonts w:eastAsia="Times New Roman" w:cs="Times New Roman"/>
          <w:i w:val="0"/>
          <w:color w:val="000000" w:themeColor="text1"/>
        </w:rPr>
        <w:pPrChange w:id="350" w:author="Silvia Štarková" w:date="2020-11-25T12:16:00Z">
          <w:pPr>
            <w:pStyle w:val="Odsekzoznamu"/>
            <w:numPr>
              <w:ilvl w:val="1"/>
              <w:numId w:val="1"/>
            </w:numPr>
            <w:spacing w:after="0" w:line="240" w:lineRule="auto"/>
            <w:ind w:left="851" w:hanging="491"/>
            <w:jc w:val="both"/>
          </w:pPr>
        </w:pPrChange>
      </w:pPr>
      <w:r w:rsidRPr="00AC069A">
        <w:rPr>
          <w:rFonts w:eastAsia="Times New Roman" w:cs="Times New Roman"/>
          <w:color w:val="000000" w:themeColor="text1"/>
        </w:rPr>
        <w:t xml:space="preserve">V prípade nedodržania termínu zhotovenia Diela, má Objednávateľ nárok na zaplatenie zmluvnej pokuty vo výške </w:t>
      </w:r>
      <w:r w:rsidR="00B71122" w:rsidRPr="00AC069A">
        <w:rPr>
          <w:rFonts w:eastAsia="Times New Roman" w:cs="Times New Roman"/>
          <w:color w:val="000000" w:themeColor="text1"/>
          <w:rPrChange w:id="351" w:author="Silvia Štarková" w:date="2020-11-25T11:09:00Z">
            <w:rPr>
              <w:rFonts w:eastAsia="Times New Roman" w:cs="Times New Roman"/>
              <w:color w:val="FF0000"/>
              <w:highlight w:val="yellow"/>
            </w:rPr>
          </w:rPrChange>
        </w:rPr>
        <w:t>0,</w:t>
      </w:r>
      <w:r w:rsidR="00AC069A">
        <w:rPr>
          <w:rFonts w:eastAsia="Times New Roman" w:cs="Times New Roman"/>
          <w:color w:val="000000" w:themeColor="text1"/>
        </w:rPr>
        <w:t>0</w:t>
      </w:r>
      <w:ins w:id="352" w:author="Silvia Štarková" w:date="2020-11-25T11:09:00Z">
        <w:r w:rsidR="00652EC4" w:rsidRPr="00AC069A">
          <w:rPr>
            <w:rFonts w:eastAsia="Times New Roman" w:cs="Times New Roman"/>
            <w:color w:val="000000" w:themeColor="text1"/>
          </w:rPr>
          <w:t xml:space="preserve">1 </w:t>
        </w:r>
      </w:ins>
      <w:del w:id="353" w:author="Silvia Štarková" w:date="2020-11-25T11:09:00Z">
        <w:r w:rsidR="00B71122" w:rsidRPr="00AC069A" w:rsidDel="00652EC4">
          <w:rPr>
            <w:rFonts w:eastAsia="Times New Roman" w:cs="Times New Roman"/>
            <w:color w:val="000000" w:themeColor="text1"/>
            <w:rPrChange w:id="354" w:author="Silvia Štarková" w:date="2020-11-25T11:09:00Z">
              <w:rPr>
                <w:rFonts w:eastAsia="Times New Roman" w:cs="Times New Roman"/>
                <w:color w:val="FF0000"/>
                <w:highlight w:val="yellow"/>
              </w:rPr>
            </w:rPrChange>
          </w:rPr>
          <w:delText>5</w:delText>
        </w:r>
      </w:del>
      <w:r w:rsidR="00B71122" w:rsidRPr="00AC069A">
        <w:rPr>
          <w:rFonts w:eastAsia="Times New Roman" w:cs="Times New Roman"/>
          <w:color w:val="000000" w:themeColor="text1"/>
          <w:rPrChange w:id="355" w:author="Silvia Štarková" w:date="2020-11-25T11:09:00Z">
            <w:rPr>
              <w:rFonts w:eastAsia="Times New Roman" w:cs="Times New Roman"/>
              <w:color w:val="FF0000"/>
              <w:highlight w:val="yellow"/>
            </w:rPr>
          </w:rPrChange>
        </w:rPr>
        <w:t xml:space="preserve">% </w:t>
      </w:r>
      <w:del w:id="356" w:author="Silvia Štarková" w:date="2020-11-25T11:09:00Z">
        <w:r w:rsidRPr="00AC069A" w:rsidDel="00652EC4">
          <w:rPr>
            <w:rFonts w:eastAsia="Times New Roman" w:cs="Times New Roman"/>
            <w:strike/>
            <w:color w:val="000000" w:themeColor="text1"/>
            <w:rPrChange w:id="357" w:author="Silvia Štarková" w:date="2020-11-25T11:09:00Z">
              <w:rPr>
                <w:rFonts w:eastAsia="Times New Roman" w:cs="Times New Roman"/>
                <w:strike/>
                <w:highlight w:val="yellow"/>
              </w:rPr>
            </w:rPrChange>
          </w:rPr>
          <w:delText>0,</w:delText>
        </w:r>
        <w:r w:rsidR="0050445B" w:rsidRPr="00AC069A" w:rsidDel="00652EC4">
          <w:rPr>
            <w:rFonts w:eastAsia="Times New Roman" w:cs="Times New Roman"/>
            <w:strike/>
            <w:color w:val="000000" w:themeColor="text1"/>
          </w:rPr>
          <w:delText>0</w:delText>
        </w:r>
        <w:r w:rsidRPr="00AC069A" w:rsidDel="00652EC4">
          <w:rPr>
            <w:rFonts w:eastAsia="Times New Roman" w:cs="Times New Roman"/>
            <w:strike/>
            <w:color w:val="000000" w:themeColor="text1"/>
          </w:rPr>
          <w:delText>1 %</w:delText>
        </w:r>
        <w:r w:rsidRPr="00AC069A" w:rsidDel="00652EC4">
          <w:rPr>
            <w:rFonts w:eastAsia="Times New Roman" w:cs="Times New Roman"/>
            <w:color w:val="000000" w:themeColor="text1"/>
          </w:rPr>
          <w:delText xml:space="preserve"> </w:delText>
        </w:r>
      </w:del>
      <w:r w:rsidRPr="00AC069A">
        <w:rPr>
          <w:rFonts w:eastAsia="Times New Roman" w:cs="Times New Roman"/>
          <w:color w:val="000000" w:themeColor="text1"/>
        </w:rPr>
        <w:t xml:space="preserve">z ceny Diela za každý deň omeškania. </w:t>
      </w:r>
    </w:p>
    <w:p w14:paraId="60802E76"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58"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 V prípade, ak Zhotoviteľ bez písomného súhlasu Objednávateľa nedodrží projekt, túto Zmluvu alebo akúkoľvek jej prílohu, použije iný stavebný materiál, iné stavebné postupy, má Objednávateľ nárok na zaplatenie zmluvnej pokuty vo výške 1.000 € za každé takéto porušenie Zmluvy. </w:t>
      </w:r>
    </w:p>
    <w:p w14:paraId="3083457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5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 prípade porušenia povinnosti Zhotoviteľa oznámiť Objednávateľovi zmenu subdodávateľa podľa čl. 6.6 Zmluvy má Objednávateľ nárok na zaplatenie 1.000 € za každé porušenie tejto povinnosti. </w:t>
      </w:r>
    </w:p>
    <w:p w14:paraId="51D6443F" w14:textId="6070B5BC" w:rsidR="00C42BC1" w:rsidRPr="00F43B5F" w:rsidRDefault="00C42BC1" w:rsidP="00B16BC0">
      <w:pPr>
        <w:pStyle w:val="Odsekzoznamu"/>
        <w:numPr>
          <w:ilvl w:val="1"/>
          <w:numId w:val="1"/>
        </w:numPr>
        <w:ind w:left="851" w:hanging="491"/>
        <w:jc w:val="both"/>
        <w:rPr>
          <w:rFonts w:eastAsia="Times New Roman" w:cs="Times New Roman"/>
          <w:rPrChange w:id="360" w:author="Silvia Štarková" w:date="2020-11-25T12:16:00Z">
            <w:rPr>
              <w:rFonts w:eastAsia="Times New Roman" w:cs="Times New Roman"/>
              <w:highlight w:val="cyan"/>
            </w:rPr>
          </w:rPrChange>
        </w:rPr>
      </w:pPr>
      <w:r w:rsidRPr="00F43B5F">
        <w:rPr>
          <w:rFonts w:eastAsia="Times New Roman" w:cs="Times New Roman"/>
          <w:rPrChange w:id="361" w:author="Silvia Štarková" w:date="2020-11-25T12:16:00Z">
            <w:rPr>
              <w:rFonts w:eastAsia="Times New Roman" w:cs="Times New Roman"/>
              <w:highlight w:val="cyan"/>
            </w:rPr>
          </w:rPrChange>
        </w:rPr>
        <w:t>Ak zhotoviteľ bude vykonávať dielo v rozpore s predloženým harmonogramom prác má objednávateľ právo na zaplatenie zmluvnej pokuty zhotoviteľom za každé meškanie jednotlivých etáp</w:t>
      </w:r>
      <w:ins w:id="362" w:author="Silvia Štarková" w:date="2020-11-25T12:14:00Z">
        <w:r w:rsidR="00F43B5F" w:rsidRPr="00F43B5F">
          <w:rPr>
            <w:rFonts w:eastAsia="Times New Roman" w:cs="Times New Roman"/>
            <w:rPrChange w:id="363" w:author="Silvia Štarková" w:date="2020-11-25T12:16:00Z">
              <w:rPr>
                <w:rFonts w:eastAsia="Times New Roman" w:cs="Times New Roman"/>
                <w:highlight w:val="yellow"/>
              </w:rPr>
            </w:rPrChange>
          </w:rPr>
          <w:t xml:space="preserve"> (oddielov </w:t>
        </w:r>
        <w:proofErr w:type="spellStart"/>
        <w:r w:rsidR="00F43B5F" w:rsidRPr="00F43B5F">
          <w:rPr>
            <w:rFonts w:eastAsia="Times New Roman" w:cs="Times New Roman"/>
            <w:rPrChange w:id="364" w:author="Silvia Štarková" w:date="2020-11-25T12:16:00Z">
              <w:rPr>
                <w:rFonts w:eastAsia="Times New Roman" w:cs="Times New Roman"/>
                <w:highlight w:val="yellow"/>
              </w:rPr>
            </w:rPrChange>
          </w:rPr>
          <w:t>položkovitého</w:t>
        </w:r>
        <w:proofErr w:type="spellEnd"/>
        <w:r w:rsidR="00F43B5F" w:rsidRPr="00F43B5F">
          <w:rPr>
            <w:rFonts w:eastAsia="Times New Roman" w:cs="Times New Roman"/>
            <w:rPrChange w:id="365" w:author="Silvia Štarková" w:date="2020-11-25T12:16:00Z">
              <w:rPr>
                <w:rFonts w:eastAsia="Times New Roman" w:cs="Times New Roman"/>
                <w:highlight w:val="yellow"/>
              </w:rPr>
            </w:rPrChange>
          </w:rPr>
          <w:t xml:space="preserve"> rozpočtu</w:t>
        </w:r>
      </w:ins>
      <w:ins w:id="366" w:author="Silvia Štarková" w:date="2020-11-25T12:15:00Z">
        <w:r w:rsidR="00F43B5F" w:rsidRPr="00F43B5F">
          <w:rPr>
            <w:rFonts w:eastAsia="Times New Roman" w:cs="Times New Roman"/>
            <w:rPrChange w:id="367" w:author="Silvia Štarková" w:date="2020-11-25T12:16:00Z">
              <w:rPr>
                <w:rFonts w:eastAsia="Times New Roman" w:cs="Times New Roman"/>
                <w:highlight w:val="yellow"/>
              </w:rPr>
            </w:rPrChange>
          </w:rPr>
          <w:t>) časového harmonogramu</w:t>
        </w:r>
      </w:ins>
      <w:r w:rsidRPr="00F43B5F">
        <w:rPr>
          <w:rFonts w:eastAsia="Times New Roman" w:cs="Times New Roman"/>
          <w:rPrChange w:id="368" w:author="Silvia Štarková" w:date="2020-11-25T12:16:00Z">
            <w:rPr>
              <w:rFonts w:eastAsia="Times New Roman" w:cs="Times New Roman"/>
              <w:highlight w:val="cyan"/>
            </w:rPr>
          </w:rPrChange>
        </w:rPr>
        <w:t>, 50,- € za každý aj začatý  deň omeškania s plnením etapy</w:t>
      </w:r>
      <w:ins w:id="369" w:author="Silvia Štarková" w:date="2020-11-25T12:15:00Z">
        <w:r w:rsidR="00F43B5F" w:rsidRPr="00F43B5F">
          <w:rPr>
            <w:rFonts w:eastAsia="Times New Roman" w:cs="Times New Roman"/>
            <w:rPrChange w:id="370" w:author="Silvia Štarková" w:date="2020-11-25T12:16:00Z">
              <w:rPr>
                <w:rFonts w:eastAsia="Times New Roman" w:cs="Times New Roman"/>
                <w:highlight w:val="yellow"/>
              </w:rPr>
            </w:rPrChange>
          </w:rPr>
          <w:t xml:space="preserve"> (oddielu)</w:t>
        </w:r>
      </w:ins>
      <w:r w:rsidRPr="00F43B5F">
        <w:rPr>
          <w:rFonts w:eastAsia="Times New Roman" w:cs="Times New Roman"/>
          <w:rPrChange w:id="371" w:author="Silvia Štarková" w:date="2020-11-25T12:16:00Z">
            <w:rPr>
              <w:rFonts w:eastAsia="Times New Roman" w:cs="Times New Roman"/>
              <w:highlight w:val="cyan"/>
            </w:rPr>
          </w:rPrChange>
        </w:rPr>
        <w:t>.</w:t>
      </w:r>
    </w:p>
    <w:p w14:paraId="370C2BCA" w14:textId="479D2753" w:rsidR="009E5F4D" w:rsidRPr="00692FFB" w:rsidRDefault="009E5F4D">
      <w:pPr>
        <w:pStyle w:val="Odsekzoznamu"/>
        <w:numPr>
          <w:ilvl w:val="1"/>
          <w:numId w:val="1"/>
        </w:numPr>
        <w:spacing w:after="0"/>
        <w:ind w:left="851" w:hanging="491"/>
        <w:jc w:val="both"/>
        <w:rPr>
          <w:rFonts w:eastAsia="Times New Roman" w:cs="Times New Roman"/>
          <w:i w:val="0"/>
        </w:rPr>
        <w:pPrChange w:id="372"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V prípade akéhokoľvek porušenia povinnosti Zhotoviteľa podľa tejto Zmluvy má Objednávateľ nárok na zaplatenie zmluvnej pokuty vo výške 30 €, </w:t>
      </w:r>
      <w:r w:rsidR="00393B69">
        <w:rPr>
          <w:rFonts w:eastAsia="Times New Roman" w:cs="Times New Roman"/>
        </w:rPr>
        <w:t xml:space="preserve">a to i opakovane, </w:t>
      </w:r>
      <w:r w:rsidRPr="00692FFB">
        <w:rPr>
          <w:rFonts w:eastAsia="Times New Roman" w:cs="Times New Roman"/>
        </w:rPr>
        <w:t xml:space="preserve">ak nie je </w:t>
      </w:r>
      <w:r w:rsidR="00393B69">
        <w:rPr>
          <w:rFonts w:eastAsia="Times New Roman" w:cs="Times New Roman"/>
        </w:rPr>
        <w:t xml:space="preserve">pre niektoré porušenia </w:t>
      </w:r>
      <w:r w:rsidRPr="00692FFB">
        <w:rPr>
          <w:rFonts w:eastAsia="Times New Roman" w:cs="Times New Roman"/>
        </w:rPr>
        <w:t>ustanovená osobitná výška</w:t>
      </w:r>
      <w:r w:rsidR="00393B69">
        <w:rPr>
          <w:rFonts w:eastAsia="Times New Roman" w:cs="Times New Roman"/>
        </w:rPr>
        <w:t xml:space="preserve"> pokuty</w:t>
      </w:r>
      <w:r w:rsidRPr="00692FFB">
        <w:rPr>
          <w:rFonts w:eastAsia="Times New Roman" w:cs="Times New Roman"/>
        </w:rPr>
        <w:t xml:space="preserve">. </w:t>
      </w:r>
    </w:p>
    <w:p w14:paraId="68F8A425"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73"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Zaplatením zmluvnej pokuty nie je dotknutý nárok Objednávateľa na náhradu škody. Objednávateľ má nárok na náhradu škody presahujúcu výšku zmluvnej pokuty. </w:t>
      </w:r>
    </w:p>
    <w:p w14:paraId="25BE0F6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74"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Zaplatením zmluvnej pokuty sa Zhotoviteľ nezbavuje svojej povinnosti riadne splniť svoj záväzok zo Zmluvy. </w:t>
      </w:r>
    </w:p>
    <w:p w14:paraId="07610AAE" w14:textId="77777777" w:rsidR="009E5F4D" w:rsidRPr="00692FFB" w:rsidRDefault="009E5F4D">
      <w:pPr>
        <w:ind w:firstLine="360"/>
        <w:jc w:val="both"/>
        <w:rPr>
          <w:rFonts w:eastAsia="Times New Roman" w:cs="Times New Roman"/>
          <w:i w:val="0"/>
        </w:rPr>
        <w:pPrChange w:id="375" w:author="Silvia Štarková" w:date="2020-11-25T12:16:00Z">
          <w:pPr>
            <w:spacing w:line="240" w:lineRule="auto"/>
            <w:ind w:firstLine="360"/>
            <w:jc w:val="both"/>
          </w:pPr>
        </w:pPrChange>
      </w:pPr>
    </w:p>
    <w:p w14:paraId="30E37427" w14:textId="77777777" w:rsidR="009E5F4D" w:rsidRPr="00692FFB" w:rsidRDefault="009E5F4D">
      <w:pPr>
        <w:pStyle w:val="Odsekzoznamu"/>
        <w:numPr>
          <w:ilvl w:val="0"/>
          <w:numId w:val="1"/>
        </w:numPr>
        <w:spacing w:after="0"/>
        <w:jc w:val="center"/>
        <w:rPr>
          <w:rFonts w:eastAsia="Times New Roman" w:cs="Times New Roman"/>
          <w:b/>
          <w:i w:val="0"/>
        </w:rPr>
        <w:pPrChange w:id="376"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Odstúpenie od zmluvy</w:t>
      </w:r>
    </w:p>
    <w:p w14:paraId="20EBC5D3" w14:textId="77777777" w:rsidR="009E5F4D" w:rsidRPr="00692FFB" w:rsidRDefault="009E5F4D">
      <w:pPr>
        <w:pStyle w:val="Odsekzoznamu"/>
        <w:rPr>
          <w:rFonts w:eastAsia="Times New Roman" w:cs="Times New Roman"/>
          <w:b/>
          <w:i w:val="0"/>
        </w:rPr>
        <w:pPrChange w:id="377" w:author="Silvia Štarková" w:date="2020-11-25T12:16:00Z">
          <w:pPr>
            <w:pStyle w:val="Odsekzoznamu"/>
            <w:spacing w:line="240" w:lineRule="auto"/>
          </w:pPr>
        </w:pPrChange>
      </w:pPr>
    </w:p>
    <w:p w14:paraId="5629EF18" w14:textId="77777777" w:rsidR="00BB2464" w:rsidRPr="00AC069A" w:rsidRDefault="009E5F4D">
      <w:pPr>
        <w:pStyle w:val="Odsekzoznamu"/>
        <w:numPr>
          <w:ilvl w:val="1"/>
          <w:numId w:val="1"/>
        </w:numPr>
        <w:spacing w:after="0"/>
        <w:ind w:left="851" w:hanging="491"/>
        <w:jc w:val="both"/>
        <w:rPr>
          <w:rFonts w:eastAsia="Times New Roman" w:cs="Times New Roman"/>
          <w:i w:val="0"/>
        </w:rPr>
        <w:pPrChange w:id="378"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Objednávateľ je</w:t>
      </w:r>
      <w:r w:rsidR="00BB2464">
        <w:rPr>
          <w:rFonts w:eastAsia="Times New Roman" w:cs="Times New Roman"/>
        </w:rPr>
        <w:t>,</w:t>
      </w:r>
      <w:r w:rsidRPr="00692FFB">
        <w:rPr>
          <w:rFonts w:eastAsia="Times New Roman" w:cs="Times New Roman"/>
        </w:rPr>
        <w:t xml:space="preserve"> </w:t>
      </w:r>
      <w:r w:rsidR="00BB2464">
        <w:rPr>
          <w:rFonts w:eastAsia="Times New Roman" w:cs="Times New Roman"/>
        </w:rPr>
        <w:t xml:space="preserve">okrem dôvodov vyplývajúcich z platnej legislatívy, </w:t>
      </w:r>
      <w:r w:rsidRPr="00692FFB">
        <w:rPr>
          <w:rFonts w:eastAsia="Times New Roman" w:cs="Times New Roman"/>
        </w:rPr>
        <w:t xml:space="preserve">oprávnený od Zmluvy </w:t>
      </w:r>
      <w:r w:rsidRPr="00AC069A">
        <w:rPr>
          <w:rFonts w:eastAsia="Times New Roman" w:cs="Times New Roman"/>
        </w:rPr>
        <w:t xml:space="preserve">alebo jej časti odstúpiť </w:t>
      </w:r>
      <w:r w:rsidR="00BB2464" w:rsidRPr="00AC069A">
        <w:rPr>
          <w:rFonts w:eastAsia="Times New Roman" w:cs="Times New Roman"/>
        </w:rPr>
        <w:t xml:space="preserve">aj </w:t>
      </w:r>
      <w:r w:rsidRPr="00AC069A">
        <w:rPr>
          <w:rFonts w:eastAsia="Times New Roman" w:cs="Times New Roman"/>
        </w:rPr>
        <w:t>v prípade, ak</w:t>
      </w:r>
      <w:r w:rsidR="00BB2464" w:rsidRPr="00AC069A">
        <w:rPr>
          <w:rFonts w:eastAsia="Times New Roman" w:cs="Times New Roman"/>
        </w:rPr>
        <w:t>:</w:t>
      </w:r>
    </w:p>
    <w:p w14:paraId="53CDD668" w14:textId="77777777" w:rsidR="00BB2464" w:rsidRPr="00AC069A" w:rsidRDefault="009E5F4D">
      <w:pPr>
        <w:pStyle w:val="Odsekzoznamu"/>
        <w:numPr>
          <w:ilvl w:val="2"/>
          <w:numId w:val="2"/>
        </w:numPr>
        <w:spacing w:after="0"/>
        <w:jc w:val="both"/>
        <w:rPr>
          <w:rFonts w:eastAsia="Times New Roman" w:cs="Times New Roman"/>
          <w:i w:val="0"/>
        </w:rPr>
        <w:pPrChange w:id="379" w:author="Silvia Štarková" w:date="2020-11-25T12:16:00Z">
          <w:pPr>
            <w:pStyle w:val="Odsekzoznamu"/>
            <w:numPr>
              <w:ilvl w:val="2"/>
              <w:numId w:val="2"/>
            </w:numPr>
            <w:spacing w:after="0" w:line="240" w:lineRule="auto"/>
            <w:ind w:left="1570" w:hanging="720"/>
            <w:jc w:val="both"/>
          </w:pPr>
        </w:pPrChange>
      </w:pPr>
      <w:r w:rsidRPr="00AC069A">
        <w:rPr>
          <w:rFonts w:eastAsia="Times New Roman" w:cs="Times New Roman"/>
        </w:rPr>
        <w:lastRenderedPageBreak/>
        <w:t xml:space="preserve"> </w:t>
      </w:r>
      <w:r w:rsidR="00BB2464" w:rsidRPr="00AC069A">
        <w:rPr>
          <w:rFonts w:cs="Times New Roman"/>
        </w:rPr>
        <w:t>Zhotoviteľ bez riadneho dôvodu odmietol  prevziať stavenisko  a nesplnil  ani Objednávateľom stanovený náhradný termín a to 15 dní od vyzvania Objednávateľom,</w:t>
      </w:r>
    </w:p>
    <w:p w14:paraId="591CF89C" w14:textId="1C0F4D59" w:rsidR="00BB2464" w:rsidRPr="00AC069A" w:rsidRDefault="00BB2464">
      <w:pPr>
        <w:pStyle w:val="Odsekzoznamu"/>
        <w:numPr>
          <w:ilvl w:val="2"/>
          <w:numId w:val="2"/>
        </w:numPr>
        <w:spacing w:after="0"/>
        <w:jc w:val="both"/>
        <w:rPr>
          <w:rFonts w:eastAsia="Times New Roman" w:cs="Times New Roman"/>
          <w:i w:val="0"/>
        </w:rPr>
        <w:pPrChange w:id="380" w:author="Silvia Štarková" w:date="2020-11-25T12:16:00Z">
          <w:pPr>
            <w:pStyle w:val="Odsekzoznamu"/>
            <w:numPr>
              <w:ilvl w:val="2"/>
              <w:numId w:val="2"/>
            </w:numPr>
            <w:spacing w:after="0" w:line="240" w:lineRule="auto"/>
            <w:ind w:left="1570" w:hanging="720"/>
            <w:jc w:val="both"/>
          </w:pPr>
        </w:pPrChange>
      </w:pPr>
      <w:r w:rsidRPr="00AC069A">
        <w:rPr>
          <w:rFonts w:cs="Times New Roman"/>
        </w:rPr>
        <w:t>Zhotoviteľ je v omeškaní so zahájením stavebných prác podľa čl. 5 bod 5.2 b) a nesplnil  ani náhradný termín  15 dní od uplynutia  dohodnutého termínu zahájenia prác v zmysle Zmluvy,</w:t>
      </w:r>
    </w:p>
    <w:p w14:paraId="11095418" w14:textId="77777777" w:rsidR="00BB2464" w:rsidRPr="00AC069A" w:rsidRDefault="00BB2464">
      <w:pPr>
        <w:pStyle w:val="Odsekzoznamu"/>
        <w:numPr>
          <w:ilvl w:val="2"/>
          <w:numId w:val="2"/>
        </w:numPr>
        <w:spacing w:after="0"/>
        <w:jc w:val="both"/>
        <w:rPr>
          <w:rFonts w:eastAsia="Times New Roman" w:cs="Times New Roman"/>
          <w:i w:val="0"/>
        </w:rPr>
        <w:pPrChange w:id="381" w:author="Silvia Štarková" w:date="2020-11-25T12:16:00Z">
          <w:pPr>
            <w:pStyle w:val="Odsekzoznamu"/>
            <w:numPr>
              <w:ilvl w:val="2"/>
              <w:numId w:val="2"/>
            </w:numPr>
            <w:spacing w:after="0" w:line="240" w:lineRule="auto"/>
            <w:ind w:left="1570" w:hanging="720"/>
            <w:jc w:val="both"/>
          </w:pPr>
        </w:pPrChange>
      </w:pPr>
      <w:r w:rsidRPr="00AC069A">
        <w:rPr>
          <w:rFonts w:cs="Times New Roman"/>
        </w:rPr>
        <w:t>Zhotoviteľ ani v náhradnom termíne, určenom Objednávateľom, neuhradí faktúru niektorému z oznámených subdodávateľov,</w:t>
      </w:r>
    </w:p>
    <w:p w14:paraId="1E271F3F" w14:textId="53603C53" w:rsidR="00BB2464" w:rsidRPr="00AC069A" w:rsidRDefault="00BB2464">
      <w:pPr>
        <w:pStyle w:val="Odsekzoznamu"/>
        <w:numPr>
          <w:ilvl w:val="2"/>
          <w:numId w:val="2"/>
        </w:numPr>
        <w:spacing w:after="0"/>
        <w:jc w:val="both"/>
        <w:rPr>
          <w:rFonts w:eastAsia="Times New Roman" w:cs="Times New Roman"/>
          <w:i w:val="0"/>
          <w:color w:val="FF0000"/>
        </w:rPr>
        <w:pPrChange w:id="382" w:author="Silvia Štarková" w:date="2020-11-25T12:16:00Z">
          <w:pPr>
            <w:pStyle w:val="Odsekzoznamu"/>
            <w:numPr>
              <w:ilvl w:val="2"/>
              <w:numId w:val="2"/>
            </w:numPr>
            <w:spacing w:after="0" w:line="240" w:lineRule="auto"/>
            <w:ind w:left="1570" w:hanging="720"/>
            <w:jc w:val="both"/>
          </w:pPr>
        </w:pPrChange>
      </w:pPr>
      <w:r w:rsidRPr="00AC069A">
        <w:rPr>
          <w:rFonts w:cs="Times New Roman"/>
        </w:rPr>
        <w:t>bol na majetok Zhotoviteľa podaný návrh na vyhlásenie konkurzu, alebo návrh na povolenie reštrukturalizácie, alebo sa Zhotoviteľ dostane do likvidácie,</w:t>
      </w:r>
    </w:p>
    <w:p w14:paraId="6B548044" w14:textId="7592946E" w:rsidR="00BB2464" w:rsidRPr="00AC069A" w:rsidRDefault="00BB2464">
      <w:pPr>
        <w:pStyle w:val="Odsekzoznamu"/>
        <w:numPr>
          <w:ilvl w:val="2"/>
          <w:numId w:val="2"/>
        </w:numPr>
        <w:spacing w:after="0"/>
        <w:jc w:val="both"/>
        <w:rPr>
          <w:rFonts w:eastAsia="Times New Roman" w:cs="Times New Roman"/>
          <w:i w:val="0"/>
        </w:rPr>
        <w:pPrChange w:id="383" w:author="Silvia Štarková" w:date="2020-11-25T12:16:00Z">
          <w:pPr>
            <w:pStyle w:val="Odsekzoznamu"/>
            <w:numPr>
              <w:ilvl w:val="2"/>
              <w:numId w:val="2"/>
            </w:numPr>
            <w:spacing w:after="0" w:line="240" w:lineRule="auto"/>
            <w:ind w:left="1570" w:hanging="720"/>
            <w:jc w:val="both"/>
          </w:pPr>
        </w:pPrChange>
      </w:pPr>
      <w:r w:rsidRPr="00AC069A">
        <w:rPr>
          <w:rFonts w:cs="Times New Roman"/>
        </w:rPr>
        <w:t xml:space="preserve">bol na majetok Zhotoviteľa vydaný </w:t>
      </w:r>
      <w:del w:id="384" w:author="Silvia Štarková" w:date="2020-11-25T11:19:00Z">
        <w:r w:rsidRPr="00AC069A" w:rsidDel="002E7BBD">
          <w:rPr>
            <w:rFonts w:cs="Times New Roman"/>
            <w:strike/>
          </w:rPr>
          <w:delText>oficiálny</w:delText>
        </w:r>
        <w:r w:rsidRPr="00AC069A" w:rsidDel="002E7BBD">
          <w:rPr>
            <w:rFonts w:cs="Times New Roman"/>
          </w:rPr>
          <w:delText xml:space="preserve"> </w:delText>
        </w:r>
      </w:del>
      <w:r w:rsidRPr="00AC069A">
        <w:rPr>
          <w:rFonts w:cs="Times New Roman"/>
        </w:rPr>
        <w:t>príkaz na vykonanie exekúcie,</w:t>
      </w:r>
    </w:p>
    <w:p w14:paraId="217E3BE7" w14:textId="77777777" w:rsidR="00BB2464" w:rsidRPr="00AC069A" w:rsidRDefault="00BB2464">
      <w:pPr>
        <w:pStyle w:val="Odsekzoznamu"/>
        <w:numPr>
          <w:ilvl w:val="2"/>
          <w:numId w:val="2"/>
        </w:numPr>
        <w:spacing w:after="0"/>
        <w:jc w:val="both"/>
        <w:rPr>
          <w:rFonts w:eastAsia="Times New Roman" w:cs="Times New Roman"/>
          <w:i w:val="0"/>
        </w:rPr>
        <w:pPrChange w:id="385" w:author="Silvia Štarková" w:date="2020-11-25T12:16:00Z">
          <w:pPr>
            <w:pStyle w:val="Odsekzoznamu"/>
            <w:numPr>
              <w:ilvl w:val="2"/>
              <w:numId w:val="2"/>
            </w:numPr>
            <w:spacing w:after="0" w:line="240" w:lineRule="auto"/>
            <w:ind w:left="1570" w:hanging="720"/>
            <w:jc w:val="both"/>
          </w:pPr>
        </w:pPrChange>
      </w:pPr>
      <w:r w:rsidRPr="00AC069A">
        <w:rPr>
          <w:rFonts w:cs="Times New Roman"/>
        </w:rPr>
        <w:t xml:space="preserve">Zhotoviteľ napriek upozorneniam zo strany Objednávateľa vykonáva práce na stavbe preukazne v nevyhovujúcej kvalite, </w:t>
      </w:r>
    </w:p>
    <w:p w14:paraId="051A4790" w14:textId="56CE7226" w:rsidR="00BB2464" w:rsidRPr="00AC069A" w:rsidRDefault="00BB2464">
      <w:pPr>
        <w:pStyle w:val="Odsekzoznamu"/>
        <w:numPr>
          <w:ilvl w:val="2"/>
          <w:numId w:val="2"/>
        </w:numPr>
        <w:spacing w:after="0"/>
        <w:jc w:val="both"/>
        <w:rPr>
          <w:rFonts w:eastAsia="Times New Roman" w:cs="Times New Roman"/>
          <w:i w:val="0"/>
        </w:rPr>
        <w:pPrChange w:id="386" w:author="Silvia Štarková" w:date="2020-11-25T12:16:00Z">
          <w:pPr>
            <w:pStyle w:val="Odsekzoznamu"/>
            <w:numPr>
              <w:ilvl w:val="2"/>
              <w:numId w:val="2"/>
            </w:numPr>
            <w:spacing w:after="0" w:line="240" w:lineRule="auto"/>
            <w:ind w:left="1570" w:hanging="720"/>
            <w:jc w:val="both"/>
          </w:pPr>
        </w:pPrChange>
      </w:pPr>
      <w:r w:rsidRPr="00AC069A">
        <w:rPr>
          <w:rFonts w:cs="Times New Roman"/>
        </w:rPr>
        <w:t>Zhotoviteľ i</w:t>
      </w:r>
      <w:r w:rsidR="00702D5A" w:rsidRPr="00AC069A">
        <w:rPr>
          <w:rFonts w:cs="Times New Roman"/>
        </w:rPr>
        <w:t> </w:t>
      </w:r>
      <w:r w:rsidRPr="00AC069A">
        <w:rPr>
          <w:rFonts w:cs="Times New Roman"/>
        </w:rPr>
        <w:t>napriek</w:t>
      </w:r>
      <w:r w:rsidR="00702D5A" w:rsidRPr="00AC069A">
        <w:rPr>
          <w:rFonts w:cs="Times New Roman"/>
        </w:rPr>
        <w:t xml:space="preserve"> </w:t>
      </w:r>
      <w:r w:rsidRPr="00AC069A">
        <w:rPr>
          <w:rFonts w:cs="Times New Roman"/>
        </w:rPr>
        <w:t xml:space="preserve">upozorneniam zo strany Objednávateľa neplní </w:t>
      </w:r>
      <w:del w:id="387" w:author="Silvia Štarková" w:date="2020-11-25T11:19:00Z">
        <w:r w:rsidRPr="00AC069A" w:rsidDel="002E7BBD">
          <w:rPr>
            <w:rFonts w:cs="Times New Roman"/>
            <w:strike/>
          </w:rPr>
          <w:delText xml:space="preserve">závažné </w:delText>
        </w:r>
      </w:del>
      <w:r w:rsidRPr="00AC069A">
        <w:rPr>
          <w:rFonts w:cs="Times New Roman"/>
        </w:rPr>
        <w:t xml:space="preserve">termíny </w:t>
      </w:r>
      <w:del w:id="388" w:author="Silvia Štarková" w:date="2020-11-25T11:21:00Z">
        <w:r w:rsidRPr="00AC069A" w:rsidDel="002E7BBD">
          <w:rPr>
            <w:rFonts w:cs="Times New Roman"/>
            <w:strike/>
          </w:rPr>
          <w:delText>rozhodujúcich</w:delText>
        </w:r>
        <w:r w:rsidRPr="00AC069A" w:rsidDel="002E7BBD">
          <w:rPr>
            <w:rFonts w:cs="Times New Roman"/>
          </w:rPr>
          <w:delText xml:space="preserve"> </w:delText>
        </w:r>
      </w:del>
      <w:r w:rsidRPr="00AC069A">
        <w:rPr>
          <w:rFonts w:cs="Times New Roman"/>
        </w:rPr>
        <w:t>prác podľa odsúhlaseného harmonogramu</w:t>
      </w:r>
      <w:del w:id="389" w:author="Silvia Štarková" w:date="2020-11-25T11:21:00Z">
        <w:r w:rsidRPr="00AC069A" w:rsidDel="002E7BBD">
          <w:rPr>
            <w:rFonts w:cs="Times New Roman"/>
          </w:rPr>
          <w:delText xml:space="preserve"> </w:delText>
        </w:r>
      </w:del>
      <w:r w:rsidRPr="00AC069A">
        <w:rPr>
          <w:rFonts w:cs="Times New Roman"/>
        </w:rPr>
        <w:t xml:space="preserve"> o viac ako 15 dní a nesplnil ani náhradné  termíny,  stanovené Objednávateľom, </w:t>
      </w:r>
    </w:p>
    <w:p w14:paraId="2563FA18" w14:textId="406D812F" w:rsidR="00BB2464" w:rsidRPr="00AC069A" w:rsidRDefault="00BB2464">
      <w:pPr>
        <w:pStyle w:val="Odsekzoznamu"/>
        <w:numPr>
          <w:ilvl w:val="2"/>
          <w:numId w:val="2"/>
        </w:numPr>
        <w:spacing w:after="0"/>
        <w:jc w:val="both"/>
        <w:rPr>
          <w:rFonts w:eastAsia="Times New Roman" w:cs="Times New Roman"/>
          <w:i w:val="0"/>
        </w:rPr>
        <w:pPrChange w:id="390" w:author="Silvia Štarková" w:date="2020-11-25T12:16:00Z">
          <w:pPr>
            <w:pStyle w:val="Odsekzoznamu"/>
            <w:numPr>
              <w:ilvl w:val="2"/>
              <w:numId w:val="2"/>
            </w:numPr>
            <w:spacing w:after="0" w:line="240" w:lineRule="auto"/>
            <w:ind w:left="1570" w:hanging="720"/>
            <w:jc w:val="both"/>
          </w:pPr>
        </w:pPrChange>
      </w:pPr>
      <w:r w:rsidRPr="00AC069A">
        <w:rPr>
          <w:rFonts w:cs="Times New Roman"/>
        </w:rPr>
        <w:t>Zhotoviteľ, jeho pracovníci, alebo pracovníci subdodávateľov  i napriek písomnému upozorneniu zo strany Objednávateľa závažne porušujú opatrenia zabezpečenia BOZP na stavenisku a hrozí riziko vzniku poškodenia zdravia, alebo majetku</w:t>
      </w:r>
      <w:r w:rsidR="00702D5A" w:rsidRPr="00AC069A">
        <w:rPr>
          <w:rFonts w:cs="Times New Roman"/>
        </w:rPr>
        <w:t>.</w:t>
      </w:r>
      <w:r w:rsidRPr="00AC069A">
        <w:rPr>
          <w:rFonts w:cs="Times New Roman"/>
        </w:rPr>
        <w:t xml:space="preserve">  </w:t>
      </w:r>
    </w:p>
    <w:p w14:paraId="19B5D2C7" w14:textId="77777777" w:rsidR="0054752D" w:rsidRPr="00AC069A" w:rsidRDefault="0054752D" w:rsidP="00B16BC0">
      <w:pPr>
        <w:pStyle w:val="Odsekzoznamu"/>
        <w:numPr>
          <w:ilvl w:val="2"/>
          <w:numId w:val="2"/>
        </w:numPr>
        <w:jc w:val="both"/>
        <w:rPr>
          <w:rFonts w:eastAsia="Times New Roman" w:cs="Times New Roman"/>
          <w:rPrChange w:id="391" w:author="Silvia Štarková" w:date="2020-11-25T11:21:00Z">
            <w:rPr>
              <w:rFonts w:eastAsia="Times New Roman" w:cs="Times New Roman"/>
              <w:b/>
              <w:highlight w:val="cyan"/>
            </w:rPr>
          </w:rPrChange>
        </w:rPr>
      </w:pPr>
      <w:r w:rsidRPr="00AC069A">
        <w:rPr>
          <w:rFonts w:eastAsia="Times New Roman" w:cs="Times New Roman"/>
          <w:rPrChange w:id="392" w:author="Silvia Štarková" w:date="2020-11-25T11:21:00Z">
            <w:rPr>
              <w:rFonts w:eastAsia="Times New Roman" w:cs="Times New Roman"/>
              <w:b/>
              <w:highlight w:val="cyan"/>
            </w:rPr>
          </w:rPrChange>
        </w:rPr>
        <w:t>Ďalšie možnosti odstúpenia od zmluvy ustanovuje § 19 zákona o verejnom obstarávaní.</w:t>
      </w:r>
    </w:p>
    <w:p w14:paraId="0279D89A" w14:textId="77777777" w:rsidR="0054752D" w:rsidRPr="00702D5A" w:rsidRDefault="0054752D">
      <w:pPr>
        <w:pStyle w:val="Odsekzoznamu"/>
        <w:spacing w:after="0"/>
        <w:ind w:left="1570"/>
        <w:jc w:val="both"/>
        <w:rPr>
          <w:rFonts w:eastAsia="Times New Roman" w:cs="Times New Roman"/>
          <w:i w:val="0"/>
        </w:rPr>
        <w:pPrChange w:id="393" w:author="Silvia Štarková" w:date="2020-11-25T12:16:00Z">
          <w:pPr>
            <w:pStyle w:val="Odsekzoznamu"/>
            <w:spacing w:after="0" w:line="240" w:lineRule="auto"/>
            <w:ind w:left="1570"/>
            <w:jc w:val="both"/>
          </w:pPr>
        </w:pPrChange>
      </w:pPr>
    </w:p>
    <w:p w14:paraId="7613B60F" w14:textId="3A1725C0" w:rsidR="009E5F4D" w:rsidRPr="00A0457F" w:rsidRDefault="009E5F4D">
      <w:pPr>
        <w:pStyle w:val="Odsekzoznamu"/>
        <w:numPr>
          <w:ilvl w:val="1"/>
          <w:numId w:val="1"/>
        </w:numPr>
        <w:spacing w:after="0"/>
        <w:ind w:left="851" w:hanging="491"/>
        <w:jc w:val="both"/>
        <w:rPr>
          <w:rFonts w:eastAsia="Times New Roman" w:cs="Times New Roman"/>
          <w:i w:val="0"/>
        </w:rPr>
        <w:pPrChange w:id="394" w:author="Silvia Štarková" w:date="2020-11-25T12:16:00Z">
          <w:pPr>
            <w:pStyle w:val="Odsekzoznamu"/>
            <w:numPr>
              <w:ilvl w:val="1"/>
              <w:numId w:val="1"/>
            </w:numPr>
            <w:spacing w:after="0" w:line="240" w:lineRule="auto"/>
            <w:ind w:left="851" w:hanging="491"/>
            <w:jc w:val="both"/>
          </w:pPr>
        </w:pPrChange>
      </w:pPr>
      <w:r w:rsidRPr="00B0377D">
        <w:rPr>
          <w:rFonts w:eastAsia="Times New Roman" w:cs="Times New Roman"/>
        </w:rPr>
        <w:t xml:space="preserve">Zhotoviteľ môže od Zmluvy odstúpiť v prípade, ak - je Objednávateľ v omeškaní so zaplatením </w:t>
      </w:r>
      <w:del w:id="395" w:author="Silvia Štarková" w:date="2020-11-25T11:18:00Z">
        <w:r w:rsidRPr="002E7BBD" w:rsidDel="002E7BBD">
          <w:rPr>
            <w:rFonts w:eastAsia="Times New Roman" w:cs="Times New Roman"/>
            <w:strike/>
          </w:rPr>
          <w:delText>ceny</w:delText>
        </w:r>
        <w:r w:rsidRPr="001249AA" w:rsidDel="002E7BBD">
          <w:rPr>
            <w:rFonts w:eastAsia="Times New Roman" w:cs="Times New Roman"/>
          </w:rPr>
          <w:delText xml:space="preserve"> </w:delText>
        </w:r>
      </w:del>
      <w:r w:rsidR="00C42BC1" w:rsidRPr="002E7BBD">
        <w:rPr>
          <w:rFonts w:eastAsia="Times New Roman" w:cs="Times New Roman"/>
          <w:rPrChange w:id="396" w:author="Silvia Štarková" w:date="2020-11-25T11:21:00Z">
            <w:rPr>
              <w:rFonts w:eastAsia="Times New Roman" w:cs="Times New Roman"/>
              <w:highlight w:val="cyan"/>
            </w:rPr>
          </w:rPrChange>
        </w:rPr>
        <w:t>faktúry</w:t>
      </w:r>
      <w:r w:rsidR="00C42BC1" w:rsidRPr="002E7BBD">
        <w:rPr>
          <w:rFonts w:eastAsia="Times New Roman" w:cs="Times New Roman"/>
        </w:rPr>
        <w:t xml:space="preserve"> </w:t>
      </w:r>
      <w:r w:rsidRPr="001249AA">
        <w:rPr>
          <w:rFonts w:eastAsia="Times New Roman" w:cs="Times New Roman"/>
        </w:rPr>
        <w:t xml:space="preserve">viac ako </w:t>
      </w:r>
      <w:r w:rsidR="00B71122" w:rsidRPr="002E7BBD">
        <w:rPr>
          <w:rFonts w:eastAsia="Times New Roman" w:cs="Times New Roman"/>
          <w:color w:val="000000" w:themeColor="text1"/>
          <w:rPrChange w:id="397" w:author="Silvia Štarková" w:date="2020-11-25T11:21:00Z">
            <w:rPr>
              <w:rFonts w:eastAsia="Times New Roman" w:cs="Times New Roman"/>
              <w:color w:val="FF0000"/>
              <w:highlight w:val="cyan"/>
            </w:rPr>
          </w:rPrChange>
        </w:rPr>
        <w:t>75</w:t>
      </w:r>
      <w:r w:rsidR="00A0457F" w:rsidRPr="002E7BBD">
        <w:rPr>
          <w:rFonts w:eastAsia="Times New Roman" w:cs="Times New Roman"/>
          <w:color w:val="FF0000"/>
        </w:rPr>
        <w:t xml:space="preserve"> </w:t>
      </w:r>
      <w:del w:id="398" w:author="Silvia Štarková" w:date="2020-11-25T11:18:00Z">
        <w:r w:rsidRPr="001249AA" w:rsidDel="002E7BBD">
          <w:rPr>
            <w:rFonts w:eastAsia="Times New Roman" w:cs="Times New Roman"/>
            <w:strike/>
          </w:rPr>
          <w:delText>30</w:delText>
        </w:r>
        <w:r w:rsidRPr="001249AA" w:rsidDel="002E7BBD">
          <w:rPr>
            <w:rFonts w:eastAsia="Times New Roman" w:cs="Times New Roman"/>
          </w:rPr>
          <w:delText xml:space="preserve"> </w:delText>
        </w:r>
      </w:del>
      <w:r w:rsidRPr="0006427D">
        <w:rPr>
          <w:rFonts w:eastAsia="Times New Roman" w:cs="Times New Roman"/>
        </w:rPr>
        <w:t>dní po lehote</w:t>
      </w:r>
      <w:r w:rsidRPr="00A0457F">
        <w:rPr>
          <w:rFonts w:eastAsia="Times New Roman" w:cs="Times New Roman"/>
        </w:rPr>
        <w:t xml:space="preserve"> splatnosti, - Objednávateľ neposkytuje Zhotoviteľovi požadovanú súčinnosť potrebnú na riadne a včasné vykonanie Diela ani do 30 dní po doručení písomného upozornenia Zhotoviteľa. </w:t>
      </w:r>
    </w:p>
    <w:p w14:paraId="6D3C4DD7"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39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Práce a dodávky vykonané ku dňu účinnosti odstúpenia od Zmluvy sa vyúčtujú v preukázateľnom rozsahu podľa cien stanovených v Zmluve a jej prílohách.</w:t>
      </w:r>
    </w:p>
    <w:p w14:paraId="3D831CA1"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00"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doručenia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 </w:t>
      </w:r>
    </w:p>
    <w:p w14:paraId="69EE192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01"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Akýkoľvek zánik Zmluvy nemá vplyv na plnenie povinností, z ktorých obsahu a účelu vyplýva, že majú byť plnené aj po zániku Zmluvy. </w:t>
      </w:r>
    </w:p>
    <w:p w14:paraId="6E474CF2" w14:textId="77777777" w:rsidR="009E5F4D" w:rsidDel="00B16BC0" w:rsidRDefault="009E5F4D">
      <w:pPr>
        <w:ind w:firstLine="360"/>
        <w:jc w:val="both"/>
        <w:rPr>
          <w:del w:id="402" w:author="Silvia Štarková" w:date="2020-11-25T12:18:00Z"/>
          <w:rFonts w:eastAsia="Times New Roman" w:cs="Times New Roman"/>
          <w:i w:val="0"/>
        </w:rPr>
        <w:pPrChange w:id="403" w:author="Silvia Štarková" w:date="2020-11-25T12:16:00Z">
          <w:pPr>
            <w:spacing w:line="240" w:lineRule="auto"/>
            <w:ind w:firstLine="360"/>
            <w:jc w:val="both"/>
          </w:pPr>
        </w:pPrChange>
      </w:pPr>
    </w:p>
    <w:p w14:paraId="405FDC12" w14:textId="77777777" w:rsidR="009E5F4D" w:rsidRPr="00692FFB" w:rsidRDefault="009E5F4D">
      <w:pPr>
        <w:jc w:val="both"/>
        <w:rPr>
          <w:rFonts w:eastAsia="Times New Roman" w:cs="Times New Roman"/>
          <w:i w:val="0"/>
        </w:rPr>
        <w:pPrChange w:id="404" w:author="Silvia Štarková" w:date="2020-11-25T12:18:00Z">
          <w:pPr>
            <w:spacing w:line="240" w:lineRule="auto"/>
            <w:ind w:firstLine="360"/>
            <w:jc w:val="both"/>
          </w:pPr>
        </w:pPrChange>
      </w:pPr>
    </w:p>
    <w:p w14:paraId="388A77A1" w14:textId="77777777" w:rsidR="009E5F4D" w:rsidRPr="000908F7" w:rsidRDefault="009E5F4D">
      <w:pPr>
        <w:pStyle w:val="Odsekzoznamu"/>
        <w:numPr>
          <w:ilvl w:val="0"/>
          <w:numId w:val="1"/>
        </w:numPr>
        <w:spacing w:after="0"/>
        <w:jc w:val="center"/>
        <w:rPr>
          <w:rFonts w:eastAsia="Times New Roman" w:cs="Times New Roman"/>
          <w:b/>
          <w:i w:val="0"/>
        </w:rPr>
        <w:pPrChange w:id="405" w:author="Silvia Štarková" w:date="2020-11-25T12:16:00Z">
          <w:pPr>
            <w:pStyle w:val="Odsekzoznamu"/>
            <w:numPr>
              <w:numId w:val="1"/>
            </w:numPr>
            <w:spacing w:after="0" w:line="240" w:lineRule="auto"/>
            <w:ind w:hanging="360"/>
            <w:jc w:val="center"/>
          </w:pPr>
        </w:pPrChange>
      </w:pPr>
      <w:r w:rsidRPr="000908F7">
        <w:rPr>
          <w:rFonts w:eastAsia="Times New Roman" w:cs="Times New Roman"/>
          <w:b/>
        </w:rPr>
        <w:t>Poistenie a ochrana zdravia pri práci</w:t>
      </w:r>
    </w:p>
    <w:p w14:paraId="331C3434" w14:textId="77777777" w:rsidR="009E5F4D" w:rsidRPr="00692FFB" w:rsidRDefault="009E5F4D">
      <w:pPr>
        <w:pStyle w:val="Odsekzoznamu"/>
        <w:rPr>
          <w:rFonts w:eastAsia="Times New Roman" w:cs="Times New Roman"/>
          <w:b/>
          <w:i w:val="0"/>
        </w:rPr>
        <w:pPrChange w:id="406" w:author="Silvia Štarková" w:date="2020-11-25T12:16:00Z">
          <w:pPr>
            <w:pStyle w:val="Odsekzoznamu"/>
            <w:spacing w:line="240" w:lineRule="auto"/>
          </w:pPr>
        </w:pPrChange>
      </w:pPr>
    </w:p>
    <w:p w14:paraId="5C0B8B20" w14:textId="5E1A49B2" w:rsidR="009E5F4D" w:rsidRPr="001249AA" w:rsidRDefault="009E5F4D">
      <w:pPr>
        <w:pStyle w:val="Odsekzoznamu"/>
        <w:numPr>
          <w:ilvl w:val="1"/>
          <w:numId w:val="1"/>
        </w:numPr>
        <w:spacing w:after="0"/>
        <w:ind w:left="851" w:hanging="491"/>
        <w:jc w:val="both"/>
        <w:rPr>
          <w:rFonts w:eastAsia="Times New Roman" w:cs="Times New Roman"/>
          <w:i w:val="0"/>
        </w:rPr>
        <w:pPrChange w:id="407"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po podpise tejto Zmluvy </w:t>
      </w:r>
      <w:r w:rsidRPr="002E7BBD">
        <w:rPr>
          <w:rFonts w:eastAsia="Times New Roman" w:cs="Times New Roman"/>
          <w:rPrChange w:id="408" w:author="Silvia Štarková" w:date="2020-11-25T11:22:00Z">
            <w:rPr>
              <w:rFonts w:eastAsia="Times New Roman" w:cs="Times New Roman"/>
              <w:highlight w:val="cyan"/>
            </w:rPr>
          </w:rPrChange>
        </w:rPr>
        <w:t>do 5 dní</w:t>
      </w:r>
      <w:r w:rsidRPr="002E7BBD">
        <w:rPr>
          <w:rFonts w:eastAsia="Times New Roman" w:cs="Times New Roman"/>
        </w:rPr>
        <w:t xml:space="preserve"> uzavrieť a udržiavať v platnosti poistnú zmluvu na poistenie zodpovednosti za škodu spôsobenú na živote, zdraví a majetku Objednávateľa a tretích osôb, ktorá by mohla byť, resp. bude spôsobená prevádzkovou činnosťou Zhotoviteľa, minimálne vo výške Ceny za</w:t>
      </w:r>
      <w:r w:rsidRPr="001249AA">
        <w:rPr>
          <w:rFonts w:eastAsia="Times New Roman" w:cs="Times New Roman"/>
        </w:rPr>
        <w:t xml:space="preserve"> Dielo</w:t>
      </w:r>
      <w:r w:rsidR="0054752D" w:rsidRPr="001249AA">
        <w:rPr>
          <w:rFonts w:eastAsia="Times New Roman" w:cs="Times New Roman"/>
        </w:rPr>
        <w:t xml:space="preserve">, </w:t>
      </w:r>
      <w:r w:rsidR="0054752D" w:rsidRPr="002E7BBD">
        <w:rPr>
          <w:rFonts w:eastAsia="Times New Roman" w:cs="Times New Roman"/>
          <w:rPrChange w:id="409" w:author="Silvia Štarková" w:date="2020-11-25T11:22:00Z">
            <w:rPr>
              <w:rFonts w:eastAsia="Times New Roman" w:cs="Times New Roman"/>
              <w:highlight w:val="cyan"/>
            </w:rPr>
          </w:rPrChange>
        </w:rPr>
        <w:t xml:space="preserve">s platnosťou počas celej doby </w:t>
      </w:r>
      <w:r w:rsidR="0054752D" w:rsidRPr="002E7BBD">
        <w:rPr>
          <w:rFonts w:eastAsia="Times New Roman" w:cs="Times New Roman"/>
          <w:rPrChange w:id="410" w:author="Silvia Štarková" w:date="2020-11-25T11:22:00Z">
            <w:rPr>
              <w:rFonts w:eastAsia="Times New Roman" w:cs="Times New Roman"/>
              <w:highlight w:val="cyan"/>
            </w:rPr>
          </w:rPrChange>
        </w:rPr>
        <w:lastRenderedPageBreak/>
        <w:t>trvania zmluvy.</w:t>
      </w:r>
      <w:r w:rsidRPr="002E7BBD">
        <w:rPr>
          <w:rFonts w:eastAsia="Times New Roman" w:cs="Times New Roman"/>
        </w:rPr>
        <w:t xml:space="preserve"> Poistná zmluva, resp. jej </w:t>
      </w:r>
      <w:r w:rsidR="0054752D" w:rsidRPr="002E7BBD">
        <w:rPr>
          <w:rFonts w:eastAsia="Times New Roman" w:cs="Times New Roman"/>
          <w:rPrChange w:id="411" w:author="Silvia Štarková" w:date="2020-11-25T11:22:00Z">
            <w:rPr>
              <w:rFonts w:eastAsia="Times New Roman" w:cs="Times New Roman"/>
              <w:highlight w:val="cyan"/>
            </w:rPr>
          </w:rPrChange>
        </w:rPr>
        <w:t>úradne</w:t>
      </w:r>
      <w:r w:rsidR="0054752D" w:rsidRPr="002E7BBD">
        <w:rPr>
          <w:rFonts w:eastAsia="Times New Roman" w:cs="Times New Roman"/>
        </w:rPr>
        <w:t xml:space="preserve"> </w:t>
      </w:r>
      <w:r w:rsidRPr="001249AA">
        <w:rPr>
          <w:rFonts w:eastAsia="Times New Roman" w:cs="Times New Roman"/>
        </w:rPr>
        <w:t xml:space="preserve">overená fotokópia bude tvoriť neoddeliteľnú prílohu č. 5 tejto Zmluvy. </w:t>
      </w:r>
    </w:p>
    <w:p w14:paraId="41E53B78"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2"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Poistná zmluva podľa bodu 12.1 tohto článku Zmluvy musí kryť všetky škody alebo straty vzniknuté Objednávateľovi alebo tretím osobám odo dňa začatia prác na stavenisku až do ukončenia odovzdávacieho a preberacieho konania Diela, ako aj zodpovednosť Zhotoviteľa počas záručnej doby a za stratu alebo škodu spôsobenú Zhotoviteľom počas plnenia akýchkoľvek záväzkov podľa tejto Zmluvy vrátane odstraňovania vád, ktoré sa na Diele prejavia v záručnej dobe. </w:t>
      </w:r>
    </w:p>
    <w:p w14:paraId="12273334"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3"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na vlastné náklady zabezpečiť Dielo proti krádeži a poškodeniu a poistiť ho proti vzniku škody v dobe plnenia zmluvy až do protokolárneho odovzdania diela a vydania právoplatného kolaudačného rozhodnutia. </w:t>
      </w:r>
    </w:p>
    <w:p w14:paraId="04E405BF"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4"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Ak nastane akákoľvek strata alebo poškodenie Diela, alebo akejkoľvek jeho časti, materiálov alebo zariadení počas obdobia, v ktorom je Zhotoviteľ povinný sa o </w:t>
      </w:r>
      <w:proofErr w:type="spellStart"/>
      <w:r w:rsidRPr="00692FFB">
        <w:rPr>
          <w:rFonts w:eastAsia="Times New Roman" w:cs="Times New Roman"/>
        </w:rPr>
        <w:t>ne</w:t>
      </w:r>
      <w:proofErr w:type="spellEnd"/>
      <w:r w:rsidRPr="00692FFB">
        <w:rPr>
          <w:rFonts w:eastAsia="Times New Roman" w:cs="Times New Roman"/>
        </w:rPr>
        <w:t xml:space="preserve"> starať, a to z akýchkoľvek dôvodov, je Zhotoviteľ povinný na vlastné náklady nahradiť takúto škodu tak, aby Dielo vyhovovalo v každom ohľade ustanoveniam tejto Zmluvy. </w:t>
      </w:r>
    </w:p>
    <w:p w14:paraId="3ABD182D"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5"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sa zaväzuje uzavrieť poistné zmluvy podľa tejto Zmluvy v takom znení, v zmysle ktorého budú všetky poistné plnenia, na ktoré môže v budúcnosti vzniknúť nárok, vyplatené poisťovňou v celom rozsahu priamo Objednávateľovi. </w:t>
      </w:r>
    </w:p>
    <w:p w14:paraId="03553B2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6"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odškodniť Objednávateľa za všetky škody a nároky súvisiace so stratou alebo poškodením akéhokoľvek majetku /iného než Dielo/, súvisiace s úmrtím alebo zranením akejkoľvek osoby, ku ktorým došlo následkom výstavby a dokončenia Diela a odstraňovania vád Diela a voči všetkým nárokom na náhradu škody, súdnym konaniam, nákladom, poplatkom a výdavkom, ktoré v súvislosti s tým vzniknú. </w:t>
      </w:r>
    </w:p>
    <w:p w14:paraId="77CA5772"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7"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Uzatvorenie poistnej zmluvy v znení zohľadňujúcom ustanovenie bodu 12.5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do pôvodného stavu Diela alebo iných vecí alebo poistné plnenie neposkytne vôbec. </w:t>
      </w:r>
    </w:p>
    <w:p w14:paraId="2889B74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8"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na požiadanie Objednávateľa predložiť Objednávateľovi platné poistné zmluvy podľa tejto Zmluvy a potvrdenky o platbách poistného. V prípade, ak Zhotoviteľ v stanovenom termíne poistné zmluvy nepredloží, Objednávateľ je oprávnený od Zmluvy odstúpiť </w:t>
      </w:r>
    </w:p>
    <w:p w14:paraId="46495AA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19"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Ak Zhotoviteľ poruší povinnosť dohodnúť a udržiavať v platnosti akékoľvek poistenie požadované touto Zmluvou alebo nepredloží Objednávateľovi doklad o poistení podľa tejto Zmluvy, Zhotoviteľ je povinný zaplatiť Objednávateľovi zmluvnú pokutu vo výške 1.000,- € za každé jednotlivé porušenie; nárok na náhradu škody Objednávateľa a právo odstúpiť od Zmluvy tým nie sú dotknuté. </w:t>
      </w:r>
    </w:p>
    <w:p w14:paraId="0727075E" w14:textId="77777777" w:rsidR="009E5F4D" w:rsidRPr="00783C2A" w:rsidRDefault="009E5F4D">
      <w:pPr>
        <w:pStyle w:val="Odsekzoznamu"/>
        <w:numPr>
          <w:ilvl w:val="1"/>
          <w:numId w:val="1"/>
        </w:numPr>
        <w:spacing w:after="0"/>
        <w:ind w:left="993" w:hanging="633"/>
        <w:jc w:val="both"/>
        <w:rPr>
          <w:rFonts w:eastAsia="Times New Roman" w:cs="Times New Roman"/>
          <w:i w:val="0"/>
        </w:rPr>
        <w:pPrChange w:id="420" w:author="Silvia Štarková" w:date="2020-11-25T12:16:00Z">
          <w:pPr>
            <w:pStyle w:val="Odsekzoznamu"/>
            <w:numPr>
              <w:ilvl w:val="1"/>
              <w:numId w:val="1"/>
            </w:numPr>
            <w:spacing w:after="0" w:line="240" w:lineRule="auto"/>
            <w:ind w:left="993" w:hanging="633"/>
            <w:jc w:val="both"/>
          </w:pPr>
        </w:pPrChange>
      </w:pPr>
      <w:r w:rsidRPr="00692FFB">
        <w:rPr>
          <w:rFonts w:eastAsia="Times New Roman" w:cs="Times New Roman"/>
        </w:rPr>
        <w:t xml:space="preserve">Ak Zhotoviteľ nedodrží podmienky stanovené poistnými zmluvami uzatvorenými v súlade s touto Zmluvou, musí odškodniť Objednávateľa za všetky škody a nároky, ktoré mu vzniknú následkom nedodržania týchto podmienok. </w:t>
      </w:r>
    </w:p>
    <w:p w14:paraId="589D65CE" w14:textId="77777777" w:rsidR="00783C2A" w:rsidRPr="00AC069A" w:rsidRDefault="00783C2A">
      <w:pPr>
        <w:pStyle w:val="Odsekzoznamu"/>
        <w:spacing w:after="0"/>
        <w:ind w:left="993"/>
        <w:jc w:val="both"/>
        <w:rPr>
          <w:rFonts w:eastAsia="Times New Roman" w:cs="Times New Roman"/>
          <w:i w:val="0"/>
        </w:rPr>
        <w:pPrChange w:id="421" w:author="Silvia Štarková" w:date="2020-11-25T12:16:00Z">
          <w:pPr>
            <w:pStyle w:val="Odsekzoznamu"/>
            <w:spacing w:after="0" w:line="240" w:lineRule="auto"/>
            <w:ind w:left="993"/>
            <w:jc w:val="both"/>
          </w:pPr>
        </w:pPrChange>
      </w:pPr>
    </w:p>
    <w:p w14:paraId="7F52670E" w14:textId="77777777" w:rsidR="009E5F4D" w:rsidRPr="00AC069A" w:rsidRDefault="009E5F4D">
      <w:pPr>
        <w:pStyle w:val="Odsekzoznamu"/>
        <w:numPr>
          <w:ilvl w:val="1"/>
          <w:numId w:val="1"/>
        </w:numPr>
        <w:spacing w:after="0"/>
        <w:ind w:left="993" w:hanging="633"/>
        <w:jc w:val="both"/>
        <w:rPr>
          <w:rFonts w:eastAsia="Times New Roman" w:cs="Times New Roman"/>
          <w:i w:val="0"/>
        </w:rPr>
        <w:pPrChange w:id="422" w:author="Silvia Štarková" w:date="2020-11-25T12:16:00Z">
          <w:pPr>
            <w:pStyle w:val="Odsekzoznamu"/>
            <w:numPr>
              <w:ilvl w:val="1"/>
              <w:numId w:val="1"/>
            </w:numPr>
            <w:spacing w:after="0" w:line="240" w:lineRule="auto"/>
            <w:ind w:left="993" w:hanging="633"/>
            <w:jc w:val="both"/>
          </w:pPr>
        </w:pPrChange>
      </w:pPr>
      <w:r w:rsidRPr="00AC069A">
        <w:rPr>
          <w:rFonts w:eastAsia="Times New Roman" w:cs="Times New Roman"/>
        </w:rPr>
        <w:t xml:space="preserve">Bezpečnosť a ochrana zdravia pri práci (ďalej aj „BOZP“): </w:t>
      </w:r>
    </w:p>
    <w:p w14:paraId="17486FFC" w14:textId="77777777" w:rsidR="009E5F4D" w:rsidRPr="00692FFB" w:rsidRDefault="009E5F4D">
      <w:pPr>
        <w:pStyle w:val="Odsekzoznamu"/>
        <w:numPr>
          <w:ilvl w:val="2"/>
          <w:numId w:val="1"/>
        </w:numPr>
        <w:spacing w:after="0"/>
        <w:ind w:left="1843" w:hanging="850"/>
        <w:jc w:val="both"/>
        <w:rPr>
          <w:rFonts w:eastAsia="Times New Roman" w:cs="Times New Roman"/>
          <w:i w:val="0"/>
        </w:rPr>
        <w:pPrChange w:id="423" w:author="Silvia Štarková" w:date="2020-11-25T12:16:00Z">
          <w:pPr>
            <w:pStyle w:val="Odsekzoznamu"/>
            <w:numPr>
              <w:ilvl w:val="2"/>
              <w:numId w:val="1"/>
            </w:numPr>
            <w:spacing w:after="0" w:line="240" w:lineRule="auto"/>
            <w:ind w:left="1843" w:hanging="850"/>
            <w:jc w:val="both"/>
          </w:pPr>
        </w:pPrChange>
      </w:pPr>
      <w:r w:rsidRPr="00AC069A">
        <w:rPr>
          <w:rFonts w:eastAsia="Times New Roman" w:cs="Times New Roman"/>
        </w:rPr>
        <w:t>Zhotoviteľ sa zaväzuje: - dodržiavať bezpečnostné, hygienické, požiarne a ekologické predpisy na pracovisku, - vybaviť seba a svojich pracovníkov osobnými ochrannými prostriedkami podľa profesií, činností a rizík na pracovisku</w:t>
      </w:r>
      <w:r w:rsidRPr="00692FFB">
        <w:rPr>
          <w:rFonts w:eastAsia="Times New Roman" w:cs="Times New Roman"/>
        </w:rPr>
        <w:t xml:space="preserve"> Objednávateľa, - minimalizovať negatívne vplyvy stavebnej činnosti na okolie stavby najmä hlučnosť, prašnosť, emisie a imisie exhalátov zo spaľovacích motorov. </w:t>
      </w:r>
    </w:p>
    <w:p w14:paraId="50FCDF9A" w14:textId="77777777" w:rsidR="009E5F4D" w:rsidRPr="00692FFB" w:rsidRDefault="009E5F4D">
      <w:pPr>
        <w:pStyle w:val="Odsekzoznamu"/>
        <w:numPr>
          <w:ilvl w:val="2"/>
          <w:numId w:val="1"/>
        </w:numPr>
        <w:spacing w:after="0"/>
        <w:ind w:left="1843" w:hanging="850"/>
        <w:jc w:val="both"/>
        <w:rPr>
          <w:rFonts w:eastAsia="Times New Roman" w:cs="Times New Roman"/>
          <w:i w:val="0"/>
        </w:rPr>
        <w:pPrChange w:id="424" w:author="Silvia Štarková" w:date="2020-11-25T12:16:00Z">
          <w:pPr>
            <w:pStyle w:val="Odsekzoznamu"/>
            <w:numPr>
              <w:ilvl w:val="2"/>
              <w:numId w:val="1"/>
            </w:numPr>
            <w:spacing w:after="0" w:line="240" w:lineRule="auto"/>
            <w:ind w:left="1843" w:hanging="850"/>
            <w:jc w:val="both"/>
          </w:pPr>
        </w:pPrChange>
      </w:pPr>
      <w:r w:rsidRPr="00692FFB">
        <w:rPr>
          <w:rFonts w:eastAsia="Times New Roman" w:cs="Times New Roman"/>
        </w:rPr>
        <w:lastRenderedPageBreak/>
        <w:t xml:space="preserve">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 </w:t>
      </w:r>
    </w:p>
    <w:p w14:paraId="101AF49C" w14:textId="77777777" w:rsidR="009E5F4D" w:rsidRPr="00692FFB" w:rsidRDefault="009E5F4D">
      <w:pPr>
        <w:pStyle w:val="Odsekzoznamu"/>
        <w:numPr>
          <w:ilvl w:val="2"/>
          <w:numId w:val="1"/>
        </w:numPr>
        <w:spacing w:after="0"/>
        <w:ind w:left="1843" w:hanging="850"/>
        <w:jc w:val="both"/>
        <w:rPr>
          <w:rFonts w:eastAsia="Times New Roman" w:cs="Times New Roman"/>
          <w:i w:val="0"/>
        </w:rPr>
        <w:pPrChange w:id="425" w:author="Silvia Štarková" w:date="2020-11-25T12:16:00Z">
          <w:pPr>
            <w:pStyle w:val="Odsekzoznamu"/>
            <w:numPr>
              <w:ilvl w:val="2"/>
              <w:numId w:val="1"/>
            </w:numPr>
            <w:spacing w:after="0" w:line="240" w:lineRule="auto"/>
            <w:ind w:left="1843" w:hanging="850"/>
            <w:jc w:val="both"/>
          </w:pPr>
        </w:pPrChange>
      </w:pPr>
      <w:r w:rsidRPr="00692FFB">
        <w:rPr>
          <w:rFonts w:eastAsia="Times New Roman" w:cs="Times New Roman"/>
        </w:rPr>
        <w:t xml:space="preserve">Zhotoviteľ si je vedomý, že podľa ustanovenia § 421a Občianskeho zákonníka, zodpovedá aj za škodu spôsobenú okolnosťami, ktoré majú pôvod v povahe prístroja alebo inej veci, ktorá bola použitá pri plnení záväzku a tejto zodpovednosti sa nemôže zbaviť. </w:t>
      </w:r>
    </w:p>
    <w:p w14:paraId="7526BA18" w14:textId="77777777" w:rsidR="009E5F4D" w:rsidRPr="00692FFB" w:rsidRDefault="009E5F4D">
      <w:pPr>
        <w:pStyle w:val="Odsekzoznamu"/>
        <w:numPr>
          <w:ilvl w:val="2"/>
          <w:numId w:val="1"/>
        </w:numPr>
        <w:spacing w:after="0"/>
        <w:ind w:left="1843" w:hanging="850"/>
        <w:jc w:val="both"/>
        <w:rPr>
          <w:rFonts w:eastAsia="Times New Roman" w:cs="Times New Roman"/>
          <w:i w:val="0"/>
        </w:rPr>
        <w:pPrChange w:id="426" w:author="Silvia Štarková" w:date="2020-11-25T12:16:00Z">
          <w:pPr>
            <w:pStyle w:val="Odsekzoznamu"/>
            <w:numPr>
              <w:ilvl w:val="2"/>
              <w:numId w:val="1"/>
            </w:numPr>
            <w:spacing w:after="0" w:line="240" w:lineRule="auto"/>
            <w:ind w:left="1843" w:hanging="850"/>
            <w:jc w:val="both"/>
          </w:pPr>
        </w:pPrChange>
      </w:pPr>
      <w:r w:rsidRPr="00692FFB">
        <w:rPr>
          <w:rFonts w:eastAsia="Times New Roman" w:cs="Times New Roman"/>
        </w:rPr>
        <w:t xml:space="preserve">Osoby vykonávajúce stavebný dozor sú povinné dozerať na dodržiavanie predpisov o bezpečnosti pri práci, o požiarnej ochrane, prepisov o ochrane životného prostredia a žiadať Zhotoviteľa o odstránenie zistených nedostatkov. </w:t>
      </w:r>
    </w:p>
    <w:p w14:paraId="69BE181D" w14:textId="77777777" w:rsidR="009E5F4D" w:rsidRPr="00692FFB" w:rsidRDefault="009E5F4D">
      <w:pPr>
        <w:pStyle w:val="Odsekzoznamu"/>
        <w:numPr>
          <w:ilvl w:val="1"/>
          <w:numId w:val="1"/>
        </w:numPr>
        <w:spacing w:after="0"/>
        <w:ind w:left="1843" w:hanging="850"/>
        <w:jc w:val="both"/>
        <w:rPr>
          <w:rFonts w:eastAsia="Times New Roman" w:cs="Times New Roman"/>
          <w:i w:val="0"/>
        </w:rPr>
        <w:pPrChange w:id="427" w:author="Silvia Štarková" w:date="2020-11-25T12:16:00Z">
          <w:pPr>
            <w:pStyle w:val="Odsekzoznamu"/>
            <w:numPr>
              <w:ilvl w:val="1"/>
              <w:numId w:val="1"/>
            </w:numPr>
            <w:spacing w:after="0" w:line="240" w:lineRule="auto"/>
            <w:ind w:left="1843" w:hanging="850"/>
            <w:jc w:val="both"/>
          </w:pPr>
        </w:pPrChange>
      </w:pPr>
      <w:r w:rsidRPr="00692FFB">
        <w:rPr>
          <w:rFonts w:eastAsia="Times New Roman" w:cs="Times New Roman"/>
        </w:rPr>
        <w:t xml:space="preserve">Zhotoviteľ zodpovedá v plnom rozsahu za dodržovanie pracovnoprávnych predpisov a s nimi súvisiacich predpisov, najmä Zákonníka práce, zákona o zamestnanosti a právnych predpisov upravujúcich zamestnávanie cudzincov a osôb bez štátnej príslušnosti. </w:t>
      </w:r>
    </w:p>
    <w:p w14:paraId="210F2FD5" w14:textId="77777777" w:rsidR="00F43B5F" w:rsidRPr="00692FFB" w:rsidRDefault="00F43B5F">
      <w:pPr>
        <w:jc w:val="both"/>
        <w:rPr>
          <w:rFonts w:eastAsia="Times New Roman" w:cs="Times New Roman"/>
          <w:i w:val="0"/>
        </w:rPr>
        <w:pPrChange w:id="428" w:author="Silvia Štarková" w:date="2020-11-25T12:16:00Z">
          <w:pPr>
            <w:spacing w:line="240" w:lineRule="auto"/>
            <w:ind w:firstLine="360"/>
            <w:jc w:val="both"/>
          </w:pPr>
        </w:pPrChange>
      </w:pPr>
    </w:p>
    <w:p w14:paraId="44DEA99D" w14:textId="77777777" w:rsidR="009E5F4D" w:rsidRPr="00692FFB" w:rsidRDefault="009E5F4D">
      <w:pPr>
        <w:pStyle w:val="Odsekzoznamu"/>
        <w:numPr>
          <w:ilvl w:val="0"/>
          <w:numId w:val="1"/>
        </w:numPr>
        <w:spacing w:after="0"/>
        <w:jc w:val="center"/>
        <w:rPr>
          <w:rFonts w:eastAsia="Times New Roman" w:cs="Times New Roman"/>
          <w:b/>
          <w:i w:val="0"/>
        </w:rPr>
        <w:pPrChange w:id="429"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Riešenie sporov</w:t>
      </w:r>
    </w:p>
    <w:p w14:paraId="2D1DCF51" w14:textId="77777777" w:rsidR="009E5F4D" w:rsidRPr="00692FFB" w:rsidRDefault="009E5F4D">
      <w:pPr>
        <w:pStyle w:val="Odsekzoznamu"/>
        <w:rPr>
          <w:rFonts w:eastAsia="Times New Roman" w:cs="Times New Roman"/>
          <w:b/>
          <w:i w:val="0"/>
        </w:rPr>
        <w:pPrChange w:id="430" w:author="Silvia Štarková" w:date="2020-11-25T12:16:00Z">
          <w:pPr>
            <w:pStyle w:val="Odsekzoznamu"/>
            <w:spacing w:line="240" w:lineRule="auto"/>
          </w:pPr>
        </w:pPrChange>
      </w:pPr>
    </w:p>
    <w:p w14:paraId="6BA723C0"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31"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Spory zmluvných strán neoprávňujú Zhotoviteľa zastaviť práce. </w:t>
      </w:r>
    </w:p>
    <w:p w14:paraId="061367F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32"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 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 </w:t>
      </w:r>
    </w:p>
    <w:p w14:paraId="3188929A"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33"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 V prípade sporných vecí, ktoré nebude možné riešiť dohodou zmluvných strán, požiada jedna zo zmluvných strán o rozhodnutie súd. </w:t>
      </w:r>
    </w:p>
    <w:p w14:paraId="5F6CDAEF"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34"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Zmluvný vzťah sa bude riadiť právnym poriadkom platným na území SR. Spory bude rozhodovať príslušný súd SR a to v jazyku slovenskom. Záväzný je slovenský výklad dokumentov a zmluvy. </w:t>
      </w:r>
    </w:p>
    <w:p w14:paraId="6E17FD7B" w14:textId="77777777" w:rsidR="009E5F4D" w:rsidRPr="00692FFB" w:rsidRDefault="009E5F4D">
      <w:pPr>
        <w:ind w:firstLine="360"/>
        <w:jc w:val="both"/>
        <w:rPr>
          <w:rFonts w:eastAsia="Times New Roman" w:cs="Times New Roman"/>
          <w:i w:val="0"/>
        </w:rPr>
        <w:pPrChange w:id="435" w:author="Silvia Štarková" w:date="2020-11-25T12:16:00Z">
          <w:pPr>
            <w:spacing w:line="240" w:lineRule="auto"/>
            <w:ind w:firstLine="360"/>
            <w:jc w:val="both"/>
          </w:pPr>
        </w:pPrChange>
      </w:pPr>
    </w:p>
    <w:p w14:paraId="29643EC9" w14:textId="77777777" w:rsidR="009E5F4D" w:rsidRPr="00692FFB" w:rsidRDefault="009E5F4D">
      <w:pPr>
        <w:pStyle w:val="Odsekzoznamu"/>
        <w:numPr>
          <w:ilvl w:val="0"/>
          <w:numId w:val="1"/>
        </w:numPr>
        <w:spacing w:after="0"/>
        <w:jc w:val="center"/>
        <w:rPr>
          <w:rFonts w:eastAsia="Times New Roman" w:cs="Times New Roman"/>
          <w:b/>
          <w:i w:val="0"/>
        </w:rPr>
        <w:pPrChange w:id="436" w:author="Silvia Štarková" w:date="2020-11-25T12:16:00Z">
          <w:pPr>
            <w:pStyle w:val="Odsekzoznamu"/>
            <w:numPr>
              <w:numId w:val="1"/>
            </w:numPr>
            <w:spacing w:after="0" w:line="240" w:lineRule="auto"/>
            <w:ind w:hanging="360"/>
            <w:jc w:val="center"/>
          </w:pPr>
        </w:pPrChange>
      </w:pPr>
      <w:r w:rsidRPr="00692FFB">
        <w:rPr>
          <w:rFonts w:eastAsia="Times New Roman" w:cs="Times New Roman"/>
          <w:b/>
        </w:rPr>
        <w:t>Záverečné ustanovenia</w:t>
      </w:r>
    </w:p>
    <w:p w14:paraId="05C97C77" w14:textId="77777777" w:rsidR="009E5F4D" w:rsidRPr="00692FFB" w:rsidRDefault="009E5F4D">
      <w:pPr>
        <w:rPr>
          <w:rFonts w:eastAsia="Times New Roman" w:cs="Times New Roman"/>
          <w:i w:val="0"/>
        </w:rPr>
        <w:pPrChange w:id="437" w:author="Silvia Štarková" w:date="2020-11-25T12:16:00Z">
          <w:pPr>
            <w:spacing w:line="240" w:lineRule="auto"/>
          </w:pPr>
        </w:pPrChange>
      </w:pPr>
    </w:p>
    <w:p w14:paraId="1DB893BC" w14:textId="2029D451" w:rsidR="009E5F4D" w:rsidRPr="002E7BBD" w:rsidRDefault="009E5F4D">
      <w:pPr>
        <w:pStyle w:val="Odsekzoznamu"/>
        <w:numPr>
          <w:ilvl w:val="1"/>
          <w:numId w:val="1"/>
        </w:numPr>
        <w:spacing w:after="0"/>
        <w:ind w:left="851" w:hanging="491"/>
        <w:jc w:val="both"/>
        <w:rPr>
          <w:rFonts w:eastAsia="Times New Roman" w:cs="Times New Roman"/>
          <w:b/>
          <w:i w:val="0"/>
        </w:rPr>
        <w:pPrChange w:id="438"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Jednotlivé ustanovenia Zmluvy môžu byť menené, dopĺňané, resp. zrušené iba písomnou formou po dohode zmluvných strán v</w:t>
      </w:r>
      <w:r w:rsidR="00E20E52">
        <w:rPr>
          <w:rFonts w:eastAsia="Times New Roman" w:cs="Times New Roman"/>
        </w:rPr>
        <w:t xml:space="preserve"> </w:t>
      </w:r>
      <w:r w:rsidRPr="00692FFB">
        <w:rPr>
          <w:rFonts w:eastAsia="Times New Roman" w:cs="Times New Roman"/>
        </w:rPr>
        <w:t>dodatku, ktorý bude tvor</w:t>
      </w:r>
      <w:r w:rsidR="00E20E52">
        <w:rPr>
          <w:rFonts w:eastAsia="Times New Roman" w:cs="Times New Roman"/>
        </w:rPr>
        <w:t xml:space="preserve">iť neoddeliteľnú súčasť zmluvy, </w:t>
      </w:r>
      <w:r w:rsidR="00E20E52" w:rsidRPr="002E7BBD">
        <w:rPr>
          <w:rFonts w:eastAsia="Times New Roman" w:cs="Times New Roman"/>
          <w:rPrChange w:id="439" w:author="Silvia Štarková" w:date="2020-11-25T11:22:00Z">
            <w:rPr>
              <w:rFonts w:eastAsia="Times New Roman" w:cs="Times New Roman"/>
              <w:highlight w:val="cyan"/>
            </w:rPr>
          </w:rPrChange>
        </w:rPr>
        <w:t>pokiaľ nebudú v rozpore s § 18 ods. 2 zákona o verejnom obstarávaní.</w:t>
      </w:r>
    </w:p>
    <w:p w14:paraId="0A186931" w14:textId="53403765" w:rsidR="000B5C1E" w:rsidRPr="000B5C1E" w:rsidRDefault="000B5C1E">
      <w:pPr>
        <w:pStyle w:val="Odsekzoznamu"/>
        <w:numPr>
          <w:ilvl w:val="1"/>
          <w:numId w:val="1"/>
        </w:numPr>
        <w:spacing w:after="0"/>
        <w:ind w:left="851" w:hanging="491"/>
        <w:jc w:val="both"/>
        <w:rPr>
          <w:rFonts w:eastAsia="Times New Roman" w:cs="Times New Roman"/>
          <w:i w:val="0"/>
        </w:rPr>
        <w:pPrChange w:id="440" w:author="Silvia Štarková" w:date="2020-11-25T12:16:00Z">
          <w:pPr>
            <w:pStyle w:val="Odsekzoznamu"/>
            <w:numPr>
              <w:ilvl w:val="1"/>
              <w:numId w:val="1"/>
            </w:numPr>
            <w:spacing w:after="0" w:line="240" w:lineRule="auto"/>
            <w:ind w:left="851" w:hanging="491"/>
            <w:jc w:val="both"/>
          </w:pPr>
        </w:pPrChange>
      </w:pPr>
      <w:r w:rsidRPr="000B5C1E">
        <w:rPr>
          <w:rFonts w:cs="Times New Roman"/>
        </w:rPr>
        <w:t>Zhotoviteľ nie je oprávnený bez predchádzajúceho písomného súhlasu Objednávateľa postúpiť tretej osobe akúkoľvek pohľadávku, ktorá mu na základe tejto Zmluvy vznikla, alebo v budúcnosti vznikne.</w:t>
      </w:r>
    </w:p>
    <w:p w14:paraId="7FC2FA98" w14:textId="099E8963" w:rsidR="00E20E52" w:rsidRPr="001249AA" w:rsidRDefault="00E20E52" w:rsidP="00B16BC0">
      <w:pPr>
        <w:pStyle w:val="Odsekzoznamu"/>
        <w:numPr>
          <w:ilvl w:val="1"/>
          <w:numId w:val="1"/>
        </w:numPr>
        <w:ind w:left="851" w:hanging="491"/>
        <w:jc w:val="both"/>
        <w:rPr>
          <w:rFonts w:eastAsia="Times New Roman" w:cs="Times New Roman"/>
        </w:rPr>
      </w:pPr>
      <w:r w:rsidRPr="002E7BBD">
        <w:rPr>
          <w:rFonts w:eastAsia="Times New Roman" w:cs="Times New Roman"/>
          <w:rPrChange w:id="441" w:author="Silvia Štarková" w:date="2020-11-25T11:22:00Z">
            <w:rPr>
              <w:rFonts w:eastAsia="Times New Roman" w:cs="Times New Roman"/>
              <w:highlight w:val="cyan"/>
            </w:rPr>
          </w:rPrChange>
        </w:rPr>
        <w:t>Zhotoviteľ nie je oprávnený jednostranne započítať akúkoľvek svoju pohľadávku voči pohľadávke objednávateľa, pokiaľ sa zmluvné strany nedohodnú inak</w:t>
      </w:r>
      <w:r w:rsidRPr="002E7BBD">
        <w:rPr>
          <w:rFonts w:eastAsia="Times New Roman" w:cs="Times New Roman"/>
        </w:rPr>
        <w:t>.</w:t>
      </w:r>
    </w:p>
    <w:p w14:paraId="069951E9" w14:textId="77777777" w:rsidR="00C70283" w:rsidRDefault="00D76E00" w:rsidP="00C70283">
      <w:pPr>
        <w:pStyle w:val="Odsekzoznamu"/>
        <w:numPr>
          <w:ilvl w:val="1"/>
          <w:numId w:val="1"/>
        </w:numPr>
        <w:ind w:left="851" w:hanging="491"/>
        <w:jc w:val="both"/>
        <w:rPr>
          <w:rFonts w:eastAsia="Times New Roman" w:cs="Times New Roman"/>
        </w:rPr>
      </w:pPr>
      <w:r w:rsidRPr="002E7BBD">
        <w:rPr>
          <w:rFonts w:eastAsia="Times New Roman" w:cs="Times New Roman"/>
          <w:rPrChange w:id="442" w:author="Silvia Štarková" w:date="2020-11-25T11:22:00Z">
            <w:rPr>
              <w:rFonts w:eastAsia="Times New Roman" w:cs="Times New Roman"/>
              <w:highlight w:val="cyan"/>
            </w:rPr>
          </w:rPrChange>
        </w:rPr>
        <w:t>Obidve zmluvné strany sa zaväzujú ohlásiť druhej strane všetky zmeny údajov dôležitých pre bezproblémové plnenie zmluvy</w:t>
      </w:r>
      <w:r w:rsidRPr="002E7BBD">
        <w:rPr>
          <w:rFonts w:eastAsia="Times New Roman" w:cs="Times New Roman"/>
        </w:rPr>
        <w:t>.</w:t>
      </w:r>
    </w:p>
    <w:p w14:paraId="357EB9A2" w14:textId="4796FDF4" w:rsidR="00676BDA" w:rsidRPr="00C70283" w:rsidRDefault="00C70283" w:rsidP="00C70283">
      <w:pPr>
        <w:pStyle w:val="Odsekzoznamu"/>
        <w:numPr>
          <w:ilvl w:val="1"/>
          <w:numId w:val="1"/>
        </w:numPr>
        <w:ind w:left="851" w:hanging="491"/>
        <w:jc w:val="both"/>
        <w:rPr>
          <w:rFonts w:eastAsia="Times New Roman" w:cs="Times New Roman"/>
        </w:rPr>
      </w:pPr>
      <w:r w:rsidRPr="00C70283">
        <w:rPr>
          <w:rFonts w:eastAsia="Times New Roman" w:cs="Times New Roman"/>
          <w:bCs/>
        </w:rPr>
        <w:t xml:space="preserve">Zmluva nadobúda platnosť dňom jej podpísania obidvomi zmluvnými stranami. Zmluva nadobudne účinnosť najneskôr ku dňu nadobudnutia účinnosti Zmluvy o poskytnutí NFP, nie však skôr ako dňom nasledujúcim po dni jej zverejnenia podľa § 47a, ods. 1 Občianskeho </w:t>
      </w:r>
      <w:r w:rsidRPr="00C70283">
        <w:rPr>
          <w:rFonts w:eastAsia="Times New Roman" w:cs="Times New Roman"/>
          <w:bCs/>
        </w:rPr>
        <w:lastRenderedPageBreak/>
        <w:t>zákonníka v nadväznosti na § 5a zákona č. 211/2000 Z. z. o slobodnom prístupe k informáciám a o zmene a doplnení niektorých zákonov. Objednávateľ bezodkladne upovedomí zhotoviteľa o tejto skutočnosti.</w:t>
      </w:r>
    </w:p>
    <w:p w14:paraId="54028F68" w14:textId="77777777" w:rsidR="009E5F4D" w:rsidRPr="000908F7" w:rsidRDefault="009E5F4D">
      <w:pPr>
        <w:pStyle w:val="Odsekzoznamu"/>
        <w:numPr>
          <w:ilvl w:val="1"/>
          <w:numId w:val="1"/>
        </w:numPr>
        <w:spacing w:after="0"/>
        <w:ind w:left="851" w:hanging="491"/>
        <w:jc w:val="both"/>
        <w:rPr>
          <w:rFonts w:eastAsia="Times New Roman" w:cs="Times New Roman"/>
          <w:b/>
          <w:i w:val="0"/>
        </w:rPr>
        <w:pPrChange w:id="443" w:author="Silvia Štarková" w:date="2020-11-25T12:16:00Z">
          <w:pPr>
            <w:pStyle w:val="Odsekzoznamu"/>
            <w:numPr>
              <w:ilvl w:val="1"/>
              <w:numId w:val="1"/>
            </w:numPr>
            <w:spacing w:after="0" w:line="240" w:lineRule="auto"/>
            <w:ind w:left="851" w:hanging="491"/>
            <w:jc w:val="both"/>
          </w:pPr>
        </w:pPrChange>
      </w:pPr>
      <w:r w:rsidRPr="000908F7">
        <w:rPr>
          <w:rFonts w:eastAsia="Times New Roman" w:cs="Times New Roman"/>
        </w:rPr>
        <w:t>Dielo je realizované v rámci Operačného programu Kvalita životného prostredia.</w:t>
      </w:r>
    </w:p>
    <w:p w14:paraId="01447881" w14:textId="77777777" w:rsidR="009E5F4D" w:rsidRPr="00692FFB" w:rsidRDefault="009E5F4D">
      <w:pPr>
        <w:pStyle w:val="Odsekzoznamu"/>
        <w:numPr>
          <w:ilvl w:val="1"/>
          <w:numId w:val="1"/>
        </w:numPr>
        <w:spacing w:after="0"/>
        <w:ind w:left="851" w:hanging="491"/>
        <w:jc w:val="both"/>
        <w:rPr>
          <w:rFonts w:eastAsia="Times New Roman" w:cs="Times New Roman"/>
          <w:b/>
          <w:i w:val="0"/>
        </w:rPr>
        <w:pPrChange w:id="444"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Zhotoviteľ je povinný strpieť výkon kontroly/auditu/overovania súvisiaceho s dodaným službami kedykoľvek počas platnosti a účinnosti zmluvy o nenávratnom finančnom príspevku pre projekt a to oprávnenými osobami, ktorými sú najmä poskytovateľ nenávratného finančného príspevku a ním poverené osoby, Najvyšší kontrolný úrad SR, príslušná správa finančnej kontroly, Certifikačný orgán a ním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 </w:t>
      </w:r>
    </w:p>
    <w:p w14:paraId="3ACF99AC" w14:textId="77777777" w:rsidR="009E5F4D" w:rsidRPr="00692FFB" w:rsidRDefault="009E5F4D">
      <w:pPr>
        <w:pStyle w:val="Odsekzoznamu"/>
        <w:numPr>
          <w:ilvl w:val="1"/>
          <w:numId w:val="1"/>
        </w:numPr>
        <w:spacing w:after="0"/>
        <w:ind w:left="851" w:hanging="491"/>
        <w:jc w:val="both"/>
        <w:rPr>
          <w:rFonts w:eastAsia="Times New Roman" w:cs="Times New Roman"/>
          <w:b/>
          <w:i w:val="0"/>
        </w:rPr>
        <w:pPrChange w:id="445"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Ostatné právne vzťahy, výslovne Zmluvou neupravené, sa riadia ustanoveniami Obchodného zákonníka a všeobecne záväzných právnych predpisov SR. </w:t>
      </w:r>
    </w:p>
    <w:p w14:paraId="494726CA" w14:textId="77777777" w:rsidR="009E5F4D" w:rsidRPr="00692FFB" w:rsidRDefault="009E5F4D">
      <w:pPr>
        <w:pStyle w:val="Odsekzoznamu"/>
        <w:numPr>
          <w:ilvl w:val="1"/>
          <w:numId w:val="1"/>
        </w:numPr>
        <w:spacing w:after="0"/>
        <w:ind w:left="851" w:hanging="491"/>
        <w:jc w:val="both"/>
        <w:rPr>
          <w:rFonts w:eastAsia="Times New Roman" w:cs="Times New Roman"/>
          <w:b/>
          <w:i w:val="0"/>
        </w:rPr>
        <w:pPrChange w:id="446"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Táto zmluva je vyhotovená v štyroch rovnopisoch, z ktorých dva si ponecháva Objednávateľ a dva Zhotoviteľ. </w:t>
      </w:r>
    </w:p>
    <w:p w14:paraId="49A7E761" w14:textId="77777777" w:rsidR="009E5F4D" w:rsidRPr="00692FFB" w:rsidRDefault="009E5F4D">
      <w:pPr>
        <w:pStyle w:val="Odsekzoznamu"/>
        <w:numPr>
          <w:ilvl w:val="1"/>
          <w:numId w:val="1"/>
        </w:numPr>
        <w:spacing w:after="0"/>
        <w:ind w:left="851" w:hanging="491"/>
        <w:jc w:val="both"/>
        <w:rPr>
          <w:rFonts w:eastAsia="Times New Roman" w:cs="Times New Roman"/>
          <w:b/>
          <w:i w:val="0"/>
        </w:rPr>
        <w:pPrChange w:id="447"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Neoddeliteľnou súčasťou tejto Zmluvy sú prílohy: </w:t>
      </w:r>
    </w:p>
    <w:p w14:paraId="49643F77" w14:textId="77777777" w:rsidR="009E5F4D" w:rsidRPr="00692FFB" w:rsidRDefault="009E5F4D">
      <w:pPr>
        <w:spacing w:after="0"/>
        <w:ind w:left="131" w:firstLine="720"/>
        <w:jc w:val="both"/>
        <w:rPr>
          <w:rFonts w:eastAsia="Times New Roman" w:cs="Times New Roman"/>
          <w:i w:val="0"/>
        </w:rPr>
        <w:pPrChange w:id="448" w:author="Silvia Štarková" w:date="2020-11-25T12:16:00Z">
          <w:pPr>
            <w:spacing w:after="0" w:line="240" w:lineRule="auto"/>
            <w:ind w:left="131" w:firstLine="720"/>
            <w:jc w:val="both"/>
          </w:pPr>
        </w:pPrChange>
      </w:pPr>
      <w:r w:rsidRPr="00692FFB">
        <w:rPr>
          <w:rFonts w:eastAsia="Times New Roman" w:cs="Times New Roman"/>
        </w:rPr>
        <w:t xml:space="preserve">Príloha č. 1 – Projektová dokumentácia </w:t>
      </w:r>
    </w:p>
    <w:p w14:paraId="25E3A028" w14:textId="77777777" w:rsidR="009E5F4D" w:rsidRPr="00692FFB" w:rsidRDefault="009E5F4D">
      <w:pPr>
        <w:spacing w:after="0"/>
        <w:ind w:left="131" w:firstLine="720"/>
        <w:jc w:val="both"/>
        <w:rPr>
          <w:rFonts w:eastAsia="Times New Roman" w:cs="Times New Roman"/>
          <w:i w:val="0"/>
        </w:rPr>
        <w:pPrChange w:id="449" w:author="Silvia Štarková" w:date="2020-11-25T12:16:00Z">
          <w:pPr>
            <w:spacing w:after="0" w:line="240" w:lineRule="auto"/>
            <w:ind w:left="131" w:firstLine="720"/>
            <w:jc w:val="both"/>
          </w:pPr>
        </w:pPrChange>
      </w:pPr>
      <w:r w:rsidRPr="00692FFB">
        <w:rPr>
          <w:rFonts w:eastAsia="Times New Roman" w:cs="Times New Roman"/>
        </w:rPr>
        <w:t>Príloha č. 2 – Rozpočet – ocenený výkaz výmer</w:t>
      </w:r>
      <w:r>
        <w:rPr>
          <w:rFonts w:eastAsia="Times New Roman" w:cs="Times New Roman"/>
        </w:rPr>
        <w:t xml:space="preserve">  /predloží uchádzač/</w:t>
      </w:r>
    </w:p>
    <w:p w14:paraId="2883F5E6" w14:textId="77777777" w:rsidR="009E5F4D" w:rsidRPr="00692FFB" w:rsidRDefault="009E5F4D">
      <w:pPr>
        <w:spacing w:after="0"/>
        <w:ind w:left="131" w:firstLine="720"/>
        <w:jc w:val="both"/>
        <w:rPr>
          <w:rFonts w:eastAsia="Times New Roman" w:cs="Times New Roman"/>
          <w:i w:val="0"/>
        </w:rPr>
        <w:pPrChange w:id="450" w:author="Silvia Štarková" w:date="2020-11-25T12:16:00Z">
          <w:pPr>
            <w:spacing w:after="0" w:line="240" w:lineRule="auto"/>
            <w:ind w:left="131" w:firstLine="720"/>
            <w:jc w:val="both"/>
          </w:pPr>
        </w:pPrChange>
      </w:pPr>
      <w:r w:rsidRPr="00692FFB">
        <w:rPr>
          <w:rFonts w:eastAsia="Times New Roman" w:cs="Times New Roman"/>
        </w:rPr>
        <w:t>Príloha č. 3 – Harmonogram prác</w:t>
      </w:r>
      <w:r>
        <w:rPr>
          <w:rFonts w:eastAsia="Times New Roman" w:cs="Times New Roman"/>
        </w:rPr>
        <w:t xml:space="preserve"> </w:t>
      </w:r>
      <w:r w:rsidRPr="00692FFB">
        <w:rPr>
          <w:rFonts w:eastAsia="Times New Roman" w:cs="Times New Roman"/>
        </w:rPr>
        <w:t xml:space="preserve"> </w:t>
      </w:r>
      <w:r>
        <w:rPr>
          <w:rFonts w:eastAsia="Times New Roman" w:cs="Times New Roman"/>
        </w:rPr>
        <w:t>/predloží uchádzač/</w:t>
      </w:r>
    </w:p>
    <w:p w14:paraId="697D4A73" w14:textId="77777777" w:rsidR="009E5F4D" w:rsidRPr="00692FFB" w:rsidRDefault="009E5F4D">
      <w:pPr>
        <w:spacing w:after="0"/>
        <w:ind w:left="131" w:firstLine="720"/>
        <w:jc w:val="both"/>
        <w:rPr>
          <w:rFonts w:eastAsia="Times New Roman" w:cs="Times New Roman"/>
          <w:i w:val="0"/>
        </w:rPr>
        <w:pPrChange w:id="451" w:author="Silvia Štarková" w:date="2020-11-25T12:16:00Z">
          <w:pPr>
            <w:spacing w:after="0" w:line="240" w:lineRule="auto"/>
            <w:ind w:left="131" w:firstLine="720"/>
            <w:jc w:val="both"/>
          </w:pPr>
        </w:pPrChange>
      </w:pPr>
      <w:r w:rsidRPr="00692FFB">
        <w:rPr>
          <w:rFonts w:eastAsia="Times New Roman" w:cs="Times New Roman"/>
        </w:rPr>
        <w:t>Príloha č. 4 – Zoznam subdodávateľov</w:t>
      </w:r>
      <w:r>
        <w:rPr>
          <w:rFonts w:eastAsia="Times New Roman" w:cs="Times New Roman"/>
        </w:rPr>
        <w:t xml:space="preserve"> </w:t>
      </w:r>
      <w:r w:rsidRPr="00692FFB">
        <w:rPr>
          <w:rFonts w:eastAsia="Times New Roman" w:cs="Times New Roman"/>
        </w:rPr>
        <w:t xml:space="preserve"> </w:t>
      </w:r>
      <w:r>
        <w:rPr>
          <w:rFonts w:eastAsia="Times New Roman" w:cs="Times New Roman"/>
        </w:rPr>
        <w:t>/predloží uchádzač/</w:t>
      </w:r>
    </w:p>
    <w:p w14:paraId="069E0C13" w14:textId="77777777" w:rsidR="009E5F4D" w:rsidRPr="00692FFB" w:rsidRDefault="009E5F4D">
      <w:pPr>
        <w:spacing w:after="0"/>
        <w:ind w:left="131" w:firstLine="720"/>
        <w:jc w:val="both"/>
        <w:rPr>
          <w:rFonts w:eastAsia="Times New Roman" w:cs="Times New Roman"/>
          <w:i w:val="0"/>
        </w:rPr>
        <w:pPrChange w:id="452" w:author="Silvia Štarková" w:date="2020-11-25T12:16:00Z">
          <w:pPr>
            <w:spacing w:after="0" w:line="240" w:lineRule="auto"/>
            <w:ind w:left="131" w:firstLine="720"/>
            <w:jc w:val="both"/>
          </w:pPr>
        </w:pPrChange>
      </w:pPr>
      <w:r w:rsidRPr="000908F7">
        <w:rPr>
          <w:rFonts w:eastAsia="Times New Roman" w:cs="Times New Roman"/>
        </w:rPr>
        <w:t>Príloha č. 5 – Poistná zmluva  /predloží úspešný uchádzač/</w:t>
      </w:r>
    </w:p>
    <w:p w14:paraId="7841F6C3" w14:textId="77777777" w:rsidR="009E5F4D" w:rsidRPr="00692FFB" w:rsidRDefault="009E5F4D">
      <w:pPr>
        <w:pStyle w:val="Odsekzoznamu"/>
        <w:numPr>
          <w:ilvl w:val="1"/>
          <w:numId w:val="1"/>
        </w:numPr>
        <w:spacing w:after="0"/>
        <w:ind w:left="851" w:hanging="491"/>
        <w:jc w:val="both"/>
        <w:rPr>
          <w:rFonts w:eastAsia="Times New Roman" w:cs="Times New Roman"/>
          <w:i w:val="0"/>
        </w:rPr>
        <w:pPrChange w:id="453" w:author="Silvia Štarková" w:date="2020-11-25T12:16:00Z">
          <w:pPr>
            <w:pStyle w:val="Odsekzoznamu"/>
            <w:numPr>
              <w:ilvl w:val="1"/>
              <w:numId w:val="1"/>
            </w:numPr>
            <w:spacing w:after="0" w:line="240" w:lineRule="auto"/>
            <w:ind w:left="851" w:hanging="491"/>
            <w:jc w:val="both"/>
          </w:pPr>
        </w:pPrChange>
      </w:pPr>
      <w:r w:rsidRPr="00692FFB">
        <w:rPr>
          <w:rFonts w:eastAsia="Times New Roman" w:cs="Times New Roman"/>
        </w:rPr>
        <w:t xml:space="preserve">Zmluvné strany vyhlasujú, že obsah Zmluvy im je známy, plne s ním súhlasia, a preto Zmluvu na znak bezvýhradného súhlasu s celým jej textom podpisujú. </w:t>
      </w:r>
    </w:p>
    <w:p w14:paraId="15A48A15" w14:textId="77777777" w:rsidR="009E5F4D" w:rsidRPr="00692FFB" w:rsidRDefault="009E5F4D">
      <w:pPr>
        <w:jc w:val="both"/>
        <w:rPr>
          <w:rFonts w:eastAsia="Times New Roman" w:cs="Times New Roman"/>
          <w:i w:val="0"/>
        </w:rPr>
        <w:pPrChange w:id="454" w:author="Silvia Štarková" w:date="2020-11-25T12:16:00Z">
          <w:pPr>
            <w:spacing w:line="240" w:lineRule="auto"/>
            <w:jc w:val="both"/>
          </w:pPr>
        </w:pPrChange>
      </w:pPr>
    </w:p>
    <w:p w14:paraId="64520930" w14:textId="77777777" w:rsidR="009E5F4D" w:rsidRPr="00692FFB" w:rsidRDefault="009E5F4D">
      <w:pPr>
        <w:spacing w:after="0"/>
        <w:ind w:firstLine="360"/>
        <w:jc w:val="both"/>
        <w:rPr>
          <w:rFonts w:eastAsia="Times New Roman" w:cs="Times New Roman"/>
          <w:i w:val="0"/>
        </w:rPr>
        <w:pPrChange w:id="455" w:author="Silvia Štarková" w:date="2020-11-25T12:16:00Z">
          <w:pPr>
            <w:spacing w:after="0" w:line="240" w:lineRule="auto"/>
            <w:ind w:firstLine="360"/>
            <w:jc w:val="both"/>
          </w:pPr>
        </w:pPrChange>
      </w:pPr>
    </w:p>
    <w:p w14:paraId="3A37742B" w14:textId="77777777" w:rsidR="009E5F4D" w:rsidRPr="00692FFB" w:rsidRDefault="009E5F4D">
      <w:pPr>
        <w:spacing w:after="0"/>
        <w:ind w:firstLine="720"/>
        <w:jc w:val="both"/>
        <w:rPr>
          <w:rFonts w:cs="Times New Roman"/>
          <w:i w:val="0"/>
        </w:rPr>
        <w:pPrChange w:id="456" w:author="Silvia Štarková" w:date="2020-11-25T12:16:00Z">
          <w:pPr>
            <w:spacing w:after="0" w:line="240" w:lineRule="auto"/>
            <w:ind w:firstLine="720"/>
            <w:jc w:val="both"/>
          </w:pPr>
        </w:pPrChange>
      </w:pPr>
      <w:r w:rsidRPr="00692FFB">
        <w:rPr>
          <w:rFonts w:cs="Times New Roman"/>
        </w:rPr>
        <w:t>Za Objednávateľa:</w:t>
      </w:r>
      <w:r w:rsidRPr="00692FFB">
        <w:rPr>
          <w:rFonts w:cs="Times New Roman"/>
        </w:rPr>
        <w:tab/>
      </w:r>
      <w:r w:rsidRPr="00692FFB">
        <w:rPr>
          <w:rFonts w:cs="Times New Roman"/>
        </w:rPr>
        <w:tab/>
        <w:t xml:space="preserve">                           Za Zhotoviteľa:</w:t>
      </w:r>
    </w:p>
    <w:p w14:paraId="7C706784" w14:textId="77777777" w:rsidR="009E5F4D" w:rsidRPr="00692FFB" w:rsidRDefault="009E5F4D">
      <w:pPr>
        <w:spacing w:after="0"/>
        <w:jc w:val="both"/>
        <w:rPr>
          <w:rFonts w:cs="Times New Roman"/>
          <w:i w:val="0"/>
        </w:rPr>
        <w:pPrChange w:id="457" w:author="Silvia Štarková" w:date="2020-11-25T12:16:00Z">
          <w:pPr>
            <w:spacing w:after="0" w:line="240" w:lineRule="auto"/>
            <w:jc w:val="both"/>
          </w:pPr>
        </w:pPrChange>
      </w:pPr>
    </w:p>
    <w:p w14:paraId="7F40213E" w14:textId="77777777" w:rsidR="009E5F4D" w:rsidRPr="00692FFB" w:rsidRDefault="009E5F4D">
      <w:pPr>
        <w:spacing w:after="0"/>
        <w:ind w:firstLine="720"/>
        <w:jc w:val="both"/>
        <w:rPr>
          <w:rFonts w:cs="Times New Roman"/>
          <w:i w:val="0"/>
        </w:rPr>
        <w:pPrChange w:id="458" w:author="Silvia Štarková" w:date="2020-11-25T12:16:00Z">
          <w:pPr>
            <w:spacing w:after="0" w:line="240" w:lineRule="auto"/>
            <w:ind w:firstLine="720"/>
            <w:jc w:val="both"/>
          </w:pPr>
        </w:pPrChange>
      </w:pPr>
      <w:r w:rsidRPr="00692FFB">
        <w:rPr>
          <w:rFonts w:cs="Times New Roman"/>
        </w:rPr>
        <w:t>V </w:t>
      </w:r>
      <w:r>
        <w:rPr>
          <w:rFonts w:cs="Times New Roman"/>
        </w:rPr>
        <w:t>................</w:t>
      </w:r>
      <w:r w:rsidRPr="00692FFB">
        <w:rPr>
          <w:rFonts w:cs="Times New Roman"/>
        </w:rPr>
        <w:t xml:space="preserve"> dňa.....................</w:t>
      </w:r>
      <w:r w:rsidRPr="00692FFB">
        <w:rPr>
          <w:rFonts w:cs="Times New Roman"/>
        </w:rPr>
        <w:tab/>
        <w:t xml:space="preserve">  </w:t>
      </w:r>
      <w:r w:rsidRPr="00692FFB">
        <w:rPr>
          <w:rFonts w:cs="Times New Roman"/>
        </w:rPr>
        <w:tab/>
        <w:t xml:space="preserve">             </w:t>
      </w:r>
      <w:r w:rsidRPr="00D73374">
        <w:rPr>
          <w:rFonts w:cs="Times New Roman"/>
          <w:highlight w:val="lightGray"/>
        </w:rPr>
        <w:t>V .............................dňa...................</w:t>
      </w:r>
    </w:p>
    <w:p w14:paraId="5A48561C" w14:textId="77777777" w:rsidR="009E5F4D" w:rsidRPr="00692FFB" w:rsidRDefault="009E5F4D">
      <w:pPr>
        <w:spacing w:after="0"/>
        <w:jc w:val="both"/>
        <w:rPr>
          <w:rFonts w:cs="Times New Roman"/>
          <w:i w:val="0"/>
        </w:rPr>
        <w:pPrChange w:id="459" w:author="Silvia Štarková" w:date="2020-11-25T12:16:00Z">
          <w:pPr>
            <w:spacing w:after="0" w:line="240" w:lineRule="auto"/>
            <w:jc w:val="both"/>
          </w:pPr>
        </w:pPrChange>
      </w:pPr>
    </w:p>
    <w:p w14:paraId="2A608AAD" w14:textId="0BA6C00D" w:rsidR="00CE108F" w:rsidRPr="009F0A21" w:rsidRDefault="009E5F4D">
      <w:pPr>
        <w:spacing w:after="0"/>
        <w:ind w:firstLine="720"/>
        <w:jc w:val="both"/>
        <w:rPr>
          <w:rFonts w:cs="Times New Roman"/>
          <w:i w:val="0"/>
        </w:rPr>
        <w:pPrChange w:id="460" w:author="Silvia Štarková" w:date="2020-11-25T12:16:00Z">
          <w:pPr>
            <w:spacing w:after="0" w:line="240" w:lineRule="auto"/>
          </w:pPr>
        </w:pPrChange>
      </w:pPr>
      <w:r w:rsidRPr="00692FFB">
        <w:rPr>
          <w:rFonts w:cs="Times New Roman"/>
        </w:rPr>
        <w:t>.................................................</w:t>
      </w:r>
      <w:r w:rsidRPr="00692FFB">
        <w:rPr>
          <w:rFonts w:cs="Times New Roman"/>
        </w:rPr>
        <w:tab/>
      </w:r>
      <w:r w:rsidRPr="00692FFB">
        <w:rPr>
          <w:rFonts w:cs="Times New Roman"/>
        </w:rPr>
        <w:tab/>
        <w:t xml:space="preserve">              </w:t>
      </w:r>
      <w:r w:rsidRPr="00D73374">
        <w:rPr>
          <w:rFonts w:cs="Times New Roman"/>
          <w:highlight w:val="lightGray"/>
        </w:rPr>
        <w:t>....................................................</w:t>
      </w:r>
      <w:r w:rsidR="009F0A21">
        <w:rPr>
          <w:rFonts w:cs="Times New Roman"/>
          <w:i w:val="0"/>
        </w:rPr>
        <w:t>.....</w:t>
      </w:r>
    </w:p>
    <w:sectPr w:rsidR="00CE108F" w:rsidRPr="009F0A21" w:rsidSect="002E789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187F" w14:textId="77777777" w:rsidR="006832C1" w:rsidRDefault="006832C1" w:rsidP="004960F4">
      <w:pPr>
        <w:spacing w:after="0" w:line="240" w:lineRule="auto"/>
      </w:pPr>
      <w:r>
        <w:separator/>
      </w:r>
    </w:p>
  </w:endnote>
  <w:endnote w:type="continuationSeparator" w:id="0">
    <w:p w14:paraId="2759C181" w14:textId="77777777" w:rsidR="006832C1" w:rsidRDefault="006832C1" w:rsidP="0049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95840492"/>
      <w:docPartObj>
        <w:docPartGallery w:val="Page Numbers (Bottom of Page)"/>
        <w:docPartUnique/>
      </w:docPartObj>
    </w:sdtPr>
    <w:sdtEndPr>
      <w:rPr>
        <w:rStyle w:val="slostrany"/>
      </w:rPr>
    </w:sdtEndPr>
    <w:sdtContent>
      <w:p w14:paraId="17FDCBD9" w14:textId="5B7ABD8D" w:rsidR="004960F4" w:rsidRDefault="004960F4" w:rsidP="0098078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09E67B8" w14:textId="77777777" w:rsidR="004960F4" w:rsidRDefault="004960F4" w:rsidP="004960F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523868986"/>
      <w:docPartObj>
        <w:docPartGallery w:val="Page Numbers (Bottom of Page)"/>
        <w:docPartUnique/>
      </w:docPartObj>
    </w:sdtPr>
    <w:sdtEndPr>
      <w:rPr>
        <w:rStyle w:val="slostrany"/>
      </w:rPr>
    </w:sdtEndPr>
    <w:sdtContent>
      <w:p w14:paraId="38C8DD27" w14:textId="4CBC8C93" w:rsidR="004960F4" w:rsidRDefault="004960F4" w:rsidP="0098078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837DC0">
          <w:rPr>
            <w:rStyle w:val="slostrany"/>
            <w:noProof/>
          </w:rPr>
          <w:t>2</w:t>
        </w:r>
        <w:r>
          <w:rPr>
            <w:rStyle w:val="slostrany"/>
          </w:rPr>
          <w:fldChar w:fldCharType="end"/>
        </w:r>
      </w:p>
    </w:sdtContent>
  </w:sdt>
  <w:p w14:paraId="51440035" w14:textId="77777777" w:rsidR="004960F4" w:rsidRDefault="004960F4" w:rsidP="004960F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2B77" w14:textId="77777777" w:rsidR="006832C1" w:rsidRDefault="006832C1" w:rsidP="004960F4">
      <w:pPr>
        <w:spacing w:after="0" w:line="240" w:lineRule="auto"/>
      </w:pPr>
      <w:r>
        <w:separator/>
      </w:r>
    </w:p>
  </w:footnote>
  <w:footnote w:type="continuationSeparator" w:id="0">
    <w:p w14:paraId="3575176C" w14:textId="77777777" w:rsidR="006832C1" w:rsidRDefault="006832C1" w:rsidP="00496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6E"/>
    <w:multiLevelType w:val="hybridMultilevel"/>
    <w:tmpl w:val="A1C21CC2"/>
    <w:lvl w:ilvl="0" w:tplc="C72EEA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6D6E6507"/>
    <w:multiLevelType w:val="multilevel"/>
    <w:tmpl w:val="2D4C1486"/>
    <w:lvl w:ilvl="0">
      <w:start w:val="1"/>
      <w:numFmt w:val="decimal"/>
      <w:lvlText w:val="%1."/>
      <w:lvlJc w:val="left"/>
      <w:pPr>
        <w:ind w:left="720" w:hanging="360"/>
      </w:pPr>
      <w:rPr>
        <w:rFonts w:hint="default"/>
        <w:b w:val="0"/>
        <w:bCs/>
        <w:i/>
      </w:rPr>
    </w:lvl>
    <w:lvl w:ilvl="1">
      <w:start w:val="1"/>
      <w:numFmt w:val="decimal"/>
      <w:isLgl/>
      <w:lvlText w:val="%1.%2"/>
      <w:lvlJc w:val="left"/>
      <w:pPr>
        <w:ind w:left="720" w:hanging="360"/>
      </w:pPr>
      <w:rPr>
        <w:rFonts w:hint="default"/>
        <w:b w:val="0"/>
        <w:i/>
      </w:rPr>
    </w:lvl>
    <w:lvl w:ilvl="2">
      <w:start w:val="1"/>
      <w:numFmt w:val="decimal"/>
      <w:isLgl/>
      <w:lvlText w:val="%1.%2.%3"/>
      <w:lvlJc w:val="left"/>
      <w:pPr>
        <w:ind w:left="862"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2B29DA"/>
    <w:multiLevelType w:val="multilevel"/>
    <w:tmpl w:val="63FE8E44"/>
    <w:lvl w:ilvl="0">
      <w:start w:val="1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i/>
        <w:color w:val="000000" w:themeColor="text1"/>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210652301">
    <w:abstractNumId w:val="2"/>
  </w:num>
  <w:num w:numId="2" w16cid:durableId="1703018803">
    <w:abstractNumId w:val="3"/>
  </w:num>
  <w:num w:numId="3" w16cid:durableId="1455514858">
    <w:abstractNumId w:val="1"/>
  </w:num>
  <w:num w:numId="4" w16cid:durableId="78770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4D"/>
    <w:rsid w:val="00023574"/>
    <w:rsid w:val="00045742"/>
    <w:rsid w:val="0006427D"/>
    <w:rsid w:val="000908F7"/>
    <w:rsid w:val="00091292"/>
    <w:rsid w:val="00094492"/>
    <w:rsid w:val="000B5C1E"/>
    <w:rsid w:val="001249AA"/>
    <w:rsid w:val="0015362A"/>
    <w:rsid w:val="00156AE2"/>
    <w:rsid w:val="001871BA"/>
    <w:rsid w:val="001C3BC1"/>
    <w:rsid w:val="001D514C"/>
    <w:rsid w:val="00283351"/>
    <w:rsid w:val="002C24C9"/>
    <w:rsid w:val="002C2E91"/>
    <w:rsid w:val="002E7896"/>
    <w:rsid w:val="002E7BBD"/>
    <w:rsid w:val="0030652C"/>
    <w:rsid w:val="00320306"/>
    <w:rsid w:val="0034144C"/>
    <w:rsid w:val="00380C06"/>
    <w:rsid w:val="00393B69"/>
    <w:rsid w:val="00394988"/>
    <w:rsid w:val="003B6914"/>
    <w:rsid w:val="0047707A"/>
    <w:rsid w:val="00491CF0"/>
    <w:rsid w:val="004960F4"/>
    <w:rsid w:val="004E0A3A"/>
    <w:rsid w:val="0050445B"/>
    <w:rsid w:val="00524249"/>
    <w:rsid w:val="00536197"/>
    <w:rsid w:val="0054752D"/>
    <w:rsid w:val="0055721C"/>
    <w:rsid w:val="00565883"/>
    <w:rsid w:val="00575CD9"/>
    <w:rsid w:val="005A790A"/>
    <w:rsid w:val="005B2E4C"/>
    <w:rsid w:val="005C000D"/>
    <w:rsid w:val="005D27FF"/>
    <w:rsid w:val="005F7380"/>
    <w:rsid w:val="00624542"/>
    <w:rsid w:val="006425A1"/>
    <w:rsid w:val="00652EC4"/>
    <w:rsid w:val="00655865"/>
    <w:rsid w:val="00657B1A"/>
    <w:rsid w:val="00673260"/>
    <w:rsid w:val="00676BDA"/>
    <w:rsid w:val="006832C1"/>
    <w:rsid w:val="00702D5A"/>
    <w:rsid w:val="0074524C"/>
    <w:rsid w:val="00783C2A"/>
    <w:rsid w:val="007D4A4A"/>
    <w:rsid w:val="00837DC0"/>
    <w:rsid w:val="008C047D"/>
    <w:rsid w:val="008E7560"/>
    <w:rsid w:val="008E77A4"/>
    <w:rsid w:val="008F3DB8"/>
    <w:rsid w:val="00943591"/>
    <w:rsid w:val="0095435C"/>
    <w:rsid w:val="00961FE2"/>
    <w:rsid w:val="00963389"/>
    <w:rsid w:val="00996877"/>
    <w:rsid w:val="009A03E1"/>
    <w:rsid w:val="009A06C7"/>
    <w:rsid w:val="009E5F4D"/>
    <w:rsid w:val="009F0A21"/>
    <w:rsid w:val="009F18CF"/>
    <w:rsid w:val="00A0457F"/>
    <w:rsid w:val="00A25D7F"/>
    <w:rsid w:val="00A53A33"/>
    <w:rsid w:val="00A6029D"/>
    <w:rsid w:val="00A872F0"/>
    <w:rsid w:val="00AA6D25"/>
    <w:rsid w:val="00AC069A"/>
    <w:rsid w:val="00AD3D3E"/>
    <w:rsid w:val="00B0377D"/>
    <w:rsid w:val="00B144BB"/>
    <w:rsid w:val="00B15B12"/>
    <w:rsid w:val="00B16BC0"/>
    <w:rsid w:val="00B5619C"/>
    <w:rsid w:val="00B577EC"/>
    <w:rsid w:val="00B61DC9"/>
    <w:rsid w:val="00B63816"/>
    <w:rsid w:val="00B71122"/>
    <w:rsid w:val="00BB2464"/>
    <w:rsid w:val="00BB4E5D"/>
    <w:rsid w:val="00BE59CE"/>
    <w:rsid w:val="00C42BC1"/>
    <w:rsid w:val="00C63138"/>
    <w:rsid w:val="00C64291"/>
    <w:rsid w:val="00C70283"/>
    <w:rsid w:val="00C86B99"/>
    <w:rsid w:val="00CD6C8F"/>
    <w:rsid w:val="00CE4377"/>
    <w:rsid w:val="00CF2643"/>
    <w:rsid w:val="00D1405D"/>
    <w:rsid w:val="00D15CA9"/>
    <w:rsid w:val="00D64E2E"/>
    <w:rsid w:val="00D6611C"/>
    <w:rsid w:val="00D73374"/>
    <w:rsid w:val="00D76151"/>
    <w:rsid w:val="00D76E00"/>
    <w:rsid w:val="00D96245"/>
    <w:rsid w:val="00DC3D21"/>
    <w:rsid w:val="00DD4302"/>
    <w:rsid w:val="00DF6065"/>
    <w:rsid w:val="00E20E52"/>
    <w:rsid w:val="00E3440A"/>
    <w:rsid w:val="00E43463"/>
    <w:rsid w:val="00E64FEC"/>
    <w:rsid w:val="00E7511A"/>
    <w:rsid w:val="00E8664A"/>
    <w:rsid w:val="00ED71B5"/>
    <w:rsid w:val="00EF6F87"/>
    <w:rsid w:val="00F43224"/>
    <w:rsid w:val="00F43B5F"/>
    <w:rsid w:val="00F61450"/>
    <w:rsid w:val="00F86135"/>
    <w:rsid w:val="00F871B5"/>
    <w:rsid w:val="00F95DD6"/>
    <w:rsid w:val="00FB4B42"/>
    <w:rsid w:val="00FD401E"/>
    <w:rsid w:val="00FE4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CE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3574"/>
    <w:pPr>
      <w:spacing w:after="200" w:line="276" w:lineRule="auto"/>
    </w:pPr>
    <w:rPr>
      <w:rFonts w:cstheme="minorBidi"/>
      <w:i/>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E5F4D"/>
    <w:pPr>
      <w:ind w:left="720"/>
      <w:contextualSpacing/>
    </w:pPr>
  </w:style>
  <w:style w:type="character" w:customStyle="1" w:styleId="OdsekzoznamuChar">
    <w:name w:val="Odsek zoznamu Char"/>
    <w:link w:val="Odsekzoznamu"/>
    <w:uiPriority w:val="34"/>
    <w:locked/>
    <w:rsid w:val="009E5F4D"/>
    <w:rPr>
      <w:rFonts w:asciiTheme="minorHAnsi" w:hAnsiTheme="minorHAnsi" w:cstheme="minorBidi"/>
      <w:szCs w:val="22"/>
    </w:rPr>
  </w:style>
  <w:style w:type="paragraph" w:styleId="Pta">
    <w:name w:val="footer"/>
    <w:basedOn w:val="Normlny"/>
    <w:link w:val="PtaChar"/>
    <w:uiPriority w:val="99"/>
    <w:unhideWhenUsed/>
    <w:rsid w:val="004960F4"/>
    <w:pPr>
      <w:tabs>
        <w:tab w:val="center" w:pos="4536"/>
        <w:tab w:val="right" w:pos="9072"/>
      </w:tabs>
      <w:spacing w:after="0" w:line="240" w:lineRule="auto"/>
    </w:pPr>
  </w:style>
  <w:style w:type="character" w:customStyle="1" w:styleId="PtaChar">
    <w:name w:val="Päta Char"/>
    <w:basedOn w:val="Predvolenpsmoodseku"/>
    <w:link w:val="Pta"/>
    <w:uiPriority w:val="99"/>
    <w:rsid w:val="004960F4"/>
    <w:rPr>
      <w:rFonts w:asciiTheme="minorHAnsi" w:hAnsiTheme="minorHAnsi" w:cstheme="minorBidi"/>
      <w:szCs w:val="22"/>
    </w:rPr>
  </w:style>
  <w:style w:type="character" w:styleId="slostrany">
    <w:name w:val="page number"/>
    <w:basedOn w:val="Predvolenpsmoodseku"/>
    <w:uiPriority w:val="99"/>
    <w:semiHidden/>
    <w:unhideWhenUsed/>
    <w:rsid w:val="004960F4"/>
  </w:style>
  <w:style w:type="table" w:customStyle="1" w:styleId="TableGrid">
    <w:name w:val="TableGrid"/>
    <w:rsid w:val="00023574"/>
    <w:rPr>
      <w:rFonts w:asciiTheme="minorHAnsi" w:eastAsiaTheme="minorEastAsia" w:hAnsiTheme="minorHAnsi" w:cstheme="minorBidi"/>
      <w:szCs w:val="22"/>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8E7560"/>
    <w:pPr>
      <w:spacing w:after="0" w:line="240" w:lineRule="auto"/>
    </w:pPr>
    <w:rPr>
      <w:rFonts w:cs="Times New Roman"/>
      <w:sz w:val="18"/>
      <w:szCs w:val="18"/>
    </w:rPr>
  </w:style>
  <w:style w:type="character" w:customStyle="1" w:styleId="TextbublinyChar">
    <w:name w:val="Text bubliny Char"/>
    <w:basedOn w:val="Predvolenpsmoodseku"/>
    <w:link w:val="Textbubliny"/>
    <w:uiPriority w:val="99"/>
    <w:semiHidden/>
    <w:rsid w:val="008E7560"/>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22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6989</Words>
  <Characters>39838</Characters>
  <Application>Microsoft Office Word</Application>
  <DocSecurity>0</DocSecurity>
  <Lines>331</Lines>
  <Paragraphs>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46734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Štarková</dc:creator>
  <cp:keywords/>
  <dc:description/>
  <cp:lastModifiedBy>asistent AEgroup</cp:lastModifiedBy>
  <cp:revision>11</cp:revision>
  <dcterms:created xsi:type="dcterms:W3CDTF">2020-11-26T12:51:00Z</dcterms:created>
  <dcterms:modified xsi:type="dcterms:W3CDTF">2022-04-12T19:41:00Z</dcterms:modified>
  <cp:category/>
</cp:coreProperties>
</file>