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B40C5" w14:textId="3B8DAB27" w:rsidR="00463272" w:rsidRPr="003C1A6E" w:rsidRDefault="00463272" w:rsidP="00463272">
      <w:pPr>
        <w:pStyle w:val="Default"/>
        <w:jc w:val="center"/>
        <w:rPr>
          <w:b/>
          <w:bCs/>
        </w:rPr>
      </w:pPr>
      <w:r w:rsidRPr="003C1A6E">
        <w:rPr>
          <w:b/>
          <w:bCs/>
        </w:rPr>
        <w:t>Kúpna zmluva</w:t>
      </w:r>
      <w:r w:rsidR="00DF6E34">
        <w:rPr>
          <w:b/>
          <w:bCs/>
        </w:rPr>
        <w:t xml:space="preserve"> č.</w:t>
      </w:r>
      <w:r w:rsidR="00281ED6">
        <w:rPr>
          <w:b/>
          <w:bCs/>
        </w:rPr>
        <w:t xml:space="preserve">: </w:t>
      </w:r>
      <w:r w:rsidR="00554D2F" w:rsidRPr="00A35E5A">
        <w:rPr>
          <w:b/>
          <w:bCs/>
        </w:rPr>
        <w:t>[●]</w:t>
      </w:r>
      <w:r w:rsidR="00281ED6" w:rsidRPr="00A35E5A">
        <w:rPr>
          <w:b/>
          <w:bCs/>
        </w:rPr>
        <w:t>/202</w:t>
      </w:r>
      <w:r w:rsidR="00554D2F" w:rsidRPr="00A35E5A">
        <w:rPr>
          <w:b/>
          <w:bCs/>
        </w:rPr>
        <w:t>1</w:t>
      </w:r>
      <w:r w:rsidR="00DF6E34">
        <w:rPr>
          <w:b/>
          <w:bCs/>
        </w:rPr>
        <w:t xml:space="preserve"> </w:t>
      </w:r>
    </w:p>
    <w:p w14:paraId="4C57AB54" w14:textId="67830703" w:rsidR="00463272" w:rsidRPr="00DA292F" w:rsidRDefault="005E197B" w:rsidP="00DA292F">
      <w:pPr>
        <w:pStyle w:val="Default"/>
        <w:jc w:val="center"/>
        <w:rPr>
          <w:sz w:val="18"/>
          <w:szCs w:val="18"/>
        </w:rPr>
      </w:pPr>
      <w:r>
        <w:rPr>
          <w:sz w:val="18"/>
          <w:szCs w:val="18"/>
        </w:rPr>
        <w:t>u</w:t>
      </w:r>
      <w:r w:rsidR="00B03E69">
        <w:rPr>
          <w:sz w:val="18"/>
          <w:szCs w:val="18"/>
        </w:rPr>
        <w:t xml:space="preserve">zatvorená </w:t>
      </w:r>
      <w:r w:rsidR="00463272" w:rsidRPr="00DF6E34">
        <w:rPr>
          <w:sz w:val="18"/>
          <w:szCs w:val="18"/>
        </w:rPr>
        <w:t xml:space="preserve">podľa § 409 a </w:t>
      </w:r>
      <w:proofErr w:type="spellStart"/>
      <w:r w:rsidR="00463272" w:rsidRPr="00DF6E34">
        <w:rPr>
          <w:sz w:val="18"/>
          <w:szCs w:val="18"/>
        </w:rPr>
        <w:t>nasl</w:t>
      </w:r>
      <w:proofErr w:type="spellEnd"/>
      <w:r w:rsidR="00463272" w:rsidRPr="00DF6E34">
        <w:rPr>
          <w:sz w:val="18"/>
          <w:szCs w:val="18"/>
        </w:rPr>
        <w:t xml:space="preserve">. zákona č. 513/1991 Zb. Obchodný zákonník </w:t>
      </w:r>
      <w:r w:rsidR="00B0543A" w:rsidRPr="475ACB03">
        <w:rPr>
          <w:sz w:val="18"/>
          <w:szCs w:val="18"/>
        </w:rPr>
        <w:t>v znení neskorších predpisov</w:t>
      </w:r>
      <w:r w:rsidR="00B0543A">
        <w:rPr>
          <w:sz w:val="18"/>
          <w:szCs w:val="18"/>
        </w:rPr>
        <w:t xml:space="preserve"> (ďalej len „</w:t>
      </w:r>
      <w:r w:rsidR="00B0543A" w:rsidRPr="00225F55">
        <w:rPr>
          <w:b/>
          <w:bCs/>
          <w:sz w:val="18"/>
          <w:szCs w:val="18"/>
        </w:rPr>
        <w:t>Obchodný zákonník</w:t>
      </w:r>
      <w:r w:rsidR="00B0543A">
        <w:rPr>
          <w:sz w:val="18"/>
          <w:szCs w:val="18"/>
        </w:rPr>
        <w:t xml:space="preserve">“) </w:t>
      </w:r>
      <w:r w:rsidR="00463272" w:rsidRPr="00DF6E34">
        <w:rPr>
          <w:sz w:val="18"/>
          <w:szCs w:val="18"/>
        </w:rPr>
        <w:t>medzi zmluvnými stranami:</w:t>
      </w:r>
    </w:p>
    <w:p w14:paraId="2E55C658" w14:textId="1257F9CE" w:rsidR="00463272" w:rsidRPr="00281ED6" w:rsidRDefault="00463272" w:rsidP="00463272">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463272" w14:paraId="63E57D09" w14:textId="77777777" w:rsidTr="00DA292F">
        <w:trPr>
          <w:trHeight w:val="227"/>
        </w:trPr>
        <w:tc>
          <w:tcPr>
            <w:tcW w:w="10060" w:type="dxa"/>
            <w:gridSpan w:val="2"/>
            <w:shd w:val="clear" w:color="auto" w:fill="D9D9D9" w:themeFill="background1" w:themeFillShade="D9"/>
            <w:vAlign w:val="center"/>
          </w:tcPr>
          <w:p w14:paraId="49051AE4" w14:textId="5A326D4E" w:rsidR="00463272" w:rsidRPr="003C1A6E" w:rsidRDefault="00DC67A6" w:rsidP="003C1A6E">
            <w:pPr>
              <w:pStyle w:val="Default"/>
              <w:rPr>
                <w:b/>
                <w:bCs/>
                <w:sz w:val="18"/>
                <w:szCs w:val="18"/>
              </w:rPr>
            </w:pPr>
            <w:r>
              <w:rPr>
                <w:b/>
                <w:bCs/>
                <w:sz w:val="18"/>
                <w:szCs w:val="18"/>
              </w:rPr>
              <w:t>Kupujúci</w:t>
            </w:r>
            <w:r w:rsidR="00463272" w:rsidRPr="003C1A6E">
              <w:rPr>
                <w:b/>
                <w:bCs/>
                <w:sz w:val="18"/>
                <w:szCs w:val="18"/>
              </w:rPr>
              <w:t>:</w:t>
            </w:r>
          </w:p>
        </w:tc>
      </w:tr>
      <w:tr w:rsidR="00DC67A6" w14:paraId="79A5C652" w14:textId="77777777" w:rsidTr="00DA292F">
        <w:tc>
          <w:tcPr>
            <w:tcW w:w="1696" w:type="dxa"/>
            <w:shd w:val="clear" w:color="auto" w:fill="D9D9D9" w:themeFill="background1" w:themeFillShade="D9"/>
          </w:tcPr>
          <w:p w14:paraId="75FAA4CC" w14:textId="25AEB072" w:rsidR="00DC67A6" w:rsidRPr="003C1A6E" w:rsidRDefault="00DC67A6" w:rsidP="00DC67A6">
            <w:pPr>
              <w:pStyle w:val="Default"/>
              <w:jc w:val="both"/>
              <w:rPr>
                <w:sz w:val="18"/>
                <w:szCs w:val="18"/>
              </w:rPr>
            </w:pPr>
            <w:r w:rsidRPr="003C1A6E">
              <w:rPr>
                <w:sz w:val="18"/>
                <w:szCs w:val="18"/>
              </w:rPr>
              <w:t>obchodné meno:</w:t>
            </w:r>
          </w:p>
        </w:tc>
        <w:tc>
          <w:tcPr>
            <w:tcW w:w="8364" w:type="dxa"/>
          </w:tcPr>
          <w:p w14:paraId="2B9120D8" w14:textId="6E56043A" w:rsidR="00DC67A6" w:rsidRPr="003C1A6E" w:rsidRDefault="00DC67A6" w:rsidP="00DC67A6">
            <w:pPr>
              <w:pStyle w:val="Default"/>
              <w:jc w:val="both"/>
              <w:rPr>
                <w:b/>
                <w:bCs/>
                <w:sz w:val="18"/>
                <w:szCs w:val="18"/>
              </w:rPr>
            </w:pPr>
            <w:r w:rsidRPr="003C1A6E">
              <w:rPr>
                <w:b/>
                <w:bCs/>
                <w:sz w:val="18"/>
                <w:szCs w:val="18"/>
              </w:rPr>
              <w:t xml:space="preserve">Odvoz a likvidácia odpadu </w:t>
            </w:r>
            <w:proofErr w:type="spellStart"/>
            <w:r w:rsidRPr="003C1A6E">
              <w:rPr>
                <w:b/>
                <w:bCs/>
                <w:sz w:val="18"/>
                <w:szCs w:val="18"/>
              </w:rPr>
              <w:t>a.s</w:t>
            </w:r>
            <w:proofErr w:type="spellEnd"/>
            <w:r w:rsidRPr="003C1A6E">
              <w:rPr>
                <w:b/>
                <w:bCs/>
                <w:sz w:val="18"/>
                <w:szCs w:val="18"/>
              </w:rPr>
              <w:t xml:space="preserve">. v skratke: OLO </w:t>
            </w:r>
            <w:proofErr w:type="spellStart"/>
            <w:r w:rsidRPr="003C1A6E">
              <w:rPr>
                <w:b/>
                <w:bCs/>
                <w:sz w:val="18"/>
                <w:szCs w:val="18"/>
              </w:rPr>
              <w:t>a.s</w:t>
            </w:r>
            <w:proofErr w:type="spellEnd"/>
            <w:r w:rsidRPr="003C1A6E">
              <w:rPr>
                <w:b/>
                <w:bCs/>
                <w:sz w:val="18"/>
                <w:szCs w:val="18"/>
              </w:rPr>
              <w:t>.</w:t>
            </w:r>
          </w:p>
        </w:tc>
      </w:tr>
      <w:tr w:rsidR="00DC67A6" w14:paraId="2CFFBC39" w14:textId="77777777" w:rsidTr="00DA292F">
        <w:tc>
          <w:tcPr>
            <w:tcW w:w="1696" w:type="dxa"/>
            <w:shd w:val="clear" w:color="auto" w:fill="D9D9D9" w:themeFill="background1" w:themeFillShade="D9"/>
          </w:tcPr>
          <w:p w14:paraId="67B63F68" w14:textId="4432562A" w:rsidR="00DC67A6" w:rsidRPr="003C1A6E" w:rsidRDefault="00DC67A6" w:rsidP="00DC67A6">
            <w:pPr>
              <w:pStyle w:val="Default"/>
              <w:jc w:val="both"/>
              <w:rPr>
                <w:sz w:val="18"/>
                <w:szCs w:val="18"/>
              </w:rPr>
            </w:pPr>
            <w:r w:rsidRPr="003C1A6E">
              <w:rPr>
                <w:sz w:val="18"/>
                <w:szCs w:val="18"/>
              </w:rPr>
              <w:t>sídlo:</w:t>
            </w:r>
          </w:p>
        </w:tc>
        <w:tc>
          <w:tcPr>
            <w:tcW w:w="8364" w:type="dxa"/>
          </w:tcPr>
          <w:p w14:paraId="55AB704A" w14:textId="74ED0F64" w:rsidR="00DC67A6" w:rsidRPr="003C1A6E" w:rsidRDefault="00DC67A6" w:rsidP="00DC67A6">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DC67A6" w14:paraId="4B9DE1A1" w14:textId="77777777" w:rsidTr="00DA292F">
        <w:tc>
          <w:tcPr>
            <w:tcW w:w="1696" w:type="dxa"/>
            <w:shd w:val="clear" w:color="auto" w:fill="D9D9D9" w:themeFill="background1" w:themeFillShade="D9"/>
          </w:tcPr>
          <w:p w14:paraId="69E49B6A" w14:textId="28BCF9CA" w:rsidR="00DC67A6" w:rsidRPr="003C1A6E" w:rsidRDefault="00DC67A6" w:rsidP="00DC67A6">
            <w:pPr>
              <w:pStyle w:val="Default"/>
              <w:jc w:val="both"/>
              <w:rPr>
                <w:sz w:val="18"/>
                <w:szCs w:val="18"/>
              </w:rPr>
            </w:pPr>
            <w:r w:rsidRPr="003C1A6E">
              <w:rPr>
                <w:sz w:val="18"/>
                <w:szCs w:val="18"/>
              </w:rPr>
              <w:t>IČO:</w:t>
            </w:r>
          </w:p>
        </w:tc>
        <w:tc>
          <w:tcPr>
            <w:tcW w:w="8364" w:type="dxa"/>
          </w:tcPr>
          <w:p w14:paraId="022B2101" w14:textId="457465F1" w:rsidR="00DC67A6" w:rsidRPr="003C1A6E" w:rsidRDefault="00DC67A6" w:rsidP="00DC67A6">
            <w:pPr>
              <w:pStyle w:val="Default"/>
              <w:jc w:val="both"/>
              <w:rPr>
                <w:b/>
                <w:bCs/>
                <w:sz w:val="18"/>
                <w:szCs w:val="18"/>
              </w:rPr>
            </w:pPr>
            <w:r w:rsidRPr="003C1A6E">
              <w:rPr>
                <w:sz w:val="18"/>
                <w:szCs w:val="18"/>
              </w:rPr>
              <w:t>00 681 300</w:t>
            </w:r>
          </w:p>
        </w:tc>
      </w:tr>
      <w:tr w:rsidR="00DC67A6" w14:paraId="25AEFB4D" w14:textId="77777777" w:rsidTr="00DA292F">
        <w:tc>
          <w:tcPr>
            <w:tcW w:w="1696" w:type="dxa"/>
            <w:shd w:val="clear" w:color="auto" w:fill="D9D9D9" w:themeFill="background1" w:themeFillShade="D9"/>
          </w:tcPr>
          <w:p w14:paraId="02E5B529" w14:textId="240788FD" w:rsidR="00DC67A6" w:rsidRPr="003C1A6E" w:rsidRDefault="00DC67A6" w:rsidP="00DC67A6">
            <w:pPr>
              <w:pStyle w:val="Default"/>
              <w:jc w:val="both"/>
              <w:rPr>
                <w:sz w:val="18"/>
                <w:szCs w:val="18"/>
              </w:rPr>
            </w:pPr>
            <w:r w:rsidRPr="003C1A6E">
              <w:rPr>
                <w:sz w:val="18"/>
                <w:szCs w:val="18"/>
              </w:rPr>
              <w:t>DIČ:</w:t>
            </w:r>
          </w:p>
        </w:tc>
        <w:tc>
          <w:tcPr>
            <w:tcW w:w="8364" w:type="dxa"/>
          </w:tcPr>
          <w:p w14:paraId="41639DF1" w14:textId="77777777" w:rsidR="00DC67A6" w:rsidRPr="00531F14" w:rsidRDefault="00DC67A6" w:rsidP="00DC67A6">
            <w:pPr>
              <w:pStyle w:val="Default"/>
              <w:jc w:val="both"/>
              <w:rPr>
                <w:sz w:val="18"/>
                <w:szCs w:val="18"/>
              </w:rPr>
            </w:pPr>
          </w:p>
        </w:tc>
      </w:tr>
      <w:tr w:rsidR="00DC67A6" w14:paraId="2B7E0C33" w14:textId="77777777" w:rsidTr="00DA292F">
        <w:tc>
          <w:tcPr>
            <w:tcW w:w="1696" w:type="dxa"/>
            <w:shd w:val="clear" w:color="auto" w:fill="D9D9D9" w:themeFill="background1" w:themeFillShade="D9"/>
          </w:tcPr>
          <w:p w14:paraId="44EB6DCC" w14:textId="5540490B" w:rsidR="00DC67A6" w:rsidRPr="003C1A6E" w:rsidRDefault="00DC67A6" w:rsidP="00DC67A6">
            <w:pPr>
              <w:pStyle w:val="Default"/>
              <w:jc w:val="both"/>
              <w:rPr>
                <w:sz w:val="18"/>
                <w:szCs w:val="18"/>
              </w:rPr>
            </w:pPr>
            <w:r w:rsidRPr="003C1A6E">
              <w:rPr>
                <w:sz w:val="18"/>
                <w:szCs w:val="18"/>
              </w:rPr>
              <w:t>IČ DPH:</w:t>
            </w:r>
          </w:p>
        </w:tc>
        <w:tc>
          <w:tcPr>
            <w:tcW w:w="8364" w:type="dxa"/>
          </w:tcPr>
          <w:p w14:paraId="16E00720" w14:textId="77777777" w:rsidR="00DC67A6" w:rsidRPr="00531F14" w:rsidRDefault="00DC67A6" w:rsidP="00DC67A6">
            <w:pPr>
              <w:pStyle w:val="Default"/>
              <w:jc w:val="both"/>
              <w:rPr>
                <w:sz w:val="18"/>
                <w:szCs w:val="18"/>
              </w:rPr>
            </w:pPr>
          </w:p>
        </w:tc>
      </w:tr>
      <w:tr w:rsidR="00DC67A6" w14:paraId="0F4E83CA" w14:textId="77777777" w:rsidTr="00DA292F">
        <w:tc>
          <w:tcPr>
            <w:tcW w:w="1696" w:type="dxa"/>
            <w:shd w:val="clear" w:color="auto" w:fill="D9D9D9" w:themeFill="background1" w:themeFillShade="D9"/>
          </w:tcPr>
          <w:p w14:paraId="1DA6D580" w14:textId="7549F926" w:rsidR="00DC67A6" w:rsidRPr="003C1A6E" w:rsidRDefault="00DC67A6" w:rsidP="00DC67A6">
            <w:pPr>
              <w:pStyle w:val="Default"/>
              <w:jc w:val="both"/>
              <w:rPr>
                <w:sz w:val="18"/>
                <w:szCs w:val="18"/>
              </w:rPr>
            </w:pPr>
            <w:r w:rsidRPr="003C1A6E">
              <w:rPr>
                <w:sz w:val="18"/>
                <w:szCs w:val="18"/>
              </w:rPr>
              <w:t>IBAN:</w:t>
            </w:r>
          </w:p>
        </w:tc>
        <w:tc>
          <w:tcPr>
            <w:tcW w:w="8364" w:type="dxa"/>
          </w:tcPr>
          <w:p w14:paraId="2459423A" w14:textId="77777777" w:rsidR="00DC67A6" w:rsidRPr="00531F14" w:rsidRDefault="00DC67A6" w:rsidP="00DC67A6">
            <w:pPr>
              <w:pStyle w:val="Default"/>
              <w:jc w:val="both"/>
              <w:rPr>
                <w:sz w:val="18"/>
                <w:szCs w:val="18"/>
              </w:rPr>
            </w:pPr>
          </w:p>
        </w:tc>
      </w:tr>
      <w:tr w:rsidR="00DC67A6" w14:paraId="411E291C" w14:textId="77777777" w:rsidTr="00DA292F">
        <w:tc>
          <w:tcPr>
            <w:tcW w:w="1696" w:type="dxa"/>
            <w:shd w:val="clear" w:color="auto" w:fill="D9D9D9" w:themeFill="background1" w:themeFillShade="D9"/>
          </w:tcPr>
          <w:p w14:paraId="52229241" w14:textId="3152D34E" w:rsidR="00DC67A6" w:rsidRPr="003C1A6E" w:rsidRDefault="00DC67A6" w:rsidP="00DC67A6">
            <w:pPr>
              <w:pStyle w:val="Default"/>
              <w:jc w:val="both"/>
              <w:rPr>
                <w:sz w:val="18"/>
                <w:szCs w:val="18"/>
              </w:rPr>
            </w:pPr>
            <w:r w:rsidRPr="003C1A6E">
              <w:rPr>
                <w:sz w:val="18"/>
                <w:szCs w:val="18"/>
              </w:rPr>
              <w:t>SWIFT / BIC:</w:t>
            </w:r>
          </w:p>
        </w:tc>
        <w:tc>
          <w:tcPr>
            <w:tcW w:w="8364" w:type="dxa"/>
          </w:tcPr>
          <w:p w14:paraId="1351B875" w14:textId="77777777" w:rsidR="00DC67A6" w:rsidRPr="00531F14" w:rsidRDefault="00DC67A6" w:rsidP="00DC67A6">
            <w:pPr>
              <w:pStyle w:val="Default"/>
              <w:jc w:val="both"/>
              <w:rPr>
                <w:sz w:val="18"/>
                <w:szCs w:val="18"/>
              </w:rPr>
            </w:pPr>
          </w:p>
        </w:tc>
      </w:tr>
      <w:tr w:rsidR="00DC67A6" w14:paraId="24796165" w14:textId="77777777" w:rsidTr="00DA292F">
        <w:tc>
          <w:tcPr>
            <w:tcW w:w="1696" w:type="dxa"/>
            <w:shd w:val="clear" w:color="auto" w:fill="D9D9D9" w:themeFill="background1" w:themeFillShade="D9"/>
          </w:tcPr>
          <w:p w14:paraId="0380AD9C" w14:textId="518117A0" w:rsidR="00DC67A6" w:rsidRPr="003C1A6E" w:rsidRDefault="00DC67A6" w:rsidP="00DC67A6">
            <w:pPr>
              <w:pStyle w:val="Default"/>
              <w:jc w:val="both"/>
              <w:rPr>
                <w:sz w:val="18"/>
                <w:szCs w:val="18"/>
              </w:rPr>
            </w:pPr>
            <w:r w:rsidRPr="003C1A6E">
              <w:rPr>
                <w:sz w:val="18"/>
                <w:szCs w:val="18"/>
              </w:rPr>
              <w:t>zápis:</w:t>
            </w:r>
          </w:p>
        </w:tc>
        <w:tc>
          <w:tcPr>
            <w:tcW w:w="8364" w:type="dxa"/>
          </w:tcPr>
          <w:p w14:paraId="7A90EA4C" w14:textId="1D7796B6" w:rsidR="00DC67A6" w:rsidRPr="00531F14" w:rsidRDefault="00DC67A6" w:rsidP="00DC67A6">
            <w:pPr>
              <w:pStyle w:val="Default"/>
              <w:jc w:val="both"/>
              <w:rPr>
                <w:sz w:val="18"/>
                <w:szCs w:val="18"/>
              </w:rPr>
            </w:pPr>
            <w:r w:rsidRPr="00531F14">
              <w:rPr>
                <w:sz w:val="18"/>
                <w:szCs w:val="18"/>
              </w:rPr>
              <w:t>Obchodný register Okresného súdu Bratislava I, oddiel : Sa, vložka č. 482/B</w:t>
            </w:r>
          </w:p>
        </w:tc>
      </w:tr>
      <w:tr w:rsidR="00DC67A6" w14:paraId="6299717A" w14:textId="77777777" w:rsidTr="00DA292F">
        <w:tc>
          <w:tcPr>
            <w:tcW w:w="1696" w:type="dxa"/>
            <w:shd w:val="clear" w:color="auto" w:fill="D9D9D9" w:themeFill="background1" w:themeFillShade="D9"/>
          </w:tcPr>
          <w:p w14:paraId="2C38601A" w14:textId="44572530" w:rsidR="00DC67A6" w:rsidRPr="003C1A6E" w:rsidRDefault="00DC67A6" w:rsidP="00DC67A6">
            <w:pPr>
              <w:pStyle w:val="Default"/>
              <w:jc w:val="both"/>
              <w:rPr>
                <w:sz w:val="18"/>
                <w:szCs w:val="18"/>
              </w:rPr>
            </w:pPr>
            <w:r w:rsidRPr="003C1A6E">
              <w:rPr>
                <w:sz w:val="18"/>
                <w:szCs w:val="18"/>
              </w:rPr>
              <w:t>kontaktná osoba:</w:t>
            </w:r>
          </w:p>
        </w:tc>
        <w:tc>
          <w:tcPr>
            <w:tcW w:w="8364" w:type="dxa"/>
          </w:tcPr>
          <w:p w14:paraId="09CB982B" w14:textId="77777777" w:rsidR="00DC67A6" w:rsidRPr="00531F14" w:rsidRDefault="00DC67A6" w:rsidP="00DC67A6">
            <w:pPr>
              <w:pStyle w:val="Default"/>
              <w:jc w:val="both"/>
              <w:rPr>
                <w:sz w:val="18"/>
                <w:szCs w:val="18"/>
              </w:rPr>
            </w:pPr>
          </w:p>
        </w:tc>
      </w:tr>
      <w:tr w:rsidR="00DC67A6" w14:paraId="0F4DB9FC" w14:textId="77777777" w:rsidTr="00DA292F">
        <w:tc>
          <w:tcPr>
            <w:tcW w:w="1696" w:type="dxa"/>
            <w:shd w:val="clear" w:color="auto" w:fill="D9D9D9" w:themeFill="background1" w:themeFillShade="D9"/>
          </w:tcPr>
          <w:p w14:paraId="47DFF7B9" w14:textId="1D05B37A" w:rsidR="00DC67A6" w:rsidRPr="003C1A6E" w:rsidRDefault="00DC67A6" w:rsidP="00DC67A6">
            <w:pPr>
              <w:pStyle w:val="Default"/>
              <w:jc w:val="both"/>
              <w:rPr>
                <w:sz w:val="18"/>
                <w:szCs w:val="18"/>
              </w:rPr>
            </w:pPr>
            <w:r w:rsidRPr="003C1A6E">
              <w:rPr>
                <w:sz w:val="18"/>
                <w:szCs w:val="18"/>
              </w:rPr>
              <w:t>tel.:</w:t>
            </w:r>
          </w:p>
        </w:tc>
        <w:tc>
          <w:tcPr>
            <w:tcW w:w="8364" w:type="dxa"/>
          </w:tcPr>
          <w:p w14:paraId="762F4A99" w14:textId="77777777" w:rsidR="00DC67A6" w:rsidRPr="00531F14" w:rsidRDefault="00DC67A6" w:rsidP="00DC67A6">
            <w:pPr>
              <w:pStyle w:val="Default"/>
              <w:jc w:val="both"/>
              <w:rPr>
                <w:sz w:val="18"/>
                <w:szCs w:val="18"/>
              </w:rPr>
            </w:pPr>
          </w:p>
        </w:tc>
      </w:tr>
      <w:tr w:rsidR="00DC67A6" w14:paraId="33B2C342" w14:textId="77777777" w:rsidTr="00DA292F">
        <w:tc>
          <w:tcPr>
            <w:tcW w:w="1696" w:type="dxa"/>
            <w:shd w:val="clear" w:color="auto" w:fill="D9D9D9" w:themeFill="background1" w:themeFillShade="D9"/>
          </w:tcPr>
          <w:p w14:paraId="49481077" w14:textId="2F231948" w:rsidR="00DC67A6" w:rsidRPr="003C1A6E" w:rsidRDefault="00DC67A6" w:rsidP="00DC67A6">
            <w:pPr>
              <w:pStyle w:val="Default"/>
              <w:jc w:val="both"/>
              <w:rPr>
                <w:sz w:val="18"/>
                <w:szCs w:val="18"/>
              </w:rPr>
            </w:pPr>
            <w:r w:rsidRPr="003C1A6E">
              <w:rPr>
                <w:sz w:val="18"/>
                <w:szCs w:val="18"/>
              </w:rPr>
              <w:t>e-mail:</w:t>
            </w:r>
          </w:p>
        </w:tc>
        <w:tc>
          <w:tcPr>
            <w:tcW w:w="8364" w:type="dxa"/>
          </w:tcPr>
          <w:p w14:paraId="6CAC93E6" w14:textId="77777777" w:rsidR="00DC67A6" w:rsidRPr="00531F14" w:rsidRDefault="00DC67A6" w:rsidP="00DC67A6">
            <w:pPr>
              <w:pStyle w:val="Default"/>
              <w:jc w:val="both"/>
              <w:rPr>
                <w:sz w:val="18"/>
                <w:szCs w:val="18"/>
              </w:rPr>
            </w:pPr>
          </w:p>
        </w:tc>
      </w:tr>
    </w:tbl>
    <w:p w14:paraId="3A210E29" w14:textId="77777777" w:rsidR="003C1A6E" w:rsidRPr="003C1A6E" w:rsidRDefault="003C1A6E" w:rsidP="00463272">
      <w:pPr>
        <w:pStyle w:val="Default"/>
        <w:jc w:val="both"/>
        <w:rPr>
          <w:sz w:val="10"/>
          <w:szCs w:val="10"/>
        </w:rPr>
      </w:pPr>
    </w:p>
    <w:p w14:paraId="53155DD5" w14:textId="26A24440" w:rsidR="003C1A6E" w:rsidRPr="003C1A6E" w:rsidRDefault="003C1A6E" w:rsidP="00463272">
      <w:pPr>
        <w:pStyle w:val="Default"/>
        <w:jc w:val="both"/>
        <w:rPr>
          <w:sz w:val="18"/>
          <w:szCs w:val="18"/>
        </w:rPr>
      </w:pPr>
      <w:r w:rsidRPr="003C1A6E">
        <w:rPr>
          <w:sz w:val="18"/>
          <w:szCs w:val="18"/>
        </w:rPr>
        <w:t>a</w:t>
      </w:r>
    </w:p>
    <w:p w14:paraId="71B422A7" w14:textId="77777777" w:rsidR="003C1A6E" w:rsidRPr="003C1A6E" w:rsidRDefault="003C1A6E" w:rsidP="00463272">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3C1A6E" w14:paraId="4804BCD5" w14:textId="77777777" w:rsidTr="00DA292F">
        <w:trPr>
          <w:trHeight w:val="227"/>
        </w:trPr>
        <w:tc>
          <w:tcPr>
            <w:tcW w:w="10075" w:type="dxa"/>
            <w:gridSpan w:val="2"/>
            <w:shd w:val="clear" w:color="auto" w:fill="D9D9D9" w:themeFill="background1" w:themeFillShade="D9"/>
            <w:vAlign w:val="center"/>
          </w:tcPr>
          <w:p w14:paraId="7CA7AF80" w14:textId="78229E35" w:rsidR="003C1A6E" w:rsidRPr="003C1A6E" w:rsidRDefault="00DC67A6" w:rsidP="003C1A6E">
            <w:pPr>
              <w:pStyle w:val="Default"/>
              <w:rPr>
                <w:b/>
                <w:bCs/>
                <w:sz w:val="18"/>
                <w:szCs w:val="18"/>
              </w:rPr>
            </w:pPr>
            <w:r>
              <w:rPr>
                <w:b/>
                <w:bCs/>
                <w:sz w:val="18"/>
                <w:szCs w:val="18"/>
              </w:rPr>
              <w:t>Predávajúci</w:t>
            </w:r>
            <w:r w:rsidR="003C1A6E" w:rsidRPr="003C1A6E">
              <w:rPr>
                <w:b/>
                <w:bCs/>
                <w:sz w:val="18"/>
                <w:szCs w:val="18"/>
              </w:rPr>
              <w:t>:</w:t>
            </w:r>
          </w:p>
        </w:tc>
      </w:tr>
      <w:tr w:rsidR="003C1A6E" w14:paraId="13221ADF" w14:textId="77777777" w:rsidTr="00DA292F">
        <w:tc>
          <w:tcPr>
            <w:tcW w:w="1696" w:type="dxa"/>
            <w:shd w:val="clear" w:color="auto" w:fill="D9D9D9" w:themeFill="background1" w:themeFillShade="D9"/>
          </w:tcPr>
          <w:p w14:paraId="78CD109E" w14:textId="77777777" w:rsidR="003C1A6E" w:rsidRPr="003C1A6E" w:rsidRDefault="003C1A6E" w:rsidP="003C1A6E">
            <w:pPr>
              <w:pStyle w:val="Default"/>
              <w:jc w:val="both"/>
              <w:rPr>
                <w:sz w:val="18"/>
                <w:szCs w:val="18"/>
              </w:rPr>
            </w:pPr>
            <w:r w:rsidRPr="003C1A6E">
              <w:rPr>
                <w:sz w:val="18"/>
                <w:szCs w:val="18"/>
              </w:rPr>
              <w:t>obchodné meno:</w:t>
            </w:r>
          </w:p>
        </w:tc>
        <w:tc>
          <w:tcPr>
            <w:tcW w:w="8379" w:type="dxa"/>
          </w:tcPr>
          <w:p w14:paraId="6E03640C" w14:textId="62F96C70" w:rsidR="003C1A6E" w:rsidRPr="003C1A6E" w:rsidRDefault="003C1A6E" w:rsidP="003C1A6E">
            <w:pPr>
              <w:pStyle w:val="Default"/>
              <w:jc w:val="both"/>
              <w:rPr>
                <w:b/>
                <w:bCs/>
                <w:sz w:val="18"/>
                <w:szCs w:val="18"/>
              </w:rPr>
            </w:pPr>
          </w:p>
        </w:tc>
      </w:tr>
      <w:tr w:rsidR="003C1A6E" w14:paraId="6996F8E4" w14:textId="77777777" w:rsidTr="00DA292F">
        <w:tc>
          <w:tcPr>
            <w:tcW w:w="1696" w:type="dxa"/>
            <w:shd w:val="clear" w:color="auto" w:fill="D9D9D9" w:themeFill="background1" w:themeFillShade="D9"/>
          </w:tcPr>
          <w:p w14:paraId="1E6D8FE4" w14:textId="77777777" w:rsidR="003C1A6E" w:rsidRPr="003C1A6E" w:rsidRDefault="003C1A6E" w:rsidP="003C1A6E">
            <w:pPr>
              <w:pStyle w:val="Default"/>
              <w:jc w:val="both"/>
              <w:rPr>
                <w:sz w:val="18"/>
                <w:szCs w:val="18"/>
              </w:rPr>
            </w:pPr>
            <w:r w:rsidRPr="003C1A6E">
              <w:rPr>
                <w:sz w:val="18"/>
                <w:szCs w:val="18"/>
              </w:rPr>
              <w:t>sídlo:</w:t>
            </w:r>
          </w:p>
        </w:tc>
        <w:tc>
          <w:tcPr>
            <w:tcW w:w="8379" w:type="dxa"/>
          </w:tcPr>
          <w:p w14:paraId="6C35DE1D" w14:textId="15C1DF21" w:rsidR="003C1A6E" w:rsidRPr="00531F14" w:rsidRDefault="003C1A6E" w:rsidP="003C1A6E">
            <w:pPr>
              <w:pStyle w:val="Default"/>
              <w:jc w:val="both"/>
              <w:rPr>
                <w:sz w:val="18"/>
                <w:szCs w:val="18"/>
              </w:rPr>
            </w:pPr>
          </w:p>
        </w:tc>
      </w:tr>
      <w:tr w:rsidR="003C1A6E" w14:paraId="1BF0D75E" w14:textId="77777777" w:rsidTr="00DA292F">
        <w:tc>
          <w:tcPr>
            <w:tcW w:w="1696" w:type="dxa"/>
            <w:shd w:val="clear" w:color="auto" w:fill="D9D9D9" w:themeFill="background1" w:themeFillShade="D9"/>
          </w:tcPr>
          <w:p w14:paraId="5FD7347E" w14:textId="77777777" w:rsidR="003C1A6E" w:rsidRPr="003C1A6E" w:rsidRDefault="003C1A6E" w:rsidP="003C1A6E">
            <w:pPr>
              <w:pStyle w:val="Default"/>
              <w:jc w:val="both"/>
              <w:rPr>
                <w:sz w:val="18"/>
                <w:szCs w:val="18"/>
              </w:rPr>
            </w:pPr>
            <w:r w:rsidRPr="003C1A6E">
              <w:rPr>
                <w:sz w:val="18"/>
                <w:szCs w:val="18"/>
              </w:rPr>
              <w:t>IČO:</w:t>
            </w:r>
          </w:p>
        </w:tc>
        <w:tc>
          <w:tcPr>
            <w:tcW w:w="8379" w:type="dxa"/>
          </w:tcPr>
          <w:p w14:paraId="5E05B4AA" w14:textId="4999B1AE" w:rsidR="003C1A6E" w:rsidRPr="00531F14" w:rsidRDefault="003C1A6E" w:rsidP="003C1A6E">
            <w:pPr>
              <w:pStyle w:val="Default"/>
              <w:jc w:val="both"/>
              <w:rPr>
                <w:sz w:val="18"/>
                <w:szCs w:val="18"/>
              </w:rPr>
            </w:pPr>
          </w:p>
        </w:tc>
      </w:tr>
      <w:tr w:rsidR="003C1A6E" w14:paraId="66D02F8F" w14:textId="77777777" w:rsidTr="00DA292F">
        <w:tc>
          <w:tcPr>
            <w:tcW w:w="1696" w:type="dxa"/>
            <w:shd w:val="clear" w:color="auto" w:fill="D9D9D9" w:themeFill="background1" w:themeFillShade="D9"/>
          </w:tcPr>
          <w:p w14:paraId="0183036D" w14:textId="77777777" w:rsidR="003C1A6E" w:rsidRPr="003C1A6E" w:rsidRDefault="003C1A6E" w:rsidP="003C1A6E">
            <w:pPr>
              <w:pStyle w:val="Default"/>
              <w:jc w:val="both"/>
              <w:rPr>
                <w:sz w:val="18"/>
                <w:szCs w:val="18"/>
              </w:rPr>
            </w:pPr>
            <w:r w:rsidRPr="003C1A6E">
              <w:rPr>
                <w:sz w:val="18"/>
                <w:szCs w:val="18"/>
              </w:rPr>
              <w:t>DIČ:</w:t>
            </w:r>
          </w:p>
        </w:tc>
        <w:tc>
          <w:tcPr>
            <w:tcW w:w="8379" w:type="dxa"/>
          </w:tcPr>
          <w:p w14:paraId="1A270AA6" w14:textId="77777777" w:rsidR="003C1A6E" w:rsidRPr="00531F14" w:rsidRDefault="003C1A6E" w:rsidP="003C1A6E">
            <w:pPr>
              <w:pStyle w:val="Default"/>
              <w:jc w:val="both"/>
              <w:rPr>
                <w:sz w:val="18"/>
                <w:szCs w:val="18"/>
              </w:rPr>
            </w:pPr>
          </w:p>
        </w:tc>
      </w:tr>
      <w:tr w:rsidR="003C1A6E" w14:paraId="439675D4" w14:textId="77777777" w:rsidTr="00DA292F">
        <w:tc>
          <w:tcPr>
            <w:tcW w:w="1696" w:type="dxa"/>
            <w:shd w:val="clear" w:color="auto" w:fill="D9D9D9" w:themeFill="background1" w:themeFillShade="D9"/>
          </w:tcPr>
          <w:p w14:paraId="5BBD8190" w14:textId="77777777" w:rsidR="003C1A6E" w:rsidRPr="003C1A6E" w:rsidRDefault="003C1A6E" w:rsidP="003C1A6E">
            <w:pPr>
              <w:pStyle w:val="Default"/>
              <w:jc w:val="both"/>
              <w:rPr>
                <w:sz w:val="18"/>
                <w:szCs w:val="18"/>
              </w:rPr>
            </w:pPr>
            <w:r w:rsidRPr="003C1A6E">
              <w:rPr>
                <w:sz w:val="18"/>
                <w:szCs w:val="18"/>
              </w:rPr>
              <w:t>IČ DPH:</w:t>
            </w:r>
          </w:p>
        </w:tc>
        <w:tc>
          <w:tcPr>
            <w:tcW w:w="8379" w:type="dxa"/>
          </w:tcPr>
          <w:p w14:paraId="1020562B" w14:textId="77777777" w:rsidR="003C1A6E" w:rsidRPr="00531F14" w:rsidRDefault="003C1A6E" w:rsidP="003C1A6E">
            <w:pPr>
              <w:pStyle w:val="Default"/>
              <w:jc w:val="both"/>
              <w:rPr>
                <w:sz w:val="18"/>
                <w:szCs w:val="18"/>
              </w:rPr>
            </w:pPr>
          </w:p>
        </w:tc>
      </w:tr>
      <w:tr w:rsidR="003C1A6E" w14:paraId="37AA05DB" w14:textId="77777777" w:rsidTr="00DA292F">
        <w:tc>
          <w:tcPr>
            <w:tcW w:w="1696" w:type="dxa"/>
            <w:shd w:val="clear" w:color="auto" w:fill="D9D9D9" w:themeFill="background1" w:themeFillShade="D9"/>
          </w:tcPr>
          <w:p w14:paraId="7E33276B" w14:textId="77777777" w:rsidR="003C1A6E" w:rsidRPr="003C1A6E" w:rsidRDefault="003C1A6E" w:rsidP="003C1A6E">
            <w:pPr>
              <w:pStyle w:val="Default"/>
              <w:jc w:val="both"/>
              <w:rPr>
                <w:sz w:val="18"/>
                <w:szCs w:val="18"/>
              </w:rPr>
            </w:pPr>
            <w:r w:rsidRPr="003C1A6E">
              <w:rPr>
                <w:sz w:val="18"/>
                <w:szCs w:val="18"/>
              </w:rPr>
              <w:t>IBAN:</w:t>
            </w:r>
          </w:p>
        </w:tc>
        <w:tc>
          <w:tcPr>
            <w:tcW w:w="8379" w:type="dxa"/>
          </w:tcPr>
          <w:p w14:paraId="0B7C392C" w14:textId="77777777" w:rsidR="003C1A6E" w:rsidRPr="00531F14" w:rsidRDefault="003C1A6E" w:rsidP="003C1A6E">
            <w:pPr>
              <w:pStyle w:val="Default"/>
              <w:jc w:val="both"/>
              <w:rPr>
                <w:sz w:val="18"/>
                <w:szCs w:val="18"/>
              </w:rPr>
            </w:pPr>
          </w:p>
        </w:tc>
      </w:tr>
      <w:tr w:rsidR="003C1A6E" w14:paraId="1393FC82" w14:textId="77777777" w:rsidTr="00DA292F">
        <w:tc>
          <w:tcPr>
            <w:tcW w:w="1696" w:type="dxa"/>
            <w:shd w:val="clear" w:color="auto" w:fill="D9D9D9" w:themeFill="background1" w:themeFillShade="D9"/>
          </w:tcPr>
          <w:p w14:paraId="10AF773B" w14:textId="77777777" w:rsidR="003C1A6E" w:rsidRPr="003C1A6E" w:rsidRDefault="003C1A6E" w:rsidP="003C1A6E">
            <w:pPr>
              <w:pStyle w:val="Default"/>
              <w:jc w:val="both"/>
              <w:rPr>
                <w:sz w:val="18"/>
                <w:szCs w:val="18"/>
              </w:rPr>
            </w:pPr>
            <w:r w:rsidRPr="003C1A6E">
              <w:rPr>
                <w:sz w:val="18"/>
                <w:szCs w:val="18"/>
              </w:rPr>
              <w:t>SWIFT / BIC:</w:t>
            </w:r>
          </w:p>
        </w:tc>
        <w:tc>
          <w:tcPr>
            <w:tcW w:w="8379" w:type="dxa"/>
          </w:tcPr>
          <w:p w14:paraId="367DCFA7" w14:textId="77777777" w:rsidR="003C1A6E" w:rsidRPr="00531F14" w:rsidRDefault="003C1A6E" w:rsidP="003C1A6E">
            <w:pPr>
              <w:pStyle w:val="Default"/>
              <w:jc w:val="both"/>
              <w:rPr>
                <w:sz w:val="18"/>
                <w:szCs w:val="18"/>
              </w:rPr>
            </w:pPr>
          </w:p>
        </w:tc>
      </w:tr>
      <w:tr w:rsidR="003C1A6E" w14:paraId="1EF0FEE4" w14:textId="77777777" w:rsidTr="00DA292F">
        <w:tc>
          <w:tcPr>
            <w:tcW w:w="1696" w:type="dxa"/>
            <w:shd w:val="clear" w:color="auto" w:fill="D9D9D9" w:themeFill="background1" w:themeFillShade="D9"/>
          </w:tcPr>
          <w:p w14:paraId="2F4ABB9A" w14:textId="77777777" w:rsidR="003C1A6E" w:rsidRPr="003C1A6E" w:rsidRDefault="003C1A6E" w:rsidP="003C1A6E">
            <w:pPr>
              <w:pStyle w:val="Default"/>
              <w:jc w:val="both"/>
              <w:rPr>
                <w:sz w:val="18"/>
                <w:szCs w:val="18"/>
              </w:rPr>
            </w:pPr>
            <w:r w:rsidRPr="003C1A6E">
              <w:rPr>
                <w:sz w:val="18"/>
                <w:szCs w:val="18"/>
              </w:rPr>
              <w:t>zápis:</w:t>
            </w:r>
          </w:p>
        </w:tc>
        <w:tc>
          <w:tcPr>
            <w:tcW w:w="8379" w:type="dxa"/>
          </w:tcPr>
          <w:p w14:paraId="610BDB82" w14:textId="28423EFF" w:rsidR="003C1A6E" w:rsidRPr="00531F14" w:rsidRDefault="003C1A6E" w:rsidP="003C1A6E">
            <w:pPr>
              <w:pStyle w:val="Default"/>
              <w:jc w:val="both"/>
              <w:rPr>
                <w:sz w:val="18"/>
                <w:szCs w:val="18"/>
              </w:rPr>
            </w:pPr>
          </w:p>
        </w:tc>
      </w:tr>
      <w:tr w:rsidR="003C1A6E" w14:paraId="3CAD9A70" w14:textId="77777777" w:rsidTr="00DC67A6">
        <w:trPr>
          <w:trHeight w:val="38"/>
        </w:trPr>
        <w:tc>
          <w:tcPr>
            <w:tcW w:w="1696" w:type="dxa"/>
            <w:shd w:val="clear" w:color="auto" w:fill="D9D9D9" w:themeFill="background1" w:themeFillShade="D9"/>
          </w:tcPr>
          <w:p w14:paraId="29E2FA82" w14:textId="6B0A8517" w:rsidR="003C1A6E" w:rsidRPr="003C1A6E" w:rsidRDefault="003C1A6E" w:rsidP="003C1A6E">
            <w:pPr>
              <w:pStyle w:val="Default"/>
              <w:jc w:val="both"/>
              <w:rPr>
                <w:sz w:val="18"/>
                <w:szCs w:val="18"/>
              </w:rPr>
            </w:pPr>
            <w:r w:rsidRPr="003C1A6E">
              <w:rPr>
                <w:sz w:val="18"/>
                <w:szCs w:val="18"/>
              </w:rPr>
              <w:t>kontaktná osoba:</w:t>
            </w:r>
          </w:p>
        </w:tc>
        <w:tc>
          <w:tcPr>
            <w:tcW w:w="8379" w:type="dxa"/>
          </w:tcPr>
          <w:p w14:paraId="03B11CE1" w14:textId="77777777" w:rsidR="003C1A6E" w:rsidRPr="00531F14" w:rsidRDefault="003C1A6E" w:rsidP="003C1A6E">
            <w:pPr>
              <w:pStyle w:val="Default"/>
              <w:jc w:val="both"/>
              <w:rPr>
                <w:sz w:val="18"/>
                <w:szCs w:val="18"/>
              </w:rPr>
            </w:pPr>
          </w:p>
        </w:tc>
      </w:tr>
      <w:tr w:rsidR="003C1A6E" w14:paraId="1DD86B90" w14:textId="77777777" w:rsidTr="00DA292F">
        <w:tc>
          <w:tcPr>
            <w:tcW w:w="1696" w:type="dxa"/>
            <w:shd w:val="clear" w:color="auto" w:fill="D9D9D9" w:themeFill="background1" w:themeFillShade="D9"/>
          </w:tcPr>
          <w:p w14:paraId="690D46BE" w14:textId="1E72F315" w:rsidR="003C1A6E" w:rsidRPr="003C1A6E" w:rsidRDefault="003C1A6E" w:rsidP="003C1A6E">
            <w:pPr>
              <w:pStyle w:val="Default"/>
              <w:jc w:val="both"/>
              <w:rPr>
                <w:sz w:val="18"/>
                <w:szCs w:val="18"/>
              </w:rPr>
            </w:pPr>
            <w:r w:rsidRPr="003C1A6E">
              <w:rPr>
                <w:sz w:val="18"/>
                <w:szCs w:val="18"/>
              </w:rPr>
              <w:t>tel.:</w:t>
            </w:r>
          </w:p>
        </w:tc>
        <w:tc>
          <w:tcPr>
            <w:tcW w:w="8379" w:type="dxa"/>
          </w:tcPr>
          <w:p w14:paraId="3D5FC369" w14:textId="77777777" w:rsidR="003C1A6E" w:rsidRPr="00531F14" w:rsidRDefault="003C1A6E" w:rsidP="003C1A6E">
            <w:pPr>
              <w:pStyle w:val="Default"/>
              <w:jc w:val="both"/>
              <w:rPr>
                <w:sz w:val="18"/>
                <w:szCs w:val="18"/>
              </w:rPr>
            </w:pPr>
          </w:p>
        </w:tc>
      </w:tr>
      <w:tr w:rsidR="003C1A6E" w14:paraId="52EF8C27" w14:textId="77777777" w:rsidTr="00DA292F">
        <w:tc>
          <w:tcPr>
            <w:tcW w:w="1696" w:type="dxa"/>
            <w:shd w:val="clear" w:color="auto" w:fill="D9D9D9" w:themeFill="background1" w:themeFillShade="D9"/>
          </w:tcPr>
          <w:p w14:paraId="4294EC35" w14:textId="261D9E68" w:rsidR="003C1A6E" w:rsidRPr="003C1A6E" w:rsidRDefault="003C1A6E" w:rsidP="003C1A6E">
            <w:pPr>
              <w:pStyle w:val="Default"/>
              <w:jc w:val="both"/>
              <w:rPr>
                <w:sz w:val="18"/>
                <w:szCs w:val="18"/>
              </w:rPr>
            </w:pPr>
            <w:r w:rsidRPr="003C1A6E">
              <w:rPr>
                <w:sz w:val="18"/>
                <w:szCs w:val="18"/>
              </w:rPr>
              <w:t>e-mail:</w:t>
            </w:r>
          </w:p>
        </w:tc>
        <w:tc>
          <w:tcPr>
            <w:tcW w:w="8379" w:type="dxa"/>
          </w:tcPr>
          <w:p w14:paraId="663679E7" w14:textId="77777777" w:rsidR="003C1A6E" w:rsidRPr="00531F14" w:rsidRDefault="003C1A6E" w:rsidP="003C1A6E">
            <w:pPr>
              <w:pStyle w:val="Default"/>
              <w:jc w:val="both"/>
              <w:rPr>
                <w:sz w:val="18"/>
                <w:szCs w:val="18"/>
              </w:rPr>
            </w:pPr>
          </w:p>
        </w:tc>
      </w:tr>
    </w:tbl>
    <w:p w14:paraId="5B94CF35" w14:textId="24E03DE7" w:rsidR="00015FD4" w:rsidRDefault="00B0543A" w:rsidP="00331CB6">
      <w:pPr>
        <w:pStyle w:val="Default"/>
        <w:spacing w:before="120" w:after="240"/>
        <w:jc w:val="both"/>
        <w:rPr>
          <w:bCs/>
          <w:iCs/>
          <w:sz w:val="18"/>
          <w:szCs w:val="18"/>
        </w:rPr>
      </w:pPr>
      <w:r>
        <w:rPr>
          <w:sz w:val="18"/>
          <w:szCs w:val="18"/>
        </w:rPr>
        <w:t>(Kupujúci a </w:t>
      </w:r>
      <w:r w:rsidR="00371087">
        <w:rPr>
          <w:sz w:val="18"/>
          <w:szCs w:val="18"/>
        </w:rPr>
        <w:t>predávajúci</w:t>
      </w:r>
      <w:r>
        <w:rPr>
          <w:sz w:val="18"/>
          <w:szCs w:val="18"/>
        </w:rPr>
        <w:t xml:space="preserve"> </w:t>
      </w:r>
      <w:r w:rsidR="00015FD4" w:rsidRPr="00473BD2">
        <w:rPr>
          <w:sz w:val="18"/>
          <w:szCs w:val="18"/>
        </w:rPr>
        <w:t xml:space="preserve">spolu ďalej </w:t>
      </w:r>
      <w:r w:rsidR="00015FD4">
        <w:rPr>
          <w:sz w:val="18"/>
          <w:szCs w:val="18"/>
        </w:rPr>
        <w:t>len</w:t>
      </w:r>
      <w:r w:rsidR="00015FD4" w:rsidRPr="00473BD2">
        <w:rPr>
          <w:sz w:val="18"/>
          <w:szCs w:val="18"/>
        </w:rPr>
        <w:t xml:space="preserve"> </w:t>
      </w:r>
      <w:r w:rsidR="00015FD4" w:rsidRPr="00CF2B3E">
        <w:rPr>
          <w:bCs/>
          <w:iCs/>
          <w:sz w:val="18"/>
          <w:szCs w:val="18"/>
        </w:rPr>
        <w:t>„</w:t>
      </w:r>
      <w:r w:rsidR="00015FD4">
        <w:rPr>
          <w:b/>
          <w:iCs/>
          <w:sz w:val="18"/>
          <w:szCs w:val="18"/>
        </w:rPr>
        <w:t>z</w:t>
      </w:r>
      <w:r w:rsidR="00015FD4" w:rsidRPr="00473BD2">
        <w:rPr>
          <w:b/>
          <w:iCs/>
          <w:sz w:val="18"/>
          <w:szCs w:val="18"/>
        </w:rPr>
        <w:t>mluvné strany</w:t>
      </w:r>
      <w:r w:rsidR="00015FD4" w:rsidRPr="00CF2B3E">
        <w:rPr>
          <w:bCs/>
          <w:iCs/>
          <w:sz w:val="18"/>
          <w:szCs w:val="18"/>
        </w:rPr>
        <w:t xml:space="preserve">“ a každý z nich samostatne </w:t>
      </w:r>
      <w:r w:rsidR="00015FD4">
        <w:rPr>
          <w:bCs/>
          <w:iCs/>
          <w:sz w:val="18"/>
          <w:szCs w:val="18"/>
        </w:rPr>
        <w:t>len</w:t>
      </w:r>
      <w:r w:rsidR="00015FD4" w:rsidRPr="00CF2B3E">
        <w:rPr>
          <w:bCs/>
          <w:iCs/>
          <w:sz w:val="18"/>
          <w:szCs w:val="18"/>
        </w:rPr>
        <w:t xml:space="preserve"> „</w:t>
      </w:r>
      <w:r w:rsidR="00015FD4">
        <w:rPr>
          <w:b/>
          <w:iCs/>
          <w:sz w:val="18"/>
          <w:szCs w:val="18"/>
        </w:rPr>
        <w:t>zmluvná strana</w:t>
      </w:r>
      <w:r w:rsidR="00015FD4" w:rsidRPr="00CF2B3E">
        <w:rPr>
          <w:bCs/>
          <w:iCs/>
          <w:sz w:val="18"/>
          <w:szCs w:val="18"/>
        </w:rPr>
        <w:t>“)</w:t>
      </w:r>
    </w:p>
    <w:p w14:paraId="49B386FB" w14:textId="7B614157" w:rsidR="00A47A81" w:rsidRDefault="00A47A81" w:rsidP="00331CB6">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634DB45F" w14:textId="5C54D5FF" w:rsidR="00015FD4" w:rsidRPr="00331CB6" w:rsidRDefault="00087279" w:rsidP="00331CB6">
      <w:pPr>
        <w:pStyle w:val="Default"/>
        <w:spacing w:before="120" w:after="120"/>
        <w:jc w:val="center"/>
        <w:rPr>
          <w:b/>
          <w:bCs/>
          <w:sz w:val="18"/>
          <w:szCs w:val="18"/>
        </w:rPr>
      </w:pPr>
      <w:r>
        <w:rPr>
          <w:b/>
          <w:bCs/>
          <w:sz w:val="18"/>
          <w:szCs w:val="18"/>
        </w:rPr>
        <w:t>I. Predmet zmluvy</w:t>
      </w:r>
    </w:p>
    <w:p w14:paraId="6BBEC5F0" w14:textId="5F04A339" w:rsidR="00DF6E34" w:rsidRPr="000857A3" w:rsidRDefault="00DF6E34" w:rsidP="00BA7EAC">
      <w:pPr>
        <w:pStyle w:val="Bezriadkovania"/>
        <w:numPr>
          <w:ilvl w:val="0"/>
          <w:numId w:val="3"/>
        </w:numPr>
        <w:ind w:left="567" w:hanging="567"/>
        <w:jc w:val="both"/>
        <w:rPr>
          <w:rFonts w:ascii="Arial" w:hAnsi="Arial" w:cs="Arial"/>
          <w:b/>
          <w:bCs/>
          <w:sz w:val="18"/>
          <w:szCs w:val="18"/>
        </w:rPr>
      </w:pPr>
      <w:r w:rsidRPr="000857A3">
        <w:rPr>
          <w:rFonts w:ascii="Arial" w:hAnsi="Arial" w:cs="Arial"/>
          <w:sz w:val="18"/>
          <w:szCs w:val="18"/>
        </w:rPr>
        <w:t xml:space="preserve">Predmetom tejto zmluvy je dodanie tovaru podľa </w:t>
      </w:r>
      <w:r w:rsidR="00194D90" w:rsidRPr="000857A3">
        <w:rPr>
          <w:rFonts w:ascii="Arial" w:hAnsi="Arial" w:cs="Arial"/>
          <w:sz w:val="18"/>
          <w:szCs w:val="18"/>
        </w:rPr>
        <w:t>špecifikácie:</w:t>
      </w:r>
    </w:p>
    <w:p w14:paraId="3C555576" w14:textId="77777777" w:rsidR="00DF6E34" w:rsidRPr="000857A3" w:rsidRDefault="00DF6E34" w:rsidP="00BA7EAC">
      <w:pPr>
        <w:pStyle w:val="Bezriadkovania"/>
        <w:ind w:left="284"/>
        <w:jc w:val="both"/>
        <w:rPr>
          <w:rFonts w:ascii="Arial" w:hAnsi="Arial" w:cs="Arial"/>
          <w:b/>
          <w:bCs/>
          <w:sz w:val="18"/>
          <w:szCs w:val="18"/>
        </w:rPr>
      </w:pPr>
    </w:p>
    <w:tbl>
      <w:tblPr>
        <w:tblStyle w:val="Mriekatabuky"/>
        <w:tblW w:w="9498" w:type="dxa"/>
        <w:tblInd w:w="562" w:type="dxa"/>
        <w:tblLook w:val="04A0" w:firstRow="1" w:lastRow="0" w:firstColumn="1" w:lastColumn="0" w:noHBand="0" w:noVBand="1"/>
      </w:tblPr>
      <w:tblGrid>
        <w:gridCol w:w="1842"/>
        <w:gridCol w:w="1135"/>
        <w:gridCol w:w="1024"/>
        <w:gridCol w:w="993"/>
        <w:gridCol w:w="4504"/>
      </w:tblGrid>
      <w:tr w:rsidR="000E0B2D" w:rsidRPr="000857A3" w14:paraId="4D5D44C4" w14:textId="77777777" w:rsidTr="007F2A86">
        <w:trPr>
          <w:trHeight w:val="47"/>
        </w:trPr>
        <w:tc>
          <w:tcPr>
            <w:tcW w:w="9498" w:type="dxa"/>
            <w:gridSpan w:val="5"/>
            <w:shd w:val="clear" w:color="auto" w:fill="D9D9D9" w:themeFill="background1" w:themeFillShade="D9"/>
          </w:tcPr>
          <w:p w14:paraId="5D84DE9E" w14:textId="14A66521" w:rsidR="000E0B2D" w:rsidRPr="000857A3" w:rsidRDefault="000E0B2D" w:rsidP="00BA7EAC">
            <w:pPr>
              <w:pStyle w:val="Bezriadkovania"/>
              <w:jc w:val="both"/>
              <w:rPr>
                <w:rFonts w:ascii="Arial" w:hAnsi="Arial" w:cs="Arial"/>
                <w:b/>
                <w:bCs/>
                <w:sz w:val="18"/>
                <w:szCs w:val="18"/>
              </w:rPr>
            </w:pPr>
            <w:r w:rsidRPr="000857A3">
              <w:rPr>
                <w:rFonts w:ascii="Arial" w:hAnsi="Arial" w:cs="Arial"/>
                <w:b/>
                <w:bCs/>
                <w:sz w:val="18"/>
                <w:szCs w:val="18"/>
              </w:rPr>
              <w:t>špecifikácia tovaru:</w:t>
            </w:r>
          </w:p>
        </w:tc>
      </w:tr>
      <w:tr w:rsidR="000E0B2D" w:rsidRPr="000857A3" w14:paraId="6601F25C" w14:textId="77777777" w:rsidTr="00A47A81">
        <w:trPr>
          <w:trHeight w:val="1433"/>
        </w:trPr>
        <w:tc>
          <w:tcPr>
            <w:tcW w:w="9498" w:type="dxa"/>
            <w:gridSpan w:val="5"/>
            <w:shd w:val="clear" w:color="auto" w:fill="FFFFFF" w:themeFill="background1"/>
          </w:tcPr>
          <w:p w14:paraId="0E23E63A" w14:textId="372B5D70" w:rsidR="000E0B2D" w:rsidRPr="000857A3" w:rsidRDefault="000E0B2D" w:rsidP="00BA7EAC">
            <w:pPr>
              <w:pStyle w:val="Bezriadkovania"/>
              <w:jc w:val="both"/>
              <w:rPr>
                <w:rFonts w:ascii="Arial" w:hAnsi="Arial" w:cs="Arial"/>
                <w:sz w:val="18"/>
                <w:szCs w:val="18"/>
              </w:rPr>
            </w:pPr>
            <w:r w:rsidRPr="000857A3">
              <w:rPr>
                <w:rFonts w:ascii="Arial" w:hAnsi="Arial" w:cs="Arial"/>
                <w:sz w:val="18"/>
                <w:szCs w:val="18"/>
              </w:rPr>
              <w:t xml:space="preserve"> </w:t>
            </w:r>
          </w:p>
          <w:p w14:paraId="1DA4EBD7" w14:textId="5E315DFB" w:rsidR="00BD3D56" w:rsidRPr="00262AF8" w:rsidRDefault="000E0B2D" w:rsidP="00BD3D56">
            <w:pPr>
              <w:pStyle w:val="Bezriadkovania"/>
              <w:jc w:val="both"/>
              <w:rPr>
                <w:rFonts w:ascii="Arial" w:hAnsi="Arial" w:cs="Arial"/>
                <w:sz w:val="18"/>
                <w:szCs w:val="18"/>
              </w:rPr>
            </w:pPr>
            <w:r w:rsidRPr="000857A3">
              <w:rPr>
                <w:rFonts w:ascii="Arial" w:hAnsi="Arial" w:cs="Arial"/>
                <w:sz w:val="18"/>
                <w:szCs w:val="18"/>
              </w:rPr>
              <w:t xml:space="preserve"> </w:t>
            </w:r>
            <w:bookmarkStart w:id="0" w:name="_Hlk66181821"/>
            <w:r w:rsidR="00BD3D56" w:rsidRPr="00BD3D56">
              <w:rPr>
                <w:rFonts w:ascii="Arial" w:hAnsi="Arial" w:cs="Arial"/>
                <w:sz w:val="18"/>
                <w:szCs w:val="18"/>
              </w:rPr>
              <w:t>Zmluvné strany sa dohodli na uzatvorení tejto zmluvy v rozsahu a za podmienok ďalej uvedených a na základe zákona č. 343/2015 Z. z. o verejnom obstarávaní a o zmene a doplnení niektorých zákonov v znení neskorších predpisov (ďalej len „</w:t>
            </w:r>
            <w:r w:rsidR="00BD3D56" w:rsidRPr="00BD3D56">
              <w:rPr>
                <w:rFonts w:ascii="Arial" w:hAnsi="Arial" w:cs="Arial"/>
                <w:b/>
                <w:bCs/>
                <w:sz w:val="18"/>
                <w:szCs w:val="18"/>
              </w:rPr>
              <w:t>Zákon o verejnom obstarávaní</w:t>
            </w:r>
            <w:r w:rsidR="00BD3D56" w:rsidRPr="00BD3D56">
              <w:rPr>
                <w:rFonts w:ascii="Arial" w:hAnsi="Arial" w:cs="Arial"/>
                <w:sz w:val="18"/>
                <w:szCs w:val="18"/>
              </w:rPr>
              <w:t>“) s </w:t>
            </w:r>
            <w:r w:rsidR="00AB39B5">
              <w:rPr>
                <w:rFonts w:ascii="Arial" w:hAnsi="Arial" w:cs="Arial"/>
                <w:sz w:val="18"/>
                <w:szCs w:val="18"/>
              </w:rPr>
              <w:t>predmetom</w:t>
            </w:r>
            <w:r w:rsidR="00AB39B5" w:rsidRPr="00BD3D56">
              <w:rPr>
                <w:rFonts w:ascii="Arial" w:hAnsi="Arial" w:cs="Arial"/>
                <w:sz w:val="18"/>
                <w:szCs w:val="18"/>
              </w:rPr>
              <w:t xml:space="preserve"> </w:t>
            </w:r>
            <w:r w:rsidR="00BD3D56" w:rsidRPr="00BD3D56">
              <w:rPr>
                <w:rFonts w:ascii="Arial" w:hAnsi="Arial" w:cs="Arial"/>
                <w:sz w:val="18"/>
                <w:szCs w:val="18"/>
              </w:rPr>
              <w:t xml:space="preserve">zákazky </w:t>
            </w:r>
            <w:r w:rsidR="00BD3D56" w:rsidRPr="00332C23">
              <w:rPr>
                <w:rFonts w:ascii="Arial" w:hAnsi="Arial" w:cs="Arial"/>
                <w:b/>
                <w:bCs/>
                <w:i/>
                <w:iCs/>
                <w:sz w:val="18"/>
                <w:szCs w:val="18"/>
              </w:rPr>
              <w:t>„</w:t>
            </w:r>
            <w:bookmarkStart w:id="1" w:name="_Hlk84925849"/>
            <w:r w:rsidR="00343270" w:rsidRPr="00332C23">
              <w:rPr>
                <w:rFonts w:ascii="Arial" w:hAnsi="Arial" w:cs="Arial"/>
                <w:b/>
                <w:bCs/>
                <w:i/>
                <w:iCs/>
                <w:sz w:val="18"/>
                <w:szCs w:val="18"/>
              </w:rPr>
              <w:t>Výzva č.</w:t>
            </w:r>
            <w:r w:rsidR="00C176D4">
              <w:rPr>
                <w:rFonts w:ascii="Arial" w:hAnsi="Arial" w:cs="Arial"/>
                <w:b/>
                <w:bCs/>
                <w:i/>
                <w:iCs/>
                <w:sz w:val="18"/>
                <w:szCs w:val="18"/>
              </w:rPr>
              <w:t>11</w:t>
            </w:r>
            <w:r w:rsidR="00343270" w:rsidRPr="00332C23">
              <w:rPr>
                <w:rFonts w:ascii="Arial" w:hAnsi="Arial" w:cs="Arial"/>
                <w:b/>
                <w:bCs/>
                <w:i/>
                <w:iCs/>
                <w:sz w:val="18"/>
                <w:szCs w:val="18"/>
              </w:rPr>
              <w:t xml:space="preserve"> Biologicky rozložiteľné a kompostovateľné vrecká 10-12 l</w:t>
            </w:r>
            <w:bookmarkStart w:id="2" w:name="_Hlk87299502"/>
            <w:r w:rsidR="007247B0" w:rsidRPr="00332C23">
              <w:rPr>
                <w:rFonts w:ascii="Arial" w:hAnsi="Arial" w:cs="Arial"/>
                <w:b/>
                <w:bCs/>
                <w:i/>
                <w:iCs/>
                <w:sz w:val="18"/>
                <w:szCs w:val="18"/>
              </w:rPr>
              <w:t>“</w:t>
            </w:r>
            <w:bookmarkEnd w:id="1"/>
            <w:bookmarkEnd w:id="2"/>
            <w:r w:rsidR="00262AF8">
              <w:rPr>
                <w:rFonts w:ascii="Arial" w:hAnsi="Arial" w:cs="Arial"/>
                <w:sz w:val="18"/>
                <w:szCs w:val="18"/>
              </w:rPr>
              <w:t>.</w:t>
            </w:r>
          </w:p>
          <w:bookmarkEnd w:id="0"/>
          <w:p w14:paraId="5AF865C7" w14:textId="77777777" w:rsidR="00BD3D56" w:rsidRPr="00BD3D56" w:rsidRDefault="00BD3D56" w:rsidP="00BD3D56">
            <w:pPr>
              <w:pStyle w:val="Bezriadkovania"/>
              <w:rPr>
                <w:rFonts w:ascii="Arial" w:hAnsi="Arial" w:cs="Arial"/>
                <w:sz w:val="18"/>
                <w:szCs w:val="18"/>
              </w:rPr>
            </w:pPr>
          </w:p>
          <w:p w14:paraId="55382576" w14:textId="066578DC" w:rsidR="000E0B2D" w:rsidRPr="000857A3" w:rsidRDefault="00BD3D56" w:rsidP="00BD3D56">
            <w:pPr>
              <w:pStyle w:val="Bezriadkovania"/>
              <w:jc w:val="both"/>
              <w:rPr>
                <w:rFonts w:ascii="Arial" w:hAnsi="Arial" w:cs="Arial"/>
                <w:sz w:val="18"/>
                <w:szCs w:val="18"/>
              </w:rPr>
            </w:pPr>
            <w:r w:rsidRPr="00BD3D56">
              <w:rPr>
                <w:rFonts w:ascii="Arial" w:hAnsi="Arial" w:cs="Arial"/>
                <w:sz w:val="18"/>
                <w:szCs w:val="18"/>
              </w:rPr>
              <w:t>Podrobná špecifikácia tovaru je uvedená v prílohe č. 1 - Technická špecifikácia k tejto zmluve (ďalej len „</w:t>
            </w:r>
            <w:r w:rsidRPr="00BD3D56">
              <w:rPr>
                <w:rFonts w:ascii="Arial" w:hAnsi="Arial" w:cs="Arial"/>
                <w:b/>
                <w:bCs/>
                <w:sz w:val="18"/>
                <w:szCs w:val="18"/>
              </w:rPr>
              <w:t>príloha č. 1</w:t>
            </w:r>
            <w:r w:rsidRPr="00BD3D56">
              <w:rPr>
                <w:rFonts w:ascii="Arial" w:hAnsi="Arial" w:cs="Arial"/>
                <w:sz w:val="18"/>
                <w:szCs w:val="18"/>
              </w:rPr>
              <w:t>“), ktorá je neoddeliteľnou časťou tejto zmluvy.</w:t>
            </w:r>
          </w:p>
        </w:tc>
      </w:tr>
      <w:tr w:rsidR="000E0B2D" w:rsidRPr="000857A3" w14:paraId="32F96C2E" w14:textId="77777777" w:rsidTr="007F2A86">
        <w:trPr>
          <w:trHeight w:val="10"/>
        </w:trPr>
        <w:tc>
          <w:tcPr>
            <w:tcW w:w="1842" w:type="dxa"/>
            <w:shd w:val="clear" w:color="auto" w:fill="D9D9D9" w:themeFill="background1" w:themeFillShade="D9"/>
          </w:tcPr>
          <w:p w14:paraId="73BBB319" w14:textId="77777777" w:rsidR="000E0B2D" w:rsidRPr="000857A3" w:rsidRDefault="000E0B2D" w:rsidP="00BA7EAC">
            <w:pPr>
              <w:pStyle w:val="Bezriadkovania"/>
              <w:jc w:val="both"/>
              <w:rPr>
                <w:rFonts w:ascii="Arial" w:hAnsi="Arial" w:cs="Arial"/>
                <w:sz w:val="18"/>
                <w:szCs w:val="18"/>
              </w:rPr>
            </w:pPr>
            <w:r w:rsidRPr="000857A3">
              <w:rPr>
                <w:rFonts w:ascii="Arial" w:hAnsi="Arial" w:cs="Arial"/>
                <w:b/>
                <w:bCs/>
                <w:sz w:val="18"/>
                <w:szCs w:val="18"/>
              </w:rPr>
              <w:t>dodacia lehota:</w:t>
            </w:r>
          </w:p>
        </w:tc>
        <w:tc>
          <w:tcPr>
            <w:tcW w:w="7656" w:type="dxa"/>
            <w:gridSpan w:val="4"/>
          </w:tcPr>
          <w:p w14:paraId="6844D056" w14:textId="16F96A3D" w:rsidR="000E0B2D" w:rsidRPr="00E73434" w:rsidRDefault="00725B37" w:rsidP="00BA7EAC">
            <w:pPr>
              <w:pStyle w:val="Bezriadkovania"/>
              <w:jc w:val="both"/>
              <w:rPr>
                <w:rFonts w:ascii="Arial" w:hAnsi="Arial" w:cs="Arial"/>
                <w:sz w:val="18"/>
                <w:szCs w:val="18"/>
                <w:highlight w:val="yellow"/>
              </w:rPr>
            </w:pPr>
            <w:r w:rsidRPr="00E8483F">
              <w:rPr>
                <w:rFonts w:ascii="Arial" w:hAnsi="Arial" w:cs="Arial"/>
                <w:sz w:val="18"/>
                <w:szCs w:val="18"/>
              </w:rPr>
              <w:t xml:space="preserve">najneskôr do </w:t>
            </w:r>
            <w:r w:rsidR="00E8483F" w:rsidRPr="00E8483F">
              <w:rPr>
                <w:rFonts w:ascii="Arial" w:hAnsi="Arial" w:cs="Arial"/>
                <w:sz w:val="18"/>
                <w:szCs w:val="18"/>
              </w:rPr>
              <w:t>ôsmich</w:t>
            </w:r>
            <w:r w:rsidRPr="00E8483F">
              <w:rPr>
                <w:rFonts w:ascii="Arial" w:hAnsi="Arial" w:cs="Arial"/>
                <w:sz w:val="18"/>
                <w:szCs w:val="18"/>
              </w:rPr>
              <w:t xml:space="preserve"> (</w:t>
            </w:r>
            <w:r w:rsidR="00E8483F" w:rsidRPr="00E8483F">
              <w:rPr>
                <w:rFonts w:ascii="Arial" w:hAnsi="Arial" w:cs="Arial"/>
                <w:sz w:val="18"/>
                <w:szCs w:val="18"/>
              </w:rPr>
              <w:t>8</w:t>
            </w:r>
            <w:r w:rsidRPr="00E8483F">
              <w:rPr>
                <w:rFonts w:ascii="Arial" w:hAnsi="Arial" w:cs="Arial"/>
                <w:sz w:val="18"/>
                <w:szCs w:val="18"/>
              </w:rPr>
              <w:t>)</w:t>
            </w:r>
            <w:r w:rsidR="00BD3D56" w:rsidRPr="00E8483F">
              <w:rPr>
                <w:rFonts w:ascii="Arial" w:hAnsi="Arial" w:cs="Arial"/>
                <w:sz w:val="18"/>
                <w:szCs w:val="18"/>
              </w:rPr>
              <w:t xml:space="preserve"> </w:t>
            </w:r>
            <w:r w:rsidR="00E8483F" w:rsidRPr="00E8483F">
              <w:rPr>
                <w:rFonts w:ascii="Arial" w:hAnsi="Arial" w:cs="Arial"/>
                <w:sz w:val="18"/>
                <w:szCs w:val="18"/>
              </w:rPr>
              <w:t>týždňov</w:t>
            </w:r>
            <w:r w:rsidR="00BD3D56" w:rsidRPr="00E8483F">
              <w:rPr>
                <w:rFonts w:ascii="Arial" w:hAnsi="Arial" w:cs="Arial"/>
                <w:sz w:val="18"/>
                <w:szCs w:val="18"/>
              </w:rPr>
              <w:t xml:space="preserve"> od účinnosti zmluvy</w:t>
            </w:r>
            <w:r w:rsidRPr="00332C23">
              <w:rPr>
                <w:rFonts w:ascii="Arial" w:hAnsi="Arial" w:cs="Arial"/>
                <w:sz w:val="18"/>
                <w:szCs w:val="18"/>
              </w:rPr>
              <w:t xml:space="preserve"> </w:t>
            </w:r>
          </w:p>
        </w:tc>
      </w:tr>
      <w:tr w:rsidR="000E0B2D" w:rsidRPr="000857A3" w14:paraId="64410039" w14:textId="77777777" w:rsidTr="007F2A86">
        <w:trPr>
          <w:trHeight w:val="10"/>
        </w:trPr>
        <w:tc>
          <w:tcPr>
            <w:tcW w:w="1842" w:type="dxa"/>
            <w:shd w:val="clear" w:color="auto" w:fill="D9D9D9" w:themeFill="background1" w:themeFillShade="D9"/>
          </w:tcPr>
          <w:p w14:paraId="25B7F1A3" w14:textId="0C600DE0" w:rsidR="000E0B2D" w:rsidRPr="000857A3" w:rsidRDefault="000E0B2D" w:rsidP="00BA7EAC">
            <w:pPr>
              <w:pStyle w:val="Bezriadkovania"/>
              <w:jc w:val="both"/>
              <w:rPr>
                <w:rFonts w:ascii="Arial" w:hAnsi="Arial" w:cs="Arial"/>
                <w:b/>
                <w:bCs/>
                <w:sz w:val="18"/>
                <w:szCs w:val="18"/>
              </w:rPr>
            </w:pPr>
            <w:r w:rsidRPr="000857A3">
              <w:rPr>
                <w:rFonts w:ascii="Arial" w:hAnsi="Arial" w:cs="Arial"/>
                <w:b/>
                <w:bCs/>
                <w:sz w:val="18"/>
                <w:szCs w:val="18"/>
              </w:rPr>
              <w:t xml:space="preserve">miesto </w:t>
            </w:r>
            <w:r w:rsidR="00975BCC" w:rsidRPr="000857A3">
              <w:rPr>
                <w:rFonts w:ascii="Arial" w:hAnsi="Arial" w:cs="Arial"/>
                <w:b/>
                <w:bCs/>
                <w:sz w:val="18"/>
                <w:szCs w:val="18"/>
              </w:rPr>
              <w:t>dodania</w:t>
            </w:r>
            <w:r w:rsidRPr="000857A3">
              <w:rPr>
                <w:rFonts w:ascii="Arial" w:hAnsi="Arial" w:cs="Arial"/>
                <w:b/>
                <w:bCs/>
                <w:sz w:val="18"/>
                <w:szCs w:val="18"/>
              </w:rPr>
              <w:t>:</w:t>
            </w:r>
          </w:p>
        </w:tc>
        <w:tc>
          <w:tcPr>
            <w:tcW w:w="7656" w:type="dxa"/>
            <w:gridSpan w:val="4"/>
          </w:tcPr>
          <w:p w14:paraId="34BA2598" w14:textId="46EC5C6A" w:rsidR="000E0B2D" w:rsidRPr="000857A3" w:rsidRDefault="004B5592" w:rsidP="00BA7EAC">
            <w:pPr>
              <w:pStyle w:val="Bezriadkovania"/>
              <w:jc w:val="both"/>
              <w:rPr>
                <w:rFonts w:ascii="Arial" w:hAnsi="Arial" w:cs="Arial"/>
                <w:sz w:val="18"/>
                <w:szCs w:val="18"/>
              </w:rPr>
            </w:pPr>
            <w:r>
              <w:rPr>
                <w:rFonts w:ascii="Arial" w:hAnsi="Arial" w:cs="Arial"/>
                <w:sz w:val="18"/>
                <w:szCs w:val="18"/>
              </w:rPr>
              <w:t>sídlo kupujúceho</w:t>
            </w:r>
          </w:p>
        </w:tc>
      </w:tr>
      <w:tr w:rsidR="00B57FAD" w:rsidRPr="000857A3" w14:paraId="229B74FF" w14:textId="77777777" w:rsidTr="007F2A86">
        <w:trPr>
          <w:trHeight w:val="10"/>
        </w:trPr>
        <w:tc>
          <w:tcPr>
            <w:tcW w:w="1842" w:type="dxa"/>
            <w:shd w:val="clear" w:color="auto" w:fill="D9D9D9" w:themeFill="background1" w:themeFillShade="D9"/>
          </w:tcPr>
          <w:p w14:paraId="7F359E99" w14:textId="39E861B5" w:rsidR="00B57FAD" w:rsidRPr="000857A3" w:rsidRDefault="00B57FAD" w:rsidP="00BA7EAC">
            <w:pPr>
              <w:pStyle w:val="Bezriadkovania"/>
              <w:jc w:val="both"/>
              <w:rPr>
                <w:rFonts w:ascii="Arial" w:hAnsi="Arial" w:cs="Arial"/>
                <w:b/>
                <w:bCs/>
                <w:sz w:val="18"/>
                <w:szCs w:val="18"/>
              </w:rPr>
            </w:pPr>
            <w:r w:rsidRPr="000857A3">
              <w:rPr>
                <w:rFonts w:ascii="Arial" w:hAnsi="Arial" w:cs="Arial"/>
                <w:b/>
                <w:bCs/>
                <w:sz w:val="18"/>
                <w:szCs w:val="18"/>
              </w:rPr>
              <w:t>záručná doba</w:t>
            </w:r>
            <w:r w:rsidR="002D1A27">
              <w:rPr>
                <w:rFonts w:ascii="Arial" w:hAnsi="Arial" w:cs="Arial"/>
                <w:b/>
                <w:bCs/>
                <w:sz w:val="18"/>
                <w:szCs w:val="18"/>
              </w:rPr>
              <w:t>:</w:t>
            </w:r>
          </w:p>
        </w:tc>
        <w:tc>
          <w:tcPr>
            <w:tcW w:w="7656" w:type="dxa"/>
            <w:gridSpan w:val="4"/>
          </w:tcPr>
          <w:p w14:paraId="471242DA" w14:textId="09B0EA01" w:rsidR="00B57FAD" w:rsidRPr="000857A3" w:rsidRDefault="004B5592" w:rsidP="00BA7EAC">
            <w:pPr>
              <w:pStyle w:val="Bezriadkovania"/>
              <w:jc w:val="both"/>
              <w:rPr>
                <w:rFonts w:ascii="Arial" w:hAnsi="Arial" w:cs="Arial"/>
                <w:sz w:val="18"/>
                <w:szCs w:val="18"/>
              </w:rPr>
            </w:pPr>
            <w:r>
              <w:rPr>
                <w:rFonts w:ascii="Arial" w:hAnsi="Arial" w:cs="Arial"/>
                <w:sz w:val="18"/>
                <w:szCs w:val="18"/>
              </w:rPr>
              <w:t>Podľa VOP</w:t>
            </w:r>
          </w:p>
        </w:tc>
      </w:tr>
      <w:tr w:rsidR="000E0B2D" w:rsidRPr="000857A3" w14:paraId="3D5A56F3" w14:textId="77777777" w:rsidTr="007F2A86">
        <w:trPr>
          <w:trHeight w:val="10"/>
        </w:trPr>
        <w:tc>
          <w:tcPr>
            <w:tcW w:w="1842" w:type="dxa"/>
            <w:shd w:val="clear" w:color="auto" w:fill="D9D9D9" w:themeFill="background1" w:themeFillShade="D9"/>
          </w:tcPr>
          <w:p w14:paraId="2CB279E7" w14:textId="77777777" w:rsidR="000E0B2D" w:rsidRPr="000857A3" w:rsidRDefault="000E0B2D" w:rsidP="00BA7EAC">
            <w:pPr>
              <w:pStyle w:val="Bezriadkovania"/>
              <w:jc w:val="both"/>
              <w:rPr>
                <w:rFonts w:ascii="Arial" w:hAnsi="Arial" w:cs="Arial"/>
                <w:b/>
                <w:bCs/>
                <w:sz w:val="18"/>
                <w:szCs w:val="18"/>
              </w:rPr>
            </w:pPr>
            <w:r w:rsidRPr="000857A3">
              <w:rPr>
                <w:rFonts w:ascii="Arial" w:hAnsi="Arial" w:cs="Arial"/>
                <w:b/>
                <w:bCs/>
                <w:sz w:val="18"/>
                <w:szCs w:val="18"/>
              </w:rPr>
              <w:t>zmluvná cena:</w:t>
            </w:r>
          </w:p>
        </w:tc>
        <w:tc>
          <w:tcPr>
            <w:tcW w:w="1135" w:type="dxa"/>
            <w:tcBorders>
              <w:right w:val="nil"/>
            </w:tcBorders>
          </w:tcPr>
          <w:p w14:paraId="55FB5BAC" w14:textId="77777777" w:rsidR="000E0B2D" w:rsidRPr="000857A3" w:rsidRDefault="000E0B2D" w:rsidP="00BA7EAC">
            <w:pPr>
              <w:pStyle w:val="Bezriadkovania"/>
              <w:jc w:val="both"/>
              <w:rPr>
                <w:rFonts w:ascii="Arial" w:hAnsi="Arial" w:cs="Arial"/>
                <w:sz w:val="18"/>
                <w:szCs w:val="18"/>
              </w:rPr>
            </w:pPr>
            <w:r w:rsidRPr="000857A3">
              <w:rPr>
                <w:rFonts w:ascii="Arial" w:hAnsi="Arial" w:cs="Arial"/>
                <w:sz w:val="18"/>
                <w:szCs w:val="18"/>
              </w:rPr>
              <w:t>Uvedená v prílohe č.2 Cena</w:t>
            </w:r>
          </w:p>
        </w:tc>
        <w:tc>
          <w:tcPr>
            <w:tcW w:w="1024" w:type="dxa"/>
            <w:tcBorders>
              <w:left w:val="nil"/>
            </w:tcBorders>
          </w:tcPr>
          <w:p w14:paraId="26F8BDA3" w14:textId="77777777" w:rsidR="000E0B2D" w:rsidRPr="000857A3" w:rsidRDefault="000E0B2D" w:rsidP="00BA7EAC">
            <w:pPr>
              <w:pStyle w:val="Bezriadkovania"/>
              <w:jc w:val="both"/>
              <w:rPr>
                <w:rFonts w:ascii="Arial" w:hAnsi="Arial" w:cs="Arial"/>
                <w:sz w:val="18"/>
                <w:szCs w:val="18"/>
              </w:rPr>
            </w:pPr>
          </w:p>
        </w:tc>
        <w:tc>
          <w:tcPr>
            <w:tcW w:w="993" w:type="dxa"/>
            <w:shd w:val="clear" w:color="auto" w:fill="D9D9D9" w:themeFill="background1" w:themeFillShade="D9"/>
          </w:tcPr>
          <w:p w14:paraId="2F8FDC20" w14:textId="77777777" w:rsidR="000E0B2D" w:rsidRPr="000857A3" w:rsidRDefault="000E0B2D" w:rsidP="00BA7EAC">
            <w:pPr>
              <w:pStyle w:val="Bezriadkovania"/>
              <w:jc w:val="both"/>
              <w:rPr>
                <w:rFonts w:ascii="Arial" w:hAnsi="Arial" w:cs="Arial"/>
                <w:b/>
                <w:bCs/>
                <w:sz w:val="18"/>
                <w:szCs w:val="18"/>
              </w:rPr>
            </w:pPr>
            <w:r w:rsidRPr="000857A3">
              <w:rPr>
                <w:rFonts w:ascii="Arial" w:hAnsi="Arial" w:cs="Arial"/>
                <w:b/>
                <w:bCs/>
                <w:sz w:val="18"/>
                <w:szCs w:val="18"/>
              </w:rPr>
              <w:t>cena je:</w:t>
            </w:r>
          </w:p>
        </w:tc>
        <w:tc>
          <w:tcPr>
            <w:tcW w:w="4504" w:type="dxa"/>
          </w:tcPr>
          <w:p w14:paraId="3CFC7D29" w14:textId="06148190" w:rsidR="000E0B2D" w:rsidRPr="000857A3" w:rsidRDefault="000E0B2D" w:rsidP="00BA7EAC">
            <w:pPr>
              <w:pStyle w:val="Bezriadkovania"/>
              <w:jc w:val="both"/>
              <w:rPr>
                <w:rFonts w:ascii="Arial" w:hAnsi="Arial" w:cs="Arial"/>
                <w:b/>
                <w:bCs/>
                <w:sz w:val="18"/>
                <w:szCs w:val="18"/>
              </w:rPr>
            </w:pPr>
            <w:r w:rsidRPr="000857A3">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EndPr/>
              <w:sdtContent>
                <w:r w:rsidR="00725B37">
                  <w:rPr>
                    <w:rFonts w:ascii="MS Gothic" w:eastAsia="MS Gothic" w:hAnsi="MS Gothic" w:cs="Segoe UI Symbol" w:hint="eastAsia"/>
                    <w:b/>
                    <w:bCs/>
                    <w:sz w:val="18"/>
                    <w:szCs w:val="18"/>
                  </w:rPr>
                  <w:t>☒</w:t>
                </w:r>
              </w:sdtContent>
            </w:sdt>
            <w:r w:rsidRPr="000857A3">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sidR="00BB4925">
                  <w:rPr>
                    <w:rFonts w:ascii="MS Gothic" w:eastAsia="MS Gothic" w:hAnsi="MS Gothic" w:cs="Arial" w:hint="eastAsia"/>
                    <w:b/>
                    <w:bCs/>
                    <w:sz w:val="18"/>
                    <w:szCs w:val="18"/>
                  </w:rPr>
                  <w:t>☐</w:t>
                </w:r>
              </w:sdtContent>
            </w:sdt>
            <w:r w:rsidRPr="000857A3">
              <w:rPr>
                <w:rFonts w:ascii="Arial" w:hAnsi="Arial" w:cs="Arial"/>
                <w:sz w:val="18"/>
                <w:szCs w:val="18"/>
              </w:rPr>
              <w:t xml:space="preserve"> </w:t>
            </w:r>
          </w:p>
        </w:tc>
      </w:tr>
    </w:tbl>
    <w:p w14:paraId="029C7975" w14:textId="3F735634" w:rsidR="003C1A6E" w:rsidRPr="000857A3" w:rsidRDefault="003C1A6E" w:rsidP="00BA7EAC">
      <w:pPr>
        <w:pStyle w:val="Bezriadkovania"/>
        <w:jc w:val="both"/>
        <w:rPr>
          <w:rFonts w:ascii="Arial" w:hAnsi="Arial" w:cs="Arial"/>
          <w:sz w:val="18"/>
          <w:szCs w:val="18"/>
        </w:rPr>
      </w:pPr>
    </w:p>
    <w:p w14:paraId="62DF5967" w14:textId="2B37F669" w:rsidR="0055450E" w:rsidRPr="000857A3" w:rsidRDefault="0075635D" w:rsidP="00BA7EAC">
      <w:pPr>
        <w:pStyle w:val="Odsekzoznamu"/>
        <w:numPr>
          <w:ilvl w:val="0"/>
          <w:numId w:val="3"/>
        </w:numPr>
        <w:spacing w:line="240" w:lineRule="auto"/>
        <w:ind w:left="567" w:hanging="567"/>
        <w:jc w:val="both"/>
        <w:rPr>
          <w:rFonts w:ascii="Arial" w:hAnsi="Arial" w:cs="Arial"/>
          <w:sz w:val="18"/>
          <w:szCs w:val="18"/>
        </w:rPr>
      </w:pPr>
      <w:bookmarkStart w:id="3" w:name="_Hlk46176640"/>
      <w:r w:rsidRPr="000857A3">
        <w:rPr>
          <w:rFonts w:ascii="Arial" w:hAnsi="Arial" w:cs="Arial"/>
          <w:sz w:val="18"/>
          <w:szCs w:val="18"/>
        </w:rPr>
        <w:t xml:space="preserve">Neoddeliteľnou súčasťou tejto zmluvy sú </w:t>
      </w:r>
      <w:r w:rsidRPr="000857A3">
        <w:rPr>
          <w:rFonts w:ascii="Arial" w:hAnsi="Arial" w:cs="Arial"/>
          <w:b/>
          <w:bCs/>
          <w:sz w:val="18"/>
          <w:szCs w:val="18"/>
        </w:rPr>
        <w:t>Všeobecné obchodné podmienky</w:t>
      </w:r>
      <w:r w:rsidRPr="000857A3">
        <w:rPr>
          <w:rFonts w:ascii="Arial" w:hAnsi="Arial" w:cs="Arial"/>
          <w:sz w:val="18"/>
          <w:szCs w:val="18"/>
        </w:rPr>
        <w:t xml:space="preserve"> </w:t>
      </w:r>
      <w:r w:rsidR="00D17F62" w:rsidRPr="000857A3">
        <w:rPr>
          <w:rFonts w:ascii="Arial" w:hAnsi="Arial" w:cs="Arial"/>
          <w:sz w:val="18"/>
          <w:szCs w:val="18"/>
        </w:rPr>
        <w:t>kupujúceho</w:t>
      </w:r>
      <w:r w:rsidRPr="000857A3">
        <w:rPr>
          <w:rFonts w:ascii="Arial" w:hAnsi="Arial" w:cs="Arial"/>
          <w:sz w:val="18"/>
          <w:szCs w:val="18"/>
        </w:rPr>
        <w:t xml:space="preserve"> (ďalej len „</w:t>
      </w:r>
      <w:r w:rsidRPr="000857A3">
        <w:rPr>
          <w:rFonts w:ascii="Arial" w:hAnsi="Arial" w:cs="Arial"/>
          <w:b/>
          <w:bCs/>
          <w:sz w:val="18"/>
          <w:szCs w:val="18"/>
        </w:rPr>
        <w:t>VOP</w:t>
      </w:r>
      <w:r w:rsidRPr="000857A3">
        <w:rPr>
          <w:rFonts w:ascii="Arial" w:hAnsi="Arial" w:cs="Arial"/>
          <w:sz w:val="18"/>
          <w:szCs w:val="18"/>
        </w:rPr>
        <w:t xml:space="preserve">“) zverejnené na webovom sídle </w:t>
      </w:r>
      <w:r w:rsidR="00D17F62" w:rsidRPr="000857A3">
        <w:rPr>
          <w:rFonts w:ascii="Arial" w:hAnsi="Arial" w:cs="Arial"/>
          <w:sz w:val="18"/>
          <w:szCs w:val="18"/>
        </w:rPr>
        <w:t>kupujúceho</w:t>
      </w:r>
      <w:r w:rsidRPr="000857A3">
        <w:rPr>
          <w:rFonts w:ascii="Arial" w:hAnsi="Arial" w:cs="Arial"/>
          <w:sz w:val="18"/>
          <w:szCs w:val="18"/>
        </w:rPr>
        <w:t xml:space="preserve"> https://www.olo.sk/vseobecne-obchodne-podmienky/, s ktorými sú zmluvné strany oboznámené a akceptujú ich v plnom rozsahu. Ustanovenia tejto zmluvy vrátane jej príloh majú prednosť pred VOP.</w:t>
      </w:r>
    </w:p>
    <w:tbl>
      <w:tblPr>
        <w:tblStyle w:val="Mriekatabuky"/>
        <w:tblW w:w="9558" w:type="dxa"/>
        <w:tblInd w:w="562" w:type="dxa"/>
        <w:tblLook w:val="04A0" w:firstRow="1" w:lastRow="0" w:firstColumn="1" w:lastColumn="0" w:noHBand="0" w:noVBand="1"/>
      </w:tblPr>
      <w:tblGrid>
        <w:gridCol w:w="3119"/>
        <w:gridCol w:w="6439"/>
      </w:tblGrid>
      <w:tr w:rsidR="00FA0206" w:rsidRPr="000857A3" w14:paraId="20A1FB24" w14:textId="77777777" w:rsidTr="00665C03">
        <w:trPr>
          <w:trHeight w:val="47"/>
        </w:trPr>
        <w:tc>
          <w:tcPr>
            <w:tcW w:w="3119" w:type="dxa"/>
            <w:shd w:val="clear" w:color="auto" w:fill="D9D9D9" w:themeFill="background1" w:themeFillShade="D9"/>
          </w:tcPr>
          <w:p w14:paraId="13FD7108" w14:textId="77777777" w:rsidR="00FA0206" w:rsidRPr="000857A3" w:rsidRDefault="00FA0206" w:rsidP="00BA7EAC">
            <w:pPr>
              <w:pStyle w:val="Bezriadkovania"/>
              <w:jc w:val="both"/>
              <w:rPr>
                <w:rFonts w:ascii="Arial" w:hAnsi="Arial" w:cs="Arial"/>
                <w:b/>
                <w:bCs/>
                <w:sz w:val="18"/>
                <w:szCs w:val="18"/>
              </w:rPr>
            </w:pPr>
            <w:r w:rsidRPr="000857A3">
              <w:rPr>
                <w:rFonts w:ascii="Arial" w:hAnsi="Arial" w:cs="Arial"/>
                <w:b/>
                <w:bCs/>
                <w:sz w:val="18"/>
                <w:szCs w:val="18"/>
              </w:rPr>
              <w:t>osobitné zmluvné podmienky sa:</w:t>
            </w:r>
          </w:p>
        </w:tc>
        <w:tc>
          <w:tcPr>
            <w:tcW w:w="6439" w:type="dxa"/>
            <w:shd w:val="clear" w:color="auto" w:fill="FFFFFF" w:themeFill="background1"/>
          </w:tcPr>
          <w:p w14:paraId="7CE60D87" w14:textId="3220925C" w:rsidR="00FA0206" w:rsidRPr="000857A3" w:rsidRDefault="00FA0206" w:rsidP="00BA7EAC">
            <w:pPr>
              <w:pStyle w:val="Bezriadkovania"/>
              <w:jc w:val="both"/>
              <w:rPr>
                <w:rFonts w:ascii="Arial" w:hAnsi="Arial" w:cs="Arial"/>
                <w:b/>
                <w:bCs/>
                <w:sz w:val="18"/>
                <w:szCs w:val="18"/>
              </w:rPr>
            </w:pPr>
            <w:r w:rsidRPr="000857A3">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sidRPr="000857A3">
                  <w:rPr>
                    <w:rFonts w:ascii="Segoe UI Symbol" w:eastAsia="MS Gothic" w:hAnsi="Segoe UI Symbol" w:cs="Segoe UI Symbol"/>
                    <w:b/>
                    <w:bCs/>
                    <w:sz w:val="18"/>
                    <w:szCs w:val="18"/>
                  </w:rPr>
                  <w:t>☐</w:t>
                </w:r>
              </w:sdtContent>
            </w:sdt>
            <w:r w:rsidRPr="000857A3">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sidR="007927D7">
                  <w:rPr>
                    <w:rFonts w:ascii="MS Gothic" w:eastAsia="MS Gothic" w:hAnsi="MS Gothic" w:cs="Arial" w:hint="eastAsia"/>
                    <w:b/>
                    <w:bCs/>
                    <w:sz w:val="18"/>
                    <w:szCs w:val="18"/>
                  </w:rPr>
                  <w:t>☒</w:t>
                </w:r>
              </w:sdtContent>
            </w:sdt>
            <w:r w:rsidRPr="000857A3">
              <w:rPr>
                <w:rFonts w:ascii="Arial" w:hAnsi="Arial" w:cs="Arial"/>
                <w:sz w:val="18"/>
                <w:szCs w:val="18"/>
              </w:rPr>
              <w:t xml:space="preserve"> </w:t>
            </w:r>
          </w:p>
        </w:tc>
      </w:tr>
      <w:tr w:rsidR="00FA0206" w:rsidRPr="000857A3" w14:paraId="1DA1C327" w14:textId="77777777" w:rsidTr="00665C03">
        <w:trPr>
          <w:trHeight w:val="47"/>
        </w:trPr>
        <w:tc>
          <w:tcPr>
            <w:tcW w:w="9558" w:type="dxa"/>
            <w:gridSpan w:val="2"/>
            <w:shd w:val="clear" w:color="auto" w:fill="D9D9D9" w:themeFill="background1" w:themeFillShade="D9"/>
          </w:tcPr>
          <w:p w14:paraId="012C5ABD" w14:textId="77777777" w:rsidR="00FA0206" w:rsidRPr="000857A3" w:rsidRDefault="00FA0206" w:rsidP="00BA7EAC">
            <w:pPr>
              <w:pStyle w:val="Bezriadkovania"/>
              <w:jc w:val="both"/>
              <w:rPr>
                <w:rFonts w:ascii="Arial" w:hAnsi="Arial" w:cs="Arial"/>
                <w:b/>
                <w:bCs/>
                <w:sz w:val="18"/>
                <w:szCs w:val="18"/>
              </w:rPr>
            </w:pPr>
            <w:r w:rsidRPr="000857A3">
              <w:rPr>
                <w:rFonts w:ascii="Arial" w:hAnsi="Arial" w:cs="Arial"/>
                <w:b/>
                <w:bCs/>
                <w:sz w:val="18"/>
                <w:szCs w:val="18"/>
              </w:rPr>
              <w:t>text osobitných zmluvných podmienok (ak sa uplatňujú):</w:t>
            </w:r>
          </w:p>
        </w:tc>
      </w:tr>
      <w:tr w:rsidR="00FA0206" w:rsidRPr="000857A3" w14:paraId="3B759FAD" w14:textId="77777777" w:rsidTr="000857A3">
        <w:trPr>
          <w:trHeight w:val="420"/>
        </w:trPr>
        <w:tc>
          <w:tcPr>
            <w:tcW w:w="9558" w:type="dxa"/>
            <w:gridSpan w:val="2"/>
            <w:shd w:val="clear" w:color="auto" w:fill="FFFFFF" w:themeFill="background1"/>
          </w:tcPr>
          <w:p w14:paraId="4827D726" w14:textId="5E55A49A" w:rsidR="00FA0206" w:rsidRPr="000857A3" w:rsidRDefault="00725B37" w:rsidP="002A3ED9">
            <w:pPr>
              <w:pStyle w:val="Bezriadkovania"/>
              <w:numPr>
                <w:ilvl w:val="0"/>
                <w:numId w:val="15"/>
              </w:numPr>
              <w:jc w:val="both"/>
              <w:rPr>
                <w:rFonts w:ascii="Arial" w:hAnsi="Arial" w:cs="Arial"/>
                <w:sz w:val="18"/>
                <w:szCs w:val="18"/>
              </w:rPr>
            </w:pPr>
            <w:r>
              <w:rPr>
                <w:rFonts w:ascii="Arial" w:hAnsi="Arial" w:cs="Arial"/>
                <w:sz w:val="18"/>
                <w:szCs w:val="18"/>
              </w:rPr>
              <w:t xml:space="preserve">Zmluvné strany sa dohodli, </w:t>
            </w:r>
            <w:r w:rsidR="000155D0">
              <w:rPr>
                <w:rFonts w:ascii="Arial" w:hAnsi="Arial" w:cs="Arial"/>
                <w:sz w:val="18"/>
                <w:szCs w:val="18"/>
              </w:rPr>
              <w:t xml:space="preserve">že predávajúci je oprávnený dodať kupujúcemu tovar </w:t>
            </w:r>
            <w:r w:rsidR="00A82ADC">
              <w:rPr>
                <w:rFonts w:ascii="Arial" w:hAnsi="Arial" w:cs="Arial"/>
                <w:sz w:val="18"/>
                <w:szCs w:val="18"/>
              </w:rPr>
              <w:t>po častiach len po predchádzajúcom odsúhlasení k</w:t>
            </w:r>
            <w:r>
              <w:rPr>
                <w:rFonts w:ascii="Arial" w:hAnsi="Arial" w:cs="Arial"/>
                <w:sz w:val="18"/>
                <w:szCs w:val="18"/>
              </w:rPr>
              <w:t>upujúcim.</w:t>
            </w:r>
            <w:r w:rsidR="001E06EE">
              <w:rPr>
                <w:rFonts w:ascii="Arial" w:hAnsi="Arial" w:cs="Arial"/>
                <w:sz w:val="18"/>
                <w:szCs w:val="18"/>
              </w:rPr>
              <w:t xml:space="preserve"> Pre vylúčenie pochybností zmluvné strany sa dohodli, že na určenie množstva dodaného tovaru po častiach podľa tohto bodu tejto zmluvy postačuje e-mailová komunikácia.</w:t>
            </w:r>
          </w:p>
        </w:tc>
      </w:tr>
    </w:tbl>
    <w:p w14:paraId="6ACE8515" w14:textId="4B01A2F3" w:rsidR="001B4DF2" w:rsidRPr="000857A3" w:rsidRDefault="00F56961" w:rsidP="00BA7EAC">
      <w:pPr>
        <w:pStyle w:val="Odsekzoznamu"/>
        <w:numPr>
          <w:ilvl w:val="0"/>
          <w:numId w:val="3"/>
        </w:numPr>
        <w:spacing w:before="120" w:after="0" w:line="240" w:lineRule="auto"/>
        <w:ind w:left="567" w:hanging="567"/>
        <w:contextualSpacing w:val="0"/>
        <w:rPr>
          <w:rFonts w:ascii="Arial" w:hAnsi="Arial" w:cs="Arial"/>
          <w:sz w:val="18"/>
          <w:szCs w:val="18"/>
        </w:rPr>
      </w:pPr>
      <w:r w:rsidRPr="000857A3">
        <w:rPr>
          <w:rFonts w:ascii="Arial" w:hAnsi="Arial" w:cs="Arial"/>
          <w:sz w:val="18"/>
          <w:szCs w:val="18"/>
        </w:rPr>
        <w:t xml:space="preserve">Táto zmluva sa považuje za </w:t>
      </w:r>
      <w:proofErr w:type="spellStart"/>
      <w:r w:rsidRPr="000857A3">
        <w:rPr>
          <w:rFonts w:ascii="Arial" w:hAnsi="Arial" w:cs="Arial"/>
          <w:sz w:val="18"/>
          <w:szCs w:val="18"/>
        </w:rPr>
        <w:t>odstávkovú</w:t>
      </w:r>
      <w:proofErr w:type="spellEnd"/>
      <w:r w:rsidR="00D90891" w:rsidRPr="000857A3">
        <w:rPr>
          <w:rFonts w:ascii="Arial" w:hAnsi="Arial" w:cs="Arial"/>
          <w:sz w:val="18"/>
          <w:szCs w:val="18"/>
        </w:rPr>
        <w:t xml:space="preserve"> zmluvu podľa bodu 6.7 VOP</w:t>
      </w:r>
      <w:r w:rsidR="001B4DF2" w:rsidRPr="000857A3">
        <w:rPr>
          <w:rFonts w:ascii="Arial" w:hAnsi="Arial" w:cs="Arial"/>
          <w:sz w:val="18"/>
          <w:szCs w:val="18"/>
        </w:rPr>
        <w:t xml:space="preserve">: </w:t>
      </w:r>
      <w:r w:rsidR="001B4DF2" w:rsidRPr="000857A3">
        <w:rPr>
          <w:rFonts w:ascii="Arial" w:hAnsi="Arial" w:cs="Arial"/>
          <w:b/>
          <w:bCs/>
          <w:sz w:val="18"/>
          <w:szCs w:val="18"/>
        </w:rPr>
        <w:t>áno</w:t>
      </w:r>
      <w:r w:rsidR="001B4DF2" w:rsidRPr="000857A3">
        <w:rPr>
          <w:rFonts w:ascii="Arial" w:hAnsi="Arial" w:cs="Arial"/>
          <w:sz w:val="18"/>
          <w:szCs w:val="18"/>
        </w:rPr>
        <w:t xml:space="preserve"> </w:t>
      </w:r>
      <w:sdt>
        <w:sdtPr>
          <w:rPr>
            <w:rFonts w:ascii="Arial" w:hAnsi="Arial" w:cs="Arial"/>
            <w:b/>
            <w:bCs/>
            <w:sz w:val="18"/>
            <w:szCs w:val="18"/>
          </w:rPr>
          <w:id w:val="505869452"/>
          <w14:checkbox>
            <w14:checked w14:val="0"/>
            <w14:checkedState w14:val="2612" w14:font="MS Gothic"/>
            <w14:uncheckedState w14:val="2610" w14:font="MS Gothic"/>
          </w14:checkbox>
        </w:sdtPr>
        <w:sdtEndPr/>
        <w:sdtContent>
          <w:r w:rsidR="001B4DF2" w:rsidRPr="000857A3">
            <w:rPr>
              <w:rFonts w:ascii="Segoe UI Symbol" w:eastAsia="MS Gothic" w:hAnsi="Segoe UI Symbol" w:cs="Segoe UI Symbol"/>
              <w:b/>
              <w:bCs/>
              <w:sz w:val="18"/>
              <w:szCs w:val="18"/>
            </w:rPr>
            <w:t>☐</w:t>
          </w:r>
        </w:sdtContent>
      </w:sdt>
      <w:r w:rsidR="001B4DF2" w:rsidRPr="000857A3">
        <w:rPr>
          <w:rFonts w:ascii="Arial" w:hAnsi="Arial" w:cs="Arial"/>
          <w:sz w:val="18"/>
          <w:szCs w:val="18"/>
        </w:rPr>
        <w:t xml:space="preserve"> ; </w:t>
      </w:r>
      <w:r w:rsidR="001B4DF2" w:rsidRPr="000857A3">
        <w:rPr>
          <w:rFonts w:ascii="Arial" w:hAnsi="Arial" w:cs="Arial"/>
          <w:b/>
          <w:bCs/>
          <w:sz w:val="18"/>
          <w:szCs w:val="18"/>
        </w:rPr>
        <w:t>nie</w:t>
      </w:r>
      <w:r w:rsidR="001B4DF2" w:rsidRPr="000857A3">
        <w:rPr>
          <w:rFonts w:ascii="Arial" w:hAnsi="Arial" w:cs="Arial"/>
          <w:sz w:val="18"/>
          <w:szCs w:val="18"/>
        </w:rPr>
        <w:t xml:space="preserve"> </w:t>
      </w:r>
      <w:sdt>
        <w:sdtPr>
          <w:rPr>
            <w:rFonts w:ascii="Arial" w:hAnsi="Arial" w:cs="Arial"/>
            <w:b/>
            <w:bCs/>
            <w:sz w:val="18"/>
            <w:szCs w:val="18"/>
          </w:rPr>
          <w:id w:val="493144983"/>
          <w14:checkbox>
            <w14:checked w14:val="1"/>
            <w14:checkedState w14:val="2612" w14:font="MS Gothic"/>
            <w14:uncheckedState w14:val="2610" w14:font="MS Gothic"/>
          </w14:checkbox>
        </w:sdtPr>
        <w:sdtEndPr/>
        <w:sdtContent>
          <w:r w:rsidR="00AF344D">
            <w:rPr>
              <w:rFonts w:ascii="MS Gothic" w:eastAsia="MS Gothic" w:hAnsi="MS Gothic" w:cs="Arial" w:hint="eastAsia"/>
              <w:b/>
              <w:bCs/>
              <w:sz w:val="18"/>
              <w:szCs w:val="18"/>
            </w:rPr>
            <w:t>☒</w:t>
          </w:r>
        </w:sdtContent>
      </w:sdt>
    </w:p>
    <w:p w14:paraId="1D22D1EF" w14:textId="61EBB9A5" w:rsidR="008E4EF7" w:rsidRPr="000857A3" w:rsidRDefault="00C81F8D" w:rsidP="00BA7EAC">
      <w:pPr>
        <w:pStyle w:val="Odsekzoznamu"/>
        <w:numPr>
          <w:ilvl w:val="0"/>
          <w:numId w:val="3"/>
        </w:numPr>
        <w:spacing w:after="0" w:line="240" w:lineRule="auto"/>
        <w:ind w:left="567" w:hanging="567"/>
        <w:contextualSpacing w:val="0"/>
        <w:jc w:val="both"/>
        <w:rPr>
          <w:rFonts w:ascii="Arial" w:hAnsi="Arial" w:cs="Arial"/>
          <w:sz w:val="18"/>
          <w:szCs w:val="18"/>
        </w:rPr>
      </w:pPr>
      <w:r w:rsidRPr="000857A3">
        <w:rPr>
          <w:rFonts w:ascii="Arial" w:hAnsi="Arial" w:cs="Arial"/>
          <w:sz w:val="18"/>
          <w:szCs w:val="18"/>
        </w:rPr>
        <w:t>Predávajúc</w:t>
      </w:r>
      <w:r w:rsidR="005D66F9" w:rsidRPr="000857A3">
        <w:rPr>
          <w:rFonts w:ascii="Arial" w:hAnsi="Arial" w:cs="Arial"/>
          <w:sz w:val="18"/>
          <w:szCs w:val="18"/>
        </w:rPr>
        <w:t>i</w:t>
      </w:r>
      <w:r w:rsidR="008E4EF7" w:rsidRPr="000857A3">
        <w:rPr>
          <w:rFonts w:ascii="Arial" w:hAnsi="Arial" w:cs="Arial"/>
          <w:sz w:val="18"/>
          <w:szCs w:val="18"/>
        </w:rPr>
        <w:t xml:space="preserve"> podpisom tejto Zmluvy výslovne </w:t>
      </w:r>
      <w:r w:rsidR="008E4EF7" w:rsidRPr="000857A3">
        <w:rPr>
          <w:rFonts w:ascii="Arial" w:hAnsi="Arial" w:cs="Arial"/>
          <w:b/>
          <w:bCs/>
          <w:sz w:val="18"/>
          <w:szCs w:val="18"/>
        </w:rPr>
        <w:t xml:space="preserve">súhlasí </w:t>
      </w:r>
      <w:sdt>
        <w:sdtPr>
          <w:rPr>
            <w:rFonts w:ascii="Arial" w:hAnsi="Arial" w:cs="Arial"/>
            <w:b/>
            <w:bCs/>
            <w:sz w:val="18"/>
            <w:szCs w:val="18"/>
          </w:rPr>
          <w:id w:val="1354075674"/>
          <w14:checkbox>
            <w14:checked w14:val="0"/>
            <w14:checkedState w14:val="2612" w14:font="MS Gothic"/>
            <w14:uncheckedState w14:val="2610" w14:font="MS Gothic"/>
          </w14:checkbox>
        </w:sdtPr>
        <w:sdtEndPr/>
        <w:sdtContent>
          <w:r w:rsidR="008E4EF7" w:rsidRPr="000857A3">
            <w:rPr>
              <w:rFonts w:ascii="Segoe UI Symbol" w:hAnsi="Segoe UI Symbol" w:cs="Segoe UI Symbol"/>
              <w:b/>
              <w:bCs/>
              <w:sz w:val="18"/>
              <w:szCs w:val="18"/>
            </w:rPr>
            <w:t>☐</w:t>
          </w:r>
        </w:sdtContent>
      </w:sdt>
      <w:r w:rsidR="008E4EF7" w:rsidRPr="000857A3">
        <w:rPr>
          <w:rFonts w:ascii="Arial" w:hAnsi="Arial" w:cs="Arial"/>
          <w:sz w:val="18"/>
          <w:szCs w:val="18"/>
        </w:rPr>
        <w:t xml:space="preserve"> / </w:t>
      </w:r>
      <w:r w:rsidR="008E4EF7" w:rsidRPr="000857A3">
        <w:rPr>
          <w:rFonts w:ascii="Arial" w:hAnsi="Arial" w:cs="Arial"/>
          <w:b/>
          <w:bCs/>
          <w:sz w:val="18"/>
          <w:szCs w:val="18"/>
        </w:rPr>
        <w:t xml:space="preserve">nesúhlasí </w:t>
      </w:r>
      <w:sdt>
        <w:sdtPr>
          <w:rPr>
            <w:rFonts w:ascii="Arial" w:hAnsi="Arial" w:cs="Arial"/>
            <w:b/>
            <w:bCs/>
            <w:sz w:val="18"/>
            <w:szCs w:val="18"/>
          </w:rPr>
          <w:id w:val="-681819004"/>
          <w14:checkbox>
            <w14:checked w14:val="0"/>
            <w14:checkedState w14:val="2612" w14:font="MS Gothic"/>
            <w14:uncheckedState w14:val="2610" w14:font="MS Gothic"/>
          </w14:checkbox>
        </w:sdtPr>
        <w:sdtEndPr/>
        <w:sdtContent>
          <w:r w:rsidR="008E4EF7" w:rsidRPr="000857A3">
            <w:rPr>
              <w:rFonts w:ascii="Segoe UI Symbol" w:hAnsi="Segoe UI Symbol" w:cs="Segoe UI Symbol"/>
              <w:b/>
              <w:bCs/>
              <w:sz w:val="18"/>
              <w:szCs w:val="18"/>
            </w:rPr>
            <w:t>☐</w:t>
          </w:r>
        </w:sdtContent>
      </w:sdt>
      <w:r w:rsidR="008E4EF7" w:rsidRPr="000857A3">
        <w:rPr>
          <w:rFonts w:ascii="Arial" w:hAnsi="Arial" w:cs="Arial"/>
          <w:sz w:val="18"/>
          <w:szCs w:val="18"/>
        </w:rPr>
        <w:t xml:space="preserve"> s osobitnými ustanoveniami o zasielaní faktúry v elektronickej podobe v zmysle bodu 5.13 VOP.</w:t>
      </w:r>
    </w:p>
    <w:p w14:paraId="12C830B3" w14:textId="03A28BB3" w:rsidR="00426440" w:rsidRPr="000857A3" w:rsidRDefault="00426440" w:rsidP="00BA7EAC">
      <w:pPr>
        <w:pStyle w:val="Odsekzoznamu"/>
        <w:numPr>
          <w:ilvl w:val="0"/>
          <w:numId w:val="3"/>
        </w:numPr>
        <w:spacing w:after="240" w:line="240" w:lineRule="auto"/>
        <w:ind w:left="567" w:hanging="567"/>
        <w:contextualSpacing w:val="0"/>
        <w:jc w:val="both"/>
        <w:rPr>
          <w:rFonts w:ascii="Arial" w:hAnsi="Arial" w:cs="Arial"/>
          <w:sz w:val="18"/>
          <w:szCs w:val="18"/>
        </w:rPr>
      </w:pPr>
      <w:r w:rsidRPr="000857A3">
        <w:rPr>
          <w:rFonts w:ascii="Arial" w:hAnsi="Arial" w:cs="Arial"/>
          <w:sz w:val="18"/>
          <w:szCs w:val="18"/>
        </w:rPr>
        <w:t>Skratky a pojmy neuvedené v tejto zmluve majú význam, ako je uvedené vo VOP.</w:t>
      </w:r>
    </w:p>
    <w:p w14:paraId="0DD60F66" w14:textId="0C8A2915" w:rsidR="00426440" w:rsidRPr="000857A3" w:rsidRDefault="00D30274" w:rsidP="00BA7EAC">
      <w:pPr>
        <w:spacing w:after="120" w:line="240" w:lineRule="auto"/>
        <w:jc w:val="center"/>
        <w:rPr>
          <w:rFonts w:ascii="Arial" w:hAnsi="Arial" w:cs="Arial"/>
          <w:b/>
          <w:bCs/>
          <w:sz w:val="18"/>
          <w:szCs w:val="18"/>
        </w:rPr>
      </w:pPr>
      <w:r w:rsidRPr="000857A3">
        <w:rPr>
          <w:rFonts w:ascii="Arial" w:hAnsi="Arial" w:cs="Arial"/>
          <w:b/>
          <w:bCs/>
          <w:sz w:val="18"/>
          <w:szCs w:val="18"/>
        </w:rPr>
        <w:lastRenderedPageBreak/>
        <w:t>II. Trvanie zmluvy</w:t>
      </w:r>
    </w:p>
    <w:p w14:paraId="74E26BFB" w14:textId="6CB93238" w:rsidR="00363EB7" w:rsidRPr="000857A3" w:rsidRDefault="00363EB7" w:rsidP="00BA7EAC">
      <w:pPr>
        <w:pStyle w:val="Default"/>
        <w:numPr>
          <w:ilvl w:val="0"/>
          <w:numId w:val="10"/>
        </w:numPr>
        <w:ind w:left="567" w:hanging="567"/>
        <w:jc w:val="both"/>
        <w:rPr>
          <w:sz w:val="18"/>
          <w:szCs w:val="18"/>
        </w:rPr>
      </w:pPr>
      <w:r w:rsidRPr="000857A3">
        <w:rPr>
          <w:sz w:val="18"/>
          <w:szCs w:val="18"/>
        </w:rPr>
        <w:t>Táto zmluva sa uzatvára na</w:t>
      </w:r>
      <w:r w:rsidR="001C310D">
        <w:rPr>
          <w:sz w:val="18"/>
          <w:szCs w:val="18"/>
        </w:rPr>
        <w:t xml:space="preserve"> dobu</w:t>
      </w:r>
      <w:r w:rsidRPr="000857A3">
        <w:rPr>
          <w:sz w:val="18"/>
          <w:szCs w:val="18"/>
        </w:rPr>
        <w:t xml:space="preserve"> </w:t>
      </w:r>
      <w:r w:rsidR="00AC4DA4" w:rsidRPr="00E068E1">
        <w:rPr>
          <w:sz w:val="18"/>
          <w:szCs w:val="18"/>
        </w:rPr>
        <w:t>troch</w:t>
      </w:r>
      <w:r w:rsidR="00C35780" w:rsidRPr="00E068E1">
        <w:rPr>
          <w:sz w:val="18"/>
          <w:szCs w:val="18"/>
        </w:rPr>
        <w:t xml:space="preserve"> </w:t>
      </w:r>
      <w:r w:rsidR="00725B37" w:rsidRPr="00E068E1">
        <w:rPr>
          <w:sz w:val="18"/>
          <w:szCs w:val="18"/>
        </w:rPr>
        <w:t>(</w:t>
      </w:r>
      <w:r w:rsidR="00AC4DA4" w:rsidRPr="00E068E1">
        <w:rPr>
          <w:sz w:val="18"/>
          <w:szCs w:val="18"/>
        </w:rPr>
        <w:t>3</w:t>
      </w:r>
      <w:r w:rsidR="00725B37" w:rsidRPr="00E068E1">
        <w:rPr>
          <w:sz w:val="18"/>
          <w:szCs w:val="18"/>
        </w:rPr>
        <w:t xml:space="preserve">) </w:t>
      </w:r>
      <w:r w:rsidR="00E068E1" w:rsidRPr="00E068E1">
        <w:rPr>
          <w:sz w:val="18"/>
          <w:szCs w:val="18"/>
        </w:rPr>
        <w:t>mesiacov</w:t>
      </w:r>
      <w:r w:rsidRPr="000857A3">
        <w:rPr>
          <w:sz w:val="18"/>
          <w:szCs w:val="18"/>
        </w:rPr>
        <w:t xml:space="preserve"> odo dňa účinnosti tejto zmluvy</w:t>
      </w:r>
      <w:r w:rsidRPr="00363823">
        <w:rPr>
          <w:sz w:val="18"/>
          <w:szCs w:val="18"/>
        </w:rPr>
        <w:t>.</w:t>
      </w:r>
    </w:p>
    <w:p w14:paraId="73E9276C" w14:textId="387EB215" w:rsidR="00867356" w:rsidRPr="000857A3" w:rsidRDefault="00867356" w:rsidP="00BA7EAC">
      <w:pPr>
        <w:pStyle w:val="Bezriadkovania"/>
        <w:spacing w:before="240" w:after="120"/>
        <w:ind w:left="284"/>
        <w:jc w:val="center"/>
        <w:rPr>
          <w:rFonts w:ascii="Arial" w:hAnsi="Arial" w:cs="Arial"/>
          <w:b/>
          <w:bCs/>
          <w:sz w:val="18"/>
          <w:szCs w:val="18"/>
        </w:rPr>
      </w:pPr>
      <w:r w:rsidRPr="000857A3">
        <w:rPr>
          <w:rFonts w:ascii="Arial" w:hAnsi="Arial" w:cs="Arial"/>
          <w:b/>
          <w:bCs/>
          <w:sz w:val="18"/>
          <w:szCs w:val="18"/>
        </w:rPr>
        <w:t>I</w:t>
      </w:r>
      <w:r w:rsidR="005E1922">
        <w:rPr>
          <w:rFonts w:ascii="Arial" w:hAnsi="Arial" w:cs="Arial"/>
          <w:b/>
          <w:bCs/>
          <w:sz w:val="18"/>
          <w:szCs w:val="18"/>
        </w:rPr>
        <w:t>II</w:t>
      </w:r>
      <w:r w:rsidRPr="000857A3">
        <w:rPr>
          <w:rFonts w:ascii="Arial" w:hAnsi="Arial" w:cs="Arial"/>
          <w:b/>
          <w:bCs/>
          <w:sz w:val="18"/>
          <w:szCs w:val="18"/>
        </w:rPr>
        <w:t>. Záverečné ustanovenia</w:t>
      </w:r>
    </w:p>
    <w:p w14:paraId="4B678673" w14:textId="6BA1C6E2" w:rsidR="00C81F8D" w:rsidRPr="000857A3" w:rsidRDefault="00C81F8D" w:rsidP="00BA7EAC">
      <w:pPr>
        <w:pStyle w:val="Default"/>
        <w:numPr>
          <w:ilvl w:val="1"/>
          <w:numId w:val="12"/>
        </w:numPr>
        <w:ind w:left="567" w:hanging="567"/>
        <w:jc w:val="both"/>
        <w:rPr>
          <w:sz w:val="18"/>
          <w:szCs w:val="18"/>
        </w:rPr>
      </w:pPr>
      <w:r w:rsidRPr="000857A3">
        <w:rPr>
          <w:sz w:val="18"/>
          <w:szCs w:val="18"/>
        </w:rPr>
        <w:t xml:space="preserve">Kupujúci ako prevádzkovateľ osobných údajov týmto informuje predávajúceho, že jeho osobné údaje, resp. osobné údaje jeho štatutárneho orgánu a jeho kontaktných osôb podľa tejto </w:t>
      </w:r>
      <w:r w:rsidR="00A47A81" w:rsidRPr="000857A3">
        <w:rPr>
          <w:sz w:val="18"/>
          <w:szCs w:val="18"/>
        </w:rPr>
        <w:t>z</w:t>
      </w:r>
      <w:r w:rsidRPr="000857A3">
        <w:rPr>
          <w:sz w:val="18"/>
          <w:szCs w:val="18"/>
        </w:rPr>
        <w:t xml:space="preserve">mluvy ako dotknutých osôb, spracúva v rozsahu: titul, meno, priezvisko, funkcia, podpis, email, telefónne číslo, na účel uzatvorenia a plnenia tejto </w:t>
      </w:r>
      <w:r w:rsidR="00A47A81" w:rsidRPr="000857A3">
        <w:rPr>
          <w:sz w:val="18"/>
          <w:szCs w:val="18"/>
        </w:rPr>
        <w:t>zmluvy</w:t>
      </w:r>
      <w:r w:rsidRPr="000857A3">
        <w:rPr>
          <w:sz w:val="18"/>
          <w:szCs w:val="18"/>
        </w:rPr>
        <w:t>. Osobné údaje kupujúc</w:t>
      </w:r>
      <w:r w:rsidR="000D6A9E" w:rsidRPr="000857A3">
        <w:rPr>
          <w:sz w:val="18"/>
          <w:szCs w:val="18"/>
        </w:rPr>
        <w:t>i</w:t>
      </w:r>
      <w:r w:rsidRPr="000857A3">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w:t>
      </w:r>
      <w:r w:rsidR="00A47A81" w:rsidRPr="000857A3">
        <w:rPr>
          <w:sz w:val="18"/>
          <w:szCs w:val="18"/>
        </w:rPr>
        <w:t>zmluvy</w:t>
      </w:r>
      <w:r w:rsidRPr="000857A3">
        <w:rPr>
          <w:sz w:val="18"/>
          <w:szCs w:val="18"/>
        </w:rPr>
        <w:t xml:space="preserve">.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w:t>
      </w:r>
      <w:r w:rsidR="001D3FF0" w:rsidRPr="000857A3">
        <w:rPr>
          <w:sz w:val="18"/>
          <w:szCs w:val="18"/>
        </w:rPr>
        <w:t>zákona o verejnom obstarávaní</w:t>
      </w:r>
      <w:r w:rsidRPr="000857A3">
        <w:rPr>
          <w:sz w:val="18"/>
          <w:szCs w:val="18"/>
        </w:rPr>
        <w:t>. Získané osobné údaje nepodliehajú profilovaniu ani automatizovanému rozhodovaniu. Kupujúc</w:t>
      </w:r>
      <w:r w:rsidR="000D6A9E" w:rsidRPr="000857A3">
        <w:rPr>
          <w:sz w:val="18"/>
          <w:szCs w:val="18"/>
        </w:rPr>
        <w:t>i</w:t>
      </w:r>
      <w:r w:rsidRPr="000857A3">
        <w:rPr>
          <w:sz w:val="18"/>
          <w:szCs w:val="18"/>
        </w:rPr>
        <w:t xml:space="preserve"> nezamýšľa prenos osobných údajov do tretej krajiny, ani do medzinárodnej organizácie. Dotknutá osoba má na základe písomnej žiadosti alebo osobne u</w:t>
      </w:r>
      <w:r w:rsidR="000D6A9E" w:rsidRPr="000857A3">
        <w:rPr>
          <w:sz w:val="18"/>
          <w:szCs w:val="18"/>
        </w:rPr>
        <w:t> </w:t>
      </w:r>
      <w:r w:rsidR="00021547">
        <w:rPr>
          <w:sz w:val="18"/>
          <w:szCs w:val="18"/>
        </w:rPr>
        <w:t>k</w:t>
      </w:r>
      <w:r w:rsidRPr="000857A3">
        <w:rPr>
          <w:sz w:val="18"/>
          <w:szCs w:val="18"/>
        </w:rPr>
        <w:t>upujúce</w:t>
      </w:r>
      <w:r w:rsidR="000D6A9E" w:rsidRPr="000857A3">
        <w:rPr>
          <w:sz w:val="18"/>
          <w:szCs w:val="18"/>
        </w:rPr>
        <w:t xml:space="preserve">ho </w:t>
      </w:r>
      <w:r w:rsidRPr="000857A3">
        <w:rPr>
          <w:sz w:val="18"/>
          <w:szCs w:val="18"/>
        </w:rPr>
        <w:t>právo:</w:t>
      </w:r>
    </w:p>
    <w:p w14:paraId="5D9DD36D" w14:textId="77777777" w:rsidR="00C81F8D" w:rsidRPr="000857A3" w:rsidRDefault="00C81F8D" w:rsidP="00BA7EAC">
      <w:pPr>
        <w:pStyle w:val="Default"/>
        <w:numPr>
          <w:ilvl w:val="2"/>
          <w:numId w:val="11"/>
        </w:numPr>
        <w:ind w:left="1134" w:hanging="567"/>
        <w:jc w:val="both"/>
        <w:rPr>
          <w:sz w:val="18"/>
          <w:szCs w:val="18"/>
        </w:rPr>
      </w:pPr>
      <w:r w:rsidRPr="000857A3">
        <w:rPr>
          <w:sz w:val="18"/>
          <w:szCs w:val="18"/>
        </w:rPr>
        <w:t xml:space="preserve">žiadať o prístup k svojim osobným údajom a o opravu, vymazanie alebo obmedzenie spracúvania svojich osobných údajov; </w:t>
      </w:r>
    </w:p>
    <w:p w14:paraId="0AC4DAC9" w14:textId="77777777" w:rsidR="00C81F8D" w:rsidRPr="000857A3" w:rsidRDefault="00C81F8D" w:rsidP="00BA7EAC">
      <w:pPr>
        <w:pStyle w:val="Default"/>
        <w:numPr>
          <w:ilvl w:val="2"/>
          <w:numId w:val="11"/>
        </w:numPr>
        <w:ind w:left="1134" w:hanging="567"/>
        <w:jc w:val="both"/>
        <w:rPr>
          <w:sz w:val="18"/>
          <w:szCs w:val="18"/>
        </w:rPr>
      </w:pPr>
      <w:r w:rsidRPr="000857A3">
        <w:rPr>
          <w:sz w:val="18"/>
          <w:szCs w:val="18"/>
        </w:rPr>
        <w:t xml:space="preserve">namietať spracúvanie svojich osobných údajov; </w:t>
      </w:r>
    </w:p>
    <w:p w14:paraId="3D0A10DC" w14:textId="77777777" w:rsidR="00C81F8D" w:rsidRPr="000857A3" w:rsidRDefault="00C81F8D" w:rsidP="00BA7EAC">
      <w:pPr>
        <w:pStyle w:val="Default"/>
        <w:numPr>
          <w:ilvl w:val="2"/>
          <w:numId w:val="11"/>
        </w:numPr>
        <w:ind w:left="1134" w:hanging="567"/>
        <w:jc w:val="both"/>
        <w:rPr>
          <w:sz w:val="18"/>
          <w:szCs w:val="18"/>
        </w:rPr>
      </w:pPr>
      <w:r w:rsidRPr="000857A3">
        <w:rPr>
          <w:sz w:val="18"/>
          <w:szCs w:val="18"/>
        </w:rPr>
        <w:t>na prenosnosť osobných údajov;</w:t>
      </w:r>
    </w:p>
    <w:p w14:paraId="46359878" w14:textId="3DAC6482" w:rsidR="00C81F8D" w:rsidRPr="000857A3" w:rsidRDefault="00C81F8D" w:rsidP="00BA7EAC">
      <w:pPr>
        <w:pStyle w:val="Default"/>
        <w:numPr>
          <w:ilvl w:val="2"/>
          <w:numId w:val="11"/>
        </w:numPr>
        <w:ind w:left="1134" w:hanging="567"/>
        <w:jc w:val="both"/>
        <w:rPr>
          <w:sz w:val="18"/>
          <w:szCs w:val="18"/>
        </w:rPr>
      </w:pPr>
      <w:r w:rsidRPr="000857A3">
        <w:rPr>
          <w:sz w:val="18"/>
          <w:szCs w:val="18"/>
        </w:rPr>
        <w:t>podať návrh na začatie konania na Úrade na ochranu osobných údajov Slovenskej republiky. Ďalšie informácie o spracúvaní osobných údajov je možné nájsť aj na webov</w:t>
      </w:r>
      <w:r w:rsidR="000D6A9E" w:rsidRPr="000857A3">
        <w:rPr>
          <w:sz w:val="18"/>
          <w:szCs w:val="18"/>
        </w:rPr>
        <w:t xml:space="preserve">om sídle </w:t>
      </w:r>
      <w:r w:rsidR="00021547">
        <w:rPr>
          <w:sz w:val="18"/>
          <w:szCs w:val="18"/>
        </w:rPr>
        <w:t>k</w:t>
      </w:r>
      <w:r w:rsidRPr="000857A3">
        <w:rPr>
          <w:sz w:val="18"/>
          <w:szCs w:val="18"/>
        </w:rPr>
        <w:t>upujúce</w:t>
      </w:r>
      <w:r w:rsidR="000D6A9E" w:rsidRPr="000857A3">
        <w:rPr>
          <w:sz w:val="18"/>
          <w:szCs w:val="18"/>
        </w:rPr>
        <w:t>ho</w:t>
      </w:r>
      <w:r w:rsidRPr="000857A3">
        <w:rPr>
          <w:sz w:val="18"/>
          <w:szCs w:val="18"/>
        </w:rPr>
        <w:t xml:space="preserve"> (ďalej len „</w:t>
      </w:r>
      <w:r w:rsidRPr="000857A3">
        <w:rPr>
          <w:b/>
          <w:bCs/>
          <w:sz w:val="18"/>
          <w:szCs w:val="18"/>
        </w:rPr>
        <w:t>Informácie o ochrane osobných údajov</w:t>
      </w:r>
      <w:r w:rsidRPr="000857A3">
        <w:rPr>
          <w:sz w:val="18"/>
          <w:szCs w:val="18"/>
        </w:rPr>
        <w:t xml:space="preserve">“). </w:t>
      </w:r>
    </w:p>
    <w:p w14:paraId="1127178D" w14:textId="1ABBB4C1" w:rsidR="00C81F8D" w:rsidRPr="000857A3" w:rsidRDefault="00C81F8D" w:rsidP="00BA7EAC">
      <w:pPr>
        <w:pStyle w:val="Default"/>
        <w:numPr>
          <w:ilvl w:val="1"/>
          <w:numId w:val="12"/>
        </w:numPr>
        <w:ind w:left="567" w:hanging="567"/>
        <w:jc w:val="both"/>
        <w:rPr>
          <w:sz w:val="18"/>
          <w:szCs w:val="18"/>
        </w:rPr>
      </w:pPr>
      <w:r w:rsidRPr="000857A3">
        <w:rPr>
          <w:sz w:val="18"/>
          <w:szCs w:val="18"/>
        </w:rPr>
        <w:t>Predávajúc</w:t>
      </w:r>
      <w:r w:rsidR="0062487F" w:rsidRPr="000857A3">
        <w:rPr>
          <w:sz w:val="18"/>
          <w:szCs w:val="18"/>
        </w:rPr>
        <w:t>i</w:t>
      </w:r>
      <w:r w:rsidRPr="000857A3">
        <w:rPr>
          <w:sz w:val="18"/>
          <w:szCs w:val="18"/>
        </w:rPr>
        <w:t xml:space="preserve"> podpisom </w:t>
      </w:r>
      <w:r w:rsidR="00263E73" w:rsidRPr="000857A3">
        <w:rPr>
          <w:sz w:val="18"/>
          <w:szCs w:val="18"/>
        </w:rPr>
        <w:t>z</w:t>
      </w:r>
      <w:r w:rsidRPr="000857A3">
        <w:rPr>
          <w:sz w:val="18"/>
          <w:szCs w:val="18"/>
        </w:rPr>
        <w:t>mluvy potvrdzuje že:</w:t>
      </w:r>
    </w:p>
    <w:p w14:paraId="23BF3B8A" w14:textId="168DB187" w:rsidR="00C81F8D" w:rsidRPr="000857A3" w:rsidRDefault="00C81F8D" w:rsidP="00BA7EAC">
      <w:pPr>
        <w:pStyle w:val="Default"/>
        <w:numPr>
          <w:ilvl w:val="0"/>
          <w:numId w:val="13"/>
        </w:numPr>
        <w:ind w:left="1134" w:hanging="567"/>
        <w:jc w:val="both"/>
        <w:rPr>
          <w:sz w:val="18"/>
          <w:szCs w:val="18"/>
        </w:rPr>
      </w:pPr>
      <w:r w:rsidRPr="000857A3">
        <w:rPr>
          <w:sz w:val="18"/>
          <w:szCs w:val="18"/>
        </w:rPr>
        <w:t xml:space="preserve">správnosť a pravdivosť osobných údajov, ktoré sa ho týkajú a sú uvedené v tejto </w:t>
      </w:r>
      <w:r w:rsidR="00A47A81" w:rsidRPr="000857A3">
        <w:rPr>
          <w:sz w:val="18"/>
          <w:szCs w:val="18"/>
        </w:rPr>
        <w:t>z</w:t>
      </w:r>
      <w:r w:rsidRPr="000857A3">
        <w:rPr>
          <w:sz w:val="18"/>
          <w:szCs w:val="18"/>
        </w:rPr>
        <w:t>mluve;</w:t>
      </w:r>
    </w:p>
    <w:p w14:paraId="7A5BE343" w14:textId="77777777" w:rsidR="00C81F8D" w:rsidRPr="000857A3" w:rsidRDefault="00C81F8D" w:rsidP="00BA7EAC">
      <w:pPr>
        <w:pStyle w:val="Default"/>
        <w:numPr>
          <w:ilvl w:val="0"/>
          <w:numId w:val="13"/>
        </w:numPr>
        <w:ind w:left="1134" w:hanging="567"/>
        <w:jc w:val="both"/>
        <w:rPr>
          <w:sz w:val="18"/>
          <w:szCs w:val="18"/>
        </w:rPr>
      </w:pPr>
      <w:r w:rsidRPr="000857A3">
        <w:rPr>
          <w:sz w:val="18"/>
          <w:szCs w:val="18"/>
        </w:rPr>
        <w:t>mu boli poskytnuté Informácie o ochrane osobných údajov;</w:t>
      </w:r>
    </w:p>
    <w:p w14:paraId="322A8225" w14:textId="0B2F400C" w:rsidR="00C81F8D" w:rsidRPr="000857A3" w:rsidRDefault="00C81F8D" w:rsidP="00BA7EAC">
      <w:pPr>
        <w:pStyle w:val="Default"/>
        <w:numPr>
          <w:ilvl w:val="0"/>
          <w:numId w:val="13"/>
        </w:numPr>
        <w:ind w:left="1134" w:hanging="567"/>
        <w:jc w:val="both"/>
        <w:rPr>
          <w:sz w:val="18"/>
          <w:szCs w:val="18"/>
        </w:rPr>
      </w:pPr>
      <w:r w:rsidRPr="000857A3">
        <w:rPr>
          <w:sz w:val="18"/>
          <w:szCs w:val="18"/>
        </w:rPr>
        <w:t xml:space="preserve">v rozsahu ustanovenom všeobecne záväznými právnymi predpismi informoval o podmienkach spracúvania osobných údajov iné osoby, ktorých osobné údaje poskytol </w:t>
      </w:r>
      <w:r w:rsidR="00CA2299" w:rsidRPr="000857A3">
        <w:rPr>
          <w:sz w:val="18"/>
          <w:szCs w:val="18"/>
        </w:rPr>
        <w:t>k</w:t>
      </w:r>
      <w:r w:rsidRPr="000857A3">
        <w:rPr>
          <w:sz w:val="18"/>
          <w:szCs w:val="18"/>
        </w:rPr>
        <w:t>upujúce</w:t>
      </w:r>
      <w:r w:rsidR="0062487F" w:rsidRPr="000857A3">
        <w:rPr>
          <w:sz w:val="18"/>
          <w:szCs w:val="18"/>
        </w:rPr>
        <w:t>mu</w:t>
      </w:r>
      <w:r w:rsidRPr="000857A3">
        <w:rPr>
          <w:sz w:val="18"/>
          <w:szCs w:val="18"/>
        </w:rPr>
        <w:t xml:space="preserve"> v súvislosti s uzatvorením tejto </w:t>
      </w:r>
      <w:r w:rsidR="00CA2299" w:rsidRPr="000857A3">
        <w:rPr>
          <w:sz w:val="18"/>
          <w:szCs w:val="18"/>
        </w:rPr>
        <w:t>z</w:t>
      </w:r>
      <w:r w:rsidRPr="000857A3">
        <w:rPr>
          <w:sz w:val="18"/>
          <w:szCs w:val="18"/>
        </w:rPr>
        <w:t>mluvy (napr. kontaktné osoby, zamestnanci, zástupcovia, subdodávatelia).</w:t>
      </w:r>
    </w:p>
    <w:p w14:paraId="6D2B8C10" w14:textId="4A983500" w:rsidR="005E1922" w:rsidRDefault="00104F12" w:rsidP="005E1922">
      <w:pPr>
        <w:pStyle w:val="Default"/>
        <w:numPr>
          <w:ilvl w:val="1"/>
          <w:numId w:val="12"/>
        </w:numPr>
        <w:ind w:left="567" w:hanging="567"/>
        <w:jc w:val="both"/>
        <w:rPr>
          <w:sz w:val="18"/>
          <w:szCs w:val="18"/>
        </w:rPr>
      </w:pPr>
      <w:r>
        <w:rPr>
          <w:sz w:val="18"/>
          <w:szCs w:val="18"/>
        </w:rPr>
        <w:t xml:space="preserve">Predávajúci </w:t>
      </w:r>
      <w:r w:rsidRPr="00C55FBE">
        <w:rPr>
          <w:sz w:val="18"/>
          <w:szCs w:val="18"/>
        </w:rPr>
        <w:t>je povinný zabezpečiť dodržiavanie Zásad práce a správania sa zamestnancov dodávateľa.</w:t>
      </w:r>
    </w:p>
    <w:p w14:paraId="194418B1" w14:textId="26EF3EE7" w:rsidR="000D471A" w:rsidRDefault="00D4384E" w:rsidP="00D4384E">
      <w:pPr>
        <w:pStyle w:val="Default"/>
        <w:numPr>
          <w:ilvl w:val="1"/>
          <w:numId w:val="12"/>
        </w:numPr>
        <w:ind w:left="567" w:hanging="567"/>
        <w:jc w:val="both"/>
        <w:rPr>
          <w:sz w:val="18"/>
          <w:szCs w:val="18"/>
        </w:rPr>
      </w:pPr>
      <w:r w:rsidRPr="00CE3DBC">
        <w:rPr>
          <w:sz w:val="18"/>
          <w:szCs w:val="18"/>
        </w:rPr>
        <w:t xml:space="preserve">Táto </w:t>
      </w:r>
      <w:ins w:id="4" w:author="Mgr. Tímea Richterová" w:date="2022-04-27T07:41:00Z">
        <w:r w:rsidR="009B383C">
          <w:rPr>
            <w:sz w:val="18"/>
            <w:szCs w:val="18"/>
          </w:rPr>
          <w:t>z</w:t>
        </w:r>
      </w:ins>
      <w:r w:rsidRPr="00CE3DBC">
        <w:rPr>
          <w:sz w:val="18"/>
          <w:szCs w:val="18"/>
        </w:rPr>
        <w:t xml:space="preserve">mluva nadobúda platnosť dňom jej podpisu obidvomi </w:t>
      </w:r>
      <w:ins w:id="5" w:author="Mgr. Tímea Richterová" w:date="2022-04-27T07:33:00Z">
        <w:r w:rsidR="005C4477">
          <w:rPr>
            <w:sz w:val="18"/>
            <w:szCs w:val="18"/>
          </w:rPr>
          <w:t>z</w:t>
        </w:r>
      </w:ins>
      <w:del w:id="6" w:author="Mgr. Tímea Richterová" w:date="2022-04-27T07:33:00Z">
        <w:r w:rsidRPr="00CE3DBC" w:rsidDel="005C4477">
          <w:rPr>
            <w:sz w:val="18"/>
            <w:szCs w:val="18"/>
          </w:rPr>
          <w:delText>Z</w:delText>
        </w:r>
      </w:del>
      <w:r w:rsidRPr="00CE3DBC">
        <w:rPr>
          <w:sz w:val="18"/>
          <w:szCs w:val="18"/>
        </w:rPr>
        <w:t>mluvnými stranami a účinnosť dňom nasledujúcim po dni jej zverejnenia v Centrálnom registri zmlúv</w:t>
      </w:r>
      <w:hyperlink r:id="rId9" w:history="1"/>
      <w:r w:rsidRPr="00CE3DBC">
        <w:rPr>
          <w:sz w:val="18"/>
          <w:szCs w:val="18"/>
        </w:rPr>
        <w:t xml:space="preserve"> v zmysle § 47a Občianskeho zákonníka a § 5a zákona č. 211/2000 Z. z. o slobodnom prístupe k informáciám a o zmene a doplnení niektorých zákonov (zákon o slobode informácií) v znení neskorších predpisov.</w:t>
      </w:r>
      <w:r w:rsidR="000D471A" w:rsidRPr="000D471A">
        <w:rPr>
          <w:sz w:val="18"/>
          <w:szCs w:val="18"/>
        </w:rPr>
        <w:t xml:space="preserve"> </w:t>
      </w:r>
    </w:p>
    <w:p w14:paraId="3168EBBC" w14:textId="1F0EE3C1" w:rsidR="00D4384E" w:rsidRPr="00D4384E" w:rsidRDefault="000D471A" w:rsidP="00D4384E">
      <w:pPr>
        <w:pStyle w:val="Default"/>
        <w:numPr>
          <w:ilvl w:val="1"/>
          <w:numId w:val="12"/>
        </w:numPr>
        <w:ind w:left="567" w:hanging="567"/>
        <w:jc w:val="both"/>
        <w:rPr>
          <w:sz w:val="18"/>
          <w:szCs w:val="18"/>
        </w:rPr>
      </w:pPr>
      <w:r w:rsidRPr="006A7091">
        <w:rPr>
          <w:sz w:val="18"/>
          <w:szCs w:val="18"/>
        </w:rPr>
        <w:t>Táto zmluva je vyhotovená v troch (3) rovnopisoch, z toho dva (2) rovnopisy pre kupujúceho a jeden (1) rovnopis pre predávajúceho.</w:t>
      </w:r>
    </w:p>
    <w:p w14:paraId="671CB0D4" w14:textId="25F90F4F" w:rsidR="00C81F8D" w:rsidRPr="006A7091" w:rsidRDefault="00C81F8D" w:rsidP="006A7091">
      <w:pPr>
        <w:pStyle w:val="Default"/>
        <w:numPr>
          <w:ilvl w:val="1"/>
          <w:numId w:val="12"/>
        </w:numPr>
        <w:ind w:left="567" w:hanging="567"/>
        <w:jc w:val="both"/>
        <w:rPr>
          <w:sz w:val="18"/>
          <w:szCs w:val="18"/>
        </w:rPr>
      </w:pPr>
      <w:r w:rsidRPr="005E1922">
        <w:rPr>
          <w:sz w:val="18"/>
          <w:szCs w:val="18"/>
        </w:rPr>
        <w:t xml:space="preserve">Neoddeliteľnou súčasťou zmluvy sú nasledovné prílohy: </w:t>
      </w:r>
    </w:p>
    <w:tbl>
      <w:tblPr>
        <w:tblStyle w:val="Mriekatabuky"/>
        <w:tblpPr w:leftFromText="141" w:rightFromText="141" w:vertAnchor="text" w:horzAnchor="margin" w:tblpXSpec="center" w:tblpY="118"/>
        <w:tblW w:w="9568" w:type="dxa"/>
        <w:tblLook w:val="04A0" w:firstRow="1" w:lastRow="0" w:firstColumn="1" w:lastColumn="0" w:noHBand="0" w:noVBand="1"/>
      </w:tblPr>
      <w:tblGrid>
        <w:gridCol w:w="467"/>
        <w:gridCol w:w="9101"/>
      </w:tblGrid>
      <w:tr w:rsidR="00D4384E" w:rsidRPr="000857A3" w14:paraId="492F59E0" w14:textId="77777777" w:rsidTr="00D4384E">
        <w:trPr>
          <w:trHeight w:val="47"/>
        </w:trPr>
        <w:tc>
          <w:tcPr>
            <w:tcW w:w="9568" w:type="dxa"/>
            <w:gridSpan w:val="2"/>
            <w:shd w:val="clear" w:color="auto" w:fill="D9D9D9" w:themeFill="background1" w:themeFillShade="D9"/>
          </w:tcPr>
          <w:p w14:paraId="06E2E31C" w14:textId="77777777" w:rsidR="00D4384E" w:rsidRPr="000857A3" w:rsidRDefault="00D4384E" w:rsidP="00D4384E">
            <w:pPr>
              <w:pStyle w:val="Bezriadkovania"/>
              <w:jc w:val="both"/>
              <w:rPr>
                <w:rFonts w:ascii="Arial" w:hAnsi="Arial" w:cs="Arial"/>
                <w:b/>
                <w:bCs/>
                <w:sz w:val="18"/>
                <w:szCs w:val="18"/>
              </w:rPr>
            </w:pPr>
            <w:r w:rsidRPr="000857A3">
              <w:rPr>
                <w:rFonts w:ascii="Arial" w:hAnsi="Arial" w:cs="Arial"/>
                <w:b/>
                <w:bCs/>
                <w:sz w:val="18"/>
                <w:szCs w:val="18"/>
              </w:rPr>
              <w:t>Zoznam príloh:</w:t>
            </w:r>
          </w:p>
        </w:tc>
      </w:tr>
      <w:tr w:rsidR="00D4384E" w:rsidRPr="000857A3" w14:paraId="6F462356" w14:textId="77777777" w:rsidTr="00D4384E">
        <w:trPr>
          <w:trHeight w:val="47"/>
        </w:trPr>
        <w:tc>
          <w:tcPr>
            <w:tcW w:w="467" w:type="dxa"/>
            <w:shd w:val="clear" w:color="auto" w:fill="D9D9D9" w:themeFill="background1" w:themeFillShade="D9"/>
          </w:tcPr>
          <w:p w14:paraId="3897C2C3" w14:textId="77777777" w:rsidR="00D4384E" w:rsidRPr="000857A3" w:rsidRDefault="00D4384E" w:rsidP="00D4384E">
            <w:pPr>
              <w:pStyle w:val="Bezriadkovania"/>
              <w:jc w:val="both"/>
              <w:rPr>
                <w:rFonts w:ascii="Arial" w:hAnsi="Arial" w:cs="Arial"/>
                <w:sz w:val="18"/>
                <w:szCs w:val="18"/>
              </w:rPr>
            </w:pPr>
            <w:r w:rsidRPr="000857A3">
              <w:rPr>
                <w:rFonts w:ascii="Arial" w:hAnsi="Arial" w:cs="Arial"/>
                <w:sz w:val="18"/>
                <w:szCs w:val="18"/>
              </w:rPr>
              <w:t>1.</w:t>
            </w:r>
          </w:p>
        </w:tc>
        <w:tc>
          <w:tcPr>
            <w:tcW w:w="9101" w:type="dxa"/>
            <w:shd w:val="clear" w:color="auto" w:fill="FFFFFF" w:themeFill="background1"/>
          </w:tcPr>
          <w:p w14:paraId="31178B42" w14:textId="77777777" w:rsidR="00D4384E" w:rsidRPr="000857A3" w:rsidRDefault="00D4384E" w:rsidP="00D4384E">
            <w:pPr>
              <w:pStyle w:val="Bezriadkovania"/>
              <w:jc w:val="both"/>
              <w:rPr>
                <w:rFonts w:ascii="Arial" w:hAnsi="Arial" w:cs="Arial"/>
                <w:sz w:val="18"/>
                <w:szCs w:val="18"/>
              </w:rPr>
            </w:pPr>
            <w:r w:rsidRPr="000857A3">
              <w:rPr>
                <w:rFonts w:ascii="Arial" w:hAnsi="Arial" w:cs="Arial"/>
                <w:sz w:val="18"/>
                <w:szCs w:val="18"/>
              </w:rPr>
              <w:t xml:space="preserve">Technická špecifikácia </w:t>
            </w:r>
          </w:p>
        </w:tc>
      </w:tr>
      <w:tr w:rsidR="00D4384E" w:rsidRPr="000857A3" w14:paraId="6CFDEE8E" w14:textId="77777777" w:rsidTr="00D4384E">
        <w:trPr>
          <w:trHeight w:val="47"/>
        </w:trPr>
        <w:tc>
          <w:tcPr>
            <w:tcW w:w="467" w:type="dxa"/>
            <w:shd w:val="clear" w:color="auto" w:fill="D9D9D9" w:themeFill="background1" w:themeFillShade="D9"/>
          </w:tcPr>
          <w:p w14:paraId="70C69B91" w14:textId="77777777" w:rsidR="00D4384E" w:rsidRPr="000857A3" w:rsidRDefault="00D4384E" w:rsidP="00D4384E">
            <w:pPr>
              <w:pStyle w:val="Bezriadkovania"/>
              <w:jc w:val="both"/>
              <w:rPr>
                <w:rFonts w:ascii="Arial" w:hAnsi="Arial" w:cs="Arial"/>
                <w:sz w:val="18"/>
                <w:szCs w:val="18"/>
              </w:rPr>
            </w:pPr>
            <w:r w:rsidRPr="000857A3">
              <w:rPr>
                <w:rFonts w:ascii="Arial" w:hAnsi="Arial" w:cs="Arial"/>
                <w:sz w:val="18"/>
                <w:szCs w:val="18"/>
              </w:rPr>
              <w:t>2.</w:t>
            </w:r>
          </w:p>
        </w:tc>
        <w:tc>
          <w:tcPr>
            <w:tcW w:w="9101" w:type="dxa"/>
            <w:shd w:val="clear" w:color="auto" w:fill="FFFFFF" w:themeFill="background1"/>
          </w:tcPr>
          <w:p w14:paraId="0E4AF74D" w14:textId="77777777" w:rsidR="00D4384E" w:rsidRPr="000857A3" w:rsidRDefault="00D4384E" w:rsidP="00D4384E">
            <w:pPr>
              <w:pStyle w:val="Bezriadkovania"/>
              <w:jc w:val="both"/>
              <w:rPr>
                <w:rFonts w:ascii="Arial" w:hAnsi="Arial" w:cs="Arial"/>
                <w:sz w:val="18"/>
                <w:szCs w:val="18"/>
              </w:rPr>
            </w:pPr>
            <w:r w:rsidRPr="000857A3">
              <w:rPr>
                <w:rFonts w:ascii="Arial" w:hAnsi="Arial" w:cs="Arial"/>
                <w:sz w:val="18"/>
                <w:szCs w:val="18"/>
              </w:rPr>
              <w:t>Cena</w:t>
            </w:r>
          </w:p>
        </w:tc>
      </w:tr>
      <w:tr w:rsidR="00D4384E" w:rsidRPr="000857A3" w14:paraId="58B252D2" w14:textId="77777777" w:rsidTr="00D4384E">
        <w:trPr>
          <w:trHeight w:val="47"/>
        </w:trPr>
        <w:tc>
          <w:tcPr>
            <w:tcW w:w="467" w:type="dxa"/>
            <w:shd w:val="clear" w:color="auto" w:fill="D9D9D9" w:themeFill="background1" w:themeFillShade="D9"/>
          </w:tcPr>
          <w:p w14:paraId="64B5B685" w14:textId="77777777" w:rsidR="00D4384E" w:rsidRPr="000857A3" w:rsidRDefault="00D4384E" w:rsidP="00D4384E">
            <w:pPr>
              <w:pStyle w:val="Bezriadkovania"/>
              <w:jc w:val="both"/>
              <w:rPr>
                <w:rFonts w:ascii="Arial" w:hAnsi="Arial" w:cs="Arial"/>
                <w:sz w:val="18"/>
                <w:szCs w:val="18"/>
              </w:rPr>
            </w:pPr>
            <w:r w:rsidRPr="000857A3">
              <w:rPr>
                <w:rFonts w:ascii="Arial" w:hAnsi="Arial" w:cs="Arial"/>
                <w:sz w:val="18"/>
                <w:szCs w:val="18"/>
              </w:rPr>
              <w:t>3.</w:t>
            </w:r>
          </w:p>
        </w:tc>
        <w:tc>
          <w:tcPr>
            <w:tcW w:w="9101" w:type="dxa"/>
            <w:shd w:val="clear" w:color="auto" w:fill="FFFFFF" w:themeFill="background1"/>
          </w:tcPr>
          <w:p w14:paraId="2A27ECC0" w14:textId="77777777" w:rsidR="00D4384E" w:rsidRPr="00021547" w:rsidRDefault="00D4384E" w:rsidP="00D4384E">
            <w:pPr>
              <w:pStyle w:val="Bezriadkovania"/>
              <w:jc w:val="both"/>
              <w:rPr>
                <w:rFonts w:ascii="Arial" w:hAnsi="Arial" w:cs="Arial"/>
                <w:sz w:val="18"/>
                <w:szCs w:val="18"/>
              </w:rPr>
            </w:pPr>
            <w:r w:rsidRPr="00021547">
              <w:rPr>
                <w:rFonts w:ascii="Arial" w:hAnsi="Arial" w:cs="Arial"/>
                <w:color w:val="000000"/>
                <w:sz w:val="18"/>
                <w:szCs w:val="18"/>
              </w:rPr>
              <w:t>Zásady práce a správania sa zamestnancov dodávateľa</w:t>
            </w:r>
          </w:p>
        </w:tc>
      </w:tr>
    </w:tbl>
    <w:p w14:paraId="44EE8544" w14:textId="77777777" w:rsidR="003F1E7E" w:rsidRPr="000857A3" w:rsidRDefault="003F1E7E" w:rsidP="00BA7EAC">
      <w:pPr>
        <w:pStyle w:val="Default"/>
        <w:jc w:val="both"/>
        <w:rPr>
          <w:sz w:val="18"/>
          <w:szCs w:val="18"/>
        </w:rPr>
      </w:pPr>
    </w:p>
    <w:bookmarkEnd w:id="3"/>
    <w:p w14:paraId="3880166E" w14:textId="5675A65A" w:rsidR="00281ED6" w:rsidRPr="000857A3" w:rsidRDefault="00281ED6" w:rsidP="008E4EF7">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81ED6" w:rsidRPr="000857A3" w14:paraId="1D23848B" w14:textId="77777777" w:rsidTr="00281ED6">
        <w:tc>
          <w:tcPr>
            <w:tcW w:w="4814" w:type="dxa"/>
          </w:tcPr>
          <w:p w14:paraId="142DAE55" w14:textId="549086E6" w:rsidR="00281ED6" w:rsidRPr="000857A3" w:rsidRDefault="00281ED6" w:rsidP="00281ED6">
            <w:pPr>
              <w:pStyle w:val="Bezriadkovania"/>
              <w:jc w:val="both"/>
              <w:rPr>
                <w:rFonts w:ascii="Arial" w:hAnsi="Arial" w:cs="Arial"/>
                <w:sz w:val="18"/>
                <w:szCs w:val="18"/>
              </w:rPr>
            </w:pPr>
            <w:r w:rsidRPr="000857A3">
              <w:rPr>
                <w:rFonts w:ascii="Arial" w:hAnsi="Arial" w:cs="Arial"/>
                <w:sz w:val="18"/>
                <w:szCs w:val="18"/>
              </w:rPr>
              <w:t>V ...........................  dňa ............................</w:t>
            </w:r>
          </w:p>
        </w:tc>
        <w:tc>
          <w:tcPr>
            <w:tcW w:w="4814" w:type="dxa"/>
          </w:tcPr>
          <w:p w14:paraId="3785A54E" w14:textId="4AC83BC0" w:rsidR="00281ED6" w:rsidRPr="000857A3" w:rsidRDefault="00281ED6" w:rsidP="00281ED6">
            <w:pPr>
              <w:pStyle w:val="Bezriadkovania"/>
              <w:jc w:val="both"/>
              <w:rPr>
                <w:rFonts w:ascii="Arial" w:hAnsi="Arial" w:cs="Arial"/>
                <w:sz w:val="18"/>
                <w:szCs w:val="18"/>
              </w:rPr>
            </w:pPr>
            <w:r w:rsidRPr="000857A3">
              <w:rPr>
                <w:rFonts w:ascii="Arial" w:hAnsi="Arial" w:cs="Arial"/>
                <w:sz w:val="18"/>
                <w:szCs w:val="18"/>
              </w:rPr>
              <w:t>V ...........................  dňa ............................</w:t>
            </w:r>
          </w:p>
        </w:tc>
      </w:tr>
      <w:tr w:rsidR="00DC67A6" w:rsidRPr="000857A3" w14:paraId="5E73F4F9" w14:textId="77777777" w:rsidTr="00281ED6">
        <w:tc>
          <w:tcPr>
            <w:tcW w:w="4814" w:type="dxa"/>
          </w:tcPr>
          <w:p w14:paraId="1175FB0D" w14:textId="77777777" w:rsidR="00DC67A6" w:rsidRPr="000857A3" w:rsidRDefault="00DC67A6" w:rsidP="00DC67A6">
            <w:pPr>
              <w:pStyle w:val="Bezriadkovania"/>
              <w:jc w:val="both"/>
              <w:rPr>
                <w:rFonts w:ascii="Arial" w:hAnsi="Arial" w:cs="Arial"/>
                <w:b/>
                <w:bCs/>
                <w:sz w:val="18"/>
                <w:szCs w:val="18"/>
              </w:rPr>
            </w:pPr>
          </w:p>
          <w:p w14:paraId="762CECDF" w14:textId="564B0512" w:rsidR="00DC67A6" w:rsidRPr="000857A3" w:rsidRDefault="00DC67A6" w:rsidP="00DC67A6">
            <w:pPr>
              <w:pStyle w:val="Bezriadkovania"/>
              <w:jc w:val="both"/>
              <w:rPr>
                <w:rFonts w:ascii="Arial" w:hAnsi="Arial" w:cs="Arial"/>
                <w:b/>
                <w:bCs/>
                <w:sz w:val="18"/>
                <w:szCs w:val="18"/>
              </w:rPr>
            </w:pPr>
            <w:r w:rsidRPr="000857A3">
              <w:rPr>
                <w:rFonts w:ascii="Arial" w:hAnsi="Arial" w:cs="Arial"/>
                <w:b/>
                <w:bCs/>
                <w:sz w:val="18"/>
                <w:szCs w:val="18"/>
              </w:rPr>
              <w:t>Kupujúci:</w:t>
            </w:r>
          </w:p>
          <w:p w14:paraId="34882E55" w14:textId="77777777" w:rsidR="00DC67A6" w:rsidRPr="000857A3" w:rsidRDefault="00DC67A6" w:rsidP="00DC67A6">
            <w:pPr>
              <w:pStyle w:val="Bezriadkovania"/>
              <w:jc w:val="both"/>
              <w:rPr>
                <w:rFonts w:ascii="Arial" w:hAnsi="Arial" w:cs="Arial"/>
                <w:sz w:val="18"/>
                <w:szCs w:val="18"/>
              </w:rPr>
            </w:pPr>
          </w:p>
          <w:p w14:paraId="67664E84" w14:textId="77777777" w:rsidR="00DC67A6" w:rsidRPr="000857A3" w:rsidRDefault="00DC67A6" w:rsidP="00DC67A6">
            <w:pPr>
              <w:pStyle w:val="Bezriadkovania"/>
              <w:jc w:val="both"/>
              <w:rPr>
                <w:rFonts w:ascii="Arial" w:hAnsi="Arial" w:cs="Arial"/>
                <w:sz w:val="18"/>
                <w:szCs w:val="18"/>
              </w:rPr>
            </w:pPr>
          </w:p>
          <w:p w14:paraId="5ADEFD69" w14:textId="77777777" w:rsidR="00DC67A6" w:rsidRPr="000857A3" w:rsidRDefault="00DC67A6" w:rsidP="00DC67A6">
            <w:pPr>
              <w:pStyle w:val="Bezriadkovania"/>
              <w:jc w:val="both"/>
              <w:rPr>
                <w:rFonts w:ascii="Arial" w:hAnsi="Arial" w:cs="Arial"/>
                <w:sz w:val="18"/>
                <w:szCs w:val="18"/>
              </w:rPr>
            </w:pPr>
          </w:p>
          <w:p w14:paraId="37AC8EB8" w14:textId="77777777" w:rsidR="00DC67A6" w:rsidRPr="000857A3" w:rsidRDefault="00DC67A6" w:rsidP="00DC67A6">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71EC000F" w14:textId="5D1CF620" w:rsidR="00DC67A6" w:rsidRPr="000857A3" w:rsidRDefault="00DC67A6" w:rsidP="00DC67A6">
            <w:pPr>
              <w:pStyle w:val="Bezriadkovania"/>
              <w:jc w:val="center"/>
              <w:rPr>
                <w:rFonts w:ascii="Arial" w:hAnsi="Arial" w:cs="Arial"/>
                <w:b/>
                <w:bCs/>
                <w:sz w:val="18"/>
                <w:szCs w:val="18"/>
              </w:rPr>
            </w:pPr>
            <w:r w:rsidRPr="000857A3">
              <w:rPr>
                <w:rFonts w:ascii="Arial" w:hAnsi="Arial" w:cs="Arial"/>
                <w:b/>
                <w:bCs/>
                <w:sz w:val="18"/>
                <w:szCs w:val="18"/>
              </w:rPr>
              <w:t xml:space="preserve">Odvoz a likvidácia odpadu </w:t>
            </w:r>
            <w:proofErr w:type="spellStart"/>
            <w:r w:rsidRPr="000857A3">
              <w:rPr>
                <w:rFonts w:ascii="Arial" w:hAnsi="Arial" w:cs="Arial"/>
                <w:b/>
                <w:bCs/>
                <w:sz w:val="18"/>
                <w:szCs w:val="18"/>
              </w:rPr>
              <w:t>a.s</w:t>
            </w:r>
            <w:proofErr w:type="spellEnd"/>
            <w:r w:rsidRPr="000857A3">
              <w:rPr>
                <w:rFonts w:ascii="Arial" w:hAnsi="Arial" w:cs="Arial"/>
                <w:b/>
                <w:bCs/>
                <w:sz w:val="18"/>
                <w:szCs w:val="18"/>
              </w:rPr>
              <w:t xml:space="preserve">. </w:t>
            </w:r>
            <w:r w:rsidR="007F2A86" w:rsidRPr="000857A3">
              <w:rPr>
                <w:rFonts w:ascii="Arial" w:hAnsi="Arial" w:cs="Arial"/>
                <w:b/>
                <w:bCs/>
                <w:sz w:val="18"/>
                <w:szCs w:val="18"/>
              </w:rPr>
              <w:t xml:space="preserve">v skratke OLO </w:t>
            </w:r>
            <w:proofErr w:type="spellStart"/>
            <w:r w:rsidR="007F2A86" w:rsidRPr="000857A3">
              <w:rPr>
                <w:rFonts w:ascii="Arial" w:hAnsi="Arial" w:cs="Arial"/>
                <w:b/>
                <w:bCs/>
                <w:sz w:val="18"/>
                <w:szCs w:val="18"/>
              </w:rPr>
              <w:t>a.s</w:t>
            </w:r>
            <w:proofErr w:type="spellEnd"/>
            <w:r w:rsidR="007F2A86" w:rsidRPr="000857A3">
              <w:rPr>
                <w:rFonts w:ascii="Arial" w:hAnsi="Arial" w:cs="Arial"/>
                <w:b/>
                <w:bCs/>
                <w:sz w:val="18"/>
                <w:szCs w:val="18"/>
              </w:rPr>
              <w:t>.</w:t>
            </w:r>
          </w:p>
          <w:p w14:paraId="05CB29C7" w14:textId="77777777" w:rsidR="00DC67A6" w:rsidRPr="000857A3" w:rsidRDefault="00DC67A6" w:rsidP="00DC67A6">
            <w:pPr>
              <w:pStyle w:val="Bezriadkovania"/>
              <w:jc w:val="center"/>
              <w:rPr>
                <w:rFonts w:ascii="Arial" w:hAnsi="Arial" w:cs="Arial"/>
                <w:sz w:val="18"/>
                <w:szCs w:val="18"/>
              </w:rPr>
            </w:pPr>
            <w:r w:rsidRPr="000857A3">
              <w:rPr>
                <w:rFonts w:ascii="Arial" w:hAnsi="Arial" w:cs="Arial"/>
                <w:sz w:val="18"/>
                <w:szCs w:val="18"/>
              </w:rPr>
              <w:t>[meno, priezvisko a funkcia]</w:t>
            </w:r>
          </w:p>
          <w:p w14:paraId="76A08EDA" w14:textId="26BB71C1" w:rsidR="00DC67A6" w:rsidRPr="000857A3" w:rsidRDefault="00DC67A6" w:rsidP="00DC67A6">
            <w:pPr>
              <w:pStyle w:val="Bezriadkovania"/>
              <w:jc w:val="both"/>
              <w:rPr>
                <w:rFonts w:ascii="Arial" w:hAnsi="Arial" w:cs="Arial"/>
                <w:sz w:val="18"/>
                <w:szCs w:val="18"/>
              </w:rPr>
            </w:pPr>
          </w:p>
        </w:tc>
        <w:tc>
          <w:tcPr>
            <w:tcW w:w="4814" w:type="dxa"/>
          </w:tcPr>
          <w:p w14:paraId="5E0E612D" w14:textId="77777777" w:rsidR="00DC67A6" w:rsidRPr="000857A3" w:rsidRDefault="00DC67A6" w:rsidP="00DC67A6">
            <w:pPr>
              <w:pStyle w:val="Bezriadkovania"/>
              <w:jc w:val="both"/>
              <w:rPr>
                <w:rFonts w:ascii="Arial" w:hAnsi="Arial" w:cs="Arial"/>
                <w:b/>
                <w:bCs/>
                <w:sz w:val="18"/>
                <w:szCs w:val="18"/>
              </w:rPr>
            </w:pPr>
          </w:p>
          <w:p w14:paraId="68B2E9CA" w14:textId="5F1B1C02" w:rsidR="00DC67A6" w:rsidRPr="000857A3" w:rsidRDefault="00DC67A6" w:rsidP="00DC67A6">
            <w:pPr>
              <w:pStyle w:val="Bezriadkovania"/>
              <w:jc w:val="both"/>
              <w:rPr>
                <w:rFonts w:ascii="Arial" w:hAnsi="Arial" w:cs="Arial"/>
                <w:b/>
                <w:bCs/>
                <w:sz w:val="18"/>
                <w:szCs w:val="18"/>
              </w:rPr>
            </w:pPr>
            <w:r w:rsidRPr="000857A3">
              <w:rPr>
                <w:rFonts w:ascii="Arial" w:hAnsi="Arial" w:cs="Arial"/>
                <w:b/>
                <w:bCs/>
                <w:sz w:val="18"/>
                <w:szCs w:val="18"/>
              </w:rPr>
              <w:t>Predávajúci:</w:t>
            </w:r>
          </w:p>
          <w:p w14:paraId="32BFE08C" w14:textId="77777777" w:rsidR="00DC67A6" w:rsidRPr="000857A3" w:rsidRDefault="00DC67A6" w:rsidP="00DC67A6">
            <w:pPr>
              <w:pStyle w:val="Bezriadkovania"/>
              <w:jc w:val="both"/>
              <w:rPr>
                <w:rFonts w:ascii="Arial" w:hAnsi="Arial" w:cs="Arial"/>
                <w:sz w:val="18"/>
                <w:szCs w:val="18"/>
              </w:rPr>
            </w:pPr>
          </w:p>
          <w:p w14:paraId="06161F7F" w14:textId="77777777" w:rsidR="00DC67A6" w:rsidRPr="000857A3" w:rsidRDefault="00DC67A6" w:rsidP="00DC67A6">
            <w:pPr>
              <w:pStyle w:val="Bezriadkovania"/>
              <w:jc w:val="both"/>
              <w:rPr>
                <w:rFonts w:ascii="Arial" w:hAnsi="Arial" w:cs="Arial"/>
                <w:sz w:val="18"/>
                <w:szCs w:val="18"/>
              </w:rPr>
            </w:pPr>
          </w:p>
          <w:p w14:paraId="19C30D4D" w14:textId="77777777" w:rsidR="00DC67A6" w:rsidRPr="000857A3" w:rsidRDefault="00DC67A6" w:rsidP="00DC67A6">
            <w:pPr>
              <w:pStyle w:val="Bezriadkovania"/>
              <w:jc w:val="both"/>
              <w:rPr>
                <w:rFonts w:ascii="Arial" w:hAnsi="Arial" w:cs="Arial"/>
                <w:sz w:val="18"/>
                <w:szCs w:val="18"/>
              </w:rPr>
            </w:pPr>
          </w:p>
          <w:p w14:paraId="6AE2055B" w14:textId="77777777" w:rsidR="00DC67A6" w:rsidRPr="000857A3" w:rsidRDefault="00DC67A6" w:rsidP="00DC67A6">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7BF471B6" w14:textId="77777777" w:rsidR="00DC67A6" w:rsidRPr="000857A3" w:rsidRDefault="00DC67A6" w:rsidP="00DC67A6">
            <w:pPr>
              <w:pStyle w:val="Bezriadkovania"/>
              <w:jc w:val="center"/>
              <w:rPr>
                <w:rFonts w:ascii="Arial" w:hAnsi="Arial" w:cs="Arial"/>
                <w:b/>
                <w:bCs/>
                <w:sz w:val="18"/>
                <w:szCs w:val="18"/>
              </w:rPr>
            </w:pPr>
            <w:r w:rsidRPr="000857A3">
              <w:rPr>
                <w:rFonts w:ascii="Arial" w:hAnsi="Arial" w:cs="Arial"/>
                <w:b/>
                <w:bCs/>
                <w:sz w:val="18"/>
                <w:szCs w:val="18"/>
              </w:rPr>
              <w:t>[obchodné meno]</w:t>
            </w:r>
          </w:p>
          <w:p w14:paraId="0895308B" w14:textId="6BBB447B" w:rsidR="00DC67A6" w:rsidRPr="000857A3" w:rsidRDefault="00DC67A6" w:rsidP="00DC67A6">
            <w:pPr>
              <w:pStyle w:val="Bezriadkovania"/>
              <w:jc w:val="center"/>
              <w:rPr>
                <w:rFonts w:ascii="Arial" w:hAnsi="Arial" w:cs="Arial"/>
                <w:sz w:val="18"/>
                <w:szCs w:val="18"/>
              </w:rPr>
            </w:pPr>
            <w:r w:rsidRPr="000857A3">
              <w:rPr>
                <w:rFonts w:ascii="Arial" w:hAnsi="Arial" w:cs="Arial"/>
                <w:sz w:val="18"/>
                <w:szCs w:val="18"/>
              </w:rPr>
              <w:t>[meno, priezvisko a funkcia]</w:t>
            </w:r>
          </w:p>
        </w:tc>
      </w:tr>
      <w:tr w:rsidR="00DC67A6" w14:paraId="3E4FF329" w14:textId="77777777" w:rsidTr="00281ED6">
        <w:tc>
          <w:tcPr>
            <w:tcW w:w="4814" w:type="dxa"/>
          </w:tcPr>
          <w:p w14:paraId="32277BDA" w14:textId="77777777" w:rsidR="00DC67A6" w:rsidRDefault="00DC67A6" w:rsidP="00DC67A6">
            <w:pPr>
              <w:pStyle w:val="Bezriadkovania"/>
              <w:jc w:val="both"/>
              <w:rPr>
                <w:rFonts w:ascii="Arial" w:hAnsi="Arial" w:cs="Arial"/>
                <w:sz w:val="18"/>
                <w:szCs w:val="18"/>
              </w:rPr>
            </w:pPr>
          </w:p>
          <w:p w14:paraId="2FC72DD1" w14:textId="77777777" w:rsidR="00DC67A6" w:rsidRDefault="00DC67A6" w:rsidP="00DC67A6">
            <w:pPr>
              <w:pStyle w:val="Bezriadkovania"/>
              <w:jc w:val="both"/>
              <w:rPr>
                <w:rFonts w:ascii="Arial" w:hAnsi="Arial" w:cs="Arial"/>
                <w:sz w:val="18"/>
                <w:szCs w:val="18"/>
              </w:rPr>
            </w:pPr>
          </w:p>
          <w:p w14:paraId="073579AE" w14:textId="77777777" w:rsidR="00DC67A6" w:rsidRDefault="00DC67A6" w:rsidP="00DC67A6">
            <w:pPr>
              <w:pStyle w:val="Bezriadkovania"/>
              <w:jc w:val="center"/>
              <w:rPr>
                <w:rFonts w:ascii="Arial" w:hAnsi="Arial" w:cs="Arial"/>
                <w:sz w:val="18"/>
                <w:szCs w:val="18"/>
              </w:rPr>
            </w:pPr>
            <w:r>
              <w:rPr>
                <w:rFonts w:ascii="Arial" w:hAnsi="Arial" w:cs="Arial"/>
                <w:sz w:val="18"/>
                <w:szCs w:val="18"/>
              </w:rPr>
              <w:t>________________________________________</w:t>
            </w:r>
          </w:p>
          <w:p w14:paraId="2989B804" w14:textId="7CF5C6F5" w:rsidR="00DC67A6" w:rsidRDefault="00DC67A6" w:rsidP="00DC67A6">
            <w:pPr>
              <w:pStyle w:val="Bezriadkovania"/>
              <w:jc w:val="center"/>
              <w:rPr>
                <w:rFonts w:ascii="Arial" w:hAnsi="Arial" w:cs="Arial"/>
                <w:sz w:val="18"/>
                <w:szCs w:val="18"/>
              </w:rPr>
            </w:pPr>
            <w:r w:rsidRPr="00281ED6">
              <w:rPr>
                <w:rFonts w:ascii="Arial" w:hAnsi="Arial" w:cs="Arial"/>
                <w:b/>
                <w:bCs/>
                <w:sz w:val="18"/>
                <w:szCs w:val="18"/>
              </w:rPr>
              <w:t xml:space="preserve">Odvoz a likvidácia odpadu </w:t>
            </w:r>
            <w:proofErr w:type="spellStart"/>
            <w:r w:rsidRPr="00281ED6">
              <w:rPr>
                <w:rFonts w:ascii="Arial" w:hAnsi="Arial" w:cs="Arial"/>
                <w:b/>
                <w:bCs/>
                <w:sz w:val="18"/>
                <w:szCs w:val="18"/>
              </w:rPr>
              <w:t>a.s</w:t>
            </w:r>
            <w:proofErr w:type="spellEnd"/>
            <w:r w:rsidR="007F2A86">
              <w:rPr>
                <w:rFonts w:ascii="Arial" w:hAnsi="Arial" w:cs="Arial"/>
                <w:b/>
                <w:bCs/>
                <w:sz w:val="18"/>
                <w:szCs w:val="18"/>
              </w:rPr>
              <w:t xml:space="preserve">. v skratke OLO </w:t>
            </w:r>
            <w:proofErr w:type="spellStart"/>
            <w:r w:rsidR="007F2A86">
              <w:rPr>
                <w:rFonts w:ascii="Arial" w:hAnsi="Arial" w:cs="Arial"/>
                <w:b/>
                <w:bCs/>
                <w:sz w:val="18"/>
                <w:szCs w:val="18"/>
              </w:rPr>
              <w:t>a.s</w:t>
            </w:r>
            <w:proofErr w:type="spellEnd"/>
            <w:r w:rsidR="007F2A86">
              <w:rPr>
                <w:rFonts w:ascii="Arial" w:hAnsi="Arial" w:cs="Arial"/>
                <w:b/>
                <w:bCs/>
                <w:sz w:val="18"/>
                <w:szCs w:val="18"/>
              </w:rPr>
              <w:t>.</w:t>
            </w:r>
          </w:p>
          <w:p w14:paraId="42F9A834" w14:textId="236546F3" w:rsidR="00DC67A6" w:rsidRDefault="00DC67A6" w:rsidP="00DC67A6">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10F40C1B" w14:textId="77777777" w:rsidR="00DC67A6" w:rsidRDefault="00DC67A6" w:rsidP="00DC67A6">
            <w:pPr>
              <w:pStyle w:val="Bezriadkovania"/>
              <w:jc w:val="both"/>
              <w:rPr>
                <w:rFonts w:ascii="Arial" w:hAnsi="Arial" w:cs="Arial"/>
                <w:sz w:val="18"/>
                <w:szCs w:val="18"/>
              </w:rPr>
            </w:pPr>
          </w:p>
          <w:p w14:paraId="7D812060" w14:textId="77777777" w:rsidR="00DC67A6" w:rsidRDefault="00DC67A6" w:rsidP="00DC67A6">
            <w:pPr>
              <w:pStyle w:val="Bezriadkovania"/>
              <w:jc w:val="both"/>
              <w:rPr>
                <w:rFonts w:ascii="Arial" w:hAnsi="Arial" w:cs="Arial"/>
                <w:sz w:val="18"/>
                <w:szCs w:val="18"/>
              </w:rPr>
            </w:pPr>
          </w:p>
          <w:p w14:paraId="5DC40865" w14:textId="77777777" w:rsidR="00DC67A6" w:rsidRDefault="00DC67A6" w:rsidP="00DC67A6">
            <w:pPr>
              <w:pStyle w:val="Bezriadkovania"/>
              <w:jc w:val="center"/>
              <w:rPr>
                <w:rFonts w:ascii="Arial" w:hAnsi="Arial" w:cs="Arial"/>
                <w:sz w:val="18"/>
                <w:szCs w:val="18"/>
              </w:rPr>
            </w:pPr>
            <w:r>
              <w:rPr>
                <w:rFonts w:ascii="Arial" w:hAnsi="Arial" w:cs="Arial"/>
                <w:sz w:val="18"/>
                <w:szCs w:val="18"/>
              </w:rPr>
              <w:t>________________________________________</w:t>
            </w:r>
          </w:p>
          <w:p w14:paraId="4482FEE8" w14:textId="77777777" w:rsidR="00DC67A6" w:rsidRPr="00281ED6" w:rsidRDefault="00DC67A6" w:rsidP="00DC67A6">
            <w:pPr>
              <w:pStyle w:val="Bezriadkovania"/>
              <w:jc w:val="center"/>
              <w:rPr>
                <w:rFonts w:ascii="Arial" w:hAnsi="Arial" w:cs="Arial"/>
                <w:b/>
                <w:bCs/>
                <w:sz w:val="18"/>
                <w:szCs w:val="18"/>
              </w:rPr>
            </w:pPr>
            <w:r w:rsidRPr="00281ED6">
              <w:rPr>
                <w:rFonts w:ascii="Arial" w:hAnsi="Arial" w:cs="Arial"/>
                <w:b/>
                <w:bCs/>
                <w:sz w:val="18"/>
                <w:szCs w:val="18"/>
              </w:rPr>
              <w:t>[obchodné meno]</w:t>
            </w:r>
          </w:p>
          <w:p w14:paraId="7EB69A72" w14:textId="7079D98E" w:rsidR="00DC67A6" w:rsidRDefault="00DC67A6" w:rsidP="00DC67A6">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7A7BBE88" w14:textId="7BD18B40" w:rsidR="00281ED6" w:rsidRDefault="00281ED6" w:rsidP="00331F41">
      <w:pPr>
        <w:pStyle w:val="Bezriadkovania"/>
        <w:jc w:val="both"/>
        <w:rPr>
          <w:rFonts w:ascii="Arial" w:hAnsi="Arial" w:cs="Arial"/>
          <w:sz w:val="18"/>
          <w:szCs w:val="18"/>
        </w:rPr>
      </w:pPr>
    </w:p>
    <w:p w14:paraId="30D81A5A" w14:textId="6D77AB29" w:rsidR="00681F0E" w:rsidRDefault="00681F0E" w:rsidP="00331F41">
      <w:pPr>
        <w:pStyle w:val="Bezriadkovania"/>
        <w:jc w:val="both"/>
        <w:rPr>
          <w:rFonts w:ascii="Arial" w:hAnsi="Arial" w:cs="Arial"/>
          <w:sz w:val="18"/>
          <w:szCs w:val="18"/>
        </w:rPr>
      </w:pPr>
    </w:p>
    <w:p w14:paraId="22EE3424" w14:textId="27530074" w:rsidR="00681F0E" w:rsidRDefault="00681F0E" w:rsidP="00331F41">
      <w:pPr>
        <w:pStyle w:val="Bezriadkovania"/>
        <w:jc w:val="both"/>
        <w:rPr>
          <w:rFonts w:ascii="Arial" w:hAnsi="Arial" w:cs="Arial"/>
          <w:sz w:val="18"/>
          <w:szCs w:val="18"/>
        </w:rPr>
      </w:pPr>
    </w:p>
    <w:p w14:paraId="36451E89" w14:textId="14B130AF" w:rsidR="00681F0E" w:rsidRDefault="00681F0E" w:rsidP="00331F41">
      <w:pPr>
        <w:pStyle w:val="Bezriadkovania"/>
        <w:jc w:val="both"/>
        <w:rPr>
          <w:rFonts w:ascii="Arial" w:hAnsi="Arial" w:cs="Arial"/>
          <w:sz w:val="18"/>
          <w:szCs w:val="18"/>
        </w:rPr>
      </w:pPr>
    </w:p>
    <w:p w14:paraId="6CA564EA" w14:textId="201D5FD1" w:rsidR="00681F0E" w:rsidRDefault="00681F0E" w:rsidP="00331F41">
      <w:pPr>
        <w:pStyle w:val="Bezriadkovania"/>
        <w:jc w:val="both"/>
        <w:rPr>
          <w:rFonts w:ascii="Arial" w:hAnsi="Arial" w:cs="Arial"/>
          <w:sz w:val="18"/>
          <w:szCs w:val="18"/>
        </w:rPr>
      </w:pPr>
    </w:p>
    <w:p w14:paraId="21F1A3AD" w14:textId="4E20FA04" w:rsidR="00681F0E" w:rsidRDefault="00681F0E" w:rsidP="00331F41">
      <w:pPr>
        <w:pStyle w:val="Bezriadkovania"/>
        <w:jc w:val="both"/>
        <w:rPr>
          <w:rFonts w:ascii="Arial" w:hAnsi="Arial" w:cs="Arial"/>
          <w:sz w:val="18"/>
          <w:szCs w:val="18"/>
        </w:rPr>
      </w:pPr>
    </w:p>
    <w:p w14:paraId="622440F2" w14:textId="23DC676C" w:rsidR="00681F0E" w:rsidRDefault="00681F0E" w:rsidP="00331F41">
      <w:pPr>
        <w:pStyle w:val="Bezriadkovania"/>
        <w:jc w:val="both"/>
        <w:rPr>
          <w:rFonts w:ascii="Arial" w:hAnsi="Arial" w:cs="Arial"/>
          <w:sz w:val="18"/>
          <w:szCs w:val="18"/>
        </w:rPr>
      </w:pPr>
    </w:p>
    <w:p w14:paraId="5978561A" w14:textId="7703AAD2" w:rsidR="00681F0E" w:rsidRDefault="00681F0E" w:rsidP="00331F41">
      <w:pPr>
        <w:pStyle w:val="Bezriadkovania"/>
        <w:jc w:val="both"/>
        <w:rPr>
          <w:rFonts w:ascii="Arial" w:hAnsi="Arial" w:cs="Arial"/>
          <w:sz w:val="18"/>
          <w:szCs w:val="18"/>
        </w:rPr>
      </w:pPr>
    </w:p>
    <w:p w14:paraId="62BD1FD1" w14:textId="0C7A7390" w:rsidR="00E21FB8" w:rsidRDefault="00E21FB8" w:rsidP="00331F41">
      <w:pPr>
        <w:pStyle w:val="Bezriadkovania"/>
        <w:jc w:val="both"/>
        <w:rPr>
          <w:rFonts w:ascii="Arial" w:hAnsi="Arial" w:cs="Arial"/>
          <w:sz w:val="18"/>
          <w:szCs w:val="18"/>
        </w:rPr>
      </w:pPr>
    </w:p>
    <w:p w14:paraId="50B01E99" w14:textId="0F92B1C5" w:rsidR="00E21FB8" w:rsidRDefault="00E21FB8" w:rsidP="00331F41">
      <w:pPr>
        <w:pStyle w:val="Bezriadkovania"/>
        <w:jc w:val="both"/>
        <w:rPr>
          <w:rFonts w:ascii="Arial" w:hAnsi="Arial" w:cs="Arial"/>
          <w:sz w:val="18"/>
          <w:szCs w:val="18"/>
        </w:rPr>
      </w:pPr>
    </w:p>
    <w:p w14:paraId="09BA9269" w14:textId="558F7054" w:rsidR="00E21FB8" w:rsidRDefault="00E21FB8" w:rsidP="00331F41">
      <w:pPr>
        <w:pStyle w:val="Bezriadkovania"/>
        <w:jc w:val="both"/>
        <w:rPr>
          <w:rFonts w:ascii="Arial" w:hAnsi="Arial" w:cs="Arial"/>
          <w:sz w:val="18"/>
          <w:szCs w:val="18"/>
        </w:rPr>
      </w:pPr>
    </w:p>
    <w:p w14:paraId="7AD52A77" w14:textId="77777777" w:rsidR="00E21FB8" w:rsidRDefault="00E21FB8" w:rsidP="00331F41">
      <w:pPr>
        <w:pStyle w:val="Bezriadkovania"/>
        <w:jc w:val="both"/>
        <w:rPr>
          <w:rFonts w:ascii="Arial" w:hAnsi="Arial" w:cs="Arial"/>
          <w:sz w:val="18"/>
          <w:szCs w:val="18"/>
        </w:rPr>
      </w:pPr>
    </w:p>
    <w:p w14:paraId="02EAB12B" w14:textId="77777777" w:rsidR="00A607FD" w:rsidRDefault="00A607FD" w:rsidP="00331F41">
      <w:pPr>
        <w:pStyle w:val="Bezriadkovania"/>
        <w:jc w:val="both"/>
        <w:rPr>
          <w:rFonts w:ascii="Arial" w:hAnsi="Arial" w:cs="Arial"/>
          <w:sz w:val="18"/>
          <w:szCs w:val="18"/>
        </w:rPr>
      </w:pPr>
    </w:p>
    <w:p w14:paraId="2E414287" w14:textId="15DAB8A8" w:rsidR="00681F0E" w:rsidRDefault="00681F0E" w:rsidP="00331F41">
      <w:pPr>
        <w:pStyle w:val="Bezriadkovania"/>
        <w:jc w:val="both"/>
        <w:rPr>
          <w:rFonts w:ascii="Arial" w:hAnsi="Arial" w:cs="Arial"/>
          <w:sz w:val="18"/>
          <w:szCs w:val="18"/>
        </w:rPr>
      </w:pPr>
      <w:r>
        <w:rPr>
          <w:rFonts w:ascii="Arial" w:hAnsi="Arial" w:cs="Arial"/>
          <w:sz w:val="18"/>
          <w:szCs w:val="18"/>
        </w:rPr>
        <w:t>Príloha č. 1</w:t>
      </w:r>
    </w:p>
    <w:p w14:paraId="2EF22DFC" w14:textId="7C34492E" w:rsidR="001C3C41" w:rsidRDefault="001C3C41">
      <w:pPr>
        <w:rPr>
          <w:rFonts w:ascii="Arial" w:hAnsi="Arial" w:cs="Arial"/>
          <w:sz w:val="18"/>
          <w:szCs w:val="18"/>
        </w:rPr>
      </w:pPr>
    </w:p>
    <w:p w14:paraId="3A2825C4" w14:textId="66E430EE" w:rsidR="001C3C41" w:rsidRDefault="001C3C41" w:rsidP="00331F41">
      <w:pPr>
        <w:pStyle w:val="Bezriadkovania"/>
        <w:jc w:val="both"/>
        <w:rPr>
          <w:rFonts w:ascii="Arial" w:hAnsi="Arial" w:cs="Arial"/>
          <w:sz w:val="18"/>
          <w:szCs w:val="18"/>
        </w:rPr>
      </w:pPr>
      <w:r>
        <w:rPr>
          <w:rFonts w:ascii="Arial" w:hAnsi="Arial" w:cs="Arial"/>
          <w:sz w:val="18"/>
          <w:szCs w:val="18"/>
        </w:rPr>
        <w:t>Príloha č. 2</w:t>
      </w:r>
    </w:p>
    <w:p w14:paraId="5B35FEDD" w14:textId="417F4D69" w:rsidR="001C3C41" w:rsidRDefault="001C3C41">
      <w:pPr>
        <w:rPr>
          <w:rFonts w:ascii="Arial" w:hAnsi="Arial" w:cs="Arial"/>
          <w:sz w:val="18"/>
          <w:szCs w:val="18"/>
        </w:rPr>
      </w:pPr>
      <w:r>
        <w:rPr>
          <w:rFonts w:ascii="Arial" w:hAnsi="Arial" w:cs="Arial"/>
          <w:sz w:val="18"/>
          <w:szCs w:val="18"/>
        </w:rPr>
        <w:br w:type="page"/>
      </w:r>
    </w:p>
    <w:p w14:paraId="4BC988EA" w14:textId="570EB779" w:rsidR="001C3C41" w:rsidRDefault="001C3C41" w:rsidP="00331F41">
      <w:pPr>
        <w:pStyle w:val="Bezriadkovania"/>
        <w:jc w:val="both"/>
        <w:rPr>
          <w:rFonts w:ascii="Arial" w:hAnsi="Arial" w:cs="Arial"/>
          <w:sz w:val="18"/>
          <w:szCs w:val="18"/>
        </w:rPr>
      </w:pPr>
      <w:r>
        <w:rPr>
          <w:rFonts w:ascii="Arial" w:hAnsi="Arial" w:cs="Arial"/>
          <w:sz w:val="18"/>
          <w:szCs w:val="18"/>
        </w:rPr>
        <w:lastRenderedPageBreak/>
        <w:t>Príloha č. 3</w:t>
      </w:r>
    </w:p>
    <w:p w14:paraId="6AA176A5" w14:textId="51C5B5A2" w:rsidR="001C3C41" w:rsidRDefault="001C3C41" w:rsidP="00331F41">
      <w:pPr>
        <w:pStyle w:val="Bezriadkovania"/>
        <w:jc w:val="both"/>
        <w:rPr>
          <w:rFonts w:ascii="Arial" w:hAnsi="Arial" w:cs="Arial"/>
          <w:sz w:val="18"/>
          <w:szCs w:val="18"/>
        </w:rPr>
      </w:pPr>
    </w:p>
    <w:p w14:paraId="2F825D82" w14:textId="77777777" w:rsidR="008052F6" w:rsidRPr="00D413BB" w:rsidRDefault="008052F6" w:rsidP="008052F6">
      <w:pPr>
        <w:spacing w:line="276" w:lineRule="auto"/>
        <w:jc w:val="center"/>
        <w:rPr>
          <w:rFonts w:ascii="Arial" w:eastAsia="Calibri" w:hAnsi="Arial" w:cs="Arial"/>
          <w:b/>
          <w:bCs/>
          <w:color w:val="000000"/>
          <w:sz w:val="18"/>
          <w:szCs w:val="18"/>
        </w:rPr>
      </w:pPr>
      <w:r w:rsidRPr="00D413BB">
        <w:rPr>
          <w:rFonts w:ascii="Arial" w:eastAsia="Calibri" w:hAnsi="Arial" w:cs="Arial"/>
          <w:b/>
          <w:bCs/>
          <w:color w:val="000000"/>
          <w:sz w:val="18"/>
          <w:szCs w:val="18"/>
        </w:rPr>
        <w:t>Zásady práce a správania sa zamestnancov dodávateľov a odberateľov</w:t>
      </w:r>
    </w:p>
    <w:p w14:paraId="374A2110" w14:textId="77777777" w:rsidR="008052F6" w:rsidRPr="00D413BB" w:rsidRDefault="008052F6" w:rsidP="008052F6">
      <w:pPr>
        <w:spacing w:line="276" w:lineRule="auto"/>
        <w:jc w:val="center"/>
        <w:rPr>
          <w:rFonts w:ascii="Arial" w:eastAsia="Times New Roman" w:hAnsi="Arial" w:cs="Arial"/>
          <w:b/>
          <w:bCs/>
          <w:sz w:val="18"/>
          <w:szCs w:val="18"/>
          <w:lang w:eastAsia="cs-CZ"/>
        </w:rPr>
      </w:pPr>
    </w:p>
    <w:p w14:paraId="31E33EAD" w14:textId="77777777" w:rsidR="008052F6" w:rsidRPr="00D413BB" w:rsidRDefault="008052F6" w:rsidP="008052F6">
      <w:pPr>
        <w:spacing w:line="276" w:lineRule="auto"/>
        <w:jc w:val="center"/>
        <w:rPr>
          <w:rFonts w:ascii="Arial" w:eastAsia="Times New Roman" w:hAnsi="Arial" w:cs="Arial"/>
          <w:b/>
          <w:bCs/>
          <w:sz w:val="18"/>
          <w:szCs w:val="18"/>
          <w:lang w:eastAsia="cs-CZ"/>
        </w:rPr>
      </w:pPr>
      <w:r w:rsidRPr="00D413BB">
        <w:rPr>
          <w:rFonts w:ascii="Arial" w:eastAsia="Times New Roman" w:hAnsi="Arial" w:cs="Arial"/>
          <w:b/>
          <w:bCs/>
          <w:sz w:val="18"/>
          <w:szCs w:val="18"/>
          <w:lang w:eastAsia="cs-CZ"/>
        </w:rPr>
        <w:t>Bezpečnosť a ochrana zdravia pri práci – dodávatelia/odberatelia</w:t>
      </w:r>
    </w:p>
    <w:p w14:paraId="75E840D8" w14:textId="77777777" w:rsidR="008052F6" w:rsidRPr="00D413BB" w:rsidRDefault="008052F6" w:rsidP="008052F6">
      <w:pPr>
        <w:spacing w:line="276" w:lineRule="auto"/>
        <w:rPr>
          <w:rFonts w:ascii="Arial" w:eastAsia="Calibri" w:hAnsi="Arial" w:cs="Arial"/>
          <w:b/>
          <w:bCs/>
          <w:color w:val="000000"/>
          <w:sz w:val="18"/>
          <w:szCs w:val="18"/>
        </w:rPr>
      </w:pPr>
      <w:r w:rsidRPr="00D413BB">
        <w:rPr>
          <w:rFonts w:ascii="Arial" w:eastAsia="Calibri" w:hAnsi="Arial" w:cs="Arial"/>
          <w:b/>
          <w:bCs/>
          <w:color w:val="000000"/>
          <w:sz w:val="18"/>
          <w:szCs w:val="18"/>
        </w:rPr>
        <w:t>Skratky:</w:t>
      </w:r>
    </w:p>
    <w:p w14:paraId="6A0CA20A"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BOZP</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Bezpečnosť ochrana zdravia pri práci</w:t>
      </w:r>
    </w:p>
    <w:p w14:paraId="01B15857"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BPP</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Bezpečný pracovný postup</w:t>
      </w:r>
    </w:p>
    <w:p w14:paraId="0B96BB01"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 xml:space="preserve">OLO </w:t>
      </w:r>
      <w:proofErr w:type="spellStart"/>
      <w:r w:rsidRPr="00D413BB">
        <w:rPr>
          <w:rFonts w:ascii="Arial" w:eastAsia="Calibri" w:hAnsi="Arial" w:cs="Arial"/>
          <w:color w:val="000000"/>
          <w:sz w:val="18"/>
          <w:szCs w:val="18"/>
        </w:rPr>
        <w:t>a.s</w:t>
      </w:r>
      <w:proofErr w:type="spellEnd"/>
      <w:r w:rsidRPr="00D413BB">
        <w:rPr>
          <w:rFonts w:ascii="Arial" w:eastAsia="Calibri" w:hAnsi="Arial" w:cs="Arial"/>
          <w:color w:val="000000"/>
          <w:sz w:val="18"/>
          <w:szCs w:val="18"/>
        </w:rPr>
        <w:t>.</w:t>
      </w:r>
      <w:r w:rsidRPr="00D413BB">
        <w:rPr>
          <w:rFonts w:ascii="Arial" w:eastAsia="Calibri" w:hAnsi="Arial" w:cs="Arial"/>
          <w:color w:val="000000"/>
          <w:sz w:val="18"/>
          <w:szCs w:val="18"/>
        </w:rPr>
        <w:tab/>
        <w:t xml:space="preserve">Odvoz a likvidácia odpadu </w:t>
      </w:r>
      <w:proofErr w:type="spellStart"/>
      <w:r w:rsidRPr="00D413BB">
        <w:rPr>
          <w:rFonts w:ascii="Arial" w:eastAsia="Calibri" w:hAnsi="Arial" w:cs="Arial"/>
          <w:color w:val="000000"/>
          <w:sz w:val="18"/>
          <w:szCs w:val="18"/>
        </w:rPr>
        <w:t>a.s</w:t>
      </w:r>
      <w:proofErr w:type="spellEnd"/>
      <w:r w:rsidRPr="00D413BB">
        <w:rPr>
          <w:rFonts w:ascii="Arial" w:eastAsia="Calibri" w:hAnsi="Arial" w:cs="Arial"/>
          <w:color w:val="000000"/>
          <w:sz w:val="18"/>
          <w:szCs w:val="18"/>
        </w:rPr>
        <w:t xml:space="preserve">., v skratke: OLO </w:t>
      </w:r>
      <w:proofErr w:type="spellStart"/>
      <w:r w:rsidRPr="00D413BB">
        <w:rPr>
          <w:rFonts w:ascii="Arial" w:eastAsia="Calibri" w:hAnsi="Arial" w:cs="Arial"/>
          <w:color w:val="000000"/>
          <w:sz w:val="18"/>
          <w:szCs w:val="18"/>
        </w:rPr>
        <w:t>a.s</w:t>
      </w:r>
      <w:proofErr w:type="spellEnd"/>
      <w:r w:rsidRPr="00D413BB">
        <w:rPr>
          <w:rFonts w:ascii="Arial" w:eastAsia="Calibri" w:hAnsi="Arial" w:cs="Arial"/>
          <w:color w:val="000000"/>
          <w:sz w:val="18"/>
          <w:szCs w:val="18"/>
        </w:rPr>
        <w:t>.</w:t>
      </w:r>
    </w:p>
    <w:p w14:paraId="3090CE16"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OOPP</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Osobné ochranné pracovné prostriedky</w:t>
      </w:r>
    </w:p>
    <w:p w14:paraId="3E3EFFB8"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OPP</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Ochrana pred požiarmi</w:t>
      </w:r>
    </w:p>
    <w:p w14:paraId="11E5095B"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SR</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Slovenská republika</w:t>
      </w:r>
    </w:p>
    <w:p w14:paraId="1AA49937"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ZEVO</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Zariadenie na energetické využitie odpadu, Vlčie hrdlo 72, 821 07 Bratislava</w:t>
      </w:r>
    </w:p>
    <w:p w14:paraId="37968C74" w14:textId="77777777" w:rsidR="008052F6" w:rsidRPr="00D413BB" w:rsidRDefault="008052F6" w:rsidP="008052F6">
      <w:pPr>
        <w:spacing w:line="276" w:lineRule="auto"/>
        <w:jc w:val="both"/>
        <w:rPr>
          <w:rFonts w:ascii="Arial" w:eastAsia="Calibri" w:hAnsi="Arial" w:cs="Arial"/>
          <w:color w:val="000000"/>
          <w:sz w:val="18"/>
          <w:szCs w:val="18"/>
        </w:rPr>
      </w:pPr>
      <w:r w:rsidRPr="00D413BB">
        <w:rPr>
          <w:rFonts w:ascii="Arial" w:eastAsia="Calibri" w:hAnsi="Arial" w:cs="Arial"/>
          <w:color w:val="000000"/>
          <w:sz w:val="18"/>
          <w:szCs w:val="18"/>
        </w:rPr>
        <w:t>Pokiaľ je v tejto norme uvedený zamestnanec dodávateľa/odberateľa znamená to akéhokoľvek pracovníka dodávateľa/odberateľa vykonávajúceho plnenie pre dodávateľa/odberateľa na základe pracovného pomeru alebo obdobného pracovného vzťahu (napr. dohody o prácach vykonávaných mimo pracovného pomeru). Ustanovenia týkajúce sa dodávateľa/odberateľa sa vzťahujú aj na subdodávateľa alebo jeho pracovníka a dodávateľ/odberateľ zodpovedá, ako by plnil sám.</w:t>
      </w:r>
    </w:p>
    <w:p w14:paraId="2596FDD5" w14:textId="77777777" w:rsidR="008052F6" w:rsidRPr="00D413BB" w:rsidRDefault="008052F6" w:rsidP="008052F6">
      <w:pPr>
        <w:spacing w:line="276" w:lineRule="auto"/>
        <w:rPr>
          <w:rFonts w:ascii="Arial" w:eastAsia="Calibri" w:hAnsi="Arial" w:cs="Arial"/>
          <w:b/>
          <w:bCs/>
          <w:sz w:val="18"/>
          <w:szCs w:val="18"/>
        </w:rPr>
      </w:pPr>
      <w:r w:rsidRPr="00D413BB">
        <w:rPr>
          <w:rFonts w:ascii="Arial" w:eastAsia="Calibri" w:hAnsi="Arial" w:cs="Arial"/>
          <w:b/>
          <w:bCs/>
          <w:sz w:val="18"/>
          <w:szCs w:val="18"/>
        </w:rPr>
        <w:t xml:space="preserve">Povinnosti dodávateľa/odberateľa: </w:t>
      </w:r>
    </w:p>
    <w:p w14:paraId="2C9496FE"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oboznámiť sa a preukázateľne preškoliť svojich zamestnancov so znením týchto zásad, pred vstupom do priestorov a areálov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w:t>
      </w:r>
    </w:p>
    <w:p w14:paraId="5B71541B"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školiť svojich zamestnancov a svojich subdodávateľov o možných ohrozeniach a nebezpečenstvách vzniku úrazu a poškodení zdravia na pridelenom pracovisku a tieto školenia preukázateľne zdokumentovať,</w:t>
      </w:r>
    </w:p>
    <w:p w14:paraId="25B474BD"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vykonávať činnosti len na základe oprávnenia, odbornej a zdravotnej spôsobilosti v zmysle platnej legislatívy SR, </w:t>
      </w:r>
    </w:p>
    <w:p w14:paraId="16EF43D7"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dodržiavať všetky všeobecne záväzné právne predpisy a interné predpisy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na zaistenie BOZP, </w:t>
      </w:r>
    </w:p>
    <w:p w14:paraId="740A4606"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oznámiť bezodkladne kontaktnej osobe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vznik každého pracovného úrazu, nebezpečnej udalosti, bezprostrednej hrozby a závažnej priemyselnej havárie, pričom táto povinnosť sa vzťahuje aj na všetkých subdodávateľov dodávateľa/odberateľa (každý subdodávateľ je povinný nahlásiť uvedené skutočnosti aj kontaktnej osobe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ako aj objednávateľovi výkonu), </w:t>
      </w:r>
    </w:p>
    <w:p w14:paraId="492D59DA"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používať len také pracovné vybavenie, ktoré spĺňa príslušné všeobecne záväzné právne predpisy SR, </w:t>
      </w:r>
    </w:p>
    <w:p w14:paraId="6BDCDBD5"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udržiavať čistotu a poriadok na pracoviskách, </w:t>
      </w:r>
    </w:p>
    <w:p w14:paraId="12EA59D7"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zabezpečiť OOPP, v zmysle charakteru vykonávaných prác, a to v dostatočnom množstve a potrebnej kvalite, vyžadovať a preukázateľne kontrolovať ich používanie, </w:t>
      </w:r>
    </w:p>
    <w:p w14:paraId="43855077"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vykonávať pravidelné kontroly svojich zamestnancov, ako aj všetkých zamestnancov svojich subdodávateľov, ktoré dodávateľ/odberateľ preukázateľne (písomne) zdokumentuje a na vyžiadanie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predloží,</w:t>
      </w:r>
    </w:p>
    <w:p w14:paraId="6C6CCA62"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uschovávať na mieste výkonu všetku relevantnú dokumentáciu (záznamy zo školení, pracovné a technologické postupy, návody na používanie, osvedčenia a preukazy odbornej, zdravotnej a technickej spôsobilosti, atď.). V prípade zahraničných zamestnancov zabezpečiť odbornú spôsobilosť platnú v SR. Náklady s tým spojené znáša dodávateľ/odberateľ,</w:t>
      </w:r>
    </w:p>
    <w:p w14:paraId="249CF3AF"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zabezpečiť, aby zamestnanci nenastupovali na výkon prác pod vplyvom alkoholických, omamných alebo psychotropných látok a aby alkoholické, omamné alebo psychotropné látky nepožívali v čase výkonu prác.</w:t>
      </w:r>
    </w:p>
    <w:p w14:paraId="343D5193" w14:textId="77777777" w:rsidR="008052F6" w:rsidRPr="00D413BB" w:rsidRDefault="008052F6" w:rsidP="008052F6">
      <w:pPr>
        <w:spacing w:line="276" w:lineRule="auto"/>
        <w:rPr>
          <w:rFonts w:ascii="Arial" w:eastAsia="Calibri" w:hAnsi="Arial" w:cs="Arial"/>
          <w:sz w:val="18"/>
          <w:szCs w:val="18"/>
        </w:rPr>
      </w:pPr>
    </w:p>
    <w:p w14:paraId="2F6F357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Pred začatím prác v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je dodávateľ/odberateľ povinný dodať BPP vykonávaných prác. BPP musí byť obsahovať:</w:t>
      </w:r>
    </w:p>
    <w:p w14:paraId="5861FD00"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popis jednotlivých krokov a pracovných operácií,</w:t>
      </w:r>
    </w:p>
    <w:p w14:paraId="4233D7BF"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zdroje a prostriedky nutné k vykonaniu práce (pracovná skupina zamestnancov, použitie strojov a zariadení a špeciálnych pracovných prostriedkov, pomôcok a pod., druhy a typy dočasných</w:t>
      </w:r>
      <w:r w:rsidRPr="00D413BB">
        <w:rPr>
          <w:rFonts w:ascii="Arial" w:eastAsia="Calibri" w:hAnsi="Arial" w:cs="Arial"/>
        </w:rPr>
        <w:t xml:space="preserve"> stavebných konštrukcií, najmä </w:t>
      </w:r>
      <w:r w:rsidRPr="00D413BB">
        <w:rPr>
          <w:rFonts w:ascii="Arial" w:eastAsia="Calibri" w:hAnsi="Arial" w:cs="Arial"/>
          <w:sz w:val="18"/>
          <w:szCs w:val="18"/>
        </w:rPr>
        <w:t>lešení, podporných konštrukcií, plošín, technológie, použité materiály, chemické látky),</w:t>
      </w:r>
    </w:p>
    <w:p w14:paraId="59E87FB2"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kvalifikačné požiadavky osôb a požiadavky na odbornú a zdravotnú spôsobilosť (špeciálne školenia a kvalifikácia),</w:t>
      </w:r>
    </w:p>
    <w:p w14:paraId="4777AA2D"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vyhodnotenie rizík pre danú pracovnú činnosť,</w:t>
      </w:r>
    </w:p>
    <w:p w14:paraId="54C86A5F"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nebezpečné miesta a situácie, ohrozené priestory, </w:t>
      </w:r>
    </w:p>
    <w:p w14:paraId="27A5992D"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ochranné pásma,</w:t>
      </w:r>
    </w:p>
    <w:p w14:paraId="16F224F3"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lastRenderedPageBreak/>
        <w:t>použité nebezpečné chemické látky a materiály,</w:t>
      </w:r>
    </w:p>
    <w:p w14:paraId="62802A55"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vysoko rizikové činnosti a činnosti vyžadujúce povolenie,</w:t>
      </w:r>
    </w:p>
    <w:p w14:paraId="69E4F796"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špecifické problémy a neštandardné situácie danej práce,</w:t>
      </w:r>
    </w:p>
    <w:p w14:paraId="0FFB273D"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zoznam technických opatrení, ktoré je nutné uskutočniť (ochranné konštrukcie, kolektívna ochrana, dočasné stavebné konštrukcie – napr. lešenie, apod.),</w:t>
      </w:r>
    </w:p>
    <w:p w14:paraId="311CF84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zoznam organizačných opatrení, ktoré je nutné uskutočniť (organizácia práce, vymedzenie priestorov, písomné povolenia v súlade s legislatívou/internými predpismi, režim práce, a pod.), </w:t>
      </w:r>
    </w:p>
    <w:p w14:paraId="3F6E4AB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opatrenia k zaisteniu BOZP v okolí pracoviska (napr. ochrana verejnosti),</w:t>
      </w:r>
    </w:p>
    <w:p w14:paraId="0535E0F2"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stanovenie OOPP,</w:t>
      </w:r>
    </w:p>
    <w:p w14:paraId="7F0364C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komunikačné a skladovacie plochy, </w:t>
      </w:r>
    </w:p>
    <w:p w14:paraId="403EF1DA"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príprava pracoviska a pracovné podmienky pre zahájenie práce, </w:t>
      </w:r>
    </w:p>
    <w:p w14:paraId="49D108E5"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prístupy na pracovisko,</w:t>
      </w:r>
    </w:p>
    <w:p w14:paraId="734F04B7"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dočasné osvetlenie a napájanie,</w:t>
      </w:r>
    </w:p>
    <w:p w14:paraId="3974E448"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dôležité upozornenia a značenie,</w:t>
      </w:r>
    </w:p>
    <w:p w14:paraId="5466651D"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opatrenia k zabezpečeniu pracoviska po dobu, kedy sa na ňom nepracuje,</w:t>
      </w:r>
    </w:p>
    <w:p w14:paraId="7741E3E5"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zvislá doprava materiálu (napr. zdvíhacie zariadenia – žeriavy, kladky, výťahy, hydraulické ruky, stavebné stroje, apod.),</w:t>
      </w:r>
    </w:p>
    <w:p w14:paraId="35D0CAA4"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vodorovná doprava materiálu (autodoprava, manipulačné vozíky, ručné zdvíhanie bremien, apod.), </w:t>
      </w:r>
    </w:p>
    <w:p w14:paraId="25FAD88F"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spôsob vykládky a nakládky,</w:t>
      </w:r>
    </w:p>
    <w:p w14:paraId="2352BDC4"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skladovanie,</w:t>
      </w:r>
    </w:p>
    <w:p w14:paraId="3846DD8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postupy v prípade nehody, </w:t>
      </w:r>
    </w:p>
    <w:p w14:paraId="11AE196E"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spôsoby evakuácie,</w:t>
      </w:r>
    </w:p>
    <w:p w14:paraId="5F125512"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ochrana pred požiarmi,</w:t>
      </w:r>
    </w:p>
    <w:p w14:paraId="5D5671A6"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prvá pomoc, záchranný plán a evakuácia osôb (spôsoby evakuácie osôb), </w:t>
      </w:r>
    </w:p>
    <w:p w14:paraId="5852CC8A"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opatrenia pre mimoriadne klimatické podmienky,</w:t>
      </w:r>
    </w:p>
    <w:p w14:paraId="7B7D9EC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bezpečnostné predpisy, požiadavky a ďalšie dokumenty súvisiace s vykonávanou prácou (legislatíva, technické normy, požiarny projekt, požiadavky výrobcov, výkresová dokumentácia, statické výpočty, a pod.),</w:t>
      </w:r>
    </w:p>
    <w:p w14:paraId="1D42020E"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identifikácia osoby, ktorá spracovala, kontrolovala a schválila BPP,</w:t>
      </w:r>
    </w:p>
    <w:p w14:paraId="08559600"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meno a priezvisko osôb, ktoré sa podieľali na stanovení BPP (spracovaní, kontrolovaní, schválení) dátum a podpisy týchto osôb,</w:t>
      </w:r>
    </w:p>
    <w:p w14:paraId="56683958"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prezenčná listina o oboznámení príslušných osôb.</w:t>
      </w:r>
    </w:p>
    <w:p w14:paraId="776CB969" w14:textId="77777777" w:rsidR="008052F6" w:rsidRPr="00D413BB" w:rsidRDefault="008052F6" w:rsidP="008052F6">
      <w:pPr>
        <w:spacing w:line="276" w:lineRule="auto"/>
        <w:rPr>
          <w:rFonts w:ascii="Arial" w:eastAsia="Calibri" w:hAnsi="Arial" w:cs="Arial"/>
          <w:sz w:val="18"/>
          <w:szCs w:val="18"/>
        </w:rPr>
      </w:pPr>
    </w:p>
    <w:p w14:paraId="2111E62F"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Školenie zamestnancov dodávateľa/odberateľa + oboznámenie s predpisom v materinskom jazyku daného zamestnanca</w:t>
      </w:r>
    </w:p>
    <w:p w14:paraId="46B8686C"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Všeobecné školenia v oblasti BOZP</w:t>
      </w:r>
    </w:p>
    <w:p w14:paraId="2B8ADEC9"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Dodávateľ/odberateľ je povinný: </w:t>
      </w:r>
    </w:p>
    <w:p w14:paraId="09919FE9" w14:textId="77777777" w:rsidR="008052F6" w:rsidRPr="00D413BB" w:rsidRDefault="008052F6" w:rsidP="008052F6">
      <w:pPr>
        <w:numPr>
          <w:ilvl w:val="0"/>
          <w:numId w:val="2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školiť svojich zamestnancov, ako aj všetkých svojich subdodávateľov o všeobecných požiadavkách BOZP, ktoré vyplývajú zo všeobecne záväzných právnych predpisov SR, interných predpisov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so zásadami bezpečného správania sa, ako aj so systémom bezpečnosti práce (interné predpisy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sú k dispozícií na vyžiadanie u kontaktnej osoby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a u objednávateľa výkonu prác), </w:t>
      </w:r>
    </w:p>
    <w:p w14:paraId="32B06DC9"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Odborné školenia / spôsobilosť</w:t>
      </w:r>
    </w:p>
    <w:p w14:paraId="35707E14"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Dodávateľ/odberateľ je povinný: </w:t>
      </w:r>
    </w:p>
    <w:p w14:paraId="37A198BD" w14:textId="77777777" w:rsidR="008052F6" w:rsidRPr="00D413BB" w:rsidRDefault="008052F6" w:rsidP="008052F6">
      <w:pPr>
        <w:numPr>
          <w:ilvl w:val="0"/>
          <w:numId w:val="2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pre činnosť na vyhradených technických zariadeniach zabezpečiť, aby mali zamestnanci platné oprávnenie alebo odbornú spôsobilosť potrebnú na vykonávanú činnosť podľa všeobecne záväzných právnych predpisov SR, </w:t>
      </w:r>
    </w:p>
    <w:p w14:paraId="4D6D4B79" w14:textId="77777777" w:rsidR="008052F6" w:rsidRPr="00D413BB" w:rsidRDefault="008052F6" w:rsidP="008052F6">
      <w:pPr>
        <w:numPr>
          <w:ilvl w:val="0"/>
          <w:numId w:val="2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zabezpečiť, aby zamestnanci mali vždy pri sebe osvedčenie o odbornej spôsobilosti (napr. preukaz obsluhy motorových vozíkov, viazač bremien, lešenár, na práce vo výškach, a pod.) a na vyžiadanie ho predložiť,</w:t>
      </w:r>
    </w:p>
    <w:p w14:paraId="74F53F5D" w14:textId="77777777" w:rsidR="008052F6" w:rsidRPr="00D413BB" w:rsidRDefault="008052F6" w:rsidP="008052F6">
      <w:pPr>
        <w:numPr>
          <w:ilvl w:val="0"/>
          <w:numId w:val="2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zamestnanci môžu obsluhovať pridelený pracovný prostriedok, resp. vykonávať stanovené pracovné činnosti len ak absolvovali príslušné odborné školenia (v súlade so všeobecne záväznými právnymi predpismi na zaistenie BOZP).</w:t>
      </w:r>
    </w:p>
    <w:p w14:paraId="7F8CCDE4" w14:textId="77777777" w:rsidR="008052F6" w:rsidRPr="00D413BB" w:rsidRDefault="008052F6" w:rsidP="008052F6">
      <w:pPr>
        <w:spacing w:line="276" w:lineRule="auto"/>
        <w:jc w:val="both"/>
        <w:rPr>
          <w:rFonts w:ascii="Arial" w:eastAsia="Calibri" w:hAnsi="Arial" w:cs="Arial"/>
          <w:b/>
          <w:bCs/>
          <w:sz w:val="18"/>
          <w:szCs w:val="18"/>
        </w:rPr>
      </w:pPr>
    </w:p>
    <w:p w14:paraId="57C38E73"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Vzájomné informovanie o ohrozeniach na spoločných pracoviskách </w:t>
      </w:r>
    </w:p>
    <w:p w14:paraId="043CBDE7"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Je nevyhnutné zabezpečiť vzájomnú informovanosť/oboznámenie všetkých osôb pohybujúcich sa na spoločných pracoviskách o platných pravidlách, predpisoch, organizácii práce, vykonaných činnostiach, najmä o možných ohrozeniach, preventívnych opatreniach a opatreniach na poskytnutie prvej pomoci. </w:t>
      </w:r>
    </w:p>
    <w:p w14:paraId="294DFE84"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Pri vzájomnom informovaní o ohrozeniach je dodávateľ/odberateľ povinný: </w:t>
      </w:r>
    </w:p>
    <w:p w14:paraId="3029DF40" w14:textId="77777777" w:rsidR="008052F6" w:rsidRPr="00D413BB" w:rsidRDefault="008052F6" w:rsidP="008052F6">
      <w:pPr>
        <w:numPr>
          <w:ilvl w:val="0"/>
          <w:numId w:val="2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lastRenderedPageBreak/>
        <w:t>posúdiť ohrozenia vyplývajúce z vykonávanej činnosti, ako aj činnosti všetkých subdodávateľov a uvedené písomne zdokumentovať a uviesť v </w:t>
      </w:r>
      <w:r w:rsidRPr="00D413BB">
        <w:rPr>
          <w:rFonts w:ascii="Arial" w:eastAsia="Calibri" w:hAnsi="Arial" w:cs="Arial"/>
          <w:b/>
          <w:bCs/>
          <w:sz w:val="18"/>
          <w:szCs w:val="18"/>
        </w:rPr>
        <w:t xml:space="preserve">BPP </w:t>
      </w:r>
      <w:r w:rsidRPr="00D413BB">
        <w:rPr>
          <w:rFonts w:ascii="Arial" w:eastAsia="Calibri" w:hAnsi="Arial" w:cs="Arial"/>
          <w:sz w:val="18"/>
          <w:szCs w:val="18"/>
        </w:rPr>
        <w:t xml:space="preserve">a na vyžiadanie predložiť zodpovednému zamestnancovi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w:t>
      </w:r>
    </w:p>
    <w:p w14:paraId="51667729" w14:textId="77777777" w:rsidR="008052F6" w:rsidRPr="00D413BB" w:rsidRDefault="008052F6" w:rsidP="008052F6">
      <w:pPr>
        <w:numPr>
          <w:ilvl w:val="0"/>
          <w:numId w:val="2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riziká uvedené v BPP aktualizovať pri každej zmene (napr. novej činnosti, nových pracovných a technologických postupoch, nových subdodávateľoch) a informovať o danej skutočnosti zodpovedného zamestnanca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w:t>
      </w:r>
    </w:p>
    <w:p w14:paraId="62F642B9"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Doprava v priestoroch spoločnosti OLO </w:t>
      </w:r>
      <w:proofErr w:type="spellStart"/>
      <w:r w:rsidRPr="00D413BB">
        <w:rPr>
          <w:rFonts w:ascii="Arial" w:eastAsia="Calibri" w:hAnsi="Arial" w:cs="Arial"/>
          <w:b/>
          <w:bCs/>
          <w:sz w:val="18"/>
          <w:szCs w:val="18"/>
        </w:rPr>
        <w:t>a.s</w:t>
      </w:r>
      <w:proofErr w:type="spellEnd"/>
      <w:r w:rsidRPr="00D413BB">
        <w:rPr>
          <w:rFonts w:ascii="Arial" w:eastAsia="Calibri" w:hAnsi="Arial" w:cs="Arial"/>
          <w:b/>
          <w:bCs/>
          <w:sz w:val="18"/>
          <w:szCs w:val="18"/>
        </w:rPr>
        <w:t>.</w:t>
      </w:r>
    </w:p>
    <w:p w14:paraId="1C6AA374" w14:textId="77777777" w:rsidR="008052F6" w:rsidRPr="00D413BB" w:rsidRDefault="008052F6" w:rsidP="008052F6">
      <w:pPr>
        <w:spacing w:after="0" w:line="276" w:lineRule="auto"/>
        <w:jc w:val="both"/>
        <w:rPr>
          <w:rFonts w:ascii="Arial" w:eastAsia="Calibri" w:hAnsi="Arial" w:cs="Arial"/>
          <w:bCs/>
          <w:sz w:val="18"/>
          <w:szCs w:val="18"/>
        </w:rPr>
      </w:pPr>
      <w:r w:rsidRPr="00D413BB">
        <w:rPr>
          <w:rFonts w:ascii="Arial" w:eastAsia="Calibri" w:hAnsi="Arial" w:cs="Arial"/>
          <w:bCs/>
          <w:sz w:val="18"/>
          <w:szCs w:val="18"/>
        </w:rPr>
        <w:t xml:space="preserve">Pred vjazdom do areálu spoločnosti OLO </w:t>
      </w:r>
      <w:proofErr w:type="spellStart"/>
      <w:r w:rsidRPr="00D413BB">
        <w:rPr>
          <w:rFonts w:ascii="Arial" w:eastAsia="Calibri" w:hAnsi="Arial" w:cs="Arial"/>
          <w:bCs/>
          <w:sz w:val="18"/>
          <w:szCs w:val="18"/>
        </w:rPr>
        <w:t>a.s</w:t>
      </w:r>
      <w:proofErr w:type="spellEnd"/>
      <w:r w:rsidRPr="00D413BB">
        <w:rPr>
          <w:rFonts w:ascii="Arial" w:eastAsia="Calibri" w:hAnsi="Arial" w:cs="Arial"/>
          <w:bCs/>
          <w:sz w:val="18"/>
          <w:szCs w:val="18"/>
        </w:rPr>
        <w:t xml:space="preserve">. sú dodávatelia/odberatelia povinní vyplniť </w:t>
      </w:r>
      <w:r w:rsidRPr="00D413BB">
        <w:rPr>
          <w:rFonts w:ascii="Arial" w:eastAsia="Calibri" w:hAnsi="Arial" w:cs="Arial"/>
          <w:b/>
          <w:sz w:val="18"/>
          <w:szCs w:val="18"/>
        </w:rPr>
        <w:t xml:space="preserve"> Povolenie na vjazd a vstup do areálu spoločnosti OLO </w:t>
      </w:r>
      <w:proofErr w:type="spellStart"/>
      <w:r w:rsidRPr="00D413BB">
        <w:rPr>
          <w:rFonts w:ascii="Arial" w:eastAsia="Calibri" w:hAnsi="Arial" w:cs="Arial"/>
          <w:b/>
          <w:sz w:val="18"/>
          <w:szCs w:val="18"/>
        </w:rPr>
        <w:t>a.s</w:t>
      </w:r>
      <w:proofErr w:type="spellEnd"/>
      <w:r w:rsidRPr="00D413BB">
        <w:rPr>
          <w:rFonts w:ascii="Arial" w:eastAsia="Calibri" w:hAnsi="Arial" w:cs="Arial"/>
          <w:b/>
          <w:sz w:val="18"/>
          <w:szCs w:val="18"/>
        </w:rPr>
        <w:t>.</w:t>
      </w:r>
      <w:r w:rsidRPr="00D413BB">
        <w:rPr>
          <w:rFonts w:ascii="Arial" w:eastAsia="Calibri" w:hAnsi="Arial" w:cs="Arial"/>
          <w:bCs/>
          <w:sz w:val="18"/>
          <w:szCs w:val="18"/>
        </w:rPr>
        <w:t xml:space="preserve"> a zaslať ju na schválenie objednávateľovi. Pred vjazdom do areálu spoločnosti OLO </w:t>
      </w:r>
      <w:proofErr w:type="spellStart"/>
      <w:r w:rsidRPr="00D413BB">
        <w:rPr>
          <w:rFonts w:ascii="Arial" w:eastAsia="Calibri" w:hAnsi="Arial" w:cs="Arial"/>
          <w:bCs/>
          <w:sz w:val="18"/>
          <w:szCs w:val="18"/>
        </w:rPr>
        <w:t>a.s</w:t>
      </w:r>
      <w:proofErr w:type="spellEnd"/>
      <w:r w:rsidRPr="00D413BB">
        <w:rPr>
          <w:rFonts w:ascii="Arial" w:eastAsia="Calibri" w:hAnsi="Arial" w:cs="Arial"/>
          <w:bCs/>
          <w:sz w:val="18"/>
          <w:szCs w:val="18"/>
        </w:rPr>
        <w:t xml:space="preserve">. sú dodávatelia/odberatelia povinní preukázať sa potvrdeným povolením na vjazd a vstup do areálu. </w:t>
      </w:r>
    </w:p>
    <w:p w14:paraId="420D505D" w14:textId="77777777" w:rsidR="008052F6" w:rsidRPr="00D413BB" w:rsidRDefault="008052F6" w:rsidP="008052F6">
      <w:pPr>
        <w:spacing w:after="0" w:line="276" w:lineRule="auto"/>
        <w:jc w:val="both"/>
        <w:rPr>
          <w:rFonts w:ascii="Arial" w:eastAsia="Calibri" w:hAnsi="Arial" w:cs="Arial"/>
          <w:b/>
          <w:sz w:val="18"/>
          <w:szCs w:val="18"/>
          <w:u w:val="single"/>
        </w:rPr>
      </w:pPr>
    </w:p>
    <w:p w14:paraId="13D0D49B"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Zamestnanci dodávateľa/odberateľa sú povinní najmä dodržiavať na vonkajších komunikáciách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nasledovné pravidlá na zaistenie bezpečnosti: </w:t>
      </w:r>
    </w:p>
    <w:p w14:paraId="4D790976"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chôdzi používať chodníky a vyhradené cesty, rešpektovať zákazy vstupu, kde nie sú chodníky, chodiť zásadne pri ľavom okraji vozovky, </w:t>
      </w:r>
    </w:p>
    <w:p w14:paraId="376CD4D3"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na prechádzanie cez cestné komunikácie používať vyznačené priechody pre chodcov, </w:t>
      </w:r>
    </w:p>
    <w:p w14:paraId="652D7E23"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mimo priechodu pre chodcov prechádzať cez vozovku len kolmo na jej os,</w:t>
      </w:r>
    </w:p>
    <w:p w14:paraId="1D4CFC9A"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pred vstupom na vozovku sa presvedčiť, či tak môžu urobiť bez nebezpečenstva, len čo vstúpia na vozovku, nesmú sa na nej bezdôvodne zdržiavať, ani zastavovať,</w:t>
      </w:r>
    </w:p>
    <w:p w14:paraId="2D836B66"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výkone prác v priestoroch s pohybom vozidiel nad 3,5 tony je každá poverená osoba povinná vždy používať nasledovné OOPP: bezpečnostná pracovná obuv, ochranná prilba (v  priestoroch  a areáli ZEVO a v miestach stohovania materiálu nad 2 m v celej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reflexná certifikovaná vesta, resp. certifikovaný vrchný odev vyhotovený v zmysle STN EN ISO 20471, (reflexné traky a iné výrobky určené pre neprofesionálne použitie sú zakázané), pracovný odev - dlhé nohavice a ostatné OOPP podľa charakteru práce,</w:t>
      </w:r>
    </w:p>
    <w:p w14:paraId="25BBFE86"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motorové vozidlá a motorové vozíky môže obsluhovať len zamestnanec dodávateľa/odberateľa spoločnosti, ktorý vlastní príslušné oprávnenie (platný vodičský preukaz alebo preukaz obsluhy motorového vozíka príslušnej triedy), ktorý musí byť platný na území SR, pričom vodič musí mať príslušné oprávnenie počas jazdy vždy pri sebe,</w:t>
      </w:r>
    </w:p>
    <w:p w14:paraId="382025AF"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vodiči sú povinní jazdiť po komunikáciách mimoriadne opatrne a brať ohľad na iných účastníkov cestnej premávky,</w:t>
      </w:r>
    </w:p>
    <w:p w14:paraId="44527D98"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vodič je povinný použiť bezpečnostný pás počas jazdy, v prípade vozíka, ak je ním vybavený, </w:t>
      </w:r>
    </w:p>
    <w:p w14:paraId="2BA913F3"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vodič je povinný mať na vonkajších komunikáciách počas celého roka rozsvietené stretávacie svetlomety, </w:t>
      </w:r>
    </w:p>
    <w:p w14:paraId="106F220E"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vodič je povinný pri každom opustení motorového vozidla, resp. manipulačnej techniky, tieto zabezpečiť proti samovoľnému pohybu a neoprávnenému použitiu inou osobou, napr. uviesť do činnosti parkovaciu brzdu a vytiahnuť kľúčik zo spínacej skrinky a pod.  </w:t>
      </w:r>
    </w:p>
    <w:p w14:paraId="127A1F39"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Všetci účastníci premávky sú povinní správať sa ohľaduplne, aby neohrozili plynulosť premávky, bezpečnosť chodcov a vozidiel. Pritom sú povinní prispôsobiť svoje správanie predovšetkým charakteru a technickému stavu komunikácie alebo chodníku.</w:t>
      </w:r>
    </w:p>
    <w:p w14:paraId="720C80A8"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Je zakázané: </w:t>
      </w:r>
    </w:p>
    <w:p w14:paraId="64B09AA6" w14:textId="77777777" w:rsidR="008052F6" w:rsidRPr="00D413BB" w:rsidRDefault="008052F6" w:rsidP="008052F6">
      <w:pPr>
        <w:numPr>
          <w:ilvl w:val="0"/>
          <w:numId w:val="2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prechádzať bez povolenia zo svojho pracoviska na iné pracoviská, </w:t>
      </w:r>
    </w:p>
    <w:p w14:paraId="6629C89D" w14:textId="77777777" w:rsidR="008052F6" w:rsidRPr="00D413BB" w:rsidRDefault="008052F6" w:rsidP="008052F6">
      <w:pPr>
        <w:numPr>
          <w:ilvl w:val="0"/>
          <w:numId w:val="2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zdržiavať sa v jazdnej dráhe vozidiel a v manipulačnom priestore motorových vozíkov a žeriavov, </w:t>
      </w:r>
    </w:p>
    <w:p w14:paraId="6C0227F8" w14:textId="77777777" w:rsidR="008052F6" w:rsidRPr="00D413BB" w:rsidRDefault="008052F6" w:rsidP="008052F6">
      <w:pPr>
        <w:numPr>
          <w:ilvl w:val="0"/>
          <w:numId w:val="2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zdržiavať sa pod zaveseným alebo zdvihnutým bremenom,</w:t>
      </w:r>
    </w:p>
    <w:p w14:paraId="29C43561" w14:textId="77777777" w:rsidR="008052F6" w:rsidRPr="00D413BB" w:rsidRDefault="008052F6" w:rsidP="008052F6">
      <w:pPr>
        <w:numPr>
          <w:ilvl w:val="0"/>
          <w:numId w:val="2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vjazde do areálu sú všetci vodiči povinní dodržiavať dopravné značenie v areáli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a najvyššiu prípustnú vydanú povolenú rýchlosť, </w:t>
      </w:r>
    </w:p>
    <w:p w14:paraId="67408D72" w14:textId="77777777" w:rsidR="008052F6" w:rsidRPr="00D413BB" w:rsidRDefault="008052F6" w:rsidP="008052F6">
      <w:pPr>
        <w:numPr>
          <w:ilvl w:val="0"/>
          <w:numId w:val="2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vodičovi používať dopravný prostriedok, ktorý je poškodený alebo technicky nespôsobilý, </w:t>
      </w:r>
    </w:p>
    <w:p w14:paraId="327F4BFF" w14:textId="77777777" w:rsidR="008052F6" w:rsidRPr="00D413BB" w:rsidRDefault="008052F6" w:rsidP="008052F6">
      <w:pPr>
        <w:numPr>
          <w:ilvl w:val="0"/>
          <w:numId w:val="2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vodičovi používať počas jazdy mobilné telefóny, vysielačky, prenosné rádia, MP3 prehrávače alebo vykonávať inú obdobnú činnosť, ktorá nesúvisí s jazdou.</w:t>
      </w:r>
    </w:p>
    <w:p w14:paraId="58933998" w14:textId="77777777" w:rsidR="008052F6" w:rsidRPr="00D413BB" w:rsidRDefault="008052F6" w:rsidP="008052F6">
      <w:pPr>
        <w:spacing w:line="276" w:lineRule="auto"/>
        <w:jc w:val="both"/>
        <w:rPr>
          <w:rFonts w:ascii="Arial" w:eastAsia="Calibri" w:hAnsi="Arial" w:cs="Arial"/>
          <w:sz w:val="18"/>
          <w:szCs w:val="18"/>
        </w:rPr>
      </w:pPr>
    </w:p>
    <w:p w14:paraId="231572C2"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Pracovné prostriedky (technické zariadenia, prístroje, náradie, a pod.) </w:t>
      </w:r>
    </w:p>
    <w:p w14:paraId="08E03D98"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 xml:space="preserve">Používanie strojov a zariadení </w:t>
      </w:r>
    </w:p>
    <w:p w14:paraId="1DA79DC7"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Zamestnanci dodávateľa/odberateľa (subdodávatelia):</w:t>
      </w:r>
    </w:p>
    <w:p w14:paraId="425C9F8E" w14:textId="77777777" w:rsidR="008052F6" w:rsidRPr="00D413BB" w:rsidRDefault="008052F6" w:rsidP="008052F6">
      <w:pPr>
        <w:numPr>
          <w:ilvl w:val="0"/>
          <w:numId w:val="28"/>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môžu používať pracovné prostriedky len ak zodpovedajú predpisom na zaistenie BOZP a ak sú dodržané podmienky, ktoré vymedzil ich výrobca, </w:t>
      </w:r>
    </w:p>
    <w:p w14:paraId="7661D044" w14:textId="77777777" w:rsidR="008052F6" w:rsidRPr="00D413BB" w:rsidRDefault="008052F6" w:rsidP="008052F6">
      <w:pPr>
        <w:numPr>
          <w:ilvl w:val="0"/>
          <w:numId w:val="28"/>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môžu vykonávať činnosť na pracovných prostriedkoch len po absolvovaní školenia a ak majú príslušnú odbornú a zdravotnú spôsobilosť v zmysle platnej legislatívy SR (doklady musia byť k dispozícií na vyžiadanie), </w:t>
      </w:r>
    </w:p>
    <w:p w14:paraId="217FBE0F" w14:textId="77777777" w:rsidR="008052F6" w:rsidRPr="00D413BB" w:rsidRDefault="008052F6" w:rsidP="008052F6">
      <w:pPr>
        <w:numPr>
          <w:ilvl w:val="0"/>
          <w:numId w:val="28"/>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môžu vykonávať činnosť na pracovných prostriedkoch iba s príslušnými OOPP, a to na základe posúdenia rizík vyplývajúcich z charakteru prác,</w:t>
      </w:r>
    </w:p>
    <w:p w14:paraId="3CAB1AF1" w14:textId="77777777" w:rsidR="008052F6" w:rsidRPr="00D413BB" w:rsidRDefault="008052F6" w:rsidP="008052F6">
      <w:pPr>
        <w:numPr>
          <w:ilvl w:val="0"/>
          <w:numId w:val="28"/>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môžu používať stroje a zariadenia vo vlastníctve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(ako napr. žeriavy, vysokozdvižné plošiny atď.) len výnimočne v prípade potreby s výslovným súhlasom príslušného objednávateľa prác a len s jeho obsluhou.</w:t>
      </w:r>
    </w:p>
    <w:p w14:paraId="0B35730F"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lastRenderedPageBreak/>
        <w:t>V prípade zariadení, ktoré podliehajú špeciálnemu skúšaniu, musia byť k dispozícii doklady o skúške. Všetky uvedené doklady a dokumenty musí dodávateľ/odberateľ a všetci jeho subdodávatelia uschovávať na mieste výkonu prác.</w:t>
      </w:r>
    </w:p>
    <w:p w14:paraId="1C8BC252"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 xml:space="preserve">Ochranné zariadenia a bezpečnostné prvky </w:t>
      </w:r>
    </w:p>
    <w:p w14:paraId="38AA7C49"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Je zakázané poškodzovať, zasahovať, vyraďovať z prevádzky alebo meniť funkčné vlastnosti ochranných zariadení a bezpečnostných prvkov na pracoviskách, pracovných prostriedkoch alebo strojových zariadeniach.</w:t>
      </w:r>
    </w:p>
    <w:p w14:paraId="7F6ED4B5" w14:textId="77777777" w:rsidR="008052F6" w:rsidRPr="00D413BB" w:rsidRDefault="008052F6" w:rsidP="008052F6">
      <w:pPr>
        <w:spacing w:line="276" w:lineRule="auto"/>
        <w:jc w:val="both"/>
        <w:rPr>
          <w:rFonts w:ascii="Arial" w:eastAsia="Calibri" w:hAnsi="Arial" w:cs="Arial"/>
          <w:b/>
          <w:bCs/>
          <w:sz w:val="18"/>
          <w:szCs w:val="18"/>
        </w:rPr>
      </w:pPr>
    </w:p>
    <w:p w14:paraId="59E31BF0"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Chemické látky a zmesi (ďalej len „</w:t>
      </w:r>
      <w:proofErr w:type="spellStart"/>
      <w:r w:rsidRPr="00D413BB">
        <w:rPr>
          <w:rFonts w:ascii="Arial" w:eastAsia="Calibri" w:hAnsi="Arial" w:cs="Arial"/>
          <w:b/>
          <w:bCs/>
          <w:sz w:val="18"/>
          <w:szCs w:val="18"/>
        </w:rPr>
        <w:t>CHLaZ</w:t>
      </w:r>
      <w:proofErr w:type="spellEnd"/>
      <w:r w:rsidRPr="00D413BB">
        <w:rPr>
          <w:rFonts w:ascii="Arial" w:eastAsia="Calibri" w:hAnsi="Arial" w:cs="Arial"/>
          <w:b/>
          <w:bCs/>
          <w:sz w:val="18"/>
          <w:szCs w:val="18"/>
        </w:rPr>
        <w:t>)</w:t>
      </w:r>
    </w:p>
    <w:p w14:paraId="78B3AD83"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Pravidlá pre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w:t>
      </w:r>
    </w:p>
    <w:p w14:paraId="201466F0"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 priestoroch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sa môžu používať len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ktoré boli interne schválené objednávateľom,</w:t>
      </w:r>
    </w:p>
    <w:p w14:paraId="49BDD1D7"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dodávateľ/odberateľ musí svojich zamestnancov pred začiatkom práce, preukázateľne preškoliť o ohrozeniach a nebezpečenstvách pri práci s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a opatreniach na ochranu zdravia a života, </w:t>
      </w:r>
    </w:p>
    <w:p w14:paraId="1227F7FB"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akejkoľvek manipulácií s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sú zamestnanci povinní používať iba predpísané a vhodné OOPP, pri manipulácii a skladovaní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je povinnosť dodržiavať príslušné bezpečnostné alebo prevádzkové predpisy vyznačené v karte bezpečnostných údajov (ďalej len „KBÚ“), </w:t>
      </w:r>
    </w:p>
    <w:p w14:paraId="2261079E"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KBÚ musí byť umiestnená na každom pracovisku, kde sa používa a manipuluje s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a to na viditeľnom a dostupnom mieste, </w:t>
      </w:r>
    </w:p>
    <w:p w14:paraId="7F6DEB0C"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sa zakazuje prelievať do neoriginálnych nádob určených najmä na potravinárske účely (napr. PET fľaše od nealkoholických nápojov), kde by mohlo dôjsť k zámene a nechcenému požitiu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Používať sa môžu výhradne originálne nádoby a obaly,</w:t>
      </w:r>
    </w:p>
    <w:p w14:paraId="36DF2378"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každá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musí byť označená symbolom nebezpečenstva, etiketou v slovenskom jazyku a dodávaná len s KBÚ v slovenskom jazyku, </w:t>
      </w:r>
    </w:p>
    <w:p w14:paraId="29609307"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sa prepravujú a skladujú len v dostatočne pevných a odolných obaloch zabraňujúcich ich samovoľnému unikaniu alebo rozkladaniu, </w:t>
      </w:r>
    </w:p>
    <w:p w14:paraId="78F5449D"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skladovať nebezpečné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len na miestach k tomu určených, v predpísanom množstve, s vyznačením obsahu a bezpečnostným označením,</w:t>
      </w:r>
    </w:p>
    <w:p w14:paraId="74562967"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zabrániť spoločnému skladovaniu látok a zmesí, ktoré spolu môžu nebezpečne reagovať,</w:t>
      </w:r>
    </w:p>
    <w:p w14:paraId="287F43B0"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manipulácii a skladovaní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nejesť, nepiť, nefajčiť, nevdychovať prach, výpary a aerosóly. </w:t>
      </w:r>
    </w:p>
    <w:p w14:paraId="355486BD" w14:textId="77777777" w:rsidR="008052F6" w:rsidRPr="00D413BB" w:rsidRDefault="008052F6" w:rsidP="008052F6">
      <w:pPr>
        <w:widowControl w:val="0"/>
        <w:spacing w:after="200" w:line="276" w:lineRule="auto"/>
        <w:ind w:left="720"/>
        <w:contextualSpacing/>
        <w:jc w:val="both"/>
        <w:rPr>
          <w:rFonts w:ascii="Arial" w:eastAsia="Calibri" w:hAnsi="Arial" w:cs="Arial"/>
          <w:sz w:val="18"/>
          <w:szCs w:val="18"/>
        </w:rPr>
      </w:pPr>
    </w:p>
    <w:p w14:paraId="06C1C54C"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Nasadenie </w:t>
      </w:r>
      <w:proofErr w:type="spellStart"/>
      <w:r w:rsidRPr="00D413BB">
        <w:rPr>
          <w:rFonts w:ascii="Arial" w:eastAsia="Calibri" w:hAnsi="Arial" w:cs="Arial"/>
          <w:b/>
          <w:bCs/>
          <w:sz w:val="18"/>
          <w:szCs w:val="18"/>
        </w:rPr>
        <w:t>CHLaZ</w:t>
      </w:r>
      <w:proofErr w:type="spellEnd"/>
      <w:r w:rsidRPr="00D413BB">
        <w:rPr>
          <w:rFonts w:ascii="Arial" w:eastAsia="Calibri" w:hAnsi="Arial" w:cs="Arial"/>
          <w:b/>
          <w:bCs/>
          <w:sz w:val="18"/>
          <w:szCs w:val="18"/>
        </w:rPr>
        <w:t xml:space="preserve"> klasifikovaných ako CMR (karcinogénny, mutagénny, poškodzujúci reprodukciu) alebo toxický (viď nižšie všetky kategórie nebezpečnosti) je vo všeobecnosti zakázané a je možné len vo výnimočných a odôvodnených prípadoch, pokiaľ neexistuje menej nebezpečná náhrada:</w:t>
      </w:r>
    </w:p>
    <w:p w14:paraId="52BAB6C5"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Karcinogenita kategórie 1A/1B (H350) </w:t>
      </w:r>
    </w:p>
    <w:p w14:paraId="60028C51"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proofErr w:type="spellStart"/>
      <w:r w:rsidRPr="00D413BB">
        <w:rPr>
          <w:rFonts w:ascii="Arial" w:eastAsia="Calibri" w:hAnsi="Arial" w:cs="Arial"/>
          <w:sz w:val="18"/>
          <w:szCs w:val="18"/>
        </w:rPr>
        <w:t>Mutagenita</w:t>
      </w:r>
      <w:proofErr w:type="spellEnd"/>
      <w:r w:rsidRPr="00D413BB">
        <w:rPr>
          <w:rFonts w:ascii="Arial" w:eastAsia="Calibri" w:hAnsi="Arial" w:cs="Arial"/>
          <w:sz w:val="18"/>
          <w:szCs w:val="18"/>
        </w:rPr>
        <w:t xml:space="preserve"> zárodočných buniek kategórie 1A/1B (H340) </w:t>
      </w:r>
    </w:p>
    <w:p w14:paraId="5CCDD6B7"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Reprodukčná toxicita kategórie 1A/1B (H360) </w:t>
      </w:r>
    </w:p>
    <w:p w14:paraId="5FB31BC5"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Akútna toxicita kategórie 1 (H300/H310/H330) </w:t>
      </w:r>
    </w:p>
    <w:p w14:paraId="753D46FB"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Akútna toxicita kategórie 2 (H300/H310/H330) </w:t>
      </w:r>
    </w:p>
    <w:p w14:paraId="4AD8F309"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Akútna toxicita kategórie 3 (H301/H311/H331) </w:t>
      </w:r>
    </w:p>
    <w:p w14:paraId="7FF070D0"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Toxicita pre špecifický cieľový orgán – jednorazová expozícia kategórie 1 (H370) </w:t>
      </w:r>
    </w:p>
    <w:p w14:paraId="4624E5E1"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Toxicita pre špecifický cieľový orgán – opakovaná expozícia kategórie 1 (H372). </w:t>
      </w:r>
    </w:p>
    <w:p w14:paraId="1093CE92" w14:textId="77777777" w:rsidR="008052F6" w:rsidRPr="00D413BB" w:rsidRDefault="008052F6" w:rsidP="008052F6">
      <w:pPr>
        <w:spacing w:line="276" w:lineRule="auto"/>
        <w:jc w:val="both"/>
        <w:rPr>
          <w:rFonts w:ascii="Arial" w:eastAsia="Calibri" w:hAnsi="Arial" w:cs="Arial"/>
          <w:sz w:val="18"/>
          <w:szCs w:val="18"/>
        </w:rPr>
      </w:pPr>
    </w:p>
    <w:p w14:paraId="116864C0"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Stavebné a rekonštrukčné práce </w:t>
      </w:r>
    </w:p>
    <w:p w14:paraId="6CEDC595"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Pri vymedzovaní staveniska sa musí prihliadať na bezpečnosť priestorov a komunikácií v okolí staveniska a na bezpečnosť ďalších priestorov dotknutých stavebnými prácami. Ak je z dôvodu vzájomného ohrozenia pri práci viacerých dodávateľov/odberateľov na jednom pracovisku/stavenisku vymenovaný koordinátor bezpečnosti na stavenisku, je nutné jeho pokyny bezpodmienečne plniť. Stavenisko musí byť zreteľne: </w:t>
      </w:r>
    </w:p>
    <w:p w14:paraId="78C1C8EE" w14:textId="77777777" w:rsidR="008052F6" w:rsidRPr="00D413BB" w:rsidRDefault="008052F6" w:rsidP="008052F6">
      <w:pPr>
        <w:numPr>
          <w:ilvl w:val="0"/>
          <w:numId w:val="3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označené názvom dodávateľa/odberateľa (označenie spoločnosti musí obsahovať údaje o zodpovedných osobách a možnostiach ich zastihnutia), termínom začatia a predpokladaného ukončenia prác,</w:t>
      </w:r>
    </w:p>
    <w:p w14:paraId="3D465091" w14:textId="77777777" w:rsidR="008052F6" w:rsidRPr="00D413BB" w:rsidRDefault="008052F6" w:rsidP="008052F6">
      <w:pPr>
        <w:numPr>
          <w:ilvl w:val="0"/>
          <w:numId w:val="3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označené bezpečnostnými značkami a tabuľkami, </w:t>
      </w:r>
    </w:p>
    <w:p w14:paraId="4D8D9920" w14:textId="77777777" w:rsidR="008052F6" w:rsidRPr="00D413BB" w:rsidRDefault="008052F6" w:rsidP="008052F6">
      <w:pPr>
        <w:numPr>
          <w:ilvl w:val="0"/>
          <w:numId w:val="3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oplotené/ohradené v zmysle platnej legislatívy do výšky najmenej 1,80 m s uzamykateľnými vstupmi a výstupmi (napr. montáž/demontáž konštrukčných častí, podporných častí konštrukcií, použitie ťažkej technológie, výkopové práce, práca s vysokým napätím, práce vo výškach, zváracie a </w:t>
      </w:r>
      <w:proofErr w:type="spellStart"/>
      <w:r w:rsidRPr="00D413BB">
        <w:rPr>
          <w:rFonts w:ascii="Arial" w:eastAsia="Calibri" w:hAnsi="Arial" w:cs="Arial"/>
          <w:sz w:val="18"/>
          <w:szCs w:val="18"/>
        </w:rPr>
        <w:t>rozbrusovacie</w:t>
      </w:r>
      <w:proofErr w:type="spellEnd"/>
      <w:r w:rsidRPr="00D413BB">
        <w:rPr>
          <w:rFonts w:ascii="Arial" w:eastAsia="Calibri" w:hAnsi="Arial" w:cs="Arial"/>
          <w:sz w:val="18"/>
          <w:szCs w:val="18"/>
        </w:rPr>
        <w:t xml:space="preserve"> práce, a pod.)</w:t>
      </w:r>
    </w:p>
    <w:p w14:paraId="4C384148"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V priestoroch staveniska musí každá osoba vždy používať OOPP (bezpečnostná pracovná obuv, ochranná prilba, reflexná certifikovaná vesta resp. certifikovaný vrchný odev vyhotovený v zmysle STN EN ISO 20471 s označením spoločnosti, (reflexné traky a iné výrobky určené pre neprofesionálne použitie sú zakázané), pracovný odev - dlhé nohavice a ostatné OOPP podľa charakteru práce). </w:t>
      </w:r>
    </w:p>
    <w:p w14:paraId="252D4D23"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lastRenderedPageBreak/>
        <w:t xml:space="preserve">Upozornenie: Použitie pásky na vymedzenie a oddelenie staveniska prípadne montážneho miesta je neprípustné a v rozpore s Vyhláškou Ministerstva práce, sociálnych vecí a rodiny Slovenskej republiky č. 147/2013 </w:t>
      </w:r>
      <w:proofErr w:type="spellStart"/>
      <w:r w:rsidRPr="00D413BB">
        <w:rPr>
          <w:rFonts w:ascii="Arial" w:eastAsia="Calibri" w:hAnsi="Arial" w:cs="Arial"/>
          <w:sz w:val="18"/>
          <w:szCs w:val="18"/>
        </w:rPr>
        <w:t>Z.z</w:t>
      </w:r>
      <w:proofErr w:type="spellEnd"/>
      <w:r w:rsidRPr="00D413BB">
        <w:rPr>
          <w:rFonts w:ascii="Arial" w:eastAsia="Calibri" w:hAnsi="Arial" w:cs="Arial"/>
          <w:sz w:val="18"/>
          <w:szCs w:val="18"/>
        </w:rPr>
        <w:t xml:space="preserve">. ktorou sa ustanovujú podrobnosti na zaistenie bezpečnosti a ochrany zdravia pri stavebných prácach a prácach s nimi súvisiacich a podrobnosti o odbornej spôsobilosti na výkon niektorých pracovných činností v platnom znení. </w:t>
      </w:r>
    </w:p>
    <w:p w14:paraId="55F4F35B" w14:textId="77777777" w:rsidR="008052F6" w:rsidRPr="00D413BB" w:rsidRDefault="008052F6" w:rsidP="008052F6">
      <w:pPr>
        <w:spacing w:line="276" w:lineRule="auto"/>
        <w:rPr>
          <w:rFonts w:ascii="Arial" w:eastAsia="Calibri" w:hAnsi="Arial" w:cs="Arial"/>
          <w:sz w:val="18"/>
          <w:szCs w:val="18"/>
        </w:rPr>
      </w:pPr>
    </w:p>
    <w:p w14:paraId="3128DA6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Dodávateľa/odberateľa je povinný zabezpečiť:</w:t>
      </w:r>
    </w:p>
    <w:p w14:paraId="074E796F" w14:textId="77777777" w:rsidR="008052F6" w:rsidRPr="00D413BB" w:rsidRDefault="008052F6" w:rsidP="008052F6">
      <w:pPr>
        <w:numPr>
          <w:ilvl w:val="0"/>
          <w:numId w:val="3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aby počas výstavby bol na stavenisku neustále prítomný zodpovedný stavbyvedúci s preukazom odbornej spôsobilosti a vedúci pracovných skupín,</w:t>
      </w:r>
    </w:p>
    <w:p w14:paraId="689541A8" w14:textId="77777777" w:rsidR="008052F6" w:rsidRPr="00D413BB" w:rsidRDefault="008052F6" w:rsidP="008052F6">
      <w:pPr>
        <w:numPr>
          <w:ilvl w:val="0"/>
          <w:numId w:val="3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 prípade potreby na stavenisku po celý čas prítomnosť slovensky hovoriacej osoby schopnej tlmočiť inojazyčným osobám. </w:t>
      </w:r>
    </w:p>
    <w:p w14:paraId="4104BBEC" w14:textId="77777777" w:rsidR="008052F6" w:rsidRPr="00D413BB" w:rsidRDefault="008052F6" w:rsidP="008052F6">
      <w:pPr>
        <w:numPr>
          <w:ilvl w:val="0"/>
          <w:numId w:val="3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pravidelné čistenie staveniska, materiál z búracích alebo iných prác, prípadne iné odpady z výstavby naložiť do pristavených kontajnerov a pravidelne vyvážať. </w:t>
      </w:r>
    </w:p>
    <w:p w14:paraId="6DAA2A2B" w14:textId="77777777" w:rsidR="008052F6" w:rsidRPr="00D413BB" w:rsidRDefault="008052F6" w:rsidP="008052F6">
      <w:pPr>
        <w:widowControl w:val="0"/>
        <w:spacing w:after="200" w:line="276" w:lineRule="auto"/>
        <w:ind w:left="720"/>
        <w:contextualSpacing/>
        <w:rPr>
          <w:rFonts w:ascii="Arial" w:eastAsia="Calibri" w:hAnsi="Arial" w:cs="Arial"/>
          <w:sz w:val="18"/>
          <w:szCs w:val="18"/>
        </w:rPr>
      </w:pPr>
    </w:p>
    <w:p w14:paraId="3420A0DE"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 xml:space="preserve">Priestory/budovy v užívaní dodávateľa/odberateľa </w:t>
      </w:r>
    </w:p>
    <w:p w14:paraId="62C8383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S výnimkou skladovacích plôch a budov povolených na užívanie dodávateľom/odberateľom zo strany spoločnosti OLO a.s.sa inde nesmú odkladať, resp. skladovať žiadne materiály. </w:t>
      </w:r>
    </w:p>
    <w:p w14:paraId="36209DF2"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Kryty, otvory </w:t>
      </w:r>
    </w:p>
    <w:p w14:paraId="1C582735"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Z hľadiska prevencie pádu osôb, napr. cez kryty, svetlíky, schodišťové otvory a iné nebezpečné otvory v podlahe, na strechách a na iných miestach, je potrebné prijať nasledujúce opatrenia: </w:t>
      </w:r>
    </w:p>
    <w:p w14:paraId="7CE4CB01"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všetky otvory a/alebo nebezpečné priehlbiny v podlahách zakryť a/alebo ohradiť, </w:t>
      </w:r>
    </w:p>
    <w:p w14:paraId="704CF2C0"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nosnosť použitých krytov, plechov, roštov a podobne musí zodpovedať nosnosti okolitej podlahy, </w:t>
      </w:r>
    </w:p>
    <w:p w14:paraId="5309A6A9"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osadiť kryty spôsobom, aby sa nedali samovoľne odsunúť alebo uvoľniť, </w:t>
      </w:r>
    </w:p>
    <w:p w14:paraId="344B856D"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kryty zapustiť do rovnakej úrovne s okolitou podlahou, </w:t>
      </w:r>
    </w:p>
    <w:p w14:paraId="504A6CE1"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sklopné kryty vrátane závesov zapustiť do podlahy a pri odklopení zabezpečiť proti náhodnému zabuchnutiu podľa možnosti samočinnými poistkami, napr. padacou zásuvkou alebo inými samočinne zapadajúcimi poistkami, </w:t>
      </w:r>
    </w:p>
    <w:p w14:paraId="523FDC1D"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 prípade dočasného odstránenia krytov je potrebné zabezpečiť otvory a priehlbiny proti spadnutiu alebo zrúteniu osôb – napr. pevným viditeľným ohradením zo všetkých strán, resp. zábradlím v dostatočnej vzdialenosti (min. 1,5 m od hrany pádu), </w:t>
      </w:r>
    </w:p>
    <w:p w14:paraId="76EC1F58"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po skončení prác je potrebné odstránené kryty opätovne upevniť. Kvalita a upevnenie krytov, ochranných zábradlí, resp. iného zaistenia musí byť pravidelne a preukázateľne kontrolovaná.</w:t>
      </w:r>
    </w:p>
    <w:p w14:paraId="5B7B78DD"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Elektrické zariadenia </w:t>
      </w:r>
    </w:p>
    <w:p w14:paraId="2AD8A6E7"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sz w:val="18"/>
          <w:szCs w:val="18"/>
        </w:rPr>
        <w:t>Dodávateľ/odberateľ je povinný:</w:t>
      </w:r>
    </w:p>
    <w:p w14:paraId="5487C5FB" w14:textId="77777777" w:rsidR="008052F6" w:rsidRPr="00D413BB" w:rsidRDefault="008052F6" w:rsidP="008052F6">
      <w:pPr>
        <w:numPr>
          <w:ilvl w:val="0"/>
          <w:numId w:val="3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používaní elektrických zariadení počas plnenia svojich úloh, zabezpečiť bezpečnosť ich prevádzkovania a dodržiavať bezpečnostnotechnické požiadavky, </w:t>
      </w:r>
    </w:p>
    <w:p w14:paraId="77C314C2" w14:textId="77777777" w:rsidR="008052F6" w:rsidRPr="00D413BB" w:rsidRDefault="008052F6" w:rsidP="008052F6">
      <w:pPr>
        <w:numPr>
          <w:ilvl w:val="0"/>
          <w:numId w:val="3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 prípade prác v blízkosti elektrických zariadení a pri manipulácii s nimi preukázateľne poučiť zamestnancov v zmysle § 20 Vyhlášky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a STN 34 3108. Elektrické zariadenia prinesené do priestorov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musia spĺňať požiadavky STN 34 3100, STN 33 1600, STN 33 1500 a ostatné bezpečnostné predpisy. V prípade poškodenia používaných elektrických zariadení (ručné elektrické zariadenia, predlžovacie vedenia stavebné stroje a zariadenia) nesmú byť tieto poškodené elektrické zariadenia ďalej prevádzkované. </w:t>
      </w:r>
    </w:p>
    <w:p w14:paraId="120049DF" w14:textId="77777777" w:rsidR="008052F6" w:rsidRPr="00D413BB" w:rsidRDefault="008052F6" w:rsidP="008052F6">
      <w:pPr>
        <w:numPr>
          <w:ilvl w:val="0"/>
          <w:numId w:val="3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práce na rozvodoch médií rozvod plynu, tepla, elektriny a pod. vykonávať iba po dohode s objednávateľom výkonu. </w:t>
      </w:r>
    </w:p>
    <w:p w14:paraId="301E9900" w14:textId="77777777" w:rsidR="008052F6" w:rsidRPr="00D413BB" w:rsidRDefault="008052F6" w:rsidP="008052F6">
      <w:pPr>
        <w:spacing w:line="276" w:lineRule="auto"/>
        <w:jc w:val="both"/>
        <w:rPr>
          <w:rFonts w:ascii="Arial" w:eastAsia="Calibri" w:hAnsi="Arial" w:cs="Arial"/>
          <w:b/>
          <w:bCs/>
          <w:sz w:val="18"/>
          <w:szCs w:val="18"/>
        </w:rPr>
      </w:pPr>
    </w:p>
    <w:p w14:paraId="20E05631"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Práca vo výškach a nad voľnou hĺbkou </w:t>
      </w:r>
    </w:p>
    <w:p w14:paraId="59574A53"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Pri prácach vo výškach (nad 1,5 m) a nad voľnou hĺbkou, resp. pri prácach na viacerých úrovniach sa musia vykonať účinné opatrenia proti pádu osôb a/alebo materiálu z výšky.</w:t>
      </w:r>
    </w:p>
    <w:p w14:paraId="04CB38A8"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Nebezpečné miesta (jamy, chýbajúce zábradlia a pod.) dodávateľ/odberateľ okamžite zabezpečí (zakrytím, ohradením atď.) a zodpovedá za dodržiavanie bezpečnostných predpisov pre prácu vo výškach. </w:t>
      </w:r>
    </w:p>
    <w:p w14:paraId="03494B18"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 xml:space="preserve">Zdvižné pracovné plošiny, lešenia a rebríky (v prípade práce nad 5 m) </w:t>
      </w:r>
    </w:p>
    <w:p w14:paraId="2DD284D4"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Zdvižné pracovné plošiny: </w:t>
      </w:r>
    </w:p>
    <w:p w14:paraId="003E79D6" w14:textId="77777777" w:rsidR="008052F6" w:rsidRPr="00D413BB" w:rsidRDefault="008052F6" w:rsidP="008052F6">
      <w:pPr>
        <w:numPr>
          <w:ilvl w:val="0"/>
          <w:numId w:val="3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môžu obsluhovať len odborne spôsobilí zamestnanci s príslušným oprávnením, </w:t>
      </w:r>
    </w:p>
    <w:p w14:paraId="77D4AF6D" w14:textId="77777777" w:rsidR="008052F6" w:rsidRPr="00D413BB" w:rsidRDefault="008052F6" w:rsidP="008052F6">
      <w:pPr>
        <w:numPr>
          <w:ilvl w:val="0"/>
          <w:numId w:val="3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lastRenderedPageBreak/>
        <w:t xml:space="preserve">pri práci so zdvíhacou plošinou akéhokoľvek druhu, sú všetci zamestnanci povinní používať bezpečnostné postroje s tlmičom pádu energie a ochrannú prilbu, pričom bezpečnostné postroje s tlmičom pádu energie a ochrannú prilbu sú všetci zamestnanci povinní používať aj pri presúvaní plošiny s vlastným pohonom, napr. na miesto nasadenia, </w:t>
      </w:r>
    </w:p>
    <w:p w14:paraId="355ADAA4" w14:textId="77777777" w:rsidR="008052F6" w:rsidRPr="00D413BB" w:rsidRDefault="008052F6" w:rsidP="008052F6">
      <w:pPr>
        <w:numPr>
          <w:ilvl w:val="0"/>
          <w:numId w:val="3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je možné používať až po vykonaní predpísaných skúšok (všetky záznamy o skúškach a kontrolách je dodávateľ/odberateľ a všetci jeho subdodávatelia povinní predložiť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na vyžiadanie) a len na ten účel, pre ktorý bola skonštruovaná, jej nosnosť a podmienky prevádzky, stanovené výrobcom nesmú byť prekročené. </w:t>
      </w:r>
    </w:p>
    <w:p w14:paraId="798298F8"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Lešenia: </w:t>
      </w:r>
    </w:p>
    <w:p w14:paraId="223368AB"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montovať a demontovať podľa vopred stanoveného technologického postupu sú oprávnení len zamestnanci s osvedčením lešenára, </w:t>
      </w:r>
    </w:p>
    <w:p w14:paraId="2943244A"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na lešenia musia byť použité iba predpísané konštrukcie a ochranné zábradlie (dvojtyčové), resp. zaistenie zamestnancov proti pádu z výšky, </w:t>
      </w:r>
    </w:p>
    <w:p w14:paraId="0FD3FF41"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konštrukcie lešenia musia byť každý mesiac odborne prehliadnuté, pričom tento interval sa skracuje na štrnásť (14) dní pri: (i) lešeniach vystavených účinkom mechanického kmitania (v blízkosti komunikácie a pod.), (ii) lešeniach pojazdných a (iii) lešeniach zavesených, </w:t>
      </w:r>
    </w:p>
    <w:p w14:paraId="52F42852"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všetky záznamy o skúškach a kontrolách lešenia je dodávateľ/odberateľ a všetci jeho subdodávatelia povinní predložiť na vyžiadanie, </w:t>
      </w:r>
    </w:p>
    <w:p w14:paraId="7BBBA51B"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lešenia musia byť označené v súlade s platnými predpismi a s uvedením názvu spoločnosti a kontaktu na spoločnosť. </w:t>
      </w:r>
    </w:p>
    <w:p w14:paraId="68B9FC69"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Rebrík: </w:t>
      </w:r>
    </w:p>
    <w:p w14:paraId="42152EDF"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sa nesmie používať ako podperný alebo nosný prvok pracovnej podlahy s výnimkou lešenárskeho rebríka, ktorý je konštrukčnou súčasťou lešenia, </w:t>
      </w:r>
    </w:p>
    <w:p w14:paraId="41B3FBFA"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je možné používať len na krátkodobé, fyzicky nenáročné práce pri použití jednoduchého náradia. Pri vystupovaní alebo zostupovaní musí byť zamestnanec otočený tvárou k rebríku a musí mať možnosť pridržať sa ho oboma rukami obvyklým spôsobom, </w:t>
      </w:r>
    </w:p>
    <w:p w14:paraId="30D66CEE"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sa nesmie používať ako prechodový mostík a nesmie sa nadstavovať, </w:t>
      </w:r>
    </w:p>
    <w:p w14:paraId="2D1DA866"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na rebríku je možné pracovať len v bezpečnej vzdialenosti od horného konca rebríka, pri jednoduchom rebríku vo vzdialenosti chodidiel najviac 0,8 m; pri dvojitom rebríku (stojanovom) najviac o 0,5 m od konca rebríka, </w:t>
      </w:r>
    </w:p>
    <w:p w14:paraId="65D224E6"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práci na rebríku musí pracovník, keď je chodidlami vo výške väčšej ako 5 m, používať osobné ochranné zabezpečenie proti pádu, </w:t>
      </w:r>
    </w:p>
    <w:p w14:paraId="49DE6F36"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prenosný drevený rebrík používaný pri stavebnej práci môže byť dlhý najviac 8 m, </w:t>
      </w:r>
    </w:p>
    <w:p w14:paraId="755D346B"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 ohľadom na podlahu a jej šmykľavosť, pri práci na jednoduchom rebríku musia byť prítomní najmenej dvaja (2) zamestnanci. Jeden (1) zamestnanec musí byť poverený zabezpečením stability rebríka proti pošmyknutiu na podlahe, napr. pridržiavaním nohou, pričom tento zamestnanec nesmie byť poverený inou prácou, </w:t>
      </w:r>
    </w:p>
    <w:p w14:paraId="13B0E9DB"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musí byť označený evidenčným číslom a preukázateľne (písomným záznamom) kontrolovaný minimálne jedenkrát (1x) ročne, pričom tieto záznamy je dodávateľ/odberateľ a všetci jeho subdodávatelia povinní predložiť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na vyžiadanie. </w:t>
      </w:r>
    </w:p>
    <w:p w14:paraId="05082924" w14:textId="77777777" w:rsidR="008052F6" w:rsidRPr="00D413BB" w:rsidRDefault="008052F6" w:rsidP="008052F6">
      <w:pPr>
        <w:widowControl w:val="0"/>
        <w:spacing w:after="200" w:line="276" w:lineRule="auto"/>
        <w:ind w:left="720"/>
        <w:contextualSpacing/>
        <w:jc w:val="both"/>
        <w:rPr>
          <w:rFonts w:ascii="Arial" w:eastAsia="Calibri" w:hAnsi="Arial" w:cs="Arial"/>
          <w:sz w:val="18"/>
          <w:szCs w:val="18"/>
        </w:rPr>
      </w:pPr>
    </w:p>
    <w:p w14:paraId="251EEE7F"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Sankcie</w:t>
      </w:r>
    </w:p>
    <w:p w14:paraId="2EB03C4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V prípade nedodržiavania zákonných a interných predpisov BOZP zo strany dodávateľov/odberateľov, je spoločnosť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oprávnená na základe zdokumentovaných porušení povinností, uplatniť voči dodávateľovi/odberateľovi a všetkým jeho subdodávateľom sankcie vo forme:</w:t>
      </w:r>
    </w:p>
    <w:p w14:paraId="3A045358"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vykázania osoby, prípadne vedúceho prác z areálu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s následným dlhodobým zákazom vstupu,</w:t>
      </w:r>
    </w:p>
    <w:p w14:paraId="52FE269E" w14:textId="77777777" w:rsidR="008052F6" w:rsidRPr="00D413BB" w:rsidRDefault="008052F6" w:rsidP="008052F6">
      <w:pPr>
        <w:numPr>
          <w:ilvl w:val="0"/>
          <w:numId w:val="37"/>
        </w:numPr>
        <w:spacing w:line="276" w:lineRule="auto"/>
        <w:contextualSpacing/>
        <w:rPr>
          <w:rFonts w:ascii="Arial" w:eastAsia="Calibri" w:hAnsi="Arial" w:cs="Arial"/>
          <w:sz w:val="18"/>
          <w:szCs w:val="18"/>
        </w:rPr>
      </w:pPr>
      <w:r w:rsidRPr="00D413BB">
        <w:rPr>
          <w:rFonts w:ascii="Arial" w:eastAsia="Calibri" w:hAnsi="Arial" w:cs="Arial"/>
          <w:sz w:val="18"/>
          <w:szCs w:val="18"/>
        </w:rPr>
        <w:t>pokuty.</w:t>
      </w:r>
    </w:p>
    <w:p w14:paraId="7B1C5875" w14:textId="77777777" w:rsidR="008052F6" w:rsidRPr="00D413BB" w:rsidRDefault="008052F6" w:rsidP="008052F6">
      <w:pPr>
        <w:spacing w:line="276" w:lineRule="auto"/>
        <w:rPr>
          <w:rFonts w:ascii="Arial" w:eastAsia="Calibri" w:hAnsi="Arial" w:cs="Arial"/>
          <w:b/>
          <w:bCs/>
          <w:sz w:val="18"/>
          <w:szCs w:val="18"/>
        </w:rPr>
      </w:pPr>
      <w:r w:rsidRPr="00D413BB">
        <w:rPr>
          <w:rFonts w:ascii="Arial" w:eastAsia="Calibri" w:hAnsi="Arial" w:cs="Arial"/>
          <w:b/>
          <w:bCs/>
          <w:sz w:val="18"/>
          <w:szCs w:val="18"/>
        </w:rPr>
        <w:t>Sankčný katalóg</w:t>
      </w:r>
    </w:p>
    <w:tbl>
      <w:tblPr>
        <w:tblStyle w:val="TableGrid"/>
        <w:tblW w:w="8943" w:type="dxa"/>
        <w:tblInd w:w="-15" w:type="dxa"/>
        <w:tblCellMar>
          <w:top w:w="35" w:type="dxa"/>
          <w:left w:w="56" w:type="dxa"/>
          <w:right w:w="116" w:type="dxa"/>
        </w:tblCellMar>
        <w:tblLook w:val="04A0" w:firstRow="1" w:lastRow="0" w:firstColumn="1" w:lastColumn="0" w:noHBand="0" w:noVBand="1"/>
      </w:tblPr>
      <w:tblGrid>
        <w:gridCol w:w="495"/>
        <w:gridCol w:w="5978"/>
        <w:gridCol w:w="1188"/>
        <w:gridCol w:w="1282"/>
      </w:tblGrid>
      <w:tr w:rsidR="008052F6" w:rsidRPr="00D413BB" w14:paraId="122C0742" w14:textId="77777777" w:rsidTr="00205ED2">
        <w:trPr>
          <w:trHeight w:val="355"/>
        </w:trPr>
        <w:tc>
          <w:tcPr>
            <w:tcW w:w="495" w:type="dxa"/>
            <w:vMerge w:val="restart"/>
            <w:tcBorders>
              <w:top w:val="single" w:sz="2" w:space="0" w:color="000000"/>
              <w:left w:val="single" w:sz="2" w:space="0" w:color="000000"/>
              <w:bottom w:val="single" w:sz="2" w:space="0" w:color="000000"/>
              <w:right w:val="single" w:sz="2" w:space="0" w:color="000000"/>
            </w:tcBorders>
          </w:tcPr>
          <w:p w14:paraId="097A7146" w14:textId="77777777" w:rsidR="008052F6" w:rsidRPr="00D413BB" w:rsidRDefault="008052F6" w:rsidP="00205ED2">
            <w:pPr>
              <w:rPr>
                <w:rFonts w:ascii="Arial" w:eastAsia="Calibri" w:hAnsi="Arial" w:cs="Arial"/>
                <w:sz w:val="18"/>
                <w:szCs w:val="18"/>
              </w:rPr>
            </w:pPr>
          </w:p>
        </w:tc>
        <w:tc>
          <w:tcPr>
            <w:tcW w:w="5978" w:type="dxa"/>
            <w:vMerge w:val="restart"/>
            <w:tcBorders>
              <w:top w:val="single" w:sz="2" w:space="0" w:color="000000"/>
              <w:left w:val="single" w:sz="2" w:space="0" w:color="000000"/>
              <w:bottom w:val="single" w:sz="2" w:space="0" w:color="000000"/>
              <w:right w:val="single" w:sz="2" w:space="0" w:color="000000"/>
            </w:tcBorders>
            <w:vAlign w:val="center"/>
          </w:tcPr>
          <w:p w14:paraId="39584C2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Priestupok</w:t>
            </w:r>
          </w:p>
        </w:tc>
        <w:tc>
          <w:tcPr>
            <w:tcW w:w="2470" w:type="dxa"/>
            <w:gridSpan w:val="2"/>
            <w:tcBorders>
              <w:top w:val="single" w:sz="2" w:space="0" w:color="000000"/>
              <w:left w:val="single" w:sz="2" w:space="0" w:color="000000"/>
              <w:bottom w:val="single" w:sz="2" w:space="0" w:color="000000"/>
              <w:right w:val="single" w:sz="2" w:space="0" w:color="000000"/>
            </w:tcBorders>
          </w:tcPr>
          <w:p w14:paraId="0B6DE662"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Sankcie</w:t>
            </w:r>
          </w:p>
        </w:tc>
      </w:tr>
      <w:tr w:rsidR="008052F6" w:rsidRPr="00D413BB" w14:paraId="2562E0CA" w14:textId="77777777" w:rsidTr="00205ED2">
        <w:trPr>
          <w:trHeight w:val="489"/>
        </w:trPr>
        <w:tc>
          <w:tcPr>
            <w:tcW w:w="0" w:type="auto"/>
            <w:vMerge/>
            <w:tcBorders>
              <w:top w:val="nil"/>
              <w:left w:val="single" w:sz="2" w:space="0" w:color="000000"/>
              <w:bottom w:val="single" w:sz="2" w:space="0" w:color="000000"/>
              <w:right w:val="single" w:sz="2" w:space="0" w:color="000000"/>
            </w:tcBorders>
          </w:tcPr>
          <w:p w14:paraId="3E1F37A8" w14:textId="77777777" w:rsidR="008052F6" w:rsidRPr="00D413BB" w:rsidRDefault="008052F6" w:rsidP="00205ED2">
            <w:pPr>
              <w:rPr>
                <w:rFonts w:ascii="Arial" w:eastAsia="Calibri" w:hAnsi="Arial" w:cs="Arial"/>
                <w:sz w:val="18"/>
                <w:szCs w:val="18"/>
              </w:rPr>
            </w:pPr>
          </w:p>
        </w:tc>
        <w:tc>
          <w:tcPr>
            <w:tcW w:w="0" w:type="auto"/>
            <w:vMerge/>
            <w:tcBorders>
              <w:top w:val="nil"/>
              <w:left w:val="single" w:sz="2" w:space="0" w:color="000000"/>
              <w:bottom w:val="single" w:sz="2" w:space="0" w:color="000000"/>
              <w:right w:val="single" w:sz="2" w:space="0" w:color="000000"/>
            </w:tcBorders>
          </w:tcPr>
          <w:p w14:paraId="4EA70936" w14:textId="77777777" w:rsidR="008052F6" w:rsidRPr="00D413BB" w:rsidRDefault="008052F6" w:rsidP="00205ED2">
            <w:pPr>
              <w:rPr>
                <w:rFonts w:ascii="Arial" w:eastAsia="Calibri" w:hAnsi="Arial" w:cs="Arial"/>
                <w:sz w:val="18"/>
                <w:szCs w:val="18"/>
              </w:rPr>
            </w:pPr>
          </w:p>
        </w:tc>
        <w:tc>
          <w:tcPr>
            <w:tcW w:w="1188" w:type="dxa"/>
            <w:tcBorders>
              <w:top w:val="single" w:sz="2" w:space="0" w:color="000000"/>
              <w:left w:val="single" w:sz="2" w:space="0" w:color="000000"/>
              <w:bottom w:val="single" w:sz="2" w:space="0" w:color="000000"/>
              <w:right w:val="single" w:sz="2" w:space="0" w:color="000000"/>
            </w:tcBorders>
            <w:vAlign w:val="center"/>
          </w:tcPr>
          <w:p w14:paraId="79194D02"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Vykázanie</w:t>
            </w:r>
          </w:p>
        </w:tc>
        <w:tc>
          <w:tcPr>
            <w:tcW w:w="1282" w:type="dxa"/>
            <w:tcBorders>
              <w:top w:val="single" w:sz="2" w:space="0" w:color="000000"/>
              <w:left w:val="single" w:sz="2" w:space="0" w:color="000000"/>
              <w:bottom w:val="single" w:sz="2" w:space="0" w:color="000000"/>
              <w:right w:val="single" w:sz="2" w:space="0" w:color="000000"/>
            </w:tcBorders>
          </w:tcPr>
          <w:p w14:paraId="5AAC313F"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Pokuta</w:t>
            </w:r>
          </w:p>
          <w:p w14:paraId="1AEA30E7"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(EUR)</w:t>
            </w:r>
          </w:p>
        </w:tc>
      </w:tr>
      <w:tr w:rsidR="008052F6" w:rsidRPr="00D413BB" w14:paraId="16D4AD4F" w14:textId="77777777" w:rsidTr="00205ED2">
        <w:trPr>
          <w:trHeight w:val="605"/>
        </w:trPr>
        <w:tc>
          <w:tcPr>
            <w:tcW w:w="495" w:type="dxa"/>
            <w:tcBorders>
              <w:top w:val="single" w:sz="2" w:space="0" w:color="000000"/>
              <w:left w:val="single" w:sz="2" w:space="0" w:color="000000"/>
              <w:bottom w:val="single" w:sz="2" w:space="0" w:color="000000"/>
              <w:right w:val="single" w:sz="2" w:space="0" w:color="000000"/>
            </w:tcBorders>
            <w:vAlign w:val="center"/>
          </w:tcPr>
          <w:p w14:paraId="5D567B2D"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 xml:space="preserve">  1.</w:t>
            </w:r>
          </w:p>
        </w:tc>
        <w:tc>
          <w:tcPr>
            <w:tcW w:w="5978" w:type="dxa"/>
            <w:tcBorders>
              <w:top w:val="single" w:sz="2" w:space="0" w:color="000000"/>
              <w:left w:val="single" w:sz="2" w:space="0" w:color="000000"/>
              <w:bottom w:val="single" w:sz="2" w:space="0" w:color="000000"/>
              <w:right w:val="single" w:sz="2" w:space="0" w:color="000000"/>
            </w:tcBorders>
          </w:tcPr>
          <w:p w14:paraId="59C0465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Výkon práce bez preukázateľnej odbornej, zdravotnej spôsobilosti a technickej spôsobilosti</w:t>
            </w:r>
          </w:p>
        </w:tc>
        <w:tc>
          <w:tcPr>
            <w:tcW w:w="1188" w:type="dxa"/>
            <w:tcBorders>
              <w:top w:val="single" w:sz="2" w:space="0" w:color="000000"/>
              <w:left w:val="single" w:sz="2" w:space="0" w:color="000000"/>
              <w:bottom w:val="single" w:sz="2" w:space="0" w:color="000000"/>
              <w:right w:val="single" w:sz="2" w:space="0" w:color="000000"/>
            </w:tcBorders>
            <w:vAlign w:val="center"/>
          </w:tcPr>
          <w:p w14:paraId="40582F88"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122454C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500,-</w:t>
            </w:r>
          </w:p>
        </w:tc>
      </w:tr>
      <w:tr w:rsidR="008052F6" w:rsidRPr="00D413BB" w14:paraId="0E0093BB" w14:textId="77777777" w:rsidTr="00205ED2">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78097BD3"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2.</w:t>
            </w:r>
          </w:p>
        </w:tc>
        <w:tc>
          <w:tcPr>
            <w:tcW w:w="5978" w:type="dxa"/>
            <w:tcBorders>
              <w:top w:val="single" w:sz="2" w:space="0" w:color="000000"/>
              <w:left w:val="single" w:sz="2" w:space="0" w:color="000000"/>
              <w:bottom w:val="single" w:sz="2" w:space="0" w:color="000000"/>
              <w:right w:val="single" w:sz="2" w:space="0" w:color="000000"/>
            </w:tcBorders>
          </w:tcPr>
          <w:p w14:paraId="1EE03C79"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Ohrozenie vlastnej osoby na živote a zdraví, vrátane nepoužitia osobného zabezpečenia proti pádu</w:t>
            </w:r>
          </w:p>
        </w:tc>
        <w:tc>
          <w:tcPr>
            <w:tcW w:w="1188" w:type="dxa"/>
            <w:tcBorders>
              <w:top w:val="single" w:sz="2" w:space="0" w:color="000000"/>
              <w:left w:val="single" w:sz="2" w:space="0" w:color="000000"/>
              <w:bottom w:val="single" w:sz="2" w:space="0" w:color="000000"/>
              <w:right w:val="single" w:sz="2" w:space="0" w:color="000000"/>
            </w:tcBorders>
            <w:vAlign w:val="center"/>
          </w:tcPr>
          <w:p w14:paraId="1B7CBA50"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1B044610"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500,-</w:t>
            </w:r>
          </w:p>
        </w:tc>
      </w:tr>
      <w:tr w:rsidR="008052F6" w:rsidRPr="00D413BB" w14:paraId="67CEEEFB" w14:textId="77777777" w:rsidTr="00205ED2">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47301E1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3.</w:t>
            </w:r>
          </w:p>
        </w:tc>
        <w:tc>
          <w:tcPr>
            <w:tcW w:w="5978" w:type="dxa"/>
            <w:tcBorders>
              <w:top w:val="single" w:sz="2" w:space="0" w:color="000000"/>
              <w:left w:val="single" w:sz="2" w:space="0" w:color="000000"/>
              <w:bottom w:val="single" w:sz="2" w:space="0" w:color="000000"/>
              <w:right w:val="single" w:sz="2" w:space="0" w:color="000000"/>
            </w:tcBorders>
          </w:tcPr>
          <w:p w14:paraId="1BFF11D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Ohrozenie tretích osôb na živote a zdraví</w:t>
            </w:r>
          </w:p>
        </w:tc>
        <w:tc>
          <w:tcPr>
            <w:tcW w:w="1188" w:type="dxa"/>
            <w:tcBorders>
              <w:top w:val="single" w:sz="2" w:space="0" w:color="000000"/>
              <w:left w:val="single" w:sz="2" w:space="0" w:color="000000"/>
              <w:bottom w:val="single" w:sz="2" w:space="0" w:color="000000"/>
              <w:right w:val="single" w:sz="2" w:space="0" w:color="000000"/>
            </w:tcBorders>
            <w:vAlign w:val="center"/>
          </w:tcPr>
          <w:p w14:paraId="235BB1B5"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0FBD2F5E"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500,-</w:t>
            </w:r>
          </w:p>
        </w:tc>
      </w:tr>
      <w:tr w:rsidR="008052F6" w:rsidRPr="00D413BB" w14:paraId="4081BD35" w14:textId="77777777" w:rsidTr="00205ED2">
        <w:trPr>
          <w:trHeight w:val="517"/>
        </w:trPr>
        <w:tc>
          <w:tcPr>
            <w:tcW w:w="495" w:type="dxa"/>
            <w:tcBorders>
              <w:top w:val="single" w:sz="2" w:space="0" w:color="000000"/>
              <w:left w:val="single" w:sz="2" w:space="0" w:color="000000"/>
              <w:bottom w:val="single" w:sz="2" w:space="0" w:color="000000"/>
              <w:right w:val="single" w:sz="2" w:space="0" w:color="000000"/>
            </w:tcBorders>
            <w:vAlign w:val="center"/>
          </w:tcPr>
          <w:p w14:paraId="08B2F81E"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4.</w:t>
            </w:r>
          </w:p>
        </w:tc>
        <w:tc>
          <w:tcPr>
            <w:tcW w:w="5978" w:type="dxa"/>
            <w:tcBorders>
              <w:top w:val="single" w:sz="2" w:space="0" w:color="000000"/>
              <w:left w:val="single" w:sz="2" w:space="0" w:color="000000"/>
              <w:bottom w:val="single" w:sz="2" w:space="0" w:color="000000"/>
              <w:right w:val="single" w:sz="2" w:space="0" w:color="000000"/>
            </w:tcBorders>
          </w:tcPr>
          <w:p w14:paraId="54E53DB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Používanie zakázaných chemických látok a zmesí (mutagénne, karcinogénne, toxické)</w:t>
            </w:r>
          </w:p>
        </w:tc>
        <w:tc>
          <w:tcPr>
            <w:tcW w:w="1188" w:type="dxa"/>
            <w:tcBorders>
              <w:top w:val="single" w:sz="2" w:space="0" w:color="000000"/>
              <w:left w:val="single" w:sz="2" w:space="0" w:color="000000"/>
              <w:bottom w:val="single" w:sz="2" w:space="0" w:color="000000"/>
              <w:right w:val="single" w:sz="2" w:space="0" w:color="000000"/>
            </w:tcBorders>
            <w:vAlign w:val="center"/>
          </w:tcPr>
          <w:p w14:paraId="797D4C6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56E8EABA"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500,-</w:t>
            </w:r>
          </w:p>
        </w:tc>
      </w:tr>
      <w:tr w:rsidR="008052F6" w:rsidRPr="00D413BB" w14:paraId="2F0BD6F8" w14:textId="77777777" w:rsidTr="00205ED2">
        <w:trPr>
          <w:trHeight w:val="395"/>
        </w:trPr>
        <w:tc>
          <w:tcPr>
            <w:tcW w:w="495" w:type="dxa"/>
            <w:tcBorders>
              <w:top w:val="single" w:sz="2" w:space="0" w:color="000000"/>
              <w:left w:val="single" w:sz="2" w:space="0" w:color="000000"/>
              <w:bottom w:val="single" w:sz="2" w:space="0" w:color="000000"/>
              <w:right w:val="single" w:sz="2" w:space="0" w:color="000000"/>
            </w:tcBorders>
            <w:vAlign w:val="center"/>
          </w:tcPr>
          <w:p w14:paraId="4C4479B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w:t>
            </w:r>
          </w:p>
        </w:tc>
        <w:tc>
          <w:tcPr>
            <w:tcW w:w="5978" w:type="dxa"/>
            <w:tcBorders>
              <w:top w:val="single" w:sz="2" w:space="0" w:color="000000"/>
              <w:left w:val="single" w:sz="2" w:space="0" w:color="000000"/>
              <w:bottom w:val="single" w:sz="2" w:space="0" w:color="000000"/>
              <w:right w:val="single" w:sz="2" w:space="0" w:color="000000"/>
            </w:tcBorders>
          </w:tcPr>
          <w:p w14:paraId="79FE24B0"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Porušovanie dopravných predpisov</w:t>
            </w:r>
          </w:p>
        </w:tc>
        <w:tc>
          <w:tcPr>
            <w:tcW w:w="1188" w:type="dxa"/>
            <w:tcBorders>
              <w:top w:val="single" w:sz="2" w:space="0" w:color="000000"/>
              <w:left w:val="single" w:sz="2" w:space="0" w:color="000000"/>
              <w:bottom w:val="single" w:sz="2" w:space="0" w:color="000000"/>
              <w:right w:val="single" w:sz="2" w:space="0" w:color="000000"/>
            </w:tcBorders>
            <w:vAlign w:val="center"/>
          </w:tcPr>
          <w:p w14:paraId="25D27185"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1559BF48"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r w:rsidR="008052F6" w:rsidRPr="00D413BB" w14:paraId="78E62C0C" w14:textId="77777777" w:rsidTr="00205ED2">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7442A93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lastRenderedPageBreak/>
              <w:t>6.</w:t>
            </w:r>
          </w:p>
        </w:tc>
        <w:tc>
          <w:tcPr>
            <w:tcW w:w="5978" w:type="dxa"/>
            <w:tcBorders>
              <w:top w:val="single" w:sz="2" w:space="0" w:color="000000"/>
              <w:left w:val="single" w:sz="2" w:space="0" w:color="000000"/>
              <w:bottom w:val="single" w:sz="2" w:space="0" w:color="000000"/>
              <w:right w:val="single" w:sz="2" w:space="0" w:color="000000"/>
            </w:tcBorders>
          </w:tcPr>
          <w:p w14:paraId="3C622A2D"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Technické nedostatky / nevykonávaná údržba</w:t>
            </w:r>
          </w:p>
        </w:tc>
        <w:tc>
          <w:tcPr>
            <w:tcW w:w="1188" w:type="dxa"/>
            <w:tcBorders>
              <w:top w:val="single" w:sz="2" w:space="0" w:color="000000"/>
              <w:left w:val="single" w:sz="2" w:space="0" w:color="000000"/>
              <w:bottom w:val="single" w:sz="2" w:space="0" w:color="000000"/>
              <w:right w:val="single" w:sz="2" w:space="0" w:color="000000"/>
            </w:tcBorders>
            <w:vAlign w:val="center"/>
          </w:tcPr>
          <w:p w14:paraId="1CF8C49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0E9B5A5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r w:rsidR="008052F6" w:rsidRPr="00D413BB" w14:paraId="5C0C5990" w14:textId="77777777" w:rsidTr="00205ED2">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3134C42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7.</w:t>
            </w:r>
          </w:p>
        </w:tc>
        <w:tc>
          <w:tcPr>
            <w:tcW w:w="5978" w:type="dxa"/>
            <w:tcBorders>
              <w:top w:val="single" w:sz="2" w:space="0" w:color="000000"/>
              <w:left w:val="single" w:sz="2" w:space="0" w:color="000000"/>
              <w:bottom w:val="single" w:sz="2" w:space="0" w:color="000000"/>
              <w:right w:val="single" w:sz="2" w:space="0" w:color="000000"/>
            </w:tcBorders>
            <w:vAlign w:val="center"/>
          </w:tcPr>
          <w:p w14:paraId="5055759D"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Nepoužívanie osobných ochranných pracovných prostriedkov (OOPP)</w:t>
            </w:r>
          </w:p>
        </w:tc>
        <w:tc>
          <w:tcPr>
            <w:tcW w:w="1188" w:type="dxa"/>
            <w:tcBorders>
              <w:top w:val="single" w:sz="2" w:space="0" w:color="000000"/>
              <w:left w:val="single" w:sz="2" w:space="0" w:color="000000"/>
              <w:bottom w:val="single" w:sz="2" w:space="0" w:color="000000"/>
              <w:right w:val="single" w:sz="2" w:space="0" w:color="000000"/>
            </w:tcBorders>
            <w:vAlign w:val="center"/>
          </w:tcPr>
          <w:p w14:paraId="798DEE62"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54FF2A73"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r w:rsidR="008052F6" w:rsidRPr="00D413BB" w14:paraId="2AE7E5D9" w14:textId="77777777" w:rsidTr="00205ED2">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60D4D6B5"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8.</w:t>
            </w:r>
          </w:p>
        </w:tc>
        <w:tc>
          <w:tcPr>
            <w:tcW w:w="5978" w:type="dxa"/>
            <w:tcBorders>
              <w:top w:val="single" w:sz="2" w:space="0" w:color="000000"/>
              <w:left w:val="single" w:sz="2" w:space="0" w:color="000000"/>
              <w:bottom w:val="single" w:sz="2" w:space="0" w:color="000000"/>
              <w:right w:val="single" w:sz="2" w:space="0" w:color="000000"/>
            </w:tcBorders>
            <w:vAlign w:val="center"/>
          </w:tcPr>
          <w:p w14:paraId="603DBF1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Porušenie zákazu fajčenia</w:t>
            </w:r>
          </w:p>
        </w:tc>
        <w:tc>
          <w:tcPr>
            <w:tcW w:w="1188" w:type="dxa"/>
            <w:tcBorders>
              <w:top w:val="single" w:sz="2" w:space="0" w:color="000000"/>
              <w:left w:val="single" w:sz="2" w:space="0" w:color="000000"/>
              <w:bottom w:val="single" w:sz="2" w:space="0" w:color="000000"/>
              <w:right w:val="single" w:sz="2" w:space="0" w:color="000000"/>
            </w:tcBorders>
            <w:vAlign w:val="center"/>
          </w:tcPr>
          <w:p w14:paraId="3BD886F5"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7CBE4848"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r w:rsidR="008052F6" w:rsidRPr="00D413BB" w14:paraId="47E81EAC" w14:textId="77777777" w:rsidTr="00205ED2">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1D697AB2"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9.</w:t>
            </w:r>
          </w:p>
        </w:tc>
        <w:tc>
          <w:tcPr>
            <w:tcW w:w="5978" w:type="dxa"/>
            <w:tcBorders>
              <w:top w:val="single" w:sz="2" w:space="0" w:color="000000"/>
              <w:left w:val="single" w:sz="2" w:space="0" w:color="000000"/>
              <w:bottom w:val="single" w:sz="2" w:space="0" w:color="000000"/>
              <w:right w:val="single" w:sz="2" w:space="0" w:color="000000"/>
            </w:tcBorders>
          </w:tcPr>
          <w:p w14:paraId="7294AF5D"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Nedodržiavanie bezpečných pracovných postupov, predpisov a pravidiel</w:t>
            </w:r>
          </w:p>
        </w:tc>
        <w:tc>
          <w:tcPr>
            <w:tcW w:w="1188" w:type="dxa"/>
            <w:tcBorders>
              <w:top w:val="single" w:sz="2" w:space="0" w:color="000000"/>
              <w:left w:val="single" w:sz="2" w:space="0" w:color="000000"/>
              <w:bottom w:val="single" w:sz="2" w:space="0" w:color="000000"/>
              <w:right w:val="single" w:sz="2" w:space="0" w:color="000000"/>
            </w:tcBorders>
            <w:vAlign w:val="center"/>
          </w:tcPr>
          <w:p w14:paraId="4D188589"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40C7B143"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300,-</w:t>
            </w:r>
          </w:p>
        </w:tc>
      </w:tr>
      <w:tr w:rsidR="008052F6" w:rsidRPr="00D413BB" w14:paraId="3408B6B3" w14:textId="77777777" w:rsidTr="00205ED2">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2EED835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10.</w:t>
            </w:r>
          </w:p>
        </w:tc>
        <w:tc>
          <w:tcPr>
            <w:tcW w:w="5978" w:type="dxa"/>
            <w:tcBorders>
              <w:top w:val="single" w:sz="2" w:space="0" w:color="000000"/>
              <w:left w:val="single" w:sz="2" w:space="0" w:color="000000"/>
              <w:bottom w:val="single" w:sz="2" w:space="0" w:color="000000"/>
              <w:right w:val="single" w:sz="2" w:space="0" w:color="000000"/>
            </w:tcBorders>
            <w:vAlign w:val="center"/>
          </w:tcPr>
          <w:p w14:paraId="68D3F4FF"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Za zavinenie pracovného úrazu</w:t>
            </w:r>
          </w:p>
        </w:tc>
        <w:tc>
          <w:tcPr>
            <w:tcW w:w="1188" w:type="dxa"/>
            <w:tcBorders>
              <w:top w:val="single" w:sz="2" w:space="0" w:color="000000"/>
              <w:left w:val="single" w:sz="2" w:space="0" w:color="000000"/>
              <w:bottom w:val="single" w:sz="2" w:space="0" w:color="000000"/>
              <w:right w:val="single" w:sz="2" w:space="0" w:color="000000"/>
            </w:tcBorders>
            <w:vAlign w:val="center"/>
          </w:tcPr>
          <w:p w14:paraId="266ABF6B"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683E2B1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3 300,-</w:t>
            </w:r>
          </w:p>
        </w:tc>
      </w:tr>
      <w:tr w:rsidR="008052F6" w:rsidRPr="00D413BB" w14:paraId="04534031" w14:textId="77777777" w:rsidTr="00205ED2">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4D55CF9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11</w:t>
            </w:r>
          </w:p>
        </w:tc>
        <w:tc>
          <w:tcPr>
            <w:tcW w:w="5978" w:type="dxa"/>
            <w:tcBorders>
              <w:top w:val="single" w:sz="2" w:space="0" w:color="000000"/>
              <w:left w:val="single" w:sz="2" w:space="0" w:color="000000"/>
              <w:bottom w:val="single" w:sz="2" w:space="0" w:color="000000"/>
              <w:right w:val="single" w:sz="2" w:space="0" w:color="000000"/>
            </w:tcBorders>
            <w:vAlign w:val="center"/>
          </w:tcPr>
          <w:p w14:paraId="7009902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Pozitívny výsledok na alkohol, omamné alebo psychotropné látky</w:t>
            </w:r>
          </w:p>
        </w:tc>
        <w:tc>
          <w:tcPr>
            <w:tcW w:w="1188" w:type="dxa"/>
            <w:tcBorders>
              <w:top w:val="single" w:sz="2" w:space="0" w:color="000000"/>
              <w:left w:val="single" w:sz="2" w:space="0" w:color="000000"/>
              <w:bottom w:val="single" w:sz="2" w:space="0" w:color="000000"/>
              <w:right w:val="single" w:sz="2" w:space="0" w:color="000000"/>
            </w:tcBorders>
            <w:vAlign w:val="center"/>
          </w:tcPr>
          <w:p w14:paraId="39ECCA4A"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4C195EB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300,-</w:t>
            </w:r>
          </w:p>
        </w:tc>
      </w:tr>
      <w:tr w:rsidR="008052F6" w:rsidRPr="00D413BB" w14:paraId="00978508" w14:textId="77777777" w:rsidTr="00205ED2">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08D243A3"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12</w:t>
            </w:r>
          </w:p>
        </w:tc>
        <w:tc>
          <w:tcPr>
            <w:tcW w:w="5978" w:type="dxa"/>
            <w:tcBorders>
              <w:top w:val="single" w:sz="2" w:space="0" w:color="000000"/>
              <w:left w:val="single" w:sz="2" w:space="0" w:color="000000"/>
              <w:bottom w:val="single" w:sz="2" w:space="0" w:color="000000"/>
              <w:right w:val="single" w:sz="2" w:space="0" w:color="000000"/>
            </w:tcBorders>
            <w:vAlign w:val="center"/>
          </w:tcPr>
          <w:p w14:paraId="057981A9"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Znečistenie vykonávaním osobnej, telesnej a hygienickej potreby</w:t>
            </w:r>
          </w:p>
        </w:tc>
        <w:tc>
          <w:tcPr>
            <w:tcW w:w="1188" w:type="dxa"/>
            <w:tcBorders>
              <w:top w:val="single" w:sz="2" w:space="0" w:color="000000"/>
              <w:left w:val="single" w:sz="2" w:space="0" w:color="000000"/>
              <w:bottom w:val="single" w:sz="2" w:space="0" w:color="000000"/>
              <w:right w:val="single" w:sz="2" w:space="0" w:color="000000"/>
            </w:tcBorders>
            <w:vAlign w:val="center"/>
          </w:tcPr>
          <w:p w14:paraId="216FE1C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5C35374E"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bl>
    <w:p w14:paraId="4FD72147" w14:textId="77777777" w:rsidR="008052F6" w:rsidRPr="00D413BB" w:rsidRDefault="008052F6" w:rsidP="008052F6">
      <w:pPr>
        <w:spacing w:line="276" w:lineRule="auto"/>
        <w:jc w:val="both"/>
        <w:rPr>
          <w:rFonts w:ascii="Arial" w:eastAsia="Calibri" w:hAnsi="Arial" w:cs="Arial"/>
          <w:sz w:val="18"/>
          <w:szCs w:val="18"/>
        </w:rPr>
      </w:pPr>
    </w:p>
    <w:p w14:paraId="0B24826E"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Za účelom preukázania vyššie uvedených porušení je spoločnosť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xml:space="preserve">. oprávnená uskutočniť kontroly vrátane kontroly (testu) na požitie alkoholu, omamných alebo psychotropných látok a dodávateľ/odberateľ (aj jeho zamestnanci a subdodávatelia) je povinný tento výkon kontroly strpieť. Spoločnosť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je oprávnená z týchto kontrol vyhotovovať záznamy vrátane obrazových záznamov.</w:t>
      </w:r>
    </w:p>
    <w:p w14:paraId="12AC688A" w14:textId="77777777" w:rsidR="008052F6" w:rsidRPr="00D413BB" w:rsidRDefault="008052F6" w:rsidP="008052F6">
      <w:pPr>
        <w:spacing w:line="276" w:lineRule="auto"/>
        <w:rPr>
          <w:rFonts w:ascii="Arial" w:eastAsia="Calibri" w:hAnsi="Arial" w:cs="Arial"/>
          <w:b/>
          <w:bCs/>
          <w:sz w:val="18"/>
          <w:szCs w:val="18"/>
        </w:rPr>
      </w:pPr>
      <w:r w:rsidRPr="00D413BB">
        <w:rPr>
          <w:rFonts w:ascii="Arial" w:eastAsia="Calibri" w:hAnsi="Arial" w:cs="Arial"/>
          <w:b/>
          <w:bCs/>
          <w:sz w:val="18"/>
          <w:szCs w:val="18"/>
        </w:rPr>
        <w:t>Legenda:</w:t>
      </w:r>
    </w:p>
    <w:p w14:paraId="7B3340E8" w14:textId="77777777" w:rsidR="008052F6" w:rsidRPr="00D413BB" w:rsidRDefault="008052F6" w:rsidP="008052F6">
      <w:pPr>
        <w:numPr>
          <w:ilvl w:val="0"/>
          <w:numId w:val="3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okamžité vykázanie osoby/osôb (v prípade opakujúcich sa priestupkov počas dohodnutej doby výkonu/zákazky alebo viacerých opakujúcich sa zákaziek počas šiestich (6) mesiacov, aj vedúceho prác skupiny z areálu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s následným dlhodobým zákazom vstupu (najmenej na šesť (6) mesiacov).</w:t>
      </w:r>
    </w:p>
    <w:p w14:paraId="784E0F1F" w14:textId="77777777" w:rsidR="008052F6" w:rsidRPr="00D413BB" w:rsidRDefault="008052F6" w:rsidP="008052F6">
      <w:pPr>
        <w:numPr>
          <w:ilvl w:val="0"/>
          <w:numId w:val="3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vykázanie osoby/osôb a vedúceho prác skupiny z areálu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(v prípade opakujúcich sa priestupkov počas dohodnutej doby výkonu zákazky alebo viacerých opakujúcich sa zákaziek počas šiestich (6) mesiacov), s následným dlhodobým zákazom vstupu (najmenej na šesť (6) mesiacov).</w:t>
      </w:r>
    </w:p>
    <w:p w14:paraId="65A7086D" w14:textId="77777777" w:rsidR="008052F6" w:rsidRPr="00D413BB" w:rsidRDefault="008052F6" w:rsidP="008052F6">
      <w:pPr>
        <w:spacing w:line="276" w:lineRule="auto"/>
        <w:rPr>
          <w:rFonts w:ascii="Arial" w:eastAsia="Calibri" w:hAnsi="Arial" w:cs="Arial"/>
          <w:sz w:val="18"/>
          <w:szCs w:val="18"/>
        </w:rPr>
      </w:pPr>
      <w:r w:rsidRPr="00D413BB">
        <w:rPr>
          <w:rFonts w:ascii="Arial" w:eastAsia="Calibri" w:hAnsi="Arial" w:cs="Arial"/>
          <w:sz w:val="18"/>
          <w:szCs w:val="18"/>
        </w:rPr>
        <w:t>Upozornenie:</w:t>
      </w:r>
    </w:p>
    <w:p w14:paraId="53FB3AA7" w14:textId="77777777" w:rsidR="008052F6" w:rsidRPr="00D413BB" w:rsidRDefault="008052F6" w:rsidP="008052F6">
      <w:p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Nespôsobilá technika/vybavenie bude z areálu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 vyvezená/é.</w:t>
      </w:r>
    </w:p>
    <w:p w14:paraId="6805F893" w14:textId="77777777" w:rsidR="008052F6" w:rsidRPr="00D413BB" w:rsidRDefault="008052F6" w:rsidP="008052F6">
      <w:pPr>
        <w:spacing w:after="0" w:line="276" w:lineRule="auto"/>
        <w:jc w:val="both"/>
        <w:rPr>
          <w:rFonts w:ascii="Arial" w:eastAsia="Calibri" w:hAnsi="Arial" w:cs="Arial"/>
          <w:sz w:val="18"/>
          <w:szCs w:val="18"/>
        </w:rPr>
      </w:pPr>
      <w:r w:rsidRPr="00D413BB">
        <w:rPr>
          <w:rFonts w:ascii="Arial" w:eastAsia="Calibri" w:hAnsi="Arial" w:cs="Arial"/>
          <w:sz w:val="18"/>
          <w:szCs w:val="18"/>
        </w:rPr>
        <w:t>V prípade ohrozenia života alebo zdravia budú práce do odstránenia priestupkov pozastavené.</w:t>
      </w:r>
    </w:p>
    <w:p w14:paraId="481E0C6C" w14:textId="77777777" w:rsidR="008052F6" w:rsidRPr="00D413BB" w:rsidRDefault="008052F6" w:rsidP="008052F6">
      <w:pPr>
        <w:spacing w:after="0" w:line="276" w:lineRule="auto"/>
        <w:jc w:val="both"/>
        <w:rPr>
          <w:rFonts w:ascii="Arial" w:eastAsia="Calibri" w:hAnsi="Arial" w:cs="Arial"/>
          <w:sz w:val="18"/>
          <w:szCs w:val="18"/>
        </w:rPr>
      </w:pPr>
    </w:p>
    <w:p w14:paraId="43CF7017"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Vstup/výstup zamestnancov dodávateľa/odberateľa </w:t>
      </w:r>
    </w:p>
    <w:p w14:paraId="080BE89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Dodávateľ/odberateľ je povinný:</w:t>
      </w:r>
    </w:p>
    <w:p w14:paraId="4BE5BDB8" w14:textId="77777777" w:rsidR="008052F6" w:rsidRPr="00D413BB" w:rsidRDefault="008052F6" w:rsidP="008052F6">
      <w:pPr>
        <w:numPr>
          <w:ilvl w:val="0"/>
          <w:numId w:val="2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písomne potvrdiť, že o ustanoveniach týchto pravidiel informoval zamestnancov, ktorí budú vykonávať práce v priestoroch a areáloch spoločnosti OLO </w:t>
      </w:r>
      <w:proofErr w:type="spellStart"/>
      <w:r w:rsidRPr="00D413BB">
        <w:rPr>
          <w:rFonts w:ascii="Arial" w:eastAsia="Calibri" w:hAnsi="Arial" w:cs="Arial"/>
          <w:sz w:val="18"/>
          <w:szCs w:val="18"/>
        </w:rPr>
        <w:t>a.s</w:t>
      </w:r>
      <w:proofErr w:type="spellEnd"/>
      <w:r w:rsidRPr="00D413BB">
        <w:rPr>
          <w:rFonts w:ascii="Arial" w:eastAsia="Calibri" w:hAnsi="Arial" w:cs="Arial"/>
          <w:sz w:val="18"/>
          <w:szCs w:val="18"/>
        </w:rPr>
        <w:t>.,</w:t>
      </w:r>
    </w:p>
    <w:p w14:paraId="47AC1AC7" w14:textId="77777777" w:rsidR="008052F6" w:rsidRPr="00D413BB" w:rsidRDefault="008052F6" w:rsidP="008052F6">
      <w:pPr>
        <w:numPr>
          <w:ilvl w:val="0"/>
          <w:numId w:val="2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zaškoliť zamestnancov a predložiť ich podpísané potvrdenie o absolvovaní zaškolenia.</w:t>
      </w:r>
    </w:p>
    <w:p w14:paraId="308C2374"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Záväzné pravidlá</w:t>
      </w:r>
    </w:p>
    <w:p w14:paraId="0B38E6D8" w14:textId="77777777" w:rsidR="008052F6" w:rsidRPr="00D413BB" w:rsidRDefault="008052F6" w:rsidP="008052F6">
      <w:pPr>
        <w:spacing w:after="0" w:line="276" w:lineRule="auto"/>
        <w:jc w:val="both"/>
        <w:rPr>
          <w:rFonts w:ascii="Arial" w:eastAsia="Calibri" w:hAnsi="Arial" w:cs="Arial"/>
          <w:sz w:val="18"/>
          <w:szCs w:val="18"/>
        </w:rPr>
      </w:pPr>
      <w:r w:rsidRPr="00D413BB">
        <w:rPr>
          <w:rFonts w:ascii="Arial" w:eastAsia="Calibri" w:hAnsi="Arial" w:cs="Arial"/>
          <w:sz w:val="18"/>
          <w:szCs w:val="18"/>
        </w:rPr>
        <w:t>Dodávateľ/odberateľ je povinný:</w:t>
      </w:r>
    </w:p>
    <w:p w14:paraId="20FCADCF" w14:textId="18A4A0AA" w:rsidR="008052F6" w:rsidRDefault="008052F6" w:rsidP="008052F6">
      <w:r w:rsidRPr="00D413BB">
        <w:rPr>
          <w:rFonts w:ascii="Arial" w:eastAsia="Calibri" w:hAnsi="Arial" w:cs="Arial"/>
          <w:sz w:val="18"/>
          <w:szCs w:val="18"/>
        </w:rPr>
        <w:t>dodržiavať zákaz fajčenia s výnimkou vyhradených miest na fajčenie, označených príslušným piktogram</w:t>
      </w:r>
      <w:r>
        <w:rPr>
          <w:rFonts w:ascii="Arial" w:eastAsia="Calibri" w:hAnsi="Arial" w:cs="Arial"/>
          <w:sz w:val="18"/>
          <w:szCs w:val="18"/>
        </w:rPr>
        <w:t>.</w:t>
      </w:r>
    </w:p>
    <w:p w14:paraId="28D5DCBF" w14:textId="77777777" w:rsidR="008052F6" w:rsidRPr="00DF6E34" w:rsidRDefault="008052F6" w:rsidP="00331F41">
      <w:pPr>
        <w:pStyle w:val="Bezriadkovania"/>
        <w:jc w:val="both"/>
        <w:rPr>
          <w:rFonts w:ascii="Arial" w:hAnsi="Arial" w:cs="Arial"/>
          <w:sz w:val="18"/>
          <w:szCs w:val="18"/>
        </w:rPr>
      </w:pPr>
    </w:p>
    <w:sectPr w:rsidR="008052F6" w:rsidRPr="00DF6E34"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0EAD"/>
    <w:multiLevelType w:val="hybridMultilevel"/>
    <w:tmpl w:val="60981E6A"/>
    <w:lvl w:ilvl="0" w:tplc="8A1CE428">
      <w:start w:val="1"/>
      <w:numFmt w:val="decimal"/>
      <w:lvlText w:val="1.%1"/>
      <w:lvlJc w:val="left"/>
      <w:pPr>
        <w:ind w:left="720" w:hanging="360"/>
      </w:pPr>
      <w:rPr>
        <w:rFonts w:hint="default"/>
        <w:b w:val="0"/>
        <w:bCs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273320"/>
    <w:multiLevelType w:val="hybridMultilevel"/>
    <w:tmpl w:val="06263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8343ED"/>
    <w:multiLevelType w:val="multilevel"/>
    <w:tmpl w:val="35B010A4"/>
    <w:lvl w:ilvl="0">
      <w:start w:val="3"/>
      <w:numFmt w:val="decimal"/>
      <w:lvlText w:val="%1"/>
      <w:lvlJc w:val="left"/>
      <w:pPr>
        <w:ind w:left="360" w:hanging="360"/>
      </w:pPr>
      <w:rPr>
        <w:rFonts w:hint="default"/>
      </w:rPr>
    </w:lvl>
    <w:lvl w:ilvl="1">
      <w:start w:val="5"/>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A6119A"/>
    <w:multiLevelType w:val="hybridMultilevel"/>
    <w:tmpl w:val="8DE067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26A0F4A"/>
    <w:multiLevelType w:val="multilevel"/>
    <w:tmpl w:val="07A8F4B6"/>
    <w:lvl w:ilvl="0">
      <w:start w:val="1"/>
      <w:numFmt w:val="decimal"/>
      <w:lvlText w:val="%1."/>
      <w:lvlJc w:val="left"/>
      <w:pPr>
        <w:ind w:left="360" w:hanging="360"/>
      </w:pPr>
      <w:rPr>
        <w:b w:val="0"/>
        <w:bCs w:val="0"/>
      </w:rPr>
    </w:lvl>
    <w:lvl w:ilvl="1">
      <w:start w:val="1"/>
      <w:numFmt w:val="decimal"/>
      <w:lvlText w:val="3.%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8F5764"/>
    <w:multiLevelType w:val="hybridMultilevel"/>
    <w:tmpl w:val="219A75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9611A2"/>
    <w:multiLevelType w:val="multilevel"/>
    <w:tmpl w:val="006EED9C"/>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837D2B"/>
    <w:multiLevelType w:val="hybridMultilevel"/>
    <w:tmpl w:val="9D8CAF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CD5569F"/>
    <w:multiLevelType w:val="hybridMultilevel"/>
    <w:tmpl w:val="A02AF2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F1B12F4"/>
    <w:multiLevelType w:val="hybridMultilevel"/>
    <w:tmpl w:val="C92AF06A"/>
    <w:lvl w:ilvl="0" w:tplc="041B0001">
      <w:start w:val="1"/>
      <w:numFmt w:val="bullet"/>
      <w:lvlText w:val=""/>
      <w:lvlJc w:val="left"/>
      <w:pPr>
        <w:ind w:left="720" w:hanging="360"/>
      </w:pPr>
      <w:rPr>
        <w:rFonts w:ascii="Symbol" w:hAnsi="Symbol" w:hint="default"/>
      </w:rPr>
    </w:lvl>
    <w:lvl w:ilvl="1" w:tplc="E92A89DC">
      <w:numFmt w:val="bullet"/>
      <w:lvlText w:val="-"/>
      <w:lvlJc w:val="left"/>
      <w:pPr>
        <w:ind w:left="786"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FEE2A8E"/>
    <w:multiLevelType w:val="hybridMultilevel"/>
    <w:tmpl w:val="285EE4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8201875"/>
    <w:multiLevelType w:val="hybridMultilevel"/>
    <w:tmpl w:val="93ACAB70"/>
    <w:lvl w:ilvl="0" w:tplc="796EEBF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F244B5"/>
    <w:multiLevelType w:val="hybridMultilevel"/>
    <w:tmpl w:val="19CE6B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E3A2A8B"/>
    <w:multiLevelType w:val="hybridMultilevel"/>
    <w:tmpl w:val="2028F3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72121C1"/>
    <w:multiLevelType w:val="hybridMultilevel"/>
    <w:tmpl w:val="6F7C61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EBB5CF1"/>
    <w:multiLevelType w:val="hybridMultilevel"/>
    <w:tmpl w:val="725A79EC"/>
    <w:lvl w:ilvl="0" w:tplc="09F8AD86">
      <w:start w:val="1"/>
      <w:numFmt w:val="decimal"/>
      <w:lvlText w:val="%1."/>
      <w:lvlJc w:val="left"/>
      <w:pPr>
        <w:ind w:left="360" w:hanging="360"/>
      </w:pPr>
      <w:rPr>
        <w:rFonts w:hint="default"/>
        <w:sz w:val="18"/>
        <w:szCs w:val="18"/>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3F1E2210"/>
    <w:multiLevelType w:val="hybridMultilevel"/>
    <w:tmpl w:val="766226D6"/>
    <w:lvl w:ilvl="0" w:tplc="334AE97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F8B6C30"/>
    <w:multiLevelType w:val="hybridMultilevel"/>
    <w:tmpl w:val="530ED08C"/>
    <w:lvl w:ilvl="0" w:tplc="09F8AD86">
      <w:start w:val="1"/>
      <w:numFmt w:val="decimal"/>
      <w:lvlText w:val="%1."/>
      <w:lvlJc w:val="left"/>
      <w:pPr>
        <w:ind w:left="720" w:hanging="360"/>
      </w:pPr>
      <w:rPr>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AD80FBD"/>
    <w:multiLevelType w:val="hybridMultilevel"/>
    <w:tmpl w:val="1ACAF5D8"/>
    <w:lvl w:ilvl="0" w:tplc="29A893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E53170D"/>
    <w:multiLevelType w:val="hybridMultilevel"/>
    <w:tmpl w:val="4E5454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FCA3BD0"/>
    <w:multiLevelType w:val="multilevel"/>
    <w:tmpl w:val="B34E27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2C17329"/>
    <w:multiLevelType w:val="hybridMultilevel"/>
    <w:tmpl w:val="D108B516"/>
    <w:lvl w:ilvl="0" w:tplc="FFFFFFFF">
      <w:start w:val="1"/>
      <w:numFmt w:val="bullet"/>
      <w:pStyle w:val="AqpPlohy"/>
      <w:lvlText w:val=""/>
      <w:lvlJc w:val="left"/>
      <w:pPr>
        <w:tabs>
          <w:tab w:val="num" w:pos="284"/>
        </w:tabs>
        <w:ind w:left="1276"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8F6CD4"/>
    <w:multiLevelType w:val="hybridMultilevel"/>
    <w:tmpl w:val="3044F5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5101D11"/>
    <w:multiLevelType w:val="hybridMultilevel"/>
    <w:tmpl w:val="356016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59F963E4"/>
    <w:multiLevelType w:val="hybridMultilevel"/>
    <w:tmpl w:val="FC54C0F2"/>
    <w:lvl w:ilvl="0" w:tplc="09F8AD86">
      <w:start w:val="1"/>
      <w:numFmt w:val="decimal"/>
      <w:lvlText w:val="%1."/>
      <w:lvlJc w:val="left"/>
      <w:pPr>
        <w:ind w:left="720" w:hanging="360"/>
      </w:pPr>
      <w:rPr>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BD83132"/>
    <w:multiLevelType w:val="hybridMultilevel"/>
    <w:tmpl w:val="770EF78C"/>
    <w:lvl w:ilvl="0" w:tplc="BC1E665C">
      <w:start w:val="1"/>
      <w:numFmt w:val="lowerLetter"/>
      <w:lvlText w:val="%1)"/>
      <w:lvlJc w:val="left"/>
      <w:pPr>
        <w:ind w:left="682" w:hanging="360"/>
      </w:pPr>
      <w:rPr>
        <w:rFonts w:hint="default"/>
      </w:rPr>
    </w:lvl>
    <w:lvl w:ilvl="1" w:tplc="041B0019" w:tentative="1">
      <w:start w:val="1"/>
      <w:numFmt w:val="lowerLetter"/>
      <w:lvlText w:val="%2."/>
      <w:lvlJc w:val="left"/>
      <w:pPr>
        <w:ind w:left="1402" w:hanging="360"/>
      </w:pPr>
    </w:lvl>
    <w:lvl w:ilvl="2" w:tplc="041B001B" w:tentative="1">
      <w:start w:val="1"/>
      <w:numFmt w:val="lowerRoman"/>
      <w:lvlText w:val="%3."/>
      <w:lvlJc w:val="right"/>
      <w:pPr>
        <w:ind w:left="2122" w:hanging="180"/>
      </w:pPr>
    </w:lvl>
    <w:lvl w:ilvl="3" w:tplc="041B000F" w:tentative="1">
      <w:start w:val="1"/>
      <w:numFmt w:val="decimal"/>
      <w:lvlText w:val="%4."/>
      <w:lvlJc w:val="left"/>
      <w:pPr>
        <w:ind w:left="2842" w:hanging="360"/>
      </w:pPr>
    </w:lvl>
    <w:lvl w:ilvl="4" w:tplc="041B0019" w:tentative="1">
      <w:start w:val="1"/>
      <w:numFmt w:val="lowerLetter"/>
      <w:lvlText w:val="%5."/>
      <w:lvlJc w:val="left"/>
      <w:pPr>
        <w:ind w:left="3562" w:hanging="360"/>
      </w:pPr>
    </w:lvl>
    <w:lvl w:ilvl="5" w:tplc="041B001B" w:tentative="1">
      <w:start w:val="1"/>
      <w:numFmt w:val="lowerRoman"/>
      <w:lvlText w:val="%6."/>
      <w:lvlJc w:val="right"/>
      <w:pPr>
        <w:ind w:left="4282" w:hanging="180"/>
      </w:pPr>
    </w:lvl>
    <w:lvl w:ilvl="6" w:tplc="041B000F" w:tentative="1">
      <w:start w:val="1"/>
      <w:numFmt w:val="decimal"/>
      <w:lvlText w:val="%7."/>
      <w:lvlJc w:val="left"/>
      <w:pPr>
        <w:ind w:left="5002" w:hanging="360"/>
      </w:pPr>
    </w:lvl>
    <w:lvl w:ilvl="7" w:tplc="041B0019" w:tentative="1">
      <w:start w:val="1"/>
      <w:numFmt w:val="lowerLetter"/>
      <w:lvlText w:val="%8."/>
      <w:lvlJc w:val="left"/>
      <w:pPr>
        <w:ind w:left="5722" w:hanging="360"/>
      </w:pPr>
    </w:lvl>
    <w:lvl w:ilvl="8" w:tplc="041B001B" w:tentative="1">
      <w:start w:val="1"/>
      <w:numFmt w:val="lowerRoman"/>
      <w:lvlText w:val="%9."/>
      <w:lvlJc w:val="right"/>
      <w:pPr>
        <w:ind w:left="6442" w:hanging="180"/>
      </w:pPr>
    </w:lvl>
  </w:abstractNum>
  <w:abstractNum w:abstractNumId="30" w15:restartNumberingAfterBreak="0">
    <w:nsid w:val="5E07042F"/>
    <w:multiLevelType w:val="hybridMultilevel"/>
    <w:tmpl w:val="EE2CA4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00450BB"/>
    <w:multiLevelType w:val="hybridMultilevel"/>
    <w:tmpl w:val="5D588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18575DA"/>
    <w:multiLevelType w:val="hybridMultilevel"/>
    <w:tmpl w:val="7F3CAD44"/>
    <w:lvl w:ilvl="0" w:tplc="A76C72E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43D3B1E"/>
    <w:multiLevelType w:val="hybridMultilevel"/>
    <w:tmpl w:val="77349E14"/>
    <w:lvl w:ilvl="0" w:tplc="F320B38C">
      <w:start w:val="1"/>
      <w:numFmt w:val="lowerLetter"/>
      <w:pStyle w:val="Smlouvaodstavec"/>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687D4880"/>
    <w:multiLevelType w:val="hybridMultilevel"/>
    <w:tmpl w:val="BC4643CC"/>
    <w:lvl w:ilvl="0" w:tplc="8920153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910676A"/>
    <w:multiLevelType w:val="hybridMultilevel"/>
    <w:tmpl w:val="E4869E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7" w15:restartNumberingAfterBreak="0">
    <w:nsid w:val="6DFE070A"/>
    <w:multiLevelType w:val="hybridMultilevel"/>
    <w:tmpl w:val="B810B1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F35224D"/>
    <w:multiLevelType w:val="hybridMultilevel"/>
    <w:tmpl w:val="5DB2EB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260602703">
    <w:abstractNumId w:val="19"/>
  </w:num>
  <w:num w:numId="2" w16cid:durableId="1648628312">
    <w:abstractNumId w:val="28"/>
  </w:num>
  <w:num w:numId="3" w16cid:durableId="1136873895">
    <w:abstractNumId w:val="0"/>
  </w:num>
  <w:num w:numId="4" w16cid:durableId="1916351464">
    <w:abstractNumId w:val="33"/>
  </w:num>
  <w:num w:numId="5" w16cid:durableId="805050561">
    <w:abstractNumId w:val="18"/>
  </w:num>
  <w:num w:numId="6" w16cid:durableId="401104138">
    <w:abstractNumId w:val="32"/>
  </w:num>
  <w:num w:numId="7" w16cid:durableId="1900092152">
    <w:abstractNumId w:val="21"/>
  </w:num>
  <w:num w:numId="8" w16cid:durableId="1010640590">
    <w:abstractNumId w:val="29"/>
  </w:num>
  <w:num w:numId="9" w16cid:durableId="526798008">
    <w:abstractNumId w:val="7"/>
  </w:num>
  <w:num w:numId="10" w16cid:durableId="1430004146">
    <w:abstractNumId w:val="8"/>
  </w:num>
  <w:num w:numId="11" w16cid:durableId="1310014050">
    <w:abstractNumId w:val="20"/>
  </w:num>
  <w:num w:numId="12" w16cid:durableId="149057070">
    <w:abstractNumId w:val="5"/>
  </w:num>
  <w:num w:numId="13" w16cid:durableId="1952009307">
    <w:abstractNumId w:val="27"/>
  </w:num>
  <w:num w:numId="14" w16cid:durableId="107742678">
    <w:abstractNumId w:val="23"/>
  </w:num>
  <w:num w:numId="15" w16cid:durableId="2042171837">
    <w:abstractNumId w:val="17"/>
  </w:num>
  <w:num w:numId="16" w16cid:durableId="1537305346">
    <w:abstractNumId w:val="24"/>
  </w:num>
  <w:num w:numId="17" w16cid:durableId="669059536">
    <w:abstractNumId w:val="2"/>
  </w:num>
  <w:num w:numId="18" w16cid:durableId="1183514790">
    <w:abstractNumId w:val="36"/>
  </w:num>
  <w:num w:numId="19" w16cid:durableId="1371612502">
    <w:abstractNumId w:val="34"/>
  </w:num>
  <w:num w:numId="20" w16cid:durableId="805121084">
    <w:abstractNumId w:val="3"/>
  </w:num>
  <w:num w:numId="21" w16cid:durableId="1744139749">
    <w:abstractNumId w:val="1"/>
  </w:num>
  <w:num w:numId="22" w16cid:durableId="306596738">
    <w:abstractNumId w:val="38"/>
  </w:num>
  <w:num w:numId="23" w16cid:durableId="1559047054">
    <w:abstractNumId w:val="35"/>
  </w:num>
  <w:num w:numId="24" w16cid:durableId="1620987577">
    <w:abstractNumId w:val="4"/>
  </w:num>
  <w:num w:numId="25" w16cid:durableId="505285114">
    <w:abstractNumId w:val="37"/>
  </w:num>
  <w:num w:numId="26" w16cid:durableId="1187792299">
    <w:abstractNumId w:val="25"/>
  </w:num>
  <w:num w:numId="27" w16cid:durableId="707294300">
    <w:abstractNumId w:val="22"/>
  </w:num>
  <w:num w:numId="28" w16cid:durableId="1968050944">
    <w:abstractNumId w:val="26"/>
  </w:num>
  <w:num w:numId="29" w16cid:durableId="873731854">
    <w:abstractNumId w:val="12"/>
  </w:num>
  <w:num w:numId="30" w16cid:durableId="1565798910">
    <w:abstractNumId w:val="30"/>
  </w:num>
  <w:num w:numId="31" w16cid:durableId="1066077071">
    <w:abstractNumId w:val="15"/>
  </w:num>
  <w:num w:numId="32" w16cid:durableId="1887595417">
    <w:abstractNumId w:val="6"/>
  </w:num>
  <w:num w:numId="33" w16cid:durableId="502550621">
    <w:abstractNumId w:val="16"/>
  </w:num>
  <w:num w:numId="34" w16cid:durableId="1352997266">
    <w:abstractNumId w:val="9"/>
  </w:num>
  <w:num w:numId="35" w16cid:durableId="1804345196">
    <w:abstractNumId w:val="10"/>
  </w:num>
  <w:num w:numId="36" w16cid:durableId="1984849093">
    <w:abstractNumId w:val="31"/>
  </w:num>
  <w:num w:numId="37" w16cid:durableId="589655537">
    <w:abstractNumId w:val="14"/>
  </w:num>
  <w:num w:numId="38" w16cid:durableId="1141770977">
    <w:abstractNumId w:val="11"/>
  </w:num>
  <w:num w:numId="39" w16cid:durableId="201884392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gr. Tímea Richterová">
    <w15:presenceInfo w15:providerId="None" w15:userId="Mgr. Tímea Richter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5B"/>
    <w:rsid w:val="000155D0"/>
    <w:rsid w:val="00015FD4"/>
    <w:rsid w:val="00021547"/>
    <w:rsid w:val="00036504"/>
    <w:rsid w:val="00066C6F"/>
    <w:rsid w:val="00074B0F"/>
    <w:rsid w:val="000857A3"/>
    <w:rsid w:val="00087279"/>
    <w:rsid w:val="000B71F4"/>
    <w:rsid w:val="000D471A"/>
    <w:rsid w:val="000D6A9E"/>
    <w:rsid w:val="000E0B2D"/>
    <w:rsid w:val="000F1623"/>
    <w:rsid w:val="00104F12"/>
    <w:rsid w:val="00140A04"/>
    <w:rsid w:val="001634EC"/>
    <w:rsid w:val="00192DCB"/>
    <w:rsid w:val="00194D90"/>
    <w:rsid w:val="00197738"/>
    <w:rsid w:val="001B4DF2"/>
    <w:rsid w:val="001C310D"/>
    <w:rsid w:val="001C3C41"/>
    <w:rsid w:val="001D396C"/>
    <w:rsid w:val="001D3FF0"/>
    <w:rsid w:val="001E06EE"/>
    <w:rsid w:val="00227014"/>
    <w:rsid w:val="00262AF8"/>
    <w:rsid w:val="00263E73"/>
    <w:rsid w:val="00281ED6"/>
    <w:rsid w:val="002A3ED9"/>
    <w:rsid w:val="002A7FEC"/>
    <w:rsid w:val="002D1A27"/>
    <w:rsid w:val="002F49CD"/>
    <w:rsid w:val="00331CB6"/>
    <w:rsid w:val="00331F41"/>
    <w:rsid w:val="00332C23"/>
    <w:rsid w:val="00343270"/>
    <w:rsid w:val="003507C4"/>
    <w:rsid w:val="003611DA"/>
    <w:rsid w:val="00363823"/>
    <w:rsid w:val="00363EB7"/>
    <w:rsid w:val="00371087"/>
    <w:rsid w:val="00377DAF"/>
    <w:rsid w:val="003B725D"/>
    <w:rsid w:val="003C1A6E"/>
    <w:rsid w:val="003C3EB0"/>
    <w:rsid w:val="003D4EE7"/>
    <w:rsid w:val="003F1E7E"/>
    <w:rsid w:val="00406EF5"/>
    <w:rsid w:val="00426440"/>
    <w:rsid w:val="00463272"/>
    <w:rsid w:val="00490E02"/>
    <w:rsid w:val="004B43B3"/>
    <w:rsid w:val="004B5592"/>
    <w:rsid w:val="0051546B"/>
    <w:rsid w:val="00531F14"/>
    <w:rsid w:val="00547694"/>
    <w:rsid w:val="0055450E"/>
    <w:rsid w:val="00554D2F"/>
    <w:rsid w:val="00577CD3"/>
    <w:rsid w:val="005937EC"/>
    <w:rsid w:val="005A2370"/>
    <w:rsid w:val="005C4477"/>
    <w:rsid w:val="005D66F9"/>
    <w:rsid w:val="005E1922"/>
    <w:rsid w:val="005E197B"/>
    <w:rsid w:val="00606838"/>
    <w:rsid w:val="0062487F"/>
    <w:rsid w:val="006260E2"/>
    <w:rsid w:val="006659D7"/>
    <w:rsid w:val="00681F0E"/>
    <w:rsid w:val="006A7091"/>
    <w:rsid w:val="007247B0"/>
    <w:rsid w:val="00725B37"/>
    <w:rsid w:val="007362A1"/>
    <w:rsid w:val="00753EB6"/>
    <w:rsid w:val="0075635D"/>
    <w:rsid w:val="0078061D"/>
    <w:rsid w:val="007927D7"/>
    <w:rsid w:val="007A783B"/>
    <w:rsid w:val="007B39C8"/>
    <w:rsid w:val="007E2505"/>
    <w:rsid w:val="007F2A86"/>
    <w:rsid w:val="008052F6"/>
    <w:rsid w:val="00867356"/>
    <w:rsid w:val="0087032D"/>
    <w:rsid w:val="008E4EF7"/>
    <w:rsid w:val="00910EB5"/>
    <w:rsid w:val="009230FC"/>
    <w:rsid w:val="00975BCC"/>
    <w:rsid w:val="00994E7C"/>
    <w:rsid w:val="00997E54"/>
    <w:rsid w:val="009A693B"/>
    <w:rsid w:val="009B383C"/>
    <w:rsid w:val="00A074EB"/>
    <w:rsid w:val="00A21E80"/>
    <w:rsid w:val="00A35E5A"/>
    <w:rsid w:val="00A418C7"/>
    <w:rsid w:val="00A47A81"/>
    <w:rsid w:val="00A607FD"/>
    <w:rsid w:val="00A82ADC"/>
    <w:rsid w:val="00AB39B5"/>
    <w:rsid w:val="00AC4DA4"/>
    <w:rsid w:val="00AF344D"/>
    <w:rsid w:val="00B03E69"/>
    <w:rsid w:val="00B0543A"/>
    <w:rsid w:val="00B05CD1"/>
    <w:rsid w:val="00B22E93"/>
    <w:rsid w:val="00B57FAD"/>
    <w:rsid w:val="00BA7EAC"/>
    <w:rsid w:val="00BB4925"/>
    <w:rsid w:val="00BD3D56"/>
    <w:rsid w:val="00BE18CF"/>
    <w:rsid w:val="00C176D4"/>
    <w:rsid w:val="00C35780"/>
    <w:rsid w:val="00C4746F"/>
    <w:rsid w:val="00C61B54"/>
    <w:rsid w:val="00C81F8D"/>
    <w:rsid w:val="00C94782"/>
    <w:rsid w:val="00CA2299"/>
    <w:rsid w:val="00CA555B"/>
    <w:rsid w:val="00CB5CAD"/>
    <w:rsid w:val="00CD100D"/>
    <w:rsid w:val="00CD3398"/>
    <w:rsid w:val="00D1362B"/>
    <w:rsid w:val="00D17F62"/>
    <w:rsid w:val="00D30274"/>
    <w:rsid w:val="00D4384E"/>
    <w:rsid w:val="00D53913"/>
    <w:rsid w:val="00D5531E"/>
    <w:rsid w:val="00D76F79"/>
    <w:rsid w:val="00D90891"/>
    <w:rsid w:val="00DA292F"/>
    <w:rsid w:val="00DC67A6"/>
    <w:rsid w:val="00DE6926"/>
    <w:rsid w:val="00DF6E34"/>
    <w:rsid w:val="00E068E1"/>
    <w:rsid w:val="00E101B4"/>
    <w:rsid w:val="00E21FB8"/>
    <w:rsid w:val="00E73434"/>
    <w:rsid w:val="00E81D33"/>
    <w:rsid w:val="00E8483F"/>
    <w:rsid w:val="00E91213"/>
    <w:rsid w:val="00EF3741"/>
    <w:rsid w:val="00F12855"/>
    <w:rsid w:val="00F1529E"/>
    <w:rsid w:val="00F20586"/>
    <w:rsid w:val="00F35C60"/>
    <w:rsid w:val="00F56961"/>
    <w:rsid w:val="00F612D7"/>
    <w:rsid w:val="00FA0206"/>
    <w:rsid w:val="00FD41C9"/>
    <w:rsid w:val="00FF19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5512"/>
  <w15:chartTrackingRefBased/>
  <w15:docId w15:val="{B47B421C-F858-4E25-9376-6015A6A2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0B2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463272"/>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y"/>
    <w:link w:val="TextbublinyChar"/>
    <w:uiPriority w:val="99"/>
    <w:semiHidden/>
    <w:unhideWhenUsed/>
    <w:rsid w:val="0046327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63272"/>
    <w:rPr>
      <w:rFonts w:ascii="Segoe UI" w:hAnsi="Segoe UI" w:cs="Segoe UI"/>
      <w:sz w:val="18"/>
      <w:szCs w:val="18"/>
    </w:rPr>
  </w:style>
  <w:style w:type="table" w:styleId="Mriekatabuky">
    <w:name w:val="Table Grid"/>
    <w:basedOn w:val="Normlnatabuka"/>
    <w:uiPriority w:val="39"/>
    <w:rsid w:val="00463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3C1A6E"/>
    <w:pPr>
      <w:spacing w:after="0" w:line="240" w:lineRule="auto"/>
    </w:pPr>
  </w:style>
  <w:style w:type="paragraph" w:customStyle="1" w:styleId="Smlouvaodstavec">
    <w:name w:val="Smlouva_odstavec"/>
    <w:basedOn w:val="Normlny"/>
    <w:autoRedefine/>
    <w:uiPriority w:val="99"/>
    <w:rsid w:val="00281ED6"/>
    <w:pPr>
      <w:numPr>
        <w:numId w:val="4"/>
      </w:numPr>
      <w:tabs>
        <w:tab w:val="left" w:pos="708"/>
      </w:tabs>
      <w:spacing w:after="0" w:line="240" w:lineRule="auto"/>
      <w:jc w:val="both"/>
    </w:pPr>
    <w:rPr>
      <w:rFonts w:ascii="Arial" w:eastAsia="Times New Roman" w:hAnsi="Arial" w:cs="Arial"/>
      <w:lang w:eastAsia="cs-CZ"/>
    </w:rPr>
  </w:style>
  <w:style w:type="paragraph" w:styleId="Zkladntext">
    <w:name w:val="Body Text"/>
    <w:basedOn w:val="Normlny"/>
    <w:link w:val="ZkladntextChar"/>
    <w:uiPriority w:val="99"/>
    <w:rsid w:val="00281ED6"/>
    <w:pPr>
      <w:autoSpaceDE w:val="0"/>
      <w:autoSpaceDN w:val="0"/>
      <w:spacing w:after="0" w:line="240" w:lineRule="auto"/>
    </w:pPr>
    <w:rPr>
      <w:rFonts w:ascii="Arial Narrow" w:eastAsia="Times New Roman" w:hAnsi="Arial Narrow" w:cs="Times New Roman"/>
      <w:b/>
      <w:bCs/>
      <w:sz w:val="28"/>
      <w:szCs w:val="28"/>
    </w:rPr>
  </w:style>
  <w:style w:type="character" w:customStyle="1" w:styleId="ZkladntextChar">
    <w:name w:val="Základný text Char"/>
    <w:basedOn w:val="Predvolenpsmoodseku"/>
    <w:link w:val="Zkladntext"/>
    <w:uiPriority w:val="99"/>
    <w:rsid w:val="00281ED6"/>
    <w:rPr>
      <w:rFonts w:ascii="Arial Narrow" w:eastAsia="Times New Roman" w:hAnsi="Arial Narrow" w:cs="Times New Roman"/>
      <w:b/>
      <w:bCs/>
      <w:sz w:val="28"/>
      <w:szCs w:val="28"/>
    </w:rPr>
  </w:style>
  <w:style w:type="paragraph" w:styleId="Pta">
    <w:name w:val="footer"/>
    <w:basedOn w:val="Normlny"/>
    <w:link w:val="PtaChar"/>
    <w:uiPriority w:val="99"/>
    <w:rsid w:val="00281ED6"/>
    <w:pPr>
      <w:tabs>
        <w:tab w:val="center" w:pos="4536"/>
        <w:tab w:val="right" w:pos="9072"/>
      </w:tabs>
      <w:autoSpaceDE w:val="0"/>
      <w:autoSpaceDN w:val="0"/>
      <w:spacing w:after="0" w:line="240" w:lineRule="auto"/>
    </w:pPr>
    <w:rPr>
      <w:rFonts w:ascii="Times New Roman" w:eastAsia="Times New Roman" w:hAnsi="Times New Roman" w:cs="Times New Roman"/>
      <w:sz w:val="20"/>
      <w:szCs w:val="20"/>
    </w:rPr>
  </w:style>
  <w:style w:type="character" w:customStyle="1" w:styleId="PtaChar">
    <w:name w:val="Päta Char"/>
    <w:basedOn w:val="Predvolenpsmoodseku"/>
    <w:link w:val="Pta"/>
    <w:uiPriority w:val="99"/>
    <w:rsid w:val="00281ED6"/>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rsid w:val="009A693B"/>
    <w:rPr>
      <w:sz w:val="16"/>
      <w:szCs w:val="16"/>
    </w:rPr>
  </w:style>
  <w:style w:type="paragraph" w:styleId="Textkomentra">
    <w:name w:val="annotation text"/>
    <w:basedOn w:val="Normlny"/>
    <w:link w:val="TextkomentraChar"/>
    <w:uiPriority w:val="99"/>
    <w:semiHidden/>
    <w:unhideWhenUsed/>
    <w:rsid w:val="009A693B"/>
    <w:pPr>
      <w:spacing w:line="240" w:lineRule="auto"/>
    </w:pPr>
    <w:rPr>
      <w:sz w:val="20"/>
      <w:szCs w:val="20"/>
    </w:rPr>
  </w:style>
  <w:style w:type="character" w:customStyle="1" w:styleId="TextkomentraChar">
    <w:name w:val="Text komentára Char"/>
    <w:basedOn w:val="Predvolenpsmoodseku"/>
    <w:link w:val="Textkomentra"/>
    <w:uiPriority w:val="99"/>
    <w:semiHidden/>
    <w:rsid w:val="009A693B"/>
    <w:rPr>
      <w:sz w:val="20"/>
      <w:szCs w:val="20"/>
    </w:rPr>
  </w:style>
  <w:style w:type="paragraph" w:styleId="Predmetkomentra">
    <w:name w:val="annotation subject"/>
    <w:basedOn w:val="Textkomentra"/>
    <w:next w:val="Textkomentra"/>
    <w:link w:val="PredmetkomentraChar"/>
    <w:uiPriority w:val="99"/>
    <w:semiHidden/>
    <w:unhideWhenUsed/>
    <w:rsid w:val="00DC67A6"/>
    <w:rPr>
      <w:b/>
      <w:bCs/>
    </w:rPr>
  </w:style>
  <w:style w:type="character" w:customStyle="1" w:styleId="PredmetkomentraChar">
    <w:name w:val="Predmet komentára Char"/>
    <w:basedOn w:val="TextkomentraChar"/>
    <w:link w:val="Predmetkomentra"/>
    <w:uiPriority w:val="99"/>
    <w:semiHidden/>
    <w:rsid w:val="00DC67A6"/>
    <w:rPr>
      <w:b/>
      <w:bCs/>
      <w:sz w:val="20"/>
      <w:szCs w:val="20"/>
    </w:rPr>
  </w:style>
  <w:style w:type="paragraph" w:styleId="Odsekzoznamu">
    <w:name w:val="List Paragraph"/>
    <w:aliases w:val="body,Odsek zoznamu2"/>
    <w:basedOn w:val="Normlny"/>
    <w:link w:val="OdsekzoznamuChar"/>
    <w:uiPriority w:val="99"/>
    <w:qFormat/>
    <w:rsid w:val="0075635D"/>
    <w:pPr>
      <w:ind w:left="720"/>
      <w:contextualSpacing/>
    </w:pPr>
  </w:style>
  <w:style w:type="character" w:customStyle="1" w:styleId="OdsekzoznamuChar">
    <w:name w:val="Odsek zoznamu Char"/>
    <w:aliases w:val="body Char,Odsek zoznamu2 Char"/>
    <w:basedOn w:val="Predvolenpsmoodseku"/>
    <w:link w:val="Odsekzoznamu"/>
    <w:uiPriority w:val="99"/>
    <w:locked/>
    <w:rsid w:val="00FA0206"/>
  </w:style>
  <w:style w:type="character" w:styleId="slostrany">
    <w:name w:val="page number"/>
    <w:basedOn w:val="Predvolenpsmoodseku"/>
    <w:rsid w:val="00A074EB"/>
  </w:style>
  <w:style w:type="paragraph" w:customStyle="1" w:styleId="AqpPlohy">
    <w:name w:val="AqpPřílohy"/>
    <w:basedOn w:val="Normlny"/>
    <w:rsid w:val="00A074EB"/>
    <w:pPr>
      <w:numPr>
        <w:numId w:val="16"/>
      </w:numPr>
      <w:tabs>
        <w:tab w:val="clear" w:pos="284"/>
        <w:tab w:val="left" w:pos="1134"/>
        <w:tab w:val="decimal" w:pos="8505"/>
        <w:tab w:val="left" w:pos="8618"/>
      </w:tabs>
      <w:autoSpaceDE w:val="0"/>
      <w:autoSpaceDN w:val="0"/>
      <w:adjustRightInd w:val="0"/>
      <w:spacing w:before="60" w:after="20" w:line="240" w:lineRule="auto"/>
      <w:ind w:left="0" w:firstLine="0"/>
      <w:jc w:val="both"/>
    </w:pPr>
    <w:rPr>
      <w:rFonts w:ascii="Times New Roman" w:eastAsia="Arial Unicode MS" w:hAnsi="Times New Roman" w:cs="Times New Roman"/>
      <w:b/>
      <w:sz w:val="24"/>
      <w:szCs w:val="24"/>
      <w:lang w:eastAsia="cs-CZ"/>
    </w:rPr>
  </w:style>
  <w:style w:type="table" w:customStyle="1" w:styleId="TableGrid">
    <w:name w:val="TableGrid"/>
    <w:rsid w:val="008052F6"/>
    <w:pPr>
      <w:spacing w:after="0" w:line="240" w:lineRule="auto"/>
    </w:pPr>
    <w:rPr>
      <w:rFonts w:eastAsia="Times New Roman"/>
      <w:lang w:eastAsia="sk-SK"/>
    </w:rPr>
    <w:tblPr>
      <w:tblCellMar>
        <w:top w:w="0" w:type="dxa"/>
        <w:left w:w="0" w:type="dxa"/>
        <w:bottom w:w="0" w:type="dxa"/>
        <w:right w:w="0" w:type="dxa"/>
      </w:tblCellMar>
    </w:tblPr>
  </w:style>
  <w:style w:type="paragraph" w:styleId="Revzia">
    <w:name w:val="Revision"/>
    <w:hidden/>
    <w:uiPriority w:val="99"/>
    <w:semiHidden/>
    <w:rsid w:val="005A23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people" Target="people.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olo.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592B4CA2EBC384E872A35E8D05D7DCC" ma:contentTypeVersion="12" ma:contentTypeDescription="Umožňuje vytvoriť nový dokument." ma:contentTypeScope="" ma:versionID="e5e33b3874122c899a062dc29efd753c">
  <xsd:schema xmlns:xsd="http://www.w3.org/2001/XMLSchema" xmlns:xs="http://www.w3.org/2001/XMLSchema" xmlns:p="http://schemas.microsoft.com/office/2006/metadata/properties" xmlns:ns3="37ded359-09c6-4dd7-aedc-16235ec5759d" xmlns:ns4="6670158d-bf09-4cd2-9f45-9fa8b89e7f50" targetNamespace="http://schemas.microsoft.com/office/2006/metadata/properties" ma:root="true" ma:fieldsID="b1dd9b946fcfcfb6d7cf17eaf2b17e17" ns3:_="" ns4:_="">
    <xsd:import namespace="37ded359-09c6-4dd7-aedc-16235ec5759d"/>
    <xsd:import namespace="6670158d-bf09-4cd2-9f45-9fa8b89e7f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ed359-09c6-4dd7-aedc-16235ec57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70158d-bf09-4cd2-9f45-9fa8b89e7f50"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element name="SharingHintHash" ma:index="14"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E70D64-D1F1-4B68-ABCA-EBA07BD81049}">
  <ds:schemaRefs>
    <ds:schemaRef ds:uri="http://schemas.openxmlformats.org/officeDocument/2006/bibliography"/>
  </ds:schemaRefs>
</ds:datastoreItem>
</file>

<file path=customXml/itemProps2.xml><?xml version="1.0" encoding="utf-8"?>
<ds:datastoreItem xmlns:ds="http://schemas.openxmlformats.org/officeDocument/2006/customXml" ds:itemID="{3E7CEE78-9F07-4F98-903B-F21D7D247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ed359-09c6-4dd7-aedc-16235ec5759d"/>
    <ds:schemaRef ds:uri="6670158d-bf09-4cd2-9f45-9fa8b89e7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0C7530-2725-4975-9C82-7A8B1905D7B9}">
  <ds:schemaRefs>
    <ds:schemaRef ds:uri="http://schemas.microsoft.com/sharepoint/v3/contenttype/forms"/>
  </ds:schemaRefs>
</ds:datastoreItem>
</file>

<file path=customXml/itemProps4.xml><?xml version="1.0" encoding="utf-8"?>
<ds:datastoreItem xmlns:ds="http://schemas.openxmlformats.org/officeDocument/2006/customXml" ds:itemID="{AFBEB1E3-E2F5-44E0-B1B8-847C084FD8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4822</Words>
  <Characters>27490</Characters>
  <Application>Microsoft Office Word</Application>
  <DocSecurity>0</DocSecurity>
  <Lines>229</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Kanóc Alexander</dc:creator>
  <cp:keywords/>
  <dc:description/>
  <cp:lastModifiedBy>Čukašová Michaela</cp:lastModifiedBy>
  <cp:revision>3</cp:revision>
  <dcterms:created xsi:type="dcterms:W3CDTF">2022-04-27T06:43:00Z</dcterms:created>
  <dcterms:modified xsi:type="dcterms:W3CDTF">2022-04-27T06:43:00Z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0x0101000592B4CA2EBC384E872A35E8D05D7DCC</vt:lpwstr>
  </property>
</Properties>
</file>