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FA01C" w14:textId="77777777" w:rsidR="00811025" w:rsidRPr="004C0977" w:rsidRDefault="00811025" w:rsidP="00000163">
      <w:pPr>
        <w:pStyle w:val="Hlavika"/>
      </w:pPr>
    </w:p>
    <w:p w14:paraId="54F03B70" w14:textId="1E1EF8B1" w:rsidR="008C6A49" w:rsidRPr="008C34C6" w:rsidRDefault="008C6A49" w:rsidP="008C6A49">
      <w:pPr>
        <w:pStyle w:val="Hlavika"/>
        <w:rPr>
          <w:rFonts w:ascii="Arial Narrow" w:hAnsi="Arial Narrow"/>
        </w:rPr>
      </w:pPr>
      <w:r w:rsidRPr="004C0977">
        <w:rPr>
          <w:rFonts w:ascii="Arial Narrow" w:hAnsi="Arial Narrow"/>
        </w:rPr>
        <w:tab/>
      </w:r>
      <w:r w:rsidRPr="004C0977">
        <w:rPr>
          <w:rFonts w:ascii="Arial Narrow" w:hAnsi="Arial Narrow"/>
        </w:rPr>
        <w:tab/>
      </w:r>
      <w:r w:rsidRPr="004C0977">
        <w:rPr>
          <w:rFonts w:ascii="Arial Narrow" w:hAnsi="Arial Narrow"/>
        </w:rPr>
        <w:tab/>
      </w:r>
      <w:r w:rsidRPr="004C0977">
        <w:rPr>
          <w:rFonts w:ascii="Arial Narrow" w:hAnsi="Arial Narrow"/>
        </w:rPr>
        <w:tab/>
      </w:r>
      <w:r w:rsidRPr="004C0977">
        <w:rPr>
          <w:rFonts w:ascii="Arial Narrow" w:hAnsi="Arial Narrow"/>
        </w:rPr>
        <w:tab/>
      </w:r>
      <w:r w:rsidR="00C12D3C">
        <w:rPr>
          <w:rFonts w:ascii="Arial Narrow" w:hAnsi="Arial Narrow"/>
        </w:rPr>
        <w:tab/>
      </w:r>
      <w:r w:rsidR="00C12D3C">
        <w:rPr>
          <w:rFonts w:ascii="Arial Narrow" w:hAnsi="Arial Narrow"/>
        </w:rPr>
        <w:tab/>
      </w:r>
      <w:r w:rsidR="00C12D3C">
        <w:rPr>
          <w:rFonts w:ascii="Arial Narrow" w:hAnsi="Arial Narrow"/>
        </w:rPr>
        <w:tab/>
      </w:r>
      <w:r w:rsidRPr="008C34C6">
        <w:rPr>
          <w:rFonts w:ascii="Arial Narrow" w:hAnsi="Arial Narrow"/>
        </w:rPr>
        <w:t>Príloha č. 1 súťažných podkladov</w:t>
      </w:r>
    </w:p>
    <w:p w14:paraId="0483F23A" w14:textId="77777777" w:rsidR="008C6A49" w:rsidRPr="008C34C6" w:rsidRDefault="008C6A49" w:rsidP="001C4AE8">
      <w:pPr>
        <w:pStyle w:val="Default"/>
        <w:jc w:val="center"/>
        <w:rPr>
          <w:rFonts w:ascii="Arial Narrow" w:hAnsi="Arial Narrow"/>
          <w:b/>
          <w:sz w:val="22"/>
          <w:szCs w:val="22"/>
        </w:rPr>
      </w:pPr>
    </w:p>
    <w:p w14:paraId="67501312" w14:textId="217A3074" w:rsidR="001C4AE8" w:rsidRPr="008C34C6" w:rsidRDefault="00A77EA4" w:rsidP="001C4AE8">
      <w:pPr>
        <w:pStyle w:val="Default"/>
        <w:jc w:val="center"/>
        <w:rPr>
          <w:rFonts w:ascii="Arial Narrow" w:hAnsi="Arial Narrow"/>
          <w:b/>
          <w:sz w:val="22"/>
          <w:szCs w:val="22"/>
        </w:rPr>
      </w:pPr>
      <w:r w:rsidRPr="008C34C6">
        <w:rPr>
          <w:rFonts w:ascii="Arial Narrow" w:hAnsi="Arial Narrow"/>
          <w:b/>
          <w:sz w:val="22"/>
          <w:szCs w:val="22"/>
        </w:rPr>
        <w:t>Opis p</w:t>
      </w:r>
      <w:r w:rsidR="00A40250" w:rsidRPr="008C34C6">
        <w:rPr>
          <w:rFonts w:ascii="Arial Narrow" w:hAnsi="Arial Narrow"/>
          <w:b/>
          <w:sz w:val="22"/>
          <w:szCs w:val="22"/>
        </w:rPr>
        <w:t>redmet</w:t>
      </w:r>
      <w:r w:rsidRPr="008C34C6">
        <w:rPr>
          <w:rFonts w:ascii="Arial Narrow" w:hAnsi="Arial Narrow"/>
          <w:b/>
          <w:sz w:val="22"/>
          <w:szCs w:val="22"/>
        </w:rPr>
        <w:t>u</w:t>
      </w:r>
      <w:r w:rsidR="00A40250" w:rsidRPr="008C34C6">
        <w:rPr>
          <w:rFonts w:ascii="Arial Narrow" w:hAnsi="Arial Narrow"/>
          <w:b/>
          <w:sz w:val="22"/>
          <w:szCs w:val="22"/>
        </w:rPr>
        <w:t xml:space="preserve"> zákazky</w:t>
      </w:r>
    </w:p>
    <w:p w14:paraId="4F40CB2B" w14:textId="77777777" w:rsidR="00F51160" w:rsidRPr="008C34C6" w:rsidRDefault="00F51160" w:rsidP="00CA11C5">
      <w:pPr>
        <w:jc w:val="both"/>
        <w:rPr>
          <w:rFonts w:ascii="Arial Narrow" w:hAnsi="Arial Narrow"/>
          <w:b/>
          <w:sz w:val="22"/>
          <w:szCs w:val="22"/>
        </w:rPr>
      </w:pPr>
    </w:p>
    <w:p w14:paraId="1C4C9A54" w14:textId="77777777" w:rsidR="00485CDA" w:rsidRPr="008C34C6" w:rsidRDefault="00485CDA" w:rsidP="00485CDA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</w:rPr>
      </w:pPr>
    </w:p>
    <w:p w14:paraId="520A85B0" w14:textId="254E89AF" w:rsidR="00485CDA" w:rsidRPr="00565B7E" w:rsidRDefault="00485CDA" w:rsidP="00565B7E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565B7E">
        <w:rPr>
          <w:rFonts w:ascii="Arial Narrow" w:hAnsi="Arial Narrow"/>
          <w:b/>
          <w:sz w:val="22"/>
          <w:szCs w:val="22"/>
        </w:rPr>
        <w:t>Predmetom zákazky je nákup</w:t>
      </w:r>
      <w:r w:rsidR="0049602D" w:rsidRPr="00565B7E">
        <w:rPr>
          <w:rFonts w:ascii="Arial Narrow" w:hAnsi="Arial Narrow"/>
          <w:b/>
          <w:sz w:val="22"/>
          <w:szCs w:val="22"/>
        </w:rPr>
        <w:t xml:space="preserve"> </w:t>
      </w:r>
      <w:r w:rsidR="00565B7E" w:rsidRPr="00565B7E">
        <w:rPr>
          <w:rFonts w:ascii="Arial Narrow" w:hAnsi="Arial Narrow"/>
          <w:sz w:val="22"/>
          <w:szCs w:val="22"/>
          <w:lang w:eastAsia="sk-SK"/>
        </w:rPr>
        <w:t xml:space="preserve">1 </w:t>
      </w:r>
      <w:r w:rsidR="00565B7E" w:rsidRPr="00000163">
        <w:rPr>
          <w:rFonts w:ascii="Arial Narrow" w:hAnsi="Arial Narrow"/>
          <w:sz w:val="22"/>
          <w:szCs w:val="22"/>
          <w:lang w:eastAsia="sk-SK"/>
        </w:rPr>
        <w:t xml:space="preserve">ks veľkokapacitnej </w:t>
      </w:r>
      <w:r w:rsidR="00000163" w:rsidRPr="00000163">
        <w:rPr>
          <w:rFonts w:ascii="Arial Narrow" w:hAnsi="Arial Narrow"/>
          <w:sz w:val="22"/>
          <w:szCs w:val="22"/>
          <w:lang w:eastAsia="sk-SK"/>
        </w:rPr>
        <w:t xml:space="preserve">nafukovacej </w:t>
      </w:r>
      <w:r w:rsidR="00565B7E" w:rsidRPr="00000163">
        <w:rPr>
          <w:rFonts w:ascii="Arial Narrow" w:hAnsi="Arial Narrow"/>
          <w:sz w:val="22"/>
          <w:szCs w:val="22"/>
          <w:lang w:eastAsia="sk-SK"/>
        </w:rPr>
        <w:t>haly s príslušenstvom</w:t>
      </w:r>
      <w:r w:rsidR="00565B7E" w:rsidRPr="00565B7E">
        <w:rPr>
          <w:rFonts w:ascii="Arial Narrow" w:hAnsi="Arial Narrow"/>
          <w:sz w:val="22"/>
          <w:szCs w:val="22"/>
          <w:lang w:eastAsia="sk-SK"/>
        </w:rPr>
        <w:t xml:space="preserve"> a 66 ks nafukovacích stanov s príslušenstvom</w:t>
      </w:r>
      <w:r w:rsidR="004C0977" w:rsidRPr="00565B7E">
        <w:rPr>
          <w:rFonts w:ascii="Arial Narrow" w:hAnsi="Arial Narrow"/>
          <w:sz w:val="22"/>
          <w:szCs w:val="22"/>
          <w:lang w:eastAsia="ar-SA"/>
        </w:rPr>
        <w:t xml:space="preserve">, ktoré </w:t>
      </w:r>
      <w:r w:rsidR="004C0977" w:rsidRPr="00565B7E">
        <w:rPr>
          <w:rFonts w:ascii="Arial Narrow" w:hAnsi="Arial Narrow"/>
          <w:sz w:val="22"/>
          <w:szCs w:val="22"/>
        </w:rPr>
        <w:t xml:space="preserve">sa použijú </w:t>
      </w:r>
      <w:r w:rsidR="00565B7E" w:rsidRPr="00565B7E">
        <w:rPr>
          <w:rFonts w:ascii="Arial Narrow" w:hAnsi="Arial Narrow"/>
          <w:sz w:val="22"/>
          <w:szCs w:val="22"/>
        </w:rPr>
        <w:t>pri plnení úloh Hasičského a záchranného zboru pre krátkodobé i dlhodobé ubytovanie osôb a</w:t>
      </w:r>
      <w:r w:rsidR="006404B3">
        <w:rPr>
          <w:rFonts w:ascii="Arial Narrow" w:hAnsi="Arial Narrow"/>
          <w:sz w:val="22"/>
          <w:szCs w:val="22"/>
        </w:rPr>
        <w:t> </w:t>
      </w:r>
      <w:r w:rsidR="00565B7E" w:rsidRPr="00565B7E">
        <w:rPr>
          <w:rFonts w:ascii="Arial Narrow" w:hAnsi="Arial Narrow"/>
          <w:sz w:val="22"/>
          <w:szCs w:val="22"/>
        </w:rPr>
        <w:t>príslušníkov</w:t>
      </w:r>
      <w:r w:rsidR="006404B3">
        <w:rPr>
          <w:rFonts w:ascii="Arial Narrow" w:hAnsi="Arial Narrow"/>
          <w:sz w:val="22"/>
          <w:szCs w:val="22"/>
        </w:rPr>
        <w:t xml:space="preserve"> zboru</w:t>
      </w:r>
      <w:r w:rsidR="00565B7E" w:rsidRPr="00565B7E">
        <w:rPr>
          <w:rFonts w:ascii="Arial Narrow" w:hAnsi="Arial Narrow"/>
          <w:sz w:val="22"/>
          <w:szCs w:val="22"/>
        </w:rPr>
        <w:t>, uskladnenie materiálu</w:t>
      </w:r>
      <w:r w:rsidR="006404B3">
        <w:rPr>
          <w:rFonts w:ascii="Arial Narrow" w:hAnsi="Arial Narrow"/>
          <w:sz w:val="22"/>
          <w:szCs w:val="22"/>
        </w:rPr>
        <w:t xml:space="preserve"> i</w:t>
      </w:r>
      <w:r w:rsidR="00565B7E" w:rsidRPr="00565B7E">
        <w:rPr>
          <w:rFonts w:ascii="Arial Narrow" w:hAnsi="Arial Narrow"/>
          <w:sz w:val="22"/>
          <w:szCs w:val="22"/>
        </w:rPr>
        <w:t xml:space="preserve"> ako triediace stanovisko pri hromadných nešťastiach.</w:t>
      </w:r>
    </w:p>
    <w:p w14:paraId="0FE7AA0E" w14:textId="77777777" w:rsidR="004C0977" w:rsidRPr="008C34C6" w:rsidRDefault="004C0977" w:rsidP="004C0977">
      <w:pPr>
        <w:spacing w:line="276" w:lineRule="auto"/>
        <w:ind w:left="644"/>
        <w:jc w:val="both"/>
        <w:rPr>
          <w:rStyle w:val="Siln"/>
          <w:rFonts w:ascii="Arial Narrow" w:hAnsi="Arial Narrow"/>
          <w:b w:val="0"/>
          <w:bCs w:val="0"/>
        </w:rPr>
      </w:pPr>
    </w:p>
    <w:p w14:paraId="0B93BC6A" w14:textId="080E2583" w:rsidR="00E715BE" w:rsidRPr="00B80B25" w:rsidRDefault="00E715BE" w:rsidP="00E715BE">
      <w:pPr>
        <w:spacing w:after="120"/>
        <w:jc w:val="both"/>
        <w:rPr>
          <w:rFonts w:ascii="Arial Narrow" w:hAnsi="Arial Narrow"/>
          <w:b/>
          <w:sz w:val="22"/>
          <w:szCs w:val="22"/>
        </w:rPr>
      </w:pPr>
      <w:r w:rsidRPr="00B80B25">
        <w:rPr>
          <w:rFonts w:ascii="Arial Narrow" w:hAnsi="Arial Narrow"/>
          <w:b/>
          <w:sz w:val="22"/>
          <w:szCs w:val="22"/>
        </w:rPr>
        <w:t>Opis a špecifikácia jednotlivých položiek predmetu zákazky:</w:t>
      </w:r>
    </w:p>
    <w:p w14:paraId="3DAFF6BD" w14:textId="77777777" w:rsidR="00E715BE" w:rsidRDefault="00E715BE" w:rsidP="00E715BE">
      <w:pPr>
        <w:jc w:val="both"/>
        <w:rPr>
          <w:rFonts w:ascii="Arial Narrow" w:hAnsi="Arial Narrow"/>
          <w:sz w:val="22"/>
          <w:szCs w:val="22"/>
        </w:rPr>
      </w:pPr>
      <w:r w:rsidRPr="00B80B25">
        <w:rPr>
          <w:rFonts w:ascii="Arial Narrow" w:hAnsi="Arial Narrow"/>
          <w:sz w:val="22"/>
          <w:szCs w:val="22"/>
        </w:rPr>
        <w:t xml:space="preserve">Technické parametre, funkcionality resp. vlastnosti požadovaného predmetu zákazky uvedené v tejto časti podkladov sú špecifikované ako </w:t>
      </w:r>
      <w:r w:rsidRPr="00B80B25">
        <w:rPr>
          <w:rFonts w:ascii="Arial Narrow" w:hAnsi="Arial Narrow"/>
          <w:b/>
          <w:sz w:val="22"/>
          <w:szCs w:val="22"/>
        </w:rPr>
        <w:t>minimálne technické parametre, resp. minimálne technické funkcionality</w:t>
      </w:r>
      <w:r w:rsidRPr="00B80B25">
        <w:rPr>
          <w:rFonts w:ascii="Arial Narrow" w:hAnsi="Arial Narrow"/>
          <w:sz w:val="22"/>
          <w:szCs w:val="22"/>
        </w:rPr>
        <w:t xml:space="preserve"> požadovaného predmetu zákazky</w:t>
      </w:r>
    </w:p>
    <w:p w14:paraId="44F05EBD" w14:textId="77777777" w:rsidR="00565B7E" w:rsidRPr="00B80B25" w:rsidRDefault="00565B7E" w:rsidP="00E715BE">
      <w:pPr>
        <w:jc w:val="both"/>
        <w:rPr>
          <w:rFonts w:ascii="Arial Narrow" w:hAnsi="Arial Narrow"/>
          <w:sz w:val="22"/>
          <w:szCs w:val="22"/>
        </w:rPr>
      </w:pPr>
    </w:p>
    <w:p w14:paraId="6D4CEB0A" w14:textId="77777777" w:rsidR="00565B7E" w:rsidRDefault="00565B7E" w:rsidP="00565B7E">
      <w:pPr>
        <w:jc w:val="both"/>
        <w:rPr>
          <w:rFonts w:ascii="Arial Narrow" w:hAnsi="Arial Narrow"/>
          <w:b/>
          <w:sz w:val="22"/>
          <w:szCs w:val="22"/>
        </w:rPr>
      </w:pPr>
    </w:p>
    <w:p w14:paraId="3AE1CA28" w14:textId="2185A8A3" w:rsidR="00565B7E" w:rsidRPr="00062A64" w:rsidRDefault="00565B7E" w:rsidP="00565B7E">
      <w:pPr>
        <w:pStyle w:val="Popis"/>
        <w:keepNext/>
        <w:spacing w:after="120"/>
        <w:ind w:left="0" w:firstLine="0"/>
        <w:rPr>
          <w:rFonts w:ascii="Arial Narrow" w:hAnsi="Arial Narrow" w:cs="Times New Roman"/>
          <w:b w:val="0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 xml:space="preserve">Tab. </w:t>
      </w:r>
      <w:r>
        <w:rPr>
          <w:rFonts w:ascii="Arial Narrow" w:hAnsi="Arial Narrow" w:cs="Times New Roman"/>
          <w:color w:val="auto"/>
          <w:sz w:val="22"/>
          <w:szCs w:val="22"/>
        </w:rPr>
        <w:fldChar w:fldCharType="begin"/>
      </w:r>
      <w:r>
        <w:rPr>
          <w:rFonts w:ascii="Arial Narrow" w:hAnsi="Arial Narrow" w:cs="Times New Roman"/>
          <w:color w:val="auto"/>
          <w:sz w:val="22"/>
          <w:szCs w:val="22"/>
        </w:rPr>
        <w:instrText xml:space="preserve"> SEQ Tab. \* ARABIC </w:instrText>
      </w:r>
      <w:r>
        <w:rPr>
          <w:rFonts w:ascii="Arial Narrow" w:hAnsi="Arial Narrow" w:cs="Times New Roman"/>
          <w:color w:val="auto"/>
          <w:sz w:val="22"/>
          <w:szCs w:val="22"/>
        </w:rPr>
        <w:fldChar w:fldCharType="separate"/>
      </w:r>
      <w:r>
        <w:rPr>
          <w:rFonts w:ascii="Arial Narrow" w:hAnsi="Arial Narrow" w:cs="Times New Roman"/>
          <w:noProof/>
          <w:color w:val="auto"/>
          <w:sz w:val="22"/>
          <w:szCs w:val="22"/>
        </w:rPr>
        <w:t>1</w:t>
      </w:r>
      <w:r>
        <w:rPr>
          <w:rFonts w:ascii="Arial Narrow" w:hAnsi="Arial Narrow" w:cs="Times New Roman"/>
          <w:color w:val="auto"/>
          <w:sz w:val="22"/>
          <w:szCs w:val="22"/>
        </w:rPr>
        <w:fldChar w:fldCharType="end"/>
      </w:r>
      <w:r w:rsidR="00AE28CA">
        <w:rPr>
          <w:rFonts w:ascii="Arial Narrow" w:hAnsi="Arial Narrow" w:cs="Times New Roman"/>
          <w:color w:val="auto"/>
          <w:sz w:val="22"/>
          <w:szCs w:val="22"/>
        </w:rPr>
        <w:t>.</w:t>
      </w:r>
      <w:r w:rsidR="005C29BB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000163">
        <w:rPr>
          <w:rFonts w:ascii="Arial Narrow" w:hAnsi="Arial Narrow" w:cs="Times New Roman"/>
          <w:color w:val="auto"/>
          <w:sz w:val="22"/>
          <w:szCs w:val="22"/>
        </w:rPr>
        <w:t>Veľkokapacitná nafukovacia hala</w:t>
      </w:r>
    </w:p>
    <w:tbl>
      <w:tblPr>
        <w:tblStyle w:val="Mriekatabuky1"/>
        <w:tblW w:w="0" w:type="auto"/>
        <w:tblInd w:w="108" w:type="dxa"/>
        <w:tblLook w:val="04A0" w:firstRow="1" w:lastRow="0" w:firstColumn="1" w:lastColumn="0" w:noHBand="0" w:noVBand="1"/>
      </w:tblPr>
      <w:tblGrid>
        <w:gridCol w:w="2976"/>
        <w:gridCol w:w="4676"/>
        <w:gridCol w:w="3400"/>
        <w:gridCol w:w="3400"/>
      </w:tblGrid>
      <w:tr w:rsidR="00FC7DEC" w14:paraId="0763969D" w14:textId="77777777" w:rsidTr="00D743D8">
        <w:trPr>
          <w:trHeight w:val="340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152D30" w14:textId="6F17F08D" w:rsidR="00FC7DEC" w:rsidRDefault="00FC7DEC">
            <w:pPr>
              <w:spacing w:before="120" w:after="120"/>
              <w:jc w:val="center"/>
              <w:rPr>
                <w:rFonts w:ascii="Arial Narrow" w:hAnsi="Arial Narrow"/>
                <w:b/>
                <w:lang w:eastAsia="cs-CZ"/>
              </w:rPr>
            </w:pPr>
            <w:r>
              <w:rPr>
                <w:rFonts w:ascii="Arial Narrow" w:hAnsi="Arial Narrow"/>
                <w:b/>
              </w:rPr>
              <w:t>Prvky predmetu zákazky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7336F2" w14:textId="0474425E" w:rsidR="00FC7DEC" w:rsidRDefault="00FC7DEC">
            <w:pPr>
              <w:spacing w:before="120" w:after="120"/>
              <w:jc w:val="center"/>
              <w:rPr>
                <w:rFonts w:ascii="Arial Narrow" w:hAnsi="Arial Narrow"/>
                <w:b/>
                <w:lang w:eastAsia="cs-CZ"/>
              </w:rPr>
            </w:pPr>
            <w:r>
              <w:rPr>
                <w:rFonts w:ascii="Arial Narrow" w:hAnsi="Arial Narrow"/>
                <w:b/>
              </w:rPr>
              <w:t>Špecifikácia predmetu zákazky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8AC6" w14:textId="79D975DC" w:rsidR="00FC7DEC" w:rsidRDefault="00FC7DEC" w:rsidP="000443D3">
            <w:pPr>
              <w:spacing w:before="120" w:after="120"/>
              <w:jc w:val="center"/>
              <w:rPr>
                <w:rFonts w:ascii="Arial Narrow" w:hAnsi="Arial Narrow"/>
                <w:b/>
                <w:lang w:eastAsia="cs-CZ"/>
              </w:rPr>
            </w:pPr>
            <w:r>
              <w:rPr>
                <w:rFonts w:ascii="Arial Narrow" w:hAnsi="Arial Narrow" w:cs="Arial"/>
              </w:rPr>
              <w:t xml:space="preserve">Uchádzač uvedie </w:t>
            </w:r>
            <w:r>
              <w:rPr>
                <w:rFonts w:ascii="Arial Narrow" w:hAnsi="Arial Narrow" w:cs="Arial"/>
                <w:b/>
                <w:u w:val="single"/>
              </w:rPr>
              <w:t>konkrétnu technickú špecifikáciu dodávaného tovaru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b/>
                <w:u w:val="single"/>
              </w:rPr>
              <w:t>v súlade s </w:t>
            </w:r>
            <w:r w:rsidRPr="00EA776E">
              <w:rPr>
                <w:rFonts w:ascii="Arial Narrow" w:hAnsi="Arial Narrow" w:cs="Arial"/>
                <w:b/>
                <w:u w:val="single"/>
              </w:rPr>
              <w:t xml:space="preserve">bodom </w:t>
            </w:r>
            <w:r w:rsidR="000443D3">
              <w:rPr>
                <w:rFonts w:ascii="Arial Narrow" w:hAnsi="Arial Narrow" w:cs="Arial"/>
                <w:b/>
                <w:u w:val="single"/>
              </w:rPr>
              <w:t>4</w:t>
            </w:r>
            <w:r w:rsidRPr="00EA776E">
              <w:rPr>
                <w:rFonts w:ascii="Arial Narrow" w:hAnsi="Arial Narrow" w:cs="Arial"/>
                <w:b/>
                <w:u w:val="single"/>
              </w:rPr>
              <w:t>.</w:t>
            </w:r>
            <w:r w:rsidR="000443D3">
              <w:rPr>
                <w:rFonts w:ascii="Arial Narrow" w:hAnsi="Arial Narrow" w:cs="Arial"/>
                <w:b/>
                <w:u w:val="single"/>
              </w:rPr>
              <w:t>3</w:t>
            </w:r>
            <w:r w:rsidRPr="00EA776E">
              <w:rPr>
                <w:rFonts w:ascii="Arial Narrow" w:hAnsi="Arial Narrow" w:cs="Arial"/>
                <w:b/>
                <w:u w:val="single"/>
              </w:rPr>
              <w:t xml:space="preserve"> Súťažných podkladov </w:t>
            </w:r>
            <w:r w:rsidRPr="00EA776E">
              <w:rPr>
                <w:rFonts w:ascii="Arial Narrow" w:hAnsi="Arial Narrow" w:cs="Arial"/>
              </w:rPr>
              <w:t>- vlastný návrh plnenia</w:t>
            </w:r>
          </w:p>
        </w:tc>
      </w:tr>
      <w:tr w:rsidR="00FC7DEC" w14:paraId="362268B2" w14:textId="77777777" w:rsidTr="00D743D8">
        <w:trPr>
          <w:trHeight w:val="340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7A86" w14:textId="77777777" w:rsidR="00FC7DEC" w:rsidRDefault="00FC7DEC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2BB0" w14:textId="77777777" w:rsidR="00FC7DEC" w:rsidRDefault="00FC7DEC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5F48" w14:textId="58522F45" w:rsidR="00FC7DEC" w:rsidRDefault="00FC7DEC" w:rsidP="000F3425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Uchádzač uvedie pr</w:t>
            </w:r>
            <w:r w:rsidR="00E310D0">
              <w:rPr>
                <w:rFonts w:ascii="Arial Narrow" w:hAnsi="Arial Narrow" w:cs="Arial"/>
              </w:rPr>
              <w:t>ísluš</w:t>
            </w:r>
            <w:r>
              <w:rPr>
                <w:rFonts w:ascii="Arial Narrow" w:hAnsi="Arial Narrow" w:cs="Arial"/>
              </w:rPr>
              <w:t>n</w:t>
            </w:r>
            <w:r w:rsidR="00E310D0">
              <w:rPr>
                <w:rFonts w:ascii="Arial Narrow" w:hAnsi="Arial Narrow" w:cs="Arial"/>
              </w:rPr>
              <w:t xml:space="preserve">ú/é </w:t>
            </w:r>
            <w:r>
              <w:rPr>
                <w:rFonts w:ascii="Arial Narrow" w:hAnsi="Arial Narrow" w:cs="Arial"/>
              </w:rPr>
              <w:t>číselnú</w:t>
            </w:r>
            <w:r w:rsidR="00E310D0">
              <w:rPr>
                <w:rFonts w:ascii="Arial Narrow" w:hAnsi="Arial Narrow" w:cs="Arial"/>
              </w:rPr>
              <w:t>/é</w:t>
            </w:r>
            <w:r>
              <w:rPr>
                <w:rFonts w:ascii="Arial Narrow" w:hAnsi="Arial Narrow" w:cs="Arial"/>
              </w:rPr>
              <w:t xml:space="preserve"> hodnotu</w:t>
            </w:r>
            <w:r w:rsidR="00E310D0">
              <w:rPr>
                <w:rFonts w:ascii="Arial Narrow" w:hAnsi="Arial Narrow" w:cs="Arial"/>
              </w:rPr>
              <w:t>/y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E3F1" w14:textId="49721FBC" w:rsidR="00FC7DEC" w:rsidRDefault="00FC7DEC" w:rsidP="00E24C73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Uchádzač uvedie „áno/nie“</w:t>
            </w:r>
          </w:p>
        </w:tc>
      </w:tr>
      <w:tr w:rsidR="00D2481B" w14:paraId="11FE650C" w14:textId="77777777" w:rsidTr="008C46C7">
        <w:trPr>
          <w:trHeight w:val="2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7B70" w14:textId="2FD9A40B" w:rsidR="00D2481B" w:rsidRPr="00D2481B" w:rsidRDefault="00D2481B" w:rsidP="00997D6D">
            <w:pPr>
              <w:rPr>
                <w:rFonts w:ascii="Arial Narrow" w:hAnsi="Arial Narrow"/>
                <w:b/>
              </w:rPr>
            </w:pPr>
            <w:r w:rsidRPr="00D2481B">
              <w:rPr>
                <w:rFonts w:ascii="Arial Narrow" w:hAnsi="Arial Narrow"/>
                <w:b/>
              </w:rPr>
              <w:t>Výrobca:</w:t>
            </w:r>
          </w:p>
        </w:tc>
        <w:tc>
          <w:tcPr>
            <w:tcW w:w="1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C1F9" w14:textId="77777777" w:rsidR="00D2481B" w:rsidRDefault="00D2481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2481B" w14:paraId="5CEE7CA4" w14:textId="77777777" w:rsidTr="008C46C7">
        <w:trPr>
          <w:trHeight w:val="2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28D4" w14:textId="165E7BA1" w:rsidR="00D2481B" w:rsidRPr="00D2481B" w:rsidRDefault="00D2481B" w:rsidP="00997D6D">
            <w:pPr>
              <w:rPr>
                <w:rFonts w:ascii="Arial Narrow" w:hAnsi="Arial Narrow"/>
                <w:b/>
              </w:rPr>
            </w:pPr>
            <w:r w:rsidRPr="00D2481B">
              <w:rPr>
                <w:rFonts w:ascii="Arial Narrow" w:hAnsi="Arial Narrow"/>
                <w:b/>
              </w:rPr>
              <w:t>Typové označenie:</w:t>
            </w:r>
          </w:p>
        </w:tc>
        <w:tc>
          <w:tcPr>
            <w:tcW w:w="1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1092" w14:textId="77777777" w:rsidR="00D2481B" w:rsidRDefault="00D2481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F3425" w14:paraId="2D3F18CF" w14:textId="77777777" w:rsidTr="000F3425">
        <w:trPr>
          <w:trHeight w:val="2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BFDB" w14:textId="29FD2241" w:rsidR="000F3425" w:rsidRPr="00997D6D" w:rsidRDefault="000F3425" w:rsidP="00997D6D">
            <w:pPr>
              <w:rPr>
                <w:rFonts w:ascii="Arial Narrow" w:hAnsi="Arial Narrow"/>
                <w:lang w:eastAsia="cs-CZ"/>
              </w:rPr>
            </w:pPr>
            <w:r w:rsidRPr="00997D6D">
              <w:rPr>
                <w:rFonts w:ascii="Arial Narrow" w:hAnsi="Arial Narrow"/>
              </w:rPr>
              <w:t>úžitková plocha</w:t>
            </w:r>
            <w:r>
              <w:rPr>
                <w:rFonts w:ascii="Arial Narrow" w:hAnsi="Arial Narrow"/>
              </w:rPr>
              <w:t xml:space="preserve"> haly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FE97" w14:textId="309D7805" w:rsidR="000F3425" w:rsidRPr="00997D6D" w:rsidRDefault="000F3425" w:rsidP="004D7ABC">
            <w:pPr>
              <w:rPr>
                <w:rFonts w:ascii="Arial Narrow" w:hAnsi="Arial Narrow"/>
                <w:lang w:eastAsia="cs-CZ"/>
              </w:rPr>
            </w:pPr>
            <w:r w:rsidRPr="00997D6D">
              <w:rPr>
                <w:rFonts w:ascii="Arial Narrow" w:hAnsi="Arial Narrow"/>
              </w:rPr>
              <w:t>min. 180 m</w:t>
            </w:r>
            <w:r w:rsidRPr="00997D6D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052D" w14:textId="77777777" w:rsidR="000F3425" w:rsidRDefault="000F34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E208" w14:textId="7FA566E2" w:rsidR="000F3425" w:rsidRDefault="000F3425">
            <w:pPr>
              <w:jc w:val="center"/>
              <w:rPr>
                <w:rFonts w:ascii="Arial Narrow" w:hAnsi="Arial Narrow"/>
                <w:b/>
                <w:lang w:eastAsia="cs-CZ"/>
              </w:rPr>
            </w:pPr>
          </w:p>
        </w:tc>
      </w:tr>
      <w:tr w:rsidR="000F3425" w14:paraId="5BCC899B" w14:textId="77777777" w:rsidTr="000F3425">
        <w:trPr>
          <w:trHeight w:val="2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907C" w14:textId="19F32D2A" w:rsidR="000F3425" w:rsidRDefault="000F3425" w:rsidP="005B0560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5B0560">
              <w:rPr>
                <w:rFonts w:ascii="Arial Narrow" w:hAnsi="Arial Narrow"/>
              </w:rPr>
              <w:t xml:space="preserve">konštrukčné riešenie haly </w:t>
            </w:r>
          </w:p>
          <w:p w14:paraId="68A7971C" w14:textId="7370E702" w:rsidR="000F3425" w:rsidRPr="005B0560" w:rsidRDefault="000F3425" w:rsidP="005B0560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0C2E" w14:textId="1FCE1E85" w:rsidR="000F3425" w:rsidRPr="00997D6D" w:rsidRDefault="000F3425" w:rsidP="005B0560">
            <w:pPr>
              <w:rPr>
                <w:rFonts w:ascii="Arial Narrow" w:hAnsi="Arial Narrow"/>
                <w:lang w:eastAsia="cs-CZ"/>
              </w:rPr>
            </w:pPr>
            <w:r w:rsidRPr="00997D6D">
              <w:rPr>
                <w:rFonts w:ascii="Arial Narrow" w:hAnsi="Arial Narrow"/>
              </w:rPr>
              <w:t>mus</w:t>
            </w:r>
            <w:r>
              <w:rPr>
                <w:rFonts w:ascii="Arial Narrow" w:hAnsi="Arial Narrow"/>
              </w:rPr>
              <w:t>í</w:t>
            </w:r>
            <w:r w:rsidRPr="00997D6D">
              <w:rPr>
                <w:rFonts w:ascii="Arial Narrow" w:hAnsi="Arial Narrow"/>
              </w:rPr>
              <w:t xml:space="preserve"> byť zachovaná rovnaká vonkajšia výška a rovnaká vonkajšia šírka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FCB3" w14:textId="0768EF14" w:rsidR="000F3425" w:rsidRDefault="000F34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4F00" w14:textId="33B1B00F" w:rsidR="000F3425" w:rsidRDefault="000F3425">
            <w:pPr>
              <w:jc w:val="center"/>
              <w:rPr>
                <w:rFonts w:ascii="Arial Narrow" w:hAnsi="Arial Narrow"/>
                <w:b/>
                <w:lang w:eastAsia="cs-CZ"/>
              </w:rPr>
            </w:pPr>
          </w:p>
        </w:tc>
      </w:tr>
      <w:tr w:rsidR="000F3425" w14:paraId="49D65303" w14:textId="77777777" w:rsidTr="000F3425">
        <w:trPr>
          <w:trHeight w:val="2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4CFD" w14:textId="32F6E07E" w:rsidR="000F3425" w:rsidRDefault="000F3425" w:rsidP="00AE28CA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0"/>
              </w:tabs>
              <w:autoSpaceDE w:val="0"/>
              <w:autoSpaceDN w:val="0"/>
              <w:adjustRightInd w:val="0"/>
              <w:ind w:left="176" w:hanging="1004"/>
              <w:jc w:val="both"/>
              <w:rPr>
                <w:rFonts w:ascii="Arial Narrow" w:hAnsi="Arial Narrow"/>
              </w:rPr>
            </w:pPr>
            <w:r w:rsidRPr="00997D6D">
              <w:rPr>
                <w:rFonts w:ascii="Arial Narrow" w:hAnsi="Arial Narrow"/>
              </w:rPr>
              <w:t>konštrukčn</w:t>
            </w:r>
            <w:r>
              <w:rPr>
                <w:rFonts w:ascii="Arial Narrow" w:hAnsi="Arial Narrow"/>
              </w:rPr>
              <w:t>é</w:t>
            </w:r>
            <w:r w:rsidRPr="00997D6D">
              <w:rPr>
                <w:rFonts w:ascii="Arial Narrow" w:hAnsi="Arial Narrow"/>
              </w:rPr>
              <w:t xml:space="preserve"> riešen</w:t>
            </w:r>
            <w:r>
              <w:rPr>
                <w:rFonts w:ascii="Arial Narrow" w:hAnsi="Arial Narrow"/>
              </w:rPr>
              <w:t xml:space="preserve">ie </w:t>
            </w:r>
            <w:r w:rsidR="00D743D8">
              <w:rPr>
                <w:rFonts w:ascii="Arial Narrow" w:hAnsi="Arial Narrow"/>
              </w:rPr>
              <w:t>haly</w:t>
            </w:r>
            <w:del w:id="0" w:author="Juraj Vácval" w:date="2021-02-19T15:57:00Z">
              <w:r w:rsidDel="00D743D8">
                <w:rPr>
                  <w:rFonts w:ascii="Arial Narrow" w:hAnsi="Arial Narrow"/>
                </w:rPr>
                <w:delText xml:space="preserve"> </w:delText>
              </w:r>
            </w:del>
          </w:p>
          <w:p w14:paraId="7835D9BC" w14:textId="77777777" w:rsidR="000F3425" w:rsidRPr="005B0560" w:rsidDel="00EE39A0" w:rsidRDefault="000F3425" w:rsidP="00AC3EB8"/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5136" w14:textId="685F3BB8" w:rsidR="000F3425" w:rsidRPr="00AC3EB8" w:rsidRDefault="000F3425" w:rsidP="00AE28CA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0"/>
              </w:tabs>
              <w:autoSpaceDE w:val="0"/>
              <w:autoSpaceDN w:val="0"/>
              <w:adjustRightInd w:val="0"/>
              <w:ind w:left="0" w:hanging="828"/>
              <w:rPr>
                <w:rFonts w:ascii="Arial Narrow" w:hAnsi="Arial Narrow"/>
              </w:rPr>
            </w:pPr>
            <w:r w:rsidRPr="00997D6D">
              <w:rPr>
                <w:rFonts w:ascii="Arial Narrow" w:hAnsi="Arial Narrow"/>
              </w:rPr>
              <w:t xml:space="preserve">musí byť </w:t>
            </w:r>
            <w:r w:rsidR="00D743D8">
              <w:rPr>
                <w:rFonts w:ascii="Arial Narrow" w:hAnsi="Arial Narrow"/>
              </w:rPr>
              <w:t>samonosné</w:t>
            </w:r>
            <w:r>
              <w:rPr>
                <w:rFonts w:ascii="Arial Narrow" w:hAnsi="Arial Narrow"/>
              </w:rPr>
              <w:t xml:space="preserve">, bez použitia </w:t>
            </w:r>
            <w:r w:rsidRPr="00997D6D">
              <w:rPr>
                <w:rFonts w:ascii="Arial Narrow" w:hAnsi="Arial Narrow"/>
              </w:rPr>
              <w:t>prídavných podperných a rozperných konštrukcií,</w:t>
            </w:r>
            <w:r>
              <w:rPr>
                <w:rFonts w:ascii="Arial Narrow" w:hAnsi="Arial Narrow"/>
              </w:rPr>
              <w:t xml:space="preserve"> </w:t>
            </w:r>
            <w:r w:rsidRPr="00997D6D">
              <w:rPr>
                <w:rFonts w:ascii="Arial Narrow" w:hAnsi="Arial Narrow"/>
              </w:rPr>
              <w:t>okrem rozperných stabilizačných tyčí u prvého zlomu haly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CA67" w14:textId="5FA89939" w:rsidR="000F3425" w:rsidRDefault="000F34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3BD5" w14:textId="78AED225" w:rsidR="000F3425" w:rsidRDefault="000F342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00B3A" w14:paraId="78A8CA25" w14:textId="77777777" w:rsidTr="000F3425">
        <w:trPr>
          <w:trHeight w:val="2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8517" w14:textId="1B9AF36E" w:rsidR="00E00B3A" w:rsidRPr="00E00B3A" w:rsidRDefault="00E00B3A" w:rsidP="005B0560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</w:t>
            </w:r>
            <w:r w:rsidRPr="00E00B3A">
              <w:rPr>
                <w:rFonts w:ascii="Arial Narrow" w:hAnsi="Arial Narrow"/>
                <w:b/>
              </w:rPr>
              <w:t>onštrukčné riešenie haly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A1D6" w14:textId="0273A7FB" w:rsidR="00E00B3A" w:rsidRPr="00E00B3A" w:rsidRDefault="00E00B3A" w:rsidP="00E00B3A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E00B3A">
              <w:rPr>
                <w:rFonts w:ascii="Arial Narrow" w:hAnsi="Arial Narrow"/>
                <w:b/>
              </w:rPr>
              <w:t>musí umožňovať uvedenie do prevádzkyschopného stavu najneskôr do 30 minút</w:t>
            </w:r>
            <w:r>
              <w:rPr>
                <w:rFonts w:ascii="Arial Narrow" w:hAnsi="Arial Narrow"/>
                <w:b/>
              </w:rPr>
              <w:t xml:space="preserve"> (</w:t>
            </w:r>
            <w:r w:rsidRPr="00E00B3A">
              <w:rPr>
                <w:rFonts w:ascii="Arial Narrow" w:hAnsi="Arial Narrow"/>
                <w:b/>
              </w:rPr>
              <w:t>v uvedenom čase je zahrnutý aj čas potrebný na vybalenie jednotlivých častí haly z prepravných obalov a ich rozmiestnenie na mieste rozlo</w:t>
            </w:r>
            <w:r>
              <w:rPr>
                <w:rFonts w:ascii="Arial Narrow" w:hAnsi="Arial Narrow"/>
                <w:b/>
              </w:rPr>
              <w:t>ženia haly)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90D2" w14:textId="77777777" w:rsidR="00E00B3A" w:rsidRDefault="00E00B3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885A" w14:textId="77777777" w:rsidR="00E00B3A" w:rsidRDefault="00E00B3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F3425" w14:paraId="6D93E5F1" w14:textId="77777777" w:rsidTr="000F3425">
        <w:trPr>
          <w:trHeight w:val="2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930A" w14:textId="448796A5" w:rsidR="000F3425" w:rsidRPr="005B0560" w:rsidRDefault="000F3425" w:rsidP="005B0560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rozmery haly</w:t>
            </w:r>
          </w:p>
          <w:p w14:paraId="50C7EF53" w14:textId="476B51FD" w:rsidR="000F3425" w:rsidRPr="00997D6D" w:rsidRDefault="000F3425" w:rsidP="005B0560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267"/>
              <w:jc w:val="both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851D" w14:textId="3C3BDCB6" w:rsidR="000F3425" w:rsidRPr="00AC3EB8" w:rsidRDefault="000F3425" w:rsidP="00AE28CA">
            <w:pPr>
              <w:pStyle w:val="Odsekzoznamu"/>
              <w:widowControl w:val="0"/>
              <w:numPr>
                <w:ilvl w:val="1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75" w:hanging="17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Pr="006E4E20">
              <w:rPr>
                <w:rFonts w:ascii="Arial Narrow" w:hAnsi="Arial Narrow"/>
              </w:rPr>
              <w:t>in</w:t>
            </w:r>
            <w:r>
              <w:rPr>
                <w:rFonts w:ascii="Arial Narrow" w:hAnsi="Arial Narrow"/>
              </w:rPr>
              <w:t>.</w:t>
            </w:r>
            <w:r w:rsidRPr="006E4E20">
              <w:rPr>
                <w:rFonts w:ascii="Arial Narrow" w:hAnsi="Arial Narrow"/>
              </w:rPr>
              <w:t xml:space="preserve"> vnútorn</w:t>
            </w:r>
            <w:r>
              <w:rPr>
                <w:rFonts w:ascii="Arial Narrow" w:hAnsi="Arial Narrow"/>
              </w:rPr>
              <w:t>á</w:t>
            </w:r>
            <w:r w:rsidRPr="006E4E20">
              <w:rPr>
                <w:rFonts w:ascii="Arial Narrow" w:hAnsi="Arial Narrow"/>
              </w:rPr>
              <w:t xml:space="preserve"> šírk</w:t>
            </w:r>
            <w:r>
              <w:rPr>
                <w:rFonts w:ascii="Arial Narrow" w:hAnsi="Arial Narrow"/>
              </w:rPr>
              <w:t>a</w:t>
            </w:r>
            <w:r w:rsidRPr="006E4E20">
              <w:rPr>
                <w:rFonts w:ascii="Arial Narrow" w:hAnsi="Arial Narrow"/>
              </w:rPr>
              <w:t xml:space="preserve"> bez tubusu pri zemi </w:t>
            </w:r>
            <w:r w:rsidRPr="00AC3EB8">
              <w:rPr>
                <w:rFonts w:ascii="Arial Narrow" w:hAnsi="Arial Narrow"/>
              </w:rPr>
              <w:t>7 200 mm,</w:t>
            </w:r>
          </w:p>
          <w:p w14:paraId="030D5B24" w14:textId="5912D2EA" w:rsidR="000F3425" w:rsidRPr="006E4E20" w:rsidRDefault="000F3425" w:rsidP="00AE28CA">
            <w:pPr>
              <w:pStyle w:val="Odsekzoznamu"/>
              <w:widowControl w:val="0"/>
              <w:numPr>
                <w:ilvl w:val="1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75" w:hanging="17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Pr="006E4E20">
              <w:rPr>
                <w:rFonts w:ascii="Arial Narrow" w:hAnsi="Arial Narrow"/>
              </w:rPr>
              <w:t>in</w:t>
            </w:r>
            <w:r>
              <w:rPr>
                <w:rFonts w:ascii="Arial Narrow" w:hAnsi="Arial Narrow"/>
              </w:rPr>
              <w:t>.</w:t>
            </w:r>
            <w:r w:rsidRPr="006E4E20">
              <w:rPr>
                <w:rFonts w:ascii="Arial Narrow" w:hAnsi="Arial Narrow"/>
              </w:rPr>
              <w:t xml:space="preserve"> dĺžk</w:t>
            </w:r>
            <w:r>
              <w:rPr>
                <w:rFonts w:ascii="Arial Narrow" w:hAnsi="Arial Narrow"/>
              </w:rPr>
              <w:t>a</w:t>
            </w:r>
            <w:r w:rsidRPr="006E4E20">
              <w:rPr>
                <w:rFonts w:ascii="Arial Narrow" w:hAnsi="Arial Narrow"/>
              </w:rPr>
              <w:t xml:space="preserve"> 22 000 mm</w:t>
            </w:r>
          </w:p>
          <w:p w14:paraId="326E30FF" w14:textId="00673BF4" w:rsidR="000F3425" w:rsidRPr="006E4E20" w:rsidRDefault="000F3425" w:rsidP="00AE28CA">
            <w:pPr>
              <w:pStyle w:val="Odsekzoznamu"/>
              <w:widowControl w:val="0"/>
              <w:numPr>
                <w:ilvl w:val="1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75" w:hanging="17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</w:t>
            </w:r>
            <w:r w:rsidRPr="006E4E20">
              <w:rPr>
                <w:rFonts w:ascii="Arial Narrow" w:hAnsi="Arial Narrow"/>
              </w:rPr>
              <w:t>in</w:t>
            </w:r>
            <w:r>
              <w:rPr>
                <w:rFonts w:ascii="Arial Narrow" w:hAnsi="Arial Narrow"/>
              </w:rPr>
              <w:t>.</w:t>
            </w:r>
            <w:r w:rsidRPr="006E4E20">
              <w:rPr>
                <w:rFonts w:ascii="Arial Narrow" w:hAnsi="Arial Narrow"/>
              </w:rPr>
              <w:t xml:space="preserve"> vnútorn</w:t>
            </w:r>
            <w:r>
              <w:rPr>
                <w:rFonts w:ascii="Arial Narrow" w:hAnsi="Arial Narrow"/>
              </w:rPr>
              <w:t>á</w:t>
            </w:r>
            <w:r w:rsidRPr="006E4E20">
              <w:rPr>
                <w:rFonts w:ascii="Arial Narrow" w:hAnsi="Arial Narrow"/>
              </w:rPr>
              <w:t xml:space="preserve"> výšk</w:t>
            </w:r>
            <w:r>
              <w:rPr>
                <w:rFonts w:ascii="Arial Narrow" w:hAnsi="Arial Narrow"/>
              </w:rPr>
              <w:t>a</w:t>
            </w:r>
            <w:r w:rsidRPr="006E4E20">
              <w:rPr>
                <w:rFonts w:ascii="Arial Narrow" w:hAnsi="Arial Narrow"/>
              </w:rPr>
              <w:t xml:space="preserve"> v najvyššom bode stanu bez tubusu</w:t>
            </w:r>
            <w:r>
              <w:rPr>
                <w:rFonts w:ascii="Arial Narrow" w:hAnsi="Arial Narrow"/>
              </w:rPr>
              <w:t xml:space="preserve"> </w:t>
            </w:r>
            <w:r w:rsidRPr="006E4E20">
              <w:rPr>
                <w:rFonts w:ascii="Arial Narrow" w:hAnsi="Arial Narrow"/>
              </w:rPr>
              <w:t xml:space="preserve"> 4000 mm,</w:t>
            </w:r>
          </w:p>
          <w:p w14:paraId="21353233" w14:textId="6AAF93E4" w:rsidR="000F3425" w:rsidRPr="00713ED9" w:rsidRDefault="000F3425" w:rsidP="00EB6C98">
            <w:pPr>
              <w:pStyle w:val="Odsekzoznamu"/>
              <w:widowControl w:val="0"/>
              <w:numPr>
                <w:ilvl w:val="1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75" w:hanging="175"/>
              <w:rPr>
                <w:rFonts w:ascii="Arial Narrow" w:hAnsi="Arial Narrow"/>
                <w:b/>
                <w:strike/>
                <w:lang w:eastAsia="cs-CZ"/>
              </w:rPr>
            </w:pPr>
            <w:r w:rsidRPr="007220E8">
              <w:rPr>
                <w:rFonts w:ascii="Arial Narrow" w:hAnsi="Arial Narrow"/>
              </w:rPr>
              <w:t xml:space="preserve">priemer nosného tubusu min. </w:t>
            </w:r>
            <w:r w:rsidRPr="00EB6C98">
              <w:rPr>
                <w:rFonts w:ascii="Arial Narrow" w:hAnsi="Arial Narrow"/>
              </w:rPr>
              <w:t>500 mm</w:t>
            </w:r>
            <w:r w:rsidR="007220E8" w:rsidRPr="00EB6C98"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4DAF" w14:textId="77777777" w:rsidR="000F3425" w:rsidRDefault="000F34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E55D" w14:textId="620AFA12" w:rsidR="000F3425" w:rsidRDefault="000F3425">
            <w:pPr>
              <w:jc w:val="center"/>
              <w:rPr>
                <w:rFonts w:ascii="Arial Narrow" w:hAnsi="Arial Narrow"/>
                <w:b/>
                <w:lang w:eastAsia="cs-CZ"/>
              </w:rPr>
            </w:pPr>
          </w:p>
        </w:tc>
      </w:tr>
      <w:tr w:rsidR="000F3425" w14:paraId="65E858F3" w14:textId="77777777" w:rsidTr="000F3425">
        <w:trPr>
          <w:trHeight w:val="2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923F" w14:textId="77777777" w:rsidR="000F3425" w:rsidRPr="005B0560" w:rsidRDefault="000F3425" w:rsidP="005B0560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B0560">
              <w:rPr>
                <w:rFonts w:ascii="Arial Narrow" w:hAnsi="Arial Narrow"/>
              </w:rPr>
              <w:t xml:space="preserve">hala sa musí skladať z max. 5 modulov: </w:t>
            </w:r>
          </w:p>
          <w:p w14:paraId="5DE9417D" w14:textId="677AB110" w:rsidR="000F3425" w:rsidRPr="005B0560" w:rsidRDefault="000F3425" w:rsidP="005B0560">
            <w:pPr>
              <w:rPr>
                <w:rFonts w:ascii="Arial Narrow" w:hAnsi="Arial Narrow"/>
                <w:lang w:eastAsia="cs-CZ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0496" w14:textId="77777777" w:rsidR="000F3425" w:rsidRPr="005B0560" w:rsidRDefault="000F3425" w:rsidP="005B0560">
            <w:pPr>
              <w:pStyle w:val="Odsekzoznamu"/>
              <w:ind w:left="717" w:hanging="734"/>
              <w:rPr>
                <w:rFonts w:ascii="Arial Narrow" w:hAnsi="Arial Narrow"/>
              </w:rPr>
            </w:pPr>
            <w:r w:rsidRPr="005B0560">
              <w:rPr>
                <w:rFonts w:ascii="Arial Narrow" w:hAnsi="Arial Narrow"/>
              </w:rPr>
              <w:t>1x predný modul</w:t>
            </w:r>
          </w:p>
          <w:p w14:paraId="2723D572" w14:textId="77777777" w:rsidR="000F3425" w:rsidRPr="005B0560" w:rsidRDefault="000F3425" w:rsidP="005B0560">
            <w:pPr>
              <w:pStyle w:val="Odsekzoznamu"/>
              <w:ind w:left="717" w:hanging="734"/>
              <w:rPr>
                <w:rFonts w:ascii="Arial Narrow" w:hAnsi="Arial Narrow"/>
              </w:rPr>
            </w:pPr>
            <w:r w:rsidRPr="005B0560">
              <w:rPr>
                <w:rFonts w:ascii="Arial Narrow" w:hAnsi="Arial Narrow"/>
              </w:rPr>
              <w:t>3x stredový modul</w:t>
            </w:r>
          </w:p>
          <w:p w14:paraId="58824AAD" w14:textId="0FA4D257" w:rsidR="000F3425" w:rsidRPr="005B0560" w:rsidRDefault="000F3425" w:rsidP="00AC3EB8">
            <w:pPr>
              <w:pStyle w:val="Odsekzoznamu"/>
              <w:ind w:left="717" w:hanging="734"/>
              <w:rPr>
                <w:lang w:eastAsia="cs-CZ"/>
              </w:rPr>
            </w:pPr>
            <w:r w:rsidRPr="005B0560">
              <w:rPr>
                <w:rFonts w:ascii="Arial Narrow" w:hAnsi="Arial Narrow"/>
              </w:rPr>
              <w:t>1x zadný modul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E91B" w14:textId="5A2860A0" w:rsidR="000F3425" w:rsidRDefault="000F34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197B" w14:textId="34C07B10" w:rsidR="000F3425" w:rsidRDefault="000F3425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</w:tr>
      <w:tr w:rsidR="000F3425" w14:paraId="30DF00C5" w14:textId="77777777" w:rsidTr="000F3425">
        <w:trPr>
          <w:trHeight w:val="2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BF65" w14:textId="77777777" w:rsidR="000F3425" w:rsidRPr="005B0560" w:rsidRDefault="000F3425" w:rsidP="005B0560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B0560">
              <w:rPr>
                <w:rFonts w:ascii="Arial Narrow" w:hAnsi="Arial Narrow"/>
              </w:rPr>
              <w:t>moduly musia obsahovať:</w:t>
            </w:r>
          </w:p>
          <w:p w14:paraId="1DA9573E" w14:textId="5CF34351" w:rsidR="000F3425" w:rsidRDefault="000F3425">
            <w:pPr>
              <w:rPr>
                <w:rFonts w:ascii="Arial Narrow" w:hAnsi="Arial Narrow"/>
                <w:lang w:eastAsia="cs-CZ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C6A4" w14:textId="63FEABBA" w:rsidR="000F3425" w:rsidRPr="005B0560" w:rsidRDefault="00D743D8" w:rsidP="00AE28CA">
            <w:pPr>
              <w:pStyle w:val="Odsekzoznamu"/>
              <w:widowControl w:val="0"/>
              <w:numPr>
                <w:ilvl w:val="1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76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samonosnú </w:t>
            </w:r>
            <w:r w:rsidR="000F3425" w:rsidRPr="005B0560">
              <w:rPr>
                <w:rFonts w:ascii="Arial Narrow" w:hAnsi="Arial Narrow"/>
              </w:rPr>
              <w:t>konštrukciu - podľa bodu 1.1.1.</w:t>
            </w:r>
            <w:r w:rsidR="001B2C3C">
              <w:rPr>
                <w:rFonts w:ascii="Arial Narrow" w:hAnsi="Arial Narrow"/>
              </w:rPr>
              <w:t xml:space="preserve"> </w:t>
            </w:r>
            <w:r w:rsidR="001B2C3C" w:rsidRPr="0054529E">
              <w:rPr>
                <w:rFonts w:ascii="Arial Narrow" w:hAnsi="Arial Narrow"/>
                <w:color w:val="FF0000"/>
              </w:rPr>
              <w:t>tab. 1.1</w:t>
            </w:r>
            <w:r w:rsidR="000F3425" w:rsidRPr="005B0560">
              <w:rPr>
                <w:rFonts w:ascii="Arial Narrow" w:hAnsi="Arial Narrow"/>
              </w:rPr>
              <w:t>,</w:t>
            </w:r>
          </w:p>
          <w:p w14:paraId="071862C4" w14:textId="0CE34CDC" w:rsidR="000F3425" w:rsidRPr="005B0560" w:rsidRDefault="000F3425" w:rsidP="00AE28CA">
            <w:pPr>
              <w:pStyle w:val="Odsekzoznamu"/>
              <w:widowControl w:val="0"/>
              <w:numPr>
                <w:ilvl w:val="1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76" w:hanging="142"/>
              <w:rPr>
                <w:rFonts w:ascii="Arial Narrow" w:hAnsi="Arial Narrow"/>
              </w:rPr>
            </w:pPr>
            <w:r w:rsidRPr="005B0560">
              <w:rPr>
                <w:rFonts w:ascii="Arial Narrow" w:hAnsi="Arial Narrow"/>
              </w:rPr>
              <w:t xml:space="preserve">vrchný materiál (strecha a bočné steny) - podľa bodu </w:t>
            </w:r>
            <w:r>
              <w:rPr>
                <w:rFonts w:ascii="Arial Narrow" w:hAnsi="Arial Narrow"/>
              </w:rPr>
              <w:t>1.</w:t>
            </w:r>
            <w:r w:rsidRPr="005B0560">
              <w:rPr>
                <w:rFonts w:ascii="Arial Narrow" w:hAnsi="Arial Narrow"/>
              </w:rPr>
              <w:t>1.2.</w:t>
            </w:r>
            <w:r w:rsidR="001B2C3C">
              <w:rPr>
                <w:rFonts w:ascii="Arial Narrow" w:hAnsi="Arial Narrow"/>
              </w:rPr>
              <w:t xml:space="preserve"> </w:t>
            </w:r>
            <w:r w:rsidR="001B2C3C" w:rsidRPr="0054529E">
              <w:rPr>
                <w:rFonts w:ascii="Arial Narrow" w:hAnsi="Arial Narrow"/>
                <w:color w:val="FF0000"/>
              </w:rPr>
              <w:t>tab. 1.1</w:t>
            </w:r>
            <w:r w:rsidRPr="005B0560">
              <w:rPr>
                <w:rFonts w:ascii="Arial Narrow" w:hAnsi="Arial Narrow"/>
              </w:rPr>
              <w:t>,</w:t>
            </w:r>
          </w:p>
          <w:p w14:paraId="4D919CDE" w14:textId="66232925" w:rsidR="000F3425" w:rsidRPr="005B0560" w:rsidRDefault="000F3425" w:rsidP="00AE28CA">
            <w:pPr>
              <w:pStyle w:val="Odsekzoznamu"/>
              <w:widowControl w:val="0"/>
              <w:numPr>
                <w:ilvl w:val="1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76" w:hanging="142"/>
              <w:rPr>
                <w:rFonts w:ascii="Arial Narrow" w:hAnsi="Arial Narrow"/>
              </w:rPr>
            </w:pPr>
            <w:r w:rsidRPr="005B0560">
              <w:rPr>
                <w:rFonts w:ascii="Arial Narrow" w:hAnsi="Arial Narrow"/>
              </w:rPr>
              <w:t>podlahu - podľa bodu 1.1.3.</w:t>
            </w:r>
            <w:r w:rsidR="001B2C3C">
              <w:rPr>
                <w:rFonts w:ascii="Arial Narrow" w:hAnsi="Arial Narrow"/>
              </w:rPr>
              <w:t xml:space="preserve"> </w:t>
            </w:r>
            <w:r w:rsidR="001B2C3C" w:rsidRPr="0054529E">
              <w:rPr>
                <w:rFonts w:ascii="Arial Narrow" w:hAnsi="Arial Narrow"/>
                <w:color w:val="FF0000"/>
              </w:rPr>
              <w:t>tab. 1.1</w:t>
            </w:r>
            <w:r w:rsidRPr="005B0560">
              <w:rPr>
                <w:rFonts w:ascii="Arial Narrow" w:hAnsi="Arial Narrow"/>
              </w:rPr>
              <w:t>,</w:t>
            </w:r>
          </w:p>
          <w:p w14:paraId="663BDC2B" w14:textId="6B118D67" w:rsidR="000F3425" w:rsidRPr="005B0560" w:rsidRDefault="000F3425" w:rsidP="00AE28CA">
            <w:pPr>
              <w:pStyle w:val="Odsekzoznamu"/>
              <w:widowControl w:val="0"/>
              <w:numPr>
                <w:ilvl w:val="1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76" w:hanging="142"/>
              <w:rPr>
                <w:rFonts w:ascii="Arial Narrow" w:hAnsi="Arial Narrow"/>
              </w:rPr>
            </w:pPr>
            <w:r w:rsidRPr="005B0560">
              <w:rPr>
                <w:rFonts w:ascii="Arial Narrow" w:hAnsi="Arial Narrow"/>
              </w:rPr>
              <w:t>odnímateľnú izolačnú vložku - podľa bodu 1.1.4.</w:t>
            </w:r>
            <w:r w:rsidR="001B2C3C">
              <w:rPr>
                <w:rFonts w:ascii="Arial Narrow" w:hAnsi="Arial Narrow"/>
              </w:rPr>
              <w:t xml:space="preserve"> </w:t>
            </w:r>
            <w:r w:rsidR="001B2C3C" w:rsidRPr="0054529E">
              <w:rPr>
                <w:rFonts w:ascii="Arial Narrow" w:hAnsi="Arial Narrow"/>
                <w:color w:val="FF0000"/>
              </w:rPr>
              <w:t>tab. 1.1</w:t>
            </w:r>
            <w:r w:rsidRPr="005B0560">
              <w:rPr>
                <w:rFonts w:ascii="Arial Narrow" w:hAnsi="Arial Narrow"/>
              </w:rPr>
              <w:t>,</w:t>
            </w:r>
          </w:p>
          <w:p w14:paraId="217A5090" w14:textId="77777777" w:rsidR="000F3425" w:rsidRPr="005B0560" w:rsidRDefault="000F3425" w:rsidP="00AE28CA">
            <w:pPr>
              <w:pStyle w:val="Odsekzoznamu"/>
              <w:widowControl w:val="0"/>
              <w:numPr>
                <w:ilvl w:val="1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76" w:hanging="142"/>
              <w:rPr>
                <w:rFonts w:ascii="Arial Narrow" w:hAnsi="Arial Narrow"/>
              </w:rPr>
            </w:pPr>
            <w:r w:rsidRPr="005B0560">
              <w:rPr>
                <w:rFonts w:ascii="Arial Narrow" w:hAnsi="Arial Narrow"/>
              </w:rPr>
              <w:t> predný a zadný modul musí mať okná</w:t>
            </w:r>
          </w:p>
          <w:p w14:paraId="0484ADC2" w14:textId="29961F25" w:rsidR="000F3425" w:rsidRPr="00AC3EB8" w:rsidRDefault="00901D35" w:rsidP="002C723D">
            <w:pPr>
              <w:pStyle w:val="Odsekzoznamu"/>
              <w:widowControl w:val="0"/>
              <w:numPr>
                <w:ilvl w:val="1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lang w:eastAsia="cs-CZ"/>
              </w:rPr>
            </w:pPr>
            <w:r>
              <w:rPr>
                <w:rFonts w:ascii="Arial Narrow" w:hAnsi="Arial Narrow"/>
              </w:rPr>
              <w:t xml:space="preserve"> stredové </w:t>
            </w:r>
            <w:r w:rsidR="000F3425" w:rsidRPr="005B0560">
              <w:rPr>
                <w:rFonts w:ascii="Arial Narrow" w:hAnsi="Arial Narrow"/>
              </w:rPr>
              <w:t>moduly musia mať dve okná a dva bočné vstupné otvory</w:t>
            </w:r>
            <w:r w:rsidR="002C723D">
              <w:rPr>
                <w:rFonts w:ascii="Arial Narrow" w:hAnsi="Arial Narrow"/>
              </w:rPr>
              <w:t xml:space="preserve"> </w:t>
            </w:r>
            <w:r w:rsidR="002C723D" w:rsidRPr="002C723D">
              <w:rPr>
                <w:rFonts w:ascii="Arial Narrow" w:hAnsi="Arial Narrow"/>
                <w:b/>
              </w:rPr>
              <w:t>(Na každej bočnej strane stredového modulu musí byť jeden vstup a jedno okno. Celkovo teda na jednom stredovom modulu musia byť dva vstupy a dve okná.)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9B61" w14:textId="5A0FBD07" w:rsidR="000F3425" w:rsidRDefault="000F34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4196" w14:textId="6816A6CB" w:rsidR="000F3425" w:rsidRDefault="000F3425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</w:tr>
      <w:tr w:rsidR="000F3425" w14:paraId="22520D51" w14:textId="77777777" w:rsidTr="000F3425">
        <w:trPr>
          <w:trHeight w:val="2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40E8" w14:textId="0AE23868" w:rsidR="000F3425" w:rsidRPr="00AC3EB8" w:rsidRDefault="000F3425" w:rsidP="004D7ABC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004" w:hanging="970"/>
              <w:jc w:val="both"/>
              <w:rPr>
                <w:rFonts w:ascii="Arial Narrow" w:hAnsi="Arial Narrow"/>
                <w:lang w:eastAsia="cs-CZ"/>
              </w:rPr>
            </w:pPr>
            <w:r w:rsidRPr="00AC3EB8">
              <w:rPr>
                <w:rFonts w:ascii="Arial Narrow" w:hAnsi="Arial Narrow"/>
              </w:rPr>
              <w:t>samonosn</w:t>
            </w:r>
            <w:r>
              <w:rPr>
                <w:rFonts w:ascii="Arial Narrow" w:hAnsi="Arial Narrow"/>
              </w:rPr>
              <w:t>á</w:t>
            </w:r>
            <w:r w:rsidRPr="00AC3EB8">
              <w:rPr>
                <w:rFonts w:ascii="Arial Narrow" w:hAnsi="Arial Narrow"/>
              </w:rPr>
              <w:t xml:space="preserve"> konštrukcia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FF17" w14:textId="2B360D22" w:rsidR="000F3425" w:rsidRPr="00AC3EB8" w:rsidRDefault="000F3425" w:rsidP="004D7ABC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AC3EB8">
              <w:rPr>
                <w:rFonts w:ascii="Arial Narrow" w:hAnsi="Arial Narrow"/>
              </w:rPr>
              <w:t xml:space="preserve">musí byť riešená </w:t>
            </w:r>
            <w:r w:rsidRPr="007220E8">
              <w:rPr>
                <w:rFonts w:ascii="Arial Narrow" w:hAnsi="Arial Narrow"/>
                <w:strike/>
              </w:rPr>
              <w:t>ako jednovrstvová,</w:t>
            </w:r>
            <w:r w:rsidRPr="00AC3EB8">
              <w:rPr>
                <w:rFonts w:ascii="Arial Narrow" w:hAnsi="Arial Narrow"/>
              </w:rPr>
              <w:t xml:space="preserve"> bez vnútornej duše, plnená vzduchom, vyrobená technológiou vysokofrekvenčného zvárania, bez použitia lepidla,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7137" w14:textId="772D4163" w:rsidR="000F3425" w:rsidRPr="00AC3EB8" w:rsidRDefault="000F34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B5FA" w14:textId="6CE335B6" w:rsidR="000F3425" w:rsidRPr="00AC3EB8" w:rsidRDefault="000F3425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</w:tr>
      <w:tr w:rsidR="000F3425" w14:paraId="6B0141E3" w14:textId="77777777" w:rsidTr="000F3425">
        <w:trPr>
          <w:trHeight w:val="2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9991" w14:textId="7C070B38" w:rsidR="000F3425" w:rsidRPr="00713ED9" w:rsidRDefault="000F3425" w:rsidP="004D7ABC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trike/>
                <w:lang w:eastAsia="cs-CZ"/>
              </w:rPr>
            </w:pPr>
            <w:r w:rsidRPr="00713ED9">
              <w:rPr>
                <w:rFonts w:ascii="Arial Narrow" w:hAnsi="Arial Narrow"/>
                <w:strike/>
              </w:rPr>
              <w:t xml:space="preserve">samonosná konštrukcia každého modulu haly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31E8" w14:textId="20BF7D4C" w:rsidR="000F3425" w:rsidRPr="00713ED9" w:rsidRDefault="000F3425" w:rsidP="004D7ABC">
            <w:pPr>
              <w:rPr>
                <w:rFonts w:ascii="Arial Narrow" w:hAnsi="Arial Narrow"/>
                <w:b/>
                <w:strike/>
                <w:lang w:eastAsia="cs-CZ"/>
              </w:rPr>
            </w:pPr>
            <w:r w:rsidRPr="00713ED9">
              <w:rPr>
                <w:rFonts w:ascii="Arial Narrow" w:hAnsi="Arial Narrow"/>
                <w:strike/>
              </w:rPr>
              <w:t>musí byť vo vyhotovení ako jednokomorová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6983" w14:textId="1E327471" w:rsidR="000F3425" w:rsidRPr="00AC3EB8" w:rsidRDefault="000F34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ED46" w14:textId="7C3E40F1" w:rsidR="000F3425" w:rsidRPr="00AC3EB8" w:rsidRDefault="000F3425">
            <w:pPr>
              <w:jc w:val="center"/>
              <w:rPr>
                <w:rFonts w:ascii="Arial Narrow" w:hAnsi="Arial Narrow"/>
                <w:b/>
                <w:lang w:eastAsia="cs-CZ"/>
              </w:rPr>
            </w:pPr>
          </w:p>
        </w:tc>
      </w:tr>
      <w:tr w:rsidR="000F3425" w14:paraId="44121A00" w14:textId="77777777" w:rsidTr="000F3425">
        <w:trPr>
          <w:trHeight w:val="56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88CB" w14:textId="64F06B70" w:rsidR="000F3425" w:rsidRPr="00AC3EB8" w:rsidRDefault="000F3425" w:rsidP="004D7ABC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/>
                <w:lang w:eastAsia="cs-CZ"/>
              </w:rPr>
            </w:pPr>
            <w:r w:rsidRPr="00AC3EB8">
              <w:rPr>
                <w:rFonts w:ascii="Arial Narrow" w:hAnsi="Arial Narrow"/>
              </w:rPr>
              <w:t xml:space="preserve">každá komora samonosnej konštrukcie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210F" w14:textId="70C4B257" w:rsidR="000F3425" w:rsidRPr="00AC3EB8" w:rsidRDefault="000F3425" w:rsidP="00451077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  <w:tab w:val="num" w:pos="1002"/>
              </w:tabs>
              <w:autoSpaceDE w:val="0"/>
              <w:autoSpaceDN w:val="0"/>
              <w:adjustRightInd w:val="0"/>
              <w:ind w:left="34" w:hanging="100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musí mať      </w:t>
            </w:r>
            <w:r w:rsidRPr="00AC3EB8">
              <w:rPr>
                <w:rFonts w:ascii="Arial Narrow" w:hAnsi="Arial Narrow"/>
              </w:rPr>
              <w:t>musí ma</w:t>
            </w:r>
            <w:r>
              <w:rPr>
                <w:rFonts w:ascii="Arial Narrow" w:hAnsi="Arial Narrow"/>
              </w:rPr>
              <w:t>ť m</w:t>
            </w:r>
            <w:r w:rsidRPr="00AC3EB8">
              <w:rPr>
                <w:rFonts w:ascii="Arial Narrow" w:hAnsi="Arial Narrow"/>
              </w:rPr>
              <w:t>in</w:t>
            </w:r>
            <w:r>
              <w:rPr>
                <w:rFonts w:ascii="Arial Narrow" w:hAnsi="Arial Narrow"/>
              </w:rPr>
              <w:t xml:space="preserve">. </w:t>
            </w:r>
            <w:r w:rsidRPr="00AC3EB8">
              <w:rPr>
                <w:rFonts w:ascii="Arial Narrow" w:hAnsi="Arial Narrow"/>
              </w:rPr>
              <w:t>jeden nafukovací a jeden pretlakový ventil,</w:t>
            </w:r>
          </w:p>
          <w:p w14:paraId="621199CD" w14:textId="42C1EB9B" w:rsidR="000F3425" w:rsidRPr="00AC3EB8" w:rsidRDefault="000F3425">
            <w:pPr>
              <w:jc w:val="center"/>
              <w:rPr>
                <w:rFonts w:ascii="Arial Narrow" w:hAnsi="Arial Narrow"/>
                <w:b/>
                <w:lang w:eastAsia="cs-CZ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C22C" w14:textId="10A9E819" w:rsidR="000F3425" w:rsidRPr="00AC3EB8" w:rsidRDefault="000F34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6284" w14:textId="7217522F" w:rsidR="000F3425" w:rsidRPr="00AC3EB8" w:rsidRDefault="000F3425">
            <w:pPr>
              <w:jc w:val="center"/>
              <w:rPr>
                <w:rFonts w:ascii="Arial Narrow" w:hAnsi="Arial Narrow"/>
                <w:b/>
                <w:lang w:eastAsia="cs-CZ"/>
              </w:rPr>
            </w:pPr>
          </w:p>
        </w:tc>
      </w:tr>
      <w:tr w:rsidR="000F3425" w14:paraId="68F88522" w14:textId="77777777" w:rsidTr="000F3425">
        <w:trPr>
          <w:trHeight w:val="2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46BF" w14:textId="712C78C5" w:rsidR="000F3425" w:rsidRPr="00AC3EB8" w:rsidRDefault="000F3425" w:rsidP="004D7ABC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004" w:hanging="970"/>
              <w:jc w:val="both"/>
              <w:rPr>
                <w:rFonts w:ascii="Arial Narrow" w:hAnsi="Arial Narrow"/>
                <w:lang w:eastAsia="cs-CZ"/>
              </w:rPr>
            </w:pPr>
            <w:r w:rsidRPr="00AC3EB8">
              <w:rPr>
                <w:rFonts w:ascii="Arial Narrow" w:hAnsi="Arial Narrow"/>
              </w:rPr>
              <w:t xml:space="preserve">na samonosnej konštrukcii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D193" w14:textId="167DF23D" w:rsidR="000F3425" w:rsidRPr="004D7ABC" w:rsidRDefault="000F3425" w:rsidP="004D7ABC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/>
              </w:rPr>
            </w:pPr>
            <w:r w:rsidRPr="00AC3EB8">
              <w:rPr>
                <w:rFonts w:ascii="Arial Narrow" w:hAnsi="Arial Narrow"/>
              </w:rPr>
              <w:t>musia byť umiestnené prvky pre zavesenie svetiel, prístrojov, uchytenie elektrických vodičov a podobne,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377F" w14:textId="6139C0C6" w:rsidR="000F3425" w:rsidRPr="00AC3EB8" w:rsidRDefault="000F34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6103" w14:textId="5A55F412" w:rsidR="000F3425" w:rsidRPr="00AC3EB8" w:rsidRDefault="000F3425">
            <w:pPr>
              <w:jc w:val="center"/>
              <w:rPr>
                <w:rFonts w:ascii="Arial Narrow" w:hAnsi="Arial Narrow"/>
                <w:b/>
                <w:lang w:eastAsia="cs-CZ"/>
              </w:rPr>
            </w:pPr>
          </w:p>
        </w:tc>
      </w:tr>
      <w:tr w:rsidR="000F3425" w14:paraId="24F1B455" w14:textId="77777777" w:rsidTr="000F3425">
        <w:trPr>
          <w:trHeight w:val="2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4969" w14:textId="7A08DE02" w:rsidR="000F3425" w:rsidRPr="00AC3EB8" w:rsidRDefault="000F3425" w:rsidP="006F1886">
            <w:pPr>
              <w:rPr>
                <w:lang w:eastAsia="cs-CZ"/>
              </w:rPr>
            </w:pPr>
            <w:r w:rsidRPr="004D7ABC">
              <w:rPr>
                <w:rFonts w:ascii="Arial Narrow" w:hAnsi="Arial Narrow"/>
              </w:rPr>
              <w:t xml:space="preserve">vrchný materiál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5772" w14:textId="77777777" w:rsidR="000F3425" w:rsidRDefault="000F3425" w:rsidP="006F1886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/>
              </w:rPr>
            </w:pPr>
            <w:r w:rsidRPr="00AC3EB8">
              <w:rPr>
                <w:rFonts w:ascii="Arial Narrow" w:hAnsi="Arial Narrow"/>
              </w:rPr>
              <w:t xml:space="preserve">musí mať na čelných stranách uprostred umiestnené hlavné vstupné otvory otvárateľné pomocou vysokopevnostných zipsov výšky minimálne 3000 mm a šírky min. 3000 mm.  </w:t>
            </w:r>
          </w:p>
          <w:p w14:paraId="3BC515BD" w14:textId="4516DC24" w:rsidR="000F3425" w:rsidRPr="004D7ABC" w:rsidRDefault="000F3425" w:rsidP="00E7002D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/>
              </w:rPr>
            </w:pPr>
            <w:r w:rsidRPr="00AC3EB8">
              <w:rPr>
                <w:rFonts w:ascii="Arial Narrow" w:hAnsi="Arial Narrow"/>
              </w:rPr>
              <w:t>V hlavných vstupných otvoroch musí byť vstupný otvor výšky minimálne 2000 mm a šírky minimálne 1900 mm</w:t>
            </w:r>
            <w:r w:rsidR="00E7002D">
              <w:rPr>
                <w:rFonts w:ascii="Arial Narrow" w:hAnsi="Arial Narrow"/>
              </w:rPr>
              <w:t>.</w:t>
            </w:r>
            <w:r w:rsidRPr="00AC3EB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CCB3" w14:textId="77777777" w:rsidR="000F3425" w:rsidRPr="00AC3EB8" w:rsidRDefault="000F34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D463" w14:textId="3F54E1B6" w:rsidR="000F3425" w:rsidRPr="00AC3EB8" w:rsidRDefault="000F3425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</w:tr>
      <w:tr w:rsidR="000F3425" w14:paraId="0FFD66EF" w14:textId="77777777" w:rsidTr="000F3425">
        <w:trPr>
          <w:trHeight w:val="2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D69A" w14:textId="5D45D9E5" w:rsidR="000F3425" w:rsidRPr="00AC3EB8" w:rsidRDefault="000F3425" w:rsidP="004D7ABC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eastAsia="cs-CZ"/>
              </w:rPr>
            </w:pPr>
            <w:r w:rsidRPr="004D7ABC">
              <w:rPr>
                <w:rFonts w:ascii="Arial Narrow" w:hAnsi="Arial Narrow"/>
              </w:rPr>
              <w:t xml:space="preserve">vrchný materiál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B4D9" w14:textId="64C76226" w:rsidR="000F3425" w:rsidRPr="004D7ABC" w:rsidRDefault="000F3425" w:rsidP="004D7ABC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6E4E20">
              <w:rPr>
                <w:rFonts w:ascii="Arial Narrow" w:hAnsi="Arial Narrow"/>
              </w:rPr>
              <w:t>musí byť vybavený úchytmi v hornej časti vstupného otvoru pre vyrolovaný vstupný otvor (hlavný vstupný otvor aj vstupný otvor),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CE14" w14:textId="596DA00E" w:rsidR="000F3425" w:rsidRPr="00AC3EB8" w:rsidRDefault="000F34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DF89" w14:textId="4ADB66FD" w:rsidR="000F3425" w:rsidRPr="00AC3EB8" w:rsidRDefault="000F3425">
            <w:pPr>
              <w:jc w:val="center"/>
              <w:rPr>
                <w:rFonts w:ascii="Arial Narrow" w:hAnsi="Arial Narrow"/>
                <w:b/>
                <w:lang w:eastAsia="cs-CZ"/>
              </w:rPr>
            </w:pPr>
          </w:p>
        </w:tc>
      </w:tr>
      <w:tr w:rsidR="000F3425" w14:paraId="0341A367" w14:textId="77777777" w:rsidTr="000F3425">
        <w:trPr>
          <w:trHeight w:val="2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A257" w14:textId="550D6630" w:rsidR="000F3425" w:rsidRPr="00AC3EB8" w:rsidRDefault="000F3425" w:rsidP="004D7ABC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/>
                <w:lang w:eastAsia="cs-CZ"/>
              </w:rPr>
            </w:pPr>
            <w:r w:rsidRPr="00AC3EB8">
              <w:rPr>
                <w:rFonts w:ascii="Arial Narrow" w:hAnsi="Arial Narrow"/>
              </w:rPr>
              <w:t xml:space="preserve">vrchný materiál, podlaha a vstupný otvor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9744" w14:textId="77777777" w:rsidR="000F3425" w:rsidRPr="00AC3EB8" w:rsidRDefault="000F3425" w:rsidP="004D7ABC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  <w:tab w:val="num" w:pos="1002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/>
              </w:rPr>
            </w:pPr>
            <w:r w:rsidRPr="00AC3EB8">
              <w:rPr>
                <w:rFonts w:ascii="Arial Narrow" w:hAnsi="Arial Narrow"/>
              </w:rPr>
              <w:t xml:space="preserve">musia byť konštrukčne riešené tak, aby v prípade ak je vstupný otvor uzatvorený nedochádzalo k vnikaniu vody do stanu do výšky vodnej hladiny </w:t>
            </w:r>
            <w:r w:rsidRPr="00EA776E">
              <w:rPr>
                <w:rFonts w:ascii="Arial Narrow" w:hAnsi="Arial Narrow"/>
              </w:rPr>
              <w:t>minimálne 100 mm od zeme,</w:t>
            </w:r>
          </w:p>
          <w:p w14:paraId="6DFA89F7" w14:textId="4C1ECA2A" w:rsidR="000F3425" w:rsidRPr="00AC3EB8" w:rsidRDefault="000F3425">
            <w:pPr>
              <w:jc w:val="center"/>
              <w:rPr>
                <w:rFonts w:ascii="Arial Narrow" w:hAnsi="Arial Narrow"/>
                <w:b/>
                <w:lang w:eastAsia="cs-CZ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7118" w14:textId="5DA20DD4" w:rsidR="000F3425" w:rsidRPr="00AC3EB8" w:rsidRDefault="000F34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4A91" w14:textId="2539584E" w:rsidR="000F3425" w:rsidRPr="00AC3EB8" w:rsidRDefault="000F3425">
            <w:pPr>
              <w:jc w:val="center"/>
              <w:rPr>
                <w:rFonts w:ascii="Arial Narrow" w:hAnsi="Arial Narrow"/>
                <w:b/>
                <w:lang w:eastAsia="cs-CZ"/>
              </w:rPr>
            </w:pPr>
          </w:p>
        </w:tc>
      </w:tr>
      <w:tr w:rsidR="000F3425" w14:paraId="1DA5456A" w14:textId="77777777" w:rsidTr="000F3425">
        <w:trPr>
          <w:trHeight w:val="2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4A2A" w14:textId="33B1897D" w:rsidR="000F3425" w:rsidRPr="00AC3EB8" w:rsidRDefault="000F3425" w:rsidP="006F1886">
            <w:pPr>
              <w:rPr>
                <w:rFonts w:ascii="Arial Narrow" w:hAnsi="Arial Narrow"/>
                <w:lang w:eastAsia="cs-CZ"/>
              </w:rPr>
            </w:pPr>
            <w:r w:rsidRPr="00AC3EB8">
              <w:rPr>
                <w:rFonts w:ascii="Arial Narrow" w:hAnsi="Arial Narrow"/>
              </w:rPr>
              <w:t xml:space="preserve">vrchný materiál predného a zadného modulu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D306" w14:textId="30451385" w:rsidR="000F3425" w:rsidRPr="00AC3EB8" w:rsidRDefault="000F3425" w:rsidP="00E7002D">
            <w:pPr>
              <w:rPr>
                <w:rFonts w:ascii="Arial Narrow" w:hAnsi="Arial Narrow"/>
                <w:lang w:eastAsia="cs-CZ"/>
              </w:rPr>
            </w:pPr>
            <w:r w:rsidRPr="00AC3EB8">
              <w:rPr>
                <w:rFonts w:ascii="Arial Narrow" w:hAnsi="Arial Narrow"/>
              </w:rPr>
              <w:t xml:space="preserve">musí obsahovať trojvrstvové okno. Prvá vrstva musí byť z vrchného materiálu po obvode uzatvárateľná pomocou </w:t>
            </w:r>
            <w:r w:rsidRPr="00AC3EB8">
              <w:rPr>
                <w:rFonts w:ascii="Arial Narrow" w:hAnsi="Arial Narrow"/>
              </w:rPr>
              <w:lastRenderedPageBreak/>
              <w:t>suchého zipsu, druhá vrstva musí byť z priehľadného materiálu po obvode uzatvárateľná pomocou suchého zipsu a tretia vrstva zo sieťoviny zabraňujúcej vstupu lietajúceho hmyzu do stanu. Rozmery okna minimálne 5</w:t>
            </w:r>
            <w:r w:rsidR="00E7002D">
              <w:rPr>
                <w:rFonts w:ascii="Arial Narrow" w:hAnsi="Arial Narrow"/>
              </w:rPr>
              <w:t>0</w:t>
            </w:r>
            <w:r w:rsidRPr="00AC3EB8">
              <w:rPr>
                <w:rFonts w:ascii="Arial Narrow" w:hAnsi="Arial Narrow"/>
              </w:rPr>
              <w:t>0 x 3</w:t>
            </w:r>
            <w:r w:rsidR="00E7002D">
              <w:rPr>
                <w:rFonts w:ascii="Arial Narrow" w:hAnsi="Arial Narrow"/>
              </w:rPr>
              <w:t>0</w:t>
            </w:r>
            <w:r w:rsidRPr="00AC3EB8">
              <w:rPr>
                <w:rFonts w:ascii="Arial Narrow" w:hAnsi="Arial Narrow"/>
              </w:rPr>
              <w:t>0 mm,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4AA4" w14:textId="77777777" w:rsidR="000F3425" w:rsidRPr="00AC3EB8" w:rsidRDefault="000F34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36C8" w14:textId="742518B2" w:rsidR="000F3425" w:rsidRPr="00AC3EB8" w:rsidRDefault="000F3425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</w:tr>
      <w:tr w:rsidR="002C723D" w14:paraId="4101D31D" w14:textId="77777777" w:rsidTr="000F3425">
        <w:trPr>
          <w:trHeight w:val="2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0939" w14:textId="10C5C19F" w:rsidR="002C723D" w:rsidRPr="002C723D" w:rsidRDefault="002C723D" w:rsidP="004D7ABC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</w:rPr>
            </w:pPr>
            <w:r w:rsidRPr="002C723D">
              <w:rPr>
                <w:rFonts w:ascii="Arial Narrow" w:hAnsi="Arial Narrow"/>
                <w:b/>
              </w:rPr>
              <w:t>vrchný materiál predného a zadného modulu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9C5D" w14:textId="4563F4CB" w:rsidR="002C723D" w:rsidRPr="002C723D" w:rsidRDefault="002C723D" w:rsidP="004D7ABC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</w:rPr>
            </w:pPr>
            <w:r w:rsidRPr="002C723D">
              <w:rPr>
                <w:rFonts w:ascii="Arial Narrow" w:hAnsi="Arial Narrow"/>
                <w:b/>
              </w:rPr>
              <w:t>Predný aj zadný modul musia obsahovať na každej bočnej strane jedno okno, teda dve okná na predný resp. zadný modul. Celkovo musia predný a zadný modul spolu obsahovať štyri okná.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484B" w14:textId="77777777" w:rsidR="002C723D" w:rsidRPr="00AC3EB8" w:rsidRDefault="002C723D">
            <w:pPr>
              <w:keepNext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3B0B" w14:textId="77777777" w:rsidR="002C723D" w:rsidRPr="00AC3EB8" w:rsidRDefault="002C723D">
            <w:pPr>
              <w:keepNext/>
              <w:jc w:val="center"/>
              <w:rPr>
                <w:rFonts w:ascii="Arial Narrow" w:hAnsi="Arial Narrow"/>
                <w:b/>
              </w:rPr>
            </w:pPr>
          </w:p>
        </w:tc>
      </w:tr>
      <w:tr w:rsidR="000F3425" w14:paraId="65C6F752" w14:textId="77777777" w:rsidTr="000F3425">
        <w:trPr>
          <w:trHeight w:val="2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B42B" w14:textId="716773A5" w:rsidR="000F3425" w:rsidRPr="00AC3EB8" w:rsidRDefault="000F3425" w:rsidP="004D7ABC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lang w:eastAsia="cs-CZ"/>
              </w:rPr>
            </w:pPr>
            <w:r w:rsidRPr="00AC3EB8">
              <w:rPr>
                <w:rFonts w:ascii="Arial Narrow" w:hAnsi="Arial Narrow"/>
              </w:rPr>
              <w:t xml:space="preserve">vrchný materiál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CC74" w14:textId="6456FA08" w:rsidR="000F3425" w:rsidRPr="004D7ABC" w:rsidRDefault="000F3425" w:rsidP="004D7ABC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</w:rPr>
            </w:pPr>
            <w:r w:rsidRPr="00AC3EB8">
              <w:rPr>
                <w:rFonts w:ascii="Arial Narrow" w:hAnsi="Arial Narrow"/>
              </w:rPr>
              <w:t>musí byť vybavený úchytmi v hornej časti okna pre upevnenie otvorenej prvej a druhej priehľadnej vrstvy okna,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CD93" w14:textId="2CF96891" w:rsidR="000F3425" w:rsidRPr="00AC3EB8" w:rsidRDefault="000F3425">
            <w:pPr>
              <w:keepNext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8249" w14:textId="026E3401" w:rsidR="000F3425" w:rsidRPr="00AC3EB8" w:rsidRDefault="000F3425">
            <w:pPr>
              <w:keepNext/>
              <w:jc w:val="center"/>
              <w:rPr>
                <w:rFonts w:ascii="Arial Narrow" w:hAnsi="Arial Narrow"/>
                <w:b/>
                <w:lang w:eastAsia="cs-CZ"/>
              </w:rPr>
            </w:pPr>
          </w:p>
        </w:tc>
      </w:tr>
      <w:tr w:rsidR="000F3425" w14:paraId="5AD51488" w14:textId="77777777" w:rsidTr="000F3425">
        <w:trPr>
          <w:trHeight w:val="2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E599" w14:textId="46B485DD" w:rsidR="000F3425" w:rsidRPr="00AC3EB8" w:rsidRDefault="000F3425" w:rsidP="004D7ABC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lang w:eastAsia="cs-CZ"/>
              </w:rPr>
            </w:pPr>
            <w:r w:rsidRPr="00AC3EB8">
              <w:rPr>
                <w:rFonts w:ascii="Arial Narrow" w:hAnsi="Arial Narrow"/>
              </w:rPr>
              <w:t xml:space="preserve">vrchný materiál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EC22" w14:textId="013F452A" w:rsidR="000F3425" w:rsidRPr="004D7ABC" w:rsidRDefault="000F3425" w:rsidP="004D7ABC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</w:rPr>
            </w:pPr>
            <w:r w:rsidRPr="00AC3EB8">
              <w:rPr>
                <w:rFonts w:ascii="Arial Narrow" w:hAnsi="Arial Narrow"/>
              </w:rPr>
              <w:t>musí mať na bočnej stene haly medzi vertikálnymi tubusmi samonosnej konštrukcie umiestnené okno so spodným okrajom okna vo výške minimálne 1100 mm,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6ECC" w14:textId="77777777" w:rsidR="000F3425" w:rsidRPr="00AC3EB8" w:rsidRDefault="000F3425">
            <w:pPr>
              <w:keepNext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7F9B" w14:textId="43EBD09A" w:rsidR="000F3425" w:rsidRPr="00AC3EB8" w:rsidRDefault="000F3425">
            <w:pPr>
              <w:keepNext/>
              <w:jc w:val="center"/>
              <w:rPr>
                <w:rFonts w:ascii="Arial Narrow" w:hAnsi="Arial Narrow"/>
                <w:b/>
                <w:lang w:eastAsia="cs-CZ"/>
              </w:rPr>
            </w:pPr>
          </w:p>
        </w:tc>
      </w:tr>
      <w:tr w:rsidR="000F3425" w14:paraId="02872C7D" w14:textId="77777777" w:rsidTr="000F3425">
        <w:trPr>
          <w:trHeight w:val="2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7A3A" w14:textId="2C700C8B" w:rsidR="000F3425" w:rsidRPr="00AC3EB8" w:rsidRDefault="000F3425" w:rsidP="004D7ABC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Arial Narrow" w:hAnsi="Arial Narrow"/>
                <w:lang w:eastAsia="cs-CZ"/>
              </w:rPr>
            </w:pPr>
            <w:r w:rsidRPr="00AC3EB8">
              <w:rPr>
                <w:rFonts w:ascii="Arial Narrow" w:hAnsi="Arial Narrow"/>
              </w:rPr>
              <w:t xml:space="preserve">vrchný materiál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CE39" w14:textId="1DAB79C5" w:rsidR="000F3425" w:rsidRPr="004D7ABC" w:rsidRDefault="000F3425" w:rsidP="002C723D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Arial Narrow" w:hAnsi="Arial Narrow"/>
              </w:rPr>
            </w:pPr>
            <w:r w:rsidRPr="00AC3EB8">
              <w:rPr>
                <w:rFonts w:ascii="Arial Narrow" w:hAnsi="Arial Narrow"/>
              </w:rPr>
              <w:t xml:space="preserve">musí mať na každej bočnej strane </w:t>
            </w:r>
            <w:r w:rsidR="002C723D" w:rsidRPr="002C723D">
              <w:rPr>
                <w:rFonts w:ascii="Arial Narrow" w:hAnsi="Arial Narrow"/>
                <w:b/>
              </w:rPr>
              <w:t>každého modulu</w:t>
            </w:r>
            <w:r w:rsidR="002C723D">
              <w:rPr>
                <w:rFonts w:ascii="Arial Narrow" w:hAnsi="Arial Narrow"/>
              </w:rPr>
              <w:t xml:space="preserve"> </w:t>
            </w:r>
            <w:r w:rsidRPr="00AC3EB8">
              <w:rPr>
                <w:rFonts w:ascii="Arial Narrow" w:hAnsi="Arial Narrow"/>
              </w:rPr>
              <w:t>stanu dva uzatváracie otvory s priemerom minimálne 500 mm pre pripojenie kúrenia a</w:t>
            </w:r>
            <w:r w:rsidR="002C723D">
              <w:rPr>
                <w:rFonts w:ascii="Arial Narrow" w:hAnsi="Arial Narrow"/>
              </w:rPr>
              <w:t> </w:t>
            </w:r>
            <w:r w:rsidRPr="00AC3EB8">
              <w:rPr>
                <w:rFonts w:ascii="Arial Narrow" w:hAnsi="Arial Narrow"/>
              </w:rPr>
              <w:t>kl</w:t>
            </w:r>
            <w:r w:rsidR="002C723D">
              <w:rPr>
                <w:rFonts w:ascii="Arial Narrow" w:hAnsi="Arial Narrow"/>
              </w:rPr>
              <w:t xml:space="preserve">imatizácie </w:t>
            </w:r>
            <w:r w:rsidR="002C723D" w:rsidRPr="002C723D">
              <w:rPr>
                <w:rFonts w:ascii="Arial Narrow" w:hAnsi="Arial Narrow"/>
                <w:b/>
              </w:rPr>
              <w:t xml:space="preserve">(celkovo dva otvory určené buď na pripojenie klimatizácie alebo pripojenie kúrenia </w:t>
            </w:r>
            <w:proofErr w:type="spellStart"/>
            <w:r w:rsidR="002C723D" w:rsidRPr="002C723D">
              <w:rPr>
                <w:rFonts w:ascii="Arial Narrow" w:hAnsi="Arial Narrow"/>
                <w:b/>
              </w:rPr>
              <w:t>t.j</w:t>
            </w:r>
            <w:proofErr w:type="spellEnd"/>
            <w:r w:rsidR="002C723D" w:rsidRPr="002C723D">
              <w:rPr>
                <w:rFonts w:ascii="Arial Narrow" w:hAnsi="Arial Narrow"/>
                <w:b/>
              </w:rPr>
              <w:t>. jeden otvor bude použiteľný za určitých podmienok na pripojenie klimatizácie a pri iných podmienkach na pripojenie kúrenia.)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7DC6" w14:textId="77777777" w:rsidR="000F3425" w:rsidRPr="00AC3EB8" w:rsidRDefault="000F3425">
            <w:pPr>
              <w:keepNext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F23F" w14:textId="7DA0BFA1" w:rsidR="000F3425" w:rsidRPr="00AC3EB8" w:rsidRDefault="000F3425">
            <w:pPr>
              <w:keepNext/>
              <w:jc w:val="center"/>
              <w:rPr>
                <w:rFonts w:ascii="Arial Narrow" w:hAnsi="Arial Narrow"/>
                <w:b/>
                <w:lang w:eastAsia="cs-CZ"/>
              </w:rPr>
            </w:pPr>
          </w:p>
        </w:tc>
      </w:tr>
      <w:tr w:rsidR="002C723D" w14:paraId="5388E87B" w14:textId="77777777" w:rsidTr="000F3425">
        <w:trPr>
          <w:trHeight w:val="2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361D" w14:textId="4197F30D" w:rsidR="002C723D" w:rsidRPr="002C723D" w:rsidRDefault="002C723D" w:rsidP="004D7ABC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/>
                <w:b/>
              </w:rPr>
            </w:pPr>
            <w:r w:rsidRPr="002C723D">
              <w:rPr>
                <w:rFonts w:ascii="Arial Narrow" w:hAnsi="Arial Narrow"/>
                <w:b/>
              </w:rPr>
              <w:t>Vrchný materiál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A7FE" w14:textId="0A8A806D" w:rsidR="002C723D" w:rsidRPr="002C723D" w:rsidRDefault="002C723D" w:rsidP="004D7ABC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/>
                <w:b/>
              </w:rPr>
            </w:pPr>
            <w:r w:rsidRPr="002C723D">
              <w:rPr>
                <w:rFonts w:ascii="Arial Narrow" w:hAnsi="Arial Narrow"/>
                <w:b/>
              </w:rPr>
              <w:t>musí mať na každej bočnej strane každého modulu stanu dva uzatváracie otvory s priemerom minimálne 100 mm pre prívod elektrických vodičov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6A42" w14:textId="77777777" w:rsidR="002C723D" w:rsidRPr="00AC3EB8" w:rsidRDefault="002C723D">
            <w:pPr>
              <w:keepNext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2C30" w14:textId="77777777" w:rsidR="002C723D" w:rsidRPr="00AC3EB8" w:rsidRDefault="002C723D">
            <w:pPr>
              <w:keepNext/>
              <w:jc w:val="center"/>
              <w:rPr>
                <w:rFonts w:ascii="Arial Narrow" w:hAnsi="Arial Narrow"/>
                <w:b/>
              </w:rPr>
            </w:pPr>
          </w:p>
        </w:tc>
      </w:tr>
      <w:tr w:rsidR="000F3425" w14:paraId="22D7502C" w14:textId="77777777" w:rsidTr="000F3425">
        <w:trPr>
          <w:trHeight w:val="2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AB0A" w14:textId="3DCD7156" w:rsidR="000F3425" w:rsidRPr="00AC3EB8" w:rsidRDefault="000F3425" w:rsidP="004D7ABC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/>
              </w:rPr>
            </w:pPr>
            <w:r w:rsidRPr="00AC3EB8">
              <w:rPr>
                <w:rFonts w:ascii="Arial Narrow" w:hAnsi="Arial Narrow"/>
              </w:rPr>
              <w:t xml:space="preserve">vrchný materiál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721B" w14:textId="7AE411E8" w:rsidR="000F3425" w:rsidRPr="004D7ABC" w:rsidRDefault="000F3425" w:rsidP="004D7ABC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/>
              </w:rPr>
            </w:pPr>
            <w:r w:rsidRPr="00AC3EB8">
              <w:rPr>
                <w:rFonts w:ascii="Arial Narrow" w:hAnsi="Arial Narrow"/>
              </w:rPr>
              <w:t>musí mať nad každým oknom vetrací otvor zabezpečujúci prirodzenú výmenu vzduchu v stane. Vetrací otvor musí byť uzatvorený sieťovinou zabraňujúcej vstupu lietajúceho hmyzu do stanu a voľne prekrytý vonkajším materiálom,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37BC" w14:textId="3DFF1202" w:rsidR="000F3425" w:rsidRPr="00AC3EB8" w:rsidRDefault="000F3425">
            <w:pPr>
              <w:keepNext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369E" w14:textId="728F81BE" w:rsidR="000F3425" w:rsidRPr="00AC3EB8" w:rsidRDefault="000F3425">
            <w:pPr>
              <w:keepNext/>
              <w:jc w:val="center"/>
              <w:rPr>
                <w:rFonts w:ascii="Arial Narrow" w:hAnsi="Arial Narrow"/>
                <w:b/>
              </w:rPr>
            </w:pPr>
          </w:p>
        </w:tc>
      </w:tr>
      <w:tr w:rsidR="000F3425" w14:paraId="7FACFB4A" w14:textId="77777777" w:rsidTr="000F3425">
        <w:trPr>
          <w:trHeight w:val="2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4EEE" w14:textId="051A156F" w:rsidR="000F3425" w:rsidRPr="00AC3EB8" w:rsidRDefault="000F3425" w:rsidP="004D7ABC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Arial Narrow" w:hAnsi="Arial Narrow"/>
              </w:rPr>
            </w:pPr>
            <w:r w:rsidRPr="00AC3EB8">
              <w:rPr>
                <w:rFonts w:ascii="Arial Narrow" w:hAnsi="Arial Narrow"/>
              </w:rPr>
              <w:t xml:space="preserve">vstupné otvory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FBDD" w14:textId="30AACEAE" w:rsidR="000F3425" w:rsidRPr="004D7ABC" w:rsidRDefault="000F3425" w:rsidP="00901D35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Arial Narrow" w:hAnsi="Arial Narrow"/>
              </w:rPr>
            </w:pPr>
            <w:r w:rsidRPr="00AC3EB8">
              <w:rPr>
                <w:rFonts w:ascii="Arial Narrow" w:hAnsi="Arial Narrow"/>
              </w:rPr>
              <w:t>musia byť konštrukčn</w:t>
            </w:r>
            <w:r w:rsidR="00901D35">
              <w:rPr>
                <w:rFonts w:ascii="Arial Narrow" w:hAnsi="Arial Narrow"/>
              </w:rPr>
              <w:t xml:space="preserve">e riešené tak, aby sa hala </w:t>
            </w:r>
            <w:r w:rsidRPr="00AC3EB8">
              <w:rPr>
                <w:rFonts w:ascii="Arial Narrow" w:hAnsi="Arial Narrow"/>
              </w:rPr>
              <w:t>a stany dali medzi sebou spájať bez použitia ďalších spojovacích dielov</w:t>
            </w:r>
            <w:r w:rsidR="002C723D">
              <w:rPr>
                <w:rFonts w:ascii="Arial Narrow" w:hAnsi="Arial Narrow"/>
              </w:rPr>
              <w:t xml:space="preserve"> </w:t>
            </w:r>
            <w:r w:rsidR="002C723D" w:rsidRPr="002C723D">
              <w:rPr>
                <w:rFonts w:ascii="Arial Narrow" w:hAnsi="Arial Narrow"/>
                <w:b/>
              </w:rPr>
              <w:t>(platí pre hlavné aj bočné vstupné otvory)</w:t>
            </w:r>
            <w:r w:rsidRPr="00AC3EB8">
              <w:rPr>
                <w:rFonts w:ascii="Arial Narrow" w:hAnsi="Arial Narrow"/>
              </w:rPr>
              <w:t>,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D19C" w14:textId="7D62BA14" w:rsidR="000F3425" w:rsidRPr="00AC3EB8" w:rsidRDefault="000F3425">
            <w:pPr>
              <w:keepNext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53C8" w14:textId="7322A9D9" w:rsidR="000F3425" w:rsidRPr="00AC3EB8" w:rsidRDefault="000F3425">
            <w:pPr>
              <w:keepNext/>
              <w:jc w:val="center"/>
              <w:rPr>
                <w:rFonts w:ascii="Arial Narrow" w:hAnsi="Arial Narrow"/>
                <w:b/>
              </w:rPr>
            </w:pPr>
          </w:p>
        </w:tc>
      </w:tr>
      <w:tr w:rsidR="000F3425" w14:paraId="54170BFA" w14:textId="77777777" w:rsidTr="00E310D0">
        <w:trPr>
          <w:trHeight w:val="5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03C4" w14:textId="0B4C5249" w:rsidR="000F3425" w:rsidRPr="00AC3EB8" w:rsidRDefault="000F3425" w:rsidP="004D7ABC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/>
              </w:rPr>
            </w:pPr>
            <w:r w:rsidRPr="00AC3EB8">
              <w:rPr>
                <w:rFonts w:ascii="Arial Narrow" w:hAnsi="Arial Narrow"/>
              </w:rPr>
              <w:t xml:space="preserve">na </w:t>
            </w:r>
            <w:r w:rsidR="00311DC6">
              <w:rPr>
                <w:rFonts w:ascii="Arial Narrow" w:hAnsi="Arial Narrow"/>
              </w:rPr>
              <w:t>vrchnom materiáli</w:t>
            </w:r>
            <w:r w:rsidRPr="00AC3EB8">
              <w:rPr>
                <w:rFonts w:ascii="Arial Narrow" w:hAnsi="Arial Narrow"/>
              </w:rPr>
              <w:t xml:space="preserve"> z vonkajšej strany,</w:t>
            </w:r>
          </w:p>
          <w:p w14:paraId="6B62493C" w14:textId="77777777" w:rsidR="000F3425" w:rsidRPr="00AC3EB8" w:rsidRDefault="000F3425" w:rsidP="004D7ABC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004"/>
              <w:jc w:val="both"/>
              <w:rPr>
                <w:rFonts w:ascii="Arial Narrow" w:hAnsi="Arial Narrow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7956" w14:textId="18877AAD" w:rsidR="000F3425" w:rsidRPr="00AC3EB8" w:rsidRDefault="000F3425" w:rsidP="004D7ABC">
            <w:pPr>
              <w:rPr>
                <w:rFonts w:ascii="Arial Narrow" w:hAnsi="Arial Narrow"/>
                <w:b/>
              </w:rPr>
            </w:pPr>
            <w:r w:rsidRPr="00AC3EB8">
              <w:rPr>
                <w:rFonts w:ascii="Arial Narrow" w:hAnsi="Arial Narrow"/>
              </w:rPr>
              <w:t>musia byť v mieste vertikálneho tubusu na oboch bočných stranách osadené úchyty pre kotviace laná pre zaistenie stability haly pri veternom počasí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9EEC" w14:textId="4F898BEC" w:rsidR="000F3425" w:rsidRPr="00AC3EB8" w:rsidRDefault="000F3425">
            <w:pPr>
              <w:keepNext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995C" w14:textId="73819107" w:rsidR="000F3425" w:rsidRPr="00AC3EB8" w:rsidRDefault="000F3425">
            <w:pPr>
              <w:keepNext/>
              <w:jc w:val="center"/>
              <w:rPr>
                <w:rFonts w:ascii="Arial Narrow" w:hAnsi="Arial Narrow"/>
                <w:b/>
              </w:rPr>
            </w:pPr>
          </w:p>
        </w:tc>
      </w:tr>
      <w:tr w:rsidR="000F3425" w14:paraId="7D844258" w14:textId="77777777" w:rsidTr="000F3425">
        <w:trPr>
          <w:trHeight w:val="2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1585" w14:textId="77777777" w:rsidR="000F3425" w:rsidRPr="00AC3EB8" w:rsidRDefault="000F3425" w:rsidP="004D7ABC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/>
              </w:rPr>
            </w:pPr>
            <w:r w:rsidRPr="00AC3EB8">
              <w:rPr>
                <w:rFonts w:ascii="Arial Narrow" w:hAnsi="Arial Narrow"/>
              </w:rPr>
              <w:t>odnímateľná izolačná vložka musí spĺňať nasledovné požiadavky:</w:t>
            </w:r>
          </w:p>
          <w:p w14:paraId="437AFF52" w14:textId="77777777" w:rsidR="000F3425" w:rsidRPr="00AC3EB8" w:rsidRDefault="000F3425" w:rsidP="004D7ABC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004"/>
              <w:jc w:val="both"/>
              <w:rPr>
                <w:rFonts w:ascii="Arial Narrow" w:hAnsi="Arial Narrow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EC56" w14:textId="77777777" w:rsidR="000F3425" w:rsidRPr="00AC3EB8" w:rsidRDefault="000F3425" w:rsidP="00AE28CA">
            <w:pPr>
              <w:pStyle w:val="Odsekzoznamu"/>
              <w:widowControl w:val="0"/>
              <w:numPr>
                <w:ilvl w:val="1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ascii="Arial Narrow" w:hAnsi="Arial Narrow"/>
              </w:rPr>
            </w:pPr>
            <w:r w:rsidRPr="00AC3EB8">
              <w:rPr>
                <w:rFonts w:ascii="Arial Narrow" w:hAnsi="Arial Narrow"/>
              </w:rPr>
              <w:t xml:space="preserve">musí byť vyhotovená ako viac dielna. Jeden diel musí vyplniť samostatne priestor medzi dvoma tubusmi samonosnej konštrukcie, </w:t>
            </w:r>
          </w:p>
          <w:p w14:paraId="0C677F9A" w14:textId="77777777" w:rsidR="000F3425" w:rsidRPr="00AC3EB8" w:rsidRDefault="000F3425" w:rsidP="00AE28CA">
            <w:pPr>
              <w:pStyle w:val="Odsekzoznamu"/>
              <w:widowControl w:val="0"/>
              <w:numPr>
                <w:ilvl w:val="1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ascii="Arial Narrow" w:hAnsi="Arial Narrow"/>
              </w:rPr>
            </w:pPr>
            <w:r w:rsidRPr="00AC3EB8">
              <w:rPr>
                <w:rFonts w:ascii="Arial Narrow" w:hAnsi="Arial Narrow"/>
              </w:rPr>
              <w:t xml:space="preserve">musí sa dať pripevniť na tubusy samonosnej konštrukcie stanu pomocou suchého zipsu, </w:t>
            </w:r>
          </w:p>
          <w:p w14:paraId="7997010C" w14:textId="5D9F5135" w:rsidR="000F3425" w:rsidRPr="00AC3EB8" w:rsidRDefault="000F3425" w:rsidP="00AE28CA">
            <w:pPr>
              <w:pStyle w:val="Odsekzoznamu"/>
              <w:widowControl w:val="0"/>
              <w:numPr>
                <w:ilvl w:val="1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ascii="Arial Narrow" w:hAnsi="Arial Narrow"/>
              </w:rPr>
            </w:pPr>
            <w:r w:rsidRPr="00AC3EB8">
              <w:rPr>
                <w:rFonts w:ascii="Arial Narrow" w:hAnsi="Arial Narrow"/>
              </w:rPr>
              <w:t>musí obsahovať dvojvrstvové okná v rovnakom počte a umiestnení ak</w:t>
            </w:r>
            <w:r w:rsidR="00994E17">
              <w:rPr>
                <w:rFonts w:ascii="Arial Narrow" w:hAnsi="Arial Narrow"/>
              </w:rPr>
              <w:t>o sú okná na vonkajšom materiáli</w:t>
            </w:r>
            <w:r w:rsidRPr="00AC3EB8">
              <w:rPr>
                <w:rFonts w:ascii="Arial Narrow" w:hAnsi="Arial Narrow"/>
              </w:rPr>
              <w:t xml:space="preserve">. Prvá vrstva okna musí byť z priehľadného materiálu po obvode </w:t>
            </w:r>
            <w:r w:rsidRPr="00AC3EB8">
              <w:rPr>
                <w:rFonts w:ascii="Arial Narrow" w:hAnsi="Arial Narrow"/>
              </w:rPr>
              <w:lastRenderedPageBreak/>
              <w:t xml:space="preserve">uzatvárateľná pomocou suchého zipsu a druhá vrstva zo sieťoviny zabraňujúcej vstupu lietajúceho hmyzu do stanu, </w:t>
            </w:r>
          </w:p>
          <w:p w14:paraId="21191E96" w14:textId="7DCBE8DC" w:rsidR="002C723D" w:rsidRPr="002C723D" w:rsidRDefault="002C723D" w:rsidP="00AE28CA">
            <w:pPr>
              <w:pStyle w:val="Odsekzoznamu"/>
              <w:widowControl w:val="0"/>
              <w:numPr>
                <w:ilvl w:val="1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musí obsahovať dvere, ktoré svojimi rozmermi a umiestnením kopírujú rozmiestnenie </w:t>
            </w:r>
            <w:r w:rsidR="00B9395B">
              <w:rPr>
                <w:rFonts w:ascii="Arial Narrow" w:hAnsi="Arial Narrow"/>
                <w:b/>
              </w:rPr>
              <w:t>vstupné otvory na vrchnom materiáli jednotlivých modulov haly,</w:t>
            </w:r>
          </w:p>
          <w:p w14:paraId="60A1C953" w14:textId="06590B74" w:rsidR="000F3425" w:rsidRPr="004B2DD8" w:rsidRDefault="000F3425" w:rsidP="00AE28CA">
            <w:pPr>
              <w:pStyle w:val="Odsekzoznamu"/>
              <w:widowControl w:val="0"/>
              <w:numPr>
                <w:ilvl w:val="1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ascii="Arial Narrow" w:hAnsi="Arial Narrow"/>
                <w:b/>
              </w:rPr>
            </w:pPr>
            <w:r w:rsidRPr="00AC3EB8">
              <w:rPr>
                <w:rFonts w:ascii="Arial Narrow" w:hAnsi="Arial Narrow"/>
              </w:rPr>
              <w:t xml:space="preserve">musí byť vybavená úchytmi pre upevnenie otvoreného priehľadného okna.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F4C3" w14:textId="6AC9C3E9" w:rsidR="000F3425" w:rsidRPr="00AC3EB8" w:rsidRDefault="000F3425">
            <w:pPr>
              <w:keepNext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5B81" w14:textId="6B463101" w:rsidR="000F3425" w:rsidRPr="00AC3EB8" w:rsidRDefault="000F3425">
            <w:pPr>
              <w:keepNext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16C26379" w14:textId="77777777" w:rsidR="00565B7E" w:rsidRDefault="00565B7E" w:rsidP="00565B7E">
      <w:pPr>
        <w:pStyle w:val="Popis"/>
        <w:keepNext/>
        <w:spacing w:after="120"/>
        <w:rPr>
          <w:rFonts w:ascii="Arial Narrow" w:hAnsi="Arial Narrow" w:cs="Times New Roman"/>
          <w:color w:val="auto"/>
          <w:sz w:val="22"/>
          <w:szCs w:val="22"/>
        </w:rPr>
      </w:pPr>
    </w:p>
    <w:p w14:paraId="3A6EC4F1" w14:textId="352E39A2" w:rsidR="00565B7E" w:rsidRDefault="00994E17" w:rsidP="00565B7E">
      <w:pPr>
        <w:pStyle w:val="Popis"/>
        <w:keepNext/>
        <w:spacing w:after="120"/>
        <w:ind w:left="0" w:firstLine="0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 xml:space="preserve">Tab. 1. 1. </w:t>
      </w:r>
      <w:r w:rsidR="004B2DD8">
        <w:rPr>
          <w:rFonts w:ascii="Arial Narrow" w:hAnsi="Arial Narrow" w:cs="Times New Roman"/>
          <w:color w:val="auto"/>
          <w:sz w:val="22"/>
          <w:szCs w:val="22"/>
        </w:rPr>
        <w:t>Požiadavky na materiálové riešenie</w:t>
      </w:r>
    </w:p>
    <w:tbl>
      <w:tblPr>
        <w:tblStyle w:val="Mriekatabuky1"/>
        <w:tblW w:w="0" w:type="auto"/>
        <w:tblInd w:w="0" w:type="dxa"/>
        <w:tblLook w:val="04A0" w:firstRow="1" w:lastRow="0" w:firstColumn="1" w:lastColumn="0" w:noHBand="0" w:noVBand="1"/>
      </w:tblPr>
      <w:tblGrid>
        <w:gridCol w:w="2293"/>
        <w:gridCol w:w="5585"/>
        <w:gridCol w:w="3341"/>
        <w:gridCol w:w="3341"/>
      </w:tblGrid>
      <w:tr w:rsidR="00FC7DEC" w14:paraId="2172DF68" w14:textId="77777777" w:rsidTr="00D743D8">
        <w:trPr>
          <w:trHeight w:val="340"/>
        </w:trPr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8633EE" w14:textId="6E90C3AC" w:rsidR="00FC7DEC" w:rsidRDefault="00FC7DEC">
            <w:pPr>
              <w:spacing w:before="120" w:after="120"/>
              <w:jc w:val="center"/>
              <w:rPr>
                <w:rFonts w:ascii="Arial Narrow" w:hAnsi="Arial Narrow"/>
                <w:b/>
                <w:lang w:eastAsia="cs-CZ"/>
              </w:rPr>
            </w:pPr>
            <w:r>
              <w:rPr>
                <w:rFonts w:ascii="Arial Narrow" w:hAnsi="Arial Narrow"/>
                <w:b/>
              </w:rPr>
              <w:t>Prvky predmetu zákazky</w:t>
            </w:r>
          </w:p>
        </w:tc>
        <w:tc>
          <w:tcPr>
            <w:tcW w:w="5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831E42" w14:textId="42AF9AD7" w:rsidR="00FC7DEC" w:rsidRDefault="00FC7DEC">
            <w:pPr>
              <w:spacing w:before="120" w:after="120"/>
              <w:jc w:val="center"/>
              <w:rPr>
                <w:rFonts w:ascii="Arial Narrow" w:hAnsi="Arial Narrow"/>
                <w:b/>
                <w:lang w:eastAsia="cs-CZ"/>
              </w:rPr>
            </w:pPr>
            <w:r>
              <w:rPr>
                <w:rFonts w:ascii="Arial Narrow" w:hAnsi="Arial Narrow"/>
                <w:b/>
              </w:rPr>
              <w:t>Špecifikácia predmetu zákazky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EBAA" w14:textId="3B82BC84" w:rsidR="00FC7DEC" w:rsidRDefault="00FC7DEC" w:rsidP="0083152A">
            <w:pPr>
              <w:spacing w:before="120" w:after="120"/>
              <w:jc w:val="center"/>
              <w:rPr>
                <w:rFonts w:ascii="Arial Narrow" w:hAnsi="Arial Narrow"/>
                <w:b/>
                <w:lang w:eastAsia="cs-CZ"/>
              </w:rPr>
            </w:pPr>
            <w:r>
              <w:rPr>
                <w:rFonts w:ascii="Arial Narrow" w:hAnsi="Arial Narrow" w:cs="Arial"/>
              </w:rPr>
              <w:t xml:space="preserve">Uchádzač uvedie </w:t>
            </w:r>
            <w:r>
              <w:rPr>
                <w:rFonts w:ascii="Arial Narrow" w:hAnsi="Arial Narrow" w:cs="Arial"/>
                <w:b/>
                <w:u w:val="single"/>
              </w:rPr>
              <w:t>konkrétnu technickú špecifikáciu dodávaného tovaru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b/>
                <w:u w:val="single"/>
              </w:rPr>
              <w:t xml:space="preserve">v súlade s bodom </w:t>
            </w:r>
            <w:r w:rsidR="0083152A">
              <w:rPr>
                <w:rFonts w:ascii="Arial Narrow" w:hAnsi="Arial Narrow" w:cs="Arial"/>
                <w:b/>
                <w:u w:val="single"/>
              </w:rPr>
              <w:t>4.3</w:t>
            </w:r>
            <w:r>
              <w:rPr>
                <w:rFonts w:ascii="Arial Narrow" w:hAnsi="Arial Narrow" w:cs="Arial"/>
                <w:b/>
                <w:u w:val="single"/>
              </w:rPr>
              <w:t xml:space="preserve"> Súťažných podkladov </w:t>
            </w:r>
            <w:r>
              <w:rPr>
                <w:rFonts w:ascii="Arial Narrow" w:hAnsi="Arial Narrow" w:cs="Arial"/>
              </w:rPr>
              <w:t>- vlastný návrh plnenia</w:t>
            </w:r>
          </w:p>
        </w:tc>
      </w:tr>
      <w:tr w:rsidR="00FC7DEC" w14:paraId="60DD141F" w14:textId="77777777" w:rsidTr="00D743D8">
        <w:trPr>
          <w:trHeight w:val="340"/>
        </w:trPr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B578" w14:textId="77777777" w:rsidR="00FC7DEC" w:rsidRDefault="00FC7DEC" w:rsidP="00FC7DEC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A4AB" w14:textId="77777777" w:rsidR="00FC7DEC" w:rsidRDefault="00FC7DEC" w:rsidP="00FC7DEC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412E" w14:textId="6BA999C9" w:rsidR="00FC7DEC" w:rsidRDefault="00FC7DEC" w:rsidP="00FC7DEC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Uchádzač uvedie </w:t>
            </w:r>
            <w:r w:rsidR="00E310D0">
              <w:rPr>
                <w:rFonts w:ascii="Arial Narrow" w:hAnsi="Arial Narrow" w:cs="Arial"/>
              </w:rPr>
              <w:t>príslušnú/é číselnú/é hodnotu/y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197F" w14:textId="3594F329" w:rsidR="00FC7DEC" w:rsidRDefault="00FC7DEC" w:rsidP="00FC7DEC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Uchádzač uvedie „áno/nie“</w:t>
            </w:r>
          </w:p>
        </w:tc>
      </w:tr>
      <w:tr w:rsidR="000F3425" w14:paraId="7232CA11" w14:textId="77777777" w:rsidTr="000F3425">
        <w:trPr>
          <w:trHeight w:val="283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4C04" w14:textId="77777777" w:rsidR="000F3425" w:rsidRDefault="000F3425" w:rsidP="00AE28CA">
            <w:pPr>
              <w:pStyle w:val="Odsekzoznamu"/>
              <w:widowControl w:val="0"/>
              <w:numPr>
                <w:ilvl w:val="2"/>
                <w:numId w:val="4"/>
              </w:numPr>
              <w:tabs>
                <w:tab w:val="clear" w:pos="1004"/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720" w:hanging="686"/>
              <w:contextualSpacing w:val="0"/>
              <w:jc w:val="both"/>
              <w:rPr>
                <w:rFonts w:ascii="Arial Narrow" w:hAnsi="Arial Narrow"/>
              </w:rPr>
            </w:pPr>
          </w:p>
          <w:p w14:paraId="5AFF00B7" w14:textId="77777777" w:rsidR="000F3425" w:rsidRPr="002F552C" w:rsidRDefault="000F3425" w:rsidP="002F552C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/>
                <w:b/>
              </w:rPr>
            </w:pPr>
            <w:r w:rsidRPr="002F552C">
              <w:rPr>
                <w:rFonts w:ascii="Arial Narrow" w:hAnsi="Arial Narrow"/>
                <w:b/>
              </w:rPr>
              <w:t>Samonosná konštrukcia</w:t>
            </w:r>
          </w:p>
          <w:p w14:paraId="4EF15BFE" w14:textId="3131F5BA" w:rsidR="000F3425" w:rsidRPr="002F552C" w:rsidRDefault="000F3425">
            <w:pPr>
              <w:jc w:val="both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0007" w14:textId="77777777" w:rsidR="000F3425" w:rsidRPr="002F552C" w:rsidRDefault="000F3425" w:rsidP="00AE28CA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75" w:hanging="141"/>
              <w:jc w:val="both"/>
              <w:rPr>
                <w:rFonts w:ascii="Arial Narrow" w:hAnsi="Arial Narrow"/>
              </w:rPr>
            </w:pPr>
            <w:r w:rsidRPr="002F552C">
              <w:rPr>
                <w:rFonts w:ascii="Arial Narrow" w:hAnsi="Arial Narrow"/>
              </w:rPr>
              <w:t>musí byť vyhotovená z polyesterovej tkaniny,</w:t>
            </w:r>
          </w:p>
          <w:p w14:paraId="53E6ECD3" w14:textId="77777777" w:rsidR="000F3425" w:rsidRPr="002F552C" w:rsidRDefault="000F3425" w:rsidP="00AE28CA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75" w:hanging="141"/>
              <w:jc w:val="both"/>
              <w:rPr>
                <w:rFonts w:ascii="Arial Narrow" w:hAnsi="Arial Narrow"/>
              </w:rPr>
            </w:pPr>
            <w:r w:rsidRPr="002F552C">
              <w:rPr>
                <w:rFonts w:ascii="Arial Narrow" w:hAnsi="Arial Narrow"/>
              </w:rPr>
              <w:t>s obojstrannou nanesenou vrstvou polyvinylchloridu,</w:t>
            </w:r>
          </w:p>
          <w:p w14:paraId="5D184426" w14:textId="77777777" w:rsidR="000F3425" w:rsidRPr="002F552C" w:rsidRDefault="000F3425" w:rsidP="00AE28CA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75" w:hanging="141"/>
              <w:jc w:val="both"/>
              <w:rPr>
                <w:rFonts w:ascii="Arial Narrow" w:hAnsi="Arial Narrow"/>
              </w:rPr>
            </w:pPr>
            <w:r w:rsidRPr="002F552C">
              <w:rPr>
                <w:rFonts w:ascii="Arial Narrow" w:hAnsi="Arial Narrow"/>
              </w:rPr>
              <w:t>celková plošná hmotnosť materiálu z ktorého je vyrobená samonosná konštrukcia podľa STN EN ISO 2286-2 nesmie byť nižšia ako 1000 g.m</w:t>
            </w:r>
            <w:r w:rsidRPr="002F552C">
              <w:rPr>
                <w:rFonts w:ascii="Arial Narrow" w:hAnsi="Arial Narrow"/>
                <w:vertAlign w:val="superscript"/>
              </w:rPr>
              <w:t xml:space="preserve">-2 </w:t>
            </w:r>
            <w:r w:rsidRPr="002F552C">
              <w:rPr>
                <w:rFonts w:ascii="Arial Narrow" w:hAnsi="Arial Narrow"/>
              </w:rPr>
              <w:t>a vyššia ako 1200 g.m</w:t>
            </w:r>
            <w:r w:rsidRPr="002F552C">
              <w:rPr>
                <w:rFonts w:ascii="Arial Narrow" w:hAnsi="Arial Narrow"/>
                <w:vertAlign w:val="superscript"/>
              </w:rPr>
              <w:t>-2</w:t>
            </w:r>
          </w:p>
          <w:p w14:paraId="06FB5C6C" w14:textId="77777777" w:rsidR="000F3425" w:rsidRPr="002F552C" w:rsidRDefault="000F3425" w:rsidP="00AE28CA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75" w:hanging="141"/>
              <w:jc w:val="both"/>
              <w:rPr>
                <w:rFonts w:ascii="Arial Narrow" w:hAnsi="Arial Narrow"/>
              </w:rPr>
            </w:pPr>
            <w:r w:rsidRPr="002F552C">
              <w:rPr>
                <w:rFonts w:ascii="Arial Narrow" w:hAnsi="Arial Narrow"/>
              </w:rPr>
              <w:t>samonosná konštrukcia musí podľa STN EN ISO 1421 vykazovať pevnosť v ťahu v priečnom smere vyššiu ako 3000 N,</w:t>
            </w:r>
          </w:p>
          <w:p w14:paraId="74153CF3" w14:textId="77777777" w:rsidR="000F3425" w:rsidRPr="002F552C" w:rsidRDefault="000F3425" w:rsidP="00AE28CA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75" w:hanging="141"/>
              <w:jc w:val="both"/>
              <w:rPr>
                <w:rFonts w:ascii="Arial Narrow" w:hAnsi="Arial Narrow"/>
              </w:rPr>
            </w:pPr>
            <w:r w:rsidRPr="002F552C">
              <w:rPr>
                <w:rFonts w:ascii="Arial Narrow" w:hAnsi="Arial Narrow"/>
              </w:rPr>
              <w:t>samonosná konštrukcia musí podľa STN EN ISO 1421 vykazovať pevnosť v ťahu v pozdĺžnom smere vyššiu ako 3000 N,</w:t>
            </w:r>
          </w:p>
          <w:p w14:paraId="6DD02C70" w14:textId="77777777" w:rsidR="000F3425" w:rsidRPr="002F552C" w:rsidRDefault="000F3425" w:rsidP="00AE28CA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75" w:hanging="141"/>
              <w:jc w:val="both"/>
              <w:rPr>
                <w:rFonts w:ascii="Arial Narrow" w:hAnsi="Arial Narrow"/>
              </w:rPr>
            </w:pPr>
            <w:r w:rsidRPr="002F552C">
              <w:rPr>
                <w:rFonts w:ascii="Arial Narrow" w:hAnsi="Arial Narrow"/>
              </w:rPr>
              <w:t>samonosná konštrukcia musí podľa STN EN ISO 4674-1, metóda B vykazovať pevnosť v ďalšom trhaní v priečnom smere minimálne 250 N,</w:t>
            </w:r>
          </w:p>
          <w:p w14:paraId="6645AFC2" w14:textId="77777777" w:rsidR="000F3425" w:rsidRPr="002F552C" w:rsidRDefault="000F3425" w:rsidP="00AE28CA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75" w:hanging="141"/>
              <w:jc w:val="both"/>
              <w:rPr>
                <w:rFonts w:ascii="Arial Narrow" w:hAnsi="Arial Narrow"/>
              </w:rPr>
            </w:pPr>
            <w:r w:rsidRPr="002F552C">
              <w:rPr>
                <w:rFonts w:ascii="Arial Narrow" w:hAnsi="Arial Narrow"/>
              </w:rPr>
              <w:t>samonosná konštrukcia musí podľa STN EN ISO 4674-1, metóda B vykazovať pevnosť v ďalšom trhaní v pozdĺžnom smere minimálne 250 N,</w:t>
            </w:r>
          </w:p>
          <w:p w14:paraId="1A74950C" w14:textId="77777777" w:rsidR="000F3425" w:rsidRPr="002F552C" w:rsidRDefault="000F3425" w:rsidP="00AE28CA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75" w:hanging="141"/>
              <w:jc w:val="both"/>
              <w:rPr>
                <w:rFonts w:ascii="Arial Narrow" w:hAnsi="Arial Narrow"/>
              </w:rPr>
            </w:pPr>
            <w:r w:rsidRPr="002F552C">
              <w:rPr>
                <w:rFonts w:ascii="Arial Narrow" w:hAnsi="Arial Narrow"/>
              </w:rPr>
              <w:t>samonosná konštrukcia musí podľa STN EN 1876-1 vykazovať odolnosť voči teplotám (teplote ohýbania za studena) minimálne - 30 °C,</w:t>
            </w:r>
          </w:p>
          <w:p w14:paraId="1C62F67E" w14:textId="07BE7ECF" w:rsidR="000F3425" w:rsidRPr="008D1A4D" w:rsidRDefault="000F3425" w:rsidP="008D1A4D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75" w:hanging="141"/>
              <w:jc w:val="both"/>
              <w:rPr>
                <w:rFonts w:ascii="Arial Narrow" w:hAnsi="Arial Narrow"/>
              </w:rPr>
            </w:pPr>
            <w:r w:rsidRPr="002F552C">
              <w:rPr>
                <w:rFonts w:ascii="Arial Narrow" w:hAnsi="Arial Narrow"/>
              </w:rPr>
              <w:t>samonosná konštrukcia musí vykazovať podľa STN ISO 3795 odolnosť voči horeniu maximálne 100 mm.min</w:t>
            </w:r>
            <w:r w:rsidRPr="002F552C">
              <w:rPr>
                <w:rFonts w:ascii="Arial Narrow" w:hAnsi="Arial Narrow"/>
                <w:vertAlign w:val="superscript"/>
              </w:rPr>
              <w:t>-1</w:t>
            </w:r>
            <w:r w:rsidRPr="002F552C">
              <w:rPr>
                <w:rFonts w:ascii="Arial Narrow" w:hAnsi="Arial Narrow"/>
              </w:rPr>
              <w:t>,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D512" w14:textId="77777777" w:rsidR="000F3425" w:rsidRDefault="000F34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1379" w14:textId="0739C575" w:rsidR="000F3425" w:rsidRDefault="000F3425">
            <w:pPr>
              <w:jc w:val="center"/>
              <w:rPr>
                <w:rFonts w:ascii="Arial Narrow" w:hAnsi="Arial Narrow"/>
                <w:b/>
                <w:lang w:eastAsia="cs-CZ"/>
              </w:rPr>
            </w:pPr>
          </w:p>
        </w:tc>
      </w:tr>
      <w:tr w:rsidR="000F3425" w14:paraId="13DB7CBE" w14:textId="77777777" w:rsidTr="000F3425">
        <w:trPr>
          <w:trHeight w:val="283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8742" w14:textId="77777777" w:rsidR="000F3425" w:rsidRDefault="000F3425" w:rsidP="00AE28CA">
            <w:pPr>
              <w:pStyle w:val="Odsekzoznamu"/>
              <w:widowControl w:val="0"/>
              <w:numPr>
                <w:ilvl w:val="2"/>
                <w:numId w:val="4"/>
              </w:numPr>
              <w:tabs>
                <w:tab w:val="clear" w:pos="1004"/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720" w:hanging="686"/>
              <w:contextualSpacing w:val="0"/>
              <w:jc w:val="both"/>
              <w:rPr>
                <w:rFonts w:ascii="Arial Narrow" w:hAnsi="Arial Narrow"/>
              </w:rPr>
            </w:pPr>
            <w:bookmarkStart w:id="1" w:name="bookmark3"/>
          </w:p>
          <w:p w14:paraId="457DCFD6" w14:textId="77777777" w:rsidR="000F3425" w:rsidRPr="002F552C" w:rsidRDefault="000F3425" w:rsidP="002F552C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/>
                <w:b/>
              </w:rPr>
            </w:pPr>
            <w:r w:rsidRPr="002F552C">
              <w:rPr>
                <w:rFonts w:ascii="Arial Narrow" w:hAnsi="Arial Narrow"/>
                <w:b/>
              </w:rPr>
              <w:t>Vrchný materiál</w:t>
            </w:r>
            <w:bookmarkEnd w:id="1"/>
          </w:p>
          <w:p w14:paraId="217EE876" w14:textId="50D16751" w:rsidR="000F3425" w:rsidRPr="002F552C" w:rsidRDefault="000F3425">
            <w:pPr>
              <w:jc w:val="both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46A7" w14:textId="2489CB3A" w:rsidR="000F3425" w:rsidRPr="002F552C" w:rsidRDefault="000F3425" w:rsidP="00AE28CA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86"/>
              </w:tabs>
              <w:autoSpaceDE w:val="0"/>
              <w:autoSpaceDN w:val="0"/>
              <w:adjustRightInd w:val="0"/>
              <w:ind w:left="186" w:hanging="142"/>
              <w:rPr>
                <w:rFonts w:ascii="Arial Narrow" w:hAnsi="Arial Narrow"/>
              </w:rPr>
            </w:pPr>
            <w:r w:rsidRPr="002F552C">
              <w:rPr>
                <w:rFonts w:ascii="Arial Narrow" w:hAnsi="Arial Narrow"/>
              </w:rPr>
              <w:t xml:space="preserve">musí byť vyhotovený z polyesterovej tkaniny s obojstranne nanesenou vrstvou </w:t>
            </w:r>
            <w:r w:rsidR="000D3E04" w:rsidRPr="002F552C">
              <w:rPr>
                <w:rFonts w:ascii="Arial Narrow" w:hAnsi="Arial Narrow"/>
              </w:rPr>
              <w:t>polyvinylchloridu</w:t>
            </w:r>
            <w:r w:rsidRPr="002F552C">
              <w:rPr>
                <w:rFonts w:ascii="Arial Narrow" w:hAnsi="Arial Narrow"/>
              </w:rPr>
              <w:t>. Vonkajšia strana vrchného materiálu musí byť vo farebnom vyhotovení RAL 3000,</w:t>
            </w:r>
          </w:p>
          <w:p w14:paraId="7CCB6AFA" w14:textId="77777777" w:rsidR="000F3425" w:rsidRPr="002F552C" w:rsidRDefault="000F3425" w:rsidP="00AE28CA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86"/>
              </w:tabs>
              <w:autoSpaceDE w:val="0"/>
              <w:autoSpaceDN w:val="0"/>
              <w:adjustRightInd w:val="0"/>
              <w:ind w:left="186" w:hanging="142"/>
              <w:rPr>
                <w:rFonts w:ascii="Arial Narrow" w:hAnsi="Arial Narrow"/>
              </w:rPr>
            </w:pPr>
            <w:r w:rsidRPr="002F552C">
              <w:rPr>
                <w:rFonts w:ascii="Arial Narrow" w:hAnsi="Arial Narrow"/>
              </w:rPr>
              <w:t>celková plošná hmotnosť materiálu z ktorého je vyrobený vrchný materiál podľa STN EN ISO 2286-2 nesmie byť vyššia 700 g.m</w:t>
            </w:r>
            <w:r w:rsidRPr="002F552C">
              <w:rPr>
                <w:rFonts w:ascii="Arial Narrow" w:hAnsi="Arial Narrow"/>
                <w:vertAlign w:val="superscript"/>
              </w:rPr>
              <w:t>-2</w:t>
            </w:r>
            <w:r w:rsidRPr="002F552C">
              <w:rPr>
                <w:rFonts w:ascii="Arial Narrow" w:hAnsi="Arial Narrow"/>
              </w:rPr>
              <w:t>,</w:t>
            </w:r>
          </w:p>
          <w:p w14:paraId="22D3F1D5" w14:textId="77777777" w:rsidR="000F3425" w:rsidRPr="002F552C" w:rsidRDefault="000F3425" w:rsidP="00AE28CA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86"/>
              </w:tabs>
              <w:autoSpaceDE w:val="0"/>
              <w:autoSpaceDN w:val="0"/>
              <w:adjustRightInd w:val="0"/>
              <w:ind w:left="186" w:hanging="142"/>
              <w:rPr>
                <w:rFonts w:ascii="Arial Narrow" w:hAnsi="Arial Narrow"/>
              </w:rPr>
            </w:pPr>
            <w:r w:rsidRPr="002F552C">
              <w:rPr>
                <w:rFonts w:ascii="Arial Narrow" w:hAnsi="Arial Narrow"/>
              </w:rPr>
              <w:t xml:space="preserve">vrchný materiál musí podľa STN EN ISO 1421 vykazovať pevnosť v </w:t>
            </w:r>
            <w:r w:rsidRPr="002F552C">
              <w:rPr>
                <w:rFonts w:ascii="Arial Narrow" w:hAnsi="Arial Narrow"/>
              </w:rPr>
              <w:lastRenderedPageBreak/>
              <w:t>ťahu v priečnom smere vyššiu ako 2500 N,</w:t>
            </w:r>
          </w:p>
          <w:p w14:paraId="37F13958" w14:textId="77777777" w:rsidR="000F3425" w:rsidRPr="002F552C" w:rsidRDefault="000F3425" w:rsidP="00AE28CA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86"/>
              </w:tabs>
              <w:autoSpaceDE w:val="0"/>
              <w:autoSpaceDN w:val="0"/>
              <w:adjustRightInd w:val="0"/>
              <w:ind w:left="186" w:hanging="142"/>
              <w:rPr>
                <w:rFonts w:ascii="Arial Narrow" w:hAnsi="Arial Narrow"/>
              </w:rPr>
            </w:pPr>
            <w:r w:rsidRPr="002F552C">
              <w:rPr>
                <w:rFonts w:ascii="Arial Narrow" w:hAnsi="Arial Narrow"/>
              </w:rPr>
              <w:t>vrchný materiál musí podľa STN EN ISO 1421 vykazovať pevnosť v ťahu v pozdĺžnom smere vyššiu ako 2500 N,</w:t>
            </w:r>
          </w:p>
          <w:p w14:paraId="3C31AAF4" w14:textId="77777777" w:rsidR="000F3425" w:rsidRPr="002F552C" w:rsidRDefault="000F3425" w:rsidP="00AE28CA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86"/>
              </w:tabs>
              <w:autoSpaceDE w:val="0"/>
              <w:autoSpaceDN w:val="0"/>
              <w:adjustRightInd w:val="0"/>
              <w:ind w:left="186" w:hanging="142"/>
              <w:rPr>
                <w:rFonts w:ascii="Arial Narrow" w:hAnsi="Arial Narrow"/>
              </w:rPr>
            </w:pPr>
            <w:r w:rsidRPr="002F552C">
              <w:rPr>
                <w:rFonts w:ascii="Arial Narrow" w:hAnsi="Arial Narrow"/>
              </w:rPr>
              <w:t>vrchný materiál musí podľa STN EN 4674-1 metódy B vykazovať pevnosť v ďalšom trhaní  v priečnom smere vyššiu ako 100 N,</w:t>
            </w:r>
          </w:p>
          <w:p w14:paraId="58781F24" w14:textId="77777777" w:rsidR="000F3425" w:rsidRPr="002F552C" w:rsidRDefault="000F3425" w:rsidP="00AE28CA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86"/>
              </w:tabs>
              <w:autoSpaceDE w:val="0"/>
              <w:autoSpaceDN w:val="0"/>
              <w:adjustRightInd w:val="0"/>
              <w:ind w:left="186" w:hanging="142"/>
              <w:rPr>
                <w:rFonts w:ascii="Arial Narrow" w:hAnsi="Arial Narrow"/>
              </w:rPr>
            </w:pPr>
            <w:r w:rsidRPr="002F552C">
              <w:rPr>
                <w:rFonts w:ascii="Arial Narrow" w:hAnsi="Arial Narrow"/>
              </w:rPr>
              <w:t>vrchný materiál musí podľa STN EN 4674-1 metódy B vykazovať pevnosť v ďalšom trhaní v pozdĺžnom smere vyššiu ako 100 N,</w:t>
            </w:r>
          </w:p>
          <w:p w14:paraId="134F9361" w14:textId="77777777" w:rsidR="000F3425" w:rsidRPr="002F552C" w:rsidRDefault="000F3425" w:rsidP="00AE28CA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86"/>
              </w:tabs>
              <w:autoSpaceDE w:val="0"/>
              <w:autoSpaceDN w:val="0"/>
              <w:adjustRightInd w:val="0"/>
              <w:ind w:left="186" w:hanging="142"/>
              <w:rPr>
                <w:rFonts w:ascii="Arial Narrow" w:hAnsi="Arial Narrow"/>
              </w:rPr>
            </w:pPr>
            <w:r w:rsidRPr="002F552C">
              <w:rPr>
                <w:rFonts w:ascii="Arial Narrow" w:hAnsi="Arial Narrow"/>
              </w:rPr>
              <w:t>vrchný materiál musí podľa STN EN 1876-1 vykazovať odolnosť voči teplotám (teplote ohýbania za studena) minimálne - 30 °C,</w:t>
            </w:r>
          </w:p>
          <w:p w14:paraId="15976DEA" w14:textId="77777777" w:rsidR="000F3425" w:rsidRPr="002F552C" w:rsidRDefault="000F3425" w:rsidP="00AE28CA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86"/>
              </w:tabs>
              <w:autoSpaceDE w:val="0"/>
              <w:autoSpaceDN w:val="0"/>
              <w:adjustRightInd w:val="0"/>
              <w:ind w:left="186" w:hanging="142"/>
              <w:rPr>
                <w:rFonts w:ascii="Arial Narrow" w:hAnsi="Arial Narrow"/>
              </w:rPr>
            </w:pPr>
            <w:r w:rsidRPr="002F552C">
              <w:rPr>
                <w:rFonts w:ascii="Arial Narrow" w:hAnsi="Arial Narrow"/>
              </w:rPr>
              <w:t>vrchný materiál musí vykazovať podľa STN ISO 3795 odolnosť voči horeniu maximálne 100 mm.min</w:t>
            </w:r>
            <w:r w:rsidRPr="002F552C">
              <w:rPr>
                <w:rFonts w:ascii="Arial Narrow" w:hAnsi="Arial Narrow"/>
                <w:vertAlign w:val="superscript"/>
              </w:rPr>
              <w:t>-1</w:t>
            </w:r>
            <w:r w:rsidRPr="002F552C">
              <w:rPr>
                <w:rFonts w:ascii="Arial Narrow" w:hAnsi="Arial Narrow"/>
              </w:rPr>
              <w:t>,</w:t>
            </w:r>
          </w:p>
          <w:p w14:paraId="24C6F188" w14:textId="68F46E05" w:rsidR="000F3425" w:rsidRPr="002F552C" w:rsidRDefault="000F3425" w:rsidP="00AE28CA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86"/>
              </w:tabs>
              <w:autoSpaceDE w:val="0"/>
              <w:autoSpaceDN w:val="0"/>
              <w:adjustRightInd w:val="0"/>
              <w:ind w:left="186" w:hanging="142"/>
              <w:rPr>
                <w:rFonts w:ascii="Arial Narrow" w:hAnsi="Arial Narrow"/>
              </w:rPr>
            </w:pPr>
            <w:r w:rsidRPr="002F552C">
              <w:rPr>
                <w:rFonts w:ascii="Arial Narrow" w:hAnsi="Arial Narrow"/>
              </w:rPr>
              <w:t>trojvrstvové okno na vrchnom materiál</w:t>
            </w:r>
            <w:r w:rsidR="000D3E04">
              <w:rPr>
                <w:rFonts w:ascii="Arial Narrow" w:hAnsi="Arial Narrow"/>
              </w:rPr>
              <w:t>i</w:t>
            </w:r>
            <w:r w:rsidRPr="002F552C">
              <w:rPr>
                <w:rFonts w:ascii="Arial Narrow" w:hAnsi="Arial Narrow"/>
              </w:rPr>
              <w:t xml:space="preserve"> musí byť vyrobené:</w:t>
            </w:r>
          </w:p>
          <w:p w14:paraId="7F2CB4C3" w14:textId="77777777" w:rsidR="000F3425" w:rsidRPr="002F552C" w:rsidRDefault="000F3425" w:rsidP="00AE28CA">
            <w:pPr>
              <w:pStyle w:val="Odsekzoznamu"/>
              <w:widowControl w:val="0"/>
              <w:numPr>
                <w:ilvl w:val="1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86"/>
              </w:tabs>
              <w:autoSpaceDE w:val="0"/>
              <w:autoSpaceDN w:val="0"/>
              <w:adjustRightInd w:val="0"/>
              <w:ind w:left="186" w:hanging="142"/>
              <w:rPr>
                <w:rFonts w:ascii="Arial Narrow" w:hAnsi="Arial Narrow"/>
              </w:rPr>
            </w:pPr>
            <w:r w:rsidRPr="002F552C">
              <w:rPr>
                <w:rFonts w:ascii="Arial Narrow" w:hAnsi="Arial Narrow"/>
              </w:rPr>
              <w:t>prvá vrstva z materiálu podľa požiadaviek na vrchný materiál,</w:t>
            </w:r>
          </w:p>
          <w:p w14:paraId="711F8C2E" w14:textId="77777777" w:rsidR="000F3425" w:rsidRPr="002F552C" w:rsidRDefault="000F3425" w:rsidP="00AE28CA">
            <w:pPr>
              <w:pStyle w:val="Odsekzoznamu"/>
              <w:widowControl w:val="0"/>
              <w:numPr>
                <w:ilvl w:val="1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86"/>
              </w:tabs>
              <w:autoSpaceDE w:val="0"/>
              <w:autoSpaceDN w:val="0"/>
              <w:adjustRightInd w:val="0"/>
              <w:ind w:left="186" w:hanging="142"/>
              <w:rPr>
                <w:rFonts w:ascii="Arial Narrow" w:hAnsi="Arial Narrow"/>
              </w:rPr>
            </w:pPr>
            <w:r w:rsidRPr="002F552C">
              <w:rPr>
                <w:rFonts w:ascii="Arial Narrow" w:hAnsi="Arial Narrow"/>
              </w:rPr>
              <w:t>druhá priehľadná vrstva z polyuretánovej fólie,</w:t>
            </w:r>
          </w:p>
          <w:p w14:paraId="6251BDC4" w14:textId="5FB67457" w:rsidR="000F3425" w:rsidRPr="002F552C" w:rsidRDefault="000F3425" w:rsidP="00AE28CA">
            <w:pPr>
              <w:pStyle w:val="Odsekzoznamu"/>
              <w:widowControl w:val="0"/>
              <w:numPr>
                <w:ilvl w:val="1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86"/>
              </w:tabs>
              <w:autoSpaceDE w:val="0"/>
              <w:autoSpaceDN w:val="0"/>
              <w:adjustRightInd w:val="0"/>
              <w:ind w:left="186" w:hanging="142"/>
              <w:rPr>
                <w:rFonts w:ascii="Arial Narrow" w:hAnsi="Arial Narrow"/>
              </w:rPr>
            </w:pPr>
            <w:r w:rsidRPr="002F552C">
              <w:rPr>
                <w:rFonts w:ascii="Arial Narrow" w:hAnsi="Arial Narrow"/>
              </w:rPr>
              <w:t>tretia vrstva, sieťované okno z</w:t>
            </w:r>
            <w:ins w:id="2" w:author="Martina Galabová" w:date="2020-08-20T15:43:00Z">
              <w:r w:rsidR="000D3E04">
                <w:rPr>
                  <w:rFonts w:ascii="Arial Narrow" w:hAnsi="Arial Narrow"/>
                </w:rPr>
                <w:t> </w:t>
              </w:r>
            </w:ins>
            <w:r w:rsidRPr="002F552C">
              <w:rPr>
                <w:rFonts w:ascii="Arial Narrow" w:hAnsi="Arial Narrow"/>
              </w:rPr>
              <w:t>polyamidu</w:t>
            </w:r>
            <w:r w:rsidR="000D3E04">
              <w:rPr>
                <w:rFonts w:ascii="Arial Narrow" w:hAnsi="Arial Narrow"/>
              </w:rPr>
              <w:t>,</w:t>
            </w:r>
          </w:p>
          <w:p w14:paraId="74E9E82F" w14:textId="650A9886" w:rsidR="000F3425" w:rsidRPr="002F552C" w:rsidRDefault="000F3425" w:rsidP="00AE28CA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86"/>
              </w:tabs>
              <w:autoSpaceDE w:val="0"/>
              <w:autoSpaceDN w:val="0"/>
              <w:adjustRightInd w:val="0"/>
              <w:ind w:left="186" w:hanging="142"/>
              <w:rPr>
                <w:rFonts w:ascii="Arial Narrow" w:hAnsi="Arial Narrow"/>
              </w:rPr>
            </w:pPr>
            <w:r w:rsidRPr="002F552C">
              <w:rPr>
                <w:rFonts w:ascii="Arial Narrow" w:hAnsi="Arial Narrow"/>
              </w:rPr>
              <w:t>na vrchnom materiáli haly musia byť umiestnené pomocou suchého zipsu odnímateľné identifikačné plachty. Na čelných stranách stanu po pravej strane vstupných otvorov, veľkosti minimálne 700 x 700 mm (celkovo dva kusy) s nasledovným zobrazením:</w:t>
            </w:r>
          </w:p>
          <w:p w14:paraId="451A2754" w14:textId="77777777" w:rsidR="00E7002D" w:rsidRDefault="00E7002D" w:rsidP="00E7002D">
            <w:pPr>
              <w:pStyle w:val="Odsekzoznamu"/>
              <w:widowControl w:val="0"/>
              <w:numPr>
                <w:ilvl w:val="0"/>
                <w:numId w:val="26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57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identifikačné plachty modulu ETC:</w:t>
            </w:r>
          </w:p>
          <w:p w14:paraId="1763A0C1" w14:textId="77777777" w:rsidR="00E7002D" w:rsidRPr="00B27C46" w:rsidRDefault="00E7002D" w:rsidP="00E7002D">
            <w:pPr>
              <w:pStyle w:val="Odsekzoznamu"/>
              <w:widowControl w:val="0"/>
              <w:numPr>
                <w:ilvl w:val="0"/>
                <w:numId w:val="27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 slovenskom jazyku:</w:t>
            </w:r>
          </w:p>
          <w:p w14:paraId="641ABA6B" w14:textId="77777777" w:rsidR="00E7002D" w:rsidRDefault="00E7002D" w:rsidP="00E7002D">
            <w:pPr>
              <w:pStyle w:val="Odsekzoznamu"/>
              <w:widowControl w:val="0"/>
              <w:numPr>
                <w:ilvl w:val="0"/>
                <w:numId w:val="25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003" w:hanging="2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znak</w:t>
            </w:r>
            <w:r w:rsidRPr="007873CD">
              <w:rPr>
                <w:rFonts w:ascii="Arial Narrow" w:hAnsi="Arial Narrow"/>
              </w:rPr>
              <w:t xml:space="preserve"> Hasičské</w:t>
            </w:r>
            <w:r>
              <w:rPr>
                <w:rFonts w:ascii="Arial Narrow" w:hAnsi="Arial Narrow"/>
              </w:rPr>
              <w:t>ho a záchranného zboru a nápis</w:t>
            </w:r>
            <w:r w:rsidRPr="007873CD">
              <w:rPr>
                <w:rFonts w:ascii="Arial Narrow" w:hAnsi="Arial Narrow"/>
              </w:rPr>
              <w:t xml:space="preserve"> Hasičský a záchr</w:t>
            </w:r>
            <w:r>
              <w:rPr>
                <w:rFonts w:ascii="Arial Narrow" w:hAnsi="Arial Narrow"/>
              </w:rPr>
              <w:t>anný zbor,</w:t>
            </w:r>
          </w:p>
          <w:p w14:paraId="706E7E73" w14:textId="77777777" w:rsidR="00E7002D" w:rsidRDefault="00E7002D" w:rsidP="00E7002D">
            <w:pPr>
              <w:pStyle w:val="Odsekzoznamu"/>
              <w:widowControl w:val="0"/>
              <w:numPr>
                <w:ilvl w:val="0"/>
                <w:numId w:val="25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003" w:hanging="283"/>
              <w:rPr>
                <w:rFonts w:ascii="Arial Narrow" w:hAnsi="Arial Narrow"/>
              </w:rPr>
            </w:pPr>
            <w:r w:rsidRPr="00B27C46">
              <w:rPr>
                <w:rFonts w:ascii="Arial Narrow" w:hAnsi="Arial Narrow"/>
              </w:rPr>
              <w:t>vlajka Slovenskej republiky a nápis S</w:t>
            </w:r>
            <w:r>
              <w:rPr>
                <w:rFonts w:ascii="Arial Narrow" w:hAnsi="Arial Narrow"/>
              </w:rPr>
              <w:t>lovenská republika,</w:t>
            </w:r>
          </w:p>
          <w:p w14:paraId="59F5EAFA" w14:textId="77777777" w:rsidR="00E7002D" w:rsidRDefault="00E7002D" w:rsidP="00E7002D">
            <w:pPr>
              <w:pStyle w:val="Odsekzoznamu"/>
              <w:widowControl w:val="0"/>
              <w:numPr>
                <w:ilvl w:val="0"/>
                <w:numId w:val="25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003" w:hanging="283"/>
              <w:rPr>
                <w:rFonts w:ascii="Arial Narrow" w:hAnsi="Arial Narrow"/>
              </w:rPr>
            </w:pPr>
            <w:r w:rsidRPr="00B27C46">
              <w:rPr>
                <w:rFonts w:ascii="Arial Narrow" w:hAnsi="Arial Narrow"/>
              </w:rPr>
              <w:t>nápis „ETC – Dočasný núdzový tábor“, logá a nápisy Operačného programu „Kvalita životného prostredia“ a „Európska únia – Európsky</w:t>
            </w:r>
            <w:r>
              <w:rPr>
                <w:rFonts w:ascii="Arial Narrow" w:hAnsi="Arial Narrow"/>
              </w:rPr>
              <w:t xml:space="preserve"> fond regionálneho rozvoja“</w:t>
            </w:r>
          </w:p>
          <w:p w14:paraId="4A44538F" w14:textId="77777777" w:rsidR="00E7002D" w:rsidRPr="00B27C46" w:rsidRDefault="00E7002D" w:rsidP="00E7002D">
            <w:pPr>
              <w:pStyle w:val="Odsekzoznamu"/>
              <w:widowControl w:val="0"/>
              <w:numPr>
                <w:ilvl w:val="0"/>
                <w:numId w:val="27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 anglickom jazyku:</w:t>
            </w:r>
          </w:p>
          <w:p w14:paraId="3A466D84" w14:textId="77777777" w:rsidR="00E7002D" w:rsidRDefault="00E7002D" w:rsidP="00E7002D">
            <w:pPr>
              <w:pStyle w:val="Odsekzoznamu"/>
              <w:widowControl w:val="0"/>
              <w:numPr>
                <w:ilvl w:val="0"/>
                <w:numId w:val="25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003" w:hanging="2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znak</w:t>
            </w:r>
            <w:r w:rsidRPr="007873CD">
              <w:rPr>
                <w:rFonts w:ascii="Arial Narrow" w:hAnsi="Arial Narrow"/>
              </w:rPr>
              <w:t xml:space="preserve"> Hasičské</w:t>
            </w:r>
            <w:r>
              <w:rPr>
                <w:rFonts w:ascii="Arial Narrow" w:hAnsi="Arial Narrow"/>
              </w:rPr>
              <w:t>ho a záchranného zboru a nápis</w:t>
            </w:r>
            <w:r w:rsidRPr="007873CD">
              <w:rPr>
                <w:rFonts w:ascii="Arial Narrow" w:hAnsi="Arial Narrow"/>
              </w:rPr>
              <w:t xml:space="preserve"> Hasičský a záchr</w:t>
            </w:r>
            <w:r>
              <w:rPr>
                <w:rFonts w:ascii="Arial Narrow" w:hAnsi="Arial Narrow"/>
              </w:rPr>
              <w:t>anný zbor,</w:t>
            </w:r>
          </w:p>
          <w:p w14:paraId="3AE42F41" w14:textId="77777777" w:rsidR="00E7002D" w:rsidRDefault="00E7002D" w:rsidP="00E7002D">
            <w:pPr>
              <w:pStyle w:val="Odsekzoznamu"/>
              <w:widowControl w:val="0"/>
              <w:numPr>
                <w:ilvl w:val="0"/>
                <w:numId w:val="25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003" w:hanging="283"/>
              <w:rPr>
                <w:rFonts w:ascii="Arial Narrow" w:hAnsi="Arial Narrow"/>
              </w:rPr>
            </w:pPr>
            <w:r w:rsidRPr="00B27C46">
              <w:rPr>
                <w:rFonts w:ascii="Arial Narrow" w:hAnsi="Arial Narrow"/>
              </w:rPr>
              <w:t>vlajka Slovenskej republiky a nápis S</w:t>
            </w:r>
            <w:r>
              <w:rPr>
                <w:rFonts w:ascii="Arial Narrow" w:hAnsi="Arial Narrow"/>
              </w:rPr>
              <w:t>lovenská republika,</w:t>
            </w:r>
          </w:p>
          <w:p w14:paraId="0B5304E3" w14:textId="77777777" w:rsidR="00E7002D" w:rsidRDefault="00E7002D" w:rsidP="00E7002D">
            <w:pPr>
              <w:pStyle w:val="Odsekzoznamu"/>
              <w:widowControl w:val="0"/>
              <w:numPr>
                <w:ilvl w:val="0"/>
                <w:numId w:val="25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003" w:hanging="283"/>
              <w:rPr>
                <w:rFonts w:ascii="Arial Narrow" w:hAnsi="Arial Narrow"/>
              </w:rPr>
            </w:pPr>
            <w:r w:rsidRPr="00B27C46">
              <w:rPr>
                <w:rFonts w:ascii="Arial Narrow" w:hAnsi="Arial Narrow"/>
              </w:rPr>
              <w:t>nápis „ETC – Dočasný núdzový tábor“, logá a nápi</w:t>
            </w:r>
            <w:r w:rsidRPr="00E7002D">
              <w:rPr>
                <w:rFonts w:ascii="Arial Narrow" w:hAnsi="Arial Narrow"/>
              </w:rPr>
              <w:t>sy Operačného programu „Kvalita životného prostredia“ a „Európska únia – Európsky fond regionálneho rozvoja</w:t>
            </w:r>
          </w:p>
          <w:p w14:paraId="0472B0A4" w14:textId="77777777" w:rsidR="000F3425" w:rsidRPr="002F552C" w:rsidRDefault="000F3425" w:rsidP="00AE28CA">
            <w:pPr>
              <w:pStyle w:val="Odsekzoznamu"/>
              <w:widowControl w:val="0"/>
              <w:numPr>
                <w:ilvl w:val="1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86"/>
              </w:tabs>
              <w:autoSpaceDE w:val="0"/>
              <w:autoSpaceDN w:val="0"/>
              <w:adjustRightInd w:val="0"/>
              <w:ind w:left="186" w:hanging="142"/>
              <w:rPr>
                <w:rFonts w:ascii="Arial Narrow" w:hAnsi="Arial Narrow"/>
              </w:rPr>
            </w:pPr>
            <w:r w:rsidRPr="002F552C">
              <w:rPr>
                <w:rFonts w:ascii="Arial Narrow" w:hAnsi="Arial Narrow"/>
              </w:rPr>
              <w:t xml:space="preserve">návrh identifikačných plachiet musí byť schválený Prezídiom Hasičského a záchranného zboru. </w:t>
            </w:r>
          </w:p>
          <w:p w14:paraId="1CA8BB21" w14:textId="0C7570A9" w:rsidR="000F3425" w:rsidRPr="002F552C" w:rsidRDefault="000F3425" w:rsidP="002F552C">
            <w:pPr>
              <w:rPr>
                <w:rFonts w:ascii="Arial Narrow" w:hAnsi="Arial Narrow"/>
                <w:b/>
                <w:lang w:eastAsia="cs-CZ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87D6" w14:textId="77777777" w:rsidR="000F3425" w:rsidRDefault="000F34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EB7A" w14:textId="14A4F3C5" w:rsidR="000F3425" w:rsidRDefault="000F3425">
            <w:pPr>
              <w:jc w:val="center"/>
              <w:rPr>
                <w:rFonts w:ascii="Arial Narrow" w:hAnsi="Arial Narrow"/>
                <w:b/>
                <w:lang w:eastAsia="cs-CZ"/>
              </w:rPr>
            </w:pPr>
          </w:p>
        </w:tc>
      </w:tr>
      <w:tr w:rsidR="000F3425" w14:paraId="75B9387B" w14:textId="77777777" w:rsidTr="000F3425">
        <w:trPr>
          <w:trHeight w:val="283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7CD8" w14:textId="77777777" w:rsidR="000F3425" w:rsidRDefault="000F3425" w:rsidP="00AE28CA">
            <w:pPr>
              <w:pStyle w:val="Odsekzoznamu"/>
              <w:widowControl w:val="0"/>
              <w:numPr>
                <w:ilvl w:val="2"/>
                <w:numId w:val="4"/>
              </w:numPr>
              <w:tabs>
                <w:tab w:val="clear" w:pos="1004"/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720" w:hanging="686"/>
              <w:contextualSpacing w:val="0"/>
              <w:jc w:val="both"/>
              <w:rPr>
                <w:rFonts w:ascii="Arial Narrow" w:hAnsi="Arial Narrow"/>
              </w:rPr>
            </w:pPr>
            <w:bookmarkStart w:id="3" w:name="bookmark4"/>
          </w:p>
          <w:p w14:paraId="7604136D" w14:textId="77777777" w:rsidR="000F3425" w:rsidRPr="002F552C" w:rsidRDefault="000F3425" w:rsidP="002F552C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426" w:hanging="426"/>
              <w:rPr>
                <w:rFonts w:ascii="Arial Narrow" w:hAnsi="Arial Narrow"/>
                <w:b/>
              </w:rPr>
            </w:pPr>
            <w:r w:rsidRPr="002F552C">
              <w:rPr>
                <w:rFonts w:ascii="Arial Narrow" w:hAnsi="Arial Narrow"/>
                <w:b/>
              </w:rPr>
              <w:t>Podlaha stanu</w:t>
            </w:r>
            <w:bookmarkEnd w:id="3"/>
            <w:r w:rsidRPr="002F552C">
              <w:rPr>
                <w:rFonts w:ascii="Arial Narrow" w:hAnsi="Arial Narrow"/>
                <w:b/>
              </w:rPr>
              <w:tab/>
            </w:r>
          </w:p>
          <w:p w14:paraId="664D3B32" w14:textId="106FBBE5" w:rsidR="000F3425" w:rsidRPr="002F552C" w:rsidRDefault="000F3425">
            <w:pPr>
              <w:jc w:val="both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01DE" w14:textId="77777777" w:rsidR="000F3425" w:rsidRPr="002F552C" w:rsidRDefault="000F3425" w:rsidP="00AE28CA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274"/>
              </w:tabs>
              <w:autoSpaceDE w:val="0"/>
              <w:autoSpaceDN w:val="0"/>
              <w:adjustRightInd w:val="0"/>
              <w:ind w:left="274" w:hanging="274"/>
              <w:jc w:val="both"/>
              <w:rPr>
                <w:rFonts w:ascii="Arial Narrow" w:hAnsi="Arial Narrow"/>
              </w:rPr>
            </w:pPr>
            <w:r w:rsidRPr="002F552C">
              <w:rPr>
                <w:rFonts w:ascii="Arial Narrow" w:hAnsi="Arial Narrow"/>
              </w:rPr>
              <w:t>musí byť vyrobená polyesterovej tkaniny s obojstranne nanesenou vrstvou polyvinylchloridu,</w:t>
            </w:r>
          </w:p>
          <w:p w14:paraId="69244D7B" w14:textId="77777777" w:rsidR="000F3425" w:rsidRPr="002F552C" w:rsidRDefault="000F3425" w:rsidP="00AE28CA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274"/>
              </w:tabs>
              <w:autoSpaceDE w:val="0"/>
              <w:autoSpaceDN w:val="0"/>
              <w:adjustRightInd w:val="0"/>
              <w:ind w:left="274" w:hanging="274"/>
              <w:jc w:val="both"/>
              <w:rPr>
                <w:rFonts w:ascii="Arial Narrow" w:hAnsi="Arial Narrow"/>
              </w:rPr>
            </w:pPr>
            <w:r w:rsidRPr="002F552C">
              <w:rPr>
                <w:rFonts w:ascii="Arial Narrow" w:hAnsi="Arial Narrow"/>
              </w:rPr>
              <w:t>celková plošná hmotnosť materiálu z ktorého je vyrobená podlaha podľa STN EN ISO 2286-2 nesmie byť vyššia ako 600 g.m</w:t>
            </w:r>
            <w:r w:rsidRPr="002F552C">
              <w:rPr>
                <w:rFonts w:ascii="Arial Narrow" w:hAnsi="Arial Narrow"/>
                <w:vertAlign w:val="superscript"/>
              </w:rPr>
              <w:t>-2</w:t>
            </w:r>
            <w:r w:rsidRPr="002F552C">
              <w:rPr>
                <w:rFonts w:ascii="Arial Narrow" w:hAnsi="Arial Narrow"/>
              </w:rPr>
              <w:t xml:space="preserve"> ,</w:t>
            </w:r>
          </w:p>
          <w:p w14:paraId="30BD4B7D" w14:textId="77777777" w:rsidR="000F3425" w:rsidRPr="002F552C" w:rsidRDefault="000F3425" w:rsidP="00AE28CA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274"/>
              </w:tabs>
              <w:autoSpaceDE w:val="0"/>
              <w:autoSpaceDN w:val="0"/>
              <w:adjustRightInd w:val="0"/>
              <w:ind w:left="274" w:hanging="274"/>
              <w:jc w:val="both"/>
              <w:rPr>
                <w:rFonts w:ascii="Arial Narrow" w:hAnsi="Arial Narrow"/>
              </w:rPr>
            </w:pPr>
            <w:r w:rsidRPr="002F552C">
              <w:rPr>
                <w:rFonts w:ascii="Arial Narrow" w:hAnsi="Arial Narrow"/>
              </w:rPr>
              <w:lastRenderedPageBreak/>
              <w:t>podlaha musí podľa STN EN ISO 1421 vykazovať pevnosť v ťahu v priečnom smere vyššiu ako 2200 N,</w:t>
            </w:r>
          </w:p>
          <w:p w14:paraId="6905D226" w14:textId="77777777" w:rsidR="000F3425" w:rsidRPr="002F552C" w:rsidRDefault="000F3425" w:rsidP="00AE28CA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274"/>
              </w:tabs>
              <w:autoSpaceDE w:val="0"/>
              <w:autoSpaceDN w:val="0"/>
              <w:adjustRightInd w:val="0"/>
              <w:ind w:left="274" w:hanging="274"/>
              <w:jc w:val="both"/>
              <w:rPr>
                <w:rFonts w:ascii="Arial Narrow" w:hAnsi="Arial Narrow"/>
              </w:rPr>
            </w:pPr>
            <w:r w:rsidRPr="002F552C">
              <w:rPr>
                <w:rFonts w:ascii="Arial Narrow" w:hAnsi="Arial Narrow"/>
              </w:rPr>
              <w:t>podlaha musí podľa STN EN ISO 1421 vykazovať pevnosť v ťahu v pozdĺžnom smere vyššiu ako 2200 N,</w:t>
            </w:r>
          </w:p>
          <w:p w14:paraId="1F5BF08C" w14:textId="77777777" w:rsidR="000F3425" w:rsidRPr="002F552C" w:rsidRDefault="000F3425" w:rsidP="00AE28CA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274"/>
              </w:tabs>
              <w:autoSpaceDE w:val="0"/>
              <w:autoSpaceDN w:val="0"/>
              <w:adjustRightInd w:val="0"/>
              <w:ind w:left="274" w:hanging="274"/>
              <w:jc w:val="both"/>
              <w:rPr>
                <w:rFonts w:ascii="Arial Narrow" w:hAnsi="Arial Narrow"/>
              </w:rPr>
            </w:pPr>
            <w:r w:rsidRPr="002F552C">
              <w:rPr>
                <w:rFonts w:ascii="Arial Narrow" w:hAnsi="Arial Narrow"/>
              </w:rPr>
              <w:t>podlaha musí podľa STN EN</w:t>
            </w:r>
            <w:r w:rsidRPr="002F552C">
              <w:rPr>
                <w:rFonts w:ascii="Arial Narrow" w:hAnsi="Arial Narrow"/>
              </w:rPr>
              <w:tab/>
              <w:t>4674-1</w:t>
            </w:r>
            <w:r w:rsidRPr="002F552C">
              <w:rPr>
                <w:rFonts w:ascii="Arial Narrow" w:hAnsi="Arial Narrow"/>
              </w:rPr>
              <w:tab/>
              <w:t>metódy B vykazovať pevnosť v ďalšom trhaní v priečnom smere vyššiu ako 70 N,</w:t>
            </w:r>
          </w:p>
          <w:p w14:paraId="2527DE30" w14:textId="77777777" w:rsidR="000F3425" w:rsidRPr="002F552C" w:rsidRDefault="000F3425" w:rsidP="00AE28CA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274"/>
              </w:tabs>
              <w:autoSpaceDE w:val="0"/>
              <w:autoSpaceDN w:val="0"/>
              <w:adjustRightInd w:val="0"/>
              <w:ind w:left="274" w:hanging="274"/>
              <w:jc w:val="both"/>
              <w:rPr>
                <w:rFonts w:ascii="Arial Narrow" w:hAnsi="Arial Narrow"/>
              </w:rPr>
            </w:pPr>
            <w:r w:rsidRPr="002F552C">
              <w:rPr>
                <w:rFonts w:ascii="Arial Narrow" w:hAnsi="Arial Narrow"/>
              </w:rPr>
              <w:t>podlaha musí podľa STN EN</w:t>
            </w:r>
            <w:r w:rsidRPr="002F552C">
              <w:rPr>
                <w:rFonts w:ascii="Arial Narrow" w:hAnsi="Arial Narrow"/>
              </w:rPr>
              <w:tab/>
              <w:t>4674-1</w:t>
            </w:r>
            <w:r w:rsidRPr="002F552C">
              <w:rPr>
                <w:rFonts w:ascii="Arial Narrow" w:hAnsi="Arial Narrow"/>
              </w:rPr>
              <w:tab/>
              <w:t>metódy B vykazovať pevnosť v ďalšom trhaní v pozdĺžnom smere vyššiu ako 70 N,</w:t>
            </w:r>
          </w:p>
          <w:p w14:paraId="05839B2D" w14:textId="1D7E987F" w:rsidR="000F3425" w:rsidRPr="002F552C" w:rsidRDefault="000F3425" w:rsidP="00AE28CA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274"/>
              </w:tabs>
              <w:autoSpaceDE w:val="0"/>
              <w:autoSpaceDN w:val="0"/>
              <w:adjustRightInd w:val="0"/>
              <w:ind w:left="274" w:hanging="274"/>
              <w:jc w:val="both"/>
              <w:rPr>
                <w:rFonts w:ascii="Arial Narrow" w:hAnsi="Arial Narrow"/>
              </w:rPr>
            </w:pPr>
            <w:r w:rsidRPr="002F552C">
              <w:rPr>
                <w:rFonts w:ascii="Arial Narrow" w:hAnsi="Arial Narrow"/>
              </w:rPr>
              <w:t>podlaha musí podľa</w:t>
            </w:r>
            <w:r w:rsidRPr="002F552C">
              <w:rPr>
                <w:rFonts w:ascii="Arial Narrow" w:hAnsi="Arial Narrow"/>
              </w:rPr>
              <w:tab/>
              <w:t>STN EN 1876-1</w:t>
            </w:r>
            <w:r w:rsidRPr="002F552C">
              <w:rPr>
                <w:rFonts w:ascii="Arial Narrow" w:hAnsi="Arial Narrow"/>
              </w:rPr>
              <w:tab/>
              <w:t>vykazovať odolnosť voči teplotám (teplote ohýbania za studen</w:t>
            </w:r>
            <w:r w:rsidR="0054529E">
              <w:rPr>
                <w:rFonts w:ascii="Arial Narrow" w:hAnsi="Arial Narrow"/>
              </w:rPr>
              <w:t>a</w:t>
            </w:r>
            <w:r w:rsidRPr="002F552C">
              <w:rPr>
                <w:rFonts w:ascii="Arial Narrow" w:hAnsi="Arial Narrow"/>
              </w:rPr>
              <w:t>) minimálne - 30 °C,</w:t>
            </w:r>
          </w:p>
          <w:p w14:paraId="24E4C89E" w14:textId="77777777" w:rsidR="000F3425" w:rsidRPr="002F552C" w:rsidRDefault="000F3425" w:rsidP="00AE28CA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274"/>
              </w:tabs>
              <w:autoSpaceDE w:val="0"/>
              <w:autoSpaceDN w:val="0"/>
              <w:adjustRightInd w:val="0"/>
              <w:ind w:left="274" w:hanging="274"/>
              <w:jc w:val="both"/>
              <w:rPr>
                <w:rFonts w:ascii="Arial Narrow" w:hAnsi="Arial Narrow"/>
              </w:rPr>
            </w:pPr>
            <w:r w:rsidRPr="002F552C">
              <w:rPr>
                <w:rFonts w:ascii="Arial Narrow" w:hAnsi="Arial Narrow"/>
              </w:rPr>
              <w:t>podlaha musí vykazovať podľa STN ISO 3795 odolnosť voči horeniu maximálne 100 mm.min</w:t>
            </w:r>
            <w:r w:rsidRPr="002F552C">
              <w:rPr>
                <w:rFonts w:ascii="Arial Narrow" w:hAnsi="Arial Narrow"/>
                <w:vertAlign w:val="superscript"/>
              </w:rPr>
              <w:t>-1</w:t>
            </w:r>
            <w:r w:rsidRPr="002F552C">
              <w:rPr>
                <w:rFonts w:ascii="Arial Narrow" w:hAnsi="Arial Narrow"/>
              </w:rPr>
              <w:t>,</w:t>
            </w:r>
          </w:p>
          <w:p w14:paraId="77F122DF" w14:textId="4ACDF4F8" w:rsidR="000F3425" w:rsidRPr="002F552C" w:rsidRDefault="00AF342F" w:rsidP="00AE28CA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274"/>
              </w:tabs>
              <w:autoSpaceDE w:val="0"/>
              <w:autoSpaceDN w:val="0"/>
              <w:adjustRightInd w:val="0"/>
              <w:ind w:left="274" w:hanging="27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podlaha musí podľa </w:t>
            </w:r>
            <w:r w:rsidRPr="00AF342F">
              <w:rPr>
                <w:rFonts w:ascii="Arial Narrow" w:hAnsi="Arial Narrow"/>
                <w:highlight w:val="yellow"/>
              </w:rPr>
              <w:t xml:space="preserve">STN EN ISO </w:t>
            </w:r>
            <w:r w:rsidR="000F3425" w:rsidRPr="00AF342F">
              <w:rPr>
                <w:rFonts w:ascii="Arial Narrow" w:hAnsi="Arial Narrow"/>
                <w:highlight w:val="yellow"/>
              </w:rPr>
              <w:t>811</w:t>
            </w:r>
            <w:r w:rsidR="000F3425" w:rsidRPr="002F552C">
              <w:rPr>
                <w:rFonts w:ascii="Arial Narrow" w:hAnsi="Arial Narrow"/>
              </w:rPr>
              <w:t xml:space="preserve"> vykazovať nepriepustnosť vody pri tlaku minimálne 4000 mm vodného stĺpca,</w:t>
            </w:r>
          </w:p>
          <w:p w14:paraId="78D3BE2B" w14:textId="44ABF353" w:rsidR="000F3425" w:rsidRPr="002F552C" w:rsidRDefault="000F3425" w:rsidP="00AE28CA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274"/>
              </w:tabs>
              <w:autoSpaceDE w:val="0"/>
              <w:autoSpaceDN w:val="0"/>
              <w:adjustRightInd w:val="0"/>
              <w:ind w:left="274" w:hanging="274"/>
              <w:jc w:val="both"/>
              <w:rPr>
                <w:rFonts w:ascii="Arial Narrow" w:hAnsi="Arial Narrow"/>
              </w:rPr>
            </w:pPr>
            <w:r w:rsidRPr="002F552C">
              <w:rPr>
                <w:rFonts w:ascii="Arial Narrow" w:hAnsi="Arial Narrow"/>
              </w:rPr>
              <w:t>podlaha musí mať protišmykovú úpravu</w:t>
            </w:r>
            <w:ins w:id="4" w:author="Martina Galabová" w:date="2020-08-20T15:46:00Z">
              <w:r w:rsidR="000D3E04">
                <w:rPr>
                  <w:rFonts w:ascii="Arial Narrow" w:hAnsi="Arial Narrow"/>
                </w:rPr>
                <w:t>,</w:t>
              </w:r>
            </w:ins>
            <w:del w:id="5" w:author="Martina Galabová" w:date="2020-08-20T15:46:00Z">
              <w:r w:rsidRPr="002F552C" w:rsidDel="000D3E04">
                <w:rPr>
                  <w:rFonts w:ascii="Arial Narrow" w:hAnsi="Arial Narrow"/>
                </w:rPr>
                <w:delText>.</w:delText>
              </w:r>
            </w:del>
          </w:p>
          <w:p w14:paraId="3BE4D384" w14:textId="2987F205" w:rsidR="000F3425" w:rsidRPr="002F552C" w:rsidRDefault="000F3425" w:rsidP="002F552C">
            <w:pPr>
              <w:rPr>
                <w:rFonts w:ascii="Arial Narrow" w:hAnsi="Arial Narrow"/>
                <w:b/>
                <w:lang w:eastAsia="cs-CZ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E027" w14:textId="77777777" w:rsidR="000F3425" w:rsidRDefault="000F34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9D67" w14:textId="1706BC84" w:rsidR="000F3425" w:rsidRDefault="000F3425">
            <w:pPr>
              <w:jc w:val="center"/>
              <w:rPr>
                <w:rFonts w:ascii="Arial Narrow" w:hAnsi="Arial Narrow"/>
                <w:b/>
                <w:lang w:eastAsia="cs-CZ"/>
              </w:rPr>
            </w:pPr>
          </w:p>
        </w:tc>
      </w:tr>
      <w:tr w:rsidR="000F3425" w14:paraId="53C7AC4A" w14:textId="77777777" w:rsidTr="000F3425">
        <w:trPr>
          <w:trHeight w:val="283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DA77" w14:textId="77777777" w:rsidR="000F3425" w:rsidRDefault="000F3425" w:rsidP="00AE28CA">
            <w:pPr>
              <w:pStyle w:val="Odsekzoznamu"/>
              <w:widowControl w:val="0"/>
              <w:numPr>
                <w:ilvl w:val="2"/>
                <w:numId w:val="4"/>
              </w:numPr>
              <w:tabs>
                <w:tab w:val="clear" w:pos="1004"/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720" w:hanging="686"/>
              <w:contextualSpacing w:val="0"/>
              <w:jc w:val="both"/>
              <w:rPr>
                <w:rFonts w:ascii="Arial Narrow" w:hAnsi="Arial Narrow"/>
              </w:rPr>
            </w:pPr>
            <w:bookmarkStart w:id="6" w:name="bookmark5"/>
          </w:p>
          <w:p w14:paraId="7CFBE472" w14:textId="77777777" w:rsidR="000F3425" w:rsidRPr="002F552C" w:rsidRDefault="000F3425" w:rsidP="002F552C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/>
                <w:b/>
              </w:rPr>
            </w:pPr>
            <w:r w:rsidRPr="002F552C">
              <w:rPr>
                <w:rFonts w:ascii="Arial Narrow" w:hAnsi="Arial Narrow"/>
                <w:b/>
              </w:rPr>
              <w:t>Izolačná vložka</w:t>
            </w:r>
            <w:bookmarkEnd w:id="6"/>
          </w:p>
          <w:p w14:paraId="5DB8AC23" w14:textId="5F5C7BA3" w:rsidR="000F3425" w:rsidRPr="002F552C" w:rsidRDefault="000F3425">
            <w:pPr>
              <w:jc w:val="both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AF93" w14:textId="0DC2FC9A" w:rsidR="000F3425" w:rsidRPr="009302DB" w:rsidRDefault="000F3425" w:rsidP="00AE28CA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235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Pr="002F552C">
              <w:rPr>
                <w:rFonts w:ascii="Arial Narrow" w:hAnsi="Arial Narrow"/>
              </w:rPr>
              <w:t>usí by</w:t>
            </w:r>
            <w:r w:rsidR="000D3E04">
              <w:rPr>
                <w:rFonts w:ascii="Arial Narrow" w:hAnsi="Arial Narrow"/>
              </w:rPr>
              <w:t>ť</w:t>
            </w:r>
            <w:r w:rsidRPr="002F552C">
              <w:rPr>
                <w:rFonts w:ascii="Arial Narrow" w:hAnsi="Arial Narrow"/>
              </w:rPr>
              <w:t xml:space="preserve"> minimálne trojvrstvová, pohľadová strana PES materiál, stredová vrstva izolačný materiál, strana k stene haly </w:t>
            </w:r>
            <w:r w:rsidRPr="009302DB">
              <w:rPr>
                <w:rFonts w:ascii="Arial Narrow" w:hAnsi="Arial Narrow"/>
                <w:b/>
              </w:rPr>
              <w:t>z</w:t>
            </w:r>
            <w:r w:rsidR="009302DB" w:rsidRPr="009302DB">
              <w:rPr>
                <w:rFonts w:ascii="Arial Narrow" w:hAnsi="Arial Narrow"/>
                <w:b/>
              </w:rPr>
              <w:t> PES materiálu</w:t>
            </w:r>
          </w:p>
          <w:p w14:paraId="0C614D95" w14:textId="2486D215" w:rsidR="009302DB" w:rsidRPr="002F552C" w:rsidRDefault="009302DB" w:rsidP="00AE28CA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235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plošná hmotnosť izolačnej vložky musí byť min. 350 g/m</w:t>
            </w:r>
            <w:r>
              <w:rPr>
                <w:rFonts w:ascii="Arial Narrow" w:hAnsi="Arial Narrow"/>
                <w:b/>
                <w:vertAlign w:val="superscript"/>
              </w:rPr>
              <w:t>2</w:t>
            </w:r>
          </w:p>
          <w:p w14:paraId="10B0924F" w14:textId="6D94B17A" w:rsidR="000F3425" w:rsidRPr="002F552C" w:rsidRDefault="000F3425" w:rsidP="002F552C">
            <w:pPr>
              <w:rPr>
                <w:rFonts w:ascii="Arial Narrow" w:hAnsi="Arial Narrow"/>
                <w:lang w:eastAsia="cs-CZ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4381" w14:textId="249B8391" w:rsidR="000F3425" w:rsidRDefault="000F34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9DA5" w14:textId="3DFEEC76" w:rsidR="000F3425" w:rsidRDefault="000F3425">
            <w:pPr>
              <w:jc w:val="center"/>
              <w:rPr>
                <w:rFonts w:ascii="Arial Narrow" w:hAnsi="Arial Narrow"/>
                <w:b/>
                <w:lang w:eastAsia="cs-CZ"/>
              </w:rPr>
            </w:pPr>
          </w:p>
        </w:tc>
      </w:tr>
    </w:tbl>
    <w:p w14:paraId="0FA49C15" w14:textId="77777777" w:rsidR="00FC7DEC" w:rsidRDefault="00FC7DEC" w:rsidP="00565B7E">
      <w:pPr>
        <w:pStyle w:val="Popis"/>
        <w:keepNext/>
        <w:spacing w:after="120"/>
        <w:ind w:left="0" w:firstLine="0"/>
        <w:rPr>
          <w:ins w:id="7" w:author="Martina Galabová" w:date="2020-08-20T15:31:00Z"/>
          <w:rFonts w:ascii="Arial Narrow" w:hAnsi="Arial Narrow" w:cs="Times New Roman"/>
          <w:color w:val="auto"/>
          <w:sz w:val="22"/>
          <w:szCs w:val="22"/>
        </w:rPr>
      </w:pPr>
    </w:p>
    <w:p w14:paraId="13DB36C3" w14:textId="4D67513E" w:rsidR="00565B7E" w:rsidRDefault="00AE28CA" w:rsidP="00565B7E">
      <w:pPr>
        <w:pStyle w:val="Popis"/>
        <w:keepNext/>
        <w:spacing w:after="120"/>
        <w:ind w:left="0" w:firstLine="0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>1.2 Príslušenstvo – výbava haly</w:t>
      </w:r>
    </w:p>
    <w:tbl>
      <w:tblPr>
        <w:tblStyle w:val="Mriekatabuky1"/>
        <w:tblW w:w="14850" w:type="dxa"/>
        <w:tblInd w:w="0" w:type="dxa"/>
        <w:tblLook w:val="04A0" w:firstRow="1" w:lastRow="0" w:firstColumn="1" w:lastColumn="0" w:noHBand="0" w:noVBand="1"/>
      </w:tblPr>
      <w:tblGrid>
        <w:gridCol w:w="2376"/>
        <w:gridCol w:w="5670"/>
        <w:gridCol w:w="3402"/>
        <w:gridCol w:w="3402"/>
      </w:tblGrid>
      <w:tr w:rsidR="00FC7DEC" w14:paraId="67E60A2A" w14:textId="77777777" w:rsidTr="00D743D8">
        <w:trPr>
          <w:trHeight w:val="34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D07FD3" w14:textId="046CC8DC" w:rsidR="00FC7DEC" w:rsidRDefault="00FC7DEC">
            <w:pPr>
              <w:spacing w:before="120" w:after="120"/>
              <w:jc w:val="center"/>
              <w:rPr>
                <w:rFonts w:ascii="Arial Narrow" w:hAnsi="Arial Narrow"/>
                <w:b/>
                <w:lang w:eastAsia="cs-CZ"/>
              </w:rPr>
            </w:pPr>
            <w:r>
              <w:rPr>
                <w:rFonts w:ascii="Arial Narrow" w:hAnsi="Arial Narrow"/>
                <w:b/>
              </w:rPr>
              <w:t>Prvky predmetu zákazky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C4A933" w14:textId="5C625F16" w:rsidR="00FC7DEC" w:rsidRDefault="00FC7DEC">
            <w:pPr>
              <w:spacing w:before="120" w:after="120"/>
              <w:jc w:val="center"/>
              <w:rPr>
                <w:rFonts w:ascii="Arial Narrow" w:hAnsi="Arial Narrow"/>
                <w:b/>
                <w:lang w:eastAsia="cs-CZ"/>
              </w:rPr>
            </w:pPr>
            <w:r>
              <w:rPr>
                <w:rFonts w:ascii="Arial Narrow" w:hAnsi="Arial Narrow"/>
                <w:b/>
              </w:rPr>
              <w:t>Špecifikácia predmetu zákazky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5ACC" w14:textId="1176152B" w:rsidR="00FC7DEC" w:rsidRDefault="00FC7DEC" w:rsidP="00111043">
            <w:pPr>
              <w:spacing w:before="120" w:after="120"/>
              <w:jc w:val="center"/>
              <w:rPr>
                <w:rFonts w:ascii="Arial Narrow" w:hAnsi="Arial Narrow"/>
                <w:b/>
                <w:lang w:eastAsia="cs-CZ"/>
              </w:rPr>
            </w:pPr>
            <w:r>
              <w:rPr>
                <w:rFonts w:ascii="Arial Narrow" w:hAnsi="Arial Narrow" w:cs="Arial"/>
              </w:rPr>
              <w:t xml:space="preserve">Uchádzač uvedie </w:t>
            </w:r>
            <w:r>
              <w:rPr>
                <w:rFonts w:ascii="Arial Narrow" w:hAnsi="Arial Narrow" w:cs="Arial"/>
                <w:b/>
                <w:u w:val="single"/>
              </w:rPr>
              <w:t>konkrétnu technickú špecifikáciu dodávaného tovaru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b/>
                <w:u w:val="single"/>
              </w:rPr>
              <w:t xml:space="preserve">v súlade s bodom </w:t>
            </w:r>
            <w:r w:rsidR="00111043">
              <w:rPr>
                <w:rFonts w:ascii="Arial Narrow" w:hAnsi="Arial Narrow" w:cs="Arial"/>
                <w:b/>
                <w:u w:val="single"/>
              </w:rPr>
              <w:t>4.3</w:t>
            </w:r>
            <w:r>
              <w:rPr>
                <w:rFonts w:ascii="Arial Narrow" w:hAnsi="Arial Narrow" w:cs="Arial"/>
                <w:b/>
                <w:u w:val="single"/>
              </w:rPr>
              <w:t xml:space="preserve"> Súťažných podkladov </w:t>
            </w:r>
            <w:r>
              <w:rPr>
                <w:rFonts w:ascii="Arial Narrow" w:hAnsi="Arial Narrow" w:cs="Arial"/>
              </w:rPr>
              <w:t>- vlastný návrh plnenia</w:t>
            </w:r>
          </w:p>
        </w:tc>
      </w:tr>
      <w:tr w:rsidR="00FC7DEC" w14:paraId="11AB6344" w14:textId="77777777" w:rsidTr="00D743D8">
        <w:trPr>
          <w:trHeight w:val="34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479D" w14:textId="77777777" w:rsidR="00FC7DEC" w:rsidRDefault="00FC7DEC" w:rsidP="00FC7DEC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255A" w14:textId="77777777" w:rsidR="00FC7DEC" w:rsidRDefault="00FC7DEC" w:rsidP="00FC7DEC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A82D" w14:textId="42CE7F2E" w:rsidR="00FC7DEC" w:rsidRDefault="00FC7DEC" w:rsidP="00FC7DEC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Uchádzač uvedie </w:t>
            </w:r>
            <w:r w:rsidR="00E310D0">
              <w:rPr>
                <w:rFonts w:ascii="Arial Narrow" w:hAnsi="Arial Narrow" w:cs="Arial"/>
              </w:rPr>
              <w:t>príslušnú/é číselnú/é hodnotu/y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ED4C" w14:textId="7C5A0323" w:rsidR="00FC7DEC" w:rsidRDefault="00FC7DEC" w:rsidP="00FC7DEC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Uchádzač uvedie „áno/nie“</w:t>
            </w:r>
          </w:p>
        </w:tc>
      </w:tr>
      <w:tr w:rsidR="000F3425" w14:paraId="5E5F8D8F" w14:textId="77777777" w:rsidTr="000F3425">
        <w:trPr>
          <w:trHeight w:val="283"/>
          <w:hidden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66E3" w14:textId="77777777" w:rsidR="000F3425" w:rsidRPr="005C29BB" w:rsidRDefault="000F3425" w:rsidP="005C29BB">
            <w:pPr>
              <w:pStyle w:val="Odsekzoznamu"/>
              <w:widowControl w:val="0"/>
              <w:numPr>
                <w:ilvl w:val="0"/>
                <w:numId w:val="10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  <w:vanish/>
              </w:rPr>
            </w:pPr>
          </w:p>
          <w:p w14:paraId="26B2C6CE" w14:textId="77777777" w:rsidR="000F3425" w:rsidRPr="005C29BB" w:rsidRDefault="000F3425" w:rsidP="005C29BB">
            <w:pPr>
              <w:pStyle w:val="Odsekzoznamu"/>
              <w:widowControl w:val="0"/>
              <w:numPr>
                <w:ilvl w:val="1"/>
                <w:numId w:val="10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  <w:vanish/>
              </w:rPr>
            </w:pPr>
          </w:p>
          <w:p w14:paraId="0BD37B57" w14:textId="77777777" w:rsidR="000F3425" w:rsidRPr="005C29BB" w:rsidRDefault="000F3425" w:rsidP="005C29BB">
            <w:pPr>
              <w:pStyle w:val="Odsekzoznamu"/>
              <w:widowControl w:val="0"/>
              <w:numPr>
                <w:ilvl w:val="1"/>
                <w:numId w:val="10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  <w:vanish/>
              </w:rPr>
            </w:pPr>
          </w:p>
          <w:p w14:paraId="46726EDE" w14:textId="77777777" w:rsidR="000F3425" w:rsidRDefault="000F3425" w:rsidP="005C29BB">
            <w:pPr>
              <w:pStyle w:val="Odsekzoznamu"/>
              <w:widowControl w:val="0"/>
              <w:numPr>
                <w:ilvl w:val="2"/>
                <w:numId w:val="10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hanging="1004"/>
              <w:contextualSpacing w:val="0"/>
              <w:jc w:val="both"/>
              <w:rPr>
                <w:rFonts w:ascii="Arial Narrow" w:hAnsi="Arial Narrow"/>
              </w:rPr>
            </w:pPr>
          </w:p>
          <w:p w14:paraId="323F1A82" w14:textId="33818B8D" w:rsidR="000F3425" w:rsidRPr="005C29BB" w:rsidRDefault="000F3425" w:rsidP="005C29B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5C29BB">
              <w:rPr>
                <w:rFonts w:ascii="Arial Narrow" w:hAnsi="Arial Narrow"/>
              </w:rPr>
              <w:t xml:space="preserve">prepravný vak </w:t>
            </w:r>
          </w:p>
          <w:p w14:paraId="7F20E716" w14:textId="44E6AD8D" w:rsidR="000F3425" w:rsidRPr="00AE28CA" w:rsidRDefault="000F3425">
            <w:pPr>
              <w:jc w:val="both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4489" w14:textId="3D4E98CF" w:rsidR="000F3425" w:rsidRPr="00AE28CA" w:rsidRDefault="000F3425" w:rsidP="005B084F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34"/>
              <w:contextualSpacing w:val="0"/>
              <w:jc w:val="both"/>
              <w:rPr>
                <w:lang w:eastAsia="cs-CZ"/>
              </w:rPr>
            </w:pPr>
            <w:r w:rsidRPr="00AE28CA">
              <w:rPr>
                <w:rFonts w:ascii="Arial Narrow" w:hAnsi="Arial Narrow"/>
              </w:rPr>
              <w:t>musí slúžiť pre umiestnenie samonosnej konštrukcie, vrchného materiálu, podlahy, odnímateľnej izolačnej vložky. Vak musí byť uspôsobený na jednoduchú manipuláciu.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DD8B" w14:textId="2844F437" w:rsidR="000F3425" w:rsidRDefault="000F34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4D8B" w14:textId="2376F17C" w:rsidR="000F3425" w:rsidRDefault="000F3425">
            <w:pPr>
              <w:jc w:val="center"/>
              <w:rPr>
                <w:rFonts w:ascii="Arial Narrow" w:hAnsi="Arial Narrow"/>
                <w:b/>
                <w:lang w:eastAsia="cs-CZ"/>
              </w:rPr>
            </w:pPr>
          </w:p>
        </w:tc>
      </w:tr>
      <w:tr w:rsidR="000F3425" w14:paraId="43D71FE2" w14:textId="77777777" w:rsidTr="000F3425">
        <w:trPr>
          <w:trHeight w:val="2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55B2" w14:textId="77777777" w:rsidR="000F3425" w:rsidRDefault="000F3425" w:rsidP="005C29BB">
            <w:pPr>
              <w:pStyle w:val="Odsekzoznamu"/>
              <w:widowControl w:val="0"/>
              <w:numPr>
                <w:ilvl w:val="2"/>
                <w:numId w:val="10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hanging="1004"/>
              <w:contextualSpacing w:val="0"/>
              <w:jc w:val="both"/>
              <w:rPr>
                <w:rFonts w:ascii="Arial Narrow" w:hAnsi="Arial Narrow"/>
              </w:rPr>
            </w:pPr>
          </w:p>
          <w:p w14:paraId="386C9FCE" w14:textId="77777777" w:rsidR="000F3425" w:rsidRPr="005C29BB" w:rsidRDefault="000F3425" w:rsidP="005C29B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proofErr w:type="spellStart"/>
            <w:r w:rsidRPr="005C29BB">
              <w:rPr>
                <w:rFonts w:ascii="Arial Narrow" w:hAnsi="Arial Narrow"/>
              </w:rPr>
              <w:t>sada</w:t>
            </w:r>
            <w:proofErr w:type="spellEnd"/>
            <w:r w:rsidRPr="005C29BB">
              <w:rPr>
                <w:rFonts w:ascii="Arial Narrow" w:hAnsi="Arial Narrow"/>
              </w:rPr>
              <w:t xml:space="preserve"> základného náradia:</w:t>
            </w:r>
          </w:p>
          <w:p w14:paraId="12C68C68" w14:textId="7CD36C38" w:rsidR="000F3425" w:rsidRPr="00AE28CA" w:rsidRDefault="000F3425">
            <w:pPr>
              <w:jc w:val="both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F8AC" w14:textId="77777777" w:rsidR="000F3425" w:rsidRPr="00AE28CA" w:rsidRDefault="000F3425" w:rsidP="005C29B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318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Arial Narrow" w:hAnsi="Arial Narrow"/>
              </w:rPr>
            </w:pPr>
            <w:proofErr w:type="spellStart"/>
            <w:r w:rsidRPr="00AE28CA">
              <w:rPr>
                <w:rFonts w:ascii="Arial Narrow" w:hAnsi="Arial Narrow"/>
              </w:rPr>
              <w:t>sada</w:t>
            </w:r>
            <w:proofErr w:type="spellEnd"/>
            <w:r w:rsidRPr="00AE28CA">
              <w:rPr>
                <w:rFonts w:ascii="Arial Narrow" w:hAnsi="Arial Narrow"/>
              </w:rPr>
              <w:t xml:space="preserve"> kotviacich prvkov,</w:t>
            </w:r>
          </w:p>
          <w:p w14:paraId="52AB91BC" w14:textId="77777777" w:rsidR="000F3425" w:rsidRPr="00AE28CA" w:rsidRDefault="000F3425" w:rsidP="005C29B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318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Arial Narrow" w:hAnsi="Arial Narrow"/>
              </w:rPr>
            </w:pPr>
            <w:proofErr w:type="spellStart"/>
            <w:r w:rsidRPr="00AE28CA">
              <w:rPr>
                <w:rFonts w:ascii="Arial Narrow" w:hAnsi="Arial Narrow"/>
              </w:rPr>
              <w:t>sada</w:t>
            </w:r>
            <w:proofErr w:type="spellEnd"/>
            <w:r w:rsidRPr="00AE28CA">
              <w:rPr>
                <w:rFonts w:ascii="Arial Narrow" w:hAnsi="Arial Narrow"/>
              </w:rPr>
              <w:t xml:space="preserve"> na opravu samonosnej konštrukcie, vrchného materiálu a podlahy pri prepichnutí,</w:t>
            </w:r>
          </w:p>
          <w:p w14:paraId="1B02BC6E" w14:textId="77777777" w:rsidR="000F3425" w:rsidRPr="00AE28CA" w:rsidRDefault="000F3425" w:rsidP="005C29B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318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Arial Narrow" w:hAnsi="Arial Narrow"/>
              </w:rPr>
            </w:pPr>
            <w:r w:rsidRPr="00AE28CA">
              <w:rPr>
                <w:rFonts w:ascii="Arial Narrow" w:hAnsi="Arial Narrow"/>
              </w:rPr>
              <w:t>ručná pumpa,</w:t>
            </w:r>
          </w:p>
          <w:p w14:paraId="53038759" w14:textId="77777777" w:rsidR="000F3425" w:rsidRPr="00AE28CA" w:rsidRDefault="000F3425" w:rsidP="005C29B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318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Arial Narrow" w:hAnsi="Arial Narrow"/>
              </w:rPr>
            </w:pPr>
            <w:r w:rsidRPr="00AE28CA">
              <w:rPr>
                <w:rFonts w:ascii="Arial Narrow" w:hAnsi="Arial Narrow"/>
              </w:rPr>
              <w:t>kladivo na upevnenie kotviacich prvkov,</w:t>
            </w:r>
          </w:p>
          <w:p w14:paraId="66052302" w14:textId="0B490F79" w:rsidR="000F3425" w:rsidRPr="005B084F" w:rsidRDefault="000F3425" w:rsidP="005B084F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318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Arial Narrow" w:hAnsi="Arial Narrow"/>
                <w:b/>
                <w:lang w:eastAsia="cs-CZ"/>
              </w:rPr>
            </w:pPr>
            <w:r w:rsidRPr="00AE28CA">
              <w:rPr>
                <w:rFonts w:ascii="Arial Narrow" w:hAnsi="Arial Narrow"/>
              </w:rPr>
              <w:t>vak pre uloženie kotviacich prvkov, opravnej sady a kladiva.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9E9D" w14:textId="7859B5AC" w:rsidR="000F3425" w:rsidRDefault="000F34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1EF9" w14:textId="770796C3" w:rsidR="000F3425" w:rsidRDefault="000F3425">
            <w:pPr>
              <w:jc w:val="center"/>
              <w:rPr>
                <w:rFonts w:ascii="Arial Narrow" w:hAnsi="Arial Narrow"/>
                <w:b/>
                <w:lang w:eastAsia="cs-CZ"/>
              </w:rPr>
            </w:pPr>
          </w:p>
        </w:tc>
      </w:tr>
      <w:tr w:rsidR="000F3425" w14:paraId="4E2C37E7" w14:textId="77777777" w:rsidTr="000F3425">
        <w:trPr>
          <w:trHeight w:val="2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5C07" w14:textId="77777777" w:rsidR="000F3425" w:rsidRDefault="000F3425" w:rsidP="005C29BB">
            <w:pPr>
              <w:pStyle w:val="Odsekzoznamu"/>
              <w:widowControl w:val="0"/>
              <w:numPr>
                <w:ilvl w:val="2"/>
                <w:numId w:val="10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hanging="1004"/>
              <w:contextualSpacing w:val="0"/>
              <w:jc w:val="both"/>
              <w:rPr>
                <w:rFonts w:ascii="Arial Narrow" w:hAnsi="Arial Narrow"/>
              </w:rPr>
            </w:pPr>
          </w:p>
          <w:p w14:paraId="3763F507" w14:textId="305A0BF1" w:rsidR="000F3425" w:rsidRPr="005C29BB" w:rsidRDefault="000F3425" w:rsidP="005C29B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5C29BB">
              <w:rPr>
                <w:rFonts w:ascii="Arial Narrow" w:hAnsi="Arial Narrow"/>
              </w:rPr>
              <w:t xml:space="preserve">Elektrický kompresor pre </w:t>
            </w:r>
            <w:r w:rsidRPr="005C29BB">
              <w:rPr>
                <w:rFonts w:ascii="Arial Narrow" w:hAnsi="Arial Narrow"/>
              </w:rPr>
              <w:lastRenderedPageBreak/>
              <w:t>každý modul na nafukovanie a odsávanie vzduchu samonosnej konštrukcie stanu</w:t>
            </w:r>
            <w:r w:rsidRPr="007220E8">
              <w:rPr>
                <w:rFonts w:ascii="Arial Narrow" w:hAnsi="Arial Narrow"/>
                <w:b/>
              </w:rPr>
              <w:t>:</w:t>
            </w:r>
          </w:p>
          <w:p w14:paraId="2EEEEA62" w14:textId="4D46D7EA" w:rsidR="000F3425" w:rsidRPr="00AE28CA" w:rsidRDefault="000F3425" w:rsidP="005C29BB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004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D995" w14:textId="77777777" w:rsidR="000F3425" w:rsidRPr="00AE28CA" w:rsidRDefault="000F3425" w:rsidP="005C29B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318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Arial Narrow" w:hAnsi="Arial Narrow"/>
              </w:rPr>
            </w:pPr>
            <w:r w:rsidRPr="00AE28CA">
              <w:rPr>
                <w:rFonts w:ascii="Arial Narrow" w:hAnsi="Arial Narrow"/>
              </w:rPr>
              <w:lastRenderedPageBreak/>
              <w:t>elektrické napájanie 230 V/ 50 Hz,</w:t>
            </w:r>
          </w:p>
          <w:p w14:paraId="0EA11CBF" w14:textId="5807CCD5" w:rsidR="000F3425" w:rsidRPr="00AE28CA" w:rsidRDefault="000F3425" w:rsidP="005C29B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318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Arial Narrow" w:hAnsi="Arial Narrow"/>
              </w:rPr>
            </w:pPr>
            <w:r w:rsidRPr="00AE28CA">
              <w:rPr>
                <w:rFonts w:ascii="Arial Narrow" w:hAnsi="Arial Narrow"/>
              </w:rPr>
              <w:t xml:space="preserve">krytie </w:t>
            </w:r>
            <w:proofErr w:type="spellStart"/>
            <w:r w:rsidR="00C076D8">
              <w:rPr>
                <w:rFonts w:ascii="Arial Narrow" w:hAnsi="Arial Narrow"/>
              </w:rPr>
              <w:t>min.</w:t>
            </w:r>
            <w:r w:rsidRPr="00AE28CA">
              <w:rPr>
                <w:rFonts w:ascii="Arial Narrow" w:hAnsi="Arial Narrow"/>
              </w:rPr>
              <w:t>IP</w:t>
            </w:r>
            <w:proofErr w:type="spellEnd"/>
            <w:r w:rsidRPr="00AE28CA">
              <w:rPr>
                <w:rFonts w:ascii="Arial Narrow" w:hAnsi="Arial Narrow"/>
              </w:rPr>
              <w:t xml:space="preserve"> 44,</w:t>
            </w:r>
          </w:p>
          <w:p w14:paraId="55D88947" w14:textId="77777777" w:rsidR="000F3425" w:rsidRPr="00AE28CA" w:rsidRDefault="000F3425" w:rsidP="005C29B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318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Arial Narrow" w:hAnsi="Arial Narrow"/>
              </w:rPr>
            </w:pPr>
            <w:r w:rsidRPr="00AE28CA">
              <w:rPr>
                <w:rFonts w:ascii="Arial Narrow" w:hAnsi="Arial Narrow"/>
              </w:rPr>
              <w:lastRenderedPageBreak/>
              <w:t>výstupný tlak minimálne 40 kPa,</w:t>
            </w:r>
          </w:p>
          <w:p w14:paraId="6F1743FA" w14:textId="77777777" w:rsidR="000F3425" w:rsidRPr="00AE28CA" w:rsidRDefault="000F3425" w:rsidP="005C29B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318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Arial Narrow" w:hAnsi="Arial Narrow"/>
              </w:rPr>
            </w:pPr>
            <w:r w:rsidRPr="00AE28CA">
              <w:rPr>
                <w:rFonts w:ascii="Arial Narrow" w:hAnsi="Arial Narrow"/>
              </w:rPr>
              <w:t>výkon minimálne 1000 W,</w:t>
            </w:r>
          </w:p>
          <w:p w14:paraId="6A97D031" w14:textId="77777777" w:rsidR="000F3425" w:rsidRPr="00AE28CA" w:rsidRDefault="000F3425" w:rsidP="005C29B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318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Arial Narrow" w:hAnsi="Arial Narrow"/>
              </w:rPr>
            </w:pPr>
            <w:r w:rsidRPr="00AE28CA">
              <w:rPr>
                <w:rFonts w:ascii="Arial Narrow" w:hAnsi="Arial Narrow"/>
              </w:rPr>
              <w:t>maximálna hmotnosť 15 kg,</w:t>
            </w:r>
          </w:p>
          <w:p w14:paraId="5D1AEA1A" w14:textId="77777777" w:rsidR="000F3425" w:rsidRPr="00AE28CA" w:rsidRDefault="000F3425" w:rsidP="005C29B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318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Arial Narrow" w:hAnsi="Arial Narrow"/>
              </w:rPr>
            </w:pPr>
            <w:r w:rsidRPr="00AE28CA">
              <w:rPr>
                <w:rFonts w:ascii="Arial Narrow" w:hAnsi="Arial Narrow"/>
              </w:rPr>
              <w:t>minimálna dĺžka elektrického vodiča 7 m,</w:t>
            </w:r>
          </w:p>
          <w:p w14:paraId="6C93BC69" w14:textId="77777777" w:rsidR="000F3425" w:rsidRPr="00AE28CA" w:rsidRDefault="000F3425" w:rsidP="005C29B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318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Arial Narrow" w:hAnsi="Arial Narrow"/>
              </w:rPr>
            </w:pPr>
            <w:r w:rsidRPr="00AE28CA">
              <w:rPr>
                <w:rFonts w:ascii="Arial Narrow" w:hAnsi="Arial Narrow"/>
              </w:rPr>
              <w:t>súčasťou dodávky musia byť vzduchové hadice potrebné na napojenie nafukovania stanu,</w:t>
            </w:r>
          </w:p>
          <w:p w14:paraId="1EA27DCE" w14:textId="0CE3595F" w:rsidR="000F3425" w:rsidRPr="005B084F" w:rsidRDefault="000F3425" w:rsidP="005B084F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318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Arial Narrow" w:hAnsi="Arial Narrow"/>
                <w:b/>
                <w:lang w:eastAsia="cs-CZ"/>
              </w:rPr>
            </w:pPr>
            <w:r w:rsidRPr="00AE28CA">
              <w:rPr>
                <w:rFonts w:ascii="Arial Narrow" w:hAnsi="Arial Narrow"/>
              </w:rPr>
              <w:t>kompresor musí mať funkciu kontroly poklesu tlaku a funkciu automatického dofukovania.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FEEE" w14:textId="77777777" w:rsidR="000F3425" w:rsidRDefault="000F34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2D7F" w14:textId="6AFE96CC" w:rsidR="000F3425" w:rsidRDefault="000F3425">
            <w:pPr>
              <w:jc w:val="center"/>
              <w:rPr>
                <w:rFonts w:ascii="Arial Narrow" w:hAnsi="Arial Narrow"/>
                <w:b/>
                <w:lang w:eastAsia="cs-CZ"/>
              </w:rPr>
            </w:pPr>
          </w:p>
        </w:tc>
      </w:tr>
      <w:tr w:rsidR="000F3425" w14:paraId="2F296F4A" w14:textId="77777777" w:rsidTr="000F3425">
        <w:trPr>
          <w:trHeight w:val="2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9C13" w14:textId="77777777" w:rsidR="000F3425" w:rsidRDefault="000F3425" w:rsidP="00EB6C98">
            <w:pPr>
              <w:pStyle w:val="Odsekzoznamu"/>
              <w:widowControl w:val="0"/>
              <w:numPr>
                <w:ilvl w:val="2"/>
                <w:numId w:val="31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hanging="1004"/>
              <w:contextualSpacing w:val="0"/>
              <w:jc w:val="both"/>
              <w:rPr>
                <w:rFonts w:ascii="Arial Narrow" w:hAnsi="Arial Narrow"/>
              </w:rPr>
            </w:pPr>
          </w:p>
          <w:p w14:paraId="48DE8CCB" w14:textId="77777777" w:rsidR="000F3425" w:rsidRPr="005C29BB" w:rsidRDefault="000F3425" w:rsidP="005C29B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5C29BB">
              <w:rPr>
                <w:rFonts w:ascii="Arial Narrow" w:hAnsi="Arial Narrow"/>
              </w:rPr>
              <w:t>Vykurovací agregát s nepriamym spaľovaním:</w:t>
            </w:r>
          </w:p>
          <w:p w14:paraId="11697FCC" w14:textId="7A9148AA" w:rsidR="000F3425" w:rsidRPr="00AE28CA" w:rsidRDefault="000F3425">
            <w:pPr>
              <w:jc w:val="both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F722" w14:textId="77777777" w:rsidR="000F3425" w:rsidRPr="00AE28CA" w:rsidRDefault="000F3425" w:rsidP="005C29B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002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Arial Narrow" w:hAnsi="Arial Narrow"/>
              </w:rPr>
            </w:pPr>
            <w:r w:rsidRPr="00AE28CA">
              <w:rPr>
                <w:rFonts w:ascii="Arial Narrow" w:hAnsi="Arial Narrow"/>
              </w:rPr>
              <w:t>palivo - nafta,</w:t>
            </w:r>
          </w:p>
          <w:p w14:paraId="7FE59AAE" w14:textId="77777777" w:rsidR="000F3425" w:rsidRPr="00AE28CA" w:rsidRDefault="000F3425" w:rsidP="005C29B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002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Arial Narrow" w:hAnsi="Arial Narrow"/>
              </w:rPr>
            </w:pPr>
            <w:r w:rsidRPr="00AE28CA">
              <w:rPr>
                <w:rFonts w:ascii="Arial Narrow" w:hAnsi="Arial Narrow"/>
              </w:rPr>
              <w:t>spotreba paliva maximálne 7 kg.h</w:t>
            </w:r>
            <w:r w:rsidRPr="00AE28CA">
              <w:rPr>
                <w:rFonts w:ascii="Arial Narrow" w:hAnsi="Arial Narrow"/>
                <w:vertAlign w:val="superscript"/>
              </w:rPr>
              <w:t>-1</w:t>
            </w:r>
            <w:r w:rsidRPr="00AE28CA">
              <w:rPr>
                <w:rFonts w:ascii="Arial Narrow" w:hAnsi="Arial Narrow"/>
              </w:rPr>
              <w:t>,</w:t>
            </w:r>
          </w:p>
          <w:p w14:paraId="266C026B" w14:textId="00A5B6D5" w:rsidR="000F3425" w:rsidRPr="00AE28CA" w:rsidRDefault="000F3425" w:rsidP="005C29B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002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Arial Narrow" w:hAnsi="Arial Narrow"/>
              </w:rPr>
            </w:pPr>
            <w:r w:rsidRPr="00AE28CA">
              <w:rPr>
                <w:rFonts w:ascii="Arial Narrow" w:hAnsi="Arial Narrow"/>
              </w:rPr>
              <w:t xml:space="preserve">minimálny tepelný výkon </w:t>
            </w:r>
            <w:r w:rsidRPr="007A38E7">
              <w:rPr>
                <w:rFonts w:ascii="Arial Narrow" w:hAnsi="Arial Narrow"/>
                <w:strike/>
              </w:rPr>
              <w:t>80</w:t>
            </w:r>
            <w:r w:rsidRPr="00AE28CA">
              <w:rPr>
                <w:rFonts w:ascii="Arial Narrow" w:hAnsi="Arial Narrow"/>
              </w:rPr>
              <w:t xml:space="preserve"> </w:t>
            </w:r>
            <w:r w:rsidR="007A38E7" w:rsidRPr="007A38E7">
              <w:rPr>
                <w:rFonts w:ascii="Arial Narrow" w:hAnsi="Arial Narrow"/>
                <w:b/>
              </w:rPr>
              <w:t>70</w:t>
            </w:r>
            <w:r w:rsidR="007A38E7">
              <w:rPr>
                <w:rFonts w:ascii="Arial Narrow" w:hAnsi="Arial Narrow"/>
              </w:rPr>
              <w:t xml:space="preserve"> </w:t>
            </w:r>
            <w:r w:rsidRPr="00AE28CA">
              <w:rPr>
                <w:rFonts w:ascii="Arial Narrow" w:hAnsi="Arial Narrow"/>
              </w:rPr>
              <w:t>kW,</w:t>
            </w:r>
          </w:p>
          <w:p w14:paraId="18A58A6E" w14:textId="77777777" w:rsidR="000F3425" w:rsidRPr="00AE28CA" w:rsidRDefault="000F3425" w:rsidP="005C29B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002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Arial Narrow" w:hAnsi="Arial Narrow"/>
              </w:rPr>
            </w:pPr>
            <w:r w:rsidRPr="00AE28CA">
              <w:rPr>
                <w:rFonts w:ascii="Arial Narrow" w:hAnsi="Arial Narrow"/>
              </w:rPr>
              <w:t>minimálny vzduchový výkon 1500 m</w:t>
            </w:r>
            <w:r w:rsidRPr="00AE28CA">
              <w:rPr>
                <w:rFonts w:ascii="Arial Narrow" w:hAnsi="Arial Narrow"/>
                <w:vertAlign w:val="superscript"/>
              </w:rPr>
              <w:t>3</w:t>
            </w:r>
            <w:r w:rsidRPr="00AE28CA">
              <w:rPr>
                <w:rFonts w:ascii="Arial Narrow" w:hAnsi="Arial Narrow"/>
              </w:rPr>
              <w:t>.h</w:t>
            </w:r>
            <w:r w:rsidRPr="00AE28CA">
              <w:rPr>
                <w:rFonts w:ascii="Arial Narrow" w:hAnsi="Arial Narrow"/>
                <w:vertAlign w:val="superscript"/>
              </w:rPr>
              <w:t>-1</w:t>
            </w:r>
            <w:r w:rsidRPr="00AE28CA">
              <w:rPr>
                <w:rFonts w:ascii="Arial Narrow" w:hAnsi="Arial Narrow"/>
              </w:rPr>
              <w:t>,</w:t>
            </w:r>
          </w:p>
          <w:p w14:paraId="21BC6359" w14:textId="77777777" w:rsidR="000F3425" w:rsidRPr="00AE28CA" w:rsidRDefault="000F3425" w:rsidP="005C29B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002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Arial Narrow" w:hAnsi="Arial Narrow"/>
              </w:rPr>
            </w:pPr>
            <w:r w:rsidRPr="00AE28CA">
              <w:rPr>
                <w:rFonts w:ascii="Arial Narrow" w:hAnsi="Arial Narrow"/>
              </w:rPr>
              <w:t>elektrické pripojenie 230 V/ 50 Hz,</w:t>
            </w:r>
          </w:p>
          <w:p w14:paraId="533C0873" w14:textId="77777777" w:rsidR="000F3425" w:rsidRPr="00AE28CA" w:rsidRDefault="000F3425" w:rsidP="005C29B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002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Arial Narrow" w:hAnsi="Arial Narrow"/>
              </w:rPr>
            </w:pPr>
            <w:r w:rsidRPr="00AE28CA">
              <w:rPr>
                <w:rFonts w:ascii="Arial Narrow" w:hAnsi="Arial Narrow"/>
              </w:rPr>
              <w:t>maximálna hmotnosť 120 kg bez PHM,</w:t>
            </w:r>
          </w:p>
          <w:p w14:paraId="411D09AE" w14:textId="77777777" w:rsidR="000F3425" w:rsidRPr="00AE28CA" w:rsidRDefault="000F3425" w:rsidP="005C29B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002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Arial Narrow" w:hAnsi="Arial Narrow"/>
              </w:rPr>
            </w:pPr>
            <w:r w:rsidRPr="00AE28CA">
              <w:rPr>
                <w:rFonts w:ascii="Arial Narrow" w:hAnsi="Arial Narrow"/>
              </w:rPr>
              <w:t>minimálny objem nádrže 100 l, nádrž musí byť nehrdzavejúca</w:t>
            </w:r>
          </w:p>
          <w:p w14:paraId="12093340" w14:textId="12AAC982" w:rsidR="000F3425" w:rsidRPr="00AE28CA" w:rsidRDefault="000F3425" w:rsidP="005C29B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002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Arial Narrow" w:hAnsi="Arial Narrow"/>
              </w:rPr>
            </w:pPr>
            <w:r w:rsidRPr="00AE28CA">
              <w:rPr>
                <w:rFonts w:ascii="Arial Narrow" w:hAnsi="Arial Narrow"/>
              </w:rPr>
              <w:t xml:space="preserve">teplovzdušná hadica s priemerom minimálne </w:t>
            </w:r>
            <w:r w:rsidRPr="007A38E7">
              <w:rPr>
                <w:rFonts w:ascii="Arial Narrow" w:hAnsi="Arial Narrow"/>
                <w:strike/>
              </w:rPr>
              <w:t>500</w:t>
            </w:r>
            <w:r w:rsidR="007A38E7">
              <w:rPr>
                <w:rFonts w:ascii="Arial Narrow" w:hAnsi="Arial Narrow"/>
              </w:rPr>
              <w:t> </w:t>
            </w:r>
            <w:r w:rsidR="007A38E7" w:rsidRPr="007A38E7">
              <w:rPr>
                <w:rFonts w:ascii="Arial Narrow" w:hAnsi="Arial Narrow"/>
                <w:b/>
              </w:rPr>
              <w:t>400</w:t>
            </w:r>
            <w:r w:rsidR="007A38E7">
              <w:rPr>
                <w:rFonts w:ascii="Arial Narrow" w:hAnsi="Arial Narrow"/>
              </w:rPr>
              <w:t xml:space="preserve"> </w:t>
            </w:r>
            <w:r w:rsidRPr="00AE28CA">
              <w:rPr>
                <w:rFonts w:ascii="Arial Narrow" w:hAnsi="Arial Narrow"/>
              </w:rPr>
              <w:t>mm a minimálnou dĺžkou 2 m,</w:t>
            </w:r>
          </w:p>
          <w:p w14:paraId="05FFEC54" w14:textId="43F90540" w:rsidR="000F3425" w:rsidRPr="00AE28CA" w:rsidRDefault="000F3425" w:rsidP="005C29B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002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Arial Narrow" w:hAnsi="Arial Narrow"/>
              </w:rPr>
            </w:pPr>
            <w:r w:rsidRPr="00AE28CA">
              <w:rPr>
                <w:rFonts w:ascii="Arial Narrow" w:hAnsi="Arial Narrow"/>
              </w:rPr>
              <w:t>súčasťou dodávky musí byť aj izbový termostat</w:t>
            </w:r>
            <w:r w:rsidR="00B9395B">
              <w:rPr>
                <w:rFonts w:ascii="Arial Narrow" w:hAnsi="Arial Narrow"/>
              </w:rPr>
              <w:t xml:space="preserve"> </w:t>
            </w:r>
            <w:r w:rsidR="00B9395B" w:rsidRPr="00B9395B">
              <w:rPr>
                <w:rFonts w:ascii="Arial Narrow" w:hAnsi="Arial Narrow"/>
                <w:b/>
              </w:rPr>
              <w:t>(dĺžka kábla min. 10 m)</w:t>
            </w:r>
            <w:r w:rsidRPr="00B9395B">
              <w:rPr>
                <w:rFonts w:ascii="Arial Narrow" w:hAnsi="Arial Narrow"/>
                <w:b/>
              </w:rPr>
              <w:t>,</w:t>
            </w:r>
          </w:p>
          <w:p w14:paraId="30982E36" w14:textId="77777777" w:rsidR="000F3425" w:rsidRDefault="000F3425" w:rsidP="005B084F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002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Arial Narrow" w:hAnsi="Arial Narrow"/>
                <w:lang w:eastAsia="cs-CZ"/>
              </w:rPr>
            </w:pPr>
            <w:r w:rsidRPr="00AE28CA">
              <w:rPr>
                <w:rFonts w:ascii="Arial Narrow" w:hAnsi="Arial Narrow"/>
              </w:rPr>
              <w:t>súčasťou dodávky musí byť komín so strieškou pre odvod spalín s výškou minimálne 60 cm.</w:t>
            </w:r>
          </w:p>
          <w:p w14:paraId="175877A6" w14:textId="02C2B510" w:rsidR="00B9395B" w:rsidRPr="00B9395B" w:rsidRDefault="00B9395B" w:rsidP="005B084F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002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Arial Narrow" w:hAnsi="Arial Narrow"/>
                <w:b/>
                <w:lang w:eastAsia="cs-CZ"/>
              </w:rPr>
            </w:pPr>
            <w:r w:rsidRPr="00B9395B">
              <w:rPr>
                <w:rFonts w:ascii="Arial Narrow" w:hAnsi="Arial Narrow"/>
                <w:b/>
              </w:rPr>
              <w:t>Požadované krytie – min. IP44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B6E3" w14:textId="77777777" w:rsidR="000F3425" w:rsidRDefault="000F34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8CAB" w14:textId="09B26FF5" w:rsidR="000F3425" w:rsidRDefault="000F3425">
            <w:pPr>
              <w:jc w:val="center"/>
              <w:rPr>
                <w:rFonts w:ascii="Arial Narrow" w:hAnsi="Arial Narrow"/>
                <w:b/>
                <w:lang w:eastAsia="cs-CZ"/>
              </w:rPr>
            </w:pPr>
          </w:p>
        </w:tc>
      </w:tr>
      <w:tr w:rsidR="000F3425" w14:paraId="629D3F5D" w14:textId="77777777" w:rsidTr="000F3425">
        <w:trPr>
          <w:trHeight w:val="2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A890" w14:textId="77777777" w:rsidR="000F3425" w:rsidRDefault="000F3425" w:rsidP="007220E8">
            <w:pPr>
              <w:pStyle w:val="Odsekzoznamu"/>
              <w:widowControl w:val="0"/>
              <w:numPr>
                <w:ilvl w:val="2"/>
                <w:numId w:val="31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hanging="1004"/>
              <w:contextualSpacing w:val="0"/>
              <w:jc w:val="both"/>
              <w:rPr>
                <w:rFonts w:ascii="Arial Narrow" w:hAnsi="Arial Narrow"/>
              </w:rPr>
            </w:pPr>
          </w:p>
          <w:p w14:paraId="7726DC36" w14:textId="77777777" w:rsidR="000F3425" w:rsidRPr="005C29BB" w:rsidRDefault="000F3425" w:rsidP="005C29B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5C29BB">
              <w:rPr>
                <w:rFonts w:ascii="Arial Narrow" w:hAnsi="Arial Narrow"/>
              </w:rPr>
              <w:t>Osvetlenie do haly:</w:t>
            </w:r>
          </w:p>
          <w:p w14:paraId="639F2466" w14:textId="64190F03" w:rsidR="000F3425" w:rsidRPr="00AE28CA" w:rsidRDefault="000F3425">
            <w:pPr>
              <w:jc w:val="both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9391" w14:textId="2390F589" w:rsidR="000F3425" w:rsidRDefault="000F3425" w:rsidP="005C29B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002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Arial Narrow" w:hAnsi="Arial Narrow"/>
              </w:rPr>
            </w:pPr>
            <w:r w:rsidRPr="00AE28CA">
              <w:rPr>
                <w:rFonts w:ascii="Arial Narrow" w:hAnsi="Arial Narrow"/>
              </w:rPr>
              <w:t>LED s výkonom minimálne 50 W vhodné na osvetlenie celej vnútornej plochy stanu,</w:t>
            </w:r>
          </w:p>
          <w:p w14:paraId="746A4DED" w14:textId="77777777" w:rsidR="009302DB" w:rsidRPr="009302DB" w:rsidRDefault="009302DB" w:rsidP="009302D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002"/>
              </w:tabs>
              <w:autoSpaceDE w:val="0"/>
              <w:autoSpaceDN w:val="0"/>
              <w:adjustRightInd w:val="0"/>
              <w:ind w:left="325" w:hanging="325"/>
              <w:rPr>
                <w:rFonts w:ascii="Arial Narrow" w:hAnsi="Arial Narrow"/>
                <w:b/>
              </w:rPr>
            </w:pPr>
            <w:r w:rsidRPr="009302DB">
              <w:rPr>
                <w:rFonts w:ascii="Arial Narrow" w:hAnsi="Arial Narrow"/>
                <w:b/>
              </w:rPr>
              <w:t xml:space="preserve">Svetlá musia byť vybavené </w:t>
            </w:r>
            <w:proofErr w:type="spellStart"/>
            <w:r w:rsidRPr="009302DB">
              <w:rPr>
                <w:rFonts w:ascii="Arial Narrow" w:hAnsi="Arial Narrow"/>
                <w:b/>
              </w:rPr>
              <w:t>polykarbonátovým</w:t>
            </w:r>
            <w:proofErr w:type="spellEnd"/>
            <w:r w:rsidRPr="009302DB">
              <w:rPr>
                <w:rFonts w:ascii="Arial Narrow" w:hAnsi="Arial Narrow"/>
                <w:b/>
              </w:rPr>
              <w:t xml:space="preserve"> krytom s úpravou zabezpečujúcou difúziu vyžarovaného svetla</w:t>
            </w:r>
          </w:p>
          <w:p w14:paraId="69D1F36C" w14:textId="77777777" w:rsidR="000F3425" w:rsidRPr="00AE28CA" w:rsidRDefault="000F3425" w:rsidP="005C29B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002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Arial Narrow" w:hAnsi="Arial Narrow"/>
              </w:rPr>
            </w:pPr>
            <w:r w:rsidRPr="00AE28CA">
              <w:rPr>
                <w:rFonts w:ascii="Arial Narrow" w:hAnsi="Arial Narrow"/>
              </w:rPr>
              <w:t>napájanie 230 V/50 Hz,</w:t>
            </w:r>
          </w:p>
          <w:p w14:paraId="36745698" w14:textId="77777777" w:rsidR="000F3425" w:rsidRPr="00AE28CA" w:rsidRDefault="000F3425" w:rsidP="005C29B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002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Arial Narrow" w:hAnsi="Arial Narrow"/>
              </w:rPr>
            </w:pPr>
            <w:r w:rsidRPr="00AE28CA">
              <w:rPr>
                <w:rFonts w:ascii="Arial Narrow" w:hAnsi="Arial Narrow"/>
              </w:rPr>
              <w:t>krytie min. IP54,</w:t>
            </w:r>
          </w:p>
          <w:p w14:paraId="282ACF53" w14:textId="77777777" w:rsidR="000F3425" w:rsidRPr="00AE28CA" w:rsidRDefault="000F3425" w:rsidP="005C29B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002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Arial Narrow" w:hAnsi="Arial Narrow"/>
              </w:rPr>
            </w:pPr>
            <w:r w:rsidRPr="00AE28CA">
              <w:rPr>
                <w:rFonts w:ascii="Arial Narrow" w:hAnsi="Arial Narrow"/>
              </w:rPr>
              <w:t>súčasťou dodávky stanu musia byť minimálne 14 ks svetiel:</w:t>
            </w:r>
          </w:p>
          <w:p w14:paraId="0D606F48" w14:textId="77777777" w:rsidR="000F3425" w:rsidRPr="00AE28CA" w:rsidRDefault="000F3425" w:rsidP="005C29B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002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Arial Narrow" w:hAnsi="Arial Narrow"/>
              </w:rPr>
            </w:pPr>
            <w:r w:rsidRPr="00AE28CA">
              <w:rPr>
                <w:rFonts w:ascii="Arial Narrow" w:hAnsi="Arial Narrow"/>
              </w:rPr>
              <w:t>súčasťou každého svetla musí byť systém na uchytenie svetla na samonosnú konštrukciu,</w:t>
            </w:r>
          </w:p>
          <w:p w14:paraId="13F931BB" w14:textId="48DF6C87" w:rsidR="000F3425" w:rsidRPr="00B9395B" w:rsidRDefault="000F3425" w:rsidP="005B084F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002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Arial Narrow" w:hAnsi="Arial Narrow"/>
                <w:b/>
                <w:lang w:eastAsia="cs-CZ"/>
              </w:rPr>
            </w:pPr>
            <w:r w:rsidRPr="00AE28CA">
              <w:rPr>
                <w:rFonts w:ascii="Arial Narrow" w:hAnsi="Arial Narrow"/>
              </w:rPr>
              <w:t xml:space="preserve">svetlá musia byť konštrukčne vyhotovené tak, aby bola </w:t>
            </w:r>
            <w:r w:rsidR="009302DB">
              <w:rPr>
                <w:rFonts w:ascii="Arial Narrow" w:hAnsi="Arial Narrow"/>
              </w:rPr>
              <w:t>možnosť ich sériového zapojenia</w:t>
            </w:r>
            <w:r w:rsidR="009302DB" w:rsidRPr="009302DB">
              <w:rPr>
                <w:rFonts w:ascii="Arial Narrow" w:hAnsi="Arial Narrow"/>
                <w:b/>
              </w:rPr>
              <w:t xml:space="preserve"> a zároveň musí každé svetlo umožňovať možnosť individuálneho vypnutia.</w:t>
            </w:r>
          </w:p>
          <w:p w14:paraId="6B4457EF" w14:textId="02D3A2B2" w:rsidR="00B9395B" w:rsidRPr="00B9395B" w:rsidRDefault="00B9395B" w:rsidP="005B084F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002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Arial Narrow" w:hAnsi="Arial Narrow"/>
                <w:b/>
                <w:lang w:eastAsia="cs-CZ"/>
              </w:rPr>
            </w:pPr>
            <w:r w:rsidRPr="00B9395B">
              <w:rPr>
                <w:rFonts w:ascii="Arial Narrow" w:hAnsi="Arial Narrow"/>
                <w:b/>
              </w:rPr>
              <w:t>vrátane prepravného obalu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15C0" w14:textId="77777777" w:rsidR="000F3425" w:rsidRDefault="000F34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2188" w14:textId="7D0FC5AA" w:rsidR="000F3425" w:rsidRDefault="000F3425">
            <w:pPr>
              <w:jc w:val="center"/>
              <w:rPr>
                <w:rFonts w:ascii="Arial Narrow" w:hAnsi="Arial Narrow"/>
                <w:b/>
                <w:lang w:eastAsia="cs-CZ"/>
              </w:rPr>
            </w:pPr>
          </w:p>
        </w:tc>
      </w:tr>
      <w:tr w:rsidR="000F3425" w14:paraId="35FEFF50" w14:textId="77777777" w:rsidTr="000F3425">
        <w:trPr>
          <w:trHeight w:val="2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D9F2" w14:textId="77777777" w:rsidR="000F3425" w:rsidRDefault="000F3425" w:rsidP="007220E8">
            <w:pPr>
              <w:pStyle w:val="Odsekzoznamu"/>
              <w:widowControl w:val="0"/>
              <w:numPr>
                <w:ilvl w:val="2"/>
                <w:numId w:val="31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hanging="1004"/>
              <w:contextualSpacing w:val="0"/>
              <w:jc w:val="both"/>
              <w:rPr>
                <w:rFonts w:ascii="Arial Narrow" w:hAnsi="Arial Narrow"/>
              </w:rPr>
            </w:pPr>
          </w:p>
          <w:p w14:paraId="0C82C775" w14:textId="77777777" w:rsidR="000F3425" w:rsidRPr="005C29BB" w:rsidRDefault="000F3425" w:rsidP="005C29B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5C29BB">
              <w:rPr>
                <w:rFonts w:ascii="Arial Narrow" w:hAnsi="Arial Narrow"/>
              </w:rPr>
              <w:t xml:space="preserve">Podlaha prídavná plastová: </w:t>
            </w:r>
          </w:p>
          <w:p w14:paraId="4594AE46" w14:textId="33B060BE" w:rsidR="000F3425" w:rsidRPr="00AE28CA" w:rsidRDefault="000F3425" w:rsidP="005C29BB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004"/>
              <w:contextualSpacing w:val="0"/>
              <w:jc w:val="both"/>
              <w:rPr>
                <w:rFonts w:ascii="Arial Narrow" w:hAnsi="Arial Narr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6840" w14:textId="77777777" w:rsidR="00497E54" w:rsidRDefault="00497E54" w:rsidP="00497E54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</w:rPr>
            </w:pPr>
            <w:r w:rsidRPr="00277C5F">
              <w:rPr>
                <w:rFonts w:ascii="Arial Narrow" w:hAnsi="Arial Narrow"/>
              </w:rPr>
              <w:t>Plastová skladacia podlaha na celú vnútornú podlahovú plochu stanu</w:t>
            </w:r>
            <w:r>
              <w:rPr>
                <w:rFonts w:ascii="Arial Narrow" w:hAnsi="Arial Narrow"/>
              </w:rPr>
              <w:t xml:space="preserve">. Rozmer jedného segmentu </w:t>
            </w:r>
            <w:r w:rsidRPr="00497E54">
              <w:rPr>
                <w:rFonts w:ascii="Arial Narrow" w:hAnsi="Arial Narrow"/>
                <w:b/>
              </w:rPr>
              <w:t>min.800 x 200 mm</w:t>
            </w:r>
            <w:r w:rsidRPr="00277C5F">
              <w:rPr>
                <w:rFonts w:ascii="Arial Narrow" w:hAnsi="Arial Narrow"/>
              </w:rPr>
              <w:t xml:space="preserve"> s jednoduchými zámkami, výška podlahy min. 20 mm.</w:t>
            </w:r>
          </w:p>
          <w:p w14:paraId="313B2DB3" w14:textId="77777777" w:rsidR="00497E54" w:rsidRPr="00497E54" w:rsidRDefault="00497E54" w:rsidP="00497E54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</w:rPr>
            </w:pPr>
            <w:r w:rsidRPr="00497E54">
              <w:rPr>
                <w:rFonts w:ascii="Arial Narrow" w:hAnsi="Arial Narrow"/>
                <w:b/>
              </w:rPr>
              <w:t>Zároveň musí podlaha mať/byť:</w:t>
            </w:r>
          </w:p>
          <w:p w14:paraId="46550CAF" w14:textId="77777777" w:rsidR="00497E54" w:rsidRPr="00497E54" w:rsidRDefault="00497E54" w:rsidP="00497E54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 w:rsidRPr="00497E54">
              <w:rPr>
                <w:rFonts w:ascii="Arial Narrow" w:hAnsi="Arial Narrow"/>
                <w:b/>
              </w:rPr>
              <w:t>teplotnú odolnosť od minimálne – 10 ° C,</w:t>
            </w:r>
          </w:p>
          <w:p w14:paraId="47D47B8D" w14:textId="77777777" w:rsidR="00497E54" w:rsidRPr="00497E54" w:rsidRDefault="00497E54" w:rsidP="00497E54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 w:rsidRPr="00497E54">
              <w:rPr>
                <w:rFonts w:ascii="Arial Narrow" w:hAnsi="Arial Narrow"/>
                <w:b/>
              </w:rPr>
              <w:t>nehorľavá</w:t>
            </w:r>
          </w:p>
          <w:p w14:paraId="73EE84F3" w14:textId="3D94B23B" w:rsidR="000F3425" w:rsidRPr="00AE28CA" w:rsidRDefault="00497E54" w:rsidP="00497E54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0"/>
              <w:jc w:val="both"/>
              <w:rPr>
                <w:lang w:eastAsia="cs-CZ"/>
              </w:rPr>
            </w:pPr>
            <w:r w:rsidRPr="00497E54">
              <w:rPr>
                <w:rFonts w:ascii="Arial Narrow" w:hAnsi="Arial Narrow"/>
                <w:b/>
              </w:rPr>
              <w:lastRenderedPageBreak/>
              <w:t>statické zaťaženie min. 10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497E54">
              <w:rPr>
                <w:rFonts w:ascii="Arial Narrow" w:hAnsi="Arial Narrow"/>
                <w:b/>
              </w:rPr>
              <w:t>t/m</w:t>
            </w:r>
            <w:r w:rsidRPr="00497E54">
              <w:rPr>
                <w:rFonts w:ascii="Arial Narrow" w:hAnsi="Arial Narrow"/>
                <w:b/>
                <w:vertAlign w:val="superscript"/>
              </w:rPr>
              <w:t>2</w:t>
            </w:r>
            <w:r w:rsidRPr="00497E54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1298" w14:textId="77777777" w:rsidR="000F3425" w:rsidRDefault="000F34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7F42" w14:textId="07A8360C" w:rsidR="000F3425" w:rsidRDefault="000F3425">
            <w:pPr>
              <w:jc w:val="center"/>
              <w:rPr>
                <w:rFonts w:ascii="Arial Narrow" w:hAnsi="Arial Narrow"/>
                <w:b/>
                <w:lang w:eastAsia="cs-CZ"/>
              </w:rPr>
            </w:pPr>
          </w:p>
        </w:tc>
      </w:tr>
    </w:tbl>
    <w:p w14:paraId="7CC2CC6A" w14:textId="77777777" w:rsidR="004B2DD8" w:rsidRDefault="004B2DD8" w:rsidP="00565B7E">
      <w:pPr>
        <w:pStyle w:val="Popis"/>
        <w:keepNext/>
        <w:spacing w:after="120"/>
        <w:ind w:left="0" w:firstLine="0"/>
        <w:rPr>
          <w:rFonts w:ascii="Arial Narrow" w:hAnsi="Arial Narrow" w:cs="Times New Roman"/>
          <w:color w:val="auto"/>
          <w:sz w:val="22"/>
          <w:szCs w:val="22"/>
        </w:rPr>
      </w:pPr>
    </w:p>
    <w:p w14:paraId="58290228" w14:textId="77777777" w:rsidR="004B2DD8" w:rsidRDefault="004B2DD8" w:rsidP="00565B7E">
      <w:pPr>
        <w:pStyle w:val="Popis"/>
        <w:keepNext/>
        <w:spacing w:after="120"/>
        <w:ind w:left="0" w:firstLine="0"/>
        <w:rPr>
          <w:rFonts w:ascii="Arial Narrow" w:hAnsi="Arial Narrow" w:cs="Times New Roman"/>
          <w:color w:val="auto"/>
          <w:sz w:val="22"/>
          <w:szCs w:val="22"/>
        </w:rPr>
      </w:pPr>
    </w:p>
    <w:p w14:paraId="19637B63" w14:textId="114ED7D8" w:rsidR="005B084F" w:rsidRPr="005B0560" w:rsidRDefault="005B084F" w:rsidP="005B084F">
      <w:pPr>
        <w:pStyle w:val="Popis"/>
        <w:keepNext/>
        <w:spacing w:after="120"/>
        <w:ind w:left="0" w:firstLine="0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 xml:space="preserve">Tab. </w:t>
      </w:r>
      <w:r w:rsidR="00D8114E">
        <w:rPr>
          <w:rFonts w:ascii="Arial Narrow" w:hAnsi="Arial Narrow" w:cs="Times New Roman"/>
          <w:color w:val="auto"/>
          <w:sz w:val="22"/>
          <w:szCs w:val="22"/>
        </w:rPr>
        <w:t>2.</w:t>
      </w:r>
      <w:r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Pr="00AC3EB8">
        <w:rPr>
          <w:rFonts w:ascii="Arial Narrow" w:hAnsi="Arial Narrow" w:cs="Times New Roman"/>
          <w:color w:val="auto"/>
          <w:sz w:val="22"/>
          <w:szCs w:val="22"/>
        </w:rPr>
        <w:t>Nafukovac</w:t>
      </w:r>
      <w:r w:rsidR="00D8114E">
        <w:rPr>
          <w:rFonts w:ascii="Arial Narrow" w:hAnsi="Arial Narrow" w:cs="Times New Roman"/>
          <w:color w:val="auto"/>
          <w:sz w:val="22"/>
          <w:szCs w:val="22"/>
        </w:rPr>
        <w:t>í</w:t>
      </w:r>
      <w:r w:rsidRPr="00AC3EB8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D8114E">
        <w:rPr>
          <w:rFonts w:ascii="Arial Narrow" w:hAnsi="Arial Narrow" w:cs="Times New Roman"/>
          <w:color w:val="auto"/>
          <w:sz w:val="22"/>
          <w:szCs w:val="22"/>
        </w:rPr>
        <w:t>stan</w:t>
      </w:r>
      <w:r w:rsidRPr="00AC3EB8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</w:p>
    <w:tbl>
      <w:tblPr>
        <w:tblStyle w:val="Mriekatabuky1"/>
        <w:tblW w:w="0" w:type="auto"/>
        <w:tblInd w:w="108" w:type="dxa"/>
        <w:tblLook w:val="04A0" w:firstRow="1" w:lastRow="0" w:firstColumn="1" w:lastColumn="0" w:noHBand="0" w:noVBand="1"/>
      </w:tblPr>
      <w:tblGrid>
        <w:gridCol w:w="2976"/>
        <w:gridCol w:w="4676"/>
        <w:gridCol w:w="3400"/>
        <w:gridCol w:w="3400"/>
      </w:tblGrid>
      <w:tr w:rsidR="00FC7DEC" w14:paraId="36934E82" w14:textId="77777777" w:rsidTr="00D743D8">
        <w:trPr>
          <w:trHeight w:val="340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815644" w14:textId="77777777" w:rsidR="00FC7DEC" w:rsidRDefault="00FC7DEC" w:rsidP="00E56F46">
            <w:pPr>
              <w:spacing w:before="120" w:after="120"/>
              <w:jc w:val="center"/>
              <w:rPr>
                <w:rFonts w:ascii="Arial Narrow" w:hAnsi="Arial Narrow"/>
                <w:b/>
                <w:lang w:eastAsia="cs-CZ"/>
              </w:rPr>
            </w:pPr>
            <w:r>
              <w:rPr>
                <w:rFonts w:ascii="Arial Narrow" w:hAnsi="Arial Narrow"/>
                <w:b/>
              </w:rPr>
              <w:t>Prvky predmetu zákazky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D72540" w14:textId="77777777" w:rsidR="00FC7DEC" w:rsidRDefault="00FC7DEC" w:rsidP="00E56F46">
            <w:pPr>
              <w:spacing w:before="120" w:after="120"/>
              <w:jc w:val="center"/>
              <w:rPr>
                <w:rFonts w:ascii="Arial Narrow" w:hAnsi="Arial Narrow"/>
                <w:b/>
                <w:lang w:eastAsia="cs-CZ"/>
              </w:rPr>
            </w:pPr>
            <w:r>
              <w:rPr>
                <w:rFonts w:ascii="Arial Narrow" w:hAnsi="Arial Narrow"/>
                <w:b/>
              </w:rPr>
              <w:t>Špecifikácia predmetu zákazky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EB15" w14:textId="7950272C" w:rsidR="00FC7DEC" w:rsidRDefault="00FC7DEC" w:rsidP="001E37D7">
            <w:pPr>
              <w:spacing w:before="120" w:after="120"/>
              <w:jc w:val="center"/>
              <w:rPr>
                <w:rFonts w:ascii="Arial Narrow" w:hAnsi="Arial Narrow"/>
                <w:b/>
                <w:lang w:eastAsia="cs-CZ"/>
              </w:rPr>
            </w:pPr>
            <w:r>
              <w:rPr>
                <w:rFonts w:ascii="Arial Narrow" w:hAnsi="Arial Narrow" w:cs="Arial"/>
              </w:rPr>
              <w:t xml:space="preserve">Uchádzač uvedie </w:t>
            </w:r>
            <w:r>
              <w:rPr>
                <w:rFonts w:ascii="Arial Narrow" w:hAnsi="Arial Narrow" w:cs="Arial"/>
                <w:b/>
                <w:u w:val="single"/>
              </w:rPr>
              <w:t>konkrétnu technickú špecifikáciu dodávaného tovaru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b/>
                <w:u w:val="single"/>
              </w:rPr>
              <w:t xml:space="preserve">v súlade </w:t>
            </w:r>
            <w:r w:rsidRPr="00EA776E">
              <w:rPr>
                <w:rFonts w:ascii="Arial Narrow" w:hAnsi="Arial Narrow" w:cs="Arial"/>
                <w:b/>
                <w:u w:val="single"/>
              </w:rPr>
              <w:t xml:space="preserve">s bodom </w:t>
            </w:r>
            <w:r w:rsidR="001E37D7">
              <w:rPr>
                <w:rFonts w:ascii="Arial Narrow" w:hAnsi="Arial Narrow" w:cs="Arial"/>
                <w:b/>
                <w:u w:val="single"/>
              </w:rPr>
              <w:t>4.3</w:t>
            </w:r>
            <w:r w:rsidRPr="00EA776E">
              <w:rPr>
                <w:rFonts w:ascii="Arial Narrow" w:hAnsi="Arial Narrow" w:cs="Arial"/>
                <w:b/>
                <w:u w:val="single"/>
              </w:rPr>
              <w:t xml:space="preserve"> Súťažných podkladov </w:t>
            </w:r>
            <w:r w:rsidRPr="00EA776E">
              <w:rPr>
                <w:rFonts w:ascii="Arial Narrow" w:hAnsi="Arial Narrow" w:cs="Arial"/>
              </w:rPr>
              <w:t>- vlastný návrh</w:t>
            </w:r>
            <w:r>
              <w:rPr>
                <w:rFonts w:ascii="Arial Narrow" w:hAnsi="Arial Narrow" w:cs="Arial"/>
              </w:rPr>
              <w:t xml:space="preserve"> plnenia</w:t>
            </w:r>
          </w:p>
        </w:tc>
      </w:tr>
      <w:tr w:rsidR="00FC7DEC" w14:paraId="336EB957" w14:textId="77777777" w:rsidTr="00D743D8">
        <w:trPr>
          <w:trHeight w:val="340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B292" w14:textId="77777777" w:rsidR="00FC7DEC" w:rsidRDefault="00FC7DEC" w:rsidP="00FC7DEC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57FF" w14:textId="77777777" w:rsidR="00FC7DEC" w:rsidRDefault="00FC7DEC" w:rsidP="00FC7DEC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6B12" w14:textId="074FDC71" w:rsidR="00FC7DEC" w:rsidRDefault="00FC7DEC" w:rsidP="00FC7DEC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Uchádzač uvedie </w:t>
            </w:r>
            <w:r w:rsidR="00E310D0">
              <w:rPr>
                <w:rFonts w:ascii="Arial Narrow" w:hAnsi="Arial Narrow" w:cs="Arial"/>
              </w:rPr>
              <w:t>príslušnú/é číselnú/é hodnotu/y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73A7" w14:textId="0D71DD07" w:rsidR="00FC7DEC" w:rsidRDefault="00FC7DEC" w:rsidP="00FC7DEC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Uchádzač uvedie „áno/nie“</w:t>
            </w:r>
          </w:p>
        </w:tc>
      </w:tr>
      <w:tr w:rsidR="00D2481B" w14:paraId="54283BE4" w14:textId="77777777" w:rsidTr="008C46C7">
        <w:trPr>
          <w:trHeight w:val="2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6189" w14:textId="3FDB2F18" w:rsidR="00D2481B" w:rsidRPr="00D2481B" w:rsidRDefault="00D2481B" w:rsidP="00D811B4">
            <w:pPr>
              <w:rPr>
                <w:rFonts w:ascii="Arial Narrow" w:hAnsi="Arial Narrow"/>
                <w:b/>
              </w:rPr>
            </w:pPr>
            <w:r w:rsidRPr="00D2481B">
              <w:rPr>
                <w:rFonts w:ascii="Arial Narrow" w:hAnsi="Arial Narrow"/>
                <w:b/>
              </w:rPr>
              <w:t>Výrobca:</w:t>
            </w:r>
          </w:p>
        </w:tc>
        <w:tc>
          <w:tcPr>
            <w:tcW w:w="1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1D57" w14:textId="77777777" w:rsidR="00D2481B" w:rsidRDefault="00D2481B" w:rsidP="00E56F4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2481B" w14:paraId="5B0EB73E" w14:textId="77777777" w:rsidTr="008C46C7">
        <w:trPr>
          <w:trHeight w:val="2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76E4" w14:textId="02155414" w:rsidR="00D2481B" w:rsidRPr="00D2481B" w:rsidRDefault="00D2481B" w:rsidP="00D811B4">
            <w:pPr>
              <w:rPr>
                <w:rFonts w:ascii="Arial Narrow" w:hAnsi="Arial Narrow"/>
                <w:b/>
              </w:rPr>
            </w:pPr>
            <w:r w:rsidRPr="00D2481B">
              <w:rPr>
                <w:rFonts w:ascii="Arial Narrow" w:hAnsi="Arial Narrow"/>
                <w:b/>
              </w:rPr>
              <w:t>Typové označenie:</w:t>
            </w:r>
          </w:p>
        </w:tc>
        <w:tc>
          <w:tcPr>
            <w:tcW w:w="1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8EA9" w14:textId="77777777" w:rsidR="00D2481B" w:rsidRDefault="00D2481B" w:rsidP="00E56F4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F3425" w14:paraId="40D38512" w14:textId="77777777" w:rsidTr="000F3425">
        <w:trPr>
          <w:trHeight w:val="2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AED0" w14:textId="334EF0DA" w:rsidR="000F3425" w:rsidRPr="00510003" w:rsidRDefault="000F3425" w:rsidP="00D811B4">
            <w:pPr>
              <w:rPr>
                <w:rFonts w:ascii="Arial Narrow" w:hAnsi="Arial Narrow"/>
                <w:lang w:eastAsia="cs-CZ"/>
              </w:rPr>
            </w:pPr>
            <w:r w:rsidRPr="00510003">
              <w:rPr>
                <w:rFonts w:ascii="Arial Narrow" w:hAnsi="Arial Narrow"/>
              </w:rPr>
              <w:t>Nafukovací stan</w:t>
            </w:r>
            <w:r>
              <w:rPr>
                <w:rFonts w:ascii="Arial Narrow" w:hAnsi="Arial Narrow"/>
              </w:rPr>
              <w:t xml:space="preserve"> </w:t>
            </w:r>
            <w:r w:rsidRPr="00510003">
              <w:rPr>
                <w:rFonts w:ascii="Arial Narrow" w:hAnsi="Arial Narrow"/>
              </w:rPr>
              <w:t xml:space="preserve">s úžitkovou </w:t>
            </w:r>
            <w:r>
              <w:rPr>
                <w:rFonts w:ascii="Arial Narrow" w:hAnsi="Arial Narrow"/>
              </w:rPr>
              <w:t>plochou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3662" w14:textId="0A2A760B" w:rsidR="000F3425" w:rsidRPr="00510003" w:rsidRDefault="000F3425" w:rsidP="00E56F46">
            <w:pPr>
              <w:rPr>
                <w:rFonts w:ascii="Arial Narrow" w:hAnsi="Arial Narrow"/>
                <w:lang w:eastAsia="cs-CZ"/>
              </w:rPr>
            </w:pPr>
            <w:r w:rsidRPr="00510003">
              <w:rPr>
                <w:rFonts w:ascii="Arial Narrow" w:hAnsi="Arial Narrow"/>
              </w:rPr>
              <w:t>min. 25m</w:t>
            </w:r>
            <w:r w:rsidRPr="00510003">
              <w:rPr>
                <w:rFonts w:ascii="Arial Narrow" w:hAnsi="Arial Narrow"/>
                <w:vertAlign w:val="superscript"/>
              </w:rPr>
              <w:t>2</w:t>
            </w:r>
            <w:r w:rsidRPr="00510003">
              <w:rPr>
                <w:rFonts w:ascii="Arial Narrow" w:hAnsi="Arial Narrow"/>
              </w:rPr>
              <w:t xml:space="preserve"> do max. 30 m</w:t>
            </w:r>
            <w:r w:rsidRPr="00510003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3784" w14:textId="77777777" w:rsidR="000F3425" w:rsidRDefault="000F3425" w:rsidP="00E56F4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18C1" w14:textId="20E91FA8" w:rsidR="000F3425" w:rsidRDefault="000F3425" w:rsidP="00E56F46">
            <w:pPr>
              <w:jc w:val="center"/>
              <w:rPr>
                <w:rFonts w:ascii="Arial Narrow" w:hAnsi="Arial Narrow"/>
                <w:b/>
                <w:lang w:eastAsia="cs-CZ"/>
              </w:rPr>
            </w:pPr>
          </w:p>
        </w:tc>
      </w:tr>
      <w:tr w:rsidR="000F3425" w14:paraId="1F719402" w14:textId="77777777" w:rsidTr="000F3425">
        <w:trPr>
          <w:trHeight w:val="2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DF08" w14:textId="19FF49D5" w:rsidR="000F3425" w:rsidRPr="00510003" w:rsidRDefault="000F3425" w:rsidP="00E56F46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510003">
              <w:rPr>
                <w:rFonts w:ascii="Arial Narrow" w:hAnsi="Arial Narrow"/>
              </w:rPr>
              <w:t xml:space="preserve">konštrukčné riešenie stanu </w:t>
            </w:r>
          </w:p>
          <w:p w14:paraId="090CE112" w14:textId="77777777" w:rsidR="000F3425" w:rsidRPr="00510003" w:rsidRDefault="000F3425" w:rsidP="00E56F46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14A1" w14:textId="77777777" w:rsidR="000F3425" w:rsidRPr="00230110" w:rsidRDefault="000F3425" w:rsidP="00E56F46">
            <w:pPr>
              <w:rPr>
                <w:rFonts w:ascii="Arial Narrow" w:hAnsi="Arial Narrow"/>
                <w:lang w:eastAsia="cs-CZ"/>
              </w:rPr>
            </w:pPr>
            <w:r w:rsidRPr="00510003">
              <w:rPr>
                <w:rFonts w:ascii="Arial Narrow" w:hAnsi="Arial Narrow"/>
              </w:rPr>
              <w:t>musí byť zachovaná rovnaká vonkajšia výška a rovnaká vonkajšia šírka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A59C" w14:textId="77777777" w:rsidR="000F3425" w:rsidRDefault="000F3425" w:rsidP="00E56F4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3AF5" w14:textId="03B3BC3A" w:rsidR="000F3425" w:rsidRDefault="000F3425" w:rsidP="00E56F46">
            <w:pPr>
              <w:jc w:val="center"/>
              <w:rPr>
                <w:rFonts w:ascii="Arial Narrow" w:hAnsi="Arial Narrow"/>
                <w:b/>
                <w:lang w:eastAsia="cs-CZ"/>
              </w:rPr>
            </w:pPr>
          </w:p>
        </w:tc>
      </w:tr>
      <w:tr w:rsidR="000F3425" w14:paraId="74DE977F" w14:textId="77777777" w:rsidTr="000F3425">
        <w:trPr>
          <w:trHeight w:val="2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E3BF" w14:textId="77777777" w:rsidR="000F3425" w:rsidRPr="00510003" w:rsidRDefault="000F3425" w:rsidP="00E56F46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0"/>
              </w:tabs>
              <w:autoSpaceDE w:val="0"/>
              <w:autoSpaceDN w:val="0"/>
              <w:adjustRightInd w:val="0"/>
              <w:ind w:left="176" w:hanging="1004"/>
              <w:jc w:val="both"/>
              <w:rPr>
                <w:rFonts w:ascii="Arial Narrow" w:hAnsi="Arial Narrow"/>
              </w:rPr>
            </w:pPr>
            <w:r w:rsidRPr="00510003">
              <w:rPr>
                <w:rFonts w:ascii="Arial Narrow" w:hAnsi="Arial Narrow"/>
              </w:rPr>
              <w:t xml:space="preserve">konštrukčné riešenie stanu </w:t>
            </w:r>
          </w:p>
          <w:p w14:paraId="57F8FA1D" w14:textId="77777777" w:rsidR="000F3425" w:rsidRPr="00230110" w:rsidDel="00EE39A0" w:rsidRDefault="000F3425" w:rsidP="00E56F46">
            <w:pPr>
              <w:rPr>
                <w:rFonts w:ascii="Arial Narrow" w:hAnsi="Arial Narrow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21AD" w14:textId="74D5C716" w:rsidR="000F3425" w:rsidRPr="00230110" w:rsidRDefault="000F3425" w:rsidP="00510003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0"/>
              </w:tabs>
              <w:autoSpaceDE w:val="0"/>
              <w:autoSpaceDN w:val="0"/>
              <w:adjustRightInd w:val="0"/>
              <w:ind w:left="0" w:hanging="828"/>
              <w:rPr>
                <w:rFonts w:ascii="Arial Narrow" w:hAnsi="Arial Narrow"/>
              </w:rPr>
            </w:pPr>
            <w:r w:rsidRPr="00510003">
              <w:rPr>
                <w:rFonts w:ascii="Arial Narrow" w:hAnsi="Arial Narrow"/>
              </w:rPr>
              <w:t>musí byť samonosný, bez použitia prídavných podperných a rozperných konštrukcií</w:t>
            </w:r>
            <w:r w:rsidRPr="0023011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8EB1" w14:textId="77777777" w:rsidR="000F3425" w:rsidRDefault="000F3425" w:rsidP="00E56F4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95FA" w14:textId="705BC1A3" w:rsidR="000F3425" w:rsidRDefault="000F3425" w:rsidP="00E56F4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00B3A" w14:paraId="2E6758BA" w14:textId="77777777" w:rsidTr="000F3425">
        <w:trPr>
          <w:trHeight w:val="2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B223" w14:textId="35B6DF99" w:rsidR="00E00B3A" w:rsidRPr="00E00B3A" w:rsidRDefault="00E00B3A" w:rsidP="00E56F46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 w:rsidRPr="00E00B3A">
              <w:rPr>
                <w:rFonts w:ascii="Arial Narrow" w:hAnsi="Arial Narrow"/>
                <w:b/>
              </w:rPr>
              <w:t>Konštrukčné riešenie stanu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B0F2" w14:textId="2811F2C8" w:rsidR="00E00B3A" w:rsidRPr="00E00B3A" w:rsidRDefault="00E00B3A" w:rsidP="00E00B3A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E00B3A">
              <w:rPr>
                <w:rFonts w:ascii="Arial Narrow" w:hAnsi="Arial Narrow"/>
                <w:b/>
              </w:rPr>
              <w:t xml:space="preserve">musí umožňovať uvedenie do prevádzkyschopného </w:t>
            </w:r>
            <w:r>
              <w:rPr>
                <w:rFonts w:ascii="Arial Narrow" w:hAnsi="Arial Narrow"/>
                <w:b/>
              </w:rPr>
              <w:t>stavu najneskôr do 1</w:t>
            </w:r>
            <w:r w:rsidRPr="00E00B3A">
              <w:rPr>
                <w:rFonts w:ascii="Arial Narrow" w:hAnsi="Arial Narrow"/>
                <w:b/>
              </w:rPr>
              <w:t>0 minút</w:t>
            </w:r>
            <w:r>
              <w:rPr>
                <w:rFonts w:ascii="Arial Narrow" w:hAnsi="Arial Narrow"/>
                <w:b/>
              </w:rPr>
              <w:t xml:space="preserve"> (</w:t>
            </w:r>
            <w:r w:rsidRPr="00E00B3A">
              <w:rPr>
                <w:rFonts w:ascii="Arial Narrow" w:hAnsi="Arial Narrow"/>
                <w:b/>
              </w:rPr>
              <w:t>v uvedenom čase je zahrnutý aj čas potrebný na vybalenie jednotlivých častí haly z prepravných obalov a ich rozmiestnenie na mieste rozlo</w:t>
            </w:r>
            <w:r>
              <w:rPr>
                <w:rFonts w:ascii="Arial Narrow" w:hAnsi="Arial Narrow"/>
                <w:b/>
              </w:rPr>
              <w:t>ženia stanu)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11A6" w14:textId="77777777" w:rsidR="00E00B3A" w:rsidRDefault="00E00B3A" w:rsidP="00E56F4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F00F" w14:textId="77777777" w:rsidR="00E00B3A" w:rsidRDefault="00E00B3A" w:rsidP="00E56F4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F3425" w14:paraId="73187A4F" w14:textId="77777777" w:rsidTr="000F3425">
        <w:trPr>
          <w:trHeight w:val="2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D0C2" w14:textId="48439AA4" w:rsidR="000F3425" w:rsidRPr="00230110" w:rsidRDefault="000F3425" w:rsidP="00E56F46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230110">
              <w:rPr>
                <w:rFonts w:ascii="Arial Narrow" w:hAnsi="Arial Narrow"/>
              </w:rPr>
              <w:t>rozmery stanu</w:t>
            </w:r>
          </w:p>
          <w:p w14:paraId="7563726C" w14:textId="77777777" w:rsidR="000F3425" w:rsidRPr="00230110" w:rsidRDefault="000F3425" w:rsidP="00E56F46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267"/>
              <w:jc w:val="both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922C" w14:textId="649064F6" w:rsidR="000F3425" w:rsidRPr="00230110" w:rsidRDefault="000F3425" w:rsidP="00E56F46">
            <w:pPr>
              <w:pStyle w:val="Odsekzoznamu"/>
              <w:widowControl w:val="0"/>
              <w:numPr>
                <w:ilvl w:val="1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75" w:hanging="175"/>
              <w:rPr>
                <w:rFonts w:ascii="Arial Narrow" w:hAnsi="Arial Narrow"/>
              </w:rPr>
            </w:pPr>
            <w:r w:rsidRPr="00230110">
              <w:rPr>
                <w:rFonts w:ascii="Arial Narrow" w:hAnsi="Arial Narrow"/>
              </w:rPr>
              <w:t>min. vnútorná šírka bez tubusu pri zemi 4 800 mm,</w:t>
            </w:r>
          </w:p>
          <w:p w14:paraId="69A7966B" w14:textId="3609D520" w:rsidR="000F3425" w:rsidRPr="00230110" w:rsidRDefault="000F3425" w:rsidP="00E56F46">
            <w:pPr>
              <w:pStyle w:val="Odsekzoznamu"/>
              <w:widowControl w:val="0"/>
              <w:numPr>
                <w:ilvl w:val="1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75" w:hanging="175"/>
              <w:rPr>
                <w:rFonts w:ascii="Arial Narrow" w:hAnsi="Arial Narrow"/>
              </w:rPr>
            </w:pPr>
            <w:r w:rsidRPr="00230110">
              <w:rPr>
                <w:rFonts w:ascii="Arial Narrow" w:hAnsi="Arial Narrow"/>
              </w:rPr>
              <w:t>min. vnútorná výška v najvyššom bode stanu bez tubusu  2 600 mm,</w:t>
            </w:r>
          </w:p>
          <w:p w14:paraId="5D426E0C" w14:textId="4702EF69" w:rsidR="00506B25" w:rsidRPr="00EB6C98" w:rsidRDefault="000F3425" w:rsidP="00EB6C98">
            <w:pPr>
              <w:pStyle w:val="Odsekzoznamu"/>
              <w:widowControl w:val="0"/>
              <w:numPr>
                <w:ilvl w:val="1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75" w:hanging="175"/>
              <w:rPr>
                <w:rFonts w:ascii="Arial Narrow" w:hAnsi="Arial Narrow"/>
                <w:b/>
                <w:lang w:eastAsia="cs-CZ"/>
              </w:rPr>
            </w:pPr>
            <w:r w:rsidRPr="00506B25">
              <w:rPr>
                <w:rFonts w:ascii="Arial Narrow" w:hAnsi="Arial Narrow"/>
              </w:rPr>
              <w:t xml:space="preserve">priemer nosného tubusu min. </w:t>
            </w:r>
            <w:r w:rsidRPr="00EB6C98">
              <w:rPr>
                <w:rFonts w:ascii="Arial Narrow" w:hAnsi="Arial Narrow"/>
              </w:rPr>
              <w:t>350 mm</w:t>
            </w:r>
            <w:r w:rsidRPr="00506B25">
              <w:rPr>
                <w:rFonts w:ascii="Arial Narrow" w:hAnsi="Arial Narrow"/>
                <w:strike/>
              </w:rPr>
              <w:t>,</w:t>
            </w:r>
            <w:r w:rsidR="00CB3CA1"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7185" w14:textId="77777777" w:rsidR="000F3425" w:rsidRDefault="000F3425" w:rsidP="00E56F4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A0C5" w14:textId="5C92032B" w:rsidR="000F3425" w:rsidRDefault="000F3425" w:rsidP="00E56F46">
            <w:pPr>
              <w:jc w:val="center"/>
              <w:rPr>
                <w:rFonts w:ascii="Arial Narrow" w:hAnsi="Arial Narrow"/>
                <w:b/>
                <w:lang w:eastAsia="cs-CZ"/>
              </w:rPr>
            </w:pPr>
          </w:p>
        </w:tc>
      </w:tr>
      <w:tr w:rsidR="000F3425" w14:paraId="4619CA2A" w14:textId="77777777" w:rsidTr="000F3425">
        <w:trPr>
          <w:trHeight w:val="2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1340" w14:textId="29695BA1" w:rsidR="000F3425" w:rsidRPr="00230110" w:rsidRDefault="000F3425" w:rsidP="00E56F46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230110">
              <w:rPr>
                <w:rFonts w:ascii="Arial Narrow" w:hAnsi="Arial Narrow"/>
              </w:rPr>
              <w:t>stan musí obsahovať</w:t>
            </w:r>
          </w:p>
          <w:p w14:paraId="16043CF8" w14:textId="77777777" w:rsidR="000F3425" w:rsidRPr="00230110" w:rsidRDefault="000F3425" w:rsidP="00E56F46">
            <w:pPr>
              <w:rPr>
                <w:rFonts w:ascii="Arial Narrow" w:hAnsi="Arial Narrow"/>
                <w:lang w:eastAsia="cs-CZ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1424" w14:textId="0A4CF07C" w:rsidR="000F3425" w:rsidRPr="00230110" w:rsidRDefault="000F3425" w:rsidP="005B7D7B">
            <w:pPr>
              <w:pStyle w:val="Odsekzoznamu"/>
              <w:widowControl w:val="0"/>
              <w:numPr>
                <w:ilvl w:val="1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rFonts w:ascii="Arial Narrow" w:hAnsi="Arial Narrow"/>
              </w:rPr>
            </w:pPr>
            <w:r w:rsidRPr="00230110">
              <w:rPr>
                <w:rFonts w:ascii="Arial Narrow" w:hAnsi="Arial Narrow"/>
              </w:rPr>
              <w:t>samonosnú konštrukciu - podľa bodu 2.1.1</w:t>
            </w:r>
            <w:r w:rsidRPr="00D62FFF">
              <w:rPr>
                <w:rFonts w:ascii="Arial Narrow" w:hAnsi="Arial Narrow"/>
                <w:color w:val="FF0000"/>
              </w:rPr>
              <w:t>.</w:t>
            </w:r>
            <w:r w:rsidR="00E458E6" w:rsidRPr="00D62FFF">
              <w:rPr>
                <w:rFonts w:ascii="Arial Narrow" w:hAnsi="Arial Narrow"/>
                <w:color w:val="FF0000"/>
              </w:rPr>
              <w:t xml:space="preserve"> tab. 2.1</w:t>
            </w:r>
            <w:r w:rsidRPr="00230110">
              <w:rPr>
                <w:rFonts w:ascii="Arial Narrow" w:hAnsi="Arial Narrow"/>
              </w:rPr>
              <w:t>,</w:t>
            </w:r>
          </w:p>
          <w:p w14:paraId="3CB99354" w14:textId="6F094976" w:rsidR="000F3425" w:rsidRPr="00230110" w:rsidRDefault="000F3425" w:rsidP="005B7D7B">
            <w:pPr>
              <w:pStyle w:val="Odsekzoznamu"/>
              <w:widowControl w:val="0"/>
              <w:numPr>
                <w:ilvl w:val="1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rFonts w:ascii="Arial Narrow" w:hAnsi="Arial Narrow"/>
              </w:rPr>
            </w:pPr>
            <w:r w:rsidRPr="00230110">
              <w:rPr>
                <w:rFonts w:ascii="Arial Narrow" w:hAnsi="Arial Narrow"/>
              </w:rPr>
              <w:t>vrchný materiál (strecha a bočné steny) - podľa bodu 2.1.2.</w:t>
            </w:r>
            <w:r w:rsidR="00E458E6">
              <w:rPr>
                <w:rFonts w:ascii="Arial Narrow" w:hAnsi="Arial Narrow"/>
              </w:rPr>
              <w:t xml:space="preserve"> </w:t>
            </w:r>
            <w:r w:rsidR="00E458E6" w:rsidRPr="00D62FFF">
              <w:rPr>
                <w:rFonts w:ascii="Arial Narrow" w:hAnsi="Arial Narrow"/>
                <w:color w:val="FF0000"/>
              </w:rPr>
              <w:t>tab. 2.1</w:t>
            </w:r>
            <w:r w:rsidRPr="00230110">
              <w:rPr>
                <w:rFonts w:ascii="Arial Narrow" w:hAnsi="Arial Narrow"/>
              </w:rPr>
              <w:t>,</w:t>
            </w:r>
          </w:p>
          <w:p w14:paraId="3655C6B9" w14:textId="7E901FA2" w:rsidR="000F3425" w:rsidRPr="00230110" w:rsidRDefault="000F3425" w:rsidP="005B7D7B">
            <w:pPr>
              <w:pStyle w:val="Odsekzoznamu"/>
              <w:widowControl w:val="0"/>
              <w:numPr>
                <w:ilvl w:val="1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rFonts w:ascii="Arial Narrow" w:hAnsi="Arial Narrow"/>
              </w:rPr>
            </w:pPr>
            <w:r w:rsidRPr="00230110">
              <w:rPr>
                <w:rFonts w:ascii="Arial Narrow" w:hAnsi="Arial Narrow"/>
              </w:rPr>
              <w:t>podlahu - podľa bodu 2.1.3.</w:t>
            </w:r>
            <w:r w:rsidR="00E458E6">
              <w:rPr>
                <w:rFonts w:ascii="Arial Narrow" w:hAnsi="Arial Narrow"/>
              </w:rPr>
              <w:t xml:space="preserve"> tab. 2.1</w:t>
            </w:r>
            <w:r w:rsidRPr="00230110">
              <w:rPr>
                <w:rFonts w:ascii="Arial Narrow" w:hAnsi="Arial Narrow"/>
              </w:rPr>
              <w:t>,</w:t>
            </w:r>
          </w:p>
          <w:p w14:paraId="13B56C72" w14:textId="6806A335" w:rsidR="000F3425" w:rsidRPr="00230110" w:rsidRDefault="000F3425" w:rsidP="005B7D7B">
            <w:pPr>
              <w:pStyle w:val="Odsekzoznamu"/>
              <w:widowControl w:val="0"/>
              <w:numPr>
                <w:ilvl w:val="1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rFonts w:ascii="Arial Narrow" w:hAnsi="Arial Narrow"/>
              </w:rPr>
            </w:pPr>
            <w:r w:rsidRPr="00230110">
              <w:rPr>
                <w:rFonts w:ascii="Arial Narrow" w:hAnsi="Arial Narrow"/>
              </w:rPr>
              <w:t>odnímateľnú hygienickú vložku - podľa bodu 2.1.4.</w:t>
            </w:r>
            <w:r w:rsidR="00E458E6">
              <w:rPr>
                <w:rFonts w:ascii="Arial Narrow" w:hAnsi="Arial Narrow"/>
              </w:rPr>
              <w:t xml:space="preserve"> </w:t>
            </w:r>
            <w:r w:rsidR="00E458E6" w:rsidRPr="00D62FFF">
              <w:rPr>
                <w:rFonts w:ascii="Arial Narrow" w:hAnsi="Arial Narrow"/>
                <w:color w:val="FF0000"/>
              </w:rPr>
              <w:t>tab. 2.</w:t>
            </w:r>
            <w:r w:rsidR="00E458E6">
              <w:rPr>
                <w:rFonts w:ascii="Arial Narrow" w:hAnsi="Arial Narrow"/>
              </w:rPr>
              <w:t>1</w:t>
            </w:r>
            <w:r w:rsidRPr="00230110">
              <w:rPr>
                <w:rFonts w:ascii="Arial Narrow" w:hAnsi="Arial Narrow"/>
              </w:rPr>
              <w:t>,</w:t>
            </w:r>
          </w:p>
          <w:p w14:paraId="320DFE99" w14:textId="3A0210BC" w:rsidR="000F3425" w:rsidRPr="00230110" w:rsidRDefault="000F3425" w:rsidP="005B7D7B">
            <w:pPr>
              <w:pStyle w:val="Odsekzoznamu"/>
              <w:widowControl w:val="0"/>
              <w:numPr>
                <w:ilvl w:val="1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rFonts w:ascii="Arial Narrow" w:hAnsi="Arial Narrow"/>
              </w:rPr>
            </w:pPr>
            <w:r w:rsidRPr="00230110">
              <w:rPr>
                <w:rFonts w:ascii="Arial Narrow" w:hAnsi="Arial Narrow"/>
              </w:rPr>
              <w:t>odnímateľnú hygienickú priehradku - podľa bodu 2.1.4.</w:t>
            </w:r>
            <w:r w:rsidR="00E458E6">
              <w:rPr>
                <w:rFonts w:ascii="Arial Narrow" w:hAnsi="Arial Narrow"/>
              </w:rPr>
              <w:t xml:space="preserve"> </w:t>
            </w:r>
            <w:r w:rsidR="00E458E6" w:rsidRPr="00D62FFF">
              <w:rPr>
                <w:rFonts w:ascii="Arial Narrow" w:hAnsi="Arial Narrow"/>
                <w:color w:val="FF0000"/>
              </w:rPr>
              <w:t>tab. 2.1</w:t>
            </w:r>
            <w:r w:rsidRPr="00230110">
              <w:rPr>
                <w:rFonts w:ascii="Arial Narrow" w:hAnsi="Arial Narrow"/>
              </w:rPr>
              <w:t>,</w:t>
            </w:r>
          </w:p>
          <w:p w14:paraId="2E2082A6" w14:textId="4FED81B1" w:rsidR="000F3425" w:rsidRPr="00230110" w:rsidRDefault="000F3425" w:rsidP="00510003">
            <w:pPr>
              <w:pStyle w:val="Odsekzoznamu"/>
              <w:numPr>
                <w:ilvl w:val="0"/>
                <w:numId w:val="3"/>
              </w:numPr>
              <w:ind w:left="176" w:hanging="142"/>
              <w:rPr>
                <w:rFonts w:ascii="Arial Narrow" w:hAnsi="Arial Narrow"/>
                <w:lang w:eastAsia="cs-CZ"/>
              </w:rPr>
            </w:pPr>
            <w:r w:rsidRPr="00230110">
              <w:rPr>
                <w:rFonts w:ascii="Arial Narrow" w:hAnsi="Arial Narrow"/>
              </w:rPr>
              <w:t xml:space="preserve">príslušenstvo - podľa </w:t>
            </w:r>
            <w:r w:rsidR="00E458E6" w:rsidRPr="00D62FFF">
              <w:rPr>
                <w:rFonts w:ascii="Arial Narrow" w:hAnsi="Arial Narrow"/>
                <w:color w:val="FF0000"/>
              </w:rPr>
              <w:t>tab.</w:t>
            </w:r>
            <w:r w:rsidRPr="00230110">
              <w:rPr>
                <w:rFonts w:ascii="Arial Narrow" w:hAnsi="Arial Narrow"/>
              </w:rPr>
              <w:t xml:space="preserve"> 2.2.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A9A2" w14:textId="19428715" w:rsidR="000F3425" w:rsidRDefault="000F3425" w:rsidP="00E56F4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EEE6" w14:textId="1E9C1A10" w:rsidR="000F3425" w:rsidRDefault="000F3425" w:rsidP="00E56F46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</w:tr>
      <w:tr w:rsidR="000F3425" w14:paraId="56DECF7D" w14:textId="77777777" w:rsidTr="000F3425">
        <w:trPr>
          <w:trHeight w:val="2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FA22" w14:textId="692251D5" w:rsidR="000F3425" w:rsidRPr="00510003" w:rsidRDefault="000F3425" w:rsidP="00E56F46">
            <w:pPr>
              <w:rPr>
                <w:rFonts w:ascii="Arial Narrow" w:hAnsi="Arial Narrow"/>
                <w:lang w:eastAsia="cs-CZ"/>
              </w:rPr>
            </w:pPr>
            <w:r w:rsidRPr="00230110">
              <w:rPr>
                <w:rFonts w:ascii="Arial Narrow" w:hAnsi="Arial Narrow"/>
              </w:rPr>
              <w:t>samonosná konštrukcia (nosné a spojovacie tubusy), vrchný materiál a podlaha</w:t>
            </w:r>
            <w:r w:rsidRPr="00510003" w:rsidDel="005B7D7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D44C" w14:textId="77777777" w:rsidR="000F3425" w:rsidRPr="00230110" w:rsidRDefault="000F3425" w:rsidP="00230110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Arial Narrow" w:hAnsi="Arial Narrow"/>
              </w:rPr>
            </w:pPr>
            <w:r w:rsidRPr="00230110">
              <w:rPr>
                <w:rFonts w:ascii="Arial Narrow" w:hAnsi="Arial Narrow"/>
              </w:rPr>
              <w:t>musia byť rozoberateľné, vrátane stien so vstupným otvorom, z dôvodu ľahkej vymeniteľnosti v prípade poškodenia a to bez potreby zásahu autorizovaného servisu,</w:t>
            </w:r>
          </w:p>
          <w:p w14:paraId="57089976" w14:textId="62DD0EF3" w:rsidR="000F3425" w:rsidRPr="00510003" w:rsidRDefault="000F3425" w:rsidP="00230110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76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D6B9" w14:textId="6F50434F" w:rsidR="000F3425" w:rsidRDefault="000F3425" w:rsidP="00E56F4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3694" w14:textId="2E0BB621" w:rsidR="000F3425" w:rsidRDefault="000F3425" w:rsidP="00E56F46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</w:tr>
      <w:tr w:rsidR="000F3425" w14:paraId="22D12683" w14:textId="77777777" w:rsidTr="000F3425">
        <w:trPr>
          <w:trHeight w:val="2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D4B0" w14:textId="14466C3C" w:rsidR="000F3425" w:rsidRPr="00510003" w:rsidRDefault="000F3425" w:rsidP="00E56F46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004" w:hanging="970"/>
              <w:jc w:val="both"/>
              <w:rPr>
                <w:rFonts w:ascii="Arial Narrow" w:hAnsi="Arial Narrow"/>
                <w:lang w:eastAsia="cs-CZ"/>
              </w:rPr>
            </w:pPr>
            <w:r w:rsidRPr="00230110">
              <w:rPr>
                <w:rFonts w:ascii="Arial Narrow" w:hAnsi="Arial Narrow"/>
              </w:rPr>
              <w:t>samonosná konštrukcia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F79A" w14:textId="77777777" w:rsidR="000F3425" w:rsidRPr="00230110" w:rsidRDefault="000F3425" w:rsidP="00230110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/>
              </w:rPr>
            </w:pPr>
            <w:r w:rsidRPr="00230110">
              <w:rPr>
                <w:rFonts w:ascii="Arial Narrow" w:hAnsi="Arial Narrow"/>
              </w:rPr>
              <w:t xml:space="preserve">musí byť riešená </w:t>
            </w:r>
            <w:r w:rsidRPr="00EB6C98">
              <w:rPr>
                <w:rFonts w:ascii="Arial Narrow" w:hAnsi="Arial Narrow"/>
              </w:rPr>
              <w:t>ako jednovrstvová,</w:t>
            </w:r>
            <w:r w:rsidRPr="00230110">
              <w:rPr>
                <w:rFonts w:ascii="Arial Narrow" w:hAnsi="Arial Narrow"/>
              </w:rPr>
              <w:t xml:space="preserve"> bez vnútornej duše plnená vzduchom, vyrobená technológiou vysokofrekvenčného zvárania, bez použitia lepidla,</w:t>
            </w:r>
          </w:p>
          <w:p w14:paraId="4C4E3B74" w14:textId="6CB30758" w:rsidR="000F3425" w:rsidRPr="00510003" w:rsidRDefault="000F3425" w:rsidP="00E56F46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FC21" w14:textId="7533220F" w:rsidR="000F3425" w:rsidRPr="00AC3EB8" w:rsidRDefault="000F3425" w:rsidP="00E56F4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B0F9" w14:textId="13D5EFDF" w:rsidR="000F3425" w:rsidRPr="00AC3EB8" w:rsidRDefault="000F3425" w:rsidP="00E56F46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</w:tr>
      <w:tr w:rsidR="000F3425" w14:paraId="76887BE3" w14:textId="77777777" w:rsidTr="000F3425">
        <w:trPr>
          <w:trHeight w:val="2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3233" w14:textId="2B2DBB19" w:rsidR="000F3425" w:rsidRPr="00510003" w:rsidRDefault="000F3425" w:rsidP="00E56F46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lang w:eastAsia="cs-CZ"/>
              </w:rPr>
            </w:pPr>
            <w:r w:rsidRPr="00230110">
              <w:rPr>
                <w:rFonts w:ascii="Arial Narrow" w:hAnsi="Arial Narrow"/>
              </w:rPr>
              <w:t>samonosná konštrukcia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BAB9" w14:textId="13799488" w:rsidR="000F3425" w:rsidRPr="00510003" w:rsidRDefault="000F3425" w:rsidP="00E56F46">
            <w:pPr>
              <w:rPr>
                <w:rFonts w:ascii="Arial Narrow" w:hAnsi="Arial Narrow"/>
                <w:b/>
                <w:lang w:eastAsia="cs-CZ"/>
              </w:rPr>
            </w:pPr>
            <w:r w:rsidRPr="00230110">
              <w:rPr>
                <w:rFonts w:ascii="Arial Narrow" w:hAnsi="Arial Narrow"/>
              </w:rPr>
              <w:t>musí byť vo vyhotovení ako viackomorová,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D7C9" w14:textId="45AE9D19" w:rsidR="000F3425" w:rsidRPr="00AC3EB8" w:rsidRDefault="000F3425" w:rsidP="00E56F4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3023" w14:textId="05B1C889" w:rsidR="000F3425" w:rsidRPr="00AC3EB8" w:rsidRDefault="000F3425" w:rsidP="00E56F46">
            <w:pPr>
              <w:jc w:val="center"/>
              <w:rPr>
                <w:rFonts w:ascii="Arial Narrow" w:hAnsi="Arial Narrow"/>
                <w:b/>
                <w:lang w:eastAsia="cs-CZ"/>
              </w:rPr>
            </w:pPr>
          </w:p>
        </w:tc>
      </w:tr>
      <w:tr w:rsidR="00975C74" w14:paraId="629F375E" w14:textId="77777777" w:rsidTr="000F3425">
        <w:trPr>
          <w:trHeight w:val="56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B71D" w14:textId="77777777" w:rsidR="00975C74" w:rsidRPr="00230110" w:rsidRDefault="00975C74" w:rsidP="00975C74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/>
                <w:lang w:eastAsia="cs-CZ"/>
              </w:rPr>
            </w:pPr>
            <w:r w:rsidRPr="00510003">
              <w:rPr>
                <w:rFonts w:ascii="Arial Narrow" w:hAnsi="Arial Narrow"/>
              </w:rPr>
              <w:t xml:space="preserve">každá komora samonosnej konštrukcie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B2EC" w14:textId="55846914" w:rsidR="00975C74" w:rsidRDefault="00975C74" w:rsidP="00975C74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  <w:tab w:val="num" w:pos="1002"/>
              </w:tabs>
              <w:autoSpaceDE w:val="0"/>
              <w:autoSpaceDN w:val="0"/>
              <w:adjustRightInd w:val="0"/>
              <w:ind w:left="34" w:hanging="1004"/>
              <w:jc w:val="both"/>
              <w:rPr>
                <w:rFonts w:ascii="Arial Narrow" w:hAnsi="Arial Narrow"/>
              </w:rPr>
            </w:pPr>
            <w:r w:rsidRPr="00230110">
              <w:rPr>
                <w:rFonts w:ascii="Arial Narrow" w:hAnsi="Arial Narrow"/>
              </w:rPr>
              <w:t xml:space="preserve">musí mať      </w:t>
            </w:r>
            <w:r>
              <w:rPr>
                <w:rFonts w:ascii="Arial Narrow" w:hAnsi="Arial Narrow"/>
              </w:rPr>
              <w:t xml:space="preserve">- </w:t>
            </w:r>
            <w:r w:rsidRPr="00510003">
              <w:rPr>
                <w:rFonts w:ascii="Arial Narrow" w:hAnsi="Arial Narrow"/>
              </w:rPr>
              <w:t xml:space="preserve">musí mať min. </w:t>
            </w:r>
            <w:r w:rsidRPr="00230110">
              <w:rPr>
                <w:rFonts w:ascii="Arial Narrow" w:hAnsi="Arial Narrow"/>
              </w:rPr>
              <w:t>jeden nafukovací a jeden pretlakový ventil,</w:t>
            </w:r>
          </w:p>
          <w:p w14:paraId="53C01050" w14:textId="77777777" w:rsidR="00975C74" w:rsidRPr="00510003" w:rsidRDefault="00975C74" w:rsidP="00975C74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  <w:tab w:val="num" w:pos="1002"/>
              </w:tabs>
              <w:autoSpaceDE w:val="0"/>
              <w:autoSpaceDN w:val="0"/>
              <w:adjustRightInd w:val="0"/>
              <w:ind w:left="34" w:hanging="1004"/>
              <w:jc w:val="both"/>
              <w:rPr>
                <w:rFonts w:ascii="Arial Narrow" w:hAnsi="Arial Narrow"/>
              </w:rPr>
            </w:pPr>
          </w:p>
          <w:p w14:paraId="5932C40D" w14:textId="5B4BA68B" w:rsidR="00975C74" w:rsidRPr="00230110" w:rsidRDefault="00975C74" w:rsidP="00975C74">
            <w:pPr>
              <w:tabs>
                <w:tab w:val="clear" w:pos="2160"/>
                <w:tab w:val="clear" w:pos="2880"/>
                <w:tab w:val="left" w:pos="0"/>
                <w:tab w:val="left" w:pos="34"/>
              </w:tabs>
              <w:rPr>
                <w:rFonts w:ascii="Arial Narrow" w:hAnsi="Arial Narrow"/>
                <w:b/>
                <w:lang w:eastAsia="cs-CZ"/>
              </w:rPr>
            </w:pPr>
            <w:r w:rsidRPr="00230110">
              <w:rPr>
                <w:rFonts w:ascii="Arial Narrow" w:hAnsi="Arial Narrow"/>
              </w:rPr>
              <w:t>v prípade poškodenia vzduchotesnosti jednej komory samonosnej konštrukcie stanu musia ostatné komory zabezpečiť funkčnosť stanu tak, aby nedošlo k jeho zrúteniu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5A0E" w14:textId="56CDA777" w:rsidR="00975C74" w:rsidRPr="00AC3EB8" w:rsidRDefault="00975C74" w:rsidP="00975C7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0908" w14:textId="0B5C0FAF" w:rsidR="00975C74" w:rsidRPr="00AC3EB8" w:rsidRDefault="00975C74" w:rsidP="00975C74">
            <w:pPr>
              <w:jc w:val="center"/>
              <w:rPr>
                <w:rFonts w:ascii="Arial Narrow" w:hAnsi="Arial Narrow"/>
                <w:b/>
                <w:lang w:eastAsia="cs-CZ"/>
              </w:rPr>
            </w:pPr>
          </w:p>
        </w:tc>
      </w:tr>
      <w:tr w:rsidR="00975C74" w14:paraId="2EDFB802" w14:textId="77777777" w:rsidTr="000F3425">
        <w:trPr>
          <w:trHeight w:val="2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2F0A" w14:textId="57A2F486" w:rsidR="00975C74" w:rsidRPr="00230110" w:rsidRDefault="00975C74" w:rsidP="00975C74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004" w:hanging="970"/>
              <w:jc w:val="both"/>
              <w:rPr>
                <w:rFonts w:ascii="Arial Narrow" w:hAnsi="Arial Narrow"/>
              </w:rPr>
            </w:pPr>
            <w:r w:rsidRPr="00230110">
              <w:rPr>
                <w:rFonts w:ascii="Arial Narrow" w:hAnsi="Arial Narrow"/>
              </w:rPr>
              <w:t>na samonosnej konštrukcii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55C5" w14:textId="46CE8143" w:rsidR="00975C74" w:rsidRPr="00510003" w:rsidDel="00665D2D" w:rsidRDefault="00975C74" w:rsidP="00975C74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/>
              </w:rPr>
            </w:pPr>
            <w:r w:rsidRPr="00230110">
              <w:rPr>
                <w:rFonts w:ascii="Arial Narrow" w:hAnsi="Arial Narrow"/>
              </w:rPr>
              <w:t>musia byť umiestnené prvky pre zavesenie svetiel, prístrojov, uchytenie elektrických vodičov a podobne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7849" w14:textId="2A9E62D6" w:rsidR="00975C74" w:rsidRPr="00AC3EB8" w:rsidRDefault="00975C74" w:rsidP="00975C7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36D0" w14:textId="2A595786" w:rsidR="00975C74" w:rsidRPr="00AC3EB8" w:rsidRDefault="00975C74" w:rsidP="00975C7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75C74" w14:paraId="79AE7F97" w14:textId="77777777" w:rsidTr="000F3425">
        <w:trPr>
          <w:trHeight w:val="2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E7C3" w14:textId="77777777" w:rsidR="00975C74" w:rsidRPr="00230110" w:rsidRDefault="00975C74" w:rsidP="00975C74">
            <w:pPr>
              <w:rPr>
                <w:rFonts w:ascii="Arial Narrow" w:hAnsi="Arial Narrow"/>
                <w:lang w:eastAsia="cs-CZ"/>
              </w:rPr>
            </w:pPr>
            <w:r w:rsidRPr="00510003">
              <w:rPr>
                <w:rFonts w:ascii="Arial Narrow" w:hAnsi="Arial Narrow"/>
              </w:rPr>
              <w:t xml:space="preserve">vrchný materiál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0E24" w14:textId="17FF2209" w:rsidR="00975C74" w:rsidRPr="00230110" w:rsidRDefault="00975C74" w:rsidP="00975C74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0"/>
              </w:tabs>
              <w:autoSpaceDE w:val="0"/>
              <w:autoSpaceDN w:val="0"/>
              <w:adjustRightInd w:val="0"/>
              <w:ind w:left="34" w:hanging="1004"/>
              <w:jc w:val="both"/>
              <w:rPr>
                <w:rFonts w:ascii="Arial Narrow" w:hAnsi="Arial Narrow"/>
              </w:rPr>
            </w:pPr>
            <w:r w:rsidRPr="00230110">
              <w:rPr>
                <w:rFonts w:ascii="Arial Narrow" w:hAnsi="Arial Narrow"/>
              </w:rPr>
              <w:t>musí mať na čelných stranách uprostred umiestnené vstupné otvory výšky minimálne 20</w:t>
            </w:r>
            <w:r>
              <w:rPr>
                <w:rFonts w:ascii="Arial Narrow" w:hAnsi="Arial Narrow"/>
              </w:rPr>
              <w:t>00 mm a šírky minimálne 1900 mm.</w:t>
            </w:r>
            <w:r w:rsidRPr="0023011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DE23" w14:textId="77777777" w:rsidR="00975C74" w:rsidRPr="00AC3EB8" w:rsidRDefault="00975C74" w:rsidP="00975C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5CB5" w14:textId="1F7C9D36" w:rsidR="00975C74" w:rsidRPr="00AC3EB8" w:rsidRDefault="00975C74" w:rsidP="00975C74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</w:tr>
      <w:tr w:rsidR="00975C74" w14:paraId="4BDFBEB9" w14:textId="77777777" w:rsidTr="000F3425">
        <w:trPr>
          <w:trHeight w:val="2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BD04" w14:textId="77777777" w:rsidR="00975C74" w:rsidRPr="00510003" w:rsidRDefault="00975C74" w:rsidP="00975C74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eastAsia="cs-CZ"/>
              </w:rPr>
            </w:pPr>
            <w:r w:rsidRPr="00510003">
              <w:rPr>
                <w:rFonts w:ascii="Arial Narrow" w:hAnsi="Arial Narrow"/>
              </w:rPr>
              <w:t xml:space="preserve">vrchný materiál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115A" w14:textId="7E9D0CAE" w:rsidR="00975C74" w:rsidRPr="00510003" w:rsidRDefault="00975C74" w:rsidP="00975C74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230110">
              <w:rPr>
                <w:rFonts w:ascii="Arial Narrow" w:hAnsi="Arial Narrow"/>
              </w:rPr>
              <w:t>musí byť vybavený úchytmi v hornej časti vstupného otvoru pre vyrolovaný vstupný otvor a v bočnej časti vstupného otvoru pre rozhrnutý vstupný otvor,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9A2C" w14:textId="65DDD28D" w:rsidR="00975C74" w:rsidRPr="00AC3EB8" w:rsidRDefault="00975C74" w:rsidP="00975C7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8DCD" w14:textId="34CDE803" w:rsidR="00975C74" w:rsidRPr="00AC3EB8" w:rsidRDefault="00975C74" w:rsidP="00975C74">
            <w:pPr>
              <w:jc w:val="center"/>
              <w:rPr>
                <w:rFonts w:ascii="Arial Narrow" w:hAnsi="Arial Narrow"/>
                <w:b/>
                <w:lang w:eastAsia="cs-CZ"/>
              </w:rPr>
            </w:pPr>
          </w:p>
        </w:tc>
      </w:tr>
      <w:tr w:rsidR="00975C74" w14:paraId="721E05C8" w14:textId="77777777" w:rsidTr="000F3425">
        <w:trPr>
          <w:trHeight w:val="2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A376" w14:textId="77777777" w:rsidR="00975C74" w:rsidRPr="00230110" w:rsidRDefault="00975C74" w:rsidP="00975C74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/>
                <w:lang w:eastAsia="cs-CZ"/>
              </w:rPr>
            </w:pPr>
            <w:r w:rsidRPr="00510003">
              <w:rPr>
                <w:rFonts w:ascii="Arial Narrow" w:hAnsi="Arial Narrow"/>
              </w:rPr>
              <w:t xml:space="preserve">vrchný materiál, podlaha a vstupný otvor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1219" w14:textId="1E9A35E2" w:rsidR="00975C74" w:rsidRPr="00230110" w:rsidRDefault="00975C74" w:rsidP="00975C74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  <w:tab w:val="num" w:pos="1002"/>
              </w:tabs>
              <w:autoSpaceDE w:val="0"/>
              <w:autoSpaceDN w:val="0"/>
              <w:adjustRightInd w:val="0"/>
              <w:ind w:left="34"/>
              <w:jc w:val="both"/>
              <w:rPr>
                <w:lang w:eastAsia="cs-CZ"/>
              </w:rPr>
            </w:pPr>
            <w:r w:rsidRPr="00230110">
              <w:rPr>
                <w:rFonts w:ascii="Arial Narrow" w:hAnsi="Arial Narrow"/>
              </w:rPr>
              <w:t xml:space="preserve">musia byť konštrukčne riešené tak, aby v prípade ak je vstupný otvor uzatvorený nedochádzalo k vnikaniu vody do stanu do výšky vodnej hladiny </w:t>
            </w:r>
            <w:r w:rsidRPr="00EA776E">
              <w:rPr>
                <w:rFonts w:ascii="Arial Narrow" w:hAnsi="Arial Narrow"/>
              </w:rPr>
              <w:t>max.100 mm od zeme,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D4D7" w14:textId="77777777" w:rsidR="00975C74" w:rsidRPr="00AC3EB8" w:rsidRDefault="00975C74" w:rsidP="00975C7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2505" w14:textId="298CA2F2" w:rsidR="00975C74" w:rsidRPr="00AC3EB8" w:rsidRDefault="00975C74" w:rsidP="00975C74">
            <w:pPr>
              <w:jc w:val="center"/>
              <w:rPr>
                <w:rFonts w:ascii="Arial Narrow" w:hAnsi="Arial Narrow"/>
                <w:b/>
                <w:lang w:eastAsia="cs-CZ"/>
              </w:rPr>
            </w:pPr>
          </w:p>
        </w:tc>
      </w:tr>
      <w:tr w:rsidR="00975C74" w14:paraId="099454C3" w14:textId="77777777" w:rsidTr="000F3425">
        <w:trPr>
          <w:trHeight w:val="2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C91D" w14:textId="1605B357" w:rsidR="00975C74" w:rsidRPr="00510003" w:rsidRDefault="00975C74" w:rsidP="00975C74">
            <w:pPr>
              <w:rPr>
                <w:rFonts w:ascii="Arial Narrow" w:hAnsi="Arial Narrow"/>
                <w:lang w:eastAsia="cs-CZ"/>
              </w:rPr>
            </w:pPr>
            <w:r w:rsidRPr="00510003">
              <w:rPr>
                <w:rFonts w:ascii="Arial Narrow" w:hAnsi="Arial Narrow"/>
              </w:rPr>
              <w:t xml:space="preserve">vrchný materiál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0FF6" w14:textId="6CB43DBA" w:rsidR="00975C74" w:rsidRPr="00510003" w:rsidRDefault="00975C74" w:rsidP="00975C74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lang w:eastAsia="cs-CZ"/>
              </w:rPr>
            </w:pPr>
            <w:r w:rsidRPr="00230110">
              <w:rPr>
                <w:rFonts w:ascii="Arial Narrow" w:hAnsi="Arial Narrow"/>
              </w:rPr>
              <w:t>musí obsahovať trojvrstvové okno. Prvá vrstva musí byť z vrchného materiálu po obvode uzatvárateľná pomocou suchého zipsu, druhá vrstva musí byť z priehľadného materiálu po obvode uzatvárateľná pomocou suchého zipsu a tretia vrstva zo sieťoviny zabraňujúcej vstupu lietajúceho hmyzu do stanu. Rozmery okna minimálne 5</w:t>
            </w:r>
            <w:r>
              <w:rPr>
                <w:rFonts w:ascii="Arial Narrow" w:hAnsi="Arial Narrow"/>
              </w:rPr>
              <w:t>0</w:t>
            </w:r>
            <w:r w:rsidRPr="00230110">
              <w:rPr>
                <w:rFonts w:ascii="Arial Narrow" w:hAnsi="Arial Narrow"/>
              </w:rPr>
              <w:t>0 x 3</w:t>
            </w:r>
            <w:r>
              <w:rPr>
                <w:rFonts w:ascii="Arial Narrow" w:hAnsi="Arial Narrow"/>
              </w:rPr>
              <w:t>0</w:t>
            </w:r>
            <w:r w:rsidRPr="00230110">
              <w:rPr>
                <w:rFonts w:ascii="Arial Narrow" w:hAnsi="Arial Narrow"/>
              </w:rPr>
              <w:t>0 mm,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131F" w14:textId="77777777" w:rsidR="00975C74" w:rsidRPr="00AC3EB8" w:rsidRDefault="00975C74" w:rsidP="00975C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3392" w14:textId="1F092805" w:rsidR="00975C74" w:rsidRPr="00AC3EB8" w:rsidRDefault="00975C74" w:rsidP="00975C74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</w:tr>
      <w:tr w:rsidR="00975C74" w14:paraId="63D39F60" w14:textId="77777777" w:rsidTr="000F3425">
        <w:trPr>
          <w:trHeight w:val="2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85D3" w14:textId="77777777" w:rsidR="00975C74" w:rsidRPr="00510003" w:rsidRDefault="00975C74" w:rsidP="00975C74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lang w:eastAsia="cs-CZ"/>
              </w:rPr>
            </w:pPr>
            <w:r w:rsidRPr="00510003">
              <w:rPr>
                <w:rFonts w:ascii="Arial Narrow" w:hAnsi="Arial Narrow"/>
              </w:rPr>
              <w:t xml:space="preserve">vrchný materiál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9FFB" w14:textId="1614E8F9" w:rsidR="00975C74" w:rsidRPr="00510003" w:rsidRDefault="00975C74" w:rsidP="00975C74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</w:rPr>
            </w:pPr>
            <w:r w:rsidRPr="00230110">
              <w:rPr>
                <w:rFonts w:ascii="Arial Narrow" w:hAnsi="Arial Narrow"/>
              </w:rPr>
              <w:t>musí byť vybavený úchytmi v hornej časti okna pre upevnenie otvorenej prvej a druhej priehľadnej vrstvy okna,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0B0C" w14:textId="09E34810" w:rsidR="00975C74" w:rsidRPr="00AC3EB8" w:rsidRDefault="00975C74" w:rsidP="00975C74">
            <w:pPr>
              <w:keepNext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4017" w14:textId="0A3409F7" w:rsidR="00975C74" w:rsidRPr="00AC3EB8" w:rsidRDefault="00975C74" w:rsidP="00975C74">
            <w:pPr>
              <w:keepNext/>
              <w:jc w:val="center"/>
              <w:rPr>
                <w:rFonts w:ascii="Arial Narrow" w:hAnsi="Arial Narrow"/>
                <w:b/>
                <w:lang w:eastAsia="cs-CZ"/>
              </w:rPr>
            </w:pPr>
          </w:p>
        </w:tc>
      </w:tr>
      <w:tr w:rsidR="00975C74" w14:paraId="30D5902F" w14:textId="77777777" w:rsidTr="000F3425">
        <w:trPr>
          <w:trHeight w:val="2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0ACE" w14:textId="77777777" w:rsidR="00975C74" w:rsidRPr="00510003" w:rsidRDefault="00975C74" w:rsidP="00975C74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lang w:eastAsia="cs-CZ"/>
              </w:rPr>
            </w:pPr>
            <w:r w:rsidRPr="00510003">
              <w:rPr>
                <w:rFonts w:ascii="Arial Narrow" w:hAnsi="Arial Narrow"/>
              </w:rPr>
              <w:t xml:space="preserve">vrchný materiál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4E03" w14:textId="50F33BFD" w:rsidR="00975C74" w:rsidRPr="00510003" w:rsidRDefault="00975C74" w:rsidP="00975C74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</w:rPr>
            </w:pPr>
            <w:r w:rsidRPr="00230110">
              <w:rPr>
                <w:rFonts w:ascii="Arial Narrow" w:hAnsi="Arial Narrow"/>
              </w:rPr>
              <w:t>musí mať na bočnej stene stanu medzi vertikálnymi tubusmi samonosnej konštrukcie umiestnené okno so spodným okrajom okna vo výške minimálne 1100 mm,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4C87" w14:textId="77777777" w:rsidR="00975C74" w:rsidRPr="00AC3EB8" w:rsidRDefault="00975C74" w:rsidP="00975C74">
            <w:pPr>
              <w:keepNext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A660" w14:textId="3E93927B" w:rsidR="00975C74" w:rsidRPr="00AC3EB8" w:rsidRDefault="00975C74" w:rsidP="00975C74">
            <w:pPr>
              <w:keepNext/>
              <w:jc w:val="center"/>
              <w:rPr>
                <w:rFonts w:ascii="Arial Narrow" w:hAnsi="Arial Narrow"/>
                <w:b/>
                <w:lang w:eastAsia="cs-CZ"/>
              </w:rPr>
            </w:pPr>
          </w:p>
        </w:tc>
      </w:tr>
      <w:tr w:rsidR="00975C74" w14:paraId="27B7990A" w14:textId="77777777" w:rsidTr="000F3425">
        <w:trPr>
          <w:trHeight w:val="2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36B7" w14:textId="77777777" w:rsidR="00975C74" w:rsidRPr="00510003" w:rsidRDefault="00975C74" w:rsidP="00975C74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Arial Narrow" w:hAnsi="Arial Narrow"/>
                <w:lang w:eastAsia="cs-CZ"/>
              </w:rPr>
            </w:pPr>
            <w:r w:rsidRPr="00510003">
              <w:rPr>
                <w:rFonts w:ascii="Arial Narrow" w:hAnsi="Arial Narrow"/>
              </w:rPr>
              <w:t xml:space="preserve">vrchný materiál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C393" w14:textId="1F3B0740" w:rsidR="00975C74" w:rsidRPr="00510003" w:rsidRDefault="00975C74" w:rsidP="00975C74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Arial Narrow" w:hAnsi="Arial Narrow"/>
              </w:rPr>
            </w:pPr>
            <w:r w:rsidRPr="00230110">
              <w:rPr>
                <w:rFonts w:ascii="Arial Narrow" w:hAnsi="Arial Narrow"/>
              </w:rPr>
              <w:t>musí mať na každej bočnej strane stanu dva uzatváracie otvory s priemerom minimálne 300 mm pre pripojenie kúrenia a klimatizácie,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5F18" w14:textId="77777777" w:rsidR="00975C74" w:rsidRPr="00AC3EB8" w:rsidRDefault="00975C74" w:rsidP="00975C74">
            <w:pPr>
              <w:keepNext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C7F9" w14:textId="2F4EA262" w:rsidR="00975C74" w:rsidRPr="00AC3EB8" w:rsidRDefault="00975C74" w:rsidP="00975C74">
            <w:pPr>
              <w:keepNext/>
              <w:jc w:val="center"/>
              <w:rPr>
                <w:rFonts w:ascii="Arial Narrow" w:hAnsi="Arial Narrow"/>
                <w:b/>
                <w:lang w:eastAsia="cs-CZ"/>
              </w:rPr>
            </w:pPr>
          </w:p>
        </w:tc>
      </w:tr>
      <w:tr w:rsidR="00975C74" w14:paraId="267DF0D5" w14:textId="77777777" w:rsidTr="000F3425">
        <w:trPr>
          <w:trHeight w:val="2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D898" w14:textId="77777777" w:rsidR="00975C74" w:rsidRPr="00510003" w:rsidRDefault="00975C74" w:rsidP="00975C74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Arial Narrow" w:hAnsi="Arial Narrow"/>
              </w:rPr>
            </w:pPr>
            <w:r w:rsidRPr="00510003">
              <w:rPr>
                <w:rFonts w:ascii="Arial Narrow" w:hAnsi="Arial Narrow"/>
              </w:rPr>
              <w:t xml:space="preserve">vrchný materiál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0F64" w14:textId="3691D55A" w:rsidR="00975C74" w:rsidRPr="00510003" w:rsidRDefault="00975C74" w:rsidP="00975C74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Arial Narrow" w:hAnsi="Arial Narrow"/>
              </w:rPr>
            </w:pPr>
            <w:r w:rsidRPr="00230110">
              <w:rPr>
                <w:rFonts w:ascii="Arial Narrow" w:hAnsi="Arial Narrow"/>
              </w:rPr>
              <w:t>musí mať na každej bočnej strane stanu dva uzatváracie otvory s priemerom minimálne 100 mm pre prívod elektrických vodičov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EB98" w14:textId="77777777" w:rsidR="00975C74" w:rsidRPr="00AC3EB8" w:rsidRDefault="00975C74" w:rsidP="00975C74">
            <w:pPr>
              <w:keepNext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56CE" w14:textId="1EF5F3AD" w:rsidR="00975C74" w:rsidRPr="00AC3EB8" w:rsidRDefault="00975C74" w:rsidP="00975C74">
            <w:pPr>
              <w:keepNext/>
              <w:jc w:val="center"/>
              <w:rPr>
                <w:rFonts w:ascii="Arial Narrow" w:hAnsi="Arial Narrow"/>
                <w:b/>
              </w:rPr>
            </w:pPr>
          </w:p>
        </w:tc>
      </w:tr>
      <w:tr w:rsidR="00975C74" w14:paraId="1A88AE28" w14:textId="77777777" w:rsidTr="000F3425">
        <w:trPr>
          <w:trHeight w:val="2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E69B" w14:textId="77777777" w:rsidR="00975C74" w:rsidRPr="00510003" w:rsidRDefault="00975C74" w:rsidP="00975C74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/>
              </w:rPr>
            </w:pPr>
            <w:r w:rsidRPr="00510003">
              <w:rPr>
                <w:rFonts w:ascii="Arial Narrow" w:hAnsi="Arial Narrow"/>
              </w:rPr>
              <w:t xml:space="preserve">vrchný materiál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B03C" w14:textId="1E512BB5" w:rsidR="00975C74" w:rsidRPr="00230110" w:rsidRDefault="00975C74" w:rsidP="00975C74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34"/>
              <w:jc w:val="both"/>
            </w:pPr>
            <w:r w:rsidRPr="00230110">
              <w:rPr>
                <w:rFonts w:ascii="Arial Narrow" w:hAnsi="Arial Narrow"/>
              </w:rPr>
              <w:t xml:space="preserve">musí mať nad každým vstupným otvorom vetrací otvor zabezpečujúci prirodzenú výmenu vzduchu v stane. Vetrací </w:t>
            </w:r>
            <w:r w:rsidRPr="00230110">
              <w:rPr>
                <w:rFonts w:ascii="Arial Narrow" w:hAnsi="Arial Narrow"/>
              </w:rPr>
              <w:lastRenderedPageBreak/>
              <w:t>otvor musí byť uzatvorený sieťovinou zabraňujúcej vstupu lietajúceho hmyzu do stanu a voľne prekrytý vonkajším materiálom,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8DF6" w14:textId="77777777" w:rsidR="00975C74" w:rsidRPr="00AC3EB8" w:rsidRDefault="00975C74" w:rsidP="00975C74">
            <w:pPr>
              <w:keepNext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C529" w14:textId="283D3358" w:rsidR="00975C74" w:rsidRPr="00AC3EB8" w:rsidRDefault="00975C74" w:rsidP="00975C74">
            <w:pPr>
              <w:keepNext/>
              <w:jc w:val="center"/>
              <w:rPr>
                <w:rFonts w:ascii="Arial Narrow" w:hAnsi="Arial Narrow"/>
                <w:b/>
              </w:rPr>
            </w:pPr>
          </w:p>
        </w:tc>
      </w:tr>
      <w:tr w:rsidR="00975C74" w14:paraId="343BDAFF" w14:textId="77777777" w:rsidTr="000F3425">
        <w:trPr>
          <w:trHeight w:val="2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FC77" w14:textId="77777777" w:rsidR="00975C74" w:rsidRPr="00510003" w:rsidRDefault="00975C74" w:rsidP="00975C74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Arial Narrow" w:hAnsi="Arial Narrow"/>
              </w:rPr>
            </w:pPr>
            <w:r w:rsidRPr="00510003">
              <w:rPr>
                <w:rFonts w:ascii="Arial Narrow" w:hAnsi="Arial Narrow"/>
              </w:rPr>
              <w:t xml:space="preserve">vstupné otvory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2318" w14:textId="64BDE0D1" w:rsidR="00975C74" w:rsidRPr="00230110" w:rsidRDefault="00975C74" w:rsidP="00975C74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34"/>
              <w:jc w:val="both"/>
            </w:pPr>
            <w:r w:rsidRPr="00230110">
              <w:rPr>
                <w:rFonts w:ascii="Arial Narrow" w:hAnsi="Arial Narrow"/>
              </w:rPr>
              <w:t>musia byť konštrukčne riešené tak, aby sa jednotlivé stany</w:t>
            </w:r>
            <w:r>
              <w:rPr>
                <w:rFonts w:ascii="Arial Narrow" w:hAnsi="Arial Narrow"/>
              </w:rPr>
              <w:t xml:space="preserve"> a hala</w:t>
            </w:r>
            <w:r w:rsidRPr="00230110">
              <w:rPr>
                <w:rFonts w:ascii="Arial Narrow" w:hAnsi="Arial Narrow"/>
              </w:rPr>
              <w:t xml:space="preserve"> dali medzi sebou spájať bez použitia ďalších spojovacích dielov,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8AEA" w14:textId="77777777" w:rsidR="00975C74" w:rsidRPr="00AC3EB8" w:rsidRDefault="00975C74" w:rsidP="00975C74">
            <w:pPr>
              <w:keepNext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1C99" w14:textId="19BAE003" w:rsidR="00975C74" w:rsidRPr="00AC3EB8" w:rsidRDefault="00975C74" w:rsidP="00975C74">
            <w:pPr>
              <w:keepNext/>
              <w:jc w:val="center"/>
              <w:rPr>
                <w:rFonts w:ascii="Arial Narrow" w:hAnsi="Arial Narrow"/>
                <w:b/>
              </w:rPr>
            </w:pPr>
          </w:p>
        </w:tc>
      </w:tr>
      <w:tr w:rsidR="00975C74" w14:paraId="2F1472FE" w14:textId="77777777" w:rsidTr="000F3425">
        <w:trPr>
          <w:trHeight w:val="2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7F42" w14:textId="3E8C4A72" w:rsidR="00975C74" w:rsidRPr="00510003" w:rsidRDefault="00975C74" w:rsidP="00975C74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Arial Narrow" w:hAnsi="Arial Narrow"/>
              </w:rPr>
            </w:pPr>
            <w:r w:rsidRPr="00230110">
              <w:rPr>
                <w:rFonts w:ascii="Arial Narrow" w:hAnsi="Arial Narrow"/>
              </w:rPr>
              <w:t>pred vstupným otvorom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CA30" w14:textId="357243E7" w:rsidR="00975C74" w:rsidRPr="00230110" w:rsidRDefault="00975C74" w:rsidP="00975C74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34" w:hanging="34"/>
              <w:jc w:val="both"/>
            </w:pPr>
            <w:r w:rsidRPr="00230110">
              <w:rPr>
                <w:rFonts w:ascii="Arial Narrow" w:hAnsi="Arial Narrow"/>
              </w:rPr>
              <w:t>musí byť umiestnený vchodový pás z podlahového materiálu šírky vstupného otvoru a dĺžky minimálne 150 mm a trvalo spojený s podlahou,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DAC3" w14:textId="77777777" w:rsidR="00975C74" w:rsidRPr="00AC3EB8" w:rsidRDefault="00975C74" w:rsidP="00975C74">
            <w:pPr>
              <w:keepNext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6AA8" w14:textId="0B82BC84" w:rsidR="00975C74" w:rsidRPr="00AC3EB8" w:rsidRDefault="00975C74" w:rsidP="00975C74">
            <w:pPr>
              <w:keepNext/>
              <w:jc w:val="center"/>
              <w:rPr>
                <w:rFonts w:ascii="Arial Narrow" w:hAnsi="Arial Narrow"/>
                <w:b/>
              </w:rPr>
            </w:pPr>
          </w:p>
        </w:tc>
      </w:tr>
      <w:tr w:rsidR="00975C74" w14:paraId="5B14D661" w14:textId="77777777" w:rsidTr="000F3425">
        <w:trPr>
          <w:trHeight w:val="2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3210" w14:textId="5F39C5A7" w:rsidR="00975C74" w:rsidRPr="00510003" w:rsidRDefault="00975C74" w:rsidP="00975C74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 vrchnom materiáli</w:t>
            </w:r>
            <w:r w:rsidRPr="00510003">
              <w:rPr>
                <w:rFonts w:ascii="Arial Narrow" w:hAnsi="Arial Narrow"/>
              </w:rPr>
              <w:t xml:space="preserve"> z vonkajšej strany,</w:t>
            </w:r>
          </w:p>
          <w:p w14:paraId="67869050" w14:textId="77777777" w:rsidR="00975C74" w:rsidRPr="00230110" w:rsidRDefault="00975C74" w:rsidP="00975C74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004"/>
              <w:jc w:val="both"/>
              <w:rPr>
                <w:rFonts w:ascii="Arial Narrow" w:hAnsi="Arial Narrow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3AAF" w14:textId="7BA3C649" w:rsidR="00975C74" w:rsidRPr="00510003" w:rsidRDefault="00975C74" w:rsidP="00975C74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0" w:firstLine="34"/>
              <w:jc w:val="both"/>
            </w:pPr>
            <w:r w:rsidRPr="00230110">
              <w:rPr>
                <w:rFonts w:ascii="Arial Narrow" w:hAnsi="Arial Narrow"/>
              </w:rPr>
              <w:t>musia byť v mieste vertikálneho tubusu na oboch bočných stranách osadené úchyty pre kotviace laná pre zaistenie stability stanu pri veternom počasí,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0564" w14:textId="77777777" w:rsidR="00975C74" w:rsidRPr="00AC3EB8" w:rsidRDefault="00975C74" w:rsidP="00975C74">
            <w:pPr>
              <w:keepNext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1B73" w14:textId="464C3571" w:rsidR="00975C74" w:rsidRPr="00AC3EB8" w:rsidRDefault="00975C74" w:rsidP="00975C74">
            <w:pPr>
              <w:keepNext/>
              <w:jc w:val="center"/>
              <w:rPr>
                <w:rFonts w:ascii="Arial Narrow" w:hAnsi="Arial Narrow"/>
                <w:b/>
              </w:rPr>
            </w:pPr>
          </w:p>
        </w:tc>
      </w:tr>
      <w:tr w:rsidR="00975C74" w14:paraId="5F0F4E34" w14:textId="77777777" w:rsidTr="000F3425">
        <w:trPr>
          <w:trHeight w:val="2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1BB5" w14:textId="3D4DF1DE" w:rsidR="00975C74" w:rsidRPr="00510003" w:rsidRDefault="00975C74" w:rsidP="00975C74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004" w:hanging="1004"/>
              <w:jc w:val="both"/>
              <w:rPr>
                <w:rFonts w:ascii="Arial Narrow" w:hAnsi="Arial Narrow"/>
              </w:rPr>
            </w:pPr>
            <w:r w:rsidRPr="00230110">
              <w:rPr>
                <w:rFonts w:ascii="Arial Narrow" w:hAnsi="Arial Narrow"/>
              </w:rPr>
              <w:t>na vrchnom materiál</w:t>
            </w:r>
            <w:r>
              <w:rPr>
                <w:rFonts w:ascii="Arial Narrow" w:hAnsi="Arial Narrow"/>
              </w:rPr>
              <w:t>i</w:t>
            </w:r>
            <w:r w:rsidRPr="00230110">
              <w:rPr>
                <w:rFonts w:ascii="Arial Narrow" w:hAnsi="Arial Narrow"/>
              </w:rPr>
              <w:t xml:space="preserve"> stanu</w:t>
            </w:r>
            <w:r w:rsidRPr="00510003" w:rsidDel="0051000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61CD" w14:textId="5B68E97A" w:rsidR="00975C74" w:rsidRDefault="00975C74" w:rsidP="00975C74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Arial Narrow" w:hAnsi="Arial Narrow"/>
              </w:rPr>
            </w:pPr>
            <w:r w:rsidRPr="00230110">
              <w:rPr>
                <w:rFonts w:ascii="Arial Narrow" w:hAnsi="Arial Narrow"/>
              </w:rPr>
              <w:t xml:space="preserve">musia byť umiestnené pomocou suchého zipsu odnímateľné identifikačné plachty. Na čelných stranách stanu po pravej strane vstupných otvorov, veľkosti minimálne 700 x 700 mm (celkovo dva kusy) a bočných stranách stanu veľkosti minimálne </w:t>
            </w:r>
            <w:r>
              <w:rPr>
                <w:rFonts w:ascii="Arial Narrow" w:hAnsi="Arial Narrow"/>
              </w:rPr>
              <w:t>700</w:t>
            </w:r>
            <w:r w:rsidRPr="00230110">
              <w:rPr>
                <w:rFonts w:ascii="Arial Narrow" w:hAnsi="Arial Narrow"/>
              </w:rPr>
              <w:t xml:space="preserve"> x </w:t>
            </w:r>
            <w:r>
              <w:rPr>
                <w:rFonts w:ascii="Arial Narrow" w:hAnsi="Arial Narrow"/>
              </w:rPr>
              <w:t>7</w:t>
            </w:r>
            <w:r w:rsidRPr="00230110">
              <w:rPr>
                <w:rFonts w:ascii="Arial Narrow" w:hAnsi="Arial Narrow"/>
              </w:rPr>
              <w:t>00 mm s nasledovným zobrazením:</w:t>
            </w:r>
          </w:p>
          <w:p w14:paraId="6DECE0F3" w14:textId="77777777" w:rsidR="00975C74" w:rsidRPr="00230110" w:rsidRDefault="00975C74" w:rsidP="00975C74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Arial Narrow" w:hAnsi="Arial Narrow"/>
              </w:rPr>
            </w:pPr>
          </w:p>
          <w:p w14:paraId="337EBC52" w14:textId="77777777" w:rsidR="00975C74" w:rsidRDefault="00975C74" w:rsidP="00975C74">
            <w:pPr>
              <w:pStyle w:val="Odsekzoznamu"/>
              <w:widowControl w:val="0"/>
              <w:numPr>
                <w:ilvl w:val="0"/>
                <w:numId w:val="28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63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identifikačné plachty modulu ETC:</w:t>
            </w:r>
          </w:p>
          <w:p w14:paraId="200B5ACD" w14:textId="77777777" w:rsidR="00975C74" w:rsidRPr="00B27C46" w:rsidRDefault="00975C74" w:rsidP="00975C74">
            <w:pPr>
              <w:pStyle w:val="Odsekzoznamu"/>
              <w:widowControl w:val="0"/>
              <w:numPr>
                <w:ilvl w:val="0"/>
                <w:numId w:val="29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hanging="8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 slovenskom jazyku:</w:t>
            </w:r>
          </w:p>
          <w:p w14:paraId="6EA7291C" w14:textId="77777777" w:rsidR="00975C74" w:rsidRDefault="00975C74" w:rsidP="00975C74">
            <w:pPr>
              <w:pStyle w:val="Odsekzoznamu"/>
              <w:widowControl w:val="0"/>
              <w:numPr>
                <w:ilvl w:val="0"/>
                <w:numId w:val="25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003" w:hanging="2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znak</w:t>
            </w:r>
            <w:r w:rsidRPr="007873CD">
              <w:rPr>
                <w:rFonts w:ascii="Arial Narrow" w:hAnsi="Arial Narrow"/>
              </w:rPr>
              <w:t xml:space="preserve"> Hasičské</w:t>
            </w:r>
            <w:r>
              <w:rPr>
                <w:rFonts w:ascii="Arial Narrow" w:hAnsi="Arial Narrow"/>
              </w:rPr>
              <w:t>ho a záchranného zboru a nápis</w:t>
            </w:r>
            <w:r w:rsidRPr="007873CD">
              <w:rPr>
                <w:rFonts w:ascii="Arial Narrow" w:hAnsi="Arial Narrow"/>
              </w:rPr>
              <w:t xml:space="preserve"> Hasičský a záchr</w:t>
            </w:r>
            <w:r>
              <w:rPr>
                <w:rFonts w:ascii="Arial Narrow" w:hAnsi="Arial Narrow"/>
              </w:rPr>
              <w:t>anný zbor,</w:t>
            </w:r>
          </w:p>
          <w:p w14:paraId="1DE111AF" w14:textId="77777777" w:rsidR="00975C74" w:rsidRDefault="00975C74" w:rsidP="00975C74">
            <w:pPr>
              <w:pStyle w:val="Odsekzoznamu"/>
              <w:widowControl w:val="0"/>
              <w:numPr>
                <w:ilvl w:val="0"/>
                <w:numId w:val="25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003" w:hanging="283"/>
              <w:rPr>
                <w:rFonts w:ascii="Arial Narrow" w:hAnsi="Arial Narrow"/>
              </w:rPr>
            </w:pPr>
            <w:r w:rsidRPr="00B27C46">
              <w:rPr>
                <w:rFonts w:ascii="Arial Narrow" w:hAnsi="Arial Narrow"/>
              </w:rPr>
              <w:t>vlajka Slovenskej republiky a nápis S</w:t>
            </w:r>
            <w:r>
              <w:rPr>
                <w:rFonts w:ascii="Arial Narrow" w:hAnsi="Arial Narrow"/>
              </w:rPr>
              <w:t>lovenská republika,</w:t>
            </w:r>
          </w:p>
          <w:p w14:paraId="5E701973" w14:textId="77777777" w:rsidR="00975C74" w:rsidRDefault="00975C74" w:rsidP="00975C74">
            <w:pPr>
              <w:pStyle w:val="Odsekzoznamu"/>
              <w:widowControl w:val="0"/>
              <w:numPr>
                <w:ilvl w:val="0"/>
                <w:numId w:val="25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003" w:hanging="283"/>
              <w:rPr>
                <w:rFonts w:ascii="Arial Narrow" w:hAnsi="Arial Narrow"/>
              </w:rPr>
            </w:pPr>
            <w:r w:rsidRPr="00B27C46">
              <w:rPr>
                <w:rFonts w:ascii="Arial Narrow" w:hAnsi="Arial Narrow"/>
              </w:rPr>
              <w:t>nápis „ETC – Dočasný núdzový tábor“, logá a nápisy Operačného programu „Kvalita životného prostredia“ a „Európska únia – Európsky</w:t>
            </w:r>
            <w:r>
              <w:rPr>
                <w:rFonts w:ascii="Arial Narrow" w:hAnsi="Arial Narrow"/>
              </w:rPr>
              <w:t xml:space="preserve"> fond regionálneho rozvoja“</w:t>
            </w:r>
          </w:p>
          <w:p w14:paraId="0D8D376F" w14:textId="77777777" w:rsidR="00975C74" w:rsidRPr="00B27C46" w:rsidRDefault="00975C74" w:rsidP="00975C74">
            <w:pPr>
              <w:pStyle w:val="Odsekzoznamu"/>
              <w:widowControl w:val="0"/>
              <w:numPr>
                <w:ilvl w:val="0"/>
                <w:numId w:val="29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 anglickom jazyku:</w:t>
            </w:r>
          </w:p>
          <w:p w14:paraId="7D944AF4" w14:textId="77777777" w:rsidR="00975C74" w:rsidRDefault="00975C74" w:rsidP="00975C74">
            <w:pPr>
              <w:pStyle w:val="Odsekzoznamu"/>
              <w:widowControl w:val="0"/>
              <w:numPr>
                <w:ilvl w:val="0"/>
                <w:numId w:val="25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003" w:hanging="2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znak</w:t>
            </w:r>
            <w:r w:rsidRPr="007873CD">
              <w:rPr>
                <w:rFonts w:ascii="Arial Narrow" w:hAnsi="Arial Narrow"/>
              </w:rPr>
              <w:t xml:space="preserve"> Hasičské</w:t>
            </w:r>
            <w:r>
              <w:rPr>
                <w:rFonts w:ascii="Arial Narrow" w:hAnsi="Arial Narrow"/>
              </w:rPr>
              <w:t>ho a záchranného zboru a nápis</w:t>
            </w:r>
            <w:r w:rsidRPr="007873CD">
              <w:rPr>
                <w:rFonts w:ascii="Arial Narrow" w:hAnsi="Arial Narrow"/>
              </w:rPr>
              <w:t xml:space="preserve"> Hasičský a záchr</w:t>
            </w:r>
            <w:r>
              <w:rPr>
                <w:rFonts w:ascii="Arial Narrow" w:hAnsi="Arial Narrow"/>
              </w:rPr>
              <w:t>anný zbor,</w:t>
            </w:r>
          </w:p>
          <w:p w14:paraId="3D0C643B" w14:textId="77777777" w:rsidR="00975C74" w:rsidRDefault="00975C74" w:rsidP="00975C74">
            <w:pPr>
              <w:pStyle w:val="Odsekzoznamu"/>
              <w:widowControl w:val="0"/>
              <w:numPr>
                <w:ilvl w:val="0"/>
                <w:numId w:val="25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003" w:hanging="283"/>
              <w:rPr>
                <w:rFonts w:ascii="Arial Narrow" w:hAnsi="Arial Narrow"/>
              </w:rPr>
            </w:pPr>
            <w:r w:rsidRPr="00B27C46">
              <w:rPr>
                <w:rFonts w:ascii="Arial Narrow" w:hAnsi="Arial Narrow"/>
              </w:rPr>
              <w:t>vlajka Slovenskej republiky a nápis S</w:t>
            </w:r>
            <w:r>
              <w:rPr>
                <w:rFonts w:ascii="Arial Narrow" w:hAnsi="Arial Narrow"/>
              </w:rPr>
              <w:t>lovenská republika,</w:t>
            </w:r>
          </w:p>
          <w:p w14:paraId="1F6E135D" w14:textId="77777777" w:rsidR="00975C74" w:rsidRDefault="00975C74" w:rsidP="00975C74">
            <w:pPr>
              <w:pStyle w:val="Odsekzoznamu"/>
              <w:widowControl w:val="0"/>
              <w:numPr>
                <w:ilvl w:val="0"/>
                <w:numId w:val="25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003" w:hanging="283"/>
              <w:rPr>
                <w:rFonts w:ascii="Arial Narrow" w:hAnsi="Arial Narrow"/>
              </w:rPr>
            </w:pPr>
            <w:r w:rsidRPr="00B27C46">
              <w:rPr>
                <w:rFonts w:ascii="Arial Narrow" w:hAnsi="Arial Narrow"/>
              </w:rPr>
              <w:t>nápis „ETC – Dočasný núdzový tábor“, logá a nápisy Operačného programu „Kvalita životného prostredia“ a „Európska únia – Európsky fond regionálneho rozvoja“</w:t>
            </w:r>
          </w:p>
          <w:p w14:paraId="5CE987C9" w14:textId="77777777" w:rsidR="00975C74" w:rsidRDefault="00975C74" w:rsidP="00975C74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/>
              </w:rPr>
            </w:pPr>
          </w:p>
          <w:p w14:paraId="060B2249" w14:textId="77777777" w:rsidR="00975C74" w:rsidRDefault="00975C74" w:rsidP="00975C74">
            <w:pPr>
              <w:pStyle w:val="Odsekzoznamu"/>
              <w:widowControl w:val="0"/>
              <w:numPr>
                <w:ilvl w:val="0"/>
                <w:numId w:val="28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63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identifikačné plachty modulu MUSAR:</w:t>
            </w:r>
          </w:p>
          <w:p w14:paraId="742EEC16" w14:textId="77777777" w:rsidR="00975C74" w:rsidRPr="00B27C46" w:rsidRDefault="00975C74" w:rsidP="00975C74">
            <w:pPr>
              <w:pStyle w:val="Odsekzoznamu"/>
              <w:widowControl w:val="0"/>
              <w:numPr>
                <w:ilvl w:val="0"/>
                <w:numId w:val="30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hanging="22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 slovenskom jazyku:</w:t>
            </w:r>
          </w:p>
          <w:p w14:paraId="4723F038" w14:textId="77777777" w:rsidR="00975C74" w:rsidRDefault="00975C74" w:rsidP="00975C74">
            <w:pPr>
              <w:pStyle w:val="Odsekzoznamu"/>
              <w:widowControl w:val="0"/>
              <w:numPr>
                <w:ilvl w:val="0"/>
                <w:numId w:val="25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003" w:hanging="2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znak</w:t>
            </w:r>
            <w:r w:rsidRPr="007873CD">
              <w:rPr>
                <w:rFonts w:ascii="Arial Narrow" w:hAnsi="Arial Narrow"/>
              </w:rPr>
              <w:t xml:space="preserve"> Hasičské</w:t>
            </w:r>
            <w:r>
              <w:rPr>
                <w:rFonts w:ascii="Arial Narrow" w:hAnsi="Arial Narrow"/>
              </w:rPr>
              <w:t>ho a záchranného zboru a nápis</w:t>
            </w:r>
            <w:r w:rsidRPr="007873CD">
              <w:rPr>
                <w:rFonts w:ascii="Arial Narrow" w:hAnsi="Arial Narrow"/>
              </w:rPr>
              <w:t xml:space="preserve"> Hasičský a záchr</w:t>
            </w:r>
            <w:r>
              <w:rPr>
                <w:rFonts w:ascii="Arial Narrow" w:hAnsi="Arial Narrow"/>
              </w:rPr>
              <w:t>anný zbor,</w:t>
            </w:r>
          </w:p>
          <w:p w14:paraId="48C3614B" w14:textId="77777777" w:rsidR="00975C74" w:rsidRDefault="00975C74" w:rsidP="00975C74">
            <w:pPr>
              <w:pStyle w:val="Odsekzoznamu"/>
              <w:widowControl w:val="0"/>
              <w:numPr>
                <w:ilvl w:val="0"/>
                <w:numId w:val="25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003" w:hanging="283"/>
              <w:rPr>
                <w:rFonts w:ascii="Arial Narrow" w:hAnsi="Arial Narrow"/>
              </w:rPr>
            </w:pPr>
            <w:r w:rsidRPr="00B27C46">
              <w:rPr>
                <w:rFonts w:ascii="Arial Narrow" w:hAnsi="Arial Narrow"/>
              </w:rPr>
              <w:t>vlajka Slovenskej republiky a nápis S</w:t>
            </w:r>
            <w:r>
              <w:rPr>
                <w:rFonts w:ascii="Arial Narrow" w:hAnsi="Arial Narrow"/>
              </w:rPr>
              <w:t>lovenská republika,</w:t>
            </w:r>
          </w:p>
          <w:p w14:paraId="0A7868FE" w14:textId="77777777" w:rsidR="00975C74" w:rsidRDefault="00975C74" w:rsidP="00975C74">
            <w:pPr>
              <w:pStyle w:val="Odsekzoznamu"/>
              <w:widowControl w:val="0"/>
              <w:numPr>
                <w:ilvl w:val="0"/>
                <w:numId w:val="25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003" w:hanging="283"/>
              <w:rPr>
                <w:rFonts w:ascii="Arial Narrow" w:hAnsi="Arial Narrow"/>
              </w:rPr>
            </w:pPr>
            <w:r w:rsidRPr="00B27C46">
              <w:rPr>
                <w:rFonts w:ascii="Arial Narrow" w:hAnsi="Arial Narrow"/>
              </w:rPr>
              <w:t>nápis „</w:t>
            </w:r>
            <w:r>
              <w:rPr>
                <w:rFonts w:ascii="Arial Narrow" w:hAnsi="Arial Narrow"/>
              </w:rPr>
              <w:t>MUSAR – Pátracie a záchranárske činnosti stredného rozsahu v mestskom prostredí</w:t>
            </w:r>
            <w:r w:rsidRPr="00B27C46">
              <w:rPr>
                <w:rFonts w:ascii="Arial Narrow" w:hAnsi="Arial Narrow"/>
              </w:rPr>
              <w:t>“, logá a nápisy Operačného programu „Kvalita životného prostredia“ a „Európska únia – Európsky</w:t>
            </w:r>
            <w:r>
              <w:rPr>
                <w:rFonts w:ascii="Arial Narrow" w:hAnsi="Arial Narrow"/>
              </w:rPr>
              <w:t xml:space="preserve"> fond regionálneho rozvoja“</w:t>
            </w:r>
          </w:p>
          <w:p w14:paraId="48609D95" w14:textId="77777777" w:rsidR="00975C74" w:rsidRPr="00B27C46" w:rsidRDefault="00975C74" w:rsidP="00975C74">
            <w:pPr>
              <w:pStyle w:val="Odsekzoznamu"/>
              <w:widowControl w:val="0"/>
              <w:numPr>
                <w:ilvl w:val="0"/>
                <w:numId w:val="30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 anglickom jazyku:</w:t>
            </w:r>
          </w:p>
          <w:p w14:paraId="3D8A37A5" w14:textId="77777777" w:rsidR="00975C74" w:rsidRDefault="00975C74" w:rsidP="00975C74">
            <w:pPr>
              <w:pStyle w:val="Odsekzoznamu"/>
              <w:widowControl w:val="0"/>
              <w:numPr>
                <w:ilvl w:val="0"/>
                <w:numId w:val="25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003" w:hanging="2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znak</w:t>
            </w:r>
            <w:r w:rsidRPr="007873CD">
              <w:rPr>
                <w:rFonts w:ascii="Arial Narrow" w:hAnsi="Arial Narrow"/>
              </w:rPr>
              <w:t xml:space="preserve"> Hasičské</w:t>
            </w:r>
            <w:r>
              <w:rPr>
                <w:rFonts w:ascii="Arial Narrow" w:hAnsi="Arial Narrow"/>
              </w:rPr>
              <w:t>ho a záchranného zboru a nápis</w:t>
            </w:r>
            <w:r w:rsidRPr="007873CD">
              <w:rPr>
                <w:rFonts w:ascii="Arial Narrow" w:hAnsi="Arial Narrow"/>
              </w:rPr>
              <w:t xml:space="preserve"> Hasičský a záchr</w:t>
            </w:r>
            <w:r>
              <w:rPr>
                <w:rFonts w:ascii="Arial Narrow" w:hAnsi="Arial Narrow"/>
              </w:rPr>
              <w:t>anný zbor,</w:t>
            </w:r>
          </w:p>
          <w:p w14:paraId="7A857899" w14:textId="77777777" w:rsidR="00975C74" w:rsidRDefault="00975C74" w:rsidP="00975C74">
            <w:pPr>
              <w:pStyle w:val="Odsekzoznamu"/>
              <w:widowControl w:val="0"/>
              <w:numPr>
                <w:ilvl w:val="0"/>
                <w:numId w:val="25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003" w:hanging="283"/>
              <w:rPr>
                <w:rFonts w:ascii="Arial Narrow" w:hAnsi="Arial Narrow"/>
              </w:rPr>
            </w:pPr>
            <w:r w:rsidRPr="00B27C46">
              <w:rPr>
                <w:rFonts w:ascii="Arial Narrow" w:hAnsi="Arial Narrow"/>
              </w:rPr>
              <w:t>vlajka Slovenskej republiky a nápis S</w:t>
            </w:r>
            <w:r>
              <w:rPr>
                <w:rFonts w:ascii="Arial Narrow" w:hAnsi="Arial Narrow"/>
              </w:rPr>
              <w:t>lovenská republika,</w:t>
            </w:r>
          </w:p>
          <w:p w14:paraId="6D70869B" w14:textId="77777777" w:rsidR="00975C74" w:rsidRDefault="00975C74" w:rsidP="00975C74">
            <w:pPr>
              <w:pStyle w:val="Odsekzoznamu"/>
              <w:widowControl w:val="0"/>
              <w:numPr>
                <w:ilvl w:val="0"/>
                <w:numId w:val="25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003" w:hanging="283"/>
              <w:rPr>
                <w:rFonts w:ascii="Arial Narrow" w:hAnsi="Arial Narrow"/>
              </w:rPr>
            </w:pPr>
            <w:r w:rsidRPr="00B27C46">
              <w:rPr>
                <w:rFonts w:ascii="Arial Narrow" w:hAnsi="Arial Narrow"/>
              </w:rPr>
              <w:t>nápis „</w:t>
            </w:r>
            <w:r>
              <w:rPr>
                <w:rFonts w:ascii="Arial Narrow" w:hAnsi="Arial Narrow"/>
              </w:rPr>
              <w:t>MUSAR – Pátracie a záchranárske činnosti stredného rozsahu v mestskom prostredí</w:t>
            </w:r>
            <w:r w:rsidRPr="00B27C46">
              <w:rPr>
                <w:rFonts w:ascii="Arial Narrow" w:hAnsi="Arial Narrow"/>
              </w:rPr>
              <w:t>“, logá a nápisy Operačného programu „Kvalita životného prostredia“ a „Európska únia – Európsky fond regionálneho rozvoja“</w:t>
            </w:r>
          </w:p>
          <w:p w14:paraId="51E929EB" w14:textId="77777777" w:rsidR="00975C74" w:rsidRDefault="00975C74" w:rsidP="00975C74">
            <w:pPr>
              <w:pStyle w:val="Odsekzoznamu"/>
              <w:widowControl w:val="0"/>
              <w:numPr>
                <w:ilvl w:val="1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rFonts w:ascii="Arial Narrow" w:hAnsi="Arial Narrow"/>
              </w:rPr>
            </w:pPr>
            <w:r w:rsidRPr="00230110">
              <w:rPr>
                <w:rFonts w:ascii="Arial Narrow" w:hAnsi="Arial Narrow"/>
              </w:rPr>
              <w:t xml:space="preserve">návrh identifikačných plachiet musí byť schválený Prezídiom Hasičského a záchranného zboru. </w:t>
            </w:r>
          </w:p>
          <w:p w14:paraId="36DA32A1" w14:textId="77777777" w:rsidR="00975C74" w:rsidRPr="00230110" w:rsidRDefault="00975C74" w:rsidP="00975C74">
            <w:pPr>
              <w:pStyle w:val="Odsekzoznamu"/>
              <w:widowControl w:val="0"/>
              <w:numPr>
                <w:ilvl w:val="1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musia byť na čelných stranách stanu min. po pravej strane vstupných otvorov umiestnené fólie umožňujúce pripevnenie označenia min. vo veľkosti formátu A3</w:t>
            </w:r>
          </w:p>
          <w:p w14:paraId="50F08990" w14:textId="77777777" w:rsidR="00975C74" w:rsidRPr="00230110" w:rsidRDefault="00975C74" w:rsidP="00975C74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76"/>
              <w:jc w:val="both"/>
              <w:rPr>
                <w:rFonts w:ascii="Arial Narrow" w:hAnsi="Arial Narrow"/>
              </w:rPr>
            </w:pPr>
          </w:p>
          <w:p w14:paraId="5F4D1E54" w14:textId="44C2C518" w:rsidR="00975C74" w:rsidRPr="00230110" w:rsidRDefault="00975C74" w:rsidP="00975C74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D16B" w14:textId="77777777" w:rsidR="00975C74" w:rsidRPr="00AC3EB8" w:rsidRDefault="00975C74" w:rsidP="00975C74">
            <w:pPr>
              <w:keepNext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58FB" w14:textId="14DFC247" w:rsidR="00975C74" w:rsidRPr="00AC3EB8" w:rsidRDefault="00975C74" w:rsidP="00975C74">
            <w:pPr>
              <w:keepNext/>
              <w:jc w:val="center"/>
              <w:rPr>
                <w:rFonts w:ascii="Arial Narrow" w:hAnsi="Arial Narrow"/>
                <w:b/>
              </w:rPr>
            </w:pPr>
          </w:p>
        </w:tc>
      </w:tr>
      <w:tr w:rsidR="00975C74" w14:paraId="41CB01BB" w14:textId="77777777" w:rsidTr="000F3425">
        <w:trPr>
          <w:trHeight w:val="2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0D50" w14:textId="4F24CD40" w:rsidR="00975C74" w:rsidRPr="00230110" w:rsidRDefault="00975C74" w:rsidP="00975C74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004" w:hanging="970"/>
              <w:jc w:val="both"/>
              <w:rPr>
                <w:rFonts w:ascii="Arial Narrow" w:hAnsi="Arial Narrow"/>
              </w:rPr>
            </w:pPr>
            <w:r w:rsidRPr="00230110">
              <w:rPr>
                <w:rFonts w:ascii="Arial Narrow" w:hAnsi="Arial Narrow"/>
              </w:rPr>
              <w:t>odnímateľná hygienická vložka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8B85" w14:textId="77777777" w:rsidR="00975C74" w:rsidRPr="00230110" w:rsidRDefault="00975C74" w:rsidP="00975C74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230110">
              <w:rPr>
                <w:rFonts w:ascii="Arial Narrow" w:hAnsi="Arial Narrow"/>
              </w:rPr>
              <w:t>musí spĺňať nasledovné požiadavky:</w:t>
            </w:r>
          </w:p>
          <w:p w14:paraId="15955AA4" w14:textId="77777777" w:rsidR="00975C74" w:rsidRPr="00230110" w:rsidRDefault="00975C74" w:rsidP="00975C74">
            <w:pPr>
              <w:pStyle w:val="Odsekzoznamu"/>
              <w:widowControl w:val="0"/>
              <w:numPr>
                <w:ilvl w:val="1"/>
                <w:numId w:val="15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rFonts w:ascii="Arial Narrow" w:hAnsi="Arial Narrow"/>
              </w:rPr>
            </w:pPr>
            <w:r w:rsidRPr="00230110">
              <w:rPr>
                <w:rFonts w:ascii="Arial Narrow" w:hAnsi="Arial Narrow"/>
              </w:rPr>
              <w:t xml:space="preserve">musí byť vyhotovená ako viac dielna. Jeden diel musí vyplniť samostatne priestor medzi dvoma tubusmi samonosnej konštrukcie, </w:t>
            </w:r>
          </w:p>
          <w:p w14:paraId="1DC2F995" w14:textId="77777777" w:rsidR="00975C74" w:rsidRPr="00230110" w:rsidRDefault="00975C74" w:rsidP="00975C74">
            <w:pPr>
              <w:pStyle w:val="Odsekzoznamu"/>
              <w:widowControl w:val="0"/>
              <w:numPr>
                <w:ilvl w:val="1"/>
                <w:numId w:val="15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rFonts w:ascii="Arial Narrow" w:hAnsi="Arial Narrow"/>
              </w:rPr>
            </w:pPr>
            <w:r w:rsidRPr="00230110">
              <w:rPr>
                <w:rFonts w:ascii="Arial Narrow" w:hAnsi="Arial Narrow"/>
              </w:rPr>
              <w:t xml:space="preserve">musí sa dať pripevniť na tubusy samonosnej konštrukcie stanu pomocou suchého zipsu, </w:t>
            </w:r>
          </w:p>
          <w:p w14:paraId="5BED7EDA" w14:textId="3AF2A035" w:rsidR="00975C74" w:rsidRPr="00230110" w:rsidRDefault="00975C74" w:rsidP="00975C74">
            <w:pPr>
              <w:pStyle w:val="Odsekzoznamu"/>
              <w:widowControl w:val="0"/>
              <w:numPr>
                <w:ilvl w:val="1"/>
                <w:numId w:val="15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rFonts w:ascii="Arial Narrow" w:hAnsi="Arial Narrow"/>
              </w:rPr>
            </w:pPr>
            <w:r w:rsidRPr="00230110">
              <w:rPr>
                <w:rFonts w:ascii="Arial Narrow" w:hAnsi="Arial Narrow"/>
              </w:rPr>
              <w:t>musí obsahovať dvojvrstvové okná v rovnakom počte a umiestnení ak</w:t>
            </w:r>
            <w:r>
              <w:rPr>
                <w:rFonts w:ascii="Arial Narrow" w:hAnsi="Arial Narrow"/>
              </w:rPr>
              <w:t>o sú okná na vonkajšom materiáli</w:t>
            </w:r>
            <w:r w:rsidRPr="00230110">
              <w:rPr>
                <w:rFonts w:ascii="Arial Narrow" w:hAnsi="Arial Narrow"/>
              </w:rPr>
              <w:t xml:space="preserve">. Prvá vrstva okna musí byť z priehľadného materiálu po obvode uzatvárateľná pomocou suchého zipsu a druhá vrstva zo sieťoviny zabraňujúcej vstupu lietajúceho hmyzu do stanu, </w:t>
            </w:r>
          </w:p>
          <w:p w14:paraId="4128541A" w14:textId="77777777" w:rsidR="00975C74" w:rsidRPr="00230110" w:rsidRDefault="00975C74" w:rsidP="00975C74">
            <w:pPr>
              <w:pStyle w:val="Odsekzoznamu"/>
              <w:widowControl w:val="0"/>
              <w:numPr>
                <w:ilvl w:val="1"/>
                <w:numId w:val="15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rFonts w:ascii="Arial Narrow" w:hAnsi="Arial Narrow"/>
              </w:rPr>
            </w:pPr>
            <w:r w:rsidRPr="00230110">
              <w:rPr>
                <w:rFonts w:ascii="Arial Narrow" w:hAnsi="Arial Narrow"/>
              </w:rPr>
              <w:t xml:space="preserve">musí byť vybavená úchytmi pre upevnenie otvoreného priehľadného okna. </w:t>
            </w:r>
          </w:p>
          <w:p w14:paraId="432F3A4B" w14:textId="77777777" w:rsidR="00975C74" w:rsidRPr="00230110" w:rsidRDefault="00975C74" w:rsidP="00975C74">
            <w:pPr>
              <w:pStyle w:val="Odsekzoznamu"/>
              <w:widowControl w:val="0"/>
              <w:numPr>
                <w:ilvl w:val="1"/>
                <w:numId w:val="15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rFonts w:ascii="Arial Narrow" w:hAnsi="Arial Narrow"/>
              </w:rPr>
            </w:pPr>
            <w:r w:rsidRPr="00230110">
              <w:rPr>
                <w:rFonts w:ascii="Arial Narrow" w:hAnsi="Arial Narrow"/>
              </w:rPr>
              <w:t xml:space="preserve">musí byť vybavená odnímateľnou hygienickou priehradkou v ktorej v strede musí byť vstupný otvor výšky minimálne </w:t>
            </w:r>
            <w:r w:rsidRPr="00230110">
              <w:rPr>
                <w:rFonts w:ascii="Arial Narrow" w:hAnsi="Arial Narrow"/>
              </w:rPr>
              <w:lastRenderedPageBreak/>
              <w:t>2100 mm uzatvárateľný na zips, vybavenou úchytmi pre upevnenie otvoreného vstupného otvoru priehradky“.</w:t>
            </w:r>
          </w:p>
          <w:p w14:paraId="4A0370BB" w14:textId="77777777" w:rsidR="00975C74" w:rsidRPr="00230110" w:rsidRDefault="00975C74" w:rsidP="00975C74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004"/>
              <w:jc w:val="both"/>
              <w:rPr>
                <w:rFonts w:ascii="Arial Narrow" w:hAnsi="Arial Narrow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2A56" w14:textId="77777777" w:rsidR="00975C74" w:rsidRPr="00AC3EB8" w:rsidRDefault="00975C74" w:rsidP="00975C74">
            <w:pPr>
              <w:keepNext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9865" w14:textId="61AF174F" w:rsidR="00975C74" w:rsidRPr="00AC3EB8" w:rsidRDefault="00975C74" w:rsidP="00975C74">
            <w:pPr>
              <w:keepNext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6938037E" w14:textId="77777777" w:rsidR="005B084F" w:rsidRDefault="005B084F" w:rsidP="005B084F">
      <w:pPr>
        <w:pStyle w:val="Popis"/>
        <w:keepNext/>
        <w:spacing w:after="120"/>
        <w:rPr>
          <w:rFonts w:ascii="Arial Narrow" w:hAnsi="Arial Narrow" w:cs="Times New Roman"/>
          <w:color w:val="auto"/>
          <w:sz w:val="22"/>
          <w:szCs w:val="22"/>
        </w:rPr>
      </w:pPr>
    </w:p>
    <w:p w14:paraId="24EAFA7A" w14:textId="456414C9" w:rsidR="005B084F" w:rsidRDefault="00E458E6" w:rsidP="005B084F">
      <w:pPr>
        <w:pStyle w:val="Popis"/>
        <w:keepNext/>
        <w:spacing w:after="120"/>
        <w:ind w:left="0" w:firstLine="0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 xml:space="preserve">Tab. 2.1 </w:t>
      </w:r>
      <w:r w:rsidR="005B084F">
        <w:rPr>
          <w:rFonts w:ascii="Arial Narrow" w:hAnsi="Arial Narrow" w:cs="Times New Roman"/>
          <w:color w:val="auto"/>
          <w:sz w:val="22"/>
          <w:szCs w:val="22"/>
        </w:rPr>
        <w:t>Požiadavky na materiálové riešenie</w:t>
      </w:r>
    </w:p>
    <w:tbl>
      <w:tblPr>
        <w:tblStyle w:val="Mriekatabuky1"/>
        <w:tblW w:w="0" w:type="auto"/>
        <w:tblInd w:w="0" w:type="dxa"/>
        <w:tblLook w:val="04A0" w:firstRow="1" w:lastRow="0" w:firstColumn="1" w:lastColumn="0" w:noHBand="0" w:noVBand="1"/>
      </w:tblPr>
      <w:tblGrid>
        <w:gridCol w:w="2292"/>
        <w:gridCol w:w="5588"/>
        <w:gridCol w:w="3340"/>
        <w:gridCol w:w="3340"/>
      </w:tblGrid>
      <w:tr w:rsidR="00FC7DEC" w14:paraId="5F26FC2D" w14:textId="77777777" w:rsidTr="00D743D8">
        <w:trPr>
          <w:trHeight w:val="340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97DDE7" w14:textId="77777777" w:rsidR="00FC7DEC" w:rsidRDefault="00FC7DEC" w:rsidP="00E56F46">
            <w:pPr>
              <w:spacing w:before="120" w:after="120"/>
              <w:jc w:val="center"/>
              <w:rPr>
                <w:rFonts w:ascii="Arial Narrow" w:hAnsi="Arial Narrow"/>
                <w:b/>
                <w:lang w:eastAsia="cs-CZ"/>
              </w:rPr>
            </w:pPr>
            <w:r>
              <w:rPr>
                <w:rFonts w:ascii="Arial Narrow" w:hAnsi="Arial Narrow"/>
                <w:b/>
              </w:rPr>
              <w:t>Prvky predmetu zákazky</w:t>
            </w:r>
          </w:p>
        </w:tc>
        <w:tc>
          <w:tcPr>
            <w:tcW w:w="5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28E0FB" w14:textId="77777777" w:rsidR="00FC7DEC" w:rsidRDefault="00FC7DEC" w:rsidP="00E56F46">
            <w:pPr>
              <w:spacing w:before="120" w:after="120"/>
              <w:jc w:val="center"/>
              <w:rPr>
                <w:rFonts w:ascii="Arial Narrow" w:hAnsi="Arial Narrow"/>
                <w:b/>
                <w:lang w:eastAsia="cs-CZ"/>
              </w:rPr>
            </w:pPr>
            <w:r>
              <w:rPr>
                <w:rFonts w:ascii="Arial Narrow" w:hAnsi="Arial Narrow"/>
                <w:b/>
              </w:rPr>
              <w:t>Špecifikácia predmetu zákazky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AC8A" w14:textId="16BC6149" w:rsidR="00FC7DEC" w:rsidRDefault="00FC7DEC" w:rsidP="00E728E6">
            <w:pPr>
              <w:spacing w:before="120" w:after="120"/>
              <w:jc w:val="center"/>
              <w:rPr>
                <w:rFonts w:ascii="Arial Narrow" w:hAnsi="Arial Narrow"/>
                <w:b/>
                <w:lang w:eastAsia="cs-CZ"/>
              </w:rPr>
            </w:pPr>
            <w:r>
              <w:rPr>
                <w:rFonts w:ascii="Arial Narrow" w:hAnsi="Arial Narrow" w:cs="Arial"/>
              </w:rPr>
              <w:t xml:space="preserve">Uchádzač uvedie </w:t>
            </w:r>
            <w:r>
              <w:rPr>
                <w:rFonts w:ascii="Arial Narrow" w:hAnsi="Arial Narrow" w:cs="Arial"/>
                <w:b/>
                <w:u w:val="single"/>
              </w:rPr>
              <w:t>konkrétnu technickú špecifikáciu dodávaného tovaru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b/>
                <w:u w:val="single"/>
              </w:rPr>
              <w:t xml:space="preserve">v súlade s bodom </w:t>
            </w:r>
            <w:r w:rsidR="00E728E6">
              <w:rPr>
                <w:rFonts w:ascii="Arial Narrow" w:hAnsi="Arial Narrow" w:cs="Arial"/>
                <w:b/>
                <w:u w:val="single"/>
              </w:rPr>
              <w:t>4.3</w:t>
            </w:r>
            <w:r>
              <w:rPr>
                <w:rFonts w:ascii="Arial Narrow" w:hAnsi="Arial Narrow" w:cs="Arial"/>
                <w:b/>
                <w:u w:val="single"/>
              </w:rPr>
              <w:t xml:space="preserve"> Súťažných podkladov </w:t>
            </w:r>
            <w:r>
              <w:rPr>
                <w:rFonts w:ascii="Arial Narrow" w:hAnsi="Arial Narrow" w:cs="Arial"/>
              </w:rPr>
              <w:t>- vlastný návrh plnenia</w:t>
            </w:r>
          </w:p>
        </w:tc>
      </w:tr>
      <w:tr w:rsidR="00FC7DEC" w14:paraId="4F100BB1" w14:textId="77777777" w:rsidTr="00D743D8">
        <w:trPr>
          <w:trHeight w:val="340"/>
        </w:trPr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E61F" w14:textId="77777777" w:rsidR="00FC7DEC" w:rsidRDefault="00FC7DEC" w:rsidP="00FC7DEC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278D" w14:textId="77777777" w:rsidR="00FC7DEC" w:rsidRDefault="00FC7DEC" w:rsidP="00FC7DEC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BBCD" w14:textId="7AF1AB6E" w:rsidR="00FC7DEC" w:rsidRDefault="00FC7DEC" w:rsidP="00FC7DEC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Uchádzač uvedie </w:t>
            </w:r>
            <w:r w:rsidR="00BA1903">
              <w:rPr>
                <w:rFonts w:ascii="Arial Narrow" w:hAnsi="Arial Narrow" w:cs="Arial"/>
              </w:rPr>
              <w:t>príslušnú/é číselnú/é hodnotu/y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2277" w14:textId="3851D201" w:rsidR="00FC7DEC" w:rsidRDefault="00FC7DEC" w:rsidP="00FC7DEC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Uchádzač uvedie „áno/nie“</w:t>
            </w:r>
          </w:p>
        </w:tc>
      </w:tr>
      <w:tr w:rsidR="000F3425" w14:paraId="5B64F2E1" w14:textId="77777777" w:rsidTr="000F3425">
        <w:trPr>
          <w:trHeight w:val="283"/>
          <w:hidden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93F8" w14:textId="77777777" w:rsidR="000F3425" w:rsidRPr="00871867" w:rsidRDefault="000F3425" w:rsidP="00871867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  <w:vanish/>
              </w:rPr>
            </w:pPr>
          </w:p>
          <w:p w14:paraId="2974459B" w14:textId="77777777" w:rsidR="000F3425" w:rsidRPr="00871867" w:rsidRDefault="000F3425" w:rsidP="00871867">
            <w:pPr>
              <w:pStyle w:val="Odsekzoznamu"/>
              <w:widowControl w:val="0"/>
              <w:numPr>
                <w:ilvl w:val="1"/>
                <w:numId w:val="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  <w:vanish/>
              </w:rPr>
            </w:pPr>
          </w:p>
          <w:p w14:paraId="75A54693" w14:textId="503557C0" w:rsidR="000F3425" w:rsidRDefault="000F3425" w:rsidP="00871867">
            <w:pPr>
              <w:pStyle w:val="Odsekzoznamu"/>
              <w:widowControl w:val="0"/>
              <w:numPr>
                <w:ilvl w:val="2"/>
                <w:numId w:val="4"/>
              </w:numPr>
              <w:tabs>
                <w:tab w:val="clear" w:pos="1004"/>
                <w:tab w:val="clear" w:pos="2160"/>
                <w:tab w:val="clear" w:pos="2880"/>
                <w:tab w:val="clear" w:pos="4500"/>
                <w:tab w:val="num" w:pos="754"/>
              </w:tabs>
              <w:autoSpaceDE w:val="0"/>
              <w:autoSpaceDN w:val="0"/>
              <w:adjustRightInd w:val="0"/>
              <w:ind w:left="754"/>
              <w:contextualSpacing w:val="0"/>
              <w:jc w:val="both"/>
              <w:rPr>
                <w:rFonts w:ascii="Arial Narrow" w:hAnsi="Arial Narrow"/>
              </w:rPr>
            </w:pPr>
          </w:p>
          <w:p w14:paraId="60917BBF" w14:textId="77777777" w:rsidR="000F3425" w:rsidRPr="002F552C" w:rsidRDefault="000F3425" w:rsidP="00E56F46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/>
                <w:b/>
              </w:rPr>
            </w:pPr>
            <w:r w:rsidRPr="002F552C">
              <w:rPr>
                <w:rFonts w:ascii="Arial Narrow" w:hAnsi="Arial Narrow"/>
                <w:b/>
              </w:rPr>
              <w:t>Samonosná konštrukcia</w:t>
            </w:r>
          </w:p>
          <w:p w14:paraId="48454273" w14:textId="77777777" w:rsidR="000F3425" w:rsidRPr="002F552C" w:rsidRDefault="000F3425" w:rsidP="00E56F46">
            <w:pPr>
              <w:jc w:val="both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1D7B" w14:textId="77777777" w:rsidR="000F3425" w:rsidRPr="002F552C" w:rsidRDefault="000F3425" w:rsidP="00E56F46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75" w:hanging="141"/>
              <w:jc w:val="both"/>
              <w:rPr>
                <w:rFonts w:ascii="Arial Narrow" w:hAnsi="Arial Narrow"/>
              </w:rPr>
            </w:pPr>
            <w:r w:rsidRPr="002F552C">
              <w:rPr>
                <w:rFonts w:ascii="Arial Narrow" w:hAnsi="Arial Narrow"/>
              </w:rPr>
              <w:t>musí byť vyhotovená z polyesterovej tkaniny,</w:t>
            </w:r>
          </w:p>
          <w:p w14:paraId="0C5EBA26" w14:textId="77777777" w:rsidR="000F3425" w:rsidRPr="002F552C" w:rsidRDefault="000F3425" w:rsidP="00E56F46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75" w:hanging="141"/>
              <w:jc w:val="both"/>
              <w:rPr>
                <w:rFonts w:ascii="Arial Narrow" w:hAnsi="Arial Narrow"/>
              </w:rPr>
            </w:pPr>
            <w:r w:rsidRPr="002F552C">
              <w:rPr>
                <w:rFonts w:ascii="Arial Narrow" w:hAnsi="Arial Narrow"/>
              </w:rPr>
              <w:t>s obojstrannou nanesenou vrstvou polyvinylchloridu,</w:t>
            </w:r>
          </w:p>
          <w:p w14:paraId="2917FBB4" w14:textId="77777777" w:rsidR="000F3425" w:rsidRPr="002F552C" w:rsidRDefault="000F3425" w:rsidP="00E56F46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75" w:hanging="141"/>
              <w:jc w:val="both"/>
              <w:rPr>
                <w:rFonts w:ascii="Arial Narrow" w:hAnsi="Arial Narrow"/>
              </w:rPr>
            </w:pPr>
            <w:r w:rsidRPr="002F552C">
              <w:rPr>
                <w:rFonts w:ascii="Arial Narrow" w:hAnsi="Arial Narrow"/>
              </w:rPr>
              <w:t>celková plošná hmotnosť materiálu z ktorého je vyrobená samonosná konštrukcia podľa STN EN ISO 2286-2 nesmie byť nižšia ako 1000 g.m</w:t>
            </w:r>
            <w:r w:rsidRPr="002F552C">
              <w:rPr>
                <w:rFonts w:ascii="Arial Narrow" w:hAnsi="Arial Narrow"/>
                <w:vertAlign w:val="superscript"/>
              </w:rPr>
              <w:t xml:space="preserve">-2 </w:t>
            </w:r>
            <w:r w:rsidRPr="002F552C">
              <w:rPr>
                <w:rFonts w:ascii="Arial Narrow" w:hAnsi="Arial Narrow"/>
              </w:rPr>
              <w:t>a vyššia ako 1200 g.m</w:t>
            </w:r>
            <w:r w:rsidRPr="002F552C">
              <w:rPr>
                <w:rFonts w:ascii="Arial Narrow" w:hAnsi="Arial Narrow"/>
                <w:vertAlign w:val="superscript"/>
              </w:rPr>
              <w:t>-2</w:t>
            </w:r>
          </w:p>
          <w:p w14:paraId="181FEF33" w14:textId="77777777" w:rsidR="000F3425" w:rsidRPr="002F552C" w:rsidRDefault="000F3425" w:rsidP="00E56F46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75" w:hanging="141"/>
              <w:jc w:val="both"/>
              <w:rPr>
                <w:rFonts w:ascii="Arial Narrow" w:hAnsi="Arial Narrow"/>
              </w:rPr>
            </w:pPr>
            <w:r w:rsidRPr="002F552C">
              <w:rPr>
                <w:rFonts w:ascii="Arial Narrow" w:hAnsi="Arial Narrow"/>
              </w:rPr>
              <w:t>samonosná konštrukcia musí podľa STN EN ISO 1421 vykazovať pevnosť v ťahu v priečnom smere vyššiu ako 3000 N,</w:t>
            </w:r>
          </w:p>
          <w:p w14:paraId="1C2843F5" w14:textId="77777777" w:rsidR="000F3425" w:rsidRPr="002F552C" w:rsidRDefault="000F3425" w:rsidP="00E56F46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75" w:hanging="141"/>
              <w:jc w:val="both"/>
              <w:rPr>
                <w:rFonts w:ascii="Arial Narrow" w:hAnsi="Arial Narrow"/>
              </w:rPr>
            </w:pPr>
            <w:r w:rsidRPr="002F552C">
              <w:rPr>
                <w:rFonts w:ascii="Arial Narrow" w:hAnsi="Arial Narrow"/>
              </w:rPr>
              <w:t>samonosná konštrukcia musí podľa STN EN ISO 1421 vykazovať pevnosť v ťahu v pozdĺžnom smere vyššiu ako 3000 N,</w:t>
            </w:r>
          </w:p>
          <w:p w14:paraId="4FC3CBF8" w14:textId="77777777" w:rsidR="000F3425" w:rsidRPr="002F552C" w:rsidRDefault="000F3425" w:rsidP="00E56F46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75" w:hanging="141"/>
              <w:jc w:val="both"/>
              <w:rPr>
                <w:rFonts w:ascii="Arial Narrow" w:hAnsi="Arial Narrow"/>
              </w:rPr>
            </w:pPr>
            <w:r w:rsidRPr="002F552C">
              <w:rPr>
                <w:rFonts w:ascii="Arial Narrow" w:hAnsi="Arial Narrow"/>
              </w:rPr>
              <w:t>samonosná konštrukcia musí podľa STN EN ISO 4674-1, metóda B vykazovať pevnosť v ďalšom trhaní v priečnom smere minimálne 250 N,</w:t>
            </w:r>
          </w:p>
          <w:p w14:paraId="2574CB40" w14:textId="77777777" w:rsidR="000F3425" w:rsidRPr="002F552C" w:rsidRDefault="000F3425" w:rsidP="00E56F46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75" w:hanging="141"/>
              <w:jc w:val="both"/>
              <w:rPr>
                <w:rFonts w:ascii="Arial Narrow" w:hAnsi="Arial Narrow"/>
              </w:rPr>
            </w:pPr>
            <w:r w:rsidRPr="002F552C">
              <w:rPr>
                <w:rFonts w:ascii="Arial Narrow" w:hAnsi="Arial Narrow"/>
              </w:rPr>
              <w:t>samonosná konštrukcia musí podľa STN EN ISO 4674-1, metóda B vykazovať pevnosť v ďalšom trhaní v pozdĺžnom smere minimálne 250 N,</w:t>
            </w:r>
          </w:p>
          <w:p w14:paraId="0CA62E25" w14:textId="77777777" w:rsidR="000F3425" w:rsidRPr="002F552C" w:rsidRDefault="000F3425" w:rsidP="00E56F46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75" w:hanging="141"/>
              <w:jc w:val="both"/>
              <w:rPr>
                <w:rFonts w:ascii="Arial Narrow" w:hAnsi="Arial Narrow"/>
              </w:rPr>
            </w:pPr>
            <w:r w:rsidRPr="002F552C">
              <w:rPr>
                <w:rFonts w:ascii="Arial Narrow" w:hAnsi="Arial Narrow"/>
              </w:rPr>
              <w:t>samonosná konštrukcia musí podľa STN EN 1876-1 vykazovať odolnosť voči teplotám (teplote ohýbania za studena) minimálne - 30 °C,</w:t>
            </w:r>
          </w:p>
          <w:p w14:paraId="5E44F763" w14:textId="77777777" w:rsidR="000F3425" w:rsidRPr="002F552C" w:rsidRDefault="000F3425" w:rsidP="00E56F46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75" w:hanging="141"/>
              <w:jc w:val="both"/>
              <w:rPr>
                <w:rFonts w:ascii="Arial Narrow" w:hAnsi="Arial Narrow"/>
              </w:rPr>
            </w:pPr>
            <w:r w:rsidRPr="002F552C">
              <w:rPr>
                <w:rFonts w:ascii="Arial Narrow" w:hAnsi="Arial Narrow"/>
              </w:rPr>
              <w:t>samonosná konštrukcia musí vykazovať podľa STN ISO 3795 odolnosť voči horeniu maximálne 100 mm.min</w:t>
            </w:r>
            <w:r w:rsidRPr="002F552C">
              <w:rPr>
                <w:rFonts w:ascii="Arial Narrow" w:hAnsi="Arial Narrow"/>
                <w:vertAlign w:val="superscript"/>
              </w:rPr>
              <w:t>-1</w:t>
            </w:r>
            <w:r w:rsidRPr="002F552C">
              <w:rPr>
                <w:rFonts w:ascii="Arial Narrow" w:hAnsi="Arial Narrow"/>
              </w:rPr>
              <w:t>,</w:t>
            </w:r>
          </w:p>
          <w:p w14:paraId="16D388C7" w14:textId="77777777" w:rsidR="000F3425" w:rsidRPr="002F552C" w:rsidRDefault="000F3425" w:rsidP="00E56F46">
            <w:pPr>
              <w:rPr>
                <w:rFonts w:ascii="Arial Narrow" w:hAnsi="Arial Narrow"/>
                <w:b/>
                <w:lang w:eastAsia="cs-CZ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0954" w14:textId="77777777" w:rsidR="000F3425" w:rsidRDefault="000F3425" w:rsidP="00E56F4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FEC7" w14:textId="6636941D" w:rsidR="000F3425" w:rsidRDefault="000F3425" w:rsidP="00E56F46">
            <w:pPr>
              <w:jc w:val="center"/>
              <w:rPr>
                <w:rFonts w:ascii="Arial Narrow" w:hAnsi="Arial Narrow"/>
                <w:b/>
                <w:lang w:eastAsia="cs-CZ"/>
              </w:rPr>
            </w:pPr>
          </w:p>
        </w:tc>
      </w:tr>
      <w:tr w:rsidR="000F3425" w14:paraId="16D52644" w14:textId="77777777" w:rsidTr="000F3425">
        <w:trPr>
          <w:trHeight w:val="283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92BB" w14:textId="77777777" w:rsidR="000F3425" w:rsidRDefault="000F3425" w:rsidP="00E56F46">
            <w:pPr>
              <w:pStyle w:val="Odsekzoznamu"/>
              <w:widowControl w:val="0"/>
              <w:numPr>
                <w:ilvl w:val="2"/>
                <w:numId w:val="4"/>
              </w:numPr>
              <w:tabs>
                <w:tab w:val="clear" w:pos="1004"/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720" w:hanging="686"/>
              <w:contextualSpacing w:val="0"/>
              <w:jc w:val="both"/>
              <w:rPr>
                <w:rFonts w:ascii="Arial Narrow" w:hAnsi="Arial Narrow"/>
              </w:rPr>
            </w:pPr>
          </w:p>
          <w:p w14:paraId="3EF7E67A" w14:textId="77777777" w:rsidR="000F3425" w:rsidRPr="002F552C" w:rsidRDefault="000F3425" w:rsidP="00E56F46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/>
                <w:b/>
              </w:rPr>
            </w:pPr>
            <w:r w:rsidRPr="0019689B">
              <w:rPr>
                <w:rFonts w:ascii="Arial Narrow" w:hAnsi="Arial Narrow"/>
                <w:b/>
              </w:rPr>
              <w:t>Vrchný materiál</w:t>
            </w:r>
          </w:p>
          <w:p w14:paraId="4751A84B" w14:textId="77777777" w:rsidR="000F3425" w:rsidRPr="002F552C" w:rsidRDefault="000F3425" w:rsidP="00E56F46">
            <w:pPr>
              <w:jc w:val="both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8118" w14:textId="77777777" w:rsidR="000F3425" w:rsidRDefault="000F3425" w:rsidP="00053745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lang w:eastAsia="cs-CZ"/>
              </w:rPr>
            </w:pPr>
          </w:p>
          <w:p w14:paraId="48684535" w14:textId="77777777" w:rsidR="000F3425" w:rsidRPr="00053745" w:rsidRDefault="000F3425" w:rsidP="008C62C7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227"/>
              </w:tabs>
              <w:autoSpaceDE w:val="0"/>
              <w:autoSpaceDN w:val="0"/>
              <w:adjustRightInd w:val="0"/>
              <w:ind w:left="235" w:hanging="258"/>
              <w:jc w:val="both"/>
              <w:rPr>
                <w:rFonts w:ascii="Arial Narrow" w:hAnsi="Arial Narrow"/>
              </w:rPr>
            </w:pPr>
            <w:r w:rsidRPr="00053745">
              <w:rPr>
                <w:rFonts w:ascii="Arial Narrow" w:hAnsi="Arial Narrow"/>
              </w:rPr>
              <w:t>musí byť vyhotovený z polyesterovej tkaniny s jednostranne nanesenou vrstvou polyuretánu, z vonkajšej strany vo vode odolnej úprave. Vonkajšia strana vrchného materiálu musí byť vo farebnom vyhotovení RAL 3000.</w:t>
            </w:r>
          </w:p>
          <w:p w14:paraId="6333EF7F" w14:textId="77777777" w:rsidR="000F3425" w:rsidRPr="00053745" w:rsidRDefault="000F3425" w:rsidP="008C62C7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227"/>
              </w:tabs>
              <w:autoSpaceDE w:val="0"/>
              <w:autoSpaceDN w:val="0"/>
              <w:adjustRightInd w:val="0"/>
              <w:ind w:left="235" w:hanging="258"/>
              <w:jc w:val="both"/>
              <w:rPr>
                <w:rFonts w:ascii="Arial Narrow" w:hAnsi="Arial Narrow"/>
              </w:rPr>
            </w:pPr>
            <w:r w:rsidRPr="00053745">
              <w:rPr>
                <w:rFonts w:ascii="Arial Narrow" w:hAnsi="Arial Narrow"/>
              </w:rPr>
              <w:t>celková plošná hmotnosť materiálu z ktorého je vyrobený vrchný materiál podľa STN EN ISO 2286-2 nesmie byť vyššia 260 g.m</w:t>
            </w:r>
            <w:r w:rsidRPr="00053745">
              <w:rPr>
                <w:rFonts w:ascii="Arial Narrow" w:hAnsi="Arial Narrow"/>
                <w:vertAlign w:val="superscript"/>
              </w:rPr>
              <w:t>-2</w:t>
            </w:r>
            <w:r w:rsidRPr="00053745">
              <w:rPr>
                <w:rFonts w:ascii="Arial Narrow" w:hAnsi="Arial Narrow"/>
              </w:rPr>
              <w:t>,</w:t>
            </w:r>
          </w:p>
          <w:p w14:paraId="5A77D4E5" w14:textId="77777777" w:rsidR="000F3425" w:rsidRPr="00053745" w:rsidRDefault="000F3425" w:rsidP="008C62C7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227"/>
              </w:tabs>
              <w:autoSpaceDE w:val="0"/>
              <w:autoSpaceDN w:val="0"/>
              <w:adjustRightInd w:val="0"/>
              <w:ind w:left="235" w:hanging="258"/>
              <w:jc w:val="both"/>
              <w:rPr>
                <w:rFonts w:ascii="Arial Narrow" w:hAnsi="Arial Narrow"/>
              </w:rPr>
            </w:pPr>
            <w:r w:rsidRPr="00053745">
              <w:rPr>
                <w:rFonts w:ascii="Arial Narrow" w:hAnsi="Arial Narrow"/>
              </w:rPr>
              <w:t>vrchný materiál musí podľa STN EN ISO 1421 vykazovať pevnosť v ťahu v priečnom smere vyššiu ako 1200 N,</w:t>
            </w:r>
          </w:p>
          <w:p w14:paraId="422F3566" w14:textId="77777777" w:rsidR="000F3425" w:rsidRPr="00053745" w:rsidRDefault="000F3425" w:rsidP="008C62C7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227"/>
              </w:tabs>
              <w:autoSpaceDE w:val="0"/>
              <w:autoSpaceDN w:val="0"/>
              <w:adjustRightInd w:val="0"/>
              <w:ind w:left="235" w:hanging="258"/>
              <w:jc w:val="both"/>
              <w:rPr>
                <w:rFonts w:ascii="Arial Narrow" w:hAnsi="Arial Narrow"/>
              </w:rPr>
            </w:pPr>
            <w:r w:rsidRPr="00053745">
              <w:rPr>
                <w:rFonts w:ascii="Arial Narrow" w:hAnsi="Arial Narrow"/>
              </w:rPr>
              <w:lastRenderedPageBreak/>
              <w:t>vrchný materiál musí podľa STN EN ISO 1421 vykazovať pevnosť v ťahu v pozdĺžnom smere vyššiu ako 1200 N,</w:t>
            </w:r>
          </w:p>
          <w:p w14:paraId="28206C96" w14:textId="77777777" w:rsidR="000F3425" w:rsidRPr="00053745" w:rsidRDefault="000F3425" w:rsidP="008C62C7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227"/>
              </w:tabs>
              <w:autoSpaceDE w:val="0"/>
              <w:autoSpaceDN w:val="0"/>
              <w:adjustRightInd w:val="0"/>
              <w:ind w:left="235" w:hanging="258"/>
              <w:jc w:val="both"/>
              <w:rPr>
                <w:rFonts w:ascii="Arial Narrow" w:hAnsi="Arial Narrow"/>
              </w:rPr>
            </w:pPr>
            <w:r w:rsidRPr="00053745">
              <w:rPr>
                <w:rFonts w:ascii="Arial Narrow" w:hAnsi="Arial Narrow"/>
              </w:rPr>
              <w:t>vrchný materiál musí podľa STN EN 4674-1 metódy B vykazovať pevnosť v ďalšom trhaní  v priečnom smere vyššiu ako 70 N,</w:t>
            </w:r>
          </w:p>
          <w:p w14:paraId="7EF28ADC" w14:textId="77777777" w:rsidR="000F3425" w:rsidRPr="00053745" w:rsidRDefault="000F3425" w:rsidP="008C62C7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227"/>
              </w:tabs>
              <w:autoSpaceDE w:val="0"/>
              <w:autoSpaceDN w:val="0"/>
              <w:adjustRightInd w:val="0"/>
              <w:ind w:left="235" w:hanging="258"/>
              <w:jc w:val="both"/>
              <w:rPr>
                <w:rFonts w:ascii="Arial Narrow" w:hAnsi="Arial Narrow"/>
              </w:rPr>
            </w:pPr>
            <w:r w:rsidRPr="00053745">
              <w:rPr>
                <w:rFonts w:ascii="Arial Narrow" w:hAnsi="Arial Narrow"/>
              </w:rPr>
              <w:t>vrchný materiál musí podľa STN EN 4674-1 metódy B vykazovať pevnosť v ďalšom trhaní v pozdĺžnom smere vyššiu ako 70 N,</w:t>
            </w:r>
          </w:p>
          <w:p w14:paraId="39C607FE" w14:textId="77777777" w:rsidR="000F3425" w:rsidRPr="00053745" w:rsidRDefault="000F3425" w:rsidP="008C62C7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227"/>
              </w:tabs>
              <w:autoSpaceDE w:val="0"/>
              <w:autoSpaceDN w:val="0"/>
              <w:adjustRightInd w:val="0"/>
              <w:ind w:left="235" w:hanging="258"/>
              <w:jc w:val="both"/>
              <w:rPr>
                <w:rFonts w:ascii="Arial Narrow" w:hAnsi="Arial Narrow"/>
              </w:rPr>
            </w:pPr>
            <w:r w:rsidRPr="00053745">
              <w:rPr>
                <w:rFonts w:ascii="Arial Narrow" w:hAnsi="Arial Narrow"/>
              </w:rPr>
              <w:t>vrchný materiál musí podľa STN EN 1876-1 vykazovať odolnosť voči teplotám (teplote ohýbania za studena) minimálne - 30 °C,</w:t>
            </w:r>
          </w:p>
          <w:p w14:paraId="7D2D6EAA" w14:textId="6F7CB4EE" w:rsidR="000F3425" w:rsidRPr="00053745" w:rsidRDefault="000F3425" w:rsidP="008C62C7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227"/>
              </w:tabs>
              <w:autoSpaceDE w:val="0"/>
              <w:autoSpaceDN w:val="0"/>
              <w:adjustRightInd w:val="0"/>
              <w:ind w:left="235" w:hanging="258"/>
              <w:jc w:val="both"/>
              <w:rPr>
                <w:rFonts w:ascii="Arial Narrow" w:hAnsi="Arial Narrow"/>
              </w:rPr>
            </w:pPr>
            <w:r w:rsidRPr="00053745">
              <w:rPr>
                <w:rFonts w:ascii="Arial Narrow" w:hAnsi="Arial Narrow"/>
              </w:rPr>
              <w:t>vrch</w:t>
            </w:r>
            <w:r w:rsidR="000A2218">
              <w:rPr>
                <w:rFonts w:ascii="Arial Narrow" w:hAnsi="Arial Narrow"/>
              </w:rPr>
              <w:t xml:space="preserve">ný materiál musí podľa STN EN ISO </w:t>
            </w:r>
            <w:r w:rsidRPr="00053745">
              <w:rPr>
                <w:rFonts w:ascii="Arial Narrow" w:hAnsi="Arial Narrow"/>
              </w:rPr>
              <w:t>811 vykazovať nepriepustnosť vody pri tlaku minimálne 7000 mm vodného stĺpca,</w:t>
            </w:r>
          </w:p>
          <w:p w14:paraId="52FB7654" w14:textId="77777777" w:rsidR="000F3425" w:rsidRPr="00053745" w:rsidRDefault="000F3425" w:rsidP="008C62C7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227"/>
              </w:tabs>
              <w:autoSpaceDE w:val="0"/>
              <w:autoSpaceDN w:val="0"/>
              <w:adjustRightInd w:val="0"/>
              <w:ind w:left="235" w:hanging="258"/>
              <w:jc w:val="both"/>
              <w:rPr>
                <w:rFonts w:ascii="Arial Narrow" w:hAnsi="Arial Narrow"/>
              </w:rPr>
            </w:pPr>
            <w:r w:rsidRPr="00053745">
              <w:rPr>
                <w:rFonts w:ascii="Arial Narrow" w:hAnsi="Arial Narrow"/>
              </w:rPr>
              <w:t>vrchný materiál musí vykazovať podľa STN ISO 3795 odolnosť voči horeniu maximálne 100 mm.min</w:t>
            </w:r>
            <w:r w:rsidRPr="00053745">
              <w:rPr>
                <w:rFonts w:ascii="Arial Narrow" w:hAnsi="Arial Narrow"/>
                <w:vertAlign w:val="superscript"/>
              </w:rPr>
              <w:t>-1</w:t>
            </w:r>
            <w:r w:rsidRPr="00053745">
              <w:rPr>
                <w:rFonts w:ascii="Arial Narrow" w:hAnsi="Arial Narrow"/>
              </w:rPr>
              <w:t>,</w:t>
            </w:r>
          </w:p>
          <w:p w14:paraId="13F7570D" w14:textId="77777777" w:rsidR="000F3425" w:rsidRPr="00053745" w:rsidRDefault="000F3425" w:rsidP="008C62C7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227"/>
              </w:tabs>
              <w:autoSpaceDE w:val="0"/>
              <w:autoSpaceDN w:val="0"/>
              <w:adjustRightInd w:val="0"/>
              <w:ind w:left="235" w:hanging="258"/>
              <w:jc w:val="both"/>
              <w:rPr>
                <w:rFonts w:ascii="Arial Narrow" w:hAnsi="Arial Narrow"/>
              </w:rPr>
            </w:pPr>
            <w:r w:rsidRPr="00053745">
              <w:rPr>
                <w:rFonts w:ascii="Arial Narrow" w:hAnsi="Arial Narrow"/>
              </w:rPr>
              <w:t>vrchný materiál musí spĺňať požiadavku podľa STN EN ISO 105 B02 na stálofarebnosť minimálne stupeň 4,</w:t>
            </w:r>
          </w:p>
          <w:p w14:paraId="12D33BBB" w14:textId="5AECA6CD" w:rsidR="000F3425" w:rsidRPr="00053745" w:rsidRDefault="000F3425" w:rsidP="008C62C7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227"/>
              </w:tabs>
              <w:autoSpaceDE w:val="0"/>
              <w:autoSpaceDN w:val="0"/>
              <w:adjustRightInd w:val="0"/>
              <w:ind w:left="235" w:hanging="258"/>
              <w:jc w:val="both"/>
              <w:rPr>
                <w:rFonts w:ascii="Arial Narrow" w:hAnsi="Arial Narrow"/>
              </w:rPr>
            </w:pPr>
            <w:r w:rsidRPr="00053745">
              <w:rPr>
                <w:rFonts w:ascii="Arial Narrow" w:hAnsi="Arial Narrow"/>
              </w:rPr>
              <w:t>trojvr</w:t>
            </w:r>
            <w:r w:rsidR="000A2218">
              <w:rPr>
                <w:rFonts w:ascii="Arial Narrow" w:hAnsi="Arial Narrow"/>
              </w:rPr>
              <w:t>stvové okno na vrchnom materiáli</w:t>
            </w:r>
            <w:r w:rsidRPr="00053745">
              <w:rPr>
                <w:rFonts w:ascii="Arial Narrow" w:hAnsi="Arial Narrow"/>
              </w:rPr>
              <w:t xml:space="preserve"> musí byť vyrobené:</w:t>
            </w:r>
          </w:p>
          <w:p w14:paraId="4CA73CA4" w14:textId="77777777" w:rsidR="000F3425" w:rsidRPr="00053745" w:rsidRDefault="000F3425" w:rsidP="00053745">
            <w:pPr>
              <w:pStyle w:val="Odsekzoznamu"/>
              <w:widowControl w:val="0"/>
              <w:numPr>
                <w:ilvl w:val="2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660"/>
              <w:jc w:val="both"/>
              <w:rPr>
                <w:rFonts w:ascii="Arial Narrow" w:hAnsi="Arial Narrow"/>
              </w:rPr>
            </w:pPr>
            <w:r w:rsidRPr="00053745">
              <w:rPr>
                <w:rFonts w:ascii="Arial Narrow" w:hAnsi="Arial Narrow"/>
              </w:rPr>
              <w:t>prvá vrstva z materiálu podľa požiadaviek na vrchný materiál,</w:t>
            </w:r>
          </w:p>
          <w:p w14:paraId="46CE32E6" w14:textId="77777777" w:rsidR="000F3425" w:rsidRPr="00053745" w:rsidRDefault="000F3425" w:rsidP="00053745">
            <w:pPr>
              <w:pStyle w:val="Odsekzoznamu"/>
              <w:widowControl w:val="0"/>
              <w:numPr>
                <w:ilvl w:val="2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660"/>
              <w:jc w:val="both"/>
              <w:rPr>
                <w:rFonts w:ascii="Arial Narrow" w:hAnsi="Arial Narrow"/>
              </w:rPr>
            </w:pPr>
            <w:r w:rsidRPr="00053745">
              <w:rPr>
                <w:rFonts w:ascii="Arial Narrow" w:hAnsi="Arial Narrow"/>
              </w:rPr>
              <w:t>druhá priehľadná vrstva z polyuretánovej fólie,</w:t>
            </w:r>
          </w:p>
          <w:p w14:paraId="6CE33EBC" w14:textId="7A79D9D1" w:rsidR="000F3425" w:rsidRPr="00053745" w:rsidRDefault="000F3425" w:rsidP="00053745">
            <w:pPr>
              <w:pStyle w:val="Odsekzoznamu"/>
              <w:widowControl w:val="0"/>
              <w:numPr>
                <w:ilvl w:val="2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660"/>
              <w:jc w:val="both"/>
              <w:rPr>
                <w:rFonts w:ascii="Arial Narrow" w:hAnsi="Arial Narrow"/>
                <w:b/>
                <w:lang w:eastAsia="cs-CZ"/>
              </w:rPr>
            </w:pPr>
            <w:r w:rsidRPr="00053745">
              <w:rPr>
                <w:rFonts w:ascii="Arial Narrow" w:hAnsi="Arial Narrow"/>
              </w:rPr>
              <w:t>tretia vrstva, sieťované okno z</w:t>
            </w:r>
            <w:r>
              <w:rPr>
                <w:rFonts w:ascii="Arial Narrow" w:hAnsi="Arial Narrow"/>
              </w:rPr>
              <w:t> </w:t>
            </w:r>
            <w:r w:rsidRPr="00053745">
              <w:rPr>
                <w:rFonts w:ascii="Arial Narrow" w:hAnsi="Arial Narrow"/>
              </w:rPr>
              <w:t>polyamidu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5CC8" w14:textId="77777777" w:rsidR="000F3425" w:rsidRDefault="000F3425" w:rsidP="00E56F4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97F9" w14:textId="29D0B786" w:rsidR="000F3425" w:rsidRDefault="000F3425" w:rsidP="00E56F46">
            <w:pPr>
              <w:jc w:val="center"/>
              <w:rPr>
                <w:rFonts w:ascii="Arial Narrow" w:hAnsi="Arial Narrow"/>
                <w:b/>
                <w:lang w:eastAsia="cs-CZ"/>
              </w:rPr>
            </w:pPr>
          </w:p>
        </w:tc>
      </w:tr>
      <w:tr w:rsidR="000F3425" w14:paraId="3F9ACEF7" w14:textId="77777777" w:rsidTr="000F3425">
        <w:trPr>
          <w:trHeight w:val="283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CD62" w14:textId="77777777" w:rsidR="000F3425" w:rsidRDefault="000F3425" w:rsidP="00E56F46">
            <w:pPr>
              <w:pStyle w:val="Odsekzoznamu"/>
              <w:widowControl w:val="0"/>
              <w:numPr>
                <w:ilvl w:val="2"/>
                <w:numId w:val="4"/>
              </w:numPr>
              <w:tabs>
                <w:tab w:val="clear" w:pos="1004"/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720" w:hanging="686"/>
              <w:contextualSpacing w:val="0"/>
              <w:jc w:val="both"/>
              <w:rPr>
                <w:rFonts w:ascii="Arial Narrow" w:hAnsi="Arial Narrow"/>
              </w:rPr>
            </w:pPr>
          </w:p>
          <w:p w14:paraId="00B8D171" w14:textId="77777777" w:rsidR="000F3425" w:rsidRPr="002F552C" w:rsidRDefault="000F3425" w:rsidP="00E56F46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426" w:hanging="426"/>
              <w:rPr>
                <w:rFonts w:ascii="Arial Narrow" w:hAnsi="Arial Narrow"/>
                <w:b/>
              </w:rPr>
            </w:pPr>
            <w:r w:rsidRPr="002F552C">
              <w:rPr>
                <w:rFonts w:ascii="Arial Narrow" w:hAnsi="Arial Narrow"/>
                <w:b/>
              </w:rPr>
              <w:t>Podlaha stanu</w:t>
            </w:r>
            <w:r w:rsidRPr="002F552C">
              <w:rPr>
                <w:rFonts w:ascii="Arial Narrow" w:hAnsi="Arial Narrow"/>
                <w:b/>
              </w:rPr>
              <w:tab/>
            </w:r>
          </w:p>
          <w:p w14:paraId="4D478F4D" w14:textId="77777777" w:rsidR="000F3425" w:rsidRPr="002F552C" w:rsidRDefault="000F3425" w:rsidP="00E56F46">
            <w:pPr>
              <w:jc w:val="both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601A" w14:textId="77777777" w:rsidR="000F3425" w:rsidRPr="002F552C" w:rsidRDefault="000F3425" w:rsidP="00E56F46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274"/>
              </w:tabs>
              <w:autoSpaceDE w:val="0"/>
              <w:autoSpaceDN w:val="0"/>
              <w:adjustRightInd w:val="0"/>
              <w:ind w:left="274" w:hanging="274"/>
              <w:jc w:val="both"/>
              <w:rPr>
                <w:rFonts w:ascii="Arial Narrow" w:hAnsi="Arial Narrow"/>
              </w:rPr>
            </w:pPr>
            <w:r w:rsidRPr="002F552C">
              <w:rPr>
                <w:rFonts w:ascii="Arial Narrow" w:hAnsi="Arial Narrow"/>
              </w:rPr>
              <w:t>musí byť vyrobená polyesterovej tkaniny s obojstranne nanesenou vrstvou polyvinylchloridu,</w:t>
            </w:r>
          </w:p>
          <w:p w14:paraId="45E0B6A9" w14:textId="77777777" w:rsidR="000F3425" w:rsidRPr="002F552C" w:rsidRDefault="000F3425" w:rsidP="00E56F46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274"/>
              </w:tabs>
              <w:autoSpaceDE w:val="0"/>
              <w:autoSpaceDN w:val="0"/>
              <w:adjustRightInd w:val="0"/>
              <w:ind w:left="274" w:hanging="274"/>
              <w:jc w:val="both"/>
              <w:rPr>
                <w:rFonts w:ascii="Arial Narrow" w:hAnsi="Arial Narrow"/>
              </w:rPr>
            </w:pPr>
            <w:r w:rsidRPr="002F552C">
              <w:rPr>
                <w:rFonts w:ascii="Arial Narrow" w:hAnsi="Arial Narrow"/>
              </w:rPr>
              <w:t>celková plošná hmotnosť materiálu z ktorého je vyrobená podlaha podľa STN EN ISO 2286-2 nesmie byť vyššia ako 600 g.m</w:t>
            </w:r>
            <w:r w:rsidRPr="002F552C">
              <w:rPr>
                <w:rFonts w:ascii="Arial Narrow" w:hAnsi="Arial Narrow"/>
                <w:vertAlign w:val="superscript"/>
              </w:rPr>
              <w:t>-2</w:t>
            </w:r>
            <w:r w:rsidRPr="002F552C">
              <w:rPr>
                <w:rFonts w:ascii="Arial Narrow" w:hAnsi="Arial Narrow"/>
              </w:rPr>
              <w:t xml:space="preserve"> ,</w:t>
            </w:r>
          </w:p>
          <w:p w14:paraId="58CC5CD7" w14:textId="77777777" w:rsidR="000F3425" w:rsidRPr="002F552C" w:rsidRDefault="000F3425" w:rsidP="00E56F46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274"/>
              </w:tabs>
              <w:autoSpaceDE w:val="0"/>
              <w:autoSpaceDN w:val="0"/>
              <w:adjustRightInd w:val="0"/>
              <w:ind w:left="274" w:hanging="274"/>
              <w:jc w:val="both"/>
              <w:rPr>
                <w:rFonts w:ascii="Arial Narrow" w:hAnsi="Arial Narrow"/>
              </w:rPr>
            </w:pPr>
            <w:r w:rsidRPr="002F552C">
              <w:rPr>
                <w:rFonts w:ascii="Arial Narrow" w:hAnsi="Arial Narrow"/>
              </w:rPr>
              <w:t>podlaha musí podľa STN EN ISO 1421 vykazovať pevnosť v ťahu v priečnom smere vyššiu ako 2200 N,</w:t>
            </w:r>
          </w:p>
          <w:p w14:paraId="33129014" w14:textId="77777777" w:rsidR="000F3425" w:rsidRPr="002F552C" w:rsidRDefault="000F3425" w:rsidP="00E56F46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274"/>
              </w:tabs>
              <w:autoSpaceDE w:val="0"/>
              <w:autoSpaceDN w:val="0"/>
              <w:adjustRightInd w:val="0"/>
              <w:ind w:left="274" w:hanging="274"/>
              <w:jc w:val="both"/>
              <w:rPr>
                <w:rFonts w:ascii="Arial Narrow" w:hAnsi="Arial Narrow"/>
              </w:rPr>
            </w:pPr>
            <w:r w:rsidRPr="002F552C">
              <w:rPr>
                <w:rFonts w:ascii="Arial Narrow" w:hAnsi="Arial Narrow"/>
              </w:rPr>
              <w:t>podlaha musí podľa STN EN ISO 1421 vykazovať pevnosť v ťahu v pozdĺžnom smere vyššiu ako 2200 N,</w:t>
            </w:r>
          </w:p>
          <w:p w14:paraId="6A2E1F49" w14:textId="77777777" w:rsidR="000F3425" w:rsidRPr="002F552C" w:rsidRDefault="000F3425" w:rsidP="00E56F46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274"/>
              </w:tabs>
              <w:autoSpaceDE w:val="0"/>
              <w:autoSpaceDN w:val="0"/>
              <w:adjustRightInd w:val="0"/>
              <w:ind w:left="274" w:hanging="274"/>
              <w:jc w:val="both"/>
              <w:rPr>
                <w:rFonts w:ascii="Arial Narrow" w:hAnsi="Arial Narrow"/>
              </w:rPr>
            </w:pPr>
            <w:r w:rsidRPr="002F552C">
              <w:rPr>
                <w:rFonts w:ascii="Arial Narrow" w:hAnsi="Arial Narrow"/>
              </w:rPr>
              <w:t>podlaha musí podľa STN EN</w:t>
            </w:r>
            <w:r w:rsidRPr="002F552C">
              <w:rPr>
                <w:rFonts w:ascii="Arial Narrow" w:hAnsi="Arial Narrow"/>
              </w:rPr>
              <w:tab/>
              <w:t>4674-1</w:t>
            </w:r>
            <w:r w:rsidRPr="002F552C">
              <w:rPr>
                <w:rFonts w:ascii="Arial Narrow" w:hAnsi="Arial Narrow"/>
              </w:rPr>
              <w:tab/>
              <w:t>metódy B vykazovať pevnosť v ďalšom trhaní v priečnom smere vyššiu ako 70 N,</w:t>
            </w:r>
          </w:p>
          <w:p w14:paraId="0673336D" w14:textId="77777777" w:rsidR="000F3425" w:rsidRPr="002F552C" w:rsidRDefault="000F3425" w:rsidP="00E56F46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274"/>
              </w:tabs>
              <w:autoSpaceDE w:val="0"/>
              <w:autoSpaceDN w:val="0"/>
              <w:adjustRightInd w:val="0"/>
              <w:ind w:left="274" w:hanging="274"/>
              <w:jc w:val="both"/>
              <w:rPr>
                <w:rFonts w:ascii="Arial Narrow" w:hAnsi="Arial Narrow"/>
              </w:rPr>
            </w:pPr>
            <w:r w:rsidRPr="002F552C">
              <w:rPr>
                <w:rFonts w:ascii="Arial Narrow" w:hAnsi="Arial Narrow"/>
              </w:rPr>
              <w:t>podlaha musí podľa STN EN</w:t>
            </w:r>
            <w:r w:rsidRPr="002F552C">
              <w:rPr>
                <w:rFonts w:ascii="Arial Narrow" w:hAnsi="Arial Narrow"/>
              </w:rPr>
              <w:tab/>
              <w:t>4674-1</w:t>
            </w:r>
            <w:r w:rsidRPr="002F552C">
              <w:rPr>
                <w:rFonts w:ascii="Arial Narrow" w:hAnsi="Arial Narrow"/>
              </w:rPr>
              <w:tab/>
              <w:t>metódy B vykazovať pevnosť v ďalšom trhaní v pozdĺžnom smere vyššiu ako 70 N,</w:t>
            </w:r>
          </w:p>
          <w:p w14:paraId="0C889266" w14:textId="77777777" w:rsidR="000F3425" w:rsidRPr="002F552C" w:rsidRDefault="000F3425" w:rsidP="00E56F46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274"/>
              </w:tabs>
              <w:autoSpaceDE w:val="0"/>
              <w:autoSpaceDN w:val="0"/>
              <w:adjustRightInd w:val="0"/>
              <w:ind w:left="274" w:hanging="274"/>
              <w:jc w:val="both"/>
              <w:rPr>
                <w:rFonts w:ascii="Arial Narrow" w:hAnsi="Arial Narrow"/>
              </w:rPr>
            </w:pPr>
            <w:r w:rsidRPr="002F552C">
              <w:rPr>
                <w:rFonts w:ascii="Arial Narrow" w:hAnsi="Arial Narrow"/>
              </w:rPr>
              <w:t>podlaha musí podľa</w:t>
            </w:r>
            <w:r w:rsidRPr="002F552C">
              <w:rPr>
                <w:rFonts w:ascii="Arial Narrow" w:hAnsi="Arial Narrow"/>
              </w:rPr>
              <w:tab/>
              <w:t>STN EN 1876-1</w:t>
            </w:r>
            <w:r w:rsidRPr="002F552C">
              <w:rPr>
                <w:rFonts w:ascii="Arial Narrow" w:hAnsi="Arial Narrow"/>
              </w:rPr>
              <w:tab/>
              <w:t>vykazovať odolnosť voči teplotám (teplote ohýbania za studená) minimálne - 30 °C,</w:t>
            </w:r>
          </w:p>
          <w:p w14:paraId="6E651690" w14:textId="77777777" w:rsidR="000F3425" w:rsidRPr="002F552C" w:rsidRDefault="000F3425" w:rsidP="00E56F46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274"/>
              </w:tabs>
              <w:autoSpaceDE w:val="0"/>
              <w:autoSpaceDN w:val="0"/>
              <w:adjustRightInd w:val="0"/>
              <w:ind w:left="274" w:hanging="274"/>
              <w:jc w:val="both"/>
              <w:rPr>
                <w:rFonts w:ascii="Arial Narrow" w:hAnsi="Arial Narrow"/>
              </w:rPr>
            </w:pPr>
            <w:r w:rsidRPr="002F552C">
              <w:rPr>
                <w:rFonts w:ascii="Arial Narrow" w:hAnsi="Arial Narrow"/>
              </w:rPr>
              <w:t>podlaha musí vykazovať podľa STN ISO 3795 odolnosť voči horeniu maximálne 100 mm.min</w:t>
            </w:r>
            <w:r w:rsidRPr="002F552C">
              <w:rPr>
                <w:rFonts w:ascii="Arial Narrow" w:hAnsi="Arial Narrow"/>
                <w:vertAlign w:val="superscript"/>
              </w:rPr>
              <w:t>-1</w:t>
            </w:r>
            <w:r w:rsidRPr="002F552C">
              <w:rPr>
                <w:rFonts w:ascii="Arial Narrow" w:hAnsi="Arial Narrow"/>
              </w:rPr>
              <w:t>,</w:t>
            </w:r>
          </w:p>
          <w:p w14:paraId="371F8567" w14:textId="3B835FF8" w:rsidR="000F3425" w:rsidRPr="002F552C" w:rsidRDefault="00E221B2" w:rsidP="00E56F46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274"/>
              </w:tabs>
              <w:autoSpaceDE w:val="0"/>
              <w:autoSpaceDN w:val="0"/>
              <w:adjustRightInd w:val="0"/>
              <w:ind w:left="274" w:hanging="27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podlaha musí podľa STN EN ISO </w:t>
            </w:r>
            <w:r w:rsidR="000F3425" w:rsidRPr="002F552C">
              <w:rPr>
                <w:rFonts w:ascii="Arial Narrow" w:hAnsi="Arial Narrow"/>
              </w:rPr>
              <w:t>811 vykazovať nepriepustnosť vody pri tlaku minimálne 4000 mm vodného stĺpca,</w:t>
            </w:r>
          </w:p>
          <w:p w14:paraId="4F4D9A42" w14:textId="77777777" w:rsidR="000F3425" w:rsidRPr="002F552C" w:rsidRDefault="000F3425" w:rsidP="00E56F46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274"/>
              </w:tabs>
              <w:autoSpaceDE w:val="0"/>
              <w:autoSpaceDN w:val="0"/>
              <w:adjustRightInd w:val="0"/>
              <w:ind w:left="274" w:hanging="274"/>
              <w:jc w:val="both"/>
              <w:rPr>
                <w:rFonts w:ascii="Arial Narrow" w:hAnsi="Arial Narrow"/>
              </w:rPr>
            </w:pPr>
            <w:r w:rsidRPr="002F552C">
              <w:rPr>
                <w:rFonts w:ascii="Arial Narrow" w:hAnsi="Arial Narrow"/>
              </w:rPr>
              <w:t>podlaha musí mať protišmykovú úpravu.</w:t>
            </w:r>
          </w:p>
          <w:p w14:paraId="6F23A7A5" w14:textId="77777777" w:rsidR="000F3425" w:rsidRPr="002F552C" w:rsidRDefault="000F3425" w:rsidP="00E56F46">
            <w:pPr>
              <w:rPr>
                <w:rFonts w:ascii="Arial Narrow" w:hAnsi="Arial Narrow"/>
                <w:b/>
                <w:lang w:eastAsia="cs-CZ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58AC" w14:textId="77777777" w:rsidR="000F3425" w:rsidRDefault="000F3425" w:rsidP="00E56F4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64B2" w14:textId="3CC3CAD6" w:rsidR="000F3425" w:rsidRDefault="000F3425" w:rsidP="00E56F46">
            <w:pPr>
              <w:jc w:val="center"/>
              <w:rPr>
                <w:rFonts w:ascii="Arial Narrow" w:hAnsi="Arial Narrow"/>
                <w:b/>
                <w:lang w:eastAsia="cs-CZ"/>
              </w:rPr>
            </w:pPr>
          </w:p>
        </w:tc>
      </w:tr>
      <w:tr w:rsidR="000F3425" w14:paraId="1D23E2D5" w14:textId="77777777" w:rsidTr="000F3425">
        <w:trPr>
          <w:trHeight w:val="283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AC74" w14:textId="77777777" w:rsidR="000F3425" w:rsidRDefault="000F3425" w:rsidP="00E56F46">
            <w:pPr>
              <w:pStyle w:val="Odsekzoznamu"/>
              <w:widowControl w:val="0"/>
              <w:numPr>
                <w:ilvl w:val="2"/>
                <w:numId w:val="4"/>
              </w:numPr>
              <w:tabs>
                <w:tab w:val="clear" w:pos="1004"/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720" w:hanging="686"/>
              <w:contextualSpacing w:val="0"/>
              <w:jc w:val="both"/>
              <w:rPr>
                <w:rFonts w:ascii="Arial Narrow" w:hAnsi="Arial Narrow"/>
              </w:rPr>
            </w:pPr>
          </w:p>
          <w:p w14:paraId="4E9EA5FF" w14:textId="5E0E9291" w:rsidR="000F3425" w:rsidRPr="002F552C" w:rsidRDefault="000F3425" w:rsidP="00E56F46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Hygienická </w:t>
            </w:r>
            <w:r w:rsidRPr="002F552C">
              <w:rPr>
                <w:rFonts w:ascii="Arial Narrow" w:hAnsi="Arial Narrow"/>
                <w:b/>
              </w:rPr>
              <w:t>vložka</w:t>
            </w:r>
          </w:p>
          <w:p w14:paraId="375308E5" w14:textId="77777777" w:rsidR="000F3425" w:rsidRPr="002F552C" w:rsidRDefault="000F3425" w:rsidP="00E56F46">
            <w:pPr>
              <w:jc w:val="both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74D4" w14:textId="77777777" w:rsidR="000F3425" w:rsidRPr="00E56F46" w:rsidRDefault="000F3425" w:rsidP="00E56F46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235"/>
              </w:tabs>
              <w:autoSpaceDE w:val="0"/>
              <w:autoSpaceDN w:val="0"/>
              <w:adjustRightInd w:val="0"/>
              <w:ind w:left="235" w:hanging="235"/>
              <w:jc w:val="both"/>
              <w:rPr>
                <w:rFonts w:ascii="Arial Narrow" w:hAnsi="Arial Narrow"/>
              </w:rPr>
            </w:pPr>
            <w:r w:rsidRPr="00E56F46">
              <w:rPr>
                <w:rFonts w:ascii="Arial Narrow" w:hAnsi="Arial Narrow"/>
              </w:rPr>
              <w:t xml:space="preserve">musí byť vyhotovená z polyesterovej tkaniny s jednostrannou nanesenou vrstvou polyuretánového </w:t>
            </w:r>
            <w:proofErr w:type="spellStart"/>
            <w:r w:rsidRPr="00E56F46">
              <w:rPr>
                <w:rFonts w:ascii="Arial Narrow" w:hAnsi="Arial Narrow"/>
              </w:rPr>
              <w:t>záteru</w:t>
            </w:r>
            <w:proofErr w:type="spellEnd"/>
            <w:r w:rsidRPr="00E56F46">
              <w:rPr>
                <w:rFonts w:ascii="Arial Narrow" w:hAnsi="Arial Narrow"/>
              </w:rPr>
              <w:t>,</w:t>
            </w:r>
          </w:p>
          <w:p w14:paraId="65A9F069" w14:textId="52E31398" w:rsidR="000F3425" w:rsidRPr="00E56F46" w:rsidRDefault="000F3425" w:rsidP="00E56F46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235"/>
              </w:tabs>
              <w:autoSpaceDE w:val="0"/>
              <w:autoSpaceDN w:val="0"/>
              <w:adjustRightInd w:val="0"/>
              <w:ind w:left="235" w:hanging="235"/>
              <w:jc w:val="both"/>
              <w:rPr>
                <w:rFonts w:ascii="Arial Narrow" w:hAnsi="Arial Narrow"/>
              </w:rPr>
            </w:pPr>
            <w:r w:rsidRPr="00E56F46">
              <w:rPr>
                <w:rFonts w:ascii="Arial Narrow" w:hAnsi="Arial Narrow"/>
              </w:rPr>
              <w:t xml:space="preserve">celková plošná hmotnosť materiálu z ktorého je vyrobená hygienická </w:t>
            </w:r>
            <w:r w:rsidRPr="00E56F46">
              <w:rPr>
                <w:rFonts w:ascii="Arial Narrow" w:hAnsi="Arial Narrow"/>
              </w:rPr>
              <w:lastRenderedPageBreak/>
              <w:t xml:space="preserve">vložka so </w:t>
            </w:r>
            <w:proofErr w:type="spellStart"/>
            <w:r w:rsidRPr="00E56F46">
              <w:rPr>
                <w:rFonts w:ascii="Arial Narrow" w:hAnsi="Arial Narrow"/>
              </w:rPr>
              <w:t>záterom</w:t>
            </w:r>
            <w:proofErr w:type="spellEnd"/>
            <w:r w:rsidRPr="00E56F46">
              <w:rPr>
                <w:rFonts w:ascii="Arial Narrow" w:hAnsi="Arial Narrow"/>
              </w:rPr>
              <w:t xml:space="preserve"> podľa STN EN ISO 2286-2 nesmie byť vyššia ako </w:t>
            </w:r>
            <w:r w:rsidRPr="00077A60">
              <w:rPr>
                <w:rFonts w:ascii="Arial Narrow" w:hAnsi="Arial Narrow"/>
                <w:strike/>
              </w:rPr>
              <w:t>100</w:t>
            </w:r>
            <w:r w:rsidR="00077A60">
              <w:rPr>
                <w:rFonts w:ascii="Arial Narrow" w:hAnsi="Arial Narrow"/>
              </w:rPr>
              <w:t> </w:t>
            </w:r>
            <w:r w:rsidR="00077A60" w:rsidRPr="00077A60">
              <w:rPr>
                <w:rFonts w:ascii="Arial Narrow" w:hAnsi="Arial Narrow"/>
                <w:b/>
              </w:rPr>
              <w:t>120</w:t>
            </w:r>
            <w:r w:rsidR="00077A60">
              <w:rPr>
                <w:rFonts w:ascii="Arial Narrow" w:hAnsi="Arial Narrow"/>
              </w:rPr>
              <w:t xml:space="preserve"> </w:t>
            </w:r>
            <w:r w:rsidRPr="00E56F46">
              <w:rPr>
                <w:rFonts w:ascii="Arial Narrow" w:hAnsi="Arial Narrow"/>
              </w:rPr>
              <w:t>g.m</w:t>
            </w:r>
            <w:r w:rsidRPr="00E56F46">
              <w:rPr>
                <w:rFonts w:ascii="Arial Narrow" w:hAnsi="Arial Narrow"/>
                <w:vertAlign w:val="superscript"/>
              </w:rPr>
              <w:t>-2</w:t>
            </w:r>
            <w:r w:rsidRPr="00E56F46">
              <w:rPr>
                <w:rFonts w:ascii="Arial Narrow" w:hAnsi="Arial Narrow"/>
              </w:rPr>
              <w:t>,</w:t>
            </w:r>
          </w:p>
          <w:p w14:paraId="4378CEAD" w14:textId="77777777" w:rsidR="000F3425" w:rsidRPr="00E56F46" w:rsidRDefault="000F3425" w:rsidP="00E56F46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235"/>
              </w:tabs>
              <w:autoSpaceDE w:val="0"/>
              <w:autoSpaceDN w:val="0"/>
              <w:adjustRightInd w:val="0"/>
              <w:ind w:left="235" w:hanging="235"/>
              <w:jc w:val="both"/>
              <w:rPr>
                <w:rFonts w:ascii="Arial Narrow" w:hAnsi="Arial Narrow"/>
              </w:rPr>
            </w:pPr>
            <w:r w:rsidRPr="00E56F46">
              <w:rPr>
                <w:rFonts w:ascii="Arial Narrow" w:hAnsi="Arial Narrow"/>
              </w:rPr>
              <w:t>hygienická vložka musí podľa STN EN ISO 1421 vykazovať pevnosť v ťahu v priečnom smere vyššiu ako 500 N,</w:t>
            </w:r>
          </w:p>
          <w:p w14:paraId="0C9D9738" w14:textId="77777777" w:rsidR="000F3425" w:rsidRPr="00E56F46" w:rsidRDefault="000F3425" w:rsidP="00E56F46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235"/>
              </w:tabs>
              <w:autoSpaceDE w:val="0"/>
              <w:autoSpaceDN w:val="0"/>
              <w:adjustRightInd w:val="0"/>
              <w:ind w:left="235" w:hanging="235"/>
              <w:jc w:val="both"/>
              <w:rPr>
                <w:rFonts w:ascii="Arial Narrow" w:hAnsi="Arial Narrow"/>
              </w:rPr>
            </w:pPr>
            <w:r w:rsidRPr="00E56F46">
              <w:rPr>
                <w:rFonts w:ascii="Arial Narrow" w:hAnsi="Arial Narrow"/>
              </w:rPr>
              <w:t>hygienická vložka musí podľa STN EN ISO 1421 vykazovať pevnosť v ťahu v pozdĺžnom smere vyššiu ako 500 N,</w:t>
            </w:r>
          </w:p>
          <w:p w14:paraId="14BF070E" w14:textId="77777777" w:rsidR="000F3425" w:rsidRPr="00E56F46" w:rsidRDefault="000F3425" w:rsidP="00E56F46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235"/>
              </w:tabs>
              <w:autoSpaceDE w:val="0"/>
              <w:autoSpaceDN w:val="0"/>
              <w:adjustRightInd w:val="0"/>
              <w:ind w:left="235" w:hanging="235"/>
              <w:jc w:val="both"/>
              <w:rPr>
                <w:rFonts w:ascii="Arial Narrow" w:hAnsi="Arial Narrow"/>
              </w:rPr>
            </w:pPr>
            <w:r w:rsidRPr="00E56F46">
              <w:rPr>
                <w:rFonts w:ascii="Arial Narrow" w:hAnsi="Arial Narrow"/>
              </w:rPr>
              <w:t>hygienická vložka musí podľa STN EN 1876-1 vykazovať odolnosť voči teplotám (teplote ohýbania za studená) minimálne - 30 °C,</w:t>
            </w:r>
          </w:p>
          <w:p w14:paraId="7F7E510A" w14:textId="77777777" w:rsidR="000F3425" w:rsidRPr="00E56F46" w:rsidRDefault="000F3425" w:rsidP="00E56F46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235"/>
              </w:tabs>
              <w:autoSpaceDE w:val="0"/>
              <w:autoSpaceDN w:val="0"/>
              <w:adjustRightInd w:val="0"/>
              <w:ind w:left="235" w:hanging="235"/>
              <w:jc w:val="both"/>
              <w:rPr>
                <w:rFonts w:ascii="Arial Narrow" w:hAnsi="Arial Narrow"/>
              </w:rPr>
            </w:pPr>
            <w:r w:rsidRPr="00E56F46">
              <w:rPr>
                <w:rFonts w:ascii="Arial Narrow" w:hAnsi="Arial Narrow"/>
              </w:rPr>
              <w:t>hygienická vložka musí vykazovať podľa STN ISO 3795 odolnosť voči horeniu maximálne 100 mm.min</w:t>
            </w:r>
            <w:r w:rsidRPr="00E56F46">
              <w:rPr>
                <w:rFonts w:ascii="Arial Narrow" w:hAnsi="Arial Narrow"/>
                <w:vertAlign w:val="superscript"/>
              </w:rPr>
              <w:t>-1</w:t>
            </w:r>
            <w:r w:rsidRPr="00E56F46">
              <w:rPr>
                <w:rFonts w:ascii="Arial Narrow" w:hAnsi="Arial Narrow"/>
              </w:rPr>
              <w:t>,</w:t>
            </w:r>
          </w:p>
          <w:p w14:paraId="2BF7EC3D" w14:textId="77777777" w:rsidR="000F3425" w:rsidRPr="00E56F46" w:rsidRDefault="000F3425" w:rsidP="00E56F46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235"/>
              </w:tabs>
              <w:autoSpaceDE w:val="0"/>
              <w:autoSpaceDN w:val="0"/>
              <w:adjustRightInd w:val="0"/>
              <w:ind w:left="235" w:hanging="235"/>
              <w:jc w:val="both"/>
              <w:rPr>
                <w:rFonts w:ascii="Arial Narrow" w:hAnsi="Arial Narrow"/>
              </w:rPr>
            </w:pPr>
            <w:r w:rsidRPr="00E56F46">
              <w:rPr>
                <w:rFonts w:ascii="Arial Narrow" w:hAnsi="Arial Narrow"/>
              </w:rPr>
              <w:t>dvojvrstvové okno na hygienickej vložke musí byť vyrobené:</w:t>
            </w:r>
          </w:p>
          <w:p w14:paraId="612EA086" w14:textId="0B051BF7" w:rsidR="000F3425" w:rsidRPr="00E56F46" w:rsidRDefault="000F3425" w:rsidP="00E56F46">
            <w:pPr>
              <w:pStyle w:val="Odsekzoznamu"/>
              <w:widowControl w:val="0"/>
              <w:numPr>
                <w:ilvl w:val="1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235"/>
              </w:tabs>
              <w:autoSpaceDE w:val="0"/>
              <w:autoSpaceDN w:val="0"/>
              <w:adjustRightInd w:val="0"/>
              <w:ind w:left="235" w:firstLine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E56F46">
              <w:rPr>
                <w:rFonts w:ascii="Arial Narrow" w:hAnsi="Arial Narrow"/>
              </w:rPr>
              <w:t>rvá vrstva z priehľadnej polyuretánovej fólie,</w:t>
            </w:r>
          </w:p>
          <w:p w14:paraId="54D10FA4" w14:textId="77777777" w:rsidR="000F3425" w:rsidRPr="00E56F46" w:rsidRDefault="000F3425" w:rsidP="00E56F46">
            <w:pPr>
              <w:pStyle w:val="Odsekzoznamu"/>
              <w:widowControl w:val="0"/>
              <w:numPr>
                <w:ilvl w:val="1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235"/>
              </w:tabs>
              <w:autoSpaceDE w:val="0"/>
              <w:autoSpaceDN w:val="0"/>
              <w:adjustRightInd w:val="0"/>
              <w:ind w:left="235" w:firstLine="0"/>
              <w:jc w:val="both"/>
              <w:rPr>
                <w:rFonts w:ascii="Arial Narrow" w:hAnsi="Arial Narrow"/>
              </w:rPr>
            </w:pPr>
            <w:r w:rsidRPr="00E56F46">
              <w:rPr>
                <w:rFonts w:ascii="Arial Narrow" w:hAnsi="Arial Narrow"/>
              </w:rPr>
              <w:t>druhá vrstva, sieťované okno z polyamidu.</w:t>
            </w:r>
          </w:p>
          <w:p w14:paraId="7351F40C" w14:textId="77777777" w:rsidR="000F3425" w:rsidRPr="00E56F46" w:rsidRDefault="000F3425" w:rsidP="00E56F46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235"/>
              </w:tabs>
              <w:autoSpaceDE w:val="0"/>
              <w:autoSpaceDN w:val="0"/>
              <w:adjustRightInd w:val="0"/>
              <w:ind w:left="235" w:hanging="235"/>
              <w:jc w:val="both"/>
              <w:rPr>
                <w:rFonts w:ascii="Arial Narrow" w:hAnsi="Arial Narrow"/>
              </w:rPr>
            </w:pPr>
            <w:r w:rsidRPr="00E56F46">
              <w:rPr>
                <w:rFonts w:ascii="Arial Narrow" w:hAnsi="Arial Narrow"/>
              </w:rPr>
              <w:t>hygienická priehradka musí byť vyrobená z materiálu podľa požiadaviek na materiál, z ktorého je vyrobená hygienická vložka.</w:t>
            </w:r>
          </w:p>
          <w:p w14:paraId="2F58BAD7" w14:textId="77777777" w:rsidR="000F3425" w:rsidRPr="002F552C" w:rsidRDefault="000F3425" w:rsidP="00E56F46">
            <w:pPr>
              <w:rPr>
                <w:rFonts w:ascii="Arial Narrow" w:hAnsi="Arial Narrow"/>
                <w:lang w:eastAsia="cs-CZ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216C" w14:textId="77777777" w:rsidR="000F3425" w:rsidRDefault="000F3425" w:rsidP="00E56F4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970E" w14:textId="2943ACAD" w:rsidR="000F3425" w:rsidRDefault="000F3425" w:rsidP="00E56F46">
            <w:pPr>
              <w:jc w:val="center"/>
              <w:rPr>
                <w:rFonts w:ascii="Arial Narrow" w:hAnsi="Arial Narrow"/>
                <w:b/>
                <w:lang w:eastAsia="cs-CZ"/>
              </w:rPr>
            </w:pPr>
          </w:p>
        </w:tc>
      </w:tr>
    </w:tbl>
    <w:p w14:paraId="329FF1C5" w14:textId="77777777" w:rsidR="00E56F46" w:rsidRDefault="00E56F46" w:rsidP="005B084F">
      <w:pPr>
        <w:pStyle w:val="Popis"/>
        <w:keepNext/>
        <w:spacing w:after="120"/>
        <w:ind w:left="0" w:firstLine="0"/>
        <w:rPr>
          <w:rFonts w:ascii="Arial Narrow" w:hAnsi="Arial Narrow" w:cs="Times New Roman"/>
          <w:color w:val="auto"/>
          <w:sz w:val="22"/>
          <w:szCs w:val="22"/>
        </w:rPr>
      </w:pPr>
    </w:p>
    <w:p w14:paraId="04C1CAB1" w14:textId="4875A277" w:rsidR="005B084F" w:rsidRDefault="00E458E6" w:rsidP="005B084F">
      <w:pPr>
        <w:pStyle w:val="Popis"/>
        <w:keepNext/>
        <w:spacing w:after="120"/>
        <w:ind w:left="0" w:firstLine="0"/>
        <w:rPr>
          <w:rFonts w:ascii="Arial Narrow" w:hAnsi="Arial Narrow" w:cs="Times New Roman"/>
          <w:color w:val="auto"/>
          <w:sz w:val="22"/>
          <w:szCs w:val="22"/>
        </w:rPr>
      </w:pPr>
      <w:r w:rsidRPr="00DF0280">
        <w:rPr>
          <w:rFonts w:ascii="Arial Narrow" w:hAnsi="Arial Narrow" w:cs="Times New Roman"/>
          <w:color w:val="FF0000"/>
          <w:sz w:val="22"/>
          <w:szCs w:val="22"/>
        </w:rPr>
        <w:t>Tab.</w:t>
      </w:r>
      <w:r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E56F46">
        <w:rPr>
          <w:rFonts w:ascii="Arial Narrow" w:hAnsi="Arial Narrow" w:cs="Times New Roman"/>
          <w:color w:val="auto"/>
          <w:sz w:val="22"/>
          <w:szCs w:val="22"/>
        </w:rPr>
        <w:t>2</w:t>
      </w:r>
      <w:r w:rsidR="005B084F">
        <w:rPr>
          <w:rFonts w:ascii="Arial Narrow" w:hAnsi="Arial Narrow" w:cs="Times New Roman"/>
          <w:color w:val="auto"/>
          <w:sz w:val="22"/>
          <w:szCs w:val="22"/>
        </w:rPr>
        <w:t xml:space="preserve">.2 </w:t>
      </w:r>
      <w:r w:rsidR="00E221B2">
        <w:rPr>
          <w:rFonts w:ascii="Arial Narrow" w:hAnsi="Arial Narrow" w:cs="Times New Roman"/>
          <w:color w:val="auto"/>
          <w:sz w:val="22"/>
          <w:szCs w:val="22"/>
        </w:rPr>
        <w:t>P</w:t>
      </w:r>
      <w:r w:rsidR="00E56F46">
        <w:rPr>
          <w:rFonts w:ascii="Arial Narrow" w:hAnsi="Arial Narrow" w:cs="Times New Roman"/>
          <w:color w:val="auto"/>
          <w:sz w:val="22"/>
          <w:szCs w:val="22"/>
        </w:rPr>
        <w:t xml:space="preserve">ríslušenstvo </w:t>
      </w:r>
      <w:r w:rsidR="005B084F">
        <w:rPr>
          <w:rFonts w:ascii="Arial Narrow" w:hAnsi="Arial Narrow" w:cs="Times New Roman"/>
          <w:color w:val="auto"/>
          <w:sz w:val="22"/>
          <w:szCs w:val="22"/>
        </w:rPr>
        <w:t xml:space="preserve">– výbava </w:t>
      </w:r>
      <w:r w:rsidR="00E56F46">
        <w:rPr>
          <w:rFonts w:ascii="Arial Narrow" w:hAnsi="Arial Narrow" w:cs="Times New Roman"/>
          <w:color w:val="auto"/>
          <w:sz w:val="22"/>
          <w:szCs w:val="22"/>
        </w:rPr>
        <w:t>stanu</w:t>
      </w:r>
    </w:p>
    <w:tbl>
      <w:tblPr>
        <w:tblStyle w:val="Mriekatabuky1"/>
        <w:tblW w:w="14850" w:type="dxa"/>
        <w:tblInd w:w="0" w:type="dxa"/>
        <w:tblLook w:val="04A0" w:firstRow="1" w:lastRow="0" w:firstColumn="1" w:lastColumn="0" w:noHBand="0" w:noVBand="1"/>
      </w:tblPr>
      <w:tblGrid>
        <w:gridCol w:w="2376"/>
        <w:gridCol w:w="5670"/>
        <w:gridCol w:w="3402"/>
        <w:gridCol w:w="3402"/>
      </w:tblGrid>
      <w:tr w:rsidR="00FC7DEC" w14:paraId="2E449050" w14:textId="77777777" w:rsidTr="00D743D8">
        <w:trPr>
          <w:trHeight w:val="34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899C74" w14:textId="77777777" w:rsidR="00FC7DEC" w:rsidRDefault="00FC7DEC" w:rsidP="00E56F46">
            <w:pPr>
              <w:spacing w:before="120" w:after="120"/>
              <w:jc w:val="center"/>
              <w:rPr>
                <w:rFonts w:ascii="Arial Narrow" w:hAnsi="Arial Narrow"/>
                <w:b/>
                <w:lang w:eastAsia="cs-CZ"/>
              </w:rPr>
            </w:pPr>
            <w:r>
              <w:rPr>
                <w:rFonts w:ascii="Arial Narrow" w:hAnsi="Arial Narrow"/>
                <w:b/>
              </w:rPr>
              <w:t>Prvky predmetu zákazky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43D1CD" w14:textId="77777777" w:rsidR="00FC7DEC" w:rsidRDefault="00FC7DEC" w:rsidP="00E56F46">
            <w:pPr>
              <w:spacing w:before="120" w:after="120"/>
              <w:jc w:val="center"/>
              <w:rPr>
                <w:rFonts w:ascii="Arial Narrow" w:hAnsi="Arial Narrow"/>
                <w:b/>
                <w:lang w:eastAsia="cs-CZ"/>
              </w:rPr>
            </w:pPr>
            <w:r>
              <w:rPr>
                <w:rFonts w:ascii="Arial Narrow" w:hAnsi="Arial Narrow"/>
                <w:b/>
              </w:rPr>
              <w:t>Špecifikácia predmetu zákazky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8022" w14:textId="3EBF565C" w:rsidR="00FC7DEC" w:rsidRDefault="00FC7DEC" w:rsidP="003D31C4">
            <w:pPr>
              <w:spacing w:before="120" w:after="120"/>
              <w:jc w:val="center"/>
              <w:rPr>
                <w:rFonts w:ascii="Arial Narrow" w:hAnsi="Arial Narrow"/>
                <w:b/>
                <w:lang w:eastAsia="cs-CZ"/>
              </w:rPr>
            </w:pPr>
            <w:r>
              <w:rPr>
                <w:rFonts w:ascii="Arial Narrow" w:hAnsi="Arial Narrow" w:cs="Arial"/>
              </w:rPr>
              <w:t xml:space="preserve">Uchádzač uvedie </w:t>
            </w:r>
            <w:r>
              <w:rPr>
                <w:rFonts w:ascii="Arial Narrow" w:hAnsi="Arial Narrow" w:cs="Arial"/>
                <w:b/>
                <w:u w:val="single"/>
              </w:rPr>
              <w:t>konkrétnu technickú špecifikáciu dodávaného tovaru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b/>
                <w:u w:val="single"/>
              </w:rPr>
              <w:t xml:space="preserve">v súlade s bodom </w:t>
            </w:r>
            <w:r w:rsidR="003D31C4">
              <w:rPr>
                <w:rFonts w:ascii="Arial Narrow" w:hAnsi="Arial Narrow" w:cs="Arial"/>
                <w:b/>
                <w:u w:val="single"/>
              </w:rPr>
              <w:t>4.3</w:t>
            </w:r>
            <w:r>
              <w:rPr>
                <w:rFonts w:ascii="Arial Narrow" w:hAnsi="Arial Narrow" w:cs="Arial"/>
                <w:b/>
                <w:u w:val="single"/>
              </w:rPr>
              <w:t xml:space="preserve"> Súťažných podkladov </w:t>
            </w:r>
            <w:r>
              <w:rPr>
                <w:rFonts w:ascii="Arial Narrow" w:hAnsi="Arial Narrow" w:cs="Arial"/>
              </w:rPr>
              <w:t>- vlastný návrh plnenia</w:t>
            </w:r>
          </w:p>
        </w:tc>
      </w:tr>
      <w:tr w:rsidR="00FC7DEC" w14:paraId="46853ACF" w14:textId="77777777" w:rsidTr="00D743D8">
        <w:trPr>
          <w:trHeight w:val="34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B35B" w14:textId="77777777" w:rsidR="00FC7DEC" w:rsidRDefault="00FC7DEC" w:rsidP="00FC7DEC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71D8" w14:textId="77777777" w:rsidR="00FC7DEC" w:rsidRDefault="00FC7DEC" w:rsidP="00FC7DEC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6C85" w14:textId="59ABB48F" w:rsidR="00FC7DEC" w:rsidRDefault="00FC7DEC" w:rsidP="00FC7DEC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Uchádzač uvedie </w:t>
            </w:r>
            <w:r w:rsidR="00BA1903">
              <w:rPr>
                <w:rFonts w:ascii="Arial Narrow" w:hAnsi="Arial Narrow" w:cs="Arial"/>
              </w:rPr>
              <w:t>príslušnú/é číselnú/é hodnotu/y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1F65" w14:textId="5E717D89" w:rsidR="00FC7DEC" w:rsidRDefault="00FC7DEC" w:rsidP="00FC7DEC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Uchádzač uvedie „áno/nie“</w:t>
            </w:r>
          </w:p>
        </w:tc>
      </w:tr>
      <w:tr w:rsidR="000F3425" w14:paraId="46B62B84" w14:textId="77777777" w:rsidTr="000F3425">
        <w:trPr>
          <w:trHeight w:val="283"/>
          <w:hidden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1F90" w14:textId="77777777" w:rsidR="000F3425" w:rsidRPr="00CF7625" w:rsidRDefault="000F3425" w:rsidP="007220E8">
            <w:pPr>
              <w:pStyle w:val="Odsekzoznamu"/>
              <w:widowControl w:val="0"/>
              <w:numPr>
                <w:ilvl w:val="0"/>
                <w:numId w:val="31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 w:val="0"/>
              <w:rPr>
                <w:rFonts w:ascii="Arial Narrow" w:hAnsi="Arial Narrow"/>
                <w:vanish/>
              </w:rPr>
            </w:pPr>
          </w:p>
          <w:p w14:paraId="04048A45" w14:textId="77777777" w:rsidR="000F3425" w:rsidRPr="00CF7625" w:rsidRDefault="000F3425" w:rsidP="007220E8">
            <w:pPr>
              <w:pStyle w:val="Odsekzoznamu"/>
              <w:widowControl w:val="0"/>
              <w:numPr>
                <w:ilvl w:val="1"/>
                <w:numId w:val="31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 w:val="0"/>
              <w:rPr>
                <w:rFonts w:ascii="Arial Narrow" w:hAnsi="Arial Narrow"/>
                <w:vanish/>
              </w:rPr>
            </w:pPr>
          </w:p>
          <w:p w14:paraId="3D3919F6" w14:textId="77777777" w:rsidR="000F3425" w:rsidRPr="00CF7625" w:rsidRDefault="000F3425" w:rsidP="007220E8">
            <w:pPr>
              <w:pStyle w:val="Odsekzoznamu"/>
              <w:widowControl w:val="0"/>
              <w:numPr>
                <w:ilvl w:val="1"/>
                <w:numId w:val="31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 w:val="0"/>
              <w:rPr>
                <w:rFonts w:ascii="Arial Narrow" w:hAnsi="Arial Narrow"/>
                <w:vanish/>
              </w:rPr>
            </w:pPr>
          </w:p>
          <w:p w14:paraId="52A5C23D" w14:textId="77777777" w:rsidR="000F3425" w:rsidRPr="00CF7625" w:rsidRDefault="000F3425" w:rsidP="007220E8">
            <w:pPr>
              <w:pStyle w:val="Odsekzoznamu"/>
              <w:widowControl w:val="0"/>
              <w:numPr>
                <w:ilvl w:val="2"/>
                <w:numId w:val="31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hanging="1004"/>
              <w:contextualSpacing w:val="0"/>
              <w:rPr>
                <w:rFonts w:ascii="Arial Narrow" w:hAnsi="Arial Narrow"/>
              </w:rPr>
            </w:pPr>
          </w:p>
          <w:p w14:paraId="3BBB0008" w14:textId="0858806D" w:rsidR="000F3425" w:rsidRPr="00CF7625" w:rsidRDefault="000F3425" w:rsidP="0097721B">
            <w:pPr>
              <w:rPr>
                <w:rFonts w:ascii="Arial Narrow" w:hAnsi="Arial Narrow"/>
                <w:lang w:eastAsia="cs-CZ"/>
              </w:rPr>
            </w:pPr>
            <w:r w:rsidRPr="00CF7625">
              <w:rPr>
                <w:rFonts w:ascii="Arial Narrow" w:hAnsi="Arial Narrow"/>
              </w:rPr>
              <w:t xml:space="preserve">Samostatná </w:t>
            </w:r>
            <w:proofErr w:type="spellStart"/>
            <w:r w:rsidRPr="00CF7625">
              <w:rPr>
                <w:rFonts w:ascii="Arial Narrow" w:hAnsi="Arial Narrow"/>
              </w:rPr>
              <w:t>podkladná</w:t>
            </w:r>
            <w:proofErr w:type="spellEnd"/>
            <w:r w:rsidRPr="00CF7625">
              <w:rPr>
                <w:rFonts w:ascii="Arial Narrow" w:hAnsi="Arial Narrow"/>
              </w:rPr>
              <w:t xml:space="preserve"> podlaha pod stan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F5AC" w14:textId="1BBF50DA" w:rsidR="000F3425" w:rsidRPr="00CF7625" w:rsidRDefault="000F3425" w:rsidP="0097721B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0"/>
              <w:contextualSpacing w:val="0"/>
              <w:rPr>
                <w:lang w:eastAsia="cs-CZ"/>
              </w:rPr>
            </w:pPr>
            <w:r w:rsidRPr="00CF7625">
              <w:rPr>
                <w:rFonts w:ascii="Arial Narrow" w:hAnsi="Arial Narrow"/>
              </w:rPr>
              <w:t>musí byť o jeden meter širšia a dlhšia od pôdorysnej plochy dodávaného stanu musí byť vyhotovená z materiálu podľa požiadavky na materiál, z ktorého je vyrobená podlaha stanu s vakom pre jej uloženie.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32D1" w14:textId="77777777" w:rsidR="000F3425" w:rsidRDefault="000F3425" w:rsidP="00E56F4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74E3" w14:textId="4D4F8C67" w:rsidR="000F3425" w:rsidRDefault="000F3425" w:rsidP="00E56F46">
            <w:pPr>
              <w:jc w:val="center"/>
              <w:rPr>
                <w:rFonts w:ascii="Arial Narrow" w:hAnsi="Arial Narrow"/>
                <w:b/>
                <w:lang w:eastAsia="cs-CZ"/>
              </w:rPr>
            </w:pPr>
          </w:p>
        </w:tc>
      </w:tr>
      <w:tr w:rsidR="000F3425" w14:paraId="1DF74CAF" w14:textId="77777777" w:rsidTr="000F3425">
        <w:trPr>
          <w:trHeight w:val="2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34F4" w14:textId="77777777" w:rsidR="000F3425" w:rsidRPr="00CF7625" w:rsidRDefault="000F3425" w:rsidP="007220E8">
            <w:pPr>
              <w:pStyle w:val="Odsekzoznamu"/>
              <w:widowControl w:val="0"/>
              <w:numPr>
                <w:ilvl w:val="2"/>
                <w:numId w:val="31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hanging="1004"/>
              <w:contextualSpacing w:val="0"/>
              <w:rPr>
                <w:rFonts w:ascii="Arial Narrow" w:hAnsi="Arial Narrow"/>
              </w:rPr>
            </w:pPr>
          </w:p>
          <w:p w14:paraId="7C0CF088" w14:textId="45BE33BD" w:rsidR="000F3425" w:rsidRPr="00CF7625" w:rsidRDefault="000F3425" w:rsidP="0097721B">
            <w:pPr>
              <w:rPr>
                <w:rFonts w:ascii="Arial Narrow" w:hAnsi="Arial Narrow"/>
                <w:lang w:eastAsia="cs-CZ"/>
              </w:rPr>
            </w:pPr>
            <w:r w:rsidRPr="00CF7625">
              <w:rPr>
                <w:rFonts w:ascii="Arial Narrow" w:hAnsi="Arial Narrow"/>
              </w:rPr>
              <w:t>Samostatná vnútorná podlaha</w:t>
            </w:r>
            <w:r w:rsidRPr="00CF7625" w:rsidDel="00E56F4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6935" w14:textId="158D8DD8" w:rsidR="000F3425" w:rsidRPr="00CF7625" w:rsidRDefault="000F3425" w:rsidP="0097721B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34"/>
              <w:contextualSpacing w:val="0"/>
              <w:rPr>
                <w:lang w:eastAsia="cs-CZ"/>
              </w:rPr>
            </w:pPr>
            <w:r w:rsidRPr="00CF7625">
              <w:rPr>
                <w:rFonts w:ascii="Arial Narrow" w:hAnsi="Arial Narrow"/>
              </w:rPr>
              <w:t>šírka a dĺžka musí byť prispôsobená tak, aby sa dala vložiť do stanu a pokryla celú pôdorysnú plochu dodávaného stanu vyhotovená z materiálu podľa požiadavky na materiál, z ktorého je vyrobená podlaha stanu s vakom pre jej uloženie.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79EA" w14:textId="77777777" w:rsidR="000F3425" w:rsidRDefault="000F3425" w:rsidP="00E56F4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F80A" w14:textId="7BE37A44" w:rsidR="000F3425" w:rsidRDefault="000F3425" w:rsidP="00E56F46">
            <w:pPr>
              <w:jc w:val="center"/>
              <w:rPr>
                <w:rFonts w:ascii="Arial Narrow" w:hAnsi="Arial Narrow"/>
                <w:b/>
                <w:lang w:eastAsia="cs-CZ"/>
              </w:rPr>
            </w:pPr>
          </w:p>
        </w:tc>
      </w:tr>
      <w:tr w:rsidR="000F3425" w14:paraId="56A7E36E" w14:textId="77777777" w:rsidTr="000F3425">
        <w:trPr>
          <w:trHeight w:val="2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A021" w14:textId="77777777" w:rsidR="000F3425" w:rsidRPr="00CF7625" w:rsidRDefault="000F3425" w:rsidP="007220E8">
            <w:pPr>
              <w:pStyle w:val="Odsekzoznamu"/>
              <w:widowControl w:val="0"/>
              <w:numPr>
                <w:ilvl w:val="2"/>
                <w:numId w:val="31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hanging="1004"/>
              <w:contextualSpacing w:val="0"/>
              <w:rPr>
                <w:rFonts w:ascii="Arial Narrow" w:hAnsi="Arial Narrow"/>
              </w:rPr>
            </w:pPr>
          </w:p>
          <w:p w14:paraId="1C062768" w14:textId="087EFD16" w:rsidR="000F3425" w:rsidRPr="0097721B" w:rsidRDefault="000F3425" w:rsidP="0097721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97721B">
              <w:rPr>
                <w:rFonts w:ascii="Arial Narrow" w:hAnsi="Arial Narrow"/>
              </w:rPr>
              <w:t xml:space="preserve">Prepravný vak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3E43" w14:textId="7287585B" w:rsidR="000F3425" w:rsidRPr="0097721B" w:rsidRDefault="000F3425" w:rsidP="0097721B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0"/>
              <w:contextualSpacing w:val="0"/>
              <w:rPr>
                <w:lang w:eastAsia="cs-CZ"/>
              </w:rPr>
            </w:pPr>
            <w:r w:rsidRPr="00CF7625">
              <w:rPr>
                <w:rFonts w:ascii="Arial Narrow" w:hAnsi="Arial Narrow"/>
              </w:rPr>
              <w:t xml:space="preserve">musí slúžiť pre umiestnenie samonosnej konštrukcie, vrchného materiálu, podlahy, odnímateľnej hygienickej vložky, odnímateľnej hygienickej priehradky samostatnej </w:t>
            </w:r>
            <w:proofErr w:type="spellStart"/>
            <w:r w:rsidRPr="00CF7625">
              <w:rPr>
                <w:rFonts w:ascii="Arial Narrow" w:hAnsi="Arial Narrow"/>
              </w:rPr>
              <w:t>podkladnej</w:t>
            </w:r>
            <w:proofErr w:type="spellEnd"/>
            <w:r w:rsidRPr="00CF7625">
              <w:rPr>
                <w:rFonts w:ascii="Arial Narrow" w:hAnsi="Arial Narrow"/>
              </w:rPr>
              <w:t xml:space="preserve"> podlahy a samostatnej vnútornej podlahy. Vak musí byť uspôsobený na jednoduchú manipuláciu.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7B27" w14:textId="77777777" w:rsidR="000F3425" w:rsidRDefault="000F3425" w:rsidP="00E56F4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7650" w14:textId="5607AA92" w:rsidR="000F3425" w:rsidRDefault="000F3425" w:rsidP="00E56F46">
            <w:pPr>
              <w:jc w:val="center"/>
              <w:rPr>
                <w:rFonts w:ascii="Arial Narrow" w:hAnsi="Arial Narrow"/>
                <w:b/>
                <w:lang w:eastAsia="cs-CZ"/>
              </w:rPr>
            </w:pPr>
          </w:p>
        </w:tc>
      </w:tr>
      <w:tr w:rsidR="000F3425" w14:paraId="7B5843C3" w14:textId="77777777" w:rsidTr="000F3425">
        <w:trPr>
          <w:trHeight w:val="2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E348" w14:textId="77777777" w:rsidR="000F3425" w:rsidRPr="00CF7625" w:rsidRDefault="000F3425" w:rsidP="007220E8">
            <w:pPr>
              <w:pStyle w:val="Odsekzoznamu"/>
              <w:widowControl w:val="0"/>
              <w:numPr>
                <w:ilvl w:val="2"/>
                <w:numId w:val="31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hanging="1004"/>
              <w:contextualSpacing w:val="0"/>
              <w:rPr>
                <w:rFonts w:ascii="Arial Narrow" w:hAnsi="Arial Narrow"/>
              </w:rPr>
            </w:pPr>
          </w:p>
          <w:p w14:paraId="7B4BCA07" w14:textId="5470438B" w:rsidR="000F3425" w:rsidRPr="00CF7625" w:rsidRDefault="000F3425" w:rsidP="0097721B">
            <w:pPr>
              <w:rPr>
                <w:rFonts w:ascii="Arial Narrow" w:hAnsi="Arial Narrow"/>
                <w:lang w:eastAsia="cs-CZ"/>
              </w:rPr>
            </w:pPr>
            <w:proofErr w:type="spellStart"/>
            <w:r w:rsidRPr="00CF7625">
              <w:rPr>
                <w:rFonts w:ascii="Arial Narrow" w:hAnsi="Arial Narrow"/>
              </w:rPr>
              <w:t>Sada</w:t>
            </w:r>
            <w:proofErr w:type="spellEnd"/>
            <w:r w:rsidRPr="00CF7625">
              <w:rPr>
                <w:rFonts w:ascii="Arial Narrow" w:hAnsi="Arial Narrow"/>
              </w:rPr>
              <w:t xml:space="preserve"> základného náradia</w:t>
            </w:r>
            <w:r w:rsidRPr="00CF7625" w:rsidDel="00E56F4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AE28" w14:textId="77777777" w:rsidR="000F3425" w:rsidRPr="00CF7625" w:rsidRDefault="000F3425" w:rsidP="0097721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76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</w:rPr>
            </w:pPr>
            <w:proofErr w:type="spellStart"/>
            <w:r w:rsidRPr="00CF7625">
              <w:rPr>
                <w:rFonts w:ascii="Arial Narrow" w:hAnsi="Arial Narrow"/>
              </w:rPr>
              <w:t>sada</w:t>
            </w:r>
            <w:proofErr w:type="spellEnd"/>
            <w:r w:rsidRPr="00CF7625">
              <w:rPr>
                <w:rFonts w:ascii="Arial Narrow" w:hAnsi="Arial Narrow"/>
              </w:rPr>
              <w:t xml:space="preserve"> kotviacich prvkov,</w:t>
            </w:r>
          </w:p>
          <w:p w14:paraId="7D3C2897" w14:textId="77777777" w:rsidR="000F3425" w:rsidRPr="00CF7625" w:rsidRDefault="000F3425" w:rsidP="0097721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76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</w:rPr>
            </w:pPr>
            <w:proofErr w:type="spellStart"/>
            <w:r w:rsidRPr="00CF7625">
              <w:rPr>
                <w:rFonts w:ascii="Arial Narrow" w:hAnsi="Arial Narrow"/>
              </w:rPr>
              <w:t>sada</w:t>
            </w:r>
            <w:proofErr w:type="spellEnd"/>
            <w:r w:rsidRPr="00CF7625">
              <w:rPr>
                <w:rFonts w:ascii="Arial Narrow" w:hAnsi="Arial Narrow"/>
              </w:rPr>
              <w:t xml:space="preserve"> na opravu samonosnej konštrukcie, vrchného materiálu a podlahy pri prepichnutí,</w:t>
            </w:r>
          </w:p>
          <w:p w14:paraId="07EE3700" w14:textId="77777777" w:rsidR="000F3425" w:rsidRPr="00CF7625" w:rsidRDefault="000F3425" w:rsidP="0097721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76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</w:rPr>
            </w:pPr>
            <w:r w:rsidRPr="00CF7625">
              <w:rPr>
                <w:rFonts w:ascii="Arial Narrow" w:hAnsi="Arial Narrow"/>
              </w:rPr>
              <w:t>ručná pumpa,</w:t>
            </w:r>
          </w:p>
          <w:p w14:paraId="58C09E24" w14:textId="77777777" w:rsidR="000F3425" w:rsidRPr="00CF7625" w:rsidRDefault="000F3425" w:rsidP="0097721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76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</w:rPr>
            </w:pPr>
            <w:r w:rsidRPr="00CF7625">
              <w:rPr>
                <w:rFonts w:ascii="Arial Narrow" w:hAnsi="Arial Narrow"/>
              </w:rPr>
              <w:lastRenderedPageBreak/>
              <w:t>kladivo na upevnenie kotviacich prvkov,</w:t>
            </w:r>
          </w:p>
          <w:p w14:paraId="28CA5CE2" w14:textId="4D558070" w:rsidR="000F3425" w:rsidRPr="0097721B" w:rsidRDefault="000F3425" w:rsidP="0097721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76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  <w:lang w:eastAsia="cs-CZ"/>
              </w:rPr>
            </w:pPr>
            <w:r w:rsidRPr="00CF7625">
              <w:rPr>
                <w:rFonts w:ascii="Arial Narrow" w:hAnsi="Arial Narrow"/>
              </w:rPr>
              <w:t>vak pre uloženie kotviacich prvkov, opravnej sady a kladiva.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A458" w14:textId="77777777" w:rsidR="000F3425" w:rsidRDefault="000F3425" w:rsidP="00E56F4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255C" w14:textId="1B2FE19A" w:rsidR="000F3425" w:rsidRDefault="000F3425" w:rsidP="00E56F46">
            <w:pPr>
              <w:jc w:val="center"/>
              <w:rPr>
                <w:rFonts w:ascii="Arial Narrow" w:hAnsi="Arial Narrow"/>
                <w:b/>
                <w:lang w:eastAsia="cs-CZ"/>
              </w:rPr>
            </w:pPr>
          </w:p>
        </w:tc>
      </w:tr>
      <w:tr w:rsidR="000F3425" w14:paraId="66E652D1" w14:textId="77777777" w:rsidTr="000F3425">
        <w:trPr>
          <w:trHeight w:val="2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8E19" w14:textId="77777777" w:rsidR="000F3425" w:rsidRPr="00CF7625" w:rsidRDefault="000F3425" w:rsidP="007220E8">
            <w:pPr>
              <w:pStyle w:val="Odsekzoznamu"/>
              <w:widowControl w:val="0"/>
              <w:numPr>
                <w:ilvl w:val="2"/>
                <w:numId w:val="31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hanging="1004"/>
              <w:contextualSpacing w:val="0"/>
              <w:rPr>
                <w:rFonts w:ascii="Arial Narrow" w:hAnsi="Arial Narrow"/>
              </w:rPr>
            </w:pPr>
          </w:p>
          <w:p w14:paraId="5FFF641B" w14:textId="242A4655" w:rsidR="000F3425" w:rsidRPr="00CF7625" w:rsidRDefault="000F3425" w:rsidP="0097721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F7625">
              <w:rPr>
                <w:rFonts w:ascii="Arial Narrow" w:hAnsi="Arial Narrow"/>
              </w:rPr>
              <w:t>Elektrický kompresor na nafukovanie a odsávanie vzduchu samonosnej konštrukcie stanu</w:t>
            </w:r>
            <w:r w:rsidR="00506B25">
              <w:rPr>
                <w:rFonts w:ascii="Arial Narrow" w:hAnsi="Arial Narrow"/>
              </w:rPr>
              <w:t xml:space="preserve"> </w:t>
            </w:r>
          </w:p>
          <w:p w14:paraId="7F3AE338" w14:textId="77777777" w:rsidR="000F3425" w:rsidRPr="00CF7625" w:rsidRDefault="000F3425" w:rsidP="0097721B">
            <w:pPr>
              <w:rPr>
                <w:rFonts w:ascii="Arial Narrow" w:hAnsi="Arial Narrow"/>
                <w:lang w:eastAsia="cs-CZ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0E09" w14:textId="77777777" w:rsidR="000F3425" w:rsidRPr="00CF7625" w:rsidRDefault="000F3425" w:rsidP="0097721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76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</w:rPr>
            </w:pPr>
            <w:r w:rsidRPr="00CF7625">
              <w:rPr>
                <w:rFonts w:ascii="Arial Narrow" w:hAnsi="Arial Narrow"/>
              </w:rPr>
              <w:t>elektrické napájanie 230 V/ 50 Hz,</w:t>
            </w:r>
          </w:p>
          <w:p w14:paraId="4BF05C24" w14:textId="0F2BF585" w:rsidR="000F3425" w:rsidRPr="00CF7625" w:rsidRDefault="000F3425" w:rsidP="0097721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76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</w:rPr>
            </w:pPr>
            <w:r w:rsidRPr="00CF7625">
              <w:rPr>
                <w:rFonts w:ascii="Arial Narrow" w:hAnsi="Arial Narrow"/>
              </w:rPr>
              <w:t>krytie</w:t>
            </w:r>
            <w:r w:rsidR="00265F2D">
              <w:rPr>
                <w:rFonts w:ascii="Arial Narrow" w:hAnsi="Arial Narrow"/>
              </w:rPr>
              <w:t xml:space="preserve"> min.</w:t>
            </w:r>
            <w:r w:rsidRPr="00CF7625">
              <w:rPr>
                <w:rFonts w:ascii="Arial Narrow" w:hAnsi="Arial Narrow"/>
              </w:rPr>
              <w:t xml:space="preserve"> IP 44,</w:t>
            </w:r>
          </w:p>
          <w:p w14:paraId="5F0BA7FE" w14:textId="77777777" w:rsidR="000F3425" w:rsidRPr="00CF7625" w:rsidRDefault="000F3425" w:rsidP="0097721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76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</w:rPr>
            </w:pPr>
            <w:r w:rsidRPr="00CF7625">
              <w:rPr>
                <w:rFonts w:ascii="Arial Narrow" w:hAnsi="Arial Narrow"/>
              </w:rPr>
              <w:t>výstupný tlak minimálne 40 KPa,</w:t>
            </w:r>
          </w:p>
          <w:p w14:paraId="5D38B016" w14:textId="77777777" w:rsidR="000F3425" w:rsidRPr="00CF7625" w:rsidRDefault="000F3425" w:rsidP="0097721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76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</w:rPr>
            </w:pPr>
            <w:r w:rsidRPr="00CF7625">
              <w:rPr>
                <w:rFonts w:ascii="Arial Narrow" w:hAnsi="Arial Narrow"/>
              </w:rPr>
              <w:t>výkon minimálne 1000 W,</w:t>
            </w:r>
          </w:p>
          <w:p w14:paraId="62C81CA6" w14:textId="77777777" w:rsidR="000F3425" w:rsidRPr="00CF7625" w:rsidRDefault="000F3425" w:rsidP="0097721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76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</w:rPr>
            </w:pPr>
            <w:r w:rsidRPr="00CF7625">
              <w:rPr>
                <w:rFonts w:ascii="Arial Narrow" w:hAnsi="Arial Narrow"/>
              </w:rPr>
              <w:t>maximálna hmotnosť 15 kg,</w:t>
            </w:r>
          </w:p>
          <w:p w14:paraId="31FFF249" w14:textId="77777777" w:rsidR="000F3425" w:rsidRPr="00CF7625" w:rsidRDefault="000F3425" w:rsidP="0097721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76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</w:rPr>
            </w:pPr>
            <w:r w:rsidRPr="00CF7625">
              <w:rPr>
                <w:rFonts w:ascii="Arial Narrow" w:hAnsi="Arial Narrow"/>
              </w:rPr>
              <w:t>minimálna dĺžka elektrického vodiča 7 m,</w:t>
            </w:r>
          </w:p>
          <w:p w14:paraId="42FE962A" w14:textId="77777777" w:rsidR="000F3425" w:rsidRPr="00CF7625" w:rsidRDefault="000F3425" w:rsidP="0097721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76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</w:rPr>
            </w:pPr>
            <w:r w:rsidRPr="00CF7625">
              <w:rPr>
                <w:rFonts w:ascii="Arial Narrow" w:hAnsi="Arial Narrow"/>
              </w:rPr>
              <w:t>súčasťou dodávky musia byť vzduchové hadice potrebné na napojenie nafukovania stanu,</w:t>
            </w:r>
          </w:p>
          <w:p w14:paraId="3BD39336" w14:textId="77777777" w:rsidR="000F3425" w:rsidRPr="00CF7625" w:rsidRDefault="000F3425" w:rsidP="0097721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76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</w:rPr>
            </w:pPr>
            <w:r w:rsidRPr="00CF7625">
              <w:rPr>
                <w:rFonts w:ascii="Arial Narrow" w:hAnsi="Arial Narrow"/>
              </w:rPr>
              <w:t>kompresor musí byť vo vyhotovení pre súčasné napojenie na minimálne dva nafukovacie ventily,</w:t>
            </w:r>
          </w:p>
          <w:p w14:paraId="68AED0E3" w14:textId="642D1962" w:rsidR="000F3425" w:rsidRPr="0097721B" w:rsidRDefault="000F3425" w:rsidP="0097721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76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  <w:b/>
                <w:lang w:eastAsia="cs-CZ"/>
              </w:rPr>
            </w:pPr>
            <w:r w:rsidRPr="00CF7625">
              <w:rPr>
                <w:rFonts w:ascii="Arial Narrow" w:hAnsi="Arial Narrow"/>
              </w:rPr>
              <w:t>kompresor musí mať funkciu kontroly poklesu tlaku a funkciu automatického dofukovania.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9F33" w14:textId="77777777" w:rsidR="000F3425" w:rsidRDefault="000F3425" w:rsidP="00E56F4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9665" w14:textId="44DB98C5" w:rsidR="000F3425" w:rsidRDefault="000F3425" w:rsidP="00E56F46">
            <w:pPr>
              <w:jc w:val="center"/>
              <w:rPr>
                <w:rFonts w:ascii="Arial Narrow" w:hAnsi="Arial Narrow"/>
                <w:b/>
                <w:lang w:eastAsia="cs-CZ"/>
              </w:rPr>
            </w:pPr>
          </w:p>
        </w:tc>
      </w:tr>
      <w:tr w:rsidR="000F3425" w14:paraId="33988D9C" w14:textId="77777777" w:rsidTr="000F3425">
        <w:trPr>
          <w:trHeight w:val="2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099F" w14:textId="77777777" w:rsidR="000F3425" w:rsidRPr="00CF7625" w:rsidRDefault="000F3425" w:rsidP="00EB6C98">
            <w:pPr>
              <w:pStyle w:val="Odsekzoznamu"/>
              <w:widowControl w:val="0"/>
              <w:numPr>
                <w:ilvl w:val="2"/>
                <w:numId w:val="3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hanging="1004"/>
              <w:contextualSpacing w:val="0"/>
              <w:rPr>
                <w:rFonts w:ascii="Arial Narrow" w:hAnsi="Arial Narrow"/>
              </w:rPr>
            </w:pPr>
          </w:p>
          <w:p w14:paraId="6B5EE6FB" w14:textId="77777777" w:rsidR="000F3425" w:rsidRPr="00CF7625" w:rsidRDefault="000F3425" w:rsidP="0097721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F7625">
              <w:rPr>
                <w:rFonts w:ascii="Arial Narrow" w:hAnsi="Arial Narrow"/>
              </w:rPr>
              <w:t>Vykurovací agregát s nepriamym spaľovaním:</w:t>
            </w:r>
          </w:p>
          <w:p w14:paraId="7281D4CA" w14:textId="77777777" w:rsidR="000F3425" w:rsidRPr="00CF7625" w:rsidRDefault="000F3425" w:rsidP="0097721B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004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234" w14:textId="77777777" w:rsidR="000F3425" w:rsidRPr="00CF7625" w:rsidRDefault="000F3425" w:rsidP="0097721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76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</w:rPr>
            </w:pPr>
            <w:r w:rsidRPr="00CF7625">
              <w:rPr>
                <w:rFonts w:ascii="Arial Narrow" w:hAnsi="Arial Narrow"/>
              </w:rPr>
              <w:t>palivo - nafta,</w:t>
            </w:r>
          </w:p>
          <w:p w14:paraId="081B59C8" w14:textId="77777777" w:rsidR="000F3425" w:rsidRPr="00CF7625" w:rsidRDefault="000F3425" w:rsidP="0097721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76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</w:rPr>
            </w:pPr>
            <w:r w:rsidRPr="00CF7625">
              <w:rPr>
                <w:rFonts w:ascii="Arial Narrow" w:hAnsi="Arial Narrow"/>
              </w:rPr>
              <w:t>spotreba paliva maximálne 2,0 l.h</w:t>
            </w:r>
            <w:r w:rsidRPr="00CF7625">
              <w:rPr>
                <w:rFonts w:ascii="Arial Narrow" w:hAnsi="Arial Narrow"/>
                <w:vertAlign w:val="superscript"/>
              </w:rPr>
              <w:t>-1</w:t>
            </w:r>
            <w:r w:rsidRPr="00CF7625">
              <w:rPr>
                <w:rFonts w:ascii="Arial Narrow" w:hAnsi="Arial Narrow"/>
              </w:rPr>
              <w:t>,</w:t>
            </w:r>
          </w:p>
          <w:p w14:paraId="1C500EEC" w14:textId="77777777" w:rsidR="000F3425" w:rsidRPr="00CF7625" w:rsidRDefault="000F3425" w:rsidP="0097721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76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</w:rPr>
            </w:pPr>
            <w:r w:rsidRPr="00CF7625">
              <w:rPr>
                <w:rFonts w:ascii="Arial Narrow" w:hAnsi="Arial Narrow"/>
              </w:rPr>
              <w:t>minimálny tepelný výkon 20 kW,</w:t>
            </w:r>
          </w:p>
          <w:p w14:paraId="46592F3A" w14:textId="77777777" w:rsidR="000F3425" w:rsidRPr="00CF7625" w:rsidRDefault="000F3425" w:rsidP="0097721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76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</w:rPr>
            </w:pPr>
            <w:r w:rsidRPr="00CF7625">
              <w:rPr>
                <w:rFonts w:ascii="Arial Narrow" w:hAnsi="Arial Narrow"/>
              </w:rPr>
              <w:t>minimálny vzduchový výkon 1500 m3.h</w:t>
            </w:r>
            <w:r w:rsidRPr="00CF7625">
              <w:rPr>
                <w:rFonts w:ascii="Arial Narrow" w:hAnsi="Arial Narrow"/>
                <w:vertAlign w:val="superscript"/>
              </w:rPr>
              <w:t>-1</w:t>
            </w:r>
            <w:r w:rsidRPr="00CF7625">
              <w:rPr>
                <w:rFonts w:ascii="Arial Narrow" w:hAnsi="Arial Narrow"/>
              </w:rPr>
              <w:t>,</w:t>
            </w:r>
          </w:p>
          <w:p w14:paraId="6675A673" w14:textId="77777777" w:rsidR="000F3425" w:rsidRPr="00CF7625" w:rsidRDefault="000F3425" w:rsidP="0097721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76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</w:rPr>
            </w:pPr>
            <w:r w:rsidRPr="00CF7625">
              <w:rPr>
                <w:rFonts w:ascii="Arial Narrow" w:hAnsi="Arial Narrow"/>
              </w:rPr>
              <w:t>elektrické pripojenie 230 V/ 50 Hz,</w:t>
            </w:r>
          </w:p>
          <w:p w14:paraId="4A7F7693" w14:textId="77777777" w:rsidR="000F3425" w:rsidRPr="00CF7625" w:rsidRDefault="000F3425" w:rsidP="0097721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76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</w:rPr>
            </w:pPr>
            <w:r w:rsidRPr="00CF7625">
              <w:rPr>
                <w:rFonts w:ascii="Arial Narrow" w:hAnsi="Arial Narrow"/>
              </w:rPr>
              <w:t>maximálna hmotnosť 40 kg bez PHM,</w:t>
            </w:r>
          </w:p>
          <w:p w14:paraId="16F4B55B" w14:textId="77777777" w:rsidR="000F3425" w:rsidRPr="00CF7625" w:rsidRDefault="000F3425" w:rsidP="0097721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76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</w:rPr>
            </w:pPr>
            <w:r w:rsidRPr="00CF7625">
              <w:rPr>
                <w:rFonts w:ascii="Arial Narrow" w:hAnsi="Arial Narrow"/>
              </w:rPr>
              <w:t>minimálny objem nádrže 35 l, nádrž musí byť nehrdzavejúca</w:t>
            </w:r>
          </w:p>
          <w:p w14:paraId="44DE1044" w14:textId="77777777" w:rsidR="000F3425" w:rsidRPr="00CF7625" w:rsidRDefault="000F3425" w:rsidP="0097721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76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</w:rPr>
            </w:pPr>
            <w:r w:rsidRPr="00CF7625">
              <w:rPr>
                <w:rFonts w:ascii="Arial Narrow" w:hAnsi="Arial Narrow"/>
              </w:rPr>
              <w:t>teplovzdušná hadica s priemerom minimálne 300 mm a minimálnou dĺžkou 2 m,</w:t>
            </w:r>
          </w:p>
          <w:p w14:paraId="0E999303" w14:textId="77777777" w:rsidR="00B9395B" w:rsidRPr="00AE28CA" w:rsidRDefault="000F3425" w:rsidP="00B9395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002"/>
              </w:tabs>
              <w:autoSpaceDE w:val="0"/>
              <w:autoSpaceDN w:val="0"/>
              <w:adjustRightInd w:val="0"/>
              <w:ind w:left="183" w:hanging="183"/>
              <w:jc w:val="both"/>
              <w:rPr>
                <w:rFonts w:ascii="Arial Narrow" w:hAnsi="Arial Narrow"/>
              </w:rPr>
            </w:pPr>
            <w:r w:rsidRPr="00CF7625">
              <w:rPr>
                <w:rFonts w:ascii="Arial Narrow" w:hAnsi="Arial Narrow"/>
              </w:rPr>
              <w:t>súčasťou dodáv</w:t>
            </w:r>
            <w:r w:rsidR="00B9395B">
              <w:rPr>
                <w:rFonts w:ascii="Arial Narrow" w:hAnsi="Arial Narrow"/>
              </w:rPr>
              <w:t xml:space="preserve">ky musí byť aj izbový termostat </w:t>
            </w:r>
            <w:r w:rsidR="00B9395B" w:rsidRPr="00B9395B">
              <w:rPr>
                <w:rFonts w:ascii="Arial Narrow" w:hAnsi="Arial Narrow"/>
                <w:b/>
              </w:rPr>
              <w:t>(dĺžka kábla min. 10 m),</w:t>
            </w:r>
          </w:p>
          <w:p w14:paraId="552CB771" w14:textId="77777777" w:rsidR="000F3425" w:rsidRDefault="000F3425" w:rsidP="0097721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76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  <w:lang w:eastAsia="cs-CZ"/>
              </w:rPr>
            </w:pPr>
            <w:r w:rsidRPr="00CF7625">
              <w:rPr>
                <w:rFonts w:ascii="Arial Narrow" w:hAnsi="Arial Narrow"/>
              </w:rPr>
              <w:t>súčasťou dodávky musí byť komín so strieškou pre odvod spalín s výškou minimálne 60 cm.</w:t>
            </w:r>
          </w:p>
          <w:p w14:paraId="79CD2E28" w14:textId="4241FF46" w:rsidR="00B9395B" w:rsidRPr="0097721B" w:rsidRDefault="00B9395B" w:rsidP="0097721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76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  <w:lang w:eastAsia="cs-CZ"/>
              </w:rPr>
            </w:pPr>
            <w:r w:rsidRPr="00B9395B">
              <w:rPr>
                <w:rFonts w:ascii="Arial Narrow" w:hAnsi="Arial Narrow"/>
                <w:b/>
              </w:rPr>
              <w:t>Požadované krytie – min. IP44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371D" w14:textId="77777777" w:rsidR="000F3425" w:rsidRDefault="000F3425" w:rsidP="00E56F4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C092" w14:textId="06E78147" w:rsidR="000F3425" w:rsidRDefault="000F3425" w:rsidP="00E56F46">
            <w:pPr>
              <w:jc w:val="center"/>
              <w:rPr>
                <w:rFonts w:ascii="Arial Narrow" w:hAnsi="Arial Narrow"/>
                <w:b/>
                <w:lang w:eastAsia="cs-CZ"/>
              </w:rPr>
            </w:pPr>
          </w:p>
        </w:tc>
      </w:tr>
      <w:tr w:rsidR="000F3425" w14:paraId="40E3B075" w14:textId="77777777" w:rsidTr="000F3425">
        <w:trPr>
          <w:trHeight w:val="2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C0F1" w14:textId="77777777" w:rsidR="000F3425" w:rsidRPr="00CF7625" w:rsidRDefault="000F3425" w:rsidP="00506B25">
            <w:pPr>
              <w:pStyle w:val="Odsekzoznamu"/>
              <w:widowControl w:val="0"/>
              <w:numPr>
                <w:ilvl w:val="2"/>
                <w:numId w:val="3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hanging="1004"/>
              <w:contextualSpacing w:val="0"/>
              <w:rPr>
                <w:rFonts w:ascii="Arial Narrow" w:hAnsi="Arial Narrow"/>
              </w:rPr>
            </w:pPr>
          </w:p>
          <w:p w14:paraId="1BF2D5A5" w14:textId="0534ABA6" w:rsidR="000F3425" w:rsidRPr="00CF7625" w:rsidRDefault="000F3425" w:rsidP="0097721B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004" w:hanging="1004"/>
              <w:contextualSpacing w:val="0"/>
              <w:rPr>
                <w:rFonts w:ascii="Arial Narrow" w:hAnsi="Arial Narrow"/>
              </w:rPr>
            </w:pPr>
            <w:r w:rsidRPr="00CF7625">
              <w:rPr>
                <w:rFonts w:ascii="Arial Narrow" w:hAnsi="Arial Narrow"/>
              </w:rPr>
              <w:t>Osvetlenie do stanu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0116" w14:textId="460E8DD8" w:rsidR="000F3425" w:rsidRDefault="000F3425" w:rsidP="0097721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002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</w:rPr>
            </w:pPr>
            <w:r w:rsidRPr="00CF7625">
              <w:rPr>
                <w:rFonts w:ascii="Arial Narrow" w:hAnsi="Arial Narrow"/>
              </w:rPr>
              <w:t xml:space="preserve">LED s výkonom minimálne </w:t>
            </w:r>
            <w:r w:rsidRPr="002546D3">
              <w:rPr>
                <w:rFonts w:ascii="Arial Narrow" w:hAnsi="Arial Narrow"/>
                <w:strike/>
              </w:rPr>
              <w:t>50 W</w:t>
            </w:r>
            <w:r w:rsidRPr="00CF7625">
              <w:rPr>
                <w:rFonts w:ascii="Arial Narrow" w:hAnsi="Arial Narrow"/>
              </w:rPr>
              <w:t xml:space="preserve"> </w:t>
            </w:r>
            <w:r w:rsidR="002546D3" w:rsidRPr="002546D3">
              <w:rPr>
                <w:rFonts w:ascii="Arial Narrow" w:hAnsi="Arial Narrow"/>
                <w:b/>
              </w:rPr>
              <w:t>20 W</w:t>
            </w:r>
            <w:r w:rsidR="002546D3">
              <w:rPr>
                <w:rFonts w:ascii="Arial Narrow" w:hAnsi="Arial Narrow"/>
              </w:rPr>
              <w:t xml:space="preserve"> </w:t>
            </w:r>
            <w:r w:rsidRPr="00CF7625">
              <w:rPr>
                <w:rFonts w:ascii="Arial Narrow" w:hAnsi="Arial Narrow"/>
              </w:rPr>
              <w:t>vhodné na osvetlenie celej vnútornej plochy stanu,</w:t>
            </w:r>
          </w:p>
          <w:p w14:paraId="4D5D549B" w14:textId="493328F1" w:rsidR="009302DB" w:rsidRPr="009302DB" w:rsidRDefault="009302DB" w:rsidP="0097721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002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  <w:b/>
              </w:rPr>
            </w:pPr>
            <w:r w:rsidRPr="009302DB">
              <w:rPr>
                <w:rFonts w:ascii="Arial Narrow" w:hAnsi="Arial Narrow"/>
                <w:b/>
              </w:rPr>
              <w:t xml:space="preserve">Svetlá musia byť vybavené </w:t>
            </w:r>
            <w:proofErr w:type="spellStart"/>
            <w:r w:rsidRPr="009302DB">
              <w:rPr>
                <w:rFonts w:ascii="Arial Narrow" w:hAnsi="Arial Narrow"/>
                <w:b/>
              </w:rPr>
              <w:t>polykarbonátovým</w:t>
            </w:r>
            <w:proofErr w:type="spellEnd"/>
            <w:r w:rsidRPr="009302DB">
              <w:rPr>
                <w:rFonts w:ascii="Arial Narrow" w:hAnsi="Arial Narrow"/>
                <w:b/>
              </w:rPr>
              <w:t xml:space="preserve"> krytom s úpravou zabezpečujúcou difúziu vyžarovaného svetla</w:t>
            </w:r>
          </w:p>
          <w:p w14:paraId="09AF72CD" w14:textId="77777777" w:rsidR="000F3425" w:rsidRPr="00CF7625" w:rsidRDefault="000F3425" w:rsidP="0097721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002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</w:rPr>
            </w:pPr>
            <w:r w:rsidRPr="00CF7625">
              <w:rPr>
                <w:rFonts w:ascii="Arial Narrow" w:hAnsi="Arial Narrow"/>
              </w:rPr>
              <w:t>napájanie 230 V/50 Hz,</w:t>
            </w:r>
          </w:p>
          <w:p w14:paraId="2AD3D2BA" w14:textId="77777777" w:rsidR="000F3425" w:rsidRPr="00CF7625" w:rsidRDefault="000F3425" w:rsidP="0097721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002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</w:rPr>
            </w:pPr>
            <w:r w:rsidRPr="00CF7625">
              <w:rPr>
                <w:rFonts w:ascii="Arial Narrow" w:hAnsi="Arial Narrow"/>
              </w:rPr>
              <w:t>krytie min. IP54,</w:t>
            </w:r>
          </w:p>
          <w:p w14:paraId="1B480283" w14:textId="77777777" w:rsidR="000F3425" w:rsidRPr="00CF7625" w:rsidRDefault="000F3425" w:rsidP="0097721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002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</w:rPr>
            </w:pPr>
            <w:r w:rsidRPr="00CF7625">
              <w:rPr>
                <w:rFonts w:ascii="Arial Narrow" w:hAnsi="Arial Narrow"/>
              </w:rPr>
              <w:t>dĺžka káblu minimálne 7 m,</w:t>
            </w:r>
          </w:p>
          <w:p w14:paraId="3495265F" w14:textId="77777777" w:rsidR="000F3425" w:rsidRPr="00CF7625" w:rsidRDefault="000F3425" w:rsidP="0097721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002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</w:rPr>
            </w:pPr>
            <w:r w:rsidRPr="00CF7625">
              <w:rPr>
                <w:rFonts w:ascii="Arial Narrow" w:hAnsi="Arial Narrow"/>
              </w:rPr>
              <w:t>súčasťou dodávky stanu musia byť minimálne dve svetlá:</w:t>
            </w:r>
          </w:p>
          <w:p w14:paraId="58EDC8A0" w14:textId="77777777" w:rsidR="000F3425" w:rsidRPr="00CF7625" w:rsidRDefault="000F3425" w:rsidP="0097721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002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</w:rPr>
            </w:pPr>
            <w:r w:rsidRPr="00CF7625">
              <w:rPr>
                <w:rFonts w:ascii="Arial Narrow" w:hAnsi="Arial Narrow"/>
              </w:rPr>
              <w:t>súčasťou každého svetla musí byť systém na uchytenie svetla na samonosnú konštrukciu,</w:t>
            </w:r>
          </w:p>
          <w:p w14:paraId="49A5AB79" w14:textId="2EB2950C" w:rsidR="000F3425" w:rsidRDefault="000F3425" w:rsidP="0097721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002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</w:rPr>
            </w:pPr>
            <w:r w:rsidRPr="00CF7625">
              <w:rPr>
                <w:rFonts w:ascii="Arial Narrow" w:hAnsi="Arial Narrow"/>
              </w:rPr>
              <w:t>svetlá musia byť konštrukčne vyhotovené tak, aby bola možnosť ich s</w:t>
            </w:r>
            <w:r w:rsidR="009302DB">
              <w:rPr>
                <w:rFonts w:ascii="Arial Narrow" w:hAnsi="Arial Narrow"/>
              </w:rPr>
              <w:t xml:space="preserve">ériového zapojenia </w:t>
            </w:r>
            <w:r w:rsidR="009302DB" w:rsidRPr="009302DB">
              <w:rPr>
                <w:rFonts w:ascii="Arial Narrow" w:hAnsi="Arial Narrow"/>
                <w:b/>
              </w:rPr>
              <w:t>a zároveň musí každé svetlo umožňovať možnosť individuálneho vypnutia.</w:t>
            </w:r>
          </w:p>
          <w:p w14:paraId="4DFADD1A" w14:textId="1E2877C4" w:rsidR="00B9395B" w:rsidRPr="00B9395B" w:rsidRDefault="00B9395B" w:rsidP="0097721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002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  <w:b/>
              </w:rPr>
            </w:pPr>
            <w:r w:rsidRPr="00B9395B">
              <w:rPr>
                <w:rFonts w:ascii="Arial Narrow" w:hAnsi="Arial Narrow"/>
                <w:b/>
              </w:rPr>
              <w:t>vrátane prepravného obalu,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1F90" w14:textId="77777777" w:rsidR="000F3425" w:rsidRDefault="000F3425" w:rsidP="00E56F4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1732" w14:textId="3D7FD585" w:rsidR="000F3425" w:rsidRDefault="000F3425" w:rsidP="00E56F4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F3425" w14:paraId="28E70B79" w14:textId="77777777" w:rsidTr="000F3425">
        <w:trPr>
          <w:trHeight w:val="2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94AB" w14:textId="77777777" w:rsidR="000F3425" w:rsidRPr="00CF7625" w:rsidRDefault="000F3425" w:rsidP="00506B25">
            <w:pPr>
              <w:pStyle w:val="Odsekzoznamu"/>
              <w:widowControl w:val="0"/>
              <w:numPr>
                <w:ilvl w:val="2"/>
                <w:numId w:val="3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hanging="1004"/>
              <w:contextualSpacing w:val="0"/>
              <w:rPr>
                <w:rFonts w:ascii="Arial Narrow" w:hAnsi="Arial Narrow"/>
              </w:rPr>
            </w:pPr>
          </w:p>
          <w:p w14:paraId="4E851ED7" w14:textId="4D6F62D3" w:rsidR="000F3425" w:rsidRPr="00CF7625" w:rsidRDefault="000F3425" w:rsidP="0097721B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Arial Narrow" w:hAnsi="Arial Narrow"/>
              </w:rPr>
            </w:pPr>
            <w:r w:rsidRPr="00CF7625">
              <w:rPr>
                <w:rFonts w:ascii="Arial Narrow" w:hAnsi="Arial Narrow"/>
              </w:rPr>
              <w:t>Vysokotlaková hadica s </w:t>
            </w:r>
            <w:r w:rsidRPr="003F1814">
              <w:rPr>
                <w:rFonts w:ascii="Arial Narrow" w:hAnsi="Arial Narrow"/>
                <w:strike/>
              </w:rPr>
              <w:t>manometrom a</w:t>
            </w:r>
            <w:r w:rsidRPr="00CF7625">
              <w:rPr>
                <w:rFonts w:ascii="Arial Narrow" w:hAnsi="Arial Narrow"/>
              </w:rPr>
              <w:t> možnosťou regulácia tlaku: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C267" w14:textId="13469EF8" w:rsidR="009302DB" w:rsidRPr="003F1814" w:rsidRDefault="003F1814" w:rsidP="003F1814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83" w:hanging="183"/>
              <w:rPr>
                <w:rFonts w:ascii="Arial Narrow" w:hAnsi="Arial Narrow"/>
                <w:b/>
              </w:rPr>
            </w:pPr>
            <w:r w:rsidRPr="003F1814">
              <w:rPr>
                <w:rFonts w:ascii="Arial Narrow" w:hAnsi="Arial Narrow"/>
                <w:b/>
              </w:rPr>
              <w:t>t</w:t>
            </w:r>
            <w:r w:rsidR="009302DB" w:rsidRPr="003F1814">
              <w:rPr>
                <w:rFonts w:ascii="Arial Narrow" w:hAnsi="Arial Narrow"/>
                <w:b/>
              </w:rPr>
              <w:t>laková hadica určená pre napojenie na tlakové nádoby s maximálnym tlakom min. 30</w:t>
            </w:r>
            <w:r w:rsidRPr="003F1814">
              <w:rPr>
                <w:rFonts w:ascii="Arial Narrow" w:hAnsi="Arial Narrow"/>
                <w:b/>
              </w:rPr>
              <w:t xml:space="preserve"> MPa,</w:t>
            </w:r>
          </w:p>
          <w:p w14:paraId="6930BD7A" w14:textId="737EC04A" w:rsidR="000F3425" w:rsidRPr="00CF7625" w:rsidRDefault="000F3425" w:rsidP="0097721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76"/>
              </w:tabs>
              <w:autoSpaceDE w:val="0"/>
              <w:autoSpaceDN w:val="0"/>
              <w:adjustRightInd w:val="0"/>
              <w:ind w:left="1004" w:hanging="1004"/>
              <w:rPr>
                <w:rFonts w:ascii="Arial Narrow" w:hAnsi="Arial Narrow"/>
              </w:rPr>
            </w:pPr>
            <w:r w:rsidRPr="00CF7625">
              <w:rPr>
                <w:rFonts w:ascii="Arial Narrow" w:hAnsi="Arial Narrow"/>
              </w:rPr>
              <w:t>koncovka kompatibilná s rýchlo spojkou nafukovacieho ventilu stanu,</w:t>
            </w:r>
          </w:p>
          <w:p w14:paraId="0DE1DAF9" w14:textId="77777777" w:rsidR="000F3425" w:rsidRPr="00CF7625" w:rsidRDefault="000F3425" w:rsidP="0097721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76"/>
              </w:tabs>
              <w:autoSpaceDE w:val="0"/>
              <w:autoSpaceDN w:val="0"/>
              <w:adjustRightInd w:val="0"/>
              <w:ind w:left="1004" w:hanging="1004"/>
              <w:rPr>
                <w:rFonts w:ascii="Arial Narrow" w:hAnsi="Arial Narrow"/>
              </w:rPr>
            </w:pPr>
            <w:r w:rsidRPr="00CF7625">
              <w:rPr>
                <w:rFonts w:ascii="Arial Narrow" w:hAnsi="Arial Narrow"/>
              </w:rPr>
              <w:t>koncovka kompatibilná s tlakovou fľašou,</w:t>
            </w:r>
          </w:p>
          <w:p w14:paraId="2C9A3A48" w14:textId="77777777" w:rsidR="000F3425" w:rsidRPr="00CF7625" w:rsidRDefault="000F3425" w:rsidP="0097721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76"/>
              </w:tabs>
              <w:autoSpaceDE w:val="0"/>
              <w:autoSpaceDN w:val="0"/>
              <w:adjustRightInd w:val="0"/>
              <w:ind w:left="1004" w:hanging="1004"/>
              <w:rPr>
                <w:rFonts w:ascii="Arial Narrow" w:hAnsi="Arial Narrow"/>
              </w:rPr>
            </w:pPr>
            <w:r w:rsidRPr="00CF7625">
              <w:rPr>
                <w:rFonts w:ascii="Arial Narrow" w:hAnsi="Arial Narrow"/>
              </w:rPr>
              <w:t>dĺžka minimálne 1 m,</w:t>
            </w:r>
          </w:p>
          <w:p w14:paraId="63FCF000" w14:textId="44EF2780" w:rsidR="000F3425" w:rsidRPr="003F1814" w:rsidRDefault="000F3425" w:rsidP="0097721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  <w:tab w:val="num" w:pos="176"/>
              </w:tabs>
              <w:autoSpaceDE w:val="0"/>
              <w:autoSpaceDN w:val="0"/>
              <w:adjustRightInd w:val="0"/>
              <w:ind w:left="1004" w:hanging="1004"/>
              <w:rPr>
                <w:rFonts w:ascii="Arial Narrow" w:hAnsi="Arial Narrow"/>
                <w:strike/>
              </w:rPr>
            </w:pPr>
            <w:r w:rsidRPr="003F1814">
              <w:rPr>
                <w:rFonts w:ascii="Arial Narrow" w:hAnsi="Arial Narrow"/>
                <w:strike/>
              </w:rPr>
              <w:t>maximálny tlak 1,5 MPa.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F99E" w14:textId="77777777" w:rsidR="000F3425" w:rsidRDefault="000F3425" w:rsidP="00E56F4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1E4B" w14:textId="460E7053" w:rsidR="000F3425" w:rsidRDefault="000F3425" w:rsidP="00E56F4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F3425" w14:paraId="581F7BCD" w14:textId="77777777" w:rsidTr="000F3425">
        <w:trPr>
          <w:trHeight w:val="2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5AE5" w14:textId="77777777" w:rsidR="000F3425" w:rsidRPr="00CF7625" w:rsidRDefault="000F3425" w:rsidP="00506B25">
            <w:pPr>
              <w:pStyle w:val="Odsekzoznamu"/>
              <w:widowControl w:val="0"/>
              <w:numPr>
                <w:ilvl w:val="2"/>
                <w:numId w:val="3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hanging="1004"/>
              <w:contextualSpacing w:val="0"/>
              <w:rPr>
                <w:rFonts w:ascii="Arial Narrow" w:hAnsi="Arial Narrow"/>
              </w:rPr>
            </w:pPr>
          </w:p>
          <w:p w14:paraId="2E6A9EC9" w14:textId="52A3B519" w:rsidR="000F3425" w:rsidRPr="00CF7625" w:rsidRDefault="000F3425" w:rsidP="0097721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F7625">
              <w:rPr>
                <w:rFonts w:ascii="Arial Narrow" w:hAnsi="Arial Narrow"/>
              </w:rPr>
              <w:t>Kufríkový stôl skladací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A20D" w14:textId="77777777" w:rsidR="000F3425" w:rsidRPr="00CF7625" w:rsidRDefault="000F3425" w:rsidP="0097721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F7625">
              <w:rPr>
                <w:rFonts w:ascii="Arial Narrow" w:hAnsi="Arial Narrow"/>
              </w:rPr>
              <w:t>musí spĺňať nižšie uvedené požiadavky:</w:t>
            </w:r>
          </w:p>
          <w:p w14:paraId="28D40961" w14:textId="77777777" w:rsidR="000F3425" w:rsidRPr="00CF7625" w:rsidRDefault="000F3425" w:rsidP="0097721B">
            <w:pPr>
              <w:pStyle w:val="Odsekzoznamu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ind w:left="176" w:hanging="176"/>
              <w:rPr>
                <w:rFonts w:ascii="Arial Narrow" w:hAnsi="Arial Narrow"/>
              </w:rPr>
            </w:pPr>
            <w:r w:rsidRPr="00CF7625">
              <w:rPr>
                <w:rFonts w:ascii="Arial Narrow" w:hAnsi="Arial Narrow"/>
              </w:rPr>
              <w:t xml:space="preserve">Kufríkový stôl musí byť ľahko prenosný a kufríkový. </w:t>
            </w:r>
          </w:p>
          <w:p w14:paraId="69789A97" w14:textId="77777777" w:rsidR="000F3425" w:rsidRPr="00CF7625" w:rsidRDefault="000F3425" w:rsidP="0097721B">
            <w:pPr>
              <w:pStyle w:val="Odsekzoznamu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ind w:left="176" w:hanging="176"/>
              <w:rPr>
                <w:rFonts w:ascii="Arial Narrow" w:hAnsi="Arial Narrow"/>
              </w:rPr>
            </w:pPr>
            <w:r w:rsidRPr="00CF7625">
              <w:rPr>
                <w:rFonts w:ascii="Arial Narrow" w:hAnsi="Arial Narrow"/>
              </w:rPr>
              <w:t xml:space="preserve">Doska stola musí byť vyrobená z pevného a ľahko udržiavateľného materiálu. </w:t>
            </w:r>
          </w:p>
          <w:p w14:paraId="52CF7037" w14:textId="77777777" w:rsidR="000F3425" w:rsidRPr="00CF7625" w:rsidRDefault="000F3425" w:rsidP="0097721B">
            <w:pPr>
              <w:pStyle w:val="Odsekzoznamu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ind w:left="176" w:hanging="176"/>
              <w:rPr>
                <w:rFonts w:ascii="Arial Narrow" w:hAnsi="Arial Narrow"/>
              </w:rPr>
            </w:pPr>
            <w:r w:rsidRPr="00CF7625">
              <w:rPr>
                <w:rFonts w:ascii="Arial Narrow" w:hAnsi="Arial Narrow"/>
              </w:rPr>
              <w:t xml:space="preserve">Konštrukcia stola musí byť vyrobená z hliníkového materiálu. </w:t>
            </w:r>
          </w:p>
          <w:p w14:paraId="7B10D441" w14:textId="77777777" w:rsidR="000F3425" w:rsidRPr="00CF7625" w:rsidRDefault="000F3425" w:rsidP="0097721B">
            <w:pPr>
              <w:pStyle w:val="Odsekzoznamu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ind w:left="176" w:hanging="176"/>
              <w:rPr>
                <w:rFonts w:ascii="Arial Narrow" w:hAnsi="Arial Narrow"/>
              </w:rPr>
            </w:pPr>
            <w:r w:rsidRPr="00CF7625">
              <w:rPr>
                <w:rFonts w:ascii="Arial Narrow" w:hAnsi="Arial Narrow"/>
              </w:rPr>
              <w:t>Rozmer stola v rozloženom stave musí byť min. 1200x600x700 mm (D/Š/V).</w:t>
            </w:r>
          </w:p>
          <w:p w14:paraId="4FABBF7E" w14:textId="77777777" w:rsidR="000F3425" w:rsidRPr="00CF7625" w:rsidRDefault="000F3425" w:rsidP="0097721B">
            <w:pPr>
              <w:pStyle w:val="Odsekzoznamu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ind w:left="176" w:hanging="176"/>
              <w:rPr>
                <w:rFonts w:ascii="Arial Narrow" w:hAnsi="Arial Narrow"/>
              </w:rPr>
            </w:pPr>
            <w:r w:rsidRPr="00CF7625">
              <w:rPr>
                <w:rFonts w:ascii="Arial Narrow" w:hAnsi="Arial Narrow"/>
              </w:rPr>
              <w:t xml:space="preserve">Musí poskytovať  dostatok miesta pre 4 osoby. </w:t>
            </w:r>
          </w:p>
          <w:p w14:paraId="0ADE249C" w14:textId="1FA3844E" w:rsidR="000F3425" w:rsidRPr="00CF7625" w:rsidRDefault="000461AD" w:rsidP="0097721B">
            <w:pPr>
              <w:pStyle w:val="Odsekzoznamu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ind w:left="176" w:hanging="17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Musí mať nastaviteľnú výšku v rozmedzí min. od </w:t>
            </w:r>
            <w:r w:rsidR="000F3425" w:rsidRPr="00CF7625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 xml:space="preserve">8 do </w:t>
            </w:r>
            <w:r w:rsidR="000F3425" w:rsidRPr="00CF7625">
              <w:rPr>
                <w:rFonts w:ascii="Arial Narrow" w:hAnsi="Arial Narrow"/>
              </w:rPr>
              <w:t>70 cm.</w:t>
            </w:r>
          </w:p>
          <w:p w14:paraId="072F345D" w14:textId="77777777" w:rsidR="000F3425" w:rsidRPr="00FD5066" w:rsidRDefault="000F3425" w:rsidP="0097721B">
            <w:pPr>
              <w:pStyle w:val="Odsekzoznamu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ind w:left="176" w:hanging="176"/>
              <w:rPr>
                <w:rFonts w:ascii="Arial Narrow" w:hAnsi="Arial Narrow"/>
                <w:strike/>
              </w:rPr>
            </w:pPr>
            <w:r w:rsidRPr="00FD5066">
              <w:rPr>
                <w:rFonts w:ascii="Arial Narrow" w:hAnsi="Arial Narrow"/>
                <w:strike/>
              </w:rPr>
              <w:t>Kufríkový stolík musí vážiť max. 4,5 kg</w:t>
            </w:r>
          </w:p>
          <w:p w14:paraId="4B5A4FA6" w14:textId="25CB2CE6" w:rsidR="000F3425" w:rsidRPr="0097721B" w:rsidRDefault="000F3425" w:rsidP="0097721B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</w:rPr>
            </w:pPr>
            <w:r w:rsidRPr="00CF7625">
              <w:rPr>
                <w:rFonts w:ascii="Arial Narrow" w:hAnsi="Arial Narrow"/>
              </w:rPr>
              <w:t>Musí mať upevnenú rukoväť na ľahšie prenášanie.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1C36" w14:textId="77777777" w:rsidR="000F3425" w:rsidRDefault="000F3425" w:rsidP="00E56F4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69D8" w14:textId="4DDA1DCD" w:rsidR="000F3425" w:rsidRDefault="000F3425" w:rsidP="00E56F46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6067F6C1" w14:textId="77777777" w:rsidR="00FC7DEC" w:rsidRDefault="00FC7DEC" w:rsidP="009F5290">
      <w:pPr>
        <w:pStyle w:val="Popis"/>
        <w:keepNext/>
        <w:spacing w:after="120"/>
        <w:ind w:left="0" w:firstLine="0"/>
        <w:rPr>
          <w:ins w:id="8" w:author="Martina Galabová" w:date="2020-08-20T15:32:00Z"/>
          <w:rFonts w:ascii="Arial Narrow" w:hAnsi="Arial Narrow" w:cs="Times New Roman"/>
          <w:color w:val="auto"/>
          <w:sz w:val="22"/>
          <w:szCs w:val="22"/>
        </w:rPr>
      </w:pPr>
    </w:p>
    <w:p w14:paraId="58EB125B" w14:textId="77777777" w:rsidR="00FC7DEC" w:rsidRDefault="00FC7DEC" w:rsidP="009F5290">
      <w:pPr>
        <w:pStyle w:val="Popis"/>
        <w:keepNext/>
        <w:spacing w:after="120"/>
        <w:ind w:left="0" w:firstLine="0"/>
        <w:rPr>
          <w:ins w:id="9" w:author="Martina Galabová" w:date="2020-08-20T15:32:00Z"/>
          <w:rFonts w:ascii="Arial Narrow" w:hAnsi="Arial Narrow" w:cs="Times New Roman"/>
          <w:color w:val="auto"/>
          <w:sz w:val="22"/>
          <w:szCs w:val="22"/>
        </w:rPr>
      </w:pPr>
    </w:p>
    <w:p w14:paraId="2C182C82" w14:textId="3AD64687" w:rsidR="009F5290" w:rsidRDefault="00D62FFF" w:rsidP="009F5290">
      <w:pPr>
        <w:pStyle w:val="Popis"/>
        <w:keepNext/>
        <w:spacing w:after="120"/>
        <w:ind w:left="0" w:firstLine="0"/>
        <w:rPr>
          <w:rFonts w:ascii="Arial Narrow" w:hAnsi="Arial Narrow" w:cs="Times New Roman"/>
          <w:color w:val="auto"/>
          <w:sz w:val="22"/>
          <w:szCs w:val="22"/>
        </w:rPr>
      </w:pPr>
      <w:r w:rsidRPr="00D62FFF">
        <w:rPr>
          <w:rFonts w:ascii="Arial Narrow" w:hAnsi="Arial Narrow" w:cs="Times New Roman"/>
          <w:color w:val="FF0000"/>
          <w:sz w:val="22"/>
          <w:szCs w:val="22"/>
        </w:rPr>
        <w:t xml:space="preserve">Tab. 3 </w:t>
      </w:r>
      <w:r w:rsidR="009F5290">
        <w:rPr>
          <w:rFonts w:ascii="Arial Narrow" w:hAnsi="Arial Narrow" w:cs="Times New Roman"/>
          <w:color w:val="auto"/>
          <w:sz w:val="22"/>
          <w:szCs w:val="22"/>
        </w:rPr>
        <w:t xml:space="preserve">Ďalšie príslušenstvo </w:t>
      </w:r>
    </w:p>
    <w:tbl>
      <w:tblPr>
        <w:tblStyle w:val="Mriekatabuky1"/>
        <w:tblW w:w="14850" w:type="dxa"/>
        <w:tblInd w:w="0" w:type="dxa"/>
        <w:tblLook w:val="04A0" w:firstRow="1" w:lastRow="0" w:firstColumn="1" w:lastColumn="0" w:noHBand="0" w:noVBand="1"/>
      </w:tblPr>
      <w:tblGrid>
        <w:gridCol w:w="2376"/>
        <w:gridCol w:w="5670"/>
        <w:gridCol w:w="3402"/>
        <w:gridCol w:w="3402"/>
      </w:tblGrid>
      <w:tr w:rsidR="00FC7DEC" w14:paraId="50B3CA50" w14:textId="77777777" w:rsidTr="00340439">
        <w:trPr>
          <w:trHeight w:val="34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7045C1" w14:textId="77777777" w:rsidR="00FC7DEC" w:rsidRDefault="00FC7DEC" w:rsidP="00E24C73">
            <w:pPr>
              <w:spacing w:before="120" w:after="120"/>
              <w:jc w:val="center"/>
              <w:rPr>
                <w:rFonts w:ascii="Arial Narrow" w:hAnsi="Arial Narrow"/>
                <w:b/>
                <w:lang w:eastAsia="cs-CZ"/>
              </w:rPr>
            </w:pPr>
            <w:r>
              <w:rPr>
                <w:rFonts w:ascii="Arial Narrow" w:hAnsi="Arial Narrow"/>
                <w:b/>
              </w:rPr>
              <w:t>Prvky predmetu zákazky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30BE61" w14:textId="77777777" w:rsidR="00FC7DEC" w:rsidRDefault="00FC7DEC" w:rsidP="00E24C73">
            <w:pPr>
              <w:spacing w:before="120" w:after="120"/>
              <w:jc w:val="center"/>
              <w:rPr>
                <w:rFonts w:ascii="Arial Narrow" w:hAnsi="Arial Narrow"/>
                <w:b/>
                <w:lang w:eastAsia="cs-CZ"/>
              </w:rPr>
            </w:pPr>
            <w:r>
              <w:rPr>
                <w:rFonts w:ascii="Arial Narrow" w:hAnsi="Arial Narrow"/>
                <w:b/>
              </w:rPr>
              <w:t>Špecifikácia predmetu zákazky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4ABB" w14:textId="7DAD55E7" w:rsidR="00FC7DEC" w:rsidRDefault="00FC7DEC" w:rsidP="003D31C4">
            <w:pPr>
              <w:spacing w:before="120" w:after="120"/>
              <w:jc w:val="center"/>
              <w:rPr>
                <w:rFonts w:ascii="Arial Narrow" w:hAnsi="Arial Narrow"/>
                <w:b/>
                <w:lang w:eastAsia="cs-CZ"/>
              </w:rPr>
            </w:pPr>
            <w:r>
              <w:rPr>
                <w:rFonts w:ascii="Arial Narrow" w:hAnsi="Arial Narrow" w:cs="Arial"/>
              </w:rPr>
              <w:t xml:space="preserve">Uchádzač uvedie </w:t>
            </w:r>
            <w:r>
              <w:rPr>
                <w:rFonts w:ascii="Arial Narrow" w:hAnsi="Arial Narrow" w:cs="Arial"/>
                <w:b/>
                <w:u w:val="single"/>
              </w:rPr>
              <w:t>konkrétnu technickú špecifikáciu dodávaného tovaru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b/>
                <w:u w:val="single"/>
              </w:rPr>
              <w:t xml:space="preserve">v súlade s bodom </w:t>
            </w:r>
            <w:r w:rsidR="003D31C4">
              <w:rPr>
                <w:rFonts w:ascii="Arial Narrow" w:hAnsi="Arial Narrow" w:cs="Arial"/>
                <w:b/>
                <w:u w:val="single"/>
              </w:rPr>
              <w:t>4.3</w:t>
            </w:r>
            <w:r>
              <w:rPr>
                <w:rFonts w:ascii="Arial Narrow" w:hAnsi="Arial Narrow" w:cs="Arial"/>
                <w:b/>
                <w:u w:val="single"/>
              </w:rPr>
              <w:t xml:space="preserve"> Súťažných podkladov </w:t>
            </w:r>
            <w:r>
              <w:rPr>
                <w:rFonts w:ascii="Arial Narrow" w:hAnsi="Arial Narrow" w:cs="Arial"/>
              </w:rPr>
              <w:t>- vlastný návrh plnenia</w:t>
            </w:r>
          </w:p>
        </w:tc>
      </w:tr>
      <w:tr w:rsidR="00FC7DEC" w14:paraId="7EE1D818" w14:textId="77777777" w:rsidTr="00340439">
        <w:trPr>
          <w:trHeight w:val="34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B048" w14:textId="77777777" w:rsidR="00FC7DEC" w:rsidRDefault="00FC7DEC" w:rsidP="00FC7DEC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817E" w14:textId="77777777" w:rsidR="00FC7DEC" w:rsidRDefault="00FC7DEC" w:rsidP="00FC7DEC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53EE" w14:textId="04B7D7BD" w:rsidR="00FC7DEC" w:rsidRDefault="00FC7DEC" w:rsidP="00FC7DEC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Uchádzač uvedie </w:t>
            </w:r>
            <w:r w:rsidR="00BA1903">
              <w:rPr>
                <w:rFonts w:ascii="Arial Narrow" w:hAnsi="Arial Narrow" w:cs="Arial"/>
              </w:rPr>
              <w:t>príslušnú/é číselnú/é hodnotu/y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6F40" w14:textId="2C119FF1" w:rsidR="00FC7DEC" w:rsidRDefault="00FC7DEC" w:rsidP="00FC7DEC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Uchádzač uvedie „áno/nie“</w:t>
            </w:r>
          </w:p>
        </w:tc>
      </w:tr>
      <w:tr w:rsidR="000F3425" w14:paraId="0BCB06E7" w14:textId="77777777" w:rsidTr="00340439">
        <w:trPr>
          <w:trHeight w:val="283"/>
          <w:hidden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4BDC" w14:textId="4190D141" w:rsidR="000F3425" w:rsidRPr="00277C5F" w:rsidRDefault="000F3425" w:rsidP="00506B25">
            <w:pPr>
              <w:pStyle w:val="Odsekzoznamu"/>
              <w:widowControl w:val="0"/>
              <w:numPr>
                <w:ilvl w:val="0"/>
                <w:numId w:val="3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 w:val="0"/>
              <w:rPr>
                <w:rFonts w:ascii="Arial Narrow" w:hAnsi="Arial Narrow"/>
                <w:vanish/>
              </w:rPr>
            </w:pPr>
          </w:p>
          <w:p w14:paraId="751C06DE" w14:textId="77777777" w:rsidR="000F3425" w:rsidRPr="00277C5F" w:rsidRDefault="000F3425" w:rsidP="00506B25">
            <w:pPr>
              <w:pStyle w:val="Odsekzoznamu"/>
              <w:widowControl w:val="0"/>
              <w:numPr>
                <w:ilvl w:val="1"/>
                <w:numId w:val="3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 w:val="0"/>
              <w:rPr>
                <w:rFonts w:ascii="Arial Narrow" w:hAnsi="Arial Narrow"/>
                <w:vanish/>
              </w:rPr>
            </w:pPr>
          </w:p>
          <w:p w14:paraId="4F406B95" w14:textId="77777777" w:rsidR="000F3425" w:rsidRPr="00277C5F" w:rsidRDefault="000F3425" w:rsidP="00506B25">
            <w:pPr>
              <w:pStyle w:val="Odsekzoznamu"/>
              <w:widowControl w:val="0"/>
              <w:numPr>
                <w:ilvl w:val="1"/>
                <w:numId w:val="3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 w:val="0"/>
              <w:rPr>
                <w:rFonts w:ascii="Arial Narrow" w:hAnsi="Arial Narrow"/>
                <w:vanish/>
              </w:rPr>
            </w:pPr>
          </w:p>
          <w:p w14:paraId="62BB2BEB" w14:textId="77777777" w:rsidR="000F3425" w:rsidRPr="00277C5F" w:rsidRDefault="000F3425" w:rsidP="00D811B4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ind w:left="0"/>
              <w:rPr>
                <w:rFonts w:ascii="Arial Narrow" w:hAnsi="Arial Narrow"/>
                <w:b/>
              </w:rPr>
            </w:pPr>
            <w:r w:rsidRPr="00277C5F">
              <w:rPr>
                <w:rFonts w:ascii="Arial Narrow" w:hAnsi="Arial Narrow"/>
                <w:b/>
              </w:rPr>
              <w:t>3.</w:t>
            </w:r>
          </w:p>
          <w:p w14:paraId="766AAF12" w14:textId="77777777" w:rsidR="000F3425" w:rsidRPr="00277C5F" w:rsidRDefault="000F3425" w:rsidP="00D811B4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ind w:left="0"/>
              <w:rPr>
                <w:rFonts w:ascii="Arial Narrow" w:hAnsi="Arial Narrow"/>
              </w:rPr>
            </w:pPr>
            <w:r w:rsidRPr="00277C5F">
              <w:rPr>
                <w:rFonts w:ascii="Arial Narrow" w:hAnsi="Arial Narrow"/>
              </w:rPr>
              <w:t>Sprchy vhodné do nafukovacieho stanu s nasledovnými parametrami:</w:t>
            </w:r>
          </w:p>
          <w:p w14:paraId="4E318CA5" w14:textId="32D602DC" w:rsidR="000F3425" w:rsidRPr="00277C5F" w:rsidRDefault="000F3425" w:rsidP="00D811B4">
            <w:pPr>
              <w:rPr>
                <w:rFonts w:ascii="Arial Narrow" w:hAnsi="Arial Narrow"/>
                <w:lang w:eastAsia="cs-CZ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A0E6" w14:textId="77777777" w:rsidR="000F3425" w:rsidRPr="00277C5F" w:rsidRDefault="000F3425" w:rsidP="00277C5F">
            <w:pPr>
              <w:pStyle w:val="Odsekzoznamu"/>
              <w:numPr>
                <w:ilvl w:val="0"/>
                <w:numId w:val="19"/>
              </w:numPr>
              <w:tabs>
                <w:tab w:val="clear" w:pos="2160"/>
                <w:tab w:val="clear" w:pos="2880"/>
                <w:tab w:val="clear" w:pos="4500"/>
              </w:tabs>
              <w:ind w:left="209" w:hanging="209"/>
              <w:jc w:val="both"/>
              <w:rPr>
                <w:rFonts w:ascii="Arial Narrow" w:hAnsi="Arial Narrow"/>
              </w:rPr>
            </w:pPr>
            <w:r w:rsidRPr="00277C5F">
              <w:rPr>
                <w:rFonts w:ascii="Arial Narrow" w:hAnsi="Arial Narrow"/>
              </w:rPr>
              <w:t>4 ks sprchovacích boxov (2 x vpravo a 2 x vľavo po stranách stanu vrátane odnímateľných a flexibilných rozvodov teplej a studenej vody, ktoré budú napojené na externý zdroj teplej a studenej vody)</w:t>
            </w:r>
          </w:p>
          <w:p w14:paraId="1DB761D0" w14:textId="77777777" w:rsidR="000F3425" w:rsidRPr="008C46C7" w:rsidRDefault="000F3425" w:rsidP="00277C5F">
            <w:pPr>
              <w:pStyle w:val="Odsekzoznamu"/>
              <w:numPr>
                <w:ilvl w:val="0"/>
                <w:numId w:val="19"/>
              </w:numPr>
              <w:tabs>
                <w:tab w:val="clear" w:pos="2160"/>
                <w:tab w:val="clear" w:pos="2880"/>
                <w:tab w:val="clear" w:pos="4500"/>
              </w:tabs>
              <w:ind w:left="209" w:hanging="209"/>
              <w:jc w:val="both"/>
              <w:rPr>
                <w:rFonts w:ascii="Arial Narrow" w:hAnsi="Arial Narrow"/>
                <w:strike/>
              </w:rPr>
            </w:pPr>
            <w:r w:rsidRPr="008C46C7">
              <w:rPr>
                <w:rFonts w:ascii="Arial Narrow" w:hAnsi="Arial Narrow"/>
                <w:strike/>
              </w:rPr>
              <w:t>Farba sprchovacích boxov musí byť biela alebo sivá</w:t>
            </w:r>
          </w:p>
          <w:p w14:paraId="1F301C44" w14:textId="77777777" w:rsidR="000F3425" w:rsidRPr="00277C5F" w:rsidRDefault="000F3425" w:rsidP="00277C5F">
            <w:pPr>
              <w:pStyle w:val="Odsekzoznamu"/>
              <w:numPr>
                <w:ilvl w:val="1"/>
                <w:numId w:val="18"/>
              </w:numPr>
              <w:tabs>
                <w:tab w:val="clear" w:pos="2160"/>
                <w:tab w:val="clear" w:pos="2880"/>
                <w:tab w:val="clear" w:pos="4500"/>
              </w:tabs>
              <w:ind w:left="209" w:hanging="209"/>
              <w:jc w:val="both"/>
              <w:rPr>
                <w:rFonts w:ascii="Arial Narrow" w:hAnsi="Arial Narrow"/>
              </w:rPr>
            </w:pPr>
            <w:r w:rsidRPr="00277C5F">
              <w:rPr>
                <w:rFonts w:ascii="Arial Narrow" w:hAnsi="Arial Narrow"/>
              </w:rPr>
              <w:t xml:space="preserve">Sprchovacie miesta musia byť vybavené nafukovacou vaničkou a oddeľovacími samostatnými kabínami, ktoré musia zabezpečiť odvod vody do sprchovacej vaničky. Každé sprchovacie miesto musí byť vybavené sprchovou hadicou vybavenej  ružicou, </w:t>
            </w:r>
          </w:p>
          <w:p w14:paraId="13B91CEB" w14:textId="77777777" w:rsidR="000F3425" w:rsidRPr="00277C5F" w:rsidRDefault="000F3425" w:rsidP="00277C5F">
            <w:pPr>
              <w:pStyle w:val="Odsekzoznamu"/>
              <w:numPr>
                <w:ilvl w:val="1"/>
                <w:numId w:val="18"/>
              </w:numPr>
              <w:tabs>
                <w:tab w:val="clear" w:pos="2160"/>
                <w:tab w:val="clear" w:pos="2880"/>
                <w:tab w:val="clear" w:pos="4500"/>
              </w:tabs>
              <w:ind w:left="209" w:hanging="209"/>
              <w:jc w:val="both"/>
              <w:rPr>
                <w:rFonts w:ascii="Arial Narrow" w:hAnsi="Arial Narrow"/>
              </w:rPr>
            </w:pPr>
            <w:r w:rsidRPr="00277C5F">
              <w:rPr>
                <w:rFonts w:ascii="Arial Narrow" w:hAnsi="Arial Narrow"/>
              </w:rPr>
              <w:t>Vaničky musia byť napojené na flexibilné odpadové potrubie, ktoré bude napojené do nádrže určenej na zber splaškovej vody,</w:t>
            </w:r>
          </w:p>
          <w:p w14:paraId="3F973066" w14:textId="77777777" w:rsidR="000F3425" w:rsidRPr="00277C5F" w:rsidRDefault="000F3425" w:rsidP="00277C5F">
            <w:pPr>
              <w:pStyle w:val="Odsekzoznamu"/>
              <w:numPr>
                <w:ilvl w:val="1"/>
                <w:numId w:val="18"/>
              </w:numPr>
              <w:tabs>
                <w:tab w:val="clear" w:pos="2160"/>
                <w:tab w:val="clear" w:pos="2880"/>
                <w:tab w:val="clear" w:pos="4500"/>
              </w:tabs>
              <w:ind w:left="209" w:hanging="209"/>
              <w:jc w:val="both"/>
              <w:rPr>
                <w:rFonts w:ascii="Arial Narrow" w:hAnsi="Arial Narrow"/>
              </w:rPr>
            </w:pPr>
            <w:r w:rsidRPr="00277C5F">
              <w:rPr>
                <w:rFonts w:ascii="Arial Narrow" w:hAnsi="Arial Narrow"/>
              </w:rPr>
              <w:t xml:space="preserve">Ohrievanie vody musí byť zabezpečené prietokovým ohrievačom s termostatom a  s čerpadlom tak, aby sa voda na výstupe dala regulovať </w:t>
            </w:r>
            <w:r w:rsidRPr="00277C5F">
              <w:rPr>
                <w:rFonts w:ascii="Arial Narrow" w:hAnsi="Arial Narrow"/>
              </w:rPr>
              <w:lastRenderedPageBreak/>
              <w:t>na teplotu 35 – 40 °C, tlak vody musí byť dostatočne silný, aby sa osoby mohli osprchovať prúdom teplej vody.</w:t>
            </w:r>
          </w:p>
          <w:p w14:paraId="26288868" w14:textId="77777777" w:rsidR="000F3425" w:rsidRPr="00277C5F" w:rsidRDefault="000F3425" w:rsidP="00277C5F">
            <w:pPr>
              <w:pStyle w:val="Odsekzoznamu"/>
              <w:numPr>
                <w:ilvl w:val="2"/>
                <w:numId w:val="20"/>
              </w:numPr>
              <w:tabs>
                <w:tab w:val="clear" w:pos="2160"/>
                <w:tab w:val="clear" w:pos="2880"/>
                <w:tab w:val="clear" w:pos="4500"/>
              </w:tabs>
              <w:ind w:left="209" w:hanging="209"/>
              <w:jc w:val="both"/>
              <w:rPr>
                <w:rFonts w:ascii="Arial Narrow" w:hAnsi="Arial Narrow"/>
              </w:rPr>
            </w:pPr>
            <w:r w:rsidRPr="00277C5F">
              <w:rPr>
                <w:rFonts w:ascii="Arial Narrow" w:hAnsi="Arial Narrow"/>
              </w:rPr>
              <w:t>Maximálna teplota ohriatej vody do 70 °C</w:t>
            </w:r>
          </w:p>
          <w:p w14:paraId="3784541B" w14:textId="77777777" w:rsidR="000F3425" w:rsidRDefault="000F3425" w:rsidP="00277C5F">
            <w:pPr>
              <w:pStyle w:val="Odsekzoznamu"/>
              <w:numPr>
                <w:ilvl w:val="2"/>
                <w:numId w:val="20"/>
              </w:numPr>
              <w:tabs>
                <w:tab w:val="clear" w:pos="2160"/>
                <w:tab w:val="clear" w:pos="2880"/>
                <w:tab w:val="clear" w:pos="4500"/>
              </w:tabs>
              <w:ind w:left="209" w:hanging="209"/>
              <w:jc w:val="both"/>
              <w:rPr>
                <w:rFonts w:ascii="Arial Narrow" w:hAnsi="Arial Narrow"/>
                <w:lang w:eastAsia="cs-CZ"/>
              </w:rPr>
            </w:pPr>
            <w:r w:rsidRPr="00277C5F">
              <w:rPr>
                <w:rFonts w:ascii="Arial Narrow" w:hAnsi="Arial Narrow"/>
              </w:rPr>
              <w:t>Palivo ohrievača:  nafta</w:t>
            </w:r>
          </w:p>
          <w:p w14:paraId="5DED6630" w14:textId="2935FEEC" w:rsidR="00340439" w:rsidRPr="00340439" w:rsidRDefault="00340439" w:rsidP="00340439">
            <w:pPr>
              <w:pStyle w:val="Odsekzoznamu"/>
              <w:numPr>
                <w:ilvl w:val="1"/>
                <w:numId w:val="18"/>
              </w:numPr>
              <w:tabs>
                <w:tab w:val="clear" w:pos="2160"/>
                <w:tab w:val="clear" w:pos="2880"/>
                <w:tab w:val="clear" w:pos="4500"/>
              </w:tabs>
              <w:ind w:left="205" w:hanging="205"/>
              <w:jc w:val="both"/>
              <w:rPr>
                <w:rFonts w:ascii="Arial Narrow" w:hAnsi="Arial Narrow"/>
                <w:b/>
                <w:lang w:eastAsia="cs-CZ"/>
              </w:rPr>
            </w:pPr>
            <w:r w:rsidRPr="00340439">
              <w:rPr>
                <w:rFonts w:ascii="Arial Narrow" w:hAnsi="Arial Narrow"/>
                <w:b/>
                <w:lang w:eastAsia="cs-CZ"/>
              </w:rPr>
              <w:t>V prípade pevných sprchovacích boxov a vaničky verejný obstarávateľ požaduje, aby sprchovacie boxy aj vanička boli ľahké, ľahko a rýchlo skladateľné, pevné a stabilné.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F82D" w14:textId="77777777" w:rsidR="000F3425" w:rsidRDefault="000F3425" w:rsidP="00E24C7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2DE1" w14:textId="5ED24416" w:rsidR="000F3425" w:rsidRDefault="000F3425" w:rsidP="00E24C73">
            <w:pPr>
              <w:jc w:val="center"/>
              <w:rPr>
                <w:rFonts w:ascii="Arial Narrow" w:hAnsi="Arial Narrow"/>
                <w:b/>
                <w:lang w:eastAsia="cs-CZ"/>
              </w:rPr>
            </w:pPr>
          </w:p>
        </w:tc>
      </w:tr>
      <w:tr w:rsidR="000F3425" w14:paraId="3EB37206" w14:textId="77777777" w:rsidTr="00340439">
        <w:trPr>
          <w:trHeight w:val="2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F5EE" w14:textId="76F1CE72" w:rsidR="000F3425" w:rsidRPr="00D811B4" w:rsidRDefault="000F3425" w:rsidP="00D811B4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lang w:eastAsia="cs-CZ"/>
              </w:rPr>
            </w:pPr>
            <w:r w:rsidRPr="00D811B4">
              <w:rPr>
                <w:rFonts w:ascii="Arial Narrow" w:hAnsi="Arial Narrow"/>
                <w:b/>
                <w:lang w:eastAsia="cs-CZ"/>
              </w:rPr>
              <w:t>4.</w:t>
            </w:r>
          </w:p>
          <w:p w14:paraId="23BD399F" w14:textId="7CAFED5B" w:rsidR="000F3425" w:rsidRPr="00277C5F" w:rsidRDefault="000F3425" w:rsidP="00D811B4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lang w:eastAsia="cs-CZ"/>
              </w:rPr>
            </w:pPr>
            <w:r w:rsidRPr="00277C5F">
              <w:rPr>
                <w:rFonts w:ascii="Arial Narrow" w:hAnsi="Arial Narrow"/>
              </w:rPr>
              <w:t xml:space="preserve">Mobilné vešiaky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7282" w14:textId="77777777" w:rsidR="000F3425" w:rsidRDefault="000F3425" w:rsidP="009F5290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ind w:left="360"/>
              <w:jc w:val="both"/>
              <w:rPr>
                <w:rFonts w:ascii="Arial Narrow" w:hAnsi="Arial Narrow"/>
              </w:rPr>
            </w:pPr>
          </w:p>
          <w:p w14:paraId="2D584707" w14:textId="3589E3C0" w:rsidR="000F3425" w:rsidRPr="00277C5F" w:rsidRDefault="000F3425" w:rsidP="00D811B4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ind w:left="360" w:hanging="363"/>
              <w:jc w:val="both"/>
              <w:rPr>
                <w:lang w:eastAsia="cs-CZ"/>
              </w:rPr>
            </w:pPr>
            <w:r w:rsidRPr="00277C5F">
              <w:rPr>
                <w:rFonts w:ascii="Arial Narrow" w:hAnsi="Arial Narrow"/>
              </w:rPr>
              <w:t>vhodné na odloženie vecí pri očiste pre min. 4 osoby.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AC6A" w14:textId="77777777" w:rsidR="000F3425" w:rsidRDefault="000F3425" w:rsidP="00E24C7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AF36" w14:textId="0B201155" w:rsidR="000F3425" w:rsidRDefault="000F3425" w:rsidP="00E24C73">
            <w:pPr>
              <w:jc w:val="center"/>
              <w:rPr>
                <w:rFonts w:ascii="Arial Narrow" w:hAnsi="Arial Narrow"/>
                <w:b/>
                <w:lang w:eastAsia="cs-CZ"/>
              </w:rPr>
            </w:pPr>
          </w:p>
        </w:tc>
      </w:tr>
      <w:tr w:rsidR="000F3425" w14:paraId="4FDCBF46" w14:textId="77777777" w:rsidTr="00340439">
        <w:trPr>
          <w:trHeight w:val="2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72F9" w14:textId="05F30BA7" w:rsidR="000F3425" w:rsidRPr="00D811B4" w:rsidRDefault="000F3425" w:rsidP="00D811B4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5.</w:t>
            </w:r>
          </w:p>
          <w:p w14:paraId="0EDB91F8" w14:textId="77777777" w:rsidR="000F3425" w:rsidRPr="00277C5F" w:rsidRDefault="000F3425" w:rsidP="00D811B4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</w:rPr>
            </w:pPr>
            <w:r w:rsidRPr="00277C5F">
              <w:rPr>
                <w:rFonts w:ascii="Arial Narrow" w:hAnsi="Arial Narrow"/>
              </w:rPr>
              <w:t xml:space="preserve">Mobilná </w:t>
            </w:r>
            <w:proofErr w:type="spellStart"/>
            <w:r w:rsidRPr="00277C5F">
              <w:rPr>
                <w:rFonts w:ascii="Arial Narrow" w:hAnsi="Arial Narrow"/>
              </w:rPr>
              <w:t>umyvárka</w:t>
            </w:r>
            <w:proofErr w:type="spellEnd"/>
            <w:r w:rsidRPr="00277C5F">
              <w:rPr>
                <w:rFonts w:ascii="Arial Narrow" w:hAnsi="Arial Narrow"/>
              </w:rPr>
              <w:t xml:space="preserve"> vhodná do nafukovacieho stanu:</w:t>
            </w:r>
          </w:p>
          <w:p w14:paraId="3AF9FAEC" w14:textId="451FA8B2" w:rsidR="000F3425" w:rsidRPr="00277C5F" w:rsidRDefault="000F3425" w:rsidP="00D811B4">
            <w:pPr>
              <w:rPr>
                <w:rFonts w:ascii="Arial Narrow" w:hAnsi="Arial Narrow"/>
                <w:lang w:eastAsia="cs-CZ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E4EA" w14:textId="77777777" w:rsidR="000F3425" w:rsidRPr="00277C5F" w:rsidRDefault="000F3425" w:rsidP="00277C5F">
            <w:pPr>
              <w:pStyle w:val="Odsekzoznamu"/>
              <w:numPr>
                <w:ilvl w:val="0"/>
                <w:numId w:val="19"/>
              </w:numPr>
              <w:tabs>
                <w:tab w:val="clear" w:pos="2160"/>
                <w:tab w:val="clear" w:pos="2880"/>
                <w:tab w:val="clear" w:pos="4500"/>
              </w:tabs>
              <w:ind w:left="209" w:hanging="209"/>
              <w:jc w:val="both"/>
              <w:rPr>
                <w:rFonts w:ascii="Arial Narrow" w:hAnsi="Arial Narrow"/>
              </w:rPr>
            </w:pPr>
            <w:r w:rsidRPr="00277C5F">
              <w:rPr>
                <w:rFonts w:ascii="Arial Narrow" w:hAnsi="Arial Narrow"/>
              </w:rPr>
              <w:t xml:space="preserve">musí byť ľahká, ľahko  a rýchlo skladateľná, pevná a stabilná určená na vonkajšie i vnútorné použitie. </w:t>
            </w:r>
          </w:p>
          <w:p w14:paraId="1C90B003" w14:textId="4412CA53" w:rsidR="000F3425" w:rsidRPr="00277C5F" w:rsidRDefault="000F3425" w:rsidP="00277C5F">
            <w:pPr>
              <w:pStyle w:val="Odsekzoznamu"/>
              <w:numPr>
                <w:ilvl w:val="2"/>
                <w:numId w:val="22"/>
              </w:numPr>
              <w:tabs>
                <w:tab w:val="clear" w:pos="2160"/>
                <w:tab w:val="clear" w:pos="2880"/>
                <w:tab w:val="clear" w:pos="4500"/>
              </w:tabs>
              <w:ind w:left="209" w:hanging="209"/>
              <w:jc w:val="both"/>
              <w:rPr>
                <w:rFonts w:ascii="Arial Narrow" w:hAnsi="Arial Narrow"/>
              </w:rPr>
            </w:pPr>
            <w:r w:rsidRPr="00277C5F">
              <w:rPr>
                <w:rFonts w:ascii="Arial Narrow" w:hAnsi="Arial Narrow"/>
              </w:rPr>
              <w:t xml:space="preserve">Musí mať štyri automatické ventily po oboch stranách, ktoré šetria vodu. </w:t>
            </w:r>
          </w:p>
          <w:p w14:paraId="75BD361C" w14:textId="77777777" w:rsidR="000F3425" w:rsidRPr="00277C5F" w:rsidRDefault="000F3425" w:rsidP="00277C5F">
            <w:pPr>
              <w:pStyle w:val="Odsekzoznamu"/>
              <w:numPr>
                <w:ilvl w:val="2"/>
                <w:numId w:val="22"/>
              </w:numPr>
              <w:tabs>
                <w:tab w:val="clear" w:pos="2160"/>
                <w:tab w:val="clear" w:pos="2880"/>
                <w:tab w:val="clear" w:pos="4500"/>
              </w:tabs>
              <w:ind w:left="209" w:hanging="209"/>
              <w:jc w:val="both"/>
              <w:rPr>
                <w:rFonts w:ascii="Arial Narrow" w:hAnsi="Arial Narrow"/>
              </w:rPr>
            </w:pPr>
            <w:proofErr w:type="spellStart"/>
            <w:r w:rsidRPr="00277C5F">
              <w:rPr>
                <w:rFonts w:ascii="Arial Narrow" w:hAnsi="Arial Narrow"/>
              </w:rPr>
              <w:t>Umyvárka</w:t>
            </w:r>
            <w:proofErr w:type="spellEnd"/>
            <w:r w:rsidRPr="00277C5F">
              <w:rPr>
                <w:rFonts w:ascii="Arial Narrow" w:hAnsi="Arial Narrow"/>
              </w:rPr>
              <w:t xml:space="preserve"> musí stáť na </w:t>
            </w:r>
            <w:r w:rsidRPr="008C46C7">
              <w:rPr>
                <w:rFonts w:ascii="Arial Narrow" w:hAnsi="Arial Narrow"/>
                <w:strike/>
              </w:rPr>
              <w:t>kovových</w:t>
            </w:r>
            <w:r w:rsidRPr="00277C5F">
              <w:rPr>
                <w:rFonts w:ascii="Arial Narrow" w:hAnsi="Arial Narrow"/>
              </w:rPr>
              <w:t xml:space="preserve"> nožičkách zaistenými proti otváraniu a zatváraniu. </w:t>
            </w:r>
          </w:p>
          <w:p w14:paraId="76D1B3E6" w14:textId="0CA8C59A" w:rsidR="000F3425" w:rsidRPr="00277C5F" w:rsidRDefault="000F3425" w:rsidP="00277C5F">
            <w:pPr>
              <w:pStyle w:val="Odsekzoznamu"/>
              <w:numPr>
                <w:ilvl w:val="2"/>
                <w:numId w:val="22"/>
              </w:numPr>
              <w:tabs>
                <w:tab w:val="clear" w:pos="2160"/>
                <w:tab w:val="clear" w:pos="2880"/>
                <w:tab w:val="clear" w:pos="4500"/>
              </w:tabs>
              <w:ind w:left="209" w:hanging="209"/>
              <w:jc w:val="both"/>
              <w:rPr>
                <w:rFonts w:ascii="Arial Narrow" w:hAnsi="Arial Narrow"/>
              </w:rPr>
            </w:pPr>
            <w:r w:rsidRPr="00277C5F">
              <w:rPr>
                <w:rFonts w:ascii="Arial Narrow" w:hAnsi="Arial Narrow"/>
              </w:rPr>
              <w:t>Musí sa dať zložiť do tvaru dosky</w:t>
            </w:r>
            <w:r w:rsidR="00C6542F">
              <w:rPr>
                <w:rFonts w:ascii="Arial Narrow" w:hAnsi="Arial Narrow"/>
              </w:rPr>
              <w:t xml:space="preserve">, </w:t>
            </w:r>
            <w:r w:rsidR="00C6542F" w:rsidRPr="00C6542F">
              <w:rPr>
                <w:rFonts w:ascii="Arial Narrow" w:hAnsi="Arial Narrow"/>
                <w:b/>
              </w:rPr>
              <w:t>debny alebo kufra</w:t>
            </w:r>
            <w:r w:rsidR="00C6542F">
              <w:rPr>
                <w:rFonts w:ascii="Arial Narrow" w:hAnsi="Arial Narrow"/>
              </w:rPr>
              <w:t xml:space="preserve"> </w:t>
            </w:r>
            <w:r w:rsidRPr="00277C5F">
              <w:rPr>
                <w:rFonts w:ascii="Arial Narrow" w:hAnsi="Arial Narrow"/>
              </w:rPr>
              <w:t xml:space="preserve">z dôvodu uskladnenia a úspory miesta. </w:t>
            </w:r>
          </w:p>
          <w:p w14:paraId="65EF75C3" w14:textId="77777777" w:rsidR="000F3425" w:rsidRPr="00277C5F" w:rsidRDefault="000F3425" w:rsidP="00277C5F">
            <w:pPr>
              <w:pStyle w:val="Odsekzoznamu"/>
              <w:numPr>
                <w:ilvl w:val="2"/>
                <w:numId w:val="22"/>
              </w:numPr>
              <w:tabs>
                <w:tab w:val="clear" w:pos="2160"/>
                <w:tab w:val="clear" w:pos="2880"/>
                <w:tab w:val="clear" w:pos="4500"/>
              </w:tabs>
              <w:ind w:left="209" w:hanging="209"/>
              <w:jc w:val="both"/>
              <w:rPr>
                <w:rFonts w:ascii="Arial Narrow" w:hAnsi="Arial Narrow"/>
              </w:rPr>
            </w:pPr>
            <w:r w:rsidRPr="00277C5F">
              <w:rPr>
                <w:rFonts w:ascii="Arial Narrow" w:hAnsi="Arial Narrow"/>
              </w:rPr>
              <w:t xml:space="preserve">Ventily na vodu musia byť kovové. </w:t>
            </w:r>
          </w:p>
          <w:p w14:paraId="2C6A21E5" w14:textId="75378D5F" w:rsidR="000F3425" w:rsidRPr="008C46C7" w:rsidRDefault="000F3425" w:rsidP="00277C5F">
            <w:pPr>
              <w:pStyle w:val="Odsekzoznamu"/>
              <w:numPr>
                <w:ilvl w:val="2"/>
                <w:numId w:val="22"/>
              </w:numPr>
              <w:tabs>
                <w:tab w:val="clear" w:pos="2160"/>
                <w:tab w:val="clear" w:pos="2880"/>
                <w:tab w:val="clear" w:pos="4500"/>
              </w:tabs>
              <w:ind w:left="209" w:hanging="209"/>
              <w:jc w:val="both"/>
              <w:rPr>
                <w:rFonts w:ascii="Arial Narrow" w:hAnsi="Arial Narrow"/>
                <w:strike/>
                <w:lang w:eastAsia="cs-CZ"/>
              </w:rPr>
            </w:pPr>
            <w:r w:rsidRPr="008C46C7">
              <w:rPr>
                <w:rFonts w:ascii="Arial Narrow" w:hAnsi="Arial Narrow"/>
                <w:strike/>
              </w:rPr>
              <w:t xml:space="preserve">Farba </w:t>
            </w:r>
            <w:proofErr w:type="spellStart"/>
            <w:r w:rsidRPr="008C46C7">
              <w:rPr>
                <w:rFonts w:ascii="Arial Narrow" w:hAnsi="Arial Narrow"/>
                <w:strike/>
              </w:rPr>
              <w:t>umyvárky</w:t>
            </w:r>
            <w:proofErr w:type="spellEnd"/>
            <w:r w:rsidRPr="008C46C7">
              <w:rPr>
                <w:rFonts w:ascii="Arial Narrow" w:hAnsi="Arial Narrow"/>
                <w:strike/>
              </w:rPr>
              <w:t xml:space="preserve"> musí byť biela alebo sivá.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EFAE" w14:textId="77777777" w:rsidR="000F3425" w:rsidRDefault="000F3425" w:rsidP="00E24C7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0AA8" w14:textId="6EBB3883" w:rsidR="000F3425" w:rsidRDefault="000F3425" w:rsidP="00E24C73">
            <w:pPr>
              <w:jc w:val="center"/>
              <w:rPr>
                <w:rFonts w:ascii="Arial Narrow" w:hAnsi="Arial Narrow"/>
                <w:b/>
                <w:lang w:eastAsia="cs-CZ"/>
              </w:rPr>
            </w:pPr>
          </w:p>
        </w:tc>
      </w:tr>
      <w:tr w:rsidR="000F3425" w14:paraId="62AC3D5D" w14:textId="77777777" w:rsidTr="00340439">
        <w:trPr>
          <w:trHeight w:val="2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2A4E" w14:textId="5812C368" w:rsidR="000F3425" w:rsidRPr="00D811B4" w:rsidRDefault="000F3425" w:rsidP="00D811B4">
            <w:pPr>
              <w:rPr>
                <w:rFonts w:ascii="Arial Narrow" w:hAnsi="Arial Narrow"/>
                <w:lang w:eastAsia="cs-CZ"/>
              </w:rPr>
            </w:pPr>
            <w:r>
              <w:rPr>
                <w:rFonts w:ascii="Arial Narrow" w:hAnsi="Arial Narrow"/>
                <w:b/>
                <w:lang w:eastAsia="cs-CZ"/>
              </w:rPr>
              <w:t>6.</w:t>
            </w:r>
          </w:p>
          <w:p w14:paraId="47596C95" w14:textId="2A05CBDF" w:rsidR="000F3425" w:rsidRPr="00277C5F" w:rsidRDefault="000F3425" w:rsidP="00D811B4">
            <w:pPr>
              <w:rPr>
                <w:rFonts w:ascii="Arial Narrow" w:hAnsi="Arial Narrow"/>
                <w:lang w:eastAsia="cs-CZ"/>
              </w:rPr>
            </w:pPr>
            <w:r w:rsidRPr="00277C5F">
              <w:rPr>
                <w:rFonts w:ascii="Arial Narrow" w:hAnsi="Arial Narrow"/>
              </w:rPr>
              <w:t xml:space="preserve">Sprchy a </w:t>
            </w:r>
            <w:proofErr w:type="spellStart"/>
            <w:r w:rsidRPr="00277C5F">
              <w:rPr>
                <w:rFonts w:ascii="Arial Narrow" w:hAnsi="Arial Narrow"/>
              </w:rPr>
              <w:t>umyvárka</w:t>
            </w:r>
            <w:proofErr w:type="spellEnd"/>
            <w:r w:rsidRPr="00277C5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E07C" w14:textId="77777777" w:rsidR="000F3425" w:rsidRPr="00277C5F" w:rsidRDefault="000F3425" w:rsidP="00277C5F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ind w:left="0"/>
              <w:jc w:val="both"/>
              <w:rPr>
                <w:rFonts w:ascii="Arial Narrow" w:hAnsi="Arial Narrow"/>
              </w:rPr>
            </w:pPr>
            <w:r w:rsidRPr="00277C5F">
              <w:rPr>
                <w:rFonts w:ascii="Arial Narrow" w:hAnsi="Arial Narrow"/>
              </w:rPr>
              <w:t>v stane musia mať vhodné elektrické kalové čerpadlo/ čerpadlá na odvod splaškovej vody z odnímateľných vaničiek a z </w:t>
            </w:r>
            <w:proofErr w:type="spellStart"/>
            <w:r w:rsidRPr="00277C5F">
              <w:rPr>
                <w:rFonts w:ascii="Arial Narrow" w:hAnsi="Arial Narrow"/>
              </w:rPr>
              <w:t>umyvárky</w:t>
            </w:r>
            <w:proofErr w:type="spellEnd"/>
            <w:r w:rsidRPr="00277C5F">
              <w:rPr>
                <w:rFonts w:ascii="Arial Narrow" w:hAnsi="Arial Narrow"/>
              </w:rPr>
              <w:t xml:space="preserve">. Čerpadlo musí mať kapacitu odčerpanej vody min. 120 l / min </w:t>
            </w:r>
            <w:r w:rsidRPr="00277C5F">
              <w:rPr>
                <w:rFonts w:ascii="Arial Narrow" w:hAnsi="Arial Narrow"/>
                <w:vertAlign w:val="superscript"/>
              </w:rPr>
              <w:t>-1</w:t>
            </w:r>
            <w:r w:rsidRPr="00277C5F">
              <w:rPr>
                <w:rFonts w:ascii="Arial Narrow" w:hAnsi="Arial Narrow"/>
              </w:rPr>
              <w:t>.</w:t>
            </w:r>
          </w:p>
          <w:p w14:paraId="41B00BC3" w14:textId="6090538F" w:rsidR="000F3425" w:rsidRPr="00277C5F" w:rsidRDefault="000F3425" w:rsidP="00B12DD7">
            <w:pPr>
              <w:pStyle w:val="Odsekzoznamu"/>
              <w:numPr>
                <w:ilvl w:val="0"/>
                <w:numId w:val="23"/>
              </w:numPr>
              <w:tabs>
                <w:tab w:val="clear" w:pos="2160"/>
                <w:tab w:val="clear" w:pos="2880"/>
                <w:tab w:val="clear" w:pos="4500"/>
              </w:tabs>
              <w:ind w:left="176" w:hanging="176"/>
              <w:jc w:val="both"/>
              <w:rPr>
                <w:rFonts w:ascii="Arial Narrow" w:hAnsi="Arial Narrow"/>
              </w:rPr>
            </w:pPr>
            <w:r w:rsidRPr="00277C5F">
              <w:rPr>
                <w:rFonts w:ascii="Arial Narrow" w:hAnsi="Arial Narrow"/>
              </w:rPr>
              <w:t>Súčasťou musí byť prívod na pitnú vodu a odvod odpadovej vody.</w:t>
            </w:r>
          </w:p>
          <w:p w14:paraId="56C903BE" w14:textId="1BE2814C" w:rsidR="000F3425" w:rsidRPr="00B12DD7" w:rsidRDefault="000F3425" w:rsidP="00B12DD7">
            <w:pPr>
              <w:pStyle w:val="Odsekzoznamu"/>
              <w:numPr>
                <w:ilvl w:val="0"/>
                <w:numId w:val="23"/>
              </w:numPr>
              <w:tabs>
                <w:tab w:val="clear" w:pos="2160"/>
                <w:tab w:val="clear" w:pos="2880"/>
                <w:tab w:val="clear" w:pos="4500"/>
              </w:tabs>
              <w:ind w:left="176" w:hanging="176"/>
              <w:jc w:val="both"/>
              <w:rPr>
                <w:rFonts w:ascii="Arial Narrow" w:hAnsi="Arial Narrow"/>
                <w:b/>
                <w:lang w:eastAsia="cs-CZ"/>
              </w:rPr>
            </w:pPr>
            <w:r w:rsidRPr="00277C5F">
              <w:rPr>
                <w:rFonts w:ascii="Arial Narrow" w:hAnsi="Arial Narrow"/>
              </w:rPr>
              <w:t xml:space="preserve">Pri stanovení dĺžky vodovodného a odpadového potrubia je potrebné uvažovať so vzdialenosťou sprchovacích miest a </w:t>
            </w:r>
            <w:proofErr w:type="spellStart"/>
            <w:r w:rsidRPr="00277C5F">
              <w:rPr>
                <w:rFonts w:ascii="Arial Narrow" w:hAnsi="Arial Narrow"/>
              </w:rPr>
              <w:t>umyvárky</w:t>
            </w:r>
            <w:proofErr w:type="spellEnd"/>
            <w:r w:rsidRPr="00277C5F">
              <w:rPr>
                <w:rFonts w:ascii="Arial Narrow" w:hAnsi="Arial Narrow"/>
              </w:rPr>
              <w:t xml:space="preserve"> od zdroja vody, resp. odpadovej nádrže min. 15 metrov.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2FB1" w14:textId="77777777" w:rsidR="000F3425" w:rsidRDefault="000F3425" w:rsidP="00E24C7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64FD" w14:textId="331BC2C1" w:rsidR="000F3425" w:rsidRDefault="000F3425" w:rsidP="00E24C73">
            <w:pPr>
              <w:jc w:val="center"/>
              <w:rPr>
                <w:rFonts w:ascii="Arial Narrow" w:hAnsi="Arial Narrow"/>
                <w:b/>
                <w:lang w:eastAsia="cs-CZ"/>
              </w:rPr>
            </w:pPr>
          </w:p>
        </w:tc>
      </w:tr>
      <w:tr w:rsidR="000F3425" w14:paraId="6F7C7191" w14:textId="77777777" w:rsidTr="00340439">
        <w:trPr>
          <w:trHeight w:val="2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B188" w14:textId="62DF6065" w:rsidR="000F3425" w:rsidRPr="00D811B4" w:rsidRDefault="000F3425" w:rsidP="00D811B4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7.</w:t>
            </w:r>
          </w:p>
          <w:p w14:paraId="2F436208" w14:textId="091993F0" w:rsidR="000F3425" w:rsidRPr="00D811B4" w:rsidRDefault="000F3425" w:rsidP="00D811B4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811B4">
              <w:rPr>
                <w:rFonts w:ascii="Arial Narrow" w:hAnsi="Arial Narrow"/>
              </w:rPr>
              <w:t>K sprchám a </w:t>
            </w:r>
            <w:proofErr w:type="spellStart"/>
            <w:r w:rsidRPr="00D811B4">
              <w:rPr>
                <w:rFonts w:ascii="Arial Narrow" w:hAnsi="Arial Narrow"/>
              </w:rPr>
              <w:t>umyvárke</w:t>
            </w:r>
            <w:proofErr w:type="spellEnd"/>
            <w:r w:rsidRPr="00D811B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70F8" w14:textId="2E81E6F2" w:rsidR="000F3425" w:rsidRPr="00277C5F" w:rsidRDefault="000F3425" w:rsidP="00D811B4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ind w:left="-3"/>
              <w:jc w:val="both"/>
              <w:rPr>
                <w:lang w:eastAsia="cs-CZ"/>
              </w:rPr>
            </w:pPr>
            <w:r w:rsidRPr="00277C5F">
              <w:rPr>
                <w:rFonts w:ascii="Arial Narrow" w:hAnsi="Arial Narrow"/>
              </w:rPr>
              <w:t>musia byť dodané min. 2 ks samonosných skladacích nádob (vzájomne prepojiteľných) určených na zber splaškovej vody s objemom min. 1500 litrov (každá nádrž jednotlivo). Nádrže musia byť vybavené otvorom určením na vyprázdnenie nádrží s hadicou dĺžky min. 15m.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ECB0" w14:textId="77777777" w:rsidR="000F3425" w:rsidRDefault="000F3425" w:rsidP="00E24C7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C1CC" w14:textId="723CD929" w:rsidR="000F3425" w:rsidRDefault="000F3425" w:rsidP="00E24C73">
            <w:pPr>
              <w:jc w:val="center"/>
              <w:rPr>
                <w:rFonts w:ascii="Arial Narrow" w:hAnsi="Arial Narrow"/>
                <w:b/>
                <w:lang w:eastAsia="cs-CZ"/>
              </w:rPr>
            </w:pPr>
          </w:p>
        </w:tc>
      </w:tr>
      <w:tr w:rsidR="000F3425" w14:paraId="6F025C7B" w14:textId="77777777" w:rsidTr="00340439">
        <w:trPr>
          <w:trHeight w:val="2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CC4D" w14:textId="3BA6E623" w:rsidR="000F3425" w:rsidRPr="00D811B4" w:rsidRDefault="000F3425" w:rsidP="00D811B4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8.</w:t>
            </w:r>
          </w:p>
          <w:p w14:paraId="08B40E0A" w14:textId="459802D4" w:rsidR="000F3425" w:rsidRPr="00D811B4" w:rsidRDefault="000F3425" w:rsidP="00D811B4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</w:rPr>
            </w:pPr>
            <w:r w:rsidRPr="00D811B4">
              <w:rPr>
                <w:rFonts w:ascii="Arial Narrow" w:hAnsi="Arial Narrow"/>
              </w:rPr>
              <w:t>Prenosné WC – 5 ks:</w:t>
            </w:r>
          </w:p>
          <w:p w14:paraId="56336CC7" w14:textId="370E172F" w:rsidR="000F3425" w:rsidRPr="00277C5F" w:rsidRDefault="000F3425" w:rsidP="00D811B4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004" w:hanging="1004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F13F" w14:textId="77777777" w:rsidR="000F3425" w:rsidRPr="00D811B4" w:rsidRDefault="000F3425" w:rsidP="00D811B4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Narrow" w:hAnsi="Arial Narrow"/>
              </w:rPr>
            </w:pPr>
            <w:r w:rsidRPr="00D811B4">
              <w:rPr>
                <w:rFonts w:ascii="Arial Narrow" w:hAnsi="Arial Narrow"/>
              </w:rPr>
              <w:t>musí byť:</w:t>
            </w:r>
          </w:p>
          <w:p w14:paraId="095FF540" w14:textId="77777777" w:rsidR="000F3425" w:rsidRPr="00D811B4" w:rsidRDefault="000F3425" w:rsidP="00D811B4">
            <w:pPr>
              <w:jc w:val="both"/>
              <w:rPr>
                <w:rFonts w:ascii="Arial Narrow" w:hAnsi="Arial Narrow"/>
              </w:rPr>
            </w:pPr>
          </w:p>
          <w:p w14:paraId="4150595D" w14:textId="77777777" w:rsidR="000F3425" w:rsidRPr="00277C5F" w:rsidRDefault="000F3425" w:rsidP="00D811B4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ind w:left="0"/>
              <w:jc w:val="both"/>
              <w:rPr>
                <w:rFonts w:ascii="Arial Narrow" w:hAnsi="Arial Narrow"/>
              </w:rPr>
            </w:pPr>
            <w:r w:rsidRPr="00277C5F">
              <w:rPr>
                <w:rFonts w:ascii="Arial Narrow" w:hAnsi="Arial Narrow"/>
              </w:rPr>
              <w:t xml:space="preserve">súprava pozostávajúca z prenosného skladacieho záchoda, konštrukcie s uzatvárateľným prístreškom </w:t>
            </w:r>
          </w:p>
          <w:p w14:paraId="428118B4" w14:textId="77777777" w:rsidR="000F3425" w:rsidRPr="00277C5F" w:rsidRDefault="000F3425" w:rsidP="00D811B4">
            <w:pPr>
              <w:pStyle w:val="Odsekzoznamu"/>
              <w:numPr>
                <w:ilvl w:val="3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ind w:left="176" w:hanging="176"/>
              <w:jc w:val="both"/>
              <w:rPr>
                <w:rFonts w:ascii="Arial Narrow" w:hAnsi="Arial Narrow"/>
              </w:rPr>
            </w:pPr>
            <w:r w:rsidRPr="00277C5F">
              <w:rPr>
                <w:rFonts w:ascii="Arial Narrow" w:hAnsi="Arial Narrow"/>
              </w:rPr>
              <w:t xml:space="preserve">súprava musí byť hygienická, ekologická, prenosná, ľahko skladateľná, </w:t>
            </w:r>
          </w:p>
          <w:p w14:paraId="6D9D9C03" w14:textId="77777777" w:rsidR="000F3425" w:rsidRPr="00277C5F" w:rsidRDefault="000F3425" w:rsidP="00D811B4">
            <w:pPr>
              <w:pStyle w:val="Odsekzoznamu"/>
              <w:numPr>
                <w:ilvl w:val="3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ind w:left="176" w:hanging="176"/>
              <w:jc w:val="both"/>
              <w:rPr>
                <w:rFonts w:ascii="Arial Narrow" w:hAnsi="Arial Narrow"/>
              </w:rPr>
            </w:pPr>
            <w:r w:rsidRPr="00277C5F">
              <w:rPr>
                <w:rFonts w:ascii="Arial Narrow" w:hAnsi="Arial Narrow"/>
              </w:rPr>
              <w:t xml:space="preserve">musí vytvoriť súkromie a musí byť skladateľná za každých podmienok. </w:t>
            </w:r>
          </w:p>
          <w:p w14:paraId="52770B23" w14:textId="77777777" w:rsidR="000F3425" w:rsidRPr="00277C5F" w:rsidRDefault="000F3425" w:rsidP="00D811B4">
            <w:pPr>
              <w:pStyle w:val="Odsekzoznamu"/>
              <w:numPr>
                <w:ilvl w:val="3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ind w:left="176" w:hanging="176"/>
              <w:jc w:val="both"/>
              <w:rPr>
                <w:rFonts w:ascii="Arial Narrow" w:hAnsi="Arial Narrow"/>
              </w:rPr>
            </w:pPr>
            <w:r w:rsidRPr="00277C5F">
              <w:rPr>
                <w:rFonts w:ascii="Arial Narrow" w:hAnsi="Arial Narrow"/>
              </w:rPr>
              <w:t xml:space="preserve">hmotnosť súpravy musí byť menšia ako 8,5 kg. </w:t>
            </w:r>
          </w:p>
          <w:p w14:paraId="3BF314B5" w14:textId="77777777" w:rsidR="000F3425" w:rsidRPr="00277C5F" w:rsidRDefault="000F3425" w:rsidP="00D811B4">
            <w:pPr>
              <w:pStyle w:val="Odsekzoznamu"/>
              <w:numPr>
                <w:ilvl w:val="3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ind w:left="176" w:hanging="176"/>
              <w:jc w:val="both"/>
              <w:rPr>
                <w:rFonts w:ascii="Arial Narrow" w:hAnsi="Arial Narrow"/>
              </w:rPr>
            </w:pPr>
            <w:r w:rsidRPr="00277C5F">
              <w:rPr>
                <w:rFonts w:ascii="Arial Narrow" w:hAnsi="Arial Narrow"/>
              </w:rPr>
              <w:t xml:space="preserve">záchod musí byť súčasťou súpravy, musí byť pevný, ľahký, stabilný, výškovo a veľkostne zodpovedajúci štandardnému WC, skladateľný do kufríka s držadlom, </w:t>
            </w:r>
          </w:p>
          <w:p w14:paraId="776E392B" w14:textId="77777777" w:rsidR="000F3425" w:rsidRPr="00277C5F" w:rsidRDefault="000F3425" w:rsidP="00D811B4">
            <w:pPr>
              <w:pStyle w:val="Odsekzoznamu"/>
              <w:numPr>
                <w:ilvl w:val="3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ind w:left="176" w:hanging="176"/>
              <w:jc w:val="both"/>
              <w:rPr>
                <w:rFonts w:ascii="Arial Narrow" w:hAnsi="Arial Narrow"/>
              </w:rPr>
            </w:pPr>
            <w:r w:rsidRPr="00277C5F">
              <w:rPr>
                <w:rFonts w:ascii="Arial Narrow" w:hAnsi="Arial Narrow"/>
              </w:rPr>
              <w:t xml:space="preserve">musí vážiť do 3,5 kg s nosnosťou min. 200 kg. </w:t>
            </w:r>
          </w:p>
          <w:p w14:paraId="5A942985" w14:textId="77777777" w:rsidR="000F3425" w:rsidRPr="00277C5F" w:rsidRDefault="000F3425" w:rsidP="00D811B4">
            <w:pPr>
              <w:pStyle w:val="Odsekzoznamu"/>
              <w:numPr>
                <w:ilvl w:val="3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ind w:left="176" w:hanging="176"/>
              <w:jc w:val="both"/>
              <w:rPr>
                <w:rFonts w:ascii="Arial Narrow" w:hAnsi="Arial Narrow"/>
              </w:rPr>
            </w:pPr>
            <w:r w:rsidRPr="00277C5F">
              <w:rPr>
                <w:rFonts w:ascii="Arial Narrow" w:hAnsi="Arial Narrow"/>
              </w:rPr>
              <w:lastRenderedPageBreak/>
              <w:t>stanový úkryt s pevnou odľahčenou konštrukciou musí byť súčasťou súpravy, musí byť zabezpečený krížovým vetraním, zatvárateľnými dverami na zips a odkladacím sieťovým vreckom</w:t>
            </w:r>
          </w:p>
          <w:p w14:paraId="0F0D4701" w14:textId="449A5EA0" w:rsidR="000F3425" w:rsidRPr="00D811B4" w:rsidRDefault="000461AD" w:rsidP="00D811B4">
            <w:pPr>
              <w:pStyle w:val="Odsekzoznamu"/>
              <w:numPr>
                <w:ilvl w:val="3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ind w:left="176" w:hanging="17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stanový úkryt </w:t>
            </w:r>
            <w:r w:rsidR="000F3425" w:rsidRPr="00277C5F">
              <w:rPr>
                <w:rFonts w:ascii="Arial Narrow" w:hAnsi="Arial Narrow"/>
              </w:rPr>
              <w:t xml:space="preserve">musí byť ľahko a rýchlo skladateľný, vážiť max. 3,5 kg. a súčasťou musia byť upínacie háčiky, laná, kolíky, plášť a odľahčená, skladateľná konštrukcia.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FBF1" w14:textId="77777777" w:rsidR="000F3425" w:rsidRDefault="000F3425" w:rsidP="00E24C7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A598" w14:textId="1D59E961" w:rsidR="000F3425" w:rsidRDefault="000F3425" w:rsidP="00E24C7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F3425" w14:paraId="71BB3690" w14:textId="77777777" w:rsidTr="00340439">
        <w:trPr>
          <w:trHeight w:val="2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D797" w14:textId="0A7A2101" w:rsidR="000F3425" w:rsidRPr="00D811B4" w:rsidRDefault="000F3425" w:rsidP="00D811B4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9.</w:t>
            </w:r>
          </w:p>
          <w:p w14:paraId="76E70502" w14:textId="26214F64" w:rsidR="000F3425" w:rsidRPr="00D811B4" w:rsidRDefault="000F3425" w:rsidP="00D811B4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</w:rPr>
            </w:pPr>
            <w:r w:rsidRPr="00D811B4">
              <w:rPr>
                <w:rFonts w:ascii="Arial Narrow" w:hAnsi="Arial Narrow"/>
              </w:rPr>
              <w:t xml:space="preserve">Vrecia do WC </w:t>
            </w:r>
            <w:r w:rsidRPr="00956C0E">
              <w:rPr>
                <w:rFonts w:ascii="Arial Narrow" w:hAnsi="Arial Narrow"/>
                <w:strike/>
              </w:rPr>
              <w:t>350</w:t>
            </w:r>
            <w:r w:rsidR="00956C0E">
              <w:rPr>
                <w:rFonts w:ascii="Arial Narrow" w:hAnsi="Arial Narrow"/>
              </w:rPr>
              <w:t> </w:t>
            </w:r>
            <w:r w:rsidR="00956C0E" w:rsidRPr="00956C0E">
              <w:rPr>
                <w:rFonts w:ascii="Arial Narrow" w:hAnsi="Arial Narrow"/>
                <w:b/>
              </w:rPr>
              <w:t xml:space="preserve">385 </w:t>
            </w:r>
            <w:r w:rsidRPr="00D811B4">
              <w:rPr>
                <w:rFonts w:ascii="Arial Narrow" w:hAnsi="Arial Narrow"/>
              </w:rPr>
              <w:t xml:space="preserve">ks balení po 15 ks  </w:t>
            </w:r>
          </w:p>
          <w:p w14:paraId="2A358DE7" w14:textId="0B425B60" w:rsidR="000F3425" w:rsidRPr="00277C5F" w:rsidRDefault="000F3425" w:rsidP="00D811B4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A7BA" w14:textId="77777777" w:rsidR="000F3425" w:rsidRPr="00277C5F" w:rsidRDefault="000F3425" w:rsidP="00D811B4">
            <w:pPr>
              <w:pStyle w:val="Odsekzoznamu"/>
              <w:numPr>
                <w:ilvl w:val="3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ind w:left="176" w:hanging="176"/>
              <w:jc w:val="both"/>
              <w:rPr>
                <w:rFonts w:ascii="Arial Narrow" w:hAnsi="Arial Narrow"/>
              </w:rPr>
            </w:pPr>
            <w:r w:rsidRPr="00277C5F">
              <w:rPr>
                <w:rFonts w:ascii="Arial Narrow" w:hAnsi="Arial Narrow"/>
              </w:rPr>
              <w:t xml:space="preserve">Vrecia musia byť hygienické, šetrné k životnému prostrediu, kompatibilné k prenosnému WC a zabraňujúce šíreniu infekcií.  Vrecia musia obsahovať želatínové činidlo zabraňujúce zápachu a podporujúce rozklad </w:t>
            </w:r>
            <w:proofErr w:type="spellStart"/>
            <w:r w:rsidRPr="00277C5F">
              <w:rPr>
                <w:rFonts w:ascii="Arial Narrow" w:hAnsi="Arial Narrow"/>
              </w:rPr>
              <w:t>exkrementov</w:t>
            </w:r>
            <w:proofErr w:type="spellEnd"/>
            <w:r w:rsidRPr="00277C5F">
              <w:rPr>
                <w:rFonts w:ascii="Arial Narrow" w:hAnsi="Arial Narrow"/>
              </w:rPr>
              <w:t xml:space="preserve">. </w:t>
            </w:r>
          </w:p>
          <w:p w14:paraId="3336A4A5" w14:textId="21885671" w:rsidR="000F3425" w:rsidRPr="00D811B4" w:rsidRDefault="000F3425" w:rsidP="00D811B4">
            <w:pPr>
              <w:pStyle w:val="Odsekzoznamu"/>
              <w:numPr>
                <w:ilvl w:val="3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ind w:left="176" w:hanging="176"/>
              <w:jc w:val="both"/>
              <w:rPr>
                <w:rFonts w:ascii="Arial Narrow" w:hAnsi="Arial Narrow"/>
              </w:rPr>
            </w:pPr>
            <w:r w:rsidRPr="00277C5F">
              <w:rPr>
                <w:rFonts w:ascii="Arial Narrow" w:hAnsi="Arial Narrow"/>
              </w:rPr>
              <w:t xml:space="preserve">Súčasťou balenia musia byť vrecia na </w:t>
            </w:r>
            <w:proofErr w:type="spellStart"/>
            <w:r w:rsidRPr="00277C5F">
              <w:rPr>
                <w:rFonts w:ascii="Arial Narrow" w:hAnsi="Arial Narrow"/>
              </w:rPr>
              <w:t>exkrementy</w:t>
            </w:r>
            <w:proofErr w:type="spellEnd"/>
            <w:r w:rsidRPr="00277C5F">
              <w:rPr>
                <w:rFonts w:ascii="Arial Narrow" w:hAnsi="Arial Narrow"/>
              </w:rPr>
              <w:t>, dezodoračný gél,  veľké zatvárateľné vrece na odpad, toaletný papier a hygienické utierky na ruky.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E861" w14:textId="77777777" w:rsidR="000F3425" w:rsidRDefault="000F3425" w:rsidP="00E24C7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1486" w14:textId="5068DC22" w:rsidR="000F3425" w:rsidRDefault="000F3425" w:rsidP="00E24C7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F3425" w14:paraId="278BA49A" w14:textId="77777777" w:rsidTr="00340439">
        <w:trPr>
          <w:trHeight w:val="2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2301" w14:textId="317844B7" w:rsidR="000F3425" w:rsidRPr="00D811B4" w:rsidRDefault="000F3425" w:rsidP="00D811B4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10.</w:t>
            </w:r>
          </w:p>
          <w:p w14:paraId="579BF632" w14:textId="77777777" w:rsidR="000F3425" w:rsidRPr="00D811B4" w:rsidRDefault="000F3425" w:rsidP="00D811B4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811B4">
              <w:rPr>
                <w:rFonts w:ascii="Arial Narrow" w:hAnsi="Arial Narrow"/>
              </w:rPr>
              <w:t>Podlaha prídavná plastová:</w:t>
            </w:r>
          </w:p>
          <w:p w14:paraId="6330BE65" w14:textId="5C510164" w:rsidR="000F3425" w:rsidRPr="00277C5F" w:rsidRDefault="000F3425" w:rsidP="00D811B4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3438" w14:textId="77777777" w:rsidR="00497E54" w:rsidRDefault="000F3425" w:rsidP="00D811B4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</w:rPr>
            </w:pPr>
            <w:r w:rsidRPr="00277C5F">
              <w:rPr>
                <w:rFonts w:ascii="Arial Narrow" w:hAnsi="Arial Narrow"/>
              </w:rPr>
              <w:t>Plastová skladacia podlaha na celú vnútornú podlahovú plochu stanu</w:t>
            </w:r>
            <w:r w:rsidR="00497E54">
              <w:rPr>
                <w:rFonts w:ascii="Arial Narrow" w:hAnsi="Arial Narrow"/>
              </w:rPr>
              <w:t xml:space="preserve">. Rozmer jedného segmentu </w:t>
            </w:r>
            <w:r w:rsidR="00497E54" w:rsidRPr="00497E54">
              <w:rPr>
                <w:rFonts w:ascii="Arial Narrow" w:hAnsi="Arial Narrow"/>
                <w:b/>
              </w:rPr>
              <w:t>min.800 x 2</w:t>
            </w:r>
            <w:r w:rsidRPr="00497E54">
              <w:rPr>
                <w:rFonts w:ascii="Arial Narrow" w:hAnsi="Arial Narrow"/>
                <w:b/>
              </w:rPr>
              <w:t>00 mm</w:t>
            </w:r>
            <w:r w:rsidRPr="00277C5F">
              <w:rPr>
                <w:rFonts w:ascii="Arial Narrow" w:hAnsi="Arial Narrow"/>
              </w:rPr>
              <w:t xml:space="preserve"> s jednoduchými zámkami, výška podlahy min. 20 mm.</w:t>
            </w:r>
          </w:p>
          <w:p w14:paraId="1EF60C13" w14:textId="450DEA62" w:rsidR="00497E54" w:rsidRPr="00497E54" w:rsidRDefault="00497E54" w:rsidP="00D811B4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</w:rPr>
            </w:pPr>
            <w:r w:rsidRPr="00497E54">
              <w:rPr>
                <w:rFonts w:ascii="Arial Narrow" w:hAnsi="Arial Narrow"/>
                <w:b/>
              </w:rPr>
              <w:t>Zároveň musí podlaha mať/byť:</w:t>
            </w:r>
          </w:p>
          <w:p w14:paraId="47C25478" w14:textId="72CECC0A" w:rsidR="00497E54" w:rsidRPr="00497E54" w:rsidRDefault="00497E54" w:rsidP="00497E54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 w:rsidRPr="00497E54">
              <w:rPr>
                <w:rFonts w:ascii="Arial Narrow" w:hAnsi="Arial Narrow"/>
                <w:b/>
              </w:rPr>
              <w:t>teplotnú odolnosť od minimálne – 10 ° C,</w:t>
            </w:r>
          </w:p>
          <w:p w14:paraId="052F5611" w14:textId="758CD0E3" w:rsidR="00497E54" w:rsidRPr="00497E54" w:rsidRDefault="00497E54" w:rsidP="00497E54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 w:rsidRPr="00497E54">
              <w:rPr>
                <w:rFonts w:ascii="Arial Narrow" w:hAnsi="Arial Narrow"/>
                <w:b/>
              </w:rPr>
              <w:t>nehorľavá</w:t>
            </w:r>
          </w:p>
          <w:p w14:paraId="4ADB84F4" w14:textId="63963113" w:rsidR="00497E54" w:rsidRPr="00497E54" w:rsidRDefault="00497E54" w:rsidP="00497E54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497E54">
              <w:rPr>
                <w:rFonts w:ascii="Arial Narrow" w:hAnsi="Arial Narrow"/>
                <w:b/>
              </w:rPr>
              <w:t>statické zaťaženie min. 10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497E54">
              <w:rPr>
                <w:rFonts w:ascii="Arial Narrow" w:hAnsi="Arial Narrow"/>
                <w:b/>
              </w:rPr>
              <w:t>t/m</w:t>
            </w:r>
            <w:r w:rsidRPr="00497E54">
              <w:rPr>
                <w:rFonts w:ascii="Arial Narrow" w:hAnsi="Arial Narrow"/>
                <w:b/>
                <w:vertAlign w:val="superscript"/>
              </w:rPr>
              <w:t>2</w:t>
            </w:r>
            <w:r w:rsidRPr="00497E54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BA9C" w14:textId="77777777" w:rsidR="000F3425" w:rsidRDefault="000F3425" w:rsidP="00E24C7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7209" w14:textId="58826CEE" w:rsidR="000F3425" w:rsidRDefault="000F3425" w:rsidP="00E24C73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7E7D7B13" w14:textId="77777777" w:rsidR="005B084F" w:rsidRDefault="005B084F" w:rsidP="005B084F">
      <w:pPr>
        <w:pStyle w:val="Popis"/>
        <w:keepNext/>
        <w:spacing w:after="120"/>
        <w:ind w:left="0" w:firstLine="0"/>
        <w:rPr>
          <w:rFonts w:ascii="Arial Narrow" w:hAnsi="Arial Narrow" w:cs="Times New Roman"/>
          <w:color w:val="auto"/>
          <w:sz w:val="22"/>
          <w:szCs w:val="22"/>
        </w:rPr>
      </w:pPr>
    </w:p>
    <w:p w14:paraId="0576209F" w14:textId="77777777" w:rsidR="004C0977" w:rsidRPr="008C34C6" w:rsidRDefault="004C0977" w:rsidP="004C0977">
      <w:pPr>
        <w:jc w:val="both"/>
        <w:rPr>
          <w:rFonts w:ascii="Arial Narrow" w:hAnsi="Arial Narrow"/>
        </w:rPr>
      </w:pPr>
    </w:p>
    <w:p w14:paraId="1FCE1B07" w14:textId="1D0986C7" w:rsidR="004C0977" w:rsidRPr="00955881" w:rsidRDefault="004C0977" w:rsidP="004C0977">
      <w:pPr>
        <w:jc w:val="both"/>
        <w:rPr>
          <w:rFonts w:ascii="Arial Narrow" w:hAnsi="Arial Narrow"/>
          <w:sz w:val="22"/>
          <w:szCs w:val="22"/>
        </w:rPr>
      </w:pPr>
      <w:r w:rsidRPr="00955881">
        <w:rPr>
          <w:rFonts w:ascii="Arial Narrow" w:hAnsi="Arial Narrow"/>
          <w:sz w:val="22"/>
          <w:szCs w:val="22"/>
        </w:rPr>
        <w:t>Verejný obstarávateľ z hľadiska opisu predmetu zákazky uvádza v súlade so zákonom</w:t>
      </w:r>
      <w:r w:rsidR="006752C9">
        <w:rPr>
          <w:rFonts w:ascii="Arial Narrow" w:hAnsi="Arial Narrow"/>
          <w:sz w:val="22"/>
          <w:szCs w:val="22"/>
        </w:rPr>
        <w:t xml:space="preserve"> </w:t>
      </w:r>
      <w:r w:rsidRPr="00955881">
        <w:rPr>
          <w:rFonts w:ascii="Arial Narrow" w:hAnsi="Arial Narrow"/>
          <w:sz w:val="22"/>
          <w:szCs w:val="22"/>
        </w:rPr>
        <w:t xml:space="preserve">č. 343/2015 Z. z. o verejnom obstarávaní a o zmene a doplnení niektorých zákonov v znení neskorších predpisov technické požiadavky, ktoré sa v niektorých prípadoch odvolávajú na konkrétneho výrobcu, výrobný postup, značku, patent, typ, technické normy, technické osvedčenia, technické špecifikácie, technické referenčné systémy, krajinu, oblasť alebo miesto pôvodu alebo výroby. V prípade, že by záujemca/uchádzač sa cítil dotknutý vo svojich právach, </w:t>
      </w:r>
      <w:proofErr w:type="spellStart"/>
      <w:r w:rsidRPr="00955881">
        <w:rPr>
          <w:rFonts w:ascii="Arial Narrow" w:hAnsi="Arial Narrow"/>
          <w:sz w:val="22"/>
          <w:szCs w:val="22"/>
        </w:rPr>
        <w:t>t.j</w:t>
      </w:r>
      <w:proofErr w:type="spellEnd"/>
      <w:r w:rsidRPr="00955881">
        <w:rPr>
          <w:rFonts w:ascii="Arial Narrow" w:hAnsi="Arial Narrow"/>
          <w:sz w:val="22"/>
          <w:szCs w:val="22"/>
        </w:rPr>
        <w:t>., že týmto opisom by dochádzalo k znevýhodneniu alebo k vylúčeniu určitých záujemcov/uchádzačov alebo výrobcov, alebo že tento predmet zákazky nie je opísaný dostatočne presne a zrozumiteľne, tak vo svojej ponuke môže uchádzač použiť technické riešenie ekvivalentné, ktoré spĺňa kvalitatívne, technické, funkčné požiadavky na rovnakej a vyššej úrovni, ako je uvedené v tejto časti súťažných podkladoch, túto skutočnosť však musí preukázať uchádzač vo svojej ponuke.</w:t>
      </w:r>
    </w:p>
    <w:p w14:paraId="40EF95EA" w14:textId="77777777" w:rsidR="004C0977" w:rsidRPr="00955881" w:rsidRDefault="004C0977" w:rsidP="004C0977">
      <w:pPr>
        <w:pStyle w:val="Hlavika"/>
        <w:jc w:val="both"/>
        <w:rPr>
          <w:rFonts w:ascii="Arial Narrow" w:hAnsi="Arial Narrow"/>
          <w:sz w:val="22"/>
          <w:szCs w:val="22"/>
        </w:rPr>
      </w:pPr>
    </w:p>
    <w:p w14:paraId="6EA0A063" w14:textId="77777777" w:rsidR="00B606AF" w:rsidRDefault="00B606AF" w:rsidP="00B606AF">
      <w:pPr>
        <w:jc w:val="both"/>
        <w:rPr>
          <w:rFonts w:ascii="Arial Narrow" w:hAnsi="Arial Narrow"/>
          <w:b/>
          <w:sz w:val="22"/>
          <w:szCs w:val="22"/>
          <w:lang w:eastAsia="sk-SK"/>
        </w:rPr>
      </w:pPr>
      <w:r w:rsidRPr="00955881">
        <w:rPr>
          <w:rFonts w:ascii="Arial Narrow" w:hAnsi="Arial Narrow"/>
          <w:b/>
          <w:sz w:val="22"/>
          <w:szCs w:val="22"/>
          <w:lang w:eastAsia="sk-SK"/>
        </w:rPr>
        <w:t xml:space="preserve">Ostatné požiadavky  k predmetu zákazky: </w:t>
      </w:r>
    </w:p>
    <w:p w14:paraId="2A96FD31" w14:textId="04DB41AC" w:rsidR="00E24C73" w:rsidRPr="00000163" w:rsidRDefault="00412740" w:rsidP="00412740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  <w:lang w:eastAsia="sk-SK"/>
        </w:rPr>
      </w:pPr>
      <w:r>
        <w:rPr>
          <w:rFonts w:ascii="Arial Narrow" w:hAnsi="Arial Narrow"/>
          <w:sz w:val="22"/>
          <w:szCs w:val="22"/>
        </w:rPr>
        <w:t>n</w:t>
      </w:r>
      <w:r w:rsidR="00E24C73" w:rsidRPr="00412740">
        <w:rPr>
          <w:rFonts w:ascii="Arial Narrow" w:hAnsi="Arial Narrow"/>
          <w:sz w:val="22"/>
          <w:szCs w:val="22"/>
        </w:rPr>
        <w:t>ávrh identifikačných plachiet musí byť schválený Prezídiom Hasičského a záchranného zboru</w:t>
      </w:r>
      <w:r w:rsidR="00E24C73" w:rsidRPr="00412740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E24C73" w:rsidRPr="00000163">
        <w:rPr>
          <w:rFonts w:ascii="Arial Narrow" w:hAnsi="Arial Narrow"/>
          <w:sz w:val="22"/>
          <w:szCs w:val="22"/>
          <w:lang w:eastAsia="sk-SK"/>
        </w:rPr>
        <w:t>po podpise kúpnej zmluvy  s úspešným uchádzačom</w:t>
      </w:r>
      <w:r w:rsidR="00517EAC" w:rsidRPr="00000163">
        <w:rPr>
          <w:rFonts w:ascii="Arial Narrow" w:hAnsi="Arial Narrow"/>
          <w:sz w:val="22"/>
          <w:szCs w:val="22"/>
          <w:lang w:eastAsia="sk-SK"/>
        </w:rPr>
        <w:t xml:space="preserve"> v lehote do 30 dní</w:t>
      </w:r>
      <w:r w:rsidR="00E24C73" w:rsidRPr="00000163">
        <w:rPr>
          <w:rFonts w:ascii="Arial Narrow" w:hAnsi="Arial Narrow"/>
          <w:sz w:val="22"/>
          <w:szCs w:val="22"/>
          <w:lang w:eastAsia="sk-SK"/>
        </w:rPr>
        <w:t xml:space="preserve">. </w:t>
      </w:r>
    </w:p>
    <w:p w14:paraId="53B7027B" w14:textId="36B359B8" w:rsidR="00412740" w:rsidRPr="004C74F1" w:rsidRDefault="00412740" w:rsidP="00412740">
      <w:pPr>
        <w:pStyle w:val="Odsekzoznamu"/>
        <w:numPr>
          <w:ilvl w:val="0"/>
          <w:numId w:val="3"/>
        </w:numPr>
        <w:tabs>
          <w:tab w:val="left" w:pos="852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Pr="004C74F1">
        <w:rPr>
          <w:rFonts w:ascii="Arial Narrow" w:hAnsi="Arial Narrow"/>
          <w:sz w:val="22"/>
          <w:szCs w:val="22"/>
        </w:rPr>
        <w:t xml:space="preserve">odanie </w:t>
      </w:r>
      <w:r>
        <w:rPr>
          <w:rFonts w:ascii="Arial Narrow" w:hAnsi="Arial Narrow"/>
          <w:sz w:val="22"/>
          <w:szCs w:val="22"/>
        </w:rPr>
        <w:t>celého predmetu zákazky</w:t>
      </w:r>
      <w:r w:rsidRPr="004C74F1">
        <w:rPr>
          <w:rFonts w:ascii="Arial Narrow" w:hAnsi="Arial Narrow"/>
          <w:sz w:val="22"/>
          <w:szCs w:val="22"/>
        </w:rPr>
        <w:t xml:space="preserve"> musí byť </w:t>
      </w:r>
      <w:r>
        <w:rPr>
          <w:rFonts w:ascii="Arial Narrow" w:hAnsi="Arial Narrow"/>
          <w:sz w:val="22"/>
          <w:szCs w:val="22"/>
        </w:rPr>
        <w:t xml:space="preserve">realizované maximálne do </w:t>
      </w:r>
      <w:r w:rsidR="00C9161E">
        <w:rPr>
          <w:rFonts w:ascii="Arial Narrow" w:hAnsi="Arial Narrow"/>
          <w:sz w:val="22"/>
          <w:szCs w:val="22"/>
        </w:rPr>
        <w:t>šiestich</w:t>
      </w:r>
      <w:r>
        <w:rPr>
          <w:rFonts w:ascii="Arial Narrow" w:hAnsi="Arial Narrow"/>
          <w:sz w:val="22"/>
          <w:szCs w:val="22"/>
        </w:rPr>
        <w:t xml:space="preserve"> (</w:t>
      </w:r>
      <w:r w:rsidR="00C9161E">
        <w:rPr>
          <w:rFonts w:ascii="Arial Narrow" w:hAnsi="Arial Narrow"/>
          <w:sz w:val="22"/>
          <w:szCs w:val="22"/>
        </w:rPr>
        <w:t>6</w:t>
      </w:r>
      <w:r>
        <w:rPr>
          <w:rFonts w:ascii="Arial Narrow" w:hAnsi="Arial Narrow"/>
          <w:sz w:val="22"/>
          <w:szCs w:val="22"/>
        </w:rPr>
        <w:t xml:space="preserve">) </w:t>
      </w:r>
      <w:r w:rsidRPr="004C74F1">
        <w:rPr>
          <w:rFonts w:ascii="Arial Narrow" w:hAnsi="Arial Narrow"/>
          <w:sz w:val="22"/>
          <w:szCs w:val="22"/>
        </w:rPr>
        <w:t xml:space="preserve"> mesiacov od </w:t>
      </w:r>
      <w:r>
        <w:rPr>
          <w:rFonts w:ascii="Arial Narrow" w:hAnsi="Arial Narrow"/>
          <w:sz w:val="22"/>
          <w:szCs w:val="22"/>
        </w:rPr>
        <w:t>nadobudnutia účinnosti kúpnej</w:t>
      </w:r>
      <w:r w:rsidRPr="004C74F1">
        <w:rPr>
          <w:rFonts w:ascii="Arial Narrow" w:hAnsi="Arial Narrow"/>
          <w:sz w:val="22"/>
          <w:szCs w:val="22"/>
        </w:rPr>
        <w:t xml:space="preserve"> zmluvy.</w:t>
      </w:r>
    </w:p>
    <w:p w14:paraId="749D5AF3" w14:textId="77777777" w:rsidR="00412740" w:rsidRPr="00412740" w:rsidRDefault="00412740" w:rsidP="00412740">
      <w:pPr>
        <w:pStyle w:val="Odsekzoznamu"/>
        <w:ind w:left="717"/>
        <w:jc w:val="both"/>
        <w:rPr>
          <w:rFonts w:ascii="Arial Narrow" w:hAnsi="Arial Narrow"/>
          <w:sz w:val="22"/>
          <w:szCs w:val="22"/>
          <w:lang w:eastAsia="sk-SK"/>
        </w:rPr>
      </w:pPr>
    </w:p>
    <w:p w14:paraId="2C790BD3" w14:textId="66969BF1" w:rsidR="000F6128" w:rsidRPr="00412740" w:rsidRDefault="000F6128" w:rsidP="000F6128">
      <w:pPr>
        <w:tabs>
          <w:tab w:val="left" w:pos="1276"/>
          <w:tab w:val="left" w:pos="6521"/>
          <w:tab w:val="left" w:pos="7088"/>
        </w:tabs>
        <w:autoSpaceDE w:val="0"/>
        <w:autoSpaceDN w:val="0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412740">
        <w:rPr>
          <w:rStyle w:val="Siln"/>
          <w:rFonts w:ascii="Arial Narrow" w:hAnsi="Arial Narrow"/>
          <w:sz w:val="22"/>
          <w:szCs w:val="22"/>
          <w:shd w:val="clear" w:color="auto" w:fill="FFFFFF"/>
        </w:rPr>
        <w:t xml:space="preserve">Pri dodaní </w:t>
      </w:r>
      <w:r w:rsidR="004C74F1" w:rsidRPr="00412740">
        <w:rPr>
          <w:rStyle w:val="Siln"/>
          <w:rFonts w:ascii="Arial Narrow" w:hAnsi="Arial Narrow"/>
          <w:sz w:val="22"/>
          <w:szCs w:val="22"/>
          <w:shd w:val="clear" w:color="auto" w:fill="FFFFFF"/>
        </w:rPr>
        <w:t xml:space="preserve">predmetu zákazky </w:t>
      </w:r>
      <w:r w:rsidRPr="00412740">
        <w:rPr>
          <w:rStyle w:val="Siln"/>
          <w:rFonts w:ascii="Arial Narrow" w:hAnsi="Arial Narrow"/>
          <w:sz w:val="22"/>
          <w:szCs w:val="22"/>
          <w:shd w:val="clear" w:color="auto" w:fill="FFFFFF"/>
        </w:rPr>
        <w:t xml:space="preserve">je </w:t>
      </w:r>
      <w:r w:rsidR="004C74F1" w:rsidRPr="00412740">
        <w:rPr>
          <w:rStyle w:val="Siln"/>
          <w:rFonts w:ascii="Arial Narrow" w:hAnsi="Arial Narrow"/>
          <w:sz w:val="22"/>
          <w:szCs w:val="22"/>
          <w:shd w:val="clear" w:color="auto" w:fill="FFFFFF"/>
        </w:rPr>
        <w:t xml:space="preserve">uchádzač </w:t>
      </w:r>
      <w:r w:rsidRPr="00412740">
        <w:rPr>
          <w:rStyle w:val="Siln"/>
          <w:rFonts w:ascii="Arial Narrow" w:hAnsi="Arial Narrow"/>
          <w:sz w:val="22"/>
          <w:szCs w:val="22"/>
          <w:shd w:val="clear" w:color="auto" w:fill="FFFFFF"/>
        </w:rPr>
        <w:t>povinný:</w:t>
      </w:r>
    </w:p>
    <w:p w14:paraId="3AC75A6B" w14:textId="74A3F24D" w:rsidR="000F6128" w:rsidRPr="00EA776E" w:rsidRDefault="004C74F1" w:rsidP="00AE28CA">
      <w:pPr>
        <w:pStyle w:val="Odsekzoznamu"/>
        <w:numPr>
          <w:ilvl w:val="0"/>
          <w:numId w:val="2"/>
        </w:numPr>
        <w:tabs>
          <w:tab w:val="left" w:pos="852"/>
        </w:tabs>
        <w:jc w:val="both"/>
        <w:rPr>
          <w:rFonts w:ascii="Arial Narrow" w:hAnsi="Arial Narrow"/>
          <w:sz w:val="22"/>
          <w:szCs w:val="22"/>
        </w:rPr>
      </w:pPr>
      <w:r w:rsidRPr="00EA776E">
        <w:rPr>
          <w:rStyle w:val="Siln"/>
          <w:rFonts w:ascii="Arial Narrow" w:hAnsi="Arial Narrow"/>
          <w:b w:val="0"/>
          <w:sz w:val="22"/>
          <w:szCs w:val="22"/>
          <w:u w:val="single"/>
          <w:shd w:val="clear" w:color="auto" w:fill="FFFFFF"/>
        </w:rPr>
        <w:t>predložiť</w:t>
      </w:r>
      <w:r w:rsidRPr="00EA776E">
        <w:rPr>
          <w:rFonts w:ascii="Arial Narrow" w:hAnsi="Arial Narrow"/>
          <w:sz w:val="22"/>
          <w:szCs w:val="22"/>
        </w:rPr>
        <w:t xml:space="preserve"> </w:t>
      </w:r>
      <w:r w:rsidR="000F6128" w:rsidRPr="00EA776E">
        <w:rPr>
          <w:rFonts w:ascii="Arial Narrow" w:hAnsi="Arial Narrow"/>
          <w:sz w:val="22"/>
          <w:szCs w:val="22"/>
        </w:rPr>
        <w:t xml:space="preserve">certifikát </w:t>
      </w:r>
      <w:r w:rsidR="00004EBB" w:rsidRPr="00EA776E">
        <w:rPr>
          <w:rFonts w:ascii="Arial Narrow" w:hAnsi="Arial Narrow"/>
          <w:sz w:val="22"/>
          <w:szCs w:val="22"/>
        </w:rPr>
        <w:t xml:space="preserve">o zhode k </w:t>
      </w:r>
      <w:r w:rsidR="000F6128" w:rsidRPr="00EA776E">
        <w:rPr>
          <w:rFonts w:ascii="Arial Narrow" w:hAnsi="Arial Narrow"/>
          <w:sz w:val="22"/>
          <w:szCs w:val="22"/>
        </w:rPr>
        <w:t>výrobk</w:t>
      </w:r>
      <w:r w:rsidR="005C4610" w:rsidRPr="00EA776E">
        <w:rPr>
          <w:rFonts w:ascii="Arial Narrow" w:hAnsi="Arial Narrow"/>
          <w:sz w:val="22"/>
          <w:szCs w:val="22"/>
        </w:rPr>
        <w:t>o</w:t>
      </w:r>
      <w:r w:rsidR="005B0445">
        <w:rPr>
          <w:rFonts w:ascii="Arial Narrow" w:hAnsi="Arial Narrow"/>
          <w:sz w:val="22"/>
          <w:szCs w:val="22"/>
        </w:rPr>
        <w:t>m</w:t>
      </w:r>
      <w:r w:rsidR="000F6128" w:rsidRPr="00EA776E">
        <w:rPr>
          <w:rFonts w:ascii="Arial Narrow" w:hAnsi="Arial Narrow"/>
          <w:sz w:val="22"/>
          <w:szCs w:val="22"/>
        </w:rPr>
        <w:t xml:space="preserve">, alebo náležitosti podľa </w:t>
      </w:r>
      <w:r w:rsidR="005C4610" w:rsidRPr="00EA776E">
        <w:rPr>
          <w:rFonts w:ascii="Arial Narrow" w:hAnsi="Arial Narrow"/>
          <w:sz w:val="22"/>
          <w:szCs w:val="22"/>
        </w:rPr>
        <w:t xml:space="preserve">platných </w:t>
      </w:r>
      <w:r w:rsidR="000F6128" w:rsidRPr="00EA776E">
        <w:rPr>
          <w:rFonts w:ascii="Arial Narrow" w:hAnsi="Arial Narrow"/>
          <w:sz w:val="22"/>
          <w:szCs w:val="22"/>
        </w:rPr>
        <w:t>zákon</w:t>
      </w:r>
      <w:r w:rsidR="005C4610" w:rsidRPr="00EA776E">
        <w:rPr>
          <w:rFonts w:ascii="Arial Narrow" w:hAnsi="Arial Narrow"/>
          <w:sz w:val="22"/>
          <w:szCs w:val="22"/>
        </w:rPr>
        <w:t>ov</w:t>
      </w:r>
      <w:r w:rsidR="000F6128" w:rsidRPr="00EA776E">
        <w:rPr>
          <w:rFonts w:ascii="Arial Narrow" w:hAnsi="Arial Narrow"/>
          <w:sz w:val="22"/>
          <w:szCs w:val="22"/>
        </w:rPr>
        <w:t>;</w:t>
      </w:r>
    </w:p>
    <w:p w14:paraId="55673B89" w14:textId="52F8F1B9" w:rsidR="000F6128" w:rsidRPr="00EA776E" w:rsidRDefault="004C74F1" w:rsidP="00AE28CA">
      <w:pPr>
        <w:pStyle w:val="Odsekzoznamu"/>
        <w:numPr>
          <w:ilvl w:val="0"/>
          <w:numId w:val="2"/>
        </w:numPr>
        <w:tabs>
          <w:tab w:val="left" w:pos="852"/>
        </w:tabs>
        <w:jc w:val="both"/>
        <w:rPr>
          <w:rFonts w:ascii="Arial Narrow" w:hAnsi="Arial Narrow"/>
          <w:sz w:val="22"/>
          <w:szCs w:val="22"/>
        </w:rPr>
      </w:pPr>
      <w:r w:rsidRPr="00EA776E">
        <w:rPr>
          <w:rStyle w:val="Siln"/>
          <w:rFonts w:ascii="Arial Narrow" w:hAnsi="Arial Narrow"/>
          <w:b w:val="0"/>
          <w:sz w:val="22"/>
          <w:szCs w:val="22"/>
          <w:u w:val="single"/>
          <w:shd w:val="clear" w:color="auto" w:fill="FFFFFF"/>
        </w:rPr>
        <w:t>predložiť</w:t>
      </w:r>
      <w:r w:rsidRPr="00EA776E">
        <w:rPr>
          <w:rFonts w:ascii="Arial Narrow" w:hAnsi="Arial Narrow"/>
          <w:sz w:val="22"/>
          <w:szCs w:val="22"/>
        </w:rPr>
        <w:t xml:space="preserve"> </w:t>
      </w:r>
      <w:r w:rsidR="000F6128" w:rsidRPr="00EA776E">
        <w:rPr>
          <w:rFonts w:ascii="Arial Narrow" w:hAnsi="Arial Narrow"/>
          <w:sz w:val="22"/>
          <w:szCs w:val="22"/>
        </w:rPr>
        <w:t>užívateľskú dokumentáciu výrobk</w:t>
      </w:r>
      <w:r w:rsidR="005C4610" w:rsidRPr="00EA776E">
        <w:rPr>
          <w:rFonts w:ascii="Arial Narrow" w:hAnsi="Arial Narrow"/>
          <w:sz w:val="22"/>
          <w:szCs w:val="22"/>
        </w:rPr>
        <w:t>ov</w:t>
      </w:r>
      <w:r w:rsidR="000F6128" w:rsidRPr="00EA776E">
        <w:rPr>
          <w:rFonts w:ascii="Arial Narrow" w:hAnsi="Arial Narrow"/>
          <w:sz w:val="22"/>
          <w:szCs w:val="22"/>
        </w:rPr>
        <w:t xml:space="preserve"> (návod na použitie</w:t>
      </w:r>
      <w:r w:rsidR="00A327EC">
        <w:rPr>
          <w:rFonts w:ascii="Arial Narrow" w:hAnsi="Arial Narrow"/>
          <w:sz w:val="22"/>
          <w:szCs w:val="22"/>
        </w:rPr>
        <w:t>, údržbu a servis</w:t>
      </w:r>
      <w:r w:rsidR="000F6128" w:rsidRPr="00EA776E">
        <w:rPr>
          <w:rFonts w:ascii="Arial Narrow" w:hAnsi="Arial Narrow"/>
          <w:sz w:val="22"/>
          <w:szCs w:val="22"/>
        </w:rPr>
        <w:t>);</w:t>
      </w:r>
    </w:p>
    <w:p w14:paraId="39F2E73A" w14:textId="54CBC801" w:rsidR="000F6128" w:rsidRPr="00EA776E" w:rsidRDefault="000F6128" w:rsidP="00AE28CA">
      <w:pPr>
        <w:pStyle w:val="Odsekzoznamu"/>
        <w:numPr>
          <w:ilvl w:val="0"/>
          <w:numId w:val="2"/>
        </w:numPr>
        <w:tabs>
          <w:tab w:val="left" w:pos="852"/>
        </w:tabs>
        <w:jc w:val="both"/>
        <w:rPr>
          <w:rFonts w:ascii="Arial Narrow" w:hAnsi="Arial Narrow"/>
          <w:sz w:val="22"/>
          <w:szCs w:val="22"/>
        </w:rPr>
      </w:pPr>
      <w:r w:rsidRPr="00EA776E">
        <w:rPr>
          <w:rFonts w:ascii="Arial Narrow" w:hAnsi="Arial Narrow"/>
          <w:sz w:val="22"/>
          <w:szCs w:val="22"/>
        </w:rPr>
        <w:t>všetky dokumenty musia byť vyhotovené v slovenskom jazyku, akceptovaný je aj český jazyk;</w:t>
      </w:r>
    </w:p>
    <w:p w14:paraId="68B9913C" w14:textId="77777777" w:rsidR="00B606AF" w:rsidRPr="004C74F1" w:rsidRDefault="00B606AF" w:rsidP="00B606AF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</w:p>
    <w:p w14:paraId="32058CA8" w14:textId="77777777" w:rsidR="00B606AF" w:rsidRPr="00955881" w:rsidRDefault="00B606AF" w:rsidP="00B606AF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</w:p>
    <w:p w14:paraId="614F17E3" w14:textId="7726B07A" w:rsidR="00B606AF" w:rsidRPr="00955881" w:rsidRDefault="00B606AF" w:rsidP="00B606AF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  <w:r w:rsidRPr="00955881">
        <w:rPr>
          <w:rFonts w:ascii="Arial Narrow" w:hAnsi="Arial Narrow"/>
          <w:b/>
          <w:sz w:val="22"/>
          <w:szCs w:val="22"/>
        </w:rPr>
        <w:t>Miesto dodania</w:t>
      </w:r>
      <w:r w:rsidRPr="00955881">
        <w:rPr>
          <w:rFonts w:ascii="Arial Narrow" w:hAnsi="Arial Narrow" w:cs="Arial"/>
          <w:b/>
          <w:sz w:val="22"/>
          <w:szCs w:val="22"/>
        </w:rPr>
        <w:t xml:space="preserve"> predmetu zákazky</w:t>
      </w:r>
      <w:r w:rsidRPr="00955881">
        <w:rPr>
          <w:rFonts w:ascii="Arial Narrow" w:hAnsi="Arial Narrow"/>
          <w:b/>
          <w:sz w:val="22"/>
          <w:szCs w:val="22"/>
        </w:rPr>
        <w:t>:</w:t>
      </w:r>
    </w:p>
    <w:p w14:paraId="548EA9F3" w14:textId="50AAE7B6" w:rsidR="00B606AF" w:rsidRPr="00955881" w:rsidRDefault="00B606AF" w:rsidP="00B606AF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6752C9">
        <w:rPr>
          <w:rFonts w:ascii="Arial Narrow" w:hAnsi="Arial Narrow"/>
          <w:b/>
          <w:bCs/>
          <w:sz w:val="22"/>
          <w:szCs w:val="22"/>
        </w:rPr>
        <w:t xml:space="preserve">Centrálny sklad HaZZ - Záchranná brigáda Hasičského a záchranného zboru v Žiline, </w:t>
      </w:r>
      <w:r w:rsidRPr="00736B6F">
        <w:rPr>
          <w:rFonts w:ascii="Arial Narrow" w:hAnsi="Arial Narrow"/>
          <w:b/>
          <w:bCs/>
          <w:sz w:val="22"/>
          <w:szCs w:val="22"/>
        </w:rPr>
        <w:t>Bánovská 8111, 010 01 Žilina</w:t>
      </w:r>
      <w:r w:rsidR="00736B6F">
        <w:rPr>
          <w:rFonts w:ascii="Arial Narrow" w:hAnsi="Arial Narrow"/>
          <w:sz w:val="22"/>
          <w:szCs w:val="22"/>
        </w:rPr>
        <w:t>.</w:t>
      </w:r>
    </w:p>
    <w:p w14:paraId="5F72DCD4" w14:textId="77777777" w:rsidR="00B606AF" w:rsidRPr="00955881" w:rsidRDefault="00B606AF" w:rsidP="00B606AF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Arial Narrow" w:eastAsia="MS Mincho" w:hAnsi="Arial Narrow"/>
          <w:color w:val="000000"/>
          <w:sz w:val="22"/>
          <w:szCs w:val="22"/>
        </w:rPr>
      </w:pPr>
    </w:p>
    <w:p w14:paraId="59130DFA" w14:textId="77777777" w:rsidR="00D62FFF" w:rsidRDefault="00D62FFF" w:rsidP="004C0977">
      <w:pPr>
        <w:tabs>
          <w:tab w:val="clear" w:pos="2160"/>
          <w:tab w:val="clear" w:pos="2880"/>
          <w:tab w:val="clear" w:pos="4500"/>
        </w:tabs>
        <w:spacing w:after="120"/>
        <w:jc w:val="both"/>
      </w:pPr>
    </w:p>
    <w:p w14:paraId="3ADE6E31" w14:textId="77777777" w:rsidR="006218F9" w:rsidRDefault="006218F9" w:rsidP="004C0977">
      <w:pPr>
        <w:tabs>
          <w:tab w:val="clear" w:pos="2160"/>
          <w:tab w:val="clear" w:pos="2880"/>
          <w:tab w:val="clear" w:pos="4500"/>
        </w:tabs>
        <w:spacing w:after="120"/>
        <w:jc w:val="both"/>
      </w:pPr>
    </w:p>
    <w:p w14:paraId="02362B04" w14:textId="77777777" w:rsidR="006218F9" w:rsidRDefault="006218F9" w:rsidP="004C0977">
      <w:pPr>
        <w:tabs>
          <w:tab w:val="clear" w:pos="2160"/>
          <w:tab w:val="clear" w:pos="2880"/>
          <w:tab w:val="clear" w:pos="4500"/>
        </w:tabs>
        <w:spacing w:after="120"/>
        <w:jc w:val="both"/>
      </w:pPr>
    </w:p>
    <w:p w14:paraId="2A67ECB6" w14:textId="1621CCBB" w:rsidR="00D62FFF" w:rsidRPr="004A44C6" w:rsidRDefault="00D62FFF" w:rsidP="004C0977">
      <w:p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b/>
          <w:bCs/>
          <w:color w:val="FF0000"/>
          <w:sz w:val="22"/>
          <w:szCs w:val="22"/>
          <w:u w:val="single"/>
        </w:rPr>
      </w:pPr>
      <w:r w:rsidRPr="004A44C6">
        <w:rPr>
          <w:rFonts w:ascii="Arial Narrow" w:hAnsi="Arial Narrow"/>
          <w:b/>
          <w:bCs/>
          <w:color w:val="FF0000"/>
          <w:sz w:val="22"/>
          <w:szCs w:val="22"/>
          <w:u w:val="single"/>
        </w:rPr>
        <w:t>Ďalšie informácie</w:t>
      </w:r>
      <w:r w:rsidR="004A44C6">
        <w:rPr>
          <w:rFonts w:ascii="Arial Narrow" w:hAnsi="Arial Narrow"/>
          <w:b/>
          <w:bCs/>
          <w:color w:val="FF0000"/>
          <w:sz w:val="22"/>
          <w:szCs w:val="22"/>
          <w:u w:val="single"/>
        </w:rPr>
        <w:t>:</w:t>
      </w:r>
    </w:p>
    <w:p w14:paraId="61FEE385" w14:textId="0A074B11" w:rsidR="00D62FFF" w:rsidRPr="00B66587" w:rsidRDefault="00D62FFF" w:rsidP="004C0977">
      <w:p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color w:val="FF0000"/>
          <w:sz w:val="22"/>
          <w:szCs w:val="22"/>
        </w:rPr>
      </w:pPr>
      <w:r w:rsidRPr="00B66587">
        <w:rPr>
          <w:rFonts w:ascii="Arial Narrow" w:hAnsi="Arial Narrow"/>
          <w:color w:val="FF0000"/>
          <w:sz w:val="22"/>
          <w:szCs w:val="22"/>
        </w:rPr>
        <w:t>Posúdenie splnenia požiadaviek na predmet zákazky komisia na vyhodnotenie ponúk vykoná na základe vlastného návrhu plnenia predmetu zákazky, predloženého v súlade s súťažný</w:t>
      </w:r>
      <w:r w:rsidR="006218F9">
        <w:rPr>
          <w:rFonts w:ascii="Arial Narrow" w:hAnsi="Arial Narrow"/>
          <w:color w:val="FF0000"/>
          <w:sz w:val="22"/>
          <w:szCs w:val="22"/>
        </w:rPr>
        <w:t>mi</w:t>
      </w:r>
      <w:r w:rsidRPr="00B66587">
        <w:rPr>
          <w:rFonts w:ascii="Arial Narrow" w:hAnsi="Arial Narrow"/>
          <w:color w:val="FF0000"/>
          <w:sz w:val="22"/>
          <w:szCs w:val="22"/>
        </w:rPr>
        <w:t xml:space="preserve"> podklad</w:t>
      </w:r>
      <w:r w:rsidR="006218F9">
        <w:rPr>
          <w:rFonts w:ascii="Arial Narrow" w:hAnsi="Arial Narrow"/>
          <w:color w:val="FF0000"/>
          <w:sz w:val="22"/>
          <w:szCs w:val="22"/>
        </w:rPr>
        <w:t>mi</w:t>
      </w:r>
      <w:r w:rsidRPr="00B66587">
        <w:rPr>
          <w:rFonts w:ascii="Arial Narrow" w:hAnsi="Arial Narrow"/>
          <w:color w:val="FF0000"/>
          <w:sz w:val="22"/>
          <w:szCs w:val="22"/>
        </w:rPr>
        <w:t xml:space="preserve"> a v súlade s </w:t>
      </w:r>
      <w:r w:rsidR="006218F9">
        <w:rPr>
          <w:rFonts w:ascii="Arial Narrow" w:hAnsi="Arial Narrow"/>
          <w:color w:val="FF0000"/>
          <w:sz w:val="22"/>
          <w:szCs w:val="22"/>
        </w:rPr>
        <w:t>predloženými</w:t>
      </w:r>
      <w:r w:rsidR="00C302FD" w:rsidRPr="00B66587">
        <w:rPr>
          <w:rFonts w:ascii="Arial Narrow" w:hAnsi="Arial Narrow"/>
          <w:color w:val="FF0000"/>
          <w:sz w:val="22"/>
          <w:szCs w:val="22"/>
        </w:rPr>
        <w:t xml:space="preserve"> materiálovými</w:t>
      </w:r>
      <w:r w:rsidRPr="00B66587">
        <w:rPr>
          <w:rFonts w:ascii="Arial Narrow" w:hAnsi="Arial Narrow"/>
          <w:color w:val="FF0000"/>
          <w:sz w:val="22"/>
          <w:szCs w:val="22"/>
        </w:rPr>
        <w:t xml:space="preserve"> a</w:t>
      </w:r>
      <w:r w:rsidR="00C302FD" w:rsidRPr="00B66587">
        <w:rPr>
          <w:rFonts w:ascii="Arial Narrow" w:hAnsi="Arial Narrow"/>
          <w:color w:val="FF0000"/>
          <w:sz w:val="22"/>
          <w:szCs w:val="22"/>
        </w:rPr>
        <w:t> produktovými listami</w:t>
      </w:r>
      <w:r w:rsidR="006218F9">
        <w:rPr>
          <w:rFonts w:ascii="Arial Narrow" w:hAnsi="Arial Narrow"/>
          <w:color w:val="FF0000"/>
          <w:sz w:val="22"/>
          <w:szCs w:val="22"/>
        </w:rPr>
        <w:t>.</w:t>
      </w:r>
      <w:r w:rsidRPr="00B66587">
        <w:rPr>
          <w:rFonts w:ascii="Arial Narrow" w:hAnsi="Arial Narrow"/>
          <w:color w:val="FF0000"/>
          <w:sz w:val="22"/>
          <w:szCs w:val="22"/>
        </w:rPr>
        <w:t xml:space="preserve"> </w:t>
      </w:r>
    </w:p>
    <w:p w14:paraId="6B81EC3A" w14:textId="0F399419" w:rsidR="00D628AF" w:rsidRDefault="00D628AF" w:rsidP="004C0977">
      <w:p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color w:val="FF0000"/>
          <w:sz w:val="22"/>
          <w:szCs w:val="22"/>
        </w:rPr>
      </w:pPr>
      <w:r w:rsidRPr="00B66587">
        <w:rPr>
          <w:rFonts w:ascii="Arial Narrow" w:hAnsi="Arial Narrow"/>
          <w:color w:val="FF0000"/>
          <w:sz w:val="22"/>
          <w:szCs w:val="22"/>
        </w:rPr>
        <w:t xml:space="preserve">V rámci toho komisia na vyhodnotenie ponúk overí splnenie </w:t>
      </w:r>
      <w:r w:rsidR="00B965F7">
        <w:rPr>
          <w:rFonts w:ascii="Arial Narrow" w:hAnsi="Arial Narrow"/>
          <w:color w:val="FF0000"/>
          <w:sz w:val="22"/>
          <w:szCs w:val="22"/>
        </w:rPr>
        <w:t xml:space="preserve">vybraných </w:t>
      </w:r>
      <w:r w:rsidRPr="00B66587">
        <w:rPr>
          <w:rFonts w:ascii="Arial Narrow" w:hAnsi="Arial Narrow"/>
          <w:color w:val="FF0000"/>
          <w:sz w:val="22"/>
          <w:szCs w:val="22"/>
        </w:rPr>
        <w:t>požiadaviek na predmet zákazky nasledovne:</w:t>
      </w:r>
    </w:p>
    <w:p w14:paraId="7D95C818" w14:textId="77777777" w:rsidR="006218F9" w:rsidRDefault="006218F9" w:rsidP="004C0977">
      <w:p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color w:val="FF0000"/>
          <w:sz w:val="22"/>
          <w:szCs w:val="22"/>
        </w:rPr>
      </w:pPr>
    </w:p>
    <w:tbl>
      <w:tblPr>
        <w:tblW w:w="13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5793"/>
        <w:gridCol w:w="5631"/>
      </w:tblGrid>
      <w:tr w:rsidR="006218F9" w:rsidRPr="00AB79C3" w14:paraId="62A35DCE" w14:textId="77777777" w:rsidTr="002C723D">
        <w:trPr>
          <w:trHeight w:val="464"/>
          <w:jc w:val="center"/>
        </w:trPr>
        <w:tc>
          <w:tcPr>
            <w:tcW w:w="74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4D5CF73D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AB79C3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Názov položky/ bod podľa tabuliek vyššie</w:t>
            </w:r>
          </w:p>
        </w:tc>
        <w:tc>
          <w:tcPr>
            <w:tcW w:w="5631" w:type="dxa"/>
            <w:vMerge w:val="restart"/>
            <w:vAlign w:val="center"/>
          </w:tcPr>
          <w:p w14:paraId="0285D0AE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AB79C3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Požadovaný dokument</w:t>
            </w:r>
          </w:p>
        </w:tc>
      </w:tr>
      <w:tr w:rsidR="006218F9" w:rsidRPr="00AB79C3" w14:paraId="4EEBA899" w14:textId="77777777" w:rsidTr="002C723D">
        <w:trPr>
          <w:trHeight w:val="464"/>
          <w:jc w:val="center"/>
        </w:trPr>
        <w:tc>
          <w:tcPr>
            <w:tcW w:w="7467" w:type="dxa"/>
            <w:gridSpan w:val="2"/>
            <w:vMerge/>
            <w:vAlign w:val="center"/>
            <w:hideMark/>
          </w:tcPr>
          <w:p w14:paraId="30528354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31" w:type="dxa"/>
            <w:vMerge/>
            <w:vAlign w:val="center"/>
          </w:tcPr>
          <w:p w14:paraId="6884EFAD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218F9" w:rsidRPr="00AB79C3" w14:paraId="1345692C" w14:textId="77777777" w:rsidTr="002C723D">
        <w:trPr>
          <w:trHeight w:val="1667"/>
          <w:jc w:val="center"/>
        </w:trPr>
        <w:tc>
          <w:tcPr>
            <w:tcW w:w="1674" w:type="dxa"/>
            <w:shd w:val="clear" w:color="auto" w:fill="auto"/>
            <w:vAlign w:val="center"/>
            <w:hideMark/>
          </w:tcPr>
          <w:p w14:paraId="41AFCCE0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AB79C3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nafukovací stan</w:t>
            </w:r>
          </w:p>
        </w:tc>
        <w:tc>
          <w:tcPr>
            <w:tcW w:w="5793" w:type="dxa"/>
            <w:shd w:val="clear" w:color="auto" w:fill="auto"/>
            <w:noWrap/>
            <w:vAlign w:val="center"/>
            <w:hideMark/>
          </w:tcPr>
          <w:p w14:paraId="1053784E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B79C3">
              <w:rPr>
                <w:rFonts w:ascii="Arial Narrow" w:hAnsi="Arial Narrow"/>
                <w:color w:val="FF0000"/>
                <w:sz w:val="18"/>
                <w:szCs w:val="18"/>
              </w:rPr>
              <w:t xml:space="preserve">(2.) nafukovací stan, (2.1.4.) hygienická vložka, (2.1.4.) odnímateľná hygienická </w:t>
            </w:r>
            <w:proofErr w:type="spellStart"/>
            <w:r w:rsidRPr="00AB79C3">
              <w:rPr>
                <w:rFonts w:ascii="Arial Narrow" w:hAnsi="Arial Narrow"/>
                <w:color w:val="FF0000"/>
                <w:sz w:val="18"/>
                <w:szCs w:val="18"/>
              </w:rPr>
              <w:t>priehriadka</w:t>
            </w:r>
            <w:proofErr w:type="spellEnd"/>
            <w:r w:rsidRPr="00AB79C3">
              <w:rPr>
                <w:rFonts w:ascii="Arial Narrow" w:hAnsi="Arial Narrow"/>
                <w:color w:val="FF0000"/>
                <w:sz w:val="18"/>
                <w:szCs w:val="18"/>
              </w:rPr>
              <w:t>, odnímateľná identifikačná plachta (min. 700x700mm)</w:t>
            </w:r>
          </w:p>
        </w:tc>
        <w:tc>
          <w:tcPr>
            <w:tcW w:w="5631" w:type="dxa"/>
            <w:vAlign w:val="center"/>
          </w:tcPr>
          <w:p w14:paraId="6D3B1463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5F747F52" w14:textId="618E069C" w:rsidR="006218F9" w:rsidRPr="00AB79C3" w:rsidRDefault="006218F9" w:rsidP="00EB6C98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B79C3">
              <w:rPr>
                <w:rFonts w:ascii="Arial Narrow" w:hAnsi="Arial Narrow"/>
                <w:color w:val="FF0000"/>
                <w:sz w:val="18"/>
                <w:szCs w:val="18"/>
              </w:rPr>
              <w:t>Materiálový list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 xml:space="preserve"> materiálu, z ktorého je vyrobený nafukovací stan (samonosná konštrukcia, vrchný materiál, podlaha a hygienická vložka a priehradka)</w:t>
            </w:r>
            <w:bookmarkStart w:id="10" w:name="_GoBack"/>
            <w:bookmarkEnd w:id="10"/>
          </w:p>
        </w:tc>
      </w:tr>
      <w:tr w:rsidR="006218F9" w:rsidRPr="00AB79C3" w14:paraId="56F10FEC" w14:textId="77777777" w:rsidTr="002C723D">
        <w:trPr>
          <w:trHeight w:val="408"/>
          <w:jc w:val="center"/>
        </w:trPr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14:paraId="68E0848A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AB79C3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príslušenstvo - výbava stanu</w:t>
            </w:r>
          </w:p>
        </w:tc>
        <w:tc>
          <w:tcPr>
            <w:tcW w:w="5793" w:type="dxa"/>
            <w:shd w:val="clear" w:color="auto" w:fill="auto"/>
            <w:noWrap/>
            <w:vAlign w:val="center"/>
            <w:hideMark/>
          </w:tcPr>
          <w:p w14:paraId="08498DE2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B79C3">
              <w:rPr>
                <w:rFonts w:ascii="Arial Narrow" w:hAnsi="Arial Narrow"/>
                <w:color w:val="FF0000"/>
                <w:sz w:val="18"/>
                <w:szCs w:val="18"/>
              </w:rPr>
              <w:t xml:space="preserve">(2.2.1.) samostatná </w:t>
            </w:r>
            <w:proofErr w:type="spellStart"/>
            <w:r w:rsidRPr="00AB79C3">
              <w:rPr>
                <w:rFonts w:ascii="Arial Narrow" w:hAnsi="Arial Narrow"/>
                <w:color w:val="FF0000"/>
                <w:sz w:val="18"/>
                <w:szCs w:val="18"/>
              </w:rPr>
              <w:t>podkladná</w:t>
            </w:r>
            <w:proofErr w:type="spellEnd"/>
            <w:r w:rsidRPr="00AB79C3">
              <w:rPr>
                <w:rFonts w:ascii="Arial Narrow" w:hAnsi="Arial Narrow"/>
                <w:color w:val="FF0000"/>
                <w:sz w:val="18"/>
                <w:szCs w:val="18"/>
              </w:rPr>
              <w:t xml:space="preserve"> podlaha pod stan</w:t>
            </w:r>
          </w:p>
        </w:tc>
        <w:tc>
          <w:tcPr>
            <w:tcW w:w="5631" w:type="dxa"/>
            <w:vAlign w:val="center"/>
          </w:tcPr>
          <w:p w14:paraId="08D4D239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B79C3">
              <w:rPr>
                <w:rFonts w:ascii="Arial Narrow" w:hAnsi="Arial Narrow"/>
                <w:color w:val="FF0000"/>
                <w:sz w:val="18"/>
                <w:szCs w:val="18"/>
              </w:rPr>
              <w:t>materiálový list</w:t>
            </w:r>
          </w:p>
          <w:p w14:paraId="6791943E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</w:tr>
      <w:tr w:rsidR="006218F9" w:rsidRPr="00AB79C3" w14:paraId="126DC799" w14:textId="77777777" w:rsidTr="002C723D">
        <w:trPr>
          <w:trHeight w:val="414"/>
          <w:jc w:val="center"/>
        </w:trPr>
        <w:tc>
          <w:tcPr>
            <w:tcW w:w="1674" w:type="dxa"/>
            <w:vMerge/>
            <w:vAlign w:val="center"/>
            <w:hideMark/>
          </w:tcPr>
          <w:p w14:paraId="78FCC52B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793" w:type="dxa"/>
            <w:shd w:val="clear" w:color="auto" w:fill="auto"/>
            <w:noWrap/>
            <w:vAlign w:val="center"/>
            <w:hideMark/>
          </w:tcPr>
          <w:p w14:paraId="14250D2B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B79C3">
              <w:rPr>
                <w:rFonts w:ascii="Arial Narrow" w:hAnsi="Arial Narrow"/>
                <w:color w:val="FF0000"/>
                <w:sz w:val="18"/>
                <w:szCs w:val="18"/>
              </w:rPr>
              <w:t>(2.2.2.) samostatná vnútorná podlaha</w:t>
            </w:r>
          </w:p>
        </w:tc>
        <w:tc>
          <w:tcPr>
            <w:tcW w:w="5631" w:type="dxa"/>
            <w:vAlign w:val="center"/>
          </w:tcPr>
          <w:p w14:paraId="6C76D88D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B79C3">
              <w:rPr>
                <w:rFonts w:ascii="Arial Narrow" w:hAnsi="Arial Narrow"/>
                <w:color w:val="FF0000"/>
                <w:sz w:val="18"/>
                <w:szCs w:val="18"/>
              </w:rPr>
              <w:t xml:space="preserve">materiálový list </w:t>
            </w:r>
          </w:p>
          <w:p w14:paraId="265E8053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</w:tr>
      <w:tr w:rsidR="006218F9" w:rsidRPr="00AB79C3" w14:paraId="12E07D43" w14:textId="77777777" w:rsidTr="002C723D">
        <w:trPr>
          <w:trHeight w:val="272"/>
          <w:jc w:val="center"/>
        </w:trPr>
        <w:tc>
          <w:tcPr>
            <w:tcW w:w="1674" w:type="dxa"/>
            <w:vMerge/>
            <w:vAlign w:val="center"/>
            <w:hideMark/>
          </w:tcPr>
          <w:p w14:paraId="188EEB16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793" w:type="dxa"/>
            <w:shd w:val="clear" w:color="auto" w:fill="auto"/>
            <w:noWrap/>
            <w:vAlign w:val="center"/>
            <w:hideMark/>
          </w:tcPr>
          <w:p w14:paraId="3DDD6ECE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B79C3">
              <w:rPr>
                <w:rFonts w:ascii="Arial Narrow" w:hAnsi="Arial Narrow"/>
                <w:color w:val="FF0000"/>
                <w:sz w:val="18"/>
                <w:szCs w:val="18"/>
              </w:rPr>
              <w:t>(2.2.3.) prepravný vak</w:t>
            </w:r>
          </w:p>
        </w:tc>
        <w:tc>
          <w:tcPr>
            <w:tcW w:w="5631" w:type="dxa"/>
            <w:vAlign w:val="center"/>
          </w:tcPr>
          <w:p w14:paraId="72F09712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B79C3">
              <w:rPr>
                <w:rFonts w:ascii="Arial Narrow" w:hAnsi="Arial Narrow"/>
                <w:color w:val="FF0000"/>
                <w:sz w:val="18"/>
                <w:szCs w:val="18"/>
              </w:rPr>
              <w:t>-</w:t>
            </w:r>
          </w:p>
        </w:tc>
      </w:tr>
      <w:tr w:rsidR="006218F9" w:rsidRPr="00AB79C3" w14:paraId="1A82B3D7" w14:textId="77777777" w:rsidTr="002C723D">
        <w:trPr>
          <w:trHeight w:val="366"/>
          <w:jc w:val="center"/>
        </w:trPr>
        <w:tc>
          <w:tcPr>
            <w:tcW w:w="1674" w:type="dxa"/>
            <w:vMerge/>
            <w:vAlign w:val="center"/>
            <w:hideMark/>
          </w:tcPr>
          <w:p w14:paraId="49322039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793" w:type="dxa"/>
            <w:shd w:val="clear" w:color="auto" w:fill="auto"/>
            <w:noWrap/>
            <w:vAlign w:val="center"/>
            <w:hideMark/>
          </w:tcPr>
          <w:p w14:paraId="230AFCFB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B79C3">
              <w:rPr>
                <w:rFonts w:ascii="Arial Narrow" w:hAnsi="Arial Narrow"/>
                <w:color w:val="FF0000"/>
                <w:sz w:val="18"/>
                <w:szCs w:val="18"/>
              </w:rPr>
              <w:t xml:space="preserve">(2.2.4.) </w:t>
            </w:r>
            <w:proofErr w:type="spellStart"/>
            <w:r w:rsidRPr="00AB79C3">
              <w:rPr>
                <w:rFonts w:ascii="Arial Narrow" w:hAnsi="Arial Narrow"/>
                <w:color w:val="FF0000"/>
                <w:sz w:val="18"/>
                <w:szCs w:val="18"/>
              </w:rPr>
              <w:t>sada</w:t>
            </w:r>
            <w:proofErr w:type="spellEnd"/>
            <w:r w:rsidRPr="00AB79C3">
              <w:rPr>
                <w:rFonts w:ascii="Arial Narrow" w:hAnsi="Arial Narrow"/>
                <w:color w:val="FF0000"/>
                <w:sz w:val="18"/>
                <w:szCs w:val="18"/>
              </w:rPr>
              <w:t xml:space="preserve"> základného náradia</w:t>
            </w:r>
          </w:p>
        </w:tc>
        <w:tc>
          <w:tcPr>
            <w:tcW w:w="5631" w:type="dxa"/>
            <w:vAlign w:val="center"/>
          </w:tcPr>
          <w:p w14:paraId="7797ED97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B79C3">
              <w:rPr>
                <w:rFonts w:ascii="Arial Narrow" w:hAnsi="Arial Narrow"/>
                <w:color w:val="FF0000"/>
                <w:sz w:val="18"/>
                <w:szCs w:val="18"/>
              </w:rPr>
              <w:t>-</w:t>
            </w:r>
          </w:p>
        </w:tc>
      </w:tr>
      <w:tr w:rsidR="006218F9" w:rsidRPr="00AB79C3" w14:paraId="350F87A8" w14:textId="77777777" w:rsidTr="002C723D">
        <w:trPr>
          <w:trHeight w:val="523"/>
          <w:jc w:val="center"/>
        </w:trPr>
        <w:tc>
          <w:tcPr>
            <w:tcW w:w="1674" w:type="dxa"/>
            <w:vMerge/>
            <w:vAlign w:val="center"/>
            <w:hideMark/>
          </w:tcPr>
          <w:p w14:paraId="233A0DDB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793" w:type="dxa"/>
            <w:shd w:val="clear" w:color="auto" w:fill="auto"/>
            <w:vAlign w:val="center"/>
            <w:hideMark/>
          </w:tcPr>
          <w:p w14:paraId="053260BB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B79C3">
              <w:rPr>
                <w:rFonts w:ascii="Arial Narrow" w:hAnsi="Arial Narrow"/>
                <w:color w:val="FF0000"/>
                <w:sz w:val="18"/>
                <w:szCs w:val="18"/>
              </w:rPr>
              <w:t>(2.2.5.) elektrický kompresor na nafukovanie a odsávanie vzduchu</w:t>
            </w:r>
          </w:p>
        </w:tc>
        <w:tc>
          <w:tcPr>
            <w:tcW w:w="5631" w:type="dxa"/>
            <w:vAlign w:val="center"/>
          </w:tcPr>
          <w:p w14:paraId="78B5950F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69246A51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B79C3">
              <w:rPr>
                <w:rFonts w:ascii="Arial Narrow" w:hAnsi="Arial Narrow"/>
                <w:color w:val="FF0000"/>
                <w:sz w:val="18"/>
                <w:szCs w:val="18"/>
              </w:rPr>
              <w:t>Produktový list</w:t>
            </w:r>
          </w:p>
        </w:tc>
      </w:tr>
      <w:tr w:rsidR="006218F9" w:rsidRPr="00AB79C3" w14:paraId="4F1FFC7B" w14:textId="77777777" w:rsidTr="002C723D">
        <w:trPr>
          <w:trHeight w:val="494"/>
          <w:jc w:val="center"/>
        </w:trPr>
        <w:tc>
          <w:tcPr>
            <w:tcW w:w="1674" w:type="dxa"/>
            <w:vMerge/>
            <w:vAlign w:val="center"/>
            <w:hideMark/>
          </w:tcPr>
          <w:p w14:paraId="2FD416E4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793" w:type="dxa"/>
            <w:shd w:val="clear" w:color="auto" w:fill="auto"/>
            <w:noWrap/>
            <w:vAlign w:val="center"/>
            <w:hideMark/>
          </w:tcPr>
          <w:p w14:paraId="767F0104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B79C3">
              <w:rPr>
                <w:rFonts w:ascii="Arial Narrow" w:hAnsi="Arial Narrow"/>
                <w:color w:val="FF0000"/>
                <w:sz w:val="18"/>
                <w:szCs w:val="18"/>
              </w:rPr>
              <w:t>(2.2.6.) vykurovací agregát s nepriamym spaľovaním</w:t>
            </w:r>
          </w:p>
        </w:tc>
        <w:tc>
          <w:tcPr>
            <w:tcW w:w="5631" w:type="dxa"/>
            <w:vAlign w:val="center"/>
          </w:tcPr>
          <w:p w14:paraId="0156EEA4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7F0DCA8A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B79C3">
              <w:rPr>
                <w:rFonts w:ascii="Arial Narrow" w:hAnsi="Arial Narrow"/>
                <w:color w:val="FF0000"/>
                <w:sz w:val="18"/>
                <w:szCs w:val="18"/>
              </w:rPr>
              <w:t>Produktový list</w:t>
            </w:r>
          </w:p>
        </w:tc>
      </w:tr>
      <w:tr w:rsidR="006218F9" w:rsidRPr="00AB79C3" w14:paraId="2564893E" w14:textId="77777777" w:rsidTr="002C723D">
        <w:trPr>
          <w:trHeight w:val="423"/>
          <w:jc w:val="center"/>
        </w:trPr>
        <w:tc>
          <w:tcPr>
            <w:tcW w:w="1674" w:type="dxa"/>
            <w:vMerge/>
            <w:vAlign w:val="center"/>
            <w:hideMark/>
          </w:tcPr>
          <w:p w14:paraId="1925D2BA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793" w:type="dxa"/>
            <w:shd w:val="clear" w:color="auto" w:fill="auto"/>
            <w:noWrap/>
            <w:vAlign w:val="center"/>
            <w:hideMark/>
          </w:tcPr>
          <w:p w14:paraId="5B11ED74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B79C3">
              <w:rPr>
                <w:rFonts w:ascii="Arial Narrow" w:hAnsi="Arial Narrow"/>
                <w:color w:val="FF0000"/>
                <w:sz w:val="18"/>
                <w:szCs w:val="18"/>
              </w:rPr>
              <w:t>(2.2.7.) osvetlenie do stanu</w:t>
            </w:r>
          </w:p>
        </w:tc>
        <w:tc>
          <w:tcPr>
            <w:tcW w:w="5631" w:type="dxa"/>
            <w:vAlign w:val="center"/>
          </w:tcPr>
          <w:p w14:paraId="59CF6AB5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053D8D5B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B79C3">
              <w:rPr>
                <w:rFonts w:ascii="Arial Narrow" w:hAnsi="Arial Narrow"/>
                <w:color w:val="FF0000"/>
                <w:sz w:val="18"/>
                <w:szCs w:val="18"/>
              </w:rPr>
              <w:t>Produktový list</w:t>
            </w:r>
          </w:p>
        </w:tc>
      </w:tr>
      <w:tr w:rsidR="006218F9" w:rsidRPr="00AB79C3" w14:paraId="6B6D7EB1" w14:textId="77777777" w:rsidTr="002C723D">
        <w:trPr>
          <w:trHeight w:val="423"/>
          <w:jc w:val="center"/>
        </w:trPr>
        <w:tc>
          <w:tcPr>
            <w:tcW w:w="1674" w:type="dxa"/>
            <w:vMerge/>
            <w:vAlign w:val="center"/>
            <w:hideMark/>
          </w:tcPr>
          <w:p w14:paraId="1CF1D74F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793" w:type="dxa"/>
            <w:shd w:val="clear" w:color="auto" w:fill="auto"/>
            <w:noWrap/>
            <w:vAlign w:val="center"/>
            <w:hideMark/>
          </w:tcPr>
          <w:p w14:paraId="04DDA5A1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B79C3">
              <w:rPr>
                <w:rFonts w:ascii="Arial Narrow" w:hAnsi="Arial Narrow"/>
                <w:color w:val="FF0000"/>
                <w:sz w:val="18"/>
                <w:szCs w:val="18"/>
              </w:rPr>
              <w:t>(2.2.8.) vysokotlaková hadica s manometrom</w:t>
            </w:r>
          </w:p>
        </w:tc>
        <w:tc>
          <w:tcPr>
            <w:tcW w:w="5631" w:type="dxa"/>
            <w:vAlign w:val="center"/>
          </w:tcPr>
          <w:p w14:paraId="4627C03E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7E06F18C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B79C3">
              <w:rPr>
                <w:rFonts w:ascii="Arial Narrow" w:hAnsi="Arial Narrow"/>
                <w:color w:val="FF0000"/>
                <w:sz w:val="18"/>
                <w:szCs w:val="18"/>
              </w:rPr>
              <w:t>Produktový list</w:t>
            </w:r>
          </w:p>
        </w:tc>
      </w:tr>
      <w:tr w:rsidR="006218F9" w:rsidRPr="00AB79C3" w14:paraId="75EC50B6" w14:textId="77777777" w:rsidTr="002C723D">
        <w:trPr>
          <w:trHeight w:val="423"/>
          <w:jc w:val="center"/>
        </w:trPr>
        <w:tc>
          <w:tcPr>
            <w:tcW w:w="1674" w:type="dxa"/>
            <w:vMerge/>
            <w:vAlign w:val="center"/>
            <w:hideMark/>
          </w:tcPr>
          <w:p w14:paraId="62A24FA6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793" w:type="dxa"/>
            <w:shd w:val="clear" w:color="auto" w:fill="auto"/>
            <w:noWrap/>
            <w:vAlign w:val="center"/>
            <w:hideMark/>
          </w:tcPr>
          <w:p w14:paraId="07D67D2F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B79C3">
              <w:rPr>
                <w:rFonts w:ascii="Arial Narrow" w:hAnsi="Arial Narrow"/>
                <w:color w:val="FF0000"/>
                <w:sz w:val="18"/>
                <w:szCs w:val="18"/>
              </w:rPr>
              <w:t>(2.2.9.) kufríkový stôl</w:t>
            </w:r>
          </w:p>
        </w:tc>
        <w:tc>
          <w:tcPr>
            <w:tcW w:w="5631" w:type="dxa"/>
            <w:vAlign w:val="center"/>
          </w:tcPr>
          <w:p w14:paraId="4A8D1A70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223C1487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B79C3">
              <w:rPr>
                <w:rFonts w:ascii="Arial Narrow" w:hAnsi="Arial Narrow"/>
                <w:color w:val="FF0000"/>
                <w:sz w:val="18"/>
                <w:szCs w:val="18"/>
              </w:rPr>
              <w:t>Produktový list</w:t>
            </w:r>
          </w:p>
        </w:tc>
      </w:tr>
      <w:tr w:rsidR="006218F9" w:rsidRPr="00AB79C3" w14:paraId="15CE09A3" w14:textId="77777777" w:rsidTr="002C723D">
        <w:trPr>
          <w:trHeight w:val="423"/>
          <w:jc w:val="center"/>
        </w:trPr>
        <w:tc>
          <w:tcPr>
            <w:tcW w:w="1674" w:type="dxa"/>
            <w:vMerge/>
            <w:vAlign w:val="center"/>
            <w:hideMark/>
          </w:tcPr>
          <w:p w14:paraId="05E155E0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793" w:type="dxa"/>
            <w:shd w:val="clear" w:color="auto" w:fill="auto"/>
            <w:noWrap/>
            <w:vAlign w:val="center"/>
            <w:hideMark/>
          </w:tcPr>
          <w:p w14:paraId="30A81A50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B79C3">
              <w:rPr>
                <w:rFonts w:ascii="Arial Narrow" w:hAnsi="Arial Narrow"/>
                <w:color w:val="FF0000"/>
                <w:sz w:val="18"/>
                <w:szCs w:val="18"/>
              </w:rPr>
              <w:t>(3.) sprcha</w:t>
            </w:r>
          </w:p>
        </w:tc>
        <w:tc>
          <w:tcPr>
            <w:tcW w:w="5631" w:type="dxa"/>
            <w:vAlign w:val="center"/>
          </w:tcPr>
          <w:p w14:paraId="3C0641C9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571683E0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B79C3">
              <w:rPr>
                <w:rFonts w:ascii="Arial Narrow" w:hAnsi="Arial Narrow"/>
                <w:color w:val="FF0000"/>
                <w:sz w:val="18"/>
                <w:szCs w:val="18"/>
              </w:rPr>
              <w:t>Produktový list</w:t>
            </w:r>
          </w:p>
        </w:tc>
      </w:tr>
      <w:tr w:rsidR="006218F9" w:rsidRPr="00AB79C3" w14:paraId="6AFB8834" w14:textId="77777777" w:rsidTr="002C723D">
        <w:trPr>
          <w:trHeight w:val="300"/>
          <w:jc w:val="center"/>
        </w:trPr>
        <w:tc>
          <w:tcPr>
            <w:tcW w:w="1674" w:type="dxa"/>
            <w:vMerge/>
            <w:vAlign w:val="center"/>
            <w:hideMark/>
          </w:tcPr>
          <w:p w14:paraId="1C545CDA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793" w:type="dxa"/>
            <w:shd w:val="clear" w:color="auto" w:fill="auto"/>
            <w:noWrap/>
            <w:vAlign w:val="center"/>
            <w:hideMark/>
          </w:tcPr>
          <w:p w14:paraId="6B7AD83B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B79C3">
              <w:rPr>
                <w:rFonts w:ascii="Arial Narrow" w:hAnsi="Arial Narrow"/>
                <w:color w:val="FF0000"/>
                <w:sz w:val="18"/>
                <w:szCs w:val="18"/>
              </w:rPr>
              <w:t>(4.) mobilné vešiaky</w:t>
            </w:r>
          </w:p>
        </w:tc>
        <w:tc>
          <w:tcPr>
            <w:tcW w:w="5631" w:type="dxa"/>
            <w:vAlign w:val="center"/>
          </w:tcPr>
          <w:p w14:paraId="62C642BF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B79C3">
              <w:rPr>
                <w:rFonts w:ascii="Arial Narrow" w:hAnsi="Arial Narrow"/>
                <w:color w:val="FF0000"/>
                <w:sz w:val="18"/>
                <w:szCs w:val="18"/>
              </w:rPr>
              <w:t>-</w:t>
            </w:r>
          </w:p>
        </w:tc>
      </w:tr>
      <w:tr w:rsidR="006218F9" w:rsidRPr="00AB79C3" w14:paraId="4C096781" w14:textId="77777777" w:rsidTr="002C723D">
        <w:trPr>
          <w:trHeight w:val="423"/>
          <w:jc w:val="center"/>
        </w:trPr>
        <w:tc>
          <w:tcPr>
            <w:tcW w:w="1674" w:type="dxa"/>
            <w:vMerge/>
            <w:vAlign w:val="center"/>
            <w:hideMark/>
          </w:tcPr>
          <w:p w14:paraId="4EA52588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793" w:type="dxa"/>
            <w:shd w:val="clear" w:color="auto" w:fill="auto"/>
            <w:noWrap/>
            <w:vAlign w:val="center"/>
            <w:hideMark/>
          </w:tcPr>
          <w:p w14:paraId="309DA8CD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B79C3">
              <w:rPr>
                <w:rFonts w:ascii="Arial Narrow" w:hAnsi="Arial Narrow"/>
                <w:color w:val="FF0000"/>
                <w:sz w:val="18"/>
                <w:szCs w:val="18"/>
              </w:rPr>
              <w:t xml:space="preserve">(5.) mobilná </w:t>
            </w:r>
            <w:proofErr w:type="spellStart"/>
            <w:r w:rsidRPr="00AB79C3">
              <w:rPr>
                <w:rFonts w:ascii="Arial Narrow" w:hAnsi="Arial Narrow"/>
                <w:color w:val="FF0000"/>
                <w:sz w:val="18"/>
                <w:szCs w:val="18"/>
              </w:rPr>
              <w:t>umyvárka</w:t>
            </w:r>
            <w:proofErr w:type="spellEnd"/>
          </w:p>
        </w:tc>
        <w:tc>
          <w:tcPr>
            <w:tcW w:w="5631" w:type="dxa"/>
            <w:vAlign w:val="center"/>
          </w:tcPr>
          <w:p w14:paraId="2B618482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5725465E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B79C3">
              <w:rPr>
                <w:rFonts w:ascii="Arial Narrow" w:hAnsi="Arial Narrow"/>
                <w:color w:val="FF0000"/>
                <w:sz w:val="18"/>
                <w:szCs w:val="18"/>
              </w:rPr>
              <w:t>Produktový list</w:t>
            </w:r>
          </w:p>
        </w:tc>
      </w:tr>
      <w:tr w:rsidR="006218F9" w:rsidRPr="00AB79C3" w14:paraId="38B5AD1D" w14:textId="77777777" w:rsidTr="002C723D">
        <w:trPr>
          <w:trHeight w:val="300"/>
          <w:jc w:val="center"/>
        </w:trPr>
        <w:tc>
          <w:tcPr>
            <w:tcW w:w="1674" w:type="dxa"/>
            <w:vMerge/>
            <w:vAlign w:val="center"/>
            <w:hideMark/>
          </w:tcPr>
          <w:p w14:paraId="1FD49429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793" w:type="dxa"/>
            <w:shd w:val="clear" w:color="auto" w:fill="auto"/>
            <w:noWrap/>
            <w:vAlign w:val="center"/>
            <w:hideMark/>
          </w:tcPr>
          <w:p w14:paraId="3944A9A2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B79C3">
              <w:rPr>
                <w:rFonts w:ascii="Arial Narrow" w:hAnsi="Arial Narrow"/>
                <w:color w:val="FF0000"/>
                <w:sz w:val="18"/>
                <w:szCs w:val="18"/>
              </w:rPr>
              <w:t>(7.) nádrž na splaškovú vodu</w:t>
            </w:r>
          </w:p>
        </w:tc>
        <w:tc>
          <w:tcPr>
            <w:tcW w:w="5631" w:type="dxa"/>
            <w:vAlign w:val="center"/>
          </w:tcPr>
          <w:p w14:paraId="1A2C834C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B79C3">
              <w:rPr>
                <w:rFonts w:ascii="Arial Narrow" w:hAnsi="Arial Narrow"/>
                <w:color w:val="FF0000"/>
                <w:sz w:val="18"/>
                <w:szCs w:val="18"/>
              </w:rPr>
              <w:t>-</w:t>
            </w:r>
          </w:p>
        </w:tc>
      </w:tr>
      <w:tr w:rsidR="006218F9" w:rsidRPr="00AB79C3" w14:paraId="0528E198" w14:textId="77777777" w:rsidTr="002C723D">
        <w:trPr>
          <w:trHeight w:val="423"/>
          <w:jc w:val="center"/>
        </w:trPr>
        <w:tc>
          <w:tcPr>
            <w:tcW w:w="1674" w:type="dxa"/>
            <w:vMerge/>
            <w:vAlign w:val="center"/>
            <w:hideMark/>
          </w:tcPr>
          <w:p w14:paraId="2CBEF559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793" w:type="dxa"/>
            <w:shd w:val="clear" w:color="auto" w:fill="auto"/>
            <w:noWrap/>
            <w:vAlign w:val="center"/>
            <w:hideMark/>
          </w:tcPr>
          <w:p w14:paraId="34D71992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B79C3">
              <w:rPr>
                <w:rFonts w:ascii="Arial Narrow" w:hAnsi="Arial Narrow"/>
                <w:color w:val="FF0000"/>
                <w:sz w:val="18"/>
                <w:szCs w:val="18"/>
              </w:rPr>
              <w:t>(8.) prenosné WC</w:t>
            </w:r>
          </w:p>
        </w:tc>
        <w:tc>
          <w:tcPr>
            <w:tcW w:w="5631" w:type="dxa"/>
            <w:vAlign w:val="center"/>
          </w:tcPr>
          <w:p w14:paraId="3AFCBF65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0D4758DD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B79C3">
              <w:rPr>
                <w:rFonts w:ascii="Arial Narrow" w:hAnsi="Arial Narrow"/>
                <w:color w:val="FF0000"/>
                <w:sz w:val="18"/>
                <w:szCs w:val="18"/>
              </w:rPr>
              <w:t>Produktový list</w:t>
            </w:r>
          </w:p>
        </w:tc>
      </w:tr>
      <w:tr w:rsidR="006218F9" w:rsidRPr="00AB79C3" w14:paraId="2CDB0EC8" w14:textId="77777777" w:rsidTr="002C723D">
        <w:trPr>
          <w:trHeight w:val="423"/>
          <w:jc w:val="center"/>
        </w:trPr>
        <w:tc>
          <w:tcPr>
            <w:tcW w:w="1674" w:type="dxa"/>
            <w:vMerge/>
            <w:vAlign w:val="center"/>
            <w:hideMark/>
          </w:tcPr>
          <w:p w14:paraId="0C632664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793" w:type="dxa"/>
            <w:shd w:val="clear" w:color="auto" w:fill="auto"/>
            <w:noWrap/>
            <w:vAlign w:val="center"/>
            <w:hideMark/>
          </w:tcPr>
          <w:p w14:paraId="52C47736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B79C3">
              <w:rPr>
                <w:rFonts w:ascii="Arial Narrow" w:hAnsi="Arial Narrow"/>
                <w:color w:val="FF0000"/>
                <w:sz w:val="18"/>
                <w:szCs w:val="18"/>
              </w:rPr>
              <w:t>(9.) vrecia do WC</w:t>
            </w:r>
          </w:p>
        </w:tc>
        <w:tc>
          <w:tcPr>
            <w:tcW w:w="5631" w:type="dxa"/>
            <w:vAlign w:val="center"/>
          </w:tcPr>
          <w:p w14:paraId="561E24E3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5D7A033C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B79C3">
              <w:rPr>
                <w:rFonts w:ascii="Arial Narrow" w:hAnsi="Arial Narrow"/>
                <w:color w:val="FF0000"/>
                <w:sz w:val="18"/>
                <w:szCs w:val="18"/>
              </w:rPr>
              <w:t>Produktový list</w:t>
            </w:r>
          </w:p>
        </w:tc>
      </w:tr>
      <w:tr w:rsidR="006218F9" w:rsidRPr="00AB79C3" w14:paraId="5E7DA012" w14:textId="77777777" w:rsidTr="002C723D">
        <w:trPr>
          <w:trHeight w:val="315"/>
          <w:jc w:val="center"/>
        </w:trPr>
        <w:tc>
          <w:tcPr>
            <w:tcW w:w="1674" w:type="dxa"/>
            <w:vMerge/>
            <w:vAlign w:val="center"/>
            <w:hideMark/>
          </w:tcPr>
          <w:p w14:paraId="6AD2DD67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793" w:type="dxa"/>
            <w:shd w:val="clear" w:color="auto" w:fill="auto"/>
            <w:noWrap/>
            <w:vAlign w:val="center"/>
            <w:hideMark/>
          </w:tcPr>
          <w:p w14:paraId="3684B4F3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B79C3">
              <w:rPr>
                <w:rFonts w:ascii="Arial Narrow" w:hAnsi="Arial Narrow"/>
                <w:color w:val="FF0000"/>
                <w:sz w:val="18"/>
                <w:szCs w:val="18"/>
              </w:rPr>
              <w:t>(10.) podlaha prídavná plastová</w:t>
            </w:r>
          </w:p>
        </w:tc>
        <w:tc>
          <w:tcPr>
            <w:tcW w:w="5631" w:type="dxa"/>
            <w:vAlign w:val="center"/>
          </w:tcPr>
          <w:p w14:paraId="1C1EA3C6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B79C3">
              <w:rPr>
                <w:rFonts w:ascii="Arial Narrow" w:hAnsi="Arial Narrow"/>
                <w:color w:val="FF0000"/>
                <w:sz w:val="18"/>
                <w:szCs w:val="18"/>
              </w:rPr>
              <w:t>-</w:t>
            </w:r>
          </w:p>
        </w:tc>
      </w:tr>
      <w:tr w:rsidR="006218F9" w:rsidRPr="00AB79C3" w14:paraId="4D4ED5CA" w14:textId="77777777" w:rsidTr="002C723D">
        <w:trPr>
          <w:trHeight w:val="464"/>
          <w:jc w:val="center"/>
        </w:trPr>
        <w:tc>
          <w:tcPr>
            <w:tcW w:w="7467" w:type="dxa"/>
            <w:gridSpan w:val="2"/>
            <w:vMerge w:val="restart"/>
            <w:shd w:val="clear" w:color="auto" w:fill="auto"/>
            <w:vAlign w:val="center"/>
            <w:hideMark/>
          </w:tcPr>
          <w:p w14:paraId="1472B4C6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AB79C3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Názov položky/ bod podľa tabuliek vyššie</w:t>
            </w:r>
          </w:p>
        </w:tc>
        <w:tc>
          <w:tcPr>
            <w:tcW w:w="5631" w:type="dxa"/>
            <w:vMerge w:val="restart"/>
            <w:vAlign w:val="center"/>
          </w:tcPr>
          <w:p w14:paraId="0F8DC86E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AB79C3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Požadovaný dokument</w:t>
            </w:r>
          </w:p>
        </w:tc>
      </w:tr>
      <w:tr w:rsidR="006218F9" w:rsidRPr="00AB79C3" w14:paraId="79C80C53" w14:textId="77777777" w:rsidTr="002C723D">
        <w:trPr>
          <w:trHeight w:val="207"/>
          <w:jc w:val="center"/>
        </w:trPr>
        <w:tc>
          <w:tcPr>
            <w:tcW w:w="7467" w:type="dxa"/>
            <w:gridSpan w:val="2"/>
            <w:vMerge/>
            <w:shd w:val="clear" w:color="auto" w:fill="auto"/>
            <w:vAlign w:val="center"/>
          </w:tcPr>
          <w:p w14:paraId="646C7834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31" w:type="dxa"/>
            <w:vMerge/>
            <w:vAlign w:val="center"/>
          </w:tcPr>
          <w:p w14:paraId="304C4A38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218F9" w:rsidRPr="00AB79C3" w14:paraId="75154B45" w14:textId="77777777" w:rsidTr="002C723D">
        <w:trPr>
          <w:trHeight w:val="733"/>
          <w:jc w:val="center"/>
        </w:trPr>
        <w:tc>
          <w:tcPr>
            <w:tcW w:w="1674" w:type="dxa"/>
            <w:shd w:val="clear" w:color="auto" w:fill="auto"/>
            <w:vAlign w:val="center"/>
            <w:hideMark/>
          </w:tcPr>
          <w:p w14:paraId="0A8DBF05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AB79C3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Veľkokapacitná nafukovacia hala</w:t>
            </w:r>
          </w:p>
        </w:tc>
        <w:tc>
          <w:tcPr>
            <w:tcW w:w="5793" w:type="dxa"/>
            <w:shd w:val="clear" w:color="auto" w:fill="auto"/>
            <w:noWrap/>
            <w:vAlign w:val="center"/>
            <w:hideMark/>
          </w:tcPr>
          <w:p w14:paraId="7AE5E7D2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B79C3">
              <w:rPr>
                <w:rFonts w:ascii="Arial Narrow" w:hAnsi="Arial Narrow"/>
                <w:color w:val="FF0000"/>
                <w:sz w:val="18"/>
                <w:szCs w:val="18"/>
              </w:rPr>
              <w:t>(1) veľkokapacitná nafukovacia hala s odnímateľnou izolačnou vložkou</w:t>
            </w:r>
          </w:p>
        </w:tc>
        <w:tc>
          <w:tcPr>
            <w:tcW w:w="5631" w:type="dxa"/>
            <w:vAlign w:val="center"/>
          </w:tcPr>
          <w:p w14:paraId="60FB6EA7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28D0F72D" w14:textId="5ADC9DF9" w:rsidR="006218F9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B79C3">
              <w:rPr>
                <w:rFonts w:ascii="Arial Narrow" w:hAnsi="Arial Narrow"/>
                <w:color w:val="FF0000"/>
                <w:sz w:val="18"/>
                <w:szCs w:val="18"/>
              </w:rPr>
              <w:t>Materiálový list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 xml:space="preserve"> materiálu, z ktorého je vyrobená hala (samonosná konštrukcia, vrchný materiál a podlaha)</w:t>
            </w:r>
          </w:p>
          <w:p w14:paraId="73A75282" w14:textId="77777777" w:rsidR="006218F9" w:rsidRPr="00AB79C3" w:rsidRDefault="006218F9" w:rsidP="00EB6C98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</w:tr>
      <w:tr w:rsidR="006218F9" w:rsidRPr="00AB79C3" w14:paraId="70F59860" w14:textId="77777777" w:rsidTr="002C723D">
        <w:trPr>
          <w:trHeight w:val="315"/>
          <w:jc w:val="center"/>
        </w:trPr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14:paraId="4CF5949F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AB79C3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príslušenstvo - výbava haly</w:t>
            </w:r>
          </w:p>
        </w:tc>
        <w:tc>
          <w:tcPr>
            <w:tcW w:w="5793" w:type="dxa"/>
            <w:shd w:val="clear" w:color="auto" w:fill="auto"/>
            <w:noWrap/>
            <w:vAlign w:val="center"/>
            <w:hideMark/>
          </w:tcPr>
          <w:p w14:paraId="045369AA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B79C3">
              <w:rPr>
                <w:rFonts w:ascii="Arial Narrow" w:hAnsi="Arial Narrow"/>
                <w:color w:val="FF0000"/>
                <w:sz w:val="18"/>
                <w:szCs w:val="18"/>
              </w:rPr>
              <w:t>(1.2.1.) prepravný vak</w:t>
            </w:r>
          </w:p>
        </w:tc>
        <w:tc>
          <w:tcPr>
            <w:tcW w:w="5631" w:type="dxa"/>
            <w:vAlign w:val="center"/>
          </w:tcPr>
          <w:p w14:paraId="0F094054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B79C3">
              <w:rPr>
                <w:rFonts w:ascii="Arial Narrow" w:hAnsi="Arial Narrow"/>
                <w:color w:val="FF0000"/>
                <w:sz w:val="18"/>
                <w:szCs w:val="18"/>
              </w:rPr>
              <w:t>-</w:t>
            </w:r>
          </w:p>
        </w:tc>
      </w:tr>
      <w:tr w:rsidR="006218F9" w:rsidRPr="00AB79C3" w14:paraId="2AB0AFEA" w14:textId="77777777" w:rsidTr="002C723D">
        <w:trPr>
          <w:trHeight w:val="315"/>
          <w:jc w:val="center"/>
        </w:trPr>
        <w:tc>
          <w:tcPr>
            <w:tcW w:w="1674" w:type="dxa"/>
            <w:vMerge/>
            <w:vAlign w:val="center"/>
            <w:hideMark/>
          </w:tcPr>
          <w:p w14:paraId="18E38E1E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793" w:type="dxa"/>
            <w:shd w:val="clear" w:color="auto" w:fill="auto"/>
            <w:noWrap/>
            <w:vAlign w:val="center"/>
            <w:hideMark/>
          </w:tcPr>
          <w:p w14:paraId="6CCFD64F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B79C3">
              <w:rPr>
                <w:rFonts w:ascii="Arial Narrow" w:hAnsi="Arial Narrow"/>
                <w:color w:val="FF0000"/>
                <w:sz w:val="18"/>
                <w:szCs w:val="18"/>
              </w:rPr>
              <w:t xml:space="preserve">(1.2.2.) </w:t>
            </w:r>
            <w:proofErr w:type="spellStart"/>
            <w:r w:rsidRPr="00AB79C3">
              <w:rPr>
                <w:rFonts w:ascii="Arial Narrow" w:hAnsi="Arial Narrow"/>
                <w:color w:val="FF0000"/>
                <w:sz w:val="18"/>
                <w:szCs w:val="18"/>
              </w:rPr>
              <w:t>sada</w:t>
            </w:r>
            <w:proofErr w:type="spellEnd"/>
            <w:r w:rsidRPr="00AB79C3">
              <w:rPr>
                <w:rFonts w:ascii="Arial Narrow" w:hAnsi="Arial Narrow"/>
                <w:color w:val="FF0000"/>
                <w:sz w:val="18"/>
                <w:szCs w:val="18"/>
              </w:rPr>
              <w:t xml:space="preserve"> základného náradia</w:t>
            </w:r>
          </w:p>
        </w:tc>
        <w:tc>
          <w:tcPr>
            <w:tcW w:w="5631" w:type="dxa"/>
            <w:vAlign w:val="center"/>
          </w:tcPr>
          <w:p w14:paraId="7C5D847D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B79C3">
              <w:rPr>
                <w:rFonts w:ascii="Arial Narrow" w:hAnsi="Arial Narrow"/>
                <w:color w:val="FF0000"/>
                <w:sz w:val="18"/>
                <w:szCs w:val="18"/>
              </w:rPr>
              <w:t>-</w:t>
            </w:r>
          </w:p>
        </w:tc>
      </w:tr>
      <w:tr w:rsidR="006218F9" w:rsidRPr="00AB79C3" w14:paraId="05D5B85A" w14:textId="77777777" w:rsidTr="002C723D">
        <w:trPr>
          <w:trHeight w:val="523"/>
          <w:jc w:val="center"/>
        </w:trPr>
        <w:tc>
          <w:tcPr>
            <w:tcW w:w="1674" w:type="dxa"/>
            <w:vMerge/>
            <w:vAlign w:val="center"/>
            <w:hideMark/>
          </w:tcPr>
          <w:p w14:paraId="57596B43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793" w:type="dxa"/>
            <w:shd w:val="clear" w:color="auto" w:fill="auto"/>
            <w:vAlign w:val="center"/>
            <w:hideMark/>
          </w:tcPr>
          <w:p w14:paraId="1C74DF94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B79C3">
              <w:rPr>
                <w:rFonts w:ascii="Arial Narrow" w:hAnsi="Arial Narrow"/>
                <w:color w:val="FF0000"/>
                <w:sz w:val="18"/>
                <w:szCs w:val="18"/>
              </w:rPr>
              <w:t>(1.2.3.) elektrický kompresor na nafukovanie a odsávanie vzduchu</w:t>
            </w:r>
          </w:p>
        </w:tc>
        <w:tc>
          <w:tcPr>
            <w:tcW w:w="5631" w:type="dxa"/>
            <w:vAlign w:val="center"/>
          </w:tcPr>
          <w:p w14:paraId="4AB1FC5E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292B868E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B79C3">
              <w:rPr>
                <w:rFonts w:ascii="Arial Narrow" w:hAnsi="Arial Narrow"/>
                <w:color w:val="FF0000"/>
                <w:sz w:val="18"/>
                <w:szCs w:val="18"/>
              </w:rPr>
              <w:t>Produktový list</w:t>
            </w:r>
          </w:p>
        </w:tc>
      </w:tr>
      <w:tr w:rsidR="006218F9" w:rsidRPr="00AB79C3" w14:paraId="44F7D37E" w14:textId="77777777" w:rsidTr="002C723D">
        <w:trPr>
          <w:trHeight w:val="423"/>
          <w:jc w:val="center"/>
        </w:trPr>
        <w:tc>
          <w:tcPr>
            <w:tcW w:w="1674" w:type="dxa"/>
            <w:vMerge/>
            <w:vAlign w:val="center"/>
            <w:hideMark/>
          </w:tcPr>
          <w:p w14:paraId="730E0219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793" w:type="dxa"/>
            <w:shd w:val="clear" w:color="auto" w:fill="auto"/>
            <w:noWrap/>
            <w:vAlign w:val="center"/>
            <w:hideMark/>
          </w:tcPr>
          <w:p w14:paraId="7B737C21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B79C3">
              <w:rPr>
                <w:rFonts w:ascii="Arial Narrow" w:hAnsi="Arial Narrow"/>
                <w:color w:val="FF0000"/>
                <w:sz w:val="18"/>
                <w:szCs w:val="18"/>
              </w:rPr>
              <w:t>(1.2.4.) vykurovací agregát s nepriamym spaľovaním</w:t>
            </w:r>
          </w:p>
        </w:tc>
        <w:tc>
          <w:tcPr>
            <w:tcW w:w="5631" w:type="dxa"/>
            <w:vAlign w:val="center"/>
          </w:tcPr>
          <w:p w14:paraId="186DF25B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4CF743FB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B79C3">
              <w:rPr>
                <w:rFonts w:ascii="Arial Narrow" w:hAnsi="Arial Narrow"/>
                <w:color w:val="FF0000"/>
                <w:sz w:val="18"/>
                <w:szCs w:val="18"/>
              </w:rPr>
              <w:t>Produktový list</w:t>
            </w:r>
          </w:p>
        </w:tc>
      </w:tr>
      <w:tr w:rsidR="006218F9" w:rsidRPr="00AB79C3" w14:paraId="654F2CBA" w14:textId="77777777" w:rsidTr="002C723D">
        <w:trPr>
          <w:trHeight w:val="423"/>
          <w:jc w:val="center"/>
        </w:trPr>
        <w:tc>
          <w:tcPr>
            <w:tcW w:w="1674" w:type="dxa"/>
            <w:vMerge/>
            <w:vAlign w:val="center"/>
            <w:hideMark/>
          </w:tcPr>
          <w:p w14:paraId="72796468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793" w:type="dxa"/>
            <w:shd w:val="clear" w:color="auto" w:fill="auto"/>
            <w:noWrap/>
            <w:vAlign w:val="center"/>
            <w:hideMark/>
          </w:tcPr>
          <w:p w14:paraId="360DEF9B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B79C3">
              <w:rPr>
                <w:rFonts w:ascii="Arial Narrow" w:hAnsi="Arial Narrow"/>
                <w:color w:val="FF0000"/>
                <w:sz w:val="18"/>
                <w:szCs w:val="18"/>
              </w:rPr>
              <w:t>(1.2.5.) osvetlenie do haly</w:t>
            </w:r>
          </w:p>
        </w:tc>
        <w:tc>
          <w:tcPr>
            <w:tcW w:w="5631" w:type="dxa"/>
            <w:vAlign w:val="center"/>
          </w:tcPr>
          <w:p w14:paraId="4FADD085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5A255588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B79C3">
              <w:rPr>
                <w:rFonts w:ascii="Arial Narrow" w:hAnsi="Arial Narrow"/>
                <w:color w:val="FF0000"/>
                <w:sz w:val="18"/>
                <w:szCs w:val="18"/>
              </w:rPr>
              <w:t>Produktový list</w:t>
            </w:r>
          </w:p>
        </w:tc>
      </w:tr>
      <w:tr w:rsidR="006218F9" w:rsidRPr="00AB79C3" w14:paraId="6BE0CC4F" w14:textId="77777777" w:rsidTr="002C723D">
        <w:trPr>
          <w:trHeight w:val="450"/>
          <w:jc w:val="center"/>
        </w:trPr>
        <w:tc>
          <w:tcPr>
            <w:tcW w:w="1674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2973D21C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79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503D49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B79C3">
              <w:rPr>
                <w:rFonts w:ascii="Arial Narrow" w:hAnsi="Arial Narrow"/>
                <w:color w:val="FF0000"/>
                <w:sz w:val="18"/>
                <w:szCs w:val="18"/>
              </w:rPr>
              <w:t>(1.2.6.) podlaha prídavná plastová</w:t>
            </w:r>
          </w:p>
        </w:tc>
        <w:tc>
          <w:tcPr>
            <w:tcW w:w="5631" w:type="dxa"/>
            <w:tcBorders>
              <w:bottom w:val="single" w:sz="12" w:space="0" w:color="auto"/>
            </w:tcBorders>
            <w:vAlign w:val="center"/>
          </w:tcPr>
          <w:p w14:paraId="304BED71" w14:textId="77777777" w:rsidR="006218F9" w:rsidRPr="00AB79C3" w:rsidRDefault="006218F9" w:rsidP="002C723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B79C3">
              <w:rPr>
                <w:rFonts w:ascii="Arial Narrow" w:hAnsi="Arial Narrow"/>
                <w:color w:val="FF0000"/>
                <w:sz w:val="18"/>
                <w:szCs w:val="18"/>
              </w:rPr>
              <w:t>-</w:t>
            </w:r>
          </w:p>
        </w:tc>
      </w:tr>
    </w:tbl>
    <w:p w14:paraId="7E101C60" w14:textId="77777777" w:rsidR="006218F9" w:rsidRDefault="006218F9" w:rsidP="006218F9">
      <w:p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color w:val="FF0000"/>
          <w:sz w:val="22"/>
          <w:szCs w:val="22"/>
        </w:rPr>
      </w:pPr>
    </w:p>
    <w:p w14:paraId="2A0ADEBF" w14:textId="77777777" w:rsidR="006218F9" w:rsidRPr="00D62FFF" w:rsidRDefault="006218F9" w:rsidP="006218F9">
      <w:p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8E6169">
        <w:rPr>
          <w:rFonts w:ascii="Arial Narrow" w:hAnsi="Arial Narrow"/>
          <w:color w:val="FF0000"/>
          <w:sz w:val="22"/>
          <w:szCs w:val="22"/>
        </w:rPr>
        <w:t>Uchádzač bude z tejto verejnej súťaže vylúčený pokiaľ parametre a hodnoty predložené uchádzačom vo vlastnom návrhu plnenia, v, materiálových a produktových listoch nebudú v súlade s požadovaným opisom predmetu zákazky, technickými parametrami, ktoré sú uvedené v tejto prílohe súťažných podkladov.</w:t>
      </w:r>
    </w:p>
    <w:p w14:paraId="762A3C6C" w14:textId="77777777" w:rsidR="006218F9" w:rsidRPr="00B66587" w:rsidRDefault="006218F9" w:rsidP="004C0977">
      <w:p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color w:val="FF0000"/>
          <w:sz w:val="22"/>
          <w:szCs w:val="22"/>
        </w:rPr>
      </w:pPr>
    </w:p>
    <w:sectPr w:rsidR="006218F9" w:rsidRPr="00B66587" w:rsidSect="00565B7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907" w:right="992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5FE69" w14:textId="77777777" w:rsidR="00F1511F" w:rsidRDefault="00F1511F" w:rsidP="00704957">
      <w:r>
        <w:separator/>
      </w:r>
    </w:p>
  </w:endnote>
  <w:endnote w:type="continuationSeparator" w:id="0">
    <w:p w14:paraId="42548AC3" w14:textId="77777777" w:rsidR="00F1511F" w:rsidRDefault="00F1511F" w:rsidP="0070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1688915"/>
      <w:docPartObj>
        <w:docPartGallery w:val="Page Numbers (Bottom of Page)"/>
        <w:docPartUnique/>
      </w:docPartObj>
    </w:sdtPr>
    <w:sdtEndPr/>
    <w:sdtContent>
      <w:p w14:paraId="2E93F461" w14:textId="3ACABDCE" w:rsidR="008C46C7" w:rsidRDefault="008C46C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C98">
          <w:rPr>
            <w:noProof/>
          </w:rPr>
          <w:t>18</w:t>
        </w:r>
        <w:r>
          <w:fldChar w:fldCharType="end"/>
        </w:r>
      </w:p>
    </w:sdtContent>
  </w:sdt>
  <w:p w14:paraId="7D12E85A" w14:textId="77777777" w:rsidR="008C46C7" w:rsidRDefault="008C46C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0877532"/>
      <w:docPartObj>
        <w:docPartGallery w:val="Page Numbers (Bottom of Page)"/>
        <w:docPartUnique/>
      </w:docPartObj>
    </w:sdtPr>
    <w:sdtEndPr/>
    <w:sdtContent>
      <w:p w14:paraId="499D14C4" w14:textId="6924856E" w:rsidR="008C46C7" w:rsidRPr="0089189B" w:rsidRDefault="008C46C7">
        <w:pPr>
          <w:pStyle w:val="Pta"/>
          <w:jc w:val="right"/>
        </w:pPr>
        <w:r w:rsidRPr="0089189B">
          <w:t>1</w:t>
        </w:r>
      </w:p>
    </w:sdtContent>
  </w:sdt>
  <w:p w14:paraId="0FC1DEE4" w14:textId="77777777" w:rsidR="008C46C7" w:rsidRDefault="008C46C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87F3B" w14:textId="77777777" w:rsidR="00F1511F" w:rsidRDefault="00F1511F" w:rsidP="00704957">
      <w:r>
        <w:separator/>
      </w:r>
    </w:p>
  </w:footnote>
  <w:footnote w:type="continuationSeparator" w:id="0">
    <w:p w14:paraId="01B44BEB" w14:textId="77777777" w:rsidR="00F1511F" w:rsidRDefault="00F1511F" w:rsidP="00704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D458E" w14:textId="0E3638F2" w:rsidR="008C46C7" w:rsidRPr="0089189B" w:rsidRDefault="008C46C7">
    <w:pPr>
      <w:pStyle w:val="Hlavika"/>
      <w:rPr>
        <w:rFonts w:ascii="Arial Narrow" w:hAnsi="Arial Narrow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0B1E2" w14:textId="2BCBCC47" w:rsidR="008C46C7" w:rsidRPr="00AB7631" w:rsidRDefault="008C46C7" w:rsidP="005A3F37">
    <w:pPr>
      <w:pStyle w:val="Hlavika"/>
      <w:tabs>
        <w:tab w:val="left" w:pos="708"/>
      </w:tabs>
      <w:spacing w:before="60"/>
      <w:rPr>
        <w:sz w:val="18"/>
        <w:szCs w:val="18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14:paraId="650B8F9B" w14:textId="6A92E3B3" w:rsidR="008C46C7" w:rsidRDefault="008C46C7">
    <w:pPr>
      <w:pStyle w:val="Hlavika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7783"/>
    <w:multiLevelType w:val="multilevel"/>
    <w:tmpl w:val="4748F2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BB13DE"/>
    <w:multiLevelType w:val="multilevel"/>
    <w:tmpl w:val="40520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A5D296B"/>
    <w:multiLevelType w:val="multilevel"/>
    <w:tmpl w:val="F06C26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CCB5C50"/>
    <w:multiLevelType w:val="multilevel"/>
    <w:tmpl w:val="40520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EFC6F65"/>
    <w:multiLevelType w:val="hybridMultilevel"/>
    <w:tmpl w:val="94E48A26"/>
    <w:lvl w:ilvl="0" w:tplc="A05428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0F3617"/>
    <w:multiLevelType w:val="hybridMultilevel"/>
    <w:tmpl w:val="63A04F2C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95CAE"/>
    <w:multiLevelType w:val="multilevel"/>
    <w:tmpl w:val="741E0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8DA7572"/>
    <w:multiLevelType w:val="multilevel"/>
    <w:tmpl w:val="40520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92F2CDD"/>
    <w:multiLevelType w:val="multilevel"/>
    <w:tmpl w:val="47DAD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E02EA4"/>
    <w:multiLevelType w:val="multilevel"/>
    <w:tmpl w:val="40520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91077C"/>
    <w:multiLevelType w:val="hybridMultilevel"/>
    <w:tmpl w:val="9ADC95F4"/>
    <w:lvl w:ilvl="0" w:tplc="9B1C1AA6">
      <w:start w:val="1"/>
      <w:numFmt w:val="lowerLetter"/>
      <w:lvlText w:val="%1)"/>
      <w:lvlJc w:val="left"/>
      <w:pPr>
        <w:ind w:left="181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32" w:hanging="360"/>
      </w:pPr>
    </w:lvl>
    <w:lvl w:ilvl="2" w:tplc="041B001B" w:tentative="1">
      <w:start w:val="1"/>
      <w:numFmt w:val="lowerRoman"/>
      <w:lvlText w:val="%3."/>
      <w:lvlJc w:val="right"/>
      <w:pPr>
        <w:ind w:left="3252" w:hanging="180"/>
      </w:pPr>
    </w:lvl>
    <w:lvl w:ilvl="3" w:tplc="041B000F" w:tentative="1">
      <w:start w:val="1"/>
      <w:numFmt w:val="decimal"/>
      <w:lvlText w:val="%4."/>
      <w:lvlJc w:val="left"/>
      <w:pPr>
        <w:ind w:left="3972" w:hanging="360"/>
      </w:pPr>
    </w:lvl>
    <w:lvl w:ilvl="4" w:tplc="041B0019" w:tentative="1">
      <w:start w:val="1"/>
      <w:numFmt w:val="lowerLetter"/>
      <w:lvlText w:val="%5."/>
      <w:lvlJc w:val="left"/>
      <w:pPr>
        <w:ind w:left="4692" w:hanging="360"/>
      </w:pPr>
    </w:lvl>
    <w:lvl w:ilvl="5" w:tplc="041B001B" w:tentative="1">
      <w:start w:val="1"/>
      <w:numFmt w:val="lowerRoman"/>
      <w:lvlText w:val="%6."/>
      <w:lvlJc w:val="right"/>
      <w:pPr>
        <w:ind w:left="5412" w:hanging="180"/>
      </w:pPr>
    </w:lvl>
    <w:lvl w:ilvl="6" w:tplc="041B000F" w:tentative="1">
      <w:start w:val="1"/>
      <w:numFmt w:val="decimal"/>
      <w:lvlText w:val="%7."/>
      <w:lvlJc w:val="left"/>
      <w:pPr>
        <w:ind w:left="6132" w:hanging="360"/>
      </w:pPr>
    </w:lvl>
    <w:lvl w:ilvl="7" w:tplc="041B0019" w:tentative="1">
      <w:start w:val="1"/>
      <w:numFmt w:val="lowerLetter"/>
      <w:lvlText w:val="%8."/>
      <w:lvlJc w:val="left"/>
      <w:pPr>
        <w:ind w:left="6852" w:hanging="360"/>
      </w:pPr>
    </w:lvl>
    <w:lvl w:ilvl="8" w:tplc="041B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11" w15:restartNumberingAfterBreak="0">
    <w:nsid w:val="36A16FA4"/>
    <w:multiLevelType w:val="hybridMultilevel"/>
    <w:tmpl w:val="68EE13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1B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54786B"/>
    <w:multiLevelType w:val="hybridMultilevel"/>
    <w:tmpl w:val="F1644BD0"/>
    <w:lvl w:ilvl="0" w:tplc="041B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 w15:restartNumberingAfterBreak="0">
    <w:nsid w:val="39E82D9A"/>
    <w:multiLevelType w:val="multilevel"/>
    <w:tmpl w:val="40520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A3A1460"/>
    <w:multiLevelType w:val="multilevel"/>
    <w:tmpl w:val="40520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2E03B6F"/>
    <w:multiLevelType w:val="multilevel"/>
    <w:tmpl w:val="828492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numFmt w:val="bullet"/>
      <w:lvlText w:val="-"/>
      <w:lvlJc w:val="left"/>
      <w:pPr>
        <w:ind w:left="3960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480821D4"/>
    <w:multiLevelType w:val="hybridMultilevel"/>
    <w:tmpl w:val="EEFE0AA6"/>
    <w:lvl w:ilvl="0" w:tplc="A05428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2E4F1A"/>
    <w:multiLevelType w:val="hybridMultilevel"/>
    <w:tmpl w:val="63A04F2C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65877"/>
    <w:multiLevelType w:val="hybridMultilevel"/>
    <w:tmpl w:val="99BEA5E4"/>
    <w:lvl w:ilvl="0" w:tplc="A054289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5E71895"/>
    <w:multiLevelType w:val="hybridMultilevel"/>
    <w:tmpl w:val="89D067BC"/>
    <w:lvl w:ilvl="0" w:tplc="E76C9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05500"/>
    <w:multiLevelType w:val="hybridMultilevel"/>
    <w:tmpl w:val="63A04F2C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62F91"/>
    <w:multiLevelType w:val="hybridMultilevel"/>
    <w:tmpl w:val="30B6046C"/>
    <w:lvl w:ilvl="0" w:tplc="1710419A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7380F2F"/>
    <w:multiLevelType w:val="multilevel"/>
    <w:tmpl w:val="9D1494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numFmt w:val="bullet"/>
      <w:lvlText w:val="-"/>
      <w:lvlJc w:val="left"/>
      <w:pPr>
        <w:ind w:left="3960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7215556F"/>
    <w:multiLevelType w:val="hybridMultilevel"/>
    <w:tmpl w:val="7F36C50C"/>
    <w:lvl w:ilvl="0" w:tplc="816ED8C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31E09"/>
    <w:multiLevelType w:val="hybridMultilevel"/>
    <w:tmpl w:val="45DA1DFA"/>
    <w:lvl w:ilvl="0" w:tplc="04DCB0C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761E39F0"/>
    <w:multiLevelType w:val="hybridMultilevel"/>
    <w:tmpl w:val="E8466770"/>
    <w:lvl w:ilvl="0" w:tplc="A05428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EE61BC"/>
    <w:multiLevelType w:val="hybridMultilevel"/>
    <w:tmpl w:val="7AE069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A054289C">
      <w:numFmt w:val="bullet"/>
      <w:lvlText w:val="-"/>
      <w:lvlJc w:val="left"/>
      <w:pPr>
        <w:ind w:left="1800" w:hanging="180"/>
      </w:pPr>
      <w:rPr>
        <w:rFonts w:ascii="Times New Roman" w:eastAsia="Times New Roman" w:hAnsi="Times New Roman" w:cs="Times New Roman" w:hint="default"/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A64DE9"/>
    <w:multiLevelType w:val="hybridMultilevel"/>
    <w:tmpl w:val="35766050"/>
    <w:lvl w:ilvl="0" w:tplc="2B14FF8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2B14FF8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8"/>
  </w:num>
  <w:num w:numId="4">
    <w:abstractNumId w:val="9"/>
  </w:num>
  <w:num w:numId="5">
    <w:abstractNumId w:val="2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4"/>
  </w:num>
  <w:num w:numId="12">
    <w:abstractNumId w:val="1"/>
  </w:num>
  <w:num w:numId="13">
    <w:abstractNumId w:val="3"/>
  </w:num>
  <w:num w:numId="14">
    <w:abstractNumId w:val="7"/>
  </w:num>
  <w:num w:numId="15">
    <w:abstractNumId w:val="10"/>
  </w:num>
  <w:num w:numId="16">
    <w:abstractNumId w:val="4"/>
  </w:num>
  <w:num w:numId="17">
    <w:abstractNumId w:val="0"/>
  </w:num>
  <w:num w:numId="18">
    <w:abstractNumId w:val="15"/>
  </w:num>
  <w:num w:numId="19">
    <w:abstractNumId w:val="18"/>
  </w:num>
  <w:num w:numId="20">
    <w:abstractNumId w:val="11"/>
  </w:num>
  <w:num w:numId="21">
    <w:abstractNumId w:val="23"/>
  </w:num>
  <w:num w:numId="22">
    <w:abstractNumId w:val="27"/>
  </w:num>
  <w:num w:numId="23">
    <w:abstractNumId w:val="26"/>
  </w:num>
  <w:num w:numId="24">
    <w:abstractNumId w:val="16"/>
  </w:num>
  <w:num w:numId="25">
    <w:abstractNumId w:val="12"/>
  </w:num>
  <w:num w:numId="26">
    <w:abstractNumId w:val="21"/>
  </w:num>
  <w:num w:numId="27">
    <w:abstractNumId w:val="20"/>
  </w:num>
  <w:num w:numId="28">
    <w:abstractNumId w:val="24"/>
  </w:num>
  <w:num w:numId="29">
    <w:abstractNumId w:val="5"/>
  </w:num>
  <w:num w:numId="30">
    <w:abstractNumId w:val="17"/>
  </w:num>
  <w:num w:numId="31">
    <w:abstractNumId w:val="8"/>
  </w:num>
  <w:num w:numId="32">
    <w:abstractNumId w:val="2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raj Vácval">
    <w15:presenceInfo w15:providerId="None" w15:userId="Juraj Vácval"/>
  </w15:person>
  <w15:person w15:author="Martina Galabová">
    <w15:presenceInfo w15:providerId="AD" w15:userId="S-1-5-21-352021142-1903484755-3030794557-1475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3E"/>
    <w:rsid w:val="00000163"/>
    <w:rsid w:val="00004EBB"/>
    <w:rsid w:val="000053CB"/>
    <w:rsid w:val="00007EFC"/>
    <w:rsid w:val="00024CB6"/>
    <w:rsid w:val="0003144B"/>
    <w:rsid w:val="0003321D"/>
    <w:rsid w:val="000443D3"/>
    <w:rsid w:val="000461AD"/>
    <w:rsid w:val="00050495"/>
    <w:rsid w:val="0005127C"/>
    <w:rsid w:val="0005202D"/>
    <w:rsid w:val="00053745"/>
    <w:rsid w:val="0005536E"/>
    <w:rsid w:val="00061A17"/>
    <w:rsid w:val="00062598"/>
    <w:rsid w:val="00062A64"/>
    <w:rsid w:val="0006711F"/>
    <w:rsid w:val="0007140C"/>
    <w:rsid w:val="000751B7"/>
    <w:rsid w:val="00077462"/>
    <w:rsid w:val="00077A60"/>
    <w:rsid w:val="00081061"/>
    <w:rsid w:val="0008510D"/>
    <w:rsid w:val="00086F03"/>
    <w:rsid w:val="00090356"/>
    <w:rsid w:val="00093276"/>
    <w:rsid w:val="000A2218"/>
    <w:rsid w:val="000A7286"/>
    <w:rsid w:val="000B1104"/>
    <w:rsid w:val="000B3814"/>
    <w:rsid w:val="000C2FC5"/>
    <w:rsid w:val="000D265C"/>
    <w:rsid w:val="000D3E04"/>
    <w:rsid w:val="000E0D8A"/>
    <w:rsid w:val="000E50AE"/>
    <w:rsid w:val="000F3425"/>
    <w:rsid w:val="000F5126"/>
    <w:rsid w:val="000F6128"/>
    <w:rsid w:val="001005A0"/>
    <w:rsid w:val="00111043"/>
    <w:rsid w:val="00115C93"/>
    <w:rsid w:val="001173B2"/>
    <w:rsid w:val="00121B19"/>
    <w:rsid w:val="001247B4"/>
    <w:rsid w:val="00136179"/>
    <w:rsid w:val="00136411"/>
    <w:rsid w:val="00140D09"/>
    <w:rsid w:val="00140DBD"/>
    <w:rsid w:val="001531A7"/>
    <w:rsid w:val="00156025"/>
    <w:rsid w:val="0016335E"/>
    <w:rsid w:val="00167330"/>
    <w:rsid w:val="00172908"/>
    <w:rsid w:val="00185D38"/>
    <w:rsid w:val="001925A0"/>
    <w:rsid w:val="00195862"/>
    <w:rsid w:val="0019689B"/>
    <w:rsid w:val="001A103E"/>
    <w:rsid w:val="001B2C3C"/>
    <w:rsid w:val="001B4AB6"/>
    <w:rsid w:val="001C4AE8"/>
    <w:rsid w:val="001D4D54"/>
    <w:rsid w:val="001E37D7"/>
    <w:rsid w:val="001E7B7F"/>
    <w:rsid w:val="001F252F"/>
    <w:rsid w:val="001F6F1C"/>
    <w:rsid w:val="00202585"/>
    <w:rsid w:val="00204345"/>
    <w:rsid w:val="00222DA8"/>
    <w:rsid w:val="00223B98"/>
    <w:rsid w:val="0022445D"/>
    <w:rsid w:val="00224E92"/>
    <w:rsid w:val="002256C6"/>
    <w:rsid w:val="00230110"/>
    <w:rsid w:val="00230636"/>
    <w:rsid w:val="00232CD2"/>
    <w:rsid w:val="00241765"/>
    <w:rsid w:val="00242982"/>
    <w:rsid w:val="00253C52"/>
    <w:rsid w:val="002546D3"/>
    <w:rsid w:val="00265F2D"/>
    <w:rsid w:val="00266601"/>
    <w:rsid w:val="00272D3A"/>
    <w:rsid w:val="00277C5F"/>
    <w:rsid w:val="00280D14"/>
    <w:rsid w:val="002868E0"/>
    <w:rsid w:val="0029247E"/>
    <w:rsid w:val="002964B3"/>
    <w:rsid w:val="002A1341"/>
    <w:rsid w:val="002A471C"/>
    <w:rsid w:val="002B55CD"/>
    <w:rsid w:val="002B783F"/>
    <w:rsid w:val="002B78FF"/>
    <w:rsid w:val="002B7E36"/>
    <w:rsid w:val="002C18C6"/>
    <w:rsid w:val="002C5310"/>
    <w:rsid w:val="002C723D"/>
    <w:rsid w:val="002E4F18"/>
    <w:rsid w:val="002E5DF0"/>
    <w:rsid w:val="002F552C"/>
    <w:rsid w:val="003011E4"/>
    <w:rsid w:val="00304EBA"/>
    <w:rsid w:val="00311DC6"/>
    <w:rsid w:val="00324448"/>
    <w:rsid w:val="00332110"/>
    <w:rsid w:val="00340439"/>
    <w:rsid w:val="00340A7A"/>
    <w:rsid w:val="00344783"/>
    <w:rsid w:val="00345CDE"/>
    <w:rsid w:val="003549BE"/>
    <w:rsid w:val="003575BF"/>
    <w:rsid w:val="0036166A"/>
    <w:rsid w:val="00373D25"/>
    <w:rsid w:val="00383493"/>
    <w:rsid w:val="0039582D"/>
    <w:rsid w:val="003A2EEF"/>
    <w:rsid w:val="003A3CC3"/>
    <w:rsid w:val="003B78E9"/>
    <w:rsid w:val="003C03A3"/>
    <w:rsid w:val="003D1A6B"/>
    <w:rsid w:val="003D21BD"/>
    <w:rsid w:val="003D31C4"/>
    <w:rsid w:val="003E3679"/>
    <w:rsid w:val="003F122C"/>
    <w:rsid w:val="003F1814"/>
    <w:rsid w:val="003F26C4"/>
    <w:rsid w:val="003F6A89"/>
    <w:rsid w:val="0040065D"/>
    <w:rsid w:val="00400846"/>
    <w:rsid w:val="00405501"/>
    <w:rsid w:val="00411CD4"/>
    <w:rsid w:val="00412289"/>
    <w:rsid w:val="00412740"/>
    <w:rsid w:val="004158DB"/>
    <w:rsid w:val="004176DB"/>
    <w:rsid w:val="0042182C"/>
    <w:rsid w:val="00425716"/>
    <w:rsid w:val="004332BD"/>
    <w:rsid w:val="004372EB"/>
    <w:rsid w:val="00441BB8"/>
    <w:rsid w:val="00445A10"/>
    <w:rsid w:val="00447235"/>
    <w:rsid w:val="00451077"/>
    <w:rsid w:val="00453F26"/>
    <w:rsid w:val="004544CF"/>
    <w:rsid w:val="004554CC"/>
    <w:rsid w:val="00456887"/>
    <w:rsid w:val="004605A1"/>
    <w:rsid w:val="0046362F"/>
    <w:rsid w:val="00466477"/>
    <w:rsid w:val="004770F5"/>
    <w:rsid w:val="00485CDA"/>
    <w:rsid w:val="00493FF2"/>
    <w:rsid w:val="0049602D"/>
    <w:rsid w:val="00497E54"/>
    <w:rsid w:val="004A189F"/>
    <w:rsid w:val="004A44C6"/>
    <w:rsid w:val="004B16B4"/>
    <w:rsid w:val="004B2DD8"/>
    <w:rsid w:val="004B3309"/>
    <w:rsid w:val="004B425B"/>
    <w:rsid w:val="004B537D"/>
    <w:rsid w:val="004C0977"/>
    <w:rsid w:val="004C1F92"/>
    <w:rsid w:val="004C74F1"/>
    <w:rsid w:val="004D3942"/>
    <w:rsid w:val="004D7ABC"/>
    <w:rsid w:val="004E0088"/>
    <w:rsid w:val="004F0442"/>
    <w:rsid w:val="004F0A78"/>
    <w:rsid w:val="004F6103"/>
    <w:rsid w:val="005018CA"/>
    <w:rsid w:val="00506187"/>
    <w:rsid w:val="00506202"/>
    <w:rsid w:val="00506B25"/>
    <w:rsid w:val="00510003"/>
    <w:rsid w:val="00514BF2"/>
    <w:rsid w:val="00516EC9"/>
    <w:rsid w:val="00517EAC"/>
    <w:rsid w:val="00522545"/>
    <w:rsid w:val="005241D3"/>
    <w:rsid w:val="0054529E"/>
    <w:rsid w:val="0054661B"/>
    <w:rsid w:val="005610F6"/>
    <w:rsid w:val="005642CE"/>
    <w:rsid w:val="00565B7E"/>
    <w:rsid w:val="005667A4"/>
    <w:rsid w:val="00570417"/>
    <w:rsid w:val="0058349F"/>
    <w:rsid w:val="00590D0B"/>
    <w:rsid w:val="00591D54"/>
    <w:rsid w:val="0059405B"/>
    <w:rsid w:val="00594C10"/>
    <w:rsid w:val="005963DF"/>
    <w:rsid w:val="005A3F37"/>
    <w:rsid w:val="005A62A7"/>
    <w:rsid w:val="005B0445"/>
    <w:rsid w:val="005B0560"/>
    <w:rsid w:val="005B084F"/>
    <w:rsid w:val="005B63A0"/>
    <w:rsid w:val="005B7D7B"/>
    <w:rsid w:val="005C04AE"/>
    <w:rsid w:val="005C0663"/>
    <w:rsid w:val="005C29BB"/>
    <w:rsid w:val="005C4610"/>
    <w:rsid w:val="005C74EE"/>
    <w:rsid w:val="005D2A69"/>
    <w:rsid w:val="005D2F67"/>
    <w:rsid w:val="005D34B1"/>
    <w:rsid w:val="005D5304"/>
    <w:rsid w:val="005D5893"/>
    <w:rsid w:val="005E52B5"/>
    <w:rsid w:val="005F43A0"/>
    <w:rsid w:val="005F5354"/>
    <w:rsid w:val="00611686"/>
    <w:rsid w:val="00615CB7"/>
    <w:rsid w:val="00617726"/>
    <w:rsid w:val="006215D3"/>
    <w:rsid w:val="006218F9"/>
    <w:rsid w:val="006404B3"/>
    <w:rsid w:val="00653433"/>
    <w:rsid w:val="00665D2D"/>
    <w:rsid w:val="006752C9"/>
    <w:rsid w:val="0068185C"/>
    <w:rsid w:val="00681EDE"/>
    <w:rsid w:val="0068458B"/>
    <w:rsid w:val="0068599B"/>
    <w:rsid w:val="0069300D"/>
    <w:rsid w:val="006A15AF"/>
    <w:rsid w:val="006A1915"/>
    <w:rsid w:val="006B1CE5"/>
    <w:rsid w:val="006B31DA"/>
    <w:rsid w:val="006B4114"/>
    <w:rsid w:val="006B5BAD"/>
    <w:rsid w:val="006C4ECA"/>
    <w:rsid w:val="006C58EF"/>
    <w:rsid w:val="006D1700"/>
    <w:rsid w:val="006D5B0A"/>
    <w:rsid w:val="006D75A2"/>
    <w:rsid w:val="006E0DD4"/>
    <w:rsid w:val="006E136C"/>
    <w:rsid w:val="006E2B48"/>
    <w:rsid w:val="006E7955"/>
    <w:rsid w:val="006F1886"/>
    <w:rsid w:val="006F63D7"/>
    <w:rsid w:val="00704957"/>
    <w:rsid w:val="00712585"/>
    <w:rsid w:val="00713ED9"/>
    <w:rsid w:val="00714C66"/>
    <w:rsid w:val="00716E19"/>
    <w:rsid w:val="007220E8"/>
    <w:rsid w:val="00722E66"/>
    <w:rsid w:val="00725DA0"/>
    <w:rsid w:val="007361B4"/>
    <w:rsid w:val="00736B6F"/>
    <w:rsid w:val="00740347"/>
    <w:rsid w:val="0074306E"/>
    <w:rsid w:val="00750D84"/>
    <w:rsid w:val="007540D2"/>
    <w:rsid w:val="007623CE"/>
    <w:rsid w:val="0076624A"/>
    <w:rsid w:val="0076677F"/>
    <w:rsid w:val="00787F45"/>
    <w:rsid w:val="00791DEF"/>
    <w:rsid w:val="00796934"/>
    <w:rsid w:val="007A38E7"/>
    <w:rsid w:val="007B4A6D"/>
    <w:rsid w:val="007B7A22"/>
    <w:rsid w:val="007C367E"/>
    <w:rsid w:val="007C71D8"/>
    <w:rsid w:val="007D2116"/>
    <w:rsid w:val="007D3124"/>
    <w:rsid w:val="007E23A9"/>
    <w:rsid w:val="007E3C6C"/>
    <w:rsid w:val="007E4877"/>
    <w:rsid w:val="007F1DD4"/>
    <w:rsid w:val="007F2034"/>
    <w:rsid w:val="007F2FAA"/>
    <w:rsid w:val="007F455D"/>
    <w:rsid w:val="007F4C72"/>
    <w:rsid w:val="007F59CB"/>
    <w:rsid w:val="007F5C39"/>
    <w:rsid w:val="00811025"/>
    <w:rsid w:val="00811740"/>
    <w:rsid w:val="00813A99"/>
    <w:rsid w:val="00814A69"/>
    <w:rsid w:val="00814FAE"/>
    <w:rsid w:val="0083152A"/>
    <w:rsid w:val="008348FA"/>
    <w:rsid w:val="00837C61"/>
    <w:rsid w:val="0085199A"/>
    <w:rsid w:val="00852C3C"/>
    <w:rsid w:val="00871867"/>
    <w:rsid w:val="00872F3B"/>
    <w:rsid w:val="00877491"/>
    <w:rsid w:val="0088721D"/>
    <w:rsid w:val="0089189B"/>
    <w:rsid w:val="00891B73"/>
    <w:rsid w:val="00892DB6"/>
    <w:rsid w:val="0089732E"/>
    <w:rsid w:val="008A4291"/>
    <w:rsid w:val="008A7E67"/>
    <w:rsid w:val="008C1E6F"/>
    <w:rsid w:val="008C34C6"/>
    <w:rsid w:val="008C46C7"/>
    <w:rsid w:val="008C53BC"/>
    <w:rsid w:val="008C62C7"/>
    <w:rsid w:val="008C6A49"/>
    <w:rsid w:val="008D1A4D"/>
    <w:rsid w:val="008D6228"/>
    <w:rsid w:val="008E2D7C"/>
    <w:rsid w:val="008E6169"/>
    <w:rsid w:val="008F36B6"/>
    <w:rsid w:val="008F4D1C"/>
    <w:rsid w:val="00901D35"/>
    <w:rsid w:val="0090391C"/>
    <w:rsid w:val="00904B7E"/>
    <w:rsid w:val="009076DD"/>
    <w:rsid w:val="0091194C"/>
    <w:rsid w:val="009169AF"/>
    <w:rsid w:val="009302DB"/>
    <w:rsid w:val="0093121B"/>
    <w:rsid w:val="009341D8"/>
    <w:rsid w:val="00940AEC"/>
    <w:rsid w:val="009437CC"/>
    <w:rsid w:val="009456DD"/>
    <w:rsid w:val="0095112C"/>
    <w:rsid w:val="00955881"/>
    <w:rsid w:val="00955AA8"/>
    <w:rsid w:val="00956C0E"/>
    <w:rsid w:val="00971AF4"/>
    <w:rsid w:val="00972EB6"/>
    <w:rsid w:val="00975C74"/>
    <w:rsid w:val="009766EB"/>
    <w:rsid w:val="0097721B"/>
    <w:rsid w:val="00977F46"/>
    <w:rsid w:val="00981B63"/>
    <w:rsid w:val="0098565F"/>
    <w:rsid w:val="00985CB3"/>
    <w:rsid w:val="00994E17"/>
    <w:rsid w:val="009977EF"/>
    <w:rsid w:val="00997D6D"/>
    <w:rsid w:val="009A02FD"/>
    <w:rsid w:val="009A7556"/>
    <w:rsid w:val="009B45AF"/>
    <w:rsid w:val="009B500E"/>
    <w:rsid w:val="009B6AA5"/>
    <w:rsid w:val="009C60C0"/>
    <w:rsid w:val="009C6EEA"/>
    <w:rsid w:val="009D544F"/>
    <w:rsid w:val="009D782D"/>
    <w:rsid w:val="009F336F"/>
    <w:rsid w:val="009F5290"/>
    <w:rsid w:val="00A02478"/>
    <w:rsid w:val="00A02528"/>
    <w:rsid w:val="00A0735D"/>
    <w:rsid w:val="00A17D29"/>
    <w:rsid w:val="00A31D7C"/>
    <w:rsid w:val="00A327EC"/>
    <w:rsid w:val="00A33CB7"/>
    <w:rsid w:val="00A40250"/>
    <w:rsid w:val="00A40A6C"/>
    <w:rsid w:val="00A50DF9"/>
    <w:rsid w:val="00A52659"/>
    <w:rsid w:val="00A569CB"/>
    <w:rsid w:val="00A613DF"/>
    <w:rsid w:val="00A62471"/>
    <w:rsid w:val="00A64C45"/>
    <w:rsid w:val="00A77EA4"/>
    <w:rsid w:val="00A81829"/>
    <w:rsid w:val="00A919CD"/>
    <w:rsid w:val="00A92EAB"/>
    <w:rsid w:val="00AB1BDA"/>
    <w:rsid w:val="00AB79C3"/>
    <w:rsid w:val="00AC3EB8"/>
    <w:rsid w:val="00AC4EA4"/>
    <w:rsid w:val="00AC74DF"/>
    <w:rsid w:val="00AD2947"/>
    <w:rsid w:val="00AD44C7"/>
    <w:rsid w:val="00AD5F83"/>
    <w:rsid w:val="00AE28CA"/>
    <w:rsid w:val="00AE487F"/>
    <w:rsid w:val="00AF20A4"/>
    <w:rsid w:val="00AF342F"/>
    <w:rsid w:val="00B02D75"/>
    <w:rsid w:val="00B05C84"/>
    <w:rsid w:val="00B12DD7"/>
    <w:rsid w:val="00B25CFA"/>
    <w:rsid w:val="00B27694"/>
    <w:rsid w:val="00B36956"/>
    <w:rsid w:val="00B41E72"/>
    <w:rsid w:val="00B51099"/>
    <w:rsid w:val="00B606AF"/>
    <w:rsid w:val="00B60D5F"/>
    <w:rsid w:val="00B613A6"/>
    <w:rsid w:val="00B648F3"/>
    <w:rsid w:val="00B66587"/>
    <w:rsid w:val="00B67B4E"/>
    <w:rsid w:val="00B717D4"/>
    <w:rsid w:val="00B724CC"/>
    <w:rsid w:val="00B74237"/>
    <w:rsid w:val="00B80DCA"/>
    <w:rsid w:val="00B9395B"/>
    <w:rsid w:val="00B949CB"/>
    <w:rsid w:val="00B965F7"/>
    <w:rsid w:val="00BA18C9"/>
    <w:rsid w:val="00BA1903"/>
    <w:rsid w:val="00BA2766"/>
    <w:rsid w:val="00BB0C93"/>
    <w:rsid w:val="00BB4741"/>
    <w:rsid w:val="00BB73C4"/>
    <w:rsid w:val="00BC079D"/>
    <w:rsid w:val="00BC1304"/>
    <w:rsid w:val="00BD51E9"/>
    <w:rsid w:val="00BD64C5"/>
    <w:rsid w:val="00BE6003"/>
    <w:rsid w:val="00C0543E"/>
    <w:rsid w:val="00C076D8"/>
    <w:rsid w:val="00C12D3C"/>
    <w:rsid w:val="00C232BB"/>
    <w:rsid w:val="00C302FD"/>
    <w:rsid w:val="00C30E00"/>
    <w:rsid w:val="00C31EF7"/>
    <w:rsid w:val="00C37418"/>
    <w:rsid w:val="00C428A4"/>
    <w:rsid w:val="00C43DC8"/>
    <w:rsid w:val="00C473A1"/>
    <w:rsid w:val="00C51ED5"/>
    <w:rsid w:val="00C522E7"/>
    <w:rsid w:val="00C55A59"/>
    <w:rsid w:val="00C56A3B"/>
    <w:rsid w:val="00C6542F"/>
    <w:rsid w:val="00C659C1"/>
    <w:rsid w:val="00C77083"/>
    <w:rsid w:val="00C80D16"/>
    <w:rsid w:val="00C82F7D"/>
    <w:rsid w:val="00C8537B"/>
    <w:rsid w:val="00C8745B"/>
    <w:rsid w:val="00C9161E"/>
    <w:rsid w:val="00C9307F"/>
    <w:rsid w:val="00C9466D"/>
    <w:rsid w:val="00C96CA7"/>
    <w:rsid w:val="00CA11C5"/>
    <w:rsid w:val="00CA235E"/>
    <w:rsid w:val="00CB3CA1"/>
    <w:rsid w:val="00CD1FB3"/>
    <w:rsid w:val="00CD520E"/>
    <w:rsid w:val="00CD5C15"/>
    <w:rsid w:val="00CD6EBA"/>
    <w:rsid w:val="00CD787C"/>
    <w:rsid w:val="00CE3709"/>
    <w:rsid w:val="00CE50BD"/>
    <w:rsid w:val="00CE5EE8"/>
    <w:rsid w:val="00CF6272"/>
    <w:rsid w:val="00CF7625"/>
    <w:rsid w:val="00D14AEB"/>
    <w:rsid w:val="00D20D87"/>
    <w:rsid w:val="00D22110"/>
    <w:rsid w:val="00D2481B"/>
    <w:rsid w:val="00D3238A"/>
    <w:rsid w:val="00D3443D"/>
    <w:rsid w:val="00D42377"/>
    <w:rsid w:val="00D57E8F"/>
    <w:rsid w:val="00D628AF"/>
    <w:rsid w:val="00D62FFF"/>
    <w:rsid w:val="00D67AFA"/>
    <w:rsid w:val="00D67C20"/>
    <w:rsid w:val="00D743D8"/>
    <w:rsid w:val="00D8114E"/>
    <w:rsid w:val="00D811B4"/>
    <w:rsid w:val="00DA0705"/>
    <w:rsid w:val="00DA0D83"/>
    <w:rsid w:val="00DA495D"/>
    <w:rsid w:val="00DA4AC6"/>
    <w:rsid w:val="00DB16F9"/>
    <w:rsid w:val="00DB4A1B"/>
    <w:rsid w:val="00DC0E95"/>
    <w:rsid w:val="00DC5997"/>
    <w:rsid w:val="00DC6C0C"/>
    <w:rsid w:val="00DD1B1E"/>
    <w:rsid w:val="00DD7B21"/>
    <w:rsid w:val="00DE216B"/>
    <w:rsid w:val="00DE7F83"/>
    <w:rsid w:val="00DF0280"/>
    <w:rsid w:val="00DF3AF7"/>
    <w:rsid w:val="00E00B3A"/>
    <w:rsid w:val="00E03B61"/>
    <w:rsid w:val="00E0413C"/>
    <w:rsid w:val="00E05934"/>
    <w:rsid w:val="00E14656"/>
    <w:rsid w:val="00E1609D"/>
    <w:rsid w:val="00E21BC8"/>
    <w:rsid w:val="00E221B2"/>
    <w:rsid w:val="00E24C73"/>
    <w:rsid w:val="00E264BF"/>
    <w:rsid w:val="00E304E5"/>
    <w:rsid w:val="00E310D0"/>
    <w:rsid w:val="00E333EE"/>
    <w:rsid w:val="00E34EDB"/>
    <w:rsid w:val="00E375D0"/>
    <w:rsid w:val="00E441AD"/>
    <w:rsid w:val="00E441FE"/>
    <w:rsid w:val="00E458E6"/>
    <w:rsid w:val="00E56F46"/>
    <w:rsid w:val="00E621CF"/>
    <w:rsid w:val="00E668A0"/>
    <w:rsid w:val="00E6737B"/>
    <w:rsid w:val="00E7002D"/>
    <w:rsid w:val="00E715BE"/>
    <w:rsid w:val="00E72388"/>
    <w:rsid w:val="00E728E6"/>
    <w:rsid w:val="00E761E4"/>
    <w:rsid w:val="00E772E4"/>
    <w:rsid w:val="00E8319C"/>
    <w:rsid w:val="00E96E11"/>
    <w:rsid w:val="00EA4CD1"/>
    <w:rsid w:val="00EA776E"/>
    <w:rsid w:val="00EA7887"/>
    <w:rsid w:val="00EB1CC8"/>
    <w:rsid w:val="00EB63BA"/>
    <w:rsid w:val="00EB6C98"/>
    <w:rsid w:val="00EB7A49"/>
    <w:rsid w:val="00EC26AC"/>
    <w:rsid w:val="00ED2926"/>
    <w:rsid w:val="00ED3629"/>
    <w:rsid w:val="00ED3B10"/>
    <w:rsid w:val="00EE1D27"/>
    <w:rsid w:val="00EE39A0"/>
    <w:rsid w:val="00EF551A"/>
    <w:rsid w:val="00EF560E"/>
    <w:rsid w:val="00EF6F61"/>
    <w:rsid w:val="00F0051D"/>
    <w:rsid w:val="00F01CD2"/>
    <w:rsid w:val="00F1511F"/>
    <w:rsid w:val="00F16B97"/>
    <w:rsid w:val="00F22EC3"/>
    <w:rsid w:val="00F31CEB"/>
    <w:rsid w:val="00F34817"/>
    <w:rsid w:val="00F43712"/>
    <w:rsid w:val="00F51160"/>
    <w:rsid w:val="00F53FD5"/>
    <w:rsid w:val="00F554C2"/>
    <w:rsid w:val="00F71779"/>
    <w:rsid w:val="00F72526"/>
    <w:rsid w:val="00F75946"/>
    <w:rsid w:val="00F80414"/>
    <w:rsid w:val="00F81E09"/>
    <w:rsid w:val="00F93C00"/>
    <w:rsid w:val="00F97036"/>
    <w:rsid w:val="00FA614B"/>
    <w:rsid w:val="00FA6ED9"/>
    <w:rsid w:val="00FB10CF"/>
    <w:rsid w:val="00FB541F"/>
    <w:rsid w:val="00FC5763"/>
    <w:rsid w:val="00FC7DEC"/>
    <w:rsid w:val="00FD5066"/>
    <w:rsid w:val="00FE13CB"/>
    <w:rsid w:val="00FE570B"/>
    <w:rsid w:val="00FF1159"/>
    <w:rsid w:val="00FF2634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739DF"/>
  <w15:docId w15:val="{C2C50B0C-0984-4268-B882-45ADE517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5501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055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055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405501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2MicrosoftSansSerifKurzva">
    <w:name w:val="Základní text (2) + Microsoft Sans Serif;Kurzíva"/>
    <w:basedOn w:val="Predvolenpsmoodseku"/>
    <w:rsid w:val="001E7B7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styleId="Odsekzoznamu">
    <w:name w:val="List Paragraph"/>
    <w:aliases w:val="Bullet Number,lp1,lp11,List Paragraph11,Bullet 1,Use Case List Paragraph,List Paragraph1,body,List Paragraph"/>
    <w:basedOn w:val="Normlny"/>
    <w:link w:val="OdsekzoznamuChar"/>
    <w:uiPriority w:val="34"/>
    <w:qFormat/>
    <w:rsid w:val="003D21BD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unhideWhenUsed/>
    <w:rsid w:val="002B783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B783F"/>
    <w:rPr>
      <w:rFonts w:ascii="Arial" w:eastAsia="Times New Roman" w:hAnsi="Arial" w:cs="Times New Roman"/>
      <w:sz w:val="20"/>
      <w:szCs w:val="20"/>
      <w:lang w:val="sk-SK"/>
    </w:rPr>
  </w:style>
  <w:style w:type="paragraph" w:customStyle="1" w:styleId="Default">
    <w:name w:val="Default"/>
    <w:rsid w:val="00B05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ody Char,List Paragraph Char"/>
    <w:link w:val="Odsekzoznamu"/>
    <w:uiPriority w:val="34"/>
    <w:qFormat/>
    <w:locked/>
    <w:rsid w:val="00B05C84"/>
    <w:rPr>
      <w:lang w:val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B16B4"/>
    <w:pPr>
      <w:spacing w:after="120"/>
      <w:ind w:left="283"/>
    </w:pPr>
    <w:rPr>
      <w:rFonts w:ascii="Times New Roman" w:hAnsi="Times New Roman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B16B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nhideWhenUsed/>
    <w:rsid w:val="004B16B4"/>
    <w:pPr>
      <w:spacing w:line="252" w:lineRule="auto"/>
    </w:pPr>
    <w:rPr>
      <w:rFonts w:ascii="Arial Narrow" w:eastAsia="Arial Narrow" w:hAnsi="Arial Narrow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4B16B4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4B16B4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93276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04957"/>
    <w:pPr>
      <w:spacing w:line="252" w:lineRule="auto"/>
    </w:pPr>
    <w:rPr>
      <w:rFonts w:ascii="Arial Narrow" w:eastAsia="Arial Narrow" w:hAnsi="Arial Narrow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04957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704957"/>
    <w:rPr>
      <w:vertAlign w:val="superscript"/>
    </w:rPr>
  </w:style>
  <w:style w:type="paragraph" w:styleId="Hlavika">
    <w:name w:val="header"/>
    <w:basedOn w:val="Normlny"/>
    <w:link w:val="HlavikaChar"/>
    <w:unhideWhenUsed/>
    <w:rsid w:val="004218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2182C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4218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182C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18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182C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6CA7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6CA7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6CA7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table" w:customStyle="1" w:styleId="Normlnatabuka1">
    <w:name w:val="Normálna tabuľka1"/>
    <w:rsid w:val="00611686"/>
    <w:pPr>
      <w:spacing w:after="0" w:line="240" w:lineRule="auto"/>
    </w:pPr>
    <w:rPr>
      <w:rFonts w:ascii="Times New Roman" w:eastAsia="Times New Roman" w:hAnsi="Times New Roman" w:cs="Times New Roman"/>
      <w:szCs w:val="20"/>
      <w:lang w:val="sk-SK" w:eastAsia="sk-SK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Predvolenpsmoodseku"/>
    <w:link w:val="Nadpis4"/>
    <w:rsid w:val="00405501"/>
    <w:rPr>
      <w:rFonts w:ascii="Arial" w:eastAsia="Times New Roman" w:hAnsi="Arial" w:cs="Times New Roman"/>
      <w:b/>
      <w:bCs/>
      <w:smallCaps/>
      <w:sz w:val="20"/>
      <w:lang w:val="x-none"/>
    </w:rPr>
  </w:style>
  <w:style w:type="paragraph" w:styleId="Revzia">
    <w:name w:val="Revision"/>
    <w:hidden/>
    <w:uiPriority w:val="99"/>
    <w:semiHidden/>
    <w:rsid w:val="004055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sk-SK"/>
    </w:rPr>
  </w:style>
  <w:style w:type="character" w:customStyle="1" w:styleId="Nadpis1Char">
    <w:name w:val="Nadpis 1 Char"/>
    <w:basedOn w:val="Predvolenpsmoodseku"/>
    <w:link w:val="Nadpis1"/>
    <w:uiPriority w:val="9"/>
    <w:rsid w:val="00405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055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/>
    </w:rPr>
  </w:style>
  <w:style w:type="character" w:styleId="Hypertextovprepojenie">
    <w:name w:val="Hyperlink"/>
    <w:rsid w:val="00405501"/>
    <w:rPr>
      <w:color w:val="0000FF"/>
      <w:u w:val="single"/>
    </w:rPr>
  </w:style>
  <w:style w:type="character" w:styleId="Siln">
    <w:name w:val="Strong"/>
    <w:uiPriority w:val="22"/>
    <w:qFormat/>
    <w:rsid w:val="004C0977"/>
    <w:rPr>
      <w:b/>
      <w:bCs/>
    </w:rPr>
  </w:style>
  <w:style w:type="paragraph" w:styleId="Popis">
    <w:name w:val="caption"/>
    <w:basedOn w:val="Normlny"/>
    <w:next w:val="Normlny"/>
    <w:uiPriority w:val="35"/>
    <w:unhideWhenUsed/>
    <w:qFormat/>
    <w:rsid w:val="00565B7E"/>
    <w:pPr>
      <w:tabs>
        <w:tab w:val="clear" w:pos="2160"/>
        <w:tab w:val="clear" w:pos="2880"/>
        <w:tab w:val="clear" w:pos="4500"/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eastAsia="sk-SK"/>
    </w:rPr>
  </w:style>
  <w:style w:type="table" w:customStyle="1" w:styleId="Mriekatabuky1">
    <w:name w:val="Mriežka tabuľky1"/>
    <w:basedOn w:val="Normlnatabuka"/>
    <w:uiPriority w:val="59"/>
    <w:rsid w:val="00565B7E"/>
    <w:pPr>
      <w:spacing w:after="0" w:line="240" w:lineRule="auto"/>
    </w:pPr>
    <w:rPr>
      <w:rFonts w:ascii="Calibri" w:eastAsia="Calibri" w:hAnsi="Calibri" w:cs="Times New Roman"/>
      <w:lang w:val="sk-S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cia">
    <w:name w:val="Quote"/>
    <w:basedOn w:val="Normlny"/>
    <w:next w:val="Normlny"/>
    <w:link w:val="CitciaChar"/>
    <w:uiPriority w:val="29"/>
    <w:qFormat/>
    <w:rsid w:val="0000016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000163"/>
    <w:rPr>
      <w:rFonts w:ascii="Arial" w:eastAsia="Times New Roman" w:hAnsi="Arial" w:cs="Times New Roman"/>
      <w:i/>
      <w:iCs/>
      <w:color w:val="000000" w:themeColor="text1"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2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8F6A4-D1B9-47B6-B7CF-F2E93358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5692</Words>
  <Characters>32447</Characters>
  <Application>Microsoft Office Word</Application>
  <DocSecurity>0</DocSecurity>
  <Lines>270</Lines>
  <Paragraphs>76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Juraj Vácval</cp:lastModifiedBy>
  <cp:revision>4</cp:revision>
  <cp:lastPrinted>2019-12-13T12:24:00Z</cp:lastPrinted>
  <dcterms:created xsi:type="dcterms:W3CDTF">2022-07-25T08:00:00Z</dcterms:created>
  <dcterms:modified xsi:type="dcterms:W3CDTF">2022-07-28T13:50:00Z</dcterms:modified>
</cp:coreProperties>
</file>