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2B119" w14:textId="77777777" w:rsidR="00B469D1" w:rsidRPr="003761D8" w:rsidRDefault="00B469D1" w:rsidP="00AA2BE2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Príloha č. 1 súťažných podkladov</w:t>
      </w:r>
    </w:p>
    <w:p w14:paraId="5420EFD0" w14:textId="77777777" w:rsidR="00B469D1" w:rsidRPr="009B75E4" w:rsidRDefault="00B469D1" w:rsidP="00AA2BE2">
      <w:pPr>
        <w:pStyle w:val="Zarkazkladnhotextu"/>
        <w:spacing w:after="240" w:line="240" w:lineRule="atLeast"/>
        <w:ind w:firstLine="709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Opis predmetu zákazky, technické požiadavky, vlastný návrh plnenia</w:t>
      </w:r>
    </w:p>
    <w:p w14:paraId="0E9CCF57" w14:textId="77777777" w:rsidR="00AA2BE2" w:rsidRDefault="00AA2BE2" w:rsidP="00AA2BE2">
      <w:pPr>
        <w:spacing w:before="120" w:after="120"/>
        <w:jc w:val="center"/>
        <w:rPr>
          <w:rFonts w:ascii="Arial Narrow" w:hAnsi="Arial Narrow" w:cs="Arial"/>
          <w:b/>
          <w:bCs/>
          <w:sz w:val="30"/>
          <w:szCs w:val="30"/>
        </w:rPr>
      </w:pPr>
      <w:bookmarkStart w:id="0" w:name="_Hlk66054461"/>
      <w:bookmarkStart w:id="1" w:name="_Hlk55404731"/>
    </w:p>
    <w:p w14:paraId="30CAE8BD" w14:textId="77777777" w:rsidR="00C33ABC" w:rsidRPr="00867587" w:rsidRDefault="00A4311C" w:rsidP="00AA2BE2">
      <w:pPr>
        <w:spacing w:before="120" w:after="120"/>
        <w:jc w:val="center"/>
        <w:rPr>
          <w:rFonts w:ascii="Arial Narrow" w:hAnsi="Arial Narrow" w:cs="Arial"/>
          <w:b/>
          <w:bCs/>
          <w:sz w:val="30"/>
          <w:szCs w:val="30"/>
        </w:rPr>
      </w:pPr>
      <w:r w:rsidRPr="00867587">
        <w:rPr>
          <w:rFonts w:ascii="Arial Narrow" w:hAnsi="Arial Narrow" w:cs="Arial"/>
          <w:b/>
          <w:bCs/>
          <w:sz w:val="30"/>
          <w:szCs w:val="30"/>
        </w:rPr>
        <w:t>ISO kontajnery</w:t>
      </w:r>
      <w:r w:rsidR="00B469D1" w:rsidRPr="00867587">
        <w:rPr>
          <w:rFonts w:ascii="Arial Narrow" w:hAnsi="Arial Narrow" w:cs="Arial"/>
          <w:b/>
          <w:bCs/>
          <w:sz w:val="30"/>
          <w:szCs w:val="30"/>
        </w:rPr>
        <w:t xml:space="preserve"> </w:t>
      </w:r>
      <w:bookmarkEnd w:id="0"/>
      <w:r w:rsidR="00C33ABC" w:rsidRPr="00867587">
        <w:rPr>
          <w:rFonts w:ascii="Arial Narrow" w:hAnsi="Arial Narrow" w:cs="Arial"/>
          <w:b/>
          <w:bCs/>
          <w:sz w:val="30"/>
          <w:szCs w:val="30"/>
        </w:rPr>
        <w:t>– časť 1</w:t>
      </w:r>
    </w:p>
    <w:p w14:paraId="734F73F9" w14:textId="77777777" w:rsidR="005C4D22" w:rsidRPr="00867587" w:rsidRDefault="005C4D22" w:rsidP="00BB0D7A">
      <w:pPr>
        <w:spacing w:before="120" w:after="360"/>
        <w:jc w:val="center"/>
        <w:rPr>
          <w:rFonts w:ascii="Arial Narrow" w:hAnsi="Arial Narrow" w:cs="Arial"/>
          <w:b/>
          <w:bCs/>
          <w:sz w:val="30"/>
          <w:szCs w:val="30"/>
        </w:rPr>
      </w:pPr>
      <w:r w:rsidRPr="00867587">
        <w:rPr>
          <w:rFonts w:ascii="Arial Narrow" w:hAnsi="Arial Narrow" w:cs="Arial"/>
          <w:b/>
          <w:bCs/>
          <w:sz w:val="30"/>
          <w:szCs w:val="30"/>
        </w:rPr>
        <w:t>(ISO kontajnery pre zabezpečenie táborového zázemia modulov ETC a GFFF-V)</w:t>
      </w:r>
      <w:bookmarkStart w:id="2" w:name="_GoBack"/>
      <w:bookmarkEnd w:id="2"/>
    </w:p>
    <w:p w14:paraId="4A210514" w14:textId="77777777" w:rsidR="00B469D1" w:rsidRPr="009B75E4" w:rsidRDefault="00B469D1" w:rsidP="005A40AD">
      <w:pPr>
        <w:spacing w:before="120" w:after="120"/>
        <w:jc w:val="both"/>
        <w:rPr>
          <w:rFonts w:ascii="Arial Narrow" w:hAnsi="Arial Narrow" w:cs="Arial"/>
          <w:b/>
          <w:noProof/>
          <w:sz w:val="40"/>
          <w:szCs w:val="40"/>
        </w:rPr>
      </w:pPr>
      <w:r w:rsidRPr="003761D8">
        <w:rPr>
          <w:rFonts w:ascii="Arial Narrow" w:hAnsi="Arial Narrow" w:cs="Arial"/>
          <w:b/>
          <w:sz w:val="30"/>
          <w:szCs w:val="30"/>
        </w:rPr>
        <w:t xml:space="preserve"> </w:t>
      </w:r>
      <w:bookmarkEnd w:id="1"/>
    </w:p>
    <w:p w14:paraId="6FCCA036" w14:textId="77777777" w:rsidR="00B469D1" w:rsidRPr="00867587" w:rsidRDefault="00B469D1" w:rsidP="005A40AD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867587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14:paraId="182B308E" w14:textId="77777777" w:rsidR="007E1527" w:rsidRPr="00867587" w:rsidRDefault="00A4311C" w:rsidP="005A40AD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867587">
        <w:rPr>
          <w:rFonts w:ascii="Arial Narrow" w:hAnsi="Arial Narrow"/>
          <w:sz w:val="22"/>
          <w:szCs w:val="22"/>
        </w:rPr>
        <w:t>Predmetom zákazky je nákup</w:t>
      </w:r>
      <w:r w:rsidRPr="00867587">
        <w:rPr>
          <w:rFonts w:ascii="Arial Narrow" w:hAnsi="Arial Narrow"/>
          <w:b/>
          <w:sz w:val="22"/>
          <w:szCs w:val="22"/>
        </w:rPr>
        <w:t xml:space="preserve"> </w:t>
      </w:r>
      <w:r w:rsidRPr="00867587">
        <w:rPr>
          <w:rFonts w:ascii="Arial Narrow" w:hAnsi="Arial Narrow"/>
          <w:sz w:val="22"/>
          <w:szCs w:val="22"/>
        </w:rPr>
        <w:t>ISO kontajnerov pre zabezpečenie táborového zázemia, ktoré sa použijú pri plnení úloh modulov zahraničnej pomoci zriadených v štruktúre Hasičského a záchranného zboru.</w:t>
      </w:r>
      <w:r w:rsidR="007E1527" w:rsidRPr="00867587">
        <w:rPr>
          <w:rFonts w:ascii="Arial Narrow" w:hAnsi="Arial Narrow"/>
          <w:sz w:val="22"/>
          <w:szCs w:val="22"/>
        </w:rPr>
        <w:t xml:space="preserve"> Prostredníctvom kontajnerov bude zabezpečená preprava materiálno-technického vybavenia a zabezpečenie sebestačnosti jednotlivých modulov podľa zodpovedajúceho účelu jednotlivých typov kontajnerov.</w:t>
      </w:r>
    </w:p>
    <w:p w14:paraId="4BF271A8" w14:textId="77777777" w:rsidR="00B469D1" w:rsidRPr="00867587" w:rsidRDefault="00B469D1" w:rsidP="005A40AD">
      <w:pPr>
        <w:jc w:val="both"/>
        <w:rPr>
          <w:rFonts w:ascii="Arial Narrow" w:hAnsi="Arial Narrow" w:cs="Arial"/>
          <w:sz w:val="22"/>
          <w:szCs w:val="22"/>
        </w:rPr>
      </w:pPr>
    </w:p>
    <w:p w14:paraId="2EFF0B1B" w14:textId="77777777" w:rsidR="00B469D1" w:rsidRPr="00867587" w:rsidRDefault="00B469D1" w:rsidP="005A40AD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867587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14:paraId="0959D2D1" w14:textId="77777777" w:rsidR="00B469D1" w:rsidRPr="00867587" w:rsidRDefault="00B469D1" w:rsidP="005A40AD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 w:rsidR="005C4D22" w:rsidRPr="00867587" w14:paraId="3BEE8A67" w14:textId="77777777" w:rsidTr="0086758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64C1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587">
              <w:rPr>
                <w:rFonts w:ascii="Arial Narrow" w:hAnsi="Arial Narrow"/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2F3B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587">
              <w:rPr>
                <w:rFonts w:ascii="Arial Narrow" w:hAnsi="Arial Narrow"/>
                <w:b/>
                <w:bCs/>
                <w:sz w:val="22"/>
                <w:szCs w:val="22"/>
              </w:rPr>
              <w:t>Názov kontajnera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FD295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587">
              <w:rPr>
                <w:rFonts w:ascii="Arial Narrow" w:hAnsi="Arial Narrow"/>
                <w:b/>
                <w:bCs/>
                <w:sz w:val="22"/>
                <w:szCs w:val="22"/>
              </w:rPr>
              <w:t>Množstvo</w:t>
            </w:r>
          </w:p>
        </w:tc>
      </w:tr>
      <w:tr w:rsidR="005C4D22" w:rsidRPr="00867587" w14:paraId="1D244D25" w14:textId="77777777" w:rsidTr="0086758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5707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7791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Sanitárny kontajner - WC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CF36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5C4D22" w:rsidRPr="00867587" w14:paraId="45C9F695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47F4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285E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Sanitárny kontajner - Sprchy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77FD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5C4D22" w:rsidRPr="00867587" w14:paraId="4540D63A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8B84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B8B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Sanitárny kontajner - Kombinovaný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0F40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5C4D22" w:rsidRPr="00867587" w14:paraId="32382336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4FF3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182A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Kontajner - Práčovňa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B28A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5C4D22" w:rsidRPr="00867587" w14:paraId="362A8E4B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A89C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21EC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Kontajner na prepravu materiálu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0586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21 ks</w:t>
            </w:r>
          </w:p>
        </w:tc>
      </w:tr>
      <w:tr w:rsidR="005C4D22" w:rsidRPr="00867587" w14:paraId="34A073DA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97F5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5B22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Kontajner - Septik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0BFA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5C4D22" w:rsidRPr="00867587" w14:paraId="3A58ADE5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399B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A6C1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Kontajner - Nádrž na vodu (stacionárna)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23D6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5C4D22" w:rsidRPr="00867587" w14:paraId="6A1A060F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0C45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AA5A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Kontajner - Nádrž na prepravu pitnej vody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1F21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5C4D22" w:rsidRPr="00867587" w14:paraId="588F479A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5BD3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501F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Kontajner - Nádrž na prepravu fekálií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7E04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5C4D22" w:rsidRPr="00867587" w14:paraId="5CC891D0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CB5F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A89F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Kontajner - Nádrž na prepravu PHM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9C94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5C4D22" w:rsidRPr="00867587" w14:paraId="3BF6E1D3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AD4F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73E3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Kontajnerová platforma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2D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20 ks</w:t>
            </w:r>
          </w:p>
        </w:tc>
      </w:tr>
    </w:tbl>
    <w:p w14:paraId="094230B3" w14:textId="77777777" w:rsidR="008441A7" w:rsidRPr="00867587" w:rsidRDefault="008441A7" w:rsidP="005A40AD">
      <w:pPr>
        <w:jc w:val="both"/>
        <w:rPr>
          <w:rFonts w:ascii="Arial Narrow" w:hAnsi="Arial Narrow"/>
          <w:sz w:val="22"/>
          <w:szCs w:val="22"/>
        </w:rPr>
      </w:pPr>
    </w:p>
    <w:p w14:paraId="4B52FCB9" w14:textId="77777777" w:rsidR="008B6F7C" w:rsidRDefault="008B6F7C" w:rsidP="005A40AD">
      <w:pPr>
        <w:spacing w:after="160" w:line="259" w:lineRule="auto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br w:type="page"/>
      </w:r>
    </w:p>
    <w:p w14:paraId="49B619CD" w14:textId="77777777" w:rsidR="00B469D1" w:rsidRDefault="00B469D1" w:rsidP="005A40AD">
      <w:pPr>
        <w:jc w:val="both"/>
        <w:rPr>
          <w:rFonts w:ascii="Arial Narrow" w:hAnsi="Arial Narrow"/>
          <w:sz w:val="22"/>
          <w:szCs w:val="22"/>
          <w:u w:val="single"/>
        </w:rPr>
      </w:pPr>
      <w:r w:rsidRPr="00CD47A9">
        <w:rPr>
          <w:rFonts w:ascii="Arial Narrow" w:hAnsi="Arial Narrow"/>
          <w:sz w:val="22"/>
          <w:szCs w:val="22"/>
          <w:u w:val="single"/>
        </w:rPr>
        <w:lastRenderedPageBreak/>
        <w:t>Minimálne technické parametre predmetu zákazky:</w:t>
      </w:r>
    </w:p>
    <w:p w14:paraId="6A08AA15" w14:textId="77777777" w:rsidR="00B469D1" w:rsidRDefault="00B469D1" w:rsidP="005A40AD">
      <w:pPr>
        <w:jc w:val="both"/>
        <w:rPr>
          <w:rFonts w:ascii="Arial Narrow" w:hAnsi="Arial Narrow"/>
          <w:sz w:val="22"/>
          <w:szCs w:val="22"/>
          <w:u w:val="single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A230AB" w:rsidRPr="006229BC" w14:paraId="4C0697AA" w14:textId="77777777" w:rsidTr="0086758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71D4F2" w14:textId="77777777" w:rsidR="00A230AB" w:rsidRPr="00A5475B" w:rsidRDefault="00A230AB" w:rsidP="005A40AD">
            <w:pPr>
              <w:tabs>
                <w:tab w:val="left" w:pos="708"/>
              </w:tabs>
              <w:spacing w:after="60" w:line="276" w:lineRule="auto"/>
              <w:jc w:val="both"/>
              <w:rPr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A5475B">
              <w:rPr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  <w:u w:val="single"/>
              </w:rPr>
              <w:t>Názov tovaru, typ a jeho špecifikácia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0348A4" w14:textId="77777777" w:rsidR="00A230AB" w:rsidRPr="00A5475B" w:rsidRDefault="00A230AB" w:rsidP="005A40AD">
            <w:pPr>
              <w:tabs>
                <w:tab w:val="left" w:pos="708"/>
              </w:tabs>
              <w:spacing w:after="60" w:line="276" w:lineRule="auto"/>
              <w:jc w:val="both"/>
              <w:rPr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A5475B">
              <w:rPr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  <w:u w:val="single"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</w:tbl>
    <w:p w14:paraId="33F537AA" w14:textId="77777777" w:rsidR="00A208D0" w:rsidRPr="006229BC" w:rsidRDefault="00A208D0" w:rsidP="005A40AD">
      <w:pPr>
        <w:tabs>
          <w:tab w:val="left" w:pos="708"/>
        </w:tabs>
        <w:spacing w:after="60" w:line="276" w:lineRule="auto"/>
        <w:jc w:val="both"/>
        <w:rPr>
          <w:rFonts w:ascii="Arial Narrow" w:hAnsi="Arial Narrow" w:cs="Arial"/>
          <w:b/>
          <w:iCs/>
          <w:color w:val="000000"/>
          <w:u w:val="single"/>
        </w:rPr>
      </w:pPr>
    </w:p>
    <w:tbl>
      <w:tblPr>
        <w:tblW w:w="5086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71"/>
        <w:gridCol w:w="4520"/>
      </w:tblGrid>
      <w:tr w:rsidR="00DD0F18" w:rsidRPr="006229BC" w14:paraId="51C207F0" w14:textId="77777777" w:rsidTr="001D6B31"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165459B" w14:textId="77777777" w:rsidR="00DD0F18" w:rsidRPr="00867587" w:rsidRDefault="00DD0F18" w:rsidP="005A40AD">
            <w:pPr>
              <w:pStyle w:val="Odsekzoznamu"/>
              <w:numPr>
                <w:ilvl w:val="0"/>
                <w:numId w:val="5"/>
              </w:numPr>
              <w:tabs>
                <w:tab w:val="num" w:pos="426"/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lang w:eastAsia="sk-SK"/>
              </w:rPr>
              <w:t>Všeobecné požiadavky na kontajnery:</w:t>
            </w:r>
          </w:p>
          <w:p w14:paraId="052C24C7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Kontajnery musia mať oceľovú </w:t>
            </w:r>
            <w:proofErr w:type="spellStart"/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celozváranú</w:t>
            </w:r>
            <w:proofErr w:type="spellEnd"/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konštrukciu rozmeru ISO 1CC</w:t>
            </w:r>
            <w:r w:rsidR="00DD3140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(verejný obstarávateľ požaduje CSC štítok) </w:t>
            </w: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 kovovými rohovými ISO kockami (ak nie je špecifikované inak).</w:t>
            </w:r>
          </w:p>
          <w:p w14:paraId="098B9520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Manipulácia s kontajnermi musí byť možná:</w:t>
            </w:r>
          </w:p>
          <w:p w14:paraId="4AE4B442" w14:textId="77777777" w:rsidR="00DD0F18" w:rsidRPr="00DD0F18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Žeriavom za spodné rohové kocky</w:t>
            </w:r>
          </w:p>
          <w:p w14:paraId="42E41454" w14:textId="77777777" w:rsidR="00DD0F18" w:rsidRPr="00DD0F18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H - rámom</w:t>
            </w:r>
          </w:p>
          <w:p w14:paraId="42ECB7E0" w14:textId="77777777" w:rsidR="00DD0F18" w:rsidRPr="00DD0F18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Vysokozdvižným vozíkom z boku kontajnera</w:t>
            </w:r>
          </w:p>
          <w:p w14:paraId="0E56F2A8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Skladovanie kontajnerov musí byť možné stohovaním na seba minimálne v 3-och vrstvách.</w:t>
            </w:r>
          </w:p>
          <w:p w14:paraId="38A7C82F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Vonkajšie steny, strecha a podlaha kontajnerov musia byť zhotovené s pozinkovaného plechu (prípustné je aj ekvivalentné riešenie protikoróznej úpravy, ktoré poskytne minimálne rovnakú alebo lepšiu protikoróznu úpravu). hrúbky min. 1,5 mm a musia byť lakované farbou RAL 3000 s bielo-žltým pruhom (označenie príslušnosti k HaZZ podlieha schváleniu zo strany Prezídia HaZZ).</w:t>
            </w:r>
          </w:p>
          <w:p w14:paraId="17B792E9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Izolácia stien a stropu musí byť realizovaná PUR panelmi s hrúbkou min. 50 mm (alebo ekvivalent)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– uchádzač uvedie konkrétny materiál, produkt a pod.</w:t>
            </w:r>
          </w:p>
          <w:p w14:paraId="788BB455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Vnútorné steny, strop a podlaha  kontajnerov musia byť zhotovené s pozinkovaného lakovaného plechu štandardnej bielej farby (prípustné je aj ekvivalentné riešenie protikoróznej úpravy, ktoré poskytne minimálne rovnakú alebo lepšiu protikoróznu úpravu).</w:t>
            </w:r>
            <w:ins w:id="3" w:author="Autor">
              <w:r w:rsidRPr="00DD0F18">
                <w:rPr>
                  <w:rFonts w:ascii="Arial Narrow" w:hAnsi="Arial Narrow"/>
                  <w:color w:val="000000" w:themeColor="text1"/>
                  <w:sz w:val="20"/>
                  <w:szCs w:val="20"/>
                  <w:lang w:eastAsia="sk-SK"/>
                </w:rPr>
                <w:t xml:space="preserve"> </w:t>
              </w:r>
            </w:ins>
          </w:p>
          <w:p w14:paraId="229209DB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Požadované klimatické podmienky prevádzky kontajnerov </w:t>
            </w:r>
            <w:r w:rsidRPr="00DD0F18">
              <w:rPr>
                <w:rFonts w:ascii="Arial Narrow" w:hAnsi="Arial Narrow"/>
                <w:sz w:val="20"/>
                <w:szCs w:val="20"/>
              </w:rPr>
              <w:t>-30° C až +50° C</w:t>
            </w:r>
          </w:p>
          <w:p w14:paraId="5790DC77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DD0F18">
              <w:rPr>
                <w:rFonts w:ascii="Arial Narrow" w:hAnsi="Arial Narrow"/>
                <w:sz w:val="20"/>
                <w:szCs w:val="20"/>
              </w:rPr>
              <w:t>Pochôdzna</w:t>
            </w:r>
            <w:proofErr w:type="spellEnd"/>
            <w:r w:rsidRPr="00DD0F18">
              <w:rPr>
                <w:rFonts w:ascii="Arial Narrow" w:hAnsi="Arial Narrow"/>
                <w:sz w:val="20"/>
                <w:szCs w:val="20"/>
              </w:rPr>
              <w:t xml:space="preserve"> vrstva podlahy vo vnútri kontajnerov musí byť zhotovená z </w:t>
            </w:r>
            <w:proofErr w:type="spellStart"/>
            <w:r w:rsidRPr="00DD0F18">
              <w:rPr>
                <w:rFonts w:ascii="Arial Narrow" w:hAnsi="Arial Narrow"/>
                <w:sz w:val="20"/>
                <w:szCs w:val="20"/>
              </w:rPr>
              <w:t>vodeodolnej</w:t>
            </w:r>
            <w:proofErr w:type="spellEnd"/>
            <w:r w:rsidRPr="00DD0F18">
              <w:rPr>
                <w:rFonts w:ascii="Arial Narrow" w:hAnsi="Arial Narrow"/>
                <w:sz w:val="20"/>
                <w:szCs w:val="20"/>
              </w:rPr>
              <w:t xml:space="preserve"> preglejky a PVC krytiny s hrúbkou min. 1,5 mm.</w:t>
            </w:r>
          </w:p>
          <w:p w14:paraId="6B66AD20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>Súčasťou každého kontajneru musí byť:</w:t>
            </w:r>
          </w:p>
          <w:p w14:paraId="5D0C940B" w14:textId="77777777" w:rsidR="00DD0F18" w:rsidRPr="00DD0F18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num" w:pos="426"/>
                <w:tab w:val="left" w:pos="851"/>
                <w:tab w:val="left" w:pos="885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Pripájací silový kábel CYSY 5Cx4 v dĺžke min. 20 m s vidlicami 35A/5P.</w:t>
            </w:r>
          </w:p>
          <w:p w14:paraId="469847BB" w14:textId="77777777" w:rsidR="00DD0F18" w:rsidRPr="00DD0F18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num" w:pos="426"/>
                <w:tab w:val="left" w:pos="851"/>
                <w:tab w:val="left" w:pos="885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Vonkajší elektro vstup/výstup 32A/5P - </w:t>
            </w:r>
            <w:proofErr w:type="spellStart"/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t.j</w:t>
            </w:r>
            <w:proofErr w:type="spellEnd"/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. kontajnery bude možné vzájomne prepájať.</w:t>
            </w:r>
          </w:p>
          <w:p w14:paraId="5B04B3B0" w14:textId="77777777" w:rsidR="00DD0F18" w:rsidRPr="00DD0F18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num" w:pos="426"/>
                <w:tab w:val="left" w:pos="851"/>
                <w:tab w:val="left" w:pos="885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Vhodný prepojovací silový kábel s vhodnými koncovkami medzi kontajnermi dĺžky min. 3 metre (viď bod 1.9.2.).</w:t>
            </w:r>
          </w:p>
          <w:p w14:paraId="5E6E5036" w14:textId="77777777" w:rsidR="00DD0F18" w:rsidRPr="00DD0F18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num" w:pos="426"/>
                <w:tab w:val="left" w:pos="851"/>
                <w:tab w:val="left" w:pos="885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4 ks podkladacie dosky do rohov pod kontajner, ktoré zamedzujú sadaniu kontajnera na nespevnenom povrchu určené na opakované použitie s odolného a umývateľného materiálu.</w:t>
            </w:r>
          </w:p>
          <w:p w14:paraId="49080953" w14:textId="77777777" w:rsidR="00DD0F18" w:rsidRPr="00DD0F18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num" w:pos="426"/>
                <w:tab w:val="left" w:pos="851"/>
                <w:tab w:val="left" w:pos="885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Oceľový pozinkovaný rošt veľkosti min 1 m x 0,5 m určený na očistenie obuvi pred vstupom do kontajnera.</w:t>
            </w:r>
          </w:p>
          <w:p w14:paraId="545A8998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>Elektroinštalácia musí byť systému 3+NPE</w:t>
            </w:r>
            <w:r w:rsidRPr="00DD0F18">
              <w:rPr>
                <w:rFonts w:ascii="Arial Narrow" w:hAnsi="Arial Narrow"/>
                <w:sz w:val="20"/>
                <w:szCs w:val="20"/>
              </w:rPr>
              <w:t>50Hz,400/230 V, TNS, inštalácia v podhľade a v stenách káblami H07RN-F (</w:t>
            </w:r>
            <w:proofErr w:type="spellStart"/>
            <w:r w:rsidRPr="00DD0F18">
              <w:rPr>
                <w:rFonts w:ascii="Arial Narrow" w:hAnsi="Arial Narrow"/>
                <w:sz w:val="20"/>
                <w:szCs w:val="20"/>
              </w:rPr>
              <w:t>Titanex</w:t>
            </w:r>
            <w:proofErr w:type="spellEnd"/>
            <w:r w:rsidRPr="00DD0F18">
              <w:rPr>
                <w:rFonts w:ascii="Arial Narrow" w:hAnsi="Arial Narrow"/>
                <w:sz w:val="20"/>
                <w:szCs w:val="20"/>
              </w:rPr>
              <w:t>) /alebo ekvivalent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uchádzač uvedenie konkrétny materiál, produkt a pod</w:t>
            </w:r>
            <w:r w:rsidRPr="00DD0F18">
              <w:rPr>
                <w:rFonts w:ascii="Arial Narrow" w:hAnsi="Arial Narrow"/>
                <w:sz w:val="20"/>
                <w:szCs w:val="20"/>
              </w:rPr>
              <w:t>/ v ochranných žľaboch resp. hadiciach, ochrana pred zásahom el. prúdom podľa STN 332000-4-41</w:t>
            </w:r>
          </w:p>
          <w:p w14:paraId="305D8142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 xml:space="preserve">Osvetlenie vnútorných priestorov musí byť podľa STN 360451, požadovaná intenzita </w:t>
            </w:r>
            <w:proofErr w:type="spellStart"/>
            <w:r w:rsidRPr="00DD0F18">
              <w:rPr>
                <w:rFonts w:ascii="Arial Narrow" w:hAnsi="Arial Narrow"/>
                <w:sz w:val="20"/>
                <w:szCs w:val="20"/>
              </w:rPr>
              <w:t>Epk</w:t>
            </w:r>
            <w:proofErr w:type="spellEnd"/>
            <w:r w:rsidRPr="00DD0F18">
              <w:rPr>
                <w:rFonts w:ascii="Arial Narrow" w:hAnsi="Arial Narrow"/>
                <w:sz w:val="20"/>
                <w:szCs w:val="20"/>
              </w:rPr>
              <w:t xml:space="preserve">=300Lx, požaduje sa LED </w:t>
            </w:r>
            <w:r w:rsidRPr="00DD0F18">
              <w:rPr>
                <w:rFonts w:ascii="Arial Narrow" w:hAnsi="Arial Narrow"/>
                <w:sz w:val="20"/>
                <w:szCs w:val="20"/>
              </w:rPr>
              <w:lastRenderedPageBreak/>
              <w:t>osvetlenie 2x36W (2 kusy), vonkajšie  osvetlenie musí zabezpečiť LED reflektor 30W s PIR pohybovým senzorom, núdzové osvetlenie žiarivkové 8W (2 kusy)</w:t>
            </w:r>
          </w:p>
          <w:p w14:paraId="0E34902E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>Elektrické zásuvky v každom kontajneri musia byť v počtoch min. 6x16A /230V</w:t>
            </w:r>
          </w:p>
          <w:p w14:paraId="118BE7F7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>Elektrický rozvádzač musí mať hlavný istič 32A, prúdový chránič 30mA svetelné a zásuvkové obvody musia byť chránené ističmi 10A a 16A</w:t>
            </w:r>
          </w:p>
          <w:p w14:paraId="3F4EAB7F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>Vykurovanie kontajnerov musí byť elektrické teplovzdušné s termostatom/termostatmi (podľa potreby) s min. výkonom 2 kW</w:t>
            </w:r>
          </w:p>
          <w:p w14:paraId="48160CE4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>Vstupné dvere musia byť štandardizované, s kovaním a cylindrickou vložkou (okrem skladovacích kontajnerov) vybavené oknom s vnútornou žalúziou.</w:t>
            </w:r>
          </w:p>
          <w:p w14:paraId="10F953EF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>Kontajner musí byť na vonkajšej stene, na ktorej sú umiestnené vstupné dvere vybavený gumenými dorazmi chrániacimi dvere pred dotykom s kontajnerom ako aj s mechanickým systémom uchytenia dverí o stenu kontajneru zamedzujúci neželanému zatváraniu dverí.</w:t>
            </w:r>
          </w:p>
          <w:p w14:paraId="4815A7C7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>Okná musia byť plastové s vonkajšou roletou a vnútornými žalúziami, otváracie/sklopné s k=1,10 (okrem skladovacích kontajnerov)</w:t>
            </w:r>
          </w:p>
          <w:p w14:paraId="01D260BA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 xml:space="preserve">Všetko vnútorné vybavenie kontajnerov musí byť pevne pripevnené k podlahe, stenám alebo k stropu kontajnera, prípadne inak zabezpečené proti neželanému pohybu pri nakladaní/vykladaní kontajnerov z vozidiel, resp. pri preprave kontajnerov. Všetko vybavenie musí byť projektované a inštalované so zreteľom na účel použitie kontajnerov, </w:t>
            </w:r>
            <w:proofErr w:type="spellStart"/>
            <w:r w:rsidRPr="00DD0F18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DD0F18">
              <w:rPr>
                <w:rFonts w:ascii="Arial Narrow" w:hAnsi="Arial Narrow"/>
                <w:sz w:val="20"/>
                <w:szCs w:val="20"/>
              </w:rPr>
              <w:t>. mnohonásobné vykladanie/nakladanie, presun po spevnených aj nespevnených komunikáciách, železnici, resp. lodnou/leteckou prepravou a nasadenie v komplikovaných terénnych aj klimatických podmienkach čomu treba prispôsobiť použité materiály, nábytok, uchytenie vnútorného vybavenia a pod. Všetko vnútorné vybavenie kontajnerov musí byť zabezpečené proti samovoľnému pohybu pri nakládke/vykládke a preprave kontajnerov.</w:t>
            </w:r>
          </w:p>
          <w:p w14:paraId="7ED57477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 xml:space="preserve">Všetky kontajnery musia byť vybavené demontovateľným pevným </w:t>
            </w:r>
            <w:proofErr w:type="spellStart"/>
            <w:r w:rsidRPr="00DD0F18">
              <w:rPr>
                <w:rFonts w:ascii="Arial Narrow" w:hAnsi="Arial Narrow"/>
                <w:sz w:val="20"/>
                <w:szCs w:val="20"/>
              </w:rPr>
              <w:t>prestrešením</w:t>
            </w:r>
            <w:proofErr w:type="spellEnd"/>
            <w:r w:rsidRPr="00DD0F18">
              <w:rPr>
                <w:rFonts w:ascii="Arial Narrow" w:hAnsi="Arial Narrow"/>
                <w:sz w:val="20"/>
                <w:szCs w:val="20"/>
              </w:rPr>
              <w:t xml:space="preserve"> vstupu šírky min 1200 mm a dĺžkou min. rovnou šírke kontajnera.</w:t>
            </w:r>
          </w:p>
          <w:p w14:paraId="5DE20293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 xml:space="preserve">Všetky sanitárne kontajnery musia byť </w:t>
            </w:r>
            <w:proofErr w:type="spellStart"/>
            <w:r w:rsidRPr="00DD0F18">
              <w:rPr>
                <w:rFonts w:ascii="Arial Narrow" w:hAnsi="Arial Narrow"/>
                <w:sz w:val="20"/>
                <w:szCs w:val="20"/>
              </w:rPr>
              <w:t>odvodniteľné</w:t>
            </w:r>
            <w:proofErr w:type="spellEnd"/>
            <w:r w:rsidRPr="00DD0F18">
              <w:rPr>
                <w:rFonts w:ascii="Arial Narrow" w:hAnsi="Arial Narrow"/>
                <w:sz w:val="20"/>
                <w:szCs w:val="20"/>
              </w:rPr>
              <w:t xml:space="preserve"> na zimné uskladnenie jednoduchým spôsobom bez nutnosti nakláňať fyzicky kontajner na strany.</w:t>
            </w:r>
          </w:p>
          <w:p w14:paraId="4289B039" w14:textId="77777777" w:rsidR="00DD0F18" w:rsidRPr="00DD0F18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ind w:left="92"/>
              <w:jc w:val="both"/>
              <w:rPr>
                <w:rFonts w:ascii="Arial Narrow" w:hAnsi="Arial Narrow"/>
                <w:noProof/>
                <w:color w:val="000000" w:themeColor="text1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73A46FC" w14:textId="77777777" w:rsidR="00DD0F18" w:rsidRPr="006229BC" w:rsidRDefault="00DD0F18" w:rsidP="005A40AD">
            <w:pPr>
              <w:tabs>
                <w:tab w:val="left" w:pos="851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DD0F18" w:rsidRPr="006229BC" w14:paraId="0A16B34B" w14:textId="77777777" w:rsidTr="001D6B31">
        <w:trPr>
          <w:trHeight w:val="1155"/>
        </w:trPr>
        <w:tc>
          <w:tcPr>
            <w:tcW w:w="2692" w:type="pct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6C97" w14:textId="77777777" w:rsidR="00DD0F18" w:rsidRPr="00867587" w:rsidRDefault="00DD0F18" w:rsidP="005A40AD">
            <w:pPr>
              <w:pStyle w:val="Odsekzoznamu"/>
              <w:numPr>
                <w:ilvl w:val="0"/>
                <w:numId w:val="5"/>
              </w:numPr>
              <w:tabs>
                <w:tab w:val="num" w:pos="426"/>
                <w:tab w:val="left" w:pos="851"/>
              </w:tabs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u w:val="single"/>
              </w:rPr>
              <w:lastRenderedPageBreak/>
              <w:t>Sanitárny kontajner – WC</w:t>
            </w:r>
          </w:p>
          <w:p w14:paraId="66CD8DA2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Sanitárny kontajner musí byť vybavený 6 ks WC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kabíniek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vybavených toaletami umiestnených pozdĺžne pri dlhšej strane kontajnera</w:t>
            </w:r>
          </w:p>
          <w:p w14:paraId="76BF6334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 kontajneri na vhodnom mieste musí byť umiestnený elektrický bojler s dostatočnou kapacitou spolu s kalovým čerpadlom na odvod odpadovej vody - obe zariadenia musia byť umiestnené v samostatnom uzamykateľnom priestore.</w:t>
            </w:r>
          </w:p>
          <w:p w14:paraId="274DBC8D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sz w:val="20"/>
                <w:szCs w:val="20"/>
              </w:rPr>
              <w:t xml:space="preserve">Kontajner musí byť vybavený vstavanou pevne zabudovanou klimatizáciou napr. </w:t>
            </w:r>
            <w:proofErr w:type="spellStart"/>
            <w:r w:rsidRPr="006229BC">
              <w:rPr>
                <w:rFonts w:ascii="Arial Narrow" w:hAnsi="Arial Narrow"/>
                <w:sz w:val="20"/>
                <w:szCs w:val="20"/>
              </w:rPr>
              <w:t>Dantherm</w:t>
            </w:r>
            <w:proofErr w:type="spellEnd"/>
            <w:r w:rsidRPr="006229BC">
              <w:rPr>
                <w:rFonts w:ascii="Arial Narrow" w:hAnsi="Arial Narrow"/>
                <w:sz w:val="20"/>
                <w:szCs w:val="20"/>
              </w:rPr>
              <w:t xml:space="preserve"> (alebo ekvivalent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5A40AD" w:rsidRPr="005A40AD">
              <w:rPr>
                <w:rFonts w:ascii="Arial Narrow" w:hAnsi="Arial Narrow"/>
                <w:sz w:val="20"/>
                <w:szCs w:val="20"/>
              </w:rPr>
              <w:t>uchádzač uvedenie konkrétny produkt typ, značku a pod.</w:t>
            </w:r>
            <w:r w:rsidRPr="006229BC">
              <w:rPr>
                <w:rFonts w:ascii="Arial Narrow" w:hAnsi="Arial Narrow"/>
                <w:sz w:val="20"/>
                <w:szCs w:val="20"/>
              </w:rPr>
              <w:t>) s dostatočným výkonom a krytím vzhľadom na účel použitia kontajnera. Vonkajšia časť jednotky klimatizácie musí byť zasúvateľná, tak aby počas prepravy kontajnera nepresahovala jeho základné rozmery.</w:t>
            </w:r>
          </w:p>
          <w:p w14:paraId="6C472E09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 kontajneri sa musí nachádzať:</w:t>
            </w:r>
          </w:p>
          <w:p w14:paraId="01BDEDAF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1ks nerezový žľab so 6 ks zmiešavacími vodovodnými batériami</w:t>
            </w:r>
          </w:p>
          <w:p w14:paraId="6E5400F4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lastRenderedPageBreak/>
              <w:t>6 ks nerozbitných zrkadiel umiestnených nad batériami</w:t>
            </w:r>
          </w:p>
          <w:p w14:paraId="27B57B31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1 ks smetný kôš</w:t>
            </w:r>
          </w:p>
          <w:p w14:paraId="7843DC97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10 ks háčikov na zavesenie oblečenia na stene</w:t>
            </w:r>
          </w:p>
          <w:p w14:paraId="5E728C3B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6 ks poličiek, alebo policovej skrine na uloženie osobných vecí</w:t>
            </w:r>
          </w:p>
          <w:p w14:paraId="6B7AAB8B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1 ks uzamykateľná skriňa na príslušenstvo kontajnera, v ktorej musí byť uložený nasledovný materiál:</w:t>
            </w:r>
          </w:p>
          <w:p w14:paraId="5C13D3DA" w14:textId="77777777" w:rsidR="00DD0F18" w:rsidRPr="006229BC" w:rsidRDefault="00DD0F18" w:rsidP="005A40AD">
            <w:pPr>
              <w:pStyle w:val="Odsekzoznamu"/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Uzemňovací kábel min. 10 m</w:t>
            </w:r>
          </w:p>
          <w:p w14:paraId="7FB342CF" w14:textId="77777777" w:rsidR="00DD0F18" w:rsidRPr="006229BC" w:rsidRDefault="00DD0F18" w:rsidP="005A40AD">
            <w:pPr>
              <w:pStyle w:val="Odsekzoznamu"/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Zemniaci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kolík</w:t>
            </w:r>
          </w:p>
          <w:p w14:paraId="1B16FFA1" w14:textId="77777777" w:rsidR="00DD0F18" w:rsidRPr="006229BC" w:rsidRDefault="00DD0F18" w:rsidP="005A40AD">
            <w:pPr>
              <w:pStyle w:val="Odsekzoznamu"/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Kovové vedro</w:t>
            </w:r>
          </w:p>
          <w:p w14:paraId="5C5983DA" w14:textId="77777777" w:rsidR="00DD0F18" w:rsidRPr="006229BC" w:rsidRDefault="00DD0F18" w:rsidP="005A40AD">
            <w:pPr>
              <w:pStyle w:val="Odsekzoznamu"/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Práškový hasiaci prístroj min 5 kg</w:t>
            </w:r>
          </w:p>
          <w:p w14:paraId="71241D28" w14:textId="77777777" w:rsidR="00DD0F18" w:rsidRPr="006229BC" w:rsidRDefault="00DD0F18" w:rsidP="005A40AD">
            <w:pPr>
              <w:pStyle w:val="Odsekzoznamu"/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Gumová rohožka</w:t>
            </w:r>
          </w:p>
          <w:p w14:paraId="117F7501" w14:textId="77777777" w:rsidR="00DD0F18" w:rsidRPr="006229BC" w:rsidRDefault="00DD0F18" w:rsidP="005A40AD">
            <w:pPr>
              <w:pStyle w:val="Odsekzoznamu"/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Zmeták</w:t>
            </w:r>
          </w:p>
          <w:p w14:paraId="61B86960" w14:textId="77777777" w:rsidR="00DD0F18" w:rsidRPr="006229BC" w:rsidRDefault="00DD0F18" w:rsidP="005A40AD">
            <w:pPr>
              <w:pStyle w:val="Odsekzoznamu"/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Lopatka so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zmetáčikom</w:t>
            </w:r>
            <w:proofErr w:type="spellEnd"/>
          </w:p>
          <w:p w14:paraId="7AAF62AF" w14:textId="77777777" w:rsidR="00DD0F18" w:rsidRPr="006229BC" w:rsidRDefault="00DD0F18" w:rsidP="005A40AD">
            <w:pPr>
              <w:pStyle w:val="Odsekzoznamu"/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Lekárnička</w:t>
            </w:r>
          </w:p>
          <w:p w14:paraId="3569D979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Podlaha sanitárneho kontajnera musí byť v protišmykovom 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vodeodolnom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prevedení s guličkou na gravitačný odvod vody mimo kontajner.</w:t>
            </w:r>
          </w:p>
          <w:p w14:paraId="38C8C136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Vodoinštalácia musí mať uzavierací ventil prívodu vody, rozvody studenej a teplej  vody, rozvod odpadovej vody a prípravu na napojenie do kanalizácie. </w:t>
            </w:r>
          </w:p>
          <w:p w14:paraId="08A90EAF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Na vonkajšej stene kontajnera na vhodnom mieste musí byť umiestnená schránka určená na vstup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Camlock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DN50 a zásuvka na ohrev hadíc 16A.</w:t>
            </w:r>
          </w:p>
          <w:p w14:paraId="58A50FC9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Na vonkajšej stene kontajnera na vhodnom mieste musí byť umiestnená schránka na výstup odpadovej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Sto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rz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a zásuvka na ohrev hadíc 16A.</w:t>
            </w:r>
          </w:p>
          <w:p w14:paraId="4F5B8569" w14:textId="77777777" w:rsidR="00DD0F18" w:rsidRPr="006229BC" w:rsidRDefault="00DD0F18" w:rsidP="005A40AD">
            <w:pPr>
              <w:tabs>
                <w:tab w:val="num" w:pos="426"/>
                <w:tab w:val="left" w:pos="851"/>
              </w:tabs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  <w:p w14:paraId="0519DC7F" w14:textId="77777777" w:rsidR="00DD0F18" w:rsidRPr="00867587" w:rsidRDefault="00DD0F18" w:rsidP="005A40AD">
            <w:pPr>
              <w:numPr>
                <w:ilvl w:val="0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  <w:t>Sanitárny kontajner - Sprchy</w:t>
            </w:r>
          </w:p>
          <w:p w14:paraId="4C2CB553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Sanitárny kontajner musí byť vybavený 6 ks sprchovacích kútov/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kabíniek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umiestnených pozdĺžne pri dlhšej strane kontajnera</w:t>
            </w:r>
          </w:p>
          <w:p w14:paraId="6A350C0A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 kontajneri na vhodnom mieste musí byť umiestnený elektrický bojler s dostatočnou kapacitou teplej vody spolu s kalovým čerpadlom na odvod odpadovej vody - obe zariadenia musia byť umiestnené v samostatnom uzamykateľnom priestore.</w:t>
            </w:r>
          </w:p>
          <w:p w14:paraId="101BC223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sz w:val="20"/>
                <w:szCs w:val="20"/>
              </w:rPr>
              <w:t xml:space="preserve">Kontajner musí byť vybavený vstavanou pevne zabudovanou klimatizáciou </w:t>
            </w:r>
            <w:proofErr w:type="spellStart"/>
            <w:r w:rsidRPr="006229BC">
              <w:rPr>
                <w:rFonts w:ascii="Arial Narrow" w:hAnsi="Arial Narrow"/>
                <w:sz w:val="20"/>
                <w:szCs w:val="20"/>
              </w:rPr>
              <w:t>Dantherm</w:t>
            </w:r>
            <w:proofErr w:type="spellEnd"/>
            <w:r w:rsidRPr="006229B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6229BC">
              <w:rPr>
                <w:rFonts w:ascii="Arial Narrow" w:hAnsi="Arial Narrow"/>
                <w:sz w:val="20"/>
                <w:szCs w:val="20"/>
              </w:rPr>
              <w:t>Carrier</w:t>
            </w:r>
            <w:proofErr w:type="spellEnd"/>
            <w:r w:rsidRPr="006229BC">
              <w:rPr>
                <w:rFonts w:ascii="Arial Narrow" w:hAnsi="Arial Narrow"/>
                <w:sz w:val="20"/>
                <w:szCs w:val="20"/>
              </w:rPr>
              <w:t xml:space="preserve"> (alebo ekvivalent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5A40AD" w:rsidRPr="005A40AD">
              <w:rPr>
                <w:rFonts w:ascii="Arial Narrow" w:hAnsi="Arial Narrow"/>
                <w:sz w:val="20"/>
                <w:szCs w:val="20"/>
              </w:rPr>
              <w:t>uchádzač uvedenie konkrétny produkt typ, značku a pod.)</w:t>
            </w:r>
            <w:r w:rsidRPr="006229BC">
              <w:rPr>
                <w:rFonts w:ascii="Arial Narrow" w:hAnsi="Arial Narrow"/>
                <w:sz w:val="20"/>
                <w:szCs w:val="20"/>
              </w:rPr>
              <w:t xml:space="preserve"> s dostatočným výkonom a krytím vzhľadom na účel použitia kontajnera. Vonkajšia časť jednotky klimatizácie musí byť zasúvateľná, tak aby počas prepravy kontajnera nepresahovala jeho základné rozmery.</w:t>
            </w:r>
          </w:p>
          <w:p w14:paraId="13F37EC7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 kontajneri sa musí nachádzať:</w:t>
            </w:r>
          </w:p>
          <w:p w14:paraId="7F534565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1ks nerezový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žlab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so 6 ks zmiešavacími vodovodnými batériami</w:t>
            </w:r>
          </w:p>
          <w:p w14:paraId="389A413B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6 ks nerozbitných zrkadiel umiestnených nad batériami</w:t>
            </w:r>
          </w:p>
          <w:p w14:paraId="10C552EC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 ks smetný kôš</w:t>
            </w:r>
          </w:p>
          <w:p w14:paraId="7D0ADD14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10 ks háčikov na zavesenie oblečenia na stene</w:t>
            </w:r>
          </w:p>
          <w:p w14:paraId="24D0550F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6 ks poličiek, alebo policovej skrine na uloženie osobných vecí</w:t>
            </w:r>
          </w:p>
          <w:p w14:paraId="675BDF9D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 ks uzamykateľná skriňa na príslušenstvo kontajnera, v ktorej musí byť uložený nasledovný materiál:</w:t>
            </w:r>
          </w:p>
          <w:p w14:paraId="4A9E6898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Uzemňovací kábel min. 10 m</w:t>
            </w:r>
          </w:p>
          <w:p w14:paraId="3A1F71E6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Zemniaci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kolík</w:t>
            </w:r>
          </w:p>
          <w:p w14:paraId="636166DC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Kovové vedro</w:t>
            </w:r>
          </w:p>
          <w:p w14:paraId="2AB3EBC0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Práškový hasiaci prístroj min 5 kg</w:t>
            </w:r>
          </w:p>
          <w:p w14:paraId="5367F8D2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Gumová rohožka</w:t>
            </w:r>
          </w:p>
          <w:p w14:paraId="56C1627C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Zmeták</w:t>
            </w:r>
          </w:p>
          <w:p w14:paraId="53EC12DA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Lopatka so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zmetáčikom</w:t>
            </w:r>
            <w:proofErr w:type="spellEnd"/>
          </w:p>
          <w:p w14:paraId="229C0CF0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Lekárnička</w:t>
            </w:r>
          </w:p>
          <w:p w14:paraId="57A92190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lastRenderedPageBreak/>
              <w:t xml:space="preserve">Podlaha sanitárneho kontajnera musí byť v protišmykovom 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vodeodolnom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prevedení s guličkou na gravitačný odvod vody mimo kontajner.</w:t>
            </w:r>
          </w:p>
          <w:p w14:paraId="0E796B0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Vodoinštalácia musí mať uzavierací ventil prívodu vody, rozvody studenej a teplej  vody, rozvod odpadovej vody a prípravu na napojenie do kanalizácie. </w:t>
            </w:r>
          </w:p>
          <w:p w14:paraId="630AC919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vonkajšej stene kontajnera na vhodnom mieste musí byť umiestnená schránka určená na vstup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Camlock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DN50 a zásuvka na ohrev hadíc 16A.</w:t>
            </w:r>
          </w:p>
          <w:p w14:paraId="2FD1A5B7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vonkajšej stene kontajnera na vhodnom mieste musí byť umiestnená schránka na výstup odpadovej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Sto</w:t>
            </w:r>
            <w:r>
              <w:rPr>
                <w:rFonts w:ascii="Arial Narrow" w:hAnsi="Arial Narrow"/>
                <w:color w:val="000000" w:themeColor="text1"/>
              </w:rPr>
              <w:t>rz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a zásuvka na ohrev hadíc 16A.</w:t>
            </w:r>
          </w:p>
          <w:p w14:paraId="18CF2AF6" w14:textId="77777777" w:rsidR="00DD0F18" w:rsidRPr="006229BC" w:rsidRDefault="00DD0F18" w:rsidP="005A40AD">
            <w:pPr>
              <w:tabs>
                <w:tab w:val="num" w:pos="426"/>
                <w:tab w:val="left" w:pos="851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5EAFCBCC" w14:textId="77777777" w:rsidR="00DD0F18" w:rsidRPr="00867587" w:rsidRDefault="00DD0F18" w:rsidP="005A40AD">
            <w:pPr>
              <w:numPr>
                <w:ilvl w:val="0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  <w:t>Sanitárny kontajner - kombinovaný</w:t>
            </w:r>
          </w:p>
          <w:p w14:paraId="192A464D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Sanitárny kontajner musí byť vybavený 3 ks WC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kabíniek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a 3 ks sprchovacích kútov umiestnených pozdĺžne pri dlhšej strane kontajnera</w:t>
            </w:r>
          </w:p>
          <w:p w14:paraId="05D7AEC0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 kontajneri na vhodnom mieste musí byť umiestnený elektrický bojler s dostatočnou kapacitou spolu s kalovým čerpadlom na odvod odpadovej vody - obe zariadenia musia byť umiestnené v samostatnom uzamykateľnom priestore.</w:t>
            </w:r>
          </w:p>
          <w:p w14:paraId="3E57A6C2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sz w:val="20"/>
                <w:szCs w:val="20"/>
              </w:rPr>
              <w:t xml:space="preserve">Kontajner musí byť vybavený vstavanou pevne zabudovanou klimatizáciou </w:t>
            </w:r>
            <w:proofErr w:type="spellStart"/>
            <w:r w:rsidRPr="006229BC">
              <w:rPr>
                <w:rFonts w:ascii="Arial Narrow" w:hAnsi="Arial Narrow"/>
                <w:sz w:val="20"/>
                <w:szCs w:val="20"/>
              </w:rPr>
              <w:t>Dantherm</w:t>
            </w:r>
            <w:proofErr w:type="spellEnd"/>
            <w:r w:rsidRPr="006229BC">
              <w:rPr>
                <w:rFonts w:ascii="Arial Narrow" w:hAnsi="Arial Narrow"/>
                <w:sz w:val="20"/>
                <w:szCs w:val="20"/>
              </w:rPr>
              <w:t xml:space="preserve"> (alebo ekvivalent</w:t>
            </w:r>
            <w:r w:rsidR="005A40AD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5A40AD" w:rsidRPr="005A40AD">
              <w:rPr>
                <w:rFonts w:ascii="Arial Narrow" w:hAnsi="Arial Narrow"/>
                <w:sz w:val="20"/>
                <w:szCs w:val="20"/>
              </w:rPr>
              <w:t>uchádzač uvedenie konkrétny produkt typ, značku a pod.)</w:t>
            </w:r>
            <w:r w:rsidRPr="006229BC">
              <w:rPr>
                <w:rFonts w:ascii="Arial Narrow" w:hAnsi="Arial Narrow"/>
                <w:sz w:val="20"/>
                <w:szCs w:val="20"/>
              </w:rPr>
              <w:t xml:space="preserve"> s dostatočným výkonom a krytím vzhľadom na účel použitia kontajnera. Vonkajšia časť jednotky klimatizácie musí byť zasúvateľná, tak aby počas prepravy kontajnera nepresahovala jeho základné rozmery.</w:t>
            </w:r>
          </w:p>
          <w:p w14:paraId="43A5445B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 kontajneri sa musí nachádzať:</w:t>
            </w:r>
          </w:p>
          <w:p w14:paraId="363C35C5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1ks nerezový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žlab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so 4 ks zmiešavacími vodovodnými batériami</w:t>
            </w:r>
          </w:p>
          <w:p w14:paraId="3EE790D2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4 ks nerozbitných zrkadiel umiestnených nad batériami</w:t>
            </w:r>
          </w:p>
          <w:p w14:paraId="54ABA25A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 ks smetný kôš</w:t>
            </w:r>
          </w:p>
          <w:p w14:paraId="57803D45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10 ks háčikov na zavesenie oblečenia na stene</w:t>
            </w:r>
          </w:p>
          <w:p w14:paraId="6DBB7374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4 ks poličiek, alebo policovej skrine na uloženie osobných vecí</w:t>
            </w:r>
          </w:p>
          <w:p w14:paraId="4B491EDA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 ks automatická práčka</w:t>
            </w:r>
          </w:p>
          <w:p w14:paraId="4F3178D2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 ks automatická sušička</w:t>
            </w:r>
          </w:p>
          <w:p w14:paraId="37F4F225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 ks uzamykateľná skriňa na príslušenstvo kontajnera, v ktorej musí byť uložený nasledovný materiál:</w:t>
            </w:r>
          </w:p>
          <w:p w14:paraId="4AFA57D2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Uzemňovací kábel min. 10 m</w:t>
            </w:r>
          </w:p>
          <w:p w14:paraId="01080017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Zemniaci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kolík</w:t>
            </w:r>
          </w:p>
          <w:p w14:paraId="2AF81BF1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Kovové vedro</w:t>
            </w:r>
          </w:p>
          <w:p w14:paraId="0B54BF20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Práškový hasiaci prístroj min 5 kg</w:t>
            </w:r>
          </w:p>
          <w:p w14:paraId="4D34F40C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Gumová rohožka</w:t>
            </w:r>
          </w:p>
          <w:p w14:paraId="03834226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Zmeták</w:t>
            </w:r>
          </w:p>
          <w:p w14:paraId="5D8D5610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Lopatka so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zmetáčikom</w:t>
            </w:r>
            <w:proofErr w:type="spellEnd"/>
          </w:p>
          <w:p w14:paraId="122B8EBD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Lekárnička</w:t>
            </w:r>
          </w:p>
          <w:p w14:paraId="2C0FA3DB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Podlaha sanitárneho kontajnera musí byť v protišmykovom 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vodeodolnom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prevedení s guličkou na gravitačný odvod vody mimo kontajner.</w:t>
            </w:r>
          </w:p>
          <w:p w14:paraId="6F0DCF10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Vodoinštalácia musí mať uzavierací ventil prívodu vody, rozvody studenej a teplej  vody, rozvod odpadovej vody a prípravu na napojenie do kanalizácie. </w:t>
            </w:r>
          </w:p>
          <w:p w14:paraId="7FCD9617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vonkajšej stene kontajnera na vhodnom mieste musí byť umiestnená schránka určená na vstup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Camlock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DN50 a zásuvka na ohrev hadíc 16A.</w:t>
            </w:r>
          </w:p>
          <w:p w14:paraId="0D03E52C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vonkajšej stene kontajnera na vhodnom mieste musí byť umiestnená schránka na výstup odpadovej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Sto</w:t>
            </w:r>
            <w:r w:rsidR="005A40AD">
              <w:rPr>
                <w:rFonts w:ascii="Arial Narrow" w:hAnsi="Arial Narrow"/>
                <w:color w:val="000000" w:themeColor="text1"/>
              </w:rPr>
              <w:t>rz</w:t>
            </w:r>
            <w:proofErr w:type="spellEnd"/>
            <w:r w:rsidR="005A40AD">
              <w:rPr>
                <w:rFonts w:ascii="Arial Narrow" w:hAnsi="Arial Narrow"/>
                <w:color w:val="000000" w:themeColor="text1"/>
              </w:rPr>
              <w:t xml:space="preserve"> a zásuvka na ohrev hadíc 16A.</w:t>
            </w:r>
          </w:p>
          <w:p w14:paraId="697B835A" w14:textId="77777777" w:rsidR="00DD0F18" w:rsidRDefault="00DD0F18" w:rsidP="005A40AD">
            <w:pPr>
              <w:tabs>
                <w:tab w:val="num" w:pos="426"/>
                <w:tab w:val="left" w:pos="851"/>
              </w:tabs>
              <w:ind w:left="418"/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26B00A4" w14:textId="77777777" w:rsidR="00867587" w:rsidRPr="006229BC" w:rsidRDefault="00867587" w:rsidP="005A40AD">
            <w:pPr>
              <w:tabs>
                <w:tab w:val="num" w:pos="426"/>
                <w:tab w:val="left" w:pos="851"/>
              </w:tabs>
              <w:ind w:left="418"/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1E047177" w14:textId="77777777" w:rsidR="00DD0F18" w:rsidRPr="00867587" w:rsidRDefault="00DD0F18" w:rsidP="005A40AD">
            <w:pPr>
              <w:numPr>
                <w:ilvl w:val="0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Kontajner - Práčovňa</w:t>
            </w:r>
          </w:p>
          <w:p w14:paraId="2B81AC90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Kontajner práčovňa musí byť vybavený 3 ks automatických pračiek na min. 6 kg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prádla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na 1 práčku a 3 ks automatických sušičiek na min. 6 kg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prádla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na 1 sušičku</w:t>
            </w:r>
            <w:r w:rsidR="005A40AD">
              <w:rPr>
                <w:rFonts w:ascii="Arial Narrow" w:hAnsi="Arial Narrow"/>
                <w:color w:val="000000" w:themeColor="text1"/>
              </w:rPr>
              <w:t xml:space="preserve"> (</w:t>
            </w:r>
            <w:r w:rsidR="005A40AD">
              <w:rPr>
                <w:rFonts w:ascii="Arial Narrow" w:hAnsi="Arial Narrow"/>
              </w:rPr>
              <w:t xml:space="preserve"> uchádzač uvedenie konkrétny produkt typ, značku a pod.</w:t>
            </w:r>
            <w:r w:rsidR="005A40AD" w:rsidRPr="006229BC">
              <w:rPr>
                <w:rFonts w:ascii="Arial Narrow" w:hAnsi="Arial Narrow"/>
              </w:rPr>
              <w:t>)</w:t>
            </w:r>
          </w:p>
          <w:p w14:paraId="28C5CAFC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 kontajneri na vhodnom mieste musí byť umiestnený elektrický bojler s dostatočnou kapacitou spolu s kalovým čerpadlom na odvod odpadovej vody - obe zariadenia musia byť umiestnené v samostatnom uzamykateľnom priestore.</w:t>
            </w:r>
          </w:p>
          <w:p w14:paraId="4708E1A4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sz w:val="20"/>
                <w:szCs w:val="20"/>
              </w:rPr>
              <w:t xml:space="preserve">Kontajner musí byť vybavený vstavanou pevne zabudovanou klimatizáciou </w:t>
            </w:r>
            <w:proofErr w:type="spellStart"/>
            <w:r w:rsidRPr="006229BC">
              <w:rPr>
                <w:rFonts w:ascii="Arial Narrow" w:hAnsi="Arial Narrow"/>
                <w:sz w:val="20"/>
                <w:szCs w:val="20"/>
              </w:rPr>
              <w:t>Dantherm</w:t>
            </w:r>
            <w:proofErr w:type="spellEnd"/>
            <w:r w:rsidRPr="006229BC">
              <w:rPr>
                <w:rFonts w:ascii="Arial Narrow" w:hAnsi="Arial Narrow"/>
                <w:sz w:val="20"/>
                <w:szCs w:val="20"/>
              </w:rPr>
              <w:t xml:space="preserve"> (alebo ekvivalent</w:t>
            </w:r>
            <w:r w:rsidR="005A40AD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="005A40AD" w:rsidRPr="005A40AD">
              <w:rPr>
                <w:rFonts w:ascii="Arial Narrow" w:hAnsi="Arial Narrow"/>
                <w:sz w:val="20"/>
                <w:szCs w:val="20"/>
              </w:rPr>
              <w:t xml:space="preserve"> uchádzač uvedenie konkrétny produkt typ, značku a pod.</w:t>
            </w:r>
            <w:r w:rsidRPr="006229BC">
              <w:rPr>
                <w:rFonts w:ascii="Arial Narrow" w:hAnsi="Arial Narrow"/>
                <w:sz w:val="20"/>
                <w:szCs w:val="20"/>
              </w:rPr>
              <w:t>) s dostatočným výkonom a krytím vzhľadom na účel použitia kontajnera. Vonkajšia časť jednotky klimatizácie musí byť zasúvateľná, tak aby počas prepravy kontajnera nepresahovala jeho základné rozmery.</w:t>
            </w:r>
          </w:p>
          <w:p w14:paraId="3AC51DFB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byť vybavený žehliacou doskou a žehličkou.</w:t>
            </w:r>
          </w:p>
          <w:p w14:paraId="371BF203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 kontajneri sa musí nachádzať:</w:t>
            </w:r>
          </w:p>
          <w:p w14:paraId="46203009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1ks nerezový drez s 2 ks zmiešavacími vodovodnými batériami</w:t>
            </w:r>
          </w:p>
          <w:p w14:paraId="5BDFA608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2 ks nerozbitných zrkadiel umiestnených nad batériami</w:t>
            </w:r>
          </w:p>
          <w:p w14:paraId="2DF155CD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 ks smetný kôš</w:t>
            </w:r>
          </w:p>
          <w:p w14:paraId="1E756B99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10 ks háčikov na zavesenie oblečenia na stene</w:t>
            </w:r>
          </w:p>
          <w:p w14:paraId="19AD830F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4 ks poličiek, alebo policovej skrine na uloženie osobných vecí</w:t>
            </w:r>
          </w:p>
          <w:p w14:paraId="30898BF3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 ks uzamykateľná skriňa na príslušenstvo kontajnera, v ktorej musí byť uložený nasledovný materiál:</w:t>
            </w:r>
          </w:p>
          <w:p w14:paraId="27CAB748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Uzemňovací kábel min. 10 m</w:t>
            </w:r>
          </w:p>
          <w:p w14:paraId="26E5FC01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Zemniaci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kolík</w:t>
            </w:r>
          </w:p>
          <w:p w14:paraId="60018AB4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Kovové vedro</w:t>
            </w:r>
          </w:p>
          <w:p w14:paraId="3632FB26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Práškový hasiaci prístroj min 5 kg</w:t>
            </w:r>
          </w:p>
          <w:p w14:paraId="5CD9BFE3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Gumová rohožka</w:t>
            </w:r>
          </w:p>
          <w:p w14:paraId="28A35490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Zmeták</w:t>
            </w:r>
          </w:p>
          <w:p w14:paraId="1CEFDDC6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Lopatka so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zmetáčikom</w:t>
            </w:r>
            <w:proofErr w:type="spellEnd"/>
          </w:p>
          <w:p w14:paraId="391BB704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Lekárnička</w:t>
            </w:r>
          </w:p>
          <w:p w14:paraId="7748F63B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Podlaha kontajnera musí byť v protišmykovom 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vodeodolnom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prevedení s guličkou na gravitačný odvod vody mimo kontajner.</w:t>
            </w:r>
          </w:p>
          <w:p w14:paraId="451B3736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Vodoinštalácia musí mať uzavierací ventil prívodu vody, rozvody studenej a teplej  vody, rozvod odpadovej vody a prípravu na napojenie do kanalizácie. </w:t>
            </w:r>
          </w:p>
          <w:p w14:paraId="4021DD2C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vonkajšej stene kontajnera na vhodnom mieste musí byť umiestnená schránka určená na vstup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Camlock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DN50 a zásuvka na ohrev hadíc 16A.</w:t>
            </w:r>
          </w:p>
          <w:p w14:paraId="6E2EB08E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vonkajšej stene kontajnera na vhodnom mieste musí byť umiestnená schránka na výstup odpadovej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Sto</w:t>
            </w:r>
            <w:r w:rsidR="005A40AD">
              <w:rPr>
                <w:rFonts w:ascii="Arial Narrow" w:hAnsi="Arial Narrow"/>
                <w:color w:val="000000" w:themeColor="text1"/>
              </w:rPr>
              <w:t>rz</w:t>
            </w:r>
            <w:proofErr w:type="spellEnd"/>
            <w:r w:rsidR="005A40AD">
              <w:rPr>
                <w:rFonts w:ascii="Arial Narrow" w:hAnsi="Arial Narrow"/>
                <w:color w:val="000000" w:themeColor="text1"/>
              </w:rPr>
              <w:t xml:space="preserve"> a zásuvka na ohrev hadíc 16A.</w:t>
            </w:r>
          </w:p>
          <w:p w14:paraId="1038340C" w14:textId="77777777" w:rsidR="00DD0F18" w:rsidRPr="006229BC" w:rsidRDefault="00DD0F18" w:rsidP="005A40AD">
            <w:pPr>
              <w:tabs>
                <w:tab w:val="num" w:pos="426"/>
                <w:tab w:val="left" w:pos="851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57315898" w14:textId="77777777" w:rsidR="00DD0F18" w:rsidRPr="00867587" w:rsidRDefault="00DD0F18" w:rsidP="005A40AD">
            <w:pPr>
              <w:pStyle w:val="Odsekzoznamu"/>
              <w:numPr>
                <w:ilvl w:val="0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Kontajner na prepravu materiálu</w:t>
            </w:r>
          </w:p>
          <w:p w14:paraId="1B20ADD1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 xml:space="preserve">Typ S3 (špeciálne prevedenie) </w:t>
            </w:r>
            <w:r w:rsidRPr="008A1129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 xml:space="preserve">s </w:t>
            </w:r>
            <w:proofErr w:type="spellStart"/>
            <w:r w:rsidRPr="008A1129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>Abroll</w:t>
            </w:r>
            <w:proofErr w:type="spellEnd"/>
            <w:r w:rsidRPr="00622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 xml:space="preserve"> zariadením podľa normy DIN 30722</w:t>
            </w:r>
          </w:p>
          <w:p w14:paraId="4FB8E24C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Profily z oceľového plechu min. 3 mm, strecha z oceľového trapézového plechu min. 1,5 mm,  steny z oceľového trapézového plechu min. 1,5 mm</w:t>
            </w:r>
          </w:p>
          <w:p w14:paraId="02CE605E" w14:textId="77777777" w:rsidR="00DD0F18" w:rsidRPr="005A40AD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Na tento kontajner sa nevzťahujú požiadavky uvedené v časti </w:t>
            </w:r>
            <w:r w:rsidR="005A40AD" w:rsidRPr="005A40AD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1.</w:t>
            </w:r>
            <w:r w:rsidR="005A40AD"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40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  <w:t xml:space="preserve">Všeobecné požiadavky na kontajnery, </w:t>
            </w: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(okrem požiadavky</w:t>
            </w:r>
            <w:r w:rsidR="005A40AD"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v bode 1.9.5. –</w:t>
            </w: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„</w:t>
            </w:r>
            <w:r w:rsidRPr="005A40AD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Oceľový pozinkovaný rošt veľkosti min 1 m x 0,5 m určený na očistenie obuvi pred vstupom do kontajnera“</w:t>
            </w: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).</w:t>
            </w:r>
          </w:p>
          <w:p w14:paraId="4253B90F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Hĺbka trapézovej vlny  35 mm.       </w:t>
            </w:r>
          </w:p>
          <w:p w14:paraId="20EF5629" w14:textId="77777777" w:rsidR="00DD0F18" w:rsidRPr="006229BC" w:rsidRDefault="00DD0F18" w:rsidP="00EF6200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448" w:hanging="35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Podlaha z preglejky min. 18 mm s protišmykovým povrchom.       </w:t>
            </w:r>
          </w:p>
          <w:p w14:paraId="18C927FB" w14:textId="77777777" w:rsidR="00DD0F18" w:rsidRPr="006229BC" w:rsidRDefault="00DD0F18" w:rsidP="00EF6200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448" w:hanging="35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lastRenderedPageBreak/>
              <w:t>Gumenné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tesnenie dverí, klapka chrániaca visiaci zámok, tunely pre vysokozdvižný vozík (Š x V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mm: 310 x 90, osová vzdialenosť v mm: 940).</w:t>
            </w:r>
          </w:p>
          <w:p w14:paraId="780F8DCA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Požadované vnútorné vybavenie kontajnera:</w:t>
            </w:r>
          </w:p>
          <w:p w14:paraId="07BF74C6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>vetracie otvory s lamelami</w:t>
            </w:r>
          </w:p>
          <w:p w14:paraId="56EF831B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>tepelná  izolácia</w:t>
            </w:r>
          </w:p>
          <w:p w14:paraId="3D857EF9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>vnútorná stena pozinkovaný plech</w:t>
            </w:r>
          </w:p>
          <w:p w14:paraId="490ACBD2" w14:textId="22D027B5" w:rsidR="00DD0F18" w:rsidRPr="00EF6200" w:rsidRDefault="00DD0F18" w:rsidP="00EF6200">
            <w:pPr>
              <w:pStyle w:val="Odsekzoznamu"/>
              <w:numPr>
                <w:ilvl w:val="2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120" w:line="240" w:lineRule="auto"/>
              <w:ind w:left="901"/>
              <w:contextualSpacing w:val="0"/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 xml:space="preserve">úchyty na sťahovacie </w:t>
            </w:r>
            <w:proofErr w:type="spellStart"/>
            <w:r w:rsidRPr="00622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>račne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</w:t>
            </w:r>
          </w:p>
          <w:p w14:paraId="3E3A1121" w14:textId="77777777" w:rsidR="00DD0F18" w:rsidRPr="00867587" w:rsidRDefault="00DD0F18" w:rsidP="005A40AD">
            <w:pPr>
              <w:pStyle w:val="Odsekzoznamu"/>
              <w:numPr>
                <w:ilvl w:val="0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Kontajner - Septik</w:t>
            </w:r>
          </w:p>
          <w:p w14:paraId="54AFF0A9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Vonkajšie rozmery kontajnera budú totožné s normou ISO 1CX (6058 (dĺžka) x 2438 (šírka) x 1219 (výška) mm)</w:t>
            </w:r>
          </w:p>
          <w:p w14:paraId="7CB05CC8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Kontajner bude vybavený nádržou na odpadovú vodu s objemom minimálne 6 m</w:t>
            </w: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vertAlign w:val="superscript"/>
                <w:lang w:eastAsia="sk-SK"/>
              </w:rPr>
              <w:t>3</w:t>
            </w: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, bude pevne spojená s kontajnerom a budú v nej osadené vlnolamy.</w:t>
            </w:r>
          </w:p>
          <w:p w14:paraId="14E4593F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V hornej časti kontajnera bude umiestnených 7 vstupov (spojka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Storz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), na ktorú budú prostredníctvom redukcie napojené kanalizačné odpadové vyhrievané hadice DN 50</w:t>
            </w:r>
          </w:p>
          <w:p w14:paraId="174091A4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Odčerpanie obsahu nádrže bude zabezpečovať zadný vývod, ktorý musí byť upravený na pripojenie fekálneho automobilu</w:t>
            </w:r>
          </w:p>
          <w:p w14:paraId="23200C8F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Kontajner bude možné umiestniť  a pripojiť pod sanitárne kontajnery alebo vedľa nich podľa potreby.</w:t>
            </w:r>
          </w:p>
          <w:p w14:paraId="1F8E8478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Nádrž musí byť vybavená ukazovateľom hladiny, ktorý bude umiestnený pri zadnom vývode.</w:t>
            </w:r>
          </w:p>
          <w:p w14:paraId="027C622F" w14:textId="3CC0A33D" w:rsidR="00DD0F18" w:rsidRPr="00EF6200" w:rsidRDefault="00DD0F18" w:rsidP="00EF6200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2880"/>
                <w:tab w:val="left" w:pos="4500"/>
              </w:tabs>
              <w:spacing w:after="120" w:line="240" w:lineRule="auto"/>
              <w:ind w:left="357" w:hanging="35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Na tento kontajner sa nevzťahujú požiadavky uvedené v časti </w:t>
            </w:r>
            <w:r w:rsidR="005A40AD" w:rsidRPr="005A40AD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1.</w:t>
            </w:r>
            <w:r w:rsidR="005A40AD"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40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  <w:t xml:space="preserve">Všeobecné požiadavky na kontajnery, </w:t>
            </w: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(okrem požiadaviek</w:t>
            </w:r>
            <w:r w:rsidR="005A40AD"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v bode 1.1. – </w:t>
            </w: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„</w:t>
            </w:r>
            <w:r w:rsidRPr="005A40AD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Kontajnery musia mať oceľovú </w:t>
            </w:r>
            <w:proofErr w:type="spellStart"/>
            <w:r w:rsidRPr="005A40AD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celozváranú</w:t>
            </w:r>
            <w:proofErr w:type="spellEnd"/>
            <w:r w:rsidRPr="005A40AD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 konštrukciu rozmeru ISO 1CC s kovovými rohovými ISO kockami“ </w:t>
            </w: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(ak nie je špecifikované inak) a</w:t>
            </w:r>
            <w:r w:rsidR="005A40AD"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 v bode 1.9.5. – </w:t>
            </w: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„</w:t>
            </w:r>
            <w:r w:rsidRPr="005A40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  <w:t>Oceľový pozinkovaný rošt veľkosti min 1 m x 0,5 m určený na očistenie obuvi pred vstupom do kontajnera“.</w:t>
            </w:r>
          </w:p>
          <w:p w14:paraId="78CF49C9" w14:textId="77777777" w:rsidR="00DD0F18" w:rsidRPr="00867587" w:rsidRDefault="00DD0F18" w:rsidP="005A40AD">
            <w:pPr>
              <w:numPr>
                <w:ilvl w:val="0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  <w:t>Kontajner - Nádrž na vodu (stacionárna)</w:t>
            </w:r>
          </w:p>
          <w:p w14:paraId="434EA460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Podlaha kontajnera musí byť v protišmykovom 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vodeodolnom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prevedení s guličkou na gravitačný odvod vody mimo kontajner.</w:t>
            </w:r>
          </w:p>
          <w:p w14:paraId="3B04C720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Vodoinštalácia musí mať uzavierací ventil prívodu vody.</w:t>
            </w:r>
          </w:p>
          <w:p w14:paraId="4157DEB5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vonkajšej stene kontajnera na vhodnom mieste musí byť umiestnená schránka určená na vstup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Camlock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DN50 a zásuvka na ohrev hadíc 16A - 1 ks a výstup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Camlock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DN50 a zásuvka na ohrev hadíc 16A - 6 ks.</w:t>
            </w:r>
          </w:p>
          <w:p w14:paraId="6307958D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bude vybavený nádržou na pitnú vodu s objemom minimálne 18 m</w:t>
            </w:r>
            <w:r w:rsidRPr="006229BC">
              <w:rPr>
                <w:rFonts w:ascii="Arial Narrow" w:hAnsi="Arial Narrow"/>
                <w:color w:val="000000" w:themeColor="text1"/>
                <w:vertAlign w:val="superscript"/>
              </w:rPr>
              <w:t>3</w:t>
            </w:r>
            <w:r w:rsidRPr="006229BC">
              <w:rPr>
                <w:rFonts w:ascii="Arial Narrow" w:hAnsi="Arial Narrow"/>
                <w:color w:val="000000" w:themeColor="text1"/>
              </w:rPr>
              <w:t>, bude prístupná dvoj-krídlovými dverami z jednej strany kontajneru.</w:t>
            </w:r>
          </w:p>
          <w:p w14:paraId="35012D39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Nádrž bude zhotovená z flexibilného nepriepustného obalu, vybaveného odvzdušňovacím a plniacim/vypúšťacím ventilom. Obal nádrže bude zhotovený z nerezového obalu,  vrstvy izolácie a nerezového vnútorného nepriepustného obalu, vonkajšia vrstva bude slúžiť ako pevnostná schránka zaisťujúca absorpciu dynamickej a statickej námahy, ktorá vzniká počas prepravy a manipulácie s nádržou. </w:t>
            </w:r>
          </w:p>
          <w:p w14:paraId="0930A5DF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Technologický priestor kontajnera prístupný cez štandardné dvere bude vybavený:</w:t>
            </w:r>
          </w:p>
          <w:p w14:paraId="2A581E66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Elektrické čerpadlo na vodu s výkonom min. 200 l/min</w:t>
            </w:r>
          </w:p>
          <w:p w14:paraId="11930659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Zásobníková nádrž na vodu s objemom min. 300 </w:t>
            </w:r>
          </w:p>
          <w:p w14:paraId="50674F42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Ukazovateľ vodnej hladiny v nádrži</w:t>
            </w:r>
          </w:p>
          <w:p w14:paraId="26588965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Potrebné armatúry a vodoinštalácia</w:t>
            </w:r>
          </w:p>
          <w:p w14:paraId="2D9BA92E" w14:textId="77777777" w:rsidR="00DD0F18" w:rsidRPr="006229BC" w:rsidRDefault="00DD0F18" w:rsidP="005A40AD">
            <w:pPr>
              <w:tabs>
                <w:tab w:val="left" w:pos="851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7B61A1C" w14:textId="77777777" w:rsidR="00DD0F18" w:rsidRPr="00A31BDA" w:rsidRDefault="00DD0F18" w:rsidP="005A40AD">
            <w:pPr>
              <w:numPr>
                <w:ilvl w:val="0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A31BDA"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  <w:t>Kontajner - Nádrž na prepravu pitnej vody</w:t>
            </w:r>
          </w:p>
          <w:p w14:paraId="30147A3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mať pôdorysné rozmery ISO – 1C.</w:t>
            </w:r>
          </w:p>
          <w:p w14:paraId="1CA0715C" w14:textId="77777777" w:rsidR="00DD0F18" w:rsidRPr="006229BC" w:rsidRDefault="00DD0F18" w:rsidP="004177A9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Na kontajner sa nevzťa</w:t>
            </w:r>
            <w:r w:rsidR="004177A9">
              <w:rPr>
                <w:rFonts w:ascii="Arial Narrow" w:hAnsi="Arial Narrow"/>
                <w:color w:val="000000" w:themeColor="text1"/>
              </w:rPr>
              <w:t xml:space="preserve">hujú požiadavky uvedené v časti 1. </w:t>
            </w:r>
            <w:r w:rsidR="004177A9" w:rsidRPr="004177A9">
              <w:rPr>
                <w:rFonts w:ascii="Arial Narrow" w:hAnsi="Arial Narrow"/>
                <w:b/>
                <w:color w:val="000000" w:themeColor="text1"/>
              </w:rPr>
              <w:t>Všeobecné požiadavky na kontajnery</w:t>
            </w:r>
          </w:p>
          <w:p w14:paraId="52299BCE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lastRenderedPageBreak/>
              <w:t>Kontajner - Nádrž na prepravu pitnej vody bude vyhotovená podľa DIN 30722.</w:t>
            </w:r>
          </w:p>
          <w:p w14:paraId="214B0F52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Nádrž jednokomorová z nerezovej ocele o objeme minimálne 12000 l.</w:t>
            </w:r>
          </w:p>
          <w:p w14:paraId="57977C54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Objemový prietok čerpadla so samostatným pohonom pri výdaji vody minimálne 200 litrov za minútu.</w:t>
            </w:r>
          </w:p>
          <w:p w14:paraId="69897D8D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vonkajšej stene nádrže bude umiestnená schránka určená na vstup vody cez spojku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Camlock</w:t>
            </w:r>
            <w:proofErr w:type="spellEnd"/>
          </w:p>
          <w:p w14:paraId="5AA27EA9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umožňovať plnenie nádrže pitnou vodou z cudzieho tlakového zdroja.</w:t>
            </w:r>
          </w:p>
          <w:p w14:paraId="26E1FD93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umožňovať plnenie nádrže pitnou vodou vlastným čerpadlom.</w:t>
            </w:r>
          </w:p>
          <w:p w14:paraId="46C9C49F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umožňovať plnenie nádrže pitnou vodou cez horný prielez nádrže.</w:t>
            </w:r>
          </w:p>
          <w:p w14:paraId="4588E7E5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umožňovať výdaj pitnej vody vlastným čerpadlom z vlastnej nádrže cez výdajnú hadicu.</w:t>
            </w:r>
          </w:p>
          <w:p w14:paraId="303517C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umožňovať výdaj pitnej vody vlastným čerpadlom z cudzieho zdroja.</w:t>
            </w:r>
          </w:p>
          <w:p w14:paraId="7FDD1F9A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 musí umožňovať výdaj pitnej vody samospádom.</w:t>
            </w:r>
          </w:p>
          <w:p w14:paraId="611244A3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umožňovať plnenie kanistrov výstroja kontajneru pitnou vodou z vlastnej nádrže. Počet kanistrov na pitnú vodu minimálne 4 ks s celkovým objemom 100 litrov.</w:t>
            </w:r>
          </w:p>
          <w:p w14:paraId="14E01E6C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umožňovať odkalenie nádrže a armatúr.</w:t>
            </w:r>
          </w:p>
          <w:p w14:paraId="74FBDCB7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umožňovať filtráciu vzduchu vnikajúceho do nádrže pri výdaji pitnej vody.</w:t>
            </w:r>
          </w:p>
          <w:p w14:paraId="7D4F3D4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Všetky úložné priestory musia byť konštruované tak, aby umožňovali automatické LED osvetlenie pri ich otvorení.</w:t>
            </w:r>
          </w:p>
          <w:p w14:paraId="63EDF2A7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Všetky dvere, rolety a uzávery musia byť konštruované tak, aby nedošlo k náhodnému otvoreniu pri preprave. V otvorenej polohe musia byť zaistené proti samovoľnému zatvoreniu.</w:t>
            </w:r>
          </w:p>
          <w:p w14:paraId="3A82DD3D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Priestory pre uloženie príslušenstva a výbavy musia byť vyhotovené tak, aby boli chránené proti prachu, striekajúcej a dažďovej vode.</w:t>
            </w:r>
          </w:p>
          <w:p w14:paraId="496E4E9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Všetky rukoväte na nadstavbe a uzáveroch musia byť konštruované tak, aby ich použitie bolo možné v ochranných rukaviciach pre hasičov. Rovnako musia byť konštruované všetky ovládacie a manipulačné prvky, vrátane zaisťovacích mechanizmov pre uloženie príslušenstva a výbavy.</w:t>
            </w:r>
          </w:p>
          <w:p w14:paraId="27C8EF9D" w14:textId="77777777" w:rsidR="00DD0F18" w:rsidRPr="006229BC" w:rsidRDefault="00DD0F18" w:rsidP="005A40AD">
            <w:pPr>
              <w:tabs>
                <w:tab w:val="num" w:pos="426"/>
                <w:tab w:val="left" w:pos="851"/>
              </w:tabs>
              <w:ind w:left="92"/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629D12D4" w14:textId="77777777" w:rsidR="00DD0F18" w:rsidRPr="00867587" w:rsidRDefault="00DD0F18" w:rsidP="005A40AD">
            <w:pPr>
              <w:numPr>
                <w:ilvl w:val="0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  <w:t>Kontajner - Nádrž na prepravu fekálií</w:t>
            </w:r>
          </w:p>
          <w:p w14:paraId="3EE84314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Kontajner s pôdorysnými rozmermi ISO – 1C musí umožňovať čerpanie, odvoz a prepúšťanie tekutých fekálií, pomocou vysokotlakového zariadenia čistenie a preplachovanie kanalizačných sietí a šácht, čistenie ciest. </w:t>
            </w:r>
          </w:p>
          <w:p w14:paraId="6F623DF7" w14:textId="77777777" w:rsidR="00DD0F18" w:rsidRPr="004177A9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4177A9">
              <w:rPr>
                <w:rFonts w:ascii="Arial Narrow" w:hAnsi="Arial Narrow"/>
                <w:color w:val="000000" w:themeColor="text1"/>
              </w:rPr>
              <w:t xml:space="preserve">Na kontajner sa nevzťahujú požiadavky uvedené v časti </w:t>
            </w:r>
            <w:r w:rsidR="004177A9">
              <w:rPr>
                <w:rFonts w:ascii="Arial Narrow" w:hAnsi="Arial Narrow"/>
                <w:color w:val="000000" w:themeColor="text1"/>
              </w:rPr>
              <w:t xml:space="preserve">1. </w:t>
            </w:r>
            <w:r w:rsidRPr="004177A9">
              <w:rPr>
                <w:rFonts w:ascii="Arial Narrow" w:hAnsi="Arial Narrow"/>
                <w:b/>
                <w:color w:val="000000"/>
              </w:rPr>
              <w:t>Všeobecné požiadavky na kontajnery</w:t>
            </w:r>
            <w:r w:rsidRPr="004177A9">
              <w:rPr>
                <w:rFonts w:ascii="Arial Narrow" w:hAnsi="Arial Narrow"/>
                <w:color w:val="000000" w:themeColor="text1"/>
              </w:rPr>
              <w:t>.</w:t>
            </w:r>
          </w:p>
          <w:p w14:paraId="26F0158F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Kontajnerová nádrž na prepravu fekálií bude vyhotovená podľa DIN 30722.</w:t>
            </w:r>
          </w:p>
          <w:p w14:paraId="6377C6EB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Nádrž musí byť tlaková, valcová, s klenutými čelami, zvarená z oceľového plechu pre vnútorný pretlak minimálne 70 kPa. Zadné čelo otvárateľné do strany.</w:t>
            </w:r>
          </w:p>
          <w:p w14:paraId="05171984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Nádrž musí byť rozdelená do dvoch komôr s celkovým objemom 12000 litrov. Komora pre fekálie s objemom 9000 litrov, komora na vodu s objemom 3000 litrov. Na oboch komorách nádrže majú byť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stavoznaky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(sklenené) pre zisťovanie výšky hladiny.</w:t>
            </w:r>
          </w:p>
          <w:p w14:paraId="623A7EE5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Vo vnútri nádrže musí byť namontovaná rada vlnolamov, vnútorná povrchová úprava prevedená špeciálnym antikoróznym náterom.</w:t>
            </w:r>
          </w:p>
          <w:p w14:paraId="7922FBE4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lastRenderedPageBreak/>
              <w:t xml:space="preserve">Nádrž má mať na vrchu dva prielezy, z ktorých jeden vedie do časti s fekáliami a druhý do časti s vodou. Prielezy musia byť ručne otvárateľné. Ďalej má byť v hornej časti umiestnená pracovná plošina, sacie rameno, príruby pre napúšťacie potrubie a výstražné svetlo. </w:t>
            </w:r>
          </w:p>
          <w:p w14:paraId="4E265ED3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Plnenie a vyprázdňovanie fekálnej nádrže sa musí prevádzať podtlakom vytvoreným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vákoukompresorom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>. Nádrž sa musí dať vyprázdniť tiež voľným výtokom.</w:t>
            </w:r>
          </w:p>
          <w:p w14:paraId="3110AE6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Nádrž na vodu musí byť možné plniť z vonkajšieho tlakového zdroja.</w:t>
            </w:r>
          </w:p>
          <w:p w14:paraId="67FE7E07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Vákoukompresor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a vysokotlakové čerpadlo s rozvodným potrubím, ktoré je poháňané vlastným nezávislým pohonom, by mali byť uložené v prednej časti vo výreze nádrže. Prietok vysokotlakového čerpadla musí byť minimálne 170 l / minútu.</w:t>
            </w:r>
          </w:p>
          <w:p w14:paraId="2935B4A0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zadnom odklopnom čele musí byť umiestnený hydraulicky poháňaný vysokotlakový prietokový navijak s minimálne 50 m tlakovej hadice 1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col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. Ďalej v zadnej časti nadstavby umiestniť ručne ovládateľný prietokový navijak s minimálne 20 m hadice ½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col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>. V zadnej časti vozidla umiestniť rameno s kladkou, ktoré slúži na zdvíhanie kanalizačných poklopov a je poháňané hydraulicky.</w:t>
            </w:r>
          </w:p>
          <w:p w14:paraId="0C5F2F0D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Na pravý bok nádrže umiestniť rebrík.</w:t>
            </w:r>
          </w:p>
          <w:p w14:paraId="3A9CBFCB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Všetky úložné priestory musia byť konštruované tak, aby umožňovali automatické LED osvetlenie pri ich otvorení.</w:t>
            </w:r>
          </w:p>
          <w:p w14:paraId="2A769FD2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Všetky dvere, rolety a uzávery musia byť konštruované tak, aby nedošlo k náhodnému otvoreniu pri preprave. V otvorenej polohe musia byť zaistené proti samovoľnému zatvoreniu.</w:t>
            </w:r>
          </w:p>
          <w:p w14:paraId="23DE034C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Priestory pre uloženie príslušenstva a výbavy musia byť vyhotovené tak, aby boli chránené proti prachu, striekajúcej a dažďovej vode.</w:t>
            </w:r>
          </w:p>
          <w:p w14:paraId="1731437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Všetky rukoväte na nadstavbe a uzáveroch musia byť konštruované tak, aby ich použitie bolo možné v ochranných rukaviciach pre hasičov. Rovnako musia byť konštruované všetky ovládacie a manipulačné prvky, vrátane zaisťovacích mechanizmov pre uloženie príslušenstva a výbavy.</w:t>
            </w:r>
          </w:p>
          <w:p w14:paraId="57F50ECE" w14:textId="77777777" w:rsidR="00DD0F18" w:rsidRPr="006229BC" w:rsidRDefault="00DD0F18" w:rsidP="005A40AD">
            <w:pPr>
              <w:tabs>
                <w:tab w:val="num" w:pos="426"/>
                <w:tab w:val="left" w:pos="851"/>
              </w:tabs>
              <w:ind w:left="92"/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6F45DCFC" w14:textId="77777777" w:rsidR="00DD0F18" w:rsidRPr="00A5475B" w:rsidRDefault="00DD0F18" w:rsidP="005A40AD">
            <w:pPr>
              <w:numPr>
                <w:ilvl w:val="0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A5475B"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  <w:t xml:space="preserve">Kontajner - Nádrž na prepravu PHM </w:t>
            </w:r>
          </w:p>
          <w:p w14:paraId="663B9BD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mať pôdorysné rozmery ISO – 1C.</w:t>
            </w:r>
          </w:p>
          <w:p w14:paraId="17D58CE6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Na kontajner sa nevzťahujú požiadavky uvedené v bode 1.</w:t>
            </w:r>
          </w:p>
          <w:p w14:paraId="768B2393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- Nádrž na prepravu PHM bude vyhotovená podľa DIN 30722.</w:t>
            </w:r>
          </w:p>
          <w:p w14:paraId="52E0BE4E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Dvojplášťová netlaková nádrž s min. objemom 12 m³ bude osadená v nosnom ráme privarenom na </w:t>
            </w:r>
            <w:proofErr w:type="spellStart"/>
            <w:r w:rsidRPr="008A1129">
              <w:rPr>
                <w:rFonts w:ascii="Arial Narrow" w:hAnsi="Arial Narrow"/>
                <w:color w:val="000000" w:themeColor="text1"/>
              </w:rPr>
              <w:t>Abrollovom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ráme.</w:t>
            </w:r>
          </w:p>
          <w:p w14:paraId="12F19293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Nádrž bude vybavená potrubnými rozvodmi, odvetrávaním,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odkalovacími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miestami 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protiexplozívnymi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poistkami.</w:t>
            </w:r>
          </w:p>
          <w:p w14:paraId="5890DBE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Nádrž bude mať samostatnú technologickú časť s elektrocentrálou na pohon plniaceho čerpadla na stáčanie PHM z cisterny v exteriéri, armatúrami, ventilmi, klapkami a prípojkami. Výkon prečerpávacieho čerpadla musí byť min. 30l/minúta.</w:t>
            </w:r>
          </w:p>
          <w:p w14:paraId="485035B5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Na monitorovanie úniku uhľovodíkov ako aj proti preplneniu nádrže pri stáčaní PHM bude zabudovaný monitorovací systém palivovej nádrže so snímačmi.</w:t>
            </w:r>
          </w:p>
          <w:p w14:paraId="48293AF8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 technologickom priestore bude umiestnený elektro-rozvádzač  so svetelnou a zvukovou signalizáciou porúch.</w:t>
            </w:r>
          </w:p>
          <w:p w14:paraId="70C80A3E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Nádrž bude mať ukazovateľ stavu hladiny, ochranu proti preplneniu a plavákový ovládač, merač a hadicu s výdajnou pištoľou.</w:t>
            </w:r>
          </w:p>
          <w:p w14:paraId="453DD7AC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lastRenderedPageBreak/>
              <w:t>Všetky úložné priestory musia byť konštruované tak, aby umožňovali automatické LED osvetlenie pri ich otvorení.</w:t>
            </w:r>
          </w:p>
          <w:p w14:paraId="7087B1BB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Všetky dvere, rolety a uzávery musia byť konštruované tak, aby nedošlo k náhodnému otvoreniu pri preprave. V otvorenej polohe musia byť zaistené proti samovoľnému zatvoreniu.</w:t>
            </w:r>
          </w:p>
          <w:p w14:paraId="20BA416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Priestory pre uloženie príslušenstva a výbavy musia byť vyhotovené tak, aby boli chránené proti prachu, striekajúcej a dažďovej vode.</w:t>
            </w:r>
          </w:p>
          <w:p w14:paraId="246AF630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Všetky rukoväte na nadstavbe a uzáveroch musia byť konštruované tak, aby ich použitie bolo možné v ochranných rukaviciach pre hasičov. Rovnako musia byť konštruované všetky ovládacie a manipulačné prvky, vrátane zaisťovacích mechanizmov pre uloženie príslušenstva a výbavy.</w:t>
            </w:r>
          </w:p>
          <w:p w14:paraId="36736202" w14:textId="77777777" w:rsidR="00DD0F18" w:rsidRPr="006229BC" w:rsidRDefault="00DD0F18" w:rsidP="005A40AD">
            <w:pPr>
              <w:tabs>
                <w:tab w:val="num" w:pos="426"/>
                <w:tab w:val="left" w:pos="851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0383C703" w14:textId="77777777" w:rsidR="00DD0F18" w:rsidRPr="00A5475B" w:rsidRDefault="00DD0F18" w:rsidP="005A40AD">
            <w:pPr>
              <w:pStyle w:val="Odsekzoznamu"/>
              <w:numPr>
                <w:ilvl w:val="0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</w:pPr>
            <w:r w:rsidRPr="00A5475B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Kontajnerová platforma</w:t>
            </w:r>
          </w:p>
          <w:p w14:paraId="71768139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Kontajnerová platforma bude vyhotovená podľa DIN 30722</w:t>
            </w:r>
          </w:p>
          <w:p w14:paraId="6A485E51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Platforma musí byť vhodná na manipuláciu a transport kontajnerov ISO 1C / 1CC / 1CX</w:t>
            </w:r>
          </w:p>
          <w:p w14:paraId="755737F1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Vyhotovenie formou oceľového rámu s nakladacím hákom podľa normy DIN 30722</w:t>
            </w:r>
          </w:p>
          <w:p w14:paraId="2E0A15AF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Platforma musí byť vybavená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rolňami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podľa normy DIN 30722</w:t>
            </w:r>
          </w:p>
          <w:p w14:paraId="53EE9B3D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Platforma musí byť vybavená prvkami pre uchytenie kontajnerov ISO 1C / 1CC / 1 CX</w:t>
            </w:r>
          </w:p>
          <w:p w14:paraId="03C643A3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Maximálna nosnosť: min. 16.500 kg + 5%</w:t>
            </w:r>
          </w:p>
          <w:p w14:paraId="681D7AD6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Farebné vyhotovenie RAL 3000</w:t>
            </w:r>
          </w:p>
          <w:p w14:paraId="4DFE4D8A" w14:textId="77777777" w:rsidR="00867587" w:rsidRDefault="00DD0F18" w:rsidP="00867587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3140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Na platformu sa nevzťahujú požiadavky uvedené v časti </w:t>
            </w:r>
            <w:r w:rsidR="00DD3140" w:rsidRPr="00DD3140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1.</w:t>
            </w:r>
          </w:p>
          <w:p w14:paraId="2FF19341" w14:textId="77777777" w:rsidR="00DD0F18" w:rsidRPr="006229BC" w:rsidRDefault="00DD3140" w:rsidP="00867587">
            <w:pPr>
              <w:pStyle w:val="Odsekzoznamu"/>
              <w:tabs>
                <w:tab w:val="left" w:pos="60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3140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867587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   </w:t>
            </w:r>
            <w:r w:rsidR="00867587" w:rsidRPr="00867587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Všeobecné požiadavky na kontajnery</w:t>
            </w:r>
          </w:p>
        </w:tc>
        <w:tc>
          <w:tcPr>
            <w:tcW w:w="2308" w:type="pct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AB029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88E92B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09EB9F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4500F0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E5CFCB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057164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7FD6A2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FDDDF9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DD6742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732B1A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ED6BB1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ED5717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D6F074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777CE7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A37AB1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4ABED6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2C00E1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CE8871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F93E3F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79E17D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70525B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B83AC9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58062D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95D7BA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25D4E1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089D0C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1C196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B07182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A3554B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AFF360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BC8816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619EA5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B40113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3E0CC8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2146D8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4BABD5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AFDAE2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10E22C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659BAD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B62602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81007B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A04FD6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C793C6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20FA7F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DAB996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B29DD9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027A2E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BA1741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BEED5F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49449F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7E74B2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F3ABB4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B2FA81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E51ADD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E86DF4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72FABC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ADD27F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15202B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23E3EB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8F869B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CFC61B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93E0B0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C39684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1614A4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C6A3B6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27613E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6E60FA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2F292B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EF360A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9CFCF4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44F536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40296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281461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46A828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51E390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37DAB8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72A8E4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69FDAC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D99FB7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750A38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B9F2F3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4E3266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944F39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541CE3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890A5B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0331F5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44765F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21E8DB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92F841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EEC364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6EA672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9833F1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B17667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BC29D4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419640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D1FE85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C2226F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53E33F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E5B666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374BD7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095205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405DC6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FE63E8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EF8ACD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50B5CA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FEDE3A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4447DD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9BEBE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2B5FE9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AF5DD5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5398A0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B71218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E213DD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C4D771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2DE39A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25640B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1FC804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ED2ADB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35F119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133562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97BFC4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489931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CDCEA3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21137E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99AC4E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17FC06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D05398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C7C275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1FEED4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BE1BC7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E08353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BEE4ED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053F32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FA4504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DA95CB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5576C1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5D9A4D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996803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DC16DD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0A06D6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591282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CBD90E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F6C7FC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06F3B6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646C22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392FC9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8F08C4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F41BFA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862574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FBB81C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76DBB1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7AED2A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8D4D34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7B8EBB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C38489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64592A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618340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990300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B8F6DB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86FB70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0CE5DD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7F1EA9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6C0E67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1562DA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22187D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B65948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2FFF32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0211A8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1039FA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311D2F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DD7382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491212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EB0D25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0824E4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201477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61E917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DC0732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B0DFE8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2EAB6E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17742F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750B40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E184B0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502885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D35015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58145F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B66DD8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44CEC4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611BCD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1860B1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E63AD9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1087EC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DF5A11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330E95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673575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1EA5DB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7199C9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C99587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1E4665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237C50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08F06E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A077B9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C1E37B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E4D113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D9B71B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F66F69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C0EC8A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E34D20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B69960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CAD7BC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671ACE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203C5B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5C480C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E8D2BD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8D7668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A85A60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43E677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913A6F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1F9BCD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4CEF6F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E4968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66E9E9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CC7DF6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AD15DC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D06CD4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8FE8CB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869137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1D4F1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96F22E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79AEF0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DD1D59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5FBABB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2F8601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D8BBB9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4A9144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57CDCD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231CCA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B85B9C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434D23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971A0C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7311A5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1CBD91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4531EC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3D02AE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409E63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AD2663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4A8EEE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FE2DFD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DB27B4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330E8E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664AF8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FAEA94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AA1F85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2C0133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DAF06D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EA7483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28A509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F43101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ACC3A2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7DF220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628AA0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10EA4D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9D6494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CC546B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73696E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446D24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BFE1C3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E8DB18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CDFE3A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42C66A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66C478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301CF5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77C957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17E29E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019730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B5FC38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3DC7A3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C4972F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8CC1F2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9D5236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0BC958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DC0B40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4C770E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42E0C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AB6E99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62D47B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25F96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5DC97F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ABDB7A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B3AFD2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10F02D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7ED7A2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C7407E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A60172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3647AF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0CE739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B35D04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A84453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F60B19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B88C5F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91E863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30FD9E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27384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5A7C37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0021F0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C6DDB0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D78D3A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F5C2D7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E48335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2E6BB5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8AEDD7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773E42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40524B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45DFA7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45F52D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7FAF71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1E65C0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D64C87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E6A595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0F3151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87DA23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6C5306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5DE0B1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25D973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B7E71C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CE052A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4CFF60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91E8C8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40258B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912EC8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608D4C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BD7B90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DE2EAA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5502AA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F80644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B934F4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D54668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9EF055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1ABC2F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562CBE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A353ED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7B8F42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D7C716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</w:tc>
      </w:tr>
    </w:tbl>
    <w:p w14:paraId="23E8ECEF" w14:textId="77777777" w:rsidR="00DD3140" w:rsidRPr="004A25A8" w:rsidRDefault="00DD3140" w:rsidP="00A5475B">
      <w:pPr>
        <w:tabs>
          <w:tab w:val="left" w:pos="2160"/>
          <w:tab w:val="left" w:pos="2880"/>
          <w:tab w:val="left" w:pos="4500"/>
        </w:tabs>
        <w:spacing w:before="240"/>
        <w:jc w:val="both"/>
        <w:rPr>
          <w:rFonts w:ascii="Arial Narrow" w:hAnsi="Arial Narrow"/>
          <w:b/>
          <w:sz w:val="22"/>
          <w:szCs w:val="22"/>
        </w:rPr>
      </w:pPr>
      <w:r w:rsidRPr="00043DB8">
        <w:rPr>
          <w:rFonts w:ascii="Arial Narrow" w:hAnsi="Arial Narrow"/>
          <w:b/>
          <w:sz w:val="22"/>
          <w:szCs w:val="22"/>
        </w:rPr>
        <w:lastRenderedPageBreak/>
        <w:t>Súčasťou dodávky je doprava predmetu zákazky do miesta dodania/plnenia</w:t>
      </w:r>
      <w:r>
        <w:rPr>
          <w:rFonts w:ascii="Arial Narrow" w:hAnsi="Arial Narrow"/>
          <w:b/>
          <w:sz w:val="22"/>
          <w:szCs w:val="22"/>
        </w:rPr>
        <w:t>,</w:t>
      </w:r>
      <w:r w:rsidRPr="00043DB8">
        <w:rPr>
          <w:rFonts w:ascii="Arial Narrow" w:hAnsi="Arial Narrow"/>
          <w:b/>
          <w:sz w:val="22"/>
          <w:szCs w:val="22"/>
        </w:rPr>
        <w:t xml:space="preserve"> ako aj naloženie a vyloženie predmetu záka</w:t>
      </w:r>
      <w:r>
        <w:rPr>
          <w:rFonts w:ascii="Arial Narrow" w:hAnsi="Arial Narrow"/>
          <w:b/>
          <w:sz w:val="22"/>
          <w:szCs w:val="22"/>
        </w:rPr>
        <w:t xml:space="preserve">zky v mieste dodania, ktorým je </w:t>
      </w:r>
      <w:r w:rsidRPr="004A25A8">
        <w:rPr>
          <w:rFonts w:ascii="Arial Narrow" w:hAnsi="Arial Narrow"/>
          <w:b/>
          <w:sz w:val="22"/>
        </w:rPr>
        <w:t xml:space="preserve">Záchranná brigáda Hasičského a </w:t>
      </w:r>
      <w:r>
        <w:rPr>
          <w:rFonts w:ascii="Arial Narrow" w:hAnsi="Arial Narrow"/>
          <w:b/>
          <w:sz w:val="22"/>
        </w:rPr>
        <w:t>záchranného zboru v Malackách</w:t>
      </w:r>
      <w:r w:rsidRPr="004A25A8">
        <w:rPr>
          <w:rFonts w:ascii="Arial Narrow" w:hAnsi="Arial Narrow"/>
          <w:b/>
          <w:sz w:val="22"/>
        </w:rPr>
        <w:t xml:space="preserve">, </w:t>
      </w:r>
      <w:r>
        <w:rPr>
          <w:rFonts w:ascii="Arial Narrow" w:hAnsi="Arial Narrow"/>
          <w:b/>
          <w:sz w:val="22"/>
        </w:rPr>
        <w:t>Továrenská 1, 901 01 Malacky</w:t>
      </w:r>
      <w:r w:rsidRPr="004A25A8">
        <w:rPr>
          <w:rFonts w:ascii="Arial Narrow" w:hAnsi="Arial Narrow"/>
          <w:b/>
          <w:sz w:val="22"/>
        </w:rPr>
        <w:t>.</w:t>
      </w:r>
      <w:r>
        <w:rPr>
          <w:rFonts w:ascii="Arial Narrow" w:hAnsi="Arial Narrow"/>
          <w:sz w:val="22"/>
        </w:rPr>
        <w:t xml:space="preserve"> </w:t>
      </w:r>
    </w:p>
    <w:p w14:paraId="39D65881" w14:textId="77777777" w:rsidR="00A208D0" w:rsidRDefault="00A208D0" w:rsidP="005A40AD">
      <w:pPr>
        <w:tabs>
          <w:tab w:val="left" w:pos="708"/>
        </w:tabs>
        <w:spacing w:after="60" w:line="276" w:lineRule="auto"/>
        <w:jc w:val="both"/>
        <w:rPr>
          <w:rFonts w:ascii="Arial Narrow" w:hAnsi="Arial Narrow" w:cs="Arial"/>
          <w:b/>
          <w:i/>
          <w:iCs/>
          <w:color w:val="000000"/>
          <w:sz w:val="22"/>
          <w:szCs w:val="22"/>
          <w:u w:val="single"/>
        </w:rPr>
      </w:pPr>
    </w:p>
    <w:p w14:paraId="6F0E11DF" w14:textId="77777777" w:rsidR="00B469D1" w:rsidRPr="00B42957" w:rsidRDefault="00B469D1" w:rsidP="00A5475B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B42957">
        <w:rPr>
          <w:rFonts w:ascii="Arial Narrow" w:hAnsi="Arial Narrow"/>
          <w:i/>
          <w:sz w:val="22"/>
          <w:szCs w:val="22"/>
          <w:u w:val="single"/>
        </w:rPr>
        <w:t>Ďalšie požiadavky na predmet zákazky pri  jeho plnení:</w:t>
      </w:r>
    </w:p>
    <w:p w14:paraId="09D07D05" w14:textId="77777777" w:rsidR="00B469D1" w:rsidRPr="00B42957" w:rsidRDefault="00B469D1" w:rsidP="005A40AD">
      <w:pPr>
        <w:jc w:val="both"/>
        <w:rPr>
          <w:rFonts w:ascii="Arial Narrow" w:hAnsi="Arial Narrow"/>
          <w:iCs/>
          <w:sz w:val="22"/>
          <w:szCs w:val="22"/>
        </w:rPr>
      </w:pPr>
      <w:r w:rsidRPr="00B42957">
        <w:rPr>
          <w:rFonts w:ascii="Arial Narrow" w:hAnsi="Arial Narrow"/>
          <w:iCs/>
          <w:sz w:val="22"/>
          <w:szCs w:val="22"/>
        </w:rPr>
        <w:t xml:space="preserve">Záručná doba na predmet zákazky od dodania tovaru musí byť minimálne 24 mesiacov. </w:t>
      </w:r>
    </w:p>
    <w:p w14:paraId="1E58D69A" w14:textId="77777777" w:rsidR="001D6B31" w:rsidRDefault="00B469D1" w:rsidP="005A40AD">
      <w:pPr>
        <w:jc w:val="both"/>
        <w:rPr>
          <w:rFonts w:ascii="Arial Narrow" w:hAnsi="Arial Narrow"/>
          <w:iCs/>
          <w:sz w:val="22"/>
          <w:szCs w:val="22"/>
        </w:rPr>
      </w:pPr>
      <w:r w:rsidRPr="00B42957">
        <w:rPr>
          <w:rFonts w:ascii="Arial Narrow" w:hAnsi="Arial Narrow"/>
          <w:iCs/>
          <w:sz w:val="22"/>
          <w:szCs w:val="22"/>
        </w:rPr>
        <w:t xml:space="preserve"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</w:t>
      </w:r>
    </w:p>
    <w:p w14:paraId="512D84BF" w14:textId="77777777" w:rsidR="00DD3140" w:rsidRDefault="00DD3140" w:rsidP="005A40AD">
      <w:pPr>
        <w:jc w:val="both"/>
        <w:rPr>
          <w:rFonts w:ascii="Arial Narrow" w:hAnsi="Arial Narrow"/>
          <w:iCs/>
          <w:sz w:val="22"/>
          <w:szCs w:val="22"/>
        </w:rPr>
      </w:pPr>
    </w:p>
    <w:p w14:paraId="5A4A7312" w14:textId="77777777" w:rsidR="001D6B31" w:rsidRDefault="00B469D1" w:rsidP="005A40AD">
      <w:pPr>
        <w:jc w:val="both"/>
        <w:rPr>
          <w:rFonts w:ascii="Arial Narrow" w:hAnsi="Arial Narrow"/>
          <w:iCs/>
          <w:sz w:val="22"/>
          <w:szCs w:val="22"/>
        </w:rPr>
      </w:pPr>
      <w:r w:rsidRPr="00B42957">
        <w:rPr>
          <w:rFonts w:ascii="Arial Narrow" w:hAnsi="Arial Narrow"/>
          <w:iCs/>
          <w:sz w:val="22"/>
          <w:szCs w:val="22"/>
        </w:rPr>
        <w:t>Súčasťou dodávky</w:t>
      </w:r>
      <w:r w:rsidR="00886B74">
        <w:rPr>
          <w:rFonts w:ascii="Arial Narrow" w:hAnsi="Arial Narrow"/>
          <w:iCs/>
          <w:sz w:val="22"/>
          <w:szCs w:val="22"/>
        </w:rPr>
        <w:t xml:space="preserve"> pri plnení</w:t>
      </w:r>
      <w:r w:rsidRPr="00B42957">
        <w:rPr>
          <w:rFonts w:ascii="Arial Narrow" w:hAnsi="Arial Narrow"/>
          <w:iCs/>
          <w:sz w:val="22"/>
          <w:szCs w:val="22"/>
        </w:rPr>
        <w:t xml:space="preserve"> </w:t>
      </w:r>
      <w:r w:rsidR="001D6B31">
        <w:rPr>
          <w:rFonts w:ascii="Arial Narrow" w:hAnsi="Arial Narrow"/>
          <w:iCs/>
          <w:sz w:val="22"/>
          <w:szCs w:val="22"/>
        </w:rPr>
        <w:t>musí byť:</w:t>
      </w:r>
    </w:p>
    <w:p w14:paraId="752D51A7" w14:textId="77777777" w:rsidR="001D6B31" w:rsidRPr="00950F09" w:rsidRDefault="001D6B31" w:rsidP="005A40AD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50F09">
        <w:rPr>
          <w:rFonts w:ascii="Arial Narrow" w:hAnsi="Arial Narrow"/>
          <w:color w:val="000000" w:themeColor="text1"/>
          <w:sz w:val="22"/>
          <w:szCs w:val="22"/>
        </w:rPr>
        <w:t>Záručný  list so záručnou dobou  24 mesiacov od dátumu odovzdania,</w:t>
      </w:r>
    </w:p>
    <w:p w14:paraId="66A264E2" w14:textId="77777777" w:rsidR="001D6B31" w:rsidRPr="00950F09" w:rsidRDefault="001D6B31" w:rsidP="005A40AD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50F09">
        <w:rPr>
          <w:rFonts w:ascii="Arial Narrow" w:hAnsi="Arial Narrow"/>
          <w:color w:val="000000" w:themeColor="text1"/>
          <w:sz w:val="22"/>
          <w:szCs w:val="22"/>
        </w:rPr>
        <w:t>Preberací protokol a kompletná dokumentácia k jednotlivým kontajnerom,</w:t>
      </w:r>
    </w:p>
    <w:p w14:paraId="7F051D9F" w14:textId="77777777" w:rsidR="001D6B31" w:rsidRPr="00950F09" w:rsidRDefault="001D6B31" w:rsidP="005A40AD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50F09">
        <w:rPr>
          <w:rFonts w:ascii="Arial Narrow" w:hAnsi="Arial Narrow"/>
          <w:color w:val="000000" w:themeColor="text1"/>
          <w:sz w:val="22"/>
          <w:szCs w:val="22"/>
        </w:rPr>
        <w:t>Návod na obsluhu a údržbu v slovenskom jazyku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(akceptovaný aj český jazyk)</w:t>
      </w:r>
      <w:r w:rsidRPr="00950F09">
        <w:rPr>
          <w:rFonts w:ascii="Arial Narrow" w:hAnsi="Arial Narrow"/>
          <w:color w:val="000000" w:themeColor="text1"/>
          <w:sz w:val="22"/>
          <w:szCs w:val="22"/>
        </w:rPr>
        <w:t>,</w:t>
      </w:r>
    </w:p>
    <w:p w14:paraId="024E4FB5" w14:textId="77777777" w:rsidR="001D6B31" w:rsidRPr="00950F09" w:rsidRDefault="001D6B31" w:rsidP="005A40AD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50F09">
        <w:rPr>
          <w:rFonts w:ascii="Arial Narrow" w:hAnsi="Arial Narrow"/>
          <w:color w:val="000000" w:themeColor="text1"/>
          <w:sz w:val="22"/>
          <w:szCs w:val="22"/>
        </w:rPr>
        <w:t>Zaškolenie obsluhy,</w:t>
      </w:r>
    </w:p>
    <w:p w14:paraId="11547872" w14:textId="77777777" w:rsidR="001D6B31" w:rsidRPr="00950F09" w:rsidRDefault="001D6B31" w:rsidP="005A40AD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50F09">
        <w:rPr>
          <w:rFonts w:ascii="Arial Narrow" w:hAnsi="Arial Narrow"/>
          <w:color w:val="000000" w:themeColor="text1"/>
          <w:sz w:val="22"/>
          <w:szCs w:val="22"/>
        </w:rPr>
        <w:t>Revízna správa elektroinštalácie.</w:t>
      </w:r>
    </w:p>
    <w:p w14:paraId="709D6EE7" w14:textId="77777777" w:rsidR="001D6B31" w:rsidRDefault="001D6B31" w:rsidP="005A40AD">
      <w:pPr>
        <w:jc w:val="both"/>
        <w:rPr>
          <w:rFonts w:ascii="Arial Narrow" w:hAnsi="Arial Narrow"/>
          <w:iCs/>
          <w:sz w:val="22"/>
          <w:szCs w:val="22"/>
        </w:rPr>
      </w:pPr>
    </w:p>
    <w:p w14:paraId="40EBC5BE" w14:textId="6A486302" w:rsidR="00B469D1" w:rsidRPr="00EF6200" w:rsidRDefault="00B469D1" w:rsidP="00EF6200">
      <w:pPr>
        <w:spacing w:after="120"/>
        <w:jc w:val="both"/>
        <w:rPr>
          <w:rFonts w:ascii="Arial Narrow" w:hAnsi="Arial Narrow" w:cs="Arial"/>
          <w:sz w:val="22"/>
          <w:szCs w:val="22"/>
          <w:u w:val="single"/>
        </w:rPr>
      </w:pPr>
      <w:r w:rsidRPr="00B42957">
        <w:rPr>
          <w:rFonts w:ascii="Arial Narrow" w:hAnsi="Arial Narrow" w:cs="Arial"/>
          <w:sz w:val="22"/>
          <w:szCs w:val="22"/>
          <w:u w:val="single"/>
        </w:rPr>
        <w:t>Informácie a požiadavky na predmet zákazky</w:t>
      </w:r>
    </w:p>
    <w:p w14:paraId="300DD268" w14:textId="77777777" w:rsidR="00B469D1" w:rsidRPr="00B42957" w:rsidRDefault="00B469D1" w:rsidP="005A40AD">
      <w:pPr>
        <w:jc w:val="both"/>
        <w:rPr>
          <w:rFonts w:ascii="Arial Narrow" w:hAnsi="Arial Narrow" w:cs="Arial"/>
          <w:sz w:val="22"/>
          <w:szCs w:val="22"/>
        </w:rPr>
      </w:pPr>
      <w:r w:rsidRPr="00B42957">
        <w:rPr>
          <w:rFonts w:ascii="Arial Narrow" w:hAnsi="Arial Narrow" w:cs="Arial"/>
          <w:sz w:val="22"/>
          <w:szCs w:val="22"/>
        </w:rPr>
        <w:t xml:space="preserve">V prípade, že by sa uchádzač cítil dotknutý vo svojich právach, </w:t>
      </w:r>
      <w:proofErr w:type="spellStart"/>
      <w:r w:rsidRPr="00B42957">
        <w:rPr>
          <w:rFonts w:ascii="Arial Narrow" w:hAnsi="Arial Narrow" w:cs="Arial"/>
          <w:sz w:val="22"/>
          <w:szCs w:val="22"/>
        </w:rPr>
        <w:t>t.j</w:t>
      </w:r>
      <w:proofErr w:type="spellEnd"/>
      <w:r w:rsidRPr="00B42957">
        <w:rPr>
          <w:rFonts w:ascii="Arial Narrow" w:hAnsi="Arial Narrow" w:cs="Arial"/>
          <w:sz w:val="22"/>
          <w:szCs w:val="22"/>
        </w:rPr>
        <w:t xml:space="preserve">., že by týmto opisom dochádzalo k znevýhodneniu alebo k vylúčeniu určitých uchádzačov alebo výrobcov, alebo že tento predmet zákazky nie je opísaný dostatočne presne a zrozumiteľne, tak vo svojej ponuke môže uchádzač použiť technické riešenie ekvivalentné, ktoré svojimi kvalitatívnymi, technickými a funkčnými parametrami zabezpečí účel použitia predmetu zákazky tak, ako je uvedené v tejto časti súťažných podkladoch. </w:t>
      </w:r>
    </w:p>
    <w:p w14:paraId="1D4DA518" w14:textId="77777777" w:rsidR="00B469D1" w:rsidRPr="00B42957" w:rsidRDefault="00B469D1" w:rsidP="005A40AD">
      <w:pPr>
        <w:jc w:val="both"/>
        <w:rPr>
          <w:rFonts w:ascii="Arial Narrow" w:hAnsi="Arial Narrow" w:cs="Arial"/>
          <w:sz w:val="22"/>
          <w:szCs w:val="22"/>
        </w:rPr>
      </w:pPr>
    </w:p>
    <w:p w14:paraId="46C33DDE" w14:textId="77777777" w:rsidR="00DD3140" w:rsidRDefault="00DD3140" w:rsidP="00DD3140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B42957">
        <w:rPr>
          <w:rFonts w:ascii="Arial Narrow" w:hAnsi="Arial Narrow"/>
          <w:sz w:val="22"/>
          <w:szCs w:val="22"/>
          <w:u w:val="single"/>
        </w:rPr>
        <w:t>Ďalšie informácie:</w:t>
      </w:r>
    </w:p>
    <w:p w14:paraId="4B2957AC" w14:textId="77777777" w:rsidR="00C33ABC" w:rsidRPr="00A5475B" w:rsidRDefault="00DD3140" w:rsidP="00A5475B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886B74">
        <w:rPr>
          <w:rFonts w:ascii="Arial Narrow" w:hAnsi="Arial Narrow"/>
          <w:sz w:val="22"/>
          <w:szCs w:val="22"/>
        </w:rPr>
        <w:t xml:space="preserve">Dodanie predmetu zákazky </w:t>
      </w:r>
      <w:r w:rsidRPr="00054BD0">
        <w:rPr>
          <w:rFonts w:ascii="Arial Narrow" w:hAnsi="Arial Narrow"/>
          <w:sz w:val="22"/>
          <w:szCs w:val="22"/>
        </w:rPr>
        <w:t>najneskôr do deviatich (9) mesiacov od účinnosti Kúpnej zmluvy.</w:t>
      </w:r>
    </w:p>
    <w:sectPr w:rsidR="00C33ABC" w:rsidRPr="00A5475B" w:rsidSect="00867587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489A"/>
    <w:multiLevelType w:val="multilevel"/>
    <w:tmpl w:val="DFCC5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5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9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440"/>
      </w:pPr>
      <w:rPr>
        <w:rFonts w:hint="default"/>
      </w:rPr>
    </w:lvl>
  </w:abstractNum>
  <w:abstractNum w:abstractNumId="1" w15:restartNumberingAfterBreak="0">
    <w:nsid w:val="15E641BE"/>
    <w:multiLevelType w:val="hybridMultilevel"/>
    <w:tmpl w:val="993E6F60"/>
    <w:lvl w:ilvl="0" w:tplc="1C02BC1C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1DFE52B8"/>
    <w:multiLevelType w:val="hybridMultilevel"/>
    <w:tmpl w:val="D6F6235A"/>
    <w:lvl w:ilvl="0" w:tplc="D51E8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3BF7"/>
    <w:multiLevelType w:val="multilevel"/>
    <w:tmpl w:val="F1E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440"/>
      </w:pPr>
      <w:rPr>
        <w:rFonts w:hint="default"/>
      </w:rPr>
    </w:lvl>
  </w:abstractNum>
  <w:abstractNum w:abstractNumId="4" w15:restartNumberingAfterBreak="0">
    <w:nsid w:val="28F632B1"/>
    <w:multiLevelType w:val="hybridMultilevel"/>
    <w:tmpl w:val="0C72E552"/>
    <w:lvl w:ilvl="0" w:tplc="2FE27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51E70"/>
    <w:multiLevelType w:val="hybridMultilevel"/>
    <w:tmpl w:val="0C72E552"/>
    <w:lvl w:ilvl="0" w:tplc="2FE27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D4706"/>
    <w:multiLevelType w:val="multilevel"/>
    <w:tmpl w:val="DFCC5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5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9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440"/>
      </w:pPr>
      <w:rPr>
        <w:rFonts w:hint="default"/>
      </w:rPr>
    </w:lvl>
  </w:abstractNum>
  <w:abstractNum w:abstractNumId="7" w15:restartNumberingAfterBreak="0">
    <w:nsid w:val="417A180D"/>
    <w:multiLevelType w:val="hybridMultilevel"/>
    <w:tmpl w:val="FAFC4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D1"/>
    <w:rsid w:val="00054BD0"/>
    <w:rsid w:val="0007703F"/>
    <w:rsid w:val="0011496D"/>
    <w:rsid w:val="001D6B31"/>
    <w:rsid w:val="00221755"/>
    <w:rsid w:val="00294388"/>
    <w:rsid w:val="004177A9"/>
    <w:rsid w:val="005A40AD"/>
    <w:rsid w:val="005C4D22"/>
    <w:rsid w:val="0061458C"/>
    <w:rsid w:val="006229BC"/>
    <w:rsid w:val="007E1527"/>
    <w:rsid w:val="008441A7"/>
    <w:rsid w:val="00867587"/>
    <w:rsid w:val="00886B74"/>
    <w:rsid w:val="008A1129"/>
    <w:rsid w:val="008B6F7C"/>
    <w:rsid w:val="00A208D0"/>
    <w:rsid w:val="00A230AB"/>
    <w:rsid w:val="00A31BDA"/>
    <w:rsid w:val="00A4311C"/>
    <w:rsid w:val="00A5475B"/>
    <w:rsid w:val="00AA2BE2"/>
    <w:rsid w:val="00B469D1"/>
    <w:rsid w:val="00BB0D7A"/>
    <w:rsid w:val="00C33ABC"/>
    <w:rsid w:val="00CA4617"/>
    <w:rsid w:val="00D62376"/>
    <w:rsid w:val="00DD0F18"/>
    <w:rsid w:val="00DD3140"/>
    <w:rsid w:val="00E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165F"/>
  <w15:chartTrackingRefBased/>
  <w15:docId w15:val="{41FDD96F-9BF8-40B6-9CE6-0870C9D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469D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B469D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B469D1"/>
    <w:pPr>
      <w:spacing w:after="0" w:line="240" w:lineRule="auto"/>
    </w:pPr>
  </w:style>
  <w:style w:type="paragraph" w:styleId="Odsekzoznamu">
    <w:name w:val="List Paragraph"/>
    <w:aliases w:val="body,List Paragraph,Odsek,Odsek zoznamu2,Farebný zoznam – zvýraznenie 11"/>
    <w:basedOn w:val="Normlny"/>
    <w:link w:val="OdsekzoznamuChar"/>
    <w:uiPriority w:val="34"/>
    <w:qFormat/>
    <w:rsid w:val="00B46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List Paragraph Char,Odsek Char,Odsek zoznamu2 Char,Farebný zoznam – zvýraznenie 11 Char"/>
    <w:link w:val="Odsekzoznamu"/>
    <w:uiPriority w:val="34"/>
    <w:locked/>
    <w:rsid w:val="00B469D1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469D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469D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9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BC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A11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112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11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11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112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2</cp:revision>
  <cp:lastPrinted>2022-05-23T07:41:00Z</cp:lastPrinted>
  <dcterms:created xsi:type="dcterms:W3CDTF">2022-10-25T08:26:00Z</dcterms:created>
  <dcterms:modified xsi:type="dcterms:W3CDTF">2022-10-25T08:26:00Z</dcterms:modified>
</cp:coreProperties>
</file>