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DD4D0" w14:textId="77777777" w:rsidR="00CB167D" w:rsidRPr="00A064DD" w:rsidRDefault="00CB167D" w:rsidP="00DA7C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3E2A0342" w14:textId="77777777" w:rsidR="00CB167D" w:rsidRPr="00A064DD" w:rsidRDefault="00CB167D" w:rsidP="00DA7C08">
      <w:pPr>
        <w:jc w:val="center"/>
        <w:rPr>
          <w:rFonts w:ascii="Arial Narrow" w:hAnsi="Arial Narrow"/>
          <w:b/>
          <w:sz w:val="22"/>
          <w:szCs w:val="22"/>
        </w:rPr>
      </w:pPr>
      <w:r w:rsidRPr="00A064DD">
        <w:rPr>
          <w:rFonts w:ascii="Arial Narrow" w:hAnsi="Arial Narrow"/>
          <w:b/>
          <w:sz w:val="22"/>
          <w:szCs w:val="22"/>
        </w:rPr>
        <w:t>Opis predmetu zákazky</w:t>
      </w:r>
    </w:p>
    <w:p w14:paraId="62120EB5" w14:textId="7639D66E" w:rsidR="00CB167D" w:rsidRPr="00A064DD" w:rsidRDefault="00CB167D" w:rsidP="00DA7C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</w:p>
    <w:p w14:paraId="23E42184" w14:textId="01D4E391" w:rsidR="00524AB2" w:rsidRPr="00A064DD" w:rsidRDefault="00524AB2" w:rsidP="00DA7C08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A064DD">
        <w:rPr>
          <w:rFonts w:ascii="Arial Narrow" w:hAnsi="Arial Narrow"/>
          <w:b/>
          <w:sz w:val="22"/>
          <w:szCs w:val="22"/>
          <w:lang w:eastAsia="sk-SK"/>
        </w:rPr>
        <w:t>Oceľové kontajnery na uskladnenie horiacich elektromobilov</w:t>
      </w:r>
    </w:p>
    <w:p w14:paraId="334C5067" w14:textId="77777777" w:rsidR="00CB167D" w:rsidRPr="00A064DD" w:rsidRDefault="00CB167D" w:rsidP="00DA7C0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72BB66D7" w14:textId="6DB6F987" w:rsidR="00CB167D" w:rsidRDefault="00CB167D" w:rsidP="00DA7C08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A064DD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1F8F9F3E" w14:textId="77777777" w:rsidR="00DA7C08" w:rsidRPr="00A064DD" w:rsidRDefault="00DA7C08" w:rsidP="00DA7C08">
      <w:pPr>
        <w:pStyle w:val="Odsekzoznamu"/>
        <w:shd w:val="clear" w:color="auto" w:fill="FFFFFF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/>
          <w:sz w:val="22"/>
          <w:szCs w:val="22"/>
        </w:rPr>
      </w:pPr>
    </w:p>
    <w:p w14:paraId="1145A3CB" w14:textId="4AD7846E" w:rsidR="00524AB2" w:rsidRPr="00AE28E2" w:rsidRDefault="00524AB2" w:rsidP="000F5BDD">
      <w:pPr>
        <w:pStyle w:val="Zarkazkladnhotextu2"/>
        <w:ind w:left="0"/>
        <w:rPr>
          <w:rFonts w:ascii="Arial Narrow" w:hAnsi="Arial Narrow"/>
          <w:sz w:val="22"/>
          <w:szCs w:val="22"/>
        </w:rPr>
      </w:pPr>
      <w:r w:rsidRPr="00AE28E2">
        <w:rPr>
          <w:rFonts w:ascii="Arial Narrow" w:hAnsi="Arial Narrow"/>
          <w:sz w:val="22"/>
          <w:szCs w:val="22"/>
        </w:rPr>
        <w:t>Predmetom zákazky je obstaranie oceľových kontajnerov na uskladnenie horiacich elektromobilov</w:t>
      </w:r>
      <w:r w:rsidR="00DA7C08" w:rsidRPr="00AE28E2">
        <w:rPr>
          <w:rFonts w:ascii="Arial Narrow" w:hAnsi="Arial Narrow"/>
          <w:sz w:val="22"/>
          <w:szCs w:val="22"/>
        </w:rPr>
        <w:t>.</w:t>
      </w:r>
      <w:r w:rsidR="000F5BDD">
        <w:rPr>
          <w:rFonts w:ascii="Arial Narrow" w:hAnsi="Arial Narrow"/>
          <w:sz w:val="22"/>
          <w:szCs w:val="22"/>
        </w:rPr>
        <w:t xml:space="preserve"> </w:t>
      </w:r>
      <w:r w:rsidRPr="00AE28E2">
        <w:rPr>
          <w:rFonts w:ascii="Arial Narrow" w:hAnsi="Arial Narrow"/>
          <w:sz w:val="22"/>
          <w:szCs w:val="22"/>
        </w:rPr>
        <w:t xml:space="preserve">Oceľový kontajner je určený na uskladnenie a transport rôznych druhov tovaru. </w:t>
      </w:r>
      <w:r w:rsidR="000F5BDD">
        <w:rPr>
          <w:rFonts w:ascii="Arial Narrow" w:hAnsi="Arial Narrow"/>
          <w:sz w:val="22"/>
          <w:szCs w:val="22"/>
        </w:rPr>
        <w:t xml:space="preserve"> </w:t>
      </w:r>
      <w:r w:rsidRPr="00AE28E2">
        <w:rPr>
          <w:rFonts w:ascii="Arial Narrow" w:hAnsi="Arial Narrow"/>
          <w:sz w:val="22"/>
          <w:szCs w:val="22"/>
        </w:rPr>
        <w:t>Pre potreby Hasičského a záchranného zboru bude prioritne slúžiť na uskladnenie horiacich elektromobilov pod vodnou hladinou.</w:t>
      </w:r>
    </w:p>
    <w:p w14:paraId="00804A86" w14:textId="5A9B0E14" w:rsidR="00524AB2" w:rsidRPr="00AE28E2" w:rsidRDefault="00524AB2" w:rsidP="00DA7C08">
      <w:pPr>
        <w:jc w:val="both"/>
        <w:rPr>
          <w:rFonts w:ascii="Arial Narrow" w:hAnsi="Arial Narrow"/>
          <w:b/>
          <w:sz w:val="22"/>
          <w:szCs w:val="22"/>
        </w:rPr>
      </w:pPr>
    </w:p>
    <w:p w14:paraId="47B52A78" w14:textId="04E2602C" w:rsidR="00B44866" w:rsidRPr="00AE28E2" w:rsidRDefault="00B44866" w:rsidP="00DA7C08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AE28E2">
        <w:rPr>
          <w:rFonts w:ascii="Arial Narrow" w:hAnsi="Arial Narrow"/>
          <w:b/>
          <w:sz w:val="22"/>
          <w:szCs w:val="22"/>
        </w:rPr>
        <w:t>Požadované minimálne technické parametre</w:t>
      </w:r>
    </w:p>
    <w:p w14:paraId="7B9039D8" w14:textId="3270197F" w:rsidR="00F6525A" w:rsidRPr="00AE28E2" w:rsidRDefault="00F6525A" w:rsidP="00F6525A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1CB1EB6E" w14:textId="77777777" w:rsidR="00F6525A" w:rsidRPr="00AE28E2" w:rsidRDefault="00F6525A" w:rsidP="00F6525A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  <w:r w:rsidRPr="00AE28E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118EF33C" w14:textId="77777777" w:rsidR="00F6525A" w:rsidRPr="00F6525A" w:rsidRDefault="00F6525A" w:rsidP="00F6525A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</w:p>
    <w:p w14:paraId="4F5269F2" w14:textId="77777777" w:rsidR="00DA7C08" w:rsidRPr="00A064DD" w:rsidRDefault="00DA7C08" w:rsidP="00DA7C08">
      <w:pPr>
        <w:pStyle w:val="Odsekzoznamu"/>
        <w:shd w:val="clear" w:color="auto" w:fill="FFFFFF"/>
        <w:tabs>
          <w:tab w:val="clear" w:pos="2160"/>
          <w:tab w:val="clear" w:pos="2880"/>
          <w:tab w:val="clear" w:pos="4500"/>
        </w:tabs>
        <w:ind w:left="360"/>
        <w:rPr>
          <w:rFonts w:ascii="Arial Narrow" w:hAnsi="Arial Narrow"/>
          <w:b/>
          <w:sz w:val="22"/>
          <w:szCs w:val="22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2410"/>
        <w:gridCol w:w="2552"/>
        <w:gridCol w:w="2268"/>
      </w:tblGrid>
      <w:tr w:rsidR="00F6525A" w:rsidRPr="00A064DD" w14:paraId="79726E64" w14:textId="77777777" w:rsidTr="00F6525A">
        <w:trPr>
          <w:trHeight w:val="764"/>
        </w:trPr>
        <w:tc>
          <w:tcPr>
            <w:tcW w:w="5348" w:type="dxa"/>
            <w:gridSpan w:val="2"/>
            <w:shd w:val="clear" w:color="auto" w:fill="BFBFBF" w:themeFill="background1" w:themeFillShade="BF"/>
            <w:vAlign w:val="center"/>
          </w:tcPr>
          <w:p w14:paraId="7A08E327" w14:textId="2D59C992" w:rsidR="00F6525A" w:rsidRPr="00A064DD" w:rsidRDefault="00F6525A" w:rsidP="00F6525A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A0813">
              <w:rPr>
                <w:rFonts w:ascii="Arial Narrow" w:hAnsi="Arial Narrow"/>
                <w:b/>
              </w:rPr>
              <w:t>Požadovaná min. technická špecifikácia, parametre a funkcionality určené verejným obstarávateľom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</w:tcPr>
          <w:p w14:paraId="4B480153" w14:textId="77777777" w:rsidR="00F6525A" w:rsidRPr="00287FA7" w:rsidRDefault="00F6525A" w:rsidP="00F6525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287FA7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 xml:space="preserve">Vlastný návrh plnenia </w:t>
            </w:r>
          </w:p>
          <w:p w14:paraId="2467B8C0" w14:textId="77777777" w:rsidR="00F6525A" w:rsidRPr="00287FA7" w:rsidRDefault="00F6525A" w:rsidP="00F6525A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</w:pPr>
            <w:r w:rsidRPr="004417CE">
              <w:rPr>
                <w:rFonts w:ascii="Arial Narrow" w:hAnsi="Arial Narrow" w:cs="Calibri"/>
                <w:bCs/>
                <w:color w:val="000000"/>
                <w:sz w:val="24"/>
                <w:szCs w:val="24"/>
              </w:rPr>
              <w:t>(doplní uchádzač)</w:t>
            </w:r>
          </w:p>
          <w:p w14:paraId="1FAA2E9E" w14:textId="77777777" w:rsidR="00F6525A" w:rsidRPr="00CA0813" w:rsidRDefault="00F6525A" w:rsidP="00F6525A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CA0813">
              <w:rPr>
                <w:b/>
                <w:sz w:val="24"/>
                <w:szCs w:val="24"/>
              </w:rPr>
              <w:t>Požaduje sa uviesť skutočnú špecifikáciu ponúkaného predmetu zákazky – výrobcu, typové označenie a technické parametre.</w:t>
            </w:r>
          </w:p>
          <w:p w14:paraId="41FF47CE" w14:textId="5ECB3884" w:rsidR="00F6525A" w:rsidRPr="00A064DD" w:rsidRDefault="00F6525A" w:rsidP="00F6525A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A0813">
              <w:rPr>
                <w:rFonts w:ascii="Arial Narrow" w:hAnsi="Arial Narrow"/>
                <w:b/>
              </w:rPr>
              <w:t>V prípade číselnej hodnoty uviesť jej skutočnú hodnotu</w:t>
            </w:r>
          </w:p>
        </w:tc>
      </w:tr>
      <w:tr w:rsidR="00F6525A" w:rsidRPr="00A064DD" w14:paraId="7D4A422D" w14:textId="77777777" w:rsidTr="00F6525A">
        <w:trPr>
          <w:trHeight w:val="764"/>
        </w:trPr>
        <w:tc>
          <w:tcPr>
            <w:tcW w:w="2938" w:type="dxa"/>
            <w:shd w:val="clear" w:color="auto" w:fill="D9D9D9" w:themeFill="background1" w:themeFillShade="D9"/>
          </w:tcPr>
          <w:p w14:paraId="359C5B03" w14:textId="77777777" w:rsidR="00F6525A" w:rsidRPr="00A064DD" w:rsidRDefault="00F6525A" w:rsidP="00DA7C0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Popis parametra / výbavy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5C606D" w14:textId="77777777" w:rsidR="00F6525A" w:rsidRPr="00A064DD" w:rsidRDefault="00F6525A" w:rsidP="00DA7C08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Požiadavka verejného obstarávateľa – hodnota parametra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46669B3" w14:textId="70DF9416" w:rsidR="00F6525A" w:rsidRPr="00A064DD" w:rsidRDefault="00F6525A" w:rsidP="00F652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4368">
              <w:rPr>
                <w:rFonts w:ascii="Arial Narrow" w:hAnsi="Arial Narrow"/>
                <w:b/>
              </w:rPr>
              <w:t>Uchádzač uvedie presnú hodnotu, resp. údaj (číslom a/alebo slovom)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EC035F" w14:textId="525829B8" w:rsidR="00F6525A" w:rsidRPr="00A064DD" w:rsidRDefault="00F6525A" w:rsidP="00F6525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04368">
              <w:rPr>
                <w:rFonts w:ascii="Arial Narrow" w:hAnsi="Arial Narrow"/>
                <w:b/>
              </w:rPr>
              <w:t>Uchádzač uvedie Áno/Nie</w:t>
            </w:r>
          </w:p>
        </w:tc>
      </w:tr>
      <w:tr w:rsidR="000F5BDD" w:rsidRPr="00A064DD" w14:paraId="1A2D1145" w14:textId="77777777" w:rsidTr="001A0920">
        <w:trPr>
          <w:trHeight w:val="234"/>
        </w:trPr>
        <w:tc>
          <w:tcPr>
            <w:tcW w:w="5348" w:type="dxa"/>
            <w:gridSpan w:val="2"/>
          </w:tcPr>
          <w:p w14:paraId="33FF65B3" w14:textId="6DCE7150" w:rsidR="000F5BDD" w:rsidRP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F5BDD">
              <w:rPr>
                <w:rFonts w:ascii="Arial Narrow" w:hAnsi="Arial Narrow"/>
                <w:bCs/>
                <w:sz w:val="22"/>
                <w:szCs w:val="22"/>
              </w:rPr>
              <w:t>Výrobca:</w:t>
            </w:r>
          </w:p>
        </w:tc>
        <w:tc>
          <w:tcPr>
            <w:tcW w:w="2552" w:type="dxa"/>
          </w:tcPr>
          <w:p w14:paraId="67ED5386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AA312C" w14:textId="3DFF98B2" w:rsidR="000F5BDD" w:rsidRDefault="000F5BDD" w:rsidP="000F5BDD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34A2EE88" w14:textId="77777777" w:rsidTr="001973A9">
        <w:trPr>
          <w:trHeight w:val="234"/>
        </w:trPr>
        <w:tc>
          <w:tcPr>
            <w:tcW w:w="5348" w:type="dxa"/>
            <w:gridSpan w:val="2"/>
          </w:tcPr>
          <w:p w14:paraId="110103BB" w14:textId="6A106C46" w:rsidR="000F5BDD" w:rsidRP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F5BDD">
              <w:rPr>
                <w:rFonts w:ascii="Arial Narrow" w:hAnsi="Arial Narrow"/>
                <w:bCs/>
                <w:sz w:val="22"/>
                <w:szCs w:val="22"/>
              </w:rPr>
              <w:t>Typové označenie</w:t>
            </w:r>
          </w:p>
        </w:tc>
        <w:tc>
          <w:tcPr>
            <w:tcW w:w="2552" w:type="dxa"/>
          </w:tcPr>
          <w:p w14:paraId="6EF8C6AB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EA6EA1" w14:textId="0C5190E4" w:rsidR="000F5BDD" w:rsidRDefault="000F5BDD" w:rsidP="000F5BDD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2C2F8582" w14:textId="77777777" w:rsidTr="00F6525A">
        <w:trPr>
          <w:trHeight w:val="234"/>
        </w:trPr>
        <w:tc>
          <w:tcPr>
            <w:tcW w:w="2938" w:type="dxa"/>
          </w:tcPr>
          <w:p w14:paraId="4B95A8D3" w14:textId="67FAF30C" w:rsidR="000F5BDD" w:rsidRPr="000F5BDD" w:rsidRDefault="000F5BDD" w:rsidP="000F5BDD">
            <w:pPr>
              <w:pStyle w:val="Default"/>
              <w:rPr>
                <w:rFonts w:ascii="Arial Narrow" w:hAnsi="Arial Narrow"/>
                <w:bCs/>
                <w:sz w:val="22"/>
                <w:szCs w:val="22"/>
              </w:rPr>
            </w:pPr>
            <w:r w:rsidRPr="000F5BDD">
              <w:rPr>
                <w:rFonts w:ascii="Arial Narrow" w:hAnsi="Arial Narrow"/>
                <w:bCs/>
                <w:sz w:val="22"/>
                <w:szCs w:val="22"/>
              </w:rPr>
              <w:t>Množstvo:</w:t>
            </w:r>
          </w:p>
        </w:tc>
        <w:tc>
          <w:tcPr>
            <w:tcW w:w="2410" w:type="dxa"/>
          </w:tcPr>
          <w:p w14:paraId="477A7181" w14:textId="214B046E" w:rsidR="000F5BDD" w:rsidRP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F5BDD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2552" w:type="dxa"/>
          </w:tcPr>
          <w:p w14:paraId="3F614D50" w14:textId="55F5A71B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12DFBBAD" w14:textId="77777777" w:rsidR="000F5BDD" w:rsidRDefault="000F5BDD" w:rsidP="000F5BDD">
            <w:pPr>
              <w:pStyle w:val="Default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F5BDD" w:rsidRPr="00A064DD" w14:paraId="3D0C6BC1" w14:textId="77777777" w:rsidTr="00F6525A">
        <w:trPr>
          <w:trHeight w:val="234"/>
        </w:trPr>
        <w:tc>
          <w:tcPr>
            <w:tcW w:w="2938" w:type="dxa"/>
          </w:tcPr>
          <w:p w14:paraId="24D9C36B" w14:textId="77777777" w:rsidR="000F5BDD" w:rsidRP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F5BDD">
              <w:rPr>
                <w:rFonts w:ascii="Arial Narrow" w:hAnsi="Arial Narrow"/>
                <w:sz w:val="22"/>
                <w:szCs w:val="22"/>
              </w:rPr>
              <w:t xml:space="preserve">kontajner musí spĺňať podmienky pre triedu nebezpečnosti </w:t>
            </w:r>
          </w:p>
        </w:tc>
        <w:tc>
          <w:tcPr>
            <w:tcW w:w="2410" w:type="dxa"/>
          </w:tcPr>
          <w:p w14:paraId="512A9824" w14:textId="77777777" w:rsidR="000F5BDD" w:rsidRP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0F5BDD">
              <w:rPr>
                <w:rFonts w:ascii="Arial Narrow" w:hAnsi="Arial Narrow"/>
                <w:sz w:val="22"/>
                <w:szCs w:val="22"/>
              </w:rPr>
              <w:t xml:space="preserve">9 </w:t>
            </w:r>
          </w:p>
        </w:tc>
        <w:tc>
          <w:tcPr>
            <w:tcW w:w="2552" w:type="dxa"/>
          </w:tcPr>
          <w:p w14:paraId="564726D0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1B86BA" w14:textId="2498EBD1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F20C5D2" w14:textId="77777777" w:rsidTr="00F6525A">
        <w:trPr>
          <w:trHeight w:val="100"/>
        </w:trPr>
        <w:tc>
          <w:tcPr>
            <w:tcW w:w="2938" w:type="dxa"/>
          </w:tcPr>
          <w:p w14:paraId="208EB151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kontajner musí spĺňať podmienky normy </w:t>
            </w:r>
          </w:p>
        </w:tc>
        <w:tc>
          <w:tcPr>
            <w:tcW w:w="2410" w:type="dxa"/>
          </w:tcPr>
          <w:p w14:paraId="1D3540F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DIN 30 722</w:t>
            </w:r>
          </w:p>
        </w:tc>
        <w:tc>
          <w:tcPr>
            <w:tcW w:w="2552" w:type="dxa"/>
          </w:tcPr>
          <w:p w14:paraId="361D8490" w14:textId="4C52C588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1F0A746A" w14:textId="22050856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79A575E1" w14:textId="77777777" w:rsidTr="00F6525A">
        <w:trPr>
          <w:trHeight w:val="370"/>
        </w:trPr>
        <w:tc>
          <w:tcPr>
            <w:tcW w:w="2938" w:type="dxa"/>
          </w:tcPr>
          <w:p w14:paraId="5751F5C9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vnútorný rozmer minimálne </w:t>
            </w:r>
          </w:p>
        </w:tc>
        <w:tc>
          <w:tcPr>
            <w:tcW w:w="2410" w:type="dxa"/>
          </w:tcPr>
          <w:p w14:paraId="7E4EFA74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dĺžka 6000 x šírka 2300 x výška 2150 mm </w:t>
            </w:r>
          </w:p>
        </w:tc>
        <w:tc>
          <w:tcPr>
            <w:tcW w:w="2552" w:type="dxa"/>
          </w:tcPr>
          <w:p w14:paraId="52084327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EB3D8F" w14:textId="1FACBFE1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0E4CB27D" w14:textId="77777777" w:rsidTr="00F6525A">
        <w:trPr>
          <w:trHeight w:val="100"/>
        </w:trPr>
        <w:tc>
          <w:tcPr>
            <w:tcW w:w="2938" w:type="dxa"/>
          </w:tcPr>
          <w:p w14:paraId="5BA83E42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plech podlahy musí mať hrúbku minimálne </w:t>
            </w:r>
          </w:p>
        </w:tc>
        <w:tc>
          <w:tcPr>
            <w:tcW w:w="2410" w:type="dxa"/>
          </w:tcPr>
          <w:p w14:paraId="60695E30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5 mm </w:t>
            </w:r>
          </w:p>
        </w:tc>
        <w:tc>
          <w:tcPr>
            <w:tcW w:w="2552" w:type="dxa"/>
          </w:tcPr>
          <w:p w14:paraId="7D7748FC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4F4D13" w14:textId="40E5E085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2151AE07" w14:textId="77777777" w:rsidTr="00F6525A">
        <w:trPr>
          <w:trHeight w:val="100"/>
        </w:trPr>
        <w:tc>
          <w:tcPr>
            <w:tcW w:w="2938" w:type="dxa"/>
          </w:tcPr>
          <w:p w14:paraId="2F681E0F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plech stien kontajnera musí mať hrúbku minimálne </w:t>
            </w:r>
          </w:p>
        </w:tc>
        <w:tc>
          <w:tcPr>
            <w:tcW w:w="2410" w:type="dxa"/>
          </w:tcPr>
          <w:p w14:paraId="4855E537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3 mm </w:t>
            </w:r>
          </w:p>
        </w:tc>
        <w:tc>
          <w:tcPr>
            <w:tcW w:w="2552" w:type="dxa"/>
          </w:tcPr>
          <w:p w14:paraId="5D7FA21C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473890" w14:textId="705F5BF9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4E1E0B8" w14:textId="77777777" w:rsidTr="00F6525A">
        <w:trPr>
          <w:trHeight w:val="100"/>
        </w:trPr>
        <w:tc>
          <w:tcPr>
            <w:tcW w:w="2938" w:type="dxa"/>
          </w:tcPr>
          <w:p w14:paraId="558E017B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trieda akosti ocele </w:t>
            </w:r>
          </w:p>
        </w:tc>
        <w:tc>
          <w:tcPr>
            <w:tcW w:w="2410" w:type="dxa"/>
          </w:tcPr>
          <w:p w14:paraId="43DBBBB4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S 235 JR </w:t>
            </w:r>
          </w:p>
        </w:tc>
        <w:tc>
          <w:tcPr>
            <w:tcW w:w="2552" w:type="dxa"/>
          </w:tcPr>
          <w:p w14:paraId="2D6A7C21" w14:textId="0F0B16ED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5FBCB112" w14:textId="10CD4205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595F400D" w14:textId="77777777" w:rsidTr="00F6525A">
        <w:trPr>
          <w:trHeight w:val="234"/>
        </w:trPr>
        <w:tc>
          <w:tcPr>
            <w:tcW w:w="2938" w:type="dxa"/>
          </w:tcPr>
          <w:p w14:paraId="4876E33C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nosný rám </w:t>
            </w:r>
          </w:p>
        </w:tc>
        <w:tc>
          <w:tcPr>
            <w:tcW w:w="2410" w:type="dxa"/>
          </w:tcPr>
          <w:p w14:paraId="13F86052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typu ABROLL, z profilov tvaru „I“ </w:t>
            </w:r>
          </w:p>
        </w:tc>
        <w:tc>
          <w:tcPr>
            <w:tcW w:w="2552" w:type="dxa"/>
          </w:tcPr>
          <w:p w14:paraId="1CEB7AA8" w14:textId="1731BE4E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3A93F65E" w14:textId="2978DE0E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14C74A9E" w14:textId="77777777" w:rsidTr="00F6525A">
        <w:trPr>
          <w:trHeight w:val="100"/>
        </w:trPr>
        <w:tc>
          <w:tcPr>
            <w:tcW w:w="2938" w:type="dxa"/>
          </w:tcPr>
          <w:p w14:paraId="36290CA3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výška umiestnenia háku rámu typu ABROLL </w:t>
            </w:r>
          </w:p>
        </w:tc>
        <w:tc>
          <w:tcPr>
            <w:tcW w:w="2410" w:type="dxa"/>
          </w:tcPr>
          <w:p w14:paraId="5FD6A1D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1570 mm </w:t>
            </w:r>
          </w:p>
        </w:tc>
        <w:tc>
          <w:tcPr>
            <w:tcW w:w="2552" w:type="dxa"/>
          </w:tcPr>
          <w:p w14:paraId="6DDBEF51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0C23D4" w14:textId="166C2CEA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193E5225" w14:textId="77777777" w:rsidTr="00F6525A">
        <w:trPr>
          <w:trHeight w:val="100"/>
        </w:trPr>
        <w:tc>
          <w:tcPr>
            <w:tcW w:w="2938" w:type="dxa"/>
          </w:tcPr>
          <w:p w14:paraId="3C8657A1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trieda akosti ocele podacieho háku rámu </w:t>
            </w:r>
          </w:p>
        </w:tc>
        <w:tc>
          <w:tcPr>
            <w:tcW w:w="2410" w:type="dxa"/>
          </w:tcPr>
          <w:p w14:paraId="08DC993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S 355 </w:t>
            </w:r>
          </w:p>
        </w:tc>
        <w:tc>
          <w:tcPr>
            <w:tcW w:w="2552" w:type="dxa"/>
          </w:tcPr>
          <w:p w14:paraId="4C8C06FB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EF0277" w14:textId="04C7D2E4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0BEA76A" w14:textId="77777777" w:rsidTr="00F6525A">
        <w:trPr>
          <w:trHeight w:val="370"/>
        </w:trPr>
        <w:tc>
          <w:tcPr>
            <w:tcW w:w="2938" w:type="dxa"/>
          </w:tcPr>
          <w:p w14:paraId="06E210C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strecha </w:t>
            </w:r>
          </w:p>
        </w:tc>
        <w:tc>
          <w:tcPr>
            <w:tcW w:w="2410" w:type="dxa"/>
          </w:tcPr>
          <w:p w14:paraId="17197AE8" w14:textId="02C5C72C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otváracia, utesnená s bezpečnostnými uzávermi, </w:t>
            </w:r>
          </w:p>
          <w:p w14:paraId="034C794D" w14:textId="237DFBCA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zdvíhaná pomocou hrebeňového zdviháka 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064DD">
              <w:rPr>
                <w:rFonts w:ascii="Arial Narrow" w:hAnsi="Arial Narrow"/>
                <w:sz w:val="22"/>
                <w:szCs w:val="22"/>
              </w:rPr>
              <w:t xml:space="preserve">mierne vyspádovaná </w:t>
            </w:r>
          </w:p>
        </w:tc>
        <w:tc>
          <w:tcPr>
            <w:tcW w:w="2552" w:type="dxa"/>
          </w:tcPr>
          <w:p w14:paraId="0D7912CC" w14:textId="46C78D30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27D63BBE" w14:textId="41AFB9D6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0EEBB41F" w14:textId="77777777" w:rsidTr="00F6525A">
        <w:trPr>
          <w:trHeight w:val="100"/>
        </w:trPr>
        <w:tc>
          <w:tcPr>
            <w:tcW w:w="2938" w:type="dxa"/>
          </w:tcPr>
          <w:p w14:paraId="0D29719E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vodotesné prevedenie </w:t>
            </w:r>
          </w:p>
        </w:tc>
        <w:tc>
          <w:tcPr>
            <w:tcW w:w="2410" w:type="dxa"/>
          </w:tcPr>
          <w:p w14:paraId="09F8614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</w:tcPr>
          <w:p w14:paraId="5414EC07" w14:textId="4228B560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18B911C7" w14:textId="0FC001E2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4E1DA92C" w14:textId="77777777" w:rsidTr="00F6525A">
        <w:trPr>
          <w:trHeight w:val="100"/>
        </w:trPr>
        <w:tc>
          <w:tcPr>
            <w:tcW w:w="2938" w:type="dxa"/>
          </w:tcPr>
          <w:p w14:paraId="0369BEE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lastRenderedPageBreak/>
              <w:t xml:space="preserve">skúška vodotesnosti </w:t>
            </w:r>
          </w:p>
        </w:tc>
        <w:tc>
          <w:tcPr>
            <w:tcW w:w="2410" w:type="dxa"/>
          </w:tcPr>
          <w:p w14:paraId="0ACDCC96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</w:tcPr>
          <w:p w14:paraId="15198996" w14:textId="6549E638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142E451A" w14:textId="204F165C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672192AD" w14:textId="77777777" w:rsidTr="00F6525A">
        <w:trPr>
          <w:trHeight w:val="100"/>
        </w:trPr>
        <w:tc>
          <w:tcPr>
            <w:tcW w:w="2938" w:type="dxa"/>
          </w:tcPr>
          <w:p w14:paraId="62EFD5B3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dvere na prednom konci kontajnera utesnené </w:t>
            </w:r>
          </w:p>
        </w:tc>
        <w:tc>
          <w:tcPr>
            <w:tcW w:w="2410" w:type="dxa"/>
          </w:tcPr>
          <w:p w14:paraId="25E61044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</w:tcPr>
          <w:p w14:paraId="179DEB0D" w14:textId="2EC44743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060ACB30" w14:textId="2EA55440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497CC804" w14:textId="77777777" w:rsidTr="00F6525A">
        <w:trPr>
          <w:trHeight w:val="100"/>
        </w:trPr>
        <w:tc>
          <w:tcPr>
            <w:tcW w:w="2938" w:type="dxa"/>
          </w:tcPr>
          <w:p w14:paraId="0E04F76E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vodotesnosť dverí </w:t>
            </w:r>
          </w:p>
        </w:tc>
        <w:tc>
          <w:tcPr>
            <w:tcW w:w="2410" w:type="dxa"/>
          </w:tcPr>
          <w:p w14:paraId="6F94DEBF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</w:tcPr>
          <w:p w14:paraId="14CA4427" w14:textId="44CE8982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3D323089" w14:textId="52655713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28A583D4" w14:textId="77777777" w:rsidTr="00F6525A">
        <w:trPr>
          <w:trHeight w:val="100"/>
        </w:trPr>
        <w:tc>
          <w:tcPr>
            <w:tcW w:w="2938" w:type="dxa"/>
          </w:tcPr>
          <w:p w14:paraId="53122FE6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trieda akosti ocele závesov dvier </w:t>
            </w:r>
          </w:p>
        </w:tc>
        <w:tc>
          <w:tcPr>
            <w:tcW w:w="2410" w:type="dxa"/>
          </w:tcPr>
          <w:p w14:paraId="7BC45A5A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S355 </w:t>
            </w:r>
          </w:p>
        </w:tc>
        <w:tc>
          <w:tcPr>
            <w:tcW w:w="2552" w:type="dxa"/>
          </w:tcPr>
          <w:p w14:paraId="7F17E2D1" w14:textId="393BAC14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36CB19B2" w14:textId="6ABD66A6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0B32315C" w14:textId="77777777" w:rsidTr="00F6525A">
        <w:trPr>
          <w:trHeight w:val="100"/>
        </w:trPr>
        <w:tc>
          <w:tcPr>
            <w:tcW w:w="2938" w:type="dxa"/>
          </w:tcPr>
          <w:p w14:paraId="70BF1E66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počet závesov dvier (s maznicou) minimálne </w:t>
            </w:r>
          </w:p>
        </w:tc>
        <w:tc>
          <w:tcPr>
            <w:tcW w:w="2410" w:type="dxa"/>
          </w:tcPr>
          <w:p w14:paraId="6EFE2CB5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3 </w:t>
            </w:r>
          </w:p>
        </w:tc>
        <w:tc>
          <w:tcPr>
            <w:tcW w:w="2552" w:type="dxa"/>
          </w:tcPr>
          <w:p w14:paraId="6BA3172F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060D1F" w14:textId="2EB1AB28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249ADAB7" w14:textId="77777777" w:rsidTr="00F6525A">
        <w:trPr>
          <w:trHeight w:val="100"/>
        </w:trPr>
        <w:tc>
          <w:tcPr>
            <w:tcW w:w="2938" w:type="dxa"/>
          </w:tcPr>
          <w:p w14:paraId="1F9C5AC2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uhol otvárania dvier minimálne </w:t>
            </w:r>
          </w:p>
        </w:tc>
        <w:tc>
          <w:tcPr>
            <w:tcW w:w="2410" w:type="dxa"/>
          </w:tcPr>
          <w:p w14:paraId="4C529121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270 stupňov </w:t>
            </w:r>
          </w:p>
        </w:tc>
        <w:tc>
          <w:tcPr>
            <w:tcW w:w="2552" w:type="dxa"/>
          </w:tcPr>
          <w:p w14:paraId="307989B6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9671DD" w14:textId="79F03B30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E5732F8" w14:textId="77777777" w:rsidTr="00F6525A">
        <w:trPr>
          <w:trHeight w:val="100"/>
        </w:trPr>
        <w:tc>
          <w:tcPr>
            <w:tcW w:w="2938" w:type="dxa"/>
          </w:tcPr>
          <w:p w14:paraId="63C5777E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bezpečnostné pákové zámky dvier minimálne </w:t>
            </w:r>
          </w:p>
        </w:tc>
        <w:tc>
          <w:tcPr>
            <w:tcW w:w="2410" w:type="dxa"/>
          </w:tcPr>
          <w:p w14:paraId="298614E3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2 </w:t>
            </w:r>
          </w:p>
        </w:tc>
        <w:tc>
          <w:tcPr>
            <w:tcW w:w="2552" w:type="dxa"/>
          </w:tcPr>
          <w:p w14:paraId="355B280E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7DC0276" w14:textId="3D01A0F0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0A97EBFB" w14:textId="77777777" w:rsidTr="00F6525A">
        <w:trPr>
          <w:trHeight w:val="100"/>
        </w:trPr>
        <w:tc>
          <w:tcPr>
            <w:tcW w:w="2938" w:type="dxa"/>
          </w:tcPr>
          <w:p w14:paraId="224B4696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zaistenie proti samovoľnému otváraniu dvier </w:t>
            </w:r>
          </w:p>
        </w:tc>
        <w:tc>
          <w:tcPr>
            <w:tcW w:w="2410" w:type="dxa"/>
          </w:tcPr>
          <w:p w14:paraId="3CDFB0F3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</w:tcPr>
          <w:p w14:paraId="18CB1D68" w14:textId="790EFD89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6C94268D" w14:textId="342F61E3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16394A62" w14:textId="77777777" w:rsidTr="00F6525A">
        <w:trPr>
          <w:trHeight w:val="100"/>
        </w:trPr>
        <w:tc>
          <w:tcPr>
            <w:tcW w:w="2938" w:type="dxa"/>
          </w:tcPr>
          <w:p w14:paraId="0144C04C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pojazdové valce s maznicami z bronzovými puzdrami </w:t>
            </w:r>
          </w:p>
        </w:tc>
        <w:tc>
          <w:tcPr>
            <w:tcW w:w="2410" w:type="dxa"/>
          </w:tcPr>
          <w:p w14:paraId="4591DB5B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</w:tcPr>
          <w:p w14:paraId="257C7F61" w14:textId="08C4D8BB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 xml:space="preserve">N/A </w:t>
            </w:r>
          </w:p>
        </w:tc>
        <w:tc>
          <w:tcPr>
            <w:tcW w:w="2268" w:type="dxa"/>
          </w:tcPr>
          <w:p w14:paraId="0799114C" w14:textId="3BC591F0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1A0069A8" w14:textId="77777777" w:rsidTr="00F6525A">
        <w:trPr>
          <w:trHeight w:val="100"/>
        </w:trPr>
        <w:tc>
          <w:tcPr>
            <w:tcW w:w="2938" w:type="dxa"/>
          </w:tcPr>
          <w:p w14:paraId="2EE746CD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rebríkové stupienky na čele kontajnera </w:t>
            </w:r>
          </w:p>
        </w:tc>
        <w:tc>
          <w:tcPr>
            <w:tcW w:w="2410" w:type="dxa"/>
          </w:tcPr>
          <w:p w14:paraId="7993FEF6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</w:tcPr>
          <w:p w14:paraId="7F535A8B" w14:textId="0F05CBDA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3DA91110" w14:textId="36193001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0DA28D48" w14:textId="77777777" w:rsidTr="00F6525A">
        <w:trPr>
          <w:trHeight w:val="100"/>
        </w:trPr>
        <w:tc>
          <w:tcPr>
            <w:tcW w:w="2938" w:type="dxa"/>
          </w:tcPr>
          <w:p w14:paraId="1CE21984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rebríkové stupienky na zadných dverách kontajnera </w:t>
            </w:r>
          </w:p>
        </w:tc>
        <w:tc>
          <w:tcPr>
            <w:tcW w:w="2410" w:type="dxa"/>
          </w:tcPr>
          <w:p w14:paraId="28F99B5F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</w:tcPr>
          <w:p w14:paraId="289D502A" w14:textId="122B2D1E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0ACA4AC1" w14:textId="3B117AB5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5DEB9747" w14:textId="77777777" w:rsidTr="00F6525A">
        <w:trPr>
          <w:trHeight w:val="100"/>
        </w:trPr>
        <w:tc>
          <w:tcPr>
            <w:tcW w:w="2938" w:type="dxa"/>
          </w:tcPr>
          <w:p w14:paraId="3012BB5B" w14:textId="3E2FF03C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manipulácia s</w:t>
            </w:r>
            <w:r>
              <w:rPr>
                <w:rFonts w:ascii="Arial Narrow" w:hAnsi="Arial Narrow"/>
                <w:sz w:val="22"/>
                <w:szCs w:val="22"/>
              </w:rPr>
              <w:t xml:space="preserve"> prázdnym alebo naplneným </w:t>
            </w:r>
            <w:r w:rsidRPr="00A064DD">
              <w:rPr>
                <w:rFonts w:ascii="Arial Narrow" w:hAnsi="Arial Narrow"/>
                <w:sz w:val="22"/>
                <w:szCs w:val="22"/>
              </w:rPr>
              <w:t>kontajnerom</w:t>
            </w:r>
          </w:p>
        </w:tc>
        <w:tc>
          <w:tcPr>
            <w:tcW w:w="2410" w:type="dxa"/>
          </w:tcPr>
          <w:p w14:paraId="59AA4E60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pomocou vysokozdvižného vozíka alebo žeriavom </w:t>
            </w:r>
          </w:p>
          <w:p w14:paraId="758D9B2E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(závesné oká v ráme)</w:t>
            </w:r>
          </w:p>
        </w:tc>
        <w:tc>
          <w:tcPr>
            <w:tcW w:w="2552" w:type="dxa"/>
          </w:tcPr>
          <w:p w14:paraId="5A459928" w14:textId="2E491B7D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5487198A" w14:textId="53AE2170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15B7B4F1" w14:textId="77777777" w:rsidTr="00F6525A">
        <w:trPr>
          <w:trHeight w:val="100"/>
        </w:trPr>
        <w:tc>
          <w:tcPr>
            <w:tcW w:w="2938" w:type="dxa"/>
          </w:tcPr>
          <w:p w14:paraId="321757F5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certifikáty na všetky materiály použité pri výrobe </w:t>
            </w:r>
          </w:p>
        </w:tc>
        <w:tc>
          <w:tcPr>
            <w:tcW w:w="2410" w:type="dxa"/>
          </w:tcPr>
          <w:p w14:paraId="449631B0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áno </w:t>
            </w:r>
          </w:p>
        </w:tc>
        <w:tc>
          <w:tcPr>
            <w:tcW w:w="2552" w:type="dxa"/>
          </w:tcPr>
          <w:p w14:paraId="419030D5" w14:textId="05C6C22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50FD050D" w14:textId="42A4A664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49A75C63" w14:textId="77777777" w:rsidTr="00F6525A">
        <w:trPr>
          <w:trHeight w:val="100"/>
        </w:trPr>
        <w:tc>
          <w:tcPr>
            <w:tcW w:w="2938" w:type="dxa"/>
          </w:tcPr>
          <w:p w14:paraId="43A546A3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všetky vnútorné zvary </w:t>
            </w:r>
          </w:p>
        </w:tc>
        <w:tc>
          <w:tcPr>
            <w:tcW w:w="2410" w:type="dxa"/>
          </w:tcPr>
          <w:p w14:paraId="3693A0D3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priebežne zvárané </w:t>
            </w:r>
          </w:p>
        </w:tc>
        <w:tc>
          <w:tcPr>
            <w:tcW w:w="2552" w:type="dxa"/>
          </w:tcPr>
          <w:p w14:paraId="1E551F76" w14:textId="56C44F48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588D8EAD" w14:textId="5748C908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6BBE6CE8" w14:textId="77777777" w:rsidTr="00F6525A">
        <w:trPr>
          <w:trHeight w:val="100"/>
        </w:trPr>
        <w:tc>
          <w:tcPr>
            <w:tcW w:w="2938" w:type="dxa"/>
          </w:tcPr>
          <w:p w14:paraId="34901E21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vonkajšia farba kontajnera </w:t>
            </w:r>
          </w:p>
        </w:tc>
        <w:tc>
          <w:tcPr>
            <w:tcW w:w="2410" w:type="dxa"/>
          </w:tcPr>
          <w:p w14:paraId="17E09B80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červená, RAL 3000 </w:t>
            </w:r>
          </w:p>
        </w:tc>
        <w:tc>
          <w:tcPr>
            <w:tcW w:w="2552" w:type="dxa"/>
          </w:tcPr>
          <w:p w14:paraId="1BC1077B" w14:textId="4B14B923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1EBA4A3B" w14:textId="78923325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7AC9CBB3" w14:textId="77777777" w:rsidTr="00F6525A">
        <w:trPr>
          <w:trHeight w:val="100"/>
        </w:trPr>
        <w:tc>
          <w:tcPr>
            <w:tcW w:w="2938" w:type="dxa"/>
          </w:tcPr>
          <w:p w14:paraId="0364F852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hrúbka základného náteru minimálne </w:t>
            </w:r>
          </w:p>
        </w:tc>
        <w:tc>
          <w:tcPr>
            <w:tcW w:w="2410" w:type="dxa"/>
          </w:tcPr>
          <w:p w14:paraId="539714F7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60 mikrónov </w:t>
            </w:r>
          </w:p>
        </w:tc>
        <w:tc>
          <w:tcPr>
            <w:tcW w:w="2552" w:type="dxa"/>
          </w:tcPr>
          <w:p w14:paraId="3B990644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0C23E4" w14:textId="5131D6FE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66DC5B44" w14:textId="77777777" w:rsidTr="00F6525A">
        <w:trPr>
          <w:trHeight w:val="100"/>
        </w:trPr>
        <w:tc>
          <w:tcPr>
            <w:tcW w:w="2938" w:type="dxa"/>
          </w:tcPr>
          <w:p w14:paraId="2A98851E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hrúbka laku minimálne </w:t>
            </w:r>
          </w:p>
        </w:tc>
        <w:tc>
          <w:tcPr>
            <w:tcW w:w="2410" w:type="dxa"/>
          </w:tcPr>
          <w:p w14:paraId="3837A9BD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40 mikrónov </w:t>
            </w:r>
          </w:p>
        </w:tc>
        <w:tc>
          <w:tcPr>
            <w:tcW w:w="2552" w:type="dxa"/>
          </w:tcPr>
          <w:p w14:paraId="32346D9A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778955" w14:textId="128B9369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2E5D2BB4" w14:textId="77777777" w:rsidTr="00F6525A">
        <w:trPr>
          <w:trHeight w:val="100"/>
        </w:trPr>
        <w:tc>
          <w:tcPr>
            <w:tcW w:w="2938" w:type="dxa"/>
          </w:tcPr>
          <w:p w14:paraId="2EA6344B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nosnosť </w:t>
            </w:r>
          </w:p>
        </w:tc>
        <w:tc>
          <w:tcPr>
            <w:tcW w:w="2410" w:type="dxa"/>
          </w:tcPr>
          <w:p w14:paraId="3930ED00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15 000 kg </w:t>
            </w:r>
          </w:p>
        </w:tc>
        <w:tc>
          <w:tcPr>
            <w:tcW w:w="2552" w:type="dxa"/>
          </w:tcPr>
          <w:p w14:paraId="12A83F2D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500E4FB" w14:textId="080140A6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24CE505C" w14:textId="77777777" w:rsidTr="00F6525A">
        <w:trPr>
          <w:trHeight w:val="235"/>
        </w:trPr>
        <w:tc>
          <w:tcPr>
            <w:tcW w:w="2938" w:type="dxa"/>
          </w:tcPr>
          <w:p w14:paraId="47626CE9" w14:textId="1E08A24C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Vyhlásenie </w:t>
            </w:r>
            <w:r w:rsidRPr="00A064DD">
              <w:rPr>
                <w:rFonts w:ascii="Arial Narrow" w:hAnsi="Arial Narrow"/>
                <w:sz w:val="22"/>
                <w:szCs w:val="22"/>
              </w:rPr>
              <w:t xml:space="preserve">o zhode </w:t>
            </w:r>
            <w:r>
              <w:rPr>
                <w:rFonts w:ascii="Arial Narrow" w:hAnsi="Arial Narrow"/>
                <w:sz w:val="22"/>
                <w:szCs w:val="22"/>
              </w:rPr>
              <w:t xml:space="preserve">podľa zákona č. </w:t>
            </w:r>
            <w:r w:rsidRPr="00F6525A">
              <w:rPr>
                <w:rFonts w:ascii="Arial Narrow" w:hAnsi="Arial Narrow"/>
                <w:color w:val="070707"/>
                <w:sz w:val="22"/>
                <w:szCs w:val="22"/>
              </w:rPr>
              <w:t xml:space="preserve">56/2018 Z. z. </w:t>
            </w:r>
            <w:r w:rsidRPr="00F6525A">
              <w:rPr>
                <w:rStyle w:val="h1a"/>
                <w:rFonts w:ascii="Arial Narrow" w:hAnsi="Arial Narrow"/>
                <w:color w:val="070707"/>
                <w:sz w:val="22"/>
                <w:szCs w:val="22"/>
              </w:rPr>
              <w:t>Zákon o posudzovaní zhody výrobku, sprístupňovaní určeného výrobku na trhu a o zmene a doplnení niektorých zákonov</w:t>
            </w:r>
          </w:p>
        </w:tc>
        <w:tc>
          <w:tcPr>
            <w:tcW w:w="2410" w:type="dxa"/>
          </w:tcPr>
          <w:p w14:paraId="25F8FC4A" w14:textId="3E3D56AD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požaduje sa na </w:t>
            </w:r>
            <w:r>
              <w:rPr>
                <w:rFonts w:ascii="Arial Narrow" w:hAnsi="Arial Narrow"/>
                <w:sz w:val="22"/>
                <w:szCs w:val="22"/>
              </w:rPr>
              <w:t>typ kontajnera</w:t>
            </w:r>
            <w:r w:rsidRPr="00A064D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a požaduje sa predložiť pri preberaní kontajnera v rámci dodávky</w:t>
            </w:r>
          </w:p>
        </w:tc>
        <w:tc>
          <w:tcPr>
            <w:tcW w:w="2552" w:type="dxa"/>
          </w:tcPr>
          <w:p w14:paraId="50A4B887" w14:textId="502DB2CD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5BF36DF6" w14:textId="0C8E782B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556ACBB4" w14:textId="77777777" w:rsidTr="00F6525A">
        <w:trPr>
          <w:trHeight w:val="100"/>
        </w:trPr>
        <w:tc>
          <w:tcPr>
            <w:tcW w:w="2938" w:type="dxa"/>
          </w:tcPr>
          <w:p w14:paraId="19ED92AB" w14:textId="77777777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 xml:space="preserve">rok výroby </w:t>
            </w:r>
          </w:p>
        </w:tc>
        <w:tc>
          <w:tcPr>
            <w:tcW w:w="2410" w:type="dxa"/>
          </w:tcPr>
          <w:p w14:paraId="4A207B45" w14:textId="705FA660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Nie staršie ako v roku 202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064D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2E8A593E" w14:textId="6BEDF028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5B25D50A" w14:textId="7FB06E74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0E564905" w14:textId="77777777" w:rsidTr="00F6525A">
        <w:trPr>
          <w:trHeight w:val="100"/>
        </w:trPr>
        <w:tc>
          <w:tcPr>
            <w:tcW w:w="2938" w:type="dxa"/>
          </w:tcPr>
          <w:p w14:paraId="2170FE65" w14:textId="34273B0B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Výrobný štítok </w:t>
            </w:r>
          </w:p>
        </w:tc>
        <w:tc>
          <w:tcPr>
            <w:tcW w:w="2410" w:type="dxa"/>
          </w:tcPr>
          <w:p w14:paraId="06DC278F" w14:textId="2571A2BD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A064DD">
              <w:rPr>
                <w:rFonts w:ascii="Arial Narrow" w:hAnsi="Arial Narrow"/>
                <w:sz w:val="22"/>
                <w:szCs w:val="22"/>
              </w:rPr>
              <w:t xml:space="preserve">ýrobný štítok s identifikačným číslom na každom kuse </w:t>
            </w:r>
            <w:r>
              <w:rPr>
                <w:rFonts w:ascii="Arial Narrow" w:hAnsi="Arial Narrow"/>
                <w:sz w:val="22"/>
                <w:szCs w:val="22"/>
              </w:rPr>
              <w:t xml:space="preserve">kontajnera </w:t>
            </w:r>
            <w:r w:rsidRPr="00A064DD">
              <w:rPr>
                <w:rFonts w:ascii="Arial Narrow" w:hAnsi="Arial Narrow"/>
                <w:sz w:val="22"/>
                <w:szCs w:val="22"/>
              </w:rPr>
              <w:t>samostatne</w:t>
            </w:r>
          </w:p>
        </w:tc>
        <w:tc>
          <w:tcPr>
            <w:tcW w:w="2552" w:type="dxa"/>
          </w:tcPr>
          <w:p w14:paraId="7F8A8229" w14:textId="7B80B28F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46E65BA3" w14:textId="21F6438F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3266E325" w14:textId="77777777" w:rsidTr="00F6525A">
        <w:trPr>
          <w:trHeight w:val="100"/>
        </w:trPr>
        <w:tc>
          <w:tcPr>
            <w:tcW w:w="2938" w:type="dxa"/>
          </w:tcPr>
          <w:p w14:paraId="3989CDC1" w14:textId="4620669F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Záručná doba</w:t>
            </w:r>
          </w:p>
        </w:tc>
        <w:tc>
          <w:tcPr>
            <w:tcW w:w="2410" w:type="dxa"/>
          </w:tcPr>
          <w:p w14:paraId="76A74ADD" w14:textId="01B222FA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Min. 5 rokov </w:t>
            </w:r>
          </w:p>
        </w:tc>
        <w:tc>
          <w:tcPr>
            <w:tcW w:w="2552" w:type="dxa"/>
          </w:tcPr>
          <w:p w14:paraId="30A4163F" w14:textId="77777777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AEFF3C1" w14:textId="4A835D83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0F5BDD" w:rsidRPr="00A064DD" w14:paraId="4A005769" w14:textId="77777777" w:rsidTr="00F6525A">
        <w:trPr>
          <w:trHeight w:val="100"/>
        </w:trPr>
        <w:tc>
          <w:tcPr>
            <w:tcW w:w="2938" w:type="dxa"/>
          </w:tcPr>
          <w:p w14:paraId="3436802F" w14:textId="23E29966" w:rsid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Požiadavka na kompletnosť</w:t>
            </w:r>
          </w:p>
        </w:tc>
        <w:tc>
          <w:tcPr>
            <w:tcW w:w="2410" w:type="dxa"/>
          </w:tcPr>
          <w:p w14:paraId="29E0619E" w14:textId="7B730B4B" w:rsid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Výrobok musí byť dodaný v skompletizovanom stave.</w:t>
            </w:r>
          </w:p>
        </w:tc>
        <w:tc>
          <w:tcPr>
            <w:tcW w:w="2552" w:type="dxa"/>
          </w:tcPr>
          <w:p w14:paraId="3CD3079F" w14:textId="1DE67B6E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200DBC5F" w14:textId="4A29B35E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36772851" w14:textId="77777777" w:rsidTr="00F6525A">
        <w:trPr>
          <w:trHeight w:val="100"/>
        </w:trPr>
        <w:tc>
          <w:tcPr>
            <w:tcW w:w="2938" w:type="dxa"/>
          </w:tcPr>
          <w:p w14:paraId="42D4BF5F" w14:textId="0C4FA962" w:rsid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Spolu s dodávkou každého kontajnera sa požaduje dodať </w:t>
            </w:r>
          </w:p>
        </w:tc>
        <w:tc>
          <w:tcPr>
            <w:tcW w:w="2410" w:type="dxa"/>
          </w:tcPr>
          <w:p w14:paraId="76BE6FE8" w14:textId="49ECE023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A064DD">
              <w:rPr>
                <w:rFonts w:ascii="Arial Narrow" w:hAnsi="Arial Narrow"/>
                <w:sz w:val="22"/>
                <w:szCs w:val="22"/>
              </w:rPr>
              <w:t>Predložiť kompletnú užívateľskú dokumentáciu  výrobkov vrátane návodov na použitie, návodov na údržbu a servis.</w:t>
            </w:r>
          </w:p>
        </w:tc>
        <w:tc>
          <w:tcPr>
            <w:tcW w:w="2552" w:type="dxa"/>
          </w:tcPr>
          <w:p w14:paraId="6A473E30" w14:textId="3DDB72CE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02D813AB" w14:textId="4122ACAD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23AB6634" w14:textId="77777777" w:rsidTr="00F6525A">
        <w:trPr>
          <w:trHeight w:val="100"/>
        </w:trPr>
        <w:tc>
          <w:tcPr>
            <w:tcW w:w="2938" w:type="dxa"/>
          </w:tcPr>
          <w:p w14:paraId="1365B5CD" w14:textId="008A5314" w:rsid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Školenie - I</w:t>
            </w:r>
          </w:p>
        </w:tc>
        <w:tc>
          <w:tcPr>
            <w:tcW w:w="2410" w:type="dxa"/>
          </w:tcPr>
          <w:p w14:paraId="3FFC357E" w14:textId="20A0BB30" w:rsidR="000F5BDD" w:rsidRPr="00A064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</w:t>
            </w: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 xml:space="preserve">ožaduje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sa </w:t>
            </w: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 xml:space="preserve">jednorazové kvalifikované zaškolenie 2 príslušníkov za krajské riaditeľstvo Hasičského a záchranného zboru (spolu 16 príslušníkov) v </w:t>
            </w: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 xml:space="preserve">časovom rozsahu stanovenom výrobcom pre správne a bezpečné používanie, ktoré bude prebiehať v mieste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>dodania</w:t>
            </w:r>
          </w:p>
        </w:tc>
        <w:tc>
          <w:tcPr>
            <w:tcW w:w="2552" w:type="dxa"/>
          </w:tcPr>
          <w:p w14:paraId="6EAEC0AD" w14:textId="5D85352C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N/A</w:t>
            </w:r>
          </w:p>
        </w:tc>
        <w:tc>
          <w:tcPr>
            <w:tcW w:w="2268" w:type="dxa"/>
          </w:tcPr>
          <w:p w14:paraId="499CE935" w14:textId="2F3A67D9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F5BDD" w:rsidRPr="00A064DD" w14:paraId="279B28A1" w14:textId="77777777" w:rsidTr="00F6525A">
        <w:trPr>
          <w:trHeight w:val="100"/>
        </w:trPr>
        <w:tc>
          <w:tcPr>
            <w:tcW w:w="2938" w:type="dxa"/>
          </w:tcPr>
          <w:p w14:paraId="3996D54F" w14:textId="011BD84C" w:rsidR="000F5BDD" w:rsidRDefault="000F5BDD" w:rsidP="000F5BD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Školenie - II</w:t>
            </w:r>
          </w:p>
        </w:tc>
        <w:tc>
          <w:tcPr>
            <w:tcW w:w="2410" w:type="dxa"/>
          </w:tcPr>
          <w:p w14:paraId="6A82064C" w14:textId="71FA501A" w:rsidR="000F5BDD" w:rsidRDefault="000F5BDD" w:rsidP="000F5BDD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 xml:space="preserve">Príslušníci, ktorí sa zúčastnia  jednorazového kvalifikovaného zaškolenia musia po absolvovaní zaškolenia obdržať osvedčenie školiteľa, ako predpoklad na realizáciu zaškolenia ďalších príslušníkov.  </w:t>
            </w:r>
          </w:p>
        </w:tc>
        <w:tc>
          <w:tcPr>
            <w:tcW w:w="2552" w:type="dxa"/>
          </w:tcPr>
          <w:p w14:paraId="162547A6" w14:textId="2ECE851F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268" w:type="dxa"/>
          </w:tcPr>
          <w:p w14:paraId="19388035" w14:textId="48E862DB" w:rsidR="000F5BDD" w:rsidRPr="00A064DD" w:rsidRDefault="000F5BDD" w:rsidP="000F5BDD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F35A35" w14:textId="6F1569ED" w:rsidR="00B44866" w:rsidRPr="00A064DD" w:rsidRDefault="00B44866" w:rsidP="00DA7C08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</w:p>
    <w:p w14:paraId="238DAE06" w14:textId="77777777" w:rsidR="00524AB2" w:rsidRPr="00A064DD" w:rsidRDefault="00524AB2" w:rsidP="00DA7C08">
      <w:pPr>
        <w:pStyle w:val="Default"/>
        <w:rPr>
          <w:rFonts w:ascii="Arial Narrow" w:hAnsi="Arial Narrow" w:cs="Times New Roman"/>
          <w:b/>
          <w:bCs/>
          <w:sz w:val="22"/>
          <w:szCs w:val="22"/>
        </w:rPr>
      </w:pPr>
    </w:p>
    <w:p w14:paraId="52F73997" w14:textId="6B75079C" w:rsidR="00524AB2" w:rsidRPr="00A064DD" w:rsidRDefault="00524AB2" w:rsidP="00DA7C08">
      <w:pPr>
        <w:jc w:val="both"/>
        <w:rPr>
          <w:rFonts w:ascii="Arial Narrow" w:hAnsi="Arial Narrow"/>
          <w:sz w:val="22"/>
          <w:szCs w:val="22"/>
        </w:rPr>
      </w:pPr>
      <w:r w:rsidRPr="00A064DD">
        <w:rPr>
          <w:rFonts w:ascii="Arial Narrow" w:hAnsi="Arial Narrow"/>
          <w:sz w:val="22"/>
          <w:szCs w:val="22"/>
        </w:rPr>
        <w:t xml:space="preserve"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na konkrétneho výrobcu, výrobný postup, značku, patent, typ, technické normy, </w:t>
      </w:r>
      <w:r w:rsidR="00A064DD">
        <w:rPr>
          <w:rFonts w:ascii="Arial Narrow" w:hAnsi="Arial Narrow"/>
          <w:sz w:val="22"/>
          <w:szCs w:val="22"/>
        </w:rPr>
        <w:t>t</w:t>
      </w:r>
      <w:r w:rsidRPr="00A064DD">
        <w:rPr>
          <w:rFonts w:ascii="Arial Narrow" w:hAnsi="Arial Narrow"/>
          <w:sz w:val="22"/>
          <w:szCs w:val="22"/>
        </w:rPr>
        <w:t>echnické osvedčenia, technické špecifikácie, technické referenčné systémy, krajinu, oblasť alebo miesto pôvodu alebo výroby. V prípade, že by záujemca/uchádzač sa cítil dotknutý vo svojich právach, t.j.,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 rovnakej a vyššej úrovni, ako je uvedené v tejto časti súťažných podkladoch, túto skutočnosť však musí preukázať uchádzač vo svojej ponuke.</w:t>
      </w:r>
    </w:p>
    <w:p w14:paraId="73472454" w14:textId="22088CFF" w:rsidR="00524AB2" w:rsidRPr="00A064DD" w:rsidRDefault="00524AB2" w:rsidP="00DA7C08">
      <w:pPr>
        <w:jc w:val="both"/>
        <w:rPr>
          <w:rFonts w:ascii="Arial Narrow" w:hAnsi="Arial Narrow"/>
          <w:sz w:val="22"/>
          <w:szCs w:val="22"/>
        </w:rPr>
      </w:pPr>
    </w:p>
    <w:p w14:paraId="4D66709C" w14:textId="4C6E3981" w:rsidR="00524AB2" w:rsidRPr="00A064DD" w:rsidRDefault="00524AB2" w:rsidP="00DA7C08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 w:rsidRPr="00A064DD">
        <w:rPr>
          <w:rFonts w:ascii="Arial Narrow" w:hAnsi="Arial Narrow"/>
          <w:b/>
          <w:sz w:val="22"/>
          <w:szCs w:val="22"/>
        </w:rPr>
        <w:t>Požadované miesto dodania:</w:t>
      </w:r>
    </w:p>
    <w:p w14:paraId="4276FF35" w14:textId="48856454" w:rsidR="00524AB2" w:rsidRPr="00A064DD" w:rsidRDefault="00524AB2" w:rsidP="00DA7C08">
      <w:pPr>
        <w:rPr>
          <w:rFonts w:ascii="Arial Narrow" w:hAnsi="Arial Narrow"/>
          <w:sz w:val="22"/>
          <w:szCs w:val="22"/>
        </w:rPr>
      </w:pPr>
      <w:r w:rsidRPr="00A064DD">
        <w:rPr>
          <w:rFonts w:ascii="Arial Narrow" w:hAnsi="Arial Narrow"/>
          <w:sz w:val="22"/>
          <w:szCs w:val="22"/>
        </w:rPr>
        <w:t>Súčasťou dodávky je doprava do miesta dodania</w:t>
      </w:r>
      <w:r w:rsidR="007A4EA1">
        <w:rPr>
          <w:rFonts w:ascii="Arial Narrow" w:hAnsi="Arial Narrow"/>
          <w:sz w:val="22"/>
          <w:szCs w:val="22"/>
        </w:rPr>
        <w:t xml:space="preserve"> vrátane zloženia</w:t>
      </w:r>
      <w:r w:rsidRPr="00A064DD">
        <w:rPr>
          <w:rFonts w:ascii="Arial Narrow" w:hAnsi="Arial Narrow"/>
          <w:sz w:val="22"/>
          <w:szCs w:val="22"/>
        </w:rPr>
        <w:t>, ktorým je:</w:t>
      </w:r>
    </w:p>
    <w:p w14:paraId="6A296879" w14:textId="77777777" w:rsidR="00524AB2" w:rsidRPr="00A064DD" w:rsidRDefault="00524AB2" w:rsidP="00DA7C08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032"/>
        <w:gridCol w:w="4431"/>
      </w:tblGrid>
      <w:tr w:rsidR="00524AB2" w:rsidRPr="00A064DD" w14:paraId="2D6BA2DD" w14:textId="77777777" w:rsidTr="004F75BA">
        <w:tc>
          <w:tcPr>
            <w:tcW w:w="5032" w:type="dxa"/>
          </w:tcPr>
          <w:p w14:paraId="5199CA17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Bratislava, Hasičská stanica Nové Mesto (Hálkova) v Bratislave, ul. Hálkova 3, 831 03 Bratislava</w:t>
            </w:r>
          </w:p>
        </w:tc>
        <w:tc>
          <w:tcPr>
            <w:tcW w:w="4431" w:type="dxa"/>
          </w:tcPr>
          <w:p w14:paraId="13EAAFEC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3 ks</w:t>
            </w:r>
          </w:p>
        </w:tc>
      </w:tr>
      <w:tr w:rsidR="00524AB2" w:rsidRPr="00A064DD" w14:paraId="76B5FD01" w14:textId="77777777" w:rsidTr="004F75BA">
        <w:tc>
          <w:tcPr>
            <w:tcW w:w="5032" w:type="dxa"/>
          </w:tcPr>
          <w:p w14:paraId="1553BF9F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Trnave, Hasičská stanica v Galante, ul. Parková 1607/10, 924 01 Galanta</w:t>
            </w:r>
          </w:p>
        </w:tc>
        <w:tc>
          <w:tcPr>
            <w:tcW w:w="4431" w:type="dxa"/>
          </w:tcPr>
          <w:p w14:paraId="48EAE73D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6 ks</w:t>
            </w:r>
          </w:p>
        </w:tc>
      </w:tr>
      <w:tr w:rsidR="00524AB2" w:rsidRPr="00A064DD" w14:paraId="415D4E9C" w14:textId="77777777" w:rsidTr="004F75BA">
        <w:tc>
          <w:tcPr>
            <w:tcW w:w="5032" w:type="dxa"/>
          </w:tcPr>
          <w:p w14:paraId="3EB7F424" w14:textId="77777777" w:rsidR="00524AB2" w:rsidRPr="00A064DD" w:rsidRDefault="00524AB2" w:rsidP="00DA7C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Nitre, Hasičská stanica v Nitre, ul. Dolnočermanská 64, 949  11 Nitra</w:t>
            </w:r>
          </w:p>
        </w:tc>
        <w:tc>
          <w:tcPr>
            <w:tcW w:w="4431" w:type="dxa"/>
          </w:tcPr>
          <w:p w14:paraId="321DEEC2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6 ks</w:t>
            </w:r>
          </w:p>
        </w:tc>
      </w:tr>
      <w:tr w:rsidR="00524AB2" w:rsidRPr="00A064DD" w14:paraId="032C09DC" w14:textId="77777777" w:rsidTr="004F75BA">
        <w:tc>
          <w:tcPr>
            <w:tcW w:w="5032" w:type="dxa"/>
          </w:tcPr>
          <w:p w14:paraId="339D911D" w14:textId="77777777" w:rsidR="00524AB2" w:rsidRPr="00A064DD" w:rsidRDefault="00524AB2" w:rsidP="00DA7C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Trenčíne, Hasičská stanica v Partizánskom, ul. Nitrianska cesta 1483/8, 958 01 Partizánske</w:t>
            </w:r>
          </w:p>
        </w:tc>
        <w:tc>
          <w:tcPr>
            <w:tcW w:w="4431" w:type="dxa"/>
          </w:tcPr>
          <w:p w14:paraId="3ED4C23A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6 ks</w:t>
            </w:r>
          </w:p>
        </w:tc>
      </w:tr>
      <w:tr w:rsidR="00524AB2" w:rsidRPr="00A064DD" w14:paraId="1B97208A" w14:textId="77777777" w:rsidTr="004F75BA">
        <w:tc>
          <w:tcPr>
            <w:tcW w:w="5032" w:type="dxa"/>
          </w:tcPr>
          <w:p w14:paraId="4B82E7C8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Žiline, Centrálny sklad Záchranná brigáda Hasičského a záchranného zboru v Žiline, ul. Bánovská cesta 8111, 010 01 Žilina</w:t>
            </w:r>
          </w:p>
        </w:tc>
        <w:tc>
          <w:tcPr>
            <w:tcW w:w="4431" w:type="dxa"/>
          </w:tcPr>
          <w:p w14:paraId="7802B999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7 ks</w:t>
            </w:r>
          </w:p>
        </w:tc>
      </w:tr>
      <w:tr w:rsidR="00524AB2" w:rsidRPr="00A064DD" w14:paraId="164DF556" w14:textId="77777777" w:rsidTr="004F75BA">
        <w:tc>
          <w:tcPr>
            <w:tcW w:w="5032" w:type="dxa"/>
          </w:tcPr>
          <w:p w14:paraId="0FC80EA6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Banskej Bystrici, Hasičská stanica vo Zvolene, ul. Lieskovská cesta 500/38, 960 01 Zvolen</w:t>
            </w:r>
          </w:p>
        </w:tc>
        <w:tc>
          <w:tcPr>
            <w:tcW w:w="4431" w:type="dxa"/>
          </w:tcPr>
          <w:p w14:paraId="08E6B8D8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8 ks</w:t>
            </w:r>
          </w:p>
        </w:tc>
      </w:tr>
      <w:tr w:rsidR="00524AB2" w:rsidRPr="00A064DD" w14:paraId="443D7C26" w14:textId="77777777" w:rsidTr="004F75BA">
        <w:tc>
          <w:tcPr>
            <w:tcW w:w="5032" w:type="dxa"/>
          </w:tcPr>
          <w:p w14:paraId="47C9A6EE" w14:textId="77777777" w:rsidR="00524AB2" w:rsidRPr="00A064DD" w:rsidRDefault="00524AB2" w:rsidP="00DA7C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KR HaZZ v Prešove, Záchranná brigáda Hasičského a záchranného zboru v Humennom, ul. Mierová 3, 066 01 Humenné</w:t>
            </w:r>
          </w:p>
        </w:tc>
        <w:tc>
          <w:tcPr>
            <w:tcW w:w="4431" w:type="dxa"/>
          </w:tcPr>
          <w:p w14:paraId="1E15C544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9 ks</w:t>
            </w:r>
          </w:p>
        </w:tc>
      </w:tr>
      <w:tr w:rsidR="00524AB2" w:rsidRPr="00A064DD" w14:paraId="1E8F985C" w14:textId="77777777" w:rsidTr="004F75BA">
        <w:tc>
          <w:tcPr>
            <w:tcW w:w="5032" w:type="dxa"/>
          </w:tcPr>
          <w:p w14:paraId="05D08B5C" w14:textId="708427B0" w:rsidR="00524AB2" w:rsidRPr="00A064DD" w:rsidRDefault="00F965D7" w:rsidP="00DA7C08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K</w:t>
            </w:r>
            <w:r w:rsidR="00524AB2" w:rsidRPr="00A064DD">
              <w:rPr>
                <w:rFonts w:ascii="Arial Narrow" w:hAnsi="Arial Narrow"/>
                <w:color w:val="auto"/>
                <w:sz w:val="22"/>
                <w:szCs w:val="22"/>
              </w:rPr>
              <w:t>R HaZZ v Košiciach, Hasičská stanica v Moldave nad Bodvou, ul. Rožňavská 25, 045 01 Moldava nad Bodvou</w:t>
            </w:r>
          </w:p>
        </w:tc>
        <w:tc>
          <w:tcPr>
            <w:tcW w:w="4431" w:type="dxa"/>
          </w:tcPr>
          <w:p w14:paraId="2C7EFBD3" w14:textId="77777777" w:rsidR="00524AB2" w:rsidRPr="00A064DD" w:rsidRDefault="00524AB2" w:rsidP="00DA7C08">
            <w:pPr>
              <w:pStyle w:val="Zkladntext3"/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A064DD">
              <w:rPr>
                <w:rFonts w:ascii="Arial Narrow" w:hAnsi="Arial Narrow"/>
                <w:color w:val="auto"/>
                <w:sz w:val="22"/>
                <w:szCs w:val="22"/>
              </w:rPr>
              <w:t>6 ks</w:t>
            </w:r>
          </w:p>
        </w:tc>
      </w:tr>
    </w:tbl>
    <w:p w14:paraId="0881D8DC" w14:textId="77777777" w:rsidR="00524AB2" w:rsidRPr="00A064DD" w:rsidRDefault="00524AB2" w:rsidP="00DA7C08">
      <w:pPr>
        <w:jc w:val="both"/>
        <w:rPr>
          <w:rFonts w:ascii="Arial Narrow" w:hAnsi="Arial Narrow"/>
          <w:sz w:val="22"/>
          <w:szCs w:val="22"/>
        </w:rPr>
      </w:pPr>
    </w:p>
    <w:p w14:paraId="738AD235" w14:textId="00FC6B18" w:rsidR="00AE28E2" w:rsidRDefault="00AE28E2" w:rsidP="00AE28E2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Lehota dodania:</w:t>
      </w:r>
    </w:p>
    <w:p w14:paraId="6EA52B6B" w14:textId="2082CC87" w:rsidR="00AE28E2" w:rsidRDefault="00AE28E2" w:rsidP="00AE28E2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  <w:r w:rsidRPr="00AE28E2">
        <w:rPr>
          <w:rFonts w:ascii="Arial Narrow" w:hAnsi="Arial Narrow"/>
          <w:sz w:val="22"/>
          <w:szCs w:val="22"/>
        </w:rPr>
        <w:t xml:space="preserve">Požaduje sa dodanie do 12 mesiacov odo dňa účinnosti zmluvy s tým, že prvých 25 ks kontajnerov sa požaduje dodať do 6 mesiacov odo dňa účinnosti zmluvy. </w:t>
      </w:r>
    </w:p>
    <w:p w14:paraId="54ED2172" w14:textId="77777777" w:rsidR="00AE28E2" w:rsidRPr="00AE28E2" w:rsidRDefault="00AE28E2" w:rsidP="00AE28E2">
      <w:pPr>
        <w:shd w:val="clear" w:color="auto" w:fill="FFFFFF"/>
        <w:tabs>
          <w:tab w:val="clear" w:pos="2160"/>
          <w:tab w:val="clear" w:pos="2880"/>
          <w:tab w:val="clear" w:pos="4500"/>
        </w:tabs>
        <w:rPr>
          <w:rFonts w:ascii="Arial Narrow" w:hAnsi="Arial Narrow"/>
          <w:sz w:val="22"/>
          <w:szCs w:val="22"/>
        </w:rPr>
      </w:pPr>
    </w:p>
    <w:p w14:paraId="01DC562B" w14:textId="77777777" w:rsidR="00524AB2" w:rsidRPr="00A064DD" w:rsidRDefault="00524AB2" w:rsidP="00DA7C08">
      <w:pPr>
        <w:pStyle w:val="Default"/>
        <w:rPr>
          <w:rFonts w:ascii="Arial Narrow" w:hAnsi="Arial Narrow" w:cs="Times New Roman"/>
          <w:b/>
          <w:sz w:val="22"/>
          <w:szCs w:val="22"/>
        </w:rPr>
      </w:pPr>
      <w:bookmarkStart w:id="0" w:name="_GoBack"/>
      <w:bookmarkEnd w:id="0"/>
    </w:p>
    <w:sectPr w:rsidR="00524AB2" w:rsidRPr="00A064DD" w:rsidSect="00BA571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09C0" w14:textId="77777777" w:rsidR="00E90FEA" w:rsidRDefault="00E90FEA">
      <w:r>
        <w:separator/>
      </w:r>
    </w:p>
  </w:endnote>
  <w:endnote w:type="continuationSeparator" w:id="0">
    <w:p w14:paraId="3601EA64" w14:textId="77777777" w:rsidR="00E90FEA" w:rsidRDefault="00E9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charset w:val="EE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4D658A92" w14:textId="64BE9483" w:rsidR="008832FF" w:rsidRPr="00F6525A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 w:rsidRPr="00F6525A">
      <w:rPr>
        <w:rFonts w:ascii="Arial Narrow" w:hAnsi="Arial Narrow" w:cs="Arial"/>
        <w:color w:val="706656"/>
        <w:sz w:val="18"/>
        <w:szCs w:val="18"/>
      </w:rPr>
      <w:t xml:space="preserve">Súťažné podklady </w:t>
    </w:r>
    <w:r w:rsidRPr="00F6525A">
      <w:rPr>
        <w:rFonts w:ascii="Arial Narrow" w:hAnsi="Arial Narrow" w:cs="Arial"/>
        <w:color w:val="706656"/>
        <w:sz w:val="18"/>
        <w:szCs w:val="18"/>
        <w:lang w:val="sk-SK"/>
      </w:rPr>
      <w:t>„</w:t>
    </w:r>
    <w:r w:rsidR="00524AB2" w:rsidRPr="00F6525A">
      <w:rPr>
        <w:rFonts w:ascii="Arial Narrow" w:hAnsi="Arial Narrow"/>
        <w:sz w:val="18"/>
        <w:szCs w:val="18"/>
        <w:lang w:val="sk-SK" w:eastAsia="sk-SK"/>
      </w:rPr>
      <w:t>Oceľové kontajnery na uskladnenie horiacich elektromobilov“</w:t>
    </w:r>
  </w:p>
  <w:p w14:paraId="4B81D071" w14:textId="34D393A2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F6525A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714F2E">
      <w:rPr>
        <w:rStyle w:val="slostrany"/>
        <w:rFonts w:ascii="Arial Narrow" w:hAnsi="Arial Narrow" w:cs="Arial"/>
        <w:color w:val="000000"/>
        <w:sz w:val="22"/>
        <w:szCs w:val="22"/>
      </w:rPr>
      <w:t>3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72091" w14:textId="77777777" w:rsidR="00E90FEA" w:rsidRDefault="00E90FEA">
      <w:r>
        <w:separator/>
      </w:r>
    </w:p>
  </w:footnote>
  <w:footnote w:type="continuationSeparator" w:id="0">
    <w:p w14:paraId="0EF8203B" w14:textId="77777777" w:rsidR="00E90FEA" w:rsidRDefault="00E9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4EE4" w14:textId="77777777" w:rsidR="00DA7C08" w:rsidRPr="00A064DD" w:rsidRDefault="00DA7C08" w:rsidP="00DA7C08">
    <w:pPr>
      <w:tabs>
        <w:tab w:val="num" w:pos="1080"/>
        <w:tab w:val="left" w:leader="dot" w:pos="10034"/>
      </w:tabs>
      <w:spacing w:before="120"/>
      <w:jc w:val="right"/>
      <w:rPr>
        <w:rFonts w:ascii="Arial Narrow" w:hAnsi="Arial Narrow" w:cs="Arial"/>
        <w:sz w:val="22"/>
        <w:szCs w:val="22"/>
      </w:rPr>
    </w:pPr>
  </w:p>
  <w:p w14:paraId="57A3606F" w14:textId="77777777" w:rsidR="00DA7C08" w:rsidRPr="00A064DD" w:rsidRDefault="00DA7C08" w:rsidP="00DA7C08">
    <w:pPr>
      <w:widowControl w:val="0"/>
      <w:autoSpaceDE w:val="0"/>
      <w:autoSpaceDN w:val="0"/>
      <w:adjustRightInd w:val="0"/>
      <w:jc w:val="right"/>
      <w:rPr>
        <w:rFonts w:ascii="Arial Narrow" w:hAnsi="Arial Narrow" w:cs="Arial Narrow"/>
        <w:sz w:val="22"/>
        <w:szCs w:val="22"/>
      </w:rPr>
    </w:pPr>
    <w:r w:rsidRPr="00A064DD">
      <w:rPr>
        <w:rFonts w:ascii="Arial Narrow" w:hAnsi="Arial Narrow" w:cs="Arial Narrow"/>
        <w:sz w:val="22"/>
        <w:szCs w:val="22"/>
      </w:rPr>
      <w:t>Príloha č. 1 súťažných podkladov</w:t>
    </w:r>
  </w:p>
  <w:p w14:paraId="751F41F9" w14:textId="77777777" w:rsidR="00DA7C08" w:rsidRDefault="00DA7C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6034A9"/>
    <w:multiLevelType w:val="hybridMultilevel"/>
    <w:tmpl w:val="D2EAF5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5BDD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04CE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A6F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87065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69C"/>
    <w:rsid w:val="003D0838"/>
    <w:rsid w:val="003D0FC7"/>
    <w:rsid w:val="003D1899"/>
    <w:rsid w:val="003D221B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4416"/>
    <w:rsid w:val="00416ADE"/>
    <w:rsid w:val="004221FB"/>
    <w:rsid w:val="0042259C"/>
    <w:rsid w:val="00422EF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17CE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A9C"/>
    <w:rsid w:val="00514F61"/>
    <w:rsid w:val="005150C8"/>
    <w:rsid w:val="0052119F"/>
    <w:rsid w:val="005213EB"/>
    <w:rsid w:val="0052256F"/>
    <w:rsid w:val="00522600"/>
    <w:rsid w:val="00524006"/>
    <w:rsid w:val="00524AB2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4F2E"/>
    <w:rsid w:val="00716A77"/>
    <w:rsid w:val="00721416"/>
    <w:rsid w:val="007250E5"/>
    <w:rsid w:val="00725A9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4EA1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97B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23BEE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155D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6BA5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4DD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09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28E2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1A7F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B17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589A"/>
    <w:rsid w:val="00DA6735"/>
    <w:rsid w:val="00DA6AC4"/>
    <w:rsid w:val="00DA6FBD"/>
    <w:rsid w:val="00DA734A"/>
    <w:rsid w:val="00DA7C08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365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761BF"/>
    <w:rsid w:val="00E81B6F"/>
    <w:rsid w:val="00E828AC"/>
    <w:rsid w:val="00E83525"/>
    <w:rsid w:val="00E83AD3"/>
    <w:rsid w:val="00E850C3"/>
    <w:rsid w:val="00E855E0"/>
    <w:rsid w:val="00E905B2"/>
    <w:rsid w:val="00E90FEA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25A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965D7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4AB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4AB2"/>
    <w:rPr>
      <w:rFonts w:ascii="Arial" w:hAnsi="Arial"/>
      <w:b/>
      <w:bCs/>
      <w:lang w:val="en-GB" w:eastAsia="cs-CZ"/>
    </w:rPr>
  </w:style>
  <w:style w:type="character" w:customStyle="1" w:styleId="h1a">
    <w:name w:val="h1a"/>
    <w:basedOn w:val="Predvolenpsmoodseku"/>
    <w:rsid w:val="00DA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A00D-1D6F-4518-9E5D-5418A710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6181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Jozef Kubinec</cp:lastModifiedBy>
  <cp:revision>8</cp:revision>
  <cp:lastPrinted>2016-09-09T08:04:00Z</cp:lastPrinted>
  <dcterms:created xsi:type="dcterms:W3CDTF">2022-02-15T13:19:00Z</dcterms:created>
  <dcterms:modified xsi:type="dcterms:W3CDTF">2022-02-16T15:30:00Z</dcterms:modified>
</cp:coreProperties>
</file>