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:rsidR="00393689" w:rsidRDefault="008A6D39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93208B" w:rsidRPr="00157294" w:rsidRDefault="00C957F2" w:rsidP="00C957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sz w:val="22"/>
          <w:szCs w:val="22"/>
        </w:rPr>
      </w:pPr>
      <w:r w:rsidRPr="00EC2537">
        <w:rPr>
          <w:rFonts w:ascii="Arial Narrow" w:hAnsi="Arial Narrow" w:cs="Arial"/>
        </w:rPr>
        <w:t xml:space="preserve">Príloha č. 3 </w:t>
      </w:r>
      <w:r>
        <w:rPr>
          <w:rFonts w:ascii="Arial Narrow" w:hAnsi="Arial Narrow" w:cs="Arial"/>
        </w:rPr>
        <w:t xml:space="preserve">Vzor štruktúrovaného rozpočtu ceny </w:t>
      </w:r>
      <w:r w:rsidR="00E46620">
        <w:rPr>
          <w:rFonts w:ascii="Arial Narrow" w:hAnsi="Arial Narrow" w:cs="Arial"/>
        </w:rPr>
        <w:t>Kúpnej zmluvy</w:t>
      </w:r>
    </w:p>
    <w:p w:rsidR="00C957F2" w:rsidRDefault="00C957F2" w:rsidP="00C957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:rsidR="000C42EF" w:rsidRDefault="000C42EF" w:rsidP="00C957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05325" w:rsidRDefault="00A05325" w:rsidP="00A05325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Štruktúrovaný rozpočet ceny kúpnej zmluvy</w:t>
      </w:r>
    </w:p>
    <w:p w:rsidR="00233D52" w:rsidRDefault="00233D52" w:rsidP="00A05325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233D52" w:rsidRPr="00233D52" w:rsidRDefault="00233D52" w:rsidP="00233D52">
      <w:pPr>
        <w:pStyle w:val="Zkladntext3"/>
        <w:rPr>
          <w:rFonts w:ascii="Arial Narrow" w:hAnsi="Arial Narrow" w:cs="Arial"/>
          <w:color w:val="auto"/>
          <w:sz w:val="28"/>
          <w:szCs w:val="28"/>
        </w:rPr>
      </w:pPr>
      <w:r w:rsidRPr="00233D52">
        <w:rPr>
          <w:rFonts w:ascii="Arial Narrow" w:hAnsi="Arial Narrow"/>
          <w:b/>
          <w:color w:val="auto"/>
          <w:sz w:val="28"/>
          <w:szCs w:val="28"/>
        </w:rPr>
        <w:t>Oceľové kontajnery na uskladnenie horiacich elektromobilov</w:t>
      </w:r>
    </w:p>
    <w:p w:rsidR="00A05325" w:rsidRDefault="00A05325" w:rsidP="00A05325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A05325" w:rsidRPr="00921F8B" w:rsidRDefault="00A05325" w:rsidP="00A05325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B209B7" w:rsidRDefault="00B209B7" w:rsidP="00C957F2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13"/>
        <w:gridCol w:w="822"/>
        <w:gridCol w:w="1134"/>
        <w:gridCol w:w="992"/>
        <w:gridCol w:w="1276"/>
        <w:gridCol w:w="709"/>
        <w:gridCol w:w="992"/>
        <w:gridCol w:w="1701"/>
      </w:tblGrid>
      <w:tr w:rsidR="00C957F2" w:rsidRPr="0037006A" w:rsidTr="00233D52">
        <w:trPr>
          <w:cantSplit/>
          <w:trHeight w:val="1651"/>
        </w:trPr>
        <w:tc>
          <w:tcPr>
            <w:tcW w:w="426" w:type="dxa"/>
            <w:shd w:val="clear" w:color="auto" w:fill="auto"/>
            <w:textDirection w:val="btLr"/>
            <w:vAlign w:val="center"/>
          </w:tcPr>
          <w:p w:rsidR="00C957F2" w:rsidRPr="0037006A" w:rsidRDefault="00C957F2" w:rsidP="00D1177A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>Poradové číslo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957F2" w:rsidRPr="0037006A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>Názov položky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C957F2" w:rsidRPr="0037006A" w:rsidRDefault="00C957F2" w:rsidP="00D1177A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 xml:space="preserve"> </w:t>
            </w:r>
          </w:p>
          <w:p w:rsidR="00C957F2" w:rsidRPr="0037006A" w:rsidRDefault="00C957F2" w:rsidP="00D1177A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>Merná jednotka</w:t>
            </w:r>
          </w:p>
          <w:p w:rsidR="00C957F2" w:rsidRPr="0037006A" w:rsidRDefault="00C957F2" w:rsidP="00D1177A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957F2" w:rsidRPr="0037006A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  <w:p w:rsidR="00C957F2" w:rsidRPr="0037006A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  <w:bCs/>
                <w:lang w:eastAsia="sk-SK"/>
              </w:rPr>
              <w:t xml:space="preserve"> jednotková cena v EUR bez DPH</w:t>
            </w:r>
            <w:r w:rsidRPr="0037006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957F2" w:rsidRPr="0037006A" w:rsidRDefault="00C957F2" w:rsidP="00710774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  <w:bCs/>
                <w:lang w:eastAsia="sk-SK"/>
              </w:rPr>
              <w:t>Predpokl</w:t>
            </w:r>
            <w:r w:rsidR="00710774">
              <w:rPr>
                <w:rFonts w:ascii="Arial Narrow" w:hAnsi="Arial Narrow"/>
                <w:b/>
                <w:bCs/>
                <w:lang w:eastAsia="sk-SK"/>
              </w:rPr>
              <w:t>adané</w:t>
            </w:r>
            <w:r w:rsidRPr="0037006A">
              <w:rPr>
                <w:rFonts w:ascii="Arial Narrow" w:hAnsi="Arial Narrow"/>
                <w:b/>
                <w:bCs/>
                <w:lang w:eastAsia="sk-SK"/>
              </w:rPr>
              <w:t xml:space="preserve"> množstvo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57F2" w:rsidRPr="0037006A" w:rsidRDefault="009312C7" w:rsidP="00D1177A">
            <w:pPr>
              <w:rPr>
                <w:rFonts w:ascii="Arial Narrow" w:hAnsi="Arial Narrow"/>
                <w:b/>
                <w:bCs/>
                <w:lang w:eastAsia="sk-SK"/>
              </w:rPr>
            </w:pPr>
            <w:r>
              <w:rPr>
                <w:rFonts w:ascii="Arial Narrow" w:hAnsi="Arial Narrow"/>
                <w:b/>
                <w:bCs/>
                <w:lang w:eastAsia="sk-SK"/>
              </w:rPr>
              <w:t>C</w:t>
            </w:r>
            <w:r w:rsidR="00C957F2" w:rsidRPr="0037006A">
              <w:rPr>
                <w:rFonts w:ascii="Arial Narrow" w:hAnsi="Arial Narrow"/>
                <w:b/>
                <w:bCs/>
                <w:lang w:eastAsia="sk-SK"/>
              </w:rPr>
              <w:t xml:space="preserve">ena  celkom v EUR bez DPH </w:t>
            </w:r>
          </w:p>
          <w:p w:rsidR="00C957F2" w:rsidRPr="0037006A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57F2" w:rsidRPr="0037006A" w:rsidRDefault="00C957F2" w:rsidP="00D1177A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>Sadzba DPH v %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957F2" w:rsidRPr="0037006A" w:rsidRDefault="00C957F2" w:rsidP="00D1177A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>Výška DPH v 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7F2" w:rsidRPr="0037006A" w:rsidRDefault="009312C7" w:rsidP="00F04659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lang w:eastAsia="sk-SK"/>
              </w:rPr>
              <w:t>C</w:t>
            </w:r>
            <w:r w:rsidR="00C957F2" w:rsidRPr="0037006A">
              <w:rPr>
                <w:rFonts w:ascii="Arial Narrow" w:hAnsi="Arial Narrow"/>
                <w:b/>
                <w:bCs/>
                <w:lang w:eastAsia="sk-SK"/>
              </w:rPr>
              <w:t xml:space="preserve">ena  celkom v EUR s DPH </w:t>
            </w:r>
          </w:p>
        </w:tc>
      </w:tr>
      <w:tr w:rsidR="00C957F2" w:rsidRPr="00817F21" w:rsidTr="00233D52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:rsidR="00C957F2" w:rsidRPr="00AF1E98" w:rsidRDefault="00C957F2" w:rsidP="00D1177A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AF1E98">
              <w:rPr>
                <w:rFonts w:ascii="Arial Narrow" w:hAnsi="Arial Narrow" w:cs="Arial"/>
                <w:b/>
                <w:lang w:eastAsia="ar-SA"/>
              </w:rPr>
              <w:t>1.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33D52" w:rsidRPr="00233D52" w:rsidRDefault="00233D52" w:rsidP="00233D52">
            <w:pPr>
              <w:pStyle w:val="Zkladntext3"/>
              <w:jc w:val="left"/>
              <w:rPr>
                <w:rFonts w:ascii="Arial Narrow" w:hAnsi="Arial Narrow" w:cs="Arial"/>
                <w:color w:val="auto"/>
                <w:sz w:val="22"/>
                <w:szCs w:val="28"/>
              </w:rPr>
            </w:pPr>
            <w:r w:rsidRPr="00233D52">
              <w:rPr>
                <w:rFonts w:ascii="Arial Narrow" w:hAnsi="Arial Narrow"/>
                <w:b/>
                <w:color w:val="auto"/>
                <w:sz w:val="22"/>
                <w:szCs w:val="28"/>
              </w:rPr>
              <w:t>Oceľové kontajnery na uskladnenie horiacich elektromobilov</w:t>
            </w:r>
          </w:p>
          <w:p w:rsidR="00C957F2" w:rsidRPr="0037006A" w:rsidRDefault="00233D52" w:rsidP="00233D52">
            <w:pPr>
              <w:rPr>
                <w:rFonts w:ascii="Arial Narrow" w:hAnsi="Arial Narrow" w:cs="Calibri"/>
                <w:highlight w:val="yellow"/>
              </w:rPr>
            </w:pPr>
            <w:r w:rsidRPr="0037006A">
              <w:rPr>
                <w:rFonts w:ascii="Arial Narrow" w:hAnsi="Arial Narrow" w:cs="Calibri"/>
              </w:rPr>
              <w:t xml:space="preserve"> </w:t>
            </w:r>
            <w:r w:rsidR="00C957F2" w:rsidRPr="0037006A">
              <w:rPr>
                <w:rFonts w:ascii="Arial Narrow" w:hAnsi="Arial Narrow" w:cs="Calibri"/>
              </w:rPr>
              <w:t>(</w:t>
            </w:r>
            <w:r w:rsidR="00C957F2">
              <w:rPr>
                <w:rFonts w:ascii="Arial Narrow" w:hAnsi="Arial Narrow" w:cs="Calibri"/>
              </w:rPr>
              <w:t xml:space="preserve">podľa </w:t>
            </w:r>
            <w:r w:rsidR="00C957F2" w:rsidRPr="0037006A">
              <w:rPr>
                <w:rFonts w:ascii="Arial Narrow" w:hAnsi="Arial Narrow" w:cs="Calibri"/>
              </w:rPr>
              <w:t>špecifik</w:t>
            </w:r>
            <w:r w:rsidR="00C957F2">
              <w:rPr>
                <w:rFonts w:ascii="Arial Narrow" w:hAnsi="Arial Narrow" w:cs="Calibri"/>
              </w:rPr>
              <w:t>ácie uvedenej</w:t>
            </w:r>
            <w:r w:rsidR="00C957F2" w:rsidRPr="0037006A">
              <w:rPr>
                <w:rFonts w:ascii="Arial Narrow" w:hAnsi="Arial Narrow" w:cs="Calibri"/>
              </w:rPr>
              <w:t xml:space="preserve"> v týchto </w:t>
            </w:r>
            <w:bookmarkStart w:id="0" w:name="_GoBack"/>
            <w:bookmarkEnd w:id="0"/>
            <w:r w:rsidR="00C957F2" w:rsidRPr="0037006A">
              <w:rPr>
                <w:rFonts w:ascii="Arial Narrow" w:hAnsi="Arial Narrow" w:cs="Calibri"/>
              </w:rPr>
              <w:t>súťažných podkladoch vrátane príloh)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957F2" w:rsidRPr="00AF1E98" w:rsidRDefault="00C957F2" w:rsidP="00D1177A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F1E98">
              <w:rPr>
                <w:rFonts w:ascii="Arial Narrow" w:hAnsi="Arial Narrow" w:cs="Calibri"/>
                <w:b/>
                <w:color w:val="000000"/>
              </w:rPr>
              <w:t>ks</w:t>
            </w:r>
          </w:p>
        </w:tc>
        <w:tc>
          <w:tcPr>
            <w:tcW w:w="1134" w:type="dxa"/>
            <w:shd w:val="clear" w:color="auto" w:fill="auto"/>
          </w:tcPr>
          <w:p w:rsidR="00C957F2" w:rsidRPr="00AF1E98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7F2" w:rsidRPr="00AF1E98" w:rsidRDefault="009312C7" w:rsidP="00F921A9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 xml:space="preserve">51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57F2" w:rsidRPr="00AF1E98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57F2" w:rsidRPr="00AF1E98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7F2" w:rsidRPr="00AF1E98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57F2" w:rsidRPr="00AF1E98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C957F2" w:rsidRPr="00AF1E98" w:rsidTr="00EA0DD3">
        <w:trPr>
          <w:cantSplit/>
          <w:trHeight w:val="1054"/>
        </w:trPr>
        <w:tc>
          <w:tcPr>
            <w:tcW w:w="5387" w:type="dxa"/>
            <w:gridSpan w:val="5"/>
            <w:shd w:val="clear" w:color="auto" w:fill="auto"/>
            <w:vAlign w:val="center"/>
          </w:tcPr>
          <w:p w:rsidR="00C957F2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b/>
              </w:rPr>
            </w:pPr>
          </w:p>
          <w:p w:rsidR="00C957F2" w:rsidRPr="00A05325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05325">
              <w:rPr>
                <w:rFonts w:ascii="Arial Narrow" w:hAnsi="Arial Narrow" w:cs="Arial"/>
                <w:b/>
                <w:sz w:val="22"/>
                <w:szCs w:val="22"/>
              </w:rPr>
              <w:t xml:space="preserve">cena celkom </w:t>
            </w:r>
          </w:p>
          <w:p w:rsidR="00C957F2" w:rsidRPr="0037006A" w:rsidRDefault="00C957F2" w:rsidP="009312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957F2" w:rsidRPr="0062377F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C957F2" w:rsidRPr="00AF1E98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C957F2" w:rsidRPr="00AF1E98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57F2" w:rsidRPr="00AF1E98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</w:tr>
    </w:tbl>
    <w:p w:rsidR="00C957F2" w:rsidRDefault="00C957F2" w:rsidP="00C957F2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:rsidR="000C42EF" w:rsidRDefault="000C42EF" w:rsidP="00C957F2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:rsidR="008619C3" w:rsidRDefault="008619C3" w:rsidP="008619C3">
      <w:pPr>
        <w:autoSpaceDE w:val="0"/>
        <w:autoSpaceDN w:val="0"/>
        <w:adjustRightInd w:val="0"/>
        <w:ind w:firstLine="142"/>
        <w:rPr>
          <w:rFonts w:ascii="Arial Narrow" w:hAnsi="Arial Narrow"/>
          <w:color w:val="000000"/>
        </w:rPr>
      </w:pPr>
    </w:p>
    <w:p w:rsidR="003047FA" w:rsidRDefault="003047FA" w:rsidP="00C957F2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:rsidR="000C42EF" w:rsidRDefault="000C42EF" w:rsidP="00C957F2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sectPr w:rsidR="000C42EF" w:rsidSect="00BA571D">
      <w:headerReference w:type="even" r:id="rId8"/>
      <w:headerReference w:type="default" r:id="rId9"/>
      <w:footerReference w:type="default" r:id="rId10"/>
      <w:pgSz w:w="11906" w:h="16838" w:code="9"/>
      <w:pgMar w:top="1134" w:right="1134" w:bottom="851" w:left="1134" w:header="709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B76" w:rsidRDefault="00EC3B76">
      <w:r>
        <w:separator/>
      </w:r>
    </w:p>
  </w:endnote>
  <w:endnote w:type="continuationSeparator" w:id="0">
    <w:p w:rsidR="00EC3B76" w:rsidRDefault="00EC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FF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8832FF" w:rsidRPr="0017742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color w:val="706656"/>
        <w:sz w:val="18"/>
        <w:szCs w:val="18"/>
      </w:rPr>
    </w:pPr>
    <w:r w:rsidRPr="00065AB7">
      <w:rPr>
        <w:rFonts w:ascii="Arial Narrow" w:hAnsi="Arial Narrow" w:cs="Arial"/>
        <w:color w:val="706656"/>
        <w:sz w:val="18"/>
        <w:szCs w:val="18"/>
      </w:rPr>
      <w:t xml:space="preserve">Súťažné podklady </w:t>
    </w:r>
    <w:r w:rsidRPr="00065AB7">
      <w:rPr>
        <w:rFonts w:ascii="Arial Narrow" w:hAnsi="Arial Narrow" w:cs="Arial"/>
        <w:color w:val="706656"/>
        <w:sz w:val="18"/>
        <w:szCs w:val="18"/>
        <w:lang w:val="sk-SK"/>
      </w:rPr>
      <w:t>„</w:t>
    </w:r>
    <w:r w:rsidR="00137E32">
      <w:rPr>
        <w:rFonts w:ascii="Arial Narrow" w:hAnsi="Arial Narrow" w:cs="Arial"/>
        <w:color w:val="706656"/>
        <w:sz w:val="18"/>
        <w:szCs w:val="18"/>
        <w:lang w:val="sk-SK"/>
      </w:rPr>
      <w:t>Ľahké lietadlo</w:t>
    </w:r>
    <w:r w:rsidRPr="0017742C">
      <w:rPr>
        <w:rFonts w:ascii="Arial Narrow" w:hAnsi="Arial Narrow" w:cs="Arial"/>
        <w:color w:val="706656"/>
        <w:sz w:val="18"/>
        <w:szCs w:val="18"/>
      </w:rPr>
      <w:t>“</w:t>
    </w:r>
  </w:p>
  <w:p w:rsidR="008832FF" w:rsidRPr="00EA36E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Arial Narrow" w:hAnsi="Arial Narrow" w:cs="Arial"/>
        <w:color w:val="000000"/>
        <w:sz w:val="22"/>
        <w:szCs w:val="22"/>
        <w:lang w:val="sk-SK"/>
      </w:rPr>
    </w:pPr>
    <w:r w:rsidRPr="0017742C">
      <w:rPr>
        <w:rFonts w:ascii="Arial Narrow" w:hAnsi="Arial Narrow" w:cs="Arial"/>
        <w:color w:val="706656"/>
        <w:sz w:val="18"/>
        <w:szCs w:val="18"/>
      </w:rPr>
      <w:tab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begin"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instrText xml:space="preserve"> PAGE </w:instrTex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separate"/>
    </w:r>
    <w:r w:rsidR="00A05325">
      <w:rPr>
        <w:rStyle w:val="slostrany"/>
        <w:rFonts w:ascii="Arial Narrow" w:hAnsi="Arial Narrow" w:cs="Arial"/>
        <w:color w:val="000000"/>
        <w:sz w:val="22"/>
        <w:szCs w:val="22"/>
      </w:rPr>
      <w:t>2</w: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end"/>
    </w:r>
  </w:p>
  <w:p w:rsidR="008832FF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B76" w:rsidRDefault="00EC3B76">
      <w:r>
        <w:separator/>
      </w:r>
    </w:p>
  </w:footnote>
  <w:footnote w:type="continuationSeparator" w:id="0">
    <w:p w:rsidR="00EC3B76" w:rsidRDefault="00EC3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>
    <w:pPr>
      <w:numPr>
        <w:ins w:id="1" w:author="mzuberska" w:date="2005-03-03T15:40:00Z"/>
      </w:numPr>
    </w:pPr>
  </w:p>
  <w:p w:rsidR="008832FF" w:rsidRDefault="008832FF">
    <w:pPr>
      <w:numPr>
        <w:ins w:id="2" w:author="mzuberska" w:date="2005-03-03T15:40:00Z"/>
      </w:numPr>
    </w:pPr>
  </w:p>
  <w:p w:rsidR="008832FF" w:rsidRDefault="008832FF">
    <w:pPr>
      <w:numPr>
        <w:ins w:id="3" w:author="mzuberska" w:date="2005-03-03T15:40:00Z"/>
      </w:numPr>
    </w:pPr>
  </w:p>
  <w:p w:rsidR="008832FF" w:rsidRDefault="008832FF">
    <w:pPr>
      <w:numPr>
        <w:ins w:id="4" w:author="mzuberska" w:date="2005-03-03T15:40:00Z"/>
      </w:numPr>
    </w:pPr>
  </w:p>
  <w:p w:rsidR="008832FF" w:rsidRDefault="008832FF">
    <w:pPr>
      <w:numPr>
        <w:ins w:id="5" w:author="mzuberska" w:date="2005-03-03T15:40:00Z"/>
      </w:numPr>
    </w:pPr>
  </w:p>
  <w:p w:rsidR="008832FF" w:rsidRDefault="008832FF">
    <w:pPr>
      <w:numPr>
        <w:ins w:id="6" w:author="mzuberska" w:date="2005-03-03T15:40:00Z"/>
      </w:numPr>
    </w:pPr>
  </w:p>
  <w:p w:rsidR="008832FF" w:rsidRDefault="008832FF">
    <w:pPr>
      <w:numPr>
        <w:ins w:id="7" w:author="mzuberska" w:date="2005-03-03T15:40:00Z"/>
      </w:numPr>
    </w:pPr>
  </w:p>
  <w:p w:rsidR="008832FF" w:rsidRDefault="008832FF">
    <w:pPr>
      <w:numPr>
        <w:ins w:id="8" w:author="mzuberska" w:date="2005-03-03T15:40:00Z"/>
      </w:numPr>
    </w:pPr>
  </w:p>
  <w:p w:rsidR="008832FF" w:rsidRDefault="008832FF">
    <w:pPr>
      <w:numPr>
        <w:ins w:id="9" w:author="mzuberska" w:date="2005-03-03T15:40:00Z"/>
      </w:numPr>
    </w:pPr>
  </w:p>
  <w:p w:rsidR="008832FF" w:rsidRDefault="008832FF">
    <w:pPr>
      <w:numPr>
        <w:ins w:id="10" w:author="mzuberska" w:date="2005-03-03T15:40:00Z"/>
      </w:numPr>
    </w:pPr>
  </w:p>
  <w:p w:rsidR="008832FF" w:rsidRDefault="008832FF">
    <w:pPr>
      <w:numPr>
        <w:ins w:id="11" w:author="mzuberska" w:date="2005-03-03T15:40:00Z"/>
      </w:numPr>
    </w:pPr>
  </w:p>
  <w:p w:rsidR="008832FF" w:rsidRDefault="008832FF">
    <w:pPr>
      <w:numPr>
        <w:ins w:id="12" w:author="mzuberska" w:date="2005-03-03T15:40:00Z"/>
      </w:numPr>
    </w:pPr>
  </w:p>
  <w:p w:rsidR="008832FF" w:rsidRDefault="008832FF">
    <w:pPr>
      <w:numPr>
        <w:ins w:id="13" w:author="mzuberska" w:date="2005-03-03T15:40:00Z"/>
      </w:numPr>
    </w:pPr>
  </w:p>
  <w:p w:rsidR="008832FF" w:rsidRDefault="008832FF">
    <w:pPr>
      <w:numPr>
        <w:ins w:id="14" w:author="mzuberska" w:date="2005-03-03T15:40:00Z"/>
      </w:numPr>
    </w:pPr>
  </w:p>
  <w:p w:rsidR="008832FF" w:rsidRDefault="008832FF">
    <w:pPr>
      <w:numPr>
        <w:ins w:id="15" w:author="mzuberska" w:date="2005-03-03T15:40:00Z"/>
      </w:numPr>
    </w:pPr>
  </w:p>
  <w:p w:rsidR="008832FF" w:rsidRDefault="008832FF">
    <w:pPr>
      <w:numPr>
        <w:ins w:id="16" w:author="Unknown"/>
      </w:numPr>
    </w:pPr>
  </w:p>
  <w:p w:rsidR="008832FF" w:rsidRDefault="008832FF">
    <w:pPr>
      <w:numPr>
        <w:ins w:id="17" w:author="Unknown"/>
      </w:numPr>
    </w:pPr>
  </w:p>
  <w:p w:rsidR="008832FF" w:rsidRDefault="008832FF">
    <w:pPr>
      <w:numPr>
        <w:ins w:id="18" w:author="Unknown"/>
      </w:numPr>
    </w:pPr>
  </w:p>
  <w:p w:rsidR="008832FF" w:rsidRDefault="008832FF">
    <w:pPr>
      <w:numPr>
        <w:ins w:id="19" w:author="Unknown"/>
      </w:numPr>
    </w:pPr>
  </w:p>
  <w:p w:rsidR="008832FF" w:rsidRDefault="008832FF">
    <w:pPr>
      <w:numPr>
        <w:ins w:id="20" w:author="Unknown"/>
      </w:numPr>
    </w:pPr>
  </w:p>
  <w:p w:rsidR="008832FF" w:rsidRDefault="008832FF">
    <w:pPr>
      <w:numPr>
        <w:ins w:id="21" w:author="Unknown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FF" w:rsidRPr="00E058D0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theme="minorHAns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2937"/>
    <w:multiLevelType w:val="hybridMultilevel"/>
    <w:tmpl w:val="71D43E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1B27B9"/>
    <w:multiLevelType w:val="multilevel"/>
    <w:tmpl w:val="E28A5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0B23A0D"/>
    <w:multiLevelType w:val="hybridMultilevel"/>
    <w:tmpl w:val="D54EB0C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theme="minorHAns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9350D5"/>
    <w:multiLevelType w:val="multilevel"/>
    <w:tmpl w:val="656428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6EC13D0"/>
    <w:multiLevelType w:val="multilevel"/>
    <w:tmpl w:val="DD94321A"/>
    <w:lvl w:ilvl="0">
      <w:start w:val="1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75F5A03"/>
    <w:multiLevelType w:val="multilevel"/>
    <w:tmpl w:val="4E5808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C4A7485"/>
    <w:multiLevelType w:val="multilevel"/>
    <w:tmpl w:val="82BAC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D353DBA"/>
    <w:multiLevelType w:val="multilevel"/>
    <w:tmpl w:val="358ED0E0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E7B79E8"/>
    <w:multiLevelType w:val="multilevel"/>
    <w:tmpl w:val="2B0E06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21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5B95E9C"/>
    <w:multiLevelType w:val="multilevel"/>
    <w:tmpl w:val="82BAC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2D3E5EBE"/>
    <w:multiLevelType w:val="hybridMultilevel"/>
    <w:tmpl w:val="A2B47CE0"/>
    <w:lvl w:ilvl="0" w:tplc="1E4A44B8">
      <w:start w:val="6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  <w:sz w:val="22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7A854BB"/>
    <w:multiLevelType w:val="hybridMultilevel"/>
    <w:tmpl w:val="36E2F9B2"/>
    <w:lvl w:ilvl="0" w:tplc="A7585364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5ACE178C">
      <w:start w:val="1"/>
      <w:numFmt w:val="bullet"/>
      <w:lvlText w:val="-"/>
      <w:lvlJc w:val="right"/>
      <w:pPr>
        <w:ind w:left="1440" w:hanging="360"/>
      </w:pPr>
      <w:rPr>
        <w:rFonts w:ascii="Arial Narrow" w:eastAsia="Times New Roman" w:hAnsi="Arial Narro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38223BD9"/>
    <w:multiLevelType w:val="multilevel"/>
    <w:tmpl w:val="2DD6D77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9A663C0"/>
    <w:multiLevelType w:val="multilevel"/>
    <w:tmpl w:val="C5BA0A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39AD6648"/>
    <w:multiLevelType w:val="multilevel"/>
    <w:tmpl w:val="C4E2B6EE"/>
    <w:lvl w:ilvl="0">
      <w:start w:val="1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3B277E58"/>
    <w:multiLevelType w:val="multilevel"/>
    <w:tmpl w:val="46A83182"/>
    <w:lvl w:ilvl="0">
      <w:start w:val="3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E260711"/>
    <w:multiLevelType w:val="singleLevel"/>
    <w:tmpl w:val="8E6E79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39" w15:restartNumberingAfterBreak="0">
    <w:nsid w:val="3EE3454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416C1653"/>
    <w:multiLevelType w:val="multilevel"/>
    <w:tmpl w:val="2A50A42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13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4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07352B"/>
    <w:multiLevelType w:val="multilevel"/>
    <w:tmpl w:val="C960036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7" w15:restartNumberingAfterBreak="0">
    <w:nsid w:val="45E6571B"/>
    <w:multiLevelType w:val="multilevel"/>
    <w:tmpl w:val="FA5888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842" w:hanging="54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324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626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928" w:hanging="72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259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2892" w:hanging="108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3554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3856" w:hanging="1440"/>
      </w:pPr>
      <w:rPr>
        <w:rFonts w:hint="default"/>
        <w:b w:val="0"/>
        <w:color w:val="auto"/>
        <w:u w:val="none"/>
      </w:rPr>
    </w:lvl>
  </w:abstractNum>
  <w:abstractNum w:abstractNumId="48" w15:restartNumberingAfterBreak="0">
    <w:nsid w:val="481872EA"/>
    <w:multiLevelType w:val="multilevel"/>
    <w:tmpl w:val="6C7E95E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9" w15:restartNumberingAfterBreak="0">
    <w:nsid w:val="49160855"/>
    <w:multiLevelType w:val="multilevel"/>
    <w:tmpl w:val="AE3CD0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9C97356"/>
    <w:multiLevelType w:val="multilevel"/>
    <w:tmpl w:val="BD60AE70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52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80A460C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1E130F"/>
    <w:multiLevelType w:val="multilevel"/>
    <w:tmpl w:val="B87E42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6A1001F"/>
    <w:multiLevelType w:val="hybridMultilevel"/>
    <w:tmpl w:val="87DA199C"/>
    <w:lvl w:ilvl="0" w:tplc="EEC6DEDE">
      <w:start w:val="1"/>
      <w:numFmt w:val="upperLetter"/>
      <w:lvlText w:val="%1."/>
      <w:lvlJc w:val="left"/>
      <w:pPr>
        <w:ind w:left="285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3570" w:hanging="360"/>
      </w:pPr>
    </w:lvl>
    <w:lvl w:ilvl="2" w:tplc="041B001B" w:tentative="1">
      <w:start w:val="1"/>
      <w:numFmt w:val="lowerRoman"/>
      <w:lvlText w:val="%3."/>
      <w:lvlJc w:val="right"/>
      <w:pPr>
        <w:ind w:left="4290" w:hanging="180"/>
      </w:pPr>
    </w:lvl>
    <w:lvl w:ilvl="3" w:tplc="041B000F" w:tentative="1">
      <w:start w:val="1"/>
      <w:numFmt w:val="decimal"/>
      <w:lvlText w:val="%4."/>
      <w:lvlJc w:val="left"/>
      <w:pPr>
        <w:ind w:left="5010" w:hanging="360"/>
      </w:pPr>
    </w:lvl>
    <w:lvl w:ilvl="4" w:tplc="041B0019" w:tentative="1">
      <w:start w:val="1"/>
      <w:numFmt w:val="lowerLetter"/>
      <w:lvlText w:val="%5."/>
      <w:lvlJc w:val="left"/>
      <w:pPr>
        <w:ind w:left="5730" w:hanging="360"/>
      </w:pPr>
    </w:lvl>
    <w:lvl w:ilvl="5" w:tplc="041B001B" w:tentative="1">
      <w:start w:val="1"/>
      <w:numFmt w:val="lowerRoman"/>
      <w:lvlText w:val="%6."/>
      <w:lvlJc w:val="right"/>
      <w:pPr>
        <w:ind w:left="6450" w:hanging="180"/>
      </w:pPr>
    </w:lvl>
    <w:lvl w:ilvl="6" w:tplc="041B000F" w:tentative="1">
      <w:start w:val="1"/>
      <w:numFmt w:val="decimal"/>
      <w:lvlText w:val="%7."/>
      <w:lvlJc w:val="left"/>
      <w:pPr>
        <w:ind w:left="7170" w:hanging="360"/>
      </w:pPr>
    </w:lvl>
    <w:lvl w:ilvl="7" w:tplc="041B0019" w:tentative="1">
      <w:start w:val="1"/>
      <w:numFmt w:val="lowerLetter"/>
      <w:lvlText w:val="%8."/>
      <w:lvlJc w:val="left"/>
      <w:pPr>
        <w:ind w:left="7890" w:hanging="360"/>
      </w:pPr>
    </w:lvl>
    <w:lvl w:ilvl="8" w:tplc="041B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0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696A4983"/>
    <w:multiLevelType w:val="multilevel"/>
    <w:tmpl w:val="D110E7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6A451EF4"/>
    <w:multiLevelType w:val="multilevel"/>
    <w:tmpl w:val="7D1E55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BD51B33"/>
    <w:multiLevelType w:val="multilevel"/>
    <w:tmpl w:val="4E1010C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75521352"/>
    <w:multiLevelType w:val="multilevel"/>
    <w:tmpl w:val="8A3241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78E249D3"/>
    <w:multiLevelType w:val="multilevel"/>
    <w:tmpl w:val="D242C13A"/>
    <w:lvl w:ilvl="0">
      <w:start w:val="2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9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2"/>
  </w:num>
  <w:num w:numId="2">
    <w:abstractNumId w:val="60"/>
  </w:num>
  <w:num w:numId="3">
    <w:abstractNumId w:val="10"/>
  </w:num>
  <w:num w:numId="4">
    <w:abstractNumId w:val="51"/>
  </w:num>
  <w:num w:numId="5">
    <w:abstractNumId w:val="45"/>
  </w:num>
  <w:num w:numId="6">
    <w:abstractNumId w:val="64"/>
  </w:num>
  <w:num w:numId="7">
    <w:abstractNumId w:val="3"/>
  </w:num>
  <w:num w:numId="8">
    <w:abstractNumId w:val="18"/>
  </w:num>
  <w:num w:numId="9">
    <w:abstractNumId w:val="70"/>
  </w:num>
  <w:num w:numId="10">
    <w:abstractNumId w:val="40"/>
  </w:num>
  <w:num w:numId="11">
    <w:abstractNumId w:val="67"/>
  </w:num>
  <w:num w:numId="12">
    <w:abstractNumId w:val="56"/>
  </w:num>
  <w:num w:numId="13">
    <w:abstractNumId w:val="44"/>
  </w:num>
  <w:num w:numId="14">
    <w:abstractNumId w:val="71"/>
  </w:num>
  <w:num w:numId="15">
    <w:abstractNumId w:val="48"/>
  </w:num>
  <w:num w:numId="16">
    <w:abstractNumId w:val="34"/>
  </w:num>
  <w:num w:numId="17">
    <w:abstractNumId w:val="16"/>
  </w:num>
  <w:num w:numId="18">
    <w:abstractNumId w:val="66"/>
  </w:num>
  <w:num w:numId="19">
    <w:abstractNumId w:val="50"/>
  </w:num>
  <w:num w:numId="20">
    <w:abstractNumId w:val="31"/>
  </w:num>
  <w:num w:numId="21">
    <w:abstractNumId w:val="33"/>
  </w:num>
  <w:num w:numId="22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7"/>
  </w:num>
  <w:num w:numId="25">
    <w:abstractNumId w:val="9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8"/>
  </w:num>
  <w:num w:numId="32">
    <w:abstractNumId w:val="23"/>
  </w:num>
  <w:num w:numId="33">
    <w:abstractNumId w:val="52"/>
  </w:num>
  <w:num w:numId="34">
    <w:abstractNumId w:val="26"/>
  </w:num>
  <w:num w:numId="35">
    <w:abstractNumId w:val="19"/>
  </w:num>
  <w:num w:numId="36">
    <w:abstractNumId w:val="14"/>
  </w:num>
  <w:num w:numId="37">
    <w:abstractNumId w:val="35"/>
  </w:num>
  <w:num w:numId="38">
    <w:abstractNumId w:val="6"/>
  </w:num>
  <w:num w:numId="39">
    <w:abstractNumId w:val="69"/>
  </w:num>
  <w:num w:numId="40">
    <w:abstractNumId w:val="55"/>
  </w:num>
  <w:num w:numId="41">
    <w:abstractNumId w:val="17"/>
  </w:num>
  <w:num w:numId="42">
    <w:abstractNumId w:val="37"/>
  </w:num>
  <w:num w:numId="43">
    <w:abstractNumId w:val="21"/>
  </w:num>
  <w:num w:numId="44">
    <w:abstractNumId w:val="4"/>
  </w:num>
  <w:num w:numId="45">
    <w:abstractNumId w:val="63"/>
  </w:num>
  <w:num w:numId="46">
    <w:abstractNumId w:val="54"/>
  </w:num>
  <w:num w:numId="47">
    <w:abstractNumId w:val="42"/>
  </w:num>
  <w:num w:numId="48">
    <w:abstractNumId w:val="13"/>
  </w:num>
  <w:num w:numId="49">
    <w:abstractNumId w:val="49"/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8"/>
  </w:num>
  <w:num w:numId="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</w:num>
  <w:num w:numId="54">
    <w:abstractNumId w:val="68"/>
  </w:num>
  <w:num w:numId="55">
    <w:abstractNumId w:val="8"/>
  </w:num>
  <w:num w:numId="56">
    <w:abstractNumId w:val="30"/>
  </w:num>
  <w:num w:numId="57">
    <w:abstractNumId w:val="58"/>
  </w:num>
  <w:num w:numId="58">
    <w:abstractNumId w:val="65"/>
  </w:num>
  <w:num w:numId="59">
    <w:abstractNumId w:val="36"/>
  </w:num>
  <w:num w:numId="60">
    <w:abstractNumId w:val="24"/>
  </w:num>
  <w:num w:numId="61">
    <w:abstractNumId w:val="5"/>
  </w:num>
  <w:num w:numId="62">
    <w:abstractNumId w:val="11"/>
  </w:num>
  <w:num w:numId="63">
    <w:abstractNumId w:val="46"/>
  </w:num>
  <w:num w:numId="64">
    <w:abstractNumId w:val="62"/>
  </w:num>
  <w:num w:numId="65">
    <w:abstractNumId w:val="29"/>
  </w:num>
  <w:num w:numId="66">
    <w:abstractNumId w:val="22"/>
  </w:num>
  <w:num w:numId="67">
    <w:abstractNumId w:val="61"/>
  </w:num>
  <w:num w:numId="68">
    <w:abstractNumId w:val="20"/>
  </w:num>
  <w:num w:numId="69">
    <w:abstractNumId w:val="25"/>
  </w:num>
  <w:num w:numId="70">
    <w:abstractNumId w:val="59"/>
  </w:num>
  <w:num w:numId="71">
    <w:abstractNumId w:val="3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0"/>
  </w:num>
  <w:num w:numId="73">
    <w:abstractNumId w:val="1"/>
  </w:num>
  <w:num w:numId="74">
    <w:abstractNumId w:val="15"/>
  </w:num>
  <w:num w:numId="75">
    <w:abstractNumId w:val="47"/>
  </w:num>
  <w:num w:numId="7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4"/>
    <w:rsid w:val="000006AA"/>
    <w:rsid w:val="000009C7"/>
    <w:rsid w:val="00001ACD"/>
    <w:rsid w:val="00002611"/>
    <w:rsid w:val="00004A6F"/>
    <w:rsid w:val="0001182A"/>
    <w:rsid w:val="000133B2"/>
    <w:rsid w:val="000143FD"/>
    <w:rsid w:val="00014EBB"/>
    <w:rsid w:val="0001519D"/>
    <w:rsid w:val="000202C3"/>
    <w:rsid w:val="000204BC"/>
    <w:rsid w:val="00020D0B"/>
    <w:rsid w:val="0002181C"/>
    <w:rsid w:val="00023015"/>
    <w:rsid w:val="00023B3D"/>
    <w:rsid w:val="000261D0"/>
    <w:rsid w:val="00027875"/>
    <w:rsid w:val="00027BC4"/>
    <w:rsid w:val="0003130A"/>
    <w:rsid w:val="00031326"/>
    <w:rsid w:val="0003247A"/>
    <w:rsid w:val="00033E00"/>
    <w:rsid w:val="00035F1A"/>
    <w:rsid w:val="00040CAA"/>
    <w:rsid w:val="00040CB9"/>
    <w:rsid w:val="00042387"/>
    <w:rsid w:val="00046333"/>
    <w:rsid w:val="0004672A"/>
    <w:rsid w:val="00047941"/>
    <w:rsid w:val="00051D30"/>
    <w:rsid w:val="0005236D"/>
    <w:rsid w:val="0005348B"/>
    <w:rsid w:val="000536D3"/>
    <w:rsid w:val="000542C5"/>
    <w:rsid w:val="00054E93"/>
    <w:rsid w:val="00055A06"/>
    <w:rsid w:val="00056E8A"/>
    <w:rsid w:val="0005733D"/>
    <w:rsid w:val="00057ECC"/>
    <w:rsid w:val="000608F1"/>
    <w:rsid w:val="00063749"/>
    <w:rsid w:val="00063BC0"/>
    <w:rsid w:val="00064BA9"/>
    <w:rsid w:val="0006582A"/>
    <w:rsid w:val="00065AB7"/>
    <w:rsid w:val="00067EDA"/>
    <w:rsid w:val="00070501"/>
    <w:rsid w:val="000722B3"/>
    <w:rsid w:val="00072410"/>
    <w:rsid w:val="000729A7"/>
    <w:rsid w:val="000745F4"/>
    <w:rsid w:val="00082199"/>
    <w:rsid w:val="00082992"/>
    <w:rsid w:val="0009161B"/>
    <w:rsid w:val="00091A79"/>
    <w:rsid w:val="00092442"/>
    <w:rsid w:val="00097CBA"/>
    <w:rsid w:val="000A2C2E"/>
    <w:rsid w:val="000A3C97"/>
    <w:rsid w:val="000A47B6"/>
    <w:rsid w:val="000A666B"/>
    <w:rsid w:val="000B09EC"/>
    <w:rsid w:val="000B0EA4"/>
    <w:rsid w:val="000B1029"/>
    <w:rsid w:val="000B18D4"/>
    <w:rsid w:val="000B2356"/>
    <w:rsid w:val="000B2BAE"/>
    <w:rsid w:val="000B2D6B"/>
    <w:rsid w:val="000B464D"/>
    <w:rsid w:val="000B63DE"/>
    <w:rsid w:val="000B6B47"/>
    <w:rsid w:val="000B798A"/>
    <w:rsid w:val="000C0428"/>
    <w:rsid w:val="000C1ADD"/>
    <w:rsid w:val="000C2820"/>
    <w:rsid w:val="000C3722"/>
    <w:rsid w:val="000C42EF"/>
    <w:rsid w:val="000C439B"/>
    <w:rsid w:val="000C5D87"/>
    <w:rsid w:val="000D00CC"/>
    <w:rsid w:val="000D350F"/>
    <w:rsid w:val="000D3871"/>
    <w:rsid w:val="000D451B"/>
    <w:rsid w:val="000D47C7"/>
    <w:rsid w:val="000D60B7"/>
    <w:rsid w:val="000D72A4"/>
    <w:rsid w:val="000E02B8"/>
    <w:rsid w:val="000E1136"/>
    <w:rsid w:val="000E277D"/>
    <w:rsid w:val="000E2C09"/>
    <w:rsid w:val="000E4020"/>
    <w:rsid w:val="000E6241"/>
    <w:rsid w:val="000E7ABF"/>
    <w:rsid w:val="000F0D9A"/>
    <w:rsid w:val="000F1693"/>
    <w:rsid w:val="000F78EA"/>
    <w:rsid w:val="00100B52"/>
    <w:rsid w:val="00100FB0"/>
    <w:rsid w:val="00102187"/>
    <w:rsid w:val="0010299F"/>
    <w:rsid w:val="00103D54"/>
    <w:rsid w:val="001040BB"/>
    <w:rsid w:val="001045F0"/>
    <w:rsid w:val="00106BD1"/>
    <w:rsid w:val="00110ED8"/>
    <w:rsid w:val="001111FD"/>
    <w:rsid w:val="00113569"/>
    <w:rsid w:val="00113784"/>
    <w:rsid w:val="001149E3"/>
    <w:rsid w:val="001160BD"/>
    <w:rsid w:val="001166F3"/>
    <w:rsid w:val="00117624"/>
    <w:rsid w:val="00121E2D"/>
    <w:rsid w:val="0012383F"/>
    <w:rsid w:val="001248FB"/>
    <w:rsid w:val="00126952"/>
    <w:rsid w:val="00126B4A"/>
    <w:rsid w:val="00126DA5"/>
    <w:rsid w:val="0012746D"/>
    <w:rsid w:val="00132465"/>
    <w:rsid w:val="00133726"/>
    <w:rsid w:val="00133C6A"/>
    <w:rsid w:val="00134206"/>
    <w:rsid w:val="001355C6"/>
    <w:rsid w:val="00137E32"/>
    <w:rsid w:val="00141C6A"/>
    <w:rsid w:val="00142B73"/>
    <w:rsid w:val="001433F2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6009"/>
    <w:rsid w:val="00156B66"/>
    <w:rsid w:val="00157294"/>
    <w:rsid w:val="00157B14"/>
    <w:rsid w:val="00157BDC"/>
    <w:rsid w:val="00161708"/>
    <w:rsid w:val="001658C7"/>
    <w:rsid w:val="0016650C"/>
    <w:rsid w:val="0017028C"/>
    <w:rsid w:val="00170681"/>
    <w:rsid w:val="001738DB"/>
    <w:rsid w:val="00174D2E"/>
    <w:rsid w:val="001750BB"/>
    <w:rsid w:val="001758F9"/>
    <w:rsid w:val="00177213"/>
    <w:rsid w:val="0017742C"/>
    <w:rsid w:val="00180315"/>
    <w:rsid w:val="00182526"/>
    <w:rsid w:val="00184720"/>
    <w:rsid w:val="001847A2"/>
    <w:rsid w:val="00184A23"/>
    <w:rsid w:val="00187336"/>
    <w:rsid w:val="00187F6B"/>
    <w:rsid w:val="00192147"/>
    <w:rsid w:val="00193FC7"/>
    <w:rsid w:val="00194ABF"/>
    <w:rsid w:val="0019798C"/>
    <w:rsid w:val="00197EEC"/>
    <w:rsid w:val="001A0B9E"/>
    <w:rsid w:val="001A4C86"/>
    <w:rsid w:val="001A5053"/>
    <w:rsid w:val="001A53C3"/>
    <w:rsid w:val="001A58BD"/>
    <w:rsid w:val="001A5AD9"/>
    <w:rsid w:val="001B2184"/>
    <w:rsid w:val="001B36E1"/>
    <w:rsid w:val="001B4A43"/>
    <w:rsid w:val="001B5C33"/>
    <w:rsid w:val="001B6375"/>
    <w:rsid w:val="001B6738"/>
    <w:rsid w:val="001C1299"/>
    <w:rsid w:val="001C1B0A"/>
    <w:rsid w:val="001C26F0"/>
    <w:rsid w:val="001C4645"/>
    <w:rsid w:val="001C5679"/>
    <w:rsid w:val="001C630E"/>
    <w:rsid w:val="001C71B2"/>
    <w:rsid w:val="001C7E88"/>
    <w:rsid w:val="001D188A"/>
    <w:rsid w:val="001D349F"/>
    <w:rsid w:val="001D5AB8"/>
    <w:rsid w:val="001D766F"/>
    <w:rsid w:val="001E2A33"/>
    <w:rsid w:val="001E58CD"/>
    <w:rsid w:val="001F1462"/>
    <w:rsid w:val="001F153A"/>
    <w:rsid w:val="001F219A"/>
    <w:rsid w:val="001F3089"/>
    <w:rsid w:val="001F3DEF"/>
    <w:rsid w:val="001F4143"/>
    <w:rsid w:val="001F4A06"/>
    <w:rsid w:val="001F4A8F"/>
    <w:rsid w:val="001F59B9"/>
    <w:rsid w:val="00201A12"/>
    <w:rsid w:val="00202A34"/>
    <w:rsid w:val="00203453"/>
    <w:rsid w:val="00204D74"/>
    <w:rsid w:val="002067BE"/>
    <w:rsid w:val="002068B8"/>
    <w:rsid w:val="00207F8B"/>
    <w:rsid w:val="002108A0"/>
    <w:rsid w:val="00210C0A"/>
    <w:rsid w:val="0021134B"/>
    <w:rsid w:val="00215034"/>
    <w:rsid w:val="00216CDB"/>
    <w:rsid w:val="00217A16"/>
    <w:rsid w:val="00220BB3"/>
    <w:rsid w:val="00220CD7"/>
    <w:rsid w:val="00224203"/>
    <w:rsid w:val="00224A8D"/>
    <w:rsid w:val="002255C3"/>
    <w:rsid w:val="00225603"/>
    <w:rsid w:val="0022698C"/>
    <w:rsid w:val="002275F1"/>
    <w:rsid w:val="00231C18"/>
    <w:rsid w:val="00233D52"/>
    <w:rsid w:val="00234203"/>
    <w:rsid w:val="00235171"/>
    <w:rsid w:val="002351CF"/>
    <w:rsid w:val="00235D06"/>
    <w:rsid w:val="002374A1"/>
    <w:rsid w:val="0024125F"/>
    <w:rsid w:val="002423D7"/>
    <w:rsid w:val="00244B1A"/>
    <w:rsid w:val="00244C4A"/>
    <w:rsid w:val="00245766"/>
    <w:rsid w:val="00246B4E"/>
    <w:rsid w:val="00246E73"/>
    <w:rsid w:val="00250E48"/>
    <w:rsid w:val="00252ADC"/>
    <w:rsid w:val="002541AD"/>
    <w:rsid w:val="0025626D"/>
    <w:rsid w:val="00256565"/>
    <w:rsid w:val="0025662E"/>
    <w:rsid w:val="00257DEF"/>
    <w:rsid w:val="0026001B"/>
    <w:rsid w:val="00260283"/>
    <w:rsid w:val="002606EB"/>
    <w:rsid w:val="00262DFC"/>
    <w:rsid w:val="002648D3"/>
    <w:rsid w:val="00264ED8"/>
    <w:rsid w:val="00264F3F"/>
    <w:rsid w:val="0026586A"/>
    <w:rsid w:val="00267573"/>
    <w:rsid w:val="00267E22"/>
    <w:rsid w:val="0027191A"/>
    <w:rsid w:val="00272419"/>
    <w:rsid w:val="00272C81"/>
    <w:rsid w:val="002731B1"/>
    <w:rsid w:val="0027399A"/>
    <w:rsid w:val="0027540B"/>
    <w:rsid w:val="002754AB"/>
    <w:rsid w:val="00277C70"/>
    <w:rsid w:val="0028042D"/>
    <w:rsid w:val="002810C6"/>
    <w:rsid w:val="00282FAE"/>
    <w:rsid w:val="002834FA"/>
    <w:rsid w:val="0028564C"/>
    <w:rsid w:val="00285ADA"/>
    <w:rsid w:val="0028607C"/>
    <w:rsid w:val="00286E53"/>
    <w:rsid w:val="0028744A"/>
    <w:rsid w:val="0028780F"/>
    <w:rsid w:val="00292730"/>
    <w:rsid w:val="00293343"/>
    <w:rsid w:val="00293607"/>
    <w:rsid w:val="002952C0"/>
    <w:rsid w:val="00297BF6"/>
    <w:rsid w:val="002A02B6"/>
    <w:rsid w:val="002A1B13"/>
    <w:rsid w:val="002A2BE6"/>
    <w:rsid w:val="002A3D2A"/>
    <w:rsid w:val="002A4EE3"/>
    <w:rsid w:val="002A724D"/>
    <w:rsid w:val="002B2A2A"/>
    <w:rsid w:val="002B3C76"/>
    <w:rsid w:val="002B5E04"/>
    <w:rsid w:val="002B606F"/>
    <w:rsid w:val="002B6076"/>
    <w:rsid w:val="002B6263"/>
    <w:rsid w:val="002B7FF1"/>
    <w:rsid w:val="002C08BD"/>
    <w:rsid w:val="002C3E7D"/>
    <w:rsid w:val="002C5A6F"/>
    <w:rsid w:val="002C67A5"/>
    <w:rsid w:val="002C7931"/>
    <w:rsid w:val="002D0046"/>
    <w:rsid w:val="002D01AC"/>
    <w:rsid w:val="002D28E0"/>
    <w:rsid w:val="002D4A79"/>
    <w:rsid w:val="002D4C71"/>
    <w:rsid w:val="002E068D"/>
    <w:rsid w:val="002E2B43"/>
    <w:rsid w:val="002E5244"/>
    <w:rsid w:val="002F0BAA"/>
    <w:rsid w:val="002F1A00"/>
    <w:rsid w:val="002F1D29"/>
    <w:rsid w:val="002F24FA"/>
    <w:rsid w:val="002F2ABC"/>
    <w:rsid w:val="002F3972"/>
    <w:rsid w:val="002F3A4B"/>
    <w:rsid w:val="002F4D3F"/>
    <w:rsid w:val="002F5443"/>
    <w:rsid w:val="002F5E03"/>
    <w:rsid w:val="002F7DCE"/>
    <w:rsid w:val="00301DFC"/>
    <w:rsid w:val="00303B4F"/>
    <w:rsid w:val="00303D74"/>
    <w:rsid w:val="00304655"/>
    <w:rsid w:val="003047FA"/>
    <w:rsid w:val="00304C34"/>
    <w:rsid w:val="00304C73"/>
    <w:rsid w:val="00305914"/>
    <w:rsid w:val="00305964"/>
    <w:rsid w:val="003071B6"/>
    <w:rsid w:val="00310D33"/>
    <w:rsid w:val="0031184F"/>
    <w:rsid w:val="00313A81"/>
    <w:rsid w:val="0031460B"/>
    <w:rsid w:val="00314949"/>
    <w:rsid w:val="00314ACB"/>
    <w:rsid w:val="00315674"/>
    <w:rsid w:val="003157BF"/>
    <w:rsid w:val="003164FA"/>
    <w:rsid w:val="003165BF"/>
    <w:rsid w:val="0032011C"/>
    <w:rsid w:val="00320274"/>
    <w:rsid w:val="0032408F"/>
    <w:rsid w:val="00324386"/>
    <w:rsid w:val="003255C9"/>
    <w:rsid w:val="00327B1E"/>
    <w:rsid w:val="003315D3"/>
    <w:rsid w:val="00333496"/>
    <w:rsid w:val="00333D92"/>
    <w:rsid w:val="0033596C"/>
    <w:rsid w:val="00336B8D"/>
    <w:rsid w:val="00336E98"/>
    <w:rsid w:val="0034030C"/>
    <w:rsid w:val="0034424D"/>
    <w:rsid w:val="00346E93"/>
    <w:rsid w:val="003528F4"/>
    <w:rsid w:val="00353827"/>
    <w:rsid w:val="00353CFE"/>
    <w:rsid w:val="0035596E"/>
    <w:rsid w:val="00356D85"/>
    <w:rsid w:val="00357AFC"/>
    <w:rsid w:val="00361B48"/>
    <w:rsid w:val="00362975"/>
    <w:rsid w:val="0036767D"/>
    <w:rsid w:val="0036795D"/>
    <w:rsid w:val="003713A4"/>
    <w:rsid w:val="003753E3"/>
    <w:rsid w:val="00376F60"/>
    <w:rsid w:val="00377E0B"/>
    <w:rsid w:val="003809B2"/>
    <w:rsid w:val="0038426C"/>
    <w:rsid w:val="00384689"/>
    <w:rsid w:val="00385D97"/>
    <w:rsid w:val="00386F66"/>
    <w:rsid w:val="003907B2"/>
    <w:rsid w:val="003909AD"/>
    <w:rsid w:val="003910D8"/>
    <w:rsid w:val="003913D1"/>
    <w:rsid w:val="0039189F"/>
    <w:rsid w:val="00393689"/>
    <w:rsid w:val="003964E6"/>
    <w:rsid w:val="0039744D"/>
    <w:rsid w:val="003A0812"/>
    <w:rsid w:val="003A148A"/>
    <w:rsid w:val="003A2560"/>
    <w:rsid w:val="003A48EA"/>
    <w:rsid w:val="003A4926"/>
    <w:rsid w:val="003A57C4"/>
    <w:rsid w:val="003A5C18"/>
    <w:rsid w:val="003A7D2C"/>
    <w:rsid w:val="003B0D90"/>
    <w:rsid w:val="003B1203"/>
    <w:rsid w:val="003B33C9"/>
    <w:rsid w:val="003B4A90"/>
    <w:rsid w:val="003B4FF1"/>
    <w:rsid w:val="003B6814"/>
    <w:rsid w:val="003B7094"/>
    <w:rsid w:val="003C0E80"/>
    <w:rsid w:val="003C1689"/>
    <w:rsid w:val="003D0838"/>
    <w:rsid w:val="003D0FC7"/>
    <w:rsid w:val="003D1899"/>
    <w:rsid w:val="003D3364"/>
    <w:rsid w:val="003D46F1"/>
    <w:rsid w:val="003D7FE6"/>
    <w:rsid w:val="003E08A4"/>
    <w:rsid w:val="003E31C2"/>
    <w:rsid w:val="003E325D"/>
    <w:rsid w:val="003E6639"/>
    <w:rsid w:val="003F2A4C"/>
    <w:rsid w:val="003F2C1F"/>
    <w:rsid w:val="003F623E"/>
    <w:rsid w:val="004005F1"/>
    <w:rsid w:val="00402E00"/>
    <w:rsid w:val="0040350C"/>
    <w:rsid w:val="00403D16"/>
    <w:rsid w:val="00404AC9"/>
    <w:rsid w:val="00405954"/>
    <w:rsid w:val="00406F54"/>
    <w:rsid w:val="00407304"/>
    <w:rsid w:val="004076A3"/>
    <w:rsid w:val="004079F9"/>
    <w:rsid w:val="00407A7A"/>
    <w:rsid w:val="004113F9"/>
    <w:rsid w:val="00411EBB"/>
    <w:rsid w:val="00416ADE"/>
    <w:rsid w:val="004221FB"/>
    <w:rsid w:val="0042259C"/>
    <w:rsid w:val="00422EF7"/>
    <w:rsid w:val="0042541E"/>
    <w:rsid w:val="004264BF"/>
    <w:rsid w:val="00426EF7"/>
    <w:rsid w:val="0042757C"/>
    <w:rsid w:val="00430C7C"/>
    <w:rsid w:val="00430D63"/>
    <w:rsid w:val="0043550E"/>
    <w:rsid w:val="0043658E"/>
    <w:rsid w:val="00436849"/>
    <w:rsid w:val="004371AE"/>
    <w:rsid w:val="00437656"/>
    <w:rsid w:val="004409A7"/>
    <w:rsid w:val="00442286"/>
    <w:rsid w:val="00446382"/>
    <w:rsid w:val="004468A7"/>
    <w:rsid w:val="00446BC6"/>
    <w:rsid w:val="00451AB4"/>
    <w:rsid w:val="004539CB"/>
    <w:rsid w:val="00453FFB"/>
    <w:rsid w:val="00454565"/>
    <w:rsid w:val="004578E8"/>
    <w:rsid w:val="00460084"/>
    <w:rsid w:val="00460735"/>
    <w:rsid w:val="00460ECC"/>
    <w:rsid w:val="0046673A"/>
    <w:rsid w:val="00470266"/>
    <w:rsid w:val="00470F2F"/>
    <w:rsid w:val="0047193E"/>
    <w:rsid w:val="00475D20"/>
    <w:rsid w:val="004766F2"/>
    <w:rsid w:val="00476BBC"/>
    <w:rsid w:val="0047736E"/>
    <w:rsid w:val="00480194"/>
    <w:rsid w:val="00482C68"/>
    <w:rsid w:val="00482F58"/>
    <w:rsid w:val="00486591"/>
    <w:rsid w:val="004865D1"/>
    <w:rsid w:val="00486B5C"/>
    <w:rsid w:val="00490A21"/>
    <w:rsid w:val="00494762"/>
    <w:rsid w:val="00496737"/>
    <w:rsid w:val="004A2660"/>
    <w:rsid w:val="004A3BC8"/>
    <w:rsid w:val="004A504A"/>
    <w:rsid w:val="004A508C"/>
    <w:rsid w:val="004A5506"/>
    <w:rsid w:val="004A57DB"/>
    <w:rsid w:val="004A5DAD"/>
    <w:rsid w:val="004B087C"/>
    <w:rsid w:val="004B33F7"/>
    <w:rsid w:val="004B4151"/>
    <w:rsid w:val="004B4EAD"/>
    <w:rsid w:val="004B5252"/>
    <w:rsid w:val="004C5425"/>
    <w:rsid w:val="004C6E38"/>
    <w:rsid w:val="004C714A"/>
    <w:rsid w:val="004D1997"/>
    <w:rsid w:val="004D2776"/>
    <w:rsid w:val="004D310A"/>
    <w:rsid w:val="004D56FE"/>
    <w:rsid w:val="004D59E2"/>
    <w:rsid w:val="004E0441"/>
    <w:rsid w:val="004E0DB2"/>
    <w:rsid w:val="004E4BBC"/>
    <w:rsid w:val="004E4FA2"/>
    <w:rsid w:val="004E5117"/>
    <w:rsid w:val="004E686D"/>
    <w:rsid w:val="004E7A1D"/>
    <w:rsid w:val="004E7AAE"/>
    <w:rsid w:val="004E7C40"/>
    <w:rsid w:val="004F02CC"/>
    <w:rsid w:val="004F1FE3"/>
    <w:rsid w:val="004F4181"/>
    <w:rsid w:val="004F5AFF"/>
    <w:rsid w:val="004F5D00"/>
    <w:rsid w:val="004F6673"/>
    <w:rsid w:val="00500D55"/>
    <w:rsid w:val="00504C48"/>
    <w:rsid w:val="00506A03"/>
    <w:rsid w:val="0051024A"/>
    <w:rsid w:val="005107EB"/>
    <w:rsid w:val="0051281F"/>
    <w:rsid w:val="00512847"/>
    <w:rsid w:val="00514F61"/>
    <w:rsid w:val="005150C8"/>
    <w:rsid w:val="00515487"/>
    <w:rsid w:val="0052119F"/>
    <w:rsid w:val="005213EB"/>
    <w:rsid w:val="0052256F"/>
    <w:rsid w:val="00522600"/>
    <w:rsid w:val="00524006"/>
    <w:rsid w:val="00524495"/>
    <w:rsid w:val="00526610"/>
    <w:rsid w:val="005267D7"/>
    <w:rsid w:val="00526DCC"/>
    <w:rsid w:val="005271D3"/>
    <w:rsid w:val="00527C66"/>
    <w:rsid w:val="0053295E"/>
    <w:rsid w:val="00533789"/>
    <w:rsid w:val="00534453"/>
    <w:rsid w:val="005351CD"/>
    <w:rsid w:val="00536CEF"/>
    <w:rsid w:val="0053794F"/>
    <w:rsid w:val="00540C28"/>
    <w:rsid w:val="00540CAC"/>
    <w:rsid w:val="00541AD4"/>
    <w:rsid w:val="00541C05"/>
    <w:rsid w:val="005430B4"/>
    <w:rsid w:val="00543E05"/>
    <w:rsid w:val="005517AD"/>
    <w:rsid w:val="00552403"/>
    <w:rsid w:val="00552557"/>
    <w:rsid w:val="00554BB9"/>
    <w:rsid w:val="00555FE7"/>
    <w:rsid w:val="00556FAE"/>
    <w:rsid w:val="005572F5"/>
    <w:rsid w:val="00557AE5"/>
    <w:rsid w:val="00560909"/>
    <w:rsid w:val="00560EA3"/>
    <w:rsid w:val="005624FC"/>
    <w:rsid w:val="005640F9"/>
    <w:rsid w:val="0056572E"/>
    <w:rsid w:val="00565875"/>
    <w:rsid w:val="00565B81"/>
    <w:rsid w:val="00566C10"/>
    <w:rsid w:val="005677DD"/>
    <w:rsid w:val="00567C09"/>
    <w:rsid w:val="00567F2C"/>
    <w:rsid w:val="00571CFA"/>
    <w:rsid w:val="0057259C"/>
    <w:rsid w:val="005747B3"/>
    <w:rsid w:val="00574CCE"/>
    <w:rsid w:val="00577F22"/>
    <w:rsid w:val="00580D86"/>
    <w:rsid w:val="0058128D"/>
    <w:rsid w:val="0058733D"/>
    <w:rsid w:val="005906B4"/>
    <w:rsid w:val="005910B0"/>
    <w:rsid w:val="0059717B"/>
    <w:rsid w:val="00597963"/>
    <w:rsid w:val="00597DBB"/>
    <w:rsid w:val="005A1CA5"/>
    <w:rsid w:val="005A4783"/>
    <w:rsid w:val="005A530A"/>
    <w:rsid w:val="005A6E88"/>
    <w:rsid w:val="005B034E"/>
    <w:rsid w:val="005B0C3C"/>
    <w:rsid w:val="005B0E4B"/>
    <w:rsid w:val="005B17F1"/>
    <w:rsid w:val="005B2BCE"/>
    <w:rsid w:val="005B41D9"/>
    <w:rsid w:val="005B41F5"/>
    <w:rsid w:val="005B4D6C"/>
    <w:rsid w:val="005B747D"/>
    <w:rsid w:val="005B7C7D"/>
    <w:rsid w:val="005C1D8D"/>
    <w:rsid w:val="005C26BD"/>
    <w:rsid w:val="005C2B4E"/>
    <w:rsid w:val="005D0069"/>
    <w:rsid w:val="005D077E"/>
    <w:rsid w:val="005D095F"/>
    <w:rsid w:val="005D2C5E"/>
    <w:rsid w:val="005D3A5B"/>
    <w:rsid w:val="005D610B"/>
    <w:rsid w:val="005D6A5C"/>
    <w:rsid w:val="005D6AB4"/>
    <w:rsid w:val="005E0C4B"/>
    <w:rsid w:val="005E1720"/>
    <w:rsid w:val="005E1D33"/>
    <w:rsid w:val="005E6727"/>
    <w:rsid w:val="005E7D0A"/>
    <w:rsid w:val="005F4139"/>
    <w:rsid w:val="005F613B"/>
    <w:rsid w:val="005F6667"/>
    <w:rsid w:val="005F7C6F"/>
    <w:rsid w:val="0060023A"/>
    <w:rsid w:val="00600D76"/>
    <w:rsid w:val="0060143A"/>
    <w:rsid w:val="00601FDD"/>
    <w:rsid w:val="00602C63"/>
    <w:rsid w:val="00602D37"/>
    <w:rsid w:val="006033A0"/>
    <w:rsid w:val="00603B11"/>
    <w:rsid w:val="006063AD"/>
    <w:rsid w:val="00607275"/>
    <w:rsid w:val="00607318"/>
    <w:rsid w:val="00607679"/>
    <w:rsid w:val="00614C8E"/>
    <w:rsid w:val="006151EA"/>
    <w:rsid w:val="00616616"/>
    <w:rsid w:val="0061796B"/>
    <w:rsid w:val="00620850"/>
    <w:rsid w:val="00621CBB"/>
    <w:rsid w:val="00623CC9"/>
    <w:rsid w:val="0062422D"/>
    <w:rsid w:val="006269A3"/>
    <w:rsid w:val="00626A18"/>
    <w:rsid w:val="00627EC4"/>
    <w:rsid w:val="006318D1"/>
    <w:rsid w:val="00631941"/>
    <w:rsid w:val="00632C53"/>
    <w:rsid w:val="00632D5A"/>
    <w:rsid w:val="00635CF9"/>
    <w:rsid w:val="00636E5F"/>
    <w:rsid w:val="00642276"/>
    <w:rsid w:val="006452DA"/>
    <w:rsid w:val="00647460"/>
    <w:rsid w:val="006475A6"/>
    <w:rsid w:val="0064781D"/>
    <w:rsid w:val="00650777"/>
    <w:rsid w:val="006517F6"/>
    <w:rsid w:val="006523B8"/>
    <w:rsid w:val="0065500E"/>
    <w:rsid w:val="006551ED"/>
    <w:rsid w:val="00655929"/>
    <w:rsid w:val="00656859"/>
    <w:rsid w:val="00657961"/>
    <w:rsid w:val="00661E71"/>
    <w:rsid w:val="00662633"/>
    <w:rsid w:val="00662B7C"/>
    <w:rsid w:val="00662BC6"/>
    <w:rsid w:val="00663573"/>
    <w:rsid w:val="00665171"/>
    <w:rsid w:val="00665720"/>
    <w:rsid w:val="00666F84"/>
    <w:rsid w:val="00670D6B"/>
    <w:rsid w:val="00670E00"/>
    <w:rsid w:val="00671DE5"/>
    <w:rsid w:val="0067347B"/>
    <w:rsid w:val="00675364"/>
    <w:rsid w:val="00675686"/>
    <w:rsid w:val="0067623E"/>
    <w:rsid w:val="00677FC4"/>
    <w:rsid w:val="006807D4"/>
    <w:rsid w:val="00682DE6"/>
    <w:rsid w:val="00684BEC"/>
    <w:rsid w:val="00684E94"/>
    <w:rsid w:val="00685355"/>
    <w:rsid w:val="006876E0"/>
    <w:rsid w:val="0069080B"/>
    <w:rsid w:val="006931C4"/>
    <w:rsid w:val="006940F5"/>
    <w:rsid w:val="006975FB"/>
    <w:rsid w:val="006A147E"/>
    <w:rsid w:val="006A60E7"/>
    <w:rsid w:val="006A6379"/>
    <w:rsid w:val="006A7596"/>
    <w:rsid w:val="006A79D4"/>
    <w:rsid w:val="006B13B7"/>
    <w:rsid w:val="006B2684"/>
    <w:rsid w:val="006B2FE3"/>
    <w:rsid w:val="006B522D"/>
    <w:rsid w:val="006B5694"/>
    <w:rsid w:val="006B5BBA"/>
    <w:rsid w:val="006B63C2"/>
    <w:rsid w:val="006C0312"/>
    <w:rsid w:val="006C09B2"/>
    <w:rsid w:val="006C1A37"/>
    <w:rsid w:val="006C581E"/>
    <w:rsid w:val="006D1385"/>
    <w:rsid w:val="006D1776"/>
    <w:rsid w:val="006D7A06"/>
    <w:rsid w:val="006E0DC1"/>
    <w:rsid w:val="006E0F1E"/>
    <w:rsid w:val="006E1719"/>
    <w:rsid w:val="006E2240"/>
    <w:rsid w:val="006E3A99"/>
    <w:rsid w:val="006E3B03"/>
    <w:rsid w:val="006E4572"/>
    <w:rsid w:val="006E50BB"/>
    <w:rsid w:val="006E54D8"/>
    <w:rsid w:val="006E6E04"/>
    <w:rsid w:val="006F1B6D"/>
    <w:rsid w:val="006F3A83"/>
    <w:rsid w:val="006F6389"/>
    <w:rsid w:val="006F64F0"/>
    <w:rsid w:val="006F7C48"/>
    <w:rsid w:val="007013BE"/>
    <w:rsid w:val="00704161"/>
    <w:rsid w:val="00705290"/>
    <w:rsid w:val="00705B9B"/>
    <w:rsid w:val="00706178"/>
    <w:rsid w:val="00707089"/>
    <w:rsid w:val="00710421"/>
    <w:rsid w:val="00710774"/>
    <w:rsid w:val="007110C9"/>
    <w:rsid w:val="00711BDB"/>
    <w:rsid w:val="00713C2D"/>
    <w:rsid w:val="00714092"/>
    <w:rsid w:val="00716112"/>
    <w:rsid w:val="00716A77"/>
    <w:rsid w:val="00721416"/>
    <w:rsid w:val="007250E5"/>
    <w:rsid w:val="007264F8"/>
    <w:rsid w:val="007266A3"/>
    <w:rsid w:val="00727F50"/>
    <w:rsid w:val="0073316E"/>
    <w:rsid w:val="00735D54"/>
    <w:rsid w:val="00740BD2"/>
    <w:rsid w:val="00744268"/>
    <w:rsid w:val="00744321"/>
    <w:rsid w:val="007452B6"/>
    <w:rsid w:val="00745EBC"/>
    <w:rsid w:val="00745EFB"/>
    <w:rsid w:val="007463B6"/>
    <w:rsid w:val="007464E8"/>
    <w:rsid w:val="007504F7"/>
    <w:rsid w:val="007505BC"/>
    <w:rsid w:val="00751772"/>
    <w:rsid w:val="007530E1"/>
    <w:rsid w:val="00760291"/>
    <w:rsid w:val="00761429"/>
    <w:rsid w:val="007634C1"/>
    <w:rsid w:val="007638EF"/>
    <w:rsid w:val="007655EC"/>
    <w:rsid w:val="0076604D"/>
    <w:rsid w:val="00766067"/>
    <w:rsid w:val="00770E66"/>
    <w:rsid w:val="007710E4"/>
    <w:rsid w:val="00774509"/>
    <w:rsid w:val="00775230"/>
    <w:rsid w:val="0077635E"/>
    <w:rsid w:val="007815F9"/>
    <w:rsid w:val="007844F0"/>
    <w:rsid w:val="00787F67"/>
    <w:rsid w:val="00791817"/>
    <w:rsid w:val="00793F7D"/>
    <w:rsid w:val="00794E16"/>
    <w:rsid w:val="0079757F"/>
    <w:rsid w:val="007A0E4C"/>
    <w:rsid w:val="007A351F"/>
    <w:rsid w:val="007A3556"/>
    <w:rsid w:val="007A7508"/>
    <w:rsid w:val="007A75AD"/>
    <w:rsid w:val="007B054B"/>
    <w:rsid w:val="007B1519"/>
    <w:rsid w:val="007B1DF1"/>
    <w:rsid w:val="007B38F3"/>
    <w:rsid w:val="007B39F9"/>
    <w:rsid w:val="007B46E0"/>
    <w:rsid w:val="007B46E1"/>
    <w:rsid w:val="007B6D6E"/>
    <w:rsid w:val="007C02E2"/>
    <w:rsid w:val="007C1D31"/>
    <w:rsid w:val="007C3D8C"/>
    <w:rsid w:val="007C62DC"/>
    <w:rsid w:val="007C672A"/>
    <w:rsid w:val="007D3C73"/>
    <w:rsid w:val="007D4813"/>
    <w:rsid w:val="007D5DB6"/>
    <w:rsid w:val="007D6F07"/>
    <w:rsid w:val="007D70E0"/>
    <w:rsid w:val="007E164E"/>
    <w:rsid w:val="007E30C2"/>
    <w:rsid w:val="007E3F30"/>
    <w:rsid w:val="007E5942"/>
    <w:rsid w:val="007E59ED"/>
    <w:rsid w:val="007F1E8E"/>
    <w:rsid w:val="007F2854"/>
    <w:rsid w:val="007F7489"/>
    <w:rsid w:val="00802275"/>
    <w:rsid w:val="00803BA4"/>
    <w:rsid w:val="00805BBB"/>
    <w:rsid w:val="00805E84"/>
    <w:rsid w:val="00806735"/>
    <w:rsid w:val="00811034"/>
    <w:rsid w:val="00814ABB"/>
    <w:rsid w:val="00814AC2"/>
    <w:rsid w:val="008151FB"/>
    <w:rsid w:val="00815BD6"/>
    <w:rsid w:val="00815C48"/>
    <w:rsid w:val="00817C0F"/>
    <w:rsid w:val="0082121F"/>
    <w:rsid w:val="00821E73"/>
    <w:rsid w:val="00822C61"/>
    <w:rsid w:val="00822CFF"/>
    <w:rsid w:val="00835807"/>
    <w:rsid w:val="00835AFE"/>
    <w:rsid w:val="008369DB"/>
    <w:rsid w:val="00836D59"/>
    <w:rsid w:val="0083761B"/>
    <w:rsid w:val="00837E26"/>
    <w:rsid w:val="00840405"/>
    <w:rsid w:val="00842105"/>
    <w:rsid w:val="00844B5D"/>
    <w:rsid w:val="008454F2"/>
    <w:rsid w:val="00845DF7"/>
    <w:rsid w:val="008467DE"/>
    <w:rsid w:val="00847B1B"/>
    <w:rsid w:val="00852063"/>
    <w:rsid w:val="00852E59"/>
    <w:rsid w:val="00856BA0"/>
    <w:rsid w:val="00857069"/>
    <w:rsid w:val="0085791A"/>
    <w:rsid w:val="00857F4B"/>
    <w:rsid w:val="00861173"/>
    <w:rsid w:val="008619C3"/>
    <w:rsid w:val="00861E12"/>
    <w:rsid w:val="00866884"/>
    <w:rsid w:val="0087127A"/>
    <w:rsid w:val="008727CB"/>
    <w:rsid w:val="00875272"/>
    <w:rsid w:val="00877349"/>
    <w:rsid w:val="00880F4D"/>
    <w:rsid w:val="008832FF"/>
    <w:rsid w:val="008848C4"/>
    <w:rsid w:val="00884966"/>
    <w:rsid w:val="00885D15"/>
    <w:rsid w:val="0089057E"/>
    <w:rsid w:val="008918FE"/>
    <w:rsid w:val="00892826"/>
    <w:rsid w:val="00894329"/>
    <w:rsid w:val="008946FC"/>
    <w:rsid w:val="00894AD4"/>
    <w:rsid w:val="0089538E"/>
    <w:rsid w:val="00896198"/>
    <w:rsid w:val="0089766C"/>
    <w:rsid w:val="008A0354"/>
    <w:rsid w:val="008A10BC"/>
    <w:rsid w:val="008A220F"/>
    <w:rsid w:val="008A29B2"/>
    <w:rsid w:val="008A6166"/>
    <w:rsid w:val="008A6AD9"/>
    <w:rsid w:val="008A6D39"/>
    <w:rsid w:val="008A7401"/>
    <w:rsid w:val="008B4646"/>
    <w:rsid w:val="008B5C8F"/>
    <w:rsid w:val="008B79FA"/>
    <w:rsid w:val="008C0031"/>
    <w:rsid w:val="008C0ECE"/>
    <w:rsid w:val="008C11B9"/>
    <w:rsid w:val="008C18BC"/>
    <w:rsid w:val="008C25AA"/>
    <w:rsid w:val="008C27ED"/>
    <w:rsid w:val="008C2FF3"/>
    <w:rsid w:val="008C6107"/>
    <w:rsid w:val="008C6940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3F09"/>
    <w:rsid w:val="008E4A23"/>
    <w:rsid w:val="008E4B0E"/>
    <w:rsid w:val="008E66BA"/>
    <w:rsid w:val="008E6B65"/>
    <w:rsid w:val="008F0289"/>
    <w:rsid w:val="008F0D29"/>
    <w:rsid w:val="008F1152"/>
    <w:rsid w:val="008F3176"/>
    <w:rsid w:val="008F3B50"/>
    <w:rsid w:val="008F613E"/>
    <w:rsid w:val="009029EF"/>
    <w:rsid w:val="00904013"/>
    <w:rsid w:val="009069F5"/>
    <w:rsid w:val="00910E8B"/>
    <w:rsid w:val="00913631"/>
    <w:rsid w:val="00913BAB"/>
    <w:rsid w:val="00915A68"/>
    <w:rsid w:val="00917435"/>
    <w:rsid w:val="00920B4B"/>
    <w:rsid w:val="0092124C"/>
    <w:rsid w:val="00921840"/>
    <w:rsid w:val="00925042"/>
    <w:rsid w:val="00926B06"/>
    <w:rsid w:val="00927DF2"/>
    <w:rsid w:val="009312C7"/>
    <w:rsid w:val="0093208B"/>
    <w:rsid w:val="00932533"/>
    <w:rsid w:val="00932C22"/>
    <w:rsid w:val="00933A36"/>
    <w:rsid w:val="009340D3"/>
    <w:rsid w:val="009346EB"/>
    <w:rsid w:val="00935466"/>
    <w:rsid w:val="0093553D"/>
    <w:rsid w:val="009365DB"/>
    <w:rsid w:val="009372B6"/>
    <w:rsid w:val="0094153C"/>
    <w:rsid w:val="00941A50"/>
    <w:rsid w:val="00942B8E"/>
    <w:rsid w:val="00944C0A"/>
    <w:rsid w:val="00946BE1"/>
    <w:rsid w:val="0094773D"/>
    <w:rsid w:val="00951516"/>
    <w:rsid w:val="0095418F"/>
    <w:rsid w:val="0095426C"/>
    <w:rsid w:val="009576EA"/>
    <w:rsid w:val="00964A1D"/>
    <w:rsid w:val="00964FAE"/>
    <w:rsid w:val="009663F8"/>
    <w:rsid w:val="00966858"/>
    <w:rsid w:val="00970978"/>
    <w:rsid w:val="00971500"/>
    <w:rsid w:val="0097324C"/>
    <w:rsid w:val="00974FA2"/>
    <w:rsid w:val="00974FC7"/>
    <w:rsid w:val="009812A6"/>
    <w:rsid w:val="00985A9C"/>
    <w:rsid w:val="0098609D"/>
    <w:rsid w:val="00987049"/>
    <w:rsid w:val="009872B8"/>
    <w:rsid w:val="009901DB"/>
    <w:rsid w:val="0099088C"/>
    <w:rsid w:val="009920DB"/>
    <w:rsid w:val="009924A9"/>
    <w:rsid w:val="009958DA"/>
    <w:rsid w:val="009974E5"/>
    <w:rsid w:val="009A11E6"/>
    <w:rsid w:val="009A13B3"/>
    <w:rsid w:val="009A1971"/>
    <w:rsid w:val="009A24A4"/>
    <w:rsid w:val="009A5602"/>
    <w:rsid w:val="009A6EB6"/>
    <w:rsid w:val="009B1FE0"/>
    <w:rsid w:val="009B2B0E"/>
    <w:rsid w:val="009B483C"/>
    <w:rsid w:val="009B6081"/>
    <w:rsid w:val="009B6F82"/>
    <w:rsid w:val="009C06DF"/>
    <w:rsid w:val="009C0961"/>
    <w:rsid w:val="009C20C1"/>
    <w:rsid w:val="009C5003"/>
    <w:rsid w:val="009C645D"/>
    <w:rsid w:val="009D1523"/>
    <w:rsid w:val="009D1BDA"/>
    <w:rsid w:val="009D25A1"/>
    <w:rsid w:val="009D302B"/>
    <w:rsid w:val="009D37C8"/>
    <w:rsid w:val="009D5AF4"/>
    <w:rsid w:val="009D5B3F"/>
    <w:rsid w:val="009D5D8D"/>
    <w:rsid w:val="009D7920"/>
    <w:rsid w:val="009E027A"/>
    <w:rsid w:val="009E0479"/>
    <w:rsid w:val="009E10D8"/>
    <w:rsid w:val="009E18BB"/>
    <w:rsid w:val="009E44C4"/>
    <w:rsid w:val="009E5A1D"/>
    <w:rsid w:val="009E7B5B"/>
    <w:rsid w:val="009F02E3"/>
    <w:rsid w:val="009F0EAD"/>
    <w:rsid w:val="009F328A"/>
    <w:rsid w:val="009F3501"/>
    <w:rsid w:val="009F7D09"/>
    <w:rsid w:val="00A00CA3"/>
    <w:rsid w:val="00A00F4A"/>
    <w:rsid w:val="00A01EB9"/>
    <w:rsid w:val="00A050BB"/>
    <w:rsid w:val="00A05325"/>
    <w:rsid w:val="00A05D39"/>
    <w:rsid w:val="00A0617A"/>
    <w:rsid w:val="00A06D43"/>
    <w:rsid w:val="00A112E1"/>
    <w:rsid w:val="00A12277"/>
    <w:rsid w:val="00A1488A"/>
    <w:rsid w:val="00A14B6E"/>
    <w:rsid w:val="00A15082"/>
    <w:rsid w:val="00A15190"/>
    <w:rsid w:val="00A1759B"/>
    <w:rsid w:val="00A2028A"/>
    <w:rsid w:val="00A2072B"/>
    <w:rsid w:val="00A20D59"/>
    <w:rsid w:val="00A23A19"/>
    <w:rsid w:val="00A24F2A"/>
    <w:rsid w:val="00A26700"/>
    <w:rsid w:val="00A26810"/>
    <w:rsid w:val="00A26975"/>
    <w:rsid w:val="00A2797F"/>
    <w:rsid w:val="00A3177D"/>
    <w:rsid w:val="00A3212B"/>
    <w:rsid w:val="00A32159"/>
    <w:rsid w:val="00A373E9"/>
    <w:rsid w:val="00A41BAC"/>
    <w:rsid w:val="00A425CB"/>
    <w:rsid w:val="00A4260C"/>
    <w:rsid w:val="00A45709"/>
    <w:rsid w:val="00A50D50"/>
    <w:rsid w:val="00A50F24"/>
    <w:rsid w:val="00A5119C"/>
    <w:rsid w:val="00A517B8"/>
    <w:rsid w:val="00A54955"/>
    <w:rsid w:val="00A54EF0"/>
    <w:rsid w:val="00A57183"/>
    <w:rsid w:val="00A61438"/>
    <w:rsid w:val="00A650F4"/>
    <w:rsid w:val="00A661AD"/>
    <w:rsid w:val="00A665EF"/>
    <w:rsid w:val="00A67BD3"/>
    <w:rsid w:val="00A71DFA"/>
    <w:rsid w:val="00A762F7"/>
    <w:rsid w:val="00A76C8A"/>
    <w:rsid w:val="00A76D6D"/>
    <w:rsid w:val="00A7780B"/>
    <w:rsid w:val="00A80E45"/>
    <w:rsid w:val="00A814BD"/>
    <w:rsid w:val="00A81AFD"/>
    <w:rsid w:val="00A82137"/>
    <w:rsid w:val="00A82785"/>
    <w:rsid w:val="00A827A5"/>
    <w:rsid w:val="00A83218"/>
    <w:rsid w:val="00A83372"/>
    <w:rsid w:val="00A840A7"/>
    <w:rsid w:val="00A84B99"/>
    <w:rsid w:val="00A85EBD"/>
    <w:rsid w:val="00A873E3"/>
    <w:rsid w:val="00A87B14"/>
    <w:rsid w:val="00A87E13"/>
    <w:rsid w:val="00A90932"/>
    <w:rsid w:val="00A920BF"/>
    <w:rsid w:val="00A963CF"/>
    <w:rsid w:val="00A97A46"/>
    <w:rsid w:val="00A97F78"/>
    <w:rsid w:val="00AA1D92"/>
    <w:rsid w:val="00AA2179"/>
    <w:rsid w:val="00AA332F"/>
    <w:rsid w:val="00AA33EF"/>
    <w:rsid w:val="00AA438D"/>
    <w:rsid w:val="00AA536F"/>
    <w:rsid w:val="00AA5D54"/>
    <w:rsid w:val="00AB00D3"/>
    <w:rsid w:val="00AB1E6F"/>
    <w:rsid w:val="00AB1FBC"/>
    <w:rsid w:val="00AB387F"/>
    <w:rsid w:val="00AB4746"/>
    <w:rsid w:val="00AC0A1F"/>
    <w:rsid w:val="00AC1F08"/>
    <w:rsid w:val="00AC2A06"/>
    <w:rsid w:val="00AC4EAF"/>
    <w:rsid w:val="00AC4FF5"/>
    <w:rsid w:val="00AC61DD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C73"/>
    <w:rsid w:val="00AD6B23"/>
    <w:rsid w:val="00AD7C44"/>
    <w:rsid w:val="00AE0CDB"/>
    <w:rsid w:val="00AE1158"/>
    <w:rsid w:val="00AE1736"/>
    <w:rsid w:val="00AE1BBC"/>
    <w:rsid w:val="00AE3BD4"/>
    <w:rsid w:val="00AE4790"/>
    <w:rsid w:val="00AE6EEE"/>
    <w:rsid w:val="00AE75FE"/>
    <w:rsid w:val="00AE76C5"/>
    <w:rsid w:val="00AE7C32"/>
    <w:rsid w:val="00AF1CFE"/>
    <w:rsid w:val="00AF2319"/>
    <w:rsid w:val="00AF3BD7"/>
    <w:rsid w:val="00AF3DEB"/>
    <w:rsid w:val="00AF5D3F"/>
    <w:rsid w:val="00AF70C5"/>
    <w:rsid w:val="00AF7EBB"/>
    <w:rsid w:val="00B002C4"/>
    <w:rsid w:val="00B0050D"/>
    <w:rsid w:val="00B01046"/>
    <w:rsid w:val="00B035B9"/>
    <w:rsid w:val="00B04D3F"/>
    <w:rsid w:val="00B0513D"/>
    <w:rsid w:val="00B0770F"/>
    <w:rsid w:val="00B07E2C"/>
    <w:rsid w:val="00B10DEF"/>
    <w:rsid w:val="00B1402C"/>
    <w:rsid w:val="00B14347"/>
    <w:rsid w:val="00B15291"/>
    <w:rsid w:val="00B168A7"/>
    <w:rsid w:val="00B17FBA"/>
    <w:rsid w:val="00B2048D"/>
    <w:rsid w:val="00B209B7"/>
    <w:rsid w:val="00B214A0"/>
    <w:rsid w:val="00B225BE"/>
    <w:rsid w:val="00B22E69"/>
    <w:rsid w:val="00B24B56"/>
    <w:rsid w:val="00B257C1"/>
    <w:rsid w:val="00B27994"/>
    <w:rsid w:val="00B30E36"/>
    <w:rsid w:val="00B33084"/>
    <w:rsid w:val="00B338C4"/>
    <w:rsid w:val="00B36269"/>
    <w:rsid w:val="00B503AC"/>
    <w:rsid w:val="00B50994"/>
    <w:rsid w:val="00B515FA"/>
    <w:rsid w:val="00B517EF"/>
    <w:rsid w:val="00B5187B"/>
    <w:rsid w:val="00B5202A"/>
    <w:rsid w:val="00B52666"/>
    <w:rsid w:val="00B54E8F"/>
    <w:rsid w:val="00B55475"/>
    <w:rsid w:val="00B55B42"/>
    <w:rsid w:val="00B60CBA"/>
    <w:rsid w:val="00B611DD"/>
    <w:rsid w:val="00B613A3"/>
    <w:rsid w:val="00B61FFE"/>
    <w:rsid w:val="00B6274E"/>
    <w:rsid w:val="00B62FA5"/>
    <w:rsid w:val="00B638C6"/>
    <w:rsid w:val="00B64215"/>
    <w:rsid w:val="00B64874"/>
    <w:rsid w:val="00B756D2"/>
    <w:rsid w:val="00B76D6C"/>
    <w:rsid w:val="00B76DDD"/>
    <w:rsid w:val="00B807BF"/>
    <w:rsid w:val="00B81A76"/>
    <w:rsid w:val="00B82327"/>
    <w:rsid w:val="00B82860"/>
    <w:rsid w:val="00B8291F"/>
    <w:rsid w:val="00B84630"/>
    <w:rsid w:val="00B84FF1"/>
    <w:rsid w:val="00B85582"/>
    <w:rsid w:val="00B91235"/>
    <w:rsid w:val="00B917B0"/>
    <w:rsid w:val="00B91BCC"/>
    <w:rsid w:val="00B925C2"/>
    <w:rsid w:val="00B92BFF"/>
    <w:rsid w:val="00B940D4"/>
    <w:rsid w:val="00B947E3"/>
    <w:rsid w:val="00B96F14"/>
    <w:rsid w:val="00BA4440"/>
    <w:rsid w:val="00BA44F2"/>
    <w:rsid w:val="00BA571D"/>
    <w:rsid w:val="00BA5EC7"/>
    <w:rsid w:val="00BA6B7F"/>
    <w:rsid w:val="00BA7B38"/>
    <w:rsid w:val="00BB04F3"/>
    <w:rsid w:val="00BB0521"/>
    <w:rsid w:val="00BB1CD9"/>
    <w:rsid w:val="00BB3C52"/>
    <w:rsid w:val="00BB44F8"/>
    <w:rsid w:val="00BB5EA8"/>
    <w:rsid w:val="00BB6F99"/>
    <w:rsid w:val="00BC7276"/>
    <w:rsid w:val="00BD54CA"/>
    <w:rsid w:val="00BD5C43"/>
    <w:rsid w:val="00BD6170"/>
    <w:rsid w:val="00BD780D"/>
    <w:rsid w:val="00BD7C43"/>
    <w:rsid w:val="00BD7E81"/>
    <w:rsid w:val="00BE038F"/>
    <w:rsid w:val="00BE0566"/>
    <w:rsid w:val="00BE119C"/>
    <w:rsid w:val="00BE1781"/>
    <w:rsid w:val="00BE1D78"/>
    <w:rsid w:val="00BE1E63"/>
    <w:rsid w:val="00BE3D74"/>
    <w:rsid w:val="00BE67B5"/>
    <w:rsid w:val="00BF0E1B"/>
    <w:rsid w:val="00BF4636"/>
    <w:rsid w:val="00BF5A40"/>
    <w:rsid w:val="00BF68CB"/>
    <w:rsid w:val="00BF6C2F"/>
    <w:rsid w:val="00C00DD8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DB8"/>
    <w:rsid w:val="00C15F57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760B"/>
    <w:rsid w:val="00C276E6"/>
    <w:rsid w:val="00C30A69"/>
    <w:rsid w:val="00C33430"/>
    <w:rsid w:val="00C40341"/>
    <w:rsid w:val="00C40BE9"/>
    <w:rsid w:val="00C411B0"/>
    <w:rsid w:val="00C41501"/>
    <w:rsid w:val="00C41BAC"/>
    <w:rsid w:val="00C4241D"/>
    <w:rsid w:val="00C43759"/>
    <w:rsid w:val="00C44937"/>
    <w:rsid w:val="00C46B16"/>
    <w:rsid w:val="00C46C4C"/>
    <w:rsid w:val="00C46F0D"/>
    <w:rsid w:val="00C47C07"/>
    <w:rsid w:val="00C47E19"/>
    <w:rsid w:val="00C53548"/>
    <w:rsid w:val="00C55EF5"/>
    <w:rsid w:val="00C577FA"/>
    <w:rsid w:val="00C60AC4"/>
    <w:rsid w:val="00C6360A"/>
    <w:rsid w:val="00C63C2D"/>
    <w:rsid w:val="00C66085"/>
    <w:rsid w:val="00C70A74"/>
    <w:rsid w:val="00C70D70"/>
    <w:rsid w:val="00C7231A"/>
    <w:rsid w:val="00C72A78"/>
    <w:rsid w:val="00C73166"/>
    <w:rsid w:val="00C73371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90BE9"/>
    <w:rsid w:val="00C92305"/>
    <w:rsid w:val="00C92E57"/>
    <w:rsid w:val="00C93ED7"/>
    <w:rsid w:val="00C9498D"/>
    <w:rsid w:val="00C957F2"/>
    <w:rsid w:val="00C973D9"/>
    <w:rsid w:val="00CA04E4"/>
    <w:rsid w:val="00CA5047"/>
    <w:rsid w:val="00CA7D56"/>
    <w:rsid w:val="00CB041C"/>
    <w:rsid w:val="00CB33D4"/>
    <w:rsid w:val="00CB35EA"/>
    <w:rsid w:val="00CB49A2"/>
    <w:rsid w:val="00CB7B04"/>
    <w:rsid w:val="00CB7CE1"/>
    <w:rsid w:val="00CC1D16"/>
    <w:rsid w:val="00CC20C2"/>
    <w:rsid w:val="00CC5376"/>
    <w:rsid w:val="00CC58EF"/>
    <w:rsid w:val="00CC6523"/>
    <w:rsid w:val="00CC66B6"/>
    <w:rsid w:val="00CC6F72"/>
    <w:rsid w:val="00CC705E"/>
    <w:rsid w:val="00CC7733"/>
    <w:rsid w:val="00CD1BCB"/>
    <w:rsid w:val="00CE432D"/>
    <w:rsid w:val="00CF0D2C"/>
    <w:rsid w:val="00CF20C0"/>
    <w:rsid w:val="00CF32B6"/>
    <w:rsid w:val="00CF364F"/>
    <w:rsid w:val="00CF4E8B"/>
    <w:rsid w:val="00CF5846"/>
    <w:rsid w:val="00CF6810"/>
    <w:rsid w:val="00D022AA"/>
    <w:rsid w:val="00D04149"/>
    <w:rsid w:val="00D05FAB"/>
    <w:rsid w:val="00D07426"/>
    <w:rsid w:val="00D079E5"/>
    <w:rsid w:val="00D10072"/>
    <w:rsid w:val="00D1159B"/>
    <w:rsid w:val="00D1177A"/>
    <w:rsid w:val="00D132E9"/>
    <w:rsid w:val="00D13DCE"/>
    <w:rsid w:val="00D15EF5"/>
    <w:rsid w:val="00D16C9D"/>
    <w:rsid w:val="00D20B97"/>
    <w:rsid w:val="00D241E0"/>
    <w:rsid w:val="00D24461"/>
    <w:rsid w:val="00D27ABD"/>
    <w:rsid w:val="00D31426"/>
    <w:rsid w:val="00D3277E"/>
    <w:rsid w:val="00D34558"/>
    <w:rsid w:val="00D4042B"/>
    <w:rsid w:val="00D40484"/>
    <w:rsid w:val="00D40DAA"/>
    <w:rsid w:val="00D4524A"/>
    <w:rsid w:val="00D45A3B"/>
    <w:rsid w:val="00D503FA"/>
    <w:rsid w:val="00D51129"/>
    <w:rsid w:val="00D519E0"/>
    <w:rsid w:val="00D51C61"/>
    <w:rsid w:val="00D52292"/>
    <w:rsid w:val="00D540E9"/>
    <w:rsid w:val="00D553CC"/>
    <w:rsid w:val="00D55B99"/>
    <w:rsid w:val="00D57088"/>
    <w:rsid w:val="00D5759E"/>
    <w:rsid w:val="00D60910"/>
    <w:rsid w:val="00D61389"/>
    <w:rsid w:val="00D63885"/>
    <w:rsid w:val="00D6399C"/>
    <w:rsid w:val="00D64547"/>
    <w:rsid w:val="00D65AF2"/>
    <w:rsid w:val="00D6605F"/>
    <w:rsid w:val="00D662EA"/>
    <w:rsid w:val="00D66755"/>
    <w:rsid w:val="00D678E7"/>
    <w:rsid w:val="00D720AF"/>
    <w:rsid w:val="00D7376E"/>
    <w:rsid w:val="00D73DB1"/>
    <w:rsid w:val="00D741CB"/>
    <w:rsid w:val="00D768C7"/>
    <w:rsid w:val="00D77CB7"/>
    <w:rsid w:val="00D8424C"/>
    <w:rsid w:val="00D902A8"/>
    <w:rsid w:val="00D90326"/>
    <w:rsid w:val="00D910B1"/>
    <w:rsid w:val="00D91655"/>
    <w:rsid w:val="00D92AD2"/>
    <w:rsid w:val="00D92B23"/>
    <w:rsid w:val="00D94A0E"/>
    <w:rsid w:val="00D95777"/>
    <w:rsid w:val="00D95C26"/>
    <w:rsid w:val="00D96F3A"/>
    <w:rsid w:val="00D97353"/>
    <w:rsid w:val="00DA0A56"/>
    <w:rsid w:val="00DA1534"/>
    <w:rsid w:val="00DA292D"/>
    <w:rsid w:val="00DA589A"/>
    <w:rsid w:val="00DA6735"/>
    <w:rsid w:val="00DA6AC4"/>
    <w:rsid w:val="00DA6FBD"/>
    <w:rsid w:val="00DA734A"/>
    <w:rsid w:val="00DB18C8"/>
    <w:rsid w:val="00DB3AFA"/>
    <w:rsid w:val="00DB40A4"/>
    <w:rsid w:val="00DB494D"/>
    <w:rsid w:val="00DC1F09"/>
    <w:rsid w:val="00DC2055"/>
    <w:rsid w:val="00DC41F3"/>
    <w:rsid w:val="00DC42F8"/>
    <w:rsid w:val="00DC4E77"/>
    <w:rsid w:val="00DD19B3"/>
    <w:rsid w:val="00DD1FE2"/>
    <w:rsid w:val="00DD2331"/>
    <w:rsid w:val="00DD2A93"/>
    <w:rsid w:val="00DD37E3"/>
    <w:rsid w:val="00DD456B"/>
    <w:rsid w:val="00DD6ADF"/>
    <w:rsid w:val="00DE0AAB"/>
    <w:rsid w:val="00DE0E7F"/>
    <w:rsid w:val="00DE12FB"/>
    <w:rsid w:val="00DE27BE"/>
    <w:rsid w:val="00DE40EF"/>
    <w:rsid w:val="00DE4424"/>
    <w:rsid w:val="00DF1841"/>
    <w:rsid w:val="00DF1E87"/>
    <w:rsid w:val="00DF2189"/>
    <w:rsid w:val="00DF24EE"/>
    <w:rsid w:val="00DF4081"/>
    <w:rsid w:val="00DF525D"/>
    <w:rsid w:val="00DF6368"/>
    <w:rsid w:val="00E03974"/>
    <w:rsid w:val="00E04D4F"/>
    <w:rsid w:val="00E0530B"/>
    <w:rsid w:val="00E058D0"/>
    <w:rsid w:val="00E05D1C"/>
    <w:rsid w:val="00E0645F"/>
    <w:rsid w:val="00E06E9E"/>
    <w:rsid w:val="00E073D5"/>
    <w:rsid w:val="00E11257"/>
    <w:rsid w:val="00E11A58"/>
    <w:rsid w:val="00E12333"/>
    <w:rsid w:val="00E14E63"/>
    <w:rsid w:val="00E15ACB"/>
    <w:rsid w:val="00E1676E"/>
    <w:rsid w:val="00E202A8"/>
    <w:rsid w:val="00E20EA0"/>
    <w:rsid w:val="00E21632"/>
    <w:rsid w:val="00E247A9"/>
    <w:rsid w:val="00E2626B"/>
    <w:rsid w:val="00E26D91"/>
    <w:rsid w:val="00E27F84"/>
    <w:rsid w:val="00E30526"/>
    <w:rsid w:val="00E30A43"/>
    <w:rsid w:val="00E31D81"/>
    <w:rsid w:val="00E32751"/>
    <w:rsid w:val="00E32FD4"/>
    <w:rsid w:val="00E34732"/>
    <w:rsid w:val="00E34D75"/>
    <w:rsid w:val="00E35057"/>
    <w:rsid w:val="00E404DC"/>
    <w:rsid w:val="00E421FA"/>
    <w:rsid w:val="00E46620"/>
    <w:rsid w:val="00E50965"/>
    <w:rsid w:val="00E50AA7"/>
    <w:rsid w:val="00E5115C"/>
    <w:rsid w:val="00E522C7"/>
    <w:rsid w:val="00E53297"/>
    <w:rsid w:val="00E546BE"/>
    <w:rsid w:val="00E57408"/>
    <w:rsid w:val="00E57E0F"/>
    <w:rsid w:val="00E603F4"/>
    <w:rsid w:val="00E614BB"/>
    <w:rsid w:val="00E63EC0"/>
    <w:rsid w:val="00E664CA"/>
    <w:rsid w:val="00E66EC2"/>
    <w:rsid w:val="00E72021"/>
    <w:rsid w:val="00E7542D"/>
    <w:rsid w:val="00E81B6F"/>
    <w:rsid w:val="00E828AC"/>
    <w:rsid w:val="00E83525"/>
    <w:rsid w:val="00E83AD3"/>
    <w:rsid w:val="00E850C3"/>
    <w:rsid w:val="00E855E0"/>
    <w:rsid w:val="00E905B2"/>
    <w:rsid w:val="00E9132F"/>
    <w:rsid w:val="00E934C4"/>
    <w:rsid w:val="00E941B5"/>
    <w:rsid w:val="00E94B5D"/>
    <w:rsid w:val="00EA0DD3"/>
    <w:rsid w:val="00EA0EAB"/>
    <w:rsid w:val="00EA1A23"/>
    <w:rsid w:val="00EA228F"/>
    <w:rsid w:val="00EA2708"/>
    <w:rsid w:val="00EA2819"/>
    <w:rsid w:val="00EA36EC"/>
    <w:rsid w:val="00EA3911"/>
    <w:rsid w:val="00EA3CAF"/>
    <w:rsid w:val="00EA3F50"/>
    <w:rsid w:val="00EA5817"/>
    <w:rsid w:val="00EB305D"/>
    <w:rsid w:val="00EB53EB"/>
    <w:rsid w:val="00EB6A4F"/>
    <w:rsid w:val="00EC208D"/>
    <w:rsid w:val="00EC24D4"/>
    <w:rsid w:val="00EC2537"/>
    <w:rsid w:val="00EC381F"/>
    <w:rsid w:val="00EC3B76"/>
    <w:rsid w:val="00ED219C"/>
    <w:rsid w:val="00ED2273"/>
    <w:rsid w:val="00ED2B3C"/>
    <w:rsid w:val="00ED3154"/>
    <w:rsid w:val="00ED3580"/>
    <w:rsid w:val="00ED3DF6"/>
    <w:rsid w:val="00EE0FDF"/>
    <w:rsid w:val="00EE2259"/>
    <w:rsid w:val="00EE2FB3"/>
    <w:rsid w:val="00EE334C"/>
    <w:rsid w:val="00EE721E"/>
    <w:rsid w:val="00EF2D04"/>
    <w:rsid w:val="00EF2EC9"/>
    <w:rsid w:val="00EF352B"/>
    <w:rsid w:val="00EF67F9"/>
    <w:rsid w:val="00EF682A"/>
    <w:rsid w:val="00F02FD4"/>
    <w:rsid w:val="00F04659"/>
    <w:rsid w:val="00F07BEF"/>
    <w:rsid w:val="00F14390"/>
    <w:rsid w:val="00F159BA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DA8"/>
    <w:rsid w:val="00F34EC6"/>
    <w:rsid w:val="00F3530C"/>
    <w:rsid w:val="00F3674C"/>
    <w:rsid w:val="00F4142E"/>
    <w:rsid w:val="00F4533B"/>
    <w:rsid w:val="00F458E0"/>
    <w:rsid w:val="00F509A9"/>
    <w:rsid w:val="00F51B5C"/>
    <w:rsid w:val="00F52B4B"/>
    <w:rsid w:val="00F547FA"/>
    <w:rsid w:val="00F54965"/>
    <w:rsid w:val="00F54F73"/>
    <w:rsid w:val="00F559F1"/>
    <w:rsid w:val="00F5689C"/>
    <w:rsid w:val="00F6377F"/>
    <w:rsid w:val="00F648B4"/>
    <w:rsid w:val="00F65862"/>
    <w:rsid w:val="00F66BB4"/>
    <w:rsid w:val="00F66FE3"/>
    <w:rsid w:val="00F6743F"/>
    <w:rsid w:val="00F70412"/>
    <w:rsid w:val="00F7082C"/>
    <w:rsid w:val="00F72DAE"/>
    <w:rsid w:val="00F72F20"/>
    <w:rsid w:val="00F743F6"/>
    <w:rsid w:val="00F7538A"/>
    <w:rsid w:val="00F75BE9"/>
    <w:rsid w:val="00F76848"/>
    <w:rsid w:val="00F76A01"/>
    <w:rsid w:val="00F77BA2"/>
    <w:rsid w:val="00F80879"/>
    <w:rsid w:val="00F82372"/>
    <w:rsid w:val="00F82956"/>
    <w:rsid w:val="00F82D47"/>
    <w:rsid w:val="00F83281"/>
    <w:rsid w:val="00F8342E"/>
    <w:rsid w:val="00F921A9"/>
    <w:rsid w:val="00F92CE4"/>
    <w:rsid w:val="00F933D0"/>
    <w:rsid w:val="00F93BE2"/>
    <w:rsid w:val="00F960F7"/>
    <w:rsid w:val="00F96185"/>
    <w:rsid w:val="00FA061D"/>
    <w:rsid w:val="00FA5019"/>
    <w:rsid w:val="00FA5AFC"/>
    <w:rsid w:val="00FA6475"/>
    <w:rsid w:val="00FA6599"/>
    <w:rsid w:val="00FA6E87"/>
    <w:rsid w:val="00FB01B2"/>
    <w:rsid w:val="00FB1CA2"/>
    <w:rsid w:val="00FB37F3"/>
    <w:rsid w:val="00FB3AD9"/>
    <w:rsid w:val="00FB4122"/>
    <w:rsid w:val="00FB4E52"/>
    <w:rsid w:val="00FC221F"/>
    <w:rsid w:val="00FC40F3"/>
    <w:rsid w:val="00FC493E"/>
    <w:rsid w:val="00FC4B5C"/>
    <w:rsid w:val="00FC595C"/>
    <w:rsid w:val="00FC5EA3"/>
    <w:rsid w:val="00FC63F3"/>
    <w:rsid w:val="00FD071F"/>
    <w:rsid w:val="00FD1010"/>
    <w:rsid w:val="00FD3CCE"/>
    <w:rsid w:val="00FD511D"/>
    <w:rsid w:val="00FD688E"/>
    <w:rsid w:val="00FE0A95"/>
    <w:rsid w:val="00FE0B68"/>
    <w:rsid w:val="00FE0F55"/>
    <w:rsid w:val="00FE2CE0"/>
    <w:rsid w:val="00FE47AF"/>
    <w:rsid w:val="00FE4943"/>
    <w:rsid w:val="00FE7C42"/>
    <w:rsid w:val="00FE7EC5"/>
    <w:rsid w:val="00FF0BE7"/>
    <w:rsid w:val="00FF1C24"/>
    <w:rsid w:val="00FF1D52"/>
    <w:rsid w:val="00FF1FB5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F5BB7"/>
  <w15:docId w15:val="{5AEDF77D-E8B7-4EF2-A0C0-04CFBA30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4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9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1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17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5A530A"/>
    <w:rPr>
      <w:rFonts w:ascii="Arial" w:hAnsi="Arial"/>
      <w:lang w:eastAsia="cs-CZ"/>
    </w:rPr>
  </w:style>
  <w:style w:type="numbering" w:customStyle="1" w:styleId="tl51">
    <w:name w:val="Štýl51"/>
    <w:rsid w:val="0005236D"/>
    <w:pPr>
      <w:numPr>
        <w:numId w:val="4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F525D"/>
    <w:rPr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50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autoRedefine/>
    <w:uiPriority w:val="1"/>
    <w:qFormat/>
    <w:rsid w:val="0098609D"/>
    <w:pPr>
      <w:spacing w:before="120" w:after="120"/>
      <w:jc w:val="both"/>
    </w:pPr>
    <w:rPr>
      <w:rFonts w:ascii="Arial Narrow" w:eastAsia="Calibri" w:hAnsi="Arial Narrow" w:cs="Arial"/>
      <w:bCs/>
      <w:sz w:val="22"/>
      <w:szCs w:val="22"/>
    </w:rPr>
  </w:style>
  <w:style w:type="paragraph" w:styleId="Obyajntext">
    <w:name w:val="Plain Text"/>
    <w:basedOn w:val="Normlny"/>
    <w:link w:val="ObyajntextChar"/>
    <w:uiPriority w:val="99"/>
    <w:rsid w:val="0098609D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8609D"/>
    <w:rPr>
      <w:rFonts w:ascii="Courier New" w:hAnsi="Courier New"/>
      <w:lang w:val="x-none" w:eastAsia="x-none"/>
    </w:rPr>
  </w:style>
  <w:style w:type="character" w:styleId="Siln">
    <w:name w:val="Strong"/>
    <w:uiPriority w:val="22"/>
    <w:qFormat/>
    <w:rsid w:val="00DC41F3"/>
    <w:rPr>
      <w:rFonts w:cs="Times New Roman"/>
      <w:b/>
    </w:rPr>
  </w:style>
  <w:style w:type="paragraph" w:customStyle="1" w:styleId="15odsek10ptodsadeny">
    <w:name w:val="15_odsek_10pt_odsadeny"/>
    <w:basedOn w:val="Normlny"/>
    <w:uiPriority w:val="99"/>
    <w:rsid w:val="00DC41F3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228DC-4D31-4E92-9AF0-C98FA803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539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Jozef Kubinec</cp:lastModifiedBy>
  <cp:revision>4</cp:revision>
  <cp:lastPrinted>2016-09-09T08:04:00Z</cp:lastPrinted>
  <dcterms:created xsi:type="dcterms:W3CDTF">2022-02-17T10:45:00Z</dcterms:created>
  <dcterms:modified xsi:type="dcterms:W3CDTF">2022-02-17T11:16:00Z</dcterms:modified>
</cp:coreProperties>
</file>