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Pr="006F529A" w:rsidRDefault="009203C4" w:rsidP="001C34F3">
      <w:pPr>
        <w:pStyle w:val="Zkladntext20"/>
        <w:spacing w:after="0" w:line="269" w:lineRule="auto"/>
        <w:jc w:val="center"/>
        <w:rPr>
          <w:rFonts w:ascii="Times New Roman" w:hAnsi="Times New Roman" w:cs="Times New Roman"/>
          <w:b/>
          <w:sz w:val="28"/>
          <w:szCs w:val="28"/>
        </w:rPr>
      </w:pPr>
      <w:r w:rsidRPr="006F529A">
        <w:rPr>
          <w:rFonts w:ascii="Times New Roman" w:hAnsi="Times New Roman" w:cs="Times New Roman"/>
          <w:b/>
          <w:sz w:val="28"/>
          <w:szCs w:val="28"/>
        </w:rPr>
        <w:t>Zmluva o</w:t>
      </w:r>
      <w:r w:rsidR="00EA1267" w:rsidRPr="006F529A">
        <w:rPr>
          <w:rFonts w:ascii="Times New Roman" w:hAnsi="Times New Roman" w:cs="Times New Roman"/>
          <w:b/>
          <w:sz w:val="28"/>
          <w:szCs w:val="28"/>
        </w:rPr>
        <w:t> </w:t>
      </w:r>
      <w:r w:rsidR="00CF491E" w:rsidRPr="006F529A">
        <w:rPr>
          <w:rFonts w:ascii="Times New Roman" w:hAnsi="Times New Roman" w:cs="Times New Roman"/>
          <w:b/>
          <w:sz w:val="28"/>
          <w:szCs w:val="28"/>
        </w:rPr>
        <w:t>d</w:t>
      </w:r>
      <w:r w:rsidR="00284F07" w:rsidRPr="006F529A">
        <w:rPr>
          <w:rFonts w:ascii="Times New Roman" w:hAnsi="Times New Roman" w:cs="Times New Roman"/>
          <w:b/>
          <w:sz w:val="28"/>
          <w:szCs w:val="28"/>
        </w:rPr>
        <w:t>ielo</w:t>
      </w:r>
    </w:p>
    <w:p w14:paraId="18E7F406" w14:textId="77777777" w:rsidR="00EA1267" w:rsidRPr="006F529A" w:rsidRDefault="00EA1267" w:rsidP="009A2313">
      <w:pPr>
        <w:pStyle w:val="Zkladntext20"/>
        <w:spacing w:after="40" w:line="269" w:lineRule="auto"/>
        <w:jc w:val="center"/>
        <w:rPr>
          <w:rFonts w:ascii="Times New Roman" w:hAnsi="Times New Roman" w:cs="Times New Roman"/>
          <w:b/>
          <w:sz w:val="22"/>
          <w:szCs w:val="22"/>
        </w:rPr>
      </w:pPr>
    </w:p>
    <w:p w14:paraId="15895808" w14:textId="48B1366D" w:rsidR="00F33E36" w:rsidRPr="006F529A" w:rsidRDefault="009203C4" w:rsidP="00310DCA">
      <w:pPr>
        <w:pStyle w:val="Zkladntext1"/>
        <w:spacing w:after="240" w:line="269" w:lineRule="auto"/>
        <w:jc w:val="center"/>
        <w:rPr>
          <w:sz w:val="22"/>
          <w:szCs w:val="22"/>
        </w:rPr>
      </w:pPr>
      <w:r w:rsidRPr="006F529A">
        <w:rPr>
          <w:b/>
          <w:bCs/>
          <w:sz w:val="22"/>
          <w:szCs w:val="22"/>
        </w:rPr>
        <w:t>„</w:t>
      </w:r>
      <w:r w:rsidR="005938D6">
        <w:rPr>
          <w:b/>
          <w:bCs/>
          <w:sz w:val="22"/>
          <w:szCs w:val="22"/>
        </w:rPr>
        <w:t>–Rekonštrukcia multifunkčného objektu na MŠ Slnečnice</w:t>
      </w:r>
      <w:r w:rsidR="00084FA9" w:rsidRPr="006F529A">
        <w:rPr>
          <w:b/>
          <w:bCs/>
          <w:sz w:val="22"/>
          <w:szCs w:val="22"/>
        </w:rPr>
        <w:t>“</w:t>
      </w:r>
    </w:p>
    <w:p w14:paraId="5102FA2E" w14:textId="0B6EAD20" w:rsidR="00F33E36" w:rsidRPr="006F529A" w:rsidRDefault="009203C4" w:rsidP="00130B3C">
      <w:pPr>
        <w:pStyle w:val="Zkladntext1"/>
        <w:jc w:val="center"/>
        <w:rPr>
          <w:sz w:val="22"/>
          <w:szCs w:val="22"/>
        </w:rPr>
      </w:pPr>
      <w:r w:rsidRPr="006F529A">
        <w:rPr>
          <w:sz w:val="22"/>
          <w:szCs w:val="22"/>
        </w:rPr>
        <w:t xml:space="preserve">uzavretá podľa § 536 a </w:t>
      </w:r>
      <w:proofErr w:type="spellStart"/>
      <w:r w:rsidRPr="006F529A">
        <w:rPr>
          <w:sz w:val="22"/>
          <w:szCs w:val="22"/>
        </w:rPr>
        <w:t>nasl</w:t>
      </w:r>
      <w:proofErr w:type="spellEnd"/>
      <w:r w:rsidRPr="006F529A">
        <w:rPr>
          <w:sz w:val="22"/>
          <w:szCs w:val="22"/>
        </w:rPr>
        <w:t xml:space="preserve">. </w:t>
      </w:r>
      <w:r w:rsidR="00CF491E" w:rsidRPr="006F529A">
        <w:rPr>
          <w:sz w:val="22"/>
          <w:szCs w:val="22"/>
        </w:rPr>
        <w:t>zákona č. 513/1991 Zb</w:t>
      </w:r>
      <w:r w:rsidR="00D910C2" w:rsidRPr="006F529A">
        <w:rPr>
          <w:sz w:val="22"/>
          <w:szCs w:val="22"/>
        </w:rPr>
        <w:t>.</w:t>
      </w:r>
      <w:r w:rsidR="00CF491E" w:rsidRPr="006F529A">
        <w:rPr>
          <w:sz w:val="22"/>
          <w:szCs w:val="22"/>
        </w:rPr>
        <w:t xml:space="preserve"> Obchodný </w:t>
      </w:r>
      <w:r w:rsidRPr="006F529A">
        <w:rPr>
          <w:sz w:val="22"/>
          <w:szCs w:val="22"/>
        </w:rPr>
        <w:t>zákonník v znení neskorších predpisov</w:t>
      </w:r>
      <w:r w:rsidR="00CF491E" w:rsidRPr="006F529A">
        <w:rPr>
          <w:sz w:val="22"/>
          <w:szCs w:val="22"/>
        </w:rPr>
        <w:t xml:space="preserve"> (ďalej len „</w:t>
      </w:r>
      <w:r w:rsidR="00CF491E" w:rsidRPr="006F529A">
        <w:rPr>
          <w:b/>
          <w:sz w:val="22"/>
          <w:szCs w:val="22"/>
        </w:rPr>
        <w:t>Obchodný zákonník</w:t>
      </w:r>
      <w:r w:rsidR="00CF491E" w:rsidRPr="006F529A">
        <w:rPr>
          <w:sz w:val="22"/>
          <w:szCs w:val="22"/>
        </w:rPr>
        <w:t xml:space="preserve">“) </w:t>
      </w:r>
      <w:r w:rsidRPr="006F529A">
        <w:rPr>
          <w:sz w:val="22"/>
          <w:szCs w:val="22"/>
        </w:rPr>
        <w:t xml:space="preserve">(ďalej len </w:t>
      </w:r>
      <w:r w:rsidR="00EA1267" w:rsidRPr="006F529A">
        <w:rPr>
          <w:sz w:val="22"/>
          <w:szCs w:val="22"/>
        </w:rPr>
        <w:t>„</w:t>
      </w:r>
      <w:r w:rsidR="005E3056" w:rsidRPr="006F529A">
        <w:rPr>
          <w:b/>
          <w:sz w:val="22"/>
          <w:szCs w:val="22"/>
        </w:rPr>
        <w:t>Zmluva</w:t>
      </w:r>
      <w:r w:rsidRPr="006F529A">
        <w:rPr>
          <w:sz w:val="22"/>
          <w:szCs w:val="22"/>
        </w:rPr>
        <w:t>“)</w:t>
      </w:r>
    </w:p>
    <w:p w14:paraId="7A44974A" w14:textId="77777777" w:rsidR="001817BB" w:rsidRPr="006F529A" w:rsidRDefault="001817BB" w:rsidP="001C34F3">
      <w:pPr>
        <w:pStyle w:val="Zkladntext1"/>
        <w:rPr>
          <w:sz w:val="22"/>
          <w:szCs w:val="22"/>
        </w:rPr>
      </w:pPr>
    </w:p>
    <w:p w14:paraId="346CF742" w14:textId="77777777" w:rsidR="002469E5" w:rsidRPr="006F529A" w:rsidRDefault="00CF491E" w:rsidP="001C34F3">
      <w:pPr>
        <w:pStyle w:val="Zkladntext1"/>
        <w:rPr>
          <w:sz w:val="22"/>
          <w:szCs w:val="22"/>
        </w:rPr>
      </w:pPr>
      <w:r w:rsidRPr="006F529A">
        <w:rPr>
          <w:sz w:val="22"/>
          <w:szCs w:val="22"/>
        </w:rPr>
        <w:t>Medzi:</w:t>
      </w:r>
    </w:p>
    <w:p w14:paraId="53565EBD" w14:textId="77777777" w:rsidR="00CF491E" w:rsidRPr="006F529A" w:rsidRDefault="00CF491E" w:rsidP="001C34F3">
      <w:pPr>
        <w:pStyle w:val="Zkladntext1"/>
        <w:rPr>
          <w:sz w:val="22"/>
          <w:szCs w:val="22"/>
        </w:rPr>
      </w:pPr>
    </w:p>
    <w:p w14:paraId="337D689B" w14:textId="77777777" w:rsidR="00CF491E" w:rsidRPr="006F529A"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6296"/>
      </w:tblGrid>
      <w:tr w:rsidR="00EA1267" w:rsidRPr="006F529A" w14:paraId="0C8443EB" w14:textId="77777777" w:rsidTr="001C34F3">
        <w:tc>
          <w:tcPr>
            <w:tcW w:w="3510" w:type="dxa"/>
          </w:tcPr>
          <w:p w14:paraId="6D22C405" w14:textId="77777777" w:rsidR="00EA1267" w:rsidRPr="006F529A" w:rsidRDefault="002469E5">
            <w:pPr>
              <w:pStyle w:val="Zkladntext1"/>
              <w:rPr>
                <w:sz w:val="22"/>
                <w:szCs w:val="22"/>
              </w:rPr>
            </w:pPr>
            <w:r w:rsidRPr="006F529A">
              <w:rPr>
                <w:b/>
                <w:bCs/>
                <w:sz w:val="22"/>
                <w:szCs w:val="22"/>
              </w:rPr>
              <w:t>1) Objednávateľom:</w:t>
            </w:r>
          </w:p>
        </w:tc>
        <w:tc>
          <w:tcPr>
            <w:tcW w:w="6402" w:type="dxa"/>
          </w:tcPr>
          <w:p w14:paraId="69C6D91E" w14:textId="77777777" w:rsidR="00EA1267" w:rsidRPr="006F529A" w:rsidRDefault="002469E5" w:rsidP="00EA1267">
            <w:pPr>
              <w:pStyle w:val="Zkladntext1"/>
              <w:rPr>
                <w:b/>
                <w:sz w:val="22"/>
                <w:szCs w:val="22"/>
              </w:rPr>
            </w:pPr>
            <w:r w:rsidRPr="006F529A">
              <w:rPr>
                <w:b/>
                <w:sz w:val="22"/>
                <w:szCs w:val="22"/>
              </w:rPr>
              <w:t>Mestská časť Bratislava – Petržalka</w:t>
            </w:r>
          </w:p>
        </w:tc>
      </w:tr>
      <w:tr w:rsidR="00EA1267" w:rsidRPr="006F529A" w14:paraId="37818450" w14:textId="77777777" w:rsidTr="001C34F3">
        <w:tc>
          <w:tcPr>
            <w:tcW w:w="3510" w:type="dxa"/>
          </w:tcPr>
          <w:p w14:paraId="492E570D" w14:textId="77777777" w:rsidR="00EA1267" w:rsidRPr="006F529A" w:rsidRDefault="00EA1267" w:rsidP="00EA1267">
            <w:pPr>
              <w:pStyle w:val="Zkladntext1"/>
              <w:rPr>
                <w:sz w:val="22"/>
                <w:szCs w:val="22"/>
              </w:rPr>
            </w:pPr>
            <w:r w:rsidRPr="006F529A">
              <w:rPr>
                <w:sz w:val="22"/>
                <w:szCs w:val="22"/>
              </w:rPr>
              <w:t>so sídlom:</w:t>
            </w:r>
          </w:p>
        </w:tc>
        <w:tc>
          <w:tcPr>
            <w:tcW w:w="6402" w:type="dxa"/>
          </w:tcPr>
          <w:p w14:paraId="11CE6EE8" w14:textId="77777777" w:rsidR="00EA1267" w:rsidRPr="006F529A" w:rsidRDefault="002469E5" w:rsidP="00D910C2">
            <w:pPr>
              <w:pStyle w:val="Zkladntext1"/>
              <w:rPr>
                <w:sz w:val="22"/>
                <w:szCs w:val="22"/>
              </w:rPr>
            </w:pPr>
            <w:proofErr w:type="spellStart"/>
            <w:r w:rsidRPr="006F529A">
              <w:rPr>
                <w:sz w:val="22"/>
                <w:szCs w:val="22"/>
              </w:rPr>
              <w:t>Kutlíkova</w:t>
            </w:r>
            <w:proofErr w:type="spellEnd"/>
            <w:r w:rsidRPr="006F529A">
              <w:rPr>
                <w:sz w:val="22"/>
                <w:szCs w:val="22"/>
              </w:rPr>
              <w:t xml:space="preserve"> 17, 852 12 Bratislava</w:t>
            </w:r>
          </w:p>
        </w:tc>
      </w:tr>
      <w:tr w:rsidR="00EA1267" w:rsidRPr="006F529A" w14:paraId="79143D92" w14:textId="77777777" w:rsidTr="001C34F3">
        <w:tc>
          <w:tcPr>
            <w:tcW w:w="3510" w:type="dxa"/>
          </w:tcPr>
          <w:p w14:paraId="7EBDB638" w14:textId="77777777" w:rsidR="00EA1267" w:rsidRPr="006F529A" w:rsidRDefault="00EA1267">
            <w:pPr>
              <w:pStyle w:val="Zkladntext1"/>
              <w:rPr>
                <w:sz w:val="22"/>
                <w:szCs w:val="22"/>
              </w:rPr>
            </w:pPr>
            <w:r w:rsidRPr="006F529A">
              <w:rPr>
                <w:sz w:val="22"/>
                <w:szCs w:val="22"/>
              </w:rPr>
              <w:t>IČO:</w:t>
            </w:r>
          </w:p>
        </w:tc>
        <w:tc>
          <w:tcPr>
            <w:tcW w:w="6402" w:type="dxa"/>
          </w:tcPr>
          <w:p w14:paraId="4F047548" w14:textId="77777777" w:rsidR="00EA1267" w:rsidRPr="006F529A" w:rsidRDefault="002469E5" w:rsidP="00EA1267">
            <w:pPr>
              <w:pStyle w:val="Zkladntext1"/>
              <w:rPr>
                <w:sz w:val="22"/>
                <w:szCs w:val="22"/>
              </w:rPr>
            </w:pPr>
            <w:r w:rsidRPr="006F529A">
              <w:rPr>
                <w:sz w:val="22"/>
                <w:szCs w:val="22"/>
              </w:rPr>
              <w:t>00 603 201</w:t>
            </w:r>
          </w:p>
        </w:tc>
      </w:tr>
      <w:tr w:rsidR="00EA1267" w:rsidRPr="006F529A" w14:paraId="1C72AED5" w14:textId="77777777" w:rsidTr="001C34F3">
        <w:tc>
          <w:tcPr>
            <w:tcW w:w="3510" w:type="dxa"/>
          </w:tcPr>
          <w:p w14:paraId="188AF1E4" w14:textId="77777777" w:rsidR="00EA1267" w:rsidRPr="006F529A" w:rsidRDefault="00EA1267">
            <w:pPr>
              <w:pStyle w:val="Zkladntext1"/>
              <w:rPr>
                <w:sz w:val="22"/>
                <w:szCs w:val="22"/>
              </w:rPr>
            </w:pPr>
            <w:r w:rsidRPr="006F529A">
              <w:rPr>
                <w:sz w:val="22"/>
                <w:szCs w:val="22"/>
              </w:rPr>
              <w:t>DIČ:</w:t>
            </w:r>
          </w:p>
        </w:tc>
        <w:tc>
          <w:tcPr>
            <w:tcW w:w="6402" w:type="dxa"/>
          </w:tcPr>
          <w:p w14:paraId="256E8861" w14:textId="77777777" w:rsidR="00EA1267" w:rsidRPr="006F529A" w:rsidRDefault="002469E5" w:rsidP="00EA1267">
            <w:pPr>
              <w:pStyle w:val="Zkladntext1"/>
              <w:rPr>
                <w:sz w:val="22"/>
                <w:szCs w:val="22"/>
              </w:rPr>
            </w:pPr>
            <w:r w:rsidRPr="006F529A">
              <w:rPr>
                <w:sz w:val="22"/>
                <w:szCs w:val="22"/>
              </w:rPr>
              <w:t>2020936643</w:t>
            </w:r>
          </w:p>
        </w:tc>
      </w:tr>
      <w:tr w:rsidR="00EA1267" w:rsidRPr="006F529A" w14:paraId="092CB68D" w14:textId="77777777" w:rsidTr="001C34F3">
        <w:tc>
          <w:tcPr>
            <w:tcW w:w="3510" w:type="dxa"/>
          </w:tcPr>
          <w:p w14:paraId="76A9E0B1" w14:textId="77777777" w:rsidR="00EA1267" w:rsidRPr="006F529A" w:rsidRDefault="002469E5">
            <w:pPr>
              <w:pStyle w:val="Zkladntext1"/>
              <w:rPr>
                <w:sz w:val="22"/>
                <w:szCs w:val="22"/>
              </w:rPr>
            </w:pPr>
            <w:r w:rsidRPr="006F529A">
              <w:rPr>
                <w:sz w:val="22"/>
                <w:szCs w:val="22"/>
              </w:rPr>
              <w:t>zastúpeným:</w:t>
            </w:r>
          </w:p>
        </w:tc>
        <w:tc>
          <w:tcPr>
            <w:tcW w:w="6402" w:type="dxa"/>
          </w:tcPr>
          <w:p w14:paraId="6E1DD2CB" w14:textId="77777777" w:rsidR="00EA1267" w:rsidRPr="006F529A" w:rsidRDefault="00D910C2" w:rsidP="00EA1267">
            <w:pPr>
              <w:pStyle w:val="Zkladntext1"/>
              <w:rPr>
                <w:sz w:val="22"/>
                <w:szCs w:val="22"/>
              </w:rPr>
            </w:pPr>
            <w:r w:rsidRPr="006F529A">
              <w:rPr>
                <w:sz w:val="22"/>
                <w:szCs w:val="22"/>
              </w:rPr>
              <w:t xml:space="preserve">Ing. </w:t>
            </w:r>
            <w:r w:rsidR="002469E5" w:rsidRPr="006F529A">
              <w:rPr>
                <w:sz w:val="22"/>
                <w:szCs w:val="22"/>
              </w:rPr>
              <w:t xml:space="preserve">Jánom </w:t>
            </w:r>
            <w:proofErr w:type="spellStart"/>
            <w:r w:rsidR="002469E5" w:rsidRPr="006F529A">
              <w:rPr>
                <w:sz w:val="22"/>
                <w:szCs w:val="22"/>
              </w:rPr>
              <w:t>Hrčkom</w:t>
            </w:r>
            <w:proofErr w:type="spellEnd"/>
            <w:r w:rsidR="002469E5" w:rsidRPr="006F529A">
              <w:rPr>
                <w:sz w:val="22"/>
                <w:szCs w:val="22"/>
              </w:rPr>
              <w:t>, starostom</w:t>
            </w:r>
          </w:p>
        </w:tc>
      </w:tr>
      <w:tr w:rsidR="002469E5" w:rsidRPr="006F529A" w14:paraId="56248CDC" w14:textId="77777777" w:rsidTr="001C34F3">
        <w:tc>
          <w:tcPr>
            <w:tcW w:w="3510" w:type="dxa"/>
          </w:tcPr>
          <w:p w14:paraId="1363FBFE" w14:textId="77777777" w:rsidR="002469E5" w:rsidRPr="006F529A" w:rsidRDefault="002469E5" w:rsidP="002469E5">
            <w:pPr>
              <w:pStyle w:val="Zkladntext1"/>
              <w:rPr>
                <w:sz w:val="22"/>
                <w:szCs w:val="22"/>
              </w:rPr>
            </w:pPr>
          </w:p>
        </w:tc>
        <w:tc>
          <w:tcPr>
            <w:tcW w:w="6402" w:type="dxa"/>
          </w:tcPr>
          <w:p w14:paraId="7DC6FEA9" w14:textId="77777777" w:rsidR="002469E5" w:rsidRPr="006F529A" w:rsidRDefault="002469E5" w:rsidP="00EA1267">
            <w:pPr>
              <w:pStyle w:val="Zkladntext1"/>
              <w:rPr>
                <w:sz w:val="22"/>
                <w:szCs w:val="22"/>
              </w:rPr>
            </w:pPr>
          </w:p>
        </w:tc>
      </w:tr>
      <w:tr w:rsidR="002469E5" w:rsidRPr="006F529A" w14:paraId="1F97EB03" w14:textId="77777777" w:rsidTr="001C34F3">
        <w:tc>
          <w:tcPr>
            <w:tcW w:w="3510" w:type="dxa"/>
          </w:tcPr>
          <w:p w14:paraId="533CAA50" w14:textId="77777777" w:rsidR="002469E5" w:rsidRPr="006F529A" w:rsidRDefault="002469E5" w:rsidP="002469E5">
            <w:pPr>
              <w:pStyle w:val="Zkladntext1"/>
              <w:rPr>
                <w:sz w:val="22"/>
                <w:szCs w:val="22"/>
              </w:rPr>
            </w:pPr>
            <w:r w:rsidRPr="006F529A">
              <w:rPr>
                <w:sz w:val="22"/>
                <w:szCs w:val="22"/>
              </w:rPr>
              <w:t>bankové spojenie:</w:t>
            </w:r>
          </w:p>
        </w:tc>
        <w:tc>
          <w:tcPr>
            <w:tcW w:w="6402" w:type="dxa"/>
          </w:tcPr>
          <w:p w14:paraId="595EA976" w14:textId="77777777" w:rsidR="002469E5" w:rsidRPr="006F529A" w:rsidRDefault="00EF1F60" w:rsidP="00EA1267">
            <w:pPr>
              <w:pStyle w:val="Zkladntext1"/>
              <w:rPr>
                <w:sz w:val="22"/>
                <w:szCs w:val="22"/>
              </w:rPr>
            </w:pPr>
            <w:r w:rsidRPr="006F529A">
              <w:rPr>
                <w:sz w:val="22"/>
                <w:szCs w:val="22"/>
              </w:rPr>
              <w:t>Prima b</w:t>
            </w:r>
            <w:r w:rsidR="002469E5" w:rsidRPr="006F529A">
              <w:rPr>
                <w:sz w:val="22"/>
                <w:szCs w:val="22"/>
              </w:rPr>
              <w:t xml:space="preserve">anka Slovensko, </w:t>
            </w:r>
            <w:proofErr w:type="spellStart"/>
            <w:r w:rsidR="002469E5" w:rsidRPr="006F529A">
              <w:rPr>
                <w:sz w:val="22"/>
                <w:szCs w:val="22"/>
              </w:rPr>
              <w:t>a.s</w:t>
            </w:r>
            <w:proofErr w:type="spellEnd"/>
          </w:p>
        </w:tc>
      </w:tr>
      <w:tr w:rsidR="002469E5" w:rsidRPr="006F529A" w14:paraId="174E00D7" w14:textId="77777777" w:rsidTr="001C34F3">
        <w:tc>
          <w:tcPr>
            <w:tcW w:w="3510" w:type="dxa"/>
          </w:tcPr>
          <w:p w14:paraId="221F8F15" w14:textId="77777777" w:rsidR="002469E5" w:rsidRPr="006F529A" w:rsidRDefault="002469E5" w:rsidP="002469E5">
            <w:pPr>
              <w:pStyle w:val="Zkladntext1"/>
              <w:rPr>
                <w:sz w:val="22"/>
                <w:szCs w:val="22"/>
              </w:rPr>
            </w:pPr>
            <w:r w:rsidRPr="006F529A">
              <w:rPr>
                <w:sz w:val="22"/>
                <w:szCs w:val="22"/>
              </w:rPr>
              <w:t>IBAN:</w:t>
            </w:r>
          </w:p>
        </w:tc>
        <w:tc>
          <w:tcPr>
            <w:tcW w:w="6402" w:type="dxa"/>
          </w:tcPr>
          <w:p w14:paraId="2FC0ECED" w14:textId="77777777" w:rsidR="002469E5" w:rsidRPr="006F529A" w:rsidRDefault="002469E5" w:rsidP="00EA1267">
            <w:pPr>
              <w:pStyle w:val="Zkladntext1"/>
              <w:rPr>
                <w:sz w:val="22"/>
                <w:szCs w:val="22"/>
              </w:rPr>
            </w:pPr>
            <w:r w:rsidRPr="006F529A">
              <w:rPr>
                <w:sz w:val="22"/>
                <w:szCs w:val="22"/>
              </w:rPr>
              <w:t>SK41 5600 0000 0018 0059 9001</w:t>
            </w:r>
          </w:p>
        </w:tc>
      </w:tr>
      <w:tr w:rsidR="002469E5" w:rsidRPr="006F529A" w14:paraId="1EEA495D" w14:textId="77777777" w:rsidTr="001C34F3">
        <w:tc>
          <w:tcPr>
            <w:tcW w:w="3510" w:type="dxa"/>
          </w:tcPr>
          <w:p w14:paraId="2682E92F" w14:textId="77777777" w:rsidR="002469E5" w:rsidRPr="006F529A" w:rsidRDefault="002469E5" w:rsidP="002469E5">
            <w:pPr>
              <w:pStyle w:val="Zkladntext1"/>
              <w:rPr>
                <w:sz w:val="22"/>
                <w:szCs w:val="22"/>
              </w:rPr>
            </w:pPr>
          </w:p>
        </w:tc>
        <w:tc>
          <w:tcPr>
            <w:tcW w:w="6402" w:type="dxa"/>
          </w:tcPr>
          <w:p w14:paraId="073888F1" w14:textId="77777777" w:rsidR="002469E5" w:rsidRPr="006F529A" w:rsidRDefault="002469E5" w:rsidP="00EA1267">
            <w:pPr>
              <w:pStyle w:val="Zkladntext1"/>
              <w:rPr>
                <w:sz w:val="22"/>
                <w:szCs w:val="22"/>
              </w:rPr>
            </w:pPr>
          </w:p>
        </w:tc>
      </w:tr>
      <w:tr w:rsidR="002469E5" w:rsidRPr="006F529A" w14:paraId="110F1CF1" w14:textId="77777777" w:rsidTr="001C34F3">
        <w:tc>
          <w:tcPr>
            <w:tcW w:w="3510" w:type="dxa"/>
          </w:tcPr>
          <w:p w14:paraId="1D0D3706" w14:textId="77777777" w:rsidR="002469E5" w:rsidRPr="006F529A" w:rsidRDefault="002469E5" w:rsidP="002469E5">
            <w:pPr>
              <w:pStyle w:val="Zkladntext1"/>
              <w:rPr>
                <w:sz w:val="22"/>
                <w:szCs w:val="22"/>
              </w:rPr>
            </w:pPr>
            <w:r w:rsidRPr="006F529A">
              <w:rPr>
                <w:sz w:val="22"/>
                <w:szCs w:val="22"/>
              </w:rPr>
              <w:t>(ďalej len „</w:t>
            </w:r>
            <w:r w:rsidRPr="006F529A">
              <w:rPr>
                <w:b/>
                <w:sz w:val="22"/>
                <w:szCs w:val="22"/>
              </w:rPr>
              <w:t>Objednávateľ</w:t>
            </w:r>
            <w:r w:rsidRPr="006F529A">
              <w:rPr>
                <w:sz w:val="22"/>
                <w:szCs w:val="22"/>
              </w:rPr>
              <w:t>“)</w:t>
            </w:r>
          </w:p>
        </w:tc>
        <w:tc>
          <w:tcPr>
            <w:tcW w:w="6402" w:type="dxa"/>
          </w:tcPr>
          <w:p w14:paraId="1F04AA89" w14:textId="77777777" w:rsidR="002469E5" w:rsidRPr="006F529A" w:rsidRDefault="002469E5" w:rsidP="00EA1267">
            <w:pPr>
              <w:pStyle w:val="Zkladntext1"/>
              <w:rPr>
                <w:sz w:val="22"/>
                <w:szCs w:val="22"/>
              </w:rPr>
            </w:pPr>
          </w:p>
        </w:tc>
      </w:tr>
      <w:tr w:rsidR="002469E5" w:rsidRPr="006F529A" w14:paraId="0356EB9B" w14:textId="77777777" w:rsidTr="001C34F3">
        <w:tc>
          <w:tcPr>
            <w:tcW w:w="3510" w:type="dxa"/>
          </w:tcPr>
          <w:p w14:paraId="0BD614DB" w14:textId="77777777" w:rsidR="002469E5" w:rsidRPr="006F529A" w:rsidRDefault="002469E5" w:rsidP="002469E5">
            <w:pPr>
              <w:pStyle w:val="Zkladntext1"/>
              <w:rPr>
                <w:sz w:val="22"/>
                <w:szCs w:val="22"/>
              </w:rPr>
            </w:pPr>
          </w:p>
        </w:tc>
        <w:tc>
          <w:tcPr>
            <w:tcW w:w="6402" w:type="dxa"/>
          </w:tcPr>
          <w:p w14:paraId="2EEADE17" w14:textId="77777777" w:rsidR="002469E5" w:rsidRPr="006F529A" w:rsidRDefault="002469E5" w:rsidP="00EA1267">
            <w:pPr>
              <w:pStyle w:val="Zkladntext1"/>
              <w:rPr>
                <w:sz w:val="22"/>
                <w:szCs w:val="22"/>
              </w:rPr>
            </w:pPr>
          </w:p>
        </w:tc>
      </w:tr>
      <w:tr w:rsidR="002469E5" w:rsidRPr="006F529A" w14:paraId="291174BC" w14:textId="77777777" w:rsidTr="001C34F3">
        <w:tc>
          <w:tcPr>
            <w:tcW w:w="3510" w:type="dxa"/>
          </w:tcPr>
          <w:p w14:paraId="38994538" w14:textId="77777777" w:rsidR="002469E5" w:rsidRPr="006F529A" w:rsidRDefault="002469E5" w:rsidP="002469E5">
            <w:pPr>
              <w:pStyle w:val="Zkladntext1"/>
              <w:rPr>
                <w:sz w:val="22"/>
                <w:szCs w:val="22"/>
              </w:rPr>
            </w:pPr>
          </w:p>
        </w:tc>
        <w:tc>
          <w:tcPr>
            <w:tcW w:w="6402" w:type="dxa"/>
          </w:tcPr>
          <w:p w14:paraId="6B0139C0" w14:textId="77777777" w:rsidR="002469E5" w:rsidRPr="006F529A" w:rsidRDefault="002469E5" w:rsidP="00EA1267">
            <w:pPr>
              <w:pStyle w:val="Zkladntext1"/>
              <w:rPr>
                <w:sz w:val="22"/>
                <w:szCs w:val="22"/>
              </w:rPr>
            </w:pPr>
          </w:p>
        </w:tc>
      </w:tr>
      <w:tr w:rsidR="002469E5" w:rsidRPr="006F529A" w14:paraId="00F1418A" w14:textId="77777777" w:rsidTr="001C34F3">
        <w:tc>
          <w:tcPr>
            <w:tcW w:w="3510" w:type="dxa"/>
          </w:tcPr>
          <w:p w14:paraId="1DB81F0D" w14:textId="77777777" w:rsidR="002469E5" w:rsidRPr="006F529A" w:rsidRDefault="002469E5" w:rsidP="002469E5">
            <w:pPr>
              <w:pStyle w:val="Zkladntext1"/>
              <w:rPr>
                <w:sz w:val="22"/>
                <w:szCs w:val="22"/>
              </w:rPr>
            </w:pPr>
            <w:r w:rsidRPr="006F529A">
              <w:rPr>
                <w:sz w:val="22"/>
                <w:szCs w:val="22"/>
              </w:rPr>
              <w:t>A</w:t>
            </w:r>
          </w:p>
        </w:tc>
        <w:tc>
          <w:tcPr>
            <w:tcW w:w="6402" w:type="dxa"/>
          </w:tcPr>
          <w:p w14:paraId="3B8BE587" w14:textId="77777777" w:rsidR="002469E5" w:rsidRPr="006F529A" w:rsidRDefault="002469E5" w:rsidP="00EA1267">
            <w:pPr>
              <w:pStyle w:val="Zkladntext1"/>
              <w:rPr>
                <w:sz w:val="22"/>
                <w:szCs w:val="22"/>
              </w:rPr>
            </w:pPr>
          </w:p>
        </w:tc>
      </w:tr>
      <w:tr w:rsidR="002469E5" w:rsidRPr="006F529A" w14:paraId="4B7808B8" w14:textId="77777777" w:rsidTr="001C34F3">
        <w:tc>
          <w:tcPr>
            <w:tcW w:w="3510" w:type="dxa"/>
          </w:tcPr>
          <w:p w14:paraId="426C0846" w14:textId="77777777" w:rsidR="002469E5" w:rsidRPr="006F529A" w:rsidRDefault="002469E5" w:rsidP="002469E5">
            <w:pPr>
              <w:pStyle w:val="Zkladntext1"/>
              <w:rPr>
                <w:sz w:val="22"/>
                <w:szCs w:val="22"/>
              </w:rPr>
            </w:pPr>
          </w:p>
        </w:tc>
        <w:tc>
          <w:tcPr>
            <w:tcW w:w="6402" w:type="dxa"/>
          </w:tcPr>
          <w:p w14:paraId="458647A9" w14:textId="77777777" w:rsidR="002469E5" w:rsidRPr="006F529A" w:rsidRDefault="002469E5" w:rsidP="00EA1267">
            <w:pPr>
              <w:pStyle w:val="Zkladntext1"/>
              <w:rPr>
                <w:sz w:val="22"/>
                <w:szCs w:val="22"/>
              </w:rPr>
            </w:pPr>
          </w:p>
        </w:tc>
      </w:tr>
      <w:tr w:rsidR="002469E5" w:rsidRPr="006F529A" w14:paraId="487CE161" w14:textId="77777777" w:rsidTr="001C34F3">
        <w:tc>
          <w:tcPr>
            <w:tcW w:w="3510" w:type="dxa"/>
          </w:tcPr>
          <w:p w14:paraId="56F34B04" w14:textId="77777777" w:rsidR="002469E5" w:rsidRPr="006F529A" w:rsidRDefault="002469E5" w:rsidP="002469E5">
            <w:pPr>
              <w:pStyle w:val="Zkladntext1"/>
              <w:rPr>
                <w:sz w:val="22"/>
                <w:szCs w:val="22"/>
              </w:rPr>
            </w:pPr>
          </w:p>
        </w:tc>
        <w:tc>
          <w:tcPr>
            <w:tcW w:w="6402" w:type="dxa"/>
          </w:tcPr>
          <w:p w14:paraId="4E91BFEE" w14:textId="77777777" w:rsidR="002469E5" w:rsidRPr="006F529A" w:rsidRDefault="002469E5" w:rsidP="00EA1267">
            <w:pPr>
              <w:pStyle w:val="Zkladntext1"/>
              <w:rPr>
                <w:sz w:val="22"/>
                <w:szCs w:val="22"/>
              </w:rPr>
            </w:pPr>
          </w:p>
        </w:tc>
      </w:tr>
      <w:tr w:rsidR="002469E5" w:rsidRPr="006F529A" w14:paraId="113C283D" w14:textId="77777777" w:rsidTr="001C34F3">
        <w:tc>
          <w:tcPr>
            <w:tcW w:w="3510" w:type="dxa"/>
          </w:tcPr>
          <w:p w14:paraId="79DF30DC" w14:textId="77777777" w:rsidR="002469E5" w:rsidRPr="006F529A" w:rsidRDefault="00924179" w:rsidP="002469E5">
            <w:pPr>
              <w:pStyle w:val="Zkladntext1"/>
              <w:rPr>
                <w:sz w:val="22"/>
                <w:szCs w:val="22"/>
              </w:rPr>
            </w:pPr>
            <w:r w:rsidRPr="006F529A">
              <w:rPr>
                <w:b/>
                <w:bCs/>
                <w:sz w:val="22"/>
                <w:szCs w:val="22"/>
              </w:rPr>
              <w:t>2) Zhotoviteľom:</w:t>
            </w:r>
          </w:p>
        </w:tc>
        <w:tc>
          <w:tcPr>
            <w:tcW w:w="6402" w:type="dxa"/>
          </w:tcPr>
          <w:p w14:paraId="026253F9" w14:textId="7C2A0645" w:rsidR="002469E5" w:rsidRPr="006F529A" w:rsidRDefault="00C03D11" w:rsidP="00EA1267">
            <w:pPr>
              <w:pStyle w:val="Zkladntext1"/>
              <w:rPr>
                <w:sz w:val="22"/>
                <w:szCs w:val="22"/>
              </w:rPr>
            </w:pPr>
            <w:r w:rsidRPr="00C03D11">
              <w:rPr>
                <w:highlight w:val="yellow"/>
              </w:rPr>
              <w:t>[</w:t>
            </w:r>
            <w:r w:rsidRPr="00C03D11">
              <w:rPr>
                <w:highlight w:val="yellow"/>
              </w:rPr>
              <w:sym w:font="Symbol" w:char="F0B7"/>
            </w:r>
            <w:r w:rsidRPr="00C03D11">
              <w:rPr>
                <w:highlight w:val="yellow"/>
              </w:rPr>
              <w:t>]</w:t>
            </w:r>
          </w:p>
        </w:tc>
      </w:tr>
      <w:tr w:rsidR="00924179" w:rsidRPr="006F529A" w14:paraId="5198FB44" w14:textId="77777777" w:rsidTr="001C34F3">
        <w:tc>
          <w:tcPr>
            <w:tcW w:w="3510" w:type="dxa"/>
          </w:tcPr>
          <w:p w14:paraId="4BE06927" w14:textId="77777777" w:rsidR="00924179" w:rsidRPr="006F529A" w:rsidRDefault="00924179" w:rsidP="002469E5">
            <w:pPr>
              <w:pStyle w:val="Zkladntext1"/>
              <w:rPr>
                <w:sz w:val="22"/>
                <w:szCs w:val="22"/>
              </w:rPr>
            </w:pPr>
            <w:r w:rsidRPr="006F529A">
              <w:rPr>
                <w:sz w:val="22"/>
                <w:szCs w:val="22"/>
              </w:rPr>
              <w:t>so sídlom:</w:t>
            </w:r>
          </w:p>
        </w:tc>
        <w:tc>
          <w:tcPr>
            <w:tcW w:w="6402" w:type="dxa"/>
          </w:tcPr>
          <w:p w14:paraId="7B2EE876" w14:textId="4AC695FD" w:rsidR="00924179" w:rsidRPr="008D3FFC" w:rsidRDefault="00C03D11" w:rsidP="00EA1267">
            <w:pPr>
              <w:pStyle w:val="Zkladntext1"/>
              <w:rPr>
                <w:sz w:val="22"/>
                <w:szCs w:val="22"/>
                <w:highlight w:val="yellow"/>
              </w:rPr>
            </w:pPr>
            <w:r w:rsidRPr="008D3FFC">
              <w:rPr>
                <w:sz w:val="22"/>
                <w:szCs w:val="22"/>
                <w:highlight w:val="yellow"/>
              </w:rPr>
              <w:t>[</w:t>
            </w:r>
            <w:r w:rsidRPr="008D3FFC">
              <w:rPr>
                <w:sz w:val="22"/>
                <w:szCs w:val="22"/>
                <w:highlight w:val="yellow"/>
              </w:rPr>
              <w:sym w:font="Symbol" w:char="F0B7"/>
            </w:r>
            <w:r w:rsidRPr="008D3FFC">
              <w:rPr>
                <w:sz w:val="22"/>
                <w:szCs w:val="22"/>
                <w:highlight w:val="yellow"/>
              </w:rPr>
              <w:t>]</w:t>
            </w:r>
          </w:p>
        </w:tc>
      </w:tr>
      <w:tr w:rsidR="00C03D11" w:rsidRPr="006F529A" w14:paraId="11FE145A" w14:textId="77777777" w:rsidTr="001C34F3">
        <w:tc>
          <w:tcPr>
            <w:tcW w:w="3510" w:type="dxa"/>
          </w:tcPr>
          <w:p w14:paraId="74EC380A" w14:textId="77777777" w:rsidR="00C03D11" w:rsidRPr="006F529A" w:rsidRDefault="00C03D11" w:rsidP="00C03D11">
            <w:pPr>
              <w:pStyle w:val="In0"/>
              <w:rPr>
                <w:sz w:val="22"/>
                <w:szCs w:val="22"/>
              </w:rPr>
            </w:pPr>
            <w:r w:rsidRPr="006F529A">
              <w:rPr>
                <w:sz w:val="22"/>
                <w:szCs w:val="22"/>
              </w:rPr>
              <w:t>IČO:</w:t>
            </w:r>
          </w:p>
        </w:tc>
        <w:tc>
          <w:tcPr>
            <w:tcW w:w="6402" w:type="dxa"/>
          </w:tcPr>
          <w:p w14:paraId="252EDDC2" w14:textId="0C29FB6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5C64B4F7" w14:textId="77777777" w:rsidTr="001C34F3">
        <w:tc>
          <w:tcPr>
            <w:tcW w:w="3510" w:type="dxa"/>
          </w:tcPr>
          <w:p w14:paraId="5B5F6F00" w14:textId="77777777" w:rsidR="00C03D11" w:rsidRPr="006F529A" w:rsidRDefault="00C03D11" w:rsidP="00C03D11">
            <w:pPr>
              <w:pStyle w:val="Zkladntext1"/>
              <w:rPr>
                <w:sz w:val="22"/>
                <w:szCs w:val="22"/>
              </w:rPr>
            </w:pPr>
            <w:r w:rsidRPr="006F529A">
              <w:rPr>
                <w:sz w:val="22"/>
                <w:szCs w:val="22"/>
              </w:rPr>
              <w:t>DIČ:</w:t>
            </w:r>
          </w:p>
        </w:tc>
        <w:tc>
          <w:tcPr>
            <w:tcW w:w="6402" w:type="dxa"/>
          </w:tcPr>
          <w:p w14:paraId="77323694" w14:textId="3556FD00"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2C62C932" w14:textId="77777777" w:rsidTr="001C34F3">
        <w:tc>
          <w:tcPr>
            <w:tcW w:w="3510" w:type="dxa"/>
          </w:tcPr>
          <w:p w14:paraId="1E7F4279" w14:textId="77777777" w:rsidR="00C03D11" w:rsidRPr="006F529A" w:rsidRDefault="00C03D11" w:rsidP="00C03D11">
            <w:pPr>
              <w:pStyle w:val="Zkladntext1"/>
              <w:rPr>
                <w:sz w:val="22"/>
                <w:szCs w:val="22"/>
              </w:rPr>
            </w:pPr>
            <w:r w:rsidRPr="006F529A">
              <w:rPr>
                <w:sz w:val="22"/>
                <w:szCs w:val="22"/>
              </w:rPr>
              <w:t>IČ DPH:</w:t>
            </w:r>
          </w:p>
        </w:tc>
        <w:tc>
          <w:tcPr>
            <w:tcW w:w="6402" w:type="dxa"/>
          </w:tcPr>
          <w:p w14:paraId="1325CE29" w14:textId="53E69B2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55A040D" w14:textId="77777777" w:rsidTr="001C34F3">
        <w:tc>
          <w:tcPr>
            <w:tcW w:w="3510" w:type="dxa"/>
          </w:tcPr>
          <w:p w14:paraId="64CD55E2" w14:textId="77777777" w:rsidR="00924179" w:rsidRPr="006F529A" w:rsidRDefault="00924179" w:rsidP="002469E5">
            <w:pPr>
              <w:pStyle w:val="Zkladntext1"/>
              <w:rPr>
                <w:sz w:val="22"/>
                <w:szCs w:val="22"/>
              </w:rPr>
            </w:pPr>
            <w:r w:rsidRPr="006F529A">
              <w:rPr>
                <w:sz w:val="22"/>
                <w:szCs w:val="22"/>
              </w:rPr>
              <w:t>zapísaným v:</w:t>
            </w:r>
          </w:p>
        </w:tc>
        <w:tc>
          <w:tcPr>
            <w:tcW w:w="6402" w:type="dxa"/>
          </w:tcPr>
          <w:p w14:paraId="3464AD52" w14:textId="79F1AF00" w:rsidR="00924179" w:rsidRPr="006F529A" w:rsidRDefault="00EF1F60" w:rsidP="00EA1267">
            <w:pPr>
              <w:pStyle w:val="Zkladntext1"/>
              <w:rPr>
                <w:sz w:val="22"/>
                <w:szCs w:val="22"/>
              </w:rPr>
            </w:pPr>
            <w:r w:rsidRPr="006F529A">
              <w:rPr>
                <w:sz w:val="22"/>
                <w:szCs w:val="22"/>
              </w:rPr>
              <w:t xml:space="preserve">Obchodnom registri vedenom Okresným súdom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924179" w:rsidRPr="006F529A" w14:paraId="1982F6D2" w14:textId="77777777" w:rsidTr="001C34F3">
        <w:tc>
          <w:tcPr>
            <w:tcW w:w="3510" w:type="dxa"/>
          </w:tcPr>
          <w:p w14:paraId="395A115C" w14:textId="77777777" w:rsidR="00924179" w:rsidRPr="006F529A" w:rsidRDefault="00924179" w:rsidP="002469E5">
            <w:pPr>
              <w:pStyle w:val="Zkladntext1"/>
              <w:rPr>
                <w:sz w:val="22"/>
                <w:szCs w:val="22"/>
              </w:rPr>
            </w:pPr>
          </w:p>
        </w:tc>
        <w:tc>
          <w:tcPr>
            <w:tcW w:w="6402" w:type="dxa"/>
          </w:tcPr>
          <w:p w14:paraId="4F58B776" w14:textId="26A331BA" w:rsidR="00924179" w:rsidRPr="006F529A" w:rsidRDefault="00EF1F60">
            <w:pPr>
              <w:pStyle w:val="Zkladntext1"/>
              <w:rPr>
                <w:sz w:val="22"/>
                <w:szCs w:val="22"/>
              </w:rPr>
            </w:pPr>
            <w:r w:rsidRPr="006F529A">
              <w:rPr>
                <w:sz w:val="22"/>
                <w:szCs w:val="22"/>
              </w:rPr>
              <w:t xml:space="preserve">Oddiel: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r w:rsidRPr="006F529A">
              <w:rPr>
                <w:sz w:val="22"/>
                <w:szCs w:val="22"/>
              </w:rPr>
              <w:t xml:space="preserve">, Vložka č.: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C03D11" w:rsidRPr="006F529A" w14:paraId="038AD343" w14:textId="77777777" w:rsidTr="001C34F3">
        <w:tc>
          <w:tcPr>
            <w:tcW w:w="3510" w:type="dxa"/>
          </w:tcPr>
          <w:p w14:paraId="50439EAB" w14:textId="77777777" w:rsidR="00C03D11" w:rsidRPr="006F529A" w:rsidRDefault="00C03D11" w:rsidP="00C03D11">
            <w:pPr>
              <w:pStyle w:val="Zkladntext1"/>
              <w:rPr>
                <w:sz w:val="22"/>
                <w:szCs w:val="22"/>
              </w:rPr>
            </w:pPr>
            <w:r w:rsidRPr="006F529A">
              <w:rPr>
                <w:sz w:val="22"/>
                <w:szCs w:val="22"/>
              </w:rPr>
              <w:t>zastúpeným:</w:t>
            </w:r>
          </w:p>
        </w:tc>
        <w:tc>
          <w:tcPr>
            <w:tcW w:w="6402" w:type="dxa"/>
          </w:tcPr>
          <w:p w14:paraId="4D2AF1CB" w14:textId="602AFF93"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3B95A82" w14:textId="77777777" w:rsidTr="001C34F3">
        <w:tc>
          <w:tcPr>
            <w:tcW w:w="3510" w:type="dxa"/>
          </w:tcPr>
          <w:p w14:paraId="7FD774FF" w14:textId="77777777" w:rsidR="00924179" w:rsidRPr="006F529A" w:rsidRDefault="00924179" w:rsidP="002469E5">
            <w:pPr>
              <w:pStyle w:val="Zkladntext1"/>
              <w:rPr>
                <w:sz w:val="22"/>
                <w:szCs w:val="22"/>
              </w:rPr>
            </w:pPr>
          </w:p>
        </w:tc>
        <w:tc>
          <w:tcPr>
            <w:tcW w:w="6402" w:type="dxa"/>
          </w:tcPr>
          <w:p w14:paraId="07B05BAB" w14:textId="77777777" w:rsidR="00924179" w:rsidRPr="006F529A" w:rsidRDefault="00924179" w:rsidP="00EA1267">
            <w:pPr>
              <w:pStyle w:val="Zkladntext1"/>
              <w:rPr>
                <w:sz w:val="22"/>
                <w:szCs w:val="22"/>
              </w:rPr>
            </w:pPr>
          </w:p>
        </w:tc>
      </w:tr>
      <w:tr w:rsidR="00C03D11" w:rsidRPr="006F529A" w14:paraId="19BCDAB1" w14:textId="77777777" w:rsidTr="001C34F3">
        <w:tc>
          <w:tcPr>
            <w:tcW w:w="3510" w:type="dxa"/>
            <w:vAlign w:val="bottom"/>
          </w:tcPr>
          <w:p w14:paraId="48D1E739" w14:textId="77777777" w:rsidR="00C03D11" w:rsidRPr="006F529A" w:rsidRDefault="00C03D11" w:rsidP="00C03D11">
            <w:pPr>
              <w:pStyle w:val="Zkladntext1"/>
              <w:rPr>
                <w:sz w:val="22"/>
                <w:szCs w:val="22"/>
              </w:rPr>
            </w:pPr>
            <w:r w:rsidRPr="006F529A">
              <w:rPr>
                <w:sz w:val="22"/>
                <w:szCs w:val="22"/>
              </w:rPr>
              <w:t>bankové spojenie:</w:t>
            </w:r>
          </w:p>
        </w:tc>
        <w:tc>
          <w:tcPr>
            <w:tcW w:w="6402" w:type="dxa"/>
          </w:tcPr>
          <w:p w14:paraId="37A03FD0" w14:textId="4A3194D9"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71C5E8A7" w14:textId="77777777" w:rsidTr="001C34F3">
        <w:tc>
          <w:tcPr>
            <w:tcW w:w="3510" w:type="dxa"/>
          </w:tcPr>
          <w:p w14:paraId="7D1E80C1" w14:textId="77777777" w:rsidR="00C03D11" w:rsidRPr="006F529A" w:rsidRDefault="00C03D11" w:rsidP="00C03D11">
            <w:pPr>
              <w:pStyle w:val="Zkladntext1"/>
              <w:rPr>
                <w:sz w:val="22"/>
                <w:szCs w:val="22"/>
              </w:rPr>
            </w:pPr>
            <w:r w:rsidRPr="006F529A">
              <w:rPr>
                <w:sz w:val="22"/>
                <w:szCs w:val="22"/>
              </w:rPr>
              <w:t>IBAN:</w:t>
            </w:r>
          </w:p>
        </w:tc>
        <w:tc>
          <w:tcPr>
            <w:tcW w:w="6402" w:type="dxa"/>
          </w:tcPr>
          <w:p w14:paraId="163E5EC2" w14:textId="5BFF6F5B"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08656E30" w14:textId="77777777" w:rsidTr="001C34F3">
        <w:tc>
          <w:tcPr>
            <w:tcW w:w="3510" w:type="dxa"/>
          </w:tcPr>
          <w:p w14:paraId="507B4701" w14:textId="77777777" w:rsidR="00924179" w:rsidRPr="006F529A" w:rsidRDefault="00924179" w:rsidP="002469E5">
            <w:pPr>
              <w:pStyle w:val="Zkladntext1"/>
              <w:rPr>
                <w:sz w:val="22"/>
                <w:szCs w:val="22"/>
              </w:rPr>
            </w:pPr>
          </w:p>
        </w:tc>
        <w:tc>
          <w:tcPr>
            <w:tcW w:w="6402" w:type="dxa"/>
          </w:tcPr>
          <w:p w14:paraId="245FC06A" w14:textId="77777777" w:rsidR="00924179" w:rsidRPr="006F529A" w:rsidRDefault="00924179" w:rsidP="00EA1267">
            <w:pPr>
              <w:pStyle w:val="Zkladntext1"/>
              <w:rPr>
                <w:sz w:val="22"/>
                <w:szCs w:val="22"/>
              </w:rPr>
            </w:pPr>
          </w:p>
        </w:tc>
      </w:tr>
      <w:tr w:rsidR="00924179" w:rsidRPr="006F529A" w14:paraId="0351FB05" w14:textId="77777777" w:rsidTr="001C34F3">
        <w:tc>
          <w:tcPr>
            <w:tcW w:w="3510" w:type="dxa"/>
          </w:tcPr>
          <w:p w14:paraId="3640EC73" w14:textId="77777777" w:rsidR="00924179" w:rsidRPr="006F529A" w:rsidRDefault="00924179" w:rsidP="001C34F3">
            <w:pPr>
              <w:pStyle w:val="Zkladntext1"/>
              <w:spacing w:after="120"/>
              <w:rPr>
                <w:sz w:val="22"/>
                <w:szCs w:val="22"/>
              </w:rPr>
            </w:pPr>
            <w:r w:rsidRPr="006F529A">
              <w:rPr>
                <w:sz w:val="22"/>
                <w:szCs w:val="22"/>
              </w:rPr>
              <w:t>(ďalej len „</w:t>
            </w:r>
            <w:r w:rsidRPr="006F529A">
              <w:rPr>
                <w:b/>
                <w:sz w:val="22"/>
                <w:szCs w:val="22"/>
              </w:rPr>
              <w:t>Zhotoviteľ</w:t>
            </w:r>
            <w:r w:rsidRPr="006F529A">
              <w:rPr>
                <w:sz w:val="22"/>
                <w:szCs w:val="22"/>
              </w:rPr>
              <w:t>“)</w:t>
            </w:r>
          </w:p>
        </w:tc>
        <w:tc>
          <w:tcPr>
            <w:tcW w:w="6402" w:type="dxa"/>
          </w:tcPr>
          <w:p w14:paraId="73BBB66A" w14:textId="77777777" w:rsidR="00924179" w:rsidRPr="006F529A" w:rsidRDefault="00924179" w:rsidP="00EA1267">
            <w:pPr>
              <w:pStyle w:val="Zkladntext1"/>
              <w:rPr>
                <w:sz w:val="22"/>
                <w:szCs w:val="22"/>
              </w:rPr>
            </w:pPr>
          </w:p>
        </w:tc>
      </w:tr>
      <w:tr w:rsidR="00924179" w:rsidRPr="006F529A" w14:paraId="54A2E9F4" w14:textId="77777777" w:rsidTr="001C34F3">
        <w:trPr>
          <w:trHeight w:val="470"/>
        </w:trPr>
        <w:tc>
          <w:tcPr>
            <w:tcW w:w="9912" w:type="dxa"/>
            <w:gridSpan w:val="2"/>
          </w:tcPr>
          <w:p w14:paraId="7B17A1B0" w14:textId="77777777" w:rsidR="00924179" w:rsidRPr="006F529A" w:rsidRDefault="00924179" w:rsidP="001C34F3">
            <w:pPr>
              <w:pStyle w:val="Zkladntext1"/>
              <w:spacing w:after="560"/>
              <w:rPr>
                <w:sz w:val="22"/>
                <w:szCs w:val="22"/>
              </w:rPr>
            </w:pPr>
            <w:r w:rsidRPr="006F529A">
              <w:rPr>
                <w:sz w:val="22"/>
                <w:szCs w:val="22"/>
              </w:rPr>
              <w:t xml:space="preserve">(Objednávateľ a Zhotoviteľ </w:t>
            </w:r>
            <w:r w:rsidR="00830F4E" w:rsidRPr="006F529A">
              <w:rPr>
                <w:sz w:val="22"/>
                <w:szCs w:val="22"/>
              </w:rPr>
              <w:t xml:space="preserve">spolu </w:t>
            </w:r>
            <w:r w:rsidRPr="006F529A">
              <w:rPr>
                <w:sz w:val="22"/>
                <w:szCs w:val="22"/>
              </w:rPr>
              <w:t>ďalej ako „</w:t>
            </w:r>
            <w:r w:rsidRPr="006F529A">
              <w:rPr>
                <w:b/>
                <w:sz w:val="22"/>
                <w:szCs w:val="22"/>
              </w:rPr>
              <w:t>Zmluvné strany</w:t>
            </w:r>
            <w:r w:rsidRPr="006F529A">
              <w:rPr>
                <w:sz w:val="22"/>
                <w:szCs w:val="22"/>
              </w:rPr>
              <w:t>“ alebo jednotlivo „</w:t>
            </w:r>
            <w:r w:rsidRPr="006F529A">
              <w:rPr>
                <w:b/>
                <w:sz w:val="22"/>
                <w:szCs w:val="22"/>
              </w:rPr>
              <w:t>Zmluvná strana</w:t>
            </w:r>
            <w:r w:rsidRPr="006F529A">
              <w:rPr>
                <w:sz w:val="22"/>
                <w:szCs w:val="22"/>
              </w:rPr>
              <w:t>“)</w:t>
            </w:r>
          </w:p>
        </w:tc>
      </w:tr>
    </w:tbl>
    <w:p w14:paraId="08F620B8" w14:textId="77777777" w:rsidR="00924179" w:rsidRPr="006F529A" w:rsidRDefault="00924179" w:rsidP="00924179">
      <w:pPr>
        <w:pStyle w:val="Zkladntext1"/>
        <w:spacing w:after="560"/>
        <w:rPr>
          <w:sz w:val="22"/>
          <w:szCs w:val="22"/>
        </w:rPr>
      </w:pPr>
    </w:p>
    <w:p w14:paraId="6551D59C" w14:textId="76E86FFE" w:rsidR="00F33E36" w:rsidRPr="006F529A" w:rsidRDefault="00924179" w:rsidP="001C34F3">
      <w:pPr>
        <w:pStyle w:val="Zkladntext1"/>
        <w:spacing w:after="240"/>
        <w:jc w:val="center"/>
      </w:pPr>
      <w:r w:rsidRPr="006F529A">
        <w:rPr>
          <w:b/>
          <w:sz w:val="22"/>
          <w:szCs w:val="22"/>
        </w:rPr>
        <w:br w:type="column"/>
      </w:r>
      <w:bookmarkStart w:id="0" w:name="bookmark0"/>
      <w:r w:rsidR="009203C4" w:rsidRPr="006F529A">
        <w:rPr>
          <w:b/>
          <w:sz w:val="22"/>
          <w:szCs w:val="22"/>
        </w:rPr>
        <w:lastRenderedPageBreak/>
        <w:t>Preambula</w:t>
      </w:r>
      <w:bookmarkEnd w:id="0"/>
    </w:p>
    <w:p w14:paraId="0F7CA64E" w14:textId="14D5F23C" w:rsidR="00F33E36" w:rsidRPr="006F529A" w:rsidRDefault="00B6473F" w:rsidP="005C25D5">
      <w:pPr>
        <w:pStyle w:val="Podtitul"/>
      </w:pPr>
      <w:r w:rsidRPr="006F529A">
        <w:t>Objednávateľ na obstaranie predmetu tejto Zmluvy použil postup verejného obstarávania bežným postupom pre podlimitné zákazky podľa § 112 a </w:t>
      </w:r>
      <w:proofErr w:type="spellStart"/>
      <w:r w:rsidRPr="006F529A">
        <w:t>nasl</w:t>
      </w:r>
      <w:proofErr w:type="spellEnd"/>
      <w:r w:rsidRPr="006F529A">
        <w:t xml:space="preserve">. zákona č. 343/2015 Z. z. o verejnom obstarávaní a o zmene a doplnení niektorých zákonov v znení </w:t>
      </w:r>
      <w:r w:rsidR="009203C4" w:rsidRPr="006F529A">
        <w:t>neskorších predpisov</w:t>
      </w:r>
      <w:r w:rsidR="008F00B0" w:rsidRPr="006F529A">
        <w:t xml:space="preserve"> (ďalej len „</w:t>
      </w:r>
      <w:r w:rsidR="008F00B0" w:rsidRPr="006F529A">
        <w:rPr>
          <w:b/>
        </w:rPr>
        <w:t>Zákon o verejnom obstarávaní</w:t>
      </w:r>
      <w:r w:rsidR="008F00B0" w:rsidRPr="006F529A">
        <w:t>“)</w:t>
      </w:r>
      <w:r w:rsidR="009203C4" w:rsidRPr="006F529A">
        <w:t xml:space="preserve">, ktorého úspešným uchádzačom sa stal </w:t>
      </w:r>
      <w:r w:rsidR="005E3056" w:rsidRPr="006F529A">
        <w:t>Zhotoviteľ</w:t>
      </w:r>
      <w:r w:rsidR="009203C4" w:rsidRPr="006F529A">
        <w:t>.</w:t>
      </w:r>
    </w:p>
    <w:p w14:paraId="3C04AFA4" w14:textId="77777777" w:rsidR="00F33E36" w:rsidRPr="006F529A" w:rsidRDefault="009203C4" w:rsidP="00130B3C">
      <w:pPr>
        <w:pStyle w:val="Podtitul"/>
      </w:pPr>
      <w:r w:rsidRPr="006F529A">
        <w:t xml:space="preserve">Zhotoviteľ </w:t>
      </w:r>
      <w:r w:rsidR="00830F4E" w:rsidRPr="006F529A">
        <w:t>vyhlasuje</w:t>
      </w:r>
      <w:r w:rsidRPr="006F529A">
        <w:t>, že on ako aj ním zmluvne poveren</w:t>
      </w:r>
      <w:r w:rsidR="008F00B0" w:rsidRPr="006F529A">
        <w:t>é tretie osoby</w:t>
      </w:r>
      <w:r w:rsidRPr="006F529A">
        <w:t xml:space="preserve"> sú odborne kvalifikovaní a spôsobilí k vykonávaniu predmetu </w:t>
      </w:r>
      <w:r w:rsidR="005E3056" w:rsidRPr="006F529A">
        <w:t>Zmluvy</w:t>
      </w:r>
      <w:r w:rsidRPr="006F529A">
        <w:t xml:space="preserve"> podľa </w:t>
      </w:r>
      <w:r w:rsidR="004418DF" w:rsidRPr="006F529A">
        <w:t xml:space="preserve">platných </w:t>
      </w:r>
      <w:r w:rsidRPr="006F529A">
        <w:t>právnych predpisov a noriem.</w:t>
      </w:r>
    </w:p>
    <w:p w14:paraId="1AD2EDFD" w14:textId="77777777" w:rsidR="00830F4E" w:rsidRPr="006F529A" w:rsidRDefault="00830F4E" w:rsidP="001C34F3">
      <w:pPr>
        <w:pStyle w:val="Zkladntext1"/>
        <w:tabs>
          <w:tab w:val="left" w:pos="567"/>
        </w:tabs>
        <w:spacing w:before="120" w:after="120"/>
        <w:ind w:left="567"/>
        <w:jc w:val="both"/>
        <w:rPr>
          <w:sz w:val="22"/>
          <w:szCs w:val="22"/>
        </w:rPr>
      </w:pPr>
    </w:p>
    <w:p w14:paraId="2900BA5C" w14:textId="77777777" w:rsidR="00F33E36" w:rsidRPr="006F529A" w:rsidRDefault="009203C4">
      <w:pPr>
        <w:pStyle w:val="Zhlavie30"/>
        <w:keepNext/>
        <w:keepLines/>
        <w:spacing w:after="0" w:line="264" w:lineRule="auto"/>
      </w:pPr>
      <w:bookmarkStart w:id="1" w:name="bookmark2"/>
      <w:r w:rsidRPr="006F529A">
        <w:t>Článok I.</w:t>
      </w:r>
      <w:bookmarkEnd w:id="1"/>
    </w:p>
    <w:p w14:paraId="1BFA1EC9" w14:textId="77777777" w:rsidR="00F33E36" w:rsidRPr="006F529A" w:rsidRDefault="009203C4">
      <w:pPr>
        <w:pStyle w:val="Zhlavie30"/>
        <w:keepNext/>
        <w:keepLines/>
        <w:spacing w:after="260" w:line="264" w:lineRule="auto"/>
      </w:pPr>
      <w:r w:rsidRPr="006F529A">
        <w:t xml:space="preserve">Predmet </w:t>
      </w:r>
      <w:r w:rsidR="005E3056" w:rsidRPr="006F529A">
        <w:t>Zmluvy</w:t>
      </w:r>
    </w:p>
    <w:p w14:paraId="657BC3CF" w14:textId="77777777" w:rsidR="004418DF" w:rsidRPr="006F529A" w:rsidRDefault="009203C4" w:rsidP="001E5BB2">
      <w:pPr>
        <w:pStyle w:val="Podtitul"/>
        <w:numPr>
          <w:ilvl w:val="0"/>
          <w:numId w:val="21"/>
        </w:numPr>
      </w:pPr>
      <w:r w:rsidRPr="006F529A">
        <w:t xml:space="preserve">Zmluvné strany uzatvárajú túto </w:t>
      </w:r>
      <w:r w:rsidR="005E3056" w:rsidRPr="006F529A">
        <w:t>Zmluvu</w:t>
      </w:r>
      <w:r w:rsidRPr="006F529A">
        <w:t xml:space="preserve">, predmetom ktorej je záväzok </w:t>
      </w:r>
      <w:r w:rsidR="005E3056" w:rsidRPr="006F529A">
        <w:t>Zhotoviteľ</w:t>
      </w:r>
      <w:r w:rsidRPr="006F529A">
        <w:t xml:space="preserve">a vykonať pre </w:t>
      </w:r>
      <w:r w:rsidR="005E3056" w:rsidRPr="006F529A">
        <w:t>Objednávateľ</w:t>
      </w:r>
      <w:r w:rsidRPr="006F529A">
        <w:t xml:space="preserve">a </w:t>
      </w:r>
      <w:r w:rsidR="000855CD" w:rsidRPr="006F529A">
        <w:t>d</w:t>
      </w:r>
      <w:r w:rsidR="00284F07" w:rsidRPr="006F529A">
        <w:t>ielo</w:t>
      </w:r>
      <w:r w:rsidRPr="006F529A">
        <w:t xml:space="preserve">: </w:t>
      </w:r>
    </w:p>
    <w:p w14:paraId="37CDAC69" w14:textId="715FE8EC" w:rsidR="006662B8" w:rsidRPr="006F529A" w:rsidRDefault="006662B8" w:rsidP="00E4537A">
      <w:pPr>
        <w:pStyle w:val="Podtitul"/>
        <w:numPr>
          <w:ilvl w:val="0"/>
          <w:numId w:val="0"/>
        </w:numPr>
        <w:ind w:left="567"/>
        <w:rPr>
          <w:bCs/>
        </w:rPr>
      </w:pPr>
      <w:r w:rsidRPr="006F529A">
        <w:rPr>
          <w:bCs/>
        </w:rPr>
        <w:t>„</w:t>
      </w:r>
      <w:r w:rsidR="001768C3" w:rsidRPr="008D3FFC">
        <w:rPr>
          <w:b/>
        </w:rPr>
        <w:t xml:space="preserve">Rekonštrukcia </w:t>
      </w:r>
      <w:r w:rsidR="005938D6" w:rsidRPr="008D3FFC">
        <w:rPr>
          <w:b/>
        </w:rPr>
        <w:t xml:space="preserve">multifunkčného objektu na </w:t>
      </w:r>
      <w:r w:rsidR="001768C3" w:rsidRPr="008D3FFC">
        <w:rPr>
          <w:b/>
        </w:rPr>
        <w:t>Matersk</w:t>
      </w:r>
      <w:r w:rsidR="005938D6" w:rsidRPr="008D3FFC">
        <w:rPr>
          <w:b/>
        </w:rPr>
        <w:t>ú</w:t>
      </w:r>
      <w:r w:rsidR="001768C3" w:rsidRPr="008D3FFC">
        <w:rPr>
          <w:b/>
        </w:rPr>
        <w:t xml:space="preserve"> školy Slnečnice</w:t>
      </w:r>
      <w:r w:rsidRPr="006F529A">
        <w:rPr>
          <w:bCs/>
        </w:rPr>
        <w:t>“</w:t>
      </w:r>
    </w:p>
    <w:p w14:paraId="0877A115" w14:textId="07779109" w:rsidR="004418DF" w:rsidRPr="006F529A" w:rsidRDefault="005938D6" w:rsidP="00DF5E35">
      <w:pPr>
        <w:pStyle w:val="Podtitul"/>
        <w:numPr>
          <w:ilvl w:val="0"/>
          <w:numId w:val="0"/>
        </w:numPr>
        <w:ind w:left="567"/>
        <w:rPr>
          <w:color w:val="auto"/>
        </w:rPr>
      </w:pPr>
      <w:r w:rsidRPr="006F529A">
        <w:rPr>
          <w:bCs/>
        </w:rPr>
        <w:t xml:space="preserve">Rekonštrukcia </w:t>
      </w:r>
      <w:r>
        <w:rPr>
          <w:bCs/>
        </w:rPr>
        <w:t xml:space="preserve">multifunkčného objektu na </w:t>
      </w:r>
      <w:r w:rsidRPr="006F529A">
        <w:rPr>
          <w:bCs/>
        </w:rPr>
        <w:t>Matersk</w:t>
      </w:r>
      <w:r>
        <w:rPr>
          <w:bCs/>
        </w:rPr>
        <w:t>ú</w:t>
      </w:r>
      <w:r w:rsidRPr="006F529A">
        <w:rPr>
          <w:bCs/>
        </w:rPr>
        <w:t xml:space="preserve"> školy Slnečnice</w:t>
      </w:r>
      <w:r w:rsidR="001768C3" w:rsidRPr="006F529A">
        <w:rPr>
          <w:bCs/>
        </w:rPr>
        <w:t>, Fialová 12</w:t>
      </w:r>
      <w:r w:rsidR="004F1096" w:rsidRPr="006F529A">
        <w:t xml:space="preserve">, </w:t>
      </w:r>
      <w:r w:rsidR="001768C3" w:rsidRPr="006F529A">
        <w:t xml:space="preserve">851 07 Bratislava </w:t>
      </w:r>
      <w:r w:rsidR="004F1096" w:rsidRPr="006F529A">
        <w:t>-</w:t>
      </w:r>
      <w:r w:rsidR="00A10F58" w:rsidRPr="006F529A">
        <w:t xml:space="preserve"> </w:t>
      </w:r>
      <w:r w:rsidR="004F1096" w:rsidRPr="006F529A">
        <w:t>Petržalka</w:t>
      </w:r>
      <w:r w:rsidR="00020B96" w:rsidRPr="006F529A">
        <w:t xml:space="preserve"> (ďalej len „</w:t>
      </w:r>
      <w:r w:rsidR="00DF5E35" w:rsidRPr="006F529A">
        <w:rPr>
          <w:b/>
        </w:rPr>
        <w:t xml:space="preserve">MŠ </w:t>
      </w:r>
      <w:r w:rsidR="001768C3" w:rsidRPr="006F529A">
        <w:rPr>
          <w:b/>
        </w:rPr>
        <w:t>Slnečnice</w:t>
      </w:r>
      <w:r w:rsidR="00020B96" w:rsidRPr="006F529A">
        <w:t>“</w:t>
      </w:r>
      <w:r w:rsidR="00551802" w:rsidRPr="006F529A">
        <w:t xml:space="preserve"> alebo „</w:t>
      </w:r>
      <w:r w:rsidR="00551802" w:rsidRPr="006F529A">
        <w:rPr>
          <w:b/>
          <w:bCs/>
        </w:rPr>
        <w:t>MŠ</w:t>
      </w:r>
      <w:r w:rsidR="00551802" w:rsidRPr="006F529A">
        <w:t>“</w:t>
      </w:r>
      <w:r w:rsidR="00020B96" w:rsidRPr="006F529A">
        <w:t>)</w:t>
      </w:r>
      <w:r w:rsidR="004F1096" w:rsidRPr="006F529A">
        <w:t>, podľa</w:t>
      </w:r>
      <w:r w:rsidR="00D55A36" w:rsidRPr="006F529A">
        <w:t> </w:t>
      </w:r>
      <w:r w:rsidR="004F1096" w:rsidRPr="006F529A">
        <w:t>odsúhlaseného harmonogramu.</w:t>
      </w:r>
      <w:r w:rsidR="00310DCA" w:rsidRPr="006F529A">
        <w:t xml:space="preserve"> Konkrétne vymedzenie prác je uvedené v </w:t>
      </w:r>
      <w:r w:rsidR="00310DCA" w:rsidRPr="006F529A">
        <w:rPr>
          <w:u w:val="single"/>
        </w:rPr>
        <w:t>Prílohe č.1</w:t>
      </w:r>
      <w:r w:rsidR="00310DCA" w:rsidRPr="006F529A">
        <w:t xml:space="preserve"> – Výkaz výmer a </w:t>
      </w:r>
      <w:r w:rsidR="00310DCA" w:rsidRPr="006F529A">
        <w:rPr>
          <w:u w:val="single"/>
        </w:rPr>
        <w:t>Prílohe č. 4</w:t>
      </w:r>
      <w:r w:rsidR="00310DCA" w:rsidRPr="006F529A">
        <w:t xml:space="preserve"> – Projektová dokumentácia tejto Zmluvy</w:t>
      </w:r>
      <w:r w:rsidR="00DF5E35" w:rsidRPr="006F529A">
        <w:t xml:space="preserve"> </w:t>
      </w:r>
      <w:r w:rsidR="009203C4" w:rsidRPr="006F529A">
        <w:rPr>
          <w:color w:val="auto"/>
        </w:rPr>
        <w:t>(ďalej len „</w:t>
      </w:r>
      <w:r w:rsidR="00284F07" w:rsidRPr="006F529A">
        <w:rPr>
          <w:b/>
          <w:color w:val="auto"/>
        </w:rPr>
        <w:t>D</w:t>
      </w:r>
      <w:r w:rsidR="009203C4" w:rsidRPr="006F529A">
        <w:rPr>
          <w:b/>
          <w:color w:val="auto"/>
        </w:rPr>
        <w:t>ielo</w:t>
      </w:r>
      <w:r w:rsidR="009203C4" w:rsidRPr="006F529A">
        <w:rPr>
          <w:color w:val="auto"/>
        </w:rPr>
        <w:t>“)</w:t>
      </w:r>
      <w:r w:rsidR="004F1096" w:rsidRPr="006F529A">
        <w:rPr>
          <w:color w:val="auto"/>
        </w:rPr>
        <w:t>.</w:t>
      </w:r>
    </w:p>
    <w:p w14:paraId="706B5CB2" w14:textId="7B5D7435" w:rsidR="00F33E36" w:rsidRPr="006F529A" w:rsidRDefault="009203C4" w:rsidP="00516DC6">
      <w:pPr>
        <w:pStyle w:val="Podtitul"/>
      </w:pPr>
      <w:r w:rsidRPr="006F529A">
        <w:t>Zhotov</w:t>
      </w:r>
      <w:r w:rsidR="00237049" w:rsidRPr="006F529A">
        <w:t>i</w:t>
      </w:r>
      <w:r w:rsidRPr="006F529A">
        <w:t>te</w:t>
      </w:r>
      <w:r w:rsidR="00237049" w:rsidRPr="006F529A">
        <w:t>ľ</w:t>
      </w:r>
      <w:r w:rsidRPr="006F529A">
        <w:t xml:space="preserve"> je povinný vykonať </w:t>
      </w:r>
      <w:r w:rsidR="004F1096" w:rsidRPr="006F529A">
        <w:t xml:space="preserve">Dielo </w:t>
      </w:r>
      <w:r w:rsidRPr="006F529A">
        <w:t xml:space="preserve">podľa projektovej dokumentácie </w:t>
      </w:r>
      <w:r w:rsidR="00516DC6" w:rsidRPr="006F529A">
        <w:rPr>
          <w:b/>
          <w:bCs/>
        </w:rPr>
        <w:t>„</w:t>
      </w:r>
      <w:r w:rsidR="001768C3" w:rsidRPr="006F529A">
        <w:rPr>
          <w:b/>
        </w:rPr>
        <w:t>MŠ Slnečnice</w:t>
      </w:r>
      <w:r w:rsidR="00516DC6" w:rsidRPr="006F529A">
        <w:rPr>
          <w:b/>
          <w:bCs/>
        </w:rPr>
        <w:t xml:space="preserve">“, </w:t>
      </w:r>
      <w:r w:rsidR="00CF413D" w:rsidRPr="006F529A">
        <w:t xml:space="preserve">ktorá tvorí </w:t>
      </w:r>
      <w:r w:rsidR="00CF413D" w:rsidRPr="006F529A">
        <w:rPr>
          <w:u w:val="single"/>
        </w:rPr>
        <w:t>prílohu č. 4</w:t>
      </w:r>
      <w:r w:rsidR="00CF413D" w:rsidRPr="006F529A">
        <w:t xml:space="preserve"> tejto Zmluvy </w:t>
      </w:r>
      <w:r w:rsidRPr="006F529A">
        <w:t>(ďalej len „</w:t>
      </w:r>
      <w:r w:rsidR="004F1096" w:rsidRPr="006F529A">
        <w:rPr>
          <w:b/>
        </w:rPr>
        <w:t>P</w:t>
      </w:r>
      <w:r w:rsidRPr="006F529A">
        <w:rPr>
          <w:b/>
        </w:rPr>
        <w:t>rojektová dokumentácia</w:t>
      </w:r>
      <w:r w:rsidRPr="006F529A">
        <w:t>“).</w:t>
      </w:r>
      <w:r w:rsidR="004A3DFB" w:rsidRPr="006F529A">
        <w:t xml:space="preserve"> </w:t>
      </w:r>
      <w:r w:rsidR="0063235D" w:rsidRPr="006F529A">
        <w:t>Objednávateľ oboznamuje Zhotoviteľa a Zhotoviteľ berie na vedomie, že p</w:t>
      </w:r>
      <w:r w:rsidR="004A3DFB" w:rsidRPr="006F529A">
        <w:t xml:space="preserve">redmetom Projektovej dokumentácie je </w:t>
      </w:r>
      <w:r w:rsidR="001768C3" w:rsidRPr="006F529A">
        <w:t>rekonštrukcia</w:t>
      </w:r>
      <w:r w:rsidR="00DF634C" w:rsidRPr="006F529A">
        <w:t xml:space="preserve"> </w:t>
      </w:r>
      <w:r w:rsidR="001768C3" w:rsidRPr="006F529A">
        <w:t>MŠ Slnečnice</w:t>
      </w:r>
      <w:r w:rsidR="0070417D" w:rsidRPr="006F529A">
        <w:t xml:space="preserve">. </w:t>
      </w:r>
      <w:r w:rsidR="0063235D" w:rsidRPr="006F529A">
        <w:t xml:space="preserve">Projektová dokumentácia </w:t>
      </w:r>
      <w:r w:rsidR="00A214AB" w:rsidRPr="006F529A">
        <w:t>je </w:t>
      </w:r>
      <w:r w:rsidR="0063235D" w:rsidRPr="006F529A">
        <w:t>spracovaná kompletne v</w:t>
      </w:r>
      <w:r w:rsidR="00B96131" w:rsidRPr="006F529A">
        <w:t> </w:t>
      </w:r>
      <w:r w:rsidR="0063235D" w:rsidRPr="006F529A">
        <w:t>grafickej</w:t>
      </w:r>
      <w:r w:rsidR="00B96131" w:rsidRPr="006F529A">
        <w:t xml:space="preserve"> a</w:t>
      </w:r>
      <w:r w:rsidR="0063235D" w:rsidRPr="006F529A">
        <w:t xml:space="preserve"> textovej časti</w:t>
      </w:r>
      <w:r w:rsidR="00B96131" w:rsidRPr="006F529A">
        <w:t>.</w:t>
      </w:r>
      <w:r w:rsidR="00DF634C" w:rsidRPr="006F529A">
        <w:t xml:space="preserve"> </w:t>
      </w:r>
      <w:r w:rsidR="00E86C38" w:rsidRPr="006F529A">
        <w:t>Dielom podľa tejto</w:t>
      </w:r>
      <w:r w:rsidR="0063235D" w:rsidRPr="006F529A">
        <w:t xml:space="preserve"> Zmluvy je </w:t>
      </w:r>
      <w:r w:rsidR="001768C3" w:rsidRPr="006F529A">
        <w:t>rekonštrukcia MŠ Slnečnice</w:t>
      </w:r>
      <w:r w:rsidR="0063235D" w:rsidRPr="006F529A">
        <w:t xml:space="preserve">. </w:t>
      </w:r>
      <w:r w:rsidR="006D3B7D" w:rsidRPr="006F529A">
        <w:t xml:space="preserve">Zhotoviteľ sa zaväzuje vykonať </w:t>
      </w:r>
      <w:r w:rsidR="00B96131" w:rsidRPr="006F529A">
        <w:t xml:space="preserve">na </w:t>
      </w:r>
      <w:r w:rsidR="001768C3" w:rsidRPr="006F529A">
        <w:t xml:space="preserve">MŠ Slnečnice </w:t>
      </w:r>
      <w:r w:rsidR="006D3B7D" w:rsidRPr="006F529A">
        <w:t xml:space="preserve">práce špecifikované v Ocenenom výkaze výmer podľa </w:t>
      </w:r>
      <w:r w:rsidR="006D3B7D" w:rsidRPr="006F529A">
        <w:rPr>
          <w:u w:val="single"/>
        </w:rPr>
        <w:t>Prílohy č. 1</w:t>
      </w:r>
      <w:r w:rsidR="006D3B7D" w:rsidRPr="006F529A">
        <w:t xml:space="preserve"> tejto Zmluvy.</w:t>
      </w:r>
    </w:p>
    <w:p w14:paraId="61D01019" w14:textId="77777777" w:rsidR="004F1096" w:rsidRPr="006F529A" w:rsidRDefault="004F1096" w:rsidP="005C25D5">
      <w:pPr>
        <w:pStyle w:val="Podtitul"/>
      </w:pPr>
      <w:r w:rsidRPr="006F529A">
        <w:t>Zhotoviteľ sa zaväzuje vykonať pre Objednávateľa Dielo v súlade so súťažnými podkladmi, ako aj v súlade so Zmluvou a dokončené Dielo riadne a včas odovzdať Objednávateľovi. Objednávateľ sa zaväzuje zaplatiť Zhotoviteľ</w:t>
      </w:r>
      <w:r w:rsidR="00790C6B" w:rsidRPr="006F529A">
        <w:t>ovi C</w:t>
      </w:r>
      <w:r w:rsidRPr="006F529A">
        <w:t xml:space="preserve">enu za jeho vykonanie </w:t>
      </w:r>
      <w:r w:rsidR="00790C6B" w:rsidRPr="006F529A">
        <w:t xml:space="preserve">podľa čl. II. Zmluvy </w:t>
      </w:r>
      <w:r w:rsidRPr="006F529A">
        <w:t xml:space="preserve">v súlade s </w:t>
      </w:r>
      <w:r w:rsidR="00D6493E" w:rsidRPr="006F529A">
        <w:t>O</w:t>
      </w:r>
      <w:r w:rsidRPr="006F529A">
        <w:t>ceneným výkazom výmer</w:t>
      </w:r>
      <w:r w:rsidR="00D6493E" w:rsidRPr="006F529A">
        <w:t xml:space="preserve"> podľa </w:t>
      </w:r>
      <w:r w:rsidR="00D6493E" w:rsidRPr="006F529A">
        <w:rPr>
          <w:u w:val="single"/>
        </w:rPr>
        <w:t>Prílohy</w:t>
      </w:r>
      <w:r w:rsidRPr="006F529A">
        <w:rPr>
          <w:u w:val="single"/>
        </w:rPr>
        <w:t xml:space="preserve"> č. l</w:t>
      </w:r>
      <w:r w:rsidRPr="006F529A">
        <w:t xml:space="preserve"> </w:t>
      </w:r>
      <w:r w:rsidR="00D6493E" w:rsidRPr="006F529A">
        <w:t xml:space="preserve">tejto Zmluvy, ktorý tvorí </w:t>
      </w:r>
      <w:r w:rsidRPr="006F529A">
        <w:t>neoddeliteľnú súčasť tejto Zmluvy.</w:t>
      </w:r>
    </w:p>
    <w:p w14:paraId="06067D9B" w14:textId="77777777" w:rsidR="00F33E36" w:rsidRPr="006F529A" w:rsidRDefault="009203C4" w:rsidP="005C25D5">
      <w:pPr>
        <w:pStyle w:val="Podtitul"/>
      </w:pPr>
      <w:r w:rsidRPr="006F529A">
        <w:t xml:space="preserve">Zhotoviteľ je povinný zhotoviť </w:t>
      </w:r>
      <w:r w:rsidR="00284F07" w:rsidRPr="006F529A">
        <w:t>Dielo</w:t>
      </w:r>
      <w:r w:rsidRPr="006F529A">
        <w:t xml:space="preserve"> tak, aby </w:t>
      </w:r>
      <w:r w:rsidR="00284F07" w:rsidRPr="006F529A">
        <w:t>Dielo</w:t>
      </w:r>
      <w:r w:rsidRPr="006F529A">
        <w:t xml:space="preserve"> vyhovovalo všetkým príslušným </w:t>
      </w:r>
      <w:r w:rsidR="004F1096" w:rsidRPr="006F529A">
        <w:t xml:space="preserve">platným právnym predpisom, </w:t>
      </w:r>
      <w:r w:rsidRPr="006F529A">
        <w:t>normám,</w:t>
      </w:r>
      <w:r w:rsidR="00870C87" w:rsidRPr="006F529A">
        <w:t> </w:t>
      </w:r>
      <w:r w:rsidRPr="006F529A">
        <w:t>požiadavkám</w:t>
      </w:r>
      <w:r w:rsidR="00870C87" w:rsidRPr="006F529A">
        <w:t xml:space="preserve"> </w:t>
      </w:r>
      <w:r w:rsidR="00870C87" w:rsidRPr="006F529A">
        <w:rPr>
          <w:color w:val="auto"/>
        </w:rPr>
        <w:t>a pokyno</w:t>
      </w:r>
      <w:r w:rsidR="00D203A5" w:rsidRPr="006F529A">
        <w:rPr>
          <w:color w:val="auto"/>
        </w:rPr>
        <w:t>m</w:t>
      </w:r>
      <w:r w:rsidRPr="006F529A">
        <w:rPr>
          <w:color w:val="auto"/>
        </w:rPr>
        <w:t xml:space="preserve"> </w:t>
      </w:r>
      <w:r w:rsidR="005E3056" w:rsidRPr="006F529A">
        <w:rPr>
          <w:color w:val="auto"/>
        </w:rPr>
        <w:t>Objednávateľ</w:t>
      </w:r>
      <w:r w:rsidRPr="006F529A">
        <w:rPr>
          <w:color w:val="auto"/>
        </w:rPr>
        <w:t>a</w:t>
      </w:r>
      <w:r w:rsidRPr="006F529A">
        <w:t>.</w:t>
      </w:r>
      <w:r w:rsidR="00790C6B" w:rsidRPr="006F529A">
        <w:t xml:space="preserve"> </w:t>
      </w:r>
      <w:r w:rsidRPr="006F529A">
        <w:t xml:space="preserve">Zhotoviteľ sa zaväzuje zhotoviť </w:t>
      </w:r>
      <w:r w:rsidR="00284F07" w:rsidRPr="006F529A">
        <w:t>Dielo</w:t>
      </w:r>
      <w:r w:rsidRPr="006F529A">
        <w:t xml:space="preserve"> vo vlastnom mene a na vlastnú zodpovednosť.</w:t>
      </w:r>
    </w:p>
    <w:p w14:paraId="420D53B6" w14:textId="77777777" w:rsidR="00F33E36" w:rsidRPr="006F529A" w:rsidRDefault="009203C4" w:rsidP="005C25D5">
      <w:pPr>
        <w:pStyle w:val="Podtitul"/>
      </w:pPr>
      <w:r w:rsidRPr="006F529A">
        <w:t xml:space="preserve">Zhotoviteľ potvrdzuje, že sa plne oboznámil s rozsahom a povahou </w:t>
      </w:r>
      <w:r w:rsidR="00284F07" w:rsidRPr="006F529A">
        <w:t>Diela</w:t>
      </w:r>
      <w:r w:rsidRPr="006F529A">
        <w:t xml:space="preserve">, sú mu známe technické, kvalitatívne a iné podmienky potrebné k realizácii </w:t>
      </w:r>
      <w:r w:rsidR="00284F07" w:rsidRPr="006F529A">
        <w:t>Diela</w:t>
      </w:r>
      <w:r w:rsidRPr="006F529A">
        <w:t xml:space="preserve">. Zhotoviteľ </w:t>
      </w:r>
      <w:r w:rsidR="00BD3AA3" w:rsidRPr="006F529A">
        <w:t>vyhlasuje</w:t>
      </w:r>
      <w:r w:rsidRPr="006F529A">
        <w:t xml:space="preserve">, že disponuje takými kapacitami a odbornými znalosťami, ktoré sú </w:t>
      </w:r>
      <w:r w:rsidR="00BD3AA3" w:rsidRPr="006F529A">
        <w:t xml:space="preserve">potrebné </w:t>
      </w:r>
      <w:r w:rsidRPr="006F529A">
        <w:t xml:space="preserve">na kvalitné zhotovenie </w:t>
      </w:r>
      <w:r w:rsidR="00284F07" w:rsidRPr="006F529A">
        <w:t>Diela</w:t>
      </w:r>
      <w:r w:rsidRPr="006F529A">
        <w:t>.</w:t>
      </w:r>
    </w:p>
    <w:p w14:paraId="5A8A7EA1" w14:textId="77777777" w:rsidR="00FE2AD7" w:rsidRPr="006F529A" w:rsidRDefault="00FE2AD7" w:rsidP="00FE2AD7"/>
    <w:p w14:paraId="145153FF" w14:textId="77777777" w:rsidR="00830F4E" w:rsidRPr="006F529A" w:rsidRDefault="00830F4E" w:rsidP="001C34F3">
      <w:pPr>
        <w:rPr>
          <w:sz w:val="22"/>
          <w:szCs w:val="22"/>
        </w:rPr>
      </w:pPr>
    </w:p>
    <w:p w14:paraId="0F10202D" w14:textId="77777777" w:rsidR="00F33E36" w:rsidRPr="006F529A" w:rsidRDefault="009203C4">
      <w:pPr>
        <w:pStyle w:val="Zhlavie30"/>
        <w:keepNext/>
        <w:keepLines/>
        <w:spacing w:after="0"/>
      </w:pPr>
      <w:bookmarkStart w:id="2" w:name="bookmark5"/>
      <w:r w:rsidRPr="006F529A">
        <w:t>Článok II.</w:t>
      </w:r>
      <w:bookmarkEnd w:id="2"/>
    </w:p>
    <w:p w14:paraId="78AF1D36" w14:textId="77777777" w:rsidR="00F33E36" w:rsidRPr="006F529A" w:rsidRDefault="009203C4">
      <w:pPr>
        <w:pStyle w:val="Zhlavie30"/>
        <w:keepNext/>
        <w:keepLines/>
        <w:spacing w:after="260"/>
      </w:pPr>
      <w:r w:rsidRPr="006F529A">
        <w:t>Cena</w:t>
      </w:r>
    </w:p>
    <w:p w14:paraId="710089AA" w14:textId="77777777" w:rsidR="004F1096" w:rsidRPr="006F529A" w:rsidRDefault="004F1096" w:rsidP="001E5BB2">
      <w:pPr>
        <w:pStyle w:val="Podtitul"/>
        <w:numPr>
          <w:ilvl w:val="0"/>
          <w:numId w:val="2"/>
        </w:numPr>
      </w:pPr>
      <w:r w:rsidRPr="006F529A">
        <w:t xml:space="preserve">Dohodnutá zmluvná cena za </w:t>
      </w:r>
      <w:r w:rsidR="00DF1888" w:rsidRPr="006F529A">
        <w:t>vykonanie</w:t>
      </w:r>
      <w:r w:rsidRPr="006F529A">
        <w:t xml:space="preserve"> Diela je nasledovná:</w:t>
      </w:r>
    </w:p>
    <w:p w14:paraId="3CAE3213" w14:textId="4E7E9611"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4F1096" w:rsidRPr="006F529A">
        <w:t>E</w:t>
      </w:r>
      <w:r w:rsidR="00790C6B" w:rsidRPr="006F529A">
        <w:t>UR</w:t>
      </w:r>
      <w:r w:rsidR="004F1096" w:rsidRPr="006F529A">
        <w:t xml:space="preserve"> bez DPH</w:t>
      </w:r>
    </w:p>
    <w:p w14:paraId="01C3CB5D" w14:textId="694FEECD"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790C6B" w:rsidRPr="006F529A">
        <w:t>EUR</w:t>
      </w:r>
      <w:r w:rsidR="004F1096" w:rsidRPr="006F529A">
        <w:t xml:space="preserve"> s DPH</w:t>
      </w:r>
    </w:p>
    <w:p w14:paraId="4F5D54B3" w14:textId="61CB90B7" w:rsidR="00DF1888" w:rsidRPr="006F529A" w:rsidRDefault="004F1096"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00790C6B" w:rsidRPr="006F529A">
        <w:t xml:space="preserve">eur </w:t>
      </w:r>
      <w:r w:rsidRPr="006F529A">
        <w:t>bez DPH)</w:t>
      </w:r>
    </w:p>
    <w:p w14:paraId="4A872D6C" w14:textId="6F67D196" w:rsidR="004F1096" w:rsidRPr="006F529A" w:rsidRDefault="00DF1888"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Pr="006F529A">
        <w:t>eur s DPH)</w:t>
      </w:r>
      <w:r w:rsidR="004F1096" w:rsidRPr="006F529A">
        <w:t>.</w:t>
      </w:r>
    </w:p>
    <w:p w14:paraId="3EE66346" w14:textId="77777777" w:rsidR="00790C6B" w:rsidRPr="006F529A" w:rsidRDefault="00790C6B" w:rsidP="005C25D5">
      <w:pPr>
        <w:pStyle w:val="Podtitul"/>
        <w:numPr>
          <w:ilvl w:val="0"/>
          <w:numId w:val="0"/>
        </w:numPr>
        <w:ind w:left="567"/>
      </w:pPr>
      <w:r w:rsidRPr="006F529A">
        <w:t>(ďalej ako „</w:t>
      </w:r>
      <w:r w:rsidRPr="006F529A">
        <w:rPr>
          <w:b/>
        </w:rPr>
        <w:t>Cena</w:t>
      </w:r>
      <w:r w:rsidRPr="006F529A">
        <w:t>“).</w:t>
      </w:r>
    </w:p>
    <w:p w14:paraId="277B4282" w14:textId="36757172" w:rsidR="00F33E36" w:rsidRPr="006F529A" w:rsidRDefault="00B6473F" w:rsidP="001E5BB2">
      <w:pPr>
        <w:pStyle w:val="Podtitul"/>
        <w:numPr>
          <w:ilvl w:val="0"/>
          <w:numId w:val="2"/>
        </w:numPr>
      </w:pPr>
      <w:r w:rsidRPr="006F529A">
        <w:t xml:space="preserve">Cena je určená na základe cenovej ponuky, ktorá bola predložená do súťaže pre výber Zhotoviteľa vo </w:t>
      </w:r>
      <w:r w:rsidRPr="006F529A">
        <w:lastRenderedPageBreak/>
        <w:t>verejnom obstarávaní realizovanom formou bežného postupu pre podlimitné zákazky podľa § 112 a </w:t>
      </w:r>
      <w:proofErr w:type="spellStart"/>
      <w:r w:rsidRPr="006F529A">
        <w:t>nasl</w:t>
      </w:r>
      <w:proofErr w:type="spellEnd"/>
      <w:r w:rsidRPr="006F529A">
        <w:t xml:space="preserve">. </w:t>
      </w:r>
      <w:r w:rsidR="00790C6B" w:rsidRPr="006F529A">
        <w:t>Z</w:t>
      </w:r>
      <w:r w:rsidR="009203C4" w:rsidRPr="006F529A">
        <w:t>ákona o verejnom obstarávaní a</w:t>
      </w:r>
      <w:r w:rsidR="00790C6B" w:rsidRPr="006F529A">
        <w:t xml:space="preserve"> ktorá </w:t>
      </w:r>
      <w:r w:rsidR="009203C4" w:rsidRPr="006F529A">
        <w:t xml:space="preserve">tvorí </w:t>
      </w:r>
      <w:r w:rsidR="009203C4" w:rsidRPr="006F529A">
        <w:rPr>
          <w:u w:val="single"/>
        </w:rPr>
        <w:t>Prílohu č.</w:t>
      </w:r>
      <w:r w:rsidR="00790C6B" w:rsidRPr="006F529A">
        <w:rPr>
          <w:u w:val="single"/>
        </w:rPr>
        <w:t xml:space="preserve"> </w:t>
      </w:r>
      <w:r w:rsidR="009203C4" w:rsidRPr="006F529A">
        <w:rPr>
          <w:u w:val="single"/>
        </w:rPr>
        <w:t>l</w:t>
      </w:r>
      <w:r w:rsidR="009203C4" w:rsidRPr="006F529A">
        <w:t xml:space="preserve"> tejto </w:t>
      </w:r>
      <w:r w:rsidR="005E3056" w:rsidRPr="006F529A">
        <w:t>Zmluvy</w:t>
      </w:r>
      <w:r w:rsidR="009203C4" w:rsidRPr="006F529A">
        <w:t>.</w:t>
      </w:r>
    </w:p>
    <w:p w14:paraId="3EB3330B" w14:textId="77777777" w:rsidR="00F33E36" w:rsidRPr="006F529A" w:rsidRDefault="009203C4" w:rsidP="005C25D5">
      <w:pPr>
        <w:pStyle w:val="Podtitul"/>
      </w:pPr>
      <w:r w:rsidRPr="006F529A">
        <w:t xml:space="preserve">Cena podľa tejto </w:t>
      </w:r>
      <w:r w:rsidR="005E3056" w:rsidRPr="006F529A">
        <w:t>Zmluvy</w:t>
      </w:r>
      <w:r w:rsidRPr="006F529A">
        <w:t xml:space="preserve"> je stanovená dohodou </w:t>
      </w:r>
      <w:r w:rsidR="00DF1888" w:rsidRPr="006F529A">
        <w:t>Z</w:t>
      </w:r>
      <w:r w:rsidRPr="006F529A">
        <w:t xml:space="preserve">mluvných strán v zmysle zákona č. 18/1996 </w:t>
      </w:r>
      <w:proofErr w:type="spellStart"/>
      <w:r w:rsidRPr="006F529A">
        <w:t>Z.z</w:t>
      </w:r>
      <w:proofErr w:type="spellEnd"/>
      <w:r w:rsidRPr="006F529A">
        <w:t xml:space="preserve">. </w:t>
      </w:r>
      <w:r w:rsidR="00DF1888" w:rsidRPr="006F529A">
        <w:t>o</w:t>
      </w:r>
      <w:r w:rsidR="00A320F0" w:rsidRPr="006F529A">
        <w:t> </w:t>
      </w:r>
      <w:r w:rsidR="00DF1888" w:rsidRPr="006F529A">
        <w:t>cenách</w:t>
      </w:r>
      <w:r w:rsidR="00A320F0" w:rsidRPr="006F529A">
        <w:t xml:space="preserve"> </w:t>
      </w:r>
      <w:r w:rsidRPr="006F529A">
        <w:t xml:space="preserve">v znení neskorších predpisov a vyhlášky MF SR č. 87/1996 </w:t>
      </w:r>
      <w:proofErr w:type="spellStart"/>
      <w:r w:rsidRPr="006F529A">
        <w:t>Z.z</w:t>
      </w:r>
      <w:proofErr w:type="spellEnd"/>
      <w:r w:rsidRPr="006F529A">
        <w:t>., ktorou sa vykonáva zákon o cenách v znení neskorších predpisov, ako pevná cena.</w:t>
      </w:r>
    </w:p>
    <w:p w14:paraId="7BBA0136" w14:textId="77777777" w:rsidR="00F33E36" w:rsidRPr="006F529A" w:rsidRDefault="006517CB" w:rsidP="005C25D5">
      <w:pPr>
        <w:pStyle w:val="Podtitul"/>
      </w:pPr>
      <w:r w:rsidRPr="006F529A">
        <w:t>C</w:t>
      </w:r>
      <w:r w:rsidR="009203C4" w:rsidRPr="006F529A">
        <w:t xml:space="preserve">ena je stanovená na základe poznania, ktoré </w:t>
      </w:r>
      <w:r w:rsidR="005E3056" w:rsidRPr="006F529A">
        <w:t>Zhotoviteľ</w:t>
      </w:r>
      <w:r w:rsidR="009203C4" w:rsidRPr="006F529A">
        <w:t xml:space="preserve"> získal z predloženého </w:t>
      </w:r>
      <w:r w:rsidR="00C215E6" w:rsidRPr="006F529A">
        <w:t xml:space="preserve">Oceneného </w:t>
      </w:r>
      <w:r w:rsidR="009203C4" w:rsidRPr="006F529A">
        <w:t xml:space="preserve">výkazu výmer, </w:t>
      </w:r>
      <w:r w:rsidRPr="006F529A">
        <w:t>P</w:t>
      </w:r>
      <w:r w:rsidR="009203C4" w:rsidRPr="006F529A">
        <w:t>rojektovej dokumentácie, ako i fyzickou obhliadkou miesta stavby, ak sa jej zúčastnil.</w:t>
      </w:r>
    </w:p>
    <w:p w14:paraId="29CD7B1D" w14:textId="5C9C569B" w:rsidR="00B04E9A" w:rsidRPr="006F529A" w:rsidRDefault="009203C4" w:rsidP="005C25D5">
      <w:pPr>
        <w:pStyle w:val="Podtitul"/>
      </w:pPr>
      <w:r w:rsidRPr="006F529A">
        <w:t xml:space="preserve">Zhotoviteľ vykoná </w:t>
      </w:r>
      <w:r w:rsidR="00284F07" w:rsidRPr="006F529A">
        <w:t>Dielo</w:t>
      </w:r>
      <w:r w:rsidRPr="006F529A">
        <w:t xml:space="preserve"> podľa tejto </w:t>
      </w:r>
      <w:r w:rsidR="005E3056" w:rsidRPr="006F529A">
        <w:t>Zmluvy</w:t>
      </w:r>
      <w:r w:rsidRPr="006F529A">
        <w:t xml:space="preserve"> bez záloh a preddavkov.</w:t>
      </w:r>
      <w:r w:rsidR="00B04E9A" w:rsidRPr="006F529A">
        <w:t xml:space="preserve"> Zhotoviteľovi prislúcha úhrada iba za skutočne vykonané práce.</w:t>
      </w:r>
      <w:r w:rsidR="00C215E6" w:rsidRPr="006F529A">
        <w:t xml:space="preserve"> </w:t>
      </w:r>
      <w:r w:rsidR="00685DE1" w:rsidRPr="006F529A">
        <w:t>Jednotkové ceny podľa Oceneného výkazu výmer sú nemenné a záväzné počas celej doby trvania Zmluvy.</w:t>
      </w:r>
    </w:p>
    <w:p w14:paraId="4AF8E32C" w14:textId="77777777" w:rsidR="00D153D5" w:rsidRPr="006F529A" w:rsidRDefault="006517CB" w:rsidP="005C25D5">
      <w:pPr>
        <w:pStyle w:val="Podtitul"/>
      </w:pPr>
      <w:r w:rsidRPr="006F529A">
        <w:t>C</w:t>
      </w:r>
      <w:r w:rsidR="009203C4" w:rsidRPr="006F529A">
        <w:t xml:space="preserve">ena obsahuje všetky náklady súvisiace s predmetom plnenia (vrátane dopravy, skladovania materiálov a pod.). </w:t>
      </w:r>
      <w:r w:rsidRPr="006F529A">
        <w:t>C</w:t>
      </w:r>
      <w:r w:rsidR="009203C4" w:rsidRPr="006F529A">
        <w:t xml:space="preserve">ena predstavuje dohodnutú hodnotu všetkých plnení a záväzkov </w:t>
      </w:r>
      <w:r w:rsidR="005E3056" w:rsidRPr="006F529A">
        <w:t>Zhotoviteľ</w:t>
      </w:r>
      <w:r w:rsidR="009203C4" w:rsidRPr="006F529A">
        <w:t xml:space="preserve">a podľa tejto </w:t>
      </w:r>
      <w:r w:rsidR="005E3056" w:rsidRPr="006F529A">
        <w:t>Zmluvy</w:t>
      </w:r>
      <w:r w:rsidR="009203C4" w:rsidRPr="006F529A">
        <w:t xml:space="preserve"> vrátane záväzkov vyplývajúcich zo </w:t>
      </w:r>
      <w:r w:rsidR="005E3056" w:rsidRPr="006F529A">
        <w:t>Zhotoviteľ</w:t>
      </w:r>
      <w:r w:rsidR="009203C4" w:rsidRPr="006F529A">
        <w:t xml:space="preserve">om poskytnutej záruky za </w:t>
      </w:r>
      <w:r w:rsidR="00DF1888" w:rsidRPr="006F529A">
        <w:t>akosť</w:t>
      </w:r>
      <w:r w:rsidR="009203C4" w:rsidRPr="006F529A">
        <w:t xml:space="preserve"> </w:t>
      </w:r>
      <w:r w:rsidR="00284F07" w:rsidRPr="006F529A">
        <w:t>Diela</w:t>
      </w:r>
      <w:r w:rsidR="009203C4" w:rsidRPr="006F529A">
        <w:t xml:space="preserve">. V </w:t>
      </w:r>
      <w:r w:rsidRPr="006F529A">
        <w:t>C</w:t>
      </w:r>
      <w:r w:rsidR="009203C4" w:rsidRPr="006F529A">
        <w:t xml:space="preserve">ene sú zahrnuté všetky náklady </w:t>
      </w:r>
      <w:r w:rsidR="005E3056" w:rsidRPr="006F529A">
        <w:t>Zhotoviteľ</w:t>
      </w:r>
      <w:r w:rsidR="009203C4" w:rsidRPr="006F529A">
        <w:t xml:space="preserve">a potrebné </w:t>
      </w:r>
      <w:r w:rsidRPr="006F529A">
        <w:t xml:space="preserve">na vykonanie </w:t>
      </w:r>
      <w:r w:rsidR="00284F07" w:rsidRPr="006F529A">
        <w:t>Diela</w:t>
      </w:r>
      <w:r w:rsidR="009203C4" w:rsidRPr="006F529A">
        <w:t>.</w:t>
      </w:r>
      <w:r w:rsidRPr="006F529A">
        <w:t xml:space="preserve"> </w:t>
      </w:r>
      <w:r w:rsidR="009203C4" w:rsidRPr="006F529A">
        <w:t xml:space="preserve">V </w:t>
      </w:r>
      <w:r w:rsidRPr="006F529A">
        <w:t>C</w:t>
      </w:r>
      <w:r w:rsidR="009203C4" w:rsidRPr="006F529A">
        <w:t xml:space="preserve">ene sú zahrnuté aj náklady na vybudovanie, prevádzku a údržbu zariadenia staveniska a tiež náklady na vypratanie staveniska. Náklady na úhradu spotrebovaných energií (elektrická energia, plyn) </w:t>
      </w:r>
      <w:r w:rsidR="00542F4A" w:rsidRPr="006F529A">
        <w:t xml:space="preserve">a spotrebovanej vody </w:t>
      </w:r>
      <w:r w:rsidR="009203C4" w:rsidRPr="006F529A">
        <w:t xml:space="preserve">počas realizácie </w:t>
      </w:r>
      <w:r w:rsidR="00284F07" w:rsidRPr="006F529A">
        <w:t>Diela</w:t>
      </w:r>
      <w:r w:rsidR="009203C4" w:rsidRPr="006F529A">
        <w:t xml:space="preserve"> hradí </w:t>
      </w:r>
      <w:r w:rsidRPr="006F529A">
        <w:t>Zhotoviteľ</w:t>
      </w:r>
      <w:r w:rsidR="009203C4" w:rsidRPr="006F529A">
        <w:t xml:space="preserve"> a sú súčasťou </w:t>
      </w:r>
      <w:r w:rsidRPr="006F529A">
        <w:t>C</w:t>
      </w:r>
      <w:r w:rsidR="009203C4" w:rsidRPr="006F529A">
        <w:t>eny.</w:t>
      </w:r>
      <w:r w:rsidRPr="006F529A">
        <w:t xml:space="preserve"> </w:t>
      </w:r>
      <w:r w:rsidR="009D2641" w:rsidRPr="006F529A">
        <w:t>Podružné meranie spotreby príslušných energi</w:t>
      </w:r>
      <w:r w:rsidRPr="006F529A">
        <w:t>í</w:t>
      </w:r>
      <w:r w:rsidR="009D2641" w:rsidRPr="006F529A">
        <w:t xml:space="preserve"> </w:t>
      </w:r>
      <w:r w:rsidR="00F62B6C" w:rsidRPr="006F529A">
        <w:t>a </w:t>
      </w:r>
      <w:r w:rsidR="00C215E6" w:rsidRPr="006F529A">
        <w:t xml:space="preserve">vody </w:t>
      </w:r>
      <w:r w:rsidR="009D2641" w:rsidRPr="006F529A">
        <w:t xml:space="preserve">počas výstavby si zabezpečí </w:t>
      </w:r>
      <w:r w:rsidR="005E3056" w:rsidRPr="006F529A">
        <w:t>Zhotoviteľ</w:t>
      </w:r>
      <w:r w:rsidR="009D2641" w:rsidRPr="006F529A">
        <w:t xml:space="preserve"> na vlastné náklady.</w:t>
      </w:r>
      <w:r w:rsidR="002868C7" w:rsidRPr="006F529A">
        <w:t xml:space="preserve"> </w:t>
      </w:r>
      <w:r w:rsidR="00D153D5" w:rsidRPr="006F529A">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14:paraId="2FF2B572" w14:textId="77777777" w:rsidR="00EC10C2" w:rsidRPr="006F529A" w:rsidRDefault="00EC10C2" w:rsidP="00EC10C2">
      <w:pPr>
        <w:pStyle w:val="Podtitul"/>
      </w:pPr>
      <w:r w:rsidRPr="006F529A">
        <w:t xml:space="preserve">Pokiaľ Zhotoviteľ počas realizácie Diela zistí potrebu vykonania prác neuvedených v Ocenenom výkaze výmer alebo pokiaľ nastanú dôvody, pre ktoré nie je nevyhnutné vykonať všetky práce uvedené v Ocenenom výkaze výmer, Zhotoviteľ je povinný o týchto skutočnostiach bezodkladne informovať Objednávateľa. Akékoľvek zmeny obsahu Diela, </w:t>
      </w:r>
      <w:proofErr w:type="spellStart"/>
      <w:r w:rsidRPr="006F529A">
        <w:t>t.j</w:t>
      </w:r>
      <w:proofErr w:type="spellEnd"/>
      <w:r w:rsidRPr="006F529A">
        <w:t>. vykonanie nových prác pôvodne neuvedených v Ocenenom výkaze výmer (ďalej iba „</w:t>
      </w:r>
      <w:r w:rsidRPr="006F529A">
        <w:rPr>
          <w:b/>
        </w:rPr>
        <w:t>Nové práce</w:t>
      </w:r>
      <w:r w:rsidRPr="006F529A">
        <w:t xml:space="preserve">“) alebo rozsahu Diela, </w:t>
      </w:r>
      <w:proofErr w:type="spellStart"/>
      <w:r w:rsidRPr="006F529A">
        <w:t>t.j</w:t>
      </w:r>
      <w:proofErr w:type="spellEnd"/>
      <w:r w:rsidRPr="006F529A">
        <w:t>. vykonanie prác pôvodne zahrnutých v Ocenenom výkaze výmer, ale vo väčšom rozsahu (ďalej iba „</w:t>
      </w:r>
      <w:r w:rsidRPr="006F529A">
        <w:rPr>
          <w:b/>
        </w:rPr>
        <w:t>Naviac práce</w:t>
      </w:r>
      <w:r w:rsidRPr="006F529A">
        <w:t>“) alebo v menšom rozsahu z dôvodu nezrealizovania jednotlivých prác alebo dodávok (ďalej len „</w:t>
      </w:r>
      <w:r w:rsidRPr="006F529A">
        <w:rPr>
          <w:b/>
        </w:rPr>
        <w:t>Menej práce</w:t>
      </w:r>
      <w:r w:rsidRPr="006F529A">
        <w:t xml:space="preserve">“) je možné uskutočniť len postupmi definovanými Zákonom o verejnom obstarávaní. Cenu je prípustné zmeniť len pokiaľ Nové práce, Naviac práce alebo Menej práce budú mať na Cenu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budú z Ceny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w:t>
      </w:r>
      <w:proofErr w:type="spellStart"/>
      <w:r w:rsidRPr="006F529A">
        <w:t>naceňovať</w:t>
      </w:r>
      <w:proofErr w:type="spellEnd"/>
      <w:r w:rsidRPr="006F529A">
        <w:t xml:space="preserve">. </w:t>
      </w:r>
    </w:p>
    <w:p w14:paraId="35C7A0F6" w14:textId="74B36B2C" w:rsidR="00FE2AD7" w:rsidRPr="006F529A" w:rsidRDefault="009203C4" w:rsidP="00B6473F">
      <w:pPr>
        <w:pStyle w:val="Podtitul"/>
      </w:pPr>
      <w:r w:rsidRPr="006F529A">
        <w:t xml:space="preserve">Zhotoviteľ berie na vedomie, </w:t>
      </w:r>
      <w:r w:rsidR="007C1C50" w:rsidRPr="006F529A">
        <w:t xml:space="preserve">že </w:t>
      </w:r>
      <w:r w:rsidR="00B93051" w:rsidRPr="006F529A">
        <w:t>Nové práce/</w:t>
      </w:r>
      <w:r w:rsidR="00C80E80" w:rsidRPr="006F529A">
        <w:t>Naviac práce</w:t>
      </w:r>
      <w:r w:rsidR="007C1C50" w:rsidRPr="006F529A">
        <w:t>/Menej práce</w:t>
      </w:r>
      <w:r w:rsidR="00C80E80" w:rsidRPr="006F529A">
        <w:t xml:space="preserve"> musia by</w:t>
      </w:r>
      <w:r w:rsidR="00791AE3" w:rsidRPr="006F529A">
        <w:t>ť</w:t>
      </w:r>
      <w:r w:rsidR="00C80E80" w:rsidRPr="006F529A">
        <w:t xml:space="preserve"> pred ich vykonaním</w:t>
      </w:r>
      <w:r w:rsidR="007C1C50" w:rsidRPr="006F529A">
        <w:t>/nevykonaním</w:t>
      </w:r>
      <w:r w:rsidR="00C80E80" w:rsidRPr="006F529A">
        <w:t xml:space="preserve"> vopred odsúhlasené v stavebnom denníku a vopred upravené písomným dodatkom k tejto Zmluve. </w:t>
      </w:r>
    </w:p>
    <w:p w14:paraId="4E642757" w14:textId="77777777" w:rsidR="00C80E80" w:rsidRPr="006F529A" w:rsidRDefault="00B93051" w:rsidP="005C25D5">
      <w:pPr>
        <w:pStyle w:val="Podtitul"/>
      </w:pPr>
      <w:r w:rsidRPr="006F529A">
        <w:t xml:space="preserve">Zhotoviteľ nesmie začať realizovať žiadne Nové práce/Naviac práce bez podpísaného dodatku k Zmluve. V prípade realizácie Nových prác/Naviac prác bez podpísaného dodatku k Zmluve, nemá Zhotoviteľ nárok na </w:t>
      </w:r>
      <w:r w:rsidR="009F1EA3" w:rsidRPr="006F529A">
        <w:t>odplatu</w:t>
      </w:r>
      <w:r w:rsidRPr="006F529A">
        <w:t xml:space="preserve"> za takéto práce a ani právo ich fakturovať.</w:t>
      </w:r>
      <w:r w:rsidR="00006E45" w:rsidRPr="006F529A">
        <w:t xml:space="preserve"> Zhotoviteľ je povinný neodsúhlasené Nové práce/Naviac práce na požiadanie Objednávateľa na vlastné náklady od</w:t>
      </w:r>
      <w:r w:rsidR="009F1EA3" w:rsidRPr="006F529A">
        <w:t>strániť v </w:t>
      </w:r>
      <w:r w:rsidR="00006E45" w:rsidRPr="006F529A">
        <w:t>primeranej lehote určenej Objednávateľom. Ak tak neučiní, po tejto lehote môžu byť odstránené na jeho náklady Objednávateľom</w:t>
      </w:r>
      <w:r w:rsidR="009F28DA" w:rsidRPr="006F529A">
        <w:t xml:space="preserve"> alebo </w:t>
      </w:r>
      <w:r w:rsidR="00AE2D1C" w:rsidRPr="006F529A">
        <w:t>Objednávateľom určen</w:t>
      </w:r>
      <w:r w:rsidR="007C1C50" w:rsidRPr="006F529A">
        <w:t>ou</w:t>
      </w:r>
      <w:r w:rsidR="00AE2D1C" w:rsidRPr="006F529A">
        <w:t xml:space="preserve"> </w:t>
      </w:r>
      <w:r w:rsidR="00006E45" w:rsidRPr="006F529A">
        <w:t>tre</w:t>
      </w:r>
      <w:r w:rsidR="007C1C50" w:rsidRPr="006F529A">
        <w:t xml:space="preserve">ťou </w:t>
      </w:r>
      <w:r w:rsidR="00006E45" w:rsidRPr="006F529A">
        <w:t>osob</w:t>
      </w:r>
      <w:r w:rsidR="007C1C50" w:rsidRPr="006F529A">
        <w:t>ou</w:t>
      </w:r>
      <w:r w:rsidR="00006E45" w:rsidRPr="006F529A">
        <w:t>.</w:t>
      </w:r>
      <w:r w:rsidR="009F1EA3" w:rsidRPr="006F529A">
        <w:t xml:space="preserve"> Pokiaľ </w:t>
      </w:r>
      <w:r w:rsidRPr="006F529A">
        <w:t xml:space="preserve"> </w:t>
      </w:r>
      <w:r w:rsidR="009F1EA3" w:rsidRPr="006F529A">
        <w:t xml:space="preserve">Zhotoviteľ </w:t>
      </w:r>
      <w:r w:rsidR="000514DF" w:rsidRPr="006F529A">
        <w:t>poruš</w:t>
      </w:r>
      <w:r w:rsidR="009F1EA3" w:rsidRPr="006F529A">
        <w:t>í ktorúkoľvek svoju povinnosť stanovenú týmto bodom Zmluvy,</w:t>
      </w:r>
      <w:r w:rsidR="00C80E80" w:rsidRPr="006F529A">
        <w:t xml:space="preserve"> Objednávateľ </w:t>
      </w:r>
      <w:r w:rsidR="009F1EA3" w:rsidRPr="006F529A">
        <w:t xml:space="preserve">má </w:t>
      </w:r>
      <w:r w:rsidR="00C80E80" w:rsidRPr="006F529A">
        <w:t>právo odstúpiť</w:t>
      </w:r>
      <w:r w:rsidRPr="006F529A">
        <w:t xml:space="preserve"> od tejto Zmluvy a </w:t>
      </w:r>
      <w:r w:rsidR="00C80E80" w:rsidRPr="006F529A">
        <w:t>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14:paraId="73461EED" w14:textId="3B1D25E3" w:rsidR="00F33E36" w:rsidRPr="006F529A" w:rsidRDefault="009203C4" w:rsidP="005C25D5">
      <w:pPr>
        <w:pStyle w:val="Podtitul"/>
      </w:pPr>
      <w:r w:rsidRPr="006F529A">
        <w:t xml:space="preserve">V prípade vzniku rozdielov medzi </w:t>
      </w:r>
      <w:r w:rsidR="00C80E80" w:rsidRPr="006F529A">
        <w:t>O</w:t>
      </w:r>
      <w:r w:rsidRPr="006F529A">
        <w:t>ceneným výkazom výmer</w:t>
      </w:r>
      <w:r w:rsidR="00C80E80" w:rsidRPr="006F529A">
        <w:t xml:space="preserve"> podľa </w:t>
      </w:r>
      <w:r w:rsidR="00C80E80" w:rsidRPr="006F529A">
        <w:rPr>
          <w:u w:val="single"/>
        </w:rPr>
        <w:t>Prílohy č. 1</w:t>
      </w:r>
      <w:r w:rsidR="00C80E80" w:rsidRPr="006F529A">
        <w:t xml:space="preserve"> tejto Zmluvy</w:t>
      </w:r>
      <w:r w:rsidRPr="006F529A">
        <w:t xml:space="preserve"> a</w:t>
      </w:r>
      <w:r w:rsidR="00C80E80" w:rsidRPr="006F529A">
        <w:t> </w:t>
      </w:r>
      <w:r w:rsidR="00B93051" w:rsidRPr="006F529A">
        <w:t>P</w:t>
      </w:r>
      <w:r w:rsidRPr="006F529A">
        <w:t>rojektovou dokumentáciou</w:t>
      </w:r>
      <w:r w:rsidR="0085655B" w:rsidRPr="006F529A">
        <w:t>,</w:t>
      </w:r>
      <w:r w:rsidRPr="006F529A">
        <w:t xml:space="preserve"> je </w:t>
      </w:r>
      <w:r w:rsidR="00CA7241" w:rsidRPr="006F529A">
        <w:t xml:space="preserve">Ocenený výkaz výmer </w:t>
      </w:r>
      <w:r w:rsidR="0085655B" w:rsidRPr="006F529A">
        <w:t>rozhodujúc</w:t>
      </w:r>
      <w:r w:rsidR="00CA7241" w:rsidRPr="006F529A">
        <w:t>i</w:t>
      </w:r>
      <w:r w:rsidR="0085655B" w:rsidRPr="006F529A">
        <w:t xml:space="preserve"> </w:t>
      </w:r>
      <w:r w:rsidRPr="006F529A">
        <w:t xml:space="preserve">pre určenie konečnej ceny za </w:t>
      </w:r>
      <w:r w:rsidR="007C1C50" w:rsidRPr="006F529A">
        <w:t xml:space="preserve">vykonanie </w:t>
      </w:r>
      <w:r w:rsidR="00B93051" w:rsidRPr="006F529A">
        <w:lastRenderedPageBreak/>
        <w:t>D</w:t>
      </w:r>
      <w:r w:rsidRPr="006F529A">
        <w:t>iela.</w:t>
      </w:r>
    </w:p>
    <w:p w14:paraId="56110E7A" w14:textId="7382900E" w:rsidR="00F33E36" w:rsidRPr="006F529A" w:rsidRDefault="009203C4">
      <w:pPr>
        <w:pStyle w:val="Zhlavie30"/>
        <w:keepNext/>
        <w:keepLines/>
        <w:spacing w:after="0" w:line="266" w:lineRule="auto"/>
      </w:pPr>
      <w:bookmarkStart w:id="3" w:name="bookmark8"/>
      <w:r w:rsidRPr="006F529A">
        <w:t>Článok III.</w:t>
      </w:r>
      <w:bookmarkEnd w:id="3"/>
    </w:p>
    <w:p w14:paraId="6765402D" w14:textId="77777777" w:rsidR="00F33E36" w:rsidRPr="006F529A" w:rsidRDefault="009203C4">
      <w:pPr>
        <w:pStyle w:val="Zhlavie30"/>
        <w:keepNext/>
        <w:keepLines/>
        <w:spacing w:line="266" w:lineRule="auto"/>
      </w:pPr>
      <w:r w:rsidRPr="006F529A">
        <w:t xml:space="preserve">Doba realizácie </w:t>
      </w:r>
      <w:r w:rsidR="00284F07" w:rsidRPr="006F529A">
        <w:t>Diela</w:t>
      </w:r>
    </w:p>
    <w:p w14:paraId="325BE0BB" w14:textId="77777777" w:rsidR="00F33E36" w:rsidRPr="006F529A" w:rsidRDefault="009203C4" w:rsidP="001E5BB2">
      <w:pPr>
        <w:pStyle w:val="Podtitul"/>
        <w:numPr>
          <w:ilvl w:val="0"/>
          <w:numId w:val="3"/>
        </w:numPr>
      </w:pPr>
      <w:r w:rsidRPr="006F529A">
        <w:t xml:space="preserve">Zhotoviteľ sa zaväzuje zhotoviť </w:t>
      </w:r>
      <w:r w:rsidR="00284F07" w:rsidRPr="006F529A">
        <w:t>Dielo</w:t>
      </w:r>
      <w:r w:rsidR="0073401A" w:rsidRPr="006F529A">
        <w:t xml:space="preserve"> podľa odsúhlaseného harmonogramu </w:t>
      </w:r>
      <w:r w:rsidRPr="006F529A">
        <w:t>v</w:t>
      </w:r>
      <w:r w:rsidR="003577B0" w:rsidRPr="006F529A">
        <w:t> </w:t>
      </w:r>
      <w:r w:rsidRPr="006F529A">
        <w:t>nasledovných</w:t>
      </w:r>
      <w:r w:rsidR="003577B0" w:rsidRPr="006F529A">
        <w:t xml:space="preserve"> </w:t>
      </w:r>
      <w:r w:rsidRPr="006F529A">
        <w:t>termínoch</w:t>
      </w:r>
      <w:r w:rsidR="00B04E9A" w:rsidRPr="006F529A">
        <w:t>:</w:t>
      </w:r>
    </w:p>
    <w:p w14:paraId="1EEFFE31" w14:textId="792BF4A1" w:rsidR="002E4DEB" w:rsidRPr="006F529A" w:rsidRDefault="002E4DEB" w:rsidP="002E4DEB">
      <w:pPr>
        <w:pStyle w:val="Nadpis2"/>
        <w:rPr>
          <w:rStyle w:val="Jemnzvraznenie"/>
          <w:color w:val="auto"/>
        </w:rPr>
      </w:pPr>
      <w:bookmarkStart w:id="4" w:name="_Hlk105498111"/>
      <w:bookmarkStart w:id="5" w:name="_Hlk105498080"/>
      <w:r w:rsidRPr="006F529A">
        <w:rPr>
          <w:rStyle w:val="Jemnzvraznenie"/>
          <w:color w:val="auto"/>
        </w:rPr>
        <w:t xml:space="preserve">odovzdanie staveniska a začatie vykonávania Diela: </w:t>
      </w:r>
      <w:bookmarkEnd w:id="4"/>
      <w:del w:id="6" w:author="Stanislav Galas" w:date="2022-06-07T11:00:00Z">
        <w:r w:rsidRPr="006F529A" w:rsidDel="00145133">
          <w:rPr>
            <w:rStyle w:val="Jemnzvraznenie"/>
            <w:color w:val="auto"/>
          </w:rPr>
          <w:delText>deň nasledujúci po účinnosti tejto Zmluvy</w:delText>
        </w:r>
      </w:del>
      <w:bookmarkStart w:id="7" w:name="_Hlk105498129"/>
      <w:bookmarkEnd w:id="5"/>
      <w:ins w:id="8" w:author="Stanislav Galas" w:date="2022-06-07T11:00:00Z">
        <w:r w:rsidR="00145133">
          <w:rPr>
            <w:rStyle w:val="Jemnzvraznenie"/>
            <w:color w:val="auto"/>
          </w:rPr>
          <w:t xml:space="preserve">5 dní </w:t>
        </w:r>
      </w:ins>
      <w:ins w:id="9" w:author="Stanislav Galas" w:date="2022-06-07T11:01:00Z">
        <w:r w:rsidR="00145133">
          <w:rPr>
            <w:rStyle w:val="Jemnzvraznenie"/>
            <w:color w:val="auto"/>
          </w:rPr>
          <w:t>od podpisu</w:t>
        </w:r>
      </w:ins>
      <w:ins w:id="10" w:author="Stanislav Galas" w:date="2022-06-07T11:00:00Z">
        <w:r w:rsidR="00145133">
          <w:rPr>
            <w:rStyle w:val="Jemnzvraznenie"/>
            <w:color w:val="auto"/>
          </w:rPr>
          <w:t xml:space="preserve"> Zmluvy oboma zmluvnými stranami</w:t>
        </w:r>
      </w:ins>
      <w:r w:rsidRPr="006F529A">
        <w:rPr>
          <w:rStyle w:val="Jemnzvraznenie"/>
          <w:color w:val="auto"/>
        </w:rPr>
        <w:t>;</w:t>
      </w:r>
      <w:bookmarkEnd w:id="7"/>
    </w:p>
    <w:p w14:paraId="7A69ABA6" w14:textId="51A513BA" w:rsidR="00F33E36" w:rsidRPr="006F529A" w:rsidRDefault="009203C4" w:rsidP="00514CDC">
      <w:pPr>
        <w:pStyle w:val="Nadpis2"/>
        <w:rPr>
          <w:rStyle w:val="Jemnzvraznenie"/>
          <w:color w:val="auto"/>
        </w:rPr>
      </w:pPr>
      <w:r w:rsidRPr="006F529A">
        <w:rPr>
          <w:rStyle w:val="Jemnzvraznenie"/>
          <w:color w:val="auto"/>
        </w:rPr>
        <w:t>termín ukončenia prác</w:t>
      </w:r>
      <w:r w:rsidR="00696895" w:rsidRPr="006F529A">
        <w:rPr>
          <w:rStyle w:val="Jemnzvraznenie"/>
          <w:color w:val="auto"/>
        </w:rPr>
        <w:t xml:space="preserve"> vrátane Odovzdania a prevzatia Diela</w:t>
      </w:r>
      <w:r w:rsidRPr="006F529A">
        <w:rPr>
          <w:rStyle w:val="Jemnzvraznenie"/>
          <w:color w:val="auto"/>
        </w:rPr>
        <w:t xml:space="preserve">: </w:t>
      </w:r>
      <w:r w:rsidR="004D3F6B" w:rsidRPr="006F529A">
        <w:rPr>
          <w:rStyle w:val="Jemnzvraznenie"/>
          <w:color w:val="auto"/>
        </w:rPr>
        <w:t xml:space="preserve">do </w:t>
      </w:r>
      <w:r w:rsidR="002275BF">
        <w:rPr>
          <w:rStyle w:val="Jemnzvraznenie"/>
          <w:color w:val="auto"/>
        </w:rPr>
        <w:t>1</w:t>
      </w:r>
      <w:r w:rsidR="00177CB4">
        <w:rPr>
          <w:rStyle w:val="Jemnzvraznenie"/>
          <w:color w:val="auto"/>
        </w:rPr>
        <w:t>2</w:t>
      </w:r>
      <w:r w:rsidR="002275BF">
        <w:rPr>
          <w:rStyle w:val="Jemnzvraznenie"/>
          <w:color w:val="auto"/>
        </w:rPr>
        <w:t xml:space="preserve"> </w:t>
      </w:r>
      <w:r w:rsidR="00A928B6" w:rsidRPr="006F529A">
        <w:rPr>
          <w:rStyle w:val="Jemnzvraznenie"/>
          <w:color w:val="auto"/>
        </w:rPr>
        <w:t>týždňov od odovzdania staveniska</w:t>
      </w:r>
      <w:r w:rsidR="00B04E9A" w:rsidRPr="006F529A">
        <w:rPr>
          <w:rStyle w:val="Jemnzvraznenie"/>
          <w:color w:val="auto"/>
        </w:rPr>
        <w:t>;</w:t>
      </w:r>
    </w:p>
    <w:p w14:paraId="42EB05F3" w14:textId="49E7C962" w:rsidR="00F33E36" w:rsidRPr="006F529A" w:rsidRDefault="009203C4" w:rsidP="00514CDC">
      <w:pPr>
        <w:pStyle w:val="Nadpis2"/>
        <w:rPr>
          <w:rStyle w:val="Jemnzvraznenie"/>
        </w:rPr>
      </w:pPr>
      <w:r w:rsidRPr="006F529A">
        <w:rPr>
          <w:rStyle w:val="Jemnzvraznenie"/>
          <w:color w:val="auto"/>
        </w:rPr>
        <w:t xml:space="preserve">realizácia </w:t>
      </w:r>
      <w:r w:rsidR="00284F07" w:rsidRPr="006F529A">
        <w:rPr>
          <w:rStyle w:val="Jemnzvraznenie"/>
          <w:color w:val="auto"/>
        </w:rPr>
        <w:t>Diela</w:t>
      </w:r>
      <w:r w:rsidRPr="006F529A">
        <w:rPr>
          <w:rStyle w:val="Jemnzvraznenie"/>
          <w:color w:val="auto"/>
        </w:rPr>
        <w:t xml:space="preserve"> </w:t>
      </w:r>
      <w:r w:rsidR="00FD09A5" w:rsidRPr="006F529A">
        <w:rPr>
          <w:rStyle w:val="Jemnzvraznenie"/>
          <w:color w:val="auto"/>
        </w:rPr>
        <w:t>musí</w:t>
      </w:r>
      <w:r w:rsidRPr="006F529A">
        <w:rPr>
          <w:rStyle w:val="Jemnzvraznenie"/>
          <w:color w:val="auto"/>
        </w:rPr>
        <w:t xml:space="preserve"> zohľadň</w:t>
      </w:r>
      <w:r w:rsidR="00FD09A5" w:rsidRPr="006F529A">
        <w:rPr>
          <w:rStyle w:val="Jemnzvraznenie"/>
          <w:color w:val="auto"/>
        </w:rPr>
        <w:t>ovať</w:t>
      </w:r>
      <w:r w:rsidRPr="006F529A">
        <w:rPr>
          <w:rStyle w:val="Jemnzvraznenie"/>
          <w:color w:val="auto"/>
        </w:rPr>
        <w:t xml:space="preserve"> Vecný a časový harmonogram realizácie </w:t>
      </w:r>
      <w:r w:rsidR="00284F07" w:rsidRPr="006F529A">
        <w:rPr>
          <w:rStyle w:val="Jemnzvraznenie"/>
          <w:color w:val="auto"/>
        </w:rPr>
        <w:t>Diela</w:t>
      </w:r>
      <w:r w:rsidRPr="006F529A">
        <w:rPr>
          <w:rStyle w:val="Jemnzvraznenie"/>
          <w:color w:val="auto"/>
        </w:rPr>
        <w:t xml:space="preserve">, ktorý tvorí </w:t>
      </w:r>
      <w:r w:rsidRPr="006F529A">
        <w:rPr>
          <w:rStyle w:val="Jemnzvraznenie"/>
          <w:color w:val="auto"/>
          <w:u w:val="single"/>
        </w:rPr>
        <w:t>Prílohu č.</w:t>
      </w:r>
      <w:r w:rsidR="00B04E9A" w:rsidRPr="006F529A">
        <w:rPr>
          <w:rStyle w:val="Jemnzvraznenie"/>
          <w:color w:val="auto"/>
          <w:u w:val="single"/>
        </w:rPr>
        <w:t xml:space="preserve"> </w:t>
      </w:r>
      <w:r w:rsidRPr="006F529A">
        <w:rPr>
          <w:rStyle w:val="Jemnzvraznenie"/>
          <w:color w:val="auto"/>
          <w:u w:val="single"/>
        </w:rPr>
        <w:t>2</w:t>
      </w:r>
      <w:r w:rsidRPr="006F529A">
        <w:rPr>
          <w:rStyle w:val="Jemnzvraznenie"/>
          <w:color w:val="auto"/>
        </w:rPr>
        <w:t xml:space="preserve"> tejto</w:t>
      </w:r>
      <w:r w:rsidR="00B04E9A" w:rsidRPr="006F529A">
        <w:rPr>
          <w:rStyle w:val="Jemnzvraznenie"/>
        </w:rPr>
        <w:t>;</w:t>
      </w:r>
    </w:p>
    <w:p w14:paraId="4D5024DA" w14:textId="77777777" w:rsidR="00F33E36" w:rsidRPr="006F529A" w:rsidRDefault="009203C4" w:rsidP="00514CDC">
      <w:pPr>
        <w:pStyle w:val="Nadpis2"/>
        <w:rPr>
          <w:rStyle w:val="Jemnzvraznenie"/>
        </w:rPr>
      </w:pPr>
      <w:r w:rsidRPr="006F529A">
        <w:rPr>
          <w:rStyle w:val="Jemnzvraznenie"/>
        </w:rPr>
        <w:t>uvoľnenie staveniska</w:t>
      </w:r>
      <w:r w:rsidR="00B04E9A" w:rsidRPr="006F529A">
        <w:rPr>
          <w:rStyle w:val="Jemnzvraznenie"/>
        </w:rPr>
        <w:t>:</w:t>
      </w:r>
      <w:r w:rsidRPr="006F529A">
        <w:rPr>
          <w:rStyle w:val="Jemnzvraznenie"/>
        </w:rPr>
        <w:t xml:space="preserve"> do 5 dní po </w:t>
      </w:r>
      <w:r w:rsidR="00696895" w:rsidRPr="006F529A">
        <w:rPr>
          <w:rStyle w:val="Jemnzvraznenie"/>
        </w:rPr>
        <w:t>O</w:t>
      </w:r>
      <w:r w:rsidRPr="006F529A">
        <w:rPr>
          <w:rStyle w:val="Jemnzvraznenie"/>
        </w:rPr>
        <w:t xml:space="preserve">dovzdaní a prevzatí </w:t>
      </w:r>
      <w:r w:rsidR="00284F07" w:rsidRPr="006F529A">
        <w:rPr>
          <w:rStyle w:val="Jemnzvraznenie"/>
        </w:rPr>
        <w:t>Diela</w:t>
      </w:r>
      <w:r w:rsidR="00575088" w:rsidRPr="006F529A">
        <w:rPr>
          <w:rStyle w:val="Jemnzvraznenie"/>
        </w:rPr>
        <w:t>;</w:t>
      </w:r>
    </w:p>
    <w:p w14:paraId="16A2966A" w14:textId="6DF18A4D" w:rsidR="00F33E36" w:rsidRPr="006F529A" w:rsidRDefault="0078261E" w:rsidP="005C25D5">
      <w:pPr>
        <w:pStyle w:val="Podtitul"/>
        <w:numPr>
          <w:ilvl w:val="0"/>
          <w:numId w:val="0"/>
        </w:numPr>
        <w:ind w:left="567"/>
      </w:pPr>
      <w:r w:rsidRPr="006F529A">
        <w:t xml:space="preserve">pričom presný rozvrh prác a dodávok je </w:t>
      </w:r>
      <w:r w:rsidR="004E252C" w:rsidRPr="006F529A">
        <w:t>špecifikovaný</w:t>
      </w:r>
      <w:r w:rsidR="005501C8" w:rsidRPr="006F529A">
        <w:t xml:space="preserve"> vo</w:t>
      </w:r>
      <w:r w:rsidR="009203C4" w:rsidRPr="006F529A">
        <w:t xml:space="preserve"> </w:t>
      </w:r>
      <w:r w:rsidR="005501C8" w:rsidRPr="006F529A">
        <w:t xml:space="preserve">Vecnom </w:t>
      </w:r>
      <w:r w:rsidR="009203C4" w:rsidRPr="006F529A">
        <w:t xml:space="preserve">a </w:t>
      </w:r>
      <w:r w:rsidR="005501C8" w:rsidRPr="006F529A">
        <w:t xml:space="preserve">časovom </w:t>
      </w:r>
      <w:r w:rsidR="009203C4" w:rsidRPr="006F529A">
        <w:t>harmonogram</w:t>
      </w:r>
      <w:r w:rsidR="005501C8" w:rsidRPr="006F529A">
        <w:t>e,</w:t>
      </w:r>
      <w:r w:rsidR="009203C4" w:rsidRPr="006F529A">
        <w:t xml:space="preserve"> ktorý </w:t>
      </w:r>
      <w:r w:rsidR="005501C8" w:rsidRPr="006F529A">
        <w:t xml:space="preserve">tvorí </w:t>
      </w:r>
      <w:r w:rsidR="009203C4" w:rsidRPr="006F529A">
        <w:rPr>
          <w:u w:val="single"/>
        </w:rPr>
        <w:t>Prílohu č. 2</w:t>
      </w:r>
      <w:r w:rsidR="009203C4" w:rsidRPr="006F529A">
        <w:t xml:space="preserve"> tejto </w:t>
      </w:r>
      <w:r w:rsidR="005E3056" w:rsidRPr="006F529A">
        <w:t>Zmluvy</w:t>
      </w:r>
      <w:r w:rsidR="007E351D" w:rsidRPr="006F529A">
        <w:t xml:space="preserve"> </w:t>
      </w:r>
      <w:r w:rsidR="007E351D" w:rsidRPr="008D3FFC">
        <w:t>a je zároveň v súlade s časovými míľnikmi realizácie Diela podľa čl. V tejto zmluvy (ďalej len „</w:t>
      </w:r>
      <w:r w:rsidR="007E351D" w:rsidRPr="008D3FFC">
        <w:rPr>
          <w:b/>
          <w:bCs/>
        </w:rPr>
        <w:t>Časové míľniky</w:t>
      </w:r>
      <w:r w:rsidR="007E351D" w:rsidRPr="008D3FFC">
        <w:t>“)</w:t>
      </w:r>
      <w:r w:rsidR="009203C4" w:rsidRPr="008D3FFC">
        <w:t>.</w:t>
      </w:r>
      <w:r w:rsidR="00FD09A5" w:rsidRPr="006F529A">
        <w:t xml:space="preserve"> </w:t>
      </w:r>
    </w:p>
    <w:p w14:paraId="6D90DFC4" w14:textId="213413C5" w:rsidR="00F33E36" w:rsidRPr="006F529A" w:rsidRDefault="005501C8" w:rsidP="005C25D5">
      <w:pPr>
        <w:pStyle w:val="Podtitul"/>
      </w:pPr>
      <w:r w:rsidRPr="006F529A">
        <w:t xml:space="preserve">Zhotoviteľ nie je v omeškaní s vykonaním Diela, ak k omeškaniu dôjde z </w:t>
      </w:r>
      <w:r w:rsidR="00A308D5" w:rsidRPr="006F529A">
        <w:t xml:space="preserve">dôvodu tzv. vyššej moci, </w:t>
      </w:r>
      <w:proofErr w:type="spellStart"/>
      <w:r w:rsidR="00A308D5" w:rsidRPr="006F529A">
        <w:t>t.j</w:t>
      </w:r>
      <w:proofErr w:type="spellEnd"/>
      <w:r w:rsidR="00A308D5" w:rsidRPr="006F529A">
        <w:t>. </w:t>
      </w:r>
      <w:r w:rsidR="006967E1" w:rsidRPr="006F529A">
        <w:t>v </w:t>
      </w:r>
      <w:r w:rsidRPr="006F529A">
        <w:t xml:space="preserve">prípade vzniku prekážky, ktorá nastala nezávisle od vôle </w:t>
      </w:r>
      <w:r w:rsidR="00377DF6" w:rsidRPr="006F529A">
        <w:t>Zhotoviteľa</w:t>
      </w:r>
      <w:r w:rsidRPr="006F529A">
        <w:t xml:space="preserve"> a bráni </w:t>
      </w:r>
      <w:r w:rsidR="00377DF6" w:rsidRPr="006F529A">
        <w:t>mu v splnení jeho</w:t>
      </w:r>
      <w:r w:rsidRPr="006F529A">
        <w:t xml:space="preserve"> povinnosti, ak nemožno rozumne predpokladať, že by </w:t>
      </w:r>
      <w:r w:rsidR="00377DF6" w:rsidRPr="006F529A">
        <w:t>Zhotoviteľ</w:t>
      </w:r>
      <w:r w:rsidRPr="006F529A">
        <w:t xml:space="preserve"> túto preká</w:t>
      </w:r>
      <w:r w:rsidR="00377DF6" w:rsidRPr="006F529A">
        <w:t>žku alebo jej následky odvrátil</w:t>
      </w:r>
      <w:r w:rsidRPr="006F529A">
        <w:t xml:space="preserve"> alebo prekonal, a ďalej, že by v čase vzniku </w:t>
      </w:r>
      <w:r w:rsidR="00377DF6" w:rsidRPr="006F529A">
        <w:t>záväzku túto prekážku predvídal</w:t>
      </w:r>
      <w:r w:rsidRPr="006F529A">
        <w:t>.</w:t>
      </w:r>
      <w:r w:rsidR="006967E1" w:rsidRPr="006F529A">
        <w:t xml:space="preserve"> </w:t>
      </w:r>
      <w:r w:rsidR="009203C4" w:rsidRPr="006F529A">
        <w:t xml:space="preserve">V prípade </w:t>
      </w:r>
      <w:r w:rsidR="00F30879" w:rsidRPr="006F529A">
        <w:t>vzniku omeškania Zhotoviteľa</w:t>
      </w:r>
      <w:r w:rsidR="009203C4" w:rsidRPr="006F529A">
        <w:t xml:space="preserve"> podľa </w:t>
      </w:r>
      <w:r w:rsidR="006967E1" w:rsidRPr="006F529A">
        <w:t xml:space="preserve">tohto </w:t>
      </w:r>
      <w:r w:rsidR="009203C4" w:rsidRPr="006F529A">
        <w:t>bodu</w:t>
      </w:r>
      <w:r w:rsidRPr="006F529A">
        <w:t xml:space="preserve"> Zmluvy</w:t>
      </w:r>
      <w:r w:rsidR="009203C4" w:rsidRPr="006F529A">
        <w:t>,</w:t>
      </w:r>
      <w:r w:rsidR="0022685E" w:rsidRPr="006F529A">
        <w:t xml:space="preserve"> Zmluvné strany</w:t>
      </w:r>
      <w:r w:rsidR="009203C4" w:rsidRPr="006F529A">
        <w:t xml:space="preserve"> určia nové lehoty </w:t>
      </w:r>
      <w:r w:rsidR="006967E1" w:rsidRPr="006F529A">
        <w:t xml:space="preserve">na vykonanie Diela </w:t>
      </w:r>
      <w:r w:rsidR="009203C4" w:rsidRPr="006F529A">
        <w:t xml:space="preserve">podľa dĺžky preukázaného </w:t>
      </w:r>
      <w:r w:rsidR="006967E1" w:rsidRPr="006F529A">
        <w:t>omeškania Zhotoviteľa</w:t>
      </w:r>
      <w:r w:rsidRPr="006F529A">
        <w:t xml:space="preserve"> z dôvodu tzv. vyššej moci</w:t>
      </w:r>
      <w:r w:rsidR="0022685E" w:rsidRPr="006F529A">
        <w:t>, a to písomným dodatkom k tejto Zmluve podpísaným oboma Zmluvnými stranami</w:t>
      </w:r>
      <w:r w:rsidR="009203C4" w:rsidRPr="006F529A">
        <w:t>.</w:t>
      </w:r>
    </w:p>
    <w:p w14:paraId="69E549D4" w14:textId="77777777" w:rsidR="00F33E36" w:rsidRPr="006F529A" w:rsidRDefault="009203C4" w:rsidP="005C25D5">
      <w:pPr>
        <w:pStyle w:val="Podtitul"/>
      </w:pPr>
      <w:r w:rsidRPr="006F529A">
        <w:t xml:space="preserve">Ukončením prác na </w:t>
      </w:r>
      <w:r w:rsidR="00284F07" w:rsidRPr="006F529A">
        <w:t>Diele</w:t>
      </w:r>
      <w:r w:rsidRPr="006F529A">
        <w:t xml:space="preserve"> sa rozumie riadne </w:t>
      </w:r>
      <w:r w:rsidR="00F30879" w:rsidRPr="006F529A">
        <w:t>O</w:t>
      </w:r>
      <w:r w:rsidRPr="006F529A">
        <w:t>dovzdanie</w:t>
      </w:r>
      <w:r w:rsidR="00F30879" w:rsidRPr="006F529A">
        <w:t xml:space="preserve"> a prevzatie</w:t>
      </w:r>
      <w:r w:rsidRPr="006F529A">
        <w:t xml:space="preserve"> </w:t>
      </w:r>
      <w:r w:rsidR="00284F07" w:rsidRPr="006F529A">
        <w:t>Diela</w:t>
      </w:r>
      <w:r w:rsidRPr="006F529A">
        <w:t xml:space="preserve"> </w:t>
      </w:r>
      <w:r w:rsidR="005E3056" w:rsidRPr="006F529A">
        <w:t>Objednávateľ</w:t>
      </w:r>
      <w:r w:rsidRPr="006F529A">
        <w:t>o</w:t>
      </w:r>
      <w:r w:rsidR="00F30879" w:rsidRPr="006F529A">
        <w:t>m podľa čl. VIII. tejto Zmluvy</w:t>
      </w:r>
      <w:r w:rsidR="005501C8" w:rsidRPr="006F529A">
        <w:t>, o čom Zmluvné strany spíšu</w:t>
      </w:r>
      <w:r w:rsidRPr="006F529A">
        <w:t xml:space="preserve"> </w:t>
      </w:r>
      <w:r w:rsidR="006A5893" w:rsidRPr="006F529A">
        <w:t>P</w:t>
      </w:r>
      <w:r w:rsidRPr="006F529A">
        <w:t>rotokol o odovzdaní a</w:t>
      </w:r>
      <w:r w:rsidR="005501C8" w:rsidRPr="006F529A">
        <w:t> </w:t>
      </w:r>
      <w:r w:rsidRPr="006F529A">
        <w:t>prevzatí</w:t>
      </w:r>
      <w:r w:rsidR="005501C8" w:rsidRPr="006F529A">
        <w:t xml:space="preserve"> Diela</w:t>
      </w:r>
      <w:r w:rsidRPr="006F529A">
        <w:t xml:space="preserve">, v ktorom bude oboma </w:t>
      </w:r>
      <w:r w:rsidR="005501C8" w:rsidRPr="006F529A">
        <w:t>Z</w:t>
      </w:r>
      <w:r w:rsidRPr="006F529A">
        <w:t xml:space="preserve">mluvnými stranami </w:t>
      </w:r>
      <w:r w:rsidR="005501C8" w:rsidRPr="006F529A">
        <w:t>potvrdené</w:t>
      </w:r>
      <w:r w:rsidRPr="006F529A">
        <w:t xml:space="preserve">, že </w:t>
      </w:r>
      <w:r w:rsidR="00284F07" w:rsidRPr="006F529A">
        <w:t>Dielo</w:t>
      </w:r>
      <w:r w:rsidRPr="006F529A">
        <w:t xml:space="preserve"> je odovzdané bez v</w:t>
      </w:r>
      <w:r w:rsidR="005501C8" w:rsidRPr="006F529A">
        <w:t>á</w:t>
      </w:r>
      <w:r w:rsidRPr="006F529A">
        <w:t xml:space="preserve">d a nedorobkov a ktorý musí byť podpísaný oboma </w:t>
      </w:r>
      <w:r w:rsidR="005501C8" w:rsidRPr="006F529A">
        <w:t>Z</w:t>
      </w:r>
      <w:r w:rsidRPr="006F529A">
        <w:t>mluvnými stranami.</w:t>
      </w:r>
    </w:p>
    <w:p w14:paraId="1C4E2BF3" w14:textId="77777777" w:rsidR="00830F4E" w:rsidRPr="006F529A" w:rsidRDefault="00830F4E" w:rsidP="001C34F3">
      <w:pPr>
        <w:rPr>
          <w:sz w:val="22"/>
          <w:szCs w:val="22"/>
        </w:rPr>
      </w:pPr>
    </w:p>
    <w:p w14:paraId="7DF8CC43" w14:textId="77777777" w:rsidR="00F33E36" w:rsidRPr="006F529A" w:rsidRDefault="009203C4">
      <w:pPr>
        <w:pStyle w:val="Zhlavie30"/>
        <w:keepNext/>
        <w:keepLines/>
        <w:spacing w:after="0"/>
      </w:pPr>
      <w:bookmarkStart w:id="11" w:name="bookmark11"/>
      <w:r w:rsidRPr="006F529A">
        <w:t>Článok IV.</w:t>
      </w:r>
      <w:bookmarkEnd w:id="11"/>
    </w:p>
    <w:p w14:paraId="4CC10F04" w14:textId="77777777" w:rsidR="00F33E36" w:rsidRPr="006F529A" w:rsidRDefault="009203C4">
      <w:pPr>
        <w:pStyle w:val="Zhlavie30"/>
        <w:keepNext/>
        <w:keepLines/>
      </w:pPr>
      <w:r w:rsidRPr="006F529A">
        <w:t xml:space="preserve">Vlastnícke právo na zhotovované </w:t>
      </w:r>
      <w:r w:rsidR="00284F07" w:rsidRPr="006F529A">
        <w:t>Dielo</w:t>
      </w:r>
      <w:r w:rsidRPr="006F529A">
        <w:t xml:space="preserve"> a nebezpečenstvo škody na ňom</w:t>
      </w:r>
    </w:p>
    <w:p w14:paraId="2569DCDA" w14:textId="77777777" w:rsidR="00F33E36" w:rsidRPr="006F529A" w:rsidRDefault="009203C4" w:rsidP="001E5BB2">
      <w:pPr>
        <w:pStyle w:val="Podtitul"/>
        <w:numPr>
          <w:ilvl w:val="0"/>
          <w:numId w:val="4"/>
        </w:numPr>
      </w:pPr>
      <w:r w:rsidRPr="006F529A">
        <w:t xml:space="preserve">Vlastníkom zhotovovaného </w:t>
      </w:r>
      <w:r w:rsidR="00284F07" w:rsidRPr="006F529A">
        <w:t>Diela</w:t>
      </w:r>
      <w:r w:rsidRPr="006F529A">
        <w:t xml:space="preserve"> je </w:t>
      </w:r>
      <w:r w:rsidR="005E3056" w:rsidRPr="006F529A">
        <w:t>Objednávateľ</w:t>
      </w:r>
      <w:r w:rsidRPr="006F529A">
        <w:t xml:space="preserve">. Objednávateľ sa stáva vlastníkom akéhokoľvek materiálu, technológie, zariadení a iných súčastí </w:t>
      </w:r>
      <w:r w:rsidR="00284F07" w:rsidRPr="006F529A">
        <w:t>Diela</w:t>
      </w:r>
      <w:r w:rsidRPr="006F529A">
        <w:t xml:space="preserve"> jeho zapracovaním do </w:t>
      </w:r>
      <w:r w:rsidR="00284F07" w:rsidRPr="006F529A">
        <w:t>Diela</w:t>
      </w:r>
      <w:r w:rsidRPr="006F529A">
        <w:t xml:space="preserve">, bez ohľadu na skutočnosť, či je alebo nie je možné tieto materiály, technológie, zariadenia alebo iné súčasti </w:t>
      </w:r>
      <w:r w:rsidR="00284F07" w:rsidRPr="006F529A">
        <w:t>Diela</w:t>
      </w:r>
      <w:r w:rsidRPr="006F529A">
        <w:t xml:space="preserve"> oddeliť bez znehodnotenia </w:t>
      </w:r>
      <w:r w:rsidR="00284F07" w:rsidRPr="006F529A">
        <w:t>Diela</w:t>
      </w:r>
      <w:r w:rsidRPr="006F529A">
        <w:t>.</w:t>
      </w:r>
    </w:p>
    <w:p w14:paraId="694A6D36" w14:textId="77777777" w:rsidR="00F33E36" w:rsidRPr="006F529A" w:rsidRDefault="009203C4" w:rsidP="005C25D5">
      <w:pPr>
        <w:pStyle w:val="Podtitul"/>
      </w:pPr>
      <w:r w:rsidRPr="006F529A">
        <w:t xml:space="preserve">Nebezpečenstvo škody na </w:t>
      </w:r>
      <w:r w:rsidR="00284F07" w:rsidRPr="006F529A">
        <w:t>Diele</w:t>
      </w:r>
      <w:r w:rsidRPr="006F529A">
        <w:t xml:space="preserve"> znáša </w:t>
      </w:r>
      <w:r w:rsidR="005E3056" w:rsidRPr="006F529A">
        <w:t>Zhotoviteľ</w:t>
      </w:r>
      <w:r w:rsidR="00165266" w:rsidRPr="006F529A">
        <w:t>. Nebezpečenstvo škody na Diele</w:t>
      </w:r>
      <w:r w:rsidRPr="006F529A">
        <w:t xml:space="preserve"> prechádza na </w:t>
      </w:r>
      <w:r w:rsidR="005E3056" w:rsidRPr="006F529A">
        <w:t>Objednávateľ</w:t>
      </w:r>
      <w:r w:rsidRPr="006F529A">
        <w:t xml:space="preserve">a </w:t>
      </w:r>
      <w:r w:rsidR="00165266" w:rsidRPr="006F529A">
        <w:t xml:space="preserve">v celom rozsahu dohodnutom v tejto Zmluve </w:t>
      </w:r>
      <w:r w:rsidRPr="006F529A">
        <w:t xml:space="preserve">dňom odovzdania a prevzatia </w:t>
      </w:r>
      <w:r w:rsidR="00284F07" w:rsidRPr="006F529A">
        <w:t>Diela</w:t>
      </w:r>
      <w:r w:rsidRPr="006F529A">
        <w:t xml:space="preserve"> uvedenom v </w:t>
      </w:r>
      <w:r w:rsidR="006A5893" w:rsidRPr="006F529A">
        <w:t>P</w:t>
      </w:r>
      <w:r w:rsidRPr="006F529A">
        <w:t xml:space="preserve">rotokole o odovzdaní a prevzatí </w:t>
      </w:r>
      <w:r w:rsidR="00284F07" w:rsidRPr="006F529A">
        <w:t>Diela</w:t>
      </w:r>
      <w:r w:rsidRPr="006F529A">
        <w:t>.</w:t>
      </w:r>
    </w:p>
    <w:p w14:paraId="674C9E89" w14:textId="1B81BEED" w:rsidR="00F33E36" w:rsidRPr="006F529A" w:rsidRDefault="00145133" w:rsidP="005C25D5">
      <w:pPr>
        <w:pStyle w:val="Podtitul"/>
      </w:pPr>
      <w:bookmarkStart w:id="12" w:name="_Hlk105498758"/>
      <w:ins w:id="13" w:author="Stanislav Galas" w:date="2022-06-07T11:01:00Z">
        <w:r w:rsidRPr="00145133">
          <w:t>Zhotoviteľ zodpovedá za škodu spôsobenú prevádzkovou činnosťou Zhotoviteľa počas realizácie stavebných prác na majetku Objednávateľa a tretích osôb, ako aj na zdraví a živote týchto osôb</w:t>
        </w:r>
        <w:r>
          <w:t>.</w:t>
        </w:r>
        <w:r w:rsidRPr="00145133">
          <w:t xml:space="preserve"> </w:t>
        </w:r>
      </w:ins>
      <w:bookmarkStart w:id="14" w:name="_Hlk105498743"/>
      <w:r w:rsidR="00367E33" w:rsidRPr="006F529A">
        <w:t>Zhotoviteľ sa zaväzuje odstrániť na vlastné náklady a</w:t>
      </w:r>
      <w:r w:rsidR="009203C4" w:rsidRPr="006F529A">
        <w:t xml:space="preserve">kékoľvek škody na majetku </w:t>
      </w:r>
      <w:r w:rsidR="005E3056" w:rsidRPr="006F529A">
        <w:t>Objednávateľ</w:t>
      </w:r>
      <w:r w:rsidR="009203C4" w:rsidRPr="006F529A">
        <w:t>a alebo tretích osôb vzniknuté v súvislosti s</w:t>
      </w:r>
      <w:r w:rsidR="00165266" w:rsidRPr="006F529A">
        <w:t xml:space="preserve"> vykonávaním</w:t>
      </w:r>
      <w:r w:rsidR="009203C4" w:rsidRPr="006F529A">
        <w:t xml:space="preserve"> </w:t>
      </w:r>
      <w:r w:rsidR="00284F07" w:rsidRPr="006F529A">
        <w:t>Diela</w:t>
      </w:r>
      <w:r w:rsidR="00367E33" w:rsidRPr="006F529A">
        <w:t>, a to</w:t>
      </w:r>
      <w:r w:rsidR="009203C4" w:rsidRPr="006F529A">
        <w:t xml:space="preserve"> </w:t>
      </w:r>
      <w:r w:rsidR="00E329C5" w:rsidRPr="006F529A">
        <w:t xml:space="preserve">uvedením veci do predošlého stavu </w:t>
      </w:r>
      <w:r w:rsidR="009203C4" w:rsidRPr="006F529A">
        <w:t>najneskôr v lehote 10 dní od vzniku</w:t>
      </w:r>
      <w:r w:rsidR="00367E33" w:rsidRPr="006F529A">
        <w:t xml:space="preserve"> škody</w:t>
      </w:r>
      <w:r w:rsidR="009203C4" w:rsidRPr="006F529A">
        <w:t>.</w:t>
      </w:r>
      <w:r w:rsidR="00E329C5" w:rsidRPr="006F529A">
        <w:t xml:space="preserve"> Pokiaľ uvedenie veci do predošlého stavu nie je možné a účelné,</w:t>
      </w:r>
      <w:r w:rsidR="00367E33" w:rsidRPr="006F529A">
        <w:t xml:space="preserve"> </w:t>
      </w:r>
      <w:r w:rsidR="00E329C5" w:rsidRPr="006F529A">
        <w:t>Zhotoviteľ sa zaväzuje nahradiť vzniknutú škodu v</w:t>
      </w:r>
      <w:r w:rsidR="00367E33" w:rsidRPr="006F529A">
        <w:t> </w:t>
      </w:r>
      <w:r w:rsidR="00E329C5" w:rsidRPr="006F529A">
        <w:t>peniazoch najneskôr v lehote 30 dní od jej vzniku.</w:t>
      </w:r>
      <w:bookmarkEnd w:id="14"/>
    </w:p>
    <w:p w14:paraId="016AD985" w14:textId="5A3FFC33" w:rsidR="00F33E36" w:rsidRPr="006F529A" w:rsidRDefault="009203C4" w:rsidP="005C25D5">
      <w:pPr>
        <w:pStyle w:val="Podtitul"/>
      </w:pPr>
      <w:bookmarkStart w:id="15" w:name="_Hlk105498424"/>
      <w:bookmarkEnd w:id="12"/>
      <w:r w:rsidRPr="006F529A">
        <w:t xml:space="preserve">Zhotoviteľ vyhlasuje, že má uzatvorené poistenie </w:t>
      </w:r>
      <w:bookmarkStart w:id="16" w:name="_Hlk105498533"/>
      <w:bookmarkEnd w:id="15"/>
      <w:ins w:id="17" w:author="Stanislav Galas" w:date="2022-06-07T11:02:00Z">
        <w:r w:rsidR="00145133" w:rsidRPr="00145133">
          <w:t>všeobecnej zodpovednosti za škody spôsobené tretím osobám na majetku a zdraví</w:t>
        </w:r>
      </w:ins>
      <w:bookmarkStart w:id="18" w:name="_Hlk105498439"/>
      <w:bookmarkEnd w:id="16"/>
      <w:del w:id="19" w:author="Stanislav Galas" w:date="2022-06-07T11:02:00Z">
        <w:r w:rsidRPr="006F529A" w:rsidDel="00145133">
          <w:delText>majetku a zodpovednosti za škodu spôsobenú tretím osobám</w:delText>
        </w:r>
      </w:del>
      <w:r w:rsidRPr="006F529A">
        <w:t xml:space="preserve"> v súvislosti s jeho činnosťou a prevádzkou. Tieto poistenia sa </w:t>
      </w:r>
      <w:r w:rsidR="005E3056" w:rsidRPr="006F529A">
        <w:t>Zhotoviteľ</w:t>
      </w:r>
      <w:r w:rsidRPr="006F529A">
        <w:t xml:space="preserve"> zaväzuje udržiavať v platnosti po celý čas platnosti a účinnosti tejto </w:t>
      </w:r>
      <w:r w:rsidR="005E3056" w:rsidRPr="006F529A">
        <w:t>Zmluvy</w:t>
      </w:r>
      <w:r w:rsidRPr="006F529A">
        <w:t xml:space="preserve">. Zhotoviteľ je povinný </w:t>
      </w:r>
      <w:r w:rsidR="001F4BC4" w:rsidRPr="006F529A">
        <w:t xml:space="preserve">do 3 dní odo dňa doručenia žiadosti Objednávateľa na predloženie potvrdení o týchto poisteniach, preukázať Objednávateľovi </w:t>
      </w:r>
      <w:r w:rsidR="00C6039E" w:rsidRPr="006F529A">
        <w:t xml:space="preserve">existenciu </w:t>
      </w:r>
      <w:r w:rsidRPr="006F529A">
        <w:t>uveden</w:t>
      </w:r>
      <w:r w:rsidR="00C6039E" w:rsidRPr="006F529A">
        <w:t>ých</w:t>
      </w:r>
      <w:r w:rsidRPr="006F529A">
        <w:t xml:space="preserve"> poisten</w:t>
      </w:r>
      <w:r w:rsidR="00C6039E" w:rsidRPr="006F529A">
        <w:t>í</w:t>
      </w:r>
      <w:r w:rsidRPr="006F529A">
        <w:t>. V</w:t>
      </w:r>
      <w:r w:rsidR="001F4BC4" w:rsidRPr="006F529A">
        <w:t> </w:t>
      </w:r>
      <w:r w:rsidRPr="006F529A">
        <w:t>prípade</w:t>
      </w:r>
      <w:r w:rsidR="001F4BC4" w:rsidRPr="006F529A">
        <w:t>, že Zhotoviteľ poruší svoju povinnosť mať uzatvorené poistenie majetku a zodpovednosti za škodu spôsobenú tretím osobám v súvislosti s jeho činnosťou a prevádzkou po celý čas platnosti a účinnosti tejto Zmluvy</w:t>
      </w:r>
      <w:r w:rsidRPr="006F529A">
        <w:t xml:space="preserve"> </w:t>
      </w:r>
      <w:r w:rsidR="001F4BC4" w:rsidRPr="006F529A">
        <w:t xml:space="preserve">a/alebo </w:t>
      </w:r>
      <w:r w:rsidR="001F4BC4" w:rsidRPr="006F529A">
        <w:lastRenderedPageBreak/>
        <w:t xml:space="preserve">Zhotoviteľ v lehote 3 dní odo dňa doručenia žiadosti Objednávateľa na predloženie potvrdení o týchto poisteniach, existenciu poistení Objednávateľovi nepreukáže, </w:t>
      </w:r>
      <w:r w:rsidR="005E3056" w:rsidRPr="006F529A">
        <w:t>Objednávateľ</w:t>
      </w:r>
      <w:r w:rsidRPr="006F529A">
        <w:t xml:space="preserve"> </w:t>
      </w:r>
      <w:r w:rsidR="001F4BC4" w:rsidRPr="006F529A">
        <w:t xml:space="preserve">má </w:t>
      </w:r>
      <w:r w:rsidRPr="006F529A">
        <w:t xml:space="preserve">právo od tejto </w:t>
      </w:r>
      <w:r w:rsidR="005E3056" w:rsidRPr="006F529A">
        <w:t>Zmluvy</w:t>
      </w:r>
      <w:r w:rsidRPr="006F529A">
        <w:t xml:space="preserve"> odstúpiť</w:t>
      </w:r>
      <w:r w:rsidR="00FB0C7F" w:rsidRPr="006F529A">
        <w:t>.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je Zhotoviteľ povinný uhradiť Objednávateľovi</w:t>
      </w:r>
      <w:r w:rsidRPr="006F529A">
        <w:t xml:space="preserve"> </w:t>
      </w:r>
      <w:r w:rsidR="00FB0C7F" w:rsidRPr="006F529A">
        <w:t xml:space="preserve">zmluvnú </w:t>
      </w:r>
      <w:r w:rsidRPr="006F529A">
        <w:t>pokut</w:t>
      </w:r>
      <w:r w:rsidR="00FB0C7F" w:rsidRPr="006F529A">
        <w:t>u</w:t>
      </w:r>
      <w:r w:rsidRPr="006F529A">
        <w:t xml:space="preserve"> vo výške 1.000,- EUR za každé jednotlivé porušenie. Zaplatením zmluvnej pokuty nie je dotknutá povinnosť </w:t>
      </w:r>
      <w:r w:rsidR="005E3056" w:rsidRPr="006F529A">
        <w:t>Zhotoviteľ</w:t>
      </w:r>
      <w:r w:rsidRPr="006F529A">
        <w:t xml:space="preserve">a zabezpečená zmluvnou pokutou ani právo </w:t>
      </w:r>
      <w:r w:rsidR="005E3056" w:rsidRPr="006F529A">
        <w:t>Objednávateľ</w:t>
      </w:r>
      <w:r w:rsidRPr="006F529A">
        <w:t>a na náhradu škody v plnej výške.</w:t>
      </w:r>
      <w:bookmarkEnd w:id="18"/>
    </w:p>
    <w:p w14:paraId="7B277E6E" w14:textId="77777777" w:rsidR="00830F4E" w:rsidRPr="006F529A" w:rsidRDefault="00830F4E" w:rsidP="001C34F3">
      <w:pPr>
        <w:rPr>
          <w:sz w:val="22"/>
          <w:szCs w:val="22"/>
        </w:rPr>
      </w:pPr>
    </w:p>
    <w:p w14:paraId="352A4E3B" w14:textId="77777777" w:rsidR="00F33E36" w:rsidRPr="006F529A" w:rsidRDefault="009203C4">
      <w:pPr>
        <w:pStyle w:val="Zhlavie30"/>
        <w:keepNext/>
        <w:keepLines/>
        <w:spacing w:after="0"/>
      </w:pPr>
      <w:bookmarkStart w:id="20" w:name="bookmark14"/>
      <w:r w:rsidRPr="006F529A">
        <w:t>Článok V.</w:t>
      </w:r>
      <w:bookmarkEnd w:id="20"/>
    </w:p>
    <w:p w14:paraId="3307EDA6" w14:textId="77777777" w:rsidR="00F33E36" w:rsidRPr="006F529A" w:rsidRDefault="009203C4">
      <w:pPr>
        <w:pStyle w:val="Zhlavie30"/>
        <w:keepNext/>
        <w:keepLines/>
      </w:pPr>
      <w:r w:rsidRPr="006F529A">
        <w:t xml:space="preserve">Podmienky vykonania </w:t>
      </w:r>
      <w:r w:rsidR="00284F07" w:rsidRPr="006F529A">
        <w:t>Diela</w:t>
      </w:r>
    </w:p>
    <w:p w14:paraId="5234C655" w14:textId="1C19C44E" w:rsidR="00F33E36" w:rsidRPr="006F529A" w:rsidRDefault="005E3056" w:rsidP="001E5BB2">
      <w:pPr>
        <w:pStyle w:val="Podtitul"/>
        <w:numPr>
          <w:ilvl w:val="0"/>
          <w:numId w:val="5"/>
        </w:numPr>
      </w:pPr>
      <w:r w:rsidRPr="006F529A">
        <w:t>Zhotoviteľ</w:t>
      </w:r>
      <w:r w:rsidR="009203C4" w:rsidRPr="006F529A">
        <w:t xml:space="preserve"> </w:t>
      </w:r>
      <w:r w:rsidR="007E66F7" w:rsidRPr="006F529A">
        <w:t xml:space="preserve">sa </w:t>
      </w:r>
      <w:r w:rsidR="009203C4" w:rsidRPr="006F529A">
        <w:t xml:space="preserve">zaväzuje vykonať </w:t>
      </w:r>
      <w:r w:rsidR="007E66F7" w:rsidRPr="006F529A">
        <w:t xml:space="preserve">Dielo </w:t>
      </w:r>
      <w:r w:rsidR="009203C4" w:rsidRPr="006F529A">
        <w:rPr>
          <w:color w:val="auto"/>
        </w:rPr>
        <w:t>v</w:t>
      </w:r>
      <w:r w:rsidR="00302403" w:rsidRPr="006F529A">
        <w:rPr>
          <w:color w:val="auto"/>
        </w:rPr>
        <w:t> </w:t>
      </w:r>
      <w:r w:rsidR="003572A5" w:rsidRPr="006F529A">
        <w:rPr>
          <w:bCs/>
        </w:rPr>
        <w:t xml:space="preserve">MŠ </w:t>
      </w:r>
      <w:r w:rsidR="00A732AE" w:rsidRPr="006F529A">
        <w:rPr>
          <w:bCs/>
        </w:rPr>
        <w:t>Slnečnice, Fialová 12</w:t>
      </w:r>
      <w:r w:rsidR="00A732AE" w:rsidRPr="006F529A">
        <w:t xml:space="preserve">, 851 07 Bratislava </w:t>
      </w:r>
      <w:r w:rsidR="00DF4256" w:rsidRPr="006F529A">
        <w:t>–</w:t>
      </w:r>
      <w:r w:rsidR="00A732AE" w:rsidRPr="006F529A">
        <w:t xml:space="preserve"> Petržalka</w:t>
      </w:r>
      <w:r w:rsidR="009203C4" w:rsidRPr="006F529A">
        <w:t>.</w:t>
      </w:r>
      <w:r w:rsidR="00F33125" w:rsidRPr="006F529A">
        <w:t xml:space="preserve"> </w:t>
      </w:r>
    </w:p>
    <w:p w14:paraId="36ADDF83" w14:textId="7CEB1E0E" w:rsidR="007A6BE7" w:rsidRPr="006F529A" w:rsidRDefault="00E847D1" w:rsidP="007A6BE7">
      <w:pPr>
        <w:pStyle w:val="Podtitul"/>
      </w:pPr>
      <w:r w:rsidRPr="006F529A">
        <w:rPr>
          <w:color w:val="auto"/>
        </w:rPr>
        <w:t xml:space="preserve">Zmluvné strany </w:t>
      </w:r>
      <w:r w:rsidRPr="006F529A">
        <w:t xml:space="preserve">o odovzdaní a prevzatí </w:t>
      </w:r>
      <w:r w:rsidR="00FF7A25" w:rsidRPr="006F529A">
        <w:t>staveniska</w:t>
      </w:r>
      <w:r w:rsidR="0029782C" w:rsidRPr="006F529A">
        <w:t xml:space="preserve"> </w:t>
      </w:r>
      <w:r w:rsidRPr="006F529A">
        <w:t>spíšu zápisnic</w:t>
      </w:r>
      <w:r w:rsidR="004D3F6B" w:rsidRPr="006F529A">
        <w:t>u</w:t>
      </w:r>
      <w:r w:rsidRPr="006F529A">
        <w:t>. Súčasťou zápis</w:t>
      </w:r>
      <w:r w:rsidR="00D47EF8" w:rsidRPr="006F529A">
        <w:t>n</w:t>
      </w:r>
      <w:r w:rsidR="004D3F6B" w:rsidRPr="006F529A">
        <w:t>i</w:t>
      </w:r>
      <w:r w:rsidR="00D47EF8" w:rsidRPr="006F529A">
        <w:t>c</w:t>
      </w:r>
      <w:r w:rsidR="004D3F6B" w:rsidRPr="006F529A">
        <w:t>e</w:t>
      </w:r>
      <w:r w:rsidRPr="006F529A">
        <w:t xml:space="preserve"> bude vyjadrenie Zhotoviteľa, že </w:t>
      </w:r>
      <w:r w:rsidR="00FF7A25" w:rsidRPr="006F529A">
        <w:t>stavenisk</w:t>
      </w:r>
      <w:r w:rsidR="004D3F6B" w:rsidRPr="006F529A">
        <w:t>o</w:t>
      </w:r>
      <w:r w:rsidRPr="006F529A">
        <w:t xml:space="preserve"> preberá a že sú splnené podmienky, dohodnuté s Objednávateľom, pre vykonanie Diela.</w:t>
      </w:r>
      <w:r w:rsidR="007A6BE7" w:rsidRPr="006F529A">
        <w:t xml:space="preserve"> Zmluvné strany sa dohodli, že pokiaľ sa v texte </w:t>
      </w:r>
      <w:r w:rsidR="00B450FC" w:rsidRPr="006F529A">
        <w:t xml:space="preserve">tejto </w:t>
      </w:r>
      <w:r w:rsidR="007A6BE7" w:rsidRPr="006F529A">
        <w:t>Zmluvy používa pojem „stavenisko“ rozumie sa ním jeho Zhotoviteľovi odovzdaná časť.</w:t>
      </w:r>
    </w:p>
    <w:p w14:paraId="4DA97A3A" w14:textId="77777777" w:rsidR="00F33125" w:rsidRPr="006F529A" w:rsidRDefault="00F33125" w:rsidP="005C25D5">
      <w:pPr>
        <w:pStyle w:val="Podtitul"/>
      </w:pPr>
      <w:r w:rsidRPr="006F529A">
        <w:t xml:space="preserve">Objednávateľ zaistí Zhotoviteľovi prístup do riešených priestorov objektu MŠ a umožní mu vykonávať práce v pracovných dňoch. Zhotoviteľ je oprávnený požiadať </w:t>
      </w:r>
      <w:r w:rsidR="00FB7F8A" w:rsidRPr="006F529A">
        <w:t xml:space="preserve">vopred v dostatočnom časovom predstihu </w:t>
      </w:r>
      <w:r w:rsidRPr="006F529A">
        <w:t xml:space="preserve">Objednávateľa o vykonávanie nehlučných prác </w:t>
      </w:r>
      <w:r w:rsidR="004B7389" w:rsidRPr="006F529A">
        <w:t xml:space="preserve">aj v dňoch pracovného pokoja, pričom </w:t>
      </w:r>
      <w:r w:rsidR="00F122A1" w:rsidRPr="006F529A">
        <w:t xml:space="preserve">Objednávateľ, ak to bude v súlade s VZN Mestskej časti, </w:t>
      </w:r>
      <w:r w:rsidRPr="006F529A">
        <w:t>za tým účelom zaistí Zhoto</w:t>
      </w:r>
      <w:r w:rsidR="004B7389" w:rsidRPr="006F529A">
        <w:t>viteľovi prístup do objektu MŠ.</w:t>
      </w:r>
    </w:p>
    <w:p w14:paraId="79C2EA9E" w14:textId="62ECED9A" w:rsidR="00FB7F8A" w:rsidRPr="006F529A" w:rsidRDefault="00FB7F8A" w:rsidP="005C25D5">
      <w:pPr>
        <w:pStyle w:val="Podtitul"/>
      </w:pPr>
      <w:r w:rsidRPr="006F529A">
        <w:t>Zhotoviteľ sa zaväzuje, že všetky stavebné a súvisiace práce na Diele bude počas prebiehajúceho školského roku realizovať v objekte MŠ tak, aby minimalizoval vplyvy na plynulú školskú prevádzku MŠ a prístup do objektu MŠ. Zmluvné strany sa dohodli, že Zhotoviteľ počas školského roku začne realizovať stavebné práce na Diele podľa usmernení od Objednávateľa.</w:t>
      </w:r>
    </w:p>
    <w:p w14:paraId="0018B6E3" w14:textId="27108C47" w:rsidR="008C4052" w:rsidRPr="006F529A" w:rsidRDefault="008C4052" w:rsidP="005C25D5">
      <w:pPr>
        <w:pStyle w:val="Podtitul"/>
      </w:pPr>
      <w:r w:rsidRPr="006F529A">
        <w:t xml:space="preserve">Zmluvné strany sa dohodli, že Objednávateľ poskytne Zhotoviteľovi za účelom plnenia predmetu tejto Zmluvy odberné miesta na pripojenie elektrickej energie a vody pre technologické účely, </w:t>
      </w:r>
      <w:r w:rsidR="00BC3241" w:rsidRPr="006F529A">
        <w:t>za úhradu v zmysle čl. II. bod 6</w:t>
      </w:r>
      <w:r w:rsidRPr="006F529A">
        <w:t xml:space="preserve"> tejto Zmluvy</w:t>
      </w:r>
      <w:r w:rsidRPr="006F529A">
        <w:rPr>
          <w:color w:val="auto"/>
        </w:rPr>
        <w:t xml:space="preserve">. Zhotoviteľ si na vlastné náklady zabezpečí mobilnú bunku na prezliekanie, mobilné WC a ich prevádzku a čistenie. </w:t>
      </w:r>
      <w:r w:rsidRPr="006F529A">
        <w:t>Za účelom vylúčenia pochybností Zmluvné strany deklarujú, že Objednávateľ nezabezpečuje stráženie staveniska a nezodpovedá za prípadné straty, poškodenia či zničenia uskladnených vecí Zhotoviteľa, resp. tretích osôb.</w:t>
      </w:r>
    </w:p>
    <w:p w14:paraId="4F2CC921" w14:textId="77777777" w:rsidR="00F33E36" w:rsidRPr="006F529A" w:rsidRDefault="009203C4" w:rsidP="005C25D5">
      <w:pPr>
        <w:pStyle w:val="Podtitul"/>
      </w:pPr>
      <w:r w:rsidRPr="006F529A">
        <w:t xml:space="preserve">Zhotoviteľ sa zaväzuje, že bude pri vykonávaní </w:t>
      </w:r>
      <w:r w:rsidR="00284F07" w:rsidRPr="006F529A">
        <w:t>Diela</w:t>
      </w:r>
      <w:r w:rsidRPr="006F529A">
        <w:t xml:space="preserve"> postupovať s odbornou starostlivosťou</w:t>
      </w:r>
      <w:r w:rsidR="00F122A1" w:rsidRPr="006F529A">
        <w:t>, chrániť záujmy a majetok Objednávateľa a tretích osôb a v maximálnej možnej miere obmedziť negatívne dopady predmetnej činnosti na okolie.</w:t>
      </w:r>
      <w:r w:rsidRPr="006F529A">
        <w:t xml:space="preserve"> Zhotoviteľ </w:t>
      </w:r>
      <w:r w:rsidR="00F122A1" w:rsidRPr="006F529A">
        <w:t xml:space="preserve">bude </w:t>
      </w:r>
      <w:r w:rsidRPr="006F529A">
        <w:t>vykonáva</w:t>
      </w:r>
      <w:r w:rsidR="00F122A1" w:rsidRPr="006F529A">
        <w:t>ť</w:t>
      </w:r>
      <w:r w:rsidRPr="006F529A">
        <w:t xml:space="preserve"> činnosti spojené s plnením predmetu </w:t>
      </w:r>
      <w:r w:rsidR="005E3056" w:rsidRPr="006F529A">
        <w:t>Zmluvy</w:t>
      </w:r>
      <w:r w:rsidRPr="006F529A">
        <w:t xml:space="preserve"> na vlastnú zodpovednosť</w:t>
      </w:r>
      <w:r w:rsidR="002157DA" w:rsidRPr="006F529A">
        <w:t>,</w:t>
      </w:r>
      <w:r w:rsidRPr="006F529A">
        <w:t xml:space="preserve"> podľa </w:t>
      </w:r>
      <w:r w:rsidR="005E3056" w:rsidRPr="006F529A">
        <w:t>Zmluvy</w:t>
      </w:r>
      <w:r w:rsidRPr="006F529A">
        <w:t xml:space="preserve">, pričom </w:t>
      </w:r>
      <w:r w:rsidR="00F122A1" w:rsidRPr="006F529A">
        <w:t xml:space="preserve">bude dodržiavať </w:t>
      </w:r>
      <w:r w:rsidRPr="006F529A">
        <w:t xml:space="preserve">technické špecifikácie, </w:t>
      </w:r>
      <w:r w:rsidR="002157DA" w:rsidRPr="006F529A">
        <w:t xml:space="preserve">platné </w:t>
      </w:r>
      <w:r w:rsidRPr="006F529A">
        <w:t>právne a technické predpisy, zákony, vyhlášky</w:t>
      </w:r>
      <w:r w:rsidR="002157DA" w:rsidRPr="006F529A">
        <w:t xml:space="preserve"> a normy</w:t>
      </w:r>
      <w:r w:rsidRPr="006F529A">
        <w:t xml:space="preserve"> platné v SR, najmä</w:t>
      </w:r>
      <w:r w:rsidR="002157DA" w:rsidRPr="006F529A">
        <w:t>:</w:t>
      </w:r>
      <w:r w:rsidRPr="006F529A">
        <w:t xml:space="preserve"> stavebný zákon, zákon o bezpečnosti a ochrane zdravia pri práci, zákon o životnom prostredí, zákon o odpadoch, zákon o ovzduší, zákon o</w:t>
      </w:r>
      <w:r w:rsidR="002157DA" w:rsidRPr="006F529A">
        <w:t> </w:t>
      </w:r>
      <w:r w:rsidRPr="006F529A">
        <w:t>vodách</w:t>
      </w:r>
      <w:r w:rsidR="002157DA" w:rsidRPr="006F529A">
        <w:t xml:space="preserve">, </w:t>
      </w:r>
      <w:r w:rsidRPr="006F529A">
        <w:t>zákon ochrane pred požiarmi.</w:t>
      </w:r>
    </w:p>
    <w:p w14:paraId="042CC658" w14:textId="77777777" w:rsidR="00F33E36" w:rsidRPr="006F529A" w:rsidRDefault="009203C4" w:rsidP="005C25D5">
      <w:pPr>
        <w:pStyle w:val="Podtitul"/>
      </w:pPr>
      <w:r w:rsidRPr="006F529A">
        <w:t xml:space="preserve">Počas vykonávania </w:t>
      </w:r>
      <w:r w:rsidR="002157DA" w:rsidRPr="006F529A">
        <w:t xml:space="preserve">Diela </w:t>
      </w:r>
      <w:r w:rsidRPr="006F529A">
        <w:t xml:space="preserve">sa </w:t>
      </w:r>
      <w:r w:rsidR="005E3056" w:rsidRPr="006F529A">
        <w:t>Zhotoviteľ</w:t>
      </w:r>
      <w:r w:rsidRPr="006F529A">
        <w:t xml:space="preserve"> zaväzuje dodržiavať ustanovenia </w:t>
      </w:r>
      <w:r w:rsidR="002157DA" w:rsidRPr="006F529A">
        <w:t>V</w:t>
      </w:r>
      <w:r w:rsidRPr="006F529A">
        <w:t>yhlášky Ministerstva práce, sociálnych vecí a rodiny Slovenskej republiky č. 147/2013 Z. z.</w:t>
      </w:r>
      <w:r w:rsidR="002157DA" w:rsidRPr="006F529A">
        <w:t>,</w:t>
      </w:r>
      <w:r w:rsidRPr="006F529A">
        <w:t xml:space="preserve"> ktorou sa ustanovujú podrobnosti na zaistenie bezpečnosti a ochrany zdravia pri stavebných prácach a prácach s</w:t>
      </w:r>
      <w:r w:rsidR="002157DA" w:rsidRPr="006F529A">
        <w:t> </w:t>
      </w:r>
      <w:r w:rsidRPr="006F529A">
        <w:t>nimi</w:t>
      </w:r>
      <w:r w:rsidR="002157DA" w:rsidRPr="006F529A">
        <w:t xml:space="preserve"> s</w:t>
      </w:r>
      <w:r w:rsidRPr="006F529A">
        <w:t>úvisiacich a podrobnosti o odbornej spôsobilosti na výkon niektorých pracovných činností</w:t>
      </w:r>
      <w:r w:rsidR="002157DA" w:rsidRPr="006F529A">
        <w:t xml:space="preserve"> v znení neskorších predpisov</w:t>
      </w:r>
      <w:r w:rsidRPr="006F529A">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77777777" w:rsidR="00687318" w:rsidRPr="006F529A" w:rsidRDefault="009203C4" w:rsidP="005C25D5">
      <w:pPr>
        <w:pStyle w:val="Podtitul"/>
      </w:pPr>
      <w:r w:rsidRPr="006F529A">
        <w:t xml:space="preserve">Zhotoviteľ zabezpečí počas realizácie prác na </w:t>
      </w:r>
      <w:r w:rsidR="00284F07" w:rsidRPr="006F529A">
        <w:t>Diele</w:t>
      </w:r>
      <w:r w:rsidRPr="006F529A">
        <w:t xml:space="preserve"> maximálne možné zamedzenie prašnosti a hlučnosti, ochranu </w:t>
      </w:r>
      <w:proofErr w:type="spellStart"/>
      <w:r w:rsidRPr="006F529A">
        <w:t>vzrastlej</w:t>
      </w:r>
      <w:proofErr w:type="spellEnd"/>
      <w:r w:rsidRPr="006F529A">
        <w:t xml:space="preserve"> zelene a je povinný dodržiavať predpisy o ochrane životného prostredia. Zhotoviteľ je povinný na stavenisku udržiavať poriadok a čistotu. Po ukončení prác je </w:t>
      </w:r>
      <w:r w:rsidR="005E3056" w:rsidRPr="006F529A">
        <w:t>Zhotoviteľ</w:t>
      </w:r>
      <w:r w:rsidRPr="006F529A">
        <w:t xml:space="preserve"> povinný na svoje náklady do </w:t>
      </w:r>
      <w:r w:rsidR="003C0AEB" w:rsidRPr="006F529A">
        <w:t xml:space="preserve">3 </w:t>
      </w:r>
      <w:r w:rsidRPr="006F529A">
        <w:t xml:space="preserve">pracovných dní vyčistiť stavenisko a odviezť vybúranú </w:t>
      </w:r>
      <w:proofErr w:type="spellStart"/>
      <w:r w:rsidRPr="006F529A">
        <w:t>suť</w:t>
      </w:r>
      <w:proofErr w:type="spellEnd"/>
      <w:r w:rsidRPr="006F529A">
        <w:t xml:space="preserve"> a odpad vzniknutý jeho činnosťou na skládku.</w:t>
      </w:r>
      <w:r w:rsidR="00687318" w:rsidRPr="006F529A">
        <w:t xml:space="preserve"> Zhotoviteľ sa zaväzuje, že vyprace staveni</w:t>
      </w:r>
      <w:r w:rsidR="00C6039E" w:rsidRPr="006F529A">
        <w:t>sko najneskôr do 5 dní odo dňa O</w:t>
      </w:r>
      <w:r w:rsidR="00687318" w:rsidRPr="006F529A">
        <w:t xml:space="preserve">dovzdania a prevzatia vykonaného </w:t>
      </w:r>
      <w:r w:rsidR="00687318" w:rsidRPr="006F529A">
        <w:lastRenderedPageBreak/>
        <w:t>Diela Objednávateľovi. V prípade nedodržania dohodnutej lehoty Objednávateľ má právo voči Zhotoviteľovi na zmluvnú pokutu vo výške 20 € denne až do dňa úplného vypratania staveniska.</w:t>
      </w:r>
    </w:p>
    <w:p w14:paraId="58E64718" w14:textId="77777777" w:rsidR="00F33E36" w:rsidRPr="006F529A" w:rsidRDefault="009203C4" w:rsidP="005C25D5">
      <w:pPr>
        <w:pStyle w:val="Podtitul"/>
      </w:pPr>
      <w:r w:rsidRPr="006F529A">
        <w:t xml:space="preserve">V prípade vzniku akýchkoľvek odpadov pri vykonávaní stavebných prác na </w:t>
      </w:r>
      <w:r w:rsidR="00284F07" w:rsidRPr="006F529A">
        <w:t>Diele</w:t>
      </w:r>
      <w:r w:rsidRPr="006F529A">
        <w:t xml:space="preserve"> je </w:t>
      </w:r>
      <w:r w:rsidR="005E3056" w:rsidRPr="006F529A">
        <w:t>Zhotoviteľ</w:t>
      </w:r>
      <w:r w:rsidRPr="006F529A">
        <w:t xml:space="preserve"> zodpovedný za nakladanie s týmito odpadmi a v zmysle zákona č. 79/2015 Z. z. o odpadoch a o zmene a doplnení niektorých zákonov v znení neskorších predpisov</w:t>
      </w:r>
      <w:r w:rsidR="00DC686A" w:rsidRPr="006F529A">
        <w:t xml:space="preserve"> (ďalej len „</w:t>
      </w:r>
      <w:r w:rsidR="00DC686A" w:rsidRPr="006F529A">
        <w:rPr>
          <w:b/>
        </w:rPr>
        <w:t>Zákon o odpadoch</w:t>
      </w:r>
      <w:r w:rsidR="00DC686A" w:rsidRPr="006F529A">
        <w:t>“) a</w:t>
      </w:r>
      <w:r w:rsidRPr="006F529A">
        <w:t xml:space="preserve"> je povinný plniť všetky povinnosti, ktoré prislúchajú držiteľovi odpadu v zmysle príslušných ustanovení </w:t>
      </w:r>
      <w:r w:rsidR="00DC686A" w:rsidRPr="006F529A">
        <w:t>Z</w:t>
      </w:r>
      <w:r w:rsidRPr="006F529A">
        <w:t xml:space="preserve">ákona o odpadoch. Zhotoviteľ je po skončení stavebných prác na </w:t>
      </w:r>
      <w:r w:rsidR="00284F07" w:rsidRPr="006F529A">
        <w:t>Diele</w:t>
      </w:r>
      <w:r w:rsidRPr="006F529A">
        <w:t xml:space="preserve"> povinný odovzdať </w:t>
      </w:r>
      <w:r w:rsidR="005E3056" w:rsidRPr="006F529A">
        <w:t>Objednávateľ</w:t>
      </w:r>
      <w:r w:rsidRPr="006F529A">
        <w:t xml:space="preserve">ovi potvrdenie o uskladnení odpadu. Doklady o množstve a spôsobe nakladania s odpadmi je </w:t>
      </w:r>
      <w:r w:rsidR="005E3056" w:rsidRPr="006F529A">
        <w:t>Zhotoviteľ</w:t>
      </w:r>
      <w:r w:rsidRPr="006F529A">
        <w:t xml:space="preserve"> </w:t>
      </w:r>
      <w:r w:rsidR="005E3056" w:rsidRPr="006F529A">
        <w:t>Objednávateľ</w:t>
      </w:r>
      <w:r w:rsidRPr="006F529A">
        <w:t xml:space="preserve">ovi povinný predložiť alebo odovzdať aj kedykoľvek na vyžiadanie </w:t>
      </w:r>
      <w:r w:rsidR="005E3056" w:rsidRPr="006F529A">
        <w:t>Objednávateľ</w:t>
      </w:r>
      <w:r w:rsidRPr="006F529A">
        <w:t xml:space="preserve">a. V prípade, ak vznikne </w:t>
      </w:r>
      <w:r w:rsidR="005E3056" w:rsidRPr="006F529A">
        <w:t>Objednávateľ</w:t>
      </w:r>
      <w:r w:rsidRPr="006F529A">
        <w:t xml:space="preserve">ovi akákoľvek škoda v súvislosti s porušením povinností </w:t>
      </w:r>
      <w:r w:rsidR="005E3056" w:rsidRPr="006F529A">
        <w:t>Zhotoviteľ</w:t>
      </w:r>
      <w:r w:rsidRPr="006F529A">
        <w:t xml:space="preserve">a dodržiavať ustanovenia v oblasti nakladania s odpadmi, </w:t>
      </w:r>
      <w:r w:rsidR="005E3056" w:rsidRPr="006F529A">
        <w:t>Zhotoviteľ</w:t>
      </w:r>
      <w:r w:rsidRPr="006F529A">
        <w:t xml:space="preserve"> je povinný túto škodu </w:t>
      </w:r>
      <w:r w:rsidR="005E3056" w:rsidRPr="006F529A">
        <w:t>Objednávateľ</w:t>
      </w:r>
      <w:r w:rsidRPr="006F529A">
        <w:t>ovi nahradiť.</w:t>
      </w:r>
    </w:p>
    <w:p w14:paraId="15425B75" w14:textId="77777777" w:rsidR="00F63078" w:rsidRPr="006F529A" w:rsidRDefault="00F63078" w:rsidP="005C25D5">
      <w:pPr>
        <w:pStyle w:val="Podtitul"/>
      </w:pPr>
      <w:r w:rsidRPr="006F529A">
        <w:t xml:space="preserve">Zhotoviteľ v rámci realizácie Diela </w:t>
      </w:r>
      <w:r w:rsidR="009B5494" w:rsidRPr="006F529A">
        <w:t xml:space="preserve">zabezpečí </w:t>
      </w:r>
      <w:r w:rsidRPr="006F529A">
        <w:t>najmä:</w:t>
      </w:r>
    </w:p>
    <w:p w14:paraId="2DBB5505" w14:textId="19D099EC" w:rsidR="00F63078" w:rsidRPr="006F529A" w:rsidRDefault="00F63078" w:rsidP="001E5BB2">
      <w:pPr>
        <w:pStyle w:val="Nadpis2"/>
        <w:numPr>
          <w:ilvl w:val="1"/>
          <w:numId w:val="18"/>
        </w:numPr>
      </w:pPr>
      <w:r w:rsidRPr="006F529A">
        <w:t xml:space="preserve">zamedzenie šírenia prašnosti na stavenisku a na priľahlých priestoroch MŠ, podľa možnosti </w:t>
      </w:r>
      <w:r w:rsidR="009B5494" w:rsidRPr="006F529A">
        <w:t xml:space="preserve">bude </w:t>
      </w:r>
      <w:r w:rsidRPr="006F529A">
        <w:t>hlučné práce realizovať po dohode s</w:t>
      </w:r>
      <w:r w:rsidR="00991868" w:rsidRPr="006F529A">
        <w:t> </w:t>
      </w:r>
      <w:r w:rsidRPr="006F529A">
        <w:t>MŠ</w:t>
      </w:r>
      <w:r w:rsidR="00991868" w:rsidRPr="006F529A">
        <w:t xml:space="preserve"> alebo Objednávateľom</w:t>
      </w:r>
      <w:r w:rsidRPr="006F529A">
        <w:t>;</w:t>
      </w:r>
    </w:p>
    <w:p w14:paraId="06B97F88" w14:textId="77777777" w:rsidR="00F63078" w:rsidRPr="006F529A" w:rsidRDefault="00F63078" w:rsidP="00514CDC">
      <w:pPr>
        <w:pStyle w:val="Nadpis2"/>
      </w:pPr>
      <w:r w:rsidRPr="006F529A">
        <w:t xml:space="preserve">vybudovanie, prevádzkovanie, údržbu, likvidáciu, vypratanie a vyčistenie </w:t>
      </w:r>
      <w:r w:rsidR="009B5494" w:rsidRPr="006F529A">
        <w:t>priestoru zariadenia staveniska;</w:t>
      </w:r>
    </w:p>
    <w:p w14:paraId="155E284D" w14:textId="77777777" w:rsidR="00F63078" w:rsidRPr="006F529A" w:rsidRDefault="00F63078" w:rsidP="00514CDC">
      <w:pPr>
        <w:pStyle w:val="Nadpis2"/>
      </w:pPr>
      <w:r w:rsidRPr="006F529A">
        <w:t>zhromažďovanie odpadov vytriedených podľa druhov odpadov a ich zabezpečenie pred znehodnotením, odcudzen</w:t>
      </w:r>
      <w:r w:rsidR="009B5494" w:rsidRPr="006F529A">
        <w:t>ím alebo iným nežiaducim únikom;</w:t>
      </w:r>
    </w:p>
    <w:p w14:paraId="583CC5AC" w14:textId="77777777" w:rsidR="00F63078" w:rsidRPr="006F529A" w:rsidRDefault="00F63078" w:rsidP="00514CDC">
      <w:pPr>
        <w:pStyle w:val="Nadpis2"/>
      </w:pPr>
      <w:r w:rsidRPr="006F529A">
        <w:t>spracovanie odpadov jeho prípravou na opätovné použitie, recykláciu či zhodnotenie v rámci svojej činnosti, prípadne na zneš</w:t>
      </w:r>
      <w:r w:rsidR="009B5494" w:rsidRPr="006F529A">
        <w:t>kodnenie odpadu;</w:t>
      </w:r>
    </w:p>
    <w:p w14:paraId="2E783E10" w14:textId="77777777" w:rsidR="00F63078" w:rsidRPr="006F529A" w:rsidRDefault="00F63078" w:rsidP="00514CDC">
      <w:pPr>
        <w:pStyle w:val="Nadpis2"/>
      </w:pPr>
      <w:r w:rsidRPr="006F529A">
        <w:t xml:space="preserve">odovzdanie odpadov len osobe oprávnenej nakladať s </w:t>
      </w:r>
      <w:r w:rsidR="009B5494" w:rsidRPr="006F529A">
        <w:t>odpadmi podľa Zákona o odpadoch;</w:t>
      </w:r>
    </w:p>
    <w:p w14:paraId="55F1B8D6" w14:textId="77777777" w:rsidR="00F63078" w:rsidRPr="006F529A" w:rsidRDefault="00F63078" w:rsidP="00514CDC">
      <w:pPr>
        <w:pStyle w:val="Nadpis2"/>
      </w:pPr>
      <w:r w:rsidRPr="006F529A">
        <w:t xml:space="preserve">zhromažďovanie stavebných </w:t>
      </w:r>
      <w:r w:rsidR="009B5494" w:rsidRPr="006F529A">
        <w:t>a demolačných odpadov v mieste S</w:t>
      </w:r>
      <w:r w:rsidRPr="006F529A">
        <w:t xml:space="preserve">tavby len na nevyhnutný </w:t>
      </w:r>
      <w:r w:rsidR="009B5494" w:rsidRPr="006F529A">
        <w:t xml:space="preserve">čas, </w:t>
      </w:r>
      <w:r w:rsidRPr="006F529A">
        <w:t>následne ich musí Zhotoviteľ ihneď odviesť k oprávnenému o</w:t>
      </w:r>
      <w:r w:rsidR="009B5494" w:rsidRPr="006F529A">
        <w:t>dberateľovi;</w:t>
      </w:r>
    </w:p>
    <w:p w14:paraId="354CDF75" w14:textId="77777777" w:rsidR="00F63078" w:rsidRPr="006F529A" w:rsidRDefault="00F63078" w:rsidP="00514CDC">
      <w:pPr>
        <w:pStyle w:val="Nadpis2"/>
      </w:pPr>
      <w:r w:rsidRPr="006F529A">
        <w:t>počas výstavby udržiavanie čistoty na stavbou znečisťovaných komunikáciách a verejných priestranstvách a výstavbu zabezpečiť bez porušenia bezpečnosti a plyn</w:t>
      </w:r>
      <w:r w:rsidR="009B5494" w:rsidRPr="006F529A">
        <w:t>ulosti pešej a cestnej premávky;</w:t>
      </w:r>
    </w:p>
    <w:p w14:paraId="61254CB1" w14:textId="77777777" w:rsidR="00F63078" w:rsidRPr="006F529A" w:rsidRDefault="00F63078" w:rsidP="00514CDC">
      <w:pPr>
        <w:pStyle w:val="Nadpis2"/>
      </w:pPr>
      <w:r w:rsidRPr="006F529A">
        <w:t>realizovanie prác v zmysle nariadenia vlády SR č. 115/2006 Z. z. o minimálnych zdravotných a bezpečnostných požiadavkách na ochranu zamestnancov pred rizikami</w:t>
      </w:r>
      <w:r w:rsidR="009B5494" w:rsidRPr="006F529A">
        <w:t xml:space="preserve"> súvisiacimi s expozíciou hluku;</w:t>
      </w:r>
    </w:p>
    <w:p w14:paraId="6EFBFD30" w14:textId="77777777" w:rsidR="00F63078" w:rsidRPr="006F529A" w:rsidRDefault="009B5494" w:rsidP="00514CDC">
      <w:pPr>
        <w:pStyle w:val="Nadpis2"/>
      </w:pPr>
      <w:r w:rsidRPr="006F529A">
        <w:t>úpravu trávnatých plôch</w:t>
      </w:r>
      <w:r w:rsidR="00F63078" w:rsidRPr="006F529A">
        <w:t xml:space="preserve"> dotknutých výstavbou v okolí st</w:t>
      </w:r>
      <w:r w:rsidRPr="006F529A">
        <w:t>aveniska do pôvodného stavu</w:t>
      </w:r>
      <w:r w:rsidR="00F63078" w:rsidRPr="006F529A">
        <w:t>.</w:t>
      </w:r>
    </w:p>
    <w:p w14:paraId="7E39A1F8" w14:textId="4E3AFA84" w:rsidR="006931FE" w:rsidRPr="008D3FFC" w:rsidRDefault="00A732AE" w:rsidP="00457980">
      <w:pPr>
        <w:pStyle w:val="Podtitul"/>
        <w:ind w:left="709" w:hanging="709"/>
      </w:pPr>
      <w:bookmarkStart w:id="21" w:name="_Hlk103866269"/>
      <w:r w:rsidRPr="008D3FFC">
        <w:t>Zhotoviteľ je povinný strpieť kontrolu vykonávani</w:t>
      </w:r>
      <w:r w:rsidR="007E351D" w:rsidRPr="008D3FFC">
        <w:t>a</w:t>
      </w:r>
      <w:r w:rsidRPr="008D3FFC">
        <w:t xml:space="preserve"> </w:t>
      </w:r>
      <w:r w:rsidR="007E351D" w:rsidRPr="008D3FFC">
        <w:t>D</w:t>
      </w:r>
      <w:r w:rsidRPr="008D3FFC">
        <w:t xml:space="preserve">iela zo strany Objednávateľa minimálne v rozsahu </w:t>
      </w:r>
      <w:r w:rsidR="007E351D" w:rsidRPr="008D3FFC">
        <w:t>Časových</w:t>
      </w:r>
      <w:r w:rsidRPr="008D3FFC">
        <w:t xml:space="preserve"> míľnikov, ktoré sú stanovené touto Zmluvou, pričom platí, že Zhotoviteľ je povinný realizovať Dielo tak, aby nedošlo k omeškaniu s dokončením jednotlivých </w:t>
      </w:r>
      <w:r w:rsidR="007E351D" w:rsidRPr="008D3FFC">
        <w:t xml:space="preserve">časových </w:t>
      </w:r>
      <w:r w:rsidRPr="008D3FFC">
        <w:t>míľnikov. Omeškanie Zhotoviteľa s dokončením jednotlivých</w:t>
      </w:r>
      <w:r w:rsidR="007E351D" w:rsidRPr="008D3FFC">
        <w:t xml:space="preserve"> Časových</w:t>
      </w:r>
      <w:r w:rsidRPr="008D3FFC">
        <w:t xml:space="preserve"> míľnikov je považované za podstatné porušenie </w:t>
      </w:r>
      <w:r w:rsidR="00BA4C46" w:rsidRPr="008D3FFC">
        <w:t>tejto Zmluvy.</w:t>
      </w:r>
      <w:r w:rsidRPr="008D3FFC">
        <w:t xml:space="preserve"> </w:t>
      </w:r>
    </w:p>
    <w:bookmarkEnd w:id="21"/>
    <w:p w14:paraId="5230CD02" w14:textId="34F4B741" w:rsidR="007E351D" w:rsidRPr="008D3FFC" w:rsidRDefault="007E351D" w:rsidP="00F0776D">
      <w:pPr>
        <w:pStyle w:val="Podtitul"/>
      </w:pPr>
      <w:r w:rsidRPr="008D3FFC">
        <w:t>Časové míľniky pre účely tejto Zmluvy sú medzi Zmluvnými stranami dohodnuté nasledovne:</w:t>
      </w:r>
    </w:p>
    <w:p w14:paraId="6AF22802" w14:textId="272D4349" w:rsidR="007E351D" w:rsidRPr="008D3FFC" w:rsidRDefault="00F0776D" w:rsidP="008D3FFC">
      <w:pPr>
        <w:pStyle w:val="Podtitul"/>
        <w:numPr>
          <w:ilvl w:val="0"/>
          <w:numId w:val="22"/>
        </w:numPr>
        <w:tabs>
          <w:tab w:val="left" w:pos="993"/>
        </w:tabs>
        <w:ind w:left="993"/>
        <w:rPr>
          <w:b/>
          <w:bCs/>
        </w:rPr>
      </w:pPr>
      <w:r w:rsidRPr="008D3FFC">
        <w:t xml:space="preserve">Časový míľnik č. 1: </w:t>
      </w:r>
      <w:r w:rsidR="00BA1D2D" w:rsidRPr="000268F9">
        <w:t xml:space="preserve">práce určené </w:t>
      </w:r>
      <w:r w:rsidR="00404A6F" w:rsidRPr="000268F9">
        <w:t>Zhotoviteľom vo vecnom a časov</w:t>
      </w:r>
      <w:r w:rsidR="000268F9" w:rsidRPr="000268F9">
        <w:t>om</w:t>
      </w:r>
      <w:r w:rsidR="00404A6F" w:rsidRPr="000268F9">
        <w:t xml:space="preserve"> harmonogram</w:t>
      </w:r>
      <w:r w:rsidR="000268F9" w:rsidRPr="000268F9">
        <w:t>e</w:t>
      </w:r>
      <w:r w:rsidR="00404A6F" w:rsidRPr="000268F9">
        <w:t xml:space="preserve"> realizácie Diela</w:t>
      </w:r>
      <w:r w:rsidR="000268F9">
        <w:t>,</w:t>
      </w:r>
      <w:r w:rsidR="00404A6F" w:rsidRPr="000268F9">
        <w:t xml:space="preserve"> </w:t>
      </w:r>
      <w:r w:rsidR="000268F9" w:rsidRPr="000268F9">
        <w:t xml:space="preserve">ktoré majú byť realizované do dvoch týždňov odo dňa odovzdania staveniska </w:t>
      </w:r>
    </w:p>
    <w:p w14:paraId="6F5E5A30" w14:textId="20C15DAE" w:rsidR="00E523E1" w:rsidRPr="008D3FFC" w:rsidRDefault="00F0776D" w:rsidP="008D3FFC">
      <w:pPr>
        <w:pStyle w:val="Podtitul"/>
        <w:numPr>
          <w:ilvl w:val="0"/>
          <w:numId w:val="22"/>
        </w:numPr>
        <w:tabs>
          <w:tab w:val="left" w:pos="993"/>
        </w:tabs>
        <w:ind w:left="993"/>
      </w:pPr>
      <w:r w:rsidRPr="008D3FFC">
        <w:t xml:space="preserve">Časový míľnik č. 2: </w:t>
      </w:r>
      <w:r w:rsidR="000268F9" w:rsidRPr="000268F9">
        <w:t>práce ur</w:t>
      </w:r>
      <w:r w:rsidR="000268F9" w:rsidRPr="00C72F12">
        <w:t xml:space="preserve">čené Zhotoviteľom vo vecnom a časovom harmonograme realizácie Diela, ktoré majú byť realizované do </w:t>
      </w:r>
      <w:r w:rsidR="000268F9">
        <w:t>piatich</w:t>
      </w:r>
      <w:r w:rsidR="000268F9" w:rsidRPr="00C72F12">
        <w:t xml:space="preserve"> týždňov odo dňa odovzdania staveniska </w:t>
      </w:r>
    </w:p>
    <w:p w14:paraId="6212CB0E" w14:textId="25519D94" w:rsidR="00C92058" w:rsidRPr="008D3FFC" w:rsidRDefault="00F0776D" w:rsidP="008D3FFC">
      <w:pPr>
        <w:pStyle w:val="Podtitul"/>
        <w:numPr>
          <w:ilvl w:val="0"/>
          <w:numId w:val="22"/>
        </w:numPr>
        <w:tabs>
          <w:tab w:val="left" w:pos="993"/>
        </w:tabs>
        <w:ind w:left="993"/>
      </w:pPr>
      <w:r w:rsidRPr="008D3FFC">
        <w:t>Časový míľnik č. 3:</w:t>
      </w:r>
      <w:r w:rsidR="00C92058" w:rsidRPr="008D3FFC">
        <w:t xml:space="preserve"> </w:t>
      </w:r>
      <w:r w:rsidR="00E523E1" w:rsidRPr="000268F9">
        <w:t>práce ur</w:t>
      </w:r>
      <w:r w:rsidR="00E523E1" w:rsidRPr="00C72F12">
        <w:t xml:space="preserve">čené Zhotoviteľom vo vecnom a časovom harmonograme realizácie Diela, ktoré majú byť realizované do </w:t>
      </w:r>
      <w:r w:rsidR="00E523E1">
        <w:t>deviatich</w:t>
      </w:r>
      <w:r w:rsidR="00E523E1" w:rsidRPr="00C72F12">
        <w:t xml:space="preserve"> týždňov odo dňa odovzdania staveniska </w:t>
      </w:r>
      <w:r w:rsidR="007F222C" w:rsidRPr="008D3FFC">
        <w:t>,</w:t>
      </w:r>
    </w:p>
    <w:p w14:paraId="3C956F25" w14:textId="59D0E865" w:rsidR="007F222C" w:rsidRPr="008D3FFC" w:rsidRDefault="007F222C" w:rsidP="008D3FFC">
      <w:pPr>
        <w:pStyle w:val="Podtitul"/>
        <w:numPr>
          <w:ilvl w:val="0"/>
          <w:numId w:val="22"/>
        </w:numPr>
        <w:tabs>
          <w:tab w:val="left" w:pos="993"/>
        </w:tabs>
        <w:ind w:left="993"/>
        <w:rPr>
          <w:b/>
          <w:bCs/>
        </w:rPr>
      </w:pPr>
      <w:r w:rsidRPr="008D3FFC">
        <w:t xml:space="preserve">Časový míľnik č. 4: </w:t>
      </w:r>
      <w:r w:rsidR="00E523E1" w:rsidRPr="000268F9">
        <w:t>práce ur</w:t>
      </w:r>
      <w:r w:rsidR="00E523E1" w:rsidRPr="00C72F12">
        <w:t xml:space="preserve">čené Zhotoviteľom vo vecnom a časovom harmonograme realizácie Diela, ktoré majú byť realizované do </w:t>
      </w:r>
      <w:r w:rsidR="00E523E1">
        <w:t>dvanástich</w:t>
      </w:r>
      <w:r w:rsidR="00E523E1" w:rsidRPr="00C72F12">
        <w:t xml:space="preserve"> týždňov odo dňa odovzdania staveniska </w:t>
      </w:r>
      <w:r w:rsidRPr="008D3FFC">
        <w:rPr>
          <w:b/>
          <w:bCs/>
        </w:rPr>
        <w:t>.</w:t>
      </w:r>
    </w:p>
    <w:p w14:paraId="5A5D3FDD" w14:textId="7D8EA62E" w:rsidR="00745F01" w:rsidRDefault="00745F01" w:rsidP="00B25D6F">
      <w:pPr>
        <w:pStyle w:val="Podtitul"/>
      </w:pPr>
      <w:r w:rsidRPr="008D3FFC">
        <w:t>Zhotoviteľ vyzve Objednávateľa na kontrolu realizovaných prác v súlade s časovým harmonogramom jednotlivých Časových míľnikov minimálne dva pracovné dni pred termínom určeným podľa predchádzajúceho odseku</w:t>
      </w:r>
      <w:r w:rsidR="00DF4256" w:rsidRPr="008D3FFC">
        <w:t>, ak v tejto Zmluve nie je uvedené inak</w:t>
      </w:r>
      <w:r w:rsidRPr="008D3FFC">
        <w:t>. V prípade ak Zhotoviteľ</w:t>
      </w:r>
      <w:r w:rsidR="009F0DC4" w:rsidRPr="008D3FFC">
        <w:t xml:space="preserve"> podľa tohto odseku </w:t>
      </w:r>
      <w:r w:rsidRPr="008D3FFC">
        <w:t>nevyzve Objednávateľa na kontrolu realizovaných prác</w:t>
      </w:r>
      <w:r w:rsidR="009F0DC4" w:rsidRPr="008D3FFC">
        <w:t xml:space="preserve">, Objednávateľ má právo realizovať kontrolu aj bez takejto výzvy. </w:t>
      </w:r>
      <w:r w:rsidR="009F0DC4" w:rsidRPr="008D3FFC">
        <w:lastRenderedPageBreak/>
        <w:t xml:space="preserve">Požiadavke na kontrolu stavu realizácie Diela podľa Časových míľnikov môže Objednávateľ informovať Zhotoviteľa aj priamo na </w:t>
      </w:r>
      <w:r w:rsidR="00DF4256" w:rsidRPr="008D3FFC">
        <w:t>s</w:t>
      </w:r>
      <w:r w:rsidR="009F0DC4" w:rsidRPr="008D3FFC">
        <w:t>tavenisku pred samotnou realizáciou</w:t>
      </w:r>
      <w:r w:rsidR="00DF4256" w:rsidRPr="008D3FFC">
        <w:t xml:space="preserve"> kontroly.</w:t>
      </w:r>
      <w:r w:rsidR="009F0DC4" w:rsidRPr="008D3FFC">
        <w:t xml:space="preserve"> </w:t>
      </w:r>
    </w:p>
    <w:p w14:paraId="0D611163" w14:textId="77777777" w:rsidR="004A6AFE" w:rsidRPr="00E80A72" w:rsidRDefault="004A6AFE" w:rsidP="004A6AFE">
      <w:pPr>
        <w:pStyle w:val="Podtitul"/>
      </w:pPr>
      <w:bookmarkStart w:id="22" w:name="_Ref519610349"/>
      <w:r w:rsidRPr="00E80A72">
        <w:t>Zhotoviteľ sa zaväzuje</w:t>
      </w:r>
      <w:bookmarkEnd w:id="22"/>
      <w:r>
        <w:t xml:space="preserve"> </w:t>
      </w:r>
      <w:r w:rsidRPr="00E80A72">
        <w:t>v prípade ak plnenie bude spolufinancované prostredníctvom nenávratného finančného príspevku čerpaného z ktoréhokoľvek fondu Európskej únie na základe Zmluvy o poskytnutí nenávratného finančného príspevku (ďalej len „</w:t>
      </w:r>
      <w:r w:rsidRPr="00E80A72">
        <w:rPr>
          <w:b/>
          <w:bCs/>
        </w:rPr>
        <w:t>Zmluva o poskytnutí NFP</w:t>
      </w:r>
      <w:r w:rsidRPr="00E80A72">
        <w:t>“) strpieť výkon kontroly/auditu súvisiaceho s plnením podľa tejto Zmluvy kedykoľvek počas platnosti a účinnosti takejto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predmetnej Zmluvy o poskytnutí NFP a jej príloh vrátane Všeobecných zmluvných podmienok a poskytnúť im riadne a včas všetku potrebnú súčinnosť</w:t>
      </w:r>
      <w:r>
        <w:t>.</w:t>
      </w:r>
    </w:p>
    <w:p w14:paraId="3886203D" w14:textId="0F3CBF71" w:rsidR="00F0776D" w:rsidRPr="006F529A" w:rsidRDefault="00F0776D" w:rsidP="00F0776D"/>
    <w:p w14:paraId="5D89E39B" w14:textId="77777777" w:rsidR="00C368BD" w:rsidRPr="006F529A" w:rsidRDefault="00C368BD" w:rsidP="001C34F3">
      <w:pPr>
        <w:jc w:val="center"/>
        <w:rPr>
          <w:rFonts w:ascii="Times New Roman" w:hAnsi="Times New Roman" w:cs="Times New Roman"/>
          <w:b/>
          <w:sz w:val="22"/>
          <w:szCs w:val="22"/>
        </w:rPr>
      </w:pPr>
      <w:r w:rsidRPr="006F529A">
        <w:rPr>
          <w:rFonts w:ascii="Times New Roman" w:hAnsi="Times New Roman" w:cs="Times New Roman"/>
          <w:b/>
          <w:sz w:val="22"/>
          <w:szCs w:val="22"/>
        </w:rPr>
        <w:t>Článok VI.</w:t>
      </w:r>
    </w:p>
    <w:p w14:paraId="0DEDAB25" w14:textId="77777777" w:rsidR="00C368BD" w:rsidRPr="006F529A" w:rsidRDefault="00C368BD" w:rsidP="001C34F3">
      <w:pPr>
        <w:jc w:val="center"/>
        <w:rPr>
          <w:b/>
          <w:sz w:val="22"/>
          <w:szCs w:val="22"/>
        </w:rPr>
      </w:pPr>
      <w:r w:rsidRPr="006F529A">
        <w:rPr>
          <w:rFonts w:ascii="Times New Roman" w:hAnsi="Times New Roman" w:cs="Times New Roman"/>
          <w:b/>
          <w:sz w:val="22"/>
          <w:szCs w:val="22"/>
        </w:rPr>
        <w:t>Kontrola vykonávania Diela</w:t>
      </w:r>
    </w:p>
    <w:p w14:paraId="71CB6B40" w14:textId="77777777" w:rsidR="00C368BD" w:rsidRPr="006F529A" w:rsidRDefault="00C368BD" w:rsidP="001C34F3">
      <w:pPr>
        <w:rPr>
          <w:sz w:val="22"/>
          <w:szCs w:val="22"/>
        </w:rPr>
      </w:pPr>
    </w:p>
    <w:p w14:paraId="23DE7B06" w14:textId="77777777" w:rsidR="00F33E36" w:rsidRPr="006F529A" w:rsidRDefault="009203C4" w:rsidP="001E5BB2">
      <w:pPr>
        <w:pStyle w:val="Podtitul"/>
        <w:numPr>
          <w:ilvl w:val="0"/>
          <w:numId w:val="13"/>
        </w:numPr>
      </w:pPr>
      <w:r w:rsidRPr="006F529A">
        <w:t xml:space="preserve">Objednávateľ je oprávnený priebežne kontrolovať </w:t>
      </w:r>
      <w:r w:rsidR="00C368BD" w:rsidRPr="006F529A">
        <w:t xml:space="preserve">vykonávanie </w:t>
      </w:r>
      <w:r w:rsidR="00284F07" w:rsidRPr="006F529A">
        <w:t>Diela</w:t>
      </w:r>
      <w:r w:rsidRPr="006F529A">
        <w:t xml:space="preserve">. Ak </w:t>
      </w:r>
      <w:r w:rsidR="005E3056" w:rsidRPr="006F529A">
        <w:t>Objednávateľ</w:t>
      </w:r>
      <w:r w:rsidRPr="006F529A">
        <w:t xml:space="preserve"> zistí, že </w:t>
      </w:r>
      <w:r w:rsidR="005E3056" w:rsidRPr="006F529A">
        <w:t>Zhotoviteľ</w:t>
      </w:r>
      <w:r w:rsidRPr="006F529A">
        <w:t xml:space="preserve"> vykonáva predmet </w:t>
      </w:r>
      <w:r w:rsidR="005E3056" w:rsidRPr="006F529A">
        <w:t>Zmluvy</w:t>
      </w:r>
      <w:r w:rsidRPr="006F529A">
        <w:t xml:space="preserve"> v rozpore so svojimi povinnosťami, </w:t>
      </w:r>
      <w:r w:rsidR="005E3056" w:rsidRPr="006F529A">
        <w:t>Objednávateľ</w:t>
      </w:r>
      <w:r w:rsidRPr="006F529A">
        <w:t xml:space="preserve"> je oprávnený </w:t>
      </w:r>
      <w:r w:rsidR="00C368BD" w:rsidRPr="006F529A">
        <w:t>vyzvať</w:t>
      </w:r>
      <w:r w:rsidRPr="006F529A">
        <w:t xml:space="preserve"> </w:t>
      </w:r>
      <w:r w:rsidR="005E3056" w:rsidRPr="006F529A">
        <w:t>Zhotoviteľ</w:t>
      </w:r>
      <w:r w:rsidR="00C368BD" w:rsidRPr="006F529A">
        <w:t>a, aby</w:t>
      </w:r>
      <w:r w:rsidRPr="006F529A">
        <w:t xml:space="preserve"> odstránil vady vzniknuté </w:t>
      </w:r>
      <w:proofErr w:type="spellStart"/>
      <w:r w:rsidRPr="006F529A">
        <w:t>vadným</w:t>
      </w:r>
      <w:proofErr w:type="spellEnd"/>
      <w:r w:rsidRPr="006F529A">
        <w:t xml:space="preserve"> vykonávaním </w:t>
      </w:r>
      <w:r w:rsidR="00284F07" w:rsidRPr="006F529A">
        <w:t>Diela</w:t>
      </w:r>
      <w:r w:rsidRPr="006F529A">
        <w:t xml:space="preserve"> a predmet </w:t>
      </w:r>
      <w:r w:rsidR="005E3056" w:rsidRPr="006F529A">
        <w:t>Zmluvy</w:t>
      </w:r>
      <w:r w:rsidRPr="006F529A">
        <w:t xml:space="preserve"> vykonal riadnym spôsobom. V prípade, že </w:t>
      </w:r>
      <w:r w:rsidR="005E3056" w:rsidRPr="006F529A">
        <w:t>Zhotoviteľ</w:t>
      </w:r>
      <w:r w:rsidRPr="006F529A">
        <w:t xml:space="preserve"> tak neurobí v lehote </w:t>
      </w:r>
      <w:r w:rsidR="00C368BD" w:rsidRPr="006F529A">
        <w:t>určenej vo výzve Objednávateľa</w:t>
      </w:r>
      <w:r w:rsidRPr="006F529A">
        <w:t xml:space="preserve">, je </w:t>
      </w:r>
      <w:r w:rsidR="005E3056" w:rsidRPr="006F529A">
        <w:t>Objednávateľ</w:t>
      </w:r>
      <w:r w:rsidRPr="006F529A">
        <w:t xml:space="preserve"> oprávnený odstúpiť od </w:t>
      </w:r>
      <w:r w:rsidR="005E3056" w:rsidRPr="006F529A">
        <w:t>Zmluvy</w:t>
      </w:r>
      <w:r w:rsidRPr="006F529A">
        <w:t xml:space="preserve"> v zmysle § 345 Obchodného zákonníka.</w:t>
      </w:r>
    </w:p>
    <w:p w14:paraId="292269ED" w14:textId="40E2360B" w:rsidR="00F33E36" w:rsidRPr="006F529A" w:rsidRDefault="009203C4" w:rsidP="005C25D5">
      <w:pPr>
        <w:pStyle w:val="Podtitul"/>
      </w:pPr>
      <w:r w:rsidRPr="006F529A">
        <w:t xml:space="preserve">Osoby, poverené vykonávaním funkcie technického dozoru </w:t>
      </w:r>
      <w:r w:rsidR="005E3056" w:rsidRPr="006F529A">
        <w:t>Objednávateľ</w:t>
      </w:r>
      <w:r w:rsidR="00C6039E" w:rsidRPr="006F529A">
        <w:t>a</w:t>
      </w:r>
      <w:r w:rsidR="00C368BD" w:rsidRPr="006F529A">
        <w:t xml:space="preserve"> a</w:t>
      </w:r>
      <w:r w:rsidRPr="006F529A">
        <w:t xml:space="preserve"> kontrolou realizovaných prác budú </w:t>
      </w:r>
      <w:r w:rsidR="005E3056" w:rsidRPr="006F529A">
        <w:t>Objednávateľ</w:t>
      </w:r>
      <w:r w:rsidRPr="006F529A">
        <w:t xml:space="preserve">om oznámené </w:t>
      </w:r>
      <w:r w:rsidR="005E3056" w:rsidRPr="006F529A">
        <w:t>Zhotoviteľ</w:t>
      </w:r>
      <w:r w:rsidRPr="006F529A">
        <w:t xml:space="preserve">ovi pri odovzdaní </w:t>
      </w:r>
      <w:r w:rsidR="001D558D" w:rsidRPr="006F529A">
        <w:rPr>
          <w:color w:val="auto"/>
        </w:rPr>
        <w:t>prvej časti staveniska podľa čl. V bod 2 písm. a) Zmluvy</w:t>
      </w:r>
      <w:r w:rsidR="001D558D" w:rsidRPr="006F529A">
        <w:t xml:space="preserve"> </w:t>
      </w:r>
      <w:r w:rsidRPr="006F529A">
        <w:t xml:space="preserve">a zaznamenané v stavebnom denníku. Povereným zástupcom </w:t>
      </w:r>
      <w:r w:rsidR="005E3056" w:rsidRPr="006F529A">
        <w:t>Objednávateľ</w:t>
      </w:r>
      <w:r w:rsidRPr="006F529A">
        <w:t>a na podpis Protokolu o</w:t>
      </w:r>
      <w:r w:rsidR="007A02E6" w:rsidRPr="006F529A">
        <w:t> </w:t>
      </w:r>
      <w:r w:rsidR="00092B57" w:rsidRPr="006F529A">
        <w:t>odovzdaní a</w:t>
      </w:r>
      <w:r w:rsidR="0017144D" w:rsidRPr="006F529A" w:rsidDel="0017144D">
        <w:t xml:space="preserve"> </w:t>
      </w:r>
      <w:r w:rsidR="007A02E6" w:rsidRPr="006F529A">
        <w:t>prevzatí Diela</w:t>
      </w:r>
      <w:r w:rsidRPr="006F529A">
        <w:t xml:space="preserve"> je starosta MČ</w:t>
      </w:r>
      <w:r w:rsidR="004E3A33" w:rsidRPr="006F529A">
        <w:t xml:space="preserve"> </w:t>
      </w:r>
      <w:r w:rsidRPr="006F529A">
        <w:t>Petržalka.</w:t>
      </w:r>
    </w:p>
    <w:p w14:paraId="28466D49" w14:textId="77777777" w:rsidR="00F33E36" w:rsidRPr="006F529A" w:rsidRDefault="009203C4" w:rsidP="005C25D5">
      <w:pPr>
        <w:pStyle w:val="Podtitul"/>
      </w:pPr>
      <w:r w:rsidRPr="006F529A">
        <w:t xml:space="preserve">Zhotoviteľ sa zaväzuje vyzvať zástupcu </w:t>
      </w:r>
      <w:r w:rsidR="005E3056" w:rsidRPr="006F529A">
        <w:t>Objednávateľ</w:t>
      </w:r>
      <w:r w:rsidRPr="006F529A">
        <w:t xml:space="preserve">a </w:t>
      </w:r>
      <w:r w:rsidR="00C368BD" w:rsidRPr="006F529A">
        <w:t>na</w:t>
      </w:r>
      <w:r w:rsidRPr="006F529A">
        <w:t xml:space="preserve"> obhliadk</w:t>
      </w:r>
      <w:r w:rsidR="00C368BD" w:rsidRPr="006F529A">
        <w:t>u</w:t>
      </w:r>
      <w:r w:rsidRPr="006F529A">
        <w:t xml:space="preserve"> a prevereni</w:t>
      </w:r>
      <w:r w:rsidR="00C368BD" w:rsidRPr="006F529A">
        <w:t>e</w:t>
      </w:r>
      <w:r w:rsidRPr="006F529A">
        <w:t xml:space="preserve"> všetkých konštrukci</w:t>
      </w:r>
      <w:r w:rsidR="004E3A33" w:rsidRPr="006F529A">
        <w:t>í</w:t>
      </w:r>
      <w:r w:rsidRPr="006F529A">
        <w:t xml:space="preserve"> a prác, ktoré majú byť ďalším postupom zakryté, alebo sa s</w:t>
      </w:r>
      <w:r w:rsidR="00DC6593" w:rsidRPr="006F529A">
        <w:t>t</w:t>
      </w:r>
      <w:r w:rsidRPr="006F529A">
        <w:t xml:space="preserve">anú neprístupnými. Takúto výzvu urobí </w:t>
      </w:r>
      <w:r w:rsidR="005E3056" w:rsidRPr="006F529A">
        <w:t>Zhotoviteľ</w:t>
      </w:r>
      <w:r w:rsidRPr="006F529A">
        <w:t xml:space="preserve"> zápisom v stavebnom denníku</w:t>
      </w:r>
      <w:r w:rsidR="00DC6593" w:rsidRPr="006F529A">
        <w:t xml:space="preserve"> a e-mailom</w:t>
      </w:r>
      <w:r w:rsidRPr="006F529A">
        <w:t xml:space="preserve"> najneskôr </w:t>
      </w:r>
      <w:r w:rsidR="00F104BF" w:rsidRPr="006F529A">
        <w:t>3</w:t>
      </w:r>
      <w:r w:rsidRPr="006F529A">
        <w:t xml:space="preserve"> pracovné dni</w:t>
      </w:r>
      <w:r w:rsidR="00C368BD" w:rsidRPr="006F529A">
        <w:t xml:space="preserve"> </w:t>
      </w:r>
      <w:r w:rsidRPr="006F529A">
        <w:t>pred</w:t>
      </w:r>
      <w:r w:rsidR="00C368BD" w:rsidRPr="006F529A">
        <w:t xml:space="preserve"> navrhovaným termínom obhliadky</w:t>
      </w:r>
      <w:r w:rsidRPr="006F529A">
        <w:t xml:space="preserve">. </w:t>
      </w:r>
      <w:r w:rsidR="00C368BD" w:rsidRPr="006F529A">
        <w:t xml:space="preserve">Pokiaľ Objednávateľovi navrhovaný termín nevyhovuje, Objednávateľ je oprávnený navrhnúť iný termín obhliadky, najneskôr však 3 pracovné dni odo dňa pôvodne </w:t>
      </w:r>
      <w:r w:rsidR="00DF028C" w:rsidRPr="006F529A">
        <w:t>navrhnutého termínu</w:t>
      </w:r>
      <w:r w:rsidR="00C368BD" w:rsidRPr="006F529A">
        <w:t xml:space="preserve">. </w:t>
      </w:r>
      <w:r w:rsidRPr="006F529A">
        <w:t xml:space="preserve">Pokiaľ sa zástupca </w:t>
      </w:r>
      <w:r w:rsidR="005E3056" w:rsidRPr="006F529A">
        <w:t>Objednávateľ</w:t>
      </w:r>
      <w:r w:rsidRPr="006F529A">
        <w:t xml:space="preserve">a </w:t>
      </w:r>
      <w:r w:rsidR="00FA5E36" w:rsidRPr="006F529A">
        <w:t xml:space="preserve">bez ospravedlnenia </w:t>
      </w:r>
      <w:r w:rsidRPr="006F529A">
        <w:t xml:space="preserve">nedostaví </w:t>
      </w:r>
      <w:r w:rsidR="00FA5E36" w:rsidRPr="006F529A">
        <w:t>na Zmluvnými stranami dohodnutý termín obhliadky</w:t>
      </w:r>
      <w:r w:rsidRPr="006F529A">
        <w:t xml:space="preserve">, je </w:t>
      </w:r>
      <w:r w:rsidR="005E3056" w:rsidRPr="006F529A">
        <w:t>Zhotoviteľ</w:t>
      </w:r>
      <w:r w:rsidRPr="006F529A">
        <w:t xml:space="preserve"> oprávnený tieto konštrukcie zakryť. Pred ich zakrytím musí </w:t>
      </w:r>
      <w:r w:rsidR="005E3056" w:rsidRPr="006F529A">
        <w:t>Zhotoviteľ</w:t>
      </w:r>
      <w:r w:rsidRPr="006F529A">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77777777" w:rsidR="00F33E36" w:rsidRPr="006F529A" w:rsidRDefault="009203C4" w:rsidP="005C25D5">
      <w:pPr>
        <w:pStyle w:val="Podtitul"/>
      </w:pPr>
      <w:r w:rsidRPr="006F529A">
        <w:t xml:space="preserve">V prípade, že </w:t>
      </w:r>
      <w:r w:rsidR="005E3056" w:rsidRPr="006F529A">
        <w:t>Zhotoviteľ</w:t>
      </w:r>
      <w:r w:rsidRPr="006F529A">
        <w:t xml:space="preserve"> nedodrží povinnosti podľa bodu </w:t>
      </w:r>
      <w:r w:rsidR="000267DC" w:rsidRPr="006F529A">
        <w:t>3</w:t>
      </w:r>
      <w:r w:rsidRPr="006F529A">
        <w:t xml:space="preserve"> tohto článku </w:t>
      </w:r>
      <w:r w:rsidR="005E3056" w:rsidRPr="006F529A">
        <w:t>Zmluvy</w:t>
      </w:r>
      <w:r w:rsidRPr="006F529A">
        <w:t xml:space="preserve">, </w:t>
      </w:r>
      <w:r w:rsidR="005E3056" w:rsidRPr="006F529A">
        <w:t>Zhotoviteľ</w:t>
      </w:r>
      <w:r w:rsidRPr="006F529A">
        <w:t xml:space="preserve"> </w:t>
      </w:r>
      <w:r w:rsidR="000267DC" w:rsidRPr="006F529A">
        <w:t xml:space="preserve">je povinný </w:t>
      </w:r>
      <w:r w:rsidRPr="006F529A">
        <w:t xml:space="preserve">na základe výzvy </w:t>
      </w:r>
      <w:r w:rsidR="005E3056" w:rsidRPr="006F529A">
        <w:t>Objednávateľ</w:t>
      </w:r>
      <w:r w:rsidRPr="006F529A">
        <w:t xml:space="preserve">a a na svoje náklady odkryť zakryté konštrukcie a práce, pokiaľ medzi </w:t>
      </w:r>
      <w:r w:rsidR="000267DC" w:rsidRPr="006F529A">
        <w:t>Z</w:t>
      </w:r>
      <w:r w:rsidRPr="006F529A">
        <w:t xml:space="preserve">mluvnými stranami nebude uzatvorená iná dohoda, napr. o úprave záručnej </w:t>
      </w:r>
      <w:r w:rsidR="000267DC" w:rsidRPr="006F529A">
        <w:t>doby</w:t>
      </w:r>
      <w:r w:rsidRPr="006F529A">
        <w:t xml:space="preserve">, alebo zľave z </w:t>
      </w:r>
      <w:r w:rsidR="000267DC" w:rsidRPr="006F529A">
        <w:t>C</w:t>
      </w:r>
      <w:r w:rsidRPr="006F529A">
        <w:t xml:space="preserve">eny </w:t>
      </w:r>
      <w:r w:rsidR="00284F07" w:rsidRPr="006F529A">
        <w:t>Diela</w:t>
      </w:r>
      <w:r w:rsidRPr="006F529A">
        <w:t>.</w:t>
      </w:r>
    </w:p>
    <w:p w14:paraId="676F00E8" w14:textId="77777777" w:rsidR="00F33E36" w:rsidRPr="006F529A" w:rsidRDefault="009203C4" w:rsidP="005C25D5">
      <w:pPr>
        <w:pStyle w:val="Podtitul"/>
      </w:pPr>
      <w:r w:rsidRPr="006F529A">
        <w:t xml:space="preserve">Zhotoviteľ je povinný umožniť slovenským kontrolným orgánom a zástupcom </w:t>
      </w:r>
      <w:r w:rsidR="005E3056" w:rsidRPr="006F529A">
        <w:t>Objednávateľ</w:t>
      </w:r>
      <w:r w:rsidRPr="006F529A">
        <w:t xml:space="preserve">a, aby vykonali kontrolu a dozor na mieste realizácie </w:t>
      </w:r>
      <w:r w:rsidR="00182F9E" w:rsidRPr="006F529A">
        <w:t>Diela</w:t>
      </w:r>
      <w:r w:rsidRPr="006F529A">
        <w:t xml:space="preserve"> v súlade s platnými právnymi predpismi.</w:t>
      </w:r>
    </w:p>
    <w:p w14:paraId="2882BFB1" w14:textId="3943B645" w:rsidR="00F33E36" w:rsidRPr="006F529A" w:rsidRDefault="009203C4" w:rsidP="005C25D5">
      <w:pPr>
        <w:pStyle w:val="Podtitul"/>
      </w:pPr>
      <w:r w:rsidRPr="006F529A">
        <w:t xml:space="preserve">Zhotoviteľ je povinný viesť odo dňa prevzatia </w:t>
      </w:r>
      <w:r w:rsidR="00A85EBA" w:rsidRPr="006F529A">
        <w:rPr>
          <w:color w:val="auto"/>
        </w:rPr>
        <w:t>prvej časti staveniska podľa čl. V bod 2 písm. a) Zmluvy</w:t>
      </w:r>
      <w:r w:rsidRPr="006F529A">
        <w:t xml:space="preserve"> stavebný denník, v ktorom bude pravidelne zaznamenávať priebeh všetkých prác pri vykonávaní </w:t>
      </w:r>
      <w:r w:rsidR="00284F07" w:rsidRPr="006F529A">
        <w:t>Diela</w:t>
      </w:r>
      <w:r w:rsidRPr="006F529A">
        <w:t xml:space="preserve">, všetky podstatné udalosti, ktoré sa stali na stavenisku a ostatné údaje v súlade s platnými predpismi a obvyklými zásadami. Stavebný denník je doklad o priebehu výstavby a vykonávania </w:t>
      </w:r>
      <w:r w:rsidR="00284F07" w:rsidRPr="006F529A">
        <w:t>Diela</w:t>
      </w:r>
      <w:r w:rsidRPr="006F529A">
        <w:t xml:space="preserve">. Zmluvné strany sa dohodli, že osoba vykonávajúca technický dozor </w:t>
      </w:r>
      <w:r w:rsidR="005E3056" w:rsidRPr="006F529A">
        <w:t>Objednávateľ</w:t>
      </w:r>
      <w:r w:rsidRPr="006F529A">
        <w:t xml:space="preserve">a, je oprávnená v prípade, ak nesúhlasí s vykonaným zápisom </w:t>
      </w:r>
      <w:r w:rsidR="005E3056" w:rsidRPr="006F529A">
        <w:t>Zhotoviteľ</w:t>
      </w:r>
      <w:r w:rsidRPr="006F529A">
        <w:t>a do stavebného denníka, pripojiť k zápisu svoje</w:t>
      </w:r>
      <w:r w:rsidR="00A251CB" w:rsidRPr="006F529A">
        <w:t xml:space="preserve"> </w:t>
      </w:r>
      <w:r w:rsidRPr="006F529A">
        <w:t>vyjadrenie. Zhotov</w:t>
      </w:r>
      <w:r w:rsidR="00182F9E" w:rsidRPr="006F529A">
        <w:t>i</w:t>
      </w:r>
      <w:r w:rsidRPr="006F529A">
        <w:t>te</w:t>
      </w:r>
      <w:r w:rsidR="008070F2" w:rsidRPr="006F529A">
        <w:t>ľ</w:t>
      </w:r>
      <w:r w:rsidRPr="006F529A">
        <w:t xml:space="preserve"> sa zaväzuje, že všetky problémy vzniknuté pri realizácií </w:t>
      </w:r>
      <w:r w:rsidR="00284F07" w:rsidRPr="006F529A">
        <w:t>Diela</w:t>
      </w:r>
      <w:r w:rsidRPr="006F529A">
        <w:t xml:space="preserve"> bude bez zbytočného odkladu hlásiť technickému dozoru </w:t>
      </w:r>
      <w:r w:rsidR="005E3056" w:rsidRPr="006F529A">
        <w:t>Objednávateľ</w:t>
      </w:r>
      <w:r w:rsidRPr="006F529A">
        <w:t>a a zapíše ich do stavebného denníka.</w:t>
      </w:r>
    </w:p>
    <w:p w14:paraId="3B00A2FF" w14:textId="77777777" w:rsidR="00F33E36" w:rsidRPr="006F529A" w:rsidRDefault="009203C4" w:rsidP="005C25D5">
      <w:pPr>
        <w:pStyle w:val="Podtitul"/>
      </w:pPr>
      <w:r w:rsidRPr="006F529A">
        <w:t xml:space="preserve">Počas vykonávania stavebných prác na </w:t>
      </w:r>
      <w:r w:rsidR="00284F07" w:rsidRPr="006F529A">
        <w:t>Diele</w:t>
      </w:r>
      <w:r w:rsidRPr="006F529A">
        <w:t xml:space="preserve"> musí byť na stavenisku trval</w:t>
      </w:r>
      <w:r w:rsidR="00687318" w:rsidRPr="006F529A">
        <w:t>e</w:t>
      </w:r>
      <w:r w:rsidRPr="006F529A">
        <w:t xml:space="preserve"> prítomný zástupca </w:t>
      </w:r>
      <w:r w:rsidR="005E3056" w:rsidRPr="006F529A">
        <w:t>Zhotoviteľ</w:t>
      </w:r>
      <w:r w:rsidRPr="006F529A">
        <w:t>a, poverený riadením stavebných prác.</w:t>
      </w:r>
    </w:p>
    <w:p w14:paraId="2279E53C" w14:textId="77777777" w:rsidR="00132070" w:rsidRPr="006F529A" w:rsidRDefault="00132070" w:rsidP="005C25D5">
      <w:pPr>
        <w:pStyle w:val="Podtitul"/>
      </w:pPr>
      <w:r w:rsidRPr="006F529A">
        <w:lastRenderedPageBreak/>
        <w:t xml:space="preserve">Zhotoviteľ sa zaväzuje zabezpečiť na vlastné náklady vykonanie všetkých skúšok potrebných pri realizácii Diela, ktoré sú požadované všeobecne záväznými právnymi predpismi a to tak, aby boli tieto vykonané </w:t>
      </w:r>
      <w:r w:rsidR="00892169" w:rsidRPr="006F529A">
        <w:t>najneskôr 15 dní pred termínom O</w:t>
      </w:r>
      <w:r w:rsidRPr="006F529A">
        <w:t xml:space="preserve">dovzdania </w:t>
      </w:r>
      <w:r w:rsidR="00892169" w:rsidRPr="006F529A">
        <w:t xml:space="preserve">a prevzatia </w:t>
      </w:r>
      <w:r w:rsidRPr="006F529A">
        <w:t>Diela Objednávateľ</w:t>
      </w:r>
      <w:r w:rsidR="00892169" w:rsidRPr="006F529A">
        <w:t>om</w:t>
      </w:r>
      <w:r w:rsidRPr="006F529A">
        <w:t>.</w:t>
      </w:r>
    </w:p>
    <w:p w14:paraId="395BE50C" w14:textId="77777777" w:rsidR="00132070" w:rsidRPr="006F529A" w:rsidRDefault="00132070" w:rsidP="005C25D5">
      <w:pPr>
        <w:pStyle w:val="Podtitul"/>
      </w:pPr>
      <w:r w:rsidRPr="006F529A">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77777777" w:rsidR="00132070" w:rsidRPr="006F529A" w:rsidRDefault="00132070" w:rsidP="005C25D5">
      <w:pPr>
        <w:pStyle w:val="Podtitul"/>
      </w:pPr>
      <w:r w:rsidRPr="006F529A">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6F529A" w:rsidRDefault="00132070" w:rsidP="001C34F3">
      <w:pPr>
        <w:rPr>
          <w:sz w:val="22"/>
          <w:szCs w:val="22"/>
        </w:rPr>
      </w:pPr>
    </w:p>
    <w:p w14:paraId="7F78EE77" w14:textId="77777777" w:rsidR="00132070" w:rsidRPr="006F529A" w:rsidRDefault="00132070" w:rsidP="00132070">
      <w:pPr>
        <w:jc w:val="center"/>
        <w:rPr>
          <w:rFonts w:ascii="Times New Roman" w:hAnsi="Times New Roman" w:cs="Times New Roman"/>
          <w:b/>
          <w:sz w:val="22"/>
          <w:szCs w:val="22"/>
        </w:rPr>
      </w:pPr>
      <w:r w:rsidRPr="006F529A">
        <w:rPr>
          <w:rFonts w:ascii="Times New Roman" w:hAnsi="Times New Roman" w:cs="Times New Roman"/>
          <w:b/>
          <w:sz w:val="22"/>
          <w:szCs w:val="22"/>
        </w:rPr>
        <w:t>Článok VII.</w:t>
      </w:r>
    </w:p>
    <w:p w14:paraId="5D61547F" w14:textId="77777777" w:rsidR="00132070" w:rsidRPr="006F529A" w:rsidRDefault="003E77B9" w:rsidP="001C34F3">
      <w:pPr>
        <w:jc w:val="center"/>
        <w:rPr>
          <w:b/>
          <w:sz w:val="22"/>
          <w:szCs w:val="22"/>
        </w:rPr>
      </w:pPr>
      <w:r w:rsidRPr="006F529A">
        <w:rPr>
          <w:rFonts w:ascii="Times New Roman" w:hAnsi="Times New Roman" w:cs="Times New Roman"/>
          <w:b/>
          <w:sz w:val="22"/>
          <w:szCs w:val="22"/>
        </w:rPr>
        <w:t>Zamestnanci Zhotoviteľa a s</w:t>
      </w:r>
      <w:r w:rsidR="00132070" w:rsidRPr="006F529A">
        <w:rPr>
          <w:rFonts w:ascii="Times New Roman" w:hAnsi="Times New Roman" w:cs="Times New Roman"/>
          <w:b/>
          <w:sz w:val="22"/>
          <w:szCs w:val="22"/>
        </w:rPr>
        <w:t>ubdodávatelia</w:t>
      </w:r>
    </w:p>
    <w:p w14:paraId="79F38358" w14:textId="77777777" w:rsidR="00D65002" w:rsidRPr="006F529A" w:rsidRDefault="00D65002" w:rsidP="001C34F3">
      <w:pPr>
        <w:rPr>
          <w:sz w:val="22"/>
          <w:szCs w:val="22"/>
        </w:rPr>
      </w:pPr>
    </w:p>
    <w:p w14:paraId="0E02C6CD" w14:textId="77777777" w:rsidR="002D52A5" w:rsidRPr="006F529A" w:rsidRDefault="002D52A5" w:rsidP="001E5BB2">
      <w:pPr>
        <w:pStyle w:val="Podtitul"/>
        <w:numPr>
          <w:ilvl w:val="0"/>
          <w:numId w:val="14"/>
        </w:numPr>
      </w:pPr>
      <w:r w:rsidRPr="006F529A">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6F529A">
        <w:t>Z.z</w:t>
      </w:r>
      <w:proofErr w:type="spellEnd"/>
      <w:r w:rsidRPr="006F529A">
        <w:t xml:space="preserve">. o nelegálnej práci a nelegálnom zamestnávaní a o zmene a doplnení niektorých zákonov </w:t>
      </w:r>
      <w:r w:rsidR="0056452F" w:rsidRPr="006F529A">
        <w:t xml:space="preserve">v znení </w:t>
      </w:r>
      <w:r w:rsidRPr="006F529A">
        <w:t>(ďalej len „</w:t>
      </w:r>
      <w:r w:rsidRPr="006F529A">
        <w:rPr>
          <w:b/>
        </w:rPr>
        <w:t>Zákon o nelegálnej práci</w:t>
      </w:r>
      <w:r w:rsidRPr="006F529A">
        <w:t xml:space="preserve">“), v spojení so zákonom č. 311/2001 </w:t>
      </w:r>
      <w:proofErr w:type="spellStart"/>
      <w:r w:rsidRPr="006F529A">
        <w:t>Z.z</w:t>
      </w:r>
      <w:proofErr w:type="spellEnd"/>
      <w:r w:rsidRPr="006F529A">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6F529A">
        <w:t xml:space="preserve">ich </w:t>
      </w:r>
      <w:r w:rsidRPr="006F529A">
        <w:t xml:space="preserve">neskorších predpisov, Smernicou Európskeho parlamentu a Rady 2009/52/ES z 18. </w:t>
      </w:r>
      <w:r w:rsidR="0056452F" w:rsidRPr="006F529A">
        <w:t>júna 2009,</w:t>
      </w:r>
      <w:r w:rsidRPr="006F529A">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6F529A" w:rsidRDefault="009203C4" w:rsidP="005C25D5">
      <w:pPr>
        <w:pStyle w:val="Podtitul"/>
      </w:pPr>
      <w:r w:rsidRPr="006F529A">
        <w:t xml:space="preserve">V prípade, že orgán vykonávajúci kontrolu nelegálnej práce a nelegálneho zamestnávania zistí porušenie § 7b ods. 5 </w:t>
      </w:r>
      <w:r w:rsidR="00132070" w:rsidRPr="006F529A">
        <w:t>Z</w:t>
      </w:r>
      <w:r w:rsidRPr="006F529A">
        <w:t xml:space="preserve">ákona o nelegálnej práci, </w:t>
      </w:r>
      <w:proofErr w:type="spellStart"/>
      <w:r w:rsidRPr="006F529A">
        <w:t>t.j</w:t>
      </w:r>
      <w:proofErr w:type="spellEnd"/>
      <w:r w:rsidRPr="006F529A">
        <w:t xml:space="preserve">. porušenie zákazu prijať prácu alebo službu, ktorú </w:t>
      </w:r>
      <w:r w:rsidR="005E3056" w:rsidRPr="006F529A">
        <w:t>Objednávateľ</w:t>
      </w:r>
      <w:r w:rsidRPr="006F529A">
        <w:t xml:space="preserve">ovi na základe dohody dodáva alebo poskytuje </w:t>
      </w:r>
      <w:r w:rsidR="005E3056" w:rsidRPr="006F529A">
        <w:t>Zhotoviteľ</w:t>
      </w:r>
      <w:r w:rsidRPr="006F529A">
        <w:t xml:space="preserve"> ako poskytovateľ služby prostredníctvom fyzickej osoby, ktorú nelegálne zamestnáva, v nadväznosti na čo bude </w:t>
      </w:r>
      <w:r w:rsidR="005E3056" w:rsidRPr="006F529A">
        <w:t>Objednávateľ</w:t>
      </w:r>
      <w:r w:rsidRPr="006F529A">
        <w:t xml:space="preserve">ovi uložená pokuta, ktorú </w:t>
      </w:r>
      <w:r w:rsidR="005E3056" w:rsidRPr="006F529A">
        <w:t>Objednávateľ</w:t>
      </w:r>
      <w:r w:rsidRPr="006F529A">
        <w:t xml:space="preserve"> uhradí, </w:t>
      </w:r>
      <w:r w:rsidR="005E3056" w:rsidRPr="006F529A">
        <w:t>Objednávateľ</w:t>
      </w:r>
      <w:r w:rsidRPr="006F529A">
        <w:t xml:space="preserve"> si uplatní jej náhradu u </w:t>
      </w:r>
      <w:r w:rsidR="005E3056" w:rsidRPr="006F529A">
        <w:t>Zhotoviteľ</w:t>
      </w:r>
      <w:r w:rsidRPr="006F529A">
        <w:t xml:space="preserve">a a </w:t>
      </w:r>
      <w:r w:rsidR="005E3056" w:rsidRPr="006F529A">
        <w:t>Zhotoviteľ</w:t>
      </w:r>
      <w:r w:rsidRPr="006F529A">
        <w:t xml:space="preserve"> sa zaväzuje túto pokutu </w:t>
      </w:r>
      <w:r w:rsidR="005E3056" w:rsidRPr="006F529A">
        <w:t>Objednávateľ</w:t>
      </w:r>
      <w:r w:rsidRPr="006F529A">
        <w:t xml:space="preserve">ovi </w:t>
      </w:r>
      <w:r w:rsidR="0056452F" w:rsidRPr="006F529A">
        <w:t xml:space="preserve">v plnej výške </w:t>
      </w:r>
      <w:r w:rsidRPr="006F529A">
        <w:t>nahradiť.</w:t>
      </w:r>
    </w:p>
    <w:p w14:paraId="318818B6" w14:textId="77777777" w:rsidR="00D63190" w:rsidRPr="006F529A" w:rsidRDefault="009203C4" w:rsidP="005C25D5">
      <w:pPr>
        <w:pStyle w:val="Podtitul"/>
      </w:pPr>
      <w:r w:rsidRPr="006F529A">
        <w:t xml:space="preserve">Zhotoviteľ nesmie vyhotovenie </w:t>
      </w:r>
      <w:r w:rsidR="00284F07" w:rsidRPr="006F529A">
        <w:t>Diela</w:t>
      </w:r>
      <w:r w:rsidRPr="006F529A">
        <w:t xml:space="preserve"> ako celok odovzdať na zhotovenie inému subjektu. Časť </w:t>
      </w:r>
      <w:r w:rsidR="00284F07" w:rsidRPr="006F529A">
        <w:t>Diela</w:t>
      </w:r>
      <w:r w:rsidRPr="006F529A">
        <w:t xml:space="preserve"> môže odovzdať na zhotovenie svojmu subdodávateľovi uvedenému v zozname subdodávateľov, ktorý tvorí </w:t>
      </w:r>
      <w:r w:rsidR="00D63190" w:rsidRPr="006F529A">
        <w:rPr>
          <w:u w:val="single"/>
        </w:rPr>
        <w:t>P</w:t>
      </w:r>
      <w:r w:rsidRPr="006F529A">
        <w:rPr>
          <w:u w:val="single"/>
        </w:rPr>
        <w:t>rílohu č. 3</w:t>
      </w:r>
      <w:r w:rsidRPr="006F529A">
        <w:t xml:space="preserve"> </w:t>
      </w:r>
      <w:r w:rsidR="00D63190" w:rsidRPr="006F529A">
        <w:t xml:space="preserve">tejto </w:t>
      </w:r>
      <w:r w:rsidR="005E3056" w:rsidRPr="006F529A">
        <w:t>Zmluvy</w:t>
      </w:r>
      <w:r w:rsidRPr="006F529A">
        <w:t xml:space="preserve">. Súhlas </w:t>
      </w:r>
      <w:r w:rsidR="005E3056" w:rsidRPr="006F529A">
        <w:t>Objednávateľ</w:t>
      </w:r>
      <w:r w:rsidRPr="006F529A">
        <w:t xml:space="preserve">a s vykonaním </w:t>
      </w:r>
      <w:r w:rsidR="00284F07" w:rsidRPr="006F529A">
        <w:t>Diela</w:t>
      </w:r>
      <w:r w:rsidRPr="006F529A">
        <w:t xml:space="preserve"> prostredníctvom subdodávateľa nezbavuje </w:t>
      </w:r>
      <w:r w:rsidR="005E3056" w:rsidRPr="006F529A">
        <w:t>Zhotoviteľ</w:t>
      </w:r>
      <w:r w:rsidRPr="006F529A">
        <w:t xml:space="preserve">a povinnosti a zodpovednosti za všetky práce a činnosti subdodávateľa. </w:t>
      </w:r>
    </w:p>
    <w:p w14:paraId="4D28C23A" w14:textId="77777777" w:rsidR="00F33E36" w:rsidRPr="006F529A" w:rsidRDefault="009203C4" w:rsidP="005C25D5">
      <w:pPr>
        <w:pStyle w:val="Podtitul"/>
      </w:pPr>
      <w:r w:rsidRPr="006F529A">
        <w:t xml:space="preserve">Ak sa na </w:t>
      </w:r>
      <w:r w:rsidR="005E3056" w:rsidRPr="006F529A">
        <w:t>Zhotoviteľ</w:t>
      </w:r>
      <w:r w:rsidRPr="006F529A">
        <w:t xml:space="preserve">a a jeho subdodávateľov vzťahuje povinnosť zapisovať sa do registra partnerov verejného sektora podľa zákona č. 315/2016 </w:t>
      </w:r>
      <w:proofErr w:type="spellStart"/>
      <w:r w:rsidRPr="006F529A">
        <w:t>Z.z</w:t>
      </w:r>
      <w:proofErr w:type="spellEnd"/>
      <w:r w:rsidRPr="006F529A">
        <w:t xml:space="preserve">. o registri partnerov verejného sektora a o zmene a doplnení niektorých zákonov </w:t>
      </w:r>
      <w:r w:rsidR="00CE2FDA" w:rsidRPr="006F529A">
        <w:t xml:space="preserve">v znení neskorších predpisov </w:t>
      </w:r>
      <w:r w:rsidRPr="006F529A">
        <w:t>(ďalej len „</w:t>
      </w:r>
      <w:r w:rsidR="00D63190" w:rsidRPr="006F529A">
        <w:rPr>
          <w:b/>
        </w:rPr>
        <w:t>Z</w:t>
      </w:r>
      <w:r w:rsidRPr="006F529A">
        <w:rPr>
          <w:b/>
        </w:rPr>
        <w:t>ákon o registri partnerov verejného sektora</w:t>
      </w:r>
      <w:r w:rsidRPr="006F529A">
        <w:t xml:space="preserve">“), potom </w:t>
      </w:r>
      <w:r w:rsidR="00CE2FDA" w:rsidRPr="006F529A">
        <w:t xml:space="preserve">sú </w:t>
      </w:r>
      <w:r w:rsidR="005E3056" w:rsidRPr="006F529A">
        <w:t>Zhotoviteľ</w:t>
      </w:r>
      <w:r w:rsidRPr="006F529A">
        <w:t xml:space="preserve"> aj jeho subdodávatelia povinn</w:t>
      </w:r>
      <w:r w:rsidR="00CE2FDA" w:rsidRPr="006F529A">
        <w:t>í</w:t>
      </w:r>
      <w:r w:rsidRPr="006F529A">
        <w:t xml:space="preserve"> dodržať túto povinnosť po celú dobu trvania </w:t>
      </w:r>
      <w:r w:rsidR="005E3056" w:rsidRPr="006F529A">
        <w:t>Zmluvy</w:t>
      </w:r>
      <w:r w:rsidRPr="006F529A">
        <w:t xml:space="preserve">, pričom </w:t>
      </w:r>
      <w:r w:rsidR="005E3056" w:rsidRPr="006F529A">
        <w:t>Zhotoviteľ</w:t>
      </w:r>
      <w:r w:rsidRPr="006F529A">
        <w:t xml:space="preserve"> sa zaväzuje zabezpečiť splnenie tejto povinnosti aj zo strany subdodávateľov. V prípade porušenia povinnosti podľa predchádzajúcej vety, má </w:t>
      </w:r>
      <w:r w:rsidR="005E3056" w:rsidRPr="006F529A">
        <w:t>Objednávateľ</w:t>
      </w:r>
      <w:r w:rsidRPr="006F529A">
        <w:t xml:space="preserve"> nárok na zmluvnú pokutu vo výške 100,- Eur za každý deň porušenia, pričom porušenie uvedenej povinnosti, ktorá trvá dlhšie ako 30 dní sa považuje za podstatné porušenie tejto </w:t>
      </w:r>
      <w:r w:rsidR="005E3056" w:rsidRPr="006F529A">
        <w:t>Zmluvy</w:t>
      </w:r>
      <w:r w:rsidRPr="006F529A">
        <w:t>.</w:t>
      </w:r>
    </w:p>
    <w:p w14:paraId="2FB0092E" w14:textId="77777777" w:rsidR="007C6A44" w:rsidRPr="006F529A" w:rsidRDefault="009203C4" w:rsidP="005C25D5">
      <w:pPr>
        <w:pStyle w:val="Podtitul"/>
      </w:pPr>
      <w:r w:rsidRPr="006F529A">
        <w:t xml:space="preserve">Počas trvania </w:t>
      </w:r>
      <w:r w:rsidR="005E3056" w:rsidRPr="006F529A">
        <w:t>Zmluvy</w:t>
      </w:r>
      <w:r w:rsidRPr="006F529A">
        <w:t xml:space="preserve"> je </w:t>
      </w:r>
      <w:r w:rsidR="005E3056" w:rsidRPr="006F529A">
        <w:t>Zhotoviteľ</w:t>
      </w:r>
      <w:r w:rsidRPr="006F529A">
        <w:t xml:space="preserve"> oprávnený zmeniť subdodávateľa uvedeného v </w:t>
      </w:r>
      <w:r w:rsidR="007C6A44" w:rsidRPr="006F529A">
        <w:rPr>
          <w:u w:val="single"/>
        </w:rPr>
        <w:t>P</w:t>
      </w:r>
      <w:r w:rsidRPr="006F529A">
        <w:rPr>
          <w:u w:val="single"/>
        </w:rPr>
        <w:t>rílohe č. 3</w:t>
      </w:r>
      <w:r w:rsidRPr="006F529A">
        <w:t xml:space="preserve"> </w:t>
      </w:r>
      <w:r w:rsidR="005E3056" w:rsidRPr="006F529A">
        <w:t>Zmluvy</w:t>
      </w:r>
      <w:r w:rsidRPr="006F529A">
        <w:t xml:space="preserve"> výlučne na základe dodatku k tejto </w:t>
      </w:r>
      <w:r w:rsidR="005E3056" w:rsidRPr="006F529A">
        <w:t>Zmluv</w:t>
      </w:r>
      <w:r w:rsidR="007C6A44" w:rsidRPr="006F529A">
        <w:t>e</w:t>
      </w:r>
      <w:r w:rsidRPr="006F529A">
        <w:t xml:space="preserve">. Nový subdodávateľ musí spĺňať povinnosť zápisu v registri partnerov verejného sektora, v prípade, ak mu takáto povinnosť zo </w:t>
      </w:r>
      <w:r w:rsidR="007C6A44" w:rsidRPr="006F529A">
        <w:t>Z</w:t>
      </w:r>
      <w:r w:rsidRPr="006F529A">
        <w:t xml:space="preserve">ákona o registri partnerov verejného sektora vyplýva. Objednávateľ má právo odmietnuť podpísať dodatok a požiadať </w:t>
      </w:r>
      <w:r w:rsidR="005E3056" w:rsidRPr="006F529A">
        <w:t>Zhotoviteľ</w:t>
      </w:r>
      <w:r w:rsidRPr="006F529A">
        <w:t>a o určenie iného subdodávateľa, ak má na to závažné dô</w:t>
      </w:r>
      <w:r w:rsidR="007C6A44" w:rsidRPr="006F529A">
        <w:t>v</w:t>
      </w:r>
      <w:r w:rsidRPr="006F529A">
        <w:t>o</w:t>
      </w:r>
      <w:r w:rsidR="007C6A44" w:rsidRPr="006F529A">
        <w:t>d</w:t>
      </w:r>
      <w:r w:rsidRPr="006F529A">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7777777" w:rsidR="00F33E36" w:rsidRPr="006F529A" w:rsidRDefault="009203C4" w:rsidP="005C25D5">
      <w:pPr>
        <w:pStyle w:val="Podtitul"/>
      </w:pPr>
      <w:r w:rsidRPr="006F529A">
        <w:t xml:space="preserve">Zhotoviteľ vyhlasuje, že </w:t>
      </w:r>
      <w:r w:rsidR="007C6A44" w:rsidRPr="006F529A">
        <w:rPr>
          <w:u w:val="single"/>
        </w:rPr>
        <w:t>P</w:t>
      </w:r>
      <w:r w:rsidRPr="006F529A">
        <w:rPr>
          <w:u w:val="single"/>
        </w:rPr>
        <w:t>ríloha č. 3</w:t>
      </w:r>
      <w:r w:rsidRPr="006F529A">
        <w:t xml:space="preserve"> </w:t>
      </w:r>
      <w:r w:rsidR="005E3056" w:rsidRPr="006F529A">
        <w:t>Zmluvy</w:t>
      </w:r>
      <w:r w:rsidRPr="006F529A">
        <w:t xml:space="preserve"> obsahuje aktuálne a úplné údaje podľa ustanovenia § 41 ods. 3, 4, 6 </w:t>
      </w:r>
      <w:r w:rsidR="007C6A44" w:rsidRPr="006F529A">
        <w:t>Z</w:t>
      </w:r>
      <w:r w:rsidRPr="006F529A">
        <w:t xml:space="preserve">ákona o verejnom obstarávaní. Zmenu údajov uvedených v </w:t>
      </w:r>
      <w:r w:rsidR="007C6A44" w:rsidRPr="006F529A">
        <w:rPr>
          <w:u w:val="single"/>
        </w:rPr>
        <w:t>P</w:t>
      </w:r>
      <w:r w:rsidRPr="006F529A">
        <w:rPr>
          <w:u w:val="single"/>
        </w:rPr>
        <w:t>rílohe č. 3</w:t>
      </w:r>
      <w:r w:rsidRPr="006F529A">
        <w:t xml:space="preserve"> je </w:t>
      </w:r>
      <w:r w:rsidR="005E3056" w:rsidRPr="006F529A">
        <w:t>Zhotoviteľ</w:t>
      </w:r>
      <w:r w:rsidRPr="006F529A">
        <w:t xml:space="preserve"> povinný </w:t>
      </w:r>
      <w:r w:rsidRPr="006F529A">
        <w:lastRenderedPageBreak/>
        <w:t xml:space="preserve">bezodkladne písomne oznámiť </w:t>
      </w:r>
      <w:r w:rsidR="005E3056" w:rsidRPr="006F529A">
        <w:t>Objednávateľ</w:t>
      </w:r>
      <w:r w:rsidRPr="006F529A">
        <w:t xml:space="preserve">ovi, pričom </w:t>
      </w:r>
      <w:r w:rsidR="00252F32" w:rsidRPr="006F529A">
        <w:t>Z</w:t>
      </w:r>
      <w:r w:rsidRPr="006F529A">
        <w:t xml:space="preserve">mluvné strany sa dohodli, že na zmenu uvedených údajov nie je potrebné uzatvoriť dodatok k tejto </w:t>
      </w:r>
      <w:r w:rsidR="005E3056" w:rsidRPr="006F529A">
        <w:t>Zmluve</w:t>
      </w:r>
      <w:r w:rsidRPr="006F529A">
        <w:t>.</w:t>
      </w:r>
    </w:p>
    <w:p w14:paraId="7F2D0094" w14:textId="181D45C8" w:rsidR="008C4052" w:rsidRPr="006F529A" w:rsidRDefault="008C4052" w:rsidP="005C25D5">
      <w:pPr>
        <w:pStyle w:val="Podtitul"/>
      </w:pPr>
      <w:r w:rsidRPr="006F529A">
        <w:t>Objednávateľ nezodpovedá za prípad pracovného úrazu zamestnancov Zhotoviteľa, prípadne jeho subdodávateľov.</w:t>
      </w:r>
    </w:p>
    <w:p w14:paraId="581A2F96" w14:textId="6AB48628" w:rsidR="00D369A9" w:rsidRPr="006F529A" w:rsidRDefault="00D369A9" w:rsidP="00D369A9">
      <w:pPr>
        <w:pStyle w:val="Podtitul"/>
        <w:tabs>
          <w:tab w:val="clear" w:pos="567"/>
          <w:tab w:val="left" w:pos="0"/>
        </w:tabs>
      </w:pPr>
      <w:r w:rsidRPr="006F529A">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19C99D4D" w14:textId="661107A4" w:rsidR="00885603" w:rsidRPr="008D3FFC" w:rsidRDefault="00885603" w:rsidP="00885603">
      <w:pPr>
        <w:pStyle w:val="Podtitul"/>
        <w:tabs>
          <w:tab w:val="clear" w:pos="567"/>
          <w:tab w:val="left" w:pos="0"/>
        </w:tabs>
      </w:pPr>
      <w:r w:rsidRPr="008D3FFC">
        <w:t xml:space="preserve">Zhotoviteľ je </w:t>
      </w:r>
      <w:r w:rsidR="007E70BB" w:rsidRPr="008D3FFC">
        <w:t xml:space="preserve">v deň prevzatia staveniska </w:t>
      </w:r>
      <w:r w:rsidRPr="008D3FFC">
        <w:t xml:space="preserve">povinný </w:t>
      </w:r>
      <w:r w:rsidR="007E70BB" w:rsidRPr="008D3FFC">
        <w:t>začať s realizáciou Diela osobne alebo prostredníctvom svojich zamestnancov, alebo subdodávateľov, minimálne v rozsahu 15 osôb, pričom počas celej doby realizácie diela nesmie dôjsť k zníženiu osôb podieľajúcich sa na realizácii Diela pod 12 osôb – to neplatí pri realizácii Časového míľniku č. 4. Objednávateľ má právo kedykoľvek počas realizácie Diela overiť počet osôb nachádzajúcich sa na stavenisku, ktoré realizujú Dielo.</w:t>
      </w:r>
    </w:p>
    <w:p w14:paraId="66A461DF" w14:textId="77777777" w:rsidR="00885603" w:rsidRPr="006F529A" w:rsidRDefault="00885603" w:rsidP="00885603"/>
    <w:p w14:paraId="7C7C37B5" w14:textId="77777777" w:rsidR="00252F32" w:rsidRPr="006F529A" w:rsidRDefault="00252F32" w:rsidP="001C34F3">
      <w:pPr>
        <w:rPr>
          <w:sz w:val="22"/>
          <w:szCs w:val="22"/>
        </w:rPr>
      </w:pPr>
    </w:p>
    <w:p w14:paraId="44720407" w14:textId="77777777" w:rsidR="00F33E36" w:rsidRPr="006F529A" w:rsidRDefault="009203C4">
      <w:pPr>
        <w:pStyle w:val="Zhlavie30"/>
        <w:keepNext/>
        <w:keepLines/>
        <w:spacing w:after="0"/>
      </w:pPr>
      <w:bookmarkStart w:id="23" w:name="bookmark17"/>
      <w:r w:rsidRPr="006F529A">
        <w:t>Článok VI</w:t>
      </w:r>
      <w:r w:rsidR="009A0734" w:rsidRPr="006F529A">
        <w:t>II</w:t>
      </w:r>
      <w:r w:rsidRPr="006F529A">
        <w:t>.</w:t>
      </w:r>
      <w:bookmarkEnd w:id="23"/>
    </w:p>
    <w:p w14:paraId="65116253" w14:textId="77777777" w:rsidR="00F33E36" w:rsidRPr="006F529A" w:rsidRDefault="009203C4">
      <w:pPr>
        <w:pStyle w:val="Zhlavie30"/>
        <w:keepNext/>
        <w:keepLines/>
      </w:pPr>
      <w:r w:rsidRPr="006F529A">
        <w:t xml:space="preserve">Odovzdanie </w:t>
      </w:r>
      <w:r w:rsidR="00284F07" w:rsidRPr="006F529A">
        <w:t>Diela</w:t>
      </w:r>
    </w:p>
    <w:p w14:paraId="66F5E590" w14:textId="77777777" w:rsidR="00F33E36" w:rsidRPr="006F529A" w:rsidRDefault="009203C4" w:rsidP="005C25D5">
      <w:pPr>
        <w:pStyle w:val="Podtitul"/>
      </w:pPr>
      <w:r w:rsidRPr="006F529A">
        <w:t xml:space="preserve">Objednávateľ prevezme </w:t>
      </w:r>
      <w:r w:rsidR="00284F07" w:rsidRPr="006F529A">
        <w:t>Dielo</w:t>
      </w:r>
      <w:r w:rsidRPr="006F529A">
        <w:t xml:space="preserve"> len v prípade, že bude vykonané podľa tejto </w:t>
      </w:r>
      <w:r w:rsidR="005E3056" w:rsidRPr="006F529A">
        <w:t>Zmluvy</w:t>
      </w:r>
      <w:r w:rsidRPr="006F529A">
        <w:t xml:space="preserve">, požiadaviek </w:t>
      </w:r>
      <w:r w:rsidR="005E3056" w:rsidRPr="006F529A">
        <w:t>Objednávateľ</w:t>
      </w:r>
      <w:r w:rsidRPr="006F529A">
        <w:t xml:space="preserve">a, </w:t>
      </w:r>
      <w:r w:rsidR="003E77B9" w:rsidRPr="006F529A">
        <w:t xml:space="preserve">všeobecne </w:t>
      </w:r>
      <w:r w:rsidRPr="006F529A">
        <w:t xml:space="preserve">záväzných </w:t>
      </w:r>
      <w:r w:rsidR="003E77B9" w:rsidRPr="006F529A">
        <w:t>právnych</w:t>
      </w:r>
      <w:r w:rsidRPr="006F529A">
        <w:t xml:space="preserve"> predpisov</w:t>
      </w:r>
      <w:r w:rsidR="003E77B9" w:rsidRPr="006F529A">
        <w:t xml:space="preserve"> a noriem</w:t>
      </w:r>
      <w:r w:rsidRPr="006F529A">
        <w:t>, bez vád a nedorobkov.</w:t>
      </w:r>
      <w:r w:rsidR="007A797E" w:rsidRPr="006F529A">
        <w:t xml:space="preserve"> Pre vylúčenie pochybností Objednávateľ nie je povinný prevziať Dielo s akýmikoľvek vadami a nedorobkami, vrátane drobných vád a nedorobkov.</w:t>
      </w:r>
    </w:p>
    <w:p w14:paraId="0274B63C" w14:textId="77777777" w:rsidR="00F33E36" w:rsidRPr="006F529A" w:rsidRDefault="009203C4" w:rsidP="005C25D5">
      <w:pPr>
        <w:pStyle w:val="Podtitul"/>
      </w:pPr>
      <w:r w:rsidRPr="006F529A">
        <w:t xml:space="preserve">Zhotoviteľ sa zaväzuje písomne vyzvať </w:t>
      </w:r>
      <w:r w:rsidR="005E3056" w:rsidRPr="006F529A">
        <w:t>Objednávateľ</w:t>
      </w:r>
      <w:r w:rsidRPr="006F529A">
        <w:t xml:space="preserve">a na prevzatie </w:t>
      </w:r>
      <w:r w:rsidR="00284F07" w:rsidRPr="006F529A">
        <w:t>Diela</w:t>
      </w:r>
      <w:r w:rsidRPr="006F529A">
        <w:t xml:space="preserve"> aspoň 3 pracovné dni pred</w:t>
      </w:r>
      <w:r w:rsidR="00DF028C" w:rsidRPr="006F529A">
        <w:t xml:space="preserve"> navrhovaným termínom odovzdania a prevzatia Diela (ďalej len „</w:t>
      </w:r>
      <w:r w:rsidR="00DF028C" w:rsidRPr="006F529A">
        <w:rPr>
          <w:b/>
        </w:rPr>
        <w:t>Odovzdanie a prevzatie</w:t>
      </w:r>
      <w:r w:rsidR="00DF028C" w:rsidRPr="006F529A">
        <w:t>“)</w:t>
      </w:r>
      <w:r w:rsidRPr="006F529A">
        <w:t xml:space="preserve">. </w:t>
      </w:r>
      <w:r w:rsidR="00DF028C" w:rsidRPr="006F529A">
        <w:t xml:space="preserve">Pokiaľ Objednávateľovi navrhovaný termín nevyhovuje, Objednávateľ je oprávnený navrhnúť iný termín </w:t>
      </w:r>
      <w:r w:rsidR="006F6574" w:rsidRPr="006F529A">
        <w:t>Odovzdania a prevzatia</w:t>
      </w:r>
      <w:r w:rsidR="00DF028C" w:rsidRPr="006F529A">
        <w:t xml:space="preserve">, najneskôr však </w:t>
      </w:r>
      <w:r w:rsidR="006F6574" w:rsidRPr="006F529A">
        <w:t>5 pracovných</w:t>
      </w:r>
      <w:r w:rsidR="00DF028C" w:rsidRPr="006F529A">
        <w:t xml:space="preserve"> dn</w:t>
      </w:r>
      <w:r w:rsidR="006F6574" w:rsidRPr="006F529A">
        <w:t>í</w:t>
      </w:r>
      <w:r w:rsidR="00DF028C" w:rsidRPr="006F529A">
        <w:t xml:space="preserve"> odo dňa pôvodne navrhnutého termínu. </w:t>
      </w:r>
    </w:p>
    <w:p w14:paraId="527FC502" w14:textId="77777777" w:rsidR="00F33E36" w:rsidRPr="006F529A" w:rsidRDefault="009203C4" w:rsidP="005C25D5">
      <w:pPr>
        <w:pStyle w:val="Podtitul"/>
      </w:pPr>
      <w:r w:rsidRPr="006F529A">
        <w:t xml:space="preserve">Objednávateľ prevezme </w:t>
      </w:r>
      <w:r w:rsidR="00284F07" w:rsidRPr="006F529A">
        <w:t>Dielo</w:t>
      </w:r>
      <w:r w:rsidRPr="006F529A">
        <w:t xml:space="preserve"> dokončené v súlade s touto </w:t>
      </w:r>
      <w:r w:rsidR="005E3056" w:rsidRPr="006F529A">
        <w:t>Zmluvou</w:t>
      </w:r>
      <w:r w:rsidRPr="006F529A">
        <w:t xml:space="preserve"> od </w:t>
      </w:r>
      <w:r w:rsidR="005E3056" w:rsidRPr="006F529A">
        <w:t>Zhotoviteľ</w:t>
      </w:r>
      <w:r w:rsidRPr="006F529A">
        <w:t xml:space="preserve">a písomným protokolom o odovzdaní a prevzatí </w:t>
      </w:r>
      <w:r w:rsidR="00284F07" w:rsidRPr="006F529A">
        <w:t>Diela</w:t>
      </w:r>
      <w:r w:rsidR="00326642" w:rsidRPr="006F529A">
        <w:t xml:space="preserve"> (ďalej len „</w:t>
      </w:r>
      <w:r w:rsidR="00416337" w:rsidRPr="006F529A">
        <w:rPr>
          <w:b/>
        </w:rPr>
        <w:t>Protokol</w:t>
      </w:r>
      <w:r w:rsidR="00326642" w:rsidRPr="006F529A">
        <w:rPr>
          <w:b/>
        </w:rPr>
        <w:t xml:space="preserve"> o odovzdaní a prevzatí Diela</w:t>
      </w:r>
      <w:r w:rsidR="00326642" w:rsidRPr="006F529A">
        <w:t>“)</w:t>
      </w:r>
      <w:r w:rsidRPr="006F529A">
        <w:t xml:space="preserve">. Protokol </w:t>
      </w:r>
      <w:r w:rsidR="00326642" w:rsidRPr="006F529A">
        <w:t xml:space="preserve">o odovzdaní a prevzatí Diela </w:t>
      </w:r>
      <w:r w:rsidRPr="006F529A">
        <w:t>bude obsahovať najmä:</w:t>
      </w:r>
    </w:p>
    <w:p w14:paraId="0AB5B3D3" w14:textId="77777777" w:rsidR="00F33E36" w:rsidRPr="006F529A" w:rsidRDefault="009203C4" w:rsidP="001E5BB2">
      <w:pPr>
        <w:pStyle w:val="Nadpis2"/>
        <w:numPr>
          <w:ilvl w:val="1"/>
          <w:numId w:val="15"/>
        </w:numPr>
      </w:pPr>
      <w:r w:rsidRPr="006F529A">
        <w:t xml:space="preserve">zhodnotenie kvantity a kvality vykonaného </w:t>
      </w:r>
      <w:r w:rsidR="00284F07" w:rsidRPr="006F529A">
        <w:t>Diela</w:t>
      </w:r>
      <w:r w:rsidR="00326642" w:rsidRPr="006F529A">
        <w:t>;</w:t>
      </w:r>
    </w:p>
    <w:p w14:paraId="77C064D0" w14:textId="77777777" w:rsidR="00F33E36" w:rsidRPr="006F529A" w:rsidRDefault="009203C4" w:rsidP="00514CDC">
      <w:pPr>
        <w:pStyle w:val="Nadpis2"/>
      </w:pPr>
      <w:r w:rsidRPr="006F529A">
        <w:t xml:space="preserve">súpis drobných vád a nedorobkov, ktoré nebránia riadnemu užívaniu </w:t>
      </w:r>
      <w:r w:rsidR="00284F07" w:rsidRPr="006F529A">
        <w:t>Diela</w:t>
      </w:r>
      <w:r w:rsidRPr="006F529A">
        <w:t xml:space="preserve"> s termínmi na ich odstránenie, pokiaľ sa </w:t>
      </w:r>
      <w:r w:rsidR="005E3056" w:rsidRPr="006F529A">
        <w:t>Objednávateľ</w:t>
      </w:r>
      <w:r w:rsidRPr="006F529A">
        <w:t xml:space="preserve"> rozhodne prevziať </w:t>
      </w:r>
      <w:r w:rsidR="00284F07" w:rsidRPr="006F529A">
        <w:t>Dielo</w:t>
      </w:r>
      <w:r w:rsidRPr="006F529A">
        <w:t xml:space="preserve"> s drobnými vadami a</w:t>
      </w:r>
      <w:r w:rsidR="00326642" w:rsidRPr="006F529A">
        <w:t> </w:t>
      </w:r>
      <w:r w:rsidRPr="006F529A">
        <w:t>nedorobkami</w:t>
      </w:r>
      <w:r w:rsidR="00326642" w:rsidRPr="006F529A">
        <w:t>;</w:t>
      </w:r>
    </w:p>
    <w:p w14:paraId="2AE8847D" w14:textId="77777777" w:rsidR="00F33E36" w:rsidRPr="006F529A" w:rsidRDefault="00326642" w:rsidP="00514CDC">
      <w:pPr>
        <w:pStyle w:val="Nadpis2"/>
      </w:pPr>
      <w:r w:rsidRPr="006F529A">
        <w:t xml:space="preserve">vyhlásenie </w:t>
      </w:r>
      <w:r w:rsidR="005E3056" w:rsidRPr="006F529A">
        <w:t>Objednávateľ</w:t>
      </w:r>
      <w:r w:rsidR="009203C4" w:rsidRPr="006F529A">
        <w:t xml:space="preserve">a, že </w:t>
      </w:r>
      <w:r w:rsidR="00284F07" w:rsidRPr="006F529A">
        <w:t>Dielo</w:t>
      </w:r>
      <w:r w:rsidR="009203C4" w:rsidRPr="006F529A">
        <w:t xml:space="preserve"> preberá, ak nie, </w:t>
      </w:r>
      <w:r w:rsidR="005E3056" w:rsidRPr="006F529A">
        <w:t>Objednávateľ</w:t>
      </w:r>
      <w:r w:rsidR="009203C4" w:rsidRPr="006F529A">
        <w:t xml:space="preserve"> musí uviesť dôvody prečo </w:t>
      </w:r>
      <w:r w:rsidR="00284F07" w:rsidRPr="006F529A">
        <w:t>Dielo</w:t>
      </w:r>
      <w:r w:rsidR="009203C4" w:rsidRPr="006F529A">
        <w:t xml:space="preserve"> neprevzal,</w:t>
      </w:r>
      <w:r w:rsidR="006676E7" w:rsidRPr="006F529A">
        <w:t xml:space="preserve"> pričom opodstatnené dôvody k neprevzatiu </w:t>
      </w:r>
      <w:r w:rsidR="00284F07" w:rsidRPr="006F529A">
        <w:t>Diela</w:t>
      </w:r>
      <w:r w:rsidR="006676E7" w:rsidRPr="006F529A">
        <w:t xml:space="preserve"> sú aj drobné vady a</w:t>
      </w:r>
      <w:r w:rsidRPr="006F529A">
        <w:t> </w:t>
      </w:r>
      <w:r w:rsidR="006676E7" w:rsidRPr="006F529A">
        <w:t>nedorobky</w:t>
      </w:r>
      <w:r w:rsidRPr="006F529A">
        <w:t>;</w:t>
      </w:r>
    </w:p>
    <w:p w14:paraId="352F6BE1" w14:textId="77777777" w:rsidR="00F33E36" w:rsidRPr="006F529A" w:rsidRDefault="009203C4" w:rsidP="00514CDC">
      <w:pPr>
        <w:pStyle w:val="Nadpis2"/>
      </w:pPr>
      <w:r w:rsidRPr="006F529A">
        <w:t xml:space="preserve">prípadné iné dohody </w:t>
      </w:r>
      <w:r w:rsidR="005E3056" w:rsidRPr="006F529A">
        <w:t>Objednávateľ</w:t>
      </w:r>
      <w:r w:rsidRPr="006F529A">
        <w:t xml:space="preserve">a a </w:t>
      </w:r>
      <w:r w:rsidR="005E3056" w:rsidRPr="006F529A">
        <w:t>Zhotoviteľ</w:t>
      </w:r>
      <w:r w:rsidRPr="006F529A">
        <w:t>a.</w:t>
      </w:r>
    </w:p>
    <w:p w14:paraId="774A609D" w14:textId="77777777" w:rsidR="00F33E36" w:rsidRPr="006F529A" w:rsidRDefault="009203C4" w:rsidP="005C25D5">
      <w:pPr>
        <w:pStyle w:val="Podtitul"/>
      </w:pPr>
      <w:r w:rsidRPr="006F529A">
        <w:t xml:space="preserve">Za deň odovzdania </w:t>
      </w:r>
      <w:r w:rsidR="00284F07" w:rsidRPr="006F529A">
        <w:t>Diela</w:t>
      </w:r>
      <w:r w:rsidRPr="006F529A">
        <w:t xml:space="preserve"> </w:t>
      </w:r>
      <w:r w:rsidR="005E3056" w:rsidRPr="006F529A">
        <w:t>Objednávateľ</w:t>
      </w:r>
      <w:r w:rsidRPr="006F529A">
        <w:t xml:space="preserve">ovi sa rozumie deň podpisu </w:t>
      </w:r>
      <w:r w:rsidR="00326642" w:rsidRPr="006F529A">
        <w:t>P</w:t>
      </w:r>
      <w:r w:rsidRPr="006F529A">
        <w:t xml:space="preserve">rotokolu o odovzdaní a prevzatí </w:t>
      </w:r>
      <w:r w:rsidR="00284F07" w:rsidRPr="006F529A">
        <w:t>Diela</w:t>
      </w:r>
      <w:r w:rsidR="00326642" w:rsidRPr="006F529A">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Pr="006F529A" w:rsidRDefault="006F6574" w:rsidP="005C25D5">
      <w:pPr>
        <w:pStyle w:val="Podtitul"/>
      </w:pPr>
      <w:r w:rsidRPr="006F529A">
        <w:t xml:space="preserve">Ak Objednávateľ odmietne prevziať Dielo je povinný túto skutočnosť uviesť do </w:t>
      </w:r>
      <w:r w:rsidR="00AA1343" w:rsidRPr="006F529A">
        <w:t>Protokolu</w:t>
      </w:r>
      <w:r w:rsidRPr="006F529A">
        <w:t xml:space="preserve"> o odovzdaní a prevzatí Diela, v ktorom uvedie dôvody a vady, pre ktoré odmietol Dielo prevziať. Po odstránení týchto vád</w:t>
      </w:r>
      <w:r w:rsidR="00AA1343" w:rsidRPr="006F529A">
        <w:t>,</w:t>
      </w:r>
      <w:r w:rsidRPr="006F529A">
        <w:t xml:space="preserve"> resp. nedorobkov, pre ktoré Dielo nebolo prevzaté Objednávateľ</w:t>
      </w:r>
      <w:r w:rsidR="009F0AC3" w:rsidRPr="006F529A">
        <w:t>om, sa zopakuje O</w:t>
      </w:r>
      <w:r w:rsidRPr="006F529A">
        <w:t>dovzdanie a prevzatie Diela podľa ustanovení tohto článku tejto Zmluvy.</w:t>
      </w:r>
    </w:p>
    <w:p w14:paraId="163A1A72" w14:textId="77777777" w:rsidR="00830F4E" w:rsidRPr="006F529A" w:rsidRDefault="00830F4E" w:rsidP="001C34F3">
      <w:pPr>
        <w:rPr>
          <w:sz w:val="22"/>
          <w:szCs w:val="22"/>
        </w:rPr>
      </w:pPr>
    </w:p>
    <w:p w14:paraId="4E15333F" w14:textId="77777777" w:rsidR="00F33E36" w:rsidRPr="006F529A" w:rsidRDefault="009203C4">
      <w:pPr>
        <w:pStyle w:val="Zhlavie30"/>
        <w:keepNext/>
        <w:keepLines/>
        <w:spacing w:after="0" w:line="264" w:lineRule="auto"/>
      </w:pPr>
      <w:bookmarkStart w:id="24" w:name="bookmark20"/>
      <w:r w:rsidRPr="006F529A">
        <w:t>Článok I</w:t>
      </w:r>
      <w:r w:rsidR="009A0734" w:rsidRPr="006F529A">
        <w:t>X</w:t>
      </w:r>
      <w:r w:rsidRPr="006F529A">
        <w:t>.</w:t>
      </w:r>
      <w:bookmarkEnd w:id="24"/>
    </w:p>
    <w:p w14:paraId="1E5BDBB2" w14:textId="77777777" w:rsidR="00F33E36" w:rsidRPr="006F529A" w:rsidRDefault="009203C4">
      <w:pPr>
        <w:pStyle w:val="Zhlavie30"/>
        <w:keepNext/>
        <w:keepLines/>
        <w:spacing w:line="264" w:lineRule="auto"/>
      </w:pPr>
      <w:r w:rsidRPr="006F529A">
        <w:t xml:space="preserve">Záručná doba, zodpovednosť za vady </w:t>
      </w:r>
      <w:r w:rsidR="00284F07" w:rsidRPr="006F529A">
        <w:t>Diela</w:t>
      </w:r>
      <w:r w:rsidRPr="006F529A">
        <w:t xml:space="preserve"> a reklamácie</w:t>
      </w:r>
    </w:p>
    <w:p w14:paraId="4507ED0B" w14:textId="77777777" w:rsidR="00F33E36" w:rsidRPr="006F529A" w:rsidRDefault="009203C4" w:rsidP="001E5BB2">
      <w:pPr>
        <w:pStyle w:val="Podtitul"/>
        <w:numPr>
          <w:ilvl w:val="0"/>
          <w:numId w:val="6"/>
        </w:numPr>
      </w:pPr>
      <w:r w:rsidRPr="006F529A">
        <w:t xml:space="preserve">Zhotoviteľ zodpovedá za to, že </w:t>
      </w:r>
      <w:r w:rsidR="00284F07" w:rsidRPr="006F529A">
        <w:t>Dielo</w:t>
      </w:r>
      <w:r w:rsidRPr="006F529A">
        <w:t xml:space="preserve"> je zhotovené podľa podmienok dohodnutých v tejto </w:t>
      </w:r>
      <w:r w:rsidR="005E3056" w:rsidRPr="006F529A">
        <w:t>Zmluve</w:t>
      </w:r>
      <w:r w:rsidRPr="006F529A">
        <w:t xml:space="preserve">, podľa podkladov predložených </w:t>
      </w:r>
      <w:r w:rsidR="005E3056" w:rsidRPr="006F529A">
        <w:t>Objednávateľ</w:t>
      </w:r>
      <w:r w:rsidRPr="006F529A">
        <w:t xml:space="preserve">om, riadi sa faktickým stavom riešených priestorov, zodpovedá všetkým príslušným technickým normám a všeobecne záväzným právnym predpisom a nemá žiadne vady, ktoré by rušili </w:t>
      </w:r>
      <w:r w:rsidRPr="006F529A">
        <w:lastRenderedPageBreak/>
        <w:t xml:space="preserve">alebo znižovali hodnotu alebo schopnosť jeho použitia zvyčajným alebo v </w:t>
      </w:r>
      <w:r w:rsidR="005E3056" w:rsidRPr="006F529A">
        <w:t>Zmluve</w:t>
      </w:r>
      <w:r w:rsidRPr="006F529A">
        <w:t xml:space="preserve"> predpokladaným spôsobom.</w:t>
      </w:r>
    </w:p>
    <w:p w14:paraId="5C1D8D5F" w14:textId="77777777" w:rsidR="00F33E36" w:rsidRPr="006F529A" w:rsidRDefault="009203C4" w:rsidP="005C25D5">
      <w:pPr>
        <w:pStyle w:val="Podtitul"/>
      </w:pPr>
      <w:r w:rsidRPr="006F529A">
        <w:t xml:space="preserve">Zhotoviteľ poskytuje v zmysle § 563 ods. 2 v spojení s § 429 Obchodného zákonníka </w:t>
      </w:r>
      <w:r w:rsidR="005E3056" w:rsidRPr="006F529A">
        <w:t>Objednávateľ</w:t>
      </w:r>
      <w:r w:rsidRPr="006F529A">
        <w:t xml:space="preserve">ovi záruku za akosť </w:t>
      </w:r>
      <w:r w:rsidR="00284F07" w:rsidRPr="006F529A">
        <w:t>Diela</w:t>
      </w:r>
      <w:r w:rsidRPr="006F529A">
        <w:t xml:space="preserve"> spočívajúcu v tom, že </w:t>
      </w:r>
      <w:r w:rsidR="00284F07" w:rsidRPr="006F529A">
        <w:t>Dielo</w:t>
      </w:r>
      <w:r w:rsidRPr="006F529A">
        <w:t xml:space="preserve"> bude počas záručnej doby spôsobilé </w:t>
      </w:r>
      <w:r w:rsidR="00A45172" w:rsidRPr="006F529A">
        <w:t xml:space="preserve">na </w:t>
      </w:r>
      <w:r w:rsidRPr="006F529A">
        <w:t xml:space="preserve">použitie </w:t>
      </w:r>
      <w:r w:rsidR="00A45172" w:rsidRPr="006F529A">
        <w:t xml:space="preserve">na dohodnutý </w:t>
      </w:r>
      <w:r w:rsidRPr="006F529A">
        <w:t xml:space="preserve">účel a zachová si </w:t>
      </w:r>
      <w:r w:rsidR="00A45172" w:rsidRPr="006F529A">
        <w:t xml:space="preserve">dohodnuté </w:t>
      </w:r>
      <w:r w:rsidRPr="006F529A">
        <w:t>vlastnosti.</w:t>
      </w:r>
    </w:p>
    <w:p w14:paraId="74C54F33" w14:textId="77777777" w:rsidR="00F33E36" w:rsidRPr="006F529A" w:rsidRDefault="009203C4" w:rsidP="005C25D5">
      <w:pPr>
        <w:pStyle w:val="Podtitul"/>
      </w:pPr>
      <w:r w:rsidRPr="006F529A">
        <w:t xml:space="preserve">Zhotoviteľ poskytuje na </w:t>
      </w:r>
      <w:r w:rsidR="00284F07" w:rsidRPr="006F529A">
        <w:t>Dielo</w:t>
      </w:r>
      <w:r w:rsidRPr="006F529A">
        <w:t xml:space="preserve"> záruku po dobu </w:t>
      </w:r>
      <w:r w:rsidRPr="006F529A">
        <w:rPr>
          <w:b/>
          <w:bCs/>
        </w:rPr>
        <w:t xml:space="preserve">60 mesiacov, </w:t>
      </w:r>
      <w:r w:rsidRPr="006F529A">
        <w:t xml:space="preserve">odo dňa </w:t>
      </w:r>
      <w:r w:rsidR="00A45172" w:rsidRPr="006F529A">
        <w:t>O</w:t>
      </w:r>
      <w:r w:rsidRPr="006F529A">
        <w:t xml:space="preserve">dovzdania a prevzatia celého </w:t>
      </w:r>
      <w:r w:rsidR="00284F07" w:rsidRPr="006F529A">
        <w:t>Diela</w:t>
      </w:r>
      <w:r w:rsidRPr="006F529A">
        <w:t xml:space="preserve"> </w:t>
      </w:r>
      <w:r w:rsidR="005E3056" w:rsidRPr="006F529A">
        <w:t>Objednávateľ</w:t>
      </w:r>
      <w:r w:rsidRPr="006F529A">
        <w:t>om.</w:t>
      </w:r>
    </w:p>
    <w:p w14:paraId="507C41A0" w14:textId="77777777" w:rsidR="00F33E36" w:rsidRPr="006F529A" w:rsidRDefault="009203C4" w:rsidP="005C25D5">
      <w:pPr>
        <w:pStyle w:val="Podtitul"/>
      </w:pPr>
      <w:r w:rsidRPr="006F529A">
        <w:t xml:space="preserve">Zhotoviteľ zodpovedá za vady, ktoré má </w:t>
      </w:r>
      <w:r w:rsidR="00284F07" w:rsidRPr="006F529A">
        <w:t>Dielo</w:t>
      </w:r>
      <w:r w:rsidRPr="006F529A">
        <w:t xml:space="preserve"> v čase </w:t>
      </w:r>
      <w:r w:rsidR="00A45172" w:rsidRPr="006F529A">
        <w:t xml:space="preserve">Odovzdania a prevzatia </w:t>
      </w:r>
      <w:r w:rsidR="005E3056" w:rsidRPr="006F529A">
        <w:t>Objednávateľ</w:t>
      </w:r>
      <w:r w:rsidRPr="006F529A">
        <w:t xml:space="preserve">ovi. </w:t>
      </w:r>
      <w:r w:rsidR="005E3056" w:rsidRPr="006F529A">
        <w:t>Zhotoviteľ</w:t>
      </w:r>
      <w:r w:rsidRPr="006F529A">
        <w:t xml:space="preserve"> </w:t>
      </w:r>
      <w:r w:rsidR="00A45172" w:rsidRPr="006F529A">
        <w:t xml:space="preserve">zodpovedá takisto za akúkoľvek vadu, ktorá vznikne po </w:t>
      </w:r>
      <w:r w:rsidR="00E016EC" w:rsidRPr="006F529A">
        <w:t>Odovzdaní a prevzatí</w:t>
      </w:r>
      <w:r w:rsidR="00A45172" w:rsidRPr="006F529A">
        <w:t>, ak je spôsobená porušením povinností</w:t>
      </w:r>
      <w:r w:rsidR="00E016EC" w:rsidRPr="006F529A">
        <w:t xml:space="preserve"> Zhotoviteľa</w:t>
      </w:r>
      <w:r w:rsidR="00A45172" w:rsidRPr="006F529A">
        <w:t>.</w:t>
      </w:r>
    </w:p>
    <w:p w14:paraId="49EE78C2" w14:textId="77777777" w:rsidR="00F33E36" w:rsidRPr="006F529A" w:rsidRDefault="009203C4" w:rsidP="005C25D5">
      <w:pPr>
        <w:pStyle w:val="Podtitul"/>
      </w:pPr>
      <w:r w:rsidRPr="006F529A">
        <w:t xml:space="preserve">Zhotoviteľ sa zaväzuje, že prípadné vady </w:t>
      </w:r>
      <w:r w:rsidR="00284F07" w:rsidRPr="006F529A">
        <w:t>Diela</w:t>
      </w:r>
      <w:r w:rsidRPr="006F529A">
        <w:t xml:space="preserve"> odstráni bezplatne a bez zbytočného odkladu po uplatnení oprávnenej reklamácie alebo v inej lehote, ktorá bude dohodnutá na úrovni poverených zástupcov </w:t>
      </w:r>
      <w:r w:rsidR="00BD0502" w:rsidRPr="006F529A">
        <w:t>Z</w:t>
      </w:r>
      <w:r w:rsidRPr="006F529A">
        <w:t xml:space="preserve">mluvných strán. Ak </w:t>
      </w:r>
      <w:r w:rsidR="005E3056" w:rsidRPr="006F529A">
        <w:t>Zhotoviteľ</w:t>
      </w:r>
      <w:r w:rsidRPr="006F529A">
        <w:t xml:space="preserve"> neodstráni vady v dohodnutej lehote a ak lehota nebola dohodnutá, tak bez zbytočného odkladu, </w:t>
      </w:r>
      <w:r w:rsidR="00BD0502" w:rsidRPr="006F529A">
        <w:t xml:space="preserve">Zhotoviteľ </w:t>
      </w:r>
      <w:r w:rsidRPr="006F529A">
        <w:t xml:space="preserve">je povinný zaplatiť </w:t>
      </w:r>
      <w:r w:rsidR="005E3056" w:rsidRPr="006F529A">
        <w:t>Objednávateľ</w:t>
      </w:r>
      <w:r w:rsidRPr="006F529A">
        <w:t>ovi zmluvnú pokutu podľa článku X</w:t>
      </w:r>
      <w:r w:rsidR="007A02E6" w:rsidRPr="006F529A">
        <w:t>I.</w:t>
      </w:r>
      <w:r w:rsidRPr="006F529A">
        <w:t xml:space="preserve"> </w:t>
      </w:r>
      <w:r w:rsidR="00BD0502" w:rsidRPr="006F529A">
        <w:t xml:space="preserve">bod 3 </w:t>
      </w:r>
      <w:r w:rsidRPr="006F529A">
        <w:t xml:space="preserve">tejto </w:t>
      </w:r>
      <w:r w:rsidR="005E3056" w:rsidRPr="006F529A">
        <w:t>Zmluvy</w:t>
      </w:r>
      <w:r w:rsidRPr="006F529A">
        <w:t>.</w:t>
      </w:r>
    </w:p>
    <w:p w14:paraId="5C9B77F3" w14:textId="77777777" w:rsidR="00F33E36" w:rsidRPr="006F529A" w:rsidRDefault="009203C4" w:rsidP="005C25D5">
      <w:pPr>
        <w:pStyle w:val="Podtitul"/>
      </w:pPr>
      <w:r w:rsidRPr="006F529A">
        <w:t xml:space="preserve">V prípade havarijného stavu sa </w:t>
      </w:r>
      <w:r w:rsidR="005E3056" w:rsidRPr="006F529A">
        <w:t>Zhotoviteľ</w:t>
      </w:r>
      <w:r w:rsidRPr="006F529A">
        <w:t xml:space="preserve"> zaväzuje odstrániť vady bezplatne do 24 hodín od oznámenia vád </w:t>
      </w:r>
      <w:r w:rsidR="005E3056" w:rsidRPr="006F529A">
        <w:t>Objednávateľ</w:t>
      </w:r>
      <w:r w:rsidRPr="006F529A">
        <w:t xml:space="preserve">om </w:t>
      </w:r>
      <w:r w:rsidR="005E3056" w:rsidRPr="006F529A">
        <w:t>Zhotoviteľ</w:t>
      </w:r>
      <w:r w:rsidRPr="006F529A">
        <w:t>ovi, pokiaľ je to technicky možné.</w:t>
      </w:r>
    </w:p>
    <w:p w14:paraId="53559E6F" w14:textId="77777777" w:rsidR="00F33E36" w:rsidRPr="006F529A" w:rsidRDefault="009203C4" w:rsidP="005C25D5">
      <w:pPr>
        <w:pStyle w:val="Podtitul"/>
      </w:pPr>
      <w:r w:rsidRPr="006F529A">
        <w:t xml:space="preserve">V prípade, že </w:t>
      </w:r>
      <w:r w:rsidR="005E3056" w:rsidRPr="006F529A">
        <w:t>Zhotoviteľ</w:t>
      </w:r>
      <w:r w:rsidRPr="006F529A">
        <w:t xml:space="preserve"> vadu neodstráni v dohodnutej lehote, alebo ak obratom neodstráni havarijný stav, ktorého dôsledkom môže dôjsť k poškodeniu majetku, má </w:t>
      </w:r>
      <w:r w:rsidR="005E3056" w:rsidRPr="006F529A">
        <w:t>Objednávateľ</w:t>
      </w:r>
      <w:r w:rsidRPr="006F529A">
        <w:t xml:space="preserve"> právo vadu odstrániť sám, resp. </w:t>
      </w:r>
      <w:r w:rsidR="00BD0502" w:rsidRPr="006F529A">
        <w:t>prostredníctvom tretej osoby</w:t>
      </w:r>
      <w:r w:rsidR="00765CD9" w:rsidRPr="006F529A">
        <w:t>,</w:t>
      </w:r>
      <w:r w:rsidRPr="006F529A">
        <w:t xml:space="preserve"> na náklady </w:t>
      </w:r>
      <w:r w:rsidR="005E3056" w:rsidRPr="006F529A">
        <w:t>Zhotoviteľ</w:t>
      </w:r>
      <w:r w:rsidRPr="006F529A">
        <w:t>a</w:t>
      </w:r>
      <w:r w:rsidR="00BD0502" w:rsidRPr="006F529A">
        <w:t>.</w:t>
      </w:r>
      <w:r w:rsidRPr="006F529A">
        <w:t xml:space="preserve"> </w:t>
      </w:r>
      <w:r w:rsidR="00BD0502" w:rsidRPr="006F529A">
        <w:t>T</w:t>
      </w:r>
      <w:r w:rsidRPr="006F529A">
        <w:t xml:space="preserve">ým nie je dotknuté právo </w:t>
      </w:r>
      <w:r w:rsidR="005E3056" w:rsidRPr="006F529A">
        <w:t>Objednávateľ</w:t>
      </w:r>
      <w:r w:rsidRPr="006F529A">
        <w:t xml:space="preserve">a a zodpovednosť </w:t>
      </w:r>
      <w:r w:rsidR="005E3056" w:rsidRPr="006F529A">
        <w:t>Zhotoviteľ</w:t>
      </w:r>
      <w:r w:rsidRPr="006F529A">
        <w:t>a zo záruky za akosť až po dobu jej uplynutia podľa bodu 3 tohto článku</w:t>
      </w:r>
      <w:r w:rsidR="00BD0502" w:rsidRPr="006F529A">
        <w:t xml:space="preserve"> Zmluvy</w:t>
      </w:r>
      <w:r w:rsidRPr="006F529A">
        <w:t>.</w:t>
      </w:r>
    </w:p>
    <w:p w14:paraId="16ABFD84" w14:textId="77777777" w:rsidR="00F33E36" w:rsidRPr="006F529A" w:rsidRDefault="009203C4" w:rsidP="005C25D5">
      <w:pPr>
        <w:pStyle w:val="Podtitul"/>
      </w:pPr>
      <w:r w:rsidRPr="006F529A">
        <w:t xml:space="preserve">Do záručnej doby sa nezapočítava čas od oznámenia vady </w:t>
      </w:r>
      <w:r w:rsidR="00284F07" w:rsidRPr="006F529A">
        <w:t>Diela</w:t>
      </w:r>
      <w:r w:rsidRPr="006F529A">
        <w:t xml:space="preserve"> až do odstránenia príslušnej vady. V</w:t>
      </w:r>
      <w:r w:rsidR="00BD0502" w:rsidRPr="006F529A">
        <w:t> </w:t>
      </w:r>
      <w:r w:rsidRPr="006F529A">
        <w:t xml:space="preserve">prípade, ak dôjde k výmene časti </w:t>
      </w:r>
      <w:r w:rsidR="00284F07" w:rsidRPr="006F529A">
        <w:t>Diela</w:t>
      </w:r>
      <w:r w:rsidRPr="006F529A">
        <w:t>, pre túto časť plynie nová záručná doba.</w:t>
      </w:r>
    </w:p>
    <w:p w14:paraId="4B3FF6F5" w14:textId="77777777" w:rsidR="00860835" w:rsidRPr="006F529A" w:rsidRDefault="00860835" w:rsidP="001C34F3">
      <w:pPr>
        <w:rPr>
          <w:sz w:val="22"/>
          <w:szCs w:val="22"/>
        </w:rPr>
      </w:pPr>
    </w:p>
    <w:p w14:paraId="79BD74BD" w14:textId="77777777" w:rsidR="00FE2AD7" w:rsidRPr="006F529A" w:rsidRDefault="00FE2AD7" w:rsidP="001C34F3">
      <w:pPr>
        <w:rPr>
          <w:sz w:val="22"/>
          <w:szCs w:val="22"/>
        </w:rPr>
      </w:pPr>
    </w:p>
    <w:p w14:paraId="527D1BF1" w14:textId="75B44131" w:rsidR="00F33E36" w:rsidRPr="006F529A" w:rsidRDefault="009203C4">
      <w:pPr>
        <w:pStyle w:val="Zhlavie30"/>
        <w:keepNext/>
        <w:keepLines/>
        <w:spacing w:after="0"/>
      </w:pPr>
      <w:bookmarkStart w:id="25" w:name="bookmark23"/>
      <w:r w:rsidRPr="006F529A">
        <w:t xml:space="preserve">Článok </w:t>
      </w:r>
      <w:r w:rsidR="009A0734" w:rsidRPr="006F529A">
        <w:t>X</w:t>
      </w:r>
      <w:r w:rsidRPr="006F529A">
        <w:t>.</w:t>
      </w:r>
      <w:bookmarkEnd w:id="25"/>
    </w:p>
    <w:p w14:paraId="24A5D06F" w14:textId="77777777" w:rsidR="00F33E36" w:rsidRPr="006F529A" w:rsidRDefault="009203C4">
      <w:pPr>
        <w:pStyle w:val="Zhlavie30"/>
        <w:keepNext/>
        <w:keepLines/>
      </w:pPr>
      <w:r w:rsidRPr="006F529A">
        <w:t>Platobné podmienky</w:t>
      </w:r>
    </w:p>
    <w:p w14:paraId="0839EAAD" w14:textId="77777777" w:rsidR="00F33E36" w:rsidRPr="006F529A" w:rsidRDefault="009203C4" w:rsidP="001E5BB2">
      <w:pPr>
        <w:pStyle w:val="Podtitul"/>
        <w:numPr>
          <w:ilvl w:val="0"/>
          <w:numId w:val="7"/>
        </w:numPr>
      </w:pPr>
      <w:r w:rsidRPr="006F529A">
        <w:t xml:space="preserve">Právo na vystavenie faktúry a zaplatenie </w:t>
      </w:r>
      <w:r w:rsidR="00DF2763" w:rsidRPr="006F529A">
        <w:t>C</w:t>
      </w:r>
      <w:r w:rsidRPr="006F529A">
        <w:t xml:space="preserve">eny za vykonanie </w:t>
      </w:r>
      <w:r w:rsidR="00284F07" w:rsidRPr="006F529A">
        <w:t>Diela</w:t>
      </w:r>
      <w:r w:rsidRPr="006F529A">
        <w:t xml:space="preserve"> vzniká </w:t>
      </w:r>
      <w:r w:rsidR="005E3056" w:rsidRPr="006F529A">
        <w:t>Zhotoviteľ</w:t>
      </w:r>
      <w:r w:rsidRPr="006F529A">
        <w:t xml:space="preserve">ovi po úplnom zhotovení celého </w:t>
      </w:r>
      <w:r w:rsidR="00284F07" w:rsidRPr="006F529A">
        <w:t>Diela</w:t>
      </w:r>
      <w:r w:rsidRPr="006F529A">
        <w:t xml:space="preserve"> podľa tejto </w:t>
      </w:r>
      <w:r w:rsidR="005E3056" w:rsidRPr="006F529A">
        <w:t>Zmluvy</w:t>
      </w:r>
      <w:r w:rsidRPr="006F529A">
        <w:t xml:space="preserve"> a</w:t>
      </w:r>
      <w:r w:rsidR="00DF2763" w:rsidRPr="006F529A">
        <w:t xml:space="preserve"> po jeho Odovzdaní a prevzatí </w:t>
      </w:r>
      <w:r w:rsidRPr="006F529A">
        <w:t xml:space="preserve">na základe </w:t>
      </w:r>
      <w:r w:rsidR="00DF2763" w:rsidRPr="006F529A">
        <w:t>P</w:t>
      </w:r>
      <w:r w:rsidRPr="006F529A">
        <w:t xml:space="preserve">rotokolu o odovzdaní a prevzatí </w:t>
      </w:r>
      <w:r w:rsidR="00284F07" w:rsidRPr="006F529A">
        <w:t>Diela</w:t>
      </w:r>
      <w:r w:rsidRPr="006F529A">
        <w:t xml:space="preserve">. Podkladom pre zaplatenie </w:t>
      </w:r>
      <w:r w:rsidR="00DF2763" w:rsidRPr="006F529A">
        <w:t>C</w:t>
      </w:r>
      <w:r w:rsidRPr="006F529A">
        <w:t xml:space="preserve">eny za vykonanie </w:t>
      </w:r>
      <w:r w:rsidR="00284F07" w:rsidRPr="006F529A">
        <w:t>Diela</w:t>
      </w:r>
      <w:r w:rsidRPr="006F529A">
        <w:t xml:space="preserve"> bude faktúra vystavená </w:t>
      </w:r>
      <w:r w:rsidR="005E3056" w:rsidRPr="006F529A">
        <w:t>Zhotoviteľ</w:t>
      </w:r>
      <w:r w:rsidRPr="006F529A">
        <w:t xml:space="preserve">om, doložená súpisom vykonaných prác na </w:t>
      </w:r>
      <w:r w:rsidR="00284F07" w:rsidRPr="006F529A">
        <w:t>Diele</w:t>
      </w:r>
      <w:r w:rsidRPr="006F529A">
        <w:t xml:space="preserve"> a </w:t>
      </w:r>
      <w:r w:rsidR="00DF2763" w:rsidRPr="006F529A">
        <w:t>P</w:t>
      </w:r>
      <w:r w:rsidRPr="006F529A">
        <w:t xml:space="preserve">rotokolom o odovzdaní a prevzatí </w:t>
      </w:r>
      <w:r w:rsidR="00284F07" w:rsidRPr="006F529A">
        <w:t>Diela</w:t>
      </w:r>
      <w:r w:rsidRPr="006F529A">
        <w:t>.</w:t>
      </w:r>
    </w:p>
    <w:p w14:paraId="30EC92BD" w14:textId="77777777" w:rsidR="00F33E36" w:rsidRPr="006F529A" w:rsidRDefault="009203C4" w:rsidP="005C25D5">
      <w:pPr>
        <w:pStyle w:val="Podtitul"/>
      </w:pPr>
      <w:r w:rsidRPr="006F529A">
        <w:t xml:space="preserve">Zhotoviteľ je povinný najneskôr 5 dní po skončení prác na </w:t>
      </w:r>
      <w:r w:rsidR="00284F07" w:rsidRPr="006F529A">
        <w:t>Diele</w:t>
      </w:r>
      <w:r w:rsidRPr="006F529A">
        <w:t xml:space="preserve"> predložiť </w:t>
      </w:r>
      <w:r w:rsidR="005E3056" w:rsidRPr="006F529A">
        <w:t>Objednávateľ</w:t>
      </w:r>
      <w:r w:rsidRPr="006F529A">
        <w:t xml:space="preserve">ovi na overenie súpis vykonaných prác. Objednávateľ overí a potvrdí súpis vykonaných prác na </w:t>
      </w:r>
      <w:r w:rsidR="00284F07" w:rsidRPr="006F529A">
        <w:t>Diele</w:t>
      </w:r>
      <w:r w:rsidRPr="006F529A">
        <w:t xml:space="preserve"> do </w:t>
      </w:r>
      <w:r w:rsidR="00DF2763" w:rsidRPr="006F529A">
        <w:t xml:space="preserve">5 </w:t>
      </w:r>
      <w:r w:rsidRPr="006F529A">
        <w:t xml:space="preserve">pracovných dní nasledujúcich po dni, v ktorom mu </w:t>
      </w:r>
      <w:r w:rsidR="005E3056" w:rsidRPr="006F529A">
        <w:t>Zhotoviteľ</w:t>
      </w:r>
      <w:r w:rsidRPr="006F529A">
        <w:t xml:space="preserve"> predložil súpis vykonaných prác.</w:t>
      </w:r>
    </w:p>
    <w:p w14:paraId="7EC636B8" w14:textId="243DB1FD" w:rsidR="00F33E36" w:rsidRPr="006F529A" w:rsidRDefault="009203C4" w:rsidP="005C25D5">
      <w:pPr>
        <w:pStyle w:val="Podtitul"/>
      </w:pPr>
      <w:r w:rsidRPr="006F529A">
        <w:t xml:space="preserve">Objednávateľ je povinný zaplatiť faktúru v lehote do </w:t>
      </w:r>
      <w:r w:rsidR="00E55C22" w:rsidRPr="006F529A">
        <w:t xml:space="preserve">60 </w:t>
      </w:r>
      <w:r w:rsidRPr="006F529A">
        <w:t xml:space="preserve">dní odo dňa jej doručenia. Zaplatenie faktúry je podmienené riadnym zhotovením celého </w:t>
      </w:r>
      <w:r w:rsidR="00284F07" w:rsidRPr="006F529A">
        <w:t>Diela</w:t>
      </w:r>
      <w:r w:rsidRPr="006F529A">
        <w:t xml:space="preserve"> a jeho úspešným protokolárnym </w:t>
      </w:r>
      <w:r w:rsidR="00DF2763" w:rsidRPr="006F529A">
        <w:t>O</w:t>
      </w:r>
      <w:r w:rsidRPr="006F529A">
        <w:t>dovzdaním a prevzatím.</w:t>
      </w:r>
    </w:p>
    <w:p w14:paraId="152E3DC9" w14:textId="77777777" w:rsidR="00F33E36" w:rsidRPr="006F529A" w:rsidRDefault="009203C4" w:rsidP="005C25D5">
      <w:pPr>
        <w:pStyle w:val="Podtitul"/>
      </w:pPr>
      <w:r w:rsidRPr="006F529A">
        <w:t xml:space="preserve">Faktúra musí obsahovať všetky údaje podľa § 74 zák. č. 222/2004 </w:t>
      </w:r>
      <w:proofErr w:type="spellStart"/>
      <w:r w:rsidRPr="006F529A">
        <w:t>Z.z</w:t>
      </w:r>
      <w:proofErr w:type="spellEnd"/>
      <w:r w:rsidRPr="006F529A">
        <w:t>. o dani z pridanej hodnoty v znení neskorších predpisov.</w:t>
      </w:r>
      <w:r w:rsidR="00DF2763" w:rsidRPr="006F529A">
        <w:t xml:space="preserve"> </w:t>
      </w:r>
      <w:r w:rsidRPr="006F529A">
        <w:t xml:space="preserve">V prípade, že faktúra nebude obsahovať náležitosti uvedené v tejto </w:t>
      </w:r>
      <w:r w:rsidR="005E3056" w:rsidRPr="006F529A">
        <w:t>Zmluve</w:t>
      </w:r>
      <w:r w:rsidRPr="006F529A">
        <w:t xml:space="preserve">, ako aj v prípade chybného vyúčtovania </w:t>
      </w:r>
      <w:r w:rsidR="00DF2763" w:rsidRPr="006F529A">
        <w:t>C</w:t>
      </w:r>
      <w:r w:rsidRPr="006F529A">
        <w:t xml:space="preserve">eny alebo nesprávneho uvedenia iných údajov alebo náležitostí, je </w:t>
      </w:r>
      <w:r w:rsidR="005E3056" w:rsidRPr="006F529A">
        <w:t>Objednávateľ</w:t>
      </w:r>
      <w:r w:rsidRPr="006F529A">
        <w:t xml:space="preserve"> oprávnený vrátiť faktúru </w:t>
      </w:r>
      <w:r w:rsidR="005E3056" w:rsidRPr="006F529A">
        <w:t>Zhotoviteľ</w:t>
      </w:r>
      <w:r w:rsidRPr="006F529A">
        <w:t xml:space="preserve">ovi na doplnenie, resp. prepracovanie. V takomto prípade nová lehota splatnosti začne plynúť doručením opravenej alebo novo vystavenej faktúry </w:t>
      </w:r>
      <w:r w:rsidR="005E3056" w:rsidRPr="006F529A">
        <w:t>Objednávateľ</w:t>
      </w:r>
      <w:r w:rsidRPr="006F529A">
        <w:t>ovi.</w:t>
      </w:r>
    </w:p>
    <w:p w14:paraId="2A05151F" w14:textId="77777777" w:rsidR="00F33E36" w:rsidRPr="006F529A" w:rsidRDefault="009203C4" w:rsidP="005C25D5">
      <w:pPr>
        <w:pStyle w:val="Podtitul"/>
      </w:pPr>
      <w:r w:rsidRPr="006F529A">
        <w:t xml:space="preserve">Suma faktúry nesmie presiahnuť dohodnutú </w:t>
      </w:r>
      <w:r w:rsidR="00DF2763" w:rsidRPr="006F529A">
        <w:t>C</w:t>
      </w:r>
      <w:r w:rsidRPr="006F529A">
        <w:t xml:space="preserve">enu za </w:t>
      </w:r>
      <w:r w:rsidR="00284F07" w:rsidRPr="006F529A">
        <w:t>Dielo</w:t>
      </w:r>
      <w:r w:rsidRPr="006F529A">
        <w:t xml:space="preserve">. Objednávateľ nie je povinný uhradiť </w:t>
      </w:r>
      <w:r w:rsidR="005E3056" w:rsidRPr="006F529A">
        <w:t>Zhotoviteľ</w:t>
      </w:r>
      <w:r w:rsidRPr="006F529A">
        <w:t xml:space="preserve">ovi akúkoľvek čiastku nad rámec dohodnutej </w:t>
      </w:r>
      <w:r w:rsidR="00DF2763" w:rsidRPr="006F529A">
        <w:t>C</w:t>
      </w:r>
      <w:r w:rsidRPr="006F529A">
        <w:t xml:space="preserve">eny za </w:t>
      </w:r>
      <w:r w:rsidR="00284F07" w:rsidRPr="006F529A">
        <w:t>Dielo</w:t>
      </w:r>
      <w:r w:rsidRPr="006F529A">
        <w:t xml:space="preserve"> a to či už na základe faktúry, či iných skutočností</w:t>
      </w:r>
      <w:r w:rsidR="00DF2763" w:rsidRPr="006F529A">
        <w:t>,</w:t>
      </w:r>
      <w:r w:rsidRPr="006F529A">
        <w:t xml:space="preserve"> pokiaľ nedôjde k uzavretiu dodatku k tejto </w:t>
      </w:r>
      <w:r w:rsidR="005E3056" w:rsidRPr="006F529A">
        <w:t>Zmluve</w:t>
      </w:r>
      <w:r w:rsidRPr="006F529A">
        <w:t>.</w:t>
      </w:r>
    </w:p>
    <w:p w14:paraId="20081C95" w14:textId="77777777" w:rsidR="00F33E36" w:rsidRPr="006F529A" w:rsidRDefault="009203C4" w:rsidP="005C25D5">
      <w:pPr>
        <w:pStyle w:val="Podtitul"/>
      </w:pPr>
      <w:r w:rsidRPr="006F529A">
        <w:t xml:space="preserve">V prípade, že dôjde k zrušeniu alebo odstúpeniu od tejto </w:t>
      </w:r>
      <w:r w:rsidR="005E3056" w:rsidRPr="006F529A">
        <w:t>Zmluvy</w:t>
      </w:r>
      <w:r w:rsidRPr="006F529A">
        <w:t xml:space="preserve"> z dôvodu na strane </w:t>
      </w:r>
      <w:r w:rsidR="005E3056" w:rsidRPr="006F529A">
        <w:t>Objednávateľ</w:t>
      </w:r>
      <w:r w:rsidRPr="006F529A">
        <w:t xml:space="preserve">a, bude </w:t>
      </w:r>
      <w:r w:rsidR="005E3056" w:rsidRPr="006F529A">
        <w:t>Zhotoviteľ</w:t>
      </w:r>
      <w:r w:rsidRPr="006F529A">
        <w:t xml:space="preserve"> fakturovať skutočne vykonané práce na rozpracovanom </w:t>
      </w:r>
      <w:r w:rsidR="00284F07" w:rsidRPr="006F529A">
        <w:t>Diele</w:t>
      </w:r>
      <w:r w:rsidRPr="006F529A">
        <w:t xml:space="preserve"> vo vzájomne dohodnutej výške</w:t>
      </w:r>
      <w:r w:rsidR="00703C03" w:rsidRPr="006F529A">
        <w:t xml:space="preserve"> zodpovedajúcej už vykonaným prácam a ich význame pre celkové zhotovenie Diela</w:t>
      </w:r>
      <w:r w:rsidRPr="006F529A">
        <w:t>.</w:t>
      </w:r>
    </w:p>
    <w:p w14:paraId="723D3D31" w14:textId="77777777" w:rsidR="00765CD9" w:rsidRPr="006F529A" w:rsidRDefault="00BD0FB7" w:rsidP="005C25D5">
      <w:pPr>
        <w:pStyle w:val="Podtitul"/>
      </w:pPr>
      <w:r w:rsidRPr="006F529A">
        <w:t>Zmluvné strany sa dohodli, že Objednávateľ je opravený jednostranne započítať sumu zmluvnej pokuty, na ktorú mu v súlade s toto Zmluvou vznikol nárok, so sumou Ceny alebo jej</w:t>
      </w:r>
      <w:r w:rsidR="000F3FE1" w:rsidRPr="006F529A">
        <w:t xml:space="preserve"> </w:t>
      </w:r>
      <w:r w:rsidRPr="006F529A">
        <w:t>akoukoľvek časťou.</w:t>
      </w:r>
      <w:r w:rsidR="0086124C" w:rsidRPr="006F529A">
        <w:t xml:space="preserve"> </w:t>
      </w:r>
    </w:p>
    <w:p w14:paraId="3261826E" w14:textId="77777777" w:rsidR="00F33E36" w:rsidRPr="006F529A" w:rsidRDefault="009203C4" w:rsidP="005C25D5">
      <w:pPr>
        <w:pStyle w:val="Podtitul"/>
      </w:pPr>
      <w:r w:rsidRPr="006F529A">
        <w:lastRenderedPageBreak/>
        <w:t xml:space="preserve">Zmluvné strany sa dohodli, že na predmet </w:t>
      </w:r>
      <w:r w:rsidR="005E3056" w:rsidRPr="006F529A">
        <w:t>Zmluvy</w:t>
      </w:r>
      <w:r w:rsidRPr="006F529A">
        <w:t xml:space="preserve"> nebude poskytnutý preddavok od </w:t>
      </w:r>
      <w:r w:rsidR="005E3056" w:rsidRPr="006F529A">
        <w:t>Objednávateľ</w:t>
      </w:r>
      <w:r w:rsidRPr="006F529A">
        <w:t>a.</w:t>
      </w:r>
    </w:p>
    <w:p w14:paraId="61D572BA" w14:textId="6DE1F53F" w:rsidR="00B4624E" w:rsidRPr="006F529A" w:rsidRDefault="00A308D5" w:rsidP="005C25D5">
      <w:pPr>
        <w:pStyle w:val="Podtitul"/>
      </w:pPr>
      <w:r w:rsidRPr="006F529A">
        <w:t xml:space="preserve">Pri úhrade faktúry za Cenu </w:t>
      </w:r>
      <w:r w:rsidR="007879B7" w:rsidRPr="006F529A">
        <w:t>Diela</w:t>
      </w:r>
      <w:r w:rsidR="00E55C22" w:rsidRPr="006F529A">
        <w:t xml:space="preserve"> má </w:t>
      </w:r>
      <w:r w:rsidR="007879B7" w:rsidRPr="006F529A">
        <w:t xml:space="preserve"> </w:t>
      </w:r>
      <w:r w:rsidRPr="006F529A">
        <w:t>Objednávateľ</w:t>
      </w:r>
      <w:r w:rsidR="00E55C22" w:rsidRPr="006F529A">
        <w:t xml:space="preserve"> právo</w:t>
      </w:r>
      <w:r w:rsidRPr="006F529A">
        <w:t xml:space="preserve"> zadrž</w:t>
      </w:r>
      <w:r w:rsidR="00E55C22" w:rsidRPr="006F529A">
        <w:t>ať</w:t>
      </w:r>
      <w:r w:rsidRPr="006F529A">
        <w:t xml:space="preserve"> sumu </w:t>
      </w:r>
      <w:r w:rsidR="00B4624E" w:rsidRPr="006F529A">
        <w:t xml:space="preserve">vo výške </w:t>
      </w:r>
      <w:r w:rsidR="00553680" w:rsidRPr="006F529A">
        <w:rPr>
          <w:color w:val="auto"/>
        </w:rPr>
        <w:t>5</w:t>
      </w:r>
      <w:r w:rsidR="00B4624E" w:rsidRPr="006F529A">
        <w:rPr>
          <w:color w:val="auto"/>
        </w:rPr>
        <w:t xml:space="preserve">% z fakturovanej </w:t>
      </w:r>
      <w:r w:rsidR="008F5B63" w:rsidRPr="006F529A">
        <w:rPr>
          <w:color w:val="auto"/>
        </w:rPr>
        <w:t>sumy</w:t>
      </w:r>
      <w:r w:rsidR="00B4624E" w:rsidRPr="006F529A">
        <w:rPr>
          <w:color w:val="auto"/>
        </w:rPr>
        <w:t xml:space="preserve"> bez DPH</w:t>
      </w:r>
      <w:r w:rsidR="008F5B63" w:rsidRPr="006F529A">
        <w:rPr>
          <w:color w:val="auto"/>
        </w:rPr>
        <w:t xml:space="preserve"> (ďalej len „</w:t>
      </w:r>
      <w:r w:rsidR="008F5B63" w:rsidRPr="006F529A">
        <w:rPr>
          <w:b/>
          <w:color w:val="auto"/>
        </w:rPr>
        <w:t>Zádržné</w:t>
      </w:r>
      <w:r w:rsidR="008F5B63" w:rsidRPr="006F529A">
        <w:rPr>
          <w:color w:val="auto"/>
        </w:rPr>
        <w:t>“)</w:t>
      </w:r>
      <w:r w:rsidR="00B4624E" w:rsidRPr="006F529A">
        <w:rPr>
          <w:color w:val="auto"/>
        </w:rPr>
        <w:t xml:space="preserve">. </w:t>
      </w:r>
      <w:r w:rsidR="008F5B63" w:rsidRPr="006F529A">
        <w:rPr>
          <w:color w:val="auto"/>
        </w:rPr>
        <w:t>Objednávateľ je oprávnený použiť Zádržné na usp</w:t>
      </w:r>
      <w:r w:rsidR="008F5B63" w:rsidRPr="006F529A">
        <w:t xml:space="preserve">okojenie </w:t>
      </w:r>
      <w:r w:rsidR="0051451D" w:rsidRPr="006F529A">
        <w:t xml:space="preserve">svojich </w:t>
      </w:r>
      <w:r w:rsidR="008F5B63" w:rsidRPr="006F529A">
        <w:t>akýchkoľvek nárokov, ktoré mu vzniknú voči Zhotoviteľovi na základe tejto Zmluvy, najmä, ale nielen, na odstránenie nedorobkov</w:t>
      </w:r>
      <w:r w:rsidR="007879B7" w:rsidRPr="006F529A">
        <w:t xml:space="preserve"> a</w:t>
      </w:r>
      <w:r w:rsidR="008F5B63" w:rsidRPr="006F529A">
        <w:t xml:space="preserve"> vád </w:t>
      </w:r>
      <w:r w:rsidR="007879B7" w:rsidRPr="006F529A">
        <w:t xml:space="preserve">Diela </w:t>
      </w:r>
      <w:r w:rsidR="008F5B63" w:rsidRPr="006F529A">
        <w:t>alebo na náhradu škody, ktorá Objednávateľovi preukázateľne vznikla a za ktorú zodpovedá Zhotoviteľ. Zádržné z</w:t>
      </w:r>
      <w:r w:rsidR="00B4624E" w:rsidRPr="006F529A">
        <w:t xml:space="preserve">ároveň slúži na zabezpečenie všetkých peňažných pohľadávok </w:t>
      </w:r>
      <w:r w:rsidR="008F5B63" w:rsidRPr="006F529A">
        <w:t>Objednávateľa voči Z</w:t>
      </w:r>
      <w:r w:rsidR="00B4624E" w:rsidRPr="006F529A">
        <w:t xml:space="preserve">hotoviteľovi, ktoré vzniknú z tohto zmluvného vzťahu. </w:t>
      </w:r>
    </w:p>
    <w:p w14:paraId="583EB0A7" w14:textId="77777777" w:rsidR="00B6473F" w:rsidRPr="006F529A" w:rsidRDefault="00B6473F" w:rsidP="00B6473F">
      <w:pPr>
        <w:numPr>
          <w:ilvl w:val="0"/>
          <w:numId w:val="1"/>
        </w:numPr>
        <w:tabs>
          <w:tab w:val="left" w:pos="567"/>
        </w:tabs>
        <w:spacing w:before="120" w:after="120"/>
        <w:ind w:left="567" w:hanging="567"/>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 xml:space="preserve">Objednávateľ vyplatí Zhotoviteľovi Zádržné (resp. jeho zostatok, ak nastali skutočnosti predpokladané v bode 9 tohto článku Zmluvy) nasledujúcim spôsobom: </w:t>
      </w:r>
    </w:p>
    <w:p w14:paraId="780BED34"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3/5 Zádržného po 3 rokoch odo dňa prevzatia diela objednávateľom podľa tejto Zmluvy,</w:t>
      </w:r>
    </w:p>
    <w:p w14:paraId="7C97CB5D"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2/5 Zádržného po 5 rokoch odo dňa prevzatia diela objednávateľom podľa tejto Zmluvy,</w:t>
      </w:r>
    </w:p>
    <w:p w14:paraId="549F2F52" w14:textId="108A76E3" w:rsidR="00F33E36" w:rsidRPr="006F529A" w:rsidRDefault="008F5B63" w:rsidP="00B6473F">
      <w:pPr>
        <w:pStyle w:val="Podtitul"/>
        <w:numPr>
          <w:ilvl w:val="0"/>
          <w:numId w:val="0"/>
        </w:numPr>
        <w:ind w:left="567"/>
      </w:pPr>
      <w:r w:rsidRPr="006F529A">
        <w:t xml:space="preserve">a to do </w:t>
      </w:r>
      <w:r w:rsidR="00E55C22" w:rsidRPr="006F529A">
        <w:t xml:space="preserve">60 </w:t>
      </w:r>
      <w:r w:rsidRPr="006F529A">
        <w:t>dní odo dňa</w:t>
      </w:r>
      <w:r w:rsidR="0051451D" w:rsidRPr="006F529A">
        <w:t xml:space="preserve"> doručenia písomnej </w:t>
      </w:r>
      <w:r w:rsidRPr="006F529A">
        <w:t>výzvy Z</w:t>
      </w:r>
      <w:r w:rsidR="00B4624E" w:rsidRPr="006F529A">
        <w:t xml:space="preserve">hotoviteľa </w:t>
      </w:r>
      <w:r w:rsidRPr="006F529A">
        <w:t>O</w:t>
      </w:r>
      <w:r w:rsidR="0051451D" w:rsidRPr="006F529A">
        <w:t>bjednávateľovi</w:t>
      </w:r>
      <w:r w:rsidR="009203C4" w:rsidRPr="006F529A">
        <w:t>.</w:t>
      </w:r>
      <w:r w:rsidRPr="006F529A">
        <w:t xml:space="preserve"> Zhotoviteľ nie je oprávnený požadovať úroky a/alebo úroky z omeškania zo Zádržného odo dňa </w:t>
      </w:r>
      <w:r w:rsidR="0051451D" w:rsidRPr="006F529A">
        <w:t xml:space="preserve">jeho </w:t>
      </w:r>
      <w:r w:rsidRPr="006F529A">
        <w:t xml:space="preserve">zadržania až do momentu, kedy je Objednávateľ povinný podľa tohto bodu uvoľniť Zádržné Zhotoviteľovi. </w:t>
      </w:r>
      <w:r w:rsidR="0051451D" w:rsidRPr="006F529A">
        <w:t>Zhotoviteľ je oprávnený navrhnúť Objednávateľovi nahradenie Zádržného iným spôsobom zabezpečenia splnenia svojich záväzkov zo</w:t>
      </w:r>
      <w:r w:rsidR="001B71ED" w:rsidRPr="006F529A">
        <w:t xml:space="preserve"> Zmluvy, napr. bankovou zárukou, pričom Objednávateľ posúdi návrh Zhotoviteľa, avšak nie je povinný ho akceptovať.</w:t>
      </w:r>
    </w:p>
    <w:p w14:paraId="39FEA3EE" w14:textId="77777777" w:rsidR="00956EE6" w:rsidRPr="006F529A" w:rsidRDefault="00956EE6" w:rsidP="001C34F3">
      <w:pPr>
        <w:rPr>
          <w:sz w:val="22"/>
          <w:szCs w:val="22"/>
        </w:rPr>
      </w:pPr>
    </w:p>
    <w:p w14:paraId="6248081A" w14:textId="77777777" w:rsidR="00FE2AD7" w:rsidRPr="006F529A" w:rsidRDefault="00FE2AD7" w:rsidP="001C34F3">
      <w:pPr>
        <w:rPr>
          <w:sz w:val="22"/>
          <w:szCs w:val="22"/>
        </w:rPr>
      </w:pPr>
    </w:p>
    <w:p w14:paraId="78E3C4E3" w14:textId="77777777" w:rsidR="00F33E36" w:rsidRPr="006F529A" w:rsidRDefault="009203C4">
      <w:pPr>
        <w:pStyle w:val="Zhlavie30"/>
        <w:keepNext/>
        <w:keepLines/>
        <w:spacing w:after="0"/>
      </w:pPr>
      <w:bookmarkStart w:id="26" w:name="bookmark26"/>
      <w:r w:rsidRPr="006F529A">
        <w:t>Článok X</w:t>
      </w:r>
      <w:r w:rsidR="009A0734" w:rsidRPr="006F529A">
        <w:t>I</w:t>
      </w:r>
      <w:r w:rsidRPr="006F529A">
        <w:t>.</w:t>
      </w:r>
      <w:bookmarkEnd w:id="26"/>
    </w:p>
    <w:p w14:paraId="55053A17" w14:textId="77777777" w:rsidR="00DF363A" w:rsidRPr="006F529A" w:rsidRDefault="00DF363A">
      <w:pPr>
        <w:pStyle w:val="Zhlavie30"/>
        <w:keepNext/>
        <w:keepLines/>
        <w:spacing w:after="0"/>
      </w:pPr>
      <w:r w:rsidRPr="006F529A">
        <w:t>Zmluvné pokuty</w:t>
      </w:r>
    </w:p>
    <w:p w14:paraId="4492677C" w14:textId="77777777" w:rsidR="00F33E36" w:rsidRPr="006F529A" w:rsidRDefault="00CF7408" w:rsidP="001E5BB2">
      <w:pPr>
        <w:pStyle w:val="Podtitul"/>
        <w:numPr>
          <w:ilvl w:val="0"/>
          <w:numId w:val="8"/>
        </w:numPr>
      </w:pPr>
      <w:r w:rsidRPr="006F529A">
        <w:t xml:space="preserve">Zhotoviteľ garantuje dodržanie termínov podľa čl. III. </w:t>
      </w:r>
      <w:r w:rsidR="009A0734" w:rsidRPr="006F529A">
        <w:t>t</w:t>
      </w:r>
      <w:r w:rsidRPr="006F529A">
        <w:t xml:space="preserve">ejto </w:t>
      </w:r>
      <w:r w:rsidR="005E3056" w:rsidRPr="006F529A">
        <w:t>Zmluvy</w:t>
      </w:r>
      <w:r w:rsidRPr="006F529A">
        <w:t xml:space="preserve">. V prípade omeškania </w:t>
      </w:r>
      <w:r w:rsidR="005E3056" w:rsidRPr="006F529A">
        <w:t>Zhotoviteľ</w:t>
      </w:r>
      <w:r w:rsidRPr="006F529A">
        <w:t xml:space="preserve">a so zhotovením </w:t>
      </w:r>
      <w:r w:rsidR="00284F07" w:rsidRPr="006F529A">
        <w:t>Diela</w:t>
      </w:r>
      <w:r w:rsidRPr="006F529A">
        <w:t xml:space="preserve"> v termíne podľa čl</w:t>
      </w:r>
      <w:r w:rsidR="009A0734" w:rsidRPr="006F529A">
        <w:t>.</w:t>
      </w:r>
      <w:r w:rsidRPr="006F529A">
        <w:t xml:space="preserve"> III. </w:t>
      </w:r>
      <w:r w:rsidR="009A0734" w:rsidRPr="006F529A">
        <w:t>b</w:t>
      </w:r>
      <w:r w:rsidRPr="006F529A">
        <w:t xml:space="preserve">od 1 </w:t>
      </w:r>
      <w:r w:rsidR="009A0734" w:rsidRPr="006F529A">
        <w:t>t</w:t>
      </w:r>
      <w:r w:rsidRPr="006F529A">
        <w:t xml:space="preserve">ejto </w:t>
      </w:r>
      <w:r w:rsidR="005E3056" w:rsidRPr="006F529A">
        <w:t>Zmluvy</w:t>
      </w:r>
      <w:r w:rsidRPr="006F529A">
        <w:t xml:space="preserve"> je Objednávateľ oprávnený požadovať od Zhotoviteľa zmluvnú pokutu vo výške 0,1% z </w:t>
      </w:r>
      <w:r w:rsidR="009A0734" w:rsidRPr="006F529A">
        <w:t>C</w:t>
      </w:r>
      <w:r w:rsidRPr="006F529A">
        <w:t xml:space="preserve">eny </w:t>
      </w:r>
      <w:r w:rsidR="00284F07" w:rsidRPr="006F529A">
        <w:t>Diela</w:t>
      </w:r>
      <w:r w:rsidRPr="006F529A">
        <w:t xml:space="preserve"> s DPH za každý i začatý deň omeškania. V</w:t>
      </w:r>
      <w:r w:rsidR="009A0734" w:rsidRPr="006F529A">
        <w:t> </w:t>
      </w:r>
      <w:r w:rsidRPr="006F529A">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3F98E5CD" w14:textId="77777777" w:rsidR="00F33E36" w:rsidRPr="006F529A" w:rsidRDefault="009203C4" w:rsidP="005C25D5">
      <w:pPr>
        <w:pStyle w:val="Podtitul"/>
      </w:pPr>
      <w:r w:rsidRPr="006F529A">
        <w:t xml:space="preserve">V prípade, že sa </w:t>
      </w:r>
      <w:r w:rsidR="005E3056" w:rsidRPr="006F529A">
        <w:t>Objednávateľ</w:t>
      </w:r>
      <w:r w:rsidRPr="006F529A">
        <w:t xml:space="preserve"> dostane do omeškania s úhradou </w:t>
      </w:r>
      <w:r w:rsidR="009A0734" w:rsidRPr="006F529A">
        <w:t>Ceny</w:t>
      </w:r>
      <w:r w:rsidRPr="006F529A">
        <w:t xml:space="preserve">, má </w:t>
      </w:r>
      <w:r w:rsidR="005E3056" w:rsidRPr="006F529A">
        <w:t>Zhotoviteľ</w:t>
      </w:r>
      <w:r w:rsidRPr="006F529A">
        <w:t xml:space="preserve"> právo požadovať od </w:t>
      </w:r>
      <w:r w:rsidR="005E3056" w:rsidRPr="006F529A">
        <w:t>Objednávateľ</w:t>
      </w:r>
      <w:r w:rsidRPr="006F529A">
        <w:t>a úroky z omeškania v zmysle všeobecne záväzných právnych predpisov.</w:t>
      </w:r>
    </w:p>
    <w:p w14:paraId="67B4B692" w14:textId="77777777" w:rsidR="00F33E36" w:rsidRPr="006F529A" w:rsidRDefault="009203C4" w:rsidP="005C25D5">
      <w:pPr>
        <w:pStyle w:val="Podtitul"/>
      </w:pPr>
      <w:r w:rsidRPr="006F529A">
        <w:t xml:space="preserve">V prípade, ak </w:t>
      </w:r>
      <w:r w:rsidR="005E3056" w:rsidRPr="006F529A">
        <w:t>Zhotoviteľ</w:t>
      </w:r>
      <w:r w:rsidRPr="006F529A">
        <w:t xml:space="preserve"> poruší svoju zmluvnú povinnosť odstrániť vady </w:t>
      </w:r>
      <w:r w:rsidR="00284F07" w:rsidRPr="006F529A">
        <w:t>Diela</w:t>
      </w:r>
      <w:r w:rsidRPr="006F529A">
        <w:t xml:space="preserve"> podľa čl. I</w:t>
      </w:r>
      <w:r w:rsidR="009A0734" w:rsidRPr="006F529A">
        <w:t>X</w:t>
      </w:r>
      <w:r w:rsidRPr="006F529A">
        <w:t xml:space="preserve">. tejto </w:t>
      </w:r>
      <w:r w:rsidR="005E3056" w:rsidRPr="006F529A">
        <w:t>Zmluvy</w:t>
      </w:r>
      <w:r w:rsidRPr="006F529A">
        <w:t xml:space="preserve"> riadne a včas, má </w:t>
      </w:r>
      <w:r w:rsidR="005E3056" w:rsidRPr="006F529A">
        <w:t>Objednávateľ</w:t>
      </w:r>
      <w:r w:rsidRPr="006F529A">
        <w:t xml:space="preserve"> právo požadovať od </w:t>
      </w:r>
      <w:r w:rsidR="005E3056" w:rsidRPr="006F529A">
        <w:t>Zhotoviteľ</w:t>
      </w:r>
      <w:r w:rsidRPr="006F529A">
        <w:t>a zaplatenie zmluvnej pokuty vo výške 100,-EUR</w:t>
      </w:r>
      <w:r w:rsidR="009A0734" w:rsidRPr="006F529A">
        <w:t>,</w:t>
      </w:r>
      <w:r w:rsidRPr="006F529A">
        <w:t xml:space="preserve"> a to za každý začatý deň porušenia tejto povinnosti až do splnenia tejto povinnosti.</w:t>
      </w:r>
    </w:p>
    <w:p w14:paraId="1ACCFBB9" w14:textId="77777777" w:rsidR="00F33E36" w:rsidRPr="006F529A" w:rsidRDefault="009203C4" w:rsidP="005C25D5">
      <w:pPr>
        <w:pStyle w:val="Podtitul"/>
      </w:pPr>
      <w:r w:rsidRPr="006F529A">
        <w:t>Zhotoviteľ sa zaväzuje zmluvn</w:t>
      </w:r>
      <w:r w:rsidR="008C4052" w:rsidRPr="006F529A">
        <w:t>ú</w:t>
      </w:r>
      <w:r w:rsidRPr="006F529A">
        <w:t xml:space="preserve"> pokut</w:t>
      </w:r>
      <w:r w:rsidR="008C4052" w:rsidRPr="006F529A">
        <w:t>u</w:t>
      </w:r>
      <w:r w:rsidRPr="006F529A">
        <w:t xml:space="preserve"> v zmysle </w:t>
      </w:r>
      <w:r w:rsidR="005E3056" w:rsidRPr="006F529A">
        <w:t>Zmluvy</w:t>
      </w:r>
      <w:r w:rsidRPr="006F529A">
        <w:t xml:space="preserve"> uhradiť </w:t>
      </w:r>
      <w:r w:rsidR="005E3056" w:rsidRPr="006F529A">
        <w:t>Objednávateľ</w:t>
      </w:r>
      <w:r w:rsidRPr="006F529A">
        <w:t xml:space="preserve">ovi v lehote do 30 dní odo dňa doručenia písomnej výzvy </w:t>
      </w:r>
      <w:r w:rsidR="009A0734" w:rsidRPr="006F529A">
        <w:t xml:space="preserve">Objednávateľa </w:t>
      </w:r>
      <w:r w:rsidRPr="006F529A">
        <w:t xml:space="preserve">na jej úhradu. Zmluvné pokuty v zmysle tejto </w:t>
      </w:r>
      <w:r w:rsidR="005E3056" w:rsidRPr="006F529A">
        <w:t>Zmluvy</w:t>
      </w:r>
      <w:r w:rsidRPr="006F529A">
        <w:t xml:space="preserve"> je </w:t>
      </w:r>
      <w:r w:rsidR="005E3056" w:rsidRPr="006F529A">
        <w:t>Objednávateľ</w:t>
      </w:r>
      <w:r w:rsidRPr="006F529A">
        <w:t xml:space="preserve"> oprávnený uložiť </w:t>
      </w:r>
      <w:r w:rsidR="005E3056" w:rsidRPr="006F529A">
        <w:t>Zhotoviteľ</w:t>
      </w:r>
      <w:r w:rsidRPr="006F529A">
        <w:t xml:space="preserve">ovi </w:t>
      </w:r>
      <w:r w:rsidR="008C4052" w:rsidRPr="006F529A">
        <w:t xml:space="preserve">aj </w:t>
      </w:r>
      <w:r w:rsidRPr="006F529A">
        <w:t xml:space="preserve">opakovane. Zaplatením zmluvnej pokuty sa </w:t>
      </w:r>
      <w:r w:rsidR="005E3056" w:rsidRPr="006F529A">
        <w:t>Zhotoviteľ</w:t>
      </w:r>
      <w:r w:rsidRPr="006F529A">
        <w:t xml:space="preserve"> nezbavuje povinnosti, ktorá bola zabezpečená zmluvnou pokutou. Objednávateľ má popri zmluvnej pokute nárok na náhradu škody v plnej výške, spôsobenej porušením povinnosti </w:t>
      </w:r>
      <w:r w:rsidR="005E3056" w:rsidRPr="006F529A">
        <w:t>Zhotoviteľ</w:t>
      </w:r>
      <w:r w:rsidRPr="006F529A">
        <w:t>a, na ktorú sa vzťahuje zmluvná pokuta, pričom zmluvná pokuta sa nezapočítava na náhradu škody.</w:t>
      </w:r>
    </w:p>
    <w:p w14:paraId="41EC4AB8" w14:textId="77777777" w:rsidR="00E92D9A" w:rsidRPr="006F529A" w:rsidRDefault="009203C4" w:rsidP="002C04C9">
      <w:pPr>
        <w:pStyle w:val="Podtitul"/>
      </w:pPr>
      <w:r w:rsidRPr="006F529A">
        <w:t xml:space="preserve">Objednávateľ je oprávnený požadovať od </w:t>
      </w:r>
      <w:r w:rsidR="005E3056" w:rsidRPr="006F529A">
        <w:t>Zhotoviteľ</w:t>
      </w:r>
      <w:r w:rsidRPr="006F529A">
        <w:t xml:space="preserve">a aj náhradu škody spôsobenú porušením ktorejkoľvek z jeho povinností uvedenej v tejto </w:t>
      </w:r>
      <w:r w:rsidR="005E3056" w:rsidRPr="006F529A">
        <w:t>Zmluve</w:t>
      </w:r>
      <w:r w:rsidRPr="006F529A">
        <w:t xml:space="preserve"> alebo vyplývajúcej zo všeobecne záväzných právnych predpisov. Zhotoviteľ je oprávnený riešiť náhradu škody prostredníctvom svojho poistenia zodpovednosti za škodu, k čomu mu </w:t>
      </w:r>
      <w:r w:rsidR="005E3056" w:rsidRPr="006F529A">
        <w:t>Objednávateľ</w:t>
      </w:r>
      <w:r w:rsidRPr="006F529A">
        <w:t xml:space="preserve"> poskytne primeranú súčinnosť.</w:t>
      </w:r>
    </w:p>
    <w:p w14:paraId="1F8E49B2" w14:textId="35C7AC05" w:rsidR="00F33E36" w:rsidRPr="006F529A" w:rsidRDefault="009203C4" w:rsidP="002C04C9">
      <w:pPr>
        <w:pStyle w:val="Podtitul"/>
      </w:pPr>
      <w:r w:rsidRPr="006F529A">
        <w:t xml:space="preserve">Zhotoviteľ je tiež povinný nahradiť </w:t>
      </w:r>
      <w:r w:rsidR="005E3056" w:rsidRPr="006F529A">
        <w:t>Objednávateľ</w:t>
      </w:r>
      <w:r w:rsidRPr="006F529A">
        <w:t>ovi všetky poplatky, pokuty a</w:t>
      </w:r>
      <w:r w:rsidR="00025735" w:rsidRPr="006F529A">
        <w:t xml:space="preserve"> akékoľvek </w:t>
      </w:r>
      <w:r w:rsidRPr="006F529A">
        <w:t xml:space="preserve">iné vzniknuté náklady, ktoré </w:t>
      </w:r>
      <w:r w:rsidR="005E3056" w:rsidRPr="006F529A">
        <w:t>Objednávateľ</w:t>
      </w:r>
      <w:r w:rsidRPr="006F529A">
        <w:t xml:space="preserve"> vynaloži</w:t>
      </w:r>
      <w:r w:rsidR="008C4052" w:rsidRPr="006F529A">
        <w:t>l</w:t>
      </w:r>
      <w:r w:rsidRPr="006F529A">
        <w:t xml:space="preserve"> v súvislosti s vadami </w:t>
      </w:r>
      <w:r w:rsidR="00284F07" w:rsidRPr="006F529A">
        <w:t>Diela</w:t>
      </w:r>
      <w:r w:rsidRPr="006F529A">
        <w:t>.</w:t>
      </w:r>
    </w:p>
    <w:p w14:paraId="481F11AF" w14:textId="365F011C" w:rsidR="00885603" w:rsidRPr="008D3FFC" w:rsidRDefault="00885603" w:rsidP="00885603">
      <w:pPr>
        <w:pStyle w:val="Podtitul"/>
      </w:pPr>
      <w:r w:rsidRPr="008D3FFC">
        <w:t>V prípade odstúpenia od Zmluvy z dôvodu uvedenom v čl. XIII ods. 3 písm. k) Zmluvy, má Objednávateľ nárok na zmluvnú pokutu v rozsahu 5% ceny Diela.</w:t>
      </w:r>
    </w:p>
    <w:p w14:paraId="75BA638A" w14:textId="7976D3A7" w:rsidR="007E70BB" w:rsidRPr="008D3FFC" w:rsidRDefault="007E70BB" w:rsidP="00594107">
      <w:pPr>
        <w:pStyle w:val="Podtitul"/>
      </w:pPr>
      <w:r w:rsidRPr="008D3FFC">
        <w:t xml:space="preserve">V prípade ak dôjde k porušeniu zmluvnej povinnosti uvedenej v čl. VII ods. 9 Zmluvy, Objednávateľ má nárok na zaplatenie zmluvnej pokuty </w:t>
      </w:r>
      <w:r w:rsidR="00594107" w:rsidRPr="008D3FFC">
        <w:t xml:space="preserve">vo výške 250 EUR za každé jedno takéto porušenie. </w:t>
      </w:r>
    </w:p>
    <w:p w14:paraId="30ADEE48" w14:textId="77777777" w:rsidR="00772074" w:rsidRPr="006F529A" w:rsidRDefault="00772074" w:rsidP="00885603">
      <w:pPr>
        <w:pStyle w:val="Podtitul"/>
        <w:numPr>
          <w:ilvl w:val="0"/>
          <w:numId w:val="0"/>
        </w:numPr>
      </w:pPr>
    </w:p>
    <w:p w14:paraId="1B9B17FA" w14:textId="77777777" w:rsidR="00F33E36" w:rsidRPr="006F529A" w:rsidRDefault="009203C4">
      <w:pPr>
        <w:pStyle w:val="Zhlavie30"/>
        <w:keepNext/>
        <w:keepLines/>
        <w:spacing w:after="0"/>
      </w:pPr>
      <w:bookmarkStart w:id="27" w:name="bookmark29"/>
      <w:r w:rsidRPr="006F529A">
        <w:t>Článok X</w:t>
      </w:r>
      <w:r w:rsidR="009A0734" w:rsidRPr="006F529A">
        <w:t>II</w:t>
      </w:r>
      <w:r w:rsidRPr="006F529A">
        <w:t>.</w:t>
      </w:r>
      <w:bookmarkEnd w:id="27"/>
    </w:p>
    <w:p w14:paraId="27F380CD" w14:textId="77777777" w:rsidR="00F33E36" w:rsidRPr="006F529A" w:rsidRDefault="009203C4">
      <w:pPr>
        <w:pStyle w:val="Zhlavie30"/>
        <w:keepNext/>
        <w:keepLines/>
      </w:pPr>
      <w:r w:rsidRPr="006F529A">
        <w:t>Osobitné ustanovenia</w:t>
      </w:r>
    </w:p>
    <w:p w14:paraId="43A10E0A" w14:textId="77777777" w:rsidR="00F33E36" w:rsidRPr="006F529A" w:rsidRDefault="009203C4" w:rsidP="001E5BB2">
      <w:pPr>
        <w:pStyle w:val="Podtitul"/>
        <w:numPr>
          <w:ilvl w:val="0"/>
          <w:numId w:val="9"/>
        </w:numPr>
      </w:pPr>
      <w:r w:rsidRPr="006F529A">
        <w:t xml:space="preserve">Objednávateľ v </w:t>
      </w:r>
      <w:r w:rsidR="007A02E6" w:rsidRPr="006F529A">
        <w:t xml:space="preserve">nevyhnutne potrebnom </w:t>
      </w:r>
      <w:r w:rsidRPr="006F529A">
        <w:t xml:space="preserve">rozsahu poskytne </w:t>
      </w:r>
      <w:r w:rsidR="005E3056" w:rsidRPr="006F529A">
        <w:t>Zhotoviteľ</w:t>
      </w:r>
      <w:r w:rsidR="007A02E6" w:rsidRPr="006F529A">
        <w:t>ovi</w:t>
      </w:r>
      <w:r w:rsidRPr="006F529A">
        <w:t xml:space="preserve"> súčinnosť pri zaobstarávaní podkladov potrebných pre realizáciu </w:t>
      </w:r>
      <w:r w:rsidR="00284F07" w:rsidRPr="006F529A">
        <w:t>Diela</w:t>
      </w:r>
      <w:r w:rsidRPr="006F529A">
        <w:t xml:space="preserve">, doplňujúcich údajov, spresnení podkladov, vyjadrení a stanovísk, ktorých potreba vznikne v priebehu plnenia tejto </w:t>
      </w:r>
      <w:r w:rsidR="005E3056" w:rsidRPr="006F529A">
        <w:t>Zmluvy</w:t>
      </w:r>
      <w:r w:rsidRPr="006F529A">
        <w:t xml:space="preserve">. Toto spolupôsobenie poskytne </w:t>
      </w:r>
      <w:r w:rsidR="007A02E6" w:rsidRPr="006F529A">
        <w:t xml:space="preserve">Objednávateľ </w:t>
      </w:r>
      <w:r w:rsidR="005E3056" w:rsidRPr="006F529A">
        <w:t>Zhotoviteľ</w:t>
      </w:r>
      <w:r w:rsidRPr="006F529A">
        <w:t xml:space="preserve">ovi </w:t>
      </w:r>
      <w:r w:rsidR="007A02E6" w:rsidRPr="006F529A">
        <w:t xml:space="preserve">na základe písomnej výzvy Zhotoviteľa </w:t>
      </w:r>
      <w:r w:rsidRPr="006F529A">
        <w:t>vo vzájomne dohodnutom čase, inak v primeranej lehote</w:t>
      </w:r>
      <w:r w:rsidR="007A02E6" w:rsidRPr="006F529A">
        <w:t xml:space="preserve"> od doručenia výzvy Zhotoviteľa</w:t>
      </w:r>
      <w:r w:rsidRPr="006F529A">
        <w:t>.</w:t>
      </w:r>
    </w:p>
    <w:p w14:paraId="14A4801C" w14:textId="77777777" w:rsidR="00F33E36" w:rsidRPr="006F529A" w:rsidRDefault="009203C4" w:rsidP="005C25D5">
      <w:pPr>
        <w:pStyle w:val="Podtitul"/>
      </w:pPr>
      <w:r w:rsidRPr="006F529A">
        <w:t xml:space="preserve">Objednávateľ zabezpečí účasť kompetentných zástupcov </w:t>
      </w:r>
      <w:r w:rsidR="005E3056" w:rsidRPr="006F529A">
        <w:t>Objednávateľ</w:t>
      </w:r>
      <w:r w:rsidRPr="006F529A">
        <w:t xml:space="preserve">a na rokovaniach počas realizácie </w:t>
      </w:r>
      <w:r w:rsidR="00284F07" w:rsidRPr="006F529A">
        <w:t>Diela</w:t>
      </w:r>
      <w:r w:rsidRPr="006F529A">
        <w:t xml:space="preserve"> na základe výzvy </w:t>
      </w:r>
      <w:r w:rsidR="005E3056" w:rsidRPr="006F529A">
        <w:t>Zhotoviteľ</w:t>
      </w:r>
      <w:r w:rsidRPr="006F529A">
        <w:t xml:space="preserve">a, a zabezpečí priebežné prerokovanie predkladaných návrhov technických a technologických riešení v záujme zabezpečenia plynulého postupu pri zhotovovaní </w:t>
      </w:r>
      <w:r w:rsidR="00284F07" w:rsidRPr="006F529A">
        <w:t>Diela</w:t>
      </w:r>
      <w:r w:rsidRPr="006F529A">
        <w:t>.</w:t>
      </w:r>
    </w:p>
    <w:p w14:paraId="05D369EC" w14:textId="77777777" w:rsidR="00F33E36" w:rsidRPr="006F529A" w:rsidRDefault="009203C4" w:rsidP="005C25D5">
      <w:pPr>
        <w:pStyle w:val="Podtitul"/>
      </w:pPr>
      <w:r w:rsidRPr="006F529A">
        <w:t xml:space="preserve">Akékoľvek doklady a podklady, ktoré </w:t>
      </w:r>
      <w:r w:rsidR="005E3056" w:rsidRPr="006F529A">
        <w:t>Zhotoviteľ</w:t>
      </w:r>
      <w:r w:rsidRPr="006F529A">
        <w:t xml:space="preserve"> dostane od </w:t>
      </w:r>
      <w:r w:rsidR="005E3056" w:rsidRPr="006F529A">
        <w:t>Objednávateľ</w:t>
      </w:r>
      <w:r w:rsidRPr="006F529A">
        <w:t xml:space="preserve">a, prípadne získa pri plnení predmetu </w:t>
      </w:r>
      <w:r w:rsidR="005E3056" w:rsidRPr="006F529A">
        <w:t>Zmluvy</w:t>
      </w:r>
      <w:r w:rsidR="009E5C29" w:rsidRPr="006F529A">
        <w:t xml:space="preserve"> (ďalej len „</w:t>
      </w:r>
      <w:r w:rsidR="009E5C29" w:rsidRPr="006F529A">
        <w:rPr>
          <w:b/>
        </w:rPr>
        <w:t>Dokumentácia Diela</w:t>
      </w:r>
      <w:r w:rsidR="009E5C29" w:rsidRPr="006F529A">
        <w:t>“)</w:t>
      </w:r>
      <w:r w:rsidRPr="006F529A">
        <w:t>, je</w:t>
      </w:r>
      <w:r w:rsidR="009E5C29" w:rsidRPr="006F529A">
        <w:t xml:space="preserve"> Zhotoviteľ</w:t>
      </w:r>
      <w:r w:rsidRPr="006F529A">
        <w:t xml:space="preserve"> povinný bezodkladne potom, ako ich už nebude potrebovať k realizácii </w:t>
      </w:r>
      <w:r w:rsidR="00284F07" w:rsidRPr="006F529A">
        <w:t>Diela</w:t>
      </w:r>
      <w:r w:rsidRPr="006F529A">
        <w:t xml:space="preserve">, odovzdať </w:t>
      </w:r>
      <w:r w:rsidR="005E3056" w:rsidRPr="006F529A">
        <w:t>Objednávateľ</w:t>
      </w:r>
      <w:r w:rsidRPr="006F529A">
        <w:t xml:space="preserve">ovi. Takúto </w:t>
      </w:r>
      <w:r w:rsidR="009E5C29" w:rsidRPr="006F529A">
        <w:t>D</w:t>
      </w:r>
      <w:r w:rsidRPr="006F529A">
        <w:t xml:space="preserve">okumentáciu </w:t>
      </w:r>
      <w:r w:rsidR="009E5C29" w:rsidRPr="006F529A">
        <w:t xml:space="preserve">Diela </w:t>
      </w:r>
      <w:r w:rsidRPr="006F529A">
        <w:t xml:space="preserve">je </w:t>
      </w:r>
      <w:r w:rsidR="005E3056" w:rsidRPr="006F529A">
        <w:t>Zhotoviteľ</w:t>
      </w:r>
      <w:r w:rsidRPr="006F529A">
        <w:t xml:space="preserve"> oprávnený použiť výlučne na plnenie svojich záväzkov podľa tejto </w:t>
      </w:r>
      <w:r w:rsidR="005E3056" w:rsidRPr="006F529A">
        <w:t>Zmluvy</w:t>
      </w:r>
      <w:r w:rsidR="00C302F3" w:rsidRPr="006F529A">
        <w:t xml:space="preserve"> a je povinný zachovávať dôvernosť informácií v nej uvedených</w:t>
      </w:r>
      <w:r w:rsidRPr="006F529A">
        <w:t>.</w:t>
      </w:r>
      <w:r w:rsidR="008C4052" w:rsidRPr="006F529A" w:rsidDel="008C4052">
        <w:t xml:space="preserve"> </w:t>
      </w:r>
    </w:p>
    <w:p w14:paraId="1A933B9C" w14:textId="77777777" w:rsidR="00F33E36" w:rsidRPr="006F529A" w:rsidRDefault="009203C4" w:rsidP="005C25D5">
      <w:pPr>
        <w:pStyle w:val="Podtitul"/>
      </w:pPr>
      <w:r w:rsidRPr="006F529A">
        <w:t xml:space="preserve">Zmluvné strany sa dohodli, že oprávnenými zástupcami </w:t>
      </w:r>
      <w:r w:rsidR="00037C29" w:rsidRPr="006F529A">
        <w:t>Z</w:t>
      </w:r>
      <w:r w:rsidRPr="006F529A">
        <w:t xml:space="preserve">mluvných strán pre zabezpečovanie vzájomného kontaktu </w:t>
      </w:r>
      <w:r w:rsidR="00037C29" w:rsidRPr="006F529A">
        <w:t>Z</w:t>
      </w:r>
      <w:r w:rsidRPr="006F529A">
        <w:t xml:space="preserve">mluvných strán a riadnej realizácie tejto </w:t>
      </w:r>
      <w:r w:rsidR="005E3056" w:rsidRPr="006F529A">
        <w:t>Zmluvy</w:t>
      </w:r>
      <w:r w:rsidRPr="006F529A">
        <w:t xml:space="preserve"> sú:</w:t>
      </w:r>
    </w:p>
    <w:p w14:paraId="6C7DE85C" w14:textId="77777777" w:rsidR="00FE2AD7" w:rsidRPr="006F529A" w:rsidRDefault="00FE2AD7" w:rsidP="00FE2AD7"/>
    <w:p w14:paraId="3547F9A6" w14:textId="77777777" w:rsidR="00FE2AD7" w:rsidRPr="006F529A" w:rsidRDefault="00FE2AD7" w:rsidP="00FE2AD7"/>
    <w:p w14:paraId="25412242" w14:textId="77777777" w:rsidR="00FE2AD7" w:rsidRPr="006F529A" w:rsidRDefault="00FE2AD7" w:rsidP="00FE2AD7"/>
    <w:p w14:paraId="1D627DFB" w14:textId="77777777" w:rsidR="00BB348F" w:rsidRPr="006F529A" w:rsidRDefault="00BB348F" w:rsidP="001E5BB2">
      <w:pPr>
        <w:pStyle w:val="Nadpis2"/>
        <w:keepNext/>
        <w:keepLines/>
        <w:numPr>
          <w:ilvl w:val="1"/>
          <w:numId w:val="16"/>
        </w:numPr>
      </w:pPr>
      <w:r w:rsidRPr="006F529A">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5591"/>
      </w:tblGrid>
      <w:tr w:rsidR="00BB348F" w:rsidRPr="006F529A" w14:paraId="5C4FDD5A" w14:textId="77777777" w:rsidTr="001C34F3">
        <w:tc>
          <w:tcPr>
            <w:tcW w:w="3260" w:type="dxa"/>
          </w:tcPr>
          <w:p w14:paraId="6687C366"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693" w:type="dxa"/>
          </w:tcPr>
          <w:p w14:paraId="01600942" w14:textId="3E705012" w:rsidR="00BB348F" w:rsidRPr="006F529A" w:rsidRDefault="00BB348F" w:rsidP="00130B3C">
            <w:pPr>
              <w:keepNext/>
              <w:keepLines/>
              <w:rPr>
                <w:rFonts w:ascii="Times New Roman" w:hAnsi="Times New Roman" w:cs="Times New Roman"/>
                <w:sz w:val="22"/>
                <w:szCs w:val="22"/>
              </w:rPr>
            </w:pPr>
          </w:p>
        </w:tc>
      </w:tr>
      <w:tr w:rsidR="00BB348F" w:rsidRPr="006F529A" w14:paraId="54DEB8A9" w14:textId="77777777" w:rsidTr="001C34F3">
        <w:tc>
          <w:tcPr>
            <w:tcW w:w="3260" w:type="dxa"/>
          </w:tcPr>
          <w:p w14:paraId="7EEB9E42"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693" w:type="dxa"/>
          </w:tcPr>
          <w:p w14:paraId="30234A1B" w14:textId="5E6676D1" w:rsidR="00BB348F" w:rsidRPr="006F529A" w:rsidRDefault="00BB348F" w:rsidP="00130B3C">
            <w:pPr>
              <w:keepNext/>
              <w:keepLines/>
              <w:rPr>
                <w:rFonts w:ascii="Times New Roman" w:hAnsi="Times New Roman" w:cs="Times New Roman"/>
                <w:sz w:val="22"/>
                <w:szCs w:val="22"/>
              </w:rPr>
            </w:pPr>
          </w:p>
        </w:tc>
      </w:tr>
      <w:tr w:rsidR="00BB348F" w:rsidRPr="006F529A" w14:paraId="4CB4295D" w14:textId="77777777" w:rsidTr="001C34F3">
        <w:tc>
          <w:tcPr>
            <w:tcW w:w="3260" w:type="dxa"/>
          </w:tcPr>
          <w:p w14:paraId="7F5F16D7"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693" w:type="dxa"/>
          </w:tcPr>
          <w:p w14:paraId="7DFC2213" w14:textId="5753686D" w:rsidR="00BB348F" w:rsidRPr="006F529A" w:rsidRDefault="00BB348F" w:rsidP="00130B3C">
            <w:pPr>
              <w:keepNext/>
              <w:keepLines/>
              <w:rPr>
                <w:rFonts w:ascii="Times New Roman" w:hAnsi="Times New Roman" w:cs="Times New Roman"/>
                <w:sz w:val="22"/>
                <w:szCs w:val="22"/>
              </w:rPr>
            </w:pPr>
          </w:p>
        </w:tc>
      </w:tr>
    </w:tbl>
    <w:p w14:paraId="36A3B55E" w14:textId="77777777" w:rsidR="00BB348F" w:rsidRPr="006F529A" w:rsidRDefault="00BB348F" w:rsidP="00130B3C">
      <w:pPr>
        <w:keepNext/>
        <w:keepLines/>
        <w:rPr>
          <w:sz w:val="22"/>
          <w:szCs w:val="22"/>
        </w:rPr>
      </w:pPr>
    </w:p>
    <w:p w14:paraId="4171B628" w14:textId="77777777" w:rsidR="00BB348F" w:rsidRPr="006F529A" w:rsidRDefault="00BB348F" w:rsidP="00130B3C">
      <w:pPr>
        <w:pStyle w:val="Nadpis2"/>
        <w:keepNext/>
        <w:keepLines/>
      </w:pPr>
      <w:r w:rsidRPr="006F529A">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5592"/>
      </w:tblGrid>
      <w:tr w:rsidR="00BB348F" w:rsidRPr="006F529A" w14:paraId="0FC3F689" w14:textId="77777777" w:rsidTr="008D3FFC">
        <w:tc>
          <w:tcPr>
            <w:tcW w:w="3221" w:type="dxa"/>
          </w:tcPr>
          <w:p w14:paraId="426602A9"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592" w:type="dxa"/>
          </w:tcPr>
          <w:p w14:paraId="5E80D6F9" w14:textId="77777777" w:rsidR="00BB348F" w:rsidRPr="006F529A" w:rsidRDefault="00BB348F" w:rsidP="00130B3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2BC3ABB0" w14:textId="77777777" w:rsidTr="008D3FFC">
        <w:tc>
          <w:tcPr>
            <w:tcW w:w="3221" w:type="dxa"/>
          </w:tcPr>
          <w:p w14:paraId="6BD5A4B5"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592" w:type="dxa"/>
          </w:tcPr>
          <w:p w14:paraId="7E1CA3C5" w14:textId="6D968465"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6D27CF1B" w14:textId="77777777" w:rsidTr="008D3FFC">
        <w:tc>
          <w:tcPr>
            <w:tcW w:w="3221" w:type="dxa"/>
          </w:tcPr>
          <w:p w14:paraId="0C9E40CE"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592" w:type="dxa"/>
          </w:tcPr>
          <w:p w14:paraId="2E28C55A" w14:textId="640BD6BF"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bl>
    <w:p w14:paraId="0C21E7AD" w14:textId="77777777" w:rsidR="00860835" w:rsidRPr="006F529A" w:rsidRDefault="00860835" w:rsidP="00DC3287">
      <w:bookmarkStart w:id="28" w:name="bookmark32"/>
    </w:p>
    <w:p w14:paraId="3CAF3800" w14:textId="77777777" w:rsidR="00860835" w:rsidRPr="006F529A" w:rsidRDefault="00860835" w:rsidP="00DC3287"/>
    <w:p w14:paraId="2B412E9A" w14:textId="77777777" w:rsidR="00F33E36" w:rsidRPr="006F529A" w:rsidRDefault="009203C4">
      <w:pPr>
        <w:pStyle w:val="Zhlavie30"/>
        <w:keepNext/>
        <w:keepLines/>
        <w:spacing w:after="0" w:line="240" w:lineRule="auto"/>
      </w:pPr>
      <w:r w:rsidRPr="006F529A">
        <w:t>Článok XI</w:t>
      </w:r>
      <w:r w:rsidR="009A0734" w:rsidRPr="006F529A">
        <w:t>II</w:t>
      </w:r>
      <w:r w:rsidRPr="006F529A">
        <w:t>.</w:t>
      </w:r>
      <w:bookmarkEnd w:id="28"/>
    </w:p>
    <w:p w14:paraId="7EA5A415" w14:textId="77777777" w:rsidR="00F33E36" w:rsidRPr="006F529A" w:rsidRDefault="009203C4">
      <w:pPr>
        <w:pStyle w:val="Zhlavie30"/>
        <w:keepNext/>
        <w:keepLines/>
        <w:spacing w:after="260" w:line="240" w:lineRule="auto"/>
      </w:pPr>
      <w:r w:rsidRPr="006F529A">
        <w:t xml:space="preserve">Ukončenie </w:t>
      </w:r>
      <w:r w:rsidR="005E3056" w:rsidRPr="006F529A">
        <w:t>Zmluvy</w:t>
      </w:r>
    </w:p>
    <w:p w14:paraId="3394A72D" w14:textId="77777777" w:rsidR="00F33E36" w:rsidRPr="006F529A" w:rsidRDefault="009203C4" w:rsidP="001E5BB2">
      <w:pPr>
        <w:pStyle w:val="Podtitul"/>
        <w:numPr>
          <w:ilvl w:val="0"/>
          <w:numId w:val="10"/>
        </w:numPr>
      </w:pPr>
      <w:r w:rsidRPr="006F529A">
        <w:t xml:space="preserve">Táto </w:t>
      </w:r>
      <w:r w:rsidR="005E3056" w:rsidRPr="006F529A">
        <w:t>Zmluva</w:t>
      </w:r>
      <w:r w:rsidRPr="006F529A">
        <w:t xml:space="preserve"> zanikne okrem splnenia všetkých práv a povinností obidvoch </w:t>
      </w:r>
      <w:r w:rsidR="00BB348F" w:rsidRPr="006F529A">
        <w:t>Z</w:t>
      </w:r>
      <w:r w:rsidRPr="006F529A">
        <w:t xml:space="preserve">mluvných strán aj písomnou dohodou </w:t>
      </w:r>
      <w:r w:rsidR="00BB348F" w:rsidRPr="006F529A">
        <w:t>Z</w:t>
      </w:r>
      <w:r w:rsidRPr="006F529A">
        <w:t xml:space="preserve">mluvných strán, písomným odstúpením od </w:t>
      </w:r>
      <w:r w:rsidR="005E3056" w:rsidRPr="006F529A">
        <w:t>Zmluvy</w:t>
      </w:r>
      <w:r w:rsidR="00206B9E" w:rsidRPr="006F529A">
        <w:t>, výpoveďou Objednávateľa</w:t>
      </w:r>
      <w:r w:rsidRPr="006F529A">
        <w:t xml:space="preserve"> a</w:t>
      </w:r>
      <w:r w:rsidR="007036FC" w:rsidRPr="006F529A">
        <w:t> z dôvodov stanovených Obchodným zákonníkom</w:t>
      </w:r>
      <w:r w:rsidRPr="006F529A">
        <w:t>.</w:t>
      </w:r>
    </w:p>
    <w:p w14:paraId="68DE3267" w14:textId="77777777" w:rsidR="00F33E36" w:rsidRPr="006F529A" w:rsidRDefault="009203C4" w:rsidP="005C25D5">
      <w:pPr>
        <w:pStyle w:val="Podtitul"/>
      </w:pPr>
      <w:r w:rsidRPr="006F529A">
        <w:t>Ukončenie zmluvného vzťahu</w:t>
      </w:r>
      <w:r w:rsidR="00037C29" w:rsidRPr="006F529A">
        <w:t xml:space="preserve"> </w:t>
      </w:r>
      <w:r w:rsidRPr="006F529A">
        <w:t>je možné uskutočniť aj vzájomn</w:t>
      </w:r>
      <w:r w:rsidR="00E87864" w:rsidRPr="006F529A">
        <w:t>ou</w:t>
      </w:r>
      <w:r w:rsidRPr="006F529A">
        <w:t xml:space="preserve"> písomn</w:t>
      </w:r>
      <w:r w:rsidR="00E87864" w:rsidRPr="006F529A">
        <w:t>ou</w:t>
      </w:r>
      <w:r w:rsidRPr="006F529A">
        <w:t xml:space="preserve"> dohod</w:t>
      </w:r>
      <w:r w:rsidR="00E87864" w:rsidRPr="006F529A">
        <w:t>ou</w:t>
      </w:r>
      <w:r w:rsidRPr="006F529A">
        <w:t xml:space="preserve"> obidvoch </w:t>
      </w:r>
      <w:r w:rsidR="00FB3934" w:rsidRPr="006F529A">
        <w:t>Z</w:t>
      </w:r>
      <w:r w:rsidRPr="006F529A">
        <w:t xml:space="preserve">mluvných strán. V tejto dohode sa upravia aj vzájomné nároky </w:t>
      </w:r>
      <w:r w:rsidR="00A901A2" w:rsidRPr="006F529A">
        <w:t>Z</w:t>
      </w:r>
      <w:r w:rsidRPr="006F529A">
        <w:t xml:space="preserve">mluvných strán vzniknuté z plnenia zmluvných povinností alebo z ich porušenia druhou </w:t>
      </w:r>
      <w:r w:rsidR="00A901A2" w:rsidRPr="006F529A">
        <w:t>Z</w:t>
      </w:r>
      <w:r w:rsidRPr="006F529A">
        <w:t xml:space="preserve">mluvnou stranou ku dňu zániku </w:t>
      </w:r>
      <w:r w:rsidR="005E3056" w:rsidRPr="006F529A">
        <w:t>Zmluvy</w:t>
      </w:r>
      <w:r w:rsidRPr="006F529A">
        <w:t xml:space="preserve"> dohodou.</w:t>
      </w:r>
    </w:p>
    <w:p w14:paraId="2F407714" w14:textId="77777777" w:rsidR="00F33E36" w:rsidRPr="006F529A" w:rsidRDefault="009203C4" w:rsidP="005C25D5">
      <w:pPr>
        <w:pStyle w:val="Podtitul"/>
      </w:pPr>
      <w:r w:rsidRPr="006F529A">
        <w:t xml:space="preserve">Objednávateľ môže okamžite odstúpiť od tejto </w:t>
      </w:r>
      <w:r w:rsidR="005E3056" w:rsidRPr="006F529A">
        <w:t>Zmluvy</w:t>
      </w:r>
      <w:r w:rsidRPr="006F529A">
        <w:t xml:space="preserve"> v prípade jej podstatného porušenia </w:t>
      </w:r>
      <w:r w:rsidR="005E3056" w:rsidRPr="006F529A">
        <w:t>Zhotoviteľ</w:t>
      </w:r>
      <w:r w:rsidRPr="006F529A">
        <w:t xml:space="preserve">om. </w:t>
      </w:r>
      <w:r w:rsidR="005E3056" w:rsidRPr="006F529A">
        <w:t>Zhotoviteľ</w:t>
      </w:r>
      <w:r w:rsidR="00FB3934" w:rsidRPr="006F529A">
        <w:t xml:space="preserve"> podstatne poruší Zmluvu </w:t>
      </w:r>
      <w:r w:rsidRPr="006F529A">
        <w:t>najmä</w:t>
      </w:r>
      <w:r w:rsidR="0089025A" w:rsidRPr="006F529A">
        <w:t>, ak</w:t>
      </w:r>
      <w:r w:rsidRPr="006F529A">
        <w:t>:</w:t>
      </w:r>
    </w:p>
    <w:p w14:paraId="5725160D" w14:textId="50F10D01" w:rsidR="00F33E36" w:rsidRPr="006F529A" w:rsidRDefault="00696895" w:rsidP="001E5BB2">
      <w:pPr>
        <w:pStyle w:val="Nadpis2"/>
        <w:numPr>
          <w:ilvl w:val="1"/>
          <w:numId w:val="17"/>
        </w:numPr>
      </w:pPr>
      <w:r w:rsidRPr="006F529A">
        <w:t xml:space="preserve">Zhotoviteľ </w:t>
      </w:r>
      <w:r w:rsidR="00FB3934" w:rsidRPr="006F529A">
        <w:t>nevyhotov</w:t>
      </w:r>
      <w:r w:rsidR="00092B57" w:rsidRPr="006F529A">
        <w:t>uje</w:t>
      </w:r>
      <w:r w:rsidR="00FB3934" w:rsidRPr="006F529A">
        <w:t xml:space="preserve"> Dielo v požadovanom rozsahu a kvalite podľa Zmluvy, požiadaviek Objednávateľa, platných právnych predpisov</w:t>
      </w:r>
      <w:r w:rsidR="009203C4" w:rsidRPr="006F529A">
        <w:t xml:space="preserve">, </w:t>
      </w:r>
      <w:r w:rsidR="00FB3934" w:rsidRPr="006F529A">
        <w:t>nedodrží</w:t>
      </w:r>
      <w:r w:rsidR="009203C4" w:rsidRPr="006F529A">
        <w:t xml:space="preserve"> podstatn</w:t>
      </w:r>
      <w:r w:rsidR="00FB3934" w:rsidRPr="006F529A">
        <w:t>é</w:t>
      </w:r>
      <w:r w:rsidR="009203C4" w:rsidRPr="006F529A">
        <w:t xml:space="preserve"> </w:t>
      </w:r>
      <w:r w:rsidR="00FB3934" w:rsidRPr="006F529A">
        <w:t xml:space="preserve">kvalitatívne </w:t>
      </w:r>
      <w:r w:rsidR="009203C4" w:rsidRPr="006F529A">
        <w:t xml:space="preserve">a </w:t>
      </w:r>
      <w:r w:rsidR="00FB3934" w:rsidRPr="006F529A">
        <w:t xml:space="preserve">dodacie </w:t>
      </w:r>
      <w:r w:rsidR="009203C4" w:rsidRPr="006F529A">
        <w:t>podmienk</w:t>
      </w:r>
      <w:r w:rsidR="00FB3934" w:rsidRPr="006F529A">
        <w:t>y</w:t>
      </w:r>
      <w:r w:rsidR="009203C4" w:rsidRPr="006F529A">
        <w:t xml:space="preserve"> alebo </w:t>
      </w:r>
      <w:r w:rsidR="00E87864" w:rsidRPr="006F529A">
        <w:t>nedodrž</w:t>
      </w:r>
      <w:r w:rsidR="00FB3934" w:rsidRPr="006F529A">
        <w:t xml:space="preserve">í predpísaný </w:t>
      </w:r>
      <w:r w:rsidR="009203C4" w:rsidRPr="006F529A">
        <w:t>technologick</w:t>
      </w:r>
      <w:r w:rsidR="00FB3934" w:rsidRPr="006F529A">
        <w:t>ý</w:t>
      </w:r>
      <w:r w:rsidR="009203C4" w:rsidRPr="006F529A">
        <w:t xml:space="preserve"> postup</w:t>
      </w:r>
      <w:r w:rsidRPr="006F529A">
        <w:t xml:space="preserve"> na vykonanie Diela</w:t>
      </w:r>
      <w:r w:rsidR="00092B57" w:rsidRPr="006F529A">
        <w:t xml:space="preserve"> a ani v dodatočnej lehote 5 dní odo dňa písomnej výzvy Objednávateľa na odstránenie porušenia, toto svoje porušenie neodstráni;</w:t>
      </w:r>
    </w:p>
    <w:p w14:paraId="44CBDE1E" w14:textId="77777777" w:rsidR="00696895" w:rsidRPr="006F529A" w:rsidRDefault="00696895" w:rsidP="00514CDC">
      <w:pPr>
        <w:pStyle w:val="Nadpis2"/>
      </w:pPr>
      <w:r w:rsidRPr="006F529A">
        <w:t xml:space="preserve">Zhotoviteľ poruší akékoľvek ustanovenie Zmluvy a svoje porušenie neodstráni ani do 10 dní odo </w:t>
      </w:r>
      <w:r w:rsidRPr="006F529A">
        <w:lastRenderedPageBreak/>
        <w:t>dňa písomnej výzvy Objednávateľa na odstránenie porušenia Zmluvy;</w:t>
      </w:r>
    </w:p>
    <w:p w14:paraId="5C15063B" w14:textId="77777777" w:rsidR="00696895" w:rsidRPr="006F529A" w:rsidRDefault="009203C4" w:rsidP="00514CDC">
      <w:pPr>
        <w:pStyle w:val="Nadpis2"/>
      </w:pPr>
      <w:r w:rsidRPr="006F529A">
        <w:t xml:space="preserve">sa preukáže, že </w:t>
      </w:r>
      <w:r w:rsidR="005E3056" w:rsidRPr="006F529A">
        <w:t>Zhotoviteľ</w:t>
      </w:r>
      <w:r w:rsidRPr="006F529A">
        <w:t xml:space="preserve"> v rámci verejného obstarávania, ktorého výsledkom je uzatvorenie tejto </w:t>
      </w:r>
      <w:r w:rsidR="005E3056" w:rsidRPr="006F529A">
        <w:t>Zmluvy</w:t>
      </w:r>
      <w:r w:rsidRPr="006F529A">
        <w:t xml:space="preserve"> predložil nepravdivé doklady alebo uviedol nepravdivé, neúplné alebo skreslené údaje</w:t>
      </w:r>
      <w:r w:rsidR="00696895" w:rsidRPr="006F529A">
        <w:t>;</w:t>
      </w:r>
    </w:p>
    <w:p w14:paraId="75E67555" w14:textId="77777777" w:rsidR="00696895" w:rsidRPr="006F529A" w:rsidRDefault="00696895" w:rsidP="00514CDC">
      <w:pPr>
        <w:pStyle w:val="Nadpis2"/>
      </w:pPr>
      <w:r w:rsidRPr="006F529A">
        <w:t>Zhotoviteľ bude postupovať pr</w:t>
      </w:r>
      <w:r w:rsidR="001425F5" w:rsidRPr="006F529A">
        <w:t>i vykonávaní</w:t>
      </w:r>
      <w:r w:rsidRPr="006F529A">
        <w:t xml:space="preserve"> Diela tak, že to bude objektívne nasvedčovať tomu, že termín Odovzdania a prevzatia Diela podľa čl. III. bod 1 tejto Zmluvy </w:t>
      </w:r>
      <w:r w:rsidR="001425F5" w:rsidRPr="006F529A">
        <w:t xml:space="preserve">nebude dodržaný </w:t>
      </w:r>
      <w:r w:rsidRPr="006F529A">
        <w:t>pre okolnosti na stran</w:t>
      </w:r>
      <w:r w:rsidR="001425F5" w:rsidRPr="006F529A">
        <w:t>e Zhotoviteľa</w:t>
      </w:r>
      <w:r w:rsidR="00A86EFF" w:rsidRPr="006F529A">
        <w:t>;</w:t>
      </w:r>
    </w:p>
    <w:p w14:paraId="25303192" w14:textId="77777777" w:rsidR="00A86EFF" w:rsidRPr="006F529A" w:rsidRDefault="00A86EFF" w:rsidP="00514CDC">
      <w:pPr>
        <w:pStyle w:val="Nadpis2"/>
      </w:pPr>
      <w:r w:rsidRPr="006F529A">
        <w:t>Zhotoviteľ neodstráni vady Diela riadne a včas;</w:t>
      </w:r>
    </w:p>
    <w:p w14:paraId="44EA72E6" w14:textId="77777777" w:rsidR="00F33E36" w:rsidRPr="006F529A" w:rsidRDefault="00A86EFF" w:rsidP="00514CDC">
      <w:pPr>
        <w:pStyle w:val="Nadpis2"/>
      </w:pPr>
      <w:r w:rsidRPr="006F529A">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6F529A" w:rsidRDefault="005E3056" w:rsidP="00514CDC">
      <w:pPr>
        <w:pStyle w:val="Nadpis2"/>
      </w:pPr>
      <w:r w:rsidRPr="006F529A">
        <w:t>Zhotoviteľ</w:t>
      </w:r>
      <w:r w:rsidR="009203C4" w:rsidRPr="006F529A">
        <w:t xml:space="preserve"> v dôsledku platobnej neschopnosti neuhradí platby svojim </w:t>
      </w:r>
      <w:r w:rsidR="00D01816" w:rsidRPr="006F529A">
        <w:t>subdodávateľom</w:t>
      </w:r>
      <w:r w:rsidR="00734649" w:rsidRPr="006F529A">
        <w:t>;</w:t>
      </w:r>
    </w:p>
    <w:p w14:paraId="41258826"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XIV. </w:t>
      </w:r>
      <w:r w:rsidR="009203C4" w:rsidRPr="006F529A">
        <w:t>bod</w:t>
      </w:r>
      <w:r w:rsidR="00E87864" w:rsidRPr="006F529A">
        <w:t xml:space="preserve"> </w:t>
      </w:r>
      <w:r w:rsidR="009203C4" w:rsidRPr="006F529A">
        <w:t>2</w:t>
      </w:r>
      <w:r w:rsidR="001425F5" w:rsidRPr="006F529A">
        <w:t xml:space="preserve"> a/alebo 3</w:t>
      </w:r>
      <w:r w:rsidR="009203C4" w:rsidRPr="006F529A">
        <w:t xml:space="preserve"> tejto </w:t>
      </w:r>
      <w:r w:rsidRPr="006F529A">
        <w:t>Zmluvy</w:t>
      </w:r>
      <w:r w:rsidR="00E87864" w:rsidRPr="006F529A">
        <w:t>;</w:t>
      </w:r>
    </w:p>
    <w:p w14:paraId="57E4F24B"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IV. </w:t>
      </w:r>
      <w:r w:rsidR="009203C4" w:rsidRPr="006F529A">
        <w:t>bod</w:t>
      </w:r>
      <w:r w:rsidR="00E87864" w:rsidRPr="006F529A">
        <w:t xml:space="preserve"> </w:t>
      </w:r>
      <w:r w:rsidR="009203C4" w:rsidRPr="006F529A">
        <w:t>4</w:t>
      </w:r>
      <w:r w:rsidR="00E87864" w:rsidRPr="006F529A">
        <w:t xml:space="preserve"> </w:t>
      </w:r>
      <w:r w:rsidR="009203C4" w:rsidRPr="006F529A">
        <w:t xml:space="preserve">tejto </w:t>
      </w:r>
      <w:r w:rsidRPr="006F529A">
        <w:t>Zmluvy</w:t>
      </w:r>
      <w:r w:rsidR="00E87864" w:rsidRPr="006F529A">
        <w:t>;</w:t>
      </w:r>
    </w:p>
    <w:p w14:paraId="053014F2" w14:textId="45EA0FFE" w:rsidR="00F33E36" w:rsidRPr="006F529A" w:rsidRDefault="001425F5" w:rsidP="00514CDC">
      <w:pPr>
        <w:pStyle w:val="Nadpis2"/>
      </w:pPr>
      <w:r w:rsidRPr="006F529A">
        <w:t>nastane</w:t>
      </w:r>
      <w:r w:rsidR="00913658" w:rsidRPr="006F529A">
        <w:t xml:space="preserve"> dôvod</w:t>
      </w:r>
      <w:r w:rsidR="009203C4" w:rsidRPr="006F529A">
        <w:t>,</w:t>
      </w:r>
      <w:r w:rsidR="00913658" w:rsidRPr="006F529A">
        <w:t xml:space="preserve"> </w:t>
      </w:r>
      <w:r w:rsidR="009203C4" w:rsidRPr="006F529A">
        <w:t>ktoré</w:t>
      </w:r>
      <w:r w:rsidR="00913658" w:rsidRPr="006F529A">
        <w:t xml:space="preserve"> </w:t>
      </w:r>
      <w:r w:rsidRPr="006F529A">
        <w:t>je</w:t>
      </w:r>
      <w:r w:rsidR="009203C4" w:rsidRPr="006F529A">
        <w:t xml:space="preserve"> ako podstatné </w:t>
      </w:r>
      <w:r w:rsidR="00913658" w:rsidRPr="006F529A">
        <w:t>porušeni</w:t>
      </w:r>
      <w:r w:rsidRPr="006F529A">
        <w:t>e</w:t>
      </w:r>
      <w:r w:rsidR="00913658" w:rsidRPr="006F529A">
        <w:t xml:space="preserve"> Zmluvy </w:t>
      </w:r>
      <w:r w:rsidR="009203C4" w:rsidRPr="006F529A">
        <w:t>uveden</w:t>
      </w:r>
      <w:r w:rsidRPr="006F529A">
        <w:t>ý</w:t>
      </w:r>
      <w:r w:rsidR="009203C4" w:rsidRPr="006F529A">
        <w:t xml:space="preserve"> v</w:t>
      </w:r>
      <w:r w:rsidR="00D841AA" w:rsidRPr="006F529A">
        <w:t xml:space="preserve"> </w:t>
      </w:r>
      <w:r w:rsidR="009203C4" w:rsidRPr="006F529A">
        <w:t xml:space="preserve">tejto </w:t>
      </w:r>
      <w:r w:rsidR="005E3056" w:rsidRPr="006F529A">
        <w:t>Zmluve</w:t>
      </w:r>
      <w:r w:rsidR="000716EF" w:rsidRPr="006F529A">
        <w:t>;</w:t>
      </w:r>
    </w:p>
    <w:p w14:paraId="35DD2AC8" w14:textId="5D39E116" w:rsidR="000716EF" w:rsidRPr="008D3FFC" w:rsidRDefault="000716EF" w:rsidP="000716EF">
      <w:pPr>
        <w:pStyle w:val="Nadpis2"/>
      </w:pPr>
      <w:r w:rsidRPr="008D3FFC">
        <w:t>Zhotoviteľ bude v omeškaní so splnením akéhokoľvek Časového míľniku podľa tejto Zmluvy.</w:t>
      </w:r>
    </w:p>
    <w:p w14:paraId="20A03865" w14:textId="77777777" w:rsidR="00971320" w:rsidRPr="006F529A" w:rsidRDefault="00913658" w:rsidP="005C25D5">
      <w:pPr>
        <w:pStyle w:val="Podtitul"/>
      </w:pPr>
      <w:r w:rsidRPr="006F529A">
        <w:t>Odstúpenie od Zmluvy je účinné</w:t>
      </w:r>
      <w:r w:rsidR="009203C4" w:rsidRPr="006F529A">
        <w:t xml:space="preserve"> dňom doručenia oznámenia o odstúpení od </w:t>
      </w:r>
      <w:r w:rsidR="005E3056" w:rsidRPr="006F529A">
        <w:t>Zmluvy</w:t>
      </w:r>
      <w:r w:rsidR="009203C4" w:rsidRPr="006F529A">
        <w:t xml:space="preserve"> </w:t>
      </w:r>
      <w:r w:rsidR="001425F5" w:rsidRPr="006F529A">
        <w:t>druhej Zmluvnej strane</w:t>
      </w:r>
      <w:r w:rsidR="009203C4" w:rsidRPr="006F529A">
        <w:t>.</w:t>
      </w:r>
    </w:p>
    <w:p w14:paraId="3DA0422C" w14:textId="77777777" w:rsidR="00F33E36" w:rsidRPr="006F529A" w:rsidRDefault="00913658" w:rsidP="005C25D5">
      <w:pPr>
        <w:pStyle w:val="Podtitul"/>
      </w:pPr>
      <w:r w:rsidRPr="006F529A">
        <w:t>O</w:t>
      </w:r>
      <w:r w:rsidR="009203C4" w:rsidRPr="006F529A">
        <w:t xml:space="preserve">dstúpením od </w:t>
      </w:r>
      <w:r w:rsidR="005E3056" w:rsidRPr="006F529A">
        <w:t>Zmluvy</w:t>
      </w:r>
      <w:r w:rsidR="009203C4" w:rsidRPr="006F529A">
        <w:t xml:space="preserve"> zanikajú všetky práva a povinnosti </w:t>
      </w:r>
      <w:r w:rsidR="00971320" w:rsidRPr="006F529A">
        <w:t>Z</w:t>
      </w:r>
      <w:r w:rsidR="009203C4" w:rsidRPr="006F529A">
        <w:t xml:space="preserve">mluvných strán vyplývajúce z tejto </w:t>
      </w:r>
      <w:r w:rsidR="005E3056" w:rsidRPr="006F529A">
        <w:t>Zmluvy</w:t>
      </w:r>
      <w:r w:rsidR="009203C4" w:rsidRPr="006F529A">
        <w:t xml:space="preserve"> od momentu odstúpenia, okrem nárokov na náhradu škody, nárokov na zmluvné a zákonné sankcie a zodpovednosti za vady tých stavebných prác a dodávok, ktoré boli do </w:t>
      </w:r>
      <w:r w:rsidR="00971320" w:rsidRPr="006F529A">
        <w:t xml:space="preserve">dňa </w:t>
      </w:r>
      <w:r w:rsidR="009203C4" w:rsidRPr="006F529A">
        <w:t xml:space="preserve">odstúpenia od </w:t>
      </w:r>
      <w:r w:rsidR="005E3056" w:rsidRPr="006F529A">
        <w:t>Zmluvy</w:t>
      </w:r>
      <w:r w:rsidR="009203C4" w:rsidRPr="006F529A">
        <w:t xml:space="preserve"> zrealizované.</w:t>
      </w:r>
    </w:p>
    <w:p w14:paraId="4733FC71" w14:textId="107CED53" w:rsidR="00F33E36" w:rsidRPr="006F529A" w:rsidRDefault="009203C4" w:rsidP="005C25D5">
      <w:pPr>
        <w:pStyle w:val="Podtitul"/>
      </w:pPr>
      <w:r w:rsidRPr="006F529A">
        <w:t xml:space="preserve">Objednávateľ je oprávnený túto </w:t>
      </w:r>
      <w:r w:rsidR="00C763C4" w:rsidRPr="006F529A">
        <w:t xml:space="preserve">Zmluvu </w:t>
      </w:r>
      <w:r w:rsidRPr="006F529A">
        <w:t>vypovedať aj bez uvedenia dôvodu. Výpovedná lehota je jeden mesiac a začína plynúť v prvý deň kalendárneho mesiac</w:t>
      </w:r>
      <w:r w:rsidR="0007104D" w:rsidRPr="006F529A">
        <w:t>a</w:t>
      </w:r>
      <w:r w:rsidRPr="006F529A">
        <w:t xml:space="preserve"> nasledujúceho po mesiaci, v ktorom bola výpoveď písomne doručená </w:t>
      </w:r>
      <w:r w:rsidR="00C763C4" w:rsidRPr="006F529A">
        <w:t>Z</w:t>
      </w:r>
      <w:r w:rsidRPr="006F529A">
        <w:t>hotoviteľovi.</w:t>
      </w:r>
    </w:p>
    <w:p w14:paraId="23A944F2" w14:textId="2BD77DA0" w:rsidR="000716EF" w:rsidRDefault="000716EF" w:rsidP="00C976FA">
      <w:pPr>
        <w:pStyle w:val="Podtitul"/>
      </w:pPr>
      <w:r w:rsidRPr="008D3FFC">
        <w:t xml:space="preserve">V prípade odstúpenia od Zmluvy z dôvodu jej podstatného porušenia podľa článku XII ods. 3 písm. </w:t>
      </w:r>
      <w:r w:rsidR="00885603" w:rsidRPr="008D3FFC">
        <w:t>k)</w:t>
      </w:r>
      <w:r w:rsidRPr="008D3FFC">
        <w:t xml:space="preserve"> Zmluvy, </w:t>
      </w:r>
      <w:r w:rsidR="00C976FA" w:rsidRPr="008D3FFC">
        <w:t>Zhotoviteľovi vzniká nárok na zaplatenie pomernej časti ceny Diela len v rozhlasu vykonaných prác</w:t>
      </w:r>
      <w:r w:rsidR="00594107" w:rsidRPr="008D3FFC">
        <w:t xml:space="preserve"> a zapracovaných materiálov</w:t>
      </w:r>
      <w:r w:rsidR="00C976FA" w:rsidRPr="008D3FFC">
        <w:t xml:space="preserve">. </w:t>
      </w:r>
    </w:p>
    <w:p w14:paraId="04FB3673" w14:textId="77777777" w:rsidR="004A6AFE" w:rsidRPr="004A6AFE" w:rsidRDefault="004A6AFE" w:rsidP="004A6AFE"/>
    <w:p w14:paraId="0300E12F" w14:textId="77777777" w:rsidR="004A6AFE" w:rsidRDefault="004A6AFE" w:rsidP="004A6AFE">
      <w:pPr>
        <w:pStyle w:val="Zhlavie30"/>
        <w:keepNext/>
        <w:keepLines/>
        <w:spacing w:after="0" w:line="240" w:lineRule="auto"/>
      </w:pPr>
      <w:bookmarkStart w:id="29" w:name="bookmark35"/>
      <w:r w:rsidRPr="002A5599">
        <w:t>Článok XIV.</w:t>
      </w:r>
      <w:bookmarkEnd w:id="29"/>
    </w:p>
    <w:p w14:paraId="53CB8524" w14:textId="77777777" w:rsidR="004A6AFE" w:rsidRDefault="004A6AFE" w:rsidP="004A6AFE">
      <w:pPr>
        <w:pStyle w:val="Zhlavie30"/>
        <w:keepNext/>
        <w:keepLines/>
        <w:spacing w:after="0" w:line="240" w:lineRule="auto"/>
      </w:pPr>
      <w:r>
        <w:t>Povinnosť Z</w:t>
      </w:r>
      <w:r w:rsidRPr="00E80A72">
        <w:t>hotoviteľa pri výkone auditu/kontroly/overovania</w:t>
      </w:r>
    </w:p>
    <w:p w14:paraId="41BF9158" w14:textId="77777777" w:rsidR="004A6AFE" w:rsidRDefault="004A6AFE" w:rsidP="004A6AFE">
      <w:pPr>
        <w:pStyle w:val="Zhlavie30"/>
        <w:keepNext/>
        <w:keepLines/>
        <w:spacing w:after="0" w:line="240" w:lineRule="auto"/>
      </w:pPr>
    </w:p>
    <w:p w14:paraId="6D37B096" w14:textId="77777777" w:rsidR="004A6AFE" w:rsidRPr="00AE3362" w:rsidRDefault="004A6AFE" w:rsidP="004A6AFE">
      <w:pPr>
        <w:pStyle w:val="MLOdsek"/>
        <w:numPr>
          <w:ilvl w:val="0"/>
          <w:numId w:val="0"/>
        </w:numPr>
        <w:rPr>
          <w:rFonts w:ascii="Times New Roman" w:hAnsi="Times New Roman" w:cs="Times New Roman"/>
        </w:rPr>
      </w:pPr>
      <w:r w:rsidRPr="00AE3362">
        <w:rPr>
          <w:rFonts w:ascii="Times New Roman" w:hAnsi="Times New Roman" w:cs="Times New Roman"/>
        </w:rPr>
        <w:t xml:space="preserve">Ustanovenia tohto článku </w:t>
      </w:r>
      <w:r>
        <w:rPr>
          <w:rFonts w:ascii="Times New Roman" w:hAnsi="Times New Roman" w:cs="Times New Roman"/>
        </w:rPr>
        <w:t>XIV.</w:t>
      </w:r>
      <w:r w:rsidRPr="00AE3362">
        <w:rPr>
          <w:rFonts w:ascii="Times New Roman" w:hAnsi="Times New Roman" w:cs="Times New Roman"/>
        </w:rPr>
        <w:t xml:space="preserve"> </w:t>
      </w:r>
      <w:r>
        <w:rPr>
          <w:rFonts w:ascii="Times New Roman" w:hAnsi="Times New Roman" w:cs="Times New Roman"/>
        </w:rPr>
        <w:t>Z</w:t>
      </w:r>
      <w:r w:rsidRPr="00AE3362">
        <w:rPr>
          <w:rFonts w:ascii="Times New Roman" w:hAnsi="Times New Roman" w:cs="Times New Roman"/>
        </w:rPr>
        <w:t xml:space="preserve">mluvy sa uplatnia len v prípade a v rozsahu v akom finančné prostriedky Objednávateľa určené na zaplatenie realizácie </w:t>
      </w:r>
      <w:r>
        <w:rPr>
          <w:rFonts w:ascii="Times New Roman" w:hAnsi="Times New Roman" w:cs="Times New Roman"/>
        </w:rPr>
        <w:t>diela</w:t>
      </w:r>
      <w:r w:rsidRPr="00AE3362">
        <w:rPr>
          <w:rFonts w:ascii="Times New Roman" w:hAnsi="Times New Roman" w:cs="Times New Roman"/>
        </w:rPr>
        <w:t xml:space="preserve"> sú finančnými prostriedkami z Európskych štrukturálnych a investičných fondov.</w:t>
      </w:r>
    </w:p>
    <w:p w14:paraId="0C7E5F9C" w14:textId="77777777" w:rsidR="004A6AFE" w:rsidRPr="00AE3362" w:rsidRDefault="004A6AFE" w:rsidP="004A6AFE">
      <w:pPr>
        <w:pStyle w:val="Podtitul"/>
        <w:numPr>
          <w:ilvl w:val="0"/>
          <w:numId w:val="2"/>
        </w:numPr>
      </w:pPr>
      <w:r w:rsidRPr="00AE3362">
        <w:t xml:space="preserve">Zhotoviteľ berie na vedomie, že finančné prostriedky Objednávateľa určené na zaplatenie celkovej ceny Diela podľa čl. </w:t>
      </w:r>
      <w:r>
        <w:t>II</w:t>
      </w:r>
      <w:r w:rsidRPr="006567C6">
        <w:t xml:space="preserve"> tejto </w:t>
      </w:r>
      <w:r>
        <w:t>Z</w:t>
      </w:r>
      <w:r w:rsidRPr="00AE3362">
        <w:t>mluvy sú finančné prostriedky z Európskeho fondu regionálneho rozvoja (Operačný program Integrovaný regionálny operačný program) a zároveň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E3362">
        <w:rPr>
          <w:b/>
        </w:rPr>
        <w:t>zákon č. 357/2015 Z. z.</w:t>
      </w:r>
      <w:r w:rsidRPr="00AE3362">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w:t>
      </w:r>
      <w:r w:rsidRPr="00AE3362">
        <w:lastRenderedPageBreak/>
        <w:t xml:space="preserve">predpisov Slovenskej republiky a právnych aktov Európskej únie. </w:t>
      </w:r>
    </w:p>
    <w:p w14:paraId="6726938D" w14:textId="77777777" w:rsidR="004A6AFE" w:rsidRPr="00AE3362" w:rsidRDefault="004A6AFE" w:rsidP="004A6AFE">
      <w:pPr>
        <w:pStyle w:val="Podtitul"/>
      </w:pPr>
      <w:r w:rsidRPr="00AE3362">
        <w:t>Zmluvné strany sa dohodli a súhlasia, že všetky zmeny v Systéme riadenia európskych štrukturálnych a investičných fondov, Systéme finančného riadenia EŠIF, Systéme riadenia EŠIF alebo v právnych dokumentoch vydaných oprávnenými osobami, z ktorých pre Zhotoviteľa vyplývajú práva a povinnosti v s</w:t>
      </w:r>
      <w:r w:rsidRPr="006567C6">
        <w:t xml:space="preserve">úvislosti s plnením podľa tejto </w:t>
      </w:r>
      <w:r w:rsidRPr="00AE3362">
        <w:t xml:space="preserve">Zmluvy a Zmluvy o poskytnutí NFP, ak boli tieto dokumenty zverejnené, sú pre Zhotoviteľa záväzné dňom ich zverejnenia. </w:t>
      </w:r>
    </w:p>
    <w:p w14:paraId="4DF764AF" w14:textId="77777777" w:rsidR="004A6AFE" w:rsidRPr="00AE3362" w:rsidRDefault="004A6AFE" w:rsidP="004A6AFE">
      <w:pPr>
        <w:pStyle w:val="Podtitul"/>
      </w:pPr>
      <w:r w:rsidRPr="00AE3362">
        <w:t>Okrem povinností uvedených v tejto Zmluve o dielo je Zhotoviteľ povinný strpieť výkon kontroly/auditu/overovania oprávnenými osobami v súvislosti s realizovanými Službami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26DE6CF6" w14:textId="77777777" w:rsidR="004A6AFE" w:rsidRPr="00AE3362" w:rsidRDefault="004A6AFE" w:rsidP="004A6AFE">
      <w:pPr>
        <w:pStyle w:val="Podtitul"/>
      </w:pPr>
      <w:r w:rsidRPr="00AE3362">
        <w:t xml:space="preserve">Zhotoviteľ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1303/2013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3E06D59C" w14:textId="77777777" w:rsidR="004A6AFE" w:rsidRPr="00AE3362" w:rsidRDefault="004A6AFE" w:rsidP="004A6AFE">
      <w:pPr>
        <w:pStyle w:val="Podtitul"/>
      </w:pPr>
      <w:r w:rsidRPr="00AE3362">
        <w:t>Oprávnenými osobami pre účely tohto článku Zmluvy sú najmä:</w:t>
      </w:r>
    </w:p>
    <w:p w14:paraId="273D9D03"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Zástupcovia Objednávateľa a nimi poverené osoby</w:t>
      </w:r>
    </w:p>
    <w:p w14:paraId="01BD3FA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zástupcovia príslušného riadiaceho orgánu a sprostredkovateľského orgánu, prípadne iných relevantných orgánov a nimi poverené osoby, </w:t>
      </w:r>
    </w:p>
    <w:p w14:paraId="5440A3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Najvyšší kontrolný úrad SR, Úrad vládneho auditu, OLAF, Certifikačný orgán a nimi poverené osoby,</w:t>
      </w:r>
    </w:p>
    <w:p w14:paraId="4ECEE13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auditu, jeho spolupracujúce orgány a nimi poverené osoby,</w:t>
      </w:r>
    </w:p>
    <w:p w14:paraId="71A2E40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splnomocnení zástupcovia Európskej Komisie a Európskeho dvora audítorov, </w:t>
      </w:r>
    </w:p>
    <w:p w14:paraId="1112D3B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zabezpečujúci ochranu finančných záujmov EÚ,</w:t>
      </w:r>
    </w:p>
    <w:p w14:paraId="1A50A7A4"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osoby prizvané alebo poverené orgánmi uvedenými v písm. a) až f) v súlade s príslušnými právnymi predpismi Slovenskej republiky a Európskej únie,</w:t>
      </w:r>
    </w:p>
    <w:p w14:paraId="233BECBC" w14:textId="77777777" w:rsidR="004A6AFE" w:rsidRPr="00AE3362" w:rsidRDefault="004A6AFE" w:rsidP="004A6AFE">
      <w:pPr>
        <w:pStyle w:val="Odsekzoznamu"/>
        <w:numPr>
          <w:ilvl w:val="2"/>
          <w:numId w:val="20"/>
        </w:numPr>
        <w:tabs>
          <w:tab w:val="clear" w:pos="1134"/>
        </w:tabs>
        <w:ind w:left="1107"/>
        <w:rPr>
          <w:rFonts w:ascii="Times New Roman" w:hAnsi="Times New Roman"/>
          <w:sz w:val="22"/>
          <w:szCs w:val="22"/>
        </w:rPr>
      </w:pPr>
      <w:r w:rsidRPr="00AE3362">
        <w:rPr>
          <w:rFonts w:ascii="Times New Roman" w:hAnsi="Times New Roman"/>
          <w:sz w:val="22"/>
          <w:szCs w:val="22"/>
          <w:lang w:eastAsia="cs-CZ"/>
        </w:rPr>
        <w:t>vecne príslušná autorita v zmysle Zákona o KB</w:t>
      </w:r>
      <w:r w:rsidRPr="00AE3362">
        <w:rPr>
          <w:rFonts w:ascii="Times New Roman" w:hAnsi="Times New Roman"/>
          <w:sz w:val="22"/>
          <w:szCs w:val="22"/>
        </w:rPr>
        <w:t>.</w:t>
      </w:r>
    </w:p>
    <w:p w14:paraId="4CF5BDF0" w14:textId="77777777" w:rsidR="004A6AFE" w:rsidRPr="00AE3362" w:rsidRDefault="004A6AFE" w:rsidP="004A6AFE">
      <w:pPr>
        <w:pStyle w:val="Podtitul"/>
      </w:pPr>
      <w:r w:rsidRPr="00AE3362">
        <w:t>Zhotoviteľ berie na vedomie, že sprostredkovateľský orgán operačného programu Integrovaný regionálny operačný program (ďalej len „</w:t>
      </w:r>
      <w:r w:rsidRPr="00AE3362">
        <w:rPr>
          <w:b/>
        </w:rPr>
        <w:t>sprostredkovateľský orgán</w:t>
      </w:r>
      <w:r w:rsidRPr="00AE3362">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AE3362">
        <w:rPr>
          <w:b/>
        </w:rPr>
        <w:t>tretia osoba</w:t>
      </w:r>
      <w:r w:rsidRPr="00AE3362">
        <w:t>“):</w:t>
      </w:r>
    </w:p>
    <w:p w14:paraId="0A8491A2" w14:textId="77777777" w:rsidR="004A6AFE" w:rsidRPr="00AE3362" w:rsidRDefault="004A6AFE" w:rsidP="004A6AFE">
      <w:pPr>
        <w:pStyle w:val="MLOdsek"/>
        <w:numPr>
          <w:ilvl w:val="2"/>
          <w:numId w:val="25"/>
        </w:numPr>
        <w:rPr>
          <w:rFonts w:ascii="Times New Roman" w:hAnsi="Times New Roman" w:cs="Times New Roman"/>
        </w:rPr>
      </w:pPr>
      <w:r w:rsidRPr="00AE3362">
        <w:rPr>
          <w:rFonts w:ascii="Times New Roman" w:hAnsi="Times New Roman" w:cs="Times New Roman"/>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1AD3A77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lastRenderedPageBreak/>
        <w:t>vyžadovať od tretej osoby súčinnosť v rozsahu oprávnení podľa zákona č. 357/2015 Z. z.;</w:t>
      </w:r>
    </w:p>
    <w:p w14:paraId="44CCD2E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0C4C59D"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oboznámiť sa pri začatí finančnej kontroly na mieste s bezpečnostnými predpismi, ktoré sa vzťahujú na priestory, v ktorých sa vykonáva finančná kontrola na mieste.</w:t>
      </w:r>
    </w:p>
    <w:p w14:paraId="17DDC0A6" w14:textId="77777777" w:rsidR="004A6AFE" w:rsidRPr="00AE3362" w:rsidRDefault="004A6AFE" w:rsidP="004A6AFE">
      <w:pPr>
        <w:pStyle w:val="Podtitul"/>
      </w:pPr>
      <w:r w:rsidRPr="00AE3362">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1346504" w14:textId="77777777" w:rsidR="004A6AFE" w:rsidRPr="00AE3362" w:rsidRDefault="004A6AFE" w:rsidP="004A6AFE">
      <w:pPr>
        <w:pStyle w:val="Podtitul"/>
      </w:pPr>
      <w:r w:rsidRPr="00AE3362">
        <w:t xml:space="preserve">Okrem povinností uvedených v tejto Zmluve o dielo je Zhotoviteľ povinný poskytnúť Objednávateľovi primeranú súčinnosť na plnenie predmetu tejto Zmluvy o dielo a to najmä pri: </w:t>
      </w:r>
    </w:p>
    <w:p w14:paraId="42141F16" w14:textId="77777777" w:rsidR="004A6AFE" w:rsidRPr="00AE3362" w:rsidRDefault="004A6AFE" w:rsidP="004A6AFE">
      <w:pPr>
        <w:pStyle w:val="MLOdsek"/>
        <w:numPr>
          <w:ilvl w:val="2"/>
          <w:numId w:val="24"/>
        </w:numPr>
        <w:rPr>
          <w:rFonts w:ascii="Times New Roman" w:hAnsi="Times New Roman" w:cs="Times New Roman"/>
        </w:rPr>
      </w:pPr>
      <w:r w:rsidRPr="00AE3362">
        <w:rPr>
          <w:rFonts w:ascii="Times New Roman" w:hAnsi="Times New Roman" w:cs="Times New Roman"/>
        </w:rPr>
        <w:t>schvaľovaní programu;</w:t>
      </w:r>
    </w:p>
    <w:p w14:paraId="18F95B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schvaľovaní predbežnej správy;</w:t>
      </w:r>
    </w:p>
    <w:p w14:paraId="3147AB6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k aktuálnym postupom a metodickým usmerneniam Objednávateľa;</w:t>
      </w:r>
    </w:p>
    <w:p w14:paraId="258732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do informačných systémov CEDIS a ITMS v zmysle povinností vyplývajúcich z platných postupov;</w:t>
      </w:r>
    </w:p>
    <w:p w14:paraId="4EB8D9BA"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plnení záväzkov vyplývajúcich zo Zmluvy o poskytnutí NFP a podmienok pre Operačný program Integrovaný regionálny operačný program;</w:t>
      </w:r>
    </w:p>
    <w:p w14:paraId="2485A0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zabezpečení procesu ukončenia EŠIF v rámci programového obdobia 2014 - 2020. </w:t>
      </w:r>
    </w:p>
    <w:p w14:paraId="356CC485" w14:textId="77777777" w:rsidR="004A6AFE" w:rsidRPr="00AE3362" w:rsidRDefault="004A6AFE" w:rsidP="004A6AFE">
      <w:pPr>
        <w:pStyle w:val="Podtitul"/>
      </w:pPr>
      <w:r w:rsidRPr="00AE3362">
        <w:t xml:space="preserve">Vykonaním kontroly oprávnenej osoby podľa bodu </w:t>
      </w:r>
      <w:r w:rsidRPr="00AE3362">
        <w:rPr>
          <w:b/>
        </w:rPr>
        <w:t>26.4 písm</w:t>
      </w:r>
      <w:r w:rsidRPr="00AE3362">
        <w:t xml:space="preserve">. a) Zmluvy o poskytnutí NFP nie je dotknuté právo riadiaceho orgánu alebo inej oprávnenej osoby na vykonanie novej kontroly/vládneho auditu, a to počas celej doby účinnosti Zmluvy o poskytnutí NFP. </w:t>
      </w:r>
    </w:p>
    <w:p w14:paraId="28BBFBDC" w14:textId="77777777" w:rsidR="004A6AFE" w:rsidRPr="00AE3362" w:rsidRDefault="004A6AFE" w:rsidP="004A6AFE">
      <w:pPr>
        <w:pStyle w:val="Podtitul"/>
      </w:pPr>
      <w:r w:rsidRPr="00AE3362">
        <w:t>Účastníci tejto Zmluvy o dielo sa zaväzujú, že počas realizácie Služieb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4EB9DCB8" w14:textId="2596F8E7" w:rsidR="004A6AFE" w:rsidRPr="00E80A72" w:rsidRDefault="004A6AFE" w:rsidP="004A6AFE">
      <w:pPr>
        <w:pStyle w:val="Podtitul"/>
      </w:pPr>
      <w:r w:rsidRPr="00AE3362">
        <w:t>V nadväznosti na vyššie uvedené v</w:t>
      </w:r>
      <w:r>
        <w:t> ods. 10 tohto článku</w:t>
      </w:r>
      <w:r w:rsidRPr="00AE3362">
        <w:t xml:space="preserve"> Zmluvy sa Zhotoviteľ zaväzuje sledovať a dodržiavať všetky zmeny prijímané orgánmi Európskej únie a orgánmi štátnej správy, verejnej správy a samosprávy realizovať ad hoc konzultácie s Objednávateľom a bez zbytočného odkladu upozorniť Objednávateľa na dôležité skutočnosti vzťahujúce sa na predmet plnenia tejto Zmluvy</w:t>
      </w:r>
      <w:r>
        <w:t>.</w:t>
      </w:r>
    </w:p>
    <w:p w14:paraId="7B1C9ABB" w14:textId="77777777" w:rsidR="00526743" w:rsidRPr="006F529A" w:rsidRDefault="00526743" w:rsidP="005C25D5"/>
    <w:p w14:paraId="413153B6" w14:textId="78FB0915" w:rsidR="000A305A" w:rsidRPr="006F529A" w:rsidRDefault="00591D58" w:rsidP="000A305A">
      <w:pPr>
        <w:pStyle w:val="Zhlavie30"/>
        <w:keepNext/>
        <w:keepLines/>
        <w:spacing w:after="0" w:line="240" w:lineRule="auto"/>
      </w:pPr>
      <w:r w:rsidRPr="006F529A">
        <w:t>Článok X</w:t>
      </w:r>
      <w:r w:rsidR="000A305A" w:rsidRPr="006F529A">
        <w:t>V.</w:t>
      </w:r>
    </w:p>
    <w:p w14:paraId="2F4DEC54" w14:textId="74BED268" w:rsidR="00F33E36" w:rsidRPr="006F529A" w:rsidRDefault="009203C4">
      <w:pPr>
        <w:pStyle w:val="Zhlavie30"/>
        <w:keepNext/>
        <w:keepLines/>
        <w:spacing w:after="280" w:line="240" w:lineRule="auto"/>
      </w:pPr>
      <w:r w:rsidRPr="006F529A">
        <w:t>Záverečné ustanovenia</w:t>
      </w:r>
    </w:p>
    <w:p w14:paraId="5B700ED5" w14:textId="77777777" w:rsidR="00971320" w:rsidRPr="006F529A" w:rsidRDefault="00971320" w:rsidP="001E5BB2">
      <w:pPr>
        <w:pStyle w:val="Podtitul"/>
        <w:numPr>
          <w:ilvl w:val="0"/>
          <w:numId w:val="11"/>
        </w:numPr>
      </w:pPr>
      <w:r w:rsidRPr="006F529A">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w:t>
      </w:r>
      <w:r w:rsidRPr="006F529A">
        <w:lastRenderedPageBreak/>
        <w:t xml:space="preserve">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6F529A">
        <w:t>4</w:t>
      </w:r>
      <w:r w:rsidRPr="006F529A">
        <w:t xml:space="preserve"> tejto Zmluvy, pokiaľ si Zmluvné strany navzájom neoznámili inú adresu na doručovanie. Informácie doručované formou elektronickej pošty sa považujú za doručené nasledujúci deň po ich preukázateľnom odoslaní.</w:t>
      </w:r>
    </w:p>
    <w:p w14:paraId="0596C46C" w14:textId="5C433D77" w:rsidR="00AA300C" w:rsidRPr="006F529A" w:rsidRDefault="009203C4" w:rsidP="001E5BB2">
      <w:pPr>
        <w:pStyle w:val="Podtitul"/>
        <w:numPr>
          <w:ilvl w:val="0"/>
          <w:numId w:val="11"/>
        </w:numPr>
      </w:pPr>
      <w:r w:rsidRPr="006F529A">
        <w:t xml:space="preserve">Objednávateľ a </w:t>
      </w:r>
      <w:r w:rsidR="005E3056" w:rsidRPr="006F529A">
        <w:t>Zhotoviteľ</w:t>
      </w:r>
      <w:r w:rsidRPr="006F529A">
        <w:t xml:space="preserve"> sa zaväzujú, že obchodné a technické informácie, ktoré im boli zverené </w:t>
      </w:r>
      <w:r w:rsidR="00971320" w:rsidRPr="006F529A">
        <w:t>druhou Z</w:t>
      </w:r>
      <w:r w:rsidRPr="006F529A">
        <w:t>mluvn</w:t>
      </w:r>
      <w:r w:rsidR="00971320" w:rsidRPr="006F529A">
        <w:t>ou stranou</w:t>
      </w:r>
      <w:r w:rsidRPr="006F529A">
        <w:t xml:space="preserve">, nesprístupnia tretím osobám pre iné účely, ako pre plnenie podmienok tejto </w:t>
      </w:r>
      <w:r w:rsidR="005E3056" w:rsidRPr="006F529A">
        <w:t>Zmluvy</w:t>
      </w:r>
      <w:r w:rsidRPr="006F529A">
        <w:t>.</w:t>
      </w:r>
    </w:p>
    <w:p w14:paraId="182C9668" w14:textId="77777777" w:rsidR="00F33E36" w:rsidRPr="006F529A" w:rsidRDefault="009203C4" w:rsidP="005C25D5">
      <w:pPr>
        <w:pStyle w:val="Podtitul"/>
      </w:pPr>
      <w:r w:rsidRPr="006F529A">
        <w:t xml:space="preserve">Zhotoviteľ nie je oprávnený postúpiť akékoľvek pohľadávky (práva) vyplývajúce z tejto </w:t>
      </w:r>
      <w:r w:rsidR="005E3056" w:rsidRPr="006F529A">
        <w:t>Zmluvy</w:t>
      </w:r>
      <w:r w:rsidRPr="006F529A">
        <w:t xml:space="preserve"> na tretiu osobu alebo sa dohodnúť s treťou osobou na prevzatí jeho záväzkov (povinností) vyplývajúcich z tejto </w:t>
      </w:r>
      <w:r w:rsidR="005E3056" w:rsidRPr="006F529A">
        <w:t>Zmluvy</w:t>
      </w:r>
      <w:r w:rsidRPr="006F529A">
        <w:t xml:space="preserve"> bez predchádzajúceho písomného súhlasu </w:t>
      </w:r>
      <w:r w:rsidR="005E3056" w:rsidRPr="006F529A">
        <w:t>Objednávateľ</w:t>
      </w:r>
      <w:r w:rsidRPr="006F529A">
        <w:t>a.</w:t>
      </w:r>
    </w:p>
    <w:p w14:paraId="022B5BB4" w14:textId="3A130D66" w:rsidR="0085655B" w:rsidRPr="006F529A" w:rsidRDefault="0085655B" w:rsidP="0085655B">
      <w:pPr>
        <w:pStyle w:val="Podtitul"/>
        <w:rPr>
          <w:rFonts w:eastAsia="Calibri"/>
        </w:rPr>
      </w:pPr>
      <w:r w:rsidRPr="006F529A">
        <w:rPr>
          <w:rFonts w:eastAsia="Calibri"/>
        </w:rPr>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r w:rsidR="007F099B" w:rsidRPr="006F529A">
        <w:rPr>
          <w:rFonts w:eastAsia="Calibri"/>
        </w:rPr>
        <w:t>.</w:t>
      </w:r>
    </w:p>
    <w:p w14:paraId="0192C191" w14:textId="77777777" w:rsidR="00F33E36" w:rsidRPr="006F529A" w:rsidRDefault="009203C4" w:rsidP="005C25D5">
      <w:pPr>
        <w:pStyle w:val="Podtitul"/>
      </w:pPr>
      <w:r w:rsidRPr="006F529A">
        <w:t xml:space="preserve">Pre práva a záväzky tejto </w:t>
      </w:r>
      <w:r w:rsidR="005E3056" w:rsidRPr="006F529A">
        <w:t>Zmluvy</w:t>
      </w:r>
      <w:r w:rsidRPr="006F529A">
        <w:t xml:space="preserve"> platia príslušné ustanovenia Obchodného zákonníka, pokiaľ nie sú v tejto </w:t>
      </w:r>
      <w:r w:rsidR="005E3056" w:rsidRPr="006F529A">
        <w:t>Zmluve</w:t>
      </w:r>
      <w:r w:rsidRPr="006F529A">
        <w:t xml:space="preserve"> dohodnuté inak.</w:t>
      </w:r>
    </w:p>
    <w:p w14:paraId="76188A79" w14:textId="77777777" w:rsidR="00B96B6C" w:rsidRPr="006F529A" w:rsidRDefault="00B96B6C" w:rsidP="005C25D5">
      <w:pPr>
        <w:pStyle w:val="Podtitul"/>
      </w:pPr>
      <w:r w:rsidRPr="006F529A">
        <w:t xml:space="preserve">Zmluvné strany sa dohodli, že spory vzniknuté z tejto Zmluvy budú riešiť vzájomnou dohodou. Pokiaľ sa Zmluvné strany vzájomným rokovaním na vyriešení sporu nedohodnú, ktorákoľvek zo Zmluvných strán </w:t>
      </w:r>
      <w:r w:rsidR="00DF1035" w:rsidRPr="006F529A">
        <w:t xml:space="preserve">je </w:t>
      </w:r>
      <w:r w:rsidRPr="006F529A">
        <w:t>oprávnená sa s návrhom na riešenie sporu obrátiť na vecne a miestne príslušný súd v Slovenskej republike.</w:t>
      </w:r>
    </w:p>
    <w:p w14:paraId="26854A02" w14:textId="77777777" w:rsidR="00F33E36" w:rsidRPr="006F529A" w:rsidRDefault="009203C4" w:rsidP="005C25D5">
      <w:pPr>
        <w:pStyle w:val="Podtitul"/>
      </w:pPr>
      <w:r w:rsidRPr="006F529A">
        <w:t xml:space="preserve">Meniť alebo dopĺňať obsah tejto </w:t>
      </w:r>
      <w:r w:rsidR="005E3056" w:rsidRPr="006F529A">
        <w:t>Zmluvy</w:t>
      </w:r>
      <w:r w:rsidRPr="006F529A">
        <w:t xml:space="preserve"> je možné iba formou písomných </w:t>
      </w:r>
      <w:r w:rsidR="00971320" w:rsidRPr="006F529A">
        <w:t xml:space="preserve">očíslovaných </w:t>
      </w:r>
      <w:r w:rsidRPr="006F529A">
        <w:t>dodatkov podpísan</w:t>
      </w:r>
      <w:r w:rsidR="00971320" w:rsidRPr="006F529A">
        <w:t>ých</w:t>
      </w:r>
      <w:r w:rsidRPr="006F529A">
        <w:t xml:space="preserve"> oprávnenými zástupcami obidvoch </w:t>
      </w:r>
      <w:r w:rsidR="00971320" w:rsidRPr="006F529A">
        <w:t>Z</w:t>
      </w:r>
      <w:r w:rsidRPr="006F529A">
        <w:t>mluvných strán.</w:t>
      </w:r>
    </w:p>
    <w:p w14:paraId="6274EC17" w14:textId="77777777" w:rsidR="00B96B6C" w:rsidRPr="006F529A" w:rsidRDefault="00B96B6C" w:rsidP="005C25D5">
      <w:pPr>
        <w:pStyle w:val="Podtitul"/>
      </w:pPr>
      <w:r w:rsidRPr="006F529A">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6F529A" w:rsidRDefault="009203C4" w:rsidP="005C25D5">
      <w:pPr>
        <w:pStyle w:val="Podtitul"/>
      </w:pPr>
      <w:r w:rsidRPr="006F529A">
        <w:t xml:space="preserve">Táto </w:t>
      </w:r>
      <w:r w:rsidR="005E3056" w:rsidRPr="006F529A">
        <w:t>Zmluva</w:t>
      </w:r>
      <w:r w:rsidRPr="006F529A">
        <w:t xml:space="preserve"> je vyhotovená v šiestich rovnopisoch, z ktorých štyri vyhotovenia si ponechá </w:t>
      </w:r>
      <w:r w:rsidR="005E3056" w:rsidRPr="006F529A">
        <w:t>Objednávateľ</w:t>
      </w:r>
      <w:r w:rsidRPr="006F529A">
        <w:t xml:space="preserve"> a dve vyhotovenia </w:t>
      </w:r>
      <w:r w:rsidR="00971320" w:rsidRPr="006F529A">
        <w:t xml:space="preserve">obdrží </w:t>
      </w:r>
      <w:r w:rsidR="005E3056" w:rsidRPr="006F529A">
        <w:t>Zhotoviteľ</w:t>
      </w:r>
      <w:r w:rsidRPr="006F529A">
        <w:t>.</w:t>
      </w:r>
    </w:p>
    <w:p w14:paraId="13B52546" w14:textId="77777777" w:rsidR="00F33E36" w:rsidRPr="006F529A" w:rsidRDefault="009203C4" w:rsidP="005C25D5">
      <w:pPr>
        <w:pStyle w:val="Podtitul"/>
      </w:pPr>
      <w:r w:rsidRPr="006F529A">
        <w:t xml:space="preserve">Túto </w:t>
      </w:r>
      <w:r w:rsidR="005E3056" w:rsidRPr="006F529A">
        <w:t>Zmluvu</w:t>
      </w:r>
      <w:r w:rsidRPr="006F529A">
        <w:t xml:space="preserve"> uzatvorili </w:t>
      </w:r>
      <w:r w:rsidR="00971320" w:rsidRPr="006F529A">
        <w:t>Z</w:t>
      </w:r>
      <w:r w:rsidRPr="006F529A">
        <w:t>mluvné strany slobodne, vážne bez skutkového alebo právneho omylu a na znak súhlasu ju vlastnoručne podpísali.</w:t>
      </w:r>
    </w:p>
    <w:p w14:paraId="2763A162" w14:textId="77777777" w:rsidR="00F33E36" w:rsidRPr="006F529A" w:rsidRDefault="009203C4" w:rsidP="005C25D5">
      <w:pPr>
        <w:pStyle w:val="Podtitul"/>
      </w:pPr>
      <w:r w:rsidRPr="006F529A">
        <w:t xml:space="preserve">Táto </w:t>
      </w:r>
      <w:r w:rsidR="005E3056" w:rsidRPr="006F529A">
        <w:t>Zmluva</w:t>
      </w:r>
      <w:r w:rsidRPr="006F529A">
        <w:t xml:space="preserve"> nadobúda platnosť dňom jej podpisu oprávnenými zástupcami obidvoch </w:t>
      </w:r>
      <w:r w:rsidR="00971320" w:rsidRPr="006F529A">
        <w:t>Z</w:t>
      </w:r>
      <w:r w:rsidRPr="006F529A">
        <w:t xml:space="preserve">mluvných strán a účinnosť deň po jej zverejnení na webovom sídle </w:t>
      </w:r>
      <w:r w:rsidR="005E3056" w:rsidRPr="006F529A">
        <w:t>Objednávateľ</w:t>
      </w:r>
      <w:r w:rsidRPr="006F529A">
        <w:t>a.</w:t>
      </w:r>
    </w:p>
    <w:p w14:paraId="3432F3DC" w14:textId="77777777" w:rsidR="00F33E36" w:rsidRPr="006F529A" w:rsidRDefault="009203C4" w:rsidP="005C25D5">
      <w:pPr>
        <w:pStyle w:val="Podtitul"/>
      </w:pPr>
      <w:r w:rsidRPr="006F529A">
        <w:t xml:space="preserve">Táto </w:t>
      </w:r>
      <w:r w:rsidR="005E3056" w:rsidRPr="006F529A">
        <w:t>Zmluva</w:t>
      </w:r>
      <w:r w:rsidRPr="006F529A">
        <w:t xml:space="preserve"> je povinne zverejňovanou </w:t>
      </w:r>
      <w:r w:rsidR="005E3056" w:rsidRPr="006F529A">
        <w:t>Zmluvou</w:t>
      </w:r>
      <w:r w:rsidRPr="006F529A">
        <w:t xml:space="preserve"> podľa zákona č.</w:t>
      </w:r>
      <w:r w:rsidR="00971320" w:rsidRPr="006F529A">
        <w:t xml:space="preserve"> </w:t>
      </w:r>
      <w:r w:rsidRPr="006F529A">
        <w:t xml:space="preserve">211/2000 </w:t>
      </w:r>
      <w:proofErr w:type="spellStart"/>
      <w:r w:rsidRPr="006F529A">
        <w:t>Z.z</w:t>
      </w:r>
      <w:proofErr w:type="spellEnd"/>
      <w:r w:rsidRPr="006F529A">
        <w:t>. o slobodnom prístupe k</w:t>
      </w:r>
      <w:r w:rsidR="00971320" w:rsidRPr="006F529A">
        <w:t> </w:t>
      </w:r>
      <w:r w:rsidRPr="006F529A">
        <w:t>informáciám</w:t>
      </w:r>
      <w:r w:rsidR="00971320" w:rsidRPr="006F529A">
        <w:t xml:space="preserve"> </w:t>
      </w:r>
      <w:r w:rsidR="00DF1035" w:rsidRPr="006F529A">
        <w:t xml:space="preserve">a o zmene a doplnení niektorých zákonov (zákon o slobode informácií) </w:t>
      </w:r>
      <w:r w:rsidR="00971320" w:rsidRPr="006F529A">
        <w:t>v znení neskorších predpisov</w:t>
      </w:r>
      <w:r w:rsidRPr="006F529A">
        <w:t>.</w:t>
      </w:r>
    </w:p>
    <w:p w14:paraId="21C20ECC" w14:textId="77777777" w:rsidR="00B96B6C" w:rsidRPr="006F529A" w:rsidRDefault="00B96B6C" w:rsidP="005C25D5">
      <w:pPr>
        <w:pStyle w:val="Podtitul"/>
      </w:pPr>
      <w:r w:rsidRPr="006F529A">
        <w:t>Neoddeliteľnou súčasťou tejto Zmluvy sú jej prílohy:</w:t>
      </w:r>
    </w:p>
    <w:p w14:paraId="2CBE73B7" w14:textId="77777777" w:rsidR="00B96B6C" w:rsidRPr="006F529A" w:rsidRDefault="009203C4" w:rsidP="005C25D5">
      <w:pPr>
        <w:pStyle w:val="Podtitul"/>
        <w:numPr>
          <w:ilvl w:val="0"/>
          <w:numId w:val="0"/>
        </w:numPr>
        <w:ind w:left="567"/>
      </w:pPr>
      <w:r w:rsidRPr="006F529A">
        <w:t>Príloh</w:t>
      </w:r>
      <w:r w:rsidR="00A36C80" w:rsidRPr="006F529A">
        <w:t>a</w:t>
      </w:r>
      <w:r w:rsidRPr="006F529A">
        <w:t xml:space="preserve"> č. 1</w:t>
      </w:r>
      <w:r w:rsidR="00B96B6C" w:rsidRPr="006F529A">
        <w:tab/>
      </w:r>
      <w:r w:rsidRPr="006F529A">
        <w:t>Ocenený výkaz výmer</w:t>
      </w:r>
    </w:p>
    <w:p w14:paraId="2169F186" w14:textId="77777777" w:rsidR="00B96B6C" w:rsidRPr="006F529A" w:rsidRDefault="009203C4" w:rsidP="005C25D5">
      <w:pPr>
        <w:pStyle w:val="Podtitul"/>
        <w:numPr>
          <w:ilvl w:val="0"/>
          <w:numId w:val="0"/>
        </w:numPr>
        <w:ind w:left="567"/>
      </w:pPr>
      <w:r w:rsidRPr="006F529A">
        <w:t>Príloh</w:t>
      </w:r>
      <w:r w:rsidR="00B96B6C" w:rsidRPr="006F529A">
        <w:t>a</w:t>
      </w:r>
      <w:r w:rsidRPr="006F529A">
        <w:t xml:space="preserve"> č.</w:t>
      </w:r>
      <w:r w:rsidR="00B96B6C" w:rsidRPr="006F529A">
        <w:t xml:space="preserve"> </w:t>
      </w:r>
      <w:r w:rsidRPr="006F529A">
        <w:t>2</w:t>
      </w:r>
      <w:r w:rsidR="00B96B6C" w:rsidRPr="006F529A">
        <w:tab/>
      </w:r>
      <w:r w:rsidRPr="006F529A">
        <w:t xml:space="preserve">Vecný a časový harmonogram realizácie </w:t>
      </w:r>
      <w:r w:rsidR="00284F07" w:rsidRPr="006F529A">
        <w:t>Diela</w:t>
      </w:r>
    </w:p>
    <w:p w14:paraId="78636470" w14:textId="0E0590E6" w:rsidR="00F33E36" w:rsidRPr="006F529A" w:rsidRDefault="009203C4" w:rsidP="005C25D5">
      <w:pPr>
        <w:pStyle w:val="Podtitul"/>
        <w:numPr>
          <w:ilvl w:val="0"/>
          <w:numId w:val="0"/>
        </w:numPr>
        <w:ind w:left="567"/>
      </w:pPr>
      <w:r w:rsidRPr="006F529A">
        <w:t>Príloh</w:t>
      </w:r>
      <w:r w:rsidR="00860835" w:rsidRPr="006F529A">
        <w:t>a</w:t>
      </w:r>
      <w:r w:rsidRPr="006F529A">
        <w:t xml:space="preserve"> č.</w:t>
      </w:r>
      <w:r w:rsidR="00B96B6C" w:rsidRPr="006F529A">
        <w:t xml:space="preserve"> </w:t>
      </w:r>
      <w:r w:rsidRPr="006F529A">
        <w:t>3</w:t>
      </w:r>
      <w:r w:rsidR="00B96B6C" w:rsidRPr="006F529A">
        <w:tab/>
      </w:r>
      <w:r w:rsidRPr="006F529A">
        <w:t>Zoznam subdodávateľov</w:t>
      </w:r>
    </w:p>
    <w:p w14:paraId="3E868C99" w14:textId="76E78333" w:rsidR="00860835" w:rsidRPr="006F529A" w:rsidRDefault="00860835" w:rsidP="00322444">
      <w:pPr>
        <w:pStyle w:val="Podtitul"/>
        <w:numPr>
          <w:ilvl w:val="0"/>
          <w:numId w:val="0"/>
        </w:numPr>
        <w:ind w:left="567"/>
      </w:pPr>
      <w:r w:rsidRPr="006F529A">
        <w:t>Príloha č. 4</w:t>
      </w:r>
      <w:r w:rsidRPr="006F529A">
        <w:tab/>
      </w:r>
      <w:r w:rsidR="00F20A7C" w:rsidRPr="006F529A">
        <w:rPr>
          <w:color w:val="auto"/>
        </w:rPr>
        <w:t>Projektová dokumentácia</w:t>
      </w:r>
    </w:p>
    <w:p w14:paraId="2ECB07EE" w14:textId="77777777" w:rsidR="00860835" w:rsidRPr="006F529A" w:rsidRDefault="00860835" w:rsidP="00322444"/>
    <w:p w14:paraId="181116D3" w14:textId="77777777" w:rsidR="00B96B6C" w:rsidRPr="006F529A" w:rsidRDefault="00B96B6C" w:rsidP="001C34F3">
      <w:pPr>
        <w:rPr>
          <w:sz w:val="22"/>
          <w:szCs w:val="22"/>
        </w:rPr>
      </w:pPr>
    </w:p>
    <w:p w14:paraId="7E685F68" w14:textId="0B239DDB" w:rsidR="00956EE6" w:rsidRPr="006F529A"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B96B6C" w:rsidRPr="006F529A" w14:paraId="2CF11D93" w14:textId="77777777" w:rsidTr="001C34F3">
        <w:trPr>
          <w:trHeight w:val="438"/>
        </w:trPr>
        <w:tc>
          <w:tcPr>
            <w:tcW w:w="4956" w:type="dxa"/>
          </w:tcPr>
          <w:p w14:paraId="05211C6F" w14:textId="5C2409AD" w:rsidR="00B96B6C" w:rsidRPr="006F529A" w:rsidRDefault="009C038D" w:rsidP="00C6039E">
            <w:pPr>
              <w:pStyle w:val="Bezriadkovania"/>
              <w:jc w:val="both"/>
              <w:rPr>
                <w:rFonts w:ascii="Times New Roman" w:hAnsi="Times New Roman" w:cs="Times New Roman"/>
                <w:b/>
              </w:rPr>
            </w:pPr>
            <w:r w:rsidRPr="006F529A">
              <w:rPr>
                <w:rFonts w:ascii="Times New Roman" w:hAnsi="Times New Roman" w:cs="Times New Roman"/>
                <w:b/>
              </w:rPr>
              <w:t>Zhotoviteľ</w:t>
            </w:r>
            <w:r w:rsidR="00B96B6C" w:rsidRPr="006F529A">
              <w:rPr>
                <w:rFonts w:ascii="Times New Roman" w:hAnsi="Times New Roman" w:cs="Times New Roman"/>
                <w:b/>
              </w:rPr>
              <w:t>:</w:t>
            </w:r>
          </w:p>
        </w:tc>
        <w:tc>
          <w:tcPr>
            <w:tcW w:w="4957" w:type="dxa"/>
          </w:tcPr>
          <w:p w14:paraId="624C8758" w14:textId="6D94295B" w:rsidR="00B96B6C"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rPr>
              <w:t>Objednávateľ</w:t>
            </w:r>
            <w:r w:rsidR="00B96B6C" w:rsidRPr="006F529A">
              <w:rPr>
                <w:rFonts w:ascii="Times New Roman" w:hAnsi="Times New Roman" w:cs="Times New Roman"/>
                <w:b/>
              </w:rPr>
              <w:t>:</w:t>
            </w:r>
            <w:r w:rsidRPr="006F529A">
              <w:rPr>
                <w:rFonts w:ascii="Times New Roman" w:hAnsi="Times New Roman" w:cs="Times New Roman"/>
                <w:b/>
              </w:rPr>
              <w:t xml:space="preserve"> </w:t>
            </w:r>
          </w:p>
        </w:tc>
      </w:tr>
      <w:tr w:rsidR="00B96B6C" w:rsidRPr="006F529A" w14:paraId="6BA2035D" w14:textId="77777777" w:rsidTr="00C6039E">
        <w:tc>
          <w:tcPr>
            <w:tcW w:w="4956" w:type="dxa"/>
          </w:tcPr>
          <w:p w14:paraId="39086BBE"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c>
          <w:tcPr>
            <w:tcW w:w="4957" w:type="dxa"/>
          </w:tcPr>
          <w:p w14:paraId="131A1B9D"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r>
      <w:tr w:rsidR="00B96B6C" w:rsidRPr="006F529A" w14:paraId="55DC4AF8" w14:textId="77777777" w:rsidTr="00C6039E">
        <w:tc>
          <w:tcPr>
            <w:tcW w:w="4956" w:type="dxa"/>
          </w:tcPr>
          <w:p w14:paraId="416802DE" w14:textId="77777777" w:rsidR="00B96B6C" w:rsidRPr="006F529A" w:rsidRDefault="00B96B6C" w:rsidP="00C6039E">
            <w:pPr>
              <w:pStyle w:val="Bezriadkovania"/>
              <w:jc w:val="both"/>
              <w:rPr>
                <w:rFonts w:ascii="Times New Roman" w:hAnsi="Times New Roman" w:cs="Times New Roman"/>
              </w:rPr>
            </w:pPr>
          </w:p>
          <w:p w14:paraId="4E42D0B2" w14:textId="77777777" w:rsidR="00B96B6C" w:rsidRPr="006F529A" w:rsidRDefault="00B96B6C" w:rsidP="00C6039E">
            <w:pPr>
              <w:pStyle w:val="Bezriadkovania"/>
              <w:jc w:val="both"/>
              <w:rPr>
                <w:rFonts w:ascii="Times New Roman" w:hAnsi="Times New Roman" w:cs="Times New Roman"/>
              </w:rPr>
            </w:pPr>
          </w:p>
          <w:p w14:paraId="744D1287" w14:textId="77777777" w:rsidR="00B96B6C" w:rsidRPr="006F529A" w:rsidRDefault="00B96B6C" w:rsidP="00C6039E">
            <w:pPr>
              <w:pStyle w:val="Bezriadkovania"/>
              <w:jc w:val="both"/>
              <w:rPr>
                <w:rFonts w:ascii="Times New Roman" w:hAnsi="Times New Roman" w:cs="Times New Roman"/>
              </w:rPr>
            </w:pPr>
          </w:p>
          <w:p w14:paraId="255349E8" w14:textId="77777777" w:rsidR="007E7081" w:rsidRPr="006F529A" w:rsidRDefault="007E7081" w:rsidP="00C6039E">
            <w:pPr>
              <w:pStyle w:val="Bezriadkovania"/>
              <w:jc w:val="both"/>
              <w:rPr>
                <w:rFonts w:ascii="Times New Roman" w:hAnsi="Times New Roman" w:cs="Times New Roman"/>
              </w:rPr>
            </w:pPr>
          </w:p>
          <w:p w14:paraId="4BCCCB64" w14:textId="77777777" w:rsidR="00B96B6C" w:rsidRPr="006F529A" w:rsidRDefault="00B96B6C" w:rsidP="00C6039E">
            <w:pPr>
              <w:pStyle w:val="Bezriadkovania"/>
              <w:spacing w:after="60"/>
              <w:jc w:val="both"/>
              <w:rPr>
                <w:rFonts w:ascii="Times New Roman" w:hAnsi="Times New Roman" w:cs="Times New Roman"/>
              </w:rPr>
            </w:pPr>
            <w:r w:rsidRPr="006F529A">
              <w:rPr>
                <w:rFonts w:ascii="Times New Roman" w:hAnsi="Times New Roman" w:cs="Times New Roman"/>
              </w:rPr>
              <w:t>____________________________________</w:t>
            </w:r>
          </w:p>
        </w:tc>
        <w:tc>
          <w:tcPr>
            <w:tcW w:w="4957" w:type="dxa"/>
          </w:tcPr>
          <w:p w14:paraId="0AA38908" w14:textId="77777777" w:rsidR="00B96B6C" w:rsidRPr="006F529A" w:rsidRDefault="00B96B6C" w:rsidP="00C6039E">
            <w:pPr>
              <w:pStyle w:val="Bezriadkovania"/>
              <w:jc w:val="both"/>
              <w:rPr>
                <w:rFonts w:ascii="Times New Roman" w:hAnsi="Times New Roman" w:cs="Times New Roman"/>
              </w:rPr>
            </w:pPr>
          </w:p>
          <w:p w14:paraId="3ECCB93E" w14:textId="77777777" w:rsidR="00B96B6C" w:rsidRPr="006F529A" w:rsidRDefault="00B96B6C" w:rsidP="00C6039E">
            <w:pPr>
              <w:pStyle w:val="Bezriadkovania"/>
              <w:jc w:val="both"/>
              <w:rPr>
                <w:rFonts w:ascii="Times New Roman" w:hAnsi="Times New Roman" w:cs="Times New Roman"/>
              </w:rPr>
            </w:pPr>
          </w:p>
          <w:p w14:paraId="4EEB6859" w14:textId="77777777" w:rsidR="00B96B6C" w:rsidRPr="006F529A" w:rsidRDefault="00B96B6C" w:rsidP="00C6039E">
            <w:pPr>
              <w:pStyle w:val="Bezriadkovania"/>
              <w:jc w:val="both"/>
              <w:rPr>
                <w:rFonts w:ascii="Times New Roman" w:hAnsi="Times New Roman" w:cs="Times New Roman"/>
              </w:rPr>
            </w:pPr>
          </w:p>
          <w:p w14:paraId="380EFC98" w14:textId="77777777" w:rsidR="00B96B6C" w:rsidRPr="006F529A" w:rsidRDefault="00B96B6C" w:rsidP="00C6039E">
            <w:pPr>
              <w:pStyle w:val="Bezriadkovania"/>
              <w:jc w:val="both"/>
              <w:rPr>
                <w:rFonts w:ascii="Times New Roman" w:hAnsi="Times New Roman" w:cs="Times New Roman"/>
              </w:rPr>
            </w:pPr>
          </w:p>
          <w:p w14:paraId="31FD1A07"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____________________________________</w:t>
            </w:r>
          </w:p>
        </w:tc>
      </w:tr>
      <w:tr w:rsidR="00B96B6C" w:rsidRPr="006F529A" w14:paraId="2B970D66" w14:textId="77777777" w:rsidTr="00C6039E">
        <w:tc>
          <w:tcPr>
            <w:tcW w:w="4956" w:type="dxa"/>
          </w:tcPr>
          <w:p w14:paraId="2CF84164" w14:textId="68EE76E9"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 xml:space="preserve"> </w:t>
            </w:r>
          </w:p>
        </w:tc>
        <w:tc>
          <w:tcPr>
            <w:tcW w:w="4957" w:type="dxa"/>
          </w:tcPr>
          <w:p w14:paraId="71B33BD5" w14:textId="77777777" w:rsidR="009C038D"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lang w:bidi="sk-SK"/>
              </w:rPr>
              <w:t>Mestská časť Bratislava - Petržalka</w:t>
            </w:r>
          </w:p>
          <w:p w14:paraId="4AF1715E" w14:textId="040B3F3D" w:rsidR="00B96B6C" w:rsidRPr="006F529A" w:rsidRDefault="009C038D" w:rsidP="009C038D">
            <w:pPr>
              <w:pStyle w:val="Bezriadkovania"/>
              <w:jc w:val="both"/>
              <w:rPr>
                <w:rFonts w:ascii="Times New Roman" w:hAnsi="Times New Roman" w:cs="Times New Roman"/>
              </w:rPr>
            </w:pPr>
            <w:r w:rsidRPr="006F529A">
              <w:rPr>
                <w:rFonts w:ascii="Times New Roman" w:hAnsi="Times New Roman" w:cs="Times New Roman"/>
              </w:rPr>
              <w:t>Ing. Ján Hrčka, starosta</w:t>
            </w:r>
          </w:p>
        </w:tc>
      </w:tr>
    </w:tbl>
    <w:p w14:paraId="5CE9CB42" w14:textId="77777777" w:rsidR="00B96B6C" w:rsidRPr="006F529A" w:rsidRDefault="00B96B6C" w:rsidP="001C34F3">
      <w:pPr>
        <w:rPr>
          <w:sz w:val="22"/>
          <w:szCs w:val="22"/>
        </w:rPr>
      </w:pPr>
    </w:p>
    <w:p w14:paraId="10278E94" w14:textId="77777777" w:rsidR="00B96B6C" w:rsidRPr="006F529A" w:rsidRDefault="00B96B6C" w:rsidP="001C34F3">
      <w:pPr>
        <w:rPr>
          <w:sz w:val="22"/>
          <w:szCs w:val="22"/>
        </w:rPr>
        <w:sectPr w:rsidR="00B96B6C" w:rsidRPr="006F529A" w:rsidSect="001C34F3">
          <w:footerReference w:type="default" r:id="rId8"/>
          <w:pgSz w:w="11900" w:h="16840"/>
          <w:pgMar w:top="1482" w:right="1041" w:bottom="1290" w:left="1087" w:header="1054" w:footer="834" w:gutter="0"/>
          <w:cols w:space="720"/>
          <w:noEndnote/>
          <w:docGrid w:linePitch="360"/>
        </w:sectPr>
      </w:pPr>
    </w:p>
    <w:p w14:paraId="589570F2" w14:textId="77777777" w:rsidR="00F33E36" w:rsidRPr="006F529A" w:rsidRDefault="00F33E36">
      <w:pPr>
        <w:spacing w:after="565" w:line="1" w:lineRule="exact"/>
        <w:rPr>
          <w:rFonts w:ascii="Times New Roman" w:hAnsi="Times New Roman" w:cs="Times New Roman"/>
          <w:sz w:val="22"/>
          <w:szCs w:val="22"/>
        </w:rPr>
      </w:pPr>
    </w:p>
    <w:p w14:paraId="781AE20E" w14:textId="77777777" w:rsidR="00F33E36" w:rsidRPr="006F529A" w:rsidRDefault="00F33E36">
      <w:pPr>
        <w:spacing w:line="1" w:lineRule="exact"/>
        <w:rPr>
          <w:rFonts w:ascii="Times New Roman" w:hAnsi="Times New Roman" w:cs="Times New Roman"/>
          <w:sz w:val="22"/>
          <w:szCs w:val="22"/>
        </w:rPr>
        <w:sectPr w:rsidR="00F33E36" w:rsidRPr="006F529A">
          <w:type w:val="continuous"/>
          <w:pgSz w:w="11900" w:h="16840"/>
          <w:pgMar w:top="1472" w:right="603" w:bottom="863" w:left="1131" w:header="0" w:footer="3" w:gutter="0"/>
          <w:cols w:space="720"/>
          <w:noEndnote/>
          <w:docGrid w:linePitch="360"/>
        </w:sectPr>
      </w:pPr>
    </w:p>
    <w:p w14:paraId="3A5F33BD" w14:textId="77777777" w:rsidR="00F33E36" w:rsidRPr="006F529A" w:rsidRDefault="00F33E36">
      <w:pPr>
        <w:spacing w:line="1" w:lineRule="exact"/>
        <w:rPr>
          <w:rFonts w:ascii="Times New Roman" w:hAnsi="Times New Roman" w:cs="Times New Roman"/>
          <w:sz w:val="22"/>
          <w:szCs w:val="22"/>
        </w:rPr>
      </w:pPr>
    </w:p>
    <w:p w14:paraId="1F594F19" w14:textId="353A4F0E" w:rsidR="00510A86" w:rsidRPr="006F529A" w:rsidRDefault="00B96B6C" w:rsidP="001C34F3">
      <w:pPr>
        <w:pStyle w:val="Zkladntext30"/>
        <w:ind w:firstLine="221"/>
        <w:rPr>
          <w:rFonts w:ascii="Times New Roman" w:hAnsi="Times New Roman" w:cs="Times New Roman"/>
          <w:b w:val="0"/>
          <w:bCs w:val="0"/>
          <w:color w:val="000000" w:themeColor="text1"/>
          <w:sz w:val="22"/>
          <w:szCs w:val="22"/>
        </w:rPr>
      </w:pPr>
      <w:r w:rsidRPr="006F529A">
        <w:rPr>
          <w:rFonts w:ascii="Times New Roman" w:eastAsia="Times New Roman" w:hAnsi="Times New Roman" w:cs="Times New Roman"/>
          <w:sz w:val="22"/>
          <w:szCs w:val="22"/>
          <w:lang w:bidi="ar-SA"/>
        </w:rPr>
        <w:t>Príloha č. 3</w:t>
      </w:r>
      <w:r w:rsidRPr="006F529A">
        <w:rPr>
          <w:rFonts w:ascii="Times New Roman" w:eastAsia="Times New Roman" w:hAnsi="Times New Roman" w:cs="Times New Roman"/>
          <w:sz w:val="22"/>
          <w:szCs w:val="22"/>
          <w:lang w:bidi="ar-SA"/>
        </w:rPr>
        <w:tab/>
      </w:r>
      <w:r w:rsidRPr="006F529A">
        <w:rPr>
          <w:rFonts w:ascii="Times New Roman" w:eastAsia="Times New Roman" w:hAnsi="Times New Roman" w:cs="Times New Roman"/>
          <w:sz w:val="22"/>
          <w:szCs w:val="22"/>
          <w:lang w:bidi="ar-SA"/>
        </w:rPr>
        <w:tab/>
      </w:r>
      <w:proofErr w:type="spellStart"/>
      <w:r w:rsidRPr="006F529A">
        <w:rPr>
          <w:rFonts w:ascii="Times New Roman" w:eastAsia="Times New Roman" w:hAnsi="Times New Roman" w:cs="Times New Roman"/>
          <w:bCs w:val="0"/>
          <w:sz w:val="22"/>
          <w:szCs w:val="22"/>
          <w:lang w:bidi="ar-SA"/>
        </w:rPr>
        <w:t>ZoD</w:t>
      </w:r>
      <w:proofErr w:type="spellEnd"/>
      <w:r w:rsidRPr="006F529A">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6F529A"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6F529A" w:rsidRDefault="00A94F09" w:rsidP="00925D08">
            <w:pPr>
              <w:widowControl/>
              <w:jc w:val="center"/>
              <w:rPr>
                <w:rFonts w:ascii="Times New Roman" w:eastAsia="Times New Roman" w:hAnsi="Times New Roman" w:cs="Times New Roman"/>
                <w:sz w:val="22"/>
                <w:szCs w:val="22"/>
                <w:lang w:bidi="ar-SA"/>
              </w:rPr>
            </w:pPr>
            <w:proofErr w:type="spellStart"/>
            <w:r w:rsidRPr="006F529A">
              <w:rPr>
                <w:rFonts w:ascii="Times New Roman" w:eastAsia="Times New Roman" w:hAnsi="Times New Roman" w:cs="Times New Roman"/>
                <w:b/>
                <w:sz w:val="22"/>
                <w:szCs w:val="22"/>
                <w:lang w:bidi="ar-SA"/>
              </w:rPr>
              <w:t>P</w:t>
            </w:r>
            <w:r w:rsidR="00925D08" w:rsidRPr="006F529A">
              <w:rPr>
                <w:rFonts w:ascii="Times New Roman" w:eastAsia="Times New Roman" w:hAnsi="Times New Roman" w:cs="Times New Roman"/>
                <w:b/>
                <w:sz w:val="22"/>
                <w:szCs w:val="22"/>
                <w:lang w:bidi="ar-SA"/>
              </w:rPr>
              <w:t>or.č</w:t>
            </w:r>
            <w:proofErr w:type="spellEnd"/>
            <w:r w:rsidR="00925D08" w:rsidRPr="006F529A">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6F529A" w:rsidRDefault="00A94F09"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Obchodné meno</w:t>
            </w:r>
            <w:r w:rsidR="00925D08" w:rsidRPr="006F529A">
              <w:rPr>
                <w:rFonts w:ascii="Times New Roman" w:eastAsia="Times New Roman" w:hAnsi="Times New Roman" w:cs="Times New Roman"/>
                <w:b/>
                <w:bCs/>
                <w:sz w:val="22"/>
                <w:szCs w:val="22"/>
                <w:lang w:bidi="ar-SA"/>
              </w:rPr>
              <w:t xml:space="preserve"> a sídlo subdodávateľa,</w:t>
            </w:r>
            <w:r w:rsidRPr="006F529A">
              <w:rPr>
                <w:rFonts w:ascii="Times New Roman" w:eastAsia="Times New Roman" w:hAnsi="Times New Roman" w:cs="Times New Roman"/>
                <w:b/>
                <w:bCs/>
                <w:sz w:val="22"/>
                <w:szCs w:val="22"/>
                <w:lang w:bidi="ar-SA"/>
              </w:rPr>
              <w:t xml:space="preserve"> </w:t>
            </w:r>
            <w:r w:rsidR="00925D08" w:rsidRPr="006F529A">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Údaje o osobe oprávnenej konať za subdodávateľa (meno a priezvisko, adresa pobytu,</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Označenie registra, v ktorom je subdodávateľ zapísaný,</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6F529A" w:rsidRDefault="00925D08" w:rsidP="00925D08">
            <w:pPr>
              <w:widowControl/>
              <w:jc w:val="center"/>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9"/>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31BB" w14:textId="77777777" w:rsidR="00283B22" w:rsidRDefault="00283B22">
      <w:r>
        <w:separator/>
      </w:r>
    </w:p>
  </w:endnote>
  <w:endnote w:type="continuationSeparator" w:id="0">
    <w:p w14:paraId="40A9D99B" w14:textId="77777777" w:rsidR="00283B22" w:rsidRDefault="00283B22">
      <w:r>
        <w:continuationSeparator/>
      </w:r>
    </w:p>
  </w:endnote>
  <w:endnote w:type="continuationNotice" w:id="1">
    <w:p w14:paraId="610167A4" w14:textId="77777777" w:rsidR="00283B22" w:rsidRDefault="0028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DC6162" w:rsidRPr="001C34F3" w:rsidRDefault="00DC6162">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873449">
          <w:rPr>
            <w:rFonts w:ascii="Times New Roman" w:hAnsi="Times New Roman" w:cs="Times New Roman"/>
            <w:noProof/>
            <w:sz w:val="20"/>
            <w:szCs w:val="20"/>
          </w:rPr>
          <w:t>7</w:t>
        </w:r>
        <w:r w:rsidRPr="001C34F3">
          <w:rPr>
            <w:rFonts w:ascii="Times New Roman" w:hAnsi="Times New Roman" w:cs="Times New Roman"/>
            <w:sz w:val="20"/>
            <w:szCs w:val="20"/>
          </w:rPr>
          <w:fldChar w:fldCharType="end"/>
        </w:r>
      </w:p>
    </w:sdtContent>
  </w:sdt>
  <w:p w14:paraId="6E1E0B8A" w14:textId="77777777" w:rsidR="00DC6162" w:rsidRPr="001C34F3" w:rsidRDefault="00DC6162">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DC6162" w:rsidRDefault="00DC6162"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9A30" w14:textId="77777777" w:rsidR="00283B22" w:rsidRDefault="00283B22"/>
  </w:footnote>
  <w:footnote w:type="continuationSeparator" w:id="0">
    <w:p w14:paraId="3B1F4AB2" w14:textId="77777777" w:rsidR="00283B22" w:rsidRDefault="00283B22"/>
  </w:footnote>
  <w:footnote w:type="continuationNotice" w:id="1">
    <w:p w14:paraId="100080A5" w14:textId="77777777" w:rsidR="00283B22" w:rsidRDefault="00283B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A364D69"/>
    <w:multiLevelType w:val="hybridMultilevel"/>
    <w:tmpl w:val="D1264820"/>
    <w:lvl w:ilvl="0" w:tplc="450665A4">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A14339"/>
    <w:multiLevelType w:val="multilevel"/>
    <w:tmpl w:val="D6949DBA"/>
    <w:lvl w:ilvl="0">
      <w:start w:val="1"/>
      <w:numFmt w:val="decimal"/>
      <w:pStyle w:val="MLNadpislnku"/>
      <w:lvlText w:val="%1."/>
      <w:lvlJc w:val="left"/>
      <w:pPr>
        <w:tabs>
          <w:tab w:val="num" w:pos="878"/>
        </w:tabs>
        <w:ind w:left="737" w:hanging="737"/>
      </w:pPr>
      <w:rPr>
        <w:rFonts w:ascii="Garamond" w:hAnsi="Garamond" w:hint="default"/>
        <w:b/>
        <w:sz w:val="22"/>
        <w:szCs w:val="22"/>
      </w:rPr>
    </w:lvl>
    <w:lvl w:ilvl="1">
      <w:start w:val="1"/>
      <w:numFmt w:val="decimal"/>
      <w:pStyle w:val="MLOdsek"/>
      <w:lvlText w:val="%1.%2"/>
      <w:lvlJc w:val="left"/>
      <w:pPr>
        <w:tabs>
          <w:tab w:val="num" w:pos="1021"/>
        </w:tabs>
        <w:ind w:left="737" w:hanging="737"/>
      </w:pPr>
      <w:rPr>
        <w:rFonts w:ascii="Garamond" w:hAnsi="Garamond" w:cstheme="minorHAnsi" w:hint="default"/>
        <w:b w:val="0"/>
        <w:sz w:val="22"/>
        <w:szCs w:val="22"/>
      </w:rPr>
    </w:lvl>
    <w:lvl w:ilvl="2">
      <w:start w:val="1"/>
      <w:numFmt w:val="lowerLetter"/>
      <w:lvlText w:val="%3)"/>
      <w:lvlJc w:val="left"/>
      <w:pPr>
        <w:tabs>
          <w:tab w:val="num" w:pos="1134"/>
        </w:tabs>
        <w:ind w:left="1134" w:hanging="397"/>
      </w:pPr>
      <w:rPr>
        <w:rFonts w:ascii="Garamond" w:eastAsia="Times New Roman" w:hAnsi="Garamond"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1223056814">
    <w:abstractNumId w:val="2"/>
  </w:num>
  <w:num w:numId="2" w16cid:durableId="2023243010">
    <w:abstractNumId w:val="2"/>
    <w:lvlOverride w:ilvl="0">
      <w:startOverride w:val="1"/>
    </w:lvlOverride>
    <w:lvlOverride w:ilvl="1"/>
    <w:lvlOverride w:ilvl="2"/>
    <w:lvlOverride w:ilvl="3"/>
    <w:lvlOverride w:ilvl="4"/>
    <w:lvlOverride w:ilvl="5"/>
    <w:lvlOverride w:ilvl="6"/>
    <w:lvlOverride w:ilvl="7"/>
    <w:lvlOverride w:ilvl="8"/>
  </w:num>
  <w:num w:numId="3" w16cid:durableId="844366388">
    <w:abstractNumId w:val="2"/>
    <w:lvlOverride w:ilvl="0">
      <w:startOverride w:val="1"/>
    </w:lvlOverride>
    <w:lvlOverride w:ilvl="1"/>
    <w:lvlOverride w:ilvl="2"/>
    <w:lvlOverride w:ilvl="3"/>
    <w:lvlOverride w:ilvl="4"/>
    <w:lvlOverride w:ilvl="5"/>
    <w:lvlOverride w:ilvl="6"/>
    <w:lvlOverride w:ilvl="7"/>
    <w:lvlOverride w:ilvl="8"/>
  </w:num>
  <w:num w:numId="4" w16cid:durableId="827474758">
    <w:abstractNumId w:val="2"/>
    <w:lvlOverride w:ilvl="0">
      <w:startOverride w:val="1"/>
    </w:lvlOverride>
    <w:lvlOverride w:ilvl="1"/>
    <w:lvlOverride w:ilvl="2"/>
    <w:lvlOverride w:ilvl="3"/>
    <w:lvlOverride w:ilvl="4"/>
    <w:lvlOverride w:ilvl="5"/>
    <w:lvlOverride w:ilvl="6"/>
    <w:lvlOverride w:ilvl="7"/>
    <w:lvlOverride w:ilvl="8"/>
  </w:num>
  <w:num w:numId="5" w16cid:durableId="21831271">
    <w:abstractNumId w:val="2"/>
    <w:lvlOverride w:ilvl="0">
      <w:startOverride w:val="1"/>
    </w:lvlOverride>
    <w:lvlOverride w:ilvl="1"/>
    <w:lvlOverride w:ilvl="2"/>
    <w:lvlOverride w:ilvl="3"/>
    <w:lvlOverride w:ilvl="4"/>
    <w:lvlOverride w:ilvl="5"/>
    <w:lvlOverride w:ilvl="6"/>
    <w:lvlOverride w:ilvl="7"/>
    <w:lvlOverride w:ilvl="8"/>
  </w:num>
  <w:num w:numId="6" w16cid:durableId="667710381">
    <w:abstractNumId w:val="2"/>
    <w:lvlOverride w:ilvl="0">
      <w:startOverride w:val="1"/>
    </w:lvlOverride>
    <w:lvlOverride w:ilvl="1"/>
    <w:lvlOverride w:ilvl="2"/>
    <w:lvlOverride w:ilvl="3"/>
    <w:lvlOverride w:ilvl="4"/>
    <w:lvlOverride w:ilvl="5"/>
    <w:lvlOverride w:ilvl="6"/>
    <w:lvlOverride w:ilvl="7"/>
    <w:lvlOverride w:ilvl="8"/>
  </w:num>
  <w:num w:numId="7" w16cid:durableId="130831109">
    <w:abstractNumId w:val="2"/>
    <w:lvlOverride w:ilvl="0">
      <w:startOverride w:val="1"/>
    </w:lvlOverride>
    <w:lvlOverride w:ilvl="1"/>
    <w:lvlOverride w:ilvl="2"/>
    <w:lvlOverride w:ilvl="3"/>
    <w:lvlOverride w:ilvl="4"/>
    <w:lvlOverride w:ilvl="5"/>
    <w:lvlOverride w:ilvl="6"/>
    <w:lvlOverride w:ilvl="7"/>
    <w:lvlOverride w:ilvl="8"/>
  </w:num>
  <w:num w:numId="8" w16cid:durableId="1712991734">
    <w:abstractNumId w:val="2"/>
    <w:lvlOverride w:ilvl="0">
      <w:startOverride w:val="1"/>
    </w:lvlOverride>
    <w:lvlOverride w:ilvl="1"/>
    <w:lvlOverride w:ilvl="2"/>
    <w:lvlOverride w:ilvl="3"/>
    <w:lvlOverride w:ilvl="4"/>
    <w:lvlOverride w:ilvl="5"/>
    <w:lvlOverride w:ilvl="6"/>
    <w:lvlOverride w:ilvl="7"/>
    <w:lvlOverride w:ilvl="8"/>
  </w:num>
  <w:num w:numId="9" w16cid:durableId="325137999">
    <w:abstractNumId w:val="2"/>
    <w:lvlOverride w:ilvl="0">
      <w:startOverride w:val="1"/>
    </w:lvlOverride>
    <w:lvlOverride w:ilvl="1"/>
    <w:lvlOverride w:ilvl="2"/>
    <w:lvlOverride w:ilvl="3"/>
    <w:lvlOverride w:ilvl="4"/>
    <w:lvlOverride w:ilvl="5"/>
    <w:lvlOverride w:ilvl="6"/>
    <w:lvlOverride w:ilvl="7"/>
    <w:lvlOverride w:ilvl="8"/>
  </w:num>
  <w:num w:numId="10" w16cid:durableId="388237236">
    <w:abstractNumId w:val="2"/>
    <w:lvlOverride w:ilvl="0">
      <w:startOverride w:val="1"/>
    </w:lvlOverride>
    <w:lvlOverride w:ilvl="1"/>
    <w:lvlOverride w:ilvl="2"/>
    <w:lvlOverride w:ilvl="3"/>
    <w:lvlOverride w:ilvl="4"/>
    <w:lvlOverride w:ilvl="5"/>
    <w:lvlOverride w:ilvl="6"/>
    <w:lvlOverride w:ilvl="7"/>
    <w:lvlOverride w:ilvl="8"/>
  </w:num>
  <w:num w:numId="11" w16cid:durableId="508494798">
    <w:abstractNumId w:val="2"/>
    <w:lvlOverride w:ilvl="0">
      <w:startOverride w:val="1"/>
    </w:lvlOverride>
    <w:lvlOverride w:ilvl="1"/>
    <w:lvlOverride w:ilvl="2"/>
    <w:lvlOverride w:ilvl="3"/>
    <w:lvlOverride w:ilvl="4"/>
    <w:lvlOverride w:ilvl="5"/>
    <w:lvlOverride w:ilvl="6"/>
    <w:lvlOverride w:ilvl="7"/>
    <w:lvlOverride w:ilvl="8"/>
  </w:num>
  <w:num w:numId="12" w16cid:durableId="393478751">
    <w:abstractNumId w:val="3"/>
  </w:num>
  <w:num w:numId="13" w16cid:durableId="214657185">
    <w:abstractNumId w:val="2"/>
    <w:lvlOverride w:ilvl="0">
      <w:startOverride w:val="1"/>
    </w:lvlOverride>
    <w:lvlOverride w:ilvl="1"/>
    <w:lvlOverride w:ilvl="2"/>
    <w:lvlOverride w:ilvl="3"/>
    <w:lvlOverride w:ilvl="4"/>
    <w:lvlOverride w:ilvl="5"/>
    <w:lvlOverride w:ilvl="6"/>
    <w:lvlOverride w:ilvl="7"/>
    <w:lvlOverride w:ilvl="8"/>
  </w:num>
  <w:num w:numId="14" w16cid:durableId="692070130">
    <w:abstractNumId w:val="2"/>
    <w:lvlOverride w:ilvl="0">
      <w:startOverride w:val="1"/>
    </w:lvlOverride>
    <w:lvlOverride w:ilvl="1"/>
    <w:lvlOverride w:ilvl="2"/>
    <w:lvlOverride w:ilvl="3"/>
    <w:lvlOverride w:ilvl="4"/>
    <w:lvlOverride w:ilvl="5"/>
    <w:lvlOverride w:ilvl="6"/>
    <w:lvlOverride w:ilvl="7"/>
    <w:lvlOverride w:ilvl="8"/>
  </w:num>
  <w:num w:numId="15" w16cid:durableId="17858986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36529870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5022659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10556426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944000391">
    <w:abstractNumId w:val="0"/>
  </w:num>
  <w:num w:numId="20" w16cid:durableId="225073933">
    <w:abstractNumId w:val="4"/>
  </w:num>
  <w:num w:numId="21" w16cid:durableId="531918917">
    <w:abstractNumId w:val="2"/>
    <w:lvlOverride w:ilvl="0">
      <w:startOverride w:val="1"/>
    </w:lvlOverride>
    <w:lvlOverride w:ilvl="1"/>
    <w:lvlOverride w:ilvl="2"/>
    <w:lvlOverride w:ilvl="3"/>
    <w:lvlOverride w:ilvl="4"/>
    <w:lvlOverride w:ilvl="5"/>
    <w:lvlOverride w:ilvl="6"/>
    <w:lvlOverride w:ilvl="7"/>
    <w:lvlOverride w:ilvl="8"/>
  </w:num>
  <w:num w:numId="22" w16cid:durableId="166135579">
    <w:abstractNumId w:val="1"/>
  </w:num>
  <w:num w:numId="23" w16cid:durableId="949551581">
    <w:abstractNumId w:val="2"/>
  </w:num>
  <w:num w:numId="24" w16cid:durableId="1051658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90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islav Galas">
    <w15:presenceInfo w15:providerId="None" w15:userId="Stanislav G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37DD"/>
    <w:rsid w:val="00006E45"/>
    <w:rsid w:val="0001171C"/>
    <w:rsid w:val="00020B96"/>
    <w:rsid w:val="00022464"/>
    <w:rsid w:val="00025735"/>
    <w:rsid w:val="000267DC"/>
    <w:rsid w:val="000268F9"/>
    <w:rsid w:val="00026A89"/>
    <w:rsid w:val="00037C29"/>
    <w:rsid w:val="0004397F"/>
    <w:rsid w:val="00044338"/>
    <w:rsid w:val="000514DF"/>
    <w:rsid w:val="0005733E"/>
    <w:rsid w:val="00057F28"/>
    <w:rsid w:val="00062A24"/>
    <w:rsid w:val="00063D0D"/>
    <w:rsid w:val="00065016"/>
    <w:rsid w:val="000653CF"/>
    <w:rsid w:val="00070597"/>
    <w:rsid w:val="0007104D"/>
    <w:rsid w:val="000716EF"/>
    <w:rsid w:val="00084FA9"/>
    <w:rsid w:val="000855CD"/>
    <w:rsid w:val="0009227D"/>
    <w:rsid w:val="00092B57"/>
    <w:rsid w:val="00094593"/>
    <w:rsid w:val="000A305A"/>
    <w:rsid w:val="000A57C8"/>
    <w:rsid w:val="000B09A7"/>
    <w:rsid w:val="000B2FDE"/>
    <w:rsid w:val="000C7B7D"/>
    <w:rsid w:val="000E1083"/>
    <w:rsid w:val="000F3FE1"/>
    <w:rsid w:val="000F445E"/>
    <w:rsid w:val="000F6407"/>
    <w:rsid w:val="0010033C"/>
    <w:rsid w:val="0010175E"/>
    <w:rsid w:val="00112709"/>
    <w:rsid w:val="00113CA5"/>
    <w:rsid w:val="00117DCE"/>
    <w:rsid w:val="00130B3C"/>
    <w:rsid w:val="00131F79"/>
    <w:rsid w:val="00132070"/>
    <w:rsid w:val="001422A5"/>
    <w:rsid w:val="001425F5"/>
    <w:rsid w:val="001425F6"/>
    <w:rsid w:val="00143BE9"/>
    <w:rsid w:val="00145133"/>
    <w:rsid w:val="001460AF"/>
    <w:rsid w:val="0014763B"/>
    <w:rsid w:val="0016193E"/>
    <w:rsid w:val="00164FFF"/>
    <w:rsid w:val="00165266"/>
    <w:rsid w:val="0017144D"/>
    <w:rsid w:val="001768C3"/>
    <w:rsid w:val="00177CB4"/>
    <w:rsid w:val="00180981"/>
    <w:rsid w:val="001817BB"/>
    <w:rsid w:val="00182F9E"/>
    <w:rsid w:val="0018792B"/>
    <w:rsid w:val="001B71ED"/>
    <w:rsid w:val="001B726E"/>
    <w:rsid w:val="001C0D60"/>
    <w:rsid w:val="001C14F0"/>
    <w:rsid w:val="001C34F3"/>
    <w:rsid w:val="001D0193"/>
    <w:rsid w:val="001D558D"/>
    <w:rsid w:val="001E305F"/>
    <w:rsid w:val="001E5BB2"/>
    <w:rsid w:val="001F4BC4"/>
    <w:rsid w:val="001F7FF1"/>
    <w:rsid w:val="00201119"/>
    <w:rsid w:val="00203B7C"/>
    <w:rsid w:val="00206B9E"/>
    <w:rsid w:val="002074F0"/>
    <w:rsid w:val="002157DA"/>
    <w:rsid w:val="002161CE"/>
    <w:rsid w:val="002206EA"/>
    <w:rsid w:val="00221705"/>
    <w:rsid w:val="0022685E"/>
    <w:rsid w:val="002275BF"/>
    <w:rsid w:val="00235C35"/>
    <w:rsid w:val="00237049"/>
    <w:rsid w:val="00237F68"/>
    <w:rsid w:val="002469E5"/>
    <w:rsid w:val="00246A1A"/>
    <w:rsid w:val="00252F32"/>
    <w:rsid w:val="00253552"/>
    <w:rsid w:val="0027512C"/>
    <w:rsid w:val="002758A9"/>
    <w:rsid w:val="00281449"/>
    <w:rsid w:val="00282326"/>
    <w:rsid w:val="00283B22"/>
    <w:rsid w:val="002849B8"/>
    <w:rsid w:val="00284F07"/>
    <w:rsid w:val="00285447"/>
    <w:rsid w:val="002868C7"/>
    <w:rsid w:val="00293601"/>
    <w:rsid w:val="00293F3C"/>
    <w:rsid w:val="002977F7"/>
    <w:rsid w:val="0029782C"/>
    <w:rsid w:val="002A10B1"/>
    <w:rsid w:val="002A14A8"/>
    <w:rsid w:val="002A5599"/>
    <w:rsid w:val="002A78E2"/>
    <w:rsid w:val="002C04C9"/>
    <w:rsid w:val="002C2E64"/>
    <w:rsid w:val="002D52A5"/>
    <w:rsid w:val="002D6006"/>
    <w:rsid w:val="002E495E"/>
    <w:rsid w:val="002E4DEB"/>
    <w:rsid w:val="002F079C"/>
    <w:rsid w:val="002F0BF1"/>
    <w:rsid w:val="002F4799"/>
    <w:rsid w:val="002F6487"/>
    <w:rsid w:val="00302403"/>
    <w:rsid w:val="00310DCA"/>
    <w:rsid w:val="003113A4"/>
    <w:rsid w:val="00322444"/>
    <w:rsid w:val="0032608E"/>
    <w:rsid w:val="00326642"/>
    <w:rsid w:val="00330767"/>
    <w:rsid w:val="00331CFB"/>
    <w:rsid w:val="0033474F"/>
    <w:rsid w:val="00336D23"/>
    <w:rsid w:val="003373E9"/>
    <w:rsid w:val="003504AC"/>
    <w:rsid w:val="003572A5"/>
    <w:rsid w:val="003577B0"/>
    <w:rsid w:val="00365169"/>
    <w:rsid w:val="0036719E"/>
    <w:rsid w:val="00367B88"/>
    <w:rsid w:val="00367E33"/>
    <w:rsid w:val="003744F7"/>
    <w:rsid w:val="003761C9"/>
    <w:rsid w:val="00377DF6"/>
    <w:rsid w:val="00387463"/>
    <w:rsid w:val="00387832"/>
    <w:rsid w:val="003B232A"/>
    <w:rsid w:val="003C0AEB"/>
    <w:rsid w:val="003C12FF"/>
    <w:rsid w:val="003C446D"/>
    <w:rsid w:val="003D0275"/>
    <w:rsid w:val="003D404C"/>
    <w:rsid w:val="003D51BA"/>
    <w:rsid w:val="003D7B4F"/>
    <w:rsid w:val="003E0862"/>
    <w:rsid w:val="003E77B9"/>
    <w:rsid w:val="003F071D"/>
    <w:rsid w:val="003F1675"/>
    <w:rsid w:val="003F1A92"/>
    <w:rsid w:val="00402417"/>
    <w:rsid w:val="00404A6F"/>
    <w:rsid w:val="004050C8"/>
    <w:rsid w:val="0040628A"/>
    <w:rsid w:val="00416337"/>
    <w:rsid w:val="00426730"/>
    <w:rsid w:val="00427331"/>
    <w:rsid w:val="004305A5"/>
    <w:rsid w:val="0043186F"/>
    <w:rsid w:val="00436AED"/>
    <w:rsid w:val="004418DF"/>
    <w:rsid w:val="0044734D"/>
    <w:rsid w:val="004502A4"/>
    <w:rsid w:val="00454090"/>
    <w:rsid w:val="00455D66"/>
    <w:rsid w:val="00456223"/>
    <w:rsid w:val="004576C9"/>
    <w:rsid w:val="00457980"/>
    <w:rsid w:val="0046010D"/>
    <w:rsid w:val="00466085"/>
    <w:rsid w:val="0048039A"/>
    <w:rsid w:val="00483706"/>
    <w:rsid w:val="00490085"/>
    <w:rsid w:val="004A3DFB"/>
    <w:rsid w:val="004A6AC3"/>
    <w:rsid w:val="004A6AFE"/>
    <w:rsid w:val="004B4D95"/>
    <w:rsid w:val="004B5B37"/>
    <w:rsid w:val="004B7389"/>
    <w:rsid w:val="004C0F62"/>
    <w:rsid w:val="004D1710"/>
    <w:rsid w:val="004D3F6B"/>
    <w:rsid w:val="004D424E"/>
    <w:rsid w:val="004D6C9B"/>
    <w:rsid w:val="004E252C"/>
    <w:rsid w:val="004E3A33"/>
    <w:rsid w:val="004E5643"/>
    <w:rsid w:val="004E76AD"/>
    <w:rsid w:val="004F1096"/>
    <w:rsid w:val="004F6CE0"/>
    <w:rsid w:val="00506C63"/>
    <w:rsid w:val="00510A86"/>
    <w:rsid w:val="0051451D"/>
    <w:rsid w:val="00514CDC"/>
    <w:rsid w:val="00516DC6"/>
    <w:rsid w:val="00522594"/>
    <w:rsid w:val="00522F46"/>
    <w:rsid w:val="00526743"/>
    <w:rsid w:val="005328E7"/>
    <w:rsid w:val="00536E07"/>
    <w:rsid w:val="00540008"/>
    <w:rsid w:val="00540B74"/>
    <w:rsid w:val="0054163A"/>
    <w:rsid w:val="00542F4A"/>
    <w:rsid w:val="00545704"/>
    <w:rsid w:val="005469B8"/>
    <w:rsid w:val="005501C8"/>
    <w:rsid w:val="00551438"/>
    <w:rsid w:val="00551802"/>
    <w:rsid w:val="00551D57"/>
    <w:rsid w:val="00553680"/>
    <w:rsid w:val="00554EF9"/>
    <w:rsid w:val="00561CBC"/>
    <w:rsid w:val="00562378"/>
    <w:rsid w:val="0056452F"/>
    <w:rsid w:val="00564A5F"/>
    <w:rsid w:val="00567955"/>
    <w:rsid w:val="005723C0"/>
    <w:rsid w:val="00573E5E"/>
    <w:rsid w:val="00574C0E"/>
    <w:rsid w:val="00575088"/>
    <w:rsid w:val="005829E0"/>
    <w:rsid w:val="00591598"/>
    <w:rsid w:val="00591D58"/>
    <w:rsid w:val="005938D6"/>
    <w:rsid w:val="00594107"/>
    <w:rsid w:val="005A0E0C"/>
    <w:rsid w:val="005A28DA"/>
    <w:rsid w:val="005A5A43"/>
    <w:rsid w:val="005B5999"/>
    <w:rsid w:val="005C0C80"/>
    <w:rsid w:val="005C25D5"/>
    <w:rsid w:val="005C2D18"/>
    <w:rsid w:val="005C3907"/>
    <w:rsid w:val="005D47F6"/>
    <w:rsid w:val="005E3056"/>
    <w:rsid w:val="005F1935"/>
    <w:rsid w:val="005F562E"/>
    <w:rsid w:val="005F65D6"/>
    <w:rsid w:val="00616342"/>
    <w:rsid w:val="006165DC"/>
    <w:rsid w:val="00616DFA"/>
    <w:rsid w:val="00624D8D"/>
    <w:rsid w:val="0063235D"/>
    <w:rsid w:val="006517CB"/>
    <w:rsid w:val="00655494"/>
    <w:rsid w:val="006567C6"/>
    <w:rsid w:val="006662B8"/>
    <w:rsid w:val="00667286"/>
    <w:rsid w:val="006676E7"/>
    <w:rsid w:val="0066788D"/>
    <w:rsid w:val="00670990"/>
    <w:rsid w:val="00670D0C"/>
    <w:rsid w:val="006710C8"/>
    <w:rsid w:val="0067238D"/>
    <w:rsid w:val="006747BC"/>
    <w:rsid w:val="00676350"/>
    <w:rsid w:val="006778D4"/>
    <w:rsid w:val="0068493C"/>
    <w:rsid w:val="00684B18"/>
    <w:rsid w:val="00685DE1"/>
    <w:rsid w:val="00687318"/>
    <w:rsid w:val="0069315F"/>
    <w:rsid w:val="006931FE"/>
    <w:rsid w:val="00695A3B"/>
    <w:rsid w:val="006966AA"/>
    <w:rsid w:val="0069675D"/>
    <w:rsid w:val="006967E1"/>
    <w:rsid w:val="00696895"/>
    <w:rsid w:val="00697A2D"/>
    <w:rsid w:val="006A32A4"/>
    <w:rsid w:val="006A3398"/>
    <w:rsid w:val="006A5893"/>
    <w:rsid w:val="006C0847"/>
    <w:rsid w:val="006C2D62"/>
    <w:rsid w:val="006C51A1"/>
    <w:rsid w:val="006C67C2"/>
    <w:rsid w:val="006D3B7D"/>
    <w:rsid w:val="006D6264"/>
    <w:rsid w:val="006F140B"/>
    <w:rsid w:val="006F4C8A"/>
    <w:rsid w:val="006F529A"/>
    <w:rsid w:val="006F55B8"/>
    <w:rsid w:val="006F6574"/>
    <w:rsid w:val="007036FC"/>
    <w:rsid w:val="00703C03"/>
    <w:rsid w:val="0070417D"/>
    <w:rsid w:val="00705DD2"/>
    <w:rsid w:val="00712611"/>
    <w:rsid w:val="00727F29"/>
    <w:rsid w:val="00733E6B"/>
    <w:rsid w:val="0073401A"/>
    <w:rsid w:val="00734649"/>
    <w:rsid w:val="00745F01"/>
    <w:rsid w:val="00746224"/>
    <w:rsid w:val="0074667B"/>
    <w:rsid w:val="00756577"/>
    <w:rsid w:val="00756BBF"/>
    <w:rsid w:val="00763ACA"/>
    <w:rsid w:val="00764DDE"/>
    <w:rsid w:val="00765CD9"/>
    <w:rsid w:val="00767B01"/>
    <w:rsid w:val="00770CB5"/>
    <w:rsid w:val="00771199"/>
    <w:rsid w:val="00772074"/>
    <w:rsid w:val="00772D29"/>
    <w:rsid w:val="0078261E"/>
    <w:rsid w:val="007879B7"/>
    <w:rsid w:val="00790C6B"/>
    <w:rsid w:val="007919E3"/>
    <w:rsid w:val="00791AE3"/>
    <w:rsid w:val="00796F80"/>
    <w:rsid w:val="007A02E6"/>
    <w:rsid w:val="007A53E4"/>
    <w:rsid w:val="007A6BE7"/>
    <w:rsid w:val="007A716A"/>
    <w:rsid w:val="007A797E"/>
    <w:rsid w:val="007B5871"/>
    <w:rsid w:val="007B5B9A"/>
    <w:rsid w:val="007C09E1"/>
    <w:rsid w:val="007C1C50"/>
    <w:rsid w:val="007C41A1"/>
    <w:rsid w:val="007C6A44"/>
    <w:rsid w:val="007D4A06"/>
    <w:rsid w:val="007D7DF7"/>
    <w:rsid w:val="007E31B5"/>
    <w:rsid w:val="007E3338"/>
    <w:rsid w:val="007E351D"/>
    <w:rsid w:val="007E6062"/>
    <w:rsid w:val="007E66F7"/>
    <w:rsid w:val="007E7081"/>
    <w:rsid w:val="007E70BB"/>
    <w:rsid w:val="007F099B"/>
    <w:rsid w:val="007F222C"/>
    <w:rsid w:val="00806E90"/>
    <w:rsid w:val="008070F2"/>
    <w:rsid w:val="00810942"/>
    <w:rsid w:val="008136BE"/>
    <w:rsid w:val="00822510"/>
    <w:rsid w:val="00823F3D"/>
    <w:rsid w:val="008279B9"/>
    <w:rsid w:val="00830C22"/>
    <w:rsid w:val="00830F4E"/>
    <w:rsid w:val="00842B16"/>
    <w:rsid w:val="0085010E"/>
    <w:rsid w:val="0085655B"/>
    <w:rsid w:val="00860835"/>
    <w:rsid w:val="0086124C"/>
    <w:rsid w:val="0086195F"/>
    <w:rsid w:val="008631FA"/>
    <w:rsid w:val="00864B31"/>
    <w:rsid w:val="0086512A"/>
    <w:rsid w:val="00867094"/>
    <w:rsid w:val="008677C6"/>
    <w:rsid w:val="008701AB"/>
    <w:rsid w:val="00870C87"/>
    <w:rsid w:val="00873449"/>
    <w:rsid w:val="00881B95"/>
    <w:rsid w:val="00885603"/>
    <w:rsid w:val="0089025A"/>
    <w:rsid w:val="00892169"/>
    <w:rsid w:val="00893FD6"/>
    <w:rsid w:val="00897011"/>
    <w:rsid w:val="00897AAA"/>
    <w:rsid w:val="008A0298"/>
    <w:rsid w:val="008A0630"/>
    <w:rsid w:val="008A395C"/>
    <w:rsid w:val="008A5CCA"/>
    <w:rsid w:val="008B7A99"/>
    <w:rsid w:val="008C0C6F"/>
    <w:rsid w:val="008C4052"/>
    <w:rsid w:val="008C6E35"/>
    <w:rsid w:val="008C7D42"/>
    <w:rsid w:val="008D3FFC"/>
    <w:rsid w:val="008E344C"/>
    <w:rsid w:val="008E7713"/>
    <w:rsid w:val="008F00B0"/>
    <w:rsid w:val="008F4196"/>
    <w:rsid w:val="008F5B63"/>
    <w:rsid w:val="008F6F68"/>
    <w:rsid w:val="008F7BBB"/>
    <w:rsid w:val="00900147"/>
    <w:rsid w:val="00901298"/>
    <w:rsid w:val="00902A81"/>
    <w:rsid w:val="0090432A"/>
    <w:rsid w:val="00913658"/>
    <w:rsid w:val="00915DB4"/>
    <w:rsid w:val="00917B3E"/>
    <w:rsid w:val="009203C4"/>
    <w:rsid w:val="00924179"/>
    <w:rsid w:val="00925D08"/>
    <w:rsid w:val="00931056"/>
    <w:rsid w:val="00931D45"/>
    <w:rsid w:val="009363BA"/>
    <w:rsid w:val="00946B2D"/>
    <w:rsid w:val="00952911"/>
    <w:rsid w:val="00956EE6"/>
    <w:rsid w:val="00960C28"/>
    <w:rsid w:val="009621A7"/>
    <w:rsid w:val="00971320"/>
    <w:rsid w:val="0098350A"/>
    <w:rsid w:val="00984D64"/>
    <w:rsid w:val="009915D7"/>
    <w:rsid w:val="00991868"/>
    <w:rsid w:val="009A0734"/>
    <w:rsid w:val="009A0FF8"/>
    <w:rsid w:val="009A2313"/>
    <w:rsid w:val="009A49A8"/>
    <w:rsid w:val="009B0059"/>
    <w:rsid w:val="009B458F"/>
    <w:rsid w:val="009B5494"/>
    <w:rsid w:val="009C038D"/>
    <w:rsid w:val="009C0930"/>
    <w:rsid w:val="009C6DD2"/>
    <w:rsid w:val="009D22CD"/>
    <w:rsid w:val="009D2641"/>
    <w:rsid w:val="009D5381"/>
    <w:rsid w:val="009D6458"/>
    <w:rsid w:val="009E1EDD"/>
    <w:rsid w:val="009E55CE"/>
    <w:rsid w:val="009E5C29"/>
    <w:rsid w:val="009F008B"/>
    <w:rsid w:val="009F0AC3"/>
    <w:rsid w:val="009F0DC4"/>
    <w:rsid w:val="009F1473"/>
    <w:rsid w:val="009F1EA3"/>
    <w:rsid w:val="009F28DA"/>
    <w:rsid w:val="00A02654"/>
    <w:rsid w:val="00A10F58"/>
    <w:rsid w:val="00A13F59"/>
    <w:rsid w:val="00A214AB"/>
    <w:rsid w:val="00A2310C"/>
    <w:rsid w:val="00A24B5B"/>
    <w:rsid w:val="00A251CB"/>
    <w:rsid w:val="00A308D5"/>
    <w:rsid w:val="00A320F0"/>
    <w:rsid w:val="00A36C11"/>
    <w:rsid w:val="00A36C80"/>
    <w:rsid w:val="00A41427"/>
    <w:rsid w:val="00A45172"/>
    <w:rsid w:val="00A50742"/>
    <w:rsid w:val="00A54ED6"/>
    <w:rsid w:val="00A71E42"/>
    <w:rsid w:val="00A732AE"/>
    <w:rsid w:val="00A75384"/>
    <w:rsid w:val="00A85EBA"/>
    <w:rsid w:val="00A86EFF"/>
    <w:rsid w:val="00A901A2"/>
    <w:rsid w:val="00A928B6"/>
    <w:rsid w:val="00A940D7"/>
    <w:rsid w:val="00A946C0"/>
    <w:rsid w:val="00A94F09"/>
    <w:rsid w:val="00AA1343"/>
    <w:rsid w:val="00AA300C"/>
    <w:rsid w:val="00AA5EF7"/>
    <w:rsid w:val="00AB0DB0"/>
    <w:rsid w:val="00AB1DDE"/>
    <w:rsid w:val="00AB24C8"/>
    <w:rsid w:val="00AB644C"/>
    <w:rsid w:val="00AC18D8"/>
    <w:rsid w:val="00AC309F"/>
    <w:rsid w:val="00AC3562"/>
    <w:rsid w:val="00AC5B40"/>
    <w:rsid w:val="00AC6263"/>
    <w:rsid w:val="00AE1A91"/>
    <w:rsid w:val="00AE2D1C"/>
    <w:rsid w:val="00AE60D4"/>
    <w:rsid w:val="00AF122C"/>
    <w:rsid w:val="00B001F9"/>
    <w:rsid w:val="00B0035A"/>
    <w:rsid w:val="00B0165D"/>
    <w:rsid w:val="00B04E9A"/>
    <w:rsid w:val="00B14762"/>
    <w:rsid w:val="00B14F87"/>
    <w:rsid w:val="00B20CFD"/>
    <w:rsid w:val="00B22B70"/>
    <w:rsid w:val="00B249D1"/>
    <w:rsid w:val="00B25B68"/>
    <w:rsid w:val="00B25D6F"/>
    <w:rsid w:val="00B271AD"/>
    <w:rsid w:val="00B332BA"/>
    <w:rsid w:val="00B41B4D"/>
    <w:rsid w:val="00B42779"/>
    <w:rsid w:val="00B43CED"/>
    <w:rsid w:val="00B43E99"/>
    <w:rsid w:val="00B450FC"/>
    <w:rsid w:val="00B4624E"/>
    <w:rsid w:val="00B473ED"/>
    <w:rsid w:val="00B627DB"/>
    <w:rsid w:val="00B6463B"/>
    <w:rsid w:val="00B6473F"/>
    <w:rsid w:val="00B72BB8"/>
    <w:rsid w:val="00B76E7A"/>
    <w:rsid w:val="00B842F0"/>
    <w:rsid w:val="00B91DA0"/>
    <w:rsid w:val="00B91E3A"/>
    <w:rsid w:val="00B93051"/>
    <w:rsid w:val="00B96131"/>
    <w:rsid w:val="00B96B6C"/>
    <w:rsid w:val="00B97766"/>
    <w:rsid w:val="00BA1D2D"/>
    <w:rsid w:val="00BA4C46"/>
    <w:rsid w:val="00BB348F"/>
    <w:rsid w:val="00BC3241"/>
    <w:rsid w:val="00BC58AA"/>
    <w:rsid w:val="00BD0502"/>
    <w:rsid w:val="00BD0FB7"/>
    <w:rsid w:val="00BD3AA3"/>
    <w:rsid w:val="00BD731F"/>
    <w:rsid w:val="00BE0957"/>
    <w:rsid w:val="00BE1314"/>
    <w:rsid w:val="00BF2A5A"/>
    <w:rsid w:val="00BF55C6"/>
    <w:rsid w:val="00C03D11"/>
    <w:rsid w:val="00C04402"/>
    <w:rsid w:val="00C04E8F"/>
    <w:rsid w:val="00C077F0"/>
    <w:rsid w:val="00C078C7"/>
    <w:rsid w:val="00C1309A"/>
    <w:rsid w:val="00C215E6"/>
    <w:rsid w:val="00C23043"/>
    <w:rsid w:val="00C247CC"/>
    <w:rsid w:val="00C25CF3"/>
    <w:rsid w:val="00C302F3"/>
    <w:rsid w:val="00C3554D"/>
    <w:rsid w:val="00C368BD"/>
    <w:rsid w:val="00C37C54"/>
    <w:rsid w:val="00C41E45"/>
    <w:rsid w:val="00C43452"/>
    <w:rsid w:val="00C45D96"/>
    <w:rsid w:val="00C54189"/>
    <w:rsid w:val="00C55B6B"/>
    <w:rsid w:val="00C6039E"/>
    <w:rsid w:val="00C642A5"/>
    <w:rsid w:val="00C64893"/>
    <w:rsid w:val="00C763C4"/>
    <w:rsid w:val="00C767B4"/>
    <w:rsid w:val="00C809A5"/>
    <w:rsid w:val="00C80E80"/>
    <w:rsid w:val="00C92058"/>
    <w:rsid w:val="00C976FA"/>
    <w:rsid w:val="00CA4D2D"/>
    <w:rsid w:val="00CA51ED"/>
    <w:rsid w:val="00CA7241"/>
    <w:rsid w:val="00CB0EDB"/>
    <w:rsid w:val="00CB3E2E"/>
    <w:rsid w:val="00CB701C"/>
    <w:rsid w:val="00CC01C8"/>
    <w:rsid w:val="00CD54D2"/>
    <w:rsid w:val="00CE2FDA"/>
    <w:rsid w:val="00CE57E0"/>
    <w:rsid w:val="00CF413D"/>
    <w:rsid w:val="00CF491E"/>
    <w:rsid w:val="00CF7408"/>
    <w:rsid w:val="00D00289"/>
    <w:rsid w:val="00D0114D"/>
    <w:rsid w:val="00D01816"/>
    <w:rsid w:val="00D019A6"/>
    <w:rsid w:val="00D118C9"/>
    <w:rsid w:val="00D153D5"/>
    <w:rsid w:val="00D15AA2"/>
    <w:rsid w:val="00D203A5"/>
    <w:rsid w:val="00D20B3A"/>
    <w:rsid w:val="00D232A0"/>
    <w:rsid w:val="00D238B7"/>
    <w:rsid w:val="00D32656"/>
    <w:rsid w:val="00D33A27"/>
    <w:rsid w:val="00D369A9"/>
    <w:rsid w:val="00D47EF8"/>
    <w:rsid w:val="00D509EC"/>
    <w:rsid w:val="00D5293D"/>
    <w:rsid w:val="00D55A36"/>
    <w:rsid w:val="00D56C53"/>
    <w:rsid w:val="00D61338"/>
    <w:rsid w:val="00D63190"/>
    <w:rsid w:val="00D6493E"/>
    <w:rsid w:val="00D65002"/>
    <w:rsid w:val="00D7069A"/>
    <w:rsid w:val="00D75C93"/>
    <w:rsid w:val="00D841AA"/>
    <w:rsid w:val="00D910C2"/>
    <w:rsid w:val="00D9570D"/>
    <w:rsid w:val="00D95753"/>
    <w:rsid w:val="00DA76F3"/>
    <w:rsid w:val="00DB35BB"/>
    <w:rsid w:val="00DB3637"/>
    <w:rsid w:val="00DB591D"/>
    <w:rsid w:val="00DC0416"/>
    <w:rsid w:val="00DC3287"/>
    <w:rsid w:val="00DC6162"/>
    <w:rsid w:val="00DC6593"/>
    <w:rsid w:val="00DC686A"/>
    <w:rsid w:val="00DC7F37"/>
    <w:rsid w:val="00DD51C6"/>
    <w:rsid w:val="00DF028C"/>
    <w:rsid w:val="00DF07C1"/>
    <w:rsid w:val="00DF1035"/>
    <w:rsid w:val="00DF1888"/>
    <w:rsid w:val="00DF2763"/>
    <w:rsid w:val="00DF363A"/>
    <w:rsid w:val="00DF4256"/>
    <w:rsid w:val="00DF5E35"/>
    <w:rsid w:val="00DF634C"/>
    <w:rsid w:val="00DF69ED"/>
    <w:rsid w:val="00E016EC"/>
    <w:rsid w:val="00E12635"/>
    <w:rsid w:val="00E13A49"/>
    <w:rsid w:val="00E161B7"/>
    <w:rsid w:val="00E1670B"/>
    <w:rsid w:val="00E24A14"/>
    <w:rsid w:val="00E320BC"/>
    <w:rsid w:val="00E329C5"/>
    <w:rsid w:val="00E451E2"/>
    <w:rsid w:val="00E4537A"/>
    <w:rsid w:val="00E47034"/>
    <w:rsid w:val="00E523E1"/>
    <w:rsid w:val="00E5525F"/>
    <w:rsid w:val="00E55C22"/>
    <w:rsid w:val="00E72CDE"/>
    <w:rsid w:val="00E80A72"/>
    <w:rsid w:val="00E847D1"/>
    <w:rsid w:val="00E86948"/>
    <w:rsid w:val="00E86C38"/>
    <w:rsid w:val="00E87864"/>
    <w:rsid w:val="00E9155C"/>
    <w:rsid w:val="00E91F60"/>
    <w:rsid w:val="00E92D9A"/>
    <w:rsid w:val="00E939C9"/>
    <w:rsid w:val="00E93A1F"/>
    <w:rsid w:val="00E945CB"/>
    <w:rsid w:val="00EA1267"/>
    <w:rsid w:val="00EC10C2"/>
    <w:rsid w:val="00EE504A"/>
    <w:rsid w:val="00EE527E"/>
    <w:rsid w:val="00EF1F60"/>
    <w:rsid w:val="00EF649D"/>
    <w:rsid w:val="00F03BAA"/>
    <w:rsid w:val="00F04BAE"/>
    <w:rsid w:val="00F05727"/>
    <w:rsid w:val="00F0776D"/>
    <w:rsid w:val="00F104BF"/>
    <w:rsid w:val="00F109CC"/>
    <w:rsid w:val="00F122A1"/>
    <w:rsid w:val="00F153C4"/>
    <w:rsid w:val="00F20A7C"/>
    <w:rsid w:val="00F30879"/>
    <w:rsid w:val="00F32ECD"/>
    <w:rsid w:val="00F33125"/>
    <w:rsid w:val="00F33E36"/>
    <w:rsid w:val="00F42D34"/>
    <w:rsid w:val="00F442F7"/>
    <w:rsid w:val="00F46610"/>
    <w:rsid w:val="00F62B6C"/>
    <w:rsid w:val="00F63078"/>
    <w:rsid w:val="00F770ED"/>
    <w:rsid w:val="00F90131"/>
    <w:rsid w:val="00F923F3"/>
    <w:rsid w:val="00FA47C6"/>
    <w:rsid w:val="00FA47D2"/>
    <w:rsid w:val="00FA58C6"/>
    <w:rsid w:val="00FA5E36"/>
    <w:rsid w:val="00FB0C7F"/>
    <w:rsid w:val="00FB3110"/>
    <w:rsid w:val="00FB3934"/>
    <w:rsid w:val="00FB70CD"/>
    <w:rsid w:val="00FB7F8A"/>
    <w:rsid w:val="00FD09A5"/>
    <w:rsid w:val="00FE2AD7"/>
    <w:rsid w:val="00FE3E93"/>
    <w:rsid w:val="00FE50DD"/>
    <w:rsid w:val="00FF1C4B"/>
    <w:rsid w:val="00FF4A95"/>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E80A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character" w:customStyle="1" w:styleId="Nadpis6Char">
    <w:name w:val="Nadpis 6 Char"/>
    <w:basedOn w:val="Predvolenpsmoodseku"/>
    <w:link w:val="Nadpis6"/>
    <w:uiPriority w:val="9"/>
    <w:rsid w:val="00E80A72"/>
    <w:rPr>
      <w:rFonts w:asciiTheme="majorHAnsi" w:eastAsiaTheme="majorEastAsia" w:hAnsiTheme="majorHAnsi" w:cstheme="majorBidi"/>
      <w:color w:val="243F60" w:themeColor="accent1" w:themeShade="7F"/>
    </w:rPr>
  </w:style>
  <w:style w:type="paragraph" w:styleId="Odsekzoznamu">
    <w:name w:val="List Paragraph"/>
    <w:aliases w:val="Odsek zoznamu2,ODRAZKY PRVA UROVEN,body,lp1,Bullet List,FooterText,numbered,Paragraphe de liste1,Bullet Number,lp11,List Paragraph11,Bullet 1,Use Case List Paragraph,List Paragraph1"/>
    <w:basedOn w:val="Normlny"/>
    <w:link w:val="OdsekzoznamuChar"/>
    <w:uiPriority w:val="34"/>
    <w:qFormat/>
    <w:rsid w:val="00E80A72"/>
    <w:pPr>
      <w:widowControl/>
      <w:spacing w:before="120" w:after="120"/>
      <w:ind w:left="708"/>
      <w:jc w:val="both"/>
    </w:pPr>
    <w:rPr>
      <w:rFonts w:ascii="Arial" w:eastAsia="Times New Roman" w:hAnsi="Arial" w:cs="Times New Roman"/>
      <w:color w:val="auto"/>
      <w:sz w:val="20"/>
      <w:szCs w:val="20"/>
      <w:lang w:bidi="ar-SA"/>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E80A72"/>
    <w:rPr>
      <w:rFonts w:ascii="Arial" w:eastAsia="Times New Roman" w:hAnsi="Arial" w:cs="Times New Roman"/>
      <w:sz w:val="20"/>
      <w:szCs w:val="20"/>
      <w:lang w:bidi="ar-SA"/>
    </w:rPr>
  </w:style>
  <w:style w:type="paragraph" w:customStyle="1" w:styleId="MLNadpislnku">
    <w:name w:val="ML Nadpis článku"/>
    <w:basedOn w:val="Normlny"/>
    <w:qFormat/>
    <w:rsid w:val="00E80A72"/>
    <w:pPr>
      <w:keepNext/>
      <w:widowControl/>
      <w:numPr>
        <w:numId w:val="20"/>
      </w:numPr>
      <w:spacing w:before="480" w:after="120" w:line="280" w:lineRule="exact"/>
      <w:outlineLvl w:val="0"/>
    </w:pPr>
    <w:rPr>
      <w:rFonts w:asciiTheme="minorHAnsi" w:eastAsiaTheme="minorHAnsi" w:hAnsiTheme="minorHAnsi" w:cstheme="minorHAnsi"/>
      <w:b/>
      <w:color w:val="auto"/>
      <w:sz w:val="22"/>
      <w:szCs w:val="22"/>
      <w:lang w:eastAsia="en-US" w:bidi="ar-SA"/>
    </w:rPr>
  </w:style>
  <w:style w:type="paragraph" w:customStyle="1" w:styleId="MLOdsek">
    <w:name w:val="ML Odsek"/>
    <w:basedOn w:val="Normlny"/>
    <w:qFormat/>
    <w:rsid w:val="00E80A72"/>
    <w:pPr>
      <w:widowControl/>
      <w:numPr>
        <w:ilvl w:val="1"/>
        <w:numId w:val="20"/>
      </w:numPr>
      <w:spacing w:after="120" w:line="280" w:lineRule="atLeast"/>
      <w:jc w:val="both"/>
    </w:pPr>
    <w:rPr>
      <w:rFonts w:asciiTheme="minorHAnsi" w:eastAsia="Times New Roman" w:hAnsiTheme="minorHAnsi" w:cstheme="minorHAnsi"/>
      <w:color w:val="auto"/>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9012">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11562518">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1C6-570F-4677-9AD4-9763EBD3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8941</Words>
  <Characters>50968</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2</cp:revision>
  <cp:lastPrinted>2021-04-08T14:09:00Z</cp:lastPrinted>
  <dcterms:created xsi:type="dcterms:W3CDTF">2022-06-10T08:54:00Z</dcterms:created>
  <dcterms:modified xsi:type="dcterms:W3CDTF">2022-06-10T08:54:00Z</dcterms:modified>
</cp:coreProperties>
</file>