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BD00" w14:textId="77777777" w:rsidR="00057827" w:rsidRPr="00057827" w:rsidRDefault="00057827" w:rsidP="00057827">
      <w:pPr>
        <w:spacing w:after="0" w:line="276" w:lineRule="auto"/>
        <w:jc w:val="center"/>
        <w:rPr>
          <w:rFonts w:ascii="Calibri" w:eastAsia="Calibri" w:hAnsi="Calibri" w:cs="Times New Roman"/>
          <w:sz w:val="24"/>
          <w:szCs w:val="24"/>
        </w:rPr>
      </w:pPr>
      <w:r w:rsidRPr="00057827">
        <w:rPr>
          <w:rFonts w:ascii="Calibri" w:eastAsia="Arial" w:hAnsi="Calibri" w:cs="Times New Roman"/>
          <w:b/>
          <w:bCs/>
          <w:sz w:val="44"/>
          <w:szCs w:val="44"/>
          <w:u w:color="000000"/>
          <w:lang w:val="sk" w:eastAsia="ar-SA"/>
        </w:rPr>
        <w:t>Výzva</w:t>
      </w:r>
      <w:r w:rsidRPr="00057827">
        <w:rPr>
          <w:rFonts w:ascii="Calibri" w:eastAsia="Arial" w:hAnsi="Calibri" w:cs="Times New Roman"/>
          <w:sz w:val="44"/>
          <w:szCs w:val="44"/>
          <w:u w:color="000000"/>
          <w:lang w:val="sk" w:eastAsia="ar-SA"/>
        </w:rPr>
        <w:t xml:space="preserve"> </w:t>
      </w:r>
      <w:r w:rsidRPr="00057827">
        <w:rPr>
          <w:rFonts w:ascii="Calibri" w:eastAsia="Arial" w:hAnsi="Calibri" w:cs="Times New Roman"/>
          <w:b/>
          <w:bCs/>
          <w:sz w:val="44"/>
          <w:szCs w:val="44"/>
          <w:u w:color="000000"/>
          <w:lang w:val="sk" w:eastAsia="ar-SA"/>
        </w:rPr>
        <w:t>na predkladanie ponúk</w:t>
      </w:r>
      <w:r w:rsidRPr="00057827">
        <w:rPr>
          <w:rFonts w:ascii="Calibri" w:eastAsia="Arial" w:hAnsi="Calibri" w:cs="Times New Roman"/>
          <w:b/>
          <w:bCs/>
          <w:sz w:val="44"/>
          <w:szCs w:val="44"/>
          <w:u w:color="000000"/>
          <w:lang w:val="sk" w:eastAsia="ar-SA"/>
        </w:rPr>
        <w:br/>
      </w:r>
      <w:r w:rsidRPr="00057827">
        <w:rPr>
          <w:rFonts w:ascii="Calibri" w:eastAsia="Arial" w:hAnsi="Calibri" w:cs="Times New Roman"/>
          <w:bCs/>
          <w:sz w:val="44"/>
          <w:szCs w:val="44"/>
          <w:u w:color="000000"/>
          <w:lang w:val="sk" w:eastAsia="ar-SA"/>
        </w:rPr>
        <w:t xml:space="preserve">      (ďalej len „Výzva“)</w:t>
      </w:r>
    </w:p>
    <w:p w14:paraId="78B65C19" w14:textId="77777777" w:rsidR="00057827" w:rsidRPr="00057827" w:rsidRDefault="00057827" w:rsidP="00057827">
      <w:pPr>
        <w:widowControl w:val="0"/>
        <w:tabs>
          <w:tab w:val="left" w:pos="5547"/>
        </w:tabs>
        <w:autoSpaceDE w:val="0"/>
        <w:autoSpaceDN w:val="0"/>
        <w:spacing w:before="2" w:after="0" w:line="240" w:lineRule="auto"/>
        <w:jc w:val="both"/>
        <w:rPr>
          <w:rFonts w:ascii="Calibri" w:eastAsia="Arial" w:hAnsi="Calibri" w:cs="Calibri"/>
          <w:b/>
          <w:lang w:val="sk" w:eastAsia="sk"/>
        </w:rPr>
      </w:pPr>
      <w:r w:rsidRPr="00057827">
        <w:rPr>
          <w:rFonts w:ascii="Calibri" w:eastAsia="Arial" w:hAnsi="Calibri" w:cs="Calibri"/>
          <w:b/>
          <w:lang w:val="sk" w:eastAsia="sk"/>
        </w:rPr>
        <w:t xml:space="preserve">  </w:t>
      </w:r>
    </w:p>
    <w:p w14:paraId="06F826A5" w14:textId="77777777" w:rsidR="00057827" w:rsidRPr="00057827" w:rsidRDefault="00057827" w:rsidP="00057827">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057827">
        <w:rPr>
          <w:rFonts w:ascii="Calibri" w:eastAsia="Arial" w:hAnsi="Calibri" w:cs="Calibri"/>
          <w:bCs/>
          <w:lang w:val="sk" w:eastAsia="sk"/>
        </w:rPr>
        <w:t>Komunikácia pre uvedenú zákazku sa uskutočňuje prostredníctvom systému na elektronickú</w:t>
      </w:r>
    </w:p>
    <w:p w14:paraId="78EF2948" w14:textId="77777777" w:rsidR="00057827" w:rsidRPr="00057827" w:rsidRDefault="00057827" w:rsidP="00057827">
      <w:pPr>
        <w:widowControl w:val="0"/>
        <w:tabs>
          <w:tab w:val="left" w:pos="5547"/>
        </w:tabs>
        <w:autoSpaceDE w:val="0"/>
        <w:autoSpaceDN w:val="0"/>
        <w:spacing w:before="2" w:after="0" w:line="240" w:lineRule="auto"/>
        <w:jc w:val="both"/>
        <w:rPr>
          <w:rFonts w:ascii="Calibri" w:eastAsia="Arial" w:hAnsi="Calibri" w:cs="Calibri"/>
          <w:b/>
          <w:lang w:val="sk" w:eastAsia="sk"/>
        </w:rPr>
      </w:pPr>
      <w:r w:rsidRPr="00057827">
        <w:rPr>
          <w:rFonts w:ascii="Calibri" w:eastAsia="Arial" w:hAnsi="Calibri" w:cs="Calibri"/>
          <w:bCs/>
          <w:lang w:val="sk" w:eastAsia="sk"/>
        </w:rPr>
        <w:t>komunikáciu –</w:t>
      </w:r>
      <w:r w:rsidRPr="00057827">
        <w:rPr>
          <w:rFonts w:ascii="Calibri" w:eastAsia="Arial" w:hAnsi="Calibri" w:cs="Calibri"/>
          <w:b/>
          <w:lang w:val="sk" w:eastAsia="sk"/>
        </w:rPr>
        <w:t xml:space="preserve"> JOSEPHINE:  </w:t>
      </w:r>
      <w:hyperlink r:id="rId5" w:history="1">
        <w:r w:rsidRPr="00057827">
          <w:rPr>
            <w:rFonts w:ascii="Calibri" w:eastAsia="Arial" w:hAnsi="Calibri" w:cs="Calibri"/>
            <w:b/>
            <w:color w:val="0000FF"/>
            <w:u w:val="single"/>
            <w:lang w:val="sk" w:eastAsia="sk"/>
          </w:rPr>
          <w:t>https://josephine.proebiz.com/sk/</w:t>
        </w:r>
      </w:hyperlink>
      <w:r w:rsidRPr="00057827">
        <w:rPr>
          <w:rFonts w:ascii="Calibri" w:eastAsia="Arial" w:hAnsi="Calibri" w:cs="Calibri"/>
          <w:b/>
          <w:lang w:val="sk" w:eastAsia="sk"/>
        </w:rPr>
        <w:t xml:space="preserve"> </w:t>
      </w:r>
      <w:r w:rsidRPr="00057827">
        <w:rPr>
          <w:rFonts w:ascii="Calibri" w:eastAsia="Arial" w:hAnsi="Calibri" w:cs="Calibri"/>
          <w:b/>
          <w:lang w:val="sk" w:eastAsia="sk"/>
        </w:rPr>
        <w:tab/>
      </w:r>
      <w:r w:rsidRPr="00057827">
        <w:rPr>
          <w:rFonts w:ascii="Calibri" w:eastAsia="Arial" w:hAnsi="Calibri" w:cs="Calibri"/>
          <w:b/>
          <w:lang w:val="sk" w:eastAsia="sk"/>
        </w:rPr>
        <w:br/>
      </w:r>
    </w:p>
    <w:p w14:paraId="0A0FA8D8" w14:textId="77777777" w:rsidR="00057827" w:rsidRPr="00057827" w:rsidRDefault="00057827" w:rsidP="00057827">
      <w:pPr>
        <w:widowControl w:val="0"/>
        <w:numPr>
          <w:ilvl w:val="0"/>
          <w:numId w:val="1"/>
        </w:numPr>
        <w:autoSpaceDE w:val="0"/>
        <w:autoSpaceDN w:val="0"/>
        <w:spacing w:after="0" w:line="360" w:lineRule="auto"/>
        <w:contextualSpacing/>
        <w:jc w:val="both"/>
        <w:rPr>
          <w:rFonts w:ascii="Calibri" w:eastAsia="Arial" w:hAnsi="Calibri" w:cs="Calibri"/>
          <w:bCs/>
          <w:color w:val="1F497D"/>
          <w:sz w:val="28"/>
          <w:szCs w:val="28"/>
          <w:u w:color="000000"/>
          <w:lang w:val="sk" w:eastAsia="sk"/>
        </w:rPr>
      </w:pPr>
      <w:r w:rsidRPr="00057827">
        <w:rPr>
          <w:rFonts w:ascii="Calibri" w:eastAsia="Arial" w:hAnsi="Calibri" w:cs="Calibri"/>
          <w:bCs/>
          <w:color w:val="1F497D"/>
          <w:sz w:val="28"/>
          <w:szCs w:val="28"/>
          <w:u w:color="000000"/>
          <w:lang w:val="sk" w:eastAsia="sk"/>
        </w:rPr>
        <w:t>Základné informácie</w:t>
      </w:r>
    </w:p>
    <w:p w14:paraId="15CD1959" w14:textId="77777777" w:rsidR="00057827" w:rsidRPr="00057827" w:rsidRDefault="00057827" w:rsidP="00057827">
      <w:pPr>
        <w:widowControl w:val="0"/>
        <w:autoSpaceDE w:val="0"/>
        <w:autoSpaceDN w:val="0"/>
        <w:spacing w:after="0" w:line="240" w:lineRule="auto"/>
        <w:jc w:val="both"/>
        <w:rPr>
          <w:rFonts w:ascii="Calibri" w:eastAsia="Arial" w:hAnsi="Calibri" w:cs="Calibri"/>
          <w:b/>
          <w:lang w:eastAsia="sk"/>
        </w:rPr>
      </w:pPr>
      <w:r w:rsidRPr="00057827">
        <w:rPr>
          <w:rFonts w:ascii="Calibri" w:eastAsia="Arial" w:hAnsi="Calibri" w:cs="Calibri"/>
          <w:lang w:val="sk" w:eastAsia="sk"/>
        </w:rPr>
        <w:t>Verejný obstarávateľ:</w:t>
      </w:r>
      <w:r w:rsidRPr="00057827">
        <w:rPr>
          <w:rFonts w:ascii="Calibri" w:eastAsia="Arial" w:hAnsi="Calibri" w:cs="Calibri"/>
          <w:lang w:val="sk" w:eastAsia="sk"/>
        </w:rPr>
        <w:tab/>
      </w:r>
      <w:r w:rsidRPr="00057827">
        <w:rPr>
          <w:rFonts w:ascii="Calibri" w:eastAsia="Arial" w:hAnsi="Calibri" w:cs="Calibri"/>
          <w:lang w:val="sk" w:eastAsia="sk"/>
        </w:rPr>
        <w:tab/>
        <w:t xml:space="preserve">Odvoz a likvidácia odpadu </w:t>
      </w:r>
      <w:proofErr w:type="spellStart"/>
      <w:r w:rsidRPr="00057827">
        <w:rPr>
          <w:rFonts w:ascii="Calibri" w:eastAsia="Arial" w:hAnsi="Calibri" w:cs="Calibri"/>
          <w:lang w:val="sk" w:eastAsia="sk"/>
        </w:rPr>
        <w:t>a.s</w:t>
      </w:r>
      <w:proofErr w:type="spellEnd"/>
      <w:r w:rsidRPr="00057827">
        <w:rPr>
          <w:rFonts w:ascii="Calibri" w:eastAsia="Arial" w:hAnsi="Calibri" w:cs="Calibri"/>
          <w:lang w:val="sk" w:eastAsia="sk"/>
        </w:rPr>
        <w:t xml:space="preserve">., </w:t>
      </w:r>
      <w:proofErr w:type="spellStart"/>
      <w:r w:rsidRPr="00057827">
        <w:rPr>
          <w:rFonts w:ascii="Calibri" w:eastAsia="Arial" w:hAnsi="Calibri" w:cs="Calibri"/>
          <w:lang w:val="sk" w:eastAsia="sk"/>
        </w:rPr>
        <w:t>Ivanská</w:t>
      </w:r>
      <w:proofErr w:type="spellEnd"/>
      <w:r w:rsidRPr="00057827">
        <w:rPr>
          <w:rFonts w:ascii="Calibri" w:eastAsia="Arial" w:hAnsi="Calibri" w:cs="Calibri"/>
          <w:lang w:val="sk" w:eastAsia="sk"/>
        </w:rPr>
        <w:t xml:space="preserve"> cesta 22, 821 04 Bratislava v zmysle </w:t>
      </w:r>
      <w:r w:rsidRPr="00057827">
        <w:rPr>
          <w:rFonts w:ascii="Calibri" w:eastAsia="Arial" w:hAnsi="Calibri" w:cs="Calibri"/>
          <w:lang w:eastAsia="sk"/>
        </w:rPr>
        <w:t>§ 7 ods. 2 písm. d) zákona č. 343/2015 Z. z. o  verejnom obstarávaní a o zmene a doplnení niektorých zákonov v znení neskorších predpisov (ďalej len „ZVO“).</w:t>
      </w:r>
    </w:p>
    <w:p w14:paraId="78522B9E" w14:textId="77777777" w:rsidR="00057827" w:rsidRPr="00057827" w:rsidRDefault="00057827" w:rsidP="00057827">
      <w:pPr>
        <w:widowControl w:val="0"/>
        <w:autoSpaceDE w:val="0"/>
        <w:autoSpaceDN w:val="0"/>
        <w:spacing w:after="0" w:line="240" w:lineRule="auto"/>
        <w:jc w:val="both"/>
        <w:rPr>
          <w:rFonts w:ascii="Calibri" w:eastAsia="Arial" w:hAnsi="Calibri" w:cs="Calibri"/>
          <w:bCs/>
          <w:color w:val="548DD4"/>
          <w:sz w:val="28"/>
          <w:szCs w:val="28"/>
          <w:u w:color="000000"/>
          <w:lang w:val="sk" w:eastAsia="sk"/>
        </w:rPr>
      </w:pPr>
    </w:p>
    <w:p w14:paraId="036046C3" w14:textId="77777777" w:rsidR="00057827" w:rsidRPr="00057827" w:rsidRDefault="00057827" w:rsidP="00057827">
      <w:pPr>
        <w:widowControl w:val="0"/>
        <w:autoSpaceDE w:val="0"/>
        <w:autoSpaceDN w:val="0"/>
        <w:spacing w:after="0" w:line="240" w:lineRule="auto"/>
        <w:jc w:val="both"/>
        <w:rPr>
          <w:rFonts w:ascii="Calibri" w:eastAsia="Arial" w:hAnsi="Calibri" w:cs="Calibri"/>
          <w:lang w:val="sk" w:eastAsia="sk"/>
        </w:rPr>
      </w:pPr>
      <w:r w:rsidRPr="00057827">
        <w:rPr>
          <w:rFonts w:ascii="Calibri" w:eastAsia="Arial" w:hAnsi="Calibri" w:cs="Calibri"/>
          <w:lang w:val="sk" w:eastAsia="sk"/>
        </w:rPr>
        <w:t xml:space="preserve">Kontaktná osoba: </w:t>
      </w:r>
      <w:r w:rsidRPr="00057827">
        <w:rPr>
          <w:rFonts w:ascii="Calibri" w:eastAsia="Arial" w:hAnsi="Calibri" w:cs="Calibri"/>
          <w:lang w:val="sk" w:eastAsia="sk"/>
        </w:rPr>
        <w:tab/>
        <w:t xml:space="preserve">Mgr. Alexander Kanóc, </w:t>
      </w:r>
      <w:hyperlink r:id="rId6" w:history="1">
        <w:r w:rsidRPr="00057827">
          <w:rPr>
            <w:rFonts w:ascii="Calibri" w:eastAsia="Arial" w:hAnsi="Calibri" w:cs="Calibri"/>
            <w:color w:val="0000FF"/>
            <w:u w:val="single"/>
            <w:lang w:val="sk" w:eastAsia="sk"/>
          </w:rPr>
          <w:t>kanoc@olo.sk</w:t>
        </w:r>
      </w:hyperlink>
      <w:r w:rsidRPr="00057827">
        <w:rPr>
          <w:rFonts w:ascii="Calibri" w:eastAsia="Arial" w:hAnsi="Calibri" w:cs="Calibri"/>
          <w:lang w:val="sk" w:eastAsia="sk"/>
        </w:rPr>
        <w:t xml:space="preserve">, +421/949 007 350                                              </w:t>
      </w:r>
    </w:p>
    <w:p w14:paraId="1F874BC8" w14:textId="77777777" w:rsidR="00057827" w:rsidRPr="00057827" w:rsidRDefault="00057827" w:rsidP="00057827">
      <w:pPr>
        <w:widowControl w:val="0"/>
        <w:autoSpaceDE w:val="0"/>
        <w:autoSpaceDN w:val="0"/>
        <w:spacing w:after="0" w:line="240" w:lineRule="auto"/>
        <w:jc w:val="both"/>
        <w:rPr>
          <w:rFonts w:ascii="Calibri" w:eastAsia="Arial" w:hAnsi="Calibri" w:cs="Calibri"/>
          <w:lang w:eastAsia="sk"/>
        </w:rPr>
      </w:pPr>
      <w:r w:rsidRPr="00057827">
        <w:rPr>
          <w:rFonts w:ascii="Calibri" w:eastAsia="Arial" w:hAnsi="Calibri" w:cs="Calibri"/>
          <w:lang w:eastAsia="sk"/>
        </w:rPr>
        <w:t xml:space="preserve">Kontaktná osoba pre technickú špecifikáciu: Ing. Matej Nemec, </w:t>
      </w:r>
      <w:hyperlink r:id="rId7" w:history="1">
        <w:r w:rsidRPr="00057827">
          <w:rPr>
            <w:rFonts w:ascii="Calibri" w:eastAsia="Arial" w:hAnsi="Calibri" w:cs="Calibri"/>
            <w:color w:val="0000FF"/>
            <w:u w:val="single"/>
            <w:lang w:eastAsia="sk"/>
          </w:rPr>
          <w:t>nemec@olo.sk</w:t>
        </w:r>
      </w:hyperlink>
      <w:r w:rsidRPr="00057827">
        <w:rPr>
          <w:rFonts w:ascii="Calibri" w:eastAsia="Arial" w:hAnsi="Calibri" w:cs="Calibri"/>
          <w:lang w:eastAsia="sk"/>
        </w:rPr>
        <w:t>, +421/918 110 104.</w:t>
      </w:r>
    </w:p>
    <w:p w14:paraId="24730030" w14:textId="77777777" w:rsidR="00057827" w:rsidRPr="00057827" w:rsidRDefault="00057827" w:rsidP="00057827">
      <w:pPr>
        <w:widowControl w:val="0"/>
        <w:autoSpaceDE w:val="0"/>
        <w:autoSpaceDN w:val="0"/>
        <w:spacing w:after="0" w:line="240" w:lineRule="auto"/>
        <w:jc w:val="both"/>
        <w:rPr>
          <w:rFonts w:ascii="Calibri" w:eastAsia="Arial" w:hAnsi="Calibri" w:cs="Calibri"/>
          <w:lang w:val="sk" w:eastAsia="sk"/>
        </w:rPr>
      </w:pPr>
      <w:r w:rsidRPr="00057827">
        <w:rPr>
          <w:rFonts w:ascii="Calibri" w:eastAsia="Arial" w:hAnsi="Calibri" w:cs="Calibri"/>
          <w:lang w:eastAsia="sk"/>
        </w:rPr>
        <w:t xml:space="preserve">Komunikácia medzi obstarávateľom a záujemcami/uchádzačmi, ako aj predkladanie ponúk uchádzačmi sa uskutočňuje výhradne prostredníctvom informačného systému JOSEPHINE na adrese: </w:t>
      </w:r>
    </w:p>
    <w:p w14:paraId="6ADB04AE" w14:textId="77777777" w:rsidR="00057827" w:rsidRPr="00057827" w:rsidRDefault="00057827" w:rsidP="00057827">
      <w:pPr>
        <w:widowControl w:val="0"/>
        <w:autoSpaceDE w:val="0"/>
        <w:autoSpaceDN w:val="0"/>
        <w:spacing w:after="0" w:line="276" w:lineRule="auto"/>
        <w:jc w:val="both"/>
        <w:rPr>
          <w:rFonts w:ascii="Calibri" w:eastAsia="Arial" w:hAnsi="Calibri" w:cs="Calibri"/>
          <w:lang w:val="sk" w:eastAsia="sk"/>
        </w:rPr>
      </w:pPr>
      <w:hyperlink r:id="rId8" w:history="1">
        <w:r w:rsidRPr="00057827">
          <w:rPr>
            <w:rFonts w:ascii="Calibri" w:eastAsia="Arial" w:hAnsi="Calibri" w:cs="Calibri"/>
            <w:color w:val="0000FF"/>
            <w:u w:val="single"/>
            <w:lang w:val="sk" w:eastAsia="sk"/>
          </w:rPr>
          <w:t>https://josephine.proebiz.com/sk/tender/23853/summary</w:t>
        </w:r>
      </w:hyperlink>
      <w:r w:rsidRPr="00057827">
        <w:rPr>
          <w:rFonts w:ascii="Calibri" w:eastAsia="Arial" w:hAnsi="Calibri" w:cs="Calibri"/>
          <w:lang w:val="sk" w:eastAsia="sk"/>
        </w:rPr>
        <w:t>.</w:t>
      </w:r>
    </w:p>
    <w:p w14:paraId="6F4F7FD8" w14:textId="77777777" w:rsidR="00057827" w:rsidRPr="00057827" w:rsidRDefault="00057827" w:rsidP="00057827">
      <w:pPr>
        <w:widowControl w:val="0"/>
        <w:autoSpaceDE w:val="0"/>
        <w:autoSpaceDN w:val="0"/>
        <w:spacing w:after="0" w:line="276" w:lineRule="auto"/>
        <w:jc w:val="both"/>
        <w:rPr>
          <w:rFonts w:ascii="Calibri" w:eastAsia="Arial" w:hAnsi="Calibri" w:cs="Calibri"/>
          <w:lang w:val="sk" w:eastAsia="sk"/>
        </w:rPr>
      </w:pPr>
      <w:r w:rsidRPr="00057827">
        <w:rPr>
          <w:rFonts w:ascii="Calibri" w:eastAsia="Arial" w:hAnsi="Calibri" w:cs="Calibri"/>
          <w:lang w:val="sk" w:eastAsia="sk"/>
        </w:rPr>
        <w:tab/>
      </w:r>
    </w:p>
    <w:p w14:paraId="57E86C64" w14:textId="77777777" w:rsidR="00057827" w:rsidRPr="00057827" w:rsidRDefault="00057827" w:rsidP="00057827">
      <w:pPr>
        <w:widowControl w:val="0"/>
        <w:numPr>
          <w:ilvl w:val="0"/>
          <w:numId w:val="1"/>
        </w:numPr>
        <w:autoSpaceDE w:val="0"/>
        <w:autoSpaceDN w:val="0"/>
        <w:spacing w:after="0" w:line="276" w:lineRule="auto"/>
        <w:contextualSpacing/>
        <w:jc w:val="both"/>
        <w:rPr>
          <w:rFonts w:ascii="Calibri" w:eastAsia="Arial" w:hAnsi="Calibri" w:cs="Calibri"/>
          <w:color w:val="1F497D"/>
          <w:lang w:val="sk" w:eastAsia="sk"/>
        </w:rPr>
      </w:pPr>
      <w:r w:rsidRPr="00057827">
        <w:rPr>
          <w:rFonts w:ascii="Calibri" w:eastAsia="Arial" w:hAnsi="Calibri" w:cs="Calibri"/>
          <w:bCs/>
          <w:color w:val="1F497D"/>
          <w:sz w:val="28"/>
          <w:szCs w:val="28"/>
          <w:u w:color="000000"/>
          <w:lang w:eastAsia="sk"/>
        </w:rPr>
        <w:t>Identifikácia predmetu obstarávania podľa CPV kódov</w:t>
      </w:r>
    </w:p>
    <w:p w14:paraId="0A9319F7" w14:textId="77777777" w:rsidR="00057827" w:rsidRPr="00057827" w:rsidRDefault="00057827" w:rsidP="00057827">
      <w:pPr>
        <w:spacing w:after="0" w:line="276" w:lineRule="auto"/>
        <w:jc w:val="both"/>
        <w:rPr>
          <w:rFonts w:ascii="Calibri" w:eastAsia="Arial" w:hAnsi="Calibri" w:cs="Calibri"/>
          <w:bCs/>
          <w:lang w:eastAsia="sk"/>
        </w:rPr>
      </w:pPr>
      <w:r w:rsidRPr="00057827">
        <w:rPr>
          <w:rFonts w:ascii="Calibri" w:eastAsia="Arial" w:hAnsi="Calibri" w:cs="Calibri"/>
          <w:lang w:val="sk" w:eastAsia="sk"/>
        </w:rPr>
        <w:t>Názov zákazky:</w:t>
      </w:r>
      <w:r w:rsidRPr="00057827">
        <w:rPr>
          <w:rFonts w:ascii="Calibri" w:eastAsia="Arial" w:hAnsi="Calibri" w:cs="Calibri"/>
          <w:lang w:val="sk" w:eastAsia="sk"/>
        </w:rPr>
        <w:tab/>
      </w:r>
      <w:r w:rsidRPr="00057827">
        <w:rPr>
          <w:rFonts w:ascii="Calibri" w:eastAsia="Calibri" w:hAnsi="Calibri" w:cs="Calibri"/>
          <w:b/>
          <w:szCs w:val="20"/>
        </w:rPr>
        <w:t>„Zabezpečenie požiarnej ochrany objektov“</w:t>
      </w:r>
    </w:p>
    <w:p w14:paraId="4857BFD8" w14:textId="77777777" w:rsidR="00057827" w:rsidRPr="00057827" w:rsidRDefault="00057827" w:rsidP="00057827">
      <w:pPr>
        <w:spacing w:after="0" w:line="276" w:lineRule="auto"/>
        <w:jc w:val="both"/>
        <w:rPr>
          <w:rFonts w:ascii="Calibri" w:eastAsia="Calibri" w:hAnsi="Calibri" w:cs="Calibri"/>
        </w:rPr>
      </w:pPr>
    </w:p>
    <w:p w14:paraId="69679443" w14:textId="77777777" w:rsidR="00057827" w:rsidRPr="00057827" w:rsidRDefault="00057827" w:rsidP="00057827">
      <w:pPr>
        <w:spacing w:after="0"/>
        <w:jc w:val="both"/>
        <w:rPr>
          <w:rFonts w:ascii="Calibri" w:eastAsia="Arial" w:hAnsi="Calibri" w:cs="Calibri"/>
          <w:i/>
          <w:iCs/>
          <w:lang w:eastAsia="sk"/>
        </w:rPr>
      </w:pPr>
      <w:r w:rsidRPr="00057827">
        <w:rPr>
          <w:rFonts w:ascii="Calibri" w:eastAsia="Arial" w:hAnsi="Calibri" w:cs="Calibri"/>
          <w:lang w:val="sk" w:eastAsia="sk"/>
        </w:rPr>
        <w:t xml:space="preserve">CPV : </w:t>
      </w:r>
      <w:r w:rsidRPr="00057827">
        <w:rPr>
          <w:rFonts w:ascii="Calibri" w:eastAsia="Arial" w:hAnsi="Calibri" w:cs="Calibri"/>
          <w:lang w:val="sk" w:eastAsia="sk"/>
        </w:rPr>
        <w:tab/>
      </w:r>
      <w:r w:rsidRPr="00057827">
        <w:rPr>
          <w:rFonts w:ascii="Calibri" w:eastAsia="Arial" w:hAnsi="Calibri" w:cs="Calibri"/>
          <w:lang w:val="sk" w:eastAsia="sk"/>
        </w:rPr>
        <w:tab/>
      </w:r>
      <w:r w:rsidRPr="00057827">
        <w:rPr>
          <w:rFonts w:ascii="Calibri" w:eastAsia="Arial" w:hAnsi="Calibri" w:cs="Calibri"/>
          <w:i/>
          <w:iCs/>
          <w:lang w:eastAsia="sk"/>
        </w:rPr>
        <w:t>75251110-4 - Prevencia proti požiarom</w:t>
      </w:r>
    </w:p>
    <w:p w14:paraId="45AFC387" w14:textId="77777777" w:rsidR="00057827" w:rsidRPr="00057827" w:rsidRDefault="00057827" w:rsidP="00057827">
      <w:pPr>
        <w:spacing w:after="0"/>
        <w:ind w:left="680" w:firstLine="680"/>
        <w:jc w:val="both"/>
        <w:rPr>
          <w:rFonts w:ascii="Calibri" w:eastAsia="Arial" w:hAnsi="Calibri" w:cs="Calibri"/>
          <w:bCs/>
          <w:i/>
          <w:iCs/>
          <w:lang w:eastAsia="sk"/>
        </w:rPr>
      </w:pPr>
      <w:r w:rsidRPr="00057827">
        <w:rPr>
          <w:rFonts w:ascii="Calibri" w:eastAsia="Arial" w:hAnsi="Calibri" w:cs="Calibri"/>
          <w:i/>
          <w:iCs/>
          <w:lang w:eastAsia="sk"/>
        </w:rPr>
        <w:t>50413200-5 - Opravy a údržba protipožiarnych zariadení</w:t>
      </w:r>
      <w:r w:rsidRPr="00057827">
        <w:rPr>
          <w:rFonts w:ascii="Calibri" w:eastAsia="Arial" w:hAnsi="Calibri" w:cs="Calibri"/>
          <w:bCs/>
          <w:i/>
          <w:iCs/>
          <w:lang w:eastAsia="sk"/>
        </w:rPr>
        <w:t xml:space="preserve"> </w:t>
      </w:r>
    </w:p>
    <w:p w14:paraId="02ECEF2F" w14:textId="77777777" w:rsidR="00057827" w:rsidRPr="00057827" w:rsidRDefault="00057827" w:rsidP="00057827">
      <w:pPr>
        <w:spacing w:after="0"/>
        <w:jc w:val="both"/>
        <w:rPr>
          <w:rFonts w:ascii="Calibri" w:eastAsia="Arial" w:hAnsi="Calibri" w:cs="Calibri"/>
          <w:bCs/>
          <w:lang w:eastAsia="sk"/>
        </w:rPr>
      </w:pPr>
      <w:r w:rsidRPr="00057827">
        <w:rPr>
          <w:rFonts w:ascii="Calibri" w:eastAsia="Arial" w:hAnsi="Calibri" w:cs="Calibri"/>
          <w:bCs/>
          <w:lang w:eastAsia="sk"/>
        </w:rPr>
        <w:t>Druh:</w:t>
      </w:r>
      <w:r w:rsidRPr="00057827">
        <w:rPr>
          <w:rFonts w:ascii="Calibri" w:eastAsia="Arial" w:hAnsi="Calibri" w:cs="Calibri"/>
          <w:bCs/>
          <w:lang w:eastAsia="sk"/>
        </w:rPr>
        <w:tab/>
      </w:r>
      <w:r w:rsidRPr="00057827">
        <w:rPr>
          <w:rFonts w:ascii="Calibri" w:eastAsia="Arial" w:hAnsi="Calibri" w:cs="Calibri"/>
          <w:bCs/>
          <w:lang w:eastAsia="sk"/>
        </w:rPr>
        <w:tab/>
        <w:t>Služba</w:t>
      </w:r>
    </w:p>
    <w:p w14:paraId="56A08915"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bCs/>
          <w:lang w:val="sk" w:eastAsia="sk"/>
        </w:rPr>
        <w:t>Elektronická aukcia:  Nie</w:t>
      </w:r>
      <w:r w:rsidRPr="00057827">
        <w:rPr>
          <w:rFonts w:ascii="Calibri" w:eastAsia="Arial" w:hAnsi="Calibri" w:cs="Calibri"/>
          <w:bCs/>
          <w:lang w:eastAsia="sk"/>
        </w:rPr>
        <w:t xml:space="preserve">                 </w:t>
      </w:r>
    </w:p>
    <w:p w14:paraId="67B7CE82" w14:textId="77777777" w:rsidR="00057827" w:rsidRPr="00057827" w:rsidRDefault="00057827" w:rsidP="00057827">
      <w:pPr>
        <w:widowControl w:val="0"/>
        <w:autoSpaceDE w:val="0"/>
        <w:autoSpaceDN w:val="0"/>
        <w:spacing w:after="0" w:line="276" w:lineRule="auto"/>
        <w:jc w:val="both"/>
        <w:rPr>
          <w:rFonts w:ascii="Calibri" w:eastAsia="Arial" w:hAnsi="Calibri" w:cs="Calibri"/>
          <w:b/>
          <w:bCs/>
          <w:lang w:eastAsia="sk"/>
        </w:rPr>
      </w:pPr>
    </w:p>
    <w:p w14:paraId="117A46F1" w14:textId="77777777" w:rsidR="00057827" w:rsidRPr="00057827" w:rsidRDefault="00057827" w:rsidP="00057827">
      <w:pPr>
        <w:widowControl w:val="0"/>
        <w:numPr>
          <w:ilvl w:val="0"/>
          <w:numId w:val="1"/>
        </w:numPr>
        <w:autoSpaceDE w:val="0"/>
        <w:autoSpaceDN w:val="0"/>
        <w:spacing w:after="0" w:line="276" w:lineRule="auto"/>
        <w:contextualSpacing/>
        <w:jc w:val="both"/>
        <w:rPr>
          <w:rFonts w:ascii="Calibri" w:eastAsia="Arial" w:hAnsi="Calibri" w:cs="Calibri"/>
          <w:bCs/>
          <w:color w:val="1F497D"/>
          <w:sz w:val="28"/>
          <w:szCs w:val="28"/>
          <w:u w:color="000000"/>
          <w:lang w:eastAsia="sk"/>
        </w:rPr>
      </w:pPr>
      <w:r w:rsidRPr="00057827">
        <w:rPr>
          <w:rFonts w:ascii="Calibri" w:eastAsia="Arial" w:hAnsi="Calibri" w:cs="Calibri"/>
          <w:bCs/>
          <w:color w:val="1F497D"/>
          <w:sz w:val="28"/>
          <w:szCs w:val="28"/>
          <w:u w:color="000000"/>
          <w:lang w:eastAsia="sk"/>
        </w:rPr>
        <w:t xml:space="preserve"> Opis predmetu zákazky </w:t>
      </w:r>
    </w:p>
    <w:p w14:paraId="1B004CBE" w14:textId="77777777" w:rsidR="00057827" w:rsidRPr="00057827" w:rsidRDefault="00057827" w:rsidP="00057827">
      <w:pPr>
        <w:jc w:val="both"/>
        <w:rPr>
          <w:rFonts w:ascii="Calibri" w:eastAsia="Times New Roman" w:hAnsi="Calibri" w:cs="Calibri"/>
          <w:color w:val="000000"/>
          <w:lang w:eastAsia="sk-SK"/>
        </w:rPr>
      </w:pPr>
      <w:r w:rsidRPr="00057827">
        <w:rPr>
          <w:rFonts w:ascii="Calibri" w:eastAsia="Times New Roman" w:hAnsi="Calibri" w:cs="Calibri"/>
          <w:b/>
          <w:bCs/>
          <w:color w:val="000000"/>
          <w:lang w:eastAsia="sk-SK"/>
        </w:rPr>
        <w:t>Predmetom zákazky</w:t>
      </w:r>
      <w:r w:rsidRPr="00057827">
        <w:rPr>
          <w:rFonts w:ascii="Calibri" w:eastAsia="Times New Roman" w:hAnsi="Calibri" w:cs="Calibri"/>
          <w:color w:val="000000"/>
          <w:lang w:eastAsia="sk-SK"/>
        </w:rPr>
        <w:t xml:space="preserve"> je komplexné zabezpečenie požiarnej ochrany všetkých objektov Odvozu a likvidácie odpadu, </w:t>
      </w:r>
      <w:proofErr w:type="spellStart"/>
      <w:r w:rsidRPr="00057827">
        <w:rPr>
          <w:rFonts w:ascii="Calibri" w:eastAsia="Times New Roman" w:hAnsi="Calibri" w:cs="Calibri"/>
          <w:color w:val="000000"/>
          <w:lang w:eastAsia="sk-SK"/>
        </w:rPr>
        <w:t>a.s</w:t>
      </w:r>
      <w:proofErr w:type="spellEnd"/>
      <w:r w:rsidRPr="00057827">
        <w:rPr>
          <w:rFonts w:ascii="Calibri" w:eastAsia="Times New Roman" w:hAnsi="Calibri" w:cs="Calibri"/>
          <w:color w:val="000000"/>
          <w:lang w:eastAsia="sk-SK"/>
        </w:rPr>
        <w:t xml:space="preserve">., </w:t>
      </w:r>
      <w:proofErr w:type="spellStart"/>
      <w:r w:rsidRPr="00057827">
        <w:rPr>
          <w:rFonts w:ascii="Calibri" w:eastAsia="Times New Roman" w:hAnsi="Calibri" w:cs="Calibri"/>
          <w:color w:val="000000"/>
          <w:lang w:eastAsia="sk-SK"/>
        </w:rPr>
        <w:t>Ivanská</w:t>
      </w:r>
      <w:proofErr w:type="spellEnd"/>
      <w:r w:rsidRPr="00057827">
        <w:rPr>
          <w:rFonts w:ascii="Calibri" w:eastAsia="Times New Roman" w:hAnsi="Calibri" w:cs="Calibri"/>
          <w:color w:val="000000"/>
          <w:lang w:eastAsia="sk-SK"/>
        </w:rPr>
        <w:t xml:space="preserve"> cesta 22, 821 04 Bratislava zmysle priloženej technickej špecifikácie.</w:t>
      </w:r>
    </w:p>
    <w:p w14:paraId="758CC98C" w14:textId="77777777" w:rsidR="00057827" w:rsidRPr="00057827" w:rsidRDefault="00057827" w:rsidP="00057827">
      <w:pPr>
        <w:widowControl w:val="0"/>
        <w:autoSpaceDE w:val="0"/>
        <w:autoSpaceDN w:val="0"/>
        <w:spacing w:after="200" w:line="276" w:lineRule="auto"/>
        <w:contextualSpacing/>
        <w:jc w:val="both"/>
        <w:rPr>
          <w:rFonts w:ascii="Calibri" w:eastAsia="Calibri" w:hAnsi="Calibri" w:cs="Calibri"/>
        </w:rPr>
      </w:pPr>
      <w:r w:rsidRPr="00057827">
        <w:rPr>
          <w:rFonts w:ascii="Calibri" w:eastAsia="Calibri" w:hAnsi="Calibri" w:cs="Calibri"/>
        </w:rPr>
        <w:t>Bližšia špecifikácia predmetu zákazky je uvedená v Príloha č. 1 -  Technická špecifikácia.</w:t>
      </w:r>
    </w:p>
    <w:p w14:paraId="351CE65D" w14:textId="77777777" w:rsidR="00057827" w:rsidRPr="00057827" w:rsidRDefault="00057827" w:rsidP="00057827">
      <w:pPr>
        <w:widowControl w:val="0"/>
        <w:tabs>
          <w:tab w:val="num" w:pos="357"/>
        </w:tabs>
        <w:autoSpaceDE w:val="0"/>
        <w:autoSpaceDN w:val="0"/>
        <w:spacing w:after="0" w:line="276" w:lineRule="auto"/>
        <w:contextualSpacing/>
        <w:jc w:val="both"/>
        <w:rPr>
          <w:rFonts w:ascii="Calibri" w:eastAsia="Calibri" w:hAnsi="Calibri" w:cs="Calibri"/>
          <w:color w:val="1F497D"/>
          <w:sz w:val="28"/>
          <w:szCs w:val="28"/>
        </w:rPr>
      </w:pPr>
      <w:r w:rsidRPr="00057827">
        <w:rPr>
          <w:rFonts w:ascii="Calibri" w:eastAsia="Calibri" w:hAnsi="Calibri" w:cs="Calibri"/>
          <w:color w:val="1F497D"/>
          <w:sz w:val="28"/>
          <w:szCs w:val="28"/>
        </w:rPr>
        <w:t>Rozdelenie predmetu obstarávania na časti</w:t>
      </w:r>
    </w:p>
    <w:p w14:paraId="30BE43D8" w14:textId="77777777" w:rsidR="00057827" w:rsidRPr="00057827" w:rsidRDefault="00057827" w:rsidP="00057827">
      <w:pPr>
        <w:widowControl w:val="0"/>
        <w:tabs>
          <w:tab w:val="left" w:pos="284"/>
        </w:tabs>
        <w:autoSpaceDE w:val="0"/>
        <w:autoSpaceDN w:val="0"/>
        <w:spacing w:after="0" w:line="360" w:lineRule="auto"/>
        <w:jc w:val="both"/>
        <w:rPr>
          <w:rFonts w:ascii="Calibri" w:eastAsia="Calibri" w:hAnsi="Calibri" w:cs="Calibri"/>
        </w:rPr>
      </w:pPr>
      <w:r w:rsidRPr="00057827">
        <w:rPr>
          <w:rFonts w:ascii="Calibri" w:eastAsia="Calibri" w:hAnsi="Calibri" w:cs="Calibri"/>
        </w:rPr>
        <w:t>Zákazka nie je rozdelená na samostatné časti.</w:t>
      </w:r>
    </w:p>
    <w:p w14:paraId="0E3D88F1" w14:textId="77777777" w:rsidR="00057827" w:rsidRPr="00057827" w:rsidRDefault="00057827" w:rsidP="00057827">
      <w:pPr>
        <w:widowControl w:val="0"/>
        <w:tabs>
          <w:tab w:val="num" w:pos="357"/>
        </w:tabs>
        <w:autoSpaceDE w:val="0"/>
        <w:autoSpaceDN w:val="0"/>
        <w:spacing w:after="0" w:line="276" w:lineRule="auto"/>
        <w:contextualSpacing/>
        <w:jc w:val="both"/>
        <w:rPr>
          <w:rFonts w:ascii="Calibri" w:eastAsia="Calibri" w:hAnsi="Calibri" w:cs="Calibri"/>
          <w:color w:val="1F497D"/>
          <w:sz w:val="28"/>
          <w:szCs w:val="28"/>
        </w:rPr>
      </w:pPr>
      <w:r w:rsidRPr="00057827">
        <w:rPr>
          <w:rFonts w:ascii="Calibri" w:eastAsia="Calibri" w:hAnsi="Calibri" w:cs="Calibri"/>
          <w:color w:val="1F497D"/>
          <w:sz w:val="28"/>
          <w:szCs w:val="28"/>
        </w:rPr>
        <w:t>Typ zmluvného vzťahu</w:t>
      </w:r>
    </w:p>
    <w:p w14:paraId="69BB465D" w14:textId="77777777" w:rsidR="00057827" w:rsidRPr="00057827" w:rsidRDefault="00057827" w:rsidP="00057827">
      <w:pPr>
        <w:widowControl w:val="0"/>
        <w:autoSpaceDE w:val="0"/>
        <w:autoSpaceDN w:val="0"/>
        <w:spacing w:after="0" w:line="276" w:lineRule="auto"/>
        <w:contextualSpacing/>
        <w:jc w:val="both"/>
        <w:rPr>
          <w:rFonts w:ascii="Calibri" w:eastAsia="Calibri" w:hAnsi="Calibri" w:cs="Calibri"/>
        </w:rPr>
      </w:pPr>
    </w:p>
    <w:p w14:paraId="50873C32" w14:textId="77777777" w:rsidR="00057827" w:rsidRPr="00057827" w:rsidRDefault="00057827" w:rsidP="00057827">
      <w:pPr>
        <w:widowControl w:val="0"/>
        <w:autoSpaceDE w:val="0"/>
        <w:autoSpaceDN w:val="0"/>
        <w:spacing w:after="0" w:line="276" w:lineRule="auto"/>
        <w:contextualSpacing/>
        <w:jc w:val="both"/>
        <w:rPr>
          <w:rFonts w:ascii="Calibri" w:eastAsia="Calibri" w:hAnsi="Calibri" w:cs="Calibri"/>
        </w:rPr>
      </w:pPr>
      <w:r w:rsidRPr="00057827">
        <w:rPr>
          <w:rFonts w:ascii="Calibri" w:eastAsia="Calibri" w:hAnsi="Calibri" w:cs="Calibri"/>
        </w:rPr>
        <w:t>Plnenie zákazky bude uskutočnené na základe Rámcovej zmluvy (ďalej len „Zmluva“). Záväzný návrh tejto Zmluvy tvorí Prílohu č. 3.</w:t>
      </w:r>
    </w:p>
    <w:p w14:paraId="6F1D1EE8" w14:textId="77777777" w:rsidR="00057827" w:rsidRPr="00057827" w:rsidRDefault="00057827" w:rsidP="00057827">
      <w:pPr>
        <w:widowControl w:val="0"/>
        <w:autoSpaceDE w:val="0"/>
        <w:autoSpaceDN w:val="0"/>
        <w:spacing w:after="0" w:line="276" w:lineRule="auto"/>
        <w:contextualSpacing/>
        <w:jc w:val="both"/>
        <w:rPr>
          <w:rFonts w:ascii="Calibri" w:eastAsia="Calibri" w:hAnsi="Calibri" w:cs="Calibri"/>
        </w:rPr>
      </w:pPr>
      <w:r w:rsidRPr="00057827">
        <w:rPr>
          <w:rFonts w:ascii="Calibri" w:eastAsia="Calibri" w:hAnsi="Calibri" w:cs="Calibri"/>
          <w:color w:val="1F497D"/>
          <w:sz w:val="28"/>
          <w:szCs w:val="28"/>
        </w:rPr>
        <w:t xml:space="preserve">  </w:t>
      </w:r>
    </w:p>
    <w:p w14:paraId="4B3794D4" w14:textId="77777777" w:rsidR="00057827" w:rsidRPr="00057827" w:rsidRDefault="00057827" w:rsidP="00057827">
      <w:pPr>
        <w:widowControl w:val="0"/>
        <w:autoSpaceDE w:val="0"/>
        <w:autoSpaceDN w:val="0"/>
        <w:spacing w:after="0" w:line="276" w:lineRule="auto"/>
        <w:jc w:val="both"/>
        <w:rPr>
          <w:rFonts w:ascii="Calibri" w:eastAsia="Calibri" w:hAnsi="Calibri" w:cs="Calibri"/>
        </w:rPr>
      </w:pPr>
      <w:r w:rsidRPr="00057827">
        <w:rPr>
          <w:rFonts w:ascii="Calibri" w:eastAsia="Calibri" w:hAnsi="Calibri" w:cs="Calibri"/>
        </w:rPr>
        <w:t xml:space="preserve">Plnenie na základe zmluvy, vystavená faktúra zo strany dodávateľa tovaru musí obsahovať všetky náležitosti daňového dokladu podľa zákona č. 222/2004 Z. z. o dani z pridanej hodnoty v znení neskorších predpisov. Platba bude realizovaná bezhotovostným platobným príkazom. </w:t>
      </w:r>
    </w:p>
    <w:p w14:paraId="2E556E3F" w14:textId="77777777" w:rsidR="00057827" w:rsidRPr="00057827" w:rsidRDefault="00057827" w:rsidP="00057827">
      <w:pPr>
        <w:widowControl w:val="0"/>
        <w:autoSpaceDE w:val="0"/>
        <w:autoSpaceDN w:val="0"/>
        <w:spacing w:after="0" w:line="276" w:lineRule="auto"/>
        <w:ind w:left="360"/>
        <w:jc w:val="both"/>
        <w:rPr>
          <w:rFonts w:ascii="Calibri" w:eastAsia="Calibri" w:hAnsi="Calibri" w:cs="Calibri"/>
        </w:rPr>
      </w:pPr>
    </w:p>
    <w:p w14:paraId="1E732993" w14:textId="77777777" w:rsidR="00057827" w:rsidRPr="00057827" w:rsidRDefault="00057827" w:rsidP="00057827">
      <w:pPr>
        <w:widowControl w:val="0"/>
        <w:tabs>
          <w:tab w:val="num" w:pos="357"/>
        </w:tabs>
        <w:autoSpaceDE w:val="0"/>
        <w:autoSpaceDN w:val="0"/>
        <w:spacing w:after="0" w:line="276" w:lineRule="auto"/>
        <w:contextualSpacing/>
        <w:jc w:val="both"/>
        <w:rPr>
          <w:rFonts w:ascii="Calibri" w:eastAsia="Calibri" w:hAnsi="Calibri" w:cs="Calibri"/>
          <w:color w:val="1F497D"/>
          <w:sz w:val="28"/>
          <w:szCs w:val="28"/>
        </w:rPr>
      </w:pPr>
      <w:r w:rsidRPr="00057827">
        <w:rPr>
          <w:rFonts w:ascii="Calibri" w:eastAsia="Calibri" w:hAnsi="Calibri" w:cs="Calibri"/>
          <w:color w:val="1F497D"/>
          <w:sz w:val="28"/>
          <w:szCs w:val="28"/>
        </w:rPr>
        <w:lastRenderedPageBreak/>
        <w:t>Obhliadka predmetu zákazky</w:t>
      </w:r>
    </w:p>
    <w:p w14:paraId="430EB934" w14:textId="77777777" w:rsidR="00057827" w:rsidRPr="00057827" w:rsidRDefault="00057827" w:rsidP="00057827">
      <w:pPr>
        <w:widowControl w:val="0"/>
        <w:autoSpaceDE w:val="0"/>
        <w:autoSpaceDN w:val="0"/>
        <w:spacing w:after="0" w:line="276" w:lineRule="auto"/>
        <w:jc w:val="both"/>
        <w:rPr>
          <w:rFonts w:ascii="Calibri" w:eastAsia="Calibri" w:hAnsi="Calibri" w:cs="Calibri"/>
        </w:rPr>
      </w:pPr>
      <w:r w:rsidRPr="00057827">
        <w:rPr>
          <w:rFonts w:ascii="Calibri" w:eastAsia="Calibri" w:hAnsi="Calibri" w:cs="Calibri"/>
        </w:rPr>
        <w:t xml:space="preserve">Verejný obstarávateľ umožňuje obhliadku priestorov po dohode s kontaktnou osobou a za dodržania aktuálnych </w:t>
      </w:r>
      <w:proofErr w:type="spellStart"/>
      <w:r w:rsidRPr="00057827">
        <w:rPr>
          <w:rFonts w:ascii="Calibri" w:eastAsia="Calibri" w:hAnsi="Calibri" w:cs="Calibri"/>
        </w:rPr>
        <w:t>pandemických</w:t>
      </w:r>
      <w:proofErr w:type="spellEnd"/>
      <w:r w:rsidRPr="00057827">
        <w:rPr>
          <w:rFonts w:ascii="Calibri" w:eastAsia="Calibri" w:hAnsi="Calibri" w:cs="Calibri"/>
        </w:rPr>
        <w:t xml:space="preserve"> opatrení. Kontaktná osoba</w:t>
      </w:r>
      <w:r w:rsidRPr="00057827">
        <w:rPr>
          <w:rFonts w:ascii="Calibri" w:eastAsia="Calibri" w:hAnsi="Calibri" w:cs="Calibri"/>
          <w:lang w:val="sk"/>
        </w:rPr>
        <w:t xml:space="preserve"> </w:t>
      </w:r>
      <w:r w:rsidRPr="00057827">
        <w:rPr>
          <w:rFonts w:ascii="Calibri" w:eastAsia="Calibri" w:hAnsi="Calibri" w:cs="Calibri"/>
        </w:rPr>
        <w:t xml:space="preserve">Ing. Matej Nemec, </w:t>
      </w:r>
      <w:hyperlink r:id="rId9" w:history="1">
        <w:r w:rsidRPr="00057827">
          <w:rPr>
            <w:rFonts w:ascii="Calibri" w:eastAsia="Calibri" w:hAnsi="Calibri" w:cs="Calibri"/>
            <w:color w:val="0000FF"/>
            <w:u w:val="single"/>
          </w:rPr>
          <w:t>nemec@olo.sk</w:t>
        </w:r>
      </w:hyperlink>
      <w:r w:rsidRPr="00057827">
        <w:rPr>
          <w:rFonts w:ascii="Calibri" w:eastAsia="Calibri" w:hAnsi="Calibri" w:cs="Calibri"/>
        </w:rPr>
        <w:t>, +421/</w:t>
      </w:r>
      <w:r w:rsidRPr="00057827">
        <w:rPr>
          <w:rFonts w:ascii="Calibri" w:eastAsia="Calibri" w:hAnsi="Calibri" w:cs="Times New Roman"/>
        </w:rPr>
        <w:t xml:space="preserve"> </w:t>
      </w:r>
      <w:r w:rsidRPr="00057827">
        <w:rPr>
          <w:rFonts w:ascii="Calibri" w:eastAsia="Calibri" w:hAnsi="Calibri" w:cs="Calibri"/>
        </w:rPr>
        <w:t>918 110 104</w:t>
      </w:r>
      <w:r w:rsidRPr="00057827">
        <w:rPr>
          <w:rFonts w:ascii="Calibri" w:eastAsia="Calibri" w:hAnsi="Calibri" w:cs="Calibri"/>
          <w:lang w:val="sk"/>
        </w:rPr>
        <w:t>.</w:t>
      </w:r>
    </w:p>
    <w:p w14:paraId="26E3E0B3" w14:textId="77777777" w:rsidR="00057827" w:rsidRPr="00057827" w:rsidRDefault="00057827" w:rsidP="00057827">
      <w:pPr>
        <w:widowControl w:val="0"/>
        <w:autoSpaceDE w:val="0"/>
        <w:autoSpaceDN w:val="0"/>
        <w:spacing w:after="0" w:line="276" w:lineRule="auto"/>
        <w:jc w:val="both"/>
        <w:rPr>
          <w:rFonts w:ascii="Calibri" w:eastAsia="Calibri" w:hAnsi="Calibri" w:cs="Calibri"/>
          <w:b/>
          <w:bCs/>
        </w:rPr>
      </w:pPr>
      <w:r w:rsidRPr="00057827">
        <w:rPr>
          <w:rFonts w:ascii="Calibri" w:eastAsia="Calibri" w:hAnsi="Calibri" w:cs="Calibri"/>
          <w:b/>
          <w:bCs/>
        </w:rPr>
        <w:t xml:space="preserve">           </w:t>
      </w:r>
    </w:p>
    <w:p w14:paraId="0F300095" w14:textId="77777777" w:rsidR="00057827" w:rsidRPr="00057827" w:rsidRDefault="00057827" w:rsidP="00057827">
      <w:pPr>
        <w:widowControl w:val="0"/>
        <w:tabs>
          <w:tab w:val="num" w:pos="357"/>
        </w:tabs>
        <w:autoSpaceDE w:val="0"/>
        <w:autoSpaceDN w:val="0"/>
        <w:spacing w:after="0" w:line="276" w:lineRule="auto"/>
        <w:contextualSpacing/>
        <w:jc w:val="both"/>
        <w:rPr>
          <w:rFonts w:ascii="Calibri" w:eastAsia="Calibri" w:hAnsi="Calibri" w:cs="Calibri"/>
          <w:color w:val="1F497D"/>
          <w:sz w:val="28"/>
          <w:szCs w:val="28"/>
        </w:rPr>
      </w:pPr>
      <w:r w:rsidRPr="00057827">
        <w:rPr>
          <w:rFonts w:ascii="Calibri" w:eastAsia="Calibri" w:hAnsi="Calibri" w:cs="Calibri"/>
          <w:color w:val="1F497D"/>
          <w:sz w:val="28"/>
          <w:szCs w:val="28"/>
        </w:rPr>
        <w:t>Miesto a čas dodania zákazky</w:t>
      </w:r>
    </w:p>
    <w:p w14:paraId="3F930788" w14:textId="77777777" w:rsidR="00057827" w:rsidRPr="00057827" w:rsidRDefault="00057827" w:rsidP="00057827">
      <w:pPr>
        <w:spacing w:after="200" w:line="276" w:lineRule="auto"/>
        <w:contextualSpacing/>
        <w:jc w:val="both"/>
        <w:rPr>
          <w:rFonts w:ascii="Calibri" w:eastAsia="Calibri" w:hAnsi="Calibri" w:cs="Calibri"/>
          <w:color w:val="000000"/>
          <w:lang w:val="sk" w:eastAsia="sk"/>
        </w:rPr>
      </w:pPr>
      <w:r w:rsidRPr="00057827">
        <w:rPr>
          <w:rFonts w:ascii="Calibri" w:eastAsia="Calibri" w:hAnsi="Calibri" w:cs="Calibri"/>
          <w:b/>
          <w:bCs/>
          <w:color w:val="000000"/>
          <w:lang w:eastAsia="sk"/>
        </w:rPr>
        <w:t>Miesto</w:t>
      </w:r>
      <w:r w:rsidRPr="00057827">
        <w:rPr>
          <w:rFonts w:ascii="Calibri" w:eastAsia="Calibri" w:hAnsi="Calibri" w:cs="Calibri"/>
          <w:color w:val="000000"/>
          <w:lang w:eastAsia="sk"/>
        </w:rPr>
        <w:t>:</w:t>
      </w:r>
      <w:r w:rsidRPr="00057827">
        <w:rPr>
          <w:rFonts w:ascii="Calibri" w:eastAsia="Calibri" w:hAnsi="Calibri" w:cs="Calibri"/>
          <w:b/>
          <w:bCs/>
          <w:color w:val="000000"/>
          <w:lang w:eastAsia="sk"/>
        </w:rPr>
        <w:t xml:space="preserve">  </w:t>
      </w:r>
      <w:r w:rsidRPr="00057827">
        <w:rPr>
          <w:rFonts w:ascii="Calibri" w:eastAsia="Calibri" w:hAnsi="Calibri" w:cs="Calibri"/>
          <w:color w:val="000000"/>
          <w:lang w:val="sk" w:eastAsia="sk"/>
        </w:rPr>
        <w:t xml:space="preserve">v zmysle zmluvy. </w:t>
      </w:r>
    </w:p>
    <w:p w14:paraId="0694B71D" w14:textId="77777777" w:rsidR="00057827" w:rsidRPr="00057827" w:rsidRDefault="00057827" w:rsidP="00057827">
      <w:pPr>
        <w:spacing w:after="200" w:line="276" w:lineRule="auto"/>
        <w:contextualSpacing/>
        <w:jc w:val="both"/>
        <w:rPr>
          <w:rFonts w:ascii="Calibri" w:eastAsia="Calibri" w:hAnsi="Calibri" w:cs="Calibri"/>
          <w:lang w:eastAsia="sk"/>
        </w:rPr>
      </w:pPr>
      <w:r w:rsidRPr="00057827">
        <w:rPr>
          <w:rFonts w:ascii="Calibri" w:eastAsia="Calibri" w:hAnsi="Calibri" w:cs="Calibri"/>
          <w:b/>
          <w:lang w:eastAsia="sk"/>
        </w:rPr>
        <w:t>Dodacie podmienky:</w:t>
      </w:r>
      <w:r w:rsidRPr="00057827">
        <w:rPr>
          <w:rFonts w:ascii="Calibri" w:eastAsia="Calibri" w:hAnsi="Calibri" w:cs="Calibri"/>
          <w:lang w:eastAsia="sk"/>
        </w:rPr>
        <w:t xml:space="preserve">  </w:t>
      </w:r>
      <w:r w:rsidRPr="00057827">
        <w:rPr>
          <w:rFonts w:ascii="Calibri" w:eastAsia="Calibri" w:hAnsi="Calibri" w:cs="Calibri"/>
        </w:rPr>
        <w:t>do 5 pracovných dní od doručenia písomnej objednávky</w:t>
      </w:r>
      <w:r w:rsidRPr="00057827">
        <w:rPr>
          <w:rFonts w:ascii="Calibri" w:eastAsia="Calibri" w:hAnsi="Calibri" w:cs="Calibri"/>
          <w:lang w:eastAsia="sk"/>
        </w:rPr>
        <w:t>.</w:t>
      </w:r>
    </w:p>
    <w:p w14:paraId="12418AAF" w14:textId="77777777" w:rsidR="00057827" w:rsidRPr="00057827" w:rsidRDefault="00057827" w:rsidP="00057827">
      <w:pPr>
        <w:spacing w:after="0" w:line="276" w:lineRule="auto"/>
        <w:ind w:left="567"/>
        <w:contextualSpacing/>
        <w:jc w:val="both"/>
        <w:rPr>
          <w:rFonts w:ascii="Calibri" w:eastAsia="Calibri" w:hAnsi="Calibri" w:cs="Calibri"/>
          <w:color w:val="000000"/>
          <w:lang w:eastAsia="sk"/>
        </w:rPr>
      </w:pPr>
    </w:p>
    <w:p w14:paraId="7772296C" w14:textId="77777777" w:rsidR="00057827" w:rsidRPr="00057827" w:rsidRDefault="00057827" w:rsidP="00057827">
      <w:pPr>
        <w:numPr>
          <w:ilvl w:val="0"/>
          <w:numId w:val="2"/>
        </w:numPr>
        <w:tabs>
          <w:tab w:val="left" w:pos="709"/>
        </w:tabs>
        <w:spacing w:before="240" w:after="200" w:line="276" w:lineRule="auto"/>
        <w:ind w:hanging="567"/>
        <w:contextualSpacing/>
        <w:jc w:val="both"/>
        <w:rPr>
          <w:rFonts w:ascii="Calibri" w:eastAsia="Calibri" w:hAnsi="Calibri" w:cs="Calibri"/>
          <w:color w:val="1F497D"/>
          <w:sz w:val="28"/>
          <w:szCs w:val="28"/>
          <w:lang w:eastAsia="sk"/>
        </w:rPr>
      </w:pPr>
      <w:r w:rsidRPr="00057827">
        <w:rPr>
          <w:rFonts w:ascii="Calibri" w:eastAsia="Calibri" w:hAnsi="Calibri" w:cs="Calibri"/>
          <w:color w:val="1F497D"/>
          <w:sz w:val="28"/>
          <w:szCs w:val="28"/>
          <w:lang w:eastAsia="sk"/>
        </w:rPr>
        <w:t>Hlavné podmienky financovania</w:t>
      </w:r>
    </w:p>
    <w:p w14:paraId="71AC09DE" w14:textId="77777777" w:rsidR="00057827" w:rsidRPr="00057827" w:rsidRDefault="00057827" w:rsidP="00057827">
      <w:pPr>
        <w:spacing w:after="200" w:line="276" w:lineRule="auto"/>
        <w:contextualSpacing/>
        <w:jc w:val="both"/>
        <w:rPr>
          <w:rFonts w:ascii="Calibri" w:eastAsia="Calibri" w:hAnsi="Calibri" w:cs="Times New Roman"/>
        </w:rPr>
      </w:pPr>
      <w:r w:rsidRPr="00057827">
        <w:rPr>
          <w:rFonts w:ascii="Calibri" w:eastAsia="Calibri" w:hAnsi="Calibri" w:cs="Times New Roman"/>
        </w:rPr>
        <w:t xml:space="preserve">Predmet zákazky bude financovaný z vlastných zdrojov OLO </w:t>
      </w:r>
      <w:proofErr w:type="spellStart"/>
      <w:r w:rsidRPr="00057827">
        <w:rPr>
          <w:rFonts w:ascii="Calibri" w:eastAsia="Calibri" w:hAnsi="Calibri" w:cs="Times New Roman"/>
        </w:rPr>
        <w:t>a.s</w:t>
      </w:r>
      <w:proofErr w:type="spellEnd"/>
      <w:r w:rsidRPr="00057827">
        <w:rPr>
          <w:rFonts w:ascii="Calibri" w:eastAsia="Calibri" w:hAnsi="Calibri" w:cs="Times New Roman"/>
        </w:rPr>
        <w:t>.  Platba na základe faktúry. Faktúra bude mať 30-dňovú lehotu splatnosti odo dňa jej doručenia. Faktúra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tovaru musí obsahovať všetky náležitosti daňového dokladu podľa zákona č. 222/2004 Z. z. o dani z pridanej hodnoty v znení neskorších predpisov.</w:t>
      </w:r>
    </w:p>
    <w:p w14:paraId="700390BE" w14:textId="77777777" w:rsidR="00057827" w:rsidRPr="00057827" w:rsidRDefault="00057827" w:rsidP="00057827">
      <w:pPr>
        <w:spacing w:after="200" w:line="276" w:lineRule="auto"/>
        <w:ind w:left="340"/>
        <w:contextualSpacing/>
        <w:jc w:val="both"/>
        <w:rPr>
          <w:rFonts w:ascii="Calibri" w:eastAsia="Calibri" w:hAnsi="Calibri" w:cs="Times New Roman"/>
        </w:rPr>
      </w:pPr>
    </w:p>
    <w:p w14:paraId="53D4B60B" w14:textId="77777777" w:rsidR="00057827" w:rsidRPr="00057827" w:rsidRDefault="00057827" w:rsidP="00057827">
      <w:pPr>
        <w:numPr>
          <w:ilvl w:val="0"/>
          <w:numId w:val="2"/>
        </w:numPr>
        <w:tabs>
          <w:tab w:val="left" w:pos="709"/>
        </w:tabs>
        <w:spacing w:after="200" w:line="276" w:lineRule="auto"/>
        <w:contextualSpacing/>
        <w:jc w:val="both"/>
        <w:rPr>
          <w:rFonts w:ascii="Calibri" w:eastAsia="Calibri" w:hAnsi="Calibri" w:cs="Times New Roman"/>
          <w:color w:val="1F497D"/>
          <w:sz w:val="23"/>
          <w:szCs w:val="23"/>
        </w:rPr>
      </w:pPr>
      <w:r w:rsidRPr="00057827">
        <w:rPr>
          <w:rFonts w:ascii="Calibri" w:eastAsia="Arial" w:hAnsi="Calibri" w:cs="Calibri"/>
          <w:bCs/>
          <w:color w:val="1F497D"/>
          <w:sz w:val="28"/>
          <w:szCs w:val="28"/>
          <w:u w:color="000000"/>
          <w:lang w:eastAsia="sk"/>
        </w:rPr>
        <w:t xml:space="preserve"> Podmienky účasti uchádzačov</w:t>
      </w:r>
    </w:p>
    <w:p w14:paraId="2258A8ED" w14:textId="77777777" w:rsidR="00057827" w:rsidRPr="00057827" w:rsidRDefault="00057827" w:rsidP="00057827">
      <w:pPr>
        <w:numPr>
          <w:ilvl w:val="0"/>
          <w:numId w:val="3"/>
        </w:numPr>
        <w:spacing w:after="0" w:line="276" w:lineRule="auto"/>
        <w:ind w:left="426" w:hanging="426"/>
        <w:contextualSpacing/>
        <w:jc w:val="both"/>
        <w:rPr>
          <w:rFonts w:ascii="Calibri" w:eastAsia="Calibri" w:hAnsi="Calibri" w:cs="Times New Roman"/>
          <w:sz w:val="23"/>
          <w:szCs w:val="23"/>
        </w:rPr>
      </w:pPr>
      <w:r w:rsidRPr="00057827">
        <w:rPr>
          <w:rFonts w:ascii="Calibri" w:eastAsia="Arial" w:hAnsi="Calibri" w:cs="Calibri"/>
          <w:bCs/>
          <w:u w:color="000000"/>
          <w:lang w:eastAsia="sk"/>
        </w:rPr>
        <w:t xml:space="preserve">podľa § 32 ods. 1 písm. e) ZVO, t. j. uchádzač musí byť oprávnený poskytovať tovar v rozsahu predmetu zákazky, </w:t>
      </w:r>
    </w:p>
    <w:p w14:paraId="3E555946" w14:textId="77777777" w:rsidR="00057827" w:rsidRPr="00057827" w:rsidRDefault="00057827" w:rsidP="00057827">
      <w:pPr>
        <w:widowControl w:val="0"/>
        <w:numPr>
          <w:ilvl w:val="0"/>
          <w:numId w:val="4"/>
        </w:numPr>
        <w:spacing w:after="200" w:line="276" w:lineRule="auto"/>
        <w:ind w:left="426" w:hanging="426"/>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 xml:space="preserve">podľa § 32 ods. 1 písm. f) ZVO, t. j. že uchádzač nemá uložený zákaz účasti vo verejnom obstarávaní. </w:t>
      </w:r>
    </w:p>
    <w:p w14:paraId="6B4EAFB7" w14:textId="77777777" w:rsidR="00057827" w:rsidRPr="00057827" w:rsidRDefault="00057827" w:rsidP="00057827">
      <w:pPr>
        <w:widowControl w:val="0"/>
        <w:numPr>
          <w:ilvl w:val="0"/>
          <w:numId w:val="4"/>
        </w:numPr>
        <w:spacing w:after="200" w:line="276" w:lineRule="auto"/>
        <w:ind w:left="426" w:hanging="426"/>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 xml:space="preserve">podľa § 34 ods. 1 písm. a) ZVO, t. j. zoznamom poskytnutých služieb za predchádzajúce tri roky od vyhlásenia verejného obstarávania s uvedením cien a lehôt dodania; dokladom je referencia, ak odberateľom, </w:t>
      </w:r>
    </w:p>
    <w:p w14:paraId="44B7DECA" w14:textId="77777777" w:rsidR="00057827" w:rsidRPr="00057827" w:rsidRDefault="00057827" w:rsidP="00057827">
      <w:pPr>
        <w:widowControl w:val="0"/>
        <w:numPr>
          <w:ilvl w:val="0"/>
          <w:numId w:val="7"/>
        </w:numPr>
        <w:spacing w:after="20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bol verejný obstarávateľ alebo obstarávateľ podľa ZVO, dokladom je referencia,</w:t>
      </w:r>
    </w:p>
    <w:p w14:paraId="5CEAC705" w14:textId="77777777" w:rsidR="00057827" w:rsidRPr="00057827" w:rsidRDefault="00057827" w:rsidP="00057827">
      <w:pPr>
        <w:widowControl w:val="0"/>
        <w:numPr>
          <w:ilvl w:val="0"/>
          <w:numId w:val="7"/>
        </w:numPr>
        <w:spacing w:after="20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5E1EA47" w14:textId="77777777" w:rsidR="00057827" w:rsidRPr="00057827" w:rsidRDefault="00057827" w:rsidP="00057827">
      <w:pPr>
        <w:widowControl w:val="0"/>
        <w:spacing w:after="200" w:line="276" w:lineRule="auto"/>
        <w:ind w:left="426"/>
        <w:contextualSpacing/>
        <w:jc w:val="both"/>
        <w:rPr>
          <w:rFonts w:ascii="Calibri" w:eastAsia="Arial" w:hAnsi="Calibri" w:cs="Calibri"/>
          <w:bCs/>
          <w:u w:color="000000"/>
          <w:lang w:eastAsia="sk"/>
        </w:rPr>
      </w:pPr>
    </w:p>
    <w:p w14:paraId="36E56901" w14:textId="77777777" w:rsidR="00057827" w:rsidRPr="00057827" w:rsidRDefault="00057827" w:rsidP="00057827">
      <w:pPr>
        <w:widowControl w:val="0"/>
        <w:spacing w:after="200" w:line="276" w:lineRule="auto"/>
        <w:ind w:left="426"/>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 xml:space="preserve">Uchádzač predloží zoznam poskytnutých služieb s uvedením cien, lehôt dodania a odberateľov. Každá dodávka bude na samostatnom liste, ktorým záujemca preukáže poskytnutie služieb rovnakého, alebo podobného charakteru ako je predmet zákazky. Požaduje sa, aby záujemca v rámci tohto zoznamu preukázal, že zmluvná cena poskytnutých služieb rovnakého alebo podobného charakteru spolu za tri predchádzajúce roky ku dňu predkladania žiadosti o účasť je minimálne vo výške 45 000 € bez DPH </w:t>
      </w:r>
    </w:p>
    <w:p w14:paraId="19FA2295" w14:textId="77777777" w:rsidR="00057827" w:rsidRPr="00057827" w:rsidRDefault="00057827" w:rsidP="00057827">
      <w:pPr>
        <w:widowControl w:val="0"/>
        <w:spacing w:after="200" w:line="276" w:lineRule="auto"/>
        <w:ind w:left="426"/>
        <w:contextualSpacing/>
        <w:jc w:val="both"/>
        <w:rPr>
          <w:rFonts w:ascii="Calibri" w:eastAsia="Arial" w:hAnsi="Calibri" w:cs="Calibri"/>
          <w:bCs/>
          <w:u w:color="000000"/>
          <w:lang w:eastAsia="sk"/>
        </w:rPr>
      </w:pPr>
    </w:p>
    <w:p w14:paraId="2C0D7217" w14:textId="11E1997D" w:rsidR="00057827" w:rsidRPr="00057827" w:rsidDel="00057827" w:rsidRDefault="00057827" w:rsidP="00057827">
      <w:pPr>
        <w:widowControl w:val="0"/>
        <w:numPr>
          <w:ilvl w:val="0"/>
          <w:numId w:val="4"/>
        </w:numPr>
        <w:spacing w:after="200" w:line="276" w:lineRule="auto"/>
        <w:ind w:left="426" w:hanging="426"/>
        <w:contextualSpacing/>
        <w:jc w:val="both"/>
        <w:rPr>
          <w:del w:id="0" w:author="Kanóc Alexander" w:date="2022-06-01T10:42:00Z"/>
          <w:rFonts w:ascii="Calibri" w:eastAsia="Arial" w:hAnsi="Calibri" w:cs="Calibri"/>
          <w:bCs/>
          <w:u w:color="000000"/>
          <w:lang w:eastAsia="sk"/>
        </w:rPr>
      </w:pPr>
      <w:del w:id="1" w:author="Kanóc Alexander" w:date="2022-06-01T10:42:00Z">
        <w:r w:rsidRPr="00057827" w:rsidDel="00057827">
          <w:rPr>
            <w:rFonts w:ascii="Calibri" w:eastAsia="Arial" w:hAnsi="Calibri" w:cs="Calibri"/>
            <w:bCs/>
            <w:u w:color="000000"/>
            <w:lang w:eastAsia="sk"/>
          </w:rPr>
          <w:delText>podľa § 34 ods. 1 písm. c) zákona o verejnom obstarávaní predložením:</w:delText>
        </w:r>
      </w:del>
    </w:p>
    <w:p w14:paraId="1ADEAC88" w14:textId="16CA138D" w:rsidR="00057827" w:rsidRPr="00057827" w:rsidDel="00057827" w:rsidRDefault="00057827" w:rsidP="00057827">
      <w:pPr>
        <w:widowControl w:val="0"/>
        <w:spacing w:after="200" w:line="276" w:lineRule="auto"/>
        <w:ind w:left="426"/>
        <w:contextualSpacing/>
        <w:jc w:val="both"/>
        <w:rPr>
          <w:del w:id="2" w:author="Kanóc Alexander" w:date="2022-06-01T10:42:00Z"/>
          <w:rFonts w:ascii="Calibri" w:eastAsia="Arial" w:hAnsi="Calibri" w:cs="Calibri"/>
          <w:bCs/>
          <w:u w:color="000000"/>
          <w:lang w:eastAsia="sk"/>
        </w:rPr>
      </w:pPr>
    </w:p>
    <w:p w14:paraId="6B8D9E84" w14:textId="3DCCF1F7" w:rsidR="00057827" w:rsidRPr="00057827" w:rsidDel="00057827" w:rsidRDefault="00057827" w:rsidP="00057827">
      <w:pPr>
        <w:widowControl w:val="0"/>
        <w:spacing w:after="200" w:line="276" w:lineRule="auto"/>
        <w:ind w:left="426"/>
        <w:contextualSpacing/>
        <w:jc w:val="both"/>
        <w:rPr>
          <w:del w:id="3" w:author="Kanóc Alexander" w:date="2022-06-01T10:42:00Z"/>
          <w:rFonts w:ascii="Calibri" w:eastAsia="Arial" w:hAnsi="Calibri" w:cs="Calibri"/>
          <w:bCs/>
          <w:u w:color="000000"/>
          <w:lang w:eastAsia="sk"/>
        </w:rPr>
      </w:pPr>
      <w:del w:id="4" w:author="Kanóc Alexander" w:date="2022-06-01T10:42:00Z">
        <w:r w:rsidRPr="00057827" w:rsidDel="00057827">
          <w:rPr>
            <w:rFonts w:ascii="Calibri" w:eastAsia="Arial" w:hAnsi="Calibri" w:cs="Calibri"/>
            <w:bCs/>
            <w:u w:color="000000"/>
            <w:lang w:eastAsia="sk"/>
          </w:rPr>
          <w:delText>Záujemca alebo uchádzač preukáže technickú alebo odbornú spôsobilosť predložením údajov o technikoch alebo technických orgánoch, najmä tých, ktorí sú zodpovední za kontrolu kvality bez ohľadu na to, v akom zmluvnom vzťahu sú k uchádzačovi alebo záujemcovi.</w:delText>
        </w:r>
      </w:del>
    </w:p>
    <w:p w14:paraId="3307283D" w14:textId="7A6B6EFD" w:rsidR="00057827" w:rsidRPr="00057827" w:rsidDel="00057827" w:rsidRDefault="00057827" w:rsidP="00057827">
      <w:pPr>
        <w:widowControl w:val="0"/>
        <w:spacing w:after="200" w:line="276" w:lineRule="auto"/>
        <w:ind w:left="426"/>
        <w:contextualSpacing/>
        <w:jc w:val="both"/>
        <w:rPr>
          <w:del w:id="5" w:author="Kanóc Alexander" w:date="2022-06-01T10:42:00Z"/>
          <w:rFonts w:ascii="Calibri" w:eastAsia="Arial" w:hAnsi="Calibri" w:cs="Calibri"/>
          <w:bCs/>
          <w:u w:color="000000"/>
          <w:lang w:eastAsia="sk"/>
        </w:rPr>
      </w:pPr>
    </w:p>
    <w:p w14:paraId="349F706C" w14:textId="09016B22" w:rsidR="00057827" w:rsidRPr="00057827" w:rsidDel="00057827" w:rsidRDefault="00057827" w:rsidP="00057827">
      <w:pPr>
        <w:widowControl w:val="0"/>
        <w:spacing w:after="200" w:line="276" w:lineRule="auto"/>
        <w:ind w:left="426"/>
        <w:contextualSpacing/>
        <w:jc w:val="both"/>
        <w:rPr>
          <w:del w:id="6" w:author="Kanóc Alexander" w:date="2022-06-01T10:42:00Z"/>
          <w:rFonts w:ascii="Calibri" w:eastAsia="Arial" w:hAnsi="Calibri" w:cs="Calibri"/>
          <w:bCs/>
          <w:u w:color="000000"/>
          <w:lang w:eastAsia="sk"/>
        </w:rPr>
      </w:pPr>
      <w:del w:id="7" w:author="Kanóc Alexander" w:date="2022-06-01T10:42:00Z">
        <w:r w:rsidRPr="00057827" w:rsidDel="00057827">
          <w:rPr>
            <w:rFonts w:ascii="Calibri" w:eastAsia="Arial" w:hAnsi="Calibri" w:cs="Calibri"/>
            <w:bCs/>
            <w:u w:color="000000"/>
            <w:lang w:eastAsia="sk"/>
          </w:rPr>
          <w:delText>Verejný obstarávateľ požaduje:</w:delText>
        </w:r>
      </w:del>
    </w:p>
    <w:p w14:paraId="63A8A4EA" w14:textId="0A7F1A8F" w:rsidR="00057827" w:rsidRPr="00057827" w:rsidDel="00057827" w:rsidRDefault="00057827" w:rsidP="00057827">
      <w:pPr>
        <w:widowControl w:val="0"/>
        <w:numPr>
          <w:ilvl w:val="0"/>
          <w:numId w:val="8"/>
        </w:numPr>
        <w:spacing w:after="200" w:line="276" w:lineRule="auto"/>
        <w:ind w:left="426"/>
        <w:contextualSpacing/>
        <w:jc w:val="both"/>
        <w:rPr>
          <w:del w:id="8" w:author="Kanóc Alexander" w:date="2022-06-01T10:42:00Z"/>
          <w:rFonts w:ascii="Calibri" w:eastAsia="Arial" w:hAnsi="Calibri" w:cs="Calibri"/>
          <w:bCs/>
          <w:u w:color="000000"/>
          <w:lang w:eastAsia="sk"/>
        </w:rPr>
      </w:pPr>
      <w:del w:id="9" w:author="Kanóc Alexander" w:date="2022-06-01T10:42:00Z">
        <w:r w:rsidRPr="00057827" w:rsidDel="00057827">
          <w:rPr>
            <w:rFonts w:ascii="Calibri" w:eastAsia="Arial" w:hAnsi="Calibri" w:cs="Calibri"/>
            <w:bCs/>
            <w:u w:color="000000"/>
            <w:lang w:eastAsia="sk"/>
          </w:rPr>
          <w:delText>dve osoby, ktoré budú vykonávať technikov požiarnej ochrany v zmysle zákona č. 314/2001 Z. z. o ochrane pred požiarmi v znení neskorších predpisov,</w:delText>
        </w:r>
      </w:del>
    </w:p>
    <w:p w14:paraId="57CBA25D" w14:textId="49A6EC6D" w:rsidR="00057827" w:rsidRPr="00057827" w:rsidDel="00057827" w:rsidRDefault="00057827" w:rsidP="00057827">
      <w:pPr>
        <w:widowControl w:val="0"/>
        <w:numPr>
          <w:ilvl w:val="0"/>
          <w:numId w:val="8"/>
        </w:numPr>
        <w:spacing w:after="200" w:line="276" w:lineRule="auto"/>
        <w:ind w:left="426"/>
        <w:contextualSpacing/>
        <w:jc w:val="both"/>
        <w:rPr>
          <w:del w:id="10" w:author="Kanóc Alexander" w:date="2022-06-01T10:42:00Z"/>
          <w:rFonts w:ascii="Calibri" w:eastAsia="Arial" w:hAnsi="Calibri" w:cs="Calibri"/>
          <w:bCs/>
          <w:u w:color="000000"/>
          <w:lang w:eastAsia="sk"/>
        </w:rPr>
      </w:pPr>
      <w:del w:id="11" w:author="Kanóc Alexander" w:date="2022-06-01T10:42:00Z">
        <w:r w:rsidRPr="00057827" w:rsidDel="00057827">
          <w:rPr>
            <w:rFonts w:ascii="Calibri" w:eastAsia="Arial" w:hAnsi="Calibri" w:cs="Calibri"/>
            <w:bCs/>
            <w:u w:color="000000"/>
            <w:lang w:eastAsia="sk"/>
          </w:rPr>
          <w:delText>jednu osobu, ktorá bude vykonávať špecialistu požiarnej ochrany v zmysle z</w:delText>
        </w:r>
        <w:r w:rsidRPr="00057827" w:rsidDel="00057827">
          <w:rPr>
            <w:rFonts w:ascii="Calibri" w:eastAsia="Arial" w:hAnsi="Calibri" w:cs="Calibri" w:hint="eastAsia"/>
            <w:bCs/>
            <w:u w:color="000000"/>
            <w:lang w:eastAsia="sk"/>
          </w:rPr>
          <w:delText>á</w:delText>
        </w:r>
        <w:r w:rsidRPr="00057827" w:rsidDel="00057827">
          <w:rPr>
            <w:rFonts w:ascii="Calibri" w:eastAsia="Arial" w:hAnsi="Calibri" w:cs="Calibri"/>
            <w:bCs/>
            <w:u w:color="000000"/>
            <w:lang w:eastAsia="sk"/>
          </w:rPr>
          <w:delText xml:space="preserve">kona </w:delText>
        </w:r>
        <w:r w:rsidRPr="00057827" w:rsidDel="00057827">
          <w:rPr>
            <w:rFonts w:ascii="Calibri" w:eastAsia="Arial" w:hAnsi="Calibri" w:cs="Calibri" w:hint="eastAsia"/>
            <w:bCs/>
            <w:u w:color="000000"/>
            <w:lang w:eastAsia="sk"/>
          </w:rPr>
          <w:delText>č</w:delText>
        </w:r>
        <w:r w:rsidRPr="00057827" w:rsidDel="00057827">
          <w:rPr>
            <w:rFonts w:ascii="Calibri" w:eastAsia="Arial" w:hAnsi="Calibri" w:cs="Calibri"/>
            <w:bCs/>
            <w:u w:color="000000"/>
            <w:lang w:eastAsia="sk"/>
          </w:rPr>
          <w:delText>. 314/2001 Z. z. o ochrane pred po</w:delText>
        </w:r>
        <w:r w:rsidRPr="00057827" w:rsidDel="00057827">
          <w:rPr>
            <w:rFonts w:ascii="Calibri" w:eastAsia="Arial" w:hAnsi="Calibri" w:cs="Calibri" w:hint="eastAsia"/>
            <w:bCs/>
            <w:u w:color="000000"/>
            <w:lang w:eastAsia="sk"/>
          </w:rPr>
          <w:delText>ž</w:delText>
        </w:r>
        <w:r w:rsidRPr="00057827" w:rsidDel="00057827">
          <w:rPr>
            <w:rFonts w:ascii="Calibri" w:eastAsia="Arial" w:hAnsi="Calibri" w:cs="Calibri"/>
            <w:bCs/>
            <w:u w:color="000000"/>
            <w:lang w:eastAsia="sk"/>
          </w:rPr>
          <w:delText>iarmi v znen</w:delText>
        </w:r>
        <w:r w:rsidRPr="00057827" w:rsidDel="00057827">
          <w:rPr>
            <w:rFonts w:ascii="Calibri" w:eastAsia="Arial" w:hAnsi="Calibri" w:cs="Calibri" w:hint="eastAsia"/>
            <w:bCs/>
            <w:u w:color="000000"/>
            <w:lang w:eastAsia="sk"/>
          </w:rPr>
          <w:delText>í</w:delText>
        </w:r>
        <w:r w:rsidRPr="00057827" w:rsidDel="00057827">
          <w:rPr>
            <w:rFonts w:ascii="Calibri" w:eastAsia="Arial" w:hAnsi="Calibri" w:cs="Calibri"/>
            <w:bCs/>
            <w:u w:color="000000"/>
            <w:lang w:eastAsia="sk"/>
          </w:rPr>
          <w:delText xml:space="preserve"> neskor</w:delText>
        </w:r>
        <w:r w:rsidRPr="00057827" w:rsidDel="00057827">
          <w:rPr>
            <w:rFonts w:ascii="Calibri" w:eastAsia="Arial" w:hAnsi="Calibri" w:cs="Calibri" w:hint="eastAsia"/>
            <w:bCs/>
            <w:u w:color="000000"/>
            <w:lang w:eastAsia="sk"/>
          </w:rPr>
          <w:delText>ší</w:delText>
        </w:r>
        <w:r w:rsidRPr="00057827" w:rsidDel="00057827">
          <w:rPr>
            <w:rFonts w:ascii="Calibri" w:eastAsia="Arial" w:hAnsi="Calibri" w:cs="Calibri"/>
            <w:bCs/>
            <w:u w:color="000000"/>
            <w:lang w:eastAsia="sk"/>
          </w:rPr>
          <w:delText>ch predpisov.</w:delText>
        </w:r>
      </w:del>
    </w:p>
    <w:p w14:paraId="3A209F34" w14:textId="6C452D25" w:rsidR="00057827" w:rsidRPr="00057827" w:rsidDel="00057827" w:rsidRDefault="00057827" w:rsidP="00057827">
      <w:pPr>
        <w:widowControl w:val="0"/>
        <w:spacing w:after="200" w:line="276" w:lineRule="auto"/>
        <w:ind w:left="426"/>
        <w:contextualSpacing/>
        <w:jc w:val="both"/>
        <w:rPr>
          <w:del w:id="12" w:author="Kanóc Alexander" w:date="2022-06-01T10:42:00Z"/>
          <w:rFonts w:ascii="Calibri" w:eastAsia="Arial" w:hAnsi="Calibri" w:cs="Calibri"/>
          <w:bCs/>
          <w:u w:color="000000"/>
          <w:lang w:eastAsia="sk"/>
        </w:rPr>
      </w:pPr>
      <w:del w:id="13" w:author="Kanóc Alexander" w:date="2022-06-01T10:42:00Z">
        <w:r w:rsidRPr="00057827" w:rsidDel="00057827">
          <w:rPr>
            <w:rFonts w:ascii="Calibri" w:eastAsia="Arial" w:hAnsi="Calibri" w:cs="Calibri"/>
            <w:bCs/>
            <w:u w:color="000000"/>
            <w:lang w:eastAsia="sk"/>
          </w:rPr>
          <w:delText xml:space="preserve"> </w:delText>
        </w:r>
      </w:del>
    </w:p>
    <w:p w14:paraId="10886A6E" w14:textId="6B862E8C" w:rsidR="00057827" w:rsidRPr="00057827" w:rsidDel="00057827" w:rsidRDefault="00057827" w:rsidP="00057827">
      <w:pPr>
        <w:widowControl w:val="0"/>
        <w:spacing w:after="200" w:line="276" w:lineRule="auto"/>
        <w:contextualSpacing/>
        <w:jc w:val="both"/>
        <w:rPr>
          <w:del w:id="14" w:author="Kanóc Alexander" w:date="2022-06-01T10:42:00Z"/>
          <w:rFonts w:ascii="Calibri" w:eastAsia="Arial" w:hAnsi="Calibri" w:cs="Calibri"/>
          <w:bCs/>
          <w:u w:color="000000"/>
          <w:lang w:eastAsia="sk"/>
        </w:rPr>
      </w:pPr>
      <w:del w:id="15" w:author="Kanóc Alexander" w:date="2022-06-01T10:42:00Z">
        <w:r w:rsidRPr="00057827" w:rsidDel="00057827">
          <w:rPr>
            <w:rFonts w:ascii="Calibri" w:eastAsia="Arial" w:hAnsi="Calibri" w:cs="Calibri"/>
            <w:bCs/>
            <w:u w:color="000000"/>
            <w:lang w:eastAsia="sk"/>
          </w:rPr>
          <w:delText xml:space="preserve">Uchádzač predloží </w:delText>
        </w:r>
        <w:r w:rsidRPr="00057827" w:rsidDel="00057827">
          <w:rPr>
            <w:rFonts w:ascii="Calibri" w:eastAsia="Arial" w:hAnsi="Calibri" w:cs="Calibri"/>
            <w:b/>
            <w:u w:color="000000"/>
            <w:lang w:eastAsia="sk"/>
          </w:rPr>
          <w:delText>údaje o technikoch  a doklad o odbornej spôsobilosti v zmysle zákona č. 314/2001 Z. z. o ochrane pred požiarmi</w:delText>
        </w:r>
        <w:r w:rsidRPr="00057827" w:rsidDel="00057827">
          <w:rPr>
            <w:rFonts w:ascii="Calibri" w:eastAsia="Arial" w:hAnsi="Calibri" w:cs="Calibri"/>
            <w:bCs/>
            <w:u w:color="000000"/>
            <w:lang w:eastAsia="sk"/>
          </w:rPr>
          <w:delText xml:space="preserve"> v znení neskorších predpisov, ktorí budú vykonávať technikov požiarnej ochrany  a špecialistu požiarnej ochrany.</w:delText>
        </w:r>
      </w:del>
    </w:p>
    <w:p w14:paraId="5C67BDF3" w14:textId="77777777" w:rsidR="00057827" w:rsidRPr="00057827" w:rsidRDefault="00057827" w:rsidP="00057827">
      <w:pPr>
        <w:widowControl w:val="0"/>
        <w:spacing w:after="200" w:line="276" w:lineRule="auto"/>
        <w:ind w:left="1146"/>
        <w:contextualSpacing/>
        <w:jc w:val="both"/>
        <w:rPr>
          <w:rFonts w:ascii="Calibri" w:eastAsia="Arial" w:hAnsi="Calibri" w:cs="Calibri"/>
          <w:bCs/>
          <w:u w:color="000000"/>
          <w:lang w:eastAsia="sk"/>
        </w:rPr>
      </w:pPr>
    </w:p>
    <w:p w14:paraId="12EEF1C4" w14:textId="77777777" w:rsidR="00057827" w:rsidRPr="00057827" w:rsidRDefault="00057827" w:rsidP="00057827">
      <w:pPr>
        <w:spacing w:after="200" w:line="276" w:lineRule="auto"/>
        <w:jc w:val="both"/>
        <w:rPr>
          <w:rFonts w:ascii="Calibri" w:eastAsia="Calibri" w:hAnsi="Calibri" w:cs="Times New Roman"/>
          <w:u w:color="000000"/>
          <w:lang w:eastAsia="sk"/>
        </w:rPr>
      </w:pPr>
      <w:r w:rsidRPr="00057827">
        <w:rPr>
          <w:rFonts w:ascii="Calibri" w:eastAsia="Calibri" w:hAnsi="Calibri" w:cs="Times New Roman"/>
          <w:u w:color="000000"/>
          <w:lang w:eastAsia="sk"/>
        </w:rPr>
        <w:t xml:space="preserve">Splnenie podmienok účasti osobného postavenia uchádzač </w:t>
      </w:r>
      <w:r w:rsidRPr="00057827">
        <w:rPr>
          <w:rFonts w:ascii="Calibri" w:eastAsia="Calibri" w:hAnsi="Calibri" w:cs="Times New Roman"/>
          <w:b/>
          <w:u w:color="000000"/>
          <w:lang w:eastAsia="sk"/>
        </w:rPr>
        <w:t>preukazuje čestným vyhlásením</w:t>
      </w:r>
      <w:r w:rsidRPr="00057827">
        <w:rPr>
          <w:rFonts w:ascii="Calibri" w:eastAsia="Calibri" w:hAnsi="Calibri" w:cs="Times New Roman"/>
          <w:u w:color="000000"/>
          <w:lang w:eastAsia="sk"/>
        </w:rPr>
        <w:t>, ktoré je súčasťou Príloha č. 2  - Návrh na plnenie kritérií - Cenová ponuka.  (nie je potrebné predkladať ďalší dokument).</w:t>
      </w:r>
    </w:p>
    <w:p w14:paraId="73BDA18D" w14:textId="77777777" w:rsidR="00057827" w:rsidRPr="00057827" w:rsidRDefault="00057827" w:rsidP="00057827">
      <w:pPr>
        <w:spacing w:after="200" w:line="276" w:lineRule="auto"/>
        <w:jc w:val="both"/>
        <w:rPr>
          <w:rFonts w:ascii="Calibri" w:eastAsia="Calibri" w:hAnsi="Calibri" w:cs="Times New Roman"/>
          <w:u w:color="000000"/>
          <w:lang w:eastAsia="sk"/>
        </w:rPr>
      </w:pPr>
      <w:r w:rsidRPr="00057827">
        <w:rPr>
          <w:rFonts w:ascii="Calibri" w:eastAsia="Calibri" w:hAnsi="Calibri" w:cs="Times New Roman"/>
          <w:u w:color="000000"/>
          <w:lang w:eastAsia="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0" w:anchor="paragraf-40.odsek-6.pismeno-a" w:tooltip="Odkaz na predpis alebo ustanovenie" w:history="1">
        <w:r w:rsidRPr="00057827">
          <w:rPr>
            <w:rFonts w:ascii="Calibri" w:eastAsia="Calibri" w:hAnsi="Calibri" w:cs="Times New Roman"/>
            <w:u w:color="000000"/>
            <w:lang w:eastAsia="sk"/>
          </w:rPr>
          <w:t>§ 40 ods. 6 písm. a) až g)</w:t>
        </w:r>
      </w:hyperlink>
      <w:r w:rsidRPr="00057827">
        <w:rPr>
          <w:rFonts w:ascii="Calibri" w:eastAsia="Calibri" w:hAnsi="Calibri" w:cs="Times New Roman"/>
          <w:u w:color="000000"/>
          <w:lang w:eastAsia="sk"/>
        </w:rPr>
        <w:t> a </w:t>
      </w:r>
      <w:hyperlink r:id="rId11" w:anchor="paragraf-40.odsek-7" w:tooltip="Odkaz na predpis alebo ustanovenie" w:history="1">
        <w:r w:rsidRPr="00057827">
          <w:rPr>
            <w:rFonts w:ascii="Calibri" w:eastAsia="Calibri" w:hAnsi="Calibri" w:cs="Times New Roman"/>
            <w:u w:color="000000"/>
            <w:lang w:eastAsia="sk"/>
          </w:rPr>
          <w:t>ods. 7</w:t>
        </w:r>
      </w:hyperlink>
      <w:r w:rsidRPr="00057827">
        <w:rPr>
          <w:rFonts w:ascii="Calibri" w:eastAsia="Calibri" w:hAnsi="Calibri" w:cs="Times New Roman"/>
          <w:u w:color="000000"/>
          <w:lang w:eastAsia="sk"/>
        </w:rPr>
        <w:t xml:space="preserve"> ZVO; oprávnenie dodávať tovar, uskutočňovať stavebné práce, alebo poskytovať službu preukazuje vo vzťahu k tej časti predmetu zákazky alebo koncesie, na ktorú boli kapacity záujemcovi alebo uchádzačovi poskytnuté</w:t>
      </w:r>
    </w:p>
    <w:p w14:paraId="4CEB84A6" w14:textId="77777777" w:rsidR="00057827" w:rsidRPr="00057827" w:rsidRDefault="00057827" w:rsidP="00057827">
      <w:pPr>
        <w:widowControl w:val="0"/>
        <w:autoSpaceDE w:val="0"/>
        <w:autoSpaceDN w:val="0"/>
        <w:spacing w:after="0" w:line="276" w:lineRule="auto"/>
        <w:jc w:val="both"/>
        <w:rPr>
          <w:rFonts w:ascii="Calibri" w:eastAsia="Arial" w:hAnsi="Calibri" w:cs="Calibri"/>
          <w:lang w:val="sk" w:eastAsia="sk"/>
        </w:rPr>
      </w:pPr>
      <w:r w:rsidRPr="00057827">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024CB9D6" w14:textId="77777777" w:rsidR="00057827" w:rsidRPr="00057827" w:rsidRDefault="00057827" w:rsidP="00057827">
      <w:pPr>
        <w:widowControl w:val="0"/>
        <w:numPr>
          <w:ilvl w:val="0"/>
          <w:numId w:val="2"/>
        </w:numPr>
        <w:tabs>
          <w:tab w:val="left" w:pos="709"/>
        </w:tabs>
        <w:autoSpaceDE w:val="0"/>
        <w:autoSpaceDN w:val="0"/>
        <w:spacing w:before="240" w:after="0" w:line="360" w:lineRule="auto"/>
        <w:contextualSpacing/>
        <w:jc w:val="both"/>
        <w:rPr>
          <w:rFonts w:ascii="Calibri" w:eastAsia="Arial" w:hAnsi="Calibri" w:cs="Calibri"/>
          <w:bCs/>
          <w:color w:val="1F497D"/>
          <w:sz w:val="28"/>
          <w:szCs w:val="28"/>
          <w:u w:color="000000"/>
          <w:lang w:val="sk" w:eastAsia="sk"/>
        </w:rPr>
      </w:pPr>
      <w:r w:rsidRPr="00057827">
        <w:rPr>
          <w:rFonts w:ascii="Calibri" w:eastAsia="Arial" w:hAnsi="Calibri" w:cs="Calibri"/>
          <w:bCs/>
          <w:color w:val="1F497D"/>
          <w:sz w:val="28"/>
          <w:szCs w:val="28"/>
          <w:u w:color="000000"/>
          <w:lang w:eastAsia="sk"/>
        </w:rPr>
        <w:t xml:space="preserve"> Komunikácia a vysvetľovanie</w:t>
      </w:r>
    </w:p>
    <w:p w14:paraId="5481FEF0"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 Komunikácia medzi verejným obstarávateľom a záujemcami/uchádzačmi sa uskutočňuje v štátnom (slovenskom) jazyku výhradne prostredníctvom IS JOSEPHINE, prevádzkovaného na elektronickej adrese:</w:t>
      </w:r>
      <w:r w:rsidRPr="00057827">
        <w:rPr>
          <w:rFonts w:ascii="Calibri" w:eastAsia="Calibri" w:hAnsi="Calibri" w:cs="Times New Roman"/>
        </w:rPr>
        <w:t xml:space="preserve"> </w:t>
      </w:r>
      <w:hyperlink r:id="rId12" w:history="1">
        <w:r w:rsidRPr="00057827">
          <w:rPr>
            <w:rFonts w:ascii="Calibri" w:eastAsia="Calibri" w:hAnsi="Calibri" w:cs="Times New Roman"/>
            <w:color w:val="0000FF"/>
            <w:u w:val="single"/>
          </w:rPr>
          <w:t>https://josephine.proebiz.com/sk/tender/23853/summary</w:t>
        </w:r>
      </w:hyperlink>
      <w:r w:rsidRPr="00057827">
        <w:rPr>
          <w:rFonts w:ascii="Calibri" w:eastAsia="Calibri" w:hAnsi="Calibri" w:cs="Times New Roman"/>
        </w:rPr>
        <w:t xml:space="preserve"> </w:t>
      </w:r>
      <w:r w:rsidRPr="00057827">
        <w:rPr>
          <w:rFonts w:ascii="Calibri" w:eastAsia="Arial" w:hAnsi="Calibri" w:cs="Calibri"/>
          <w:lang w:eastAsia="sk"/>
        </w:rPr>
        <w:t xml:space="preserve">.Tento spôsob komunikácie sa týka akejkoľvek komunikácie a podaní medzi verejným obstarávateľom  a záujemcami/uchádzačmi počas celého procesu obstarávania. </w:t>
      </w:r>
    </w:p>
    <w:p w14:paraId="1A1E1FDF"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Na bezproblémové používanie systému JOSEPHINE je nutné používať jeden z podporovaných internetových prehliadačov: </w:t>
      </w:r>
    </w:p>
    <w:p w14:paraId="10B980F6"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 Microsoft Internet Explorer verzia 11.0 a vyššia, </w:t>
      </w:r>
    </w:p>
    <w:p w14:paraId="379513C4"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 </w:t>
      </w:r>
      <w:proofErr w:type="spellStart"/>
      <w:r w:rsidRPr="00057827">
        <w:rPr>
          <w:rFonts w:ascii="Calibri" w:eastAsia="Arial" w:hAnsi="Calibri" w:cs="Calibri"/>
          <w:lang w:eastAsia="sk"/>
        </w:rPr>
        <w:t>Mozilla</w:t>
      </w:r>
      <w:proofErr w:type="spellEnd"/>
      <w:r w:rsidRPr="00057827">
        <w:rPr>
          <w:rFonts w:ascii="Calibri" w:eastAsia="Arial" w:hAnsi="Calibri" w:cs="Calibri"/>
          <w:lang w:eastAsia="sk"/>
        </w:rPr>
        <w:t xml:space="preserve"> Firefox verzia 13.0 a vyššia alebo </w:t>
      </w:r>
    </w:p>
    <w:p w14:paraId="6D241B18"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lastRenderedPageBreak/>
        <w:t xml:space="preserve">• Google Chrome </w:t>
      </w:r>
    </w:p>
    <w:p w14:paraId="1D306035" w14:textId="77777777" w:rsidR="00057827" w:rsidRPr="00057827" w:rsidRDefault="00057827" w:rsidP="00057827">
      <w:pPr>
        <w:widowControl w:val="0"/>
        <w:autoSpaceDE w:val="0"/>
        <w:autoSpaceDN w:val="0"/>
        <w:spacing w:after="0" w:line="360" w:lineRule="auto"/>
        <w:jc w:val="both"/>
        <w:rPr>
          <w:rFonts w:ascii="Calibri" w:eastAsia="Arial" w:hAnsi="Calibri" w:cs="Calibri"/>
          <w:lang w:eastAsia="sk"/>
        </w:rPr>
      </w:pPr>
      <w:r w:rsidRPr="00057827">
        <w:rPr>
          <w:rFonts w:ascii="Calibri" w:eastAsia="Arial" w:hAnsi="Calibri" w:cs="Calibri"/>
          <w:lang w:eastAsia="sk"/>
        </w:rPr>
        <w:t xml:space="preserve">• Microsoft </w:t>
      </w:r>
      <w:proofErr w:type="spellStart"/>
      <w:r w:rsidRPr="00057827">
        <w:rPr>
          <w:rFonts w:ascii="Calibri" w:eastAsia="Arial" w:hAnsi="Calibri" w:cs="Calibri"/>
          <w:lang w:eastAsia="sk"/>
        </w:rPr>
        <w:t>Edge</w:t>
      </w:r>
      <w:proofErr w:type="spellEnd"/>
      <w:r w:rsidRPr="00057827">
        <w:rPr>
          <w:rFonts w:ascii="Calibri" w:eastAsia="Arial" w:hAnsi="Calibri" w:cs="Calibri"/>
          <w:lang w:eastAsia="sk"/>
        </w:rPr>
        <w:t xml:space="preserve">. </w:t>
      </w:r>
    </w:p>
    <w:p w14:paraId="63E787BA"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Samostatný dokument Technické nároky systému JOSEPHINE si môžete stiahnuť </w:t>
      </w:r>
      <w:hyperlink r:id="rId13" w:history="1">
        <w:r w:rsidRPr="00057827">
          <w:rPr>
            <w:rFonts w:ascii="Calibri" w:eastAsia="Arial" w:hAnsi="Calibri" w:cs="Calibri"/>
            <w:color w:val="0000FF"/>
            <w:u w:val="single"/>
            <w:lang w:eastAsia="sk"/>
          </w:rPr>
          <w:t>TU.</w:t>
        </w:r>
      </w:hyperlink>
      <w:r w:rsidRPr="00057827">
        <w:rPr>
          <w:rFonts w:ascii="Calibri" w:eastAsia="Arial" w:hAnsi="Calibri" w:cs="Calibri"/>
          <w:lang w:eastAsia="sk"/>
        </w:rPr>
        <w:t xml:space="preserve"> </w:t>
      </w:r>
    </w:p>
    <w:p w14:paraId="444EC66F"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Každý hospodársky subjekt/záujemca má možnosť registrovať sa do systému JOSEPHINE pomocou hesla alebo pomocou občianskeho preukazu s elektronickým čipom a bezpečnostným osobnostným kódom (</w:t>
      </w:r>
      <w:proofErr w:type="spellStart"/>
      <w:r w:rsidRPr="00057827">
        <w:rPr>
          <w:rFonts w:ascii="Calibri" w:eastAsia="Arial" w:hAnsi="Calibri" w:cs="Calibri"/>
          <w:lang w:eastAsia="sk"/>
        </w:rPr>
        <w:t>eID</w:t>
      </w:r>
      <w:proofErr w:type="spellEnd"/>
      <w:r w:rsidRPr="00057827">
        <w:rPr>
          <w:rFonts w:ascii="Calibri" w:eastAsia="Arial" w:hAnsi="Calibri" w:cs="Calibri"/>
          <w:lang w:eastAsia="sk"/>
        </w:rPr>
        <w:t xml:space="preserve">). </w:t>
      </w:r>
    </w:p>
    <w:p w14:paraId="1D1F5E54"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Predkladanie ponúk je pri zákazkách s nízkou hodnotou umožnené aj neautentifikovaným hospodárskym subjektom. </w:t>
      </w:r>
    </w:p>
    <w:p w14:paraId="5772735D"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5CC08F20" w14:textId="77777777" w:rsidR="00057827" w:rsidRPr="00057827" w:rsidRDefault="00057827" w:rsidP="00057827">
      <w:pPr>
        <w:widowControl w:val="0"/>
        <w:autoSpaceDE w:val="0"/>
        <w:autoSpaceDN w:val="0"/>
        <w:spacing w:after="0" w:line="276" w:lineRule="auto"/>
        <w:ind w:left="340"/>
        <w:jc w:val="both"/>
        <w:rPr>
          <w:rFonts w:ascii="Calibri" w:eastAsia="Arial" w:hAnsi="Calibri" w:cs="Calibri"/>
          <w:lang w:eastAsia="sk"/>
        </w:rPr>
      </w:pPr>
    </w:p>
    <w:p w14:paraId="623F9E62"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hyperlink r:id="rId14" w:history="1">
        <w:r w:rsidRPr="00057827">
          <w:rPr>
            <w:rFonts w:ascii="Calibri" w:eastAsia="Arial" w:hAnsi="Calibri" w:cs="Calibri"/>
            <w:color w:val="6666FF"/>
            <w:u w:val="single"/>
            <w:lang w:eastAsia="sk"/>
          </w:rPr>
          <w:t>Skrátený návod</w:t>
        </w:r>
      </w:hyperlink>
      <w:r w:rsidRPr="00057827">
        <w:rPr>
          <w:rFonts w:ascii="Calibri" w:eastAsia="Arial" w:hAnsi="Calibri" w:cs="Calibri"/>
          <w:color w:val="548DD4"/>
          <w:lang w:eastAsia="sk"/>
        </w:rPr>
        <w:t xml:space="preserve"> </w:t>
      </w:r>
      <w:r w:rsidRPr="00057827">
        <w:rPr>
          <w:rFonts w:ascii="Calibri" w:eastAsia="Arial" w:hAnsi="Calibri" w:cs="Calibri"/>
          <w:lang w:eastAsia="sk"/>
        </w:rPr>
        <w:t xml:space="preserve">registrácie Vás rýchlo a jednoducho prevedie procesom registrácie v systéme                           na elektronizáciu verejného obstarávania JOSEPHINE. Pre lepší prehľad tu nájdete tiež opis základných obrazoviek systému. </w:t>
      </w:r>
    </w:p>
    <w:p w14:paraId="3DABF4B0"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p>
    <w:p w14:paraId="08D6CAAC"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329EDF2"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p>
    <w:p w14:paraId="6A9A1F00"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35A424C8"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p>
    <w:p w14:paraId="7523E811"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D8AC517"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4FB7F95E"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p>
    <w:p w14:paraId="5FE66848"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Verejný obstarávateľ umožňuje neobmedzený a priamy prístup elektronickými prostriedkami ku všetkým dokumentom potrebným na vypracovanie a predloženie ponuky v predmetnom obstarávaní. </w:t>
      </w:r>
    </w:p>
    <w:p w14:paraId="253B89E5"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hyperlink r:id="rId15" w:history="1">
        <w:r w:rsidRPr="00057827">
          <w:rPr>
            <w:rFonts w:ascii="Calibri" w:eastAsia="Arial" w:hAnsi="Calibri" w:cs="Calibri"/>
            <w:color w:val="6666FF"/>
            <w:u w:val="single"/>
            <w:lang w:eastAsia="sk"/>
          </w:rPr>
          <w:t>Skrátený návod</w:t>
        </w:r>
      </w:hyperlink>
      <w:r w:rsidRPr="00057827">
        <w:rPr>
          <w:rFonts w:ascii="Calibri" w:eastAsia="Arial" w:hAnsi="Calibri" w:cs="Calibri"/>
          <w:color w:val="548DD4"/>
          <w:lang w:eastAsia="sk"/>
        </w:rPr>
        <w:t xml:space="preserve"> </w:t>
      </w:r>
      <w:r w:rsidRPr="00057827">
        <w:rPr>
          <w:rFonts w:ascii="Calibri" w:eastAsia="Arial" w:hAnsi="Calibri" w:cs="Calibri"/>
          <w:lang w:eastAsia="sk"/>
        </w:rPr>
        <w:t>vás rýchlo a jednoducho prevedie procesom prihlásenia, posielania správ                                      a predkladaním ponúk v systéme na elektronizáciu verejného obstarávania JOSEPHINE. Pre lepší prehľad tu nájdete tiež opis základných obrazoviek systému. Ak budete potrebovať niektoré                         z informácií spresniť, máte vždy možnosť kontaktovať linku podpory Houston PROEBIZ.</w:t>
      </w:r>
    </w:p>
    <w:p w14:paraId="7825D3B4" w14:textId="77777777" w:rsidR="00057827" w:rsidRPr="00057827" w:rsidRDefault="00057827" w:rsidP="00057827">
      <w:pPr>
        <w:widowControl w:val="0"/>
        <w:autoSpaceDE w:val="0"/>
        <w:autoSpaceDN w:val="0"/>
        <w:spacing w:after="0" w:line="276" w:lineRule="auto"/>
        <w:ind w:left="340"/>
        <w:jc w:val="both"/>
        <w:rPr>
          <w:rFonts w:ascii="Calibri" w:eastAsia="Arial" w:hAnsi="Calibri" w:cs="Calibri"/>
          <w:lang w:eastAsia="sk"/>
        </w:rPr>
      </w:pPr>
      <w:r w:rsidRPr="00057827">
        <w:rPr>
          <w:rFonts w:ascii="Calibri" w:eastAsia="Arial" w:hAnsi="Calibri" w:cs="Calibri"/>
          <w:lang w:eastAsia="sk"/>
        </w:rPr>
        <w:t xml:space="preserve">             </w:t>
      </w:r>
    </w:p>
    <w:p w14:paraId="5E37A576" w14:textId="77777777" w:rsidR="00057827" w:rsidRPr="00057827" w:rsidRDefault="00057827" w:rsidP="00057827">
      <w:pPr>
        <w:widowControl w:val="0"/>
        <w:numPr>
          <w:ilvl w:val="0"/>
          <w:numId w:val="2"/>
        </w:numPr>
        <w:tabs>
          <w:tab w:val="left" w:pos="851"/>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057827">
        <w:rPr>
          <w:rFonts w:ascii="Calibri" w:eastAsia="Arial" w:hAnsi="Calibri" w:cs="Calibri"/>
          <w:bCs/>
          <w:color w:val="1F497D"/>
          <w:sz w:val="28"/>
          <w:szCs w:val="28"/>
          <w:u w:color="000000"/>
          <w:lang w:eastAsia="sk"/>
        </w:rPr>
        <w:t>Predkladanie ponúk</w:t>
      </w:r>
    </w:p>
    <w:p w14:paraId="17D3907D" w14:textId="77777777" w:rsidR="00057827" w:rsidRPr="00057827" w:rsidRDefault="00057827" w:rsidP="00057827">
      <w:pPr>
        <w:widowControl w:val="0"/>
        <w:autoSpaceDE w:val="0"/>
        <w:autoSpaceDN w:val="0"/>
        <w:spacing w:before="240" w:after="0" w:line="276" w:lineRule="auto"/>
        <w:contextualSpacing/>
        <w:jc w:val="both"/>
        <w:rPr>
          <w:rFonts w:ascii="Calibri" w:eastAsia="Arial" w:hAnsi="Calibri" w:cs="Calibri"/>
          <w:bCs/>
          <w:u w:color="000000"/>
          <w:lang w:val="sk" w:eastAsia="sk"/>
        </w:rPr>
      </w:pPr>
      <w:r w:rsidRPr="00057827">
        <w:rPr>
          <w:rFonts w:ascii="Calibri" w:eastAsia="Arial" w:hAnsi="Calibri" w:cs="Calibri"/>
          <w:bCs/>
          <w:u w:color="000000"/>
          <w:lang w:val="sk" w:eastAsia="sk"/>
        </w:rPr>
        <w:lastRenderedPageBreak/>
        <w:t>Predkladanie ponúk je umožnené registrovaným uchádzačom.</w:t>
      </w:r>
    </w:p>
    <w:p w14:paraId="2A5ABF1D" w14:textId="77777777" w:rsidR="00057827" w:rsidRPr="00057827" w:rsidRDefault="00057827" w:rsidP="00057827">
      <w:pPr>
        <w:widowControl w:val="0"/>
        <w:autoSpaceDE w:val="0"/>
        <w:autoSpaceDN w:val="0"/>
        <w:spacing w:before="240" w:after="0" w:line="276" w:lineRule="auto"/>
        <w:contextualSpacing/>
        <w:jc w:val="both"/>
        <w:rPr>
          <w:rFonts w:ascii="Calibri" w:eastAsia="Arial" w:hAnsi="Calibri" w:cs="Calibri"/>
          <w:bCs/>
          <w:u w:color="000000"/>
          <w:lang w:val="sk" w:eastAsia="sk"/>
        </w:rPr>
      </w:pPr>
    </w:p>
    <w:p w14:paraId="76627BBF"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b/>
          <w:bCs/>
          <w:lang w:eastAsia="sk"/>
        </w:rPr>
      </w:pPr>
      <w:r w:rsidRPr="00057827">
        <w:rPr>
          <w:rFonts w:ascii="Calibri" w:eastAsia="Arial" w:hAnsi="Calibri" w:cs="Calibri"/>
          <w:b/>
          <w:bCs/>
          <w:lang w:eastAsia="sk"/>
        </w:rPr>
        <w:t>Lehota: do 02.06.2022 do 11:00 hod.</w:t>
      </w:r>
    </w:p>
    <w:p w14:paraId="3B3241C7"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b/>
          <w:bCs/>
          <w:lang w:eastAsia="sk"/>
        </w:rPr>
        <w:t xml:space="preserve">Spôsob: </w:t>
      </w:r>
      <w:r w:rsidRPr="00057827">
        <w:rPr>
          <w:rFonts w:ascii="Calibri" w:eastAsia="Arial" w:hAnsi="Calibri" w:cs="Calibri"/>
          <w:lang w:eastAsia="sk"/>
        </w:rPr>
        <w:t xml:space="preserve">prostredníctvom systému JOSEPHINE na adrese: </w:t>
      </w:r>
    </w:p>
    <w:p w14:paraId="12123EA5" w14:textId="77777777" w:rsidR="00057827" w:rsidRPr="00057827" w:rsidRDefault="00057827" w:rsidP="00057827">
      <w:pPr>
        <w:widowControl w:val="0"/>
        <w:tabs>
          <w:tab w:val="left" w:pos="1276"/>
        </w:tabs>
        <w:autoSpaceDE w:val="0"/>
        <w:autoSpaceDN w:val="0"/>
        <w:spacing w:after="0" w:line="276" w:lineRule="auto"/>
        <w:jc w:val="both"/>
        <w:rPr>
          <w:rFonts w:ascii="Calibri" w:eastAsia="Calibri" w:hAnsi="Calibri" w:cs="Times New Roman"/>
        </w:rPr>
      </w:pPr>
      <w:hyperlink r:id="rId16" w:history="1">
        <w:r w:rsidRPr="00057827">
          <w:rPr>
            <w:rFonts w:ascii="Calibri" w:eastAsia="Calibri" w:hAnsi="Calibri" w:cs="Times New Roman"/>
            <w:color w:val="0000FF"/>
            <w:u w:val="single"/>
          </w:rPr>
          <w:t>https://josephine.proebiz.com/sk/tender/23853/summary</w:t>
        </w:r>
      </w:hyperlink>
      <w:r w:rsidRPr="00057827">
        <w:rPr>
          <w:rFonts w:ascii="Calibri" w:eastAsia="Calibri" w:hAnsi="Calibri" w:cs="Times New Roman"/>
        </w:rPr>
        <w:t xml:space="preserve">.  </w:t>
      </w:r>
    </w:p>
    <w:p w14:paraId="60FA0121"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b/>
          <w:bCs/>
          <w:lang w:eastAsia="sk"/>
        </w:rPr>
      </w:pPr>
      <w:r w:rsidRPr="00057827">
        <w:rPr>
          <w:rFonts w:ascii="Calibri" w:eastAsia="Arial" w:hAnsi="Calibri" w:cs="Calibri"/>
          <w:b/>
          <w:bCs/>
          <w:lang w:eastAsia="sk"/>
        </w:rPr>
        <w:t xml:space="preserve">Obsah ponuky: </w:t>
      </w:r>
    </w:p>
    <w:p w14:paraId="720A29E0" w14:textId="77777777" w:rsidR="00057827" w:rsidRPr="00057827" w:rsidRDefault="00057827" w:rsidP="00057827">
      <w:pPr>
        <w:widowControl w:val="0"/>
        <w:numPr>
          <w:ilvl w:val="0"/>
          <w:numId w:val="6"/>
        </w:numPr>
        <w:tabs>
          <w:tab w:val="left" w:pos="1276"/>
        </w:tabs>
        <w:autoSpaceDE w:val="0"/>
        <w:autoSpaceDN w:val="0"/>
        <w:spacing w:after="0" w:line="276" w:lineRule="auto"/>
        <w:contextualSpacing/>
        <w:jc w:val="both"/>
        <w:rPr>
          <w:rFonts w:ascii="Calibri" w:eastAsia="Arial" w:hAnsi="Calibri" w:cs="Calibri"/>
          <w:lang w:eastAsia="sk"/>
        </w:rPr>
      </w:pPr>
      <w:bookmarkStart w:id="16" w:name="_Hlk104297721"/>
      <w:r w:rsidRPr="00057827">
        <w:rPr>
          <w:rFonts w:ascii="Calibri" w:eastAsia="Arial" w:hAnsi="Calibri" w:cs="Calibri"/>
          <w:lang w:eastAsia="sk"/>
        </w:rPr>
        <w:t>Riadne vyplnená a podpísaná Príloha č. 2  - Návrh na plnenie kritérií</w:t>
      </w:r>
      <w:bookmarkEnd w:id="16"/>
      <w:r w:rsidRPr="00057827">
        <w:rPr>
          <w:rFonts w:ascii="Calibri" w:eastAsia="Arial" w:hAnsi="Calibri" w:cs="Calibri"/>
          <w:lang w:eastAsia="sk"/>
        </w:rPr>
        <w:t xml:space="preserve"> - Cenová ponuka ( vrátane prílohy 2.1 – Štruktúrovaný rozpočet ceny).  tejto Výzvy. Záujemca zároveň vyplní návrh na plnenie kritérií na vyhodnotenie ponuky aj elektronicky v systéme JOSEPHINE v časti „Ponuky“.</w:t>
      </w:r>
    </w:p>
    <w:p w14:paraId="0AF55CE1" w14:textId="77777777" w:rsidR="00057827" w:rsidRPr="00057827" w:rsidRDefault="00057827" w:rsidP="00057827">
      <w:pPr>
        <w:widowControl w:val="0"/>
        <w:numPr>
          <w:ilvl w:val="0"/>
          <w:numId w:val="6"/>
        </w:numPr>
        <w:tabs>
          <w:tab w:val="left" w:pos="1276"/>
        </w:tabs>
        <w:autoSpaceDE w:val="0"/>
        <w:autoSpaceDN w:val="0"/>
        <w:spacing w:after="0" w:line="276" w:lineRule="auto"/>
        <w:contextualSpacing/>
        <w:jc w:val="both"/>
        <w:rPr>
          <w:rFonts w:ascii="Calibri" w:eastAsia="Arial" w:hAnsi="Calibri" w:cs="Calibri"/>
          <w:lang w:eastAsia="sk"/>
        </w:rPr>
      </w:pPr>
      <w:r w:rsidRPr="00057827">
        <w:rPr>
          <w:rFonts w:ascii="Calibri" w:eastAsia="Arial" w:hAnsi="Calibri" w:cs="Calibri"/>
          <w:bCs/>
          <w:lang w:eastAsia="sk"/>
        </w:rPr>
        <w:t>Zoznamom poskytnutých služieb podľa bodu 9.1 písm. c) tejto Výzvy.</w:t>
      </w:r>
    </w:p>
    <w:p w14:paraId="01F8E9CD" w14:textId="21455D4E" w:rsidR="00057827" w:rsidRPr="00057827" w:rsidRDefault="00057827" w:rsidP="00057827">
      <w:pPr>
        <w:widowControl w:val="0"/>
        <w:numPr>
          <w:ilvl w:val="0"/>
          <w:numId w:val="6"/>
        </w:numPr>
        <w:tabs>
          <w:tab w:val="left" w:pos="1276"/>
        </w:tabs>
        <w:autoSpaceDE w:val="0"/>
        <w:autoSpaceDN w:val="0"/>
        <w:spacing w:after="0" w:line="276" w:lineRule="auto"/>
        <w:contextualSpacing/>
        <w:jc w:val="both"/>
        <w:rPr>
          <w:rFonts w:ascii="Calibri" w:eastAsia="Arial" w:hAnsi="Calibri" w:cs="Calibri"/>
          <w:lang w:eastAsia="sk"/>
        </w:rPr>
      </w:pPr>
      <w:del w:id="17" w:author="Kanóc Alexander" w:date="2022-06-01T10:40:00Z">
        <w:r w:rsidRPr="00057827" w:rsidDel="00057827">
          <w:rPr>
            <w:rFonts w:ascii="Calibri" w:eastAsia="Arial" w:hAnsi="Calibri" w:cs="Calibri"/>
            <w:bCs/>
            <w:lang w:eastAsia="sk"/>
          </w:rPr>
          <w:delText>Údaje o doklady podľa bodu 9.1 písm. d) tejto Výzvy.</w:delText>
        </w:r>
      </w:del>
    </w:p>
    <w:p w14:paraId="452E0A94" w14:textId="77777777" w:rsidR="00057827" w:rsidRPr="00057827" w:rsidRDefault="00057827" w:rsidP="00057827">
      <w:pPr>
        <w:widowControl w:val="0"/>
        <w:numPr>
          <w:ilvl w:val="0"/>
          <w:numId w:val="6"/>
        </w:numPr>
        <w:tabs>
          <w:tab w:val="left" w:pos="1276"/>
        </w:tabs>
        <w:autoSpaceDE w:val="0"/>
        <w:autoSpaceDN w:val="0"/>
        <w:spacing w:after="0" w:line="276" w:lineRule="auto"/>
        <w:contextualSpacing/>
        <w:jc w:val="both"/>
        <w:rPr>
          <w:rFonts w:ascii="Calibri" w:eastAsia="Arial" w:hAnsi="Calibri" w:cs="Calibri"/>
          <w:lang w:eastAsia="sk"/>
        </w:rPr>
      </w:pPr>
      <w:r w:rsidRPr="00057827">
        <w:rPr>
          <w:rFonts w:ascii="Calibri" w:eastAsia="Arial" w:hAnsi="Calibri" w:cs="Calibri"/>
          <w:lang w:eastAsia="sk"/>
        </w:rPr>
        <w:t>Riadne vyplnená a podpísaná Príloha č. 4  - Čestné vyhlásenie</w:t>
      </w:r>
    </w:p>
    <w:p w14:paraId="1258B6F3"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706F30F6" w14:textId="77777777" w:rsidR="00057827" w:rsidRPr="00057827" w:rsidRDefault="00057827" w:rsidP="00057827">
      <w:pPr>
        <w:spacing w:after="0" w:line="264" w:lineRule="auto"/>
        <w:jc w:val="both"/>
        <w:rPr>
          <w:rFonts w:ascii="Calibri" w:eastAsia="Calibri" w:hAnsi="Calibri" w:cs="Calibri"/>
          <w:b/>
          <w:color w:val="FF0000"/>
          <w:u w:val="single"/>
          <w:lang w:eastAsia="sk-SK"/>
        </w:rPr>
      </w:pPr>
      <w:r w:rsidRPr="00057827">
        <w:rPr>
          <w:rFonts w:ascii="Calibri" w:eastAsia="Calibri" w:hAnsi="Calibri" w:cs="Calibri"/>
          <w:b/>
          <w:color w:val="FF0000"/>
          <w:u w:val="single"/>
          <w:lang w:eastAsia="sk-SK"/>
        </w:rPr>
        <w:t>UPOZORNENIE</w:t>
      </w:r>
    </w:p>
    <w:p w14:paraId="74B63F68" w14:textId="77777777" w:rsidR="00057827" w:rsidRPr="00057827" w:rsidRDefault="00057827" w:rsidP="00057827">
      <w:pPr>
        <w:spacing w:after="0" w:line="264" w:lineRule="auto"/>
        <w:contextualSpacing/>
        <w:jc w:val="both"/>
        <w:rPr>
          <w:rFonts w:ascii="Calibri" w:eastAsia="Calibri" w:hAnsi="Calibri" w:cs="Calibri"/>
          <w:b/>
          <w:color w:val="000000"/>
        </w:rPr>
      </w:pPr>
      <w:r w:rsidRPr="00057827">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              na predkladanie ponúk a aby svoju ponuku predložili s dostatočným časovým predstihom.</w:t>
      </w:r>
    </w:p>
    <w:p w14:paraId="0EAB644F"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6033D0FC" w14:textId="77777777" w:rsidR="00057827" w:rsidRPr="00057827" w:rsidRDefault="00057827" w:rsidP="00057827">
      <w:pPr>
        <w:tabs>
          <w:tab w:val="left" w:pos="1276"/>
        </w:tabs>
        <w:spacing w:after="0" w:line="276" w:lineRule="auto"/>
        <w:jc w:val="both"/>
        <w:rPr>
          <w:rFonts w:ascii="Calibri" w:eastAsia="Arial" w:hAnsi="Calibri" w:cs="Calibri"/>
          <w:u w:val="single"/>
          <w:lang w:eastAsia="sk"/>
        </w:rPr>
      </w:pPr>
      <w:r w:rsidRPr="00057827">
        <w:rPr>
          <w:rFonts w:ascii="Calibri" w:eastAsia="Arial" w:hAnsi="Calibri" w:cs="Calibri"/>
          <w:u w:val="single"/>
          <w:lang w:eastAsia="sk"/>
        </w:rPr>
        <w:t>Neumožňuje sa predložiť variantné riešenie.</w:t>
      </w:r>
    </w:p>
    <w:p w14:paraId="3EE54CC8" w14:textId="77777777" w:rsidR="00057827" w:rsidRPr="00057827" w:rsidRDefault="00057827" w:rsidP="00057827">
      <w:pPr>
        <w:tabs>
          <w:tab w:val="left" w:pos="1276"/>
        </w:tabs>
        <w:spacing w:after="0" w:line="276" w:lineRule="auto"/>
        <w:jc w:val="both"/>
        <w:rPr>
          <w:rFonts w:ascii="Calibri" w:eastAsia="Arial" w:hAnsi="Calibri" w:cs="Calibri"/>
          <w:lang w:eastAsia="sk"/>
        </w:rPr>
      </w:pPr>
      <w:r w:rsidRPr="00057827">
        <w:rPr>
          <w:rFonts w:ascii="Calibri" w:eastAsia="Arial" w:hAnsi="Calibri" w:cs="Calibri"/>
          <w:lang w:eastAsia="sk"/>
        </w:rPr>
        <w:t xml:space="preserve">Ak súčasťou ponuky bude aj variantné riešenie, toto variantné riešenie nebude zaradené                                    do    vyhodnotenia a bude sa naň hľadieť, akoby nebolo predložené. </w:t>
      </w:r>
    </w:p>
    <w:p w14:paraId="7DBF6A72"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336396CB" w14:textId="77777777" w:rsidR="00057827" w:rsidRPr="00057827" w:rsidRDefault="00057827" w:rsidP="00057827">
      <w:pPr>
        <w:widowControl w:val="0"/>
        <w:tabs>
          <w:tab w:val="left" w:pos="1276"/>
        </w:tabs>
        <w:autoSpaceDE w:val="0"/>
        <w:autoSpaceDN w:val="0"/>
        <w:spacing w:after="0" w:line="276" w:lineRule="auto"/>
        <w:ind w:hanging="284"/>
        <w:jc w:val="both"/>
        <w:rPr>
          <w:rFonts w:ascii="Calibri" w:eastAsia="Arial" w:hAnsi="Calibri" w:cs="Calibri"/>
          <w:lang w:eastAsia="sk"/>
        </w:rPr>
      </w:pPr>
      <w:r w:rsidRPr="00057827">
        <w:rPr>
          <w:rFonts w:ascii="Calibri" w:eastAsia="Arial" w:hAnsi="Calibri" w:cs="Calibri"/>
          <w:b/>
          <w:lang w:eastAsia="sk"/>
        </w:rPr>
        <w:t xml:space="preserve">      Plnomocenstvo</w:t>
      </w:r>
      <w:r w:rsidRPr="00057827">
        <w:rPr>
          <w:rFonts w:ascii="Calibri" w:eastAsia="Arial" w:hAnsi="Calibri" w:cs="Calibri"/>
          <w:lang w:eastAsia="sk"/>
        </w:rPr>
        <w:t xml:space="preserve"> v prípade, že za spoločnosť koná osoba oprávnená na základe plnej moci, pričom sa vyžaduje, aby podpis splnomocniteľa bol úradne overený.</w:t>
      </w:r>
    </w:p>
    <w:p w14:paraId="0E9CBB7F"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2DD1B122"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V predloženej ponuke prostredníctvom systému JOSEPHINE musia byť pripojené  požadované naskenované doklady (odporúčaný formát je .</w:t>
      </w:r>
      <w:proofErr w:type="spellStart"/>
      <w:r w:rsidRPr="00057827">
        <w:rPr>
          <w:rFonts w:ascii="Calibri" w:eastAsia="Arial" w:hAnsi="Calibri" w:cs="Calibri"/>
          <w:lang w:eastAsia="sk"/>
        </w:rPr>
        <w:t>pdf</w:t>
      </w:r>
      <w:proofErr w:type="spellEnd"/>
      <w:r w:rsidRPr="00057827">
        <w:rPr>
          <w:rFonts w:ascii="Calibri" w:eastAsia="Arial" w:hAnsi="Calibri" w:cs="Calibri"/>
          <w:lang w:eastAsia="sk"/>
        </w:rPr>
        <w:t>) Doklady musia byť k termínu predloženia ponuky platné a aktuálne. Ak ponuka obsahuje dôverné informácie, uchádzač ich v ponuke viditeľne označí.</w:t>
      </w:r>
    </w:p>
    <w:p w14:paraId="60852F74"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707A67A1"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2E67A4F"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7EEEF50C"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Uchádzač alebo skupina uchádzačov môže predložiť iba jednu ponuku. Uchádzač nemôže byť v tom istom postupe zadávania zákazky členom skupiny dodávateľov, ktorá predkladá ponuku. Verejný obstarávateľ vylúči uchádzača, ktorý je súčasne členom skupiny dodávateľov.</w:t>
      </w:r>
    </w:p>
    <w:p w14:paraId="303BD116"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01D0F90F" w14:textId="77777777" w:rsidR="00057827" w:rsidRPr="00057827" w:rsidRDefault="00057827" w:rsidP="00057827">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057827">
        <w:rPr>
          <w:rFonts w:ascii="Calibri" w:eastAsia="Arial" w:hAnsi="Calibri" w:cs="Calibri"/>
          <w:color w:val="1F497D"/>
          <w:sz w:val="28"/>
          <w:szCs w:val="28"/>
          <w:lang w:eastAsia="sk"/>
        </w:rPr>
        <w:lastRenderedPageBreak/>
        <w:t xml:space="preserve"> Kritériá na vyhodnotenie ponúk</w:t>
      </w:r>
    </w:p>
    <w:p w14:paraId="48EF738A"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val="sk" w:eastAsia="sk"/>
        </w:rPr>
      </w:pPr>
      <w:r w:rsidRPr="00057827">
        <w:rPr>
          <w:rFonts w:ascii="Calibri" w:eastAsia="Arial" w:hAnsi="Calibri" w:cs="Calibri"/>
          <w:lang w:val="sk" w:eastAsia="sk"/>
        </w:rPr>
        <w:t xml:space="preserve">Verejný obstarávateľ stanovuje ako jediné kritérium na vyhodnotenie ponúk </w:t>
      </w:r>
      <w:r w:rsidRPr="00057827">
        <w:rPr>
          <w:rFonts w:ascii="Calibri" w:eastAsia="Arial" w:hAnsi="Calibri" w:cs="Calibri"/>
          <w:b/>
          <w:bCs/>
          <w:lang w:val="sk" w:eastAsia="sk"/>
        </w:rPr>
        <w:t>najnižšiu celkovú cenu za predmet zákazky  v EUR bez DPH</w:t>
      </w:r>
      <w:r w:rsidRPr="00057827">
        <w:rPr>
          <w:rFonts w:ascii="Calibri" w:eastAsia="Arial" w:hAnsi="Calibri" w:cs="Calibri"/>
          <w:lang w:val="sk" w:eastAsia="sk"/>
        </w:rPr>
        <w:t>.</w:t>
      </w:r>
    </w:p>
    <w:p w14:paraId="25304CBA"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val="sk" w:eastAsia="sk"/>
        </w:rPr>
      </w:pPr>
    </w:p>
    <w:p w14:paraId="48FC5303"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Verejný obstarávateľ informuje uchádzačov, že položky č. 1 až 6 „Náhradné diely, Hodinová sadzba opravy, likvidácia PHP“ uvedené v prílohe 2.1 – Štruktúrovaný rozpočet ceny nebudú vyhodnocované ako  </w:t>
      </w:r>
      <w:r w:rsidRPr="00057827">
        <w:rPr>
          <w:rFonts w:ascii="Calibri" w:eastAsia="Arial" w:hAnsi="Calibri" w:cs="Calibri"/>
          <w:b/>
          <w:bCs/>
          <w:lang w:eastAsia="sk"/>
        </w:rPr>
        <w:t>kritérium</w:t>
      </w:r>
      <w:r w:rsidRPr="00057827">
        <w:rPr>
          <w:rFonts w:ascii="Calibri" w:eastAsia="Arial" w:hAnsi="Calibri" w:cs="Calibri"/>
          <w:lang w:eastAsia="sk"/>
        </w:rPr>
        <w:t xml:space="preserve"> na vyhodnotenie ponúk a nezapočítavajú sa do celkovej ceny za predmet zákazky. Položky č. 7 až 8 „Náhradné diely, Hodinová sadzba opravy, likvidácia PHP“ uvedené v prílohe 2.1 – Štruktúrovaný rozpočet ceny tvoria finančný rámec na položky č. 1 až 6 a započítavajú do celkovej ceny predmetu zákazky.</w:t>
      </w:r>
    </w:p>
    <w:p w14:paraId="130972F5"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6C8BE4D0"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val="sk" w:eastAsia="sk"/>
        </w:rPr>
      </w:pPr>
    </w:p>
    <w:p w14:paraId="4DD5E829"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Uchádzačom uvedená ponuková cena je maximálna a nemožno ju navýšiť. Uchádzač musí pri jej stanovení zohľadniť všetky náklady na poskytnutie celého plnenia, ktoré je predmetom zákazky                          v rozsahu ako je to uvedené v 3. bode „Opis predmetu zákazky“ tejto Výzvy.</w:t>
      </w:r>
    </w:p>
    <w:p w14:paraId="22385C9D"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6745C634"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b/>
          <w:bCs/>
          <w:lang w:eastAsia="sk"/>
        </w:rPr>
        <w:t xml:space="preserve">Ak uchádzač nie je platcom DPH, na túto skutočnosť upozorní verejného obstarávateľa. </w:t>
      </w:r>
      <w:r w:rsidRPr="00057827">
        <w:rPr>
          <w:rFonts w:ascii="Calibri" w:eastAsia="Arial" w:hAnsi="Calibri" w:cs="Calibri"/>
          <w:lang w:eastAsia="sk"/>
        </w:rPr>
        <w:t>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w:t>
      </w:r>
    </w:p>
    <w:p w14:paraId="7AD1AA8E"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p>
    <w:p w14:paraId="5888F87B" w14:textId="77777777" w:rsidR="00057827" w:rsidRPr="00057827" w:rsidRDefault="00057827" w:rsidP="00057827">
      <w:pPr>
        <w:widowControl w:val="0"/>
        <w:tabs>
          <w:tab w:val="left" w:pos="1276"/>
        </w:tabs>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V prípade rovnosti predložených cenových ponúk pre samostatnú časť predmetu zákazky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19B159EE" w14:textId="77777777" w:rsidR="00057827" w:rsidRPr="00057827" w:rsidRDefault="00057827" w:rsidP="00057827">
      <w:pPr>
        <w:widowControl w:val="0"/>
        <w:numPr>
          <w:ilvl w:val="0"/>
          <w:numId w:val="2"/>
        </w:numPr>
        <w:tabs>
          <w:tab w:val="left" w:pos="709"/>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057827">
        <w:rPr>
          <w:rFonts w:ascii="Calibri" w:eastAsia="Arial" w:hAnsi="Calibri" w:cs="Calibri"/>
          <w:bCs/>
          <w:color w:val="1F497D"/>
          <w:sz w:val="28"/>
          <w:szCs w:val="28"/>
          <w:u w:color="000000"/>
          <w:lang w:val="sk" w:eastAsia="sk"/>
        </w:rPr>
        <w:t xml:space="preserve"> Ďalšie informácie</w:t>
      </w:r>
    </w:p>
    <w:p w14:paraId="43D3D1BB" w14:textId="77777777" w:rsidR="00057827" w:rsidRPr="00057827" w:rsidRDefault="00057827" w:rsidP="00057827">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Verejný obstarávateľ vyzve uchádzača s najnižšou  cenovou ponukou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a podnikateľov). V prípade, že uchádzač s najnižšou cenou nepreukáže splnenie podmienok účasti, verejný obstarávateľ môže vyzvať uchádzača druhého v poradí. Tento postup môže obstarávateľ opakovať.</w:t>
      </w:r>
    </w:p>
    <w:p w14:paraId="3021DDB5" w14:textId="77777777" w:rsidR="00057827" w:rsidRPr="00057827" w:rsidRDefault="00057827" w:rsidP="00057827">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V prípade, že uchádzač s najnižšou ponukovou cenou predloží certifikáty a doklady, ktoré nezodpovedajú požiadavkám obstarávateľa, prípadne nepredloží požadované certifikáty                   v stanovenom termíne, bude  obstarávateľ toto považovať za nesplnenie podmienky účasti                 a bude postupovať v súlade s písm. a) tohto bodu.</w:t>
      </w:r>
    </w:p>
    <w:p w14:paraId="1E433C60" w14:textId="77777777" w:rsidR="00057827" w:rsidRPr="00057827" w:rsidRDefault="00057827" w:rsidP="00057827">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Verejný obstarávateľ označí za úspešného uchádzača s najnižšou cenou, ktorý preukázal stanovené podmienky účasti a požiadavky na predmet zákazky.</w:t>
      </w:r>
    </w:p>
    <w:p w14:paraId="146FFDA1" w14:textId="77777777" w:rsidR="00057827" w:rsidRPr="00057827" w:rsidRDefault="00057827" w:rsidP="00057827">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057827">
        <w:rPr>
          <w:rFonts w:ascii="Calibri" w:eastAsia="Arial" w:hAnsi="Calibri" w:cs="Calibri"/>
          <w:bCs/>
          <w:u w:color="000000"/>
          <w:lang w:eastAsia="sk"/>
        </w:rPr>
        <w:t xml:space="preserve">Informácia o výsledku procesu obstarávania a vyhodnotenia ponúk bude uchádzačom zaslaná </w:t>
      </w:r>
      <w:r w:rsidRPr="00057827">
        <w:rPr>
          <w:rFonts w:ascii="Calibri" w:eastAsia="Arial" w:hAnsi="Calibri" w:cs="Calibri"/>
          <w:bCs/>
          <w:u w:color="000000"/>
          <w:lang w:eastAsia="sk"/>
        </w:rPr>
        <w:lastRenderedPageBreak/>
        <w:t xml:space="preserve">elektronicky prostredníctvom </w:t>
      </w:r>
      <w:r w:rsidRPr="00057827">
        <w:rPr>
          <w:rFonts w:ascii="Calibri" w:eastAsia="Arial" w:hAnsi="Calibri" w:cs="Calibri"/>
          <w:bCs/>
          <w:u w:color="000000"/>
          <w:lang w:val="sk" w:eastAsia="sk"/>
        </w:rPr>
        <w:t>systému na elektronickú komunikáciu –</w:t>
      </w:r>
      <w:r w:rsidRPr="00057827">
        <w:rPr>
          <w:rFonts w:ascii="Calibri" w:eastAsia="Arial" w:hAnsi="Calibri" w:cs="Calibri"/>
          <w:b/>
          <w:bCs/>
          <w:u w:color="000000"/>
          <w:lang w:val="sk" w:eastAsia="sk"/>
        </w:rPr>
        <w:t xml:space="preserve"> JOSEPHINE.</w:t>
      </w:r>
    </w:p>
    <w:p w14:paraId="2761B94B" w14:textId="77777777" w:rsidR="00057827" w:rsidRPr="00057827" w:rsidRDefault="00057827" w:rsidP="00057827">
      <w:pPr>
        <w:widowControl w:val="0"/>
        <w:numPr>
          <w:ilvl w:val="0"/>
          <w:numId w:val="5"/>
        </w:numPr>
        <w:autoSpaceDE w:val="0"/>
        <w:autoSpaceDN w:val="0"/>
        <w:spacing w:before="240" w:after="0" w:line="276" w:lineRule="auto"/>
        <w:contextualSpacing/>
        <w:jc w:val="both"/>
        <w:rPr>
          <w:rFonts w:ascii="Calibri" w:eastAsia="Arial" w:hAnsi="Calibri" w:cs="Calibri"/>
          <w:u w:color="000000"/>
          <w:lang w:eastAsia="sk"/>
        </w:rPr>
      </w:pPr>
      <w:r w:rsidRPr="00057827">
        <w:rPr>
          <w:rFonts w:ascii="Calibri" w:eastAsia="Arial" w:hAnsi="Calibri" w:cs="Calibri"/>
          <w:u w:color="000000"/>
          <w:lang w:eastAsia="sk"/>
        </w:rPr>
        <w:t>Verejný obstarávateľ si vyhradzuje právo neprijať žiadnu ponuku a súťaž kedykoľvek zrušiť. O takomto postupe bude obstarávateľ uchádzačov informovať.</w:t>
      </w:r>
    </w:p>
    <w:p w14:paraId="6B0E47BD" w14:textId="77777777" w:rsidR="00057827" w:rsidRPr="00057827" w:rsidRDefault="00057827" w:rsidP="00057827">
      <w:pPr>
        <w:spacing w:after="0" w:line="276" w:lineRule="auto"/>
        <w:jc w:val="both"/>
        <w:rPr>
          <w:rFonts w:ascii="Calibri" w:eastAsia="Arial" w:hAnsi="Calibri" w:cs="Calibri"/>
          <w:lang w:val="sk" w:eastAsia="sk"/>
        </w:rPr>
      </w:pPr>
    </w:p>
    <w:p w14:paraId="1DE3012B" w14:textId="77777777" w:rsidR="00057827" w:rsidRPr="00057827" w:rsidRDefault="00057827" w:rsidP="00057827">
      <w:pPr>
        <w:spacing w:after="0" w:line="276" w:lineRule="auto"/>
        <w:jc w:val="both"/>
        <w:rPr>
          <w:rFonts w:ascii="Calibri" w:eastAsia="Arial" w:hAnsi="Calibri" w:cs="Calibri"/>
          <w:lang w:val="sk" w:eastAsia="sk"/>
        </w:rPr>
      </w:pPr>
    </w:p>
    <w:p w14:paraId="28B08A7E" w14:textId="77777777" w:rsidR="00057827" w:rsidRPr="00057827" w:rsidRDefault="00057827" w:rsidP="00057827">
      <w:pPr>
        <w:numPr>
          <w:ilvl w:val="0"/>
          <w:numId w:val="2"/>
        </w:numPr>
        <w:tabs>
          <w:tab w:val="left" w:pos="709"/>
          <w:tab w:val="left" w:pos="851"/>
        </w:tabs>
        <w:spacing w:after="0" w:line="276" w:lineRule="auto"/>
        <w:ind w:left="550" w:hanging="550"/>
        <w:contextualSpacing/>
        <w:jc w:val="both"/>
        <w:rPr>
          <w:rFonts w:ascii="Calibri" w:eastAsia="Arial" w:hAnsi="Calibri" w:cs="Calibri"/>
          <w:color w:val="1F497D"/>
          <w:sz w:val="28"/>
          <w:szCs w:val="28"/>
          <w:lang w:val="sk" w:eastAsia="sk"/>
        </w:rPr>
      </w:pPr>
      <w:r w:rsidRPr="00057827">
        <w:rPr>
          <w:rFonts w:ascii="Calibri" w:eastAsia="Arial" w:hAnsi="Calibri" w:cs="Calibri"/>
          <w:color w:val="1F497D"/>
          <w:sz w:val="28"/>
          <w:szCs w:val="28"/>
          <w:lang w:eastAsia="sk"/>
        </w:rPr>
        <w:t xml:space="preserve"> Jazyk ponuky</w:t>
      </w:r>
    </w:p>
    <w:p w14:paraId="17BDBC46" w14:textId="77777777" w:rsidR="00057827" w:rsidRPr="00057827" w:rsidRDefault="00057827" w:rsidP="00057827">
      <w:pPr>
        <w:spacing w:after="0" w:line="276" w:lineRule="auto"/>
        <w:ind w:hanging="1"/>
        <w:contextualSpacing/>
        <w:jc w:val="both"/>
        <w:rPr>
          <w:rFonts w:ascii="Calibri" w:eastAsia="Arial" w:hAnsi="Calibri" w:cs="Calibri"/>
          <w:lang w:eastAsia="sk"/>
        </w:rPr>
      </w:pPr>
      <w:r w:rsidRPr="00057827">
        <w:rPr>
          <w:rFonts w:ascii="Calibri" w:eastAsia="Arial" w:hAnsi="Calibri" w:cs="Calibri"/>
          <w:lang w:eastAsia="sk"/>
        </w:rPr>
        <w:t>Uchádzač predkladá ponuku v slovenskom alebo českom jazyku. Ponuka musí byť predložená v čitateľnej a reprodukovateľnej podobe.</w:t>
      </w:r>
    </w:p>
    <w:p w14:paraId="64EC7B41" w14:textId="77777777" w:rsidR="00057827" w:rsidRPr="00057827" w:rsidRDefault="00057827" w:rsidP="00057827">
      <w:pPr>
        <w:widowControl w:val="0"/>
        <w:tabs>
          <w:tab w:val="left" w:pos="567"/>
        </w:tabs>
        <w:autoSpaceDE w:val="0"/>
        <w:autoSpaceDN w:val="0"/>
        <w:spacing w:before="240" w:after="0" w:line="240" w:lineRule="auto"/>
        <w:jc w:val="both"/>
        <w:rPr>
          <w:rFonts w:ascii="Calibri" w:eastAsia="Arial" w:hAnsi="Calibri" w:cs="Calibri"/>
          <w:bCs/>
          <w:color w:val="1F497D"/>
          <w:sz w:val="28"/>
          <w:szCs w:val="28"/>
          <w:u w:color="000000"/>
          <w:lang w:val="sk" w:eastAsia="sk"/>
        </w:rPr>
      </w:pPr>
      <w:r w:rsidRPr="00057827">
        <w:rPr>
          <w:rFonts w:ascii="Calibri" w:eastAsia="Arial" w:hAnsi="Calibri" w:cs="Calibri"/>
          <w:bCs/>
          <w:color w:val="1F497D"/>
          <w:sz w:val="28"/>
          <w:szCs w:val="28"/>
          <w:u w:color="000000"/>
          <w:lang w:val="sk" w:eastAsia="sk"/>
        </w:rPr>
        <w:t>Prílohy:</w:t>
      </w:r>
    </w:p>
    <w:p w14:paraId="5F4164CC" w14:textId="77777777" w:rsidR="00057827" w:rsidRPr="00057827" w:rsidRDefault="00057827" w:rsidP="00057827">
      <w:pPr>
        <w:widowControl w:val="0"/>
        <w:tabs>
          <w:tab w:val="left" w:pos="567"/>
        </w:tabs>
        <w:autoSpaceDE w:val="0"/>
        <w:autoSpaceDN w:val="0"/>
        <w:spacing w:after="0" w:line="240" w:lineRule="auto"/>
        <w:jc w:val="both"/>
        <w:rPr>
          <w:rFonts w:ascii="Calibri" w:eastAsia="Arial" w:hAnsi="Calibri" w:cs="Calibri"/>
          <w:b/>
          <w:bCs/>
          <w:u w:color="000000"/>
          <w:lang w:eastAsia="sk"/>
        </w:rPr>
      </w:pPr>
      <w:bookmarkStart w:id="18" w:name="_Hlk66952317"/>
      <w:r w:rsidRPr="00057827">
        <w:rPr>
          <w:rFonts w:ascii="Calibri" w:eastAsia="Arial" w:hAnsi="Calibri" w:cs="Calibri"/>
          <w:bCs/>
          <w:u w:color="000000"/>
          <w:lang w:val="sk" w:eastAsia="sk"/>
        </w:rPr>
        <w:t xml:space="preserve">Príloha č. 1 -  </w:t>
      </w:r>
      <w:r w:rsidRPr="00057827">
        <w:rPr>
          <w:rFonts w:ascii="Calibri" w:eastAsia="Arial" w:hAnsi="Calibri" w:cs="Calibri"/>
          <w:b/>
          <w:bCs/>
          <w:u w:color="000000"/>
          <w:lang w:eastAsia="sk"/>
        </w:rPr>
        <w:t>Technická špecifikácia.</w:t>
      </w:r>
    </w:p>
    <w:bookmarkEnd w:id="18"/>
    <w:p w14:paraId="6AC4CD6F" w14:textId="77777777" w:rsidR="00057827" w:rsidRPr="00057827" w:rsidRDefault="00057827" w:rsidP="00057827">
      <w:pPr>
        <w:widowControl w:val="0"/>
        <w:autoSpaceDE w:val="0"/>
        <w:autoSpaceDN w:val="0"/>
        <w:spacing w:after="0" w:line="276" w:lineRule="auto"/>
        <w:jc w:val="both"/>
        <w:rPr>
          <w:rFonts w:ascii="Calibri" w:eastAsia="Arial" w:hAnsi="Calibri" w:cs="Calibri"/>
          <w:b/>
          <w:lang w:eastAsia="sk"/>
        </w:rPr>
      </w:pPr>
      <w:r w:rsidRPr="00057827">
        <w:rPr>
          <w:rFonts w:ascii="Calibri" w:eastAsia="Arial" w:hAnsi="Calibri" w:cs="Calibri"/>
          <w:lang w:val="sk" w:eastAsia="sk"/>
        </w:rPr>
        <w:t xml:space="preserve">Príloha č. 2 </w:t>
      </w:r>
      <w:r w:rsidRPr="00057827">
        <w:rPr>
          <w:rFonts w:ascii="Calibri" w:eastAsia="Arial" w:hAnsi="Calibri" w:cs="Calibri"/>
          <w:b/>
          <w:lang w:eastAsia="sk"/>
        </w:rPr>
        <w:t xml:space="preserve"> - Návrh na plnenie kritérií - Cenová ponuka ( vrátane prílohy 2.1 – Štruktúrovaný rozpočet ceny) </w:t>
      </w:r>
    </w:p>
    <w:p w14:paraId="1B0A07AC" w14:textId="77777777" w:rsidR="00057827" w:rsidRPr="00057827" w:rsidRDefault="00057827" w:rsidP="00057827">
      <w:pPr>
        <w:widowControl w:val="0"/>
        <w:autoSpaceDE w:val="0"/>
        <w:autoSpaceDN w:val="0"/>
        <w:spacing w:after="0" w:line="276" w:lineRule="auto"/>
        <w:jc w:val="both"/>
        <w:rPr>
          <w:rFonts w:ascii="Calibri" w:eastAsia="Arial" w:hAnsi="Calibri" w:cs="Calibri"/>
          <w:b/>
          <w:bCs/>
          <w:lang w:eastAsia="sk"/>
        </w:rPr>
      </w:pPr>
      <w:r w:rsidRPr="00057827">
        <w:rPr>
          <w:rFonts w:ascii="Calibri" w:eastAsia="Arial" w:hAnsi="Calibri" w:cs="Calibri"/>
          <w:lang w:eastAsia="sk"/>
        </w:rPr>
        <w:t>Príloha č. 3</w:t>
      </w:r>
      <w:r w:rsidRPr="00057827">
        <w:rPr>
          <w:rFonts w:ascii="Calibri" w:eastAsia="Arial" w:hAnsi="Calibri" w:cs="Calibri"/>
          <w:b/>
          <w:bCs/>
          <w:lang w:eastAsia="sk"/>
        </w:rPr>
        <w:t xml:space="preserve"> -  Návrh zmluvy</w:t>
      </w:r>
    </w:p>
    <w:p w14:paraId="6AD51DFC" w14:textId="77777777" w:rsidR="00057827" w:rsidRPr="00057827" w:rsidRDefault="00057827" w:rsidP="00057827">
      <w:pPr>
        <w:widowControl w:val="0"/>
        <w:autoSpaceDE w:val="0"/>
        <w:autoSpaceDN w:val="0"/>
        <w:spacing w:after="0" w:line="276" w:lineRule="auto"/>
        <w:jc w:val="both"/>
        <w:rPr>
          <w:rFonts w:ascii="Calibri" w:eastAsia="Arial" w:hAnsi="Calibri" w:cs="Calibri"/>
          <w:lang w:eastAsia="sk"/>
        </w:rPr>
      </w:pPr>
      <w:r w:rsidRPr="00057827">
        <w:rPr>
          <w:rFonts w:ascii="Calibri" w:eastAsia="Arial" w:hAnsi="Calibri" w:cs="Calibri"/>
          <w:lang w:eastAsia="sk"/>
        </w:rPr>
        <w:t xml:space="preserve">Príloha č. 4 – </w:t>
      </w:r>
      <w:r w:rsidRPr="00057827">
        <w:rPr>
          <w:rFonts w:ascii="Calibri" w:eastAsia="Arial" w:hAnsi="Calibri" w:cs="Calibri"/>
          <w:b/>
          <w:bCs/>
          <w:lang w:eastAsia="sk"/>
        </w:rPr>
        <w:t>Čestné vyhlásenie</w:t>
      </w:r>
    </w:p>
    <w:p w14:paraId="0CEC37D9" w14:textId="77777777" w:rsidR="00057827" w:rsidRPr="00057827" w:rsidRDefault="00057827" w:rsidP="00057827">
      <w:pPr>
        <w:widowControl w:val="0"/>
        <w:autoSpaceDE w:val="0"/>
        <w:autoSpaceDN w:val="0"/>
        <w:spacing w:after="0" w:line="276" w:lineRule="auto"/>
        <w:ind w:left="318"/>
        <w:jc w:val="both"/>
        <w:rPr>
          <w:rFonts w:ascii="Calibri" w:eastAsia="Arial" w:hAnsi="Calibri" w:cs="Calibri"/>
          <w:lang w:val="sk" w:eastAsia="sk"/>
        </w:rPr>
      </w:pPr>
      <w:r w:rsidRPr="00057827">
        <w:rPr>
          <w:rFonts w:ascii="Calibri" w:eastAsia="Arial" w:hAnsi="Calibri" w:cs="Calibri"/>
          <w:b/>
          <w:lang w:val="sk" w:eastAsia="sk"/>
        </w:rPr>
        <w:t xml:space="preserve">     </w:t>
      </w:r>
    </w:p>
    <w:p w14:paraId="5D273781" w14:textId="77777777" w:rsidR="00057827" w:rsidRPr="00057827" w:rsidRDefault="00057827" w:rsidP="00057827">
      <w:pPr>
        <w:widowControl w:val="0"/>
        <w:autoSpaceDE w:val="0"/>
        <w:autoSpaceDN w:val="0"/>
        <w:spacing w:after="0" w:line="276" w:lineRule="auto"/>
        <w:jc w:val="both"/>
        <w:rPr>
          <w:rFonts w:ascii="Calibri" w:eastAsia="Calibri" w:hAnsi="Calibri" w:cs="Times New Roman"/>
          <w:b/>
        </w:rPr>
      </w:pPr>
      <w:r w:rsidRPr="00057827">
        <w:rPr>
          <w:rFonts w:ascii="Calibri" w:eastAsia="Arial" w:hAnsi="Calibri" w:cs="Calibri"/>
          <w:lang w:val="sk" w:eastAsia="sk"/>
        </w:rPr>
        <w:t xml:space="preserve"> V Bratislava, dňa 23.05.2022.</w:t>
      </w:r>
    </w:p>
    <w:p w14:paraId="34F5B552" w14:textId="77777777" w:rsidR="0021738C" w:rsidRDefault="0021738C"/>
    <w:sectPr w:rsidR="0021738C" w:rsidSect="009F0D3C">
      <w:headerReference w:type="even" r:id="rId17"/>
      <w:headerReference w:type="default" r:id="rId18"/>
      <w:footerReference w:type="default" r:id="rId19"/>
      <w:headerReference w:type="first" r:id="rId20"/>
      <w:footerReference w:type="first" r:id="rId21"/>
      <w:pgSz w:w="11906" w:h="16838"/>
      <w:pgMar w:top="1417" w:right="1417" w:bottom="1417" w:left="1417" w:header="0" w:footer="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37C" w14:textId="77777777" w:rsidR="00050AB4" w:rsidRDefault="00B84EF9"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0E7E" w14:textId="77777777" w:rsidR="00050AB4" w:rsidRDefault="00B84EF9" w:rsidP="00050AB4">
    <w:pPr>
      <w:pStyle w:val="Pta"/>
      <w:ind w:left="-141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52C7" w14:textId="77777777" w:rsidR="00F14090" w:rsidRDefault="00B84EF9">
    <w:pPr>
      <w:pStyle w:val="Hlavika"/>
    </w:pPr>
    <w:r>
      <w:rPr>
        <w:noProof/>
        <w:lang w:eastAsia="sk-SK"/>
      </w:rPr>
      <w:pict w14:anchorId="4489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5" type="#_x0000_t75" style="position:absolute;margin-left:0;margin-top:0;width:408pt;height:758pt;z-index:-251657216;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17DB" w14:textId="77777777" w:rsidR="00F14090" w:rsidRDefault="00B84EF9"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5FD" w14:textId="77777777" w:rsidR="00F14090" w:rsidRPr="00050AB4" w:rsidRDefault="00B84EF9" w:rsidP="00050AB4">
    <w:pPr>
      <w:pStyle w:val="Hlavika"/>
      <w:ind w:left="-1417"/>
    </w:pPr>
    <w:r>
      <w:rPr>
        <w:noProof/>
        <w:lang w:eastAsia="sk-SK"/>
      </w:rPr>
      <w:drawing>
        <wp:inline distT="0" distB="0" distL="0" distR="0" wp14:anchorId="66D5B7A0" wp14:editId="2FF26059">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2FE8"/>
    <w:multiLevelType w:val="hybridMultilevel"/>
    <w:tmpl w:val="385A56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42F022CB"/>
    <w:multiLevelType w:val="hybridMultilevel"/>
    <w:tmpl w:val="9EF25216"/>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44546A"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4" w15:restartNumberingAfterBreak="0">
    <w:nsid w:val="540A3D00"/>
    <w:multiLevelType w:val="hybridMultilevel"/>
    <w:tmpl w:val="CEB81466"/>
    <w:lvl w:ilvl="0" w:tplc="7C4E5482">
      <w:numFmt w:val="bullet"/>
      <w:lvlText w:val="-"/>
      <w:lvlJc w:val="left"/>
      <w:pPr>
        <w:ind w:left="105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563509E5"/>
    <w:multiLevelType w:val="hybridMultilevel"/>
    <w:tmpl w:val="84F08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44546A"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16cid:durableId="6753401">
    <w:abstractNumId w:val="7"/>
  </w:num>
  <w:num w:numId="2" w16cid:durableId="978732814">
    <w:abstractNumId w:val="2"/>
  </w:num>
  <w:num w:numId="3" w16cid:durableId="878855883">
    <w:abstractNumId w:val="3"/>
  </w:num>
  <w:num w:numId="4" w16cid:durableId="526065582">
    <w:abstractNumId w:val="1"/>
  </w:num>
  <w:num w:numId="5" w16cid:durableId="327681841">
    <w:abstractNumId w:val="6"/>
  </w:num>
  <w:num w:numId="6" w16cid:durableId="590238876">
    <w:abstractNumId w:val="5"/>
  </w:num>
  <w:num w:numId="7" w16cid:durableId="982345385">
    <w:abstractNumId w:val="0"/>
  </w:num>
  <w:num w:numId="8" w16cid:durableId="10028993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27"/>
    <w:rsid w:val="00057827"/>
    <w:rsid w:val="0021738C"/>
    <w:rsid w:val="004B1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1956C"/>
  <w15:chartTrackingRefBased/>
  <w15:docId w15:val="{97979D7E-0EF7-41A2-A966-F91D0BAB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78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827"/>
  </w:style>
  <w:style w:type="paragraph" w:styleId="Pta">
    <w:name w:val="footer"/>
    <w:basedOn w:val="Normlny"/>
    <w:link w:val="PtaChar"/>
    <w:uiPriority w:val="99"/>
    <w:unhideWhenUsed/>
    <w:rsid w:val="00057827"/>
    <w:pPr>
      <w:tabs>
        <w:tab w:val="center" w:pos="4536"/>
        <w:tab w:val="right" w:pos="9072"/>
      </w:tabs>
      <w:spacing w:after="0" w:line="240" w:lineRule="auto"/>
    </w:pPr>
  </w:style>
  <w:style w:type="character" w:customStyle="1" w:styleId="PtaChar">
    <w:name w:val="Päta Char"/>
    <w:basedOn w:val="Predvolenpsmoodseku"/>
    <w:link w:val="Pta"/>
    <w:uiPriority w:val="99"/>
    <w:rsid w:val="00057827"/>
  </w:style>
  <w:style w:type="paragraph" w:customStyle="1" w:styleId="vyzvalanky">
    <w:name w:val="vyzva članky"/>
    <w:basedOn w:val="Odsekzoznamu"/>
    <w:qFormat/>
    <w:rsid w:val="00057827"/>
    <w:pPr>
      <w:widowControl w:val="0"/>
      <w:numPr>
        <w:numId w:val="2"/>
      </w:numPr>
      <w:tabs>
        <w:tab w:val="clear" w:pos="357"/>
        <w:tab w:val="num" w:pos="360"/>
      </w:tabs>
      <w:autoSpaceDE w:val="0"/>
      <w:autoSpaceDN w:val="0"/>
      <w:spacing w:after="0" w:line="276" w:lineRule="auto"/>
      <w:ind w:left="720" w:firstLine="0"/>
      <w:jc w:val="both"/>
    </w:pPr>
    <w:rPr>
      <w:rFonts w:cs="Calibri"/>
      <w:color w:val="548DD4"/>
      <w:sz w:val="28"/>
      <w:szCs w:val="28"/>
    </w:rPr>
  </w:style>
  <w:style w:type="paragraph" w:styleId="Odsekzoznamu">
    <w:name w:val="List Paragraph"/>
    <w:basedOn w:val="Normlny"/>
    <w:uiPriority w:val="34"/>
    <w:qFormat/>
    <w:rsid w:val="00057827"/>
    <w:pPr>
      <w:ind w:left="720"/>
      <w:contextualSpacing/>
    </w:pPr>
  </w:style>
  <w:style w:type="character" w:styleId="Odkaznakomentr">
    <w:name w:val="annotation reference"/>
    <w:basedOn w:val="Predvolenpsmoodseku"/>
    <w:uiPriority w:val="99"/>
    <w:semiHidden/>
    <w:unhideWhenUsed/>
    <w:rsid w:val="00057827"/>
    <w:rPr>
      <w:sz w:val="16"/>
      <w:szCs w:val="16"/>
    </w:rPr>
  </w:style>
  <w:style w:type="paragraph" w:styleId="Textkomentra">
    <w:name w:val="annotation text"/>
    <w:basedOn w:val="Normlny"/>
    <w:link w:val="TextkomentraChar"/>
    <w:uiPriority w:val="99"/>
    <w:semiHidden/>
    <w:unhideWhenUsed/>
    <w:rsid w:val="00057827"/>
    <w:pPr>
      <w:spacing w:line="240" w:lineRule="auto"/>
    </w:pPr>
    <w:rPr>
      <w:sz w:val="20"/>
      <w:szCs w:val="20"/>
    </w:rPr>
  </w:style>
  <w:style w:type="character" w:customStyle="1" w:styleId="TextkomentraChar">
    <w:name w:val="Text komentára Char"/>
    <w:basedOn w:val="Predvolenpsmoodseku"/>
    <w:link w:val="Textkomentra"/>
    <w:uiPriority w:val="99"/>
    <w:semiHidden/>
    <w:rsid w:val="00057827"/>
    <w:rPr>
      <w:sz w:val="20"/>
      <w:szCs w:val="20"/>
    </w:rPr>
  </w:style>
  <w:style w:type="paragraph" w:styleId="Predmetkomentra">
    <w:name w:val="annotation subject"/>
    <w:basedOn w:val="Textkomentra"/>
    <w:next w:val="Textkomentra"/>
    <w:link w:val="PredmetkomentraChar"/>
    <w:uiPriority w:val="99"/>
    <w:semiHidden/>
    <w:unhideWhenUsed/>
    <w:rsid w:val="00057827"/>
    <w:rPr>
      <w:b/>
      <w:bCs/>
    </w:rPr>
  </w:style>
  <w:style w:type="character" w:customStyle="1" w:styleId="PredmetkomentraChar">
    <w:name w:val="Predmet komentára Char"/>
    <w:basedOn w:val="TextkomentraChar"/>
    <w:link w:val="Predmetkomentra"/>
    <w:uiPriority w:val="99"/>
    <w:semiHidden/>
    <w:rsid w:val="00057827"/>
    <w:rPr>
      <w:b/>
      <w:bCs/>
      <w:sz w:val="20"/>
      <w:szCs w:val="20"/>
    </w:rPr>
  </w:style>
  <w:style w:type="paragraph" w:styleId="Revzia">
    <w:name w:val="Revision"/>
    <w:hidden/>
    <w:uiPriority w:val="99"/>
    <w:semiHidden/>
    <w:rsid w:val="00057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3853/summary" TargetMode="External"/><Relationship Id="rId13" Type="http://schemas.openxmlformats.org/officeDocument/2006/relationships/hyperlink" Target="https://store.proebiz.com/docs/josephine/sk/Technicke_poziadavky_sw_JOSEPHINE.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nemec@olo.sk" TargetMode="External"/><Relationship Id="rId12" Type="http://schemas.openxmlformats.org/officeDocument/2006/relationships/hyperlink" Target="https://josephine.proebiz.com/sk/tender/23853/summa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sephine.proebiz.com/sk/tender/23853/summary"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mailto:kanoc@olo.sk" TargetMode="External"/><Relationship Id="rId11" Type="http://schemas.openxmlformats.org/officeDocument/2006/relationships/hyperlink" Target="https://www.slov-lex.sk/pravne-predpisy/SK/ZZ/2015/343/20220401?ucinnost=23.05.2022" TargetMode="External"/><Relationship Id="rId24" Type="http://schemas.openxmlformats.org/officeDocument/2006/relationships/theme" Target="theme/theme1.xml"/><Relationship Id="rId5" Type="http://schemas.openxmlformats.org/officeDocument/2006/relationships/hyperlink" Target="https://josephine.proebiz.com/sk/" TargetMode="External"/><Relationship Id="rId15" Type="http://schemas.openxmlformats.org/officeDocument/2006/relationships/hyperlink" Target="https://store.proebiz.com/docs/josephine/sk/Skrateny_navod_ucastnik.pdf" TargetMode="External"/><Relationship Id="rId23" Type="http://schemas.microsoft.com/office/2011/relationships/people" Target="people.xml"/><Relationship Id="rId10" Type="http://schemas.openxmlformats.org/officeDocument/2006/relationships/hyperlink" Target="https://www.slov-lex.sk/pravne-predpisy/SK/ZZ/2015/343/20220401?ucinnost=23.05.20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mec@olo.sk" TargetMode="External"/><Relationship Id="rId14" Type="http://schemas.openxmlformats.org/officeDocument/2006/relationships/hyperlink" Target="https://store.proebiz.com/docs/josephine/sk/Manual_registracie_S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cp:revision>
  <dcterms:created xsi:type="dcterms:W3CDTF">2022-06-01T08:39:00Z</dcterms:created>
  <dcterms:modified xsi:type="dcterms:W3CDTF">2022-06-01T08:49:00Z</dcterms:modified>
</cp:coreProperties>
</file>