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A3" w:rsidRPr="00E81DB2" w:rsidRDefault="00710DE9" w:rsidP="005340A3">
      <w:pPr>
        <w:tabs>
          <w:tab w:val="right" w:leader="underscore" w:pos="9072"/>
        </w:tabs>
        <w:jc w:val="center"/>
        <w:rPr>
          <w:rFonts w:ascii="Times New Roman" w:hAnsi="Times New Roman"/>
          <w:sz w:val="24"/>
          <w:szCs w:val="24"/>
          <w:lang w:val="sk-SK"/>
        </w:rPr>
      </w:pPr>
      <w:r w:rsidRPr="00E81DB2">
        <w:rPr>
          <w:rFonts w:ascii="Times New Roman" w:hAnsi="Times New Roman"/>
          <w:sz w:val="24"/>
          <w:szCs w:val="24"/>
          <w:lang w:val="sk-SK"/>
        </w:rPr>
        <w:t>Rámcová dohoda</w:t>
      </w:r>
    </w:p>
    <w:p w:rsidR="005340A3" w:rsidRPr="00E81DB2" w:rsidRDefault="005340A3" w:rsidP="005340A3">
      <w:pPr>
        <w:tabs>
          <w:tab w:val="right" w:leader="underscore" w:pos="9072"/>
        </w:tabs>
        <w:jc w:val="center"/>
        <w:rPr>
          <w:rFonts w:ascii="Times New Roman" w:hAnsi="Times New Roman"/>
          <w:b w:val="0"/>
          <w:sz w:val="24"/>
          <w:szCs w:val="24"/>
          <w:lang w:val="sk-SK"/>
        </w:rPr>
      </w:pPr>
      <w:r w:rsidRPr="00E81DB2">
        <w:rPr>
          <w:rFonts w:ascii="Times New Roman" w:hAnsi="Times New Roman"/>
          <w:b w:val="0"/>
          <w:sz w:val="24"/>
          <w:szCs w:val="24"/>
          <w:lang w:val="sk-SK"/>
        </w:rPr>
        <w:t>uzavretá podľa § 269 ods. 2</w:t>
      </w:r>
      <w:r w:rsidR="004A05DC" w:rsidRPr="00E81DB2">
        <w:rPr>
          <w:rFonts w:ascii="Times New Roman" w:hAnsi="Times New Roman"/>
          <w:b w:val="0"/>
          <w:sz w:val="24"/>
          <w:szCs w:val="24"/>
          <w:lang w:val="sk-SK"/>
        </w:rPr>
        <w:t xml:space="preserve"> </w:t>
      </w:r>
      <w:r w:rsidRPr="00E81DB2">
        <w:rPr>
          <w:rFonts w:ascii="Times New Roman" w:hAnsi="Times New Roman"/>
          <w:b w:val="0"/>
          <w:sz w:val="24"/>
          <w:szCs w:val="24"/>
          <w:lang w:val="sk-SK"/>
        </w:rPr>
        <w:t>Obchodného zákonníka</w:t>
      </w:r>
      <w:r w:rsidR="004A05DC" w:rsidRPr="00E81DB2">
        <w:rPr>
          <w:rFonts w:ascii="Times New Roman" w:hAnsi="Times New Roman"/>
          <w:b w:val="0"/>
          <w:sz w:val="24"/>
          <w:szCs w:val="24"/>
          <w:lang w:val="sk-SK"/>
        </w:rPr>
        <w:t xml:space="preserve"> </w:t>
      </w:r>
    </w:p>
    <w:p w:rsidR="00C460C2" w:rsidRPr="00E81DB2" w:rsidRDefault="00C460C2" w:rsidP="00C460C2">
      <w:pPr>
        <w:jc w:val="center"/>
        <w:rPr>
          <w:rFonts w:ascii="Times New Roman" w:hAnsi="Times New Roman"/>
          <w:b w:val="0"/>
          <w:sz w:val="24"/>
          <w:szCs w:val="24"/>
          <w:lang w:val="sk-SK"/>
        </w:rPr>
      </w:pPr>
      <w:r w:rsidRPr="00E81DB2">
        <w:rPr>
          <w:rFonts w:ascii="Times New Roman" w:hAnsi="Times New Roman"/>
          <w:b w:val="0"/>
          <w:sz w:val="24"/>
          <w:szCs w:val="24"/>
          <w:lang w:val="sk-SK"/>
        </w:rPr>
        <w:t xml:space="preserve">v spojení s § 2 ods. 5 písm. g) a § 83 zákona č. 343/2015 Z. z. o verejnom obstarávaní a o zmene a doplnení niektorých zákonov v znení neskorších predpisov </w:t>
      </w:r>
    </w:p>
    <w:p w:rsidR="00CD5C98" w:rsidRPr="00E81DB2" w:rsidRDefault="00CD5C98" w:rsidP="00CD5C98">
      <w:pPr>
        <w:tabs>
          <w:tab w:val="right" w:leader="underscore" w:pos="9072"/>
        </w:tabs>
        <w:jc w:val="center"/>
        <w:rPr>
          <w:rFonts w:ascii="Times New Roman" w:hAnsi="Times New Roman"/>
          <w:sz w:val="24"/>
          <w:szCs w:val="24"/>
          <w:lang w:val="sk-SK"/>
        </w:rPr>
      </w:pPr>
    </w:p>
    <w:p w:rsidR="00CD5C98" w:rsidRPr="00E81DB2" w:rsidRDefault="00CD5C98" w:rsidP="00CD5C98">
      <w:pPr>
        <w:tabs>
          <w:tab w:val="right" w:leader="underscore" w:pos="9072"/>
        </w:tabs>
        <w:jc w:val="center"/>
        <w:rPr>
          <w:rFonts w:ascii="Times New Roman" w:hAnsi="Times New Roman"/>
          <w:sz w:val="24"/>
          <w:szCs w:val="24"/>
          <w:lang w:val="sk-SK"/>
        </w:rPr>
      </w:pPr>
      <w:r w:rsidRPr="00E81DB2">
        <w:rPr>
          <w:rFonts w:ascii="Times New Roman" w:hAnsi="Times New Roman"/>
          <w:sz w:val="24"/>
          <w:szCs w:val="24"/>
          <w:lang w:val="sk-SK"/>
        </w:rPr>
        <w:t xml:space="preserve">Stavebná údržba a opravy pozemných komunikácií </w:t>
      </w:r>
      <w:r w:rsidR="0084023C">
        <w:rPr>
          <w:rFonts w:ascii="Times New Roman" w:hAnsi="Times New Roman"/>
          <w:sz w:val="24"/>
          <w:szCs w:val="24"/>
          <w:lang w:val="sk-SK"/>
        </w:rPr>
        <w:t>I</w:t>
      </w:r>
      <w:r w:rsidR="00EE679B">
        <w:rPr>
          <w:rFonts w:ascii="Times New Roman" w:hAnsi="Times New Roman"/>
          <w:sz w:val="24"/>
          <w:szCs w:val="24"/>
          <w:lang w:val="sk-SK"/>
        </w:rPr>
        <w:t>I</w:t>
      </w:r>
      <w:r w:rsidR="0084023C">
        <w:rPr>
          <w:rFonts w:ascii="Times New Roman" w:hAnsi="Times New Roman"/>
          <w:sz w:val="24"/>
          <w:szCs w:val="24"/>
          <w:lang w:val="sk-SK"/>
        </w:rPr>
        <w:t>.2022</w:t>
      </w:r>
    </w:p>
    <w:p w:rsidR="00B22670" w:rsidRPr="00E81DB2" w:rsidRDefault="00B22670" w:rsidP="00582654">
      <w:pPr>
        <w:jc w:val="center"/>
        <w:rPr>
          <w:rFonts w:ascii="Times New Roman" w:hAnsi="Times New Roman"/>
          <w:b w:val="0"/>
          <w:sz w:val="24"/>
          <w:szCs w:val="24"/>
          <w:lang w:val="sk-SK"/>
        </w:rPr>
      </w:pPr>
    </w:p>
    <w:p w:rsidR="00D05371" w:rsidRPr="00E81DB2" w:rsidRDefault="00D05371" w:rsidP="00582654">
      <w:pPr>
        <w:jc w:val="center"/>
        <w:rPr>
          <w:rFonts w:ascii="Times New Roman" w:hAnsi="Times New Roman"/>
          <w:b w:val="0"/>
          <w:sz w:val="24"/>
          <w:szCs w:val="24"/>
          <w:lang w:val="sk-SK"/>
        </w:rPr>
      </w:pPr>
    </w:p>
    <w:p w:rsidR="00582654" w:rsidRPr="00E81DB2" w:rsidRDefault="00582654" w:rsidP="00582654">
      <w:pPr>
        <w:jc w:val="center"/>
        <w:rPr>
          <w:rFonts w:ascii="Times New Roman" w:hAnsi="Times New Roman"/>
          <w:b w:val="0"/>
          <w:sz w:val="24"/>
          <w:szCs w:val="24"/>
          <w:lang w:val="sk-SK"/>
        </w:rPr>
      </w:pPr>
      <w:r w:rsidRPr="00E81DB2">
        <w:rPr>
          <w:rFonts w:ascii="Times New Roman" w:hAnsi="Times New Roman"/>
          <w:b w:val="0"/>
          <w:sz w:val="24"/>
          <w:szCs w:val="24"/>
          <w:lang w:val="sk-SK"/>
        </w:rPr>
        <w:t>uzatvorená medzi:</w:t>
      </w:r>
    </w:p>
    <w:p w:rsidR="00FF24DA" w:rsidRPr="00E81DB2" w:rsidRDefault="00FF24DA" w:rsidP="0000165F">
      <w:pPr>
        <w:tabs>
          <w:tab w:val="right" w:leader="underscore" w:pos="9072"/>
        </w:tabs>
        <w:jc w:val="both"/>
        <w:rPr>
          <w:rFonts w:ascii="Times New Roman" w:hAnsi="Times New Roman"/>
          <w:b w:val="0"/>
          <w:sz w:val="24"/>
          <w:szCs w:val="24"/>
          <w:lang w:val="sk-SK"/>
        </w:rPr>
      </w:pPr>
    </w:p>
    <w:p w:rsidR="00E64B21" w:rsidRPr="00E81DB2" w:rsidRDefault="00E64B21" w:rsidP="00E26A6B">
      <w:pPr>
        <w:tabs>
          <w:tab w:val="left" w:pos="284"/>
        </w:tabs>
        <w:ind w:right="567"/>
        <w:jc w:val="both"/>
        <w:rPr>
          <w:rFonts w:ascii="Times New Roman" w:hAnsi="Times New Roman"/>
          <w:b w:val="0"/>
          <w:bCs/>
          <w:sz w:val="24"/>
          <w:szCs w:val="24"/>
          <w:lang w:val="sk-SK"/>
        </w:rPr>
      </w:pPr>
      <w:r w:rsidRPr="00E81DB2">
        <w:rPr>
          <w:rFonts w:ascii="Times New Roman" w:hAnsi="Times New Roman"/>
          <w:b w:val="0"/>
          <w:bCs/>
          <w:iCs/>
          <w:sz w:val="24"/>
          <w:szCs w:val="24"/>
          <w:lang w:val="sk-SK"/>
        </w:rPr>
        <w:t>1.</w:t>
      </w:r>
      <w:r w:rsidR="00E26A6B" w:rsidRPr="00E81DB2">
        <w:rPr>
          <w:rFonts w:ascii="Times New Roman" w:hAnsi="Times New Roman"/>
          <w:b w:val="0"/>
          <w:bCs/>
          <w:iCs/>
          <w:sz w:val="24"/>
          <w:szCs w:val="24"/>
          <w:lang w:val="sk-SK"/>
        </w:rPr>
        <w:tab/>
      </w:r>
      <w:r w:rsidRPr="00E81DB2">
        <w:rPr>
          <w:rFonts w:ascii="Times New Roman" w:hAnsi="Times New Roman"/>
          <w:b w:val="0"/>
          <w:bCs/>
          <w:iCs/>
          <w:sz w:val="24"/>
          <w:szCs w:val="24"/>
          <w:lang w:val="sk-SK"/>
        </w:rPr>
        <w:t>Objednávateľ:</w:t>
      </w:r>
      <w:r w:rsidRPr="00E81DB2">
        <w:rPr>
          <w:rFonts w:ascii="Times New Roman" w:hAnsi="Times New Roman"/>
          <w:b w:val="0"/>
          <w:bCs/>
          <w:iCs/>
          <w:sz w:val="24"/>
          <w:szCs w:val="24"/>
          <w:lang w:val="sk-SK"/>
        </w:rPr>
        <w:tab/>
      </w:r>
      <w:r w:rsidRPr="00E81DB2">
        <w:rPr>
          <w:rFonts w:ascii="Times New Roman" w:hAnsi="Times New Roman"/>
          <w:b w:val="0"/>
          <w:bCs/>
          <w:sz w:val="24"/>
          <w:szCs w:val="24"/>
          <w:lang w:val="sk-SK"/>
        </w:rPr>
        <w:t>Mesto Košice</w:t>
      </w:r>
    </w:p>
    <w:p w:rsidR="00E64B21" w:rsidRPr="00E81DB2" w:rsidRDefault="00E26A6B" w:rsidP="49641E92">
      <w:pPr>
        <w:tabs>
          <w:tab w:val="left" w:pos="284"/>
        </w:tabs>
        <w:ind w:left="180"/>
        <w:rPr>
          <w:rFonts w:ascii="Times New Roman" w:hAnsi="Times New Roman"/>
          <w:b w:val="0"/>
          <w:sz w:val="24"/>
          <w:szCs w:val="24"/>
          <w:lang w:val="sk-SK"/>
        </w:rPr>
      </w:pPr>
      <w:r w:rsidRPr="00E81DB2">
        <w:rPr>
          <w:rFonts w:ascii="Times New Roman" w:hAnsi="Times New Roman"/>
          <w:bCs/>
          <w:sz w:val="24"/>
          <w:szCs w:val="24"/>
          <w:lang w:val="sk-SK"/>
        </w:rPr>
        <w:tab/>
      </w:r>
      <w:r w:rsidR="00E64B21" w:rsidRPr="49641E92">
        <w:rPr>
          <w:rFonts w:ascii="Times New Roman" w:hAnsi="Times New Roman"/>
          <w:b w:val="0"/>
          <w:sz w:val="24"/>
          <w:szCs w:val="24"/>
          <w:lang w:val="sk-SK"/>
        </w:rPr>
        <w:t>Sídlo:</w:t>
      </w:r>
      <w:r w:rsidR="00E64B21" w:rsidRPr="00E81DB2">
        <w:rPr>
          <w:rFonts w:ascii="Times New Roman" w:hAnsi="Times New Roman"/>
          <w:b w:val="0"/>
          <w:bCs/>
          <w:sz w:val="24"/>
          <w:szCs w:val="24"/>
          <w:lang w:val="sk-SK"/>
        </w:rPr>
        <w:tab/>
      </w:r>
      <w:r w:rsidR="00E64B21" w:rsidRPr="49641E92">
        <w:rPr>
          <w:rFonts w:ascii="Times New Roman" w:hAnsi="Times New Roman"/>
          <w:b w:val="0"/>
          <w:sz w:val="24"/>
          <w:szCs w:val="24"/>
          <w:lang w:val="sk-SK"/>
        </w:rPr>
        <w:t xml:space="preserve">       </w:t>
      </w:r>
      <w:r w:rsidR="002670D9">
        <w:rPr>
          <w:rFonts w:ascii="Times New Roman" w:hAnsi="Times New Roman"/>
          <w:b w:val="0"/>
          <w:sz w:val="24"/>
          <w:szCs w:val="24"/>
          <w:lang w:val="sk-SK"/>
        </w:rPr>
        <w:tab/>
      </w:r>
      <w:r w:rsidR="00E64B21" w:rsidRPr="49641E92">
        <w:rPr>
          <w:rFonts w:ascii="Times New Roman" w:hAnsi="Times New Roman"/>
          <w:b w:val="0"/>
          <w:sz w:val="24"/>
          <w:szCs w:val="24"/>
          <w:lang w:val="sk-SK"/>
        </w:rPr>
        <w:t>Trieda SNP 48/A, 040 11 Košice</w:t>
      </w:r>
    </w:p>
    <w:p w:rsidR="00E64B21" w:rsidRPr="00E81DB2" w:rsidRDefault="00E26A6B" w:rsidP="0092374F">
      <w:pPr>
        <w:pStyle w:val="Textkoncovejpoznmky1"/>
        <w:tabs>
          <w:tab w:val="left" w:pos="142"/>
          <w:tab w:val="left" w:pos="284"/>
        </w:tabs>
        <w:spacing w:after="0"/>
        <w:ind w:left="180"/>
        <w:rPr>
          <w:bCs/>
          <w:sz w:val="24"/>
          <w:szCs w:val="24"/>
          <w:lang w:val="sk-SK"/>
        </w:rPr>
      </w:pPr>
      <w:r w:rsidRPr="00E81DB2">
        <w:rPr>
          <w:sz w:val="24"/>
          <w:szCs w:val="24"/>
          <w:lang w:val="sk-SK"/>
        </w:rPr>
        <w:tab/>
      </w:r>
      <w:r w:rsidR="00E64B21" w:rsidRPr="00E81DB2">
        <w:rPr>
          <w:sz w:val="24"/>
          <w:szCs w:val="24"/>
          <w:lang w:val="sk-SK"/>
        </w:rPr>
        <w:t>Štatutárny orgán:</w:t>
      </w:r>
      <w:r w:rsidR="00E64B21" w:rsidRPr="00E81DB2">
        <w:rPr>
          <w:sz w:val="24"/>
          <w:szCs w:val="24"/>
          <w:lang w:val="sk-SK"/>
        </w:rPr>
        <w:tab/>
      </w:r>
      <w:r w:rsidR="005F6B3C" w:rsidRPr="00E81DB2">
        <w:rPr>
          <w:sz w:val="24"/>
          <w:szCs w:val="24"/>
          <w:lang w:val="sk-SK"/>
        </w:rPr>
        <w:t>Ing. Jaroslav Polaček</w:t>
      </w:r>
      <w:r w:rsidR="00E64B21" w:rsidRPr="00E81DB2">
        <w:rPr>
          <w:sz w:val="24"/>
          <w:szCs w:val="24"/>
          <w:lang w:val="sk-SK"/>
        </w:rPr>
        <w:t>,</w:t>
      </w:r>
      <w:r w:rsidR="00E64B21" w:rsidRPr="00E81DB2">
        <w:rPr>
          <w:bCs/>
          <w:sz w:val="24"/>
          <w:szCs w:val="24"/>
          <w:lang w:val="sk-SK"/>
        </w:rPr>
        <w:t xml:space="preserve"> primátor</w:t>
      </w:r>
    </w:p>
    <w:p w:rsidR="00E64B21" w:rsidRPr="00E81DB2" w:rsidRDefault="00E64B21" w:rsidP="00E26A6B">
      <w:pPr>
        <w:pStyle w:val="Textkoncovejpoznmky1"/>
        <w:spacing w:after="0"/>
        <w:ind w:left="284"/>
        <w:rPr>
          <w:sz w:val="24"/>
          <w:szCs w:val="24"/>
          <w:lang w:val="sk-SK"/>
        </w:rPr>
      </w:pPr>
      <w:r w:rsidRPr="00E81DB2">
        <w:rPr>
          <w:sz w:val="24"/>
          <w:szCs w:val="24"/>
          <w:lang w:val="sk-SK"/>
        </w:rPr>
        <w:t>IČO:</w:t>
      </w:r>
      <w:r w:rsidR="00E26A6B" w:rsidRPr="00E81DB2">
        <w:rPr>
          <w:sz w:val="24"/>
          <w:szCs w:val="24"/>
          <w:lang w:val="sk-SK"/>
        </w:rPr>
        <w:tab/>
      </w:r>
      <w:r w:rsidRPr="00E81DB2">
        <w:rPr>
          <w:sz w:val="24"/>
          <w:szCs w:val="24"/>
          <w:lang w:val="sk-SK"/>
        </w:rPr>
        <w:tab/>
        <w:t>00691135</w:t>
      </w:r>
    </w:p>
    <w:p w:rsidR="00E64B21" w:rsidRPr="00E81DB2" w:rsidRDefault="00E26A6B" w:rsidP="00E26A6B">
      <w:pPr>
        <w:pStyle w:val="Textkoncovejpoznmky1"/>
        <w:tabs>
          <w:tab w:val="left" w:pos="284"/>
          <w:tab w:val="left" w:pos="2160"/>
        </w:tabs>
        <w:spacing w:after="0"/>
        <w:ind w:left="180"/>
        <w:rPr>
          <w:sz w:val="24"/>
          <w:szCs w:val="24"/>
          <w:lang w:val="sk-SK"/>
        </w:rPr>
      </w:pPr>
      <w:r w:rsidRPr="00E81DB2">
        <w:rPr>
          <w:sz w:val="24"/>
          <w:szCs w:val="24"/>
          <w:lang w:val="sk-SK"/>
        </w:rPr>
        <w:tab/>
      </w:r>
      <w:r w:rsidR="00E64B21" w:rsidRPr="00E81DB2">
        <w:rPr>
          <w:sz w:val="24"/>
          <w:szCs w:val="24"/>
          <w:lang w:val="sk-SK"/>
        </w:rPr>
        <w:t>DIČ:</w:t>
      </w:r>
      <w:r w:rsidR="00E64B21" w:rsidRPr="00E81DB2">
        <w:rPr>
          <w:sz w:val="24"/>
          <w:szCs w:val="24"/>
          <w:lang w:val="sk-SK"/>
        </w:rPr>
        <w:tab/>
        <w:t>2021186904</w:t>
      </w:r>
    </w:p>
    <w:p w:rsidR="00E64B21" w:rsidRPr="00E81DB2" w:rsidRDefault="00E26A6B" w:rsidP="00E26A6B">
      <w:pPr>
        <w:pStyle w:val="Textkoncovejpoznmky1"/>
        <w:tabs>
          <w:tab w:val="left" w:pos="284"/>
        </w:tabs>
        <w:spacing w:after="0"/>
        <w:ind w:left="181" w:right="567"/>
        <w:rPr>
          <w:sz w:val="24"/>
          <w:szCs w:val="24"/>
          <w:lang w:val="sk-SK"/>
        </w:rPr>
      </w:pPr>
      <w:r w:rsidRPr="00E81DB2">
        <w:rPr>
          <w:sz w:val="24"/>
          <w:szCs w:val="24"/>
          <w:lang w:val="sk-SK"/>
        </w:rPr>
        <w:tab/>
      </w:r>
      <w:r w:rsidR="00E64B21" w:rsidRPr="00E81DB2">
        <w:rPr>
          <w:sz w:val="24"/>
          <w:szCs w:val="24"/>
          <w:lang w:val="sk-SK"/>
        </w:rPr>
        <w:t>IČ pre DPH:</w:t>
      </w:r>
      <w:r w:rsidR="00E64B21" w:rsidRPr="00E81DB2">
        <w:rPr>
          <w:sz w:val="24"/>
          <w:szCs w:val="24"/>
          <w:lang w:val="sk-SK"/>
        </w:rPr>
        <w:tab/>
        <w:t>SK2021186904</w:t>
      </w:r>
    </w:p>
    <w:p w:rsidR="00E64B21" w:rsidRPr="00E81DB2" w:rsidRDefault="00E26A6B" w:rsidP="00E26A6B">
      <w:pPr>
        <w:pStyle w:val="Textkoncovejpoznmky1"/>
        <w:tabs>
          <w:tab w:val="left" w:pos="284"/>
        </w:tabs>
        <w:spacing w:after="0"/>
        <w:ind w:left="180"/>
        <w:rPr>
          <w:sz w:val="24"/>
          <w:szCs w:val="24"/>
          <w:lang w:val="sk-SK"/>
        </w:rPr>
      </w:pPr>
      <w:r w:rsidRPr="00E81DB2">
        <w:rPr>
          <w:sz w:val="24"/>
          <w:szCs w:val="24"/>
          <w:lang w:val="sk-SK"/>
        </w:rPr>
        <w:tab/>
      </w:r>
      <w:r w:rsidR="00E64B21" w:rsidRPr="00E81DB2">
        <w:rPr>
          <w:sz w:val="24"/>
          <w:szCs w:val="24"/>
          <w:lang w:val="sk-SK"/>
        </w:rPr>
        <w:t>Bankové spojenie:</w:t>
      </w:r>
      <w:r w:rsidR="00E64B21" w:rsidRPr="00E81DB2">
        <w:rPr>
          <w:sz w:val="24"/>
          <w:szCs w:val="24"/>
          <w:lang w:val="sk-SK"/>
        </w:rPr>
        <w:tab/>
        <w:t>Prima banka Slovensko, a.s.</w:t>
      </w:r>
    </w:p>
    <w:p w:rsidR="00E64B21" w:rsidRPr="00E81DB2" w:rsidRDefault="00E64B21" w:rsidP="00E26A6B">
      <w:pPr>
        <w:pStyle w:val="Textkoncovejpoznmky1"/>
        <w:spacing w:after="0"/>
        <w:ind w:left="284"/>
        <w:rPr>
          <w:sz w:val="24"/>
          <w:szCs w:val="24"/>
          <w:lang w:val="sk-SK"/>
        </w:rPr>
      </w:pPr>
      <w:r w:rsidRPr="00E81DB2">
        <w:rPr>
          <w:sz w:val="24"/>
          <w:szCs w:val="24"/>
          <w:lang w:val="sk-SK"/>
        </w:rPr>
        <w:t>Číslo účtu:</w:t>
      </w:r>
      <w:r w:rsidRPr="00E81DB2">
        <w:rPr>
          <w:sz w:val="24"/>
          <w:szCs w:val="24"/>
          <w:lang w:val="sk-SK"/>
        </w:rPr>
        <w:tab/>
        <w:t>SK03 5600 0000 0004 4248 6001</w:t>
      </w:r>
    </w:p>
    <w:p w:rsidR="00E64B21" w:rsidRPr="00E81DB2" w:rsidRDefault="00E64B21" w:rsidP="00E64B21">
      <w:pPr>
        <w:pStyle w:val="Textkoncovejpoznmky1"/>
        <w:tabs>
          <w:tab w:val="left" w:pos="2160"/>
        </w:tabs>
        <w:spacing w:after="0"/>
        <w:ind w:left="180"/>
        <w:rPr>
          <w:sz w:val="16"/>
          <w:szCs w:val="16"/>
          <w:lang w:val="sk-SK"/>
        </w:rPr>
      </w:pPr>
    </w:p>
    <w:p w:rsidR="00E64B21" w:rsidRPr="00E81DB2" w:rsidRDefault="00E64B21" w:rsidP="0092374F">
      <w:pPr>
        <w:pStyle w:val="Register1"/>
      </w:pPr>
      <w:r w:rsidRPr="00E81DB2">
        <w:t>Osoby oprávnené rokovať za objednávateľa</w:t>
      </w:r>
    </w:p>
    <w:p w:rsidR="005F6B3C" w:rsidRPr="00E81DB2" w:rsidRDefault="005F6B3C" w:rsidP="005F6B3C">
      <w:pPr>
        <w:pStyle w:val="Textkoncovejpoznmky1"/>
        <w:tabs>
          <w:tab w:val="left" w:pos="1980"/>
          <w:tab w:val="left" w:pos="2160"/>
        </w:tabs>
        <w:spacing w:after="0"/>
        <w:ind w:left="1980" w:hanging="1800"/>
        <w:rPr>
          <w:sz w:val="24"/>
          <w:szCs w:val="24"/>
          <w:lang w:val="sk-SK"/>
        </w:rPr>
      </w:pPr>
      <w:r w:rsidRPr="00E81DB2">
        <w:rPr>
          <w:sz w:val="24"/>
          <w:szCs w:val="24"/>
          <w:lang w:val="sk-SK"/>
        </w:rPr>
        <w:t>vo veciach technických:</w:t>
      </w:r>
    </w:p>
    <w:p w:rsidR="005F6B3C" w:rsidRPr="00E81DB2" w:rsidRDefault="00564D9A" w:rsidP="005F6B3C">
      <w:pPr>
        <w:pStyle w:val="Textkoncovejpoznmky1"/>
        <w:tabs>
          <w:tab w:val="left" w:pos="2160"/>
        </w:tabs>
        <w:spacing w:after="0"/>
        <w:ind w:left="2160"/>
        <w:rPr>
          <w:sz w:val="24"/>
          <w:szCs w:val="24"/>
          <w:lang w:val="sk-SK"/>
        </w:rPr>
      </w:pPr>
      <w:r w:rsidRPr="00E81DB2">
        <w:rPr>
          <w:sz w:val="24"/>
          <w:szCs w:val="24"/>
          <w:lang w:val="sk-SK"/>
        </w:rPr>
        <w:t>Mgr. Tomáš Vrbovský</w:t>
      </w:r>
      <w:r w:rsidR="005F6B3C" w:rsidRPr="00E81DB2">
        <w:rPr>
          <w:sz w:val="24"/>
          <w:szCs w:val="24"/>
          <w:lang w:val="sk-SK"/>
        </w:rPr>
        <w:t xml:space="preserve">, vedúci referátu </w:t>
      </w:r>
      <w:r w:rsidRPr="00E81DB2">
        <w:rPr>
          <w:sz w:val="24"/>
          <w:szCs w:val="24"/>
          <w:lang w:val="sk-SK"/>
        </w:rPr>
        <w:t>parkovania, údržby ciest a verejného osvetlenia</w:t>
      </w:r>
      <w:r w:rsidR="005F6B3C" w:rsidRPr="00E81DB2">
        <w:rPr>
          <w:sz w:val="24"/>
          <w:szCs w:val="24"/>
          <w:lang w:val="sk-SK"/>
        </w:rPr>
        <w:t xml:space="preserve"> MMK</w:t>
      </w:r>
    </w:p>
    <w:p w:rsidR="005F6B3C" w:rsidRPr="00E81DB2" w:rsidRDefault="004C2145" w:rsidP="004C2145">
      <w:pPr>
        <w:pStyle w:val="Textkoncovejpoznmky1"/>
        <w:tabs>
          <w:tab w:val="left" w:pos="284"/>
          <w:tab w:val="left" w:pos="2160"/>
        </w:tabs>
        <w:spacing w:after="0"/>
        <w:ind w:left="180"/>
        <w:rPr>
          <w:sz w:val="24"/>
          <w:szCs w:val="24"/>
          <w:lang w:val="sk-SK"/>
        </w:rPr>
      </w:pPr>
      <w:r w:rsidRPr="00E81DB2">
        <w:rPr>
          <w:sz w:val="24"/>
          <w:szCs w:val="24"/>
          <w:lang w:val="sk-SK"/>
        </w:rPr>
        <w:tab/>
      </w:r>
      <w:r w:rsidR="005F6B3C" w:rsidRPr="00E81DB2">
        <w:rPr>
          <w:sz w:val="24"/>
          <w:szCs w:val="24"/>
          <w:lang w:val="sk-SK"/>
        </w:rPr>
        <w:t>telefón:</w:t>
      </w:r>
      <w:r w:rsidR="005F6B3C" w:rsidRPr="00E81DB2">
        <w:rPr>
          <w:sz w:val="24"/>
          <w:szCs w:val="24"/>
          <w:lang w:val="sk-SK"/>
        </w:rPr>
        <w:tab/>
        <w:t xml:space="preserve">055 6419 </w:t>
      </w:r>
      <w:r w:rsidR="00564D9A" w:rsidRPr="00E81DB2">
        <w:rPr>
          <w:sz w:val="24"/>
          <w:szCs w:val="24"/>
          <w:lang w:val="sk-SK"/>
        </w:rPr>
        <w:t>384, +421 917 926 200</w:t>
      </w:r>
    </w:p>
    <w:p w:rsidR="005F6B3C" w:rsidRPr="00E81DB2" w:rsidRDefault="004C2145" w:rsidP="004C2145">
      <w:pPr>
        <w:pStyle w:val="Textkoncovejpoznmky1"/>
        <w:tabs>
          <w:tab w:val="left" w:pos="284"/>
        </w:tabs>
        <w:spacing w:after="0"/>
        <w:ind w:left="180"/>
        <w:rPr>
          <w:sz w:val="24"/>
          <w:szCs w:val="24"/>
          <w:lang w:val="sk-SK"/>
        </w:rPr>
      </w:pPr>
      <w:r w:rsidRPr="00E81DB2">
        <w:rPr>
          <w:sz w:val="24"/>
          <w:szCs w:val="24"/>
          <w:lang w:val="sk-SK"/>
        </w:rPr>
        <w:tab/>
      </w:r>
      <w:r w:rsidR="005F6B3C" w:rsidRPr="00E81DB2">
        <w:rPr>
          <w:sz w:val="24"/>
          <w:szCs w:val="24"/>
          <w:lang w:val="sk-SK"/>
        </w:rPr>
        <w:t>e-mail:</w:t>
      </w:r>
      <w:r w:rsidR="005F6B3C" w:rsidRPr="00E81DB2">
        <w:rPr>
          <w:sz w:val="24"/>
          <w:szCs w:val="24"/>
          <w:lang w:val="sk-SK"/>
        </w:rPr>
        <w:tab/>
      </w:r>
      <w:r w:rsidRPr="00E81DB2">
        <w:rPr>
          <w:sz w:val="24"/>
          <w:szCs w:val="24"/>
          <w:lang w:val="sk-SK"/>
        </w:rPr>
        <w:tab/>
      </w:r>
      <w:hyperlink r:id="rId8" w:history="1">
        <w:r w:rsidR="00564D9A" w:rsidRPr="00E81DB2">
          <w:rPr>
            <w:rStyle w:val="Hypertextovprepojenie"/>
            <w:color w:val="auto"/>
            <w:sz w:val="24"/>
            <w:szCs w:val="24"/>
            <w:lang w:val="sk-SK"/>
          </w:rPr>
          <w:t>tomas.vrbovsky@kosice.sk</w:t>
        </w:r>
      </w:hyperlink>
    </w:p>
    <w:p w:rsidR="00E64B21" w:rsidRPr="00E81DB2" w:rsidRDefault="00E64B21" w:rsidP="00EE20F7">
      <w:pPr>
        <w:tabs>
          <w:tab w:val="left" w:pos="2160"/>
          <w:tab w:val="left" w:pos="2342"/>
        </w:tabs>
        <w:rPr>
          <w:rFonts w:ascii="Times New Roman" w:hAnsi="Times New Roman"/>
          <w:b w:val="0"/>
          <w:sz w:val="24"/>
          <w:szCs w:val="24"/>
          <w:lang w:val="sk-SK"/>
        </w:rPr>
      </w:pPr>
    </w:p>
    <w:p w:rsidR="00B0630F" w:rsidRPr="00E81DB2" w:rsidRDefault="00B0630F" w:rsidP="00E64B21">
      <w:pPr>
        <w:tabs>
          <w:tab w:val="left" w:pos="2342"/>
        </w:tabs>
        <w:rPr>
          <w:rFonts w:ascii="Times New Roman" w:hAnsi="Times New Roman"/>
          <w:b w:val="0"/>
          <w:sz w:val="24"/>
          <w:szCs w:val="24"/>
          <w:lang w:val="sk-SK"/>
        </w:rPr>
      </w:pPr>
      <w:r w:rsidRPr="00E81DB2">
        <w:rPr>
          <w:rFonts w:ascii="Times New Roman" w:hAnsi="Times New Roman"/>
          <w:b w:val="0"/>
          <w:sz w:val="24"/>
          <w:szCs w:val="24"/>
          <w:lang w:val="sk-SK"/>
        </w:rPr>
        <w:t>(ďalej len „objednávateľ)</w:t>
      </w:r>
    </w:p>
    <w:p w:rsidR="00E64B21" w:rsidRPr="00E81DB2" w:rsidRDefault="00E64B21" w:rsidP="00E64B21">
      <w:pPr>
        <w:rPr>
          <w:rFonts w:ascii="Times New Roman" w:hAnsi="Times New Roman"/>
          <w:b w:val="0"/>
          <w:bCs/>
          <w:iCs/>
          <w:sz w:val="24"/>
          <w:szCs w:val="24"/>
          <w:lang w:val="sk-SK"/>
        </w:rPr>
      </w:pPr>
    </w:p>
    <w:p w:rsidR="001D6DD2" w:rsidRPr="00E81DB2" w:rsidRDefault="07D4AC3A" w:rsidP="49641E92">
      <w:pPr>
        <w:tabs>
          <w:tab w:val="left" w:pos="284"/>
        </w:tabs>
        <w:rPr>
          <w:rFonts w:ascii="Times New Roman" w:hAnsi="Times New Roman"/>
          <w:b w:val="0"/>
          <w:i/>
          <w:iCs/>
          <w:sz w:val="24"/>
          <w:szCs w:val="24"/>
          <w:lang w:val="sk-SK"/>
        </w:rPr>
      </w:pPr>
      <w:r w:rsidRPr="49641E92">
        <w:rPr>
          <w:rFonts w:ascii="Times New Roman" w:hAnsi="Times New Roman"/>
          <w:b w:val="0"/>
          <w:sz w:val="24"/>
          <w:szCs w:val="24"/>
          <w:lang w:val="sk-SK"/>
        </w:rPr>
        <w:t>2.</w:t>
      </w:r>
      <w:r>
        <w:tab/>
      </w:r>
      <w:r w:rsidRPr="49641E92">
        <w:rPr>
          <w:rFonts w:ascii="Times New Roman" w:hAnsi="Times New Roman"/>
          <w:b w:val="0"/>
          <w:sz w:val="24"/>
          <w:szCs w:val="24"/>
          <w:lang w:val="sk-SK"/>
        </w:rPr>
        <w:t>Zhotoviteľ:</w:t>
      </w:r>
      <w:r>
        <w:tab/>
        <w:t xml:space="preserve">                           </w:t>
      </w:r>
    </w:p>
    <w:p w:rsidR="07D4AC3A" w:rsidRDefault="07D4AC3A" w:rsidP="49641E92">
      <w:pPr>
        <w:ind w:left="284" w:hanging="84"/>
        <w:rPr>
          <w:rFonts w:ascii="Times New Roman" w:hAnsi="Times New Roman"/>
          <w:sz w:val="24"/>
          <w:szCs w:val="24"/>
          <w:lang w:val="sk-SK"/>
        </w:rPr>
      </w:pPr>
      <w:r w:rsidRPr="49641E92">
        <w:rPr>
          <w:rFonts w:ascii="Times New Roman" w:hAnsi="Times New Roman"/>
          <w:sz w:val="24"/>
          <w:szCs w:val="24"/>
          <w:lang w:val="sk-SK"/>
        </w:rPr>
        <w:t xml:space="preserve">Obchodné meno : </w:t>
      </w:r>
      <w:r>
        <w:tab/>
      </w:r>
    </w:p>
    <w:p w:rsidR="002670D9" w:rsidRDefault="001D6DD2" w:rsidP="0092374F">
      <w:pPr>
        <w:ind w:left="284" w:hanging="84"/>
      </w:pPr>
      <w:r w:rsidRPr="49641E92">
        <w:rPr>
          <w:rFonts w:ascii="Times New Roman" w:hAnsi="Times New Roman"/>
          <w:b w:val="0"/>
          <w:sz w:val="24"/>
          <w:szCs w:val="24"/>
          <w:lang w:val="sk-SK"/>
        </w:rPr>
        <w:t xml:space="preserve">Sídlo: </w:t>
      </w:r>
      <w:r w:rsidR="07D4AC3A">
        <w:tab/>
      </w:r>
      <w:r w:rsidR="07D4AC3A">
        <w:tab/>
      </w:r>
    </w:p>
    <w:p w:rsidR="001D6DD2" w:rsidRPr="00E81DB2" w:rsidRDefault="07D4AC3A" w:rsidP="0092374F">
      <w:pPr>
        <w:ind w:left="284" w:hanging="84"/>
      </w:pPr>
      <w:r w:rsidRPr="49641E92">
        <w:rPr>
          <w:rFonts w:ascii="Times New Roman" w:hAnsi="Times New Roman"/>
          <w:b w:val="0"/>
          <w:sz w:val="24"/>
          <w:szCs w:val="24"/>
          <w:lang w:val="sk-SK"/>
        </w:rPr>
        <w:t>Zapísaný</w:t>
      </w:r>
      <w:r>
        <w:tab/>
      </w:r>
      <w:r>
        <w:tab/>
      </w:r>
    </w:p>
    <w:p w:rsidR="001D6DD2" w:rsidRPr="00E81DB2" w:rsidRDefault="001D6DD2" w:rsidP="0092374F">
      <w:pPr>
        <w:tabs>
          <w:tab w:val="left" w:pos="284"/>
        </w:tabs>
        <w:ind w:left="200"/>
        <w:rPr>
          <w:rFonts w:ascii="Times New Roman" w:hAnsi="Times New Roman"/>
          <w:b w:val="0"/>
          <w:sz w:val="24"/>
          <w:szCs w:val="24"/>
          <w:lang w:val="sk-SK"/>
        </w:rPr>
      </w:pPr>
      <w:r w:rsidRPr="00E81DB2">
        <w:rPr>
          <w:rFonts w:ascii="Times New Roman" w:hAnsi="Times New Roman"/>
          <w:b w:val="0"/>
          <w:sz w:val="24"/>
          <w:szCs w:val="24"/>
          <w:lang w:val="sk-SK"/>
        </w:rPr>
        <w:t>IČO:</w:t>
      </w:r>
      <w:r w:rsidR="002C79B0" w:rsidRPr="00E81DB2">
        <w:rPr>
          <w:rFonts w:ascii="Times New Roman" w:hAnsi="Times New Roman"/>
          <w:b w:val="0"/>
          <w:sz w:val="24"/>
          <w:szCs w:val="24"/>
          <w:lang w:val="sk-SK"/>
        </w:rPr>
        <w:tab/>
      </w:r>
      <w:r w:rsidR="002C79B0" w:rsidRPr="00E81DB2">
        <w:rPr>
          <w:rFonts w:ascii="Times New Roman" w:hAnsi="Times New Roman"/>
          <w:b w:val="0"/>
          <w:sz w:val="24"/>
          <w:szCs w:val="24"/>
          <w:lang w:val="sk-SK"/>
        </w:rPr>
        <w:tab/>
      </w:r>
      <w:r w:rsidR="0003715A">
        <w:rPr>
          <w:rFonts w:ascii="Times New Roman" w:hAnsi="Times New Roman"/>
          <w:b w:val="0"/>
          <w:sz w:val="24"/>
          <w:szCs w:val="24"/>
          <w:lang w:val="sk-SK"/>
        </w:rPr>
        <w:tab/>
      </w:r>
    </w:p>
    <w:p w:rsidR="001D6DD2" w:rsidRPr="00E81DB2" w:rsidRDefault="0003715A" w:rsidP="07D4AC3A">
      <w:pPr>
        <w:pStyle w:val="Zkladntext2"/>
        <w:tabs>
          <w:tab w:val="left" w:pos="284"/>
        </w:tabs>
        <w:spacing w:before="0" w:after="0"/>
        <w:ind w:left="198"/>
        <w:rPr>
          <w:sz w:val="24"/>
          <w:lang w:val="sk-SK"/>
        </w:rPr>
      </w:pPr>
      <w:r>
        <w:rPr>
          <w:sz w:val="24"/>
          <w:lang w:val="sk-SK"/>
        </w:rPr>
        <w:t>I</w:t>
      </w:r>
      <w:r w:rsidR="001D6DD2" w:rsidRPr="07D4AC3A">
        <w:rPr>
          <w:sz w:val="24"/>
          <w:lang w:val="sk-SK"/>
        </w:rPr>
        <w:t>Č pre DPH:</w:t>
      </w:r>
      <w:r>
        <w:rPr>
          <w:sz w:val="24"/>
          <w:lang w:val="sk-SK"/>
        </w:rPr>
        <w:tab/>
      </w:r>
      <w:r w:rsidR="002C79B0" w:rsidRPr="00E81DB2">
        <w:rPr>
          <w:bCs/>
          <w:sz w:val="24"/>
          <w:lang w:val="sk-SK"/>
        </w:rPr>
        <w:tab/>
      </w:r>
    </w:p>
    <w:p w:rsidR="001D6DD2" w:rsidRPr="00E81DB2" w:rsidRDefault="001D6DD2" w:rsidP="07D4AC3A">
      <w:pPr>
        <w:pStyle w:val="Zkladntext2"/>
        <w:tabs>
          <w:tab w:val="left" w:pos="284"/>
        </w:tabs>
        <w:spacing w:before="0" w:after="0"/>
        <w:ind w:left="198"/>
        <w:rPr>
          <w:sz w:val="24"/>
          <w:lang w:val="sk-SK"/>
        </w:rPr>
      </w:pPr>
      <w:r w:rsidRPr="07D4AC3A">
        <w:rPr>
          <w:sz w:val="24"/>
          <w:lang w:val="sk-SK"/>
        </w:rPr>
        <w:t>DIČ:</w:t>
      </w:r>
      <w:r w:rsidR="002C79B0" w:rsidRPr="00E81DB2">
        <w:rPr>
          <w:bCs/>
          <w:sz w:val="24"/>
          <w:lang w:val="sk-SK"/>
        </w:rPr>
        <w:tab/>
      </w:r>
      <w:r w:rsidR="002C79B0" w:rsidRPr="00E81DB2">
        <w:rPr>
          <w:bCs/>
          <w:sz w:val="24"/>
          <w:lang w:val="sk-SK"/>
        </w:rPr>
        <w:tab/>
      </w:r>
      <w:r w:rsidR="004367D2">
        <w:rPr>
          <w:bCs/>
          <w:sz w:val="24"/>
          <w:lang w:val="sk-SK"/>
        </w:rPr>
        <w:tab/>
      </w:r>
    </w:p>
    <w:p w:rsidR="001D6DD2" w:rsidRPr="00E81DB2" w:rsidRDefault="001D6DD2" w:rsidP="0084023C">
      <w:pPr>
        <w:pStyle w:val="Zkladntext2"/>
        <w:tabs>
          <w:tab w:val="left" w:pos="284"/>
        </w:tabs>
        <w:spacing w:before="0" w:after="0"/>
        <w:ind w:left="198"/>
        <w:rPr>
          <w:sz w:val="16"/>
          <w:szCs w:val="16"/>
        </w:rPr>
      </w:pPr>
      <w:r w:rsidRPr="00E81DB2">
        <w:rPr>
          <w:bCs/>
          <w:sz w:val="24"/>
          <w:lang w:val="sk-SK"/>
        </w:rPr>
        <w:t>Bankové spojenie a číslo účtu:</w:t>
      </w:r>
      <w:r w:rsidR="002C79B0" w:rsidRPr="00E81DB2">
        <w:rPr>
          <w:bCs/>
          <w:sz w:val="24"/>
          <w:lang w:val="sk-SK"/>
        </w:rPr>
        <w:t xml:space="preserve"> </w:t>
      </w:r>
    </w:p>
    <w:p w:rsidR="07D4AC3A" w:rsidRDefault="07D4AC3A" w:rsidP="005A4220">
      <w:pPr>
        <w:pStyle w:val="Register1"/>
        <w:rPr>
          <w:b/>
          <w:sz w:val="22"/>
          <w:szCs w:val="22"/>
        </w:rPr>
      </w:pPr>
      <w:r>
        <w:t>Osoby oprávnené rokovať za zhotoviteľa:</w:t>
      </w:r>
      <w:r w:rsidR="009A1D24">
        <w:t xml:space="preserve"> </w:t>
      </w:r>
    </w:p>
    <w:p w:rsidR="001D6DD2" w:rsidRPr="0084023C" w:rsidRDefault="07D4AC3A" w:rsidP="0084023C">
      <w:pPr>
        <w:pStyle w:val="Register1"/>
        <w:rPr>
          <w:rFonts w:cs="Calibri"/>
        </w:rPr>
      </w:pPr>
      <w:r>
        <w:t>a)</w:t>
      </w:r>
      <w:r w:rsidR="001D6DD2">
        <w:tab/>
      </w:r>
      <w:r>
        <w:t>vo veciach zmluvných:</w:t>
      </w:r>
      <w:r w:rsidR="001D6DD2">
        <w:tab/>
      </w:r>
    </w:p>
    <w:p w:rsidR="001D6DD2" w:rsidRPr="00E81DB2" w:rsidRDefault="07D4AC3A" w:rsidP="0084023C">
      <w:pPr>
        <w:pStyle w:val="Register1"/>
        <w:rPr>
          <w:b/>
          <w:bCs/>
        </w:rPr>
      </w:pPr>
      <w:r>
        <w:t>b)</w:t>
      </w:r>
      <w:r w:rsidR="001D6DD2">
        <w:tab/>
      </w:r>
      <w:r>
        <w:t xml:space="preserve">vo veciach technických a realizačných: </w:t>
      </w:r>
    </w:p>
    <w:p w:rsidR="0092374F" w:rsidRPr="00E81DB2" w:rsidRDefault="07D4AC3A" w:rsidP="07D4AC3A">
      <w:pPr>
        <w:tabs>
          <w:tab w:val="left" w:pos="426"/>
        </w:tabs>
        <w:ind w:left="198"/>
        <w:rPr>
          <w:rFonts w:ascii="Times New Roman" w:hAnsi="Times New Roman"/>
          <w:b w:val="0"/>
          <w:sz w:val="24"/>
          <w:szCs w:val="24"/>
          <w:lang w:val="sk-SK"/>
        </w:rPr>
      </w:pPr>
      <w:r w:rsidRPr="07D4AC3A">
        <w:rPr>
          <w:rFonts w:ascii="Times New Roman" w:hAnsi="Times New Roman"/>
          <w:b w:val="0"/>
          <w:sz w:val="24"/>
          <w:szCs w:val="24"/>
          <w:lang w:val="sk-SK"/>
        </w:rPr>
        <w:t>c)</w:t>
      </w:r>
      <w:r w:rsidR="0092374F">
        <w:tab/>
      </w:r>
      <w:r w:rsidRPr="07D4AC3A">
        <w:rPr>
          <w:rFonts w:ascii="Times New Roman" w:hAnsi="Times New Roman"/>
          <w:b w:val="0"/>
          <w:sz w:val="24"/>
          <w:szCs w:val="24"/>
          <w:lang w:val="sk-SK"/>
        </w:rPr>
        <w:t xml:space="preserve">stavbyvedúci: </w:t>
      </w:r>
      <w:r w:rsidR="00EC4681">
        <w:rPr>
          <w:rFonts w:ascii="Times New Roman" w:hAnsi="Times New Roman"/>
          <w:b w:val="0"/>
          <w:sz w:val="24"/>
          <w:szCs w:val="24"/>
          <w:lang w:val="sk-SK"/>
        </w:rPr>
        <w:tab/>
      </w:r>
    </w:p>
    <w:p w:rsidR="001D6DD2" w:rsidRPr="00E81DB2" w:rsidRDefault="001D6DD2" w:rsidP="001D6DD2">
      <w:pPr>
        <w:jc w:val="both"/>
        <w:rPr>
          <w:rFonts w:ascii="Times New Roman" w:hAnsi="Times New Roman"/>
          <w:b w:val="0"/>
          <w:sz w:val="16"/>
          <w:szCs w:val="16"/>
          <w:lang w:val="sk-SK"/>
        </w:rPr>
      </w:pPr>
    </w:p>
    <w:p w:rsidR="001D6DD2" w:rsidRPr="00E81DB2" w:rsidRDefault="001D6DD2" w:rsidP="00EC4681">
      <w:pPr>
        <w:ind w:firstLine="198"/>
        <w:jc w:val="both"/>
        <w:rPr>
          <w:rFonts w:ascii="Times New Roman" w:hAnsi="Times New Roman"/>
          <w:b w:val="0"/>
          <w:sz w:val="24"/>
          <w:szCs w:val="24"/>
          <w:lang w:val="sk-SK"/>
        </w:rPr>
      </w:pPr>
      <w:r w:rsidRPr="00E81DB2">
        <w:rPr>
          <w:rFonts w:ascii="Times New Roman" w:hAnsi="Times New Roman"/>
          <w:b w:val="0"/>
          <w:sz w:val="24"/>
          <w:szCs w:val="24"/>
          <w:lang w:val="sk-SK"/>
        </w:rPr>
        <w:t xml:space="preserve">(ďalej len </w:t>
      </w:r>
      <w:r w:rsidR="00144C25" w:rsidRPr="00E81DB2">
        <w:rPr>
          <w:rFonts w:ascii="Times New Roman" w:hAnsi="Times New Roman"/>
          <w:b w:val="0"/>
          <w:sz w:val="24"/>
          <w:szCs w:val="24"/>
          <w:lang w:val="sk-SK"/>
        </w:rPr>
        <w:t>„</w:t>
      </w:r>
      <w:r w:rsidRPr="00E81DB2">
        <w:rPr>
          <w:rFonts w:ascii="Times New Roman" w:hAnsi="Times New Roman"/>
          <w:b w:val="0"/>
          <w:sz w:val="24"/>
          <w:szCs w:val="24"/>
          <w:lang w:val="sk-SK"/>
        </w:rPr>
        <w:t>zhotoviteľ</w:t>
      </w:r>
      <w:r w:rsidR="00144C25" w:rsidRPr="00E81DB2">
        <w:rPr>
          <w:rFonts w:ascii="Times New Roman" w:hAnsi="Times New Roman"/>
          <w:b w:val="0"/>
          <w:sz w:val="24"/>
          <w:szCs w:val="24"/>
          <w:lang w:val="sk-SK"/>
        </w:rPr>
        <w:t>“</w:t>
      </w:r>
      <w:r w:rsidRPr="00E81DB2">
        <w:rPr>
          <w:rFonts w:ascii="Times New Roman" w:hAnsi="Times New Roman"/>
          <w:b w:val="0"/>
          <w:sz w:val="24"/>
          <w:szCs w:val="24"/>
          <w:lang w:val="sk-SK"/>
        </w:rPr>
        <w:t>)</w:t>
      </w:r>
    </w:p>
    <w:p w:rsidR="00B0630F" w:rsidRPr="00E81DB2" w:rsidRDefault="00B0630F" w:rsidP="006B42AE">
      <w:pPr>
        <w:rPr>
          <w:rFonts w:ascii="Times New Roman" w:hAnsi="Times New Roman"/>
          <w:b w:val="0"/>
          <w:bCs/>
          <w:sz w:val="16"/>
          <w:szCs w:val="16"/>
          <w:lang w:val="sk-SK"/>
        </w:rPr>
      </w:pPr>
    </w:p>
    <w:p w:rsidR="00E64B21" w:rsidRPr="00E81DB2" w:rsidRDefault="00B22670" w:rsidP="005F6B3C">
      <w:pPr>
        <w:jc w:val="center"/>
        <w:rPr>
          <w:rFonts w:ascii="Times New Roman" w:hAnsi="Times New Roman"/>
          <w:b w:val="0"/>
          <w:bCs/>
          <w:sz w:val="24"/>
          <w:szCs w:val="24"/>
          <w:lang w:val="sk-SK"/>
        </w:rPr>
      </w:pPr>
      <w:r w:rsidRPr="00E81DB2">
        <w:rPr>
          <w:rFonts w:ascii="Times New Roman" w:hAnsi="Times New Roman"/>
          <w:b w:val="0"/>
          <w:sz w:val="24"/>
          <w:szCs w:val="24"/>
          <w:lang w:val="sk-SK" w:eastAsia="cs-CZ"/>
        </w:rPr>
        <w:t>(ďalej spoločne tiež „zmluvné strany“)</w:t>
      </w:r>
    </w:p>
    <w:p w:rsidR="00825AD7" w:rsidRPr="00E81DB2" w:rsidRDefault="00825AD7" w:rsidP="00E64B21">
      <w:pPr>
        <w:jc w:val="center"/>
        <w:rPr>
          <w:rFonts w:ascii="Times New Roman" w:hAnsi="Times New Roman"/>
          <w:sz w:val="24"/>
          <w:szCs w:val="24"/>
          <w:lang w:val="sk-SK"/>
        </w:rPr>
      </w:pPr>
    </w:p>
    <w:p w:rsidR="00E64B21" w:rsidRPr="00E81DB2" w:rsidRDefault="00E64B21" w:rsidP="00E64B21">
      <w:pPr>
        <w:jc w:val="center"/>
        <w:rPr>
          <w:rFonts w:ascii="Times New Roman" w:hAnsi="Times New Roman"/>
          <w:sz w:val="24"/>
          <w:szCs w:val="24"/>
          <w:lang w:val="sk-SK"/>
        </w:rPr>
      </w:pPr>
      <w:r w:rsidRPr="00E81DB2">
        <w:rPr>
          <w:rFonts w:ascii="Times New Roman" w:hAnsi="Times New Roman"/>
          <w:sz w:val="24"/>
          <w:szCs w:val="24"/>
          <w:lang w:val="sk-SK"/>
        </w:rPr>
        <w:t>Preambula</w:t>
      </w:r>
    </w:p>
    <w:p w:rsidR="005711A1" w:rsidRPr="00E81DB2" w:rsidRDefault="00E64B21" w:rsidP="00904734">
      <w:pPr>
        <w:tabs>
          <w:tab w:val="right" w:leader="underscore" w:pos="9072"/>
        </w:tabs>
        <w:ind w:left="426"/>
        <w:jc w:val="both"/>
        <w:rPr>
          <w:rFonts w:ascii="Times New Roman" w:hAnsi="Times New Roman"/>
          <w:b w:val="0"/>
          <w:sz w:val="24"/>
          <w:szCs w:val="24"/>
          <w:lang w:val="sk-SK"/>
        </w:rPr>
      </w:pPr>
      <w:r w:rsidRPr="00E81DB2">
        <w:rPr>
          <w:rFonts w:ascii="Times New Roman" w:hAnsi="Times New Roman"/>
          <w:b w:val="0"/>
          <w:sz w:val="24"/>
          <w:szCs w:val="24"/>
          <w:lang w:val="sk-SK"/>
        </w:rPr>
        <w:t xml:space="preserve">Táto </w:t>
      </w:r>
      <w:r w:rsidR="00147FA1" w:rsidRPr="00E81DB2">
        <w:rPr>
          <w:rFonts w:ascii="Times New Roman" w:hAnsi="Times New Roman"/>
          <w:b w:val="0"/>
          <w:sz w:val="24"/>
          <w:szCs w:val="24"/>
          <w:lang w:val="sk-SK"/>
        </w:rPr>
        <w:t xml:space="preserve">rámcová </w:t>
      </w:r>
      <w:r w:rsidR="0086165D" w:rsidRPr="00E81DB2">
        <w:rPr>
          <w:rFonts w:ascii="Times New Roman" w:hAnsi="Times New Roman"/>
          <w:b w:val="0"/>
          <w:sz w:val="24"/>
          <w:szCs w:val="24"/>
          <w:lang w:val="sk-SK"/>
        </w:rPr>
        <w:t>dohoda</w:t>
      </w:r>
      <w:r w:rsidRPr="00E81DB2">
        <w:rPr>
          <w:rFonts w:ascii="Times New Roman" w:hAnsi="Times New Roman"/>
          <w:b w:val="0"/>
          <w:sz w:val="24"/>
          <w:szCs w:val="24"/>
          <w:lang w:val="sk-SK"/>
        </w:rPr>
        <w:t xml:space="preserve"> sa uzatvára na základe výsledku </w:t>
      </w:r>
      <w:r w:rsidR="005C0E68">
        <w:rPr>
          <w:rFonts w:ascii="Times New Roman" w:hAnsi="Times New Roman"/>
          <w:b w:val="0"/>
          <w:sz w:val="24"/>
          <w:szCs w:val="24"/>
          <w:lang w:val="sk-SK"/>
        </w:rPr>
        <w:t xml:space="preserve">postupu verejného obstarávania pre nadlimitnú zákazku </w:t>
      </w:r>
      <w:r w:rsidR="00EE480A">
        <w:rPr>
          <w:rFonts w:ascii="Times New Roman" w:hAnsi="Times New Roman"/>
          <w:b w:val="0"/>
          <w:sz w:val="24"/>
          <w:szCs w:val="24"/>
          <w:lang w:val="sk-SK"/>
        </w:rPr>
        <w:t xml:space="preserve">s názvom </w:t>
      </w:r>
      <w:r w:rsidR="005711A1" w:rsidRPr="00E81DB2">
        <w:rPr>
          <w:rFonts w:ascii="Times New Roman" w:hAnsi="Times New Roman"/>
          <w:b w:val="0"/>
          <w:sz w:val="24"/>
          <w:szCs w:val="24"/>
          <w:lang w:val="sk-SK"/>
        </w:rPr>
        <w:t>„</w:t>
      </w:r>
      <w:r w:rsidR="009A56FA" w:rsidRPr="00E81DB2">
        <w:rPr>
          <w:rFonts w:ascii="Times New Roman" w:hAnsi="Times New Roman"/>
          <w:b w:val="0"/>
          <w:sz w:val="24"/>
          <w:szCs w:val="24"/>
          <w:lang w:val="sk-SK"/>
        </w:rPr>
        <w:t>S</w:t>
      </w:r>
      <w:r w:rsidR="005711A1" w:rsidRPr="00E81DB2">
        <w:rPr>
          <w:rFonts w:ascii="Times New Roman" w:hAnsi="Times New Roman"/>
          <w:b w:val="0"/>
          <w:sz w:val="24"/>
          <w:szCs w:val="24"/>
          <w:lang w:val="sk-SK"/>
        </w:rPr>
        <w:t xml:space="preserve">tavebná údržba </w:t>
      </w:r>
      <w:r w:rsidR="005F6B3C" w:rsidRPr="00E81DB2">
        <w:rPr>
          <w:rFonts w:ascii="Times New Roman" w:hAnsi="Times New Roman"/>
          <w:b w:val="0"/>
          <w:sz w:val="24"/>
          <w:szCs w:val="24"/>
          <w:lang w:val="sk-SK"/>
        </w:rPr>
        <w:t xml:space="preserve">a opravy </w:t>
      </w:r>
      <w:r w:rsidR="005711A1" w:rsidRPr="00E81DB2">
        <w:rPr>
          <w:rFonts w:ascii="Times New Roman" w:hAnsi="Times New Roman"/>
          <w:b w:val="0"/>
          <w:sz w:val="24"/>
          <w:szCs w:val="24"/>
          <w:lang w:val="sk-SK"/>
        </w:rPr>
        <w:t>pozemných komunikácií</w:t>
      </w:r>
      <w:r w:rsidR="0084023C">
        <w:rPr>
          <w:rFonts w:ascii="Times New Roman" w:hAnsi="Times New Roman"/>
          <w:b w:val="0"/>
          <w:sz w:val="24"/>
          <w:szCs w:val="24"/>
          <w:lang w:val="sk-SK"/>
        </w:rPr>
        <w:t xml:space="preserve"> </w:t>
      </w:r>
      <w:r w:rsidR="001E5ED4">
        <w:rPr>
          <w:rFonts w:ascii="Times New Roman" w:hAnsi="Times New Roman"/>
          <w:b w:val="0"/>
          <w:sz w:val="24"/>
          <w:szCs w:val="24"/>
          <w:lang w:val="sk-SK"/>
        </w:rPr>
        <w:t>I</w:t>
      </w:r>
      <w:r w:rsidR="00142DE3">
        <w:rPr>
          <w:rFonts w:ascii="Times New Roman" w:hAnsi="Times New Roman"/>
          <w:b w:val="0"/>
          <w:sz w:val="24"/>
          <w:szCs w:val="24"/>
          <w:lang w:val="sk-SK"/>
        </w:rPr>
        <w:t>I</w:t>
      </w:r>
      <w:r w:rsidR="001E5ED4">
        <w:rPr>
          <w:rFonts w:ascii="Times New Roman" w:hAnsi="Times New Roman"/>
          <w:b w:val="0"/>
          <w:sz w:val="24"/>
          <w:szCs w:val="24"/>
          <w:lang w:val="sk-SK"/>
        </w:rPr>
        <w:t>-2022</w:t>
      </w:r>
      <w:r w:rsidR="005711A1" w:rsidRPr="00E81DB2">
        <w:rPr>
          <w:rFonts w:ascii="Times New Roman" w:hAnsi="Times New Roman"/>
          <w:b w:val="0"/>
          <w:sz w:val="24"/>
          <w:szCs w:val="24"/>
          <w:lang w:val="sk-SK"/>
        </w:rPr>
        <w:t>“</w:t>
      </w:r>
      <w:r w:rsidR="00EE480A">
        <w:rPr>
          <w:rFonts w:ascii="Times New Roman" w:hAnsi="Times New Roman"/>
          <w:b w:val="0"/>
          <w:sz w:val="24"/>
          <w:szCs w:val="24"/>
          <w:lang w:val="sk-SK"/>
        </w:rPr>
        <w:t xml:space="preserve"> podľa zákona č. 343/2015 Z.z. o verejnom obstarávaní a o zmene a doplnení niektorých zákonov v znení neskorších predpisov a smernice MK č.</w:t>
      </w:r>
      <w:r w:rsidR="000E2D55">
        <w:rPr>
          <w:rFonts w:ascii="Times New Roman" w:hAnsi="Times New Roman"/>
          <w:b w:val="0"/>
          <w:sz w:val="24"/>
          <w:szCs w:val="24"/>
          <w:lang w:val="sk-SK"/>
        </w:rPr>
        <w:t>2</w:t>
      </w:r>
      <w:r w:rsidR="00EE480A">
        <w:rPr>
          <w:rFonts w:ascii="Times New Roman" w:hAnsi="Times New Roman"/>
          <w:b w:val="0"/>
          <w:sz w:val="24"/>
          <w:szCs w:val="24"/>
          <w:lang w:val="sk-SK"/>
        </w:rPr>
        <w:t>/20</w:t>
      </w:r>
      <w:r w:rsidR="000E2D55">
        <w:rPr>
          <w:rFonts w:ascii="Times New Roman" w:hAnsi="Times New Roman"/>
          <w:b w:val="0"/>
          <w:sz w:val="24"/>
          <w:szCs w:val="24"/>
          <w:lang w:val="sk-SK"/>
        </w:rPr>
        <w:t>22</w:t>
      </w:r>
      <w:r w:rsidR="005F00E5">
        <w:rPr>
          <w:rFonts w:ascii="Times New Roman" w:hAnsi="Times New Roman"/>
          <w:b w:val="0"/>
          <w:sz w:val="24"/>
          <w:szCs w:val="24"/>
          <w:lang w:val="sk-SK"/>
        </w:rPr>
        <w:t>.</w:t>
      </w:r>
      <w:r w:rsidR="005711A1" w:rsidRPr="00E81DB2">
        <w:rPr>
          <w:rFonts w:ascii="Times New Roman" w:hAnsi="Times New Roman"/>
          <w:b w:val="0"/>
          <w:sz w:val="24"/>
          <w:szCs w:val="24"/>
          <w:lang w:val="sk-SK"/>
        </w:rPr>
        <w:t xml:space="preserve"> </w:t>
      </w:r>
    </w:p>
    <w:p w:rsidR="00F40867" w:rsidRPr="00E81DB2" w:rsidRDefault="00F40867" w:rsidP="005711A1">
      <w:pPr>
        <w:tabs>
          <w:tab w:val="right" w:leader="underscore" w:pos="9072"/>
        </w:tabs>
        <w:jc w:val="both"/>
        <w:rPr>
          <w:rFonts w:ascii="Times New Roman" w:hAnsi="Times New Roman"/>
          <w:b w:val="0"/>
          <w:sz w:val="24"/>
          <w:szCs w:val="24"/>
          <w:lang w:val="sk-SK"/>
        </w:rPr>
      </w:pPr>
    </w:p>
    <w:p w:rsidR="002B1FE7" w:rsidRPr="00E81DB2" w:rsidRDefault="002B1FE7" w:rsidP="00904734">
      <w:pPr>
        <w:tabs>
          <w:tab w:val="left" w:pos="357"/>
        </w:tabs>
        <w:jc w:val="center"/>
        <w:rPr>
          <w:rFonts w:ascii="Times New Roman" w:hAnsi="Times New Roman"/>
          <w:sz w:val="24"/>
          <w:szCs w:val="24"/>
          <w:lang w:val="sk-SK"/>
        </w:rPr>
      </w:pPr>
      <w:r w:rsidRPr="00E81DB2">
        <w:rPr>
          <w:rFonts w:ascii="Times New Roman" w:hAnsi="Times New Roman"/>
          <w:sz w:val="24"/>
          <w:szCs w:val="24"/>
          <w:lang w:val="sk-SK"/>
        </w:rPr>
        <w:lastRenderedPageBreak/>
        <w:t>I.</w:t>
      </w:r>
    </w:p>
    <w:p w:rsidR="002B1FE7" w:rsidRPr="00E81DB2" w:rsidRDefault="002B1FE7" w:rsidP="001110EB">
      <w:pPr>
        <w:ind w:left="360"/>
        <w:jc w:val="center"/>
        <w:rPr>
          <w:rFonts w:ascii="Times New Roman" w:hAnsi="Times New Roman"/>
          <w:sz w:val="24"/>
          <w:szCs w:val="24"/>
          <w:lang w:val="sk-SK"/>
        </w:rPr>
      </w:pPr>
      <w:r w:rsidRPr="00E81DB2">
        <w:rPr>
          <w:rFonts w:ascii="Times New Roman" w:hAnsi="Times New Roman"/>
          <w:sz w:val="24"/>
          <w:szCs w:val="24"/>
          <w:lang w:val="sk-SK"/>
        </w:rPr>
        <w:t xml:space="preserve">Predmet </w:t>
      </w:r>
      <w:r w:rsidR="000E2F29" w:rsidRPr="00E81DB2">
        <w:rPr>
          <w:rFonts w:ascii="Times New Roman" w:hAnsi="Times New Roman"/>
          <w:sz w:val="24"/>
          <w:szCs w:val="24"/>
          <w:lang w:val="sk-SK"/>
        </w:rPr>
        <w:t>rámcovej dohody</w:t>
      </w:r>
    </w:p>
    <w:p w:rsidR="00AC11BF" w:rsidRPr="00E81DB2" w:rsidRDefault="002B1FE7" w:rsidP="00B3292C">
      <w:pPr>
        <w:pStyle w:val="Textkoncovejpoznmky1"/>
        <w:numPr>
          <w:ilvl w:val="0"/>
          <w:numId w:val="1"/>
        </w:numPr>
        <w:tabs>
          <w:tab w:val="clear" w:pos="720"/>
          <w:tab w:val="num" w:pos="360"/>
        </w:tabs>
        <w:spacing w:after="0"/>
        <w:ind w:left="360"/>
        <w:rPr>
          <w:bCs/>
          <w:sz w:val="24"/>
          <w:szCs w:val="24"/>
          <w:lang w:val="sk-SK"/>
        </w:rPr>
      </w:pPr>
      <w:r w:rsidRPr="00E81DB2">
        <w:rPr>
          <w:sz w:val="24"/>
          <w:szCs w:val="24"/>
          <w:lang w:val="sk-SK"/>
        </w:rPr>
        <w:t xml:space="preserve">Predmetom </w:t>
      </w:r>
      <w:r w:rsidR="009F35BD" w:rsidRPr="00E81DB2">
        <w:rPr>
          <w:sz w:val="24"/>
          <w:szCs w:val="24"/>
          <w:lang w:val="sk-SK"/>
        </w:rPr>
        <w:t>rámcovej dohody</w:t>
      </w:r>
      <w:r w:rsidRPr="00E81DB2">
        <w:rPr>
          <w:sz w:val="24"/>
          <w:szCs w:val="24"/>
          <w:lang w:val="sk-SK"/>
        </w:rPr>
        <w:t xml:space="preserve"> je záväzok </w:t>
      </w:r>
      <w:r w:rsidR="005711A1" w:rsidRPr="00E81DB2">
        <w:rPr>
          <w:sz w:val="24"/>
          <w:szCs w:val="24"/>
          <w:lang w:val="sk-SK"/>
        </w:rPr>
        <w:t>zhotoviteľa</w:t>
      </w:r>
      <w:r w:rsidR="00E55762" w:rsidRPr="00E81DB2">
        <w:rPr>
          <w:sz w:val="24"/>
          <w:szCs w:val="24"/>
          <w:lang w:val="sk-SK"/>
        </w:rPr>
        <w:t xml:space="preserve"> </w:t>
      </w:r>
      <w:r w:rsidR="008B5266" w:rsidRPr="00E81DB2">
        <w:rPr>
          <w:sz w:val="24"/>
          <w:szCs w:val="24"/>
          <w:lang w:val="sk-SK"/>
        </w:rPr>
        <w:t xml:space="preserve">počas platnosti </w:t>
      </w:r>
      <w:r w:rsidR="00AC6B57" w:rsidRPr="00E81DB2">
        <w:rPr>
          <w:sz w:val="24"/>
          <w:szCs w:val="24"/>
          <w:lang w:val="sk-SK"/>
        </w:rPr>
        <w:t xml:space="preserve">rámcovej </w:t>
      </w:r>
      <w:r w:rsidR="00E52BC3" w:rsidRPr="00E81DB2">
        <w:rPr>
          <w:sz w:val="24"/>
          <w:szCs w:val="24"/>
          <w:lang w:val="sk-SK"/>
        </w:rPr>
        <w:t xml:space="preserve">dohody </w:t>
      </w:r>
      <w:r w:rsidR="002629A6" w:rsidRPr="00E81DB2">
        <w:rPr>
          <w:sz w:val="24"/>
          <w:szCs w:val="24"/>
          <w:lang w:val="sk-SK"/>
        </w:rPr>
        <w:t>a na jej základe vy</w:t>
      </w:r>
      <w:r w:rsidR="00C379E5" w:rsidRPr="00E81DB2">
        <w:rPr>
          <w:sz w:val="24"/>
          <w:szCs w:val="24"/>
          <w:lang w:val="sk-SK"/>
        </w:rPr>
        <w:t>stavených</w:t>
      </w:r>
      <w:r w:rsidR="002629A6" w:rsidRPr="00E81DB2">
        <w:rPr>
          <w:sz w:val="24"/>
          <w:szCs w:val="24"/>
          <w:lang w:val="sk-SK"/>
        </w:rPr>
        <w:t xml:space="preserve"> objednávok </w:t>
      </w:r>
      <w:r w:rsidR="00045C34" w:rsidRPr="00E81DB2">
        <w:rPr>
          <w:sz w:val="24"/>
          <w:szCs w:val="24"/>
          <w:lang w:val="sk-SK"/>
        </w:rPr>
        <w:t xml:space="preserve">vykonávať </w:t>
      </w:r>
      <w:r w:rsidR="00C33F23" w:rsidRPr="00E81DB2">
        <w:rPr>
          <w:sz w:val="24"/>
          <w:szCs w:val="24"/>
          <w:lang w:val="sk-SK"/>
        </w:rPr>
        <w:t xml:space="preserve">pre objednávateľa </w:t>
      </w:r>
      <w:r w:rsidR="005711A1" w:rsidRPr="00E81DB2">
        <w:rPr>
          <w:sz w:val="24"/>
          <w:szCs w:val="24"/>
          <w:lang w:val="sk-SK"/>
        </w:rPr>
        <w:t xml:space="preserve">stavebné práce </w:t>
      </w:r>
      <w:r w:rsidR="00B3292C" w:rsidRPr="00E81DB2">
        <w:rPr>
          <w:sz w:val="24"/>
          <w:szCs w:val="24"/>
          <w:lang w:val="sk-SK"/>
        </w:rPr>
        <w:t>na odstraňovaní lokálnych nedostatkov v zjazdnosti pozemných komunikácií, porúch vozoviek a poškodení rôznych konštrukčných častí pozemných komunikácií a ich súčastí</w:t>
      </w:r>
      <w:r w:rsidR="00B3292C" w:rsidRPr="00E81DB2">
        <w:rPr>
          <w:bCs/>
          <w:sz w:val="24"/>
          <w:szCs w:val="24"/>
          <w:lang w:val="sk-SK"/>
        </w:rPr>
        <w:t xml:space="preserve"> </w:t>
      </w:r>
      <w:r w:rsidR="005711A1" w:rsidRPr="00E81DB2">
        <w:rPr>
          <w:sz w:val="24"/>
          <w:szCs w:val="24"/>
          <w:lang w:val="sk-SK"/>
        </w:rPr>
        <w:t xml:space="preserve">vrátane súvisiacich služieb a dodávok stavebných výrobkov a materiálov nevyhnutných </w:t>
      </w:r>
      <w:r w:rsidR="00AC11BF" w:rsidRPr="00E81DB2">
        <w:rPr>
          <w:sz w:val="24"/>
          <w:szCs w:val="24"/>
          <w:lang w:val="sk-SK"/>
        </w:rPr>
        <w:t>na</w:t>
      </w:r>
      <w:r w:rsidR="005711A1" w:rsidRPr="00E81DB2">
        <w:rPr>
          <w:sz w:val="24"/>
          <w:szCs w:val="24"/>
          <w:lang w:val="sk-SK"/>
        </w:rPr>
        <w:t> plnenie s ich dopravou na</w:t>
      </w:r>
      <w:r w:rsidR="004D591B" w:rsidRPr="00E81DB2">
        <w:rPr>
          <w:sz w:val="24"/>
          <w:szCs w:val="24"/>
          <w:lang w:val="sk-SK"/>
        </w:rPr>
        <w:t> </w:t>
      </w:r>
      <w:r w:rsidR="005711A1" w:rsidRPr="00E81DB2">
        <w:rPr>
          <w:sz w:val="24"/>
          <w:szCs w:val="24"/>
          <w:lang w:val="sk-SK"/>
        </w:rPr>
        <w:t xml:space="preserve">miesto použitia. </w:t>
      </w:r>
      <w:r w:rsidR="00525B0A" w:rsidRPr="00E81DB2">
        <w:rPr>
          <w:sz w:val="24"/>
          <w:szCs w:val="24"/>
          <w:lang w:val="sk-SK"/>
        </w:rPr>
        <w:t xml:space="preserve">Bližšia </w:t>
      </w:r>
      <w:r w:rsidRPr="00E81DB2">
        <w:rPr>
          <w:bCs/>
          <w:sz w:val="24"/>
          <w:szCs w:val="24"/>
          <w:lang w:val="sk-SK"/>
        </w:rPr>
        <w:t>špecifikácia</w:t>
      </w:r>
      <w:r w:rsidR="00977F77" w:rsidRPr="00E81DB2">
        <w:rPr>
          <w:bCs/>
          <w:sz w:val="24"/>
          <w:szCs w:val="24"/>
          <w:lang w:val="sk-SK"/>
        </w:rPr>
        <w:t xml:space="preserve"> </w:t>
      </w:r>
      <w:r w:rsidRPr="00E81DB2">
        <w:rPr>
          <w:bCs/>
          <w:sz w:val="24"/>
          <w:szCs w:val="24"/>
          <w:lang w:val="sk-SK"/>
        </w:rPr>
        <w:t xml:space="preserve">predmetu </w:t>
      </w:r>
      <w:r w:rsidR="007C5616" w:rsidRPr="00E81DB2">
        <w:rPr>
          <w:bCs/>
          <w:sz w:val="24"/>
          <w:szCs w:val="24"/>
          <w:lang w:val="sk-SK"/>
        </w:rPr>
        <w:t xml:space="preserve">rámcovej dohody </w:t>
      </w:r>
      <w:r w:rsidR="00CF19CF" w:rsidRPr="00E81DB2">
        <w:rPr>
          <w:bCs/>
          <w:sz w:val="24"/>
          <w:szCs w:val="24"/>
          <w:lang w:val="sk-SK"/>
        </w:rPr>
        <w:t>je</w:t>
      </w:r>
      <w:r w:rsidRPr="00E81DB2">
        <w:rPr>
          <w:bCs/>
          <w:sz w:val="24"/>
          <w:szCs w:val="24"/>
          <w:lang w:val="sk-SK"/>
        </w:rPr>
        <w:t xml:space="preserve"> uveden</w:t>
      </w:r>
      <w:r w:rsidR="00CF19CF" w:rsidRPr="00E81DB2">
        <w:rPr>
          <w:bCs/>
          <w:sz w:val="24"/>
          <w:szCs w:val="24"/>
          <w:lang w:val="sk-SK"/>
        </w:rPr>
        <w:t>á</w:t>
      </w:r>
      <w:r w:rsidRPr="00E81DB2">
        <w:rPr>
          <w:bCs/>
          <w:sz w:val="24"/>
          <w:szCs w:val="24"/>
          <w:lang w:val="sk-SK"/>
        </w:rPr>
        <w:t xml:space="preserve"> v</w:t>
      </w:r>
      <w:r w:rsidR="006D5289" w:rsidRPr="00E81DB2">
        <w:rPr>
          <w:bCs/>
          <w:sz w:val="24"/>
          <w:szCs w:val="24"/>
          <w:lang w:val="sk-SK"/>
        </w:rPr>
        <w:t> </w:t>
      </w:r>
      <w:r w:rsidR="00F70E23" w:rsidRPr="00E81DB2">
        <w:rPr>
          <w:bCs/>
          <w:sz w:val="24"/>
          <w:szCs w:val="24"/>
          <w:lang w:val="sk-SK"/>
        </w:rPr>
        <w:t>p</w:t>
      </w:r>
      <w:r w:rsidR="00935836" w:rsidRPr="00E81DB2">
        <w:rPr>
          <w:bCs/>
          <w:sz w:val="24"/>
          <w:szCs w:val="24"/>
          <w:lang w:val="sk-SK"/>
        </w:rPr>
        <w:t>ríloh</w:t>
      </w:r>
      <w:r w:rsidR="00977F77" w:rsidRPr="00E81DB2">
        <w:rPr>
          <w:bCs/>
          <w:sz w:val="24"/>
          <w:szCs w:val="24"/>
          <w:lang w:val="sk-SK"/>
        </w:rPr>
        <w:t>ách</w:t>
      </w:r>
      <w:r w:rsidR="00F70E23" w:rsidRPr="00E81DB2">
        <w:rPr>
          <w:bCs/>
          <w:sz w:val="24"/>
          <w:szCs w:val="24"/>
          <w:lang w:val="sk-SK"/>
        </w:rPr>
        <w:t xml:space="preserve"> </w:t>
      </w:r>
      <w:r w:rsidR="00977F77" w:rsidRPr="00E81DB2">
        <w:rPr>
          <w:bCs/>
          <w:sz w:val="24"/>
          <w:szCs w:val="24"/>
          <w:lang w:val="sk-SK"/>
        </w:rPr>
        <w:t>rámcovej dohody</w:t>
      </w:r>
      <w:r w:rsidR="00AC11BF" w:rsidRPr="00E81DB2">
        <w:rPr>
          <w:bCs/>
          <w:sz w:val="24"/>
          <w:szCs w:val="24"/>
          <w:lang w:val="sk-SK"/>
        </w:rPr>
        <w:t>: Príloha č. 1 „Špecifikácia plnenia, technické požiadavky“ (ďalej len „Príloha č. 1“) a Príloha č. 2 „Cenník položiek“ (ďalej len „Príloha č. 2“), ktoré sú nedielnou súčasťou tejto rámcovej dohody (ďalej spolu aj „prílohy“)</w:t>
      </w:r>
      <w:r w:rsidRPr="00E81DB2">
        <w:rPr>
          <w:bCs/>
          <w:sz w:val="24"/>
          <w:szCs w:val="24"/>
          <w:lang w:val="sk-SK"/>
        </w:rPr>
        <w:t>.</w:t>
      </w:r>
    </w:p>
    <w:p w:rsidR="003C1977" w:rsidRPr="00E81DB2" w:rsidRDefault="00A110C4" w:rsidP="002228EF">
      <w:pPr>
        <w:pStyle w:val="Textkoncovejpoznmky1"/>
        <w:numPr>
          <w:ilvl w:val="0"/>
          <w:numId w:val="1"/>
        </w:numPr>
        <w:tabs>
          <w:tab w:val="clear" w:pos="720"/>
          <w:tab w:val="num" w:pos="360"/>
        </w:tabs>
        <w:spacing w:after="0"/>
        <w:ind w:left="360"/>
        <w:rPr>
          <w:bCs/>
          <w:sz w:val="24"/>
          <w:szCs w:val="24"/>
          <w:lang w:val="sk-SK"/>
        </w:rPr>
      </w:pPr>
      <w:r w:rsidRPr="00E81DB2">
        <w:rPr>
          <w:sz w:val="24"/>
          <w:szCs w:val="24"/>
          <w:lang w:val="sk-SK"/>
        </w:rPr>
        <w:t xml:space="preserve">Miesto vykonávania </w:t>
      </w:r>
      <w:r w:rsidR="00196240" w:rsidRPr="00E81DB2">
        <w:rPr>
          <w:sz w:val="24"/>
          <w:szCs w:val="24"/>
          <w:lang w:val="sk-SK"/>
        </w:rPr>
        <w:t>predmetu rámcovej dohody</w:t>
      </w:r>
      <w:r w:rsidR="00AC11BF" w:rsidRPr="00E81DB2">
        <w:rPr>
          <w:sz w:val="24"/>
          <w:szCs w:val="24"/>
          <w:lang w:val="sk-SK"/>
        </w:rPr>
        <w:t xml:space="preserve"> (plnenia)</w:t>
      </w:r>
      <w:r w:rsidR="00F82686" w:rsidRPr="00E81DB2">
        <w:rPr>
          <w:sz w:val="24"/>
          <w:szCs w:val="24"/>
          <w:lang w:val="sk-SK"/>
        </w:rPr>
        <w:t>:</w:t>
      </w:r>
      <w:r w:rsidRPr="00E81DB2">
        <w:rPr>
          <w:sz w:val="24"/>
          <w:szCs w:val="24"/>
          <w:lang w:val="sk-SK"/>
        </w:rPr>
        <w:t xml:space="preserve"> </w:t>
      </w:r>
      <w:r w:rsidR="004D591B" w:rsidRPr="00E81DB2">
        <w:rPr>
          <w:sz w:val="24"/>
          <w:szCs w:val="24"/>
          <w:lang w:val="sk-SK"/>
        </w:rPr>
        <w:t>pozemné komunikácie</w:t>
      </w:r>
      <w:r w:rsidR="00F82686" w:rsidRPr="00E81DB2">
        <w:rPr>
          <w:sz w:val="24"/>
          <w:szCs w:val="24"/>
          <w:lang w:val="sk-SK"/>
        </w:rPr>
        <w:t xml:space="preserve"> (</w:t>
      </w:r>
      <w:r w:rsidRPr="00E81DB2">
        <w:rPr>
          <w:sz w:val="24"/>
          <w:szCs w:val="24"/>
          <w:lang w:val="sk-SK"/>
        </w:rPr>
        <w:t xml:space="preserve">miestne </w:t>
      </w:r>
      <w:r w:rsidR="00564D9A" w:rsidRPr="00E81DB2">
        <w:rPr>
          <w:sz w:val="24"/>
          <w:szCs w:val="24"/>
          <w:lang w:val="sk-SK"/>
        </w:rPr>
        <w:t>cesty</w:t>
      </w:r>
      <w:r w:rsidR="00D752FD" w:rsidRPr="00E81DB2">
        <w:rPr>
          <w:sz w:val="24"/>
          <w:szCs w:val="24"/>
          <w:lang w:val="sk-SK"/>
        </w:rPr>
        <w:t>,</w:t>
      </w:r>
      <w:r w:rsidR="00AA71D8" w:rsidRPr="00E81DB2">
        <w:rPr>
          <w:sz w:val="24"/>
          <w:szCs w:val="24"/>
          <w:lang w:val="sk-SK"/>
        </w:rPr>
        <w:t xml:space="preserve"> </w:t>
      </w:r>
      <w:r w:rsidRPr="00E81DB2">
        <w:rPr>
          <w:sz w:val="24"/>
          <w:szCs w:val="24"/>
          <w:lang w:val="sk-SK"/>
        </w:rPr>
        <w:t xml:space="preserve">cesty II. a III. </w:t>
      </w:r>
      <w:r w:rsidR="007655A4" w:rsidRPr="00E81DB2">
        <w:rPr>
          <w:sz w:val="24"/>
          <w:szCs w:val="24"/>
          <w:lang w:val="sk-SK"/>
        </w:rPr>
        <w:t>T</w:t>
      </w:r>
      <w:r w:rsidRPr="00E81DB2">
        <w:rPr>
          <w:sz w:val="24"/>
          <w:szCs w:val="24"/>
          <w:lang w:val="sk-SK"/>
        </w:rPr>
        <w:t>riedy</w:t>
      </w:r>
      <w:r w:rsidR="001103ED">
        <w:rPr>
          <w:sz w:val="24"/>
          <w:szCs w:val="24"/>
          <w:lang w:val="sk-SK"/>
        </w:rPr>
        <w:t xml:space="preserve">, </w:t>
      </w:r>
      <w:r w:rsidR="007655A4">
        <w:rPr>
          <w:sz w:val="24"/>
          <w:szCs w:val="24"/>
          <w:lang w:val="sk-SK"/>
        </w:rPr>
        <w:t>chodníky</w:t>
      </w:r>
      <w:r w:rsidR="00F82686" w:rsidRPr="00E81DB2">
        <w:rPr>
          <w:sz w:val="24"/>
          <w:szCs w:val="24"/>
          <w:lang w:val="sk-SK"/>
        </w:rPr>
        <w:t>)</w:t>
      </w:r>
      <w:r w:rsidR="00E513BC" w:rsidRPr="00E81DB2">
        <w:rPr>
          <w:sz w:val="24"/>
          <w:szCs w:val="24"/>
          <w:lang w:val="sk-SK"/>
        </w:rPr>
        <w:t xml:space="preserve"> a mostné objekty</w:t>
      </w:r>
      <w:r w:rsidR="00C302F2" w:rsidRPr="00E81DB2">
        <w:rPr>
          <w:sz w:val="24"/>
          <w:szCs w:val="24"/>
          <w:lang w:val="sk-SK"/>
        </w:rPr>
        <w:t xml:space="preserve"> </w:t>
      </w:r>
      <w:r w:rsidRPr="00E81DB2">
        <w:rPr>
          <w:sz w:val="24"/>
          <w:szCs w:val="24"/>
          <w:lang w:val="sk-SK"/>
        </w:rPr>
        <w:t>vo vlastníctve/správe objednávateľa</w:t>
      </w:r>
      <w:r w:rsidR="00F82686" w:rsidRPr="00E81DB2">
        <w:rPr>
          <w:sz w:val="24"/>
          <w:szCs w:val="24"/>
          <w:lang w:val="sk-SK"/>
        </w:rPr>
        <w:t>.</w:t>
      </w:r>
      <w:r w:rsidR="00B77CAE" w:rsidRPr="00E81DB2">
        <w:rPr>
          <w:sz w:val="24"/>
          <w:szCs w:val="24"/>
          <w:lang w:val="sk-SK"/>
        </w:rPr>
        <w:t xml:space="preserve"> </w:t>
      </w:r>
    </w:p>
    <w:p w:rsidR="006B7584" w:rsidRPr="00E81DB2" w:rsidRDefault="004D591B" w:rsidP="002228EF">
      <w:pPr>
        <w:pStyle w:val="Textkoncovejpoznmky1"/>
        <w:numPr>
          <w:ilvl w:val="0"/>
          <w:numId w:val="1"/>
        </w:numPr>
        <w:tabs>
          <w:tab w:val="clear" w:pos="720"/>
          <w:tab w:val="num" w:pos="360"/>
        </w:tabs>
        <w:spacing w:after="0"/>
        <w:ind w:left="360"/>
        <w:rPr>
          <w:sz w:val="24"/>
          <w:szCs w:val="24"/>
          <w:lang w:val="sk-SK"/>
        </w:rPr>
      </w:pPr>
      <w:r w:rsidRPr="00E81DB2">
        <w:rPr>
          <w:sz w:val="24"/>
          <w:szCs w:val="24"/>
          <w:lang w:val="sk-SK"/>
        </w:rPr>
        <w:t>Zhotoviteľ</w:t>
      </w:r>
      <w:r w:rsidR="006D5289" w:rsidRPr="00E81DB2">
        <w:rPr>
          <w:sz w:val="24"/>
          <w:szCs w:val="24"/>
          <w:lang w:val="sk-SK"/>
        </w:rPr>
        <w:t xml:space="preserve"> </w:t>
      </w:r>
      <w:r w:rsidR="00F352F4" w:rsidRPr="00E81DB2">
        <w:rPr>
          <w:sz w:val="24"/>
          <w:szCs w:val="24"/>
          <w:lang w:val="sk-SK"/>
        </w:rPr>
        <w:t>sa zaväzuje vykonávať</w:t>
      </w:r>
      <w:r w:rsidR="00045C34" w:rsidRPr="00E81DB2">
        <w:rPr>
          <w:sz w:val="24"/>
          <w:szCs w:val="24"/>
          <w:lang w:val="sk-SK"/>
        </w:rPr>
        <w:t xml:space="preserve"> </w:t>
      </w:r>
      <w:r w:rsidR="00F352F4" w:rsidRPr="00E81DB2">
        <w:rPr>
          <w:sz w:val="24"/>
          <w:szCs w:val="24"/>
          <w:lang w:val="sk-SK"/>
        </w:rPr>
        <w:t xml:space="preserve">predmet </w:t>
      </w:r>
      <w:r w:rsidR="00045C34" w:rsidRPr="00E81DB2">
        <w:rPr>
          <w:sz w:val="24"/>
          <w:szCs w:val="24"/>
          <w:lang w:val="sk-SK"/>
        </w:rPr>
        <w:t xml:space="preserve">rámcovej dohody </w:t>
      </w:r>
      <w:r w:rsidR="00733701" w:rsidRPr="00E81DB2">
        <w:rPr>
          <w:sz w:val="24"/>
          <w:szCs w:val="24"/>
          <w:lang w:val="sk-SK"/>
        </w:rPr>
        <w:t xml:space="preserve">(plnenie) </w:t>
      </w:r>
      <w:r w:rsidR="00045C34" w:rsidRPr="00E81DB2">
        <w:rPr>
          <w:sz w:val="24"/>
          <w:szCs w:val="24"/>
          <w:lang w:val="sk-SK"/>
        </w:rPr>
        <w:t xml:space="preserve">za podmienok dohodnutých v </w:t>
      </w:r>
      <w:r w:rsidR="00E00BB0" w:rsidRPr="00E81DB2">
        <w:rPr>
          <w:sz w:val="24"/>
          <w:szCs w:val="24"/>
          <w:lang w:val="sk-SK"/>
        </w:rPr>
        <w:t xml:space="preserve">tejto </w:t>
      </w:r>
      <w:r w:rsidR="00045C34" w:rsidRPr="00E81DB2">
        <w:rPr>
          <w:sz w:val="24"/>
          <w:szCs w:val="24"/>
          <w:lang w:val="sk-SK"/>
        </w:rPr>
        <w:t>rámcovej dohode</w:t>
      </w:r>
      <w:r w:rsidR="00733701" w:rsidRPr="00E81DB2">
        <w:rPr>
          <w:sz w:val="24"/>
          <w:szCs w:val="24"/>
          <w:lang w:val="sk-SK"/>
        </w:rPr>
        <w:t xml:space="preserve"> a jej prílohách</w:t>
      </w:r>
      <w:r w:rsidR="00C76CCA" w:rsidRPr="00E81DB2">
        <w:rPr>
          <w:sz w:val="24"/>
          <w:szCs w:val="24"/>
          <w:lang w:val="sk-SK"/>
        </w:rPr>
        <w:t>.</w:t>
      </w:r>
    </w:p>
    <w:p w:rsidR="0092237A" w:rsidRPr="00E81DB2" w:rsidRDefault="006F5514" w:rsidP="002228EF">
      <w:pPr>
        <w:pStyle w:val="Textkoncovejpoznmky1"/>
        <w:numPr>
          <w:ilvl w:val="0"/>
          <w:numId w:val="1"/>
        </w:numPr>
        <w:tabs>
          <w:tab w:val="clear" w:pos="720"/>
          <w:tab w:val="num" w:pos="360"/>
        </w:tabs>
        <w:spacing w:after="0"/>
        <w:ind w:left="360"/>
        <w:rPr>
          <w:sz w:val="24"/>
          <w:szCs w:val="24"/>
          <w:lang w:val="sk-SK"/>
        </w:rPr>
      </w:pPr>
      <w:r w:rsidRPr="00E81DB2">
        <w:rPr>
          <w:sz w:val="24"/>
          <w:szCs w:val="24"/>
          <w:lang w:val="sk-SK"/>
        </w:rPr>
        <w:t xml:space="preserve">Písomné objednávky </w:t>
      </w:r>
      <w:r w:rsidR="00254A38" w:rsidRPr="00E81DB2">
        <w:rPr>
          <w:sz w:val="24"/>
          <w:szCs w:val="24"/>
          <w:lang w:val="sk-SK"/>
        </w:rPr>
        <w:t xml:space="preserve">počas platnosti rámcovej dohody </w:t>
      </w:r>
      <w:r w:rsidR="0071258F" w:rsidRPr="00E81DB2">
        <w:rPr>
          <w:sz w:val="24"/>
          <w:szCs w:val="24"/>
          <w:lang w:val="sk-SK"/>
        </w:rPr>
        <w:t xml:space="preserve">bude </w:t>
      </w:r>
      <w:r w:rsidR="00452A62" w:rsidRPr="00E81DB2">
        <w:rPr>
          <w:sz w:val="24"/>
          <w:szCs w:val="24"/>
          <w:lang w:val="sk-SK"/>
        </w:rPr>
        <w:t xml:space="preserve">objednávateľ </w:t>
      </w:r>
      <w:r w:rsidR="00733701" w:rsidRPr="00E81DB2">
        <w:rPr>
          <w:sz w:val="24"/>
          <w:szCs w:val="24"/>
          <w:lang w:val="sk-SK"/>
        </w:rPr>
        <w:t xml:space="preserve">vystavovať </w:t>
      </w:r>
      <w:r w:rsidR="00452A62" w:rsidRPr="00E81DB2">
        <w:rPr>
          <w:sz w:val="24"/>
          <w:szCs w:val="24"/>
          <w:lang w:val="sk-SK"/>
        </w:rPr>
        <w:t xml:space="preserve">a to </w:t>
      </w:r>
      <w:r w:rsidR="00AA70B0" w:rsidRPr="00E81DB2">
        <w:rPr>
          <w:sz w:val="24"/>
          <w:szCs w:val="24"/>
          <w:lang w:val="sk-SK"/>
        </w:rPr>
        <w:t xml:space="preserve">podľa svojich </w:t>
      </w:r>
      <w:r w:rsidR="00733701" w:rsidRPr="00E81DB2">
        <w:rPr>
          <w:sz w:val="24"/>
          <w:szCs w:val="24"/>
          <w:lang w:val="sk-SK"/>
        </w:rPr>
        <w:t xml:space="preserve">reálnych </w:t>
      </w:r>
      <w:r w:rsidR="00AA70B0" w:rsidRPr="00E81DB2">
        <w:rPr>
          <w:sz w:val="24"/>
          <w:szCs w:val="24"/>
          <w:lang w:val="sk-SK"/>
        </w:rPr>
        <w:t>potrieb a finančných možností</w:t>
      </w:r>
      <w:r w:rsidR="003B2C2D" w:rsidRPr="00E81DB2">
        <w:rPr>
          <w:sz w:val="24"/>
          <w:szCs w:val="24"/>
          <w:lang w:val="sk-SK"/>
        </w:rPr>
        <w:t>, pričom v objednávke</w:t>
      </w:r>
      <w:r w:rsidR="00733701" w:rsidRPr="00E81DB2">
        <w:rPr>
          <w:sz w:val="24"/>
          <w:szCs w:val="24"/>
          <w:lang w:val="sk-SK"/>
        </w:rPr>
        <w:t>/prílohe objednávky „Súpis prác a dodávok“ </w:t>
      </w:r>
      <w:r w:rsidR="003B2C2D" w:rsidRPr="00E81DB2">
        <w:rPr>
          <w:sz w:val="24"/>
          <w:szCs w:val="24"/>
          <w:lang w:val="sk-SK"/>
        </w:rPr>
        <w:t xml:space="preserve"> uvedie </w:t>
      </w:r>
      <w:r w:rsidR="00853FD4" w:rsidRPr="00E81DB2">
        <w:rPr>
          <w:sz w:val="24"/>
          <w:szCs w:val="24"/>
          <w:lang w:val="sk-SK"/>
        </w:rPr>
        <w:t>š</w:t>
      </w:r>
      <w:r w:rsidR="006B7584" w:rsidRPr="00E81DB2">
        <w:rPr>
          <w:sz w:val="24"/>
          <w:szCs w:val="24"/>
          <w:lang w:val="sk-SK"/>
        </w:rPr>
        <w:t>pecifikáci</w:t>
      </w:r>
      <w:r w:rsidR="005C081B" w:rsidRPr="00E81DB2">
        <w:rPr>
          <w:sz w:val="24"/>
          <w:szCs w:val="24"/>
          <w:lang w:val="sk-SK"/>
        </w:rPr>
        <w:t>u</w:t>
      </w:r>
      <w:r w:rsidR="005A7CC7" w:rsidRPr="00E81DB2">
        <w:rPr>
          <w:sz w:val="24"/>
          <w:szCs w:val="24"/>
          <w:lang w:val="sk-SK"/>
        </w:rPr>
        <w:t xml:space="preserve"> plnenia</w:t>
      </w:r>
      <w:r w:rsidR="00711DCC" w:rsidRPr="00E81DB2">
        <w:rPr>
          <w:sz w:val="24"/>
          <w:szCs w:val="24"/>
          <w:lang w:val="sk-SK"/>
        </w:rPr>
        <w:t>,</w:t>
      </w:r>
      <w:r w:rsidR="006B7584" w:rsidRPr="00E81DB2">
        <w:rPr>
          <w:sz w:val="24"/>
          <w:szCs w:val="24"/>
          <w:lang w:val="sk-SK"/>
        </w:rPr>
        <w:t xml:space="preserve"> </w:t>
      </w:r>
      <w:r w:rsidR="00676AFA" w:rsidRPr="00E81DB2">
        <w:rPr>
          <w:sz w:val="24"/>
          <w:szCs w:val="24"/>
          <w:lang w:val="sk-SK"/>
        </w:rPr>
        <w:t xml:space="preserve">jeho </w:t>
      </w:r>
      <w:r w:rsidR="006B7584" w:rsidRPr="00E81DB2">
        <w:rPr>
          <w:sz w:val="24"/>
          <w:szCs w:val="24"/>
          <w:lang w:val="sk-SK"/>
        </w:rPr>
        <w:t>rozsah</w:t>
      </w:r>
      <w:r w:rsidR="00711DCC" w:rsidRPr="00E81DB2">
        <w:rPr>
          <w:sz w:val="24"/>
          <w:szCs w:val="24"/>
          <w:lang w:val="sk-SK"/>
        </w:rPr>
        <w:t>,</w:t>
      </w:r>
      <w:r w:rsidR="006B7584" w:rsidRPr="00E81DB2">
        <w:rPr>
          <w:sz w:val="24"/>
          <w:szCs w:val="24"/>
          <w:lang w:val="sk-SK"/>
        </w:rPr>
        <w:t xml:space="preserve"> </w:t>
      </w:r>
      <w:r w:rsidR="00853FD4" w:rsidRPr="00E81DB2">
        <w:rPr>
          <w:sz w:val="24"/>
          <w:szCs w:val="24"/>
          <w:lang w:val="sk-SK"/>
        </w:rPr>
        <w:t xml:space="preserve">výšku ceny, </w:t>
      </w:r>
      <w:r w:rsidR="00DD1FC0" w:rsidRPr="00E81DB2">
        <w:rPr>
          <w:sz w:val="24"/>
          <w:szCs w:val="24"/>
          <w:lang w:val="sk-SK"/>
        </w:rPr>
        <w:t>lokalitu</w:t>
      </w:r>
      <w:r w:rsidR="003F17C1" w:rsidRPr="00E81DB2">
        <w:rPr>
          <w:sz w:val="24"/>
          <w:szCs w:val="24"/>
          <w:lang w:val="sk-SK"/>
        </w:rPr>
        <w:t>,</w:t>
      </w:r>
      <w:r w:rsidR="00711DCC" w:rsidRPr="00E81DB2">
        <w:rPr>
          <w:sz w:val="24"/>
          <w:szCs w:val="24"/>
          <w:lang w:val="sk-SK"/>
        </w:rPr>
        <w:t xml:space="preserve"> </w:t>
      </w:r>
      <w:r w:rsidR="00587029" w:rsidRPr="00E81DB2">
        <w:rPr>
          <w:sz w:val="24"/>
          <w:szCs w:val="24"/>
          <w:lang w:val="sk-SK"/>
        </w:rPr>
        <w:t xml:space="preserve">dobu plnenia, </w:t>
      </w:r>
      <w:r w:rsidR="003F17C1" w:rsidRPr="00E81DB2">
        <w:rPr>
          <w:sz w:val="24"/>
          <w:szCs w:val="24"/>
          <w:lang w:val="sk-SK"/>
        </w:rPr>
        <w:t xml:space="preserve">a príp. </w:t>
      </w:r>
      <w:r w:rsidR="0071258F" w:rsidRPr="00E81DB2">
        <w:rPr>
          <w:sz w:val="24"/>
          <w:szCs w:val="24"/>
          <w:lang w:val="sk-SK"/>
        </w:rPr>
        <w:t xml:space="preserve">ďalšie </w:t>
      </w:r>
      <w:r w:rsidR="003F17C1" w:rsidRPr="00E81DB2">
        <w:rPr>
          <w:sz w:val="24"/>
          <w:szCs w:val="24"/>
          <w:lang w:val="sk-SK"/>
        </w:rPr>
        <w:t>podmienky</w:t>
      </w:r>
      <w:r w:rsidR="00711DCC" w:rsidRPr="00E81DB2">
        <w:rPr>
          <w:sz w:val="24"/>
          <w:szCs w:val="24"/>
          <w:lang w:val="sk-SK"/>
        </w:rPr>
        <w:t xml:space="preserve"> </w:t>
      </w:r>
      <w:r w:rsidR="00AE23DE" w:rsidRPr="00E81DB2">
        <w:rPr>
          <w:sz w:val="24"/>
          <w:szCs w:val="24"/>
          <w:lang w:val="sk-SK"/>
        </w:rPr>
        <w:t xml:space="preserve">potrebné </w:t>
      </w:r>
      <w:r w:rsidR="00853FD4" w:rsidRPr="00E81DB2">
        <w:rPr>
          <w:sz w:val="24"/>
          <w:szCs w:val="24"/>
          <w:lang w:val="sk-SK"/>
        </w:rPr>
        <w:t>na</w:t>
      </w:r>
      <w:r w:rsidR="0092237A" w:rsidRPr="00E81DB2">
        <w:rPr>
          <w:sz w:val="24"/>
          <w:szCs w:val="24"/>
          <w:lang w:val="sk-SK"/>
        </w:rPr>
        <w:t xml:space="preserve"> vykonanie </w:t>
      </w:r>
      <w:r w:rsidR="003F17C1" w:rsidRPr="00E81DB2">
        <w:rPr>
          <w:sz w:val="24"/>
          <w:szCs w:val="24"/>
          <w:lang w:val="sk-SK"/>
        </w:rPr>
        <w:t>plnenia</w:t>
      </w:r>
      <w:r w:rsidRPr="00E81DB2">
        <w:rPr>
          <w:sz w:val="24"/>
          <w:szCs w:val="24"/>
          <w:lang w:val="sk-SK"/>
        </w:rPr>
        <w:t>.</w:t>
      </w:r>
    </w:p>
    <w:p w:rsidR="006C50B7" w:rsidRPr="00E81DB2" w:rsidRDefault="00E53AE2" w:rsidP="002228EF">
      <w:pPr>
        <w:pStyle w:val="Textkoncovejpoznmky1"/>
        <w:numPr>
          <w:ilvl w:val="0"/>
          <w:numId w:val="1"/>
        </w:numPr>
        <w:tabs>
          <w:tab w:val="clear" w:pos="720"/>
          <w:tab w:val="num" w:pos="360"/>
        </w:tabs>
        <w:spacing w:after="0"/>
        <w:ind w:left="360"/>
        <w:rPr>
          <w:sz w:val="24"/>
          <w:szCs w:val="24"/>
          <w:lang w:val="sk-SK"/>
        </w:rPr>
      </w:pPr>
      <w:r w:rsidRPr="00E81DB2">
        <w:rPr>
          <w:sz w:val="24"/>
          <w:szCs w:val="24"/>
          <w:lang w:val="sk-SK"/>
        </w:rPr>
        <w:t xml:space="preserve">Objednávateľ </w:t>
      </w:r>
      <w:r w:rsidR="001110EB" w:rsidRPr="00E81DB2">
        <w:rPr>
          <w:sz w:val="24"/>
          <w:szCs w:val="24"/>
          <w:lang w:val="sk-SK"/>
        </w:rPr>
        <w:t xml:space="preserve">doručí </w:t>
      </w:r>
      <w:r w:rsidR="004D591B" w:rsidRPr="00E81DB2">
        <w:rPr>
          <w:sz w:val="24"/>
          <w:szCs w:val="24"/>
          <w:lang w:val="sk-SK"/>
        </w:rPr>
        <w:t>zhotoviteľovi</w:t>
      </w:r>
      <w:r w:rsidR="001110EB" w:rsidRPr="00E81DB2">
        <w:rPr>
          <w:sz w:val="24"/>
          <w:szCs w:val="24"/>
          <w:lang w:val="sk-SK"/>
        </w:rPr>
        <w:t xml:space="preserve"> </w:t>
      </w:r>
      <w:r w:rsidR="00D93A34" w:rsidRPr="00E81DB2">
        <w:rPr>
          <w:sz w:val="24"/>
          <w:szCs w:val="24"/>
          <w:lang w:val="sk-SK"/>
        </w:rPr>
        <w:t xml:space="preserve">písomnú objednávku prostredníctvom </w:t>
      </w:r>
      <w:r w:rsidR="001110EB" w:rsidRPr="00E81DB2">
        <w:rPr>
          <w:sz w:val="24"/>
          <w:szCs w:val="24"/>
          <w:lang w:val="sk-SK"/>
        </w:rPr>
        <w:t>e-mail</w:t>
      </w:r>
      <w:r w:rsidR="00D93A34" w:rsidRPr="00E81DB2">
        <w:rPr>
          <w:sz w:val="24"/>
          <w:szCs w:val="24"/>
          <w:lang w:val="sk-SK"/>
        </w:rPr>
        <w:t>u</w:t>
      </w:r>
      <w:r w:rsidR="001110EB" w:rsidRPr="00E81DB2">
        <w:rPr>
          <w:sz w:val="24"/>
          <w:szCs w:val="24"/>
          <w:lang w:val="sk-SK"/>
        </w:rPr>
        <w:t xml:space="preserve"> </w:t>
      </w:r>
      <w:r w:rsidR="00391647" w:rsidRPr="00E81DB2">
        <w:rPr>
          <w:sz w:val="24"/>
          <w:szCs w:val="24"/>
          <w:lang w:val="sk-SK"/>
        </w:rPr>
        <w:t xml:space="preserve">v dostatočnom časovom predstihu podľa dohody zmluvných strán, </w:t>
      </w:r>
      <w:r w:rsidR="001110EB" w:rsidRPr="00E81DB2">
        <w:rPr>
          <w:sz w:val="24"/>
          <w:szCs w:val="24"/>
          <w:lang w:val="sk-SK"/>
        </w:rPr>
        <w:t xml:space="preserve">minimálne </w:t>
      </w:r>
      <w:r w:rsidR="00391647" w:rsidRPr="00E81DB2">
        <w:rPr>
          <w:sz w:val="24"/>
          <w:szCs w:val="24"/>
          <w:lang w:val="sk-SK"/>
        </w:rPr>
        <w:t>však dva (</w:t>
      </w:r>
      <w:r w:rsidR="001110EB" w:rsidRPr="00E81DB2">
        <w:rPr>
          <w:sz w:val="24"/>
          <w:szCs w:val="24"/>
          <w:lang w:val="sk-SK"/>
        </w:rPr>
        <w:t>2</w:t>
      </w:r>
      <w:r w:rsidR="00391647" w:rsidRPr="00E81DB2">
        <w:rPr>
          <w:sz w:val="24"/>
          <w:szCs w:val="24"/>
          <w:lang w:val="sk-SK"/>
        </w:rPr>
        <w:t>)</w:t>
      </w:r>
      <w:r w:rsidR="001110EB" w:rsidRPr="00E81DB2">
        <w:rPr>
          <w:sz w:val="24"/>
          <w:szCs w:val="24"/>
          <w:lang w:val="sk-SK"/>
        </w:rPr>
        <w:t xml:space="preserve"> pracovné dni pred p</w:t>
      </w:r>
      <w:r w:rsidR="0092237A" w:rsidRPr="00E81DB2">
        <w:rPr>
          <w:sz w:val="24"/>
          <w:szCs w:val="24"/>
          <w:lang w:val="sk-SK"/>
        </w:rPr>
        <w:t>ožadovaným</w:t>
      </w:r>
      <w:r w:rsidR="001110EB" w:rsidRPr="00E81DB2">
        <w:rPr>
          <w:sz w:val="24"/>
          <w:szCs w:val="24"/>
          <w:lang w:val="sk-SK"/>
        </w:rPr>
        <w:t xml:space="preserve"> termínom začiatku plnenia</w:t>
      </w:r>
      <w:r w:rsidR="0042374D" w:rsidRPr="00E81DB2">
        <w:rPr>
          <w:sz w:val="24"/>
          <w:szCs w:val="24"/>
          <w:lang w:val="sk-SK"/>
        </w:rPr>
        <w:t>,</w:t>
      </w:r>
      <w:r w:rsidR="001D375B" w:rsidRPr="00E81DB2">
        <w:rPr>
          <w:sz w:val="24"/>
          <w:szCs w:val="24"/>
          <w:lang w:val="sk-SK"/>
        </w:rPr>
        <w:t xml:space="preserve"> okrem havarijných prípadov</w:t>
      </w:r>
      <w:r w:rsidR="00DA71B4" w:rsidRPr="00E81DB2">
        <w:rPr>
          <w:sz w:val="24"/>
          <w:szCs w:val="24"/>
          <w:lang w:val="sk-SK"/>
        </w:rPr>
        <w:t>. Pre plnenie v havarijných prípadoch platí postup podľa</w:t>
      </w:r>
      <w:r w:rsidR="004D7352" w:rsidRPr="00E81DB2">
        <w:rPr>
          <w:sz w:val="24"/>
          <w:szCs w:val="24"/>
          <w:lang w:val="sk-SK"/>
        </w:rPr>
        <w:t xml:space="preserve"> </w:t>
      </w:r>
      <w:r w:rsidR="004D7352" w:rsidRPr="00E81DB2">
        <w:rPr>
          <w:i/>
          <w:sz w:val="24"/>
          <w:szCs w:val="24"/>
          <w:lang w:val="sk-SK"/>
        </w:rPr>
        <w:t>čl. II</w:t>
      </w:r>
      <w:r w:rsidR="001110EB" w:rsidRPr="00E81DB2">
        <w:rPr>
          <w:i/>
          <w:sz w:val="24"/>
          <w:szCs w:val="24"/>
          <w:lang w:val="sk-SK"/>
        </w:rPr>
        <w:t>.</w:t>
      </w:r>
      <w:r w:rsidR="004D7352" w:rsidRPr="00E81DB2">
        <w:rPr>
          <w:sz w:val="24"/>
          <w:szCs w:val="24"/>
          <w:lang w:val="sk-SK"/>
        </w:rPr>
        <w:t xml:space="preserve"> </w:t>
      </w:r>
      <w:r w:rsidR="00B401B2" w:rsidRPr="00E81DB2">
        <w:rPr>
          <w:sz w:val="24"/>
          <w:szCs w:val="24"/>
          <w:lang w:val="sk-SK"/>
        </w:rPr>
        <w:t>ods</w:t>
      </w:r>
      <w:r w:rsidR="00B401B2" w:rsidRPr="00E81DB2">
        <w:rPr>
          <w:i/>
          <w:sz w:val="24"/>
          <w:szCs w:val="24"/>
          <w:lang w:val="sk-SK"/>
        </w:rPr>
        <w:t xml:space="preserve">. </w:t>
      </w:r>
      <w:r w:rsidR="00F262E6" w:rsidRPr="00E81DB2">
        <w:rPr>
          <w:i/>
          <w:sz w:val="24"/>
          <w:szCs w:val="24"/>
          <w:lang w:val="sk-SK"/>
        </w:rPr>
        <w:t>7</w:t>
      </w:r>
      <w:r w:rsidR="00B401B2" w:rsidRPr="00E81DB2">
        <w:rPr>
          <w:i/>
          <w:sz w:val="24"/>
          <w:szCs w:val="24"/>
          <w:lang w:val="sk-SK"/>
        </w:rPr>
        <w:t xml:space="preserve"> </w:t>
      </w:r>
      <w:r w:rsidR="004D7352" w:rsidRPr="00E81DB2">
        <w:rPr>
          <w:sz w:val="24"/>
          <w:szCs w:val="24"/>
          <w:lang w:val="sk-SK"/>
        </w:rPr>
        <w:t>rámcovej dohody.</w:t>
      </w:r>
    </w:p>
    <w:p w:rsidR="00EE135D" w:rsidRPr="00E81DB2" w:rsidRDefault="004D591B" w:rsidP="002228EF">
      <w:pPr>
        <w:pStyle w:val="Textkoncovejpoznmky1"/>
        <w:numPr>
          <w:ilvl w:val="0"/>
          <w:numId w:val="1"/>
        </w:numPr>
        <w:tabs>
          <w:tab w:val="clear" w:pos="720"/>
        </w:tabs>
        <w:spacing w:after="0"/>
        <w:ind w:left="360"/>
        <w:rPr>
          <w:bCs/>
          <w:sz w:val="24"/>
          <w:szCs w:val="24"/>
          <w:lang w:val="sk-SK"/>
        </w:rPr>
      </w:pPr>
      <w:r w:rsidRPr="00E81DB2">
        <w:rPr>
          <w:sz w:val="24"/>
          <w:szCs w:val="24"/>
          <w:lang w:val="sk-SK"/>
        </w:rPr>
        <w:t>Zhotoviteľ</w:t>
      </w:r>
      <w:r w:rsidR="006C6780" w:rsidRPr="00E81DB2">
        <w:rPr>
          <w:sz w:val="24"/>
          <w:szCs w:val="24"/>
          <w:lang w:val="sk-SK"/>
        </w:rPr>
        <w:t xml:space="preserve"> </w:t>
      </w:r>
      <w:r w:rsidR="00B401B2" w:rsidRPr="00E81DB2">
        <w:rPr>
          <w:sz w:val="24"/>
          <w:szCs w:val="24"/>
          <w:lang w:val="sk-SK"/>
        </w:rPr>
        <w:t xml:space="preserve">bude </w:t>
      </w:r>
      <w:r w:rsidR="006C6780" w:rsidRPr="00E81DB2">
        <w:rPr>
          <w:sz w:val="24"/>
          <w:szCs w:val="24"/>
          <w:lang w:val="sk-SK"/>
        </w:rPr>
        <w:t>vykoná</w:t>
      </w:r>
      <w:r w:rsidR="00B401B2" w:rsidRPr="00E81DB2">
        <w:rPr>
          <w:sz w:val="24"/>
          <w:szCs w:val="24"/>
          <w:lang w:val="sk-SK"/>
        </w:rPr>
        <w:t>vať</w:t>
      </w:r>
      <w:r w:rsidR="006C6780" w:rsidRPr="00E81DB2">
        <w:rPr>
          <w:sz w:val="24"/>
          <w:szCs w:val="24"/>
          <w:lang w:val="sk-SK"/>
        </w:rPr>
        <w:t xml:space="preserve"> plnenie na svoje náklady a na vlastnú zodpovednosť.</w:t>
      </w:r>
    </w:p>
    <w:p w:rsidR="006D5289" w:rsidRPr="00E81DB2" w:rsidRDefault="006D5289" w:rsidP="002228EF">
      <w:pPr>
        <w:pStyle w:val="Textkoncovejpoznmky1"/>
        <w:numPr>
          <w:ilvl w:val="0"/>
          <w:numId w:val="1"/>
        </w:numPr>
        <w:tabs>
          <w:tab w:val="clear" w:pos="720"/>
        </w:tabs>
        <w:spacing w:after="0"/>
        <w:ind w:left="360"/>
        <w:rPr>
          <w:bCs/>
          <w:sz w:val="24"/>
          <w:szCs w:val="24"/>
          <w:lang w:val="sk-SK"/>
        </w:rPr>
      </w:pPr>
      <w:r w:rsidRPr="00E81DB2">
        <w:rPr>
          <w:sz w:val="24"/>
          <w:szCs w:val="24"/>
          <w:lang w:val="sk-SK"/>
        </w:rPr>
        <w:t xml:space="preserve">Objednávateľ </w:t>
      </w:r>
      <w:r w:rsidR="00F471BB" w:rsidRPr="00E81DB2">
        <w:rPr>
          <w:sz w:val="24"/>
          <w:szCs w:val="24"/>
          <w:lang w:val="sk-SK"/>
        </w:rPr>
        <w:t xml:space="preserve">vykonané </w:t>
      </w:r>
      <w:r w:rsidR="000E6864" w:rsidRPr="00E81DB2">
        <w:rPr>
          <w:sz w:val="24"/>
          <w:szCs w:val="24"/>
          <w:lang w:val="sk-SK"/>
        </w:rPr>
        <w:t xml:space="preserve">plnenie </w:t>
      </w:r>
      <w:r w:rsidRPr="00E81DB2">
        <w:rPr>
          <w:sz w:val="24"/>
          <w:szCs w:val="24"/>
          <w:lang w:val="sk-SK"/>
        </w:rPr>
        <w:t>prevezme a zaplatí za jeho vykonanie dohodnutú cenu podľa podmienok obsiahnutých v</w:t>
      </w:r>
      <w:r w:rsidR="00B401B2" w:rsidRPr="00E81DB2">
        <w:rPr>
          <w:sz w:val="24"/>
          <w:szCs w:val="24"/>
          <w:lang w:val="sk-SK"/>
        </w:rPr>
        <w:t xml:space="preserve"> tejto </w:t>
      </w:r>
      <w:r w:rsidR="007576FA" w:rsidRPr="00E81DB2">
        <w:rPr>
          <w:sz w:val="24"/>
          <w:szCs w:val="24"/>
          <w:lang w:val="sk-SK"/>
        </w:rPr>
        <w:t xml:space="preserve">rámcovej </w:t>
      </w:r>
      <w:r w:rsidR="00F471BB" w:rsidRPr="00E81DB2">
        <w:rPr>
          <w:sz w:val="24"/>
          <w:szCs w:val="24"/>
          <w:lang w:val="sk-SK"/>
        </w:rPr>
        <w:t>dohode</w:t>
      </w:r>
      <w:r w:rsidRPr="00E81DB2">
        <w:rPr>
          <w:sz w:val="24"/>
          <w:szCs w:val="24"/>
          <w:lang w:val="sk-SK"/>
        </w:rPr>
        <w:t>.</w:t>
      </w:r>
    </w:p>
    <w:p w:rsidR="00235E1B" w:rsidRPr="00E81DB2" w:rsidRDefault="00235E1B" w:rsidP="00235E1B">
      <w:pPr>
        <w:pStyle w:val="Textkoncovejpoznmky1"/>
        <w:numPr>
          <w:ilvl w:val="0"/>
          <w:numId w:val="1"/>
        </w:numPr>
        <w:tabs>
          <w:tab w:val="clear" w:pos="720"/>
        </w:tabs>
        <w:spacing w:after="0"/>
        <w:ind w:left="360"/>
        <w:rPr>
          <w:bCs/>
          <w:sz w:val="24"/>
          <w:szCs w:val="24"/>
          <w:lang w:val="sk-SK"/>
        </w:rPr>
      </w:pPr>
      <w:r w:rsidRPr="00E81DB2">
        <w:rPr>
          <w:sz w:val="24"/>
          <w:szCs w:val="24"/>
          <w:lang w:val="sk-SK"/>
        </w:rPr>
        <w:t xml:space="preserve">Zhotoviteľ je povinný do siedmich (7) dní od účinnosti  rámcovej dohody poukázať garanciu vo výške 5 % z celkovej ceny rámcovej dohody vo forme poukázania finančných prostriedkov na účet objednávateľa. Objednávateľ vráti garanciu po splnení záväzkov </w:t>
      </w:r>
      <w:r w:rsidR="009478DE" w:rsidRPr="00E81DB2">
        <w:rPr>
          <w:sz w:val="24"/>
          <w:szCs w:val="24"/>
          <w:lang w:val="sk-SK"/>
        </w:rPr>
        <w:t xml:space="preserve">zhotoviteľa </w:t>
      </w:r>
      <w:r w:rsidRPr="00E81DB2">
        <w:rPr>
          <w:sz w:val="24"/>
          <w:szCs w:val="24"/>
          <w:lang w:val="sk-SK"/>
        </w:rPr>
        <w:t>vyplývajúcich z rámcovej do</w:t>
      </w:r>
      <w:r w:rsidR="009478DE" w:rsidRPr="00E81DB2">
        <w:rPr>
          <w:sz w:val="24"/>
          <w:szCs w:val="24"/>
          <w:lang w:val="sk-SK"/>
        </w:rPr>
        <w:t>hody</w:t>
      </w:r>
      <w:r w:rsidRPr="00E81DB2">
        <w:rPr>
          <w:sz w:val="24"/>
          <w:szCs w:val="24"/>
          <w:lang w:val="sk-SK"/>
        </w:rPr>
        <w:t xml:space="preserve"> alebo z jednotlivých objednávok podľa toho, ktorá skutočnosť nastane neskôr. Objednávateľ môže použiť finančné prostriedky z garancie za účelom uspokojenia akýchkoľvek pohľadávok, ktoré vznikli v súvislosti s touto rámcovou dohodou v dôsledku porušenia povinností zhotoviteľa. Ak sa zhotoviteľ dostane do omeškania so splnením povinnosti podľa prvej vety tohto odseku, objednávateľ je oprávnený uplatniť si voči zhotoviteľovi zmluvnú pokutu vo výške 0,05 % z celkovej ceny rámcovej dohody. </w:t>
      </w:r>
    </w:p>
    <w:p w:rsidR="00E850E2" w:rsidRPr="00C6149E" w:rsidRDefault="00235E1B" w:rsidP="00C6149E">
      <w:pPr>
        <w:pStyle w:val="Textkoncovejpoznmky1"/>
        <w:numPr>
          <w:ilvl w:val="0"/>
          <w:numId w:val="1"/>
        </w:numPr>
        <w:tabs>
          <w:tab w:val="clear" w:pos="720"/>
        </w:tabs>
        <w:spacing w:after="0"/>
        <w:ind w:left="360"/>
        <w:rPr>
          <w:bCs/>
          <w:sz w:val="24"/>
          <w:szCs w:val="24"/>
          <w:lang w:val="sk-SK"/>
        </w:rPr>
      </w:pPr>
      <w:r w:rsidRPr="00E81DB2">
        <w:rPr>
          <w:sz w:val="24"/>
          <w:szCs w:val="24"/>
          <w:lang w:val="sk-SK"/>
        </w:rPr>
        <w:t xml:space="preserve">Garanciu podľa ods. </w:t>
      </w:r>
      <w:r w:rsidR="006A1474" w:rsidRPr="00E81DB2">
        <w:rPr>
          <w:sz w:val="24"/>
          <w:szCs w:val="24"/>
          <w:lang w:val="sk-SK"/>
        </w:rPr>
        <w:t>8</w:t>
      </w:r>
      <w:r w:rsidRPr="00E81DB2">
        <w:rPr>
          <w:sz w:val="24"/>
          <w:szCs w:val="24"/>
          <w:lang w:val="sk-SK"/>
        </w:rPr>
        <w:t xml:space="preserve"> tohto </w:t>
      </w:r>
      <w:r w:rsidRPr="00232DE3">
        <w:rPr>
          <w:sz w:val="24"/>
          <w:szCs w:val="24"/>
          <w:lang w:val="sk-SK"/>
        </w:rPr>
        <w:t>čl.</w:t>
      </w:r>
      <w:r w:rsidRPr="00E81DB2">
        <w:rPr>
          <w:sz w:val="24"/>
          <w:szCs w:val="24"/>
          <w:lang w:val="sk-SK"/>
        </w:rPr>
        <w:t xml:space="preserve"> rámcovej dohody možno nahradiť vinkuláciou finančných prostriedkov na účte zhotoviteľa v prospech objednávateľa alebo bankovou zárukou v súlade s ust. § 313 až § 322 zákona č. 513/1991 Zb. Obchodný zákonník v znení neskorších predpisov (ďalej len „náhradná garancia“). Náhradná garancia musí zabezpečiť pre objednávateľa rovnaké zaistenie splnenia záväzkov zhotoviteľa ako v prípade garancie podľa ods. </w:t>
      </w:r>
      <w:r w:rsidR="00CD0024" w:rsidRPr="008B0760">
        <w:rPr>
          <w:sz w:val="24"/>
          <w:szCs w:val="24"/>
          <w:lang w:val="sk-SK"/>
        </w:rPr>
        <w:t>8</w:t>
      </w:r>
      <w:r w:rsidRPr="008B0760">
        <w:rPr>
          <w:sz w:val="24"/>
          <w:szCs w:val="24"/>
          <w:lang w:val="sk-SK"/>
        </w:rPr>
        <w:t xml:space="preserve"> tohto čl.</w:t>
      </w:r>
      <w:r w:rsidRPr="00E81DB2">
        <w:rPr>
          <w:sz w:val="24"/>
          <w:szCs w:val="24"/>
          <w:lang w:val="sk-SK"/>
        </w:rPr>
        <w:t xml:space="preserve"> rámcovej dohody; z bankovej záruky musí vyplývať, že banka uspokojí objednávateľa (veriteľa) za zhotoviteľa (dlžníka) v prípade uplatnenia záruky v prospech objednávateľa a zaplatí na účet objednávateľa (veriteľa) pohľadávku krytú bankovou zárukou do desiatich (10) dní odo dňa doručenia výzvy objednávateľa (veriteľa) na jej zaplatenie. Návrh náhradnej garancie je zhotoviteľ povinný vopred písomne odkonzultovať s objednávateľom. Objednávateľ vykoná príslušný úkon smerujúci </w:t>
      </w:r>
      <w:r w:rsidRPr="00E81DB2">
        <w:rPr>
          <w:sz w:val="24"/>
          <w:szCs w:val="24"/>
          <w:lang w:val="sk-SK"/>
        </w:rPr>
        <w:lastRenderedPageBreak/>
        <w:t xml:space="preserve">k zrušeniu príslušnej náhradnej garancie (najmä zašle zhotoviteľovi písomný súhlas so zrušením príslušnej vinkulácie alebo vráti zhotoviteľovi príslušný originál bankovej záruky) po splnení záväzkov </w:t>
      </w:r>
      <w:r w:rsidR="009478DE" w:rsidRPr="00E81DB2">
        <w:rPr>
          <w:sz w:val="24"/>
          <w:szCs w:val="24"/>
          <w:lang w:val="sk-SK"/>
        </w:rPr>
        <w:t xml:space="preserve">zhotoviteľa </w:t>
      </w:r>
      <w:r w:rsidRPr="00E81DB2">
        <w:rPr>
          <w:sz w:val="24"/>
          <w:szCs w:val="24"/>
          <w:lang w:val="sk-SK"/>
        </w:rPr>
        <w:t>vyplývajúcich z rámcovej doby alebo z jednotlivých objednávok podľa toho, ktorá skutočnosť nastane neskôr.</w:t>
      </w:r>
    </w:p>
    <w:p w:rsidR="00295358" w:rsidRPr="00E81DB2" w:rsidRDefault="00295358" w:rsidP="00295358">
      <w:pPr>
        <w:pStyle w:val="Textkoncovejpoznmky1"/>
        <w:tabs>
          <w:tab w:val="left" w:pos="180"/>
        </w:tabs>
        <w:spacing w:after="0"/>
        <w:jc w:val="center"/>
        <w:rPr>
          <w:b/>
          <w:bCs/>
          <w:sz w:val="24"/>
          <w:szCs w:val="24"/>
          <w:lang w:val="sk-SK"/>
        </w:rPr>
      </w:pPr>
      <w:r w:rsidRPr="00E81DB2">
        <w:rPr>
          <w:b/>
          <w:bCs/>
          <w:sz w:val="24"/>
          <w:szCs w:val="24"/>
          <w:lang w:val="sk-SK"/>
        </w:rPr>
        <w:t>II.</w:t>
      </w:r>
    </w:p>
    <w:p w:rsidR="00295358" w:rsidRPr="00E81DB2" w:rsidRDefault="00201117" w:rsidP="00295358">
      <w:pPr>
        <w:pStyle w:val="Textkoncovejpoznmky1"/>
        <w:tabs>
          <w:tab w:val="left" w:pos="180"/>
        </w:tabs>
        <w:spacing w:after="0"/>
        <w:jc w:val="center"/>
        <w:rPr>
          <w:b/>
          <w:bCs/>
          <w:sz w:val="24"/>
          <w:szCs w:val="24"/>
          <w:lang w:val="sk-SK"/>
        </w:rPr>
      </w:pPr>
      <w:r w:rsidRPr="00E81DB2">
        <w:rPr>
          <w:b/>
          <w:bCs/>
          <w:sz w:val="24"/>
          <w:szCs w:val="24"/>
          <w:lang w:val="sk-SK"/>
        </w:rPr>
        <w:t>Trvanie rámcovej dohody a t</w:t>
      </w:r>
      <w:r w:rsidR="00295358" w:rsidRPr="00E81DB2">
        <w:rPr>
          <w:b/>
          <w:bCs/>
          <w:sz w:val="24"/>
          <w:szCs w:val="24"/>
          <w:lang w:val="sk-SK"/>
        </w:rPr>
        <w:t>ermín</w:t>
      </w:r>
      <w:r w:rsidRPr="00E81DB2">
        <w:rPr>
          <w:b/>
          <w:bCs/>
          <w:sz w:val="24"/>
          <w:szCs w:val="24"/>
          <w:lang w:val="sk-SK"/>
        </w:rPr>
        <w:t>y</w:t>
      </w:r>
      <w:r w:rsidR="00295358" w:rsidRPr="00E81DB2">
        <w:rPr>
          <w:b/>
          <w:bCs/>
          <w:sz w:val="24"/>
          <w:szCs w:val="24"/>
          <w:lang w:val="sk-SK"/>
        </w:rPr>
        <w:t xml:space="preserve"> </w:t>
      </w:r>
      <w:r w:rsidRPr="00E81DB2">
        <w:rPr>
          <w:b/>
          <w:bCs/>
          <w:sz w:val="24"/>
          <w:szCs w:val="24"/>
          <w:lang w:val="sk-SK"/>
        </w:rPr>
        <w:t>plneni</w:t>
      </w:r>
      <w:r w:rsidR="00593561" w:rsidRPr="00E81DB2">
        <w:rPr>
          <w:b/>
          <w:bCs/>
          <w:sz w:val="24"/>
          <w:szCs w:val="24"/>
          <w:lang w:val="sk-SK"/>
        </w:rPr>
        <w:t>a</w:t>
      </w:r>
    </w:p>
    <w:p w:rsidR="00171129" w:rsidRPr="00E81DB2" w:rsidRDefault="00593561" w:rsidP="00040B1A">
      <w:pPr>
        <w:pStyle w:val="Textkoncovejpoznmky1"/>
        <w:numPr>
          <w:ilvl w:val="0"/>
          <w:numId w:val="2"/>
        </w:numPr>
        <w:tabs>
          <w:tab w:val="clear" w:pos="720"/>
        </w:tabs>
        <w:spacing w:after="0"/>
        <w:ind w:left="360"/>
        <w:rPr>
          <w:sz w:val="24"/>
          <w:szCs w:val="24"/>
          <w:lang w:val="sk-SK"/>
        </w:rPr>
      </w:pPr>
      <w:r w:rsidRPr="00E81DB2">
        <w:rPr>
          <w:sz w:val="24"/>
          <w:szCs w:val="24"/>
          <w:lang w:val="sk-SK"/>
        </w:rPr>
        <w:t xml:space="preserve">Rámcová dohoda sa uzatvára na dobu určitú </w:t>
      </w:r>
      <w:r w:rsidR="003811BD" w:rsidRPr="00E81DB2">
        <w:rPr>
          <w:sz w:val="24"/>
          <w:szCs w:val="24"/>
          <w:lang w:val="sk-SK"/>
        </w:rPr>
        <w:t xml:space="preserve">a to </w:t>
      </w:r>
      <w:r w:rsidRPr="00E81DB2">
        <w:rPr>
          <w:sz w:val="24"/>
          <w:szCs w:val="24"/>
          <w:lang w:val="sk-SK"/>
        </w:rPr>
        <w:t xml:space="preserve">na obdobie </w:t>
      </w:r>
      <w:r w:rsidR="008B0760">
        <w:rPr>
          <w:sz w:val="24"/>
          <w:szCs w:val="24"/>
          <w:lang w:val="sk-SK"/>
        </w:rPr>
        <w:t>dvanástic</w:t>
      </w:r>
      <w:r w:rsidR="00EB6D12">
        <w:rPr>
          <w:sz w:val="24"/>
          <w:szCs w:val="24"/>
          <w:lang w:val="sk-SK"/>
        </w:rPr>
        <w:t>h</w:t>
      </w:r>
      <w:r w:rsidR="00040B1A" w:rsidRPr="00F57B6F">
        <w:rPr>
          <w:sz w:val="24"/>
          <w:szCs w:val="24"/>
          <w:lang w:val="sk-SK"/>
        </w:rPr>
        <w:t xml:space="preserve"> (</w:t>
      </w:r>
      <w:r w:rsidR="008B0760">
        <w:rPr>
          <w:sz w:val="24"/>
          <w:szCs w:val="24"/>
          <w:lang w:val="sk-SK"/>
        </w:rPr>
        <w:t>12</w:t>
      </w:r>
      <w:r w:rsidR="00040B1A" w:rsidRPr="00F57B6F">
        <w:rPr>
          <w:sz w:val="24"/>
          <w:szCs w:val="24"/>
          <w:lang w:val="sk-SK"/>
        </w:rPr>
        <w:t>)</w:t>
      </w:r>
      <w:r w:rsidR="009351EF" w:rsidRPr="00F57B6F">
        <w:rPr>
          <w:sz w:val="24"/>
          <w:szCs w:val="24"/>
          <w:lang w:val="sk-SK"/>
        </w:rPr>
        <w:t xml:space="preserve"> mesiacov</w:t>
      </w:r>
      <w:r w:rsidRPr="00E81DB2">
        <w:rPr>
          <w:sz w:val="24"/>
          <w:szCs w:val="24"/>
          <w:lang w:val="sk-SK"/>
        </w:rPr>
        <w:t xml:space="preserve"> </w:t>
      </w:r>
      <w:r w:rsidR="008E79AB" w:rsidRPr="00E81DB2">
        <w:rPr>
          <w:sz w:val="24"/>
          <w:szCs w:val="24"/>
          <w:lang w:val="sk-SK"/>
        </w:rPr>
        <w:t xml:space="preserve">odo dňa nadobudnutia </w:t>
      </w:r>
      <w:r w:rsidR="003811BD" w:rsidRPr="00E81DB2">
        <w:rPr>
          <w:sz w:val="24"/>
          <w:szCs w:val="24"/>
          <w:lang w:val="sk-SK"/>
        </w:rPr>
        <w:t xml:space="preserve">jej </w:t>
      </w:r>
      <w:r w:rsidR="008E79AB" w:rsidRPr="00E81DB2">
        <w:rPr>
          <w:sz w:val="24"/>
          <w:szCs w:val="24"/>
          <w:lang w:val="sk-SK"/>
        </w:rPr>
        <w:t>účinnosti</w:t>
      </w:r>
      <w:r w:rsidR="0067299D" w:rsidRPr="00E81DB2">
        <w:rPr>
          <w:sz w:val="24"/>
          <w:szCs w:val="24"/>
          <w:lang w:val="sk-SK"/>
        </w:rPr>
        <w:t xml:space="preserve"> </w:t>
      </w:r>
      <w:r w:rsidR="00C738D1" w:rsidRPr="00E81DB2">
        <w:rPr>
          <w:sz w:val="24"/>
          <w:szCs w:val="24"/>
          <w:lang w:val="sk-SK"/>
        </w:rPr>
        <w:t xml:space="preserve">alebo do </w:t>
      </w:r>
      <w:r w:rsidR="008B0760">
        <w:rPr>
          <w:sz w:val="24"/>
          <w:szCs w:val="24"/>
          <w:lang w:val="sk-SK"/>
        </w:rPr>
        <w:t xml:space="preserve">vyčerpania </w:t>
      </w:r>
      <w:r w:rsidR="004B5ECF">
        <w:rPr>
          <w:sz w:val="24"/>
          <w:szCs w:val="24"/>
          <w:lang w:val="sk-SK"/>
        </w:rPr>
        <w:t>výšky celkovej ceny</w:t>
      </w:r>
      <w:r w:rsidR="003A1EE7">
        <w:rPr>
          <w:sz w:val="24"/>
          <w:szCs w:val="24"/>
          <w:lang w:val="sk-SK"/>
        </w:rPr>
        <w:t xml:space="preserve"> za predpokladaný rozsah plneni</w:t>
      </w:r>
      <w:r w:rsidR="009478AC">
        <w:rPr>
          <w:sz w:val="24"/>
          <w:szCs w:val="24"/>
          <w:lang w:val="sk-SK"/>
        </w:rPr>
        <w:t>a podľa čl. II</w:t>
      </w:r>
      <w:r w:rsidR="00295E37">
        <w:rPr>
          <w:sz w:val="24"/>
          <w:szCs w:val="24"/>
          <w:lang w:val="sk-SK"/>
        </w:rPr>
        <w:t>I</w:t>
      </w:r>
      <w:r w:rsidR="009478AC">
        <w:rPr>
          <w:sz w:val="24"/>
          <w:szCs w:val="24"/>
          <w:lang w:val="sk-SK"/>
        </w:rPr>
        <w:t xml:space="preserve"> </w:t>
      </w:r>
      <w:r w:rsidR="00295E37">
        <w:rPr>
          <w:sz w:val="24"/>
          <w:szCs w:val="24"/>
          <w:lang w:val="sk-SK"/>
        </w:rPr>
        <w:t>o</w:t>
      </w:r>
      <w:r w:rsidR="009478AC">
        <w:rPr>
          <w:sz w:val="24"/>
          <w:szCs w:val="24"/>
          <w:lang w:val="sk-SK"/>
        </w:rPr>
        <w:t>dst.</w:t>
      </w:r>
      <w:r w:rsidR="00295E37">
        <w:rPr>
          <w:sz w:val="24"/>
          <w:szCs w:val="24"/>
          <w:lang w:val="sk-SK"/>
        </w:rPr>
        <w:t xml:space="preserve"> 1 tejto zmluvy</w:t>
      </w:r>
      <w:r w:rsidR="006E3FBF">
        <w:rPr>
          <w:sz w:val="24"/>
          <w:szCs w:val="24"/>
          <w:lang w:val="sk-SK"/>
        </w:rPr>
        <w:t>,</w:t>
      </w:r>
      <w:r w:rsidR="00C738D1" w:rsidRPr="00E81DB2">
        <w:rPr>
          <w:sz w:val="24"/>
          <w:szCs w:val="24"/>
          <w:lang w:val="sk-SK"/>
        </w:rPr>
        <w:t xml:space="preserve"> podľa toho, ktorá skutočnosť nastane </w:t>
      </w:r>
      <w:r w:rsidR="00400F20" w:rsidRPr="00E81DB2">
        <w:rPr>
          <w:sz w:val="24"/>
          <w:szCs w:val="24"/>
          <w:lang w:val="sk-SK"/>
        </w:rPr>
        <w:t>neskôr</w:t>
      </w:r>
      <w:r w:rsidR="00C738D1" w:rsidRPr="00E81DB2">
        <w:rPr>
          <w:sz w:val="24"/>
          <w:szCs w:val="24"/>
          <w:lang w:val="sk-SK"/>
        </w:rPr>
        <w:t>.</w:t>
      </w:r>
      <w:r w:rsidR="00040B1A" w:rsidRPr="00E81DB2">
        <w:rPr>
          <w:sz w:val="24"/>
          <w:szCs w:val="24"/>
          <w:lang w:val="sk-SK"/>
        </w:rPr>
        <w:t xml:space="preserve"> Zákazky zadávané na základe rámcovej dohody, ktorých trvanie presiahne trvanie rámcovej dohody, možno zadať na obdobie, ktoré je primerané, a to najmä s ohľadom na dĺžku trvania obdobných zákaziek zadávaných na základe tejto rámcovej dohody.</w:t>
      </w:r>
    </w:p>
    <w:p w:rsidR="00040B1A" w:rsidRPr="00E81DB2" w:rsidRDefault="00040B1A" w:rsidP="00040B1A">
      <w:pPr>
        <w:pStyle w:val="Textkoncovejpoznmky1"/>
        <w:numPr>
          <w:ilvl w:val="0"/>
          <w:numId w:val="2"/>
        </w:numPr>
        <w:tabs>
          <w:tab w:val="clear" w:pos="720"/>
        </w:tabs>
        <w:spacing w:after="0"/>
        <w:ind w:left="360"/>
        <w:rPr>
          <w:sz w:val="24"/>
          <w:szCs w:val="24"/>
          <w:lang w:val="sk-SK"/>
        </w:rPr>
      </w:pPr>
      <w:r w:rsidRPr="00E81DB2">
        <w:rPr>
          <w:sz w:val="24"/>
          <w:szCs w:val="24"/>
          <w:lang w:val="sk-SK"/>
        </w:rPr>
        <w:t>Na základe požiadavky objednávateľa, najmä v havarijných prípadoch, sa zhotoviteľ zaväzuje vykonávať plnenie aj mimo pravidelný pracovný čas vrátane dní pracovného voľna, pokoja a sviatkov.</w:t>
      </w:r>
    </w:p>
    <w:p w:rsidR="00040B1A" w:rsidRPr="00E81DB2" w:rsidRDefault="00040B1A" w:rsidP="00040B1A">
      <w:pPr>
        <w:pStyle w:val="Textkoncovejpoznmky1"/>
        <w:numPr>
          <w:ilvl w:val="0"/>
          <w:numId w:val="2"/>
        </w:numPr>
        <w:tabs>
          <w:tab w:val="clear" w:pos="720"/>
        </w:tabs>
        <w:spacing w:after="0"/>
        <w:ind w:left="360"/>
        <w:rPr>
          <w:sz w:val="24"/>
          <w:szCs w:val="24"/>
          <w:lang w:val="sk-SK"/>
        </w:rPr>
      </w:pPr>
      <w:r w:rsidRPr="00E81DB2">
        <w:rPr>
          <w:sz w:val="24"/>
          <w:szCs w:val="24"/>
          <w:lang w:val="sk-SK"/>
        </w:rPr>
        <w:t>Požadované termíny plnenia bude objednávateľ špecifikovať v jednotlivých objednávkach vystavených počas platnosti rámcovej dohody, vzhľadom na reálnu potrebu vykonania plnenia, jeho rozsah ako aj potrebu zabezpečenia splnenia povinností, ktoré mu ako vlastníkovi/správcovi pozemných komunikácií a mostných objektov vyplývajú zo zákona č. 135/1961 Zb. o pozemných komunikáciách (cestný zákon) v znení neskorších predpisov.</w:t>
      </w:r>
      <w:r w:rsidR="00030B19" w:rsidRPr="00E81DB2">
        <w:rPr>
          <w:sz w:val="24"/>
          <w:szCs w:val="24"/>
          <w:lang w:val="sk-SK"/>
        </w:rPr>
        <w:t xml:space="preserve"> </w:t>
      </w:r>
      <w:r w:rsidRPr="00E81DB2">
        <w:rPr>
          <w:sz w:val="24"/>
          <w:szCs w:val="24"/>
          <w:lang w:val="sk-SK"/>
        </w:rPr>
        <w:t>Tieto termíny sú pre zhotoviteľa záväzné. Ak zhotoviteľ pripraví vykonané plnenie na odovzdanie pred požadovaným termínom, objednávateľ ho prevezme aj v skoršom ponúknutom termíne.</w:t>
      </w:r>
    </w:p>
    <w:p w:rsidR="00E15A33" w:rsidRPr="00E81DB2" w:rsidRDefault="00E15A33" w:rsidP="00E15A33">
      <w:pPr>
        <w:pStyle w:val="Textkoncovejpoznmky1"/>
        <w:numPr>
          <w:ilvl w:val="0"/>
          <w:numId w:val="2"/>
        </w:numPr>
        <w:tabs>
          <w:tab w:val="clear" w:pos="720"/>
        </w:tabs>
        <w:spacing w:after="0"/>
        <w:ind w:left="360"/>
        <w:rPr>
          <w:sz w:val="24"/>
          <w:szCs w:val="24"/>
          <w:lang w:val="sk-SK"/>
        </w:rPr>
      </w:pPr>
      <w:r w:rsidRPr="00E81DB2">
        <w:rPr>
          <w:sz w:val="24"/>
          <w:szCs w:val="24"/>
          <w:lang w:val="sk-SK" w:eastAsia="sk-SK"/>
        </w:rPr>
        <w:t xml:space="preserve">Pokiaľ z postupu prác alebo z inej okolnosti bude zrejmé, že termín ukončenia prác uvedený v objednávke nebude dodržaný alebo môže byť ohrozený, objednávateľ je oprávnený vyzvať zhotoviteľa na prijatie takých opatrení, ktoré urýchlia postup prác tak, aby bolo zabránené vzniku omeškania alebo </w:t>
      </w:r>
      <w:r w:rsidR="009C3877" w:rsidRPr="00E81DB2">
        <w:rPr>
          <w:sz w:val="24"/>
          <w:szCs w:val="24"/>
          <w:lang w:val="sk-SK" w:eastAsia="sk-SK"/>
        </w:rPr>
        <w:t xml:space="preserve">omeškanie </w:t>
      </w:r>
      <w:r w:rsidRPr="00E81DB2">
        <w:rPr>
          <w:sz w:val="24"/>
          <w:szCs w:val="24"/>
          <w:lang w:val="sk-SK" w:eastAsia="sk-SK"/>
        </w:rPr>
        <w:t>bolo</w:t>
      </w:r>
      <w:r w:rsidR="009C3877" w:rsidRPr="00E81DB2">
        <w:rPr>
          <w:sz w:val="24"/>
          <w:szCs w:val="24"/>
          <w:lang w:val="sk-SK" w:eastAsia="sk-SK"/>
        </w:rPr>
        <w:t xml:space="preserve"> </w:t>
      </w:r>
      <w:r w:rsidRPr="00E81DB2">
        <w:rPr>
          <w:sz w:val="24"/>
          <w:szCs w:val="24"/>
          <w:lang w:val="sk-SK" w:eastAsia="sk-SK"/>
        </w:rPr>
        <w:t>odstránené</w:t>
      </w:r>
      <w:r w:rsidR="009C3877" w:rsidRPr="00E81DB2">
        <w:rPr>
          <w:sz w:val="24"/>
          <w:szCs w:val="24"/>
          <w:lang w:val="sk-SK" w:eastAsia="sk-SK"/>
        </w:rPr>
        <w:t xml:space="preserve">. </w:t>
      </w:r>
      <w:r w:rsidRPr="00E81DB2">
        <w:rPr>
          <w:sz w:val="24"/>
          <w:szCs w:val="24"/>
          <w:lang w:val="sk-SK" w:eastAsia="sk-SK"/>
        </w:rPr>
        <w:t>Zhotoviteľ je na</w:t>
      </w:r>
      <w:r w:rsidR="009C3877" w:rsidRPr="00E81DB2">
        <w:rPr>
          <w:sz w:val="24"/>
          <w:szCs w:val="24"/>
          <w:lang w:val="sk-SK" w:eastAsia="sk-SK"/>
        </w:rPr>
        <w:t> </w:t>
      </w:r>
      <w:r w:rsidRPr="00E81DB2">
        <w:rPr>
          <w:sz w:val="24"/>
          <w:szCs w:val="24"/>
          <w:lang w:val="sk-SK" w:eastAsia="sk-SK"/>
        </w:rPr>
        <w:t>základe takejto výzvy povinný na vlastné</w:t>
      </w:r>
      <w:r w:rsidRPr="00E81DB2">
        <w:rPr>
          <w:sz w:val="24"/>
          <w:szCs w:val="24"/>
          <w:lang w:val="sk-SK"/>
        </w:rPr>
        <w:t xml:space="preserve"> </w:t>
      </w:r>
      <w:r w:rsidRPr="00E81DB2">
        <w:rPr>
          <w:sz w:val="24"/>
          <w:szCs w:val="24"/>
          <w:lang w:val="sk-SK" w:eastAsia="sk-SK"/>
        </w:rPr>
        <w:t>náklady prijať zodpovedajúce opatrenia.</w:t>
      </w:r>
    </w:p>
    <w:p w:rsidR="00DE41B1" w:rsidRPr="00E81DB2" w:rsidRDefault="00DE41B1" w:rsidP="002228EF">
      <w:pPr>
        <w:pStyle w:val="Textkoncovejpoznmky1"/>
        <w:numPr>
          <w:ilvl w:val="0"/>
          <w:numId w:val="2"/>
        </w:numPr>
        <w:tabs>
          <w:tab w:val="clear" w:pos="720"/>
        </w:tabs>
        <w:spacing w:after="0"/>
        <w:ind w:left="360"/>
        <w:rPr>
          <w:sz w:val="24"/>
          <w:szCs w:val="24"/>
          <w:lang w:val="sk-SK"/>
        </w:rPr>
      </w:pPr>
      <w:r w:rsidRPr="00E81DB2">
        <w:rPr>
          <w:sz w:val="24"/>
          <w:szCs w:val="24"/>
          <w:lang w:val="sk-SK"/>
        </w:rPr>
        <w:t xml:space="preserve">Zhotoviteľ je povinný bez zbytočného odkladu oznámiť objednávateľovi vznik akejkoľvek udalosti, ktorá bráni alebo sťažuje vykonanie plnenia (alebo jeho časti) </w:t>
      </w:r>
      <w:r w:rsidRPr="00E81DB2">
        <w:rPr>
          <w:spacing w:val="-2"/>
          <w:sz w:val="24"/>
          <w:szCs w:val="24"/>
          <w:lang w:val="sk-SK"/>
        </w:rPr>
        <w:t xml:space="preserve">a má za následok predĺženie termínu plnenia. </w:t>
      </w:r>
      <w:r w:rsidRPr="00E81DB2">
        <w:rPr>
          <w:sz w:val="24"/>
          <w:szCs w:val="24"/>
          <w:lang w:val="sk-SK"/>
        </w:rPr>
        <w:t xml:space="preserve">Predĺžením termínu vykonania plnenia alebo jeho časti zo strany </w:t>
      </w:r>
      <w:r w:rsidR="00030B19" w:rsidRPr="00E81DB2">
        <w:rPr>
          <w:sz w:val="24"/>
          <w:szCs w:val="24"/>
          <w:lang w:val="sk-SK"/>
        </w:rPr>
        <w:t>zhotoviteľa</w:t>
      </w:r>
      <w:r w:rsidRPr="00E81DB2">
        <w:rPr>
          <w:sz w:val="24"/>
          <w:szCs w:val="24"/>
          <w:lang w:val="sk-SK"/>
        </w:rPr>
        <w:t xml:space="preserve"> nie je dotknuté právo objednávateľa na zmluvnú pokutu za omeškanie v zmysle </w:t>
      </w:r>
      <w:r w:rsidRPr="00E81DB2">
        <w:rPr>
          <w:i/>
          <w:sz w:val="24"/>
          <w:szCs w:val="24"/>
          <w:lang w:val="sk-SK"/>
        </w:rPr>
        <w:t>čl. VII</w:t>
      </w:r>
      <w:r w:rsidRPr="00E81DB2">
        <w:rPr>
          <w:sz w:val="24"/>
          <w:szCs w:val="24"/>
          <w:lang w:val="sk-SK"/>
        </w:rPr>
        <w:t xml:space="preserve">. </w:t>
      </w:r>
      <w:r w:rsidRPr="00E81DB2">
        <w:rPr>
          <w:i/>
          <w:sz w:val="24"/>
          <w:szCs w:val="24"/>
          <w:lang w:val="sk-SK"/>
        </w:rPr>
        <w:t xml:space="preserve">ods. 1. </w:t>
      </w:r>
      <w:r w:rsidRPr="00E81DB2">
        <w:rPr>
          <w:sz w:val="24"/>
          <w:szCs w:val="24"/>
          <w:lang w:val="sk-SK"/>
        </w:rPr>
        <w:t>rámcovej dohody okrem prípadov, keď k omeškaniu nedošlo z viny alebo z dôvodu na strane zhotoviteľa, resp. nastane z viny alebo z dôvodu na strane objednávateľa alebo z dôvodu okolností vylučujúcich zodpovednosť definovaných v </w:t>
      </w:r>
      <w:r w:rsidRPr="00E81DB2">
        <w:rPr>
          <w:i/>
          <w:sz w:val="24"/>
          <w:szCs w:val="24"/>
          <w:lang w:val="sk-SK"/>
        </w:rPr>
        <w:t xml:space="preserve"> čl. VIII.</w:t>
      </w:r>
      <w:r w:rsidRPr="00E81DB2">
        <w:rPr>
          <w:sz w:val="24"/>
          <w:szCs w:val="24"/>
          <w:lang w:val="sk-SK"/>
        </w:rPr>
        <w:t xml:space="preserve"> rámcovej dohody. Uplatnením zmluvnej pokuty nie je dotknuté právo objednávateľa na náhradu škody.</w:t>
      </w:r>
    </w:p>
    <w:p w:rsidR="009C7B24" w:rsidRPr="00E81DB2" w:rsidRDefault="009C7B24" w:rsidP="009C7B24">
      <w:pPr>
        <w:pStyle w:val="Textkoncovejpoznmky1"/>
        <w:numPr>
          <w:ilvl w:val="0"/>
          <w:numId w:val="2"/>
        </w:numPr>
        <w:tabs>
          <w:tab w:val="clear" w:pos="720"/>
        </w:tabs>
        <w:spacing w:after="0"/>
        <w:ind w:left="360"/>
        <w:rPr>
          <w:sz w:val="24"/>
          <w:szCs w:val="24"/>
          <w:lang w:val="sk-SK"/>
        </w:rPr>
      </w:pPr>
      <w:r w:rsidRPr="00E81DB2">
        <w:rPr>
          <w:bCs/>
          <w:sz w:val="24"/>
          <w:lang w:val="sk-SK"/>
        </w:rPr>
        <w:t>V prípade prerušenia vykonávania plnenia z viny alebo z dôvodu na strane objednávateľa, alebo v prípade prerušenia vykonávania plnenia z</w:t>
      </w:r>
      <w:r w:rsidR="00D031E8" w:rsidRPr="00E81DB2">
        <w:rPr>
          <w:bCs/>
          <w:sz w:val="24"/>
          <w:lang w:val="sk-SK"/>
        </w:rPr>
        <w:t> okolností „vis major“ definovaných v</w:t>
      </w:r>
      <w:r w:rsidR="000409BA" w:rsidRPr="00E81DB2">
        <w:rPr>
          <w:bCs/>
          <w:sz w:val="24"/>
          <w:lang w:val="sk-SK"/>
        </w:rPr>
        <w:t> </w:t>
      </w:r>
      <w:r w:rsidR="00D031E8" w:rsidRPr="00E81DB2">
        <w:rPr>
          <w:bCs/>
          <w:i/>
          <w:sz w:val="24"/>
          <w:lang w:val="sk-SK"/>
        </w:rPr>
        <w:t>čl</w:t>
      </w:r>
      <w:r w:rsidR="000409BA" w:rsidRPr="00E81DB2">
        <w:rPr>
          <w:bCs/>
          <w:i/>
          <w:sz w:val="24"/>
          <w:lang w:val="sk-SK"/>
        </w:rPr>
        <w:t>.</w:t>
      </w:r>
      <w:r w:rsidR="00D031E8" w:rsidRPr="00E81DB2">
        <w:rPr>
          <w:bCs/>
          <w:i/>
          <w:sz w:val="24"/>
          <w:lang w:val="sk-SK"/>
        </w:rPr>
        <w:t xml:space="preserve"> VIII.</w:t>
      </w:r>
      <w:r w:rsidR="00D031E8" w:rsidRPr="00E81DB2">
        <w:rPr>
          <w:bCs/>
          <w:sz w:val="24"/>
          <w:lang w:val="sk-SK"/>
        </w:rPr>
        <w:t xml:space="preserve"> rámcovej dohody</w:t>
      </w:r>
      <w:r w:rsidRPr="00E81DB2">
        <w:rPr>
          <w:bCs/>
          <w:sz w:val="24"/>
          <w:lang w:val="sk-SK"/>
        </w:rPr>
        <w:t>, sa termín na vykonanie plnenia predlžuje o dobu adekvátnu dobe prerušenia.</w:t>
      </w:r>
    </w:p>
    <w:p w:rsidR="00CA163D" w:rsidRPr="00E81DB2" w:rsidRDefault="00053529" w:rsidP="002228EF">
      <w:pPr>
        <w:pStyle w:val="Textkoncovejpoznmky1"/>
        <w:numPr>
          <w:ilvl w:val="0"/>
          <w:numId w:val="2"/>
        </w:numPr>
        <w:tabs>
          <w:tab w:val="clear" w:pos="720"/>
        </w:tabs>
        <w:spacing w:after="0"/>
        <w:ind w:left="360"/>
        <w:rPr>
          <w:sz w:val="24"/>
          <w:szCs w:val="24"/>
          <w:lang w:val="sk-SK"/>
        </w:rPr>
      </w:pPr>
      <w:r w:rsidRPr="00E81DB2">
        <w:rPr>
          <w:sz w:val="24"/>
          <w:szCs w:val="24"/>
          <w:lang w:val="sk-SK"/>
        </w:rPr>
        <w:t xml:space="preserve">Pre plnenie v havarijných prípadoch sa zhotoviteľ zaväzuje </w:t>
      </w:r>
      <w:r w:rsidR="005E3FA6" w:rsidRPr="00E81DB2">
        <w:rPr>
          <w:sz w:val="24"/>
          <w:szCs w:val="24"/>
          <w:lang w:val="sk-SK"/>
        </w:rPr>
        <w:t xml:space="preserve">začať </w:t>
      </w:r>
      <w:r w:rsidRPr="00E81DB2">
        <w:rPr>
          <w:sz w:val="24"/>
          <w:szCs w:val="24"/>
          <w:lang w:val="sk-SK"/>
        </w:rPr>
        <w:t>vykon</w:t>
      </w:r>
      <w:r w:rsidR="005E3FA6" w:rsidRPr="00E81DB2">
        <w:rPr>
          <w:sz w:val="24"/>
          <w:szCs w:val="24"/>
          <w:lang w:val="sk-SK"/>
        </w:rPr>
        <w:t>ávať</w:t>
      </w:r>
      <w:r w:rsidRPr="00E81DB2">
        <w:rPr>
          <w:sz w:val="24"/>
          <w:szCs w:val="24"/>
          <w:lang w:val="sk-SK"/>
        </w:rPr>
        <w:t xml:space="preserve"> požadované plnenie bezodkladne, najneskôr však do </w:t>
      </w:r>
      <w:r w:rsidR="005E3FA6" w:rsidRPr="00E81DB2">
        <w:rPr>
          <w:sz w:val="24"/>
          <w:szCs w:val="24"/>
          <w:lang w:val="sk-SK"/>
        </w:rPr>
        <w:t>12</w:t>
      </w:r>
      <w:r w:rsidRPr="00E81DB2">
        <w:rPr>
          <w:sz w:val="24"/>
          <w:szCs w:val="24"/>
          <w:lang w:val="sk-SK"/>
        </w:rPr>
        <w:t xml:space="preserve"> hodín od výzvy objednávateľa doručenej e-mailom, resp. nahlásenej telefonicky, ak sa nedohodne s objednávateľom inak</w:t>
      </w:r>
      <w:r w:rsidR="005E3FA6" w:rsidRPr="00E81DB2">
        <w:rPr>
          <w:sz w:val="24"/>
          <w:szCs w:val="24"/>
          <w:lang w:val="sk-SK"/>
        </w:rPr>
        <w:t>, a celé plnenie ukončiť v čo možno najkratšom čase</w:t>
      </w:r>
      <w:r w:rsidRPr="00E81DB2">
        <w:rPr>
          <w:sz w:val="24"/>
          <w:szCs w:val="24"/>
          <w:lang w:val="sk-SK"/>
        </w:rPr>
        <w:t>. V takýchto prípadoch bude objednávka doručená zhotoviteľovi dodatočne.</w:t>
      </w:r>
    </w:p>
    <w:p w:rsidR="00C366DF" w:rsidRPr="00E81DB2" w:rsidRDefault="00CA163D" w:rsidP="00EB7EFB">
      <w:pPr>
        <w:pStyle w:val="Textkoncovejpoznmky1"/>
        <w:spacing w:after="0"/>
        <w:jc w:val="center"/>
        <w:rPr>
          <w:b/>
          <w:sz w:val="24"/>
          <w:szCs w:val="24"/>
          <w:lang w:val="sk-SK"/>
        </w:rPr>
      </w:pPr>
      <w:r w:rsidRPr="00E81DB2">
        <w:rPr>
          <w:sz w:val="24"/>
          <w:szCs w:val="24"/>
          <w:lang w:val="sk-SK"/>
        </w:rPr>
        <w:br w:type="column"/>
      </w:r>
      <w:r w:rsidR="002C60AA" w:rsidRPr="00E81DB2">
        <w:rPr>
          <w:b/>
          <w:sz w:val="24"/>
          <w:szCs w:val="24"/>
          <w:lang w:val="sk-SK"/>
        </w:rPr>
        <w:lastRenderedPageBreak/>
        <w:t>I</w:t>
      </w:r>
      <w:r w:rsidR="00317EF2" w:rsidRPr="00E81DB2">
        <w:rPr>
          <w:b/>
          <w:sz w:val="24"/>
          <w:szCs w:val="24"/>
          <w:lang w:val="sk-SK"/>
        </w:rPr>
        <w:t>II</w:t>
      </w:r>
      <w:r w:rsidR="002C60AA" w:rsidRPr="00E81DB2">
        <w:rPr>
          <w:b/>
          <w:sz w:val="24"/>
          <w:szCs w:val="24"/>
          <w:lang w:val="sk-SK"/>
        </w:rPr>
        <w:t>.</w:t>
      </w:r>
    </w:p>
    <w:p w:rsidR="00E718D4" w:rsidRPr="00E81DB2" w:rsidRDefault="00E718D4" w:rsidP="00EB7EFB">
      <w:pPr>
        <w:pStyle w:val="Textkoncovejpoznmky1"/>
        <w:tabs>
          <w:tab w:val="left" w:pos="180"/>
        </w:tabs>
        <w:spacing w:after="0"/>
        <w:jc w:val="center"/>
        <w:rPr>
          <w:b/>
          <w:bCs/>
          <w:sz w:val="24"/>
          <w:szCs w:val="24"/>
          <w:lang w:val="sk-SK"/>
        </w:rPr>
      </w:pPr>
      <w:r w:rsidRPr="00E81DB2">
        <w:rPr>
          <w:b/>
          <w:bCs/>
          <w:sz w:val="24"/>
          <w:szCs w:val="24"/>
          <w:lang w:val="sk-SK"/>
        </w:rPr>
        <w:t>Cena</w:t>
      </w:r>
    </w:p>
    <w:p w:rsidR="00FD2466" w:rsidRPr="00E81DB2" w:rsidRDefault="00AC0FB1" w:rsidP="00FD2466">
      <w:pPr>
        <w:widowControl w:val="0"/>
        <w:numPr>
          <w:ilvl w:val="0"/>
          <w:numId w:val="3"/>
        </w:numPr>
        <w:tabs>
          <w:tab w:val="clear" w:pos="720"/>
          <w:tab w:val="num" w:pos="360"/>
        </w:tabs>
        <w:autoSpaceDE w:val="0"/>
        <w:autoSpaceDN w:val="0"/>
        <w:adjustRightInd w:val="0"/>
        <w:ind w:left="360"/>
        <w:jc w:val="both"/>
        <w:rPr>
          <w:rFonts w:ascii="Times New Roman" w:hAnsi="Times New Roman"/>
          <w:b w:val="0"/>
          <w:sz w:val="24"/>
          <w:szCs w:val="24"/>
          <w:lang w:val="sk-SK"/>
        </w:rPr>
      </w:pPr>
      <w:r w:rsidRPr="00E81DB2">
        <w:rPr>
          <w:rFonts w:ascii="Times New Roman" w:hAnsi="Times New Roman"/>
          <w:b w:val="0"/>
          <w:sz w:val="24"/>
          <w:szCs w:val="24"/>
          <w:lang w:val="sk-SK"/>
        </w:rPr>
        <w:t>C</w:t>
      </w:r>
      <w:r w:rsidR="00E718D4" w:rsidRPr="00E81DB2">
        <w:rPr>
          <w:rFonts w:ascii="Times New Roman" w:hAnsi="Times New Roman"/>
          <w:b w:val="0"/>
          <w:sz w:val="24"/>
          <w:szCs w:val="24"/>
          <w:lang w:val="sk-SK"/>
        </w:rPr>
        <w:t>en</w:t>
      </w:r>
      <w:r w:rsidR="00E442A1" w:rsidRPr="00E81DB2">
        <w:rPr>
          <w:rFonts w:ascii="Times New Roman" w:hAnsi="Times New Roman"/>
          <w:b w:val="0"/>
          <w:sz w:val="24"/>
          <w:szCs w:val="24"/>
          <w:lang w:val="sk-SK"/>
        </w:rPr>
        <w:t>a</w:t>
      </w:r>
      <w:r w:rsidR="00E718D4" w:rsidRPr="00E81DB2">
        <w:rPr>
          <w:rFonts w:ascii="Times New Roman" w:hAnsi="Times New Roman"/>
          <w:b w:val="0"/>
          <w:sz w:val="24"/>
          <w:szCs w:val="24"/>
          <w:lang w:val="sk-SK"/>
        </w:rPr>
        <w:t xml:space="preserve"> </w:t>
      </w:r>
      <w:r w:rsidR="00E442A1" w:rsidRPr="00E81DB2">
        <w:rPr>
          <w:rFonts w:ascii="Times New Roman" w:hAnsi="Times New Roman"/>
          <w:b w:val="0"/>
          <w:sz w:val="24"/>
          <w:szCs w:val="24"/>
          <w:lang w:val="sk-SK"/>
        </w:rPr>
        <w:t>je</w:t>
      </w:r>
      <w:r w:rsidR="00E718D4" w:rsidRPr="00E81DB2">
        <w:rPr>
          <w:rFonts w:ascii="Times New Roman" w:hAnsi="Times New Roman"/>
          <w:b w:val="0"/>
          <w:sz w:val="24"/>
          <w:szCs w:val="24"/>
          <w:lang w:val="sk-SK"/>
        </w:rPr>
        <w:t xml:space="preserve"> stanoven</w:t>
      </w:r>
      <w:r w:rsidR="00E442A1" w:rsidRPr="00E81DB2">
        <w:rPr>
          <w:rFonts w:ascii="Times New Roman" w:hAnsi="Times New Roman"/>
          <w:b w:val="0"/>
          <w:sz w:val="24"/>
          <w:szCs w:val="24"/>
          <w:lang w:val="sk-SK"/>
        </w:rPr>
        <w:t>á</w:t>
      </w:r>
      <w:r w:rsidR="00E718D4" w:rsidRPr="00E81DB2">
        <w:rPr>
          <w:rFonts w:ascii="Times New Roman" w:hAnsi="Times New Roman"/>
          <w:b w:val="0"/>
          <w:sz w:val="24"/>
          <w:szCs w:val="24"/>
          <w:lang w:val="sk-SK"/>
        </w:rPr>
        <w:t xml:space="preserve"> podľa zákona NR SR č. 18/1996 Z.</w:t>
      </w:r>
      <w:r w:rsidR="00BF4381" w:rsidRPr="00E81DB2">
        <w:rPr>
          <w:rFonts w:ascii="Times New Roman" w:hAnsi="Times New Roman"/>
          <w:b w:val="0"/>
          <w:sz w:val="24"/>
          <w:szCs w:val="24"/>
          <w:lang w:val="sk-SK"/>
        </w:rPr>
        <w:t> </w:t>
      </w:r>
      <w:r w:rsidR="00E718D4" w:rsidRPr="00E81DB2">
        <w:rPr>
          <w:rFonts w:ascii="Times New Roman" w:hAnsi="Times New Roman"/>
          <w:b w:val="0"/>
          <w:sz w:val="24"/>
          <w:szCs w:val="24"/>
          <w:lang w:val="sk-SK"/>
        </w:rPr>
        <w:t>z. o cenách v znení neskorších predpisov a vyhlášky MF SR č. 87/1996 Z.</w:t>
      </w:r>
      <w:r w:rsidR="00BF4381" w:rsidRPr="00E81DB2">
        <w:rPr>
          <w:rFonts w:ascii="Times New Roman" w:hAnsi="Times New Roman"/>
          <w:b w:val="0"/>
          <w:sz w:val="24"/>
          <w:szCs w:val="24"/>
          <w:lang w:val="sk-SK"/>
        </w:rPr>
        <w:t> </w:t>
      </w:r>
      <w:r w:rsidR="00E718D4" w:rsidRPr="00E81DB2">
        <w:rPr>
          <w:rFonts w:ascii="Times New Roman" w:hAnsi="Times New Roman"/>
          <w:b w:val="0"/>
          <w:sz w:val="24"/>
          <w:szCs w:val="24"/>
          <w:lang w:val="sk-SK"/>
        </w:rPr>
        <w:t>z., ktorou sa vykonáva zákon NR SR č. 18/1996 Z.</w:t>
      </w:r>
      <w:r w:rsidR="00BF4381" w:rsidRPr="00E81DB2">
        <w:rPr>
          <w:rFonts w:ascii="Times New Roman" w:hAnsi="Times New Roman"/>
          <w:b w:val="0"/>
          <w:sz w:val="24"/>
          <w:szCs w:val="24"/>
          <w:lang w:val="sk-SK"/>
        </w:rPr>
        <w:t> </w:t>
      </w:r>
      <w:r w:rsidR="00E718D4" w:rsidRPr="00E81DB2">
        <w:rPr>
          <w:rFonts w:ascii="Times New Roman" w:hAnsi="Times New Roman"/>
          <w:b w:val="0"/>
          <w:sz w:val="24"/>
          <w:szCs w:val="24"/>
          <w:lang w:val="sk-SK"/>
        </w:rPr>
        <w:t>z. o cenách v znení neskorších predpisov.</w:t>
      </w:r>
      <w:r w:rsidR="00E442A1" w:rsidRPr="00E81DB2">
        <w:rPr>
          <w:rFonts w:ascii="Times New Roman" w:hAnsi="Times New Roman"/>
          <w:b w:val="0"/>
          <w:sz w:val="24"/>
          <w:szCs w:val="24"/>
          <w:lang w:val="sk-SK"/>
        </w:rPr>
        <w:t xml:space="preserve"> </w:t>
      </w:r>
      <w:r w:rsidR="00E442A1" w:rsidRPr="00E81DB2">
        <w:rPr>
          <w:rFonts w:ascii="Times New Roman" w:hAnsi="Times New Roman"/>
          <w:b w:val="0"/>
          <w:sz w:val="24"/>
          <w:szCs w:val="24"/>
          <w:lang w:val="sk-SK" w:eastAsia="sk-SK"/>
        </w:rPr>
        <w:t xml:space="preserve">Celková cena </w:t>
      </w:r>
      <w:r w:rsidR="00855FBA" w:rsidRPr="00E81DB2">
        <w:rPr>
          <w:rFonts w:ascii="Times New Roman" w:hAnsi="Times New Roman"/>
          <w:b w:val="0"/>
          <w:sz w:val="24"/>
          <w:szCs w:val="24"/>
          <w:lang w:val="sk-SK" w:eastAsia="sk-SK"/>
        </w:rPr>
        <w:t>za predpokladaný rozsah plnenia a jednotkové ceny sú</w:t>
      </w:r>
      <w:r w:rsidR="00E442A1" w:rsidRPr="00E81DB2">
        <w:rPr>
          <w:rFonts w:ascii="Times New Roman" w:hAnsi="Times New Roman"/>
          <w:b w:val="0"/>
          <w:sz w:val="24"/>
          <w:szCs w:val="24"/>
          <w:lang w:val="sk-SK" w:eastAsia="sk-SK"/>
        </w:rPr>
        <w:t xml:space="preserve"> uveden</w:t>
      </w:r>
      <w:r w:rsidR="00855FBA" w:rsidRPr="00E81DB2">
        <w:rPr>
          <w:rFonts w:ascii="Times New Roman" w:hAnsi="Times New Roman"/>
          <w:b w:val="0"/>
          <w:sz w:val="24"/>
          <w:szCs w:val="24"/>
          <w:lang w:val="sk-SK" w:eastAsia="sk-SK"/>
        </w:rPr>
        <w:t>é</w:t>
      </w:r>
      <w:r w:rsidR="00E442A1" w:rsidRPr="00E81DB2">
        <w:rPr>
          <w:rFonts w:ascii="Times New Roman" w:hAnsi="Times New Roman"/>
          <w:b w:val="0"/>
          <w:sz w:val="24"/>
          <w:szCs w:val="24"/>
          <w:lang w:val="sk-SK" w:eastAsia="sk-SK"/>
        </w:rPr>
        <w:t xml:space="preserve"> v </w:t>
      </w:r>
      <w:r w:rsidR="00855FBA" w:rsidRPr="00E81DB2">
        <w:rPr>
          <w:rFonts w:ascii="Times New Roman" w:hAnsi="Times New Roman"/>
          <w:b w:val="0"/>
          <w:sz w:val="24"/>
          <w:szCs w:val="24"/>
          <w:lang w:val="sk-SK" w:eastAsia="sk-SK"/>
        </w:rPr>
        <w:t>P</w:t>
      </w:r>
      <w:r w:rsidR="00E442A1" w:rsidRPr="00E81DB2">
        <w:rPr>
          <w:rFonts w:ascii="Times New Roman" w:hAnsi="Times New Roman"/>
          <w:b w:val="0"/>
          <w:sz w:val="24"/>
          <w:szCs w:val="24"/>
          <w:lang w:val="sk-SK" w:eastAsia="sk-SK"/>
        </w:rPr>
        <w:t>rílohe č. 2 rámcovej dohody.</w:t>
      </w:r>
    </w:p>
    <w:p w:rsidR="00E75BC2" w:rsidRPr="00E81DB2" w:rsidRDefault="00E75BC2" w:rsidP="00FD2466">
      <w:pPr>
        <w:widowControl w:val="0"/>
        <w:autoSpaceDE w:val="0"/>
        <w:autoSpaceDN w:val="0"/>
        <w:adjustRightInd w:val="0"/>
        <w:ind w:left="360"/>
        <w:jc w:val="both"/>
        <w:rPr>
          <w:rFonts w:ascii="Times New Roman" w:hAnsi="Times New Roman"/>
          <w:b w:val="0"/>
          <w:sz w:val="4"/>
          <w:szCs w:val="4"/>
          <w:lang w:val="sk-SK" w:eastAsia="sk-SK"/>
        </w:rPr>
      </w:pPr>
    </w:p>
    <w:p w:rsidR="00FD2466" w:rsidRPr="00E81DB2" w:rsidRDefault="00FD2466" w:rsidP="00FD2466">
      <w:pPr>
        <w:widowControl w:val="0"/>
        <w:autoSpaceDE w:val="0"/>
        <w:autoSpaceDN w:val="0"/>
        <w:adjustRightInd w:val="0"/>
        <w:ind w:left="360"/>
        <w:jc w:val="both"/>
        <w:rPr>
          <w:rFonts w:ascii="Times New Roman" w:hAnsi="Times New Roman"/>
          <w:b w:val="0"/>
          <w:sz w:val="24"/>
          <w:szCs w:val="24"/>
          <w:lang w:val="sk-SK" w:eastAsia="sk-SK"/>
        </w:rPr>
      </w:pPr>
      <w:r w:rsidRPr="00E81DB2">
        <w:rPr>
          <w:rFonts w:ascii="Times New Roman" w:hAnsi="Times New Roman"/>
          <w:b w:val="0"/>
          <w:sz w:val="24"/>
          <w:szCs w:val="24"/>
          <w:lang w:val="sk-SK" w:eastAsia="sk-SK"/>
        </w:rPr>
        <w:t xml:space="preserve">Cena bez DPH: </w:t>
      </w:r>
      <w:r w:rsidRPr="00E81DB2">
        <w:rPr>
          <w:rFonts w:ascii="Times New Roman" w:hAnsi="Times New Roman"/>
          <w:b w:val="0"/>
          <w:sz w:val="24"/>
          <w:szCs w:val="24"/>
          <w:lang w:val="sk-SK" w:eastAsia="sk-SK"/>
        </w:rPr>
        <w:tab/>
      </w:r>
      <w:r w:rsidRPr="00E81DB2">
        <w:rPr>
          <w:rFonts w:ascii="Times New Roman" w:hAnsi="Times New Roman"/>
          <w:b w:val="0"/>
          <w:sz w:val="24"/>
          <w:szCs w:val="24"/>
          <w:lang w:val="sk-SK" w:eastAsia="sk-SK"/>
        </w:rPr>
        <w:tab/>
      </w:r>
      <w:r w:rsidR="00CA63B4">
        <w:rPr>
          <w:rFonts w:ascii="Times New Roman" w:hAnsi="Times New Roman"/>
          <w:b w:val="0"/>
          <w:sz w:val="24"/>
          <w:szCs w:val="24"/>
          <w:lang w:val="sk-SK" w:eastAsia="sk-SK"/>
        </w:rPr>
        <w:t>...................</w:t>
      </w:r>
      <w:r w:rsidRPr="00E81DB2">
        <w:rPr>
          <w:rFonts w:ascii="Times New Roman" w:hAnsi="Times New Roman"/>
          <w:b w:val="0"/>
          <w:sz w:val="24"/>
          <w:szCs w:val="24"/>
          <w:lang w:val="sk-SK" w:eastAsia="sk-SK"/>
        </w:rPr>
        <w:t xml:space="preserve"> eur</w:t>
      </w:r>
    </w:p>
    <w:p w:rsidR="00FD2466" w:rsidRPr="00E81DB2" w:rsidRDefault="00FD2466" w:rsidP="00FD2466">
      <w:pPr>
        <w:widowControl w:val="0"/>
        <w:autoSpaceDE w:val="0"/>
        <w:autoSpaceDN w:val="0"/>
        <w:adjustRightInd w:val="0"/>
        <w:ind w:left="360"/>
        <w:jc w:val="both"/>
        <w:rPr>
          <w:rFonts w:ascii="Times New Roman" w:hAnsi="Times New Roman"/>
          <w:b w:val="0"/>
          <w:sz w:val="4"/>
          <w:szCs w:val="4"/>
          <w:lang w:val="sk-SK" w:eastAsia="sk-SK"/>
        </w:rPr>
      </w:pPr>
    </w:p>
    <w:p w:rsidR="00FD2466" w:rsidRPr="00E81DB2" w:rsidRDefault="00FD2466" w:rsidP="00FD2466">
      <w:pPr>
        <w:widowControl w:val="0"/>
        <w:autoSpaceDE w:val="0"/>
        <w:autoSpaceDN w:val="0"/>
        <w:adjustRightInd w:val="0"/>
        <w:ind w:left="360"/>
        <w:jc w:val="both"/>
        <w:rPr>
          <w:rFonts w:ascii="Times New Roman" w:hAnsi="Times New Roman"/>
          <w:b w:val="0"/>
          <w:sz w:val="24"/>
          <w:szCs w:val="24"/>
          <w:lang w:val="sk-SK" w:eastAsia="sk-SK"/>
        </w:rPr>
      </w:pPr>
      <w:r w:rsidRPr="00E81DB2">
        <w:rPr>
          <w:rFonts w:ascii="Times New Roman" w:hAnsi="Times New Roman"/>
          <w:b w:val="0"/>
          <w:sz w:val="24"/>
          <w:szCs w:val="24"/>
          <w:lang w:val="sk-SK" w:eastAsia="sk-SK"/>
        </w:rPr>
        <w:t>DPH 20%:</w:t>
      </w:r>
      <w:r w:rsidRPr="00E81DB2">
        <w:rPr>
          <w:rFonts w:ascii="Times New Roman" w:hAnsi="Times New Roman"/>
          <w:b w:val="0"/>
          <w:sz w:val="24"/>
          <w:szCs w:val="24"/>
          <w:lang w:val="sk-SK" w:eastAsia="sk-SK"/>
        </w:rPr>
        <w:tab/>
      </w:r>
      <w:r w:rsidRPr="00E81DB2">
        <w:rPr>
          <w:rFonts w:ascii="Times New Roman" w:hAnsi="Times New Roman"/>
          <w:b w:val="0"/>
          <w:sz w:val="24"/>
          <w:szCs w:val="24"/>
          <w:lang w:val="sk-SK" w:eastAsia="sk-SK"/>
        </w:rPr>
        <w:tab/>
      </w:r>
      <w:r w:rsidRPr="00E81DB2">
        <w:rPr>
          <w:rFonts w:ascii="Times New Roman" w:hAnsi="Times New Roman"/>
          <w:b w:val="0"/>
          <w:sz w:val="24"/>
          <w:szCs w:val="24"/>
          <w:lang w:val="sk-SK" w:eastAsia="sk-SK"/>
        </w:rPr>
        <w:tab/>
      </w:r>
      <w:r w:rsidR="00CA63B4">
        <w:rPr>
          <w:rFonts w:ascii="Times New Roman" w:hAnsi="Times New Roman"/>
          <w:b w:val="0"/>
          <w:sz w:val="24"/>
          <w:szCs w:val="24"/>
          <w:lang w:val="sk-SK" w:eastAsia="sk-SK"/>
        </w:rPr>
        <w:t>...................</w:t>
      </w:r>
      <w:r w:rsidRPr="00E81DB2">
        <w:rPr>
          <w:rFonts w:ascii="Times New Roman" w:hAnsi="Times New Roman"/>
          <w:b w:val="0"/>
          <w:sz w:val="24"/>
          <w:szCs w:val="24"/>
          <w:lang w:val="sk-SK" w:eastAsia="sk-SK"/>
        </w:rPr>
        <w:t xml:space="preserve"> eur</w:t>
      </w:r>
    </w:p>
    <w:p w:rsidR="00FD2466" w:rsidRPr="00E81DB2" w:rsidRDefault="00FD2466" w:rsidP="00FD2466">
      <w:pPr>
        <w:widowControl w:val="0"/>
        <w:autoSpaceDE w:val="0"/>
        <w:autoSpaceDN w:val="0"/>
        <w:adjustRightInd w:val="0"/>
        <w:ind w:left="360"/>
        <w:jc w:val="both"/>
        <w:rPr>
          <w:rFonts w:ascii="Times New Roman" w:hAnsi="Times New Roman"/>
          <w:b w:val="0"/>
          <w:sz w:val="24"/>
          <w:szCs w:val="24"/>
          <w:lang w:val="sk-SK" w:eastAsia="sk-SK"/>
        </w:rPr>
      </w:pPr>
      <w:r w:rsidRPr="00E81DB2">
        <w:rPr>
          <w:rFonts w:ascii="Times New Roman" w:hAnsi="Times New Roman"/>
          <w:b w:val="0"/>
          <w:sz w:val="24"/>
          <w:szCs w:val="24"/>
          <w:lang w:val="sk-SK" w:eastAsia="sk-SK"/>
        </w:rPr>
        <w:t>Cena vrátane DPH:</w:t>
      </w:r>
      <w:r w:rsidRPr="00E81DB2">
        <w:rPr>
          <w:rFonts w:ascii="Times New Roman" w:hAnsi="Times New Roman"/>
          <w:b w:val="0"/>
          <w:sz w:val="24"/>
          <w:szCs w:val="24"/>
          <w:lang w:val="sk-SK" w:eastAsia="sk-SK"/>
        </w:rPr>
        <w:tab/>
      </w:r>
      <w:r w:rsidR="00CA63B4">
        <w:rPr>
          <w:rFonts w:ascii="Times New Roman" w:hAnsi="Times New Roman"/>
          <w:b w:val="0"/>
          <w:sz w:val="24"/>
          <w:szCs w:val="24"/>
          <w:lang w:val="sk-SK" w:eastAsia="sk-SK"/>
        </w:rPr>
        <w:t>...................</w:t>
      </w:r>
      <w:r w:rsidRPr="00E81DB2">
        <w:rPr>
          <w:rFonts w:ascii="Times New Roman" w:hAnsi="Times New Roman"/>
          <w:b w:val="0"/>
          <w:sz w:val="24"/>
          <w:szCs w:val="24"/>
          <w:lang w:val="sk-SK" w:eastAsia="sk-SK"/>
        </w:rPr>
        <w:t xml:space="preserve"> eur</w:t>
      </w:r>
    </w:p>
    <w:p w:rsidR="00FD2466" w:rsidRPr="00E81DB2" w:rsidRDefault="00FD2466" w:rsidP="00FD2466">
      <w:pPr>
        <w:widowControl w:val="0"/>
        <w:autoSpaceDE w:val="0"/>
        <w:autoSpaceDN w:val="0"/>
        <w:adjustRightInd w:val="0"/>
        <w:ind w:left="360"/>
        <w:jc w:val="both"/>
        <w:rPr>
          <w:rFonts w:ascii="Times New Roman" w:hAnsi="Times New Roman"/>
          <w:b w:val="0"/>
          <w:sz w:val="4"/>
          <w:szCs w:val="4"/>
          <w:lang w:val="sk-SK"/>
        </w:rPr>
      </w:pPr>
    </w:p>
    <w:p w:rsidR="002360C8" w:rsidRPr="00E81DB2" w:rsidRDefault="002360C8" w:rsidP="00FD2466">
      <w:pPr>
        <w:widowControl w:val="0"/>
        <w:autoSpaceDE w:val="0"/>
        <w:autoSpaceDN w:val="0"/>
        <w:adjustRightInd w:val="0"/>
        <w:ind w:left="360"/>
        <w:jc w:val="both"/>
        <w:rPr>
          <w:rFonts w:ascii="Times New Roman" w:hAnsi="Times New Roman"/>
          <w:b w:val="0"/>
          <w:sz w:val="24"/>
          <w:szCs w:val="24"/>
          <w:lang w:val="sk-SK"/>
        </w:rPr>
      </w:pPr>
      <w:r w:rsidRPr="00E81DB2">
        <w:rPr>
          <w:b w:val="0"/>
          <w:sz w:val="24"/>
          <w:szCs w:val="24"/>
          <w:lang w:val="sk-SK"/>
        </w:rPr>
        <w:t xml:space="preserve">V prípade, ak zhotoviteľ nie je platcom DPH, a v priebehu </w:t>
      </w:r>
      <w:r w:rsidR="00FD2466" w:rsidRPr="00E81DB2">
        <w:rPr>
          <w:b w:val="0"/>
          <w:sz w:val="24"/>
          <w:szCs w:val="24"/>
          <w:lang w:val="sk-SK"/>
        </w:rPr>
        <w:t>vykonávania plnenia</w:t>
      </w:r>
      <w:r w:rsidRPr="00E81DB2">
        <w:rPr>
          <w:b w:val="0"/>
          <w:sz w:val="24"/>
          <w:szCs w:val="24"/>
          <w:lang w:val="sk-SK"/>
        </w:rPr>
        <w:t xml:space="preserve"> sa stane platcom DPH, zaväzuje sa, že dohodnutú cenu neprekročí. Zhotoviteľ je povinný dovtedy nevyfakturovanú časť ceny znížiť o výšku DPH.</w:t>
      </w:r>
    </w:p>
    <w:p w:rsidR="00FD2466" w:rsidRPr="00E81DB2" w:rsidRDefault="00FD2466" w:rsidP="00FD2466">
      <w:pPr>
        <w:widowControl w:val="0"/>
        <w:numPr>
          <w:ilvl w:val="0"/>
          <w:numId w:val="3"/>
        </w:numPr>
        <w:tabs>
          <w:tab w:val="clear" w:pos="720"/>
          <w:tab w:val="num" w:pos="360"/>
        </w:tabs>
        <w:autoSpaceDE w:val="0"/>
        <w:autoSpaceDN w:val="0"/>
        <w:adjustRightInd w:val="0"/>
        <w:ind w:left="360"/>
        <w:jc w:val="both"/>
        <w:rPr>
          <w:rFonts w:ascii="Times New Roman" w:hAnsi="Times New Roman"/>
          <w:b w:val="0"/>
          <w:sz w:val="24"/>
          <w:szCs w:val="24"/>
          <w:lang w:val="sk-SK"/>
        </w:rPr>
      </w:pPr>
      <w:r w:rsidRPr="00E81DB2">
        <w:rPr>
          <w:rFonts w:ascii="Times New Roman" w:hAnsi="Times New Roman"/>
          <w:b w:val="0"/>
          <w:sz w:val="24"/>
          <w:szCs w:val="24"/>
          <w:lang w:val="sk-SK"/>
        </w:rPr>
        <w:t xml:space="preserve">Jednotkové ceny, vyjadrené v eurách bez DPH, sú stanovené v súlade s ponukou </w:t>
      </w:r>
      <w:r w:rsidR="00FC269A" w:rsidRPr="00E81DB2">
        <w:rPr>
          <w:rFonts w:ascii="Times New Roman" w:hAnsi="Times New Roman"/>
          <w:b w:val="0"/>
          <w:sz w:val="24"/>
          <w:szCs w:val="24"/>
          <w:lang w:val="sk-SK"/>
        </w:rPr>
        <w:t>zhotoviteľa</w:t>
      </w:r>
      <w:r w:rsidRPr="00E81DB2">
        <w:rPr>
          <w:rFonts w:ascii="Times New Roman" w:hAnsi="Times New Roman"/>
          <w:b w:val="0"/>
          <w:sz w:val="24"/>
          <w:szCs w:val="24"/>
          <w:lang w:val="sk-SK"/>
        </w:rPr>
        <w:t xml:space="preserve"> a sú pevné a nemenné počas celej doby trvania rámcovej dohody.</w:t>
      </w:r>
    </w:p>
    <w:p w:rsidR="00AC0FB1" w:rsidRPr="00E81DB2" w:rsidRDefault="00AC0FB1" w:rsidP="00FD2466">
      <w:pPr>
        <w:widowControl w:val="0"/>
        <w:autoSpaceDE w:val="0"/>
        <w:autoSpaceDN w:val="0"/>
        <w:adjustRightInd w:val="0"/>
        <w:ind w:left="360"/>
        <w:jc w:val="both"/>
        <w:rPr>
          <w:rFonts w:ascii="Times New Roman" w:hAnsi="Times New Roman"/>
          <w:b w:val="0"/>
          <w:sz w:val="24"/>
          <w:szCs w:val="24"/>
          <w:lang w:val="sk-SK"/>
        </w:rPr>
      </w:pPr>
      <w:r w:rsidRPr="00E81DB2">
        <w:rPr>
          <w:rFonts w:ascii="Times New Roman" w:hAnsi="Times New Roman"/>
          <w:b w:val="0"/>
          <w:sz w:val="24"/>
          <w:szCs w:val="24"/>
          <w:lang w:val="sk-SK"/>
        </w:rPr>
        <w:t>V</w:t>
      </w:r>
      <w:r w:rsidR="00BA109B" w:rsidRPr="00E81DB2">
        <w:rPr>
          <w:rFonts w:ascii="Times New Roman" w:hAnsi="Times New Roman"/>
          <w:b w:val="0"/>
          <w:sz w:val="24"/>
          <w:szCs w:val="24"/>
          <w:lang w:val="sk-SK"/>
        </w:rPr>
        <w:t xml:space="preserve"> jednotkových </w:t>
      </w:r>
      <w:r w:rsidRPr="00E81DB2">
        <w:rPr>
          <w:rFonts w:ascii="Times New Roman" w:hAnsi="Times New Roman"/>
          <w:b w:val="0"/>
          <w:sz w:val="24"/>
          <w:szCs w:val="24"/>
          <w:lang w:val="sk-SK"/>
        </w:rPr>
        <w:t xml:space="preserve">cenách </w:t>
      </w:r>
      <w:r w:rsidR="00B13997" w:rsidRPr="00E81DB2">
        <w:rPr>
          <w:rFonts w:ascii="Times New Roman" w:hAnsi="Times New Roman"/>
          <w:b w:val="0"/>
          <w:sz w:val="24"/>
          <w:szCs w:val="24"/>
          <w:lang w:val="sk-SK"/>
        </w:rPr>
        <w:t>s</w:t>
      </w:r>
      <w:r w:rsidRPr="00E81DB2">
        <w:rPr>
          <w:rFonts w:ascii="Times New Roman" w:hAnsi="Times New Roman"/>
          <w:b w:val="0"/>
          <w:sz w:val="24"/>
          <w:szCs w:val="24"/>
          <w:lang w:val="sk-SK"/>
        </w:rPr>
        <w:t xml:space="preserve">ú zahrnuté všetky náklady spojené s úplným, vecným a odborným splnením záväzkov </w:t>
      </w:r>
      <w:r w:rsidR="001E73D2" w:rsidRPr="00E81DB2">
        <w:rPr>
          <w:rFonts w:ascii="Times New Roman" w:hAnsi="Times New Roman"/>
          <w:b w:val="0"/>
          <w:sz w:val="24"/>
          <w:szCs w:val="24"/>
          <w:lang w:val="sk-SK"/>
        </w:rPr>
        <w:t>zhotoviteľa</w:t>
      </w:r>
      <w:r w:rsidRPr="00E81DB2">
        <w:rPr>
          <w:rFonts w:ascii="Times New Roman" w:hAnsi="Times New Roman"/>
          <w:b w:val="0"/>
          <w:sz w:val="24"/>
          <w:szCs w:val="24"/>
          <w:lang w:val="sk-SK"/>
        </w:rPr>
        <w:t xml:space="preserve"> vyplývajúcich z</w:t>
      </w:r>
      <w:r w:rsidR="00BA109B" w:rsidRPr="00E81DB2">
        <w:rPr>
          <w:rFonts w:ascii="Times New Roman" w:hAnsi="Times New Roman"/>
          <w:b w:val="0"/>
          <w:sz w:val="24"/>
          <w:szCs w:val="24"/>
          <w:lang w:val="sk-SK"/>
        </w:rPr>
        <w:t xml:space="preserve"> tejto </w:t>
      </w:r>
      <w:r w:rsidR="00297783" w:rsidRPr="00E81DB2">
        <w:rPr>
          <w:rFonts w:ascii="Times New Roman" w:hAnsi="Times New Roman"/>
          <w:b w:val="0"/>
          <w:sz w:val="24"/>
          <w:szCs w:val="24"/>
          <w:lang w:val="sk-SK"/>
        </w:rPr>
        <w:t>rámcovej dohody</w:t>
      </w:r>
      <w:r w:rsidRPr="00E81DB2">
        <w:rPr>
          <w:rFonts w:ascii="Times New Roman" w:hAnsi="Times New Roman"/>
          <w:b w:val="0"/>
          <w:sz w:val="24"/>
          <w:szCs w:val="24"/>
          <w:lang w:val="sk-SK"/>
        </w:rPr>
        <w:t xml:space="preserve"> a jej</w:t>
      </w:r>
      <w:r w:rsidRPr="00E81DB2">
        <w:rPr>
          <w:rFonts w:ascii="Times New Roman" w:hAnsi="Times New Roman"/>
          <w:b w:val="0"/>
          <w:i/>
          <w:sz w:val="24"/>
          <w:szCs w:val="24"/>
          <w:lang w:val="sk-SK"/>
        </w:rPr>
        <w:t xml:space="preserve"> </w:t>
      </w:r>
      <w:r w:rsidRPr="00E81DB2">
        <w:rPr>
          <w:rFonts w:ascii="Times New Roman" w:hAnsi="Times New Roman"/>
          <w:b w:val="0"/>
          <w:sz w:val="24"/>
          <w:szCs w:val="24"/>
          <w:lang w:val="sk-SK"/>
        </w:rPr>
        <w:t>príloh vrátane nákladov na</w:t>
      </w:r>
      <w:r w:rsidR="00E442A1" w:rsidRPr="00E81DB2">
        <w:rPr>
          <w:rFonts w:ascii="Times New Roman" w:hAnsi="Times New Roman"/>
          <w:b w:val="0"/>
          <w:sz w:val="24"/>
          <w:szCs w:val="24"/>
          <w:lang w:val="sk-SK"/>
        </w:rPr>
        <w:t> </w:t>
      </w:r>
      <w:r w:rsidRPr="00E81DB2">
        <w:rPr>
          <w:rFonts w:ascii="Times New Roman" w:hAnsi="Times New Roman"/>
          <w:b w:val="0"/>
          <w:sz w:val="24"/>
          <w:szCs w:val="24"/>
          <w:lang w:val="sk-SK"/>
        </w:rPr>
        <w:t xml:space="preserve">všetky vedľajšie, pomocné a iné činnosti nevyhnutné </w:t>
      </w:r>
      <w:r w:rsidR="00BA109B" w:rsidRPr="00E81DB2">
        <w:rPr>
          <w:rFonts w:ascii="Times New Roman" w:hAnsi="Times New Roman"/>
          <w:b w:val="0"/>
          <w:sz w:val="24"/>
          <w:szCs w:val="24"/>
          <w:lang w:val="sk-SK"/>
        </w:rPr>
        <w:t>na</w:t>
      </w:r>
      <w:r w:rsidRPr="00E81DB2">
        <w:rPr>
          <w:rFonts w:ascii="Times New Roman" w:hAnsi="Times New Roman"/>
          <w:b w:val="0"/>
          <w:sz w:val="24"/>
          <w:szCs w:val="24"/>
          <w:lang w:val="sk-SK"/>
        </w:rPr>
        <w:t> </w:t>
      </w:r>
      <w:r w:rsidR="0002747A" w:rsidRPr="00E81DB2">
        <w:rPr>
          <w:rFonts w:ascii="Times New Roman" w:hAnsi="Times New Roman"/>
          <w:b w:val="0"/>
          <w:sz w:val="24"/>
          <w:szCs w:val="24"/>
          <w:lang w:val="sk-SK"/>
        </w:rPr>
        <w:t xml:space="preserve">riadne a včasné </w:t>
      </w:r>
      <w:r w:rsidR="00297783" w:rsidRPr="00E81DB2">
        <w:rPr>
          <w:rFonts w:ascii="Times New Roman" w:hAnsi="Times New Roman"/>
          <w:b w:val="0"/>
          <w:sz w:val="24"/>
          <w:szCs w:val="24"/>
          <w:lang w:val="sk-SK"/>
        </w:rPr>
        <w:t>vykon</w:t>
      </w:r>
      <w:r w:rsidR="0002747A" w:rsidRPr="00E81DB2">
        <w:rPr>
          <w:rFonts w:ascii="Times New Roman" w:hAnsi="Times New Roman"/>
          <w:b w:val="0"/>
          <w:sz w:val="24"/>
          <w:szCs w:val="24"/>
          <w:lang w:val="sk-SK"/>
        </w:rPr>
        <w:t>ávanie</w:t>
      </w:r>
      <w:r w:rsidR="00297783" w:rsidRPr="00E81DB2">
        <w:rPr>
          <w:rFonts w:ascii="Times New Roman" w:hAnsi="Times New Roman"/>
          <w:b w:val="0"/>
          <w:sz w:val="24"/>
          <w:szCs w:val="24"/>
          <w:lang w:val="sk-SK"/>
        </w:rPr>
        <w:t xml:space="preserve"> </w:t>
      </w:r>
      <w:r w:rsidRPr="00E81DB2">
        <w:rPr>
          <w:rFonts w:ascii="Times New Roman" w:hAnsi="Times New Roman"/>
          <w:b w:val="0"/>
          <w:sz w:val="24"/>
          <w:szCs w:val="24"/>
          <w:lang w:val="sk-SK"/>
        </w:rPr>
        <w:t>plneni</w:t>
      </w:r>
      <w:r w:rsidR="00297783" w:rsidRPr="00E81DB2">
        <w:rPr>
          <w:rFonts w:ascii="Times New Roman" w:hAnsi="Times New Roman"/>
          <w:b w:val="0"/>
          <w:sz w:val="24"/>
          <w:szCs w:val="24"/>
          <w:lang w:val="sk-SK"/>
        </w:rPr>
        <w:t xml:space="preserve">a </w:t>
      </w:r>
      <w:r w:rsidR="000B3280" w:rsidRPr="00E81DB2">
        <w:rPr>
          <w:rFonts w:ascii="Times New Roman" w:hAnsi="Times New Roman"/>
          <w:b w:val="0"/>
          <w:sz w:val="24"/>
          <w:szCs w:val="24"/>
          <w:lang w:val="sk-SK"/>
        </w:rPr>
        <w:t>ako sú</w:t>
      </w:r>
      <w:r w:rsidR="00781045" w:rsidRPr="00E81DB2">
        <w:rPr>
          <w:rFonts w:ascii="Times New Roman" w:hAnsi="Times New Roman"/>
          <w:b w:val="0"/>
          <w:sz w:val="24"/>
          <w:szCs w:val="24"/>
          <w:lang w:val="sk-SK"/>
        </w:rPr>
        <w:t>:</w:t>
      </w:r>
      <w:r w:rsidR="000B3280" w:rsidRPr="00E81DB2">
        <w:rPr>
          <w:rFonts w:ascii="Times New Roman" w:hAnsi="Times New Roman"/>
          <w:b w:val="0"/>
          <w:sz w:val="24"/>
          <w:szCs w:val="24"/>
          <w:lang w:val="sk-SK"/>
        </w:rPr>
        <w:t xml:space="preserve"> </w:t>
      </w:r>
      <w:r w:rsidR="00C656CA" w:rsidRPr="00E81DB2">
        <w:rPr>
          <w:rFonts w:ascii="Times New Roman" w:hAnsi="Times New Roman"/>
          <w:b w:val="0"/>
          <w:sz w:val="24"/>
          <w:szCs w:val="24"/>
          <w:lang w:val="sk-SK"/>
        </w:rPr>
        <w:t xml:space="preserve">colné poplatky, </w:t>
      </w:r>
      <w:r w:rsidR="00FC4E29" w:rsidRPr="00E81DB2">
        <w:rPr>
          <w:rFonts w:ascii="Times New Roman" w:hAnsi="Times New Roman"/>
          <w:b w:val="0"/>
          <w:sz w:val="24"/>
          <w:szCs w:val="24"/>
          <w:lang w:val="sk-SK"/>
        </w:rPr>
        <w:t xml:space="preserve">náklady na </w:t>
      </w:r>
      <w:r w:rsidRPr="00E81DB2">
        <w:rPr>
          <w:rFonts w:ascii="Times New Roman" w:hAnsi="Times New Roman"/>
          <w:b w:val="0"/>
          <w:sz w:val="24"/>
          <w:szCs w:val="24"/>
          <w:lang w:val="sk-SK"/>
        </w:rPr>
        <w:t>doprav</w:t>
      </w:r>
      <w:r w:rsidR="00FC4E29" w:rsidRPr="00E81DB2">
        <w:rPr>
          <w:rFonts w:ascii="Times New Roman" w:hAnsi="Times New Roman"/>
          <w:b w:val="0"/>
          <w:sz w:val="24"/>
          <w:szCs w:val="24"/>
          <w:lang w:val="sk-SK"/>
        </w:rPr>
        <w:t>u stavebných výrobkov</w:t>
      </w:r>
      <w:r w:rsidR="00307D02" w:rsidRPr="00E81DB2">
        <w:rPr>
          <w:rFonts w:ascii="Times New Roman" w:hAnsi="Times New Roman"/>
          <w:b w:val="0"/>
          <w:sz w:val="24"/>
          <w:szCs w:val="24"/>
          <w:lang w:val="sk-SK"/>
        </w:rPr>
        <w:t xml:space="preserve"> a </w:t>
      </w:r>
      <w:r w:rsidR="00FC4E29" w:rsidRPr="00E81DB2">
        <w:rPr>
          <w:rFonts w:ascii="Times New Roman" w:hAnsi="Times New Roman"/>
          <w:b w:val="0"/>
          <w:sz w:val="24"/>
          <w:szCs w:val="24"/>
          <w:lang w:val="sk-SK"/>
        </w:rPr>
        <w:t>materiálov na</w:t>
      </w:r>
      <w:r w:rsidR="00643FB3" w:rsidRPr="00E81DB2">
        <w:rPr>
          <w:rFonts w:ascii="Times New Roman" w:hAnsi="Times New Roman"/>
          <w:b w:val="0"/>
          <w:sz w:val="24"/>
          <w:szCs w:val="24"/>
          <w:lang w:val="sk-SK"/>
        </w:rPr>
        <w:t> </w:t>
      </w:r>
      <w:r w:rsidR="00FC4E29" w:rsidRPr="00E81DB2">
        <w:rPr>
          <w:rFonts w:ascii="Times New Roman" w:hAnsi="Times New Roman"/>
          <w:b w:val="0"/>
          <w:sz w:val="24"/>
          <w:szCs w:val="24"/>
          <w:lang w:val="sk-SK"/>
        </w:rPr>
        <w:t>miesto ich použitia,</w:t>
      </w:r>
      <w:r w:rsidRPr="00E81DB2">
        <w:rPr>
          <w:rFonts w:ascii="Times New Roman" w:hAnsi="Times New Roman"/>
          <w:b w:val="0"/>
          <w:sz w:val="24"/>
          <w:szCs w:val="24"/>
          <w:lang w:val="sk-SK"/>
        </w:rPr>
        <w:t xml:space="preserve"> </w:t>
      </w:r>
      <w:r w:rsidR="00BA109B" w:rsidRPr="00E81DB2">
        <w:rPr>
          <w:rFonts w:ascii="Times New Roman" w:hAnsi="Times New Roman"/>
          <w:b w:val="0"/>
          <w:sz w:val="24"/>
          <w:szCs w:val="24"/>
          <w:lang w:val="sk-SK"/>
        </w:rPr>
        <w:t xml:space="preserve">náklady na </w:t>
      </w:r>
      <w:r w:rsidRPr="00E81DB2">
        <w:rPr>
          <w:rFonts w:ascii="Times New Roman" w:hAnsi="Times New Roman"/>
          <w:b w:val="0"/>
          <w:sz w:val="24"/>
          <w:szCs w:val="24"/>
          <w:lang w:val="sk-SK"/>
        </w:rPr>
        <w:t>použitie potrebných strojov</w:t>
      </w:r>
      <w:r w:rsidR="00BA109B" w:rsidRPr="00E81DB2">
        <w:rPr>
          <w:rFonts w:ascii="Times New Roman" w:hAnsi="Times New Roman"/>
          <w:b w:val="0"/>
          <w:sz w:val="24"/>
          <w:szCs w:val="24"/>
          <w:lang w:val="sk-SK"/>
        </w:rPr>
        <w:t>ých</w:t>
      </w:r>
      <w:r w:rsidR="00307D02" w:rsidRPr="00E81DB2">
        <w:rPr>
          <w:rFonts w:ascii="Times New Roman" w:hAnsi="Times New Roman"/>
          <w:b w:val="0"/>
          <w:sz w:val="24"/>
          <w:szCs w:val="24"/>
          <w:lang w:val="sk-SK"/>
        </w:rPr>
        <w:t>, prevádzkových a technických zriadení a ich presuny na/z miesta použitia, technické vybavenie,</w:t>
      </w:r>
      <w:r w:rsidR="00FC4E29" w:rsidRPr="00E81DB2">
        <w:rPr>
          <w:rFonts w:ascii="Times New Roman" w:hAnsi="Times New Roman"/>
          <w:b w:val="0"/>
          <w:sz w:val="24"/>
          <w:szCs w:val="24"/>
          <w:lang w:val="sk-SK"/>
        </w:rPr>
        <w:t xml:space="preserve"> </w:t>
      </w:r>
      <w:r w:rsidRPr="00E81DB2">
        <w:rPr>
          <w:rFonts w:ascii="Times New Roman" w:hAnsi="Times New Roman"/>
          <w:b w:val="0"/>
          <w:sz w:val="24"/>
          <w:szCs w:val="24"/>
          <w:lang w:val="sk-SK"/>
        </w:rPr>
        <w:t xml:space="preserve">spotrebný materiál, </w:t>
      </w:r>
      <w:r w:rsidR="00546665" w:rsidRPr="00E81DB2">
        <w:rPr>
          <w:rFonts w:ascii="Times New Roman" w:hAnsi="Times New Roman"/>
          <w:b w:val="0"/>
          <w:sz w:val="24"/>
          <w:szCs w:val="24"/>
          <w:lang w:val="sk-SK"/>
        </w:rPr>
        <w:t>vykonanie potrebných</w:t>
      </w:r>
      <w:r w:rsidR="0087426B" w:rsidRPr="00E81DB2">
        <w:rPr>
          <w:rFonts w:ascii="Times New Roman" w:hAnsi="Times New Roman"/>
          <w:b w:val="0"/>
          <w:sz w:val="24"/>
          <w:szCs w:val="24"/>
          <w:lang w:val="sk-SK"/>
        </w:rPr>
        <w:t xml:space="preserve"> polohových a výškových</w:t>
      </w:r>
      <w:r w:rsidR="00546665" w:rsidRPr="00E81DB2">
        <w:rPr>
          <w:rFonts w:ascii="Times New Roman" w:hAnsi="Times New Roman"/>
          <w:b w:val="0"/>
          <w:sz w:val="24"/>
          <w:szCs w:val="24"/>
          <w:lang w:val="sk-SK"/>
        </w:rPr>
        <w:t xml:space="preserve"> </w:t>
      </w:r>
      <w:r w:rsidR="00356043" w:rsidRPr="00E81DB2">
        <w:rPr>
          <w:rFonts w:ascii="Times New Roman" w:hAnsi="Times New Roman"/>
          <w:b w:val="0"/>
          <w:sz w:val="24"/>
          <w:szCs w:val="24"/>
          <w:lang w:val="sk-SK"/>
        </w:rPr>
        <w:t xml:space="preserve">zameraní, </w:t>
      </w:r>
      <w:r w:rsidR="00546665" w:rsidRPr="00E81DB2">
        <w:rPr>
          <w:rFonts w:ascii="Times New Roman" w:hAnsi="Times New Roman"/>
          <w:b w:val="0"/>
          <w:sz w:val="24"/>
          <w:szCs w:val="24"/>
          <w:lang w:val="sk-SK"/>
        </w:rPr>
        <w:t xml:space="preserve">skúšok a meraní, </w:t>
      </w:r>
      <w:r w:rsidR="000B5DFB" w:rsidRPr="00E81DB2">
        <w:rPr>
          <w:rFonts w:ascii="Times New Roman" w:hAnsi="Times New Roman"/>
          <w:b w:val="0"/>
          <w:sz w:val="24"/>
          <w:szCs w:val="24"/>
          <w:lang w:val="sk-SK"/>
        </w:rPr>
        <w:t>zhodnotenie/</w:t>
      </w:r>
      <w:r w:rsidR="0002747A" w:rsidRPr="00E81DB2">
        <w:rPr>
          <w:rFonts w:ascii="Times New Roman" w:hAnsi="Times New Roman"/>
          <w:b w:val="0"/>
          <w:sz w:val="24"/>
          <w:szCs w:val="24"/>
          <w:lang w:val="sk-SK"/>
        </w:rPr>
        <w:t xml:space="preserve">odstránenie </w:t>
      </w:r>
      <w:r w:rsidR="005A2E96" w:rsidRPr="00E81DB2">
        <w:rPr>
          <w:rFonts w:ascii="Times New Roman" w:hAnsi="Times New Roman"/>
          <w:b w:val="0"/>
          <w:sz w:val="24"/>
          <w:szCs w:val="24"/>
          <w:lang w:val="sk-SK"/>
        </w:rPr>
        <w:t xml:space="preserve">(naloženie, premiestnenie, zloženie) </w:t>
      </w:r>
      <w:r w:rsidR="0002747A" w:rsidRPr="00E81DB2">
        <w:rPr>
          <w:rFonts w:ascii="Times New Roman" w:hAnsi="Times New Roman"/>
          <w:b w:val="0"/>
          <w:sz w:val="24"/>
          <w:szCs w:val="24"/>
          <w:lang w:val="sk-SK"/>
        </w:rPr>
        <w:t>vybúraných hmôt, sut</w:t>
      </w:r>
      <w:r w:rsidR="00934E91">
        <w:rPr>
          <w:rFonts w:ascii="Times New Roman" w:hAnsi="Times New Roman"/>
          <w:b w:val="0"/>
          <w:sz w:val="24"/>
          <w:szCs w:val="24"/>
          <w:lang w:val="sk-SK"/>
        </w:rPr>
        <w:t>e</w:t>
      </w:r>
      <w:r w:rsidR="0002747A" w:rsidRPr="00E81DB2">
        <w:rPr>
          <w:rFonts w:ascii="Times New Roman" w:hAnsi="Times New Roman"/>
          <w:b w:val="0"/>
          <w:sz w:val="24"/>
          <w:szCs w:val="24"/>
          <w:lang w:val="sk-SK"/>
        </w:rPr>
        <w:t>, prebytočnej zeminy a iných odpadov súvisiacich s</w:t>
      </w:r>
      <w:r w:rsidR="005A2E96" w:rsidRPr="00E81DB2">
        <w:rPr>
          <w:rFonts w:ascii="Times New Roman" w:hAnsi="Times New Roman"/>
          <w:b w:val="0"/>
          <w:sz w:val="24"/>
          <w:szCs w:val="24"/>
          <w:lang w:val="sk-SK"/>
        </w:rPr>
        <w:t xml:space="preserve"> vykonávaním </w:t>
      </w:r>
      <w:r w:rsidR="0002747A" w:rsidRPr="00E81DB2">
        <w:rPr>
          <w:rFonts w:ascii="Times New Roman" w:hAnsi="Times New Roman"/>
          <w:b w:val="0"/>
          <w:sz w:val="24"/>
          <w:szCs w:val="24"/>
          <w:lang w:val="sk-SK"/>
        </w:rPr>
        <w:t>plnen</w:t>
      </w:r>
      <w:r w:rsidR="005A2E96" w:rsidRPr="00E81DB2">
        <w:rPr>
          <w:rFonts w:ascii="Times New Roman" w:hAnsi="Times New Roman"/>
          <w:b w:val="0"/>
          <w:sz w:val="24"/>
          <w:szCs w:val="24"/>
          <w:lang w:val="sk-SK"/>
        </w:rPr>
        <w:t>ia</w:t>
      </w:r>
      <w:r w:rsidR="0002747A" w:rsidRPr="00E81DB2">
        <w:rPr>
          <w:rFonts w:ascii="Times New Roman" w:hAnsi="Times New Roman"/>
          <w:b w:val="0"/>
          <w:sz w:val="24"/>
          <w:szCs w:val="24"/>
          <w:lang w:val="sk-SK"/>
        </w:rPr>
        <w:t xml:space="preserve"> </w:t>
      </w:r>
      <w:r w:rsidR="005A2E96" w:rsidRPr="00E81DB2">
        <w:rPr>
          <w:rFonts w:ascii="Times New Roman" w:hAnsi="Times New Roman"/>
          <w:b w:val="0"/>
          <w:sz w:val="24"/>
          <w:szCs w:val="24"/>
          <w:lang w:val="sk-SK"/>
        </w:rPr>
        <w:t>alebo ako jeho dôsledok</w:t>
      </w:r>
      <w:r w:rsidR="0002747A" w:rsidRPr="00E81DB2">
        <w:rPr>
          <w:rFonts w:ascii="Times New Roman" w:hAnsi="Times New Roman"/>
          <w:b w:val="0"/>
          <w:sz w:val="24"/>
          <w:szCs w:val="24"/>
          <w:lang w:val="sk-SK"/>
        </w:rPr>
        <w:t xml:space="preserve"> </w:t>
      </w:r>
      <w:r w:rsidRPr="00E81DB2">
        <w:rPr>
          <w:rFonts w:ascii="Times New Roman" w:hAnsi="Times New Roman"/>
          <w:b w:val="0"/>
          <w:sz w:val="24"/>
          <w:szCs w:val="24"/>
          <w:lang w:val="sk-SK"/>
        </w:rPr>
        <w:t>vrátane poplatkov za ich uskladnenie v</w:t>
      </w:r>
      <w:r w:rsidR="00C445E8" w:rsidRPr="00E81DB2">
        <w:rPr>
          <w:rFonts w:ascii="Times New Roman" w:hAnsi="Times New Roman"/>
          <w:b w:val="0"/>
          <w:sz w:val="24"/>
          <w:szCs w:val="24"/>
          <w:lang w:val="sk-SK"/>
        </w:rPr>
        <w:t> </w:t>
      </w:r>
      <w:r w:rsidRPr="00E81DB2">
        <w:rPr>
          <w:rFonts w:ascii="Times New Roman" w:hAnsi="Times New Roman"/>
          <w:b w:val="0"/>
          <w:sz w:val="24"/>
          <w:szCs w:val="24"/>
          <w:lang w:val="sk-SK"/>
        </w:rPr>
        <w:t>súlade s</w:t>
      </w:r>
      <w:r w:rsidR="00C656CA" w:rsidRPr="00E81DB2">
        <w:rPr>
          <w:rFonts w:ascii="Times New Roman" w:hAnsi="Times New Roman"/>
          <w:b w:val="0"/>
          <w:sz w:val="24"/>
          <w:szCs w:val="24"/>
          <w:lang w:val="sk-SK"/>
        </w:rPr>
        <w:t> </w:t>
      </w:r>
      <w:r w:rsidRPr="00E81DB2">
        <w:rPr>
          <w:rFonts w:ascii="Times New Roman" w:hAnsi="Times New Roman"/>
          <w:b w:val="0"/>
          <w:sz w:val="24"/>
          <w:szCs w:val="24"/>
          <w:lang w:val="sk-SK"/>
        </w:rPr>
        <w:t>platnou legislatívou</w:t>
      </w:r>
      <w:r w:rsidR="00C656CA" w:rsidRPr="00E81DB2">
        <w:rPr>
          <w:rFonts w:ascii="Times New Roman" w:hAnsi="Times New Roman"/>
          <w:b w:val="0"/>
          <w:sz w:val="24"/>
          <w:szCs w:val="24"/>
          <w:lang w:val="sk-SK"/>
        </w:rPr>
        <w:t>,</w:t>
      </w:r>
      <w:r w:rsidR="009E6D1C" w:rsidRPr="00E81DB2">
        <w:rPr>
          <w:rFonts w:ascii="Times New Roman" w:hAnsi="Times New Roman"/>
          <w:b w:val="0"/>
          <w:sz w:val="24"/>
          <w:szCs w:val="24"/>
          <w:lang w:val="sk-SK"/>
        </w:rPr>
        <w:t xml:space="preserve"> </w:t>
      </w:r>
      <w:r w:rsidR="000B5DFB" w:rsidRPr="00E81DB2">
        <w:rPr>
          <w:rFonts w:ascii="Times New Roman" w:hAnsi="Times New Roman"/>
          <w:b w:val="0"/>
          <w:sz w:val="24"/>
          <w:szCs w:val="24"/>
          <w:lang w:val="sk-SK"/>
        </w:rPr>
        <w:t xml:space="preserve">očistenie dotknutých plôch a ich </w:t>
      </w:r>
      <w:r w:rsidR="00494025" w:rsidRPr="00E81DB2">
        <w:rPr>
          <w:rFonts w:ascii="Times New Roman" w:hAnsi="Times New Roman"/>
          <w:b w:val="0"/>
          <w:sz w:val="24"/>
          <w:szCs w:val="24"/>
          <w:lang w:val="sk-SK"/>
        </w:rPr>
        <w:t xml:space="preserve">uvedenie do pôvodného stavu, </w:t>
      </w:r>
      <w:r w:rsidR="00643FB3" w:rsidRPr="00E81DB2">
        <w:rPr>
          <w:rFonts w:ascii="Times New Roman" w:hAnsi="Times New Roman"/>
          <w:b w:val="0"/>
          <w:sz w:val="24"/>
          <w:szCs w:val="24"/>
          <w:lang w:val="sk-SK"/>
        </w:rPr>
        <w:t xml:space="preserve">dočasné dopravné značenie </w:t>
      </w:r>
      <w:r w:rsidR="003F5B10" w:rsidRPr="00E81DB2">
        <w:rPr>
          <w:rFonts w:ascii="Times New Roman" w:hAnsi="Times New Roman"/>
          <w:b w:val="0"/>
          <w:sz w:val="24"/>
          <w:szCs w:val="24"/>
          <w:lang w:val="sk-SK"/>
        </w:rPr>
        <w:t xml:space="preserve">vrátane prenosnej cestnej svetelnej signalizácie s batériami </w:t>
      </w:r>
      <w:r w:rsidR="00643FB3" w:rsidRPr="00E81DB2">
        <w:rPr>
          <w:rFonts w:ascii="Times New Roman" w:hAnsi="Times New Roman"/>
          <w:b w:val="0"/>
          <w:sz w:val="24"/>
          <w:szCs w:val="24"/>
          <w:lang w:val="sk-SK"/>
        </w:rPr>
        <w:t>na</w:t>
      </w:r>
      <w:r w:rsidR="003F5B10" w:rsidRPr="00E81DB2">
        <w:rPr>
          <w:rFonts w:ascii="Times New Roman" w:hAnsi="Times New Roman"/>
          <w:b w:val="0"/>
          <w:sz w:val="24"/>
          <w:szCs w:val="24"/>
          <w:lang w:val="sk-SK"/>
        </w:rPr>
        <w:t> </w:t>
      </w:r>
      <w:r w:rsidR="00643FB3" w:rsidRPr="00E81DB2">
        <w:rPr>
          <w:rFonts w:ascii="Times New Roman" w:hAnsi="Times New Roman"/>
          <w:b w:val="0"/>
          <w:sz w:val="24"/>
          <w:szCs w:val="24"/>
          <w:lang w:val="sk-SK"/>
        </w:rPr>
        <w:t>označ</w:t>
      </w:r>
      <w:r w:rsidR="000B5DFB" w:rsidRPr="00E81DB2">
        <w:rPr>
          <w:rFonts w:ascii="Times New Roman" w:hAnsi="Times New Roman"/>
          <w:b w:val="0"/>
          <w:sz w:val="24"/>
          <w:szCs w:val="24"/>
          <w:lang w:val="sk-SK"/>
        </w:rPr>
        <w:t>enie</w:t>
      </w:r>
      <w:r w:rsidR="00643FB3" w:rsidRPr="00E81DB2">
        <w:rPr>
          <w:rFonts w:ascii="Times New Roman" w:hAnsi="Times New Roman"/>
          <w:b w:val="0"/>
          <w:sz w:val="24"/>
          <w:szCs w:val="24"/>
          <w:lang w:val="sk-SK"/>
        </w:rPr>
        <w:t xml:space="preserve"> mies</w:t>
      </w:r>
      <w:r w:rsidR="0002747A" w:rsidRPr="00E81DB2">
        <w:rPr>
          <w:rFonts w:ascii="Times New Roman" w:hAnsi="Times New Roman"/>
          <w:b w:val="0"/>
          <w:sz w:val="24"/>
          <w:szCs w:val="24"/>
          <w:lang w:val="sk-SK"/>
        </w:rPr>
        <w:t>t</w:t>
      </w:r>
      <w:r w:rsidR="000B5DFB" w:rsidRPr="00E81DB2">
        <w:rPr>
          <w:rFonts w:ascii="Times New Roman" w:hAnsi="Times New Roman"/>
          <w:b w:val="0"/>
          <w:sz w:val="24"/>
          <w:szCs w:val="24"/>
          <w:lang w:val="sk-SK"/>
        </w:rPr>
        <w:t>a</w:t>
      </w:r>
      <w:r w:rsidR="00643FB3" w:rsidRPr="00E81DB2">
        <w:rPr>
          <w:rFonts w:ascii="Times New Roman" w:hAnsi="Times New Roman"/>
          <w:b w:val="0"/>
          <w:sz w:val="24"/>
          <w:szCs w:val="24"/>
          <w:lang w:val="sk-SK"/>
        </w:rPr>
        <w:t xml:space="preserve"> plnen</w:t>
      </w:r>
      <w:r w:rsidR="000B5DFB" w:rsidRPr="00E81DB2">
        <w:rPr>
          <w:rFonts w:ascii="Times New Roman" w:hAnsi="Times New Roman"/>
          <w:b w:val="0"/>
          <w:sz w:val="24"/>
          <w:szCs w:val="24"/>
          <w:lang w:val="sk-SK"/>
        </w:rPr>
        <w:t>ia (</w:t>
      </w:r>
      <w:r w:rsidR="00C656CA" w:rsidRPr="00E81DB2">
        <w:rPr>
          <w:rFonts w:ascii="Times New Roman" w:hAnsi="Times New Roman"/>
          <w:b w:val="0"/>
          <w:sz w:val="24"/>
          <w:szCs w:val="24"/>
          <w:lang w:val="sk-SK"/>
        </w:rPr>
        <w:t>obstaranie, osad</w:t>
      </w:r>
      <w:r w:rsidR="000B5DFB" w:rsidRPr="00E81DB2">
        <w:rPr>
          <w:rFonts w:ascii="Times New Roman" w:hAnsi="Times New Roman"/>
          <w:b w:val="0"/>
          <w:sz w:val="24"/>
          <w:szCs w:val="24"/>
          <w:lang w:val="sk-SK"/>
        </w:rPr>
        <w:t>enie,</w:t>
      </w:r>
      <w:r w:rsidR="00C656CA" w:rsidRPr="00E81DB2">
        <w:rPr>
          <w:rFonts w:ascii="Times New Roman" w:hAnsi="Times New Roman"/>
          <w:b w:val="0"/>
          <w:sz w:val="24"/>
          <w:szCs w:val="24"/>
          <w:lang w:val="sk-SK"/>
        </w:rPr>
        <w:t xml:space="preserve"> premiest</w:t>
      </w:r>
      <w:r w:rsidR="0002747A" w:rsidRPr="00E81DB2">
        <w:rPr>
          <w:rFonts w:ascii="Times New Roman" w:hAnsi="Times New Roman"/>
          <w:b w:val="0"/>
          <w:sz w:val="24"/>
          <w:szCs w:val="24"/>
          <w:lang w:val="sk-SK"/>
        </w:rPr>
        <w:t>ňovanie</w:t>
      </w:r>
      <w:r w:rsidR="00643FB3" w:rsidRPr="00E81DB2">
        <w:rPr>
          <w:rFonts w:ascii="Times New Roman" w:hAnsi="Times New Roman"/>
          <w:b w:val="0"/>
          <w:sz w:val="24"/>
          <w:szCs w:val="24"/>
          <w:lang w:val="sk-SK"/>
        </w:rPr>
        <w:t>, údržb</w:t>
      </w:r>
      <w:r w:rsidR="000B5DFB" w:rsidRPr="00E81DB2">
        <w:rPr>
          <w:rFonts w:ascii="Times New Roman" w:hAnsi="Times New Roman"/>
          <w:b w:val="0"/>
          <w:sz w:val="24"/>
          <w:szCs w:val="24"/>
          <w:lang w:val="sk-SK"/>
        </w:rPr>
        <w:t>a</w:t>
      </w:r>
      <w:r w:rsidR="00643FB3" w:rsidRPr="00E81DB2">
        <w:rPr>
          <w:rFonts w:ascii="Times New Roman" w:hAnsi="Times New Roman"/>
          <w:b w:val="0"/>
          <w:sz w:val="24"/>
          <w:szCs w:val="24"/>
          <w:lang w:val="sk-SK"/>
        </w:rPr>
        <w:t xml:space="preserve"> a</w:t>
      </w:r>
      <w:r w:rsidR="000B5DFB" w:rsidRPr="00E81DB2">
        <w:rPr>
          <w:rFonts w:ascii="Times New Roman" w:hAnsi="Times New Roman"/>
          <w:b w:val="0"/>
          <w:sz w:val="24"/>
          <w:szCs w:val="24"/>
          <w:lang w:val="sk-SK"/>
        </w:rPr>
        <w:t> </w:t>
      </w:r>
      <w:r w:rsidR="00C656CA" w:rsidRPr="00E81DB2">
        <w:rPr>
          <w:rFonts w:ascii="Times New Roman" w:hAnsi="Times New Roman"/>
          <w:b w:val="0"/>
          <w:sz w:val="24"/>
          <w:szCs w:val="24"/>
          <w:lang w:val="sk-SK"/>
        </w:rPr>
        <w:t>odstr</w:t>
      </w:r>
      <w:r w:rsidR="000B5DFB" w:rsidRPr="00E81DB2">
        <w:rPr>
          <w:rFonts w:ascii="Times New Roman" w:hAnsi="Times New Roman"/>
          <w:b w:val="0"/>
          <w:sz w:val="24"/>
          <w:szCs w:val="24"/>
          <w:lang w:val="sk-SK"/>
        </w:rPr>
        <w:t>áne</w:t>
      </w:r>
      <w:r w:rsidR="00C656CA" w:rsidRPr="00E81DB2">
        <w:rPr>
          <w:rFonts w:ascii="Times New Roman" w:hAnsi="Times New Roman"/>
          <w:b w:val="0"/>
          <w:sz w:val="24"/>
          <w:szCs w:val="24"/>
          <w:lang w:val="sk-SK"/>
        </w:rPr>
        <w:t>nie</w:t>
      </w:r>
      <w:r w:rsidR="000B5DFB" w:rsidRPr="00E81DB2">
        <w:rPr>
          <w:rFonts w:ascii="Times New Roman" w:hAnsi="Times New Roman"/>
          <w:b w:val="0"/>
          <w:sz w:val="24"/>
          <w:szCs w:val="24"/>
          <w:lang w:val="sk-SK"/>
        </w:rPr>
        <w:t>)</w:t>
      </w:r>
      <w:r w:rsidR="005B7217" w:rsidRPr="00E81DB2">
        <w:rPr>
          <w:rFonts w:ascii="Times New Roman" w:hAnsi="Times New Roman"/>
          <w:b w:val="0"/>
          <w:sz w:val="24"/>
          <w:szCs w:val="24"/>
          <w:lang w:val="sk-SK"/>
        </w:rPr>
        <w:t xml:space="preserve">, </w:t>
      </w:r>
      <w:r w:rsidR="00FC269A" w:rsidRPr="00E81DB2">
        <w:rPr>
          <w:rFonts w:ascii="Times New Roman" w:hAnsi="Times New Roman"/>
          <w:b w:val="0"/>
          <w:sz w:val="24"/>
          <w:szCs w:val="24"/>
          <w:lang w:val="sk-SK"/>
        </w:rPr>
        <w:t>zabezpečenie povinností zhotoviteľa podľa tejto rámcovej dohody a jej príloh.</w:t>
      </w:r>
    </w:p>
    <w:p w:rsidR="00A956C4" w:rsidRPr="00E81DB2" w:rsidRDefault="00A956C4" w:rsidP="00A956C4">
      <w:pPr>
        <w:widowControl w:val="0"/>
        <w:numPr>
          <w:ilvl w:val="0"/>
          <w:numId w:val="3"/>
        </w:numPr>
        <w:tabs>
          <w:tab w:val="clear" w:pos="720"/>
        </w:tabs>
        <w:autoSpaceDE w:val="0"/>
        <w:autoSpaceDN w:val="0"/>
        <w:adjustRightInd w:val="0"/>
        <w:ind w:left="360"/>
        <w:jc w:val="both"/>
        <w:rPr>
          <w:rFonts w:ascii="Times New Roman" w:hAnsi="Times New Roman"/>
          <w:b w:val="0"/>
          <w:sz w:val="24"/>
          <w:szCs w:val="24"/>
          <w:lang w:val="sk-SK"/>
        </w:rPr>
      </w:pPr>
      <w:r w:rsidRPr="00E81DB2">
        <w:rPr>
          <w:rFonts w:ascii="Times New Roman" w:hAnsi="Times New Roman"/>
          <w:b w:val="0"/>
          <w:sz w:val="24"/>
          <w:szCs w:val="24"/>
          <w:lang w:val="sk-SK"/>
        </w:rPr>
        <w:t>Množstvá uvedené v  Prílohe č. 2 rámcovej dohody sú predpokladané množstvá plnenia počas platnosti rámcovej dohody. Požadované množstvá plnenia budú špecifikované v jednotlivých objednávkach vystavených objednávateľom počas platnosti rámcovej dohody.</w:t>
      </w:r>
    </w:p>
    <w:p w:rsidR="001F44B1" w:rsidRPr="00E81DB2" w:rsidRDefault="00A956C4" w:rsidP="00A956C4">
      <w:pPr>
        <w:widowControl w:val="0"/>
        <w:numPr>
          <w:ilvl w:val="0"/>
          <w:numId w:val="3"/>
        </w:numPr>
        <w:tabs>
          <w:tab w:val="clear" w:pos="720"/>
        </w:tabs>
        <w:autoSpaceDE w:val="0"/>
        <w:autoSpaceDN w:val="0"/>
        <w:adjustRightInd w:val="0"/>
        <w:ind w:left="360"/>
        <w:jc w:val="both"/>
        <w:rPr>
          <w:rFonts w:ascii="Times New Roman" w:hAnsi="Times New Roman"/>
          <w:b w:val="0"/>
          <w:sz w:val="24"/>
          <w:szCs w:val="24"/>
          <w:lang w:val="sk-SK"/>
        </w:rPr>
      </w:pPr>
      <w:r w:rsidRPr="00E81DB2">
        <w:rPr>
          <w:rFonts w:ascii="Times New Roman" w:hAnsi="Times New Roman"/>
          <w:b w:val="0"/>
          <w:sz w:val="24"/>
          <w:szCs w:val="24"/>
          <w:lang w:val="sk-SK"/>
        </w:rPr>
        <w:t>V objednávateľom vystavenej objednávke bude c</w:t>
      </w:r>
      <w:r w:rsidR="009176D7" w:rsidRPr="00E81DB2">
        <w:rPr>
          <w:rFonts w:ascii="Times New Roman" w:hAnsi="Times New Roman"/>
          <w:b w:val="0"/>
          <w:sz w:val="24"/>
          <w:szCs w:val="24"/>
          <w:lang w:val="sk-SK"/>
        </w:rPr>
        <w:t xml:space="preserve">ena plnenia </w:t>
      </w:r>
      <w:r w:rsidRPr="00E81DB2">
        <w:rPr>
          <w:rFonts w:ascii="Times New Roman" w:hAnsi="Times New Roman"/>
          <w:b w:val="0"/>
          <w:sz w:val="24"/>
          <w:szCs w:val="24"/>
          <w:lang w:val="sk-SK"/>
        </w:rPr>
        <w:t>určená</w:t>
      </w:r>
      <w:r w:rsidR="009176D7" w:rsidRPr="00E81DB2">
        <w:rPr>
          <w:rFonts w:ascii="Times New Roman" w:hAnsi="Times New Roman"/>
          <w:b w:val="0"/>
          <w:sz w:val="24"/>
          <w:szCs w:val="24"/>
          <w:lang w:val="sk-SK"/>
        </w:rPr>
        <w:t xml:space="preserve"> </w:t>
      </w:r>
      <w:r w:rsidR="00365B09" w:rsidRPr="00E81DB2">
        <w:rPr>
          <w:rFonts w:ascii="Times New Roman" w:hAnsi="Times New Roman"/>
          <w:b w:val="0"/>
          <w:sz w:val="24"/>
          <w:szCs w:val="24"/>
          <w:lang w:val="sk-SK"/>
        </w:rPr>
        <w:t xml:space="preserve">na základe prílohy </w:t>
      </w:r>
      <w:r w:rsidR="009176D7" w:rsidRPr="00E81DB2">
        <w:rPr>
          <w:rFonts w:ascii="Times New Roman" w:hAnsi="Times New Roman"/>
          <w:b w:val="0"/>
          <w:sz w:val="24"/>
          <w:szCs w:val="24"/>
          <w:lang w:val="sk-SK"/>
        </w:rPr>
        <w:t>„</w:t>
      </w:r>
      <w:r w:rsidR="00B23A2E" w:rsidRPr="00E81DB2">
        <w:rPr>
          <w:rFonts w:ascii="Times New Roman" w:hAnsi="Times New Roman"/>
          <w:b w:val="0"/>
          <w:sz w:val="24"/>
          <w:szCs w:val="24"/>
          <w:lang w:val="sk-SK"/>
        </w:rPr>
        <w:t>Súpis prác a dodávok</w:t>
      </w:r>
      <w:r w:rsidR="009176D7" w:rsidRPr="00E81DB2">
        <w:rPr>
          <w:rFonts w:ascii="Times New Roman" w:hAnsi="Times New Roman"/>
          <w:b w:val="0"/>
          <w:sz w:val="24"/>
          <w:szCs w:val="24"/>
          <w:lang w:val="sk-SK"/>
        </w:rPr>
        <w:t xml:space="preserve">“, </w:t>
      </w:r>
      <w:r w:rsidR="000056BE" w:rsidRPr="00E81DB2">
        <w:rPr>
          <w:rFonts w:ascii="Times New Roman" w:hAnsi="Times New Roman"/>
          <w:b w:val="0"/>
          <w:sz w:val="24"/>
          <w:szCs w:val="24"/>
          <w:lang w:val="sk-SK"/>
        </w:rPr>
        <w:t>ktor</w:t>
      </w:r>
      <w:r w:rsidRPr="00E81DB2">
        <w:rPr>
          <w:rFonts w:ascii="Times New Roman" w:hAnsi="Times New Roman"/>
          <w:b w:val="0"/>
          <w:sz w:val="24"/>
          <w:szCs w:val="24"/>
          <w:lang w:val="sk-SK"/>
        </w:rPr>
        <w:t>ý</w:t>
      </w:r>
      <w:r w:rsidR="000056BE" w:rsidRPr="00E81DB2">
        <w:rPr>
          <w:rFonts w:ascii="Times New Roman" w:hAnsi="Times New Roman"/>
          <w:b w:val="0"/>
          <w:sz w:val="24"/>
          <w:szCs w:val="24"/>
          <w:lang w:val="sk-SK"/>
        </w:rPr>
        <w:t xml:space="preserve"> </w:t>
      </w:r>
      <w:r w:rsidR="002E67C8" w:rsidRPr="00E81DB2">
        <w:rPr>
          <w:rFonts w:ascii="Times New Roman" w:hAnsi="Times New Roman"/>
          <w:b w:val="0"/>
          <w:sz w:val="24"/>
          <w:szCs w:val="24"/>
          <w:lang w:val="sk-SK"/>
        </w:rPr>
        <w:t>bude obsahovať</w:t>
      </w:r>
      <w:r w:rsidR="009176D7" w:rsidRPr="00E81DB2">
        <w:rPr>
          <w:rFonts w:ascii="Times New Roman" w:hAnsi="Times New Roman"/>
          <w:b w:val="0"/>
          <w:sz w:val="24"/>
          <w:szCs w:val="24"/>
          <w:lang w:val="sk-SK"/>
        </w:rPr>
        <w:t xml:space="preserve"> popis položiek</w:t>
      </w:r>
      <w:r w:rsidR="00393532" w:rsidRPr="00E81DB2">
        <w:rPr>
          <w:rFonts w:ascii="Times New Roman" w:hAnsi="Times New Roman"/>
          <w:b w:val="0"/>
          <w:sz w:val="24"/>
          <w:szCs w:val="24"/>
          <w:lang w:val="sk-SK"/>
        </w:rPr>
        <w:t>,</w:t>
      </w:r>
      <w:r w:rsidR="009176D7" w:rsidRPr="00E81DB2">
        <w:rPr>
          <w:rFonts w:ascii="Times New Roman" w:hAnsi="Times New Roman"/>
          <w:b w:val="0"/>
          <w:sz w:val="24"/>
          <w:szCs w:val="24"/>
          <w:lang w:val="sk-SK"/>
        </w:rPr>
        <w:t xml:space="preserve"> </w:t>
      </w:r>
      <w:r w:rsidR="00393532" w:rsidRPr="00E81DB2">
        <w:rPr>
          <w:rFonts w:ascii="Times New Roman" w:hAnsi="Times New Roman"/>
          <w:b w:val="0"/>
          <w:sz w:val="24"/>
          <w:szCs w:val="24"/>
          <w:lang w:val="sk-SK"/>
        </w:rPr>
        <w:t xml:space="preserve">požadované množstvá </w:t>
      </w:r>
      <w:r w:rsidR="009176D7" w:rsidRPr="00E81DB2">
        <w:rPr>
          <w:rFonts w:ascii="Times New Roman" w:hAnsi="Times New Roman"/>
          <w:b w:val="0"/>
          <w:sz w:val="24"/>
          <w:szCs w:val="24"/>
          <w:lang w:val="sk-SK"/>
        </w:rPr>
        <w:t>a jednotkové ceny za</w:t>
      </w:r>
      <w:r w:rsidR="00393532" w:rsidRPr="00E81DB2">
        <w:rPr>
          <w:rFonts w:ascii="Times New Roman" w:hAnsi="Times New Roman"/>
          <w:b w:val="0"/>
          <w:sz w:val="24"/>
          <w:szCs w:val="24"/>
          <w:lang w:val="sk-SK"/>
        </w:rPr>
        <w:t> </w:t>
      </w:r>
      <w:r w:rsidR="000056BE" w:rsidRPr="00E81DB2">
        <w:rPr>
          <w:rFonts w:ascii="Times New Roman" w:hAnsi="Times New Roman"/>
          <w:b w:val="0"/>
          <w:sz w:val="24"/>
          <w:szCs w:val="24"/>
          <w:lang w:val="sk-SK"/>
        </w:rPr>
        <w:t xml:space="preserve">tieto </w:t>
      </w:r>
      <w:r w:rsidR="009176D7" w:rsidRPr="00E81DB2">
        <w:rPr>
          <w:rFonts w:ascii="Times New Roman" w:hAnsi="Times New Roman"/>
          <w:b w:val="0"/>
          <w:sz w:val="24"/>
          <w:szCs w:val="24"/>
          <w:lang w:val="sk-SK"/>
        </w:rPr>
        <w:t xml:space="preserve">položky </w:t>
      </w:r>
      <w:r w:rsidR="00365B09" w:rsidRPr="00E81DB2">
        <w:rPr>
          <w:rFonts w:ascii="Times New Roman" w:hAnsi="Times New Roman"/>
          <w:b w:val="0"/>
          <w:sz w:val="24"/>
          <w:szCs w:val="24"/>
          <w:lang w:val="sk-SK"/>
        </w:rPr>
        <w:t>z</w:t>
      </w:r>
      <w:r w:rsidR="00393532" w:rsidRPr="00E81DB2">
        <w:rPr>
          <w:rFonts w:ascii="Times New Roman" w:hAnsi="Times New Roman"/>
          <w:b w:val="0"/>
          <w:sz w:val="24"/>
          <w:szCs w:val="24"/>
          <w:lang w:val="sk-SK"/>
        </w:rPr>
        <w:t> </w:t>
      </w:r>
      <w:r w:rsidRPr="00E81DB2">
        <w:rPr>
          <w:rFonts w:ascii="Times New Roman" w:hAnsi="Times New Roman"/>
          <w:b w:val="0"/>
          <w:sz w:val="24"/>
          <w:szCs w:val="24"/>
          <w:lang w:val="sk-SK"/>
        </w:rPr>
        <w:t>P</w:t>
      </w:r>
      <w:r w:rsidR="00393532" w:rsidRPr="00E81DB2">
        <w:rPr>
          <w:rFonts w:ascii="Times New Roman" w:hAnsi="Times New Roman"/>
          <w:b w:val="0"/>
          <w:sz w:val="24"/>
          <w:szCs w:val="24"/>
          <w:lang w:val="sk-SK"/>
        </w:rPr>
        <w:t xml:space="preserve">rílohy </w:t>
      </w:r>
      <w:r w:rsidRPr="00E81DB2">
        <w:rPr>
          <w:rFonts w:ascii="Times New Roman" w:hAnsi="Times New Roman"/>
          <w:b w:val="0"/>
          <w:sz w:val="24"/>
          <w:szCs w:val="24"/>
          <w:lang w:val="sk-SK"/>
        </w:rPr>
        <w:t xml:space="preserve">č. 2 </w:t>
      </w:r>
      <w:r w:rsidR="00393532" w:rsidRPr="00E81DB2">
        <w:rPr>
          <w:rFonts w:ascii="Times New Roman" w:hAnsi="Times New Roman"/>
          <w:b w:val="0"/>
          <w:sz w:val="24"/>
          <w:szCs w:val="24"/>
          <w:lang w:val="sk-SK"/>
        </w:rPr>
        <w:t>rámcovej dohody</w:t>
      </w:r>
      <w:r w:rsidRPr="00E81DB2">
        <w:rPr>
          <w:rFonts w:ascii="Times New Roman" w:hAnsi="Times New Roman"/>
          <w:b w:val="0"/>
          <w:sz w:val="24"/>
          <w:szCs w:val="24"/>
          <w:lang w:val="sk-SK"/>
        </w:rPr>
        <w:t>. Cena objednávky bude určená</w:t>
      </w:r>
      <w:r w:rsidR="00365B09" w:rsidRPr="00E81DB2">
        <w:rPr>
          <w:rFonts w:ascii="Times New Roman" w:hAnsi="Times New Roman"/>
          <w:b w:val="0"/>
          <w:sz w:val="24"/>
          <w:szCs w:val="24"/>
          <w:lang w:val="sk-SK"/>
        </w:rPr>
        <w:t xml:space="preserve"> ako </w:t>
      </w:r>
      <w:r w:rsidR="009176D7" w:rsidRPr="00E81DB2">
        <w:rPr>
          <w:rFonts w:ascii="Times New Roman" w:hAnsi="Times New Roman"/>
          <w:b w:val="0"/>
          <w:sz w:val="24"/>
          <w:szCs w:val="24"/>
          <w:lang w:val="sk-SK"/>
        </w:rPr>
        <w:t>súčet súčinov jednotkovej ceny príslušnej položky</w:t>
      </w:r>
      <w:r w:rsidR="003C7B4C" w:rsidRPr="00E81DB2">
        <w:rPr>
          <w:rFonts w:ascii="Times New Roman" w:hAnsi="Times New Roman"/>
          <w:b w:val="0"/>
          <w:sz w:val="24"/>
          <w:szCs w:val="24"/>
          <w:lang w:val="sk-SK"/>
        </w:rPr>
        <w:t xml:space="preserve"> a množstva</w:t>
      </w:r>
      <w:r w:rsidR="009176D7" w:rsidRPr="00E81DB2">
        <w:rPr>
          <w:rFonts w:ascii="Times New Roman" w:hAnsi="Times New Roman"/>
          <w:b w:val="0"/>
          <w:sz w:val="24"/>
          <w:szCs w:val="24"/>
          <w:lang w:val="sk-SK"/>
        </w:rPr>
        <w:t>.</w:t>
      </w:r>
    </w:p>
    <w:p w:rsidR="002E67C8" w:rsidRPr="00E81DB2" w:rsidRDefault="00D646B9" w:rsidP="002E67C8">
      <w:pPr>
        <w:widowControl w:val="0"/>
        <w:numPr>
          <w:ilvl w:val="0"/>
          <w:numId w:val="3"/>
        </w:numPr>
        <w:tabs>
          <w:tab w:val="clear" w:pos="720"/>
        </w:tabs>
        <w:autoSpaceDE w:val="0"/>
        <w:autoSpaceDN w:val="0"/>
        <w:adjustRightInd w:val="0"/>
        <w:ind w:left="360"/>
        <w:jc w:val="both"/>
        <w:rPr>
          <w:rFonts w:ascii="Times New Roman" w:hAnsi="Times New Roman"/>
          <w:b w:val="0"/>
          <w:bCs/>
          <w:sz w:val="24"/>
          <w:szCs w:val="24"/>
          <w:lang w:val="sk-SK"/>
        </w:rPr>
      </w:pPr>
      <w:r w:rsidRPr="00E81DB2">
        <w:rPr>
          <w:rFonts w:ascii="Times New Roman" w:hAnsi="Times New Roman"/>
          <w:b w:val="0"/>
          <w:sz w:val="24"/>
          <w:szCs w:val="24"/>
          <w:lang w:val="sk-SK"/>
        </w:rPr>
        <w:t xml:space="preserve">Zhotoviteľom fakturovaná cena za </w:t>
      </w:r>
      <w:r w:rsidR="001A1B23" w:rsidRPr="00E81DB2">
        <w:rPr>
          <w:rFonts w:ascii="Times New Roman" w:hAnsi="Times New Roman"/>
          <w:b w:val="0"/>
          <w:sz w:val="24"/>
          <w:szCs w:val="24"/>
          <w:lang w:val="sk-SK"/>
        </w:rPr>
        <w:t>plneni</w:t>
      </w:r>
      <w:r w:rsidR="005E00E6" w:rsidRPr="00E81DB2">
        <w:rPr>
          <w:rFonts w:ascii="Times New Roman" w:hAnsi="Times New Roman"/>
          <w:b w:val="0"/>
          <w:sz w:val="24"/>
          <w:szCs w:val="24"/>
          <w:lang w:val="sk-SK"/>
        </w:rPr>
        <w:t>e</w:t>
      </w:r>
      <w:r w:rsidR="001A1B23" w:rsidRPr="00E81DB2">
        <w:rPr>
          <w:rFonts w:ascii="Times New Roman" w:hAnsi="Times New Roman"/>
          <w:b w:val="0"/>
          <w:sz w:val="24"/>
          <w:szCs w:val="24"/>
          <w:lang w:val="sk-SK"/>
        </w:rPr>
        <w:t xml:space="preserve"> </w:t>
      </w:r>
      <w:r w:rsidR="00447B91" w:rsidRPr="00E81DB2">
        <w:rPr>
          <w:rFonts w:ascii="Times New Roman" w:hAnsi="Times New Roman"/>
          <w:b w:val="0"/>
          <w:sz w:val="24"/>
          <w:szCs w:val="24"/>
          <w:lang w:val="sk-SK"/>
        </w:rPr>
        <w:t xml:space="preserve">vykonané na základe objednávky </w:t>
      </w:r>
      <w:r w:rsidRPr="00E81DB2">
        <w:rPr>
          <w:rFonts w:ascii="Times New Roman" w:hAnsi="Times New Roman"/>
          <w:b w:val="0"/>
          <w:sz w:val="24"/>
          <w:szCs w:val="24"/>
          <w:lang w:val="sk-SK"/>
        </w:rPr>
        <w:t xml:space="preserve">bude vypočítaná </w:t>
      </w:r>
      <w:r w:rsidR="0032756E" w:rsidRPr="00E81DB2">
        <w:rPr>
          <w:rFonts w:ascii="Times New Roman" w:hAnsi="Times New Roman"/>
          <w:b w:val="0"/>
          <w:sz w:val="24"/>
          <w:szCs w:val="24"/>
          <w:lang w:val="sk-SK"/>
        </w:rPr>
        <w:t xml:space="preserve">na základe </w:t>
      </w:r>
      <w:r w:rsidR="000D2FC5" w:rsidRPr="00E81DB2">
        <w:rPr>
          <w:rFonts w:ascii="Times New Roman" w:hAnsi="Times New Roman"/>
          <w:b w:val="0"/>
          <w:sz w:val="24"/>
          <w:szCs w:val="24"/>
          <w:lang w:val="sk-SK"/>
        </w:rPr>
        <w:t xml:space="preserve">skutočne vykonaného </w:t>
      </w:r>
      <w:r w:rsidR="003C7B4C" w:rsidRPr="00E81DB2">
        <w:rPr>
          <w:rFonts w:ascii="Times New Roman" w:hAnsi="Times New Roman"/>
          <w:b w:val="0"/>
          <w:sz w:val="24"/>
          <w:szCs w:val="24"/>
          <w:lang w:val="sk-SK"/>
        </w:rPr>
        <w:t xml:space="preserve">rozsahu </w:t>
      </w:r>
      <w:r w:rsidR="000D2FC5" w:rsidRPr="00E81DB2">
        <w:rPr>
          <w:rFonts w:ascii="Times New Roman" w:hAnsi="Times New Roman"/>
          <w:b w:val="0"/>
          <w:sz w:val="24"/>
          <w:szCs w:val="24"/>
          <w:lang w:val="sk-SK"/>
        </w:rPr>
        <w:t xml:space="preserve">plnenia, </w:t>
      </w:r>
      <w:r w:rsidR="003C7B4C" w:rsidRPr="00E81DB2">
        <w:rPr>
          <w:rFonts w:ascii="Times New Roman" w:hAnsi="Times New Roman"/>
          <w:b w:val="0"/>
          <w:sz w:val="24"/>
          <w:szCs w:val="24"/>
          <w:lang w:val="sk-SK"/>
        </w:rPr>
        <w:t xml:space="preserve">ktorý bude </w:t>
      </w:r>
      <w:r w:rsidR="000D2FC5" w:rsidRPr="00E81DB2">
        <w:rPr>
          <w:rFonts w:ascii="Times New Roman" w:hAnsi="Times New Roman"/>
          <w:b w:val="0"/>
          <w:sz w:val="24"/>
          <w:szCs w:val="24"/>
          <w:lang w:val="sk-SK"/>
        </w:rPr>
        <w:t>odsúhlasen</w:t>
      </w:r>
      <w:r w:rsidR="003C7B4C" w:rsidRPr="00E81DB2">
        <w:rPr>
          <w:rFonts w:ascii="Times New Roman" w:hAnsi="Times New Roman"/>
          <w:b w:val="0"/>
          <w:sz w:val="24"/>
          <w:szCs w:val="24"/>
          <w:lang w:val="sk-SK"/>
        </w:rPr>
        <w:t>ý</w:t>
      </w:r>
      <w:r w:rsidR="000D2FC5" w:rsidRPr="00E81DB2">
        <w:rPr>
          <w:rFonts w:ascii="Times New Roman" w:hAnsi="Times New Roman"/>
          <w:b w:val="0"/>
          <w:sz w:val="24"/>
          <w:szCs w:val="24"/>
          <w:lang w:val="sk-SK"/>
        </w:rPr>
        <w:t xml:space="preserve"> objednávateľom v „Súpise vykonaných prác a dodávok“</w:t>
      </w:r>
      <w:r w:rsidR="003C7B4C" w:rsidRPr="00E81DB2">
        <w:rPr>
          <w:rFonts w:ascii="Times New Roman" w:hAnsi="Times New Roman"/>
          <w:b w:val="0"/>
          <w:sz w:val="24"/>
          <w:szCs w:val="24"/>
          <w:lang w:val="sk-SK"/>
        </w:rPr>
        <w:t xml:space="preserve">. Fakturovaná cena bude vypočítaná ako </w:t>
      </w:r>
      <w:r w:rsidRPr="00E81DB2">
        <w:rPr>
          <w:rFonts w:ascii="Times New Roman" w:hAnsi="Times New Roman"/>
          <w:b w:val="0"/>
          <w:sz w:val="24"/>
          <w:szCs w:val="24"/>
          <w:lang w:val="sk-SK"/>
        </w:rPr>
        <w:t xml:space="preserve">súčet súčinov </w:t>
      </w:r>
      <w:r w:rsidR="003C7B4C" w:rsidRPr="00E81DB2">
        <w:rPr>
          <w:rFonts w:ascii="Times New Roman" w:hAnsi="Times New Roman"/>
          <w:b w:val="0"/>
          <w:sz w:val="24"/>
          <w:szCs w:val="24"/>
          <w:lang w:val="sk-SK"/>
        </w:rPr>
        <w:t xml:space="preserve">jednotkovej ceny príslušnej položky </w:t>
      </w:r>
      <w:r w:rsidR="007F488A" w:rsidRPr="00E81DB2">
        <w:rPr>
          <w:rFonts w:ascii="Times New Roman" w:hAnsi="Times New Roman"/>
          <w:b w:val="0"/>
          <w:sz w:val="24"/>
          <w:szCs w:val="24"/>
          <w:lang w:val="sk-SK"/>
        </w:rPr>
        <w:t xml:space="preserve">z Prílohy č. 2 rámcovej dohody </w:t>
      </w:r>
      <w:r w:rsidR="003C7B4C" w:rsidRPr="00E81DB2">
        <w:rPr>
          <w:rFonts w:ascii="Times New Roman" w:hAnsi="Times New Roman"/>
          <w:b w:val="0"/>
          <w:sz w:val="24"/>
          <w:szCs w:val="24"/>
          <w:lang w:val="sk-SK"/>
        </w:rPr>
        <w:t>a skutočne vykonaného množstva</w:t>
      </w:r>
      <w:r w:rsidR="007F488A" w:rsidRPr="00E81DB2">
        <w:rPr>
          <w:rFonts w:ascii="Times New Roman" w:hAnsi="Times New Roman"/>
          <w:b w:val="0"/>
          <w:sz w:val="24"/>
          <w:szCs w:val="24"/>
          <w:lang w:val="sk-SK"/>
        </w:rPr>
        <w:t>.</w:t>
      </w:r>
    </w:p>
    <w:p w:rsidR="002E67C8" w:rsidRPr="00E81DB2" w:rsidRDefault="002E67C8" w:rsidP="002E67C8">
      <w:pPr>
        <w:widowControl w:val="0"/>
        <w:numPr>
          <w:ilvl w:val="0"/>
          <w:numId w:val="3"/>
        </w:numPr>
        <w:tabs>
          <w:tab w:val="clear" w:pos="720"/>
        </w:tabs>
        <w:autoSpaceDE w:val="0"/>
        <w:autoSpaceDN w:val="0"/>
        <w:adjustRightInd w:val="0"/>
        <w:ind w:left="360"/>
        <w:jc w:val="both"/>
        <w:rPr>
          <w:rFonts w:ascii="Times New Roman" w:hAnsi="Times New Roman"/>
          <w:b w:val="0"/>
          <w:sz w:val="24"/>
          <w:szCs w:val="24"/>
          <w:lang w:val="sk-SK"/>
        </w:rPr>
      </w:pPr>
      <w:r w:rsidRPr="00E81DB2">
        <w:rPr>
          <w:b w:val="0"/>
          <w:bCs/>
          <w:sz w:val="24"/>
          <w:szCs w:val="24"/>
          <w:lang w:val="sk-SK"/>
        </w:rPr>
        <w:t>V prípade zníženia rozsahu/nevykonania plnenia v zmysle objednávky, zhotoviteľ nebude toto plnenie fakturovať a uplatňovať si za neho úhradu.</w:t>
      </w:r>
    </w:p>
    <w:p w:rsidR="006C4F12" w:rsidRPr="00E81DB2" w:rsidRDefault="006C4F12" w:rsidP="006C4F12">
      <w:pPr>
        <w:widowControl w:val="0"/>
        <w:numPr>
          <w:ilvl w:val="0"/>
          <w:numId w:val="3"/>
        </w:numPr>
        <w:tabs>
          <w:tab w:val="clear" w:pos="720"/>
        </w:tabs>
        <w:autoSpaceDE w:val="0"/>
        <w:autoSpaceDN w:val="0"/>
        <w:adjustRightInd w:val="0"/>
        <w:ind w:left="357" w:hanging="357"/>
        <w:jc w:val="both"/>
        <w:rPr>
          <w:rFonts w:ascii="Times New Roman" w:hAnsi="Times New Roman"/>
          <w:b w:val="0"/>
          <w:sz w:val="24"/>
          <w:szCs w:val="24"/>
          <w:lang w:val="sk-SK"/>
        </w:rPr>
      </w:pPr>
      <w:r w:rsidRPr="00E81DB2">
        <w:rPr>
          <w:rFonts w:ascii="Times New Roman" w:hAnsi="Times New Roman"/>
          <w:b w:val="0"/>
          <w:sz w:val="24"/>
          <w:szCs w:val="24"/>
          <w:lang w:val="sk-SK" w:eastAsia="sk-SK"/>
        </w:rPr>
        <w:t>Pre ocenenie položiek, pre ktoré neboli dohodnuté zmluvné jednotkové ceny, a ktoré úzko súvisia s plnením predmetu rámcovej dohody sa jednotkové ceny určia podľa aktuálnych cenníkov stavebných prác</w:t>
      </w:r>
      <w:r w:rsidRPr="00E81DB2">
        <w:rPr>
          <w:rFonts w:ascii="Times New Roman" w:hAnsi="Times New Roman"/>
          <w:b w:val="0"/>
          <w:sz w:val="24"/>
          <w:szCs w:val="24"/>
          <w:lang w:val="sk-SK"/>
        </w:rPr>
        <w:t xml:space="preserve"> </w:t>
      </w:r>
      <w:r w:rsidRPr="00E81DB2">
        <w:rPr>
          <w:rFonts w:ascii="Times New Roman" w:hAnsi="Times New Roman"/>
          <w:b w:val="0"/>
          <w:sz w:val="24"/>
          <w:szCs w:val="24"/>
          <w:lang w:val="sk-SK" w:eastAsia="sk-SK"/>
        </w:rPr>
        <w:t>CENEKON, ktoré budú maximálne, a zhotoviteľ z nich môže poskytnúť zľavu.</w:t>
      </w:r>
    </w:p>
    <w:p w:rsidR="00AB50F4" w:rsidRPr="00E81DB2" w:rsidRDefault="00AB50F4" w:rsidP="002228EF">
      <w:pPr>
        <w:numPr>
          <w:ilvl w:val="0"/>
          <w:numId w:val="3"/>
        </w:numPr>
        <w:tabs>
          <w:tab w:val="clear" w:pos="720"/>
          <w:tab w:val="num" w:pos="360"/>
        </w:tabs>
        <w:ind w:left="360"/>
        <w:jc w:val="both"/>
        <w:rPr>
          <w:rFonts w:ascii="Times New Roman" w:hAnsi="Times New Roman"/>
          <w:b w:val="0"/>
          <w:sz w:val="23"/>
          <w:szCs w:val="23"/>
          <w:lang w:val="sk-SK"/>
        </w:rPr>
      </w:pPr>
      <w:r w:rsidRPr="00E81DB2">
        <w:rPr>
          <w:rFonts w:ascii="Times New Roman" w:hAnsi="Times New Roman"/>
          <w:b w:val="0"/>
          <w:sz w:val="23"/>
          <w:szCs w:val="23"/>
          <w:lang w:val="sk-SK"/>
        </w:rPr>
        <w:t>Daň z pridanej hodnoty sa bude fakturovať v zmysle platných právnych predpisov v čase fakturácie.</w:t>
      </w:r>
    </w:p>
    <w:p w:rsidR="00251EEA" w:rsidRPr="00E81DB2" w:rsidRDefault="00D97F0D" w:rsidP="00251EEA">
      <w:pPr>
        <w:jc w:val="center"/>
        <w:rPr>
          <w:rFonts w:ascii="Times New Roman" w:hAnsi="Times New Roman"/>
          <w:bCs/>
          <w:sz w:val="24"/>
          <w:szCs w:val="24"/>
          <w:lang w:val="sk-SK"/>
        </w:rPr>
      </w:pPr>
      <w:r w:rsidRPr="00E81DB2">
        <w:rPr>
          <w:rFonts w:ascii="Times New Roman" w:hAnsi="Times New Roman"/>
          <w:bCs/>
          <w:sz w:val="24"/>
          <w:szCs w:val="24"/>
          <w:lang w:val="sk-SK"/>
        </w:rPr>
        <w:lastRenderedPageBreak/>
        <w:t>I</w:t>
      </w:r>
      <w:r w:rsidR="00A646FB" w:rsidRPr="00E81DB2">
        <w:rPr>
          <w:rFonts w:ascii="Times New Roman" w:hAnsi="Times New Roman"/>
          <w:bCs/>
          <w:sz w:val="24"/>
          <w:szCs w:val="24"/>
          <w:lang w:val="sk-SK"/>
        </w:rPr>
        <w:t>V.</w:t>
      </w:r>
    </w:p>
    <w:p w:rsidR="00251EEA" w:rsidRPr="00E81DB2" w:rsidRDefault="00251EEA" w:rsidP="00251EEA">
      <w:pPr>
        <w:jc w:val="center"/>
        <w:rPr>
          <w:rFonts w:ascii="Times New Roman" w:hAnsi="Times New Roman"/>
          <w:bCs/>
          <w:sz w:val="24"/>
          <w:szCs w:val="24"/>
          <w:lang w:val="sk-SK"/>
        </w:rPr>
      </w:pPr>
      <w:r w:rsidRPr="00E81DB2">
        <w:rPr>
          <w:rFonts w:ascii="Times New Roman" w:hAnsi="Times New Roman"/>
          <w:bCs/>
          <w:sz w:val="24"/>
          <w:szCs w:val="24"/>
          <w:lang w:val="sk-SK"/>
        </w:rPr>
        <w:t>Fakturačné a platobné podmienky</w:t>
      </w:r>
    </w:p>
    <w:p w:rsidR="00251EEA" w:rsidRPr="00E81DB2" w:rsidRDefault="00096D63" w:rsidP="002228EF">
      <w:pPr>
        <w:numPr>
          <w:ilvl w:val="0"/>
          <w:numId w:val="4"/>
        </w:numPr>
        <w:tabs>
          <w:tab w:val="clear" w:pos="720"/>
        </w:tabs>
        <w:ind w:left="360"/>
        <w:jc w:val="both"/>
        <w:rPr>
          <w:rFonts w:ascii="Times New Roman" w:hAnsi="Times New Roman"/>
          <w:b w:val="0"/>
          <w:sz w:val="24"/>
          <w:szCs w:val="24"/>
          <w:lang w:val="sk-SK"/>
        </w:rPr>
      </w:pPr>
      <w:r w:rsidRPr="00E81DB2">
        <w:rPr>
          <w:rFonts w:ascii="Times New Roman" w:hAnsi="Times New Roman"/>
          <w:b w:val="0"/>
          <w:sz w:val="24"/>
          <w:szCs w:val="24"/>
          <w:lang w:val="sk-SK"/>
        </w:rPr>
        <w:t>Zhotoviteľovi</w:t>
      </w:r>
      <w:r w:rsidR="002D321F" w:rsidRPr="00E81DB2">
        <w:rPr>
          <w:rFonts w:ascii="Times New Roman" w:hAnsi="Times New Roman"/>
          <w:b w:val="0"/>
          <w:sz w:val="24"/>
          <w:szCs w:val="24"/>
          <w:lang w:val="sk-SK"/>
        </w:rPr>
        <w:t xml:space="preserve"> </w:t>
      </w:r>
      <w:r w:rsidRPr="00E81DB2">
        <w:rPr>
          <w:rFonts w:ascii="Times New Roman" w:hAnsi="Times New Roman"/>
          <w:b w:val="0"/>
          <w:sz w:val="24"/>
          <w:szCs w:val="24"/>
          <w:lang w:val="sk-SK"/>
        </w:rPr>
        <w:t xml:space="preserve"> </w:t>
      </w:r>
      <w:r w:rsidR="002D321F" w:rsidRPr="00E81DB2">
        <w:rPr>
          <w:rFonts w:ascii="Times New Roman" w:hAnsi="Times New Roman"/>
          <w:b w:val="0"/>
          <w:sz w:val="24"/>
          <w:szCs w:val="24"/>
          <w:lang w:val="sk-SK"/>
        </w:rPr>
        <w:t>prislúcha úhrada len za skutočne a riadne vykonané a odovzdané plnenie</w:t>
      </w:r>
      <w:r w:rsidR="00601D41" w:rsidRPr="00E81DB2">
        <w:rPr>
          <w:rFonts w:ascii="Times New Roman" w:hAnsi="Times New Roman"/>
          <w:b w:val="0"/>
          <w:sz w:val="24"/>
          <w:szCs w:val="24"/>
          <w:lang w:val="sk-SK"/>
        </w:rPr>
        <w:t xml:space="preserve">. Objednávateľ </w:t>
      </w:r>
      <w:r w:rsidR="00251EEA" w:rsidRPr="00E81DB2">
        <w:rPr>
          <w:rFonts w:ascii="Times New Roman" w:hAnsi="Times New Roman"/>
          <w:b w:val="0"/>
          <w:sz w:val="24"/>
          <w:szCs w:val="24"/>
          <w:lang w:val="sk-SK"/>
        </w:rPr>
        <w:t>neposkyt</w:t>
      </w:r>
      <w:r w:rsidR="00215ED8" w:rsidRPr="00E81DB2">
        <w:rPr>
          <w:rFonts w:ascii="Times New Roman" w:hAnsi="Times New Roman"/>
          <w:b w:val="0"/>
          <w:sz w:val="24"/>
          <w:szCs w:val="24"/>
          <w:lang w:val="sk-SK"/>
        </w:rPr>
        <w:t>ne</w:t>
      </w:r>
      <w:r w:rsidR="00601D41" w:rsidRPr="00E81DB2">
        <w:rPr>
          <w:rFonts w:ascii="Times New Roman" w:hAnsi="Times New Roman"/>
          <w:b w:val="0"/>
          <w:sz w:val="24"/>
          <w:szCs w:val="24"/>
          <w:lang w:val="sk-SK"/>
        </w:rPr>
        <w:t xml:space="preserve"> na vyko</w:t>
      </w:r>
      <w:r w:rsidR="007F488A" w:rsidRPr="00E81DB2">
        <w:rPr>
          <w:rFonts w:ascii="Times New Roman" w:hAnsi="Times New Roman"/>
          <w:b w:val="0"/>
          <w:sz w:val="24"/>
          <w:szCs w:val="24"/>
          <w:lang w:val="sk-SK"/>
        </w:rPr>
        <w:t>náva</w:t>
      </w:r>
      <w:r w:rsidR="00601D41" w:rsidRPr="00E81DB2">
        <w:rPr>
          <w:rFonts w:ascii="Times New Roman" w:hAnsi="Times New Roman"/>
          <w:b w:val="0"/>
          <w:sz w:val="24"/>
          <w:szCs w:val="24"/>
          <w:lang w:val="sk-SK"/>
        </w:rPr>
        <w:t xml:space="preserve">nie plnenia </w:t>
      </w:r>
      <w:r w:rsidR="00251EEA" w:rsidRPr="00E81DB2">
        <w:rPr>
          <w:rFonts w:ascii="Times New Roman" w:hAnsi="Times New Roman"/>
          <w:b w:val="0"/>
          <w:sz w:val="24"/>
          <w:szCs w:val="24"/>
          <w:lang w:val="sk-SK"/>
        </w:rPr>
        <w:t>preddavok ani záloh</w:t>
      </w:r>
      <w:r w:rsidR="00601D41" w:rsidRPr="00E81DB2">
        <w:rPr>
          <w:rFonts w:ascii="Times New Roman" w:hAnsi="Times New Roman"/>
          <w:b w:val="0"/>
          <w:sz w:val="24"/>
          <w:szCs w:val="24"/>
          <w:lang w:val="sk-SK"/>
        </w:rPr>
        <w:t>u</w:t>
      </w:r>
      <w:r w:rsidR="00251EEA" w:rsidRPr="00E81DB2">
        <w:rPr>
          <w:rFonts w:ascii="Times New Roman" w:hAnsi="Times New Roman"/>
          <w:b w:val="0"/>
          <w:sz w:val="24"/>
          <w:szCs w:val="24"/>
          <w:lang w:val="sk-SK"/>
        </w:rPr>
        <w:t>.</w:t>
      </w:r>
    </w:p>
    <w:p w:rsidR="00026C7D" w:rsidRPr="00E81DB2" w:rsidRDefault="00333B32" w:rsidP="007F488A">
      <w:pPr>
        <w:numPr>
          <w:ilvl w:val="0"/>
          <w:numId w:val="4"/>
        </w:numPr>
        <w:tabs>
          <w:tab w:val="clear" w:pos="720"/>
        </w:tabs>
        <w:ind w:left="360"/>
        <w:jc w:val="both"/>
        <w:rPr>
          <w:rFonts w:ascii="Times New Roman" w:hAnsi="Times New Roman"/>
          <w:b w:val="0"/>
          <w:sz w:val="24"/>
          <w:szCs w:val="24"/>
          <w:lang w:val="sk-SK"/>
        </w:rPr>
      </w:pPr>
      <w:r w:rsidRPr="00E81DB2">
        <w:rPr>
          <w:rFonts w:ascii="Times New Roman" w:hAnsi="Times New Roman"/>
          <w:b w:val="0"/>
          <w:sz w:val="24"/>
          <w:szCs w:val="24"/>
          <w:lang w:val="sk-SK" w:eastAsia="cs-CZ"/>
        </w:rPr>
        <w:t>Fakturácia bude uskutočňovaná po odovzdaní a prevzatí plnenia</w:t>
      </w:r>
      <w:r w:rsidR="007F488A" w:rsidRPr="00E81DB2">
        <w:rPr>
          <w:rFonts w:ascii="Times New Roman" w:hAnsi="Times New Roman"/>
          <w:b w:val="0"/>
          <w:sz w:val="24"/>
          <w:szCs w:val="24"/>
          <w:lang w:val="sk-SK" w:eastAsia="cs-CZ"/>
        </w:rPr>
        <w:t>/ucelenej časti plnenia.</w:t>
      </w:r>
      <w:r w:rsidR="00115539" w:rsidRPr="00E81DB2">
        <w:rPr>
          <w:rFonts w:ascii="Times New Roman" w:hAnsi="Times New Roman"/>
          <w:b w:val="0"/>
          <w:sz w:val="24"/>
          <w:szCs w:val="24"/>
          <w:lang w:val="sk-SK" w:eastAsia="cs-CZ"/>
        </w:rPr>
        <w:t xml:space="preserve"> </w:t>
      </w:r>
      <w:r w:rsidR="00133624" w:rsidRPr="00E81DB2">
        <w:rPr>
          <w:rFonts w:ascii="Times New Roman" w:hAnsi="Times New Roman"/>
          <w:b w:val="0"/>
          <w:sz w:val="24"/>
          <w:szCs w:val="24"/>
          <w:lang w:val="sk-SK"/>
        </w:rPr>
        <w:t>Podkladom pre vystavenie faktúry bude doklad o</w:t>
      </w:r>
      <w:r w:rsidR="00CD634D" w:rsidRPr="00E81DB2">
        <w:rPr>
          <w:rFonts w:ascii="Times New Roman" w:hAnsi="Times New Roman"/>
          <w:b w:val="0"/>
          <w:sz w:val="24"/>
          <w:szCs w:val="24"/>
          <w:lang w:val="sk-SK"/>
        </w:rPr>
        <w:t> </w:t>
      </w:r>
      <w:r w:rsidR="00133624" w:rsidRPr="00E81DB2">
        <w:rPr>
          <w:rFonts w:ascii="Times New Roman" w:hAnsi="Times New Roman"/>
          <w:b w:val="0"/>
          <w:sz w:val="24"/>
          <w:szCs w:val="24"/>
          <w:lang w:val="sk-SK"/>
        </w:rPr>
        <w:t xml:space="preserve">odovzdaní a prevzatí vykonaného plnenia </w:t>
      </w:r>
      <w:r w:rsidR="00223CF4" w:rsidRPr="00E81DB2">
        <w:rPr>
          <w:rFonts w:ascii="Times New Roman" w:hAnsi="Times New Roman"/>
          <w:b w:val="0"/>
          <w:sz w:val="24"/>
          <w:szCs w:val="24"/>
          <w:lang w:val="sk-SK"/>
        </w:rPr>
        <w:t>„S</w:t>
      </w:r>
      <w:r w:rsidR="00133624" w:rsidRPr="00E81DB2">
        <w:rPr>
          <w:rFonts w:ascii="Times New Roman" w:hAnsi="Times New Roman"/>
          <w:b w:val="0"/>
          <w:sz w:val="24"/>
          <w:szCs w:val="24"/>
          <w:lang w:val="sk-SK"/>
        </w:rPr>
        <w:t xml:space="preserve">úpis </w:t>
      </w:r>
      <w:r w:rsidR="00BB758C" w:rsidRPr="00E81DB2">
        <w:rPr>
          <w:rFonts w:ascii="Times New Roman" w:hAnsi="Times New Roman"/>
          <w:b w:val="0"/>
          <w:sz w:val="24"/>
          <w:szCs w:val="24"/>
          <w:lang w:val="sk-SK"/>
        </w:rPr>
        <w:t xml:space="preserve">vykonaných </w:t>
      </w:r>
      <w:r w:rsidR="00133624" w:rsidRPr="00E81DB2">
        <w:rPr>
          <w:rFonts w:ascii="Times New Roman" w:hAnsi="Times New Roman"/>
          <w:b w:val="0"/>
          <w:sz w:val="24"/>
          <w:szCs w:val="24"/>
          <w:lang w:val="sk-SK"/>
        </w:rPr>
        <w:t>prác</w:t>
      </w:r>
      <w:r w:rsidR="00223CF4" w:rsidRPr="00E81DB2">
        <w:rPr>
          <w:rFonts w:ascii="Times New Roman" w:hAnsi="Times New Roman"/>
          <w:b w:val="0"/>
          <w:sz w:val="24"/>
          <w:szCs w:val="24"/>
          <w:lang w:val="sk-SK"/>
        </w:rPr>
        <w:t xml:space="preserve"> a dodávok“</w:t>
      </w:r>
      <w:r w:rsidR="00075596" w:rsidRPr="00E81DB2">
        <w:rPr>
          <w:rFonts w:ascii="Times New Roman" w:hAnsi="Times New Roman"/>
          <w:b w:val="0"/>
          <w:sz w:val="24"/>
          <w:szCs w:val="24"/>
          <w:lang w:val="sk-SK"/>
        </w:rPr>
        <w:t xml:space="preserve"> podpísaný povereným zamestnancom objednávateľa a</w:t>
      </w:r>
      <w:r w:rsidR="00573939" w:rsidRPr="00E81DB2">
        <w:rPr>
          <w:rFonts w:ascii="Times New Roman" w:hAnsi="Times New Roman"/>
          <w:b w:val="0"/>
          <w:sz w:val="24"/>
          <w:szCs w:val="24"/>
          <w:lang w:val="sk-SK"/>
        </w:rPr>
        <w:t> </w:t>
      </w:r>
      <w:r w:rsidR="00075596" w:rsidRPr="00E81DB2">
        <w:rPr>
          <w:rFonts w:ascii="Times New Roman" w:hAnsi="Times New Roman"/>
          <w:b w:val="0"/>
          <w:sz w:val="24"/>
          <w:szCs w:val="24"/>
          <w:lang w:val="sk-SK"/>
        </w:rPr>
        <w:t>zhotoviteľa</w:t>
      </w:r>
      <w:r w:rsidR="00573939" w:rsidRPr="00E81DB2">
        <w:rPr>
          <w:rFonts w:ascii="Times New Roman" w:hAnsi="Times New Roman"/>
          <w:b w:val="0"/>
          <w:sz w:val="24"/>
          <w:szCs w:val="24"/>
          <w:lang w:val="sk-SK"/>
        </w:rPr>
        <w:t xml:space="preserve">. </w:t>
      </w:r>
      <w:r w:rsidR="00F55B2B" w:rsidRPr="00E81DB2">
        <w:rPr>
          <w:rFonts w:ascii="Times New Roman" w:hAnsi="Times New Roman"/>
          <w:b w:val="0"/>
          <w:sz w:val="24"/>
          <w:szCs w:val="24"/>
          <w:lang w:val="sk-SK"/>
        </w:rPr>
        <w:t xml:space="preserve">Tento doklad je povinnou prílohou faktúry. </w:t>
      </w:r>
      <w:r w:rsidR="00573939" w:rsidRPr="00E81DB2">
        <w:rPr>
          <w:rFonts w:ascii="Times New Roman" w:hAnsi="Times New Roman"/>
          <w:b w:val="0"/>
          <w:sz w:val="24"/>
          <w:szCs w:val="24"/>
          <w:lang w:val="sk-SK"/>
        </w:rPr>
        <w:t>Zhotoviteľ</w:t>
      </w:r>
      <w:r w:rsidR="00F55B2B" w:rsidRPr="00E81DB2">
        <w:rPr>
          <w:rFonts w:ascii="Times New Roman" w:hAnsi="Times New Roman"/>
          <w:b w:val="0"/>
          <w:sz w:val="24"/>
          <w:szCs w:val="24"/>
          <w:lang w:val="sk-SK"/>
        </w:rPr>
        <w:t xml:space="preserve"> mesačne</w:t>
      </w:r>
      <w:r w:rsidR="00075596" w:rsidRPr="00E81DB2">
        <w:rPr>
          <w:rFonts w:ascii="Times New Roman" w:hAnsi="Times New Roman"/>
          <w:b w:val="0"/>
          <w:sz w:val="24"/>
          <w:szCs w:val="24"/>
          <w:lang w:val="sk-SK"/>
        </w:rPr>
        <w:t xml:space="preserve"> </w:t>
      </w:r>
      <w:r w:rsidR="00F55B2B" w:rsidRPr="00E81DB2">
        <w:rPr>
          <w:rFonts w:ascii="Times New Roman" w:hAnsi="Times New Roman"/>
          <w:b w:val="0"/>
          <w:sz w:val="24"/>
          <w:szCs w:val="24"/>
          <w:lang w:val="sk-SK"/>
        </w:rPr>
        <w:t>v elektronickej podobe vo formáte .xls predloží objednávateľovi</w:t>
      </w:r>
      <w:r w:rsidR="00D138A9" w:rsidRPr="00E81DB2">
        <w:rPr>
          <w:rFonts w:ascii="Times New Roman" w:hAnsi="Times New Roman"/>
          <w:b w:val="0"/>
          <w:sz w:val="24"/>
          <w:szCs w:val="24"/>
          <w:lang w:val="sk-SK"/>
        </w:rPr>
        <w:t> </w:t>
      </w:r>
      <w:r w:rsidR="00075596" w:rsidRPr="00E81DB2">
        <w:rPr>
          <w:rFonts w:ascii="Times New Roman" w:hAnsi="Times New Roman"/>
          <w:b w:val="0"/>
          <w:sz w:val="24"/>
          <w:szCs w:val="24"/>
          <w:lang w:val="sk-SK"/>
        </w:rPr>
        <w:t>rozpis čerpania jednotlivých</w:t>
      </w:r>
      <w:r w:rsidR="00D138A9" w:rsidRPr="00E81DB2">
        <w:rPr>
          <w:rFonts w:ascii="Times New Roman" w:hAnsi="Times New Roman"/>
          <w:b w:val="0"/>
          <w:sz w:val="24"/>
          <w:szCs w:val="24"/>
          <w:lang w:val="sk-SK"/>
        </w:rPr>
        <w:t xml:space="preserve"> položiek podľa Prílohy č. 2 </w:t>
      </w:r>
      <w:r w:rsidR="00075596" w:rsidRPr="00E81DB2">
        <w:rPr>
          <w:rFonts w:ascii="Times New Roman" w:hAnsi="Times New Roman"/>
          <w:b w:val="0"/>
          <w:sz w:val="24"/>
          <w:szCs w:val="24"/>
          <w:lang w:val="sk-SK"/>
        </w:rPr>
        <w:t xml:space="preserve">rámcovej </w:t>
      </w:r>
      <w:r w:rsidR="00573939" w:rsidRPr="00E81DB2">
        <w:rPr>
          <w:rFonts w:ascii="Times New Roman" w:hAnsi="Times New Roman"/>
          <w:b w:val="0"/>
          <w:sz w:val="24"/>
          <w:szCs w:val="24"/>
          <w:lang w:val="sk-SK"/>
        </w:rPr>
        <w:t>dohody</w:t>
      </w:r>
      <w:r w:rsidR="00F55B2B" w:rsidRPr="00E81DB2">
        <w:rPr>
          <w:rFonts w:ascii="Times New Roman" w:hAnsi="Times New Roman"/>
          <w:b w:val="0"/>
          <w:sz w:val="24"/>
          <w:szCs w:val="24"/>
          <w:lang w:val="sk-SK"/>
        </w:rPr>
        <w:t xml:space="preserve">. </w:t>
      </w:r>
      <w:r w:rsidR="005E42A8" w:rsidRPr="00E81DB2">
        <w:rPr>
          <w:rFonts w:ascii="Times New Roman" w:hAnsi="Times New Roman"/>
          <w:b w:val="0"/>
          <w:sz w:val="24"/>
          <w:szCs w:val="24"/>
          <w:lang w:val="sk-SK"/>
        </w:rPr>
        <w:t xml:space="preserve"> </w:t>
      </w:r>
    </w:p>
    <w:p w:rsidR="007F488A" w:rsidRPr="00E81DB2" w:rsidRDefault="007F488A" w:rsidP="007F488A">
      <w:pPr>
        <w:numPr>
          <w:ilvl w:val="0"/>
          <w:numId w:val="4"/>
        </w:numPr>
        <w:tabs>
          <w:tab w:val="clear" w:pos="720"/>
        </w:tabs>
        <w:ind w:left="360"/>
        <w:jc w:val="both"/>
        <w:rPr>
          <w:rFonts w:ascii="Times New Roman" w:hAnsi="Times New Roman"/>
          <w:b w:val="0"/>
          <w:sz w:val="24"/>
          <w:szCs w:val="24"/>
          <w:lang w:val="sk-SK"/>
        </w:rPr>
      </w:pPr>
      <w:r w:rsidRPr="00E81DB2">
        <w:rPr>
          <w:rFonts w:ascii="Times New Roman" w:hAnsi="Times New Roman"/>
          <w:b w:val="0"/>
          <w:sz w:val="24"/>
          <w:szCs w:val="24"/>
          <w:lang w:val="sk-SK"/>
        </w:rPr>
        <w:t>Faktúra (daňový doklad) vystavená zhotoviteľom a doručená objednávateľovi na adresu: Mesto Košice, číslo referátu KC0</w:t>
      </w:r>
      <w:r w:rsidR="00564D9A" w:rsidRPr="00E81DB2">
        <w:rPr>
          <w:rFonts w:ascii="Times New Roman" w:hAnsi="Times New Roman"/>
          <w:b w:val="0"/>
          <w:sz w:val="24"/>
          <w:szCs w:val="24"/>
          <w:lang w:val="sk-SK"/>
        </w:rPr>
        <w:t>8A</w:t>
      </w:r>
      <w:r w:rsidRPr="00E81DB2">
        <w:rPr>
          <w:rFonts w:ascii="Times New Roman" w:hAnsi="Times New Roman"/>
          <w:b w:val="0"/>
          <w:sz w:val="24"/>
          <w:szCs w:val="24"/>
          <w:lang w:val="sk-SK"/>
        </w:rPr>
        <w:t>, Trieda SNP 48/A, 040 11 Košice, bude obsahova</w:t>
      </w:r>
      <w:r w:rsidRPr="00E81DB2">
        <w:rPr>
          <w:rFonts w:ascii="Times New Roman" w:hAnsi="Times New Roman"/>
          <w:b w:val="0"/>
          <w:sz w:val="24"/>
          <w:szCs w:val="24"/>
          <w:lang w:val="sk-SK" w:eastAsia="cs-CZ"/>
        </w:rPr>
        <w:t xml:space="preserve">ť náležitosti </w:t>
      </w:r>
      <w:r w:rsidRPr="00E81DB2">
        <w:rPr>
          <w:rFonts w:ascii="Times New Roman" w:hAnsi="Times New Roman"/>
          <w:b w:val="0"/>
          <w:sz w:val="24"/>
          <w:szCs w:val="24"/>
          <w:lang w:val="sk-SK"/>
        </w:rPr>
        <w:t>podľa §</w:t>
      </w:r>
      <w:r w:rsidR="00D011A9" w:rsidRPr="00E81DB2">
        <w:rPr>
          <w:rFonts w:ascii="Times New Roman" w:hAnsi="Times New Roman"/>
          <w:b w:val="0"/>
          <w:sz w:val="24"/>
          <w:szCs w:val="24"/>
          <w:lang w:val="sk-SK"/>
        </w:rPr>
        <w:t> </w:t>
      </w:r>
      <w:r w:rsidRPr="00E81DB2">
        <w:rPr>
          <w:rFonts w:ascii="Times New Roman" w:hAnsi="Times New Roman"/>
          <w:b w:val="0"/>
          <w:sz w:val="24"/>
          <w:szCs w:val="24"/>
          <w:lang w:val="sk-SK"/>
        </w:rPr>
        <w:t xml:space="preserve">74 zákona č. 222/2004 Z. z. o dani z pridanej hodnoty v znení neskorších predpisov a zároveň aj tieto náležitosti: číslo rámcovej dohody a číslo objednávky, označenie (názov), predmet fakturácie (potvrdený „Súpis vykonaných prác a dodávok“), deň odoslania a deň splatnosti faktúry, označenie peňažného ústavu a číslo účtu, na ktorý sa má platiť, </w:t>
      </w:r>
      <w:r w:rsidR="00F21DA7" w:rsidRPr="00E81DB2">
        <w:rPr>
          <w:rFonts w:ascii="Times New Roman" w:hAnsi="Times New Roman"/>
          <w:b w:val="0"/>
          <w:sz w:val="24"/>
          <w:szCs w:val="24"/>
          <w:lang w:val="sk-SK"/>
        </w:rPr>
        <w:t xml:space="preserve">kód klasifikácie CPA v zmysle § 69 zákona č. 222/2004 Z. z. o dani z pridanej hodnoty v znení neskorších predpisov, </w:t>
      </w:r>
      <w:r w:rsidRPr="00E81DB2">
        <w:rPr>
          <w:rFonts w:ascii="Times New Roman" w:hAnsi="Times New Roman"/>
          <w:b w:val="0"/>
          <w:sz w:val="24"/>
          <w:szCs w:val="24"/>
          <w:lang w:val="sk-SK"/>
        </w:rPr>
        <w:t>fakturovanú sumu a rozpis už fakturovaných čiastok, odtlačok pečiatky a podpis oprávnenej osoby.</w:t>
      </w:r>
    </w:p>
    <w:p w:rsidR="00EC3E5A" w:rsidRPr="00E81DB2" w:rsidRDefault="00EC3E5A" w:rsidP="00EC3E5A">
      <w:pPr>
        <w:numPr>
          <w:ilvl w:val="0"/>
          <w:numId w:val="4"/>
        </w:numPr>
        <w:tabs>
          <w:tab w:val="clear" w:pos="720"/>
        </w:tabs>
        <w:ind w:left="360"/>
        <w:jc w:val="both"/>
        <w:rPr>
          <w:rFonts w:ascii="Times New Roman" w:hAnsi="Times New Roman"/>
          <w:b w:val="0"/>
          <w:sz w:val="24"/>
          <w:szCs w:val="24"/>
          <w:lang w:val="sk-SK"/>
        </w:rPr>
      </w:pPr>
      <w:r w:rsidRPr="00E81DB2">
        <w:rPr>
          <w:b w:val="0"/>
          <w:sz w:val="24"/>
          <w:szCs w:val="24"/>
          <w:lang w:val="sk-SK"/>
        </w:rPr>
        <w:t>Zhotoviteľ je povinný doručiť faktúru, ktorej súčasťou musí byť potvrdený „Súpis vykonaných prác a dodávok“, do sídla objednávateľa najneskôr do desiateho (10.) dňa bezprostredne nasledujúceho kalendárneho mesiaca, v ktorom boli práce, za ktoré sa fakturuje vykonané.</w:t>
      </w:r>
    </w:p>
    <w:p w:rsidR="00D276A3" w:rsidRPr="00E81DB2" w:rsidRDefault="00D276A3" w:rsidP="00D276A3">
      <w:pPr>
        <w:numPr>
          <w:ilvl w:val="0"/>
          <w:numId w:val="4"/>
        </w:numPr>
        <w:tabs>
          <w:tab w:val="clear" w:pos="720"/>
        </w:tabs>
        <w:ind w:left="360"/>
        <w:jc w:val="both"/>
        <w:rPr>
          <w:rFonts w:ascii="Times New Roman" w:hAnsi="Times New Roman"/>
          <w:b w:val="0"/>
          <w:sz w:val="24"/>
          <w:szCs w:val="24"/>
          <w:lang w:val="sk-SK"/>
        </w:rPr>
      </w:pPr>
      <w:r w:rsidRPr="00E81DB2">
        <w:rPr>
          <w:rFonts w:ascii="Times New Roman" w:hAnsi="Times New Roman"/>
          <w:b w:val="0"/>
          <w:sz w:val="24"/>
          <w:szCs w:val="24"/>
          <w:lang w:val="sk-SK"/>
        </w:rPr>
        <w:t>Lehota splatnosti faktúry je tridsať (30) dní odo dňa jej doručenia do sídla objednávateľa bez vád. Zmluvné strany vzájomne konštatujú, že dohoda o lehote splatnosti faktúry podľa tohto bodu rámcovej dohody, nie je v hrubom nepomere k právam a povinnostiam zhotoviteľa zo záväzkov</w:t>
      </w:r>
      <w:r w:rsidR="00E81DB2">
        <w:rPr>
          <w:rFonts w:ascii="Times New Roman" w:hAnsi="Times New Roman"/>
          <w:b w:val="0"/>
          <w:sz w:val="24"/>
          <w:szCs w:val="24"/>
          <w:lang w:val="sk-SK"/>
        </w:rPr>
        <w:t>é</w:t>
      </w:r>
      <w:r w:rsidRPr="00E81DB2">
        <w:rPr>
          <w:rFonts w:ascii="Times New Roman" w:hAnsi="Times New Roman"/>
          <w:b w:val="0"/>
          <w:sz w:val="24"/>
          <w:szCs w:val="24"/>
          <w:lang w:val="sk-SK"/>
        </w:rPr>
        <w:t>ho vzťahu založeného rámcovou dohodou. Za dátum úhrady sa považuje dátum odpísania finančných prostriedkov z účtu objednávateľa</w:t>
      </w:r>
      <w:r w:rsidR="00A070D5" w:rsidRPr="00E81DB2">
        <w:rPr>
          <w:rFonts w:ascii="Times New Roman" w:hAnsi="Times New Roman"/>
          <w:b w:val="0"/>
          <w:sz w:val="24"/>
          <w:szCs w:val="24"/>
          <w:lang w:val="sk-SK"/>
        </w:rPr>
        <w:t xml:space="preserve"> uvedeného v tejto rámcovej dohod</w:t>
      </w:r>
      <w:r w:rsidR="0029451E" w:rsidRPr="00E81DB2">
        <w:rPr>
          <w:rFonts w:ascii="Times New Roman" w:hAnsi="Times New Roman"/>
          <w:b w:val="0"/>
          <w:sz w:val="24"/>
          <w:szCs w:val="24"/>
          <w:lang w:val="sk-SK"/>
        </w:rPr>
        <w:t>e</w:t>
      </w:r>
      <w:r w:rsidR="008460AA" w:rsidRPr="00E81DB2">
        <w:rPr>
          <w:rFonts w:ascii="Times New Roman" w:hAnsi="Times New Roman"/>
          <w:b w:val="0"/>
          <w:sz w:val="24"/>
          <w:szCs w:val="24"/>
          <w:lang w:val="sk-SK"/>
        </w:rPr>
        <w:t xml:space="preserve"> v prospech účtu zhotoviteľa uvedeného v texte dohody.</w:t>
      </w:r>
    </w:p>
    <w:p w:rsidR="00251EEA" w:rsidRPr="00E81DB2" w:rsidRDefault="003720EE" w:rsidP="00D276A3">
      <w:pPr>
        <w:numPr>
          <w:ilvl w:val="0"/>
          <w:numId w:val="4"/>
        </w:numPr>
        <w:tabs>
          <w:tab w:val="clear" w:pos="720"/>
        </w:tabs>
        <w:ind w:left="360"/>
        <w:jc w:val="both"/>
        <w:rPr>
          <w:rFonts w:ascii="Times New Roman" w:hAnsi="Times New Roman"/>
          <w:b w:val="0"/>
          <w:sz w:val="24"/>
          <w:szCs w:val="24"/>
          <w:lang w:val="sk-SK"/>
        </w:rPr>
      </w:pPr>
      <w:r w:rsidRPr="00E81DB2">
        <w:rPr>
          <w:rFonts w:ascii="Times New Roman" w:hAnsi="Times New Roman"/>
          <w:b w:val="0"/>
          <w:sz w:val="24"/>
          <w:szCs w:val="24"/>
          <w:lang w:val="sk-SK"/>
        </w:rPr>
        <w:t xml:space="preserve">Objednávateľ je oprávnený namietať vecnú a formálnu správnosť a úplnosť </w:t>
      </w:r>
      <w:r w:rsidR="00251EEA" w:rsidRPr="00E81DB2">
        <w:rPr>
          <w:rFonts w:ascii="Times New Roman" w:hAnsi="Times New Roman"/>
          <w:b w:val="0"/>
          <w:sz w:val="24"/>
          <w:szCs w:val="24"/>
          <w:lang w:val="sk-SK"/>
        </w:rPr>
        <w:t>faktúr</w:t>
      </w:r>
      <w:r w:rsidRPr="00E81DB2">
        <w:rPr>
          <w:rFonts w:ascii="Times New Roman" w:hAnsi="Times New Roman"/>
          <w:b w:val="0"/>
          <w:sz w:val="24"/>
          <w:szCs w:val="24"/>
          <w:lang w:val="sk-SK"/>
        </w:rPr>
        <w:t>y či jej povinn</w:t>
      </w:r>
      <w:r w:rsidR="00CF6D66" w:rsidRPr="00E81DB2">
        <w:rPr>
          <w:rFonts w:ascii="Times New Roman" w:hAnsi="Times New Roman"/>
          <w:b w:val="0"/>
          <w:sz w:val="24"/>
          <w:szCs w:val="24"/>
          <w:lang w:val="sk-SK"/>
        </w:rPr>
        <w:t>ej</w:t>
      </w:r>
      <w:r w:rsidRPr="00E81DB2">
        <w:rPr>
          <w:rFonts w:ascii="Times New Roman" w:hAnsi="Times New Roman"/>
          <w:b w:val="0"/>
          <w:sz w:val="24"/>
          <w:szCs w:val="24"/>
          <w:lang w:val="sk-SK"/>
        </w:rPr>
        <w:t xml:space="preserve"> príloh</w:t>
      </w:r>
      <w:r w:rsidR="00CF6D66" w:rsidRPr="00E81DB2">
        <w:rPr>
          <w:rFonts w:ascii="Times New Roman" w:hAnsi="Times New Roman"/>
          <w:b w:val="0"/>
          <w:sz w:val="24"/>
          <w:szCs w:val="24"/>
          <w:lang w:val="sk-SK"/>
        </w:rPr>
        <w:t xml:space="preserve">y najneskôr do </w:t>
      </w:r>
      <w:r w:rsidR="00EC3E5A" w:rsidRPr="00E81DB2">
        <w:rPr>
          <w:rFonts w:ascii="Times New Roman" w:hAnsi="Times New Roman"/>
          <w:b w:val="0"/>
          <w:sz w:val="24"/>
          <w:szCs w:val="24"/>
          <w:lang w:val="sk-SK"/>
        </w:rPr>
        <w:t>pätnástich (</w:t>
      </w:r>
      <w:r w:rsidR="00CF6D66" w:rsidRPr="00E81DB2">
        <w:rPr>
          <w:rFonts w:ascii="Times New Roman" w:hAnsi="Times New Roman"/>
          <w:b w:val="0"/>
          <w:sz w:val="24"/>
          <w:szCs w:val="24"/>
          <w:lang w:val="sk-SK"/>
        </w:rPr>
        <w:t>15</w:t>
      </w:r>
      <w:r w:rsidR="00EC3E5A" w:rsidRPr="00E81DB2">
        <w:rPr>
          <w:rFonts w:ascii="Times New Roman" w:hAnsi="Times New Roman"/>
          <w:b w:val="0"/>
          <w:sz w:val="24"/>
          <w:szCs w:val="24"/>
          <w:lang w:val="sk-SK"/>
        </w:rPr>
        <w:t>)</w:t>
      </w:r>
      <w:r w:rsidR="00CF6D66" w:rsidRPr="00E81DB2">
        <w:rPr>
          <w:rFonts w:ascii="Times New Roman" w:hAnsi="Times New Roman"/>
          <w:b w:val="0"/>
          <w:sz w:val="24"/>
          <w:szCs w:val="24"/>
          <w:lang w:val="sk-SK"/>
        </w:rPr>
        <w:t xml:space="preserve"> dní odo dňa doručenia predmetnej faktúry</w:t>
      </w:r>
      <w:r w:rsidR="00D276A3" w:rsidRPr="00E81DB2">
        <w:rPr>
          <w:rFonts w:ascii="Times New Roman" w:hAnsi="Times New Roman"/>
          <w:b w:val="0"/>
          <w:sz w:val="24"/>
          <w:szCs w:val="24"/>
          <w:lang w:val="sk-SK"/>
        </w:rPr>
        <w:t>,</w:t>
      </w:r>
      <w:r w:rsidR="00CF6D66" w:rsidRPr="00E81DB2">
        <w:rPr>
          <w:rFonts w:ascii="Times New Roman" w:hAnsi="Times New Roman"/>
          <w:b w:val="0"/>
          <w:sz w:val="24"/>
          <w:szCs w:val="24"/>
          <w:lang w:val="sk-SK"/>
        </w:rPr>
        <w:t xml:space="preserve"> vrátením faktúry s uvedením konkrétnych formálnych či vecných výhrad objednávateľa voči predmetnej faktúre</w:t>
      </w:r>
      <w:r w:rsidR="00251EEA" w:rsidRPr="00E81DB2">
        <w:rPr>
          <w:rFonts w:ascii="Times New Roman" w:hAnsi="Times New Roman"/>
          <w:b w:val="0"/>
          <w:sz w:val="24"/>
          <w:szCs w:val="24"/>
          <w:lang w:val="sk-SK"/>
        </w:rPr>
        <w:t>.</w:t>
      </w:r>
      <w:r w:rsidR="00D276A3" w:rsidRPr="00E81DB2">
        <w:rPr>
          <w:rFonts w:ascii="Times New Roman" w:hAnsi="Times New Roman"/>
          <w:b w:val="0"/>
          <w:sz w:val="24"/>
          <w:szCs w:val="24"/>
          <w:lang w:val="sk-SK"/>
        </w:rPr>
        <w:t xml:space="preserve"> </w:t>
      </w:r>
      <w:r w:rsidR="00251EEA" w:rsidRPr="00E81DB2">
        <w:rPr>
          <w:rFonts w:ascii="Times New Roman" w:hAnsi="Times New Roman"/>
          <w:b w:val="0"/>
          <w:sz w:val="24"/>
          <w:szCs w:val="24"/>
          <w:lang w:val="sk-SK"/>
        </w:rPr>
        <w:t xml:space="preserve">V takomto prípade sa preruší plynutie lehoty splatnosti </w:t>
      </w:r>
      <w:r w:rsidR="00781DEF" w:rsidRPr="00E81DB2">
        <w:rPr>
          <w:rFonts w:ascii="Times New Roman" w:hAnsi="Times New Roman"/>
          <w:b w:val="0"/>
          <w:sz w:val="24"/>
          <w:szCs w:val="24"/>
          <w:lang w:val="sk-SK"/>
        </w:rPr>
        <w:t xml:space="preserve">faktúry </w:t>
      </w:r>
      <w:r w:rsidR="00251EEA" w:rsidRPr="00E81DB2">
        <w:rPr>
          <w:rFonts w:ascii="Times New Roman" w:hAnsi="Times New Roman"/>
          <w:b w:val="0"/>
          <w:sz w:val="24"/>
          <w:szCs w:val="24"/>
          <w:lang w:val="sk-SK"/>
        </w:rPr>
        <w:t xml:space="preserve">a nová lehota splatnosti </w:t>
      </w:r>
      <w:r w:rsidR="00781DEF" w:rsidRPr="00E81DB2">
        <w:rPr>
          <w:rFonts w:ascii="Times New Roman" w:hAnsi="Times New Roman"/>
          <w:b w:val="0"/>
          <w:sz w:val="24"/>
          <w:szCs w:val="24"/>
          <w:lang w:val="sk-SK"/>
        </w:rPr>
        <w:t xml:space="preserve">faktúry </w:t>
      </w:r>
      <w:r w:rsidR="00251EEA" w:rsidRPr="00E81DB2">
        <w:rPr>
          <w:rFonts w:ascii="Times New Roman" w:hAnsi="Times New Roman"/>
          <w:b w:val="0"/>
          <w:sz w:val="24"/>
          <w:szCs w:val="24"/>
          <w:lang w:val="sk-SK"/>
        </w:rPr>
        <w:t>začne plynúť doručením opravenej faktúry</w:t>
      </w:r>
      <w:r w:rsidR="00D276A3" w:rsidRPr="00E81DB2">
        <w:rPr>
          <w:rFonts w:ascii="Times New Roman" w:hAnsi="Times New Roman"/>
          <w:b w:val="0"/>
          <w:sz w:val="24"/>
          <w:szCs w:val="24"/>
          <w:lang w:val="sk-SK"/>
        </w:rPr>
        <w:t>, ktorá nebude mať vecné ani formálne vady, objednávateľovi.</w:t>
      </w:r>
    </w:p>
    <w:p w:rsidR="004A08FA" w:rsidRPr="00E81DB2" w:rsidRDefault="004A08FA" w:rsidP="004A08FA">
      <w:pPr>
        <w:jc w:val="both"/>
        <w:rPr>
          <w:rFonts w:ascii="Times New Roman" w:hAnsi="Times New Roman"/>
          <w:b w:val="0"/>
          <w:sz w:val="16"/>
          <w:szCs w:val="16"/>
          <w:lang w:val="sk-SK"/>
        </w:rPr>
      </w:pPr>
    </w:p>
    <w:p w:rsidR="00FD7490" w:rsidRPr="00E81DB2" w:rsidRDefault="00C7222E" w:rsidP="00602071">
      <w:pPr>
        <w:jc w:val="center"/>
        <w:rPr>
          <w:rFonts w:ascii="Times New Roman" w:hAnsi="Times New Roman"/>
          <w:sz w:val="24"/>
          <w:szCs w:val="24"/>
          <w:lang w:val="sk-SK"/>
        </w:rPr>
      </w:pPr>
      <w:r w:rsidRPr="00E81DB2">
        <w:rPr>
          <w:rFonts w:ascii="Times New Roman" w:hAnsi="Times New Roman"/>
          <w:sz w:val="24"/>
          <w:szCs w:val="24"/>
          <w:lang w:val="sk-SK"/>
        </w:rPr>
        <w:t>V</w:t>
      </w:r>
      <w:r w:rsidR="00FD7490" w:rsidRPr="00E81DB2">
        <w:rPr>
          <w:rFonts w:ascii="Times New Roman" w:hAnsi="Times New Roman"/>
          <w:sz w:val="24"/>
          <w:szCs w:val="24"/>
          <w:lang w:val="sk-SK"/>
        </w:rPr>
        <w:t>.</w:t>
      </w:r>
    </w:p>
    <w:p w:rsidR="00B511AB" w:rsidRPr="00E81DB2" w:rsidRDefault="00B511AB" w:rsidP="00B511AB">
      <w:pPr>
        <w:pStyle w:val="Textkoncovejpoznmky1"/>
        <w:tabs>
          <w:tab w:val="left" w:pos="180"/>
        </w:tabs>
        <w:spacing w:after="0"/>
        <w:ind w:left="720"/>
        <w:jc w:val="center"/>
        <w:rPr>
          <w:b/>
          <w:bCs/>
          <w:sz w:val="24"/>
          <w:szCs w:val="24"/>
          <w:lang w:val="sk-SK"/>
        </w:rPr>
      </w:pPr>
      <w:r w:rsidRPr="00E81DB2">
        <w:rPr>
          <w:b/>
          <w:bCs/>
          <w:sz w:val="24"/>
          <w:szCs w:val="24"/>
          <w:lang w:val="sk-SK"/>
        </w:rPr>
        <w:t>Záručná doba, zodpovednosť za vady</w:t>
      </w:r>
    </w:p>
    <w:p w:rsidR="00A32D92" w:rsidRPr="00E81DB2" w:rsidRDefault="002E75CD" w:rsidP="002E75CD">
      <w:pPr>
        <w:pStyle w:val="Textkoncovejpoznmky1"/>
        <w:numPr>
          <w:ilvl w:val="0"/>
          <w:numId w:val="19"/>
        </w:numPr>
        <w:spacing w:after="0"/>
        <w:rPr>
          <w:bCs/>
          <w:sz w:val="24"/>
          <w:szCs w:val="24"/>
          <w:lang w:val="sk-SK"/>
        </w:rPr>
      </w:pPr>
      <w:r w:rsidRPr="00E81DB2">
        <w:rPr>
          <w:sz w:val="24"/>
          <w:szCs w:val="24"/>
          <w:lang w:val="sk-SK"/>
        </w:rPr>
        <w:t>Zhotoviteľ bude zodpovedať za to, že predmet rámcovej dohody (plnenie) bude vykon</w:t>
      </w:r>
      <w:r w:rsidR="000F119B" w:rsidRPr="00E81DB2">
        <w:rPr>
          <w:sz w:val="24"/>
          <w:szCs w:val="24"/>
          <w:lang w:val="sk-SK"/>
        </w:rPr>
        <w:t>ávať</w:t>
      </w:r>
      <w:r w:rsidRPr="00E81DB2">
        <w:rPr>
          <w:sz w:val="24"/>
          <w:szCs w:val="24"/>
          <w:lang w:val="sk-SK"/>
        </w:rPr>
        <w:t xml:space="preserve"> </w:t>
      </w:r>
      <w:r w:rsidR="000F119B" w:rsidRPr="00E81DB2">
        <w:rPr>
          <w:sz w:val="24"/>
          <w:szCs w:val="24"/>
          <w:lang w:val="sk-SK"/>
        </w:rPr>
        <w:t xml:space="preserve">s odbornou starostlivosťou, </w:t>
      </w:r>
      <w:r w:rsidRPr="00E81DB2">
        <w:rPr>
          <w:sz w:val="24"/>
          <w:szCs w:val="24"/>
          <w:lang w:val="sk-SK"/>
        </w:rPr>
        <w:t xml:space="preserve">podľa podmienok tejto rámcovej dohody a jej príloh, </w:t>
      </w:r>
      <w:r w:rsidR="000F119B" w:rsidRPr="00E81DB2">
        <w:rPr>
          <w:sz w:val="24"/>
          <w:szCs w:val="24"/>
          <w:lang w:val="sk-SK"/>
        </w:rPr>
        <w:t xml:space="preserve">a </w:t>
      </w:r>
      <w:r w:rsidRPr="00E81DB2">
        <w:rPr>
          <w:sz w:val="24"/>
          <w:szCs w:val="24"/>
          <w:lang w:val="sk-SK"/>
        </w:rPr>
        <w:t>že bude spĺňať všetky požiadavky príslušných právnych predpisov, technických noriem a</w:t>
      </w:r>
      <w:r w:rsidR="000F119B" w:rsidRPr="00E81DB2">
        <w:rPr>
          <w:sz w:val="24"/>
          <w:szCs w:val="24"/>
          <w:lang w:val="sk-SK"/>
        </w:rPr>
        <w:t xml:space="preserve"> technických </w:t>
      </w:r>
      <w:r w:rsidRPr="00E81DB2">
        <w:rPr>
          <w:sz w:val="24"/>
          <w:szCs w:val="24"/>
          <w:lang w:val="sk-SK"/>
        </w:rPr>
        <w:t>predpisov platných v čase vykonávania plnenia</w:t>
      </w:r>
      <w:r w:rsidR="000F119B" w:rsidRPr="00E81DB2">
        <w:rPr>
          <w:sz w:val="24"/>
          <w:szCs w:val="24"/>
          <w:lang w:val="sk-SK"/>
        </w:rPr>
        <w:t>.</w:t>
      </w:r>
    </w:p>
    <w:p w:rsidR="00EB6731" w:rsidRPr="00E81DB2" w:rsidRDefault="00EB6731" w:rsidP="00EB6731">
      <w:pPr>
        <w:pStyle w:val="Textkoncovejpoznmky1"/>
        <w:numPr>
          <w:ilvl w:val="0"/>
          <w:numId w:val="19"/>
        </w:numPr>
        <w:spacing w:after="0"/>
        <w:rPr>
          <w:sz w:val="24"/>
          <w:szCs w:val="24"/>
          <w:lang w:val="sk-SK"/>
        </w:rPr>
      </w:pPr>
      <w:r w:rsidRPr="00E81DB2">
        <w:rPr>
          <w:sz w:val="24"/>
          <w:szCs w:val="24"/>
          <w:lang w:val="sk-SK"/>
        </w:rPr>
        <w:t xml:space="preserve">Pokiaľ vznikne objednávateľovi majetková škoda spôsobená nedbalosťou, porušením resp. neplnením povinností zhotoviteľa podľa </w:t>
      </w:r>
      <w:r w:rsidRPr="00E81DB2">
        <w:rPr>
          <w:i/>
          <w:sz w:val="24"/>
          <w:szCs w:val="24"/>
          <w:lang w:val="sk-SK"/>
        </w:rPr>
        <w:t>ods. 1.</w:t>
      </w:r>
      <w:r w:rsidRPr="00E81DB2">
        <w:rPr>
          <w:sz w:val="24"/>
          <w:szCs w:val="24"/>
          <w:lang w:val="sk-SK"/>
        </w:rPr>
        <w:t xml:space="preserve"> tohto čl. rámcovej dohody, zhotoviteľ je povinný ju nahradiť.</w:t>
      </w:r>
    </w:p>
    <w:p w:rsidR="00EB6731" w:rsidRPr="00E81DB2" w:rsidRDefault="00EB6731" w:rsidP="002E75CD">
      <w:pPr>
        <w:pStyle w:val="Textkoncovejpoznmky1"/>
        <w:numPr>
          <w:ilvl w:val="0"/>
          <w:numId w:val="19"/>
        </w:numPr>
        <w:spacing w:after="0"/>
        <w:rPr>
          <w:bCs/>
          <w:sz w:val="24"/>
          <w:szCs w:val="24"/>
          <w:lang w:val="sk-SK"/>
        </w:rPr>
      </w:pPr>
      <w:r w:rsidRPr="00E81DB2">
        <w:rPr>
          <w:sz w:val="24"/>
          <w:szCs w:val="24"/>
          <w:lang w:val="sk-SK"/>
        </w:rPr>
        <w:t xml:space="preserve">Objednávateľ je oprávnený zasiahnuť pri neplnení ktoréhokoľvek záväzku zo strany zhotoviteľa, a to na náklady zhotoviteľa. Rozumie sa tým predovšetkým, že objednávateľ môže dať príkaz na prerušenie plnenia, a to najmä v prípade, že plnenie </w:t>
      </w:r>
      <w:r w:rsidR="00600484" w:rsidRPr="00E81DB2">
        <w:rPr>
          <w:sz w:val="24"/>
          <w:szCs w:val="24"/>
          <w:lang w:val="sk-SK"/>
        </w:rPr>
        <w:t xml:space="preserve">aj po upozornení objednávateľa je zhotoviteľom </w:t>
      </w:r>
      <w:r w:rsidRPr="00E81DB2">
        <w:rPr>
          <w:sz w:val="24"/>
          <w:szCs w:val="24"/>
          <w:lang w:val="sk-SK"/>
        </w:rPr>
        <w:t>vykonávané nekvalitne, v rozpore s podmienkami určenými rámcovou dohodu a</w:t>
      </w:r>
      <w:r w:rsidR="00600484" w:rsidRPr="00E81DB2">
        <w:rPr>
          <w:sz w:val="24"/>
          <w:szCs w:val="24"/>
          <w:lang w:val="sk-SK"/>
        </w:rPr>
        <w:t> </w:t>
      </w:r>
      <w:r w:rsidRPr="00E81DB2">
        <w:rPr>
          <w:sz w:val="24"/>
          <w:szCs w:val="24"/>
          <w:lang w:val="sk-SK"/>
        </w:rPr>
        <w:t>objednávkou</w:t>
      </w:r>
      <w:r w:rsidR="00600484" w:rsidRPr="00E81DB2">
        <w:rPr>
          <w:sz w:val="24"/>
          <w:szCs w:val="24"/>
          <w:lang w:val="sk-SK"/>
        </w:rPr>
        <w:t xml:space="preserve"> a zhotoviteľ nevykoná nápravu ani v dodatočne určenej lehote</w:t>
      </w:r>
      <w:r w:rsidRPr="00E81DB2">
        <w:rPr>
          <w:sz w:val="24"/>
          <w:szCs w:val="24"/>
          <w:lang w:val="sk-SK"/>
        </w:rPr>
        <w:t xml:space="preserve">, alebo spôsobom, ktorý ohrozuje alebo môže ohrozovať život, </w:t>
      </w:r>
      <w:r w:rsidRPr="00E81DB2">
        <w:rPr>
          <w:sz w:val="24"/>
          <w:szCs w:val="24"/>
          <w:lang w:val="sk-SK"/>
        </w:rPr>
        <w:lastRenderedPageBreak/>
        <w:t>zdravie alebo bezpečnosť premávky na dotknutej pozemnej komunikácii alebo spôsobom, ktorým vzniká alebo hrozí vznik škody na majetku.</w:t>
      </w:r>
    </w:p>
    <w:p w:rsidR="00EB6731" w:rsidRPr="00572012" w:rsidRDefault="00EB6731" w:rsidP="00D416B9">
      <w:pPr>
        <w:pStyle w:val="Textkoncovejpoznmky1"/>
        <w:numPr>
          <w:ilvl w:val="0"/>
          <w:numId w:val="19"/>
        </w:numPr>
        <w:spacing w:after="0"/>
        <w:rPr>
          <w:bCs/>
          <w:sz w:val="24"/>
          <w:szCs w:val="24"/>
          <w:lang w:val="sk-SK"/>
        </w:rPr>
      </w:pPr>
      <w:r w:rsidRPr="00572012">
        <w:rPr>
          <w:sz w:val="24"/>
          <w:szCs w:val="24"/>
          <w:lang w:val="sk-SK"/>
        </w:rPr>
        <w:t>Záručná doba na plnenie vykonané na základe objednávky je tridsaťšesť (36) mesiacov a zač</w:t>
      </w:r>
      <w:r w:rsidR="0094588E" w:rsidRPr="00572012">
        <w:rPr>
          <w:sz w:val="24"/>
          <w:szCs w:val="24"/>
          <w:lang w:val="sk-SK"/>
        </w:rPr>
        <w:t>í</w:t>
      </w:r>
      <w:r w:rsidRPr="00572012">
        <w:rPr>
          <w:sz w:val="24"/>
          <w:szCs w:val="24"/>
          <w:lang w:val="sk-SK"/>
        </w:rPr>
        <w:t>n</w:t>
      </w:r>
      <w:r w:rsidR="0094588E" w:rsidRPr="00572012">
        <w:rPr>
          <w:sz w:val="24"/>
          <w:szCs w:val="24"/>
          <w:lang w:val="sk-SK"/>
        </w:rPr>
        <w:t>a</w:t>
      </w:r>
      <w:r w:rsidRPr="00572012">
        <w:rPr>
          <w:sz w:val="24"/>
          <w:szCs w:val="24"/>
          <w:lang w:val="sk-SK"/>
        </w:rPr>
        <w:t xml:space="preserve"> plynúť odo dňa odovzdania a prevzatia </w:t>
      </w:r>
      <w:r w:rsidR="00033F43" w:rsidRPr="00572012">
        <w:rPr>
          <w:sz w:val="24"/>
          <w:szCs w:val="24"/>
          <w:lang w:val="sk-SK"/>
        </w:rPr>
        <w:t xml:space="preserve">plnenia </w:t>
      </w:r>
      <w:r w:rsidRPr="00572012">
        <w:rPr>
          <w:sz w:val="24"/>
          <w:szCs w:val="24"/>
          <w:lang w:val="sk-SK"/>
        </w:rPr>
        <w:t>objednávateľom</w:t>
      </w:r>
      <w:r w:rsidR="00D416B9" w:rsidRPr="00572012">
        <w:rPr>
          <w:sz w:val="24"/>
          <w:szCs w:val="24"/>
          <w:lang w:val="sk-SK"/>
        </w:rPr>
        <w:t xml:space="preserve"> bez vád, </w:t>
      </w:r>
      <w:r w:rsidR="0094588E" w:rsidRPr="00572012">
        <w:rPr>
          <w:sz w:val="24"/>
          <w:szCs w:val="24"/>
          <w:lang w:val="sk-SK"/>
        </w:rPr>
        <w:t xml:space="preserve">resp. dňom podpísania protokolu/zápisu o odstránení vád a nedorobkov </w:t>
      </w:r>
      <w:r w:rsidR="00D416B9" w:rsidRPr="00572012">
        <w:rPr>
          <w:sz w:val="24"/>
          <w:szCs w:val="24"/>
          <w:lang w:val="sk-SK"/>
        </w:rPr>
        <w:t>plnenia</w:t>
      </w:r>
      <w:r w:rsidR="0094588E" w:rsidRPr="00572012">
        <w:rPr>
          <w:sz w:val="24"/>
          <w:szCs w:val="24"/>
          <w:lang w:val="sk-SK"/>
        </w:rPr>
        <w:t xml:space="preserve">, na odstránení ktorých sa zmluvné strany dohodli pri odovzdaní a prevzatí </w:t>
      </w:r>
      <w:r w:rsidR="00D416B9" w:rsidRPr="00572012">
        <w:rPr>
          <w:sz w:val="24"/>
          <w:szCs w:val="24"/>
          <w:lang w:val="sk-SK"/>
        </w:rPr>
        <w:t>plnenia,</w:t>
      </w:r>
      <w:r w:rsidR="0094588E" w:rsidRPr="00572012">
        <w:rPr>
          <w:sz w:val="24"/>
          <w:szCs w:val="24"/>
          <w:lang w:val="sk-SK"/>
        </w:rPr>
        <w:t xml:space="preserve"> objednávateľom.</w:t>
      </w:r>
    </w:p>
    <w:p w:rsidR="00472B73" w:rsidRPr="00E81DB2" w:rsidRDefault="00FD7490" w:rsidP="000F119B">
      <w:pPr>
        <w:pStyle w:val="Textkoncovejpoznmky1"/>
        <w:numPr>
          <w:ilvl w:val="0"/>
          <w:numId w:val="19"/>
        </w:numPr>
        <w:spacing w:after="0"/>
        <w:rPr>
          <w:bCs/>
          <w:sz w:val="23"/>
          <w:szCs w:val="23"/>
          <w:lang w:val="sk-SK"/>
        </w:rPr>
      </w:pPr>
      <w:r w:rsidRPr="00E81DB2">
        <w:rPr>
          <w:sz w:val="24"/>
          <w:szCs w:val="24"/>
          <w:lang w:val="sk-SK"/>
        </w:rPr>
        <w:t>Objednávateľ má právo požadovať a </w:t>
      </w:r>
      <w:r w:rsidR="006569A9" w:rsidRPr="00E81DB2">
        <w:rPr>
          <w:sz w:val="24"/>
          <w:szCs w:val="24"/>
          <w:lang w:val="sk-SK"/>
        </w:rPr>
        <w:t>zhotoviteľ</w:t>
      </w:r>
      <w:r w:rsidRPr="00E81DB2">
        <w:rPr>
          <w:sz w:val="24"/>
          <w:szCs w:val="24"/>
          <w:lang w:val="sk-SK"/>
        </w:rPr>
        <w:t xml:space="preserve"> povinnosť bezplatne odstrániť vady</w:t>
      </w:r>
      <w:r w:rsidR="006569A9" w:rsidRPr="00E81DB2">
        <w:rPr>
          <w:sz w:val="24"/>
          <w:szCs w:val="24"/>
          <w:lang w:val="sk-SK"/>
        </w:rPr>
        <w:t xml:space="preserve"> </w:t>
      </w:r>
      <w:r w:rsidR="001D168E" w:rsidRPr="00E81DB2">
        <w:rPr>
          <w:sz w:val="24"/>
          <w:szCs w:val="24"/>
          <w:lang w:val="sk-SK"/>
        </w:rPr>
        <w:t xml:space="preserve">a nedorobky </w:t>
      </w:r>
      <w:r w:rsidRPr="00E81DB2">
        <w:rPr>
          <w:sz w:val="24"/>
          <w:szCs w:val="24"/>
          <w:lang w:val="sk-SK"/>
        </w:rPr>
        <w:t>plnenia</w:t>
      </w:r>
      <w:r w:rsidR="006569A9" w:rsidRPr="00E81DB2">
        <w:rPr>
          <w:sz w:val="24"/>
          <w:szCs w:val="24"/>
          <w:lang w:val="sk-SK"/>
        </w:rPr>
        <w:t xml:space="preserve"> </w:t>
      </w:r>
      <w:r w:rsidR="008E4C14" w:rsidRPr="00E81DB2">
        <w:rPr>
          <w:sz w:val="24"/>
          <w:szCs w:val="24"/>
          <w:lang w:val="sk-SK"/>
        </w:rPr>
        <w:t>zistené</w:t>
      </w:r>
      <w:r w:rsidR="00E6591B" w:rsidRPr="00E81DB2">
        <w:rPr>
          <w:sz w:val="24"/>
          <w:szCs w:val="24"/>
          <w:lang w:val="sk-SK"/>
        </w:rPr>
        <w:t xml:space="preserve"> </w:t>
      </w:r>
      <w:r w:rsidR="001D168E" w:rsidRPr="00E81DB2">
        <w:rPr>
          <w:sz w:val="24"/>
          <w:szCs w:val="24"/>
          <w:lang w:val="sk-SK"/>
        </w:rPr>
        <w:t xml:space="preserve">pri odovzdaní a prevzatí plnenia a </w:t>
      </w:r>
      <w:r w:rsidR="00E6591B" w:rsidRPr="00E81DB2">
        <w:rPr>
          <w:sz w:val="24"/>
          <w:szCs w:val="24"/>
          <w:lang w:val="sk-SK"/>
        </w:rPr>
        <w:t xml:space="preserve">počas plynutia záručnej doby </w:t>
      </w:r>
      <w:r w:rsidR="004C066B" w:rsidRPr="00E81DB2">
        <w:rPr>
          <w:sz w:val="24"/>
          <w:szCs w:val="24"/>
          <w:lang w:val="sk-SK"/>
        </w:rPr>
        <w:t>a to v termíne dohodnutom medzi objednávateľom a</w:t>
      </w:r>
      <w:r w:rsidR="00E6591B" w:rsidRPr="00E81DB2">
        <w:rPr>
          <w:sz w:val="24"/>
          <w:szCs w:val="24"/>
          <w:lang w:val="sk-SK"/>
        </w:rPr>
        <w:t> </w:t>
      </w:r>
      <w:r w:rsidR="004C066B" w:rsidRPr="00E81DB2">
        <w:rPr>
          <w:sz w:val="24"/>
          <w:szCs w:val="24"/>
          <w:lang w:val="sk-SK"/>
        </w:rPr>
        <w:t>zhotoviteľom</w:t>
      </w:r>
      <w:r w:rsidR="00E6591B" w:rsidRPr="00E81DB2">
        <w:rPr>
          <w:sz w:val="23"/>
          <w:szCs w:val="23"/>
          <w:lang w:val="sk-SK"/>
        </w:rPr>
        <w:t xml:space="preserve"> písomn</w:t>
      </w:r>
      <w:r w:rsidR="00E81DB2" w:rsidRPr="00E81DB2">
        <w:rPr>
          <w:sz w:val="23"/>
          <w:szCs w:val="23"/>
          <w:lang w:val="sk-SK"/>
        </w:rPr>
        <w:t>o</w:t>
      </w:r>
      <w:r w:rsidR="00E6591B" w:rsidRPr="00E81DB2">
        <w:rPr>
          <w:sz w:val="23"/>
          <w:szCs w:val="23"/>
          <w:lang w:val="sk-SK"/>
        </w:rPr>
        <w:t>u formou</w:t>
      </w:r>
      <w:r w:rsidR="00A65808" w:rsidRPr="00E81DB2">
        <w:rPr>
          <w:sz w:val="23"/>
          <w:szCs w:val="23"/>
          <w:lang w:val="sk-SK"/>
        </w:rPr>
        <w:t>.</w:t>
      </w:r>
    </w:p>
    <w:p w:rsidR="00645593" w:rsidRPr="00E81DB2" w:rsidRDefault="00645593" w:rsidP="00645593">
      <w:pPr>
        <w:pStyle w:val="Textkoncovejpoznmky1"/>
        <w:numPr>
          <w:ilvl w:val="0"/>
          <w:numId w:val="19"/>
        </w:numPr>
        <w:spacing w:after="0"/>
        <w:rPr>
          <w:bCs/>
          <w:sz w:val="24"/>
          <w:szCs w:val="24"/>
          <w:lang w:val="sk-SK"/>
        </w:rPr>
      </w:pPr>
      <w:r w:rsidRPr="00E81DB2">
        <w:rPr>
          <w:sz w:val="24"/>
          <w:szCs w:val="24"/>
          <w:lang w:val="sk-SK"/>
        </w:rPr>
        <w:t>Zhotoviteľ nebude zodpovedať za vady, ktoré budú spôsobené v dôsledku použitia nevhodných podkladov, pokynov a vecí od objednávateľa, na nevhodnosť ktorých bol objednávateľ zhotoviteľom náležite upozornený, a objednávateľ napriek tomu na ich použití trval, na vady a škody plnenia spôsobené tretími osobami, živelnými pohromami a haváriami.</w:t>
      </w:r>
    </w:p>
    <w:p w:rsidR="004C066B" w:rsidRPr="00E81DB2" w:rsidRDefault="004C066B" w:rsidP="004C066B">
      <w:pPr>
        <w:pStyle w:val="Textkoncovejpoznmky1"/>
        <w:numPr>
          <w:ilvl w:val="0"/>
          <w:numId w:val="19"/>
        </w:numPr>
        <w:spacing w:after="0"/>
        <w:rPr>
          <w:sz w:val="24"/>
          <w:szCs w:val="24"/>
          <w:lang w:val="sk-SK"/>
        </w:rPr>
      </w:pPr>
      <w:r w:rsidRPr="00E81DB2">
        <w:rPr>
          <w:sz w:val="24"/>
          <w:szCs w:val="24"/>
          <w:lang w:val="sk-SK"/>
        </w:rPr>
        <w:t>Vadou sa rozumie odchýlka v kvalite, rozsahu a parametroch stanovených v platných technických normách, všeobecne záväzných predpisoch a v tejto rámcovej dohode</w:t>
      </w:r>
      <w:r w:rsidR="00A65808" w:rsidRPr="00E81DB2">
        <w:rPr>
          <w:sz w:val="24"/>
          <w:szCs w:val="24"/>
          <w:lang w:val="sk-SK"/>
        </w:rPr>
        <w:t xml:space="preserve"> a jej prílohách</w:t>
      </w:r>
      <w:r w:rsidRPr="00E81DB2">
        <w:rPr>
          <w:sz w:val="24"/>
          <w:szCs w:val="24"/>
          <w:lang w:val="sk-SK"/>
        </w:rPr>
        <w:t>.</w:t>
      </w:r>
    </w:p>
    <w:p w:rsidR="00600484" w:rsidRPr="00E81DB2" w:rsidRDefault="004C066B" w:rsidP="004C066B">
      <w:pPr>
        <w:pStyle w:val="Textkoncovejpoznmky1"/>
        <w:numPr>
          <w:ilvl w:val="0"/>
          <w:numId w:val="19"/>
        </w:numPr>
        <w:spacing w:after="0"/>
        <w:rPr>
          <w:sz w:val="24"/>
          <w:szCs w:val="24"/>
          <w:lang w:val="sk-SK"/>
        </w:rPr>
      </w:pPr>
      <w:r w:rsidRPr="00E81DB2">
        <w:rPr>
          <w:sz w:val="24"/>
          <w:szCs w:val="24"/>
          <w:lang w:val="sk-SK"/>
        </w:rPr>
        <w:t>Nedorobkom sa rozumie nedokončená práca</w:t>
      </w:r>
      <w:r w:rsidR="004F723B" w:rsidRPr="00E81DB2">
        <w:rPr>
          <w:sz w:val="24"/>
          <w:szCs w:val="24"/>
          <w:lang w:val="sk-SK"/>
        </w:rPr>
        <w:t xml:space="preserve"> (plnenie)</w:t>
      </w:r>
      <w:r w:rsidRPr="00E81DB2">
        <w:rPr>
          <w:sz w:val="24"/>
          <w:szCs w:val="24"/>
          <w:lang w:val="sk-SK"/>
        </w:rPr>
        <w:t>.</w:t>
      </w:r>
    </w:p>
    <w:p w:rsidR="00D53ACC" w:rsidRPr="00E81DB2" w:rsidRDefault="00E6591B" w:rsidP="00FA0B99">
      <w:pPr>
        <w:pStyle w:val="Textkoncovejpoznmky1"/>
        <w:numPr>
          <w:ilvl w:val="0"/>
          <w:numId w:val="19"/>
        </w:numPr>
        <w:spacing w:after="0"/>
        <w:rPr>
          <w:sz w:val="24"/>
          <w:szCs w:val="24"/>
          <w:lang w:val="sk-SK"/>
        </w:rPr>
      </w:pPr>
      <w:r w:rsidRPr="00E81DB2">
        <w:rPr>
          <w:sz w:val="24"/>
          <w:szCs w:val="24"/>
          <w:lang w:val="sk-SK"/>
        </w:rPr>
        <w:t xml:space="preserve">Ak zhotoviteľ neodstráni vady a nedorobky plnenia v dohodnutom termíne, má objednávateľ právo zabezpečiť ich odstránenie prostredníctvom tretej osoby na vlastné náklady, pričom zhotoviteľ je povinný takto vynaložené náklady objednávateľovi uhradiť na základe faktúry. </w:t>
      </w:r>
      <w:r w:rsidR="00C83152" w:rsidRPr="00E81DB2">
        <w:rPr>
          <w:sz w:val="24"/>
          <w:szCs w:val="24"/>
          <w:lang w:val="sk-SK" w:eastAsia="sk-SK"/>
        </w:rPr>
        <w:t>Výška ceny takto vykonaných prác bude stanovená ako cena obvyklá, bez ohľadu na výšku jednotkových cien rovnakých alebo podobných prác uvedených v Prílohe č. 2 tejto zmluvy.</w:t>
      </w:r>
      <w:r w:rsidR="00C83152" w:rsidRPr="00E81DB2">
        <w:rPr>
          <w:sz w:val="24"/>
          <w:szCs w:val="24"/>
          <w:lang w:val="sk-SK"/>
        </w:rPr>
        <w:t xml:space="preserve"> Splatnosť tejto faktúry je desať (10) dní odo dňa jej doručenia zhotoviteľovi. Práva objednávateľa vyplývajúce zo záruky nie sú týmto ustanovením dotknuté.</w:t>
      </w:r>
    </w:p>
    <w:p w:rsidR="00F5307C" w:rsidRPr="00E81DB2" w:rsidRDefault="00F5307C" w:rsidP="00600484">
      <w:pPr>
        <w:pStyle w:val="Textkoncovejpoznmky1"/>
        <w:spacing w:after="0"/>
        <w:ind w:left="360"/>
        <w:jc w:val="center"/>
        <w:rPr>
          <w:b/>
          <w:sz w:val="24"/>
          <w:szCs w:val="24"/>
          <w:lang w:val="sk-SK"/>
        </w:rPr>
      </w:pPr>
      <w:r w:rsidRPr="00E81DB2">
        <w:rPr>
          <w:b/>
          <w:sz w:val="24"/>
          <w:szCs w:val="24"/>
          <w:lang w:val="sk-SK"/>
        </w:rPr>
        <w:t>VI.</w:t>
      </w:r>
    </w:p>
    <w:p w:rsidR="00083C51" w:rsidRPr="00E81DB2" w:rsidRDefault="00F5307C" w:rsidP="008B1A19">
      <w:pPr>
        <w:jc w:val="center"/>
        <w:rPr>
          <w:rFonts w:ascii="Times New Roman" w:hAnsi="Times New Roman"/>
          <w:bCs/>
          <w:sz w:val="24"/>
          <w:szCs w:val="24"/>
          <w:lang w:val="sk-SK"/>
        </w:rPr>
      </w:pPr>
      <w:r w:rsidRPr="00E81DB2">
        <w:rPr>
          <w:rFonts w:ascii="Times New Roman" w:hAnsi="Times New Roman"/>
          <w:bCs/>
          <w:sz w:val="24"/>
          <w:szCs w:val="24"/>
          <w:lang w:val="sk-SK"/>
        </w:rPr>
        <w:t xml:space="preserve">Podmienky vykonávania </w:t>
      </w:r>
      <w:r w:rsidR="00BF556F" w:rsidRPr="00E81DB2">
        <w:rPr>
          <w:rFonts w:ascii="Times New Roman" w:hAnsi="Times New Roman"/>
          <w:bCs/>
          <w:sz w:val="24"/>
          <w:szCs w:val="24"/>
          <w:lang w:val="sk-SK"/>
        </w:rPr>
        <w:t>plnenia</w:t>
      </w:r>
    </w:p>
    <w:p w:rsidR="008B1A19" w:rsidRPr="00E81DB2" w:rsidRDefault="008B1A19" w:rsidP="008B1A19">
      <w:pPr>
        <w:jc w:val="center"/>
        <w:rPr>
          <w:rFonts w:ascii="Times New Roman" w:hAnsi="Times New Roman"/>
          <w:b w:val="0"/>
          <w:bCs/>
          <w:sz w:val="24"/>
          <w:szCs w:val="24"/>
          <w:lang w:val="sk-SK"/>
        </w:rPr>
      </w:pPr>
      <w:r w:rsidRPr="00E81DB2">
        <w:rPr>
          <w:rFonts w:ascii="Times New Roman" w:hAnsi="Times New Roman"/>
          <w:b w:val="0"/>
          <w:bCs/>
          <w:i/>
          <w:sz w:val="24"/>
          <w:szCs w:val="24"/>
          <w:lang w:val="sk-SK"/>
        </w:rPr>
        <w:t xml:space="preserve">(na základe </w:t>
      </w:r>
      <w:r w:rsidR="00A65808" w:rsidRPr="00E81DB2">
        <w:rPr>
          <w:rFonts w:ascii="Times New Roman" w:hAnsi="Times New Roman"/>
          <w:b w:val="0"/>
          <w:bCs/>
          <w:i/>
          <w:sz w:val="24"/>
          <w:szCs w:val="24"/>
          <w:lang w:val="sk-SK"/>
        </w:rPr>
        <w:t xml:space="preserve">objednávateľom </w:t>
      </w:r>
      <w:r w:rsidR="0083502B" w:rsidRPr="00E81DB2">
        <w:rPr>
          <w:rFonts w:ascii="Times New Roman" w:hAnsi="Times New Roman"/>
          <w:b w:val="0"/>
          <w:bCs/>
          <w:i/>
          <w:sz w:val="24"/>
          <w:szCs w:val="24"/>
          <w:lang w:val="sk-SK"/>
        </w:rPr>
        <w:t xml:space="preserve">vystavených </w:t>
      </w:r>
      <w:r w:rsidRPr="00E81DB2">
        <w:rPr>
          <w:rFonts w:ascii="Times New Roman" w:hAnsi="Times New Roman"/>
          <w:b w:val="0"/>
          <w:bCs/>
          <w:i/>
          <w:sz w:val="24"/>
          <w:szCs w:val="24"/>
          <w:lang w:val="sk-SK"/>
        </w:rPr>
        <w:t>objednáv</w:t>
      </w:r>
      <w:r w:rsidR="0083502B" w:rsidRPr="00E81DB2">
        <w:rPr>
          <w:rFonts w:ascii="Times New Roman" w:hAnsi="Times New Roman"/>
          <w:b w:val="0"/>
          <w:bCs/>
          <w:i/>
          <w:sz w:val="24"/>
          <w:szCs w:val="24"/>
          <w:lang w:val="sk-SK"/>
        </w:rPr>
        <w:t>o</w:t>
      </w:r>
      <w:r w:rsidRPr="00E81DB2">
        <w:rPr>
          <w:rFonts w:ascii="Times New Roman" w:hAnsi="Times New Roman"/>
          <w:b w:val="0"/>
          <w:bCs/>
          <w:i/>
          <w:sz w:val="24"/>
          <w:szCs w:val="24"/>
          <w:lang w:val="sk-SK"/>
        </w:rPr>
        <w:t>k)</w:t>
      </w:r>
    </w:p>
    <w:p w:rsidR="004A59CF" w:rsidRPr="00E81DB2" w:rsidRDefault="004A59CF" w:rsidP="004A59CF">
      <w:pPr>
        <w:numPr>
          <w:ilvl w:val="0"/>
          <w:numId w:val="15"/>
        </w:numPr>
        <w:jc w:val="both"/>
        <w:rPr>
          <w:rFonts w:ascii="Times New Roman" w:hAnsi="Times New Roman"/>
          <w:b w:val="0"/>
          <w:bCs/>
          <w:sz w:val="24"/>
          <w:szCs w:val="24"/>
          <w:lang w:val="sk-SK"/>
        </w:rPr>
      </w:pPr>
      <w:r w:rsidRPr="00E81DB2">
        <w:rPr>
          <w:rFonts w:ascii="Times New Roman" w:hAnsi="Times New Roman"/>
          <w:b w:val="0"/>
          <w:bCs/>
          <w:sz w:val="24"/>
          <w:szCs w:val="24"/>
          <w:lang w:val="sk-SK"/>
        </w:rPr>
        <w:t>Subdodávatelia: </w:t>
      </w:r>
      <w:r w:rsidR="00D73C5D" w:rsidRPr="00E81DB2">
        <w:rPr>
          <w:rFonts w:ascii="Times New Roman" w:hAnsi="Times New Roman"/>
          <w:b w:val="0"/>
          <w:bCs/>
          <w:sz w:val="24"/>
          <w:szCs w:val="24"/>
          <w:lang w:val="sk-SK"/>
        </w:rPr>
        <w:t>v</w:t>
      </w:r>
      <w:r w:rsidRPr="00E81DB2">
        <w:rPr>
          <w:rFonts w:ascii="Times New Roman" w:hAnsi="Times New Roman"/>
          <w:b w:val="0"/>
          <w:bCs/>
          <w:sz w:val="24"/>
          <w:szCs w:val="24"/>
          <w:lang w:val="sk-SK"/>
        </w:rPr>
        <w:t xml:space="preserve"> prípade vykonávania plnenia prostredníctvom </w:t>
      </w:r>
      <w:r w:rsidR="003250DB" w:rsidRPr="00E81DB2">
        <w:rPr>
          <w:rFonts w:ascii="Times New Roman" w:hAnsi="Times New Roman"/>
          <w:b w:val="0"/>
          <w:bCs/>
          <w:sz w:val="24"/>
          <w:szCs w:val="24"/>
          <w:lang w:val="sk-SK"/>
        </w:rPr>
        <w:t>ďalších</w:t>
      </w:r>
      <w:r w:rsidRPr="00E81DB2">
        <w:rPr>
          <w:rFonts w:ascii="Times New Roman" w:hAnsi="Times New Roman"/>
          <w:b w:val="0"/>
          <w:bCs/>
          <w:sz w:val="24"/>
          <w:szCs w:val="24"/>
          <w:lang w:val="sk-SK"/>
        </w:rPr>
        <w:t xml:space="preserve"> osôb zodpovedá zhotoviteľ objednávateľovi za splnenie záväzku riadne vykonať plnenie akoby plnenie vykonával sám.</w:t>
      </w:r>
    </w:p>
    <w:p w:rsidR="00C20FBD" w:rsidRPr="00E81DB2" w:rsidRDefault="003A186B" w:rsidP="007B6C81">
      <w:pPr>
        <w:ind w:left="709" w:hanging="283"/>
        <w:jc w:val="both"/>
        <w:rPr>
          <w:rFonts w:ascii="Times New Roman" w:hAnsi="Times New Roman"/>
          <w:b w:val="0"/>
          <w:bCs/>
          <w:sz w:val="24"/>
          <w:szCs w:val="24"/>
          <w:lang w:val="sk-SK"/>
        </w:rPr>
      </w:pPr>
      <w:r w:rsidRPr="00E81DB2">
        <w:rPr>
          <w:rFonts w:ascii="Times New Roman" w:hAnsi="Times New Roman"/>
          <w:b w:val="0"/>
          <w:bCs/>
          <w:sz w:val="24"/>
          <w:szCs w:val="24"/>
          <w:lang w:val="sk-SK"/>
        </w:rPr>
        <w:t>a)</w:t>
      </w:r>
      <w:r w:rsidRPr="00E81DB2">
        <w:rPr>
          <w:rFonts w:ascii="Times New Roman" w:hAnsi="Times New Roman"/>
          <w:b w:val="0"/>
          <w:bCs/>
          <w:sz w:val="24"/>
          <w:szCs w:val="24"/>
          <w:lang w:val="sk-SK"/>
        </w:rPr>
        <w:tab/>
        <w:t>Zhotoviteľ v zmysle § 41 ods. 3 zákona o verejnom obstarávaní uvádza týchto známych subdodávateľov (obchodné meno a adresa sídla subdodávateľa, meno a priezvisko, adresa pobytu a dátum narodenia osoby oprávnenej konať za</w:t>
      </w:r>
      <w:r w:rsidR="00D73C5D" w:rsidRPr="00E81DB2">
        <w:rPr>
          <w:rFonts w:ascii="Times New Roman" w:hAnsi="Times New Roman"/>
          <w:b w:val="0"/>
          <w:bCs/>
          <w:sz w:val="24"/>
          <w:szCs w:val="24"/>
          <w:lang w:val="sk-SK"/>
        </w:rPr>
        <w:t> </w:t>
      </w:r>
      <w:r w:rsidRPr="00E81DB2">
        <w:rPr>
          <w:rFonts w:ascii="Times New Roman" w:hAnsi="Times New Roman"/>
          <w:b w:val="0"/>
          <w:bCs/>
          <w:sz w:val="24"/>
          <w:szCs w:val="24"/>
          <w:lang w:val="sk-SK"/>
        </w:rPr>
        <w:t>subdodávateľa a podiel subdodávok):</w:t>
      </w:r>
    </w:p>
    <w:p w:rsidR="00C20FBD" w:rsidRDefault="000F7CB6" w:rsidP="00C20FBD">
      <w:pPr>
        <w:ind w:left="709"/>
        <w:jc w:val="both"/>
        <w:rPr>
          <w:rFonts w:ascii="Times New Roman" w:hAnsi="Times New Roman"/>
          <w:b w:val="0"/>
          <w:bCs/>
          <w:sz w:val="24"/>
          <w:szCs w:val="24"/>
          <w:lang w:val="sk-SK"/>
        </w:rPr>
      </w:pPr>
      <w:r>
        <w:rPr>
          <w:rFonts w:ascii="Times New Roman" w:hAnsi="Times New Roman"/>
          <w:b w:val="0"/>
          <w:bCs/>
          <w:sz w:val="24"/>
          <w:szCs w:val="24"/>
          <w:lang w:val="sk-SK"/>
        </w:rPr>
        <w:t>- .......</w:t>
      </w:r>
    </w:p>
    <w:p w:rsidR="000F7CB6" w:rsidRPr="00E81DB2" w:rsidRDefault="000F7CB6" w:rsidP="00C20FBD">
      <w:pPr>
        <w:ind w:left="709"/>
        <w:jc w:val="both"/>
        <w:rPr>
          <w:rFonts w:ascii="Times New Roman" w:hAnsi="Times New Roman"/>
          <w:b w:val="0"/>
          <w:bCs/>
          <w:sz w:val="24"/>
          <w:szCs w:val="24"/>
          <w:lang w:val="sk-SK"/>
        </w:rPr>
      </w:pPr>
      <w:r>
        <w:rPr>
          <w:rFonts w:ascii="Times New Roman" w:hAnsi="Times New Roman"/>
          <w:b w:val="0"/>
          <w:bCs/>
          <w:sz w:val="24"/>
          <w:szCs w:val="24"/>
          <w:lang w:val="sk-SK"/>
        </w:rPr>
        <w:t>- .......</w:t>
      </w:r>
    </w:p>
    <w:p w:rsidR="003A186B" w:rsidRPr="00E81DB2" w:rsidRDefault="003A186B" w:rsidP="003A186B">
      <w:pPr>
        <w:ind w:left="369"/>
        <w:jc w:val="both"/>
        <w:rPr>
          <w:rFonts w:ascii="Times New Roman" w:hAnsi="Times New Roman"/>
          <w:b w:val="0"/>
          <w:bCs/>
          <w:sz w:val="24"/>
          <w:szCs w:val="24"/>
          <w:lang w:val="sk-SK"/>
        </w:rPr>
      </w:pPr>
      <w:r w:rsidRPr="00E81DB2">
        <w:rPr>
          <w:rFonts w:ascii="Times New Roman" w:hAnsi="Times New Roman"/>
          <w:b w:val="0"/>
          <w:bCs/>
          <w:sz w:val="24"/>
          <w:szCs w:val="24"/>
          <w:lang w:val="sk-SK"/>
        </w:rPr>
        <w:t>b)</w:t>
      </w:r>
      <w:r w:rsidRPr="00E81DB2">
        <w:rPr>
          <w:rFonts w:ascii="Times New Roman" w:hAnsi="Times New Roman"/>
          <w:b w:val="0"/>
          <w:bCs/>
          <w:sz w:val="24"/>
          <w:szCs w:val="24"/>
          <w:lang w:val="sk-SK"/>
        </w:rPr>
        <w:tab/>
        <w:t xml:space="preserve">Zhotoviteľ ďalej uvádza zoznam známych partnerov verejného sektora, na ktorých sa </w:t>
      </w:r>
      <w:r w:rsidRPr="00E81DB2">
        <w:rPr>
          <w:rFonts w:ascii="Times New Roman" w:hAnsi="Times New Roman"/>
          <w:b w:val="0"/>
          <w:bCs/>
          <w:sz w:val="24"/>
          <w:szCs w:val="24"/>
          <w:lang w:val="sk-SK"/>
        </w:rPr>
        <w:tab/>
        <w:t xml:space="preserve">vzťahuje povinnosť zápisu do registra partnerov verejného sektora podľa § 2 ods. 1 </w:t>
      </w:r>
      <w:r w:rsidRPr="00E81DB2">
        <w:rPr>
          <w:rFonts w:ascii="Times New Roman" w:hAnsi="Times New Roman"/>
          <w:b w:val="0"/>
          <w:bCs/>
          <w:sz w:val="24"/>
          <w:szCs w:val="24"/>
          <w:lang w:val="sk-SK"/>
        </w:rPr>
        <w:tab/>
        <w:t xml:space="preserve">písm. a) bod 7 zákona č. 315/2016 Z. z. v znení neskorších predpisov, a ktorí sa budú </w:t>
      </w:r>
      <w:r w:rsidRPr="00E81DB2">
        <w:rPr>
          <w:rFonts w:ascii="Times New Roman" w:hAnsi="Times New Roman"/>
          <w:b w:val="0"/>
          <w:bCs/>
          <w:sz w:val="24"/>
          <w:szCs w:val="24"/>
          <w:lang w:val="sk-SK"/>
        </w:rPr>
        <w:tab/>
        <w:t>podieľať na plnení priamo alebo nepriamo (meno a priezvisko, resp</w:t>
      </w:r>
      <w:r w:rsidR="003609AC">
        <w:rPr>
          <w:rFonts w:ascii="Times New Roman" w:hAnsi="Times New Roman"/>
          <w:b w:val="0"/>
          <w:bCs/>
          <w:sz w:val="24"/>
          <w:szCs w:val="24"/>
          <w:lang w:val="sk-SK"/>
        </w:rPr>
        <w:t>.</w:t>
      </w:r>
      <w:r w:rsidRPr="00E81DB2">
        <w:rPr>
          <w:rFonts w:ascii="Times New Roman" w:hAnsi="Times New Roman"/>
          <w:b w:val="0"/>
          <w:bCs/>
          <w:sz w:val="24"/>
          <w:szCs w:val="24"/>
          <w:lang w:val="sk-SK"/>
        </w:rPr>
        <w:t xml:space="preserve"> obchodné meno a </w:t>
      </w:r>
      <w:r w:rsidRPr="00E81DB2">
        <w:rPr>
          <w:rFonts w:ascii="Times New Roman" w:hAnsi="Times New Roman"/>
          <w:b w:val="0"/>
          <w:bCs/>
          <w:sz w:val="24"/>
          <w:szCs w:val="24"/>
          <w:lang w:val="sk-SK"/>
        </w:rPr>
        <w:tab/>
        <w:t>adresa pobytu alebo sídla a dátum narodenia osoby</w:t>
      </w:r>
      <w:r w:rsidR="007154EF" w:rsidRPr="00E81DB2">
        <w:rPr>
          <w:rFonts w:ascii="Times New Roman" w:hAnsi="Times New Roman"/>
          <w:b w:val="0"/>
          <w:bCs/>
          <w:sz w:val="24"/>
          <w:szCs w:val="24"/>
          <w:lang w:val="sk-SK"/>
        </w:rPr>
        <w:t>,</w:t>
      </w:r>
      <w:r w:rsidRPr="00E81DB2">
        <w:rPr>
          <w:rFonts w:ascii="Times New Roman" w:hAnsi="Times New Roman"/>
          <w:b w:val="0"/>
          <w:bCs/>
          <w:sz w:val="24"/>
          <w:szCs w:val="24"/>
          <w:lang w:val="sk-SK"/>
        </w:rPr>
        <w:t xml:space="preserve"> alebo IČO, podiel plnenia </w:t>
      </w:r>
      <w:r w:rsidRPr="00E81DB2">
        <w:rPr>
          <w:rFonts w:ascii="Times New Roman" w:hAnsi="Times New Roman"/>
          <w:b w:val="0"/>
          <w:bCs/>
          <w:sz w:val="24"/>
          <w:szCs w:val="24"/>
          <w:lang w:val="sk-SK"/>
        </w:rPr>
        <w:tab/>
      </w:r>
      <w:r w:rsidR="00D73C5D" w:rsidRPr="00E81DB2">
        <w:rPr>
          <w:rFonts w:ascii="Times New Roman" w:hAnsi="Times New Roman"/>
          <w:b w:val="0"/>
          <w:bCs/>
          <w:sz w:val="24"/>
          <w:szCs w:val="24"/>
          <w:lang w:val="sk-SK"/>
        </w:rPr>
        <w:t>z </w:t>
      </w:r>
      <w:r w:rsidRPr="00E81DB2">
        <w:rPr>
          <w:rFonts w:ascii="Times New Roman" w:hAnsi="Times New Roman"/>
          <w:b w:val="0"/>
          <w:bCs/>
          <w:sz w:val="24"/>
          <w:szCs w:val="24"/>
          <w:lang w:val="sk-SK"/>
        </w:rPr>
        <w:t>rámcovej dohody):</w:t>
      </w:r>
    </w:p>
    <w:p w:rsidR="00C20FBD" w:rsidRDefault="003A186B" w:rsidP="007B6C81">
      <w:pPr>
        <w:ind w:left="709" w:hanging="283"/>
        <w:jc w:val="both"/>
        <w:rPr>
          <w:rFonts w:ascii="Times New Roman" w:hAnsi="Times New Roman"/>
          <w:b w:val="0"/>
          <w:bCs/>
          <w:sz w:val="24"/>
          <w:szCs w:val="24"/>
          <w:lang w:val="sk-SK"/>
        </w:rPr>
      </w:pPr>
      <w:r w:rsidRPr="00E81DB2">
        <w:rPr>
          <w:rFonts w:ascii="Times New Roman" w:hAnsi="Times New Roman"/>
          <w:b w:val="0"/>
          <w:bCs/>
          <w:sz w:val="24"/>
          <w:szCs w:val="24"/>
          <w:lang w:val="sk-SK"/>
        </w:rPr>
        <w:tab/>
      </w:r>
      <w:r w:rsidR="000F7CB6">
        <w:rPr>
          <w:rFonts w:ascii="Times New Roman" w:hAnsi="Times New Roman"/>
          <w:b w:val="0"/>
          <w:bCs/>
          <w:sz w:val="24"/>
          <w:szCs w:val="24"/>
          <w:lang w:val="sk-SK"/>
        </w:rPr>
        <w:t>- .......</w:t>
      </w:r>
    </w:p>
    <w:p w:rsidR="000F7CB6" w:rsidRDefault="000F7CB6" w:rsidP="000F7CB6">
      <w:pPr>
        <w:ind w:firstLine="709"/>
        <w:jc w:val="both"/>
        <w:rPr>
          <w:rFonts w:ascii="Times New Roman" w:hAnsi="Times New Roman"/>
          <w:b w:val="0"/>
          <w:bCs/>
          <w:sz w:val="24"/>
          <w:szCs w:val="24"/>
          <w:lang w:val="sk-SK"/>
        </w:rPr>
      </w:pPr>
      <w:r>
        <w:rPr>
          <w:rFonts w:ascii="Times New Roman" w:hAnsi="Times New Roman"/>
          <w:b w:val="0"/>
          <w:bCs/>
          <w:sz w:val="24"/>
          <w:szCs w:val="24"/>
          <w:lang w:val="sk-SK"/>
        </w:rPr>
        <w:t>- .......</w:t>
      </w:r>
    </w:p>
    <w:p w:rsidR="000F7CB6" w:rsidRPr="00E57332" w:rsidRDefault="000F7CB6" w:rsidP="007B6C81">
      <w:pPr>
        <w:ind w:left="709" w:hanging="283"/>
        <w:jc w:val="both"/>
        <w:rPr>
          <w:rFonts w:ascii="Times New Roman" w:hAnsi="Times New Roman"/>
          <w:b w:val="0"/>
          <w:bCs/>
          <w:lang w:val="sk-SK"/>
        </w:rPr>
      </w:pPr>
    </w:p>
    <w:p w:rsidR="003A186B" w:rsidRDefault="003A186B" w:rsidP="003A186B">
      <w:pPr>
        <w:ind w:left="369"/>
        <w:jc w:val="both"/>
        <w:rPr>
          <w:ins w:id="0" w:author="Jana" w:date="2022-05-24T20:00:00Z"/>
          <w:rFonts w:ascii="Times New Roman" w:hAnsi="Times New Roman"/>
          <w:b w:val="0"/>
          <w:bCs/>
          <w:sz w:val="24"/>
          <w:szCs w:val="24"/>
          <w:lang w:val="sk-SK"/>
        </w:rPr>
      </w:pPr>
      <w:r w:rsidRPr="00E81DB2">
        <w:rPr>
          <w:rFonts w:ascii="Times New Roman" w:hAnsi="Times New Roman"/>
          <w:b w:val="0"/>
          <w:bCs/>
          <w:sz w:val="24"/>
          <w:szCs w:val="24"/>
          <w:lang w:val="sk-SK"/>
        </w:rPr>
        <w:t>c)</w:t>
      </w:r>
      <w:r w:rsidRPr="00E81DB2">
        <w:rPr>
          <w:rFonts w:ascii="Times New Roman" w:hAnsi="Times New Roman"/>
          <w:b w:val="0"/>
          <w:bCs/>
          <w:sz w:val="24"/>
          <w:szCs w:val="24"/>
          <w:lang w:val="sk-SK"/>
        </w:rPr>
        <w:tab/>
        <w:t xml:space="preserve">Zhotoviteľ v zmysle § 41 ods. 4 zákona o verejnom obstarávaní je povinný </w:t>
      </w:r>
      <w:r w:rsidRPr="00E81DB2">
        <w:rPr>
          <w:rFonts w:ascii="Times New Roman" w:hAnsi="Times New Roman"/>
          <w:b w:val="0"/>
          <w:bCs/>
          <w:sz w:val="24"/>
          <w:szCs w:val="24"/>
          <w:lang w:val="sk-SK"/>
        </w:rPr>
        <w:tab/>
        <w:t xml:space="preserve">bezodkladne oznámiť objednávateľovi akúkoľvek zmenu o subdodávateľoch </w:t>
      </w:r>
      <w:r w:rsidRPr="00E81DB2">
        <w:rPr>
          <w:rFonts w:ascii="Times New Roman" w:hAnsi="Times New Roman"/>
          <w:b w:val="0"/>
          <w:bCs/>
          <w:sz w:val="24"/>
          <w:szCs w:val="24"/>
          <w:lang w:val="sk-SK"/>
        </w:rPr>
        <w:lastRenderedPageBreak/>
        <w:tab/>
        <w:t>a o subdodávateľoch</w:t>
      </w:r>
      <w:del w:id="1" w:author="Jana" w:date="2022-05-24T19:58:00Z">
        <w:r w:rsidRPr="00E81DB2" w:rsidDel="00EE1A47">
          <w:rPr>
            <w:rFonts w:ascii="Times New Roman" w:hAnsi="Times New Roman"/>
            <w:b w:val="0"/>
            <w:bCs/>
            <w:sz w:val="24"/>
            <w:szCs w:val="24"/>
            <w:lang w:val="sk-SK"/>
          </w:rPr>
          <w:delText xml:space="preserve">, na ktorých sa vzťahuje povinnosť zápisu do registra partnerov </w:delText>
        </w:r>
        <w:r w:rsidR="00C412BB" w:rsidRPr="00E81DB2" w:rsidDel="00EE1A47">
          <w:rPr>
            <w:rFonts w:ascii="Times New Roman" w:hAnsi="Times New Roman"/>
            <w:b w:val="0"/>
            <w:bCs/>
            <w:sz w:val="24"/>
            <w:szCs w:val="24"/>
            <w:lang w:val="sk-SK"/>
          </w:rPr>
          <w:tab/>
        </w:r>
        <w:r w:rsidRPr="00E81DB2" w:rsidDel="00EE1A47">
          <w:rPr>
            <w:rFonts w:ascii="Times New Roman" w:hAnsi="Times New Roman"/>
            <w:b w:val="0"/>
            <w:bCs/>
            <w:sz w:val="24"/>
            <w:szCs w:val="24"/>
            <w:lang w:val="sk-SK"/>
          </w:rPr>
          <w:delText>verejného sektora v rozsahu podľa predchádzajúcich písm. a) a b).</w:delText>
        </w:r>
      </w:del>
      <w:ins w:id="2" w:author="Jana" w:date="2022-05-24T19:58:00Z">
        <w:r w:rsidR="00EE1A47">
          <w:rPr>
            <w:rFonts w:ascii="Times New Roman" w:hAnsi="Times New Roman"/>
            <w:b w:val="0"/>
            <w:bCs/>
            <w:sz w:val="24"/>
            <w:szCs w:val="24"/>
            <w:lang w:val="sk-SK"/>
          </w:rPr>
          <w:t xml:space="preserve">. </w:t>
        </w:r>
      </w:ins>
    </w:p>
    <w:p w:rsidR="00000000" w:rsidRDefault="00EE1A47">
      <w:pPr>
        <w:ind w:left="719"/>
        <w:jc w:val="both"/>
        <w:rPr>
          <w:rFonts w:ascii="Times New Roman" w:hAnsi="Times New Roman"/>
          <w:b w:val="0"/>
          <w:bCs/>
          <w:sz w:val="24"/>
          <w:szCs w:val="24"/>
          <w:lang w:val="sk-SK"/>
        </w:rPr>
        <w:pPrChange w:id="3" w:author="Jana" w:date="2022-05-24T20:01:00Z">
          <w:pPr>
            <w:ind w:left="369"/>
            <w:jc w:val="both"/>
          </w:pPr>
        </w:pPrChange>
      </w:pPr>
      <w:ins w:id="4" w:author="Jana" w:date="2022-05-24T20:00:00Z">
        <w:r>
          <w:rPr>
            <w:rFonts w:ascii="Times New Roman" w:hAnsi="Times New Roman"/>
            <w:b w:val="0"/>
            <w:bCs/>
            <w:sz w:val="24"/>
            <w:szCs w:val="24"/>
            <w:lang w:val="sk-SK"/>
          </w:rPr>
          <w:t>V prípade zmeny subdodávateľa alebo nástupu nového subdodávateľa,</w:t>
        </w:r>
      </w:ins>
      <w:ins w:id="5" w:author="Jana" w:date="2022-05-24T20:01:00Z">
        <w:r>
          <w:rPr>
            <w:rFonts w:ascii="Times New Roman" w:hAnsi="Times New Roman"/>
            <w:b w:val="0"/>
            <w:bCs/>
            <w:sz w:val="24"/>
            <w:szCs w:val="24"/>
            <w:lang w:val="sk-SK"/>
          </w:rPr>
          <w:t xml:space="preserve"> je zhotoviteľ povinný predložiť údaje podľa písm. a) tohto bodu spolu s</w:t>
        </w:r>
      </w:ins>
      <w:ins w:id="6" w:author="Jana" w:date="2022-05-24T20:02:00Z">
        <w:r>
          <w:rPr>
            <w:rFonts w:ascii="Times New Roman" w:hAnsi="Times New Roman"/>
            <w:b w:val="0"/>
            <w:bCs/>
            <w:sz w:val="24"/>
            <w:szCs w:val="24"/>
            <w:lang w:val="sk-SK"/>
          </w:rPr>
          <w:t> </w:t>
        </w:r>
      </w:ins>
      <w:ins w:id="7" w:author="Jana" w:date="2022-05-24T20:01:00Z">
        <w:r>
          <w:rPr>
            <w:rFonts w:ascii="Times New Roman" w:hAnsi="Times New Roman"/>
            <w:b w:val="0"/>
            <w:bCs/>
            <w:sz w:val="24"/>
            <w:szCs w:val="24"/>
            <w:lang w:val="sk-SK"/>
          </w:rPr>
          <w:t xml:space="preserve">dokladmi </w:t>
        </w:r>
      </w:ins>
      <w:ins w:id="8" w:author="Jana" w:date="2022-05-24T20:02:00Z">
        <w:r>
          <w:rPr>
            <w:rFonts w:ascii="Times New Roman" w:hAnsi="Times New Roman"/>
            <w:b w:val="0"/>
            <w:bCs/>
            <w:sz w:val="24"/>
            <w:szCs w:val="24"/>
            <w:lang w:val="sk-SK"/>
          </w:rPr>
          <w:t>preukazujúcimi splnenie podmienok účasti osobného postavenia podľa §32 ods. 1 ZVO, a to minimálne 3 pracovné dni vopred.</w:t>
        </w:r>
      </w:ins>
    </w:p>
    <w:p w:rsidR="003A186B" w:rsidRPr="00E81DB2" w:rsidRDefault="003A186B" w:rsidP="00447D8B">
      <w:pPr>
        <w:ind w:left="369"/>
        <w:jc w:val="both"/>
        <w:rPr>
          <w:rFonts w:ascii="Times New Roman" w:hAnsi="Times New Roman"/>
          <w:b w:val="0"/>
          <w:bCs/>
          <w:sz w:val="24"/>
          <w:szCs w:val="24"/>
          <w:lang w:val="sk-SK"/>
        </w:rPr>
      </w:pPr>
      <w:r w:rsidRPr="00E81DB2">
        <w:rPr>
          <w:rFonts w:ascii="Times New Roman" w:hAnsi="Times New Roman"/>
          <w:b w:val="0"/>
          <w:bCs/>
          <w:sz w:val="24"/>
          <w:szCs w:val="24"/>
          <w:lang w:val="sk-SK"/>
        </w:rPr>
        <w:t>d)</w:t>
      </w:r>
      <w:r w:rsidRPr="00E81DB2">
        <w:rPr>
          <w:rFonts w:ascii="Times New Roman" w:hAnsi="Times New Roman"/>
          <w:b w:val="0"/>
          <w:bCs/>
          <w:sz w:val="24"/>
          <w:szCs w:val="24"/>
          <w:lang w:val="sk-SK"/>
        </w:rPr>
        <w:tab/>
      </w:r>
      <w:r w:rsidR="00447D8B" w:rsidRPr="00E81DB2">
        <w:rPr>
          <w:rFonts w:ascii="Times New Roman" w:hAnsi="Times New Roman"/>
          <w:b w:val="0"/>
          <w:bCs/>
          <w:sz w:val="24"/>
          <w:szCs w:val="24"/>
          <w:lang w:val="sk-SK"/>
        </w:rPr>
        <w:t>Zhotoviteľ</w:t>
      </w:r>
      <w:r w:rsidRPr="00E81DB2">
        <w:rPr>
          <w:rFonts w:ascii="Times New Roman" w:hAnsi="Times New Roman"/>
          <w:b w:val="0"/>
          <w:bCs/>
          <w:sz w:val="24"/>
          <w:szCs w:val="24"/>
          <w:lang w:val="sk-SK"/>
        </w:rPr>
        <w:t xml:space="preserve">, subdodávateľ, ako aj každý nový subdodávateľ, ktorý sa podieľa na plnení </w:t>
      </w:r>
      <w:r w:rsidR="00447D8B" w:rsidRPr="00E81DB2">
        <w:rPr>
          <w:rFonts w:ascii="Times New Roman" w:hAnsi="Times New Roman"/>
          <w:b w:val="0"/>
          <w:bCs/>
          <w:sz w:val="24"/>
          <w:szCs w:val="24"/>
          <w:lang w:val="sk-SK"/>
        </w:rPr>
        <w:tab/>
      </w:r>
      <w:r w:rsidRPr="00E81DB2">
        <w:rPr>
          <w:rFonts w:ascii="Times New Roman" w:hAnsi="Times New Roman"/>
          <w:b w:val="0"/>
          <w:bCs/>
          <w:sz w:val="24"/>
          <w:szCs w:val="24"/>
          <w:lang w:val="sk-SK"/>
        </w:rPr>
        <w:t xml:space="preserve">priamo alebo nepriamo, musí mať zapísané údaje v registri partnerov verejného </w:t>
      </w:r>
      <w:r w:rsidR="00447D8B" w:rsidRPr="00E81DB2">
        <w:rPr>
          <w:rFonts w:ascii="Times New Roman" w:hAnsi="Times New Roman"/>
          <w:b w:val="0"/>
          <w:bCs/>
          <w:sz w:val="24"/>
          <w:szCs w:val="24"/>
          <w:lang w:val="sk-SK"/>
        </w:rPr>
        <w:tab/>
      </w:r>
      <w:r w:rsidRPr="00E81DB2">
        <w:rPr>
          <w:rFonts w:ascii="Times New Roman" w:hAnsi="Times New Roman"/>
          <w:b w:val="0"/>
          <w:bCs/>
          <w:sz w:val="24"/>
          <w:szCs w:val="24"/>
          <w:lang w:val="sk-SK"/>
        </w:rPr>
        <w:t>sektora podľa zákona č. 315/2016 Z.</w:t>
      </w:r>
      <w:r w:rsidR="007C22F3" w:rsidRPr="00E81DB2">
        <w:rPr>
          <w:rFonts w:ascii="Times New Roman" w:hAnsi="Times New Roman"/>
          <w:b w:val="0"/>
          <w:bCs/>
          <w:sz w:val="24"/>
          <w:szCs w:val="24"/>
          <w:lang w:val="sk-SK"/>
        </w:rPr>
        <w:t> </w:t>
      </w:r>
      <w:r w:rsidRPr="00E81DB2">
        <w:rPr>
          <w:rFonts w:ascii="Times New Roman" w:hAnsi="Times New Roman"/>
          <w:b w:val="0"/>
          <w:bCs/>
          <w:sz w:val="24"/>
          <w:szCs w:val="24"/>
          <w:lang w:val="sk-SK"/>
        </w:rPr>
        <w:t xml:space="preserve">z. v znení neskorších predpisov, ak má povinnosť </w:t>
      </w:r>
      <w:r w:rsidR="00447D8B" w:rsidRPr="00E81DB2">
        <w:rPr>
          <w:rFonts w:ascii="Times New Roman" w:hAnsi="Times New Roman"/>
          <w:b w:val="0"/>
          <w:bCs/>
          <w:sz w:val="24"/>
          <w:szCs w:val="24"/>
          <w:lang w:val="sk-SK"/>
        </w:rPr>
        <w:tab/>
      </w:r>
      <w:r w:rsidRPr="00E81DB2">
        <w:rPr>
          <w:rFonts w:ascii="Times New Roman" w:hAnsi="Times New Roman"/>
          <w:b w:val="0"/>
          <w:bCs/>
          <w:sz w:val="24"/>
          <w:szCs w:val="24"/>
          <w:lang w:val="sk-SK"/>
        </w:rPr>
        <w:t xml:space="preserve">takéhoto zápisu, pred podpisom rámcovej dohody ako aj počas celej doby plnenia </w:t>
      </w:r>
      <w:r w:rsidR="00447D8B" w:rsidRPr="00E81DB2">
        <w:rPr>
          <w:rFonts w:ascii="Times New Roman" w:hAnsi="Times New Roman"/>
          <w:b w:val="0"/>
          <w:bCs/>
          <w:sz w:val="24"/>
          <w:szCs w:val="24"/>
          <w:lang w:val="sk-SK"/>
        </w:rPr>
        <w:tab/>
      </w:r>
      <w:r w:rsidRPr="00E81DB2">
        <w:rPr>
          <w:rFonts w:ascii="Times New Roman" w:hAnsi="Times New Roman"/>
          <w:b w:val="0"/>
          <w:bCs/>
          <w:sz w:val="24"/>
          <w:szCs w:val="24"/>
          <w:lang w:val="sk-SK"/>
        </w:rPr>
        <w:t>rámcovej dohody.</w:t>
      </w:r>
    </w:p>
    <w:p w:rsidR="003A186B" w:rsidRPr="00E81DB2" w:rsidRDefault="003A186B" w:rsidP="003609AC">
      <w:pPr>
        <w:ind w:left="714" w:hanging="345"/>
        <w:jc w:val="both"/>
        <w:rPr>
          <w:rFonts w:ascii="Times New Roman" w:hAnsi="Times New Roman"/>
          <w:b w:val="0"/>
          <w:bCs/>
          <w:sz w:val="24"/>
          <w:szCs w:val="24"/>
          <w:lang w:val="sk-SK"/>
        </w:rPr>
      </w:pPr>
      <w:r w:rsidRPr="00E81DB2">
        <w:rPr>
          <w:rFonts w:ascii="Times New Roman" w:hAnsi="Times New Roman"/>
          <w:b w:val="0"/>
          <w:bCs/>
          <w:sz w:val="24"/>
          <w:szCs w:val="24"/>
          <w:lang w:val="sk-SK"/>
        </w:rPr>
        <w:t>e)</w:t>
      </w:r>
      <w:r w:rsidRPr="00E81DB2">
        <w:rPr>
          <w:rFonts w:ascii="Times New Roman" w:hAnsi="Times New Roman"/>
          <w:b w:val="0"/>
          <w:bCs/>
          <w:sz w:val="24"/>
          <w:szCs w:val="24"/>
          <w:lang w:val="sk-SK"/>
        </w:rPr>
        <w:tab/>
        <w:t xml:space="preserve">V prípade, ak </w:t>
      </w:r>
      <w:r w:rsidR="00447D8B" w:rsidRPr="00E81DB2">
        <w:rPr>
          <w:rFonts w:ascii="Times New Roman" w:hAnsi="Times New Roman"/>
          <w:b w:val="0"/>
          <w:bCs/>
          <w:sz w:val="24"/>
          <w:szCs w:val="24"/>
          <w:lang w:val="sk-SK"/>
        </w:rPr>
        <w:t>zhotoviteľ</w:t>
      </w:r>
      <w:r w:rsidRPr="00E81DB2">
        <w:rPr>
          <w:rFonts w:ascii="Times New Roman" w:hAnsi="Times New Roman"/>
          <w:b w:val="0"/>
          <w:bCs/>
          <w:sz w:val="24"/>
          <w:szCs w:val="24"/>
          <w:lang w:val="sk-SK"/>
        </w:rPr>
        <w:t xml:space="preserve"> alebo jeho známy subdodávateľ podľa zákona o verejnom </w:t>
      </w:r>
      <w:r w:rsidR="00447D8B" w:rsidRPr="00E81DB2">
        <w:rPr>
          <w:rFonts w:ascii="Times New Roman" w:hAnsi="Times New Roman"/>
          <w:b w:val="0"/>
          <w:bCs/>
          <w:sz w:val="24"/>
          <w:szCs w:val="24"/>
          <w:lang w:val="sk-SK"/>
        </w:rPr>
        <w:tab/>
      </w:r>
      <w:r w:rsidRPr="00E81DB2">
        <w:rPr>
          <w:rFonts w:ascii="Times New Roman" w:hAnsi="Times New Roman"/>
          <w:b w:val="0"/>
          <w:bCs/>
          <w:sz w:val="24"/>
          <w:szCs w:val="24"/>
          <w:lang w:val="sk-SK"/>
        </w:rPr>
        <w:t>obstarávaní, alebo iný partner verejného sektora podľa zákona č. 315/2016 Z.</w:t>
      </w:r>
      <w:r w:rsidR="00C412BB" w:rsidRPr="00E81DB2">
        <w:rPr>
          <w:rFonts w:ascii="Times New Roman" w:hAnsi="Times New Roman"/>
          <w:b w:val="0"/>
          <w:bCs/>
          <w:sz w:val="24"/>
          <w:szCs w:val="24"/>
          <w:lang w:val="sk-SK"/>
        </w:rPr>
        <w:t> </w:t>
      </w:r>
      <w:r w:rsidRPr="00E81DB2">
        <w:rPr>
          <w:rFonts w:ascii="Times New Roman" w:hAnsi="Times New Roman"/>
          <w:b w:val="0"/>
          <w:bCs/>
          <w:sz w:val="24"/>
          <w:szCs w:val="24"/>
          <w:lang w:val="sk-SK"/>
        </w:rPr>
        <w:t>z.</w:t>
      </w:r>
      <w:r w:rsidR="003609AC">
        <w:rPr>
          <w:rFonts w:ascii="Times New Roman" w:hAnsi="Times New Roman"/>
          <w:b w:val="0"/>
          <w:bCs/>
          <w:sz w:val="24"/>
          <w:szCs w:val="24"/>
          <w:lang w:val="sk-SK"/>
        </w:rPr>
        <w:t xml:space="preserve"> v znení neskorších predpisov</w:t>
      </w:r>
      <w:r w:rsidRPr="00E81DB2">
        <w:rPr>
          <w:rFonts w:ascii="Times New Roman" w:hAnsi="Times New Roman"/>
          <w:b w:val="0"/>
          <w:bCs/>
          <w:sz w:val="24"/>
          <w:szCs w:val="24"/>
          <w:lang w:val="sk-SK"/>
        </w:rPr>
        <w:t>, nemal v čase uzavretia rámcovej dohody alebo nebude mať v priebehu platnosti rámcovej dohody platne zapísané údaje v registri partnerov verejného sektora a takúto povinnosť má, objednávateľ môže od rámcovej dohody odstúpiť.</w:t>
      </w:r>
    </w:p>
    <w:p w:rsidR="003A186B" w:rsidRPr="00E81DB2" w:rsidRDefault="003A186B" w:rsidP="003609AC">
      <w:pPr>
        <w:ind w:left="714" w:hanging="345"/>
        <w:jc w:val="both"/>
        <w:rPr>
          <w:rFonts w:ascii="Times New Roman" w:hAnsi="Times New Roman"/>
          <w:b w:val="0"/>
          <w:bCs/>
          <w:sz w:val="24"/>
          <w:szCs w:val="24"/>
          <w:lang w:val="sk-SK"/>
        </w:rPr>
      </w:pPr>
      <w:r w:rsidRPr="00E81DB2">
        <w:rPr>
          <w:rFonts w:ascii="Times New Roman" w:hAnsi="Times New Roman"/>
          <w:b w:val="0"/>
          <w:bCs/>
          <w:sz w:val="24"/>
          <w:szCs w:val="24"/>
          <w:lang w:val="sk-SK"/>
        </w:rPr>
        <w:t>f)</w:t>
      </w:r>
      <w:r w:rsidRPr="00E81DB2">
        <w:rPr>
          <w:rFonts w:ascii="Times New Roman" w:hAnsi="Times New Roman"/>
          <w:b w:val="0"/>
          <w:bCs/>
          <w:sz w:val="24"/>
          <w:szCs w:val="24"/>
          <w:lang w:val="sk-SK"/>
        </w:rPr>
        <w:tab/>
      </w:r>
      <w:r w:rsidR="00447D8B" w:rsidRPr="00E81DB2">
        <w:rPr>
          <w:rFonts w:ascii="Times New Roman" w:hAnsi="Times New Roman"/>
          <w:b w:val="0"/>
          <w:bCs/>
          <w:sz w:val="24"/>
          <w:szCs w:val="24"/>
          <w:lang w:val="sk-SK"/>
        </w:rPr>
        <w:t>Zhotoviteľ</w:t>
      </w:r>
      <w:r w:rsidRPr="00E81DB2">
        <w:rPr>
          <w:rFonts w:ascii="Times New Roman" w:hAnsi="Times New Roman"/>
          <w:b w:val="0"/>
          <w:bCs/>
          <w:sz w:val="24"/>
          <w:szCs w:val="24"/>
          <w:lang w:val="sk-SK"/>
        </w:rPr>
        <w:t xml:space="preserve"> zodpovedá objednávateľovi za to, že v čase jeho podpísania rámcovej </w:t>
      </w:r>
      <w:r w:rsidR="007C22F3" w:rsidRPr="00E81DB2">
        <w:rPr>
          <w:rFonts w:ascii="Times New Roman" w:hAnsi="Times New Roman"/>
          <w:b w:val="0"/>
          <w:bCs/>
          <w:sz w:val="24"/>
          <w:szCs w:val="24"/>
          <w:lang w:val="sk-SK"/>
        </w:rPr>
        <w:tab/>
      </w:r>
      <w:r w:rsidRPr="00E81DB2">
        <w:rPr>
          <w:rFonts w:ascii="Times New Roman" w:hAnsi="Times New Roman"/>
          <w:b w:val="0"/>
          <w:bCs/>
          <w:sz w:val="24"/>
          <w:szCs w:val="24"/>
          <w:lang w:val="sk-SK"/>
        </w:rPr>
        <w:t xml:space="preserve">dohody až do času podpísania rámcovej dohody objednávateľom a zároveň aj počas </w:t>
      </w:r>
      <w:r w:rsidR="007C22F3" w:rsidRPr="00E81DB2">
        <w:rPr>
          <w:rFonts w:ascii="Times New Roman" w:hAnsi="Times New Roman"/>
          <w:b w:val="0"/>
          <w:bCs/>
          <w:sz w:val="24"/>
          <w:szCs w:val="24"/>
          <w:lang w:val="sk-SK"/>
        </w:rPr>
        <w:tab/>
      </w:r>
      <w:r w:rsidRPr="00E81DB2">
        <w:rPr>
          <w:rFonts w:ascii="Times New Roman" w:hAnsi="Times New Roman"/>
          <w:b w:val="0"/>
          <w:bCs/>
          <w:sz w:val="24"/>
          <w:szCs w:val="24"/>
          <w:lang w:val="sk-SK"/>
        </w:rPr>
        <w:t xml:space="preserve">platnosti celej rámcovej dohody sú on, jeho subdodávatelia podľa zákona o verejnom </w:t>
      </w:r>
      <w:r w:rsidR="007C22F3" w:rsidRPr="00E81DB2">
        <w:rPr>
          <w:rFonts w:ascii="Times New Roman" w:hAnsi="Times New Roman"/>
          <w:b w:val="0"/>
          <w:bCs/>
          <w:sz w:val="24"/>
          <w:szCs w:val="24"/>
          <w:lang w:val="sk-SK"/>
        </w:rPr>
        <w:tab/>
      </w:r>
      <w:r w:rsidRPr="00E81DB2">
        <w:rPr>
          <w:rFonts w:ascii="Times New Roman" w:hAnsi="Times New Roman"/>
          <w:b w:val="0"/>
          <w:bCs/>
          <w:sz w:val="24"/>
          <w:szCs w:val="24"/>
          <w:lang w:val="sk-SK"/>
        </w:rPr>
        <w:t>obstarávaní, ako aj partneri verejného sektora podľa zákona č. 315/2016 Z. z.</w:t>
      </w:r>
      <w:r w:rsidR="003609AC">
        <w:rPr>
          <w:rFonts w:ascii="Times New Roman" w:hAnsi="Times New Roman"/>
          <w:b w:val="0"/>
          <w:bCs/>
          <w:sz w:val="24"/>
          <w:szCs w:val="24"/>
          <w:lang w:val="sk-SK"/>
        </w:rPr>
        <w:t xml:space="preserve"> v znení neskorších predpisov</w:t>
      </w:r>
      <w:r w:rsidRPr="00E81DB2">
        <w:rPr>
          <w:rFonts w:ascii="Times New Roman" w:hAnsi="Times New Roman"/>
          <w:b w:val="0"/>
          <w:bCs/>
          <w:sz w:val="24"/>
          <w:szCs w:val="24"/>
          <w:lang w:val="sk-SK"/>
        </w:rPr>
        <w:t>, ktorí sa podieľajú na plnení rámcovej dohody, platne zapísaní v</w:t>
      </w:r>
      <w:r w:rsidR="00E57332">
        <w:rPr>
          <w:rFonts w:ascii="Times New Roman" w:hAnsi="Times New Roman"/>
          <w:b w:val="0"/>
          <w:bCs/>
          <w:sz w:val="24"/>
          <w:szCs w:val="24"/>
          <w:lang w:val="sk-SK"/>
        </w:rPr>
        <w:t> </w:t>
      </w:r>
      <w:r w:rsidRPr="00E81DB2">
        <w:rPr>
          <w:rFonts w:ascii="Times New Roman" w:hAnsi="Times New Roman"/>
          <w:b w:val="0"/>
          <w:bCs/>
          <w:sz w:val="24"/>
          <w:szCs w:val="24"/>
          <w:lang w:val="sk-SK"/>
        </w:rPr>
        <w:t>registri partnerov verejného sektora, ak takúto povinnosť majú.</w:t>
      </w:r>
    </w:p>
    <w:p w:rsidR="007C22F3" w:rsidRPr="00E81DB2" w:rsidRDefault="007C22F3" w:rsidP="007C22F3">
      <w:pPr>
        <w:pStyle w:val="Textkoncovejpoznmky1"/>
        <w:numPr>
          <w:ilvl w:val="0"/>
          <w:numId w:val="6"/>
        </w:numPr>
        <w:spacing w:after="0"/>
        <w:rPr>
          <w:bCs/>
          <w:sz w:val="24"/>
          <w:szCs w:val="24"/>
          <w:lang w:val="sk-SK"/>
        </w:rPr>
      </w:pPr>
      <w:r w:rsidRPr="00E81DB2">
        <w:rPr>
          <w:sz w:val="24"/>
          <w:szCs w:val="24"/>
          <w:lang w:val="sk-SK"/>
        </w:rPr>
        <w:t xml:space="preserve">Zhotoviteľ vyhlasuje, že činnosti, ku ktorým sa podľa tejto rámcovej dohody zaviazal, spadajú do jeho </w:t>
      </w:r>
      <w:r w:rsidRPr="00E81DB2">
        <w:rPr>
          <w:noProof/>
          <w:sz w:val="24"/>
          <w:szCs w:val="24"/>
          <w:lang w:val="sk-SK"/>
        </w:rPr>
        <w:t>predmetu podnikania, pre túto činnosť je plne kvalifikovaný, bude ju vykonávať pod vlastným menom, na vlastnú zodpovednosť, disponuje zamestnancami v potrebnom počte a kvalifikačnej skladbe, a to nielen pri výkone prác a dodávok, ale aj pri používaní pracovného zariadenia, strojov, me</w:t>
      </w:r>
      <w:r w:rsidR="00030B19" w:rsidRPr="00E81DB2">
        <w:rPr>
          <w:noProof/>
          <w:sz w:val="24"/>
          <w:szCs w:val="24"/>
          <w:lang w:val="sk-SK"/>
        </w:rPr>
        <w:t>c</w:t>
      </w:r>
      <w:r w:rsidRPr="00E81DB2">
        <w:rPr>
          <w:noProof/>
          <w:sz w:val="24"/>
          <w:szCs w:val="24"/>
          <w:lang w:val="sk-SK"/>
        </w:rPr>
        <w:t>hanizmov, prevádzkových a technických zariadení a pod. Zhotoviteľ</w:t>
      </w:r>
      <w:r w:rsidRPr="00E81DB2">
        <w:rPr>
          <w:bCs/>
          <w:sz w:val="24"/>
          <w:szCs w:val="24"/>
          <w:lang w:val="sk-SK"/>
        </w:rPr>
        <w:t xml:space="preserve"> zaistí všetky výrobky a materiály, strojové, prevádzkové a technické zariadenia, ktoré sú nevyhnutné na vykonávanie plnenia podľa tejto rámcovej dohody.</w:t>
      </w:r>
    </w:p>
    <w:p w:rsidR="00E26A6B" w:rsidRPr="00E81DB2" w:rsidRDefault="002B2868" w:rsidP="00E26A6B">
      <w:pPr>
        <w:pStyle w:val="Textkoncovejpoznmky1"/>
        <w:numPr>
          <w:ilvl w:val="0"/>
          <w:numId w:val="6"/>
        </w:numPr>
        <w:spacing w:after="0"/>
        <w:rPr>
          <w:bCs/>
          <w:sz w:val="24"/>
          <w:szCs w:val="24"/>
          <w:lang w:val="sk-SK"/>
        </w:rPr>
      </w:pPr>
      <w:r w:rsidRPr="00E81DB2">
        <w:rPr>
          <w:bCs/>
          <w:sz w:val="24"/>
          <w:szCs w:val="24"/>
          <w:lang w:val="sk-SK"/>
        </w:rPr>
        <w:t>Zhotoviteľ do dvoch (2) pracovných dní odo dňa nadobudnutia účinnosti tejto rámcovej dohody písomne oznámi objednávateľovi nasledovné údaje:</w:t>
      </w:r>
    </w:p>
    <w:p w:rsidR="00E26A6B" w:rsidRPr="00E81DB2" w:rsidRDefault="00E26A6B" w:rsidP="00E26A6B">
      <w:pPr>
        <w:pStyle w:val="Textkoncovejpoznmky1"/>
        <w:tabs>
          <w:tab w:val="left" w:pos="567"/>
        </w:tabs>
        <w:spacing w:after="0"/>
        <w:ind w:left="360"/>
        <w:rPr>
          <w:bCs/>
          <w:sz w:val="24"/>
          <w:szCs w:val="24"/>
          <w:lang w:val="sk-SK"/>
        </w:rPr>
      </w:pPr>
      <w:r w:rsidRPr="00E81DB2">
        <w:rPr>
          <w:bCs/>
          <w:sz w:val="24"/>
          <w:szCs w:val="24"/>
          <w:lang w:val="sk-SK"/>
        </w:rPr>
        <w:t>-</w:t>
      </w:r>
      <w:r w:rsidRPr="00E81DB2">
        <w:rPr>
          <w:bCs/>
          <w:sz w:val="24"/>
          <w:szCs w:val="24"/>
          <w:lang w:val="sk-SK"/>
        </w:rPr>
        <w:tab/>
      </w:r>
      <w:r w:rsidR="002B2868" w:rsidRPr="00E81DB2">
        <w:rPr>
          <w:bCs/>
          <w:sz w:val="24"/>
          <w:szCs w:val="24"/>
          <w:lang w:val="sk-SK"/>
        </w:rPr>
        <w:t xml:space="preserve">e-mailové adresy, na ktoré bude objednávateľ zasielať objednávky vystavené počas </w:t>
      </w:r>
      <w:r w:rsidRPr="00E81DB2">
        <w:rPr>
          <w:bCs/>
          <w:sz w:val="24"/>
          <w:szCs w:val="24"/>
          <w:lang w:val="sk-SK"/>
        </w:rPr>
        <w:tab/>
      </w:r>
      <w:r w:rsidR="002B2868" w:rsidRPr="00E81DB2">
        <w:rPr>
          <w:bCs/>
          <w:sz w:val="24"/>
          <w:szCs w:val="24"/>
          <w:lang w:val="sk-SK"/>
        </w:rPr>
        <w:t>platnosti rámcovej dohody v elektronickej podobe</w:t>
      </w:r>
      <w:r w:rsidRPr="00E81DB2">
        <w:rPr>
          <w:bCs/>
          <w:sz w:val="24"/>
          <w:szCs w:val="24"/>
          <w:lang w:val="sk-SK"/>
        </w:rPr>
        <w:t>,</w:t>
      </w:r>
    </w:p>
    <w:p w:rsidR="00CC04BF" w:rsidRPr="00E81DB2" w:rsidRDefault="00E26A6B" w:rsidP="00CC04BF">
      <w:pPr>
        <w:pStyle w:val="Textkoncovejpoznmky1"/>
        <w:tabs>
          <w:tab w:val="left" w:pos="567"/>
        </w:tabs>
        <w:spacing w:after="0"/>
        <w:ind w:left="360"/>
        <w:rPr>
          <w:bCs/>
          <w:sz w:val="24"/>
          <w:szCs w:val="24"/>
          <w:lang w:val="sk-SK"/>
        </w:rPr>
      </w:pPr>
      <w:r w:rsidRPr="00E81DB2">
        <w:rPr>
          <w:bCs/>
          <w:sz w:val="24"/>
          <w:szCs w:val="24"/>
          <w:lang w:val="sk-SK"/>
        </w:rPr>
        <w:t>-</w:t>
      </w:r>
      <w:r w:rsidRPr="00E81DB2">
        <w:rPr>
          <w:bCs/>
          <w:sz w:val="24"/>
          <w:szCs w:val="24"/>
          <w:lang w:val="sk-SK"/>
        </w:rPr>
        <w:tab/>
      </w:r>
      <w:r w:rsidR="00CC04BF" w:rsidRPr="00E81DB2">
        <w:rPr>
          <w:bCs/>
          <w:sz w:val="24"/>
          <w:szCs w:val="24"/>
          <w:lang w:val="sk-SK"/>
        </w:rPr>
        <w:t xml:space="preserve">mená a </w:t>
      </w:r>
      <w:r w:rsidR="002B2868" w:rsidRPr="00E81DB2">
        <w:rPr>
          <w:bCs/>
          <w:sz w:val="24"/>
          <w:szCs w:val="24"/>
          <w:lang w:val="sk-SK"/>
        </w:rPr>
        <w:t>kontaktné údaje osôb</w:t>
      </w:r>
      <w:r w:rsidR="00CC04BF" w:rsidRPr="00E81DB2">
        <w:rPr>
          <w:bCs/>
          <w:sz w:val="24"/>
          <w:szCs w:val="24"/>
          <w:lang w:val="sk-SK"/>
        </w:rPr>
        <w:t>,</w:t>
      </w:r>
      <w:r w:rsidR="002B2868" w:rsidRPr="00E81DB2">
        <w:rPr>
          <w:bCs/>
          <w:sz w:val="24"/>
          <w:szCs w:val="24"/>
          <w:lang w:val="sk-SK"/>
        </w:rPr>
        <w:t xml:space="preserve"> </w:t>
      </w:r>
      <w:r w:rsidR="00CC04BF" w:rsidRPr="00E81DB2">
        <w:rPr>
          <w:bCs/>
          <w:sz w:val="24"/>
          <w:szCs w:val="24"/>
          <w:lang w:val="sk-SK"/>
        </w:rPr>
        <w:t xml:space="preserve">e-mailové adresy, </w:t>
      </w:r>
      <w:r w:rsidR="002B2868" w:rsidRPr="00E81DB2">
        <w:rPr>
          <w:bCs/>
          <w:sz w:val="24"/>
          <w:szCs w:val="24"/>
          <w:lang w:val="sk-SK"/>
        </w:rPr>
        <w:t>telefónn</w:t>
      </w:r>
      <w:r w:rsidR="00CC04BF" w:rsidRPr="00E81DB2">
        <w:rPr>
          <w:bCs/>
          <w:sz w:val="24"/>
          <w:szCs w:val="24"/>
          <w:lang w:val="sk-SK"/>
        </w:rPr>
        <w:t>e</w:t>
      </w:r>
      <w:r w:rsidR="002B2868" w:rsidRPr="00E81DB2">
        <w:rPr>
          <w:bCs/>
          <w:sz w:val="24"/>
          <w:szCs w:val="24"/>
          <w:lang w:val="sk-SK"/>
        </w:rPr>
        <w:t xml:space="preserve"> čísla</w:t>
      </w:r>
      <w:r w:rsidR="00CC04BF" w:rsidRPr="00E81DB2">
        <w:rPr>
          <w:bCs/>
          <w:sz w:val="24"/>
          <w:szCs w:val="24"/>
          <w:lang w:val="sk-SK"/>
        </w:rPr>
        <w:t xml:space="preserve"> </w:t>
      </w:r>
      <w:r w:rsidR="002B2868" w:rsidRPr="00E81DB2">
        <w:rPr>
          <w:bCs/>
          <w:sz w:val="24"/>
          <w:szCs w:val="24"/>
          <w:lang w:val="sk-SK"/>
        </w:rPr>
        <w:t>na </w:t>
      </w:r>
      <w:r w:rsidR="00CC04BF" w:rsidRPr="00E81DB2">
        <w:rPr>
          <w:bCs/>
          <w:sz w:val="24"/>
          <w:szCs w:val="24"/>
          <w:lang w:val="sk-SK"/>
        </w:rPr>
        <w:t xml:space="preserve">nahlasovanie/ </w:t>
      </w:r>
      <w:r w:rsidR="00CC04BF" w:rsidRPr="00E81DB2">
        <w:rPr>
          <w:bCs/>
          <w:sz w:val="24"/>
          <w:szCs w:val="24"/>
          <w:lang w:val="sk-SK"/>
        </w:rPr>
        <w:tab/>
        <w:t>zasielanie</w:t>
      </w:r>
      <w:r w:rsidR="002B2868" w:rsidRPr="00E81DB2">
        <w:rPr>
          <w:bCs/>
          <w:sz w:val="24"/>
          <w:szCs w:val="24"/>
          <w:lang w:val="sk-SK"/>
        </w:rPr>
        <w:t xml:space="preserve"> výzv</w:t>
      </w:r>
      <w:r w:rsidR="00CC04BF" w:rsidRPr="00E81DB2">
        <w:rPr>
          <w:bCs/>
          <w:sz w:val="24"/>
          <w:szCs w:val="24"/>
          <w:lang w:val="sk-SK"/>
        </w:rPr>
        <w:t>y</w:t>
      </w:r>
      <w:r w:rsidR="002B2868" w:rsidRPr="00E81DB2">
        <w:rPr>
          <w:bCs/>
          <w:sz w:val="24"/>
          <w:szCs w:val="24"/>
          <w:lang w:val="sk-SK"/>
        </w:rPr>
        <w:t xml:space="preserve"> na plnenie v zmysle ust. </w:t>
      </w:r>
      <w:r w:rsidR="002B2868" w:rsidRPr="00E81DB2">
        <w:rPr>
          <w:bCs/>
          <w:i/>
          <w:sz w:val="24"/>
          <w:szCs w:val="24"/>
          <w:lang w:val="sk-SK"/>
        </w:rPr>
        <w:t>čl. II.</w:t>
      </w:r>
      <w:r w:rsidR="002B2868" w:rsidRPr="00E81DB2">
        <w:rPr>
          <w:bCs/>
          <w:sz w:val="24"/>
          <w:szCs w:val="24"/>
          <w:lang w:val="sk-SK"/>
        </w:rPr>
        <w:t xml:space="preserve"> ods</w:t>
      </w:r>
      <w:r w:rsidR="002B2868" w:rsidRPr="00E81DB2">
        <w:rPr>
          <w:bCs/>
          <w:i/>
          <w:sz w:val="24"/>
          <w:szCs w:val="24"/>
          <w:lang w:val="sk-SK"/>
        </w:rPr>
        <w:t xml:space="preserve">. </w:t>
      </w:r>
      <w:r w:rsidR="001F305E" w:rsidRPr="00E81DB2">
        <w:rPr>
          <w:bCs/>
          <w:i/>
          <w:sz w:val="24"/>
          <w:szCs w:val="24"/>
          <w:lang w:val="sk-SK"/>
        </w:rPr>
        <w:t>7</w:t>
      </w:r>
      <w:r w:rsidR="002B2868" w:rsidRPr="00E81DB2">
        <w:rPr>
          <w:bCs/>
          <w:i/>
          <w:sz w:val="24"/>
          <w:szCs w:val="24"/>
          <w:lang w:val="sk-SK"/>
        </w:rPr>
        <w:t xml:space="preserve">. </w:t>
      </w:r>
      <w:r w:rsidR="002B2868" w:rsidRPr="00E81DB2">
        <w:rPr>
          <w:bCs/>
          <w:sz w:val="24"/>
          <w:szCs w:val="24"/>
          <w:lang w:val="sk-SK"/>
        </w:rPr>
        <w:t>rámcovej dohody.</w:t>
      </w:r>
    </w:p>
    <w:p w:rsidR="002B2868" w:rsidRPr="00E81DB2" w:rsidRDefault="002B2868" w:rsidP="00E26A6B">
      <w:pPr>
        <w:pStyle w:val="Textkoncovejpoznmky1"/>
        <w:tabs>
          <w:tab w:val="left" w:pos="567"/>
        </w:tabs>
        <w:spacing w:after="0"/>
        <w:ind w:left="360"/>
        <w:rPr>
          <w:bCs/>
          <w:sz w:val="24"/>
          <w:szCs w:val="24"/>
          <w:lang w:val="sk-SK"/>
        </w:rPr>
      </w:pPr>
      <w:r w:rsidRPr="00E81DB2">
        <w:rPr>
          <w:bCs/>
          <w:sz w:val="24"/>
          <w:szCs w:val="24"/>
          <w:lang w:val="sk-SK"/>
        </w:rPr>
        <w:t xml:space="preserve">Zmeny v oznámených údajoch je </w:t>
      </w:r>
      <w:r w:rsidR="00AD4C0E" w:rsidRPr="00E81DB2">
        <w:rPr>
          <w:bCs/>
          <w:sz w:val="24"/>
          <w:szCs w:val="24"/>
          <w:lang w:val="sk-SK"/>
        </w:rPr>
        <w:t>zhotoviteľ</w:t>
      </w:r>
      <w:r w:rsidRPr="00E81DB2">
        <w:rPr>
          <w:bCs/>
          <w:sz w:val="24"/>
          <w:szCs w:val="24"/>
          <w:lang w:val="sk-SK"/>
        </w:rPr>
        <w:t xml:space="preserve"> povinný oznámiť objednávateľovi bezodkladne.</w:t>
      </w:r>
    </w:p>
    <w:p w:rsidR="00CC04BF" w:rsidRPr="00E81DB2" w:rsidRDefault="00CC04BF" w:rsidP="00CC04BF">
      <w:pPr>
        <w:pStyle w:val="Textkoncovejpoznmky1"/>
        <w:numPr>
          <w:ilvl w:val="0"/>
          <w:numId w:val="6"/>
        </w:numPr>
        <w:spacing w:after="0"/>
        <w:rPr>
          <w:bCs/>
          <w:sz w:val="24"/>
          <w:szCs w:val="24"/>
          <w:lang w:val="sk-SK"/>
        </w:rPr>
      </w:pPr>
      <w:r w:rsidRPr="00E81DB2">
        <w:rPr>
          <w:bCs/>
          <w:sz w:val="24"/>
          <w:szCs w:val="24"/>
          <w:lang w:val="sk-SK"/>
        </w:rPr>
        <w:t>Objednávateľ do dvoch (2) pracovných dní odo dňa nadobudnutia účinnosti tejto rámcovej dohody písomne oznámi zhotoviteľovi mená zamestnancov objednávateľa vrátane ich kontaktných údajov poverených zadávaním, kontrolou a preberaním plnenia.</w:t>
      </w:r>
    </w:p>
    <w:p w:rsidR="00B00DF5" w:rsidRPr="00E81DB2" w:rsidRDefault="00370942" w:rsidP="0000166F">
      <w:pPr>
        <w:pStyle w:val="Textkoncovejpoznmky1"/>
        <w:numPr>
          <w:ilvl w:val="0"/>
          <w:numId w:val="6"/>
        </w:numPr>
        <w:spacing w:after="0"/>
        <w:rPr>
          <w:bCs/>
          <w:sz w:val="24"/>
          <w:szCs w:val="24"/>
          <w:lang w:val="sk-SK"/>
        </w:rPr>
      </w:pPr>
      <w:r w:rsidRPr="00E81DB2">
        <w:rPr>
          <w:sz w:val="24"/>
          <w:szCs w:val="24"/>
          <w:lang w:val="sk-SK"/>
        </w:rPr>
        <w:t>Zhotoviteľ</w:t>
      </w:r>
      <w:r w:rsidR="00B00DF5" w:rsidRPr="00E81DB2">
        <w:rPr>
          <w:sz w:val="24"/>
          <w:szCs w:val="24"/>
          <w:lang w:val="sk-SK"/>
        </w:rPr>
        <w:t xml:space="preserve"> pri vykonávaní </w:t>
      </w:r>
      <w:r w:rsidR="00E84E2C" w:rsidRPr="00E81DB2">
        <w:rPr>
          <w:sz w:val="24"/>
          <w:szCs w:val="24"/>
          <w:lang w:val="sk-SK"/>
        </w:rPr>
        <w:t>plnenia</w:t>
      </w:r>
      <w:r w:rsidR="00B00DF5" w:rsidRPr="00E81DB2">
        <w:rPr>
          <w:sz w:val="24"/>
          <w:szCs w:val="24"/>
          <w:lang w:val="sk-SK"/>
        </w:rPr>
        <w:t xml:space="preserve"> bude postupovať v súlade s </w:t>
      </w:r>
      <w:r w:rsidR="00B00DF5" w:rsidRPr="00E81DB2">
        <w:rPr>
          <w:bCs/>
          <w:sz w:val="24"/>
          <w:szCs w:val="24"/>
          <w:lang w:val="sk-SK"/>
        </w:rPr>
        <w:t>platnými technickými normami</w:t>
      </w:r>
      <w:r w:rsidR="00B23605" w:rsidRPr="00E81DB2">
        <w:rPr>
          <w:bCs/>
          <w:sz w:val="24"/>
          <w:szCs w:val="24"/>
          <w:lang w:val="sk-SK"/>
        </w:rPr>
        <w:t xml:space="preserve"> a</w:t>
      </w:r>
      <w:r w:rsidR="007E2213" w:rsidRPr="00E81DB2">
        <w:rPr>
          <w:bCs/>
          <w:sz w:val="24"/>
          <w:szCs w:val="24"/>
          <w:lang w:val="sk-SK"/>
        </w:rPr>
        <w:t xml:space="preserve"> technickými </w:t>
      </w:r>
      <w:r w:rsidR="00A4726C" w:rsidRPr="00E81DB2">
        <w:rPr>
          <w:bCs/>
          <w:sz w:val="24"/>
          <w:szCs w:val="24"/>
          <w:lang w:val="sk-SK"/>
        </w:rPr>
        <w:t>predpismi</w:t>
      </w:r>
      <w:r w:rsidR="00B00DF5" w:rsidRPr="00E81DB2">
        <w:rPr>
          <w:bCs/>
          <w:sz w:val="24"/>
          <w:szCs w:val="24"/>
          <w:lang w:val="sk-SK"/>
        </w:rPr>
        <w:t xml:space="preserve">, </w:t>
      </w:r>
      <w:r w:rsidR="00F95DE0" w:rsidRPr="00E81DB2">
        <w:rPr>
          <w:bCs/>
          <w:sz w:val="24"/>
          <w:szCs w:val="24"/>
          <w:lang w:val="sk-SK"/>
        </w:rPr>
        <w:t xml:space="preserve">všeobecne </w:t>
      </w:r>
      <w:r w:rsidR="00B00DF5" w:rsidRPr="00E81DB2">
        <w:rPr>
          <w:bCs/>
          <w:sz w:val="24"/>
          <w:szCs w:val="24"/>
          <w:lang w:val="sk-SK"/>
        </w:rPr>
        <w:t>záväznými právnymi predpismi a</w:t>
      </w:r>
      <w:r w:rsidR="00A4726C" w:rsidRPr="00E81DB2">
        <w:rPr>
          <w:bCs/>
          <w:sz w:val="24"/>
          <w:szCs w:val="24"/>
          <w:lang w:val="sk-SK"/>
        </w:rPr>
        <w:t> </w:t>
      </w:r>
      <w:r w:rsidR="00B00DF5" w:rsidRPr="00E81DB2">
        <w:rPr>
          <w:bCs/>
          <w:sz w:val="24"/>
          <w:szCs w:val="24"/>
          <w:lang w:val="sk-SK"/>
        </w:rPr>
        <w:t>nariadeniami</w:t>
      </w:r>
      <w:r w:rsidR="00A4726C" w:rsidRPr="00E81DB2">
        <w:rPr>
          <w:bCs/>
          <w:sz w:val="24"/>
          <w:szCs w:val="24"/>
          <w:lang w:val="sk-SK"/>
        </w:rPr>
        <w:t xml:space="preserve">, </w:t>
      </w:r>
      <w:r w:rsidR="00B472B4" w:rsidRPr="00E81DB2">
        <w:rPr>
          <w:bCs/>
          <w:sz w:val="24"/>
          <w:szCs w:val="24"/>
          <w:lang w:val="sk-SK"/>
        </w:rPr>
        <w:t>pokynmi</w:t>
      </w:r>
      <w:r w:rsidR="00B23605" w:rsidRPr="00E81DB2">
        <w:rPr>
          <w:bCs/>
          <w:sz w:val="24"/>
          <w:szCs w:val="24"/>
          <w:lang w:val="sk-SK"/>
        </w:rPr>
        <w:t xml:space="preserve"> a </w:t>
      </w:r>
      <w:r w:rsidR="00A4726C" w:rsidRPr="00E81DB2">
        <w:rPr>
          <w:bCs/>
          <w:sz w:val="24"/>
          <w:szCs w:val="24"/>
          <w:lang w:val="sk-SK"/>
        </w:rPr>
        <w:t>požiadavkami</w:t>
      </w:r>
      <w:r w:rsidR="00B00DF5" w:rsidRPr="00E81DB2">
        <w:rPr>
          <w:bCs/>
          <w:sz w:val="24"/>
          <w:szCs w:val="24"/>
          <w:lang w:val="sk-SK"/>
        </w:rPr>
        <w:t xml:space="preserve"> objednávateľa</w:t>
      </w:r>
      <w:r w:rsidR="0000166F" w:rsidRPr="00E81DB2">
        <w:rPr>
          <w:bCs/>
          <w:sz w:val="24"/>
          <w:szCs w:val="24"/>
          <w:lang w:val="sk-SK"/>
        </w:rPr>
        <w:t xml:space="preserve"> a touto rámcovou dohodou</w:t>
      </w:r>
      <w:r w:rsidR="00B23605" w:rsidRPr="00E81DB2">
        <w:rPr>
          <w:bCs/>
          <w:sz w:val="24"/>
          <w:szCs w:val="24"/>
          <w:lang w:val="sk-SK"/>
        </w:rPr>
        <w:t>.</w:t>
      </w:r>
      <w:r w:rsidR="00B00DF5" w:rsidRPr="00E81DB2">
        <w:rPr>
          <w:bCs/>
          <w:sz w:val="24"/>
          <w:szCs w:val="24"/>
          <w:lang w:val="sk-SK"/>
        </w:rPr>
        <w:t xml:space="preserve"> </w:t>
      </w:r>
      <w:r w:rsidR="00F95DE0" w:rsidRPr="00E81DB2">
        <w:rPr>
          <w:sz w:val="24"/>
          <w:szCs w:val="24"/>
          <w:lang w:val="sk-SK"/>
        </w:rPr>
        <w:t xml:space="preserve">Pokiaľ vznikne objednávateľovi majetková škoda spôsobená nedbalosťou, porušením resp. neplnením </w:t>
      </w:r>
      <w:r w:rsidR="0000166F" w:rsidRPr="00E81DB2">
        <w:rPr>
          <w:sz w:val="24"/>
          <w:szCs w:val="24"/>
          <w:lang w:val="sk-SK"/>
        </w:rPr>
        <w:t xml:space="preserve">uvedených </w:t>
      </w:r>
      <w:r w:rsidR="00F95DE0" w:rsidRPr="00E81DB2">
        <w:rPr>
          <w:sz w:val="24"/>
          <w:szCs w:val="24"/>
          <w:lang w:val="sk-SK"/>
        </w:rPr>
        <w:t>povinností zhotoviteľa, zhotoviteľ je povinný ju nahradiť.</w:t>
      </w:r>
    </w:p>
    <w:p w:rsidR="006B6434" w:rsidRPr="00E81DB2" w:rsidRDefault="00370942" w:rsidP="00A32144">
      <w:pPr>
        <w:pStyle w:val="Rub1"/>
        <w:numPr>
          <w:ilvl w:val="0"/>
          <w:numId w:val="6"/>
        </w:numPr>
        <w:tabs>
          <w:tab w:val="clear" w:pos="1276"/>
        </w:tabs>
        <w:rPr>
          <w:smallCaps w:val="0"/>
          <w:sz w:val="24"/>
          <w:szCs w:val="24"/>
          <w:lang w:val="sk-SK"/>
        </w:rPr>
      </w:pPr>
      <w:r w:rsidRPr="00E81DB2">
        <w:rPr>
          <w:rFonts w:ascii="Times New Roman" w:hAnsi="Times New Roman"/>
          <w:smallCaps w:val="0"/>
          <w:sz w:val="24"/>
          <w:szCs w:val="24"/>
          <w:lang w:val="sk-SK"/>
        </w:rPr>
        <w:t>Zhotoviteľ</w:t>
      </w:r>
      <w:r w:rsidR="00F5307C" w:rsidRPr="00E81DB2">
        <w:rPr>
          <w:rFonts w:ascii="Times New Roman" w:hAnsi="Times New Roman"/>
          <w:smallCaps w:val="0"/>
          <w:sz w:val="24"/>
          <w:szCs w:val="24"/>
          <w:lang w:val="sk-SK"/>
        </w:rPr>
        <w:t xml:space="preserve"> použije na vykonávanie </w:t>
      </w:r>
      <w:r w:rsidRPr="00E81DB2">
        <w:rPr>
          <w:rFonts w:ascii="Times New Roman" w:hAnsi="Times New Roman"/>
          <w:smallCaps w:val="0"/>
          <w:sz w:val="24"/>
          <w:szCs w:val="24"/>
          <w:lang w:val="sk-SK"/>
        </w:rPr>
        <w:t>plnenia</w:t>
      </w:r>
      <w:r w:rsidR="00F5307C" w:rsidRPr="00E81DB2">
        <w:rPr>
          <w:rFonts w:ascii="Times New Roman" w:hAnsi="Times New Roman"/>
          <w:smallCaps w:val="0"/>
          <w:sz w:val="24"/>
          <w:szCs w:val="24"/>
          <w:lang w:val="sk-SK"/>
        </w:rPr>
        <w:t xml:space="preserve"> </w:t>
      </w:r>
      <w:r w:rsidR="00D811FC" w:rsidRPr="00E81DB2">
        <w:rPr>
          <w:rFonts w:ascii="Times New Roman" w:hAnsi="Times New Roman"/>
          <w:smallCaps w:val="0"/>
          <w:sz w:val="24"/>
          <w:lang w:val="sk-SK"/>
        </w:rPr>
        <w:t xml:space="preserve">technologické </w:t>
      </w:r>
      <w:r w:rsidR="00D811FC" w:rsidRPr="00E81DB2">
        <w:rPr>
          <w:rFonts w:ascii="Times New Roman" w:hAnsi="Times New Roman"/>
          <w:smallCaps w:val="0"/>
          <w:sz w:val="24"/>
          <w:szCs w:val="24"/>
          <w:lang w:val="sk-SK"/>
        </w:rPr>
        <w:t>postupy</w:t>
      </w:r>
      <w:r w:rsidR="006B6434" w:rsidRPr="00E81DB2">
        <w:rPr>
          <w:rFonts w:ascii="Times New Roman" w:hAnsi="Times New Roman"/>
          <w:smallCaps w:val="0"/>
          <w:sz w:val="24"/>
          <w:szCs w:val="24"/>
          <w:lang w:val="sk-SK"/>
        </w:rPr>
        <w:t>,</w:t>
      </w:r>
      <w:r w:rsidR="00F5307C" w:rsidRPr="00E81DB2">
        <w:rPr>
          <w:rFonts w:ascii="Times New Roman" w:hAnsi="Times New Roman"/>
          <w:smallCaps w:val="0"/>
          <w:sz w:val="24"/>
          <w:szCs w:val="24"/>
          <w:lang w:val="sk-SK"/>
        </w:rPr>
        <w:t xml:space="preserve"> ktoré zaistia kvalitné plnenie</w:t>
      </w:r>
      <w:r w:rsidR="00D63E44" w:rsidRPr="00E81DB2">
        <w:rPr>
          <w:rFonts w:ascii="Times New Roman" w:hAnsi="Times New Roman"/>
          <w:smallCaps w:val="0"/>
          <w:sz w:val="24"/>
          <w:szCs w:val="24"/>
          <w:lang w:val="sk-SK"/>
        </w:rPr>
        <w:t xml:space="preserve"> </w:t>
      </w:r>
      <w:r w:rsidR="008A467E" w:rsidRPr="00E81DB2">
        <w:rPr>
          <w:rFonts w:ascii="Times New Roman" w:hAnsi="Times New Roman"/>
          <w:smallCaps w:val="0"/>
          <w:sz w:val="24"/>
          <w:lang w:val="sk-SK"/>
        </w:rPr>
        <w:t>v zmysle príslušných technických noriem</w:t>
      </w:r>
      <w:r w:rsidR="00D51CDA" w:rsidRPr="00E81DB2">
        <w:rPr>
          <w:rFonts w:ascii="Times New Roman" w:hAnsi="Times New Roman"/>
          <w:smallCaps w:val="0"/>
          <w:sz w:val="24"/>
          <w:lang w:val="sk-SK"/>
        </w:rPr>
        <w:t xml:space="preserve"> a</w:t>
      </w:r>
      <w:r w:rsidR="00984E02" w:rsidRPr="00E81DB2">
        <w:rPr>
          <w:rFonts w:ascii="Times New Roman" w:hAnsi="Times New Roman"/>
          <w:smallCaps w:val="0"/>
          <w:sz w:val="24"/>
          <w:lang w:val="sk-SK"/>
        </w:rPr>
        <w:t> </w:t>
      </w:r>
      <w:r w:rsidR="00F54DAB" w:rsidRPr="00E81DB2">
        <w:rPr>
          <w:rFonts w:ascii="Times New Roman" w:hAnsi="Times New Roman"/>
          <w:smallCaps w:val="0"/>
          <w:sz w:val="24"/>
          <w:lang w:val="sk-SK"/>
        </w:rPr>
        <w:t>predpisov</w:t>
      </w:r>
      <w:r w:rsidR="00984E02" w:rsidRPr="00E81DB2">
        <w:rPr>
          <w:rFonts w:ascii="Times New Roman" w:hAnsi="Times New Roman"/>
          <w:smallCaps w:val="0"/>
          <w:sz w:val="24"/>
          <w:lang w:val="sk-SK"/>
        </w:rPr>
        <w:t xml:space="preserve"> </w:t>
      </w:r>
      <w:r w:rsidR="0082163E" w:rsidRPr="00E81DB2">
        <w:rPr>
          <w:rFonts w:ascii="Times New Roman" w:hAnsi="Times New Roman"/>
          <w:smallCaps w:val="0"/>
          <w:sz w:val="24"/>
          <w:lang w:val="sk-SK"/>
        </w:rPr>
        <w:t xml:space="preserve">a </w:t>
      </w:r>
      <w:r w:rsidR="00720DCE" w:rsidRPr="00E81DB2">
        <w:rPr>
          <w:rFonts w:ascii="Times New Roman" w:hAnsi="Times New Roman"/>
          <w:smallCaps w:val="0"/>
          <w:sz w:val="24"/>
          <w:lang w:val="sk-SK"/>
        </w:rPr>
        <w:t>technických podmien</w:t>
      </w:r>
      <w:r w:rsidR="0082163E" w:rsidRPr="00E81DB2">
        <w:rPr>
          <w:rFonts w:ascii="Times New Roman" w:hAnsi="Times New Roman"/>
          <w:smallCaps w:val="0"/>
          <w:sz w:val="24"/>
          <w:lang w:val="sk-SK"/>
        </w:rPr>
        <w:t>o</w:t>
      </w:r>
      <w:r w:rsidR="00720DCE" w:rsidRPr="00E81DB2">
        <w:rPr>
          <w:rFonts w:ascii="Times New Roman" w:hAnsi="Times New Roman"/>
          <w:smallCaps w:val="0"/>
          <w:sz w:val="24"/>
          <w:lang w:val="sk-SK"/>
        </w:rPr>
        <w:t xml:space="preserve">k </w:t>
      </w:r>
      <w:r w:rsidR="00D51CDA" w:rsidRPr="00E81DB2">
        <w:rPr>
          <w:rFonts w:ascii="Times New Roman" w:hAnsi="Times New Roman"/>
          <w:smallCaps w:val="0"/>
          <w:sz w:val="24"/>
          <w:lang w:val="sk-SK"/>
        </w:rPr>
        <w:t>výrobc</w:t>
      </w:r>
      <w:r w:rsidR="00720DCE" w:rsidRPr="00E81DB2">
        <w:rPr>
          <w:rFonts w:ascii="Times New Roman" w:hAnsi="Times New Roman"/>
          <w:smallCaps w:val="0"/>
          <w:sz w:val="24"/>
          <w:lang w:val="sk-SK"/>
        </w:rPr>
        <w:t>u</w:t>
      </w:r>
      <w:r w:rsidR="00D51CDA" w:rsidRPr="00E81DB2">
        <w:rPr>
          <w:rFonts w:ascii="Times New Roman" w:hAnsi="Times New Roman"/>
          <w:smallCaps w:val="0"/>
          <w:sz w:val="24"/>
          <w:lang w:val="sk-SK"/>
        </w:rPr>
        <w:t xml:space="preserve"> použitého stavebného výrobku</w:t>
      </w:r>
      <w:r w:rsidR="0082163E" w:rsidRPr="00E81DB2">
        <w:rPr>
          <w:rFonts w:ascii="Times New Roman" w:hAnsi="Times New Roman"/>
          <w:smallCaps w:val="0"/>
          <w:sz w:val="24"/>
          <w:lang w:val="sk-SK"/>
        </w:rPr>
        <w:t>. P</w:t>
      </w:r>
      <w:r w:rsidR="00D811FC" w:rsidRPr="00E81DB2">
        <w:rPr>
          <w:rFonts w:ascii="Times New Roman" w:hAnsi="Times New Roman"/>
          <w:smallCaps w:val="0"/>
          <w:sz w:val="24"/>
          <w:lang w:val="sk-SK"/>
        </w:rPr>
        <w:t xml:space="preserve">oužité stavebné </w:t>
      </w:r>
      <w:r w:rsidR="00D811FC" w:rsidRPr="00E81DB2">
        <w:rPr>
          <w:smallCaps w:val="0"/>
          <w:sz w:val="24"/>
          <w:szCs w:val="24"/>
          <w:lang w:val="sk-SK"/>
        </w:rPr>
        <w:t xml:space="preserve">výrobky a materiály </w:t>
      </w:r>
      <w:r w:rsidR="0082163E" w:rsidRPr="00E81DB2">
        <w:rPr>
          <w:smallCaps w:val="0"/>
          <w:sz w:val="24"/>
          <w:szCs w:val="24"/>
          <w:lang w:val="sk-SK"/>
        </w:rPr>
        <w:t xml:space="preserve">budú </w:t>
      </w:r>
      <w:r w:rsidR="00D811FC" w:rsidRPr="00E81DB2">
        <w:rPr>
          <w:smallCaps w:val="0"/>
          <w:sz w:val="24"/>
          <w:szCs w:val="24"/>
          <w:lang w:val="sk-SK"/>
        </w:rPr>
        <w:lastRenderedPageBreak/>
        <w:t>zodpoveda</w:t>
      </w:r>
      <w:r w:rsidR="0082163E" w:rsidRPr="00E81DB2">
        <w:rPr>
          <w:smallCaps w:val="0"/>
          <w:sz w:val="24"/>
          <w:szCs w:val="24"/>
          <w:lang w:val="sk-SK"/>
        </w:rPr>
        <w:t>ť</w:t>
      </w:r>
      <w:r w:rsidR="00D811FC" w:rsidRPr="00E81DB2">
        <w:rPr>
          <w:smallCaps w:val="0"/>
          <w:sz w:val="24"/>
          <w:szCs w:val="24"/>
          <w:lang w:val="sk-SK"/>
        </w:rPr>
        <w:t xml:space="preserve"> požiadavkám podľa platných technických noriem a</w:t>
      </w:r>
      <w:r w:rsidR="002E331C" w:rsidRPr="00E81DB2">
        <w:rPr>
          <w:smallCaps w:val="0"/>
          <w:sz w:val="24"/>
          <w:szCs w:val="24"/>
          <w:lang w:val="sk-SK"/>
        </w:rPr>
        <w:t> </w:t>
      </w:r>
      <w:r w:rsidR="00D811FC" w:rsidRPr="00E81DB2">
        <w:rPr>
          <w:smallCaps w:val="0"/>
          <w:sz w:val="24"/>
          <w:szCs w:val="24"/>
          <w:lang w:val="sk-SK"/>
        </w:rPr>
        <w:t>predpisov</w:t>
      </w:r>
      <w:r w:rsidR="002E331C" w:rsidRPr="00E81DB2">
        <w:rPr>
          <w:smallCaps w:val="0"/>
          <w:sz w:val="24"/>
          <w:szCs w:val="24"/>
          <w:lang w:val="sk-SK"/>
        </w:rPr>
        <w:t>,</w:t>
      </w:r>
      <w:r w:rsidR="00D811FC" w:rsidRPr="00E81DB2">
        <w:rPr>
          <w:smallCaps w:val="0"/>
          <w:sz w:val="24"/>
          <w:szCs w:val="24"/>
          <w:lang w:val="sk-SK"/>
        </w:rPr>
        <w:t xml:space="preserve"> musia byť v zmysle zákona NR SR č. 133/2013 Z. z. o stavebných výrobkoch a o zmene a doplnení niektorých zákonov v znení neskorších predpisov vhodné na použitie na zamýšľaný účel</w:t>
      </w:r>
      <w:r w:rsidR="002E331C" w:rsidRPr="00E81DB2">
        <w:rPr>
          <w:smallCaps w:val="0"/>
          <w:sz w:val="24"/>
          <w:szCs w:val="24"/>
          <w:lang w:val="sk-SK"/>
        </w:rPr>
        <w:t>,</w:t>
      </w:r>
      <w:r w:rsidR="0082163E" w:rsidRPr="00E81DB2">
        <w:rPr>
          <w:smallCaps w:val="0"/>
          <w:sz w:val="24"/>
          <w:szCs w:val="24"/>
          <w:lang w:val="sk-SK"/>
        </w:rPr>
        <w:t xml:space="preserve"> a</w:t>
      </w:r>
      <w:r w:rsidR="00D811FC" w:rsidRPr="00E81DB2">
        <w:rPr>
          <w:smallCaps w:val="0"/>
          <w:sz w:val="24"/>
          <w:szCs w:val="24"/>
          <w:lang w:val="sk-SK"/>
        </w:rPr>
        <w:t xml:space="preserve"> </w:t>
      </w:r>
      <w:r w:rsidR="00D811FC" w:rsidRPr="00E81DB2">
        <w:rPr>
          <w:rFonts w:ascii="Times New Roman" w:hAnsi="Times New Roman"/>
          <w:smallCaps w:val="0"/>
          <w:sz w:val="24"/>
          <w:szCs w:val="24"/>
          <w:lang w:val="sk-SK"/>
        </w:rPr>
        <w:t>musia zodpovedať parametrom požadovaným v Prílohe č. 2 rámcovej dohody</w:t>
      </w:r>
      <w:r w:rsidR="002E331C" w:rsidRPr="00E81DB2">
        <w:rPr>
          <w:rFonts w:ascii="Times New Roman" w:hAnsi="Times New Roman"/>
          <w:smallCaps w:val="0"/>
          <w:sz w:val="24"/>
          <w:szCs w:val="24"/>
          <w:lang w:val="sk-SK"/>
        </w:rPr>
        <w:t xml:space="preserve">. </w:t>
      </w:r>
      <w:r w:rsidR="0082163E" w:rsidRPr="00E81DB2">
        <w:rPr>
          <w:rFonts w:ascii="Times New Roman" w:hAnsi="Times New Roman"/>
          <w:smallCaps w:val="0"/>
          <w:sz w:val="24"/>
          <w:szCs w:val="24"/>
          <w:lang w:val="sk-SK"/>
        </w:rPr>
        <w:t>P</w:t>
      </w:r>
      <w:r w:rsidR="00D811FC" w:rsidRPr="00E81DB2">
        <w:rPr>
          <w:rFonts w:ascii="Times New Roman" w:hAnsi="Times New Roman"/>
          <w:smallCaps w:val="0"/>
          <w:sz w:val="24"/>
          <w:szCs w:val="24"/>
          <w:lang w:val="sk-SK"/>
        </w:rPr>
        <w:t>re stavebný výrobok uvedený v technickej špecifikácii</w:t>
      </w:r>
      <w:r w:rsidR="002E331C" w:rsidRPr="00E81DB2">
        <w:rPr>
          <w:rFonts w:ascii="Times New Roman" w:hAnsi="Times New Roman"/>
          <w:smallCaps w:val="0"/>
          <w:sz w:val="24"/>
          <w:szCs w:val="24"/>
          <w:lang w:val="sk-SK"/>
        </w:rPr>
        <w:t>/</w:t>
      </w:r>
      <w:r w:rsidR="00D811FC" w:rsidRPr="00E81DB2">
        <w:rPr>
          <w:rFonts w:ascii="Times New Roman" w:hAnsi="Times New Roman"/>
          <w:smallCaps w:val="0"/>
          <w:sz w:val="24"/>
          <w:szCs w:val="24"/>
          <w:lang w:val="sk-SK"/>
        </w:rPr>
        <w:t>popise položky je možné použiť ekvivalent, za podmienky, že tento ekvivalent bude mať minimálne rovnaké alebo vyššie parametre v porovnaní s požadovaným výrobkom, nebude vyžadovať iné vedľajšie náklady a ani zvýšenie priamych alebo nepriamych nákladov vyplývajúcich z jeho užívania.</w:t>
      </w:r>
      <w:r w:rsidR="006B6434" w:rsidRPr="00E81DB2">
        <w:rPr>
          <w:smallCaps w:val="0"/>
          <w:sz w:val="24"/>
          <w:szCs w:val="24"/>
          <w:lang w:val="sk-SK"/>
        </w:rPr>
        <w:t xml:space="preserve"> </w:t>
      </w:r>
      <w:r w:rsidR="00752791" w:rsidRPr="00E81DB2">
        <w:rPr>
          <w:smallCaps w:val="0"/>
          <w:sz w:val="24"/>
          <w:szCs w:val="24"/>
          <w:lang w:val="sk-SK"/>
        </w:rPr>
        <w:t>Zhotoviteľ nepoužije stavebné výrobky a materiály, o ktorých je v čase ich použitia známe, že sú škodlivé.</w:t>
      </w:r>
    </w:p>
    <w:p w:rsidR="000E3C02" w:rsidRPr="00E81DB2" w:rsidRDefault="00B0260F" w:rsidP="000E3C02">
      <w:pPr>
        <w:pStyle w:val="Textkoncovejpoznmky1"/>
        <w:numPr>
          <w:ilvl w:val="0"/>
          <w:numId w:val="6"/>
        </w:numPr>
        <w:spacing w:after="0"/>
        <w:rPr>
          <w:sz w:val="24"/>
          <w:szCs w:val="24"/>
          <w:lang w:val="sk-SK"/>
        </w:rPr>
      </w:pPr>
      <w:r w:rsidRPr="00E81DB2">
        <w:rPr>
          <w:sz w:val="24"/>
          <w:szCs w:val="24"/>
          <w:lang w:val="sk-SK"/>
        </w:rPr>
        <w:t>Z</w:t>
      </w:r>
      <w:r w:rsidR="00370942" w:rsidRPr="00E81DB2">
        <w:rPr>
          <w:sz w:val="24"/>
          <w:szCs w:val="24"/>
          <w:lang w:val="sk-SK"/>
        </w:rPr>
        <w:t>hotoviteľ</w:t>
      </w:r>
      <w:r w:rsidR="0051709B" w:rsidRPr="00E81DB2">
        <w:rPr>
          <w:sz w:val="24"/>
          <w:szCs w:val="24"/>
          <w:lang w:val="sk-SK"/>
        </w:rPr>
        <w:t xml:space="preserve"> </w:t>
      </w:r>
      <w:r w:rsidR="00125C4E" w:rsidRPr="00E81DB2">
        <w:rPr>
          <w:sz w:val="24"/>
          <w:szCs w:val="24"/>
          <w:lang w:val="sk-SK"/>
        </w:rPr>
        <w:t xml:space="preserve">preukáže úroveň kvality </w:t>
      </w:r>
      <w:r w:rsidR="002941CC" w:rsidRPr="00E81DB2">
        <w:rPr>
          <w:sz w:val="24"/>
          <w:szCs w:val="24"/>
          <w:lang w:val="sk-SK"/>
        </w:rPr>
        <w:t xml:space="preserve">použitých stavebných výrobkov </w:t>
      </w:r>
      <w:r w:rsidR="00125C4E" w:rsidRPr="00E81DB2">
        <w:rPr>
          <w:sz w:val="24"/>
          <w:szCs w:val="24"/>
          <w:lang w:val="sk-SK"/>
        </w:rPr>
        <w:t xml:space="preserve">v zmysle zákona NR SR č. 133/2013 Z. z. o stavebných výrobkoch a o zmene a doplnení niektorých zákonov </w:t>
      </w:r>
      <w:r w:rsidR="0085107E" w:rsidRPr="00E81DB2">
        <w:rPr>
          <w:sz w:val="24"/>
          <w:szCs w:val="24"/>
          <w:lang w:val="sk-SK"/>
        </w:rPr>
        <w:t>v</w:t>
      </w:r>
      <w:r w:rsidR="0007731D" w:rsidRPr="00E81DB2">
        <w:rPr>
          <w:sz w:val="24"/>
          <w:szCs w:val="24"/>
          <w:lang w:val="sk-SK"/>
        </w:rPr>
        <w:t> </w:t>
      </w:r>
      <w:r w:rsidR="0085107E" w:rsidRPr="00E81DB2">
        <w:rPr>
          <w:sz w:val="24"/>
          <w:szCs w:val="24"/>
          <w:lang w:val="sk-SK"/>
        </w:rPr>
        <w:t xml:space="preserve">znení neskorších predpisov </w:t>
      </w:r>
      <w:r w:rsidR="00125C4E" w:rsidRPr="00E81DB2">
        <w:rPr>
          <w:sz w:val="24"/>
          <w:szCs w:val="24"/>
          <w:lang w:val="sk-SK"/>
        </w:rPr>
        <w:t xml:space="preserve">a zákona NR SR č. </w:t>
      </w:r>
      <w:r w:rsidR="002941CC" w:rsidRPr="00E81DB2">
        <w:rPr>
          <w:sz w:val="24"/>
          <w:szCs w:val="24"/>
          <w:lang w:val="sk-SK"/>
        </w:rPr>
        <w:t>56</w:t>
      </w:r>
      <w:r w:rsidR="00125C4E" w:rsidRPr="00E81DB2">
        <w:rPr>
          <w:sz w:val="24"/>
          <w:szCs w:val="24"/>
          <w:lang w:val="sk-SK"/>
        </w:rPr>
        <w:t>/</w:t>
      </w:r>
      <w:r w:rsidR="002941CC" w:rsidRPr="00E81DB2">
        <w:rPr>
          <w:sz w:val="24"/>
          <w:szCs w:val="24"/>
          <w:lang w:val="sk-SK"/>
        </w:rPr>
        <w:t>2018</w:t>
      </w:r>
      <w:r w:rsidR="00125C4E" w:rsidRPr="00E81DB2">
        <w:rPr>
          <w:sz w:val="24"/>
          <w:szCs w:val="24"/>
          <w:lang w:val="sk-SK"/>
        </w:rPr>
        <w:t xml:space="preserve"> Z. z. </w:t>
      </w:r>
      <w:r w:rsidR="002941CC" w:rsidRPr="00E81DB2">
        <w:rPr>
          <w:sz w:val="24"/>
          <w:szCs w:val="24"/>
          <w:lang w:val="sk-SK"/>
        </w:rPr>
        <w:t>o posudzovaní zhody výrobku, sprístupňovaní určeného výrobku na trhu a o zmene a doplnení niektorých zákonov</w:t>
      </w:r>
      <w:r w:rsidR="00125C4E" w:rsidRPr="00E81DB2">
        <w:rPr>
          <w:sz w:val="24"/>
          <w:szCs w:val="24"/>
          <w:lang w:val="sk-SK"/>
        </w:rPr>
        <w:t>.</w:t>
      </w:r>
    </w:p>
    <w:p w:rsidR="00464067" w:rsidRPr="00E81DB2" w:rsidRDefault="008664D4" w:rsidP="00464067">
      <w:pPr>
        <w:pStyle w:val="Textkoncovejpoznmky1"/>
        <w:numPr>
          <w:ilvl w:val="0"/>
          <w:numId w:val="6"/>
        </w:numPr>
        <w:spacing w:after="0"/>
        <w:rPr>
          <w:sz w:val="24"/>
          <w:szCs w:val="24"/>
          <w:lang w:val="sk-SK"/>
        </w:rPr>
      </w:pPr>
      <w:r w:rsidRPr="00E81DB2">
        <w:rPr>
          <w:sz w:val="24"/>
          <w:szCs w:val="24"/>
          <w:lang w:val="sk-SK"/>
        </w:rPr>
        <w:t xml:space="preserve">Objednávateľ je oprávnený v ktoromkoľvek štádiu </w:t>
      </w:r>
      <w:r w:rsidR="00464067" w:rsidRPr="00E81DB2">
        <w:rPr>
          <w:sz w:val="24"/>
          <w:szCs w:val="24"/>
          <w:lang w:val="sk-SK"/>
        </w:rPr>
        <w:t>plnenia</w:t>
      </w:r>
      <w:r w:rsidRPr="00E81DB2">
        <w:rPr>
          <w:sz w:val="24"/>
          <w:szCs w:val="24"/>
          <w:lang w:val="sk-SK"/>
        </w:rPr>
        <w:t xml:space="preserve"> kontrolovať vykonávanie</w:t>
      </w:r>
      <w:r w:rsidR="00464067" w:rsidRPr="00E81DB2">
        <w:rPr>
          <w:sz w:val="24"/>
          <w:szCs w:val="24"/>
          <w:lang w:val="sk-SK"/>
        </w:rPr>
        <w:t xml:space="preserve"> plnenia,</w:t>
      </w:r>
      <w:r w:rsidRPr="00E81DB2">
        <w:rPr>
          <w:sz w:val="24"/>
          <w:szCs w:val="24"/>
          <w:lang w:val="sk-SK"/>
        </w:rPr>
        <w:t xml:space="preserve"> a zhotoviteľ je povinný takúto kontrolu objednávateľovi umožniť a strpieť.</w:t>
      </w:r>
      <w:r w:rsidR="00464067" w:rsidRPr="00E81DB2">
        <w:rPr>
          <w:sz w:val="24"/>
          <w:szCs w:val="24"/>
          <w:lang w:val="sk-SK"/>
        </w:rPr>
        <w:t xml:space="preserve"> Ak objednávateľ zistí, že zhotoviteľ vykonáva plnenie v rozpore s povinnosťami podľa tejto rámcovej dohody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zhotoviteľa v zmysle rámcovej dohody a jej príloh, zhotoviteľ je povinný ju nahradiť v celom rozsahu.</w:t>
      </w:r>
    </w:p>
    <w:p w:rsidR="001E1F5B" w:rsidRPr="00E81DB2" w:rsidRDefault="001E1F5B" w:rsidP="001E1F5B">
      <w:pPr>
        <w:pStyle w:val="Rub1"/>
        <w:ind w:left="360"/>
        <w:rPr>
          <w:rFonts w:ascii="Times New Roman" w:hAnsi="Times New Roman"/>
          <w:smallCaps w:val="0"/>
          <w:sz w:val="24"/>
          <w:szCs w:val="24"/>
          <w:lang w:val="sk-SK"/>
        </w:rPr>
      </w:pPr>
      <w:r w:rsidRPr="00E81DB2">
        <w:rPr>
          <w:rFonts w:ascii="Times New Roman" w:hAnsi="Times New Roman"/>
          <w:smallCaps w:val="0"/>
          <w:sz w:val="24"/>
          <w:szCs w:val="24"/>
          <w:lang w:val="sk-SK"/>
        </w:rPr>
        <w:t>Na vykonanie dozoru/kontrolu kvality vykonávaného plnenia zhotoviteľ poskytne objednávateľovi dopravu na vlastné náklady.</w:t>
      </w:r>
    </w:p>
    <w:p w:rsidR="00464067" w:rsidRPr="00E81DB2" w:rsidRDefault="00464067" w:rsidP="00B5064D">
      <w:pPr>
        <w:pStyle w:val="Textkoncovejpoznmky1"/>
        <w:numPr>
          <w:ilvl w:val="0"/>
          <w:numId w:val="6"/>
        </w:numPr>
        <w:spacing w:after="0"/>
        <w:rPr>
          <w:sz w:val="24"/>
          <w:szCs w:val="24"/>
          <w:lang w:val="sk-SK"/>
        </w:rPr>
      </w:pPr>
      <w:r w:rsidRPr="00E81DB2">
        <w:rPr>
          <w:sz w:val="24"/>
          <w:szCs w:val="24"/>
          <w:lang w:val="sk-SK"/>
        </w:rPr>
        <w:t xml:space="preserve">Zhotoviteľ sa zaväzuje vykonávať plnenie tak, aby bol zaistený bezpečný prístup a vjazd k jestvujúcim nehnuteľnostiam, </w:t>
      </w:r>
      <w:r w:rsidR="00A31055" w:rsidRPr="00E81DB2">
        <w:rPr>
          <w:sz w:val="24"/>
          <w:szCs w:val="24"/>
          <w:lang w:val="sk-SK"/>
        </w:rPr>
        <w:t xml:space="preserve">aby svojou činnosťou nespôsobil škodu na cudzích nehnuteľnostiach, majetku, aby nedošlo k neprimeranému obmedzeniu alebo ohrozeniu práv a právom chránených záujmov vlastníkov susedných nehnuteľností hlavne nadmerným hlukom, prachom a zbytočnou prevádzkou stavebných strojov a mechanizmov, neohrozoval zdravie alebo život ľudí, životné prostredie </w:t>
      </w:r>
      <w:r w:rsidRPr="00E81DB2">
        <w:rPr>
          <w:sz w:val="24"/>
          <w:szCs w:val="24"/>
          <w:lang w:val="sk-SK"/>
        </w:rPr>
        <w:t>a</w:t>
      </w:r>
      <w:r w:rsidRPr="00E81DB2">
        <w:rPr>
          <w:bCs/>
          <w:sz w:val="24"/>
          <w:szCs w:val="24"/>
          <w:lang w:val="sk-SK"/>
        </w:rPr>
        <w:t xml:space="preserve"> bezpečnosť účastníkov cestnej premávky.</w:t>
      </w:r>
    </w:p>
    <w:p w:rsidR="00654AAF" w:rsidRPr="00E81DB2" w:rsidRDefault="00654AAF" w:rsidP="00654AAF">
      <w:pPr>
        <w:pStyle w:val="Textkoncovejpoznmky1"/>
        <w:numPr>
          <w:ilvl w:val="0"/>
          <w:numId w:val="6"/>
        </w:numPr>
        <w:spacing w:after="0"/>
        <w:rPr>
          <w:sz w:val="24"/>
          <w:szCs w:val="24"/>
          <w:lang w:val="sk-SK"/>
        </w:rPr>
      </w:pPr>
      <w:r w:rsidRPr="00E81DB2">
        <w:rPr>
          <w:sz w:val="24"/>
          <w:szCs w:val="24"/>
          <w:lang w:val="sk-SK"/>
        </w:rPr>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za bezpečnosť používaných technických a strojových zariadení, ochranu životného prostredia a za zaistenie bezpečnosti účastníkov cestnej premávky v súvislosti s vykonávaním plnenia. Zhotoviteľ bude dodržiavať bezpečnostné a zdravotné zásady a požiadavky týkajúce sa bezpečnosti počas vykonávania plnenia v zmysle platných všeobecne záväzných právnych predpisov, nariadení, technických noriem a predpisov.</w:t>
      </w:r>
    </w:p>
    <w:p w:rsidR="00654AAF" w:rsidRPr="00E81DB2" w:rsidRDefault="00654AAF" w:rsidP="00654AAF">
      <w:pPr>
        <w:pStyle w:val="Textkoncovejpoznmky1"/>
        <w:numPr>
          <w:ilvl w:val="0"/>
          <w:numId w:val="6"/>
        </w:numPr>
        <w:spacing w:after="0"/>
        <w:rPr>
          <w:sz w:val="24"/>
          <w:szCs w:val="24"/>
          <w:lang w:val="sk-SK"/>
        </w:rPr>
      </w:pPr>
      <w:r w:rsidRPr="00E81DB2">
        <w:rPr>
          <w:sz w:val="24"/>
          <w:szCs w:val="24"/>
          <w:lang w:val="sk-SK"/>
        </w:rPr>
        <w:t xml:space="preserve">Pri vykonávaní plnenia môže zhotoviteľ používať len technické a strojové zariadenia, ktoré svojou konštrukciou, zhotovením a technickým stavom zodpovedajú predpisom na zaistenie bezpečnosti práce a len na účely, na ktoré sú technicky spôsobilé v súlade s podmienkami určenými výrobcom a technickými normami. Všetky používané </w:t>
      </w:r>
      <w:r w:rsidR="00CD79B7" w:rsidRPr="00E81DB2">
        <w:rPr>
          <w:sz w:val="24"/>
          <w:szCs w:val="24"/>
          <w:lang w:val="sk-SK"/>
        </w:rPr>
        <w:t>strojové a technické zariadenia</w:t>
      </w:r>
      <w:r w:rsidRPr="00E81DB2">
        <w:rPr>
          <w:sz w:val="24"/>
          <w:szCs w:val="24"/>
          <w:lang w:val="sk-SK"/>
        </w:rPr>
        <w:t xml:space="preserve"> musia byť vo vyhovujúcom technickom stave, musí byť zabezpečená ochrana pôdy, vôd a biotopy pred znečistením ropnými látkami ako pri činnostiach tak pri</w:t>
      </w:r>
      <w:r w:rsidR="0045671B" w:rsidRPr="00E81DB2">
        <w:rPr>
          <w:sz w:val="24"/>
          <w:szCs w:val="24"/>
          <w:lang w:val="sk-SK"/>
        </w:rPr>
        <w:t> </w:t>
      </w:r>
      <w:r w:rsidRPr="00E81DB2">
        <w:rPr>
          <w:sz w:val="24"/>
          <w:szCs w:val="24"/>
          <w:lang w:val="sk-SK"/>
        </w:rPr>
        <w:t xml:space="preserve">parkovaní, a budú sa pohybovať iba po existujúcich príjazdových komunikáciách. Zhotoviteľ sa zaväzuje použiť aj všetky opatrenia, aby predišiel </w:t>
      </w:r>
      <w:r w:rsidRPr="00E81DB2">
        <w:rPr>
          <w:sz w:val="24"/>
          <w:szCs w:val="24"/>
          <w:lang w:val="sk-SK"/>
        </w:rPr>
        <w:lastRenderedPageBreak/>
        <w:t>poškodeniu existujúcich príjazdových komunikácií (dopravných ciest). Toto opatrenie v</w:t>
      </w:r>
      <w:r w:rsidR="00F66C37" w:rsidRPr="00E81DB2">
        <w:rPr>
          <w:sz w:val="24"/>
          <w:szCs w:val="24"/>
          <w:lang w:val="sk-SK"/>
        </w:rPr>
        <w:t> </w:t>
      </w:r>
      <w:r w:rsidRPr="00E81DB2">
        <w:rPr>
          <w:sz w:val="24"/>
          <w:szCs w:val="24"/>
          <w:lang w:val="sk-SK"/>
        </w:rPr>
        <w:t>sebe zahŕňa požiadavku na použitie vhodných strojových a technických zariadení a trás.</w:t>
      </w:r>
    </w:p>
    <w:p w:rsidR="00C6135E" w:rsidRPr="00E81DB2" w:rsidRDefault="00C6135E" w:rsidP="00C6135E">
      <w:pPr>
        <w:pStyle w:val="Textkoncovejpoznmky1"/>
        <w:numPr>
          <w:ilvl w:val="0"/>
          <w:numId w:val="6"/>
        </w:numPr>
        <w:spacing w:after="0"/>
        <w:rPr>
          <w:sz w:val="24"/>
          <w:szCs w:val="24"/>
          <w:lang w:val="sk-SK"/>
        </w:rPr>
      </w:pPr>
      <w:r w:rsidRPr="00E81DB2">
        <w:rPr>
          <w:sz w:val="24"/>
          <w:szCs w:val="24"/>
          <w:lang w:val="sk-SK"/>
        </w:rPr>
        <w:t>Dočasné dopravné značenie potrebné na označenie pracovného miesta</w:t>
      </w:r>
      <w:r w:rsidR="00904CAC" w:rsidRPr="00E81DB2">
        <w:rPr>
          <w:sz w:val="24"/>
          <w:szCs w:val="24"/>
          <w:lang w:val="sk-SK"/>
        </w:rPr>
        <w:t>/čiastočnú uzávierku dotknutej pozemnej komunikácie</w:t>
      </w:r>
      <w:r w:rsidRPr="00E81DB2">
        <w:rPr>
          <w:sz w:val="24"/>
          <w:szCs w:val="24"/>
          <w:lang w:val="sk-SK"/>
        </w:rPr>
        <w:t xml:space="preserve"> obstará a osadí zhotoviteľ v súlade s podmienkami uvedenými v Prílohe č. 1 rámcovej dohody.</w:t>
      </w:r>
    </w:p>
    <w:p w:rsidR="0018431A" w:rsidRPr="00E81DB2" w:rsidRDefault="0018431A" w:rsidP="00C6135E">
      <w:pPr>
        <w:pStyle w:val="Textkoncovejpoznmky1"/>
        <w:numPr>
          <w:ilvl w:val="0"/>
          <w:numId w:val="6"/>
        </w:numPr>
        <w:spacing w:after="0"/>
        <w:rPr>
          <w:sz w:val="24"/>
          <w:szCs w:val="24"/>
          <w:lang w:val="sk-SK"/>
        </w:rPr>
      </w:pPr>
      <w:r w:rsidRPr="00E81DB2">
        <w:rPr>
          <w:sz w:val="24"/>
          <w:szCs w:val="24"/>
          <w:lang w:val="sk-SK"/>
        </w:rPr>
        <w:t xml:space="preserve">Zhotoviteľ zodpovedá za čistotu a poriadok v mieste vykonávania plnenia, okamžite odstráni vybúrané hmoty, sute, prebytočnú zeminu ako aj iné odpady vznikajúce v súvislosti s vykonávaním plnenia alebo ako jeho dôsledok, </w:t>
      </w:r>
      <w:r w:rsidRPr="00E81DB2">
        <w:rPr>
          <w:bCs/>
          <w:sz w:val="24"/>
          <w:szCs w:val="24"/>
          <w:lang w:val="sk-SK"/>
        </w:rPr>
        <w:t xml:space="preserve">akékoľvek </w:t>
      </w:r>
      <w:r w:rsidRPr="00E81DB2">
        <w:rPr>
          <w:sz w:val="24"/>
          <w:szCs w:val="24"/>
          <w:lang w:val="sk-SK"/>
        </w:rPr>
        <w:t>znečistenie dotknutej pozemnej komunikácie a verejných plôch spôsobené vykonávaním plnenia alebo ako jeho dôsledok</w:t>
      </w:r>
      <w:r w:rsidR="004B0744" w:rsidRPr="00E81DB2">
        <w:rPr>
          <w:sz w:val="24"/>
          <w:szCs w:val="24"/>
          <w:lang w:val="sk-SK"/>
        </w:rPr>
        <w:t>,</w:t>
      </w:r>
      <w:r w:rsidRPr="00E81DB2">
        <w:rPr>
          <w:sz w:val="24"/>
          <w:szCs w:val="24"/>
          <w:lang w:val="sk-SK"/>
        </w:rPr>
        <w:t xml:space="preserve"> a po ukončení plnenia uvedie všetky dotknuté plochy do pôvodného stavu. Na verejnom priestranstve je zakázané skladovanie materiálu/odpadu a ani v okolí miesta plnenia nebudú vytvárané žiadne skládky odpadov.</w:t>
      </w:r>
    </w:p>
    <w:p w:rsidR="00FF297A" w:rsidRPr="00E81DB2" w:rsidRDefault="00FF297A" w:rsidP="00FF297A">
      <w:pPr>
        <w:pStyle w:val="Rub1"/>
        <w:numPr>
          <w:ilvl w:val="0"/>
          <w:numId w:val="6"/>
        </w:numPr>
        <w:tabs>
          <w:tab w:val="clear" w:pos="1276"/>
        </w:tabs>
        <w:rPr>
          <w:rFonts w:ascii="Times New Roman" w:hAnsi="Times New Roman"/>
          <w:smallCaps w:val="0"/>
          <w:sz w:val="24"/>
          <w:szCs w:val="24"/>
          <w:lang w:val="sk-SK"/>
        </w:rPr>
      </w:pPr>
      <w:r w:rsidRPr="00E81DB2">
        <w:rPr>
          <w:rFonts w:ascii="Times New Roman" w:hAnsi="Times New Roman"/>
          <w:smallCaps w:val="0"/>
          <w:sz w:val="24"/>
          <w:szCs w:val="24"/>
          <w:lang w:val="sk-SK"/>
        </w:rPr>
        <w:t xml:space="preserve">Zhotoviteľ bude nakladať s odpadmi v súlade s platnou legislatívou. Zakazuje sa uložiť alebo ponechať odpad na inom mieste ako na to určenom, zneškodniť alebo zhodnotiť odpad inak ako v súlade s platnou legislatívou (zákonom o odpadoch). Zhotoviteľ ako držiteľ odpadu je povinný odovzdať odpady len osobe oprávnenej nakladať s odpadmi podľa zákona o odpadoch, ak nezabezpečuje ich zhodnotenie alebo zneškodnenie sám a dodržiavať ustanovenia zákona o odpadoch, stavebný odpad využiteľný ako zdroj druhotných surovín odovzdať výkupcom alebo spracovateľom týchto odpadov, iný recyklovateľný stavebný odpad neznečistený škodlivinami odovzdať na recykláciu, nerecyklovateľný a nevyužiteľný stavebný odpad ukladať na riadenú skládku odpadov,  nebezpečné odpady odovzdať oprávnenej organizácii, ktorá zabezpečí ich zhodnotenie resp. zneškodnenie v zmysle platnej legislatívy v odpadovom hospodárstve. </w:t>
      </w:r>
      <w:r w:rsidR="00C23DD1" w:rsidRPr="00E81DB2">
        <w:rPr>
          <w:rFonts w:ascii="Times New Roman" w:hAnsi="Times New Roman"/>
          <w:smallCaps w:val="0"/>
          <w:sz w:val="24"/>
          <w:szCs w:val="24"/>
          <w:lang w:val="sk-SK"/>
        </w:rPr>
        <w:t xml:space="preserve">Objednávateľ je oprávnený </w:t>
      </w:r>
      <w:r w:rsidR="00B30CAB" w:rsidRPr="00E81DB2">
        <w:rPr>
          <w:rFonts w:ascii="Times New Roman" w:hAnsi="Times New Roman"/>
          <w:smallCaps w:val="0"/>
          <w:sz w:val="24"/>
          <w:szCs w:val="24"/>
          <w:lang w:val="sk-SK"/>
        </w:rPr>
        <w:t>kedykoľvek v priebehu v</w:t>
      </w:r>
      <w:r w:rsidR="00AB5120" w:rsidRPr="00E81DB2">
        <w:rPr>
          <w:rFonts w:ascii="Times New Roman" w:hAnsi="Times New Roman"/>
          <w:smallCaps w:val="0"/>
          <w:sz w:val="24"/>
          <w:szCs w:val="24"/>
          <w:lang w:val="sk-SK"/>
        </w:rPr>
        <w:t>y</w:t>
      </w:r>
      <w:r w:rsidR="00B30CAB" w:rsidRPr="00E81DB2">
        <w:rPr>
          <w:rFonts w:ascii="Times New Roman" w:hAnsi="Times New Roman"/>
          <w:smallCaps w:val="0"/>
          <w:sz w:val="24"/>
          <w:szCs w:val="24"/>
          <w:lang w:val="sk-SK"/>
        </w:rPr>
        <w:t xml:space="preserve">konávania plnenia </w:t>
      </w:r>
      <w:r w:rsidR="00C23DD1" w:rsidRPr="00E81DB2">
        <w:rPr>
          <w:rFonts w:ascii="Times New Roman" w:hAnsi="Times New Roman"/>
          <w:smallCaps w:val="0"/>
          <w:sz w:val="24"/>
          <w:szCs w:val="24"/>
          <w:lang w:val="sk-SK"/>
        </w:rPr>
        <w:t>vyžadovať</w:t>
      </w:r>
      <w:r w:rsidR="00B30CAB" w:rsidRPr="00E81DB2">
        <w:rPr>
          <w:rFonts w:ascii="Times New Roman" w:hAnsi="Times New Roman"/>
          <w:smallCaps w:val="0"/>
          <w:sz w:val="24"/>
          <w:szCs w:val="24"/>
          <w:lang w:val="sk-SK"/>
        </w:rPr>
        <w:t xml:space="preserve">, aby mu </w:t>
      </w:r>
      <w:r w:rsidR="00C23DD1" w:rsidRPr="00E81DB2">
        <w:rPr>
          <w:rFonts w:ascii="Times New Roman" w:hAnsi="Times New Roman"/>
          <w:smallCaps w:val="0"/>
          <w:sz w:val="24"/>
          <w:szCs w:val="24"/>
          <w:lang w:val="sk-SK"/>
        </w:rPr>
        <w:t>zhotoviteľ predlož</w:t>
      </w:r>
      <w:r w:rsidR="00B30CAB" w:rsidRPr="00E81DB2">
        <w:rPr>
          <w:rFonts w:ascii="Times New Roman" w:hAnsi="Times New Roman"/>
          <w:smallCaps w:val="0"/>
          <w:sz w:val="24"/>
          <w:szCs w:val="24"/>
          <w:lang w:val="sk-SK"/>
        </w:rPr>
        <w:t>il</w:t>
      </w:r>
      <w:r w:rsidR="00C23DD1" w:rsidRPr="00E81DB2">
        <w:rPr>
          <w:rFonts w:ascii="Times New Roman" w:hAnsi="Times New Roman"/>
          <w:smallCaps w:val="0"/>
          <w:sz w:val="24"/>
          <w:szCs w:val="24"/>
          <w:lang w:val="sk-SK"/>
        </w:rPr>
        <w:t xml:space="preserve"> doklad o spôsobe nakladania s odpadmi.</w:t>
      </w:r>
    </w:p>
    <w:p w:rsidR="00B30CAB" w:rsidRPr="00E81DB2" w:rsidRDefault="00B30CAB" w:rsidP="0018431A">
      <w:pPr>
        <w:numPr>
          <w:ilvl w:val="0"/>
          <w:numId w:val="6"/>
        </w:numPr>
        <w:jc w:val="both"/>
        <w:rPr>
          <w:rFonts w:ascii="Times New Roman" w:hAnsi="Times New Roman"/>
          <w:b w:val="0"/>
          <w:bCs/>
          <w:sz w:val="24"/>
          <w:szCs w:val="24"/>
          <w:lang w:val="sk-SK"/>
        </w:rPr>
      </w:pPr>
      <w:r w:rsidRPr="00E81DB2">
        <w:rPr>
          <w:rFonts w:ascii="Times New Roman" w:hAnsi="Times New Roman"/>
          <w:b w:val="0"/>
          <w:sz w:val="24"/>
          <w:szCs w:val="24"/>
          <w:lang w:val="sk-SK"/>
        </w:rPr>
        <w:t>Zhotoviteľ zabezpečí komplexnú ochranu okolitej prírody a krajiny pred poškodením, a v prípade použitia stavebných mechanizmov, nástrojov a pomôcok musí dbať na</w:t>
      </w:r>
      <w:r w:rsidR="00AB5120" w:rsidRPr="00E81DB2">
        <w:rPr>
          <w:rFonts w:ascii="Times New Roman" w:hAnsi="Times New Roman"/>
          <w:b w:val="0"/>
          <w:sz w:val="24"/>
          <w:szCs w:val="24"/>
          <w:lang w:val="sk-SK"/>
        </w:rPr>
        <w:t> </w:t>
      </w:r>
      <w:r w:rsidRPr="00E81DB2">
        <w:rPr>
          <w:rFonts w:ascii="Times New Roman" w:hAnsi="Times New Roman"/>
          <w:b w:val="0"/>
          <w:sz w:val="24"/>
          <w:szCs w:val="24"/>
          <w:lang w:val="sk-SK"/>
        </w:rPr>
        <w:t>minimalizáciu poškodenia predmetnej lokality aj po ukončení plnenia. Zhotoviteľ bude rešpektovať okolité dreviny a krovité porasty tak, aby nedošlo k bezprostrednému alebo následnému zníženiu ekologických a estetických funkcií ich podzemných a nadzemných častí, resp. k ich odumretiu</w:t>
      </w:r>
      <w:r w:rsidR="00E4437D" w:rsidRPr="00E81DB2">
        <w:rPr>
          <w:rFonts w:ascii="Times New Roman" w:hAnsi="Times New Roman"/>
          <w:b w:val="0"/>
          <w:sz w:val="24"/>
          <w:szCs w:val="24"/>
          <w:lang w:val="sk-SK"/>
        </w:rPr>
        <w:t>.</w:t>
      </w:r>
    </w:p>
    <w:p w:rsidR="006B6434" w:rsidRPr="00E81DB2" w:rsidRDefault="006B6434" w:rsidP="002228EF">
      <w:pPr>
        <w:pStyle w:val="Textkoncovejpoznmky1"/>
        <w:numPr>
          <w:ilvl w:val="0"/>
          <w:numId w:val="6"/>
        </w:numPr>
        <w:spacing w:after="0"/>
        <w:rPr>
          <w:bCs/>
          <w:sz w:val="24"/>
          <w:szCs w:val="24"/>
          <w:lang w:val="sk-SK"/>
        </w:rPr>
      </w:pPr>
      <w:r w:rsidRPr="00E81DB2">
        <w:rPr>
          <w:sz w:val="24"/>
          <w:szCs w:val="24"/>
          <w:lang w:val="sk-SK"/>
        </w:rPr>
        <w:t xml:space="preserve">Zhotoviteľ je povinný chrániť vykonávané plnenie a zabezpečiť hotové časti tak, aby nedošlo k ich zničeniu, poškodeniu alebo znehodnoteniu do doby odovzdania </w:t>
      </w:r>
      <w:r w:rsidR="00C6135E" w:rsidRPr="00E81DB2">
        <w:rPr>
          <w:sz w:val="24"/>
          <w:szCs w:val="24"/>
          <w:lang w:val="sk-SK"/>
        </w:rPr>
        <w:t xml:space="preserve">a prevzatia </w:t>
      </w:r>
      <w:r w:rsidR="0020449B" w:rsidRPr="00E81DB2">
        <w:rPr>
          <w:sz w:val="24"/>
          <w:szCs w:val="24"/>
          <w:lang w:val="sk-SK"/>
        </w:rPr>
        <w:t xml:space="preserve">plnenia </w:t>
      </w:r>
      <w:r w:rsidRPr="00E81DB2">
        <w:rPr>
          <w:sz w:val="24"/>
          <w:szCs w:val="24"/>
          <w:lang w:val="sk-SK"/>
        </w:rPr>
        <w:t>objednávateľo</w:t>
      </w:r>
      <w:r w:rsidR="00C6135E" w:rsidRPr="00E81DB2">
        <w:rPr>
          <w:sz w:val="24"/>
          <w:szCs w:val="24"/>
          <w:lang w:val="sk-SK"/>
        </w:rPr>
        <w:t>m</w:t>
      </w:r>
      <w:r w:rsidRPr="00E81DB2">
        <w:rPr>
          <w:sz w:val="24"/>
          <w:szCs w:val="24"/>
          <w:lang w:val="sk-SK"/>
        </w:rPr>
        <w:t>.</w:t>
      </w:r>
    </w:p>
    <w:p w:rsidR="004C3930" w:rsidRPr="00E81DB2" w:rsidRDefault="004C3930" w:rsidP="004C3930">
      <w:pPr>
        <w:pStyle w:val="Textkoncovejpoznmky1"/>
        <w:numPr>
          <w:ilvl w:val="0"/>
          <w:numId w:val="6"/>
        </w:numPr>
        <w:spacing w:after="0"/>
        <w:rPr>
          <w:sz w:val="24"/>
          <w:szCs w:val="24"/>
          <w:lang w:val="sk-SK"/>
        </w:rPr>
      </w:pPr>
      <w:r w:rsidRPr="00E81DB2">
        <w:rPr>
          <w:bCs/>
          <w:sz w:val="24"/>
          <w:szCs w:val="24"/>
          <w:lang w:val="sk-SK"/>
        </w:rPr>
        <w:t>Zhotoviteľ je povinný najneskôr ku dňu odovzdania a prevzatia plnenia miesto plnenia úplne vypratať, odstrániť zvyšný materiál, odpady a pod. a uviesť všetky dotknuté plochy do pôvodného stavu.</w:t>
      </w:r>
    </w:p>
    <w:p w:rsidR="00BD6A87" w:rsidRPr="00E81DB2" w:rsidRDefault="004C3930" w:rsidP="004C3930">
      <w:pPr>
        <w:pStyle w:val="Textkoncovejpoznmky1"/>
        <w:numPr>
          <w:ilvl w:val="0"/>
          <w:numId w:val="6"/>
        </w:numPr>
        <w:spacing w:after="0"/>
        <w:rPr>
          <w:sz w:val="24"/>
          <w:szCs w:val="24"/>
          <w:lang w:val="sk-SK"/>
        </w:rPr>
      </w:pPr>
      <w:r w:rsidRPr="00E81DB2">
        <w:rPr>
          <w:sz w:val="24"/>
          <w:szCs w:val="24"/>
          <w:lang w:val="sk-SK"/>
        </w:rPr>
        <w:t>Povinnosť zhotoviteľa vykonať plnenie bude splnená jeho riadnym odovzdaním a prevzatím objednávateľom</w:t>
      </w:r>
      <w:r w:rsidR="00BD6A87" w:rsidRPr="00E81DB2">
        <w:rPr>
          <w:sz w:val="24"/>
          <w:szCs w:val="24"/>
          <w:lang w:val="sk-SK"/>
        </w:rPr>
        <w:t>:</w:t>
      </w:r>
    </w:p>
    <w:p w:rsidR="00BD6A87" w:rsidRPr="00E81DB2" w:rsidRDefault="00BD6A87" w:rsidP="00BD6A87">
      <w:pPr>
        <w:pStyle w:val="Textkoncovejpoznmky1"/>
        <w:tabs>
          <w:tab w:val="left" w:pos="567"/>
        </w:tabs>
        <w:spacing w:after="0"/>
        <w:ind w:left="360"/>
        <w:rPr>
          <w:sz w:val="24"/>
          <w:szCs w:val="24"/>
          <w:lang w:val="sk-SK"/>
        </w:rPr>
      </w:pPr>
      <w:r w:rsidRPr="00E81DB2">
        <w:rPr>
          <w:sz w:val="24"/>
          <w:szCs w:val="24"/>
          <w:lang w:val="sk-SK"/>
        </w:rPr>
        <w:t xml:space="preserve">- </w:t>
      </w:r>
      <w:r w:rsidR="004C3930" w:rsidRPr="00E81DB2">
        <w:rPr>
          <w:sz w:val="24"/>
          <w:szCs w:val="24"/>
          <w:lang w:val="sk-SK"/>
        </w:rPr>
        <w:t>odstraňovanie lokálnych porúch vozovky a poškodení častí pozemnej komunikácie</w:t>
      </w:r>
      <w:r w:rsidRPr="00E81DB2">
        <w:rPr>
          <w:sz w:val="24"/>
          <w:szCs w:val="24"/>
          <w:lang w:val="sk-SK"/>
        </w:rPr>
        <w:t>:</w:t>
      </w:r>
      <w:r w:rsidR="004C3930" w:rsidRPr="00E81DB2">
        <w:rPr>
          <w:sz w:val="24"/>
          <w:szCs w:val="24"/>
          <w:lang w:val="sk-SK"/>
        </w:rPr>
        <w:t xml:space="preserve"> </w:t>
      </w:r>
      <w:r w:rsidRPr="00E81DB2">
        <w:rPr>
          <w:sz w:val="24"/>
          <w:szCs w:val="24"/>
          <w:lang w:val="sk-SK"/>
        </w:rPr>
        <w:tab/>
      </w:r>
      <w:r w:rsidR="004C3930" w:rsidRPr="00E81DB2">
        <w:rPr>
          <w:sz w:val="24"/>
          <w:szCs w:val="24"/>
          <w:lang w:val="sk-SK"/>
        </w:rPr>
        <w:t>bez</w:t>
      </w:r>
      <w:r w:rsidRPr="00E81DB2">
        <w:rPr>
          <w:sz w:val="24"/>
          <w:szCs w:val="24"/>
          <w:lang w:val="sk-SK"/>
        </w:rPr>
        <w:t> </w:t>
      </w:r>
      <w:r w:rsidR="004C3930" w:rsidRPr="00E81DB2">
        <w:rPr>
          <w:sz w:val="24"/>
          <w:szCs w:val="24"/>
          <w:lang w:val="sk-SK"/>
        </w:rPr>
        <w:t>vád a nedorobkov na základe „Súpisu vykonaných prác a dodávok“, k</w:t>
      </w:r>
      <w:r w:rsidR="00E57332">
        <w:rPr>
          <w:sz w:val="24"/>
          <w:szCs w:val="24"/>
          <w:lang w:val="sk-SK"/>
        </w:rPr>
        <w:t>t</w:t>
      </w:r>
      <w:r w:rsidR="004C3930" w:rsidRPr="00E81DB2">
        <w:rPr>
          <w:sz w:val="24"/>
          <w:szCs w:val="24"/>
          <w:lang w:val="sk-SK"/>
        </w:rPr>
        <w:t xml:space="preserve">orý bude </w:t>
      </w:r>
      <w:r w:rsidRPr="00E81DB2">
        <w:rPr>
          <w:sz w:val="24"/>
          <w:szCs w:val="24"/>
          <w:lang w:val="sk-SK"/>
        </w:rPr>
        <w:tab/>
      </w:r>
      <w:r w:rsidR="004C3930" w:rsidRPr="00E81DB2">
        <w:rPr>
          <w:sz w:val="24"/>
          <w:szCs w:val="24"/>
          <w:lang w:val="sk-SK"/>
        </w:rPr>
        <w:t>podpísaný povereným zamestnancom objednávateľa a</w:t>
      </w:r>
      <w:r w:rsidR="00275FD6" w:rsidRPr="00E81DB2">
        <w:rPr>
          <w:sz w:val="24"/>
          <w:szCs w:val="24"/>
          <w:lang w:val="sk-SK"/>
        </w:rPr>
        <w:t> </w:t>
      </w:r>
      <w:r w:rsidR="004C3930" w:rsidRPr="00E81DB2">
        <w:rPr>
          <w:sz w:val="24"/>
          <w:szCs w:val="24"/>
          <w:lang w:val="sk-SK"/>
        </w:rPr>
        <w:t>zhotoviteľa</w:t>
      </w:r>
      <w:r w:rsidR="00275FD6" w:rsidRPr="00E81DB2">
        <w:rPr>
          <w:sz w:val="24"/>
          <w:szCs w:val="24"/>
          <w:lang w:val="sk-SK"/>
        </w:rPr>
        <w:t xml:space="preserve"> s predložením </w:t>
      </w:r>
      <w:r w:rsidR="00275FD6" w:rsidRPr="00E81DB2">
        <w:rPr>
          <w:sz w:val="24"/>
          <w:szCs w:val="24"/>
          <w:lang w:val="sk-SK"/>
        </w:rPr>
        <w:tab/>
        <w:t>dokladov v zmysle bodu 1) ods. 20 tohto čl. rámcovej dohody zhotoviteľom</w:t>
      </w:r>
      <w:r w:rsidRPr="00E81DB2">
        <w:rPr>
          <w:sz w:val="24"/>
          <w:szCs w:val="24"/>
          <w:lang w:val="sk-SK"/>
        </w:rPr>
        <w:t>,</w:t>
      </w:r>
    </w:p>
    <w:p w:rsidR="004C3930" w:rsidRPr="00E81DB2" w:rsidRDefault="00BD6A87" w:rsidP="00BD6A87">
      <w:pPr>
        <w:pStyle w:val="Textkoncovejpoznmky1"/>
        <w:tabs>
          <w:tab w:val="left" w:pos="567"/>
        </w:tabs>
        <w:spacing w:after="0"/>
        <w:ind w:left="360"/>
        <w:rPr>
          <w:sz w:val="24"/>
          <w:szCs w:val="24"/>
          <w:lang w:val="sk-SK"/>
        </w:rPr>
      </w:pPr>
      <w:r w:rsidRPr="00E81DB2">
        <w:rPr>
          <w:sz w:val="24"/>
          <w:szCs w:val="24"/>
          <w:lang w:val="sk-SK"/>
        </w:rPr>
        <w:t>-</w:t>
      </w:r>
      <w:r w:rsidR="004C3930" w:rsidRPr="00E81DB2">
        <w:rPr>
          <w:sz w:val="24"/>
          <w:szCs w:val="24"/>
          <w:lang w:val="sk-SK"/>
        </w:rPr>
        <w:t xml:space="preserve"> odstraňovanie súvislých porúch vozovky a poškodení častí pozemnej komunikácie</w:t>
      </w:r>
      <w:r w:rsidRPr="00E81DB2">
        <w:rPr>
          <w:sz w:val="24"/>
          <w:szCs w:val="24"/>
          <w:lang w:val="sk-SK"/>
        </w:rPr>
        <w:t>:</w:t>
      </w:r>
      <w:r w:rsidR="004C3930" w:rsidRPr="00E81DB2">
        <w:rPr>
          <w:sz w:val="24"/>
          <w:szCs w:val="24"/>
          <w:lang w:val="sk-SK"/>
        </w:rPr>
        <w:t xml:space="preserve"> </w:t>
      </w:r>
      <w:r w:rsidRPr="00E81DB2">
        <w:rPr>
          <w:sz w:val="24"/>
          <w:szCs w:val="24"/>
          <w:lang w:val="sk-SK"/>
        </w:rPr>
        <w:tab/>
        <w:t xml:space="preserve">na základe </w:t>
      </w:r>
      <w:r w:rsidR="004C3930" w:rsidRPr="00E81DB2">
        <w:rPr>
          <w:sz w:val="24"/>
          <w:szCs w:val="24"/>
          <w:lang w:val="sk-SK"/>
        </w:rPr>
        <w:t>úspešn</w:t>
      </w:r>
      <w:r w:rsidRPr="00E81DB2">
        <w:rPr>
          <w:sz w:val="24"/>
          <w:szCs w:val="24"/>
          <w:lang w:val="sk-SK"/>
        </w:rPr>
        <w:t>ého</w:t>
      </w:r>
      <w:r w:rsidR="004C3930" w:rsidRPr="00E81DB2">
        <w:rPr>
          <w:sz w:val="24"/>
          <w:szCs w:val="24"/>
          <w:lang w:val="sk-SK"/>
        </w:rPr>
        <w:t xml:space="preserve"> výsledk</w:t>
      </w:r>
      <w:r w:rsidRPr="00E81DB2">
        <w:rPr>
          <w:sz w:val="24"/>
          <w:szCs w:val="24"/>
          <w:lang w:val="sk-SK"/>
        </w:rPr>
        <w:t>u</w:t>
      </w:r>
      <w:r w:rsidR="004C3930" w:rsidRPr="00E81DB2">
        <w:rPr>
          <w:sz w:val="24"/>
          <w:szCs w:val="24"/>
          <w:lang w:val="sk-SK"/>
        </w:rPr>
        <w:t xml:space="preserve"> preberacieho konania, v ktorom objednávateľ potvrdí </w:t>
      </w:r>
      <w:r w:rsidRPr="00E81DB2">
        <w:rPr>
          <w:sz w:val="24"/>
          <w:szCs w:val="24"/>
          <w:lang w:val="sk-SK"/>
        </w:rPr>
        <w:tab/>
      </w:r>
      <w:r w:rsidR="004C3930" w:rsidRPr="00E81DB2">
        <w:rPr>
          <w:sz w:val="24"/>
          <w:szCs w:val="24"/>
          <w:lang w:val="sk-SK"/>
        </w:rPr>
        <w:t xml:space="preserve">vykonanie a prevzatie plnenia bez akýchkoľvek vád a nedorobkov alebo s výhradou </w:t>
      </w:r>
      <w:r w:rsidRPr="00E81DB2">
        <w:rPr>
          <w:sz w:val="24"/>
          <w:szCs w:val="24"/>
          <w:lang w:val="sk-SK"/>
        </w:rPr>
        <w:tab/>
      </w:r>
      <w:r w:rsidR="004C3930" w:rsidRPr="00E81DB2">
        <w:rPr>
          <w:sz w:val="24"/>
          <w:szCs w:val="24"/>
          <w:lang w:val="sk-SK"/>
        </w:rPr>
        <w:t xml:space="preserve">odstránenia vád a nedorobkov, ktoré samy o sebe ani v spojení s inými, nebránia </w:t>
      </w:r>
      <w:r w:rsidRPr="00E81DB2">
        <w:rPr>
          <w:sz w:val="24"/>
          <w:szCs w:val="24"/>
          <w:lang w:val="sk-SK"/>
        </w:rPr>
        <w:tab/>
      </w:r>
      <w:r w:rsidR="004C3930" w:rsidRPr="00E81DB2">
        <w:rPr>
          <w:sz w:val="24"/>
          <w:szCs w:val="24"/>
          <w:lang w:val="sk-SK"/>
        </w:rPr>
        <w:t xml:space="preserve">riadnemu a bezpečnému užívaniu plnenia a </w:t>
      </w:r>
      <w:r w:rsidR="004C3930" w:rsidRPr="00E81DB2">
        <w:rPr>
          <w:sz w:val="24"/>
          <w:szCs w:val="24"/>
          <w:lang w:val="sk-SK" w:eastAsia="sk-SK"/>
        </w:rPr>
        <w:t>predloženi</w:t>
      </w:r>
      <w:r w:rsidRPr="00E81DB2">
        <w:rPr>
          <w:sz w:val="24"/>
          <w:szCs w:val="24"/>
          <w:lang w:val="sk-SK" w:eastAsia="sk-SK"/>
        </w:rPr>
        <w:t>a</w:t>
      </w:r>
      <w:r w:rsidR="004C3930" w:rsidRPr="00E81DB2">
        <w:rPr>
          <w:sz w:val="24"/>
          <w:szCs w:val="24"/>
          <w:lang w:val="sk-SK" w:eastAsia="sk-SK"/>
        </w:rPr>
        <w:t xml:space="preserve"> dokladov a dokumentácií </w:t>
      </w:r>
      <w:r w:rsidRPr="00E81DB2">
        <w:rPr>
          <w:sz w:val="24"/>
          <w:szCs w:val="24"/>
          <w:lang w:val="sk-SK" w:eastAsia="sk-SK"/>
        </w:rPr>
        <w:tab/>
      </w:r>
      <w:r w:rsidR="004C3930" w:rsidRPr="00E81DB2">
        <w:rPr>
          <w:sz w:val="24"/>
          <w:szCs w:val="24"/>
          <w:lang w:val="sk-SK" w:eastAsia="sk-SK"/>
        </w:rPr>
        <w:t>uvedených v</w:t>
      </w:r>
      <w:r w:rsidR="00275FD6" w:rsidRPr="00E81DB2">
        <w:rPr>
          <w:sz w:val="24"/>
          <w:szCs w:val="24"/>
          <w:lang w:val="sk-SK" w:eastAsia="sk-SK"/>
        </w:rPr>
        <w:t xml:space="preserve"> bode </w:t>
      </w:r>
      <w:r w:rsidR="004C3930" w:rsidRPr="00E81DB2">
        <w:rPr>
          <w:sz w:val="24"/>
          <w:szCs w:val="24"/>
          <w:lang w:val="sk-SK" w:eastAsia="sk-SK"/>
        </w:rPr>
        <w:t>2</w:t>
      </w:r>
      <w:r w:rsidR="00275FD6" w:rsidRPr="00E81DB2">
        <w:rPr>
          <w:sz w:val="24"/>
          <w:szCs w:val="24"/>
          <w:lang w:val="sk-SK" w:eastAsia="sk-SK"/>
        </w:rPr>
        <w:t>) ods. 20</w:t>
      </w:r>
      <w:r w:rsidR="004C3930" w:rsidRPr="00E81DB2">
        <w:rPr>
          <w:sz w:val="24"/>
          <w:szCs w:val="24"/>
          <w:lang w:val="sk-SK" w:eastAsia="sk-SK"/>
        </w:rPr>
        <w:t xml:space="preserve"> tohto čl. zmluvy zhotoviteľom.</w:t>
      </w:r>
      <w:r w:rsidR="004C3930" w:rsidRPr="00E81DB2">
        <w:rPr>
          <w:sz w:val="24"/>
          <w:szCs w:val="24"/>
          <w:lang w:val="sk-SK"/>
        </w:rPr>
        <w:t xml:space="preserve"> Vady a nedorobky </w:t>
      </w:r>
      <w:r w:rsidR="00275FD6" w:rsidRPr="00E81DB2">
        <w:rPr>
          <w:sz w:val="24"/>
          <w:szCs w:val="24"/>
          <w:lang w:val="sk-SK"/>
        </w:rPr>
        <w:t>plnenia</w:t>
      </w:r>
      <w:r w:rsidR="004C3930" w:rsidRPr="00E81DB2">
        <w:rPr>
          <w:sz w:val="24"/>
          <w:szCs w:val="24"/>
          <w:lang w:val="sk-SK"/>
        </w:rPr>
        <w:t xml:space="preserve"> </w:t>
      </w:r>
      <w:r w:rsidR="001D77E9" w:rsidRPr="00E81DB2">
        <w:rPr>
          <w:sz w:val="24"/>
          <w:szCs w:val="24"/>
          <w:lang w:val="sk-SK"/>
        </w:rPr>
        <w:lastRenderedPageBreak/>
        <w:tab/>
      </w:r>
      <w:r w:rsidR="004C3930" w:rsidRPr="00E81DB2">
        <w:rPr>
          <w:sz w:val="24"/>
          <w:szCs w:val="24"/>
          <w:lang w:val="sk-SK"/>
        </w:rPr>
        <w:t xml:space="preserve">zistené v rámci preberacieho konania je zhotoviteľ povinný odstrániť v dohodnutom </w:t>
      </w:r>
      <w:r w:rsidR="001D77E9" w:rsidRPr="00E81DB2">
        <w:rPr>
          <w:sz w:val="24"/>
          <w:szCs w:val="24"/>
          <w:lang w:val="sk-SK"/>
        </w:rPr>
        <w:tab/>
      </w:r>
      <w:r w:rsidR="004C3930" w:rsidRPr="00E81DB2">
        <w:rPr>
          <w:sz w:val="24"/>
          <w:szCs w:val="24"/>
          <w:lang w:val="sk-SK"/>
        </w:rPr>
        <w:t>termíne.</w:t>
      </w:r>
    </w:p>
    <w:p w:rsidR="00BD6A87" w:rsidRPr="00E81DB2" w:rsidRDefault="00BD6A87" w:rsidP="00BD6A87">
      <w:pPr>
        <w:pStyle w:val="Textkoncovejpoznmky1"/>
        <w:numPr>
          <w:ilvl w:val="0"/>
          <w:numId w:val="6"/>
        </w:numPr>
        <w:spacing w:after="0"/>
        <w:rPr>
          <w:sz w:val="24"/>
          <w:szCs w:val="24"/>
          <w:lang w:val="sk-SK"/>
        </w:rPr>
      </w:pPr>
      <w:r w:rsidRPr="00E81DB2">
        <w:rPr>
          <w:sz w:val="24"/>
          <w:szCs w:val="24"/>
          <w:lang w:val="sk-SK"/>
        </w:rPr>
        <w:t xml:space="preserve">Objednávateľ nie je povinný prevziať vykonané plnenie, ktoré má vady alebo nedorobky, ak bolo vykonané v rozpore s platnými technickými normami, všeobecne záväznými právnymi predpismi a nariadeniami, dohodami zmluvných strán alebo </w:t>
      </w:r>
      <w:r w:rsidR="00343AFF" w:rsidRPr="00E81DB2">
        <w:rPr>
          <w:sz w:val="24"/>
          <w:szCs w:val="24"/>
          <w:lang w:val="sk-SK"/>
        </w:rPr>
        <w:t xml:space="preserve">touto </w:t>
      </w:r>
      <w:r w:rsidRPr="00E81DB2">
        <w:rPr>
          <w:sz w:val="24"/>
          <w:szCs w:val="24"/>
          <w:lang w:val="sk-SK"/>
        </w:rPr>
        <w:t>rámcovou dohodou a jej prílohami.</w:t>
      </w:r>
    </w:p>
    <w:p w:rsidR="008A3444" w:rsidRPr="00E81DB2" w:rsidRDefault="008A3444" w:rsidP="008A3444">
      <w:pPr>
        <w:pStyle w:val="Textkoncovejpoznmky1"/>
        <w:numPr>
          <w:ilvl w:val="0"/>
          <w:numId w:val="6"/>
        </w:numPr>
        <w:spacing w:after="0"/>
        <w:rPr>
          <w:sz w:val="24"/>
          <w:szCs w:val="24"/>
          <w:lang w:val="sk-SK"/>
        </w:rPr>
      </w:pPr>
      <w:r w:rsidRPr="00E81DB2">
        <w:rPr>
          <w:sz w:val="24"/>
          <w:szCs w:val="24"/>
          <w:lang w:val="sk-SK"/>
        </w:rPr>
        <w:t>V rámci odovzdania a prevzatia vykonaného plnenia je zhotoviteľ povinný odovzdať objednávateľovi:</w:t>
      </w:r>
    </w:p>
    <w:p w:rsidR="008A3444" w:rsidRPr="00E81DB2" w:rsidRDefault="008A3444" w:rsidP="008A3444">
      <w:pPr>
        <w:pStyle w:val="Textkoncovejpoznmky1"/>
        <w:spacing w:after="0"/>
        <w:ind w:left="426"/>
        <w:rPr>
          <w:sz w:val="24"/>
          <w:szCs w:val="24"/>
          <w:lang w:val="sk-SK"/>
        </w:rPr>
      </w:pPr>
      <w:r w:rsidRPr="00E81DB2">
        <w:rPr>
          <w:sz w:val="24"/>
          <w:szCs w:val="24"/>
          <w:lang w:val="sk-SK"/>
        </w:rPr>
        <w:t>1</w:t>
      </w:r>
      <w:r w:rsidR="000852C9" w:rsidRPr="00E81DB2">
        <w:rPr>
          <w:sz w:val="24"/>
          <w:szCs w:val="24"/>
          <w:lang w:val="sk-SK"/>
        </w:rPr>
        <w:t>) </w:t>
      </w:r>
      <w:r w:rsidRPr="00E81DB2">
        <w:rPr>
          <w:sz w:val="24"/>
          <w:szCs w:val="24"/>
          <w:lang w:val="sk-SK"/>
        </w:rPr>
        <w:t xml:space="preserve">odstraňovanie lokálnych porúch vozovky a poškodení častí pozemnej komunikácie: </w:t>
      </w:r>
      <w:r w:rsidRPr="00E81DB2">
        <w:rPr>
          <w:sz w:val="24"/>
          <w:szCs w:val="24"/>
          <w:lang w:val="sk-SK"/>
        </w:rPr>
        <w:tab/>
        <w:t xml:space="preserve">certifikáty/vyhlásenia o parametroch použitých stavebných výrobkov; ak sa stavebný </w:t>
      </w:r>
      <w:r w:rsidRPr="00E81DB2">
        <w:rPr>
          <w:sz w:val="24"/>
          <w:szCs w:val="24"/>
          <w:lang w:val="sk-SK"/>
        </w:rPr>
        <w:tab/>
        <w:t xml:space="preserve">výrobok použije viackrát, zhotoviteľ nie je povinný preukázať úroveň kvality tých </w:t>
      </w:r>
      <w:r w:rsidRPr="00E81DB2">
        <w:rPr>
          <w:sz w:val="24"/>
          <w:szCs w:val="24"/>
          <w:lang w:val="sk-SK"/>
        </w:rPr>
        <w:tab/>
        <w:t>istých použitých výrobkov opakovane,</w:t>
      </w:r>
    </w:p>
    <w:p w:rsidR="00B93D3E" w:rsidRPr="00E81DB2" w:rsidRDefault="008A3444" w:rsidP="000852C9">
      <w:pPr>
        <w:pStyle w:val="Textkoncovejpoznmky1"/>
        <w:tabs>
          <w:tab w:val="left" w:pos="709"/>
        </w:tabs>
        <w:spacing w:after="0"/>
        <w:ind w:left="709" w:hanging="283"/>
        <w:rPr>
          <w:sz w:val="24"/>
          <w:szCs w:val="24"/>
          <w:lang w:val="sk-SK"/>
        </w:rPr>
      </w:pPr>
      <w:r w:rsidRPr="00E81DB2">
        <w:rPr>
          <w:sz w:val="24"/>
          <w:szCs w:val="24"/>
          <w:lang w:val="sk-SK"/>
        </w:rPr>
        <w:t>2</w:t>
      </w:r>
      <w:r w:rsidR="000852C9" w:rsidRPr="00E81DB2">
        <w:rPr>
          <w:sz w:val="24"/>
          <w:szCs w:val="24"/>
          <w:lang w:val="sk-SK"/>
        </w:rPr>
        <w:t>) </w:t>
      </w:r>
      <w:r w:rsidRPr="00E81DB2">
        <w:rPr>
          <w:sz w:val="24"/>
          <w:szCs w:val="24"/>
          <w:lang w:val="sk-SK"/>
        </w:rPr>
        <w:t xml:space="preserve">odstraňovanie súvislých porúch vozovky a poškodení častí pozemnej komunikácie: </w:t>
      </w:r>
    </w:p>
    <w:p w:rsidR="00B93D3E" w:rsidRPr="00E81DB2" w:rsidRDefault="00B93D3E" w:rsidP="000852C9">
      <w:pPr>
        <w:pStyle w:val="Textkoncovejpoznmky1"/>
        <w:tabs>
          <w:tab w:val="left" w:pos="709"/>
        </w:tabs>
        <w:spacing w:after="0"/>
        <w:ind w:left="709" w:hanging="283"/>
        <w:rPr>
          <w:sz w:val="24"/>
          <w:szCs w:val="24"/>
          <w:lang w:val="sk-SK"/>
        </w:rPr>
      </w:pPr>
      <w:r w:rsidRPr="00E81DB2">
        <w:rPr>
          <w:sz w:val="24"/>
          <w:szCs w:val="24"/>
          <w:lang w:val="sk-SK"/>
        </w:rPr>
        <w:tab/>
        <w:t xml:space="preserve">- </w:t>
      </w:r>
      <w:r w:rsidR="008A3444" w:rsidRPr="00E81DB2">
        <w:rPr>
          <w:sz w:val="24"/>
          <w:szCs w:val="24"/>
          <w:lang w:val="sk-SK"/>
        </w:rPr>
        <w:t xml:space="preserve">zápis/protokol o odovzdaní a prevzatí, </w:t>
      </w:r>
    </w:p>
    <w:p w:rsidR="00B93D3E" w:rsidRPr="00E81DB2" w:rsidRDefault="00B93D3E" w:rsidP="00B93D3E">
      <w:pPr>
        <w:pStyle w:val="Textkoncovejpoznmky1"/>
        <w:tabs>
          <w:tab w:val="left" w:pos="709"/>
          <w:tab w:val="left" w:pos="851"/>
        </w:tabs>
        <w:spacing w:after="0"/>
        <w:ind w:left="709" w:hanging="283"/>
        <w:rPr>
          <w:sz w:val="24"/>
          <w:szCs w:val="24"/>
          <w:lang w:val="sk-SK"/>
        </w:rPr>
      </w:pPr>
      <w:r w:rsidRPr="00E81DB2">
        <w:rPr>
          <w:sz w:val="24"/>
          <w:szCs w:val="24"/>
          <w:lang w:val="sk-SK"/>
        </w:rPr>
        <w:tab/>
        <w:t>-</w:t>
      </w:r>
      <w:r w:rsidRPr="00E81DB2">
        <w:rPr>
          <w:sz w:val="24"/>
          <w:szCs w:val="24"/>
          <w:lang w:val="sk-SK"/>
        </w:rPr>
        <w:tab/>
      </w:r>
      <w:r w:rsidR="008A3444" w:rsidRPr="00E81DB2">
        <w:rPr>
          <w:sz w:val="24"/>
          <w:szCs w:val="24"/>
          <w:lang w:val="sk-SK"/>
        </w:rPr>
        <w:t xml:space="preserve">dokumentáciu kvality stavby (DKS obsahuje všetky relevantné údaje o stavbe a </w:t>
      </w:r>
      <w:r w:rsidRPr="00E81DB2">
        <w:rPr>
          <w:sz w:val="24"/>
          <w:szCs w:val="24"/>
          <w:lang w:val="sk-SK"/>
        </w:rPr>
        <w:tab/>
      </w:r>
      <w:r w:rsidR="008A3444" w:rsidRPr="00E81DB2">
        <w:rPr>
          <w:sz w:val="24"/>
          <w:szCs w:val="24"/>
          <w:lang w:val="sk-SK"/>
        </w:rPr>
        <w:t xml:space="preserve">doklady o kvalite vykonaných prác) v zmysle bodu 8.1 TP 032, </w:t>
      </w:r>
    </w:p>
    <w:p w:rsidR="00D14C29" w:rsidRPr="00E81DB2" w:rsidRDefault="00B93D3E" w:rsidP="00B93D3E">
      <w:pPr>
        <w:pStyle w:val="Textkoncovejpoznmky1"/>
        <w:tabs>
          <w:tab w:val="left" w:pos="851"/>
        </w:tabs>
        <w:spacing w:after="0"/>
        <w:ind w:left="709" w:hanging="283"/>
        <w:rPr>
          <w:sz w:val="24"/>
          <w:szCs w:val="24"/>
          <w:lang w:val="sk-SK"/>
        </w:rPr>
      </w:pPr>
      <w:r w:rsidRPr="00E81DB2">
        <w:rPr>
          <w:sz w:val="24"/>
          <w:szCs w:val="24"/>
          <w:lang w:val="sk-SK"/>
        </w:rPr>
        <w:tab/>
        <w:t>-</w:t>
      </w:r>
      <w:r w:rsidRPr="00E81DB2">
        <w:rPr>
          <w:sz w:val="24"/>
          <w:szCs w:val="24"/>
          <w:lang w:val="sk-SK"/>
        </w:rPr>
        <w:tab/>
      </w:r>
      <w:r w:rsidR="008A3444" w:rsidRPr="00E81DB2">
        <w:rPr>
          <w:sz w:val="24"/>
          <w:szCs w:val="24"/>
          <w:lang w:val="sk-SK"/>
        </w:rPr>
        <w:t>protokoly o vykonaných skúškach a meraniach, </w:t>
      </w:r>
    </w:p>
    <w:p w:rsidR="00D14C29" w:rsidRPr="00E81DB2" w:rsidRDefault="00D14C29" w:rsidP="00D14C29">
      <w:pPr>
        <w:pStyle w:val="Textkoncovejpoznmky1"/>
        <w:tabs>
          <w:tab w:val="left" w:pos="851"/>
        </w:tabs>
        <w:spacing w:after="0"/>
        <w:ind w:left="709"/>
        <w:rPr>
          <w:sz w:val="24"/>
          <w:szCs w:val="24"/>
          <w:lang w:val="sk-SK"/>
        </w:rPr>
      </w:pPr>
      <w:r w:rsidRPr="00E81DB2">
        <w:rPr>
          <w:sz w:val="24"/>
          <w:szCs w:val="24"/>
          <w:lang w:val="sk-SK"/>
        </w:rPr>
        <w:t>-</w:t>
      </w:r>
      <w:r w:rsidRPr="00E81DB2">
        <w:rPr>
          <w:sz w:val="24"/>
          <w:szCs w:val="24"/>
          <w:lang w:val="sk-SK"/>
        </w:rPr>
        <w:tab/>
      </w:r>
      <w:r w:rsidR="008A3444" w:rsidRPr="00E81DB2">
        <w:rPr>
          <w:sz w:val="24"/>
          <w:szCs w:val="24"/>
          <w:lang w:val="sk-SK"/>
        </w:rPr>
        <w:t xml:space="preserve">príslušné časti stavebného denníka, </w:t>
      </w:r>
    </w:p>
    <w:p w:rsidR="00D14C29" w:rsidRPr="00E81DB2" w:rsidRDefault="00D14C29" w:rsidP="00D14C29">
      <w:pPr>
        <w:pStyle w:val="Textkoncovejpoznmky1"/>
        <w:tabs>
          <w:tab w:val="left" w:pos="851"/>
        </w:tabs>
        <w:spacing w:after="0"/>
        <w:ind w:left="709"/>
        <w:rPr>
          <w:sz w:val="24"/>
          <w:szCs w:val="24"/>
          <w:lang w:val="sk-SK"/>
        </w:rPr>
      </w:pPr>
      <w:r w:rsidRPr="00E81DB2">
        <w:rPr>
          <w:sz w:val="24"/>
          <w:szCs w:val="24"/>
          <w:lang w:val="sk-SK"/>
        </w:rPr>
        <w:t>-</w:t>
      </w:r>
      <w:r w:rsidRPr="00E81DB2">
        <w:rPr>
          <w:sz w:val="24"/>
          <w:szCs w:val="24"/>
          <w:lang w:val="sk-SK"/>
        </w:rPr>
        <w:tab/>
      </w:r>
      <w:r w:rsidR="008A3444" w:rsidRPr="00E81DB2">
        <w:rPr>
          <w:sz w:val="24"/>
          <w:szCs w:val="24"/>
          <w:lang w:val="sk-SK"/>
        </w:rPr>
        <w:t xml:space="preserve">doklad o nakladaní s odpadmi súvisiacimi s vykonaním plnenia alebo ako jeho </w:t>
      </w:r>
      <w:r w:rsidRPr="00E81DB2">
        <w:rPr>
          <w:sz w:val="24"/>
          <w:szCs w:val="24"/>
          <w:lang w:val="sk-SK"/>
        </w:rPr>
        <w:tab/>
      </w:r>
      <w:r w:rsidR="008A3444" w:rsidRPr="00E81DB2">
        <w:rPr>
          <w:sz w:val="24"/>
          <w:szCs w:val="24"/>
          <w:lang w:val="sk-SK"/>
        </w:rPr>
        <w:t xml:space="preserve">dôsledok, </w:t>
      </w:r>
    </w:p>
    <w:p w:rsidR="008A3444" w:rsidRPr="00E81DB2" w:rsidRDefault="00D14C29" w:rsidP="00D14C29">
      <w:pPr>
        <w:pStyle w:val="Textkoncovejpoznmky1"/>
        <w:tabs>
          <w:tab w:val="left" w:pos="851"/>
        </w:tabs>
        <w:spacing w:after="0"/>
        <w:ind w:left="709"/>
        <w:rPr>
          <w:sz w:val="24"/>
          <w:szCs w:val="24"/>
          <w:lang w:val="sk-SK"/>
        </w:rPr>
      </w:pPr>
      <w:r w:rsidRPr="00E81DB2">
        <w:rPr>
          <w:bCs/>
          <w:sz w:val="24"/>
          <w:szCs w:val="24"/>
          <w:lang w:val="sk-SK"/>
        </w:rPr>
        <w:t>-</w:t>
      </w:r>
      <w:r w:rsidRPr="00E81DB2">
        <w:rPr>
          <w:bCs/>
          <w:sz w:val="24"/>
          <w:szCs w:val="24"/>
          <w:lang w:val="sk-SK"/>
        </w:rPr>
        <w:tab/>
      </w:r>
      <w:r w:rsidR="008A3444" w:rsidRPr="00E81DB2">
        <w:rPr>
          <w:bCs/>
          <w:sz w:val="24"/>
          <w:szCs w:val="24"/>
          <w:lang w:val="sk-SK"/>
        </w:rPr>
        <w:t xml:space="preserve">geodetický elaborát/zameranie </w:t>
      </w:r>
      <w:r w:rsidR="008A3444" w:rsidRPr="00E81DB2">
        <w:rPr>
          <w:sz w:val="24"/>
          <w:szCs w:val="24"/>
          <w:lang w:val="sk-SK"/>
        </w:rPr>
        <w:t xml:space="preserve">vypracovaný  oprávnenou osobou v troch (3) </w:t>
      </w:r>
      <w:r w:rsidRPr="00E81DB2">
        <w:rPr>
          <w:sz w:val="24"/>
          <w:szCs w:val="24"/>
          <w:lang w:val="sk-SK"/>
        </w:rPr>
        <w:tab/>
      </w:r>
      <w:r w:rsidR="008A3444" w:rsidRPr="00E81DB2">
        <w:rPr>
          <w:sz w:val="24"/>
          <w:szCs w:val="24"/>
          <w:lang w:val="sk-SK"/>
        </w:rPr>
        <w:t xml:space="preserve">vyhotoveniach v tlačenej forme a v dvoch  (2) vyhotoveniach v elektronickej podobe </w:t>
      </w:r>
      <w:r w:rsidRPr="00E81DB2">
        <w:rPr>
          <w:sz w:val="24"/>
          <w:szCs w:val="24"/>
          <w:lang w:val="sk-SK"/>
        </w:rPr>
        <w:tab/>
      </w:r>
      <w:r w:rsidR="008A3444" w:rsidRPr="00E81DB2">
        <w:rPr>
          <w:sz w:val="24"/>
          <w:szCs w:val="24"/>
          <w:lang w:val="sk-SK"/>
        </w:rPr>
        <w:t>(.doc, .xls, .pdf – textová časť a .dwg, .dg</w:t>
      </w:r>
      <w:r w:rsidR="00E57332">
        <w:rPr>
          <w:sz w:val="24"/>
          <w:szCs w:val="24"/>
          <w:lang w:val="sk-SK"/>
        </w:rPr>
        <w:t>n</w:t>
      </w:r>
      <w:r w:rsidR="008A3444" w:rsidRPr="00E81DB2">
        <w:rPr>
          <w:sz w:val="24"/>
          <w:szCs w:val="24"/>
          <w:lang w:val="sk-SK"/>
        </w:rPr>
        <w:t xml:space="preserve">,  .pdf – výkresová časť). </w:t>
      </w:r>
    </w:p>
    <w:p w:rsidR="004A5D7B" w:rsidRPr="00E81DB2" w:rsidRDefault="004A5D7B" w:rsidP="004A5D7B">
      <w:pPr>
        <w:pStyle w:val="Textkoncovejpoznmky1"/>
        <w:numPr>
          <w:ilvl w:val="0"/>
          <w:numId w:val="6"/>
        </w:numPr>
        <w:spacing w:after="0"/>
        <w:rPr>
          <w:bCs/>
          <w:sz w:val="24"/>
          <w:szCs w:val="24"/>
          <w:lang w:val="sk-SK"/>
        </w:rPr>
      </w:pPr>
      <w:r w:rsidRPr="00E81DB2">
        <w:rPr>
          <w:sz w:val="24"/>
          <w:szCs w:val="24"/>
          <w:lang w:val="sk-SK"/>
        </w:rPr>
        <w:t>Vlastnícke právo k vykonanému plneniu (zariadeniam, výrobkom a materiálom dodaným zhotoviteľom), ak dovtedy nenáležalo objednávateľovi, prechádza zo zhotoviteľa na objednávateľa, odovzdaním a prevzatím plnenia objednávateľom podľa tejto rámcovej dohody.</w:t>
      </w:r>
    </w:p>
    <w:p w:rsidR="00927A72" w:rsidRPr="00E81DB2" w:rsidRDefault="00927A72" w:rsidP="004A5D7B">
      <w:pPr>
        <w:pStyle w:val="Textkoncovejpoznmky1"/>
        <w:numPr>
          <w:ilvl w:val="0"/>
          <w:numId w:val="6"/>
        </w:numPr>
        <w:spacing w:after="0"/>
        <w:rPr>
          <w:bCs/>
          <w:sz w:val="24"/>
          <w:szCs w:val="24"/>
          <w:lang w:val="sk-SK"/>
        </w:rPr>
      </w:pPr>
      <w:r w:rsidRPr="00E81DB2">
        <w:rPr>
          <w:sz w:val="24"/>
          <w:szCs w:val="24"/>
          <w:lang w:val="sk-SK"/>
        </w:rPr>
        <w:t>Nebezpečenstvo škody k vykonávanému plneniu znáša zhotoviteľ až do okamihu jeho odovzdania a</w:t>
      </w:r>
      <w:r w:rsidR="000E3C02" w:rsidRPr="00E81DB2">
        <w:rPr>
          <w:sz w:val="24"/>
          <w:szCs w:val="24"/>
          <w:lang w:val="sk-SK"/>
        </w:rPr>
        <w:t> </w:t>
      </w:r>
      <w:r w:rsidRPr="00E81DB2">
        <w:rPr>
          <w:sz w:val="24"/>
          <w:szCs w:val="24"/>
          <w:lang w:val="sk-SK"/>
        </w:rPr>
        <w:t>prevzatia</w:t>
      </w:r>
      <w:r w:rsidR="000E3C02" w:rsidRPr="00E81DB2">
        <w:rPr>
          <w:sz w:val="24"/>
          <w:szCs w:val="24"/>
          <w:lang w:val="sk-SK"/>
        </w:rPr>
        <w:t xml:space="preserve"> objednávateľom.</w:t>
      </w:r>
      <w:r w:rsidRPr="00E81DB2">
        <w:rPr>
          <w:sz w:val="24"/>
          <w:szCs w:val="24"/>
          <w:lang w:val="sk-SK"/>
        </w:rPr>
        <w:t xml:space="preserve"> </w:t>
      </w:r>
      <w:r w:rsidR="000E3C02" w:rsidRPr="00E81DB2">
        <w:rPr>
          <w:sz w:val="24"/>
          <w:szCs w:val="24"/>
          <w:lang w:val="sk-SK"/>
        </w:rPr>
        <w:t>N</w:t>
      </w:r>
      <w:r w:rsidRPr="00E81DB2">
        <w:rPr>
          <w:sz w:val="24"/>
          <w:szCs w:val="24"/>
          <w:lang w:val="sk-SK"/>
        </w:rPr>
        <w:t>a objednávateľa prechádza až jeho prevzatím.</w:t>
      </w:r>
    </w:p>
    <w:p w:rsidR="00C6135E" w:rsidRPr="00E81DB2" w:rsidRDefault="00C6135E" w:rsidP="00C6135E">
      <w:pPr>
        <w:pStyle w:val="Textkoncovejpoznmky1"/>
        <w:numPr>
          <w:ilvl w:val="0"/>
          <w:numId w:val="6"/>
        </w:numPr>
        <w:spacing w:after="0"/>
        <w:rPr>
          <w:bCs/>
          <w:sz w:val="24"/>
          <w:szCs w:val="24"/>
          <w:lang w:val="sk-SK"/>
        </w:rPr>
      </w:pPr>
      <w:r w:rsidRPr="00E81DB2">
        <w:rPr>
          <w:bCs/>
          <w:sz w:val="24"/>
          <w:szCs w:val="24"/>
          <w:lang w:val="sk-SK"/>
        </w:rPr>
        <w:t>V prípade, a</w:t>
      </w:r>
      <w:r w:rsidRPr="00E81DB2">
        <w:rPr>
          <w:sz w:val="24"/>
          <w:szCs w:val="24"/>
          <w:lang w:val="sk-SK"/>
        </w:rPr>
        <w:t>k na plnenie v zmysle vystavenej objednávky bude nevyhnutné vykonať plnenie väčšieho rozsahu resp. nešpecifikované v objednávke (ďalej len „naviac plnenie“), zhotoviteľ bezodkladne oznámi túto skutočnosť objednávateľovi. Zhotoviteľ bude pokračovať v plnení po odsúhlasení naviac plnenia objednávateľom, pričom objednávka na naviac plnenie mu bude doručená dodatočne. Ak táto skutočnosť bude mať vplyv aj na zmenu termínu ukončenia plnenia v zmysle vystavenej objednávky, nový termín ukončenia plnenia sa dohodne po vzájomnej dohode zmluvných strán písomným záznamom. Cena za naviac p</w:t>
      </w:r>
      <w:r w:rsidRPr="00E81DB2">
        <w:rPr>
          <w:spacing w:val="-4"/>
          <w:sz w:val="24"/>
          <w:szCs w:val="24"/>
          <w:lang w:val="sk-SK"/>
        </w:rPr>
        <w:t>lnenie, ktoré zhotoviteľ vykoná bez súhlasu objednávateľa, nebude zhotoviteľovi uhradená.</w:t>
      </w:r>
    </w:p>
    <w:p w:rsidR="00FC0900" w:rsidRPr="00E81DB2" w:rsidRDefault="00F67FC9" w:rsidP="002228EF">
      <w:pPr>
        <w:pStyle w:val="Textkoncovejpoznmky1"/>
        <w:numPr>
          <w:ilvl w:val="0"/>
          <w:numId w:val="6"/>
        </w:numPr>
        <w:spacing w:after="0"/>
        <w:rPr>
          <w:sz w:val="24"/>
          <w:szCs w:val="24"/>
          <w:lang w:val="sk-SK"/>
        </w:rPr>
      </w:pPr>
      <w:r w:rsidRPr="00E81DB2">
        <w:rPr>
          <w:sz w:val="24"/>
          <w:szCs w:val="24"/>
          <w:lang w:val="sk-SK"/>
        </w:rPr>
        <w:t>Zhotoviteľ</w:t>
      </w:r>
      <w:r w:rsidR="00FC0900" w:rsidRPr="00E81DB2">
        <w:rPr>
          <w:bCs/>
          <w:sz w:val="24"/>
          <w:szCs w:val="24"/>
          <w:lang w:val="sk-SK"/>
        </w:rPr>
        <w:t xml:space="preserve"> je povinný uhradiť všetky škody spôsobené na cudzích nehnuteľnostiach, zariadeniach, majetku, zdraví alebo živote osôb spôsobené pri vykonávaní </w:t>
      </w:r>
      <w:r w:rsidRPr="00E81DB2">
        <w:rPr>
          <w:bCs/>
          <w:sz w:val="24"/>
          <w:szCs w:val="24"/>
          <w:lang w:val="sk-SK"/>
        </w:rPr>
        <w:t>plnenia</w:t>
      </w:r>
      <w:r w:rsidR="00FC0900" w:rsidRPr="00E81DB2">
        <w:rPr>
          <w:bCs/>
          <w:sz w:val="24"/>
          <w:szCs w:val="24"/>
          <w:lang w:val="sk-SK"/>
        </w:rPr>
        <w:t xml:space="preserve"> alebo ako jeho dôsledok. Uvedené sa netýka prípadov, keď ku škode došlo na základe nevhodne vydaného príkazu zo strany objednávateľa, pričom na jeho nevhodnosť bol objednávateľ zo strany </w:t>
      </w:r>
      <w:r w:rsidR="00B774DB" w:rsidRPr="00E81DB2">
        <w:rPr>
          <w:sz w:val="24"/>
          <w:szCs w:val="24"/>
          <w:lang w:val="sk-SK"/>
        </w:rPr>
        <w:t>zhotoviteľa</w:t>
      </w:r>
      <w:r w:rsidR="00FC0900" w:rsidRPr="00E81DB2">
        <w:rPr>
          <w:bCs/>
          <w:sz w:val="24"/>
          <w:szCs w:val="24"/>
          <w:lang w:val="sk-SK"/>
        </w:rPr>
        <w:t xml:space="preserve"> upozornený, ale tento i napriek tomu na jeho vykonaní trval.</w:t>
      </w:r>
    </w:p>
    <w:p w:rsidR="00B07911" w:rsidRPr="00E81DB2" w:rsidRDefault="00B07911" w:rsidP="00B07911">
      <w:pPr>
        <w:numPr>
          <w:ilvl w:val="0"/>
          <w:numId w:val="6"/>
        </w:numPr>
        <w:jc w:val="both"/>
        <w:rPr>
          <w:rFonts w:ascii="Times New Roman" w:hAnsi="Times New Roman"/>
          <w:b w:val="0"/>
          <w:sz w:val="24"/>
          <w:szCs w:val="24"/>
          <w:lang w:val="sk-SK"/>
        </w:rPr>
      </w:pPr>
      <w:r w:rsidRPr="00E81DB2">
        <w:rPr>
          <w:rFonts w:ascii="Times New Roman" w:hAnsi="Times New Roman"/>
          <w:b w:val="0"/>
          <w:sz w:val="24"/>
          <w:szCs w:val="24"/>
          <w:lang w:val="sk-SK"/>
        </w:rPr>
        <w:t xml:space="preserve">Zhotoviteľ je povinný mať uzavreté poistenie na celé obdobie trvania rámcovej dohody alebo do posledného termínu na ukončenie plnenia na základe objednávky vystavenej počas platnosti rámcovej dohody, ktorej trvanie presiahne trvanie rámcovej dohody alebo do posledného termínu na odstránenie vád (podľa toho, ktorý z nich je neskorší) proti poškodeniu alebo </w:t>
      </w:r>
      <w:r w:rsidR="001039A3" w:rsidRPr="00E81DB2">
        <w:rPr>
          <w:rFonts w:ascii="Times New Roman" w:hAnsi="Times New Roman"/>
          <w:b w:val="0"/>
          <w:sz w:val="24"/>
          <w:szCs w:val="24"/>
          <w:lang w:val="sk-SK"/>
        </w:rPr>
        <w:t xml:space="preserve">zničeniu predmetu rámcovej dohody, poškodeniu alebo </w:t>
      </w:r>
      <w:r w:rsidRPr="00E81DB2">
        <w:rPr>
          <w:rFonts w:ascii="Times New Roman" w:hAnsi="Times New Roman"/>
          <w:b w:val="0"/>
          <w:sz w:val="24"/>
          <w:szCs w:val="24"/>
          <w:lang w:val="sk-SK"/>
        </w:rPr>
        <w:t xml:space="preserve">zničeniu majetku iných osôb spôsobeným činmi alebo nedbalosťou zhotoviteľa a poistenie proti usmrteniu alebo zraneniu spôsobeným činmi zhotoviteľa alebo jeho nedbalosťou. </w:t>
      </w:r>
      <w:r w:rsidR="00993E7A" w:rsidRPr="00E81DB2">
        <w:rPr>
          <w:rFonts w:ascii="Times New Roman" w:hAnsi="Times New Roman"/>
          <w:b w:val="0"/>
          <w:sz w:val="24"/>
          <w:szCs w:val="24"/>
          <w:lang w:val="sk-SK"/>
        </w:rPr>
        <w:t xml:space="preserve">Náklady </w:t>
      </w:r>
      <w:r w:rsidR="00993E7A" w:rsidRPr="00E81DB2">
        <w:rPr>
          <w:rFonts w:ascii="Times New Roman" w:hAnsi="Times New Roman"/>
          <w:b w:val="0"/>
          <w:sz w:val="24"/>
          <w:szCs w:val="24"/>
          <w:lang w:val="sk-SK"/>
        </w:rPr>
        <w:lastRenderedPageBreak/>
        <w:t xml:space="preserve">na poistenie sú zahrnuté v cene rámcovej dohody. </w:t>
      </w:r>
      <w:r w:rsidRPr="00E81DB2">
        <w:rPr>
          <w:rFonts w:ascii="Times New Roman" w:hAnsi="Times New Roman"/>
          <w:b w:val="0"/>
          <w:sz w:val="24"/>
          <w:szCs w:val="24"/>
          <w:lang w:val="sk-SK"/>
        </w:rPr>
        <w:t>Kópiu potvrdenia o uzavretí poistnej zmluvy je zhotoviteľ povinný predložiť objednávateľovi do</w:t>
      </w:r>
      <w:r w:rsidR="003178D7" w:rsidRPr="00E81DB2">
        <w:rPr>
          <w:rFonts w:ascii="Times New Roman" w:hAnsi="Times New Roman"/>
          <w:b w:val="0"/>
          <w:sz w:val="24"/>
          <w:szCs w:val="24"/>
          <w:lang w:val="sk-SK"/>
        </w:rPr>
        <w:t> </w:t>
      </w:r>
      <w:r w:rsidRPr="00E81DB2">
        <w:rPr>
          <w:rFonts w:ascii="Times New Roman" w:hAnsi="Times New Roman"/>
          <w:b w:val="0"/>
          <w:sz w:val="24"/>
          <w:szCs w:val="24"/>
          <w:lang w:val="sk-SK"/>
        </w:rPr>
        <w:t>siedmich (7) dní odo dňa nadobudnutia účinnosti tejto rámcovej dohody. Zhotoviteľ je povinný sa na svoju zodpovednosť uistiť, že jeho subdodávatelia majú pre nimi vykonávanú činnosť uzavretú poistnú zmluvu, ktorá kryje všetky riziká vyššie uvedené. Zhotoviteľ je povinný bezodkladne (najneskôr do dvadsiatichštyroch (24) hodín) informovať objednávateľa o poistných udalostiach, ktoré súvisia s vykonávaním plnenia. Objednávateľ je oprávnený počas platnosti rámcovej dohod</w:t>
      </w:r>
      <w:r w:rsidRPr="00E81DB2">
        <w:rPr>
          <w:rFonts w:ascii="Times New Roman" w:hAnsi="Times New Roman"/>
          <w:b w:val="0"/>
          <w:bCs/>
          <w:sz w:val="24"/>
          <w:szCs w:val="24"/>
          <w:lang w:val="sk-SK"/>
        </w:rPr>
        <w:t xml:space="preserve">y alebo trvania objednávky vystavenej počas platnosti rámcovej dohody, ktorej trvanie presiahne trvanie rámcovej dohody alebo do posledného termínu na odstránenie vád (podľa toho, ktorý z nich je neskorší) </w:t>
      </w:r>
      <w:r w:rsidRPr="00E81DB2">
        <w:rPr>
          <w:rFonts w:ascii="Times New Roman" w:hAnsi="Times New Roman"/>
          <w:b w:val="0"/>
          <w:sz w:val="24"/>
          <w:szCs w:val="24"/>
          <w:lang w:val="sk-SK"/>
        </w:rPr>
        <w:t>požadovať od zhotoviteľa potvrdenie poisťovne o trvaní a rozsahu poistenia.</w:t>
      </w:r>
    </w:p>
    <w:p w:rsidR="00B07911" w:rsidRPr="00E81DB2" w:rsidRDefault="00B07911" w:rsidP="00B07911">
      <w:pPr>
        <w:pStyle w:val="Default"/>
        <w:numPr>
          <w:ilvl w:val="0"/>
          <w:numId w:val="6"/>
        </w:numPr>
        <w:jc w:val="both"/>
        <w:rPr>
          <w:rFonts w:ascii="Times New Roman" w:hAnsi="Times New Roman" w:cs="Times New Roman"/>
          <w:color w:val="auto"/>
        </w:rPr>
      </w:pPr>
      <w:r w:rsidRPr="00E81DB2">
        <w:rPr>
          <w:rFonts w:ascii="Times New Roman" w:hAnsi="Times New Roman" w:cs="Times New Roman"/>
          <w:color w:val="auto"/>
        </w:rPr>
        <w:t>Zhotoviteľ sa zaväzuje, že nebude v súvislosti s predmetom rámcovej dohody/ s vykonávaním plnenia zamestnávať zamestnancov v rozpore s právnymi predpismi Slovenskej republiky upravujúcimi nelegálnu prácu a nelegálne zamestnávanie.</w:t>
      </w:r>
    </w:p>
    <w:p w:rsidR="00F405B6" w:rsidRPr="00E81DB2" w:rsidRDefault="00F405B6" w:rsidP="00F405B6">
      <w:pPr>
        <w:numPr>
          <w:ilvl w:val="0"/>
          <w:numId w:val="6"/>
        </w:numPr>
        <w:jc w:val="both"/>
        <w:rPr>
          <w:rFonts w:ascii="Times New Roman" w:eastAsia="Calibri" w:hAnsi="Times New Roman"/>
          <w:b w:val="0"/>
          <w:sz w:val="24"/>
          <w:szCs w:val="24"/>
          <w:lang w:val="sk-SK" w:eastAsia="en-US"/>
        </w:rPr>
      </w:pPr>
      <w:r w:rsidRPr="00E81DB2">
        <w:rPr>
          <w:rFonts w:ascii="Times New Roman" w:eastAsia="Calibri" w:hAnsi="Times New Roman"/>
          <w:b w:val="0"/>
          <w:sz w:val="24"/>
          <w:szCs w:val="24"/>
          <w:lang w:val="sk-SK" w:eastAsia="en-US"/>
        </w:rPr>
        <w:t>Zhotoviteľ  pri odstraňovaní súvislých porúch vozovky a poškodení častí pozemnej komunikácie zabezpečí na vlastné náklady označenie miesta plnenia (stavby) tabuľou s identifikačnými údajmi (názvom, označením stavebníka a zhotoviteľa, údajmi o termínoch začatia a ukončenia, menom zodpovedného stavbyvedúceho) a zdrojom financovania (Mesto Košice, Trieda SNP 48/A, Košice</w:t>
      </w:r>
      <w:r w:rsidR="00BD13A4" w:rsidRPr="00E81DB2">
        <w:rPr>
          <w:rFonts w:ascii="Times New Roman" w:eastAsia="Calibri" w:hAnsi="Times New Roman"/>
          <w:b w:val="0"/>
          <w:sz w:val="24"/>
          <w:szCs w:val="24"/>
          <w:lang w:val="sk-SK" w:eastAsia="en-US"/>
        </w:rPr>
        <w:t>, s logom mesta a podľa požiadaviek objednávateľa</w:t>
      </w:r>
      <w:r w:rsidRPr="00E81DB2">
        <w:rPr>
          <w:rFonts w:ascii="Times New Roman" w:eastAsia="Calibri" w:hAnsi="Times New Roman"/>
          <w:b w:val="0"/>
          <w:sz w:val="24"/>
          <w:szCs w:val="24"/>
          <w:lang w:val="sk-SK" w:eastAsia="en-US"/>
        </w:rPr>
        <w:t>).</w:t>
      </w:r>
    </w:p>
    <w:p w:rsidR="00F405B6" w:rsidRPr="00E81DB2" w:rsidRDefault="00F405B6" w:rsidP="00F405B6">
      <w:pPr>
        <w:pStyle w:val="Default"/>
        <w:jc w:val="both"/>
        <w:rPr>
          <w:rFonts w:ascii="Times New Roman" w:hAnsi="Times New Roman" w:cs="Times New Roman"/>
          <w:color w:val="auto"/>
        </w:rPr>
      </w:pPr>
    </w:p>
    <w:p w:rsidR="00B07911" w:rsidRPr="00E81DB2" w:rsidRDefault="00B07911" w:rsidP="00B07911">
      <w:pPr>
        <w:pStyle w:val="Textkoncovejpoznmky1"/>
        <w:spacing w:after="0"/>
        <w:rPr>
          <w:sz w:val="24"/>
          <w:szCs w:val="24"/>
          <w:lang w:val="sk-SK"/>
        </w:rPr>
      </w:pPr>
    </w:p>
    <w:p w:rsidR="00180BC9" w:rsidRPr="00E81DB2" w:rsidRDefault="00B92F44" w:rsidP="00180BC9">
      <w:pPr>
        <w:jc w:val="center"/>
        <w:rPr>
          <w:rFonts w:ascii="Times New Roman" w:hAnsi="Times New Roman"/>
          <w:sz w:val="24"/>
          <w:szCs w:val="24"/>
          <w:lang w:val="sk-SK"/>
        </w:rPr>
      </w:pPr>
      <w:r w:rsidRPr="00E81DB2">
        <w:rPr>
          <w:rFonts w:ascii="Times New Roman" w:hAnsi="Times New Roman"/>
          <w:sz w:val="24"/>
          <w:szCs w:val="24"/>
          <w:lang w:val="sk-SK"/>
        </w:rPr>
        <w:t>VII</w:t>
      </w:r>
      <w:r w:rsidR="003267E1" w:rsidRPr="00E81DB2">
        <w:rPr>
          <w:rFonts w:ascii="Times New Roman" w:hAnsi="Times New Roman"/>
          <w:sz w:val="24"/>
          <w:szCs w:val="24"/>
          <w:lang w:val="sk-SK"/>
        </w:rPr>
        <w:t>.</w:t>
      </w:r>
    </w:p>
    <w:p w:rsidR="00180BC9" w:rsidRPr="00E81DB2" w:rsidRDefault="001F1BB8" w:rsidP="00180BC9">
      <w:pPr>
        <w:pStyle w:val="Textkoncovejpoznmky1"/>
        <w:tabs>
          <w:tab w:val="left" w:pos="180"/>
        </w:tabs>
        <w:spacing w:after="0"/>
        <w:jc w:val="center"/>
        <w:rPr>
          <w:b/>
          <w:sz w:val="24"/>
          <w:szCs w:val="24"/>
          <w:lang w:val="sk-SK"/>
        </w:rPr>
      </w:pPr>
      <w:r w:rsidRPr="00E81DB2">
        <w:rPr>
          <w:b/>
          <w:sz w:val="24"/>
          <w:szCs w:val="24"/>
          <w:lang w:val="sk-SK"/>
        </w:rPr>
        <w:t xml:space="preserve">Zmluvné pokuty </w:t>
      </w:r>
      <w:r w:rsidR="00180BC9" w:rsidRPr="00E81DB2">
        <w:rPr>
          <w:b/>
          <w:sz w:val="24"/>
          <w:szCs w:val="24"/>
          <w:lang w:val="sk-SK"/>
        </w:rPr>
        <w:t>a náhrada škody</w:t>
      </w:r>
    </w:p>
    <w:p w:rsidR="00180BC9" w:rsidRPr="00E81DB2" w:rsidRDefault="00180BC9" w:rsidP="002228EF">
      <w:pPr>
        <w:numPr>
          <w:ilvl w:val="0"/>
          <w:numId w:val="10"/>
        </w:numPr>
        <w:jc w:val="both"/>
        <w:rPr>
          <w:rFonts w:ascii="Times New Roman" w:hAnsi="Times New Roman"/>
          <w:b w:val="0"/>
          <w:sz w:val="24"/>
          <w:szCs w:val="24"/>
          <w:lang w:val="sk-SK"/>
        </w:rPr>
      </w:pPr>
      <w:r w:rsidRPr="00E81DB2">
        <w:rPr>
          <w:rFonts w:ascii="Times New Roman" w:hAnsi="Times New Roman"/>
          <w:b w:val="0"/>
          <w:sz w:val="24"/>
          <w:szCs w:val="24"/>
          <w:lang w:val="sk-SK"/>
        </w:rPr>
        <w:t xml:space="preserve">Ak bude </w:t>
      </w:r>
      <w:r w:rsidR="00704F38" w:rsidRPr="00E81DB2">
        <w:rPr>
          <w:rFonts w:ascii="Times New Roman" w:hAnsi="Times New Roman"/>
          <w:b w:val="0"/>
          <w:sz w:val="24"/>
          <w:szCs w:val="24"/>
          <w:lang w:val="sk-SK"/>
        </w:rPr>
        <w:t>zhotoviteľ z vlastnej viny</w:t>
      </w:r>
      <w:r w:rsidRPr="00E81DB2">
        <w:rPr>
          <w:rFonts w:ascii="Times New Roman" w:hAnsi="Times New Roman"/>
          <w:b w:val="0"/>
          <w:sz w:val="24"/>
          <w:szCs w:val="24"/>
          <w:lang w:val="sk-SK"/>
        </w:rPr>
        <w:t xml:space="preserve"> v omeškaní s</w:t>
      </w:r>
      <w:r w:rsidR="00704F38" w:rsidRPr="00E81DB2">
        <w:rPr>
          <w:rFonts w:ascii="Times New Roman" w:hAnsi="Times New Roman"/>
          <w:b w:val="0"/>
          <w:sz w:val="24"/>
          <w:szCs w:val="24"/>
          <w:lang w:val="sk-SK"/>
        </w:rPr>
        <w:t xml:space="preserve"> vykonaním </w:t>
      </w:r>
      <w:r w:rsidRPr="00E81DB2">
        <w:rPr>
          <w:rFonts w:ascii="Times New Roman" w:hAnsi="Times New Roman"/>
          <w:b w:val="0"/>
          <w:sz w:val="24"/>
          <w:szCs w:val="24"/>
          <w:lang w:val="sk-SK"/>
        </w:rPr>
        <w:t>plnen</w:t>
      </w:r>
      <w:r w:rsidR="00704F38" w:rsidRPr="00E81DB2">
        <w:rPr>
          <w:rFonts w:ascii="Times New Roman" w:hAnsi="Times New Roman"/>
          <w:b w:val="0"/>
          <w:sz w:val="24"/>
          <w:szCs w:val="24"/>
          <w:lang w:val="sk-SK"/>
        </w:rPr>
        <w:t>ia</w:t>
      </w:r>
      <w:r w:rsidRPr="00E81DB2">
        <w:rPr>
          <w:rFonts w:ascii="Times New Roman" w:hAnsi="Times New Roman"/>
          <w:b w:val="0"/>
          <w:sz w:val="24"/>
          <w:szCs w:val="24"/>
          <w:lang w:val="sk-SK"/>
        </w:rPr>
        <w:t xml:space="preserve"> v termín</w:t>
      </w:r>
      <w:r w:rsidR="00D87E4A" w:rsidRPr="00E81DB2">
        <w:rPr>
          <w:rFonts w:ascii="Times New Roman" w:hAnsi="Times New Roman"/>
          <w:b w:val="0"/>
          <w:sz w:val="24"/>
          <w:szCs w:val="24"/>
          <w:lang w:val="sk-SK"/>
        </w:rPr>
        <w:t>e</w:t>
      </w:r>
      <w:r w:rsidRPr="00E81DB2">
        <w:rPr>
          <w:rFonts w:ascii="Times New Roman" w:hAnsi="Times New Roman"/>
          <w:b w:val="0"/>
          <w:sz w:val="24"/>
          <w:szCs w:val="24"/>
          <w:lang w:val="sk-SK"/>
        </w:rPr>
        <w:t xml:space="preserve"> </w:t>
      </w:r>
      <w:r w:rsidR="008973D8" w:rsidRPr="00E81DB2">
        <w:rPr>
          <w:b w:val="0"/>
          <w:sz w:val="24"/>
          <w:szCs w:val="24"/>
          <w:lang w:val="sk-SK"/>
        </w:rPr>
        <w:t>stanovenom</w:t>
      </w:r>
      <w:r w:rsidRPr="00E81DB2">
        <w:rPr>
          <w:b w:val="0"/>
          <w:sz w:val="24"/>
          <w:szCs w:val="24"/>
          <w:lang w:val="sk-SK"/>
        </w:rPr>
        <w:t xml:space="preserve"> v</w:t>
      </w:r>
      <w:r w:rsidR="00894E5F" w:rsidRPr="00E81DB2">
        <w:rPr>
          <w:b w:val="0"/>
          <w:sz w:val="24"/>
          <w:szCs w:val="24"/>
          <w:lang w:val="sk-SK"/>
        </w:rPr>
        <w:t> </w:t>
      </w:r>
      <w:r w:rsidRPr="00E81DB2">
        <w:rPr>
          <w:b w:val="0"/>
          <w:sz w:val="24"/>
          <w:szCs w:val="24"/>
          <w:lang w:val="sk-SK"/>
        </w:rPr>
        <w:t xml:space="preserve"> objednávk</w:t>
      </w:r>
      <w:r w:rsidR="00901A96" w:rsidRPr="00E81DB2">
        <w:rPr>
          <w:b w:val="0"/>
          <w:sz w:val="24"/>
          <w:szCs w:val="24"/>
          <w:lang w:val="sk-SK"/>
        </w:rPr>
        <w:t>e</w:t>
      </w:r>
      <w:r w:rsidRPr="00E81DB2">
        <w:rPr>
          <w:rFonts w:ascii="Times New Roman" w:hAnsi="Times New Roman"/>
          <w:b w:val="0"/>
          <w:sz w:val="24"/>
          <w:szCs w:val="24"/>
          <w:lang w:val="sk-SK"/>
        </w:rPr>
        <w:t xml:space="preserve"> </w:t>
      </w:r>
      <w:r w:rsidR="005D51A4" w:rsidRPr="00E81DB2">
        <w:rPr>
          <w:rFonts w:ascii="Times New Roman" w:hAnsi="Times New Roman"/>
          <w:b w:val="0"/>
          <w:sz w:val="24"/>
          <w:szCs w:val="24"/>
          <w:lang w:val="sk-SK"/>
        </w:rPr>
        <w:t xml:space="preserve">resp. </w:t>
      </w:r>
      <w:r w:rsidR="00901A96" w:rsidRPr="00E81DB2">
        <w:rPr>
          <w:rFonts w:ascii="Times New Roman" w:hAnsi="Times New Roman"/>
          <w:b w:val="0"/>
          <w:sz w:val="24"/>
          <w:szCs w:val="24"/>
          <w:lang w:val="sk-SK"/>
        </w:rPr>
        <w:t>nevykoná plnenie v</w:t>
      </w:r>
      <w:r w:rsidR="00005152" w:rsidRPr="00E81DB2">
        <w:rPr>
          <w:rFonts w:ascii="Times New Roman" w:hAnsi="Times New Roman"/>
          <w:b w:val="0"/>
          <w:sz w:val="24"/>
          <w:szCs w:val="24"/>
          <w:lang w:val="sk-SK"/>
        </w:rPr>
        <w:t> </w:t>
      </w:r>
      <w:r w:rsidR="00901A96" w:rsidRPr="00E81DB2">
        <w:rPr>
          <w:rFonts w:ascii="Times New Roman" w:hAnsi="Times New Roman"/>
          <w:b w:val="0"/>
          <w:sz w:val="24"/>
          <w:szCs w:val="24"/>
          <w:lang w:val="sk-SK"/>
        </w:rPr>
        <w:t xml:space="preserve">zmysle </w:t>
      </w:r>
      <w:r w:rsidR="00297783" w:rsidRPr="00E81DB2">
        <w:rPr>
          <w:rFonts w:ascii="Times New Roman" w:hAnsi="Times New Roman"/>
          <w:b w:val="0"/>
          <w:sz w:val="24"/>
          <w:szCs w:val="24"/>
          <w:lang w:val="sk-SK"/>
        </w:rPr>
        <w:t xml:space="preserve">ust. </w:t>
      </w:r>
      <w:r w:rsidR="00901A96" w:rsidRPr="00E81DB2">
        <w:rPr>
          <w:rFonts w:ascii="Times New Roman" w:hAnsi="Times New Roman"/>
          <w:b w:val="0"/>
          <w:i/>
          <w:sz w:val="24"/>
          <w:szCs w:val="24"/>
          <w:lang w:val="sk-SK"/>
        </w:rPr>
        <w:t>čl. II.</w:t>
      </w:r>
      <w:r w:rsidR="00423810" w:rsidRPr="00E81DB2">
        <w:rPr>
          <w:rFonts w:ascii="Times New Roman" w:hAnsi="Times New Roman"/>
          <w:b w:val="0"/>
          <w:i/>
          <w:sz w:val="24"/>
          <w:szCs w:val="24"/>
          <w:lang w:val="sk-SK"/>
        </w:rPr>
        <w:t xml:space="preserve"> ods. </w:t>
      </w:r>
      <w:r w:rsidR="00AD0C71" w:rsidRPr="00E81DB2">
        <w:rPr>
          <w:rFonts w:ascii="Times New Roman" w:hAnsi="Times New Roman"/>
          <w:b w:val="0"/>
          <w:i/>
          <w:sz w:val="24"/>
          <w:szCs w:val="24"/>
          <w:lang w:val="sk-SK"/>
        </w:rPr>
        <w:t>7</w:t>
      </w:r>
      <w:r w:rsidR="00901A96" w:rsidRPr="00E81DB2">
        <w:rPr>
          <w:rFonts w:ascii="Times New Roman" w:hAnsi="Times New Roman"/>
          <w:b w:val="0"/>
          <w:sz w:val="24"/>
          <w:szCs w:val="24"/>
          <w:lang w:val="sk-SK"/>
        </w:rPr>
        <w:t xml:space="preserve"> rámcovej dohody, </w:t>
      </w:r>
      <w:r w:rsidRPr="00E81DB2">
        <w:rPr>
          <w:rFonts w:ascii="Times New Roman" w:hAnsi="Times New Roman"/>
          <w:b w:val="0"/>
          <w:sz w:val="24"/>
          <w:szCs w:val="24"/>
          <w:lang w:val="sk-SK"/>
        </w:rPr>
        <w:t xml:space="preserve">môže si objednávateľ uplatniť </w:t>
      </w:r>
      <w:r w:rsidR="006A0AA1" w:rsidRPr="00E81DB2">
        <w:rPr>
          <w:rFonts w:ascii="Times New Roman" w:hAnsi="Times New Roman"/>
          <w:b w:val="0"/>
          <w:sz w:val="24"/>
          <w:szCs w:val="24"/>
          <w:lang w:val="sk-SK"/>
        </w:rPr>
        <w:t>u zhotoviteľa</w:t>
      </w:r>
      <w:r w:rsidRPr="00E81DB2">
        <w:rPr>
          <w:rFonts w:ascii="Times New Roman" w:hAnsi="Times New Roman"/>
          <w:b w:val="0"/>
          <w:sz w:val="24"/>
          <w:szCs w:val="24"/>
          <w:lang w:val="sk-SK"/>
        </w:rPr>
        <w:t xml:space="preserve"> zaplatenie </w:t>
      </w:r>
      <w:r w:rsidR="00A12169" w:rsidRPr="00E81DB2">
        <w:rPr>
          <w:rFonts w:ascii="Times New Roman" w:hAnsi="Times New Roman"/>
          <w:b w:val="0"/>
          <w:sz w:val="24"/>
          <w:szCs w:val="24"/>
          <w:lang w:val="sk-SK"/>
        </w:rPr>
        <w:t xml:space="preserve">zmluvnej </w:t>
      </w:r>
      <w:r w:rsidR="008610BE" w:rsidRPr="00E81DB2">
        <w:rPr>
          <w:rFonts w:ascii="Times New Roman" w:hAnsi="Times New Roman"/>
          <w:b w:val="0"/>
          <w:sz w:val="24"/>
          <w:szCs w:val="24"/>
          <w:lang w:val="sk-SK"/>
        </w:rPr>
        <w:t>p</w:t>
      </w:r>
      <w:r w:rsidRPr="00E81DB2">
        <w:rPr>
          <w:rFonts w:ascii="Times New Roman" w:hAnsi="Times New Roman"/>
          <w:b w:val="0"/>
          <w:sz w:val="24"/>
          <w:szCs w:val="24"/>
          <w:lang w:val="sk-SK"/>
        </w:rPr>
        <w:t xml:space="preserve">okuty vo výške </w:t>
      </w:r>
    </w:p>
    <w:p w:rsidR="00732D15" w:rsidRPr="00E81DB2" w:rsidRDefault="00732D15" w:rsidP="00732D15">
      <w:pPr>
        <w:ind w:left="360"/>
        <w:jc w:val="both"/>
        <w:rPr>
          <w:rFonts w:ascii="Times New Roman" w:hAnsi="Times New Roman"/>
          <w:b w:val="0"/>
          <w:sz w:val="24"/>
          <w:szCs w:val="24"/>
          <w:lang w:val="sk-SK"/>
        </w:rPr>
      </w:pPr>
      <w:r w:rsidRPr="00E81DB2">
        <w:rPr>
          <w:rFonts w:ascii="Times New Roman" w:hAnsi="Times New Roman"/>
          <w:b w:val="0"/>
          <w:sz w:val="24"/>
          <w:szCs w:val="24"/>
          <w:lang w:val="sk-SK"/>
        </w:rPr>
        <w:t>vo výške 100,- EUR za každý, aj začatý deň omeškania, a táto zmluvná pokuta bude odpočítaná z fakturovanej čiastky.</w:t>
      </w:r>
    </w:p>
    <w:p w:rsidR="00176351" w:rsidRPr="00E81DB2" w:rsidRDefault="008610BE" w:rsidP="00176351">
      <w:pPr>
        <w:numPr>
          <w:ilvl w:val="0"/>
          <w:numId w:val="10"/>
        </w:numPr>
        <w:jc w:val="both"/>
        <w:rPr>
          <w:rFonts w:ascii="Times New Roman" w:hAnsi="Times New Roman"/>
          <w:b w:val="0"/>
          <w:sz w:val="24"/>
          <w:szCs w:val="24"/>
          <w:lang w:val="sk-SK"/>
        </w:rPr>
      </w:pPr>
      <w:r w:rsidRPr="00E81DB2">
        <w:rPr>
          <w:rFonts w:ascii="Times New Roman" w:hAnsi="Times New Roman"/>
          <w:b w:val="0"/>
          <w:sz w:val="24"/>
          <w:szCs w:val="24"/>
          <w:lang w:val="sk-SK" w:eastAsia="cs-CZ"/>
        </w:rPr>
        <w:t>S</w:t>
      </w:r>
      <w:r w:rsidR="008F3AEC" w:rsidRPr="00E81DB2">
        <w:rPr>
          <w:rFonts w:ascii="Times New Roman" w:hAnsi="Times New Roman"/>
          <w:b w:val="0"/>
          <w:sz w:val="24"/>
          <w:szCs w:val="24"/>
          <w:lang w:val="sk-SK" w:eastAsia="cs-CZ"/>
        </w:rPr>
        <w:t xml:space="preserve">ankcie podľa </w:t>
      </w:r>
      <w:r w:rsidR="00106D51" w:rsidRPr="00E81DB2">
        <w:rPr>
          <w:rFonts w:ascii="Times New Roman" w:hAnsi="Times New Roman"/>
          <w:b w:val="0"/>
          <w:sz w:val="24"/>
          <w:szCs w:val="24"/>
          <w:lang w:val="sk-SK" w:eastAsia="cs-CZ"/>
        </w:rPr>
        <w:t xml:space="preserve">ods. </w:t>
      </w:r>
      <w:r w:rsidR="00106D51" w:rsidRPr="00E81DB2">
        <w:rPr>
          <w:rFonts w:ascii="Times New Roman" w:hAnsi="Times New Roman"/>
          <w:b w:val="0"/>
          <w:i/>
          <w:sz w:val="24"/>
          <w:szCs w:val="24"/>
          <w:lang w:val="sk-SK" w:eastAsia="cs-CZ"/>
        </w:rPr>
        <w:t xml:space="preserve">1. </w:t>
      </w:r>
      <w:r w:rsidR="00106D51" w:rsidRPr="00E81DB2">
        <w:rPr>
          <w:rFonts w:ascii="Times New Roman" w:hAnsi="Times New Roman"/>
          <w:b w:val="0"/>
          <w:sz w:val="24"/>
          <w:szCs w:val="24"/>
          <w:lang w:val="sk-SK" w:eastAsia="cs-CZ"/>
        </w:rPr>
        <w:t>tohto čl. rámcovej dohody</w:t>
      </w:r>
      <w:r w:rsidR="008F3AEC" w:rsidRPr="00E81DB2">
        <w:rPr>
          <w:rFonts w:ascii="Times New Roman" w:hAnsi="Times New Roman"/>
          <w:b w:val="0"/>
          <w:sz w:val="24"/>
          <w:szCs w:val="24"/>
          <w:lang w:val="sk-SK" w:eastAsia="cs-CZ"/>
        </w:rPr>
        <w:t xml:space="preserve"> sa neuplatnia v prípade, ak omeškanie plnenia </w:t>
      </w:r>
      <w:r w:rsidR="00005152" w:rsidRPr="00E81DB2">
        <w:rPr>
          <w:rFonts w:ascii="Times New Roman" w:hAnsi="Times New Roman"/>
          <w:b w:val="0"/>
          <w:sz w:val="24"/>
          <w:szCs w:val="24"/>
          <w:lang w:val="sk-SK" w:eastAsia="cs-CZ"/>
        </w:rPr>
        <w:t>zhotoviteľa</w:t>
      </w:r>
      <w:r w:rsidR="008F3AEC" w:rsidRPr="00E81DB2">
        <w:rPr>
          <w:rFonts w:ascii="Times New Roman" w:hAnsi="Times New Roman"/>
          <w:b w:val="0"/>
          <w:sz w:val="24"/>
          <w:szCs w:val="24"/>
          <w:lang w:val="sk-SK" w:eastAsia="cs-CZ"/>
        </w:rPr>
        <w:t xml:space="preserve"> </w:t>
      </w:r>
      <w:r w:rsidR="00176351" w:rsidRPr="00E81DB2">
        <w:rPr>
          <w:rFonts w:ascii="Times New Roman" w:hAnsi="Times New Roman"/>
          <w:b w:val="0"/>
          <w:sz w:val="24"/>
          <w:szCs w:val="24"/>
          <w:lang w:val="sk-SK" w:eastAsia="cs-CZ"/>
        </w:rPr>
        <w:t xml:space="preserve">nastane z viny alebo z dôvodu na strane objednávateľa alebo z dôvodu okolností vylučujúcich zodpovednosť v zmysle </w:t>
      </w:r>
      <w:r w:rsidR="00176351" w:rsidRPr="00E81DB2">
        <w:rPr>
          <w:rFonts w:ascii="Times New Roman" w:hAnsi="Times New Roman"/>
          <w:b w:val="0"/>
          <w:i/>
          <w:sz w:val="24"/>
          <w:szCs w:val="24"/>
          <w:lang w:val="sk-SK" w:eastAsia="cs-CZ"/>
        </w:rPr>
        <w:t>čl. VIII</w:t>
      </w:r>
      <w:r w:rsidR="00176351" w:rsidRPr="00E81DB2">
        <w:rPr>
          <w:rFonts w:ascii="Times New Roman" w:hAnsi="Times New Roman"/>
          <w:b w:val="0"/>
          <w:sz w:val="24"/>
          <w:szCs w:val="24"/>
          <w:lang w:val="sk-SK" w:eastAsia="cs-CZ"/>
        </w:rPr>
        <w:t xml:space="preserve">. tejto rámcovej </w:t>
      </w:r>
      <w:r w:rsidR="0074135D" w:rsidRPr="00E81DB2">
        <w:rPr>
          <w:rFonts w:ascii="Times New Roman" w:hAnsi="Times New Roman"/>
          <w:b w:val="0"/>
          <w:sz w:val="24"/>
          <w:szCs w:val="24"/>
          <w:lang w:val="sk-SK" w:eastAsia="cs-CZ"/>
        </w:rPr>
        <w:t>dohody</w:t>
      </w:r>
      <w:r w:rsidR="00176351" w:rsidRPr="00E81DB2">
        <w:rPr>
          <w:rFonts w:ascii="Times New Roman" w:hAnsi="Times New Roman"/>
          <w:b w:val="0"/>
          <w:sz w:val="24"/>
          <w:szCs w:val="24"/>
          <w:lang w:val="sk-SK" w:eastAsia="cs-CZ"/>
        </w:rPr>
        <w:t>.</w:t>
      </w:r>
    </w:p>
    <w:p w:rsidR="00180BC9" w:rsidRPr="00E81DB2" w:rsidRDefault="00180BC9" w:rsidP="002228EF">
      <w:pPr>
        <w:numPr>
          <w:ilvl w:val="0"/>
          <w:numId w:val="10"/>
        </w:numPr>
        <w:jc w:val="both"/>
        <w:rPr>
          <w:rFonts w:ascii="Times New Roman" w:hAnsi="Times New Roman"/>
          <w:b w:val="0"/>
          <w:sz w:val="24"/>
          <w:szCs w:val="24"/>
          <w:lang w:val="sk-SK"/>
        </w:rPr>
      </w:pPr>
      <w:r w:rsidRPr="00E81DB2">
        <w:rPr>
          <w:rFonts w:ascii="Times New Roman" w:hAnsi="Times New Roman"/>
          <w:b w:val="0"/>
          <w:sz w:val="24"/>
          <w:szCs w:val="24"/>
          <w:lang w:val="sk-SK"/>
        </w:rPr>
        <w:t xml:space="preserve">Ak </w:t>
      </w:r>
      <w:r w:rsidR="0053123C" w:rsidRPr="00E81DB2">
        <w:rPr>
          <w:rFonts w:ascii="Times New Roman" w:hAnsi="Times New Roman"/>
          <w:b w:val="0"/>
          <w:sz w:val="24"/>
          <w:szCs w:val="24"/>
          <w:lang w:val="sk-SK"/>
        </w:rPr>
        <w:t>zhotoviteľ</w:t>
      </w:r>
      <w:r w:rsidRPr="00E81DB2">
        <w:rPr>
          <w:rFonts w:ascii="Times New Roman" w:hAnsi="Times New Roman"/>
          <w:b w:val="0"/>
          <w:sz w:val="24"/>
          <w:szCs w:val="24"/>
          <w:lang w:val="sk-SK"/>
        </w:rPr>
        <w:t xml:space="preserve"> </w:t>
      </w:r>
      <w:r w:rsidR="00176351" w:rsidRPr="00E81DB2">
        <w:rPr>
          <w:rFonts w:ascii="Times New Roman" w:hAnsi="Times New Roman"/>
          <w:b w:val="0"/>
          <w:sz w:val="24"/>
          <w:szCs w:val="24"/>
          <w:lang w:val="sk-SK"/>
        </w:rPr>
        <w:t xml:space="preserve">nedodrží </w:t>
      </w:r>
      <w:r w:rsidR="00910C0C" w:rsidRPr="00E81DB2">
        <w:rPr>
          <w:rFonts w:ascii="Times New Roman" w:hAnsi="Times New Roman"/>
          <w:b w:val="0"/>
          <w:sz w:val="24"/>
          <w:szCs w:val="24"/>
          <w:lang w:val="sk-SK"/>
        </w:rPr>
        <w:t xml:space="preserve">dohodnutý </w:t>
      </w:r>
      <w:r w:rsidR="00176351" w:rsidRPr="00E81DB2">
        <w:rPr>
          <w:rFonts w:ascii="Times New Roman" w:hAnsi="Times New Roman"/>
          <w:b w:val="0"/>
          <w:sz w:val="24"/>
          <w:szCs w:val="24"/>
          <w:lang w:val="sk-SK"/>
        </w:rPr>
        <w:t xml:space="preserve">termín odstránenia vád reklamovaných objednávateľom </w:t>
      </w:r>
      <w:r w:rsidR="00340054" w:rsidRPr="00E81DB2">
        <w:rPr>
          <w:rFonts w:ascii="Times New Roman" w:hAnsi="Times New Roman"/>
          <w:b w:val="0"/>
          <w:sz w:val="24"/>
          <w:szCs w:val="24"/>
          <w:lang w:val="sk-SK"/>
        </w:rPr>
        <w:t>počas plynutia</w:t>
      </w:r>
      <w:r w:rsidR="000A61A3" w:rsidRPr="00E81DB2">
        <w:rPr>
          <w:rFonts w:ascii="Times New Roman" w:hAnsi="Times New Roman"/>
          <w:b w:val="0"/>
          <w:sz w:val="24"/>
          <w:szCs w:val="24"/>
          <w:lang w:val="sk-SK"/>
        </w:rPr>
        <w:t xml:space="preserve"> </w:t>
      </w:r>
      <w:r w:rsidR="00176351" w:rsidRPr="00E81DB2">
        <w:rPr>
          <w:rFonts w:ascii="Times New Roman" w:hAnsi="Times New Roman"/>
          <w:b w:val="0"/>
          <w:sz w:val="24"/>
          <w:szCs w:val="24"/>
          <w:lang w:val="sk-SK"/>
        </w:rPr>
        <w:t>záručnej dob</w:t>
      </w:r>
      <w:r w:rsidR="00340054" w:rsidRPr="00E81DB2">
        <w:rPr>
          <w:rFonts w:ascii="Times New Roman" w:hAnsi="Times New Roman"/>
          <w:b w:val="0"/>
          <w:sz w:val="24"/>
          <w:szCs w:val="24"/>
          <w:lang w:val="sk-SK"/>
        </w:rPr>
        <w:t>y</w:t>
      </w:r>
      <w:r w:rsidR="00176351" w:rsidRPr="00E81DB2">
        <w:rPr>
          <w:rFonts w:ascii="Times New Roman" w:hAnsi="Times New Roman"/>
          <w:b w:val="0"/>
          <w:sz w:val="24"/>
          <w:szCs w:val="24"/>
          <w:lang w:val="sk-SK"/>
        </w:rPr>
        <w:t xml:space="preserve">, </w:t>
      </w:r>
      <w:r w:rsidRPr="00E81DB2">
        <w:rPr>
          <w:rFonts w:ascii="Times New Roman" w:hAnsi="Times New Roman"/>
          <w:b w:val="0"/>
          <w:sz w:val="24"/>
          <w:szCs w:val="24"/>
          <w:lang w:val="sk-SK"/>
        </w:rPr>
        <w:t>môže si objednávateľ uplatniť u </w:t>
      </w:r>
      <w:r w:rsidR="0053123C" w:rsidRPr="00E81DB2">
        <w:rPr>
          <w:rFonts w:ascii="Times New Roman" w:hAnsi="Times New Roman"/>
          <w:b w:val="0"/>
          <w:sz w:val="24"/>
          <w:szCs w:val="24"/>
          <w:lang w:val="sk-SK"/>
        </w:rPr>
        <w:t>zhotoviteľa</w:t>
      </w:r>
      <w:r w:rsidRPr="00E81DB2">
        <w:rPr>
          <w:rFonts w:ascii="Times New Roman" w:hAnsi="Times New Roman"/>
          <w:b w:val="0"/>
          <w:sz w:val="24"/>
          <w:szCs w:val="24"/>
          <w:lang w:val="sk-SK"/>
        </w:rPr>
        <w:t xml:space="preserve"> zaplatenie </w:t>
      </w:r>
      <w:r w:rsidR="00D60146" w:rsidRPr="00E81DB2">
        <w:rPr>
          <w:rFonts w:ascii="Times New Roman" w:hAnsi="Times New Roman"/>
          <w:b w:val="0"/>
          <w:sz w:val="24"/>
          <w:szCs w:val="24"/>
          <w:lang w:val="sk-SK"/>
        </w:rPr>
        <w:t xml:space="preserve">zmluvnej </w:t>
      </w:r>
      <w:r w:rsidRPr="00E81DB2">
        <w:rPr>
          <w:rFonts w:ascii="Times New Roman" w:hAnsi="Times New Roman"/>
          <w:b w:val="0"/>
          <w:sz w:val="24"/>
          <w:szCs w:val="24"/>
          <w:lang w:val="sk-SK"/>
        </w:rPr>
        <w:t xml:space="preserve">pokuty vo výške </w:t>
      </w:r>
      <w:r w:rsidR="00440113" w:rsidRPr="00E81DB2">
        <w:rPr>
          <w:rFonts w:ascii="Times New Roman" w:hAnsi="Times New Roman"/>
          <w:b w:val="0"/>
          <w:sz w:val="24"/>
          <w:szCs w:val="24"/>
          <w:lang w:val="sk-SK"/>
        </w:rPr>
        <w:t>100</w:t>
      </w:r>
      <w:r w:rsidRPr="00E81DB2">
        <w:rPr>
          <w:rFonts w:ascii="Times New Roman" w:hAnsi="Times New Roman"/>
          <w:b w:val="0"/>
          <w:sz w:val="24"/>
          <w:szCs w:val="24"/>
          <w:lang w:val="sk-SK"/>
        </w:rPr>
        <w:t>,- EUR za</w:t>
      </w:r>
      <w:r w:rsidR="00176351" w:rsidRPr="00E81DB2">
        <w:rPr>
          <w:rFonts w:ascii="Times New Roman" w:hAnsi="Times New Roman"/>
          <w:b w:val="0"/>
          <w:sz w:val="24"/>
          <w:szCs w:val="24"/>
          <w:lang w:val="sk-SK"/>
        </w:rPr>
        <w:t> </w:t>
      </w:r>
      <w:r w:rsidRPr="00E81DB2">
        <w:rPr>
          <w:rFonts w:ascii="Times New Roman" w:hAnsi="Times New Roman"/>
          <w:b w:val="0"/>
          <w:sz w:val="24"/>
          <w:szCs w:val="24"/>
          <w:lang w:val="sk-SK"/>
        </w:rPr>
        <w:t>každý aj začatý deň omeškania</w:t>
      </w:r>
      <w:r w:rsidR="00176351" w:rsidRPr="00E81DB2">
        <w:rPr>
          <w:rFonts w:ascii="Times New Roman" w:hAnsi="Times New Roman"/>
          <w:b w:val="0"/>
          <w:sz w:val="24"/>
          <w:szCs w:val="24"/>
          <w:lang w:val="sk-SK"/>
        </w:rPr>
        <w:t>,</w:t>
      </w:r>
      <w:r w:rsidRPr="00E81DB2">
        <w:rPr>
          <w:rFonts w:ascii="Times New Roman" w:hAnsi="Times New Roman"/>
          <w:b w:val="0"/>
          <w:sz w:val="24"/>
          <w:szCs w:val="24"/>
          <w:lang w:val="sk-SK"/>
        </w:rPr>
        <w:t xml:space="preserve"> a to až do dňa úplného odstránenia týchto vád</w:t>
      </w:r>
      <w:r w:rsidR="009452AC" w:rsidRPr="00E81DB2">
        <w:rPr>
          <w:rFonts w:ascii="Times New Roman" w:hAnsi="Times New Roman"/>
          <w:b w:val="0"/>
          <w:sz w:val="24"/>
          <w:szCs w:val="24"/>
          <w:lang w:val="sk-SK"/>
        </w:rPr>
        <w:t>,</w:t>
      </w:r>
      <w:r w:rsidRPr="00E81DB2">
        <w:rPr>
          <w:rFonts w:ascii="Times New Roman" w:hAnsi="Times New Roman"/>
          <w:b w:val="0"/>
          <w:sz w:val="24"/>
          <w:szCs w:val="24"/>
          <w:lang w:val="sk-SK"/>
        </w:rPr>
        <w:t xml:space="preserve"> a objednávateľ má právo zabezpečiť ich odstránenie treťou osobou v zmysle čl. </w:t>
      </w:r>
      <w:r w:rsidRPr="00E81DB2">
        <w:rPr>
          <w:rFonts w:ascii="Times New Roman" w:hAnsi="Times New Roman"/>
          <w:b w:val="0"/>
          <w:i/>
          <w:sz w:val="24"/>
          <w:szCs w:val="24"/>
          <w:lang w:val="sk-SK"/>
        </w:rPr>
        <w:t>V.</w:t>
      </w:r>
      <w:r w:rsidRPr="00E81DB2">
        <w:rPr>
          <w:rFonts w:ascii="Times New Roman" w:hAnsi="Times New Roman"/>
          <w:b w:val="0"/>
          <w:sz w:val="24"/>
          <w:szCs w:val="24"/>
          <w:lang w:val="sk-SK"/>
        </w:rPr>
        <w:t xml:space="preserve"> </w:t>
      </w:r>
      <w:r w:rsidRPr="00E81DB2">
        <w:rPr>
          <w:rFonts w:ascii="Times New Roman" w:hAnsi="Times New Roman"/>
          <w:b w:val="0"/>
          <w:i/>
          <w:sz w:val="24"/>
          <w:szCs w:val="24"/>
          <w:lang w:val="sk-SK"/>
        </w:rPr>
        <w:t xml:space="preserve">ods. </w:t>
      </w:r>
      <w:r w:rsidR="00176351" w:rsidRPr="00E81DB2">
        <w:rPr>
          <w:rFonts w:ascii="Times New Roman" w:hAnsi="Times New Roman"/>
          <w:b w:val="0"/>
          <w:i/>
          <w:sz w:val="24"/>
          <w:szCs w:val="24"/>
          <w:lang w:val="sk-SK"/>
        </w:rPr>
        <w:t>9</w:t>
      </w:r>
      <w:r w:rsidRPr="00E81DB2">
        <w:rPr>
          <w:rFonts w:ascii="Times New Roman" w:hAnsi="Times New Roman"/>
          <w:b w:val="0"/>
          <w:i/>
          <w:sz w:val="24"/>
          <w:szCs w:val="24"/>
          <w:lang w:val="sk-SK"/>
        </w:rPr>
        <w:t>.</w:t>
      </w:r>
      <w:r w:rsidRPr="00E81DB2">
        <w:rPr>
          <w:rFonts w:ascii="Times New Roman" w:hAnsi="Times New Roman"/>
          <w:b w:val="0"/>
          <w:sz w:val="24"/>
          <w:szCs w:val="24"/>
          <w:lang w:val="sk-SK"/>
        </w:rPr>
        <w:t xml:space="preserve"> rámcovej dohody.</w:t>
      </w:r>
    </w:p>
    <w:p w:rsidR="0044572B" w:rsidRPr="00E81DB2" w:rsidRDefault="0044572B" w:rsidP="002228EF">
      <w:pPr>
        <w:numPr>
          <w:ilvl w:val="0"/>
          <w:numId w:val="10"/>
        </w:numPr>
        <w:jc w:val="both"/>
        <w:rPr>
          <w:rFonts w:ascii="Times New Roman" w:hAnsi="Times New Roman"/>
          <w:b w:val="0"/>
          <w:sz w:val="24"/>
          <w:szCs w:val="24"/>
          <w:lang w:val="sk-SK"/>
        </w:rPr>
      </w:pPr>
      <w:r w:rsidRPr="00E81DB2">
        <w:rPr>
          <w:rFonts w:ascii="Times New Roman" w:hAnsi="Times New Roman"/>
          <w:b w:val="0"/>
          <w:sz w:val="24"/>
          <w:szCs w:val="24"/>
          <w:lang w:val="sk-SK"/>
        </w:rPr>
        <w:t xml:space="preserve">Ak </w:t>
      </w:r>
      <w:r w:rsidR="003A4039" w:rsidRPr="00E81DB2">
        <w:rPr>
          <w:rFonts w:ascii="Times New Roman" w:hAnsi="Times New Roman"/>
          <w:b w:val="0"/>
          <w:sz w:val="24"/>
          <w:szCs w:val="24"/>
          <w:lang w:val="sk-SK"/>
        </w:rPr>
        <w:t>zhotoviteľ</w:t>
      </w:r>
      <w:r w:rsidRPr="00E81DB2">
        <w:rPr>
          <w:rFonts w:ascii="Times New Roman" w:hAnsi="Times New Roman"/>
          <w:b w:val="0"/>
          <w:sz w:val="24"/>
          <w:szCs w:val="24"/>
          <w:lang w:val="sk-SK"/>
        </w:rPr>
        <w:t xml:space="preserve"> </w:t>
      </w:r>
      <w:r w:rsidR="00A3795E" w:rsidRPr="00E81DB2">
        <w:rPr>
          <w:rFonts w:ascii="Times New Roman" w:hAnsi="Times New Roman"/>
          <w:b w:val="0"/>
          <w:sz w:val="24"/>
          <w:szCs w:val="24"/>
          <w:lang w:val="sk-SK"/>
        </w:rPr>
        <w:t>z </w:t>
      </w:r>
      <w:r w:rsidR="0002493F">
        <w:rPr>
          <w:rFonts w:ascii="Times New Roman" w:hAnsi="Times New Roman"/>
          <w:b w:val="0"/>
          <w:sz w:val="24"/>
          <w:szCs w:val="24"/>
          <w:lang w:val="sk-SK"/>
        </w:rPr>
        <w:t>v</w:t>
      </w:r>
      <w:r w:rsidR="00A3795E" w:rsidRPr="00E81DB2">
        <w:rPr>
          <w:rFonts w:ascii="Times New Roman" w:hAnsi="Times New Roman"/>
          <w:b w:val="0"/>
          <w:sz w:val="24"/>
          <w:szCs w:val="24"/>
          <w:lang w:val="sk-SK"/>
        </w:rPr>
        <w:t xml:space="preserve">lastnej viny </w:t>
      </w:r>
      <w:r w:rsidRPr="00E81DB2">
        <w:rPr>
          <w:rFonts w:ascii="Times New Roman" w:hAnsi="Times New Roman"/>
          <w:b w:val="0"/>
          <w:sz w:val="24"/>
          <w:szCs w:val="24"/>
          <w:lang w:val="sk-SK"/>
        </w:rPr>
        <w:t>poruší povinnosti dohodnuté v</w:t>
      </w:r>
      <w:r w:rsidR="00044711" w:rsidRPr="00E81DB2">
        <w:rPr>
          <w:rFonts w:ascii="Times New Roman" w:hAnsi="Times New Roman"/>
          <w:b w:val="0"/>
          <w:sz w:val="24"/>
          <w:szCs w:val="24"/>
          <w:lang w:val="sk-SK"/>
        </w:rPr>
        <w:t> </w:t>
      </w:r>
      <w:r w:rsidR="000A61A3" w:rsidRPr="00E81DB2">
        <w:rPr>
          <w:rFonts w:ascii="Times New Roman" w:hAnsi="Times New Roman"/>
          <w:b w:val="0"/>
          <w:sz w:val="24"/>
          <w:szCs w:val="24"/>
          <w:lang w:val="sk-SK"/>
        </w:rPr>
        <w:t>tejto</w:t>
      </w:r>
      <w:r w:rsidR="00044711" w:rsidRPr="00E81DB2">
        <w:rPr>
          <w:rFonts w:ascii="Times New Roman" w:hAnsi="Times New Roman"/>
          <w:b w:val="0"/>
          <w:sz w:val="24"/>
          <w:szCs w:val="24"/>
          <w:lang w:val="sk-SK"/>
        </w:rPr>
        <w:t xml:space="preserve"> </w:t>
      </w:r>
      <w:r w:rsidRPr="00E81DB2">
        <w:rPr>
          <w:rFonts w:ascii="Times New Roman" w:hAnsi="Times New Roman"/>
          <w:b w:val="0"/>
          <w:sz w:val="24"/>
          <w:szCs w:val="24"/>
          <w:lang w:val="sk-SK"/>
        </w:rPr>
        <w:t>rámcovej dohod</w:t>
      </w:r>
      <w:r w:rsidR="000A61A3" w:rsidRPr="00E81DB2">
        <w:rPr>
          <w:rFonts w:ascii="Times New Roman" w:hAnsi="Times New Roman"/>
          <w:b w:val="0"/>
          <w:sz w:val="24"/>
          <w:szCs w:val="24"/>
          <w:lang w:val="sk-SK"/>
        </w:rPr>
        <w:t>e</w:t>
      </w:r>
      <w:r w:rsidRPr="00E81DB2">
        <w:rPr>
          <w:rFonts w:ascii="Times New Roman" w:hAnsi="Times New Roman"/>
          <w:b w:val="0"/>
          <w:sz w:val="24"/>
          <w:szCs w:val="24"/>
          <w:lang w:val="sk-SK"/>
        </w:rPr>
        <w:t xml:space="preserve">, </w:t>
      </w:r>
      <w:r w:rsidR="006273E7" w:rsidRPr="00E81DB2">
        <w:rPr>
          <w:rFonts w:ascii="Times New Roman" w:hAnsi="Times New Roman"/>
          <w:b w:val="0"/>
          <w:sz w:val="24"/>
          <w:szCs w:val="24"/>
          <w:lang w:val="sk-SK"/>
        </w:rPr>
        <w:t xml:space="preserve">môže si </w:t>
      </w:r>
      <w:r w:rsidRPr="00E81DB2">
        <w:rPr>
          <w:rFonts w:ascii="Times New Roman" w:hAnsi="Times New Roman"/>
          <w:b w:val="0"/>
          <w:sz w:val="24"/>
          <w:szCs w:val="24"/>
          <w:lang w:val="sk-SK"/>
        </w:rPr>
        <w:t xml:space="preserve">objednávateľ uplatniť </w:t>
      </w:r>
      <w:r w:rsidR="00044711" w:rsidRPr="00E81DB2">
        <w:rPr>
          <w:rFonts w:ascii="Times New Roman" w:hAnsi="Times New Roman"/>
          <w:b w:val="0"/>
          <w:sz w:val="24"/>
          <w:szCs w:val="24"/>
          <w:lang w:val="sk-SK"/>
        </w:rPr>
        <w:t>u </w:t>
      </w:r>
      <w:r w:rsidR="003A4039" w:rsidRPr="00E81DB2">
        <w:rPr>
          <w:rFonts w:ascii="Times New Roman" w:hAnsi="Times New Roman"/>
          <w:b w:val="0"/>
          <w:sz w:val="24"/>
          <w:szCs w:val="24"/>
          <w:lang w:val="sk-SK"/>
        </w:rPr>
        <w:t>zhotoviteľ</w:t>
      </w:r>
      <w:r w:rsidR="00044711" w:rsidRPr="00E81DB2">
        <w:rPr>
          <w:rFonts w:ascii="Times New Roman" w:hAnsi="Times New Roman"/>
          <w:b w:val="0"/>
          <w:sz w:val="24"/>
          <w:szCs w:val="24"/>
          <w:lang w:val="sk-SK"/>
        </w:rPr>
        <w:t>a zaplatenie</w:t>
      </w:r>
      <w:r w:rsidRPr="00E81DB2">
        <w:rPr>
          <w:rFonts w:ascii="Times New Roman" w:hAnsi="Times New Roman"/>
          <w:b w:val="0"/>
          <w:sz w:val="24"/>
          <w:szCs w:val="24"/>
          <w:lang w:val="sk-SK"/>
        </w:rPr>
        <w:t xml:space="preserve"> zmluvn</w:t>
      </w:r>
      <w:r w:rsidR="00044711" w:rsidRPr="00E81DB2">
        <w:rPr>
          <w:rFonts w:ascii="Times New Roman" w:hAnsi="Times New Roman"/>
          <w:b w:val="0"/>
          <w:sz w:val="24"/>
          <w:szCs w:val="24"/>
          <w:lang w:val="sk-SK"/>
        </w:rPr>
        <w:t>ej</w:t>
      </w:r>
      <w:r w:rsidRPr="00E81DB2">
        <w:rPr>
          <w:rFonts w:ascii="Times New Roman" w:hAnsi="Times New Roman"/>
          <w:b w:val="0"/>
          <w:sz w:val="24"/>
          <w:szCs w:val="24"/>
          <w:lang w:val="sk-SK"/>
        </w:rPr>
        <w:t xml:space="preserve"> pokut</w:t>
      </w:r>
      <w:r w:rsidR="00044711" w:rsidRPr="00E81DB2">
        <w:rPr>
          <w:rFonts w:ascii="Times New Roman" w:hAnsi="Times New Roman"/>
          <w:b w:val="0"/>
          <w:sz w:val="24"/>
          <w:szCs w:val="24"/>
          <w:lang w:val="sk-SK"/>
        </w:rPr>
        <w:t>y</w:t>
      </w:r>
      <w:r w:rsidRPr="00E81DB2">
        <w:rPr>
          <w:rFonts w:ascii="Times New Roman" w:hAnsi="Times New Roman"/>
          <w:b w:val="0"/>
          <w:sz w:val="24"/>
          <w:szCs w:val="24"/>
          <w:lang w:val="sk-SK"/>
        </w:rPr>
        <w:t xml:space="preserve"> vo</w:t>
      </w:r>
      <w:r w:rsidR="00E74391" w:rsidRPr="00E81DB2">
        <w:rPr>
          <w:rFonts w:ascii="Times New Roman" w:hAnsi="Times New Roman"/>
          <w:b w:val="0"/>
          <w:sz w:val="24"/>
          <w:szCs w:val="24"/>
          <w:lang w:val="sk-SK"/>
        </w:rPr>
        <w:t> </w:t>
      </w:r>
      <w:r w:rsidRPr="00E81DB2">
        <w:rPr>
          <w:rFonts w:ascii="Times New Roman" w:hAnsi="Times New Roman"/>
          <w:b w:val="0"/>
          <w:sz w:val="24"/>
          <w:szCs w:val="24"/>
          <w:lang w:val="sk-SK"/>
        </w:rPr>
        <w:t xml:space="preserve">výške </w:t>
      </w:r>
      <w:r w:rsidR="00440113" w:rsidRPr="00E81DB2">
        <w:rPr>
          <w:rFonts w:ascii="Times New Roman" w:hAnsi="Times New Roman"/>
          <w:b w:val="0"/>
          <w:sz w:val="24"/>
          <w:szCs w:val="24"/>
          <w:lang w:val="sk-SK"/>
        </w:rPr>
        <w:t>100</w:t>
      </w:r>
      <w:r w:rsidR="003A4039" w:rsidRPr="00E81DB2">
        <w:rPr>
          <w:rFonts w:ascii="Times New Roman" w:hAnsi="Times New Roman"/>
          <w:b w:val="0"/>
          <w:sz w:val="24"/>
          <w:szCs w:val="24"/>
          <w:lang w:val="sk-SK"/>
        </w:rPr>
        <w:t xml:space="preserve">,- EUR </w:t>
      </w:r>
      <w:r w:rsidRPr="00E81DB2">
        <w:rPr>
          <w:rFonts w:ascii="Times New Roman" w:hAnsi="Times New Roman"/>
          <w:b w:val="0"/>
          <w:sz w:val="24"/>
          <w:szCs w:val="24"/>
          <w:lang w:val="sk-SK"/>
        </w:rPr>
        <w:t>za</w:t>
      </w:r>
      <w:r w:rsidR="00044711" w:rsidRPr="00E81DB2">
        <w:rPr>
          <w:rFonts w:ascii="Times New Roman" w:hAnsi="Times New Roman"/>
          <w:b w:val="0"/>
          <w:sz w:val="24"/>
          <w:szCs w:val="24"/>
          <w:lang w:val="sk-SK"/>
        </w:rPr>
        <w:t> </w:t>
      </w:r>
      <w:r w:rsidRPr="00E81DB2">
        <w:rPr>
          <w:rFonts w:ascii="Times New Roman" w:hAnsi="Times New Roman"/>
          <w:b w:val="0"/>
          <w:sz w:val="24"/>
          <w:szCs w:val="24"/>
          <w:lang w:val="sk-SK"/>
        </w:rPr>
        <w:t>každý</w:t>
      </w:r>
      <w:r w:rsidR="006B112F" w:rsidRPr="00E81DB2">
        <w:rPr>
          <w:rFonts w:ascii="Times New Roman" w:hAnsi="Times New Roman"/>
          <w:b w:val="0"/>
          <w:sz w:val="24"/>
          <w:szCs w:val="24"/>
          <w:lang w:val="sk-SK"/>
        </w:rPr>
        <w:t xml:space="preserve"> </w:t>
      </w:r>
      <w:r w:rsidR="00044711" w:rsidRPr="00E81DB2">
        <w:rPr>
          <w:rFonts w:ascii="Times New Roman" w:hAnsi="Times New Roman"/>
          <w:b w:val="0"/>
          <w:sz w:val="24"/>
          <w:szCs w:val="24"/>
          <w:lang w:val="sk-SK"/>
        </w:rPr>
        <w:t xml:space="preserve">prípad a každý </w:t>
      </w:r>
      <w:r w:rsidR="006B112F" w:rsidRPr="00E81DB2">
        <w:rPr>
          <w:rFonts w:ascii="Times New Roman" w:hAnsi="Times New Roman"/>
          <w:b w:val="0"/>
          <w:sz w:val="24"/>
          <w:szCs w:val="24"/>
          <w:lang w:val="sk-SK"/>
        </w:rPr>
        <w:t>aj začatý</w:t>
      </w:r>
      <w:r w:rsidRPr="00E81DB2">
        <w:rPr>
          <w:rFonts w:ascii="Times New Roman" w:hAnsi="Times New Roman"/>
          <w:b w:val="0"/>
          <w:sz w:val="24"/>
          <w:szCs w:val="24"/>
          <w:lang w:val="sk-SK"/>
        </w:rPr>
        <w:t xml:space="preserve"> deň </w:t>
      </w:r>
      <w:r w:rsidR="006B112F" w:rsidRPr="00E81DB2">
        <w:rPr>
          <w:rFonts w:ascii="Times New Roman" w:hAnsi="Times New Roman"/>
          <w:b w:val="0"/>
          <w:sz w:val="24"/>
          <w:szCs w:val="24"/>
          <w:lang w:val="sk-SK"/>
        </w:rPr>
        <w:t>p</w:t>
      </w:r>
      <w:r w:rsidRPr="00E81DB2">
        <w:rPr>
          <w:rFonts w:ascii="Times New Roman" w:hAnsi="Times New Roman"/>
          <w:b w:val="0"/>
          <w:sz w:val="24"/>
          <w:szCs w:val="24"/>
          <w:lang w:val="sk-SK"/>
        </w:rPr>
        <w:t>okiaľ porušenie povinnosti trvá</w:t>
      </w:r>
      <w:r w:rsidR="00AF43CC" w:rsidRPr="00E81DB2">
        <w:rPr>
          <w:rFonts w:ascii="Times New Roman" w:hAnsi="Times New Roman"/>
          <w:b w:val="0"/>
          <w:sz w:val="24"/>
          <w:szCs w:val="24"/>
          <w:lang w:val="sk-SK"/>
        </w:rPr>
        <w:t>,</w:t>
      </w:r>
      <w:r w:rsidR="006B112F" w:rsidRPr="00E81DB2">
        <w:rPr>
          <w:rFonts w:ascii="Times New Roman" w:hAnsi="Times New Roman"/>
          <w:b w:val="0"/>
          <w:sz w:val="24"/>
          <w:szCs w:val="24"/>
          <w:lang w:val="sk-SK"/>
        </w:rPr>
        <w:t xml:space="preserve"> </w:t>
      </w:r>
      <w:r w:rsidR="00746729" w:rsidRPr="00E81DB2">
        <w:rPr>
          <w:rFonts w:ascii="Times New Roman" w:hAnsi="Times New Roman"/>
          <w:b w:val="0"/>
          <w:sz w:val="24"/>
          <w:szCs w:val="24"/>
          <w:lang w:val="sk-SK"/>
        </w:rPr>
        <w:t>a táto zmluvná pokuta bude odpočítaná z fakturovanej čiastky.</w:t>
      </w:r>
    </w:p>
    <w:p w:rsidR="00180BC9" w:rsidRPr="00E81DB2" w:rsidRDefault="00180BC9" w:rsidP="002228EF">
      <w:pPr>
        <w:numPr>
          <w:ilvl w:val="0"/>
          <w:numId w:val="10"/>
        </w:numPr>
        <w:tabs>
          <w:tab w:val="left" w:pos="720"/>
        </w:tabs>
        <w:jc w:val="both"/>
        <w:rPr>
          <w:rFonts w:ascii="Times New Roman" w:hAnsi="Times New Roman"/>
          <w:b w:val="0"/>
          <w:sz w:val="24"/>
          <w:szCs w:val="24"/>
          <w:lang w:val="sk-SK"/>
        </w:rPr>
      </w:pPr>
      <w:r w:rsidRPr="00E81DB2">
        <w:rPr>
          <w:rFonts w:ascii="Times New Roman" w:hAnsi="Times New Roman"/>
          <w:b w:val="0"/>
          <w:sz w:val="24"/>
          <w:szCs w:val="24"/>
          <w:lang w:val="sk-SK"/>
        </w:rPr>
        <w:t>Ak bude objednávateľ v omeškaní s platením dohodnutej ceny</w:t>
      </w:r>
      <w:r w:rsidR="006A0AA1" w:rsidRPr="00E81DB2">
        <w:rPr>
          <w:rFonts w:ascii="Times New Roman" w:hAnsi="Times New Roman"/>
          <w:b w:val="0"/>
          <w:sz w:val="24"/>
          <w:szCs w:val="24"/>
          <w:lang w:val="sk-SK"/>
        </w:rPr>
        <w:t xml:space="preserve"> (za objednávku)</w:t>
      </w:r>
      <w:r w:rsidRPr="00E81DB2">
        <w:rPr>
          <w:rFonts w:ascii="Times New Roman" w:hAnsi="Times New Roman"/>
          <w:b w:val="0"/>
          <w:sz w:val="24"/>
          <w:szCs w:val="24"/>
          <w:lang w:val="sk-SK"/>
        </w:rPr>
        <w:t xml:space="preserve">, môže si </w:t>
      </w:r>
      <w:r w:rsidR="005F29AA" w:rsidRPr="00E81DB2">
        <w:rPr>
          <w:rFonts w:ascii="Times New Roman" w:hAnsi="Times New Roman"/>
          <w:b w:val="0"/>
          <w:sz w:val="24"/>
          <w:szCs w:val="24"/>
          <w:lang w:val="sk-SK"/>
        </w:rPr>
        <w:t xml:space="preserve">zhotoviteľ </w:t>
      </w:r>
      <w:r w:rsidRPr="00E81DB2">
        <w:rPr>
          <w:rFonts w:ascii="Times New Roman" w:hAnsi="Times New Roman"/>
          <w:b w:val="0"/>
          <w:sz w:val="24"/>
          <w:szCs w:val="24"/>
          <w:lang w:val="sk-SK"/>
        </w:rPr>
        <w:t>uplatniť úroky z omeškania vo výške 0,02 % z dlžnej sumy</w:t>
      </w:r>
      <w:r w:rsidR="000816FB" w:rsidRPr="00E81DB2">
        <w:rPr>
          <w:rFonts w:ascii="Times New Roman" w:hAnsi="Times New Roman"/>
          <w:b w:val="0"/>
          <w:sz w:val="24"/>
          <w:szCs w:val="24"/>
          <w:lang w:val="sk-SK"/>
        </w:rPr>
        <w:t xml:space="preserve"> za každý aj začatý deň omeškania</w:t>
      </w:r>
      <w:r w:rsidRPr="00E81DB2">
        <w:rPr>
          <w:rFonts w:ascii="Times New Roman" w:hAnsi="Times New Roman"/>
          <w:b w:val="0"/>
          <w:sz w:val="24"/>
          <w:szCs w:val="24"/>
          <w:lang w:val="sk-SK"/>
        </w:rPr>
        <w:t>.</w:t>
      </w:r>
    </w:p>
    <w:p w:rsidR="00C41861" w:rsidRPr="00E81DB2" w:rsidRDefault="00C41861" w:rsidP="00C41861">
      <w:pPr>
        <w:numPr>
          <w:ilvl w:val="0"/>
          <w:numId w:val="10"/>
        </w:numPr>
        <w:jc w:val="both"/>
        <w:rPr>
          <w:rFonts w:ascii="Times New Roman" w:hAnsi="Times New Roman"/>
          <w:b w:val="0"/>
          <w:sz w:val="24"/>
          <w:szCs w:val="24"/>
          <w:lang w:val="sk-SK"/>
        </w:rPr>
      </w:pPr>
      <w:r w:rsidRPr="00E81DB2">
        <w:rPr>
          <w:rFonts w:ascii="Times New Roman" w:hAnsi="Times New Roman"/>
          <w:b w:val="0"/>
          <w:sz w:val="24"/>
          <w:szCs w:val="24"/>
          <w:lang w:val="sk-SK"/>
        </w:rPr>
        <w:t>Uplatnením zmluvnej pokuty právo na náhradu škody nezaniká. Rovnako nezanikajú ani nároky vyplývajúce z vád predmetu rámcovej dohody uplatnených objednávateľom voči zhotoviteľovi.</w:t>
      </w:r>
    </w:p>
    <w:p w:rsidR="00C91FFA" w:rsidRPr="00E81DB2" w:rsidRDefault="00C275C1" w:rsidP="002228EF">
      <w:pPr>
        <w:numPr>
          <w:ilvl w:val="0"/>
          <w:numId w:val="10"/>
        </w:numPr>
        <w:jc w:val="both"/>
        <w:rPr>
          <w:rFonts w:ascii="Times New Roman" w:hAnsi="Times New Roman"/>
          <w:b w:val="0"/>
          <w:sz w:val="24"/>
          <w:szCs w:val="24"/>
          <w:lang w:val="sk-SK"/>
        </w:rPr>
      </w:pPr>
      <w:r w:rsidRPr="00E81DB2">
        <w:rPr>
          <w:rFonts w:ascii="Times New Roman" w:eastAsia="Tahoma" w:hAnsi="Times New Roman"/>
          <w:b w:val="0"/>
          <w:sz w:val="24"/>
          <w:szCs w:val="24"/>
          <w:lang w:val="sk-SK"/>
        </w:rPr>
        <w:t>Ak objednávateľ odstúpi od rámcovej dohody z dôv</w:t>
      </w:r>
      <w:r w:rsidR="0074135D" w:rsidRPr="00E81DB2">
        <w:rPr>
          <w:rFonts w:ascii="Times New Roman" w:eastAsia="Tahoma" w:hAnsi="Times New Roman"/>
          <w:b w:val="0"/>
          <w:sz w:val="24"/>
          <w:szCs w:val="24"/>
          <w:lang w:val="sk-SK"/>
        </w:rPr>
        <w:t>o</w:t>
      </w:r>
      <w:r w:rsidRPr="00E81DB2">
        <w:rPr>
          <w:rFonts w:ascii="Times New Roman" w:eastAsia="Tahoma" w:hAnsi="Times New Roman"/>
          <w:b w:val="0"/>
          <w:sz w:val="24"/>
          <w:szCs w:val="24"/>
          <w:lang w:val="sk-SK"/>
        </w:rPr>
        <w:t xml:space="preserve">dov na strane zhotoviteľa, </w:t>
      </w:r>
      <w:r w:rsidR="00C91FFA" w:rsidRPr="00E81DB2">
        <w:rPr>
          <w:rFonts w:ascii="Times New Roman" w:hAnsi="Times New Roman"/>
          <w:b w:val="0"/>
          <w:sz w:val="24"/>
          <w:szCs w:val="24"/>
          <w:lang w:val="sk-SK"/>
        </w:rPr>
        <w:t xml:space="preserve">je </w:t>
      </w:r>
      <w:r w:rsidR="005F29AA" w:rsidRPr="00E81DB2">
        <w:rPr>
          <w:rFonts w:ascii="Times New Roman" w:hAnsi="Times New Roman"/>
          <w:b w:val="0"/>
          <w:sz w:val="24"/>
          <w:szCs w:val="24"/>
          <w:lang w:val="sk-SK"/>
        </w:rPr>
        <w:t>zhotoviteľ</w:t>
      </w:r>
      <w:r w:rsidR="00C91FFA" w:rsidRPr="00E81DB2">
        <w:rPr>
          <w:rFonts w:ascii="Times New Roman" w:hAnsi="Times New Roman"/>
          <w:b w:val="0"/>
          <w:sz w:val="24"/>
          <w:szCs w:val="24"/>
          <w:lang w:val="sk-SK"/>
        </w:rPr>
        <w:t xml:space="preserve"> povinný zaplatiť objednávateľovi </w:t>
      </w:r>
      <w:r w:rsidR="00FE1A47" w:rsidRPr="00E81DB2">
        <w:rPr>
          <w:rFonts w:ascii="Times New Roman" w:hAnsi="Times New Roman"/>
          <w:b w:val="0"/>
          <w:sz w:val="24"/>
          <w:szCs w:val="24"/>
          <w:lang w:val="sk-SK"/>
        </w:rPr>
        <w:t xml:space="preserve">zmluvnú </w:t>
      </w:r>
      <w:r w:rsidR="00C91FFA" w:rsidRPr="00E81DB2">
        <w:rPr>
          <w:rFonts w:ascii="Times New Roman" w:hAnsi="Times New Roman"/>
          <w:b w:val="0"/>
          <w:sz w:val="24"/>
          <w:szCs w:val="24"/>
          <w:lang w:val="sk-SK"/>
        </w:rPr>
        <w:t xml:space="preserve">pokutu vo výške </w:t>
      </w:r>
      <w:r w:rsidR="00440113" w:rsidRPr="00E81DB2">
        <w:rPr>
          <w:rFonts w:ascii="Times New Roman" w:hAnsi="Times New Roman"/>
          <w:b w:val="0"/>
          <w:sz w:val="24"/>
          <w:szCs w:val="24"/>
          <w:lang w:val="sk-SK"/>
        </w:rPr>
        <w:t>5 % z ceny rámcovej dohody</w:t>
      </w:r>
      <w:r w:rsidR="007F31D3" w:rsidRPr="00E81DB2">
        <w:rPr>
          <w:rFonts w:ascii="Times New Roman" w:hAnsi="Times New Roman"/>
          <w:b w:val="0"/>
          <w:sz w:val="24"/>
          <w:szCs w:val="24"/>
          <w:lang w:val="sk-SK"/>
        </w:rPr>
        <w:t xml:space="preserve"> (bez DPH)</w:t>
      </w:r>
      <w:r w:rsidR="00C91FFA" w:rsidRPr="00E81DB2">
        <w:rPr>
          <w:rFonts w:ascii="Times New Roman" w:hAnsi="Times New Roman"/>
          <w:b w:val="0"/>
          <w:sz w:val="24"/>
          <w:szCs w:val="24"/>
          <w:lang w:val="sk-SK"/>
        </w:rPr>
        <w:t>, pričom povinnosť ju zaplatiť odstúpením od </w:t>
      </w:r>
      <w:r w:rsidR="00B66072" w:rsidRPr="00E81DB2">
        <w:rPr>
          <w:rFonts w:ascii="Times New Roman" w:hAnsi="Times New Roman"/>
          <w:b w:val="0"/>
          <w:sz w:val="24"/>
          <w:szCs w:val="24"/>
          <w:lang w:val="sk-SK"/>
        </w:rPr>
        <w:t xml:space="preserve">rámcovej </w:t>
      </w:r>
      <w:r w:rsidR="00B66072" w:rsidRPr="00E81DB2">
        <w:rPr>
          <w:rFonts w:ascii="Times New Roman" w:hAnsi="Times New Roman"/>
          <w:b w:val="0"/>
          <w:sz w:val="24"/>
          <w:szCs w:val="24"/>
          <w:lang w:val="sk-SK"/>
        </w:rPr>
        <w:lastRenderedPageBreak/>
        <w:t>dohody</w:t>
      </w:r>
      <w:r w:rsidR="00C91FFA" w:rsidRPr="00E81DB2">
        <w:rPr>
          <w:rFonts w:ascii="Times New Roman" w:hAnsi="Times New Roman"/>
          <w:b w:val="0"/>
          <w:sz w:val="24"/>
          <w:szCs w:val="24"/>
          <w:lang w:val="sk-SK"/>
        </w:rPr>
        <w:t xml:space="preserve"> nezaniká. Týmto nie sú dotknuté nároky objednávateľa na náhradu škody</w:t>
      </w:r>
      <w:r w:rsidR="007F31D3" w:rsidRPr="00E81DB2">
        <w:rPr>
          <w:rFonts w:ascii="Times New Roman" w:hAnsi="Times New Roman"/>
          <w:b w:val="0"/>
          <w:sz w:val="24"/>
          <w:szCs w:val="24"/>
          <w:lang w:val="sk-SK"/>
        </w:rPr>
        <w:t xml:space="preserve"> v celom rozsahu</w:t>
      </w:r>
      <w:r w:rsidR="00C91FFA" w:rsidRPr="00E81DB2">
        <w:rPr>
          <w:rFonts w:ascii="Times New Roman" w:hAnsi="Times New Roman"/>
          <w:b w:val="0"/>
          <w:sz w:val="24"/>
          <w:szCs w:val="24"/>
          <w:lang w:val="sk-SK"/>
        </w:rPr>
        <w:t>.</w:t>
      </w:r>
    </w:p>
    <w:p w:rsidR="007F31D3" w:rsidRPr="00E81DB2" w:rsidRDefault="007F31D3" w:rsidP="007F31D3">
      <w:pPr>
        <w:numPr>
          <w:ilvl w:val="0"/>
          <w:numId w:val="10"/>
        </w:numPr>
        <w:jc w:val="both"/>
        <w:rPr>
          <w:rFonts w:ascii="Times New Roman" w:hAnsi="Times New Roman"/>
          <w:b w:val="0"/>
          <w:sz w:val="24"/>
          <w:szCs w:val="24"/>
          <w:lang w:val="sk-SK"/>
        </w:rPr>
      </w:pPr>
      <w:r w:rsidRPr="00E81DB2">
        <w:rPr>
          <w:rFonts w:ascii="Times New Roman" w:hAnsi="Times New Roman"/>
          <w:b w:val="0"/>
          <w:sz w:val="24"/>
          <w:szCs w:val="24"/>
          <w:lang w:val="sk-SK"/>
        </w:rPr>
        <w:t xml:space="preserve">Zmluvné strany sa dohodli, že zmluvné pokuty dojednané v tejto rámcovej dohode, ktoré nebudú odpočítane z fakturovanej čiastky, sa stávajú splatnými </w:t>
      </w:r>
      <w:r w:rsidRPr="00E81DB2">
        <w:rPr>
          <w:rFonts w:ascii="Times New Roman" w:eastAsia="Tahoma" w:hAnsi="Times New Roman"/>
          <w:b w:val="0"/>
          <w:sz w:val="24"/>
          <w:szCs w:val="24"/>
          <w:lang w:val="sk-SK"/>
        </w:rPr>
        <w:t>do pätnástich (15) dní po tom, čo bude povinnej zmluvnej strane doručená výzva na úhradu zmluvnej pokuty oprávnenou zmluvnou stranou. Povinná zmluvná strana sa zaväzuje zaplatiť zmluvnú pokutu vyúčtovanú v súlade s týmto článkom rámcovej dohody oprávnenej zmluvnej strane na jej bankový účet, ktorý bude uvedený vo výzve na úhradu.</w:t>
      </w:r>
    </w:p>
    <w:p w:rsidR="007F31D3" w:rsidRPr="00E81DB2" w:rsidRDefault="007F31D3" w:rsidP="007F31D3">
      <w:pPr>
        <w:numPr>
          <w:ilvl w:val="0"/>
          <w:numId w:val="10"/>
        </w:numPr>
        <w:jc w:val="both"/>
        <w:rPr>
          <w:rFonts w:ascii="Times New Roman" w:hAnsi="Times New Roman"/>
          <w:b w:val="0"/>
          <w:sz w:val="24"/>
          <w:szCs w:val="24"/>
          <w:lang w:val="sk-SK"/>
        </w:rPr>
      </w:pPr>
      <w:r w:rsidRPr="00E81DB2">
        <w:rPr>
          <w:rFonts w:ascii="Times New Roman" w:hAnsi="Times New Roman"/>
          <w:b w:val="0"/>
          <w:sz w:val="24"/>
          <w:szCs w:val="24"/>
          <w:lang w:val="sk-SK"/>
        </w:rPr>
        <w:t>Objednávateľ je oprávnený započítať jednostranným úkonom svoje nároky z titulu zmluvných pokút voči všetkým pohľadávkam zhotoviteľa voči objednávateľovi.</w:t>
      </w:r>
    </w:p>
    <w:p w:rsidR="00740DE6" w:rsidRPr="00E81DB2" w:rsidRDefault="007F31D3" w:rsidP="00265E39">
      <w:pPr>
        <w:numPr>
          <w:ilvl w:val="0"/>
          <w:numId w:val="10"/>
        </w:numPr>
        <w:jc w:val="both"/>
        <w:rPr>
          <w:rFonts w:ascii="Times New Roman" w:hAnsi="Times New Roman"/>
          <w:b w:val="0"/>
          <w:sz w:val="24"/>
          <w:szCs w:val="24"/>
          <w:lang w:val="sk-SK"/>
        </w:rPr>
      </w:pPr>
      <w:r w:rsidRPr="00E81DB2">
        <w:rPr>
          <w:rFonts w:ascii="Times New Roman" w:hAnsi="Times New Roman"/>
          <w:b w:val="0"/>
          <w:sz w:val="24"/>
          <w:szCs w:val="24"/>
          <w:lang w:val="sk-SK"/>
        </w:rPr>
        <w:t>Zaplatenie zmluvných pokút podľa tohto článku rámcovej dohody, nezbavuje zhotoviteľa povinnosti predmetnú činnosť vykonávať s cieľom minimalizovania príčin a zvyšovania prevencie na zamedzenie ich opakovania.</w:t>
      </w:r>
    </w:p>
    <w:p w:rsidR="004D7E81" w:rsidRPr="00E81DB2" w:rsidRDefault="004D7E81" w:rsidP="004D7E81">
      <w:pPr>
        <w:jc w:val="both"/>
        <w:rPr>
          <w:rFonts w:ascii="Times New Roman" w:hAnsi="Times New Roman"/>
          <w:b w:val="0"/>
          <w:sz w:val="24"/>
          <w:szCs w:val="24"/>
          <w:lang w:val="sk-SK"/>
        </w:rPr>
      </w:pPr>
    </w:p>
    <w:p w:rsidR="003102C9" w:rsidRPr="00E81DB2" w:rsidRDefault="00DA5FA0" w:rsidP="00B667D1">
      <w:pPr>
        <w:jc w:val="center"/>
        <w:rPr>
          <w:rFonts w:ascii="Times New Roman" w:hAnsi="Times New Roman"/>
          <w:sz w:val="24"/>
          <w:szCs w:val="24"/>
          <w:lang w:val="sk-SK"/>
        </w:rPr>
      </w:pPr>
      <w:r w:rsidRPr="00E81DB2">
        <w:rPr>
          <w:rFonts w:ascii="Times New Roman" w:hAnsi="Times New Roman"/>
          <w:sz w:val="24"/>
          <w:szCs w:val="24"/>
          <w:lang w:val="sk-SK"/>
        </w:rPr>
        <w:t>VIII</w:t>
      </w:r>
      <w:r w:rsidR="003102C9" w:rsidRPr="00E81DB2">
        <w:rPr>
          <w:rFonts w:ascii="Times New Roman" w:hAnsi="Times New Roman"/>
          <w:sz w:val="24"/>
          <w:szCs w:val="24"/>
          <w:lang w:val="sk-SK"/>
        </w:rPr>
        <w:t>.</w:t>
      </w:r>
    </w:p>
    <w:p w:rsidR="0074135D" w:rsidRPr="00E81DB2" w:rsidRDefault="0074135D" w:rsidP="0074135D">
      <w:pPr>
        <w:ind w:left="369"/>
        <w:jc w:val="center"/>
        <w:rPr>
          <w:rFonts w:ascii="Times New Roman" w:hAnsi="Times New Roman"/>
          <w:bCs/>
          <w:sz w:val="24"/>
          <w:szCs w:val="24"/>
          <w:lang w:val="sk-SK"/>
        </w:rPr>
      </w:pPr>
      <w:r w:rsidRPr="00E81DB2">
        <w:rPr>
          <w:rFonts w:ascii="Times New Roman" w:hAnsi="Times New Roman"/>
          <w:bCs/>
          <w:sz w:val="24"/>
          <w:szCs w:val="24"/>
          <w:lang w:val="sk-SK"/>
        </w:rPr>
        <w:t>Okolnosti vylučujúce zodpovednosť</w:t>
      </w:r>
    </w:p>
    <w:p w:rsidR="0074135D" w:rsidRPr="00E81DB2" w:rsidRDefault="0074135D" w:rsidP="0074135D">
      <w:pPr>
        <w:numPr>
          <w:ilvl w:val="0"/>
          <w:numId w:val="22"/>
        </w:numPr>
        <w:ind w:left="426" w:hanging="426"/>
        <w:jc w:val="both"/>
        <w:rPr>
          <w:rFonts w:ascii="Times New Roman" w:eastAsia="Tahoma" w:hAnsi="Times New Roman"/>
          <w:b w:val="0"/>
          <w:sz w:val="24"/>
          <w:szCs w:val="24"/>
          <w:lang w:val="sk-SK"/>
        </w:rPr>
      </w:pPr>
      <w:r w:rsidRPr="00E81DB2">
        <w:rPr>
          <w:rFonts w:ascii="Times New Roman" w:eastAsia="Tahoma" w:hAnsi="Times New Roman"/>
          <w:b w:val="0"/>
          <w:sz w:val="24"/>
          <w:szCs w:val="24"/>
          <w:lang w:val="sk-SK"/>
        </w:rPr>
        <w:t>Za okolnosti vylučujúce zodpovednosť sa považuje taká prekážka, ktorá nastala nezávisle od vôle povinnej zmluvnej strany, a ktorá jej bráni v splnení jej povinnosti, ak nemožno rozumne predpokladať, že by povinná zmluvná strana túto prekážku alebo jej následky odvrátila alebo prekonala, a že by v čase vzniku svojej povinnosti z</w:t>
      </w:r>
      <w:r w:rsidR="007A6244" w:rsidRPr="00E81DB2">
        <w:rPr>
          <w:rFonts w:ascii="Times New Roman" w:eastAsia="Tahoma" w:hAnsi="Times New Roman"/>
          <w:b w:val="0"/>
          <w:sz w:val="24"/>
          <w:szCs w:val="24"/>
          <w:lang w:val="sk-SK"/>
        </w:rPr>
        <w:t> rámcovej dohody</w:t>
      </w:r>
      <w:r w:rsidRPr="00E81DB2">
        <w:rPr>
          <w:rFonts w:ascii="Times New Roman" w:eastAsia="Tahoma" w:hAnsi="Times New Roman"/>
          <w:b w:val="0"/>
          <w:sz w:val="24"/>
          <w:szCs w:val="24"/>
          <w:lang w:val="sk-SK"/>
        </w:rPr>
        <w:t xml:space="preserve"> túto prekážku predvídala.</w:t>
      </w:r>
    </w:p>
    <w:p w:rsidR="0074135D" w:rsidRPr="00E81DB2" w:rsidRDefault="0074135D" w:rsidP="0074135D">
      <w:pPr>
        <w:numPr>
          <w:ilvl w:val="0"/>
          <w:numId w:val="22"/>
        </w:numPr>
        <w:ind w:left="426" w:hanging="426"/>
        <w:jc w:val="both"/>
        <w:rPr>
          <w:rFonts w:ascii="Times New Roman" w:eastAsia="Tahoma" w:hAnsi="Times New Roman"/>
          <w:b w:val="0"/>
          <w:sz w:val="24"/>
          <w:szCs w:val="24"/>
          <w:lang w:val="sk-SK"/>
        </w:rPr>
      </w:pPr>
      <w:r w:rsidRPr="00E81DB2">
        <w:rPr>
          <w:rFonts w:ascii="Times New Roman" w:eastAsia="Tahoma" w:hAnsi="Times New Roman"/>
          <w:b w:val="0"/>
          <w:sz w:val="24"/>
          <w:szCs w:val="24"/>
          <w:lang w:val="sk-SK"/>
        </w:rPr>
        <w:t>Zodpovednosť nevylučuje prekážka, ktorá vznikla až v čase, keď povinná zmluvná strana už bola v omeškaní s plnením svojej povinnosti alebo vznikla z jej hospodárskych pomerov.</w:t>
      </w:r>
    </w:p>
    <w:p w:rsidR="0074135D" w:rsidRPr="00E81DB2" w:rsidRDefault="0074135D" w:rsidP="0074135D">
      <w:pPr>
        <w:numPr>
          <w:ilvl w:val="0"/>
          <w:numId w:val="22"/>
        </w:numPr>
        <w:ind w:left="426" w:hanging="426"/>
        <w:jc w:val="both"/>
        <w:rPr>
          <w:rFonts w:ascii="Times New Roman" w:eastAsia="Tahoma" w:hAnsi="Times New Roman"/>
          <w:b w:val="0"/>
          <w:sz w:val="24"/>
          <w:szCs w:val="24"/>
          <w:lang w:val="sk-SK"/>
        </w:rPr>
      </w:pPr>
      <w:r w:rsidRPr="00E81DB2">
        <w:rPr>
          <w:rFonts w:ascii="Times New Roman" w:eastAsia="Tahoma" w:hAnsi="Times New Roman"/>
          <w:b w:val="0"/>
          <w:sz w:val="24"/>
          <w:szCs w:val="24"/>
          <w:lang w:val="sk-SK"/>
        </w:rPr>
        <w:t>Ani jedna zo zmluvných strán nenesie zodpovednosť za nesplnenie svojich povinností vyplývajúcich z</w:t>
      </w:r>
      <w:r w:rsidR="007A6244" w:rsidRPr="00E81DB2">
        <w:rPr>
          <w:rFonts w:ascii="Times New Roman" w:eastAsia="Tahoma" w:hAnsi="Times New Roman"/>
          <w:b w:val="0"/>
          <w:sz w:val="24"/>
          <w:szCs w:val="24"/>
          <w:lang w:val="sk-SK"/>
        </w:rPr>
        <w:t> rámcovej dohody</w:t>
      </w:r>
      <w:r w:rsidRPr="00E81DB2">
        <w:rPr>
          <w:rFonts w:ascii="Times New Roman" w:eastAsia="Tahoma" w:hAnsi="Times New Roman"/>
          <w:b w:val="0"/>
          <w:sz w:val="24"/>
          <w:szCs w:val="24"/>
          <w:lang w:val="sk-SK"/>
        </w:rPr>
        <w:t xml:space="preserve">, ak preukáže, že nesplnenie povinnosti nastalo následkom mimoriadnych, nepredvídateľných a neodvrátiteľných udalostí, prekážky ani ich následky nebolo možné v čase uzatvárania </w:t>
      </w:r>
      <w:r w:rsidR="007A6244" w:rsidRPr="00E81DB2">
        <w:rPr>
          <w:rFonts w:ascii="Times New Roman" w:eastAsia="Tahoma" w:hAnsi="Times New Roman"/>
          <w:b w:val="0"/>
          <w:sz w:val="24"/>
          <w:szCs w:val="24"/>
          <w:lang w:val="sk-SK"/>
        </w:rPr>
        <w:t>rámcovej dohody</w:t>
      </w:r>
      <w:r w:rsidRPr="00E81DB2">
        <w:rPr>
          <w:rFonts w:ascii="Times New Roman" w:eastAsia="Tahoma" w:hAnsi="Times New Roman"/>
          <w:b w:val="0"/>
          <w:sz w:val="24"/>
          <w:szCs w:val="24"/>
          <w:lang w:val="sk-SK"/>
        </w:rPr>
        <w:t xml:space="preserve"> predvídať, prekážkam ani ich následkom sa nedalo zabrániť, vyhnúť ani ich prekonať – okolnosti „vis major“. Za mimoriadne, nepredvídateľné a neodvrátiteľné udalosti sa považujú najmä (i) 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z vodovodného zariadenia a/alebo (ii) skutočnosti spôsobené alebo vyvolané tretími subjektmi, najmä vandalské činy, protiprávne poškodenie, ako aj (iii) všetky ďalšie okolnosti vyššej moci (ďalej len „mimoriadne udalosti“), ktoré nevznikli zavinením objednávateľa ani zhotoviteľa.</w:t>
      </w:r>
    </w:p>
    <w:p w:rsidR="0074135D" w:rsidRPr="00E81DB2" w:rsidRDefault="0074135D" w:rsidP="0074135D">
      <w:pPr>
        <w:numPr>
          <w:ilvl w:val="0"/>
          <w:numId w:val="22"/>
        </w:numPr>
        <w:ind w:left="426" w:hanging="426"/>
        <w:jc w:val="both"/>
        <w:rPr>
          <w:rFonts w:ascii="Times New Roman" w:eastAsia="Tahoma" w:hAnsi="Times New Roman"/>
          <w:b w:val="0"/>
          <w:sz w:val="24"/>
          <w:szCs w:val="24"/>
          <w:lang w:val="sk-SK"/>
        </w:rPr>
      </w:pPr>
      <w:r w:rsidRPr="00E81DB2">
        <w:rPr>
          <w:rFonts w:ascii="Times New Roman" w:eastAsia="Tahoma" w:hAnsi="Times New Roman"/>
          <w:b w:val="0"/>
          <w:sz w:val="24"/>
          <w:szCs w:val="24"/>
          <w:lang w:val="sk-SK"/>
        </w:rPr>
        <w:t>Zmluvná strana, ktorá porušuje svoju povinnosť alebo ktorá s prihliadnutím na všetky okolnosti má vedieť, že poruší svoju povinnosť z</w:t>
      </w:r>
      <w:r w:rsidR="007A6244" w:rsidRPr="00E81DB2">
        <w:rPr>
          <w:rFonts w:ascii="Times New Roman" w:eastAsia="Tahoma" w:hAnsi="Times New Roman"/>
          <w:b w:val="0"/>
          <w:sz w:val="24"/>
          <w:szCs w:val="24"/>
          <w:lang w:val="sk-SK"/>
        </w:rPr>
        <w:t> rámcovej dohody</w:t>
      </w:r>
      <w:r w:rsidRPr="00E81DB2">
        <w:rPr>
          <w:rFonts w:ascii="Times New Roman" w:eastAsia="Tahoma" w:hAnsi="Times New Roman"/>
          <w:b w:val="0"/>
          <w:sz w:val="24"/>
          <w:szCs w:val="24"/>
          <w:lang w:val="sk-SK"/>
        </w:rPr>
        <w:t>,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w:t>
      </w:r>
      <w:r w:rsidR="007A6244" w:rsidRPr="00E81DB2">
        <w:rPr>
          <w:rFonts w:ascii="Times New Roman" w:eastAsia="Tahoma" w:hAnsi="Times New Roman"/>
          <w:b w:val="0"/>
          <w:sz w:val="24"/>
          <w:szCs w:val="24"/>
          <w:lang w:val="sk-SK"/>
        </w:rPr>
        <w:t> </w:t>
      </w:r>
      <w:r w:rsidRPr="00E81DB2">
        <w:rPr>
          <w:rFonts w:ascii="Times New Roman" w:eastAsia="Tahoma" w:hAnsi="Times New Roman"/>
          <w:b w:val="0"/>
          <w:sz w:val="24"/>
          <w:szCs w:val="24"/>
          <w:lang w:val="sk-SK"/>
        </w:rPr>
        <w:t>ktorou sú tieto účinky spojené. Okolnosti vylučujúce zodpovednosť oslobodzujú povinnú zmluvnú stranu od povinnosti platiť zmluvnú pokutu v dôsledku porušenia povinnosti, na ktorú sa tieto okolnosti viažu.</w:t>
      </w:r>
    </w:p>
    <w:p w:rsidR="0074135D" w:rsidRPr="00E81DB2" w:rsidRDefault="0074135D" w:rsidP="0074135D">
      <w:pPr>
        <w:numPr>
          <w:ilvl w:val="0"/>
          <w:numId w:val="22"/>
        </w:numPr>
        <w:ind w:left="426" w:hanging="426"/>
        <w:jc w:val="both"/>
        <w:rPr>
          <w:rFonts w:ascii="Times New Roman" w:eastAsia="Tahoma" w:hAnsi="Times New Roman"/>
          <w:b w:val="0"/>
          <w:sz w:val="24"/>
          <w:szCs w:val="24"/>
          <w:lang w:val="sk-SK"/>
        </w:rPr>
      </w:pPr>
      <w:r w:rsidRPr="00E81DB2">
        <w:rPr>
          <w:rFonts w:ascii="Times New Roman" w:eastAsia="Tahoma" w:hAnsi="Times New Roman"/>
          <w:b w:val="0"/>
          <w:sz w:val="24"/>
          <w:szCs w:val="24"/>
          <w:lang w:val="sk-SK"/>
        </w:rPr>
        <w:lastRenderedPageBreak/>
        <w:t>Počas doby trvania okolností vylučujúcich zodpovednosť oprávnená zmluvná strana nemá právo na odstúpenie od zmluvy.</w:t>
      </w:r>
    </w:p>
    <w:p w:rsidR="0074135D" w:rsidRPr="00E81DB2" w:rsidRDefault="0074135D" w:rsidP="0074135D">
      <w:pPr>
        <w:jc w:val="both"/>
        <w:rPr>
          <w:rFonts w:ascii="Times New Roman" w:hAnsi="Times New Roman"/>
          <w:b w:val="0"/>
          <w:sz w:val="24"/>
          <w:szCs w:val="24"/>
          <w:lang w:val="sk-SK"/>
        </w:rPr>
      </w:pPr>
    </w:p>
    <w:p w:rsidR="0074135D" w:rsidRPr="00E81DB2" w:rsidRDefault="009B2F80" w:rsidP="003102C9">
      <w:pPr>
        <w:jc w:val="center"/>
        <w:rPr>
          <w:rFonts w:ascii="Times New Roman" w:hAnsi="Times New Roman"/>
          <w:sz w:val="24"/>
          <w:szCs w:val="24"/>
          <w:lang w:val="sk-SK"/>
        </w:rPr>
      </w:pPr>
      <w:r w:rsidRPr="00E81DB2">
        <w:rPr>
          <w:rFonts w:ascii="Times New Roman" w:hAnsi="Times New Roman"/>
          <w:sz w:val="24"/>
          <w:szCs w:val="24"/>
          <w:lang w:val="sk-SK"/>
        </w:rPr>
        <w:t>I</w:t>
      </w:r>
      <w:r w:rsidR="0074135D" w:rsidRPr="00E81DB2">
        <w:rPr>
          <w:rFonts w:ascii="Times New Roman" w:hAnsi="Times New Roman"/>
          <w:sz w:val="24"/>
          <w:szCs w:val="24"/>
          <w:lang w:val="sk-SK"/>
        </w:rPr>
        <w:t>X.</w:t>
      </w:r>
    </w:p>
    <w:p w:rsidR="00A94CF4" w:rsidRPr="00E81DB2" w:rsidRDefault="003F5A21" w:rsidP="00A94CF4">
      <w:pPr>
        <w:jc w:val="center"/>
        <w:rPr>
          <w:sz w:val="24"/>
          <w:szCs w:val="24"/>
          <w:lang w:val="sk-SK"/>
        </w:rPr>
      </w:pPr>
      <w:r w:rsidRPr="00E81DB2">
        <w:rPr>
          <w:sz w:val="24"/>
          <w:szCs w:val="24"/>
          <w:lang w:val="sk-SK"/>
        </w:rPr>
        <w:t>Ukončenie rámcovej dohody</w:t>
      </w:r>
    </w:p>
    <w:p w:rsidR="009B2F80" w:rsidRPr="00E81DB2" w:rsidRDefault="009B2F80" w:rsidP="009B2F80">
      <w:pPr>
        <w:pStyle w:val="Textkoncovejpoznmky1"/>
        <w:numPr>
          <w:ilvl w:val="0"/>
          <w:numId w:val="7"/>
        </w:numPr>
        <w:spacing w:after="0"/>
        <w:rPr>
          <w:sz w:val="24"/>
          <w:szCs w:val="24"/>
          <w:lang w:val="sk-SK"/>
        </w:rPr>
      </w:pPr>
      <w:r w:rsidRPr="00E81DB2">
        <w:rPr>
          <w:sz w:val="24"/>
          <w:szCs w:val="24"/>
          <w:lang w:val="sk-SK"/>
        </w:rPr>
        <w:t xml:space="preserve">Rámcová dohoda zanikne uplynutím doby jej trvania určenej v </w:t>
      </w:r>
      <w:r w:rsidRPr="00E81DB2">
        <w:rPr>
          <w:i/>
          <w:sz w:val="24"/>
          <w:szCs w:val="24"/>
          <w:lang w:val="sk-SK"/>
        </w:rPr>
        <w:t>čl. II.</w:t>
      </w:r>
      <w:r w:rsidRPr="00E81DB2">
        <w:rPr>
          <w:sz w:val="24"/>
          <w:szCs w:val="24"/>
          <w:lang w:val="sk-SK"/>
        </w:rPr>
        <w:t xml:space="preserve"> </w:t>
      </w:r>
      <w:r w:rsidRPr="00E81DB2">
        <w:rPr>
          <w:i/>
          <w:sz w:val="24"/>
          <w:szCs w:val="24"/>
          <w:lang w:val="sk-SK"/>
        </w:rPr>
        <w:t xml:space="preserve">ods. 1 </w:t>
      </w:r>
      <w:r w:rsidRPr="00E81DB2">
        <w:rPr>
          <w:sz w:val="24"/>
          <w:szCs w:val="24"/>
          <w:lang w:val="sk-SK"/>
        </w:rPr>
        <w:t>rámcovej dohody alebo  vyčerpan</w:t>
      </w:r>
      <w:r w:rsidR="000955FA" w:rsidRPr="00E81DB2">
        <w:rPr>
          <w:sz w:val="24"/>
          <w:szCs w:val="24"/>
          <w:lang w:val="sk-SK"/>
        </w:rPr>
        <w:t>ím</w:t>
      </w:r>
      <w:r w:rsidRPr="00E81DB2">
        <w:rPr>
          <w:sz w:val="24"/>
          <w:szCs w:val="24"/>
          <w:lang w:val="sk-SK"/>
        </w:rPr>
        <w:t xml:space="preserve"> finančného limitu vo výške ceny podľa čl. </w:t>
      </w:r>
      <w:r w:rsidRPr="00E81DB2">
        <w:rPr>
          <w:i/>
          <w:sz w:val="24"/>
          <w:szCs w:val="24"/>
          <w:lang w:val="sk-SK"/>
        </w:rPr>
        <w:t>III. ods. 1</w:t>
      </w:r>
      <w:r w:rsidRPr="00E81DB2">
        <w:rPr>
          <w:sz w:val="24"/>
          <w:szCs w:val="24"/>
          <w:lang w:val="sk-SK"/>
        </w:rPr>
        <w:t xml:space="preserve"> rámcovej dohody, podľa toho ktorá z uvedených skutočností nastane skôr, dohodou zmluvných strán, odstúpením od rámcovej dohody alebo výpoveďou.</w:t>
      </w:r>
    </w:p>
    <w:p w:rsidR="00E12BA9" w:rsidRPr="00E81DB2" w:rsidRDefault="00E12BA9" w:rsidP="002228EF">
      <w:pPr>
        <w:pStyle w:val="Textkoncovejpoznmky1"/>
        <w:numPr>
          <w:ilvl w:val="0"/>
          <w:numId w:val="7"/>
        </w:numPr>
        <w:spacing w:after="0"/>
        <w:rPr>
          <w:sz w:val="24"/>
          <w:szCs w:val="24"/>
          <w:lang w:val="sk-SK"/>
        </w:rPr>
      </w:pPr>
      <w:r w:rsidRPr="00E81DB2">
        <w:rPr>
          <w:sz w:val="24"/>
          <w:szCs w:val="24"/>
          <w:lang w:val="sk-SK"/>
        </w:rPr>
        <w:t xml:space="preserve">V prípade zániku rámcovej dohody dohodou </w:t>
      </w:r>
      <w:r w:rsidR="007314FA" w:rsidRPr="00E81DB2">
        <w:rPr>
          <w:sz w:val="24"/>
          <w:szCs w:val="24"/>
          <w:lang w:val="sk-SK"/>
        </w:rPr>
        <w:t xml:space="preserve">zmluvných </w:t>
      </w:r>
      <w:r w:rsidRPr="00E81DB2">
        <w:rPr>
          <w:sz w:val="24"/>
          <w:szCs w:val="24"/>
          <w:lang w:val="sk-SK"/>
        </w:rPr>
        <w:t>strán</w:t>
      </w:r>
      <w:r w:rsidR="007F0276" w:rsidRPr="00E81DB2">
        <w:rPr>
          <w:sz w:val="24"/>
          <w:szCs w:val="24"/>
          <w:lang w:val="sk-SK"/>
        </w:rPr>
        <w:t xml:space="preserve">, táto zanikne dňom uvedeným v dohode. V tejto dohode sa upravia aj vzájomné </w:t>
      </w:r>
      <w:r w:rsidR="003C2C3F" w:rsidRPr="00E81DB2">
        <w:rPr>
          <w:sz w:val="24"/>
          <w:szCs w:val="24"/>
          <w:lang w:val="sk-SK"/>
        </w:rPr>
        <w:t xml:space="preserve">nároky </w:t>
      </w:r>
      <w:r w:rsidR="00415C35" w:rsidRPr="00E81DB2">
        <w:rPr>
          <w:sz w:val="24"/>
          <w:szCs w:val="24"/>
          <w:lang w:val="sk-SK"/>
        </w:rPr>
        <w:t xml:space="preserve">zmluvných </w:t>
      </w:r>
      <w:r w:rsidR="003C2C3F" w:rsidRPr="00E81DB2">
        <w:rPr>
          <w:sz w:val="24"/>
          <w:szCs w:val="24"/>
          <w:lang w:val="sk-SK"/>
        </w:rPr>
        <w:t>strán vzniknuté z plnenia povinností</w:t>
      </w:r>
      <w:r w:rsidR="00641B3B" w:rsidRPr="00E81DB2">
        <w:rPr>
          <w:sz w:val="24"/>
          <w:szCs w:val="24"/>
          <w:lang w:val="sk-SK"/>
        </w:rPr>
        <w:t xml:space="preserve"> vyplývajúcich z rámcovej dohody</w:t>
      </w:r>
      <w:r w:rsidR="003C2C3F" w:rsidRPr="00E81DB2">
        <w:rPr>
          <w:sz w:val="24"/>
          <w:szCs w:val="24"/>
          <w:lang w:val="sk-SK"/>
        </w:rPr>
        <w:t xml:space="preserve"> alebo z ich porušenia druhou </w:t>
      </w:r>
      <w:r w:rsidR="00415C35" w:rsidRPr="00E81DB2">
        <w:rPr>
          <w:sz w:val="24"/>
          <w:szCs w:val="24"/>
          <w:lang w:val="sk-SK"/>
        </w:rPr>
        <w:t xml:space="preserve">zmluvnou </w:t>
      </w:r>
      <w:r w:rsidR="003C2C3F" w:rsidRPr="00E81DB2">
        <w:rPr>
          <w:sz w:val="24"/>
          <w:szCs w:val="24"/>
          <w:lang w:val="sk-SK"/>
        </w:rPr>
        <w:t>stranou.</w:t>
      </w:r>
      <w:r w:rsidR="00D16D8E" w:rsidRPr="00E81DB2">
        <w:rPr>
          <w:sz w:val="24"/>
          <w:szCs w:val="24"/>
          <w:lang w:val="sk-SK"/>
        </w:rPr>
        <w:t xml:space="preserve"> Dohoda o zrušení rámcovej dohody musí byť písomná, inak je neplatná.</w:t>
      </w:r>
    </w:p>
    <w:p w:rsidR="009B2F80" w:rsidRPr="00E81DB2" w:rsidRDefault="009B2F80" w:rsidP="009B2F80">
      <w:pPr>
        <w:pStyle w:val="Textkoncovejpoznmky1"/>
        <w:numPr>
          <w:ilvl w:val="0"/>
          <w:numId w:val="7"/>
        </w:numPr>
        <w:tabs>
          <w:tab w:val="left" w:pos="1134"/>
        </w:tabs>
        <w:spacing w:after="0"/>
        <w:rPr>
          <w:sz w:val="24"/>
          <w:szCs w:val="24"/>
          <w:lang w:val="sk-SK"/>
        </w:rPr>
      </w:pPr>
      <w:r w:rsidRPr="00E81DB2">
        <w:rPr>
          <w:sz w:val="24"/>
          <w:szCs w:val="24"/>
          <w:lang w:val="sk-SK"/>
        </w:rPr>
        <w:t>Od tejto rámcovej dohody môže odstúpiť každá zmluvná strana, avšak iba výhradne z niektorého z týchto dôvodov:</w:t>
      </w:r>
    </w:p>
    <w:p w:rsidR="00C253E4" w:rsidRPr="00E81DB2" w:rsidRDefault="009B2F80" w:rsidP="009B2F80">
      <w:pPr>
        <w:pStyle w:val="Textkoncovejpoznmky1"/>
        <w:numPr>
          <w:ilvl w:val="1"/>
          <w:numId w:val="7"/>
        </w:numPr>
        <w:tabs>
          <w:tab w:val="clear" w:pos="420"/>
        </w:tabs>
        <w:spacing w:after="0"/>
        <w:ind w:left="771" w:hanging="414"/>
        <w:rPr>
          <w:sz w:val="24"/>
          <w:szCs w:val="24"/>
          <w:lang w:val="sk-SK"/>
        </w:rPr>
      </w:pPr>
      <w:r w:rsidRPr="00E81DB2">
        <w:rPr>
          <w:sz w:val="24"/>
          <w:szCs w:val="24"/>
          <w:lang w:val="sk-SK"/>
        </w:rPr>
        <w:t> zhotoviteľ môže odstúpiť od tejto rámcovej dohody, ak objednávateľ oznámi, že nemôže plniť svoje záväzky podľa tejto rámcovej dohody,</w:t>
      </w:r>
    </w:p>
    <w:p w:rsidR="009B2F80" w:rsidRPr="00E81DB2" w:rsidRDefault="009B2F80" w:rsidP="009B2F80">
      <w:pPr>
        <w:pStyle w:val="Textkoncovejpoznmky1"/>
        <w:numPr>
          <w:ilvl w:val="1"/>
          <w:numId w:val="7"/>
        </w:numPr>
        <w:tabs>
          <w:tab w:val="clear" w:pos="420"/>
          <w:tab w:val="left" w:pos="357"/>
        </w:tabs>
        <w:spacing w:after="0"/>
        <w:ind w:left="771" w:hanging="414"/>
        <w:rPr>
          <w:sz w:val="24"/>
          <w:szCs w:val="24"/>
          <w:lang w:val="sk-SK"/>
        </w:rPr>
      </w:pPr>
      <w:r w:rsidRPr="00E81DB2">
        <w:rPr>
          <w:sz w:val="24"/>
          <w:szCs w:val="24"/>
          <w:lang w:val="sk-SK"/>
        </w:rPr>
        <w:t> objednávateľ má právo okamžite odstúpiť od rámcovej dohody v prípade:</w:t>
      </w:r>
    </w:p>
    <w:p w:rsidR="009B2F80" w:rsidRPr="00E81DB2" w:rsidRDefault="009B2F80" w:rsidP="009B2F80">
      <w:pPr>
        <w:pStyle w:val="Textkoncovejpoznmky1"/>
        <w:spacing w:after="0"/>
        <w:ind w:left="958" w:hanging="601"/>
        <w:rPr>
          <w:sz w:val="24"/>
          <w:szCs w:val="24"/>
          <w:lang w:val="sk-SK"/>
        </w:rPr>
      </w:pPr>
      <w:r w:rsidRPr="00E81DB2">
        <w:rPr>
          <w:sz w:val="24"/>
          <w:szCs w:val="24"/>
          <w:lang w:val="sk-SK"/>
        </w:rPr>
        <w:t>3.2.1. podstatného porušenia rámcovej dohody zhotoviteľom, pričom na účely tejto rámcovej dohody sa za podstatné porušenie rámcovej dohody zhotoviteľom považuje najmä:</w:t>
      </w:r>
    </w:p>
    <w:p w:rsidR="009B2F80" w:rsidRPr="00E81DB2" w:rsidRDefault="009B2F80" w:rsidP="009B2F80">
      <w:pPr>
        <w:pStyle w:val="Odsekzoznamu"/>
        <w:numPr>
          <w:ilvl w:val="0"/>
          <w:numId w:val="11"/>
        </w:numPr>
        <w:tabs>
          <w:tab w:val="clear" w:pos="360"/>
        </w:tabs>
        <w:spacing w:after="0" w:line="240" w:lineRule="auto"/>
        <w:ind w:left="993" w:hanging="284"/>
        <w:jc w:val="both"/>
        <w:rPr>
          <w:rFonts w:ascii="Times New Roman" w:hAnsi="Times New Roman"/>
          <w:bCs/>
          <w:iCs/>
          <w:sz w:val="24"/>
          <w:szCs w:val="24"/>
          <w:lang w:val="sk-SK"/>
        </w:rPr>
      </w:pPr>
      <w:r w:rsidRPr="00E81DB2">
        <w:rPr>
          <w:rFonts w:ascii="Times New Roman" w:hAnsi="Times New Roman"/>
          <w:sz w:val="24"/>
          <w:szCs w:val="24"/>
          <w:lang w:val="sk-SK"/>
        </w:rPr>
        <w:t xml:space="preserve">ak </w:t>
      </w:r>
      <w:r w:rsidR="006D1CCE" w:rsidRPr="00E81DB2">
        <w:rPr>
          <w:rFonts w:ascii="Times New Roman" w:hAnsi="Times New Roman"/>
          <w:sz w:val="24"/>
          <w:szCs w:val="24"/>
          <w:lang w:val="sk-SK"/>
        </w:rPr>
        <w:t xml:space="preserve">zhotoviteľ </w:t>
      </w:r>
      <w:r w:rsidRPr="00E81DB2">
        <w:rPr>
          <w:rFonts w:ascii="Times New Roman" w:hAnsi="Times New Roman"/>
          <w:sz w:val="24"/>
          <w:szCs w:val="24"/>
          <w:lang w:val="sk-SK"/>
        </w:rPr>
        <w:t xml:space="preserve">aj napriek upozorneniu objednávateľa bude nečinný a opakovane z vlastnej viny nebude vykonávať plnenie v termínoch špecifikovaných v jednotlivých objednávkach príp. pri postupe podľa ust. </w:t>
      </w:r>
      <w:r w:rsidRPr="00E81DB2">
        <w:rPr>
          <w:rFonts w:ascii="Times New Roman" w:hAnsi="Times New Roman"/>
          <w:i/>
          <w:sz w:val="24"/>
          <w:szCs w:val="24"/>
          <w:lang w:val="sk-SK"/>
        </w:rPr>
        <w:t xml:space="preserve">čl. II. ods. </w:t>
      </w:r>
      <w:r w:rsidR="00AD0C71" w:rsidRPr="00E81DB2">
        <w:rPr>
          <w:rFonts w:ascii="Times New Roman" w:hAnsi="Times New Roman"/>
          <w:i/>
          <w:sz w:val="24"/>
          <w:szCs w:val="24"/>
          <w:lang w:val="sk-SK"/>
        </w:rPr>
        <w:t>7</w:t>
      </w:r>
      <w:r w:rsidRPr="00E81DB2">
        <w:rPr>
          <w:rFonts w:ascii="Times New Roman" w:hAnsi="Times New Roman"/>
          <w:i/>
          <w:sz w:val="24"/>
          <w:szCs w:val="24"/>
          <w:lang w:val="sk-SK"/>
        </w:rPr>
        <w:t xml:space="preserve">. </w:t>
      </w:r>
      <w:r w:rsidRPr="00E81DB2">
        <w:rPr>
          <w:rFonts w:ascii="Times New Roman" w:hAnsi="Times New Roman"/>
          <w:sz w:val="24"/>
          <w:szCs w:val="24"/>
          <w:lang w:val="sk-SK"/>
        </w:rPr>
        <w:t>rámcovej dohody nevykoná plnenie v zmysle znenia tohto ustanovenia,</w:t>
      </w:r>
    </w:p>
    <w:p w:rsidR="006D1CCE" w:rsidRPr="00E81DB2" w:rsidRDefault="006D1CCE" w:rsidP="006D1CCE">
      <w:pPr>
        <w:pStyle w:val="Odsekzoznamu"/>
        <w:numPr>
          <w:ilvl w:val="0"/>
          <w:numId w:val="11"/>
        </w:numPr>
        <w:tabs>
          <w:tab w:val="clear" w:pos="360"/>
          <w:tab w:val="left" w:pos="851"/>
        </w:tabs>
        <w:spacing w:after="0" w:line="240" w:lineRule="auto"/>
        <w:ind w:left="993" w:hanging="284"/>
        <w:jc w:val="both"/>
        <w:rPr>
          <w:rFonts w:ascii="Times New Roman" w:hAnsi="Times New Roman"/>
          <w:bCs/>
          <w:iCs/>
          <w:sz w:val="24"/>
          <w:szCs w:val="24"/>
          <w:lang w:val="sk-SK"/>
        </w:rPr>
      </w:pPr>
      <w:r w:rsidRPr="00E81DB2">
        <w:rPr>
          <w:rFonts w:ascii="Times New Roman" w:hAnsi="Times New Roman"/>
          <w:sz w:val="24"/>
          <w:szCs w:val="24"/>
          <w:lang w:val="sk-SK"/>
        </w:rPr>
        <w:t>zhotoviteľ</w:t>
      </w:r>
      <w:r w:rsidR="009B2F80" w:rsidRPr="00E81DB2">
        <w:rPr>
          <w:rFonts w:ascii="Times New Roman" w:hAnsi="Times New Roman"/>
          <w:sz w:val="24"/>
          <w:szCs w:val="24"/>
          <w:lang w:val="sk-SK"/>
        </w:rPr>
        <w:t xml:space="preserve"> aj napriek upozorneniu objednávateľa bude </w:t>
      </w:r>
      <w:r w:rsidRPr="00E81DB2">
        <w:rPr>
          <w:rFonts w:ascii="Times New Roman" w:hAnsi="Times New Roman"/>
          <w:sz w:val="24"/>
          <w:szCs w:val="24"/>
          <w:lang w:val="sk-SK"/>
        </w:rPr>
        <w:t xml:space="preserve">opakovane </w:t>
      </w:r>
      <w:r w:rsidR="009B2F80" w:rsidRPr="00E81DB2">
        <w:rPr>
          <w:rFonts w:ascii="Times New Roman" w:hAnsi="Times New Roman"/>
          <w:sz w:val="24"/>
          <w:szCs w:val="24"/>
          <w:lang w:val="sk-SK"/>
        </w:rPr>
        <w:t>vykonávať predmet rámcovej dohody (plnenie) vadne alebo v rozpore s touto rámcovou dohodou</w:t>
      </w:r>
      <w:r w:rsidRPr="00E81DB2">
        <w:rPr>
          <w:rFonts w:ascii="Times New Roman" w:hAnsi="Times New Roman"/>
          <w:bCs/>
          <w:iCs/>
          <w:sz w:val="24"/>
          <w:szCs w:val="24"/>
          <w:lang w:val="sk-SK"/>
        </w:rPr>
        <w:t xml:space="preserve"> resp. </w:t>
      </w:r>
      <w:r w:rsidRPr="00E81DB2">
        <w:rPr>
          <w:rFonts w:ascii="Times New Roman" w:hAnsi="Times New Roman"/>
          <w:sz w:val="24"/>
          <w:szCs w:val="24"/>
          <w:lang w:val="sk-SK"/>
        </w:rPr>
        <w:t>vystavenou objednávkou, a takéto porušenie nenapraví ani v dodatočnej primeranej lehote na nápravu poskytnutej objednávateľom,</w:t>
      </w:r>
    </w:p>
    <w:p w:rsidR="009B2F80" w:rsidRPr="00E81DB2" w:rsidRDefault="009B2F80" w:rsidP="009B2F80">
      <w:pPr>
        <w:pStyle w:val="Odsekzoznamu"/>
        <w:numPr>
          <w:ilvl w:val="0"/>
          <w:numId w:val="11"/>
        </w:numPr>
        <w:tabs>
          <w:tab w:val="clear" w:pos="360"/>
          <w:tab w:val="left" w:pos="357"/>
        </w:tabs>
        <w:spacing w:after="0" w:line="240" w:lineRule="auto"/>
        <w:ind w:left="993" w:hanging="284"/>
        <w:jc w:val="both"/>
        <w:rPr>
          <w:rFonts w:ascii="Times New Roman" w:hAnsi="Times New Roman"/>
          <w:bCs/>
          <w:iCs/>
          <w:sz w:val="24"/>
          <w:szCs w:val="24"/>
          <w:lang w:val="sk-SK"/>
        </w:rPr>
      </w:pPr>
      <w:r w:rsidRPr="00E81DB2">
        <w:rPr>
          <w:rFonts w:ascii="Times New Roman" w:hAnsi="Times New Roman"/>
          <w:sz w:val="24"/>
          <w:szCs w:val="24"/>
          <w:lang w:val="sk-SK"/>
        </w:rPr>
        <w:t xml:space="preserve">ak </w:t>
      </w:r>
      <w:r w:rsidR="0011042F" w:rsidRPr="00E81DB2">
        <w:rPr>
          <w:rFonts w:ascii="Times New Roman" w:hAnsi="Times New Roman"/>
          <w:sz w:val="24"/>
          <w:szCs w:val="24"/>
          <w:lang w:val="sk-SK"/>
        </w:rPr>
        <w:t>zhotoviteľ</w:t>
      </w:r>
      <w:r w:rsidRPr="00E81DB2">
        <w:rPr>
          <w:rFonts w:ascii="Times New Roman" w:hAnsi="Times New Roman"/>
          <w:sz w:val="24"/>
          <w:szCs w:val="24"/>
          <w:lang w:val="sk-SK"/>
        </w:rPr>
        <w:t xml:space="preserve"> postúpi svoje práva z rámcovej dohody alebo uzatvorí zmluvu o subdodávke v rozpore s podmienkami tejto rámcovej dohody</w:t>
      </w:r>
      <w:r w:rsidR="00C062D4" w:rsidRPr="00E81DB2">
        <w:rPr>
          <w:rFonts w:ascii="Times New Roman" w:hAnsi="Times New Roman"/>
          <w:sz w:val="24"/>
          <w:szCs w:val="24"/>
          <w:lang w:val="sk-SK"/>
        </w:rPr>
        <w:t>,</w:t>
      </w:r>
    </w:p>
    <w:p w:rsidR="00C062D4" w:rsidRPr="00E81DB2" w:rsidRDefault="00C062D4" w:rsidP="00C062D4">
      <w:pPr>
        <w:pStyle w:val="Odsekzoznamu"/>
        <w:numPr>
          <w:ilvl w:val="0"/>
          <w:numId w:val="11"/>
        </w:numPr>
        <w:tabs>
          <w:tab w:val="clear" w:pos="360"/>
          <w:tab w:val="left" w:pos="357"/>
        </w:tabs>
        <w:spacing w:after="0" w:line="240" w:lineRule="auto"/>
        <w:ind w:left="993" w:hanging="284"/>
        <w:jc w:val="both"/>
        <w:rPr>
          <w:rFonts w:ascii="Times New Roman" w:hAnsi="Times New Roman"/>
          <w:bCs/>
          <w:iCs/>
          <w:sz w:val="24"/>
          <w:szCs w:val="24"/>
          <w:lang w:val="sk-SK"/>
        </w:rPr>
      </w:pPr>
      <w:r w:rsidRPr="00E81DB2">
        <w:rPr>
          <w:rFonts w:ascii="Times New Roman" w:hAnsi="Times New Roman"/>
          <w:sz w:val="24"/>
          <w:szCs w:val="24"/>
          <w:lang w:val="sk-SK"/>
        </w:rPr>
        <w:t xml:space="preserve">podľa </w:t>
      </w:r>
      <w:r w:rsidRPr="00E81DB2">
        <w:rPr>
          <w:rFonts w:ascii="Times New Roman" w:hAnsi="Times New Roman"/>
          <w:i/>
          <w:sz w:val="24"/>
          <w:szCs w:val="24"/>
          <w:lang w:val="sk-SK"/>
        </w:rPr>
        <w:t>čl. VI. ods. 1 písm. e)</w:t>
      </w:r>
      <w:r w:rsidRPr="00E81DB2">
        <w:rPr>
          <w:rFonts w:ascii="Times New Roman" w:hAnsi="Times New Roman"/>
          <w:sz w:val="24"/>
          <w:szCs w:val="24"/>
          <w:lang w:val="sk-SK"/>
        </w:rPr>
        <w:t xml:space="preserve"> tejto rámcovej dohody.</w:t>
      </w:r>
    </w:p>
    <w:p w:rsidR="009B2F80" w:rsidRPr="00E81DB2" w:rsidRDefault="009B2F80" w:rsidP="009B2F80">
      <w:pPr>
        <w:pStyle w:val="Odsekzoznamu"/>
        <w:spacing w:after="0" w:line="240" w:lineRule="auto"/>
        <w:ind w:left="993" w:hanging="636"/>
        <w:jc w:val="both"/>
        <w:rPr>
          <w:rFonts w:ascii="Times New Roman" w:hAnsi="Times New Roman"/>
          <w:bCs/>
          <w:iCs/>
          <w:sz w:val="24"/>
          <w:szCs w:val="24"/>
          <w:lang w:val="sk-SK"/>
        </w:rPr>
      </w:pPr>
      <w:r w:rsidRPr="00E81DB2">
        <w:rPr>
          <w:rFonts w:ascii="Times New Roman" w:hAnsi="Times New Roman"/>
          <w:sz w:val="24"/>
          <w:szCs w:val="24"/>
          <w:lang w:val="sk-SK"/>
        </w:rPr>
        <w:t>3.2.2.</w:t>
      </w:r>
      <w:r w:rsidRPr="00E81DB2">
        <w:rPr>
          <w:rFonts w:ascii="Times New Roman" w:hAnsi="Times New Roman"/>
          <w:sz w:val="24"/>
          <w:szCs w:val="24"/>
          <w:lang w:val="sk-SK"/>
        </w:rPr>
        <w:tab/>
        <w:t xml:space="preserve">ak </w:t>
      </w:r>
      <w:r w:rsidR="0011042F" w:rsidRPr="00E81DB2">
        <w:rPr>
          <w:rFonts w:ascii="Times New Roman" w:hAnsi="Times New Roman"/>
          <w:sz w:val="24"/>
          <w:szCs w:val="24"/>
          <w:lang w:val="sk-SK"/>
        </w:rPr>
        <w:t>zhotoviteľ</w:t>
      </w:r>
      <w:r w:rsidRPr="00E81DB2">
        <w:rPr>
          <w:rFonts w:ascii="Times New Roman" w:hAnsi="Times New Roman"/>
          <w:sz w:val="24"/>
          <w:szCs w:val="24"/>
          <w:lang w:val="sk-SK"/>
        </w:rPr>
        <w:t xml:space="preserve"> vstúpi do likvidácie, na jeho majetok bol vyhlásený konkurz, resp. existuje dôvodná obava, že plnenie záväzkov </w:t>
      </w:r>
      <w:r w:rsidR="0011042F" w:rsidRPr="00E81DB2">
        <w:rPr>
          <w:rFonts w:ascii="Times New Roman" w:hAnsi="Times New Roman"/>
          <w:sz w:val="24"/>
          <w:szCs w:val="24"/>
          <w:lang w:val="sk-SK"/>
        </w:rPr>
        <w:t>zhotoviteľa</w:t>
      </w:r>
      <w:r w:rsidRPr="00E81DB2">
        <w:rPr>
          <w:rFonts w:ascii="Times New Roman" w:hAnsi="Times New Roman"/>
          <w:sz w:val="24"/>
          <w:szCs w:val="24"/>
          <w:lang w:val="sk-SK"/>
        </w:rPr>
        <w:t xml:space="preserve"> podľa tejto rámcovej dohody je vážne ohrozené</w:t>
      </w:r>
      <w:r w:rsidR="0011042F" w:rsidRPr="00E81DB2">
        <w:rPr>
          <w:rFonts w:ascii="Times New Roman" w:hAnsi="Times New Roman"/>
          <w:sz w:val="24"/>
          <w:szCs w:val="24"/>
          <w:lang w:val="sk-SK"/>
        </w:rPr>
        <w:t>, resp. zhotoviteľ oznámi, že nemôže plniť svoje záväzky v zmysle rámcovej dohody</w:t>
      </w:r>
      <w:r w:rsidR="001B3E2E" w:rsidRPr="00E81DB2">
        <w:rPr>
          <w:rFonts w:ascii="Times New Roman" w:hAnsi="Times New Roman"/>
          <w:sz w:val="24"/>
          <w:szCs w:val="24"/>
          <w:lang w:val="sk-SK"/>
        </w:rPr>
        <w:t>,</w:t>
      </w:r>
      <w:r w:rsidR="0011042F" w:rsidRPr="00E81DB2">
        <w:rPr>
          <w:rFonts w:ascii="Times New Roman" w:hAnsi="Times New Roman"/>
          <w:sz w:val="24"/>
          <w:szCs w:val="24"/>
          <w:lang w:val="sk-SK"/>
        </w:rPr>
        <w:t xml:space="preserve"> alebo sa táto skutočnosť stane zrejmou</w:t>
      </w:r>
      <w:r w:rsidR="00C062D4" w:rsidRPr="00E81DB2">
        <w:rPr>
          <w:rFonts w:ascii="Times New Roman" w:hAnsi="Times New Roman"/>
          <w:sz w:val="24"/>
          <w:szCs w:val="24"/>
          <w:lang w:val="sk-SK"/>
        </w:rPr>
        <w:t>.</w:t>
      </w:r>
    </w:p>
    <w:p w:rsidR="00D50A8D" w:rsidRPr="00E81DB2" w:rsidRDefault="00D50A8D" w:rsidP="002228EF">
      <w:pPr>
        <w:pStyle w:val="Textkoncovejpoznmky1"/>
        <w:numPr>
          <w:ilvl w:val="0"/>
          <w:numId w:val="7"/>
        </w:numPr>
        <w:spacing w:after="0"/>
        <w:rPr>
          <w:sz w:val="24"/>
          <w:szCs w:val="24"/>
          <w:lang w:val="sk-SK"/>
        </w:rPr>
      </w:pPr>
      <w:r w:rsidRPr="00E81DB2">
        <w:rPr>
          <w:sz w:val="24"/>
          <w:szCs w:val="24"/>
          <w:lang w:val="sk-SK"/>
        </w:rPr>
        <w:t>Odstúpenie musí mať písomnú formu</w:t>
      </w:r>
      <w:r w:rsidR="006D62E2" w:rsidRPr="00E81DB2">
        <w:rPr>
          <w:sz w:val="24"/>
          <w:szCs w:val="24"/>
          <w:lang w:val="sk-SK"/>
        </w:rPr>
        <w:t>.</w:t>
      </w:r>
      <w:r w:rsidR="00A5111C" w:rsidRPr="00E81DB2">
        <w:rPr>
          <w:sz w:val="24"/>
          <w:szCs w:val="24"/>
          <w:lang w:val="sk-SK"/>
        </w:rPr>
        <w:t xml:space="preserve"> </w:t>
      </w:r>
      <w:r w:rsidRPr="00E81DB2">
        <w:rPr>
          <w:sz w:val="24"/>
          <w:szCs w:val="24"/>
          <w:lang w:val="sk-SK"/>
        </w:rPr>
        <w:t xml:space="preserve">Odstúpením od </w:t>
      </w:r>
      <w:r w:rsidR="00A5111C" w:rsidRPr="00E81DB2">
        <w:rPr>
          <w:sz w:val="24"/>
          <w:szCs w:val="24"/>
          <w:lang w:val="sk-SK"/>
        </w:rPr>
        <w:t>rámcovej dohody</w:t>
      </w:r>
      <w:r w:rsidRPr="00E81DB2">
        <w:rPr>
          <w:sz w:val="24"/>
          <w:szCs w:val="24"/>
          <w:lang w:val="sk-SK"/>
        </w:rPr>
        <w:t xml:space="preserve"> sa </w:t>
      </w:r>
      <w:r w:rsidR="00A5111C" w:rsidRPr="00E81DB2">
        <w:rPr>
          <w:sz w:val="24"/>
          <w:szCs w:val="24"/>
          <w:lang w:val="sk-SK"/>
        </w:rPr>
        <w:t>rámcová dohoda</w:t>
      </w:r>
      <w:r w:rsidRPr="00E81DB2">
        <w:rPr>
          <w:sz w:val="24"/>
          <w:szCs w:val="24"/>
          <w:lang w:val="sk-SK"/>
        </w:rPr>
        <w:t xml:space="preserve"> zrušuje dňom doručenia odstúpenia druhej </w:t>
      </w:r>
      <w:r w:rsidR="009B6E3B" w:rsidRPr="00E81DB2">
        <w:rPr>
          <w:sz w:val="24"/>
          <w:szCs w:val="24"/>
          <w:lang w:val="sk-SK"/>
        </w:rPr>
        <w:t xml:space="preserve">zmluvnej </w:t>
      </w:r>
      <w:r w:rsidRPr="00E81DB2">
        <w:rPr>
          <w:sz w:val="24"/>
          <w:szCs w:val="24"/>
          <w:lang w:val="sk-SK"/>
        </w:rPr>
        <w:t>strane.</w:t>
      </w:r>
      <w:r w:rsidR="00A5111C" w:rsidRPr="00E81DB2">
        <w:rPr>
          <w:sz w:val="24"/>
          <w:szCs w:val="24"/>
          <w:lang w:val="sk-SK"/>
        </w:rPr>
        <w:t xml:space="preserve"> </w:t>
      </w:r>
      <w:r w:rsidRPr="00E81DB2">
        <w:rPr>
          <w:sz w:val="24"/>
          <w:szCs w:val="24"/>
          <w:lang w:val="sk-SK"/>
        </w:rPr>
        <w:t>Odstúpením od</w:t>
      </w:r>
      <w:r w:rsidR="00D16D8E" w:rsidRPr="00E81DB2">
        <w:rPr>
          <w:sz w:val="24"/>
          <w:szCs w:val="24"/>
          <w:lang w:val="sk-SK"/>
        </w:rPr>
        <w:t> </w:t>
      </w:r>
      <w:r w:rsidRPr="00E81DB2">
        <w:rPr>
          <w:sz w:val="24"/>
          <w:szCs w:val="24"/>
          <w:lang w:val="sk-SK"/>
        </w:rPr>
        <w:t>rámcovej dohody nie je dotknuté právo na</w:t>
      </w:r>
      <w:r w:rsidR="003F7D28" w:rsidRPr="00E81DB2">
        <w:rPr>
          <w:sz w:val="24"/>
          <w:szCs w:val="24"/>
          <w:lang w:val="sk-SK"/>
        </w:rPr>
        <w:t> </w:t>
      </w:r>
      <w:r w:rsidRPr="00E81DB2">
        <w:rPr>
          <w:sz w:val="24"/>
          <w:szCs w:val="24"/>
          <w:lang w:val="sk-SK"/>
        </w:rPr>
        <w:t>náhradu škody v plnej výške.</w:t>
      </w:r>
    </w:p>
    <w:p w:rsidR="00C062D4" w:rsidRPr="00E81DB2" w:rsidRDefault="00D16D8E" w:rsidP="00C062D4">
      <w:pPr>
        <w:pStyle w:val="Textkoncovejpoznmky1"/>
        <w:numPr>
          <w:ilvl w:val="0"/>
          <w:numId w:val="7"/>
        </w:numPr>
        <w:spacing w:after="0"/>
        <w:rPr>
          <w:sz w:val="24"/>
          <w:szCs w:val="24"/>
          <w:lang w:val="sk-SK"/>
        </w:rPr>
      </w:pPr>
      <w:r w:rsidRPr="00E81DB2">
        <w:rPr>
          <w:sz w:val="24"/>
          <w:szCs w:val="24"/>
          <w:lang w:val="sk-SK"/>
        </w:rPr>
        <w:t>Rámcovú dohodu</w:t>
      </w:r>
      <w:r w:rsidR="00E15635" w:rsidRPr="00E81DB2">
        <w:rPr>
          <w:sz w:val="24"/>
          <w:szCs w:val="24"/>
          <w:lang w:val="sk-SK"/>
        </w:rPr>
        <w:t xml:space="preserve"> môže vypovedať objednávateľ</w:t>
      </w:r>
      <w:r w:rsidR="00C062D4" w:rsidRPr="00E81DB2">
        <w:rPr>
          <w:sz w:val="24"/>
          <w:szCs w:val="24"/>
          <w:lang w:val="sk-SK"/>
        </w:rPr>
        <w:t>,</w:t>
      </w:r>
      <w:r w:rsidR="00E15635" w:rsidRPr="00E81DB2">
        <w:rPr>
          <w:sz w:val="24"/>
          <w:szCs w:val="24"/>
          <w:lang w:val="sk-SK"/>
        </w:rPr>
        <w:t xml:space="preserve"> a to aj bez uvedenia dôvodu</w:t>
      </w:r>
      <w:r w:rsidR="00664951" w:rsidRPr="00E81DB2">
        <w:rPr>
          <w:sz w:val="24"/>
          <w:szCs w:val="24"/>
          <w:lang w:val="sk-SK"/>
        </w:rPr>
        <w:t>.</w:t>
      </w:r>
      <w:r w:rsidR="00E15635" w:rsidRPr="00E81DB2">
        <w:rPr>
          <w:sz w:val="24"/>
          <w:szCs w:val="24"/>
          <w:lang w:val="sk-SK"/>
        </w:rPr>
        <w:t xml:space="preserve"> </w:t>
      </w:r>
      <w:r w:rsidR="003174FD" w:rsidRPr="00E81DB2">
        <w:rPr>
          <w:sz w:val="24"/>
          <w:szCs w:val="24"/>
          <w:lang w:val="sk-SK"/>
        </w:rPr>
        <w:t xml:space="preserve">Výpoveď musí mať písomnú formu. </w:t>
      </w:r>
      <w:r w:rsidR="00D50A8D" w:rsidRPr="00E81DB2">
        <w:rPr>
          <w:sz w:val="24"/>
          <w:szCs w:val="24"/>
          <w:lang w:val="sk-SK"/>
        </w:rPr>
        <w:t xml:space="preserve">Výpovedná lehota je </w:t>
      </w:r>
      <w:r w:rsidR="00C062D4" w:rsidRPr="00E81DB2">
        <w:rPr>
          <w:sz w:val="24"/>
          <w:szCs w:val="24"/>
          <w:lang w:val="sk-SK"/>
        </w:rPr>
        <w:t>jeden (</w:t>
      </w:r>
      <w:r w:rsidR="003F7D28" w:rsidRPr="00E81DB2">
        <w:rPr>
          <w:sz w:val="24"/>
          <w:szCs w:val="24"/>
          <w:lang w:val="sk-SK"/>
        </w:rPr>
        <w:t>1</w:t>
      </w:r>
      <w:r w:rsidR="00C062D4" w:rsidRPr="00E81DB2">
        <w:rPr>
          <w:sz w:val="24"/>
          <w:szCs w:val="24"/>
          <w:lang w:val="sk-SK"/>
        </w:rPr>
        <w:t>)</w:t>
      </w:r>
      <w:r w:rsidR="00D50A8D" w:rsidRPr="00E81DB2">
        <w:rPr>
          <w:sz w:val="24"/>
          <w:szCs w:val="24"/>
          <w:lang w:val="sk-SK"/>
        </w:rPr>
        <w:t xml:space="preserve"> mesiac a začína plynúť prvým dňom kalendárneho mesiaca nasledujúceho po mesiaci, v ktorom bola výpoveď doručená </w:t>
      </w:r>
      <w:r w:rsidR="00860335" w:rsidRPr="00E81DB2">
        <w:rPr>
          <w:sz w:val="24"/>
          <w:szCs w:val="24"/>
          <w:lang w:val="sk-SK"/>
        </w:rPr>
        <w:t>zhotoviteľovi</w:t>
      </w:r>
      <w:r w:rsidR="00D50A8D" w:rsidRPr="00E81DB2">
        <w:rPr>
          <w:sz w:val="24"/>
          <w:szCs w:val="24"/>
          <w:lang w:val="sk-SK"/>
        </w:rPr>
        <w:t>.</w:t>
      </w:r>
      <w:r w:rsidR="00C062D4" w:rsidRPr="00E81DB2">
        <w:rPr>
          <w:sz w:val="24"/>
          <w:szCs w:val="24"/>
          <w:lang w:val="sk-SK"/>
        </w:rPr>
        <w:t xml:space="preserve"> Doručenie výpovede zhotoviteľovi</w:t>
      </w:r>
      <w:r w:rsidR="005176D0" w:rsidRPr="00E81DB2">
        <w:rPr>
          <w:sz w:val="24"/>
          <w:szCs w:val="24"/>
          <w:lang w:val="sk-SK"/>
        </w:rPr>
        <w:t>,</w:t>
      </w:r>
      <w:r w:rsidR="00C062D4" w:rsidRPr="00E81DB2">
        <w:rPr>
          <w:sz w:val="24"/>
          <w:szCs w:val="24"/>
          <w:lang w:val="sk-SK"/>
        </w:rPr>
        <w:t xml:space="preserve"> nezbavuje zhotoviteľa povinnosti vykonania plnenia v zmysle vystavených objednávok ako aj vykonania plnenia v havarijných prípadoch v súlade s </w:t>
      </w:r>
      <w:r w:rsidR="00C062D4" w:rsidRPr="00E81DB2">
        <w:rPr>
          <w:i/>
          <w:sz w:val="24"/>
          <w:szCs w:val="24"/>
          <w:lang w:val="sk-SK"/>
        </w:rPr>
        <w:t>čl. II.</w:t>
      </w:r>
      <w:r w:rsidR="00C062D4" w:rsidRPr="00E81DB2">
        <w:rPr>
          <w:sz w:val="24"/>
          <w:szCs w:val="24"/>
          <w:lang w:val="sk-SK"/>
        </w:rPr>
        <w:t xml:space="preserve"> ods</w:t>
      </w:r>
      <w:r w:rsidR="00C062D4" w:rsidRPr="00E81DB2">
        <w:rPr>
          <w:i/>
          <w:sz w:val="24"/>
          <w:szCs w:val="24"/>
          <w:lang w:val="sk-SK"/>
        </w:rPr>
        <w:t xml:space="preserve">. </w:t>
      </w:r>
      <w:r w:rsidR="00AD0C71" w:rsidRPr="00E81DB2">
        <w:rPr>
          <w:i/>
          <w:sz w:val="24"/>
          <w:szCs w:val="24"/>
          <w:lang w:val="sk-SK"/>
        </w:rPr>
        <w:t>7</w:t>
      </w:r>
      <w:r w:rsidR="00C062D4" w:rsidRPr="00E81DB2">
        <w:rPr>
          <w:i/>
          <w:sz w:val="24"/>
          <w:szCs w:val="24"/>
          <w:lang w:val="sk-SK"/>
        </w:rPr>
        <w:t xml:space="preserve">. </w:t>
      </w:r>
      <w:r w:rsidR="00C062D4" w:rsidRPr="00E81DB2">
        <w:rPr>
          <w:sz w:val="24"/>
          <w:szCs w:val="24"/>
          <w:lang w:val="sk-SK"/>
        </w:rPr>
        <w:t>rámcovej dohody a to až do doby uplynutia výpovednej lehoty, pokiaľ sa strany rámcovej dohody písomne nedohodnú inak.</w:t>
      </w:r>
    </w:p>
    <w:p w:rsidR="00D50A8D" w:rsidRPr="00E81DB2" w:rsidRDefault="00C062D4" w:rsidP="007A0E2F">
      <w:pPr>
        <w:pStyle w:val="Textkoncovejpoznmky1"/>
        <w:numPr>
          <w:ilvl w:val="0"/>
          <w:numId w:val="7"/>
        </w:numPr>
        <w:spacing w:after="0"/>
        <w:rPr>
          <w:sz w:val="24"/>
          <w:szCs w:val="24"/>
          <w:lang w:val="sk-SK"/>
        </w:rPr>
      </w:pPr>
      <w:r w:rsidRPr="00E81DB2">
        <w:rPr>
          <w:sz w:val="24"/>
          <w:szCs w:val="24"/>
          <w:lang w:val="sk-SK"/>
        </w:rPr>
        <w:t xml:space="preserve">Ukončenie rámcovej dohody uplynutím doby jej trvania určenej v </w:t>
      </w:r>
      <w:r w:rsidRPr="00E81DB2">
        <w:rPr>
          <w:i/>
          <w:sz w:val="24"/>
          <w:szCs w:val="24"/>
          <w:lang w:val="sk-SK"/>
        </w:rPr>
        <w:t>čl. II.</w:t>
      </w:r>
      <w:r w:rsidRPr="00E81DB2">
        <w:rPr>
          <w:sz w:val="24"/>
          <w:szCs w:val="24"/>
          <w:lang w:val="sk-SK"/>
        </w:rPr>
        <w:t xml:space="preserve"> </w:t>
      </w:r>
      <w:r w:rsidRPr="00E81DB2">
        <w:rPr>
          <w:i/>
          <w:sz w:val="24"/>
          <w:szCs w:val="24"/>
          <w:lang w:val="sk-SK"/>
        </w:rPr>
        <w:t xml:space="preserve">ods. 1 </w:t>
      </w:r>
      <w:r w:rsidRPr="00E81DB2">
        <w:rPr>
          <w:sz w:val="24"/>
          <w:szCs w:val="24"/>
          <w:lang w:val="sk-SK"/>
        </w:rPr>
        <w:t xml:space="preserve">rámcovej dohody sa nevzťahuje na tie ustanovenia, z povahy ktorých vyplýva, že majú trvať aj </w:t>
      </w:r>
      <w:r w:rsidRPr="00E81DB2">
        <w:rPr>
          <w:sz w:val="24"/>
          <w:szCs w:val="24"/>
          <w:lang w:val="sk-SK"/>
        </w:rPr>
        <w:lastRenderedPageBreak/>
        <w:t>po skončení rámcovej dohody, najmä vyplývajúcich z objednávok vystavených objednávateľom v dobe platnosti rámcovej dohody.</w:t>
      </w:r>
    </w:p>
    <w:p w:rsidR="007A0E2F" w:rsidRPr="00E81DB2" w:rsidRDefault="007A0E2F" w:rsidP="007A0E2F">
      <w:pPr>
        <w:pStyle w:val="Textkoncovejpoznmky1"/>
        <w:numPr>
          <w:ilvl w:val="0"/>
          <w:numId w:val="7"/>
        </w:numPr>
        <w:spacing w:after="0"/>
        <w:rPr>
          <w:sz w:val="24"/>
          <w:szCs w:val="24"/>
          <w:lang w:val="sk-SK"/>
        </w:rPr>
      </w:pPr>
      <w:r w:rsidRPr="00E81DB2">
        <w:rPr>
          <w:sz w:val="24"/>
          <w:szCs w:val="24"/>
          <w:lang w:val="sk-SK"/>
        </w:rPr>
        <w:t>V prípade ukončenia rámcovej dohody dohodou zmluvných strán alebo odstúpením od rámcovej dohody podľa tohto článku rámcovej dohody, dochádza automaticky aj k ukončeniu vykonávania plnenia zhotoviteľa v zmysle vystavených objednávok, pokiaľ sa strany rámcovej dohody písomne nedohodnú inak.</w:t>
      </w:r>
    </w:p>
    <w:p w:rsidR="009A68BD" w:rsidRDefault="009A68BD" w:rsidP="00CD2984">
      <w:pPr>
        <w:jc w:val="center"/>
        <w:rPr>
          <w:rFonts w:ascii="Times New Roman" w:hAnsi="Times New Roman"/>
          <w:sz w:val="24"/>
          <w:szCs w:val="24"/>
          <w:lang w:val="sk-SK"/>
        </w:rPr>
      </w:pPr>
    </w:p>
    <w:p w:rsidR="00924509" w:rsidRPr="00E81DB2" w:rsidRDefault="00924509" w:rsidP="00CD2984">
      <w:pPr>
        <w:jc w:val="center"/>
        <w:rPr>
          <w:rFonts w:ascii="Times New Roman" w:hAnsi="Times New Roman"/>
          <w:sz w:val="24"/>
          <w:szCs w:val="24"/>
          <w:lang w:val="sk-SK"/>
        </w:rPr>
      </w:pPr>
      <w:r w:rsidRPr="00E81DB2">
        <w:rPr>
          <w:rFonts w:ascii="Times New Roman" w:hAnsi="Times New Roman"/>
          <w:sz w:val="24"/>
          <w:szCs w:val="24"/>
          <w:lang w:val="sk-SK"/>
        </w:rPr>
        <w:t>X.</w:t>
      </w:r>
    </w:p>
    <w:p w:rsidR="00924509" w:rsidRPr="00E81DB2" w:rsidRDefault="00924509" w:rsidP="00551284">
      <w:pPr>
        <w:tabs>
          <w:tab w:val="left" w:pos="426"/>
        </w:tabs>
        <w:jc w:val="center"/>
        <w:rPr>
          <w:rFonts w:ascii="Times New Roman" w:hAnsi="Times New Roman"/>
          <w:sz w:val="24"/>
          <w:szCs w:val="24"/>
          <w:lang w:val="sk-SK"/>
        </w:rPr>
      </w:pPr>
      <w:r w:rsidRPr="00E81DB2">
        <w:rPr>
          <w:rFonts w:ascii="Times New Roman" w:hAnsi="Times New Roman"/>
          <w:sz w:val="24"/>
          <w:szCs w:val="24"/>
          <w:lang w:val="sk-SK"/>
        </w:rPr>
        <w:t>Ostatné ustanovenia</w:t>
      </w:r>
    </w:p>
    <w:p w:rsidR="007A0E2F" w:rsidRPr="00E81DB2" w:rsidRDefault="007A0E2F" w:rsidP="007A0E2F">
      <w:pPr>
        <w:pStyle w:val="Textkoncovejpoznmky1"/>
        <w:numPr>
          <w:ilvl w:val="0"/>
          <w:numId w:val="8"/>
        </w:numPr>
        <w:tabs>
          <w:tab w:val="clear" w:pos="720"/>
        </w:tabs>
        <w:spacing w:after="0"/>
        <w:ind w:left="426" w:hanging="426"/>
        <w:rPr>
          <w:sz w:val="24"/>
          <w:szCs w:val="24"/>
          <w:lang w:val="sk-SK"/>
        </w:rPr>
      </w:pPr>
      <w:r w:rsidRPr="00E81DB2">
        <w:rPr>
          <w:sz w:val="24"/>
          <w:szCs w:val="24"/>
          <w:lang w:val="sk-SK"/>
        </w:rPr>
        <w:t xml:space="preserve">Zmluvné strany sa dohodli, že písomná komunikácia podľa tejto rámcovej dohody alebo v súvislosti s touto rámcovou dohodou sa bude doručovať poštou ako doporučená zásielka (s doručenkou preukazujúcou doručenie), </w:t>
      </w:r>
      <w:r w:rsidR="006809B8">
        <w:rPr>
          <w:sz w:val="24"/>
          <w:szCs w:val="24"/>
          <w:lang w:val="sk-SK"/>
        </w:rPr>
        <w:t>elektronicky prostredníctvom elektronickej schránky príslušnej zmluvnej strany zriadenej podľa zákona č. 305/2013</w:t>
      </w:r>
      <w:r w:rsidR="00E62AFA">
        <w:rPr>
          <w:sz w:val="24"/>
          <w:szCs w:val="24"/>
          <w:lang w:val="sk-SK"/>
        </w:rPr>
        <w:t xml:space="preserve"> Z.z. o e-Governmente (zriadenej na Ústrednom portáli verejnej správy na adrese </w:t>
      </w:r>
      <w:hyperlink r:id="rId9" w:history="1">
        <w:r w:rsidR="000C6902" w:rsidRPr="00133172">
          <w:rPr>
            <w:rStyle w:val="Hypertextovprepojenie"/>
            <w:sz w:val="24"/>
            <w:szCs w:val="24"/>
            <w:lang w:val="sk-SK"/>
          </w:rPr>
          <w:t>www.slovensko.sk</w:t>
        </w:r>
      </w:hyperlink>
      <w:r w:rsidR="00E62AFA">
        <w:rPr>
          <w:sz w:val="24"/>
          <w:szCs w:val="24"/>
          <w:lang w:val="sk-SK"/>
        </w:rPr>
        <w:t>),</w:t>
      </w:r>
      <w:r w:rsidR="000C6902">
        <w:rPr>
          <w:sz w:val="24"/>
          <w:szCs w:val="24"/>
          <w:lang w:val="sk-SK"/>
        </w:rPr>
        <w:t xml:space="preserve"> </w:t>
      </w:r>
      <w:r w:rsidRPr="00E81DB2">
        <w:rPr>
          <w:sz w:val="24"/>
          <w:szCs w:val="24"/>
          <w:lang w:val="sk-SK"/>
        </w:rPr>
        <w:t>kuriérom alebo osobne na adresu príslušnej zmluvnej strany uveden</w:t>
      </w:r>
      <w:r w:rsidR="004C7981" w:rsidRPr="00E81DB2">
        <w:rPr>
          <w:sz w:val="24"/>
          <w:szCs w:val="24"/>
          <w:lang w:val="sk-SK"/>
        </w:rPr>
        <w:t>ú</w:t>
      </w:r>
      <w:r w:rsidRPr="00E81DB2">
        <w:rPr>
          <w:sz w:val="24"/>
          <w:szCs w:val="24"/>
          <w:lang w:val="sk-SK"/>
        </w:rPr>
        <w:t xml:space="preserve"> v tejto rámcovej dohod</w:t>
      </w:r>
      <w:r w:rsidR="008A72F1" w:rsidRPr="00E81DB2">
        <w:rPr>
          <w:sz w:val="24"/>
          <w:szCs w:val="24"/>
          <w:lang w:val="sk-SK"/>
        </w:rPr>
        <w:t>e</w:t>
      </w:r>
      <w:r w:rsidRPr="00E81DB2">
        <w:rPr>
          <w:sz w:val="24"/>
          <w:szCs w:val="24"/>
          <w:lang w:val="sk-SK"/>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odosielateľovi s</w:t>
      </w:r>
      <w:r w:rsidR="00E2172F" w:rsidRPr="00E81DB2">
        <w:rPr>
          <w:sz w:val="24"/>
          <w:szCs w:val="24"/>
          <w:lang w:val="sk-SK"/>
        </w:rPr>
        <w:t> </w:t>
      </w:r>
      <w:r w:rsidRPr="00E81DB2">
        <w:rPr>
          <w:sz w:val="24"/>
          <w:szCs w:val="24"/>
          <w:lang w:val="sk-SK"/>
        </w:rPr>
        <w:t>označením pošty „adresát neznámy“ alebo „adresát sa odsťahoval“ alebo s inou poznámkou podobného významu, za deň doručenia sa považuje deň vrátenia zásielky odosielateľovi. Každá zo zmluvných strán je povinná písomne oznámiť druhej zmluvnej strane akúkoľvek zmenu ohľadne doručovania a to bezodkladne po tom, čo dôjde k takejto zmene.</w:t>
      </w:r>
    </w:p>
    <w:p w:rsidR="001E7948" w:rsidRPr="00E81DB2" w:rsidRDefault="001E7948" w:rsidP="001E7948">
      <w:pPr>
        <w:pStyle w:val="Textkoncovejpoznmky1"/>
        <w:numPr>
          <w:ilvl w:val="0"/>
          <w:numId w:val="8"/>
        </w:numPr>
        <w:tabs>
          <w:tab w:val="clear" w:pos="720"/>
        </w:tabs>
        <w:spacing w:after="0"/>
        <w:ind w:left="426" w:hanging="426"/>
        <w:rPr>
          <w:sz w:val="24"/>
          <w:szCs w:val="24"/>
          <w:lang w:val="sk-SK"/>
        </w:rPr>
      </w:pPr>
      <w:r w:rsidRPr="00E81DB2">
        <w:rPr>
          <w:sz w:val="24"/>
          <w:szCs w:val="24"/>
          <w:lang w:val="sk-SK"/>
        </w:rPr>
        <w:t xml:space="preserve">Zhotoviteľ je povinný písomne oznamovať objednávateľovi každú zmenu jeho identifikačných a korešpondenčných údajov uvedených v tejto rámcovej dohode, a to v lehote najneskôr päť (5) pracovných dní odo dňa, kedy nastala zmena niektorého z týchto údajov. V prípade, že si zhotoviteľ povinnosť podľa tohto odseku zmluvy nesplní, alebo sa dostane do omeškania s jej splnením v čase, kedy mu objednávateľ zašle oznámenie podľa tejto </w:t>
      </w:r>
      <w:r w:rsidR="00B57372" w:rsidRPr="00E81DB2">
        <w:rPr>
          <w:sz w:val="24"/>
          <w:szCs w:val="24"/>
          <w:lang w:val="sk-SK"/>
        </w:rPr>
        <w:t>rámcovej dohody</w:t>
      </w:r>
      <w:r w:rsidRPr="00E81DB2">
        <w:rPr>
          <w:sz w:val="24"/>
          <w:szCs w:val="24"/>
          <w:lang w:val="sk-SK"/>
        </w:rPr>
        <w:t xml:space="preserve">, zhotoviteľ v celom rozsahu zodpovedá za to, že sa neoboznámil s obsahom oznámenia odosielaného objednávateľom podľa tejto </w:t>
      </w:r>
      <w:r w:rsidR="00B57372" w:rsidRPr="00E81DB2">
        <w:rPr>
          <w:sz w:val="24"/>
          <w:szCs w:val="24"/>
          <w:lang w:val="sk-SK"/>
        </w:rPr>
        <w:t>rámcovej dohody</w:t>
      </w:r>
      <w:r w:rsidRPr="00E81DB2">
        <w:rPr>
          <w:sz w:val="24"/>
          <w:szCs w:val="24"/>
          <w:lang w:val="sk-SK"/>
        </w:rPr>
        <w:t xml:space="preserve">, a má sa za to, že nastali účinky náhradného doručenia podľa tejto </w:t>
      </w:r>
      <w:r w:rsidR="00B57372" w:rsidRPr="00E81DB2">
        <w:rPr>
          <w:sz w:val="24"/>
          <w:szCs w:val="24"/>
          <w:lang w:val="sk-SK"/>
        </w:rPr>
        <w:t>rámcovej dohody</w:t>
      </w:r>
      <w:r w:rsidRPr="00E81DB2">
        <w:rPr>
          <w:sz w:val="24"/>
          <w:szCs w:val="24"/>
          <w:lang w:val="sk-SK"/>
        </w:rPr>
        <w:t xml:space="preserve">. </w:t>
      </w:r>
      <w:r w:rsidRPr="00E81DB2">
        <w:rPr>
          <w:bCs/>
          <w:sz w:val="24"/>
          <w:szCs w:val="24"/>
          <w:lang w:val="sk-SK"/>
        </w:rPr>
        <w:t xml:space="preserve">V prípade </w:t>
      </w:r>
      <w:r w:rsidRPr="00E81DB2">
        <w:rPr>
          <w:sz w:val="24"/>
          <w:szCs w:val="24"/>
          <w:lang w:val="sk-SK"/>
        </w:rPr>
        <w:t>zmeny bankového spojenia zhotoviteľ k tejto informácii predloží aj potvrdenie príslušnej banky.</w:t>
      </w:r>
    </w:p>
    <w:p w:rsidR="001E7948" w:rsidRPr="00E81DB2" w:rsidRDefault="001E7948" w:rsidP="00B57372">
      <w:pPr>
        <w:pStyle w:val="Textkoncovejpoznmky1"/>
        <w:numPr>
          <w:ilvl w:val="0"/>
          <w:numId w:val="8"/>
        </w:numPr>
        <w:tabs>
          <w:tab w:val="clear" w:pos="720"/>
        </w:tabs>
        <w:spacing w:after="0"/>
        <w:ind w:left="426" w:hanging="426"/>
        <w:rPr>
          <w:sz w:val="24"/>
          <w:szCs w:val="24"/>
          <w:lang w:val="sk-SK"/>
        </w:rPr>
      </w:pPr>
      <w:r w:rsidRPr="00E81DB2">
        <w:rPr>
          <w:bCs/>
          <w:sz w:val="24"/>
          <w:szCs w:val="24"/>
          <w:lang w:val="sk-SK"/>
        </w:rPr>
        <w:t xml:space="preserve">Objednávateľ písomne oznámi zhotoviteľovi bez zbytočného odkladu každú zmenu týkajúcu sa jeho identifikačných a korešpondenčných údajov uvedených v tejto </w:t>
      </w:r>
      <w:r w:rsidR="00B57372" w:rsidRPr="00E81DB2">
        <w:rPr>
          <w:bCs/>
          <w:sz w:val="24"/>
          <w:szCs w:val="24"/>
          <w:lang w:val="sk-SK"/>
        </w:rPr>
        <w:t>rámcovej dohode</w:t>
      </w:r>
      <w:r w:rsidRPr="00E81DB2">
        <w:rPr>
          <w:bCs/>
          <w:sz w:val="24"/>
          <w:szCs w:val="24"/>
          <w:lang w:val="sk-SK"/>
        </w:rPr>
        <w:t xml:space="preserve"> a to v lehote </w:t>
      </w:r>
      <w:r w:rsidRPr="00E81DB2">
        <w:rPr>
          <w:sz w:val="24"/>
          <w:szCs w:val="24"/>
          <w:lang w:val="sk-SK"/>
        </w:rPr>
        <w:t>najneskôr päť (5) pracovných dní odo dňa, kedy nastala zmena niektorého z týchto údajov.</w:t>
      </w:r>
    </w:p>
    <w:p w:rsidR="001E7948" w:rsidRPr="00E81DB2" w:rsidRDefault="001E7948" w:rsidP="008F5EED">
      <w:pPr>
        <w:pStyle w:val="Textkoncovejpoznmky1"/>
        <w:numPr>
          <w:ilvl w:val="0"/>
          <w:numId w:val="8"/>
        </w:numPr>
        <w:tabs>
          <w:tab w:val="clear" w:pos="720"/>
        </w:tabs>
        <w:spacing w:after="0"/>
        <w:ind w:left="426" w:hanging="426"/>
        <w:rPr>
          <w:sz w:val="24"/>
          <w:szCs w:val="24"/>
          <w:lang w:val="sk-SK"/>
        </w:rPr>
      </w:pPr>
      <w:r w:rsidRPr="00E81DB2">
        <w:rPr>
          <w:sz w:val="24"/>
          <w:szCs w:val="24"/>
          <w:lang w:val="sk-SK"/>
        </w:rPr>
        <w:t xml:space="preserve">Zmluvné strany sa zaväzujú vzájomne sa informovať o všetkých právne významných skutočnostiach, ktoré môžu mať významný vplyv na plnenie povinností určených touto </w:t>
      </w:r>
      <w:r w:rsidR="00B57372" w:rsidRPr="00E81DB2">
        <w:rPr>
          <w:sz w:val="24"/>
          <w:szCs w:val="24"/>
          <w:lang w:val="sk-SK"/>
        </w:rPr>
        <w:t>rámcovou dohodou</w:t>
      </w:r>
      <w:r w:rsidRPr="00E81DB2">
        <w:rPr>
          <w:sz w:val="24"/>
          <w:szCs w:val="24"/>
          <w:lang w:val="sk-SK"/>
        </w:rPr>
        <w:t xml:space="preserve"> ako aj </w:t>
      </w:r>
      <w:r w:rsidR="008F5EED" w:rsidRPr="00E81DB2">
        <w:rPr>
          <w:sz w:val="24"/>
          <w:szCs w:val="24"/>
          <w:lang w:val="sk-SK"/>
        </w:rPr>
        <w:t>na</w:t>
      </w:r>
      <w:r w:rsidRPr="00E81DB2">
        <w:rPr>
          <w:sz w:val="24"/>
          <w:szCs w:val="24"/>
          <w:lang w:val="sk-SK"/>
        </w:rPr>
        <w:t xml:space="preserve"> vykon</w:t>
      </w:r>
      <w:r w:rsidR="00B57372" w:rsidRPr="00E81DB2">
        <w:rPr>
          <w:sz w:val="24"/>
          <w:szCs w:val="24"/>
          <w:lang w:val="sk-SK"/>
        </w:rPr>
        <w:t>ávanie plnenia</w:t>
      </w:r>
      <w:r w:rsidR="008F5EED" w:rsidRPr="00E81DB2">
        <w:rPr>
          <w:sz w:val="24"/>
          <w:szCs w:val="24"/>
          <w:lang w:val="sk-SK"/>
        </w:rPr>
        <w:t xml:space="preserve"> a to najneskôr do piatich (5) pracovných dní odo dňa, kedy táto skutočnosť nastala. Ak tak neurobia, zodpovedajú za škodu spôsobenú druhej zmluvnej strane v dôsledku porušenia tejto povinnosti</w:t>
      </w:r>
      <w:r w:rsidRPr="00E81DB2">
        <w:rPr>
          <w:sz w:val="24"/>
          <w:szCs w:val="24"/>
          <w:lang w:val="sk-SK"/>
        </w:rPr>
        <w:t>.</w:t>
      </w:r>
    </w:p>
    <w:p w:rsidR="00A7704E" w:rsidRPr="00E81DB2" w:rsidRDefault="00A7704E" w:rsidP="00A7704E">
      <w:pPr>
        <w:pStyle w:val="Textkoncovejpoznmky1"/>
        <w:numPr>
          <w:ilvl w:val="0"/>
          <w:numId w:val="8"/>
        </w:numPr>
        <w:tabs>
          <w:tab w:val="clear" w:pos="720"/>
        </w:tabs>
        <w:spacing w:after="0"/>
        <w:ind w:left="426" w:hanging="426"/>
        <w:rPr>
          <w:sz w:val="24"/>
          <w:szCs w:val="24"/>
          <w:lang w:val="sk-SK"/>
        </w:rPr>
      </w:pPr>
      <w:r w:rsidRPr="00E81DB2">
        <w:rPr>
          <w:sz w:val="24"/>
          <w:szCs w:val="24"/>
          <w:lang w:val="sk-SK"/>
        </w:rPr>
        <w:t>Zmluvné strany sa ďalej zaväzujú poskytovať si náležitú súčinnosť najmä tým, že svoje požiadavky budú zadávať vhodnou formou s jasným formulovaním záležitostí – predmetu a účelu, ktoré by chceli dosiahnuť.</w:t>
      </w:r>
    </w:p>
    <w:p w:rsidR="007A0E2F" w:rsidRPr="00E81DB2" w:rsidRDefault="007A0E2F" w:rsidP="007A0E2F">
      <w:pPr>
        <w:pStyle w:val="Textkoncovejpoznmky1"/>
        <w:numPr>
          <w:ilvl w:val="0"/>
          <w:numId w:val="8"/>
        </w:numPr>
        <w:tabs>
          <w:tab w:val="clear" w:pos="720"/>
        </w:tabs>
        <w:spacing w:after="0"/>
        <w:ind w:left="426" w:hanging="426"/>
        <w:rPr>
          <w:bCs/>
          <w:sz w:val="24"/>
          <w:szCs w:val="24"/>
          <w:lang w:val="sk-SK"/>
        </w:rPr>
      </w:pPr>
      <w:r w:rsidRPr="00E81DB2">
        <w:rPr>
          <w:sz w:val="24"/>
          <w:szCs w:val="24"/>
          <w:lang w:val="sk-SK"/>
        </w:rPr>
        <w:t>Zmluvné strany sú povinné dodržiavať príslušné ustanovenia Nariadenia Európskeho parlamentu a Rady (EÚ) 2016/679 o ochrane fyzických osôb pri spracúvaní osobných údajov a o voľnom pohybe t</w:t>
      </w:r>
      <w:r w:rsidR="0002493F">
        <w:rPr>
          <w:sz w:val="24"/>
          <w:szCs w:val="24"/>
          <w:lang w:val="sk-SK"/>
        </w:rPr>
        <w:t>a</w:t>
      </w:r>
      <w:r w:rsidRPr="00E81DB2">
        <w:rPr>
          <w:sz w:val="24"/>
          <w:szCs w:val="24"/>
          <w:lang w:val="sk-SK"/>
        </w:rPr>
        <w:t>kýchto údajov a zákona NR SR č. 18/2018 Z. z. o ochrane osobných údajov.</w:t>
      </w:r>
    </w:p>
    <w:p w:rsidR="008A0CB3" w:rsidRPr="00E81DB2" w:rsidRDefault="008A0CB3" w:rsidP="008A0CB3">
      <w:pPr>
        <w:jc w:val="center"/>
        <w:rPr>
          <w:rFonts w:ascii="Times New Roman" w:hAnsi="Times New Roman"/>
          <w:sz w:val="24"/>
          <w:szCs w:val="24"/>
          <w:lang w:val="sk-SK"/>
        </w:rPr>
      </w:pPr>
      <w:r w:rsidRPr="00E81DB2">
        <w:rPr>
          <w:rFonts w:ascii="Times New Roman" w:hAnsi="Times New Roman"/>
          <w:sz w:val="24"/>
          <w:szCs w:val="24"/>
          <w:lang w:val="sk-SK"/>
        </w:rPr>
        <w:lastRenderedPageBreak/>
        <w:t>X</w:t>
      </w:r>
      <w:r w:rsidR="00E2413E" w:rsidRPr="00E81DB2">
        <w:rPr>
          <w:rFonts w:ascii="Times New Roman" w:hAnsi="Times New Roman"/>
          <w:sz w:val="24"/>
          <w:szCs w:val="24"/>
          <w:lang w:val="sk-SK"/>
        </w:rPr>
        <w:t>I</w:t>
      </w:r>
      <w:r w:rsidRPr="00E81DB2">
        <w:rPr>
          <w:rFonts w:ascii="Times New Roman" w:hAnsi="Times New Roman"/>
          <w:sz w:val="24"/>
          <w:szCs w:val="24"/>
          <w:lang w:val="sk-SK"/>
        </w:rPr>
        <w:t>.</w:t>
      </w:r>
    </w:p>
    <w:p w:rsidR="008A0CB3" w:rsidRPr="00E81DB2" w:rsidRDefault="008A0CB3" w:rsidP="008A0CB3">
      <w:pPr>
        <w:jc w:val="center"/>
        <w:rPr>
          <w:rFonts w:ascii="Times New Roman" w:hAnsi="Times New Roman"/>
          <w:sz w:val="24"/>
          <w:szCs w:val="24"/>
          <w:lang w:val="sk-SK"/>
        </w:rPr>
      </w:pPr>
      <w:r w:rsidRPr="00E81DB2">
        <w:rPr>
          <w:rFonts w:ascii="Times New Roman" w:hAnsi="Times New Roman"/>
          <w:sz w:val="24"/>
          <w:szCs w:val="24"/>
          <w:lang w:val="sk-SK"/>
        </w:rPr>
        <w:t>Záverečné ustanovenia</w:t>
      </w:r>
    </w:p>
    <w:p w:rsidR="004C4AE3" w:rsidRPr="00E81DB2" w:rsidRDefault="004C4AE3" w:rsidP="004C4AE3">
      <w:pPr>
        <w:numPr>
          <w:ilvl w:val="0"/>
          <w:numId w:val="9"/>
        </w:numPr>
        <w:tabs>
          <w:tab w:val="clear" w:pos="720"/>
          <w:tab w:val="num" w:pos="360"/>
        </w:tabs>
        <w:ind w:left="360"/>
        <w:jc w:val="both"/>
        <w:rPr>
          <w:rFonts w:ascii="Times New Roman" w:hAnsi="Times New Roman"/>
          <w:b w:val="0"/>
          <w:sz w:val="24"/>
          <w:szCs w:val="24"/>
          <w:lang w:val="sk-SK"/>
        </w:rPr>
      </w:pPr>
      <w:r w:rsidRPr="00E81DB2">
        <w:rPr>
          <w:rFonts w:ascii="Times New Roman" w:hAnsi="Times New Roman"/>
          <w:b w:val="0"/>
          <w:sz w:val="24"/>
          <w:szCs w:val="24"/>
          <w:lang w:val="sk-SK"/>
        </w:rPr>
        <w:t>Vzťahy zmluvných strán vyplývajúce z tejto rá</w:t>
      </w:r>
      <w:r w:rsidR="0002493F">
        <w:rPr>
          <w:rFonts w:ascii="Times New Roman" w:hAnsi="Times New Roman"/>
          <w:b w:val="0"/>
          <w:sz w:val="24"/>
          <w:szCs w:val="24"/>
          <w:lang w:val="sk-SK"/>
        </w:rPr>
        <w:t>m</w:t>
      </w:r>
      <w:r w:rsidRPr="00E81DB2">
        <w:rPr>
          <w:rFonts w:ascii="Times New Roman" w:hAnsi="Times New Roman"/>
          <w:b w:val="0"/>
          <w:sz w:val="24"/>
          <w:szCs w:val="24"/>
          <w:lang w:val="sk-SK"/>
        </w:rPr>
        <w:t>covej dohody a v tejto rámcovej dohode bližšie neupravené sa riadia príslušnými ustanoveniami Obchodného zákonníka a ďalšími všeobecne záväznými právnymi predpismi.</w:t>
      </w:r>
    </w:p>
    <w:p w:rsidR="00E2413E" w:rsidRPr="00E81DB2" w:rsidRDefault="00E2413E" w:rsidP="00E2413E">
      <w:pPr>
        <w:pStyle w:val="Textkoncovejpoznmky1"/>
        <w:numPr>
          <w:ilvl w:val="0"/>
          <w:numId w:val="9"/>
        </w:numPr>
        <w:tabs>
          <w:tab w:val="clear" w:pos="720"/>
          <w:tab w:val="num" w:pos="360"/>
        </w:tabs>
        <w:spacing w:after="0"/>
        <w:ind w:left="360"/>
        <w:rPr>
          <w:sz w:val="24"/>
          <w:szCs w:val="24"/>
          <w:lang w:val="sk-SK"/>
        </w:rPr>
      </w:pPr>
      <w:r w:rsidRPr="00E81DB2">
        <w:rPr>
          <w:sz w:val="24"/>
          <w:szCs w:val="24"/>
          <w:lang w:val="sk-SK"/>
        </w:rPr>
        <w:t xml:space="preserve">Neoddeliteľnou súčasťou rámcovej dohody sú prílohy: </w:t>
      </w:r>
    </w:p>
    <w:p w:rsidR="00E2413E" w:rsidRPr="00E81DB2" w:rsidRDefault="00E2413E" w:rsidP="00E2413E">
      <w:pPr>
        <w:pStyle w:val="Textkoncovejpoznmky1"/>
        <w:spacing w:after="0"/>
        <w:ind w:left="360"/>
        <w:rPr>
          <w:sz w:val="24"/>
          <w:szCs w:val="24"/>
          <w:lang w:val="sk-SK"/>
        </w:rPr>
      </w:pPr>
      <w:r w:rsidRPr="00E81DB2">
        <w:rPr>
          <w:sz w:val="24"/>
          <w:szCs w:val="24"/>
          <w:lang w:val="sk-SK"/>
        </w:rPr>
        <w:t>Príloha č.</w:t>
      </w:r>
      <w:r w:rsidRPr="00E81DB2">
        <w:rPr>
          <w:i/>
          <w:sz w:val="24"/>
          <w:szCs w:val="24"/>
          <w:lang w:val="sk-SK"/>
        </w:rPr>
        <w:t xml:space="preserve"> </w:t>
      </w:r>
      <w:r w:rsidRPr="00E81DB2">
        <w:rPr>
          <w:sz w:val="24"/>
          <w:szCs w:val="24"/>
          <w:lang w:val="sk-SK"/>
        </w:rPr>
        <w:t xml:space="preserve">1 „Špecifikácia plnenia, technické požiadavky“ a </w:t>
      </w:r>
    </w:p>
    <w:p w:rsidR="00E2413E" w:rsidRPr="00E81DB2" w:rsidRDefault="00E2413E" w:rsidP="00E2413E">
      <w:pPr>
        <w:pStyle w:val="Textkoncovejpoznmky1"/>
        <w:spacing w:after="0"/>
        <w:ind w:left="360"/>
        <w:rPr>
          <w:sz w:val="24"/>
          <w:szCs w:val="24"/>
          <w:lang w:val="sk-SK"/>
        </w:rPr>
      </w:pPr>
      <w:r w:rsidRPr="00E81DB2">
        <w:rPr>
          <w:sz w:val="24"/>
          <w:szCs w:val="24"/>
          <w:lang w:val="sk-SK"/>
        </w:rPr>
        <w:t>Príloha č. 2 „Cenník položiek“</w:t>
      </w:r>
      <w:r w:rsidR="00517FCA" w:rsidRPr="00E81DB2">
        <w:rPr>
          <w:sz w:val="24"/>
          <w:szCs w:val="24"/>
          <w:lang w:val="sk-SK"/>
        </w:rPr>
        <w:t xml:space="preserve"> (ocenený výkaz výmer, ktorý bol súčasťou ponuky zhotoviteľa)</w:t>
      </w:r>
      <w:r w:rsidRPr="00E81DB2">
        <w:rPr>
          <w:sz w:val="24"/>
          <w:szCs w:val="24"/>
          <w:lang w:val="sk-SK"/>
        </w:rPr>
        <w:t>.</w:t>
      </w:r>
    </w:p>
    <w:p w:rsidR="00C253E4" w:rsidRPr="00E81DB2" w:rsidRDefault="00E2413E" w:rsidP="00E2413E">
      <w:pPr>
        <w:numPr>
          <w:ilvl w:val="0"/>
          <w:numId w:val="9"/>
        </w:numPr>
        <w:tabs>
          <w:tab w:val="clear" w:pos="720"/>
          <w:tab w:val="num" w:pos="360"/>
        </w:tabs>
        <w:ind w:left="360"/>
        <w:jc w:val="both"/>
        <w:rPr>
          <w:rFonts w:ascii="Times New Roman" w:hAnsi="Times New Roman"/>
          <w:b w:val="0"/>
          <w:sz w:val="24"/>
          <w:szCs w:val="24"/>
          <w:lang w:val="sk-SK"/>
        </w:rPr>
      </w:pPr>
      <w:r w:rsidRPr="00E81DB2">
        <w:rPr>
          <w:rFonts w:ascii="Times New Roman" w:hAnsi="Times New Roman"/>
          <w:b w:val="0"/>
          <w:sz w:val="24"/>
          <w:szCs w:val="24"/>
          <w:lang w:val="sk-SK"/>
        </w:rPr>
        <w:t xml:space="preserve">Meniť alebo doplňovať obsah rámcovej dohody bude možné len formou očíslovaných písomných dodatkov, ktoré budú </w:t>
      </w:r>
      <w:r w:rsidR="00C253E4" w:rsidRPr="00E81DB2">
        <w:rPr>
          <w:rFonts w:ascii="Times New Roman" w:hAnsi="Times New Roman"/>
          <w:b w:val="0"/>
          <w:sz w:val="24"/>
          <w:szCs w:val="24"/>
          <w:lang w:val="sk-SK"/>
        </w:rPr>
        <w:t>uzatvorené v súlade s touto rámcovou dohodou a zákonom o verejnom obstarávaní, a ktoré budú platné, ak budú riadne potvrdené a podpísané oprávnenými zástupcami oboch zmluvných strán.</w:t>
      </w:r>
    </w:p>
    <w:p w:rsidR="00B06B73" w:rsidRPr="00E81DB2" w:rsidRDefault="00B06B73" w:rsidP="00B06B73">
      <w:pPr>
        <w:numPr>
          <w:ilvl w:val="0"/>
          <w:numId w:val="9"/>
        </w:numPr>
        <w:tabs>
          <w:tab w:val="clear" w:pos="720"/>
          <w:tab w:val="num" w:pos="360"/>
        </w:tabs>
        <w:ind w:left="360"/>
        <w:jc w:val="both"/>
        <w:rPr>
          <w:rFonts w:ascii="Times New Roman" w:hAnsi="Times New Roman"/>
          <w:b w:val="0"/>
          <w:sz w:val="24"/>
          <w:szCs w:val="24"/>
          <w:lang w:val="sk-SK"/>
        </w:rPr>
      </w:pPr>
      <w:r w:rsidRPr="00E81DB2">
        <w:rPr>
          <w:rFonts w:ascii="Times New Roman" w:hAnsi="Times New Roman"/>
          <w:b w:val="0"/>
          <w:sz w:val="24"/>
          <w:szCs w:val="24"/>
          <w:lang w:val="sk-SK"/>
        </w:rPr>
        <w:t xml:space="preserve">Rámcová dohoda </w:t>
      </w:r>
      <w:r w:rsidR="00ED4358">
        <w:rPr>
          <w:rFonts w:ascii="Times New Roman" w:hAnsi="Times New Roman"/>
          <w:b w:val="0"/>
          <w:sz w:val="24"/>
          <w:szCs w:val="24"/>
          <w:lang w:val="sk-SK"/>
        </w:rPr>
        <w:t xml:space="preserve">nadobúda platnosť dňom podpisu všetkými zmluvnými stranami a účinnosť dňom nasledujúcim pod dni jej zverejnenia </w:t>
      </w:r>
      <w:r w:rsidR="00102BB2">
        <w:rPr>
          <w:rFonts w:ascii="Times New Roman" w:hAnsi="Times New Roman"/>
          <w:b w:val="0"/>
          <w:sz w:val="24"/>
          <w:szCs w:val="24"/>
          <w:lang w:val="sk-SK"/>
        </w:rPr>
        <w:t>v Centrálnom registri zmlúv.</w:t>
      </w:r>
    </w:p>
    <w:p w:rsidR="00B06B73" w:rsidRPr="00E81DB2" w:rsidRDefault="00B06B73" w:rsidP="00B06B73">
      <w:pPr>
        <w:numPr>
          <w:ilvl w:val="0"/>
          <w:numId w:val="9"/>
        </w:numPr>
        <w:tabs>
          <w:tab w:val="clear" w:pos="720"/>
          <w:tab w:val="num" w:pos="360"/>
        </w:tabs>
        <w:ind w:left="360"/>
        <w:jc w:val="both"/>
        <w:rPr>
          <w:rFonts w:ascii="Times New Roman" w:hAnsi="Times New Roman"/>
          <w:b w:val="0"/>
          <w:sz w:val="24"/>
          <w:szCs w:val="24"/>
          <w:lang w:val="sk-SK"/>
        </w:rPr>
      </w:pPr>
      <w:r w:rsidRPr="00E81DB2">
        <w:rPr>
          <w:rFonts w:ascii="Times New Roman" w:hAnsi="Times New Roman"/>
          <w:b w:val="0"/>
          <w:sz w:val="24"/>
          <w:szCs w:val="24"/>
          <w:lang w:val="sk-SK"/>
        </w:rPr>
        <w:t xml:space="preserve">Rámcová dohoda sa vyhotovuje v piatich vyhotoveniach, z ktorých tri </w:t>
      </w:r>
      <w:r w:rsidR="00442C74" w:rsidRPr="00E81DB2">
        <w:rPr>
          <w:rFonts w:ascii="Times New Roman" w:hAnsi="Times New Roman"/>
          <w:b w:val="0"/>
          <w:sz w:val="24"/>
          <w:szCs w:val="24"/>
          <w:lang w:val="sk-SK"/>
        </w:rPr>
        <w:t>rovnopisy si</w:t>
      </w:r>
      <w:r w:rsidRPr="00E81DB2">
        <w:rPr>
          <w:rFonts w:ascii="Times New Roman" w:hAnsi="Times New Roman"/>
          <w:b w:val="0"/>
          <w:sz w:val="24"/>
          <w:szCs w:val="24"/>
          <w:lang w:val="sk-SK"/>
        </w:rPr>
        <w:t xml:space="preserve"> ponechá objednávateľ a</w:t>
      </w:r>
      <w:r w:rsidR="00442C74" w:rsidRPr="00E81DB2">
        <w:rPr>
          <w:rFonts w:ascii="Times New Roman" w:hAnsi="Times New Roman"/>
          <w:b w:val="0"/>
          <w:sz w:val="24"/>
          <w:szCs w:val="24"/>
          <w:lang w:val="sk-SK"/>
        </w:rPr>
        <w:t> </w:t>
      </w:r>
      <w:r w:rsidRPr="00E81DB2">
        <w:rPr>
          <w:rFonts w:ascii="Times New Roman" w:hAnsi="Times New Roman"/>
          <w:b w:val="0"/>
          <w:sz w:val="24"/>
          <w:szCs w:val="24"/>
          <w:lang w:val="sk-SK"/>
        </w:rPr>
        <w:t>dv</w:t>
      </w:r>
      <w:r w:rsidR="00442C74" w:rsidRPr="00E81DB2">
        <w:rPr>
          <w:rFonts w:ascii="Times New Roman" w:hAnsi="Times New Roman"/>
          <w:b w:val="0"/>
          <w:sz w:val="24"/>
          <w:szCs w:val="24"/>
          <w:lang w:val="sk-SK"/>
        </w:rPr>
        <w:t>a rovnopisy obdrží</w:t>
      </w:r>
      <w:r w:rsidRPr="00E81DB2">
        <w:rPr>
          <w:rFonts w:ascii="Times New Roman" w:hAnsi="Times New Roman"/>
          <w:b w:val="0"/>
          <w:sz w:val="24"/>
          <w:szCs w:val="24"/>
          <w:lang w:val="sk-SK"/>
        </w:rPr>
        <w:t xml:space="preserve"> zhotoviteľ.</w:t>
      </w:r>
    </w:p>
    <w:p w:rsidR="00B06B73" w:rsidRPr="00E81DB2" w:rsidRDefault="00B06B73" w:rsidP="00B06B73">
      <w:pPr>
        <w:pStyle w:val="Textkoncovejpoznmky1"/>
        <w:numPr>
          <w:ilvl w:val="0"/>
          <w:numId w:val="9"/>
        </w:numPr>
        <w:tabs>
          <w:tab w:val="clear" w:pos="720"/>
        </w:tabs>
        <w:spacing w:after="0"/>
        <w:ind w:left="357" w:hanging="357"/>
        <w:rPr>
          <w:sz w:val="24"/>
          <w:szCs w:val="24"/>
          <w:lang w:val="sk-SK"/>
        </w:rPr>
      </w:pPr>
      <w:r w:rsidRPr="00E81DB2">
        <w:rPr>
          <w:sz w:val="24"/>
          <w:szCs w:val="24"/>
          <w:lang w:val="sk-SK"/>
        </w:rPr>
        <w:t>Zhotoviteľ podpisom tejto rámcovej dohody prehlasuje, že bol oboznámený s informáciami podľa článku 13 Nariadenia Európskeho parlamentu a Rady (EÚ) 2016/679 o ochrane fyzických osôb pri spracúvaní osobných údajov zverejnenými na webovom sídle mesta Košice (</w:t>
      </w:r>
      <w:hyperlink r:id="rId10" w:history="1">
        <w:r w:rsidRPr="00E81DB2">
          <w:rPr>
            <w:rStyle w:val="Hypertextovprepojenie"/>
            <w:color w:val="auto"/>
            <w:sz w:val="24"/>
            <w:szCs w:val="24"/>
            <w:lang w:val="sk-SK"/>
          </w:rPr>
          <w:t>www.kosice.sk</w:t>
        </w:r>
      </w:hyperlink>
      <w:r w:rsidRPr="00E81DB2">
        <w:rPr>
          <w:sz w:val="24"/>
          <w:szCs w:val="24"/>
          <w:u w:val="single"/>
          <w:lang w:val="sk-SK"/>
        </w:rPr>
        <w:t>)</w:t>
      </w:r>
      <w:r w:rsidRPr="00E81DB2">
        <w:rPr>
          <w:sz w:val="24"/>
          <w:szCs w:val="24"/>
          <w:lang w:val="sk-SK"/>
        </w:rPr>
        <w:t>.</w:t>
      </w:r>
    </w:p>
    <w:p w:rsidR="008A0CB3" w:rsidRPr="00E81DB2" w:rsidRDefault="00F416AC" w:rsidP="00E2413E">
      <w:pPr>
        <w:numPr>
          <w:ilvl w:val="0"/>
          <w:numId w:val="9"/>
        </w:numPr>
        <w:tabs>
          <w:tab w:val="clear" w:pos="720"/>
          <w:tab w:val="num" w:pos="360"/>
        </w:tabs>
        <w:ind w:left="360"/>
        <w:jc w:val="both"/>
        <w:rPr>
          <w:rFonts w:ascii="Times New Roman" w:hAnsi="Times New Roman"/>
          <w:b w:val="0"/>
          <w:sz w:val="24"/>
          <w:szCs w:val="24"/>
          <w:lang w:val="sk-SK"/>
        </w:rPr>
      </w:pPr>
      <w:r w:rsidRPr="00E81DB2">
        <w:rPr>
          <w:rFonts w:ascii="Times New Roman" w:hAnsi="Times New Roman"/>
          <w:b w:val="0"/>
          <w:sz w:val="24"/>
          <w:szCs w:val="24"/>
          <w:lang w:val="sk-SK"/>
        </w:rPr>
        <w:t>Zmluvné strany</w:t>
      </w:r>
      <w:r w:rsidR="00230555" w:rsidRPr="00E81DB2">
        <w:rPr>
          <w:rFonts w:ascii="Times New Roman" w:hAnsi="Times New Roman"/>
          <w:b w:val="0"/>
          <w:sz w:val="24"/>
          <w:szCs w:val="24"/>
          <w:lang w:val="sk-SK"/>
        </w:rPr>
        <w:t xml:space="preserve"> </w:t>
      </w:r>
      <w:r w:rsidR="008A0CB3" w:rsidRPr="00E81DB2">
        <w:rPr>
          <w:rFonts w:ascii="Times New Roman" w:hAnsi="Times New Roman"/>
          <w:b w:val="0"/>
          <w:sz w:val="24"/>
          <w:szCs w:val="24"/>
          <w:lang w:val="sk-SK"/>
        </w:rPr>
        <w:t xml:space="preserve">prehlasujú, že sa s obsahom </w:t>
      </w:r>
      <w:r w:rsidR="00384ADF" w:rsidRPr="00E81DB2">
        <w:rPr>
          <w:rFonts w:ascii="Times New Roman" w:hAnsi="Times New Roman"/>
          <w:b w:val="0"/>
          <w:sz w:val="24"/>
          <w:szCs w:val="24"/>
          <w:lang w:val="sk-SK"/>
        </w:rPr>
        <w:t xml:space="preserve">tejto </w:t>
      </w:r>
      <w:r w:rsidR="00471378" w:rsidRPr="00E81DB2">
        <w:rPr>
          <w:rFonts w:ascii="Times New Roman" w:hAnsi="Times New Roman"/>
          <w:b w:val="0"/>
          <w:sz w:val="24"/>
          <w:szCs w:val="24"/>
          <w:lang w:val="sk-SK"/>
        </w:rPr>
        <w:t>rámcovej dohody</w:t>
      </w:r>
      <w:r w:rsidR="008A0CB3" w:rsidRPr="00E81DB2">
        <w:rPr>
          <w:rFonts w:ascii="Times New Roman" w:hAnsi="Times New Roman"/>
          <w:b w:val="0"/>
          <w:sz w:val="24"/>
          <w:szCs w:val="24"/>
          <w:lang w:val="sk-SK"/>
        </w:rPr>
        <w:t xml:space="preserve"> oboznámili a súhlasia s</w:t>
      </w:r>
      <w:r w:rsidRPr="00E81DB2">
        <w:rPr>
          <w:rFonts w:ascii="Times New Roman" w:hAnsi="Times New Roman"/>
          <w:b w:val="0"/>
          <w:sz w:val="24"/>
          <w:szCs w:val="24"/>
          <w:lang w:val="sk-SK"/>
        </w:rPr>
        <w:t> </w:t>
      </w:r>
      <w:r w:rsidR="008A0CB3" w:rsidRPr="00E81DB2">
        <w:rPr>
          <w:rFonts w:ascii="Times New Roman" w:hAnsi="Times New Roman"/>
          <w:b w:val="0"/>
          <w:sz w:val="24"/>
          <w:szCs w:val="24"/>
          <w:lang w:val="sk-SK"/>
        </w:rPr>
        <w:t xml:space="preserve">ním, že </w:t>
      </w:r>
      <w:r w:rsidR="00230555" w:rsidRPr="00E81DB2">
        <w:rPr>
          <w:rFonts w:ascii="Times New Roman" w:hAnsi="Times New Roman"/>
          <w:b w:val="0"/>
          <w:sz w:val="24"/>
          <w:szCs w:val="24"/>
          <w:lang w:val="sk-SK"/>
        </w:rPr>
        <w:t>táto rámcová dohoda</w:t>
      </w:r>
      <w:r w:rsidR="008A0CB3" w:rsidRPr="00E81DB2">
        <w:rPr>
          <w:rFonts w:ascii="Times New Roman" w:hAnsi="Times New Roman"/>
          <w:b w:val="0"/>
          <w:sz w:val="24"/>
          <w:szCs w:val="24"/>
          <w:lang w:val="sk-SK"/>
        </w:rPr>
        <w:t xml:space="preserve"> je prejavom ich slobodnej vôle a nie je uzavretá v</w:t>
      </w:r>
      <w:r w:rsidR="00230555" w:rsidRPr="00E81DB2">
        <w:rPr>
          <w:rFonts w:ascii="Times New Roman" w:hAnsi="Times New Roman"/>
          <w:b w:val="0"/>
          <w:sz w:val="24"/>
          <w:szCs w:val="24"/>
          <w:lang w:val="sk-SK"/>
        </w:rPr>
        <w:t> </w:t>
      </w:r>
      <w:r w:rsidR="008A0CB3" w:rsidRPr="00E81DB2">
        <w:rPr>
          <w:rFonts w:ascii="Times New Roman" w:hAnsi="Times New Roman"/>
          <w:b w:val="0"/>
          <w:sz w:val="24"/>
          <w:szCs w:val="24"/>
          <w:lang w:val="sk-SK"/>
        </w:rPr>
        <w:t xml:space="preserve">tiesni ani za inak nevýhodných podmienok, na znak čoho ju podpisujú oprávnení zástupcovia oboch </w:t>
      </w:r>
      <w:r w:rsidRPr="00E81DB2">
        <w:rPr>
          <w:rFonts w:ascii="Times New Roman" w:hAnsi="Times New Roman"/>
          <w:b w:val="0"/>
          <w:sz w:val="24"/>
          <w:szCs w:val="24"/>
          <w:lang w:val="sk-SK"/>
        </w:rPr>
        <w:t xml:space="preserve">zmluvných </w:t>
      </w:r>
      <w:r w:rsidR="008A0CB3" w:rsidRPr="00E81DB2">
        <w:rPr>
          <w:rFonts w:ascii="Times New Roman" w:hAnsi="Times New Roman"/>
          <w:b w:val="0"/>
          <w:sz w:val="24"/>
          <w:szCs w:val="24"/>
          <w:lang w:val="sk-SK"/>
        </w:rPr>
        <w:t>strán.</w:t>
      </w:r>
    </w:p>
    <w:p w:rsidR="008A0CB3" w:rsidRPr="00E81DB2" w:rsidRDefault="008A0CB3" w:rsidP="008A0CB3">
      <w:pPr>
        <w:jc w:val="both"/>
        <w:rPr>
          <w:rFonts w:ascii="Times New Roman" w:hAnsi="Times New Roman"/>
          <w:b w:val="0"/>
          <w:sz w:val="24"/>
          <w:szCs w:val="24"/>
          <w:lang w:val="sk-SK"/>
        </w:rPr>
      </w:pPr>
    </w:p>
    <w:p w:rsidR="00B06B73" w:rsidRPr="00E81DB2" w:rsidRDefault="00B06B73" w:rsidP="008A0CB3">
      <w:pPr>
        <w:jc w:val="both"/>
        <w:rPr>
          <w:rFonts w:ascii="Times New Roman" w:hAnsi="Times New Roman"/>
          <w:b w:val="0"/>
          <w:sz w:val="24"/>
          <w:szCs w:val="24"/>
          <w:lang w:val="sk-SK"/>
        </w:rPr>
      </w:pPr>
    </w:p>
    <w:p w:rsidR="001E1E35" w:rsidRPr="00E81DB2" w:rsidRDefault="001E1E35" w:rsidP="008A0CB3">
      <w:pPr>
        <w:jc w:val="both"/>
        <w:rPr>
          <w:rFonts w:ascii="Times New Roman" w:hAnsi="Times New Roman"/>
          <w:b w:val="0"/>
          <w:sz w:val="24"/>
          <w:szCs w:val="24"/>
          <w:lang w:val="sk-SK"/>
        </w:rPr>
      </w:pPr>
    </w:p>
    <w:p w:rsidR="00B06B73" w:rsidRPr="00E81DB2" w:rsidRDefault="00B06B73" w:rsidP="008A0CB3">
      <w:pPr>
        <w:jc w:val="both"/>
        <w:rPr>
          <w:rFonts w:ascii="Times New Roman" w:hAnsi="Times New Roman"/>
          <w:b w:val="0"/>
          <w:sz w:val="24"/>
          <w:szCs w:val="24"/>
          <w:lang w:val="sk-SK"/>
        </w:rPr>
      </w:pPr>
    </w:p>
    <w:p w:rsidR="008A0CB3" w:rsidRPr="00E81DB2" w:rsidRDefault="00D94611" w:rsidP="00EA7501">
      <w:pPr>
        <w:tabs>
          <w:tab w:val="left" w:pos="5580"/>
        </w:tabs>
        <w:ind w:left="360"/>
        <w:jc w:val="both"/>
        <w:rPr>
          <w:rFonts w:ascii="Times New Roman" w:hAnsi="Times New Roman"/>
          <w:b w:val="0"/>
          <w:sz w:val="24"/>
          <w:szCs w:val="24"/>
          <w:lang w:val="sk-SK"/>
        </w:rPr>
      </w:pPr>
      <w:r w:rsidRPr="00E81DB2">
        <w:rPr>
          <w:rFonts w:ascii="Times New Roman" w:hAnsi="Times New Roman"/>
          <w:b w:val="0"/>
          <w:sz w:val="24"/>
          <w:szCs w:val="24"/>
          <w:lang w:val="sk-SK"/>
        </w:rPr>
        <w:t xml:space="preserve">V </w:t>
      </w:r>
      <w:r w:rsidR="008A0CB3" w:rsidRPr="00E81DB2">
        <w:rPr>
          <w:rFonts w:ascii="Times New Roman" w:hAnsi="Times New Roman"/>
          <w:b w:val="0"/>
          <w:sz w:val="24"/>
          <w:szCs w:val="24"/>
          <w:lang w:val="sk-SK"/>
        </w:rPr>
        <w:t>Košic</w:t>
      </w:r>
      <w:r w:rsidRPr="00E81DB2">
        <w:rPr>
          <w:rFonts w:ascii="Times New Roman" w:hAnsi="Times New Roman"/>
          <w:b w:val="0"/>
          <w:sz w:val="24"/>
          <w:szCs w:val="24"/>
          <w:lang w:val="sk-SK"/>
        </w:rPr>
        <w:t>iach</w:t>
      </w:r>
      <w:r w:rsidR="002F0A2A" w:rsidRPr="00E81DB2">
        <w:rPr>
          <w:rFonts w:ascii="Times New Roman" w:hAnsi="Times New Roman"/>
          <w:b w:val="0"/>
          <w:sz w:val="24"/>
          <w:szCs w:val="24"/>
          <w:lang w:val="sk-SK"/>
        </w:rPr>
        <w:t xml:space="preserve"> dňa                                                      </w:t>
      </w:r>
      <w:r w:rsidRPr="00E81DB2">
        <w:rPr>
          <w:rFonts w:ascii="Times New Roman" w:hAnsi="Times New Roman"/>
          <w:b w:val="0"/>
          <w:sz w:val="24"/>
          <w:szCs w:val="24"/>
          <w:lang w:val="sk-SK"/>
        </w:rPr>
        <w:t>V</w:t>
      </w:r>
      <w:r w:rsidR="002F0A2A" w:rsidRPr="00E81DB2">
        <w:rPr>
          <w:rFonts w:ascii="Times New Roman" w:hAnsi="Times New Roman"/>
          <w:b w:val="0"/>
          <w:sz w:val="24"/>
          <w:szCs w:val="24"/>
          <w:lang w:val="sk-SK"/>
        </w:rPr>
        <w:t> </w:t>
      </w:r>
      <w:r w:rsidR="00F67AC5">
        <w:rPr>
          <w:rFonts w:ascii="Times New Roman" w:hAnsi="Times New Roman"/>
          <w:b w:val="0"/>
          <w:sz w:val="24"/>
          <w:szCs w:val="24"/>
          <w:lang w:val="sk-SK"/>
        </w:rPr>
        <w:t>.............................</w:t>
      </w:r>
      <w:r w:rsidRPr="00E81DB2">
        <w:rPr>
          <w:rFonts w:ascii="Times New Roman" w:hAnsi="Times New Roman"/>
          <w:b w:val="0"/>
          <w:sz w:val="24"/>
          <w:szCs w:val="24"/>
          <w:lang w:val="sk-SK"/>
        </w:rPr>
        <w:t xml:space="preserve"> dňa </w:t>
      </w:r>
      <w:r w:rsidR="00F67AC5">
        <w:rPr>
          <w:rFonts w:ascii="Times New Roman" w:hAnsi="Times New Roman"/>
          <w:b w:val="0"/>
          <w:sz w:val="24"/>
          <w:szCs w:val="24"/>
          <w:lang w:val="sk-SK"/>
        </w:rPr>
        <w:t>.......................</w:t>
      </w:r>
    </w:p>
    <w:p w:rsidR="008A0CB3" w:rsidRPr="00E81DB2" w:rsidRDefault="008A0CB3" w:rsidP="008108EC">
      <w:pPr>
        <w:jc w:val="both"/>
        <w:rPr>
          <w:rFonts w:ascii="Times New Roman" w:hAnsi="Times New Roman"/>
          <w:b w:val="0"/>
          <w:sz w:val="24"/>
          <w:szCs w:val="24"/>
          <w:lang w:val="sk-SK"/>
        </w:rPr>
      </w:pPr>
    </w:p>
    <w:p w:rsidR="008A0CB3" w:rsidRPr="00E81DB2" w:rsidRDefault="008A0CB3" w:rsidP="008108EC">
      <w:pPr>
        <w:jc w:val="both"/>
        <w:rPr>
          <w:rFonts w:ascii="Times New Roman" w:hAnsi="Times New Roman"/>
          <w:b w:val="0"/>
          <w:sz w:val="24"/>
          <w:szCs w:val="24"/>
          <w:lang w:val="sk-SK"/>
        </w:rPr>
      </w:pPr>
    </w:p>
    <w:p w:rsidR="00D55348" w:rsidRPr="00E81DB2" w:rsidRDefault="00D55348" w:rsidP="008108EC">
      <w:pPr>
        <w:jc w:val="both"/>
        <w:rPr>
          <w:rFonts w:ascii="Times New Roman" w:hAnsi="Times New Roman"/>
          <w:b w:val="0"/>
          <w:sz w:val="24"/>
          <w:szCs w:val="24"/>
          <w:lang w:val="sk-SK"/>
        </w:rPr>
      </w:pPr>
    </w:p>
    <w:p w:rsidR="00B06B73" w:rsidRPr="00E81DB2" w:rsidRDefault="00B06B73" w:rsidP="008108EC">
      <w:pPr>
        <w:jc w:val="both"/>
        <w:rPr>
          <w:rFonts w:ascii="Times New Roman" w:hAnsi="Times New Roman"/>
          <w:b w:val="0"/>
          <w:sz w:val="24"/>
          <w:szCs w:val="24"/>
          <w:lang w:val="sk-SK"/>
        </w:rPr>
      </w:pPr>
    </w:p>
    <w:p w:rsidR="008A0CB3" w:rsidRPr="00E81DB2" w:rsidRDefault="00B61DF7" w:rsidP="00EA7501">
      <w:pPr>
        <w:tabs>
          <w:tab w:val="left" w:pos="5580"/>
        </w:tabs>
        <w:ind w:left="360"/>
        <w:jc w:val="both"/>
        <w:rPr>
          <w:rFonts w:ascii="Times New Roman" w:hAnsi="Times New Roman"/>
          <w:b w:val="0"/>
          <w:sz w:val="24"/>
          <w:szCs w:val="24"/>
          <w:lang w:val="sk-SK"/>
        </w:rPr>
      </w:pPr>
      <w:r w:rsidRPr="00E81DB2">
        <w:rPr>
          <w:rFonts w:ascii="Times New Roman" w:hAnsi="Times New Roman"/>
          <w:b w:val="0"/>
          <w:sz w:val="24"/>
          <w:szCs w:val="24"/>
          <w:lang w:val="sk-SK"/>
        </w:rPr>
        <w:t>Z</w:t>
      </w:r>
      <w:r w:rsidR="008A0CB3" w:rsidRPr="00E81DB2">
        <w:rPr>
          <w:rFonts w:ascii="Times New Roman" w:hAnsi="Times New Roman"/>
          <w:b w:val="0"/>
          <w:sz w:val="24"/>
          <w:szCs w:val="24"/>
          <w:lang w:val="sk-SK"/>
        </w:rPr>
        <w:t>a objednávateľa:</w:t>
      </w:r>
      <w:r w:rsidR="008A0CB3" w:rsidRPr="00E81DB2">
        <w:rPr>
          <w:rFonts w:ascii="Times New Roman" w:hAnsi="Times New Roman"/>
          <w:b w:val="0"/>
          <w:sz w:val="24"/>
          <w:szCs w:val="24"/>
          <w:lang w:val="sk-SK"/>
        </w:rPr>
        <w:tab/>
        <w:t xml:space="preserve">Za </w:t>
      </w:r>
      <w:r w:rsidR="00081727" w:rsidRPr="00E81DB2">
        <w:rPr>
          <w:rFonts w:ascii="Times New Roman" w:hAnsi="Times New Roman"/>
          <w:b w:val="0"/>
          <w:sz w:val="24"/>
          <w:szCs w:val="24"/>
          <w:lang w:val="sk-SK"/>
        </w:rPr>
        <w:t>zhotoviteľa</w:t>
      </w:r>
      <w:r w:rsidR="005C3D4A" w:rsidRPr="00E81DB2">
        <w:rPr>
          <w:rFonts w:ascii="Times New Roman" w:hAnsi="Times New Roman"/>
          <w:b w:val="0"/>
          <w:sz w:val="24"/>
          <w:szCs w:val="24"/>
          <w:lang w:val="sk-SK"/>
        </w:rPr>
        <w:t>:</w:t>
      </w:r>
    </w:p>
    <w:p w:rsidR="008A0CB3" w:rsidRPr="00E81DB2" w:rsidRDefault="008A0CB3" w:rsidP="008108EC">
      <w:pPr>
        <w:jc w:val="both"/>
        <w:rPr>
          <w:rFonts w:ascii="Times New Roman" w:hAnsi="Times New Roman"/>
          <w:b w:val="0"/>
          <w:sz w:val="24"/>
          <w:szCs w:val="24"/>
          <w:lang w:val="sk-SK"/>
        </w:rPr>
      </w:pPr>
    </w:p>
    <w:p w:rsidR="00B13B5E" w:rsidRPr="00E81DB2" w:rsidRDefault="00B13B5E" w:rsidP="008108EC">
      <w:pPr>
        <w:jc w:val="both"/>
        <w:rPr>
          <w:rFonts w:ascii="Times New Roman" w:hAnsi="Times New Roman"/>
          <w:b w:val="0"/>
          <w:sz w:val="24"/>
          <w:szCs w:val="24"/>
          <w:lang w:val="sk-SK"/>
        </w:rPr>
      </w:pPr>
    </w:p>
    <w:p w:rsidR="004F2B1D" w:rsidRPr="00E81DB2" w:rsidRDefault="004F2B1D" w:rsidP="008108EC">
      <w:pPr>
        <w:jc w:val="both"/>
        <w:rPr>
          <w:rFonts w:ascii="Times New Roman" w:hAnsi="Times New Roman"/>
          <w:b w:val="0"/>
          <w:sz w:val="24"/>
          <w:szCs w:val="24"/>
          <w:lang w:val="sk-SK"/>
        </w:rPr>
      </w:pPr>
    </w:p>
    <w:p w:rsidR="004F2B1D" w:rsidRPr="00E81DB2" w:rsidRDefault="004F2B1D" w:rsidP="008108EC">
      <w:pPr>
        <w:jc w:val="both"/>
        <w:rPr>
          <w:rFonts w:ascii="Times New Roman" w:hAnsi="Times New Roman"/>
          <w:b w:val="0"/>
          <w:sz w:val="24"/>
          <w:szCs w:val="24"/>
          <w:lang w:val="sk-SK"/>
        </w:rPr>
      </w:pPr>
    </w:p>
    <w:p w:rsidR="004F2B1D" w:rsidRPr="00E81DB2" w:rsidRDefault="004F2B1D" w:rsidP="008108EC">
      <w:pPr>
        <w:jc w:val="both"/>
        <w:rPr>
          <w:rFonts w:ascii="Times New Roman" w:hAnsi="Times New Roman"/>
          <w:b w:val="0"/>
          <w:sz w:val="24"/>
          <w:szCs w:val="24"/>
          <w:lang w:val="sk-SK"/>
        </w:rPr>
      </w:pPr>
    </w:p>
    <w:p w:rsidR="008A0CB3" w:rsidRPr="00E81DB2" w:rsidRDefault="006B2C50" w:rsidP="008108EC">
      <w:pPr>
        <w:jc w:val="both"/>
        <w:rPr>
          <w:rFonts w:ascii="Times New Roman" w:hAnsi="Times New Roman"/>
          <w:b w:val="0"/>
          <w:sz w:val="24"/>
          <w:szCs w:val="24"/>
          <w:lang w:val="sk-SK"/>
        </w:rPr>
      </w:pPr>
      <w:r w:rsidRPr="00E81DB2">
        <w:rPr>
          <w:rFonts w:ascii="Times New Roman" w:hAnsi="Times New Roman"/>
          <w:b w:val="0"/>
          <w:sz w:val="24"/>
          <w:szCs w:val="24"/>
          <w:lang w:val="sk-SK"/>
        </w:rPr>
        <w:t xml:space="preserve">  ...........................................................</w:t>
      </w:r>
      <w:r w:rsidRPr="00E81DB2">
        <w:rPr>
          <w:rFonts w:ascii="Times New Roman" w:hAnsi="Times New Roman"/>
          <w:b w:val="0"/>
          <w:sz w:val="24"/>
          <w:szCs w:val="24"/>
          <w:lang w:val="sk-SK"/>
        </w:rPr>
        <w:tab/>
      </w:r>
      <w:r w:rsidRPr="00E81DB2">
        <w:rPr>
          <w:rFonts w:ascii="Times New Roman" w:hAnsi="Times New Roman"/>
          <w:b w:val="0"/>
          <w:sz w:val="24"/>
          <w:szCs w:val="24"/>
          <w:lang w:val="sk-SK"/>
        </w:rPr>
        <w:tab/>
      </w:r>
      <w:r w:rsidRPr="00E81DB2">
        <w:rPr>
          <w:rFonts w:ascii="Times New Roman" w:hAnsi="Times New Roman"/>
          <w:b w:val="0"/>
          <w:sz w:val="24"/>
          <w:szCs w:val="24"/>
          <w:lang w:val="sk-SK"/>
        </w:rPr>
        <w:tab/>
        <w:t>....................................................</w:t>
      </w:r>
    </w:p>
    <w:p w:rsidR="002F0A2A" w:rsidRPr="00E81DB2" w:rsidRDefault="00E2413E" w:rsidP="002F0A2A">
      <w:pPr>
        <w:ind w:left="360"/>
        <w:jc w:val="both"/>
        <w:rPr>
          <w:rFonts w:ascii="Times New Roman" w:hAnsi="Times New Roman"/>
          <w:b w:val="0"/>
          <w:sz w:val="24"/>
          <w:szCs w:val="24"/>
          <w:lang w:val="sk-SK"/>
        </w:rPr>
      </w:pPr>
      <w:r w:rsidRPr="00E81DB2">
        <w:rPr>
          <w:rFonts w:ascii="Times New Roman" w:hAnsi="Times New Roman"/>
          <w:b w:val="0"/>
          <w:sz w:val="24"/>
          <w:szCs w:val="24"/>
          <w:lang w:val="sk-SK"/>
        </w:rPr>
        <w:t>Ing. Jaroslav Polaček</w:t>
      </w:r>
      <w:r w:rsidR="006B2C50" w:rsidRPr="00E81DB2">
        <w:rPr>
          <w:rFonts w:ascii="Times New Roman" w:hAnsi="Times New Roman"/>
          <w:b w:val="0"/>
          <w:sz w:val="24"/>
          <w:szCs w:val="24"/>
          <w:lang w:val="sk-SK"/>
        </w:rPr>
        <w:tab/>
      </w:r>
      <w:r w:rsidR="006B2C50" w:rsidRPr="00E81DB2">
        <w:rPr>
          <w:rFonts w:ascii="Times New Roman" w:hAnsi="Times New Roman"/>
          <w:b w:val="0"/>
          <w:sz w:val="24"/>
          <w:szCs w:val="24"/>
          <w:lang w:val="sk-SK"/>
        </w:rPr>
        <w:tab/>
      </w:r>
      <w:r w:rsidR="006B2C50" w:rsidRPr="00E81DB2">
        <w:rPr>
          <w:rFonts w:ascii="Times New Roman" w:hAnsi="Times New Roman"/>
          <w:b w:val="0"/>
          <w:sz w:val="24"/>
          <w:szCs w:val="24"/>
          <w:lang w:val="sk-SK"/>
        </w:rPr>
        <w:tab/>
      </w:r>
      <w:r w:rsidR="002F0A2A" w:rsidRPr="00E81DB2">
        <w:rPr>
          <w:rFonts w:ascii="Times New Roman" w:hAnsi="Times New Roman"/>
          <w:b w:val="0"/>
          <w:sz w:val="24"/>
          <w:szCs w:val="24"/>
          <w:lang w:val="sk-SK"/>
        </w:rPr>
        <w:tab/>
      </w:r>
      <w:r w:rsidR="002F0A2A" w:rsidRPr="00E81DB2">
        <w:rPr>
          <w:rFonts w:ascii="Times New Roman" w:hAnsi="Times New Roman"/>
          <w:b w:val="0"/>
          <w:sz w:val="24"/>
          <w:szCs w:val="24"/>
          <w:lang w:val="sk-SK"/>
        </w:rPr>
        <w:tab/>
      </w:r>
      <w:r w:rsidR="00303C77" w:rsidRPr="00E81DB2">
        <w:rPr>
          <w:rFonts w:ascii="Times New Roman" w:hAnsi="Times New Roman"/>
          <w:b w:val="0"/>
          <w:sz w:val="24"/>
          <w:szCs w:val="24"/>
          <w:lang w:val="sk-SK"/>
        </w:rPr>
        <w:t xml:space="preserve"> </w:t>
      </w:r>
    </w:p>
    <w:p w:rsidR="008108EC" w:rsidRPr="00E81DB2" w:rsidRDefault="008108EC" w:rsidP="002F0A2A">
      <w:pPr>
        <w:ind w:left="360"/>
        <w:jc w:val="both"/>
        <w:rPr>
          <w:rFonts w:ascii="Times New Roman" w:hAnsi="Times New Roman"/>
          <w:b w:val="0"/>
          <w:sz w:val="24"/>
          <w:szCs w:val="24"/>
          <w:lang w:val="sk-SK"/>
        </w:rPr>
      </w:pPr>
      <w:r w:rsidRPr="00E81DB2">
        <w:rPr>
          <w:rFonts w:ascii="Times New Roman" w:hAnsi="Times New Roman"/>
          <w:b w:val="0"/>
          <w:sz w:val="24"/>
          <w:szCs w:val="24"/>
          <w:lang w:val="sk-SK"/>
        </w:rPr>
        <w:t>primátor</w:t>
      </w:r>
      <w:r w:rsidR="002F0A2A" w:rsidRPr="00E81DB2">
        <w:rPr>
          <w:rFonts w:ascii="Times New Roman" w:hAnsi="Times New Roman"/>
          <w:b w:val="0"/>
          <w:sz w:val="24"/>
          <w:szCs w:val="24"/>
          <w:lang w:val="sk-SK"/>
        </w:rPr>
        <w:t xml:space="preserve">                                                                                </w:t>
      </w:r>
    </w:p>
    <w:sectPr w:rsidR="008108EC" w:rsidRPr="00E81DB2" w:rsidSect="00DA3D99">
      <w:footerReference w:type="even" r:id="rId11"/>
      <w:footerReference w:type="default" r:id="rId12"/>
      <w:pgSz w:w="11907" w:h="16840" w:code="9"/>
      <w:pgMar w:top="1417" w:right="1417" w:bottom="1417" w:left="1417" w:header="709" w:footer="709"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85" w:rsidRDefault="008E2E85">
      <w:r>
        <w:separator/>
      </w:r>
    </w:p>
  </w:endnote>
  <w:endnote w:type="continuationSeparator" w:id="0">
    <w:p w:rsidR="008E2E85" w:rsidRDefault="008E2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0F" w:rsidRDefault="00D62FBB" w:rsidP="00191B90">
    <w:pPr>
      <w:pStyle w:val="Pta"/>
      <w:framePr w:wrap="around" w:vAnchor="text" w:hAnchor="margin" w:xAlign="right" w:y="1"/>
      <w:rPr>
        <w:rStyle w:val="slostrany"/>
      </w:rPr>
    </w:pPr>
    <w:r>
      <w:rPr>
        <w:rStyle w:val="slostrany"/>
      </w:rPr>
      <w:fldChar w:fldCharType="begin"/>
    </w:r>
    <w:r w:rsidR="00D66A0F">
      <w:rPr>
        <w:rStyle w:val="slostrany"/>
      </w:rPr>
      <w:instrText xml:space="preserve">PAGE  </w:instrText>
    </w:r>
    <w:r>
      <w:rPr>
        <w:rStyle w:val="slostrany"/>
      </w:rPr>
      <w:fldChar w:fldCharType="separate"/>
    </w:r>
    <w:r w:rsidR="00D66A0F">
      <w:rPr>
        <w:rStyle w:val="slostrany"/>
        <w:noProof/>
      </w:rPr>
      <w:t>3</w:t>
    </w:r>
    <w:r>
      <w:rPr>
        <w:rStyle w:val="slostrany"/>
      </w:rPr>
      <w:fldChar w:fldCharType="end"/>
    </w:r>
  </w:p>
  <w:p w:rsidR="00D66A0F" w:rsidRDefault="00D66A0F">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0F" w:rsidRPr="00745C77" w:rsidRDefault="00D62FBB" w:rsidP="00745C77">
    <w:pPr>
      <w:pStyle w:val="Pta"/>
      <w:ind w:right="360"/>
      <w:jc w:val="right"/>
      <w:rPr>
        <w:rFonts w:ascii="Times New Roman" w:hAnsi="Times New Roman"/>
        <w:b w:val="0"/>
      </w:rPr>
    </w:pPr>
    <w:r w:rsidRPr="00745C77">
      <w:rPr>
        <w:rFonts w:ascii="Times New Roman" w:hAnsi="Times New Roman"/>
        <w:b w:val="0"/>
      </w:rPr>
      <w:fldChar w:fldCharType="begin"/>
    </w:r>
    <w:r w:rsidR="00D66A0F" w:rsidRPr="00745C77">
      <w:rPr>
        <w:rFonts w:ascii="Times New Roman" w:hAnsi="Times New Roman"/>
        <w:b w:val="0"/>
      </w:rPr>
      <w:instrText xml:space="preserve"> PAGE </w:instrText>
    </w:r>
    <w:r w:rsidRPr="00745C77">
      <w:rPr>
        <w:rFonts w:ascii="Times New Roman" w:hAnsi="Times New Roman"/>
        <w:b w:val="0"/>
      </w:rPr>
      <w:fldChar w:fldCharType="separate"/>
    </w:r>
    <w:r w:rsidR="00AE5ED5">
      <w:rPr>
        <w:rFonts w:ascii="Times New Roman" w:hAnsi="Times New Roman"/>
        <w:b w:val="0"/>
        <w:noProof/>
      </w:rPr>
      <w:t>15</w:t>
    </w:r>
    <w:r w:rsidRPr="00745C77">
      <w:rPr>
        <w:rFonts w:ascii="Times New Roman" w:hAnsi="Times New Roman"/>
        <w:b w:val="0"/>
      </w:rPr>
      <w:fldChar w:fldCharType="end"/>
    </w:r>
    <w:r w:rsidR="00D66A0F" w:rsidRPr="00745C77">
      <w:rPr>
        <w:rFonts w:ascii="Times New Roman" w:hAnsi="Times New Roman"/>
        <w:b w:val="0"/>
      </w:rPr>
      <w:t>/</w:t>
    </w:r>
    <w:r w:rsidRPr="00745C77">
      <w:rPr>
        <w:rFonts w:ascii="Times New Roman" w:hAnsi="Times New Roman"/>
        <w:b w:val="0"/>
      </w:rPr>
      <w:fldChar w:fldCharType="begin"/>
    </w:r>
    <w:r w:rsidR="00D66A0F" w:rsidRPr="00745C77">
      <w:rPr>
        <w:rFonts w:ascii="Times New Roman" w:hAnsi="Times New Roman"/>
        <w:b w:val="0"/>
      </w:rPr>
      <w:instrText xml:space="preserve"> NUMPAGES </w:instrText>
    </w:r>
    <w:r w:rsidRPr="00745C77">
      <w:rPr>
        <w:rFonts w:ascii="Times New Roman" w:hAnsi="Times New Roman"/>
        <w:b w:val="0"/>
      </w:rPr>
      <w:fldChar w:fldCharType="separate"/>
    </w:r>
    <w:r w:rsidR="00AE5ED5">
      <w:rPr>
        <w:rFonts w:ascii="Times New Roman" w:hAnsi="Times New Roman"/>
        <w:b w:val="0"/>
        <w:noProof/>
      </w:rPr>
      <w:t>15</w:t>
    </w:r>
    <w:r w:rsidRPr="00745C77">
      <w:rPr>
        <w:rFonts w:ascii="Times New Roman" w:hAnsi="Times New Roman"/>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85" w:rsidRDefault="008E2E85">
      <w:r>
        <w:separator/>
      </w:r>
    </w:p>
  </w:footnote>
  <w:footnote w:type="continuationSeparator" w:id="0">
    <w:p w:rsidR="008E2E85" w:rsidRDefault="008E2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31F"/>
    <w:multiLevelType w:val="hybridMultilevel"/>
    <w:tmpl w:val="E008573A"/>
    <w:lvl w:ilvl="0" w:tplc="0405000F">
      <w:start w:val="1"/>
      <w:numFmt w:val="decimal"/>
      <w:lvlText w:val="%1."/>
      <w:lvlJc w:val="left"/>
      <w:pPr>
        <w:tabs>
          <w:tab w:val="num" w:pos="720"/>
        </w:tabs>
        <w:ind w:left="720" w:hanging="360"/>
      </w:pPr>
      <w:rPr>
        <w:rFonts w:hint="default"/>
      </w:rPr>
    </w:lvl>
    <w:lvl w:ilvl="1" w:tplc="590EDCAC">
      <w:start w:val="1"/>
      <w:numFmt w:val="lowerLetter"/>
      <w:lvlText w:val="%2)"/>
      <w:lvlJc w:val="left"/>
      <w:pPr>
        <w:tabs>
          <w:tab w:val="num" w:pos="900"/>
        </w:tabs>
        <w:ind w:left="90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1E3C5D"/>
    <w:multiLevelType w:val="hybridMultilevel"/>
    <w:tmpl w:val="54B895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ED4948"/>
    <w:multiLevelType w:val="hybridMultilevel"/>
    <w:tmpl w:val="809C3E94"/>
    <w:lvl w:ilvl="0" w:tplc="0200298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D84215"/>
    <w:multiLevelType w:val="hybridMultilevel"/>
    <w:tmpl w:val="DA6604EC"/>
    <w:lvl w:ilvl="0" w:tplc="999A5340">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1F63F55"/>
    <w:multiLevelType w:val="multilevel"/>
    <w:tmpl w:val="03C4F080"/>
    <w:lvl w:ilvl="0">
      <w:start w:val="1"/>
      <w:numFmt w:val="decimal"/>
      <w:lvlText w:val="%1."/>
      <w:lvlJc w:val="left"/>
      <w:pPr>
        <w:tabs>
          <w:tab w:val="num" w:pos="284"/>
        </w:tabs>
        <w:ind w:left="284" w:hanging="28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36C43B9"/>
    <w:multiLevelType w:val="hybridMultilevel"/>
    <w:tmpl w:val="4374397C"/>
    <w:lvl w:ilvl="0" w:tplc="9BEE9776">
      <w:start w:val="1"/>
      <w:numFmt w:val="decimal"/>
      <w:lvlText w:val="%1."/>
      <w:lvlJc w:val="left"/>
      <w:pPr>
        <w:ind w:left="36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138929E1"/>
    <w:multiLevelType w:val="multilevel"/>
    <w:tmpl w:val="E01E7FEC"/>
    <w:lvl w:ilvl="0">
      <w:start w:val="2"/>
      <w:numFmt w:val="decimal"/>
      <w:lvlText w:val="%1."/>
      <w:lvlJc w:val="left"/>
      <w:pPr>
        <w:ind w:left="360" w:hanging="360"/>
      </w:pPr>
      <w:rPr>
        <w:rFonts w:cs="Times New Roman" w:hint="default"/>
        <w:color w:val="auto"/>
        <w:sz w:val="24"/>
        <w:szCs w:val="24"/>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835043"/>
    <w:multiLevelType w:val="hybridMultilevel"/>
    <w:tmpl w:val="4B160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5142"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E211A10"/>
    <w:multiLevelType w:val="hybridMultilevel"/>
    <w:tmpl w:val="021C67C8"/>
    <w:lvl w:ilvl="0" w:tplc="957C1CEC">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06502E7"/>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A7037A0"/>
    <w:multiLevelType w:val="hybridMultilevel"/>
    <w:tmpl w:val="6DA24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3F601944"/>
    <w:multiLevelType w:val="hybridMultilevel"/>
    <w:tmpl w:val="A10602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5B874B1"/>
    <w:multiLevelType w:val="hybridMultilevel"/>
    <w:tmpl w:val="12C2040A"/>
    <w:lvl w:ilvl="0" w:tplc="AD344FFA">
      <w:start w:val="1"/>
      <w:numFmt w:val="decimal"/>
      <w:lvlText w:val="%1."/>
      <w:lvlJc w:val="left"/>
      <w:pPr>
        <w:ind w:left="720" w:hanging="360"/>
      </w:pPr>
      <w:rPr>
        <w:rFonts w:cs="Times New Roman" w:hint="default"/>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B33E6B"/>
    <w:multiLevelType w:val="hybridMultilevel"/>
    <w:tmpl w:val="947020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7CB5F59"/>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FB9164D"/>
    <w:multiLevelType w:val="hybridMultilevel"/>
    <w:tmpl w:val="54B895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1FA7EF4"/>
    <w:multiLevelType w:val="hybridMultilevel"/>
    <w:tmpl w:val="EA846C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66758C1"/>
    <w:multiLevelType w:val="hybridMultilevel"/>
    <w:tmpl w:val="99364B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B8463C2"/>
    <w:multiLevelType w:val="multilevel"/>
    <w:tmpl w:val="0672A96E"/>
    <w:lvl w:ilvl="0">
      <w:start w:val="1"/>
      <w:numFmt w:val="decimal"/>
      <w:lvlText w:val="%1."/>
      <w:lvlJc w:val="left"/>
      <w:pPr>
        <w:tabs>
          <w:tab w:val="num" w:pos="397"/>
        </w:tabs>
        <w:ind w:left="397" w:hanging="397"/>
      </w:pPr>
      <w:rPr>
        <w:rFonts w:hint="default"/>
        <w:b w:val="0"/>
        <w:color w:val="auto"/>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F927794"/>
    <w:multiLevelType w:val="hybridMultilevel"/>
    <w:tmpl w:val="766ED758"/>
    <w:lvl w:ilvl="0" w:tplc="456CA6A0">
      <w:start w:val="1"/>
      <w:numFmt w:val="decimal"/>
      <w:lvlText w:val="%1."/>
      <w:lvlJc w:val="left"/>
      <w:pPr>
        <w:tabs>
          <w:tab w:val="num" w:pos="369"/>
        </w:tabs>
        <w:ind w:left="369" w:hanging="36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05968AD"/>
    <w:multiLevelType w:val="hybridMultilevel"/>
    <w:tmpl w:val="E6525B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5920"/>
        </w:tabs>
        <w:ind w:left="5920" w:hanging="360"/>
      </w:pPr>
    </w:lvl>
    <w:lvl w:ilvl="2" w:tplc="0405001B" w:tentative="1">
      <w:start w:val="1"/>
      <w:numFmt w:val="lowerRoman"/>
      <w:lvlText w:val="%3."/>
      <w:lvlJc w:val="right"/>
      <w:pPr>
        <w:tabs>
          <w:tab w:val="num" w:pos="6640"/>
        </w:tabs>
        <w:ind w:left="6640" w:hanging="180"/>
      </w:pPr>
    </w:lvl>
    <w:lvl w:ilvl="3" w:tplc="0405000F" w:tentative="1">
      <w:start w:val="1"/>
      <w:numFmt w:val="decimal"/>
      <w:lvlText w:val="%4."/>
      <w:lvlJc w:val="left"/>
      <w:pPr>
        <w:tabs>
          <w:tab w:val="num" w:pos="7360"/>
        </w:tabs>
        <w:ind w:left="7360" w:hanging="360"/>
      </w:pPr>
    </w:lvl>
    <w:lvl w:ilvl="4" w:tplc="04050019" w:tentative="1">
      <w:start w:val="1"/>
      <w:numFmt w:val="lowerLetter"/>
      <w:lvlText w:val="%5."/>
      <w:lvlJc w:val="left"/>
      <w:pPr>
        <w:tabs>
          <w:tab w:val="num" w:pos="8080"/>
        </w:tabs>
        <w:ind w:left="8080" w:hanging="360"/>
      </w:pPr>
    </w:lvl>
    <w:lvl w:ilvl="5" w:tplc="0405001B" w:tentative="1">
      <w:start w:val="1"/>
      <w:numFmt w:val="lowerRoman"/>
      <w:lvlText w:val="%6."/>
      <w:lvlJc w:val="right"/>
      <w:pPr>
        <w:tabs>
          <w:tab w:val="num" w:pos="8800"/>
        </w:tabs>
        <w:ind w:left="8800" w:hanging="180"/>
      </w:pPr>
    </w:lvl>
    <w:lvl w:ilvl="6" w:tplc="0405000F" w:tentative="1">
      <w:start w:val="1"/>
      <w:numFmt w:val="decimal"/>
      <w:lvlText w:val="%7."/>
      <w:lvlJc w:val="left"/>
      <w:pPr>
        <w:tabs>
          <w:tab w:val="num" w:pos="9520"/>
        </w:tabs>
        <w:ind w:left="9520" w:hanging="360"/>
      </w:pPr>
    </w:lvl>
    <w:lvl w:ilvl="7" w:tplc="04050019" w:tentative="1">
      <w:start w:val="1"/>
      <w:numFmt w:val="lowerLetter"/>
      <w:lvlText w:val="%8."/>
      <w:lvlJc w:val="left"/>
      <w:pPr>
        <w:tabs>
          <w:tab w:val="num" w:pos="10240"/>
        </w:tabs>
        <w:ind w:left="10240" w:hanging="360"/>
      </w:pPr>
    </w:lvl>
    <w:lvl w:ilvl="8" w:tplc="0405001B" w:tentative="1">
      <w:start w:val="1"/>
      <w:numFmt w:val="lowerRoman"/>
      <w:lvlText w:val="%9."/>
      <w:lvlJc w:val="right"/>
      <w:pPr>
        <w:tabs>
          <w:tab w:val="num" w:pos="10960"/>
        </w:tabs>
        <w:ind w:left="10960" w:hanging="180"/>
      </w:pPr>
    </w:lvl>
  </w:abstractNum>
  <w:abstractNum w:abstractNumId="24">
    <w:nsid w:val="74EE1617"/>
    <w:multiLevelType w:val="hybridMultilevel"/>
    <w:tmpl w:val="4662827A"/>
    <w:lvl w:ilvl="0" w:tplc="B91E41E0">
      <w:start w:val="1"/>
      <w:numFmt w:val="decimal"/>
      <w:lvlText w:val="%1."/>
      <w:lvlJc w:val="left"/>
      <w:pPr>
        <w:tabs>
          <w:tab w:val="num" w:pos="0"/>
        </w:tabs>
        <w:ind w:left="369" w:hanging="369"/>
      </w:pPr>
      <w:rPr>
        <w:rFonts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72650BD"/>
    <w:multiLevelType w:val="multilevel"/>
    <w:tmpl w:val="3244B1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DF577B5"/>
    <w:multiLevelType w:val="hybridMultilevel"/>
    <w:tmpl w:val="6C2C3F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
  </w:num>
  <w:num w:numId="3">
    <w:abstractNumId w:val="16"/>
  </w:num>
  <w:num w:numId="4">
    <w:abstractNumId w:val="13"/>
  </w:num>
  <w:num w:numId="5">
    <w:abstractNumId w:val="0"/>
  </w:num>
  <w:num w:numId="6">
    <w:abstractNumId w:val="6"/>
  </w:num>
  <w:num w:numId="7">
    <w:abstractNumId w:val="25"/>
  </w:num>
  <w:num w:numId="8">
    <w:abstractNumId w:val="19"/>
  </w:num>
  <w:num w:numId="9">
    <w:abstractNumId w:val="20"/>
  </w:num>
  <w:num w:numId="10">
    <w:abstractNumId w:val="23"/>
  </w:num>
  <w:num w:numId="11">
    <w:abstractNumId w:val="9"/>
  </w:num>
  <w:num w:numId="12">
    <w:abstractNumId w:val="4"/>
  </w:num>
  <w:num w:numId="13">
    <w:abstractNumId w:val="18"/>
  </w:num>
  <w:num w:numId="14">
    <w:abstractNumId w:val="14"/>
  </w:num>
  <w:num w:numId="15">
    <w:abstractNumId w:val="15"/>
  </w:num>
  <w:num w:numId="16">
    <w:abstractNumId w:val="8"/>
  </w:num>
  <w:num w:numId="17">
    <w:abstractNumId w:val="1"/>
  </w:num>
  <w:num w:numId="18">
    <w:abstractNumId w:val="26"/>
  </w:num>
  <w:num w:numId="19">
    <w:abstractNumId w:val="17"/>
  </w:num>
  <w:num w:numId="20">
    <w:abstractNumId w:val="3"/>
  </w:num>
  <w:num w:numId="21">
    <w:abstractNumId w:val="24"/>
  </w:num>
  <w:num w:numId="22">
    <w:abstractNumId w:val="12"/>
  </w:num>
  <w:num w:numId="23">
    <w:abstractNumId w:val="11"/>
  </w:num>
  <w:num w:numId="24">
    <w:abstractNumId w:val="10"/>
  </w:num>
  <w:num w:numId="25">
    <w:abstractNumId w:val="22"/>
  </w:num>
  <w:num w:numId="26">
    <w:abstractNumId w:val="5"/>
  </w:num>
  <w:num w:numId="27">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docVars>
    <w:docVar w:name="LW_DocType" w:val="NORMAL"/>
  </w:docVars>
  <w:rsids>
    <w:rsidRoot w:val="00775C8B"/>
    <w:rsid w:val="000002E7"/>
    <w:rsid w:val="00000517"/>
    <w:rsid w:val="000006EB"/>
    <w:rsid w:val="00000846"/>
    <w:rsid w:val="0000165F"/>
    <w:rsid w:val="0000166F"/>
    <w:rsid w:val="00001962"/>
    <w:rsid w:val="00001AF7"/>
    <w:rsid w:val="00001B5F"/>
    <w:rsid w:val="000031A7"/>
    <w:rsid w:val="00003FC6"/>
    <w:rsid w:val="00004038"/>
    <w:rsid w:val="00005152"/>
    <w:rsid w:val="000056BE"/>
    <w:rsid w:val="00005EC0"/>
    <w:rsid w:val="00005F05"/>
    <w:rsid w:val="00005F50"/>
    <w:rsid w:val="000066A1"/>
    <w:rsid w:val="000067CE"/>
    <w:rsid w:val="00006ABA"/>
    <w:rsid w:val="00007A20"/>
    <w:rsid w:val="000108D4"/>
    <w:rsid w:val="000111D1"/>
    <w:rsid w:val="00012938"/>
    <w:rsid w:val="00012C1A"/>
    <w:rsid w:val="000134CD"/>
    <w:rsid w:val="000135D7"/>
    <w:rsid w:val="0001371F"/>
    <w:rsid w:val="00013A62"/>
    <w:rsid w:val="000143EB"/>
    <w:rsid w:val="000148A5"/>
    <w:rsid w:val="000153BF"/>
    <w:rsid w:val="00016585"/>
    <w:rsid w:val="00017C66"/>
    <w:rsid w:val="00017E08"/>
    <w:rsid w:val="000213CE"/>
    <w:rsid w:val="00022C2E"/>
    <w:rsid w:val="0002493F"/>
    <w:rsid w:val="00024E45"/>
    <w:rsid w:val="00025CAA"/>
    <w:rsid w:val="00026C7D"/>
    <w:rsid w:val="0002747A"/>
    <w:rsid w:val="00027576"/>
    <w:rsid w:val="00027CBE"/>
    <w:rsid w:val="000300C5"/>
    <w:rsid w:val="00030506"/>
    <w:rsid w:val="00030B19"/>
    <w:rsid w:val="000313EE"/>
    <w:rsid w:val="00031AAD"/>
    <w:rsid w:val="0003262A"/>
    <w:rsid w:val="00033F43"/>
    <w:rsid w:val="000342AB"/>
    <w:rsid w:val="000351FA"/>
    <w:rsid w:val="00035322"/>
    <w:rsid w:val="00035633"/>
    <w:rsid w:val="00035B44"/>
    <w:rsid w:val="0003715A"/>
    <w:rsid w:val="000378B5"/>
    <w:rsid w:val="000379AE"/>
    <w:rsid w:val="0004059C"/>
    <w:rsid w:val="000409BA"/>
    <w:rsid w:val="00040B1A"/>
    <w:rsid w:val="00040CD3"/>
    <w:rsid w:val="00042147"/>
    <w:rsid w:val="00042852"/>
    <w:rsid w:val="00042A6E"/>
    <w:rsid w:val="00043AD8"/>
    <w:rsid w:val="00044711"/>
    <w:rsid w:val="000452E4"/>
    <w:rsid w:val="0004596B"/>
    <w:rsid w:val="00045C34"/>
    <w:rsid w:val="0004608E"/>
    <w:rsid w:val="00046220"/>
    <w:rsid w:val="00046FE2"/>
    <w:rsid w:val="0004708D"/>
    <w:rsid w:val="00050557"/>
    <w:rsid w:val="00051E4B"/>
    <w:rsid w:val="00053529"/>
    <w:rsid w:val="00053C84"/>
    <w:rsid w:val="00053CF6"/>
    <w:rsid w:val="00054DF1"/>
    <w:rsid w:val="00054FF7"/>
    <w:rsid w:val="00055048"/>
    <w:rsid w:val="00056029"/>
    <w:rsid w:val="000561F0"/>
    <w:rsid w:val="000562D4"/>
    <w:rsid w:val="0005651E"/>
    <w:rsid w:val="000573C5"/>
    <w:rsid w:val="00057716"/>
    <w:rsid w:val="00061174"/>
    <w:rsid w:val="000612D6"/>
    <w:rsid w:val="00061A27"/>
    <w:rsid w:val="0006370E"/>
    <w:rsid w:val="0006418B"/>
    <w:rsid w:val="00064D57"/>
    <w:rsid w:val="000653D3"/>
    <w:rsid w:val="000654C4"/>
    <w:rsid w:val="00065515"/>
    <w:rsid w:val="00065C04"/>
    <w:rsid w:val="000677F5"/>
    <w:rsid w:val="00070BCB"/>
    <w:rsid w:val="000716BC"/>
    <w:rsid w:val="000717B2"/>
    <w:rsid w:val="00071B33"/>
    <w:rsid w:val="000727C7"/>
    <w:rsid w:val="00072A16"/>
    <w:rsid w:val="00075421"/>
    <w:rsid w:val="00075596"/>
    <w:rsid w:val="00075B45"/>
    <w:rsid w:val="00075D30"/>
    <w:rsid w:val="000768A6"/>
    <w:rsid w:val="00076AA7"/>
    <w:rsid w:val="0007731D"/>
    <w:rsid w:val="00077745"/>
    <w:rsid w:val="00077942"/>
    <w:rsid w:val="000816FB"/>
    <w:rsid w:val="00081727"/>
    <w:rsid w:val="00083996"/>
    <w:rsid w:val="00083C51"/>
    <w:rsid w:val="00084447"/>
    <w:rsid w:val="00084985"/>
    <w:rsid w:val="00084A1D"/>
    <w:rsid w:val="000852C9"/>
    <w:rsid w:val="0008570F"/>
    <w:rsid w:val="00085A65"/>
    <w:rsid w:val="0008621D"/>
    <w:rsid w:val="00086964"/>
    <w:rsid w:val="00086B8E"/>
    <w:rsid w:val="00086BD9"/>
    <w:rsid w:val="0009081D"/>
    <w:rsid w:val="00090A86"/>
    <w:rsid w:val="000914C5"/>
    <w:rsid w:val="00091D9F"/>
    <w:rsid w:val="00092724"/>
    <w:rsid w:val="00092C0C"/>
    <w:rsid w:val="00094896"/>
    <w:rsid w:val="000948A2"/>
    <w:rsid w:val="00094BB1"/>
    <w:rsid w:val="000955FA"/>
    <w:rsid w:val="00096B7F"/>
    <w:rsid w:val="00096D63"/>
    <w:rsid w:val="00097431"/>
    <w:rsid w:val="00097F6E"/>
    <w:rsid w:val="000A0442"/>
    <w:rsid w:val="000A0914"/>
    <w:rsid w:val="000A0A40"/>
    <w:rsid w:val="000A0E61"/>
    <w:rsid w:val="000A102C"/>
    <w:rsid w:val="000A2414"/>
    <w:rsid w:val="000A2C0E"/>
    <w:rsid w:val="000A30EA"/>
    <w:rsid w:val="000A33F8"/>
    <w:rsid w:val="000A3A12"/>
    <w:rsid w:val="000A4189"/>
    <w:rsid w:val="000A42BC"/>
    <w:rsid w:val="000A44CA"/>
    <w:rsid w:val="000A4617"/>
    <w:rsid w:val="000A5330"/>
    <w:rsid w:val="000A55D1"/>
    <w:rsid w:val="000A58BF"/>
    <w:rsid w:val="000A5B66"/>
    <w:rsid w:val="000A61A3"/>
    <w:rsid w:val="000A6403"/>
    <w:rsid w:val="000A645C"/>
    <w:rsid w:val="000A69B8"/>
    <w:rsid w:val="000A6A5A"/>
    <w:rsid w:val="000A6B0F"/>
    <w:rsid w:val="000A7378"/>
    <w:rsid w:val="000B0D43"/>
    <w:rsid w:val="000B176F"/>
    <w:rsid w:val="000B184E"/>
    <w:rsid w:val="000B1CC0"/>
    <w:rsid w:val="000B1ECF"/>
    <w:rsid w:val="000B3280"/>
    <w:rsid w:val="000B3AC4"/>
    <w:rsid w:val="000B57CE"/>
    <w:rsid w:val="000B5DFB"/>
    <w:rsid w:val="000B62B6"/>
    <w:rsid w:val="000B675E"/>
    <w:rsid w:val="000B6F25"/>
    <w:rsid w:val="000C0978"/>
    <w:rsid w:val="000C0A01"/>
    <w:rsid w:val="000C0E48"/>
    <w:rsid w:val="000C1652"/>
    <w:rsid w:val="000C19C8"/>
    <w:rsid w:val="000C2931"/>
    <w:rsid w:val="000C303D"/>
    <w:rsid w:val="000C38B2"/>
    <w:rsid w:val="000C5367"/>
    <w:rsid w:val="000C54E2"/>
    <w:rsid w:val="000C6146"/>
    <w:rsid w:val="000C6902"/>
    <w:rsid w:val="000C70C4"/>
    <w:rsid w:val="000C791F"/>
    <w:rsid w:val="000D0094"/>
    <w:rsid w:val="000D0335"/>
    <w:rsid w:val="000D0EDD"/>
    <w:rsid w:val="000D0EE7"/>
    <w:rsid w:val="000D195F"/>
    <w:rsid w:val="000D19A0"/>
    <w:rsid w:val="000D2FC5"/>
    <w:rsid w:val="000D3641"/>
    <w:rsid w:val="000D39EE"/>
    <w:rsid w:val="000D484F"/>
    <w:rsid w:val="000D49FC"/>
    <w:rsid w:val="000D5714"/>
    <w:rsid w:val="000D572A"/>
    <w:rsid w:val="000D5782"/>
    <w:rsid w:val="000D7045"/>
    <w:rsid w:val="000D7414"/>
    <w:rsid w:val="000E04F6"/>
    <w:rsid w:val="000E0A0C"/>
    <w:rsid w:val="000E0EF3"/>
    <w:rsid w:val="000E1BFE"/>
    <w:rsid w:val="000E2C1B"/>
    <w:rsid w:val="000E2D55"/>
    <w:rsid w:val="000E2F29"/>
    <w:rsid w:val="000E3197"/>
    <w:rsid w:val="000E3C02"/>
    <w:rsid w:val="000E43B6"/>
    <w:rsid w:val="000E43FA"/>
    <w:rsid w:val="000E4554"/>
    <w:rsid w:val="000E45E1"/>
    <w:rsid w:val="000E4AED"/>
    <w:rsid w:val="000E511E"/>
    <w:rsid w:val="000E6864"/>
    <w:rsid w:val="000E6A8F"/>
    <w:rsid w:val="000E771C"/>
    <w:rsid w:val="000E79D0"/>
    <w:rsid w:val="000E7E01"/>
    <w:rsid w:val="000F04B7"/>
    <w:rsid w:val="000F0597"/>
    <w:rsid w:val="000F119B"/>
    <w:rsid w:val="000F2460"/>
    <w:rsid w:val="000F2B53"/>
    <w:rsid w:val="000F3A87"/>
    <w:rsid w:val="000F50F4"/>
    <w:rsid w:val="000F6069"/>
    <w:rsid w:val="000F6356"/>
    <w:rsid w:val="000F7561"/>
    <w:rsid w:val="000F7CB6"/>
    <w:rsid w:val="000F7E3D"/>
    <w:rsid w:val="001002C2"/>
    <w:rsid w:val="00100C97"/>
    <w:rsid w:val="00101491"/>
    <w:rsid w:val="00101F38"/>
    <w:rsid w:val="001029D8"/>
    <w:rsid w:val="00102BB2"/>
    <w:rsid w:val="00102CD1"/>
    <w:rsid w:val="001039A3"/>
    <w:rsid w:val="00103E37"/>
    <w:rsid w:val="00104001"/>
    <w:rsid w:val="0010447E"/>
    <w:rsid w:val="001059D3"/>
    <w:rsid w:val="00105EBE"/>
    <w:rsid w:val="00106707"/>
    <w:rsid w:val="00106D51"/>
    <w:rsid w:val="00107F3A"/>
    <w:rsid w:val="00107FDE"/>
    <w:rsid w:val="001103ED"/>
    <w:rsid w:val="0011042F"/>
    <w:rsid w:val="001110EB"/>
    <w:rsid w:val="00111558"/>
    <w:rsid w:val="00111C49"/>
    <w:rsid w:val="001126A8"/>
    <w:rsid w:val="0011297E"/>
    <w:rsid w:val="00113097"/>
    <w:rsid w:val="00113270"/>
    <w:rsid w:val="00113954"/>
    <w:rsid w:val="00113A5A"/>
    <w:rsid w:val="00115539"/>
    <w:rsid w:val="00115ED2"/>
    <w:rsid w:val="00116324"/>
    <w:rsid w:val="00116D09"/>
    <w:rsid w:val="001170A8"/>
    <w:rsid w:val="001174D3"/>
    <w:rsid w:val="00117BBC"/>
    <w:rsid w:val="00117DD3"/>
    <w:rsid w:val="00120B44"/>
    <w:rsid w:val="00123267"/>
    <w:rsid w:val="0012388F"/>
    <w:rsid w:val="0012466D"/>
    <w:rsid w:val="00125C4E"/>
    <w:rsid w:val="00126FCC"/>
    <w:rsid w:val="001273CC"/>
    <w:rsid w:val="001278EF"/>
    <w:rsid w:val="00131370"/>
    <w:rsid w:val="00131E30"/>
    <w:rsid w:val="00132685"/>
    <w:rsid w:val="001332DC"/>
    <w:rsid w:val="001333C3"/>
    <w:rsid w:val="00133624"/>
    <w:rsid w:val="001337FC"/>
    <w:rsid w:val="0013574C"/>
    <w:rsid w:val="0013574D"/>
    <w:rsid w:val="0013634A"/>
    <w:rsid w:val="0013686A"/>
    <w:rsid w:val="00137255"/>
    <w:rsid w:val="00137AF2"/>
    <w:rsid w:val="00137F4E"/>
    <w:rsid w:val="001401A8"/>
    <w:rsid w:val="001406FB"/>
    <w:rsid w:val="00140AC7"/>
    <w:rsid w:val="0014173C"/>
    <w:rsid w:val="00141901"/>
    <w:rsid w:val="00141A61"/>
    <w:rsid w:val="00141F06"/>
    <w:rsid w:val="00142DA4"/>
    <w:rsid w:val="00142DE3"/>
    <w:rsid w:val="0014300E"/>
    <w:rsid w:val="00143E20"/>
    <w:rsid w:val="001440D2"/>
    <w:rsid w:val="00144882"/>
    <w:rsid w:val="00144C25"/>
    <w:rsid w:val="00144D43"/>
    <w:rsid w:val="001460B5"/>
    <w:rsid w:val="0014691D"/>
    <w:rsid w:val="00146E31"/>
    <w:rsid w:val="0014729A"/>
    <w:rsid w:val="00147D43"/>
    <w:rsid w:val="00147E90"/>
    <w:rsid w:val="00147F8F"/>
    <w:rsid w:val="00147FA1"/>
    <w:rsid w:val="00150C1F"/>
    <w:rsid w:val="00151EFF"/>
    <w:rsid w:val="00151F26"/>
    <w:rsid w:val="00152342"/>
    <w:rsid w:val="00152403"/>
    <w:rsid w:val="00152AF1"/>
    <w:rsid w:val="00152CC1"/>
    <w:rsid w:val="00152D1A"/>
    <w:rsid w:val="001546DB"/>
    <w:rsid w:val="001550D1"/>
    <w:rsid w:val="00155E08"/>
    <w:rsid w:val="001569ED"/>
    <w:rsid w:val="00156B4A"/>
    <w:rsid w:val="00157860"/>
    <w:rsid w:val="00157F2A"/>
    <w:rsid w:val="001608F7"/>
    <w:rsid w:val="00160AFB"/>
    <w:rsid w:val="00160C24"/>
    <w:rsid w:val="00160EA5"/>
    <w:rsid w:val="001611B9"/>
    <w:rsid w:val="0016160C"/>
    <w:rsid w:val="00162F44"/>
    <w:rsid w:val="0016314A"/>
    <w:rsid w:val="001631C6"/>
    <w:rsid w:val="001639FD"/>
    <w:rsid w:val="00163C4F"/>
    <w:rsid w:val="001640C9"/>
    <w:rsid w:val="00165621"/>
    <w:rsid w:val="0016764D"/>
    <w:rsid w:val="00171129"/>
    <w:rsid w:val="00171A3F"/>
    <w:rsid w:val="001722A3"/>
    <w:rsid w:val="00172F41"/>
    <w:rsid w:val="00174465"/>
    <w:rsid w:val="00175DB7"/>
    <w:rsid w:val="00176351"/>
    <w:rsid w:val="001766B5"/>
    <w:rsid w:val="00176957"/>
    <w:rsid w:val="00176EA4"/>
    <w:rsid w:val="00176FAA"/>
    <w:rsid w:val="00177080"/>
    <w:rsid w:val="00180BC9"/>
    <w:rsid w:val="00180E0D"/>
    <w:rsid w:val="0018129D"/>
    <w:rsid w:val="00181896"/>
    <w:rsid w:val="001828A1"/>
    <w:rsid w:val="0018408F"/>
    <w:rsid w:val="0018431A"/>
    <w:rsid w:val="00184515"/>
    <w:rsid w:val="0018490D"/>
    <w:rsid w:val="00185543"/>
    <w:rsid w:val="0018680C"/>
    <w:rsid w:val="00186DCC"/>
    <w:rsid w:val="00187803"/>
    <w:rsid w:val="00187B78"/>
    <w:rsid w:val="00187E62"/>
    <w:rsid w:val="0019015D"/>
    <w:rsid w:val="00191468"/>
    <w:rsid w:val="00191B50"/>
    <w:rsid w:val="00191B90"/>
    <w:rsid w:val="00191C95"/>
    <w:rsid w:val="0019231E"/>
    <w:rsid w:val="001942DC"/>
    <w:rsid w:val="00194917"/>
    <w:rsid w:val="001951A2"/>
    <w:rsid w:val="001953EE"/>
    <w:rsid w:val="001957FE"/>
    <w:rsid w:val="00196068"/>
    <w:rsid w:val="00196240"/>
    <w:rsid w:val="0019701A"/>
    <w:rsid w:val="00197069"/>
    <w:rsid w:val="00197422"/>
    <w:rsid w:val="00197907"/>
    <w:rsid w:val="001A0009"/>
    <w:rsid w:val="001A0B24"/>
    <w:rsid w:val="001A0DC0"/>
    <w:rsid w:val="001A13B3"/>
    <w:rsid w:val="001A163A"/>
    <w:rsid w:val="001A1AD5"/>
    <w:rsid w:val="001A1B23"/>
    <w:rsid w:val="001A1E1A"/>
    <w:rsid w:val="001A1E2F"/>
    <w:rsid w:val="001A2431"/>
    <w:rsid w:val="001A26B3"/>
    <w:rsid w:val="001A2F5D"/>
    <w:rsid w:val="001A370C"/>
    <w:rsid w:val="001A409B"/>
    <w:rsid w:val="001A4BE7"/>
    <w:rsid w:val="001A5011"/>
    <w:rsid w:val="001A5BA1"/>
    <w:rsid w:val="001A5FF6"/>
    <w:rsid w:val="001A65D8"/>
    <w:rsid w:val="001A673F"/>
    <w:rsid w:val="001A6865"/>
    <w:rsid w:val="001A74CE"/>
    <w:rsid w:val="001B0A90"/>
    <w:rsid w:val="001B0EB6"/>
    <w:rsid w:val="001B1EA2"/>
    <w:rsid w:val="001B257E"/>
    <w:rsid w:val="001B2B60"/>
    <w:rsid w:val="001B2C69"/>
    <w:rsid w:val="001B3D2C"/>
    <w:rsid w:val="001B3E2E"/>
    <w:rsid w:val="001B41DA"/>
    <w:rsid w:val="001B5D6B"/>
    <w:rsid w:val="001B635F"/>
    <w:rsid w:val="001B747E"/>
    <w:rsid w:val="001C0217"/>
    <w:rsid w:val="001C15BE"/>
    <w:rsid w:val="001C1761"/>
    <w:rsid w:val="001C1BF4"/>
    <w:rsid w:val="001C3361"/>
    <w:rsid w:val="001C343A"/>
    <w:rsid w:val="001C4CE7"/>
    <w:rsid w:val="001C4E5F"/>
    <w:rsid w:val="001C527C"/>
    <w:rsid w:val="001C52E6"/>
    <w:rsid w:val="001C6549"/>
    <w:rsid w:val="001C6857"/>
    <w:rsid w:val="001C6BD2"/>
    <w:rsid w:val="001C6FC1"/>
    <w:rsid w:val="001D0218"/>
    <w:rsid w:val="001D0FC6"/>
    <w:rsid w:val="001D1009"/>
    <w:rsid w:val="001D131B"/>
    <w:rsid w:val="001D168E"/>
    <w:rsid w:val="001D260B"/>
    <w:rsid w:val="001D2A1B"/>
    <w:rsid w:val="001D375B"/>
    <w:rsid w:val="001D378A"/>
    <w:rsid w:val="001D3F87"/>
    <w:rsid w:val="001D545D"/>
    <w:rsid w:val="001D55F7"/>
    <w:rsid w:val="001D577A"/>
    <w:rsid w:val="001D5E1C"/>
    <w:rsid w:val="001D641B"/>
    <w:rsid w:val="001D692A"/>
    <w:rsid w:val="001D6DD2"/>
    <w:rsid w:val="001D6E42"/>
    <w:rsid w:val="001D6F98"/>
    <w:rsid w:val="001D77E9"/>
    <w:rsid w:val="001D7ED9"/>
    <w:rsid w:val="001D7FA8"/>
    <w:rsid w:val="001E080B"/>
    <w:rsid w:val="001E0BB9"/>
    <w:rsid w:val="001E16F2"/>
    <w:rsid w:val="001E1E35"/>
    <w:rsid w:val="001E1F5B"/>
    <w:rsid w:val="001E25E1"/>
    <w:rsid w:val="001E2CB2"/>
    <w:rsid w:val="001E2D55"/>
    <w:rsid w:val="001E41F4"/>
    <w:rsid w:val="001E4944"/>
    <w:rsid w:val="001E5ED4"/>
    <w:rsid w:val="001E6550"/>
    <w:rsid w:val="001E683C"/>
    <w:rsid w:val="001E6893"/>
    <w:rsid w:val="001E73D2"/>
    <w:rsid w:val="001E7948"/>
    <w:rsid w:val="001F1B37"/>
    <w:rsid w:val="001F1BB8"/>
    <w:rsid w:val="001F2CB8"/>
    <w:rsid w:val="001F305E"/>
    <w:rsid w:val="001F354D"/>
    <w:rsid w:val="001F403B"/>
    <w:rsid w:val="001F44B1"/>
    <w:rsid w:val="001F49B8"/>
    <w:rsid w:val="001F6CAB"/>
    <w:rsid w:val="001F6EE9"/>
    <w:rsid w:val="001F7DEA"/>
    <w:rsid w:val="00201117"/>
    <w:rsid w:val="00201634"/>
    <w:rsid w:val="002016C2"/>
    <w:rsid w:val="002024D6"/>
    <w:rsid w:val="00202749"/>
    <w:rsid w:val="00203A9D"/>
    <w:rsid w:val="00203B02"/>
    <w:rsid w:val="00203BCA"/>
    <w:rsid w:val="00203DC0"/>
    <w:rsid w:val="002042C1"/>
    <w:rsid w:val="0020449B"/>
    <w:rsid w:val="002044E0"/>
    <w:rsid w:val="00204739"/>
    <w:rsid w:val="00204EC1"/>
    <w:rsid w:val="0020568F"/>
    <w:rsid w:val="0020637A"/>
    <w:rsid w:val="002076F0"/>
    <w:rsid w:val="002100A9"/>
    <w:rsid w:val="00210B24"/>
    <w:rsid w:val="00210B72"/>
    <w:rsid w:val="00210B9C"/>
    <w:rsid w:val="00210F44"/>
    <w:rsid w:val="0021143F"/>
    <w:rsid w:val="00211726"/>
    <w:rsid w:val="00211803"/>
    <w:rsid w:val="00211CCE"/>
    <w:rsid w:val="00212EAC"/>
    <w:rsid w:val="0021300A"/>
    <w:rsid w:val="00213587"/>
    <w:rsid w:val="00213B0C"/>
    <w:rsid w:val="00213D38"/>
    <w:rsid w:val="00214CB2"/>
    <w:rsid w:val="00214EB8"/>
    <w:rsid w:val="0021523F"/>
    <w:rsid w:val="00215ED8"/>
    <w:rsid w:val="00217596"/>
    <w:rsid w:val="00217750"/>
    <w:rsid w:val="00220277"/>
    <w:rsid w:val="0022036E"/>
    <w:rsid w:val="00220620"/>
    <w:rsid w:val="002208BD"/>
    <w:rsid w:val="00220CF4"/>
    <w:rsid w:val="00221B98"/>
    <w:rsid w:val="00221C2C"/>
    <w:rsid w:val="00222394"/>
    <w:rsid w:val="0022253F"/>
    <w:rsid w:val="002228EF"/>
    <w:rsid w:val="00222902"/>
    <w:rsid w:val="00223558"/>
    <w:rsid w:val="00223996"/>
    <w:rsid w:val="00223CF4"/>
    <w:rsid w:val="00224807"/>
    <w:rsid w:val="00225260"/>
    <w:rsid w:val="00225329"/>
    <w:rsid w:val="00225844"/>
    <w:rsid w:val="00226EAD"/>
    <w:rsid w:val="00227722"/>
    <w:rsid w:val="00230555"/>
    <w:rsid w:val="00230BF4"/>
    <w:rsid w:val="00230E48"/>
    <w:rsid w:val="00231813"/>
    <w:rsid w:val="0023218F"/>
    <w:rsid w:val="002323A2"/>
    <w:rsid w:val="00232DE3"/>
    <w:rsid w:val="0023325D"/>
    <w:rsid w:val="002337D9"/>
    <w:rsid w:val="00233A17"/>
    <w:rsid w:val="00234313"/>
    <w:rsid w:val="002343A2"/>
    <w:rsid w:val="00234408"/>
    <w:rsid w:val="00235E1B"/>
    <w:rsid w:val="002360C8"/>
    <w:rsid w:val="002361E9"/>
    <w:rsid w:val="00236D6A"/>
    <w:rsid w:val="00236F82"/>
    <w:rsid w:val="0023719E"/>
    <w:rsid w:val="00240BE5"/>
    <w:rsid w:val="00241B3D"/>
    <w:rsid w:val="00242811"/>
    <w:rsid w:val="00242F67"/>
    <w:rsid w:val="002435FF"/>
    <w:rsid w:val="00243DCA"/>
    <w:rsid w:val="0024453F"/>
    <w:rsid w:val="00245ECB"/>
    <w:rsid w:val="0024611B"/>
    <w:rsid w:val="00247054"/>
    <w:rsid w:val="00247351"/>
    <w:rsid w:val="002500F9"/>
    <w:rsid w:val="00250ECE"/>
    <w:rsid w:val="00251270"/>
    <w:rsid w:val="00251EEA"/>
    <w:rsid w:val="00252858"/>
    <w:rsid w:val="00252A5A"/>
    <w:rsid w:val="00253EEE"/>
    <w:rsid w:val="00253F77"/>
    <w:rsid w:val="00254A38"/>
    <w:rsid w:val="00254B73"/>
    <w:rsid w:val="00255947"/>
    <w:rsid w:val="0025683F"/>
    <w:rsid w:val="0025767E"/>
    <w:rsid w:val="00257C7A"/>
    <w:rsid w:val="00260812"/>
    <w:rsid w:val="00260937"/>
    <w:rsid w:val="002615A0"/>
    <w:rsid w:val="0026170F"/>
    <w:rsid w:val="00262504"/>
    <w:rsid w:val="002627D6"/>
    <w:rsid w:val="002629A6"/>
    <w:rsid w:val="00262C6A"/>
    <w:rsid w:val="00262EA6"/>
    <w:rsid w:val="002650DA"/>
    <w:rsid w:val="00265179"/>
    <w:rsid w:val="00265487"/>
    <w:rsid w:val="002658C8"/>
    <w:rsid w:val="0026595D"/>
    <w:rsid w:val="00265E39"/>
    <w:rsid w:val="002665BC"/>
    <w:rsid w:val="00266AD8"/>
    <w:rsid w:val="00266C0A"/>
    <w:rsid w:val="002670D9"/>
    <w:rsid w:val="00270893"/>
    <w:rsid w:val="0027095F"/>
    <w:rsid w:val="00270ACB"/>
    <w:rsid w:val="00271BA0"/>
    <w:rsid w:val="00271D37"/>
    <w:rsid w:val="002720A0"/>
    <w:rsid w:val="00272C85"/>
    <w:rsid w:val="002742B8"/>
    <w:rsid w:val="0027497F"/>
    <w:rsid w:val="00275FD6"/>
    <w:rsid w:val="002761D3"/>
    <w:rsid w:val="00276340"/>
    <w:rsid w:val="002767D4"/>
    <w:rsid w:val="00276806"/>
    <w:rsid w:val="00276A7C"/>
    <w:rsid w:val="00276CF5"/>
    <w:rsid w:val="00277522"/>
    <w:rsid w:val="00277B08"/>
    <w:rsid w:val="00280779"/>
    <w:rsid w:val="00280AEB"/>
    <w:rsid w:val="00280D0C"/>
    <w:rsid w:val="00281E0C"/>
    <w:rsid w:val="00282119"/>
    <w:rsid w:val="0028228E"/>
    <w:rsid w:val="00282428"/>
    <w:rsid w:val="00282589"/>
    <w:rsid w:val="002836F9"/>
    <w:rsid w:val="00283B02"/>
    <w:rsid w:val="00283B87"/>
    <w:rsid w:val="00283C5A"/>
    <w:rsid w:val="002846CA"/>
    <w:rsid w:val="00284AA5"/>
    <w:rsid w:val="00284E3E"/>
    <w:rsid w:val="00285344"/>
    <w:rsid w:val="002857F6"/>
    <w:rsid w:val="00285D33"/>
    <w:rsid w:val="002870BF"/>
    <w:rsid w:val="00287272"/>
    <w:rsid w:val="00287292"/>
    <w:rsid w:val="00287CAA"/>
    <w:rsid w:val="00287CB7"/>
    <w:rsid w:val="00290D8F"/>
    <w:rsid w:val="00292815"/>
    <w:rsid w:val="00293523"/>
    <w:rsid w:val="0029399E"/>
    <w:rsid w:val="00293FAD"/>
    <w:rsid w:val="002941CC"/>
    <w:rsid w:val="0029451E"/>
    <w:rsid w:val="00294BB1"/>
    <w:rsid w:val="00294BC2"/>
    <w:rsid w:val="00295003"/>
    <w:rsid w:val="00295358"/>
    <w:rsid w:val="00295E37"/>
    <w:rsid w:val="00295F14"/>
    <w:rsid w:val="002974A5"/>
    <w:rsid w:val="00297619"/>
    <w:rsid w:val="00297783"/>
    <w:rsid w:val="002A0014"/>
    <w:rsid w:val="002A0928"/>
    <w:rsid w:val="002A140E"/>
    <w:rsid w:val="002A189A"/>
    <w:rsid w:val="002A20F9"/>
    <w:rsid w:val="002A23B7"/>
    <w:rsid w:val="002A3EDA"/>
    <w:rsid w:val="002A4D3F"/>
    <w:rsid w:val="002A52AC"/>
    <w:rsid w:val="002A62D0"/>
    <w:rsid w:val="002A6DCD"/>
    <w:rsid w:val="002A6FE8"/>
    <w:rsid w:val="002A7422"/>
    <w:rsid w:val="002A7ACB"/>
    <w:rsid w:val="002B008C"/>
    <w:rsid w:val="002B0C6E"/>
    <w:rsid w:val="002B0F86"/>
    <w:rsid w:val="002B1DD2"/>
    <w:rsid w:val="002B1F5C"/>
    <w:rsid w:val="002B1FE7"/>
    <w:rsid w:val="002B2448"/>
    <w:rsid w:val="002B263C"/>
    <w:rsid w:val="002B2868"/>
    <w:rsid w:val="002B3049"/>
    <w:rsid w:val="002B3555"/>
    <w:rsid w:val="002B36FB"/>
    <w:rsid w:val="002B38DA"/>
    <w:rsid w:val="002B3C7B"/>
    <w:rsid w:val="002B4795"/>
    <w:rsid w:val="002B511D"/>
    <w:rsid w:val="002B5399"/>
    <w:rsid w:val="002B53ED"/>
    <w:rsid w:val="002B599E"/>
    <w:rsid w:val="002B5B57"/>
    <w:rsid w:val="002B713D"/>
    <w:rsid w:val="002B7F83"/>
    <w:rsid w:val="002C0446"/>
    <w:rsid w:val="002C065D"/>
    <w:rsid w:val="002C0F1D"/>
    <w:rsid w:val="002C1999"/>
    <w:rsid w:val="002C1F5C"/>
    <w:rsid w:val="002C2136"/>
    <w:rsid w:val="002C2ED2"/>
    <w:rsid w:val="002C344E"/>
    <w:rsid w:val="002C38B3"/>
    <w:rsid w:val="002C44DF"/>
    <w:rsid w:val="002C563A"/>
    <w:rsid w:val="002C5D67"/>
    <w:rsid w:val="002C60AA"/>
    <w:rsid w:val="002C62B7"/>
    <w:rsid w:val="002C68ED"/>
    <w:rsid w:val="002C6A84"/>
    <w:rsid w:val="002C7483"/>
    <w:rsid w:val="002C79B0"/>
    <w:rsid w:val="002C7E58"/>
    <w:rsid w:val="002C7F5D"/>
    <w:rsid w:val="002C7F89"/>
    <w:rsid w:val="002D00A2"/>
    <w:rsid w:val="002D0150"/>
    <w:rsid w:val="002D057E"/>
    <w:rsid w:val="002D12F2"/>
    <w:rsid w:val="002D1429"/>
    <w:rsid w:val="002D1BD3"/>
    <w:rsid w:val="002D25D6"/>
    <w:rsid w:val="002D2991"/>
    <w:rsid w:val="002D321F"/>
    <w:rsid w:val="002D3BBF"/>
    <w:rsid w:val="002D53B1"/>
    <w:rsid w:val="002D5789"/>
    <w:rsid w:val="002D5E79"/>
    <w:rsid w:val="002D6298"/>
    <w:rsid w:val="002D74E7"/>
    <w:rsid w:val="002E0122"/>
    <w:rsid w:val="002E12F0"/>
    <w:rsid w:val="002E1658"/>
    <w:rsid w:val="002E28B3"/>
    <w:rsid w:val="002E29B6"/>
    <w:rsid w:val="002E2A66"/>
    <w:rsid w:val="002E2DC3"/>
    <w:rsid w:val="002E2FFC"/>
    <w:rsid w:val="002E331C"/>
    <w:rsid w:val="002E36C6"/>
    <w:rsid w:val="002E3D1C"/>
    <w:rsid w:val="002E4E9A"/>
    <w:rsid w:val="002E4EF0"/>
    <w:rsid w:val="002E538D"/>
    <w:rsid w:val="002E67C8"/>
    <w:rsid w:val="002E6811"/>
    <w:rsid w:val="002E6ECC"/>
    <w:rsid w:val="002E736C"/>
    <w:rsid w:val="002E73F4"/>
    <w:rsid w:val="002E74F0"/>
    <w:rsid w:val="002E75CD"/>
    <w:rsid w:val="002E7934"/>
    <w:rsid w:val="002F023F"/>
    <w:rsid w:val="002F0A2A"/>
    <w:rsid w:val="002F0A45"/>
    <w:rsid w:val="002F0CAB"/>
    <w:rsid w:val="002F0DDC"/>
    <w:rsid w:val="002F125A"/>
    <w:rsid w:val="002F17BD"/>
    <w:rsid w:val="002F211A"/>
    <w:rsid w:val="002F2A26"/>
    <w:rsid w:val="002F2ADB"/>
    <w:rsid w:val="002F2EFA"/>
    <w:rsid w:val="002F3301"/>
    <w:rsid w:val="002F345F"/>
    <w:rsid w:val="002F3B60"/>
    <w:rsid w:val="002F4016"/>
    <w:rsid w:val="002F514C"/>
    <w:rsid w:val="002F5E02"/>
    <w:rsid w:val="002F5E30"/>
    <w:rsid w:val="002F65FB"/>
    <w:rsid w:val="002F67B0"/>
    <w:rsid w:val="002F6B30"/>
    <w:rsid w:val="002F6E9E"/>
    <w:rsid w:val="002F77B3"/>
    <w:rsid w:val="002F7BD8"/>
    <w:rsid w:val="0030016D"/>
    <w:rsid w:val="00302819"/>
    <w:rsid w:val="00303C77"/>
    <w:rsid w:val="003045C6"/>
    <w:rsid w:val="00304B09"/>
    <w:rsid w:val="00307AB9"/>
    <w:rsid w:val="00307D02"/>
    <w:rsid w:val="003102C9"/>
    <w:rsid w:val="003103AF"/>
    <w:rsid w:val="00310D22"/>
    <w:rsid w:val="0031121C"/>
    <w:rsid w:val="003118C3"/>
    <w:rsid w:val="00312353"/>
    <w:rsid w:val="0031430E"/>
    <w:rsid w:val="003156BE"/>
    <w:rsid w:val="00315BE8"/>
    <w:rsid w:val="003162A8"/>
    <w:rsid w:val="00317151"/>
    <w:rsid w:val="00317234"/>
    <w:rsid w:val="003174FD"/>
    <w:rsid w:val="003175A7"/>
    <w:rsid w:val="003178D7"/>
    <w:rsid w:val="00317EF2"/>
    <w:rsid w:val="00317FD7"/>
    <w:rsid w:val="00320CD8"/>
    <w:rsid w:val="0032160A"/>
    <w:rsid w:val="00321CAB"/>
    <w:rsid w:val="003220AC"/>
    <w:rsid w:val="00322103"/>
    <w:rsid w:val="003230EB"/>
    <w:rsid w:val="00323587"/>
    <w:rsid w:val="003241E7"/>
    <w:rsid w:val="00324408"/>
    <w:rsid w:val="00324929"/>
    <w:rsid w:val="00324AB8"/>
    <w:rsid w:val="00324BBA"/>
    <w:rsid w:val="003250DB"/>
    <w:rsid w:val="00325E40"/>
    <w:rsid w:val="003267E1"/>
    <w:rsid w:val="00326825"/>
    <w:rsid w:val="0032744A"/>
    <w:rsid w:val="0032756E"/>
    <w:rsid w:val="0033030F"/>
    <w:rsid w:val="0033193A"/>
    <w:rsid w:val="00331F16"/>
    <w:rsid w:val="0033254A"/>
    <w:rsid w:val="00332971"/>
    <w:rsid w:val="00332D4E"/>
    <w:rsid w:val="0033314D"/>
    <w:rsid w:val="0033362F"/>
    <w:rsid w:val="00333B32"/>
    <w:rsid w:val="00334CDC"/>
    <w:rsid w:val="00334FC0"/>
    <w:rsid w:val="00335316"/>
    <w:rsid w:val="0033566E"/>
    <w:rsid w:val="00336113"/>
    <w:rsid w:val="0033626B"/>
    <w:rsid w:val="003362F1"/>
    <w:rsid w:val="003365A2"/>
    <w:rsid w:val="003370F3"/>
    <w:rsid w:val="003379D0"/>
    <w:rsid w:val="003379F0"/>
    <w:rsid w:val="00340054"/>
    <w:rsid w:val="00340CE2"/>
    <w:rsid w:val="00340ECE"/>
    <w:rsid w:val="0034104E"/>
    <w:rsid w:val="003412B2"/>
    <w:rsid w:val="00341FEF"/>
    <w:rsid w:val="003431C1"/>
    <w:rsid w:val="0034372A"/>
    <w:rsid w:val="00343862"/>
    <w:rsid w:val="00343AFF"/>
    <w:rsid w:val="0034434E"/>
    <w:rsid w:val="00344C49"/>
    <w:rsid w:val="00345073"/>
    <w:rsid w:val="00345719"/>
    <w:rsid w:val="00346215"/>
    <w:rsid w:val="003463D9"/>
    <w:rsid w:val="00346A5F"/>
    <w:rsid w:val="003500AB"/>
    <w:rsid w:val="003501EF"/>
    <w:rsid w:val="0035073C"/>
    <w:rsid w:val="00350F70"/>
    <w:rsid w:val="00352219"/>
    <w:rsid w:val="00352966"/>
    <w:rsid w:val="00352974"/>
    <w:rsid w:val="003536EF"/>
    <w:rsid w:val="00353DD2"/>
    <w:rsid w:val="00353DE3"/>
    <w:rsid w:val="00354B79"/>
    <w:rsid w:val="00354C10"/>
    <w:rsid w:val="00354E18"/>
    <w:rsid w:val="00355523"/>
    <w:rsid w:val="0035597E"/>
    <w:rsid w:val="00356043"/>
    <w:rsid w:val="003574DB"/>
    <w:rsid w:val="003577E4"/>
    <w:rsid w:val="00357E7F"/>
    <w:rsid w:val="00357EB8"/>
    <w:rsid w:val="0036038F"/>
    <w:rsid w:val="003605E7"/>
    <w:rsid w:val="0036099F"/>
    <w:rsid w:val="003609AC"/>
    <w:rsid w:val="00360FDF"/>
    <w:rsid w:val="003617B2"/>
    <w:rsid w:val="00361C65"/>
    <w:rsid w:val="003622DE"/>
    <w:rsid w:val="0036299C"/>
    <w:rsid w:val="00363530"/>
    <w:rsid w:val="00363600"/>
    <w:rsid w:val="0036421A"/>
    <w:rsid w:val="00365B09"/>
    <w:rsid w:val="00365E06"/>
    <w:rsid w:val="0036731A"/>
    <w:rsid w:val="0036757F"/>
    <w:rsid w:val="003677B8"/>
    <w:rsid w:val="00367A5D"/>
    <w:rsid w:val="0037028A"/>
    <w:rsid w:val="00370942"/>
    <w:rsid w:val="0037107E"/>
    <w:rsid w:val="00371FC4"/>
    <w:rsid w:val="003720EE"/>
    <w:rsid w:val="00372256"/>
    <w:rsid w:val="003738B6"/>
    <w:rsid w:val="00373C16"/>
    <w:rsid w:val="00374218"/>
    <w:rsid w:val="0037479B"/>
    <w:rsid w:val="00374F50"/>
    <w:rsid w:val="0037645A"/>
    <w:rsid w:val="00376A8D"/>
    <w:rsid w:val="00376F3C"/>
    <w:rsid w:val="00376F5B"/>
    <w:rsid w:val="00377A77"/>
    <w:rsid w:val="00377D28"/>
    <w:rsid w:val="00380C5D"/>
    <w:rsid w:val="00380FFB"/>
    <w:rsid w:val="00381030"/>
    <w:rsid w:val="003811BD"/>
    <w:rsid w:val="00381625"/>
    <w:rsid w:val="00381644"/>
    <w:rsid w:val="0038240A"/>
    <w:rsid w:val="00382582"/>
    <w:rsid w:val="0038363D"/>
    <w:rsid w:val="00384ADF"/>
    <w:rsid w:val="00384EA8"/>
    <w:rsid w:val="003908D0"/>
    <w:rsid w:val="00391647"/>
    <w:rsid w:val="003921AC"/>
    <w:rsid w:val="00392E31"/>
    <w:rsid w:val="00393532"/>
    <w:rsid w:val="00393785"/>
    <w:rsid w:val="00393F7B"/>
    <w:rsid w:val="0039400E"/>
    <w:rsid w:val="00394038"/>
    <w:rsid w:val="00395162"/>
    <w:rsid w:val="0039564D"/>
    <w:rsid w:val="00395C74"/>
    <w:rsid w:val="00395EB7"/>
    <w:rsid w:val="00397203"/>
    <w:rsid w:val="003A02E2"/>
    <w:rsid w:val="003A0C0D"/>
    <w:rsid w:val="003A186B"/>
    <w:rsid w:val="003A1EE7"/>
    <w:rsid w:val="003A3BDC"/>
    <w:rsid w:val="003A3D0B"/>
    <w:rsid w:val="003A4039"/>
    <w:rsid w:val="003A40BA"/>
    <w:rsid w:val="003A589E"/>
    <w:rsid w:val="003B00B2"/>
    <w:rsid w:val="003B0933"/>
    <w:rsid w:val="003B0A7C"/>
    <w:rsid w:val="003B1389"/>
    <w:rsid w:val="003B16A2"/>
    <w:rsid w:val="003B1D90"/>
    <w:rsid w:val="003B1DF6"/>
    <w:rsid w:val="003B2C1B"/>
    <w:rsid w:val="003B2C2D"/>
    <w:rsid w:val="003B384E"/>
    <w:rsid w:val="003B3A47"/>
    <w:rsid w:val="003B3D85"/>
    <w:rsid w:val="003B4322"/>
    <w:rsid w:val="003B536E"/>
    <w:rsid w:val="003B5CC2"/>
    <w:rsid w:val="003B66F6"/>
    <w:rsid w:val="003B69DF"/>
    <w:rsid w:val="003B7D7C"/>
    <w:rsid w:val="003C035E"/>
    <w:rsid w:val="003C0BBE"/>
    <w:rsid w:val="003C10DF"/>
    <w:rsid w:val="003C1977"/>
    <w:rsid w:val="003C2C3F"/>
    <w:rsid w:val="003C3214"/>
    <w:rsid w:val="003C3CAF"/>
    <w:rsid w:val="003C57B7"/>
    <w:rsid w:val="003C63AC"/>
    <w:rsid w:val="003C7411"/>
    <w:rsid w:val="003C7B18"/>
    <w:rsid w:val="003C7B4C"/>
    <w:rsid w:val="003D067D"/>
    <w:rsid w:val="003D1180"/>
    <w:rsid w:val="003D1BEA"/>
    <w:rsid w:val="003D1C8A"/>
    <w:rsid w:val="003D26AC"/>
    <w:rsid w:val="003D2EA6"/>
    <w:rsid w:val="003D334E"/>
    <w:rsid w:val="003D38D2"/>
    <w:rsid w:val="003D3A6E"/>
    <w:rsid w:val="003D463F"/>
    <w:rsid w:val="003D470A"/>
    <w:rsid w:val="003D4B02"/>
    <w:rsid w:val="003D4B30"/>
    <w:rsid w:val="003D5ED9"/>
    <w:rsid w:val="003D69E1"/>
    <w:rsid w:val="003D78E6"/>
    <w:rsid w:val="003E00F8"/>
    <w:rsid w:val="003E024D"/>
    <w:rsid w:val="003E08DB"/>
    <w:rsid w:val="003E0B97"/>
    <w:rsid w:val="003E0C4D"/>
    <w:rsid w:val="003E1DFB"/>
    <w:rsid w:val="003E3B0E"/>
    <w:rsid w:val="003E46A1"/>
    <w:rsid w:val="003E50C5"/>
    <w:rsid w:val="003E51A8"/>
    <w:rsid w:val="003E5627"/>
    <w:rsid w:val="003E5AE8"/>
    <w:rsid w:val="003E5BCC"/>
    <w:rsid w:val="003E677D"/>
    <w:rsid w:val="003E6BB5"/>
    <w:rsid w:val="003F005D"/>
    <w:rsid w:val="003F0C61"/>
    <w:rsid w:val="003F1433"/>
    <w:rsid w:val="003F17C1"/>
    <w:rsid w:val="003F30B9"/>
    <w:rsid w:val="003F343C"/>
    <w:rsid w:val="003F3C2E"/>
    <w:rsid w:val="003F3C34"/>
    <w:rsid w:val="003F3F40"/>
    <w:rsid w:val="003F40F3"/>
    <w:rsid w:val="003F50E9"/>
    <w:rsid w:val="003F5746"/>
    <w:rsid w:val="003F5A21"/>
    <w:rsid w:val="003F5B10"/>
    <w:rsid w:val="003F63D2"/>
    <w:rsid w:val="003F6BFC"/>
    <w:rsid w:val="003F79D4"/>
    <w:rsid w:val="003F7D28"/>
    <w:rsid w:val="003F7FB5"/>
    <w:rsid w:val="0040034A"/>
    <w:rsid w:val="004007B5"/>
    <w:rsid w:val="00400F20"/>
    <w:rsid w:val="00402471"/>
    <w:rsid w:val="0040267C"/>
    <w:rsid w:val="004029AC"/>
    <w:rsid w:val="004029ED"/>
    <w:rsid w:val="00402EF3"/>
    <w:rsid w:val="00404BE5"/>
    <w:rsid w:val="00405535"/>
    <w:rsid w:val="00405DC8"/>
    <w:rsid w:val="00407546"/>
    <w:rsid w:val="00407841"/>
    <w:rsid w:val="00410E36"/>
    <w:rsid w:val="00411608"/>
    <w:rsid w:val="004121FF"/>
    <w:rsid w:val="00412AA7"/>
    <w:rsid w:val="00415643"/>
    <w:rsid w:val="00415C35"/>
    <w:rsid w:val="00415D6E"/>
    <w:rsid w:val="00420F4C"/>
    <w:rsid w:val="004210DF"/>
    <w:rsid w:val="00421E78"/>
    <w:rsid w:val="00422158"/>
    <w:rsid w:val="00422A01"/>
    <w:rsid w:val="00422B2B"/>
    <w:rsid w:val="00423275"/>
    <w:rsid w:val="00423511"/>
    <w:rsid w:val="004236BF"/>
    <w:rsid w:val="0042374D"/>
    <w:rsid w:val="004237F9"/>
    <w:rsid w:val="00423810"/>
    <w:rsid w:val="00424A3F"/>
    <w:rsid w:val="004251A1"/>
    <w:rsid w:val="00426030"/>
    <w:rsid w:val="00426D32"/>
    <w:rsid w:val="00426DF8"/>
    <w:rsid w:val="004271D5"/>
    <w:rsid w:val="00431868"/>
    <w:rsid w:val="00431AD3"/>
    <w:rsid w:val="00432B12"/>
    <w:rsid w:val="00432BFD"/>
    <w:rsid w:val="00432F88"/>
    <w:rsid w:val="004330F0"/>
    <w:rsid w:val="0043342B"/>
    <w:rsid w:val="004335F6"/>
    <w:rsid w:val="004339E4"/>
    <w:rsid w:val="0043419F"/>
    <w:rsid w:val="004341EE"/>
    <w:rsid w:val="00434B0D"/>
    <w:rsid w:val="00434F42"/>
    <w:rsid w:val="00435EC7"/>
    <w:rsid w:val="004362E2"/>
    <w:rsid w:val="004367D2"/>
    <w:rsid w:val="00436962"/>
    <w:rsid w:val="00440113"/>
    <w:rsid w:val="0044012E"/>
    <w:rsid w:val="00440F09"/>
    <w:rsid w:val="00441DD0"/>
    <w:rsid w:val="00442387"/>
    <w:rsid w:val="00442404"/>
    <w:rsid w:val="00442C74"/>
    <w:rsid w:val="004432FA"/>
    <w:rsid w:val="00443695"/>
    <w:rsid w:val="004437DE"/>
    <w:rsid w:val="0044393E"/>
    <w:rsid w:val="00444569"/>
    <w:rsid w:val="00445442"/>
    <w:rsid w:val="0044572B"/>
    <w:rsid w:val="00446295"/>
    <w:rsid w:val="004468AF"/>
    <w:rsid w:val="00446C7A"/>
    <w:rsid w:val="00447637"/>
    <w:rsid w:val="0044783C"/>
    <w:rsid w:val="00447B91"/>
    <w:rsid w:val="00447C38"/>
    <w:rsid w:val="00447D8B"/>
    <w:rsid w:val="0045017C"/>
    <w:rsid w:val="00450A13"/>
    <w:rsid w:val="00450A8C"/>
    <w:rsid w:val="00450C44"/>
    <w:rsid w:val="00451D9E"/>
    <w:rsid w:val="00452A62"/>
    <w:rsid w:val="00452F2B"/>
    <w:rsid w:val="00453217"/>
    <w:rsid w:val="00453238"/>
    <w:rsid w:val="00453CDC"/>
    <w:rsid w:val="004549B1"/>
    <w:rsid w:val="00456431"/>
    <w:rsid w:val="0045664D"/>
    <w:rsid w:val="0045671B"/>
    <w:rsid w:val="0045702A"/>
    <w:rsid w:val="004573BD"/>
    <w:rsid w:val="00457523"/>
    <w:rsid w:val="00457ADD"/>
    <w:rsid w:val="004601DA"/>
    <w:rsid w:val="00460BE3"/>
    <w:rsid w:val="00461FDB"/>
    <w:rsid w:val="004627B0"/>
    <w:rsid w:val="00462C1B"/>
    <w:rsid w:val="0046357F"/>
    <w:rsid w:val="00464067"/>
    <w:rsid w:val="00464549"/>
    <w:rsid w:val="00466451"/>
    <w:rsid w:val="00466537"/>
    <w:rsid w:val="00466988"/>
    <w:rsid w:val="00466B00"/>
    <w:rsid w:val="004672EC"/>
    <w:rsid w:val="00467AFF"/>
    <w:rsid w:val="004705A9"/>
    <w:rsid w:val="00471378"/>
    <w:rsid w:val="00471698"/>
    <w:rsid w:val="00472244"/>
    <w:rsid w:val="004726C7"/>
    <w:rsid w:val="00472B73"/>
    <w:rsid w:val="004733A2"/>
    <w:rsid w:val="00474023"/>
    <w:rsid w:val="00474C8E"/>
    <w:rsid w:val="00475646"/>
    <w:rsid w:val="00476341"/>
    <w:rsid w:val="004776EE"/>
    <w:rsid w:val="00477AF2"/>
    <w:rsid w:val="00477BD8"/>
    <w:rsid w:val="00477DEB"/>
    <w:rsid w:val="004802EC"/>
    <w:rsid w:val="00480CB3"/>
    <w:rsid w:val="0048132E"/>
    <w:rsid w:val="00482BC1"/>
    <w:rsid w:val="00483CF5"/>
    <w:rsid w:val="00483F98"/>
    <w:rsid w:val="0048403F"/>
    <w:rsid w:val="004845DC"/>
    <w:rsid w:val="004849B8"/>
    <w:rsid w:val="004850BB"/>
    <w:rsid w:val="00485CE8"/>
    <w:rsid w:val="00485DCB"/>
    <w:rsid w:val="00487569"/>
    <w:rsid w:val="0048757E"/>
    <w:rsid w:val="004905E6"/>
    <w:rsid w:val="0049181B"/>
    <w:rsid w:val="00491C61"/>
    <w:rsid w:val="004927A2"/>
    <w:rsid w:val="00494025"/>
    <w:rsid w:val="004945AE"/>
    <w:rsid w:val="00494847"/>
    <w:rsid w:val="00494B05"/>
    <w:rsid w:val="004958AB"/>
    <w:rsid w:val="0049639E"/>
    <w:rsid w:val="00496416"/>
    <w:rsid w:val="00496B13"/>
    <w:rsid w:val="0049797E"/>
    <w:rsid w:val="004A05DC"/>
    <w:rsid w:val="004A08FA"/>
    <w:rsid w:val="004A13D9"/>
    <w:rsid w:val="004A19AF"/>
    <w:rsid w:val="004A1A88"/>
    <w:rsid w:val="004A2167"/>
    <w:rsid w:val="004A2719"/>
    <w:rsid w:val="004A2E3F"/>
    <w:rsid w:val="004A31DB"/>
    <w:rsid w:val="004A35B3"/>
    <w:rsid w:val="004A40BF"/>
    <w:rsid w:val="004A4E13"/>
    <w:rsid w:val="004A5262"/>
    <w:rsid w:val="004A541F"/>
    <w:rsid w:val="004A59CF"/>
    <w:rsid w:val="004A5A35"/>
    <w:rsid w:val="004A5D7B"/>
    <w:rsid w:val="004A6610"/>
    <w:rsid w:val="004A7581"/>
    <w:rsid w:val="004A761C"/>
    <w:rsid w:val="004B007A"/>
    <w:rsid w:val="004B0135"/>
    <w:rsid w:val="004B0744"/>
    <w:rsid w:val="004B0894"/>
    <w:rsid w:val="004B1419"/>
    <w:rsid w:val="004B1701"/>
    <w:rsid w:val="004B1854"/>
    <w:rsid w:val="004B19B4"/>
    <w:rsid w:val="004B1CBD"/>
    <w:rsid w:val="004B2222"/>
    <w:rsid w:val="004B35E2"/>
    <w:rsid w:val="004B4CED"/>
    <w:rsid w:val="004B5077"/>
    <w:rsid w:val="004B560A"/>
    <w:rsid w:val="004B5ECF"/>
    <w:rsid w:val="004B6A4A"/>
    <w:rsid w:val="004B6A4D"/>
    <w:rsid w:val="004B7270"/>
    <w:rsid w:val="004B7E1F"/>
    <w:rsid w:val="004C0146"/>
    <w:rsid w:val="004C066B"/>
    <w:rsid w:val="004C1A28"/>
    <w:rsid w:val="004C2145"/>
    <w:rsid w:val="004C2382"/>
    <w:rsid w:val="004C2E16"/>
    <w:rsid w:val="004C3930"/>
    <w:rsid w:val="004C3DC7"/>
    <w:rsid w:val="004C3F68"/>
    <w:rsid w:val="004C4AE3"/>
    <w:rsid w:val="004C4DB8"/>
    <w:rsid w:val="004C520A"/>
    <w:rsid w:val="004C56F3"/>
    <w:rsid w:val="004C5AA6"/>
    <w:rsid w:val="004C6AB7"/>
    <w:rsid w:val="004C6EF4"/>
    <w:rsid w:val="004C7981"/>
    <w:rsid w:val="004C7DED"/>
    <w:rsid w:val="004D01EE"/>
    <w:rsid w:val="004D0305"/>
    <w:rsid w:val="004D0EF8"/>
    <w:rsid w:val="004D18EE"/>
    <w:rsid w:val="004D1AC7"/>
    <w:rsid w:val="004D2500"/>
    <w:rsid w:val="004D3006"/>
    <w:rsid w:val="004D38A9"/>
    <w:rsid w:val="004D3D6D"/>
    <w:rsid w:val="004D3F76"/>
    <w:rsid w:val="004D3FE2"/>
    <w:rsid w:val="004D591B"/>
    <w:rsid w:val="004D59A8"/>
    <w:rsid w:val="004D5DDA"/>
    <w:rsid w:val="004D701E"/>
    <w:rsid w:val="004D7352"/>
    <w:rsid w:val="004D7C78"/>
    <w:rsid w:val="004D7E81"/>
    <w:rsid w:val="004E04A3"/>
    <w:rsid w:val="004E2CBD"/>
    <w:rsid w:val="004E2ED7"/>
    <w:rsid w:val="004E35E7"/>
    <w:rsid w:val="004E38E9"/>
    <w:rsid w:val="004E39AD"/>
    <w:rsid w:val="004E3A52"/>
    <w:rsid w:val="004E4610"/>
    <w:rsid w:val="004E4691"/>
    <w:rsid w:val="004F0533"/>
    <w:rsid w:val="004F0D55"/>
    <w:rsid w:val="004F144A"/>
    <w:rsid w:val="004F1E36"/>
    <w:rsid w:val="004F2624"/>
    <w:rsid w:val="004F2A5B"/>
    <w:rsid w:val="004F2B1D"/>
    <w:rsid w:val="004F3A65"/>
    <w:rsid w:val="004F3D32"/>
    <w:rsid w:val="004F5AD9"/>
    <w:rsid w:val="004F622C"/>
    <w:rsid w:val="004F655D"/>
    <w:rsid w:val="004F723B"/>
    <w:rsid w:val="004F74B9"/>
    <w:rsid w:val="004F77C4"/>
    <w:rsid w:val="004F7C99"/>
    <w:rsid w:val="0050055D"/>
    <w:rsid w:val="00500997"/>
    <w:rsid w:val="005015FF"/>
    <w:rsid w:val="0050216D"/>
    <w:rsid w:val="005025F4"/>
    <w:rsid w:val="00502A87"/>
    <w:rsid w:val="00502DF3"/>
    <w:rsid w:val="00502F1B"/>
    <w:rsid w:val="00502F3B"/>
    <w:rsid w:val="0050305A"/>
    <w:rsid w:val="00503542"/>
    <w:rsid w:val="00504240"/>
    <w:rsid w:val="00505217"/>
    <w:rsid w:val="005052DD"/>
    <w:rsid w:val="00506F8A"/>
    <w:rsid w:val="00506F97"/>
    <w:rsid w:val="005072A9"/>
    <w:rsid w:val="005073EC"/>
    <w:rsid w:val="00507813"/>
    <w:rsid w:val="00510355"/>
    <w:rsid w:val="00510DC5"/>
    <w:rsid w:val="005112FB"/>
    <w:rsid w:val="00511C0A"/>
    <w:rsid w:val="00511E59"/>
    <w:rsid w:val="0051237A"/>
    <w:rsid w:val="005126DF"/>
    <w:rsid w:val="00512960"/>
    <w:rsid w:val="00512AB9"/>
    <w:rsid w:val="00515056"/>
    <w:rsid w:val="00515388"/>
    <w:rsid w:val="00516E9F"/>
    <w:rsid w:val="0051709B"/>
    <w:rsid w:val="00517396"/>
    <w:rsid w:val="005176D0"/>
    <w:rsid w:val="005176F4"/>
    <w:rsid w:val="005179B6"/>
    <w:rsid w:val="00517FCA"/>
    <w:rsid w:val="00522BF5"/>
    <w:rsid w:val="00523497"/>
    <w:rsid w:val="00523574"/>
    <w:rsid w:val="0052498D"/>
    <w:rsid w:val="00524C0C"/>
    <w:rsid w:val="005250EE"/>
    <w:rsid w:val="0052517D"/>
    <w:rsid w:val="00525B0A"/>
    <w:rsid w:val="0052644B"/>
    <w:rsid w:val="005270DB"/>
    <w:rsid w:val="005305B1"/>
    <w:rsid w:val="00530C40"/>
    <w:rsid w:val="0053123C"/>
    <w:rsid w:val="00531339"/>
    <w:rsid w:val="00531F0B"/>
    <w:rsid w:val="00531F84"/>
    <w:rsid w:val="005340A3"/>
    <w:rsid w:val="005341B1"/>
    <w:rsid w:val="005341F4"/>
    <w:rsid w:val="005349B8"/>
    <w:rsid w:val="005353DD"/>
    <w:rsid w:val="0053589E"/>
    <w:rsid w:val="0053610B"/>
    <w:rsid w:val="005366F9"/>
    <w:rsid w:val="00536827"/>
    <w:rsid w:val="00537348"/>
    <w:rsid w:val="005377A9"/>
    <w:rsid w:val="005379B9"/>
    <w:rsid w:val="00537FAF"/>
    <w:rsid w:val="0054109F"/>
    <w:rsid w:val="00541A8D"/>
    <w:rsid w:val="005424AE"/>
    <w:rsid w:val="00542ACB"/>
    <w:rsid w:val="00543271"/>
    <w:rsid w:val="00543346"/>
    <w:rsid w:val="00543448"/>
    <w:rsid w:val="0054380A"/>
    <w:rsid w:val="00543DE9"/>
    <w:rsid w:val="00545770"/>
    <w:rsid w:val="00545798"/>
    <w:rsid w:val="00545919"/>
    <w:rsid w:val="005459EF"/>
    <w:rsid w:val="00545A5C"/>
    <w:rsid w:val="00546665"/>
    <w:rsid w:val="005467F0"/>
    <w:rsid w:val="00546DEF"/>
    <w:rsid w:val="00547760"/>
    <w:rsid w:val="00547AEC"/>
    <w:rsid w:val="00550C3B"/>
    <w:rsid w:val="00550D8A"/>
    <w:rsid w:val="00551284"/>
    <w:rsid w:val="00551716"/>
    <w:rsid w:val="0055320A"/>
    <w:rsid w:val="00553364"/>
    <w:rsid w:val="005538DE"/>
    <w:rsid w:val="0055485D"/>
    <w:rsid w:val="00554A11"/>
    <w:rsid w:val="005550C6"/>
    <w:rsid w:val="00555761"/>
    <w:rsid w:val="0055616C"/>
    <w:rsid w:val="005564FC"/>
    <w:rsid w:val="00556CCC"/>
    <w:rsid w:val="00557523"/>
    <w:rsid w:val="00560814"/>
    <w:rsid w:val="00560FDA"/>
    <w:rsid w:val="00561420"/>
    <w:rsid w:val="0056179D"/>
    <w:rsid w:val="00561D7B"/>
    <w:rsid w:val="005628DA"/>
    <w:rsid w:val="0056295B"/>
    <w:rsid w:val="0056345C"/>
    <w:rsid w:val="005649E0"/>
    <w:rsid w:val="00564D9A"/>
    <w:rsid w:val="005657DF"/>
    <w:rsid w:val="00565C2D"/>
    <w:rsid w:val="0056635F"/>
    <w:rsid w:val="005663C1"/>
    <w:rsid w:val="005667C0"/>
    <w:rsid w:val="00567086"/>
    <w:rsid w:val="00567940"/>
    <w:rsid w:val="00567EB8"/>
    <w:rsid w:val="0057036B"/>
    <w:rsid w:val="005704F8"/>
    <w:rsid w:val="005706BD"/>
    <w:rsid w:val="005711A1"/>
    <w:rsid w:val="0057128E"/>
    <w:rsid w:val="005712EF"/>
    <w:rsid w:val="00571C75"/>
    <w:rsid w:val="00572012"/>
    <w:rsid w:val="00572AFF"/>
    <w:rsid w:val="00572FB5"/>
    <w:rsid w:val="00573939"/>
    <w:rsid w:val="00573A19"/>
    <w:rsid w:val="00575721"/>
    <w:rsid w:val="005759DB"/>
    <w:rsid w:val="00576349"/>
    <w:rsid w:val="00576D1D"/>
    <w:rsid w:val="005775CA"/>
    <w:rsid w:val="0057772E"/>
    <w:rsid w:val="00582654"/>
    <w:rsid w:val="00582754"/>
    <w:rsid w:val="0058367C"/>
    <w:rsid w:val="00583B50"/>
    <w:rsid w:val="00583F54"/>
    <w:rsid w:val="00584866"/>
    <w:rsid w:val="0058499E"/>
    <w:rsid w:val="005849B2"/>
    <w:rsid w:val="00584A10"/>
    <w:rsid w:val="00584CA4"/>
    <w:rsid w:val="0058548B"/>
    <w:rsid w:val="00585520"/>
    <w:rsid w:val="00586998"/>
    <w:rsid w:val="00587029"/>
    <w:rsid w:val="0058725E"/>
    <w:rsid w:val="00587A37"/>
    <w:rsid w:val="00587E80"/>
    <w:rsid w:val="00587FF3"/>
    <w:rsid w:val="00590491"/>
    <w:rsid w:val="00590818"/>
    <w:rsid w:val="00590A45"/>
    <w:rsid w:val="00591160"/>
    <w:rsid w:val="00591888"/>
    <w:rsid w:val="005927E6"/>
    <w:rsid w:val="00592DC4"/>
    <w:rsid w:val="005934A9"/>
    <w:rsid w:val="00593561"/>
    <w:rsid w:val="00594237"/>
    <w:rsid w:val="00594A9D"/>
    <w:rsid w:val="00595492"/>
    <w:rsid w:val="00595D6B"/>
    <w:rsid w:val="0059667C"/>
    <w:rsid w:val="0059691B"/>
    <w:rsid w:val="00596A4D"/>
    <w:rsid w:val="00596FF5"/>
    <w:rsid w:val="005970DF"/>
    <w:rsid w:val="00597213"/>
    <w:rsid w:val="00597275"/>
    <w:rsid w:val="00597B55"/>
    <w:rsid w:val="00597EC5"/>
    <w:rsid w:val="005A09BA"/>
    <w:rsid w:val="005A2E96"/>
    <w:rsid w:val="005A3A58"/>
    <w:rsid w:val="005A4127"/>
    <w:rsid w:val="005A4220"/>
    <w:rsid w:val="005A42FF"/>
    <w:rsid w:val="005A4786"/>
    <w:rsid w:val="005A490C"/>
    <w:rsid w:val="005A4A3A"/>
    <w:rsid w:val="005A5FF3"/>
    <w:rsid w:val="005A623B"/>
    <w:rsid w:val="005A6A52"/>
    <w:rsid w:val="005A6BF3"/>
    <w:rsid w:val="005A6F7C"/>
    <w:rsid w:val="005A715F"/>
    <w:rsid w:val="005A7663"/>
    <w:rsid w:val="005A76E1"/>
    <w:rsid w:val="005A79C5"/>
    <w:rsid w:val="005A7CC7"/>
    <w:rsid w:val="005B00BE"/>
    <w:rsid w:val="005B0A66"/>
    <w:rsid w:val="005B0B89"/>
    <w:rsid w:val="005B1EFF"/>
    <w:rsid w:val="005B2BED"/>
    <w:rsid w:val="005B3ABE"/>
    <w:rsid w:val="005B5C2A"/>
    <w:rsid w:val="005B5F0B"/>
    <w:rsid w:val="005B646C"/>
    <w:rsid w:val="005B7217"/>
    <w:rsid w:val="005B759E"/>
    <w:rsid w:val="005B7AB1"/>
    <w:rsid w:val="005B7DB8"/>
    <w:rsid w:val="005C081B"/>
    <w:rsid w:val="005C0E68"/>
    <w:rsid w:val="005C102C"/>
    <w:rsid w:val="005C15D4"/>
    <w:rsid w:val="005C215D"/>
    <w:rsid w:val="005C35C5"/>
    <w:rsid w:val="005C3D4A"/>
    <w:rsid w:val="005C3DF5"/>
    <w:rsid w:val="005C3FDB"/>
    <w:rsid w:val="005C4B83"/>
    <w:rsid w:val="005C5BA3"/>
    <w:rsid w:val="005C5E30"/>
    <w:rsid w:val="005C6AFE"/>
    <w:rsid w:val="005C71DF"/>
    <w:rsid w:val="005C74CA"/>
    <w:rsid w:val="005C78DA"/>
    <w:rsid w:val="005C7FDD"/>
    <w:rsid w:val="005D0BC3"/>
    <w:rsid w:val="005D1B34"/>
    <w:rsid w:val="005D1B98"/>
    <w:rsid w:val="005D1FF3"/>
    <w:rsid w:val="005D2D8F"/>
    <w:rsid w:val="005D3528"/>
    <w:rsid w:val="005D4446"/>
    <w:rsid w:val="005D4C82"/>
    <w:rsid w:val="005D4F00"/>
    <w:rsid w:val="005D51A4"/>
    <w:rsid w:val="005D55F9"/>
    <w:rsid w:val="005D6695"/>
    <w:rsid w:val="005D6AE0"/>
    <w:rsid w:val="005D6F72"/>
    <w:rsid w:val="005E00E6"/>
    <w:rsid w:val="005E11E6"/>
    <w:rsid w:val="005E1B5B"/>
    <w:rsid w:val="005E1C96"/>
    <w:rsid w:val="005E2A3A"/>
    <w:rsid w:val="005E2A58"/>
    <w:rsid w:val="005E3FA6"/>
    <w:rsid w:val="005E4014"/>
    <w:rsid w:val="005E42A8"/>
    <w:rsid w:val="005E4BA0"/>
    <w:rsid w:val="005E54C7"/>
    <w:rsid w:val="005E699D"/>
    <w:rsid w:val="005E74C4"/>
    <w:rsid w:val="005E76AF"/>
    <w:rsid w:val="005E7ADF"/>
    <w:rsid w:val="005F00E5"/>
    <w:rsid w:val="005F1605"/>
    <w:rsid w:val="005F1C89"/>
    <w:rsid w:val="005F29AA"/>
    <w:rsid w:val="005F33D2"/>
    <w:rsid w:val="005F3997"/>
    <w:rsid w:val="005F3E4B"/>
    <w:rsid w:val="005F426E"/>
    <w:rsid w:val="005F6B3C"/>
    <w:rsid w:val="005F7CE2"/>
    <w:rsid w:val="00600484"/>
    <w:rsid w:val="006016AA"/>
    <w:rsid w:val="00601D08"/>
    <w:rsid w:val="00601D41"/>
    <w:rsid w:val="00601D50"/>
    <w:rsid w:val="00601DF5"/>
    <w:rsid w:val="00602071"/>
    <w:rsid w:val="00602EA7"/>
    <w:rsid w:val="0060368D"/>
    <w:rsid w:val="00603746"/>
    <w:rsid w:val="00603A72"/>
    <w:rsid w:val="006043EB"/>
    <w:rsid w:val="00604858"/>
    <w:rsid w:val="0060522D"/>
    <w:rsid w:val="006064C2"/>
    <w:rsid w:val="00606893"/>
    <w:rsid w:val="00606B87"/>
    <w:rsid w:val="00606D99"/>
    <w:rsid w:val="00606E0E"/>
    <w:rsid w:val="00610793"/>
    <w:rsid w:val="00610E46"/>
    <w:rsid w:val="00611180"/>
    <w:rsid w:val="006118B9"/>
    <w:rsid w:val="00611F25"/>
    <w:rsid w:val="00612281"/>
    <w:rsid w:val="00612381"/>
    <w:rsid w:val="00612E91"/>
    <w:rsid w:val="00612F85"/>
    <w:rsid w:val="006131B8"/>
    <w:rsid w:val="0061393F"/>
    <w:rsid w:val="006148E1"/>
    <w:rsid w:val="00614C9B"/>
    <w:rsid w:val="006160EE"/>
    <w:rsid w:val="00616AC5"/>
    <w:rsid w:val="00616ADE"/>
    <w:rsid w:val="00617543"/>
    <w:rsid w:val="0062076E"/>
    <w:rsid w:val="0062085B"/>
    <w:rsid w:val="00620C41"/>
    <w:rsid w:val="006216CD"/>
    <w:rsid w:val="0062249B"/>
    <w:rsid w:val="00625C86"/>
    <w:rsid w:val="006266A0"/>
    <w:rsid w:val="006273E7"/>
    <w:rsid w:val="006277A2"/>
    <w:rsid w:val="006300EB"/>
    <w:rsid w:val="006301D4"/>
    <w:rsid w:val="00630AF4"/>
    <w:rsid w:val="006319F7"/>
    <w:rsid w:val="00632EF9"/>
    <w:rsid w:val="0063313A"/>
    <w:rsid w:val="006332BA"/>
    <w:rsid w:val="00633ACA"/>
    <w:rsid w:val="0063447B"/>
    <w:rsid w:val="0063491B"/>
    <w:rsid w:val="0063530F"/>
    <w:rsid w:val="00635597"/>
    <w:rsid w:val="0063605D"/>
    <w:rsid w:val="00636ED1"/>
    <w:rsid w:val="0063724B"/>
    <w:rsid w:val="006377B2"/>
    <w:rsid w:val="00640E92"/>
    <w:rsid w:val="00641B3B"/>
    <w:rsid w:val="00641C9E"/>
    <w:rsid w:val="00641E81"/>
    <w:rsid w:val="00642BD0"/>
    <w:rsid w:val="0064352C"/>
    <w:rsid w:val="00643FB3"/>
    <w:rsid w:val="00643FD0"/>
    <w:rsid w:val="006448EC"/>
    <w:rsid w:val="006449A3"/>
    <w:rsid w:val="006449E8"/>
    <w:rsid w:val="00645593"/>
    <w:rsid w:val="0064620E"/>
    <w:rsid w:val="006468B4"/>
    <w:rsid w:val="00646BF0"/>
    <w:rsid w:val="00647257"/>
    <w:rsid w:val="0065005F"/>
    <w:rsid w:val="00650E4D"/>
    <w:rsid w:val="006513D2"/>
    <w:rsid w:val="00651B93"/>
    <w:rsid w:val="0065335D"/>
    <w:rsid w:val="00653879"/>
    <w:rsid w:val="006547F2"/>
    <w:rsid w:val="00654AAF"/>
    <w:rsid w:val="00654C63"/>
    <w:rsid w:val="00654E42"/>
    <w:rsid w:val="00655096"/>
    <w:rsid w:val="006560D8"/>
    <w:rsid w:val="006569A9"/>
    <w:rsid w:val="00657280"/>
    <w:rsid w:val="006572A2"/>
    <w:rsid w:val="0065789A"/>
    <w:rsid w:val="00657C6F"/>
    <w:rsid w:val="006601C3"/>
    <w:rsid w:val="006628D6"/>
    <w:rsid w:val="0066293A"/>
    <w:rsid w:val="00662E25"/>
    <w:rsid w:val="006632A8"/>
    <w:rsid w:val="006638FD"/>
    <w:rsid w:val="00664951"/>
    <w:rsid w:val="00664D61"/>
    <w:rsid w:val="00666282"/>
    <w:rsid w:val="006664BF"/>
    <w:rsid w:val="00667002"/>
    <w:rsid w:val="006672B6"/>
    <w:rsid w:val="00670F3B"/>
    <w:rsid w:val="00671896"/>
    <w:rsid w:val="00671936"/>
    <w:rsid w:val="00672461"/>
    <w:rsid w:val="0067292D"/>
    <w:rsid w:val="0067299D"/>
    <w:rsid w:val="006755BD"/>
    <w:rsid w:val="00675CE3"/>
    <w:rsid w:val="00675EEF"/>
    <w:rsid w:val="00676AFA"/>
    <w:rsid w:val="006770B7"/>
    <w:rsid w:val="006772F7"/>
    <w:rsid w:val="00677337"/>
    <w:rsid w:val="006773FC"/>
    <w:rsid w:val="0067799E"/>
    <w:rsid w:val="006801D2"/>
    <w:rsid w:val="006802C1"/>
    <w:rsid w:val="006809B8"/>
    <w:rsid w:val="006810DE"/>
    <w:rsid w:val="006813AC"/>
    <w:rsid w:val="0068173F"/>
    <w:rsid w:val="00681FA9"/>
    <w:rsid w:val="00682887"/>
    <w:rsid w:val="00683451"/>
    <w:rsid w:val="00684408"/>
    <w:rsid w:val="00685075"/>
    <w:rsid w:val="00685BCE"/>
    <w:rsid w:val="00685F5C"/>
    <w:rsid w:val="006862E4"/>
    <w:rsid w:val="0068778F"/>
    <w:rsid w:val="0069031D"/>
    <w:rsid w:val="00691488"/>
    <w:rsid w:val="00691D38"/>
    <w:rsid w:val="00692802"/>
    <w:rsid w:val="00693233"/>
    <w:rsid w:val="00694160"/>
    <w:rsid w:val="00694629"/>
    <w:rsid w:val="006952E2"/>
    <w:rsid w:val="00697106"/>
    <w:rsid w:val="00697595"/>
    <w:rsid w:val="006978E8"/>
    <w:rsid w:val="00697A3F"/>
    <w:rsid w:val="006A0858"/>
    <w:rsid w:val="006A0A96"/>
    <w:rsid w:val="006A0AA1"/>
    <w:rsid w:val="006A0CE1"/>
    <w:rsid w:val="006A1474"/>
    <w:rsid w:val="006A202A"/>
    <w:rsid w:val="006A2B7E"/>
    <w:rsid w:val="006A2BFB"/>
    <w:rsid w:val="006A2C97"/>
    <w:rsid w:val="006A30D0"/>
    <w:rsid w:val="006A4459"/>
    <w:rsid w:val="006A44D1"/>
    <w:rsid w:val="006A4C62"/>
    <w:rsid w:val="006A4EE0"/>
    <w:rsid w:val="006A4FAD"/>
    <w:rsid w:val="006A7BD6"/>
    <w:rsid w:val="006B026D"/>
    <w:rsid w:val="006B02F3"/>
    <w:rsid w:val="006B0DFF"/>
    <w:rsid w:val="006B0E16"/>
    <w:rsid w:val="006B0FE6"/>
    <w:rsid w:val="006B109B"/>
    <w:rsid w:val="006B112F"/>
    <w:rsid w:val="006B154D"/>
    <w:rsid w:val="006B1F33"/>
    <w:rsid w:val="006B2C50"/>
    <w:rsid w:val="006B38C2"/>
    <w:rsid w:val="006B3CBC"/>
    <w:rsid w:val="006B42AE"/>
    <w:rsid w:val="006B55ED"/>
    <w:rsid w:val="006B5D4E"/>
    <w:rsid w:val="006B6143"/>
    <w:rsid w:val="006B6434"/>
    <w:rsid w:val="006B6BCF"/>
    <w:rsid w:val="006B6D67"/>
    <w:rsid w:val="006B728A"/>
    <w:rsid w:val="006B7584"/>
    <w:rsid w:val="006C06F0"/>
    <w:rsid w:val="006C0F15"/>
    <w:rsid w:val="006C1540"/>
    <w:rsid w:val="006C2CBF"/>
    <w:rsid w:val="006C2D5C"/>
    <w:rsid w:val="006C3127"/>
    <w:rsid w:val="006C47F1"/>
    <w:rsid w:val="006C4F12"/>
    <w:rsid w:val="006C50B7"/>
    <w:rsid w:val="006C54B4"/>
    <w:rsid w:val="006C560A"/>
    <w:rsid w:val="006C5797"/>
    <w:rsid w:val="006C6384"/>
    <w:rsid w:val="006C6780"/>
    <w:rsid w:val="006C6BD4"/>
    <w:rsid w:val="006C6C33"/>
    <w:rsid w:val="006C7290"/>
    <w:rsid w:val="006D0B7F"/>
    <w:rsid w:val="006D1CCE"/>
    <w:rsid w:val="006D251C"/>
    <w:rsid w:val="006D28C5"/>
    <w:rsid w:val="006D2A07"/>
    <w:rsid w:val="006D2B2A"/>
    <w:rsid w:val="006D2EC3"/>
    <w:rsid w:val="006D5289"/>
    <w:rsid w:val="006D56EE"/>
    <w:rsid w:val="006D5EA8"/>
    <w:rsid w:val="006D5FFD"/>
    <w:rsid w:val="006D6137"/>
    <w:rsid w:val="006D62E2"/>
    <w:rsid w:val="006D6B1A"/>
    <w:rsid w:val="006D6D34"/>
    <w:rsid w:val="006D7612"/>
    <w:rsid w:val="006D7A5B"/>
    <w:rsid w:val="006D7A8C"/>
    <w:rsid w:val="006D7B30"/>
    <w:rsid w:val="006E0293"/>
    <w:rsid w:val="006E1902"/>
    <w:rsid w:val="006E3503"/>
    <w:rsid w:val="006E3662"/>
    <w:rsid w:val="006E3710"/>
    <w:rsid w:val="006E3FBF"/>
    <w:rsid w:val="006E4194"/>
    <w:rsid w:val="006E5DE9"/>
    <w:rsid w:val="006E61A1"/>
    <w:rsid w:val="006E661B"/>
    <w:rsid w:val="006E73B9"/>
    <w:rsid w:val="006E788E"/>
    <w:rsid w:val="006F0396"/>
    <w:rsid w:val="006F03E7"/>
    <w:rsid w:val="006F0649"/>
    <w:rsid w:val="006F0F1D"/>
    <w:rsid w:val="006F12BD"/>
    <w:rsid w:val="006F1633"/>
    <w:rsid w:val="006F1FA1"/>
    <w:rsid w:val="006F289F"/>
    <w:rsid w:val="006F2DE3"/>
    <w:rsid w:val="006F365A"/>
    <w:rsid w:val="006F3714"/>
    <w:rsid w:val="006F4671"/>
    <w:rsid w:val="006F48C7"/>
    <w:rsid w:val="006F48EA"/>
    <w:rsid w:val="006F5514"/>
    <w:rsid w:val="006F553A"/>
    <w:rsid w:val="006F55D9"/>
    <w:rsid w:val="006F5E2B"/>
    <w:rsid w:val="006F66B7"/>
    <w:rsid w:val="00700228"/>
    <w:rsid w:val="007006B2"/>
    <w:rsid w:val="00700812"/>
    <w:rsid w:val="0070220A"/>
    <w:rsid w:val="00702A39"/>
    <w:rsid w:val="007036DE"/>
    <w:rsid w:val="00703AD2"/>
    <w:rsid w:val="00703C03"/>
    <w:rsid w:val="00703CAC"/>
    <w:rsid w:val="0070443B"/>
    <w:rsid w:val="00704F38"/>
    <w:rsid w:val="00707003"/>
    <w:rsid w:val="00707132"/>
    <w:rsid w:val="007078B2"/>
    <w:rsid w:val="00710DE9"/>
    <w:rsid w:val="00711738"/>
    <w:rsid w:val="00711DCC"/>
    <w:rsid w:val="0071258F"/>
    <w:rsid w:val="0071298F"/>
    <w:rsid w:val="00712D7B"/>
    <w:rsid w:val="00713196"/>
    <w:rsid w:val="00713D47"/>
    <w:rsid w:val="007142A4"/>
    <w:rsid w:val="00714DC7"/>
    <w:rsid w:val="007153CD"/>
    <w:rsid w:val="007154EF"/>
    <w:rsid w:val="0071596D"/>
    <w:rsid w:val="00715D19"/>
    <w:rsid w:val="00716DB4"/>
    <w:rsid w:val="0071736D"/>
    <w:rsid w:val="00717777"/>
    <w:rsid w:val="007201E3"/>
    <w:rsid w:val="007205AB"/>
    <w:rsid w:val="00720BDF"/>
    <w:rsid w:val="00720CEA"/>
    <w:rsid w:val="00720CF9"/>
    <w:rsid w:val="00720DCE"/>
    <w:rsid w:val="00721880"/>
    <w:rsid w:val="0072188E"/>
    <w:rsid w:val="0072293A"/>
    <w:rsid w:val="0072367E"/>
    <w:rsid w:val="00723880"/>
    <w:rsid w:val="00725FCC"/>
    <w:rsid w:val="00726164"/>
    <w:rsid w:val="00730217"/>
    <w:rsid w:val="0073041F"/>
    <w:rsid w:val="00730654"/>
    <w:rsid w:val="00730D91"/>
    <w:rsid w:val="007310F2"/>
    <w:rsid w:val="007314FA"/>
    <w:rsid w:val="007318AE"/>
    <w:rsid w:val="00731C1A"/>
    <w:rsid w:val="0073298B"/>
    <w:rsid w:val="00732D15"/>
    <w:rsid w:val="00733701"/>
    <w:rsid w:val="00733762"/>
    <w:rsid w:val="00733E58"/>
    <w:rsid w:val="007340BA"/>
    <w:rsid w:val="007340FE"/>
    <w:rsid w:val="00734B84"/>
    <w:rsid w:val="007369C6"/>
    <w:rsid w:val="0073754F"/>
    <w:rsid w:val="0073782C"/>
    <w:rsid w:val="0073791C"/>
    <w:rsid w:val="00740578"/>
    <w:rsid w:val="007407FE"/>
    <w:rsid w:val="00740DE6"/>
    <w:rsid w:val="0074135D"/>
    <w:rsid w:val="00741362"/>
    <w:rsid w:val="0074145A"/>
    <w:rsid w:val="007427F8"/>
    <w:rsid w:val="00742BD1"/>
    <w:rsid w:val="007435DF"/>
    <w:rsid w:val="00743E4C"/>
    <w:rsid w:val="00745779"/>
    <w:rsid w:val="00745C77"/>
    <w:rsid w:val="00746729"/>
    <w:rsid w:val="00746918"/>
    <w:rsid w:val="00746926"/>
    <w:rsid w:val="00746A26"/>
    <w:rsid w:val="00746DCA"/>
    <w:rsid w:val="00747AC9"/>
    <w:rsid w:val="00750E73"/>
    <w:rsid w:val="00751603"/>
    <w:rsid w:val="0075193A"/>
    <w:rsid w:val="00751DD7"/>
    <w:rsid w:val="0075251A"/>
    <w:rsid w:val="00752791"/>
    <w:rsid w:val="00752CE6"/>
    <w:rsid w:val="00752D20"/>
    <w:rsid w:val="00753348"/>
    <w:rsid w:val="00753682"/>
    <w:rsid w:val="00754549"/>
    <w:rsid w:val="00754C21"/>
    <w:rsid w:val="0075567C"/>
    <w:rsid w:val="00755DA8"/>
    <w:rsid w:val="0075670E"/>
    <w:rsid w:val="007571E9"/>
    <w:rsid w:val="007576FA"/>
    <w:rsid w:val="00757D0D"/>
    <w:rsid w:val="00757DE5"/>
    <w:rsid w:val="00760F84"/>
    <w:rsid w:val="0076202E"/>
    <w:rsid w:val="00762131"/>
    <w:rsid w:val="0076257F"/>
    <w:rsid w:val="007629C1"/>
    <w:rsid w:val="00762EBF"/>
    <w:rsid w:val="007633A2"/>
    <w:rsid w:val="00764035"/>
    <w:rsid w:val="00764AE9"/>
    <w:rsid w:val="007655A4"/>
    <w:rsid w:val="00766436"/>
    <w:rsid w:val="00766EB0"/>
    <w:rsid w:val="0076703D"/>
    <w:rsid w:val="00771100"/>
    <w:rsid w:val="00771F02"/>
    <w:rsid w:val="007727D3"/>
    <w:rsid w:val="007731A4"/>
    <w:rsid w:val="00773A44"/>
    <w:rsid w:val="0077443D"/>
    <w:rsid w:val="007757F6"/>
    <w:rsid w:val="00775AF0"/>
    <w:rsid w:val="00775C8B"/>
    <w:rsid w:val="00775E9B"/>
    <w:rsid w:val="00776AB2"/>
    <w:rsid w:val="00776F4F"/>
    <w:rsid w:val="0077791B"/>
    <w:rsid w:val="007779F2"/>
    <w:rsid w:val="007806E9"/>
    <w:rsid w:val="00781045"/>
    <w:rsid w:val="00781A3F"/>
    <w:rsid w:val="00781C60"/>
    <w:rsid w:val="00781DEF"/>
    <w:rsid w:val="0078206C"/>
    <w:rsid w:val="007829D5"/>
    <w:rsid w:val="00782C9D"/>
    <w:rsid w:val="00783794"/>
    <w:rsid w:val="007850CE"/>
    <w:rsid w:val="0078538D"/>
    <w:rsid w:val="00785B0B"/>
    <w:rsid w:val="00785C0D"/>
    <w:rsid w:val="0078625E"/>
    <w:rsid w:val="00786AA6"/>
    <w:rsid w:val="00787603"/>
    <w:rsid w:val="00787FB6"/>
    <w:rsid w:val="00790A0D"/>
    <w:rsid w:val="00790DFD"/>
    <w:rsid w:val="00791E36"/>
    <w:rsid w:val="007922B9"/>
    <w:rsid w:val="00792EC0"/>
    <w:rsid w:val="00794337"/>
    <w:rsid w:val="00795862"/>
    <w:rsid w:val="00796062"/>
    <w:rsid w:val="007A01B0"/>
    <w:rsid w:val="007A060D"/>
    <w:rsid w:val="007A08CE"/>
    <w:rsid w:val="007A0E2F"/>
    <w:rsid w:val="007A1081"/>
    <w:rsid w:val="007A169F"/>
    <w:rsid w:val="007A1899"/>
    <w:rsid w:val="007A1CD1"/>
    <w:rsid w:val="007A26B0"/>
    <w:rsid w:val="007A3040"/>
    <w:rsid w:val="007A3155"/>
    <w:rsid w:val="007A3161"/>
    <w:rsid w:val="007A35EB"/>
    <w:rsid w:val="007A452F"/>
    <w:rsid w:val="007A4768"/>
    <w:rsid w:val="007A4909"/>
    <w:rsid w:val="007A4AE0"/>
    <w:rsid w:val="007A4D0F"/>
    <w:rsid w:val="007A6244"/>
    <w:rsid w:val="007A6582"/>
    <w:rsid w:val="007A6BA6"/>
    <w:rsid w:val="007A702B"/>
    <w:rsid w:val="007A7447"/>
    <w:rsid w:val="007A7A4F"/>
    <w:rsid w:val="007A7BB7"/>
    <w:rsid w:val="007B04DF"/>
    <w:rsid w:val="007B08F4"/>
    <w:rsid w:val="007B0C64"/>
    <w:rsid w:val="007B18C4"/>
    <w:rsid w:val="007B2CF0"/>
    <w:rsid w:val="007B3AA0"/>
    <w:rsid w:val="007B4177"/>
    <w:rsid w:val="007B5339"/>
    <w:rsid w:val="007B640F"/>
    <w:rsid w:val="007B675D"/>
    <w:rsid w:val="007B6C81"/>
    <w:rsid w:val="007B6FC9"/>
    <w:rsid w:val="007B7AD7"/>
    <w:rsid w:val="007C05A7"/>
    <w:rsid w:val="007C066C"/>
    <w:rsid w:val="007C0784"/>
    <w:rsid w:val="007C0F50"/>
    <w:rsid w:val="007C1203"/>
    <w:rsid w:val="007C15A6"/>
    <w:rsid w:val="007C1BC6"/>
    <w:rsid w:val="007C22F3"/>
    <w:rsid w:val="007C25DB"/>
    <w:rsid w:val="007C28A2"/>
    <w:rsid w:val="007C2A3C"/>
    <w:rsid w:val="007C2EEB"/>
    <w:rsid w:val="007C36AD"/>
    <w:rsid w:val="007C3ED7"/>
    <w:rsid w:val="007C5474"/>
    <w:rsid w:val="007C5616"/>
    <w:rsid w:val="007C62CE"/>
    <w:rsid w:val="007C646F"/>
    <w:rsid w:val="007C64F7"/>
    <w:rsid w:val="007C6C62"/>
    <w:rsid w:val="007C6C82"/>
    <w:rsid w:val="007C7EEC"/>
    <w:rsid w:val="007D061A"/>
    <w:rsid w:val="007D0F25"/>
    <w:rsid w:val="007D1244"/>
    <w:rsid w:val="007D2703"/>
    <w:rsid w:val="007D29DA"/>
    <w:rsid w:val="007D3C1F"/>
    <w:rsid w:val="007D40F3"/>
    <w:rsid w:val="007D41E1"/>
    <w:rsid w:val="007D6B5E"/>
    <w:rsid w:val="007E008F"/>
    <w:rsid w:val="007E111B"/>
    <w:rsid w:val="007E16E5"/>
    <w:rsid w:val="007E21FF"/>
    <w:rsid w:val="007E2213"/>
    <w:rsid w:val="007E25C2"/>
    <w:rsid w:val="007E2A41"/>
    <w:rsid w:val="007E30E6"/>
    <w:rsid w:val="007E31D7"/>
    <w:rsid w:val="007E3A92"/>
    <w:rsid w:val="007E4110"/>
    <w:rsid w:val="007E4955"/>
    <w:rsid w:val="007E516B"/>
    <w:rsid w:val="007E57CF"/>
    <w:rsid w:val="007E5B54"/>
    <w:rsid w:val="007E5F88"/>
    <w:rsid w:val="007E61C2"/>
    <w:rsid w:val="007E6702"/>
    <w:rsid w:val="007E686D"/>
    <w:rsid w:val="007E6E60"/>
    <w:rsid w:val="007F0276"/>
    <w:rsid w:val="007F04F3"/>
    <w:rsid w:val="007F0737"/>
    <w:rsid w:val="007F0B25"/>
    <w:rsid w:val="007F12A8"/>
    <w:rsid w:val="007F1359"/>
    <w:rsid w:val="007F1669"/>
    <w:rsid w:val="007F176B"/>
    <w:rsid w:val="007F31D3"/>
    <w:rsid w:val="007F330D"/>
    <w:rsid w:val="007F3438"/>
    <w:rsid w:val="007F488A"/>
    <w:rsid w:val="007F4A4F"/>
    <w:rsid w:val="007F4B4C"/>
    <w:rsid w:val="007F4F59"/>
    <w:rsid w:val="007F5BA6"/>
    <w:rsid w:val="007F6002"/>
    <w:rsid w:val="007F6DA8"/>
    <w:rsid w:val="007F6DC7"/>
    <w:rsid w:val="007F6E80"/>
    <w:rsid w:val="007F7552"/>
    <w:rsid w:val="007F787C"/>
    <w:rsid w:val="007F7C1F"/>
    <w:rsid w:val="00800209"/>
    <w:rsid w:val="00800F13"/>
    <w:rsid w:val="00801E89"/>
    <w:rsid w:val="00802B50"/>
    <w:rsid w:val="0080352E"/>
    <w:rsid w:val="00803707"/>
    <w:rsid w:val="00804801"/>
    <w:rsid w:val="00805CA8"/>
    <w:rsid w:val="0080619B"/>
    <w:rsid w:val="008063F0"/>
    <w:rsid w:val="008068E7"/>
    <w:rsid w:val="0080740B"/>
    <w:rsid w:val="00807B6D"/>
    <w:rsid w:val="00810268"/>
    <w:rsid w:val="008108EC"/>
    <w:rsid w:val="00811D2C"/>
    <w:rsid w:val="008132FD"/>
    <w:rsid w:val="008133F6"/>
    <w:rsid w:val="0081407F"/>
    <w:rsid w:val="00814BFD"/>
    <w:rsid w:val="00816465"/>
    <w:rsid w:val="008170F6"/>
    <w:rsid w:val="00817AE4"/>
    <w:rsid w:val="00817F81"/>
    <w:rsid w:val="0082085F"/>
    <w:rsid w:val="00820896"/>
    <w:rsid w:val="0082163E"/>
    <w:rsid w:val="00821C9F"/>
    <w:rsid w:val="00821EC8"/>
    <w:rsid w:val="00822ADB"/>
    <w:rsid w:val="00822BA2"/>
    <w:rsid w:val="008254EC"/>
    <w:rsid w:val="008256A8"/>
    <w:rsid w:val="00825AD7"/>
    <w:rsid w:val="008263C3"/>
    <w:rsid w:val="00826812"/>
    <w:rsid w:val="00826B09"/>
    <w:rsid w:val="00827296"/>
    <w:rsid w:val="00827434"/>
    <w:rsid w:val="00827855"/>
    <w:rsid w:val="00827AEE"/>
    <w:rsid w:val="00827CA9"/>
    <w:rsid w:val="00827ED2"/>
    <w:rsid w:val="0083109D"/>
    <w:rsid w:val="008312BE"/>
    <w:rsid w:val="0083136E"/>
    <w:rsid w:val="00831A82"/>
    <w:rsid w:val="00831CD9"/>
    <w:rsid w:val="00832A4A"/>
    <w:rsid w:val="00833534"/>
    <w:rsid w:val="00833C93"/>
    <w:rsid w:val="008340A9"/>
    <w:rsid w:val="00834248"/>
    <w:rsid w:val="00834A83"/>
    <w:rsid w:val="00834CB9"/>
    <w:rsid w:val="00834E5C"/>
    <w:rsid w:val="00834FE4"/>
    <w:rsid w:val="00835025"/>
    <w:rsid w:val="0083502B"/>
    <w:rsid w:val="008352AB"/>
    <w:rsid w:val="008354F4"/>
    <w:rsid w:val="00836D18"/>
    <w:rsid w:val="008400BD"/>
    <w:rsid w:val="0084023C"/>
    <w:rsid w:val="00840A36"/>
    <w:rsid w:val="008413CA"/>
    <w:rsid w:val="008415D6"/>
    <w:rsid w:val="00841A23"/>
    <w:rsid w:val="00841FC4"/>
    <w:rsid w:val="00842232"/>
    <w:rsid w:val="00842759"/>
    <w:rsid w:val="00842B05"/>
    <w:rsid w:val="00842CEC"/>
    <w:rsid w:val="00842FC5"/>
    <w:rsid w:val="008446D2"/>
    <w:rsid w:val="00844EE1"/>
    <w:rsid w:val="008454B1"/>
    <w:rsid w:val="00845BFE"/>
    <w:rsid w:val="00845DE1"/>
    <w:rsid w:val="008460AA"/>
    <w:rsid w:val="00846418"/>
    <w:rsid w:val="00846C61"/>
    <w:rsid w:val="00846ED4"/>
    <w:rsid w:val="00850053"/>
    <w:rsid w:val="00850126"/>
    <w:rsid w:val="0085107E"/>
    <w:rsid w:val="00851AD8"/>
    <w:rsid w:val="00851C65"/>
    <w:rsid w:val="00853FD4"/>
    <w:rsid w:val="00854879"/>
    <w:rsid w:val="00854B4E"/>
    <w:rsid w:val="00854E9E"/>
    <w:rsid w:val="008559AE"/>
    <w:rsid w:val="00855FBA"/>
    <w:rsid w:val="00860335"/>
    <w:rsid w:val="008610BE"/>
    <w:rsid w:val="0086165D"/>
    <w:rsid w:val="008626E5"/>
    <w:rsid w:val="00862908"/>
    <w:rsid w:val="00862F9D"/>
    <w:rsid w:val="00862FDB"/>
    <w:rsid w:val="00863064"/>
    <w:rsid w:val="00865097"/>
    <w:rsid w:val="008655FC"/>
    <w:rsid w:val="008657E5"/>
    <w:rsid w:val="0086588B"/>
    <w:rsid w:val="008659DF"/>
    <w:rsid w:val="008659E6"/>
    <w:rsid w:val="00865FA1"/>
    <w:rsid w:val="00866234"/>
    <w:rsid w:val="008664D4"/>
    <w:rsid w:val="00866688"/>
    <w:rsid w:val="008674E9"/>
    <w:rsid w:val="0086756F"/>
    <w:rsid w:val="00870DAF"/>
    <w:rsid w:val="00871337"/>
    <w:rsid w:val="008718AE"/>
    <w:rsid w:val="00872176"/>
    <w:rsid w:val="00872DDE"/>
    <w:rsid w:val="00873156"/>
    <w:rsid w:val="008733E1"/>
    <w:rsid w:val="008741F8"/>
    <w:rsid w:val="0087426B"/>
    <w:rsid w:val="008771CF"/>
    <w:rsid w:val="008775A2"/>
    <w:rsid w:val="0087797B"/>
    <w:rsid w:val="00877B13"/>
    <w:rsid w:val="00880871"/>
    <w:rsid w:val="00880AB5"/>
    <w:rsid w:val="00880CD2"/>
    <w:rsid w:val="008816D0"/>
    <w:rsid w:val="00881859"/>
    <w:rsid w:val="008819FE"/>
    <w:rsid w:val="00882960"/>
    <w:rsid w:val="00882C0C"/>
    <w:rsid w:val="0088342F"/>
    <w:rsid w:val="008839F4"/>
    <w:rsid w:val="008840CF"/>
    <w:rsid w:val="00884220"/>
    <w:rsid w:val="00884592"/>
    <w:rsid w:val="00884604"/>
    <w:rsid w:val="00884970"/>
    <w:rsid w:val="00884D8D"/>
    <w:rsid w:val="0088558D"/>
    <w:rsid w:val="008857EE"/>
    <w:rsid w:val="0088768E"/>
    <w:rsid w:val="00887B56"/>
    <w:rsid w:val="008902CD"/>
    <w:rsid w:val="00891939"/>
    <w:rsid w:val="0089226F"/>
    <w:rsid w:val="008925F9"/>
    <w:rsid w:val="00892FC2"/>
    <w:rsid w:val="00893579"/>
    <w:rsid w:val="0089390D"/>
    <w:rsid w:val="008943CD"/>
    <w:rsid w:val="00894E5F"/>
    <w:rsid w:val="008953EE"/>
    <w:rsid w:val="008973D8"/>
    <w:rsid w:val="008A0136"/>
    <w:rsid w:val="008A026E"/>
    <w:rsid w:val="008A027F"/>
    <w:rsid w:val="008A0737"/>
    <w:rsid w:val="008A0840"/>
    <w:rsid w:val="008A0CB3"/>
    <w:rsid w:val="008A1769"/>
    <w:rsid w:val="008A2835"/>
    <w:rsid w:val="008A2FFD"/>
    <w:rsid w:val="008A3444"/>
    <w:rsid w:val="008A369A"/>
    <w:rsid w:val="008A38C8"/>
    <w:rsid w:val="008A3969"/>
    <w:rsid w:val="008A41BD"/>
    <w:rsid w:val="008A467E"/>
    <w:rsid w:val="008A4809"/>
    <w:rsid w:val="008A577B"/>
    <w:rsid w:val="008A5BAF"/>
    <w:rsid w:val="008A5E99"/>
    <w:rsid w:val="008A630C"/>
    <w:rsid w:val="008A72F1"/>
    <w:rsid w:val="008A72F3"/>
    <w:rsid w:val="008A73FF"/>
    <w:rsid w:val="008A7B63"/>
    <w:rsid w:val="008A7CB0"/>
    <w:rsid w:val="008B0760"/>
    <w:rsid w:val="008B13C6"/>
    <w:rsid w:val="008B15AF"/>
    <w:rsid w:val="008B1A19"/>
    <w:rsid w:val="008B21C6"/>
    <w:rsid w:val="008B22E6"/>
    <w:rsid w:val="008B246F"/>
    <w:rsid w:val="008B2809"/>
    <w:rsid w:val="008B2A48"/>
    <w:rsid w:val="008B2D91"/>
    <w:rsid w:val="008B363E"/>
    <w:rsid w:val="008B4128"/>
    <w:rsid w:val="008B5266"/>
    <w:rsid w:val="008B56D7"/>
    <w:rsid w:val="008B5A5E"/>
    <w:rsid w:val="008B65E0"/>
    <w:rsid w:val="008B6856"/>
    <w:rsid w:val="008B74FC"/>
    <w:rsid w:val="008B77A1"/>
    <w:rsid w:val="008C03FC"/>
    <w:rsid w:val="008C19A1"/>
    <w:rsid w:val="008C1AED"/>
    <w:rsid w:val="008C1C29"/>
    <w:rsid w:val="008C20E4"/>
    <w:rsid w:val="008C2781"/>
    <w:rsid w:val="008C2F51"/>
    <w:rsid w:val="008C4BFE"/>
    <w:rsid w:val="008C58CC"/>
    <w:rsid w:val="008C6AED"/>
    <w:rsid w:val="008C7D54"/>
    <w:rsid w:val="008D17F4"/>
    <w:rsid w:val="008D1D1E"/>
    <w:rsid w:val="008D3E8B"/>
    <w:rsid w:val="008D4119"/>
    <w:rsid w:val="008D4591"/>
    <w:rsid w:val="008D4ACC"/>
    <w:rsid w:val="008D4CB6"/>
    <w:rsid w:val="008D545E"/>
    <w:rsid w:val="008D5502"/>
    <w:rsid w:val="008D5939"/>
    <w:rsid w:val="008D5FC2"/>
    <w:rsid w:val="008D7930"/>
    <w:rsid w:val="008D79DD"/>
    <w:rsid w:val="008E019B"/>
    <w:rsid w:val="008E034B"/>
    <w:rsid w:val="008E0CB3"/>
    <w:rsid w:val="008E172C"/>
    <w:rsid w:val="008E189E"/>
    <w:rsid w:val="008E2E85"/>
    <w:rsid w:val="008E333A"/>
    <w:rsid w:val="008E38EB"/>
    <w:rsid w:val="008E3CB8"/>
    <w:rsid w:val="008E3E5C"/>
    <w:rsid w:val="008E484F"/>
    <w:rsid w:val="008E4C14"/>
    <w:rsid w:val="008E5CA4"/>
    <w:rsid w:val="008E5D83"/>
    <w:rsid w:val="008E79AB"/>
    <w:rsid w:val="008E7DB5"/>
    <w:rsid w:val="008F1015"/>
    <w:rsid w:val="008F1D9F"/>
    <w:rsid w:val="008F257C"/>
    <w:rsid w:val="008F371B"/>
    <w:rsid w:val="008F3AEC"/>
    <w:rsid w:val="008F3DBE"/>
    <w:rsid w:val="008F3E7D"/>
    <w:rsid w:val="008F3E8B"/>
    <w:rsid w:val="008F3E94"/>
    <w:rsid w:val="008F5352"/>
    <w:rsid w:val="008F5681"/>
    <w:rsid w:val="008F5939"/>
    <w:rsid w:val="008F5AD0"/>
    <w:rsid w:val="008F5BBD"/>
    <w:rsid w:val="008F5EED"/>
    <w:rsid w:val="008F5F8F"/>
    <w:rsid w:val="008F6296"/>
    <w:rsid w:val="008F6745"/>
    <w:rsid w:val="008F676B"/>
    <w:rsid w:val="008F69AE"/>
    <w:rsid w:val="008F6A3F"/>
    <w:rsid w:val="008F6D2E"/>
    <w:rsid w:val="008F6E88"/>
    <w:rsid w:val="008F746E"/>
    <w:rsid w:val="008F7993"/>
    <w:rsid w:val="00901092"/>
    <w:rsid w:val="00901480"/>
    <w:rsid w:val="00901690"/>
    <w:rsid w:val="00901A96"/>
    <w:rsid w:val="00901ECF"/>
    <w:rsid w:val="00902A3B"/>
    <w:rsid w:val="00903011"/>
    <w:rsid w:val="00904010"/>
    <w:rsid w:val="0090419C"/>
    <w:rsid w:val="00904595"/>
    <w:rsid w:val="00904734"/>
    <w:rsid w:val="00904CAC"/>
    <w:rsid w:val="00905856"/>
    <w:rsid w:val="00905C6D"/>
    <w:rsid w:val="0090605A"/>
    <w:rsid w:val="00906A77"/>
    <w:rsid w:val="00906D22"/>
    <w:rsid w:val="00907C00"/>
    <w:rsid w:val="00907C3E"/>
    <w:rsid w:val="00910C0C"/>
    <w:rsid w:val="00911920"/>
    <w:rsid w:val="009127B2"/>
    <w:rsid w:val="00912CC6"/>
    <w:rsid w:val="009133BE"/>
    <w:rsid w:val="00914BEA"/>
    <w:rsid w:val="00914CB8"/>
    <w:rsid w:val="009151A2"/>
    <w:rsid w:val="0091546F"/>
    <w:rsid w:val="009158CE"/>
    <w:rsid w:val="00915A0B"/>
    <w:rsid w:val="00915AC3"/>
    <w:rsid w:val="0091655B"/>
    <w:rsid w:val="0091664E"/>
    <w:rsid w:val="00916A01"/>
    <w:rsid w:val="00916DE9"/>
    <w:rsid w:val="009171CD"/>
    <w:rsid w:val="009173F4"/>
    <w:rsid w:val="009176D7"/>
    <w:rsid w:val="00917A16"/>
    <w:rsid w:val="0092200D"/>
    <w:rsid w:val="0092237A"/>
    <w:rsid w:val="00922870"/>
    <w:rsid w:val="0092374F"/>
    <w:rsid w:val="00924509"/>
    <w:rsid w:val="00925481"/>
    <w:rsid w:val="0092657E"/>
    <w:rsid w:val="00926EF3"/>
    <w:rsid w:val="00927A72"/>
    <w:rsid w:val="009302D5"/>
    <w:rsid w:val="00930466"/>
    <w:rsid w:val="009306F9"/>
    <w:rsid w:val="0093200C"/>
    <w:rsid w:val="00932F37"/>
    <w:rsid w:val="0093320B"/>
    <w:rsid w:val="009335B6"/>
    <w:rsid w:val="00934E91"/>
    <w:rsid w:val="00935052"/>
    <w:rsid w:val="009351EF"/>
    <w:rsid w:val="00935836"/>
    <w:rsid w:val="00936E05"/>
    <w:rsid w:val="00937DF0"/>
    <w:rsid w:val="009415E8"/>
    <w:rsid w:val="009417FC"/>
    <w:rsid w:val="009422E1"/>
    <w:rsid w:val="009441DD"/>
    <w:rsid w:val="00944575"/>
    <w:rsid w:val="00944848"/>
    <w:rsid w:val="00944B67"/>
    <w:rsid w:val="009452AC"/>
    <w:rsid w:val="0094588E"/>
    <w:rsid w:val="00945C33"/>
    <w:rsid w:val="00946320"/>
    <w:rsid w:val="0094639D"/>
    <w:rsid w:val="009471F4"/>
    <w:rsid w:val="009478AC"/>
    <w:rsid w:val="009478DE"/>
    <w:rsid w:val="00950265"/>
    <w:rsid w:val="009505A3"/>
    <w:rsid w:val="0095081A"/>
    <w:rsid w:val="00951ADC"/>
    <w:rsid w:val="00952A81"/>
    <w:rsid w:val="00952C8B"/>
    <w:rsid w:val="009533E4"/>
    <w:rsid w:val="00953975"/>
    <w:rsid w:val="00953E62"/>
    <w:rsid w:val="00953EFA"/>
    <w:rsid w:val="009549F9"/>
    <w:rsid w:val="00954E2D"/>
    <w:rsid w:val="0095566A"/>
    <w:rsid w:val="0095572A"/>
    <w:rsid w:val="00955C1D"/>
    <w:rsid w:val="00956060"/>
    <w:rsid w:val="00956769"/>
    <w:rsid w:val="009571CC"/>
    <w:rsid w:val="0095742D"/>
    <w:rsid w:val="00957814"/>
    <w:rsid w:val="00961AD9"/>
    <w:rsid w:val="00962513"/>
    <w:rsid w:val="00962C8C"/>
    <w:rsid w:val="00963FD7"/>
    <w:rsid w:val="00964AEF"/>
    <w:rsid w:val="00965842"/>
    <w:rsid w:val="00965C65"/>
    <w:rsid w:val="00965F76"/>
    <w:rsid w:val="00966703"/>
    <w:rsid w:val="00967DFE"/>
    <w:rsid w:val="00971332"/>
    <w:rsid w:val="0097153C"/>
    <w:rsid w:val="009717A2"/>
    <w:rsid w:val="00971BAF"/>
    <w:rsid w:val="00972800"/>
    <w:rsid w:val="0097292E"/>
    <w:rsid w:val="00972FC9"/>
    <w:rsid w:val="00973422"/>
    <w:rsid w:val="0097349E"/>
    <w:rsid w:val="00973F00"/>
    <w:rsid w:val="00974236"/>
    <w:rsid w:val="009744C3"/>
    <w:rsid w:val="009750A9"/>
    <w:rsid w:val="00975928"/>
    <w:rsid w:val="00975A94"/>
    <w:rsid w:val="009766BC"/>
    <w:rsid w:val="00976A93"/>
    <w:rsid w:val="00977247"/>
    <w:rsid w:val="00977817"/>
    <w:rsid w:val="009779F0"/>
    <w:rsid w:val="00977E9B"/>
    <w:rsid w:val="00977F77"/>
    <w:rsid w:val="00980613"/>
    <w:rsid w:val="009813BD"/>
    <w:rsid w:val="00981EE0"/>
    <w:rsid w:val="0098276B"/>
    <w:rsid w:val="00982F1F"/>
    <w:rsid w:val="0098377A"/>
    <w:rsid w:val="00983790"/>
    <w:rsid w:val="009842A2"/>
    <w:rsid w:val="0098463E"/>
    <w:rsid w:val="00984723"/>
    <w:rsid w:val="009848C7"/>
    <w:rsid w:val="00984E02"/>
    <w:rsid w:val="0098516C"/>
    <w:rsid w:val="00985888"/>
    <w:rsid w:val="00987CDB"/>
    <w:rsid w:val="00990183"/>
    <w:rsid w:val="00990633"/>
    <w:rsid w:val="0099085D"/>
    <w:rsid w:val="00990B54"/>
    <w:rsid w:val="00991637"/>
    <w:rsid w:val="0099264E"/>
    <w:rsid w:val="00993E7A"/>
    <w:rsid w:val="00994044"/>
    <w:rsid w:val="00994097"/>
    <w:rsid w:val="00994A60"/>
    <w:rsid w:val="00995218"/>
    <w:rsid w:val="0099593E"/>
    <w:rsid w:val="00996AF2"/>
    <w:rsid w:val="00996DCC"/>
    <w:rsid w:val="009974D5"/>
    <w:rsid w:val="00997697"/>
    <w:rsid w:val="009979C8"/>
    <w:rsid w:val="00997EF1"/>
    <w:rsid w:val="009A0E40"/>
    <w:rsid w:val="009A1157"/>
    <w:rsid w:val="009A141A"/>
    <w:rsid w:val="009A1D24"/>
    <w:rsid w:val="009A2708"/>
    <w:rsid w:val="009A381C"/>
    <w:rsid w:val="009A3A31"/>
    <w:rsid w:val="009A4C65"/>
    <w:rsid w:val="009A56FA"/>
    <w:rsid w:val="009A6166"/>
    <w:rsid w:val="009A6528"/>
    <w:rsid w:val="009A68BD"/>
    <w:rsid w:val="009A6BEB"/>
    <w:rsid w:val="009A6D69"/>
    <w:rsid w:val="009A7518"/>
    <w:rsid w:val="009A7B4C"/>
    <w:rsid w:val="009A7BE5"/>
    <w:rsid w:val="009A7C2D"/>
    <w:rsid w:val="009A7D01"/>
    <w:rsid w:val="009A7E78"/>
    <w:rsid w:val="009B02BA"/>
    <w:rsid w:val="009B098F"/>
    <w:rsid w:val="009B0CCC"/>
    <w:rsid w:val="009B156D"/>
    <w:rsid w:val="009B269A"/>
    <w:rsid w:val="009B2EFF"/>
    <w:rsid w:val="009B2F80"/>
    <w:rsid w:val="009B3184"/>
    <w:rsid w:val="009B341C"/>
    <w:rsid w:val="009B3853"/>
    <w:rsid w:val="009B3B9B"/>
    <w:rsid w:val="009B419D"/>
    <w:rsid w:val="009B54B7"/>
    <w:rsid w:val="009B59A9"/>
    <w:rsid w:val="009B5B5A"/>
    <w:rsid w:val="009B6D08"/>
    <w:rsid w:val="009B6E3B"/>
    <w:rsid w:val="009B74BE"/>
    <w:rsid w:val="009B75AE"/>
    <w:rsid w:val="009B7D1D"/>
    <w:rsid w:val="009B7FD0"/>
    <w:rsid w:val="009C03D8"/>
    <w:rsid w:val="009C0F5B"/>
    <w:rsid w:val="009C203B"/>
    <w:rsid w:val="009C23F4"/>
    <w:rsid w:val="009C2738"/>
    <w:rsid w:val="009C2B14"/>
    <w:rsid w:val="009C307D"/>
    <w:rsid w:val="009C31DE"/>
    <w:rsid w:val="009C3502"/>
    <w:rsid w:val="009C3758"/>
    <w:rsid w:val="009C382A"/>
    <w:rsid w:val="009C3877"/>
    <w:rsid w:val="009C3D6B"/>
    <w:rsid w:val="009C468F"/>
    <w:rsid w:val="009C4970"/>
    <w:rsid w:val="009C5335"/>
    <w:rsid w:val="009C5B6C"/>
    <w:rsid w:val="009C6786"/>
    <w:rsid w:val="009C7B24"/>
    <w:rsid w:val="009D08B8"/>
    <w:rsid w:val="009D15A7"/>
    <w:rsid w:val="009D1C82"/>
    <w:rsid w:val="009D3EFA"/>
    <w:rsid w:val="009D53B7"/>
    <w:rsid w:val="009D5900"/>
    <w:rsid w:val="009D72C8"/>
    <w:rsid w:val="009D75C5"/>
    <w:rsid w:val="009D76A0"/>
    <w:rsid w:val="009D7ABA"/>
    <w:rsid w:val="009D7E9C"/>
    <w:rsid w:val="009E20FD"/>
    <w:rsid w:val="009E225C"/>
    <w:rsid w:val="009E2AE1"/>
    <w:rsid w:val="009E2B11"/>
    <w:rsid w:val="009E2C7F"/>
    <w:rsid w:val="009E3ACE"/>
    <w:rsid w:val="009E432F"/>
    <w:rsid w:val="009E5B7C"/>
    <w:rsid w:val="009E6305"/>
    <w:rsid w:val="009E637F"/>
    <w:rsid w:val="009E66C2"/>
    <w:rsid w:val="009E6D1C"/>
    <w:rsid w:val="009E7DBD"/>
    <w:rsid w:val="009E7F87"/>
    <w:rsid w:val="009F04A3"/>
    <w:rsid w:val="009F0E1C"/>
    <w:rsid w:val="009F11D1"/>
    <w:rsid w:val="009F167C"/>
    <w:rsid w:val="009F1DB1"/>
    <w:rsid w:val="009F28A8"/>
    <w:rsid w:val="009F35BD"/>
    <w:rsid w:val="009F3ACF"/>
    <w:rsid w:val="009F3E98"/>
    <w:rsid w:val="009F5042"/>
    <w:rsid w:val="009F5831"/>
    <w:rsid w:val="009F5F5C"/>
    <w:rsid w:val="009F6319"/>
    <w:rsid w:val="009F646A"/>
    <w:rsid w:val="009F6C38"/>
    <w:rsid w:val="009F72C2"/>
    <w:rsid w:val="009F7308"/>
    <w:rsid w:val="009F74C0"/>
    <w:rsid w:val="00A0079C"/>
    <w:rsid w:val="00A009B7"/>
    <w:rsid w:val="00A01924"/>
    <w:rsid w:val="00A01DE0"/>
    <w:rsid w:val="00A02F77"/>
    <w:rsid w:val="00A03714"/>
    <w:rsid w:val="00A05239"/>
    <w:rsid w:val="00A05927"/>
    <w:rsid w:val="00A0685C"/>
    <w:rsid w:val="00A06ABC"/>
    <w:rsid w:val="00A06D01"/>
    <w:rsid w:val="00A06E49"/>
    <w:rsid w:val="00A070D5"/>
    <w:rsid w:val="00A10012"/>
    <w:rsid w:val="00A110B2"/>
    <w:rsid w:val="00A110C4"/>
    <w:rsid w:val="00A11220"/>
    <w:rsid w:val="00A1174C"/>
    <w:rsid w:val="00A11A4E"/>
    <w:rsid w:val="00A12169"/>
    <w:rsid w:val="00A1275A"/>
    <w:rsid w:val="00A12CE7"/>
    <w:rsid w:val="00A1308A"/>
    <w:rsid w:val="00A13673"/>
    <w:rsid w:val="00A143A9"/>
    <w:rsid w:val="00A148A0"/>
    <w:rsid w:val="00A16054"/>
    <w:rsid w:val="00A16D4B"/>
    <w:rsid w:val="00A17948"/>
    <w:rsid w:val="00A17A43"/>
    <w:rsid w:val="00A17B2D"/>
    <w:rsid w:val="00A17BBB"/>
    <w:rsid w:val="00A20279"/>
    <w:rsid w:val="00A2051E"/>
    <w:rsid w:val="00A21746"/>
    <w:rsid w:val="00A2209E"/>
    <w:rsid w:val="00A22737"/>
    <w:rsid w:val="00A227A2"/>
    <w:rsid w:val="00A2298B"/>
    <w:rsid w:val="00A22E69"/>
    <w:rsid w:val="00A22F65"/>
    <w:rsid w:val="00A23224"/>
    <w:rsid w:val="00A23771"/>
    <w:rsid w:val="00A24815"/>
    <w:rsid w:val="00A25BB7"/>
    <w:rsid w:val="00A25C83"/>
    <w:rsid w:val="00A25E5A"/>
    <w:rsid w:val="00A26673"/>
    <w:rsid w:val="00A26B14"/>
    <w:rsid w:val="00A278E7"/>
    <w:rsid w:val="00A306AE"/>
    <w:rsid w:val="00A31055"/>
    <w:rsid w:val="00A31A30"/>
    <w:rsid w:val="00A31E14"/>
    <w:rsid w:val="00A31F36"/>
    <w:rsid w:val="00A3204E"/>
    <w:rsid w:val="00A320A6"/>
    <w:rsid w:val="00A32144"/>
    <w:rsid w:val="00A3216A"/>
    <w:rsid w:val="00A32468"/>
    <w:rsid w:val="00A325EA"/>
    <w:rsid w:val="00A32BED"/>
    <w:rsid w:val="00A32D5A"/>
    <w:rsid w:val="00A32D92"/>
    <w:rsid w:val="00A33183"/>
    <w:rsid w:val="00A33BF2"/>
    <w:rsid w:val="00A34C93"/>
    <w:rsid w:val="00A350FA"/>
    <w:rsid w:val="00A3579C"/>
    <w:rsid w:val="00A358F5"/>
    <w:rsid w:val="00A36222"/>
    <w:rsid w:val="00A377D1"/>
    <w:rsid w:val="00A3785F"/>
    <w:rsid w:val="00A3795E"/>
    <w:rsid w:val="00A4057F"/>
    <w:rsid w:val="00A4066B"/>
    <w:rsid w:val="00A408F7"/>
    <w:rsid w:val="00A40EB7"/>
    <w:rsid w:val="00A41952"/>
    <w:rsid w:val="00A43625"/>
    <w:rsid w:val="00A43F4E"/>
    <w:rsid w:val="00A44102"/>
    <w:rsid w:val="00A441EA"/>
    <w:rsid w:val="00A44889"/>
    <w:rsid w:val="00A46DCC"/>
    <w:rsid w:val="00A4726C"/>
    <w:rsid w:val="00A47EB8"/>
    <w:rsid w:val="00A50274"/>
    <w:rsid w:val="00A5111C"/>
    <w:rsid w:val="00A51CA3"/>
    <w:rsid w:val="00A51D3B"/>
    <w:rsid w:val="00A51FB7"/>
    <w:rsid w:val="00A52FEF"/>
    <w:rsid w:val="00A5305A"/>
    <w:rsid w:val="00A5312A"/>
    <w:rsid w:val="00A53ACD"/>
    <w:rsid w:val="00A5426A"/>
    <w:rsid w:val="00A5451B"/>
    <w:rsid w:val="00A54CB9"/>
    <w:rsid w:val="00A558D6"/>
    <w:rsid w:val="00A56A3E"/>
    <w:rsid w:val="00A57AFA"/>
    <w:rsid w:val="00A600CD"/>
    <w:rsid w:val="00A601C3"/>
    <w:rsid w:val="00A60C38"/>
    <w:rsid w:val="00A60F3D"/>
    <w:rsid w:val="00A62514"/>
    <w:rsid w:val="00A6365A"/>
    <w:rsid w:val="00A63D17"/>
    <w:rsid w:val="00A646FB"/>
    <w:rsid w:val="00A64742"/>
    <w:rsid w:val="00A647A7"/>
    <w:rsid w:val="00A64E7A"/>
    <w:rsid w:val="00A65808"/>
    <w:rsid w:val="00A65980"/>
    <w:rsid w:val="00A65ABB"/>
    <w:rsid w:val="00A67A87"/>
    <w:rsid w:val="00A67DC9"/>
    <w:rsid w:val="00A701CE"/>
    <w:rsid w:val="00A7053D"/>
    <w:rsid w:val="00A706D2"/>
    <w:rsid w:val="00A70801"/>
    <w:rsid w:val="00A710F0"/>
    <w:rsid w:val="00A71E6B"/>
    <w:rsid w:val="00A71ED9"/>
    <w:rsid w:val="00A72BD5"/>
    <w:rsid w:val="00A73FF6"/>
    <w:rsid w:val="00A74D80"/>
    <w:rsid w:val="00A7676A"/>
    <w:rsid w:val="00A767DB"/>
    <w:rsid w:val="00A76B90"/>
    <w:rsid w:val="00A76E19"/>
    <w:rsid w:val="00A7704E"/>
    <w:rsid w:val="00A779FC"/>
    <w:rsid w:val="00A801B8"/>
    <w:rsid w:val="00A80DC4"/>
    <w:rsid w:val="00A80EF9"/>
    <w:rsid w:val="00A81F05"/>
    <w:rsid w:val="00A825E4"/>
    <w:rsid w:val="00A82AE0"/>
    <w:rsid w:val="00A83460"/>
    <w:rsid w:val="00A8463E"/>
    <w:rsid w:val="00A85EE6"/>
    <w:rsid w:val="00A875AA"/>
    <w:rsid w:val="00A8769E"/>
    <w:rsid w:val="00A87D9E"/>
    <w:rsid w:val="00A90177"/>
    <w:rsid w:val="00A903F1"/>
    <w:rsid w:val="00A9067D"/>
    <w:rsid w:val="00A90F65"/>
    <w:rsid w:val="00A91523"/>
    <w:rsid w:val="00A92CB6"/>
    <w:rsid w:val="00A93B52"/>
    <w:rsid w:val="00A93CB0"/>
    <w:rsid w:val="00A94CF4"/>
    <w:rsid w:val="00A956A1"/>
    <w:rsid w:val="00A956C4"/>
    <w:rsid w:val="00A961E7"/>
    <w:rsid w:val="00A97C15"/>
    <w:rsid w:val="00A97E73"/>
    <w:rsid w:val="00AA062D"/>
    <w:rsid w:val="00AA06B3"/>
    <w:rsid w:val="00AA1316"/>
    <w:rsid w:val="00AA1E1B"/>
    <w:rsid w:val="00AA225F"/>
    <w:rsid w:val="00AA2B36"/>
    <w:rsid w:val="00AA686D"/>
    <w:rsid w:val="00AA6931"/>
    <w:rsid w:val="00AA70B0"/>
    <w:rsid w:val="00AA71D8"/>
    <w:rsid w:val="00AB1738"/>
    <w:rsid w:val="00AB2107"/>
    <w:rsid w:val="00AB319B"/>
    <w:rsid w:val="00AB3713"/>
    <w:rsid w:val="00AB46DC"/>
    <w:rsid w:val="00AB50F4"/>
    <w:rsid w:val="00AB5120"/>
    <w:rsid w:val="00AB51A3"/>
    <w:rsid w:val="00AB5784"/>
    <w:rsid w:val="00AB6F90"/>
    <w:rsid w:val="00AB6FBC"/>
    <w:rsid w:val="00AB75A0"/>
    <w:rsid w:val="00AB7BCC"/>
    <w:rsid w:val="00AC0ED2"/>
    <w:rsid w:val="00AC0FB1"/>
    <w:rsid w:val="00AC11BF"/>
    <w:rsid w:val="00AC13E3"/>
    <w:rsid w:val="00AC1651"/>
    <w:rsid w:val="00AC3F3A"/>
    <w:rsid w:val="00AC4F29"/>
    <w:rsid w:val="00AC4F66"/>
    <w:rsid w:val="00AC5578"/>
    <w:rsid w:val="00AC5A04"/>
    <w:rsid w:val="00AC6719"/>
    <w:rsid w:val="00AC6881"/>
    <w:rsid w:val="00AC6B57"/>
    <w:rsid w:val="00AC72CF"/>
    <w:rsid w:val="00AC73CF"/>
    <w:rsid w:val="00AC79EA"/>
    <w:rsid w:val="00AC7B11"/>
    <w:rsid w:val="00AD0C71"/>
    <w:rsid w:val="00AD0F9B"/>
    <w:rsid w:val="00AD22F9"/>
    <w:rsid w:val="00AD23B2"/>
    <w:rsid w:val="00AD2A38"/>
    <w:rsid w:val="00AD4764"/>
    <w:rsid w:val="00AD4C0E"/>
    <w:rsid w:val="00AD4DAB"/>
    <w:rsid w:val="00AD51F7"/>
    <w:rsid w:val="00AD6065"/>
    <w:rsid w:val="00AD64C8"/>
    <w:rsid w:val="00AD65D7"/>
    <w:rsid w:val="00AE23DE"/>
    <w:rsid w:val="00AE313E"/>
    <w:rsid w:val="00AE3F89"/>
    <w:rsid w:val="00AE51B8"/>
    <w:rsid w:val="00AE51EC"/>
    <w:rsid w:val="00AE5817"/>
    <w:rsid w:val="00AE5859"/>
    <w:rsid w:val="00AE5890"/>
    <w:rsid w:val="00AE5ED5"/>
    <w:rsid w:val="00AE6C1F"/>
    <w:rsid w:val="00AE7373"/>
    <w:rsid w:val="00AF0041"/>
    <w:rsid w:val="00AF06C1"/>
    <w:rsid w:val="00AF1884"/>
    <w:rsid w:val="00AF1CED"/>
    <w:rsid w:val="00AF2567"/>
    <w:rsid w:val="00AF2DDD"/>
    <w:rsid w:val="00AF30B5"/>
    <w:rsid w:val="00AF43CC"/>
    <w:rsid w:val="00AF52A5"/>
    <w:rsid w:val="00AF5E4D"/>
    <w:rsid w:val="00AF673D"/>
    <w:rsid w:val="00AF6C5F"/>
    <w:rsid w:val="00AF6DF9"/>
    <w:rsid w:val="00AF7951"/>
    <w:rsid w:val="00B009FD"/>
    <w:rsid w:val="00B00DF5"/>
    <w:rsid w:val="00B01502"/>
    <w:rsid w:val="00B01C73"/>
    <w:rsid w:val="00B0260F"/>
    <w:rsid w:val="00B02C0F"/>
    <w:rsid w:val="00B031E3"/>
    <w:rsid w:val="00B03ACF"/>
    <w:rsid w:val="00B058CF"/>
    <w:rsid w:val="00B05CC8"/>
    <w:rsid w:val="00B0630F"/>
    <w:rsid w:val="00B06B73"/>
    <w:rsid w:val="00B071EC"/>
    <w:rsid w:val="00B07911"/>
    <w:rsid w:val="00B1047C"/>
    <w:rsid w:val="00B106A0"/>
    <w:rsid w:val="00B10A53"/>
    <w:rsid w:val="00B1149C"/>
    <w:rsid w:val="00B11671"/>
    <w:rsid w:val="00B119EA"/>
    <w:rsid w:val="00B1319C"/>
    <w:rsid w:val="00B1343E"/>
    <w:rsid w:val="00B13666"/>
    <w:rsid w:val="00B13997"/>
    <w:rsid w:val="00B13B5E"/>
    <w:rsid w:val="00B13D39"/>
    <w:rsid w:val="00B14699"/>
    <w:rsid w:val="00B14986"/>
    <w:rsid w:val="00B14E7D"/>
    <w:rsid w:val="00B22670"/>
    <w:rsid w:val="00B22716"/>
    <w:rsid w:val="00B22B76"/>
    <w:rsid w:val="00B23605"/>
    <w:rsid w:val="00B23A2E"/>
    <w:rsid w:val="00B249C0"/>
    <w:rsid w:val="00B24BB3"/>
    <w:rsid w:val="00B24EF6"/>
    <w:rsid w:val="00B25F43"/>
    <w:rsid w:val="00B264DB"/>
    <w:rsid w:val="00B27019"/>
    <w:rsid w:val="00B2753C"/>
    <w:rsid w:val="00B30733"/>
    <w:rsid w:val="00B30CAB"/>
    <w:rsid w:val="00B317DB"/>
    <w:rsid w:val="00B321E0"/>
    <w:rsid w:val="00B321E8"/>
    <w:rsid w:val="00B32414"/>
    <w:rsid w:val="00B3292C"/>
    <w:rsid w:val="00B3347C"/>
    <w:rsid w:val="00B33B81"/>
    <w:rsid w:val="00B34430"/>
    <w:rsid w:val="00B346DC"/>
    <w:rsid w:val="00B349B8"/>
    <w:rsid w:val="00B35853"/>
    <w:rsid w:val="00B361BD"/>
    <w:rsid w:val="00B36A49"/>
    <w:rsid w:val="00B37D6E"/>
    <w:rsid w:val="00B37D83"/>
    <w:rsid w:val="00B401B2"/>
    <w:rsid w:val="00B40691"/>
    <w:rsid w:val="00B414E3"/>
    <w:rsid w:val="00B418CC"/>
    <w:rsid w:val="00B41BF7"/>
    <w:rsid w:val="00B41D16"/>
    <w:rsid w:val="00B423E7"/>
    <w:rsid w:val="00B42B17"/>
    <w:rsid w:val="00B42C9F"/>
    <w:rsid w:val="00B42FED"/>
    <w:rsid w:val="00B435E2"/>
    <w:rsid w:val="00B4437B"/>
    <w:rsid w:val="00B44662"/>
    <w:rsid w:val="00B44C36"/>
    <w:rsid w:val="00B455B7"/>
    <w:rsid w:val="00B45879"/>
    <w:rsid w:val="00B45C0A"/>
    <w:rsid w:val="00B468C5"/>
    <w:rsid w:val="00B46C67"/>
    <w:rsid w:val="00B46F96"/>
    <w:rsid w:val="00B47193"/>
    <w:rsid w:val="00B472B4"/>
    <w:rsid w:val="00B4741B"/>
    <w:rsid w:val="00B5064D"/>
    <w:rsid w:val="00B50C38"/>
    <w:rsid w:val="00B511AB"/>
    <w:rsid w:val="00B512A9"/>
    <w:rsid w:val="00B51785"/>
    <w:rsid w:val="00B51DB6"/>
    <w:rsid w:val="00B53264"/>
    <w:rsid w:val="00B533E5"/>
    <w:rsid w:val="00B54199"/>
    <w:rsid w:val="00B54A68"/>
    <w:rsid w:val="00B55C91"/>
    <w:rsid w:val="00B55F11"/>
    <w:rsid w:val="00B561F1"/>
    <w:rsid w:val="00B57372"/>
    <w:rsid w:val="00B60215"/>
    <w:rsid w:val="00B602DD"/>
    <w:rsid w:val="00B60A8D"/>
    <w:rsid w:val="00B6151E"/>
    <w:rsid w:val="00B61DF7"/>
    <w:rsid w:val="00B61E7F"/>
    <w:rsid w:val="00B62494"/>
    <w:rsid w:val="00B62964"/>
    <w:rsid w:val="00B62973"/>
    <w:rsid w:val="00B62A4B"/>
    <w:rsid w:val="00B64246"/>
    <w:rsid w:val="00B64583"/>
    <w:rsid w:val="00B65005"/>
    <w:rsid w:val="00B65850"/>
    <w:rsid w:val="00B65DEC"/>
    <w:rsid w:val="00B66072"/>
    <w:rsid w:val="00B661A0"/>
    <w:rsid w:val="00B667D1"/>
    <w:rsid w:val="00B67184"/>
    <w:rsid w:val="00B67702"/>
    <w:rsid w:val="00B67DDC"/>
    <w:rsid w:val="00B70070"/>
    <w:rsid w:val="00B707B0"/>
    <w:rsid w:val="00B7114E"/>
    <w:rsid w:val="00B7118F"/>
    <w:rsid w:val="00B719E2"/>
    <w:rsid w:val="00B72670"/>
    <w:rsid w:val="00B72DE3"/>
    <w:rsid w:val="00B73D3D"/>
    <w:rsid w:val="00B73D75"/>
    <w:rsid w:val="00B7409D"/>
    <w:rsid w:val="00B774DB"/>
    <w:rsid w:val="00B77B01"/>
    <w:rsid w:val="00B77CAE"/>
    <w:rsid w:val="00B8067A"/>
    <w:rsid w:val="00B80963"/>
    <w:rsid w:val="00B8122F"/>
    <w:rsid w:val="00B8154F"/>
    <w:rsid w:val="00B81E58"/>
    <w:rsid w:val="00B83148"/>
    <w:rsid w:val="00B846E8"/>
    <w:rsid w:val="00B84974"/>
    <w:rsid w:val="00B858BB"/>
    <w:rsid w:val="00B862D3"/>
    <w:rsid w:val="00B86453"/>
    <w:rsid w:val="00B86E06"/>
    <w:rsid w:val="00B86FC7"/>
    <w:rsid w:val="00B90175"/>
    <w:rsid w:val="00B90912"/>
    <w:rsid w:val="00B9195B"/>
    <w:rsid w:val="00B91980"/>
    <w:rsid w:val="00B91F2E"/>
    <w:rsid w:val="00B9233B"/>
    <w:rsid w:val="00B92824"/>
    <w:rsid w:val="00B92A24"/>
    <w:rsid w:val="00B92F44"/>
    <w:rsid w:val="00B93D3E"/>
    <w:rsid w:val="00B96A45"/>
    <w:rsid w:val="00B979E5"/>
    <w:rsid w:val="00BA066E"/>
    <w:rsid w:val="00BA08E4"/>
    <w:rsid w:val="00BA109B"/>
    <w:rsid w:val="00BA1691"/>
    <w:rsid w:val="00BA1F5B"/>
    <w:rsid w:val="00BA24BD"/>
    <w:rsid w:val="00BA2B57"/>
    <w:rsid w:val="00BA4708"/>
    <w:rsid w:val="00BA5B8D"/>
    <w:rsid w:val="00BA5DC7"/>
    <w:rsid w:val="00BA6402"/>
    <w:rsid w:val="00BA70A5"/>
    <w:rsid w:val="00BA7A49"/>
    <w:rsid w:val="00BA7AA7"/>
    <w:rsid w:val="00BA7EB4"/>
    <w:rsid w:val="00BA7F61"/>
    <w:rsid w:val="00BB0324"/>
    <w:rsid w:val="00BB038A"/>
    <w:rsid w:val="00BB0629"/>
    <w:rsid w:val="00BB0A8A"/>
    <w:rsid w:val="00BB1607"/>
    <w:rsid w:val="00BB1808"/>
    <w:rsid w:val="00BB44D4"/>
    <w:rsid w:val="00BB56A4"/>
    <w:rsid w:val="00BB5D7D"/>
    <w:rsid w:val="00BB6479"/>
    <w:rsid w:val="00BB6EA8"/>
    <w:rsid w:val="00BB7204"/>
    <w:rsid w:val="00BB7252"/>
    <w:rsid w:val="00BB758C"/>
    <w:rsid w:val="00BB7B3B"/>
    <w:rsid w:val="00BB7D50"/>
    <w:rsid w:val="00BB7E85"/>
    <w:rsid w:val="00BC065E"/>
    <w:rsid w:val="00BC09AF"/>
    <w:rsid w:val="00BC13E6"/>
    <w:rsid w:val="00BC1449"/>
    <w:rsid w:val="00BC2621"/>
    <w:rsid w:val="00BC2BAB"/>
    <w:rsid w:val="00BC3E4C"/>
    <w:rsid w:val="00BC4422"/>
    <w:rsid w:val="00BC4B8F"/>
    <w:rsid w:val="00BC4E9F"/>
    <w:rsid w:val="00BC55D6"/>
    <w:rsid w:val="00BC5929"/>
    <w:rsid w:val="00BC5C6C"/>
    <w:rsid w:val="00BC629A"/>
    <w:rsid w:val="00BC6F25"/>
    <w:rsid w:val="00BC79A2"/>
    <w:rsid w:val="00BC7D8C"/>
    <w:rsid w:val="00BD01D3"/>
    <w:rsid w:val="00BD108D"/>
    <w:rsid w:val="00BD13A4"/>
    <w:rsid w:val="00BD13E7"/>
    <w:rsid w:val="00BD2983"/>
    <w:rsid w:val="00BD3217"/>
    <w:rsid w:val="00BD49DB"/>
    <w:rsid w:val="00BD4BD6"/>
    <w:rsid w:val="00BD4D2C"/>
    <w:rsid w:val="00BD59BA"/>
    <w:rsid w:val="00BD5ED4"/>
    <w:rsid w:val="00BD6360"/>
    <w:rsid w:val="00BD6A87"/>
    <w:rsid w:val="00BE0564"/>
    <w:rsid w:val="00BE1230"/>
    <w:rsid w:val="00BE130F"/>
    <w:rsid w:val="00BE1916"/>
    <w:rsid w:val="00BE2710"/>
    <w:rsid w:val="00BE2B9F"/>
    <w:rsid w:val="00BE3CB2"/>
    <w:rsid w:val="00BE3DE8"/>
    <w:rsid w:val="00BE3E0E"/>
    <w:rsid w:val="00BE4F6C"/>
    <w:rsid w:val="00BE5356"/>
    <w:rsid w:val="00BE658E"/>
    <w:rsid w:val="00BE65EE"/>
    <w:rsid w:val="00BE6A42"/>
    <w:rsid w:val="00BE7709"/>
    <w:rsid w:val="00BF0DA8"/>
    <w:rsid w:val="00BF1A0D"/>
    <w:rsid w:val="00BF1CED"/>
    <w:rsid w:val="00BF26DE"/>
    <w:rsid w:val="00BF292A"/>
    <w:rsid w:val="00BF293B"/>
    <w:rsid w:val="00BF2E4A"/>
    <w:rsid w:val="00BF3F7C"/>
    <w:rsid w:val="00BF4381"/>
    <w:rsid w:val="00BF4815"/>
    <w:rsid w:val="00BF556F"/>
    <w:rsid w:val="00BF65B9"/>
    <w:rsid w:val="00BF73FE"/>
    <w:rsid w:val="00C0068D"/>
    <w:rsid w:val="00C006E4"/>
    <w:rsid w:val="00C012B2"/>
    <w:rsid w:val="00C01CC5"/>
    <w:rsid w:val="00C021FA"/>
    <w:rsid w:val="00C0223B"/>
    <w:rsid w:val="00C0228E"/>
    <w:rsid w:val="00C02663"/>
    <w:rsid w:val="00C02817"/>
    <w:rsid w:val="00C02A3F"/>
    <w:rsid w:val="00C0388B"/>
    <w:rsid w:val="00C03D20"/>
    <w:rsid w:val="00C05135"/>
    <w:rsid w:val="00C05B2B"/>
    <w:rsid w:val="00C062D4"/>
    <w:rsid w:val="00C0752D"/>
    <w:rsid w:val="00C108C8"/>
    <w:rsid w:val="00C11576"/>
    <w:rsid w:val="00C11D2F"/>
    <w:rsid w:val="00C124A4"/>
    <w:rsid w:val="00C12B4F"/>
    <w:rsid w:val="00C13C0A"/>
    <w:rsid w:val="00C13E2B"/>
    <w:rsid w:val="00C1493F"/>
    <w:rsid w:val="00C14E48"/>
    <w:rsid w:val="00C15615"/>
    <w:rsid w:val="00C158E0"/>
    <w:rsid w:val="00C16076"/>
    <w:rsid w:val="00C16807"/>
    <w:rsid w:val="00C16987"/>
    <w:rsid w:val="00C16E45"/>
    <w:rsid w:val="00C1739D"/>
    <w:rsid w:val="00C17CF9"/>
    <w:rsid w:val="00C209D5"/>
    <w:rsid w:val="00C20E15"/>
    <w:rsid w:val="00C20F3C"/>
    <w:rsid w:val="00C20FBD"/>
    <w:rsid w:val="00C21346"/>
    <w:rsid w:val="00C2134A"/>
    <w:rsid w:val="00C2217A"/>
    <w:rsid w:val="00C22D11"/>
    <w:rsid w:val="00C2315E"/>
    <w:rsid w:val="00C236D0"/>
    <w:rsid w:val="00C23DD1"/>
    <w:rsid w:val="00C23E6A"/>
    <w:rsid w:val="00C24174"/>
    <w:rsid w:val="00C2495A"/>
    <w:rsid w:val="00C252CE"/>
    <w:rsid w:val="00C253E4"/>
    <w:rsid w:val="00C260D2"/>
    <w:rsid w:val="00C2627A"/>
    <w:rsid w:val="00C273A5"/>
    <w:rsid w:val="00C275C1"/>
    <w:rsid w:val="00C27679"/>
    <w:rsid w:val="00C27901"/>
    <w:rsid w:val="00C27F42"/>
    <w:rsid w:val="00C302F2"/>
    <w:rsid w:val="00C309E8"/>
    <w:rsid w:val="00C30E53"/>
    <w:rsid w:val="00C30F9A"/>
    <w:rsid w:val="00C33385"/>
    <w:rsid w:val="00C33DDC"/>
    <w:rsid w:val="00C33F23"/>
    <w:rsid w:val="00C34BC3"/>
    <w:rsid w:val="00C35845"/>
    <w:rsid w:val="00C35B53"/>
    <w:rsid w:val="00C366DF"/>
    <w:rsid w:val="00C37088"/>
    <w:rsid w:val="00C379C1"/>
    <w:rsid w:val="00C379E5"/>
    <w:rsid w:val="00C406A2"/>
    <w:rsid w:val="00C407DA"/>
    <w:rsid w:val="00C4116A"/>
    <w:rsid w:val="00C412BB"/>
    <w:rsid w:val="00C41861"/>
    <w:rsid w:val="00C41B4B"/>
    <w:rsid w:val="00C41F88"/>
    <w:rsid w:val="00C433B9"/>
    <w:rsid w:val="00C436B8"/>
    <w:rsid w:val="00C445E8"/>
    <w:rsid w:val="00C4488D"/>
    <w:rsid w:val="00C44D0D"/>
    <w:rsid w:val="00C44F84"/>
    <w:rsid w:val="00C457CA"/>
    <w:rsid w:val="00C45C87"/>
    <w:rsid w:val="00C460C2"/>
    <w:rsid w:val="00C46A00"/>
    <w:rsid w:val="00C46A9E"/>
    <w:rsid w:val="00C477C7"/>
    <w:rsid w:val="00C47961"/>
    <w:rsid w:val="00C504ED"/>
    <w:rsid w:val="00C515EC"/>
    <w:rsid w:val="00C51FF6"/>
    <w:rsid w:val="00C5387D"/>
    <w:rsid w:val="00C53EB7"/>
    <w:rsid w:val="00C53F5E"/>
    <w:rsid w:val="00C54E28"/>
    <w:rsid w:val="00C5503B"/>
    <w:rsid w:val="00C55E60"/>
    <w:rsid w:val="00C57DBD"/>
    <w:rsid w:val="00C57E34"/>
    <w:rsid w:val="00C60E1D"/>
    <w:rsid w:val="00C6135E"/>
    <w:rsid w:val="00C61481"/>
    <w:rsid w:val="00C6149E"/>
    <w:rsid w:val="00C630F8"/>
    <w:rsid w:val="00C64252"/>
    <w:rsid w:val="00C64C5C"/>
    <w:rsid w:val="00C64F0C"/>
    <w:rsid w:val="00C65122"/>
    <w:rsid w:val="00C656CA"/>
    <w:rsid w:val="00C65F62"/>
    <w:rsid w:val="00C661D0"/>
    <w:rsid w:val="00C66DB0"/>
    <w:rsid w:val="00C67216"/>
    <w:rsid w:val="00C67E74"/>
    <w:rsid w:val="00C711ED"/>
    <w:rsid w:val="00C7222E"/>
    <w:rsid w:val="00C723BB"/>
    <w:rsid w:val="00C725FA"/>
    <w:rsid w:val="00C72C50"/>
    <w:rsid w:val="00C72EDB"/>
    <w:rsid w:val="00C731C6"/>
    <w:rsid w:val="00C738D1"/>
    <w:rsid w:val="00C73B02"/>
    <w:rsid w:val="00C73E57"/>
    <w:rsid w:val="00C73FC9"/>
    <w:rsid w:val="00C742F1"/>
    <w:rsid w:val="00C751B6"/>
    <w:rsid w:val="00C75484"/>
    <w:rsid w:val="00C757ED"/>
    <w:rsid w:val="00C75EE7"/>
    <w:rsid w:val="00C75F5A"/>
    <w:rsid w:val="00C761C7"/>
    <w:rsid w:val="00C76CCA"/>
    <w:rsid w:val="00C771BF"/>
    <w:rsid w:val="00C77F99"/>
    <w:rsid w:val="00C77FA9"/>
    <w:rsid w:val="00C80250"/>
    <w:rsid w:val="00C8052D"/>
    <w:rsid w:val="00C80A98"/>
    <w:rsid w:val="00C81A30"/>
    <w:rsid w:val="00C81C0A"/>
    <w:rsid w:val="00C82462"/>
    <w:rsid w:val="00C8267D"/>
    <w:rsid w:val="00C83152"/>
    <w:rsid w:val="00C83330"/>
    <w:rsid w:val="00C839FA"/>
    <w:rsid w:val="00C8413B"/>
    <w:rsid w:val="00C848C2"/>
    <w:rsid w:val="00C84CB2"/>
    <w:rsid w:val="00C84DC8"/>
    <w:rsid w:val="00C85A80"/>
    <w:rsid w:val="00C85B59"/>
    <w:rsid w:val="00C86D7D"/>
    <w:rsid w:val="00C87A2A"/>
    <w:rsid w:val="00C87D8C"/>
    <w:rsid w:val="00C902F2"/>
    <w:rsid w:val="00C90C64"/>
    <w:rsid w:val="00C919F5"/>
    <w:rsid w:val="00C91FFA"/>
    <w:rsid w:val="00C923D4"/>
    <w:rsid w:val="00C9503C"/>
    <w:rsid w:val="00C95199"/>
    <w:rsid w:val="00C965F4"/>
    <w:rsid w:val="00C96C37"/>
    <w:rsid w:val="00C9703E"/>
    <w:rsid w:val="00CA085C"/>
    <w:rsid w:val="00CA0B1E"/>
    <w:rsid w:val="00CA163D"/>
    <w:rsid w:val="00CA1B2E"/>
    <w:rsid w:val="00CA2B26"/>
    <w:rsid w:val="00CA2B61"/>
    <w:rsid w:val="00CA38D4"/>
    <w:rsid w:val="00CA39D5"/>
    <w:rsid w:val="00CA4217"/>
    <w:rsid w:val="00CA432A"/>
    <w:rsid w:val="00CA4CB1"/>
    <w:rsid w:val="00CA63B4"/>
    <w:rsid w:val="00CA693C"/>
    <w:rsid w:val="00CA6FBA"/>
    <w:rsid w:val="00CA75D4"/>
    <w:rsid w:val="00CA765E"/>
    <w:rsid w:val="00CB0330"/>
    <w:rsid w:val="00CB0955"/>
    <w:rsid w:val="00CB103E"/>
    <w:rsid w:val="00CB29F9"/>
    <w:rsid w:val="00CB2FE8"/>
    <w:rsid w:val="00CB32A7"/>
    <w:rsid w:val="00CB383E"/>
    <w:rsid w:val="00CB3C22"/>
    <w:rsid w:val="00CB3CBC"/>
    <w:rsid w:val="00CB3ECC"/>
    <w:rsid w:val="00CB45C0"/>
    <w:rsid w:val="00CB57D7"/>
    <w:rsid w:val="00CB5CC3"/>
    <w:rsid w:val="00CC0293"/>
    <w:rsid w:val="00CC04BF"/>
    <w:rsid w:val="00CC1FA9"/>
    <w:rsid w:val="00CC219E"/>
    <w:rsid w:val="00CC2214"/>
    <w:rsid w:val="00CC306D"/>
    <w:rsid w:val="00CC356C"/>
    <w:rsid w:val="00CC44CF"/>
    <w:rsid w:val="00CC544C"/>
    <w:rsid w:val="00CC6E47"/>
    <w:rsid w:val="00CD0024"/>
    <w:rsid w:val="00CD0364"/>
    <w:rsid w:val="00CD05A3"/>
    <w:rsid w:val="00CD065B"/>
    <w:rsid w:val="00CD067B"/>
    <w:rsid w:val="00CD0720"/>
    <w:rsid w:val="00CD07EC"/>
    <w:rsid w:val="00CD2984"/>
    <w:rsid w:val="00CD37A1"/>
    <w:rsid w:val="00CD40A4"/>
    <w:rsid w:val="00CD42F1"/>
    <w:rsid w:val="00CD50C0"/>
    <w:rsid w:val="00CD510C"/>
    <w:rsid w:val="00CD5C98"/>
    <w:rsid w:val="00CD5CD6"/>
    <w:rsid w:val="00CD5CE8"/>
    <w:rsid w:val="00CD60CD"/>
    <w:rsid w:val="00CD634D"/>
    <w:rsid w:val="00CD634F"/>
    <w:rsid w:val="00CD6942"/>
    <w:rsid w:val="00CD79B7"/>
    <w:rsid w:val="00CE089C"/>
    <w:rsid w:val="00CE2600"/>
    <w:rsid w:val="00CE29E6"/>
    <w:rsid w:val="00CE2C1D"/>
    <w:rsid w:val="00CE2D62"/>
    <w:rsid w:val="00CE30F8"/>
    <w:rsid w:val="00CE3401"/>
    <w:rsid w:val="00CE3546"/>
    <w:rsid w:val="00CE46F5"/>
    <w:rsid w:val="00CE5185"/>
    <w:rsid w:val="00CE605D"/>
    <w:rsid w:val="00CE691E"/>
    <w:rsid w:val="00CE6D22"/>
    <w:rsid w:val="00CE752C"/>
    <w:rsid w:val="00CF0742"/>
    <w:rsid w:val="00CF0F9D"/>
    <w:rsid w:val="00CF13A6"/>
    <w:rsid w:val="00CF19CF"/>
    <w:rsid w:val="00CF38F2"/>
    <w:rsid w:val="00CF3C75"/>
    <w:rsid w:val="00CF4607"/>
    <w:rsid w:val="00CF4CEF"/>
    <w:rsid w:val="00CF5C20"/>
    <w:rsid w:val="00CF5E4C"/>
    <w:rsid w:val="00CF6888"/>
    <w:rsid w:val="00CF6BE0"/>
    <w:rsid w:val="00CF6D66"/>
    <w:rsid w:val="00D00B96"/>
    <w:rsid w:val="00D011A9"/>
    <w:rsid w:val="00D017A5"/>
    <w:rsid w:val="00D01A7C"/>
    <w:rsid w:val="00D02048"/>
    <w:rsid w:val="00D020B7"/>
    <w:rsid w:val="00D023BF"/>
    <w:rsid w:val="00D0244E"/>
    <w:rsid w:val="00D028D3"/>
    <w:rsid w:val="00D02D0F"/>
    <w:rsid w:val="00D0316F"/>
    <w:rsid w:val="00D031E8"/>
    <w:rsid w:val="00D03359"/>
    <w:rsid w:val="00D0351B"/>
    <w:rsid w:val="00D03579"/>
    <w:rsid w:val="00D035D5"/>
    <w:rsid w:val="00D0478E"/>
    <w:rsid w:val="00D05026"/>
    <w:rsid w:val="00D05147"/>
    <w:rsid w:val="00D05291"/>
    <w:rsid w:val="00D05371"/>
    <w:rsid w:val="00D0557E"/>
    <w:rsid w:val="00D058A8"/>
    <w:rsid w:val="00D05BAA"/>
    <w:rsid w:val="00D05DF6"/>
    <w:rsid w:val="00D06350"/>
    <w:rsid w:val="00D066E4"/>
    <w:rsid w:val="00D06DBC"/>
    <w:rsid w:val="00D0798F"/>
    <w:rsid w:val="00D07B79"/>
    <w:rsid w:val="00D10048"/>
    <w:rsid w:val="00D10680"/>
    <w:rsid w:val="00D11397"/>
    <w:rsid w:val="00D117D6"/>
    <w:rsid w:val="00D12B15"/>
    <w:rsid w:val="00D138A9"/>
    <w:rsid w:val="00D1414E"/>
    <w:rsid w:val="00D14175"/>
    <w:rsid w:val="00D14C29"/>
    <w:rsid w:val="00D16D8E"/>
    <w:rsid w:val="00D20101"/>
    <w:rsid w:val="00D203FB"/>
    <w:rsid w:val="00D20E18"/>
    <w:rsid w:val="00D21088"/>
    <w:rsid w:val="00D2179D"/>
    <w:rsid w:val="00D23032"/>
    <w:rsid w:val="00D2541C"/>
    <w:rsid w:val="00D256E3"/>
    <w:rsid w:val="00D26697"/>
    <w:rsid w:val="00D27018"/>
    <w:rsid w:val="00D271F8"/>
    <w:rsid w:val="00D27212"/>
    <w:rsid w:val="00D276A3"/>
    <w:rsid w:val="00D27985"/>
    <w:rsid w:val="00D27E7F"/>
    <w:rsid w:val="00D33165"/>
    <w:rsid w:val="00D33697"/>
    <w:rsid w:val="00D339E6"/>
    <w:rsid w:val="00D33C3E"/>
    <w:rsid w:val="00D343C9"/>
    <w:rsid w:val="00D3443B"/>
    <w:rsid w:val="00D35409"/>
    <w:rsid w:val="00D35BAC"/>
    <w:rsid w:val="00D36301"/>
    <w:rsid w:val="00D36E9E"/>
    <w:rsid w:val="00D37647"/>
    <w:rsid w:val="00D416B9"/>
    <w:rsid w:val="00D424B5"/>
    <w:rsid w:val="00D4285B"/>
    <w:rsid w:val="00D44BAF"/>
    <w:rsid w:val="00D44C53"/>
    <w:rsid w:val="00D44FCE"/>
    <w:rsid w:val="00D45434"/>
    <w:rsid w:val="00D45E18"/>
    <w:rsid w:val="00D46380"/>
    <w:rsid w:val="00D47418"/>
    <w:rsid w:val="00D50058"/>
    <w:rsid w:val="00D500E8"/>
    <w:rsid w:val="00D509A6"/>
    <w:rsid w:val="00D50A8D"/>
    <w:rsid w:val="00D518E1"/>
    <w:rsid w:val="00D51CDA"/>
    <w:rsid w:val="00D535AC"/>
    <w:rsid w:val="00D53ACC"/>
    <w:rsid w:val="00D53C4F"/>
    <w:rsid w:val="00D53FDD"/>
    <w:rsid w:val="00D55348"/>
    <w:rsid w:val="00D55575"/>
    <w:rsid w:val="00D55A2F"/>
    <w:rsid w:val="00D55ABA"/>
    <w:rsid w:val="00D56130"/>
    <w:rsid w:val="00D56DE1"/>
    <w:rsid w:val="00D56E63"/>
    <w:rsid w:val="00D56F36"/>
    <w:rsid w:val="00D57BAD"/>
    <w:rsid w:val="00D60146"/>
    <w:rsid w:val="00D60375"/>
    <w:rsid w:val="00D6106D"/>
    <w:rsid w:val="00D6161F"/>
    <w:rsid w:val="00D61CFC"/>
    <w:rsid w:val="00D61D15"/>
    <w:rsid w:val="00D62FBB"/>
    <w:rsid w:val="00D6343D"/>
    <w:rsid w:val="00D63571"/>
    <w:rsid w:val="00D636ED"/>
    <w:rsid w:val="00D639C5"/>
    <w:rsid w:val="00D63B20"/>
    <w:rsid w:val="00D63C40"/>
    <w:rsid w:val="00D63E44"/>
    <w:rsid w:val="00D6455A"/>
    <w:rsid w:val="00D646B9"/>
    <w:rsid w:val="00D64C9B"/>
    <w:rsid w:val="00D64E80"/>
    <w:rsid w:val="00D654DA"/>
    <w:rsid w:val="00D66A0F"/>
    <w:rsid w:val="00D67AF9"/>
    <w:rsid w:val="00D70105"/>
    <w:rsid w:val="00D7055D"/>
    <w:rsid w:val="00D70799"/>
    <w:rsid w:val="00D7142E"/>
    <w:rsid w:val="00D716A4"/>
    <w:rsid w:val="00D7205D"/>
    <w:rsid w:val="00D725F5"/>
    <w:rsid w:val="00D73C5D"/>
    <w:rsid w:val="00D73FE0"/>
    <w:rsid w:val="00D742E6"/>
    <w:rsid w:val="00D74E1E"/>
    <w:rsid w:val="00D74F12"/>
    <w:rsid w:val="00D752FD"/>
    <w:rsid w:val="00D7532C"/>
    <w:rsid w:val="00D75580"/>
    <w:rsid w:val="00D755DF"/>
    <w:rsid w:val="00D75708"/>
    <w:rsid w:val="00D7687E"/>
    <w:rsid w:val="00D7692F"/>
    <w:rsid w:val="00D774B7"/>
    <w:rsid w:val="00D805D0"/>
    <w:rsid w:val="00D8084F"/>
    <w:rsid w:val="00D80ABC"/>
    <w:rsid w:val="00D811FC"/>
    <w:rsid w:val="00D82543"/>
    <w:rsid w:val="00D8270A"/>
    <w:rsid w:val="00D82A90"/>
    <w:rsid w:val="00D837F8"/>
    <w:rsid w:val="00D839D6"/>
    <w:rsid w:val="00D83FB9"/>
    <w:rsid w:val="00D843B2"/>
    <w:rsid w:val="00D847FF"/>
    <w:rsid w:val="00D86375"/>
    <w:rsid w:val="00D86CC8"/>
    <w:rsid w:val="00D87294"/>
    <w:rsid w:val="00D87A84"/>
    <w:rsid w:val="00D87E4A"/>
    <w:rsid w:val="00D9076D"/>
    <w:rsid w:val="00D90D64"/>
    <w:rsid w:val="00D91380"/>
    <w:rsid w:val="00D913B4"/>
    <w:rsid w:val="00D9140E"/>
    <w:rsid w:val="00D914BA"/>
    <w:rsid w:val="00D91636"/>
    <w:rsid w:val="00D917D2"/>
    <w:rsid w:val="00D91D36"/>
    <w:rsid w:val="00D924A1"/>
    <w:rsid w:val="00D93A34"/>
    <w:rsid w:val="00D9419B"/>
    <w:rsid w:val="00D94213"/>
    <w:rsid w:val="00D94413"/>
    <w:rsid w:val="00D94459"/>
    <w:rsid w:val="00D94611"/>
    <w:rsid w:val="00D94817"/>
    <w:rsid w:val="00D962C4"/>
    <w:rsid w:val="00D9668B"/>
    <w:rsid w:val="00D979C3"/>
    <w:rsid w:val="00D97F0D"/>
    <w:rsid w:val="00DA00AE"/>
    <w:rsid w:val="00DA0BBC"/>
    <w:rsid w:val="00DA0BC7"/>
    <w:rsid w:val="00DA1407"/>
    <w:rsid w:val="00DA163D"/>
    <w:rsid w:val="00DA165A"/>
    <w:rsid w:val="00DA18DF"/>
    <w:rsid w:val="00DA275C"/>
    <w:rsid w:val="00DA2FA6"/>
    <w:rsid w:val="00DA30BD"/>
    <w:rsid w:val="00DA34C6"/>
    <w:rsid w:val="00DA37AD"/>
    <w:rsid w:val="00DA37AE"/>
    <w:rsid w:val="00DA37F8"/>
    <w:rsid w:val="00DA3D99"/>
    <w:rsid w:val="00DA5FA0"/>
    <w:rsid w:val="00DA6143"/>
    <w:rsid w:val="00DA63A8"/>
    <w:rsid w:val="00DA6420"/>
    <w:rsid w:val="00DA71B4"/>
    <w:rsid w:val="00DA79B9"/>
    <w:rsid w:val="00DA7B2E"/>
    <w:rsid w:val="00DB03D0"/>
    <w:rsid w:val="00DB1F50"/>
    <w:rsid w:val="00DB2E9C"/>
    <w:rsid w:val="00DB3DC9"/>
    <w:rsid w:val="00DB3E0A"/>
    <w:rsid w:val="00DB4DB6"/>
    <w:rsid w:val="00DB5219"/>
    <w:rsid w:val="00DB56D9"/>
    <w:rsid w:val="00DB634A"/>
    <w:rsid w:val="00DB637E"/>
    <w:rsid w:val="00DB6629"/>
    <w:rsid w:val="00DB7370"/>
    <w:rsid w:val="00DB7431"/>
    <w:rsid w:val="00DB74AC"/>
    <w:rsid w:val="00DB7843"/>
    <w:rsid w:val="00DC0A37"/>
    <w:rsid w:val="00DC117E"/>
    <w:rsid w:val="00DC13EA"/>
    <w:rsid w:val="00DC2A3F"/>
    <w:rsid w:val="00DC4040"/>
    <w:rsid w:val="00DC49B7"/>
    <w:rsid w:val="00DC4CAE"/>
    <w:rsid w:val="00DC62B0"/>
    <w:rsid w:val="00DC7149"/>
    <w:rsid w:val="00DC72DB"/>
    <w:rsid w:val="00DD009D"/>
    <w:rsid w:val="00DD0680"/>
    <w:rsid w:val="00DD13E8"/>
    <w:rsid w:val="00DD1FC0"/>
    <w:rsid w:val="00DD2C78"/>
    <w:rsid w:val="00DD36AC"/>
    <w:rsid w:val="00DD3DC6"/>
    <w:rsid w:val="00DD4799"/>
    <w:rsid w:val="00DD5836"/>
    <w:rsid w:val="00DD598E"/>
    <w:rsid w:val="00DD634D"/>
    <w:rsid w:val="00DD63D2"/>
    <w:rsid w:val="00DD66DF"/>
    <w:rsid w:val="00DD6824"/>
    <w:rsid w:val="00DD7265"/>
    <w:rsid w:val="00DD78A5"/>
    <w:rsid w:val="00DE045A"/>
    <w:rsid w:val="00DE08D2"/>
    <w:rsid w:val="00DE17D2"/>
    <w:rsid w:val="00DE1C49"/>
    <w:rsid w:val="00DE261D"/>
    <w:rsid w:val="00DE26EA"/>
    <w:rsid w:val="00DE2EFC"/>
    <w:rsid w:val="00DE41B1"/>
    <w:rsid w:val="00DE44A7"/>
    <w:rsid w:val="00DE4A4A"/>
    <w:rsid w:val="00DE4E2B"/>
    <w:rsid w:val="00DE4FEA"/>
    <w:rsid w:val="00DE52CD"/>
    <w:rsid w:val="00DE5C2C"/>
    <w:rsid w:val="00DE5C92"/>
    <w:rsid w:val="00DE6190"/>
    <w:rsid w:val="00DE64CC"/>
    <w:rsid w:val="00DE6BB3"/>
    <w:rsid w:val="00DE706E"/>
    <w:rsid w:val="00DF03B4"/>
    <w:rsid w:val="00DF2A85"/>
    <w:rsid w:val="00DF2C49"/>
    <w:rsid w:val="00DF32C7"/>
    <w:rsid w:val="00DF32DA"/>
    <w:rsid w:val="00DF3DAE"/>
    <w:rsid w:val="00DF4503"/>
    <w:rsid w:val="00DF4F05"/>
    <w:rsid w:val="00DF4FC6"/>
    <w:rsid w:val="00DF5800"/>
    <w:rsid w:val="00DF6445"/>
    <w:rsid w:val="00DF7098"/>
    <w:rsid w:val="00E008DD"/>
    <w:rsid w:val="00E00BB0"/>
    <w:rsid w:val="00E011BB"/>
    <w:rsid w:val="00E012CA"/>
    <w:rsid w:val="00E01F0F"/>
    <w:rsid w:val="00E03F77"/>
    <w:rsid w:val="00E04AFA"/>
    <w:rsid w:val="00E05399"/>
    <w:rsid w:val="00E05CA6"/>
    <w:rsid w:val="00E05DB4"/>
    <w:rsid w:val="00E066F0"/>
    <w:rsid w:val="00E06CE8"/>
    <w:rsid w:val="00E06DA5"/>
    <w:rsid w:val="00E07566"/>
    <w:rsid w:val="00E07DBE"/>
    <w:rsid w:val="00E10373"/>
    <w:rsid w:val="00E10BA4"/>
    <w:rsid w:val="00E123CD"/>
    <w:rsid w:val="00E12BA9"/>
    <w:rsid w:val="00E1389D"/>
    <w:rsid w:val="00E13B51"/>
    <w:rsid w:val="00E1445D"/>
    <w:rsid w:val="00E15635"/>
    <w:rsid w:val="00E15A33"/>
    <w:rsid w:val="00E1614D"/>
    <w:rsid w:val="00E1678A"/>
    <w:rsid w:val="00E16980"/>
    <w:rsid w:val="00E16FFC"/>
    <w:rsid w:val="00E17BDF"/>
    <w:rsid w:val="00E17D9B"/>
    <w:rsid w:val="00E203F8"/>
    <w:rsid w:val="00E2172F"/>
    <w:rsid w:val="00E21E1B"/>
    <w:rsid w:val="00E2268D"/>
    <w:rsid w:val="00E2274F"/>
    <w:rsid w:val="00E22793"/>
    <w:rsid w:val="00E23554"/>
    <w:rsid w:val="00E2367E"/>
    <w:rsid w:val="00E237E6"/>
    <w:rsid w:val="00E2413E"/>
    <w:rsid w:val="00E25516"/>
    <w:rsid w:val="00E25FD9"/>
    <w:rsid w:val="00E2650F"/>
    <w:rsid w:val="00E26A6B"/>
    <w:rsid w:val="00E26C63"/>
    <w:rsid w:val="00E270EE"/>
    <w:rsid w:val="00E27D9F"/>
    <w:rsid w:val="00E3006F"/>
    <w:rsid w:val="00E328C8"/>
    <w:rsid w:val="00E32A32"/>
    <w:rsid w:val="00E32CEE"/>
    <w:rsid w:val="00E3373B"/>
    <w:rsid w:val="00E346A0"/>
    <w:rsid w:val="00E35446"/>
    <w:rsid w:val="00E3608C"/>
    <w:rsid w:val="00E36A97"/>
    <w:rsid w:val="00E36E42"/>
    <w:rsid w:val="00E36E59"/>
    <w:rsid w:val="00E40691"/>
    <w:rsid w:val="00E40CE8"/>
    <w:rsid w:val="00E412DA"/>
    <w:rsid w:val="00E413C4"/>
    <w:rsid w:val="00E42B78"/>
    <w:rsid w:val="00E42DAC"/>
    <w:rsid w:val="00E42FB3"/>
    <w:rsid w:val="00E43BA7"/>
    <w:rsid w:val="00E43DAA"/>
    <w:rsid w:val="00E442A1"/>
    <w:rsid w:val="00E4437D"/>
    <w:rsid w:val="00E456CA"/>
    <w:rsid w:val="00E46133"/>
    <w:rsid w:val="00E4636B"/>
    <w:rsid w:val="00E470DE"/>
    <w:rsid w:val="00E47A96"/>
    <w:rsid w:val="00E501CE"/>
    <w:rsid w:val="00E50ACE"/>
    <w:rsid w:val="00E513BC"/>
    <w:rsid w:val="00E52BC3"/>
    <w:rsid w:val="00E537C9"/>
    <w:rsid w:val="00E53AE2"/>
    <w:rsid w:val="00E53B22"/>
    <w:rsid w:val="00E54B3E"/>
    <w:rsid w:val="00E55762"/>
    <w:rsid w:val="00E56A7C"/>
    <w:rsid w:val="00E56DD6"/>
    <w:rsid w:val="00E56FE3"/>
    <w:rsid w:val="00E571D7"/>
    <w:rsid w:val="00E57332"/>
    <w:rsid w:val="00E60B8A"/>
    <w:rsid w:val="00E61A72"/>
    <w:rsid w:val="00E61BEF"/>
    <w:rsid w:val="00E6275E"/>
    <w:rsid w:val="00E62ABC"/>
    <w:rsid w:val="00E62AF8"/>
    <w:rsid w:val="00E62AFA"/>
    <w:rsid w:val="00E633C3"/>
    <w:rsid w:val="00E636C3"/>
    <w:rsid w:val="00E63970"/>
    <w:rsid w:val="00E64B21"/>
    <w:rsid w:val="00E64B52"/>
    <w:rsid w:val="00E65430"/>
    <w:rsid w:val="00E6591B"/>
    <w:rsid w:val="00E6591F"/>
    <w:rsid w:val="00E65D56"/>
    <w:rsid w:val="00E66E69"/>
    <w:rsid w:val="00E6764D"/>
    <w:rsid w:val="00E67AC1"/>
    <w:rsid w:val="00E67CE8"/>
    <w:rsid w:val="00E7058A"/>
    <w:rsid w:val="00E71086"/>
    <w:rsid w:val="00E717F7"/>
    <w:rsid w:val="00E718D4"/>
    <w:rsid w:val="00E72CBC"/>
    <w:rsid w:val="00E74391"/>
    <w:rsid w:val="00E748A9"/>
    <w:rsid w:val="00E74B91"/>
    <w:rsid w:val="00E753DE"/>
    <w:rsid w:val="00E75BC2"/>
    <w:rsid w:val="00E76F35"/>
    <w:rsid w:val="00E80300"/>
    <w:rsid w:val="00E81397"/>
    <w:rsid w:val="00E819AD"/>
    <w:rsid w:val="00E81B1D"/>
    <w:rsid w:val="00E81DB2"/>
    <w:rsid w:val="00E82AB1"/>
    <w:rsid w:val="00E82B70"/>
    <w:rsid w:val="00E83477"/>
    <w:rsid w:val="00E84E2C"/>
    <w:rsid w:val="00E85023"/>
    <w:rsid w:val="00E850E2"/>
    <w:rsid w:val="00E85E6E"/>
    <w:rsid w:val="00E8726D"/>
    <w:rsid w:val="00E876D5"/>
    <w:rsid w:val="00E87F62"/>
    <w:rsid w:val="00E9075A"/>
    <w:rsid w:val="00E9116C"/>
    <w:rsid w:val="00E91757"/>
    <w:rsid w:val="00E9376D"/>
    <w:rsid w:val="00E938CE"/>
    <w:rsid w:val="00E9394F"/>
    <w:rsid w:val="00E9424C"/>
    <w:rsid w:val="00E9451B"/>
    <w:rsid w:val="00E945D1"/>
    <w:rsid w:val="00E9480D"/>
    <w:rsid w:val="00E948CC"/>
    <w:rsid w:val="00E94B35"/>
    <w:rsid w:val="00E9574F"/>
    <w:rsid w:val="00E95AB9"/>
    <w:rsid w:val="00E95C9C"/>
    <w:rsid w:val="00E96AD3"/>
    <w:rsid w:val="00E9780D"/>
    <w:rsid w:val="00EA0AF5"/>
    <w:rsid w:val="00EA1717"/>
    <w:rsid w:val="00EA230A"/>
    <w:rsid w:val="00EA3172"/>
    <w:rsid w:val="00EA3657"/>
    <w:rsid w:val="00EA36B5"/>
    <w:rsid w:val="00EA3878"/>
    <w:rsid w:val="00EA4F0D"/>
    <w:rsid w:val="00EA5976"/>
    <w:rsid w:val="00EA6C1D"/>
    <w:rsid w:val="00EA7501"/>
    <w:rsid w:val="00EA76D7"/>
    <w:rsid w:val="00EB0E52"/>
    <w:rsid w:val="00EB1168"/>
    <w:rsid w:val="00EB2097"/>
    <w:rsid w:val="00EB2A91"/>
    <w:rsid w:val="00EB2C25"/>
    <w:rsid w:val="00EB3469"/>
    <w:rsid w:val="00EB3BF7"/>
    <w:rsid w:val="00EB404D"/>
    <w:rsid w:val="00EB4411"/>
    <w:rsid w:val="00EB477E"/>
    <w:rsid w:val="00EB522C"/>
    <w:rsid w:val="00EB5730"/>
    <w:rsid w:val="00EB597F"/>
    <w:rsid w:val="00EB5BC3"/>
    <w:rsid w:val="00EB5E8C"/>
    <w:rsid w:val="00EB6731"/>
    <w:rsid w:val="00EB6A63"/>
    <w:rsid w:val="00EB6D12"/>
    <w:rsid w:val="00EB7EFB"/>
    <w:rsid w:val="00EC006F"/>
    <w:rsid w:val="00EC0613"/>
    <w:rsid w:val="00EC1886"/>
    <w:rsid w:val="00EC3700"/>
    <w:rsid w:val="00EC3E5A"/>
    <w:rsid w:val="00EC442B"/>
    <w:rsid w:val="00EC44B0"/>
    <w:rsid w:val="00EC4681"/>
    <w:rsid w:val="00EC53BA"/>
    <w:rsid w:val="00EC5B49"/>
    <w:rsid w:val="00EC62A0"/>
    <w:rsid w:val="00EC6597"/>
    <w:rsid w:val="00EC680C"/>
    <w:rsid w:val="00ED0C0A"/>
    <w:rsid w:val="00ED0E48"/>
    <w:rsid w:val="00ED1790"/>
    <w:rsid w:val="00ED185A"/>
    <w:rsid w:val="00ED1BC6"/>
    <w:rsid w:val="00ED1C41"/>
    <w:rsid w:val="00ED25E7"/>
    <w:rsid w:val="00ED2C15"/>
    <w:rsid w:val="00ED38D3"/>
    <w:rsid w:val="00ED3CFD"/>
    <w:rsid w:val="00ED3EFE"/>
    <w:rsid w:val="00ED41E7"/>
    <w:rsid w:val="00ED4358"/>
    <w:rsid w:val="00ED5493"/>
    <w:rsid w:val="00ED6352"/>
    <w:rsid w:val="00ED68B9"/>
    <w:rsid w:val="00ED6B63"/>
    <w:rsid w:val="00ED6C7B"/>
    <w:rsid w:val="00EE0182"/>
    <w:rsid w:val="00EE1274"/>
    <w:rsid w:val="00EE135D"/>
    <w:rsid w:val="00EE15BD"/>
    <w:rsid w:val="00EE1A47"/>
    <w:rsid w:val="00EE20F7"/>
    <w:rsid w:val="00EE21B8"/>
    <w:rsid w:val="00EE26E5"/>
    <w:rsid w:val="00EE2EB7"/>
    <w:rsid w:val="00EE3558"/>
    <w:rsid w:val="00EE3834"/>
    <w:rsid w:val="00EE3B85"/>
    <w:rsid w:val="00EE46A7"/>
    <w:rsid w:val="00EE480A"/>
    <w:rsid w:val="00EE4E8C"/>
    <w:rsid w:val="00EE679B"/>
    <w:rsid w:val="00EE6894"/>
    <w:rsid w:val="00EE7228"/>
    <w:rsid w:val="00EE7665"/>
    <w:rsid w:val="00EF13E9"/>
    <w:rsid w:val="00EF1D2D"/>
    <w:rsid w:val="00EF25B9"/>
    <w:rsid w:val="00EF293F"/>
    <w:rsid w:val="00EF3008"/>
    <w:rsid w:val="00EF32E5"/>
    <w:rsid w:val="00EF3322"/>
    <w:rsid w:val="00EF6632"/>
    <w:rsid w:val="00EF7391"/>
    <w:rsid w:val="00EF755F"/>
    <w:rsid w:val="00EF7720"/>
    <w:rsid w:val="00EF7E66"/>
    <w:rsid w:val="00F0072D"/>
    <w:rsid w:val="00F00F95"/>
    <w:rsid w:val="00F01271"/>
    <w:rsid w:val="00F0268A"/>
    <w:rsid w:val="00F02C68"/>
    <w:rsid w:val="00F03A39"/>
    <w:rsid w:val="00F04C13"/>
    <w:rsid w:val="00F054C0"/>
    <w:rsid w:val="00F05C7D"/>
    <w:rsid w:val="00F061E2"/>
    <w:rsid w:val="00F07433"/>
    <w:rsid w:val="00F074E5"/>
    <w:rsid w:val="00F076CF"/>
    <w:rsid w:val="00F07BCF"/>
    <w:rsid w:val="00F07C6A"/>
    <w:rsid w:val="00F10626"/>
    <w:rsid w:val="00F123AA"/>
    <w:rsid w:val="00F1276B"/>
    <w:rsid w:val="00F12C0E"/>
    <w:rsid w:val="00F12F36"/>
    <w:rsid w:val="00F14351"/>
    <w:rsid w:val="00F15984"/>
    <w:rsid w:val="00F15AA8"/>
    <w:rsid w:val="00F165CA"/>
    <w:rsid w:val="00F16898"/>
    <w:rsid w:val="00F16E3E"/>
    <w:rsid w:val="00F1755F"/>
    <w:rsid w:val="00F17758"/>
    <w:rsid w:val="00F206DB"/>
    <w:rsid w:val="00F20D8B"/>
    <w:rsid w:val="00F215A0"/>
    <w:rsid w:val="00F21DA7"/>
    <w:rsid w:val="00F2203B"/>
    <w:rsid w:val="00F24740"/>
    <w:rsid w:val="00F247A9"/>
    <w:rsid w:val="00F24CF6"/>
    <w:rsid w:val="00F24E85"/>
    <w:rsid w:val="00F255D7"/>
    <w:rsid w:val="00F258CF"/>
    <w:rsid w:val="00F25C05"/>
    <w:rsid w:val="00F25FFD"/>
    <w:rsid w:val="00F262E6"/>
    <w:rsid w:val="00F27826"/>
    <w:rsid w:val="00F30BC6"/>
    <w:rsid w:val="00F31697"/>
    <w:rsid w:val="00F316E3"/>
    <w:rsid w:val="00F32B85"/>
    <w:rsid w:val="00F32F9A"/>
    <w:rsid w:val="00F33236"/>
    <w:rsid w:val="00F347D4"/>
    <w:rsid w:val="00F34F5E"/>
    <w:rsid w:val="00F352F4"/>
    <w:rsid w:val="00F35709"/>
    <w:rsid w:val="00F35F86"/>
    <w:rsid w:val="00F3652A"/>
    <w:rsid w:val="00F36B1E"/>
    <w:rsid w:val="00F36CEE"/>
    <w:rsid w:val="00F36D99"/>
    <w:rsid w:val="00F40560"/>
    <w:rsid w:val="00F405B6"/>
    <w:rsid w:val="00F40867"/>
    <w:rsid w:val="00F40BE8"/>
    <w:rsid w:val="00F40D71"/>
    <w:rsid w:val="00F41449"/>
    <w:rsid w:val="00F416AC"/>
    <w:rsid w:val="00F43204"/>
    <w:rsid w:val="00F435F7"/>
    <w:rsid w:val="00F437B9"/>
    <w:rsid w:val="00F441BC"/>
    <w:rsid w:val="00F447C4"/>
    <w:rsid w:val="00F44BFF"/>
    <w:rsid w:val="00F44D8C"/>
    <w:rsid w:val="00F455D6"/>
    <w:rsid w:val="00F45795"/>
    <w:rsid w:val="00F4661A"/>
    <w:rsid w:val="00F46D49"/>
    <w:rsid w:val="00F471BB"/>
    <w:rsid w:val="00F4750D"/>
    <w:rsid w:val="00F50016"/>
    <w:rsid w:val="00F50D06"/>
    <w:rsid w:val="00F50E21"/>
    <w:rsid w:val="00F50F06"/>
    <w:rsid w:val="00F51036"/>
    <w:rsid w:val="00F513AD"/>
    <w:rsid w:val="00F5253A"/>
    <w:rsid w:val="00F5277F"/>
    <w:rsid w:val="00F5307C"/>
    <w:rsid w:val="00F53294"/>
    <w:rsid w:val="00F532E3"/>
    <w:rsid w:val="00F53633"/>
    <w:rsid w:val="00F53B52"/>
    <w:rsid w:val="00F54DAB"/>
    <w:rsid w:val="00F553DD"/>
    <w:rsid w:val="00F55B2B"/>
    <w:rsid w:val="00F55B75"/>
    <w:rsid w:val="00F565FA"/>
    <w:rsid w:val="00F5663F"/>
    <w:rsid w:val="00F56B89"/>
    <w:rsid w:val="00F56EE0"/>
    <w:rsid w:val="00F57B6F"/>
    <w:rsid w:val="00F57E12"/>
    <w:rsid w:val="00F6027B"/>
    <w:rsid w:val="00F612C6"/>
    <w:rsid w:val="00F61AAE"/>
    <w:rsid w:val="00F61EA6"/>
    <w:rsid w:val="00F637BD"/>
    <w:rsid w:val="00F638F6"/>
    <w:rsid w:val="00F63996"/>
    <w:rsid w:val="00F65CED"/>
    <w:rsid w:val="00F65EF2"/>
    <w:rsid w:val="00F65F25"/>
    <w:rsid w:val="00F663A1"/>
    <w:rsid w:val="00F6648A"/>
    <w:rsid w:val="00F66C37"/>
    <w:rsid w:val="00F6721E"/>
    <w:rsid w:val="00F676E4"/>
    <w:rsid w:val="00F67AC5"/>
    <w:rsid w:val="00F67E03"/>
    <w:rsid w:val="00F67F51"/>
    <w:rsid w:val="00F67FC9"/>
    <w:rsid w:val="00F70E23"/>
    <w:rsid w:val="00F71795"/>
    <w:rsid w:val="00F72DE4"/>
    <w:rsid w:val="00F73CB0"/>
    <w:rsid w:val="00F73CD7"/>
    <w:rsid w:val="00F745CB"/>
    <w:rsid w:val="00F75ED4"/>
    <w:rsid w:val="00F760D5"/>
    <w:rsid w:val="00F761E4"/>
    <w:rsid w:val="00F80B28"/>
    <w:rsid w:val="00F8157A"/>
    <w:rsid w:val="00F81BB7"/>
    <w:rsid w:val="00F82686"/>
    <w:rsid w:val="00F82AAB"/>
    <w:rsid w:val="00F82EAF"/>
    <w:rsid w:val="00F83839"/>
    <w:rsid w:val="00F83867"/>
    <w:rsid w:val="00F84FAC"/>
    <w:rsid w:val="00F85BA6"/>
    <w:rsid w:val="00F85E58"/>
    <w:rsid w:val="00F8627E"/>
    <w:rsid w:val="00F87B4E"/>
    <w:rsid w:val="00F90149"/>
    <w:rsid w:val="00F90D06"/>
    <w:rsid w:val="00F90FB3"/>
    <w:rsid w:val="00F910BA"/>
    <w:rsid w:val="00F92906"/>
    <w:rsid w:val="00F92F2B"/>
    <w:rsid w:val="00F93370"/>
    <w:rsid w:val="00F93BBB"/>
    <w:rsid w:val="00F93C6F"/>
    <w:rsid w:val="00F95031"/>
    <w:rsid w:val="00F95A63"/>
    <w:rsid w:val="00F95B8F"/>
    <w:rsid w:val="00F95DE0"/>
    <w:rsid w:val="00F96344"/>
    <w:rsid w:val="00F96A06"/>
    <w:rsid w:val="00F96C31"/>
    <w:rsid w:val="00F973D0"/>
    <w:rsid w:val="00FA0262"/>
    <w:rsid w:val="00FA03CE"/>
    <w:rsid w:val="00FA0B99"/>
    <w:rsid w:val="00FA1E30"/>
    <w:rsid w:val="00FA2138"/>
    <w:rsid w:val="00FA290F"/>
    <w:rsid w:val="00FA2916"/>
    <w:rsid w:val="00FA2FB3"/>
    <w:rsid w:val="00FA3161"/>
    <w:rsid w:val="00FA3BEE"/>
    <w:rsid w:val="00FA3D72"/>
    <w:rsid w:val="00FA40B0"/>
    <w:rsid w:val="00FA414C"/>
    <w:rsid w:val="00FA415E"/>
    <w:rsid w:val="00FA5351"/>
    <w:rsid w:val="00FA63EB"/>
    <w:rsid w:val="00FA701A"/>
    <w:rsid w:val="00FA70E1"/>
    <w:rsid w:val="00FA76B8"/>
    <w:rsid w:val="00FB0DD0"/>
    <w:rsid w:val="00FB0F79"/>
    <w:rsid w:val="00FB10D3"/>
    <w:rsid w:val="00FB17DB"/>
    <w:rsid w:val="00FB1983"/>
    <w:rsid w:val="00FB3196"/>
    <w:rsid w:val="00FB31FD"/>
    <w:rsid w:val="00FB3268"/>
    <w:rsid w:val="00FB3663"/>
    <w:rsid w:val="00FB3B65"/>
    <w:rsid w:val="00FB48AD"/>
    <w:rsid w:val="00FB4E33"/>
    <w:rsid w:val="00FB5376"/>
    <w:rsid w:val="00FB5E7A"/>
    <w:rsid w:val="00FB6EF5"/>
    <w:rsid w:val="00FB7A69"/>
    <w:rsid w:val="00FB7D02"/>
    <w:rsid w:val="00FC00B2"/>
    <w:rsid w:val="00FC0625"/>
    <w:rsid w:val="00FC0900"/>
    <w:rsid w:val="00FC0BE5"/>
    <w:rsid w:val="00FC19E7"/>
    <w:rsid w:val="00FC2168"/>
    <w:rsid w:val="00FC25B5"/>
    <w:rsid w:val="00FC269A"/>
    <w:rsid w:val="00FC2BC6"/>
    <w:rsid w:val="00FC2E65"/>
    <w:rsid w:val="00FC4006"/>
    <w:rsid w:val="00FC417E"/>
    <w:rsid w:val="00FC4547"/>
    <w:rsid w:val="00FC479C"/>
    <w:rsid w:val="00FC4E29"/>
    <w:rsid w:val="00FC50F2"/>
    <w:rsid w:val="00FC5D58"/>
    <w:rsid w:val="00FC600D"/>
    <w:rsid w:val="00FC6723"/>
    <w:rsid w:val="00FC67C2"/>
    <w:rsid w:val="00FC6998"/>
    <w:rsid w:val="00FC6C76"/>
    <w:rsid w:val="00FC7031"/>
    <w:rsid w:val="00FC7198"/>
    <w:rsid w:val="00FC7522"/>
    <w:rsid w:val="00FC75E8"/>
    <w:rsid w:val="00FC7D75"/>
    <w:rsid w:val="00FC7DE2"/>
    <w:rsid w:val="00FD0AC8"/>
    <w:rsid w:val="00FD0E33"/>
    <w:rsid w:val="00FD1091"/>
    <w:rsid w:val="00FD1A86"/>
    <w:rsid w:val="00FD1D75"/>
    <w:rsid w:val="00FD2466"/>
    <w:rsid w:val="00FD318E"/>
    <w:rsid w:val="00FD3587"/>
    <w:rsid w:val="00FD35A5"/>
    <w:rsid w:val="00FD3A6F"/>
    <w:rsid w:val="00FD3CBF"/>
    <w:rsid w:val="00FD409C"/>
    <w:rsid w:val="00FD4A1C"/>
    <w:rsid w:val="00FD6368"/>
    <w:rsid w:val="00FD6606"/>
    <w:rsid w:val="00FD717E"/>
    <w:rsid w:val="00FD73F7"/>
    <w:rsid w:val="00FD7490"/>
    <w:rsid w:val="00FD7C24"/>
    <w:rsid w:val="00FE066F"/>
    <w:rsid w:val="00FE086B"/>
    <w:rsid w:val="00FE1A47"/>
    <w:rsid w:val="00FE1A9D"/>
    <w:rsid w:val="00FE1F58"/>
    <w:rsid w:val="00FE24C5"/>
    <w:rsid w:val="00FE4723"/>
    <w:rsid w:val="00FE4ACE"/>
    <w:rsid w:val="00FE560D"/>
    <w:rsid w:val="00FE5A31"/>
    <w:rsid w:val="00FE6B85"/>
    <w:rsid w:val="00FE725B"/>
    <w:rsid w:val="00FE7AAA"/>
    <w:rsid w:val="00FF004C"/>
    <w:rsid w:val="00FF1BF3"/>
    <w:rsid w:val="00FF24DA"/>
    <w:rsid w:val="00FF297A"/>
    <w:rsid w:val="00FF32C9"/>
    <w:rsid w:val="00FF33D4"/>
    <w:rsid w:val="00FF3D9C"/>
    <w:rsid w:val="00FF4342"/>
    <w:rsid w:val="00FF4408"/>
    <w:rsid w:val="00FF585F"/>
    <w:rsid w:val="00FF69EE"/>
    <w:rsid w:val="00FF6F81"/>
    <w:rsid w:val="00FF7931"/>
    <w:rsid w:val="00FF7CBB"/>
    <w:rsid w:val="07D4AC3A"/>
    <w:rsid w:val="2D6B8BE5"/>
    <w:rsid w:val="49641E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A3A31"/>
    <w:rPr>
      <w:rFonts w:ascii="Times New Roman Bold" w:hAnsi="Times New Roman Bold"/>
      <w:b/>
      <w:lang w:val="en-GB" w:eastAsia="en-GB"/>
    </w:rPr>
  </w:style>
  <w:style w:type="paragraph" w:styleId="Nadpis1">
    <w:name w:val="heading 1"/>
    <w:basedOn w:val="Normlny"/>
    <w:next w:val="Normlny"/>
    <w:qFormat/>
    <w:rsid w:val="009A3A31"/>
    <w:pPr>
      <w:keepNext/>
      <w:spacing w:before="120" w:after="120"/>
      <w:outlineLvl w:val="0"/>
    </w:pPr>
    <w:rPr>
      <w:b w:val="0"/>
    </w:rPr>
  </w:style>
  <w:style w:type="paragraph" w:styleId="Nadpis2">
    <w:name w:val="heading 2"/>
    <w:basedOn w:val="Normlny"/>
    <w:next w:val="Normlny"/>
    <w:qFormat/>
    <w:rsid w:val="009A3A31"/>
    <w:pPr>
      <w:keepNext/>
      <w:ind w:right="-483"/>
      <w:jc w:val="center"/>
      <w:outlineLvl w:val="1"/>
    </w:pPr>
    <w:rPr>
      <w:b w:val="0"/>
      <w:caps/>
    </w:rPr>
  </w:style>
  <w:style w:type="paragraph" w:styleId="Nadpis3">
    <w:name w:val="heading 3"/>
    <w:basedOn w:val="Normlny"/>
    <w:next w:val="Normlny"/>
    <w:qFormat/>
    <w:rsid w:val="009A3A31"/>
    <w:pPr>
      <w:keepNext/>
      <w:spacing w:before="100" w:beforeAutospacing="1" w:after="100" w:afterAutospacing="1"/>
      <w:outlineLvl w:val="2"/>
    </w:pPr>
    <w:rPr>
      <w:sz w:val="22"/>
      <w:szCs w:val="24"/>
      <w:lang w:val="sk-SK"/>
    </w:rPr>
  </w:style>
  <w:style w:type="paragraph" w:styleId="Nadpis4">
    <w:name w:val="heading 4"/>
    <w:basedOn w:val="Normlny"/>
    <w:next w:val="Normlny"/>
    <w:qFormat/>
    <w:rsid w:val="009A3A31"/>
    <w:pPr>
      <w:keepNext/>
      <w:spacing w:before="100" w:beforeAutospacing="1" w:after="100" w:afterAutospacing="1"/>
      <w:jc w:val="center"/>
      <w:outlineLvl w:val="3"/>
    </w:pPr>
    <w:rPr>
      <w:lang w:val="sk-SK"/>
    </w:rPr>
  </w:style>
  <w:style w:type="paragraph" w:styleId="Nadpis5">
    <w:name w:val="heading 5"/>
    <w:basedOn w:val="Normlny"/>
    <w:next w:val="Normlny"/>
    <w:link w:val="Nadpis5Char"/>
    <w:qFormat/>
    <w:rsid w:val="009A3A31"/>
    <w:pPr>
      <w:keepNext/>
      <w:spacing w:before="100" w:beforeAutospacing="1" w:after="100" w:afterAutospacing="1"/>
      <w:ind w:right="-108"/>
      <w:outlineLvl w:val="4"/>
    </w:pPr>
    <w:rPr>
      <w:lang w:val="sk-SK"/>
    </w:rPr>
  </w:style>
  <w:style w:type="paragraph" w:styleId="Nadpis6">
    <w:name w:val="heading 6"/>
    <w:basedOn w:val="Normlny"/>
    <w:next w:val="Normlny"/>
    <w:qFormat/>
    <w:rsid w:val="009A3A31"/>
    <w:pPr>
      <w:keepNext/>
      <w:autoSpaceDE w:val="0"/>
      <w:autoSpaceDN w:val="0"/>
      <w:adjustRightInd w:val="0"/>
      <w:spacing w:before="100" w:beforeAutospacing="1"/>
      <w:ind w:left="249" w:hanging="249"/>
      <w:outlineLvl w:val="5"/>
    </w:pPr>
    <w:rPr>
      <w:rFonts w:ascii="Times New Roman" w:hAnsi="Times New Roman"/>
      <w:bCs/>
      <w:lang w:val="sk-SK"/>
    </w:rPr>
  </w:style>
  <w:style w:type="paragraph" w:styleId="Nadpis7">
    <w:name w:val="heading 7"/>
    <w:basedOn w:val="Normlny"/>
    <w:next w:val="Normlny"/>
    <w:qFormat/>
    <w:rsid w:val="009A3A31"/>
    <w:pPr>
      <w:keepNext/>
      <w:spacing w:before="100" w:beforeAutospacing="1"/>
      <w:jc w:val="center"/>
      <w:outlineLvl w:val="6"/>
    </w:pPr>
    <w:rPr>
      <w:bCs/>
      <w:color w:val="000000"/>
      <w:lang w:val="sk-SK"/>
    </w:rPr>
  </w:style>
  <w:style w:type="paragraph" w:styleId="Nadpis8">
    <w:name w:val="heading 8"/>
    <w:basedOn w:val="Normlny"/>
    <w:next w:val="Normlny"/>
    <w:qFormat/>
    <w:rsid w:val="009A3A31"/>
    <w:pPr>
      <w:keepNext/>
      <w:spacing w:before="100" w:beforeAutospacing="1" w:after="100" w:afterAutospacing="1"/>
      <w:jc w:val="center"/>
      <w:outlineLvl w:val="7"/>
    </w:pPr>
    <w:rPr>
      <w:rFonts w:ascii="Times New Roman" w:hAnsi="Times New Roman"/>
      <w:bCs/>
      <w:sz w:val="22"/>
      <w:lang w:val="sk-SK"/>
    </w:rPr>
  </w:style>
  <w:style w:type="paragraph" w:styleId="Nadpis9">
    <w:name w:val="heading 9"/>
    <w:basedOn w:val="Normlny"/>
    <w:next w:val="Normlny"/>
    <w:qFormat/>
    <w:rsid w:val="009A3A31"/>
    <w:pPr>
      <w:keepNext/>
      <w:spacing w:line="360" w:lineRule="auto"/>
      <w:ind w:right="34"/>
      <w:jc w:val="center"/>
      <w:outlineLvl w:val="8"/>
    </w:pPr>
    <w:rPr>
      <w:rFonts w:ascii="Times New Roman" w:hAnsi="Times New Roman"/>
      <w:b w:val="0"/>
      <w:bCs/>
      <w:color w:val="FF0000"/>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9A3A31"/>
    <w:pPr>
      <w:tabs>
        <w:tab w:val="center" w:pos="4153"/>
        <w:tab w:val="right" w:pos="8306"/>
      </w:tabs>
    </w:pPr>
  </w:style>
  <w:style w:type="paragraph" w:customStyle="1" w:styleId="Logo">
    <w:name w:val="Logo"/>
    <w:basedOn w:val="Normlny"/>
    <w:rsid w:val="009A3A31"/>
    <w:rPr>
      <w:lang w:val="fr-FR"/>
    </w:rPr>
  </w:style>
  <w:style w:type="paragraph" w:customStyle="1" w:styleId="ZU">
    <w:name w:val="Z_U"/>
    <w:basedOn w:val="Normlny"/>
    <w:rsid w:val="009A3A31"/>
    <w:rPr>
      <w:rFonts w:ascii="Arial" w:hAnsi="Arial"/>
      <w:b w:val="0"/>
      <w:sz w:val="16"/>
      <w:lang w:val="fr-FR"/>
    </w:rPr>
  </w:style>
  <w:style w:type="paragraph" w:customStyle="1" w:styleId="Rub1">
    <w:name w:val="Rub1"/>
    <w:basedOn w:val="Normlny"/>
    <w:rsid w:val="009A3A31"/>
    <w:pPr>
      <w:tabs>
        <w:tab w:val="left" w:pos="1276"/>
      </w:tabs>
      <w:jc w:val="both"/>
    </w:pPr>
    <w:rPr>
      <w:b w:val="0"/>
      <w:smallCaps/>
    </w:rPr>
  </w:style>
  <w:style w:type="paragraph" w:customStyle="1" w:styleId="Rub2">
    <w:name w:val="Rub2"/>
    <w:basedOn w:val="Normlny"/>
    <w:next w:val="Normlny"/>
    <w:rsid w:val="009A3A31"/>
    <w:pPr>
      <w:tabs>
        <w:tab w:val="left" w:pos="709"/>
        <w:tab w:val="left" w:pos="5670"/>
        <w:tab w:val="left" w:pos="6663"/>
        <w:tab w:val="left" w:pos="7088"/>
      </w:tabs>
      <w:ind w:right="-596"/>
    </w:pPr>
    <w:rPr>
      <w:smallCaps/>
      <w:lang w:val="fr-FR"/>
    </w:rPr>
  </w:style>
  <w:style w:type="paragraph" w:customStyle="1" w:styleId="Rub3">
    <w:name w:val="Rub3"/>
    <w:basedOn w:val="Normlny"/>
    <w:next w:val="Normlny"/>
    <w:rsid w:val="009A3A31"/>
    <w:pPr>
      <w:tabs>
        <w:tab w:val="left" w:pos="709"/>
      </w:tabs>
      <w:jc w:val="both"/>
    </w:pPr>
    <w:rPr>
      <w:b w:val="0"/>
      <w:i/>
    </w:rPr>
  </w:style>
  <w:style w:type="paragraph" w:styleId="Pta">
    <w:name w:val="footer"/>
    <w:basedOn w:val="Normlny"/>
    <w:rsid w:val="009A3A31"/>
    <w:pPr>
      <w:tabs>
        <w:tab w:val="center" w:pos="4153"/>
        <w:tab w:val="right" w:pos="8306"/>
      </w:tabs>
    </w:pPr>
  </w:style>
  <w:style w:type="paragraph" w:styleId="Popis">
    <w:name w:val="caption"/>
    <w:basedOn w:val="Normlny"/>
    <w:next w:val="Normlny"/>
    <w:qFormat/>
    <w:rsid w:val="009A3A31"/>
    <w:pPr>
      <w:spacing w:before="240" w:after="480"/>
      <w:ind w:left="4253" w:right="-28"/>
      <w:jc w:val="center"/>
    </w:pPr>
    <w:rPr>
      <w:b w:val="0"/>
      <w:caps/>
    </w:rPr>
  </w:style>
  <w:style w:type="paragraph" w:styleId="Obsah2">
    <w:name w:val="toc 2"/>
    <w:basedOn w:val="Normlny"/>
    <w:next w:val="Normlny"/>
    <w:semiHidden/>
    <w:rsid w:val="009A3A31"/>
    <w:pPr>
      <w:keepNext/>
      <w:keepLines/>
      <w:tabs>
        <w:tab w:val="right" w:leader="dot" w:pos="8640"/>
      </w:tabs>
      <w:spacing w:after="240"/>
      <w:ind w:left="1077" w:right="720" w:hanging="601"/>
      <w:jc w:val="both"/>
    </w:pPr>
  </w:style>
  <w:style w:type="character" w:styleId="slostrany">
    <w:name w:val="page number"/>
    <w:basedOn w:val="Predvolenpsmoodseku"/>
    <w:rsid w:val="009A3A31"/>
  </w:style>
  <w:style w:type="paragraph" w:customStyle="1" w:styleId="Textbubliny1">
    <w:name w:val="Text bubliny1"/>
    <w:basedOn w:val="Normlny"/>
    <w:semiHidden/>
    <w:rsid w:val="009A3A31"/>
    <w:rPr>
      <w:rFonts w:ascii="Tahoma" w:hAnsi="Tahoma" w:cs="Tahoma"/>
      <w:sz w:val="16"/>
      <w:szCs w:val="16"/>
    </w:rPr>
  </w:style>
  <w:style w:type="character" w:styleId="Hypertextovprepojenie">
    <w:name w:val="Hyperlink"/>
    <w:rsid w:val="009A3A31"/>
    <w:rPr>
      <w:color w:val="0000FF"/>
      <w:u w:val="single"/>
    </w:rPr>
  </w:style>
  <w:style w:type="character" w:styleId="PouitHypertextovPrepojenie">
    <w:name w:val="FollowedHyperlink"/>
    <w:rsid w:val="009A3A31"/>
    <w:rPr>
      <w:color w:val="800080"/>
      <w:u w:val="single"/>
    </w:rPr>
  </w:style>
  <w:style w:type="paragraph" w:styleId="Zarkazkladnhotextu">
    <w:name w:val="Body Text Indent"/>
    <w:basedOn w:val="Normlny"/>
    <w:rsid w:val="009A3A31"/>
    <w:pPr>
      <w:autoSpaceDE w:val="0"/>
      <w:autoSpaceDN w:val="0"/>
      <w:adjustRightInd w:val="0"/>
      <w:spacing w:before="120" w:after="120"/>
      <w:ind w:left="792" w:hanging="792"/>
    </w:pPr>
    <w:rPr>
      <w:lang w:val="sk-SK"/>
    </w:rPr>
  </w:style>
  <w:style w:type="paragraph" w:styleId="Textkomentra">
    <w:name w:val="annotation text"/>
    <w:basedOn w:val="Normlny"/>
    <w:link w:val="TextkomentraChar"/>
    <w:semiHidden/>
    <w:rsid w:val="009A3A31"/>
    <w:pPr>
      <w:widowControl w:val="0"/>
    </w:pPr>
    <w:rPr>
      <w:rFonts w:ascii="Times New Roman" w:hAnsi="Times New Roman"/>
      <w:b w:val="0"/>
    </w:rPr>
  </w:style>
  <w:style w:type="paragraph" w:customStyle="1" w:styleId="NormlnsWWW">
    <w:name w:val="Normální (síť WWW)"/>
    <w:basedOn w:val="Normlny"/>
    <w:rsid w:val="009A3A31"/>
    <w:pPr>
      <w:spacing w:before="100" w:after="100"/>
    </w:pPr>
    <w:rPr>
      <w:rFonts w:ascii="Times New Roman" w:hAnsi="Times New Roman"/>
      <w:b w:val="0"/>
      <w:color w:val="000000"/>
      <w:sz w:val="24"/>
      <w:szCs w:val="24"/>
      <w:lang w:val="cs-CZ"/>
    </w:rPr>
  </w:style>
  <w:style w:type="paragraph" w:styleId="Zkladntext">
    <w:name w:val="Body Text"/>
    <w:basedOn w:val="Normlny"/>
    <w:rsid w:val="009A3A31"/>
    <w:rPr>
      <w:rFonts w:ascii="Times New Roman" w:hAnsi="Times New Roman"/>
      <w:szCs w:val="24"/>
    </w:rPr>
  </w:style>
  <w:style w:type="paragraph" w:styleId="Zkladntext2">
    <w:name w:val="Body Text 2"/>
    <w:basedOn w:val="Normlny"/>
    <w:rsid w:val="009A3A31"/>
    <w:pPr>
      <w:spacing w:before="120" w:after="120"/>
    </w:pPr>
    <w:rPr>
      <w:rFonts w:ascii="Times New Roman" w:hAnsi="Times New Roman"/>
      <w:b w:val="0"/>
      <w:szCs w:val="24"/>
    </w:rPr>
  </w:style>
  <w:style w:type="paragraph" w:styleId="Zkladntext3">
    <w:name w:val="Body Text 3"/>
    <w:basedOn w:val="Normlny"/>
    <w:rsid w:val="009A3A31"/>
    <w:pPr>
      <w:jc w:val="center"/>
    </w:pPr>
    <w:rPr>
      <w:u w:val="single"/>
      <w:lang w:val="sk-SK"/>
    </w:rPr>
  </w:style>
  <w:style w:type="paragraph" w:styleId="Textpoznmkypodiarou">
    <w:name w:val="footnote text"/>
    <w:basedOn w:val="Normlny"/>
    <w:semiHidden/>
    <w:rsid w:val="009A3A31"/>
    <w:rPr>
      <w:rFonts w:ascii="Times New Roman" w:hAnsi="Times New Roman"/>
      <w:b w:val="0"/>
      <w:lang w:val="sk-SK" w:eastAsia="cs-CZ"/>
    </w:rPr>
  </w:style>
  <w:style w:type="character" w:styleId="Odkaznapoznmkupodiarou">
    <w:name w:val="footnote reference"/>
    <w:semiHidden/>
    <w:rsid w:val="009A3A31"/>
    <w:rPr>
      <w:vertAlign w:val="superscript"/>
    </w:rPr>
  </w:style>
  <w:style w:type="paragraph" w:customStyle="1" w:styleId="Normlnywebov1">
    <w:name w:val="Normálny (webový)1"/>
    <w:basedOn w:val="Normlny"/>
    <w:rsid w:val="009A3A31"/>
    <w:pPr>
      <w:spacing w:before="100" w:beforeAutospacing="1" w:after="100" w:afterAutospacing="1"/>
    </w:pPr>
    <w:rPr>
      <w:rFonts w:ascii="Arial Unicode MS" w:eastAsia="Arial Unicode MS" w:hAnsi="Arial Unicode MS" w:cs="Arial Unicode MS"/>
      <w:b w:val="0"/>
      <w:sz w:val="24"/>
      <w:szCs w:val="24"/>
      <w:lang w:val="sk-SK" w:eastAsia="sk-SK"/>
    </w:rPr>
  </w:style>
  <w:style w:type="paragraph" w:customStyle="1" w:styleId="Textkoncovejpoznmky1">
    <w:name w:val="Text koncovej poznámky1"/>
    <w:basedOn w:val="Normlny"/>
    <w:link w:val="TextkoncovejpoznmkyChar"/>
    <w:semiHidden/>
    <w:rsid w:val="009A3A31"/>
    <w:pPr>
      <w:spacing w:after="240"/>
      <w:jc w:val="both"/>
    </w:pPr>
    <w:rPr>
      <w:rFonts w:ascii="Times New Roman" w:hAnsi="Times New Roman"/>
      <w:b w:val="0"/>
      <w:lang w:val="fr-FR" w:eastAsia="cs-CZ"/>
    </w:rPr>
  </w:style>
  <w:style w:type="paragraph" w:customStyle="1" w:styleId="NoteHead">
    <w:name w:val="NoteHead"/>
    <w:basedOn w:val="Normlny"/>
    <w:next w:val="Subject"/>
    <w:rsid w:val="009A3A31"/>
    <w:pPr>
      <w:spacing w:before="720" w:after="720"/>
      <w:jc w:val="center"/>
    </w:pPr>
    <w:rPr>
      <w:rFonts w:ascii="Times New Roman" w:hAnsi="Times New Roman"/>
      <w:bCs/>
      <w:smallCaps/>
      <w:lang w:val="fr-FR" w:eastAsia="cs-CZ"/>
    </w:rPr>
  </w:style>
  <w:style w:type="paragraph" w:customStyle="1" w:styleId="Subject">
    <w:name w:val="Subject"/>
    <w:basedOn w:val="Normlny"/>
    <w:next w:val="Normlny"/>
    <w:rsid w:val="009A3A31"/>
    <w:pPr>
      <w:spacing w:after="480"/>
      <w:ind w:left="1191" w:hanging="1191"/>
    </w:pPr>
    <w:rPr>
      <w:rFonts w:ascii="Times New Roman" w:hAnsi="Times New Roman"/>
      <w:bCs/>
      <w:lang w:val="fr-FR" w:eastAsia="cs-CZ"/>
    </w:rPr>
  </w:style>
  <w:style w:type="paragraph" w:styleId="Nzov">
    <w:name w:val="Title"/>
    <w:basedOn w:val="Normlny"/>
    <w:qFormat/>
    <w:rsid w:val="009A3A31"/>
    <w:pPr>
      <w:jc w:val="center"/>
    </w:pPr>
    <w:rPr>
      <w:rFonts w:ascii="Times New Roman" w:hAnsi="Times New Roman"/>
      <w:bCs/>
      <w:sz w:val="24"/>
      <w:szCs w:val="24"/>
      <w:lang w:val="sk-SK" w:eastAsia="cs-CZ"/>
    </w:rPr>
  </w:style>
  <w:style w:type="paragraph" w:styleId="Register1">
    <w:name w:val="index 1"/>
    <w:basedOn w:val="Normlny"/>
    <w:next w:val="Normlny"/>
    <w:autoRedefine/>
    <w:semiHidden/>
    <w:rsid w:val="0092374F"/>
    <w:pPr>
      <w:tabs>
        <w:tab w:val="left" w:pos="284"/>
        <w:tab w:val="left" w:pos="426"/>
      </w:tabs>
      <w:ind w:left="200"/>
      <w:jc w:val="both"/>
    </w:pPr>
    <w:rPr>
      <w:rFonts w:ascii="Times New Roman" w:hAnsi="Times New Roman"/>
      <w:b w:val="0"/>
      <w:sz w:val="24"/>
      <w:szCs w:val="24"/>
      <w:lang w:val="sk-SK" w:eastAsia="cs-CZ"/>
    </w:rPr>
  </w:style>
  <w:style w:type="paragraph" w:styleId="Zarkazkladnhotextu2">
    <w:name w:val="Body Text Indent 2"/>
    <w:basedOn w:val="Normlny"/>
    <w:rsid w:val="009A3A31"/>
    <w:pPr>
      <w:tabs>
        <w:tab w:val="left" w:pos="1134"/>
      </w:tabs>
      <w:spacing w:after="120"/>
      <w:ind w:left="1134" w:hanging="708"/>
      <w:outlineLvl w:val="0"/>
    </w:pPr>
    <w:rPr>
      <w:rFonts w:ascii="Arial" w:hAnsi="Arial" w:cs="Arial"/>
      <w:b w:val="0"/>
      <w:lang w:val="sk-SK" w:eastAsia="cs-CZ"/>
    </w:rPr>
  </w:style>
  <w:style w:type="paragraph" w:styleId="Zarkazkladnhotextu3">
    <w:name w:val="Body Text Indent 3"/>
    <w:basedOn w:val="Normlny"/>
    <w:rsid w:val="009A3A31"/>
    <w:pPr>
      <w:tabs>
        <w:tab w:val="right" w:leader="underscore" w:pos="9072"/>
      </w:tabs>
      <w:ind w:hanging="635"/>
      <w:jc w:val="both"/>
    </w:pPr>
    <w:rPr>
      <w:rFonts w:ascii="Arial" w:hAnsi="Arial" w:cs="Arial"/>
      <w:b w:val="0"/>
      <w:bCs/>
    </w:rPr>
  </w:style>
  <w:style w:type="table" w:styleId="Mriekatabuky">
    <w:name w:val="Table Grid"/>
    <w:basedOn w:val="Normlnatabuka"/>
    <w:rsid w:val="001A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ln1">
    <w:name w:val="Silný1"/>
    <w:qFormat/>
    <w:rsid w:val="000B184E"/>
    <w:rPr>
      <w:rFonts w:cs="Times New Roman"/>
      <w:b/>
      <w:bCs/>
    </w:rPr>
  </w:style>
  <w:style w:type="character" w:customStyle="1" w:styleId="pre">
    <w:name w:val="pre"/>
    <w:basedOn w:val="Predvolenpsmoodseku"/>
    <w:rsid w:val="00E36E42"/>
  </w:style>
  <w:style w:type="character" w:customStyle="1" w:styleId="Nadpis5Char">
    <w:name w:val="Nadpis 5 Char"/>
    <w:link w:val="Nadpis5"/>
    <w:rsid w:val="004D18EE"/>
    <w:rPr>
      <w:rFonts w:ascii="Times New Roman Bold" w:hAnsi="Times New Roman Bold"/>
      <w:b/>
      <w:lang w:val="sk-SK" w:eastAsia="en-GB" w:bidi="ar-SA"/>
    </w:rPr>
  </w:style>
  <w:style w:type="character" w:customStyle="1" w:styleId="TextkoncovejpoznmkyChar">
    <w:name w:val="Text koncovej poznámky Char"/>
    <w:link w:val="Textkoncovejpoznmky1"/>
    <w:semiHidden/>
    <w:rsid w:val="00AB319B"/>
    <w:rPr>
      <w:lang w:val="fr-FR" w:eastAsia="cs-CZ" w:bidi="ar-SA"/>
    </w:rPr>
  </w:style>
  <w:style w:type="paragraph" w:styleId="Odsekzoznamu">
    <w:name w:val="List Paragraph"/>
    <w:basedOn w:val="Normlny"/>
    <w:link w:val="OdsekzoznamuChar"/>
    <w:uiPriority w:val="34"/>
    <w:qFormat/>
    <w:rsid w:val="00AB319B"/>
    <w:pPr>
      <w:spacing w:after="200" w:line="276" w:lineRule="auto"/>
      <w:ind w:left="720"/>
      <w:contextualSpacing/>
    </w:pPr>
    <w:rPr>
      <w:rFonts w:ascii="Calibri" w:eastAsia="Calibri" w:hAnsi="Calibri"/>
      <w:b w:val="0"/>
      <w:sz w:val="22"/>
      <w:szCs w:val="22"/>
      <w:lang w:eastAsia="en-US"/>
    </w:rPr>
  </w:style>
  <w:style w:type="character" w:customStyle="1" w:styleId="CharChar5">
    <w:name w:val="Char Char5"/>
    <w:semiHidden/>
    <w:rsid w:val="005340A3"/>
    <w:rPr>
      <w:lang w:val="fr-FR" w:eastAsia="cs-CZ" w:bidi="ar-SA"/>
    </w:rPr>
  </w:style>
  <w:style w:type="character" w:customStyle="1" w:styleId="TextkomentraChar">
    <w:name w:val="Text komentára Char"/>
    <w:link w:val="Textkomentra"/>
    <w:semiHidden/>
    <w:rsid w:val="005340A3"/>
    <w:rPr>
      <w:lang w:val="en-GB" w:eastAsia="en-GB" w:bidi="ar-SA"/>
    </w:rPr>
  </w:style>
  <w:style w:type="character" w:styleId="CitciaHTML">
    <w:name w:val="HTML Cite"/>
    <w:rsid w:val="006755BD"/>
    <w:rPr>
      <w:i w:val="0"/>
      <w:iCs w:val="0"/>
      <w:color w:val="0E774A"/>
    </w:rPr>
  </w:style>
  <w:style w:type="character" w:customStyle="1" w:styleId="EndnoteTextChar">
    <w:name w:val="Endnote Text Char"/>
    <w:semiHidden/>
    <w:locked/>
    <w:rsid w:val="00440F09"/>
    <w:rPr>
      <w:rFonts w:ascii="Times New Roman" w:hAnsi="Times New Roman" w:cs="Times New Roman"/>
      <w:sz w:val="20"/>
      <w:szCs w:val="20"/>
      <w:lang w:val="fr-FR" w:eastAsia="cs-CZ"/>
    </w:rPr>
  </w:style>
  <w:style w:type="character" w:customStyle="1" w:styleId="HlavikaChar">
    <w:name w:val="Hlavička Char"/>
    <w:link w:val="Hlavika"/>
    <w:rsid w:val="003B69DF"/>
    <w:rPr>
      <w:rFonts w:ascii="Times New Roman Bold" w:hAnsi="Times New Roman Bold"/>
      <w:b/>
      <w:lang w:val="en-GB" w:eastAsia="en-GB" w:bidi="ar-SA"/>
    </w:rPr>
  </w:style>
  <w:style w:type="character" w:customStyle="1" w:styleId="CharChar2">
    <w:name w:val="Char Char2"/>
    <w:semiHidden/>
    <w:rsid w:val="00CB5CC3"/>
    <w:rPr>
      <w:lang w:val="fr-FR" w:eastAsia="cs-CZ" w:bidi="ar-SA"/>
    </w:rPr>
  </w:style>
  <w:style w:type="paragraph" w:customStyle="1" w:styleId="Odsekzoznamu1">
    <w:name w:val="Odsek zoznamu1"/>
    <w:basedOn w:val="Normlny"/>
    <w:rsid w:val="0070443B"/>
    <w:pPr>
      <w:ind w:left="720"/>
      <w:contextualSpacing/>
    </w:pPr>
    <w:rPr>
      <w:rFonts w:ascii="Times New Roman" w:hAnsi="Times New Roman"/>
      <w:b w:val="0"/>
      <w:sz w:val="24"/>
      <w:szCs w:val="24"/>
      <w:lang w:val="sk-SK" w:eastAsia="sk-SK"/>
    </w:rPr>
  </w:style>
  <w:style w:type="character" w:customStyle="1" w:styleId="apple-converted-space">
    <w:name w:val="apple-converted-space"/>
    <w:basedOn w:val="Predvolenpsmoodseku"/>
    <w:rsid w:val="007C1203"/>
  </w:style>
  <w:style w:type="paragraph" w:customStyle="1" w:styleId="Default">
    <w:name w:val="Default"/>
    <w:rsid w:val="00587029"/>
    <w:pPr>
      <w:autoSpaceDE w:val="0"/>
      <w:autoSpaceDN w:val="0"/>
      <w:adjustRightInd w:val="0"/>
    </w:pPr>
    <w:rPr>
      <w:rFonts w:ascii="Arial" w:eastAsia="Calibri" w:hAnsi="Arial" w:cs="Arial"/>
      <w:color w:val="000000"/>
      <w:sz w:val="24"/>
      <w:szCs w:val="24"/>
      <w:lang w:eastAsia="en-US"/>
    </w:rPr>
  </w:style>
  <w:style w:type="character" w:customStyle="1" w:styleId="OdsekzoznamuChar">
    <w:name w:val="Odsek zoznamu Char"/>
    <w:link w:val="Odsekzoznamu"/>
    <w:uiPriority w:val="34"/>
    <w:locked/>
    <w:rsid w:val="00855FBA"/>
    <w:rPr>
      <w:rFonts w:ascii="Calibri" w:eastAsia="Calibri" w:hAnsi="Calibri"/>
      <w:sz w:val="22"/>
      <w:szCs w:val="22"/>
      <w:lang w:eastAsia="en-US"/>
    </w:rPr>
  </w:style>
  <w:style w:type="character" w:customStyle="1" w:styleId="UnresolvedMention">
    <w:name w:val="Unresolved Mention"/>
    <w:uiPriority w:val="99"/>
    <w:semiHidden/>
    <w:unhideWhenUsed/>
    <w:rsid w:val="00564D9A"/>
    <w:rPr>
      <w:color w:val="605E5C"/>
      <w:shd w:val="clear" w:color="auto" w:fill="E1DFDD"/>
    </w:rPr>
  </w:style>
  <w:style w:type="paragraph" w:styleId="Textbubliny">
    <w:name w:val="Balloon Text"/>
    <w:basedOn w:val="Normlny"/>
    <w:link w:val="TextbublinyChar"/>
    <w:rsid w:val="00E81DB2"/>
    <w:rPr>
      <w:rFonts w:ascii="Segoe UI" w:hAnsi="Segoe UI"/>
      <w:sz w:val="18"/>
      <w:szCs w:val="18"/>
    </w:rPr>
  </w:style>
  <w:style w:type="character" w:customStyle="1" w:styleId="TextbublinyChar">
    <w:name w:val="Text bubliny Char"/>
    <w:link w:val="Textbubliny"/>
    <w:rsid w:val="00E81DB2"/>
    <w:rPr>
      <w:rFonts w:ascii="Segoe UI" w:hAnsi="Segoe UI" w:cs="Segoe UI"/>
      <w:b/>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574702603">
      <w:bodyDiv w:val="1"/>
      <w:marLeft w:val="0"/>
      <w:marRight w:val="0"/>
      <w:marTop w:val="0"/>
      <w:marBottom w:val="0"/>
      <w:divBdr>
        <w:top w:val="none" w:sz="0" w:space="0" w:color="auto"/>
        <w:left w:val="none" w:sz="0" w:space="0" w:color="auto"/>
        <w:bottom w:val="none" w:sz="0" w:space="0" w:color="auto"/>
        <w:right w:val="none" w:sz="0" w:space="0" w:color="auto"/>
      </w:divBdr>
      <w:divsChild>
        <w:div w:id="160438214">
          <w:marLeft w:val="0"/>
          <w:marRight w:val="0"/>
          <w:marTop w:val="100"/>
          <w:marBottom w:val="100"/>
          <w:divBdr>
            <w:top w:val="none" w:sz="0" w:space="0" w:color="auto"/>
            <w:left w:val="none" w:sz="0" w:space="0" w:color="auto"/>
            <w:bottom w:val="none" w:sz="0" w:space="0" w:color="auto"/>
            <w:right w:val="none" w:sz="0" w:space="0" w:color="auto"/>
          </w:divBdr>
          <w:divsChild>
            <w:div w:id="818695007">
              <w:marLeft w:val="0"/>
              <w:marRight w:val="0"/>
              <w:marTop w:val="225"/>
              <w:marBottom w:val="750"/>
              <w:divBdr>
                <w:top w:val="none" w:sz="0" w:space="0" w:color="auto"/>
                <w:left w:val="none" w:sz="0" w:space="0" w:color="auto"/>
                <w:bottom w:val="none" w:sz="0" w:space="0" w:color="auto"/>
                <w:right w:val="none" w:sz="0" w:space="0" w:color="auto"/>
              </w:divBdr>
              <w:divsChild>
                <w:div w:id="626549341">
                  <w:marLeft w:val="0"/>
                  <w:marRight w:val="0"/>
                  <w:marTop w:val="0"/>
                  <w:marBottom w:val="0"/>
                  <w:divBdr>
                    <w:top w:val="none" w:sz="0" w:space="0" w:color="auto"/>
                    <w:left w:val="none" w:sz="0" w:space="0" w:color="auto"/>
                    <w:bottom w:val="none" w:sz="0" w:space="0" w:color="auto"/>
                    <w:right w:val="none" w:sz="0" w:space="0" w:color="auto"/>
                  </w:divBdr>
                  <w:divsChild>
                    <w:div w:id="1707439787">
                      <w:marLeft w:val="0"/>
                      <w:marRight w:val="0"/>
                      <w:marTop w:val="0"/>
                      <w:marBottom w:val="0"/>
                      <w:divBdr>
                        <w:top w:val="none" w:sz="0" w:space="0" w:color="auto"/>
                        <w:left w:val="none" w:sz="0" w:space="0" w:color="auto"/>
                        <w:bottom w:val="none" w:sz="0" w:space="0" w:color="auto"/>
                        <w:right w:val="none" w:sz="0" w:space="0" w:color="auto"/>
                      </w:divBdr>
                      <w:divsChild>
                        <w:div w:id="169103348">
                          <w:marLeft w:val="0"/>
                          <w:marRight w:val="0"/>
                          <w:marTop w:val="0"/>
                          <w:marBottom w:val="0"/>
                          <w:divBdr>
                            <w:top w:val="none" w:sz="0" w:space="0" w:color="auto"/>
                            <w:left w:val="none" w:sz="0" w:space="0" w:color="auto"/>
                            <w:bottom w:val="none" w:sz="0" w:space="0" w:color="auto"/>
                            <w:right w:val="none" w:sz="0" w:space="0" w:color="auto"/>
                          </w:divBdr>
                          <w:divsChild>
                            <w:div w:id="1771319903">
                              <w:marLeft w:val="0"/>
                              <w:marRight w:val="0"/>
                              <w:marTop w:val="0"/>
                              <w:marBottom w:val="0"/>
                              <w:divBdr>
                                <w:top w:val="none" w:sz="0" w:space="0" w:color="auto"/>
                                <w:left w:val="none" w:sz="0" w:space="0" w:color="auto"/>
                                <w:bottom w:val="none" w:sz="0" w:space="0" w:color="auto"/>
                                <w:right w:val="none" w:sz="0" w:space="0" w:color="auto"/>
                              </w:divBdr>
                              <w:divsChild>
                                <w:div w:id="1729918049">
                                  <w:marLeft w:val="0"/>
                                  <w:marRight w:val="0"/>
                                  <w:marTop w:val="0"/>
                                  <w:marBottom w:val="0"/>
                                  <w:divBdr>
                                    <w:top w:val="none" w:sz="0" w:space="0" w:color="auto"/>
                                    <w:left w:val="none" w:sz="0" w:space="0" w:color="auto"/>
                                    <w:bottom w:val="none" w:sz="0" w:space="0" w:color="auto"/>
                                    <w:right w:val="none" w:sz="0" w:space="0" w:color="auto"/>
                                  </w:divBdr>
                                  <w:divsChild>
                                    <w:div w:id="1514302831">
                                      <w:marLeft w:val="0"/>
                                      <w:marRight w:val="0"/>
                                      <w:marTop w:val="0"/>
                                      <w:marBottom w:val="0"/>
                                      <w:divBdr>
                                        <w:top w:val="none" w:sz="0" w:space="0" w:color="auto"/>
                                        <w:left w:val="none" w:sz="0" w:space="0" w:color="auto"/>
                                        <w:bottom w:val="none" w:sz="0" w:space="0" w:color="auto"/>
                                        <w:right w:val="none" w:sz="0" w:space="0" w:color="auto"/>
                                      </w:divBdr>
                                      <w:divsChild>
                                        <w:div w:id="1266376603">
                                          <w:marLeft w:val="0"/>
                                          <w:marRight w:val="0"/>
                                          <w:marTop w:val="0"/>
                                          <w:marBottom w:val="0"/>
                                          <w:divBdr>
                                            <w:top w:val="none" w:sz="0" w:space="0" w:color="auto"/>
                                            <w:left w:val="none" w:sz="0" w:space="0" w:color="auto"/>
                                            <w:bottom w:val="none" w:sz="0" w:space="0" w:color="auto"/>
                                            <w:right w:val="none" w:sz="0" w:space="0" w:color="auto"/>
                                          </w:divBdr>
                                          <w:divsChild>
                                            <w:div w:id="1148397272">
                                              <w:marLeft w:val="0"/>
                                              <w:marRight w:val="0"/>
                                              <w:marTop w:val="0"/>
                                              <w:marBottom w:val="0"/>
                                              <w:divBdr>
                                                <w:top w:val="none" w:sz="0" w:space="0" w:color="auto"/>
                                                <w:left w:val="none" w:sz="0" w:space="0" w:color="auto"/>
                                                <w:bottom w:val="none" w:sz="0" w:space="0" w:color="auto"/>
                                                <w:right w:val="none" w:sz="0" w:space="0" w:color="auto"/>
                                              </w:divBdr>
                                              <w:divsChild>
                                                <w:div w:id="154105986">
                                                  <w:marLeft w:val="0"/>
                                                  <w:marRight w:val="0"/>
                                                  <w:marTop w:val="0"/>
                                                  <w:marBottom w:val="0"/>
                                                  <w:divBdr>
                                                    <w:top w:val="none" w:sz="0" w:space="0" w:color="auto"/>
                                                    <w:left w:val="none" w:sz="0" w:space="0" w:color="auto"/>
                                                    <w:bottom w:val="none" w:sz="0" w:space="0" w:color="auto"/>
                                                    <w:right w:val="none" w:sz="0" w:space="0" w:color="auto"/>
                                                  </w:divBdr>
                                                  <w:divsChild>
                                                    <w:div w:id="1714304724">
                                                      <w:marLeft w:val="0"/>
                                                      <w:marRight w:val="0"/>
                                                      <w:marTop w:val="0"/>
                                                      <w:marBottom w:val="0"/>
                                                      <w:divBdr>
                                                        <w:top w:val="none" w:sz="0" w:space="0" w:color="auto"/>
                                                        <w:left w:val="none" w:sz="0" w:space="0" w:color="auto"/>
                                                        <w:bottom w:val="none" w:sz="0" w:space="0" w:color="auto"/>
                                                        <w:right w:val="none" w:sz="0" w:space="0" w:color="auto"/>
                                                      </w:divBdr>
                                                      <w:divsChild>
                                                        <w:div w:id="993798800">
                                                          <w:marLeft w:val="0"/>
                                                          <w:marRight w:val="0"/>
                                                          <w:marTop w:val="0"/>
                                                          <w:marBottom w:val="0"/>
                                                          <w:divBdr>
                                                            <w:top w:val="none" w:sz="0" w:space="0" w:color="auto"/>
                                                            <w:left w:val="none" w:sz="0" w:space="0" w:color="auto"/>
                                                            <w:bottom w:val="none" w:sz="0" w:space="0" w:color="auto"/>
                                                            <w:right w:val="none" w:sz="0" w:space="0" w:color="auto"/>
                                                          </w:divBdr>
                                                          <w:divsChild>
                                                            <w:div w:id="885412161">
                                                              <w:marLeft w:val="0"/>
                                                              <w:marRight w:val="0"/>
                                                              <w:marTop w:val="0"/>
                                                              <w:marBottom w:val="0"/>
                                                              <w:divBdr>
                                                                <w:top w:val="none" w:sz="0" w:space="0" w:color="auto"/>
                                                                <w:left w:val="none" w:sz="0" w:space="0" w:color="auto"/>
                                                                <w:bottom w:val="none" w:sz="0" w:space="0" w:color="auto"/>
                                                                <w:right w:val="none" w:sz="0" w:space="0" w:color="auto"/>
                                                              </w:divBdr>
                                                              <w:divsChild>
                                                                <w:div w:id="78211299">
                                                                  <w:marLeft w:val="0"/>
                                                                  <w:marRight w:val="0"/>
                                                                  <w:marTop w:val="0"/>
                                                                  <w:marBottom w:val="0"/>
                                                                  <w:divBdr>
                                                                    <w:top w:val="none" w:sz="0" w:space="0" w:color="auto"/>
                                                                    <w:left w:val="none" w:sz="0" w:space="0" w:color="auto"/>
                                                                    <w:bottom w:val="none" w:sz="0" w:space="0" w:color="auto"/>
                                                                    <w:right w:val="none" w:sz="0" w:space="0" w:color="auto"/>
                                                                  </w:divBdr>
                                                                  <w:divsChild>
                                                                    <w:div w:id="253713251">
                                                                      <w:marLeft w:val="0"/>
                                                                      <w:marRight w:val="0"/>
                                                                      <w:marTop w:val="0"/>
                                                                      <w:marBottom w:val="0"/>
                                                                      <w:divBdr>
                                                                        <w:top w:val="none" w:sz="0" w:space="0" w:color="auto"/>
                                                                        <w:left w:val="none" w:sz="0" w:space="0" w:color="auto"/>
                                                                        <w:bottom w:val="none" w:sz="0" w:space="0" w:color="auto"/>
                                                                        <w:right w:val="none" w:sz="0" w:space="0" w:color="auto"/>
                                                                      </w:divBdr>
                                                                    </w:div>
                                                                    <w:div w:id="1188367391">
                                                                      <w:marLeft w:val="0"/>
                                                                      <w:marRight w:val="0"/>
                                                                      <w:marTop w:val="0"/>
                                                                      <w:marBottom w:val="0"/>
                                                                      <w:divBdr>
                                                                        <w:top w:val="none" w:sz="0" w:space="0" w:color="auto"/>
                                                                        <w:left w:val="none" w:sz="0" w:space="0" w:color="auto"/>
                                                                        <w:bottom w:val="none" w:sz="0" w:space="0" w:color="auto"/>
                                                                        <w:right w:val="none" w:sz="0" w:space="0" w:color="auto"/>
                                                                      </w:divBdr>
                                                                    </w:div>
                                                                  </w:divsChild>
                                                                </w:div>
                                                                <w:div w:id="209194596">
                                                                  <w:marLeft w:val="0"/>
                                                                  <w:marRight w:val="0"/>
                                                                  <w:marTop w:val="0"/>
                                                                  <w:marBottom w:val="0"/>
                                                                  <w:divBdr>
                                                                    <w:top w:val="none" w:sz="0" w:space="0" w:color="auto"/>
                                                                    <w:left w:val="none" w:sz="0" w:space="0" w:color="auto"/>
                                                                    <w:bottom w:val="none" w:sz="0" w:space="0" w:color="auto"/>
                                                                    <w:right w:val="none" w:sz="0" w:space="0" w:color="auto"/>
                                                                  </w:divBdr>
                                                                  <w:divsChild>
                                                                    <w:div w:id="1454443693">
                                                                      <w:marLeft w:val="0"/>
                                                                      <w:marRight w:val="0"/>
                                                                      <w:marTop w:val="0"/>
                                                                      <w:marBottom w:val="0"/>
                                                                      <w:divBdr>
                                                                        <w:top w:val="none" w:sz="0" w:space="0" w:color="auto"/>
                                                                        <w:left w:val="none" w:sz="0" w:space="0" w:color="auto"/>
                                                                        <w:bottom w:val="none" w:sz="0" w:space="0" w:color="auto"/>
                                                                        <w:right w:val="none" w:sz="0" w:space="0" w:color="auto"/>
                                                                      </w:divBdr>
                                                                    </w:div>
                                                                    <w:div w:id="1562326814">
                                                                      <w:marLeft w:val="0"/>
                                                                      <w:marRight w:val="0"/>
                                                                      <w:marTop w:val="0"/>
                                                                      <w:marBottom w:val="0"/>
                                                                      <w:divBdr>
                                                                        <w:top w:val="none" w:sz="0" w:space="0" w:color="auto"/>
                                                                        <w:left w:val="none" w:sz="0" w:space="0" w:color="auto"/>
                                                                        <w:bottom w:val="none" w:sz="0" w:space="0" w:color="auto"/>
                                                                        <w:right w:val="none" w:sz="0" w:space="0" w:color="auto"/>
                                                                      </w:divBdr>
                                                                    </w:div>
                                                                  </w:divsChild>
                                                                </w:div>
                                                                <w:div w:id="228349426">
                                                                  <w:marLeft w:val="0"/>
                                                                  <w:marRight w:val="0"/>
                                                                  <w:marTop w:val="0"/>
                                                                  <w:marBottom w:val="0"/>
                                                                  <w:divBdr>
                                                                    <w:top w:val="none" w:sz="0" w:space="0" w:color="auto"/>
                                                                    <w:left w:val="none" w:sz="0" w:space="0" w:color="auto"/>
                                                                    <w:bottom w:val="none" w:sz="0" w:space="0" w:color="auto"/>
                                                                    <w:right w:val="none" w:sz="0" w:space="0" w:color="auto"/>
                                                                  </w:divBdr>
                                                                  <w:divsChild>
                                                                    <w:div w:id="8064201">
                                                                      <w:marLeft w:val="0"/>
                                                                      <w:marRight w:val="0"/>
                                                                      <w:marTop w:val="0"/>
                                                                      <w:marBottom w:val="0"/>
                                                                      <w:divBdr>
                                                                        <w:top w:val="none" w:sz="0" w:space="0" w:color="auto"/>
                                                                        <w:left w:val="none" w:sz="0" w:space="0" w:color="auto"/>
                                                                        <w:bottom w:val="none" w:sz="0" w:space="0" w:color="auto"/>
                                                                        <w:right w:val="none" w:sz="0" w:space="0" w:color="auto"/>
                                                                      </w:divBdr>
                                                                    </w:div>
                                                                    <w:div w:id="1274750838">
                                                                      <w:marLeft w:val="0"/>
                                                                      <w:marRight w:val="0"/>
                                                                      <w:marTop w:val="0"/>
                                                                      <w:marBottom w:val="0"/>
                                                                      <w:divBdr>
                                                                        <w:top w:val="none" w:sz="0" w:space="0" w:color="auto"/>
                                                                        <w:left w:val="none" w:sz="0" w:space="0" w:color="auto"/>
                                                                        <w:bottom w:val="none" w:sz="0" w:space="0" w:color="auto"/>
                                                                        <w:right w:val="none" w:sz="0" w:space="0" w:color="auto"/>
                                                                      </w:divBdr>
                                                                    </w:div>
                                                                  </w:divsChild>
                                                                </w:div>
                                                                <w:div w:id="236593118">
                                                                  <w:marLeft w:val="0"/>
                                                                  <w:marRight w:val="0"/>
                                                                  <w:marTop w:val="0"/>
                                                                  <w:marBottom w:val="0"/>
                                                                  <w:divBdr>
                                                                    <w:top w:val="none" w:sz="0" w:space="0" w:color="auto"/>
                                                                    <w:left w:val="none" w:sz="0" w:space="0" w:color="auto"/>
                                                                    <w:bottom w:val="none" w:sz="0" w:space="0" w:color="auto"/>
                                                                    <w:right w:val="none" w:sz="0" w:space="0" w:color="auto"/>
                                                                  </w:divBdr>
                                                                  <w:divsChild>
                                                                    <w:div w:id="681125634">
                                                                      <w:marLeft w:val="0"/>
                                                                      <w:marRight w:val="0"/>
                                                                      <w:marTop w:val="0"/>
                                                                      <w:marBottom w:val="0"/>
                                                                      <w:divBdr>
                                                                        <w:top w:val="none" w:sz="0" w:space="0" w:color="auto"/>
                                                                        <w:left w:val="none" w:sz="0" w:space="0" w:color="auto"/>
                                                                        <w:bottom w:val="none" w:sz="0" w:space="0" w:color="auto"/>
                                                                        <w:right w:val="none" w:sz="0" w:space="0" w:color="auto"/>
                                                                      </w:divBdr>
                                                                    </w:div>
                                                                    <w:div w:id="2043822408">
                                                                      <w:marLeft w:val="0"/>
                                                                      <w:marRight w:val="0"/>
                                                                      <w:marTop w:val="0"/>
                                                                      <w:marBottom w:val="0"/>
                                                                      <w:divBdr>
                                                                        <w:top w:val="none" w:sz="0" w:space="0" w:color="auto"/>
                                                                        <w:left w:val="none" w:sz="0" w:space="0" w:color="auto"/>
                                                                        <w:bottom w:val="none" w:sz="0" w:space="0" w:color="auto"/>
                                                                        <w:right w:val="none" w:sz="0" w:space="0" w:color="auto"/>
                                                                      </w:divBdr>
                                                                    </w:div>
                                                                  </w:divsChild>
                                                                </w:div>
                                                                <w:div w:id="605041685">
                                                                  <w:marLeft w:val="0"/>
                                                                  <w:marRight w:val="0"/>
                                                                  <w:marTop w:val="0"/>
                                                                  <w:marBottom w:val="0"/>
                                                                  <w:divBdr>
                                                                    <w:top w:val="none" w:sz="0" w:space="0" w:color="auto"/>
                                                                    <w:left w:val="none" w:sz="0" w:space="0" w:color="auto"/>
                                                                    <w:bottom w:val="none" w:sz="0" w:space="0" w:color="auto"/>
                                                                    <w:right w:val="none" w:sz="0" w:space="0" w:color="auto"/>
                                                                  </w:divBdr>
                                                                  <w:divsChild>
                                                                    <w:div w:id="203293630">
                                                                      <w:marLeft w:val="0"/>
                                                                      <w:marRight w:val="0"/>
                                                                      <w:marTop w:val="0"/>
                                                                      <w:marBottom w:val="0"/>
                                                                      <w:divBdr>
                                                                        <w:top w:val="none" w:sz="0" w:space="0" w:color="auto"/>
                                                                        <w:left w:val="none" w:sz="0" w:space="0" w:color="auto"/>
                                                                        <w:bottom w:val="none" w:sz="0" w:space="0" w:color="auto"/>
                                                                        <w:right w:val="none" w:sz="0" w:space="0" w:color="auto"/>
                                                                      </w:divBdr>
                                                                    </w:div>
                                                                    <w:div w:id="2051757199">
                                                                      <w:marLeft w:val="0"/>
                                                                      <w:marRight w:val="0"/>
                                                                      <w:marTop w:val="0"/>
                                                                      <w:marBottom w:val="0"/>
                                                                      <w:divBdr>
                                                                        <w:top w:val="none" w:sz="0" w:space="0" w:color="auto"/>
                                                                        <w:left w:val="none" w:sz="0" w:space="0" w:color="auto"/>
                                                                        <w:bottom w:val="none" w:sz="0" w:space="0" w:color="auto"/>
                                                                        <w:right w:val="none" w:sz="0" w:space="0" w:color="auto"/>
                                                                      </w:divBdr>
                                                                    </w:div>
                                                                  </w:divsChild>
                                                                </w:div>
                                                                <w:div w:id="869757562">
                                                                  <w:marLeft w:val="0"/>
                                                                  <w:marRight w:val="0"/>
                                                                  <w:marTop w:val="0"/>
                                                                  <w:marBottom w:val="0"/>
                                                                  <w:divBdr>
                                                                    <w:top w:val="none" w:sz="0" w:space="0" w:color="auto"/>
                                                                    <w:left w:val="none" w:sz="0" w:space="0" w:color="auto"/>
                                                                    <w:bottom w:val="none" w:sz="0" w:space="0" w:color="auto"/>
                                                                    <w:right w:val="none" w:sz="0" w:space="0" w:color="auto"/>
                                                                  </w:divBdr>
                                                                  <w:divsChild>
                                                                    <w:div w:id="1536769927">
                                                                      <w:marLeft w:val="0"/>
                                                                      <w:marRight w:val="0"/>
                                                                      <w:marTop w:val="0"/>
                                                                      <w:marBottom w:val="0"/>
                                                                      <w:divBdr>
                                                                        <w:top w:val="none" w:sz="0" w:space="0" w:color="auto"/>
                                                                        <w:left w:val="none" w:sz="0" w:space="0" w:color="auto"/>
                                                                        <w:bottom w:val="none" w:sz="0" w:space="0" w:color="auto"/>
                                                                        <w:right w:val="none" w:sz="0" w:space="0" w:color="auto"/>
                                                                      </w:divBdr>
                                                                    </w:div>
                                                                    <w:div w:id="1966617332">
                                                                      <w:marLeft w:val="0"/>
                                                                      <w:marRight w:val="0"/>
                                                                      <w:marTop w:val="0"/>
                                                                      <w:marBottom w:val="0"/>
                                                                      <w:divBdr>
                                                                        <w:top w:val="none" w:sz="0" w:space="0" w:color="auto"/>
                                                                        <w:left w:val="none" w:sz="0" w:space="0" w:color="auto"/>
                                                                        <w:bottom w:val="none" w:sz="0" w:space="0" w:color="auto"/>
                                                                        <w:right w:val="none" w:sz="0" w:space="0" w:color="auto"/>
                                                                      </w:divBdr>
                                                                    </w:div>
                                                                  </w:divsChild>
                                                                </w:div>
                                                                <w:div w:id="894975843">
                                                                  <w:marLeft w:val="0"/>
                                                                  <w:marRight w:val="0"/>
                                                                  <w:marTop w:val="0"/>
                                                                  <w:marBottom w:val="0"/>
                                                                  <w:divBdr>
                                                                    <w:top w:val="none" w:sz="0" w:space="0" w:color="auto"/>
                                                                    <w:left w:val="none" w:sz="0" w:space="0" w:color="auto"/>
                                                                    <w:bottom w:val="none" w:sz="0" w:space="0" w:color="auto"/>
                                                                    <w:right w:val="none" w:sz="0" w:space="0" w:color="auto"/>
                                                                  </w:divBdr>
                                                                  <w:divsChild>
                                                                    <w:div w:id="1604461658">
                                                                      <w:marLeft w:val="0"/>
                                                                      <w:marRight w:val="0"/>
                                                                      <w:marTop w:val="0"/>
                                                                      <w:marBottom w:val="0"/>
                                                                      <w:divBdr>
                                                                        <w:top w:val="none" w:sz="0" w:space="0" w:color="auto"/>
                                                                        <w:left w:val="none" w:sz="0" w:space="0" w:color="auto"/>
                                                                        <w:bottom w:val="none" w:sz="0" w:space="0" w:color="auto"/>
                                                                        <w:right w:val="none" w:sz="0" w:space="0" w:color="auto"/>
                                                                      </w:divBdr>
                                                                    </w:div>
                                                                    <w:div w:id="1608460800">
                                                                      <w:marLeft w:val="0"/>
                                                                      <w:marRight w:val="0"/>
                                                                      <w:marTop w:val="0"/>
                                                                      <w:marBottom w:val="0"/>
                                                                      <w:divBdr>
                                                                        <w:top w:val="none" w:sz="0" w:space="0" w:color="auto"/>
                                                                        <w:left w:val="none" w:sz="0" w:space="0" w:color="auto"/>
                                                                        <w:bottom w:val="none" w:sz="0" w:space="0" w:color="auto"/>
                                                                        <w:right w:val="none" w:sz="0" w:space="0" w:color="auto"/>
                                                                      </w:divBdr>
                                                                    </w:div>
                                                                  </w:divsChild>
                                                                </w:div>
                                                                <w:div w:id="959610051">
                                                                  <w:marLeft w:val="0"/>
                                                                  <w:marRight w:val="0"/>
                                                                  <w:marTop w:val="0"/>
                                                                  <w:marBottom w:val="0"/>
                                                                  <w:divBdr>
                                                                    <w:top w:val="none" w:sz="0" w:space="0" w:color="auto"/>
                                                                    <w:left w:val="none" w:sz="0" w:space="0" w:color="auto"/>
                                                                    <w:bottom w:val="none" w:sz="0" w:space="0" w:color="auto"/>
                                                                    <w:right w:val="none" w:sz="0" w:space="0" w:color="auto"/>
                                                                  </w:divBdr>
                                                                  <w:divsChild>
                                                                    <w:div w:id="1354110600">
                                                                      <w:marLeft w:val="0"/>
                                                                      <w:marRight w:val="0"/>
                                                                      <w:marTop w:val="0"/>
                                                                      <w:marBottom w:val="0"/>
                                                                      <w:divBdr>
                                                                        <w:top w:val="none" w:sz="0" w:space="0" w:color="auto"/>
                                                                        <w:left w:val="none" w:sz="0" w:space="0" w:color="auto"/>
                                                                        <w:bottom w:val="none" w:sz="0" w:space="0" w:color="auto"/>
                                                                        <w:right w:val="none" w:sz="0" w:space="0" w:color="auto"/>
                                                                      </w:divBdr>
                                                                    </w:div>
                                                                    <w:div w:id="1983461485">
                                                                      <w:marLeft w:val="0"/>
                                                                      <w:marRight w:val="0"/>
                                                                      <w:marTop w:val="0"/>
                                                                      <w:marBottom w:val="0"/>
                                                                      <w:divBdr>
                                                                        <w:top w:val="none" w:sz="0" w:space="0" w:color="auto"/>
                                                                        <w:left w:val="none" w:sz="0" w:space="0" w:color="auto"/>
                                                                        <w:bottom w:val="none" w:sz="0" w:space="0" w:color="auto"/>
                                                                        <w:right w:val="none" w:sz="0" w:space="0" w:color="auto"/>
                                                                      </w:divBdr>
                                                                    </w:div>
                                                                  </w:divsChild>
                                                                </w:div>
                                                                <w:div w:id="997265661">
                                                                  <w:marLeft w:val="0"/>
                                                                  <w:marRight w:val="0"/>
                                                                  <w:marTop w:val="0"/>
                                                                  <w:marBottom w:val="0"/>
                                                                  <w:divBdr>
                                                                    <w:top w:val="none" w:sz="0" w:space="0" w:color="auto"/>
                                                                    <w:left w:val="none" w:sz="0" w:space="0" w:color="auto"/>
                                                                    <w:bottom w:val="none" w:sz="0" w:space="0" w:color="auto"/>
                                                                    <w:right w:val="none" w:sz="0" w:space="0" w:color="auto"/>
                                                                  </w:divBdr>
                                                                  <w:divsChild>
                                                                    <w:div w:id="603462853">
                                                                      <w:marLeft w:val="0"/>
                                                                      <w:marRight w:val="0"/>
                                                                      <w:marTop w:val="0"/>
                                                                      <w:marBottom w:val="0"/>
                                                                      <w:divBdr>
                                                                        <w:top w:val="none" w:sz="0" w:space="0" w:color="auto"/>
                                                                        <w:left w:val="none" w:sz="0" w:space="0" w:color="auto"/>
                                                                        <w:bottom w:val="none" w:sz="0" w:space="0" w:color="auto"/>
                                                                        <w:right w:val="none" w:sz="0" w:space="0" w:color="auto"/>
                                                                      </w:divBdr>
                                                                    </w:div>
                                                                    <w:div w:id="680663600">
                                                                      <w:marLeft w:val="0"/>
                                                                      <w:marRight w:val="0"/>
                                                                      <w:marTop w:val="0"/>
                                                                      <w:marBottom w:val="0"/>
                                                                      <w:divBdr>
                                                                        <w:top w:val="none" w:sz="0" w:space="0" w:color="auto"/>
                                                                        <w:left w:val="none" w:sz="0" w:space="0" w:color="auto"/>
                                                                        <w:bottom w:val="none" w:sz="0" w:space="0" w:color="auto"/>
                                                                        <w:right w:val="none" w:sz="0" w:space="0" w:color="auto"/>
                                                                      </w:divBdr>
                                                                    </w:div>
                                                                  </w:divsChild>
                                                                </w:div>
                                                                <w:div w:id="1182278133">
                                                                  <w:marLeft w:val="0"/>
                                                                  <w:marRight w:val="0"/>
                                                                  <w:marTop w:val="0"/>
                                                                  <w:marBottom w:val="0"/>
                                                                  <w:divBdr>
                                                                    <w:top w:val="none" w:sz="0" w:space="0" w:color="auto"/>
                                                                    <w:left w:val="none" w:sz="0" w:space="0" w:color="auto"/>
                                                                    <w:bottom w:val="none" w:sz="0" w:space="0" w:color="auto"/>
                                                                    <w:right w:val="none" w:sz="0" w:space="0" w:color="auto"/>
                                                                  </w:divBdr>
                                                                  <w:divsChild>
                                                                    <w:div w:id="604968293">
                                                                      <w:marLeft w:val="0"/>
                                                                      <w:marRight w:val="0"/>
                                                                      <w:marTop w:val="0"/>
                                                                      <w:marBottom w:val="0"/>
                                                                      <w:divBdr>
                                                                        <w:top w:val="none" w:sz="0" w:space="0" w:color="auto"/>
                                                                        <w:left w:val="none" w:sz="0" w:space="0" w:color="auto"/>
                                                                        <w:bottom w:val="none" w:sz="0" w:space="0" w:color="auto"/>
                                                                        <w:right w:val="none" w:sz="0" w:space="0" w:color="auto"/>
                                                                      </w:divBdr>
                                                                    </w:div>
                                                                    <w:div w:id="1246257414">
                                                                      <w:marLeft w:val="0"/>
                                                                      <w:marRight w:val="0"/>
                                                                      <w:marTop w:val="0"/>
                                                                      <w:marBottom w:val="0"/>
                                                                      <w:divBdr>
                                                                        <w:top w:val="none" w:sz="0" w:space="0" w:color="auto"/>
                                                                        <w:left w:val="none" w:sz="0" w:space="0" w:color="auto"/>
                                                                        <w:bottom w:val="none" w:sz="0" w:space="0" w:color="auto"/>
                                                                        <w:right w:val="none" w:sz="0" w:space="0" w:color="auto"/>
                                                                      </w:divBdr>
                                                                    </w:div>
                                                                  </w:divsChild>
                                                                </w:div>
                                                                <w:div w:id="1362979062">
                                                                  <w:marLeft w:val="0"/>
                                                                  <w:marRight w:val="0"/>
                                                                  <w:marTop w:val="0"/>
                                                                  <w:marBottom w:val="0"/>
                                                                  <w:divBdr>
                                                                    <w:top w:val="none" w:sz="0" w:space="0" w:color="auto"/>
                                                                    <w:left w:val="none" w:sz="0" w:space="0" w:color="auto"/>
                                                                    <w:bottom w:val="none" w:sz="0" w:space="0" w:color="auto"/>
                                                                    <w:right w:val="none" w:sz="0" w:space="0" w:color="auto"/>
                                                                  </w:divBdr>
                                                                  <w:divsChild>
                                                                    <w:div w:id="336661930">
                                                                      <w:marLeft w:val="0"/>
                                                                      <w:marRight w:val="0"/>
                                                                      <w:marTop w:val="0"/>
                                                                      <w:marBottom w:val="0"/>
                                                                      <w:divBdr>
                                                                        <w:top w:val="none" w:sz="0" w:space="0" w:color="auto"/>
                                                                        <w:left w:val="none" w:sz="0" w:space="0" w:color="auto"/>
                                                                        <w:bottom w:val="none" w:sz="0" w:space="0" w:color="auto"/>
                                                                        <w:right w:val="none" w:sz="0" w:space="0" w:color="auto"/>
                                                                      </w:divBdr>
                                                                    </w:div>
                                                                  </w:divsChild>
                                                                </w:div>
                                                                <w:div w:id="1586374156">
                                                                  <w:marLeft w:val="0"/>
                                                                  <w:marRight w:val="0"/>
                                                                  <w:marTop w:val="0"/>
                                                                  <w:marBottom w:val="0"/>
                                                                  <w:divBdr>
                                                                    <w:top w:val="none" w:sz="0" w:space="0" w:color="auto"/>
                                                                    <w:left w:val="none" w:sz="0" w:space="0" w:color="auto"/>
                                                                    <w:bottom w:val="none" w:sz="0" w:space="0" w:color="auto"/>
                                                                    <w:right w:val="none" w:sz="0" w:space="0" w:color="auto"/>
                                                                  </w:divBdr>
                                                                  <w:divsChild>
                                                                    <w:div w:id="151337317">
                                                                      <w:marLeft w:val="0"/>
                                                                      <w:marRight w:val="0"/>
                                                                      <w:marTop w:val="0"/>
                                                                      <w:marBottom w:val="0"/>
                                                                      <w:divBdr>
                                                                        <w:top w:val="none" w:sz="0" w:space="0" w:color="auto"/>
                                                                        <w:left w:val="none" w:sz="0" w:space="0" w:color="auto"/>
                                                                        <w:bottom w:val="none" w:sz="0" w:space="0" w:color="auto"/>
                                                                        <w:right w:val="none" w:sz="0" w:space="0" w:color="auto"/>
                                                                      </w:divBdr>
                                                                    </w:div>
                                                                    <w:div w:id="531651834">
                                                                      <w:marLeft w:val="0"/>
                                                                      <w:marRight w:val="0"/>
                                                                      <w:marTop w:val="0"/>
                                                                      <w:marBottom w:val="0"/>
                                                                      <w:divBdr>
                                                                        <w:top w:val="none" w:sz="0" w:space="0" w:color="auto"/>
                                                                        <w:left w:val="none" w:sz="0" w:space="0" w:color="auto"/>
                                                                        <w:bottom w:val="none" w:sz="0" w:space="0" w:color="auto"/>
                                                                        <w:right w:val="none" w:sz="0" w:space="0" w:color="auto"/>
                                                                      </w:divBdr>
                                                                    </w:div>
                                                                  </w:divsChild>
                                                                </w:div>
                                                                <w:div w:id="1717046674">
                                                                  <w:marLeft w:val="0"/>
                                                                  <w:marRight w:val="0"/>
                                                                  <w:marTop w:val="0"/>
                                                                  <w:marBottom w:val="0"/>
                                                                  <w:divBdr>
                                                                    <w:top w:val="none" w:sz="0" w:space="0" w:color="auto"/>
                                                                    <w:left w:val="none" w:sz="0" w:space="0" w:color="auto"/>
                                                                    <w:bottom w:val="none" w:sz="0" w:space="0" w:color="auto"/>
                                                                    <w:right w:val="none" w:sz="0" w:space="0" w:color="auto"/>
                                                                  </w:divBdr>
                                                                  <w:divsChild>
                                                                    <w:div w:id="151257714">
                                                                      <w:marLeft w:val="0"/>
                                                                      <w:marRight w:val="0"/>
                                                                      <w:marTop w:val="0"/>
                                                                      <w:marBottom w:val="0"/>
                                                                      <w:divBdr>
                                                                        <w:top w:val="none" w:sz="0" w:space="0" w:color="auto"/>
                                                                        <w:left w:val="none" w:sz="0" w:space="0" w:color="auto"/>
                                                                        <w:bottom w:val="none" w:sz="0" w:space="0" w:color="auto"/>
                                                                        <w:right w:val="none" w:sz="0" w:space="0" w:color="auto"/>
                                                                      </w:divBdr>
                                                                    </w:div>
                                                                    <w:div w:id="1503617721">
                                                                      <w:marLeft w:val="0"/>
                                                                      <w:marRight w:val="0"/>
                                                                      <w:marTop w:val="0"/>
                                                                      <w:marBottom w:val="0"/>
                                                                      <w:divBdr>
                                                                        <w:top w:val="none" w:sz="0" w:space="0" w:color="auto"/>
                                                                        <w:left w:val="none" w:sz="0" w:space="0" w:color="auto"/>
                                                                        <w:bottom w:val="none" w:sz="0" w:space="0" w:color="auto"/>
                                                                        <w:right w:val="none" w:sz="0" w:space="0" w:color="auto"/>
                                                                      </w:divBdr>
                                                                    </w:div>
                                                                  </w:divsChild>
                                                                </w:div>
                                                                <w:div w:id="2123301703">
                                                                  <w:marLeft w:val="0"/>
                                                                  <w:marRight w:val="0"/>
                                                                  <w:marTop w:val="0"/>
                                                                  <w:marBottom w:val="0"/>
                                                                  <w:divBdr>
                                                                    <w:top w:val="none" w:sz="0" w:space="0" w:color="auto"/>
                                                                    <w:left w:val="none" w:sz="0" w:space="0" w:color="auto"/>
                                                                    <w:bottom w:val="none" w:sz="0" w:space="0" w:color="auto"/>
                                                                    <w:right w:val="none" w:sz="0" w:space="0" w:color="auto"/>
                                                                  </w:divBdr>
                                                                  <w:divsChild>
                                                                    <w:div w:id="1499079812">
                                                                      <w:marLeft w:val="0"/>
                                                                      <w:marRight w:val="0"/>
                                                                      <w:marTop w:val="0"/>
                                                                      <w:marBottom w:val="0"/>
                                                                      <w:divBdr>
                                                                        <w:top w:val="none" w:sz="0" w:space="0" w:color="auto"/>
                                                                        <w:left w:val="none" w:sz="0" w:space="0" w:color="auto"/>
                                                                        <w:bottom w:val="none" w:sz="0" w:space="0" w:color="auto"/>
                                                                        <w:right w:val="none" w:sz="0" w:space="0" w:color="auto"/>
                                                                      </w:divBdr>
                                                                    </w:div>
                                                                    <w:div w:id="21316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8872253">
      <w:bodyDiv w:val="1"/>
      <w:marLeft w:val="0"/>
      <w:marRight w:val="0"/>
      <w:marTop w:val="0"/>
      <w:marBottom w:val="0"/>
      <w:divBdr>
        <w:top w:val="none" w:sz="0" w:space="0" w:color="auto"/>
        <w:left w:val="none" w:sz="0" w:space="0" w:color="auto"/>
        <w:bottom w:val="none" w:sz="0" w:space="0" w:color="auto"/>
        <w:right w:val="none" w:sz="0" w:space="0" w:color="auto"/>
      </w:divBdr>
    </w:div>
    <w:div w:id="8025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s.vrbovsky@kosice.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osice.sk" TargetMode="External"/><Relationship Id="rId4" Type="http://schemas.openxmlformats.org/officeDocument/2006/relationships/settings" Target="settings.xml"/><Relationship Id="rId9" Type="http://schemas.openxmlformats.org/officeDocument/2006/relationships/hyperlink" Target="http://www.slovensk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028A2-C553-4743-9395-225334C8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7415</Words>
  <Characters>42269</Characters>
  <Application>Microsoft Office Word</Application>
  <DocSecurity>0</DocSecurity>
  <Lines>352</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Informatics Directorate</dc:creator>
  <cp:lastModifiedBy>Jana</cp:lastModifiedBy>
  <cp:revision>2</cp:revision>
  <cp:lastPrinted>2022-05-12T09:00:00Z</cp:lastPrinted>
  <dcterms:created xsi:type="dcterms:W3CDTF">2022-06-01T17:59:00Z</dcterms:created>
  <dcterms:modified xsi:type="dcterms:W3CDTF">2022-06-01T17:59:00Z</dcterms:modified>
</cp:coreProperties>
</file>