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3490E9" w14:textId="5B1E54E6" w:rsidR="007E514A" w:rsidRPr="004F6357" w:rsidRDefault="009A5EE2" w:rsidP="00E04142">
      <w:pPr>
        <w:pStyle w:val="Zkladntext"/>
        <w:ind w:left="-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E722E3" w:rsidRPr="004F6357">
        <w:rPr>
          <w:rFonts w:cs="Arial"/>
          <w:b/>
          <w:sz w:val="22"/>
          <w:szCs w:val="22"/>
        </w:rPr>
        <w:t xml:space="preserve">Príloha č. 1 – PHZ špecifikácia predmetu zákazky </w:t>
      </w:r>
    </w:p>
    <w:tbl>
      <w:tblPr>
        <w:tblStyle w:val="Mkatabulky"/>
        <w:tblW w:w="9923" w:type="dxa"/>
        <w:jc w:val="center"/>
        <w:tblLook w:val="04A0" w:firstRow="1" w:lastRow="0" w:firstColumn="1" w:lastColumn="0" w:noHBand="0" w:noVBand="1"/>
      </w:tblPr>
      <w:tblGrid>
        <w:gridCol w:w="2791"/>
        <w:gridCol w:w="7132"/>
      </w:tblGrid>
      <w:tr w:rsidR="007E514A" w:rsidRPr="004F6357" w14:paraId="2EBF54B5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A7FE3B" w14:textId="211C3764" w:rsidR="007E514A" w:rsidRPr="004F6357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4F6357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14D0F122" w14:textId="750DEC09" w:rsidR="007E514A" w:rsidRPr="000A2158" w:rsidRDefault="0070045D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963A6">
              <w:rPr>
                <w:sz w:val="24"/>
              </w:rPr>
              <w:t>Vybudovanie sadového areálu Východ – časť</w:t>
            </w:r>
            <w:r>
              <w:t>:</w:t>
            </w:r>
            <w:r w:rsidRPr="002963A6">
              <w:rPr>
                <w:sz w:val="24"/>
              </w:rPr>
              <w:t xml:space="preserve"> </w:t>
            </w:r>
            <w:r>
              <w:rPr>
                <w:sz w:val="24"/>
              </w:rPr>
              <w:t>sad</w:t>
            </w:r>
          </w:p>
        </w:tc>
      </w:tr>
      <w:tr w:rsidR="00520DF3" w:rsidRPr="004F6357" w14:paraId="48349432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84A636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77E9321E" w14:textId="42CCB956" w:rsidR="00520DF3" w:rsidRPr="000A2158" w:rsidRDefault="00174961" w:rsidP="00D93A31">
            <w:pPr>
              <w:pStyle w:val="Zhlav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74961">
              <w:rPr>
                <w:rFonts w:cs="Arial"/>
                <w:b/>
                <w:bCs/>
                <w:color w:val="000000"/>
                <w:sz w:val="22"/>
                <w:szCs w:val="22"/>
              </w:rPr>
              <w:t>BIOOVO s. r. o.</w:t>
            </w:r>
          </w:p>
        </w:tc>
      </w:tr>
    </w:tbl>
    <w:p w14:paraId="2FEF3AE9" w14:textId="77777777" w:rsidR="008D775A" w:rsidRDefault="008D775A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katabulky"/>
        <w:tblW w:w="9979" w:type="dxa"/>
        <w:jc w:val="center"/>
        <w:tblLook w:val="04A0" w:firstRow="1" w:lastRow="0" w:firstColumn="1" w:lastColumn="0" w:noHBand="0" w:noVBand="1"/>
      </w:tblPr>
      <w:tblGrid>
        <w:gridCol w:w="3371"/>
        <w:gridCol w:w="6608"/>
      </w:tblGrid>
      <w:tr w:rsidR="00520DF3" w:rsidRPr="004F6357" w14:paraId="63937089" w14:textId="77777777" w:rsidTr="00A72E15">
        <w:trPr>
          <w:trHeight w:val="454"/>
          <w:jc w:val="center"/>
        </w:trPr>
        <w:tc>
          <w:tcPr>
            <w:tcW w:w="9979" w:type="dxa"/>
            <w:gridSpan w:val="2"/>
            <w:vAlign w:val="center"/>
          </w:tcPr>
          <w:p w14:paraId="65AE1CCA" w14:textId="77777777" w:rsidR="00520DF3" w:rsidRPr="004F6357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520DF3" w:rsidRPr="004F6357" w14:paraId="714140B0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A511AFA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0484AF2F" w14:textId="4A751134" w:rsidR="00520DF3" w:rsidRPr="004F6357" w:rsidRDefault="00520DF3" w:rsidP="00D93A31">
            <w:pPr>
              <w:pStyle w:val="Zhlav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520DF3" w:rsidRPr="004F6357" w14:paraId="01515DAE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6F5B9CFE" w14:textId="439718DE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8A29C42" w14:textId="4845345C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6467DF55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9839D8D" w14:textId="3F7F7121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393FECB0" w14:textId="21F67BA6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185276E4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7FEFBBA8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AFF1EEF" w14:textId="307787B4" w:rsidR="00520DF3" w:rsidRPr="00212833" w:rsidRDefault="00520DF3" w:rsidP="00212833">
            <w:pPr>
              <w:pStyle w:val="Nadpis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69D7588" w14:textId="597D67D6" w:rsidR="00130F54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3B0553CF" w14:textId="77777777" w:rsidR="008D775A" w:rsidRDefault="008D775A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227ED314" w14:textId="77777777" w:rsidR="00E24A45" w:rsidRDefault="00E24A45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 xml:space="preserve">      Technická špecifikácia predmetu zákazky</w:t>
      </w:r>
    </w:p>
    <w:p w14:paraId="0DDDEB1F" w14:textId="77777777" w:rsidR="00130F54" w:rsidRPr="00BD76B9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6"/>
          <w:szCs w:val="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8"/>
      </w:tblGrid>
      <w:tr w:rsidR="00E24A45" w:rsidRPr="007415C3" w14:paraId="06380D0C" w14:textId="77777777" w:rsidTr="00193A9D">
        <w:trPr>
          <w:trHeight w:val="443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5B23C48C" w14:textId="66CBE118" w:rsidR="00E24A45" w:rsidRPr="000A32E2" w:rsidRDefault="00E24A45" w:rsidP="00BD76B9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240E1">
              <w:rPr>
                <w:rFonts w:cs="Arial"/>
                <w:b/>
                <w:sz w:val="22"/>
                <w:szCs w:val="22"/>
              </w:rPr>
              <w:t>Názov</w:t>
            </w:r>
            <w:r w:rsidR="00B22AAD" w:rsidRPr="006240E1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BC1488">
              <w:rPr>
                <w:rFonts w:cs="Arial"/>
                <w:b/>
                <w:sz w:val="22"/>
                <w:szCs w:val="22"/>
              </w:rPr>
              <w:t>Sadový areál Čakany - východ</w:t>
            </w:r>
          </w:p>
        </w:tc>
      </w:tr>
      <w:tr w:rsidR="00E24A45" w:rsidRPr="007415C3" w14:paraId="0EC08614" w14:textId="77777777" w:rsidTr="00193A9D">
        <w:trPr>
          <w:trHeight w:val="421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424E94B3" w14:textId="77777777" w:rsidR="00BC7CE5" w:rsidRDefault="00E24A45" w:rsidP="00BC7CE5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</w:p>
          <w:p w14:paraId="17971C07" w14:textId="41ED291A" w:rsidR="00BC7CE5" w:rsidRDefault="00BC7CE5" w:rsidP="00BC7CE5">
            <w:pPr>
              <w:rPr>
                <w:rFonts w:cs="Arial"/>
                <w:color w:val="000000"/>
                <w:sz w:val="22"/>
                <w:szCs w:val="22"/>
              </w:rPr>
            </w:pPr>
            <w:r w:rsidRPr="00993017">
              <w:rPr>
                <w:rFonts w:cs="Arial"/>
                <w:color w:val="000000"/>
                <w:sz w:val="22"/>
                <w:szCs w:val="22"/>
              </w:rPr>
              <w:t>Plocha predmetného pozemku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– 47,34 ha</w:t>
            </w:r>
          </w:p>
          <w:p w14:paraId="1B1AEF78" w14:textId="77777777" w:rsidR="00BC7CE5" w:rsidRDefault="00BC7CE5" w:rsidP="00BC7C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Plocha sadových blokov – 32,95 ha</w:t>
            </w:r>
          </w:p>
          <w:p w14:paraId="2F594533" w14:textId="7F9994C4" w:rsidR="00E24A45" w:rsidRPr="007415C3" w:rsidRDefault="00BC7CE5" w:rsidP="00BC7CE5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Plocha úvratí – 11,02 ha</w:t>
            </w:r>
          </w:p>
        </w:tc>
      </w:tr>
      <w:tr w:rsidR="004C3781" w:rsidRPr="004F6357" w14:paraId="23F66ED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  <w:jc w:val="center"/>
        </w:trPr>
        <w:tc>
          <w:tcPr>
            <w:tcW w:w="704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91579" w14:textId="3E804D32" w:rsidR="00244352" w:rsidRPr="00E04142" w:rsidRDefault="004C3781" w:rsidP="0081605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>Špecifikácia – popis predmetu zákazky</w:t>
            </w:r>
            <w:r w:rsidR="005C02C2"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B9B3BA" w14:textId="77777777" w:rsidR="004C3781" w:rsidRPr="004F6357" w:rsidRDefault="004C3781" w:rsidP="007E514A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4C3781" w:rsidRPr="004F6357" w14:paraId="0C17D2E1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9"/>
          <w:jc w:val="center"/>
        </w:trPr>
        <w:tc>
          <w:tcPr>
            <w:tcW w:w="704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155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585B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57F8DEFB" w14:textId="70CD82A4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BC7CE5" w:rsidRPr="004F6357" w14:paraId="26D5C8FD" w14:textId="77777777" w:rsidTr="009260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575A681" w14:textId="7585D266" w:rsidR="00BC7CE5" w:rsidRPr="00244352" w:rsidRDefault="00300AFC" w:rsidP="009238B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 xml:space="preserve">1.1 </w:t>
            </w:r>
            <w:r w:rsidR="00BC7CE5" w:rsidRPr="00244352">
              <w:rPr>
                <w:rFonts w:cs="Arial"/>
                <w:b/>
                <w:bCs/>
                <w:color w:val="000000"/>
                <w:sz w:val="24"/>
              </w:rPr>
              <w:t>Teréne úpravy a predpríprava výs</w:t>
            </w:r>
            <w:r w:rsidR="001E2EF6">
              <w:rPr>
                <w:rFonts w:cs="Arial"/>
                <w:b/>
                <w:bCs/>
                <w:color w:val="000000"/>
                <w:sz w:val="24"/>
              </w:rPr>
              <w:t>adby</w:t>
            </w:r>
            <w:r w:rsidR="00BC7CE5" w:rsidRPr="00244352">
              <w:rPr>
                <w:rFonts w:cs="Arial"/>
                <w:b/>
                <w:bCs/>
                <w:color w:val="000000"/>
                <w:sz w:val="24"/>
              </w:rPr>
              <w:t xml:space="preserve">. </w:t>
            </w:r>
          </w:p>
          <w:p w14:paraId="46897163" w14:textId="780E02A9" w:rsidR="00BC7CE5" w:rsidRPr="00A015D9" w:rsidRDefault="00BC7CE5" w:rsidP="009230B7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16EA7">
              <w:rPr>
                <w:rFonts w:cs="Arial"/>
                <w:color w:val="000000"/>
                <w:sz w:val="22"/>
                <w:szCs w:val="22"/>
              </w:rPr>
              <w:t xml:space="preserve">Počiatočné teréne úpravy </w:t>
            </w:r>
            <w:r>
              <w:rPr>
                <w:rFonts w:cs="Arial"/>
                <w:color w:val="000000"/>
                <w:sz w:val="22"/>
                <w:szCs w:val="22"/>
              </w:rPr>
              <w:t>manipulácia s objemom pôdy o objeme 1</w:t>
            </w:r>
            <w:r w:rsidR="00A015D9">
              <w:rPr>
                <w:rFonts w:cs="Arial"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000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3</m:t>
                  </m:r>
                </m:sup>
              </m:sSup>
            </m:oMath>
            <w:r>
              <w:rPr>
                <w:rFonts w:cs="Arial"/>
                <w:color w:val="000000"/>
                <w:sz w:val="22"/>
                <w:szCs w:val="22"/>
              </w:rPr>
              <w:t xml:space="preserve"> na priemernú vzdialenosť 50 m</w:t>
            </w:r>
            <w:r w:rsidR="00300AFC">
              <w:rPr>
                <w:rFonts w:cs="Arial"/>
                <w:color w:val="000000"/>
                <w:sz w:val="22"/>
                <w:szCs w:val="22"/>
              </w:rPr>
              <w:t>.</w:t>
            </w:r>
            <w:r w:rsidR="00A015D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00AFC">
              <w:rPr>
                <w:rFonts w:cs="Arial"/>
                <w:color w:val="000000"/>
                <w:sz w:val="22"/>
                <w:szCs w:val="22"/>
              </w:rPr>
              <w:t>P</w:t>
            </w:r>
            <w:r w:rsidR="00A015D9">
              <w:rPr>
                <w:rFonts w:cs="Arial"/>
                <w:color w:val="000000"/>
                <w:sz w:val="22"/>
                <w:szCs w:val="22"/>
              </w:rPr>
              <w:t>ráce</w:t>
            </w:r>
            <w:r w:rsidR="00300AF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015D9">
              <w:rPr>
                <w:rFonts w:cs="Arial"/>
                <w:color w:val="000000"/>
                <w:sz w:val="22"/>
                <w:szCs w:val="22"/>
              </w:rPr>
              <w:t>zahŕňajú m</w:t>
            </w:r>
            <w:r w:rsidRPr="00A015D9">
              <w:rPr>
                <w:rFonts w:cs="Arial"/>
                <w:color w:val="000000"/>
                <w:sz w:val="22"/>
                <w:szCs w:val="22"/>
              </w:rPr>
              <w:t>odelácia</w:t>
            </w:r>
            <w:r w:rsidR="0058217B" w:rsidRPr="00A015D9">
              <w:rPr>
                <w:rFonts w:cs="Arial"/>
                <w:color w:val="000000"/>
                <w:sz w:val="22"/>
                <w:szCs w:val="22"/>
              </w:rPr>
              <w:t xml:space="preserve"> terénu</w:t>
            </w:r>
            <w:r w:rsidRPr="00A015D9">
              <w:rPr>
                <w:rFonts w:cs="Arial"/>
                <w:color w:val="000000"/>
                <w:sz w:val="22"/>
                <w:szCs w:val="22"/>
              </w:rPr>
              <w:t xml:space="preserve"> riadkov a úvratí v zmysle odvodňovania. </w:t>
            </w:r>
          </w:p>
          <w:p w14:paraId="21CFCD84" w14:textId="2A091296" w:rsidR="00BC7CE5" w:rsidRDefault="00BC7CE5" w:rsidP="009230B7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Hnojenie </w:t>
            </w:r>
            <w:r w:rsidR="00776F1D">
              <w:rPr>
                <w:rFonts w:cs="Arial"/>
                <w:color w:val="000000"/>
                <w:sz w:val="22"/>
                <w:szCs w:val="22"/>
              </w:rPr>
              <w:t xml:space="preserve">maštaľným hnojom </w:t>
            </w:r>
            <w:r w:rsidR="00A015D9">
              <w:rPr>
                <w:rFonts w:cs="Arial"/>
                <w:color w:val="000000"/>
                <w:sz w:val="22"/>
                <w:szCs w:val="22"/>
              </w:rPr>
              <w:t>50t/ha</w:t>
            </w:r>
            <w:ins w:id="0" w:author="Kaspar Kamil" w:date="2022-06-06T08:48:00Z">
              <w:r w:rsidR="00776F1D">
                <w:rPr>
                  <w:rFonts w:cs="Arial"/>
                  <w:color w:val="000000"/>
                  <w:sz w:val="22"/>
                  <w:szCs w:val="22"/>
                </w:rPr>
                <w:t xml:space="preserve"> </w:t>
              </w:r>
            </w:ins>
            <w:r w:rsidR="004A2EBC">
              <w:rPr>
                <w:rFonts w:cs="Arial"/>
                <w:color w:val="000000"/>
                <w:sz w:val="22"/>
                <w:szCs w:val="22"/>
              </w:rPr>
              <w:t xml:space="preserve"> (32,95 ha)</w:t>
            </w:r>
          </w:p>
          <w:p w14:paraId="6B4CA536" w14:textId="536838B6" w:rsidR="00776F1D" w:rsidRPr="00776F1D" w:rsidRDefault="00776F1D" w:rsidP="00776F1D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Hlboká orba</w:t>
            </w:r>
            <w:r w:rsidR="004A2EBC">
              <w:rPr>
                <w:rFonts w:cs="Arial"/>
                <w:color w:val="000000"/>
                <w:sz w:val="22"/>
                <w:szCs w:val="22"/>
              </w:rPr>
              <w:t xml:space="preserve"> (47,34 ha)</w:t>
            </w:r>
          </w:p>
          <w:p w14:paraId="668F3C7B" w14:textId="635ABA2F" w:rsidR="00BC7CE5" w:rsidRPr="0058217B" w:rsidRDefault="00BC7CE5" w:rsidP="009230B7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8217B">
              <w:rPr>
                <w:rFonts w:cs="Arial"/>
                <w:color w:val="000000"/>
                <w:sz w:val="22"/>
                <w:szCs w:val="22"/>
              </w:rPr>
              <w:t>Záverečná úprava</w:t>
            </w:r>
            <w:r w:rsidR="009230B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015D9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="00A015D9">
              <w:rPr>
                <w:rFonts w:cs="Arial"/>
                <w:color w:val="000000"/>
                <w:sz w:val="22"/>
                <w:szCs w:val="22"/>
              </w:rPr>
              <w:t>diskovanie</w:t>
            </w:r>
            <w:proofErr w:type="spellEnd"/>
            <w:r w:rsidR="00A015D9">
              <w:rPr>
                <w:rFonts w:cs="Arial"/>
                <w:color w:val="000000"/>
                <w:sz w:val="22"/>
                <w:szCs w:val="22"/>
              </w:rPr>
              <w:t xml:space="preserve">, bránenie). </w:t>
            </w:r>
            <w:r w:rsidR="004A2EBC">
              <w:rPr>
                <w:rFonts w:cs="Arial"/>
                <w:color w:val="000000"/>
                <w:sz w:val="22"/>
                <w:szCs w:val="22"/>
              </w:rPr>
              <w:t>(47,34 ha)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01027DB" w14:textId="77777777" w:rsidR="00BC7CE5" w:rsidRPr="004F6357" w:rsidRDefault="00BC7CE5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C7CE5" w:rsidRPr="004F6357" w14:paraId="7748CC90" w14:textId="77777777" w:rsidTr="009260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  <w:vAlign w:val="center"/>
          </w:tcPr>
          <w:p w14:paraId="7000B8D6" w14:textId="4C5AAD2A" w:rsidR="00BC7CE5" w:rsidRPr="00244352" w:rsidRDefault="00300AFC" w:rsidP="009238B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 xml:space="preserve">1.2 </w:t>
            </w:r>
            <w:r w:rsidR="00BC7CE5" w:rsidRPr="00244352">
              <w:rPr>
                <w:rFonts w:cs="Arial"/>
                <w:b/>
                <w:bCs/>
                <w:color w:val="000000"/>
                <w:sz w:val="24"/>
              </w:rPr>
              <w:t xml:space="preserve">Výstavba opornej konštrukcie sadu. </w:t>
            </w:r>
          </w:p>
          <w:p w14:paraId="66BFF029" w14:textId="317D14FC" w:rsidR="00BC7CE5" w:rsidRPr="003B7951" w:rsidRDefault="00967C53" w:rsidP="003B7951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B7951">
              <w:rPr>
                <w:rFonts w:cs="Arial"/>
                <w:color w:val="000000"/>
                <w:sz w:val="22"/>
                <w:szCs w:val="22"/>
              </w:rPr>
              <w:t>4x blok</w:t>
            </w:r>
            <w:r w:rsidR="00BC7CE5" w:rsidRPr="003B7951">
              <w:rPr>
                <w:rFonts w:cs="Arial"/>
                <w:color w:val="000000"/>
                <w:sz w:val="22"/>
                <w:szCs w:val="22"/>
              </w:rPr>
              <w:t xml:space="preserve"> so sponou drôtenky 3,5 m x 10,5 m</w:t>
            </w:r>
            <w:r w:rsidR="003B7951" w:rsidRPr="003B7951">
              <w:rPr>
                <w:rFonts w:cs="Arial"/>
                <w:color w:val="000000"/>
                <w:sz w:val="22"/>
                <w:szCs w:val="22"/>
              </w:rPr>
              <w:t xml:space="preserve">. Počet riadkov 247. </w:t>
            </w:r>
            <w:r w:rsidR="003B7951">
              <w:rPr>
                <w:rFonts w:cs="Arial"/>
                <w:color w:val="000000"/>
                <w:sz w:val="22"/>
                <w:szCs w:val="22"/>
              </w:rPr>
              <w:t>Suma d</w:t>
            </w:r>
            <w:r w:rsidR="003B7951" w:rsidRPr="003B7951">
              <w:rPr>
                <w:rFonts w:cs="Arial"/>
                <w:color w:val="000000"/>
                <w:sz w:val="22"/>
                <w:szCs w:val="22"/>
              </w:rPr>
              <w:t>ĺžk</w:t>
            </w:r>
            <w:r w:rsidR="003B7951">
              <w:rPr>
                <w:rFonts w:cs="Arial"/>
                <w:color w:val="000000"/>
                <w:sz w:val="22"/>
                <w:szCs w:val="22"/>
              </w:rPr>
              <w:t>y</w:t>
            </w:r>
            <w:r w:rsidR="003B7951" w:rsidRPr="003B7951">
              <w:rPr>
                <w:rFonts w:cs="Arial"/>
                <w:color w:val="000000"/>
                <w:sz w:val="22"/>
                <w:szCs w:val="22"/>
              </w:rPr>
              <w:t xml:space="preserve"> riadkov</w:t>
            </w:r>
            <w:r w:rsidR="003B7951">
              <w:rPr>
                <w:rFonts w:cs="Arial"/>
                <w:color w:val="000000"/>
                <w:sz w:val="22"/>
                <w:szCs w:val="22"/>
              </w:rPr>
              <w:t xml:space="preserve"> 21 647 m. </w:t>
            </w:r>
          </w:p>
          <w:p w14:paraId="38A2FA8C" w14:textId="1D277743" w:rsidR="00BC7CE5" w:rsidRPr="003B7951" w:rsidRDefault="00967C53" w:rsidP="003B7951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B7951">
              <w:rPr>
                <w:rFonts w:cs="Arial"/>
                <w:color w:val="000000"/>
                <w:sz w:val="22"/>
                <w:szCs w:val="22"/>
              </w:rPr>
              <w:t xml:space="preserve">15x blok </w:t>
            </w:r>
            <w:r w:rsidR="00BC7CE5" w:rsidRPr="003B7951">
              <w:rPr>
                <w:rFonts w:cs="Arial"/>
                <w:color w:val="000000"/>
                <w:sz w:val="22"/>
                <w:szCs w:val="22"/>
              </w:rPr>
              <w:t>so sponou 3 m x 9 m.</w:t>
            </w:r>
            <w:r w:rsidR="003B7951">
              <w:rPr>
                <w:rFonts w:cs="Arial"/>
                <w:color w:val="000000"/>
                <w:sz w:val="22"/>
                <w:szCs w:val="22"/>
              </w:rPr>
              <w:t xml:space="preserve"> Počet riadkov 879. Suma d</w:t>
            </w:r>
            <w:r w:rsidR="003B7951" w:rsidRPr="003B7951">
              <w:rPr>
                <w:rFonts w:cs="Arial"/>
                <w:color w:val="000000"/>
                <w:sz w:val="22"/>
                <w:szCs w:val="22"/>
              </w:rPr>
              <w:t>ĺžk</w:t>
            </w:r>
            <w:r w:rsidR="003B7951">
              <w:rPr>
                <w:rFonts w:cs="Arial"/>
                <w:color w:val="000000"/>
                <w:sz w:val="22"/>
                <w:szCs w:val="22"/>
              </w:rPr>
              <w:t>y</w:t>
            </w:r>
            <w:r w:rsidR="003B7951" w:rsidRPr="003B7951">
              <w:rPr>
                <w:rFonts w:cs="Arial"/>
                <w:color w:val="000000"/>
                <w:sz w:val="22"/>
                <w:szCs w:val="22"/>
              </w:rPr>
              <w:t xml:space="preserve"> riadkov 87 556 m</w:t>
            </w:r>
          </w:p>
          <w:p w14:paraId="5A0666A1" w14:textId="08CBD101" w:rsidR="00BC7CE5" w:rsidRPr="00967C53" w:rsidRDefault="005C5F0F" w:rsidP="00967C53">
            <w:pPr>
              <w:widowControl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Stĺpy </w:t>
            </w:r>
            <w:r w:rsidR="00CB6244">
              <w:rPr>
                <w:rFonts w:cs="Arial"/>
                <w:color w:val="000000"/>
                <w:sz w:val="22"/>
                <w:szCs w:val="22"/>
              </w:rPr>
              <w:t>požadujeme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vysoké </w:t>
            </w:r>
            <w:r w:rsidR="00E04142">
              <w:rPr>
                <w:rFonts w:cs="Arial"/>
                <w:color w:val="000000"/>
                <w:sz w:val="22"/>
                <w:szCs w:val="22"/>
              </w:rPr>
              <w:t>4,20 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nad úrovňou terénu a osadené </w:t>
            </w:r>
            <w:r w:rsidR="00E04142">
              <w:rPr>
                <w:rFonts w:cs="Arial"/>
                <w:color w:val="000000"/>
                <w:sz w:val="22"/>
                <w:szCs w:val="22"/>
              </w:rPr>
              <w:t>0,80 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pod úrovňou terénom</w:t>
            </w:r>
            <w:r w:rsidR="00BC7CE5">
              <w:rPr>
                <w:rFonts w:cs="Arial"/>
                <w:color w:val="000000"/>
                <w:sz w:val="22"/>
                <w:szCs w:val="22"/>
              </w:rPr>
              <w:t>.</w:t>
            </w:r>
            <w:r w:rsidR="00967C5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C3A8F">
              <w:rPr>
                <w:rFonts w:cs="Arial"/>
                <w:color w:val="000000"/>
                <w:sz w:val="22"/>
                <w:szCs w:val="22"/>
              </w:rPr>
              <w:t xml:space="preserve">Materiál </w:t>
            </w:r>
            <w:proofErr w:type="spellStart"/>
            <w:r w:rsidR="002C3A8F">
              <w:rPr>
                <w:rFonts w:cs="Arial"/>
                <w:color w:val="000000"/>
                <w:sz w:val="22"/>
                <w:szCs w:val="22"/>
              </w:rPr>
              <w:t>pozink</w:t>
            </w:r>
            <w:proofErr w:type="spellEnd"/>
            <w:r w:rsidR="002C3A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3A8F">
              <w:rPr>
                <w:rFonts w:cs="Arial"/>
                <w:color w:val="000000"/>
                <w:sz w:val="22"/>
                <w:szCs w:val="22"/>
              </w:rPr>
              <w:t>ocel</w:t>
            </w:r>
            <w:proofErr w:type="spellEnd"/>
            <w:r w:rsidR="002C3A8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429C0A6D" w14:textId="77777777" w:rsidR="00BC7CE5" w:rsidRPr="004F6357" w:rsidRDefault="00BC7CE5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C7CE5" w:rsidRPr="004F6357" w14:paraId="2D4E6E4B" w14:textId="77777777" w:rsidTr="009260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378F204" w14:textId="5704FFBA" w:rsidR="00BC7CE5" w:rsidRPr="003C0681" w:rsidRDefault="00300AFC" w:rsidP="003C0681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 xml:space="preserve">1.3 </w:t>
            </w:r>
            <w:r w:rsidR="00136F56" w:rsidRPr="003C0681">
              <w:rPr>
                <w:rFonts w:cs="Arial"/>
                <w:b/>
                <w:bCs/>
                <w:color w:val="000000"/>
                <w:sz w:val="24"/>
              </w:rPr>
              <w:t xml:space="preserve">Ochrana proti krupobitiu. </w:t>
            </w:r>
          </w:p>
          <w:p w14:paraId="6C4A2757" w14:textId="21DE3953" w:rsidR="00136F56" w:rsidRPr="00BC7CE5" w:rsidRDefault="00967C53" w:rsidP="00193A9D">
            <w:pPr>
              <w:widowControl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Požadujeme</w:t>
            </w:r>
            <w:r w:rsidR="00136F56">
              <w:rPr>
                <w:rFonts w:cs="Arial"/>
                <w:color w:val="000000"/>
                <w:sz w:val="22"/>
                <w:szCs w:val="22"/>
              </w:rPr>
              <w:t xml:space="preserve"> siete</w:t>
            </w:r>
            <w:r w:rsidR="00A272DA">
              <w:rPr>
                <w:rFonts w:cs="Arial"/>
                <w:color w:val="000000"/>
                <w:sz w:val="22"/>
                <w:szCs w:val="22"/>
              </w:rPr>
              <w:t>,</w:t>
            </w:r>
            <w:r w:rsidR="00136F56">
              <w:rPr>
                <w:rFonts w:cs="Arial"/>
                <w:color w:val="000000"/>
                <w:sz w:val="22"/>
                <w:szCs w:val="22"/>
              </w:rPr>
              <w:t xml:space="preserve"> ktoré sú </w:t>
            </w:r>
            <w:proofErr w:type="spellStart"/>
            <w:r w:rsidR="003C0681">
              <w:rPr>
                <w:rFonts w:cs="Arial"/>
                <w:color w:val="000000"/>
                <w:sz w:val="22"/>
                <w:szCs w:val="22"/>
              </w:rPr>
              <w:t>roztiahnuteľné</w:t>
            </w:r>
            <w:proofErr w:type="spellEnd"/>
            <w:r w:rsidR="003C0681">
              <w:rPr>
                <w:rFonts w:cs="Arial"/>
                <w:color w:val="000000"/>
                <w:sz w:val="22"/>
                <w:szCs w:val="22"/>
              </w:rPr>
              <w:t xml:space="preserve"> a znovu zložiteľné do polohy pozdĺž riadku. Navrhnutý systém musí byť odolný voči poveternostným podmienkam</w:t>
            </w:r>
            <w:r w:rsidR="0058217B">
              <w:rPr>
                <w:rFonts w:cs="Arial"/>
                <w:color w:val="000000"/>
                <w:sz w:val="22"/>
                <w:szCs w:val="22"/>
              </w:rPr>
              <w:t xml:space="preserve"> a musí mať možnosť rýchleho rozloženia a</w:t>
            </w:r>
            <w:r w:rsidR="001C193B">
              <w:rPr>
                <w:rFonts w:cs="Arial"/>
                <w:color w:val="000000"/>
                <w:sz w:val="22"/>
                <w:szCs w:val="22"/>
              </w:rPr>
              <w:t> </w:t>
            </w:r>
            <w:r w:rsidR="0058217B">
              <w:rPr>
                <w:rFonts w:cs="Arial"/>
                <w:color w:val="000000"/>
                <w:sz w:val="22"/>
                <w:szCs w:val="22"/>
              </w:rPr>
              <w:t>zloženia</w:t>
            </w:r>
            <w:r w:rsidR="001C193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73D429A4" w14:textId="144E87FF" w:rsidR="00BC7CE5" w:rsidRPr="004F6357" w:rsidRDefault="00BC7CE5" w:rsidP="006240E1">
            <w:pPr>
              <w:jc w:val="center"/>
              <w:rPr>
                <w:rFonts w:cs="Arial"/>
              </w:rPr>
            </w:pPr>
          </w:p>
        </w:tc>
      </w:tr>
      <w:tr w:rsidR="00BC7CE5" w:rsidRPr="004F6357" w14:paraId="071E6FC6" w14:textId="77777777" w:rsidTr="009260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C0EB590" w14:textId="167DEC75" w:rsidR="00136F56" w:rsidRPr="009230B7" w:rsidRDefault="00300AFC" w:rsidP="003C0681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 xml:space="preserve">1.4 </w:t>
            </w:r>
            <w:r w:rsidR="00136F56" w:rsidRPr="009230B7">
              <w:rPr>
                <w:rFonts w:cs="Arial"/>
                <w:b/>
                <w:bCs/>
                <w:color w:val="000000"/>
                <w:sz w:val="24"/>
              </w:rPr>
              <w:t xml:space="preserve">Výsadba ovocných stromčekov. </w:t>
            </w:r>
          </w:p>
          <w:p w14:paraId="0FE78267" w14:textId="5723FB57" w:rsidR="00BC7CE5" w:rsidRPr="004A1C4F" w:rsidRDefault="00967C53" w:rsidP="00136F56">
            <w:pPr>
              <w:widowControl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230B7">
              <w:rPr>
                <w:rFonts w:cs="Arial"/>
                <w:color w:val="000000"/>
                <w:sz w:val="22"/>
                <w:szCs w:val="22"/>
              </w:rPr>
              <w:t>4x blok</w:t>
            </w:r>
            <w:r w:rsidR="00136F56" w:rsidRPr="009230B7">
              <w:rPr>
                <w:rFonts w:cs="Arial"/>
                <w:color w:val="000000"/>
                <w:sz w:val="22"/>
                <w:szCs w:val="22"/>
              </w:rPr>
              <w:t xml:space="preserve"> určen</w:t>
            </w:r>
            <w:r w:rsidRPr="009230B7">
              <w:rPr>
                <w:rFonts w:cs="Arial"/>
                <w:color w:val="000000"/>
                <w:sz w:val="22"/>
                <w:szCs w:val="22"/>
              </w:rPr>
              <w:t>ý</w:t>
            </w:r>
            <w:r w:rsidR="00136F56" w:rsidRPr="009230B7">
              <w:rPr>
                <w:rFonts w:cs="Arial"/>
                <w:color w:val="000000"/>
                <w:sz w:val="22"/>
                <w:szCs w:val="22"/>
              </w:rPr>
              <w:t xml:space="preserve"> pre kôstkové ovocné stromy</w:t>
            </w:r>
            <w:r w:rsidR="003408AC">
              <w:rPr>
                <w:rFonts w:cs="Arial"/>
                <w:color w:val="000000"/>
                <w:sz w:val="22"/>
                <w:szCs w:val="22"/>
              </w:rPr>
              <w:t xml:space="preserve"> (broskyne, nektárinky, marhule, slivky) </w:t>
            </w:r>
            <w:r w:rsidR="004A1C4F" w:rsidRPr="009230B7">
              <w:rPr>
                <w:rFonts w:cs="Arial"/>
                <w:color w:val="000000"/>
                <w:sz w:val="22"/>
                <w:szCs w:val="22"/>
              </w:rPr>
              <w:t xml:space="preserve"> so sponami 1,5m </w:t>
            </w:r>
            <w:r w:rsidR="00136F56" w:rsidRPr="009230B7">
              <w:rPr>
                <w:rFonts w:cs="Arial"/>
                <w:color w:val="000000"/>
                <w:sz w:val="22"/>
                <w:szCs w:val="22"/>
              </w:rPr>
              <w:t xml:space="preserve"> a</w:t>
            </w:r>
            <w:r w:rsidRPr="009230B7">
              <w:rPr>
                <w:rFonts w:cs="Arial"/>
                <w:color w:val="000000"/>
                <w:sz w:val="22"/>
                <w:szCs w:val="22"/>
              </w:rPr>
              <w:t> 15x</w:t>
            </w:r>
            <w:r w:rsidR="00136F56" w:rsidRPr="009230B7">
              <w:rPr>
                <w:rFonts w:cs="Arial"/>
                <w:color w:val="000000"/>
                <w:sz w:val="22"/>
                <w:szCs w:val="22"/>
              </w:rPr>
              <w:t xml:space="preserve"> blok pre </w:t>
            </w:r>
            <w:r w:rsidR="00A272DA" w:rsidRPr="009230B7">
              <w:rPr>
                <w:rFonts w:cs="Arial"/>
                <w:color w:val="000000"/>
                <w:sz w:val="22"/>
                <w:szCs w:val="22"/>
              </w:rPr>
              <w:t>jablone</w:t>
            </w:r>
            <w:r w:rsidR="004A1C4F">
              <w:rPr>
                <w:rFonts w:cs="Arial"/>
                <w:color w:val="000000"/>
                <w:sz w:val="22"/>
                <w:szCs w:val="22"/>
              </w:rPr>
              <w:t xml:space="preserve"> so sponami 0,7m.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3F825C5F" w14:textId="23C3FC4F" w:rsidR="00BC7CE5" w:rsidRPr="004F6357" w:rsidRDefault="00BC7CE5" w:rsidP="006240E1">
            <w:pPr>
              <w:jc w:val="center"/>
              <w:rPr>
                <w:rFonts w:cs="Arial"/>
              </w:rPr>
            </w:pPr>
          </w:p>
        </w:tc>
      </w:tr>
    </w:tbl>
    <w:p w14:paraId="0EFD855C" w14:textId="77777777" w:rsidR="00FC1E49" w:rsidRPr="0062358E" w:rsidRDefault="007F4070" w:rsidP="00FC1E49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4F6357">
        <w:rPr>
          <w:rFonts w:cs="Arial"/>
          <w:b/>
          <w:i/>
          <w:iCs/>
          <w:sz w:val="22"/>
          <w:szCs w:val="22"/>
          <w:lang w:eastAsia="ar-SA"/>
        </w:rPr>
        <w:lastRenderedPageBreak/>
        <w:t xml:space="preserve"> </w:t>
      </w:r>
      <w:r w:rsidR="00FC1E49"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="00FC1E49"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2EF1CB0D" w14:textId="77777777" w:rsidR="00FC1E49" w:rsidRPr="0062358E" w:rsidRDefault="00FC1E49" w:rsidP="00FC1E49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73FC3BE5" w14:textId="21B4B53A" w:rsidR="0045689C" w:rsidRDefault="00FC1E49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2C9931D6" w14:textId="0C19A853" w:rsidR="003408AC" w:rsidRDefault="003408AC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p w14:paraId="4F5B39DD" w14:textId="79C7B896" w:rsidR="003408AC" w:rsidRDefault="003408AC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p w14:paraId="7E014282" w14:textId="77777777" w:rsidR="003408AC" w:rsidRDefault="003408AC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p w14:paraId="7DB286D4" w14:textId="77777777" w:rsidR="006D01C2" w:rsidRPr="00130F54" w:rsidRDefault="006D01C2" w:rsidP="00130F5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130F54" w:rsidRPr="004F6357" w14:paraId="2CD227C2" w14:textId="77777777" w:rsidTr="00A72E15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28B15DB" w14:textId="4A002CA6" w:rsidR="00130F54" w:rsidRPr="004F6357" w:rsidRDefault="00130F54" w:rsidP="00100C86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</w:p>
        </w:tc>
      </w:tr>
      <w:tr w:rsidR="00130F54" w:rsidRPr="004F6357" w14:paraId="78B7AEBC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54C15F9" w14:textId="784609E1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 w:rsidR="009230B7">
              <w:rPr>
                <w:rFonts w:cs="Arial"/>
                <w:b/>
                <w:color w:val="000000"/>
                <w:sz w:val="22"/>
                <w:szCs w:val="22"/>
              </w:rPr>
              <w:t xml:space="preserve">jednotková (€/ha) 1.1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2F3A96E" w14:textId="77E4F86D" w:rsidR="00300AFC" w:rsidRPr="004F6357" w:rsidRDefault="00300AFC" w:rsidP="00300AFC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751C8C48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49519A81" w14:textId="5741AE4A" w:rsidR="003408AC" w:rsidRPr="003408AC" w:rsidRDefault="003408AC" w:rsidP="003408AC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b/>
                <w:color w:val="000000"/>
                <w:sz w:val="22"/>
                <w:szCs w:val="22"/>
              </w:rPr>
            </w:pPr>
            <w:r w:rsidRPr="00016EA7">
              <w:rPr>
                <w:rFonts w:cs="Arial"/>
                <w:color w:val="000000"/>
                <w:sz w:val="22"/>
                <w:szCs w:val="22"/>
              </w:rPr>
              <w:t>teréne úpravy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5AA13289" w14:textId="77777777" w:rsidR="003408AC" w:rsidRPr="004F6357" w:rsidRDefault="003408AC" w:rsidP="00300AFC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715EB1DB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818B1FB" w14:textId="4594C53A" w:rsidR="003408AC" w:rsidRPr="003408AC" w:rsidRDefault="003408AC" w:rsidP="003408AC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Hnojenie maštaľným hnojom 50t/ha</w:t>
            </w:r>
            <w:ins w:id="1" w:author="Kaspar Kamil" w:date="2022-06-06T08:48:00Z">
              <w:r>
                <w:rPr>
                  <w:rFonts w:cs="Arial"/>
                  <w:color w:val="00000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502" w:type="pct"/>
            <w:shd w:val="clear" w:color="auto" w:fill="E7EFF9"/>
            <w:vAlign w:val="center"/>
          </w:tcPr>
          <w:p w14:paraId="4670D315" w14:textId="77777777" w:rsidR="003408AC" w:rsidRPr="004F6357" w:rsidRDefault="003408AC" w:rsidP="00300AFC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15A907B3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396CF51" w14:textId="3EE0A729" w:rsidR="003408AC" w:rsidRPr="003408AC" w:rsidRDefault="003408AC" w:rsidP="003408AC">
            <w:pPr>
              <w:pStyle w:val="Odstavecseseznamem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Hlboká orba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5B9C48FD" w14:textId="77777777" w:rsidR="003408AC" w:rsidRPr="004F6357" w:rsidRDefault="003408AC" w:rsidP="00300AFC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57F0EFA6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7B6A870A" w14:textId="5CAD11E1" w:rsidR="003408AC" w:rsidRPr="003408AC" w:rsidRDefault="003408AC" w:rsidP="003408AC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b/>
                <w:color w:val="000000"/>
                <w:sz w:val="22"/>
                <w:szCs w:val="22"/>
              </w:rPr>
            </w:pPr>
            <w:r w:rsidRPr="003408AC">
              <w:rPr>
                <w:rFonts w:cs="Arial"/>
                <w:color w:val="000000"/>
                <w:sz w:val="22"/>
                <w:szCs w:val="22"/>
              </w:rPr>
              <w:t>Záverečná úprava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0CB7269" w14:textId="77777777" w:rsidR="003408AC" w:rsidRPr="004F6357" w:rsidRDefault="003408AC" w:rsidP="00300AFC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427F002C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1593C5B" w14:textId="6AB135BA" w:rsidR="009230B7" w:rsidRDefault="009230B7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celkom 1.1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76D2DB3" w14:textId="77777777" w:rsidR="009230B7" w:rsidRPr="004F6357" w:rsidRDefault="009230B7" w:rsidP="00300AFC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676F1102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0675CC8" w14:textId="77777777" w:rsidR="003408AC" w:rsidRDefault="003408AC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2" w:type="pct"/>
            <w:shd w:val="clear" w:color="auto" w:fill="E7EFF9"/>
            <w:vAlign w:val="center"/>
          </w:tcPr>
          <w:p w14:paraId="285F3488" w14:textId="77777777" w:rsidR="003408AC" w:rsidRPr="004F6357" w:rsidRDefault="003408AC" w:rsidP="00300AFC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24D2DAE7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789EA6F9" w14:textId="09C3031E" w:rsidR="009230B7" w:rsidRDefault="009230B7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jednotková (€/ha) 1.2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978A806" w14:textId="77777777" w:rsidR="009230B7" w:rsidRPr="004F6357" w:rsidRDefault="009230B7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2A08E3C9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0BCCF436" w14:textId="5BD053EE" w:rsidR="009230B7" w:rsidRDefault="009230B7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celkom 1.2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50C17DEE" w14:textId="77777777" w:rsidR="009230B7" w:rsidRPr="004F6357" w:rsidRDefault="009230B7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3A1A7E2E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6E0B894D" w14:textId="77777777" w:rsidR="003408AC" w:rsidRDefault="003408AC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2" w:type="pct"/>
            <w:shd w:val="clear" w:color="auto" w:fill="E7EFF9"/>
            <w:vAlign w:val="center"/>
          </w:tcPr>
          <w:p w14:paraId="4B9F5206" w14:textId="77777777" w:rsidR="003408AC" w:rsidRPr="004F6357" w:rsidRDefault="003408AC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50E39559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E97169C" w14:textId="7F98C11B" w:rsidR="009230B7" w:rsidRDefault="009230B7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jednotková (€/ha) 1.3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54B32AB" w14:textId="77777777" w:rsidR="009230B7" w:rsidRPr="004F6357" w:rsidRDefault="009230B7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3A5313D8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6A2C76F" w14:textId="6E84120A" w:rsidR="009230B7" w:rsidRDefault="009230B7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celkom 1.3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DC99B2D" w14:textId="77777777" w:rsidR="009230B7" w:rsidRPr="004F6357" w:rsidRDefault="009230B7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0A921C6B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298B55AA" w14:textId="77777777" w:rsidR="003408AC" w:rsidRDefault="003408AC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2" w:type="pct"/>
            <w:shd w:val="clear" w:color="auto" w:fill="E7EFF9"/>
            <w:vAlign w:val="center"/>
          </w:tcPr>
          <w:p w14:paraId="6162137A" w14:textId="77777777" w:rsidR="003408AC" w:rsidRPr="004F6357" w:rsidRDefault="003408AC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641FCCB3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A8E11C9" w14:textId="2CCAF41F" w:rsidR="009230B7" w:rsidRDefault="009230B7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jednotková (€/</w:t>
            </w:r>
            <w:r w:rsidR="004A2EBC">
              <w:rPr>
                <w:rFonts w:cs="Arial"/>
                <w:b/>
                <w:color w:val="000000"/>
                <w:sz w:val="22"/>
                <w:szCs w:val="22"/>
              </w:rPr>
              <w:t>ks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) 1.4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74D1B5E" w14:textId="77777777" w:rsidR="009230B7" w:rsidRPr="004F6357" w:rsidRDefault="009230B7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7F46648A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3B6C022" w14:textId="5CC53BE9" w:rsidR="003408AC" w:rsidRPr="003408AC" w:rsidRDefault="003408AC" w:rsidP="003408AC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b/>
                <w:color w:val="000000"/>
                <w:sz w:val="22"/>
                <w:szCs w:val="22"/>
              </w:rPr>
            </w:pPr>
            <w:r w:rsidRPr="009230B7">
              <w:rPr>
                <w:rFonts w:cs="Arial"/>
                <w:color w:val="000000"/>
                <w:sz w:val="22"/>
                <w:szCs w:val="22"/>
              </w:rPr>
              <w:t>kôstkové ovocné stromy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4F5A84D" w14:textId="77777777" w:rsidR="003408AC" w:rsidRPr="004F6357" w:rsidRDefault="003408AC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6336726E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B332F20" w14:textId="6BD7DB09" w:rsidR="003408AC" w:rsidRPr="003408AC" w:rsidRDefault="003408AC" w:rsidP="003408AC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b/>
                <w:color w:val="000000"/>
                <w:sz w:val="22"/>
                <w:szCs w:val="22"/>
              </w:rPr>
            </w:pPr>
            <w:r w:rsidRPr="009230B7">
              <w:rPr>
                <w:rFonts w:cs="Arial"/>
                <w:color w:val="000000"/>
                <w:sz w:val="22"/>
                <w:szCs w:val="22"/>
              </w:rPr>
              <w:t>jablone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35A3AD27" w14:textId="77777777" w:rsidR="003408AC" w:rsidRPr="004F6357" w:rsidRDefault="003408AC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681CAA15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DF0E580" w14:textId="2268E2B8" w:rsidR="009230B7" w:rsidRDefault="009230B7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celkom 1.4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3DA117D9" w14:textId="77777777" w:rsidR="009230B7" w:rsidRPr="004F6357" w:rsidRDefault="009230B7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64CADA79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27C3251E" w14:textId="77777777" w:rsidR="003408AC" w:rsidRDefault="003408AC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2" w:type="pct"/>
            <w:shd w:val="clear" w:color="auto" w:fill="E7EFF9"/>
            <w:vAlign w:val="center"/>
          </w:tcPr>
          <w:p w14:paraId="0473AD45" w14:textId="77777777" w:rsidR="003408AC" w:rsidRPr="004F6357" w:rsidRDefault="003408AC" w:rsidP="009230B7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3BAF78D4" w14:textId="77777777" w:rsidTr="00A72E15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9B750F7" w14:textId="1EF49C24" w:rsidR="009230B7" w:rsidRPr="004F6357" w:rsidRDefault="003408AC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8A9F882" w14:textId="6D57DE80" w:rsidR="009230B7" w:rsidRPr="004F6357" w:rsidRDefault="009230B7" w:rsidP="009230B7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408AC" w:rsidRPr="004F6357" w14:paraId="17019F29" w14:textId="77777777" w:rsidTr="00A72E15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04699099" w14:textId="1C229E67" w:rsidR="003408AC" w:rsidRDefault="003408AC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 celkom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60DCF075" w14:textId="77777777" w:rsidR="003408AC" w:rsidRPr="004F6357" w:rsidRDefault="003408AC" w:rsidP="009230B7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9230B7" w:rsidRPr="004F6357" w14:paraId="449FD4C4" w14:textId="77777777" w:rsidTr="00A72E15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5BB428B" w14:textId="77777777" w:rsidR="009230B7" w:rsidRPr="004F6357" w:rsidRDefault="009230B7" w:rsidP="009230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BF4AD0F" w14:textId="5EFFD048" w:rsidR="009230B7" w:rsidRPr="004F6357" w:rsidRDefault="009230B7" w:rsidP="009230B7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0BC39138" w14:textId="77777777" w:rsidR="003408AC" w:rsidRDefault="003408AC" w:rsidP="00130F54">
      <w:pPr>
        <w:spacing w:line="360" w:lineRule="auto"/>
        <w:rPr>
          <w:rFonts w:cs="Arial"/>
          <w:sz w:val="22"/>
          <w:szCs w:val="22"/>
        </w:rPr>
      </w:pPr>
    </w:p>
    <w:p w14:paraId="5DE47DA3" w14:textId="77777777" w:rsidR="003408AC" w:rsidRDefault="003408AC" w:rsidP="00130F54">
      <w:pPr>
        <w:spacing w:line="360" w:lineRule="auto"/>
        <w:rPr>
          <w:rFonts w:cs="Arial"/>
          <w:sz w:val="22"/>
          <w:szCs w:val="22"/>
        </w:rPr>
      </w:pPr>
    </w:p>
    <w:p w14:paraId="42B24582" w14:textId="2258FA55" w:rsidR="00130F54" w:rsidRDefault="00130F54" w:rsidP="00130F54">
      <w:pPr>
        <w:spacing w:line="360" w:lineRule="auto"/>
        <w:rPr>
          <w:rFonts w:cs="Arial"/>
          <w:sz w:val="22"/>
          <w:szCs w:val="22"/>
        </w:rPr>
      </w:pPr>
      <w:r w:rsidRPr="004F6357">
        <w:rPr>
          <w:rFonts w:cs="Arial"/>
          <w:sz w:val="22"/>
          <w:szCs w:val="22"/>
        </w:rPr>
        <w:t xml:space="preserve">Uchádzač </w:t>
      </w:r>
      <w:r w:rsidRPr="005B3335">
        <w:rPr>
          <w:rFonts w:cs="Arial"/>
          <w:sz w:val="22"/>
          <w:szCs w:val="22"/>
        </w:rPr>
        <w:t>uvedie, či  je / nie je platcom DPH.</w:t>
      </w:r>
    </w:p>
    <w:p w14:paraId="6DEC871C" w14:textId="648DC99B" w:rsidR="00130F54" w:rsidRDefault="00130F54" w:rsidP="00130F54">
      <w:pPr>
        <w:spacing w:line="360" w:lineRule="auto"/>
        <w:rPr>
          <w:rFonts w:cs="Arial"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94"/>
      </w:tblGrid>
      <w:tr w:rsidR="00FC1E49" w:rsidRPr="004F6357" w14:paraId="5CB6323C" w14:textId="77777777" w:rsidTr="00A72E15">
        <w:trPr>
          <w:trHeight w:val="6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33A" w14:textId="77777777" w:rsidR="0062358E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Meno a priezvisko </w:t>
            </w:r>
          </w:p>
          <w:p w14:paraId="18EE495C" w14:textId="57D5E12E" w:rsidR="00FC1E49" w:rsidRPr="004F6357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08812006" w14:textId="16E636B2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21BC97CF" w14:textId="77777777" w:rsidTr="00A72E15">
        <w:trPr>
          <w:trHeight w:val="117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095E69B" w14:textId="77777777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03B8DA5D" w14:textId="77777777" w:rsidTr="00A72E15">
        <w:trPr>
          <w:trHeight w:val="6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D0AD5CC" w14:textId="18CD0AA8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4F6357" w:rsidRDefault="007F4070" w:rsidP="00EB2450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4F6357" w:rsidSect="00A72E15">
      <w:headerReference w:type="default" r:id="rId8"/>
      <w:footerReference w:type="default" r:id="rId9"/>
      <w:footnotePr>
        <w:pos w:val="beneathText"/>
      </w:footnotePr>
      <w:pgSz w:w="11905" w:h="16837"/>
      <w:pgMar w:top="709" w:right="706" w:bottom="993" w:left="851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2DFA" w14:textId="77777777" w:rsidR="00BE0FA0" w:rsidRDefault="00BE0FA0">
      <w:r>
        <w:separator/>
      </w:r>
    </w:p>
  </w:endnote>
  <w:endnote w:type="continuationSeparator" w:id="0">
    <w:p w14:paraId="7E2BCC73" w14:textId="77777777" w:rsidR="00BE0FA0" w:rsidRDefault="00BE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D">
          <w:rPr>
            <w:noProof/>
          </w:rPr>
          <w:t>3</w:t>
        </w:r>
        <w:r>
          <w:fldChar w:fldCharType="end"/>
        </w:r>
      </w:p>
    </w:sdtContent>
  </w:sdt>
  <w:p w14:paraId="60395C19" w14:textId="77777777" w:rsidR="007E514A" w:rsidRDefault="007E5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E23E" w14:textId="77777777" w:rsidR="00BE0FA0" w:rsidRDefault="00BE0FA0">
      <w:r>
        <w:separator/>
      </w:r>
    </w:p>
  </w:footnote>
  <w:footnote w:type="continuationSeparator" w:id="0">
    <w:p w14:paraId="1F0B4EA5" w14:textId="77777777" w:rsidR="00BE0FA0" w:rsidRDefault="00BE0FA0">
      <w:r>
        <w:continuationSeparator/>
      </w:r>
    </w:p>
  </w:footnote>
  <w:footnote w:id="1">
    <w:p w14:paraId="16A1D152" w14:textId="54F1CAF7" w:rsidR="00BE1401" w:rsidRP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alebo obdobný údaj v prípade zahraničných uchádzačov</w:t>
      </w:r>
    </w:p>
  </w:footnote>
  <w:footnote w:id="2">
    <w:p w14:paraId="1723E4D2" w14:textId="1FED2BB8" w:rsid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alebo obdobný identifikačný údaj v prípade zahraničných uchádzačov</w:t>
      </w:r>
    </w:p>
    <w:p w14:paraId="68B30636" w14:textId="370233B0" w:rsidR="005F539A" w:rsidRDefault="005F539A">
      <w:pPr>
        <w:pStyle w:val="Textpoznpodarou"/>
        <w:rPr>
          <w:sz w:val="18"/>
          <w:szCs w:val="18"/>
        </w:rPr>
      </w:pPr>
    </w:p>
    <w:p w14:paraId="6A85BA41" w14:textId="77777777" w:rsidR="005F539A" w:rsidRDefault="005F539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0163E"/>
    <w:multiLevelType w:val="hybridMultilevel"/>
    <w:tmpl w:val="19C29D6C"/>
    <w:lvl w:ilvl="0" w:tplc="16DE8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6359"/>
    <w:multiLevelType w:val="hybridMultilevel"/>
    <w:tmpl w:val="40FC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386"/>
    <w:multiLevelType w:val="hybridMultilevel"/>
    <w:tmpl w:val="174651A4"/>
    <w:lvl w:ilvl="0" w:tplc="4052043E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A4E9C"/>
    <w:multiLevelType w:val="hybridMultilevel"/>
    <w:tmpl w:val="005AB69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86E"/>
    <w:multiLevelType w:val="hybridMultilevel"/>
    <w:tmpl w:val="2626CFE0"/>
    <w:lvl w:ilvl="0" w:tplc="B094B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D2E"/>
    <w:multiLevelType w:val="hybridMultilevel"/>
    <w:tmpl w:val="1654EA3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734038">
    <w:abstractNumId w:val="0"/>
  </w:num>
  <w:num w:numId="2" w16cid:durableId="1456098132">
    <w:abstractNumId w:val="1"/>
  </w:num>
  <w:num w:numId="3" w16cid:durableId="383335758">
    <w:abstractNumId w:val="2"/>
  </w:num>
  <w:num w:numId="4" w16cid:durableId="1030180158">
    <w:abstractNumId w:val="3"/>
  </w:num>
  <w:num w:numId="5" w16cid:durableId="2100370674">
    <w:abstractNumId w:val="15"/>
  </w:num>
  <w:num w:numId="6" w16cid:durableId="1033111866">
    <w:abstractNumId w:val="12"/>
  </w:num>
  <w:num w:numId="7" w16cid:durableId="1828669287">
    <w:abstractNumId w:val="19"/>
  </w:num>
  <w:num w:numId="8" w16cid:durableId="478962568">
    <w:abstractNumId w:val="18"/>
  </w:num>
  <w:num w:numId="9" w16cid:durableId="1791783850">
    <w:abstractNumId w:val="20"/>
  </w:num>
  <w:num w:numId="10" w16cid:durableId="813915695">
    <w:abstractNumId w:val="17"/>
  </w:num>
  <w:num w:numId="11" w16cid:durableId="1920289764">
    <w:abstractNumId w:val="4"/>
  </w:num>
  <w:num w:numId="12" w16cid:durableId="301350011">
    <w:abstractNumId w:val="21"/>
  </w:num>
  <w:num w:numId="13" w16cid:durableId="27797757">
    <w:abstractNumId w:val="6"/>
  </w:num>
  <w:num w:numId="14" w16cid:durableId="803353663">
    <w:abstractNumId w:val="22"/>
  </w:num>
  <w:num w:numId="15" w16cid:durableId="668024569">
    <w:abstractNumId w:val="10"/>
  </w:num>
  <w:num w:numId="16" w16cid:durableId="786194271">
    <w:abstractNumId w:val="11"/>
  </w:num>
  <w:num w:numId="17" w16cid:durableId="800080314">
    <w:abstractNumId w:val="16"/>
  </w:num>
  <w:num w:numId="18" w16cid:durableId="1103915501">
    <w:abstractNumId w:val="7"/>
  </w:num>
  <w:num w:numId="19" w16cid:durableId="563100191">
    <w:abstractNumId w:val="8"/>
  </w:num>
  <w:num w:numId="20" w16cid:durableId="1160926038">
    <w:abstractNumId w:val="14"/>
  </w:num>
  <w:num w:numId="21" w16cid:durableId="1004821785">
    <w:abstractNumId w:val="13"/>
  </w:num>
  <w:num w:numId="22" w16cid:durableId="1571384481">
    <w:abstractNumId w:val="9"/>
  </w:num>
  <w:num w:numId="23" w16cid:durableId="12074533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par Kamil">
    <w15:presenceInfo w15:providerId="AD" w15:userId="S-1-5-21-2106544897-1985228727-21523540-1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16EA7"/>
    <w:rsid w:val="000236FB"/>
    <w:rsid w:val="000250C8"/>
    <w:rsid w:val="00027640"/>
    <w:rsid w:val="000409C6"/>
    <w:rsid w:val="0004160D"/>
    <w:rsid w:val="00045A46"/>
    <w:rsid w:val="0004728F"/>
    <w:rsid w:val="00061F95"/>
    <w:rsid w:val="00066225"/>
    <w:rsid w:val="00072EC4"/>
    <w:rsid w:val="0008137E"/>
    <w:rsid w:val="000817A6"/>
    <w:rsid w:val="000857BA"/>
    <w:rsid w:val="0008777B"/>
    <w:rsid w:val="00087832"/>
    <w:rsid w:val="00087BBF"/>
    <w:rsid w:val="000936C3"/>
    <w:rsid w:val="00093910"/>
    <w:rsid w:val="00097101"/>
    <w:rsid w:val="000A1251"/>
    <w:rsid w:val="000A1672"/>
    <w:rsid w:val="000A2158"/>
    <w:rsid w:val="000A32E2"/>
    <w:rsid w:val="000B0CDC"/>
    <w:rsid w:val="000B18E4"/>
    <w:rsid w:val="000B2756"/>
    <w:rsid w:val="000B4D43"/>
    <w:rsid w:val="000B7CFD"/>
    <w:rsid w:val="000C1CCE"/>
    <w:rsid w:val="000C3175"/>
    <w:rsid w:val="000C31E2"/>
    <w:rsid w:val="000D0ACF"/>
    <w:rsid w:val="000D4040"/>
    <w:rsid w:val="000D56FD"/>
    <w:rsid w:val="000D7BAC"/>
    <w:rsid w:val="000E093D"/>
    <w:rsid w:val="000E4CA6"/>
    <w:rsid w:val="000E7F8C"/>
    <w:rsid w:val="000F14D9"/>
    <w:rsid w:val="000F2099"/>
    <w:rsid w:val="000F28B8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30F54"/>
    <w:rsid w:val="0013304F"/>
    <w:rsid w:val="00133107"/>
    <w:rsid w:val="00134F92"/>
    <w:rsid w:val="00135128"/>
    <w:rsid w:val="00136F56"/>
    <w:rsid w:val="001370C9"/>
    <w:rsid w:val="00140656"/>
    <w:rsid w:val="00140A9F"/>
    <w:rsid w:val="00141D5D"/>
    <w:rsid w:val="00142284"/>
    <w:rsid w:val="001428AB"/>
    <w:rsid w:val="00151F9A"/>
    <w:rsid w:val="001528BC"/>
    <w:rsid w:val="00155ED9"/>
    <w:rsid w:val="001632FC"/>
    <w:rsid w:val="0016423B"/>
    <w:rsid w:val="0016619A"/>
    <w:rsid w:val="00166362"/>
    <w:rsid w:val="0017341D"/>
    <w:rsid w:val="00173E04"/>
    <w:rsid w:val="00174961"/>
    <w:rsid w:val="00174C8B"/>
    <w:rsid w:val="00175AAA"/>
    <w:rsid w:val="00177211"/>
    <w:rsid w:val="001855D8"/>
    <w:rsid w:val="00187C3E"/>
    <w:rsid w:val="0019343F"/>
    <w:rsid w:val="00193A9D"/>
    <w:rsid w:val="00195E99"/>
    <w:rsid w:val="001A2934"/>
    <w:rsid w:val="001A3D6C"/>
    <w:rsid w:val="001A4630"/>
    <w:rsid w:val="001A4A9C"/>
    <w:rsid w:val="001B2597"/>
    <w:rsid w:val="001B5321"/>
    <w:rsid w:val="001B78BD"/>
    <w:rsid w:val="001C193B"/>
    <w:rsid w:val="001C26FC"/>
    <w:rsid w:val="001C550E"/>
    <w:rsid w:val="001D1484"/>
    <w:rsid w:val="001D21CC"/>
    <w:rsid w:val="001E2BBB"/>
    <w:rsid w:val="001E2EF6"/>
    <w:rsid w:val="001E7246"/>
    <w:rsid w:val="00202820"/>
    <w:rsid w:val="00212833"/>
    <w:rsid w:val="00215847"/>
    <w:rsid w:val="002160D8"/>
    <w:rsid w:val="0021618E"/>
    <w:rsid w:val="0022077F"/>
    <w:rsid w:val="0022402C"/>
    <w:rsid w:val="00227D08"/>
    <w:rsid w:val="00230D63"/>
    <w:rsid w:val="00235163"/>
    <w:rsid w:val="00240F39"/>
    <w:rsid w:val="00242C85"/>
    <w:rsid w:val="00244352"/>
    <w:rsid w:val="00244AAF"/>
    <w:rsid w:val="00245E13"/>
    <w:rsid w:val="00247AA9"/>
    <w:rsid w:val="00261839"/>
    <w:rsid w:val="002651F9"/>
    <w:rsid w:val="00265C6B"/>
    <w:rsid w:val="00265E56"/>
    <w:rsid w:val="00267A60"/>
    <w:rsid w:val="00275705"/>
    <w:rsid w:val="00277C1D"/>
    <w:rsid w:val="0028353C"/>
    <w:rsid w:val="00283F89"/>
    <w:rsid w:val="00286A4B"/>
    <w:rsid w:val="002872F9"/>
    <w:rsid w:val="002913F9"/>
    <w:rsid w:val="00293682"/>
    <w:rsid w:val="002937AA"/>
    <w:rsid w:val="002A18C5"/>
    <w:rsid w:val="002A3315"/>
    <w:rsid w:val="002A6F32"/>
    <w:rsid w:val="002B3551"/>
    <w:rsid w:val="002B7E3C"/>
    <w:rsid w:val="002C2AA4"/>
    <w:rsid w:val="002C3A8F"/>
    <w:rsid w:val="002D5EC0"/>
    <w:rsid w:val="002E2D02"/>
    <w:rsid w:val="002E46D8"/>
    <w:rsid w:val="002E635B"/>
    <w:rsid w:val="002F3174"/>
    <w:rsid w:val="002F31F0"/>
    <w:rsid w:val="002F4438"/>
    <w:rsid w:val="00300AFC"/>
    <w:rsid w:val="003042FA"/>
    <w:rsid w:val="00310721"/>
    <w:rsid w:val="00311B8D"/>
    <w:rsid w:val="00314039"/>
    <w:rsid w:val="00335004"/>
    <w:rsid w:val="00335B14"/>
    <w:rsid w:val="00336847"/>
    <w:rsid w:val="003369E7"/>
    <w:rsid w:val="00336EDC"/>
    <w:rsid w:val="003408AC"/>
    <w:rsid w:val="003409E4"/>
    <w:rsid w:val="00343F2D"/>
    <w:rsid w:val="00345E15"/>
    <w:rsid w:val="003506CA"/>
    <w:rsid w:val="003521C6"/>
    <w:rsid w:val="00352431"/>
    <w:rsid w:val="00355C03"/>
    <w:rsid w:val="00357E8C"/>
    <w:rsid w:val="00357FF8"/>
    <w:rsid w:val="00361C4C"/>
    <w:rsid w:val="00366969"/>
    <w:rsid w:val="003721D9"/>
    <w:rsid w:val="00372FDB"/>
    <w:rsid w:val="00376211"/>
    <w:rsid w:val="00387A88"/>
    <w:rsid w:val="0039067C"/>
    <w:rsid w:val="00393200"/>
    <w:rsid w:val="00394E46"/>
    <w:rsid w:val="0039620B"/>
    <w:rsid w:val="00397209"/>
    <w:rsid w:val="0039776C"/>
    <w:rsid w:val="003A1488"/>
    <w:rsid w:val="003A6C94"/>
    <w:rsid w:val="003B34FD"/>
    <w:rsid w:val="003B7951"/>
    <w:rsid w:val="003B7A13"/>
    <w:rsid w:val="003C0681"/>
    <w:rsid w:val="003D4734"/>
    <w:rsid w:val="003D64C6"/>
    <w:rsid w:val="003E23D4"/>
    <w:rsid w:val="003E30BA"/>
    <w:rsid w:val="003E3161"/>
    <w:rsid w:val="003E3360"/>
    <w:rsid w:val="003E677C"/>
    <w:rsid w:val="003F28E8"/>
    <w:rsid w:val="003F5E30"/>
    <w:rsid w:val="003F66D8"/>
    <w:rsid w:val="00400671"/>
    <w:rsid w:val="0040357A"/>
    <w:rsid w:val="004047C0"/>
    <w:rsid w:val="00404A60"/>
    <w:rsid w:val="0041218F"/>
    <w:rsid w:val="00412387"/>
    <w:rsid w:val="00416C60"/>
    <w:rsid w:val="00420786"/>
    <w:rsid w:val="00423EE0"/>
    <w:rsid w:val="00426148"/>
    <w:rsid w:val="00431A44"/>
    <w:rsid w:val="0043735B"/>
    <w:rsid w:val="00437DCA"/>
    <w:rsid w:val="004445ED"/>
    <w:rsid w:val="00445034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87A6C"/>
    <w:rsid w:val="004A128E"/>
    <w:rsid w:val="004A1C4F"/>
    <w:rsid w:val="004A2EBC"/>
    <w:rsid w:val="004A4BF3"/>
    <w:rsid w:val="004A6652"/>
    <w:rsid w:val="004A7228"/>
    <w:rsid w:val="004B1D35"/>
    <w:rsid w:val="004C3781"/>
    <w:rsid w:val="004C612B"/>
    <w:rsid w:val="004C661A"/>
    <w:rsid w:val="004C7DC5"/>
    <w:rsid w:val="004C7EFF"/>
    <w:rsid w:val="004D30A6"/>
    <w:rsid w:val="004D577A"/>
    <w:rsid w:val="004D5DC4"/>
    <w:rsid w:val="004D729B"/>
    <w:rsid w:val="004F40B1"/>
    <w:rsid w:val="004F6357"/>
    <w:rsid w:val="0050489B"/>
    <w:rsid w:val="005051ED"/>
    <w:rsid w:val="00505A6F"/>
    <w:rsid w:val="005162DE"/>
    <w:rsid w:val="00520DF3"/>
    <w:rsid w:val="00531EF3"/>
    <w:rsid w:val="00534148"/>
    <w:rsid w:val="0053591E"/>
    <w:rsid w:val="005401C2"/>
    <w:rsid w:val="0054183A"/>
    <w:rsid w:val="005418DA"/>
    <w:rsid w:val="00542103"/>
    <w:rsid w:val="0054289B"/>
    <w:rsid w:val="005519AA"/>
    <w:rsid w:val="00551AB9"/>
    <w:rsid w:val="0055401C"/>
    <w:rsid w:val="00557D29"/>
    <w:rsid w:val="00561931"/>
    <w:rsid w:val="0056364F"/>
    <w:rsid w:val="00566C26"/>
    <w:rsid w:val="00570DCA"/>
    <w:rsid w:val="00574DE9"/>
    <w:rsid w:val="0058217B"/>
    <w:rsid w:val="00582839"/>
    <w:rsid w:val="00583F5B"/>
    <w:rsid w:val="00586637"/>
    <w:rsid w:val="0059425B"/>
    <w:rsid w:val="005A2F31"/>
    <w:rsid w:val="005A7057"/>
    <w:rsid w:val="005A7675"/>
    <w:rsid w:val="005A7987"/>
    <w:rsid w:val="005B3335"/>
    <w:rsid w:val="005B77C6"/>
    <w:rsid w:val="005C010A"/>
    <w:rsid w:val="005C02C2"/>
    <w:rsid w:val="005C5F0F"/>
    <w:rsid w:val="005D115A"/>
    <w:rsid w:val="005D7067"/>
    <w:rsid w:val="005D73A7"/>
    <w:rsid w:val="005E4CE0"/>
    <w:rsid w:val="005E5157"/>
    <w:rsid w:val="005E61C6"/>
    <w:rsid w:val="005F1DE6"/>
    <w:rsid w:val="005F467D"/>
    <w:rsid w:val="005F539A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2358E"/>
    <w:rsid w:val="006240E1"/>
    <w:rsid w:val="00624E98"/>
    <w:rsid w:val="0063059C"/>
    <w:rsid w:val="00630D52"/>
    <w:rsid w:val="00632A50"/>
    <w:rsid w:val="00636D5D"/>
    <w:rsid w:val="00640DE8"/>
    <w:rsid w:val="0064591C"/>
    <w:rsid w:val="00656D40"/>
    <w:rsid w:val="00657B9E"/>
    <w:rsid w:val="00662524"/>
    <w:rsid w:val="006632DE"/>
    <w:rsid w:val="00665B39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46F0"/>
    <w:rsid w:val="006C68C8"/>
    <w:rsid w:val="006D01C2"/>
    <w:rsid w:val="006D2D2B"/>
    <w:rsid w:val="006D49E2"/>
    <w:rsid w:val="006D4F4C"/>
    <w:rsid w:val="006D6163"/>
    <w:rsid w:val="006E03F6"/>
    <w:rsid w:val="006F34B7"/>
    <w:rsid w:val="006F5335"/>
    <w:rsid w:val="006F58F6"/>
    <w:rsid w:val="006F6310"/>
    <w:rsid w:val="006F65A6"/>
    <w:rsid w:val="0070045D"/>
    <w:rsid w:val="00700D79"/>
    <w:rsid w:val="00705B64"/>
    <w:rsid w:val="0071079A"/>
    <w:rsid w:val="00714874"/>
    <w:rsid w:val="00717462"/>
    <w:rsid w:val="00722855"/>
    <w:rsid w:val="007234CF"/>
    <w:rsid w:val="00724A4F"/>
    <w:rsid w:val="0072765B"/>
    <w:rsid w:val="007279CB"/>
    <w:rsid w:val="007301E0"/>
    <w:rsid w:val="00740D8E"/>
    <w:rsid w:val="00742E0C"/>
    <w:rsid w:val="00745073"/>
    <w:rsid w:val="00752A6A"/>
    <w:rsid w:val="0075386C"/>
    <w:rsid w:val="0076243D"/>
    <w:rsid w:val="00765372"/>
    <w:rsid w:val="00774A07"/>
    <w:rsid w:val="00775835"/>
    <w:rsid w:val="0077653A"/>
    <w:rsid w:val="00776F1D"/>
    <w:rsid w:val="00781717"/>
    <w:rsid w:val="00782349"/>
    <w:rsid w:val="007825F8"/>
    <w:rsid w:val="0078390D"/>
    <w:rsid w:val="00787613"/>
    <w:rsid w:val="0078790A"/>
    <w:rsid w:val="00793AE1"/>
    <w:rsid w:val="007A106B"/>
    <w:rsid w:val="007A140A"/>
    <w:rsid w:val="007A51EA"/>
    <w:rsid w:val="007A5AB6"/>
    <w:rsid w:val="007B2AC8"/>
    <w:rsid w:val="007B3866"/>
    <w:rsid w:val="007B3F67"/>
    <w:rsid w:val="007B592F"/>
    <w:rsid w:val="007C68E9"/>
    <w:rsid w:val="007C6EE4"/>
    <w:rsid w:val="007D2B60"/>
    <w:rsid w:val="007D3898"/>
    <w:rsid w:val="007E421D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409A"/>
    <w:rsid w:val="00837E25"/>
    <w:rsid w:val="00850F2E"/>
    <w:rsid w:val="00852B28"/>
    <w:rsid w:val="00853866"/>
    <w:rsid w:val="008633A8"/>
    <w:rsid w:val="00871B2B"/>
    <w:rsid w:val="00876F15"/>
    <w:rsid w:val="00877504"/>
    <w:rsid w:val="008829E9"/>
    <w:rsid w:val="00887AC0"/>
    <w:rsid w:val="008901A1"/>
    <w:rsid w:val="00891FA6"/>
    <w:rsid w:val="0089232D"/>
    <w:rsid w:val="008931CF"/>
    <w:rsid w:val="00895DEF"/>
    <w:rsid w:val="008A1697"/>
    <w:rsid w:val="008A6598"/>
    <w:rsid w:val="008A6756"/>
    <w:rsid w:val="008B1403"/>
    <w:rsid w:val="008C1162"/>
    <w:rsid w:val="008C5C0F"/>
    <w:rsid w:val="008D0588"/>
    <w:rsid w:val="008D775A"/>
    <w:rsid w:val="008E4BF9"/>
    <w:rsid w:val="008E5372"/>
    <w:rsid w:val="008E6BCF"/>
    <w:rsid w:val="008E6FCD"/>
    <w:rsid w:val="008F05CF"/>
    <w:rsid w:val="008F0600"/>
    <w:rsid w:val="008F1BD5"/>
    <w:rsid w:val="008F3DA6"/>
    <w:rsid w:val="008F5990"/>
    <w:rsid w:val="00901815"/>
    <w:rsid w:val="009022A2"/>
    <w:rsid w:val="00904D5E"/>
    <w:rsid w:val="0090761A"/>
    <w:rsid w:val="00911AF1"/>
    <w:rsid w:val="009160B8"/>
    <w:rsid w:val="00921715"/>
    <w:rsid w:val="009218B4"/>
    <w:rsid w:val="009230B7"/>
    <w:rsid w:val="009238BE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78E2"/>
    <w:rsid w:val="00967C53"/>
    <w:rsid w:val="00970114"/>
    <w:rsid w:val="00974852"/>
    <w:rsid w:val="009776D1"/>
    <w:rsid w:val="00980E27"/>
    <w:rsid w:val="00981C46"/>
    <w:rsid w:val="00984043"/>
    <w:rsid w:val="009856B8"/>
    <w:rsid w:val="00993017"/>
    <w:rsid w:val="00995CD4"/>
    <w:rsid w:val="009A15BF"/>
    <w:rsid w:val="009A375A"/>
    <w:rsid w:val="009A5C51"/>
    <w:rsid w:val="009A5EE2"/>
    <w:rsid w:val="009A6403"/>
    <w:rsid w:val="009B0588"/>
    <w:rsid w:val="009B1A43"/>
    <w:rsid w:val="009C614B"/>
    <w:rsid w:val="009D675E"/>
    <w:rsid w:val="009D7364"/>
    <w:rsid w:val="009D7AFE"/>
    <w:rsid w:val="009E0E32"/>
    <w:rsid w:val="009E2D61"/>
    <w:rsid w:val="009E2F78"/>
    <w:rsid w:val="009E7CA2"/>
    <w:rsid w:val="009F06D3"/>
    <w:rsid w:val="009F1810"/>
    <w:rsid w:val="009F2182"/>
    <w:rsid w:val="009F5C77"/>
    <w:rsid w:val="00A005C7"/>
    <w:rsid w:val="00A014F5"/>
    <w:rsid w:val="00A015D9"/>
    <w:rsid w:val="00A01F59"/>
    <w:rsid w:val="00A04D97"/>
    <w:rsid w:val="00A04E84"/>
    <w:rsid w:val="00A1269F"/>
    <w:rsid w:val="00A143AE"/>
    <w:rsid w:val="00A165C9"/>
    <w:rsid w:val="00A16722"/>
    <w:rsid w:val="00A20153"/>
    <w:rsid w:val="00A272DA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57B43"/>
    <w:rsid w:val="00A614FF"/>
    <w:rsid w:val="00A635AA"/>
    <w:rsid w:val="00A67A6E"/>
    <w:rsid w:val="00A67B64"/>
    <w:rsid w:val="00A71440"/>
    <w:rsid w:val="00A72E15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30BB"/>
    <w:rsid w:val="00AD68C5"/>
    <w:rsid w:val="00AE259F"/>
    <w:rsid w:val="00AE2C9F"/>
    <w:rsid w:val="00AE38A0"/>
    <w:rsid w:val="00AE43AE"/>
    <w:rsid w:val="00AE4D3E"/>
    <w:rsid w:val="00AF0352"/>
    <w:rsid w:val="00AF204E"/>
    <w:rsid w:val="00AF70DA"/>
    <w:rsid w:val="00AF7B52"/>
    <w:rsid w:val="00B0106D"/>
    <w:rsid w:val="00B01B4D"/>
    <w:rsid w:val="00B13018"/>
    <w:rsid w:val="00B131B6"/>
    <w:rsid w:val="00B14E8D"/>
    <w:rsid w:val="00B22AAD"/>
    <w:rsid w:val="00B24A40"/>
    <w:rsid w:val="00B24CD3"/>
    <w:rsid w:val="00B258AA"/>
    <w:rsid w:val="00B25E6C"/>
    <w:rsid w:val="00B278CA"/>
    <w:rsid w:val="00B34D46"/>
    <w:rsid w:val="00B40AC9"/>
    <w:rsid w:val="00B40EE8"/>
    <w:rsid w:val="00B4271E"/>
    <w:rsid w:val="00B4771C"/>
    <w:rsid w:val="00B52FFB"/>
    <w:rsid w:val="00B56258"/>
    <w:rsid w:val="00B63D72"/>
    <w:rsid w:val="00B666AC"/>
    <w:rsid w:val="00B75AAF"/>
    <w:rsid w:val="00B75E8C"/>
    <w:rsid w:val="00B85827"/>
    <w:rsid w:val="00B86B4A"/>
    <w:rsid w:val="00B920D6"/>
    <w:rsid w:val="00BA023D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C1488"/>
    <w:rsid w:val="00BC6351"/>
    <w:rsid w:val="00BC7CE5"/>
    <w:rsid w:val="00BD0874"/>
    <w:rsid w:val="00BD1144"/>
    <w:rsid w:val="00BD4614"/>
    <w:rsid w:val="00BD76B9"/>
    <w:rsid w:val="00BE0360"/>
    <w:rsid w:val="00BE0FA0"/>
    <w:rsid w:val="00BE1401"/>
    <w:rsid w:val="00BE17EA"/>
    <w:rsid w:val="00BE19DB"/>
    <w:rsid w:val="00BE54BE"/>
    <w:rsid w:val="00BF2255"/>
    <w:rsid w:val="00BF311E"/>
    <w:rsid w:val="00BF3643"/>
    <w:rsid w:val="00C116BE"/>
    <w:rsid w:val="00C179AF"/>
    <w:rsid w:val="00C23F2B"/>
    <w:rsid w:val="00C328E5"/>
    <w:rsid w:val="00C342B0"/>
    <w:rsid w:val="00C42553"/>
    <w:rsid w:val="00C5187D"/>
    <w:rsid w:val="00C52261"/>
    <w:rsid w:val="00C5442F"/>
    <w:rsid w:val="00C56981"/>
    <w:rsid w:val="00C61723"/>
    <w:rsid w:val="00C61D2D"/>
    <w:rsid w:val="00C6255E"/>
    <w:rsid w:val="00C636A3"/>
    <w:rsid w:val="00C71B88"/>
    <w:rsid w:val="00C74965"/>
    <w:rsid w:val="00C76082"/>
    <w:rsid w:val="00C76CC1"/>
    <w:rsid w:val="00C812CC"/>
    <w:rsid w:val="00C91CA3"/>
    <w:rsid w:val="00CA2026"/>
    <w:rsid w:val="00CA2878"/>
    <w:rsid w:val="00CA7E67"/>
    <w:rsid w:val="00CB0EE1"/>
    <w:rsid w:val="00CB0FCB"/>
    <w:rsid w:val="00CB4A1B"/>
    <w:rsid w:val="00CB4B2C"/>
    <w:rsid w:val="00CB4DBF"/>
    <w:rsid w:val="00CB6244"/>
    <w:rsid w:val="00CB690E"/>
    <w:rsid w:val="00CC00E5"/>
    <w:rsid w:val="00CC0983"/>
    <w:rsid w:val="00CC315D"/>
    <w:rsid w:val="00CD4769"/>
    <w:rsid w:val="00CD5018"/>
    <w:rsid w:val="00CD541A"/>
    <w:rsid w:val="00CD688F"/>
    <w:rsid w:val="00CF06F4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936"/>
    <w:rsid w:val="00D27F85"/>
    <w:rsid w:val="00D31ED2"/>
    <w:rsid w:val="00D357BC"/>
    <w:rsid w:val="00D375A4"/>
    <w:rsid w:val="00D43DA6"/>
    <w:rsid w:val="00D442C8"/>
    <w:rsid w:val="00D55802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6704"/>
    <w:rsid w:val="00DA149F"/>
    <w:rsid w:val="00DA2DB4"/>
    <w:rsid w:val="00DA7031"/>
    <w:rsid w:val="00DB4508"/>
    <w:rsid w:val="00DB789A"/>
    <w:rsid w:val="00DB7BD3"/>
    <w:rsid w:val="00DC2C5F"/>
    <w:rsid w:val="00DD18BE"/>
    <w:rsid w:val="00DD7B98"/>
    <w:rsid w:val="00DE0148"/>
    <w:rsid w:val="00DE4A5C"/>
    <w:rsid w:val="00DF44D8"/>
    <w:rsid w:val="00DF7D34"/>
    <w:rsid w:val="00E02E02"/>
    <w:rsid w:val="00E04142"/>
    <w:rsid w:val="00E13DC9"/>
    <w:rsid w:val="00E16CA0"/>
    <w:rsid w:val="00E21E0B"/>
    <w:rsid w:val="00E2202B"/>
    <w:rsid w:val="00E22BDC"/>
    <w:rsid w:val="00E239C3"/>
    <w:rsid w:val="00E24A45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663B0"/>
    <w:rsid w:val="00E7158C"/>
    <w:rsid w:val="00E722E3"/>
    <w:rsid w:val="00E72BBC"/>
    <w:rsid w:val="00E7300D"/>
    <w:rsid w:val="00E752D6"/>
    <w:rsid w:val="00E82859"/>
    <w:rsid w:val="00E91B44"/>
    <w:rsid w:val="00E9257F"/>
    <w:rsid w:val="00E97087"/>
    <w:rsid w:val="00EA0DE2"/>
    <w:rsid w:val="00EB186A"/>
    <w:rsid w:val="00EB224C"/>
    <w:rsid w:val="00EB2450"/>
    <w:rsid w:val="00EB35C2"/>
    <w:rsid w:val="00EB5826"/>
    <w:rsid w:val="00EB6D5A"/>
    <w:rsid w:val="00EC252E"/>
    <w:rsid w:val="00EC3F08"/>
    <w:rsid w:val="00ED1386"/>
    <w:rsid w:val="00ED1B27"/>
    <w:rsid w:val="00ED36D7"/>
    <w:rsid w:val="00ED434B"/>
    <w:rsid w:val="00EE3A57"/>
    <w:rsid w:val="00EF0086"/>
    <w:rsid w:val="00EF13AA"/>
    <w:rsid w:val="00EF4885"/>
    <w:rsid w:val="00EF4B55"/>
    <w:rsid w:val="00F0179B"/>
    <w:rsid w:val="00F01F23"/>
    <w:rsid w:val="00F027F0"/>
    <w:rsid w:val="00F0391F"/>
    <w:rsid w:val="00F042C3"/>
    <w:rsid w:val="00F06F70"/>
    <w:rsid w:val="00F071CD"/>
    <w:rsid w:val="00F10025"/>
    <w:rsid w:val="00F10504"/>
    <w:rsid w:val="00F33002"/>
    <w:rsid w:val="00F40E92"/>
    <w:rsid w:val="00F41B54"/>
    <w:rsid w:val="00F425B6"/>
    <w:rsid w:val="00F44D94"/>
    <w:rsid w:val="00F4751B"/>
    <w:rsid w:val="00F51963"/>
    <w:rsid w:val="00F522E0"/>
    <w:rsid w:val="00F545E1"/>
    <w:rsid w:val="00F62577"/>
    <w:rsid w:val="00F71033"/>
    <w:rsid w:val="00F73002"/>
    <w:rsid w:val="00F82BDD"/>
    <w:rsid w:val="00F910B7"/>
    <w:rsid w:val="00F92455"/>
    <w:rsid w:val="00F92DEC"/>
    <w:rsid w:val="00F9614D"/>
    <w:rsid w:val="00FA06C5"/>
    <w:rsid w:val="00FA2977"/>
    <w:rsid w:val="00FA4674"/>
    <w:rsid w:val="00FA52BF"/>
    <w:rsid w:val="00FB171E"/>
    <w:rsid w:val="00FB56C5"/>
    <w:rsid w:val="00FC1E49"/>
    <w:rsid w:val="00FD3C34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12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74D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Se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uiPriority w:val="99"/>
    <w:rsid w:val="00574DE9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link w:val="Zhlav"/>
    <w:uiPriority w:val="99"/>
    <w:rsid w:val="00D173C1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link w:val="Zpat"/>
    <w:uiPriority w:val="99"/>
    <w:rsid w:val="00D173C1"/>
    <w:rPr>
      <w:rFonts w:ascii="Arial" w:hAnsi="Arial"/>
      <w:sz w:val="20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kladntextodsazenChar">
    <w:name w:val="Základní text odsazený Char"/>
    <w:link w:val="Zkladntextodsazen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Zkladntext-prvnodsazen">
    <w:name w:val="Body Text First Indent"/>
    <w:basedOn w:val="Zkladntext"/>
    <w:link w:val="Zkladntext-prvnodsazenChar"/>
    <w:uiPriority w:val="99"/>
    <w:rsid w:val="00574DE9"/>
    <w:pPr>
      <w:ind w:firstLine="283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D173C1"/>
    <w:rPr>
      <w:rFonts w:ascii="Arial" w:hAnsi="Arial"/>
      <w:sz w:val="20"/>
      <w:szCs w:val="24"/>
    </w:rPr>
  </w:style>
  <w:style w:type="table" w:styleId="Mkatabulky">
    <w:name w:val="Table Grid"/>
    <w:basedOn w:val="Normlntabul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"/>
    <w:next w:val="Normln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odkaz">
    <w:name w:val="Hyperlink"/>
    <w:uiPriority w:val="99"/>
    <w:rsid w:val="00244AA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tavecseseznamem">
    <w:name w:val="List Paragraph"/>
    <w:basedOn w:val="Normln"/>
    <w:uiPriority w:val="34"/>
    <w:qFormat/>
    <w:rsid w:val="000878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8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8A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8AA"/>
    <w:rPr>
      <w:rFonts w:ascii="Arial" w:hAnsi="Arial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8AA"/>
    <w:rPr>
      <w:rFonts w:ascii="Arial" w:hAnsi="Arial"/>
      <w:b/>
      <w:bCs/>
      <w:lang w:val="sk-SK"/>
    </w:rPr>
  </w:style>
  <w:style w:type="paragraph" w:styleId="Revize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40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401"/>
    <w:rPr>
      <w:rFonts w:ascii="Arial" w:hAnsi="Arial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BE1401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3F6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66D8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3F66D8"/>
  </w:style>
  <w:style w:type="character" w:customStyle="1" w:styleId="Nadpis2Char">
    <w:name w:val="Nadpis 2 Char"/>
    <w:basedOn w:val="Standardnpsmoodstavce"/>
    <w:link w:val="Nadpis2"/>
    <w:rsid w:val="002128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styleId="Zstupntext">
    <w:name w:val="Placeholder Text"/>
    <w:basedOn w:val="Standardnpsmoodstavce"/>
    <w:uiPriority w:val="99"/>
    <w:semiHidden/>
    <w:rsid w:val="00016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DF3-E5FC-45D8-829C-8EDB2C3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385</Words>
  <Characters>2134</Characters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2022-05-16T10:15:00Z</cp:lastPrinted>
  <dcterms:created xsi:type="dcterms:W3CDTF">2022-06-06T06:57:00Z</dcterms:created>
  <dcterms:modified xsi:type="dcterms:W3CDTF">2022-06-09T09:33:00Z</dcterms:modified>
</cp:coreProperties>
</file>