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997FF" w14:textId="77777777" w:rsidR="009230E2" w:rsidRDefault="009230E2">
      <w:pPr>
        <w:jc w:val="center"/>
        <w:rPr>
          <w:b/>
          <w:i/>
          <w:sz w:val="32"/>
          <w:szCs w:val="32"/>
        </w:rPr>
      </w:pPr>
      <w:bookmarkStart w:id="0" w:name="_GoBack"/>
      <w:bookmarkEnd w:id="0"/>
    </w:p>
    <w:p w14:paraId="4BA72447" w14:textId="77777777" w:rsidR="005F2C98" w:rsidRDefault="005F2C98" w:rsidP="005F2C98">
      <w:pPr>
        <w:jc w:val="center"/>
        <w:rPr>
          <w:b/>
          <w:i/>
          <w:sz w:val="32"/>
          <w:szCs w:val="32"/>
        </w:rPr>
      </w:pPr>
    </w:p>
    <w:p w14:paraId="66278CE9" w14:textId="77777777" w:rsidR="005F2C98" w:rsidRDefault="005F2C98" w:rsidP="005F2C98">
      <w:pPr>
        <w:jc w:val="center"/>
        <w:rPr>
          <w:b/>
          <w:i/>
          <w:sz w:val="32"/>
          <w:szCs w:val="32"/>
        </w:rPr>
      </w:pPr>
      <w:r>
        <w:rPr>
          <w:b/>
          <w:i/>
          <w:sz w:val="32"/>
          <w:szCs w:val="32"/>
        </w:rPr>
        <w:t>SÚŤAŽNÉ PODKLADY</w:t>
      </w:r>
    </w:p>
    <w:p w14:paraId="1655ADAC" w14:textId="77777777" w:rsidR="005F2C98" w:rsidRDefault="005F2C98" w:rsidP="005F2C98"/>
    <w:p w14:paraId="6FF46FF4" w14:textId="77777777" w:rsidR="005F2C98" w:rsidRDefault="005F2C98" w:rsidP="005F2C98"/>
    <w:p w14:paraId="0F77E6FE" w14:textId="3893CE95" w:rsidR="005F2C98" w:rsidRDefault="005F2C98" w:rsidP="005F2C98">
      <w:r>
        <w:t xml:space="preserve">Nadlimitná zákazka      </w:t>
      </w:r>
      <w:r w:rsidRPr="005C147B">
        <w:t xml:space="preserve">postupom podľa § </w:t>
      </w:r>
      <w:r w:rsidR="00CA302B">
        <w:t>81</w:t>
      </w:r>
      <w:r w:rsidRPr="005C147B">
        <w:t xml:space="preserve"> </w:t>
      </w:r>
      <w:r w:rsidR="00CA302B">
        <w:t>p</w:t>
      </w:r>
      <w:r w:rsidR="005B22F1">
        <w:t>í</w:t>
      </w:r>
      <w:r w:rsidR="00CA302B">
        <w:t>sm</w:t>
      </w:r>
      <w:r w:rsidRPr="005C147B">
        <w:t xml:space="preserve">. </w:t>
      </w:r>
      <w:r w:rsidR="00CA302B">
        <w:t>a</w:t>
      </w:r>
      <w:r w:rsidR="005B22F1">
        <w:t xml:space="preserve"> </w:t>
      </w:r>
      <w:r w:rsidRPr="005C147B">
        <w:t xml:space="preserve">, (jednoobálková súťaž §49 ods. 6)     </w:t>
      </w:r>
    </w:p>
    <w:p w14:paraId="05E561CA" w14:textId="77777777" w:rsidR="005F2C98" w:rsidRDefault="005F2C98" w:rsidP="005F2C98"/>
    <w:tbl>
      <w:tblPr>
        <w:tblpPr w:leftFromText="141" w:rightFromText="141" w:vertAnchor="text" w:horzAnchor="page" w:tblpX="4298" w:tblpY="282"/>
        <w:tblW w:w="5778" w:type="dxa"/>
        <w:tblLook w:val="01E0" w:firstRow="1" w:lastRow="1" w:firstColumn="1" w:lastColumn="1" w:noHBand="0" w:noVBand="0"/>
      </w:tblPr>
      <w:tblGrid>
        <w:gridCol w:w="5778"/>
      </w:tblGrid>
      <w:tr w:rsidR="005F2C98" w14:paraId="3159013A" w14:textId="77777777" w:rsidTr="005F2C98">
        <w:tc>
          <w:tcPr>
            <w:tcW w:w="5778" w:type="dxa"/>
          </w:tcPr>
          <w:p w14:paraId="4BE528BF" w14:textId="0D31F946" w:rsidR="005F2C98" w:rsidRPr="00855A1A" w:rsidRDefault="002C31AC" w:rsidP="002C31AC">
            <w:pPr>
              <w:rPr>
                <w:b/>
                <w:i/>
                <w:sz w:val="28"/>
                <w:szCs w:val="28"/>
              </w:rPr>
            </w:pPr>
            <w:r>
              <w:rPr>
                <w:b/>
                <w:i/>
                <w:sz w:val="28"/>
                <w:szCs w:val="28"/>
              </w:rPr>
              <w:t xml:space="preserve">Priame rokovacie konanie  na </w:t>
            </w:r>
            <w:r w:rsidR="005F2C98">
              <w:rPr>
                <w:b/>
                <w:i/>
                <w:sz w:val="28"/>
                <w:szCs w:val="28"/>
              </w:rPr>
              <w:t xml:space="preserve">Lesnícke činnosti v ťažbovom procese </w:t>
            </w:r>
            <w:r w:rsidR="0084173B">
              <w:rPr>
                <w:b/>
                <w:i/>
                <w:sz w:val="28"/>
                <w:szCs w:val="28"/>
              </w:rPr>
              <w:t xml:space="preserve">na </w:t>
            </w:r>
            <w:r>
              <w:rPr>
                <w:b/>
                <w:i/>
                <w:sz w:val="28"/>
                <w:szCs w:val="28"/>
              </w:rPr>
              <w:t xml:space="preserve">OZ Sobrance na </w:t>
            </w:r>
            <w:r w:rsidR="0084173B">
              <w:rPr>
                <w:b/>
                <w:i/>
                <w:sz w:val="28"/>
                <w:szCs w:val="28"/>
              </w:rPr>
              <w:t xml:space="preserve">roky 2019 – 2022 </w:t>
            </w:r>
          </w:p>
        </w:tc>
      </w:tr>
    </w:tbl>
    <w:p w14:paraId="3E90DFBE" w14:textId="77777777" w:rsidR="005F2C98" w:rsidRDefault="005F2C98" w:rsidP="005F2C98"/>
    <w:p w14:paraId="56E45569" w14:textId="77777777" w:rsidR="005F2C98" w:rsidRDefault="005F2C98" w:rsidP="005F2C98">
      <w:r>
        <w:t xml:space="preserve">Predmet zákazky: </w:t>
      </w:r>
    </w:p>
    <w:p w14:paraId="10AD91BC" w14:textId="77777777" w:rsidR="005F2C98" w:rsidRDefault="005F2C98" w:rsidP="005F2C98"/>
    <w:p w14:paraId="6DBCA50C" w14:textId="77777777" w:rsidR="005F2C98" w:rsidRDefault="005F2C98" w:rsidP="005F2C98"/>
    <w:p w14:paraId="7914AFB2" w14:textId="77777777" w:rsidR="005F2C98" w:rsidRDefault="005F2C98" w:rsidP="005F2C98"/>
    <w:p w14:paraId="53D185A5" w14:textId="77777777" w:rsidR="00CA302B" w:rsidRDefault="00CA302B" w:rsidP="005F2C98"/>
    <w:p w14:paraId="2800FF75" w14:textId="77777777" w:rsidR="00CA302B" w:rsidRDefault="00CA302B" w:rsidP="005F2C98"/>
    <w:p w14:paraId="29A54710" w14:textId="78372C64" w:rsidR="005F2C98" w:rsidRDefault="005F2C98" w:rsidP="005F2C98">
      <w:r>
        <w:t xml:space="preserve">v Sobranciach, </w:t>
      </w:r>
      <w:r w:rsidRPr="00855A1A">
        <w:t xml:space="preserve">dňa  </w:t>
      </w:r>
      <w:r w:rsidR="002C31AC">
        <w:t>01</w:t>
      </w:r>
      <w:r w:rsidRPr="009511D9">
        <w:t>.</w:t>
      </w:r>
      <w:r w:rsidR="002C31AC">
        <w:t xml:space="preserve"> február</w:t>
      </w:r>
      <w:r w:rsidRPr="00855A1A">
        <w:t xml:space="preserve"> 201</w:t>
      </w:r>
      <w:r w:rsidR="002C31AC">
        <w:t>9</w:t>
      </w:r>
    </w:p>
    <w:tbl>
      <w:tblPr>
        <w:tblpPr w:leftFromText="141" w:rightFromText="141" w:vertAnchor="text" w:horzAnchor="page" w:tblpX="5918" w:tblpY="-76"/>
        <w:tblW w:w="4248" w:type="dxa"/>
        <w:tblLook w:val="01E0" w:firstRow="1" w:lastRow="1" w:firstColumn="1" w:lastColumn="1" w:noHBand="0" w:noVBand="0"/>
      </w:tblPr>
      <w:tblGrid>
        <w:gridCol w:w="4248"/>
      </w:tblGrid>
      <w:tr w:rsidR="005F2C98" w14:paraId="5FC72D8D" w14:textId="77777777" w:rsidTr="005F2C98">
        <w:trPr>
          <w:trHeight w:val="536"/>
        </w:trPr>
        <w:tc>
          <w:tcPr>
            <w:tcW w:w="4248" w:type="dxa"/>
            <w:tcBorders>
              <w:top w:val="dashed" w:sz="4" w:space="0" w:color="auto"/>
            </w:tcBorders>
            <w:vAlign w:val="center"/>
          </w:tcPr>
          <w:p w14:paraId="44A3ECFB" w14:textId="77777777" w:rsidR="005F2C98" w:rsidRDefault="005F2C98" w:rsidP="005F2C98">
            <w:pPr>
              <w:jc w:val="center"/>
            </w:pPr>
            <w:r>
              <w:t>s</w:t>
            </w:r>
            <w:r w:rsidRPr="000B106F">
              <w:t>chvaľuje</w:t>
            </w:r>
          </w:p>
        </w:tc>
      </w:tr>
      <w:tr w:rsidR="005F2C98" w14:paraId="3A1D0BEB" w14:textId="77777777" w:rsidTr="005F2C98">
        <w:trPr>
          <w:trHeight w:val="545"/>
        </w:trPr>
        <w:tc>
          <w:tcPr>
            <w:tcW w:w="4248" w:type="dxa"/>
          </w:tcPr>
          <w:p w14:paraId="772B684A" w14:textId="77777777" w:rsidR="005F2C98" w:rsidRDefault="005F2C98" w:rsidP="005F2C98">
            <w:pPr>
              <w:jc w:val="center"/>
            </w:pPr>
            <w:r>
              <w:t>Ing. Marián Sejna</w:t>
            </w:r>
          </w:p>
          <w:p w14:paraId="574CD891" w14:textId="77777777" w:rsidR="005F2C98" w:rsidRDefault="005F2C98" w:rsidP="005F2C98">
            <w:pPr>
              <w:jc w:val="center"/>
            </w:pPr>
            <w:r>
              <w:t>Vedúci OZ</w:t>
            </w:r>
          </w:p>
        </w:tc>
      </w:tr>
    </w:tbl>
    <w:p w14:paraId="075EF6AA" w14:textId="77777777" w:rsidR="005F2C98" w:rsidRDefault="005F2C98" w:rsidP="005F2C98"/>
    <w:p w14:paraId="61298563" w14:textId="77777777" w:rsidR="005F2C98" w:rsidRDefault="005F2C98" w:rsidP="005F2C98"/>
    <w:p w14:paraId="10EF188F" w14:textId="77777777" w:rsidR="005F2C98" w:rsidRDefault="005F2C98" w:rsidP="005F2C98"/>
    <w:p w14:paraId="3F8DE783" w14:textId="77777777" w:rsidR="005F2C98" w:rsidRDefault="005F2C98" w:rsidP="005F2C98"/>
    <w:p w14:paraId="41F763F5" w14:textId="77777777" w:rsidR="005F2C98" w:rsidRDefault="005F2C98" w:rsidP="005F2C98"/>
    <w:p w14:paraId="4AC27FE6" w14:textId="77777777" w:rsidR="005F2C98" w:rsidRDefault="005F2C98" w:rsidP="005F2C98"/>
    <w:p w14:paraId="22B188DA" w14:textId="77777777" w:rsidR="005F2C98" w:rsidRDefault="005F2C98" w:rsidP="005F2C98"/>
    <w:p w14:paraId="0FDBD510" w14:textId="77777777" w:rsidR="005F2C98" w:rsidRDefault="005F2C98" w:rsidP="005F2C98"/>
    <w:p w14:paraId="7F896D52" w14:textId="77777777" w:rsidR="005F2C98" w:rsidRDefault="005F2C98" w:rsidP="005F2C98">
      <w:pPr>
        <w:jc w:val="both"/>
      </w:pPr>
      <w:r>
        <w:t>Súlad súťažných podkladov so zákonom č. 343/2015 Z. z. o verejnom obstarávaní a o zmene a doplnení niektorých zákonov (ďalej len „Zákon o VO“) v znení neskorších predpisov potvrdzuje:</w:t>
      </w:r>
    </w:p>
    <w:p w14:paraId="5633F0ED" w14:textId="77777777" w:rsidR="005F2C98" w:rsidRDefault="005F2C98" w:rsidP="005F2C98"/>
    <w:p w14:paraId="21AEA3F8" w14:textId="77777777" w:rsidR="005F2C98" w:rsidRDefault="005F2C98" w:rsidP="005F2C98"/>
    <w:p w14:paraId="43D51BD6" w14:textId="77777777" w:rsidR="005F2C98" w:rsidRDefault="005F2C98" w:rsidP="005F2C98"/>
    <w:p w14:paraId="6199CA2A" w14:textId="77777777" w:rsidR="005F2C98" w:rsidRDefault="005F2C98" w:rsidP="005F2C98"/>
    <w:p w14:paraId="63ED9CE6" w14:textId="5BDD644D" w:rsidR="005F2C98" w:rsidRDefault="005F2C98" w:rsidP="005F2C98">
      <w:r>
        <w:t xml:space="preserve">v Sobranciach, </w:t>
      </w:r>
      <w:r w:rsidRPr="001C4ED1">
        <w:t xml:space="preserve">dňa </w:t>
      </w:r>
      <w:r>
        <w:t xml:space="preserve"> </w:t>
      </w:r>
      <w:r w:rsidR="00FD2E1D">
        <w:t>01</w:t>
      </w:r>
      <w:r w:rsidRPr="009511D9">
        <w:t>.</w:t>
      </w:r>
      <w:r w:rsidR="002C31AC">
        <w:t xml:space="preserve"> </w:t>
      </w:r>
      <w:r w:rsidR="00FD2E1D">
        <w:t>február</w:t>
      </w:r>
      <w:r w:rsidRPr="00855A1A">
        <w:t xml:space="preserve"> 201</w:t>
      </w:r>
      <w:r w:rsidR="002C31AC">
        <w:t>9</w:t>
      </w:r>
    </w:p>
    <w:tbl>
      <w:tblPr>
        <w:tblpPr w:leftFromText="141" w:rightFromText="141" w:vertAnchor="text" w:horzAnchor="margin" w:tblpXSpec="right" w:tblpY="336"/>
        <w:tblW w:w="4248" w:type="dxa"/>
        <w:tblLook w:val="01E0" w:firstRow="1" w:lastRow="1" w:firstColumn="1" w:lastColumn="1" w:noHBand="0" w:noVBand="0"/>
      </w:tblPr>
      <w:tblGrid>
        <w:gridCol w:w="4248"/>
      </w:tblGrid>
      <w:tr w:rsidR="005F2C98" w14:paraId="20B69218" w14:textId="77777777" w:rsidTr="005F2C98">
        <w:trPr>
          <w:trHeight w:val="536"/>
        </w:trPr>
        <w:tc>
          <w:tcPr>
            <w:tcW w:w="4248" w:type="dxa"/>
            <w:tcBorders>
              <w:top w:val="dashed" w:sz="4" w:space="0" w:color="auto"/>
            </w:tcBorders>
            <w:vAlign w:val="center"/>
          </w:tcPr>
          <w:p w14:paraId="2DA9161F" w14:textId="77777777" w:rsidR="005F2C98" w:rsidRDefault="005F2C98" w:rsidP="005F2C98">
            <w:pPr>
              <w:jc w:val="center"/>
            </w:pPr>
            <w:r w:rsidRPr="00D87ED6">
              <w:t>Ing. Igor Nemec</w:t>
            </w:r>
            <w:r>
              <w:t xml:space="preserve"> </w:t>
            </w:r>
          </w:p>
          <w:p w14:paraId="4AC272AF" w14:textId="77777777" w:rsidR="005F2C98" w:rsidRDefault="005F2C98" w:rsidP="005F2C98">
            <w:pPr>
              <w:jc w:val="center"/>
            </w:pPr>
            <w:r>
              <w:t>osoba poverená verejným obstarávaním</w:t>
            </w:r>
          </w:p>
        </w:tc>
      </w:tr>
      <w:tr w:rsidR="005F2C98" w14:paraId="47B470EC" w14:textId="77777777" w:rsidTr="005F2C98">
        <w:trPr>
          <w:trHeight w:val="545"/>
        </w:trPr>
        <w:tc>
          <w:tcPr>
            <w:tcW w:w="4248" w:type="dxa"/>
          </w:tcPr>
          <w:p w14:paraId="170F797D" w14:textId="77777777" w:rsidR="005F2C98" w:rsidRDefault="005F2C98" w:rsidP="005F2C98"/>
        </w:tc>
      </w:tr>
    </w:tbl>
    <w:p w14:paraId="705CF6A2" w14:textId="77777777" w:rsidR="005F2C98" w:rsidRDefault="005F2C98" w:rsidP="005F2C98"/>
    <w:p w14:paraId="396E8A15" w14:textId="77777777" w:rsidR="005F2C98" w:rsidRDefault="005F2C98" w:rsidP="005F2C98"/>
    <w:p w14:paraId="60B40A63" w14:textId="77777777" w:rsidR="005F2C98" w:rsidRDefault="005F2C98" w:rsidP="005F2C98"/>
    <w:p w14:paraId="75FF7218" w14:textId="77777777" w:rsidR="005F2C98" w:rsidRDefault="005F2C98" w:rsidP="005F2C98"/>
    <w:p w14:paraId="63C905C4" w14:textId="77777777" w:rsidR="005F2C98" w:rsidRDefault="005F2C98" w:rsidP="005F2C98"/>
    <w:p w14:paraId="31EF2491" w14:textId="77777777" w:rsidR="005F2C98" w:rsidRDefault="005F2C98" w:rsidP="005F2C98"/>
    <w:p w14:paraId="3E5AABE3" w14:textId="77777777" w:rsidR="005F2C98" w:rsidRDefault="005F2C98" w:rsidP="005F2C98"/>
    <w:p w14:paraId="3780FBCE" w14:textId="77777777" w:rsidR="005F2C98" w:rsidRDefault="005F2C98" w:rsidP="005F2C98"/>
    <w:p w14:paraId="6A48ED98" w14:textId="77777777" w:rsidR="005F2C98" w:rsidRDefault="005F2C98" w:rsidP="005F2C98"/>
    <w:p w14:paraId="0ACFBF4E" w14:textId="77777777" w:rsidR="005F2C98" w:rsidRDefault="005F2C98" w:rsidP="005F2C98"/>
    <w:p w14:paraId="5EEADA11" w14:textId="77777777" w:rsidR="005F2C98" w:rsidRDefault="005F2C98" w:rsidP="005F2C98"/>
    <w:p w14:paraId="72BCA9FF" w14:textId="77777777" w:rsidR="005F2C98" w:rsidRDefault="005F2C98" w:rsidP="005F2C98"/>
    <w:p w14:paraId="52C574CC" w14:textId="7BD720A0" w:rsidR="009230E2" w:rsidRDefault="005F2C98">
      <w:r w:rsidRPr="00197C99">
        <w:t>Sobrance</w:t>
      </w:r>
      <w:r w:rsidRPr="00A10089">
        <w:t xml:space="preserve"> ,  </w:t>
      </w:r>
      <w:r w:rsidR="00FD2E1D">
        <w:t>február</w:t>
      </w:r>
      <w:r w:rsidR="002C31AC">
        <w:t xml:space="preserve"> 2019</w:t>
      </w:r>
    </w:p>
    <w:p w14:paraId="7C1E9B56" w14:textId="77777777" w:rsidR="009230E2" w:rsidRDefault="009230E2">
      <w:pPr>
        <w:sectPr w:rsidR="009230E2">
          <w:headerReference w:type="default" r:id="rId8"/>
          <w:footerReference w:type="even" r:id="rId9"/>
          <w:footerReference w:type="default" r:id="rId10"/>
          <w:headerReference w:type="first" r:id="rId11"/>
          <w:footerReference w:type="first" r:id="rId12"/>
          <w:pgSz w:w="11906" w:h="16838"/>
          <w:pgMar w:top="1417" w:right="2006" w:bottom="1417" w:left="1417" w:header="708" w:footer="708" w:gutter="0"/>
          <w:cols w:space="708"/>
          <w:titlePg/>
          <w:docGrid w:linePitch="360"/>
        </w:sectPr>
      </w:pPr>
    </w:p>
    <w:p w14:paraId="3D3A1B4B" w14:textId="77777777" w:rsidR="009230E2" w:rsidRDefault="009230E2"/>
    <w:p w14:paraId="7935D932" w14:textId="77777777" w:rsidR="00840DA8" w:rsidRDefault="00840DA8"/>
    <w:p w14:paraId="21DA41E9" w14:textId="77777777" w:rsidR="00B00224" w:rsidRDefault="00B00224" w:rsidP="00B00224">
      <w:pPr>
        <w:rPr>
          <w:b/>
          <w:bCs/>
        </w:rPr>
      </w:pPr>
      <w:r>
        <w:rPr>
          <w:b/>
          <w:bCs/>
        </w:rPr>
        <w:t xml:space="preserve">OBSAH </w:t>
      </w:r>
    </w:p>
    <w:p w14:paraId="4D1F4D1A" w14:textId="77777777" w:rsidR="00B00224" w:rsidRDefault="00B00224" w:rsidP="00B00224">
      <w:pPr>
        <w:rPr>
          <w:b/>
          <w:bCs/>
        </w:rPr>
      </w:pPr>
    </w:p>
    <w:p w14:paraId="44DDC6E5" w14:textId="77777777" w:rsidR="00B00224" w:rsidRDefault="00B00224" w:rsidP="00B00224">
      <w:pPr>
        <w:tabs>
          <w:tab w:val="left" w:pos="993"/>
        </w:tabs>
        <w:ind w:left="993" w:hanging="993"/>
        <w:rPr>
          <w:b/>
        </w:rPr>
      </w:pPr>
      <w:r w:rsidRPr="004575D9">
        <w:rPr>
          <w:b/>
          <w:bCs/>
        </w:rPr>
        <w:t>A.1</w:t>
      </w:r>
      <w:r w:rsidRPr="004575D9">
        <w:rPr>
          <w:rFonts w:cs="Calibri"/>
          <w:b/>
        </w:rPr>
        <w:tab/>
      </w:r>
      <w:r>
        <w:rPr>
          <w:rFonts w:cs="Calibri"/>
          <w:b/>
        </w:rPr>
        <w:tab/>
      </w:r>
      <w:r w:rsidRPr="004575D9">
        <w:rPr>
          <w:b/>
        </w:rPr>
        <w:t>Pokyny pre uchádzačov</w:t>
      </w:r>
    </w:p>
    <w:p w14:paraId="0B2420FA" w14:textId="77777777" w:rsidR="00B00224" w:rsidRDefault="00B00224" w:rsidP="00B00224">
      <w:pPr>
        <w:tabs>
          <w:tab w:val="center" w:pos="0"/>
          <w:tab w:val="left" w:pos="993"/>
        </w:tabs>
        <w:ind w:left="993" w:hanging="993"/>
        <w:rPr>
          <w:b/>
        </w:rPr>
      </w:pPr>
      <w:r>
        <w:rPr>
          <w:b/>
        </w:rPr>
        <w:t xml:space="preserve">Časť  I.      </w:t>
      </w:r>
      <w:r>
        <w:rPr>
          <w:b/>
        </w:rPr>
        <w:tab/>
        <w:t>Všeobecné informácie</w:t>
      </w:r>
      <w:r>
        <w:rPr>
          <w:b/>
        </w:rPr>
        <w:tab/>
      </w:r>
    </w:p>
    <w:p w14:paraId="0411CBE0" w14:textId="77777777" w:rsidR="00B00224" w:rsidRDefault="00B00224" w:rsidP="00B00224">
      <w:pPr>
        <w:tabs>
          <w:tab w:val="left" w:pos="993"/>
        </w:tabs>
        <w:ind w:left="993" w:hanging="993"/>
        <w:rPr>
          <w:b/>
        </w:rPr>
      </w:pPr>
      <w:r>
        <w:rPr>
          <w:b/>
        </w:rPr>
        <w:t xml:space="preserve">Časť II.       </w:t>
      </w:r>
      <w:r>
        <w:rPr>
          <w:b/>
        </w:rPr>
        <w:tab/>
        <w:t>Dorozumievanie a vysvetľovanie</w:t>
      </w:r>
    </w:p>
    <w:p w14:paraId="39C6F491" w14:textId="77777777" w:rsidR="00B00224" w:rsidRDefault="00B00224" w:rsidP="00B00224">
      <w:pPr>
        <w:tabs>
          <w:tab w:val="left" w:pos="993"/>
        </w:tabs>
        <w:ind w:left="993" w:hanging="993"/>
        <w:rPr>
          <w:b/>
        </w:rPr>
      </w:pPr>
      <w:r>
        <w:rPr>
          <w:b/>
        </w:rPr>
        <w:t xml:space="preserve">Časť III.      </w:t>
      </w:r>
      <w:r>
        <w:rPr>
          <w:b/>
        </w:rPr>
        <w:tab/>
        <w:t>Príprava ponuky</w:t>
      </w:r>
    </w:p>
    <w:p w14:paraId="20A12E40" w14:textId="77777777" w:rsidR="00B00224" w:rsidRDefault="00B00224" w:rsidP="00B00224">
      <w:pPr>
        <w:tabs>
          <w:tab w:val="left" w:pos="993"/>
        </w:tabs>
        <w:ind w:left="993" w:hanging="993"/>
        <w:rPr>
          <w:b/>
        </w:rPr>
      </w:pPr>
      <w:r>
        <w:rPr>
          <w:b/>
        </w:rPr>
        <w:t xml:space="preserve">Časť IV.      </w:t>
      </w:r>
      <w:r>
        <w:rPr>
          <w:b/>
        </w:rPr>
        <w:tab/>
        <w:t>Obsah ponuky</w:t>
      </w:r>
    </w:p>
    <w:p w14:paraId="62782357" w14:textId="77777777" w:rsidR="00B00224" w:rsidRDefault="00B00224" w:rsidP="00B00224">
      <w:pPr>
        <w:tabs>
          <w:tab w:val="left" w:pos="993"/>
        </w:tabs>
        <w:ind w:left="993" w:hanging="993"/>
        <w:rPr>
          <w:b/>
        </w:rPr>
      </w:pPr>
      <w:r>
        <w:rPr>
          <w:b/>
        </w:rPr>
        <w:t xml:space="preserve">Časť V.       </w:t>
      </w:r>
      <w:r>
        <w:rPr>
          <w:b/>
        </w:rPr>
        <w:tab/>
        <w:t>Prekladanie ponuky</w:t>
      </w:r>
    </w:p>
    <w:p w14:paraId="35F0B57F" w14:textId="77777777" w:rsidR="00B00224" w:rsidRDefault="00B00224" w:rsidP="00B00224">
      <w:pPr>
        <w:tabs>
          <w:tab w:val="left" w:pos="993"/>
        </w:tabs>
        <w:ind w:left="993" w:hanging="993"/>
        <w:rPr>
          <w:b/>
        </w:rPr>
      </w:pPr>
      <w:r>
        <w:rPr>
          <w:b/>
        </w:rPr>
        <w:t xml:space="preserve">Časť VI.      </w:t>
      </w:r>
      <w:r>
        <w:rPr>
          <w:b/>
        </w:rPr>
        <w:tab/>
        <w:t>Otváranie a vyhodnocovanie ponúk</w:t>
      </w:r>
    </w:p>
    <w:p w14:paraId="6E6F8A66" w14:textId="77777777" w:rsidR="00B00224" w:rsidRDefault="00B00224" w:rsidP="00B00224">
      <w:pPr>
        <w:tabs>
          <w:tab w:val="left" w:pos="993"/>
        </w:tabs>
        <w:ind w:left="993" w:hanging="993"/>
        <w:rPr>
          <w:b/>
        </w:rPr>
      </w:pPr>
      <w:r>
        <w:rPr>
          <w:b/>
        </w:rPr>
        <w:t xml:space="preserve">Časť VII.    </w:t>
      </w:r>
      <w:r>
        <w:rPr>
          <w:b/>
        </w:rPr>
        <w:tab/>
        <w:t>Dôvernosť a etika vo verejnom obstarávaní</w:t>
      </w:r>
    </w:p>
    <w:p w14:paraId="481D4CE9" w14:textId="77777777" w:rsidR="00B00224" w:rsidRDefault="00B00224" w:rsidP="00B00224">
      <w:pPr>
        <w:tabs>
          <w:tab w:val="left" w:pos="993"/>
        </w:tabs>
        <w:ind w:left="993" w:hanging="993"/>
        <w:rPr>
          <w:b/>
        </w:rPr>
      </w:pPr>
      <w:r>
        <w:rPr>
          <w:b/>
        </w:rPr>
        <w:t>Časť VIII.     Prijatie ponuky</w:t>
      </w:r>
    </w:p>
    <w:p w14:paraId="271C692D" w14:textId="77777777" w:rsidR="00B00224" w:rsidRDefault="00B00224" w:rsidP="00B00224">
      <w:pPr>
        <w:tabs>
          <w:tab w:val="left" w:pos="993"/>
        </w:tabs>
        <w:ind w:left="993" w:hanging="993"/>
        <w:rPr>
          <w:b/>
        </w:rPr>
      </w:pPr>
      <w:r>
        <w:rPr>
          <w:b/>
        </w:rPr>
        <w:t xml:space="preserve">A.2             </w:t>
      </w:r>
      <w:r>
        <w:rPr>
          <w:b/>
        </w:rPr>
        <w:tab/>
        <w:t xml:space="preserve">Podmienky účasti </w:t>
      </w:r>
    </w:p>
    <w:p w14:paraId="07FBB7B8" w14:textId="77777777" w:rsidR="00B00224" w:rsidRDefault="00B00224" w:rsidP="00B00224">
      <w:pPr>
        <w:tabs>
          <w:tab w:val="left" w:pos="993"/>
        </w:tabs>
        <w:ind w:left="993" w:hanging="993"/>
        <w:rPr>
          <w:b/>
        </w:rPr>
      </w:pPr>
      <w:r>
        <w:rPr>
          <w:b/>
        </w:rPr>
        <w:t xml:space="preserve">        </w:t>
      </w:r>
    </w:p>
    <w:p w14:paraId="5EC3D58C" w14:textId="77777777" w:rsidR="00B00224" w:rsidRDefault="00B00224" w:rsidP="00B00224">
      <w:pPr>
        <w:tabs>
          <w:tab w:val="left" w:pos="993"/>
        </w:tabs>
        <w:ind w:left="993" w:hanging="993"/>
        <w:rPr>
          <w:b/>
        </w:rPr>
      </w:pPr>
      <w:r>
        <w:rPr>
          <w:b/>
        </w:rPr>
        <w:t xml:space="preserve">B          </w:t>
      </w:r>
      <w:r>
        <w:rPr>
          <w:b/>
        </w:rPr>
        <w:tab/>
      </w:r>
      <w:r>
        <w:rPr>
          <w:b/>
        </w:rPr>
        <w:tab/>
        <w:t>Opis predmetu zákazky</w:t>
      </w:r>
    </w:p>
    <w:p w14:paraId="19E4558C" w14:textId="77777777" w:rsidR="00B00224" w:rsidRDefault="00B00224" w:rsidP="00B00224">
      <w:pPr>
        <w:tabs>
          <w:tab w:val="left" w:pos="993"/>
        </w:tabs>
        <w:ind w:left="993" w:hanging="993"/>
        <w:rPr>
          <w:b/>
        </w:rPr>
      </w:pPr>
      <w:r>
        <w:rPr>
          <w:b/>
        </w:rPr>
        <w:t>C</w:t>
      </w:r>
      <w:r w:rsidRPr="000342DB">
        <w:rPr>
          <w:b/>
        </w:rPr>
        <w:t xml:space="preserve"> </w:t>
      </w:r>
      <w:r>
        <w:rPr>
          <w:b/>
        </w:rPr>
        <w:t xml:space="preserve">         </w:t>
      </w:r>
      <w:r>
        <w:rPr>
          <w:b/>
        </w:rPr>
        <w:tab/>
      </w:r>
      <w:r>
        <w:rPr>
          <w:b/>
        </w:rPr>
        <w:tab/>
        <w:t xml:space="preserve">Spôsob určenia ceny </w:t>
      </w:r>
    </w:p>
    <w:p w14:paraId="67B28EBC" w14:textId="77777777" w:rsidR="00B00224" w:rsidRDefault="00B00224" w:rsidP="00B00224">
      <w:pPr>
        <w:tabs>
          <w:tab w:val="left" w:pos="993"/>
        </w:tabs>
        <w:ind w:left="993" w:hanging="993"/>
        <w:rPr>
          <w:b/>
        </w:rPr>
      </w:pPr>
      <w:r>
        <w:rPr>
          <w:b/>
        </w:rPr>
        <w:t xml:space="preserve">D          </w:t>
      </w:r>
      <w:r>
        <w:rPr>
          <w:b/>
        </w:rPr>
        <w:tab/>
      </w:r>
      <w:r>
        <w:rPr>
          <w:b/>
        </w:rPr>
        <w:tab/>
        <w:t xml:space="preserve">Obchodné podmienky dodania </w:t>
      </w:r>
      <w:r w:rsidR="00115708">
        <w:rPr>
          <w:b/>
        </w:rPr>
        <w:t>predmetu zákazky</w:t>
      </w:r>
    </w:p>
    <w:p w14:paraId="481AA8F3" w14:textId="38C514E0" w:rsidR="00B00224" w:rsidRPr="009423C0" w:rsidRDefault="00B00224" w:rsidP="00B00224">
      <w:pPr>
        <w:tabs>
          <w:tab w:val="left" w:pos="993"/>
        </w:tabs>
        <w:ind w:left="993" w:hanging="993"/>
        <w:rPr>
          <w:b/>
          <w:highlight w:val="red"/>
        </w:rPr>
      </w:pPr>
      <w:r>
        <w:rPr>
          <w:b/>
        </w:rPr>
        <w:t>E</w:t>
      </w:r>
      <w:r w:rsidRPr="00212B46">
        <w:rPr>
          <w:b/>
        </w:rPr>
        <w:t xml:space="preserve"> </w:t>
      </w:r>
      <w:r>
        <w:rPr>
          <w:b/>
        </w:rPr>
        <w:t xml:space="preserve">         </w:t>
      </w:r>
      <w:r>
        <w:rPr>
          <w:b/>
        </w:rPr>
        <w:tab/>
      </w:r>
      <w:r>
        <w:rPr>
          <w:b/>
        </w:rPr>
        <w:tab/>
        <w:t xml:space="preserve">Kritériá </w:t>
      </w:r>
      <w:r w:rsidR="00E72657">
        <w:rPr>
          <w:b/>
        </w:rPr>
        <w:t>vy</w:t>
      </w:r>
      <w:r>
        <w:rPr>
          <w:b/>
        </w:rPr>
        <w:t>hodnotenia ponúk predmetu zákazky –</w:t>
      </w:r>
      <w:r w:rsidRPr="009423C0">
        <w:rPr>
          <w:b/>
          <w:highlight w:val="red"/>
        </w:rPr>
        <w:t xml:space="preserve">    </w:t>
      </w:r>
    </w:p>
    <w:p w14:paraId="41D04646" w14:textId="77777777" w:rsidR="00B00224" w:rsidRDefault="00B00224" w:rsidP="00B00224">
      <w:pPr>
        <w:tabs>
          <w:tab w:val="left" w:pos="993"/>
        </w:tabs>
        <w:ind w:left="993" w:hanging="993"/>
        <w:rPr>
          <w:b/>
        </w:rPr>
      </w:pPr>
    </w:p>
    <w:p w14:paraId="6E24B6A8" w14:textId="77777777" w:rsidR="00B00224" w:rsidRDefault="00B00224" w:rsidP="00B00224">
      <w:pPr>
        <w:tabs>
          <w:tab w:val="left" w:pos="993"/>
        </w:tabs>
        <w:ind w:left="993" w:hanging="993"/>
        <w:rPr>
          <w:b/>
        </w:rPr>
      </w:pPr>
    </w:p>
    <w:p w14:paraId="118032F6" w14:textId="77777777" w:rsidR="00B00224" w:rsidRDefault="00B00224" w:rsidP="00B00224">
      <w:pPr>
        <w:tabs>
          <w:tab w:val="left" w:pos="993"/>
        </w:tabs>
        <w:ind w:left="993" w:hanging="993"/>
        <w:rPr>
          <w:b/>
        </w:rPr>
      </w:pPr>
      <w:r>
        <w:rPr>
          <w:b/>
        </w:rPr>
        <w:t>Prílohy súťažných podkladov:</w:t>
      </w:r>
    </w:p>
    <w:p w14:paraId="7E2FB871" w14:textId="77777777" w:rsidR="00B00224" w:rsidRDefault="00B00224" w:rsidP="00B00224">
      <w:pPr>
        <w:tabs>
          <w:tab w:val="left" w:pos="993"/>
        </w:tabs>
        <w:ind w:left="993" w:hanging="993"/>
        <w:rPr>
          <w:b/>
        </w:rPr>
      </w:pPr>
    </w:p>
    <w:p w14:paraId="07C3C648" w14:textId="44CFB9FD" w:rsidR="00B00224" w:rsidRPr="00D316C8" w:rsidRDefault="00D316C8" w:rsidP="00D316C8">
      <w:pPr>
        <w:tabs>
          <w:tab w:val="left" w:pos="993"/>
        </w:tabs>
        <w:rPr>
          <w:b/>
        </w:rPr>
      </w:pPr>
      <w:r>
        <w:rPr>
          <w:b/>
        </w:rPr>
        <w:t xml:space="preserve">I. </w:t>
      </w:r>
      <w:r w:rsidR="00B00224" w:rsidRPr="00D316C8">
        <w:rPr>
          <w:b/>
        </w:rPr>
        <w:t>Návrh rámcovej dohody s prílohami  </w:t>
      </w:r>
    </w:p>
    <w:p w14:paraId="270232C3" w14:textId="77777777" w:rsidR="00D316C8" w:rsidRPr="00D316C8" w:rsidRDefault="00D316C8" w:rsidP="00D316C8">
      <w:pPr>
        <w:numPr>
          <w:ilvl w:val="0"/>
          <w:numId w:val="28"/>
        </w:numPr>
        <w:contextualSpacing/>
        <w:rPr>
          <w:lang w:eastAsia="cs-CZ"/>
        </w:rPr>
      </w:pPr>
      <w:r w:rsidRPr="00D316C8">
        <w:rPr>
          <w:lang w:eastAsia="cs-CZ"/>
        </w:rPr>
        <w:t>Všeobecné záväzné podmienky pre vykonávanie lesníckych činností v podmienkach štátneho podniku LESY Slovenskej republiky</w:t>
      </w:r>
    </w:p>
    <w:p w14:paraId="1A6217F7" w14:textId="4E7664F7" w:rsidR="00D316C8" w:rsidRDefault="00D316C8" w:rsidP="00D316C8">
      <w:pPr>
        <w:numPr>
          <w:ilvl w:val="0"/>
          <w:numId w:val="28"/>
        </w:numPr>
        <w:contextualSpacing/>
        <w:rPr>
          <w:lang w:eastAsia="cs-CZ"/>
        </w:rPr>
      </w:pPr>
      <w:r w:rsidRPr="00D316C8">
        <w:rPr>
          <w:lang w:eastAsia="cs-CZ"/>
        </w:rPr>
        <w:t>Dohoda o</w:t>
      </w:r>
      <w:r w:rsidR="00431142">
        <w:rPr>
          <w:lang w:eastAsia="cs-CZ"/>
        </w:rPr>
        <w:t> </w:t>
      </w:r>
      <w:r w:rsidRPr="00D316C8">
        <w:rPr>
          <w:lang w:eastAsia="cs-CZ"/>
        </w:rPr>
        <w:t>samofakturácii</w:t>
      </w:r>
    </w:p>
    <w:p w14:paraId="681CCED5" w14:textId="77777777" w:rsidR="00431142" w:rsidRDefault="00431142" w:rsidP="00431142">
      <w:pPr>
        <w:numPr>
          <w:ilvl w:val="0"/>
          <w:numId w:val="28"/>
        </w:numPr>
        <w:contextualSpacing/>
        <w:rPr>
          <w:lang w:eastAsia="cs-CZ"/>
        </w:rPr>
      </w:pPr>
      <w:r>
        <w:rPr>
          <w:lang w:eastAsia="cs-CZ"/>
        </w:rPr>
        <w:t>Oznámenie o výške ťažby dreva v roku</w:t>
      </w:r>
    </w:p>
    <w:p w14:paraId="3437B2BF" w14:textId="77777777" w:rsidR="00431142" w:rsidRDefault="00431142" w:rsidP="00431142">
      <w:pPr>
        <w:numPr>
          <w:ilvl w:val="0"/>
          <w:numId w:val="28"/>
        </w:numPr>
        <w:contextualSpacing/>
        <w:rPr>
          <w:lang w:eastAsia="cs-CZ"/>
        </w:rPr>
      </w:pPr>
      <w:r>
        <w:rPr>
          <w:lang w:eastAsia="cs-CZ"/>
        </w:rPr>
        <w:t>Plánovacie sadzby pre lesnícke činnosti</w:t>
      </w:r>
    </w:p>
    <w:p w14:paraId="3DFB4CE2" w14:textId="149D87FF" w:rsidR="00431142" w:rsidRDefault="00431142" w:rsidP="00431142">
      <w:pPr>
        <w:numPr>
          <w:ilvl w:val="0"/>
          <w:numId w:val="28"/>
        </w:numPr>
        <w:contextualSpacing/>
        <w:rPr>
          <w:lang w:eastAsia="cs-CZ"/>
        </w:rPr>
      </w:pPr>
      <w:r>
        <w:rPr>
          <w:lang w:eastAsia="cs-CZ"/>
        </w:rPr>
        <w:t>Výkonové normy pre lesnícke činnosti v ťažbovom procese</w:t>
      </w:r>
    </w:p>
    <w:p w14:paraId="67049548" w14:textId="0EADEC3C" w:rsidR="00D261BA" w:rsidRPr="00D316C8" w:rsidRDefault="00D261BA" w:rsidP="00D261BA">
      <w:pPr>
        <w:numPr>
          <w:ilvl w:val="0"/>
          <w:numId w:val="28"/>
        </w:numPr>
        <w:contextualSpacing/>
        <w:rPr>
          <w:lang w:eastAsia="cs-CZ"/>
        </w:rPr>
      </w:pPr>
      <w:r w:rsidRPr="00D261BA">
        <w:rPr>
          <w:lang w:eastAsia="cs-CZ"/>
        </w:rPr>
        <w:t>Podklad na určenie koeficientov úpravy medziročného nárastu cien v ŤČ</w:t>
      </w:r>
    </w:p>
    <w:p w14:paraId="403E3041" w14:textId="77777777" w:rsidR="00D316C8" w:rsidRPr="00D316C8" w:rsidRDefault="00D316C8" w:rsidP="00D316C8">
      <w:pPr>
        <w:numPr>
          <w:ilvl w:val="0"/>
          <w:numId w:val="28"/>
        </w:numPr>
        <w:contextualSpacing/>
        <w:rPr>
          <w:lang w:eastAsia="cs-CZ"/>
        </w:rPr>
      </w:pPr>
      <w:r w:rsidRPr="00D316C8">
        <w:rPr>
          <w:lang w:eastAsia="cs-CZ"/>
        </w:rPr>
        <w:t>Objednávka</w:t>
      </w:r>
    </w:p>
    <w:p w14:paraId="2CCDF911" w14:textId="77777777" w:rsidR="00D316C8" w:rsidRPr="00D316C8" w:rsidRDefault="00D316C8" w:rsidP="00431142">
      <w:pPr>
        <w:numPr>
          <w:ilvl w:val="0"/>
          <w:numId w:val="31"/>
        </w:numPr>
        <w:ind w:left="993"/>
        <w:contextualSpacing/>
        <w:rPr>
          <w:lang w:eastAsia="cs-CZ"/>
        </w:rPr>
      </w:pPr>
      <w:r w:rsidRPr="00D316C8">
        <w:rPr>
          <w:lang w:eastAsia="cs-CZ"/>
        </w:rPr>
        <w:t>Zákazkový list</w:t>
      </w:r>
    </w:p>
    <w:p w14:paraId="18426C8B" w14:textId="77777777" w:rsidR="00D316A3" w:rsidRPr="00B42F75" w:rsidRDefault="00D316A3" w:rsidP="00D316A3">
      <w:pPr>
        <w:numPr>
          <w:ilvl w:val="0"/>
          <w:numId w:val="28"/>
        </w:numPr>
        <w:contextualSpacing/>
        <w:rPr>
          <w:lang w:eastAsia="cs-CZ"/>
        </w:rPr>
      </w:pPr>
      <w:r>
        <w:rPr>
          <w:lang w:eastAsia="cs-CZ"/>
        </w:rPr>
        <w:t>Zoznam technických prostriedkov</w:t>
      </w:r>
    </w:p>
    <w:p w14:paraId="07E62538" w14:textId="77777777" w:rsidR="00900E1E" w:rsidRDefault="00900E1E" w:rsidP="00900E1E">
      <w:pPr>
        <w:pStyle w:val="Odsekzoznamu"/>
        <w:ind w:left="1080"/>
      </w:pPr>
    </w:p>
    <w:tbl>
      <w:tblPr>
        <w:tblW w:w="0" w:type="auto"/>
        <w:tblInd w:w="-30" w:type="dxa"/>
        <w:tblLayout w:type="fixed"/>
        <w:tblCellMar>
          <w:left w:w="70" w:type="dxa"/>
          <w:right w:w="70" w:type="dxa"/>
        </w:tblCellMar>
        <w:tblLook w:val="0000" w:firstRow="0" w:lastRow="0" w:firstColumn="0" w:lastColumn="0" w:noHBand="0" w:noVBand="0"/>
      </w:tblPr>
      <w:tblGrid>
        <w:gridCol w:w="1675"/>
      </w:tblGrid>
      <w:tr w:rsidR="00E84C7A" w14:paraId="49D3C284" w14:textId="77777777" w:rsidTr="00E84C7A">
        <w:trPr>
          <w:trHeight w:val="305"/>
        </w:trPr>
        <w:tc>
          <w:tcPr>
            <w:tcW w:w="1675" w:type="dxa"/>
            <w:tcBorders>
              <w:top w:val="nil"/>
              <w:left w:val="nil"/>
              <w:bottom w:val="nil"/>
              <w:right w:val="nil"/>
            </w:tcBorders>
            <w:shd w:val="solid" w:color="FFFFFF" w:fill="auto"/>
          </w:tcPr>
          <w:p w14:paraId="232E7F3B" w14:textId="77777777" w:rsidR="00E84C7A" w:rsidRDefault="00E84C7A">
            <w:pPr>
              <w:autoSpaceDE w:val="0"/>
              <w:autoSpaceDN w:val="0"/>
              <w:adjustRightInd w:val="0"/>
              <w:rPr>
                <w:rFonts w:ascii="Calibri" w:hAnsi="Calibri" w:cs="Calibri"/>
                <w:b/>
                <w:bCs/>
                <w:color w:val="000000"/>
                <w:sz w:val="22"/>
                <w:szCs w:val="22"/>
              </w:rPr>
            </w:pPr>
          </w:p>
        </w:tc>
      </w:tr>
    </w:tbl>
    <w:p w14:paraId="5BDA11C0" w14:textId="25B59FA6" w:rsidR="00E84C7A" w:rsidRPr="00E84C7A" w:rsidRDefault="00D316C8" w:rsidP="00D316C8">
      <w:r>
        <w:rPr>
          <w:b/>
          <w:bCs/>
          <w:color w:val="000000"/>
        </w:rPr>
        <w:t xml:space="preserve">II. </w:t>
      </w:r>
      <w:r w:rsidR="00E84C7A" w:rsidRPr="00D316C8">
        <w:rPr>
          <w:b/>
          <w:bCs/>
          <w:color w:val="000000"/>
        </w:rPr>
        <w:t>Tabuľka plnenia kritérií - cenová ponuka</w:t>
      </w:r>
    </w:p>
    <w:p w14:paraId="57E7DDBF" w14:textId="77777777" w:rsidR="00B00224" w:rsidRPr="00E84C7A" w:rsidRDefault="00B00224" w:rsidP="00B00224">
      <w:pPr>
        <w:pStyle w:val="Odsekzoznamu"/>
        <w:tabs>
          <w:tab w:val="left" w:pos="993"/>
        </w:tabs>
        <w:rPr>
          <w:b/>
        </w:rPr>
      </w:pPr>
    </w:p>
    <w:p w14:paraId="7532D0E9" w14:textId="77777777" w:rsidR="00472975" w:rsidRDefault="00472975" w:rsidP="00840DA8">
      <w:pPr>
        <w:rPr>
          <w:rFonts w:ascii="Cambria" w:hAnsi="Cambria"/>
          <w:b/>
          <w:bCs/>
          <w:color w:val="00B050"/>
          <w:sz w:val="28"/>
          <w:szCs w:val="28"/>
        </w:rPr>
      </w:pPr>
    </w:p>
    <w:p w14:paraId="39856365" w14:textId="77777777" w:rsidR="00472975" w:rsidRDefault="00472975" w:rsidP="00840DA8">
      <w:pPr>
        <w:rPr>
          <w:rFonts w:ascii="Cambria" w:hAnsi="Cambria"/>
          <w:b/>
          <w:bCs/>
          <w:color w:val="00B050"/>
          <w:sz w:val="28"/>
          <w:szCs w:val="28"/>
        </w:rPr>
      </w:pPr>
    </w:p>
    <w:p w14:paraId="4D42F122" w14:textId="77777777" w:rsidR="00472975" w:rsidRDefault="00472975" w:rsidP="00840DA8">
      <w:pPr>
        <w:rPr>
          <w:rFonts w:ascii="Cambria" w:hAnsi="Cambria"/>
          <w:b/>
          <w:bCs/>
          <w:color w:val="00B050"/>
          <w:sz w:val="28"/>
          <w:szCs w:val="28"/>
        </w:rPr>
      </w:pPr>
    </w:p>
    <w:p w14:paraId="063C9EC2" w14:textId="77777777" w:rsidR="000051D0" w:rsidRDefault="000051D0" w:rsidP="00840DA8">
      <w:pPr>
        <w:rPr>
          <w:rFonts w:ascii="Cambria" w:hAnsi="Cambria"/>
          <w:b/>
          <w:bCs/>
          <w:color w:val="00B050"/>
          <w:sz w:val="28"/>
          <w:szCs w:val="28"/>
        </w:rPr>
      </w:pPr>
    </w:p>
    <w:p w14:paraId="1C297E38" w14:textId="77777777" w:rsidR="00472975" w:rsidRDefault="00472975" w:rsidP="00840DA8">
      <w:pPr>
        <w:rPr>
          <w:rFonts w:ascii="Cambria" w:hAnsi="Cambria"/>
          <w:b/>
          <w:bCs/>
          <w:color w:val="00B050"/>
          <w:sz w:val="28"/>
          <w:szCs w:val="28"/>
        </w:rPr>
      </w:pPr>
    </w:p>
    <w:p w14:paraId="7EDBEE26" w14:textId="77777777" w:rsidR="00472975" w:rsidRDefault="00472975" w:rsidP="00840DA8">
      <w:pPr>
        <w:rPr>
          <w:rFonts w:ascii="Cambria" w:hAnsi="Cambria"/>
          <w:b/>
          <w:bCs/>
          <w:color w:val="00B050"/>
          <w:sz w:val="28"/>
          <w:szCs w:val="28"/>
        </w:rPr>
      </w:pPr>
    </w:p>
    <w:p w14:paraId="564C36C4" w14:textId="77777777" w:rsidR="00472975" w:rsidRDefault="00472975" w:rsidP="00840DA8">
      <w:pPr>
        <w:rPr>
          <w:rFonts w:ascii="Cambria" w:hAnsi="Cambria"/>
          <w:b/>
          <w:bCs/>
          <w:color w:val="00B050"/>
          <w:sz w:val="28"/>
          <w:szCs w:val="28"/>
        </w:rPr>
      </w:pPr>
    </w:p>
    <w:p w14:paraId="44DDECEC" w14:textId="77777777" w:rsidR="00472975" w:rsidRDefault="00472975" w:rsidP="00840DA8">
      <w:pPr>
        <w:rPr>
          <w:rFonts w:ascii="Cambria" w:hAnsi="Cambria"/>
          <w:b/>
          <w:bCs/>
          <w:color w:val="00B050"/>
          <w:sz w:val="28"/>
          <w:szCs w:val="28"/>
        </w:rPr>
      </w:pPr>
    </w:p>
    <w:p w14:paraId="10D6ECE8" w14:textId="77777777" w:rsidR="00472975" w:rsidRDefault="00472975" w:rsidP="00840DA8">
      <w:pPr>
        <w:rPr>
          <w:rFonts w:ascii="Cambria" w:hAnsi="Cambria"/>
          <w:b/>
          <w:bCs/>
          <w:color w:val="00B050"/>
          <w:sz w:val="28"/>
          <w:szCs w:val="28"/>
        </w:rPr>
      </w:pPr>
    </w:p>
    <w:p w14:paraId="204B4B96" w14:textId="77777777" w:rsidR="00472975" w:rsidRDefault="00472975" w:rsidP="00840DA8">
      <w:pPr>
        <w:rPr>
          <w:rFonts w:ascii="Cambria" w:hAnsi="Cambria"/>
          <w:b/>
          <w:bCs/>
          <w:color w:val="00B050"/>
          <w:sz w:val="28"/>
          <w:szCs w:val="28"/>
        </w:rPr>
      </w:pPr>
    </w:p>
    <w:p w14:paraId="039F8207" w14:textId="77777777" w:rsidR="00472975" w:rsidRDefault="00472975" w:rsidP="00840DA8">
      <w:pPr>
        <w:rPr>
          <w:rFonts w:ascii="Cambria" w:hAnsi="Cambria"/>
          <w:b/>
          <w:bCs/>
          <w:color w:val="00B050"/>
          <w:sz w:val="28"/>
          <w:szCs w:val="28"/>
        </w:rPr>
      </w:pPr>
    </w:p>
    <w:p w14:paraId="194BF36D" w14:textId="77777777" w:rsidR="00472975" w:rsidRDefault="00472975" w:rsidP="00840DA8">
      <w:pPr>
        <w:rPr>
          <w:rFonts w:ascii="Cambria" w:hAnsi="Cambria"/>
          <w:b/>
          <w:bCs/>
          <w:color w:val="00B050"/>
          <w:sz w:val="28"/>
          <w:szCs w:val="28"/>
        </w:rPr>
      </w:pPr>
    </w:p>
    <w:p w14:paraId="11C66EDF" w14:textId="77777777" w:rsidR="00472975" w:rsidRDefault="00472975" w:rsidP="00840DA8">
      <w:pPr>
        <w:rPr>
          <w:rFonts w:ascii="Cambria" w:hAnsi="Cambria"/>
          <w:b/>
          <w:bCs/>
          <w:color w:val="00B050"/>
          <w:sz w:val="28"/>
          <w:szCs w:val="28"/>
        </w:rPr>
      </w:pPr>
    </w:p>
    <w:p w14:paraId="616FC995" w14:textId="77777777" w:rsidR="00472975" w:rsidRDefault="00472975" w:rsidP="00840DA8">
      <w:pPr>
        <w:rPr>
          <w:rFonts w:ascii="Cambria" w:hAnsi="Cambria"/>
          <w:b/>
          <w:bCs/>
          <w:color w:val="00B050"/>
          <w:sz w:val="28"/>
          <w:szCs w:val="28"/>
        </w:rPr>
      </w:pPr>
    </w:p>
    <w:p w14:paraId="18953B5D" w14:textId="77777777" w:rsidR="00472975" w:rsidRDefault="00472975" w:rsidP="00840DA8">
      <w:pPr>
        <w:rPr>
          <w:rFonts w:ascii="Cambria" w:hAnsi="Cambria"/>
          <w:b/>
          <w:bCs/>
          <w:color w:val="00B050"/>
          <w:sz w:val="28"/>
          <w:szCs w:val="28"/>
        </w:rPr>
      </w:pPr>
    </w:p>
    <w:p w14:paraId="30131748" w14:textId="77777777" w:rsidR="00840DA8" w:rsidRPr="00824C30" w:rsidRDefault="00840DA8" w:rsidP="00824C30">
      <w:pPr>
        <w:pStyle w:val="Odsekzoznamu"/>
        <w:numPr>
          <w:ilvl w:val="0"/>
          <w:numId w:val="26"/>
        </w:numPr>
        <w:rPr>
          <w:rFonts w:ascii="Cambria" w:hAnsi="Cambria"/>
          <w:b/>
          <w:bCs/>
          <w:sz w:val="28"/>
          <w:szCs w:val="28"/>
        </w:rPr>
      </w:pPr>
      <w:r w:rsidRPr="00824C30">
        <w:rPr>
          <w:rFonts w:ascii="Cambria" w:hAnsi="Cambria"/>
          <w:b/>
          <w:bCs/>
          <w:sz w:val="28"/>
          <w:szCs w:val="28"/>
        </w:rPr>
        <w:t>1</w:t>
      </w:r>
      <w:r w:rsidRPr="00824C30">
        <w:rPr>
          <w:rFonts w:ascii="Cambria" w:hAnsi="Cambria"/>
          <w:b/>
          <w:bCs/>
          <w:sz w:val="28"/>
          <w:szCs w:val="28"/>
        </w:rPr>
        <w:tab/>
        <w:t>Pokyny pre uchádzačov</w:t>
      </w:r>
    </w:p>
    <w:p w14:paraId="6770FD58" w14:textId="77777777" w:rsidR="00840DA8" w:rsidRPr="00840DA8" w:rsidRDefault="00840DA8" w:rsidP="00840DA8">
      <w:pPr>
        <w:keepNext/>
        <w:spacing w:before="240" w:line="360" w:lineRule="auto"/>
        <w:jc w:val="center"/>
        <w:outlineLvl w:val="0"/>
        <w:rPr>
          <w:b/>
          <w:color w:val="00B050"/>
          <w:lang w:eastAsia="cs-CZ"/>
        </w:rPr>
      </w:pPr>
      <w:r w:rsidRPr="00840DA8">
        <w:rPr>
          <w:b/>
          <w:color w:val="00B050"/>
          <w:lang w:eastAsia="cs-CZ"/>
        </w:rPr>
        <w:t xml:space="preserve">Časť I.  </w:t>
      </w:r>
      <w:r w:rsidRPr="00840DA8">
        <w:rPr>
          <w:b/>
          <w:color w:val="00B050"/>
          <w:lang w:eastAsia="cs-CZ"/>
        </w:rPr>
        <w:br/>
        <w:t>Všeobecné informácie</w:t>
      </w:r>
    </w:p>
    <w:p w14:paraId="74B41127" w14:textId="77777777" w:rsidR="00840DA8" w:rsidRPr="00840DA8" w:rsidRDefault="00840DA8" w:rsidP="00840DA8">
      <w:pPr>
        <w:jc w:val="both"/>
        <w:rPr>
          <w:color w:val="00B050"/>
        </w:rPr>
      </w:pPr>
    </w:p>
    <w:p w14:paraId="3B02EC7F" w14:textId="77777777" w:rsidR="00840DA8" w:rsidRPr="00840DA8" w:rsidRDefault="00840DA8" w:rsidP="00C04027">
      <w:pPr>
        <w:keepNext/>
        <w:keepLines/>
        <w:numPr>
          <w:ilvl w:val="0"/>
          <w:numId w:val="6"/>
        </w:numPr>
        <w:spacing w:before="120" w:after="200" w:line="276" w:lineRule="auto"/>
        <w:ind w:left="425" w:hanging="425"/>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1" w:name="_Toc338855242"/>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Identifikácia verejného obstarávateľa</w:t>
      </w:r>
      <w:bookmarkEnd w:id="1"/>
    </w:p>
    <w:tbl>
      <w:tblPr>
        <w:tblW w:w="0" w:type="auto"/>
        <w:tblLook w:val="01E0" w:firstRow="1" w:lastRow="1" w:firstColumn="1" w:lastColumn="1" w:noHBand="0" w:noVBand="0"/>
      </w:tblPr>
      <w:tblGrid>
        <w:gridCol w:w="2970"/>
        <w:gridCol w:w="5729"/>
      </w:tblGrid>
      <w:tr w:rsidR="00840DA8" w:rsidRPr="00840DA8" w14:paraId="6209F52D" w14:textId="77777777" w:rsidTr="00316F83">
        <w:tc>
          <w:tcPr>
            <w:tcW w:w="2970" w:type="dxa"/>
          </w:tcPr>
          <w:p w14:paraId="7A378A31" w14:textId="77777777" w:rsidR="00840DA8" w:rsidRPr="00840DA8" w:rsidRDefault="00840DA8" w:rsidP="00840DA8">
            <w:pPr>
              <w:keepNext/>
              <w:keepLines/>
            </w:pPr>
            <w:r w:rsidRPr="00840DA8">
              <w:t xml:space="preserve">Názov organizácie: </w:t>
            </w:r>
          </w:p>
        </w:tc>
        <w:tc>
          <w:tcPr>
            <w:tcW w:w="5729" w:type="dxa"/>
          </w:tcPr>
          <w:p w14:paraId="3FBD73A2" w14:textId="3ECF7F5A" w:rsidR="00840DA8" w:rsidRPr="00840DA8" w:rsidRDefault="00840DA8" w:rsidP="00115708">
            <w:pPr>
              <w:keepNext/>
              <w:keepLines/>
            </w:pPr>
            <w:r w:rsidRPr="00840DA8">
              <w:t>LESY Slovenskej republiky, š</w:t>
            </w:r>
            <w:r w:rsidR="00115708">
              <w:t>tátny</w:t>
            </w:r>
            <w:r w:rsidRPr="00840DA8">
              <w:t xml:space="preserve"> p</w:t>
            </w:r>
            <w:r w:rsidR="00115708">
              <w:t>odnik</w:t>
            </w:r>
          </w:p>
        </w:tc>
      </w:tr>
      <w:tr w:rsidR="00840DA8" w:rsidRPr="00840DA8" w14:paraId="11EC6E8F" w14:textId="77777777" w:rsidTr="00316F83">
        <w:tc>
          <w:tcPr>
            <w:tcW w:w="2970" w:type="dxa"/>
          </w:tcPr>
          <w:p w14:paraId="330FABB2" w14:textId="77777777" w:rsidR="00840DA8" w:rsidRPr="00840DA8" w:rsidRDefault="00840DA8" w:rsidP="00840DA8">
            <w:pPr>
              <w:keepNext/>
              <w:keepLines/>
            </w:pPr>
            <w:r w:rsidRPr="00840DA8">
              <w:t xml:space="preserve">IČO: </w:t>
            </w:r>
            <w:r w:rsidRPr="00840DA8">
              <w:tab/>
            </w:r>
            <w:r w:rsidRPr="00840DA8">
              <w:tab/>
            </w:r>
            <w:r w:rsidRPr="00840DA8">
              <w:tab/>
              <w:t xml:space="preserve"> </w:t>
            </w:r>
          </w:p>
        </w:tc>
        <w:tc>
          <w:tcPr>
            <w:tcW w:w="5729" w:type="dxa"/>
          </w:tcPr>
          <w:p w14:paraId="7B3A982A" w14:textId="77777777" w:rsidR="00840DA8" w:rsidRPr="00840DA8" w:rsidRDefault="00840DA8" w:rsidP="00840DA8">
            <w:pPr>
              <w:keepNext/>
              <w:keepLines/>
            </w:pPr>
            <w:r w:rsidRPr="00840DA8">
              <w:t>36 038 351</w:t>
            </w:r>
          </w:p>
        </w:tc>
      </w:tr>
      <w:tr w:rsidR="00840DA8" w:rsidRPr="00840DA8" w14:paraId="40969455" w14:textId="77777777" w:rsidTr="00316F83">
        <w:tc>
          <w:tcPr>
            <w:tcW w:w="2970" w:type="dxa"/>
          </w:tcPr>
          <w:p w14:paraId="365A1B9F" w14:textId="77777777" w:rsidR="00840DA8" w:rsidRPr="00840DA8" w:rsidRDefault="00840DA8" w:rsidP="00840DA8">
            <w:pPr>
              <w:keepNext/>
              <w:keepLines/>
            </w:pPr>
            <w:r w:rsidRPr="00840DA8">
              <w:t xml:space="preserve">Sídlo organizácie:   </w:t>
            </w:r>
          </w:p>
        </w:tc>
        <w:tc>
          <w:tcPr>
            <w:tcW w:w="5729" w:type="dxa"/>
          </w:tcPr>
          <w:p w14:paraId="39E27B07" w14:textId="77777777" w:rsidR="00840DA8" w:rsidRPr="00840DA8" w:rsidRDefault="00840DA8" w:rsidP="00840DA8">
            <w:pPr>
              <w:keepNext/>
              <w:keepLines/>
            </w:pPr>
            <w:r w:rsidRPr="00840DA8">
              <w:t>Nám. SNP 8, 975 66 Banská Bystrica</w:t>
            </w:r>
          </w:p>
        </w:tc>
      </w:tr>
      <w:tr w:rsidR="00115708" w:rsidRPr="00840DA8" w14:paraId="476C53C0" w14:textId="77777777" w:rsidTr="00316F83">
        <w:tc>
          <w:tcPr>
            <w:tcW w:w="2970" w:type="dxa"/>
          </w:tcPr>
          <w:p w14:paraId="6BC56415" w14:textId="77777777" w:rsidR="00115708" w:rsidRPr="00840DA8" w:rsidRDefault="00115708" w:rsidP="00115708">
            <w:pPr>
              <w:keepNext/>
              <w:keepLines/>
            </w:pPr>
            <w:r w:rsidRPr="00840DA8">
              <w:t>Telefón:</w:t>
            </w:r>
            <w:r w:rsidRPr="00840DA8">
              <w:tab/>
            </w:r>
          </w:p>
        </w:tc>
        <w:tc>
          <w:tcPr>
            <w:tcW w:w="5729" w:type="dxa"/>
          </w:tcPr>
          <w:p w14:paraId="0E9D665A" w14:textId="39558839" w:rsidR="00115708" w:rsidRPr="00840DA8" w:rsidRDefault="00115708" w:rsidP="00115708">
            <w:pPr>
              <w:keepNext/>
              <w:keepLines/>
            </w:pPr>
            <w:r w:rsidRPr="00840DA8">
              <w:t>00421-</w:t>
            </w:r>
            <w:r>
              <w:t>48</w:t>
            </w:r>
            <w:r w:rsidRPr="00840DA8">
              <w:t>-</w:t>
            </w:r>
            <w:r>
              <w:t>4344111</w:t>
            </w:r>
          </w:p>
        </w:tc>
      </w:tr>
      <w:tr w:rsidR="00115708" w:rsidRPr="00840DA8" w14:paraId="4FFB0CDB" w14:textId="77777777" w:rsidTr="00316F83">
        <w:tc>
          <w:tcPr>
            <w:tcW w:w="2970" w:type="dxa"/>
          </w:tcPr>
          <w:p w14:paraId="21D5CA6A" w14:textId="77777777" w:rsidR="00115708" w:rsidRPr="00840DA8" w:rsidRDefault="00115708" w:rsidP="00115708">
            <w:pPr>
              <w:keepNext/>
              <w:keepLines/>
            </w:pPr>
            <w:r w:rsidRPr="00840DA8">
              <w:t>Fax:</w:t>
            </w:r>
          </w:p>
        </w:tc>
        <w:tc>
          <w:tcPr>
            <w:tcW w:w="5729" w:type="dxa"/>
          </w:tcPr>
          <w:p w14:paraId="21C2F9EF" w14:textId="2157B518" w:rsidR="00115708" w:rsidRPr="00840DA8" w:rsidRDefault="00115708" w:rsidP="00115708">
            <w:pPr>
              <w:keepNext/>
              <w:keepLines/>
            </w:pPr>
            <w:r w:rsidRPr="00840DA8">
              <w:t>00421-</w:t>
            </w:r>
            <w:r>
              <w:t>48</w:t>
            </w:r>
            <w:r w:rsidRPr="00840DA8">
              <w:t>-</w:t>
            </w:r>
            <w:r>
              <w:t>4344191</w:t>
            </w:r>
          </w:p>
        </w:tc>
      </w:tr>
      <w:tr w:rsidR="00115708" w:rsidRPr="00840DA8" w14:paraId="6C1D072C" w14:textId="77777777" w:rsidTr="00316F83">
        <w:tc>
          <w:tcPr>
            <w:tcW w:w="2970" w:type="dxa"/>
          </w:tcPr>
          <w:p w14:paraId="6D290EE3" w14:textId="77777777" w:rsidR="00115708" w:rsidRPr="00840DA8" w:rsidRDefault="00115708" w:rsidP="00115708">
            <w:pPr>
              <w:keepNext/>
              <w:keepLines/>
            </w:pPr>
            <w:r w:rsidRPr="00840DA8">
              <w:t>WWW</w:t>
            </w:r>
          </w:p>
        </w:tc>
        <w:tc>
          <w:tcPr>
            <w:tcW w:w="5729" w:type="dxa"/>
          </w:tcPr>
          <w:p w14:paraId="5B2D18CB" w14:textId="3CCB3103" w:rsidR="00115708" w:rsidRPr="00840DA8" w:rsidRDefault="006029A2" w:rsidP="00115708">
            <w:pPr>
              <w:keepNext/>
              <w:keepLines/>
            </w:pPr>
            <w:hyperlink r:id="rId13" w:history="1">
              <w:r w:rsidR="00115708" w:rsidRPr="00840DA8">
                <w:rPr>
                  <w:color w:val="0000FF"/>
                  <w:u w:val="single"/>
                </w:rPr>
                <w:t>www.lesy.sk</w:t>
              </w:r>
            </w:hyperlink>
          </w:p>
        </w:tc>
      </w:tr>
      <w:tr w:rsidR="00115708" w:rsidRPr="00840DA8" w14:paraId="49AB393A" w14:textId="77777777" w:rsidTr="00316F83">
        <w:tc>
          <w:tcPr>
            <w:tcW w:w="2970" w:type="dxa"/>
          </w:tcPr>
          <w:p w14:paraId="30A9249D" w14:textId="77777777" w:rsidR="00115708" w:rsidRPr="00840DA8" w:rsidRDefault="00115708" w:rsidP="00115708">
            <w:pPr>
              <w:keepNext/>
              <w:keepLines/>
            </w:pPr>
            <w:r w:rsidRPr="00840DA8">
              <w:t>E-mail:</w:t>
            </w:r>
          </w:p>
        </w:tc>
        <w:tc>
          <w:tcPr>
            <w:tcW w:w="5729" w:type="dxa"/>
          </w:tcPr>
          <w:p w14:paraId="63EE57CD" w14:textId="77777777" w:rsidR="00115708" w:rsidRPr="00840DA8" w:rsidRDefault="00115708" w:rsidP="00115708">
            <w:pPr>
              <w:keepNext/>
              <w:keepLines/>
            </w:pPr>
            <w:r>
              <w:t>lesysr@lesy.sk</w:t>
            </w:r>
          </w:p>
        </w:tc>
      </w:tr>
    </w:tbl>
    <w:p w14:paraId="48BF332C" w14:textId="77777777" w:rsidR="00840DA8" w:rsidRPr="00840DA8" w:rsidRDefault="00840DA8" w:rsidP="006E550D">
      <w:pPr>
        <w:keepNext/>
        <w:tabs>
          <w:tab w:val="left" w:pos="360"/>
        </w:tabs>
        <w:spacing w:before="120" w:after="60"/>
        <w:jc w:val="both"/>
        <w:outlineLvl w:val="3"/>
        <w:rPr>
          <w:bCs/>
          <w:lang w:eastAsia="cs-CZ"/>
        </w:rPr>
      </w:pPr>
      <w:bookmarkStart w:id="2" w:name="_Ref332342084"/>
      <w:bookmarkStart w:id="3" w:name="_Ref332836322"/>
      <w:r w:rsidRPr="00840DA8">
        <w:rPr>
          <w:bCs/>
          <w:lang w:val="x-none" w:eastAsia="cs-CZ"/>
        </w:rPr>
        <w:t xml:space="preserve">Adresa pre získanie ďalších informácii na zasielanie ponúk </w:t>
      </w:r>
      <w:bookmarkEnd w:id="2"/>
      <w:bookmarkEnd w:id="3"/>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670"/>
      </w:tblGrid>
      <w:tr w:rsidR="005F2C98" w:rsidRPr="00840DA8" w14:paraId="5FDDDA7B" w14:textId="77777777" w:rsidTr="005F2C98">
        <w:tc>
          <w:tcPr>
            <w:tcW w:w="3085" w:type="dxa"/>
            <w:shd w:val="clear" w:color="auto" w:fill="auto"/>
          </w:tcPr>
          <w:p w14:paraId="13670301" w14:textId="77777777" w:rsidR="005F2C98" w:rsidRPr="00840DA8" w:rsidRDefault="005F2C98" w:rsidP="005F2C98">
            <w:pPr>
              <w:keepNext/>
              <w:keepLines/>
              <w:rPr>
                <w:lang w:eastAsia="cs-CZ"/>
              </w:rPr>
            </w:pPr>
            <w:r w:rsidRPr="00840DA8">
              <w:rPr>
                <w:lang w:eastAsia="cs-CZ"/>
              </w:rPr>
              <w:t>Názov</w:t>
            </w:r>
          </w:p>
        </w:tc>
        <w:tc>
          <w:tcPr>
            <w:tcW w:w="5670" w:type="dxa"/>
            <w:shd w:val="clear" w:color="auto" w:fill="auto"/>
          </w:tcPr>
          <w:p w14:paraId="71EB02F8" w14:textId="77777777" w:rsidR="005F2C98" w:rsidRPr="00840DA8" w:rsidRDefault="005F2C98" w:rsidP="005F2C98">
            <w:pPr>
              <w:keepNext/>
              <w:keepLines/>
              <w:rPr>
                <w:lang w:eastAsia="cs-CZ"/>
              </w:rPr>
            </w:pPr>
            <w:r w:rsidRPr="00840DA8">
              <w:t>L</w:t>
            </w:r>
            <w:r>
              <w:t>esy</w:t>
            </w:r>
            <w:r w:rsidRPr="00840DA8">
              <w:t xml:space="preserve"> Slovenskej republiky, š</w:t>
            </w:r>
            <w:r>
              <w:t>tátny</w:t>
            </w:r>
            <w:r w:rsidRPr="00840DA8">
              <w:t xml:space="preserve"> p</w:t>
            </w:r>
            <w:r>
              <w:t>odnik,</w:t>
            </w:r>
            <w:r w:rsidRPr="00840DA8">
              <w:t xml:space="preserve"> </w:t>
            </w:r>
            <w:r w:rsidRPr="00197C99">
              <w:t>Odštepný závod Sobrance</w:t>
            </w:r>
          </w:p>
        </w:tc>
      </w:tr>
      <w:tr w:rsidR="005F2C98" w:rsidRPr="00840DA8" w14:paraId="1A750686" w14:textId="77777777" w:rsidTr="005F2C98">
        <w:tc>
          <w:tcPr>
            <w:tcW w:w="3085" w:type="dxa"/>
            <w:shd w:val="clear" w:color="auto" w:fill="auto"/>
          </w:tcPr>
          <w:p w14:paraId="5D137A39" w14:textId="77777777" w:rsidR="005F2C98" w:rsidRPr="00840DA8" w:rsidRDefault="005F2C98" w:rsidP="005F2C98">
            <w:pPr>
              <w:keepNext/>
              <w:keepLines/>
              <w:rPr>
                <w:lang w:eastAsia="cs-CZ"/>
              </w:rPr>
            </w:pPr>
            <w:r w:rsidRPr="00840DA8">
              <w:rPr>
                <w:lang w:eastAsia="cs-CZ"/>
              </w:rPr>
              <w:t>Poštová adresa</w:t>
            </w:r>
          </w:p>
        </w:tc>
        <w:tc>
          <w:tcPr>
            <w:tcW w:w="5670" w:type="dxa"/>
            <w:shd w:val="clear" w:color="auto" w:fill="auto"/>
          </w:tcPr>
          <w:p w14:paraId="4F44B8DE" w14:textId="77777777" w:rsidR="005F2C98" w:rsidRPr="00840DA8" w:rsidRDefault="005F2C98" w:rsidP="005F2C98">
            <w:pPr>
              <w:rPr>
                <w:highlight w:val="yellow"/>
                <w:lang w:eastAsia="cs-CZ"/>
              </w:rPr>
            </w:pPr>
            <w:r w:rsidRPr="00D041EF">
              <w:rPr>
                <w:lang w:eastAsia="cs-CZ"/>
              </w:rPr>
              <w:t>Kúpeľská 69, 073 01 Sobrance</w:t>
            </w:r>
          </w:p>
        </w:tc>
      </w:tr>
      <w:tr w:rsidR="005F2C98" w:rsidRPr="00840DA8" w14:paraId="01D9BF70" w14:textId="77777777" w:rsidTr="005F2C98">
        <w:tc>
          <w:tcPr>
            <w:tcW w:w="3085" w:type="dxa"/>
            <w:shd w:val="clear" w:color="auto" w:fill="auto"/>
          </w:tcPr>
          <w:p w14:paraId="16880F69" w14:textId="77777777" w:rsidR="005F2C98" w:rsidRPr="00840DA8" w:rsidRDefault="005F2C98" w:rsidP="005F2C98">
            <w:pPr>
              <w:keepNext/>
              <w:keepLines/>
              <w:rPr>
                <w:lang w:eastAsia="cs-CZ"/>
              </w:rPr>
            </w:pPr>
            <w:r w:rsidRPr="00840DA8">
              <w:rPr>
                <w:lang w:eastAsia="cs-CZ"/>
              </w:rPr>
              <w:t>Kontaktná osoba</w:t>
            </w:r>
          </w:p>
        </w:tc>
        <w:tc>
          <w:tcPr>
            <w:tcW w:w="5670" w:type="dxa"/>
            <w:shd w:val="clear" w:color="auto" w:fill="auto"/>
          </w:tcPr>
          <w:p w14:paraId="7CC3E29E" w14:textId="77777777" w:rsidR="005F2C98" w:rsidRPr="00840DA8" w:rsidRDefault="005F2C98" w:rsidP="005F2C98">
            <w:pPr>
              <w:keepNext/>
              <w:keepLines/>
              <w:rPr>
                <w:highlight w:val="yellow"/>
                <w:lang w:eastAsia="cs-CZ"/>
              </w:rPr>
            </w:pPr>
            <w:r w:rsidRPr="00D041EF">
              <w:rPr>
                <w:lang w:eastAsia="cs-CZ"/>
              </w:rPr>
              <w:t>Ing. Igor Nemec</w:t>
            </w:r>
          </w:p>
        </w:tc>
      </w:tr>
      <w:tr w:rsidR="005F2C98" w:rsidRPr="00840DA8" w14:paraId="345B364B" w14:textId="77777777" w:rsidTr="005F2C98">
        <w:tc>
          <w:tcPr>
            <w:tcW w:w="3085" w:type="dxa"/>
            <w:shd w:val="clear" w:color="auto" w:fill="auto"/>
          </w:tcPr>
          <w:p w14:paraId="1991DEDE" w14:textId="77777777" w:rsidR="005F2C98" w:rsidRPr="00840DA8" w:rsidRDefault="005F2C98" w:rsidP="005F2C98">
            <w:pPr>
              <w:keepNext/>
              <w:keepLines/>
              <w:rPr>
                <w:lang w:eastAsia="cs-CZ"/>
              </w:rPr>
            </w:pPr>
            <w:r w:rsidRPr="00840DA8">
              <w:rPr>
                <w:lang w:eastAsia="cs-CZ"/>
              </w:rPr>
              <w:t>Mobil</w:t>
            </w:r>
          </w:p>
        </w:tc>
        <w:tc>
          <w:tcPr>
            <w:tcW w:w="5670" w:type="dxa"/>
            <w:shd w:val="clear" w:color="auto" w:fill="auto"/>
          </w:tcPr>
          <w:p w14:paraId="0C1FA074" w14:textId="77777777" w:rsidR="005F2C98" w:rsidRPr="00840DA8" w:rsidRDefault="005F2C98" w:rsidP="005F2C98">
            <w:pPr>
              <w:keepNext/>
              <w:keepLines/>
              <w:rPr>
                <w:highlight w:val="yellow"/>
                <w:lang w:eastAsia="cs-CZ"/>
              </w:rPr>
            </w:pPr>
            <w:r w:rsidRPr="00D041EF">
              <w:rPr>
                <w:lang w:eastAsia="cs-CZ"/>
              </w:rPr>
              <w:t>+421 918333822</w:t>
            </w:r>
          </w:p>
        </w:tc>
      </w:tr>
      <w:tr w:rsidR="005F2C98" w:rsidRPr="00840DA8" w14:paraId="54C18983" w14:textId="77777777" w:rsidTr="005F2C98">
        <w:tc>
          <w:tcPr>
            <w:tcW w:w="3085" w:type="dxa"/>
            <w:shd w:val="clear" w:color="auto" w:fill="auto"/>
          </w:tcPr>
          <w:p w14:paraId="2A3E9EE8" w14:textId="77777777" w:rsidR="005F2C98" w:rsidRPr="00840DA8" w:rsidRDefault="005F2C98" w:rsidP="005F2C98">
            <w:pPr>
              <w:keepNext/>
              <w:keepLines/>
              <w:rPr>
                <w:lang w:eastAsia="cs-CZ"/>
              </w:rPr>
            </w:pPr>
            <w:r w:rsidRPr="00840DA8">
              <w:rPr>
                <w:lang w:eastAsia="cs-CZ"/>
              </w:rPr>
              <w:t>Telefón</w:t>
            </w:r>
          </w:p>
        </w:tc>
        <w:tc>
          <w:tcPr>
            <w:tcW w:w="5670" w:type="dxa"/>
            <w:shd w:val="clear" w:color="auto" w:fill="auto"/>
          </w:tcPr>
          <w:p w14:paraId="3F6304F2" w14:textId="77777777" w:rsidR="005F2C98" w:rsidRPr="00840DA8" w:rsidRDefault="005F2C98" w:rsidP="005F2C98">
            <w:pPr>
              <w:keepNext/>
              <w:keepLines/>
              <w:rPr>
                <w:highlight w:val="yellow"/>
                <w:lang w:eastAsia="cs-CZ"/>
              </w:rPr>
            </w:pPr>
            <w:r w:rsidRPr="00D041EF">
              <w:rPr>
                <w:lang w:eastAsia="cs-CZ"/>
              </w:rPr>
              <w:t>+421 566524050</w:t>
            </w:r>
          </w:p>
        </w:tc>
      </w:tr>
      <w:tr w:rsidR="005F2C98" w:rsidRPr="00840DA8" w14:paraId="7B1C6610" w14:textId="77777777" w:rsidTr="005F2C98">
        <w:tc>
          <w:tcPr>
            <w:tcW w:w="3085" w:type="dxa"/>
            <w:shd w:val="clear" w:color="auto" w:fill="auto"/>
          </w:tcPr>
          <w:p w14:paraId="1FC53903" w14:textId="77777777" w:rsidR="005F2C98" w:rsidRPr="00840DA8" w:rsidRDefault="005F2C98" w:rsidP="005F2C98">
            <w:pPr>
              <w:keepNext/>
              <w:keepLines/>
              <w:rPr>
                <w:lang w:eastAsia="cs-CZ"/>
              </w:rPr>
            </w:pPr>
            <w:r w:rsidRPr="00840DA8">
              <w:rPr>
                <w:lang w:eastAsia="cs-CZ"/>
              </w:rPr>
              <w:t>Fax</w:t>
            </w:r>
          </w:p>
        </w:tc>
        <w:tc>
          <w:tcPr>
            <w:tcW w:w="5670" w:type="dxa"/>
            <w:shd w:val="clear" w:color="auto" w:fill="auto"/>
          </w:tcPr>
          <w:p w14:paraId="6C28FA6F" w14:textId="77777777" w:rsidR="005F2C98" w:rsidRPr="00840DA8" w:rsidRDefault="005F2C98" w:rsidP="005F2C98">
            <w:pPr>
              <w:keepNext/>
              <w:keepLines/>
              <w:rPr>
                <w:highlight w:val="yellow"/>
                <w:lang w:eastAsia="cs-CZ"/>
              </w:rPr>
            </w:pPr>
            <w:r w:rsidRPr="00D041EF">
              <w:rPr>
                <w:lang w:eastAsia="cs-CZ"/>
              </w:rPr>
              <w:t>+421 566524050</w:t>
            </w:r>
          </w:p>
        </w:tc>
      </w:tr>
      <w:tr w:rsidR="005F2C98" w:rsidRPr="00840DA8" w14:paraId="381136C1" w14:textId="77777777" w:rsidTr="005F2C98">
        <w:tc>
          <w:tcPr>
            <w:tcW w:w="3085" w:type="dxa"/>
            <w:shd w:val="clear" w:color="auto" w:fill="auto"/>
          </w:tcPr>
          <w:p w14:paraId="0B8469D4" w14:textId="77777777" w:rsidR="005F2C98" w:rsidRPr="00840DA8" w:rsidRDefault="005F2C98" w:rsidP="005F2C98">
            <w:pPr>
              <w:keepNext/>
              <w:keepLines/>
              <w:rPr>
                <w:lang w:eastAsia="cs-CZ"/>
              </w:rPr>
            </w:pPr>
            <w:r w:rsidRPr="00840DA8">
              <w:rPr>
                <w:lang w:eastAsia="cs-CZ"/>
              </w:rPr>
              <w:t>E-mail</w:t>
            </w:r>
          </w:p>
        </w:tc>
        <w:tc>
          <w:tcPr>
            <w:tcW w:w="5670" w:type="dxa"/>
            <w:shd w:val="clear" w:color="auto" w:fill="auto"/>
          </w:tcPr>
          <w:p w14:paraId="71DCA0C9" w14:textId="77777777" w:rsidR="005F2C98" w:rsidRPr="00840DA8" w:rsidRDefault="005F2C98" w:rsidP="005F2C98">
            <w:pPr>
              <w:keepNext/>
              <w:keepLines/>
              <w:rPr>
                <w:highlight w:val="yellow"/>
                <w:lang w:eastAsia="cs-CZ"/>
              </w:rPr>
            </w:pPr>
            <w:r w:rsidRPr="00D041EF">
              <w:rPr>
                <w:lang w:eastAsia="cs-CZ"/>
              </w:rPr>
              <w:t>igor.nemec@lesy.sk</w:t>
            </w:r>
          </w:p>
        </w:tc>
      </w:tr>
    </w:tbl>
    <w:p w14:paraId="55C39CD5" w14:textId="77777777" w:rsidR="00840DA8" w:rsidRPr="00840DA8" w:rsidRDefault="00840DA8" w:rsidP="006E550D">
      <w:pPr>
        <w:keepNext/>
        <w:keepLines/>
        <w:spacing w:before="120"/>
        <w:contextualSpacing/>
        <w:jc w:val="both"/>
        <w:outlineLvl w:val="2"/>
        <w:rPr>
          <w:rFonts w:cs="Arial"/>
          <w:b/>
          <w:bCs/>
          <w:szCs w:val="26"/>
          <w:lang w:eastAsia="cs-CZ"/>
        </w:rPr>
      </w:pPr>
    </w:p>
    <w:p w14:paraId="4C6480F4" w14:textId="77777777" w:rsidR="00840DA8" w:rsidRPr="00840DA8" w:rsidRDefault="00840DA8" w:rsidP="00C04027">
      <w:pPr>
        <w:keepNext/>
        <w:keepLines/>
        <w:numPr>
          <w:ilvl w:val="0"/>
          <w:numId w:val="6"/>
        </w:numPr>
        <w:spacing w:before="200" w:after="200" w:line="276" w:lineRule="auto"/>
        <w:ind w:left="425" w:hanging="425"/>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4" w:name="_Toc338855243"/>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Predmet zákazky</w:t>
      </w:r>
      <w:bookmarkEnd w:id="4"/>
    </w:p>
    <w:p w14:paraId="00BFAE56" w14:textId="77777777" w:rsidR="0084173B" w:rsidRPr="00F66C46" w:rsidRDefault="005F2C98" w:rsidP="005F2C98">
      <w:pPr>
        <w:numPr>
          <w:ilvl w:val="1"/>
          <w:numId w:val="5"/>
        </w:numPr>
        <w:spacing w:after="200" w:line="276" w:lineRule="auto"/>
        <w:contextualSpacing/>
        <w:rPr>
          <w:b/>
        </w:rPr>
      </w:pPr>
      <w:r>
        <w:t xml:space="preserve">Názov predmetu zákazky: </w:t>
      </w:r>
    </w:p>
    <w:p w14:paraId="5640F779" w14:textId="7F72025C" w:rsidR="002C31AC" w:rsidRDefault="0084173B" w:rsidP="00F66C46">
      <w:pPr>
        <w:spacing w:after="200" w:line="276" w:lineRule="auto"/>
        <w:ind w:left="360"/>
        <w:contextualSpacing/>
        <w:rPr>
          <w:b/>
          <w:i/>
        </w:rPr>
      </w:pPr>
      <w:r>
        <w:rPr>
          <w:b/>
        </w:rPr>
        <w:t xml:space="preserve">          </w:t>
      </w:r>
      <w:r w:rsidR="002C31AC" w:rsidRPr="002C31AC">
        <w:rPr>
          <w:b/>
        </w:rPr>
        <w:t>Priame rokovacie konanie  na</w:t>
      </w:r>
      <w:r w:rsidR="002C31AC">
        <w:rPr>
          <w:b/>
          <w:i/>
          <w:sz w:val="28"/>
          <w:szCs w:val="28"/>
        </w:rPr>
        <w:t xml:space="preserve"> </w:t>
      </w:r>
      <w:r w:rsidR="005F2C98" w:rsidRPr="005F2C98">
        <w:rPr>
          <w:b/>
        </w:rPr>
        <w:t xml:space="preserve">Lesnícke činnosti v ťažbovom procese </w:t>
      </w:r>
      <w:r w:rsidRPr="00F66C46">
        <w:rPr>
          <w:b/>
          <w:i/>
        </w:rPr>
        <w:t>na</w:t>
      </w:r>
      <w:r w:rsidR="002C31AC">
        <w:rPr>
          <w:b/>
          <w:i/>
        </w:rPr>
        <w:t xml:space="preserve"> </w:t>
      </w:r>
    </w:p>
    <w:p w14:paraId="2E3611F0" w14:textId="07535E8D" w:rsidR="005F2C98" w:rsidRDefault="002C31AC" w:rsidP="00F66C46">
      <w:pPr>
        <w:spacing w:after="200" w:line="276" w:lineRule="auto"/>
        <w:ind w:left="360"/>
        <w:contextualSpacing/>
        <w:rPr>
          <w:b/>
        </w:rPr>
      </w:pPr>
      <w:r>
        <w:rPr>
          <w:b/>
          <w:i/>
        </w:rPr>
        <w:t xml:space="preserve">          </w:t>
      </w:r>
      <w:r w:rsidRPr="002C31AC">
        <w:rPr>
          <w:b/>
        </w:rPr>
        <w:t>OZ Sobrance na roky</w:t>
      </w:r>
      <w:r w:rsidR="0084173B" w:rsidRPr="002C31AC">
        <w:rPr>
          <w:b/>
        </w:rPr>
        <w:t xml:space="preserve"> 2019 – 2022 </w:t>
      </w:r>
    </w:p>
    <w:p w14:paraId="38A5F8D8" w14:textId="77777777" w:rsidR="005E6C81" w:rsidRPr="002C31AC" w:rsidRDefault="005E6C81" w:rsidP="00F66C46">
      <w:pPr>
        <w:spacing w:after="200" w:line="276" w:lineRule="auto"/>
        <w:ind w:left="360"/>
        <w:contextualSpacing/>
        <w:rPr>
          <w:b/>
        </w:rPr>
      </w:pPr>
    </w:p>
    <w:p w14:paraId="6B5B0179" w14:textId="05484B2F" w:rsidR="005F2C98" w:rsidRDefault="005F2C98" w:rsidP="005F2C98">
      <w:pPr>
        <w:spacing w:after="200" w:line="276" w:lineRule="auto"/>
        <w:ind w:left="360"/>
        <w:contextualSpacing/>
      </w:pPr>
      <w:r>
        <w:t xml:space="preserve">           Časť 1:  VC LS Sečovce</w:t>
      </w:r>
    </w:p>
    <w:p w14:paraId="48B13257" w14:textId="542FBC8A" w:rsidR="005F2C98" w:rsidRDefault="005F2C98" w:rsidP="005F2C98">
      <w:pPr>
        <w:spacing w:after="200" w:line="276" w:lineRule="auto"/>
        <w:ind w:left="360"/>
        <w:contextualSpacing/>
      </w:pPr>
      <w:r>
        <w:t xml:space="preserve">           Časť </w:t>
      </w:r>
      <w:r w:rsidR="002C31AC">
        <w:t>2</w:t>
      </w:r>
      <w:r>
        <w:t>:  VC LS Strážske</w:t>
      </w:r>
    </w:p>
    <w:p w14:paraId="46B3E7DB" w14:textId="0E5FCA39" w:rsidR="00840DA8" w:rsidRDefault="005F2C98" w:rsidP="005F2C98">
      <w:pPr>
        <w:spacing w:after="200" w:line="276" w:lineRule="auto"/>
        <w:ind w:left="360"/>
        <w:contextualSpacing/>
        <w:rPr>
          <w:b/>
          <w:i/>
        </w:rPr>
      </w:pPr>
      <w:r>
        <w:t xml:space="preserve">           Časť </w:t>
      </w:r>
      <w:r w:rsidR="002C31AC">
        <w:t>3</w:t>
      </w:r>
      <w:r>
        <w:t>:  VC LS Slanec</w:t>
      </w:r>
      <w:r w:rsidR="00316F83">
        <w:rPr>
          <w:b/>
          <w:i/>
        </w:rPr>
        <w:t xml:space="preserve"> </w:t>
      </w:r>
      <w:r w:rsidR="0002715C" w:rsidRPr="00967BD8">
        <w:t>I.</w:t>
      </w:r>
    </w:p>
    <w:p w14:paraId="27F79CEF" w14:textId="5225C7EC" w:rsidR="0002715C" w:rsidRPr="005D62AC" w:rsidRDefault="0002715C" w:rsidP="005F2C98">
      <w:pPr>
        <w:spacing w:after="200" w:line="276" w:lineRule="auto"/>
        <w:ind w:left="360"/>
        <w:contextualSpacing/>
      </w:pPr>
      <w:r>
        <w:t xml:space="preserve">           Časť </w:t>
      </w:r>
      <w:r w:rsidR="002C31AC">
        <w:t>4</w:t>
      </w:r>
      <w:r>
        <w:t xml:space="preserve">:  VC LS Slanec II.    </w:t>
      </w:r>
    </w:p>
    <w:p w14:paraId="7ED2A6E1" w14:textId="2AFE391F" w:rsidR="00840DA8" w:rsidRPr="00840DA8" w:rsidRDefault="005F2C98" w:rsidP="00C04027">
      <w:pPr>
        <w:numPr>
          <w:ilvl w:val="1"/>
          <w:numId w:val="5"/>
        </w:numPr>
        <w:spacing w:before="120" w:after="120" w:line="276" w:lineRule="auto"/>
        <w:ind w:left="567" w:hanging="567"/>
        <w:jc w:val="both"/>
      </w:pPr>
      <w:r w:rsidRPr="00840DA8">
        <w:t xml:space="preserve"> </w:t>
      </w:r>
      <w:r w:rsidR="00840DA8" w:rsidRPr="00840DA8">
        <w:t xml:space="preserve">(CPV): </w:t>
      </w:r>
    </w:p>
    <w:p w14:paraId="7258FC46" w14:textId="77777777" w:rsidR="009D6900" w:rsidRDefault="009D6900" w:rsidP="009D6900">
      <w:pPr>
        <w:pStyle w:val="Nadpis5"/>
        <w:numPr>
          <w:ilvl w:val="0"/>
          <w:numId w:val="0"/>
        </w:numPr>
        <w:ind w:left="2268"/>
      </w:pPr>
      <w:r>
        <w:t>77211000 – 2 Služby súvisiace s ťažbou dreva</w:t>
      </w:r>
    </w:p>
    <w:p w14:paraId="5AD2F10E" w14:textId="77777777" w:rsidR="009D6900" w:rsidRDefault="009D6900" w:rsidP="009D6900">
      <w:pPr>
        <w:pStyle w:val="Nadpis5"/>
        <w:numPr>
          <w:ilvl w:val="0"/>
          <w:numId w:val="0"/>
        </w:numPr>
        <w:ind w:left="2268"/>
      </w:pPr>
      <w:r>
        <w:t>77230000 – 1 Služby súvisiace s lesníctvom</w:t>
      </w:r>
    </w:p>
    <w:p w14:paraId="69768804" w14:textId="77777777" w:rsidR="00840DA8" w:rsidRPr="00840DA8" w:rsidRDefault="00840DA8" w:rsidP="00840DA8">
      <w:pPr>
        <w:ind w:left="3544" w:hanging="2977"/>
      </w:pPr>
    </w:p>
    <w:p w14:paraId="32E01813" w14:textId="5A0866B2" w:rsidR="000051D0" w:rsidRDefault="00840DA8" w:rsidP="00840DA8">
      <w:pPr>
        <w:tabs>
          <w:tab w:val="left" w:pos="567"/>
        </w:tabs>
        <w:spacing w:line="360" w:lineRule="auto"/>
      </w:pPr>
      <w:r w:rsidRPr="00840DA8">
        <w:tab/>
      </w:r>
      <w:r w:rsidRPr="00840DA8">
        <w:rPr>
          <w:b/>
        </w:rPr>
        <w:t>Kategória:</w:t>
      </w:r>
      <w:r w:rsidRPr="00840DA8">
        <w:tab/>
      </w:r>
      <w:r w:rsidRPr="00840DA8">
        <w:tab/>
      </w:r>
      <w:r w:rsidRPr="00840DA8">
        <w:tab/>
        <w:t>Služba</w:t>
      </w:r>
    </w:p>
    <w:p w14:paraId="0F5893AF" w14:textId="77777777" w:rsidR="000051D0" w:rsidRDefault="000051D0" w:rsidP="00840DA8">
      <w:pPr>
        <w:tabs>
          <w:tab w:val="left" w:pos="567"/>
        </w:tabs>
        <w:spacing w:line="360" w:lineRule="auto"/>
      </w:pPr>
    </w:p>
    <w:p w14:paraId="5344C64D" w14:textId="77777777" w:rsidR="000051D0" w:rsidRPr="000051D0" w:rsidRDefault="000051D0" w:rsidP="000051D0">
      <w:pPr>
        <w:pStyle w:val="Odsekzoznamu"/>
        <w:numPr>
          <w:ilvl w:val="0"/>
          <w:numId w:val="27"/>
        </w:numPr>
        <w:spacing w:after="200" w:line="276" w:lineRule="auto"/>
        <w:jc w:val="both"/>
        <w:rPr>
          <w:vanish/>
        </w:rPr>
      </w:pPr>
    </w:p>
    <w:p w14:paraId="765FA245" w14:textId="77777777" w:rsidR="000051D0" w:rsidRPr="000051D0" w:rsidRDefault="000051D0" w:rsidP="000051D0">
      <w:pPr>
        <w:pStyle w:val="Odsekzoznamu"/>
        <w:numPr>
          <w:ilvl w:val="0"/>
          <w:numId w:val="27"/>
        </w:numPr>
        <w:spacing w:after="200" w:line="276" w:lineRule="auto"/>
        <w:jc w:val="both"/>
        <w:rPr>
          <w:vanish/>
        </w:rPr>
      </w:pPr>
    </w:p>
    <w:p w14:paraId="38D8A326" w14:textId="7E08B184" w:rsidR="00983831" w:rsidRPr="009D66B1" w:rsidRDefault="00983831" w:rsidP="009D66B1">
      <w:pPr>
        <w:pStyle w:val="Odsekzoznamu"/>
        <w:numPr>
          <w:ilvl w:val="0"/>
          <w:numId w:val="27"/>
        </w:numPr>
        <w:ind w:left="567" w:hanging="643"/>
        <w:rPr>
          <w:sz w:val="22"/>
          <w:szCs w:val="22"/>
        </w:rPr>
      </w:pPr>
      <w:r>
        <w:t xml:space="preserve">Predpokladaná hodnota zákazky </w:t>
      </w:r>
      <w:r w:rsidR="00145AA1">
        <w:t xml:space="preserve">je </w:t>
      </w:r>
      <w:r w:rsidR="005E6C81">
        <w:t>4 082 000</w:t>
      </w:r>
      <w:r w:rsidR="005F2C98">
        <w:t xml:space="preserve"> EUR </w:t>
      </w:r>
      <w:r w:rsidR="00145AA1">
        <w:t xml:space="preserve">bez DPH počas platnosti rámcovej dohody. </w:t>
      </w:r>
    </w:p>
    <w:p w14:paraId="2BB4284A" w14:textId="06334DCA" w:rsidR="005F2C98" w:rsidRDefault="005F2C98" w:rsidP="005F2C98">
      <w:pPr>
        <w:spacing w:after="200" w:line="276" w:lineRule="auto"/>
        <w:ind w:left="567"/>
        <w:contextualSpacing/>
      </w:pPr>
      <w:r>
        <w:t>Časť 1:  VC  LS Sečovce               - 1 61</w:t>
      </w:r>
      <w:r w:rsidR="00623025">
        <w:t>7</w:t>
      </w:r>
      <w:r>
        <w:t> </w:t>
      </w:r>
      <w:r w:rsidR="00623025">
        <w:t>0</w:t>
      </w:r>
      <w:r>
        <w:t>00EUR</w:t>
      </w:r>
    </w:p>
    <w:p w14:paraId="29930D19" w14:textId="232F16F2" w:rsidR="005F2C98" w:rsidRDefault="005F2C98" w:rsidP="005F2C98">
      <w:pPr>
        <w:spacing w:after="200" w:line="276" w:lineRule="auto"/>
        <w:ind w:left="567"/>
        <w:contextualSpacing/>
      </w:pPr>
      <w:r>
        <w:t xml:space="preserve">Časť </w:t>
      </w:r>
      <w:r w:rsidR="00CF21F8">
        <w:t>2</w:t>
      </w:r>
      <w:r>
        <w:t xml:space="preserve">:  VC LS Strážske                - 1 085 000EUR     </w:t>
      </w:r>
    </w:p>
    <w:p w14:paraId="16A795C3" w14:textId="0E610805" w:rsidR="0002715C" w:rsidRDefault="005F2C98" w:rsidP="005F2C98">
      <w:pPr>
        <w:spacing w:after="200" w:line="276" w:lineRule="auto"/>
        <w:ind w:left="567"/>
        <w:contextualSpacing/>
      </w:pPr>
      <w:r>
        <w:t xml:space="preserve">Časť </w:t>
      </w:r>
      <w:r w:rsidR="00CF21F8">
        <w:t>3</w:t>
      </w:r>
      <w:r>
        <w:t>:  VC LS Slanec</w:t>
      </w:r>
      <w:r w:rsidDel="00625652">
        <w:t xml:space="preserve"> </w:t>
      </w:r>
      <w:r w:rsidR="0002715C">
        <w:t>I.</w:t>
      </w:r>
      <w:r>
        <w:t xml:space="preserve">                </w:t>
      </w:r>
      <w:r w:rsidR="001C06E5">
        <w:t xml:space="preserve">- </w:t>
      </w:r>
      <w:r w:rsidR="0002715C">
        <w:t xml:space="preserve">   738 500EUR</w:t>
      </w:r>
      <w:r>
        <w:t xml:space="preserve"> </w:t>
      </w:r>
    </w:p>
    <w:p w14:paraId="2DD34C52" w14:textId="54381180" w:rsidR="001C06E5" w:rsidRPr="002D5209" w:rsidRDefault="001C06E5" w:rsidP="002D5209">
      <w:pPr>
        <w:keepNext/>
        <w:keepLines/>
        <w:spacing w:before="200" w:line="276" w:lineRule="auto"/>
        <w:ind w:left="360"/>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t xml:space="preserve">    </w:t>
      </w:r>
      <w:r w:rsidR="0002715C">
        <w:t xml:space="preserve">Časť </w:t>
      </w:r>
      <w:r w:rsidR="00CF21F8">
        <w:t>4</w:t>
      </w:r>
      <w:r w:rsidR="0002715C">
        <w:t>:  VC LS Slanec</w:t>
      </w:r>
      <w:r w:rsidR="0002715C" w:rsidDel="00625652">
        <w:t xml:space="preserve"> </w:t>
      </w:r>
      <w:r w:rsidR="0002715C">
        <w:t>II.               -   641 </w:t>
      </w:r>
      <w:r w:rsidR="004F2FFC">
        <w:t>500</w:t>
      </w:r>
      <w:r w:rsidR="0002715C">
        <w:t>EUR</w:t>
      </w:r>
      <w:bookmarkStart w:id="5" w:name="_Toc338855244"/>
    </w:p>
    <w:p w14:paraId="5F860D0A" w14:textId="1E23A52E" w:rsidR="00840DA8" w:rsidRDefault="00840DA8" w:rsidP="005B6F9E">
      <w:pPr>
        <w:keepNext/>
        <w:keepLines/>
        <w:numPr>
          <w:ilvl w:val="0"/>
          <w:numId w:val="6"/>
        </w:numPr>
        <w:spacing w:before="200" w:line="276" w:lineRule="auto"/>
        <w:ind w:left="426" w:hanging="426"/>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Rozdelenie predmetu zákazky</w:t>
      </w:r>
      <w:bookmarkEnd w:id="5"/>
    </w:p>
    <w:p w14:paraId="34AF219C" w14:textId="76488D4D" w:rsidR="00C872E9" w:rsidRDefault="00840DA8" w:rsidP="00C872E9">
      <w:pPr>
        <w:spacing w:before="120" w:after="120"/>
        <w:ind w:left="567" w:hanging="709"/>
        <w:jc w:val="both"/>
      </w:pPr>
      <w:r w:rsidRPr="00840DA8">
        <w:t xml:space="preserve">  3.1.  </w:t>
      </w:r>
      <w:r w:rsidR="00C15169" w:rsidRPr="004A6592">
        <w:t>Uchádzač môže predložiť ponuku na jednotlivé časti predmetu zákazky</w:t>
      </w:r>
      <w:r w:rsidR="00BE1379" w:rsidRPr="00BE1379">
        <w:t xml:space="preserve"> </w:t>
      </w:r>
      <w:r w:rsidR="00BE1379" w:rsidRPr="004A6592">
        <w:t>podľa časti B</w:t>
      </w:r>
      <w:r w:rsidR="00C15169" w:rsidRPr="004A6592">
        <w:t xml:space="preserve"> </w:t>
      </w:r>
      <w:r w:rsidR="00C15169">
        <w:t xml:space="preserve">, </w:t>
      </w:r>
      <w:r w:rsidR="00C15169" w:rsidRPr="004A6592">
        <w:t xml:space="preserve">pričom na každú časť musí uchádzač predložiť samostatnú ponuku podľa časti </w:t>
      </w:r>
      <w:r w:rsidR="00326E89">
        <w:t>II</w:t>
      </w:r>
      <w:r w:rsidR="00C15169" w:rsidRPr="004A6592">
        <w:t>I</w:t>
      </w:r>
      <w:r w:rsidR="00C15169">
        <w:t>.</w:t>
      </w:r>
      <w:r w:rsidR="00326E89">
        <w:t xml:space="preserve"> </w:t>
      </w:r>
      <w:r w:rsidR="00C15169">
        <w:t xml:space="preserve">. </w:t>
      </w:r>
    </w:p>
    <w:p w14:paraId="3DA92381" w14:textId="37B7C7B1" w:rsidR="00840DA8" w:rsidRPr="00840DA8" w:rsidRDefault="00840DA8" w:rsidP="00C04027">
      <w:pPr>
        <w:keepNext/>
        <w:keepLines/>
        <w:numPr>
          <w:ilvl w:val="0"/>
          <w:numId w:val="6"/>
        </w:numPr>
        <w:spacing w:before="200" w:line="276" w:lineRule="auto"/>
        <w:ind w:left="426" w:hanging="426"/>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6" w:name="_Toc338855245"/>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Variantné riešenie</w:t>
      </w:r>
      <w:bookmarkEnd w:id="6"/>
    </w:p>
    <w:p w14:paraId="1CC3F0CB" w14:textId="77777777" w:rsidR="00840DA8" w:rsidRPr="00840DA8" w:rsidRDefault="00840DA8" w:rsidP="00C04027">
      <w:pPr>
        <w:numPr>
          <w:ilvl w:val="1"/>
          <w:numId w:val="8"/>
        </w:numPr>
        <w:spacing w:before="120" w:after="120" w:line="276" w:lineRule="auto"/>
        <w:ind w:left="709" w:hanging="709"/>
        <w:jc w:val="both"/>
      </w:pPr>
      <w:r w:rsidRPr="00840DA8">
        <w:t>Záujemcom sa neumožňuje predložiť variantné riešenie vo vzťahu k požadovanému riešeniu.</w:t>
      </w:r>
    </w:p>
    <w:p w14:paraId="23F968ED" w14:textId="77777777" w:rsidR="00840DA8" w:rsidRPr="00840DA8" w:rsidRDefault="00840DA8" w:rsidP="00C04027">
      <w:pPr>
        <w:numPr>
          <w:ilvl w:val="1"/>
          <w:numId w:val="8"/>
        </w:numPr>
        <w:spacing w:before="120" w:after="120" w:line="276" w:lineRule="auto"/>
        <w:ind w:left="709" w:hanging="709"/>
        <w:jc w:val="both"/>
      </w:pPr>
      <w:r w:rsidRPr="00840DA8">
        <w:t>Ak súčasťou ponuky bude aj variantné riešenie, variantné riešenie nebude zaradené do vyhodnocovania a bude sa naň hľadieť, akoby nebolo predložené.</w:t>
      </w:r>
    </w:p>
    <w:p w14:paraId="323B0305" w14:textId="77777777" w:rsidR="00840DA8" w:rsidRPr="00840DA8" w:rsidRDefault="00840DA8" w:rsidP="00C04027">
      <w:pPr>
        <w:keepNext/>
        <w:keepLines/>
        <w:numPr>
          <w:ilvl w:val="0"/>
          <w:numId w:val="6"/>
        </w:numPr>
        <w:spacing w:before="200" w:line="276" w:lineRule="auto"/>
        <w:ind w:left="426" w:hanging="426"/>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7" w:name="_Toc338855246"/>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Vymedzenie predmetu zákazky</w:t>
      </w:r>
      <w:bookmarkEnd w:id="7"/>
    </w:p>
    <w:p w14:paraId="1CEFB621" w14:textId="1B499C95" w:rsidR="00840DA8" w:rsidRPr="00840DA8" w:rsidRDefault="00840DA8" w:rsidP="00840DA8">
      <w:pPr>
        <w:spacing w:before="120" w:after="120" w:line="276" w:lineRule="auto"/>
        <w:ind w:left="567" w:hanging="567"/>
        <w:jc w:val="both"/>
      </w:pPr>
      <w:r w:rsidRPr="00840DA8">
        <w:t>5.1.   Podrobné vymedzenie predmetu zákazky vrátane vypracovaných technických špecifikácií je uvedené v časti  B. Opis predmetu zákazky.</w:t>
      </w:r>
    </w:p>
    <w:p w14:paraId="0ADE7ACD" w14:textId="77777777" w:rsidR="009423C0" w:rsidRDefault="009423C0" w:rsidP="00127B2C">
      <w:pPr>
        <w:spacing w:before="120" w:after="120" w:line="276" w:lineRule="auto"/>
        <w:ind w:left="567" w:hanging="567"/>
        <w:jc w:val="both"/>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8" w:name="_Toc338855247"/>
    </w:p>
    <w:p w14:paraId="1419CDB0" w14:textId="77777777" w:rsidR="00127B2C" w:rsidRPr="005E6C81" w:rsidRDefault="00840DA8" w:rsidP="00472975">
      <w:pPr>
        <w:pStyle w:val="Odsekzoznamu"/>
        <w:numPr>
          <w:ilvl w:val="0"/>
          <w:numId w:val="9"/>
        </w:numPr>
        <w:spacing w:before="120" w:after="120" w:line="276" w:lineRule="auto"/>
        <w:jc w:val="both"/>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E6C8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Miesto dodania predmetu zákazky a lehoty uskutočnenia</w:t>
      </w:r>
      <w:bookmarkEnd w:id="8"/>
    </w:p>
    <w:p w14:paraId="1DCC9A2E" w14:textId="0D543497" w:rsidR="00CA302B" w:rsidRDefault="00CA302B" w:rsidP="00CA302B">
      <w:pPr>
        <w:pStyle w:val="Odsekzoznamu"/>
        <w:numPr>
          <w:ilvl w:val="1"/>
          <w:numId w:val="9"/>
        </w:numPr>
        <w:spacing w:before="120" w:after="120"/>
        <w:ind w:left="360"/>
        <w:jc w:val="both"/>
      </w:pPr>
      <w:r>
        <w:t xml:space="preserve">  </w:t>
      </w:r>
      <w:r w:rsidR="00BE7B7C">
        <w:t>Miesto</w:t>
      </w:r>
      <w:r w:rsidR="00840DA8" w:rsidRPr="00840DA8">
        <w:t xml:space="preserve"> dodania predmetu zákazky je územie </w:t>
      </w:r>
      <w:r w:rsidR="00824535" w:rsidRPr="00824535">
        <w:t xml:space="preserve"> </w:t>
      </w:r>
      <w:r w:rsidR="00824535" w:rsidRPr="003257F3">
        <w:t xml:space="preserve">OZ Sobrance ( LS Sečovce , LS Strážske , </w:t>
      </w:r>
    </w:p>
    <w:p w14:paraId="3CF489CB" w14:textId="4DF50D92" w:rsidR="00840DA8" w:rsidRPr="005E6C81" w:rsidRDefault="00CA302B" w:rsidP="00CA302B">
      <w:pPr>
        <w:spacing w:before="120" w:after="120"/>
        <w:ind w:left="218"/>
        <w:jc w:val="both"/>
        <w:rPr>
          <w:highlight w:val="yellow"/>
        </w:rPr>
      </w:pPr>
      <w:r>
        <w:t xml:space="preserve">   </w:t>
      </w:r>
      <w:r w:rsidR="00824535" w:rsidRPr="003257F3">
        <w:t xml:space="preserve"> </w:t>
      </w:r>
      <w:r>
        <w:t xml:space="preserve"> </w:t>
      </w:r>
      <w:r w:rsidR="00824535" w:rsidRPr="003257F3">
        <w:t xml:space="preserve">LS </w:t>
      </w:r>
      <w:r w:rsidR="00824535">
        <w:t>Slanec</w:t>
      </w:r>
      <w:r w:rsidR="0084173B">
        <w:t xml:space="preserve"> I. , LS Slanec II.</w:t>
      </w:r>
      <w:r w:rsidR="00824535" w:rsidRPr="00824535">
        <w:t xml:space="preserve"> </w:t>
      </w:r>
      <w:r w:rsidR="000961F9" w:rsidRPr="00824535">
        <w:t>)</w:t>
      </w:r>
      <w:r w:rsidR="002433D1" w:rsidRPr="00824535">
        <w:t xml:space="preserve"> </w:t>
      </w:r>
    </w:p>
    <w:p w14:paraId="0C56F4B6" w14:textId="124075D4" w:rsidR="00840DA8" w:rsidRPr="00840DA8" w:rsidRDefault="00CA302B" w:rsidP="00CA302B">
      <w:pPr>
        <w:numPr>
          <w:ilvl w:val="1"/>
          <w:numId w:val="9"/>
        </w:numPr>
        <w:spacing w:before="120" w:after="120" w:line="276" w:lineRule="auto"/>
        <w:ind w:left="284"/>
        <w:jc w:val="both"/>
      </w:pPr>
      <w:r>
        <w:rPr>
          <w:bCs/>
        </w:rPr>
        <w:t xml:space="preserve">  </w:t>
      </w:r>
      <w:r w:rsidR="005302BE" w:rsidRPr="005E6C81">
        <w:rPr>
          <w:bCs/>
          <w:u w:val="single"/>
        </w:rPr>
        <w:t xml:space="preserve">Miesto dodania predmetu zákazky a lehoty </w:t>
      </w:r>
      <w:r w:rsidR="0015712B" w:rsidRPr="005E6C81">
        <w:rPr>
          <w:bCs/>
          <w:u w:val="single"/>
        </w:rPr>
        <w:t xml:space="preserve">jej </w:t>
      </w:r>
      <w:r w:rsidR="005302BE" w:rsidRPr="005E6C81">
        <w:rPr>
          <w:bCs/>
        </w:rPr>
        <w:t>uskutočnenia</w:t>
      </w:r>
      <w:r w:rsidR="0015712B" w:rsidRPr="005E6C81">
        <w:rPr>
          <w:bCs/>
        </w:rPr>
        <w:t xml:space="preserve"> </w:t>
      </w:r>
      <w:r w:rsidR="00F06BCF" w:rsidRPr="005E6C81">
        <w:rPr>
          <w:bCs/>
        </w:rPr>
        <w:t>b</w:t>
      </w:r>
      <w:r w:rsidR="005302BE" w:rsidRPr="005E6C81">
        <w:rPr>
          <w:bCs/>
        </w:rPr>
        <w:t xml:space="preserve">udú upresnené pri </w:t>
      </w:r>
      <w:r w:rsidR="00115708" w:rsidRPr="005E6C81">
        <w:rPr>
          <w:bCs/>
        </w:rPr>
        <w:t>zadávaní</w:t>
      </w:r>
      <w:r w:rsidR="00115708">
        <w:rPr>
          <w:bCs/>
        </w:rPr>
        <w:t xml:space="preserve"> </w:t>
      </w:r>
      <w:r>
        <w:rPr>
          <w:bCs/>
        </w:rPr>
        <w:t xml:space="preserve">   </w:t>
      </w:r>
      <w:r w:rsidR="00115708" w:rsidRPr="005E6C81">
        <w:rPr>
          <w:bCs/>
        </w:rPr>
        <w:t>čiastkovej zákazky</w:t>
      </w:r>
      <w:r w:rsidR="005302BE" w:rsidRPr="005E6C81">
        <w:rPr>
          <w:bCs/>
        </w:rPr>
        <w:t>.</w:t>
      </w:r>
      <w:r w:rsidR="00BE7B7C" w:rsidRPr="005E6C81">
        <w:t xml:space="preserve"> Predmet zákazky bude </w:t>
      </w:r>
      <w:r w:rsidR="00840DA8" w:rsidRPr="005E6C81">
        <w:t>realizovaný postupne po dobu platnosti RD o</w:t>
      </w:r>
      <w:r w:rsidR="00840DA8" w:rsidRPr="00840DA8">
        <w:t xml:space="preserve"> poskytnutí služieb </w:t>
      </w:r>
      <w:r w:rsidR="00B00224">
        <w:t>jednotlivými objednáv</w:t>
      </w:r>
      <w:r w:rsidR="00840DA8" w:rsidRPr="00840DA8">
        <w:t>k</w:t>
      </w:r>
      <w:r w:rsidR="00B00224">
        <w:t>ami</w:t>
      </w:r>
      <w:r w:rsidR="00840DA8" w:rsidRPr="00840DA8">
        <w:t>, ktorými bude spresnený rozsah a špecifikácia plnenia.</w:t>
      </w:r>
    </w:p>
    <w:p w14:paraId="7EF693EC" w14:textId="77777777" w:rsidR="00840DA8" w:rsidRPr="00472975" w:rsidRDefault="00840DA8" w:rsidP="00472975">
      <w:pPr>
        <w:pStyle w:val="Odsekzoznamu"/>
        <w:keepNext/>
        <w:keepLines/>
        <w:numPr>
          <w:ilvl w:val="0"/>
          <w:numId w:val="9"/>
        </w:numPr>
        <w:spacing w:before="200" w:after="120" w:line="276" w:lineRule="auto"/>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9" w:name="_Toc338855248"/>
      <w:r w:rsidRPr="00472975">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Zdroj finančných prostriedkov</w:t>
      </w:r>
      <w:bookmarkEnd w:id="9"/>
    </w:p>
    <w:p w14:paraId="5495D293" w14:textId="77777777" w:rsidR="006E550D" w:rsidRPr="00840DA8" w:rsidRDefault="00840DA8" w:rsidP="006E550D">
      <w:pPr>
        <w:ind w:left="709"/>
        <w:contextualSpacing/>
        <w:jc w:val="both"/>
      </w:pPr>
      <w:r w:rsidRPr="00840DA8">
        <w:t xml:space="preserve">Predmet zákazky bude financovaný z vlastných zdrojov verejného obstarávateľa. Lehota splatnosti faktúry je 30 kalendárnych dní od jej </w:t>
      </w:r>
      <w:r w:rsidR="006E550D" w:rsidRPr="00B64859">
        <w:t>vystavenia.</w:t>
      </w:r>
    </w:p>
    <w:p w14:paraId="12BC2566" w14:textId="77777777" w:rsidR="00840DA8" w:rsidRPr="00840DA8" w:rsidRDefault="00840DA8" w:rsidP="00840DA8">
      <w:pPr>
        <w:ind w:left="709"/>
        <w:contextualSpacing/>
        <w:jc w:val="both"/>
      </w:pPr>
    </w:p>
    <w:p w14:paraId="56F38548" w14:textId="77777777" w:rsidR="00840DA8" w:rsidRPr="00472975" w:rsidRDefault="00840DA8" w:rsidP="00472975">
      <w:pPr>
        <w:pStyle w:val="Odsekzoznamu"/>
        <w:keepNext/>
        <w:keepLines/>
        <w:numPr>
          <w:ilvl w:val="0"/>
          <w:numId w:val="10"/>
        </w:numPr>
        <w:spacing w:before="200" w:line="276" w:lineRule="auto"/>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10" w:name="_Toc338855249"/>
      <w:r w:rsidRPr="00472975">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Zmluva</w:t>
      </w:r>
      <w:bookmarkEnd w:id="10"/>
    </w:p>
    <w:p w14:paraId="574D0315" w14:textId="3E2DA38F" w:rsidR="00840DA8" w:rsidRPr="00840DA8" w:rsidRDefault="00840DA8" w:rsidP="00B00224">
      <w:pPr>
        <w:numPr>
          <w:ilvl w:val="1"/>
          <w:numId w:val="10"/>
        </w:numPr>
        <w:spacing w:before="120" w:after="120" w:line="276" w:lineRule="auto"/>
        <w:ind w:left="709" w:hanging="709"/>
        <w:jc w:val="both"/>
      </w:pPr>
      <w:r w:rsidRPr="00840DA8">
        <w:t xml:space="preserve">Typ zmluvy na poskytnutie predmetu zákazky: </w:t>
      </w:r>
      <w:r w:rsidR="00CA302B" w:rsidRPr="00CC39EE">
        <w:t>Rámcová dohoda platná odo dňa podpisu obidvoma účastníkmi dohody</w:t>
      </w:r>
      <w:ins w:id="11" w:author="Adamec, Michal" w:date="2018-09-10T18:22:00Z">
        <w:r w:rsidR="00CA302B" w:rsidRPr="00CC39EE">
          <w:t>,</w:t>
        </w:r>
      </w:ins>
      <w:ins w:id="12" w:author="Adamec, Michal" w:date="2018-09-10T18:21:00Z">
        <w:r w:rsidR="00CA302B" w:rsidRPr="00CC39EE">
          <w:t xml:space="preserve"> najskôr však dňa </w:t>
        </w:r>
      </w:ins>
      <w:r w:rsidR="00B00224" w:rsidRPr="0084173B">
        <w:t xml:space="preserve"> </w:t>
      </w:r>
      <w:r w:rsidR="00115708" w:rsidRPr="00F66C46">
        <w:t>1.</w:t>
      </w:r>
      <w:r w:rsidR="00345ACB" w:rsidRPr="00F66C46">
        <w:t>3</w:t>
      </w:r>
      <w:r w:rsidR="00115708" w:rsidRPr="00F66C46">
        <w:t>.201</w:t>
      </w:r>
      <w:r w:rsidR="00105119" w:rsidRPr="00F66C46">
        <w:t>9</w:t>
      </w:r>
      <w:r w:rsidR="00B00224" w:rsidRPr="00B00224">
        <w:t xml:space="preserve"> do 31.12.</w:t>
      </w:r>
      <w:r w:rsidR="0058174A" w:rsidRPr="00B00224">
        <w:t>20</w:t>
      </w:r>
      <w:r w:rsidR="0058174A">
        <w:t>2</w:t>
      </w:r>
      <w:r w:rsidR="00105119">
        <w:t>2</w:t>
      </w:r>
      <w:r w:rsidR="00AF3D1E">
        <w:t xml:space="preserve"> alebo do vyčerpania </w:t>
      </w:r>
      <w:r w:rsidR="00091A14">
        <w:t>vysúťaženej celkovej ceny za celý predmet</w:t>
      </w:r>
      <w:r w:rsidR="00AF3D1E">
        <w:t xml:space="preserve"> zákazky</w:t>
      </w:r>
      <w:r w:rsidR="00B00224" w:rsidRPr="00B00224">
        <w:t xml:space="preserve">. </w:t>
      </w:r>
      <w:r w:rsidRPr="00B00224">
        <w:t xml:space="preserve">  </w:t>
      </w:r>
    </w:p>
    <w:p w14:paraId="407C13FF" w14:textId="0A113B64" w:rsidR="00840DA8" w:rsidRPr="00840DA8" w:rsidRDefault="00840DA8" w:rsidP="00C04027">
      <w:pPr>
        <w:numPr>
          <w:ilvl w:val="1"/>
          <w:numId w:val="10"/>
        </w:numPr>
        <w:spacing w:before="120" w:after="120" w:line="276" w:lineRule="auto"/>
        <w:ind w:left="709" w:hanging="709"/>
        <w:jc w:val="both"/>
        <w:rPr>
          <w:bCs/>
        </w:rPr>
      </w:pPr>
      <w:r w:rsidRPr="00840DA8">
        <w:rPr>
          <w:bCs/>
        </w:rPr>
        <w:t xml:space="preserve">Objednávateľ si vyberie </w:t>
      </w:r>
      <w:r w:rsidR="00115708">
        <w:rPr>
          <w:bCs/>
        </w:rPr>
        <w:t>dodávateľa</w:t>
      </w:r>
      <w:r w:rsidR="00115708" w:rsidRPr="00840DA8">
        <w:rPr>
          <w:bCs/>
        </w:rPr>
        <w:t xml:space="preserve"> </w:t>
      </w:r>
      <w:r w:rsidRPr="00840DA8">
        <w:rPr>
          <w:bCs/>
        </w:rPr>
        <w:t xml:space="preserve">podľa § 83 ods. </w:t>
      </w:r>
      <w:r w:rsidR="00824C30">
        <w:rPr>
          <w:bCs/>
        </w:rPr>
        <w:t>4</w:t>
      </w:r>
      <w:r w:rsidR="00824C30" w:rsidRPr="00840DA8">
        <w:rPr>
          <w:bCs/>
        </w:rPr>
        <w:t xml:space="preserve"> </w:t>
      </w:r>
      <w:r w:rsidR="00115708">
        <w:rPr>
          <w:bCs/>
        </w:rPr>
        <w:t>Zákona o</w:t>
      </w:r>
      <w:r w:rsidR="00D90644">
        <w:rPr>
          <w:bCs/>
        </w:rPr>
        <w:t> </w:t>
      </w:r>
      <w:r w:rsidR="00115708">
        <w:rPr>
          <w:bCs/>
        </w:rPr>
        <w:t>VO</w:t>
      </w:r>
      <w:r w:rsidR="00D90644">
        <w:rPr>
          <w:bCs/>
        </w:rPr>
        <w:t>.</w:t>
      </w:r>
      <w:r w:rsidRPr="00840DA8">
        <w:rPr>
          <w:bCs/>
        </w:rPr>
        <w:t xml:space="preserve"> </w:t>
      </w:r>
    </w:p>
    <w:p w14:paraId="7317EF88" w14:textId="36A77076" w:rsidR="001F6202" w:rsidRPr="00785034" w:rsidRDefault="0015712B" w:rsidP="00C04027">
      <w:pPr>
        <w:pStyle w:val="Odsekzoznamu"/>
        <w:numPr>
          <w:ilvl w:val="1"/>
          <w:numId w:val="10"/>
        </w:numPr>
        <w:spacing w:before="120" w:after="120" w:line="276" w:lineRule="auto"/>
        <w:ind w:left="709" w:hanging="709"/>
        <w:jc w:val="both"/>
      </w:pPr>
      <w:r>
        <w:lastRenderedPageBreak/>
        <w:t>Samostatné</w:t>
      </w:r>
      <w:r w:rsidR="001F6202">
        <w:t xml:space="preserve"> </w:t>
      </w:r>
      <w:r>
        <w:t xml:space="preserve">zadávanie </w:t>
      </w:r>
      <w:r w:rsidR="006631CA">
        <w:t>j</w:t>
      </w:r>
      <w:r w:rsidR="00824C30">
        <w:t xml:space="preserve">ednotlivých lesníckych činností v ťažbovom procese bude formou objednávok. Objednávku </w:t>
      </w:r>
      <w:r>
        <w:t xml:space="preserve"> j</w:t>
      </w:r>
      <w:r w:rsidR="001F6202">
        <w:t xml:space="preserve">e možné </w:t>
      </w:r>
      <w:r w:rsidR="00824C30">
        <w:t xml:space="preserve">vystaviť </w:t>
      </w:r>
      <w:r w:rsidR="001F6202">
        <w:t xml:space="preserve">kedykoľvek v priebehu platnosti Rámcovej dohody podľa potrieb </w:t>
      </w:r>
      <w:r w:rsidR="001F6202" w:rsidRPr="00840DA8">
        <w:t>verejného obstarávateľa</w:t>
      </w:r>
      <w:r w:rsidR="005302BE">
        <w:t>.</w:t>
      </w:r>
      <w:r w:rsidR="001F6202">
        <w:t xml:space="preserve"> Priebeh </w:t>
      </w:r>
      <w:r w:rsidR="00824C30">
        <w:t>vystavovania objednávok</w:t>
      </w:r>
      <w:r w:rsidR="00115708">
        <w:t xml:space="preserve"> </w:t>
      </w:r>
      <w:r w:rsidR="001F6202">
        <w:t xml:space="preserve">je podrobne opísaný </w:t>
      </w:r>
      <w:r w:rsidR="001F6202" w:rsidRPr="0015712B">
        <w:t>v </w:t>
      </w:r>
      <w:r w:rsidR="00E72657">
        <w:t>článku</w:t>
      </w:r>
      <w:r w:rsidR="00E72657" w:rsidRPr="0015712B">
        <w:t xml:space="preserve"> </w:t>
      </w:r>
      <w:r w:rsidR="001F6202" w:rsidRPr="006631CA">
        <w:t>5</w:t>
      </w:r>
      <w:r w:rsidR="001F6202" w:rsidRPr="0015712B">
        <w:t xml:space="preserve"> rámcovej dohody.</w:t>
      </w:r>
      <w:r w:rsidR="001F6202">
        <w:t xml:space="preserve"> </w:t>
      </w:r>
    </w:p>
    <w:p w14:paraId="784D22B3" w14:textId="11C4C9E4" w:rsidR="00840DA8" w:rsidRPr="00840DA8" w:rsidRDefault="00840DA8" w:rsidP="00C04027">
      <w:pPr>
        <w:numPr>
          <w:ilvl w:val="1"/>
          <w:numId w:val="10"/>
        </w:numPr>
        <w:spacing w:before="120" w:after="120" w:line="276" w:lineRule="auto"/>
        <w:ind w:left="709" w:hanging="709"/>
        <w:jc w:val="both"/>
      </w:pPr>
      <w:r w:rsidRPr="00840DA8">
        <w:t>Podrobné vymedzenie zmluvných podmienok na dodanie požadovaného predmetu zákazky tvorí časť</w:t>
      </w:r>
      <w:r w:rsidR="00115708">
        <w:t xml:space="preserve"> </w:t>
      </w:r>
      <w:r w:rsidR="00E72657">
        <w:t>–</w:t>
      </w:r>
      <w:r w:rsidR="00115708">
        <w:t xml:space="preserve"> D</w:t>
      </w:r>
      <w:r w:rsidR="00E72657">
        <w:t>.</w:t>
      </w:r>
      <w:r w:rsidRPr="00840DA8">
        <w:t xml:space="preserve">  „Obchodné podmienky dodania predmetu zákazky (</w:t>
      </w:r>
      <w:r w:rsidR="00B00224" w:rsidRPr="00235C1C">
        <w:t xml:space="preserve">príloha </w:t>
      </w:r>
      <w:r w:rsidR="004711A9">
        <w:t>I.</w:t>
      </w:r>
      <w:r w:rsidR="00B00224" w:rsidRPr="00235C1C">
        <w:t xml:space="preserve"> Rámcová dohoda</w:t>
      </w:r>
      <w:r w:rsidRPr="00840DA8">
        <w:t>)“ týchto súťažných podkladov.</w:t>
      </w:r>
    </w:p>
    <w:p w14:paraId="42391541" w14:textId="77777777" w:rsidR="00840DA8" w:rsidRPr="00472975" w:rsidRDefault="00840DA8" w:rsidP="00472975">
      <w:pPr>
        <w:pStyle w:val="Odsekzoznamu"/>
        <w:keepNext/>
        <w:keepLines/>
        <w:numPr>
          <w:ilvl w:val="0"/>
          <w:numId w:val="10"/>
        </w:numPr>
        <w:spacing w:before="200" w:line="276" w:lineRule="auto"/>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72975">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Konflikt záujmov</w:t>
      </w:r>
    </w:p>
    <w:p w14:paraId="22F12B91" w14:textId="77777777" w:rsidR="00840DA8" w:rsidRPr="00840DA8" w:rsidRDefault="00840DA8" w:rsidP="00840DA8">
      <w:pPr>
        <w:ind w:left="426" w:hanging="426"/>
        <w:jc w:val="both"/>
      </w:pPr>
      <w:r w:rsidRPr="00840DA8">
        <w:t>9.1. Verejný obstarávateľ je povinný zabezpečiť, aby vo verejnom obstarávaní nedošlo ku konfliktu záujmov, ktorý by mohol narušiť alebo obmedziť hospodársku súťaž alebo porušiť princíp transparentnosti a princíp rovnakého zaobchádzania.</w:t>
      </w:r>
    </w:p>
    <w:p w14:paraId="1921220F" w14:textId="77777777" w:rsidR="00840DA8" w:rsidRPr="00840DA8" w:rsidRDefault="00840DA8" w:rsidP="00840DA8">
      <w:pPr>
        <w:ind w:left="426" w:hanging="426"/>
        <w:jc w:val="both"/>
      </w:pPr>
    </w:p>
    <w:p w14:paraId="27245EC2" w14:textId="77777777" w:rsidR="00840DA8" w:rsidRPr="00840DA8" w:rsidRDefault="00840DA8" w:rsidP="00840DA8">
      <w:pPr>
        <w:ind w:left="567" w:hanging="567"/>
        <w:jc w:val="both"/>
      </w:pPr>
      <w:r w:rsidRPr="00840DA8">
        <w:t>9.2.  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w:t>
      </w:r>
    </w:p>
    <w:p w14:paraId="395412FE" w14:textId="77777777" w:rsidR="00840DA8" w:rsidRPr="00840DA8" w:rsidRDefault="00840DA8" w:rsidP="00840DA8">
      <w:pPr>
        <w:jc w:val="both"/>
      </w:pPr>
    </w:p>
    <w:p w14:paraId="69695DEE" w14:textId="77777777" w:rsidR="00840DA8" w:rsidRPr="00840DA8" w:rsidRDefault="00840DA8" w:rsidP="00840DA8">
      <w:pPr>
        <w:ind w:left="360"/>
        <w:jc w:val="both"/>
      </w:pPr>
    </w:p>
    <w:p w14:paraId="0A45747E" w14:textId="77777777" w:rsidR="00840DA8" w:rsidRPr="00840DA8" w:rsidRDefault="00840DA8" w:rsidP="00840DA8">
      <w:pPr>
        <w:keepNext/>
        <w:spacing w:line="360" w:lineRule="auto"/>
        <w:jc w:val="center"/>
        <w:outlineLvl w:val="0"/>
        <w:rPr>
          <w:b/>
          <w:color w:val="00B050"/>
          <w:sz w:val="28"/>
          <w:szCs w:val="28"/>
          <w:lang w:eastAsia="cs-CZ"/>
        </w:rPr>
      </w:pPr>
      <w:bookmarkStart w:id="13" w:name="_Toc338855251"/>
      <w:r w:rsidRPr="00840DA8">
        <w:rPr>
          <w:b/>
          <w:color w:val="00B050"/>
          <w:sz w:val="28"/>
          <w:szCs w:val="28"/>
          <w:lang w:eastAsia="cs-CZ"/>
        </w:rPr>
        <w:t>Časť II.</w:t>
      </w:r>
      <w:r w:rsidRPr="00840DA8">
        <w:rPr>
          <w:b/>
          <w:color w:val="00B050"/>
          <w:sz w:val="28"/>
          <w:szCs w:val="28"/>
          <w:lang w:eastAsia="cs-CZ"/>
        </w:rPr>
        <w:br/>
        <w:t>Dorozumievanie a vysvetľovanie</w:t>
      </w:r>
      <w:bookmarkEnd w:id="13"/>
    </w:p>
    <w:p w14:paraId="2592B102" w14:textId="77777777" w:rsidR="00840DA8" w:rsidRPr="00840DA8" w:rsidRDefault="00840DA8" w:rsidP="00840DA8">
      <w:pPr>
        <w:jc w:val="both"/>
        <w:rPr>
          <w:color w:val="00B050"/>
        </w:rPr>
      </w:pPr>
    </w:p>
    <w:p w14:paraId="079D6C27" w14:textId="77777777" w:rsidR="00840DA8" w:rsidRPr="00472975" w:rsidRDefault="00840DA8" w:rsidP="00472975">
      <w:pPr>
        <w:pStyle w:val="Odsekzoznamu"/>
        <w:keepNext/>
        <w:keepLines/>
        <w:numPr>
          <w:ilvl w:val="0"/>
          <w:numId w:val="12"/>
        </w:numPr>
        <w:spacing w:before="200" w:line="276" w:lineRule="auto"/>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14" w:name="_Toc338855252"/>
      <w:r w:rsidRPr="00472975">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Dorozumievanie medzi verejným obstarávateľom a záujemcami/uchádzačmi</w:t>
      </w:r>
      <w:bookmarkEnd w:id="14"/>
    </w:p>
    <w:p w14:paraId="764F2214" w14:textId="77777777" w:rsidR="00056945" w:rsidRDefault="00056945" w:rsidP="005D62AC">
      <w:pPr>
        <w:ind w:left="709"/>
        <w:jc w:val="both"/>
        <w:rPr>
          <w:b/>
          <w:bCs/>
        </w:rPr>
      </w:pPr>
    </w:p>
    <w:p w14:paraId="7D3DDDD7" w14:textId="77777777" w:rsidR="00056945" w:rsidRPr="00B358B3" w:rsidRDefault="00056945" w:rsidP="00056945">
      <w:pPr>
        <w:numPr>
          <w:ilvl w:val="1"/>
          <w:numId w:val="38"/>
        </w:numPr>
        <w:spacing w:before="120" w:after="120" w:line="276" w:lineRule="auto"/>
        <w:ind w:left="709" w:hanging="709"/>
        <w:jc w:val="both"/>
        <w:rPr>
          <w:color w:val="FF0000"/>
        </w:rPr>
      </w:pPr>
      <w:r w:rsidRPr="00B358B3">
        <w:t>Komunikácia medzi verejným obstarávateľom a záujemcami, resp. uchádzačmi sa bude uskutočňovať spôsobom, ktorý zabezpečí úplnosť údajov uvedených v ponuke a v žiadosti o účasť a zaručí ochranu dôverných a osobných údajov uvedených v týchto dokumentoch</w:t>
      </w:r>
      <w:r w:rsidRPr="00B358B3">
        <w:rPr>
          <w:color w:val="FF0000"/>
        </w:rPr>
        <w:t>.</w:t>
      </w:r>
    </w:p>
    <w:p w14:paraId="7112B55F" w14:textId="2C7E7D12" w:rsidR="0090237E" w:rsidRPr="0090237E" w:rsidRDefault="005D62AC" w:rsidP="0090237E">
      <w:pPr>
        <w:numPr>
          <w:ilvl w:val="1"/>
          <w:numId w:val="38"/>
        </w:numPr>
        <w:spacing w:before="120" w:after="120" w:line="276" w:lineRule="auto"/>
        <w:ind w:left="709" w:hanging="709"/>
        <w:jc w:val="both"/>
        <w:rPr>
          <w:bCs/>
        </w:rPr>
      </w:pPr>
      <w:r w:rsidRPr="005D62AC">
        <w:t>Verejný obstarávateľ bude pri komunikácii s uchádzačmi postupovať v zmysle § 20 zákona o verejnom obstarávaní prostredníctvom komunikačného rozhrania systému JOSEPHINE</w:t>
      </w:r>
      <w:r w:rsidR="0090237E">
        <w:t>. T</w:t>
      </w:r>
      <w:r w:rsidRPr="005D62AC">
        <w:t>ento spôsob komunikácie sa týka akejkoľvek komunikácie medzi verejným obstarávateľom a</w:t>
      </w:r>
      <w:r w:rsidR="0090237E">
        <w:t> </w:t>
      </w:r>
      <w:r w:rsidRPr="005D62AC">
        <w:t>uchádzačmi</w:t>
      </w:r>
      <w:r w:rsidR="0090237E">
        <w:t xml:space="preserve">, s výnimkou </w:t>
      </w:r>
      <w:r w:rsidR="0090237E" w:rsidRPr="0090237E">
        <w:rPr>
          <w:bCs/>
        </w:rPr>
        <w:annotationRef/>
      </w:r>
      <w:r w:rsidR="0090237E">
        <w:t>p</w:t>
      </w:r>
      <w:r w:rsidR="0090237E" w:rsidRPr="0090237E">
        <w:rPr>
          <w:bCs/>
        </w:rPr>
        <w:t>odan</w:t>
      </w:r>
      <w:r w:rsidR="0090237E">
        <w:rPr>
          <w:bCs/>
        </w:rPr>
        <w:t>í</w:t>
      </w:r>
      <w:r w:rsidR="0090237E" w:rsidRPr="0090237E">
        <w:rPr>
          <w:bCs/>
        </w:rPr>
        <w:t xml:space="preserve"> a dokument</w:t>
      </w:r>
      <w:r w:rsidR="0090237E">
        <w:rPr>
          <w:bCs/>
        </w:rPr>
        <w:t>ov</w:t>
      </w:r>
      <w:r w:rsidR="0090237E" w:rsidRPr="0090237E">
        <w:rPr>
          <w:bCs/>
        </w:rPr>
        <w:t xml:space="preserve"> súvisiac</w:t>
      </w:r>
      <w:r w:rsidR="0090237E">
        <w:rPr>
          <w:bCs/>
        </w:rPr>
        <w:t>ich</w:t>
      </w:r>
      <w:r w:rsidR="0090237E" w:rsidRPr="0090237E">
        <w:rPr>
          <w:bCs/>
        </w:rPr>
        <w:t xml:space="preserve"> s uplatnením revíznych postupov</w:t>
      </w:r>
      <w:r w:rsidR="0090237E">
        <w:rPr>
          <w:bCs/>
        </w:rPr>
        <w:t xml:space="preserve">, ktoré </w:t>
      </w:r>
      <w:r w:rsidR="0090237E" w:rsidRPr="0090237E">
        <w:rPr>
          <w:bCs/>
        </w:rPr>
        <w:t>sú medzi verejným obstarávateľom a</w:t>
      </w:r>
      <w:r w:rsidR="0090237E">
        <w:rPr>
          <w:bCs/>
        </w:rPr>
        <w:t> </w:t>
      </w:r>
      <w:r w:rsidR="0090237E" w:rsidRPr="0090237E">
        <w:rPr>
          <w:bCs/>
        </w:rPr>
        <w:t>záujemcami/uchádzačmi doručené v súlad</w:t>
      </w:r>
      <w:r w:rsidR="0090237E">
        <w:rPr>
          <w:bCs/>
        </w:rPr>
        <w:t>e</w:t>
      </w:r>
      <w:r w:rsidR="0090237E" w:rsidRPr="0090237E">
        <w:rPr>
          <w:bCs/>
        </w:rPr>
        <w:t xml:space="preserve"> s Výkladovým stanoviskom Úradu pre verejné obstarávanie č. 3/2018</w:t>
      </w:r>
      <w:r w:rsidR="0090237E">
        <w:rPr>
          <w:bCs/>
        </w:rPr>
        <w:t>.</w:t>
      </w:r>
    </w:p>
    <w:p w14:paraId="760D235E" w14:textId="77777777" w:rsidR="0090237E" w:rsidRPr="0090237E" w:rsidRDefault="0090237E" w:rsidP="0090237E">
      <w:pPr>
        <w:ind w:left="709"/>
        <w:jc w:val="both"/>
        <w:rPr>
          <w:bCs/>
        </w:rPr>
      </w:pPr>
    </w:p>
    <w:p w14:paraId="50BA27EE" w14:textId="77777777" w:rsidR="005D62AC" w:rsidRPr="005D62AC" w:rsidRDefault="005D62AC" w:rsidP="005D62AC">
      <w:pPr>
        <w:ind w:left="709"/>
        <w:jc w:val="both"/>
        <w:rPr>
          <w:bCs/>
        </w:rPr>
      </w:pPr>
      <w:r w:rsidRPr="005D62AC">
        <w:rPr>
          <w:bCs/>
        </w:rPr>
        <w:t xml:space="preserve">JOSEPHINE je systém umiestnený na doméne </w:t>
      </w:r>
      <w:hyperlink r:id="rId14" w:tgtFrame="_blank" w:history="1">
        <w:r w:rsidRPr="005D62AC">
          <w:rPr>
            <w:rStyle w:val="Hypertextovprepojenie"/>
            <w:bCs/>
          </w:rPr>
          <w:t>https://josephine.proebiz.com</w:t>
        </w:r>
      </w:hyperlink>
      <w:r w:rsidRPr="005D62AC">
        <w:rPr>
          <w:bCs/>
        </w:rPr>
        <w:t xml:space="preserve"> a bude na účely dokončenia tohto verejného obstarávania softvér používaný na elektronickú komunikáciu.</w:t>
      </w:r>
    </w:p>
    <w:p w14:paraId="109AAF14" w14:textId="77777777" w:rsidR="005D62AC" w:rsidRPr="005D62AC" w:rsidRDefault="005D62AC" w:rsidP="005D62AC">
      <w:pPr>
        <w:ind w:left="709"/>
        <w:jc w:val="both"/>
        <w:rPr>
          <w:b/>
          <w:bCs/>
        </w:rPr>
      </w:pPr>
    </w:p>
    <w:p w14:paraId="193B4F09" w14:textId="77777777" w:rsidR="005D62AC" w:rsidRPr="005D62AC" w:rsidRDefault="005D62AC" w:rsidP="005D62AC">
      <w:pPr>
        <w:ind w:left="709"/>
        <w:jc w:val="both"/>
      </w:pPr>
      <w:r w:rsidRPr="005D62AC">
        <w:lastRenderedPageBreak/>
        <w:t xml:space="preserve">Uchádzač </w:t>
      </w:r>
      <w:r w:rsidRPr="005D62AC">
        <w:rPr>
          <w:b/>
        </w:rPr>
        <w:t>bude mať povinnosť registrovať sa do systému JOSEPHINE</w:t>
      </w:r>
      <w:r w:rsidRPr="005D62AC">
        <w:t xml:space="preserve">: Registrovať sa do systému bude môcť pomocou hesla aj pomocou občianskeho preukazu s elektronickým čipom a bezpečnostným osobnostným kódom (eID).  </w:t>
      </w:r>
    </w:p>
    <w:p w14:paraId="1353CBA9" w14:textId="77777777" w:rsidR="005D62AC" w:rsidRDefault="005D62AC" w:rsidP="005D62AC">
      <w:pPr>
        <w:ind w:left="709"/>
        <w:jc w:val="both"/>
      </w:pPr>
    </w:p>
    <w:p w14:paraId="71560E5B" w14:textId="77777777" w:rsidR="0090237E" w:rsidRPr="005D62AC" w:rsidRDefault="0090237E" w:rsidP="005D62AC">
      <w:pPr>
        <w:ind w:left="709"/>
        <w:jc w:val="both"/>
      </w:pPr>
    </w:p>
    <w:p w14:paraId="10B8DF80" w14:textId="77777777" w:rsidR="005D62AC" w:rsidRPr="005D62AC" w:rsidRDefault="005D62AC" w:rsidP="005D62AC">
      <w:pPr>
        <w:ind w:left="709"/>
        <w:jc w:val="both"/>
      </w:pPr>
      <w:r w:rsidRPr="005D62AC">
        <w:t xml:space="preserve">Registrovaný  uchádzač si po prihlásení do systému JOSEPHINE v prehľade – zozname obstarávaní vyberie predmetné obstarávanie a klikne na tlačidlo „Zaujíma ma to“. </w:t>
      </w:r>
    </w:p>
    <w:p w14:paraId="1F62E175" w14:textId="6B673480" w:rsidR="005D62AC" w:rsidRPr="005D62AC" w:rsidRDefault="005D62AC" w:rsidP="005D62AC">
      <w:pPr>
        <w:ind w:left="709"/>
        <w:jc w:val="both"/>
      </w:pPr>
      <w:r w:rsidRPr="005D62AC">
        <w:t>Na bezproblémové používanie systému JOSEPHINE je nutné používať jeden z</w:t>
      </w:r>
      <w:r w:rsidR="0090237E">
        <w:t> </w:t>
      </w:r>
      <w:r w:rsidRPr="005D62AC">
        <w:t>podporovaných</w:t>
      </w:r>
      <w:r w:rsidR="0090237E">
        <w:t xml:space="preserve"> </w:t>
      </w:r>
      <w:r w:rsidRPr="005D62AC">
        <w:t xml:space="preserve">internetových prehliadačov: </w:t>
      </w:r>
    </w:p>
    <w:p w14:paraId="2F700292" w14:textId="77777777" w:rsidR="005D62AC" w:rsidRPr="005D62AC" w:rsidRDefault="005D62AC" w:rsidP="005D62AC">
      <w:pPr>
        <w:ind w:left="709"/>
        <w:jc w:val="both"/>
      </w:pPr>
      <w:r w:rsidRPr="005D62AC">
        <w:t xml:space="preserve">- Microsoft Internet Explorer verzia 11.0 a vyššia, </w:t>
      </w:r>
    </w:p>
    <w:p w14:paraId="771F764C" w14:textId="77777777" w:rsidR="005D62AC" w:rsidRPr="005D62AC" w:rsidRDefault="005D62AC" w:rsidP="005D62AC">
      <w:pPr>
        <w:ind w:left="709"/>
        <w:jc w:val="both"/>
      </w:pPr>
      <w:r w:rsidRPr="005D62AC">
        <w:t xml:space="preserve">- Mozilla Firefox verzia 13.0 a vyššia alebo </w:t>
      </w:r>
    </w:p>
    <w:p w14:paraId="0D0A4AF5" w14:textId="77777777" w:rsidR="005D62AC" w:rsidRPr="005D62AC" w:rsidRDefault="005D62AC" w:rsidP="005D62AC">
      <w:pPr>
        <w:ind w:left="709"/>
        <w:jc w:val="both"/>
        <w:rPr>
          <w:b/>
        </w:rPr>
      </w:pPr>
      <w:r w:rsidRPr="005D62AC">
        <w:t>- Google Chrome</w:t>
      </w:r>
    </w:p>
    <w:p w14:paraId="5EEA4A88" w14:textId="77777777" w:rsidR="005D62AC" w:rsidRPr="005D62AC" w:rsidRDefault="005D62AC" w:rsidP="005D62AC">
      <w:pPr>
        <w:ind w:left="709"/>
        <w:jc w:val="both"/>
        <w:rPr>
          <w:b/>
        </w:rPr>
      </w:pPr>
      <w:r w:rsidRPr="005D62AC">
        <w:t>- Microsoft Edge</w:t>
      </w:r>
    </w:p>
    <w:p w14:paraId="5D3A1FB7" w14:textId="77777777" w:rsidR="005D62AC" w:rsidRPr="005D62AC" w:rsidRDefault="005D62AC" w:rsidP="005D62AC">
      <w:pPr>
        <w:ind w:left="709"/>
        <w:jc w:val="both"/>
        <w:rPr>
          <w:b/>
        </w:rPr>
      </w:pPr>
    </w:p>
    <w:p w14:paraId="0EA3EC3F" w14:textId="77777777" w:rsidR="005D62AC" w:rsidRPr="005D62AC" w:rsidRDefault="005D62AC" w:rsidP="005D62AC">
      <w:pPr>
        <w:ind w:left="709"/>
        <w:jc w:val="both"/>
      </w:pPr>
    </w:p>
    <w:p w14:paraId="41AAD87F" w14:textId="77777777" w:rsidR="005D62AC" w:rsidRPr="005D62AC" w:rsidRDefault="005D62AC" w:rsidP="005D62AC">
      <w:pPr>
        <w:ind w:left="709"/>
        <w:jc w:val="both"/>
        <w:rPr>
          <w:b/>
        </w:rPr>
      </w:pPr>
      <w:r w:rsidRPr="005D62AC">
        <w:rPr>
          <w:b/>
          <w:bCs/>
        </w:rPr>
        <w:t xml:space="preserve">Pravidlá pre doručovanie v systéme </w:t>
      </w:r>
      <w:r w:rsidRPr="005D62AC">
        <w:rPr>
          <w:b/>
        </w:rPr>
        <w:t xml:space="preserve">JOSEPHINE (u registrovaných uchádzačov): </w:t>
      </w:r>
    </w:p>
    <w:p w14:paraId="52404F09" w14:textId="77777777" w:rsidR="005D62AC" w:rsidRPr="005D62AC" w:rsidRDefault="005D62AC" w:rsidP="005D62AC">
      <w:pPr>
        <w:numPr>
          <w:ilvl w:val="1"/>
          <w:numId w:val="34"/>
        </w:numPr>
        <w:ind w:left="1211"/>
        <w:jc w:val="both"/>
      </w:pPr>
      <w:r w:rsidRPr="005D62AC">
        <w:t xml:space="preserve">zásielka sa považuje za doručenú 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14:paraId="0824F061" w14:textId="77777777" w:rsidR="005D62AC" w:rsidRPr="005D62AC" w:rsidRDefault="005D62AC" w:rsidP="005D62AC">
      <w:pPr>
        <w:numPr>
          <w:ilvl w:val="1"/>
          <w:numId w:val="34"/>
        </w:numPr>
        <w:ind w:left="1211"/>
        <w:jc w:val="both"/>
      </w:pPr>
      <w:r w:rsidRPr="005D62AC">
        <w:t xml:space="preserve">Ak je odosielateľom zásielky verejný obstarávateľ, tak uchádzačovi bude na ním určený kontaktný e-mail / e-maily bezodkladne odoslaná informácia, že k predmetnej zákazke existuje nová zásielka/správa. Uchádzač sa prihlási do systému a v komunikačnom rozhraní zákazky bude mať zobrazený obsah komunikácie – zásielky, správy. Uchádzač si môže v komunikačnom rozhraní zobraziť celú históriu o svojej komunikácií s verejným obstarávateľom realizovanú cez komunikačné rozhranie systému JOSEPHINE. </w:t>
      </w:r>
    </w:p>
    <w:p w14:paraId="0C266021" w14:textId="77777777" w:rsidR="005D62AC" w:rsidRPr="005D62AC" w:rsidRDefault="005D62AC" w:rsidP="005D62AC">
      <w:pPr>
        <w:numPr>
          <w:ilvl w:val="1"/>
          <w:numId w:val="34"/>
        </w:numPr>
        <w:ind w:left="1211"/>
        <w:jc w:val="both"/>
      </w:pPr>
      <w:r w:rsidRPr="005D62AC">
        <w:t xml:space="preserve">Ak je odosielateľom informácie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6FB7C540" w14:textId="77777777" w:rsidR="00E85E53" w:rsidRDefault="00E85E53" w:rsidP="005D62AC">
      <w:pPr>
        <w:ind w:left="709"/>
        <w:jc w:val="both"/>
      </w:pPr>
    </w:p>
    <w:p w14:paraId="78170A8E" w14:textId="77777777" w:rsidR="00E85E53" w:rsidRDefault="00E85E53" w:rsidP="005D62AC">
      <w:pPr>
        <w:ind w:left="709"/>
        <w:jc w:val="both"/>
      </w:pPr>
    </w:p>
    <w:p w14:paraId="5D40E4D8" w14:textId="14E6C470" w:rsidR="00715A92" w:rsidRDefault="00E85E53" w:rsidP="00715A92">
      <w:pPr>
        <w:numPr>
          <w:ilvl w:val="1"/>
          <w:numId w:val="38"/>
        </w:numPr>
        <w:spacing w:after="200" w:line="276" w:lineRule="auto"/>
        <w:ind w:left="709" w:hanging="709"/>
        <w:contextualSpacing/>
        <w:jc w:val="both"/>
      </w:pPr>
      <w:r w:rsidRPr="00B358B3">
        <w:t>Obsahom komunikácie bude predkladanie ponúk, vysvetľovanie súťažných podkladov a oznámenia o vyhlásení verejného obstarávania, prípadné doplnenie súťažných podkladov</w:t>
      </w:r>
      <w:r w:rsidR="00715A92">
        <w:t xml:space="preserve"> alebo </w:t>
      </w:r>
      <w:r w:rsidRPr="00B358B3">
        <w:t>vysvetľovanie predložených ponúk</w:t>
      </w:r>
      <w:r w:rsidR="00715A92">
        <w:t xml:space="preserve">. </w:t>
      </w:r>
      <w:r w:rsidR="00715A92" w:rsidRPr="00715A92">
        <w:annotationRef/>
      </w:r>
      <w:r w:rsidR="00715A92" w:rsidRPr="00614DAC">
        <w:t>Podania a dokumenty súvisiace s</w:t>
      </w:r>
      <w:r w:rsidR="00715A92">
        <w:t> </w:t>
      </w:r>
      <w:r w:rsidR="00715A92" w:rsidRPr="00614DAC">
        <w:t>uplatnením</w:t>
      </w:r>
      <w:r w:rsidR="00715A92">
        <w:t xml:space="preserve"> </w:t>
      </w:r>
      <w:r w:rsidR="00715A92" w:rsidRPr="00614DAC">
        <w:t>revíznych postupov sú medzi verejným obstarávateľom a</w:t>
      </w:r>
      <w:r w:rsidR="00715A92">
        <w:t> </w:t>
      </w:r>
      <w:r w:rsidR="00715A92" w:rsidRPr="00614DAC">
        <w:t>záujemcami/uchádzačmi doručené v súlad</w:t>
      </w:r>
      <w:r w:rsidR="00715A92">
        <w:t>e</w:t>
      </w:r>
      <w:r w:rsidR="00715A92" w:rsidRPr="00614DAC">
        <w:t xml:space="preserve"> s Výkladovým stanoviskom Úradu pre verejné obstarávanie č. 3/2018.</w:t>
      </w:r>
    </w:p>
    <w:p w14:paraId="26FCCF6A" w14:textId="77777777" w:rsidR="00E85E53" w:rsidRDefault="00E85E53" w:rsidP="005D62AC">
      <w:pPr>
        <w:ind w:left="709"/>
        <w:jc w:val="both"/>
      </w:pPr>
    </w:p>
    <w:p w14:paraId="067E1F0B" w14:textId="77777777" w:rsidR="00345ACB" w:rsidRPr="00345ACB" w:rsidRDefault="00345ACB" w:rsidP="00345ACB">
      <w:pPr>
        <w:pStyle w:val="Odsekzoznamu"/>
        <w:keepNext/>
        <w:keepLines/>
        <w:numPr>
          <w:ilvl w:val="0"/>
          <w:numId w:val="13"/>
        </w:numPr>
        <w:spacing w:before="200" w:line="276" w:lineRule="auto"/>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45ACB">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Vysvetľovanie a doplnenie súťažných podkladov</w:t>
      </w:r>
    </w:p>
    <w:p w14:paraId="2F79A52A" w14:textId="77777777" w:rsidR="00345ACB" w:rsidRPr="00B358B3" w:rsidRDefault="00345ACB" w:rsidP="00345ACB">
      <w:pPr>
        <w:pStyle w:val="Odsekzoznamu"/>
        <w:numPr>
          <w:ilvl w:val="1"/>
          <w:numId w:val="36"/>
        </w:numPr>
        <w:spacing w:before="120" w:after="120" w:line="276" w:lineRule="auto"/>
        <w:ind w:left="709" w:hanging="709"/>
        <w:jc w:val="both"/>
      </w:pPr>
      <w:r w:rsidRPr="00B358B3">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verejným obstarávateľom v lehote na predkladanie ponúk, </w:t>
      </w:r>
      <w:r w:rsidRPr="00B358B3">
        <w:lastRenderedPageBreak/>
        <w:t>môže ktorýkoľvek zo záujemcov požiadať prostredníctvom komunikačného rozhrania systému JOSEPHINE.</w:t>
      </w:r>
    </w:p>
    <w:p w14:paraId="68C210A0" w14:textId="77777777" w:rsidR="00345ACB" w:rsidRPr="00B358B3" w:rsidRDefault="00345ACB" w:rsidP="00345ACB">
      <w:pPr>
        <w:pStyle w:val="Odsekzoznamu"/>
        <w:numPr>
          <w:ilvl w:val="1"/>
          <w:numId w:val="36"/>
        </w:numPr>
        <w:spacing w:before="120" w:after="120" w:line="276" w:lineRule="auto"/>
        <w:ind w:left="709" w:hanging="709"/>
        <w:jc w:val="both"/>
      </w:pPr>
      <w:r w:rsidRPr="00B358B3">
        <w:t xml:space="preserve">Za včas doručenú požiadavku záujemcu o vysvetlenie sa bude považovať požiadavka o vysvetlenie, </w:t>
      </w:r>
      <w:r w:rsidRPr="00B358B3">
        <w:rPr>
          <w:b/>
        </w:rPr>
        <w:t>doručená najneskôr šesť dní pred uplynutím lehoty na predkladanie ponúk</w:t>
      </w:r>
      <w:r w:rsidRPr="00B358B3">
        <w:t xml:space="preserve"> do 10:00:00 hod. miestneho času prostredníctvom komunikačného rozhrania systému JOSEPHINE.</w:t>
      </w:r>
    </w:p>
    <w:p w14:paraId="7804B831" w14:textId="77777777" w:rsidR="00345ACB" w:rsidRPr="00B358B3" w:rsidRDefault="00345ACB" w:rsidP="00345ACB">
      <w:pPr>
        <w:pStyle w:val="Odsekzoznamu"/>
        <w:numPr>
          <w:ilvl w:val="1"/>
          <w:numId w:val="36"/>
        </w:numPr>
        <w:spacing w:line="276" w:lineRule="auto"/>
        <w:ind w:left="709" w:hanging="709"/>
        <w:contextualSpacing w:val="0"/>
        <w:jc w:val="both"/>
      </w:pPr>
      <w:r w:rsidRPr="00B358B3">
        <w:t>Verejný obstarávateľ bezodkladne poskytne vysvetlenie informácií potrebných na vypracovanie ponuky, na preukázanie splnenia podmienok účasti všetkým záujemcom, ktorí sú mu známi, najneskôr šesť dní pred uplynutím lehoty na predkladanie ponúk za predpokladu, že o vysvetlenie záujemca požiada dostatočne vopred podľa bodu 11.1 a 11.2. a súčasne verejný obstarávateľ zverejní vysvetlenie v profile verejného obstarávateľa zriadenom v elektronickom úložisku na webovej stránke Úradu pre verejné obstarávanie vo forme linku na verejný portál systému JOSEPHINE.</w:t>
      </w:r>
    </w:p>
    <w:p w14:paraId="681B297B" w14:textId="75CEA574" w:rsidR="00345ACB" w:rsidRPr="00B358B3" w:rsidRDefault="00715A92" w:rsidP="00345ACB">
      <w:pPr>
        <w:pStyle w:val="Odsekzoznamu"/>
        <w:ind w:left="709"/>
        <w:jc w:val="both"/>
      </w:pPr>
      <w:r w:rsidRPr="00614DAC">
        <w:t>Podania a dokumenty súvisiace s</w:t>
      </w:r>
      <w:r>
        <w:t> </w:t>
      </w:r>
      <w:r w:rsidRPr="00614DAC">
        <w:t>uplatnením</w:t>
      </w:r>
      <w:r>
        <w:t xml:space="preserve"> </w:t>
      </w:r>
      <w:r w:rsidRPr="00614DAC">
        <w:t>revíznych postupov sú medzi verejným obstarávateľom a</w:t>
      </w:r>
      <w:r>
        <w:t> </w:t>
      </w:r>
      <w:r w:rsidRPr="00614DAC">
        <w:t>záujemcami/uchádzačmi doručené v súlad</w:t>
      </w:r>
      <w:r>
        <w:t>e</w:t>
      </w:r>
      <w:r w:rsidRPr="00614DAC">
        <w:t xml:space="preserve"> s Výkladovým stanoviskom Úradu pre verejné obstarávanie č. 3/2018</w:t>
      </w:r>
      <w:r w:rsidR="00345ACB" w:rsidRPr="00B358B3">
        <w:t>.</w:t>
      </w:r>
    </w:p>
    <w:p w14:paraId="670D39DB" w14:textId="77777777" w:rsidR="00840DA8" w:rsidRPr="00840DA8" w:rsidRDefault="00840DA8" w:rsidP="00345ACB">
      <w:pPr>
        <w:pStyle w:val="Odsekzoznamu"/>
        <w:numPr>
          <w:ilvl w:val="1"/>
          <w:numId w:val="36"/>
        </w:numPr>
        <w:spacing w:line="276" w:lineRule="auto"/>
        <w:ind w:left="709" w:hanging="709"/>
        <w:contextualSpacing w:val="0"/>
        <w:jc w:val="both"/>
      </w:pPr>
      <w:r w:rsidRPr="00840DA8">
        <w:t>Verejný obstarávateľ  primerane predĺži lehotu na predkladanie ponúk, lehotu na predloženie žiadostí o účasť alebo lehotu na predkladanie návrhov, ak</w:t>
      </w:r>
    </w:p>
    <w:p w14:paraId="017187AA" w14:textId="53901788" w:rsidR="00840DA8" w:rsidRPr="00840DA8" w:rsidRDefault="00840DA8" w:rsidP="00C04027">
      <w:pPr>
        <w:numPr>
          <w:ilvl w:val="0"/>
          <w:numId w:val="15"/>
        </w:numPr>
        <w:spacing w:after="120" w:line="276" w:lineRule="auto"/>
        <w:contextualSpacing/>
        <w:jc w:val="both"/>
        <w:rPr>
          <w:lang w:bidi="sk-SK"/>
        </w:rPr>
      </w:pPr>
      <w:r w:rsidRPr="00840DA8">
        <w:rPr>
          <w:lang w:bidi="sk-SK"/>
        </w:rPr>
        <w:t xml:space="preserve">vysvetlenie informácií potrebných na vypracovanie ponuky, návrhu alebo na preukázanie splnenia podmienok účasti nie je poskytnuté v lehotách podľa </w:t>
      </w:r>
      <w:r w:rsidR="00806322">
        <w:rPr>
          <w:lang w:bidi="sk-SK"/>
        </w:rPr>
        <w:t>§ 48 Z</w:t>
      </w:r>
      <w:r w:rsidRPr="00840DA8">
        <w:rPr>
          <w:lang w:bidi="sk-SK"/>
        </w:rPr>
        <w:t>ákona  o</w:t>
      </w:r>
      <w:r w:rsidR="00D90644">
        <w:rPr>
          <w:lang w:bidi="sk-SK"/>
        </w:rPr>
        <w:t> </w:t>
      </w:r>
      <w:r w:rsidRPr="00840DA8">
        <w:rPr>
          <w:lang w:bidi="sk-SK"/>
        </w:rPr>
        <w:t>VO</w:t>
      </w:r>
      <w:r w:rsidR="00D90644">
        <w:rPr>
          <w:lang w:bidi="sk-SK"/>
        </w:rPr>
        <w:t xml:space="preserve"> </w:t>
      </w:r>
      <w:r w:rsidRPr="00840DA8">
        <w:rPr>
          <w:lang w:bidi="sk-SK"/>
        </w:rPr>
        <w:t>aj napriek tomu, že bolo vyžiadané dostatočne vopred alebo</w:t>
      </w:r>
    </w:p>
    <w:p w14:paraId="7B6E36F5" w14:textId="77777777" w:rsidR="00840DA8" w:rsidRPr="00840DA8" w:rsidRDefault="00840DA8" w:rsidP="00C04027">
      <w:pPr>
        <w:numPr>
          <w:ilvl w:val="0"/>
          <w:numId w:val="15"/>
        </w:numPr>
        <w:spacing w:after="120" w:line="276" w:lineRule="auto"/>
        <w:contextualSpacing/>
        <w:jc w:val="both"/>
        <w:rPr>
          <w:lang w:bidi="sk-SK"/>
        </w:rPr>
      </w:pPr>
      <w:r w:rsidRPr="00840DA8">
        <w:rPr>
          <w:lang w:bidi="sk-SK"/>
        </w:rPr>
        <w:t>v dokumentoch potrebných na vypracovanie ponuky, návrhu alebo na preukázanie splnenia podmienok účasti vykoná podstatnú zmenu.</w:t>
      </w:r>
    </w:p>
    <w:p w14:paraId="4E3F49AB" w14:textId="77777777" w:rsidR="00840DA8" w:rsidRPr="00840DA8" w:rsidRDefault="00840DA8" w:rsidP="00C04027">
      <w:pPr>
        <w:keepNext/>
        <w:keepLines/>
        <w:numPr>
          <w:ilvl w:val="0"/>
          <w:numId w:val="13"/>
        </w:numPr>
        <w:spacing w:before="200" w:line="276" w:lineRule="auto"/>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15" w:name="_Toc338855254"/>
      <w:bookmarkStart w:id="16" w:name="_Toc338855255"/>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Obhliadka miesta dodania predmetu zákazky</w:t>
      </w:r>
      <w:bookmarkEnd w:id="15"/>
    </w:p>
    <w:p w14:paraId="5438E96A" w14:textId="2D136B91" w:rsidR="00824535" w:rsidRPr="00840DA8" w:rsidRDefault="00840DA8" w:rsidP="00824535">
      <w:pPr>
        <w:ind w:left="709"/>
        <w:contextualSpacing/>
        <w:jc w:val="both"/>
      </w:pPr>
      <w:r w:rsidRPr="00840DA8">
        <w:t xml:space="preserve">Verejný obstarávateľ umožňuje uchádzačom pred vypracovaním ponuky osobne prehliadnuť miesto, ktoré je predmetom tejto zákazky. Obhliadka miesta dodania predmetu obstarávania je možná po dohode s kontaktnou </w:t>
      </w:r>
      <w:r w:rsidRPr="00824535">
        <w:t>osobou</w:t>
      </w:r>
      <w:r w:rsidR="00824535" w:rsidRPr="00824535">
        <w:t xml:space="preserve"> </w:t>
      </w:r>
      <w:r w:rsidR="00824535" w:rsidRPr="00382882">
        <w:t xml:space="preserve">Ing. </w:t>
      </w:r>
      <w:r w:rsidR="00824535">
        <w:t>Peter Pšak</w:t>
      </w:r>
      <w:r w:rsidR="00824535" w:rsidRPr="00382882">
        <w:t xml:space="preserve"> tel:. +421 9183338</w:t>
      </w:r>
      <w:r w:rsidR="00824535">
        <w:t>02- LS Sečovce ,</w:t>
      </w:r>
      <w:r w:rsidR="00824535" w:rsidRPr="00382882">
        <w:t xml:space="preserve"> </w:t>
      </w:r>
      <w:r w:rsidR="00824535">
        <w:t xml:space="preserve"> Ing. Jozef Orlej tel:. +421 918333835- LS Strážske ,</w:t>
      </w:r>
      <w:r w:rsidR="00824535" w:rsidRPr="00382882">
        <w:t xml:space="preserve"> </w:t>
      </w:r>
      <w:r w:rsidR="00824535">
        <w:t xml:space="preserve">  Ing. František Dvorový tel:. +421 918335260 – LS Slane</w:t>
      </w:r>
      <w:r w:rsidR="00824535" w:rsidRPr="004A6592">
        <w:t>c</w:t>
      </w:r>
      <w:r w:rsidR="00824535" w:rsidRPr="00197C99">
        <w:t>.</w:t>
      </w:r>
    </w:p>
    <w:p w14:paraId="4E636D47" w14:textId="77777777" w:rsidR="00840DA8" w:rsidRPr="00840DA8" w:rsidRDefault="00840DA8" w:rsidP="00840DA8">
      <w:pPr>
        <w:ind w:left="709"/>
        <w:contextualSpacing/>
        <w:jc w:val="both"/>
      </w:pPr>
    </w:p>
    <w:p w14:paraId="57642B9C" w14:textId="77777777" w:rsidR="00840DA8" w:rsidRPr="00840DA8" w:rsidRDefault="00840DA8" w:rsidP="00840DA8">
      <w:pPr>
        <w:keepNext/>
        <w:spacing w:line="360" w:lineRule="auto"/>
        <w:jc w:val="center"/>
        <w:outlineLvl w:val="0"/>
        <w:rPr>
          <w:b/>
          <w:color w:val="00B050"/>
          <w:sz w:val="72"/>
          <w:szCs w:val="20"/>
          <w:lang w:eastAsia="cs-CZ"/>
        </w:rPr>
      </w:pPr>
      <w:r w:rsidRPr="00840DA8">
        <w:rPr>
          <w:b/>
          <w:color w:val="00B050"/>
          <w:lang w:eastAsia="cs-CZ"/>
        </w:rPr>
        <w:t>Časť III.</w:t>
      </w:r>
      <w:r w:rsidRPr="00840DA8">
        <w:rPr>
          <w:b/>
          <w:color w:val="00B050"/>
          <w:sz w:val="72"/>
          <w:szCs w:val="20"/>
          <w:lang w:eastAsia="cs-CZ"/>
        </w:rPr>
        <w:br/>
      </w:r>
      <w:r w:rsidRPr="00840DA8">
        <w:rPr>
          <w:b/>
          <w:color w:val="00B050"/>
          <w:lang w:eastAsia="cs-CZ"/>
        </w:rPr>
        <w:t>Príprava ponuky</w:t>
      </w:r>
      <w:bookmarkEnd w:id="16"/>
    </w:p>
    <w:p w14:paraId="38E9F250" w14:textId="77777777" w:rsidR="00840DA8" w:rsidRPr="00840DA8" w:rsidRDefault="00840DA8" w:rsidP="00C04027">
      <w:pPr>
        <w:keepNext/>
        <w:keepLines/>
        <w:numPr>
          <w:ilvl w:val="0"/>
          <w:numId w:val="13"/>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17" w:name="_Ref319597856"/>
      <w:bookmarkStart w:id="18" w:name="_Toc338855256"/>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Vyhotovenie ponuky</w:t>
      </w:r>
      <w:bookmarkEnd w:id="17"/>
      <w:bookmarkEnd w:id="18"/>
    </w:p>
    <w:p w14:paraId="1658735F" w14:textId="77777777" w:rsidR="00203E23" w:rsidRDefault="00203E23" w:rsidP="00203E23">
      <w:pPr>
        <w:spacing w:before="120" w:after="120" w:line="276" w:lineRule="auto"/>
        <w:jc w:val="both"/>
      </w:pPr>
      <w:bookmarkStart w:id="19" w:name="_Ref319597885"/>
      <w:bookmarkStart w:id="20" w:name="_Toc338855258"/>
    </w:p>
    <w:p w14:paraId="567097BD" w14:textId="77777777" w:rsidR="00203E23" w:rsidRPr="00203E23" w:rsidRDefault="00203E23" w:rsidP="00203E23">
      <w:pPr>
        <w:numPr>
          <w:ilvl w:val="1"/>
          <w:numId w:val="23"/>
        </w:numPr>
        <w:spacing w:before="120" w:after="120" w:line="276" w:lineRule="auto"/>
        <w:ind w:left="709" w:hanging="709"/>
        <w:jc w:val="both"/>
        <w:rPr>
          <w:lang w:bidi="sk-SK"/>
        </w:rPr>
      </w:pPr>
      <w:r w:rsidRPr="00203E23">
        <w:rPr>
          <w:lang w:bidi="sk-SK"/>
        </w:rPr>
        <w:t>Ponuka je vyhotovená elektronicky v zmysle § 49 ods. 1 písm. a) zákona o verejnom obstarávaní a vložená do systému JOSEPHINE umiestnenom na webovej adrese https://josephine.proebiz.com/</w:t>
      </w:r>
    </w:p>
    <w:p w14:paraId="387A1450" w14:textId="77777777" w:rsidR="00203E23" w:rsidRPr="00203E23" w:rsidRDefault="00203E23" w:rsidP="00203E23">
      <w:pPr>
        <w:numPr>
          <w:ilvl w:val="1"/>
          <w:numId w:val="23"/>
        </w:numPr>
        <w:spacing w:before="120" w:after="120" w:line="276" w:lineRule="auto"/>
        <w:ind w:left="709" w:hanging="709"/>
        <w:jc w:val="both"/>
        <w:rPr>
          <w:lang w:bidi="sk-SK"/>
        </w:rPr>
      </w:pPr>
      <w:r w:rsidRPr="00203E23">
        <w:rPr>
          <w:lang w:bidi="sk-SK"/>
        </w:rPr>
        <w:t>Elektronická ponuka sa vloží vyplnením ponukového formulára a vložením požadovaných dokladov a dokumentov v systéme JOSEPHINE umiestnenom na webovej adrese https://josephine.proebiz.com/</w:t>
      </w:r>
    </w:p>
    <w:p w14:paraId="40FE0092" w14:textId="77777777" w:rsidR="005978FF" w:rsidRDefault="005978FF" w:rsidP="005978FF">
      <w:pPr>
        <w:pStyle w:val="Odsekzoznamu"/>
        <w:numPr>
          <w:ilvl w:val="1"/>
          <w:numId w:val="23"/>
        </w:numPr>
        <w:rPr>
          <w:lang w:bidi="sk-SK"/>
        </w:rPr>
      </w:pPr>
      <w:r w:rsidRPr="005978FF">
        <w:rPr>
          <w:lang w:bidi="sk-SK"/>
        </w:rPr>
        <w:t xml:space="preserve">V predloženej ponuke prostredníctvom systému JOSEPHINE musia byť pripojené </w:t>
      </w:r>
      <w:r>
        <w:rPr>
          <w:lang w:bidi="sk-SK"/>
        </w:rPr>
        <w:t xml:space="preserve"> </w:t>
      </w:r>
    </w:p>
    <w:p w14:paraId="678C97A7" w14:textId="77777777" w:rsidR="005978FF" w:rsidRDefault="005978FF" w:rsidP="005978FF">
      <w:pPr>
        <w:rPr>
          <w:lang w:bidi="sk-SK"/>
        </w:rPr>
      </w:pPr>
      <w:r>
        <w:rPr>
          <w:lang w:bidi="sk-SK"/>
        </w:rPr>
        <w:lastRenderedPageBreak/>
        <w:t xml:space="preserve">           </w:t>
      </w:r>
      <w:r w:rsidRPr="005978FF">
        <w:rPr>
          <w:lang w:bidi="sk-SK"/>
        </w:rPr>
        <w:t xml:space="preserve">požadované naskenované doklady podľa bodu 16. tejto časti súťažných podkladov </w:t>
      </w:r>
      <w:r>
        <w:rPr>
          <w:lang w:bidi="sk-SK"/>
        </w:rPr>
        <w:t xml:space="preserve"> </w:t>
      </w:r>
    </w:p>
    <w:p w14:paraId="72D59F52" w14:textId="77777777" w:rsidR="005978FF" w:rsidRDefault="005978FF" w:rsidP="005978FF">
      <w:pPr>
        <w:rPr>
          <w:lang w:bidi="sk-SK"/>
        </w:rPr>
      </w:pPr>
      <w:r>
        <w:rPr>
          <w:lang w:bidi="sk-SK"/>
        </w:rPr>
        <w:t xml:space="preserve">          </w:t>
      </w:r>
      <w:r w:rsidRPr="005978FF">
        <w:rPr>
          <w:lang w:bidi="sk-SK"/>
        </w:rPr>
        <w:t xml:space="preserve">(doporučený formát je „PDF“) a vyplnenie položkového elektronického formulára, </w:t>
      </w:r>
    </w:p>
    <w:p w14:paraId="31CABE23" w14:textId="77777777" w:rsidR="005978FF" w:rsidRDefault="005978FF" w:rsidP="005978FF">
      <w:pPr>
        <w:rPr>
          <w:lang w:bidi="sk-SK"/>
        </w:rPr>
      </w:pPr>
      <w:r>
        <w:rPr>
          <w:lang w:bidi="sk-SK"/>
        </w:rPr>
        <w:t xml:space="preserve">          </w:t>
      </w:r>
      <w:r w:rsidRPr="005978FF">
        <w:rPr>
          <w:lang w:bidi="sk-SK"/>
        </w:rPr>
        <w:t>ktorý odpovedá návrhu na plnení kritérií uvedeného v SP. Súťažné podklady, vrátane</w:t>
      </w:r>
    </w:p>
    <w:p w14:paraId="7EF2D273" w14:textId="77777777" w:rsidR="005978FF" w:rsidRDefault="005978FF" w:rsidP="005978FF">
      <w:pPr>
        <w:rPr>
          <w:lang w:bidi="sk-SK"/>
        </w:rPr>
      </w:pPr>
      <w:r>
        <w:rPr>
          <w:lang w:bidi="sk-SK"/>
        </w:rPr>
        <w:t xml:space="preserve">         </w:t>
      </w:r>
      <w:r w:rsidRPr="005978FF">
        <w:rPr>
          <w:lang w:bidi="sk-SK"/>
        </w:rPr>
        <w:t xml:space="preserve"> položkového elektronického formuláru sú zverejnené vo formáte *.pdf v profile </w:t>
      </w:r>
    </w:p>
    <w:p w14:paraId="52C198B1" w14:textId="021FF4CD" w:rsidR="005978FF" w:rsidRDefault="005978FF" w:rsidP="005978FF">
      <w:pPr>
        <w:rPr>
          <w:lang w:bidi="sk-SK"/>
        </w:rPr>
      </w:pPr>
      <w:r>
        <w:rPr>
          <w:lang w:bidi="sk-SK"/>
        </w:rPr>
        <w:t xml:space="preserve">         </w:t>
      </w:r>
      <w:r w:rsidRPr="005978FF">
        <w:rPr>
          <w:lang w:bidi="sk-SK"/>
        </w:rPr>
        <w:t xml:space="preserve">verejného obstarávateľa na stránke ÚVO a zároveň verejný obstarávateľ umožnil prístup </w:t>
      </w:r>
      <w:r>
        <w:rPr>
          <w:lang w:bidi="sk-SK"/>
        </w:rPr>
        <w:t xml:space="preserve"> </w:t>
      </w:r>
    </w:p>
    <w:p w14:paraId="2F01BDCB" w14:textId="77777777" w:rsidR="005978FF" w:rsidRDefault="005978FF" w:rsidP="005978FF">
      <w:pPr>
        <w:rPr>
          <w:lang w:bidi="sk-SK"/>
        </w:rPr>
      </w:pPr>
      <w:r>
        <w:rPr>
          <w:lang w:bidi="sk-SK"/>
        </w:rPr>
        <w:t xml:space="preserve">         </w:t>
      </w:r>
      <w:r w:rsidRPr="005978FF">
        <w:rPr>
          <w:lang w:bidi="sk-SK"/>
        </w:rPr>
        <w:t xml:space="preserve">k týmto dokumentom vo formáte *.xlsx ako aj *.docx v systéme Josephine. Verejný </w:t>
      </w:r>
    </w:p>
    <w:p w14:paraId="1EFF12DF" w14:textId="77777777" w:rsidR="005978FF" w:rsidRDefault="005978FF" w:rsidP="005978FF">
      <w:pPr>
        <w:rPr>
          <w:lang w:bidi="sk-SK"/>
        </w:rPr>
      </w:pPr>
      <w:r>
        <w:rPr>
          <w:lang w:bidi="sk-SK"/>
        </w:rPr>
        <w:t xml:space="preserve">         </w:t>
      </w:r>
      <w:r w:rsidRPr="005978FF">
        <w:rPr>
          <w:lang w:bidi="sk-SK"/>
        </w:rPr>
        <w:t xml:space="preserve">obstarávateľ zároveň umožňuje aj predloženie  položkového elektronického formulára </w:t>
      </w:r>
    </w:p>
    <w:p w14:paraId="6E5A3DE0" w14:textId="42FA138D" w:rsidR="005978FF" w:rsidRPr="005978FF" w:rsidRDefault="005978FF" w:rsidP="005978FF">
      <w:pPr>
        <w:rPr>
          <w:lang w:bidi="sk-SK"/>
        </w:rPr>
      </w:pPr>
      <w:r>
        <w:rPr>
          <w:lang w:bidi="sk-SK"/>
        </w:rPr>
        <w:t xml:space="preserve">         </w:t>
      </w:r>
      <w:r w:rsidRPr="005978FF">
        <w:rPr>
          <w:lang w:bidi="sk-SK"/>
        </w:rPr>
        <w:t>ako súčasť ponuky.</w:t>
      </w:r>
    </w:p>
    <w:p w14:paraId="3151E525" w14:textId="33DADA1E" w:rsidR="00203E23" w:rsidRPr="00E27A8E" w:rsidRDefault="00203E23" w:rsidP="00203E23">
      <w:pPr>
        <w:numPr>
          <w:ilvl w:val="1"/>
          <w:numId w:val="23"/>
        </w:numPr>
        <w:spacing w:before="120" w:after="120" w:line="276" w:lineRule="auto"/>
        <w:ind w:left="709" w:hanging="709"/>
        <w:jc w:val="both"/>
      </w:pPr>
      <w:r w:rsidRPr="00E27A8E">
        <w:rPr>
          <w:lang w:bidi="sk-SK"/>
        </w:rPr>
        <w:t>Na každú časť sa predkladá samostatná ponuka</w:t>
      </w:r>
      <w:r w:rsidR="00E27A8E" w:rsidRPr="00E27A8E">
        <w:rPr>
          <w:lang w:bidi="sk-SK"/>
        </w:rPr>
        <w:t xml:space="preserve"> podľa bodu 18</w:t>
      </w:r>
      <w:r w:rsidRPr="00E27A8E">
        <w:rPr>
          <w:lang w:bidi="sk-SK"/>
        </w:rPr>
        <w:t xml:space="preserve">. </w:t>
      </w:r>
    </w:p>
    <w:p w14:paraId="06B6ABAE" w14:textId="77777777" w:rsidR="00203E23" w:rsidRPr="00203E23" w:rsidRDefault="00203E23" w:rsidP="00203E23">
      <w:pPr>
        <w:numPr>
          <w:ilvl w:val="1"/>
          <w:numId w:val="23"/>
        </w:numPr>
        <w:spacing w:before="120" w:after="120" w:line="276" w:lineRule="auto"/>
        <w:ind w:left="709" w:hanging="709"/>
        <w:jc w:val="both"/>
        <w:rPr>
          <w:lang w:bidi="sk-SK"/>
        </w:rPr>
      </w:pPr>
      <w:r w:rsidRPr="00203E23">
        <w:rPr>
          <w:lang w:bidi="sk-SK"/>
        </w:rPr>
        <w:t>Verejný obstarávateľ je povinný zachovávať mlčanlivosť o informáciách označených ako dôverné, ktoré im uchádzač vyznačí vo svojej ponuke.</w:t>
      </w:r>
    </w:p>
    <w:p w14:paraId="6069D080" w14:textId="77777777" w:rsidR="00203E23" w:rsidRDefault="00203E23" w:rsidP="00203E23">
      <w:pPr>
        <w:spacing w:before="120" w:after="120" w:line="276" w:lineRule="auto"/>
        <w:jc w:val="both"/>
      </w:pPr>
    </w:p>
    <w:p w14:paraId="02B8259A" w14:textId="77777777" w:rsidR="00840DA8" w:rsidRPr="00840DA8" w:rsidRDefault="00840DA8" w:rsidP="00C04027">
      <w:pPr>
        <w:keepNext/>
        <w:keepLines/>
        <w:numPr>
          <w:ilvl w:val="0"/>
          <w:numId w:val="13"/>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Mena a ceny uvádzané v ponuke, mena finančného plnenia</w:t>
      </w:r>
      <w:bookmarkEnd w:id="19"/>
      <w:bookmarkEnd w:id="20"/>
    </w:p>
    <w:p w14:paraId="6D8735F3" w14:textId="77777777" w:rsidR="00840DA8" w:rsidRPr="00840DA8" w:rsidRDefault="00840DA8" w:rsidP="00C04027">
      <w:pPr>
        <w:numPr>
          <w:ilvl w:val="1"/>
          <w:numId w:val="13"/>
        </w:numPr>
        <w:spacing w:before="120" w:after="120" w:line="276" w:lineRule="auto"/>
        <w:ind w:left="709" w:hanging="709"/>
        <w:jc w:val="both"/>
      </w:pPr>
      <w:r w:rsidRPr="00840DA8">
        <w:t>Uchádzačom navrhovaná zmluvná cena za dodanie požadovaného predmetu zákazky, uvedená v ponuke uchádzača v návrhu zmluvy bude vyjadrená v mene EUR, zaokrúhlená na 2 desatinné miesta, bez dane z pridanej hodnoty (ďalej len „DPH“).</w:t>
      </w:r>
    </w:p>
    <w:p w14:paraId="772D942B" w14:textId="75AF4ABC" w:rsidR="00840DA8" w:rsidRPr="00840DA8" w:rsidRDefault="00840DA8" w:rsidP="00C04027">
      <w:pPr>
        <w:numPr>
          <w:ilvl w:val="1"/>
          <w:numId w:val="13"/>
        </w:numPr>
        <w:spacing w:before="120" w:after="120" w:line="276" w:lineRule="auto"/>
        <w:ind w:left="709" w:hanging="709"/>
        <w:jc w:val="both"/>
      </w:pPr>
      <w:r w:rsidRPr="00840DA8">
        <w:t xml:space="preserve">Záujemca stanoví cenu za obstarávaný predmet </w:t>
      </w:r>
      <w:r w:rsidR="00BF0C01">
        <w:t xml:space="preserve">zákazky </w:t>
      </w:r>
      <w:r w:rsidRPr="00840DA8">
        <w:t>na základe vlastných výpočtov, činností, výdavkov a príjmov podľa platných právnych predpisov. Záujemca je pred predložením svojej ponuky povinný vziať do úvahy všetko, čo je nevyhnutné na úplné a riadne plnenie zmluvy, pričom do svojich cien zahrnie všetky náklady spojené s plnením predmetu zákazky.</w:t>
      </w:r>
    </w:p>
    <w:p w14:paraId="2A9A39B9" w14:textId="77777777" w:rsidR="00840DA8" w:rsidRPr="00840DA8" w:rsidRDefault="00840DA8" w:rsidP="00C04027">
      <w:pPr>
        <w:numPr>
          <w:ilvl w:val="1"/>
          <w:numId w:val="13"/>
        </w:numPr>
        <w:spacing w:before="120" w:after="120" w:line="276" w:lineRule="auto"/>
        <w:ind w:left="709" w:hanging="709"/>
        <w:jc w:val="both"/>
      </w:pPr>
      <w:r w:rsidRPr="00840DA8">
        <w:t>Ak je uchádzač zdaniteľnou osobou pre DPH v zmysle príslušných predpisov (ďalej len „zdaniteľná osoba“), navrhovanú zmluvnú cenu v štruktúrovanom rozpočte ceny uvedie v zložení:</w:t>
      </w:r>
    </w:p>
    <w:p w14:paraId="79A52AAC" w14:textId="77777777" w:rsidR="00840DA8" w:rsidRPr="00840DA8" w:rsidRDefault="00840DA8" w:rsidP="00C04027">
      <w:pPr>
        <w:numPr>
          <w:ilvl w:val="0"/>
          <w:numId w:val="7"/>
        </w:numPr>
        <w:spacing w:after="200" w:line="276" w:lineRule="auto"/>
        <w:ind w:left="1418"/>
        <w:contextualSpacing/>
        <w:jc w:val="both"/>
      </w:pPr>
      <w:r w:rsidRPr="00840DA8">
        <w:t>navrhovaná zmluvná cena v EUR bez DPH,</w:t>
      </w:r>
    </w:p>
    <w:p w14:paraId="5062F8BA" w14:textId="77777777" w:rsidR="00840DA8" w:rsidRPr="00840DA8" w:rsidRDefault="00840DA8" w:rsidP="00C04027">
      <w:pPr>
        <w:numPr>
          <w:ilvl w:val="0"/>
          <w:numId w:val="7"/>
        </w:numPr>
        <w:spacing w:after="200" w:line="276" w:lineRule="auto"/>
        <w:ind w:left="1418"/>
        <w:contextualSpacing/>
        <w:jc w:val="both"/>
      </w:pPr>
      <w:r w:rsidRPr="00840DA8">
        <w:t>sadzba DPH v %,</w:t>
      </w:r>
    </w:p>
    <w:p w14:paraId="7FECD54D" w14:textId="77777777" w:rsidR="00840DA8" w:rsidRPr="00840DA8" w:rsidRDefault="00840DA8" w:rsidP="00C04027">
      <w:pPr>
        <w:numPr>
          <w:ilvl w:val="0"/>
          <w:numId w:val="7"/>
        </w:numPr>
        <w:spacing w:after="200" w:line="276" w:lineRule="auto"/>
        <w:ind w:left="1418"/>
        <w:contextualSpacing/>
        <w:jc w:val="both"/>
      </w:pPr>
      <w:r w:rsidRPr="00840DA8">
        <w:t>výška DPH v EUR,</w:t>
      </w:r>
    </w:p>
    <w:p w14:paraId="3BBFF418" w14:textId="77777777" w:rsidR="00840DA8" w:rsidRPr="00840DA8" w:rsidRDefault="00840DA8" w:rsidP="00C04027">
      <w:pPr>
        <w:numPr>
          <w:ilvl w:val="0"/>
          <w:numId w:val="7"/>
        </w:numPr>
        <w:spacing w:after="200" w:line="276" w:lineRule="auto"/>
        <w:ind w:left="1418"/>
        <w:contextualSpacing/>
        <w:jc w:val="both"/>
      </w:pPr>
      <w:r w:rsidRPr="00840DA8">
        <w:t>navrhovaná zmluvná cena v EUR vrátane DPH.</w:t>
      </w:r>
    </w:p>
    <w:p w14:paraId="4E03FFC7" w14:textId="77777777" w:rsidR="00840DA8" w:rsidRPr="00840DA8" w:rsidRDefault="00840DA8" w:rsidP="00C04027">
      <w:pPr>
        <w:numPr>
          <w:ilvl w:val="1"/>
          <w:numId w:val="13"/>
        </w:numPr>
        <w:spacing w:before="120" w:after="120" w:line="276" w:lineRule="auto"/>
        <w:ind w:left="709" w:hanging="709"/>
        <w:jc w:val="both"/>
      </w:pPr>
      <w:r w:rsidRPr="00840DA8">
        <w:t>Ak uchádzač nie je zdaniteľnou osobou pre DPH, uvedie navrhovanú zmluvnú cenu celkom v EUR. Skutočnosť, že nie je zdaniteľnou osobou pre DPH, uchádzač uvedie v ponuke.</w:t>
      </w:r>
    </w:p>
    <w:p w14:paraId="0A7864F1" w14:textId="77777777" w:rsidR="00840DA8" w:rsidRPr="00840DA8" w:rsidRDefault="00840DA8" w:rsidP="00C04027">
      <w:pPr>
        <w:numPr>
          <w:ilvl w:val="1"/>
          <w:numId w:val="13"/>
        </w:numPr>
        <w:spacing w:before="120" w:after="120" w:line="276" w:lineRule="auto"/>
        <w:ind w:left="709" w:hanging="709"/>
        <w:jc w:val="both"/>
      </w:pPr>
      <w:r w:rsidRPr="00840DA8">
        <w:t xml:space="preserve">Zmluvná cena uvedená v ponuke uchádzača je cena maximálna a nie je možné ju zvýšiť. </w:t>
      </w:r>
    </w:p>
    <w:p w14:paraId="47C51764" w14:textId="77777777" w:rsidR="00840DA8" w:rsidRPr="00840DA8" w:rsidRDefault="00840DA8" w:rsidP="00C04027">
      <w:pPr>
        <w:numPr>
          <w:ilvl w:val="1"/>
          <w:numId w:val="13"/>
        </w:numPr>
        <w:spacing w:before="120" w:after="120" w:line="276" w:lineRule="auto"/>
        <w:ind w:left="709" w:hanging="709"/>
        <w:jc w:val="both"/>
      </w:pPr>
      <w:r w:rsidRPr="00840DA8">
        <w:t>Zmluvná cena za predmet zákazky uvedená v ponuke uchádzača bude zaplatená v mene EUR.</w:t>
      </w:r>
    </w:p>
    <w:p w14:paraId="6F1F26C0" w14:textId="77777777" w:rsidR="00441212" w:rsidRPr="00840DA8" w:rsidRDefault="00840DA8" w:rsidP="00C04027">
      <w:pPr>
        <w:keepNext/>
        <w:keepLines/>
        <w:numPr>
          <w:ilvl w:val="0"/>
          <w:numId w:val="13"/>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21" w:name="_Ref316655142"/>
      <w:bookmarkStart w:id="22" w:name="_Toc338855259"/>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Zábezpeka ponuky</w:t>
      </w:r>
      <w:bookmarkEnd w:id="21"/>
      <w:bookmarkEnd w:id="22"/>
    </w:p>
    <w:p w14:paraId="4BA0160F" w14:textId="77777777" w:rsidR="005B6F9E" w:rsidRDefault="005B6F9E" w:rsidP="00C763DB">
      <w:pPr>
        <w:pStyle w:val="Odsekzoznamu"/>
        <w:numPr>
          <w:ilvl w:val="1"/>
          <w:numId w:val="13"/>
        </w:numPr>
        <w:ind w:left="567" w:hanging="567"/>
        <w:jc w:val="both"/>
      </w:pPr>
      <w:bookmarkStart w:id="23" w:name="_Toc338855260"/>
      <w:r w:rsidRPr="005B6F9E">
        <w:rPr>
          <w:rStyle w:val="Odkaznakomentr"/>
          <w:sz w:val="24"/>
          <w:szCs w:val="24"/>
        </w:rPr>
        <w:t>Uchádzač musí zložiť zábezpeku s</w:t>
      </w:r>
      <w:r>
        <w:t xml:space="preserve">amostatne na každú časť, na ktorú uchádzač predkladá ponuku. </w:t>
      </w:r>
      <w:r w:rsidRPr="005A14E9">
        <w:t xml:space="preserve">Výška zábezpeky </w:t>
      </w:r>
      <w:r>
        <w:t>pre jednotlivé časti:</w:t>
      </w:r>
    </w:p>
    <w:p w14:paraId="06044F45" w14:textId="77777777" w:rsidR="00CF21F8" w:rsidRPr="005A14E9" w:rsidRDefault="00CF21F8" w:rsidP="00CF21F8">
      <w:pPr>
        <w:ind w:left="142"/>
        <w:jc w:val="both"/>
      </w:pPr>
    </w:p>
    <w:p w14:paraId="6718417B" w14:textId="77777777" w:rsidR="00824535" w:rsidRPr="00824535" w:rsidRDefault="00824535" w:rsidP="00824535">
      <w:pPr>
        <w:ind w:left="567"/>
        <w:jc w:val="both"/>
      </w:pPr>
      <w:r w:rsidRPr="00824535">
        <w:t>ČASŤ 1:   3 200 EUR</w:t>
      </w:r>
    </w:p>
    <w:p w14:paraId="7438CBB6" w14:textId="390EF54E" w:rsidR="00824535" w:rsidRPr="00824535" w:rsidRDefault="00824535" w:rsidP="00824535">
      <w:pPr>
        <w:ind w:left="567"/>
        <w:jc w:val="both"/>
      </w:pPr>
      <w:r w:rsidRPr="00824535">
        <w:lastRenderedPageBreak/>
        <w:t xml:space="preserve">ČASŤ </w:t>
      </w:r>
      <w:r w:rsidR="00CF21F8">
        <w:t>2</w:t>
      </w:r>
      <w:r w:rsidRPr="00824535">
        <w:t xml:space="preserve">:   2 </w:t>
      </w:r>
      <w:r w:rsidR="00623025">
        <w:t>0</w:t>
      </w:r>
      <w:r w:rsidRPr="00824535">
        <w:t>00 EUR</w:t>
      </w:r>
    </w:p>
    <w:p w14:paraId="086004AF" w14:textId="3AFC24CE" w:rsidR="005B6F9E" w:rsidRDefault="00824535" w:rsidP="00824535">
      <w:pPr>
        <w:ind w:left="567"/>
        <w:jc w:val="both"/>
      </w:pPr>
      <w:r w:rsidRPr="00824535">
        <w:t xml:space="preserve">ČASŤ </w:t>
      </w:r>
      <w:r w:rsidR="00CF21F8">
        <w:t>3</w:t>
      </w:r>
      <w:r w:rsidRPr="00824535">
        <w:t xml:space="preserve">:   </w:t>
      </w:r>
      <w:r w:rsidR="0002715C">
        <w:t>1 500</w:t>
      </w:r>
      <w:r w:rsidRPr="00824535">
        <w:t xml:space="preserve"> EUR</w:t>
      </w:r>
    </w:p>
    <w:p w14:paraId="1795F9CF" w14:textId="4707DB7F" w:rsidR="0002715C" w:rsidRPr="00824535" w:rsidRDefault="0002715C" w:rsidP="0002715C">
      <w:pPr>
        <w:ind w:left="567"/>
        <w:jc w:val="both"/>
      </w:pPr>
      <w:r w:rsidRPr="00824535">
        <w:t xml:space="preserve">ČASŤ </w:t>
      </w:r>
      <w:r w:rsidR="00CF21F8">
        <w:t>4</w:t>
      </w:r>
      <w:r>
        <w:t>:</w:t>
      </w:r>
      <w:r w:rsidRPr="00824535">
        <w:t xml:space="preserve">   </w:t>
      </w:r>
      <w:r>
        <w:t>1 300</w:t>
      </w:r>
      <w:r w:rsidRPr="00824535">
        <w:t xml:space="preserve"> EUR</w:t>
      </w:r>
    </w:p>
    <w:p w14:paraId="4F1D5446" w14:textId="77777777" w:rsidR="0002715C" w:rsidRPr="00824535" w:rsidRDefault="0002715C" w:rsidP="00824535">
      <w:pPr>
        <w:ind w:left="567"/>
        <w:jc w:val="both"/>
      </w:pPr>
    </w:p>
    <w:p w14:paraId="3C2E502A" w14:textId="77777777" w:rsidR="005D62AC" w:rsidRPr="00A701B4" w:rsidRDefault="005D62AC" w:rsidP="005D62AC">
      <w:pPr>
        <w:pStyle w:val="Odsekzoznamu"/>
        <w:ind w:left="709"/>
        <w:jc w:val="both"/>
        <w:rPr>
          <w:rFonts w:ascii="Arial" w:hAnsi="Arial" w:cs="Arial"/>
          <w:b/>
        </w:rPr>
      </w:pPr>
    </w:p>
    <w:p w14:paraId="427867E9" w14:textId="3A719720" w:rsidR="00806322" w:rsidRPr="00824535" w:rsidRDefault="00824535" w:rsidP="00824535">
      <w:pPr>
        <w:tabs>
          <w:tab w:val="left" w:pos="851"/>
        </w:tabs>
        <w:spacing w:before="120"/>
        <w:ind w:left="142"/>
        <w:rPr>
          <w:rFonts w:cs="Calibri"/>
          <w:noProof/>
          <w:u w:val="single"/>
        </w:rPr>
      </w:pPr>
      <w:r>
        <w:rPr>
          <w:rFonts w:cs="Calibri"/>
        </w:rPr>
        <w:t xml:space="preserve">15.2. </w:t>
      </w:r>
      <w:r w:rsidR="009D6900" w:rsidRPr="00824535">
        <w:rPr>
          <w:rFonts w:cs="Calibri"/>
        </w:rPr>
        <w:t>Spôsoby zloženia zábezpeky ponuky:</w:t>
      </w:r>
      <w:r w:rsidR="009D6900" w:rsidRPr="00824535">
        <w:rPr>
          <w:rFonts w:cs="Calibri"/>
        </w:rPr>
        <w:br/>
      </w:r>
      <w:r w:rsidR="00ED7BFF">
        <w:rPr>
          <w:rFonts w:cs="Calibri"/>
        </w:rPr>
        <w:t xml:space="preserve">         </w:t>
      </w:r>
      <w:r w:rsidR="009D6900" w:rsidRPr="00824535">
        <w:rPr>
          <w:rFonts w:cs="Calibri"/>
        </w:rPr>
        <w:t>- poskytnutím bankovej záruky za uchádzača</w:t>
      </w:r>
      <w:r w:rsidR="009D6900" w:rsidRPr="00824535">
        <w:rPr>
          <w:rFonts w:cs="Calibri"/>
        </w:rPr>
        <w:br/>
      </w:r>
      <w:r w:rsidR="00ED7BFF">
        <w:rPr>
          <w:rFonts w:cs="Calibri"/>
        </w:rPr>
        <w:t xml:space="preserve">         </w:t>
      </w:r>
      <w:r w:rsidR="009D6900" w:rsidRPr="00824535">
        <w:rPr>
          <w:rFonts w:cs="Calibri"/>
        </w:rPr>
        <w:t>- zložením finančných prostriedkov na bankový účet verejného obstarávateľa.</w:t>
      </w:r>
      <w:r w:rsidR="009D6900" w:rsidRPr="00824535">
        <w:rPr>
          <w:rFonts w:cs="Calibri"/>
        </w:rPr>
        <w:br/>
      </w:r>
      <w:r w:rsidR="009D6900" w:rsidRPr="00824535">
        <w:rPr>
          <w:rFonts w:cs="Calibri"/>
          <w:noProof/>
          <w:u w:val="single"/>
        </w:rPr>
        <w:t xml:space="preserve"> </w:t>
      </w:r>
    </w:p>
    <w:p w14:paraId="20371D21" w14:textId="5D3A47A4" w:rsidR="009D6900" w:rsidRPr="00ED7BFF" w:rsidRDefault="00ED7BFF" w:rsidP="00ED7BFF">
      <w:pPr>
        <w:pStyle w:val="Odsekzoznamu"/>
        <w:numPr>
          <w:ilvl w:val="1"/>
          <w:numId w:val="43"/>
        </w:numPr>
        <w:tabs>
          <w:tab w:val="left" w:pos="851"/>
        </w:tabs>
        <w:spacing w:before="120"/>
        <w:rPr>
          <w:rFonts w:cs="Calibri"/>
          <w:noProof/>
          <w:u w:val="single"/>
        </w:rPr>
      </w:pPr>
      <w:r>
        <w:rPr>
          <w:rFonts w:cs="Calibri"/>
          <w:noProof/>
          <w:u w:val="single"/>
        </w:rPr>
        <w:t xml:space="preserve"> </w:t>
      </w:r>
      <w:r w:rsidR="009D6900" w:rsidRPr="00ED7BFF">
        <w:rPr>
          <w:rFonts w:cs="Calibri"/>
          <w:noProof/>
          <w:u w:val="single"/>
        </w:rPr>
        <w:t>Podmienky zloženia zábezpeky</w:t>
      </w:r>
    </w:p>
    <w:p w14:paraId="7D653966" w14:textId="78E305AE" w:rsidR="009D6900" w:rsidRPr="00ED7BFF" w:rsidRDefault="009D6900" w:rsidP="00ED7BFF">
      <w:pPr>
        <w:pStyle w:val="Odsekzoznamu"/>
        <w:numPr>
          <w:ilvl w:val="2"/>
          <w:numId w:val="43"/>
        </w:numPr>
        <w:tabs>
          <w:tab w:val="left" w:pos="1440"/>
        </w:tabs>
        <w:spacing w:before="120"/>
        <w:ind w:left="851"/>
        <w:jc w:val="both"/>
        <w:rPr>
          <w:rFonts w:cs="Calibri"/>
          <w:noProof/>
        </w:rPr>
      </w:pPr>
      <w:r w:rsidRPr="00ED7BFF">
        <w:rPr>
          <w:rFonts w:cs="Calibri"/>
          <w:noProof/>
        </w:rPr>
        <w:t>Zloženie finančných prostriedkov uchádzačom na bankový účet verejného obstarávateľa.</w:t>
      </w:r>
    </w:p>
    <w:p w14:paraId="2F580A06" w14:textId="5C092A24" w:rsidR="009D6900" w:rsidRPr="00A272E5" w:rsidRDefault="009D6900" w:rsidP="00E85E53">
      <w:pPr>
        <w:spacing w:before="120"/>
        <w:ind w:left="709" w:hanging="709"/>
        <w:jc w:val="both"/>
        <w:rPr>
          <w:rFonts w:cs="Calibri"/>
          <w:noProof/>
        </w:rPr>
      </w:pPr>
      <w:r w:rsidRPr="00A272E5">
        <w:rPr>
          <w:rFonts w:cs="Calibri"/>
          <w:noProof/>
        </w:rPr>
        <w:t xml:space="preserve">   </w:t>
      </w:r>
      <w:r w:rsidRPr="00A272E5">
        <w:rPr>
          <w:rFonts w:cs="Calibri"/>
          <w:noProof/>
        </w:rPr>
        <w:tab/>
        <w:t>Fi</w:t>
      </w:r>
      <w:r w:rsidR="001F6202">
        <w:rPr>
          <w:rFonts w:cs="Calibri"/>
          <w:noProof/>
        </w:rPr>
        <w:t>nančné prostriedky podľa bodu 15</w:t>
      </w:r>
      <w:r w:rsidRPr="00A272E5">
        <w:rPr>
          <w:rFonts w:cs="Calibri"/>
          <w:noProof/>
        </w:rPr>
        <w:t>.</w:t>
      </w:r>
      <w:r w:rsidR="00806322">
        <w:rPr>
          <w:rFonts w:cs="Calibri"/>
          <w:noProof/>
        </w:rPr>
        <w:t>1</w:t>
      </w:r>
      <w:r w:rsidR="00806322" w:rsidRPr="00A272E5">
        <w:rPr>
          <w:rFonts w:cs="Calibri"/>
          <w:noProof/>
        </w:rPr>
        <w:t xml:space="preserve"> </w:t>
      </w:r>
      <w:r w:rsidRPr="00A272E5">
        <w:rPr>
          <w:rFonts w:cs="Calibri"/>
          <w:noProof/>
        </w:rPr>
        <w:t xml:space="preserve">musia byť zložené na účet verejného obstarávateľa vedený </w:t>
      </w:r>
    </w:p>
    <w:p w14:paraId="2E279514" w14:textId="77777777" w:rsidR="00ED7BFF" w:rsidRPr="00FB5A4D" w:rsidRDefault="00ED7BFF" w:rsidP="00ED7BFF">
      <w:pPr>
        <w:tabs>
          <w:tab w:val="num" w:pos="2580"/>
        </w:tabs>
        <w:spacing w:before="120"/>
        <w:ind w:left="2127" w:hanging="1418"/>
        <w:jc w:val="both"/>
        <w:rPr>
          <w:rFonts w:cs="Calibri"/>
          <w:b/>
          <w:noProof/>
        </w:rPr>
      </w:pPr>
      <w:r w:rsidRPr="00FB5A4D">
        <w:rPr>
          <w:rFonts w:cs="Calibri"/>
          <w:b/>
          <w:noProof/>
        </w:rPr>
        <w:t xml:space="preserve">vo VÚB a.s., pobočka Sobrance, číslo účtu: 1367206253/0200 </w:t>
      </w:r>
    </w:p>
    <w:p w14:paraId="3F8EF7EF" w14:textId="77777777" w:rsidR="00ED7BFF" w:rsidRPr="00FB5A4D" w:rsidRDefault="00ED7BFF" w:rsidP="00ED7BFF">
      <w:pPr>
        <w:tabs>
          <w:tab w:val="num" w:pos="2580"/>
        </w:tabs>
        <w:spacing w:before="120"/>
        <w:ind w:left="2127" w:hanging="1418"/>
        <w:jc w:val="both"/>
        <w:rPr>
          <w:rFonts w:cs="Calibri"/>
          <w:b/>
          <w:noProof/>
        </w:rPr>
      </w:pPr>
      <w:r w:rsidRPr="00FB5A4D">
        <w:rPr>
          <w:rFonts w:cs="Calibri"/>
          <w:b/>
          <w:noProof/>
        </w:rPr>
        <w:t>IBAN: SK95 0200 0000 0013 6720 6253</w:t>
      </w:r>
    </w:p>
    <w:p w14:paraId="6ACA533B" w14:textId="77777777" w:rsidR="00ED7BFF" w:rsidRPr="00A272E5" w:rsidRDefault="00ED7BFF" w:rsidP="00ED7BFF">
      <w:pPr>
        <w:tabs>
          <w:tab w:val="num" w:pos="2580"/>
        </w:tabs>
        <w:spacing w:before="120"/>
        <w:ind w:left="2127" w:hanging="1418"/>
        <w:jc w:val="both"/>
        <w:rPr>
          <w:rFonts w:cs="Calibri"/>
          <w:b/>
          <w:bCs/>
          <w:noProof/>
        </w:rPr>
      </w:pPr>
      <w:r w:rsidRPr="00A272E5">
        <w:rPr>
          <w:rFonts w:cs="Calibri"/>
          <w:b/>
          <w:bCs/>
          <w:noProof/>
        </w:rPr>
        <w:t>SWIFT kód: SUBASKBX</w:t>
      </w:r>
    </w:p>
    <w:p w14:paraId="6EE7DC3E" w14:textId="77777777" w:rsidR="00ED7BFF" w:rsidRPr="00A272E5" w:rsidRDefault="00ED7BFF" w:rsidP="00ED7BFF">
      <w:pPr>
        <w:tabs>
          <w:tab w:val="num" w:pos="2580"/>
        </w:tabs>
        <w:spacing w:before="120"/>
        <w:ind w:left="2127" w:hanging="1418"/>
        <w:jc w:val="both"/>
        <w:rPr>
          <w:rFonts w:cs="Calibri"/>
          <w:b/>
          <w:bCs/>
          <w:noProof/>
          <w:u w:val="single"/>
        </w:rPr>
      </w:pPr>
      <w:r w:rsidRPr="00A272E5">
        <w:rPr>
          <w:rFonts w:cs="Calibri"/>
          <w:b/>
          <w:bCs/>
          <w:noProof/>
          <w:u w:val="single"/>
        </w:rPr>
        <w:t>povinné údaje kvôli identifikácie uchádzačov:</w:t>
      </w:r>
    </w:p>
    <w:p w14:paraId="4FF9203F" w14:textId="77777777" w:rsidR="00ED7BFF" w:rsidRPr="00A272E5" w:rsidRDefault="00ED7BFF" w:rsidP="00ED7BFF">
      <w:pPr>
        <w:tabs>
          <w:tab w:val="num" w:pos="2580"/>
        </w:tabs>
        <w:spacing w:before="120"/>
        <w:ind w:left="2127" w:hanging="1418"/>
        <w:jc w:val="both"/>
        <w:rPr>
          <w:rFonts w:cs="Calibri"/>
          <w:b/>
          <w:bCs/>
          <w:noProof/>
        </w:rPr>
      </w:pPr>
      <w:r w:rsidRPr="00A272E5">
        <w:rPr>
          <w:rFonts w:cs="Calibri"/>
          <w:b/>
          <w:bCs/>
          <w:noProof/>
        </w:rPr>
        <w:t xml:space="preserve">s uvedením variabilného symbolu číslo:   </w:t>
      </w:r>
      <w:r w:rsidRPr="00932B38">
        <w:rPr>
          <w:rFonts w:cs="Calibri"/>
          <w:b/>
          <w:bCs/>
          <w:noProof/>
          <w:u w:val="single"/>
        </w:rPr>
        <w:t>IČO uchádzača</w:t>
      </w:r>
      <w:r w:rsidRPr="00932B38">
        <w:rPr>
          <w:rFonts w:cs="Calibri"/>
          <w:b/>
          <w:bCs/>
          <w:noProof/>
          <w:shd w:val="clear" w:color="auto" w:fill="FFFFFF"/>
        </w:rPr>
        <w:t xml:space="preserve"> </w:t>
      </w:r>
    </w:p>
    <w:p w14:paraId="2356F61E" w14:textId="77777777" w:rsidR="00ED7BFF" w:rsidRPr="00A272E5" w:rsidRDefault="00ED7BFF" w:rsidP="00ED7BFF">
      <w:pPr>
        <w:tabs>
          <w:tab w:val="num" w:pos="2580"/>
        </w:tabs>
        <w:spacing w:before="120"/>
        <w:ind w:left="2127" w:hanging="1418"/>
        <w:jc w:val="both"/>
        <w:rPr>
          <w:rFonts w:cs="Calibri"/>
          <w:b/>
          <w:noProof/>
        </w:rPr>
      </w:pPr>
      <w:r w:rsidRPr="00A272E5">
        <w:rPr>
          <w:rFonts w:cs="Calibri"/>
          <w:b/>
          <w:noProof/>
        </w:rPr>
        <w:t>s informáciou zá</w:t>
      </w:r>
      <w:r>
        <w:rPr>
          <w:rFonts w:cs="Calibri"/>
          <w:b/>
          <w:noProof/>
        </w:rPr>
        <w:t xml:space="preserve">bezpeka na: </w:t>
      </w:r>
      <w:r w:rsidRPr="00932B38">
        <w:rPr>
          <w:rFonts w:cs="Calibri"/>
          <w:b/>
          <w:noProof/>
        </w:rPr>
        <w:t>ťažba – VC</w:t>
      </w:r>
      <w:r>
        <w:rPr>
          <w:rFonts w:cs="Calibri"/>
          <w:b/>
          <w:noProof/>
        </w:rPr>
        <w:t xml:space="preserve"> </w:t>
      </w:r>
      <w:r w:rsidRPr="00932B38">
        <w:rPr>
          <w:rFonts w:cs="Calibri"/>
          <w:b/>
          <w:noProof/>
        </w:rPr>
        <w:t xml:space="preserve"> </w:t>
      </w:r>
      <w:r>
        <w:rPr>
          <w:rFonts w:cs="Calibri"/>
          <w:b/>
          <w:noProof/>
        </w:rPr>
        <w:t xml:space="preserve">LS </w:t>
      </w:r>
      <w:r w:rsidRPr="00FB5A4D">
        <w:rPr>
          <w:rFonts w:cs="Calibri"/>
          <w:b/>
          <w:noProof/>
        </w:rPr>
        <w:t xml:space="preserve">(uvieť </w:t>
      </w:r>
      <w:r>
        <w:rPr>
          <w:rFonts w:cs="Calibri"/>
          <w:b/>
          <w:noProof/>
        </w:rPr>
        <w:t>názov</w:t>
      </w:r>
      <w:r w:rsidRPr="00FB5A4D">
        <w:rPr>
          <w:rFonts w:cs="Calibri"/>
          <w:b/>
          <w:noProof/>
        </w:rPr>
        <w:t xml:space="preserve">, resp. </w:t>
      </w:r>
      <w:r>
        <w:rPr>
          <w:rFonts w:cs="Calibri"/>
          <w:b/>
          <w:noProof/>
        </w:rPr>
        <w:t>názvy</w:t>
      </w:r>
      <w:r w:rsidRPr="00FB5A4D">
        <w:rPr>
          <w:rFonts w:cs="Calibri"/>
          <w:b/>
          <w:noProof/>
        </w:rPr>
        <w:t>)</w:t>
      </w:r>
    </w:p>
    <w:p w14:paraId="1D11D514" w14:textId="77777777" w:rsidR="00E85E53" w:rsidRDefault="00E85E53" w:rsidP="009D6900">
      <w:pPr>
        <w:tabs>
          <w:tab w:val="num" w:pos="2580"/>
        </w:tabs>
        <w:spacing w:before="120"/>
        <w:ind w:left="2127" w:hanging="1418"/>
        <w:jc w:val="both"/>
        <w:rPr>
          <w:rFonts w:cs="Calibri"/>
          <w:b/>
          <w:noProof/>
          <w:u w:val="single"/>
        </w:rPr>
      </w:pPr>
    </w:p>
    <w:p w14:paraId="1F3B73C0" w14:textId="77777777" w:rsidR="009D6900" w:rsidRPr="00A272E5" w:rsidRDefault="009D6900" w:rsidP="009D6900">
      <w:pPr>
        <w:tabs>
          <w:tab w:val="num" w:pos="2580"/>
        </w:tabs>
        <w:spacing w:before="120"/>
        <w:ind w:left="2127" w:hanging="1418"/>
        <w:jc w:val="both"/>
        <w:rPr>
          <w:rFonts w:cs="Calibri"/>
          <w:noProof/>
          <w:u w:val="single"/>
        </w:rPr>
      </w:pPr>
      <w:r w:rsidRPr="00A272E5">
        <w:rPr>
          <w:rFonts w:cs="Calibri"/>
          <w:b/>
          <w:noProof/>
          <w:u w:val="single"/>
        </w:rPr>
        <w:t>S povinnými údajmi kvôli identifikácii uchádzačov</w:t>
      </w:r>
      <w:r w:rsidRPr="00A272E5">
        <w:rPr>
          <w:rFonts w:cs="Calibri"/>
          <w:u w:val="single"/>
        </w:rPr>
        <w:t xml:space="preserve"> </w:t>
      </w:r>
    </w:p>
    <w:p w14:paraId="46D44A44" w14:textId="77777777" w:rsidR="009D6900" w:rsidRPr="00A272E5" w:rsidRDefault="009D6900" w:rsidP="009D6900">
      <w:pPr>
        <w:tabs>
          <w:tab w:val="num" w:pos="2580"/>
        </w:tabs>
        <w:spacing w:before="120"/>
        <w:ind w:left="709"/>
        <w:jc w:val="both"/>
        <w:rPr>
          <w:rFonts w:cs="Calibri"/>
          <w:noProof/>
        </w:rPr>
      </w:pPr>
      <w:r w:rsidRPr="00A272E5">
        <w:rPr>
          <w:rFonts w:cs="Calibri"/>
          <w:noProof/>
        </w:rPr>
        <w:t>Finančné prostriedky musia byť pripísané na účte verejného obstarávateľa najneskôr v deň uplynutia lehoty na predkladanie ponúk. Doba platnosti zábezpeky spôsobom zloženia finančných prostriedkov na účet obstarávateľa trvá až do uplynutia lehoty viazanosti ponúk.</w:t>
      </w:r>
    </w:p>
    <w:p w14:paraId="5931F169" w14:textId="77777777" w:rsidR="009D6900" w:rsidRPr="00A272E5" w:rsidRDefault="009D6900" w:rsidP="009D6900">
      <w:pPr>
        <w:spacing w:before="120"/>
        <w:ind w:left="708"/>
        <w:contextualSpacing/>
        <w:jc w:val="both"/>
        <w:rPr>
          <w:rFonts w:cs="Calibri"/>
          <w:noProof/>
        </w:rPr>
      </w:pPr>
      <w:r w:rsidRPr="00A272E5">
        <w:rPr>
          <w:rFonts w:cs="Calibri"/>
          <w:noProof/>
        </w:rPr>
        <w:t>Ak finančné prostriedky nebudú zložené na účte verejného obstarávateľa  bude uchádzač z verejnej súťaže vylúčený.</w:t>
      </w:r>
    </w:p>
    <w:p w14:paraId="6C3FC7E7" w14:textId="5C93E6D4" w:rsidR="009D6900" w:rsidRPr="00402587" w:rsidRDefault="009D6900" w:rsidP="00ED7BFF">
      <w:pPr>
        <w:pStyle w:val="Odsekzoznamu"/>
        <w:numPr>
          <w:ilvl w:val="2"/>
          <w:numId w:val="43"/>
        </w:numPr>
        <w:tabs>
          <w:tab w:val="left" w:pos="709"/>
        </w:tabs>
        <w:spacing w:before="120"/>
        <w:jc w:val="both"/>
        <w:rPr>
          <w:rFonts w:cs="Calibri"/>
          <w:noProof/>
        </w:rPr>
      </w:pPr>
      <w:r w:rsidRPr="00D316A3">
        <w:rPr>
          <w:rFonts w:cs="Calibri"/>
          <w:noProof/>
        </w:rPr>
        <w:t>Poskytnutie bankovej záruky za uchádzača.</w:t>
      </w:r>
    </w:p>
    <w:p w14:paraId="65E4CFA5" w14:textId="77777777" w:rsidR="009D6900" w:rsidRPr="00A272E5" w:rsidRDefault="009D6900" w:rsidP="009D6900">
      <w:pPr>
        <w:spacing w:before="120"/>
        <w:ind w:left="709"/>
        <w:jc w:val="both"/>
        <w:rPr>
          <w:rFonts w:cs="Calibri"/>
          <w:noProof/>
        </w:rPr>
      </w:pPr>
      <w:r w:rsidRPr="00A272E5">
        <w:rPr>
          <w:rFonts w:cs="Calibri"/>
          <w:noProof/>
        </w:rPr>
        <w:t>Poskytnutie bankovej záruky sa riadi ustanoveniami § 313 až § 322 Obchodného zákonníka. Záručná listina môže byť vystavená bankou so sídlom v  Slovenskej republike, pobočkou zahraničnej banky v  Slovenskej republike alebo zahraničnou bankou. Doba platnosti bankovej záruky môže byť v záručnej listine obmedzená do uplynutia lehoty viazanosti ponúk.</w:t>
      </w:r>
    </w:p>
    <w:p w14:paraId="15FEC7FB" w14:textId="53240D22" w:rsidR="009D6900" w:rsidRPr="00CC13A2" w:rsidRDefault="009D6900" w:rsidP="00CC13A2">
      <w:pPr>
        <w:tabs>
          <w:tab w:val="left" w:pos="142"/>
          <w:tab w:val="left" w:pos="709"/>
        </w:tabs>
        <w:spacing w:before="120"/>
        <w:ind w:left="709"/>
        <w:jc w:val="both"/>
        <w:rPr>
          <w:rFonts w:cs="Calibri"/>
          <w:b/>
          <w:noProof/>
        </w:rPr>
      </w:pPr>
      <w:r w:rsidRPr="00A272E5">
        <w:rPr>
          <w:rFonts w:cs="Calibri"/>
          <w:noProof/>
        </w:rPr>
        <w:t xml:space="preserve">Záručná listina, v ktorej banka písomne vyhlási, že uspokojí verejného obstarávateľa (veriteľa) za uchádzača do výšky finančných prostriedkov, ktoré veriteľ požaduje ako zábezpeku viazanosti ponuky uchádzača, </w:t>
      </w:r>
      <w:r w:rsidRPr="00E85E53">
        <w:rPr>
          <w:rFonts w:cs="Calibri"/>
          <w:b/>
          <w:noProof/>
        </w:rPr>
        <w:t xml:space="preserve">musí byť </w:t>
      </w:r>
      <w:r w:rsidR="00E85E53" w:rsidRPr="00E85E53">
        <w:rPr>
          <w:rFonts w:cs="Calibri"/>
          <w:b/>
          <w:noProof/>
        </w:rPr>
        <w:t>predložená v uzatvorenej obálke s</w:t>
      </w:r>
      <w:r w:rsidR="00CC13A2">
        <w:rPr>
          <w:rFonts w:cs="Calibri"/>
          <w:b/>
          <w:noProof/>
        </w:rPr>
        <w:t xml:space="preserve"> označením </w:t>
      </w:r>
      <w:r w:rsidR="00E85E53">
        <w:rPr>
          <w:rFonts w:cs="Calibri"/>
          <w:b/>
          <w:noProof/>
        </w:rPr>
        <w:t>„</w:t>
      </w:r>
      <w:r w:rsidR="00E85E53" w:rsidRPr="00CC13A2">
        <w:rPr>
          <w:rFonts w:cs="Calibri"/>
          <w:b/>
          <w:i/>
          <w:noProof/>
        </w:rPr>
        <w:t xml:space="preserve">NEOTVÁRAŤ </w:t>
      </w:r>
      <w:r w:rsidR="00CC13A2" w:rsidRPr="00CC13A2">
        <w:rPr>
          <w:rFonts w:cs="Calibri"/>
          <w:b/>
          <w:i/>
          <w:noProof/>
        </w:rPr>
        <w:t>–</w:t>
      </w:r>
      <w:r w:rsidR="00E85E53" w:rsidRPr="00CC13A2">
        <w:rPr>
          <w:rFonts w:cs="Calibri"/>
          <w:b/>
          <w:i/>
          <w:noProof/>
        </w:rPr>
        <w:t xml:space="preserve"> </w:t>
      </w:r>
      <w:r w:rsidR="00CC13A2">
        <w:rPr>
          <w:rFonts w:cs="Calibri"/>
          <w:b/>
          <w:i/>
          <w:noProof/>
        </w:rPr>
        <w:t xml:space="preserve">banková záruka </w:t>
      </w:r>
      <w:r w:rsidR="00CC13A2" w:rsidRPr="00CC13A2">
        <w:rPr>
          <w:rFonts w:cs="Calibri"/>
          <w:b/>
          <w:i/>
          <w:noProof/>
        </w:rPr>
        <w:t>VO</w:t>
      </w:r>
      <w:r w:rsidR="00CC13A2">
        <w:rPr>
          <w:rFonts w:cs="Calibri"/>
          <w:b/>
          <w:noProof/>
        </w:rPr>
        <w:t xml:space="preserve"> </w:t>
      </w:r>
      <w:r w:rsidR="00CF21F8" w:rsidRPr="00CF21F8">
        <w:rPr>
          <w:b/>
          <w:i/>
        </w:rPr>
        <w:t>Priame rokovacie konanie</w:t>
      </w:r>
      <w:r w:rsidR="00CF21F8">
        <w:rPr>
          <w:b/>
          <w:i/>
          <w:sz w:val="28"/>
          <w:szCs w:val="28"/>
        </w:rPr>
        <w:t xml:space="preserve">  </w:t>
      </w:r>
      <w:r w:rsidR="00CF21F8" w:rsidRPr="00CF21F8">
        <w:rPr>
          <w:b/>
          <w:i/>
        </w:rPr>
        <w:t>na</w:t>
      </w:r>
      <w:r w:rsidR="00CF21F8">
        <w:rPr>
          <w:b/>
          <w:i/>
          <w:sz w:val="28"/>
          <w:szCs w:val="28"/>
        </w:rPr>
        <w:t xml:space="preserve"> </w:t>
      </w:r>
      <w:r w:rsidR="00CC13A2" w:rsidRPr="00CC13A2">
        <w:rPr>
          <w:rFonts w:cs="Calibri"/>
          <w:b/>
          <w:i/>
          <w:noProof/>
        </w:rPr>
        <w:t>Lesnícke činnosti v ťažbovom procese</w:t>
      </w:r>
      <w:r w:rsidR="0084173B" w:rsidRPr="0084173B">
        <w:rPr>
          <w:rFonts w:cs="Calibri"/>
          <w:b/>
          <w:i/>
          <w:noProof/>
        </w:rPr>
        <w:t xml:space="preserve"> </w:t>
      </w:r>
      <w:r w:rsidR="0084173B" w:rsidRPr="00ED7BFF">
        <w:rPr>
          <w:rFonts w:cs="Calibri"/>
          <w:b/>
          <w:i/>
          <w:noProof/>
        </w:rPr>
        <w:t>na</w:t>
      </w:r>
      <w:r w:rsidR="00CF21F8">
        <w:rPr>
          <w:rFonts w:cs="Calibri"/>
          <w:b/>
          <w:i/>
          <w:noProof/>
        </w:rPr>
        <w:t xml:space="preserve"> OZ Sobrance na </w:t>
      </w:r>
      <w:r w:rsidR="0084173B" w:rsidRPr="00ED7BFF">
        <w:rPr>
          <w:rFonts w:cs="Calibri"/>
          <w:b/>
          <w:i/>
          <w:noProof/>
        </w:rPr>
        <w:t xml:space="preserve"> roky 2019 - 2022</w:t>
      </w:r>
      <w:r w:rsidR="00CC13A2" w:rsidRPr="00CC13A2">
        <w:rPr>
          <w:rFonts w:cs="Calibri"/>
          <w:b/>
          <w:noProof/>
        </w:rPr>
        <w:t>“</w:t>
      </w:r>
      <w:r w:rsidRPr="00E85E53">
        <w:rPr>
          <w:rFonts w:cs="Calibri"/>
          <w:b/>
          <w:noProof/>
        </w:rPr>
        <w:t>.</w:t>
      </w:r>
    </w:p>
    <w:p w14:paraId="6A4AB642" w14:textId="6C3BEAAC" w:rsidR="009D6900" w:rsidRPr="00CC13A2" w:rsidRDefault="009D6900" w:rsidP="009D6900">
      <w:pPr>
        <w:spacing w:before="120"/>
        <w:ind w:left="709"/>
        <w:jc w:val="both"/>
        <w:rPr>
          <w:rFonts w:cs="Calibri"/>
          <w:noProof/>
          <w:u w:val="single"/>
        </w:rPr>
      </w:pPr>
      <w:r w:rsidRPr="00CC13A2">
        <w:rPr>
          <w:rFonts w:cs="Calibri"/>
          <w:noProof/>
          <w:u w:val="single"/>
        </w:rPr>
        <w:t xml:space="preserve">Ak záručná listina nebude </w:t>
      </w:r>
      <w:r w:rsidR="00CC13A2" w:rsidRPr="00CC13A2">
        <w:rPr>
          <w:rFonts w:cs="Calibri"/>
          <w:noProof/>
          <w:u w:val="single"/>
        </w:rPr>
        <w:t>doručená verejnému obstarávateľovi najneskôr v lehote na predkl</w:t>
      </w:r>
      <w:r w:rsidR="005C2B4E">
        <w:rPr>
          <w:rFonts w:cs="Calibri"/>
          <w:noProof/>
          <w:u w:val="single"/>
        </w:rPr>
        <w:t>a</w:t>
      </w:r>
      <w:r w:rsidR="00CC13A2" w:rsidRPr="00CC13A2">
        <w:rPr>
          <w:rFonts w:cs="Calibri"/>
          <w:noProof/>
          <w:u w:val="single"/>
        </w:rPr>
        <w:t xml:space="preserve">danie ponúk, </w:t>
      </w:r>
      <w:r w:rsidRPr="00CC13A2">
        <w:rPr>
          <w:rFonts w:cs="Calibri"/>
          <w:noProof/>
          <w:u w:val="single"/>
        </w:rPr>
        <w:t xml:space="preserve">bude uchádzač z verejnej súťaže vylúčený. </w:t>
      </w:r>
    </w:p>
    <w:p w14:paraId="4F3EE628" w14:textId="77777777" w:rsidR="009D6900" w:rsidRPr="00422A32" w:rsidRDefault="009D6900" w:rsidP="00ED7BFF">
      <w:pPr>
        <w:pStyle w:val="Odsekzoznamu"/>
        <w:numPr>
          <w:ilvl w:val="1"/>
          <w:numId w:val="43"/>
        </w:numPr>
        <w:spacing w:before="120" w:line="276" w:lineRule="auto"/>
        <w:jc w:val="both"/>
        <w:rPr>
          <w:rFonts w:cs="Calibri"/>
          <w:noProof/>
        </w:rPr>
      </w:pPr>
      <w:r w:rsidRPr="00422A32">
        <w:rPr>
          <w:rFonts w:cs="Calibri"/>
          <w:noProof/>
        </w:rPr>
        <w:t xml:space="preserve">Podmienky uvoľnenia alebo vrátenia zábezpeky ponuky </w:t>
      </w:r>
    </w:p>
    <w:p w14:paraId="3B1060C0" w14:textId="77777777" w:rsidR="009D6900" w:rsidRPr="00A272E5" w:rsidRDefault="009D6900" w:rsidP="009D6900">
      <w:pPr>
        <w:tabs>
          <w:tab w:val="left" w:pos="709"/>
          <w:tab w:val="left" w:pos="2268"/>
        </w:tabs>
        <w:spacing w:before="120"/>
        <w:contextualSpacing/>
        <w:jc w:val="both"/>
        <w:rPr>
          <w:rFonts w:cs="Calibri"/>
          <w:noProof/>
        </w:rPr>
      </w:pPr>
      <w:r w:rsidRPr="00A272E5">
        <w:rPr>
          <w:rFonts w:cs="Calibri"/>
          <w:noProof/>
        </w:rPr>
        <w:lastRenderedPageBreak/>
        <w:tab/>
        <w:t>Vrátenie zložených finančných prostriedkov na účet verejného obstarávateľa.</w:t>
      </w:r>
    </w:p>
    <w:p w14:paraId="7E5C85E1" w14:textId="77777777" w:rsidR="009D6900" w:rsidRPr="00A272E5" w:rsidRDefault="009D6900" w:rsidP="009D6900">
      <w:pPr>
        <w:tabs>
          <w:tab w:val="left" w:pos="709"/>
          <w:tab w:val="left" w:pos="2552"/>
        </w:tabs>
        <w:spacing w:before="120"/>
        <w:ind w:left="709"/>
        <w:contextualSpacing/>
        <w:jc w:val="both"/>
        <w:rPr>
          <w:rFonts w:cs="Calibri"/>
          <w:noProof/>
        </w:rPr>
      </w:pPr>
      <w:r w:rsidRPr="00A272E5">
        <w:rPr>
          <w:rFonts w:cs="Calibri"/>
          <w:noProof/>
        </w:rPr>
        <w:t xml:space="preserve">Ak uchádzač zložil zábezpeku zložením finančných prostriedkov na účet verejného obstarávateľa, verejný obstarávateľ zábezpeku uvoľní najneskôr do 7 kalendárnych dní odo dňa uzavretia zmluvy a to tým spôsobom, že sa vystaví banke prevodný príkaz na prevod finančných prostriedkov, ktoré slúžili ako zábezpeka. </w:t>
      </w:r>
    </w:p>
    <w:p w14:paraId="3E890AAA" w14:textId="77777777" w:rsidR="009D6900" w:rsidRPr="00A272E5" w:rsidRDefault="009D6900" w:rsidP="009D6900">
      <w:pPr>
        <w:spacing w:before="120"/>
        <w:ind w:left="709"/>
        <w:jc w:val="both"/>
        <w:rPr>
          <w:rFonts w:cs="Calibri"/>
          <w:noProof/>
        </w:rPr>
      </w:pPr>
      <w:r w:rsidRPr="00A272E5">
        <w:rPr>
          <w:rFonts w:cs="Calibri"/>
          <w:noProof/>
        </w:rPr>
        <w:t xml:space="preserve">Ak uchádzač zložil zábezpeku formou bankovej záruky, táto zanikne uplynutím  lehoty, na ktorú bola vystavená, ak veriteľ (verejný obstarávateľ) neoznámi banke písomne svoje nároky z bankovej záruky počas doby jej platnosti. </w:t>
      </w:r>
    </w:p>
    <w:p w14:paraId="2A6AF466" w14:textId="77777777" w:rsidR="009D6900" w:rsidRPr="00A272E5" w:rsidRDefault="009D6900" w:rsidP="00ED7BFF">
      <w:pPr>
        <w:pStyle w:val="Odsekzoznamu"/>
        <w:numPr>
          <w:ilvl w:val="1"/>
          <w:numId w:val="43"/>
        </w:numPr>
        <w:tabs>
          <w:tab w:val="left" w:pos="709"/>
        </w:tabs>
        <w:spacing w:before="120"/>
        <w:jc w:val="both"/>
        <w:rPr>
          <w:rFonts w:cs="Calibri"/>
          <w:noProof/>
        </w:rPr>
      </w:pPr>
      <w:r w:rsidRPr="00A272E5">
        <w:rPr>
          <w:rFonts w:cs="Calibri"/>
          <w:noProof/>
        </w:rPr>
        <w:t>Podmienky uvoľnenia zábezpeky pred uplynutím lehoty viazanosti ponúk</w:t>
      </w:r>
    </w:p>
    <w:p w14:paraId="642EC252" w14:textId="77777777" w:rsidR="009D6900" w:rsidRPr="00A272E5" w:rsidRDefault="009D6900" w:rsidP="00ED7BFF">
      <w:pPr>
        <w:numPr>
          <w:ilvl w:val="2"/>
          <w:numId w:val="43"/>
        </w:numPr>
        <w:tabs>
          <w:tab w:val="left" w:pos="567"/>
          <w:tab w:val="left" w:pos="1560"/>
          <w:tab w:val="left" w:pos="1701"/>
          <w:tab w:val="left" w:pos="1985"/>
          <w:tab w:val="left" w:pos="2268"/>
          <w:tab w:val="left" w:pos="2410"/>
        </w:tabs>
        <w:spacing w:before="120" w:line="276" w:lineRule="auto"/>
        <w:ind w:left="1560" w:hanging="851"/>
        <w:jc w:val="both"/>
        <w:rPr>
          <w:rFonts w:cs="Calibri"/>
          <w:noProof/>
        </w:rPr>
      </w:pPr>
      <w:r w:rsidRPr="00A272E5">
        <w:rPr>
          <w:rFonts w:cs="Calibri"/>
          <w:noProof/>
        </w:rPr>
        <w:t>Verejný obstarávateľ pred uplynutím lehoty viazanosti ponúk uvoľní zábezpeku uchádzačovi do siedmich dní, ak:</w:t>
      </w:r>
    </w:p>
    <w:p w14:paraId="70E1B8C0" w14:textId="77777777" w:rsidR="009D6900" w:rsidRPr="00A272E5" w:rsidRDefault="009D6900" w:rsidP="00ED7BFF">
      <w:pPr>
        <w:numPr>
          <w:ilvl w:val="3"/>
          <w:numId w:val="43"/>
        </w:numPr>
        <w:tabs>
          <w:tab w:val="left" w:pos="709"/>
        </w:tabs>
        <w:spacing w:before="120" w:line="276" w:lineRule="auto"/>
        <w:ind w:left="2127" w:hanging="851"/>
        <w:jc w:val="both"/>
        <w:rPr>
          <w:rFonts w:cs="Calibri"/>
          <w:noProof/>
        </w:rPr>
      </w:pPr>
      <w:r w:rsidRPr="00A272E5">
        <w:rPr>
          <w:rFonts w:cs="Calibri"/>
          <w:noProof/>
        </w:rPr>
        <w:t xml:space="preserve">uchádzač nesplnil podmienky účasti vo verejnej súťaži a verejný obstarávateľ ho z verejnej súťaže vylúčil a uchádzač nepodal námietku proti postupu verejného obstarávateľa v lehote </w:t>
      </w:r>
      <w:r w:rsidR="00470E13" w:rsidRPr="00470E13">
        <w:rPr>
          <w:rFonts w:cs="Calibri"/>
          <w:noProof/>
        </w:rPr>
        <w:t xml:space="preserve">podľa </w:t>
      </w:r>
      <w:r w:rsidR="00806322">
        <w:rPr>
          <w:rFonts w:cs="Calibri"/>
          <w:noProof/>
        </w:rPr>
        <w:t xml:space="preserve">§ </w:t>
      </w:r>
      <w:r w:rsidR="00470E13" w:rsidRPr="00470E13">
        <w:rPr>
          <w:rFonts w:cs="Calibri"/>
          <w:noProof/>
        </w:rPr>
        <w:t>170 ods. 4</w:t>
      </w:r>
      <w:r w:rsidR="00806322">
        <w:rPr>
          <w:rFonts w:cs="Calibri"/>
          <w:noProof/>
        </w:rPr>
        <w:t xml:space="preserve"> Zákona o VO.</w:t>
      </w:r>
    </w:p>
    <w:p w14:paraId="1E798C59" w14:textId="5F605812" w:rsidR="009D6900" w:rsidRPr="00A272E5" w:rsidRDefault="009D6900" w:rsidP="00ED7BFF">
      <w:pPr>
        <w:numPr>
          <w:ilvl w:val="3"/>
          <w:numId w:val="43"/>
        </w:numPr>
        <w:spacing w:before="120" w:line="276" w:lineRule="auto"/>
        <w:ind w:left="2127" w:hanging="851"/>
        <w:jc w:val="both"/>
        <w:rPr>
          <w:rFonts w:cs="Calibri"/>
          <w:noProof/>
        </w:rPr>
      </w:pPr>
      <w:r w:rsidRPr="00A272E5">
        <w:rPr>
          <w:rFonts w:cs="Calibri"/>
          <w:noProof/>
        </w:rPr>
        <w:t>ponuka uchádzača bola vylúčená pri vyhodnocovaní ponúk a uchádzač nepodal námietku proti postupu verejného o</w:t>
      </w:r>
      <w:r w:rsidR="00470E13">
        <w:rPr>
          <w:rFonts w:cs="Calibri"/>
          <w:noProof/>
        </w:rPr>
        <w:t>bstarávateľa  lehote podľa § 170</w:t>
      </w:r>
      <w:r w:rsidR="00FD2F4C">
        <w:rPr>
          <w:rFonts w:cs="Calibri"/>
          <w:noProof/>
        </w:rPr>
        <w:t xml:space="preserve"> ods. 4</w:t>
      </w:r>
      <w:r w:rsidR="00806322">
        <w:rPr>
          <w:rFonts w:cs="Calibri"/>
          <w:noProof/>
        </w:rPr>
        <w:t xml:space="preserve"> Zákona o VO.</w:t>
      </w:r>
    </w:p>
    <w:p w14:paraId="3809E9B4" w14:textId="77777777" w:rsidR="009D6900" w:rsidRPr="00A272E5" w:rsidRDefault="009D6900" w:rsidP="00ED7BFF">
      <w:pPr>
        <w:numPr>
          <w:ilvl w:val="2"/>
          <w:numId w:val="43"/>
        </w:numPr>
        <w:tabs>
          <w:tab w:val="left" w:pos="1560"/>
        </w:tabs>
        <w:spacing w:before="120" w:line="276" w:lineRule="auto"/>
        <w:ind w:left="1560" w:hanging="851"/>
        <w:jc w:val="both"/>
        <w:rPr>
          <w:rFonts w:cs="Calibri"/>
          <w:noProof/>
        </w:rPr>
      </w:pPr>
      <w:r w:rsidRPr="00A272E5">
        <w:rPr>
          <w:rFonts w:cs="Calibri"/>
          <w:noProof/>
        </w:rPr>
        <w:t xml:space="preserve">Verejný obstarávateľ bezodkladne uvoľní zábezpeku uchádzačovi keď zrušil verejnú súťaž. </w:t>
      </w:r>
    </w:p>
    <w:p w14:paraId="6F578125" w14:textId="77777777" w:rsidR="009D6900" w:rsidRPr="00A272E5" w:rsidRDefault="009D6900" w:rsidP="00ED7BFF">
      <w:pPr>
        <w:numPr>
          <w:ilvl w:val="1"/>
          <w:numId w:val="43"/>
        </w:numPr>
        <w:tabs>
          <w:tab w:val="left" w:pos="0"/>
          <w:tab w:val="left" w:pos="709"/>
        </w:tabs>
        <w:spacing w:before="120" w:line="276" w:lineRule="auto"/>
        <w:ind w:left="709" w:hanging="709"/>
        <w:jc w:val="both"/>
        <w:rPr>
          <w:rFonts w:cs="Calibri"/>
          <w:noProof/>
        </w:rPr>
      </w:pPr>
      <w:r w:rsidRPr="00A272E5">
        <w:rPr>
          <w:rFonts w:cs="Calibri"/>
          <w:noProof/>
        </w:rPr>
        <w:t>V prípade predĺženia lehoty viazanosti ponúk zábezpeka naďalej zabezpečuje viazanosť ponuky až do uplynutia lehoty viazanosti ponúk. Predĺženie platnosti zábezpeky zabezpečí uchádzač do 10 dní po tom, ako mu verejný obstarávateľ oznámil predĺženie lehoty viazanosti ponúk. Uchádzač v tejto lehote doručí verejnému obstarávateľovi doklad o predĺženej platnosti bankovej záruky, inak bude uchádzač vylúčený.</w:t>
      </w:r>
    </w:p>
    <w:p w14:paraId="0B0251B8" w14:textId="77777777" w:rsidR="00470E13" w:rsidRDefault="009D6900" w:rsidP="00ED7BFF">
      <w:pPr>
        <w:numPr>
          <w:ilvl w:val="1"/>
          <w:numId w:val="43"/>
        </w:numPr>
        <w:tabs>
          <w:tab w:val="left" w:pos="709"/>
        </w:tabs>
        <w:spacing w:before="120" w:line="276" w:lineRule="auto"/>
        <w:ind w:left="709" w:hanging="709"/>
        <w:jc w:val="both"/>
        <w:rPr>
          <w:rFonts w:cs="Calibri"/>
          <w:noProof/>
        </w:rPr>
      </w:pPr>
      <w:r w:rsidRPr="00A272E5">
        <w:rPr>
          <w:rFonts w:cs="Calibri"/>
          <w:noProof/>
        </w:rPr>
        <w:t>Zábezpeka prepadne v prospech verejného obstarávateľa, ak uchádzač</w:t>
      </w:r>
    </w:p>
    <w:p w14:paraId="7305BB42" w14:textId="77777777" w:rsidR="009D6900" w:rsidRPr="00470E13" w:rsidRDefault="009D6900" w:rsidP="00C04027">
      <w:pPr>
        <w:pStyle w:val="Odsekzoznamu"/>
        <w:numPr>
          <w:ilvl w:val="0"/>
          <w:numId w:val="16"/>
        </w:numPr>
        <w:tabs>
          <w:tab w:val="left" w:pos="709"/>
        </w:tabs>
        <w:spacing w:before="120" w:line="276" w:lineRule="auto"/>
        <w:jc w:val="both"/>
        <w:rPr>
          <w:rFonts w:cs="Calibri"/>
          <w:noProof/>
        </w:rPr>
      </w:pPr>
      <w:r w:rsidRPr="00470E13">
        <w:rPr>
          <w:rFonts w:cs="Calibri"/>
          <w:noProof/>
        </w:rPr>
        <w:t>odstúpi od svojej p</w:t>
      </w:r>
      <w:r w:rsidR="00470E13" w:rsidRPr="00470E13">
        <w:rPr>
          <w:rFonts w:cs="Calibri"/>
          <w:noProof/>
        </w:rPr>
        <w:t>onuky v lehote viazanosti ponúk alebo</w:t>
      </w:r>
    </w:p>
    <w:p w14:paraId="3DEDD4C1" w14:textId="6CE3AF5A" w:rsidR="00FD2F4C" w:rsidRDefault="00470E13" w:rsidP="00C04027">
      <w:pPr>
        <w:pStyle w:val="Zkladntext210"/>
        <w:numPr>
          <w:ilvl w:val="0"/>
          <w:numId w:val="16"/>
        </w:numPr>
        <w:shd w:val="clear" w:color="auto" w:fill="auto"/>
        <w:tabs>
          <w:tab w:val="left" w:pos="303"/>
        </w:tabs>
        <w:suppressAutoHyphens/>
        <w:spacing w:before="120" w:after="0" w:line="240" w:lineRule="auto"/>
        <w:rPr>
          <w:rFonts w:ascii="Times New Roman" w:eastAsia="Times New Roman" w:hAnsi="Times New Roman" w:cs="Calibri"/>
          <w:noProof/>
          <w:color w:val="auto"/>
          <w:sz w:val="24"/>
          <w:szCs w:val="24"/>
          <w:lang w:bidi="ar-SA"/>
        </w:rPr>
      </w:pPr>
      <w:r w:rsidRPr="00470E13">
        <w:rPr>
          <w:rFonts w:ascii="Times New Roman" w:eastAsia="Times New Roman" w:hAnsi="Times New Roman" w:cs="Calibri"/>
          <w:noProof/>
          <w:color w:val="auto"/>
          <w:sz w:val="24"/>
          <w:szCs w:val="24"/>
          <w:lang w:bidi="ar-SA"/>
        </w:rPr>
        <w:t xml:space="preserve">neposkytne súčinnosť alebo odmietne uzavrieť rámcovú </w:t>
      </w:r>
      <w:r>
        <w:rPr>
          <w:rFonts w:ascii="Times New Roman" w:eastAsia="Times New Roman" w:hAnsi="Times New Roman" w:cs="Calibri"/>
          <w:noProof/>
          <w:color w:val="auto"/>
          <w:sz w:val="24"/>
          <w:szCs w:val="24"/>
          <w:lang w:bidi="ar-SA"/>
        </w:rPr>
        <w:t xml:space="preserve">dohodu podľa § 56 ods. </w:t>
      </w:r>
      <w:r w:rsidR="00806322">
        <w:rPr>
          <w:rFonts w:ascii="Times New Roman" w:eastAsia="Times New Roman" w:hAnsi="Times New Roman" w:cs="Calibri"/>
          <w:noProof/>
          <w:color w:val="auto"/>
          <w:sz w:val="24"/>
          <w:szCs w:val="24"/>
          <w:lang w:bidi="ar-SA"/>
        </w:rPr>
        <w:t xml:space="preserve">8 </w:t>
      </w:r>
      <w:r>
        <w:rPr>
          <w:rFonts w:ascii="Times New Roman" w:eastAsia="Times New Roman" w:hAnsi="Times New Roman" w:cs="Calibri"/>
          <w:noProof/>
          <w:color w:val="auto"/>
          <w:sz w:val="24"/>
          <w:szCs w:val="24"/>
          <w:lang w:bidi="ar-SA"/>
        </w:rPr>
        <w:t xml:space="preserve">až </w:t>
      </w:r>
      <w:r w:rsidR="00806322">
        <w:rPr>
          <w:rFonts w:ascii="Times New Roman" w:eastAsia="Times New Roman" w:hAnsi="Times New Roman" w:cs="Calibri"/>
          <w:noProof/>
          <w:color w:val="auto"/>
          <w:sz w:val="24"/>
          <w:szCs w:val="24"/>
          <w:lang w:bidi="ar-SA"/>
        </w:rPr>
        <w:t xml:space="preserve">12 </w:t>
      </w:r>
      <w:r>
        <w:rPr>
          <w:rFonts w:ascii="Times New Roman" w:eastAsia="Times New Roman" w:hAnsi="Times New Roman" w:cs="Calibri"/>
          <w:noProof/>
          <w:color w:val="auto"/>
          <w:sz w:val="24"/>
          <w:szCs w:val="24"/>
          <w:lang w:bidi="ar-SA"/>
        </w:rPr>
        <w:t>zákona o</w:t>
      </w:r>
      <w:r w:rsidR="00FD2F4C">
        <w:rPr>
          <w:rFonts w:ascii="Times New Roman" w:eastAsia="Times New Roman" w:hAnsi="Times New Roman" w:cs="Calibri"/>
          <w:noProof/>
          <w:color w:val="auto"/>
          <w:sz w:val="24"/>
          <w:szCs w:val="24"/>
          <w:lang w:bidi="ar-SA"/>
        </w:rPr>
        <w:t> </w:t>
      </w:r>
      <w:r>
        <w:rPr>
          <w:rFonts w:ascii="Times New Roman" w:eastAsia="Times New Roman" w:hAnsi="Times New Roman" w:cs="Calibri"/>
          <w:noProof/>
          <w:color w:val="auto"/>
          <w:sz w:val="24"/>
          <w:szCs w:val="24"/>
          <w:lang w:bidi="ar-SA"/>
        </w:rPr>
        <w:t>VO</w:t>
      </w:r>
      <w:r w:rsidR="00FD2F4C">
        <w:rPr>
          <w:rFonts w:ascii="Times New Roman" w:eastAsia="Times New Roman" w:hAnsi="Times New Roman" w:cs="Calibri"/>
          <w:noProof/>
          <w:color w:val="auto"/>
          <w:sz w:val="24"/>
          <w:szCs w:val="24"/>
          <w:lang w:bidi="ar-SA"/>
        </w:rPr>
        <w:t>.</w:t>
      </w:r>
    </w:p>
    <w:p w14:paraId="6807BAAA" w14:textId="77777777" w:rsidR="00840DA8" w:rsidRPr="00840DA8" w:rsidRDefault="00840DA8" w:rsidP="00840DA8">
      <w:pPr>
        <w:keepNext/>
        <w:spacing w:line="360" w:lineRule="auto"/>
        <w:outlineLvl w:val="0"/>
        <w:rPr>
          <w:color w:val="00B050"/>
          <w:lang w:eastAsia="cs-CZ"/>
        </w:rPr>
      </w:pPr>
    </w:p>
    <w:p w14:paraId="0B9101B3" w14:textId="77777777" w:rsidR="00840DA8" w:rsidRPr="00840DA8" w:rsidRDefault="00840DA8" w:rsidP="00840DA8">
      <w:pPr>
        <w:rPr>
          <w:lang w:eastAsia="cs-CZ"/>
        </w:rPr>
      </w:pPr>
    </w:p>
    <w:p w14:paraId="54FADFC1" w14:textId="77777777" w:rsidR="00840DA8" w:rsidRPr="00840DA8" w:rsidRDefault="00840DA8" w:rsidP="00840DA8">
      <w:pPr>
        <w:rPr>
          <w:lang w:eastAsia="cs-CZ"/>
        </w:rPr>
      </w:pPr>
    </w:p>
    <w:p w14:paraId="3766E401" w14:textId="77777777" w:rsidR="00840DA8" w:rsidRPr="00840DA8" w:rsidRDefault="00840DA8" w:rsidP="00840DA8">
      <w:pPr>
        <w:keepNext/>
        <w:spacing w:line="360" w:lineRule="auto"/>
        <w:jc w:val="center"/>
        <w:outlineLvl w:val="0"/>
        <w:rPr>
          <w:b/>
          <w:color w:val="00B050"/>
          <w:lang w:eastAsia="cs-CZ"/>
        </w:rPr>
      </w:pPr>
      <w:r w:rsidRPr="00840DA8">
        <w:rPr>
          <w:b/>
          <w:color w:val="00B050"/>
          <w:lang w:eastAsia="cs-CZ"/>
        </w:rPr>
        <w:t>Časť IV.</w:t>
      </w:r>
      <w:r w:rsidRPr="00840DA8">
        <w:rPr>
          <w:b/>
          <w:color w:val="00B050"/>
          <w:lang w:eastAsia="cs-CZ"/>
        </w:rPr>
        <w:br/>
        <w:t>Obsah ponuky</w:t>
      </w:r>
      <w:bookmarkEnd w:id="23"/>
    </w:p>
    <w:p w14:paraId="0145BBA1" w14:textId="77777777" w:rsidR="00840DA8" w:rsidRPr="00472975" w:rsidRDefault="00840DA8" w:rsidP="00ED7BFF">
      <w:pPr>
        <w:keepNext/>
        <w:keepLines/>
        <w:numPr>
          <w:ilvl w:val="0"/>
          <w:numId w:val="43"/>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24" w:name="_Ref318212190"/>
      <w:bookmarkStart w:id="25" w:name="_Toc338855261"/>
      <w:r w:rsidRPr="00472975">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Obsah ponuky</w:t>
      </w:r>
      <w:bookmarkEnd w:id="24"/>
      <w:bookmarkEnd w:id="25"/>
    </w:p>
    <w:p w14:paraId="6F9B3B6D" w14:textId="77777777" w:rsidR="005978FF" w:rsidRPr="005978FF" w:rsidRDefault="005978FF" w:rsidP="005978FF">
      <w:pPr>
        <w:ind w:left="709" w:hanging="709"/>
        <w:contextualSpacing/>
        <w:jc w:val="both"/>
        <w:rPr>
          <w:rFonts w:cs="Calibri"/>
          <w:noProof/>
        </w:rPr>
      </w:pPr>
      <w:r w:rsidRPr="005978FF">
        <w:rPr>
          <w:rFonts w:cs="Calibri"/>
          <w:noProof/>
        </w:rPr>
        <w:t>16.1.</w:t>
      </w:r>
      <w:r w:rsidRPr="005978FF">
        <w:rPr>
          <w:rFonts w:cs="Calibri"/>
          <w:noProof/>
        </w:rPr>
        <w:tab/>
        <w:t xml:space="preserve">Ponuka sa predkladá prostredníctvom komunikačného rozhrania systému JOSEPHINE, </w:t>
      </w:r>
    </w:p>
    <w:p w14:paraId="3143A76E" w14:textId="77777777" w:rsidR="005978FF" w:rsidRPr="005978FF" w:rsidRDefault="005978FF" w:rsidP="005978FF">
      <w:pPr>
        <w:ind w:left="993"/>
        <w:contextualSpacing/>
        <w:jc w:val="both"/>
        <w:rPr>
          <w:rFonts w:cs="Calibri"/>
          <w:noProof/>
        </w:rPr>
      </w:pPr>
      <w:r w:rsidRPr="005978FF">
        <w:rPr>
          <w:rFonts w:cs="Calibri"/>
          <w:noProof/>
        </w:rPr>
        <w:t>Ponuka -  musí obsahovať:</w:t>
      </w:r>
    </w:p>
    <w:p w14:paraId="0B7AF0EB" w14:textId="77777777" w:rsidR="005978FF" w:rsidRPr="005978FF" w:rsidRDefault="005978FF" w:rsidP="005978FF">
      <w:pPr>
        <w:ind w:left="993"/>
        <w:contextualSpacing/>
        <w:jc w:val="both"/>
        <w:rPr>
          <w:rFonts w:cs="Calibri"/>
          <w:noProof/>
        </w:rPr>
      </w:pPr>
    </w:p>
    <w:p w14:paraId="06792591" w14:textId="77777777" w:rsidR="005978FF" w:rsidRPr="005978FF" w:rsidRDefault="005978FF" w:rsidP="005978FF">
      <w:pPr>
        <w:ind w:left="709" w:hanging="709"/>
        <w:contextualSpacing/>
        <w:jc w:val="both"/>
        <w:rPr>
          <w:rFonts w:cs="Calibri"/>
          <w:noProof/>
        </w:rPr>
      </w:pPr>
      <w:r w:rsidRPr="005978FF">
        <w:rPr>
          <w:rFonts w:cs="Calibri"/>
          <w:noProof/>
        </w:rPr>
        <w:t>16.2.</w:t>
      </w:r>
      <w:r w:rsidRPr="005978FF">
        <w:rPr>
          <w:rFonts w:cs="Calibri"/>
          <w:noProof/>
        </w:rPr>
        <w:tab/>
        <w:t>Doklady a dokumenty - Podmienky účasti uchádzačov podľa časti A.2 „Podmienky účasti uchádzačov“.</w:t>
      </w:r>
    </w:p>
    <w:p w14:paraId="70A2D602" w14:textId="77777777" w:rsidR="005978FF" w:rsidRPr="005978FF" w:rsidRDefault="005978FF" w:rsidP="005978FF">
      <w:pPr>
        <w:ind w:left="993"/>
        <w:contextualSpacing/>
        <w:jc w:val="both"/>
        <w:rPr>
          <w:rFonts w:cs="Calibri"/>
          <w:noProof/>
        </w:rPr>
      </w:pPr>
    </w:p>
    <w:p w14:paraId="31F8FC9E" w14:textId="77777777" w:rsidR="005978FF" w:rsidRPr="005978FF" w:rsidRDefault="005978FF" w:rsidP="005978FF">
      <w:pPr>
        <w:ind w:left="709" w:hanging="709"/>
        <w:contextualSpacing/>
        <w:jc w:val="both"/>
        <w:rPr>
          <w:rFonts w:cs="Calibri"/>
          <w:noProof/>
        </w:rPr>
      </w:pPr>
      <w:r w:rsidRPr="005978FF">
        <w:rPr>
          <w:rFonts w:cs="Calibri"/>
          <w:noProof/>
        </w:rPr>
        <w:t>16.3.</w:t>
      </w:r>
      <w:r w:rsidRPr="005978FF">
        <w:rPr>
          <w:rFonts w:cs="Calibri"/>
          <w:noProof/>
        </w:rPr>
        <w:tab/>
        <w:t xml:space="preserve">Vyplnenú Tabuľku plnenia kritérií - cenovú ponuku uvedenú v prílohe II., vo formáte *.xlsx, ako aj podpísanú a naskenovanú vo formáte *.pdf. </w:t>
      </w:r>
    </w:p>
    <w:p w14:paraId="380016D6" w14:textId="77777777" w:rsidR="005978FF" w:rsidRPr="005978FF" w:rsidRDefault="005978FF" w:rsidP="005978FF">
      <w:pPr>
        <w:ind w:left="993"/>
        <w:contextualSpacing/>
        <w:jc w:val="both"/>
        <w:rPr>
          <w:rFonts w:cs="Calibri"/>
          <w:noProof/>
        </w:rPr>
      </w:pPr>
    </w:p>
    <w:p w14:paraId="7678D69F" w14:textId="77777777" w:rsidR="005978FF" w:rsidRPr="005978FF" w:rsidRDefault="005978FF" w:rsidP="005978FF">
      <w:pPr>
        <w:ind w:left="709" w:hanging="709"/>
        <w:contextualSpacing/>
        <w:jc w:val="both"/>
        <w:rPr>
          <w:rFonts w:cs="Calibri"/>
          <w:noProof/>
        </w:rPr>
      </w:pPr>
      <w:r w:rsidRPr="005978FF">
        <w:rPr>
          <w:rFonts w:cs="Calibri"/>
          <w:noProof/>
        </w:rPr>
        <w:t>16.4.</w:t>
      </w:r>
      <w:r w:rsidRPr="005978FF">
        <w:rPr>
          <w:rFonts w:cs="Calibri"/>
          <w:noProof/>
        </w:rPr>
        <w:tab/>
        <w:t xml:space="preserve">Doklad o zložení zábezpeky v súlade s postupom uvedeným v bode 15 súťažných podkladov. </w:t>
      </w:r>
    </w:p>
    <w:p w14:paraId="14CE8B86" w14:textId="77777777" w:rsidR="005978FF" w:rsidRPr="005978FF" w:rsidRDefault="005978FF" w:rsidP="005978FF">
      <w:pPr>
        <w:ind w:left="993"/>
        <w:contextualSpacing/>
        <w:jc w:val="both"/>
        <w:rPr>
          <w:rFonts w:cs="Calibri"/>
          <w:noProof/>
        </w:rPr>
      </w:pPr>
    </w:p>
    <w:p w14:paraId="52CB4D99" w14:textId="77777777" w:rsidR="005978FF" w:rsidRPr="005978FF" w:rsidRDefault="005978FF" w:rsidP="005978FF">
      <w:pPr>
        <w:ind w:left="709" w:hanging="709"/>
        <w:contextualSpacing/>
        <w:jc w:val="both"/>
        <w:rPr>
          <w:rFonts w:cs="Calibri"/>
          <w:noProof/>
        </w:rPr>
      </w:pPr>
      <w:r w:rsidRPr="005978FF">
        <w:rPr>
          <w:rFonts w:cs="Calibri"/>
          <w:noProof/>
        </w:rPr>
        <w:t>16.5.</w:t>
      </w:r>
      <w:r w:rsidRPr="005978FF">
        <w:rPr>
          <w:rFonts w:cs="Calibri"/>
          <w:noProof/>
        </w:rPr>
        <w:tab/>
        <w:t>Kópie dokladov technických preukazov (resp. iný doklad preukazujúci základné     technické údaje stroja) k požadovaným strojom.</w:t>
      </w:r>
    </w:p>
    <w:p w14:paraId="5C6CD014" w14:textId="77777777" w:rsidR="005978FF" w:rsidRPr="005978FF" w:rsidRDefault="005978FF" w:rsidP="005978FF">
      <w:pPr>
        <w:ind w:left="993"/>
        <w:contextualSpacing/>
        <w:jc w:val="both"/>
        <w:rPr>
          <w:rFonts w:cs="Calibri"/>
          <w:noProof/>
        </w:rPr>
      </w:pPr>
    </w:p>
    <w:p w14:paraId="557785E0" w14:textId="77777777" w:rsidR="005978FF" w:rsidRPr="005978FF" w:rsidRDefault="005978FF" w:rsidP="005978FF">
      <w:pPr>
        <w:ind w:left="709" w:hanging="709"/>
        <w:contextualSpacing/>
        <w:jc w:val="both"/>
        <w:rPr>
          <w:rFonts w:cs="Calibri"/>
          <w:noProof/>
        </w:rPr>
      </w:pPr>
      <w:r w:rsidRPr="005978FF">
        <w:rPr>
          <w:rFonts w:cs="Calibri"/>
          <w:noProof/>
        </w:rPr>
        <w:t>16.6.</w:t>
      </w:r>
      <w:r w:rsidRPr="005978FF">
        <w:rPr>
          <w:rFonts w:cs="Calibri"/>
          <w:noProof/>
        </w:rPr>
        <w:tab/>
        <w:t>Návrh rámcovej dohody (príloha I. súťažných podkladov) v jednom vyhotovení doplnený o chýbajúce údaje týkajúce sa uchádzača podpísaný osobou oprávnenou konať v mene uchádzača. Z celkových príloh rámcovej dohody musia byť predložené a oprávnenou osobou podpísané len Všeobecne záväzné podmienky pre vykonávanie lesníckych činností v podmienkach štátneho podniku LESY Slovenskej republiky a Dohoda o samofakturácii.</w:t>
      </w:r>
    </w:p>
    <w:p w14:paraId="6557D0D1" w14:textId="77777777" w:rsidR="005978FF" w:rsidRPr="005978FF" w:rsidRDefault="005978FF" w:rsidP="005978FF">
      <w:pPr>
        <w:ind w:left="993"/>
        <w:contextualSpacing/>
        <w:jc w:val="both"/>
        <w:rPr>
          <w:rFonts w:cs="Calibri"/>
          <w:noProof/>
        </w:rPr>
      </w:pPr>
    </w:p>
    <w:p w14:paraId="74F2D816" w14:textId="77777777" w:rsidR="005978FF" w:rsidRPr="005978FF" w:rsidRDefault="005978FF" w:rsidP="003F0289">
      <w:pPr>
        <w:ind w:left="709" w:hanging="709"/>
        <w:contextualSpacing/>
        <w:jc w:val="both"/>
        <w:rPr>
          <w:rFonts w:cs="Calibri"/>
          <w:noProof/>
        </w:rPr>
      </w:pPr>
      <w:r w:rsidRPr="005978FF">
        <w:rPr>
          <w:rFonts w:cs="Calibri"/>
          <w:noProof/>
        </w:rPr>
        <w:t>16.7.</w:t>
      </w:r>
      <w:r w:rsidRPr="005978FF">
        <w:rPr>
          <w:rFonts w:cs="Calibri"/>
          <w:noProof/>
        </w:rPr>
        <w:tab/>
        <w:t>Čestné vyhlásenie skupiny dodávateľov, iba v prípade, ak ponuku bude predkladať skupina dodávateľov, v ktorom vyhlásia, že v prípade prijatia ich ponuky verejným obstarávateľom vytvoria všetci členovia skupiny dodávateľov požadovanú právnu formu.</w:t>
      </w:r>
    </w:p>
    <w:p w14:paraId="2358AEFE" w14:textId="77777777" w:rsidR="005978FF" w:rsidRPr="005978FF" w:rsidRDefault="005978FF" w:rsidP="005978FF">
      <w:pPr>
        <w:ind w:left="993"/>
        <w:contextualSpacing/>
        <w:jc w:val="both"/>
        <w:rPr>
          <w:rFonts w:cs="Calibri"/>
          <w:noProof/>
        </w:rPr>
      </w:pPr>
    </w:p>
    <w:p w14:paraId="0B42C3F6" w14:textId="1C3E0870" w:rsidR="00840DA8" w:rsidRPr="00840DA8" w:rsidRDefault="005978FF" w:rsidP="003F0289">
      <w:pPr>
        <w:tabs>
          <w:tab w:val="left" w:pos="284"/>
        </w:tabs>
        <w:ind w:left="709" w:hanging="709"/>
        <w:contextualSpacing/>
        <w:jc w:val="both"/>
        <w:rPr>
          <w:rFonts w:cs="Calibri"/>
          <w:noProof/>
        </w:rPr>
      </w:pPr>
      <w:r w:rsidRPr="005978FF">
        <w:rPr>
          <w:rFonts w:cs="Calibri"/>
          <w:noProof/>
        </w:rPr>
        <w:t>16.8.</w:t>
      </w:r>
      <w:r w:rsidRPr="005978FF">
        <w:rPr>
          <w:rFonts w:cs="Calibri"/>
          <w:noProof/>
        </w:rPr>
        <w:tab/>
        <w:t>V prípade ak ponuku bude predkladať skupina dodávateľov - plnú moc (podpísanú všetkými členmi skupiny alebo osobou/osobami oprávnenými konať v danej veci za každého člena skupiny) pre jedného z členov skupiny, ktorý bude oprávnený prijímať pokyny za všetkých členov skupiny a bude oprávnený konať v mene všetkých ostatných členov skupiny. Úkony zástupcu za skupinu dodávateľov budú voči verejnému obstarávateľovi záväzné,</w:t>
      </w:r>
    </w:p>
    <w:p w14:paraId="1B645EA1" w14:textId="77777777" w:rsidR="00840DA8" w:rsidRPr="00840DA8" w:rsidRDefault="00840DA8" w:rsidP="00840DA8">
      <w:pPr>
        <w:tabs>
          <w:tab w:val="left" w:pos="709"/>
          <w:tab w:val="left" w:pos="993"/>
        </w:tabs>
        <w:jc w:val="both"/>
        <w:rPr>
          <w:b/>
          <w:bdr w:val="none" w:sz="0" w:space="0" w:color="auto" w:frame="1"/>
        </w:rPr>
      </w:pPr>
    </w:p>
    <w:p w14:paraId="748F168C" w14:textId="77777777" w:rsidR="00840DA8" w:rsidRPr="00840DA8" w:rsidRDefault="00840DA8" w:rsidP="00840DA8">
      <w:pPr>
        <w:keepNext/>
        <w:spacing w:line="360" w:lineRule="auto"/>
        <w:jc w:val="center"/>
        <w:outlineLvl w:val="0"/>
        <w:rPr>
          <w:b/>
          <w:color w:val="00B050"/>
          <w:lang w:eastAsia="cs-CZ"/>
        </w:rPr>
      </w:pPr>
      <w:bookmarkStart w:id="26" w:name="_Toc338855262"/>
    </w:p>
    <w:p w14:paraId="3060E911" w14:textId="77777777" w:rsidR="00840DA8" w:rsidRPr="00840DA8" w:rsidRDefault="00840DA8" w:rsidP="00840DA8">
      <w:pPr>
        <w:keepNext/>
        <w:spacing w:line="360" w:lineRule="auto"/>
        <w:jc w:val="center"/>
        <w:outlineLvl w:val="0"/>
        <w:rPr>
          <w:b/>
          <w:color w:val="00B050"/>
          <w:lang w:eastAsia="cs-CZ"/>
        </w:rPr>
      </w:pPr>
      <w:r w:rsidRPr="00840DA8">
        <w:rPr>
          <w:b/>
          <w:color w:val="00B050"/>
          <w:lang w:eastAsia="cs-CZ"/>
        </w:rPr>
        <w:t>Časť V.</w:t>
      </w:r>
      <w:r w:rsidRPr="00840DA8">
        <w:rPr>
          <w:b/>
          <w:color w:val="00B050"/>
          <w:lang w:eastAsia="cs-CZ"/>
        </w:rPr>
        <w:br/>
        <w:t>Predkladanie ponuky</w:t>
      </w:r>
      <w:bookmarkEnd w:id="26"/>
    </w:p>
    <w:p w14:paraId="10D9F823" w14:textId="77777777" w:rsidR="00840DA8" w:rsidRPr="00840DA8" w:rsidRDefault="00840DA8" w:rsidP="00ED7BFF">
      <w:pPr>
        <w:keepNext/>
        <w:keepLines/>
        <w:numPr>
          <w:ilvl w:val="0"/>
          <w:numId w:val="43"/>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27" w:name="_Toc338855263"/>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Náklady na ponuku</w:t>
      </w:r>
      <w:bookmarkEnd w:id="27"/>
    </w:p>
    <w:p w14:paraId="15110AB8" w14:textId="77777777" w:rsidR="00840DA8" w:rsidRDefault="00840DA8" w:rsidP="00ED7BFF">
      <w:pPr>
        <w:numPr>
          <w:ilvl w:val="1"/>
          <w:numId w:val="43"/>
        </w:numPr>
        <w:spacing w:before="120" w:after="120" w:line="276" w:lineRule="auto"/>
        <w:ind w:left="709" w:hanging="709"/>
        <w:contextualSpacing/>
        <w:jc w:val="both"/>
      </w:pPr>
      <w:r w:rsidRPr="00840DA8">
        <w:t>Všetky náklady a výdavky spojené s prípravou a predložením ponuky znáša záujemca bez finančného nároku voči verejnému obstarávateľovi, bez ohľadu na výsledok verejného obstarávania.</w:t>
      </w:r>
    </w:p>
    <w:p w14:paraId="49D4EA91" w14:textId="77777777" w:rsidR="00B00224" w:rsidRPr="00840DA8" w:rsidRDefault="00B00224" w:rsidP="00B00224">
      <w:pPr>
        <w:spacing w:before="120" w:after="120" w:line="276" w:lineRule="auto"/>
        <w:ind w:left="709"/>
        <w:contextualSpacing/>
        <w:jc w:val="both"/>
      </w:pPr>
    </w:p>
    <w:p w14:paraId="206F7EBC" w14:textId="77777777" w:rsidR="00CC13A2" w:rsidRPr="00CC13A2" w:rsidRDefault="00CC13A2" w:rsidP="00ED7BFF">
      <w:pPr>
        <w:keepNext/>
        <w:keepLines/>
        <w:numPr>
          <w:ilvl w:val="0"/>
          <w:numId w:val="43"/>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28" w:name="_Toc338855267"/>
      <w:r w:rsidRPr="00CC13A2">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Predloženie ponuky</w:t>
      </w:r>
    </w:p>
    <w:p w14:paraId="705DA552" w14:textId="77777777" w:rsidR="00CC13A2" w:rsidRPr="00B358B3" w:rsidRDefault="00CC13A2" w:rsidP="00ED7BFF">
      <w:pPr>
        <w:numPr>
          <w:ilvl w:val="1"/>
          <w:numId w:val="43"/>
        </w:numPr>
        <w:spacing w:before="120" w:after="120" w:line="276" w:lineRule="auto"/>
        <w:ind w:left="709" w:hanging="709"/>
        <w:contextualSpacing/>
        <w:jc w:val="both"/>
      </w:pPr>
      <w:r w:rsidRPr="00B358B3">
        <w:t>Ponuky sa budú predkladať elektronicky v zmysle § 49 ods. 1 písm. a) zákona o verejnom obstarávaní do systému JOSEPHINE, umiestnenom na webovej adrese https://josephine.proebiz.com/,.</w:t>
      </w:r>
    </w:p>
    <w:p w14:paraId="539C2F60" w14:textId="7FD64213" w:rsidR="00CC13A2" w:rsidRPr="00B358B3" w:rsidRDefault="00CC13A2" w:rsidP="00ED7BFF">
      <w:pPr>
        <w:numPr>
          <w:ilvl w:val="1"/>
          <w:numId w:val="43"/>
        </w:numPr>
        <w:spacing w:before="120" w:after="120" w:line="276" w:lineRule="auto"/>
        <w:ind w:left="709" w:hanging="709"/>
        <w:contextualSpacing/>
        <w:jc w:val="both"/>
      </w:pPr>
      <w:r w:rsidRPr="00B358B3">
        <w:t>Uchádzač má možnosť sa registrovať do systému JOSEPHINE pomocou hesla i registráciou a prihlásením pomocou občianskeho preukazom s elektronickým čipom a bezpečnostným osobnostným kódom (eID) .</w:t>
      </w:r>
      <w:r w:rsidRPr="00B358B3">
        <w:tab/>
      </w:r>
    </w:p>
    <w:p w14:paraId="29D267FE" w14:textId="77777777" w:rsidR="00CC13A2" w:rsidRPr="00B358B3" w:rsidRDefault="00CC13A2" w:rsidP="00ED7BFF">
      <w:pPr>
        <w:numPr>
          <w:ilvl w:val="1"/>
          <w:numId w:val="43"/>
        </w:numPr>
        <w:spacing w:before="120" w:after="120" w:line="276" w:lineRule="auto"/>
        <w:ind w:left="709" w:hanging="709"/>
        <w:contextualSpacing/>
        <w:jc w:val="both"/>
      </w:pPr>
      <w:r w:rsidRPr="00B358B3">
        <w:lastRenderedPageBreak/>
        <w:t xml:space="preserve">Predkladanie ponúk je umožnené iba autentifikovaným uchádzačom. Autentifikáciu je možné previesť dvoma spôsobmi:  </w:t>
      </w:r>
    </w:p>
    <w:p w14:paraId="07EC4741" w14:textId="77777777" w:rsidR="00CC13A2" w:rsidRPr="00B358B3" w:rsidRDefault="00CC13A2" w:rsidP="00CC13A2">
      <w:pPr>
        <w:pStyle w:val="Odsekzoznamu"/>
        <w:numPr>
          <w:ilvl w:val="0"/>
          <w:numId w:val="41"/>
        </w:numPr>
        <w:spacing w:before="120" w:after="120" w:line="276" w:lineRule="auto"/>
        <w:ind w:left="1134"/>
        <w:jc w:val="both"/>
      </w:pPr>
      <w:r w:rsidRPr="00B358B3">
        <w:t>V systému JOSEPHIINE registráciou a prihlásením pomocou občianskeho preukazu s elektronickým čipom a bezpečnostným osobnostným kódom (eID). V systéme je automaticky autentifikovaná spoločnosť, ktorej pomocou eID registruje štatutár danej spoločnosti.</w:t>
      </w:r>
    </w:p>
    <w:p w14:paraId="0E764323" w14:textId="77777777" w:rsidR="00CC13A2" w:rsidRPr="00B358B3" w:rsidRDefault="00CC13A2" w:rsidP="00CC13A2">
      <w:pPr>
        <w:pStyle w:val="Odsekzoznamu"/>
        <w:numPr>
          <w:ilvl w:val="0"/>
          <w:numId w:val="41"/>
        </w:numPr>
        <w:spacing w:before="120" w:after="120" w:line="276" w:lineRule="auto"/>
        <w:ind w:left="1134"/>
        <w:jc w:val="both"/>
      </w:pPr>
      <w:r w:rsidRPr="00B358B3">
        <w:t>Alebo počkaním na autorizačný kód, ktorý bude poslaný na adresu sídla firmy uchádzača v listovej podobe formou doporučenej pošty v prípade, kedy spoločnosť pomocou eID registruje osoba, ktorá nie je štatutárom tejto spoločnosti alebo je registrácia do systému realizovaná pomocou hesla. Lehota na tento úkon sú 3 pracovné dni a je potreba s touto dobou počítať pri vkladaní ponuky.</w:t>
      </w:r>
    </w:p>
    <w:p w14:paraId="69FA43DE" w14:textId="58B6CA26" w:rsidR="00CC13A2" w:rsidRPr="00B358B3" w:rsidRDefault="00CC13A2" w:rsidP="00ED7BFF">
      <w:pPr>
        <w:numPr>
          <w:ilvl w:val="1"/>
          <w:numId w:val="43"/>
        </w:numPr>
        <w:spacing w:before="120" w:after="120" w:line="276" w:lineRule="auto"/>
        <w:ind w:left="709" w:hanging="709"/>
        <w:contextualSpacing/>
        <w:jc w:val="both"/>
      </w:pPr>
      <w:r w:rsidRPr="00B358B3">
        <w:t xml:space="preserve">Uchádzačom navrhovaná cena za </w:t>
      </w:r>
      <w:r>
        <w:t xml:space="preserve">poskytnutie </w:t>
      </w:r>
      <w:r w:rsidRPr="00B358B3">
        <w:t>požadovaného predmetu zákazky, uvedená v ponuke uchádzača, bude vyjadrená v EUR (Eurách) s presnosťou na dve desatinné miesta  a vložená do systému JOSEPHINE v tejto štruktúre: cena bez DPH (pri vkladaní do systému JOSEPHINE označená ako „cena - kritérium pre hodnotenie“).</w:t>
      </w:r>
    </w:p>
    <w:p w14:paraId="410A97A8" w14:textId="77777777" w:rsidR="00CC13A2" w:rsidRPr="00B358B3" w:rsidRDefault="00CC13A2" w:rsidP="00CC13A2">
      <w:pPr>
        <w:spacing w:before="120" w:after="120"/>
        <w:ind w:left="709"/>
        <w:jc w:val="both"/>
      </w:pPr>
      <w:r w:rsidRPr="00B358B3">
        <w:t>Ak uchádzač nie je zdaniteľnou osobou pre DPH, uvedie navrhovanú zmluvnú cenu v EUR. Skutočnosť, že nie je zdaniteľnou osobou pre DPH, uchádzač uvedie v ponuke doplnením sadzby DPH 0 % v ponukovom formulári.</w:t>
      </w:r>
    </w:p>
    <w:p w14:paraId="4E68D31C" w14:textId="77777777" w:rsidR="00CC13A2" w:rsidRDefault="00CC13A2" w:rsidP="00ED7BFF">
      <w:pPr>
        <w:numPr>
          <w:ilvl w:val="1"/>
          <w:numId w:val="43"/>
        </w:numPr>
        <w:spacing w:before="120" w:after="120" w:line="276" w:lineRule="auto"/>
        <w:ind w:left="709" w:hanging="709"/>
        <w:contextualSpacing/>
        <w:jc w:val="both"/>
      </w:pPr>
      <w:r w:rsidRPr="00B358B3">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40F464B8" w14:textId="7E2C4BAB" w:rsidR="00840DA8" w:rsidRPr="00840DA8" w:rsidRDefault="00840DA8" w:rsidP="00ED7BFF">
      <w:pPr>
        <w:keepNext/>
        <w:keepLines/>
        <w:numPr>
          <w:ilvl w:val="0"/>
          <w:numId w:val="43"/>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Miesto a lehota na predkladanie ponuky</w:t>
      </w:r>
      <w:bookmarkEnd w:id="28"/>
    </w:p>
    <w:p w14:paraId="7AC8CFD1" w14:textId="61F3ADFF" w:rsidR="00B00224" w:rsidRPr="00F66C46" w:rsidRDefault="00840DA8" w:rsidP="00ED7BFF">
      <w:pPr>
        <w:numPr>
          <w:ilvl w:val="1"/>
          <w:numId w:val="43"/>
        </w:numPr>
        <w:spacing w:before="120" w:after="120" w:line="276" w:lineRule="auto"/>
        <w:ind w:left="709" w:hanging="709"/>
        <w:contextualSpacing/>
        <w:jc w:val="both"/>
      </w:pPr>
      <w:bookmarkStart w:id="29" w:name="_Ref316654469"/>
      <w:r w:rsidRPr="00840DA8">
        <w:t xml:space="preserve"> Lehotu na predkladanie ponúk verejný obstarávateľ stanovil </w:t>
      </w:r>
      <w:r w:rsidRPr="00F66C46">
        <w:t xml:space="preserve">do </w:t>
      </w:r>
      <w:r w:rsidR="00FD2E1D">
        <w:rPr>
          <w:b/>
        </w:rPr>
        <w:t>20.02</w:t>
      </w:r>
      <w:r w:rsidR="00933B04" w:rsidRPr="001830E7">
        <w:rPr>
          <w:b/>
        </w:rPr>
        <w:t>.201</w:t>
      </w:r>
      <w:r w:rsidR="001830E7" w:rsidRPr="001830E7">
        <w:rPr>
          <w:b/>
        </w:rPr>
        <w:t>9</w:t>
      </w:r>
      <w:r w:rsidRPr="00F66C46">
        <w:rPr>
          <w:b/>
        </w:rPr>
        <w:t xml:space="preserve">, do </w:t>
      </w:r>
      <w:r w:rsidR="00CC13A2" w:rsidRPr="00F66C46">
        <w:rPr>
          <w:b/>
        </w:rPr>
        <w:t>10:00:00</w:t>
      </w:r>
      <w:r w:rsidRPr="00F66C46">
        <w:rPr>
          <w:b/>
        </w:rPr>
        <w:t xml:space="preserve"> hod</w:t>
      </w:r>
      <w:r w:rsidRPr="00F66C46">
        <w:t>. miestneho času.</w:t>
      </w:r>
      <w:bookmarkEnd w:id="29"/>
    </w:p>
    <w:p w14:paraId="04D97120" w14:textId="77777777" w:rsidR="00840DA8" w:rsidRPr="00840DA8" w:rsidRDefault="00840DA8" w:rsidP="00B00224">
      <w:pPr>
        <w:spacing w:before="120" w:after="120" w:line="276" w:lineRule="auto"/>
        <w:ind w:left="709"/>
        <w:contextualSpacing/>
        <w:jc w:val="both"/>
        <w:rPr>
          <w:highlight w:val="yellow"/>
        </w:rPr>
      </w:pPr>
      <w:r w:rsidRPr="00840DA8">
        <w:rPr>
          <w:highlight w:val="yellow"/>
        </w:rPr>
        <w:t xml:space="preserve">  </w:t>
      </w:r>
    </w:p>
    <w:p w14:paraId="67EE10FB" w14:textId="3EAF8449" w:rsidR="00CC13A2" w:rsidRDefault="00CC13A2" w:rsidP="00ED7BFF">
      <w:pPr>
        <w:numPr>
          <w:ilvl w:val="1"/>
          <w:numId w:val="43"/>
        </w:numPr>
        <w:spacing w:before="120" w:after="120" w:line="276" w:lineRule="auto"/>
        <w:ind w:left="709" w:hanging="709"/>
        <w:contextualSpacing/>
        <w:jc w:val="both"/>
      </w:pPr>
      <w:r w:rsidRPr="00B358B3">
        <w:t>Ponuky sa predkladajú elektronicky prostredníctvom systému JOSEPHINE (webová adresa systému je https:/josephine.proebiz.com), kde autentifikovaný uchádzač vkladá ponuku k danej zákazke.</w:t>
      </w:r>
    </w:p>
    <w:p w14:paraId="28E244E5" w14:textId="2A2B4DE2" w:rsidR="00840DA8" w:rsidRPr="00CC13A2" w:rsidRDefault="00CC13A2" w:rsidP="00ED7BFF">
      <w:pPr>
        <w:numPr>
          <w:ilvl w:val="1"/>
          <w:numId w:val="43"/>
        </w:numPr>
        <w:spacing w:before="120" w:after="120" w:line="276" w:lineRule="auto"/>
        <w:ind w:left="709" w:hanging="709"/>
        <w:contextualSpacing/>
        <w:jc w:val="both"/>
      </w:pPr>
      <w:r w:rsidRPr="00B358B3">
        <w:rPr>
          <w:b/>
        </w:rPr>
        <w:t>Ponuka uchádzača predložená po uplynutí lehoty na predkladanie ponúk  sa elektronicky neotvor</w:t>
      </w:r>
      <w:r>
        <w:rPr>
          <w:b/>
        </w:rPr>
        <w:t>í</w:t>
      </w:r>
      <w:r w:rsidRPr="00B358B3">
        <w:rPr>
          <w:b/>
        </w:rPr>
        <w:t>!</w:t>
      </w:r>
    </w:p>
    <w:p w14:paraId="66C9B51A" w14:textId="77777777" w:rsidR="00CC13A2" w:rsidRPr="00840DA8" w:rsidRDefault="00CC13A2" w:rsidP="00CC13A2">
      <w:pPr>
        <w:spacing w:before="120" w:after="120" w:line="276" w:lineRule="auto"/>
        <w:contextualSpacing/>
        <w:jc w:val="both"/>
      </w:pPr>
    </w:p>
    <w:p w14:paraId="0B79D512" w14:textId="77777777" w:rsidR="00840DA8" w:rsidRPr="00840DA8" w:rsidRDefault="00840DA8" w:rsidP="00ED7BFF">
      <w:pPr>
        <w:keepNext/>
        <w:keepLines/>
        <w:numPr>
          <w:ilvl w:val="0"/>
          <w:numId w:val="43"/>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30" w:name="_Toc338855268"/>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Doplnenie, zmena a odvolanie ponuky</w:t>
      </w:r>
      <w:bookmarkEnd w:id="30"/>
    </w:p>
    <w:p w14:paraId="5BEFB8C7" w14:textId="77777777" w:rsidR="00840DA8" w:rsidRDefault="00840DA8" w:rsidP="00ED7BFF">
      <w:pPr>
        <w:numPr>
          <w:ilvl w:val="1"/>
          <w:numId w:val="43"/>
        </w:numPr>
        <w:spacing w:before="120" w:after="120" w:line="276" w:lineRule="auto"/>
        <w:ind w:left="709" w:hanging="709"/>
        <w:contextualSpacing/>
        <w:jc w:val="both"/>
        <w:rPr>
          <w:rFonts w:cs="Arial"/>
        </w:rPr>
      </w:pPr>
      <w:r w:rsidRPr="00840DA8">
        <w:rPr>
          <w:rFonts w:cs="Arial"/>
        </w:rPr>
        <w:t xml:space="preserve">Uchádzač môže predloženú ponuku dodatočne doplniť, zmeniť alebo vziať späť do uplynutia lehoty na predkladanie ponúk. </w:t>
      </w:r>
    </w:p>
    <w:p w14:paraId="16908EB3" w14:textId="77777777" w:rsidR="00B00224" w:rsidRPr="00840DA8" w:rsidRDefault="00B00224" w:rsidP="00B00224">
      <w:pPr>
        <w:spacing w:before="120" w:after="120" w:line="276" w:lineRule="auto"/>
        <w:ind w:left="709"/>
        <w:contextualSpacing/>
        <w:jc w:val="both"/>
        <w:rPr>
          <w:rFonts w:cs="Arial"/>
        </w:rPr>
      </w:pPr>
    </w:p>
    <w:p w14:paraId="42BF2BCA" w14:textId="0E125A69" w:rsidR="00840DA8" w:rsidRPr="00840DA8" w:rsidRDefault="00CC13A2" w:rsidP="00ED7BFF">
      <w:pPr>
        <w:numPr>
          <w:ilvl w:val="1"/>
          <w:numId w:val="43"/>
        </w:numPr>
        <w:spacing w:before="120" w:after="120" w:line="276" w:lineRule="auto"/>
        <w:ind w:left="709" w:hanging="709"/>
        <w:contextualSpacing/>
        <w:jc w:val="both"/>
        <w:rPr>
          <w:rFonts w:cs="Arial"/>
        </w:rPr>
      </w:pPr>
      <w:r w:rsidRPr="00B358B3">
        <w:rPr>
          <w:rFonts w:cs="Arial"/>
        </w:rPr>
        <w:t>Uchádzač pri zmene a odvolaní ponuky prostredníctvom systému JOSEPHINE postupuje obdobne ako pri vložení prvotnej ponuky (kliknutím na tlačidlo Stiahnuť ponuku a predložením novej ponuky).</w:t>
      </w:r>
    </w:p>
    <w:p w14:paraId="3AFFB827" w14:textId="77777777" w:rsidR="00840DA8" w:rsidRPr="00840DA8" w:rsidRDefault="00840DA8" w:rsidP="00840DA8">
      <w:pPr>
        <w:keepNext/>
        <w:spacing w:line="360" w:lineRule="auto"/>
        <w:jc w:val="center"/>
        <w:outlineLvl w:val="0"/>
        <w:rPr>
          <w:b/>
          <w:color w:val="00B050"/>
          <w:lang w:eastAsia="cs-CZ"/>
        </w:rPr>
      </w:pPr>
      <w:bookmarkStart w:id="31" w:name="_Toc338855269"/>
    </w:p>
    <w:p w14:paraId="7F488CDA" w14:textId="0D15EF6D" w:rsidR="00840DA8" w:rsidRPr="00840DA8" w:rsidRDefault="00840DA8" w:rsidP="00840DA8">
      <w:pPr>
        <w:keepNext/>
        <w:spacing w:line="360" w:lineRule="auto"/>
        <w:jc w:val="center"/>
        <w:outlineLvl w:val="0"/>
        <w:rPr>
          <w:b/>
          <w:color w:val="00B050"/>
          <w:lang w:eastAsia="cs-CZ"/>
        </w:rPr>
      </w:pPr>
      <w:r w:rsidRPr="00840DA8">
        <w:rPr>
          <w:b/>
          <w:color w:val="00B050"/>
          <w:lang w:eastAsia="cs-CZ"/>
        </w:rPr>
        <w:t>Časť VI.</w:t>
      </w:r>
      <w:r w:rsidRPr="00840DA8">
        <w:rPr>
          <w:b/>
          <w:color w:val="00B050"/>
          <w:lang w:eastAsia="cs-CZ"/>
        </w:rPr>
        <w:br/>
      </w:r>
      <w:r w:rsidRPr="0084173B">
        <w:rPr>
          <w:b/>
          <w:color w:val="00B050"/>
          <w:lang w:eastAsia="cs-CZ"/>
        </w:rPr>
        <w:t>Otváranie a vyhodnocovanie ponúk</w:t>
      </w:r>
      <w:bookmarkEnd w:id="31"/>
    </w:p>
    <w:p w14:paraId="1D507B7D" w14:textId="77777777" w:rsidR="00840DA8" w:rsidRPr="00840DA8" w:rsidRDefault="00840DA8" w:rsidP="00ED7BFF">
      <w:pPr>
        <w:keepNext/>
        <w:keepLines/>
        <w:numPr>
          <w:ilvl w:val="0"/>
          <w:numId w:val="43"/>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32" w:name="_Toc338855270"/>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Otváranie ponúk</w:t>
      </w:r>
      <w:bookmarkEnd w:id="32"/>
    </w:p>
    <w:p w14:paraId="339E1A4A" w14:textId="77777777" w:rsidR="00840DA8" w:rsidRPr="00840DA8" w:rsidRDefault="00840DA8" w:rsidP="005C147B">
      <w:pPr>
        <w:keepNext/>
        <w:keepLines/>
        <w:spacing w:before="120"/>
        <w:ind w:left="567"/>
        <w:contextualSpacing/>
        <w:jc w:val="both"/>
        <w:outlineLvl w:val="2"/>
        <w:rPr>
          <w:rFonts w:cs="Arial"/>
          <w:b/>
          <w:bCs/>
          <w:szCs w:val="26"/>
          <w:lang w:eastAsia="cs-CZ"/>
        </w:rPr>
      </w:pPr>
    </w:p>
    <w:p w14:paraId="53636558" w14:textId="5CF2C604" w:rsidR="00840DA8" w:rsidRPr="00F66C46" w:rsidRDefault="00840DA8" w:rsidP="00ED7BFF">
      <w:pPr>
        <w:numPr>
          <w:ilvl w:val="1"/>
          <w:numId w:val="43"/>
        </w:numPr>
        <w:autoSpaceDE w:val="0"/>
        <w:autoSpaceDN w:val="0"/>
        <w:adjustRightInd w:val="0"/>
        <w:ind w:left="567" w:hanging="567"/>
        <w:contextualSpacing/>
        <w:jc w:val="both"/>
      </w:pPr>
      <w:r w:rsidRPr="0084173B">
        <w:t xml:space="preserve">Otváranie ponúk sa  uskutoční sa </w:t>
      </w:r>
      <w:r w:rsidRPr="00F66C46">
        <w:t xml:space="preserve">dňa </w:t>
      </w:r>
      <w:r w:rsidR="00933B04" w:rsidRPr="00F66C46">
        <w:t xml:space="preserve"> </w:t>
      </w:r>
      <w:r w:rsidR="00FD2E1D">
        <w:t>21</w:t>
      </w:r>
      <w:r w:rsidR="00933B04" w:rsidRPr="00F66C46">
        <w:t>.</w:t>
      </w:r>
      <w:r w:rsidR="004A1EB3">
        <w:t>0</w:t>
      </w:r>
      <w:r w:rsidR="00FD2E1D">
        <w:t>2</w:t>
      </w:r>
      <w:r w:rsidR="001830E7">
        <w:t>.</w:t>
      </w:r>
      <w:r w:rsidR="00933B04" w:rsidRPr="00F66C46">
        <w:t>201</w:t>
      </w:r>
      <w:r w:rsidR="004A1EB3">
        <w:t>9</w:t>
      </w:r>
      <w:r w:rsidRPr="00F66C46">
        <w:t xml:space="preserve"> o</w:t>
      </w:r>
      <w:r w:rsidR="00933B04" w:rsidRPr="00F66C46">
        <w:t> 10:</w:t>
      </w:r>
      <w:r w:rsidR="004A1EB3">
        <w:t>0</w:t>
      </w:r>
      <w:r w:rsidR="00933B04" w:rsidRPr="00F66C46">
        <w:t>0</w:t>
      </w:r>
      <w:r w:rsidR="0084173B" w:rsidRPr="0084173B">
        <w:t xml:space="preserve"> </w:t>
      </w:r>
      <w:r w:rsidRPr="00F66C46">
        <w:t>hod</w:t>
      </w:r>
      <w:r w:rsidRPr="0084173B">
        <w:t xml:space="preserve">. na adrese </w:t>
      </w:r>
      <w:r w:rsidR="00933B04" w:rsidRPr="0084173B">
        <w:t>Lesy Slovenskej republiky, štátny podnik Odštepný závod Sobrance, Kúpeľská 69, 073 01 Sobrance</w:t>
      </w:r>
      <w:r w:rsidRPr="0084173B">
        <w:t>.</w:t>
      </w:r>
    </w:p>
    <w:p w14:paraId="2733C05B" w14:textId="77777777" w:rsidR="00EC1A79" w:rsidRPr="00F66C46" w:rsidRDefault="00EC1A79" w:rsidP="00EC1A79">
      <w:pPr>
        <w:autoSpaceDE w:val="0"/>
        <w:autoSpaceDN w:val="0"/>
        <w:adjustRightInd w:val="0"/>
        <w:ind w:left="567"/>
        <w:contextualSpacing/>
        <w:jc w:val="both"/>
      </w:pPr>
    </w:p>
    <w:p w14:paraId="07671F4E" w14:textId="365A2411" w:rsidR="00840DA8" w:rsidRPr="00EC1A79" w:rsidRDefault="00840DA8" w:rsidP="00ED7BFF">
      <w:pPr>
        <w:numPr>
          <w:ilvl w:val="1"/>
          <w:numId w:val="43"/>
        </w:numPr>
        <w:autoSpaceDE w:val="0"/>
        <w:autoSpaceDN w:val="0"/>
        <w:adjustRightInd w:val="0"/>
        <w:ind w:left="567" w:hanging="567"/>
        <w:contextualSpacing/>
        <w:jc w:val="both"/>
      </w:pPr>
      <w:r w:rsidRPr="00840DA8">
        <w:t xml:space="preserve">Na otváraní </w:t>
      </w:r>
      <w:r w:rsidR="00AF0A3F">
        <w:t>ponúk</w:t>
      </w:r>
      <w:r w:rsidRPr="00840DA8">
        <w:rPr>
          <w:rFonts w:cs="Calibri"/>
        </w:rPr>
        <w:t xml:space="preserve"> sa môžu zúčastniť  oprávnení zástupcovia uchádzača, ktorý predložil ponuku v lehote na predkladanie ponúk. Na otváraní pon</w:t>
      </w:r>
      <w:r w:rsidR="00C77422">
        <w:rPr>
          <w:rFonts w:cs="Calibri"/>
        </w:rPr>
        <w:t>ú</w:t>
      </w:r>
      <w:r w:rsidRPr="00840DA8">
        <w:rPr>
          <w:rFonts w:cs="Calibri"/>
        </w:rPr>
        <w:t>k môže byť uchádzač zastúpený štatutárnym orgánom alebo členom štatutárneho orgánu uchádzača alebo osobou splnomocnenou uchádzačom na jeho zastupovanie.</w:t>
      </w:r>
    </w:p>
    <w:p w14:paraId="1A28A850" w14:textId="77777777" w:rsidR="00EC1A79" w:rsidRPr="00840DA8" w:rsidRDefault="00EC1A79" w:rsidP="00EC1A79">
      <w:pPr>
        <w:autoSpaceDE w:val="0"/>
        <w:autoSpaceDN w:val="0"/>
        <w:adjustRightInd w:val="0"/>
        <w:contextualSpacing/>
        <w:jc w:val="both"/>
      </w:pPr>
    </w:p>
    <w:p w14:paraId="24CDC8A6" w14:textId="4163A1D5" w:rsidR="00840DA8" w:rsidRDefault="00840DA8" w:rsidP="00ED7BFF">
      <w:pPr>
        <w:numPr>
          <w:ilvl w:val="1"/>
          <w:numId w:val="43"/>
        </w:numPr>
        <w:autoSpaceDE w:val="0"/>
        <w:autoSpaceDN w:val="0"/>
        <w:adjustRightInd w:val="0"/>
        <w:ind w:left="567" w:hanging="567"/>
        <w:contextualSpacing/>
        <w:jc w:val="both"/>
      </w:pPr>
      <w:r w:rsidRPr="00840DA8">
        <w:t xml:space="preserve">Uchádzač (fyzická osoba), štatutárny orgán alebo člen štatutárneho orgánu uchádzača (právnická osoba), sa preukáže na otváraní </w:t>
      </w:r>
      <w:r w:rsidR="00AF0A3F">
        <w:t>ponúk</w:t>
      </w:r>
      <w:r w:rsidRPr="00840DA8">
        <w:t xml:space="preserve"> </w:t>
      </w:r>
      <w:r w:rsidR="00AF0A3F">
        <w:t xml:space="preserve"> preukazom </w:t>
      </w:r>
      <w:r w:rsidRPr="00840DA8">
        <w:t>totožnosti a kópiou dokladu o oprávnení podnikať. Poverený zástupca uchádzača sa preukáže preukazom totožnosti a</w:t>
      </w:r>
      <w:r w:rsidR="00806322">
        <w:t xml:space="preserve"> písomným </w:t>
      </w:r>
      <w:r w:rsidRPr="00840DA8">
        <w:t>splnomocnením na zastupovanie</w:t>
      </w:r>
      <w:r w:rsidR="00806322">
        <w:t xml:space="preserve"> s úradne overeným podpisom</w:t>
      </w:r>
      <w:r w:rsidRPr="00840DA8">
        <w:t>.</w:t>
      </w:r>
    </w:p>
    <w:p w14:paraId="05975C01" w14:textId="77777777" w:rsidR="00EC1A79" w:rsidRPr="00840DA8" w:rsidRDefault="00EC1A79" w:rsidP="00EC1A79">
      <w:pPr>
        <w:autoSpaceDE w:val="0"/>
        <w:autoSpaceDN w:val="0"/>
        <w:adjustRightInd w:val="0"/>
        <w:contextualSpacing/>
        <w:jc w:val="both"/>
      </w:pPr>
    </w:p>
    <w:p w14:paraId="1AB141B8" w14:textId="574D2A94" w:rsidR="00EC1A79" w:rsidRDefault="00CC13A2" w:rsidP="00ED7BFF">
      <w:pPr>
        <w:numPr>
          <w:ilvl w:val="1"/>
          <w:numId w:val="43"/>
        </w:numPr>
        <w:autoSpaceDE w:val="0"/>
        <w:autoSpaceDN w:val="0"/>
        <w:adjustRightInd w:val="0"/>
        <w:ind w:left="567" w:hanging="567"/>
        <w:contextualSpacing/>
        <w:jc w:val="both"/>
      </w:pPr>
      <w:r w:rsidRPr="00B358B3">
        <w:t>Otváranie ponúk vykoná komisia prostredníctvom systému JOSEPHINE.</w:t>
      </w:r>
    </w:p>
    <w:p w14:paraId="1D3301E5" w14:textId="77777777" w:rsidR="00EC1A79" w:rsidRPr="00840DA8" w:rsidRDefault="00EC1A79" w:rsidP="00EC1A79">
      <w:pPr>
        <w:autoSpaceDE w:val="0"/>
        <w:autoSpaceDN w:val="0"/>
        <w:adjustRightInd w:val="0"/>
        <w:contextualSpacing/>
        <w:jc w:val="both"/>
      </w:pPr>
    </w:p>
    <w:p w14:paraId="48DC5DB2" w14:textId="77777777" w:rsidR="00840DA8" w:rsidRPr="00840DA8" w:rsidRDefault="00840DA8" w:rsidP="00ED7BFF">
      <w:pPr>
        <w:numPr>
          <w:ilvl w:val="1"/>
          <w:numId w:val="43"/>
        </w:numPr>
        <w:autoSpaceDE w:val="0"/>
        <w:autoSpaceDN w:val="0"/>
        <w:adjustRightInd w:val="0"/>
        <w:ind w:left="567" w:hanging="567"/>
        <w:contextualSpacing/>
        <w:jc w:val="both"/>
      </w:pPr>
      <w:r w:rsidRPr="00840DA8">
        <w:t>Všetkým uchádzačom, ktorí predložili ponuku bude do piatich dní o</w:t>
      </w:r>
      <w:r w:rsidR="006E550D">
        <w:t xml:space="preserve">do dňa otvárania ponúk </w:t>
      </w:r>
      <w:r w:rsidR="006E550D" w:rsidRPr="00B64859">
        <w:t>zaslaná</w:t>
      </w:r>
      <w:r w:rsidRPr="006E550D">
        <w:rPr>
          <w:color w:val="FF0000"/>
        </w:rPr>
        <w:t xml:space="preserve"> </w:t>
      </w:r>
      <w:r w:rsidRPr="00840DA8">
        <w:t xml:space="preserve">zápisnica z otvárania ponúk.  </w:t>
      </w:r>
    </w:p>
    <w:p w14:paraId="490355A6" w14:textId="77777777" w:rsidR="00840DA8" w:rsidRPr="00840DA8" w:rsidRDefault="00840DA8" w:rsidP="00840DA8"/>
    <w:p w14:paraId="1FF98EEF" w14:textId="6B17C143" w:rsidR="00840DA8" w:rsidRPr="00840DA8" w:rsidRDefault="00840DA8" w:rsidP="00ED7BFF">
      <w:pPr>
        <w:keepNext/>
        <w:keepLines/>
        <w:numPr>
          <w:ilvl w:val="0"/>
          <w:numId w:val="43"/>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33" w:name="_Toc338855271"/>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Preskúmanie a </w:t>
      </w:r>
      <w:r w:rsidR="00E72657">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vy</w:t>
      </w:r>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hodnotenie ponúk</w:t>
      </w:r>
      <w:bookmarkEnd w:id="33"/>
    </w:p>
    <w:p w14:paraId="43ED2132" w14:textId="099ACB53" w:rsidR="00840DA8" w:rsidRPr="00CC13A2" w:rsidRDefault="00840DA8" w:rsidP="00ED7BFF">
      <w:pPr>
        <w:pStyle w:val="Odsekzoznamu"/>
        <w:numPr>
          <w:ilvl w:val="1"/>
          <w:numId w:val="43"/>
        </w:numPr>
        <w:ind w:left="567" w:hanging="567"/>
        <w:jc w:val="both"/>
      </w:pPr>
      <w:r w:rsidRPr="00840DA8">
        <w:t xml:space="preserve">Komisia vyhodnotí ponuky z hľadiska splnenia požiadaviek verejného obstarávateľa podľa kritérií na vyhodnotenie ponúk uvedených v oznámení o vyhlásení verejného </w:t>
      </w:r>
      <w:r w:rsidRPr="00CC13A2">
        <w:t xml:space="preserve">obstarávania a spôsobom určeným v súťažných podkladoch  a v prípade pochybností overí správnosť informácií a dôkazov, ktoré poskytli uchádzači. Ak komisia identifikuje nezrovnalosti alebo nejasnosti v informáciách alebo dôkazoch, ktoré uchádzač poskytol, požiada o vysvetlenie ponuky a ak je to potrebné aj o predloženie dôkazov. Vysvetlením ponuky nemôže dôjsť k jej zmene. </w:t>
      </w:r>
    </w:p>
    <w:p w14:paraId="732C463C" w14:textId="2B414675" w:rsidR="00153D2F" w:rsidRPr="00CC13A2" w:rsidRDefault="00153D2F" w:rsidP="00ED7BFF">
      <w:pPr>
        <w:pStyle w:val="Odsekzoznamu"/>
        <w:numPr>
          <w:ilvl w:val="1"/>
          <w:numId w:val="43"/>
        </w:numPr>
        <w:tabs>
          <w:tab w:val="left" w:pos="567"/>
        </w:tabs>
        <w:ind w:left="567" w:hanging="567"/>
        <w:jc w:val="both"/>
      </w:pPr>
      <w:r w:rsidRPr="00CC13A2">
        <w:t xml:space="preserve">V prípade rovnosti ponúk, t.j. ak dôjde k situácii, že najnižšia celková cena za celý predmet zákazky v EUR bez DPH, bude v predložených cenových ponukách rovnaká u viacerých uchádzačov, budú títo uchádzači požiadaní o predloženie certifikátu, že uchádzač je držiteľom </w:t>
      </w:r>
      <w:r w:rsidRPr="00CC13A2">
        <w:rPr>
          <w:b/>
          <w:lang w:eastAsia="en-US"/>
        </w:rPr>
        <w:t>Certifikátu trvalo udržateľného lesného hospodárstva</w:t>
      </w:r>
      <w:r w:rsidR="005B6F9E" w:rsidRPr="00CC13A2">
        <w:rPr>
          <w:b/>
          <w:lang w:eastAsia="en-US"/>
        </w:rPr>
        <w:t>.</w:t>
      </w:r>
      <w:r w:rsidRPr="00CC13A2">
        <w:rPr>
          <w:lang w:eastAsia="en-US"/>
        </w:rPr>
        <w:t xml:space="preserve"> </w:t>
      </w:r>
    </w:p>
    <w:p w14:paraId="525AF54F" w14:textId="77777777" w:rsidR="005B6F9E" w:rsidRPr="00CC13A2" w:rsidRDefault="00153D2F" w:rsidP="00ED7BFF">
      <w:pPr>
        <w:pStyle w:val="Odsekzoznamu"/>
        <w:numPr>
          <w:ilvl w:val="2"/>
          <w:numId w:val="43"/>
        </w:numPr>
        <w:tabs>
          <w:tab w:val="left" w:pos="567"/>
        </w:tabs>
        <w:jc w:val="both"/>
      </w:pPr>
      <w:r w:rsidRPr="00CC13A2">
        <w:t xml:space="preserve">V prípade ak uchádzač preukáže, že je držiteľom </w:t>
      </w:r>
      <w:r w:rsidRPr="00CC13A2">
        <w:rPr>
          <w:lang w:eastAsia="en-US"/>
        </w:rPr>
        <w:t xml:space="preserve">Certifikátu trvalo udržateľného lesného hospodárstva a predloží kópiu </w:t>
      </w:r>
      <w:r w:rsidRPr="00CC13A2">
        <w:t>certifikátu certifikačnej schémy, ktorou</w:t>
      </w:r>
      <w:r w:rsidR="005B6F9E" w:rsidRPr="00CC13A2">
        <w:t xml:space="preserve"> sú certifikované lesné porasty na príslušnom OZ, bude úspešný takýto uchádzač a</w:t>
      </w:r>
    </w:p>
    <w:p w14:paraId="1E82EA7B" w14:textId="34F08D42" w:rsidR="00153D2F" w:rsidRDefault="005B6F9E" w:rsidP="00ED7BFF">
      <w:pPr>
        <w:pStyle w:val="Odsekzoznamu"/>
        <w:numPr>
          <w:ilvl w:val="2"/>
          <w:numId w:val="43"/>
        </w:numPr>
        <w:tabs>
          <w:tab w:val="left" w:pos="567"/>
        </w:tabs>
        <w:jc w:val="both"/>
      </w:pPr>
      <w:r w:rsidRPr="00CC13A2">
        <w:t xml:space="preserve">V prípade, že certifikát podľa bodu 22.2.1 predložia viacerí uchádzači, alebo ani jeden uchádzač, budú takýto uchádzači vyzvaní na osobné rokovanie k vysvetleniu svojej cenovej ponuky a možnosti jej zníženia. </w:t>
      </w:r>
    </w:p>
    <w:p w14:paraId="43E158EC" w14:textId="1E263F3D" w:rsidR="004659E0" w:rsidRDefault="004659E0" w:rsidP="00ED7BFF">
      <w:pPr>
        <w:numPr>
          <w:ilvl w:val="1"/>
          <w:numId w:val="43"/>
        </w:numPr>
        <w:autoSpaceDE w:val="0"/>
        <w:autoSpaceDN w:val="0"/>
        <w:adjustRightInd w:val="0"/>
        <w:ind w:left="567" w:hanging="567"/>
        <w:contextualSpacing/>
        <w:jc w:val="both"/>
      </w:pPr>
      <w:r>
        <w:t xml:space="preserve">Vysvetľovanie </w:t>
      </w:r>
      <w:r w:rsidRPr="00B358B3">
        <w:t xml:space="preserve">ponúk </w:t>
      </w:r>
      <w:r>
        <w:t xml:space="preserve">sa realizuje elektronicky </w:t>
      </w:r>
      <w:r w:rsidRPr="00B358B3">
        <w:t>prostredníctvom systému JOSEPHINE.</w:t>
      </w:r>
    </w:p>
    <w:p w14:paraId="215E90AF" w14:textId="77777777" w:rsidR="004659E0" w:rsidRPr="00CC13A2" w:rsidRDefault="004659E0" w:rsidP="004659E0">
      <w:pPr>
        <w:pStyle w:val="Odsekzoznamu"/>
        <w:tabs>
          <w:tab w:val="left" w:pos="567"/>
        </w:tabs>
        <w:jc w:val="both"/>
      </w:pPr>
    </w:p>
    <w:p w14:paraId="7B1F41BE" w14:textId="05F9CA22" w:rsidR="00840DA8" w:rsidRPr="00840DA8" w:rsidRDefault="00840DA8" w:rsidP="00840DA8">
      <w:pPr>
        <w:tabs>
          <w:tab w:val="left" w:pos="851"/>
        </w:tabs>
        <w:jc w:val="both"/>
      </w:pPr>
    </w:p>
    <w:p w14:paraId="792A1A45" w14:textId="77777777" w:rsidR="00840DA8" w:rsidRPr="00840DA8" w:rsidRDefault="00840DA8" w:rsidP="00ED7BFF">
      <w:pPr>
        <w:keepNext/>
        <w:keepLines/>
        <w:numPr>
          <w:ilvl w:val="0"/>
          <w:numId w:val="43"/>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34" w:name="_Toc338855272"/>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Vysvetľovanie ponúk</w:t>
      </w:r>
      <w:bookmarkEnd w:id="34"/>
    </w:p>
    <w:p w14:paraId="042AA73B" w14:textId="77777777" w:rsidR="00B66E38" w:rsidRDefault="00B66E38" w:rsidP="00ED7BFF">
      <w:pPr>
        <w:numPr>
          <w:ilvl w:val="1"/>
          <w:numId w:val="43"/>
        </w:numPr>
        <w:spacing w:after="200" w:line="276" w:lineRule="auto"/>
        <w:ind w:left="709" w:hanging="709"/>
        <w:contextualSpacing/>
        <w:jc w:val="both"/>
      </w:pPr>
      <w:r w:rsidRPr="007C0871">
        <w:t>Verejný obstarávateľ prostredníctvom systému JOSEPHINE požiada uchádzača alebo záujemcu o vysvetlenie alebo doplnenie predložených dokladov, ak z predložených dokladov nemožno posúdiť ich platnosť alebo splnenie podmienky účasti.</w:t>
      </w:r>
    </w:p>
    <w:p w14:paraId="3F8D2F72" w14:textId="1339D76A" w:rsidR="00840DA8" w:rsidRPr="00840DA8" w:rsidRDefault="00B66E38" w:rsidP="00ED7BFF">
      <w:pPr>
        <w:numPr>
          <w:ilvl w:val="1"/>
          <w:numId w:val="43"/>
        </w:numPr>
        <w:spacing w:after="200" w:line="276" w:lineRule="auto"/>
        <w:ind w:left="709" w:hanging="709"/>
        <w:contextualSpacing/>
        <w:jc w:val="both"/>
      </w:pPr>
      <w:r>
        <w:t>A</w:t>
      </w:r>
      <w:r w:rsidRPr="007C0871">
        <w:t>k komisia identifikuje nezrovnalosti alebo nejasnosti v informáciách alebo dôkazoch, ktoré uchádzač poskytol, prostredníctvom komunikačného rozhrania systému JOSEPHINE požiada o vysvetlenie ponuky.</w:t>
      </w:r>
      <w:r>
        <w:t xml:space="preserve"> </w:t>
      </w:r>
      <w:r w:rsidRPr="007C0871">
        <w:t>Uchádzač musí písomné vysvetlenie ponuky na základe požiadavky komisie doručiť verejnému obstarávateľovi prostredníctvom určenej komunikácie v systému JOSEPHINE. Vysvetlením ponuky nemôže dôjsť k jej zmene. Za zmenu ponuky sa nepovažuje odstránenie zrejmých chýb v písaní a</w:t>
      </w:r>
      <w:r>
        <w:t> </w:t>
      </w:r>
      <w:r w:rsidRPr="007C0871">
        <w:t>počítaní</w:t>
      </w:r>
      <w:r w:rsidR="00840DA8" w:rsidRPr="00840DA8">
        <w:t>.</w:t>
      </w:r>
    </w:p>
    <w:p w14:paraId="2661F212" w14:textId="77777777" w:rsidR="0015712B" w:rsidRDefault="0015712B" w:rsidP="00840DA8">
      <w:pPr>
        <w:keepNext/>
        <w:spacing w:line="360" w:lineRule="auto"/>
        <w:jc w:val="center"/>
        <w:outlineLvl w:val="0"/>
        <w:rPr>
          <w:b/>
          <w:color w:val="00B050"/>
          <w:lang w:eastAsia="cs-CZ"/>
        </w:rPr>
      </w:pPr>
      <w:bookmarkStart w:id="35" w:name="_Toc338855275"/>
    </w:p>
    <w:p w14:paraId="16906539" w14:textId="19366FAA" w:rsidR="00840DA8" w:rsidRPr="00840DA8" w:rsidRDefault="00840DA8" w:rsidP="00840DA8">
      <w:pPr>
        <w:keepNext/>
        <w:spacing w:line="360" w:lineRule="auto"/>
        <w:jc w:val="center"/>
        <w:outlineLvl w:val="0"/>
        <w:rPr>
          <w:b/>
          <w:color w:val="00B050"/>
          <w:lang w:eastAsia="cs-CZ"/>
        </w:rPr>
      </w:pPr>
      <w:r w:rsidRPr="00840DA8">
        <w:rPr>
          <w:b/>
          <w:color w:val="00B050"/>
          <w:lang w:eastAsia="cs-CZ"/>
        </w:rPr>
        <w:t>Časť VII.</w:t>
      </w:r>
      <w:r w:rsidRPr="00840DA8">
        <w:rPr>
          <w:b/>
          <w:color w:val="00B050"/>
          <w:lang w:eastAsia="cs-CZ"/>
        </w:rPr>
        <w:br/>
        <w:t>Dôvernosť a etika vo verejnom obstarávaní</w:t>
      </w:r>
      <w:bookmarkEnd w:id="35"/>
    </w:p>
    <w:p w14:paraId="3C87F687" w14:textId="77777777" w:rsidR="00840DA8" w:rsidRPr="00840DA8" w:rsidRDefault="00840DA8" w:rsidP="00ED7BFF">
      <w:pPr>
        <w:keepNext/>
        <w:keepLines/>
        <w:numPr>
          <w:ilvl w:val="0"/>
          <w:numId w:val="43"/>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36" w:name="_Toc338855276"/>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Dôvernosť procesu verejného obstarávania</w:t>
      </w:r>
      <w:bookmarkEnd w:id="36"/>
    </w:p>
    <w:p w14:paraId="47096312" w14:textId="77777777" w:rsidR="00840DA8" w:rsidRDefault="00840DA8" w:rsidP="00ED7BFF">
      <w:pPr>
        <w:numPr>
          <w:ilvl w:val="1"/>
          <w:numId w:val="43"/>
        </w:numPr>
        <w:spacing w:before="120" w:after="120" w:line="276" w:lineRule="auto"/>
        <w:ind w:left="567" w:hanging="567"/>
        <w:contextualSpacing/>
        <w:jc w:val="both"/>
        <w:rPr>
          <w:rFonts w:cs="Calibri"/>
        </w:rPr>
      </w:pPr>
      <w:r w:rsidRPr="00840DA8">
        <w:rPr>
          <w:rFonts w:cs="Calibri"/>
        </w:rPr>
        <w:t xml:space="preserve"> Informácie, týkajúce sa preskúmavania, vysvetľovania, vyhodnocovania ponúk a odporúčaní na prijatie ponuky najúspešnejšieho uchádzača sú dôverné. Členovia komisie na vyhodnocovanie ponúk a zodpovedné osoby verejného obstarávateľa nebudú počas prebiehajúceho procesu verejného obstarávania poskytovať alebo zverejňovať uvedené informácie o obsahu ponúk ani uchádzačom, ani žiadnym tretím osobám.</w:t>
      </w:r>
    </w:p>
    <w:p w14:paraId="4E2A9510" w14:textId="77777777" w:rsidR="00EC1A79" w:rsidRPr="00840DA8" w:rsidRDefault="00EC1A79" w:rsidP="00EC1A79">
      <w:pPr>
        <w:spacing w:before="120" w:after="120" w:line="276" w:lineRule="auto"/>
        <w:contextualSpacing/>
        <w:jc w:val="both"/>
        <w:rPr>
          <w:rFonts w:cs="Calibri"/>
        </w:rPr>
      </w:pPr>
    </w:p>
    <w:p w14:paraId="52A55363" w14:textId="77777777" w:rsidR="00840DA8" w:rsidRDefault="00840DA8" w:rsidP="00ED7BFF">
      <w:pPr>
        <w:numPr>
          <w:ilvl w:val="1"/>
          <w:numId w:val="43"/>
        </w:numPr>
        <w:spacing w:before="120" w:after="120" w:line="276" w:lineRule="auto"/>
        <w:ind w:left="567" w:hanging="567"/>
        <w:contextualSpacing/>
        <w:jc w:val="both"/>
        <w:rPr>
          <w:rFonts w:cs="Calibri"/>
        </w:rPr>
      </w:pPr>
      <w:r w:rsidRPr="00840DA8">
        <w:rPr>
          <w:rFonts w:cs="Calibri"/>
        </w:rPr>
        <w:t>Verejný obstarávateľ a obstarávateľ sú povinní zachovávať mlčanlivosť o informáciách označených ako dôverné, ktoré im uchádzač alebo záujemca poskytol; na tento účel uchádzač alebo záujemca označí, ktoré skutočnosti považuje za dôverné.</w:t>
      </w:r>
    </w:p>
    <w:p w14:paraId="2B7CEF3B" w14:textId="77777777" w:rsidR="00EC1A79" w:rsidRPr="00840DA8" w:rsidRDefault="00EC1A79" w:rsidP="00EC1A79">
      <w:pPr>
        <w:spacing w:before="120" w:after="120" w:line="276" w:lineRule="auto"/>
        <w:contextualSpacing/>
        <w:jc w:val="both"/>
        <w:rPr>
          <w:rFonts w:cs="Calibri"/>
        </w:rPr>
      </w:pPr>
    </w:p>
    <w:p w14:paraId="72F28458" w14:textId="77777777" w:rsidR="00840DA8" w:rsidRDefault="00840DA8" w:rsidP="00ED7BFF">
      <w:pPr>
        <w:numPr>
          <w:ilvl w:val="1"/>
          <w:numId w:val="43"/>
        </w:numPr>
        <w:spacing w:before="120" w:after="120" w:line="276" w:lineRule="auto"/>
        <w:ind w:left="709" w:hanging="709"/>
        <w:contextualSpacing/>
        <w:jc w:val="both"/>
        <w:rPr>
          <w:rFonts w:cs="Calibri"/>
        </w:rPr>
      </w:pPr>
      <w:r w:rsidRPr="00840DA8">
        <w:rPr>
          <w:rFonts w:cs="Calibri"/>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5CCC22F9" w14:textId="77777777" w:rsidR="00EC1A79" w:rsidRPr="00840DA8" w:rsidRDefault="00EC1A79" w:rsidP="00EC1A79">
      <w:pPr>
        <w:spacing w:before="120" w:after="120" w:line="276" w:lineRule="auto"/>
        <w:contextualSpacing/>
        <w:jc w:val="both"/>
        <w:rPr>
          <w:rFonts w:cs="Calibri"/>
        </w:rPr>
      </w:pPr>
    </w:p>
    <w:p w14:paraId="1E667FCD" w14:textId="77777777" w:rsidR="00840DA8" w:rsidRPr="00840DA8" w:rsidRDefault="00BE7B7C" w:rsidP="00ED7BFF">
      <w:pPr>
        <w:numPr>
          <w:ilvl w:val="1"/>
          <w:numId w:val="43"/>
        </w:numPr>
        <w:spacing w:before="120" w:after="120" w:line="276" w:lineRule="auto"/>
        <w:ind w:left="709" w:hanging="709"/>
        <w:contextualSpacing/>
        <w:jc w:val="both"/>
        <w:rPr>
          <w:rFonts w:cs="Calibri"/>
        </w:rPr>
      </w:pPr>
      <w:r>
        <w:rPr>
          <w:rFonts w:cs="Calibri"/>
        </w:rPr>
        <w:t>Ustanovením bodu 24</w:t>
      </w:r>
      <w:r w:rsidR="00840DA8" w:rsidRPr="00840DA8">
        <w:rPr>
          <w:rFonts w:cs="Calibri"/>
        </w:rPr>
        <w:t>.2 nie sú dotknuté ustanovenia  zákona o VO, ukladajúce povinnosť verejného obstarávateľa a obstarávateľa oznamovať či zasielať úradu dokumenty a iné oznámenia, ako ani ustanovenia ukladajúce verejnému obstarávateľovi, obstarávateľovi a úradu zverejňovať dokumenty a iné oznámenia podľa  zákona o VO a tiež povinnosti zverejňovania zmlúv podľa osobitného predpisu.</w:t>
      </w:r>
    </w:p>
    <w:p w14:paraId="5D41B10A" w14:textId="38DBC334" w:rsidR="00840DA8" w:rsidRPr="00840DA8" w:rsidRDefault="00840DA8" w:rsidP="00ED7BFF">
      <w:pPr>
        <w:keepNext/>
        <w:keepLines/>
        <w:numPr>
          <w:ilvl w:val="0"/>
          <w:numId w:val="43"/>
        </w:numPr>
        <w:spacing w:before="200" w:line="276" w:lineRule="auto"/>
        <w:ind w:left="567" w:hanging="567"/>
        <w:jc w:val="both"/>
        <w:outlineLvl w:val="1"/>
        <w:rPr>
          <w:rFonts w:cs="Calibri"/>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37" w:name="_Toc338855277"/>
      <w:r w:rsidRPr="00840DA8">
        <w:rPr>
          <w:rFonts w:cs="Calibri"/>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Revízne postupy</w:t>
      </w:r>
      <w:bookmarkEnd w:id="37"/>
    </w:p>
    <w:p w14:paraId="3C31B71B" w14:textId="77777777" w:rsidR="00840DA8" w:rsidRDefault="00840DA8" w:rsidP="00ED7BFF">
      <w:pPr>
        <w:numPr>
          <w:ilvl w:val="1"/>
          <w:numId w:val="43"/>
        </w:numPr>
        <w:spacing w:before="120" w:after="120" w:line="276" w:lineRule="auto"/>
        <w:ind w:left="709" w:hanging="709"/>
        <w:contextualSpacing/>
        <w:jc w:val="both"/>
      </w:pPr>
      <w:r w:rsidRPr="00840DA8">
        <w:t>Uchádzač  alebo osoba, ktorej práva alebo právom chránené záujmy boli alebo mohli byť dotknuté postupom verejného obstarávateľa môže podľa § 164 zákona o verejnom obstarávaní podať verejnému obstarávateľovi  žiadosť o nápravu.</w:t>
      </w:r>
    </w:p>
    <w:p w14:paraId="5A4A64EB" w14:textId="77777777" w:rsidR="00EC1A79" w:rsidRPr="00840DA8" w:rsidRDefault="00EC1A79" w:rsidP="00EC1A79">
      <w:pPr>
        <w:spacing w:before="120" w:after="120" w:line="276" w:lineRule="auto"/>
        <w:contextualSpacing/>
        <w:jc w:val="both"/>
      </w:pPr>
    </w:p>
    <w:p w14:paraId="730E6A9A" w14:textId="77777777" w:rsidR="00840DA8" w:rsidRPr="00840DA8" w:rsidRDefault="00840DA8" w:rsidP="00ED7BFF">
      <w:pPr>
        <w:numPr>
          <w:ilvl w:val="1"/>
          <w:numId w:val="43"/>
        </w:numPr>
        <w:spacing w:before="120" w:after="120" w:line="276" w:lineRule="auto"/>
        <w:ind w:left="709" w:hanging="709"/>
        <w:contextualSpacing/>
        <w:jc w:val="both"/>
      </w:pPr>
      <w:r w:rsidRPr="00840DA8">
        <w:lastRenderedPageBreak/>
        <w:t>Uchádzač alebo osoba, ktorej práva alebo právom chránené záujmy boli alebo mohli byť dotknuté postupom verejného obstarávateľa môže podať podľa § 170 zákona o verejnom obstarávaní námietku proti postupu verejného obstarávateľa.</w:t>
      </w:r>
    </w:p>
    <w:p w14:paraId="0B1C90FB" w14:textId="77777777" w:rsidR="00840DA8" w:rsidRPr="00840DA8" w:rsidRDefault="00840DA8" w:rsidP="00840DA8">
      <w:pPr>
        <w:keepNext/>
        <w:spacing w:line="360" w:lineRule="auto"/>
        <w:jc w:val="center"/>
        <w:outlineLvl w:val="0"/>
        <w:rPr>
          <w:b/>
          <w:color w:val="00B050"/>
          <w:lang w:eastAsia="cs-CZ"/>
        </w:rPr>
      </w:pPr>
      <w:bookmarkStart w:id="38" w:name="_Toc338855278"/>
    </w:p>
    <w:p w14:paraId="61F2AA8C" w14:textId="2620D4E9" w:rsidR="00840DA8" w:rsidRPr="00840DA8" w:rsidRDefault="00840DA8" w:rsidP="00840DA8">
      <w:pPr>
        <w:keepNext/>
        <w:spacing w:line="360" w:lineRule="auto"/>
        <w:jc w:val="center"/>
        <w:outlineLvl w:val="0"/>
        <w:rPr>
          <w:b/>
          <w:color w:val="00B050"/>
          <w:lang w:eastAsia="cs-CZ"/>
        </w:rPr>
      </w:pPr>
      <w:r w:rsidRPr="00840DA8">
        <w:rPr>
          <w:b/>
          <w:color w:val="00B050"/>
          <w:lang w:eastAsia="cs-CZ"/>
        </w:rPr>
        <w:t>Časť VIII.</w:t>
      </w:r>
      <w:r w:rsidRPr="00840DA8">
        <w:rPr>
          <w:b/>
          <w:color w:val="00B050"/>
          <w:lang w:eastAsia="cs-CZ"/>
        </w:rPr>
        <w:br/>
        <w:t>Prijatie ponuky</w:t>
      </w:r>
      <w:bookmarkEnd w:id="38"/>
    </w:p>
    <w:p w14:paraId="3585B3FF" w14:textId="77777777" w:rsidR="00840DA8" w:rsidRPr="00840DA8" w:rsidRDefault="00840DA8" w:rsidP="00ED7BFF">
      <w:pPr>
        <w:keepNext/>
        <w:keepLines/>
        <w:numPr>
          <w:ilvl w:val="0"/>
          <w:numId w:val="43"/>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39" w:name="_Toc338855279"/>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Informácia o výsledku vyhodnotenia ponúk</w:t>
      </w:r>
      <w:bookmarkEnd w:id="39"/>
    </w:p>
    <w:p w14:paraId="65571021" w14:textId="62AB5D94" w:rsidR="00840DA8" w:rsidRDefault="00840DA8" w:rsidP="00840DA8">
      <w:pPr>
        <w:spacing w:before="120" w:after="120"/>
        <w:ind w:left="709"/>
        <w:contextualSpacing/>
        <w:jc w:val="both"/>
      </w:pPr>
      <w:r w:rsidRPr="00840DA8">
        <w:t xml:space="preserve">Každému uchádzačovi, ktorého ponuka bola vyhodnocovaná, bude </w:t>
      </w:r>
      <w:r w:rsidR="004659E0">
        <w:t xml:space="preserve">elektronicky prostredníctvom systému JOSEPHINE </w:t>
      </w:r>
      <w:r w:rsidRPr="00840DA8">
        <w:t xml:space="preserve">zaslaný výsledok vyhodnotenia ponúk </w:t>
      </w:r>
      <w:r w:rsidR="00BE7B7C" w:rsidRPr="0015712B">
        <w:t>vrátane</w:t>
      </w:r>
      <w:r w:rsidR="00BE7B7C" w:rsidRPr="00840DA8">
        <w:t xml:space="preserve"> </w:t>
      </w:r>
      <w:r w:rsidRPr="00840DA8">
        <w:t>poradia uchádzačov. Úspešnému uchádzačovi bude oznámené, že verejný obstarávateľ jeho ponuku prijíma. Súčasne ostatným uchádzačom jednotlivo bude oznámené, že neuspeli, s uvedením dôvodu/dôvodov neprijatia ich ponuky a identifikácie úspešného uchádzača, ako aj informácie o charakteristikách a výhodách jeho ponuky.</w:t>
      </w:r>
    </w:p>
    <w:p w14:paraId="5812C1AA" w14:textId="77777777" w:rsidR="00EC1A79" w:rsidRPr="00840DA8" w:rsidRDefault="00EC1A79" w:rsidP="00840DA8">
      <w:pPr>
        <w:spacing w:before="120" w:after="120"/>
        <w:ind w:left="709"/>
        <w:contextualSpacing/>
        <w:jc w:val="both"/>
      </w:pPr>
    </w:p>
    <w:p w14:paraId="629C8460" w14:textId="5043AAA4" w:rsidR="00840DA8" w:rsidRPr="00840DA8" w:rsidRDefault="00840DA8" w:rsidP="00ED7BFF">
      <w:pPr>
        <w:keepNext/>
        <w:keepLines/>
        <w:numPr>
          <w:ilvl w:val="0"/>
          <w:numId w:val="43"/>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40" w:name="_Toc338855280"/>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Uzavretie </w:t>
      </w:r>
      <w:bookmarkEnd w:id="40"/>
      <w:r w:rsidR="00806322">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rámcovej dohody</w:t>
      </w:r>
    </w:p>
    <w:p w14:paraId="51FCEDFB" w14:textId="77777777" w:rsidR="003F0289" w:rsidRDefault="003F0289" w:rsidP="003F0289">
      <w:pPr>
        <w:spacing w:before="120" w:after="120" w:line="276" w:lineRule="auto"/>
        <w:ind w:left="567" w:hanging="567"/>
        <w:contextualSpacing/>
        <w:jc w:val="both"/>
      </w:pPr>
      <w:r>
        <w:t>27.1.</w:t>
      </w:r>
      <w:r>
        <w:tab/>
        <w:t>Rámcová dohoda s úspešným uchádzačom, ktorého ponuka bola prijatá, bude uzavretá  najskôr šestnásty deň odo dňa odoslania informácie o výsledku vyhodnocovania ponúk všetkým uchádzačom, ktorých ponuky boli vyhodnocované, ak nebola podaná žiadosť o nápravu.</w:t>
      </w:r>
    </w:p>
    <w:p w14:paraId="6F4288D4" w14:textId="77777777" w:rsidR="003F0289" w:rsidRDefault="003F0289" w:rsidP="003F0289">
      <w:pPr>
        <w:spacing w:before="120" w:after="120" w:line="276" w:lineRule="auto"/>
        <w:contextualSpacing/>
        <w:jc w:val="both"/>
      </w:pPr>
    </w:p>
    <w:p w14:paraId="66881444" w14:textId="77777777" w:rsidR="003F0289" w:rsidRDefault="003F0289" w:rsidP="003F0289">
      <w:pPr>
        <w:spacing w:before="120" w:after="120" w:line="276" w:lineRule="auto"/>
        <w:ind w:left="567" w:hanging="567"/>
        <w:contextualSpacing/>
        <w:jc w:val="both"/>
      </w:pPr>
      <w:r>
        <w:t>27.2.</w:t>
      </w:r>
      <w:r>
        <w:tab/>
        <w:t>Úspešný uchádzač je povinný poskytnúť verejnému obstarávateľovi riadnu súčinnosť potrebnú na uzavretie rámcovej dohody tak, aby mohli byť uzavreté do 10 pracovných dní, ak bol na jej uzavretie vyzvaný.</w:t>
      </w:r>
    </w:p>
    <w:p w14:paraId="0D7E5A3C" w14:textId="77777777" w:rsidR="003F0289" w:rsidRDefault="003F0289" w:rsidP="003F0289">
      <w:pPr>
        <w:spacing w:before="120" w:after="120" w:line="276" w:lineRule="auto"/>
        <w:contextualSpacing/>
        <w:jc w:val="both"/>
      </w:pPr>
    </w:p>
    <w:p w14:paraId="435867FE" w14:textId="77777777" w:rsidR="003F0289" w:rsidRDefault="003F0289" w:rsidP="003F0289">
      <w:pPr>
        <w:spacing w:before="120" w:after="120" w:line="276" w:lineRule="auto"/>
        <w:contextualSpacing/>
        <w:jc w:val="both"/>
      </w:pPr>
      <w:r>
        <w:t>27.3.</w:t>
      </w:r>
      <w:r>
        <w:tab/>
      </w:r>
    </w:p>
    <w:p w14:paraId="319A5DF5" w14:textId="77777777" w:rsidR="003F0289" w:rsidRDefault="003F0289" w:rsidP="003F0289">
      <w:pPr>
        <w:spacing w:before="120" w:after="120" w:line="276" w:lineRule="auto"/>
        <w:contextualSpacing/>
        <w:jc w:val="both"/>
      </w:pPr>
    </w:p>
    <w:p w14:paraId="0A133BF3" w14:textId="77777777" w:rsidR="003F0289" w:rsidRDefault="003F0289" w:rsidP="0025400B">
      <w:pPr>
        <w:spacing w:before="120" w:after="120" w:line="276" w:lineRule="auto"/>
        <w:ind w:left="567" w:hanging="567"/>
        <w:contextualSpacing/>
        <w:jc w:val="both"/>
      </w:pPr>
      <w:r>
        <w:t>27.4.</w:t>
      </w:r>
      <w:r>
        <w:tab/>
        <w:t>Uzavretá rámcová dohoda nesmie byť v rozpore so súťažnými podkladmi a s ponukou predloženou úspešným uchádzačom.</w:t>
      </w:r>
    </w:p>
    <w:p w14:paraId="1EEF98BE" w14:textId="77777777" w:rsidR="003F0289" w:rsidRDefault="003F0289" w:rsidP="003F0289">
      <w:pPr>
        <w:spacing w:before="120" w:after="120" w:line="276" w:lineRule="auto"/>
        <w:contextualSpacing/>
        <w:jc w:val="both"/>
      </w:pPr>
    </w:p>
    <w:p w14:paraId="68C38517" w14:textId="77777777" w:rsidR="003F0289" w:rsidRDefault="003F0289" w:rsidP="0025400B">
      <w:pPr>
        <w:spacing w:before="120" w:after="120" w:line="276" w:lineRule="auto"/>
        <w:ind w:left="567" w:hanging="567"/>
        <w:contextualSpacing/>
        <w:jc w:val="both"/>
      </w:pPr>
      <w:r>
        <w:t>27.5.</w:t>
      </w:r>
      <w:r>
        <w:tab/>
        <w:t>Verejný obstarávateľ nesmie uzavrieť rámcovú dohodu s uchádzačom, ktorý má povinnosť zapisovať sa do registra partnerov verejného sektora (ďalej len „RPVS“) a nie je zapísaný v RPVS.</w:t>
      </w:r>
    </w:p>
    <w:p w14:paraId="2FD5BBEB" w14:textId="77777777" w:rsidR="003F0289" w:rsidRDefault="003F0289" w:rsidP="003F0289">
      <w:pPr>
        <w:spacing w:before="120" w:after="120" w:line="276" w:lineRule="auto"/>
        <w:contextualSpacing/>
        <w:jc w:val="both"/>
      </w:pPr>
    </w:p>
    <w:p w14:paraId="1A1079A8" w14:textId="3596E3D0" w:rsidR="00D023B4" w:rsidRPr="00840DA8" w:rsidRDefault="003F0289" w:rsidP="0025400B">
      <w:pPr>
        <w:spacing w:before="120" w:after="120" w:line="276" w:lineRule="auto"/>
        <w:ind w:left="567" w:hanging="567"/>
        <w:contextualSpacing/>
        <w:jc w:val="both"/>
      </w:pPr>
      <w:r>
        <w:t>27.6.</w:t>
      </w:r>
      <w:r>
        <w:tab/>
        <w:t>Verejný obstarávateľ si vyhradzuje právo zrušiť použitý postupu zadávania zákazky  v súlade ustanovením § 57 Zákona o verejnom obstarávaní.</w:t>
      </w:r>
    </w:p>
    <w:p w14:paraId="774F7652" w14:textId="77777777" w:rsidR="00840DA8" w:rsidRPr="00840DA8" w:rsidRDefault="00840DA8" w:rsidP="00ED7BFF">
      <w:pPr>
        <w:keepNext/>
        <w:keepLines/>
        <w:numPr>
          <w:ilvl w:val="0"/>
          <w:numId w:val="43"/>
        </w:numPr>
        <w:spacing w:before="200" w:line="276" w:lineRule="auto"/>
        <w:ind w:left="567" w:hanging="567"/>
        <w:jc w:val="both"/>
        <w:outlineLvl w:val="1"/>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41" w:name="_Toc451407065"/>
      <w:r w:rsidRPr="00840DA8">
        <w:rPr>
          <w:b/>
          <w:color w:val="00B05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Subdodávky</w:t>
      </w:r>
      <w:bookmarkEnd w:id="41"/>
    </w:p>
    <w:p w14:paraId="3E7B152F" w14:textId="17162644" w:rsidR="00840DA8" w:rsidRDefault="00840DA8" w:rsidP="00ED7BFF">
      <w:pPr>
        <w:numPr>
          <w:ilvl w:val="1"/>
          <w:numId w:val="43"/>
        </w:numPr>
        <w:ind w:left="709" w:hanging="709"/>
        <w:contextualSpacing/>
        <w:jc w:val="both"/>
      </w:pPr>
      <w:r w:rsidRPr="00840DA8">
        <w:t>Verejný obstarávateľ  vyžaduje, aby úspešný uchádzač v </w:t>
      </w:r>
      <w:r w:rsidR="00806322">
        <w:t>rámcovej dohode</w:t>
      </w:r>
      <w:r w:rsidR="00806322" w:rsidRPr="00840DA8">
        <w:t xml:space="preserve">  </w:t>
      </w:r>
      <w:r w:rsidRPr="00840DA8">
        <w:t>najneskôr v čase jej uzavretia uviedol údaje o všetkých známych subdodávateľoch, údaje o osobe oprávnenej konať za subdodávateľa v rozsahu meno a priezvisko, adresa pobytu, dátum narodenia.</w:t>
      </w:r>
    </w:p>
    <w:p w14:paraId="12E88D69" w14:textId="77777777" w:rsidR="00EC1A79" w:rsidRDefault="00EC1A79" w:rsidP="00EC1A79">
      <w:pPr>
        <w:tabs>
          <w:tab w:val="left" w:pos="851"/>
        </w:tabs>
        <w:ind w:left="851"/>
        <w:contextualSpacing/>
        <w:jc w:val="both"/>
      </w:pPr>
    </w:p>
    <w:p w14:paraId="7E85A6BE" w14:textId="0D300655" w:rsidR="008662C1" w:rsidRDefault="00806322" w:rsidP="00ED7BFF">
      <w:pPr>
        <w:numPr>
          <w:ilvl w:val="1"/>
          <w:numId w:val="43"/>
        </w:numPr>
        <w:tabs>
          <w:tab w:val="left" w:pos="851"/>
        </w:tabs>
        <w:ind w:left="709" w:hanging="709"/>
        <w:contextualSpacing/>
        <w:jc w:val="both"/>
      </w:pPr>
      <w:r w:rsidRPr="00530827">
        <w:lastRenderedPageBreak/>
        <w:t>Dodávateľ je povinný zabezpečiť v prípade, ak časť zákazky plánu</w:t>
      </w:r>
      <w:r>
        <w:t xml:space="preserve">je plniť subdodávateľom, ktorý </w:t>
      </w:r>
      <w:r w:rsidRPr="00530827">
        <w:t xml:space="preserve"> má</w:t>
      </w:r>
      <w:r>
        <w:t xml:space="preserve"> povinnosť zapisovať sa do RPVS a nie je zapísaný v RPVS, </w:t>
      </w:r>
      <w:r w:rsidRPr="00530827">
        <w:t xml:space="preserve">aby najneskôr pri podpise tejto dohody a/alebo pri  nahlásení zmeny subdodávateľa </w:t>
      </w:r>
      <w:r>
        <w:t xml:space="preserve">bol </w:t>
      </w:r>
      <w:r w:rsidRPr="00530827">
        <w:t>tento subdodávateľ zapísan</w:t>
      </w:r>
      <w:r>
        <w:t>ý</w:t>
      </w:r>
      <w:r w:rsidRPr="00530827">
        <w:t xml:space="preserve"> </w:t>
      </w:r>
      <w:r>
        <w:t>v RPVS.</w:t>
      </w:r>
    </w:p>
    <w:p w14:paraId="685AD0AA" w14:textId="77777777" w:rsidR="0058174A" w:rsidRDefault="0058174A" w:rsidP="00824C30">
      <w:pPr>
        <w:pStyle w:val="Odsekzoznamu"/>
      </w:pPr>
    </w:p>
    <w:p w14:paraId="134F9BC0" w14:textId="77777777" w:rsidR="00840DA8" w:rsidRPr="00840DA8" w:rsidRDefault="00840DA8" w:rsidP="00840DA8">
      <w:pPr>
        <w:spacing w:before="120" w:after="120"/>
        <w:ind w:left="709"/>
        <w:jc w:val="both"/>
      </w:pPr>
    </w:p>
    <w:p w14:paraId="73B21CF6" w14:textId="77777777" w:rsidR="00D023B4" w:rsidRDefault="00D023B4">
      <w:pPr>
        <w:rPr>
          <w:b/>
          <w:color w:val="00B050"/>
          <w:lang w:eastAsia="cs-CZ"/>
        </w:rPr>
      </w:pPr>
      <w:r>
        <w:rPr>
          <w:b/>
          <w:color w:val="00B050"/>
          <w:lang w:eastAsia="cs-CZ"/>
        </w:rPr>
        <w:br w:type="page"/>
      </w:r>
    </w:p>
    <w:p w14:paraId="40A947A1" w14:textId="19FF56D0" w:rsidR="00840DA8" w:rsidRPr="00840DA8" w:rsidRDefault="00840DA8" w:rsidP="00840DA8">
      <w:pPr>
        <w:keepNext/>
        <w:spacing w:line="360" w:lineRule="auto"/>
        <w:jc w:val="center"/>
        <w:outlineLvl w:val="0"/>
        <w:rPr>
          <w:b/>
          <w:color w:val="00B050"/>
          <w:lang w:eastAsia="cs-CZ"/>
        </w:rPr>
      </w:pPr>
      <w:r w:rsidRPr="00840DA8">
        <w:rPr>
          <w:b/>
          <w:color w:val="00B050"/>
          <w:lang w:eastAsia="cs-CZ"/>
        </w:rPr>
        <w:lastRenderedPageBreak/>
        <w:t>A.2 PODMIENKY ÚČASTI</w:t>
      </w:r>
    </w:p>
    <w:p w14:paraId="392DC75A" w14:textId="68CC46D2" w:rsidR="00840DA8" w:rsidRDefault="00840DA8" w:rsidP="00840DA8">
      <w:pPr>
        <w:jc w:val="both"/>
      </w:pPr>
    </w:p>
    <w:p w14:paraId="3DCB45E6" w14:textId="77777777" w:rsidR="001302DD" w:rsidRPr="007B47FD" w:rsidRDefault="001302DD" w:rsidP="001302DD">
      <w:pPr>
        <w:pStyle w:val="Nadpis2"/>
        <w:numPr>
          <w:ilvl w:val="1"/>
          <w:numId w:val="1"/>
        </w:numPr>
        <w:tabs>
          <w:tab w:val="clear" w:pos="454"/>
        </w:tabs>
        <w:spacing w:line="276" w:lineRule="auto"/>
        <w:ind w:left="0" w:right="373" w:firstLine="284"/>
      </w:pPr>
      <w:r>
        <w:t>Osobné postavenie - § 32  zákona o verejnom obstarávaní</w:t>
      </w:r>
    </w:p>
    <w:p w14:paraId="3A455F3F" w14:textId="77777777" w:rsidR="001302DD" w:rsidRDefault="001302DD" w:rsidP="001302DD">
      <w:pPr>
        <w:spacing w:line="276" w:lineRule="auto"/>
        <w:ind w:left="284" w:right="373"/>
        <w:jc w:val="both"/>
      </w:pPr>
      <w:r w:rsidRPr="006C2DB7">
        <w:t>Uchádzač zapísaný do zoznamu hospodárskych subjektov preukazuje splnenie podmienok účasti v zmysle §152 a</w:t>
      </w:r>
      <w:r>
        <w:t xml:space="preserve"> </w:t>
      </w:r>
      <w:r w:rsidRPr="006C2DB7">
        <w:t>nie je povinný v procesoch verejného obstarávania predkladať doklady na preukázanie splnenia podmienok účasti.</w:t>
      </w:r>
    </w:p>
    <w:p w14:paraId="1263D3CC" w14:textId="536A1B7F" w:rsidR="001302DD" w:rsidRPr="006C2DB7" w:rsidRDefault="001302DD" w:rsidP="001302DD">
      <w:pPr>
        <w:spacing w:line="276" w:lineRule="auto"/>
        <w:ind w:left="284" w:right="373"/>
        <w:jc w:val="both"/>
      </w:pPr>
      <w:r>
        <w:t xml:space="preserve">Splnenie podmienok účasti podľa § 32 sa týka </w:t>
      </w:r>
      <w:r w:rsidR="00105E56">
        <w:t xml:space="preserve">celého </w:t>
      </w:r>
      <w:r>
        <w:t>predmetu zákazky.</w:t>
      </w:r>
    </w:p>
    <w:p w14:paraId="1AC0FFC5" w14:textId="77777777" w:rsidR="001302DD" w:rsidRPr="00201955" w:rsidRDefault="001302DD" w:rsidP="001302DD">
      <w:pPr>
        <w:spacing w:line="276" w:lineRule="auto"/>
        <w:ind w:left="284"/>
        <w:jc w:val="both"/>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5544"/>
        <w:gridCol w:w="3981"/>
      </w:tblGrid>
      <w:tr w:rsidR="001302DD" w14:paraId="68B93E83" w14:textId="77777777" w:rsidTr="005D62AC">
        <w:trPr>
          <w:trHeight w:val="127"/>
        </w:trPr>
        <w:tc>
          <w:tcPr>
            <w:tcW w:w="2910" w:type="pct"/>
            <w:shd w:val="clear" w:color="auto" w:fill="D9D9D9"/>
          </w:tcPr>
          <w:p w14:paraId="7920E70E" w14:textId="77777777" w:rsidR="001302DD" w:rsidRPr="008A3790" w:rsidRDefault="001302DD" w:rsidP="005D62AC">
            <w:pPr>
              <w:spacing w:line="276" w:lineRule="auto"/>
              <w:rPr>
                <w:rStyle w:val="Siln"/>
                <w:sz w:val="18"/>
                <w:szCs w:val="18"/>
              </w:rPr>
            </w:pPr>
            <w:r w:rsidRPr="008A3790">
              <w:rPr>
                <w:rStyle w:val="Siln"/>
                <w:sz w:val="18"/>
                <w:szCs w:val="18"/>
              </w:rPr>
              <w:t>Podmienka účasti</w:t>
            </w:r>
          </w:p>
        </w:tc>
        <w:tc>
          <w:tcPr>
            <w:tcW w:w="2090" w:type="pct"/>
            <w:shd w:val="clear" w:color="auto" w:fill="D9D9D9"/>
          </w:tcPr>
          <w:p w14:paraId="7E4CF0A7" w14:textId="77777777" w:rsidR="001302DD" w:rsidRPr="008A3790" w:rsidRDefault="001302DD" w:rsidP="005D62AC">
            <w:pPr>
              <w:spacing w:line="276" w:lineRule="auto"/>
              <w:rPr>
                <w:rStyle w:val="Siln"/>
                <w:sz w:val="18"/>
                <w:szCs w:val="18"/>
              </w:rPr>
            </w:pPr>
            <w:r>
              <w:rPr>
                <w:rStyle w:val="Siln"/>
                <w:sz w:val="18"/>
                <w:szCs w:val="18"/>
              </w:rPr>
              <w:t>Spôsob preukázania</w:t>
            </w:r>
          </w:p>
        </w:tc>
      </w:tr>
      <w:tr w:rsidR="001302DD" w14:paraId="0124E488" w14:textId="77777777" w:rsidTr="005D62AC">
        <w:trPr>
          <w:trHeight w:val="1950"/>
        </w:trPr>
        <w:tc>
          <w:tcPr>
            <w:tcW w:w="2910" w:type="pct"/>
            <w:vAlign w:val="center"/>
          </w:tcPr>
          <w:p w14:paraId="25A00D92" w14:textId="77777777" w:rsidR="001302DD" w:rsidRPr="008A3790" w:rsidRDefault="001302DD" w:rsidP="005D62AC">
            <w:pPr>
              <w:spacing w:line="276" w:lineRule="auto"/>
              <w:jc w:val="both"/>
              <w:rPr>
                <w:sz w:val="18"/>
                <w:szCs w:val="18"/>
              </w:rPr>
            </w:pPr>
            <w:r w:rsidRPr="007B47FD">
              <w:rPr>
                <w:sz w:val="18"/>
                <w:szCs w:val="18"/>
              </w:rPr>
              <w:t>§ 32 ods. 1 písm. a) -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Pr>
                <w:sz w:val="18"/>
                <w:szCs w:val="18"/>
              </w:rPr>
              <w:t>.</w:t>
            </w:r>
          </w:p>
        </w:tc>
        <w:tc>
          <w:tcPr>
            <w:tcW w:w="2090" w:type="pct"/>
          </w:tcPr>
          <w:p w14:paraId="083555B0" w14:textId="77777777" w:rsidR="001302DD" w:rsidRPr="008A3790" w:rsidRDefault="001302DD" w:rsidP="005D62AC">
            <w:pPr>
              <w:spacing w:line="276" w:lineRule="auto"/>
              <w:jc w:val="both"/>
              <w:rPr>
                <w:sz w:val="18"/>
                <w:szCs w:val="18"/>
              </w:rPr>
            </w:pPr>
            <w:r w:rsidRPr="00744396">
              <w:rPr>
                <w:sz w:val="18"/>
                <w:szCs w:val="18"/>
              </w:rPr>
              <w:t xml:space="preserve">Uchádzač predloží </w:t>
            </w:r>
            <w:r w:rsidRPr="00A41EEA">
              <w:rPr>
                <w:b/>
                <w:sz w:val="18"/>
                <w:szCs w:val="18"/>
              </w:rPr>
              <w:t>výpis z registra trestov</w:t>
            </w:r>
            <w:r w:rsidRPr="00744396">
              <w:rPr>
                <w:sz w:val="18"/>
                <w:szCs w:val="18"/>
              </w:rPr>
              <w:t xml:space="preserve"> nie starší ako tri mesiace. Fyzická osoba predloží výpis z registra trestov za osobu, na ktorú je vydané živnostenské oprávnenie alebo iné než živnostenské oprávnenie podľa osobitých predpisov. Právnická osoba predloží </w:t>
            </w:r>
            <w:r w:rsidRPr="00EB481D">
              <w:rPr>
                <w:b/>
                <w:sz w:val="18"/>
                <w:szCs w:val="18"/>
              </w:rPr>
              <w:t>výpisy z registra trestov</w:t>
            </w:r>
            <w:r w:rsidRPr="00744396">
              <w:rPr>
                <w:sz w:val="18"/>
                <w:szCs w:val="18"/>
              </w:rPr>
              <w:t xml:space="preserve"> </w:t>
            </w:r>
            <w:r w:rsidRPr="00EB481D">
              <w:rPr>
                <w:b/>
                <w:sz w:val="18"/>
                <w:szCs w:val="18"/>
              </w:rPr>
              <w:t>právnických osôb</w:t>
            </w:r>
            <w:r>
              <w:rPr>
                <w:b/>
                <w:sz w:val="18"/>
                <w:szCs w:val="18"/>
              </w:rPr>
              <w:t xml:space="preserve">, výpisy z registra trestov </w:t>
            </w:r>
            <w:r>
              <w:rPr>
                <w:sz w:val="18"/>
                <w:szCs w:val="18"/>
              </w:rPr>
              <w:t xml:space="preserve"> </w:t>
            </w:r>
            <w:r w:rsidRPr="00744396">
              <w:rPr>
                <w:sz w:val="18"/>
                <w:szCs w:val="18"/>
              </w:rPr>
              <w:t>za všetky osoby, ktoré tvoria štatutárny orgán alebo sú členmi štatutárneho orgánu podnikateľa.</w:t>
            </w:r>
          </w:p>
        </w:tc>
      </w:tr>
      <w:tr w:rsidR="001302DD" w14:paraId="6B04724C" w14:textId="77777777" w:rsidTr="005D62AC">
        <w:trPr>
          <w:trHeight w:val="674"/>
        </w:trPr>
        <w:tc>
          <w:tcPr>
            <w:tcW w:w="2910" w:type="pct"/>
          </w:tcPr>
          <w:p w14:paraId="7F5FF398" w14:textId="77777777" w:rsidR="001302DD" w:rsidRPr="00F17956" w:rsidRDefault="001302DD" w:rsidP="005D62AC">
            <w:pPr>
              <w:pStyle w:val="Zkladntext210"/>
              <w:shd w:val="clear" w:color="auto" w:fill="auto"/>
              <w:tabs>
                <w:tab w:val="left" w:pos="303"/>
              </w:tabs>
              <w:suppressAutoHyphens/>
              <w:spacing w:before="120" w:after="0" w:line="276" w:lineRule="auto"/>
              <w:ind w:firstLine="0"/>
              <w:rPr>
                <w:rFonts w:ascii="Calibri" w:eastAsia="Calibri" w:hAnsi="Calibri" w:cs="Times New Roman"/>
                <w:sz w:val="18"/>
                <w:szCs w:val="18"/>
              </w:rPr>
            </w:pPr>
            <w:r w:rsidRPr="00F17956">
              <w:rPr>
                <w:rFonts w:ascii="Times New Roman" w:eastAsia="Times New Roman" w:hAnsi="Times New Roman" w:cs="Times New Roman"/>
                <w:color w:val="auto"/>
                <w:sz w:val="18"/>
                <w:szCs w:val="18"/>
                <w:lang w:bidi="ar-SA"/>
              </w:rPr>
              <w:t>§ 32 ods. 1 písm. b) - Uchádzač nemá  nedoplatky poistného na zdravotné poistenie, sociálne poistenie a príspevkov na starobné dôchodkové sporenie v Slovenskej republike alebo v štáte sídla, miesta podnikania alebo obvyklého pobytu</w:t>
            </w:r>
            <w:r>
              <w:rPr>
                <w:rFonts w:ascii="Times New Roman" w:eastAsia="Times New Roman" w:hAnsi="Times New Roman" w:cs="Times New Roman"/>
                <w:color w:val="auto"/>
                <w:sz w:val="18"/>
                <w:szCs w:val="18"/>
                <w:lang w:bidi="ar-SA"/>
              </w:rPr>
              <w:t>.</w:t>
            </w:r>
          </w:p>
        </w:tc>
        <w:tc>
          <w:tcPr>
            <w:tcW w:w="2090" w:type="pct"/>
          </w:tcPr>
          <w:p w14:paraId="1F110549" w14:textId="77777777" w:rsidR="001302DD" w:rsidRPr="008A3790" w:rsidRDefault="001302DD" w:rsidP="005D62AC">
            <w:pPr>
              <w:spacing w:line="276" w:lineRule="auto"/>
              <w:jc w:val="both"/>
              <w:rPr>
                <w:sz w:val="18"/>
                <w:szCs w:val="18"/>
              </w:rPr>
            </w:pPr>
            <w:r>
              <w:rPr>
                <w:sz w:val="18"/>
                <w:szCs w:val="18"/>
              </w:rPr>
              <w:t xml:space="preserve">Uchádzač </w:t>
            </w:r>
            <w:r w:rsidRPr="008A3790">
              <w:rPr>
                <w:sz w:val="18"/>
                <w:szCs w:val="18"/>
              </w:rPr>
              <w:t xml:space="preserve">predloží </w:t>
            </w:r>
            <w:r w:rsidRPr="00A41EEA">
              <w:rPr>
                <w:b/>
                <w:sz w:val="18"/>
                <w:szCs w:val="18"/>
              </w:rPr>
              <w:t>potvrdenie zo Sociálnej poisťovne a zdravotnej poisťovne</w:t>
            </w:r>
            <w:r w:rsidRPr="008A3790">
              <w:rPr>
                <w:sz w:val="18"/>
                <w:szCs w:val="18"/>
              </w:rPr>
              <w:t xml:space="preserve"> nie staršie ako tri mesiace.</w:t>
            </w:r>
          </w:p>
        </w:tc>
      </w:tr>
      <w:tr w:rsidR="001302DD" w14:paraId="54223505" w14:textId="77777777" w:rsidTr="005D62AC">
        <w:trPr>
          <w:trHeight w:val="415"/>
        </w:trPr>
        <w:tc>
          <w:tcPr>
            <w:tcW w:w="2910" w:type="pct"/>
            <w:vAlign w:val="center"/>
          </w:tcPr>
          <w:p w14:paraId="24A1B0F7" w14:textId="77777777" w:rsidR="001302DD" w:rsidRPr="00F17956" w:rsidRDefault="001302DD" w:rsidP="005D62AC">
            <w:pPr>
              <w:pStyle w:val="Zkladntext210"/>
              <w:shd w:val="clear" w:color="auto" w:fill="auto"/>
              <w:tabs>
                <w:tab w:val="left" w:pos="284"/>
              </w:tabs>
              <w:suppressAutoHyphens/>
              <w:spacing w:before="120" w:after="0" w:line="276" w:lineRule="auto"/>
              <w:ind w:firstLine="0"/>
              <w:rPr>
                <w:rFonts w:ascii="Calibri" w:eastAsia="Calibri" w:hAnsi="Calibri" w:cs="Times New Roman"/>
                <w:sz w:val="18"/>
                <w:szCs w:val="18"/>
              </w:rPr>
            </w:pPr>
            <w:r w:rsidRPr="00F17956">
              <w:rPr>
                <w:rFonts w:ascii="Times New Roman" w:eastAsia="Times New Roman" w:hAnsi="Times New Roman" w:cs="Times New Roman"/>
                <w:color w:val="auto"/>
                <w:sz w:val="18"/>
                <w:szCs w:val="18"/>
                <w:lang w:bidi="ar-SA"/>
              </w:rPr>
              <w:t>§ 32 ods. 1 písm. c) - Uchádzač nemá daňové nedoplatky v Slovenskej republike alebo v štáte sídla, miesta podnikania alebo obvyklého pobytu</w:t>
            </w:r>
          </w:p>
        </w:tc>
        <w:tc>
          <w:tcPr>
            <w:tcW w:w="2090" w:type="pct"/>
          </w:tcPr>
          <w:p w14:paraId="6A0EC82C" w14:textId="77777777" w:rsidR="001302DD" w:rsidRPr="008A3790" w:rsidRDefault="001302DD" w:rsidP="005D62AC">
            <w:pPr>
              <w:spacing w:line="276" w:lineRule="auto"/>
              <w:jc w:val="both"/>
              <w:rPr>
                <w:sz w:val="18"/>
                <w:szCs w:val="18"/>
              </w:rPr>
            </w:pPr>
            <w:r>
              <w:rPr>
                <w:sz w:val="18"/>
                <w:szCs w:val="18"/>
              </w:rPr>
              <w:t xml:space="preserve">Uchádzač </w:t>
            </w:r>
            <w:r w:rsidRPr="008A3790">
              <w:rPr>
                <w:sz w:val="18"/>
                <w:szCs w:val="18"/>
              </w:rPr>
              <w:t xml:space="preserve">predloží </w:t>
            </w:r>
            <w:r w:rsidRPr="00A41EEA">
              <w:rPr>
                <w:b/>
                <w:sz w:val="18"/>
                <w:szCs w:val="18"/>
              </w:rPr>
              <w:t>potvrdenie</w:t>
            </w:r>
            <w:r w:rsidRPr="008A3790">
              <w:rPr>
                <w:sz w:val="18"/>
                <w:szCs w:val="18"/>
              </w:rPr>
              <w:t xml:space="preserve"> miestne príslušného </w:t>
            </w:r>
            <w:r w:rsidRPr="00A41EEA">
              <w:rPr>
                <w:b/>
                <w:sz w:val="18"/>
                <w:szCs w:val="18"/>
              </w:rPr>
              <w:t>daňového úradu</w:t>
            </w:r>
            <w:r w:rsidRPr="008A3790">
              <w:rPr>
                <w:sz w:val="18"/>
                <w:szCs w:val="18"/>
              </w:rPr>
              <w:t xml:space="preserve"> nie staršie ako tri mesiace.</w:t>
            </w:r>
          </w:p>
        </w:tc>
      </w:tr>
      <w:tr w:rsidR="001302DD" w14:paraId="79234E53" w14:textId="77777777" w:rsidTr="005D62AC">
        <w:trPr>
          <w:trHeight w:val="700"/>
        </w:trPr>
        <w:tc>
          <w:tcPr>
            <w:tcW w:w="2910" w:type="pct"/>
            <w:vAlign w:val="center"/>
          </w:tcPr>
          <w:p w14:paraId="3F58F661" w14:textId="027D9B04" w:rsidR="001302DD" w:rsidRPr="00F17956" w:rsidRDefault="001302DD" w:rsidP="005D62AC">
            <w:pPr>
              <w:pStyle w:val="Zkladntext210"/>
              <w:shd w:val="clear" w:color="auto" w:fill="auto"/>
              <w:tabs>
                <w:tab w:val="left" w:pos="298"/>
              </w:tabs>
              <w:suppressAutoHyphens/>
              <w:spacing w:before="120" w:after="0" w:line="276" w:lineRule="auto"/>
              <w:ind w:firstLine="0"/>
              <w:rPr>
                <w:rFonts w:ascii="Calibri" w:eastAsia="Calibri" w:hAnsi="Calibri" w:cs="Times New Roman"/>
                <w:sz w:val="18"/>
                <w:szCs w:val="18"/>
              </w:rPr>
            </w:pPr>
            <w:r w:rsidRPr="00F17956">
              <w:rPr>
                <w:rFonts w:ascii="Times New Roman" w:eastAsia="Times New Roman" w:hAnsi="Times New Roman" w:cs="Times New Roman"/>
                <w:color w:val="auto"/>
                <w:sz w:val="18"/>
                <w:szCs w:val="18"/>
                <w:lang w:bidi="ar-SA"/>
              </w:rPr>
              <w:t>§ 32</w:t>
            </w:r>
            <w:r w:rsidR="00007FCB">
              <w:rPr>
                <w:rFonts w:ascii="Times New Roman" w:eastAsia="Times New Roman" w:hAnsi="Times New Roman" w:cs="Times New Roman"/>
                <w:color w:val="auto"/>
                <w:sz w:val="18"/>
                <w:szCs w:val="18"/>
                <w:lang w:bidi="ar-SA"/>
              </w:rPr>
              <w:t xml:space="preserve"> </w:t>
            </w:r>
            <w:r w:rsidRPr="00F17956">
              <w:rPr>
                <w:rFonts w:ascii="Times New Roman" w:eastAsia="Times New Roman" w:hAnsi="Times New Roman" w:cs="Times New Roman"/>
                <w:color w:val="auto"/>
                <w:sz w:val="18"/>
                <w:szCs w:val="18"/>
                <w:lang w:bidi="ar-SA"/>
              </w:rPr>
              <w:t>ods. 1 písm. d) -  na uchádzača nebol na jeho majetok vyhlásený konkurz, nie je v reštrukturalizácii, nie je v likvidácii, ani nebolo proti nemu zastavené konkurzné konanie pre nedostatok majetku alebo zrušený konkurz pre nedostatok majetku</w:t>
            </w:r>
            <w:r>
              <w:rPr>
                <w:rFonts w:ascii="Times New Roman" w:eastAsia="Times New Roman" w:hAnsi="Times New Roman" w:cs="Times New Roman"/>
                <w:color w:val="auto"/>
                <w:sz w:val="18"/>
                <w:szCs w:val="18"/>
                <w:lang w:bidi="ar-SA"/>
              </w:rPr>
              <w:t>.</w:t>
            </w:r>
          </w:p>
        </w:tc>
        <w:tc>
          <w:tcPr>
            <w:tcW w:w="2090" w:type="pct"/>
          </w:tcPr>
          <w:p w14:paraId="52F0C0DA" w14:textId="77777777" w:rsidR="001302DD" w:rsidRPr="008A3790" w:rsidRDefault="001302DD" w:rsidP="005D62AC">
            <w:pPr>
              <w:spacing w:line="276" w:lineRule="auto"/>
              <w:jc w:val="both"/>
              <w:rPr>
                <w:sz w:val="18"/>
                <w:szCs w:val="18"/>
              </w:rPr>
            </w:pPr>
            <w:r>
              <w:rPr>
                <w:sz w:val="18"/>
                <w:szCs w:val="18"/>
              </w:rPr>
              <w:t xml:space="preserve">Uchádzač </w:t>
            </w:r>
            <w:r w:rsidRPr="008A3790">
              <w:rPr>
                <w:sz w:val="18"/>
                <w:szCs w:val="18"/>
              </w:rPr>
              <w:t xml:space="preserve">predloží </w:t>
            </w:r>
            <w:r w:rsidRPr="00A41EEA">
              <w:rPr>
                <w:b/>
                <w:sz w:val="18"/>
                <w:szCs w:val="18"/>
              </w:rPr>
              <w:t>potvrdenie</w:t>
            </w:r>
            <w:r w:rsidRPr="008A3790">
              <w:rPr>
                <w:sz w:val="18"/>
                <w:szCs w:val="18"/>
              </w:rPr>
              <w:t xml:space="preserve"> príslušného </w:t>
            </w:r>
            <w:r w:rsidRPr="00A41EEA">
              <w:rPr>
                <w:b/>
                <w:sz w:val="18"/>
                <w:szCs w:val="18"/>
              </w:rPr>
              <w:t>súdu</w:t>
            </w:r>
            <w:r>
              <w:rPr>
                <w:sz w:val="18"/>
                <w:szCs w:val="18"/>
              </w:rPr>
              <w:t xml:space="preserve"> nie starš</w:t>
            </w:r>
            <w:r w:rsidRPr="008A3790">
              <w:rPr>
                <w:sz w:val="18"/>
                <w:szCs w:val="18"/>
              </w:rPr>
              <w:t>ie ako tri mesiace.</w:t>
            </w:r>
          </w:p>
        </w:tc>
      </w:tr>
      <w:tr w:rsidR="001302DD" w14:paraId="2D3435A9" w14:textId="77777777" w:rsidTr="005D62AC">
        <w:trPr>
          <w:trHeight w:val="738"/>
        </w:trPr>
        <w:tc>
          <w:tcPr>
            <w:tcW w:w="2910" w:type="pct"/>
            <w:vAlign w:val="center"/>
          </w:tcPr>
          <w:p w14:paraId="5A80ABE7" w14:textId="77777777" w:rsidR="001302DD" w:rsidRPr="007B47FD" w:rsidRDefault="001302DD" w:rsidP="005D62AC">
            <w:pPr>
              <w:spacing w:line="276" w:lineRule="auto"/>
              <w:jc w:val="both"/>
              <w:rPr>
                <w:sz w:val="18"/>
                <w:szCs w:val="18"/>
              </w:rPr>
            </w:pPr>
            <w:r>
              <w:rPr>
                <w:sz w:val="18"/>
                <w:szCs w:val="18"/>
              </w:rPr>
              <w:t>§ 32</w:t>
            </w:r>
            <w:r w:rsidRPr="007B47FD">
              <w:rPr>
                <w:sz w:val="18"/>
                <w:szCs w:val="18"/>
              </w:rPr>
              <w:t xml:space="preserve"> ods. 1 písm. e) - Uchádzač je  oprávnený dodávať tovar, uskutočňovať </w:t>
            </w:r>
            <w:r>
              <w:rPr>
                <w:sz w:val="18"/>
                <w:szCs w:val="18"/>
              </w:rPr>
              <w:t xml:space="preserve">stavebné práce alebo poskytovať </w:t>
            </w:r>
            <w:r w:rsidRPr="007B47FD">
              <w:rPr>
                <w:sz w:val="18"/>
                <w:szCs w:val="18"/>
              </w:rPr>
              <w:t>službu</w:t>
            </w:r>
            <w:r>
              <w:rPr>
                <w:sz w:val="18"/>
                <w:szCs w:val="18"/>
              </w:rPr>
              <w:t>.</w:t>
            </w:r>
          </w:p>
        </w:tc>
        <w:tc>
          <w:tcPr>
            <w:tcW w:w="2090" w:type="pct"/>
          </w:tcPr>
          <w:p w14:paraId="154FB089" w14:textId="77777777" w:rsidR="001302DD" w:rsidRPr="007B47FD" w:rsidRDefault="001302DD" w:rsidP="005D62AC">
            <w:pPr>
              <w:spacing w:line="276" w:lineRule="auto"/>
              <w:jc w:val="both"/>
              <w:rPr>
                <w:sz w:val="18"/>
                <w:szCs w:val="18"/>
              </w:rPr>
            </w:pPr>
            <w:r w:rsidRPr="007B47FD">
              <w:rPr>
                <w:sz w:val="18"/>
                <w:szCs w:val="18"/>
              </w:rPr>
              <w:t xml:space="preserve">Uchádzač predloží </w:t>
            </w:r>
            <w:r w:rsidRPr="00A41EEA">
              <w:rPr>
                <w:b/>
                <w:sz w:val="18"/>
                <w:szCs w:val="18"/>
              </w:rPr>
              <w:t>doklad o oprávnení</w:t>
            </w:r>
            <w:r w:rsidRPr="007B47FD">
              <w:rPr>
                <w:sz w:val="18"/>
                <w:szCs w:val="18"/>
              </w:rPr>
              <w:t xml:space="preserve"> dodávať tovar, uskutočňovať stavebné práce alebo poskytovať službu, ktorý zodpovedá predmetu zákazky</w:t>
            </w:r>
            <w:r>
              <w:rPr>
                <w:sz w:val="18"/>
                <w:szCs w:val="18"/>
              </w:rPr>
              <w:t>.</w:t>
            </w:r>
          </w:p>
        </w:tc>
      </w:tr>
      <w:tr w:rsidR="001302DD" w14:paraId="0E06E66D" w14:textId="77777777" w:rsidTr="005D62AC">
        <w:trPr>
          <w:trHeight w:val="776"/>
        </w:trPr>
        <w:tc>
          <w:tcPr>
            <w:tcW w:w="2910" w:type="pct"/>
            <w:vAlign w:val="center"/>
          </w:tcPr>
          <w:p w14:paraId="46FB6F95" w14:textId="79EC5E2D" w:rsidR="001302DD" w:rsidRPr="007B47FD" w:rsidRDefault="001302DD" w:rsidP="005D62AC">
            <w:pPr>
              <w:spacing w:line="276" w:lineRule="auto"/>
              <w:jc w:val="both"/>
              <w:rPr>
                <w:sz w:val="18"/>
                <w:szCs w:val="18"/>
              </w:rPr>
            </w:pPr>
            <w:r>
              <w:rPr>
                <w:sz w:val="18"/>
                <w:szCs w:val="18"/>
              </w:rPr>
              <w:lastRenderedPageBreak/>
              <w:t>§ 32</w:t>
            </w:r>
            <w:r w:rsidRPr="007B47FD">
              <w:rPr>
                <w:sz w:val="18"/>
                <w:szCs w:val="18"/>
              </w:rPr>
              <w:t xml:space="preserve"> ods. 1 písm. f) </w:t>
            </w:r>
            <w:r w:rsidR="00007FCB">
              <w:rPr>
                <w:sz w:val="18"/>
                <w:szCs w:val="18"/>
              </w:rPr>
              <w:t xml:space="preserve">– uchádzač </w:t>
            </w:r>
            <w:r w:rsidRPr="007B47FD">
              <w:rPr>
                <w:sz w:val="18"/>
                <w:szCs w:val="18"/>
              </w:rPr>
              <w:t>nemá uložený zákaz účasti vo verejnom obstarávaní potvrdený konečným rozhodnutím v Slovenskej republike alebo v štáte sídla, miesta podnikania alebo obvyklého pobytu</w:t>
            </w:r>
            <w:r>
              <w:rPr>
                <w:sz w:val="18"/>
                <w:szCs w:val="18"/>
              </w:rPr>
              <w:t>.</w:t>
            </w:r>
          </w:p>
        </w:tc>
        <w:tc>
          <w:tcPr>
            <w:tcW w:w="2090" w:type="pct"/>
          </w:tcPr>
          <w:p w14:paraId="36F48324" w14:textId="77777777" w:rsidR="001302DD" w:rsidRPr="00F17956" w:rsidRDefault="001302DD" w:rsidP="005D62AC">
            <w:pPr>
              <w:pStyle w:val="Zkladntext210"/>
              <w:shd w:val="clear" w:color="auto" w:fill="auto"/>
              <w:tabs>
                <w:tab w:val="left" w:pos="308"/>
              </w:tabs>
              <w:suppressAutoHyphens/>
              <w:spacing w:before="120" w:after="0" w:line="276" w:lineRule="auto"/>
              <w:ind w:firstLine="0"/>
              <w:rPr>
                <w:rFonts w:ascii="Times New Roman" w:eastAsia="Times New Roman" w:hAnsi="Times New Roman" w:cs="Times New Roman"/>
                <w:color w:val="auto"/>
                <w:sz w:val="18"/>
                <w:szCs w:val="18"/>
                <w:lang w:bidi="ar-SA"/>
              </w:rPr>
            </w:pPr>
            <w:r w:rsidRPr="00F17956">
              <w:rPr>
                <w:rFonts w:ascii="Times New Roman" w:eastAsia="Times New Roman" w:hAnsi="Times New Roman" w:cs="Times New Roman"/>
                <w:color w:val="auto"/>
                <w:sz w:val="18"/>
                <w:szCs w:val="18"/>
                <w:lang w:bidi="ar-SA"/>
              </w:rPr>
              <w:t>Uchádzač predloží čestné  vyhlásenie</w:t>
            </w:r>
            <w:r>
              <w:rPr>
                <w:rFonts w:ascii="Times New Roman" w:eastAsia="Times New Roman" w:hAnsi="Times New Roman" w:cs="Times New Roman"/>
                <w:color w:val="auto"/>
                <w:sz w:val="18"/>
                <w:szCs w:val="18"/>
                <w:lang w:bidi="ar-SA"/>
              </w:rPr>
              <w:t>.</w:t>
            </w:r>
          </w:p>
          <w:p w14:paraId="5D57D804" w14:textId="77777777" w:rsidR="001302DD" w:rsidRPr="008A3790" w:rsidRDefault="001302DD" w:rsidP="005D62AC">
            <w:pPr>
              <w:spacing w:line="276" w:lineRule="auto"/>
              <w:rPr>
                <w:sz w:val="18"/>
                <w:szCs w:val="18"/>
              </w:rPr>
            </w:pPr>
            <w:r w:rsidRPr="008A3790">
              <w:rPr>
                <w:sz w:val="18"/>
                <w:szCs w:val="18"/>
              </w:rPr>
              <w:br/>
            </w:r>
          </w:p>
        </w:tc>
      </w:tr>
      <w:tr w:rsidR="001302DD" w14:paraId="20930EE3" w14:textId="77777777" w:rsidTr="005D62AC">
        <w:trPr>
          <w:trHeight w:val="127"/>
        </w:trPr>
        <w:tc>
          <w:tcPr>
            <w:tcW w:w="2910" w:type="pct"/>
            <w:vAlign w:val="center"/>
          </w:tcPr>
          <w:p w14:paraId="39C29653" w14:textId="3C6F15BE" w:rsidR="001302DD" w:rsidRPr="008A3790" w:rsidRDefault="001302DD" w:rsidP="005D62AC">
            <w:pPr>
              <w:spacing w:line="276" w:lineRule="auto"/>
              <w:jc w:val="both"/>
              <w:rPr>
                <w:sz w:val="18"/>
                <w:szCs w:val="18"/>
              </w:rPr>
            </w:pPr>
            <w:r w:rsidRPr="00725099">
              <w:rPr>
                <w:sz w:val="18"/>
                <w:szCs w:val="18"/>
              </w:rPr>
              <w:t xml:space="preserve">§ 32 ods. 1 písm.  g) </w:t>
            </w:r>
            <w:r w:rsidR="00007FCB">
              <w:rPr>
                <w:sz w:val="18"/>
                <w:szCs w:val="18"/>
              </w:rPr>
              <w:t xml:space="preserve">- </w:t>
            </w:r>
            <w:r w:rsidRPr="00725099">
              <w:rPr>
                <w:sz w:val="18"/>
                <w:szCs w:val="18"/>
              </w:rPr>
              <w:t>uchádzač sa nedopustil v predchádzajúcich troch rokoch od vyhlásenia alebo preukázateľného začatia verejného obstarávania závažného porušenia povinností v oblasti ochrany životného prostredia, sociálneho práva alebo pracovného práva podľa osobitných</w:t>
            </w:r>
            <w:r w:rsidRPr="007B47FD">
              <w:rPr>
                <w:sz w:val="18"/>
                <w:szCs w:val="18"/>
              </w:rPr>
              <w:t xml:space="preserve"> predpisov,47) za ktoré mu bola právoplatne uložená sankcia, ktoré dokáže verejný obstarávateľ a obstarávateľ preukázať</w:t>
            </w:r>
            <w:r>
              <w:rPr>
                <w:sz w:val="18"/>
                <w:szCs w:val="18"/>
              </w:rPr>
              <w:t>.</w:t>
            </w:r>
            <w:r w:rsidRPr="008A3790">
              <w:rPr>
                <w:sz w:val="18"/>
                <w:szCs w:val="18"/>
              </w:rPr>
              <w:t xml:space="preserve"> </w:t>
            </w:r>
          </w:p>
        </w:tc>
        <w:tc>
          <w:tcPr>
            <w:tcW w:w="2090" w:type="pct"/>
          </w:tcPr>
          <w:p w14:paraId="790DC6DD" w14:textId="77777777" w:rsidR="001302DD" w:rsidRPr="008A3790" w:rsidRDefault="001302DD" w:rsidP="005D62AC">
            <w:pPr>
              <w:spacing w:line="276" w:lineRule="auto"/>
              <w:rPr>
                <w:sz w:val="18"/>
                <w:szCs w:val="18"/>
              </w:rPr>
            </w:pPr>
            <w:r w:rsidRPr="008A3790">
              <w:rPr>
                <w:sz w:val="18"/>
                <w:szCs w:val="18"/>
              </w:rPr>
              <w:br/>
            </w:r>
            <w:r>
              <w:rPr>
                <w:sz w:val="18"/>
                <w:szCs w:val="18"/>
              </w:rPr>
              <w:t xml:space="preserve">Uchádzač </w:t>
            </w:r>
            <w:r w:rsidRPr="008A3790">
              <w:rPr>
                <w:sz w:val="18"/>
                <w:szCs w:val="18"/>
              </w:rPr>
              <w:t>nepredkladá verejnému obstarávateľovi žiadne potvrdenie.</w:t>
            </w:r>
          </w:p>
        </w:tc>
      </w:tr>
      <w:tr w:rsidR="001302DD" w14:paraId="59A5926B" w14:textId="77777777" w:rsidTr="005D62AC">
        <w:trPr>
          <w:trHeight w:val="1039"/>
        </w:trPr>
        <w:tc>
          <w:tcPr>
            <w:tcW w:w="2910" w:type="pct"/>
          </w:tcPr>
          <w:p w14:paraId="44AEE505" w14:textId="77777777" w:rsidR="001302DD" w:rsidRPr="007B47FD" w:rsidRDefault="001302DD" w:rsidP="005D62AC">
            <w:pPr>
              <w:pStyle w:val="Zkladntext210"/>
              <w:shd w:val="clear" w:color="auto" w:fill="auto"/>
              <w:tabs>
                <w:tab w:val="left" w:pos="308"/>
              </w:tabs>
              <w:suppressAutoHyphens/>
              <w:spacing w:before="120" w:after="0" w:line="276" w:lineRule="auto"/>
              <w:ind w:firstLine="0"/>
              <w:rPr>
                <w:rFonts w:ascii="Arial" w:hAnsi="Arial" w:cs="Arial"/>
                <w:sz w:val="18"/>
                <w:szCs w:val="18"/>
              </w:rPr>
            </w:pPr>
            <w:r w:rsidRPr="00F17956">
              <w:rPr>
                <w:rFonts w:ascii="Times New Roman" w:eastAsia="Times New Roman" w:hAnsi="Times New Roman" w:cs="Times New Roman"/>
                <w:color w:val="auto"/>
                <w:sz w:val="18"/>
                <w:szCs w:val="18"/>
                <w:lang w:bidi="ar-SA"/>
              </w:rPr>
              <w:t>§ 32 ods. 1 písm. h) – uchádzač sa  nedopustil sa v predchádzajúcich troch rokoch od vyhlásenia alebo preukázateľného začatia verejného obstarávania závažného porušenia profesijných povinností, ktoré dokáže verejný obstarávateľ a obstarávateľ preukázať.</w:t>
            </w:r>
          </w:p>
        </w:tc>
        <w:tc>
          <w:tcPr>
            <w:tcW w:w="2090" w:type="pct"/>
          </w:tcPr>
          <w:p w14:paraId="0494C065" w14:textId="77777777" w:rsidR="001302DD" w:rsidRPr="008A3790" w:rsidRDefault="001302DD" w:rsidP="005D62AC">
            <w:pPr>
              <w:spacing w:line="276" w:lineRule="auto"/>
              <w:rPr>
                <w:sz w:val="18"/>
                <w:szCs w:val="18"/>
              </w:rPr>
            </w:pPr>
            <w:r w:rsidRPr="007B47FD">
              <w:rPr>
                <w:sz w:val="18"/>
                <w:szCs w:val="18"/>
              </w:rPr>
              <w:br/>
            </w:r>
            <w:r>
              <w:rPr>
                <w:sz w:val="18"/>
                <w:szCs w:val="18"/>
              </w:rPr>
              <w:t xml:space="preserve">Uchádzač </w:t>
            </w:r>
            <w:r w:rsidRPr="008A3790">
              <w:rPr>
                <w:sz w:val="18"/>
                <w:szCs w:val="18"/>
              </w:rPr>
              <w:t>nepredkladá verejnému obstarávateľovi žiadne potvrdenie</w:t>
            </w:r>
          </w:p>
        </w:tc>
      </w:tr>
    </w:tbl>
    <w:p w14:paraId="3FEF07C2" w14:textId="77777777" w:rsidR="001302DD" w:rsidRDefault="001302DD" w:rsidP="001302DD">
      <w:pPr>
        <w:spacing w:line="276" w:lineRule="auto"/>
        <w:ind w:left="142" w:right="424"/>
        <w:jc w:val="both"/>
        <w:rPr>
          <w:rFonts w:ascii="Times" w:hAnsi="Times"/>
        </w:rPr>
      </w:pPr>
    </w:p>
    <w:p w14:paraId="5009851A" w14:textId="77777777" w:rsidR="001302DD" w:rsidRDefault="001302DD" w:rsidP="001302DD">
      <w:pPr>
        <w:spacing w:line="276" w:lineRule="auto"/>
        <w:ind w:left="142" w:right="424"/>
        <w:jc w:val="both"/>
        <w:rPr>
          <w:rFonts w:ascii="Times" w:hAnsi="Times"/>
        </w:rPr>
      </w:pPr>
      <w:r w:rsidRPr="006C2DB7">
        <w:rPr>
          <w:rFonts w:ascii="Times" w:hAnsi="Times"/>
        </w:rPr>
        <w:t xml:space="preserve">Ak uchádzač alebo záujemca má sídlo, miesto podnikania alebo obvyklý pobyt mimo územia Slovenskej republiky a </w:t>
      </w:r>
      <w:r>
        <w:rPr>
          <w:rFonts w:ascii="Times" w:hAnsi="Times"/>
        </w:rPr>
        <w:t xml:space="preserve"> </w:t>
      </w:r>
      <w:r w:rsidRPr="006C2DB7">
        <w:rPr>
          <w:rFonts w:ascii="Times" w:hAnsi="Times"/>
        </w:rPr>
        <w:t>štát jeho sídla, miesta podnikania alebo obvyklého pobytu nevydáva niektoré z uvedených dokladov  alebo nevydáva ani rovnocenné doklady, možno ich nahradiť čestným vyhlásením podľa predpisov platných v štáte jeho sídla, miesta podnikania alebo obvyklého pobytu</w:t>
      </w:r>
      <w:r>
        <w:rPr>
          <w:rFonts w:ascii="Times" w:hAnsi="Times"/>
        </w:rPr>
        <w:t>.</w:t>
      </w:r>
    </w:p>
    <w:p w14:paraId="1844184E" w14:textId="77777777" w:rsidR="001302DD" w:rsidRPr="006C2DB7" w:rsidRDefault="001302DD" w:rsidP="001302DD">
      <w:pPr>
        <w:spacing w:line="276" w:lineRule="auto"/>
        <w:ind w:left="142" w:right="424"/>
        <w:jc w:val="both"/>
        <w:rPr>
          <w:rFonts w:ascii="Times" w:hAnsi="Times"/>
        </w:rPr>
      </w:pPr>
    </w:p>
    <w:p w14:paraId="0765245B" w14:textId="77777777" w:rsidR="001302DD" w:rsidRDefault="001302DD" w:rsidP="001302DD">
      <w:pPr>
        <w:pStyle w:val="Nadpis2"/>
        <w:keepLines/>
        <w:numPr>
          <w:ilvl w:val="1"/>
          <w:numId w:val="1"/>
        </w:numPr>
        <w:spacing w:before="200" w:line="276" w:lineRule="auto"/>
      </w:pPr>
      <w:r>
        <w:t>Ekonomické a finančné postavenie - § 33 zákona o verejnom obstarávaní</w:t>
      </w:r>
    </w:p>
    <w:p w14:paraId="4E307D7E" w14:textId="77777777" w:rsidR="001302DD" w:rsidRDefault="001302DD" w:rsidP="001302DD">
      <w:pPr>
        <w:pStyle w:val="Nadpis3"/>
        <w:numPr>
          <w:ilvl w:val="0"/>
          <w:numId w:val="0"/>
        </w:numPr>
        <w:spacing w:line="276" w:lineRule="auto"/>
        <w:ind w:left="426"/>
      </w:pPr>
      <w:r>
        <w:t>Nepožaduje sa.</w:t>
      </w:r>
    </w:p>
    <w:p w14:paraId="354B1AB9" w14:textId="77777777" w:rsidR="001302DD" w:rsidRPr="00DF23C4" w:rsidRDefault="001302DD" w:rsidP="001302DD"/>
    <w:p w14:paraId="6B4D3FE6" w14:textId="77777777" w:rsidR="001302DD" w:rsidRDefault="001302DD" w:rsidP="001302DD">
      <w:pPr>
        <w:pStyle w:val="Nadpis2"/>
        <w:keepLines/>
        <w:numPr>
          <w:ilvl w:val="1"/>
          <w:numId w:val="1"/>
        </w:numPr>
        <w:spacing w:before="200" w:line="276" w:lineRule="auto"/>
        <w:jc w:val="both"/>
      </w:pPr>
      <w:r>
        <w:t>Technická alebo odborná spôsobilosť - § 34 zákona o verejnom obstarávaní</w:t>
      </w:r>
    </w:p>
    <w:p w14:paraId="4DCBA6C7" w14:textId="77777777" w:rsidR="001302DD" w:rsidRDefault="001302DD" w:rsidP="001302DD">
      <w:pPr>
        <w:spacing w:line="276" w:lineRule="auto"/>
        <w:ind w:left="426" w:right="425"/>
        <w:jc w:val="both"/>
        <w:rPr>
          <w:rFonts w:ascii="Times" w:hAnsi="Times"/>
        </w:rPr>
      </w:pPr>
    </w:p>
    <w:p w14:paraId="0D99512B" w14:textId="77777777" w:rsidR="001302DD" w:rsidRPr="006C2DB7" w:rsidRDefault="001302DD" w:rsidP="001302DD">
      <w:pPr>
        <w:spacing w:line="276" w:lineRule="auto"/>
        <w:ind w:left="426" w:right="425"/>
        <w:jc w:val="both"/>
        <w:rPr>
          <w:rFonts w:ascii="Times" w:hAnsi="Times"/>
        </w:rPr>
      </w:pPr>
      <w:r w:rsidRPr="006C2DB7">
        <w:rPr>
          <w:rFonts w:ascii="Times" w:hAnsi="Times"/>
        </w:rPr>
        <w:t>Uchádzač musí v ponuke predložiť nasledujúce informácie a dokumenty, ktorými preukáže svoju technickú a odbornú spôsobilosť:</w:t>
      </w:r>
    </w:p>
    <w:p w14:paraId="2DAF6BE7" w14:textId="77777777" w:rsidR="001302DD" w:rsidRDefault="001302DD" w:rsidP="00840DA8">
      <w:pPr>
        <w:jc w:val="both"/>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bottom w:w="284" w:type="dxa"/>
        </w:tblCellMar>
        <w:tblLook w:val="04A0" w:firstRow="1" w:lastRow="0" w:firstColumn="1" w:lastColumn="0" w:noHBand="0" w:noVBand="1"/>
      </w:tblPr>
      <w:tblGrid>
        <w:gridCol w:w="4849"/>
        <w:gridCol w:w="5141"/>
      </w:tblGrid>
      <w:tr w:rsidR="001302DD" w:rsidRPr="00863519" w14:paraId="27359D73" w14:textId="77777777" w:rsidTr="005D62AC">
        <w:trPr>
          <w:trHeight w:val="278"/>
        </w:trPr>
        <w:tc>
          <w:tcPr>
            <w:tcW w:w="4849" w:type="dxa"/>
            <w:shd w:val="clear" w:color="auto" w:fill="D9D9D9"/>
          </w:tcPr>
          <w:p w14:paraId="725EADE0" w14:textId="77777777" w:rsidR="001302DD" w:rsidRPr="00863519" w:rsidRDefault="001302DD" w:rsidP="005D62AC">
            <w:pPr>
              <w:rPr>
                <w:b/>
                <w:bCs/>
                <w:sz w:val="18"/>
                <w:szCs w:val="18"/>
              </w:rPr>
            </w:pPr>
            <w:r w:rsidRPr="00863519">
              <w:rPr>
                <w:b/>
                <w:bCs/>
                <w:sz w:val="18"/>
                <w:szCs w:val="18"/>
              </w:rPr>
              <w:t>Podmienka účasti</w:t>
            </w:r>
          </w:p>
        </w:tc>
        <w:tc>
          <w:tcPr>
            <w:tcW w:w="5141" w:type="dxa"/>
            <w:shd w:val="clear" w:color="auto" w:fill="D9D9D9"/>
          </w:tcPr>
          <w:p w14:paraId="35415A65" w14:textId="77777777" w:rsidR="001302DD" w:rsidRPr="00863519" w:rsidRDefault="001302DD" w:rsidP="005D62AC">
            <w:pPr>
              <w:rPr>
                <w:b/>
                <w:bCs/>
                <w:sz w:val="18"/>
                <w:szCs w:val="18"/>
              </w:rPr>
            </w:pPr>
            <w:r w:rsidRPr="00863519">
              <w:rPr>
                <w:b/>
                <w:bCs/>
                <w:sz w:val="18"/>
                <w:szCs w:val="18"/>
              </w:rPr>
              <w:t>Spôsob preukázania</w:t>
            </w:r>
          </w:p>
        </w:tc>
      </w:tr>
      <w:tr w:rsidR="001302DD" w:rsidRPr="00863519" w14:paraId="1D0B4BDD" w14:textId="77777777" w:rsidTr="005D62AC">
        <w:trPr>
          <w:trHeight w:val="582"/>
        </w:trPr>
        <w:sdt>
          <w:sdtPr>
            <w:rPr>
              <w:b/>
              <w:bCs/>
              <w:sz w:val="18"/>
              <w:szCs w:val="18"/>
              <w:highlight w:val="green"/>
            </w:rPr>
            <w:alias w:val="Podmienka účasti"/>
            <w:tag w:val="data:ParticipationConditionDescription"/>
            <w:id w:val="-1755111804"/>
          </w:sdtPr>
          <w:sdtEndPr/>
          <w:sdtContent>
            <w:tc>
              <w:tcPr>
                <w:tcW w:w="4849" w:type="dxa"/>
              </w:tcPr>
              <w:p w14:paraId="4EE60690" w14:textId="77777777" w:rsidR="001302DD" w:rsidRPr="00863519" w:rsidRDefault="001302DD" w:rsidP="005D62AC">
                <w:pPr>
                  <w:rPr>
                    <w:sz w:val="18"/>
                    <w:szCs w:val="18"/>
                  </w:rPr>
                </w:pPr>
                <w:r w:rsidRPr="00863519">
                  <w:rPr>
                    <w:bCs/>
                    <w:sz w:val="18"/>
                    <w:szCs w:val="18"/>
                  </w:rPr>
                  <w:t>§ 34 ods.1 písm. j) údajmi o strojovom, prevádzkovom a</w:t>
                </w:r>
                <w:r>
                  <w:rPr>
                    <w:bCs/>
                    <w:sz w:val="18"/>
                    <w:szCs w:val="18"/>
                  </w:rPr>
                  <w:t>lebo</w:t>
                </w:r>
                <w:r w:rsidRPr="00863519">
                  <w:rPr>
                    <w:bCs/>
                    <w:sz w:val="18"/>
                    <w:szCs w:val="18"/>
                  </w:rPr>
                  <w:t> technickom vybavení, ktoré má uchádzač alebo záujemca k dispozícií na poskytnutie služby</w:t>
                </w:r>
              </w:p>
            </w:tc>
          </w:sdtContent>
        </w:sdt>
        <w:sdt>
          <w:sdtPr>
            <w:rPr>
              <w:sz w:val="18"/>
              <w:szCs w:val="18"/>
            </w:rPr>
            <w:alias w:val="Minimálna požadovaná úroveň"/>
            <w:tag w:val="data:MinimumLevelRequired"/>
            <w:id w:val="-262153983"/>
          </w:sdtPr>
          <w:sdtEndPr/>
          <w:sdtContent>
            <w:tc>
              <w:tcPr>
                <w:tcW w:w="5141" w:type="dxa"/>
              </w:tcPr>
              <w:p w14:paraId="54B47606" w14:textId="556A0BD1" w:rsidR="001302DD" w:rsidRPr="00863519" w:rsidRDefault="001302DD" w:rsidP="001302DD">
                <w:pPr>
                  <w:rPr>
                    <w:rFonts w:cs="Tahoma"/>
                    <w:sz w:val="18"/>
                    <w:szCs w:val="18"/>
                  </w:rPr>
                </w:pPr>
                <w:r w:rsidRPr="00863519">
                  <w:rPr>
                    <w:rFonts w:ascii="Times" w:hAnsi="Times"/>
                  </w:rPr>
                  <w:t>Z</w:t>
                </w:r>
                <w:r w:rsidRPr="00863519">
                  <w:rPr>
                    <w:rFonts w:cs="Tahoma"/>
                    <w:sz w:val="18"/>
                    <w:szCs w:val="18"/>
                  </w:rPr>
                  <w:t xml:space="preserve">oznam </w:t>
                </w:r>
                <w:r>
                  <w:rPr>
                    <w:rFonts w:cs="Tahoma"/>
                    <w:sz w:val="18"/>
                    <w:szCs w:val="18"/>
                  </w:rPr>
                  <w:t>požadovaných</w:t>
                </w:r>
                <w:r w:rsidRPr="00863519">
                  <w:rPr>
                    <w:rFonts w:cs="Tahoma"/>
                    <w:sz w:val="18"/>
                    <w:szCs w:val="18"/>
                  </w:rPr>
                  <w:t xml:space="preserve"> a dostupných strojov a technického vybavenia</w:t>
                </w:r>
                <w:r>
                  <w:rPr>
                    <w:rFonts w:cs="Tahoma"/>
                    <w:sz w:val="18"/>
                    <w:szCs w:val="18"/>
                  </w:rPr>
                  <w:t>,</w:t>
                </w:r>
                <w:r w:rsidRPr="00863519">
                  <w:rPr>
                    <w:rFonts w:cs="Tahoma"/>
                    <w:sz w:val="18"/>
                    <w:szCs w:val="18"/>
                  </w:rPr>
                  <w:t xml:space="preserve"> ktoré bude mať k dispozícií pre</w:t>
                </w:r>
                <w:r>
                  <w:rPr>
                    <w:rFonts w:cs="Tahoma"/>
                    <w:sz w:val="18"/>
                    <w:szCs w:val="18"/>
                  </w:rPr>
                  <w:t xml:space="preserve"> </w:t>
                </w:r>
                <w:r w:rsidRPr="00863519">
                  <w:rPr>
                    <w:rFonts w:cs="Tahoma"/>
                    <w:sz w:val="18"/>
                    <w:szCs w:val="18"/>
                  </w:rPr>
                  <w:t>realizáciu predmetu zákazky.</w:t>
                </w:r>
              </w:p>
              <w:p w14:paraId="2A20B39A" w14:textId="77777777" w:rsidR="001302DD" w:rsidRPr="00863519" w:rsidRDefault="001302DD" w:rsidP="005D62AC">
                <w:pPr>
                  <w:autoSpaceDE w:val="0"/>
                  <w:autoSpaceDN w:val="0"/>
                  <w:adjustRightInd w:val="0"/>
                  <w:rPr>
                    <w:rFonts w:cs="Tahoma"/>
                    <w:sz w:val="18"/>
                    <w:szCs w:val="18"/>
                  </w:rPr>
                </w:pPr>
                <w:r w:rsidRPr="00863519">
                  <w:rPr>
                    <w:rFonts w:cs="Tahoma"/>
                    <w:sz w:val="18"/>
                    <w:szCs w:val="18"/>
                  </w:rPr>
                  <w:t>V zozname uchádzač uvedie ku každému uvádzanému stroju a technickému vybaveniu nasledovné údaje:</w:t>
                </w:r>
              </w:p>
              <w:p w14:paraId="4396D23E" w14:textId="77777777" w:rsidR="001302DD" w:rsidRPr="00863519" w:rsidRDefault="001302DD" w:rsidP="005D62AC">
                <w:pPr>
                  <w:autoSpaceDE w:val="0"/>
                  <w:autoSpaceDN w:val="0"/>
                  <w:adjustRightInd w:val="0"/>
                  <w:rPr>
                    <w:rFonts w:cs="Tahoma"/>
                    <w:sz w:val="18"/>
                    <w:szCs w:val="18"/>
                  </w:rPr>
                </w:pPr>
                <w:r w:rsidRPr="00863519">
                  <w:rPr>
                    <w:rFonts w:cs="Tahoma"/>
                    <w:sz w:val="18"/>
                    <w:szCs w:val="18"/>
                  </w:rPr>
                  <w:t>-popis a množstvo uvádzaného stroja/technického vybavenia,</w:t>
                </w:r>
              </w:p>
              <w:p w14:paraId="0C0C7050" w14:textId="77777777" w:rsidR="001302DD" w:rsidRPr="00863519" w:rsidRDefault="001302DD" w:rsidP="005D62AC">
                <w:pPr>
                  <w:autoSpaceDE w:val="0"/>
                  <w:autoSpaceDN w:val="0"/>
                  <w:adjustRightInd w:val="0"/>
                  <w:rPr>
                    <w:rFonts w:cs="Tahoma"/>
                    <w:sz w:val="18"/>
                    <w:szCs w:val="18"/>
                  </w:rPr>
                </w:pPr>
                <w:r w:rsidRPr="00863519">
                  <w:rPr>
                    <w:rFonts w:cs="Tahoma"/>
                    <w:sz w:val="18"/>
                    <w:szCs w:val="18"/>
                  </w:rPr>
                  <w:t>-forma vzťahu k uvádzanému stroju/technickému vybaveniu, vo vlastníctve/v inom vzťahu (uviesť</w:t>
                </w:r>
                <w:r w:rsidRPr="00AE1522">
                  <w:rPr>
                    <w:rFonts w:cs="Tahoma"/>
                    <w:color w:val="FF0000"/>
                    <w:sz w:val="18"/>
                    <w:szCs w:val="18"/>
                  </w:rPr>
                  <w:t xml:space="preserve"> </w:t>
                </w:r>
                <w:r w:rsidRPr="00AE1522">
                  <w:rPr>
                    <w:rFonts w:cs="Tahoma"/>
                    <w:sz w:val="18"/>
                    <w:szCs w:val="18"/>
                  </w:rPr>
                  <w:t xml:space="preserve">a doložiť zmluvou preukazujúcou </w:t>
                </w:r>
                <w:r w:rsidRPr="00AE1522">
                  <w:rPr>
                    <w:rFonts w:cs="Tahoma"/>
                    <w:sz w:val="18"/>
                    <w:szCs w:val="18"/>
                  </w:rPr>
                  <w:lastRenderedPageBreak/>
                  <w:t>disponibilnosť s daným strojným vybavením počas celého zmluvného vzťahu</w:t>
                </w:r>
                <w:r w:rsidRPr="00863519">
                  <w:rPr>
                    <w:rFonts w:cs="Tahoma"/>
                    <w:sz w:val="18"/>
                    <w:szCs w:val="18"/>
                  </w:rPr>
                  <w:t>).</w:t>
                </w:r>
              </w:p>
              <w:p w14:paraId="543D7418" w14:textId="77777777" w:rsidR="001302DD" w:rsidRDefault="001302DD" w:rsidP="005D62AC">
                <w:pPr>
                  <w:autoSpaceDE w:val="0"/>
                  <w:autoSpaceDN w:val="0"/>
                  <w:adjustRightInd w:val="0"/>
                  <w:rPr>
                    <w:rFonts w:cs="Tahoma"/>
                    <w:sz w:val="18"/>
                    <w:szCs w:val="18"/>
                  </w:rPr>
                </w:pPr>
                <w:r w:rsidRPr="00863519">
                  <w:rPr>
                    <w:rFonts w:cs="Tahoma"/>
                    <w:sz w:val="18"/>
                    <w:szCs w:val="18"/>
                  </w:rPr>
                  <w:t>Uchádzač predloží len taký zoznam strojov, ktorých technický stav zodpovedá všetkým požiadavkám STN a platných zákonov Slovenskej republiky</w:t>
                </w:r>
              </w:p>
              <w:p w14:paraId="7E59B3F4" w14:textId="77777777" w:rsidR="000B56BB" w:rsidRPr="00863519" w:rsidRDefault="000B56BB" w:rsidP="005D62AC">
                <w:pPr>
                  <w:autoSpaceDE w:val="0"/>
                  <w:autoSpaceDN w:val="0"/>
                  <w:adjustRightInd w:val="0"/>
                  <w:rPr>
                    <w:rFonts w:cs="Tahoma"/>
                    <w:sz w:val="18"/>
                    <w:szCs w:val="18"/>
                  </w:rPr>
                </w:pPr>
              </w:p>
              <w:p w14:paraId="710B30B0" w14:textId="77777777" w:rsidR="001302DD" w:rsidRPr="004E2695" w:rsidRDefault="001302DD" w:rsidP="005D62AC">
                <w:pPr>
                  <w:jc w:val="both"/>
                  <w:rPr>
                    <w:b/>
                    <w:bCs/>
                    <w:sz w:val="20"/>
                    <w:szCs w:val="20"/>
                  </w:rPr>
                </w:pPr>
                <w:r w:rsidRPr="004E2695">
                  <w:rPr>
                    <w:b/>
                    <w:bCs/>
                    <w:sz w:val="20"/>
                    <w:szCs w:val="20"/>
                  </w:rPr>
                  <w:t xml:space="preserve">Uchádzač musí doložiť kópie technických preukazov. </w:t>
                </w:r>
              </w:p>
              <w:p w14:paraId="3885C169" w14:textId="77777777" w:rsidR="000B56BB" w:rsidRPr="00863519" w:rsidRDefault="000B56BB" w:rsidP="000B56BB">
                <w:pPr>
                  <w:jc w:val="both"/>
                  <w:rPr>
                    <w:rFonts w:cs="Calibri"/>
                    <w:sz w:val="18"/>
                    <w:szCs w:val="18"/>
                  </w:rPr>
                </w:pPr>
                <w:r w:rsidRPr="00863519">
                  <w:rPr>
                    <w:sz w:val="18"/>
                    <w:szCs w:val="18"/>
                  </w:rPr>
                  <w:t>V prípade prostriedkov, ktoré nemajú technický preukaz, uviesť výrobné číslo podvozku alebo karosérie prostriedkov.</w:t>
                </w:r>
              </w:p>
              <w:p w14:paraId="5557B337" w14:textId="77777777" w:rsidR="001302DD" w:rsidRPr="00DD34DE" w:rsidRDefault="001302DD" w:rsidP="005D62AC">
                <w:pPr>
                  <w:jc w:val="both"/>
                  <w:rPr>
                    <w:b/>
                    <w:bCs/>
                    <w:sz w:val="20"/>
                    <w:szCs w:val="20"/>
                  </w:rPr>
                </w:pPr>
              </w:p>
              <w:p w14:paraId="208338BF" w14:textId="77777777" w:rsidR="001302DD" w:rsidRDefault="001302DD" w:rsidP="005D62AC">
                <w:pPr>
                  <w:rPr>
                    <w:sz w:val="18"/>
                    <w:szCs w:val="18"/>
                  </w:rPr>
                </w:pPr>
                <w:r w:rsidRPr="00863519">
                  <w:rPr>
                    <w:sz w:val="18"/>
                    <w:szCs w:val="18"/>
                  </w:rPr>
                  <w:t xml:space="preserve">Pri koňoch  čestné prehlásenie o ich dispozícií. </w:t>
                </w:r>
              </w:p>
              <w:p w14:paraId="6524C336" w14:textId="77777777" w:rsidR="001302DD" w:rsidRDefault="001302DD" w:rsidP="005D62AC">
                <w:pPr>
                  <w:rPr>
                    <w:sz w:val="18"/>
                    <w:szCs w:val="18"/>
                  </w:rPr>
                </w:pPr>
              </w:p>
              <w:p w14:paraId="7DCE6D59" w14:textId="77777777" w:rsidR="000B56BB" w:rsidRDefault="000B56BB" w:rsidP="000B56BB">
                <w:pPr>
                  <w:rPr>
                    <w:b/>
                    <w:sz w:val="18"/>
                    <w:szCs w:val="18"/>
                  </w:rPr>
                </w:pPr>
                <w:r>
                  <w:rPr>
                    <w:b/>
                    <w:sz w:val="18"/>
                    <w:szCs w:val="18"/>
                  </w:rPr>
                  <w:t>Minimálna požadovaná úroveň:</w:t>
                </w:r>
              </w:p>
              <w:p w14:paraId="7345DA2D" w14:textId="77777777" w:rsidR="000B56BB" w:rsidRDefault="000B56BB" w:rsidP="000B56BB">
                <w:pPr>
                  <w:rPr>
                    <w:rFonts w:cs="Tahoma"/>
                    <w:sz w:val="18"/>
                    <w:szCs w:val="18"/>
                  </w:rPr>
                </w:pPr>
                <w:r>
                  <w:rPr>
                    <w:rFonts w:cs="Tahoma"/>
                    <w:sz w:val="18"/>
                    <w:szCs w:val="18"/>
                  </w:rPr>
                  <w:t xml:space="preserve">Verejný obstarávateľ akceptuje predloženie formy vlastníctva / disponibility stroja alebo technického vybavenia a jej preukázania počas platnosti celej rámcovej dohody nasledovne: </w:t>
                </w:r>
              </w:p>
              <w:p w14:paraId="59CFF173" w14:textId="77777777" w:rsidR="000B56BB" w:rsidRDefault="000B56BB" w:rsidP="000B56BB">
                <w:pPr>
                  <w:pStyle w:val="Odsekzoznamu"/>
                  <w:numPr>
                    <w:ilvl w:val="0"/>
                    <w:numId w:val="33"/>
                  </w:numPr>
                  <w:rPr>
                    <w:sz w:val="18"/>
                    <w:szCs w:val="18"/>
                  </w:rPr>
                </w:pPr>
                <w:r>
                  <w:rPr>
                    <w:sz w:val="18"/>
                    <w:szCs w:val="18"/>
                  </w:rPr>
                  <w:t xml:space="preserve">vlastníctvo – technický preukaz, kde je uvedený uchádzač ako vlastník </w:t>
                </w:r>
              </w:p>
              <w:p w14:paraId="196EA16C" w14:textId="77777777" w:rsidR="000B56BB" w:rsidRDefault="000B56BB" w:rsidP="000B56BB">
                <w:pPr>
                  <w:pStyle w:val="Odsekzoznamu"/>
                  <w:numPr>
                    <w:ilvl w:val="0"/>
                    <w:numId w:val="33"/>
                  </w:numPr>
                  <w:rPr>
                    <w:sz w:val="18"/>
                    <w:szCs w:val="18"/>
                  </w:rPr>
                </w:pPr>
                <w:r>
                  <w:rPr>
                    <w:rFonts w:cs="Tahoma"/>
                    <w:sz w:val="18"/>
                    <w:szCs w:val="18"/>
                  </w:rPr>
                  <w:t>zmluva o výpožičke</w:t>
                </w:r>
              </w:p>
              <w:p w14:paraId="44335B24" w14:textId="77777777" w:rsidR="000B56BB" w:rsidRDefault="000B56BB" w:rsidP="000B56BB">
                <w:pPr>
                  <w:pStyle w:val="Odsekzoznamu"/>
                  <w:numPr>
                    <w:ilvl w:val="0"/>
                    <w:numId w:val="33"/>
                  </w:numPr>
                  <w:rPr>
                    <w:sz w:val="18"/>
                    <w:szCs w:val="18"/>
                  </w:rPr>
                </w:pPr>
                <w:r>
                  <w:rPr>
                    <w:rFonts w:cs="Tahoma"/>
                    <w:sz w:val="18"/>
                    <w:szCs w:val="18"/>
                  </w:rPr>
                  <w:t>nájomná zmluva alebo zmluva o budúcej nájomnej zmluve</w:t>
                </w:r>
              </w:p>
              <w:p w14:paraId="013C42AF" w14:textId="77777777" w:rsidR="000B56BB" w:rsidRDefault="000B56BB" w:rsidP="000B56BB">
                <w:pPr>
                  <w:pStyle w:val="Odsekzoznamu"/>
                  <w:numPr>
                    <w:ilvl w:val="0"/>
                    <w:numId w:val="33"/>
                  </w:numPr>
                  <w:rPr>
                    <w:sz w:val="18"/>
                    <w:szCs w:val="18"/>
                  </w:rPr>
                </w:pPr>
                <w:r>
                  <w:rPr>
                    <w:sz w:val="18"/>
                    <w:szCs w:val="18"/>
                  </w:rPr>
                  <w:t>kúpna zmluva alebo zmluva o budúcej kúpnej zmluve</w:t>
                </w:r>
              </w:p>
              <w:p w14:paraId="7FD6D570" w14:textId="77777777" w:rsidR="000B56BB" w:rsidRDefault="000B56BB" w:rsidP="000B56BB">
                <w:pPr>
                  <w:pStyle w:val="Odsekzoznamu"/>
                  <w:numPr>
                    <w:ilvl w:val="0"/>
                    <w:numId w:val="33"/>
                  </w:numPr>
                  <w:rPr>
                    <w:sz w:val="18"/>
                    <w:szCs w:val="18"/>
                  </w:rPr>
                </w:pPr>
                <w:r>
                  <w:rPr>
                    <w:sz w:val="18"/>
                    <w:szCs w:val="18"/>
                  </w:rPr>
                  <w:t>leasingová zmluva alebo zmluva o budúcej leasingovej zmluve</w:t>
                </w:r>
              </w:p>
              <w:p w14:paraId="6FC72DC9" w14:textId="77777777" w:rsidR="000B56BB" w:rsidRDefault="000B56BB" w:rsidP="000B56BB">
                <w:pPr>
                  <w:pStyle w:val="Odsekzoznamu"/>
                  <w:numPr>
                    <w:ilvl w:val="0"/>
                    <w:numId w:val="33"/>
                  </w:numPr>
                  <w:rPr>
                    <w:sz w:val="18"/>
                    <w:szCs w:val="18"/>
                  </w:rPr>
                </w:pPr>
                <w:r>
                  <w:rPr>
                    <w:sz w:val="18"/>
                    <w:szCs w:val="18"/>
                  </w:rPr>
                  <w:t>alebo uvedené formy vlastníctva / disponibility preukázané subdodávateľom</w:t>
                </w:r>
                <w:r>
                  <w:rPr>
                    <w:rFonts w:cs="Tahoma"/>
                    <w:sz w:val="18"/>
                    <w:szCs w:val="18"/>
                  </w:rPr>
                  <w:t>.</w:t>
                </w:r>
              </w:p>
              <w:p w14:paraId="47346664" w14:textId="77777777" w:rsidR="000B56BB" w:rsidRDefault="000B56BB" w:rsidP="000B56BB">
                <w:pPr>
                  <w:rPr>
                    <w:rFonts w:cs="Tahoma"/>
                    <w:sz w:val="18"/>
                    <w:szCs w:val="18"/>
                  </w:rPr>
                </w:pPr>
                <w:r>
                  <w:rPr>
                    <w:rFonts w:cs="Tahoma"/>
                    <w:sz w:val="18"/>
                    <w:szCs w:val="18"/>
                  </w:rPr>
                  <w:t>Uchádzač musí preukázať že disponuje minimálne s nasledovným vybavením:</w:t>
                </w:r>
              </w:p>
              <w:p w14:paraId="5CD7FFC7" w14:textId="77777777" w:rsidR="005D62AC" w:rsidRDefault="005D62AC" w:rsidP="005D62AC">
                <w:pPr>
                  <w:rPr>
                    <w:sz w:val="18"/>
                    <w:szCs w:val="18"/>
                  </w:rPr>
                </w:pPr>
                <w:commentRangeStart w:id="42"/>
              </w:p>
              <w:p w14:paraId="07340DD6" w14:textId="77777777" w:rsidR="00093F2A" w:rsidRPr="0002715C" w:rsidRDefault="00093F2A" w:rsidP="00093F2A">
                <w:pPr>
                  <w:rPr>
                    <w:b/>
                    <w:sz w:val="18"/>
                    <w:szCs w:val="18"/>
                  </w:rPr>
                </w:pPr>
                <w:r w:rsidRPr="0002715C">
                  <w:rPr>
                    <w:b/>
                    <w:sz w:val="18"/>
                    <w:szCs w:val="18"/>
                  </w:rPr>
                  <w:t>Pre ČASŤ 1:</w:t>
                </w:r>
              </w:p>
              <w:p w14:paraId="73038F13" w14:textId="7F76E9AB" w:rsidR="00093F2A" w:rsidRPr="0002715C" w:rsidRDefault="004A1EB3" w:rsidP="00093F2A">
                <w:pPr>
                  <w:pStyle w:val="Odsekzoznamu"/>
                  <w:numPr>
                    <w:ilvl w:val="0"/>
                    <w:numId w:val="33"/>
                  </w:numPr>
                  <w:rPr>
                    <w:sz w:val="18"/>
                    <w:szCs w:val="18"/>
                  </w:rPr>
                </w:pPr>
                <w:r>
                  <w:rPr>
                    <w:i/>
                    <w:sz w:val="18"/>
                    <w:szCs w:val="18"/>
                  </w:rPr>
                  <w:t>1</w:t>
                </w:r>
                <w:r w:rsidR="00093F2A" w:rsidRPr="0002715C">
                  <w:rPr>
                    <w:i/>
                    <w:sz w:val="18"/>
                    <w:szCs w:val="18"/>
                  </w:rPr>
                  <w:t>kôň</w:t>
                </w:r>
              </w:p>
              <w:p w14:paraId="6A94BEEA" w14:textId="77777777" w:rsidR="00093F2A" w:rsidRPr="0002715C" w:rsidRDefault="00093F2A" w:rsidP="00093F2A">
                <w:pPr>
                  <w:pStyle w:val="Odsekzoznamu"/>
                  <w:numPr>
                    <w:ilvl w:val="0"/>
                    <w:numId w:val="33"/>
                  </w:numPr>
                  <w:rPr>
                    <w:sz w:val="18"/>
                    <w:szCs w:val="18"/>
                  </w:rPr>
                </w:pPr>
                <w:r w:rsidRPr="0002715C">
                  <w:rPr>
                    <w:sz w:val="18"/>
                    <w:szCs w:val="18"/>
                  </w:rPr>
                  <w:t>2UKT</w:t>
                </w:r>
              </w:p>
              <w:p w14:paraId="676D1051" w14:textId="77777777" w:rsidR="00093F2A" w:rsidRPr="0002715C" w:rsidRDefault="00093F2A" w:rsidP="00093F2A">
                <w:pPr>
                  <w:pStyle w:val="Odsekzoznamu"/>
                  <w:numPr>
                    <w:ilvl w:val="0"/>
                    <w:numId w:val="33"/>
                  </w:numPr>
                  <w:rPr>
                    <w:sz w:val="18"/>
                    <w:szCs w:val="18"/>
                  </w:rPr>
                </w:pPr>
                <w:r w:rsidRPr="0002715C">
                  <w:rPr>
                    <w:sz w:val="18"/>
                    <w:szCs w:val="18"/>
                  </w:rPr>
                  <w:t>5LKT</w:t>
                </w:r>
              </w:p>
              <w:p w14:paraId="5E17D02F" w14:textId="737824B0" w:rsidR="00093F2A" w:rsidRPr="0002715C" w:rsidRDefault="00093F2A" w:rsidP="00093F2A">
                <w:pPr>
                  <w:pStyle w:val="Odsekzoznamu"/>
                  <w:numPr>
                    <w:ilvl w:val="0"/>
                    <w:numId w:val="33"/>
                  </w:numPr>
                  <w:rPr>
                    <w:sz w:val="18"/>
                    <w:szCs w:val="18"/>
                  </w:rPr>
                </w:pPr>
                <w:r w:rsidRPr="0002715C">
                  <w:rPr>
                    <w:sz w:val="18"/>
                    <w:szCs w:val="18"/>
                  </w:rPr>
                  <w:t xml:space="preserve">1vývozná súprava </w:t>
                </w:r>
              </w:p>
              <w:p w14:paraId="476A99E9" w14:textId="69273919" w:rsidR="00093F2A" w:rsidRPr="0002715C" w:rsidRDefault="00093F2A" w:rsidP="00093F2A">
                <w:pPr>
                  <w:rPr>
                    <w:b/>
                    <w:sz w:val="18"/>
                    <w:szCs w:val="18"/>
                  </w:rPr>
                </w:pPr>
                <w:r w:rsidRPr="0002715C">
                  <w:rPr>
                    <w:b/>
                    <w:sz w:val="18"/>
                    <w:szCs w:val="18"/>
                  </w:rPr>
                  <w:t xml:space="preserve">Pre ČASŤ </w:t>
                </w:r>
                <w:r w:rsidR="00C77422">
                  <w:rPr>
                    <w:b/>
                    <w:sz w:val="18"/>
                    <w:szCs w:val="18"/>
                  </w:rPr>
                  <w:t>2</w:t>
                </w:r>
                <w:r w:rsidRPr="0002715C">
                  <w:rPr>
                    <w:b/>
                    <w:sz w:val="18"/>
                    <w:szCs w:val="18"/>
                  </w:rPr>
                  <w:t>:</w:t>
                </w:r>
              </w:p>
              <w:p w14:paraId="5F9F57FC" w14:textId="77777777" w:rsidR="00093F2A" w:rsidRPr="0002715C" w:rsidRDefault="00093F2A" w:rsidP="00093F2A">
                <w:pPr>
                  <w:pStyle w:val="Odsekzoznamu"/>
                  <w:numPr>
                    <w:ilvl w:val="0"/>
                    <w:numId w:val="33"/>
                  </w:numPr>
                  <w:rPr>
                    <w:sz w:val="18"/>
                    <w:szCs w:val="18"/>
                  </w:rPr>
                </w:pPr>
                <w:r w:rsidRPr="0002715C">
                  <w:rPr>
                    <w:i/>
                    <w:sz w:val="18"/>
                    <w:szCs w:val="18"/>
                  </w:rPr>
                  <w:t>1kôň</w:t>
                </w:r>
              </w:p>
              <w:p w14:paraId="7EFF3E4D" w14:textId="77777777" w:rsidR="00093F2A" w:rsidRPr="0002715C" w:rsidRDefault="00093F2A" w:rsidP="00093F2A">
                <w:pPr>
                  <w:pStyle w:val="Odsekzoznamu"/>
                  <w:numPr>
                    <w:ilvl w:val="0"/>
                    <w:numId w:val="33"/>
                  </w:numPr>
                  <w:rPr>
                    <w:sz w:val="18"/>
                    <w:szCs w:val="18"/>
                  </w:rPr>
                </w:pPr>
                <w:r w:rsidRPr="0002715C">
                  <w:rPr>
                    <w:sz w:val="18"/>
                    <w:szCs w:val="18"/>
                  </w:rPr>
                  <w:t>3UKT</w:t>
                </w:r>
              </w:p>
              <w:p w14:paraId="2106156C" w14:textId="77777777" w:rsidR="00093F2A" w:rsidRPr="0002715C" w:rsidRDefault="00093F2A" w:rsidP="00093F2A">
                <w:pPr>
                  <w:pStyle w:val="Odsekzoznamu"/>
                  <w:numPr>
                    <w:ilvl w:val="0"/>
                    <w:numId w:val="33"/>
                  </w:numPr>
                  <w:rPr>
                    <w:sz w:val="18"/>
                    <w:szCs w:val="18"/>
                  </w:rPr>
                </w:pPr>
                <w:r w:rsidRPr="0002715C">
                  <w:rPr>
                    <w:sz w:val="18"/>
                    <w:szCs w:val="18"/>
                  </w:rPr>
                  <w:t>2LKT</w:t>
                </w:r>
              </w:p>
              <w:p w14:paraId="0170970C" w14:textId="71620041" w:rsidR="00093F2A" w:rsidRPr="0002715C" w:rsidRDefault="00093F2A" w:rsidP="00093F2A">
                <w:pPr>
                  <w:pStyle w:val="Odsekzoznamu"/>
                  <w:numPr>
                    <w:ilvl w:val="0"/>
                    <w:numId w:val="33"/>
                  </w:numPr>
                  <w:rPr>
                    <w:sz w:val="18"/>
                    <w:szCs w:val="18"/>
                  </w:rPr>
                </w:pPr>
                <w:r w:rsidRPr="0002715C">
                  <w:rPr>
                    <w:sz w:val="18"/>
                    <w:szCs w:val="18"/>
                  </w:rPr>
                  <w:t xml:space="preserve">1vývozná súprava </w:t>
                </w:r>
              </w:p>
              <w:p w14:paraId="175A2DBE" w14:textId="52ACB321" w:rsidR="00093F2A" w:rsidRPr="0002715C" w:rsidRDefault="00093F2A" w:rsidP="00093F2A">
                <w:pPr>
                  <w:rPr>
                    <w:b/>
                    <w:sz w:val="18"/>
                    <w:szCs w:val="18"/>
                  </w:rPr>
                </w:pPr>
                <w:r w:rsidRPr="0002715C">
                  <w:rPr>
                    <w:b/>
                    <w:sz w:val="18"/>
                    <w:szCs w:val="18"/>
                  </w:rPr>
                  <w:t xml:space="preserve">Pre ČASŤ </w:t>
                </w:r>
                <w:r w:rsidR="00C77422">
                  <w:rPr>
                    <w:b/>
                    <w:sz w:val="18"/>
                    <w:szCs w:val="18"/>
                  </w:rPr>
                  <w:t>3</w:t>
                </w:r>
                <w:r w:rsidRPr="0002715C">
                  <w:rPr>
                    <w:b/>
                    <w:sz w:val="18"/>
                    <w:szCs w:val="18"/>
                  </w:rPr>
                  <w:t>:</w:t>
                </w:r>
              </w:p>
              <w:p w14:paraId="7999A1F8" w14:textId="6F43E6B7" w:rsidR="00093F2A" w:rsidRPr="0002715C" w:rsidRDefault="0002715C" w:rsidP="00093F2A">
                <w:pPr>
                  <w:pStyle w:val="Odsekzoznamu"/>
                  <w:numPr>
                    <w:ilvl w:val="0"/>
                    <w:numId w:val="33"/>
                  </w:numPr>
                  <w:rPr>
                    <w:sz w:val="18"/>
                    <w:szCs w:val="18"/>
                  </w:rPr>
                </w:pPr>
                <w:r w:rsidRPr="0002715C">
                  <w:rPr>
                    <w:i/>
                    <w:sz w:val="18"/>
                    <w:szCs w:val="18"/>
                  </w:rPr>
                  <w:t>2</w:t>
                </w:r>
                <w:r w:rsidR="00093F2A" w:rsidRPr="0002715C">
                  <w:rPr>
                    <w:i/>
                    <w:sz w:val="18"/>
                    <w:szCs w:val="18"/>
                  </w:rPr>
                  <w:t>kôň</w:t>
                </w:r>
              </w:p>
              <w:p w14:paraId="15E7A008" w14:textId="1AF6FB23" w:rsidR="00093F2A" w:rsidRPr="0002715C" w:rsidRDefault="0002715C" w:rsidP="00093F2A">
                <w:pPr>
                  <w:pStyle w:val="Odsekzoznamu"/>
                  <w:numPr>
                    <w:ilvl w:val="0"/>
                    <w:numId w:val="33"/>
                  </w:numPr>
                  <w:rPr>
                    <w:sz w:val="18"/>
                    <w:szCs w:val="18"/>
                  </w:rPr>
                </w:pPr>
                <w:r w:rsidRPr="0002715C">
                  <w:rPr>
                    <w:sz w:val="18"/>
                    <w:szCs w:val="18"/>
                  </w:rPr>
                  <w:t>1</w:t>
                </w:r>
                <w:r w:rsidR="00093F2A" w:rsidRPr="0002715C">
                  <w:rPr>
                    <w:sz w:val="18"/>
                    <w:szCs w:val="18"/>
                  </w:rPr>
                  <w:t>UKT</w:t>
                </w:r>
              </w:p>
              <w:p w14:paraId="71F30CF9" w14:textId="100D1C8C" w:rsidR="00093F2A" w:rsidRPr="0002715C" w:rsidRDefault="0002715C" w:rsidP="00093F2A">
                <w:pPr>
                  <w:pStyle w:val="Odsekzoznamu"/>
                  <w:numPr>
                    <w:ilvl w:val="0"/>
                    <w:numId w:val="33"/>
                  </w:numPr>
                  <w:rPr>
                    <w:sz w:val="18"/>
                    <w:szCs w:val="18"/>
                  </w:rPr>
                </w:pPr>
                <w:r w:rsidRPr="0002715C">
                  <w:rPr>
                    <w:sz w:val="18"/>
                    <w:szCs w:val="18"/>
                  </w:rPr>
                  <w:t>2</w:t>
                </w:r>
                <w:r w:rsidR="00093F2A" w:rsidRPr="0002715C">
                  <w:rPr>
                    <w:sz w:val="18"/>
                    <w:szCs w:val="18"/>
                  </w:rPr>
                  <w:t>LKT</w:t>
                </w:r>
              </w:p>
              <w:p w14:paraId="4024F7F4" w14:textId="0A00D226" w:rsidR="0002715C" w:rsidRPr="0002715C" w:rsidRDefault="0002715C" w:rsidP="0002715C">
                <w:pPr>
                  <w:rPr>
                    <w:b/>
                    <w:sz w:val="18"/>
                    <w:szCs w:val="18"/>
                  </w:rPr>
                </w:pPr>
                <w:r w:rsidRPr="0002715C">
                  <w:rPr>
                    <w:b/>
                    <w:sz w:val="18"/>
                    <w:szCs w:val="18"/>
                  </w:rPr>
                  <w:t xml:space="preserve">Pre ČASŤ </w:t>
                </w:r>
                <w:r w:rsidR="00C77422">
                  <w:rPr>
                    <w:b/>
                    <w:sz w:val="18"/>
                    <w:szCs w:val="18"/>
                  </w:rPr>
                  <w:t>4</w:t>
                </w:r>
                <w:r w:rsidRPr="0002715C">
                  <w:rPr>
                    <w:b/>
                    <w:sz w:val="18"/>
                    <w:szCs w:val="18"/>
                  </w:rPr>
                  <w:t>:</w:t>
                </w:r>
              </w:p>
              <w:p w14:paraId="65492A0C" w14:textId="209C7D38" w:rsidR="0002715C" w:rsidRPr="0002715C" w:rsidRDefault="0002715C" w:rsidP="0002715C">
                <w:pPr>
                  <w:pStyle w:val="Odsekzoznamu"/>
                  <w:numPr>
                    <w:ilvl w:val="0"/>
                    <w:numId w:val="33"/>
                  </w:numPr>
                  <w:rPr>
                    <w:sz w:val="18"/>
                    <w:szCs w:val="18"/>
                  </w:rPr>
                </w:pPr>
                <w:r w:rsidRPr="0002715C">
                  <w:rPr>
                    <w:i/>
                    <w:sz w:val="18"/>
                    <w:szCs w:val="18"/>
                  </w:rPr>
                  <w:t>2kôň</w:t>
                </w:r>
              </w:p>
              <w:p w14:paraId="42DF0977" w14:textId="7BD3AE06" w:rsidR="0002715C" w:rsidRPr="0002715C" w:rsidRDefault="0002715C" w:rsidP="0002715C">
                <w:pPr>
                  <w:pStyle w:val="Odsekzoznamu"/>
                  <w:numPr>
                    <w:ilvl w:val="0"/>
                    <w:numId w:val="33"/>
                  </w:numPr>
                  <w:rPr>
                    <w:sz w:val="18"/>
                    <w:szCs w:val="18"/>
                  </w:rPr>
                </w:pPr>
                <w:r w:rsidRPr="0002715C">
                  <w:rPr>
                    <w:sz w:val="18"/>
                    <w:szCs w:val="18"/>
                  </w:rPr>
                  <w:t>1UKT</w:t>
                </w:r>
              </w:p>
              <w:p w14:paraId="017B04C8" w14:textId="50B97B93" w:rsidR="0002715C" w:rsidRPr="0002715C" w:rsidRDefault="0002715C" w:rsidP="0002715C">
                <w:pPr>
                  <w:pStyle w:val="Odsekzoznamu"/>
                  <w:numPr>
                    <w:ilvl w:val="0"/>
                    <w:numId w:val="33"/>
                  </w:numPr>
                  <w:rPr>
                    <w:sz w:val="18"/>
                    <w:szCs w:val="18"/>
                  </w:rPr>
                </w:pPr>
                <w:r w:rsidRPr="0002715C">
                  <w:rPr>
                    <w:sz w:val="18"/>
                    <w:szCs w:val="18"/>
                  </w:rPr>
                  <w:t>2LKT</w:t>
                </w:r>
              </w:p>
              <w:p w14:paraId="2F0EB848" w14:textId="77777777" w:rsidR="0002715C" w:rsidRPr="00967BD8" w:rsidRDefault="0002715C" w:rsidP="00967BD8">
                <w:pPr>
                  <w:rPr>
                    <w:sz w:val="18"/>
                    <w:szCs w:val="18"/>
                  </w:rPr>
                </w:pPr>
              </w:p>
              <w:p w14:paraId="31396307" w14:textId="77777777" w:rsidR="005D62AC" w:rsidRPr="0002715C" w:rsidRDefault="005D62AC" w:rsidP="005D62AC">
                <w:pPr>
                  <w:rPr>
                    <w:sz w:val="18"/>
                    <w:szCs w:val="18"/>
                  </w:rPr>
                </w:pPr>
              </w:p>
              <w:p w14:paraId="0209D320" w14:textId="5267323D" w:rsidR="00567B5F" w:rsidRPr="004659E0" w:rsidRDefault="005D62AC" w:rsidP="00567B5F">
                <w:pPr>
                  <w:rPr>
                    <w:b/>
                    <w:sz w:val="18"/>
                    <w:szCs w:val="18"/>
                  </w:rPr>
                </w:pPr>
                <w:r w:rsidRPr="0002715C">
                  <w:rPr>
                    <w:b/>
                    <w:sz w:val="18"/>
                    <w:szCs w:val="18"/>
                  </w:rPr>
                  <w:t>UPOZORNENIE: V prípade, že uchádzač dá ponuku na viac ČASTÍ predmetu zákazky, musí preukázať kumulatívne disponibilitu technického vybavenia na tie ČASTI, na ktoré predkladá ponuku.</w:t>
                </w:r>
                <w:commentRangeEnd w:id="42"/>
                <w:r w:rsidR="00007FCB" w:rsidRPr="0002715C">
                  <w:rPr>
                    <w:rStyle w:val="Odkaznakomentr"/>
                  </w:rPr>
                  <w:commentReference w:id="42"/>
                </w:r>
                <w:r w:rsidR="00567B5F" w:rsidRPr="004659E0">
                  <w:rPr>
                    <w:b/>
                    <w:sz w:val="18"/>
                    <w:szCs w:val="18"/>
                  </w:rPr>
                  <w:t xml:space="preserve"> </w:t>
                </w:r>
              </w:p>
              <w:p w14:paraId="0198C230" w14:textId="4DF5310A" w:rsidR="005D62AC" w:rsidRPr="004659E0" w:rsidRDefault="00567B5F" w:rsidP="00567B5F">
                <w:pPr>
                  <w:rPr>
                    <w:b/>
                    <w:sz w:val="18"/>
                    <w:szCs w:val="18"/>
                  </w:rPr>
                </w:pPr>
                <w:r w:rsidRPr="004659E0">
                  <w:rPr>
                    <w:b/>
                    <w:sz w:val="18"/>
                    <w:szCs w:val="18"/>
                  </w:rPr>
                  <w:t>Táto požiadavka na preukázanie disponibility kumulatívne sa netýka lanoviek a vývozných súprav</w:t>
                </w:r>
              </w:p>
              <w:p w14:paraId="44DC7485" w14:textId="77777777" w:rsidR="000B56BB" w:rsidRDefault="000B56BB" w:rsidP="000B56BB">
                <w:pPr>
                  <w:rPr>
                    <w:sz w:val="18"/>
                    <w:szCs w:val="18"/>
                  </w:rPr>
                </w:pPr>
              </w:p>
              <w:p w14:paraId="11E79F14" w14:textId="1537DE86" w:rsidR="000B56BB" w:rsidRDefault="00A93F38" w:rsidP="005D62AC">
                <w:pPr>
                  <w:rPr>
                    <w:sz w:val="18"/>
                    <w:szCs w:val="18"/>
                  </w:rPr>
                </w:pPr>
                <w:r w:rsidRPr="00A93F38">
                  <w:rPr>
                    <w:sz w:val="18"/>
                    <w:szCs w:val="18"/>
                  </w:rPr>
                  <w:t>V prípade ak disponibilitu uchádzač  preukazuje zmluvou v ktorej osoba,  ktorá poskytuje stroj alebo technické vybavenie uchádzačovi,   nie je ich vlastníkom, tak musí predložiť aj relevantný dokument z ktorého vyplýva, že vlastník súhlasil,  aby táto osoba mohla dať technické vybavenie alebo stroj do podnájmu respektíve do výpožičky,  alebo mohla jej užívanie postúpiť tretej osobe (uchádzačovi).</w:t>
                </w:r>
              </w:p>
              <w:p w14:paraId="1B6074AE" w14:textId="77777777" w:rsidR="00A93F38" w:rsidRDefault="00A93F38" w:rsidP="005D62AC">
                <w:pPr>
                  <w:rPr>
                    <w:sz w:val="18"/>
                    <w:szCs w:val="18"/>
                  </w:rPr>
                </w:pPr>
              </w:p>
              <w:p w14:paraId="4E61E7ED" w14:textId="77777777" w:rsidR="001302DD" w:rsidRPr="00863519" w:rsidRDefault="001302DD" w:rsidP="005D62AC">
                <w:pPr>
                  <w:rPr>
                    <w:sz w:val="18"/>
                    <w:szCs w:val="18"/>
                  </w:rPr>
                </w:pPr>
                <w:r w:rsidRPr="00246BF7">
                  <w:rPr>
                    <w:sz w:val="18"/>
                    <w:szCs w:val="18"/>
                  </w:rPr>
                  <w:lastRenderedPageBreak/>
                  <w:t>Odôvodnenie primeranosti podmienky účasti vo vzťahu k predmetu zákazky a potreba jej zahrnutia medzi podmienky účasti v súlade s ustanovením §</w:t>
                </w:r>
                <w:r>
                  <w:rPr>
                    <w:sz w:val="18"/>
                    <w:szCs w:val="18"/>
                  </w:rPr>
                  <w:t xml:space="preserve"> </w:t>
                </w:r>
                <w:r w:rsidRPr="00246BF7">
                  <w:rPr>
                    <w:sz w:val="18"/>
                    <w:szCs w:val="18"/>
                  </w:rPr>
                  <w:t xml:space="preserve">38 ods. 5 zákona o verejnom obstarávaní: Verejný obstarávateľ zadefinoval striktne vo vzťahu k predmetu zákazky s cieľom dosiahnuť čestnú hospodársku súťaž medzi kvalifikovanými poskytovateľmi/dodávateľmi, ktorí disponujú odborným vybavením z oblasti predmetu zákazky, aby predmet zákazky boli schopní  plniť. Uchádzač musí preukázať, že je schopný technicky zabezpečiť  plnenie zmluvy v požadovanom rozsahu.  </w:t>
                </w:r>
              </w:p>
            </w:tc>
          </w:sdtContent>
        </w:sdt>
      </w:tr>
    </w:tbl>
    <w:p w14:paraId="18C9F710" w14:textId="77777777" w:rsidR="001302DD" w:rsidRDefault="001302DD" w:rsidP="00840DA8">
      <w:pPr>
        <w:jc w:val="both"/>
      </w:pPr>
    </w:p>
    <w:p w14:paraId="13F73F0B" w14:textId="77777777" w:rsidR="001302DD" w:rsidRDefault="001302DD" w:rsidP="001302DD">
      <w:pPr>
        <w:pStyle w:val="Odsekzoznamu"/>
        <w:numPr>
          <w:ilvl w:val="0"/>
          <w:numId w:val="32"/>
        </w:numPr>
        <w:spacing w:line="276" w:lineRule="auto"/>
        <w:ind w:left="352" w:right="424" w:hanging="352"/>
        <w:jc w:val="both"/>
        <w:rPr>
          <w:rFonts w:ascii="Times" w:hAnsi="Times"/>
        </w:rPr>
      </w:pPr>
      <w:r w:rsidRPr="006C2DB7">
        <w:rPr>
          <w:rFonts w:ascii="Times" w:hAnsi="Times"/>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w:t>
      </w:r>
    </w:p>
    <w:p w14:paraId="0F3A417F" w14:textId="77777777" w:rsidR="001302DD" w:rsidRPr="006C2DB7" w:rsidRDefault="001302DD" w:rsidP="001302DD">
      <w:pPr>
        <w:pStyle w:val="Odsekzoznamu"/>
        <w:spacing w:line="276" w:lineRule="auto"/>
        <w:ind w:left="142" w:right="424"/>
        <w:jc w:val="both"/>
        <w:rPr>
          <w:rFonts w:ascii="Times" w:hAnsi="Times"/>
        </w:rPr>
      </w:pPr>
    </w:p>
    <w:p w14:paraId="48EF56F7" w14:textId="77777777" w:rsidR="001302DD" w:rsidRPr="006C2DB7" w:rsidRDefault="001302DD" w:rsidP="001302DD">
      <w:pPr>
        <w:pStyle w:val="Odsekzoznamu"/>
        <w:numPr>
          <w:ilvl w:val="0"/>
          <w:numId w:val="32"/>
        </w:numPr>
        <w:spacing w:line="276" w:lineRule="auto"/>
        <w:ind w:left="352" w:right="424"/>
        <w:jc w:val="both"/>
        <w:rPr>
          <w:rFonts w:ascii="Times" w:hAnsi="Times"/>
        </w:rPr>
      </w:pPr>
      <w:r w:rsidRPr="006C2DB7">
        <w:rPr>
          <w:rFonts w:ascii="Times" w:hAnsi="Times"/>
        </w:rPr>
        <w:t>Splnenie podmienky účasti môže uchádza</w:t>
      </w:r>
      <w:r>
        <w:rPr>
          <w:rFonts w:ascii="Times" w:hAnsi="Times"/>
        </w:rPr>
        <w:t>č preukázať v zmysle § 39 podľa § 186 ods.</w:t>
      </w:r>
      <w:r w:rsidRPr="006C2DB7">
        <w:rPr>
          <w:rFonts w:ascii="Times" w:hAnsi="Times"/>
        </w:rPr>
        <w:t xml:space="preserve">2 zákona o </w:t>
      </w:r>
      <w:r>
        <w:rPr>
          <w:rFonts w:ascii="Times" w:hAnsi="Times"/>
        </w:rPr>
        <w:t>VO</w:t>
      </w:r>
      <w:r w:rsidRPr="006C2DB7">
        <w:rPr>
          <w:rFonts w:ascii="Times" w:hAnsi="Times"/>
        </w:rPr>
        <w:t xml:space="preserve"> formulárom „</w:t>
      </w:r>
      <w:r w:rsidRPr="006C2DB7">
        <w:rPr>
          <w:rFonts w:ascii="Times" w:hAnsi="Times"/>
          <w:b/>
        </w:rPr>
        <w:t>Jednotný európsky dokument</w:t>
      </w:r>
      <w:r w:rsidRPr="006C2DB7">
        <w:rPr>
          <w:rFonts w:ascii="Times" w:hAnsi="Times"/>
        </w:rPr>
        <w:t xml:space="preserve"> (ďalej JED)“, pričom doklady preukazujúce splnenie podmienky účasti predložia uchádzači, ktorých vyzve verejný obstarávateľ.</w:t>
      </w:r>
    </w:p>
    <w:p w14:paraId="20E8138E" w14:textId="77777777" w:rsidR="001302DD" w:rsidRPr="00F17956" w:rsidRDefault="001302DD" w:rsidP="001302DD">
      <w:pPr>
        <w:spacing w:line="276" w:lineRule="auto"/>
        <w:ind w:left="352" w:right="424"/>
        <w:jc w:val="both"/>
      </w:pPr>
      <w:r w:rsidRPr="006C2DB7">
        <w:rPr>
          <w:rFonts w:ascii="Times" w:hAnsi="Times"/>
        </w:rPr>
        <w:t xml:space="preserve">Ak uchádzač alebo záujemca uvádzajú v JED prostredníctvom inej osoby, JED obsahuje informácie o tejto osobe: identifikáciu hospodárskeho subjektu, informácie o hospodárskom subjekte potrebné na vyhodnotenie splnenia </w:t>
      </w:r>
      <w:r w:rsidRPr="006C2DB7">
        <w:t>podmienok</w:t>
      </w:r>
      <w:r w:rsidRPr="00F17956">
        <w:t xml:space="preserve"> účasti a potvrdenie neexistencie dôvodov na vylúčenie.</w:t>
      </w:r>
    </w:p>
    <w:p w14:paraId="0242EF8E" w14:textId="77777777" w:rsidR="001302DD" w:rsidRPr="00F17956" w:rsidRDefault="001302DD" w:rsidP="001302DD">
      <w:pPr>
        <w:spacing w:line="276" w:lineRule="auto"/>
        <w:ind w:left="352" w:right="424"/>
        <w:jc w:val="both"/>
      </w:pPr>
      <w:r w:rsidRPr="00F17956">
        <w:t>Uchádzač predkladá JED osobitne za seba, osobitne za osobu, ktorej technické a odborné kapacity využíva na preukázanie splnenia podmienok účasti. Ak sa verejného obstarávania zúčastňuje skupina dodávateľov JED predkladá každý člen skupiny osobitne.</w:t>
      </w:r>
    </w:p>
    <w:p w14:paraId="5CECBA34" w14:textId="77777777" w:rsidR="001302DD" w:rsidRDefault="001302DD" w:rsidP="001302DD">
      <w:pPr>
        <w:spacing w:line="276" w:lineRule="auto"/>
        <w:ind w:left="352" w:right="424"/>
        <w:jc w:val="both"/>
      </w:pPr>
      <w:r w:rsidRPr="00F17956">
        <w:t xml:space="preserve">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w:t>
      </w:r>
      <w:r w:rsidRPr="00F17956">
        <w:lastRenderedPageBreak/>
        <w:t>stavebné práce alebo poskytovať službu preukazuje člen skupiny len vo vzťahu k tej časti predmetu zákazky, ktorú má zabe</w:t>
      </w:r>
      <w:r>
        <w:t>zpečiť.</w:t>
      </w:r>
    </w:p>
    <w:p w14:paraId="2C4595B2" w14:textId="27551C07" w:rsidR="009230E2" w:rsidRPr="00E84C7A" w:rsidRDefault="003C5D83" w:rsidP="00EF08CC">
      <w:pPr>
        <w:pStyle w:val="Ndpis1"/>
      </w:pPr>
      <w:bookmarkStart w:id="43" w:name="_B.__Z_á_b_e_z_p_e_k_a"/>
      <w:bookmarkStart w:id="44" w:name="_C.__Opis_predmetu_obstarávania"/>
      <w:bookmarkStart w:id="45" w:name="_Ref134256364"/>
      <w:bookmarkStart w:id="46" w:name="_Ref134258283"/>
      <w:bookmarkStart w:id="47" w:name="_Ref135543831"/>
      <w:bookmarkStart w:id="48" w:name="_Toc336189055"/>
      <w:bookmarkEnd w:id="43"/>
      <w:bookmarkEnd w:id="44"/>
      <w:r>
        <w:rPr>
          <w:lang w:eastAsia="cs-CZ"/>
        </w:rPr>
        <w:t xml:space="preserve">B. </w:t>
      </w:r>
      <w:r w:rsidR="00425F89" w:rsidRPr="00E84C7A">
        <w:t xml:space="preserve">Opis predmetu </w:t>
      </w:r>
      <w:bookmarkEnd w:id="45"/>
      <w:bookmarkEnd w:id="46"/>
      <w:r w:rsidR="00425F89" w:rsidRPr="00E84C7A">
        <w:t>zákazky</w:t>
      </w:r>
      <w:bookmarkEnd w:id="47"/>
      <w:bookmarkEnd w:id="48"/>
    </w:p>
    <w:p w14:paraId="7AC6EAFF" w14:textId="77777777" w:rsidR="00ED7BFF" w:rsidRPr="00856C3B" w:rsidRDefault="00D061A3" w:rsidP="00ED7BFF">
      <w:pPr>
        <w:numPr>
          <w:ilvl w:val="1"/>
          <w:numId w:val="9"/>
        </w:numPr>
        <w:spacing w:before="120" w:after="120" w:line="276" w:lineRule="auto"/>
        <w:jc w:val="both"/>
      </w:pPr>
      <w:r w:rsidRPr="00D061A3">
        <w:rPr>
          <w:bCs/>
        </w:rPr>
        <w:t>Predmetom zákazky je vykonanie ťažbového procesu na</w:t>
      </w:r>
      <w:r w:rsidR="001302DD">
        <w:rPr>
          <w:bCs/>
        </w:rPr>
        <w:t xml:space="preserve"> </w:t>
      </w:r>
      <w:r w:rsidR="00ED7BFF" w:rsidRPr="00856C3B">
        <w:t>OZ Sobrance ( LS Sečovce ,</w:t>
      </w:r>
    </w:p>
    <w:p w14:paraId="3C321FBD" w14:textId="5244AE5E" w:rsidR="00ED7BFF" w:rsidRPr="00856C3B" w:rsidRDefault="00ED7BFF" w:rsidP="00ED7BFF">
      <w:pPr>
        <w:spacing w:before="120" w:after="120" w:line="276" w:lineRule="auto"/>
        <w:jc w:val="both"/>
      </w:pPr>
      <w:r w:rsidRPr="00856C3B">
        <w:t xml:space="preserve">LS Strážske , LS </w:t>
      </w:r>
      <w:r w:rsidR="001C06E5">
        <w:t>Slanec I. , LS Slanec II.</w:t>
      </w:r>
      <w:r w:rsidRPr="00856C3B">
        <w:t xml:space="preserve">) </w:t>
      </w:r>
    </w:p>
    <w:p w14:paraId="23842BB8" w14:textId="77777777" w:rsidR="00D061A3" w:rsidRDefault="00D061A3" w:rsidP="004B3AA1">
      <w:pPr>
        <w:jc w:val="both"/>
      </w:pPr>
    </w:p>
    <w:p w14:paraId="208DEB3E" w14:textId="77777777" w:rsidR="00941744" w:rsidRPr="00941744" w:rsidRDefault="00941744" w:rsidP="00941744">
      <w:pPr>
        <w:widowControl w:val="0"/>
        <w:autoSpaceDE w:val="0"/>
        <w:autoSpaceDN w:val="0"/>
        <w:adjustRightInd w:val="0"/>
        <w:jc w:val="both"/>
        <w:rPr>
          <w:bCs/>
        </w:rPr>
      </w:pPr>
      <w:r w:rsidRPr="00941744">
        <w:rPr>
          <w:bCs/>
        </w:rPr>
        <w:t>Lesnícke činnosti v ťažbovom procese na účely tohto verejného obstarávania predstavujú proces zahrňujúci výrub stromov, sústreďovanie dreva na odvozné miesto a manipuláciu drevnej hmoty na odvoznom mieste</w:t>
      </w:r>
      <w:r w:rsidR="00EC1A79">
        <w:rPr>
          <w:bCs/>
        </w:rPr>
        <w:t xml:space="preserve">. </w:t>
      </w:r>
      <w:r w:rsidRPr="00941744">
        <w:rPr>
          <w:bCs/>
        </w:rPr>
        <w:t>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7F86623E" w14:textId="77777777" w:rsidR="00941744" w:rsidRPr="00941744" w:rsidRDefault="002C7F80" w:rsidP="002C7F80">
      <w:pPr>
        <w:widowControl w:val="0"/>
        <w:tabs>
          <w:tab w:val="left" w:pos="6990"/>
        </w:tabs>
        <w:autoSpaceDE w:val="0"/>
        <w:autoSpaceDN w:val="0"/>
        <w:adjustRightInd w:val="0"/>
        <w:jc w:val="both"/>
        <w:rPr>
          <w:bCs/>
        </w:rPr>
      </w:pPr>
      <w:r>
        <w:rPr>
          <w:bCs/>
        </w:rPr>
        <w:tab/>
      </w:r>
    </w:p>
    <w:p w14:paraId="6C248146" w14:textId="77777777" w:rsidR="00815654" w:rsidRDefault="00815654" w:rsidP="004B3AA1">
      <w:pPr>
        <w:jc w:val="both"/>
      </w:pPr>
    </w:p>
    <w:p w14:paraId="5A52FACB" w14:textId="038B9C30" w:rsidR="00D061A3" w:rsidRDefault="00815654" w:rsidP="004B3AA1">
      <w:pPr>
        <w:jc w:val="both"/>
      </w:pPr>
      <w:r>
        <w:rPr>
          <w:bCs/>
        </w:rPr>
        <w:t>Konkrétne k</w:t>
      </w:r>
      <w:r w:rsidR="00D061A3" w:rsidRPr="00D061A3">
        <w:rPr>
          <w:bCs/>
        </w:rPr>
        <w:t xml:space="preserve">ombinácie technológií </w:t>
      </w:r>
      <w:r>
        <w:rPr>
          <w:bCs/>
        </w:rPr>
        <w:t xml:space="preserve">pre jednotlivé JPRL budú </w:t>
      </w:r>
      <w:r w:rsidR="001A36F0">
        <w:rPr>
          <w:bCs/>
        </w:rPr>
        <w:t xml:space="preserve">použité pri vystavovaní objednávok </w:t>
      </w:r>
      <w:r>
        <w:rPr>
          <w:bCs/>
        </w:rPr>
        <w:t xml:space="preserve">a </w:t>
      </w:r>
      <w:r w:rsidR="00D061A3" w:rsidRPr="00D061A3">
        <w:rPr>
          <w:bCs/>
        </w:rPr>
        <w:t xml:space="preserve">sú určené </w:t>
      </w:r>
      <w:r w:rsidR="00832AE4" w:rsidRPr="00D061A3">
        <w:rPr>
          <w:bCs/>
        </w:rPr>
        <w:t>jednotlivými</w:t>
      </w:r>
      <w:r w:rsidR="00D061A3" w:rsidRPr="00D061A3">
        <w:rPr>
          <w:bCs/>
        </w:rPr>
        <w:t xml:space="preserve"> technológiami opísanými v popise technológií ťažbového procesu</w:t>
      </w:r>
      <w:r w:rsidR="005A7AC4">
        <w:rPr>
          <w:bCs/>
        </w:rPr>
        <w:t>.</w:t>
      </w:r>
    </w:p>
    <w:p w14:paraId="3C6C1F87" w14:textId="77777777" w:rsidR="005A7AC4" w:rsidRPr="00107BEA" w:rsidRDefault="005A7AC4" w:rsidP="004B3AA1">
      <w:pPr>
        <w:jc w:val="both"/>
        <w:rPr>
          <w:rFonts w:cs="Arial"/>
          <w:bCs/>
        </w:rPr>
      </w:pPr>
    </w:p>
    <w:p w14:paraId="1B025975" w14:textId="77777777" w:rsidR="00D061A3" w:rsidRPr="00107BEA" w:rsidRDefault="00D061A3" w:rsidP="004B3AA1">
      <w:pPr>
        <w:jc w:val="both"/>
        <w:rPr>
          <w:rFonts w:cs="Arial"/>
          <w:bCs/>
        </w:rPr>
      </w:pPr>
      <w:r w:rsidRPr="00107BEA">
        <w:rPr>
          <w:rFonts w:cs="Arial"/>
          <w:bCs/>
        </w:rPr>
        <w:t>Popis technológii je v nasledujúcej tabuľke:</w:t>
      </w:r>
    </w:p>
    <w:p w14:paraId="442EA80F" w14:textId="77777777" w:rsidR="00D061A3" w:rsidRDefault="00D061A3" w:rsidP="004B3AA1">
      <w:pPr>
        <w:jc w:val="both"/>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990"/>
        <w:gridCol w:w="2776"/>
        <w:gridCol w:w="1005"/>
        <w:gridCol w:w="4094"/>
      </w:tblGrid>
      <w:tr w:rsidR="00757BBB" w14:paraId="1D6B29AA" w14:textId="77777777" w:rsidTr="0095033F">
        <w:trPr>
          <w:trHeight w:val="694"/>
        </w:trPr>
        <w:tc>
          <w:tcPr>
            <w:tcW w:w="1059" w:type="dxa"/>
            <w:tcBorders>
              <w:top w:val="single" w:sz="4" w:space="0" w:color="auto"/>
              <w:left w:val="single" w:sz="4" w:space="0" w:color="auto"/>
              <w:right w:val="single" w:sz="4" w:space="0" w:color="auto"/>
            </w:tcBorders>
          </w:tcPr>
          <w:p w14:paraId="4CF21706" w14:textId="77777777" w:rsidR="00757BBB" w:rsidRDefault="00757BBB" w:rsidP="0007254C">
            <w:pPr>
              <w:jc w:val="center"/>
            </w:pPr>
          </w:p>
          <w:p w14:paraId="7E6A1745" w14:textId="77777777" w:rsidR="00757BBB" w:rsidRDefault="00757BBB" w:rsidP="0007254C">
            <w:pPr>
              <w:jc w:val="center"/>
            </w:pPr>
          </w:p>
        </w:tc>
        <w:tc>
          <w:tcPr>
            <w:tcW w:w="990" w:type="dxa"/>
            <w:tcBorders>
              <w:top w:val="single" w:sz="4" w:space="0" w:color="auto"/>
              <w:left w:val="single" w:sz="4" w:space="0" w:color="auto"/>
              <w:bottom w:val="single" w:sz="4" w:space="0" w:color="auto"/>
              <w:right w:val="single" w:sz="4" w:space="0" w:color="auto"/>
            </w:tcBorders>
            <w:hideMark/>
          </w:tcPr>
          <w:p w14:paraId="470BA6F4" w14:textId="77777777" w:rsidR="00757BBB" w:rsidRDefault="00757BBB" w:rsidP="0007254C">
            <w:pPr>
              <w:jc w:val="center"/>
            </w:pPr>
            <w:r>
              <w:t>Číslo položky</w:t>
            </w:r>
          </w:p>
        </w:tc>
        <w:tc>
          <w:tcPr>
            <w:tcW w:w="2776" w:type="dxa"/>
            <w:tcBorders>
              <w:top w:val="single" w:sz="4" w:space="0" w:color="auto"/>
              <w:left w:val="single" w:sz="4" w:space="0" w:color="auto"/>
              <w:bottom w:val="single" w:sz="4" w:space="0" w:color="auto"/>
              <w:right w:val="single" w:sz="4" w:space="0" w:color="auto"/>
            </w:tcBorders>
            <w:hideMark/>
          </w:tcPr>
          <w:p w14:paraId="2510C645" w14:textId="77777777" w:rsidR="00757BBB" w:rsidRDefault="00757BBB" w:rsidP="0007254C">
            <w:r>
              <w:t>Jednotlivé technológie</w:t>
            </w:r>
          </w:p>
          <w:p w14:paraId="0F930090" w14:textId="77777777" w:rsidR="00757BBB" w:rsidRDefault="00757BBB" w:rsidP="0007254C">
            <w:r>
              <w:t>ťažbového procesu</w:t>
            </w:r>
          </w:p>
        </w:tc>
        <w:tc>
          <w:tcPr>
            <w:tcW w:w="1005" w:type="dxa"/>
            <w:tcBorders>
              <w:top w:val="single" w:sz="4" w:space="0" w:color="auto"/>
              <w:left w:val="single" w:sz="4" w:space="0" w:color="auto"/>
              <w:bottom w:val="single" w:sz="4" w:space="0" w:color="auto"/>
              <w:right w:val="single" w:sz="4" w:space="0" w:color="auto"/>
            </w:tcBorders>
          </w:tcPr>
          <w:p w14:paraId="15895055" w14:textId="5A7F3AAF" w:rsidR="00757BBB" w:rsidRDefault="00757BBB" w:rsidP="0007254C">
            <w:r>
              <w:t>t.</w:t>
            </w:r>
            <w:r w:rsidR="00C0246D">
              <w:t xml:space="preserve"> </w:t>
            </w:r>
            <w:r>
              <w:t>j.</w:t>
            </w:r>
          </w:p>
          <w:p w14:paraId="4FDB9350" w14:textId="77777777" w:rsidR="00757BBB" w:rsidRDefault="00757BBB" w:rsidP="0007254C"/>
        </w:tc>
        <w:tc>
          <w:tcPr>
            <w:tcW w:w="4094" w:type="dxa"/>
            <w:tcBorders>
              <w:top w:val="single" w:sz="4" w:space="0" w:color="auto"/>
              <w:left w:val="single" w:sz="4" w:space="0" w:color="auto"/>
              <w:bottom w:val="single" w:sz="4" w:space="0" w:color="auto"/>
              <w:right w:val="single" w:sz="4" w:space="0" w:color="auto"/>
            </w:tcBorders>
            <w:hideMark/>
          </w:tcPr>
          <w:p w14:paraId="35AF3403" w14:textId="77777777" w:rsidR="00757BBB" w:rsidRDefault="00757BBB" w:rsidP="0007254C">
            <w:r>
              <w:t xml:space="preserve">Opis jednotlivej technológie ťažbového procesu </w:t>
            </w:r>
          </w:p>
        </w:tc>
      </w:tr>
      <w:tr w:rsidR="00757BBB" w14:paraId="7FE91F15" w14:textId="77777777" w:rsidTr="0095033F">
        <w:trPr>
          <w:trHeight w:val="1680"/>
        </w:trPr>
        <w:tc>
          <w:tcPr>
            <w:tcW w:w="1059" w:type="dxa"/>
            <w:vMerge w:val="restart"/>
            <w:tcBorders>
              <w:left w:val="single" w:sz="4" w:space="0" w:color="auto"/>
              <w:right w:val="single" w:sz="4" w:space="0" w:color="auto"/>
            </w:tcBorders>
            <w:textDirection w:val="btLr"/>
          </w:tcPr>
          <w:p w14:paraId="332A18AE" w14:textId="77777777" w:rsidR="00757BBB" w:rsidRDefault="00757BBB" w:rsidP="0007254C">
            <w:pPr>
              <w:ind w:left="113" w:right="113"/>
              <w:jc w:val="center"/>
            </w:pPr>
            <w:r>
              <w:t>Ťažbová činnosť</w:t>
            </w:r>
          </w:p>
          <w:p w14:paraId="71018E58" w14:textId="77777777" w:rsidR="00757BBB" w:rsidRDefault="00757BBB" w:rsidP="0007254C">
            <w:pPr>
              <w:ind w:left="113" w:right="113"/>
              <w:jc w:val="center"/>
            </w:pPr>
          </w:p>
        </w:tc>
        <w:tc>
          <w:tcPr>
            <w:tcW w:w="990" w:type="dxa"/>
            <w:tcBorders>
              <w:top w:val="single" w:sz="4" w:space="0" w:color="auto"/>
              <w:left w:val="single" w:sz="4" w:space="0" w:color="auto"/>
              <w:bottom w:val="single" w:sz="4" w:space="0" w:color="auto"/>
              <w:right w:val="single" w:sz="4" w:space="0" w:color="auto"/>
            </w:tcBorders>
            <w:hideMark/>
          </w:tcPr>
          <w:p w14:paraId="63BEBC94" w14:textId="77777777" w:rsidR="00757BBB" w:rsidRDefault="00757BBB" w:rsidP="0007254C">
            <w:pPr>
              <w:jc w:val="center"/>
            </w:pPr>
            <w:r>
              <w:t>1</w:t>
            </w:r>
          </w:p>
        </w:tc>
        <w:tc>
          <w:tcPr>
            <w:tcW w:w="2776" w:type="dxa"/>
            <w:tcBorders>
              <w:top w:val="single" w:sz="4" w:space="0" w:color="auto"/>
              <w:left w:val="single" w:sz="4" w:space="0" w:color="auto"/>
              <w:bottom w:val="single" w:sz="4" w:space="0" w:color="auto"/>
              <w:right w:val="single" w:sz="4" w:space="0" w:color="auto"/>
            </w:tcBorders>
            <w:hideMark/>
          </w:tcPr>
          <w:p w14:paraId="27556849" w14:textId="77777777" w:rsidR="00757BBB" w:rsidRDefault="00757BBB" w:rsidP="0007254C">
            <w:r>
              <w:t>Spílenie stromu</w:t>
            </w:r>
          </w:p>
        </w:tc>
        <w:tc>
          <w:tcPr>
            <w:tcW w:w="1005" w:type="dxa"/>
            <w:tcBorders>
              <w:top w:val="single" w:sz="4" w:space="0" w:color="auto"/>
              <w:left w:val="single" w:sz="4" w:space="0" w:color="auto"/>
              <w:bottom w:val="single" w:sz="4" w:space="0" w:color="auto"/>
              <w:right w:val="single" w:sz="4" w:space="0" w:color="auto"/>
            </w:tcBorders>
          </w:tcPr>
          <w:p w14:paraId="128E8F4A" w14:textId="77777777" w:rsidR="00757BBB" w:rsidRDefault="00757BBB" w:rsidP="0007254C">
            <w:r>
              <w:t>m3</w:t>
            </w:r>
          </w:p>
          <w:p w14:paraId="021BCA66" w14:textId="77777777" w:rsidR="00757BBB" w:rsidRDefault="00757BBB" w:rsidP="0007254C"/>
        </w:tc>
        <w:tc>
          <w:tcPr>
            <w:tcW w:w="4094" w:type="dxa"/>
            <w:tcBorders>
              <w:top w:val="single" w:sz="4" w:space="0" w:color="auto"/>
              <w:left w:val="single" w:sz="4" w:space="0" w:color="auto"/>
              <w:bottom w:val="single" w:sz="4" w:space="0" w:color="auto"/>
              <w:right w:val="single" w:sz="4" w:space="0" w:color="auto"/>
            </w:tcBorders>
            <w:hideMark/>
          </w:tcPr>
          <w:p w14:paraId="7F306D96" w14:textId="77777777" w:rsidR="00757BBB" w:rsidRDefault="00757BBB" w:rsidP="0007254C">
            <w:r>
              <w:t>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w:t>
            </w:r>
            <w:r w:rsidR="0007254C" w:rsidRPr="00CF36EF">
              <w:t xml:space="preserve"> Vyzdravenie časti kmeňa priečnym rezom, ktorá je poškodená </w:t>
            </w:r>
            <w:r w:rsidR="0007254C" w:rsidRPr="00CF36EF">
              <w:lastRenderedPageBreak/>
              <w:t>nadmernou hnilobou alebo dutinou a nie je vhodná na výrobu sortimentov</w:t>
            </w:r>
          </w:p>
        </w:tc>
      </w:tr>
      <w:tr w:rsidR="00757BBB" w14:paraId="0C5EFBE7" w14:textId="77777777" w:rsidTr="0095033F">
        <w:trPr>
          <w:trHeight w:val="1636"/>
        </w:trPr>
        <w:tc>
          <w:tcPr>
            <w:tcW w:w="1059" w:type="dxa"/>
            <w:vMerge/>
            <w:tcBorders>
              <w:left w:val="single" w:sz="4" w:space="0" w:color="auto"/>
              <w:right w:val="single" w:sz="4" w:space="0" w:color="auto"/>
            </w:tcBorders>
          </w:tcPr>
          <w:p w14:paraId="2D5A68AF" w14:textId="77777777" w:rsidR="00757BBB" w:rsidRDefault="00757BBB" w:rsidP="0007254C">
            <w:pPr>
              <w:ind w:left="113" w:right="113"/>
              <w:jc w:val="center"/>
            </w:pPr>
          </w:p>
        </w:tc>
        <w:tc>
          <w:tcPr>
            <w:tcW w:w="990" w:type="dxa"/>
            <w:tcBorders>
              <w:top w:val="single" w:sz="4" w:space="0" w:color="auto"/>
              <w:left w:val="single" w:sz="4" w:space="0" w:color="auto"/>
              <w:bottom w:val="single" w:sz="4" w:space="0" w:color="auto"/>
              <w:right w:val="single" w:sz="4" w:space="0" w:color="auto"/>
            </w:tcBorders>
            <w:hideMark/>
          </w:tcPr>
          <w:p w14:paraId="006EC563" w14:textId="77777777" w:rsidR="00757BBB" w:rsidRDefault="00757BBB" w:rsidP="0007254C">
            <w:pPr>
              <w:jc w:val="center"/>
            </w:pPr>
            <w:r>
              <w:t>2</w:t>
            </w:r>
          </w:p>
        </w:tc>
        <w:tc>
          <w:tcPr>
            <w:tcW w:w="2776" w:type="dxa"/>
            <w:tcBorders>
              <w:top w:val="single" w:sz="4" w:space="0" w:color="auto"/>
              <w:left w:val="single" w:sz="4" w:space="0" w:color="auto"/>
              <w:bottom w:val="single" w:sz="4" w:space="0" w:color="auto"/>
              <w:right w:val="single" w:sz="4" w:space="0" w:color="auto"/>
            </w:tcBorders>
            <w:hideMark/>
          </w:tcPr>
          <w:p w14:paraId="34972934" w14:textId="77777777" w:rsidR="00757BBB" w:rsidRDefault="00757BBB" w:rsidP="0007254C">
            <w:r>
              <w:t>Odvetvovanie spíleného stromu</w:t>
            </w:r>
          </w:p>
        </w:tc>
        <w:tc>
          <w:tcPr>
            <w:tcW w:w="1005" w:type="dxa"/>
            <w:tcBorders>
              <w:top w:val="single" w:sz="4" w:space="0" w:color="auto"/>
              <w:left w:val="single" w:sz="4" w:space="0" w:color="auto"/>
              <w:bottom w:val="single" w:sz="4" w:space="0" w:color="auto"/>
              <w:right w:val="single" w:sz="4" w:space="0" w:color="auto"/>
            </w:tcBorders>
          </w:tcPr>
          <w:p w14:paraId="26147940" w14:textId="77777777" w:rsidR="00757BBB" w:rsidRDefault="00757BBB" w:rsidP="0007254C">
            <w:r w:rsidRPr="00A12AC9">
              <w:t>m3</w:t>
            </w:r>
          </w:p>
        </w:tc>
        <w:tc>
          <w:tcPr>
            <w:tcW w:w="4094" w:type="dxa"/>
            <w:tcBorders>
              <w:top w:val="single" w:sz="4" w:space="0" w:color="auto"/>
              <w:left w:val="single" w:sz="4" w:space="0" w:color="auto"/>
              <w:bottom w:val="single" w:sz="4" w:space="0" w:color="auto"/>
              <w:right w:val="single" w:sz="4" w:space="0" w:color="auto"/>
            </w:tcBorders>
            <w:hideMark/>
          </w:tcPr>
          <w:p w14:paraId="7A7C448E" w14:textId="77777777" w:rsidR="00757BBB" w:rsidRDefault="00757BBB" w:rsidP="0007254C">
            <w:r>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757BBB" w14:paraId="7AD8438F" w14:textId="77777777" w:rsidTr="0095033F">
        <w:trPr>
          <w:trHeight w:val="1138"/>
        </w:trPr>
        <w:tc>
          <w:tcPr>
            <w:tcW w:w="1059" w:type="dxa"/>
            <w:vMerge/>
            <w:tcBorders>
              <w:left w:val="single" w:sz="4" w:space="0" w:color="auto"/>
              <w:right w:val="single" w:sz="4" w:space="0" w:color="auto"/>
            </w:tcBorders>
          </w:tcPr>
          <w:p w14:paraId="32F295F9" w14:textId="77777777" w:rsidR="00757BBB" w:rsidRDefault="00757BBB" w:rsidP="0007254C">
            <w:pPr>
              <w:ind w:left="113" w:right="113"/>
              <w:jc w:val="center"/>
            </w:pPr>
          </w:p>
        </w:tc>
        <w:tc>
          <w:tcPr>
            <w:tcW w:w="990" w:type="dxa"/>
            <w:tcBorders>
              <w:top w:val="single" w:sz="4" w:space="0" w:color="auto"/>
              <w:left w:val="single" w:sz="4" w:space="0" w:color="auto"/>
              <w:bottom w:val="single" w:sz="4" w:space="0" w:color="auto"/>
              <w:right w:val="single" w:sz="4" w:space="0" w:color="auto"/>
            </w:tcBorders>
            <w:hideMark/>
          </w:tcPr>
          <w:p w14:paraId="1F704F1F" w14:textId="77777777" w:rsidR="00757BBB" w:rsidRDefault="00757BBB" w:rsidP="0007254C">
            <w:pPr>
              <w:jc w:val="center"/>
            </w:pPr>
            <w:r>
              <w:t>3</w:t>
            </w:r>
          </w:p>
        </w:tc>
        <w:tc>
          <w:tcPr>
            <w:tcW w:w="2776" w:type="dxa"/>
            <w:tcBorders>
              <w:top w:val="single" w:sz="4" w:space="0" w:color="auto"/>
              <w:left w:val="single" w:sz="4" w:space="0" w:color="auto"/>
              <w:bottom w:val="single" w:sz="4" w:space="0" w:color="auto"/>
              <w:right w:val="single" w:sz="4" w:space="0" w:color="auto"/>
            </w:tcBorders>
            <w:hideMark/>
          </w:tcPr>
          <w:p w14:paraId="32980DB0" w14:textId="77777777" w:rsidR="00757BBB" w:rsidRDefault="00757BBB" w:rsidP="0007254C">
            <w:r>
              <w:t>Rozrez na sortimenty alebo prepravné dĺžky pri pni</w:t>
            </w:r>
          </w:p>
        </w:tc>
        <w:tc>
          <w:tcPr>
            <w:tcW w:w="1005" w:type="dxa"/>
            <w:tcBorders>
              <w:top w:val="single" w:sz="4" w:space="0" w:color="auto"/>
              <w:left w:val="single" w:sz="4" w:space="0" w:color="auto"/>
              <w:bottom w:val="single" w:sz="4" w:space="0" w:color="auto"/>
              <w:right w:val="single" w:sz="4" w:space="0" w:color="auto"/>
            </w:tcBorders>
          </w:tcPr>
          <w:p w14:paraId="0E51DFF9" w14:textId="77777777" w:rsidR="00757BBB" w:rsidRDefault="00757BBB" w:rsidP="0007254C">
            <w:r w:rsidRPr="00A12AC9">
              <w:t>m3</w:t>
            </w:r>
          </w:p>
        </w:tc>
        <w:tc>
          <w:tcPr>
            <w:tcW w:w="4094" w:type="dxa"/>
            <w:tcBorders>
              <w:top w:val="single" w:sz="4" w:space="0" w:color="auto"/>
              <w:left w:val="single" w:sz="4" w:space="0" w:color="auto"/>
              <w:bottom w:val="single" w:sz="4" w:space="0" w:color="auto"/>
              <w:right w:val="single" w:sz="4" w:space="0" w:color="auto"/>
            </w:tcBorders>
            <w:hideMark/>
          </w:tcPr>
          <w:p w14:paraId="760A0E6C" w14:textId="77777777" w:rsidR="00757BBB" w:rsidRDefault="00757BBB" w:rsidP="0007254C">
            <w:r>
              <w:t xml:space="preserve">Skrátenie odvetveného kmeňa pri pni na časti (sortimenty  alebo prepravné dĺžky) podľa požiadaviek </w:t>
            </w:r>
            <w:r w:rsidRPr="0073081C">
              <w:t>objednávateľa</w:t>
            </w:r>
            <w:r>
              <w:t>.</w:t>
            </w:r>
            <w:r w:rsidRPr="0073081C">
              <w:t xml:space="preserve"> </w:t>
            </w:r>
          </w:p>
        </w:tc>
      </w:tr>
      <w:tr w:rsidR="00757BBB" w14:paraId="48F36981" w14:textId="77777777" w:rsidTr="0095033F">
        <w:trPr>
          <w:trHeight w:val="1268"/>
        </w:trPr>
        <w:tc>
          <w:tcPr>
            <w:tcW w:w="1059" w:type="dxa"/>
            <w:vMerge/>
            <w:tcBorders>
              <w:left w:val="single" w:sz="4" w:space="0" w:color="auto"/>
              <w:right w:val="single" w:sz="4" w:space="0" w:color="auto"/>
            </w:tcBorders>
          </w:tcPr>
          <w:p w14:paraId="55A4CEBE" w14:textId="77777777" w:rsidR="00757BBB" w:rsidRDefault="00757BBB" w:rsidP="0007254C">
            <w:pPr>
              <w:ind w:left="113" w:right="113"/>
              <w:jc w:val="center"/>
            </w:pPr>
          </w:p>
        </w:tc>
        <w:tc>
          <w:tcPr>
            <w:tcW w:w="990" w:type="dxa"/>
            <w:tcBorders>
              <w:top w:val="single" w:sz="4" w:space="0" w:color="auto"/>
              <w:left w:val="single" w:sz="4" w:space="0" w:color="auto"/>
              <w:bottom w:val="single" w:sz="4" w:space="0" w:color="auto"/>
              <w:right w:val="single" w:sz="4" w:space="0" w:color="auto"/>
            </w:tcBorders>
            <w:hideMark/>
          </w:tcPr>
          <w:p w14:paraId="2E9C2A5D" w14:textId="77777777" w:rsidR="00757BBB" w:rsidRDefault="00757BBB" w:rsidP="0007254C">
            <w:pPr>
              <w:jc w:val="center"/>
            </w:pPr>
            <w:r>
              <w:t>4a</w:t>
            </w:r>
          </w:p>
        </w:tc>
        <w:tc>
          <w:tcPr>
            <w:tcW w:w="2776" w:type="dxa"/>
            <w:tcBorders>
              <w:top w:val="single" w:sz="4" w:space="0" w:color="auto"/>
              <w:left w:val="single" w:sz="4" w:space="0" w:color="auto"/>
              <w:bottom w:val="single" w:sz="4" w:space="0" w:color="auto"/>
              <w:right w:val="single" w:sz="4" w:space="0" w:color="auto"/>
            </w:tcBorders>
            <w:hideMark/>
          </w:tcPr>
          <w:p w14:paraId="3811F55F" w14:textId="77777777" w:rsidR="00757BBB" w:rsidRDefault="00757BBB" w:rsidP="0007254C">
            <w:r>
              <w:t>Približovanie drevnej hmoty približovacím prostriedkom UKT, ŠLKT a pásový traktor</w:t>
            </w:r>
          </w:p>
        </w:tc>
        <w:tc>
          <w:tcPr>
            <w:tcW w:w="1005" w:type="dxa"/>
            <w:tcBorders>
              <w:top w:val="single" w:sz="4" w:space="0" w:color="auto"/>
              <w:left w:val="single" w:sz="4" w:space="0" w:color="auto"/>
              <w:bottom w:val="single" w:sz="4" w:space="0" w:color="auto"/>
              <w:right w:val="single" w:sz="4" w:space="0" w:color="auto"/>
            </w:tcBorders>
          </w:tcPr>
          <w:p w14:paraId="23FF1135" w14:textId="77777777" w:rsidR="00757BBB" w:rsidRDefault="00757BBB" w:rsidP="0007254C">
            <w:r w:rsidRPr="00A12AC9">
              <w:t>m3</w:t>
            </w:r>
          </w:p>
        </w:tc>
        <w:tc>
          <w:tcPr>
            <w:tcW w:w="4094" w:type="dxa"/>
            <w:tcBorders>
              <w:top w:val="single" w:sz="4" w:space="0" w:color="auto"/>
              <w:left w:val="single" w:sz="4" w:space="0" w:color="auto"/>
              <w:bottom w:val="single" w:sz="4" w:space="0" w:color="auto"/>
              <w:right w:val="single" w:sz="4" w:space="0" w:color="auto"/>
            </w:tcBorders>
            <w:hideMark/>
          </w:tcPr>
          <w:p w14:paraId="0B43F3FA" w14:textId="77777777" w:rsidR="00757BBB" w:rsidRDefault="00757BBB" w:rsidP="0007254C">
            <w:r>
              <w:t>Uchytenie kmeňa alebo časti kmeňa stromu do približovacieho prostriedku a jeho transport po určenej trase na VM alebo OM.</w:t>
            </w:r>
          </w:p>
        </w:tc>
      </w:tr>
      <w:tr w:rsidR="00757BBB" w14:paraId="03B4C89C" w14:textId="77777777" w:rsidTr="0095033F">
        <w:trPr>
          <w:trHeight w:val="3540"/>
        </w:trPr>
        <w:tc>
          <w:tcPr>
            <w:tcW w:w="1059" w:type="dxa"/>
            <w:vMerge/>
            <w:tcBorders>
              <w:left w:val="single" w:sz="4" w:space="0" w:color="auto"/>
              <w:right w:val="single" w:sz="4" w:space="0" w:color="auto"/>
            </w:tcBorders>
          </w:tcPr>
          <w:p w14:paraId="3D234FBB" w14:textId="77777777" w:rsidR="00757BBB" w:rsidRDefault="00757BBB" w:rsidP="0007254C">
            <w:pPr>
              <w:ind w:left="113" w:right="113"/>
              <w:jc w:val="center"/>
            </w:pPr>
          </w:p>
        </w:tc>
        <w:tc>
          <w:tcPr>
            <w:tcW w:w="990" w:type="dxa"/>
            <w:tcBorders>
              <w:top w:val="single" w:sz="4" w:space="0" w:color="auto"/>
              <w:left w:val="single" w:sz="4" w:space="0" w:color="auto"/>
              <w:bottom w:val="single" w:sz="4" w:space="0" w:color="auto"/>
              <w:right w:val="single" w:sz="4" w:space="0" w:color="auto"/>
            </w:tcBorders>
            <w:hideMark/>
          </w:tcPr>
          <w:p w14:paraId="0EB698EC" w14:textId="77777777" w:rsidR="00757BBB" w:rsidRDefault="00757BBB" w:rsidP="0007254C">
            <w:pPr>
              <w:jc w:val="center"/>
            </w:pPr>
            <w:r>
              <w:t>4b</w:t>
            </w:r>
          </w:p>
        </w:tc>
        <w:tc>
          <w:tcPr>
            <w:tcW w:w="2776" w:type="dxa"/>
            <w:tcBorders>
              <w:top w:val="single" w:sz="4" w:space="0" w:color="auto"/>
              <w:left w:val="single" w:sz="4" w:space="0" w:color="auto"/>
              <w:bottom w:val="single" w:sz="4" w:space="0" w:color="auto"/>
              <w:right w:val="single" w:sz="4" w:space="0" w:color="auto"/>
            </w:tcBorders>
            <w:hideMark/>
          </w:tcPr>
          <w:p w14:paraId="0E153D00" w14:textId="77777777" w:rsidR="00757BBB" w:rsidRDefault="00757BBB" w:rsidP="0007254C">
            <w:r>
              <w:t>Približovanie drevnej hmoty lanovkovou technológiou</w:t>
            </w:r>
          </w:p>
        </w:tc>
        <w:tc>
          <w:tcPr>
            <w:tcW w:w="1005" w:type="dxa"/>
            <w:tcBorders>
              <w:top w:val="single" w:sz="4" w:space="0" w:color="auto"/>
              <w:left w:val="single" w:sz="4" w:space="0" w:color="auto"/>
              <w:bottom w:val="single" w:sz="4" w:space="0" w:color="auto"/>
              <w:right w:val="single" w:sz="4" w:space="0" w:color="auto"/>
            </w:tcBorders>
          </w:tcPr>
          <w:p w14:paraId="5FD1E35E" w14:textId="77777777" w:rsidR="00757BBB" w:rsidRDefault="00757BBB" w:rsidP="0007254C">
            <w:r w:rsidRPr="00A12AC9">
              <w:t>m3</w:t>
            </w:r>
          </w:p>
        </w:tc>
        <w:tc>
          <w:tcPr>
            <w:tcW w:w="4094" w:type="dxa"/>
            <w:tcBorders>
              <w:top w:val="single" w:sz="4" w:space="0" w:color="auto"/>
              <w:left w:val="single" w:sz="4" w:space="0" w:color="auto"/>
              <w:bottom w:val="single" w:sz="4" w:space="0" w:color="auto"/>
              <w:right w:val="single" w:sz="4" w:space="0" w:color="auto"/>
            </w:tcBorders>
            <w:hideMark/>
          </w:tcPr>
          <w:p w14:paraId="120C7A19" w14:textId="7777F6A4" w:rsidR="00757BBB" w:rsidRDefault="00757BBB">
            <w: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95033F" w14:paraId="743AE7FB" w14:textId="77777777" w:rsidTr="0095033F">
        <w:trPr>
          <w:trHeight w:val="833"/>
        </w:trPr>
        <w:tc>
          <w:tcPr>
            <w:tcW w:w="1059" w:type="dxa"/>
            <w:vMerge w:val="restart"/>
            <w:tcBorders>
              <w:left w:val="single" w:sz="4" w:space="0" w:color="auto"/>
              <w:right w:val="single" w:sz="4" w:space="0" w:color="auto"/>
            </w:tcBorders>
            <w:textDirection w:val="btLr"/>
          </w:tcPr>
          <w:p w14:paraId="4980ACA3" w14:textId="77777777" w:rsidR="0095033F" w:rsidRDefault="0095033F" w:rsidP="0095033F">
            <w:pPr>
              <w:ind w:left="113" w:right="113"/>
              <w:jc w:val="center"/>
            </w:pPr>
            <w:r>
              <w:t>Ťažbová činnosť</w:t>
            </w:r>
          </w:p>
          <w:p w14:paraId="686BCA3F" w14:textId="77777777" w:rsidR="0095033F" w:rsidRDefault="0095033F" w:rsidP="0095033F">
            <w:pPr>
              <w:ind w:left="113" w:right="113"/>
              <w:jc w:val="center"/>
            </w:pPr>
          </w:p>
        </w:tc>
        <w:tc>
          <w:tcPr>
            <w:tcW w:w="990" w:type="dxa"/>
            <w:tcBorders>
              <w:top w:val="single" w:sz="4" w:space="0" w:color="auto"/>
              <w:left w:val="single" w:sz="4" w:space="0" w:color="auto"/>
              <w:bottom w:val="single" w:sz="4" w:space="0" w:color="auto"/>
              <w:right w:val="single" w:sz="4" w:space="0" w:color="auto"/>
            </w:tcBorders>
            <w:hideMark/>
          </w:tcPr>
          <w:p w14:paraId="0A3AB559" w14:textId="77777777" w:rsidR="0095033F" w:rsidRDefault="0095033F" w:rsidP="0095033F">
            <w:pPr>
              <w:jc w:val="center"/>
            </w:pPr>
            <w:r>
              <w:t>4c</w:t>
            </w:r>
          </w:p>
        </w:tc>
        <w:tc>
          <w:tcPr>
            <w:tcW w:w="2776" w:type="dxa"/>
            <w:tcBorders>
              <w:top w:val="single" w:sz="4" w:space="0" w:color="auto"/>
              <w:left w:val="single" w:sz="4" w:space="0" w:color="auto"/>
              <w:bottom w:val="single" w:sz="4" w:space="0" w:color="auto"/>
              <w:right w:val="single" w:sz="4" w:space="0" w:color="auto"/>
            </w:tcBorders>
            <w:hideMark/>
          </w:tcPr>
          <w:p w14:paraId="094BBE60" w14:textId="503DFB39" w:rsidR="0095033F" w:rsidRDefault="0095033F" w:rsidP="0095033F">
            <w:r>
              <w:t>Približovanie drevnej hmoty vývoznou súpravou (VS) alebo iným dopravným prostriedkom</w:t>
            </w:r>
          </w:p>
        </w:tc>
        <w:tc>
          <w:tcPr>
            <w:tcW w:w="1005" w:type="dxa"/>
            <w:tcBorders>
              <w:top w:val="single" w:sz="4" w:space="0" w:color="auto"/>
              <w:left w:val="single" w:sz="4" w:space="0" w:color="auto"/>
              <w:bottom w:val="single" w:sz="4" w:space="0" w:color="auto"/>
              <w:right w:val="single" w:sz="4" w:space="0" w:color="auto"/>
            </w:tcBorders>
          </w:tcPr>
          <w:p w14:paraId="39D30E57" w14:textId="77777777" w:rsidR="0095033F" w:rsidRDefault="0095033F" w:rsidP="0095033F">
            <w:r w:rsidRPr="00A12AC9">
              <w:t>m3</w:t>
            </w:r>
          </w:p>
        </w:tc>
        <w:tc>
          <w:tcPr>
            <w:tcW w:w="4094" w:type="dxa"/>
            <w:tcBorders>
              <w:top w:val="single" w:sz="4" w:space="0" w:color="auto"/>
              <w:left w:val="single" w:sz="4" w:space="0" w:color="auto"/>
              <w:bottom w:val="single" w:sz="4" w:space="0" w:color="auto"/>
              <w:right w:val="single" w:sz="4" w:space="0" w:color="auto"/>
            </w:tcBorders>
            <w:hideMark/>
          </w:tcPr>
          <w:p w14:paraId="70D9F28C" w14:textId="32A47BAD" w:rsidR="0095033F" w:rsidRDefault="0095033F" w:rsidP="0095033F">
            <w:r>
              <w:t>Naloženie kmeňa alebo časti kmeňa stromu na VS a jeho priblíženie od pňa na VM alebo OM, z VM na OM alebo z OM na OM s VS alebo iným dopr. prostriedkom podľa požiadaviek odberateľa.</w:t>
            </w:r>
          </w:p>
        </w:tc>
      </w:tr>
      <w:tr w:rsidR="0095033F" w14:paraId="78970A03" w14:textId="77777777" w:rsidTr="0095033F">
        <w:trPr>
          <w:trHeight w:val="1135"/>
        </w:trPr>
        <w:tc>
          <w:tcPr>
            <w:tcW w:w="1059" w:type="dxa"/>
            <w:vMerge/>
            <w:tcBorders>
              <w:left w:val="single" w:sz="4" w:space="0" w:color="auto"/>
              <w:right w:val="single" w:sz="4" w:space="0" w:color="auto"/>
            </w:tcBorders>
          </w:tcPr>
          <w:p w14:paraId="12E28398" w14:textId="77777777" w:rsidR="0095033F" w:rsidRDefault="0095033F" w:rsidP="0095033F">
            <w:pPr>
              <w:ind w:left="113" w:right="113"/>
              <w:jc w:val="center"/>
            </w:pPr>
          </w:p>
        </w:tc>
        <w:tc>
          <w:tcPr>
            <w:tcW w:w="990" w:type="dxa"/>
            <w:tcBorders>
              <w:top w:val="single" w:sz="4" w:space="0" w:color="auto"/>
              <w:left w:val="single" w:sz="4" w:space="0" w:color="auto"/>
              <w:bottom w:val="single" w:sz="4" w:space="0" w:color="auto"/>
              <w:right w:val="single" w:sz="4" w:space="0" w:color="auto"/>
            </w:tcBorders>
            <w:hideMark/>
          </w:tcPr>
          <w:p w14:paraId="16DF17FE" w14:textId="77777777" w:rsidR="0095033F" w:rsidRDefault="0095033F" w:rsidP="0095033F">
            <w:pPr>
              <w:jc w:val="center"/>
            </w:pPr>
            <w:r>
              <w:t>4d</w:t>
            </w:r>
          </w:p>
        </w:tc>
        <w:tc>
          <w:tcPr>
            <w:tcW w:w="2776" w:type="dxa"/>
            <w:tcBorders>
              <w:top w:val="single" w:sz="4" w:space="0" w:color="auto"/>
              <w:left w:val="single" w:sz="4" w:space="0" w:color="auto"/>
              <w:bottom w:val="single" w:sz="4" w:space="0" w:color="auto"/>
              <w:right w:val="single" w:sz="4" w:space="0" w:color="auto"/>
            </w:tcBorders>
            <w:hideMark/>
          </w:tcPr>
          <w:p w14:paraId="07A8207A" w14:textId="77777777" w:rsidR="0095033F" w:rsidRDefault="0095033F" w:rsidP="0095033F">
            <w:r>
              <w:t>Približovanie drevnej hmoty koňmi</w:t>
            </w:r>
          </w:p>
        </w:tc>
        <w:tc>
          <w:tcPr>
            <w:tcW w:w="1005" w:type="dxa"/>
            <w:tcBorders>
              <w:top w:val="single" w:sz="4" w:space="0" w:color="auto"/>
              <w:left w:val="single" w:sz="4" w:space="0" w:color="auto"/>
              <w:bottom w:val="single" w:sz="4" w:space="0" w:color="auto"/>
              <w:right w:val="single" w:sz="4" w:space="0" w:color="auto"/>
            </w:tcBorders>
          </w:tcPr>
          <w:p w14:paraId="57F29A72" w14:textId="77777777" w:rsidR="0095033F" w:rsidRDefault="0095033F" w:rsidP="0095033F">
            <w:r w:rsidRPr="000C06A1">
              <w:t>m3</w:t>
            </w:r>
          </w:p>
        </w:tc>
        <w:tc>
          <w:tcPr>
            <w:tcW w:w="4094" w:type="dxa"/>
            <w:tcBorders>
              <w:top w:val="single" w:sz="4" w:space="0" w:color="auto"/>
              <w:left w:val="single" w:sz="4" w:space="0" w:color="auto"/>
              <w:bottom w:val="single" w:sz="4" w:space="0" w:color="auto"/>
              <w:right w:val="single" w:sz="4" w:space="0" w:color="auto"/>
            </w:tcBorders>
            <w:hideMark/>
          </w:tcPr>
          <w:p w14:paraId="111BF51D" w14:textId="77777777" w:rsidR="0095033F" w:rsidRDefault="0095033F" w:rsidP="0095033F">
            <w:r>
              <w:t>Uchytenie kmeňa alebo časti kmeňa stromu do poťahu a jeho priblíženie od pňa na VM alebo OM podľa požiadaviek odberateľa.</w:t>
            </w:r>
          </w:p>
        </w:tc>
      </w:tr>
      <w:tr w:rsidR="0095033F" w14:paraId="25B8661A" w14:textId="77777777" w:rsidTr="0095033F">
        <w:trPr>
          <w:trHeight w:val="833"/>
        </w:trPr>
        <w:tc>
          <w:tcPr>
            <w:tcW w:w="1059" w:type="dxa"/>
            <w:vMerge/>
            <w:tcBorders>
              <w:left w:val="single" w:sz="4" w:space="0" w:color="auto"/>
              <w:right w:val="single" w:sz="4" w:space="0" w:color="auto"/>
            </w:tcBorders>
            <w:textDirection w:val="btLr"/>
          </w:tcPr>
          <w:p w14:paraId="556802EF" w14:textId="77777777" w:rsidR="0095033F" w:rsidRDefault="0095033F" w:rsidP="0095033F">
            <w:pPr>
              <w:ind w:left="113" w:right="113"/>
              <w:jc w:val="center"/>
            </w:pPr>
          </w:p>
        </w:tc>
        <w:tc>
          <w:tcPr>
            <w:tcW w:w="990" w:type="dxa"/>
            <w:tcBorders>
              <w:top w:val="single" w:sz="4" w:space="0" w:color="auto"/>
              <w:left w:val="single" w:sz="4" w:space="0" w:color="auto"/>
              <w:bottom w:val="single" w:sz="4" w:space="0" w:color="auto"/>
              <w:right w:val="single" w:sz="4" w:space="0" w:color="auto"/>
            </w:tcBorders>
            <w:hideMark/>
          </w:tcPr>
          <w:p w14:paraId="12456FC1" w14:textId="77777777" w:rsidR="0095033F" w:rsidRDefault="0095033F" w:rsidP="0095033F">
            <w:pPr>
              <w:jc w:val="center"/>
            </w:pPr>
            <w:r>
              <w:t>4e</w:t>
            </w:r>
          </w:p>
        </w:tc>
        <w:tc>
          <w:tcPr>
            <w:tcW w:w="2776" w:type="dxa"/>
            <w:tcBorders>
              <w:top w:val="single" w:sz="4" w:space="0" w:color="auto"/>
              <w:left w:val="single" w:sz="4" w:space="0" w:color="auto"/>
              <w:bottom w:val="single" w:sz="4" w:space="0" w:color="auto"/>
              <w:right w:val="single" w:sz="4" w:space="0" w:color="auto"/>
            </w:tcBorders>
            <w:hideMark/>
          </w:tcPr>
          <w:p w14:paraId="0CDD0C4B" w14:textId="77777777" w:rsidR="0095033F" w:rsidRDefault="0095033F" w:rsidP="0095033F">
            <w:r>
              <w:t>Približovanie drevnej hmoty – ručné spúšťanie</w:t>
            </w:r>
          </w:p>
        </w:tc>
        <w:tc>
          <w:tcPr>
            <w:tcW w:w="1005" w:type="dxa"/>
            <w:tcBorders>
              <w:top w:val="single" w:sz="4" w:space="0" w:color="auto"/>
              <w:left w:val="single" w:sz="4" w:space="0" w:color="auto"/>
              <w:bottom w:val="single" w:sz="4" w:space="0" w:color="auto"/>
              <w:right w:val="single" w:sz="4" w:space="0" w:color="auto"/>
            </w:tcBorders>
          </w:tcPr>
          <w:p w14:paraId="172D502C" w14:textId="77777777" w:rsidR="0095033F" w:rsidRDefault="0095033F" w:rsidP="0095033F">
            <w:r w:rsidRPr="000C06A1">
              <w:t>m3</w:t>
            </w:r>
          </w:p>
        </w:tc>
        <w:tc>
          <w:tcPr>
            <w:tcW w:w="4094" w:type="dxa"/>
            <w:tcBorders>
              <w:top w:val="single" w:sz="4" w:space="0" w:color="auto"/>
              <w:left w:val="single" w:sz="4" w:space="0" w:color="auto"/>
              <w:bottom w:val="single" w:sz="4" w:space="0" w:color="auto"/>
              <w:right w:val="single" w:sz="4" w:space="0" w:color="auto"/>
            </w:tcBorders>
            <w:hideMark/>
          </w:tcPr>
          <w:p w14:paraId="406960EE" w14:textId="77777777" w:rsidR="0095033F" w:rsidRDefault="0095033F" w:rsidP="0095033F">
            <w:r>
              <w:t xml:space="preserve">Príprava kmeňa na ručné spúšťanie a jeho spustenie po svahu na VM alebo OM. </w:t>
            </w:r>
          </w:p>
        </w:tc>
      </w:tr>
      <w:tr w:rsidR="0095033F" w14:paraId="2E466779" w14:textId="77777777" w:rsidTr="0095033F">
        <w:trPr>
          <w:trHeight w:val="833"/>
        </w:trPr>
        <w:tc>
          <w:tcPr>
            <w:tcW w:w="1059" w:type="dxa"/>
            <w:vMerge/>
            <w:tcBorders>
              <w:left w:val="single" w:sz="4" w:space="0" w:color="auto"/>
              <w:right w:val="single" w:sz="4" w:space="0" w:color="auto"/>
            </w:tcBorders>
          </w:tcPr>
          <w:p w14:paraId="2E31AC8B" w14:textId="77777777" w:rsidR="0095033F" w:rsidRDefault="0095033F" w:rsidP="0095033F">
            <w:pPr>
              <w:jc w:val="center"/>
            </w:pPr>
          </w:p>
        </w:tc>
        <w:tc>
          <w:tcPr>
            <w:tcW w:w="990" w:type="dxa"/>
            <w:tcBorders>
              <w:top w:val="single" w:sz="4" w:space="0" w:color="auto"/>
              <w:left w:val="single" w:sz="4" w:space="0" w:color="auto"/>
              <w:bottom w:val="single" w:sz="4" w:space="0" w:color="auto"/>
              <w:right w:val="single" w:sz="4" w:space="0" w:color="auto"/>
            </w:tcBorders>
            <w:hideMark/>
          </w:tcPr>
          <w:p w14:paraId="42B513B5" w14:textId="77777777" w:rsidR="0095033F" w:rsidRDefault="0095033F" w:rsidP="0095033F">
            <w:pPr>
              <w:jc w:val="center"/>
            </w:pPr>
            <w:r>
              <w:t>4f</w:t>
            </w:r>
          </w:p>
        </w:tc>
        <w:tc>
          <w:tcPr>
            <w:tcW w:w="2776" w:type="dxa"/>
            <w:tcBorders>
              <w:top w:val="single" w:sz="4" w:space="0" w:color="auto"/>
              <w:left w:val="single" w:sz="4" w:space="0" w:color="auto"/>
              <w:bottom w:val="single" w:sz="4" w:space="0" w:color="auto"/>
              <w:right w:val="single" w:sz="4" w:space="0" w:color="auto"/>
            </w:tcBorders>
            <w:hideMark/>
          </w:tcPr>
          <w:p w14:paraId="37C1DDF9" w14:textId="77777777" w:rsidR="0095033F" w:rsidRDefault="0095033F" w:rsidP="0095033F">
            <w:r>
              <w:t>Približovanie drevnej hmoty – vyťahovacie navijaky</w:t>
            </w:r>
          </w:p>
        </w:tc>
        <w:tc>
          <w:tcPr>
            <w:tcW w:w="1005" w:type="dxa"/>
            <w:tcBorders>
              <w:top w:val="single" w:sz="4" w:space="0" w:color="auto"/>
              <w:left w:val="single" w:sz="4" w:space="0" w:color="auto"/>
              <w:bottom w:val="single" w:sz="4" w:space="0" w:color="auto"/>
              <w:right w:val="single" w:sz="4" w:space="0" w:color="auto"/>
            </w:tcBorders>
          </w:tcPr>
          <w:p w14:paraId="236D5D6B" w14:textId="77777777" w:rsidR="0095033F" w:rsidRDefault="0095033F" w:rsidP="0095033F">
            <w:r w:rsidRPr="000C06A1">
              <w:t>m3</w:t>
            </w:r>
          </w:p>
        </w:tc>
        <w:tc>
          <w:tcPr>
            <w:tcW w:w="4094" w:type="dxa"/>
            <w:tcBorders>
              <w:top w:val="single" w:sz="4" w:space="0" w:color="auto"/>
              <w:left w:val="single" w:sz="4" w:space="0" w:color="auto"/>
              <w:bottom w:val="single" w:sz="4" w:space="0" w:color="auto"/>
              <w:right w:val="single" w:sz="4" w:space="0" w:color="auto"/>
            </w:tcBorders>
            <w:hideMark/>
          </w:tcPr>
          <w:p w14:paraId="35A5A20C" w14:textId="77777777" w:rsidR="0095033F" w:rsidRDefault="0095033F" w:rsidP="0095033F">
            <w:r>
              <w:t>Uchytenie kmeňa alebo časti kmeňa stromu do približovacieho prostriedku a jeho transport po určenej trase na VM alebo OM. podľa požiadaviek odberateľa.</w:t>
            </w:r>
          </w:p>
        </w:tc>
      </w:tr>
      <w:tr w:rsidR="0095033F" w14:paraId="23A51AA5" w14:textId="77777777" w:rsidTr="0095033F">
        <w:trPr>
          <w:trHeight w:val="833"/>
        </w:trPr>
        <w:tc>
          <w:tcPr>
            <w:tcW w:w="1059" w:type="dxa"/>
            <w:vMerge/>
            <w:tcBorders>
              <w:left w:val="single" w:sz="4" w:space="0" w:color="auto"/>
              <w:right w:val="single" w:sz="4" w:space="0" w:color="auto"/>
            </w:tcBorders>
          </w:tcPr>
          <w:p w14:paraId="699385F7" w14:textId="77777777" w:rsidR="0095033F" w:rsidRDefault="0095033F" w:rsidP="0095033F">
            <w:pPr>
              <w:jc w:val="center"/>
            </w:pPr>
          </w:p>
        </w:tc>
        <w:tc>
          <w:tcPr>
            <w:tcW w:w="990" w:type="dxa"/>
            <w:tcBorders>
              <w:top w:val="single" w:sz="4" w:space="0" w:color="auto"/>
              <w:left w:val="single" w:sz="4" w:space="0" w:color="auto"/>
              <w:bottom w:val="single" w:sz="4" w:space="0" w:color="auto"/>
              <w:right w:val="single" w:sz="4" w:space="0" w:color="auto"/>
            </w:tcBorders>
            <w:hideMark/>
          </w:tcPr>
          <w:p w14:paraId="5B873337" w14:textId="77777777" w:rsidR="0095033F" w:rsidRDefault="0095033F" w:rsidP="0095033F">
            <w:pPr>
              <w:jc w:val="center"/>
            </w:pPr>
            <w:r>
              <w:t>6</w:t>
            </w:r>
          </w:p>
        </w:tc>
        <w:tc>
          <w:tcPr>
            <w:tcW w:w="2776" w:type="dxa"/>
            <w:tcBorders>
              <w:top w:val="single" w:sz="4" w:space="0" w:color="auto"/>
              <w:left w:val="single" w:sz="4" w:space="0" w:color="auto"/>
              <w:bottom w:val="single" w:sz="4" w:space="0" w:color="auto"/>
              <w:right w:val="single" w:sz="4" w:space="0" w:color="auto"/>
            </w:tcBorders>
            <w:hideMark/>
          </w:tcPr>
          <w:p w14:paraId="6CC4A0B1" w14:textId="77777777" w:rsidR="0095033F" w:rsidRDefault="0095033F" w:rsidP="0095033F">
            <w:r>
              <w:t>Manipulácia a krátenie drevnej hmoty na odvoznom mieste (vývozné miesto)</w:t>
            </w:r>
          </w:p>
        </w:tc>
        <w:tc>
          <w:tcPr>
            <w:tcW w:w="1005" w:type="dxa"/>
            <w:tcBorders>
              <w:top w:val="single" w:sz="4" w:space="0" w:color="auto"/>
              <w:left w:val="single" w:sz="4" w:space="0" w:color="auto"/>
              <w:bottom w:val="single" w:sz="4" w:space="0" w:color="auto"/>
              <w:right w:val="single" w:sz="4" w:space="0" w:color="auto"/>
            </w:tcBorders>
          </w:tcPr>
          <w:p w14:paraId="4E558CBA" w14:textId="77777777" w:rsidR="0095033F" w:rsidRDefault="0095033F" w:rsidP="0095033F">
            <w:r w:rsidRPr="000533F9">
              <w:t>m3</w:t>
            </w:r>
          </w:p>
        </w:tc>
        <w:tc>
          <w:tcPr>
            <w:tcW w:w="4094" w:type="dxa"/>
            <w:tcBorders>
              <w:top w:val="single" w:sz="4" w:space="0" w:color="auto"/>
              <w:left w:val="single" w:sz="4" w:space="0" w:color="auto"/>
              <w:bottom w:val="single" w:sz="4" w:space="0" w:color="auto"/>
              <w:right w:val="single" w:sz="4" w:space="0" w:color="auto"/>
            </w:tcBorders>
            <w:hideMark/>
          </w:tcPr>
          <w:p w14:paraId="4304A119" w14:textId="77777777" w:rsidR="0095033F" w:rsidRDefault="0095033F" w:rsidP="0095033F">
            <w:r>
              <w:t xml:space="preserve">Skrátenie kmeňa stromu na odvozné dĺžky alebo sortimenty podľa požiadaviek objednávateľa. Vyzdravenie časti kmeňa priečnym rezom, ktorá je poškodená hnilobou alebo dutinou.  Začelenie do hromád a vytriedenie drevnej hmoty podľa požiadaviek objednávateľa. Zmeranie dĺžky kmeňa a jeho stredovej hrúbky a poznačenie týchto údajov na čelo kmeňa spolu s poradovým číslom.  </w:t>
            </w:r>
          </w:p>
        </w:tc>
      </w:tr>
      <w:tr w:rsidR="0095033F" w14:paraId="067EF5C5" w14:textId="77777777" w:rsidTr="0095033F">
        <w:trPr>
          <w:trHeight w:val="833"/>
        </w:trPr>
        <w:tc>
          <w:tcPr>
            <w:tcW w:w="1059" w:type="dxa"/>
            <w:vMerge/>
            <w:tcBorders>
              <w:left w:val="single" w:sz="4" w:space="0" w:color="auto"/>
              <w:right w:val="single" w:sz="4" w:space="0" w:color="auto"/>
            </w:tcBorders>
          </w:tcPr>
          <w:p w14:paraId="0FFBE843" w14:textId="77777777" w:rsidR="0095033F" w:rsidRDefault="0095033F" w:rsidP="0095033F">
            <w:pPr>
              <w:jc w:val="center"/>
            </w:pPr>
          </w:p>
        </w:tc>
        <w:tc>
          <w:tcPr>
            <w:tcW w:w="990" w:type="dxa"/>
            <w:tcBorders>
              <w:top w:val="single" w:sz="4" w:space="0" w:color="auto"/>
              <w:left w:val="single" w:sz="4" w:space="0" w:color="auto"/>
              <w:bottom w:val="single" w:sz="4" w:space="0" w:color="auto"/>
              <w:right w:val="single" w:sz="4" w:space="0" w:color="auto"/>
            </w:tcBorders>
            <w:hideMark/>
          </w:tcPr>
          <w:p w14:paraId="4E0A0E48" w14:textId="77777777" w:rsidR="0095033F" w:rsidRDefault="0095033F" w:rsidP="0095033F">
            <w:pPr>
              <w:jc w:val="center"/>
            </w:pPr>
            <w:r>
              <w:t>7</w:t>
            </w:r>
          </w:p>
        </w:tc>
        <w:tc>
          <w:tcPr>
            <w:tcW w:w="2776" w:type="dxa"/>
            <w:tcBorders>
              <w:top w:val="single" w:sz="4" w:space="0" w:color="auto"/>
              <w:left w:val="single" w:sz="4" w:space="0" w:color="auto"/>
              <w:bottom w:val="single" w:sz="4" w:space="0" w:color="auto"/>
              <w:right w:val="single" w:sz="4" w:space="0" w:color="auto"/>
            </w:tcBorders>
            <w:hideMark/>
          </w:tcPr>
          <w:p w14:paraId="72D2C5FB" w14:textId="77777777" w:rsidR="0095033F" w:rsidRDefault="0095033F" w:rsidP="0095033F">
            <w:r>
              <w:t>Úprava pracoviska po ukončení prác.</w:t>
            </w:r>
          </w:p>
        </w:tc>
        <w:tc>
          <w:tcPr>
            <w:tcW w:w="1005" w:type="dxa"/>
            <w:tcBorders>
              <w:top w:val="single" w:sz="4" w:space="0" w:color="auto"/>
              <w:left w:val="single" w:sz="4" w:space="0" w:color="auto"/>
              <w:bottom w:val="single" w:sz="4" w:space="0" w:color="auto"/>
              <w:right w:val="single" w:sz="4" w:space="0" w:color="auto"/>
            </w:tcBorders>
          </w:tcPr>
          <w:p w14:paraId="1B02289E" w14:textId="77777777" w:rsidR="0095033F" w:rsidRDefault="0095033F" w:rsidP="0095033F">
            <w:r w:rsidRPr="000533F9">
              <w:t>m3</w:t>
            </w:r>
          </w:p>
        </w:tc>
        <w:tc>
          <w:tcPr>
            <w:tcW w:w="4094" w:type="dxa"/>
            <w:tcBorders>
              <w:top w:val="single" w:sz="4" w:space="0" w:color="auto"/>
              <w:left w:val="single" w:sz="4" w:space="0" w:color="auto"/>
              <w:bottom w:val="single" w:sz="4" w:space="0" w:color="auto"/>
              <w:right w:val="single" w:sz="4" w:space="0" w:color="auto"/>
            </w:tcBorders>
            <w:hideMark/>
          </w:tcPr>
          <w:p w14:paraId="3CDD07BF" w14:textId="77777777" w:rsidR="0095033F" w:rsidRDefault="0095033F" w:rsidP="0095033F">
            <w:r>
              <w:t xml:space="preserve">Uvedenie pracoviska ( odvozné miesto, vývozné miesto, približovacia cesta, vodný tok, odvodňovacie zariadenia )  do pôvodného stavu.  </w:t>
            </w:r>
          </w:p>
        </w:tc>
      </w:tr>
      <w:tr w:rsidR="0095033F" w14:paraId="2126B41A" w14:textId="77777777" w:rsidTr="0095033F">
        <w:trPr>
          <w:trHeight w:val="1293"/>
        </w:trPr>
        <w:tc>
          <w:tcPr>
            <w:tcW w:w="1059" w:type="dxa"/>
            <w:vMerge/>
            <w:tcBorders>
              <w:left w:val="single" w:sz="4" w:space="0" w:color="auto"/>
              <w:right w:val="single" w:sz="4" w:space="0" w:color="auto"/>
            </w:tcBorders>
          </w:tcPr>
          <w:p w14:paraId="4FA72FB4" w14:textId="77777777" w:rsidR="0095033F" w:rsidRDefault="0095033F" w:rsidP="0095033F">
            <w:pPr>
              <w:jc w:val="center"/>
            </w:pPr>
          </w:p>
        </w:tc>
        <w:tc>
          <w:tcPr>
            <w:tcW w:w="990" w:type="dxa"/>
            <w:tcBorders>
              <w:top w:val="single" w:sz="4" w:space="0" w:color="auto"/>
              <w:left w:val="single" w:sz="4" w:space="0" w:color="auto"/>
              <w:bottom w:val="single" w:sz="4" w:space="0" w:color="auto"/>
              <w:right w:val="single" w:sz="4" w:space="0" w:color="auto"/>
            </w:tcBorders>
            <w:hideMark/>
          </w:tcPr>
          <w:p w14:paraId="5BDDDB83" w14:textId="77777777" w:rsidR="0095033F" w:rsidRDefault="0095033F" w:rsidP="0095033F">
            <w:pPr>
              <w:jc w:val="center"/>
            </w:pPr>
            <w:r>
              <w:t>8</w:t>
            </w:r>
          </w:p>
        </w:tc>
        <w:tc>
          <w:tcPr>
            <w:tcW w:w="2776" w:type="dxa"/>
            <w:tcBorders>
              <w:top w:val="single" w:sz="4" w:space="0" w:color="auto"/>
              <w:left w:val="single" w:sz="4" w:space="0" w:color="auto"/>
              <w:bottom w:val="single" w:sz="4" w:space="0" w:color="auto"/>
              <w:right w:val="single" w:sz="4" w:space="0" w:color="auto"/>
            </w:tcBorders>
            <w:hideMark/>
          </w:tcPr>
          <w:p w14:paraId="693B2999" w14:textId="77777777" w:rsidR="0095033F" w:rsidRDefault="0095033F" w:rsidP="0095033F">
            <w:r>
              <w:t>Príprava energetického dreva z ťažbových zbytkov</w:t>
            </w:r>
          </w:p>
        </w:tc>
        <w:tc>
          <w:tcPr>
            <w:tcW w:w="1005" w:type="dxa"/>
            <w:tcBorders>
              <w:top w:val="single" w:sz="4" w:space="0" w:color="auto"/>
              <w:left w:val="single" w:sz="4" w:space="0" w:color="auto"/>
              <w:bottom w:val="single" w:sz="4" w:space="0" w:color="auto"/>
              <w:right w:val="single" w:sz="4" w:space="0" w:color="auto"/>
            </w:tcBorders>
          </w:tcPr>
          <w:p w14:paraId="1DB7B9D6" w14:textId="77777777" w:rsidR="0095033F" w:rsidRDefault="0095033F" w:rsidP="0095033F">
            <w:r w:rsidRPr="000533F9">
              <w:t>m3</w:t>
            </w:r>
          </w:p>
        </w:tc>
        <w:tc>
          <w:tcPr>
            <w:tcW w:w="4094" w:type="dxa"/>
            <w:tcBorders>
              <w:top w:val="single" w:sz="4" w:space="0" w:color="auto"/>
              <w:left w:val="single" w:sz="4" w:space="0" w:color="auto"/>
              <w:bottom w:val="single" w:sz="4" w:space="0" w:color="auto"/>
              <w:right w:val="single" w:sz="4" w:space="0" w:color="auto"/>
            </w:tcBorders>
            <w:hideMark/>
          </w:tcPr>
          <w:p w14:paraId="2C6105C2" w14:textId="77777777" w:rsidR="0095033F" w:rsidRDefault="0095033F" w:rsidP="0095033F">
            <w:r>
              <w:t>Naloženie ťažbových zbytkov  na vývoznú súpravu a jeho priblíženie od pňa alebo OM  podľa požiadaviek odberateľa.</w:t>
            </w:r>
          </w:p>
        </w:tc>
      </w:tr>
      <w:tr w:rsidR="0095033F" w:rsidRPr="001A7DDB" w14:paraId="268A0229" w14:textId="77777777" w:rsidTr="0095033F">
        <w:trPr>
          <w:trHeight w:val="833"/>
        </w:trPr>
        <w:tc>
          <w:tcPr>
            <w:tcW w:w="1059" w:type="dxa"/>
            <w:vMerge/>
            <w:tcBorders>
              <w:top w:val="nil"/>
              <w:left w:val="single" w:sz="4" w:space="0" w:color="auto"/>
              <w:bottom w:val="single" w:sz="4" w:space="0" w:color="auto"/>
              <w:right w:val="single" w:sz="4" w:space="0" w:color="auto"/>
            </w:tcBorders>
          </w:tcPr>
          <w:p w14:paraId="64D80E01" w14:textId="77777777" w:rsidR="0095033F" w:rsidRPr="001A7DDB" w:rsidRDefault="0095033F" w:rsidP="0095033F">
            <w:pPr>
              <w:jc w:val="center"/>
              <w:rPr>
                <w:color w:val="E36C0A" w:themeColor="accent6" w:themeShade="BF"/>
              </w:rPr>
            </w:pPr>
          </w:p>
        </w:tc>
        <w:tc>
          <w:tcPr>
            <w:tcW w:w="990" w:type="dxa"/>
            <w:tcBorders>
              <w:top w:val="single" w:sz="4" w:space="0" w:color="auto"/>
              <w:left w:val="single" w:sz="4" w:space="0" w:color="auto"/>
              <w:bottom w:val="single" w:sz="4" w:space="0" w:color="auto"/>
              <w:right w:val="single" w:sz="4" w:space="0" w:color="auto"/>
            </w:tcBorders>
          </w:tcPr>
          <w:p w14:paraId="4F9E1DEB" w14:textId="77777777" w:rsidR="0095033F" w:rsidRPr="001A7DDB" w:rsidRDefault="0095033F" w:rsidP="0095033F">
            <w:pPr>
              <w:jc w:val="center"/>
              <w:rPr>
                <w:color w:val="E36C0A" w:themeColor="accent6" w:themeShade="BF"/>
              </w:rPr>
            </w:pPr>
          </w:p>
        </w:tc>
        <w:tc>
          <w:tcPr>
            <w:tcW w:w="2776" w:type="dxa"/>
            <w:tcBorders>
              <w:top w:val="single" w:sz="4" w:space="0" w:color="auto"/>
              <w:left w:val="single" w:sz="4" w:space="0" w:color="auto"/>
              <w:bottom w:val="single" w:sz="4" w:space="0" w:color="auto"/>
              <w:right w:val="single" w:sz="4" w:space="0" w:color="auto"/>
            </w:tcBorders>
          </w:tcPr>
          <w:p w14:paraId="7FEEAD3D" w14:textId="77777777" w:rsidR="0095033F" w:rsidRPr="001A7DDB" w:rsidRDefault="0095033F" w:rsidP="0095033F">
            <w:pPr>
              <w:rPr>
                <w:rFonts w:ascii="Verdana" w:hAnsi="Verdana"/>
                <w:color w:val="E36C0A" w:themeColor="accent6" w:themeShade="BF"/>
                <w:lang w:eastAsia="en-US"/>
              </w:rPr>
            </w:pPr>
          </w:p>
        </w:tc>
        <w:tc>
          <w:tcPr>
            <w:tcW w:w="1005" w:type="dxa"/>
            <w:tcBorders>
              <w:top w:val="single" w:sz="4" w:space="0" w:color="auto"/>
              <w:left w:val="single" w:sz="4" w:space="0" w:color="auto"/>
              <w:bottom w:val="single" w:sz="4" w:space="0" w:color="auto"/>
              <w:right w:val="single" w:sz="4" w:space="0" w:color="auto"/>
            </w:tcBorders>
          </w:tcPr>
          <w:p w14:paraId="0278FA72" w14:textId="77777777" w:rsidR="0095033F" w:rsidRPr="001A7DDB" w:rsidRDefault="0095033F" w:rsidP="0095033F">
            <w:pPr>
              <w:rPr>
                <w:color w:val="E36C0A" w:themeColor="accent6" w:themeShade="BF"/>
              </w:rPr>
            </w:pPr>
          </w:p>
        </w:tc>
        <w:tc>
          <w:tcPr>
            <w:tcW w:w="4094" w:type="dxa"/>
            <w:tcBorders>
              <w:top w:val="single" w:sz="4" w:space="0" w:color="auto"/>
              <w:left w:val="single" w:sz="4" w:space="0" w:color="auto"/>
              <w:bottom w:val="single" w:sz="4" w:space="0" w:color="auto"/>
              <w:right w:val="single" w:sz="4" w:space="0" w:color="auto"/>
            </w:tcBorders>
          </w:tcPr>
          <w:p w14:paraId="762C8F7F" w14:textId="77777777" w:rsidR="0095033F" w:rsidRPr="001A7DDB" w:rsidRDefault="0095033F" w:rsidP="0095033F">
            <w:pPr>
              <w:rPr>
                <w:color w:val="E36C0A" w:themeColor="accent6" w:themeShade="BF"/>
              </w:rPr>
            </w:pPr>
          </w:p>
        </w:tc>
      </w:tr>
    </w:tbl>
    <w:p w14:paraId="1781B597" w14:textId="77777777" w:rsidR="00D061A3" w:rsidRDefault="00D061A3" w:rsidP="004B3AA1">
      <w:pPr>
        <w:jc w:val="both"/>
      </w:pPr>
    </w:p>
    <w:p w14:paraId="070496E7" w14:textId="77777777" w:rsidR="00BE1379" w:rsidRDefault="00BE1379" w:rsidP="00BE1379">
      <w:pPr>
        <w:jc w:val="both"/>
      </w:pPr>
      <w:r>
        <w:t xml:space="preserve">Časť 1: </w:t>
      </w:r>
      <w:r w:rsidRPr="005B6F9E">
        <w:t xml:space="preserve">Lesnícke činnosti v ťažbovom procese na </w:t>
      </w:r>
      <w:r>
        <w:t>VC  LS Sečovce</w:t>
      </w:r>
    </w:p>
    <w:p w14:paraId="561DE340" w14:textId="77777777" w:rsidR="00BE1379" w:rsidRDefault="00BE1379" w:rsidP="00BE1379">
      <w:pPr>
        <w:jc w:val="both"/>
      </w:pPr>
    </w:p>
    <w:p w14:paraId="6507364E" w14:textId="11FD8AE7" w:rsidR="00BE1379" w:rsidRDefault="00BE1379" w:rsidP="00BE1379">
      <w:pPr>
        <w:jc w:val="both"/>
      </w:pPr>
      <w:r>
        <w:t xml:space="preserve">Časť </w:t>
      </w:r>
      <w:r w:rsidR="00C77422">
        <w:t>2</w:t>
      </w:r>
      <w:r>
        <w:t xml:space="preserve">: </w:t>
      </w:r>
      <w:r w:rsidRPr="005B6F9E">
        <w:t xml:space="preserve">Lesnícke činnosti v ťažbovom procese na </w:t>
      </w:r>
      <w:r>
        <w:t>VC  LS Strážske</w:t>
      </w:r>
    </w:p>
    <w:p w14:paraId="60BB33F0" w14:textId="77777777" w:rsidR="00BE1379" w:rsidRDefault="00BE1379" w:rsidP="00BE1379">
      <w:pPr>
        <w:jc w:val="both"/>
      </w:pPr>
    </w:p>
    <w:p w14:paraId="263D990F" w14:textId="49ACB42D" w:rsidR="005B6F9E" w:rsidRDefault="00BE1379" w:rsidP="00BE1379">
      <w:pPr>
        <w:jc w:val="both"/>
      </w:pPr>
      <w:r>
        <w:t xml:space="preserve">Časť </w:t>
      </w:r>
      <w:r w:rsidR="00C77422">
        <w:t>3</w:t>
      </w:r>
      <w:r>
        <w:t xml:space="preserve">: </w:t>
      </w:r>
      <w:r w:rsidRPr="005B6F9E">
        <w:t xml:space="preserve">Lesnícke činnosti v ťažbovom procese na </w:t>
      </w:r>
      <w:r>
        <w:t>VC  LS Slanec</w:t>
      </w:r>
      <w:r w:rsidR="0002715C">
        <w:t xml:space="preserve"> I.</w:t>
      </w:r>
    </w:p>
    <w:p w14:paraId="02AF332B" w14:textId="77777777" w:rsidR="0002715C" w:rsidRDefault="0002715C" w:rsidP="00BE1379">
      <w:pPr>
        <w:jc w:val="both"/>
      </w:pPr>
    </w:p>
    <w:p w14:paraId="10185BAD" w14:textId="3FF43D1C" w:rsidR="0002715C" w:rsidRDefault="0002715C" w:rsidP="0002715C">
      <w:pPr>
        <w:jc w:val="both"/>
      </w:pPr>
      <w:r>
        <w:t xml:space="preserve">Časť </w:t>
      </w:r>
      <w:r w:rsidR="00385964">
        <w:t>4</w:t>
      </w:r>
      <w:r>
        <w:t xml:space="preserve">: </w:t>
      </w:r>
      <w:r w:rsidRPr="005B6F9E">
        <w:t xml:space="preserve">Lesnícke činnosti v ťažbovom procese na </w:t>
      </w:r>
      <w:r>
        <w:t>VC  LS Slanec II.</w:t>
      </w:r>
    </w:p>
    <w:p w14:paraId="164A9ADE" w14:textId="77777777" w:rsidR="0002715C" w:rsidRDefault="0002715C" w:rsidP="00BE1379">
      <w:pPr>
        <w:jc w:val="both"/>
      </w:pPr>
    </w:p>
    <w:p w14:paraId="2828F952" w14:textId="77777777" w:rsidR="005B6F9E" w:rsidRPr="00A2183E" w:rsidRDefault="005B6F9E" w:rsidP="004B3AA1">
      <w:pPr>
        <w:jc w:val="both"/>
      </w:pPr>
    </w:p>
    <w:p w14:paraId="66201B66" w14:textId="77777777" w:rsidR="004B3AA1" w:rsidRPr="008129D9" w:rsidRDefault="004B3AA1" w:rsidP="004B3AA1">
      <w:pPr>
        <w:pStyle w:val="Odsekzoznamu"/>
        <w:keepNext/>
        <w:numPr>
          <w:ilvl w:val="0"/>
          <w:numId w:val="2"/>
        </w:numPr>
        <w:spacing w:before="360"/>
        <w:contextualSpacing w:val="0"/>
        <w:outlineLvl w:val="1"/>
        <w:rPr>
          <w:b/>
          <w:vanish/>
          <w:color w:val="00000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8C80512" w14:textId="77777777" w:rsidR="004B3AA1" w:rsidRPr="008129D9" w:rsidRDefault="004B3AA1" w:rsidP="004B3AA1">
      <w:pPr>
        <w:pStyle w:val="Odsekzoznamu"/>
        <w:keepNext/>
        <w:numPr>
          <w:ilvl w:val="1"/>
          <w:numId w:val="2"/>
        </w:numPr>
        <w:spacing w:before="360"/>
        <w:contextualSpacing w:val="0"/>
        <w:outlineLvl w:val="1"/>
        <w:rPr>
          <w:b/>
          <w:vanish/>
          <w:color w:val="00000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8388D0A" w14:textId="77777777" w:rsidR="009230E2" w:rsidRDefault="00517C24" w:rsidP="00EF08CC">
      <w:pPr>
        <w:pStyle w:val="Ndpis1"/>
      </w:pPr>
      <w:bookmarkStart w:id="49" w:name="_D.__Spôsob_určenia_ceny"/>
      <w:bookmarkStart w:id="50" w:name="_Ref134256591"/>
      <w:bookmarkStart w:id="51" w:name="_Ref134261880"/>
      <w:bookmarkStart w:id="52" w:name="_Ref134367435"/>
      <w:bookmarkStart w:id="53" w:name="_Ref134368141"/>
      <w:bookmarkStart w:id="54" w:name="_Ref134372897"/>
      <w:bookmarkStart w:id="55" w:name="_Ref134870996"/>
      <w:bookmarkStart w:id="56" w:name="_Toc336189071"/>
      <w:bookmarkEnd w:id="49"/>
      <w:r>
        <w:t xml:space="preserve">C. </w:t>
      </w:r>
      <w:r w:rsidR="009230E2" w:rsidRPr="005E72C5">
        <w:t>Spôsob určenia ceny</w:t>
      </w:r>
      <w:bookmarkEnd w:id="50"/>
      <w:bookmarkEnd w:id="51"/>
      <w:bookmarkEnd w:id="52"/>
      <w:bookmarkEnd w:id="53"/>
      <w:bookmarkEnd w:id="54"/>
      <w:r w:rsidR="009230E2" w:rsidRPr="005E72C5">
        <w:t xml:space="preserve"> zákazky</w:t>
      </w:r>
      <w:bookmarkEnd w:id="55"/>
      <w:bookmarkEnd w:id="56"/>
    </w:p>
    <w:p w14:paraId="4C876A03" w14:textId="77777777" w:rsidR="00517C24" w:rsidRDefault="00517C24" w:rsidP="00517C24">
      <w:pPr>
        <w:jc w:val="both"/>
      </w:pPr>
      <w:r>
        <w:t>C</w:t>
      </w:r>
      <w:r w:rsidRPr="006D6651">
        <w:t>ena služby je stanovená vzájomnou dohodou v súlade so zákonom č.: 18/1996 Z.</w:t>
      </w:r>
      <w:r>
        <w:t xml:space="preserve"> </w:t>
      </w:r>
      <w:r w:rsidRPr="006D6651">
        <w:t xml:space="preserve">z. o cenách v znení neskorších právnych predpisov. </w:t>
      </w:r>
    </w:p>
    <w:p w14:paraId="01FAC378" w14:textId="7E6B9105" w:rsidR="00517C24" w:rsidRDefault="00517C24" w:rsidP="00C04027">
      <w:pPr>
        <w:numPr>
          <w:ilvl w:val="0"/>
          <w:numId w:val="17"/>
        </w:numPr>
        <w:spacing w:before="120" w:line="240" w:lineRule="atLeast"/>
        <w:ind w:left="567" w:right="-23" w:hanging="567"/>
        <w:jc w:val="both"/>
      </w:pPr>
      <w:r w:rsidRPr="00941250">
        <w:lastRenderedPageBreak/>
        <w:t xml:space="preserve">Cena </w:t>
      </w:r>
      <w:r w:rsidRPr="00941250">
        <w:rPr>
          <w:u w:val="single"/>
        </w:rPr>
        <w:t>musí obsahovať všetky náklady</w:t>
      </w:r>
      <w:r>
        <w:t xml:space="preserve"> spojené s vykonaním služby</w:t>
      </w:r>
      <w:r w:rsidR="00091A14">
        <w:t>, v zmysle pokynov uvedených v opise predmetu zákazky</w:t>
      </w:r>
      <w:r>
        <w:t xml:space="preserve"> (</w:t>
      </w:r>
      <w:r w:rsidRPr="000973F9">
        <w:t>náklady spojené s presunom na pracovisko, stojné</w:t>
      </w:r>
      <w:r>
        <w:t>,</w:t>
      </w:r>
      <w:r w:rsidRPr="000973F9">
        <w:t xml:space="preserve"> </w:t>
      </w:r>
      <w:r w:rsidRPr="008C555E">
        <w:t>výdavky na strav</w:t>
      </w:r>
      <w:r>
        <w:t xml:space="preserve">né, ubytovanie, </w:t>
      </w:r>
      <w:r w:rsidRPr="00941250">
        <w:t>poistenie, dopravné a cestovné náklady k dodávateľovi, ako aj náklady na bankové a poštovné op</w:t>
      </w:r>
      <w:r>
        <w:t xml:space="preserve">erácie pri zaisťovaní platieb </w:t>
      </w:r>
      <w:r w:rsidRPr="00941250">
        <w:t xml:space="preserve"> a poskytovaní služieb</w:t>
      </w:r>
      <w:r>
        <w:t>)</w:t>
      </w:r>
      <w:r w:rsidRPr="00941250">
        <w:t xml:space="preserve">. </w:t>
      </w:r>
    </w:p>
    <w:p w14:paraId="0C2985EC" w14:textId="77777777" w:rsidR="00E113DA" w:rsidRPr="00941250" w:rsidRDefault="00E113DA" w:rsidP="00E113DA">
      <w:pPr>
        <w:spacing w:before="120" w:line="240" w:lineRule="atLeast"/>
        <w:ind w:right="-23"/>
        <w:jc w:val="both"/>
      </w:pPr>
    </w:p>
    <w:p w14:paraId="30037279" w14:textId="77777777" w:rsidR="00517C24" w:rsidRDefault="00517C24" w:rsidP="00C04027">
      <w:pPr>
        <w:numPr>
          <w:ilvl w:val="0"/>
          <w:numId w:val="17"/>
        </w:numPr>
        <w:ind w:left="567" w:hanging="567"/>
        <w:jc w:val="both"/>
      </w:pPr>
      <w:r w:rsidRPr="00AB2059">
        <w:t xml:space="preserve">Ak je poskytnutá zľava, musí sa zapracovať už do ponúkanej ceny. </w:t>
      </w:r>
    </w:p>
    <w:p w14:paraId="0F4B5E39" w14:textId="77777777" w:rsidR="00E113DA" w:rsidRPr="00AB2059" w:rsidRDefault="00E113DA" w:rsidP="00E113DA">
      <w:pPr>
        <w:jc w:val="both"/>
      </w:pPr>
    </w:p>
    <w:p w14:paraId="596A65DE" w14:textId="77777777" w:rsidR="00517C24" w:rsidRPr="00E113DA" w:rsidRDefault="00517C24" w:rsidP="00C04027">
      <w:pPr>
        <w:numPr>
          <w:ilvl w:val="0"/>
          <w:numId w:val="17"/>
        </w:numPr>
        <w:ind w:left="567" w:hanging="567"/>
        <w:jc w:val="both"/>
        <w:rPr>
          <w:b/>
        </w:rPr>
      </w:pPr>
      <w:r w:rsidRPr="00EF4523">
        <w:t xml:space="preserve">Ak uchádzač nie je platiteľom DPH, uvedie navrhovanú cenu celkom. Skutočnosť, že </w:t>
      </w:r>
      <w:r w:rsidRPr="00EF4523">
        <w:rPr>
          <w:u w:val="single"/>
        </w:rPr>
        <w:t>nie je platiteľom DPH</w:t>
      </w:r>
      <w:r w:rsidRPr="00EF4523">
        <w:t xml:space="preserve"> uvedie v ponuke.</w:t>
      </w:r>
    </w:p>
    <w:p w14:paraId="61D2DDD6" w14:textId="77777777" w:rsidR="00E113DA" w:rsidRPr="00F15B36" w:rsidRDefault="00E113DA" w:rsidP="00E113DA">
      <w:pPr>
        <w:jc w:val="both"/>
        <w:rPr>
          <w:b/>
        </w:rPr>
      </w:pPr>
    </w:p>
    <w:p w14:paraId="7195375A" w14:textId="77777777" w:rsidR="00517C24" w:rsidRDefault="00517C24" w:rsidP="00C04027">
      <w:pPr>
        <w:numPr>
          <w:ilvl w:val="0"/>
          <w:numId w:val="17"/>
        </w:numPr>
        <w:ind w:left="567" w:hanging="567"/>
        <w:rPr>
          <w:b/>
        </w:rPr>
      </w:pPr>
      <w:r>
        <w:t xml:space="preserve">Navrhovaná cena musí byť stanovená na </w:t>
      </w:r>
      <w:r w:rsidRPr="00596F27">
        <w:rPr>
          <w:b/>
        </w:rPr>
        <w:t>dve desatinné miesta.</w:t>
      </w:r>
    </w:p>
    <w:p w14:paraId="04796505" w14:textId="77777777" w:rsidR="00E113DA" w:rsidRDefault="00E113DA" w:rsidP="00E113DA">
      <w:pPr>
        <w:rPr>
          <w:b/>
        </w:rPr>
      </w:pPr>
    </w:p>
    <w:p w14:paraId="402524E4" w14:textId="77777777" w:rsidR="00517C24" w:rsidRPr="00690253" w:rsidRDefault="00517C24" w:rsidP="00C04027">
      <w:pPr>
        <w:numPr>
          <w:ilvl w:val="0"/>
          <w:numId w:val="17"/>
        </w:numPr>
        <w:ind w:left="567" w:hanging="567"/>
        <w:rPr>
          <w:b/>
        </w:rPr>
      </w:pPr>
      <w:r w:rsidRPr="00690253">
        <w:t>Verejný obstarávateľ svoje požiadavky n</w:t>
      </w:r>
      <w:r>
        <w:t xml:space="preserve">a obchodné podmienky na vykonanie </w:t>
      </w:r>
      <w:r w:rsidRPr="00690253">
        <w:t>predmetu zákazky stanovil v nižšie uvedených obchodných podmienkach tejto kapitoly súťažných podkladov.  Ich formuláciu môže upraviť len za podmienky, že ich význam zostane zachovaný a nedostane sa do rozporu s oznámením o vyhlásení verejného obstarávania a týmito súťažnými podkladmi.</w:t>
      </w:r>
      <w:r w:rsidRPr="00475DD8">
        <w:t xml:space="preserve"> </w:t>
      </w:r>
    </w:p>
    <w:p w14:paraId="6C0521E2" w14:textId="77777777" w:rsidR="009230E2" w:rsidRPr="00F07764" w:rsidRDefault="00517C24" w:rsidP="00EF08CC">
      <w:pPr>
        <w:pStyle w:val="Ndpis1"/>
      </w:pPr>
      <w:bookmarkStart w:id="57" w:name="_Ref167858750"/>
      <w:bookmarkStart w:id="58" w:name="_Ref167858784"/>
      <w:bookmarkStart w:id="59" w:name="_Ref167858833"/>
      <w:bookmarkStart w:id="60" w:name="_Ref167858866"/>
      <w:bookmarkStart w:id="61" w:name="_Ref167858887"/>
      <w:bookmarkStart w:id="62" w:name="_Ref167859556"/>
      <w:bookmarkStart w:id="63" w:name="_Ref168285694"/>
      <w:bookmarkStart w:id="64" w:name="_Toc336189072"/>
      <w:r w:rsidRPr="006E76A3">
        <w:rPr>
          <w:szCs w:val="32"/>
        </w:rPr>
        <w:t>D</w:t>
      </w:r>
      <w:r w:rsidRPr="00E84C7A">
        <w:rPr>
          <w:sz w:val="24"/>
          <w:szCs w:val="24"/>
        </w:rPr>
        <w:t xml:space="preserve">. </w:t>
      </w:r>
      <w:r w:rsidR="00C82EE7" w:rsidRPr="00E84C7A">
        <w:t>Obchodné podmienky dodania</w:t>
      </w:r>
      <w:bookmarkEnd w:id="57"/>
      <w:bookmarkEnd w:id="58"/>
      <w:bookmarkEnd w:id="59"/>
      <w:bookmarkEnd w:id="60"/>
      <w:bookmarkEnd w:id="61"/>
      <w:bookmarkEnd w:id="62"/>
      <w:bookmarkEnd w:id="63"/>
      <w:bookmarkEnd w:id="64"/>
      <w:r w:rsidR="00806322">
        <w:t xml:space="preserve"> predmetu zákazky</w:t>
      </w:r>
    </w:p>
    <w:p w14:paraId="1BF1B9E3" w14:textId="77777777" w:rsidR="009230E2" w:rsidRPr="00F07764" w:rsidRDefault="00517C24" w:rsidP="006E76A3">
      <w:pPr>
        <w:pStyle w:val="Nadpis6"/>
        <w:numPr>
          <w:ilvl w:val="0"/>
          <w:numId w:val="0"/>
        </w:numPr>
        <w:ind w:left="851" w:hanging="851"/>
      </w:pPr>
      <w:r>
        <w:t>Návrh rámcovej dohody</w:t>
      </w:r>
      <w:r w:rsidR="009230E2" w:rsidRPr="00F07764">
        <w:t xml:space="preserve">. </w:t>
      </w:r>
    </w:p>
    <w:p w14:paraId="23750AC4" w14:textId="02E930CE" w:rsidR="009230E2" w:rsidRPr="00F07764" w:rsidRDefault="009230E2" w:rsidP="00824C30">
      <w:pPr>
        <w:pStyle w:val="Nadpis6"/>
        <w:numPr>
          <w:ilvl w:val="0"/>
          <w:numId w:val="0"/>
        </w:numPr>
        <w:ind w:left="851" w:hanging="851"/>
      </w:pPr>
      <w:r w:rsidRPr="00F07764">
        <w:t xml:space="preserve">Uchádzač </w:t>
      </w:r>
      <w:r w:rsidR="00582669" w:rsidRPr="00F07764">
        <w:t xml:space="preserve">môže </w:t>
      </w:r>
      <w:r w:rsidRPr="00F07764">
        <w:t>dopln</w:t>
      </w:r>
      <w:r w:rsidR="00582669" w:rsidRPr="00F07764">
        <w:t>iť len</w:t>
      </w:r>
      <w:r w:rsidRPr="00F07764">
        <w:t xml:space="preserve"> vyznačené časti v </w:t>
      </w:r>
      <w:r w:rsidR="00D90644">
        <w:t>rámcovej dohode</w:t>
      </w:r>
      <w:r w:rsidR="00D90644" w:rsidRPr="00F07764">
        <w:t xml:space="preserve"> </w:t>
      </w:r>
      <w:r w:rsidRPr="00F07764">
        <w:t>(vybodkované)</w:t>
      </w:r>
      <w:r w:rsidR="001C32CF">
        <w:t>.</w:t>
      </w:r>
    </w:p>
    <w:p w14:paraId="5C2AB7C0" w14:textId="77777777" w:rsidR="009230E2" w:rsidRPr="00E84C7A" w:rsidRDefault="00F06BCF" w:rsidP="00EF08CC">
      <w:pPr>
        <w:pStyle w:val="Ndpis1"/>
      </w:pPr>
      <w:bookmarkStart w:id="65" w:name="_E.__Obchodné_podmienky_dodania"/>
      <w:bookmarkStart w:id="66" w:name="_F.__Podmienky_účasti_uchádzačov"/>
      <w:bookmarkStart w:id="67" w:name="_Ref134367710"/>
      <w:bookmarkStart w:id="68" w:name="_Ref135553223"/>
      <w:bookmarkStart w:id="69" w:name="_Toc336189079"/>
      <w:bookmarkEnd w:id="65"/>
      <w:bookmarkEnd w:id="66"/>
      <w:r w:rsidRPr="00E84C7A">
        <w:t xml:space="preserve">E. </w:t>
      </w:r>
      <w:r w:rsidR="009230E2" w:rsidRPr="00E84C7A">
        <w:t>Kritériá na hodnotenie ponúk</w:t>
      </w:r>
      <w:bookmarkEnd w:id="67"/>
      <w:bookmarkEnd w:id="68"/>
      <w:bookmarkEnd w:id="69"/>
    </w:p>
    <w:p w14:paraId="6DD82394" w14:textId="77777777" w:rsidR="002626ED" w:rsidRPr="008129D9" w:rsidRDefault="002626ED" w:rsidP="002626ED">
      <w:pPr>
        <w:pStyle w:val="Odsekzoznamu"/>
        <w:keepNext/>
        <w:numPr>
          <w:ilvl w:val="0"/>
          <w:numId w:val="2"/>
        </w:numPr>
        <w:spacing w:before="360"/>
        <w:contextualSpacing w:val="0"/>
        <w:outlineLvl w:val="1"/>
        <w:rPr>
          <w:b/>
          <w:vanish/>
          <w:color w:val="00000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70" w:name="_Ref136146428"/>
    </w:p>
    <w:bookmarkEnd w:id="70"/>
    <w:p w14:paraId="17D9D503" w14:textId="251D13A2" w:rsidR="00BE7B7C" w:rsidRPr="00BE7B7C" w:rsidRDefault="00BE7B7C" w:rsidP="001C32CF">
      <w:pPr>
        <w:pStyle w:val="Zkladntext"/>
        <w:ind w:left="600"/>
        <w:jc w:val="both"/>
        <w:rPr>
          <w:b/>
          <w:color w:val="FF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33FF3">
        <w:rPr>
          <w:b/>
          <w:color w:val="FF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Kritériom na vyhodnotenie ponúk bude najnižšia cena bez DPH</w:t>
      </w:r>
      <w:r w:rsidR="00443061">
        <w:rPr>
          <w:b/>
          <w:color w:val="FF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333FF3">
        <w:rPr>
          <w:b/>
          <w:color w:val="FF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721DE547" w14:textId="368CFE90" w:rsidR="001A36F0" w:rsidRDefault="001A36F0" w:rsidP="00DB11D8">
      <w:pPr>
        <w:pStyle w:val="Zkladntext"/>
        <w:ind w:left="360"/>
        <w:jc w:val="both"/>
        <w:rPr>
          <w:color w:val="000000"/>
          <w:sz w:val="24"/>
          <w:szCs w:val="24"/>
        </w:rPr>
      </w:pPr>
      <w:bookmarkStart w:id="71" w:name="_Ref134367986"/>
    </w:p>
    <w:p w14:paraId="29E18A17" w14:textId="1634655A" w:rsidR="001A36F0" w:rsidRDefault="001A36F0" w:rsidP="002E0E50">
      <w:pPr>
        <w:pStyle w:val="Zkladntext"/>
        <w:ind w:left="142" w:firstLine="284"/>
        <w:jc w:val="both"/>
        <w:rPr>
          <w:b/>
          <w:bCs/>
          <w:color w:val="000000"/>
          <w:sz w:val="24"/>
          <w:szCs w:val="24"/>
        </w:rPr>
      </w:pPr>
      <w:r w:rsidRPr="002E0E50">
        <w:rPr>
          <w:color w:val="000000"/>
          <w:sz w:val="24"/>
          <w:szCs w:val="24"/>
        </w:rPr>
        <w:t xml:space="preserve">V prílohe </w:t>
      </w:r>
      <w:r w:rsidR="00D75D04">
        <w:rPr>
          <w:color w:val="000000"/>
          <w:sz w:val="24"/>
          <w:szCs w:val="24"/>
        </w:rPr>
        <w:t>II.</w:t>
      </w:r>
      <w:r w:rsidRPr="002E0E50">
        <w:rPr>
          <w:color w:val="000000"/>
          <w:sz w:val="24"/>
          <w:szCs w:val="24"/>
        </w:rPr>
        <w:t xml:space="preserve"> </w:t>
      </w:r>
      <w:r w:rsidRPr="006E76A3">
        <w:rPr>
          <w:b/>
          <w:bCs/>
          <w:color w:val="000000"/>
          <w:sz w:val="24"/>
          <w:szCs w:val="24"/>
        </w:rPr>
        <w:t>Tabuľka plnenia kritérií - cenová ponuka je uvedený predpokladaný objem ťažby dreva na roky 201</w:t>
      </w:r>
      <w:r w:rsidR="00105119">
        <w:rPr>
          <w:b/>
          <w:bCs/>
          <w:color w:val="000000"/>
          <w:sz w:val="24"/>
          <w:szCs w:val="24"/>
        </w:rPr>
        <w:t>9</w:t>
      </w:r>
      <w:r w:rsidRPr="006E76A3">
        <w:rPr>
          <w:b/>
          <w:bCs/>
          <w:color w:val="000000"/>
          <w:sz w:val="24"/>
          <w:szCs w:val="24"/>
        </w:rPr>
        <w:t xml:space="preserve"> – 202</w:t>
      </w:r>
      <w:r w:rsidR="00105119">
        <w:rPr>
          <w:b/>
          <w:bCs/>
          <w:color w:val="000000"/>
          <w:sz w:val="24"/>
          <w:szCs w:val="24"/>
        </w:rPr>
        <w:t>2</w:t>
      </w:r>
      <w:r w:rsidR="006A457A">
        <w:rPr>
          <w:b/>
          <w:bCs/>
          <w:color w:val="000000"/>
          <w:sz w:val="24"/>
          <w:szCs w:val="24"/>
        </w:rPr>
        <w:t xml:space="preserve"> podľa druhov ťažby dreva</w:t>
      </w:r>
      <w:r w:rsidRPr="006E76A3">
        <w:rPr>
          <w:b/>
          <w:bCs/>
          <w:color w:val="000000"/>
          <w:sz w:val="24"/>
          <w:szCs w:val="24"/>
        </w:rPr>
        <w:t>, priemerný náklad na 1 m3 lesníckych činností v ťažbovom procese za rok 201</w:t>
      </w:r>
      <w:r w:rsidR="00105119">
        <w:rPr>
          <w:b/>
          <w:bCs/>
          <w:color w:val="000000"/>
          <w:sz w:val="24"/>
          <w:szCs w:val="24"/>
        </w:rPr>
        <w:t>9</w:t>
      </w:r>
      <w:r w:rsidRPr="006E76A3">
        <w:rPr>
          <w:b/>
          <w:bCs/>
          <w:color w:val="000000"/>
          <w:sz w:val="24"/>
          <w:szCs w:val="24"/>
        </w:rPr>
        <w:t xml:space="preserve"> podľa druhov ťažby dreva. </w:t>
      </w:r>
      <w:r w:rsidR="00410409" w:rsidRPr="006E76A3">
        <w:rPr>
          <w:b/>
          <w:bCs/>
          <w:color w:val="000000"/>
          <w:sz w:val="24"/>
          <w:szCs w:val="24"/>
        </w:rPr>
        <w:t>Uchádzač vyplní v tejto tabuľke  (doručená v excel</w:t>
      </w:r>
      <w:r w:rsidR="00286326">
        <w:rPr>
          <w:b/>
          <w:bCs/>
          <w:color w:val="000000"/>
          <w:sz w:val="24"/>
          <w:szCs w:val="24"/>
        </w:rPr>
        <w:t>i</w:t>
      </w:r>
      <w:r w:rsidR="00410409" w:rsidRPr="006E76A3">
        <w:rPr>
          <w:b/>
          <w:bCs/>
          <w:color w:val="000000"/>
          <w:sz w:val="24"/>
          <w:szCs w:val="24"/>
        </w:rPr>
        <w:t>) len žlto vyfarbené bunky, v ktorých uvedie svoju cenovú ponuku na 1 m3 lesníckych činností v ťažbovom procese na roky 201</w:t>
      </w:r>
      <w:r w:rsidR="00105119">
        <w:rPr>
          <w:b/>
          <w:bCs/>
          <w:color w:val="000000"/>
          <w:sz w:val="24"/>
          <w:szCs w:val="24"/>
        </w:rPr>
        <w:t>9</w:t>
      </w:r>
      <w:r w:rsidR="00410409" w:rsidRPr="006E76A3">
        <w:rPr>
          <w:b/>
          <w:bCs/>
          <w:color w:val="000000"/>
          <w:sz w:val="24"/>
          <w:szCs w:val="24"/>
        </w:rPr>
        <w:t xml:space="preserve"> – 202</w:t>
      </w:r>
      <w:r w:rsidR="00105119">
        <w:rPr>
          <w:b/>
          <w:bCs/>
          <w:color w:val="000000"/>
          <w:sz w:val="24"/>
          <w:szCs w:val="24"/>
        </w:rPr>
        <w:t>2</w:t>
      </w:r>
      <w:r w:rsidR="00410409" w:rsidRPr="006E76A3">
        <w:rPr>
          <w:b/>
          <w:bCs/>
          <w:color w:val="000000"/>
          <w:sz w:val="24"/>
          <w:szCs w:val="24"/>
        </w:rPr>
        <w:t xml:space="preserve"> podľa druhov ťažby dreva. </w:t>
      </w:r>
      <w:r w:rsidR="00BF0C01">
        <w:rPr>
          <w:b/>
          <w:bCs/>
          <w:color w:val="000000"/>
          <w:sz w:val="24"/>
          <w:szCs w:val="24"/>
        </w:rPr>
        <w:t>Cena sa uvádza v mene EURO</w:t>
      </w:r>
      <w:r w:rsidR="001B3460">
        <w:rPr>
          <w:b/>
          <w:bCs/>
          <w:color w:val="000000"/>
          <w:sz w:val="24"/>
          <w:szCs w:val="24"/>
        </w:rPr>
        <w:t xml:space="preserve"> na </w:t>
      </w:r>
      <w:r w:rsidR="00203E23">
        <w:rPr>
          <w:b/>
          <w:bCs/>
          <w:color w:val="000000"/>
          <w:sz w:val="24"/>
          <w:szCs w:val="24"/>
        </w:rPr>
        <w:t>2</w:t>
      </w:r>
      <w:r w:rsidR="001B3460">
        <w:rPr>
          <w:b/>
          <w:bCs/>
          <w:color w:val="000000"/>
          <w:sz w:val="24"/>
          <w:szCs w:val="24"/>
        </w:rPr>
        <w:t xml:space="preserve"> desatinné miesta</w:t>
      </w:r>
      <w:r w:rsidR="00BF0C01">
        <w:rPr>
          <w:b/>
          <w:bCs/>
          <w:color w:val="000000"/>
          <w:sz w:val="24"/>
          <w:szCs w:val="24"/>
        </w:rPr>
        <w:t xml:space="preserve">. </w:t>
      </w:r>
      <w:r w:rsidR="00410409" w:rsidRPr="006E76A3">
        <w:rPr>
          <w:b/>
          <w:bCs/>
          <w:color w:val="000000"/>
          <w:sz w:val="24"/>
          <w:szCs w:val="24"/>
        </w:rPr>
        <w:t xml:space="preserve">Cenová ponuka uchádzača podľa jednotlivých druhov ťažby </w:t>
      </w:r>
      <w:r w:rsidR="0092256B">
        <w:rPr>
          <w:b/>
          <w:bCs/>
          <w:color w:val="000000"/>
          <w:sz w:val="24"/>
          <w:szCs w:val="24"/>
        </w:rPr>
        <w:t>musí byť nižšia ako</w:t>
      </w:r>
      <w:r w:rsidR="00410409" w:rsidRPr="006E76A3">
        <w:rPr>
          <w:b/>
          <w:bCs/>
          <w:color w:val="000000"/>
          <w:sz w:val="24"/>
          <w:szCs w:val="24"/>
        </w:rPr>
        <w:t xml:space="preserve"> priemerný náklad na 1 m3 lesníckych činností v ťažbovom procese za rok 201</w:t>
      </w:r>
      <w:r w:rsidR="00105119">
        <w:rPr>
          <w:b/>
          <w:bCs/>
          <w:color w:val="000000"/>
          <w:sz w:val="24"/>
          <w:szCs w:val="24"/>
        </w:rPr>
        <w:t>9</w:t>
      </w:r>
      <w:r w:rsidR="00410409" w:rsidRPr="006E76A3">
        <w:rPr>
          <w:b/>
          <w:bCs/>
          <w:color w:val="000000"/>
          <w:sz w:val="24"/>
          <w:szCs w:val="24"/>
        </w:rPr>
        <w:t xml:space="preserve"> podľa druhov ťažby dreva stanovený </w:t>
      </w:r>
      <w:r w:rsidR="001B3460">
        <w:rPr>
          <w:b/>
          <w:bCs/>
          <w:color w:val="000000"/>
          <w:sz w:val="24"/>
          <w:szCs w:val="24"/>
        </w:rPr>
        <w:t>verejným obstarávateľom</w:t>
      </w:r>
      <w:r w:rsidR="00410409" w:rsidRPr="006E76A3">
        <w:rPr>
          <w:b/>
          <w:bCs/>
          <w:color w:val="000000"/>
          <w:sz w:val="24"/>
          <w:szCs w:val="24"/>
        </w:rPr>
        <w:t xml:space="preserve">. Ostatné údaje v tabuľke sú vypočítané automaticky. </w:t>
      </w:r>
      <w:r w:rsidR="00410409" w:rsidRPr="002E0E50">
        <w:rPr>
          <w:color w:val="000000"/>
          <w:sz w:val="24"/>
          <w:szCs w:val="24"/>
        </w:rPr>
        <w:t xml:space="preserve">Poradie uchádzačov sa stanoví podľa nimi navrhnutých cien, pričom prvým bude uchádzač s najnižšou </w:t>
      </w:r>
      <w:r w:rsidR="004630E0">
        <w:rPr>
          <w:color w:val="000000"/>
          <w:sz w:val="24"/>
          <w:szCs w:val="24"/>
        </w:rPr>
        <w:t xml:space="preserve">celkovou </w:t>
      </w:r>
      <w:r w:rsidR="00410409" w:rsidRPr="002E0E50">
        <w:rPr>
          <w:color w:val="000000"/>
          <w:sz w:val="24"/>
          <w:szCs w:val="24"/>
        </w:rPr>
        <w:t xml:space="preserve">cenou </w:t>
      </w:r>
      <w:r w:rsidR="00410409" w:rsidRPr="006E76A3">
        <w:rPr>
          <w:b/>
          <w:bCs/>
          <w:color w:val="000000"/>
          <w:sz w:val="24"/>
          <w:szCs w:val="24"/>
        </w:rPr>
        <w:t>za celý predmet zákazky</w:t>
      </w:r>
      <w:r w:rsidR="00BF0C01">
        <w:rPr>
          <w:b/>
          <w:bCs/>
          <w:color w:val="000000"/>
          <w:sz w:val="24"/>
          <w:szCs w:val="24"/>
        </w:rPr>
        <w:t xml:space="preserve"> v EURO bez DPH</w:t>
      </w:r>
      <w:r w:rsidR="00410409" w:rsidRPr="006E76A3">
        <w:rPr>
          <w:b/>
          <w:bCs/>
          <w:color w:val="000000"/>
          <w:sz w:val="24"/>
          <w:szCs w:val="24"/>
        </w:rPr>
        <w:t xml:space="preserve">. </w:t>
      </w:r>
    </w:p>
    <w:p w14:paraId="165DF917" w14:textId="3DCB77D0" w:rsidR="00FE6A35" w:rsidRPr="006E76A3" w:rsidRDefault="00FE6A35" w:rsidP="002E0E50">
      <w:pPr>
        <w:pStyle w:val="Zkladntext"/>
        <w:ind w:left="142" w:firstLine="284"/>
        <w:jc w:val="both"/>
        <w:rPr>
          <w:sz w:val="24"/>
          <w:szCs w:val="24"/>
        </w:rPr>
      </w:pPr>
      <w:r>
        <w:rPr>
          <w:sz w:val="24"/>
          <w:szCs w:val="24"/>
        </w:rPr>
        <w:t xml:space="preserve">Uchádzač, ktorého cenová ponuka </w:t>
      </w:r>
      <w:r w:rsidR="001B3460">
        <w:rPr>
          <w:sz w:val="24"/>
          <w:szCs w:val="24"/>
        </w:rPr>
        <w:t xml:space="preserve">na m3 v EUR bez DPH </w:t>
      </w:r>
      <w:r>
        <w:rPr>
          <w:sz w:val="24"/>
          <w:szCs w:val="24"/>
        </w:rPr>
        <w:t xml:space="preserve">bude vyššia </w:t>
      </w:r>
      <w:r w:rsidR="006E0E6D">
        <w:rPr>
          <w:sz w:val="24"/>
          <w:szCs w:val="24"/>
        </w:rPr>
        <w:t xml:space="preserve">alebo rovná </w:t>
      </w:r>
      <w:r>
        <w:rPr>
          <w:sz w:val="24"/>
          <w:szCs w:val="24"/>
        </w:rPr>
        <w:t xml:space="preserve">ako </w:t>
      </w:r>
      <w:r w:rsidR="001B3460">
        <w:rPr>
          <w:sz w:val="24"/>
          <w:szCs w:val="24"/>
        </w:rPr>
        <w:t>p</w:t>
      </w:r>
      <w:r w:rsidR="001B3460" w:rsidRPr="001B3460">
        <w:rPr>
          <w:sz w:val="24"/>
          <w:szCs w:val="24"/>
        </w:rPr>
        <w:t>riemerný náklad na 1 m3 lesníckych činností v ťažbovom procese za rok 2019</w:t>
      </w:r>
      <w:r w:rsidR="001B3460">
        <w:rPr>
          <w:sz w:val="24"/>
          <w:szCs w:val="24"/>
        </w:rPr>
        <w:t xml:space="preserve"> podľa jednotlivých druhov ťažby dreva stanovený verejným obstarávateľom, </w:t>
      </w:r>
      <w:r>
        <w:rPr>
          <w:sz w:val="24"/>
          <w:szCs w:val="24"/>
        </w:rPr>
        <w:t xml:space="preserve">bude z procesu verejného obstarávania vylúčený. </w:t>
      </w:r>
    </w:p>
    <w:p w14:paraId="2195A1D9" w14:textId="77777777" w:rsidR="005B6F9E" w:rsidRDefault="005B6F9E" w:rsidP="005B6F9E">
      <w:pPr>
        <w:tabs>
          <w:tab w:val="left" w:pos="567"/>
        </w:tabs>
        <w:jc w:val="both"/>
      </w:pPr>
    </w:p>
    <w:p w14:paraId="45718F9B" w14:textId="6CA27345" w:rsidR="005B6F9E" w:rsidRPr="00840DA8" w:rsidRDefault="005B6F9E" w:rsidP="004659E0">
      <w:pPr>
        <w:tabs>
          <w:tab w:val="left" w:pos="567"/>
        </w:tabs>
        <w:ind w:left="142"/>
        <w:jc w:val="both"/>
      </w:pPr>
      <w:r>
        <w:t>V prípade rovnosti ponúk, t.j. ak dôjde k situácii, že najnižšia c</w:t>
      </w:r>
      <w:r w:rsidRPr="00153D2F">
        <w:t>elková cena za celý predmet zákazky</w:t>
      </w:r>
      <w:r>
        <w:t xml:space="preserve"> v EUR bez DPH postupuje sa podľa časti A.1 Pokyny pre Uchádzačov; bodu 22.2. týchto súťažných podkladov.</w:t>
      </w:r>
    </w:p>
    <w:p w14:paraId="5ED41DC3" w14:textId="60E41AB5" w:rsidR="001A36F0" w:rsidRDefault="001A36F0" w:rsidP="00DB11D8">
      <w:pPr>
        <w:pStyle w:val="Zkladntext"/>
        <w:ind w:left="360"/>
        <w:jc w:val="both"/>
        <w:rPr>
          <w:color w:val="000000"/>
          <w:sz w:val="24"/>
          <w:szCs w:val="24"/>
        </w:rPr>
      </w:pPr>
    </w:p>
    <w:p w14:paraId="221D73FA" w14:textId="6ECF0BC2" w:rsidR="002626ED" w:rsidRPr="008129D9" w:rsidRDefault="002626ED" w:rsidP="00DB11D8">
      <w:pPr>
        <w:pStyle w:val="Zkladntext"/>
        <w:ind w:left="360"/>
        <w:jc w:val="both"/>
        <w:rPr>
          <w:b/>
          <w:vanish/>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72" w:name="_Toc168723044"/>
      <w:bookmarkStart w:id="73" w:name="_Toc168723045"/>
      <w:bookmarkStart w:id="74" w:name="_Toc168723046"/>
      <w:bookmarkStart w:id="75" w:name="_Ref319479613"/>
      <w:bookmarkStart w:id="76" w:name="_Toc319484766"/>
      <w:bookmarkEnd w:id="71"/>
      <w:bookmarkEnd w:id="72"/>
      <w:bookmarkEnd w:id="73"/>
      <w:bookmarkEnd w:id="74"/>
      <w:bookmarkEnd w:id="75"/>
      <w:bookmarkEnd w:id="76"/>
    </w:p>
    <w:sectPr w:rsidR="002626ED" w:rsidRPr="008129D9" w:rsidSect="00E113DA">
      <w:pgSz w:w="11906" w:h="16838"/>
      <w:pgMar w:top="1276" w:right="1417" w:bottom="993"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2" w:author="Adamec, Michal" w:date="2018-08-31T16:58:00Z" w:initials="AM">
    <w:p w14:paraId="0DE14943" w14:textId="77777777" w:rsidR="00CF21F8" w:rsidRDefault="00CF21F8" w:rsidP="00007FCB">
      <w:pPr>
        <w:pStyle w:val="Textkomentra"/>
      </w:pPr>
      <w:r>
        <w:rPr>
          <w:rStyle w:val="Odkaznakomentr"/>
        </w:rPr>
        <w:annotationRef/>
      </w:r>
      <w:r>
        <w:t xml:space="preserve"> upraví OZ podľa reálnej potreby, či sa delí zákazka na časti alebo nie</w:t>
      </w:r>
    </w:p>
    <w:p w14:paraId="2864093E" w14:textId="16C44451" w:rsidR="00CF21F8" w:rsidRDefault="00CF21F8" w:rsidP="00007FCB">
      <w:pPr>
        <w:pStyle w:val="Textkomentra"/>
      </w:pPr>
      <w:r>
        <w:t>Zákazku je možné rozdeliť na časti podľa jednotlivých VC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6409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7C48F" w14:textId="77777777" w:rsidR="006029A2" w:rsidRDefault="006029A2">
      <w:r>
        <w:separator/>
      </w:r>
    </w:p>
  </w:endnote>
  <w:endnote w:type="continuationSeparator" w:id="0">
    <w:p w14:paraId="7D777300" w14:textId="77777777" w:rsidR="006029A2" w:rsidRDefault="00602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0B87D" w14:textId="77777777" w:rsidR="00CF21F8" w:rsidRDefault="00CF21F8">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62828B98" w14:textId="77777777" w:rsidR="00CF21F8" w:rsidRDefault="00CF21F8">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A19D8" w14:textId="77777777" w:rsidR="00CF21F8" w:rsidRDefault="00CF21F8">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4C2037">
      <w:rPr>
        <w:rStyle w:val="slostrany"/>
        <w:noProof/>
      </w:rPr>
      <w:t>21</w:t>
    </w:r>
    <w:r>
      <w:rPr>
        <w:rStyle w:val="slostrany"/>
      </w:rPr>
      <w:fldChar w:fldCharType="end"/>
    </w:r>
    <w:r>
      <w:rPr>
        <w:rStyle w:val="slostrany"/>
      </w:rPr>
      <w:t>/</w:t>
    </w:r>
    <w:r>
      <w:rPr>
        <w:rStyle w:val="slostrany"/>
      </w:rPr>
      <w:fldChar w:fldCharType="begin"/>
    </w:r>
    <w:r>
      <w:rPr>
        <w:rStyle w:val="slostrany"/>
      </w:rPr>
      <w:instrText xml:space="preserve"> NUMPAGES </w:instrText>
    </w:r>
    <w:r>
      <w:rPr>
        <w:rStyle w:val="slostrany"/>
      </w:rPr>
      <w:fldChar w:fldCharType="separate"/>
    </w:r>
    <w:r w:rsidR="004C2037">
      <w:rPr>
        <w:rStyle w:val="slostrany"/>
        <w:noProof/>
      </w:rPr>
      <w:t>25</w:t>
    </w:r>
    <w:r>
      <w:rPr>
        <w:rStyle w:val="slostrany"/>
      </w:rPr>
      <w:fldChar w:fldCharType="end"/>
    </w:r>
  </w:p>
  <w:p w14:paraId="6B8E3FF8" w14:textId="3ACBD48D" w:rsidR="00CF21F8" w:rsidRDefault="00CF21F8" w:rsidP="003441F1">
    <w:pPr>
      <w:pStyle w:val="Pta"/>
      <w:tabs>
        <w:tab w:val="clear" w:pos="4536"/>
        <w:tab w:val="clear" w:pos="9072"/>
      </w:tabs>
      <w:ind w:left="1843" w:right="360" w:hanging="1843"/>
    </w:pPr>
    <w:r>
      <w:t>Predmet zákazky:</w:t>
    </w:r>
    <w:r>
      <w:rPr>
        <w:b/>
        <w:i/>
      </w:rPr>
      <w:t xml:space="preserve">  </w:t>
    </w:r>
    <w:r>
      <w:rPr>
        <w:b/>
        <w:i/>
        <w:sz w:val="28"/>
        <w:szCs w:val="28"/>
      </w:rPr>
      <w:t>Priame rokovacie konanie  na Lesnícke činnosti v ťažobnom procese na OZ Sobrance na roky 2019 – 2022</w:t>
    </w:r>
    <w:r>
      <w:rPr>
        <w:b/>
        <w:i/>
        <w:sz w:val="28"/>
        <w:szCs w:val="28"/>
      </w:rPr>
      <w:tab/>
    </w:r>
    <w:r>
      <w:rPr>
        <w:b/>
        <w:i/>
        <w:sz w:val="28"/>
        <w:szCs w:val="28"/>
      </w:rPr>
      <w:tab/>
    </w:r>
    <w:r>
      <w:tab/>
    </w: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7583" w14:textId="727DFF27" w:rsidR="00CF21F8" w:rsidRDefault="00CF21F8" w:rsidP="003441F1">
    <w:pPr>
      <w:pStyle w:val="Pta"/>
      <w:ind w:left="1701" w:hanging="1701"/>
    </w:pPr>
    <w:r>
      <w:t xml:space="preserve">Predmet zákazky: </w:t>
    </w:r>
    <w:r>
      <w:rPr>
        <w:b/>
        <w:i/>
        <w:sz w:val="28"/>
        <w:szCs w:val="28"/>
      </w:rPr>
      <w:t>Priame rokovacie konanie  na Lesnícke činnosti v ťažobnom procese na OZ Sobrance na roky 2019 – 2022</w:t>
    </w:r>
    <w:r w:rsidRPr="00661F06">
      <w:rPr>
        <w:b/>
        <w:i/>
        <w:sz w:val="28"/>
        <w:szCs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4A139" w14:textId="77777777" w:rsidR="006029A2" w:rsidRDefault="006029A2">
      <w:r>
        <w:separator/>
      </w:r>
    </w:p>
  </w:footnote>
  <w:footnote w:type="continuationSeparator" w:id="0">
    <w:p w14:paraId="5165827F" w14:textId="77777777" w:rsidR="006029A2" w:rsidRDefault="00602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5FA37" w14:textId="76C536F5" w:rsidR="00CF21F8" w:rsidRDefault="00CF21F8" w:rsidP="00841CFE">
    <w:pPr>
      <w:pStyle w:val="Hlavika"/>
      <w:jc w:val="center"/>
    </w:pPr>
    <w:r w:rsidRPr="005F2C98">
      <w:rPr>
        <w:b/>
        <w:outline/>
        <w:color w:val="000000"/>
        <w14:textOutline w14:w="9525" w14:cap="flat" w14:cmpd="sng" w14:algn="ctr">
          <w14:solidFill>
            <w14:srgbClr w14:val="000000"/>
          </w14:solidFill>
          <w14:prstDash w14:val="solid"/>
          <w14:round/>
        </w14:textOutline>
        <w14:textFill>
          <w14:noFill/>
        </w14:textFill>
      </w:rPr>
      <w:t>LESY Slovenskej republiky, štátny podnik, Banská Bystrica,  Nám. SNP 8, 975 66 Banská Bystrica</w:t>
    </w:r>
  </w:p>
  <w:p w14:paraId="4F5CCBD9" w14:textId="77777777" w:rsidR="00CF21F8" w:rsidRPr="00606207" w:rsidRDefault="00CF21F8" w:rsidP="00606207">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DF25C" w14:textId="7E9C7FAC" w:rsidR="00CF21F8" w:rsidRDefault="00CF21F8" w:rsidP="00841CFE">
    <w:pPr>
      <w:pStyle w:val="Hlavika"/>
      <w:jc w:val="center"/>
    </w:pPr>
    <w:r w:rsidRPr="005F2C98">
      <w:rPr>
        <w:b/>
        <w:outline/>
        <w:color w:val="000000"/>
        <w14:textOutline w14:w="9525" w14:cap="flat" w14:cmpd="sng" w14:algn="ctr">
          <w14:solidFill>
            <w14:srgbClr w14:val="000000"/>
          </w14:solidFill>
          <w14:prstDash w14:val="solid"/>
          <w14:round/>
        </w14:textOutline>
        <w14:textFill>
          <w14:noFill/>
        </w14:textFill>
      </w:rPr>
      <w:t>LESY Slovenskej republiky, štátny podnik, Banská Bystrica,  Nám. SNP 8, 975 66 Banská Bystrica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FEF"/>
    <w:multiLevelType w:val="multilevel"/>
    <w:tmpl w:val="BE7C36DA"/>
    <w:lvl w:ilvl="0">
      <w:start w:val="16"/>
      <w:numFmt w:val="decimal"/>
      <w:lvlText w:val="%1."/>
      <w:lvlJc w:val="left"/>
      <w:pPr>
        <w:ind w:left="435" w:hanging="435"/>
      </w:pPr>
      <w:rPr>
        <w:rFonts w:hint="default"/>
      </w:rPr>
    </w:lvl>
    <w:lvl w:ilvl="1">
      <w:start w:val="1"/>
      <w:numFmt w:val="decimal"/>
      <w:lvlText w:val="16.%2"/>
      <w:lvlJc w:val="left"/>
      <w:pPr>
        <w:ind w:left="577" w:hanging="435"/>
      </w:pPr>
      <w:rPr>
        <w:rFonts w:hint="default"/>
      </w:rPr>
    </w:lvl>
    <w:lvl w:ilvl="2">
      <w:start w:val="16"/>
      <w:numFmt w:val="decimal"/>
      <w:lvlText w:val="16.1.%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083074"/>
    <w:multiLevelType w:val="multilevel"/>
    <w:tmpl w:val="2E20E9A2"/>
    <w:lvl w:ilvl="0">
      <w:start w:val="1"/>
      <w:numFmt w:val="decimal"/>
      <w:lvlText w:val="%1."/>
      <w:lvlJc w:val="left"/>
      <w:pPr>
        <w:ind w:left="720" w:hanging="360"/>
      </w:pPr>
      <w:rPr>
        <w:rFonts w:cs="Times New Roman" w:hint="default"/>
        <w:b/>
      </w:rPr>
    </w:lvl>
    <w:lvl w:ilvl="1">
      <w:start w:val="1"/>
      <w:numFmt w:val="decimal"/>
      <w:isLgl/>
      <w:lvlText w:val="2.%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10AF2B98"/>
    <w:multiLevelType w:val="multilevel"/>
    <w:tmpl w:val="22965D94"/>
    <w:lvl w:ilvl="0">
      <w:start w:val="14"/>
      <w:numFmt w:val="decimal"/>
      <w:lvlText w:val="%1."/>
      <w:lvlJc w:val="left"/>
      <w:pPr>
        <w:ind w:left="435" w:hanging="435"/>
      </w:pPr>
      <w:rPr>
        <w:rFonts w:cs="Times New Roman" w:hint="default"/>
      </w:rPr>
    </w:lvl>
    <w:lvl w:ilvl="1">
      <w:start w:val="1"/>
      <w:numFmt w:val="decimal"/>
      <w:lvlText w:val="14.%2."/>
      <w:lvlJc w:val="left"/>
      <w:pPr>
        <w:ind w:left="1155" w:hanging="43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15:restartNumberingAfterBreak="0">
    <w:nsid w:val="10FF2767"/>
    <w:multiLevelType w:val="hybridMultilevel"/>
    <w:tmpl w:val="64905448"/>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657E45"/>
    <w:multiLevelType w:val="hybridMultilevel"/>
    <w:tmpl w:val="23EC8A42"/>
    <w:lvl w:ilvl="0" w:tplc="7B4EE32A">
      <w:start w:val="1"/>
      <w:numFmt w:val="decimal"/>
      <w:lvlText w:val="2.%1."/>
      <w:lvlJc w:val="left"/>
      <w:pPr>
        <w:ind w:left="1506" w:hanging="360"/>
      </w:pPr>
      <w:rPr>
        <w:rFonts w:hint="default"/>
        <w:b w:val="0"/>
        <w:i w:val="0"/>
        <w:sz w:val="24"/>
        <w:szCs w:val="24"/>
      </w:r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5" w15:restartNumberingAfterBreak="0">
    <w:nsid w:val="191329FB"/>
    <w:multiLevelType w:val="multilevel"/>
    <w:tmpl w:val="E60CEFB8"/>
    <w:lvl w:ilvl="0">
      <w:start w:val="1"/>
      <w:numFmt w:val="upperLetter"/>
      <w:pStyle w:val="Ndpis1"/>
      <w:lvlText w:val="%1."/>
      <w:lvlJc w:val="left"/>
      <w:pPr>
        <w:tabs>
          <w:tab w:val="num" w:pos="600"/>
        </w:tabs>
        <w:ind w:left="600" w:hanging="600"/>
      </w:pPr>
      <w:rPr>
        <w:rFonts w:ascii="Times New Roman" w:hAnsi="Times New Roman" w:hint="default"/>
        <w:b/>
        <w:i/>
        <w:color w:val="auto"/>
        <w:sz w:val="28"/>
        <w:szCs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start w:val="1"/>
      <w:numFmt w:val="decimal"/>
      <w:lvlText w:val="%2."/>
      <w:lvlJc w:val="left"/>
      <w:pPr>
        <w:tabs>
          <w:tab w:val="num" w:pos="454"/>
        </w:tabs>
        <w:ind w:left="454" w:hanging="454"/>
      </w:pPr>
      <w:rPr>
        <w:rFonts w:ascii="Times New Roman" w:eastAsia="Times New Roman" w:hAnsi="Times New Roman" w:cs="Times New Roman"/>
        <w:b/>
        <w:i w:val="0"/>
        <w:color w:val="00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2">
      <w:start w:val="1"/>
      <w:numFmt w:val="decimal"/>
      <w:pStyle w:val="Nadpis6"/>
      <w:lvlText w:val="%1.%2.%3."/>
      <w:lvlJc w:val="left"/>
      <w:pPr>
        <w:tabs>
          <w:tab w:val="num" w:pos="2128"/>
        </w:tabs>
        <w:ind w:left="2128" w:hanging="851"/>
      </w:pPr>
      <w:rPr>
        <w:rFonts w:ascii="Times New Roman" w:hAnsi="Times New Roman" w:hint="default"/>
        <w:b w:val="0"/>
        <w:i w:val="0"/>
        <w:sz w:val="24"/>
        <w:szCs w:val="24"/>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18"/>
        </w:tabs>
        <w:ind w:left="1418" w:hanging="964"/>
      </w:pPr>
      <w:rPr>
        <w:rFonts w:ascii="Times New Roman" w:hAnsi="Times New Roman" w:hint="default"/>
        <w:b w:val="0"/>
        <w:i w:val="0"/>
        <w:sz w:val="24"/>
        <w:szCs w:val="24"/>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58"/>
        </w:tabs>
        <w:ind w:left="1758" w:hanging="1021"/>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3D3F51"/>
    <w:multiLevelType w:val="multilevel"/>
    <w:tmpl w:val="477A8896"/>
    <w:lvl w:ilvl="0">
      <w:start w:val="11"/>
      <w:numFmt w:val="decimal"/>
      <w:lvlText w:val="%1."/>
      <w:lvlJc w:val="left"/>
      <w:pPr>
        <w:ind w:left="435" w:hanging="435"/>
      </w:pPr>
      <w:rPr>
        <w:rFonts w:hint="default"/>
      </w:rPr>
    </w:lvl>
    <w:lvl w:ilvl="1">
      <w:start w:val="1"/>
      <w:numFmt w:val="decimal"/>
      <w:lvlText w:val="%1.%2."/>
      <w:lvlJc w:val="left"/>
      <w:pPr>
        <w:ind w:left="1155" w:hanging="435"/>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E93300C"/>
    <w:multiLevelType w:val="multilevel"/>
    <w:tmpl w:val="BF0A801A"/>
    <w:lvl w:ilvl="0">
      <w:start w:val="11"/>
      <w:numFmt w:val="decimal"/>
      <w:lvlText w:val="%1."/>
      <w:lvlJc w:val="left"/>
      <w:pPr>
        <w:ind w:left="435" w:hanging="435"/>
      </w:pPr>
      <w:rPr>
        <w:rFonts w:cs="Times New Roman" w:hint="default"/>
      </w:rPr>
    </w:lvl>
    <w:lvl w:ilvl="1">
      <w:start w:val="1"/>
      <w:numFmt w:val="decimal"/>
      <w:lvlText w:val="%1.%2."/>
      <w:lvlJc w:val="left"/>
      <w:pPr>
        <w:ind w:left="577" w:hanging="435"/>
      </w:pPr>
      <w:rPr>
        <w:rFonts w:ascii="Times New Roman" w:hAnsi="Times New Roman"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528216E"/>
    <w:multiLevelType w:val="hybridMultilevel"/>
    <w:tmpl w:val="501A5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58C22CD"/>
    <w:multiLevelType w:val="hybridMultilevel"/>
    <w:tmpl w:val="C13496A2"/>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0" w15:restartNumberingAfterBreak="0">
    <w:nsid w:val="26CA573C"/>
    <w:multiLevelType w:val="multilevel"/>
    <w:tmpl w:val="F000D160"/>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08628B"/>
    <w:multiLevelType w:val="hybridMultilevel"/>
    <w:tmpl w:val="91587BD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2" w15:restartNumberingAfterBreak="0">
    <w:nsid w:val="33741D52"/>
    <w:multiLevelType w:val="multilevel"/>
    <w:tmpl w:val="121ADA26"/>
    <w:lvl w:ilvl="0">
      <w:start w:val="2"/>
      <w:numFmt w:val="decimal"/>
      <w:lvlText w:val="%1."/>
      <w:lvlJc w:val="left"/>
      <w:pPr>
        <w:ind w:left="1410" w:hanging="360"/>
      </w:pPr>
      <w:rPr>
        <w:rFonts w:ascii="Arial" w:hAnsi="Arial" w:cs="Arial" w:hint="default"/>
        <w:b/>
        <w:bCs/>
        <w:sz w:val="20"/>
        <w:szCs w:val="20"/>
      </w:rPr>
    </w:lvl>
    <w:lvl w:ilvl="1">
      <w:start w:val="1"/>
      <w:numFmt w:val="decimal"/>
      <w:lvlText w:val="%2."/>
      <w:lvlJc w:val="left"/>
      <w:pPr>
        <w:ind w:left="502" w:hanging="360"/>
      </w:pPr>
      <w:rPr>
        <w:rFonts w:hint="default"/>
        <w:b/>
        <w:bCs w:val="0"/>
        <w:i w:val="0"/>
        <w:iCs w:val="0"/>
        <w:strike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13" w15:restartNumberingAfterBreak="0">
    <w:nsid w:val="35472D9C"/>
    <w:multiLevelType w:val="hybridMultilevel"/>
    <w:tmpl w:val="9A2ACAE4"/>
    <w:lvl w:ilvl="0" w:tplc="F5FEC608">
      <w:numFmt w:val="bullet"/>
      <w:lvlText w:val="-"/>
      <w:lvlJc w:val="left"/>
      <w:pPr>
        <w:ind w:left="360" w:hanging="360"/>
      </w:pPr>
      <w:rPr>
        <w:rFonts w:ascii="Times New Roman" w:eastAsia="Times New Roman"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4" w15:restartNumberingAfterBreak="0">
    <w:nsid w:val="371272FE"/>
    <w:multiLevelType w:val="hybridMultilevel"/>
    <w:tmpl w:val="E544F4A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B294108"/>
    <w:multiLevelType w:val="hybridMultilevel"/>
    <w:tmpl w:val="B68E1AEA"/>
    <w:lvl w:ilvl="0" w:tplc="FB2C8A12">
      <w:numFmt w:val="bullet"/>
      <w:lvlText w:val="-"/>
      <w:lvlJc w:val="left"/>
      <w:pPr>
        <w:ind w:left="1080" w:hanging="360"/>
      </w:pPr>
      <w:rPr>
        <w:rFonts w:ascii="Times New Roman" w:eastAsia="Times New Roman" w:hAnsi="Times New Roman" w:cs="Times New Roman" w:hint="default"/>
        <w:sz w:val="24"/>
      </w:rPr>
    </w:lvl>
    <w:lvl w:ilvl="1" w:tplc="041B0001">
      <w:start w:val="1"/>
      <w:numFmt w:val="bullet"/>
      <w:lvlText w:val=""/>
      <w:lvlJc w:val="left"/>
      <w:pPr>
        <w:ind w:left="1800" w:hanging="360"/>
      </w:pPr>
      <w:rPr>
        <w:rFonts w:ascii="Symbol" w:hAnsi="Symbol"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6" w15:restartNumberingAfterBreak="0">
    <w:nsid w:val="3BA439C9"/>
    <w:multiLevelType w:val="multilevel"/>
    <w:tmpl w:val="DC80B574"/>
    <w:lvl w:ilvl="0">
      <w:start w:val="1"/>
      <w:numFmt w:val="upperLetter"/>
      <w:lvlText w:val="%1."/>
      <w:lvlJc w:val="left"/>
      <w:pPr>
        <w:tabs>
          <w:tab w:val="num" w:pos="600"/>
        </w:tabs>
        <w:ind w:left="600" w:hanging="600"/>
      </w:pPr>
      <w:rPr>
        <w:rFonts w:ascii="Times New Roman" w:hAnsi="Times New Roman" w:hint="default"/>
        <w:b/>
        <w:i/>
        <w:color w:val="auto"/>
        <w:sz w:val="28"/>
        <w:szCs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start w:val="1"/>
      <w:numFmt w:val="decimal"/>
      <w:lvlText w:val="%1.%2."/>
      <w:lvlJc w:val="left"/>
      <w:pPr>
        <w:tabs>
          <w:tab w:val="num" w:pos="454"/>
        </w:tabs>
        <w:ind w:left="454" w:hanging="454"/>
      </w:pPr>
      <w:rPr>
        <w:rFonts w:ascii="Times New Roman" w:hAnsi="Times New Roman" w:hint="default"/>
        <w:b/>
        <w:i w:val="0"/>
        <w:color w:val="00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2">
      <w:start w:val="1"/>
      <w:numFmt w:val="decimal"/>
      <w:lvlText w:val="%1.%2.%3."/>
      <w:lvlJc w:val="left"/>
      <w:pPr>
        <w:tabs>
          <w:tab w:val="num" w:pos="851"/>
        </w:tabs>
        <w:ind w:left="851" w:hanging="851"/>
      </w:pPr>
      <w:rPr>
        <w:rFonts w:ascii="Times New Roman" w:hAnsi="Times New Roman" w:hint="default"/>
        <w:b w:val="0"/>
        <w:i w:val="0"/>
        <w:sz w:val="24"/>
        <w:szCs w:val="24"/>
      </w:rPr>
    </w:lvl>
    <w:lvl w:ilvl="3">
      <w:start w:val="1"/>
      <w:numFmt w:val="decimal"/>
      <w:lvlText w:val="%1.%2.%3.%4."/>
      <w:lvlJc w:val="left"/>
      <w:pPr>
        <w:tabs>
          <w:tab w:val="num" w:pos="1418"/>
        </w:tabs>
        <w:ind w:left="1418" w:hanging="964"/>
      </w:pPr>
      <w:rPr>
        <w:rFonts w:ascii="Times New Roman" w:hAnsi="Times New Roman" w:hint="default"/>
        <w:b w:val="0"/>
        <w:i w:val="0"/>
        <w:sz w:val="24"/>
        <w:szCs w:val="24"/>
      </w:rPr>
    </w:lvl>
    <w:lvl w:ilvl="4">
      <w:start w:val="1"/>
      <w:numFmt w:val="decimal"/>
      <w:lvlText w:val="%1.%2.%3.%4.%5."/>
      <w:lvlJc w:val="left"/>
      <w:pPr>
        <w:tabs>
          <w:tab w:val="num" w:pos="1758"/>
        </w:tabs>
        <w:ind w:left="1758" w:hanging="1021"/>
      </w:pPr>
      <w:rPr>
        <w:rFonts w:ascii="Times New Roman" w:hAnsi="Times New Roman" w:hint="default"/>
        <w:b w:val="0"/>
        <w:i w:val="0"/>
        <w:sz w:val="24"/>
        <w:szCs w:val="24"/>
      </w:rPr>
    </w:lvl>
    <w:lvl w:ilvl="5">
      <w:start w:val="1"/>
      <w:numFmt w:val="decimal"/>
      <w:lvlText w:val="%1.%2.%3.%4.%5.%6."/>
      <w:lvlJc w:val="left"/>
      <w:pPr>
        <w:tabs>
          <w:tab w:val="num" w:pos="2381"/>
        </w:tabs>
        <w:ind w:left="2381" w:hanging="1134"/>
      </w:pPr>
      <w:rPr>
        <w:rFonts w:hint="default"/>
      </w:rPr>
    </w:lvl>
    <w:lvl w:ilvl="6">
      <w:start w:val="1"/>
      <w:numFmt w:val="decimal"/>
      <w:pStyle w:val="Nadpis7"/>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01604E"/>
    <w:multiLevelType w:val="multilevel"/>
    <w:tmpl w:val="F6ACBAEE"/>
    <w:lvl w:ilvl="0">
      <w:start w:val="6"/>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44827D2A"/>
    <w:multiLevelType w:val="hybridMultilevel"/>
    <w:tmpl w:val="CBC60AE0"/>
    <w:lvl w:ilvl="0" w:tplc="33E675A6">
      <w:start w:val="1"/>
      <w:numFmt w:val="decimal"/>
      <w:lvlText w:val="7.%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5F34F3B"/>
    <w:multiLevelType w:val="hybridMultilevel"/>
    <w:tmpl w:val="D924C3CC"/>
    <w:lvl w:ilvl="0" w:tplc="BC70CFC6">
      <w:start w:val="4"/>
      <w:numFmt w:val="decimal"/>
      <w:lvlText w:val="6.%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860616E"/>
    <w:multiLevelType w:val="multilevel"/>
    <w:tmpl w:val="81504986"/>
    <w:lvl w:ilvl="0">
      <w:start w:val="10"/>
      <w:numFmt w:val="decimal"/>
      <w:lvlText w:val="%1."/>
      <w:lvlJc w:val="left"/>
      <w:pPr>
        <w:ind w:left="435" w:hanging="435"/>
      </w:pPr>
      <w:rPr>
        <w:rFonts w:hint="default"/>
      </w:rPr>
    </w:lvl>
    <w:lvl w:ilvl="1">
      <w:start w:val="1"/>
      <w:numFmt w:val="decimal"/>
      <w:lvlText w:val="%1.%2."/>
      <w:lvlJc w:val="left"/>
      <w:pPr>
        <w:ind w:left="1155" w:hanging="435"/>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E2A74E9"/>
    <w:multiLevelType w:val="hybridMultilevel"/>
    <w:tmpl w:val="A84CF89E"/>
    <w:lvl w:ilvl="0" w:tplc="6FAC94D2">
      <w:start w:val="1"/>
      <w:numFmt w:val="decimal"/>
      <w:lvlText w:val="%1."/>
      <w:lvlJc w:val="left"/>
      <w:pPr>
        <w:ind w:left="786" w:hanging="360"/>
      </w:pPr>
      <w:rPr>
        <w:b/>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FEA0746"/>
    <w:multiLevelType w:val="multilevel"/>
    <w:tmpl w:val="55029D78"/>
    <w:lvl w:ilvl="0">
      <w:start w:val="16"/>
      <w:numFmt w:val="decimal"/>
      <w:lvlText w:val="%1."/>
      <w:lvlJc w:val="left"/>
      <w:pPr>
        <w:ind w:left="435" w:hanging="435"/>
      </w:pPr>
      <w:rPr>
        <w:rFonts w:hint="default"/>
      </w:rPr>
    </w:lvl>
    <w:lvl w:ilvl="1">
      <w:start w:val="1"/>
      <w:numFmt w:val="decimal"/>
      <w:lvlText w:val="19.%2"/>
      <w:lvlJc w:val="left"/>
      <w:pPr>
        <w:ind w:left="435" w:hanging="435"/>
      </w:pPr>
      <w:rPr>
        <w:rFonts w:hint="default"/>
      </w:rPr>
    </w:lvl>
    <w:lvl w:ilvl="2">
      <w:start w:val="1"/>
      <w:numFmt w:val="decimal"/>
      <w:lvlText w:val="1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4067AB"/>
    <w:multiLevelType w:val="hybridMultilevel"/>
    <w:tmpl w:val="78420256"/>
    <w:lvl w:ilvl="0" w:tplc="FDE26A7C">
      <w:start w:val="1"/>
      <w:numFmt w:val="lowerLetter"/>
      <w:lvlText w:val="%1)"/>
      <w:lvlJc w:val="left"/>
      <w:pPr>
        <w:ind w:left="795" w:hanging="360"/>
      </w:pPr>
      <w:rPr>
        <w:rFonts w:hint="default"/>
      </w:rPr>
    </w:lvl>
    <w:lvl w:ilvl="1" w:tplc="041B0019" w:tentative="1">
      <w:start w:val="1"/>
      <w:numFmt w:val="lowerLetter"/>
      <w:lvlText w:val="%2."/>
      <w:lvlJc w:val="left"/>
      <w:pPr>
        <w:ind w:left="1515" w:hanging="360"/>
      </w:pPr>
    </w:lvl>
    <w:lvl w:ilvl="2" w:tplc="041B001B" w:tentative="1">
      <w:start w:val="1"/>
      <w:numFmt w:val="lowerRoman"/>
      <w:lvlText w:val="%3."/>
      <w:lvlJc w:val="right"/>
      <w:pPr>
        <w:ind w:left="2235" w:hanging="180"/>
      </w:pPr>
    </w:lvl>
    <w:lvl w:ilvl="3" w:tplc="041B000F" w:tentative="1">
      <w:start w:val="1"/>
      <w:numFmt w:val="decimal"/>
      <w:lvlText w:val="%4."/>
      <w:lvlJc w:val="left"/>
      <w:pPr>
        <w:ind w:left="2955" w:hanging="360"/>
      </w:pPr>
    </w:lvl>
    <w:lvl w:ilvl="4" w:tplc="041B0019" w:tentative="1">
      <w:start w:val="1"/>
      <w:numFmt w:val="lowerLetter"/>
      <w:lvlText w:val="%5."/>
      <w:lvlJc w:val="left"/>
      <w:pPr>
        <w:ind w:left="3675" w:hanging="360"/>
      </w:pPr>
    </w:lvl>
    <w:lvl w:ilvl="5" w:tplc="041B001B" w:tentative="1">
      <w:start w:val="1"/>
      <w:numFmt w:val="lowerRoman"/>
      <w:lvlText w:val="%6."/>
      <w:lvlJc w:val="right"/>
      <w:pPr>
        <w:ind w:left="4395" w:hanging="180"/>
      </w:pPr>
    </w:lvl>
    <w:lvl w:ilvl="6" w:tplc="041B000F" w:tentative="1">
      <w:start w:val="1"/>
      <w:numFmt w:val="decimal"/>
      <w:lvlText w:val="%7."/>
      <w:lvlJc w:val="left"/>
      <w:pPr>
        <w:ind w:left="5115" w:hanging="360"/>
      </w:pPr>
    </w:lvl>
    <w:lvl w:ilvl="7" w:tplc="041B0019" w:tentative="1">
      <w:start w:val="1"/>
      <w:numFmt w:val="lowerLetter"/>
      <w:lvlText w:val="%8."/>
      <w:lvlJc w:val="left"/>
      <w:pPr>
        <w:ind w:left="5835" w:hanging="360"/>
      </w:pPr>
    </w:lvl>
    <w:lvl w:ilvl="8" w:tplc="041B001B" w:tentative="1">
      <w:start w:val="1"/>
      <w:numFmt w:val="lowerRoman"/>
      <w:lvlText w:val="%9."/>
      <w:lvlJc w:val="right"/>
      <w:pPr>
        <w:ind w:left="6555" w:hanging="180"/>
      </w:pPr>
    </w:lvl>
  </w:abstractNum>
  <w:abstractNum w:abstractNumId="24" w15:restartNumberingAfterBreak="0">
    <w:nsid w:val="5070118D"/>
    <w:multiLevelType w:val="multilevel"/>
    <w:tmpl w:val="25CAFB5C"/>
    <w:lvl w:ilvl="0">
      <w:start w:val="10"/>
      <w:numFmt w:val="decimal"/>
      <w:lvlText w:val="%1."/>
      <w:lvlJc w:val="left"/>
      <w:pPr>
        <w:ind w:left="435" w:hanging="435"/>
      </w:pPr>
      <w:rPr>
        <w:rFonts w:cs="Times New Roman" w:hint="default"/>
      </w:rPr>
    </w:lvl>
    <w:lvl w:ilvl="1">
      <w:start w:val="1"/>
      <w:numFmt w:val="decimal"/>
      <w:lvlText w:val="%1.%2."/>
      <w:lvlJc w:val="left"/>
      <w:pPr>
        <w:ind w:left="1155" w:hanging="43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5" w15:restartNumberingAfterBreak="0">
    <w:nsid w:val="52B94CBB"/>
    <w:multiLevelType w:val="hybridMultilevel"/>
    <w:tmpl w:val="9C340624"/>
    <w:lvl w:ilvl="0" w:tplc="F79CBB5A">
      <w:start w:val="1"/>
      <w:numFmt w:val="decimal"/>
      <w:lvlText w:val="%1."/>
      <w:lvlJc w:val="left"/>
      <w:pPr>
        <w:ind w:left="720" w:hanging="360"/>
      </w:pPr>
      <w:rPr>
        <w:rFonts w:cs="Times New Roman" w:hint="default"/>
        <w:color w:val="00B05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5407613E"/>
    <w:multiLevelType w:val="multilevel"/>
    <w:tmpl w:val="F6ACBAE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5B3711FB"/>
    <w:multiLevelType w:val="hybridMultilevel"/>
    <w:tmpl w:val="547C737E"/>
    <w:lvl w:ilvl="0" w:tplc="336033AC">
      <w:start w:val="1"/>
      <w:numFmt w:val="decimal"/>
      <w:lvlText w:val="%1."/>
      <w:lvlJc w:val="left"/>
      <w:pPr>
        <w:ind w:left="720" w:hanging="360"/>
      </w:pPr>
      <w:rPr>
        <w:rFonts w:ascii="Times New Roman" w:hAnsi="Times New Roman" w:cs="Times New Roman"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F16218F"/>
    <w:multiLevelType w:val="multilevel"/>
    <w:tmpl w:val="4E6A8D2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0672A1"/>
    <w:multiLevelType w:val="hybridMultilevel"/>
    <w:tmpl w:val="D9426792"/>
    <w:lvl w:ilvl="0" w:tplc="9B8A950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0" w15:restartNumberingAfterBreak="0">
    <w:nsid w:val="668E169F"/>
    <w:multiLevelType w:val="multilevel"/>
    <w:tmpl w:val="F6ACBAE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66AB07A7"/>
    <w:multiLevelType w:val="multilevel"/>
    <w:tmpl w:val="F9DC0186"/>
    <w:lvl w:ilvl="0">
      <w:start w:val="13"/>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69FD6AC7"/>
    <w:multiLevelType w:val="hybridMultilevel"/>
    <w:tmpl w:val="63B221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F33580E"/>
    <w:multiLevelType w:val="multilevel"/>
    <w:tmpl w:val="B1BAE30A"/>
    <w:lvl w:ilvl="0">
      <w:start w:val="15"/>
      <w:numFmt w:val="decimal"/>
      <w:lvlText w:val="%1."/>
      <w:lvlJc w:val="left"/>
      <w:pPr>
        <w:ind w:left="480" w:hanging="480"/>
      </w:pPr>
      <w:rPr>
        <w:rFonts w:ascii="Times New Roman" w:hAnsi="Times New Roman" w:cs="Times New Roman" w:hint="default"/>
        <w:b w:val="0"/>
      </w:rPr>
    </w:lvl>
    <w:lvl w:ilvl="1">
      <w:start w:val="1"/>
      <w:numFmt w:val="decimal"/>
      <w:lvlText w:val="%1.%2."/>
      <w:lvlJc w:val="left"/>
      <w:pPr>
        <w:ind w:left="862" w:hanging="72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1080" w:hanging="108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440" w:hanging="144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800" w:hanging="1800"/>
      </w:pPr>
      <w:rPr>
        <w:rFonts w:ascii="Times New Roman" w:hAnsi="Times New Roman" w:cs="Times New Roman" w:hint="default"/>
        <w:b w:val="0"/>
      </w:rPr>
    </w:lvl>
    <w:lvl w:ilvl="8">
      <w:start w:val="1"/>
      <w:numFmt w:val="decimal"/>
      <w:lvlText w:val="%1.%2.%3.%4.%5.%6.%7.%8.%9."/>
      <w:lvlJc w:val="left"/>
      <w:pPr>
        <w:ind w:left="2160" w:hanging="2160"/>
      </w:pPr>
      <w:rPr>
        <w:rFonts w:ascii="Times New Roman" w:hAnsi="Times New Roman" w:cs="Times New Roman" w:hint="default"/>
        <w:b w:val="0"/>
      </w:rPr>
    </w:lvl>
  </w:abstractNum>
  <w:abstractNum w:abstractNumId="34" w15:restartNumberingAfterBreak="0">
    <w:nsid w:val="6F944507"/>
    <w:multiLevelType w:val="hybridMultilevel"/>
    <w:tmpl w:val="04B87D34"/>
    <w:lvl w:ilvl="0" w:tplc="BA2CBFC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0D60B00"/>
    <w:multiLevelType w:val="multilevel"/>
    <w:tmpl w:val="8DBC0B4C"/>
    <w:lvl w:ilvl="0">
      <w:start w:val="1"/>
      <w:numFmt w:val="upperLetter"/>
      <w:lvlText w:val="%1."/>
      <w:lvlJc w:val="left"/>
      <w:pPr>
        <w:tabs>
          <w:tab w:val="num" w:pos="600"/>
        </w:tabs>
        <w:ind w:left="600" w:hanging="600"/>
      </w:pPr>
      <w:rPr>
        <w:rFonts w:ascii="Times New Roman" w:hAnsi="Times New Roman" w:hint="default"/>
        <w:b/>
        <w:i/>
        <w:color w:val="auto"/>
        <w:sz w:val="28"/>
        <w:szCs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596"/>
        </w:tabs>
        <w:ind w:left="596" w:hanging="454"/>
      </w:pPr>
      <w:rPr>
        <w:rFonts w:hint="default"/>
        <w:b/>
        <w:i w:val="0"/>
        <w:color w:val="000000"/>
        <w:sz w:val="24"/>
        <w:szCs w:val="24"/>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2">
      <w:start w:val="1"/>
      <w:numFmt w:val="decimal"/>
      <w:pStyle w:val="Nadpis3"/>
      <w:lvlText w:val="B.%2.%3."/>
      <w:lvlJc w:val="left"/>
      <w:pPr>
        <w:tabs>
          <w:tab w:val="num" w:pos="851"/>
        </w:tabs>
        <w:ind w:left="851" w:hanging="851"/>
      </w:pPr>
      <w:rPr>
        <w:rFonts w:ascii="Times New Roman" w:hAnsi="Times New Roman" w:hint="default"/>
        <w:b w:val="0"/>
        <w:i w:val="0"/>
        <w:sz w:val="24"/>
        <w:szCs w:val="24"/>
      </w:rPr>
    </w:lvl>
    <w:lvl w:ilvl="3">
      <w:start w:val="1"/>
      <w:numFmt w:val="decimal"/>
      <w:pStyle w:val="Nadpis4"/>
      <w:lvlText w:val="%1.%2.%3.%4."/>
      <w:lvlJc w:val="left"/>
      <w:pPr>
        <w:tabs>
          <w:tab w:val="num" w:pos="1418"/>
        </w:tabs>
        <w:ind w:left="1418" w:hanging="9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dpis5"/>
      <w:lvlText w:val="%1.%2.%3.%4.%5."/>
      <w:lvlJc w:val="left"/>
      <w:pPr>
        <w:tabs>
          <w:tab w:val="num" w:pos="3290"/>
        </w:tabs>
        <w:ind w:left="3290" w:hanging="1021"/>
      </w:pPr>
      <w:rPr>
        <w:rFonts w:hint="default"/>
      </w:rPr>
    </w:lvl>
    <w:lvl w:ilvl="5">
      <w:start w:val="1"/>
      <w:numFmt w:val="decimal"/>
      <w:lvlText w:val="%1.%2.%3.%4.%5.%6."/>
      <w:lvlJc w:val="left"/>
      <w:pPr>
        <w:tabs>
          <w:tab w:val="num" w:pos="4395"/>
        </w:tabs>
        <w:ind w:left="4395" w:hanging="1134"/>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17F7782"/>
    <w:multiLevelType w:val="multilevel"/>
    <w:tmpl w:val="F1B2CE8C"/>
    <w:lvl w:ilvl="0">
      <w:start w:val="1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15:restartNumberingAfterBreak="0">
    <w:nsid w:val="77873ABC"/>
    <w:multiLevelType w:val="multilevel"/>
    <w:tmpl w:val="E878DCE8"/>
    <w:lvl w:ilvl="0">
      <w:start w:val="13"/>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5"/>
  </w:num>
  <w:num w:numId="2">
    <w:abstractNumId w:val="35"/>
  </w:num>
  <w:num w:numId="3">
    <w:abstractNumId w:val="16"/>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5"/>
  </w:num>
  <w:num w:numId="7">
    <w:abstractNumId w:val="32"/>
  </w:num>
  <w:num w:numId="8">
    <w:abstractNumId w:val="30"/>
  </w:num>
  <w:num w:numId="9">
    <w:abstractNumId w:val="17"/>
  </w:num>
  <w:num w:numId="10">
    <w:abstractNumId w:val="26"/>
  </w:num>
  <w:num w:numId="11">
    <w:abstractNumId w:val="2"/>
  </w:num>
  <w:num w:numId="12">
    <w:abstractNumId w:val="24"/>
  </w:num>
  <w:num w:numId="13">
    <w:abstractNumId w:val="7"/>
  </w:num>
  <w:num w:numId="14">
    <w:abstractNumId w:val="37"/>
  </w:num>
  <w:num w:numId="15">
    <w:abstractNumId w:val="23"/>
  </w:num>
  <w:num w:numId="16">
    <w:abstractNumId w:val="29"/>
  </w:num>
  <w:num w:numId="17">
    <w:abstractNumId w:val="27"/>
  </w:num>
  <w:num w:numId="18">
    <w:abstractNumId w:val="28"/>
  </w:num>
  <w:num w:numId="19">
    <w:abstractNumId w:val="34"/>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4"/>
  </w:num>
  <w:num w:numId="27">
    <w:abstractNumId w:val="4"/>
  </w:num>
  <w:num w:numId="28">
    <w:abstractNumId w:val="3"/>
  </w:num>
  <w:num w:numId="29">
    <w:abstractNumId w:val="3"/>
    <w:lvlOverride w:ilvl="0">
      <w:lvl w:ilvl="0" w:tplc="041B000F">
        <w:start w:val="1"/>
        <w:numFmt w:val="decimal"/>
        <w:lvlText w:val="6.1%1"/>
        <w:lvlJc w:val="left"/>
        <w:pPr>
          <w:ind w:left="644"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30">
    <w:abstractNumId w:val="19"/>
  </w:num>
  <w:num w:numId="31">
    <w:abstractNumId w:val="18"/>
  </w:num>
  <w:num w:numId="32">
    <w:abstractNumId w:val="9"/>
  </w:num>
  <w:num w:numId="33">
    <w:abstractNumId w:val="13"/>
  </w:num>
  <w:num w:numId="34">
    <w:abstractNumId w:val="12"/>
  </w:num>
  <w:num w:numId="35">
    <w:abstractNumId w:val="33"/>
  </w:num>
  <w:num w:numId="36">
    <w:abstractNumId w:val="6"/>
  </w:num>
  <w:num w:numId="37">
    <w:abstractNumId w:val="10"/>
  </w:num>
  <w:num w:numId="38">
    <w:abstractNumId w:val="20"/>
  </w:num>
  <w:num w:numId="39">
    <w:abstractNumId w:val="0"/>
  </w:num>
  <w:num w:numId="40">
    <w:abstractNumId w:val="22"/>
  </w:num>
  <w:num w:numId="41">
    <w:abstractNumId w:val="11"/>
  </w:num>
  <w:num w:numId="42">
    <w:abstractNumId w:val="8"/>
  </w:num>
  <w:num w:numId="43">
    <w:abstractNumId w:val="36"/>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mec, Michal">
    <w15:presenceInfo w15:providerId="AD" w15:userId="S-1-5-21-1971170868-4274049452-336003426-41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readOnly"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27"/>
    <w:rsid w:val="0000228A"/>
    <w:rsid w:val="00002DE3"/>
    <w:rsid w:val="0000414D"/>
    <w:rsid w:val="000051D0"/>
    <w:rsid w:val="00005ACC"/>
    <w:rsid w:val="00006DFE"/>
    <w:rsid w:val="00007FCB"/>
    <w:rsid w:val="00012C7B"/>
    <w:rsid w:val="000151BC"/>
    <w:rsid w:val="0001705C"/>
    <w:rsid w:val="00026CA6"/>
    <w:rsid w:val="0002715C"/>
    <w:rsid w:val="000277C5"/>
    <w:rsid w:val="00034186"/>
    <w:rsid w:val="00034AF4"/>
    <w:rsid w:val="00035C9A"/>
    <w:rsid w:val="00042599"/>
    <w:rsid w:val="0004348C"/>
    <w:rsid w:val="000439E5"/>
    <w:rsid w:val="00056945"/>
    <w:rsid w:val="00057790"/>
    <w:rsid w:val="00070B7A"/>
    <w:rsid w:val="00071F22"/>
    <w:rsid w:val="0007249A"/>
    <w:rsid w:val="0007254C"/>
    <w:rsid w:val="00072883"/>
    <w:rsid w:val="00074553"/>
    <w:rsid w:val="00076279"/>
    <w:rsid w:val="00077189"/>
    <w:rsid w:val="00080987"/>
    <w:rsid w:val="00082EA1"/>
    <w:rsid w:val="00090767"/>
    <w:rsid w:val="00090FDB"/>
    <w:rsid w:val="00091A14"/>
    <w:rsid w:val="00092239"/>
    <w:rsid w:val="00093F2A"/>
    <w:rsid w:val="000961F9"/>
    <w:rsid w:val="000A215C"/>
    <w:rsid w:val="000A2FE5"/>
    <w:rsid w:val="000A3B08"/>
    <w:rsid w:val="000A3C05"/>
    <w:rsid w:val="000A4381"/>
    <w:rsid w:val="000A47BC"/>
    <w:rsid w:val="000A4A3A"/>
    <w:rsid w:val="000A70B6"/>
    <w:rsid w:val="000A7858"/>
    <w:rsid w:val="000B4363"/>
    <w:rsid w:val="000B56BB"/>
    <w:rsid w:val="000B56C3"/>
    <w:rsid w:val="000B731E"/>
    <w:rsid w:val="000C0A2F"/>
    <w:rsid w:val="000C1B4E"/>
    <w:rsid w:val="000C24E5"/>
    <w:rsid w:val="000C2676"/>
    <w:rsid w:val="000C62D1"/>
    <w:rsid w:val="000C74FD"/>
    <w:rsid w:val="000D097E"/>
    <w:rsid w:val="000D1831"/>
    <w:rsid w:val="000D4B00"/>
    <w:rsid w:val="000D6F34"/>
    <w:rsid w:val="000E3C0A"/>
    <w:rsid w:val="000E4763"/>
    <w:rsid w:val="000F0715"/>
    <w:rsid w:val="000F24C1"/>
    <w:rsid w:val="000F2B73"/>
    <w:rsid w:val="000F5236"/>
    <w:rsid w:val="000F754F"/>
    <w:rsid w:val="001016B6"/>
    <w:rsid w:val="00105119"/>
    <w:rsid w:val="00105E56"/>
    <w:rsid w:val="00106A18"/>
    <w:rsid w:val="00107BEA"/>
    <w:rsid w:val="00114037"/>
    <w:rsid w:val="00115708"/>
    <w:rsid w:val="00120C6A"/>
    <w:rsid w:val="00122B8C"/>
    <w:rsid w:val="00125258"/>
    <w:rsid w:val="001256AA"/>
    <w:rsid w:val="00127B2C"/>
    <w:rsid w:val="001302DD"/>
    <w:rsid w:val="00130A7D"/>
    <w:rsid w:val="00130C67"/>
    <w:rsid w:val="00130D0C"/>
    <w:rsid w:val="00131EC5"/>
    <w:rsid w:val="00133391"/>
    <w:rsid w:val="001336E0"/>
    <w:rsid w:val="001358E6"/>
    <w:rsid w:val="00137BFE"/>
    <w:rsid w:val="001449DA"/>
    <w:rsid w:val="00145AA1"/>
    <w:rsid w:val="00147EBD"/>
    <w:rsid w:val="00153D2F"/>
    <w:rsid w:val="0015712B"/>
    <w:rsid w:val="001675C7"/>
    <w:rsid w:val="00174266"/>
    <w:rsid w:val="00177191"/>
    <w:rsid w:val="001830E7"/>
    <w:rsid w:val="00185A0F"/>
    <w:rsid w:val="001912FB"/>
    <w:rsid w:val="00192707"/>
    <w:rsid w:val="001A36F0"/>
    <w:rsid w:val="001A37C8"/>
    <w:rsid w:val="001A46E6"/>
    <w:rsid w:val="001A640C"/>
    <w:rsid w:val="001A76E3"/>
    <w:rsid w:val="001A781E"/>
    <w:rsid w:val="001B0FF1"/>
    <w:rsid w:val="001B3460"/>
    <w:rsid w:val="001B415E"/>
    <w:rsid w:val="001B4AC7"/>
    <w:rsid w:val="001C06E5"/>
    <w:rsid w:val="001C32CF"/>
    <w:rsid w:val="001C3D74"/>
    <w:rsid w:val="001C4ED1"/>
    <w:rsid w:val="001D46F1"/>
    <w:rsid w:val="001E6FC4"/>
    <w:rsid w:val="001F414A"/>
    <w:rsid w:val="001F6202"/>
    <w:rsid w:val="002007D7"/>
    <w:rsid w:val="00202D93"/>
    <w:rsid w:val="0020365A"/>
    <w:rsid w:val="00203E23"/>
    <w:rsid w:val="00207FE5"/>
    <w:rsid w:val="00210C19"/>
    <w:rsid w:val="00211B11"/>
    <w:rsid w:val="0021557E"/>
    <w:rsid w:val="00227918"/>
    <w:rsid w:val="00236B5F"/>
    <w:rsid w:val="00236CF3"/>
    <w:rsid w:val="00236D65"/>
    <w:rsid w:val="00240074"/>
    <w:rsid w:val="00241952"/>
    <w:rsid w:val="002433D1"/>
    <w:rsid w:val="00244D2E"/>
    <w:rsid w:val="002467B9"/>
    <w:rsid w:val="0024726E"/>
    <w:rsid w:val="002479E8"/>
    <w:rsid w:val="00252140"/>
    <w:rsid w:val="00253746"/>
    <w:rsid w:val="0025400B"/>
    <w:rsid w:val="00255247"/>
    <w:rsid w:val="002626ED"/>
    <w:rsid w:val="00264D2C"/>
    <w:rsid w:val="002658B7"/>
    <w:rsid w:val="00272675"/>
    <w:rsid w:val="002758C9"/>
    <w:rsid w:val="0027600B"/>
    <w:rsid w:val="00277A84"/>
    <w:rsid w:val="00280D4E"/>
    <w:rsid w:val="002814EC"/>
    <w:rsid w:val="00286326"/>
    <w:rsid w:val="00293F29"/>
    <w:rsid w:val="002954F3"/>
    <w:rsid w:val="002958BF"/>
    <w:rsid w:val="0029726B"/>
    <w:rsid w:val="002A3F30"/>
    <w:rsid w:val="002B2BF1"/>
    <w:rsid w:val="002B3F98"/>
    <w:rsid w:val="002B5FA2"/>
    <w:rsid w:val="002B7D98"/>
    <w:rsid w:val="002C2A6E"/>
    <w:rsid w:val="002C31AC"/>
    <w:rsid w:val="002C7F80"/>
    <w:rsid w:val="002D40CC"/>
    <w:rsid w:val="002D5209"/>
    <w:rsid w:val="002D6DEB"/>
    <w:rsid w:val="002E0E50"/>
    <w:rsid w:val="002E16D2"/>
    <w:rsid w:val="002E320D"/>
    <w:rsid w:val="002E4896"/>
    <w:rsid w:val="002E612F"/>
    <w:rsid w:val="002E647C"/>
    <w:rsid w:val="002E7A32"/>
    <w:rsid w:val="002E7C94"/>
    <w:rsid w:val="002F2BFE"/>
    <w:rsid w:val="002F519C"/>
    <w:rsid w:val="003105FE"/>
    <w:rsid w:val="00311CB7"/>
    <w:rsid w:val="00316F83"/>
    <w:rsid w:val="00320373"/>
    <w:rsid w:val="00326E89"/>
    <w:rsid w:val="00332411"/>
    <w:rsid w:val="00334E7E"/>
    <w:rsid w:val="0033533B"/>
    <w:rsid w:val="00335B2A"/>
    <w:rsid w:val="00336AC4"/>
    <w:rsid w:val="00336BD4"/>
    <w:rsid w:val="003441F1"/>
    <w:rsid w:val="00344787"/>
    <w:rsid w:val="00345ACB"/>
    <w:rsid w:val="00346BFA"/>
    <w:rsid w:val="00366A7D"/>
    <w:rsid w:val="00366C70"/>
    <w:rsid w:val="00372C1D"/>
    <w:rsid w:val="00374B00"/>
    <w:rsid w:val="00374B73"/>
    <w:rsid w:val="00377C59"/>
    <w:rsid w:val="00385964"/>
    <w:rsid w:val="00391F5D"/>
    <w:rsid w:val="0039227B"/>
    <w:rsid w:val="0039752A"/>
    <w:rsid w:val="0039784C"/>
    <w:rsid w:val="003A6F31"/>
    <w:rsid w:val="003B0253"/>
    <w:rsid w:val="003B2EBF"/>
    <w:rsid w:val="003B3B6C"/>
    <w:rsid w:val="003B54F1"/>
    <w:rsid w:val="003C1C89"/>
    <w:rsid w:val="003C299B"/>
    <w:rsid w:val="003C2F0F"/>
    <w:rsid w:val="003C5D83"/>
    <w:rsid w:val="003D269C"/>
    <w:rsid w:val="003D32CA"/>
    <w:rsid w:val="003D3305"/>
    <w:rsid w:val="003D3B7C"/>
    <w:rsid w:val="003D5A5A"/>
    <w:rsid w:val="003D67EF"/>
    <w:rsid w:val="003E2349"/>
    <w:rsid w:val="003E2807"/>
    <w:rsid w:val="003E3335"/>
    <w:rsid w:val="003E41D8"/>
    <w:rsid w:val="003E62EF"/>
    <w:rsid w:val="003F019D"/>
    <w:rsid w:val="003F0289"/>
    <w:rsid w:val="003F34A1"/>
    <w:rsid w:val="004020EC"/>
    <w:rsid w:val="00402587"/>
    <w:rsid w:val="00410409"/>
    <w:rsid w:val="00411CCA"/>
    <w:rsid w:val="00413E8A"/>
    <w:rsid w:val="00415503"/>
    <w:rsid w:val="00415CC5"/>
    <w:rsid w:val="00421C4A"/>
    <w:rsid w:val="00422A32"/>
    <w:rsid w:val="00425F89"/>
    <w:rsid w:val="00431142"/>
    <w:rsid w:val="00432CE1"/>
    <w:rsid w:val="00441212"/>
    <w:rsid w:val="00443061"/>
    <w:rsid w:val="004467CC"/>
    <w:rsid w:val="00452D50"/>
    <w:rsid w:val="004569D8"/>
    <w:rsid w:val="0046137D"/>
    <w:rsid w:val="00462D9F"/>
    <w:rsid w:val="004630E0"/>
    <w:rsid w:val="004659E0"/>
    <w:rsid w:val="0047027B"/>
    <w:rsid w:val="00470E13"/>
    <w:rsid w:val="00470E1D"/>
    <w:rsid w:val="004711A9"/>
    <w:rsid w:val="004722CA"/>
    <w:rsid w:val="00472975"/>
    <w:rsid w:val="00476490"/>
    <w:rsid w:val="00482B97"/>
    <w:rsid w:val="00484F38"/>
    <w:rsid w:val="0048791E"/>
    <w:rsid w:val="00495A3C"/>
    <w:rsid w:val="004A0C4D"/>
    <w:rsid w:val="004A12F8"/>
    <w:rsid w:val="004A1EB3"/>
    <w:rsid w:val="004B1F5B"/>
    <w:rsid w:val="004B3AA1"/>
    <w:rsid w:val="004C2037"/>
    <w:rsid w:val="004D058D"/>
    <w:rsid w:val="004E21F9"/>
    <w:rsid w:val="004F0F93"/>
    <w:rsid w:val="004F2FFC"/>
    <w:rsid w:val="004F6C82"/>
    <w:rsid w:val="00501A73"/>
    <w:rsid w:val="00504723"/>
    <w:rsid w:val="00512C48"/>
    <w:rsid w:val="005176E1"/>
    <w:rsid w:val="00517728"/>
    <w:rsid w:val="00517C24"/>
    <w:rsid w:val="00525D77"/>
    <w:rsid w:val="005302BE"/>
    <w:rsid w:val="005323FA"/>
    <w:rsid w:val="005347F3"/>
    <w:rsid w:val="00535DFD"/>
    <w:rsid w:val="00540B53"/>
    <w:rsid w:val="005447FD"/>
    <w:rsid w:val="005470FA"/>
    <w:rsid w:val="00547E2E"/>
    <w:rsid w:val="00553760"/>
    <w:rsid w:val="00560A62"/>
    <w:rsid w:val="00567779"/>
    <w:rsid w:val="00567B5F"/>
    <w:rsid w:val="00572568"/>
    <w:rsid w:val="00573A0A"/>
    <w:rsid w:val="0057457F"/>
    <w:rsid w:val="00574E6B"/>
    <w:rsid w:val="00580EFC"/>
    <w:rsid w:val="0058174A"/>
    <w:rsid w:val="00582669"/>
    <w:rsid w:val="005978FF"/>
    <w:rsid w:val="005A7AC4"/>
    <w:rsid w:val="005B22F1"/>
    <w:rsid w:val="005B6B28"/>
    <w:rsid w:val="005B6F9E"/>
    <w:rsid w:val="005C147B"/>
    <w:rsid w:val="005C2B4E"/>
    <w:rsid w:val="005C4060"/>
    <w:rsid w:val="005C60A4"/>
    <w:rsid w:val="005D231A"/>
    <w:rsid w:val="005D4479"/>
    <w:rsid w:val="005D62AC"/>
    <w:rsid w:val="005E1185"/>
    <w:rsid w:val="005E1AAD"/>
    <w:rsid w:val="005E3085"/>
    <w:rsid w:val="005E501D"/>
    <w:rsid w:val="005E5C7A"/>
    <w:rsid w:val="005E6385"/>
    <w:rsid w:val="005E6C81"/>
    <w:rsid w:val="005E72C5"/>
    <w:rsid w:val="005F1378"/>
    <w:rsid w:val="005F182B"/>
    <w:rsid w:val="005F19C0"/>
    <w:rsid w:val="005F2C98"/>
    <w:rsid w:val="005F509D"/>
    <w:rsid w:val="005F7E33"/>
    <w:rsid w:val="006029A2"/>
    <w:rsid w:val="00606207"/>
    <w:rsid w:val="00606648"/>
    <w:rsid w:val="00607371"/>
    <w:rsid w:val="00617BBF"/>
    <w:rsid w:val="006207D7"/>
    <w:rsid w:val="0062085E"/>
    <w:rsid w:val="00623025"/>
    <w:rsid w:val="00626BE7"/>
    <w:rsid w:val="00631547"/>
    <w:rsid w:val="00632F16"/>
    <w:rsid w:val="00633451"/>
    <w:rsid w:val="00634B31"/>
    <w:rsid w:val="006427E5"/>
    <w:rsid w:val="00647DAC"/>
    <w:rsid w:val="00654855"/>
    <w:rsid w:val="00661F06"/>
    <w:rsid w:val="006631CA"/>
    <w:rsid w:val="006638C5"/>
    <w:rsid w:val="006653DB"/>
    <w:rsid w:val="0066674D"/>
    <w:rsid w:val="00674AC4"/>
    <w:rsid w:val="00675DF1"/>
    <w:rsid w:val="006768EB"/>
    <w:rsid w:val="0069362F"/>
    <w:rsid w:val="00694734"/>
    <w:rsid w:val="006A457A"/>
    <w:rsid w:val="006A4E5E"/>
    <w:rsid w:val="006A5915"/>
    <w:rsid w:val="006A638B"/>
    <w:rsid w:val="006B4266"/>
    <w:rsid w:val="006C37D6"/>
    <w:rsid w:val="006C4D84"/>
    <w:rsid w:val="006C5DC0"/>
    <w:rsid w:val="006D0C34"/>
    <w:rsid w:val="006D5B86"/>
    <w:rsid w:val="006E0E6D"/>
    <w:rsid w:val="006E1E4E"/>
    <w:rsid w:val="006E2058"/>
    <w:rsid w:val="006E3434"/>
    <w:rsid w:val="006E5106"/>
    <w:rsid w:val="006E550D"/>
    <w:rsid w:val="006E647D"/>
    <w:rsid w:val="006E65E9"/>
    <w:rsid w:val="006E6614"/>
    <w:rsid w:val="006E76A3"/>
    <w:rsid w:val="006F3679"/>
    <w:rsid w:val="00703179"/>
    <w:rsid w:val="00704473"/>
    <w:rsid w:val="00707758"/>
    <w:rsid w:val="0071163E"/>
    <w:rsid w:val="00715A92"/>
    <w:rsid w:val="0072727D"/>
    <w:rsid w:val="007328CA"/>
    <w:rsid w:val="00735891"/>
    <w:rsid w:val="00737F88"/>
    <w:rsid w:val="00740CE3"/>
    <w:rsid w:val="007414EA"/>
    <w:rsid w:val="00745CE9"/>
    <w:rsid w:val="0074655A"/>
    <w:rsid w:val="0074686D"/>
    <w:rsid w:val="00746BF7"/>
    <w:rsid w:val="00751B73"/>
    <w:rsid w:val="0075251F"/>
    <w:rsid w:val="00753B76"/>
    <w:rsid w:val="00754B30"/>
    <w:rsid w:val="00754C07"/>
    <w:rsid w:val="00754C27"/>
    <w:rsid w:val="00756BB3"/>
    <w:rsid w:val="007575B4"/>
    <w:rsid w:val="007577C6"/>
    <w:rsid w:val="00757BBB"/>
    <w:rsid w:val="007605CF"/>
    <w:rsid w:val="00762DD6"/>
    <w:rsid w:val="00766E0D"/>
    <w:rsid w:val="00767C8E"/>
    <w:rsid w:val="00770BB2"/>
    <w:rsid w:val="00776662"/>
    <w:rsid w:val="007838AC"/>
    <w:rsid w:val="00786E34"/>
    <w:rsid w:val="007925BD"/>
    <w:rsid w:val="007A11AA"/>
    <w:rsid w:val="007A188F"/>
    <w:rsid w:val="007A2B3C"/>
    <w:rsid w:val="007A40E6"/>
    <w:rsid w:val="007B02D9"/>
    <w:rsid w:val="007C088A"/>
    <w:rsid w:val="007C2EFB"/>
    <w:rsid w:val="007C4113"/>
    <w:rsid w:val="007D4DBF"/>
    <w:rsid w:val="007D79EF"/>
    <w:rsid w:val="007E4B5B"/>
    <w:rsid w:val="007E5E55"/>
    <w:rsid w:val="007E6A7D"/>
    <w:rsid w:val="007F528A"/>
    <w:rsid w:val="008000A2"/>
    <w:rsid w:val="00800EBB"/>
    <w:rsid w:val="0080514B"/>
    <w:rsid w:val="00806322"/>
    <w:rsid w:val="00806C73"/>
    <w:rsid w:val="008103D7"/>
    <w:rsid w:val="0081125C"/>
    <w:rsid w:val="008129D9"/>
    <w:rsid w:val="00815654"/>
    <w:rsid w:val="00816A1A"/>
    <w:rsid w:val="00821F27"/>
    <w:rsid w:val="00823C24"/>
    <w:rsid w:val="00824535"/>
    <w:rsid w:val="00824C30"/>
    <w:rsid w:val="00825B6C"/>
    <w:rsid w:val="00830259"/>
    <w:rsid w:val="00832AE4"/>
    <w:rsid w:val="00840DA8"/>
    <w:rsid w:val="0084103E"/>
    <w:rsid w:val="0084173B"/>
    <w:rsid w:val="00841CFE"/>
    <w:rsid w:val="008502AA"/>
    <w:rsid w:val="00851837"/>
    <w:rsid w:val="008526E5"/>
    <w:rsid w:val="00852814"/>
    <w:rsid w:val="0085459A"/>
    <w:rsid w:val="00855A1A"/>
    <w:rsid w:val="00865C9D"/>
    <w:rsid w:val="008662C1"/>
    <w:rsid w:val="00871280"/>
    <w:rsid w:val="00874CBD"/>
    <w:rsid w:val="00885415"/>
    <w:rsid w:val="008866A3"/>
    <w:rsid w:val="008A0FA6"/>
    <w:rsid w:val="008A762E"/>
    <w:rsid w:val="008B44D0"/>
    <w:rsid w:val="008C3A09"/>
    <w:rsid w:val="008D5082"/>
    <w:rsid w:val="008D7CD8"/>
    <w:rsid w:val="008E3C5B"/>
    <w:rsid w:val="008E4A16"/>
    <w:rsid w:val="008E4F45"/>
    <w:rsid w:val="008E5E37"/>
    <w:rsid w:val="008E69D4"/>
    <w:rsid w:val="008F1E3D"/>
    <w:rsid w:val="008F2EDD"/>
    <w:rsid w:val="008F7140"/>
    <w:rsid w:val="008F72ED"/>
    <w:rsid w:val="008F7C32"/>
    <w:rsid w:val="00900E1E"/>
    <w:rsid w:val="0090237E"/>
    <w:rsid w:val="009053DB"/>
    <w:rsid w:val="009055AB"/>
    <w:rsid w:val="00906A0E"/>
    <w:rsid w:val="00907A8A"/>
    <w:rsid w:val="00907AF5"/>
    <w:rsid w:val="00912CD9"/>
    <w:rsid w:val="00914A3A"/>
    <w:rsid w:val="0091578E"/>
    <w:rsid w:val="00917BBC"/>
    <w:rsid w:val="00921E11"/>
    <w:rsid w:val="0092256B"/>
    <w:rsid w:val="009228D7"/>
    <w:rsid w:val="00922A12"/>
    <w:rsid w:val="009230E2"/>
    <w:rsid w:val="009313C4"/>
    <w:rsid w:val="00933B04"/>
    <w:rsid w:val="00934551"/>
    <w:rsid w:val="009366FB"/>
    <w:rsid w:val="00941744"/>
    <w:rsid w:val="009423C0"/>
    <w:rsid w:val="0095033F"/>
    <w:rsid w:val="009511D9"/>
    <w:rsid w:val="00951C4F"/>
    <w:rsid w:val="00953B24"/>
    <w:rsid w:val="00962DD4"/>
    <w:rsid w:val="00962F30"/>
    <w:rsid w:val="00964A31"/>
    <w:rsid w:val="00967693"/>
    <w:rsid w:val="00967BD8"/>
    <w:rsid w:val="009709FB"/>
    <w:rsid w:val="009730C2"/>
    <w:rsid w:val="00976004"/>
    <w:rsid w:val="00977D0C"/>
    <w:rsid w:val="00982806"/>
    <w:rsid w:val="00983831"/>
    <w:rsid w:val="00995096"/>
    <w:rsid w:val="0099584B"/>
    <w:rsid w:val="009970FE"/>
    <w:rsid w:val="009A629F"/>
    <w:rsid w:val="009A746E"/>
    <w:rsid w:val="009B258F"/>
    <w:rsid w:val="009C3931"/>
    <w:rsid w:val="009C5B99"/>
    <w:rsid w:val="009D66B1"/>
    <w:rsid w:val="009D6900"/>
    <w:rsid w:val="009D7608"/>
    <w:rsid w:val="009E1678"/>
    <w:rsid w:val="009E5441"/>
    <w:rsid w:val="009E740E"/>
    <w:rsid w:val="009F3D21"/>
    <w:rsid w:val="00A00EFD"/>
    <w:rsid w:val="00A0146B"/>
    <w:rsid w:val="00A131A0"/>
    <w:rsid w:val="00A1324D"/>
    <w:rsid w:val="00A201D2"/>
    <w:rsid w:val="00A2183E"/>
    <w:rsid w:val="00A21C10"/>
    <w:rsid w:val="00A21DC6"/>
    <w:rsid w:val="00A24EF4"/>
    <w:rsid w:val="00A25ED7"/>
    <w:rsid w:val="00A30E0E"/>
    <w:rsid w:val="00A3196B"/>
    <w:rsid w:val="00A40D52"/>
    <w:rsid w:val="00A41252"/>
    <w:rsid w:val="00A418A6"/>
    <w:rsid w:val="00A43347"/>
    <w:rsid w:val="00A445F0"/>
    <w:rsid w:val="00A45CBD"/>
    <w:rsid w:val="00A51810"/>
    <w:rsid w:val="00A52115"/>
    <w:rsid w:val="00A56821"/>
    <w:rsid w:val="00A573F4"/>
    <w:rsid w:val="00A6062E"/>
    <w:rsid w:val="00A6262F"/>
    <w:rsid w:val="00A74707"/>
    <w:rsid w:val="00A858DB"/>
    <w:rsid w:val="00A85936"/>
    <w:rsid w:val="00A93F38"/>
    <w:rsid w:val="00A94E2C"/>
    <w:rsid w:val="00A97637"/>
    <w:rsid w:val="00AA020F"/>
    <w:rsid w:val="00AA0E66"/>
    <w:rsid w:val="00AA195D"/>
    <w:rsid w:val="00AA2981"/>
    <w:rsid w:val="00AB285F"/>
    <w:rsid w:val="00AB29EA"/>
    <w:rsid w:val="00AB32A4"/>
    <w:rsid w:val="00AB4542"/>
    <w:rsid w:val="00AC026D"/>
    <w:rsid w:val="00AC0B94"/>
    <w:rsid w:val="00AC2453"/>
    <w:rsid w:val="00AD2115"/>
    <w:rsid w:val="00AD4AAA"/>
    <w:rsid w:val="00AD586A"/>
    <w:rsid w:val="00AD5E9B"/>
    <w:rsid w:val="00AE439A"/>
    <w:rsid w:val="00AE4C74"/>
    <w:rsid w:val="00AE6105"/>
    <w:rsid w:val="00AE6BE4"/>
    <w:rsid w:val="00AF0A3F"/>
    <w:rsid w:val="00AF3D1E"/>
    <w:rsid w:val="00B00224"/>
    <w:rsid w:val="00B10B92"/>
    <w:rsid w:val="00B128C3"/>
    <w:rsid w:val="00B14518"/>
    <w:rsid w:val="00B15206"/>
    <w:rsid w:val="00B152A9"/>
    <w:rsid w:val="00B154AF"/>
    <w:rsid w:val="00B17C0B"/>
    <w:rsid w:val="00B20416"/>
    <w:rsid w:val="00B20711"/>
    <w:rsid w:val="00B2229C"/>
    <w:rsid w:val="00B254E3"/>
    <w:rsid w:val="00B270D2"/>
    <w:rsid w:val="00B27538"/>
    <w:rsid w:val="00B415D7"/>
    <w:rsid w:val="00B422BC"/>
    <w:rsid w:val="00B45BD6"/>
    <w:rsid w:val="00B512FC"/>
    <w:rsid w:val="00B563B5"/>
    <w:rsid w:val="00B64859"/>
    <w:rsid w:val="00B66E38"/>
    <w:rsid w:val="00B756AD"/>
    <w:rsid w:val="00B802A8"/>
    <w:rsid w:val="00B84E95"/>
    <w:rsid w:val="00B84F55"/>
    <w:rsid w:val="00B93C75"/>
    <w:rsid w:val="00B973DE"/>
    <w:rsid w:val="00BA5650"/>
    <w:rsid w:val="00BA7AFF"/>
    <w:rsid w:val="00BA7E85"/>
    <w:rsid w:val="00BB2547"/>
    <w:rsid w:val="00BC0885"/>
    <w:rsid w:val="00BC159C"/>
    <w:rsid w:val="00BC6351"/>
    <w:rsid w:val="00BD17CE"/>
    <w:rsid w:val="00BE1379"/>
    <w:rsid w:val="00BE7B7C"/>
    <w:rsid w:val="00BF0C01"/>
    <w:rsid w:val="00BF1C8A"/>
    <w:rsid w:val="00BF28B3"/>
    <w:rsid w:val="00BF4ABC"/>
    <w:rsid w:val="00C01D5B"/>
    <w:rsid w:val="00C0246D"/>
    <w:rsid w:val="00C024A6"/>
    <w:rsid w:val="00C04027"/>
    <w:rsid w:val="00C06EF0"/>
    <w:rsid w:val="00C07017"/>
    <w:rsid w:val="00C11489"/>
    <w:rsid w:val="00C117AC"/>
    <w:rsid w:val="00C15169"/>
    <w:rsid w:val="00C24026"/>
    <w:rsid w:val="00C30B8E"/>
    <w:rsid w:val="00C33DD3"/>
    <w:rsid w:val="00C36DB9"/>
    <w:rsid w:val="00C42295"/>
    <w:rsid w:val="00C520BD"/>
    <w:rsid w:val="00C545CA"/>
    <w:rsid w:val="00C5466D"/>
    <w:rsid w:val="00C5483D"/>
    <w:rsid w:val="00C56128"/>
    <w:rsid w:val="00C65A8D"/>
    <w:rsid w:val="00C70274"/>
    <w:rsid w:val="00C707F2"/>
    <w:rsid w:val="00C73967"/>
    <w:rsid w:val="00C755D9"/>
    <w:rsid w:val="00C763DB"/>
    <w:rsid w:val="00C77422"/>
    <w:rsid w:val="00C82EE7"/>
    <w:rsid w:val="00C84BC4"/>
    <w:rsid w:val="00C872E9"/>
    <w:rsid w:val="00C97767"/>
    <w:rsid w:val="00CA1878"/>
    <w:rsid w:val="00CA2F1F"/>
    <w:rsid w:val="00CA302B"/>
    <w:rsid w:val="00CA734B"/>
    <w:rsid w:val="00CB4837"/>
    <w:rsid w:val="00CB62DE"/>
    <w:rsid w:val="00CB6D03"/>
    <w:rsid w:val="00CB6EFF"/>
    <w:rsid w:val="00CB7D5A"/>
    <w:rsid w:val="00CC1197"/>
    <w:rsid w:val="00CC13A2"/>
    <w:rsid w:val="00CC2AB6"/>
    <w:rsid w:val="00CC2ECD"/>
    <w:rsid w:val="00CC31CC"/>
    <w:rsid w:val="00CC3AC9"/>
    <w:rsid w:val="00CD0CC6"/>
    <w:rsid w:val="00CE7776"/>
    <w:rsid w:val="00CF0F7A"/>
    <w:rsid w:val="00CF21F8"/>
    <w:rsid w:val="00CF3215"/>
    <w:rsid w:val="00CF56F7"/>
    <w:rsid w:val="00D00A63"/>
    <w:rsid w:val="00D023B4"/>
    <w:rsid w:val="00D061A3"/>
    <w:rsid w:val="00D071E2"/>
    <w:rsid w:val="00D11486"/>
    <w:rsid w:val="00D23D8E"/>
    <w:rsid w:val="00D261BA"/>
    <w:rsid w:val="00D316A3"/>
    <w:rsid w:val="00D316C8"/>
    <w:rsid w:val="00D37E10"/>
    <w:rsid w:val="00D4046D"/>
    <w:rsid w:val="00D40C72"/>
    <w:rsid w:val="00D63C45"/>
    <w:rsid w:val="00D63ED3"/>
    <w:rsid w:val="00D64E34"/>
    <w:rsid w:val="00D65915"/>
    <w:rsid w:val="00D7025F"/>
    <w:rsid w:val="00D708C3"/>
    <w:rsid w:val="00D72E2D"/>
    <w:rsid w:val="00D73296"/>
    <w:rsid w:val="00D74228"/>
    <w:rsid w:val="00D75D04"/>
    <w:rsid w:val="00D775F3"/>
    <w:rsid w:val="00D837B0"/>
    <w:rsid w:val="00D8773E"/>
    <w:rsid w:val="00D90644"/>
    <w:rsid w:val="00D9610B"/>
    <w:rsid w:val="00D97028"/>
    <w:rsid w:val="00DA1806"/>
    <w:rsid w:val="00DA232F"/>
    <w:rsid w:val="00DA36FA"/>
    <w:rsid w:val="00DA39CE"/>
    <w:rsid w:val="00DA3AD5"/>
    <w:rsid w:val="00DA4B9F"/>
    <w:rsid w:val="00DA57B4"/>
    <w:rsid w:val="00DB11D8"/>
    <w:rsid w:val="00DB6192"/>
    <w:rsid w:val="00DC0B5A"/>
    <w:rsid w:val="00DC0C08"/>
    <w:rsid w:val="00DC0E9D"/>
    <w:rsid w:val="00DC1F93"/>
    <w:rsid w:val="00DC335C"/>
    <w:rsid w:val="00DC5A9C"/>
    <w:rsid w:val="00DD1476"/>
    <w:rsid w:val="00DD1D0E"/>
    <w:rsid w:val="00DD39EE"/>
    <w:rsid w:val="00DE0642"/>
    <w:rsid w:val="00DE46D7"/>
    <w:rsid w:val="00DE4D22"/>
    <w:rsid w:val="00DE6C33"/>
    <w:rsid w:val="00DF36A5"/>
    <w:rsid w:val="00DF3927"/>
    <w:rsid w:val="00DF65FB"/>
    <w:rsid w:val="00DF6F2E"/>
    <w:rsid w:val="00E107C4"/>
    <w:rsid w:val="00E113DA"/>
    <w:rsid w:val="00E206BB"/>
    <w:rsid w:val="00E27A8E"/>
    <w:rsid w:val="00E3005C"/>
    <w:rsid w:val="00E30373"/>
    <w:rsid w:val="00E349D2"/>
    <w:rsid w:val="00E35A5D"/>
    <w:rsid w:val="00E448A8"/>
    <w:rsid w:val="00E52EF2"/>
    <w:rsid w:val="00E547C0"/>
    <w:rsid w:val="00E6050E"/>
    <w:rsid w:val="00E61131"/>
    <w:rsid w:val="00E6285F"/>
    <w:rsid w:val="00E6299D"/>
    <w:rsid w:val="00E62FFF"/>
    <w:rsid w:val="00E6736C"/>
    <w:rsid w:val="00E72657"/>
    <w:rsid w:val="00E74F5F"/>
    <w:rsid w:val="00E814A4"/>
    <w:rsid w:val="00E83D5F"/>
    <w:rsid w:val="00E84366"/>
    <w:rsid w:val="00E84C7A"/>
    <w:rsid w:val="00E85D3C"/>
    <w:rsid w:val="00E85E53"/>
    <w:rsid w:val="00E86B48"/>
    <w:rsid w:val="00E873D6"/>
    <w:rsid w:val="00E90E3F"/>
    <w:rsid w:val="00EA4487"/>
    <w:rsid w:val="00EB2946"/>
    <w:rsid w:val="00EB2A06"/>
    <w:rsid w:val="00EB3016"/>
    <w:rsid w:val="00EB4C0C"/>
    <w:rsid w:val="00EC1A79"/>
    <w:rsid w:val="00EC79B7"/>
    <w:rsid w:val="00ED2004"/>
    <w:rsid w:val="00ED775E"/>
    <w:rsid w:val="00ED7BFF"/>
    <w:rsid w:val="00EE1B47"/>
    <w:rsid w:val="00EE2505"/>
    <w:rsid w:val="00EE34B6"/>
    <w:rsid w:val="00EE384A"/>
    <w:rsid w:val="00EE675B"/>
    <w:rsid w:val="00EF08CC"/>
    <w:rsid w:val="00EF102B"/>
    <w:rsid w:val="00EF562D"/>
    <w:rsid w:val="00F02B6B"/>
    <w:rsid w:val="00F05360"/>
    <w:rsid w:val="00F061F5"/>
    <w:rsid w:val="00F06BCF"/>
    <w:rsid w:val="00F07764"/>
    <w:rsid w:val="00F13F52"/>
    <w:rsid w:val="00F15191"/>
    <w:rsid w:val="00F15F9C"/>
    <w:rsid w:val="00F16A29"/>
    <w:rsid w:val="00F209FF"/>
    <w:rsid w:val="00F20CC3"/>
    <w:rsid w:val="00F27292"/>
    <w:rsid w:val="00F33669"/>
    <w:rsid w:val="00F3466B"/>
    <w:rsid w:val="00F47185"/>
    <w:rsid w:val="00F512C5"/>
    <w:rsid w:val="00F53841"/>
    <w:rsid w:val="00F5588D"/>
    <w:rsid w:val="00F62DCB"/>
    <w:rsid w:val="00F66C46"/>
    <w:rsid w:val="00F74130"/>
    <w:rsid w:val="00F7536B"/>
    <w:rsid w:val="00F75373"/>
    <w:rsid w:val="00F824AF"/>
    <w:rsid w:val="00F84876"/>
    <w:rsid w:val="00F85382"/>
    <w:rsid w:val="00F85467"/>
    <w:rsid w:val="00F8778E"/>
    <w:rsid w:val="00F9076A"/>
    <w:rsid w:val="00F92432"/>
    <w:rsid w:val="00FB2C5C"/>
    <w:rsid w:val="00FC2A2F"/>
    <w:rsid w:val="00FC2E8B"/>
    <w:rsid w:val="00FC6297"/>
    <w:rsid w:val="00FD014C"/>
    <w:rsid w:val="00FD2E1D"/>
    <w:rsid w:val="00FD2F4C"/>
    <w:rsid w:val="00FD3F36"/>
    <w:rsid w:val="00FD6362"/>
    <w:rsid w:val="00FE5AE8"/>
    <w:rsid w:val="00FE6A35"/>
    <w:rsid w:val="00FF22C3"/>
    <w:rsid w:val="00FF2532"/>
    <w:rsid w:val="00FF6E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34319"/>
  <w15:docId w15:val="{6939EA10-355F-4AF7-9624-C0CA33BE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F08CC"/>
    <w:rPr>
      <w:sz w:val="24"/>
      <w:szCs w:val="24"/>
    </w:rPr>
  </w:style>
  <w:style w:type="paragraph" w:styleId="Nadpis1">
    <w:name w:val="heading 1"/>
    <w:basedOn w:val="Normlny"/>
    <w:next w:val="Normlny"/>
    <w:qFormat/>
    <w:rsid w:val="006E1E4E"/>
    <w:pPr>
      <w:keepNext/>
      <w:spacing w:line="360" w:lineRule="auto"/>
      <w:outlineLvl w:val="0"/>
    </w:pPr>
    <w:rPr>
      <w:b/>
      <w:sz w:val="72"/>
      <w:szCs w:val="20"/>
      <w:lang w:eastAsia="cs-CZ"/>
    </w:rPr>
  </w:style>
  <w:style w:type="paragraph" w:styleId="Nadpis2">
    <w:name w:val="heading 2"/>
    <w:basedOn w:val="Normlny"/>
    <w:next w:val="Nadpis3"/>
    <w:autoRedefine/>
    <w:qFormat/>
    <w:rsid w:val="002626ED"/>
    <w:pPr>
      <w:keepNext/>
      <w:numPr>
        <w:ilvl w:val="1"/>
        <w:numId w:val="2"/>
      </w:numPr>
      <w:spacing w:before="360"/>
      <w:outlineLvl w:val="1"/>
    </w:pPr>
    <w:rPr>
      <w:b/>
      <w:color w:val="000000"/>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Nadpis3">
    <w:name w:val="heading 3"/>
    <w:basedOn w:val="Normlny"/>
    <w:next w:val="Normlny"/>
    <w:autoRedefine/>
    <w:qFormat/>
    <w:rsid w:val="001B4AC7"/>
    <w:pPr>
      <w:keepNext/>
      <w:keepLines/>
      <w:numPr>
        <w:ilvl w:val="2"/>
        <w:numId w:val="2"/>
      </w:numPr>
      <w:tabs>
        <w:tab w:val="clear" w:pos="851"/>
        <w:tab w:val="num" w:pos="4821"/>
      </w:tabs>
      <w:spacing w:before="120"/>
      <w:ind w:left="4821"/>
      <w:contextualSpacing/>
      <w:outlineLvl w:val="2"/>
    </w:pPr>
    <w:rPr>
      <w:rFonts w:cs="Arial"/>
      <w:b/>
      <w:bCs/>
      <w:szCs w:val="26"/>
    </w:rPr>
  </w:style>
  <w:style w:type="paragraph" w:styleId="Nadpis4">
    <w:name w:val="heading 4"/>
    <w:basedOn w:val="Normlny"/>
    <w:next w:val="Normlny"/>
    <w:link w:val="Nadpis4Char1"/>
    <w:autoRedefine/>
    <w:qFormat/>
    <w:rsid w:val="002B2BF1"/>
    <w:pPr>
      <w:keepNext/>
      <w:numPr>
        <w:ilvl w:val="3"/>
        <w:numId w:val="2"/>
      </w:numPr>
      <w:tabs>
        <w:tab w:val="left" w:pos="360"/>
      </w:tabs>
      <w:spacing w:before="120" w:after="60"/>
      <w:jc w:val="both"/>
      <w:outlineLvl w:val="3"/>
    </w:pPr>
    <w:rPr>
      <w:bCs/>
      <w:lang w:val="x-none" w:eastAsia="cs-CZ"/>
    </w:rPr>
  </w:style>
  <w:style w:type="paragraph" w:styleId="Nadpis5">
    <w:name w:val="heading 5"/>
    <w:basedOn w:val="Normlny"/>
    <w:autoRedefine/>
    <w:qFormat/>
    <w:rsid w:val="00E30373"/>
    <w:pPr>
      <w:keepNext/>
      <w:numPr>
        <w:ilvl w:val="4"/>
        <w:numId w:val="2"/>
      </w:numPr>
      <w:spacing w:before="120" w:after="60"/>
      <w:jc w:val="both"/>
      <w:outlineLvl w:val="4"/>
    </w:pPr>
    <w:rPr>
      <w:bCs/>
      <w:iCs/>
      <w:szCs w:val="26"/>
    </w:rPr>
  </w:style>
  <w:style w:type="paragraph" w:styleId="Nadpis6">
    <w:name w:val="heading 6"/>
    <w:aliases w:val="Nadpis 2-6"/>
    <w:basedOn w:val="Normlny"/>
    <w:next w:val="Normlny"/>
    <w:autoRedefine/>
    <w:qFormat/>
    <w:rsid w:val="00366A7D"/>
    <w:pPr>
      <w:numPr>
        <w:ilvl w:val="2"/>
        <w:numId w:val="1"/>
      </w:numPr>
      <w:tabs>
        <w:tab w:val="clear" w:pos="2128"/>
      </w:tabs>
      <w:spacing w:before="120"/>
      <w:ind w:left="851"/>
      <w:contextualSpacing/>
      <w:jc w:val="both"/>
      <w:outlineLvl w:val="5"/>
    </w:pPr>
    <w:rPr>
      <w:bCs/>
    </w:rPr>
  </w:style>
  <w:style w:type="paragraph" w:styleId="Nadpis7">
    <w:name w:val="heading 7"/>
    <w:basedOn w:val="Normlny"/>
    <w:next w:val="Normlny"/>
    <w:autoRedefine/>
    <w:qFormat/>
    <w:rsid w:val="006E1E4E"/>
    <w:pPr>
      <w:numPr>
        <w:ilvl w:val="6"/>
        <w:numId w:val="3"/>
      </w:numPr>
      <w:spacing w:before="60" w:after="60"/>
      <w:outlineLvl w:val="6"/>
    </w:pPr>
  </w:style>
  <w:style w:type="paragraph" w:styleId="Nadpis8">
    <w:name w:val="heading 8"/>
    <w:basedOn w:val="Normlny"/>
    <w:next w:val="Normlny"/>
    <w:qFormat/>
    <w:rsid w:val="006E1E4E"/>
    <w:pPr>
      <w:spacing w:before="240" w:after="60"/>
      <w:outlineLvl w:val="7"/>
    </w:pPr>
    <w:rPr>
      <w:i/>
      <w:iCs/>
    </w:rPr>
  </w:style>
  <w:style w:type="paragraph" w:styleId="Nadpis9">
    <w:name w:val="heading 9"/>
    <w:basedOn w:val="Normlny"/>
    <w:next w:val="Normlny"/>
    <w:qFormat/>
    <w:rsid w:val="006E1E4E"/>
    <w:pPr>
      <w:keepNext/>
      <w:spacing w:line="360" w:lineRule="auto"/>
      <w:outlineLvl w:val="8"/>
    </w:pPr>
    <w:rPr>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rsid w:val="006E1E4E"/>
    <w:rPr>
      <w:bCs/>
      <w:sz w:val="24"/>
      <w:szCs w:val="24"/>
      <w:lang w:eastAsia="cs-CZ"/>
    </w:rPr>
  </w:style>
  <w:style w:type="paragraph" w:styleId="Pta">
    <w:name w:val="footer"/>
    <w:basedOn w:val="Normlny"/>
    <w:semiHidden/>
    <w:rsid w:val="006E1E4E"/>
    <w:pPr>
      <w:tabs>
        <w:tab w:val="center" w:pos="4536"/>
        <w:tab w:val="right" w:pos="9072"/>
      </w:tabs>
    </w:pPr>
  </w:style>
  <w:style w:type="character" w:styleId="slostrany">
    <w:name w:val="page number"/>
    <w:basedOn w:val="Predvolenpsmoodseku"/>
    <w:semiHidden/>
    <w:rsid w:val="006E1E4E"/>
  </w:style>
  <w:style w:type="paragraph" w:styleId="Hlavika">
    <w:name w:val="header"/>
    <w:basedOn w:val="Normlny"/>
    <w:semiHidden/>
    <w:rsid w:val="006E1E4E"/>
    <w:pPr>
      <w:tabs>
        <w:tab w:val="center" w:pos="4536"/>
        <w:tab w:val="right" w:pos="9072"/>
      </w:tabs>
    </w:pPr>
  </w:style>
  <w:style w:type="paragraph" w:styleId="Popis">
    <w:name w:val="caption"/>
    <w:basedOn w:val="Normlny"/>
    <w:next w:val="Normlny"/>
    <w:qFormat/>
    <w:rsid w:val="006E1E4E"/>
    <w:rPr>
      <w:b/>
      <w:bCs/>
      <w:sz w:val="20"/>
      <w:szCs w:val="20"/>
    </w:rPr>
  </w:style>
  <w:style w:type="paragraph" w:styleId="Obsah1">
    <w:name w:val="toc 1"/>
    <w:basedOn w:val="Normlny"/>
    <w:next w:val="Normlny"/>
    <w:autoRedefine/>
    <w:uiPriority w:val="39"/>
    <w:rsid w:val="006E1E4E"/>
    <w:pPr>
      <w:spacing w:before="120"/>
    </w:pPr>
    <w:rPr>
      <w:b/>
      <w:bCs/>
      <w:i/>
      <w:iCs/>
    </w:rPr>
  </w:style>
  <w:style w:type="paragraph" w:styleId="Obsah2">
    <w:name w:val="toc 2"/>
    <w:basedOn w:val="Normlny"/>
    <w:next w:val="Normlny"/>
    <w:autoRedefine/>
    <w:uiPriority w:val="39"/>
    <w:rsid w:val="006E1E4E"/>
    <w:pPr>
      <w:spacing w:before="120"/>
      <w:ind w:left="240"/>
    </w:pPr>
    <w:rPr>
      <w:b/>
      <w:bCs/>
      <w:sz w:val="22"/>
      <w:szCs w:val="22"/>
    </w:rPr>
  </w:style>
  <w:style w:type="paragraph" w:styleId="Obsah3">
    <w:name w:val="toc 3"/>
    <w:basedOn w:val="Normlny"/>
    <w:next w:val="Normlny"/>
    <w:autoRedefine/>
    <w:uiPriority w:val="39"/>
    <w:rsid w:val="006E1E4E"/>
    <w:pPr>
      <w:ind w:left="480"/>
    </w:pPr>
    <w:rPr>
      <w:sz w:val="20"/>
      <w:szCs w:val="20"/>
    </w:rPr>
  </w:style>
  <w:style w:type="paragraph" w:customStyle="1" w:styleId="Ndpis1">
    <w:name w:val="Nádpis 1"/>
    <w:basedOn w:val="Normlny"/>
    <w:next w:val="Nadpis2"/>
    <w:autoRedefine/>
    <w:rsid w:val="00EF08CC"/>
    <w:pPr>
      <w:keepNext/>
      <w:numPr>
        <w:numId w:val="1"/>
      </w:numPr>
      <w:tabs>
        <w:tab w:val="center" w:pos="4536"/>
        <w:tab w:val="right" w:pos="9072"/>
      </w:tabs>
      <w:spacing w:before="480" w:after="480"/>
      <w:jc w:val="center"/>
    </w:pPr>
    <w:rPr>
      <w:b/>
      <w:bCs/>
      <w:sz w:val="32"/>
      <w:szCs w:val="20"/>
    </w:rPr>
  </w:style>
  <w:style w:type="character" w:styleId="Hypertextovprepojenie">
    <w:name w:val="Hyperlink"/>
    <w:uiPriority w:val="99"/>
    <w:rsid w:val="006E1E4E"/>
    <w:rPr>
      <w:color w:val="0000FF"/>
      <w:u w:val="single"/>
    </w:rPr>
  </w:style>
  <w:style w:type="paragraph" w:styleId="Obsah4">
    <w:name w:val="toc 4"/>
    <w:basedOn w:val="Normlny"/>
    <w:next w:val="Normlny"/>
    <w:autoRedefine/>
    <w:semiHidden/>
    <w:rsid w:val="006E1E4E"/>
    <w:pPr>
      <w:ind w:left="720"/>
    </w:pPr>
    <w:rPr>
      <w:sz w:val="20"/>
      <w:szCs w:val="20"/>
    </w:rPr>
  </w:style>
  <w:style w:type="paragraph" w:styleId="Obsah5">
    <w:name w:val="toc 5"/>
    <w:basedOn w:val="Normlny"/>
    <w:next w:val="Normlny"/>
    <w:autoRedefine/>
    <w:semiHidden/>
    <w:rsid w:val="006E1E4E"/>
    <w:pPr>
      <w:ind w:left="960"/>
    </w:pPr>
    <w:rPr>
      <w:sz w:val="20"/>
      <w:szCs w:val="20"/>
    </w:rPr>
  </w:style>
  <w:style w:type="paragraph" w:styleId="Obsah6">
    <w:name w:val="toc 6"/>
    <w:basedOn w:val="Normlny"/>
    <w:next w:val="Normlny"/>
    <w:autoRedefine/>
    <w:semiHidden/>
    <w:rsid w:val="006E1E4E"/>
    <w:pPr>
      <w:ind w:left="1200"/>
    </w:pPr>
    <w:rPr>
      <w:sz w:val="20"/>
      <w:szCs w:val="20"/>
    </w:rPr>
  </w:style>
  <w:style w:type="paragraph" w:styleId="Obsah7">
    <w:name w:val="toc 7"/>
    <w:basedOn w:val="Normlny"/>
    <w:next w:val="Normlny"/>
    <w:autoRedefine/>
    <w:semiHidden/>
    <w:rsid w:val="006E1E4E"/>
    <w:pPr>
      <w:ind w:left="1440"/>
    </w:pPr>
    <w:rPr>
      <w:sz w:val="20"/>
      <w:szCs w:val="20"/>
    </w:rPr>
  </w:style>
  <w:style w:type="paragraph" w:styleId="Obsah8">
    <w:name w:val="toc 8"/>
    <w:basedOn w:val="Normlny"/>
    <w:next w:val="Normlny"/>
    <w:autoRedefine/>
    <w:semiHidden/>
    <w:rsid w:val="006E1E4E"/>
    <w:pPr>
      <w:ind w:left="1680"/>
    </w:pPr>
    <w:rPr>
      <w:sz w:val="20"/>
      <w:szCs w:val="20"/>
    </w:rPr>
  </w:style>
  <w:style w:type="paragraph" w:styleId="Obsah9">
    <w:name w:val="toc 9"/>
    <w:basedOn w:val="Normlny"/>
    <w:next w:val="Normlny"/>
    <w:autoRedefine/>
    <w:semiHidden/>
    <w:rsid w:val="006E1E4E"/>
    <w:pPr>
      <w:ind w:left="1920"/>
    </w:pPr>
    <w:rPr>
      <w:sz w:val="20"/>
      <w:szCs w:val="20"/>
    </w:rPr>
  </w:style>
  <w:style w:type="character" w:customStyle="1" w:styleId="Nadpis7Char">
    <w:name w:val="Nadpis 7 Char"/>
    <w:rsid w:val="006E1E4E"/>
    <w:rPr>
      <w:sz w:val="24"/>
      <w:szCs w:val="24"/>
    </w:rPr>
  </w:style>
  <w:style w:type="character" w:customStyle="1" w:styleId="Nadpis6Char">
    <w:name w:val="Nadpis 6 Char"/>
    <w:aliases w:val="Nadpis 2-6 Char"/>
    <w:rsid w:val="006E1E4E"/>
    <w:rPr>
      <w:bCs/>
      <w:sz w:val="24"/>
      <w:szCs w:val="24"/>
    </w:rPr>
  </w:style>
  <w:style w:type="character" w:customStyle="1" w:styleId="Nadpis5Char">
    <w:name w:val="Nadpis 5 Char"/>
    <w:rsid w:val="006E1E4E"/>
    <w:rPr>
      <w:bCs/>
      <w:iCs/>
      <w:sz w:val="24"/>
      <w:szCs w:val="26"/>
    </w:rPr>
  </w:style>
  <w:style w:type="paragraph" w:styleId="Textbubliny">
    <w:name w:val="Balloon Text"/>
    <w:basedOn w:val="Normlny"/>
    <w:semiHidden/>
    <w:rsid w:val="006E1E4E"/>
    <w:rPr>
      <w:rFonts w:ascii="Tahoma" w:hAnsi="Tahoma" w:cs="Tahoma"/>
      <w:sz w:val="16"/>
      <w:szCs w:val="16"/>
    </w:rPr>
  </w:style>
  <w:style w:type="paragraph" w:styleId="Zkladntext">
    <w:name w:val="Body Text"/>
    <w:basedOn w:val="Normlny"/>
    <w:semiHidden/>
    <w:rsid w:val="006E1E4E"/>
    <w:pPr>
      <w:spacing w:after="100"/>
    </w:pPr>
    <w:rPr>
      <w:sz w:val="20"/>
      <w:szCs w:val="20"/>
      <w:lang w:eastAsia="cs-CZ"/>
    </w:rPr>
  </w:style>
  <w:style w:type="paragraph" w:styleId="Zkladntext3">
    <w:name w:val="Body Text 3"/>
    <w:basedOn w:val="Normlny"/>
    <w:semiHidden/>
    <w:rsid w:val="006E1E4E"/>
    <w:rPr>
      <w:sz w:val="28"/>
      <w:szCs w:val="22"/>
    </w:rPr>
  </w:style>
  <w:style w:type="character" w:styleId="PouitHypertextovPrepojenie">
    <w:name w:val="FollowedHyperlink"/>
    <w:semiHidden/>
    <w:rsid w:val="006E1E4E"/>
    <w:rPr>
      <w:color w:val="800080"/>
      <w:u w:val="single"/>
    </w:rPr>
  </w:style>
  <w:style w:type="paragraph" w:styleId="Zarkazkladnhotextu">
    <w:name w:val="Body Text Indent"/>
    <w:basedOn w:val="Normlny"/>
    <w:semiHidden/>
    <w:rsid w:val="006E1E4E"/>
    <w:pPr>
      <w:spacing w:before="60" w:after="120"/>
      <w:ind w:left="283"/>
      <w:jc w:val="both"/>
    </w:pPr>
    <w:rPr>
      <w:sz w:val="22"/>
      <w:szCs w:val="20"/>
      <w:lang w:val="cs-CZ" w:eastAsia="cs-CZ"/>
    </w:rPr>
  </w:style>
  <w:style w:type="character" w:customStyle="1" w:styleId="ZarkazkladnhotextuChar">
    <w:name w:val="Zarážka základného textu Char"/>
    <w:rsid w:val="006E1E4E"/>
    <w:rPr>
      <w:sz w:val="22"/>
      <w:lang w:val="cs-CZ" w:eastAsia="cs-CZ"/>
    </w:rPr>
  </w:style>
  <w:style w:type="paragraph" w:styleId="Zkladntext2">
    <w:name w:val="Body Text 2"/>
    <w:basedOn w:val="Normlny"/>
    <w:semiHidden/>
    <w:rsid w:val="006E1E4E"/>
    <w:pPr>
      <w:spacing w:after="120" w:line="480" w:lineRule="auto"/>
    </w:pPr>
  </w:style>
  <w:style w:type="character" w:customStyle="1" w:styleId="Zkladntext2Char">
    <w:name w:val="Základný text 2 Char"/>
    <w:rsid w:val="006E1E4E"/>
    <w:rPr>
      <w:sz w:val="24"/>
      <w:szCs w:val="24"/>
    </w:rPr>
  </w:style>
  <w:style w:type="paragraph" w:customStyle="1" w:styleId="Body">
    <w:name w:val="Body"/>
    <w:basedOn w:val="Normlny"/>
    <w:rsid w:val="006E1E4E"/>
    <w:pPr>
      <w:jc w:val="both"/>
    </w:pPr>
    <w:rPr>
      <w:rFonts w:ascii="Arial" w:hAnsi="Arial"/>
      <w:sz w:val="20"/>
      <w:szCs w:val="20"/>
      <w:lang w:val="en-GB" w:eastAsia="en-US"/>
    </w:rPr>
  </w:style>
  <w:style w:type="paragraph" w:customStyle="1" w:styleId="Prosttext1">
    <w:name w:val="Prostý text1"/>
    <w:basedOn w:val="Normlny"/>
    <w:rsid w:val="006E1E4E"/>
    <w:pPr>
      <w:suppressAutoHyphens/>
    </w:pPr>
    <w:rPr>
      <w:rFonts w:ascii="Courier New" w:hAnsi="Courier New" w:cs="Courier New"/>
      <w:sz w:val="20"/>
      <w:szCs w:val="20"/>
      <w:lang w:val="cs-CZ" w:eastAsia="ar-SA"/>
    </w:rPr>
  </w:style>
  <w:style w:type="character" w:customStyle="1" w:styleId="Nadpis4Char1">
    <w:name w:val="Nadpis 4 Char1"/>
    <w:link w:val="Nadpis4"/>
    <w:rsid w:val="002B2BF1"/>
    <w:rPr>
      <w:bCs/>
      <w:sz w:val="24"/>
      <w:szCs w:val="24"/>
      <w:lang w:val="x-none" w:eastAsia="cs-CZ"/>
    </w:rPr>
  </w:style>
  <w:style w:type="character" w:styleId="Siln">
    <w:name w:val="Strong"/>
    <w:uiPriority w:val="22"/>
    <w:qFormat/>
    <w:rsid w:val="00E90E3F"/>
    <w:rPr>
      <w:b/>
      <w:bCs/>
    </w:rPr>
  </w:style>
  <w:style w:type="paragraph" w:styleId="Normlnywebov">
    <w:name w:val="Normal (Web)"/>
    <w:basedOn w:val="Normlny"/>
    <w:rsid w:val="00E90E3F"/>
    <w:pPr>
      <w:spacing w:before="100" w:beforeAutospacing="1" w:after="100" w:afterAutospacing="1"/>
    </w:pPr>
  </w:style>
  <w:style w:type="paragraph" w:styleId="Odsekzoznamu">
    <w:name w:val="List Paragraph"/>
    <w:aliases w:val="body,Odsek"/>
    <w:basedOn w:val="Normlny"/>
    <w:link w:val="OdsekzoznamuChar"/>
    <w:qFormat/>
    <w:rsid w:val="004F6C82"/>
    <w:pPr>
      <w:ind w:left="720"/>
      <w:contextualSpacing/>
    </w:pPr>
  </w:style>
  <w:style w:type="paragraph" w:styleId="PredformtovanHTML">
    <w:name w:val="HTML Preformatted"/>
    <w:basedOn w:val="Normlny"/>
    <w:link w:val="PredformtovanHTMLChar"/>
    <w:semiHidden/>
    <w:rsid w:val="00964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PredformtovanHTMLChar">
    <w:name w:val="Predformátované HTML Char"/>
    <w:link w:val="PredformtovanHTML"/>
    <w:semiHidden/>
    <w:rsid w:val="00964A31"/>
    <w:rPr>
      <w:rFonts w:ascii="Arial Unicode MS" w:eastAsia="Arial Unicode MS" w:hAnsi="Arial Unicode MS" w:cs="Arial Unicode MS"/>
    </w:rPr>
  </w:style>
  <w:style w:type="character" w:customStyle="1" w:styleId="Zkladntext0">
    <w:name w:val="Základný text_"/>
    <w:link w:val="Zkladntext1"/>
    <w:rsid w:val="00A2183E"/>
    <w:rPr>
      <w:spacing w:val="1"/>
      <w:sz w:val="21"/>
      <w:szCs w:val="21"/>
      <w:shd w:val="clear" w:color="auto" w:fill="FFFFFF"/>
    </w:rPr>
  </w:style>
  <w:style w:type="paragraph" w:customStyle="1" w:styleId="Zkladntext1">
    <w:name w:val="Základný text1"/>
    <w:basedOn w:val="Normlny"/>
    <w:link w:val="Zkladntext0"/>
    <w:rsid w:val="00A2183E"/>
    <w:pPr>
      <w:widowControl w:val="0"/>
      <w:shd w:val="clear" w:color="auto" w:fill="FFFFFF"/>
      <w:spacing w:before="780" w:after="60" w:line="0" w:lineRule="atLeast"/>
      <w:ind w:hanging="680"/>
      <w:jc w:val="center"/>
    </w:pPr>
    <w:rPr>
      <w:spacing w:val="1"/>
      <w:sz w:val="21"/>
      <w:szCs w:val="21"/>
      <w:lang w:val="x-none" w:eastAsia="x-none"/>
    </w:rPr>
  </w:style>
  <w:style w:type="character" w:customStyle="1" w:styleId="ZkladntextTun">
    <w:name w:val="Základný text + Tučné"/>
    <w:rsid w:val="00A2183E"/>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character" w:customStyle="1" w:styleId="Zkladntext20">
    <w:name w:val="Základný text (2)_"/>
    <w:link w:val="Zkladntext21"/>
    <w:rsid w:val="00A2183E"/>
    <w:rPr>
      <w:b/>
      <w:bCs/>
      <w:spacing w:val="1"/>
      <w:shd w:val="clear" w:color="auto" w:fill="FFFFFF"/>
    </w:rPr>
  </w:style>
  <w:style w:type="character" w:customStyle="1" w:styleId="Zkladntext4">
    <w:name w:val="Základný text (4)_"/>
    <w:link w:val="Zkladntext40"/>
    <w:rsid w:val="00A2183E"/>
    <w:rPr>
      <w:b/>
      <w:bCs/>
      <w:i/>
      <w:iCs/>
      <w:spacing w:val="-3"/>
      <w:sz w:val="23"/>
      <w:szCs w:val="23"/>
      <w:shd w:val="clear" w:color="auto" w:fill="FFFFFF"/>
    </w:rPr>
  </w:style>
  <w:style w:type="paragraph" w:customStyle="1" w:styleId="Zkladntext22">
    <w:name w:val="Základný text2"/>
    <w:basedOn w:val="Normlny"/>
    <w:rsid w:val="00A2183E"/>
    <w:pPr>
      <w:widowControl w:val="0"/>
      <w:shd w:val="clear" w:color="auto" w:fill="FFFFFF"/>
      <w:spacing w:line="0" w:lineRule="atLeast"/>
      <w:ind w:hanging="3760"/>
    </w:pPr>
    <w:rPr>
      <w:color w:val="000000"/>
      <w:spacing w:val="1"/>
      <w:sz w:val="20"/>
      <w:szCs w:val="20"/>
    </w:rPr>
  </w:style>
  <w:style w:type="paragraph" w:customStyle="1" w:styleId="Zkladntext21">
    <w:name w:val="Základný text (2)"/>
    <w:basedOn w:val="Normlny"/>
    <w:link w:val="Zkladntext20"/>
    <w:rsid w:val="00A2183E"/>
    <w:pPr>
      <w:widowControl w:val="0"/>
      <w:shd w:val="clear" w:color="auto" w:fill="FFFFFF"/>
      <w:spacing w:before="120" w:after="120" w:line="0" w:lineRule="atLeast"/>
      <w:ind w:hanging="560"/>
    </w:pPr>
    <w:rPr>
      <w:b/>
      <w:bCs/>
      <w:spacing w:val="1"/>
      <w:sz w:val="20"/>
      <w:szCs w:val="20"/>
      <w:lang w:val="x-none" w:eastAsia="x-none"/>
    </w:rPr>
  </w:style>
  <w:style w:type="paragraph" w:customStyle="1" w:styleId="Zkladntext40">
    <w:name w:val="Základný text (4)"/>
    <w:basedOn w:val="Normlny"/>
    <w:link w:val="Zkladntext4"/>
    <w:rsid w:val="00A2183E"/>
    <w:pPr>
      <w:widowControl w:val="0"/>
      <w:shd w:val="clear" w:color="auto" w:fill="FFFFFF"/>
      <w:spacing w:after="240" w:line="266" w:lineRule="exact"/>
      <w:jc w:val="both"/>
    </w:pPr>
    <w:rPr>
      <w:b/>
      <w:bCs/>
      <w:i/>
      <w:iCs/>
      <w:spacing w:val="-3"/>
      <w:sz w:val="23"/>
      <w:szCs w:val="23"/>
      <w:lang w:val="x-none" w:eastAsia="x-none"/>
    </w:rPr>
  </w:style>
  <w:style w:type="paragraph" w:customStyle="1" w:styleId="hlavnnadpis1">
    <w:name w:val="hlavnýnadpis 1"/>
    <w:basedOn w:val="Ndpis1"/>
    <w:qFormat/>
    <w:rsid w:val="006A4E5E"/>
    <w:pPr>
      <w:keepLines/>
    </w:pPr>
  </w:style>
  <w:style w:type="table" w:styleId="Mriekatabuky">
    <w:name w:val="Table Grid"/>
    <w:basedOn w:val="Normlnatabuka"/>
    <w:uiPriority w:val="59"/>
    <w:rsid w:val="00B97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8129D9"/>
    <w:rPr>
      <w:sz w:val="16"/>
      <w:szCs w:val="16"/>
    </w:rPr>
  </w:style>
  <w:style w:type="paragraph" w:styleId="Textkomentra">
    <w:name w:val="annotation text"/>
    <w:basedOn w:val="Normlny"/>
    <w:link w:val="TextkomentraChar"/>
    <w:uiPriority w:val="99"/>
    <w:semiHidden/>
    <w:unhideWhenUsed/>
    <w:rsid w:val="008129D9"/>
    <w:rPr>
      <w:sz w:val="20"/>
      <w:szCs w:val="20"/>
    </w:rPr>
  </w:style>
  <w:style w:type="character" w:customStyle="1" w:styleId="TextkomentraChar">
    <w:name w:val="Text komentára Char"/>
    <w:basedOn w:val="Predvolenpsmoodseku"/>
    <w:link w:val="Textkomentra"/>
    <w:uiPriority w:val="99"/>
    <w:semiHidden/>
    <w:rsid w:val="008129D9"/>
  </w:style>
  <w:style w:type="paragraph" w:styleId="Predmetkomentra">
    <w:name w:val="annotation subject"/>
    <w:basedOn w:val="Textkomentra"/>
    <w:next w:val="Textkomentra"/>
    <w:link w:val="PredmetkomentraChar"/>
    <w:uiPriority w:val="99"/>
    <w:semiHidden/>
    <w:unhideWhenUsed/>
    <w:rsid w:val="008129D9"/>
    <w:rPr>
      <w:b/>
      <w:bCs/>
    </w:rPr>
  </w:style>
  <w:style w:type="character" w:customStyle="1" w:styleId="PredmetkomentraChar">
    <w:name w:val="Predmet komentára Char"/>
    <w:basedOn w:val="TextkomentraChar"/>
    <w:link w:val="Predmetkomentra"/>
    <w:uiPriority w:val="99"/>
    <w:semiHidden/>
    <w:rsid w:val="008129D9"/>
    <w:rPr>
      <w:b/>
      <w:bCs/>
    </w:rPr>
  </w:style>
  <w:style w:type="paragraph" w:customStyle="1" w:styleId="Zkladntext210">
    <w:name w:val="Základný text (2)1"/>
    <w:basedOn w:val="Normlny"/>
    <w:rsid w:val="00470E13"/>
    <w:pPr>
      <w:widowControl w:val="0"/>
      <w:shd w:val="clear" w:color="auto" w:fill="FFFFFF"/>
      <w:spacing w:after="360" w:line="221" w:lineRule="exact"/>
      <w:ind w:hanging="400"/>
      <w:jc w:val="both"/>
    </w:pPr>
    <w:rPr>
      <w:rFonts w:ascii="Bookman Old Style" w:eastAsia="Bookman Old Style" w:hAnsi="Bookman Old Style" w:cs="Bookman Old Style"/>
      <w:color w:val="000000"/>
      <w:sz w:val="19"/>
      <w:szCs w:val="19"/>
      <w:lang w:bidi="sk-SK"/>
    </w:rPr>
  </w:style>
  <w:style w:type="character" w:customStyle="1" w:styleId="OdsekzoznamuChar">
    <w:name w:val="Odsek zoznamu Char"/>
    <w:aliases w:val="body Char,Odsek Char"/>
    <w:link w:val="Odsekzoznamu"/>
    <w:locked/>
    <w:rsid w:val="001302DD"/>
    <w:rPr>
      <w:sz w:val="24"/>
      <w:szCs w:val="24"/>
    </w:rPr>
  </w:style>
  <w:style w:type="paragraph" w:styleId="Revzia">
    <w:name w:val="Revision"/>
    <w:hidden/>
    <w:uiPriority w:val="99"/>
    <w:semiHidden/>
    <w:rsid w:val="005470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0375">
      <w:bodyDiv w:val="1"/>
      <w:marLeft w:val="0"/>
      <w:marRight w:val="0"/>
      <w:marTop w:val="0"/>
      <w:marBottom w:val="0"/>
      <w:divBdr>
        <w:top w:val="none" w:sz="0" w:space="0" w:color="auto"/>
        <w:left w:val="none" w:sz="0" w:space="0" w:color="auto"/>
        <w:bottom w:val="none" w:sz="0" w:space="0" w:color="auto"/>
        <w:right w:val="none" w:sz="0" w:space="0" w:color="auto"/>
      </w:divBdr>
    </w:div>
    <w:div w:id="230383503">
      <w:bodyDiv w:val="1"/>
      <w:marLeft w:val="0"/>
      <w:marRight w:val="0"/>
      <w:marTop w:val="0"/>
      <w:marBottom w:val="0"/>
      <w:divBdr>
        <w:top w:val="none" w:sz="0" w:space="0" w:color="auto"/>
        <w:left w:val="none" w:sz="0" w:space="0" w:color="auto"/>
        <w:bottom w:val="none" w:sz="0" w:space="0" w:color="auto"/>
        <w:right w:val="none" w:sz="0" w:space="0" w:color="auto"/>
      </w:divBdr>
    </w:div>
    <w:div w:id="448625158">
      <w:bodyDiv w:val="1"/>
      <w:marLeft w:val="0"/>
      <w:marRight w:val="0"/>
      <w:marTop w:val="0"/>
      <w:marBottom w:val="0"/>
      <w:divBdr>
        <w:top w:val="none" w:sz="0" w:space="0" w:color="auto"/>
        <w:left w:val="none" w:sz="0" w:space="0" w:color="auto"/>
        <w:bottom w:val="none" w:sz="0" w:space="0" w:color="auto"/>
        <w:right w:val="none" w:sz="0" w:space="0" w:color="auto"/>
      </w:divBdr>
    </w:div>
    <w:div w:id="604852861">
      <w:bodyDiv w:val="1"/>
      <w:marLeft w:val="0"/>
      <w:marRight w:val="0"/>
      <w:marTop w:val="0"/>
      <w:marBottom w:val="0"/>
      <w:divBdr>
        <w:top w:val="none" w:sz="0" w:space="0" w:color="auto"/>
        <w:left w:val="none" w:sz="0" w:space="0" w:color="auto"/>
        <w:bottom w:val="none" w:sz="0" w:space="0" w:color="auto"/>
        <w:right w:val="none" w:sz="0" w:space="0" w:color="auto"/>
      </w:divBdr>
    </w:div>
    <w:div w:id="718700094">
      <w:bodyDiv w:val="1"/>
      <w:marLeft w:val="0"/>
      <w:marRight w:val="0"/>
      <w:marTop w:val="0"/>
      <w:marBottom w:val="0"/>
      <w:divBdr>
        <w:top w:val="none" w:sz="0" w:space="0" w:color="auto"/>
        <w:left w:val="none" w:sz="0" w:space="0" w:color="auto"/>
        <w:bottom w:val="none" w:sz="0" w:space="0" w:color="auto"/>
        <w:right w:val="none" w:sz="0" w:space="0" w:color="auto"/>
      </w:divBdr>
    </w:div>
    <w:div w:id="758254635">
      <w:bodyDiv w:val="1"/>
      <w:marLeft w:val="0"/>
      <w:marRight w:val="0"/>
      <w:marTop w:val="0"/>
      <w:marBottom w:val="0"/>
      <w:divBdr>
        <w:top w:val="none" w:sz="0" w:space="0" w:color="auto"/>
        <w:left w:val="none" w:sz="0" w:space="0" w:color="auto"/>
        <w:bottom w:val="none" w:sz="0" w:space="0" w:color="auto"/>
        <w:right w:val="none" w:sz="0" w:space="0" w:color="auto"/>
      </w:divBdr>
    </w:div>
    <w:div w:id="1058168321">
      <w:bodyDiv w:val="1"/>
      <w:marLeft w:val="0"/>
      <w:marRight w:val="0"/>
      <w:marTop w:val="0"/>
      <w:marBottom w:val="0"/>
      <w:divBdr>
        <w:top w:val="none" w:sz="0" w:space="0" w:color="auto"/>
        <w:left w:val="none" w:sz="0" w:space="0" w:color="auto"/>
        <w:bottom w:val="none" w:sz="0" w:space="0" w:color="auto"/>
        <w:right w:val="none" w:sz="0" w:space="0" w:color="auto"/>
      </w:divBdr>
    </w:div>
    <w:div w:id="1171337121">
      <w:bodyDiv w:val="1"/>
      <w:marLeft w:val="0"/>
      <w:marRight w:val="0"/>
      <w:marTop w:val="0"/>
      <w:marBottom w:val="0"/>
      <w:divBdr>
        <w:top w:val="none" w:sz="0" w:space="0" w:color="auto"/>
        <w:left w:val="none" w:sz="0" w:space="0" w:color="auto"/>
        <w:bottom w:val="none" w:sz="0" w:space="0" w:color="auto"/>
        <w:right w:val="none" w:sz="0" w:space="0" w:color="auto"/>
      </w:divBdr>
    </w:div>
    <w:div w:id="1584336476">
      <w:bodyDiv w:val="1"/>
      <w:marLeft w:val="0"/>
      <w:marRight w:val="0"/>
      <w:marTop w:val="0"/>
      <w:marBottom w:val="0"/>
      <w:divBdr>
        <w:top w:val="none" w:sz="0" w:space="0" w:color="auto"/>
        <w:left w:val="none" w:sz="0" w:space="0" w:color="auto"/>
        <w:bottom w:val="none" w:sz="0" w:space="0" w:color="auto"/>
        <w:right w:val="none" w:sz="0" w:space="0" w:color="auto"/>
      </w:divBdr>
    </w:div>
    <w:div w:id="1596019207">
      <w:bodyDiv w:val="1"/>
      <w:marLeft w:val="0"/>
      <w:marRight w:val="0"/>
      <w:marTop w:val="0"/>
      <w:marBottom w:val="0"/>
      <w:divBdr>
        <w:top w:val="none" w:sz="0" w:space="0" w:color="auto"/>
        <w:left w:val="none" w:sz="0" w:space="0" w:color="auto"/>
        <w:bottom w:val="none" w:sz="0" w:space="0" w:color="auto"/>
        <w:right w:val="none" w:sz="0" w:space="0" w:color="auto"/>
      </w:divBdr>
    </w:div>
    <w:div w:id="1672755588">
      <w:bodyDiv w:val="1"/>
      <w:marLeft w:val="0"/>
      <w:marRight w:val="0"/>
      <w:marTop w:val="0"/>
      <w:marBottom w:val="0"/>
      <w:divBdr>
        <w:top w:val="none" w:sz="0" w:space="0" w:color="auto"/>
        <w:left w:val="none" w:sz="0" w:space="0" w:color="auto"/>
        <w:bottom w:val="none" w:sz="0" w:space="0" w:color="auto"/>
        <w:right w:val="none" w:sz="0" w:space="0" w:color="auto"/>
      </w:divBdr>
    </w:div>
    <w:div w:id="1915622306">
      <w:bodyDiv w:val="1"/>
      <w:marLeft w:val="0"/>
      <w:marRight w:val="0"/>
      <w:marTop w:val="0"/>
      <w:marBottom w:val="0"/>
      <w:divBdr>
        <w:top w:val="none" w:sz="0" w:space="0" w:color="auto"/>
        <w:left w:val="none" w:sz="0" w:space="0" w:color="auto"/>
        <w:bottom w:val="none" w:sz="0" w:space="0" w:color="auto"/>
        <w:right w:val="none" w:sz="0" w:space="0" w:color="auto"/>
      </w:divBdr>
    </w:div>
    <w:div w:id="2009559511">
      <w:bodyDiv w:val="1"/>
      <w:marLeft w:val="0"/>
      <w:marRight w:val="0"/>
      <w:marTop w:val="0"/>
      <w:marBottom w:val="0"/>
      <w:divBdr>
        <w:top w:val="none" w:sz="0" w:space="0" w:color="auto"/>
        <w:left w:val="none" w:sz="0" w:space="0" w:color="auto"/>
        <w:bottom w:val="none" w:sz="0" w:space="0" w:color="auto"/>
        <w:right w:val="none" w:sz="0" w:space="0" w:color="auto"/>
      </w:divBdr>
    </w:div>
    <w:div w:id="205372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esy.sk"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FE4D6-5FA9-4C30-A544-59035AAF5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7148</Words>
  <Characters>40746</Characters>
  <Application>Microsoft Office Word</Application>
  <DocSecurity>0</DocSecurity>
  <Lines>339</Lines>
  <Paragraphs>95</Paragraphs>
  <ScaleCrop>false</ScaleCrop>
  <HeadingPairs>
    <vt:vector size="2" baseType="variant">
      <vt:variant>
        <vt:lpstr>Názov</vt:lpstr>
      </vt:variant>
      <vt:variant>
        <vt:i4>1</vt:i4>
      </vt:variant>
    </vt:vector>
  </HeadingPairs>
  <TitlesOfParts>
    <vt:vector size="1" baseType="lpstr">
      <vt:lpstr>SÚŤAŽNÉ PODKLADY</vt:lpstr>
    </vt:vector>
  </TitlesOfParts>
  <Company>Lesy SR</Company>
  <LinksUpToDate>false</LinksUpToDate>
  <CharactersWithSpaces>47799</CharactersWithSpaces>
  <SharedDoc>false</SharedDoc>
  <HLinks>
    <vt:vector size="432" baseType="variant">
      <vt:variant>
        <vt:i4>7405631</vt:i4>
      </vt:variant>
      <vt:variant>
        <vt:i4>432</vt:i4>
      </vt:variant>
      <vt:variant>
        <vt:i4>0</vt:i4>
      </vt:variant>
      <vt:variant>
        <vt:i4>5</vt:i4>
      </vt:variant>
      <vt:variant>
        <vt:lpwstr>http://www.lesy.sk/</vt:lpwstr>
      </vt:variant>
      <vt:variant>
        <vt:lpwstr/>
      </vt:variant>
      <vt:variant>
        <vt:i4>1310781</vt:i4>
      </vt:variant>
      <vt:variant>
        <vt:i4>425</vt:i4>
      </vt:variant>
      <vt:variant>
        <vt:i4>0</vt:i4>
      </vt:variant>
      <vt:variant>
        <vt:i4>5</vt:i4>
      </vt:variant>
      <vt:variant>
        <vt:lpwstr/>
      </vt:variant>
      <vt:variant>
        <vt:lpwstr>_Toc336189086</vt:lpwstr>
      </vt:variant>
      <vt:variant>
        <vt:i4>1310781</vt:i4>
      </vt:variant>
      <vt:variant>
        <vt:i4>419</vt:i4>
      </vt:variant>
      <vt:variant>
        <vt:i4>0</vt:i4>
      </vt:variant>
      <vt:variant>
        <vt:i4>5</vt:i4>
      </vt:variant>
      <vt:variant>
        <vt:lpwstr/>
      </vt:variant>
      <vt:variant>
        <vt:lpwstr>_Toc336189085</vt:lpwstr>
      </vt:variant>
      <vt:variant>
        <vt:i4>1310781</vt:i4>
      </vt:variant>
      <vt:variant>
        <vt:i4>413</vt:i4>
      </vt:variant>
      <vt:variant>
        <vt:i4>0</vt:i4>
      </vt:variant>
      <vt:variant>
        <vt:i4>5</vt:i4>
      </vt:variant>
      <vt:variant>
        <vt:lpwstr/>
      </vt:variant>
      <vt:variant>
        <vt:lpwstr>_Toc336189084</vt:lpwstr>
      </vt:variant>
      <vt:variant>
        <vt:i4>1310781</vt:i4>
      </vt:variant>
      <vt:variant>
        <vt:i4>407</vt:i4>
      </vt:variant>
      <vt:variant>
        <vt:i4>0</vt:i4>
      </vt:variant>
      <vt:variant>
        <vt:i4>5</vt:i4>
      </vt:variant>
      <vt:variant>
        <vt:lpwstr/>
      </vt:variant>
      <vt:variant>
        <vt:lpwstr>_Toc336189083</vt:lpwstr>
      </vt:variant>
      <vt:variant>
        <vt:i4>1310781</vt:i4>
      </vt:variant>
      <vt:variant>
        <vt:i4>401</vt:i4>
      </vt:variant>
      <vt:variant>
        <vt:i4>0</vt:i4>
      </vt:variant>
      <vt:variant>
        <vt:i4>5</vt:i4>
      </vt:variant>
      <vt:variant>
        <vt:lpwstr/>
      </vt:variant>
      <vt:variant>
        <vt:lpwstr>_Toc336189082</vt:lpwstr>
      </vt:variant>
      <vt:variant>
        <vt:i4>1310781</vt:i4>
      </vt:variant>
      <vt:variant>
        <vt:i4>395</vt:i4>
      </vt:variant>
      <vt:variant>
        <vt:i4>0</vt:i4>
      </vt:variant>
      <vt:variant>
        <vt:i4>5</vt:i4>
      </vt:variant>
      <vt:variant>
        <vt:lpwstr/>
      </vt:variant>
      <vt:variant>
        <vt:lpwstr>_Toc336189081</vt:lpwstr>
      </vt:variant>
      <vt:variant>
        <vt:i4>1310781</vt:i4>
      </vt:variant>
      <vt:variant>
        <vt:i4>389</vt:i4>
      </vt:variant>
      <vt:variant>
        <vt:i4>0</vt:i4>
      </vt:variant>
      <vt:variant>
        <vt:i4>5</vt:i4>
      </vt:variant>
      <vt:variant>
        <vt:lpwstr/>
      </vt:variant>
      <vt:variant>
        <vt:lpwstr>_Toc336189080</vt:lpwstr>
      </vt:variant>
      <vt:variant>
        <vt:i4>1769533</vt:i4>
      </vt:variant>
      <vt:variant>
        <vt:i4>383</vt:i4>
      </vt:variant>
      <vt:variant>
        <vt:i4>0</vt:i4>
      </vt:variant>
      <vt:variant>
        <vt:i4>5</vt:i4>
      </vt:variant>
      <vt:variant>
        <vt:lpwstr/>
      </vt:variant>
      <vt:variant>
        <vt:lpwstr>_Toc336189079</vt:lpwstr>
      </vt:variant>
      <vt:variant>
        <vt:i4>1769533</vt:i4>
      </vt:variant>
      <vt:variant>
        <vt:i4>377</vt:i4>
      </vt:variant>
      <vt:variant>
        <vt:i4>0</vt:i4>
      </vt:variant>
      <vt:variant>
        <vt:i4>5</vt:i4>
      </vt:variant>
      <vt:variant>
        <vt:lpwstr/>
      </vt:variant>
      <vt:variant>
        <vt:lpwstr>_Toc336189078</vt:lpwstr>
      </vt:variant>
      <vt:variant>
        <vt:i4>1769533</vt:i4>
      </vt:variant>
      <vt:variant>
        <vt:i4>371</vt:i4>
      </vt:variant>
      <vt:variant>
        <vt:i4>0</vt:i4>
      </vt:variant>
      <vt:variant>
        <vt:i4>5</vt:i4>
      </vt:variant>
      <vt:variant>
        <vt:lpwstr/>
      </vt:variant>
      <vt:variant>
        <vt:lpwstr>_Toc336189077</vt:lpwstr>
      </vt:variant>
      <vt:variant>
        <vt:i4>1769533</vt:i4>
      </vt:variant>
      <vt:variant>
        <vt:i4>365</vt:i4>
      </vt:variant>
      <vt:variant>
        <vt:i4>0</vt:i4>
      </vt:variant>
      <vt:variant>
        <vt:i4>5</vt:i4>
      </vt:variant>
      <vt:variant>
        <vt:lpwstr/>
      </vt:variant>
      <vt:variant>
        <vt:lpwstr>_Toc336189076</vt:lpwstr>
      </vt:variant>
      <vt:variant>
        <vt:i4>1769533</vt:i4>
      </vt:variant>
      <vt:variant>
        <vt:i4>359</vt:i4>
      </vt:variant>
      <vt:variant>
        <vt:i4>0</vt:i4>
      </vt:variant>
      <vt:variant>
        <vt:i4>5</vt:i4>
      </vt:variant>
      <vt:variant>
        <vt:lpwstr/>
      </vt:variant>
      <vt:variant>
        <vt:lpwstr>_Toc336189075</vt:lpwstr>
      </vt:variant>
      <vt:variant>
        <vt:i4>1769533</vt:i4>
      </vt:variant>
      <vt:variant>
        <vt:i4>353</vt:i4>
      </vt:variant>
      <vt:variant>
        <vt:i4>0</vt:i4>
      </vt:variant>
      <vt:variant>
        <vt:i4>5</vt:i4>
      </vt:variant>
      <vt:variant>
        <vt:lpwstr/>
      </vt:variant>
      <vt:variant>
        <vt:lpwstr>_Toc336189074</vt:lpwstr>
      </vt:variant>
      <vt:variant>
        <vt:i4>1769533</vt:i4>
      </vt:variant>
      <vt:variant>
        <vt:i4>347</vt:i4>
      </vt:variant>
      <vt:variant>
        <vt:i4>0</vt:i4>
      </vt:variant>
      <vt:variant>
        <vt:i4>5</vt:i4>
      </vt:variant>
      <vt:variant>
        <vt:lpwstr/>
      </vt:variant>
      <vt:variant>
        <vt:lpwstr>_Toc336189073</vt:lpwstr>
      </vt:variant>
      <vt:variant>
        <vt:i4>1769533</vt:i4>
      </vt:variant>
      <vt:variant>
        <vt:i4>341</vt:i4>
      </vt:variant>
      <vt:variant>
        <vt:i4>0</vt:i4>
      </vt:variant>
      <vt:variant>
        <vt:i4>5</vt:i4>
      </vt:variant>
      <vt:variant>
        <vt:lpwstr/>
      </vt:variant>
      <vt:variant>
        <vt:lpwstr>_Toc336189072</vt:lpwstr>
      </vt:variant>
      <vt:variant>
        <vt:i4>1769533</vt:i4>
      </vt:variant>
      <vt:variant>
        <vt:i4>335</vt:i4>
      </vt:variant>
      <vt:variant>
        <vt:i4>0</vt:i4>
      </vt:variant>
      <vt:variant>
        <vt:i4>5</vt:i4>
      </vt:variant>
      <vt:variant>
        <vt:lpwstr/>
      </vt:variant>
      <vt:variant>
        <vt:lpwstr>_Toc336189071</vt:lpwstr>
      </vt:variant>
      <vt:variant>
        <vt:i4>1769533</vt:i4>
      </vt:variant>
      <vt:variant>
        <vt:i4>329</vt:i4>
      </vt:variant>
      <vt:variant>
        <vt:i4>0</vt:i4>
      </vt:variant>
      <vt:variant>
        <vt:i4>5</vt:i4>
      </vt:variant>
      <vt:variant>
        <vt:lpwstr/>
      </vt:variant>
      <vt:variant>
        <vt:lpwstr>_Toc336189070</vt:lpwstr>
      </vt:variant>
      <vt:variant>
        <vt:i4>1703997</vt:i4>
      </vt:variant>
      <vt:variant>
        <vt:i4>323</vt:i4>
      </vt:variant>
      <vt:variant>
        <vt:i4>0</vt:i4>
      </vt:variant>
      <vt:variant>
        <vt:i4>5</vt:i4>
      </vt:variant>
      <vt:variant>
        <vt:lpwstr/>
      </vt:variant>
      <vt:variant>
        <vt:lpwstr>_Toc336189069</vt:lpwstr>
      </vt:variant>
      <vt:variant>
        <vt:i4>1703997</vt:i4>
      </vt:variant>
      <vt:variant>
        <vt:i4>317</vt:i4>
      </vt:variant>
      <vt:variant>
        <vt:i4>0</vt:i4>
      </vt:variant>
      <vt:variant>
        <vt:i4>5</vt:i4>
      </vt:variant>
      <vt:variant>
        <vt:lpwstr/>
      </vt:variant>
      <vt:variant>
        <vt:lpwstr>_Toc336189068</vt:lpwstr>
      </vt:variant>
      <vt:variant>
        <vt:i4>1703997</vt:i4>
      </vt:variant>
      <vt:variant>
        <vt:i4>311</vt:i4>
      </vt:variant>
      <vt:variant>
        <vt:i4>0</vt:i4>
      </vt:variant>
      <vt:variant>
        <vt:i4>5</vt:i4>
      </vt:variant>
      <vt:variant>
        <vt:lpwstr/>
      </vt:variant>
      <vt:variant>
        <vt:lpwstr>_Toc336189067</vt:lpwstr>
      </vt:variant>
      <vt:variant>
        <vt:i4>1703997</vt:i4>
      </vt:variant>
      <vt:variant>
        <vt:i4>305</vt:i4>
      </vt:variant>
      <vt:variant>
        <vt:i4>0</vt:i4>
      </vt:variant>
      <vt:variant>
        <vt:i4>5</vt:i4>
      </vt:variant>
      <vt:variant>
        <vt:lpwstr/>
      </vt:variant>
      <vt:variant>
        <vt:lpwstr>_Toc336189066</vt:lpwstr>
      </vt:variant>
      <vt:variant>
        <vt:i4>1703997</vt:i4>
      </vt:variant>
      <vt:variant>
        <vt:i4>299</vt:i4>
      </vt:variant>
      <vt:variant>
        <vt:i4>0</vt:i4>
      </vt:variant>
      <vt:variant>
        <vt:i4>5</vt:i4>
      </vt:variant>
      <vt:variant>
        <vt:lpwstr/>
      </vt:variant>
      <vt:variant>
        <vt:lpwstr>_Toc336189065</vt:lpwstr>
      </vt:variant>
      <vt:variant>
        <vt:i4>1703997</vt:i4>
      </vt:variant>
      <vt:variant>
        <vt:i4>293</vt:i4>
      </vt:variant>
      <vt:variant>
        <vt:i4>0</vt:i4>
      </vt:variant>
      <vt:variant>
        <vt:i4>5</vt:i4>
      </vt:variant>
      <vt:variant>
        <vt:lpwstr/>
      </vt:variant>
      <vt:variant>
        <vt:lpwstr>_Toc336189064</vt:lpwstr>
      </vt:variant>
      <vt:variant>
        <vt:i4>1703997</vt:i4>
      </vt:variant>
      <vt:variant>
        <vt:i4>287</vt:i4>
      </vt:variant>
      <vt:variant>
        <vt:i4>0</vt:i4>
      </vt:variant>
      <vt:variant>
        <vt:i4>5</vt:i4>
      </vt:variant>
      <vt:variant>
        <vt:lpwstr/>
      </vt:variant>
      <vt:variant>
        <vt:lpwstr>_Toc336189063</vt:lpwstr>
      </vt:variant>
      <vt:variant>
        <vt:i4>1703997</vt:i4>
      </vt:variant>
      <vt:variant>
        <vt:i4>281</vt:i4>
      </vt:variant>
      <vt:variant>
        <vt:i4>0</vt:i4>
      </vt:variant>
      <vt:variant>
        <vt:i4>5</vt:i4>
      </vt:variant>
      <vt:variant>
        <vt:lpwstr/>
      </vt:variant>
      <vt:variant>
        <vt:lpwstr>_Toc336189062</vt:lpwstr>
      </vt:variant>
      <vt:variant>
        <vt:i4>1703997</vt:i4>
      </vt:variant>
      <vt:variant>
        <vt:i4>275</vt:i4>
      </vt:variant>
      <vt:variant>
        <vt:i4>0</vt:i4>
      </vt:variant>
      <vt:variant>
        <vt:i4>5</vt:i4>
      </vt:variant>
      <vt:variant>
        <vt:lpwstr/>
      </vt:variant>
      <vt:variant>
        <vt:lpwstr>_Toc336189061</vt:lpwstr>
      </vt:variant>
      <vt:variant>
        <vt:i4>1703997</vt:i4>
      </vt:variant>
      <vt:variant>
        <vt:i4>269</vt:i4>
      </vt:variant>
      <vt:variant>
        <vt:i4>0</vt:i4>
      </vt:variant>
      <vt:variant>
        <vt:i4>5</vt:i4>
      </vt:variant>
      <vt:variant>
        <vt:lpwstr/>
      </vt:variant>
      <vt:variant>
        <vt:lpwstr>_Toc336189060</vt:lpwstr>
      </vt:variant>
      <vt:variant>
        <vt:i4>1638461</vt:i4>
      </vt:variant>
      <vt:variant>
        <vt:i4>263</vt:i4>
      </vt:variant>
      <vt:variant>
        <vt:i4>0</vt:i4>
      </vt:variant>
      <vt:variant>
        <vt:i4>5</vt:i4>
      </vt:variant>
      <vt:variant>
        <vt:lpwstr/>
      </vt:variant>
      <vt:variant>
        <vt:lpwstr>_Toc336189059</vt:lpwstr>
      </vt:variant>
      <vt:variant>
        <vt:i4>1638461</vt:i4>
      </vt:variant>
      <vt:variant>
        <vt:i4>257</vt:i4>
      </vt:variant>
      <vt:variant>
        <vt:i4>0</vt:i4>
      </vt:variant>
      <vt:variant>
        <vt:i4>5</vt:i4>
      </vt:variant>
      <vt:variant>
        <vt:lpwstr/>
      </vt:variant>
      <vt:variant>
        <vt:lpwstr>_Toc336189058</vt:lpwstr>
      </vt:variant>
      <vt:variant>
        <vt:i4>1638461</vt:i4>
      </vt:variant>
      <vt:variant>
        <vt:i4>251</vt:i4>
      </vt:variant>
      <vt:variant>
        <vt:i4>0</vt:i4>
      </vt:variant>
      <vt:variant>
        <vt:i4>5</vt:i4>
      </vt:variant>
      <vt:variant>
        <vt:lpwstr/>
      </vt:variant>
      <vt:variant>
        <vt:lpwstr>_Toc336189057</vt:lpwstr>
      </vt:variant>
      <vt:variant>
        <vt:i4>1638461</vt:i4>
      </vt:variant>
      <vt:variant>
        <vt:i4>245</vt:i4>
      </vt:variant>
      <vt:variant>
        <vt:i4>0</vt:i4>
      </vt:variant>
      <vt:variant>
        <vt:i4>5</vt:i4>
      </vt:variant>
      <vt:variant>
        <vt:lpwstr/>
      </vt:variant>
      <vt:variant>
        <vt:lpwstr>_Toc336189056</vt:lpwstr>
      </vt:variant>
      <vt:variant>
        <vt:i4>1638461</vt:i4>
      </vt:variant>
      <vt:variant>
        <vt:i4>239</vt:i4>
      </vt:variant>
      <vt:variant>
        <vt:i4>0</vt:i4>
      </vt:variant>
      <vt:variant>
        <vt:i4>5</vt:i4>
      </vt:variant>
      <vt:variant>
        <vt:lpwstr/>
      </vt:variant>
      <vt:variant>
        <vt:lpwstr>_Toc336189055</vt:lpwstr>
      </vt:variant>
      <vt:variant>
        <vt:i4>1638461</vt:i4>
      </vt:variant>
      <vt:variant>
        <vt:i4>233</vt:i4>
      </vt:variant>
      <vt:variant>
        <vt:i4>0</vt:i4>
      </vt:variant>
      <vt:variant>
        <vt:i4>5</vt:i4>
      </vt:variant>
      <vt:variant>
        <vt:lpwstr/>
      </vt:variant>
      <vt:variant>
        <vt:lpwstr>_Toc336189054</vt:lpwstr>
      </vt:variant>
      <vt:variant>
        <vt:i4>1638461</vt:i4>
      </vt:variant>
      <vt:variant>
        <vt:i4>227</vt:i4>
      </vt:variant>
      <vt:variant>
        <vt:i4>0</vt:i4>
      </vt:variant>
      <vt:variant>
        <vt:i4>5</vt:i4>
      </vt:variant>
      <vt:variant>
        <vt:lpwstr/>
      </vt:variant>
      <vt:variant>
        <vt:lpwstr>_Toc336189053</vt:lpwstr>
      </vt:variant>
      <vt:variant>
        <vt:i4>1638461</vt:i4>
      </vt:variant>
      <vt:variant>
        <vt:i4>221</vt:i4>
      </vt:variant>
      <vt:variant>
        <vt:i4>0</vt:i4>
      </vt:variant>
      <vt:variant>
        <vt:i4>5</vt:i4>
      </vt:variant>
      <vt:variant>
        <vt:lpwstr/>
      </vt:variant>
      <vt:variant>
        <vt:lpwstr>_Toc336189052</vt:lpwstr>
      </vt:variant>
      <vt:variant>
        <vt:i4>1638461</vt:i4>
      </vt:variant>
      <vt:variant>
        <vt:i4>215</vt:i4>
      </vt:variant>
      <vt:variant>
        <vt:i4>0</vt:i4>
      </vt:variant>
      <vt:variant>
        <vt:i4>5</vt:i4>
      </vt:variant>
      <vt:variant>
        <vt:lpwstr/>
      </vt:variant>
      <vt:variant>
        <vt:lpwstr>_Toc336189051</vt:lpwstr>
      </vt:variant>
      <vt:variant>
        <vt:i4>1638461</vt:i4>
      </vt:variant>
      <vt:variant>
        <vt:i4>209</vt:i4>
      </vt:variant>
      <vt:variant>
        <vt:i4>0</vt:i4>
      </vt:variant>
      <vt:variant>
        <vt:i4>5</vt:i4>
      </vt:variant>
      <vt:variant>
        <vt:lpwstr/>
      </vt:variant>
      <vt:variant>
        <vt:lpwstr>_Toc336189050</vt:lpwstr>
      </vt:variant>
      <vt:variant>
        <vt:i4>1572925</vt:i4>
      </vt:variant>
      <vt:variant>
        <vt:i4>203</vt:i4>
      </vt:variant>
      <vt:variant>
        <vt:i4>0</vt:i4>
      </vt:variant>
      <vt:variant>
        <vt:i4>5</vt:i4>
      </vt:variant>
      <vt:variant>
        <vt:lpwstr/>
      </vt:variant>
      <vt:variant>
        <vt:lpwstr>_Toc336189049</vt:lpwstr>
      </vt:variant>
      <vt:variant>
        <vt:i4>1572925</vt:i4>
      </vt:variant>
      <vt:variant>
        <vt:i4>197</vt:i4>
      </vt:variant>
      <vt:variant>
        <vt:i4>0</vt:i4>
      </vt:variant>
      <vt:variant>
        <vt:i4>5</vt:i4>
      </vt:variant>
      <vt:variant>
        <vt:lpwstr/>
      </vt:variant>
      <vt:variant>
        <vt:lpwstr>_Toc336189048</vt:lpwstr>
      </vt:variant>
      <vt:variant>
        <vt:i4>1572925</vt:i4>
      </vt:variant>
      <vt:variant>
        <vt:i4>191</vt:i4>
      </vt:variant>
      <vt:variant>
        <vt:i4>0</vt:i4>
      </vt:variant>
      <vt:variant>
        <vt:i4>5</vt:i4>
      </vt:variant>
      <vt:variant>
        <vt:lpwstr/>
      </vt:variant>
      <vt:variant>
        <vt:lpwstr>_Toc336189047</vt:lpwstr>
      </vt:variant>
      <vt:variant>
        <vt:i4>1572925</vt:i4>
      </vt:variant>
      <vt:variant>
        <vt:i4>185</vt:i4>
      </vt:variant>
      <vt:variant>
        <vt:i4>0</vt:i4>
      </vt:variant>
      <vt:variant>
        <vt:i4>5</vt:i4>
      </vt:variant>
      <vt:variant>
        <vt:lpwstr/>
      </vt:variant>
      <vt:variant>
        <vt:lpwstr>_Toc336189046</vt:lpwstr>
      </vt:variant>
      <vt:variant>
        <vt:i4>1572925</vt:i4>
      </vt:variant>
      <vt:variant>
        <vt:i4>179</vt:i4>
      </vt:variant>
      <vt:variant>
        <vt:i4>0</vt:i4>
      </vt:variant>
      <vt:variant>
        <vt:i4>5</vt:i4>
      </vt:variant>
      <vt:variant>
        <vt:lpwstr/>
      </vt:variant>
      <vt:variant>
        <vt:lpwstr>_Toc336189045</vt:lpwstr>
      </vt:variant>
      <vt:variant>
        <vt:i4>1572925</vt:i4>
      </vt:variant>
      <vt:variant>
        <vt:i4>173</vt:i4>
      </vt:variant>
      <vt:variant>
        <vt:i4>0</vt:i4>
      </vt:variant>
      <vt:variant>
        <vt:i4>5</vt:i4>
      </vt:variant>
      <vt:variant>
        <vt:lpwstr/>
      </vt:variant>
      <vt:variant>
        <vt:lpwstr>_Toc336189044</vt:lpwstr>
      </vt:variant>
      <vt:variant>
        <vt:i4>1572925</vt:i4>
      </vt:variant>
      <vt:variant>
        <vt:i4>167</vt:i4>
      </vt:variant>
      <vt:variant>
        <vt:i4>0</vt:i4>
      </vt:variant>
      <vt:variant>
        <vt:i4>5</vt:i4>
      </vt:variant>
      <vt:variant>
        <vt:lpwstr/>
      </vt:variant>
      <vt:variant>
        <vt:lpwstr>_Toc336189043</vt:lpwstr>
      </vt:variant>
      <vt:variant>
        <vt:i4>1572925</vt:i4>
      </vt:variant>
      <vt:variant>
        <vt:i4>161</vt:i4>
      </vt:variant>
      <vt:variant>
        <vt:i4>0</vt:i4>
      </vt:variant>
      <vt:variant>
        <vt:i4>5</vt:i4>
      </vt:variant>
      <vt:variant>
        <vt:lpwstr/>
      </vt:variant>
      <vt:variant>
        <vt:lpwstr>_Toc336189042</vt:lpwstr>
      </vt:variant>
      <vt:variant>
        <vt:i4>1572925</vt:i4>
      </vt:variant>
      <vt:variant>
        <vt:i4>155</vt:i4>
      </vt:variant>
      <vt:variant>
        <vt:i4>0</vt:i4>
      </vt:variant>
      <vt:variant>
        <vt:i4>5</vt:i4>
      </vt:variant>
      <vt:variant>
        <vt:lpwstr/>
      </vt:variant>
      <vt:variant>
        <vt:lpwstr>_Toc336189041</vt:lpwstr>
      </vt:variant>
      <vt:variant>
        <vt:i4>1572925</vt:i4>
      </vt:variant>
      <vt:variant>
        <vt:i4>149</vt:i4>
      </vt:variant>
      <vt:variant>
        <vt:i4>0</vt:i4>
      </vt:variant>
      <vt:variant>
        <vt:i4>5</vt:i4>
      </vt:variant>
      <vt:variant>
        <vt:lpwstr/>
      </vt:variant>
      <vt:variant>
        <vt:lpwstr>_Toc336189040</vt:lpwstr>
      </vt:variant>
      <vt:variant>
        <vt:i4>2031677</vt:i4>
      </vt:variant>
      <vt:variant>
        <vt:i4>143</vt:i4>
      </vt:variant>
      <vt:variant>
        <vt:i4>0</vt:i4>
      </vt:variant>
      <vt:variant>
        <vt:i4>5</vt:i4>
      </vt:variant>
      <vt:variant>
        <vt:lpwstr/>
      </vt:variant>
      <vt:variant>
        <vt:lpwstr>_Toc336189039</vt:lpwstr>
      </vt:variant>
      <vt:variant>
        <vt:i4>2031677</vt:i4>
      </vt:variant>
      <vt:variant>
        <vt:i4>137</vt:i4>
      </vt:variant>
      <vt:variant>
        <vt:i4>0</vt:i4>
      </vt:variant>
      <vt:variant>
        <vt:i4>5</vt:i4>
      </vt:variant>
      <vt:variant>
        <vt:lpwstr/>
      </vt:variant>
      <vt:variant>
        <vt:lpwstr>_Toc336189038</vt:lpwstr>
      </vt:variant>
      <vt:variant>
        <vt:i4>2031677</vt:i4>
      </vt:variant>
      <vt:variant>
        <vt:i4>131</vt:i4>
      </vt:variant>
      <vt:variant>
        <vt:i4>0</vt:i4>
      </vt:variant>
      <vt:variant>
        <vt:i4>5</vt:i4>
      </vt:variant>
      <vt:variant>
        <vt:lpwstr/>
      </vt:variant>
      <vt:variant>
        <vt:lpwstr>_Toc336189037</vt:lpwstr>
      </vt:variant>
      <vt:variant>
        <vt:i4>2031677</vt:i4>
      </vt:variant>
      <vt:variant>
        <vt:i4>125</vt:i4>
      </vt:variant>
      <vt:variant>
        <vt:i4>0</vt:i4>
      </vt:variant>
      <vt:variant>
        <vt:i4>5</vt:i4>
      </vt:variant>
      <vt:variant>
        <vt:lpwstr/>
      </vt:variant>
      <vt:variant>
        <vt:lpwstr>_Toc336189036</vt:lpwstr>
      </vt:variant>
      <vt:variant>
        <vt:i4>2031677</vt:i4>
      </vt:variant>
      <vt:variant>
        <vt:i4>119</vt:i4>
      </vt:variant>
      <vt:variant>
        <vt:i4>0</vt:i4>
      </vt:variant>
      <vt:variant>
        <vt:i4>5</vt:i4>
      </vt:variant>
      <vt:variant>
        <vt:lpwstr/>
      </vt:variant>
      <vt:variant>
        <vt:lpwstr>_Toc336189035</vt:lpwstr>
      </vt:variant>
      <vt:variant>
        <vt:i4>2031677</vt:i4>
      </vt:variant>
      <vt:variant>
        <vt:i4>113</vt:i4>
      </vt:variant>
      <vt:variant>
        <vt:i4>0</vt:i4>
      </vt:variant>
      <vt:variant>
        <vt:i4>5</vt:i4>
      </vt:variant>
      <vt:variant>
        <vt:lpwstr/>
      </vt:variant>
      <vt:variant>
        <vt:lpwstr>_Toc336189034</vt:lpwstr>
      </vt:variant>
      <vt:variant>
        <vt:i4>2031677</vt:i4>
      </vt:variant>
      <vt:variant>
        <vt:i4>107</vt:i4>
      </vt:variant>
      <vt:variant>
        <vt:i4>0</vt:i4>
      </vt:variant>
      <vt:variant>
        <vt:i4>5</vt:i4>
      </vt:variant>
      <vt:variant>
        <vt:lpwstr/>
      </vt:variant>
      <vt:variant>
        <vt:lpwstr>_Toc336189033</vt:lpwstr>
      </vt:variant>
      <vt:variant>
        <vt:i4>2031677</vt:i4>
      </vt:variant>
      <vt:variant>
        <vt:i4>101</vt:i4>
      </vt:variant>
      <vt:variant>
        <vt:i4>0</vt:i4>
      </vt:variant>
      <vt:variant>
        <vt:i4>5</vt:i4>
      </vt:variant>
      <vt:variant>
        <vt:lpwstr/>
      </vt:variant>
      <vt:variant>
        <vt:lpwstr>_Toc336189032</vt:lpwstr>
      </vt:variant>
      <vt:variant>
        <vt:i4>2031677</vt:i4>
      </vt:variant>
      <vt:variant>
        <vt:i4>95</vt:i4>
      </vt:variant>
      <vt:variant>
        <vt:i4>0</vt:i4>
      </vt:variant>
      <vt:variant>
        <vt:i4>5</vt:i4>
      </vt:variant>
      <vt:variant>
        <vt:lpwstr/>
      </vt:variant>
      <vt:variant>
        <vt:lpwstr>_Toc336189031</vt:lpwstr>
      </vt:variant>
      <vt:variant>
        <vt:i4>2031677</vt:i4>
      </vt:variant>
      <vt:variant>
        <vt:i4>89</vt:i4>
      </vt:variant>
      <vt:variant>
        <vt:i4>0</vt:i4>
      </vt:variant>
      <vt:variant>
        <vt:i4>5</vt:i4>
      </vt:variant>
      <vt:variant>
        <vt:lpwstr/>
      </vt:variant>
      <vt:variant>
        <vt:lpwstr>_Toc336189030</vt:lpwstr>
      </vt:variant>
      <vt:variant>
        <vt:i4>1966141</vt:i4>
      </vt:variant>
      <vt:variant>
        <vt:i4>83</vt:i4>
      </vt:variant>
      <vt:variant>
        <vt:i4>0</vt:i4>
      </vt:variant>
      <vt:variant>
        <vt:i4>5</vt:i4>
      </vt:variant>
      <vt:variant>
        <vt:lpwstr/>
      </vt:variant>
      <vt:variant>
        <vt:lpwstr>_Toc336189029</vt:lpwstr>
      </vt:variant>
      <vt:variant>
        <vt:i4>1966141</vt:i4>
      </vt:variant>
      <vt:variant>
        <vt:i4>77</vt:i4>
      </vt:variant>
      <vt:variant>
        <vt:i4>0</vt:i4>
      </vt:variant>
      <vt:variant>
        <vt:i4>5</vt:i4>
      </vt:variant>
      <vt:variant>
        <vt:lpwstr/>
      </vt:variant>
      <vt:variant>
        <vt:lpwstr>_Toc336189028</vt:lpwstr>
      </vt:variant>
      <vt:variant>
        <vt:i4>1966141</vt:i4>
      </vt:variant>
      <vt:variant>
        <vt:i4>71</vt:i4>
      </vt:variant>
      <vt:variant>
        <vt:i4>0</vt:i4>
      </vt:variant>
      <vt:variant>
        <vt:i4>5</vt:i4>
      </vt:variant>
      <vt:variant>
        <vt:lpwstr/>
      </vt:variant>
      <vt:variant>
        <vt:lpwstr>_Toc336189027</vt:lpwstr>
      </vt:variant>
      <vt:variant>
        <vt:i4>1966141</vt:i4>
      </vt:variant>
      <vt:variant>
        <vt:i4>65</vt:i4>
      </vt:variant>
      <vt:variant>
        <vt:i4>0</vt:i4>
      </vt:variant>
      <vt:variant>
        <vt:i4>5</vt:i4>
      </vt:variant>
      <vt:variant>
        <vt:lpwstr/>
      </vt:variant>
      <vt:variant>
        <vt:lpwstr>_Toc336189026</vt:lpwstr>
      </vt:variant>
      <vt:variant>
        <vt:i4>1966141</vt:i4>
      </vt:variant>
      <vt:variant>
        <vt:i4>59</vt:i4>
      </vt:variant>
      <vt:variant>
        <vt:i4>0</vt:i4>
      </vt:variant>
      <vt:variant>
        <vt:i4>5</vt:i4>
      </vt:variant>
      <vt:variant>
        <vt:lpwstr/>
      </vt:variant>
      <vt:variant>
        <vt:lpwstr>_Toc336189025</vt:lpwstr>
      </vt:variant>
      <vt:variant>
        <vt:i4>1966141</vt:i4>
      </vt:variant>
      <vt:variant>
        <vt:i4>53</vt:i4>
      </vt:variant>
      <vt:variant>
        <vt:i4>0</vt:i4>
      </vt:variant>
      <vt:variant>
        <vt:i4>5</vt:i4>
      </vt:variant>
      <vt:variant>
        <vt:lpwstr/>
      </vt:variant>
      <vt:variant>
        <vt:lpwstr>_Toc336189024</vt:lpwstr>
      </vt:variant>
      <vt:variant>
        <vt:i4>1966141</vt:i4>
      </vt:variant>
      <vt:variant>
        <vt:i4>47</vt:i4>
      </vt:variant>
      <vt:variant>
        <vt:i4>0</vt:i4>
      </vt:variant>
      <vt:variant>
        <vt:i4>5</vt:i4>
      </vt:variant>
      <vt:variant>
        <vt:lpwstr/>
      </vt:variant>
      <vt:variant>
        <vt:lpwstr>_Toc336189023</vt:lpwstr>
      </vt:variant>
      <vt:variant>
        <vt:i4>1966141</vt:i4>
      </vt:variant>
      <vt:variant>
        <vt:i4>41</vt:i4>
      </vt:variant>
      <vt:variant>
        <vt:i4>0</vt:i4>
      </vt:variant>
      <vt:variant>
        <vt:i4>5</vt:i4>
      </vt:variant>
      <vt:variant>
        <vt:lpwstr/>
      </vt:variant>
      <vt:variant>
        <vt:lpwstr>_Toc336189022</vt:lpwstr>
      </vt:variant>
      <vt:variant>
        <vt:i4>1966141</vt:i4>
      </vt:variant>
      <vt:variant>
        <vt:i4>35</vt:i4>
      </vt:variant>
      <vt:variant>
        <vt:i4>0</vt:i4>
      </vt:variant>
      <vt:variant>
        <vt:i4>5</vt:i4>
      </vt:variant>
      <vt:variant>
        <vt:lpwstr/>
      </vt:variant>
      <vt:variant>
        <vt:lpwstr>_Toc336189021</vt:lpwstr>
      </vt:variant>
      <vt:variant>
        <vt:i4>1966141</vt:i4>
      </vt:variant>
      <vt:variant>
        <vt:i4>29</vt:i4>
      </vt:variant>
      <vt:variant>
        <vt:i4>0</vt:i4>
      </vt:variant>
      <vt:variant>
        <vt:i4>5</vt:i4>
      </vt:variant>
      <vt:variant>
        <vt:lpwstr/>
      </vt:variant>
      <vt:variant>
        <vt:lpwstr>_Toc336189020</vt:lpwstr>
      </vt:variant>
      <vt:variant>
        <vt:i4>1900605</vt:i4>
      </vt:variant>
      <vt:variant>
        <vt:i4>23</vt:i4>
      </vt:variant>
      <vt:variant>
        <vt:i4>0</vt:i4>
      </vt:variant>
      <vt:variant>
        <vt:i4>5</vt:i4>
      </vt:variant>
      <vt:variant>
        <vt:lpwstr/>
      </vt:variant>
      <vt:variant>
        <vt:lpwstr>_Toc336189019</vt:lpwstr>
      </vt:variant>
      <vt:variant>
        <vt:i4>1900605</vt:i4>
      </vt:variant>
      <vt:variant>
        <vt:i4>17</vt:i4>
      </vt:variant>
      <vt:variant>
        <vt:i4>0</vt:i4>
      </vt:variant>
      <vt:variant>
        <vt:i4>5</vt:i4>
      </vt:variant>
      <vt:variant>
        <vt:lpwstr/>
      </vt:variant>
      <vt:variant>
        <vt:lpwstr>_Toc336189018</vt:lpwstr>
      </vt:variant>
      <vt:variant>
        <vt:i4>1900605</vt:i4>
      </vt:variant>
      <vt:variant>
        <vt:i4>11</vt:i4>
      </vt:variant>
      <vt:variant>
        <vt:i4>0</vt:i4>
      </vt:variant>
      <vt:variant>
        <vt:i4>5</vt:i4>
      </vt:variant>
      <vt:variant>
        <vt:lpwstr/>
      </vt:variant>
      <vt:variant>
        <vt:lpwstr>_Toc336189017</vt:lpwstr>
      </vt:variant>
      <vt:variant>
        <vt:i4>1900605</vt:i4>
      </vt:variant>
      <vt:variant>
        <vt:i4>5</vt:i4>
      </vt:variant>
      <vt:variant>
        <vt:i4>0</vt:i4>
      </vt:variant>
      <vt:variant>
        <vt:i4>5</vt:i4>
      </vt:variant>
      <vt:variant>
        <vt:lpwstr/>
      </vt:variant>
      <vt:variant>
        <vt:lpwstr>_Toc336189016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dc:title>
  <dc:creator>Ing. Ján Májek</dc:creator>
  <cp:lastModifiedBy>Nemec, Igor</cp:lastModifiedBy>
  <cp:revision>9</cp:revision>
  <cp:lastPrinted>2019-02-01T11:02:00Z</cp:lastPrinted>
  <dcterms:created xsi:type="dcterms:W3CDTF">2019-01-30T09:41:00Z</dcterms:created>
  <dcterms:modified xsi:type="dcterms:W3CDTF">2019-02-01T11:02:00Z</dcterms:modified>
</cp:coreProperties>
</file>