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0E0E10A" w:rsidR="00E66C33" w:rsidRDefault="00E66C33" w:rsidP="00E66C33">
      <w:pPr>
        <w:rPr>
          <w:highlight w:val="yellow"/>
        </w:rPr>
      </w:pPr>
    </w:p>
    <w:p w14:paraId="7E261DA9" w14:textId="174CE54B" w:rsidR="002F7704" w:rsidRDefault="002F7704" w:rsidP="00E66C33">
      <w:pPr>
        <w:rPr>
          <w:highlight w:val="yellow"/>
        </w:rPr>
      </w:pPr>
    </w:p>
    <w:p w14:paraId="7C051C53" w14:textId="6B1C9130" w:rsidR="002F7704" w:rsidRDefault="002F7704" w:rsidP="00E66C33">
      <w:pPr>
        <w:rPr>
          <w:highlight w:val="yellow"/>
        </w:rPr>
      </w:pPr>
    </w:p>
    <w:p w14:paraId="41FAD426" w14:textId="4EA99D6E" w:rsidR="002F7704" w:rsidRDefault="002F7704" w:rsidP="00E66C33">
      <w:pPr>
        <w:rPr>
          <w:highlight w:val="yellow"/>
        </w:rPr>
      </w:pPr>
    </w:p>
    <w:p w14:paraId="5C0966D1" w14:textId="77777777" w:rsidR="002F7704" w:rsidRPr="00DE5AE9" w:rsidRDefault="002F7704"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7C9A122C" w14:textId="361F3ADE" w:rsidR="00D32ADB" w:rsidRPr="00E87793" w:rsidRDefault="00D0323C" w:rsidP="005C2397">
      <w:pPr>
        <w:spacing w:after="0" w:line="264" w:lineRule="auto"/>
        <w:ind w:left="0" w:right="0" w:firstLine="0"/>
        <w:jc w:val="center"/>
        <w:rPr>
          <w:rFonts w:asciiTheme="minorHAnsi" w:hAnsiTheme="minorHAnsi" w:cstheme="minorHAnsi"/>
          <w:b/>
          <w:noProof/>
          <w:sz w:val="28"/>
          <w:szCs w:val="28"/>
        </w:rPr>
      </w:pPr>
      <w:r w:rsidRPr="00147AA1">
        <w:rPr>
          <w:b/>
          <w:sz w:val="28"/>
          <w:szCs w:val="28"/>
        </w:rPr>
        <w:t>„Rekonštrukcia balkóna FEMINA DSS, Veľký Blh“</w:t>
      </w:r>
    </w:p>
    <w:p w14:paraId="3DB8296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4B0BB527"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w:t>
      </w:r>
      <w:r w:rsidR="00D0323C">
        <w:rPr>
          <w:rFonts w:asciiTheme="minorHAnsi" w:hAnsiTheme="minorHAnsi"/>
        </w:rPr>
        <w:t>o Veľkom Blhu</w:t>
      </w:r>
      <w:r w:rsidRPr="007A23E9">
        <w:rPr>
          <w:rFonts w:asciiTheme="minorHAnsi" w:hAnsiTheme="minorHAnsi"/>
        </w:rPr>
        <w:t>,</w:t>
      </w:r>
      <w:r w:rsidR="006D2D41" w:rsidRPr="007A23E9">
        <w:rPr>
          <w:rFonts w:asciiTheme="minorHAnsi" w:hAnsiTheme="minorHAnsi"/>
        </w:rPr>
        <w:t xml:space="preserve"> </w:t>
      </w:r>
      <w:r w:rsidR="00D0323C" w:rsidRPr="00147AA1">
        <w:rPr>
          <w:rFonts w:asciiTheme="minorHAnsi" w:hAnsiTheme="minorHAnsi"/>
        </w:rPr>
        <w:t>j</w:t>
      </w:r>
      <w:r w:rsidR="00147AA1">
        <w:rPr>
          <w:rFonts w:asciiTheme="minorHAnsi" w:hAnsiTheme="minorHAnsi"/>
        </w:rPr>
        <w:t>ún</w:t>
      </w:r>
      <w:r w:rsidR="00D0323C" w:rsidRPr="00147AA1">
        <w:rPr>
          <w:rFonts w:asciiTheme="minorHAnsi" w:hAnsiTheme="minorHAnsi"/>
        </w:rPr>
        <w:t xml:space="preserve"> </w:t>
      </w:r>
      <w:r w:rsidR="00245289" w:rsidRPr="00147AA1">
        <w:rPr>
          <w:rFonts w:asciiTheme="minorHAnsi" w:hAnsiTheme="minorHAnsi"/>
        </w:rPr>
        <w:t xml:space="preserve"> 2022</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4B173A0D" w14:textId="77777777"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14:paraId="551ADE0A" w14:textId="55AE19E5" w:rsidR="00D32ADB" w:rsidRPr="002F7704" w:rsidRDefault="005C2397" w:rsidP="002F7704">
      <w:pPr>
        <w:tabs>
          <w:tab w:val="left" w:pos="2835"/>
        </w:tabs>
        <w:spacing w:after="0" w:line="264" w:lineRule="auto"/>
        <w:ind w:left="426" w:right="0" w:hanging="426"/>
        <w:rPr>
          <w:rFonts w:asciiTheme="minorHAnsi" w:hAnsiTheme="minorHAnsi" w:cs="Times New Roman"/>
          <w:b/>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2F7704">
        <w:rPr>
          <w:rFonts w:asciiTheme="minorHAnsi" w:hAnsiTheme="minorHAnsi" w:cs="Times New Roman"/>
          <w:b/>
          <w:bCs/>
        </w:rPr>
        <w:t xml:space="preserve">FEMINA Domov sociálnych služieb       </w:t>
      </w:r>
    </w:p>
    <w:p w14:paraId="02C503E6" w14:textId="7097CC1B"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2F7704">
        <w:rPr>
          <w:rFonts w:asciiTheme="minorHAnsi" w:hAnsiTheme="minorHAnsi" w:cs="Times New Roman"/>
          <w:bCs/>
        </w:rPr>
        <w:t>00648108</w:t>
      </w:r>
      <w:r w:rsidR="000E677A" w:rsidRPr="007A23E9">
        <w:rPr>
          <w:rFonts w:asciiTheme="minorHAnsi" w:hAnsiTheme="minorHAnsi" w:cs="Times New Roman"/>
          <w:bCs/>
        </w:rPr>
        <w:tab/>
      </w:r>
    </w:p>
    <w:p w14:paraId="5B332EFF" w14:textId="7279B067" w:rsidR="00D32ADB" w:rsidRPr="002F7704" w:rsidRDefault="005C2397" w:rsidP="002F7704">
      <w:pPr>
        <w:tabs>
          <w:tab w:val="left" w:pos="2835"/>
        </w:tabs>
        <w:spacing w:after="0" w:line="264" w:lineRule="auto"/>
        <w:ind w:left="426" w:right="0" w:hanging="426"/>
        <w:rPr>
          <w:rFonts w:asciiTheme="minorHAnsi" w:hAnsiTheme="minorHAnsi" w:cs="Times New Roman"/>
          <w:b/>
          <w:bCs/>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2F7704">
        <w:rPr>
          <w:rFonts w:asciiTheme="minorHAnsi" w:hAnsiTheme="minorHAnsi" w:cs="Times New Roman"/>
          <w:b/>
          <w:bCs/>
        </w:rPr>
        <w:t>SNP 419, 980 22 Veľký Blh</w:t>
      </w:r>
      <w:r w:rsidR="002F7704" w:rsidRPr="007A23E9">
        <w:rPr>
          <w:rFonts w:asciiTheme="minorHAnsi" w:hAnsiTheme="minorHAnsi" w:cs="Times New Roman"/>
          <w:b/>
          <w:bCs/>
        </w:rPr>
        <w:tab/>
      </w:r>
    </w:p>
    <w:p w14:paraId="559EDF6E" w14:textId="1555D09D"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2F7704">
        <w:rPr>
          <w:rFonts w:asciiTheme="minorHAnsi" w:hAnsiTheme="minorHAnsi" w:cs="Times New Roman"/>
          <w:b/>
          <w:color w:val="auto"/>
        </w:rPr>
        <w:t xml:space="preserve"> JUDr. Jana Marková - riaditeľka</w:t>
      </w:r>
      <w:r w:rsidRPr="00065970">
        <w:rPr>
          <w:rFonts w:asciiTheme="minorHAnsi" w:hAnsiTheme="minorHAnsi" w:cs="Times New Roman"/>
          <w:b/>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69A90A0B"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Pr="005E7B2D">
        <w:rPr>
          <w:rFonts w:asciiTheme="minorHAnsi" w:hAnsiTheme="minorHAnsi"/>
          <w:color w:val="auto"/>
        </w:rPr>
        <w:t xml:space="preserve"> </w:t>
      </w:r>
      <w:r w:rsidR="00DD5048">
        <w:rPr>
          <w:rFonts w:asciiTheme="minorHAnsi" w:hAnsiTheme="minorHAnsi"/>
          <w:color w:val="auto"/>
        </w:rPr>
        <w:t>Mgr. Peter Perdik</w:t>
      </w:r>
      <w:r w:rsidR="00562387" w:rsidRPr="005E7B2D">
        <w:rPr>
          <w:rFonts w:asciiTheme="minorHAnsi" w:hAnsiTheme="minorHAnsi" w:cs="Arial"/>
          <w:color w:val="auto"/>
          <w:lang w:eastAsia="en-US"/>
        </w:rPr>
        <w:t xml:space="preserve">, </w:t>
      </w:r>
      <w:proofErr w:type="spellStart"/>
      <w:r w:rsidRPr="005E7B2D">
        <w:rPr>
          <w:rFonts w:asciiTheme="minorHAnsi" w:hAnsiTheme="minorHAnsi"/>
          <w:color w:val="auto"/>
        </w:rPr>
        <w:t>t.č</w:t>
      </w:r>
      <w:proofErr w:type="spellEnd"/>
      <w:r w:rsidRPr="005E7B2D">
        <w:rPr>
          <w:rFonts w:asciiTheme="minorHAnsi" w:hAnsiTheme="minorHAnsi"/>
          <w:color w:val="auto"/>
        </w:rPr>
        <w:t>.:</w:t>
      </w:r>
      <w:r w:rsidR="00DD5048">
        <w:rPr>
          <w:rFonts w:asciiTheme="minorHAnsi" w:hAnsiTheme="minorHAnsi"/>
          <w:color w:val="auto"/>
        </w:rPr>
        <w:t xml:space="preserve"> 0905 436 045</w:t>
      </w:r>
      <w:r w:rsidR="00562387" w:rsidRPr="005E7B2D">
        <w:rPr>
          <w:rFonts w:asciiTheme="minorHAnsi" w:hAnsiTheme="minorHAnsi"/>
        </w:rPr>
        <w:t>,</w:t>
      </w:r>
      <w:r w:rsidR="00DB0715">
        <w:rPr>
          <w:rFonts w:asciiTheme="minorHAnsi" w:hAnsiTheme="minorHAnsi"/>
        </w:rPr>
        <w:t xml:space="preserve"> </w:t>
      </w:r>
    </w:p>
    <w:p w14:paraId="6499BBF0" w14:textId="5AE66A37"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DD5048">
        <w:rPr>
          <w:rFonts w:asciiTheme="minorHAnsi" w:hAnsiTheme="minorHAnsi"/>
          <w:color w:val="auto"/>
        </w:rPr>
        <w:t>peter.perdik</w:t>
      </w:r>
      <w:r w:rsidR="00DD5048">
        <w:rPr>
          <w:rFonts w:asciiTheme="minorHAnsi" w:hAnsiTheme="minorHAnsi" w:cstheme="minorHAnsi"/>
          <w:color w:val="auto"/>
        </w:rPr>
        <w:t>@</w:t>
      </w:r>
      <w:r w:rsidR="00DD5048">
        <w:rPr>
          <w:rFonts w:asciiTheme="minorHAnsi" w:hAnsiTheme="minorHAnsi"/>
          <w:color w:val="auto"/>
        </w:rPr>
        <w:t>dssfemina.sk</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6BC89E7F" w14:textId="6227A4D4" w:rsidR="00E33003" w:rsidRPr="00C606E7" w:rsidRDefault="00AB576E" w:rsidP="002F5F79">
      <w:pPr>
        <w:pStyle w:val="Odsekzoznamu"/>
        <w:numPr>
          <w:ilvl w:val="1"/>
          <w:numId w:val="3"/>
        </w:numPr>
        <w:spacing w:after="0" w:line="264" w:lineRule="auto"/>
        <w:ind w:left="426" w:right="0" w:hanging="426"/>
        <w:rPr>
          <w:highlight w:val="yellow"/>
        </w:rPr>
      </w:pPr>
      <w:r w:rsidRPr="00EF25FC">
        <w:t xml:space="preserve">Predmetom verejného obstarávania </w:t>
      </w:r>
      <w:r w:rsidR="00A45C7B" w:rsidRPr="00EF25FC">
        <w:t xml:space="preserve">je </w:t>
      </w:r>
      <w:r w:rsidR="00BE3F68" w:rsidRPr="00EF25FC">
        <w:t>oprava nezakrytej terasy na historickej budove. Riešená terasa</w:t>
      </w:r>
      <w:r w:rsidR="00BE3F68">
        <w:t xml:space="preserve"> sa nachádza v strede severnej fasády na poschodí nad arkádovým príjazdom na prízemí – krytý vstup. V rámci rekonštrukcie budú odstránené strešné </w:t>
      </w:r>
      <w:r w:rsidR="00A65B25">
        <w:t xml:space="preserve">vrstvy – dlažba, </w:t>
      </w:r>
      <w:proofErr w:type="spellStart"/>
      <w:r w:rsidR="00A65B25">
        <w:t>podkladný</w:t>
      </w:r>
      <w:proofErr w:type="spellEnd"/>
      <w:r w:rsidR="00A65B25">
        <w:t xml:space="preserve"> betón, násyp medzi klenbami, betónové zábradlie s betónovými stĺpmi a klampiarske výrobky. Ďalej budú otlčené omietky stien, stĺpov, klenbového stropu pod terasou a sokla. Následne budú realizované práce podľa projektovej dokumentácie (viď. prílohu</w:t>
      </w:r>
      <w:r w:rsidR="002F72A8">
        <w:t>)</w:t>
      </w:r>
      <w:r w:rsidR="00C606E7" w:rsidRPr="00C606E7">
        <w:rPr>
          <w:i/>
          <w:iCs/>
          <w:highlight w:val="yellow"/>
        </w:rPr>
        <w:t xml:space="preserve"> </w:t>
      </w:r>
    </w:p>
    <w:p w14:paraId="35F3BA4C" w14:textId="77777777" w:rsidR="00597576" w:rsidRPr="00C606E7" w:rsidRDefault="00597576" w:rsidP="00C606E7">
      <w:pPr>
        <w:spacing w:after="0" w:line="264" w:lineRule="auto"/>
        <w:ind w:left="0" w:right="0" w:firstLine="0"/>
        <w:rPr>
          <w:rFonts w:eastAsiaTheme="minorHAnsi" w:cs="Times New Roman"/>
          <w:color w:val="auto"/>
        </w:rPr>
      </w:pPr>
    </w:p>
    <w:p w14:paraId="623EB380" w14:textId="676E9A9D" w:rsidR="00597576" w:rsidRPr="00EF25F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 xml:space="preserve">y, </w:t>
      </w:r>
      <w:r w:rsidR="00C45403" w:rsidRPr="00EF25FC">
        <w:rPr>
          <w:rFonts w:asciiTheme="minorHAnsi" w:hAnsiTheme="minorHAnsi"/>
        </w:rPr>
        <w:t>najmä</w:t>
      </w:r>
      <w:r w:rsidR="00C606E7" w:rsidRPr="00EF25FC">
        <w:rPr>
          <w:rFonts w:asciiTheme="minorHAnsi" w:hAnsiTheme="minorHAnsi"/>
        </w:rPr>
        <w:t xml:space="preserve"> </w:t>
      </w:r>
      <w:r w:rsidR="00C606E7" w:rsidRPr="00EF25FC">
        <w:rPr>
          <w:i/>
          <w:iCs/>
        </w:rPr>
        <w:t xml:space="preserve">výkaz výmer, </w:t>
      </w:r>
      <w:r w:rsidR="002F72A8" w:rsidRPr="00EF25FC">
        <w:rPr>
          <w:i/>
          <w:iCs/>
        </w:rPr>
        <w:t xml:space="preserve">odborná spôsobilosť k aplikácii hydroizolačnými fóliami </w:t>
      </w:r>
      <w:proofErr w:type="spellStart"/>
      <w:r w:rsidR="002F72A8" w:rsidRPr="00EF25FC">
        <w:rPr>
          <w:i/>
          <w:iCs/>
        </w:rPr>
        <w:t>Fatrafol</w:t>
      </w:r>
      <w:proofErr w:type="spellEnd"/>
      <w:r w:rsidR="002F72A8" w:rsidRPr="00EF25FC">
        <w:rPr>
          <w:i/>
          <w:iCs/>
        </w:rPr>
        <w:t xml:space="preserve">, stanovisko KPÚ Banská Bystrica. </w:t>
      </w:r>
      <w:r w:rsidR="00C45403" w:rsidRPr="00EF25FC">
        <w:rPr>
          <w:rFonts w:asciiTheme="minorHAnsi" w:hAnsiTheme="minorHAnsi"/>
        </w:rPr>
        <w:t xml:space="preserve"> </w:t>
      </w:r>
    </w:p>
    <w:p w14:paraId="1A791C28" w14:textId="77777777" w:rsidR="00597576" w:rsidRPr="00620B9C" w:rsidRDefault="00597576" w:rsidP="00597576">
      <w:pPr>
        <w:pStyle w:val="Odsekzoznamu"/>
        <w:spacing w:after="0" w:line="264" w:lineRule="auto"/>
        <w:ind w:right="0"/>
        <w:rPr>
          <w:rFonts w:asciiTheme="minorHAnsi" w:hAnsiTheme="minorHAnsi"/>
        </w:rPr>
      </w:pPr>
    </w:p>
    <w:p w14:paraId="3339D82A"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14:paraId="4D268E7C" w14:textId="77777777" w:rsidR="00597576" w:rsidRPr="00620B9C" w:rsidRDefault="00597576" w:rsidP="00597576">
      <w:pPr>
        <w:pStyle w:val="Odsekzoznamu"/>
        <w:spacing w:after="0" w:line="264" w:lineRule="auto"/>
        <w:ind w:right="0"/>
        <w:rPr>
          <w:rFonts w:asciiTheme="minorHAnsi" w:hAnsiTheme="minorHAnsi"/>
          <w:iCs/>
          <w:sz w:val="20"/>
          <w:szCs w:val="20"/>
        </w:rPr>
      </w:pPr>
    </w:p>
    <w:p w14:paraId="5B3512F9"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1E25B1D3" w14:textId="77777777" w:rsidR="00597576" w:rsidRPr="00620B9C" w:rsidRDefault="00597576" w:rsidP="00597576">
      <w:pPr>
        <w:pStyle w:val="Odsekzoznamu"/>
        <w:spacing w:after="0" w:line="264" w:lineRule="auto"/>
        <w:ind w:right="0"/>
        <w:rPr>
          <w:rFonts w:asciiTheme="minorHAnsi" w:hAnsiTheme="minorHAnsi"/>
          <w:iCs/>
        </w:rPr>
      </w:pPr>
    </w:p>
    <w:p w14:paraId="2723BD8D"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1B6876" w:rsidRDefault="00E33003" w:rsidP="005C2397">
      <w:pPr>
        <w:pStyle w:val="Odsekzoznamu"/>
        <w:numPr>
          <w:ilvl w:val="0"/>
          <w:numId w:val="3"/>
        </w:numPr>
        <w:spacing w:after="0" w:line="264" w:lineRule="auto"/>
        <w:ind w:left="426" w:right="0" w:hanging="426"/>
        <w:rPr>
          <w:rFonts w:asciiTheme="minorHAnsi" w:hAnsiTheme="minorHAnsi"/>
          <w:b/>
        </w:rPr>
      </w:pPr>
      <w:r w:rsidRPr="001B6876">
        <w:rPr>
          <w:rFonts w:asciiTheme="minorHAnsi" w:hAnsiTheme="minorHAnsi"/>
          <w:b/>
        </w:rPr>
        <w:t>CPV kód</w:t>
      </w:r>
    </w:p>
    <w:p w14:paraId="5D6B5191" w14:textId="77777777" w:rsidR="002F4419" w:rsidRPr="001B6876" w:rsidRDefault="002F4419" w:rsidP="005C2397">
      <w:pPr>
        <w:pStyle w:val="Odsekzoznamu"/>
        <w:numPr>
          <w:ilvl w:val="1"/>
          <w:numId w:val="3"/>
        </w:numPr>
        <w:spacing w:after="0" w:line="264" w:lineRule="auto"/>
        <w:ind w:left="426" w:right="0" w:hanging="426"/>
        <w:rPr>
          <w:rFonts w:asciiTheme="minorHAnsi" w:hAnsiTheme="minorHAnsi"/>
        </w:rPr>
      </w:pPr>
      <w:r w:rsidRPr="001B6876">
        <w:rPr>
          <w:rFonts w:asciiTheme="minorHAnsi" w:hAnsiTheme="minorHAnsi"/>
        </w:rPr>
        <w:t>Spoločný slovník obstarávania (CPV):</w:t>
      </w:r>
    </w:p>
    <w:p w14:paraId="79250F73" w14:textId="09873ADF" w:rsidR="00107E56" w:rsidRPr="001B6876"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1B6876">
        <w:rPr>
          <w:rFonts w:asciiTheme="minorHAnsi" w:hAnsiTheme="minorHAnsi"/>
        </w:rPr>
        <w:t>Hlavný predmet, hlavný slovník:</w:t>
      </w:r>
      <w:bookmarkStart w:id="1" w:name="_Hlk505268534"/>
      <w:r w:rsidRPr="001B6876">
        <w:rPr>
          <w:rFonts w:asciiTheme="minorHAnsi" w:hAnsiTheme="minorHAnsi"/>
        </w:rPr>
        <w:tab/>
      </w:r>
      <w:r w:rsidRPr="001B6876">
        <w:rPr>
          <w:rFonts w:asciiTheme="minorHAnsi" w:hAnsiTheme="minorHAnsi"/>
        </w:rPr>
        <w:tab/>
      </w:r>
      <w:r w:rsidR="00735DBD" w:rsidRPr="001B6876">
        <w:rPr>
          <w:rFonts w:asciiTheme="minorHAnsi" w:hAnsiTheme="minorHAnsi"/>
        </w:rPr>
        <w:t>45000000</w:t>
      </w:r>
      <w:r w:rsidR="000E6E37" w:rsidRPr="001B6876">
        <w:rPr>
          <w:rFonts w:asciiTheme="minorHAnsi" w:hAnsiTheme="minorHAnsi"/>
        </w:rPr>
        <w:t xml:space="preserve"> </w:t>
      </w:r>
      <w:r w:rsidR="00735DBD" w:rsidRPr="001B6876">
        <w:rPr>
          <w:rFonts w:asciiTheme="minorHAnsi" w:hAnsiTheme="minorHAnsi"/>
        </w:rPr>
        <w:t>-</w:t>
      </w:r>
      <w:r w:rsidR="000E6E37" w:rsidRPr="001B6876">
        <w:rPr>
          <w:rFonts w:asciiTheme="minorHAnsi" w:hAnsiTheme="minorHAnsi"/>
        </w:rPr>
        <w:t xml:space="preserve"> </w:t>
      </w:r>
      <w:r w:rsidR="00735DBD" w:rsidRPr="001B6876">
        <w:rPr>
          <w:rFonts w:asciiTheme="minorHAnsi" w:hAnsiTheme="minorHAnsi"/>
        </w:rPr>
        <w:t>7 Stavebné práce</w:t>
      </w:r>
    </w:p>
    <w:bookmarkEnd w:id="1"/>
    <w:p w14:paraId="1AA6212E" w14:textId="77777777" w:rsidR="00107E56" w:rsidRPr="009B1513" w:rsidRDefault="00107E56" w:rsidP="00926ADE">
      <w:pPr>
        <w:spacing w:after="0" w:line="264" w:lineRule="auto"/>
        <w:ind w:left="0" w:right="0" w:firstLine="0"/>
        <w:rPr>
          <w:rFonts w:asciiTheme="minorHAnsi" w:hAnsiTheme="minorHAnsi"/>
          <w:highlight w:val="red"/>
        </w:rPr>
      </w:pPr>
    </w:p>
    <w:p w14:paraId="7253A8E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0E83221A" w14:textId="68245839"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781B2B" w:rsidRPr="0033713A">
        <w:rPr>
          <w:rFonts w:asciiTheme="minorHAnsi" w:hAnsiTheme="minorHAnsi"/>
        </w:rPr>
        <w:t>uskutočnenia</w:t>
      </w:r>
      <w:r w:rsidRPr="00107E56">
        <w:rPr>
          <w:rFonts w:asciiTheme="minorHAnsi" w:hAnsiTheme="minorHAnsi"/>
        </w:rPr>
        <w:t xml:space="preserve"> predmetu zákazky </w:t>
      </w:r>
      <w:r w:rsidR="00F31492">
        <w:rPr>
          <w:rFonts w:asciiTheme="minorHAnsi" w:hAnsiTheme="minorHAnsi"/>
        </w:rPr>
        <w:t xml:space="preserve">je </w:t>
      </w:r>
      <w:r w:rsidR="0033713A">
        <w:rPr>
          <w:rFonts w:asciiTheme="minorHAnsi" w:hAnsiTheme="minorHAnsi"/>
        </w:rPr>
        <w:t>FEMINA Domov sociálnych služieb, SNP 419, Veľký Blh.</w:t>
      </w:r>
    </w:p>
    <w:p w14:paraId="57BFE8E1" w14:textId="77777777" w:rsidR="00D32ADB" w:rsidRPr="00DE5AE9"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131B16D3" w14:textId="3BF000D1"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160216A9"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51D19C4A"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574F99" w:rsidRPr="00FB6223">
        <w:rPr>
          <w:rFonts w:asciiTheme="minorHAnsi" w:hAnsiTheme="minorHAnsi"/>
        </w:rPr>
        <w:t xml:space="preserve"> </w:t>
      </w:r>
      <w:r w:rsidR="0033713A" w:rsidRPr="0033713A">
        <w:rPr>
          <w:rFonts w:asciiTheme="minorHAnsi" w:hAnsiTheme="minorHAnsi"/>
          <w:b/>
          <w:bCs/>
        </w:rPr>
        <w:t>54 039,55</w:t>
      </w:r>
      <w:r w:rsidR="00BD613E" w:rsidRPr="0033713A">
        <w:rPr>
          <w:rFonts w:asciiTheme="minorHAnsi" w:hAnsiTheme="minorHAnsi"/>
          <w:b/>
          <w:bCs/>
        </w:rPr>
        <w:t xml:space="preserve"> </w:t>
      </w:r>
      <w:r w:rsidR="00D32ADB" w:rsidRPr="0033713A">
        <w:rPr>
          <w:rFonts w:asciiTheme="minorHAnsi" w:hAnsiTheme="minorHAnsi"/>
          <w:b/>
          <w:bCs/>
        </w:rPr>
        <w:t>€</w:t>
      </w:r>
      <w:r w:rsidR="00D32ADB" w:rsidRPr="004763AA">
        <w:rPr>
          <w:rFonts w:asciiTheme="minorHAnsi" w:hAnsiTheme="minorHAnsi"/>
          <w:b/>
        </w:rPr>
        <w:t xml:space="preserve">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22F2CBA7" w14:textId="0DFB38AF" w:rsidR="00B66FAF" w:rsidRPr="009B1513" w:rsidRDefault="00926ADE" w:rsidP="004E47D6">
      <w:pPr>
        <w:pStyle w:val="Odsekzoznamu"/>
        <w:numPr>
          <w:ilvl w:val="1"/>
          <w:numId w:val="3"/>
        </w:numPr>
        <w:spacing w:after="0" w:line="264" w:lineRule="auto"/>
        <w:ind w:left="426" w:right="0" w:hanging="426"/>
        <w:rPr>
          <w:rFonts w:asciiTheme="minorHAnsi" w:hAnsiTheme="minorHAnsi"/>
        </w:rPr>
      </w:pPr>
      <w:r w:rsidRPr="0033713A">
        <w:rPr>
          <w:rFonts w:asciiTheme="minorHAnsi" w:hAnsiTheme="minorHAnsi"/>
        </w:rPr>
        <w:t xml:space="preserve">Termín </w:t>
      </w:r>
      <w:r w:rsidR="000969F5" w:rsidRPr="0033713A">
        <w:rPr>
          <w:rFonts w:asciiTheme="minorHAnsi" w:hAnsiTheme="minorHAnsi"/>
        </w:rPr>
        <w:t>dodania</w:t>
      </w:r>
      <w:r w:rsidRPr="0033713A">
        <w:rPr>
          <w:rFonts w:asciiTheme="minorHAnsi" w:hAnsiTheme="minorHAnsi"/>
        </w:rPr>
        <w:t xml:space="preserve"> predmetu zákazky je najneskôr do </w:t>
      </w:r>
      <w:r w:rsidR="0033713A" w:rsidRPr="0033713A">
        <w:rPr>
          <w:rFonts w:asciiTheme="minorHAnsi" w:hAnsiTheme="minorHAnsi"/>
        </w:rPr>
        <w:t>30.</w:t>
      </w:r>
      <w:r w:rsidR="00147AA1">
        <w:rPr>
          <w:rFonts w:asciiTheme="minorHAnsi" w:hAnsiTheme="minorHAnsi"/>
        </w:rPr>
        <w:t>10</w:t>
      </w:r>
      <w:r w:rsidR="0033713A" w:rsidRPr="0033713A">
        <w:rPr>
          <w:rFonts w:asciiTheme="minorHAnsi" w:hAnsiTheme="minorHAnsi"/>
        </w:rPr>
        <w:t>.2022</w:t>
      </w:r>
      <w:r w:rsidRPr="0033713A">
        <w:rPr>
          <w:rFonts w:asciiTheme="minorHAnsi" w:hAnsiTheme="minorHAnsi"/>
        </w:rPr>
        <w:t xml:space="preserve"> </w:t>
      </w:r>
      <w:r w:rsidR="00F31492" w:rsidRPr="0033713A">
        <w:rPr>
          <w:rFonts w:asciiTheme="minorHAnsi" w:hAnsiTheme="minorHAnsi"/>
        </w:rPr>
        <w:t>od</w:t>
      </w:r>
      <w:r w:rsidRPr="0033713A">
        <w:rPr>
          <w:rFonts w:asciiTheme="minorHAnsi" w:hAnsiTheme="minorHAnsi"/>
        </w:rPr>
        <w:t xml:space="preserve">o dňa </w:t>
      </w:r>
      <w:r w:rsidR="00A343AE" w:rsidRPr="009B1513">
        <w:rPr>
          <w:rFonts w:asciiTheme="minorHAnsi" w:hAnsiTheme="minorHAnsi"/>
          <w:i/>
          <w:iCs/>
        </w:rPr>
        <w:t>písomného prevzatia staveniska</w:t>
      </w:r>
      <w:r w:rsidR="009B1513" w:rsidRPr="009B1513">
        <w:rPr>
          <w:rFonts w:asciiTheme="minorHAnsi" w:hAnsiTheme="minorHAnsi"/>
          <w:i/>
          <w:iCs/>
        </w:rPr>
        <w:t>.</w:t>
      </w:r>
    </w:p>
    <w:p w14:paraId="36F18E5F" w14:textId="2FB0DE14"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14:paraId="63B63079" w14:textId="1F75D676" w:rsidR="008C2AD1" w:rsidRPr="008C2AD1" w:rsidRDefault="008C2AD1" w:rsidP="00BD7DDA">
      <w:pPr>
        <w:pStyle w:val="Odsekzoznamu"/>
        <w:numPr>
          <w:ilvl w:val="1"/>
          <w:numId w:val="3"/>
        </w:numPr>
        <w:spacing w:after="0" w:line="264" w:lineRule="auto"/>
        <w:ind w:left="426" w:right="0" w:hanging="426"/>
        <w:rPr>
          <w:rFonts w:asciiTheme="minorHAnsi" w:hAnsiTheme="minorHAnsi"/>
          <w:bCs/>
        </w:rPr>
      </w:pPr>
      <w:r w:rsidRPr="0033713A">
        <w:rPr>
          <w:rFonts w:asciiTheme="minorHAnsi" w:hAnsiTheme="minorHAnsi"/>
          <w:bCs/>
        </w:rPr>
        <w:t xml:space="preserve">Verejný obstarávateľ odporúča vykonanie obhliadky. V prípade záujmu o vykonanie obhliadky môže uchádzač kontaktovať osobu: </w:t>
      </w:r>
      <w:r w:rsidR="0033713A" w:rsidRPr="0033713A">
        <w:rPr>
          <w:rFonts w:asciiTheme="minorHAnsi" w:hAnsiTheme="minorHAnsi"/>
          <w:bCs/>
        </w:rPr>
        <w:t>Mgr. Peter Perdik</w:t>
      </w:r>
      <w:r w:rsidRPr="0033713A">
        <w:rPr>
          <w:rFonts w:asciiTheme="minorHAnsi" w:hAnsiTheme="minorHAnsi"/>
          <w:bCs/>
        </w:rPr>
        <w:t xml:space="preserve">, </w:t>
      </w:r>
      <w:r w:rsidRPr="002235B0">
        <w:rPr>
          <w:rFonts w:asciiTheme="minorHAnsi" w:hAnsiTheme="minorHAnsi"/>
          <w:bCs/>
        </w:rPr>
        <w:t xml:space="preserve">tel.: </w:t>
      </w:r>
      <w:r w:rsidR="0033713A">
        <w:rPr>
          <w:rFonts w:asciiTheme="minorHAnsi" w:hAnsiTheme="minorHAnsi"/>
          <w:bCs/>
        </w:rPr>
        <w:t>0905 436 045</w:t>
      </w: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39B7B186" w14:textId="53675846"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w:t>
      </w:r>
      <w:r w:rsidRPr="009B1513">
        <w:rPr>
          <w:rFonts w:asciiTheme="minorHAnsi" w:hAnsiTheme="minorHAnsi"/>
        </w:rPr>
        <w:t xml:space="preserve">bude  financovaný  z  </w:t>
      </w:r>
      <w:r w:rsidRPr="009B1513">
        <w:rPr>
          <w:rFonts w:asciiTheme="minorHAnsi" w:hAnsiTheme="minorHAnsi"/>
          <w:i/>
          <w:iCs/>
        </w:rPr>
        <w:t>vlastných</w:t>
      </w:r>
      <w:r w:rsidRPr="009B1513">
        <w:rPr>
          <w:rFonts w:asciiTheme="minorHAnsi" w:hAnsiTheme="minorHAnsi"/>
        </w:rPr>
        <w:t xml:space="preserve"> prostriedkov</w:t>
      </w:r>
      <w:r>
        <w:rPr>
          <w:rFonts w:asciiTheme="minorHAnsi" w:hAnsiTheme="minorHAnsi"/>
        </w:rPr>
        <w:t xml:space="preserve"> verejného obstarávateľa.</w:t>
      </w:r>
    </w:p>
    <w:p w14:paraId="5722385F" w14:textId="77777777" w:rsidR="000969F5" w:rsidRPr="000969F5" w:rsidRDefault="000969F5" w:rsidP="000969F5">
      <w:pPr>
        <w:pStyle w:val="Odsekzoznamu"/>
        <w:spacing w:after="0" w:line="264" w:lineRule="auto"/>
        <w:ind w:left="426" w:right="0" w:firstLine="0"/>
        <w:rPr>
          <w:rFonts w:asciiTheme="minorHAnsi" w:hAnsiTheme="minorHAnsi"/>
        </w:rPr>
      </w:pP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V predloženej ponuke prostredníctvom systému JOSEPHINE musia byť pripojené požadované naskenované doklady (odporúčaný formát je .</w:t>
      </w:r>
      <w:proofErr w:type="spellStart"/>
      <w:r w:rsidRPr="004763AA">
        <w:rPr>
          <w:rFonts w:asciiTheme="minorHAnsi" w:eastAsiaTheme="minorEastAsia" w:hAnsiTheme="minorHAnsi"/>
        </w:rPr>
        <w:t>pdf</w:t>
      </w:r>
      <w:proofErr w:type="spellEnd"/>
      <w:r w:rsidRPr="004763AA">
        <w:rPr>
          <w:rFonts w:asciiTheme="minorHAnsi" w:eastAsiaTheme="minorEastAsia" w:hAnsiTheme="minorHAnsi"/>
        </w:rPr>
        <w:t xml:space="preserve">)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77777777"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14:paraId="3F7A769E" w14:textId="77777777"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779C706A" w14:textId="6A05D8CE" w:rsidR="00701B21" w:rsidRPr="002235B0" w:rsidRDefault="00D32ADB" w:rsidP="00922502">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235B0">
        <w:rPr>
          <w:rFonts w:asciiTheme="minorHAnsi" w:hAnsiTheme="minorHAnsi"/>
        </w:rPr>
        <w:t xml:space="preserve">Uchádzač </w:t>
      </w:r>
      <w:r w:rsidRPr="002235B0">
        <w:rPr>
          <w:rFonts w:asciiTheme="minorHAnsi" w:hAnsiTheme="minorHAnsi"/>
          <w:b/>
          <w:u w:val="single"/>
        </w:rPr>
        <w:t>musí</w:t>
      </w:r>
      <w:r w:rsidRPr="002235B0">
        <w:rPr>
          <w:rFonts w:asciiTheme="minorHAnsi" w:hAnsiTheme="minorHAnsi"/>
        </w:rPr>
        <w:t xml:space="preserve"> spĺňať podmienku účasti týkajúcu sa </w:t>
      </w:r>
      <w:r w:rsidRPr="002235B0">
        <w:rPr>
          <w:rFonts w:asciiTheme="minorHAnsi" w:hAnsiTheme="minorHAnsi"/>
          <w:b/>
          <w:u w:val="single"/>
        </w:rPr>
        <w:t>osobného postavenia podľa</w:t>
      </w:r>
      <w:r w:rsidR="00701B21" w:rsidRPr="002235B0">
        <w:rPr>
          <w:rFonts w:asciiTheme="minorHAnsi" w:hAnsiTheme="minorHAnsi"/>
          <w:b/>
          <w:u w:val="single"/>
        </w:rPr>
        <w:t>:</w:t>
      </w:r>
      <w:r w:rsidRPr="002235B0">
        <w:rPr>
          <w:rFonts w:asciiTheme="minorHAnsi" w:hAnsiTheme="minorHAnsi"/>
        </w:rPr>
        <w:t xml:space="preserve"> </w:t>
      </w:r>
      <w:r w:rsidR="00701B21" w:rsidRPr="002235B0">
        <w:rPr>
          <w:rFonts w:asciiTheme="minorHAnsi" w:hAnsiTheme="minorHAnsi"/>
          <w:b/>
          <w:u w:val="single"/>
        </w:rPr>
        <w:t>§ 32 ods. 1 písm. e) </w:t>
      </w:r>
      <w:r w:rsidR="00531FD8" w:rsidRPr="002235B0">
        <w:rPr>
          <w:rFonts w:asciiTheme="minorHAnsi" w:hAnsiTheme="minorHAnsi"/>
          <w:b/>
          <w:u w:val="single"/>
        </w:rPr>
        <w:t>ZVO,</w:t>
      </w:r>
      <w:r w:rsidR="00531FD8" w:rsidRPr="002235B0">
        <w:rPr>
          <w:rFonts w:asciiTheme="minorHAnsi" w:hAnsiTheme="minorHAnsi"/>
          <w:b/>
        </w:rPr>
        <w:t xml:space="preserve"> </w:t>
      </w:r>
      <w:r w:rsidR="00531FD8" w:rsidRPr="002235B0">
        <w:rPr>
          <w:rFonts w:asciiTheme="minorHAnsi" w:hAnsiTheme="minorHAnsi"/>
        </w:rPr>
        <w:t>t.</w:t>
      </w:r>
      <w:r w:rsidR="00085B6A" w:rsidRPr="002235B0">
        <w:rPr>
          <w:rFonts w:asciiTheme="minorHAnsi" w:hAnsiTheme="minorHAnsi"/>
        </w:rPr>
        <w:t xml:space="preserve"> </w:t>
      </w:r>
      <w:r w:rsidR="00531FD8" w:rsidRPr="002235B0">
        <w:rPr>
          <w:rFonts w:asciiTheme="minorHAnsi" w:hAnsiTheme="minorHAnsi"/>
        </w:rPr>
        <w:t xml:space="preserve">j. uchádzač </w:t>
      </w:r>
      <w:r w:rsidR="00531FD8" w:rsidRPr="002235B0">
        <w:rPr>
          <w:rFonts w:asciiTheme="minorHAnsi" w:hAnsiTheme="minorHAnsi"/>
          <w:b/>
        </w:rPr>
        <w:t xml:space="preserve">je </w:t>
      </w:r>
      <w:r w:rsidR="005F5B5C" w:rsidRPr="002235B0">
        <w:rPr>
          <w:rFonts w:asciiTheme="minorHAnsi" w:hAnsiTheme="minorHAnsi"/>
          <w:b/>
        </w:rPr>
        <w:t xml:space="preserve">oprávnený </w:t>
      </w:r>
      <w:r w:rsidR="008C2AD1" w:rsidRPr="002235B0">
        <w:rPr>
          <w:rFonts w:asciiTheme="minorHAnsi" w:hAnsiTheme="minorHAnsi"/>
          <w:b/>
          <w:i/>
          <w:iCs/>
        </w:rPr>
        <w:t>uskutočňovať stavebné práce</w:t>
      </w:r>
      <w:r w:rsidR="00531FD8" w:rsidRPr="002235B0">
        <w:rPr>
          <w:rFonts w:asciiTheme="minorHAnsi" w:hAnsiTheme="minorHAnsi"/>
        </w:rPr>
        <w:t xml:space="preserve">, </w:t>
      </w:r>
      <w:r w:rsidR="00597576" w:rsidRPr="002235B0">
        <w:rPr>
          <w:rFonts w:asciiTheme="minorHAnsi" w:hAnsiTheme="minorHAnsi"/>
        </w:rPr>
        <w:t>zodpovedajúc</w:t>
      </w:r>
      <w:r w:rsidR="008C2AD1" w:rsidRPr="002235B0">
        <w:rPr>
          <w:rFonts w:asciiTheme="minorHAnsi" w:hAnsiTheme="minorHAnsi"/>
        </w:rPr>
        <w:t>e</w:t>
      </w:r>
      <w:r w:rsidR="00531FD8" w:rsidRPr="002235B0">
        <w:rPr>
          <w:rFonts w:asciiTheme="minorHAnsi" w:hAnsiTheme="minorHAnsi"/>
        </w:rPr>
        <w:t xml:space="preserve"> predmetu zákazky</w:t>
      </w:r>
      <w:r w:rsidR="00CA76EF" w:rsidRPr="002235B0">
        <w:rPr>
          <w:rFonts w:asciiTheme="minorHAnsi" w:hAnsiTheme="minorHAnsi"/>
          <w:color w:val="auto"/>
          <w:shd w:val="clear" w:color="auto" w:fill="FFFFFF"/>
        </w:rPr>
        <w:t>.</w:t>
      </w:r>
    </w:p>
    <w:p w14:paraId="47918D17" w14:textId="1F53837D"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 xml:space="preserve">Uchádzač nemusí predkladať v ponuke doklad o oprávnení </w:t>
      </w:r>
      <w:r w:rsidRPr="00221783">
        <w:rPr>
          <w:rFonts w:asciiTheme="minorHAnsi" w:hAnsiTheme="minorHAnsi"/>
          <w:b/>
          <w:i/>
          <w:iCs/>
        </w:rPr>
        <w:t>uskutočňovať stavebné práce</w:t>
      </w:r>
      <w:r w:rsidRPr="00221783">
        <w:rPr>
          <w:rFonts w:asciiTheme="minorHAnsi" w:hAnsiTheme="minorHAnsi"/>
        </w:rPr>
        <w:t>,</w:t>
      </w:r>
      <w:r w:rsidRPr="003878A9">
        <w:rPr>
          <w:rFonts w:asciiTheme="minorHAnsi" w:hAnsiTheme="minorHAnsi"/>
        </w:rPr>
        <w:t xml:space="preserve"> ktor</w:t>
      </w:r>
      <w:r>
        <w:rPr>
          <w:rFonts w:asciiTheme="minorHAnsi" w:hAnsiTheme="minorHAnsi"/>
        </w:rPr>
        <w:t>é</w:t>
      </w:r>
      <w:r w:rsidRPr="003878A9">
        <w:rPr>
          <w:rFonts w:asciiTheme="minorHAnsi" w:hAnsiTheme="minorHAnsi"/>
        </w:rPr>
        <w:t xml:space="preserve"> zodpoved</w:t>
      </w:r>
      <w:r>
        <w:rPr>
          <w:rFonts w:asciiTheme="minorHAnsi" w:hAnsiTheme="minorHAnsi"/>
        </w:rPr>
        <w:t>ajú</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7E5934E8" w14:textId="54AC93D9" w:rsidR="00F114B6" w:rsidRDefault="00F114B6" w:rsidP="00F114B6">
      <w:pPr>
        <w:pStyle w:val="Odsekzoznamu"/>
        <w:numPr>
          <w:ilvl w:val="0"/>
          <w:numId w:val="10"/>
        </w:numPr>
        <w:spacing w:after="0" w:line="264" w:lineRule="auto"/>
        <w:ind w:right="0"/>
        <w:rPr>
          <w:rFonts w:eastAsia="Times New Roman"/>
          <w:color w:val="auto"/>
        </w:rPr>
      </w:pPr>
      <w:r>
        <w:rPr>
          <w:b/>
          <w:bCs/>
          <w:u w:val="single"/>
        </w:rPr>
        <w:t>§ 32 ods. 1 písm</w:t>
      </w:r>
      <w:r>
        <w:rPr>
          <w:u w:val="single"/>
        </w:rPr>
        <w:t xml:space="preserve">. </w:t>
      </w:r>
      <w:r>
        <w:rPr>
          <w:b/>
          <w:bCs/>
          <w:u w:val="single"/>
        </w:rPr>
        <w:t>f)</w:t>
      </w:r>
      <w:r>
        <w:rPr>
          <w:b/>
          <w:bCs/>
          <w:u w:val="single"/>
          <w:shd w:val="clear" w:color="auto" w:fill="FFFFFF"/>
        </w:rPr>
        <w:t xml:space="preserve"> ZVO</w:t>
      </w:r>
      <w:r>
        <w:rPr>
          <w:b/>
          <w:bCs/>
          <w:shd w:val="clear" w:color="auto" w:fill="FFFFFF"/>
        </w:rPr>
        <w:t>,</w:t>
      </w:r>
      <w:r>
        <w:rPr>
          <w:shd w:val="clear" w:color="auto" w:fill="FFFFFF"/>
        </w:rPr>
        <w:t xml:space="preserve"> t. j. </w:t>
      </w:r>
      <w:r>
        <w:rPr>
          <w:b/>
          <w:bCs/>
          <w:shd w:val="clear" w:color="auto" w:fill="FFFFFF"/>
        </w:rPr>
        <w:t xml:space="preserve">čestné vyhlásenie, </w:t>
      </w:r>
      <w:r>
        <w:rPr>
          <w:shd w:val="clear" w:color="auto" w:fill="FFFFFF"/>
        </w:rPr>
        <w:t xml:space="preserve">že uchádzač nemá uložený zákaz účasti vo verejnom obstarávaní potvrdený konečným rozhodnutím v Slovenskej republike </w:t>
      </w:r>
      <w:r w:rsidRPr="00F114B6">
        <w:rPr>
          <w:b/>
          <w:bCs/>
          <w:color w:val="auto"/>
          <w:shd w:val="clear" w:color="auto" w:fill="FFFFFF"/>
        </w:rPr>
        <w:t>a v štáte sídla</w:t>
      </w:r>
      <w:r>
        <w:rPr>
          <w:shd w:val="clear" w:color="auto" w:fill="FFFFFF"/>
        </w:rPr>
        <w:t xml:space="preserve">, miesta podnikania alebo obvyklého pobytu. Pre splnenie predmetnej podmienky účasti </w:t>
      </w:r>
      <w:r>
        <w:rPr>
          <w:b/>
          <w:bCs/>
          <w:u w:val="single"/>
          <w:shd w:val="clear" w:color="auto" w:fill="FFFFFF"/>
        </w:rPr>
        <w:t>sa vyžaduje</w:t>
      </w:r>
      <w:r>
        <w:rPr>
          <w:shd w:val="clear" w:color="auto" w:fill="FFFFFF"/>
        </w:rPr>
        <w:t xml:space="preserve"> predloženie čestného vyhlásenia. Dokument musí byť </w:t>
      </w:r>
      <w:r>
        <w:rPr>
          <w:b/>
          <w:bCs/>
          <w:shd w:val="clear" w:color="auto" w:fill="FFFFFF"/>
        </w:rPr>
        <w:t>podpísaný</w:t>
      </w:r>
      <w:r>
        <w:rPr>
          <w:shd w:val="clear" w:color="auto" w:fill="FFFFFF"/>
        </w:rPr>
        <w:t xml:space="preserve"> štatutárnym zástupcom alebo osobou oprávnenou konať za uchádzača, nahraté vo formáte .</w:t>
      </w:r>
      <w:proofErr w:type="spellStart"/>
      <w:r>
        <w:rPr>
          <w:shd w:val="clear" w:color="auto" w:fill="FFFFFF"/>
        </w:rPr>
        <w:t>pdf</w:t>
      </w:r>
      <w:proofErr w:type="spellEnd"/>
      <w:r>
        <w:rPr>
          <w:shd w:val="clear" w:color="auto" w:fill="FFFFFF"/>
        </w:rPr>
        <w:t xml:space="preserve"> (príloha č. 2 Výzvy).</w:t>
      </w:r>
    </w:p>
    <w:p w14:paraId="6E6A0616" w14:textId="77777777" w:rsidR="00F114B6" w:rsidRPr="00F114B6" w:rsidRDefault="00F114B6" w:rsidP="00F114B6">
      <w:pPr>
        <w:spacing w:after="0" w:line="264" w:lineRule="auto"/>
        <w:ind w:left="360" w:right="0" w:firstLine="0"/>
        <w:rPr>
          <w:rFonts w:asciiTheme="minorHAnsi" w:eastAsia="Times New Roman" w:hAnsiTheme="minorHAnsi" w:cs="Times New Roman"/>
          <w:color w:val="auto"/>
          <w:highlight w:val="red"/>
        </w:rPr>
      </w:pPr>
    </w:p>
    <w:p w14:paraId="5F47C804" w14:textId="77777777"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14:paraId="15929DEC" w14:textId="77777777" w:rsidR="003878A9" w:rsidRPr="00DB2933" w:rsidRDefault="003878A9" w:rsidP="003878A9">
      <w:pPr>
        <w:pStyle w:val="Odsekzoznamu"/>
        <w:spacing w:after="0" w:line="264" w:lineRule="auto"/>
        <w:ind w:left="851" w:right="0" w:firstLine="0"/>
        <w:rPr>
          <w:rFonts w:asciiTheme="minorHAnsi" w:eastAsia="Times New Roman" w:hAnsiTheme="minorHAnsi" w:cs="Times New Roman"/>
          <w:color w:val="auto"/>
        </w:rPr>
      </w:pPr>
    </w:p>
    <w:p w14:paraId="010EE285" w14:textId="713A1D70" w:rsidR="00E8508F" w:rsidRPr="00ED6E72" w:rsidRDefault="003878A9" w:rsidP="003878A9">
      <w:pPr>
        <w:pStyle w:val="Odsekzoznamu"/>
        <w:numPr>
          <w:ilvl w:val="1"/>
          <w:numId w:val="3"/>
        </w:numPr>
        <w:spacing w:after="0" w:line="264" w:lineRule="auto"/>
        <w:ind w:left="426" w:right="0" w:hanging="426"/>
        <w:rPr>
          <w:rFonts w:asciiTheme="minorHAnsi" w:hAnsiTheme="minorHAnsi"/>
        </w:rPr>
      </w:pPr>
      <w:r w:rsidRPr="00ED6E72">
        <w:rPr>
          <w:rFonts w:asciiTheme="minorHAnsi" w:hAnsiTheme="minorHAnsi"/>
        </w:rPr>
        <w:t xml:space="preserve">Uchádzač musí spĺňať podmienku účasti týkajúcu sa </w:t>
      </w:r>
      <w:r w:rsidR="00E8508F" w:rsidRPr="00ED6E72">
        <w:rPr>
          <w:rFonts w:asciiTheme="minorHAnsi" w:eastAsia="Times New Roman" w:hAnsiTheme="minorHAnsi" w:cs="Times New Roman"/>
          <w:b/>
          <w:color w:val="auto"/>
          <w:u w:val="single"/>
        </w:rPr>
        <w:t>technickej alebo odbornej spôsobilosti:</w:t>
      </w:r>
      <w:r w:rsidR="00781B2B" w:rsidRPr="00ED6E72">
        <w:rPr>
          <w:rFonts w:asciiTheme="minorHAnsi" w:eastAsia="Times New Roman" w:hAnsiTheme="minorHAnsi" w:cs="Times New Roman"/>
          <w:b/>
          <w:color w:val="auto"/>
          <w:u w:val="single"/>
        </w:rPr>
        <w:t xml:space="preserve"> </w:t>
      </w:r>
    </w:p>
    <w:p w14:paraId="48792D5E" w14:textId="77777777" w:rsidR="003C7B5D" w:rsidRPr="00ED6E72" w:rsidRDefault="003C7B5D" w:rsidP="003C7B5D">
      <w:pPr>
        <w:pStyle w:val="Odsekzoznamu"/>
        <w:numPr>
          <w:ilvl w:val="0"/>
          <w:numId w:val="10"/>
        </w:numPr>
        <w:spacing w:after="0" w:line="264" w:lineRule="auto"/>
        <w:ind w:left="851" w:right="0" w:hanging="284"/>
        <w:rPr>
          <w:rFonts w:asciiTheme="minorHAnsi" w:hAnsiTheme="minorHAnsi"/>
          <w:b/>
        </w:rPr>
      </w:pPr>
      <w:r w:rsidRPr="00ED6E72">
        <w:rPr>
          <w:rFonts w:asciiTheme="minorHAnsi" w:hAnsiTheme="minorHAnsi"/>
          <w:b/>
        </w:rPr>
        <w:t xml:space="preserve">podľa § 34 ods. 1 písm. b) ZVO </w:t>
      </w:r>
      <w:r w:rsidRPr="00ED6E72">
        <w:rPr>
          <w:rFonts w:asciiTheme="minorHAnsi" w:hAnsiTheme="minorHAnsi"/>
          <w:bCs/>
        </w:rPr>
        <w:t>predložením zoznamu stavebných prác uskutočnených za predchádzajúcich päť rokov od vyhlásenia verejného obstarávania s uvedením cien, miest a lehôt uskutočnenia stavebných prác; zoznam musí byť doplnený potvrdením (potvrdeniami) o uspokojivom vykonaní stavebných prác a zhodnotení uskutočnených stavebných prác podľa obchodných podmienok, ak odberateľom</w:t>
      </w:r>
    </w:p>
    <w:p w14:paraId="6BCE5653" w14:textId="77777777" w:rsidR="003C7B5D" w:rsidRPr="00ED6E72" w:rsidRDefault="003C7B5D" w:rsidP="004C6088">
      <w:pPr>
        <w:tabs>
          <w:tab w:val="left" w:pos="344"/>
        </w:tabs>
        <w:autoSpaceDE w:val="0"/>
        <w:spacing w:line="251" w:lineRule="exact"/>
        <w:ind w:left="1276"/>
        <w:rPr>
          <w:rFonts w:asciiTheme="minorHAnsi" w:hAnsiTheme="minorHAnsi"/>
          <w:bCs/>
        </w:rPr>
      </w:pPr>
      <w:r w:rsidRPr="00ED6E72">
        <w:rPr>
          <w:rFonts w:asciiTheme="minorHAnsi" w:hAnsiTheme="minorHAnsi"/>
          <w:bCs/>
        </w:rPr>
        <w:t>1. bol verejný obstarávateľ alebo obstarávateľ podľa ZVO, dokladom je referencia; ak referencia nebola vyhotovená podľa § 12 ZVO, dokladom môže byť aj vyhlásenie uchádzača alebo záujemcu o ich uskutočnení, doplnené dokladom, preukazujúcim ich uskutočnenie</w:t>
      </w:r>
      <w:del w:id="4" w:author="Hláčik Ľuboš" w:date="2022-04-20T10:47:00Z">
        <w:r w:rsidRPr="00ED6E72" w:rsidDel="00EA13FE">
          <w:rPr>
            <w:rFonts w:asciiTheme="minorHAnsi" w:hAnsiTheme="minorHAnsi"/>
            <w:bCs/>
          </w:rPr>
          <w:delText>,</w:delText>
        </w:r>
      </w:del>
    </w:p>
    <w:p w14:paraId="65D28C8F" w14:textId="77777777" w:rsidR="003C7B5D" w:rsidRPr="00ED6E72" w:rsidRDefault="003C7B5D" w:rsidP="004C6088">
      <w:pPr>
        <w:tabs>
          <w:tab w:val="left" w:pos="344"/>
        </w:tabs>
        <w:autoSpaceDE w:val="0"/>
        <w:spacing w:line="251" w:lineRule="exact"/>
        <w:ind w:left="1276"/>
        <w:rPr>
          <w:rFonts w:asciiTheme="minorHAnsi" w:hAnsiTheme="minorHAnsi"/>
          <w:bCs/>
        </w:rPr>
      </w:pPr>
      <w:r w:rsidRPr="00ED6E72">
        <w:rPr>
          <w:rFonts w:asciiTheme="minorHAnsi" w:hAnsiTheme="minorHAnsi"/>
          <w:bCs/>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322E8AD" w14:textId="10BF1B03" w:rsidR="003C7B5D" w:rsidRPr="00EF25FC" w:rsidRDefault="004C6088" w:rsidP="004C6088">
      <w:pPr>
        <w:pStyle w:val="Odsekzoznamu"/>
        <w:spacing w:after="0" w:line="264" w:lineRule="auto"/>
        <w:ind w:left="851" w:right="0" w:firstLine="0"/>
        <w:rPr>
          <w:rFonts w:asciiTheme="minorHAnsi" w:hAnsiTheme="minorHAnsi"/>
          <w:b/>
          <w:color w:val="auto"/>
        </w:rPr>
      </w:pPr>
      <w:r w:rsidRPr="00ED6E72">
        <w:rPr>
          <w:rFonts w:asciiTheme="minorHAnsi" w:hAnsiTheme="minorHAnsi"/>
          <w:b/>
        </w:rPr>
        <w:t>Minimálna úroveň: Podmienka účasti bude splnená ak uchádzač</w:t>
      </w:r>
      <w:r w:rsidRPr="00ED6E72">
        <w:rPr>
          <w:rFonts w:asciiTheme="minorHAnsi" w:hAnsiTheme="minorHAnsi"/>
          <w:bCs/>
        </w:rPr>
        <w:t xml:space="preserve"> ak uchádzač horeuvedeným </w:t>
      </w:r>
      <w:r w:rsidRPr="00EF25FC">
        <w:rPr>
          <w:rFonts w:asciiTheme="minorHAnsi" w:hAnsiTheme="minorHAnsi"/>
          <w:bCs/>
          <w:color w:val="auto"/>
        </w:rPr>
        <w:t xml:space="preserve">zoznamom preukáže stavebné práce rovnakého charakteru ako je predmet zákazky uskutočnené za predchádzajúcich 5 rokov, </w:t>
      </w:r>
      <w:proofErr w:type="spellStart"/>
      <w:r w:rsidRPr="00EF25FC">
        <w:rPr>
          <w:rFonts w:asciiTheme="minorHAnsi" w:hAnsiTheme="minorHAnsi"/>
          <w:bCs/>
          <w:color w:val="auto"/>
        </w:rPr>
        <w:t>t.j</w:t>
      </w:r>
      <w:proofErr w:type="spellEnd"/>
      <w:r w:rsidRPr="00EF25FC">
        <w:rPr>
          <w:rFonts w:asciiTheme="minorHAnsi" w:hAnsiTheme="minorHAnsi"/>
          <w:bCs/>
          <w:color w:val="auto"/>
        </w:rPr>
        <w:t xml:space="preserve">. 5 rokov spätne od vyhlásenia verejného obstarávania </w:t>
      </w:r>
      <w:r w:rsidRPr="00EF25FC">
        <w:rPr>
          <w:rFonts w:asciiTheme="minorHAnsi" w:hAnsiTheme="minorHAnsi"/>
          <w:b/>
          <w:color w:val="auto"/>
        </w:rPr>
        <w:t xml:space="preserve">v súhrnnej hodnote minimálne </w:t>
      </w:r>
      <w:r w:rsidR="00EF25FC" w:rsidRPr="00EF25FC">
        <w:rPr>
          <w:rFonts w:asciiTheme="minorHAnsi" w:hAnsiTheme="minorHAnsi"/>
          <w:b/>
          <w:color w:val="auto"/>
        </w:rPr>
        <w:t>50 000,-</w:t>
      </w:r>
      <w:r w:rsidRPr="00EF25FC">
        <w:rPr>
          <w:rFonts w:asciiTheme="minorHAnsi" w:hAnsiTheme="minorHAnsi"/>
          <w:b/>
          <w:color w:val="auto"/>
        </w:rPr>
        <w:t xml:space="preserve"> € bez DPH. Jednotlivé plnenia sa pre účely splnenia predmetnej podmienky účasti môžu sčitovať. </w:t>
      </w:r>
      <w:r w:rsidR="00781B2B" w:rsidRPr="00EF25FC">
        <w:rPr>
          <w:rStyle w:val="cf11"/>
          <w:color w:val="auto"/>
        </w:rPr>
        <w:t xml:space="preserve">. </w:t>
      </w:r>
      <w:r w:rsidR="00781B2B" w:rsidRPr="00EF25FC">
        <w:rPr>
          <w:rFonts w:asciiTheme="minorHAnsi" w:hAnsiTheme="minorHAnsi"/>
          <w:b/>
          <w:color w:val="auto"/>
        </w:rPr>
        <w:t xml:space="preserve">   </w:t>
      </w:r>
    </w:p>
    <w:p w14:paraId="7349C9F2" w14:textId="77777777" w:rsidR="000C5A9D" w:rsidRPr="00EF25FC" w:rsidRDefault="000C5A9D" w:rsidP="00A07C56">
      <w:pPr>
        <w:ind w:left="0" w:right="0" w:firstLine="0"/>
        <w:rPr>
          <w:color w:val="auto"/>
        </w:rPr>
      </w:pPr>
    </w:p>
    <w:p w14:paraId="70D5369B"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5" w:name="_Toc12166"/>
      <w:r w:rsidRPr="00640F1B">
        <w:rPr>
          <w:rFonts w:asciiTheme="minorHAnsi" w:hAnsiTheme="minorHAnsi"/>
        </w:rPr>
        <w:t>Obsah ponuky</w:t>
      </w:r>
      <w:r w:rsidRPr="00640F1B">
        <w:rPr>
          <w:rFonts w:asciiTheme="minorHAnsi" w:hAnsiTheme="minorHAnsi"/>
          <w:b w:val="0"/>
        </w:rPr>
        <w:t xml:space="preserve"> </w:t>
      </w:r>
      <w:bookmarkEnd w:id="5"/>
    </w:p>
    <w:p w14:paraId="3E9CD584" w14:textId="03A385E0"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14:paraId="289296FA" w14:textId="61EBF29A"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r w:rsidRPr="00AD3E10">
        <w:t xml:space="preserve"> </w:t>
      </w:r>
      <w:r w:rsidR="00CA76EF" w:rsidRPr="005A144D">
        <w:rPr>
          <w:rFonts w:eastAsiaTheme="minorEastAsia"/>
          <w:u w:val="single"/>
        </w:rPr>
        <w:t xml:space="preserve"> </w:t>
      </w:r>
    </w:p>
    <w:p w14:paraId="19182051" w14:textId="1F16DC79" w:rsidR="0066176F" w:rsidRPr="00691D16" w:rsidRDefault="00FF6235" w:rsidP="0066176F">
      <w:pPr>
        <w:numPr>
          <w:ilvl w:val="0"/>
          <w:numId w:val="1"/>
        </w:numPr>
        <w:spacing w:after="0"/>
        <w:ind w:left="851" w:right="0" w:hanging="425"/>
        <w:rPr>
          <w:bCs/>
        </w:rPr>
      </w:pPr>
      <w:r w:rsidRPr="00ED6E72">
        <w:rPr>
          <w:b/>
        </w:rPr>
        <w:t>C</w:t>
      </w:r>
      <w:r w:rsidR="0066176F" w:rsidRPr="00ED6E72">
        <w:rPr>
          <w:b/>
        </w:rPr>
        <w:t>enovú kalkuláciu ponúkaného tovaru</w:t>
      </w:r>
      <w:r w:rsidRPr="00ED6E72">
        <w:rPr>
          <w:b/>
        </w:rPr>
        <w:t>/Výkaz výmer</w:t>
      </w:r>
      <w:r w:rsidR="0066176F" w:rsidRPr="007A228B">
        <w:rPr>
          <w:b/>
        </w:rPr>
        <w:t xml:space="preserve"> </w:t>
      </w:r>
      <w:r w:rsidR="0066176F" w:rsidRPr="007A228B">
        <w:rPr>
          <w:rFonts w:asciiTheme="minorHAnsi" w:eastAsia="TimesNewRomanPSMT" w:hAnsiTheme="minorHAnsi"/>
        </w:rPr>
        <w:t xml:space="preserve">s uvedením jednotkových cien a celkovej ceny podľa prílohy č. </w:t>
      </w:r>
      <w:r w:rsidR="00B22BB4">
        <w:rPr>
          <w:rFonts w:asciiTheme="minorHAnsi" w:eastAsia="TimesNewRomanPSMT" w:hAnsiTheme="minorHAnsi"/>
        </w:rPr>
        <w:t>1</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0FD65" w14:textId="77777777"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w:t>
      </w:r>
      <w:r w:rsidR="004231E0" w:rsidRPr="004D202F">
        <w:t xml:space="preserve"> </w:t>
      </w:r>
      <w:r w:rsidR="00D27CAC" w:rsidRPr="004D202F">
        <w:t>zariadenia.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77777777"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6" w:name="_Toc12167"/>
      <w:r w:rsidRPr="00640F1B">
        <w:rPr>
          <w:rFonts w:asciiTheme="minorHAnsi" w:hAnsiTheme="minorHAnsi"/>
        </w:rPr>
        <w:t>Lehota na predkladanie ponúk</w:t>
      </w:r>
      <w:r w:rsidRPr="00640F1B">
        <w:rPr>
          <w:rFonts w:asciiTheme="minorHAnsi" w:hAnsiTheme="minorHAnsi"/>
          <w:b w:val="0"/>
        </w:rPr>
        <w:t xml:space="preserve"> </w:t>
      </w:r>
      <w:bookmarkEnd w:id="6"/>
    </w:p>
    <w:p w14:paraId="32BAA5B6" w14:textId="5DB1A8BF"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EF25FC">
        <w:rPr>
          <w:rFonts w:asciiTheme="minorHAnsi" w:hAnsiTheme="minorHAnsi"/>
          <w:b/>
        </w:rPr>
        <w:t>20</w:t>
      </w:r>
      <w:r w:rsidR="00221783">
        <w:rPr>
          <w:rFonts w:asciiTheme="minorHAnsi" w:hAnsiTheme="minorHAnsi"/>
          <w:b/>
        </w:rPr>
        <w:t>.6.</w:t>
      </w:r>
      <w:r w:rsidRPr="00CF6C72">
        <w:rPr>
          <w:rFonts w:asciiTheme="minorHAnsi" w:hAnsiTheme="minorHAnsi"/>
          <w:b/>
        </w:rPr>
        <w:t>20</w:t>
      </w:r>
      <w:r w:rsidR="00D27CAC" w:rsidRPr="00CF6C72">
        <w:rPr>
          <w:rFonts w:asciiTheme="minorHAnsi" w:hAnsiTheme="minorHAnsi"/>
          <w:b/>
        </w:rPr>
        <w:t>2</w:t>
      </w:r>
      <w:r w:rsidR="00A6006D" w:rsidRPr="00CF6C72">
        <w:rPr>
          <w:rFonts w:asciiTheme="minorHAnsi" w:hAnsiTheme="minorHAnsi"/>
          <w:b/>
        </w:rPr>
        <w:t>2</w:t>
      </w:r>
      <w:r w:rsidR="00D27CAC">
        <w:rPr>
          <w:rFonts w:asciiTheme="minorHAnsi" w:hAnsiTheme="minorHAnsi"/>
          <w:b/>
        </w:rPr>
        <w:t xml:space="preserve"> </w:t>
      </w:r>
      <w:r w:rsidRPr="00EF25FC">
        <w:rPr>
          <w:rFonts w:asciiTheme="minorHAnsi" w:hAnsiTheme="minorHAnsi"/>
          <w:b/>
        </w:rPr>
        <w:t xml:space="preserve">do </w:t>
      </w:r>
      <w:r w:rsidR="004231E0" w:rsidRPr="00EF25FC">
        <w:rPr>
          <w:rFonts w:asciiTheme="minorHAnsi" w:hAnsiTheme="minorHAnsi"/>
          <w:b/>
          <w:color w:val="auto"/>
        </w:rPr>
        <w:t>09</w:t>
      </w:r>
      <w:r w:rsidRPr="00EF25FC">
        <w:rPr>
          <w:rFonts w:asciiTheme="minorHAnsi" w:hAnsiTheme="minorHAnsi"/>
          <w:b/>
          <w:color w:val="auto"/>
        </w:rPr>
        <w:t xml:space="preserve">:00:00 </w:t>
      </w:r>
      <w:r w:rsidRPr="00830434">
        <w:rPr>
          <w:rFonts w:asciiTheme="minorHAnsi" w:hAnsiTheme="minorHAnsi"/>
          <w:b/>
        </w:rPr>
        <w:t>hodiny.</w:t>
      </w:r>
      <w:r w:rsidRPr="00830434">
        <w:rPr>
          <w:rFonts w:asciiTheme="minorHAnsi" w:hAnsiTheme="minorHAnsi"/>
        </w:rPr>
        <w:t xml:space="preserve"> </w:t>
      </w:r>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40C9BDCB"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5"/>
      <w:r w:rsidRPr="00640F1B">
        <w:rPr>
          <w:rFonts w:asciiTheme="minorHAnsi" w:hAnsiTheme="minorHAnsi"/>
        </w:rPr>
        <w:t>Komunikácia</w:t>
      </w:r>
      <w:r w:rsidRPr="00640F1B">
        <w:rPr>
          <w:rFonts w:asciiTheme="minorHAnsi" w:hAnsiTheme="minorHAnsi"/>
          <w:b w:val="0"/>
        </w:rPr>
        <w:t xml:space="preserve"> </w:t>
      </w:r>
      <w:bookmarkEnd w:id="7"/>
    </w:p>
    <w:p w14:paraId="2B837055"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Mozilla</w:t>
      </w:r>
      <w:proofErr w:type="spellEnd"/>
      <w:r w:rsidRPr="00640F1B">
        <w:rPr>
          <w:rFonts w:asciiTheme="minorHAnsi" w:hAnsiTheme="minorHAnsi"/>
          <w:sz w:val="22"/>
          <w:szCs w:val="22"/>
        </w:rPr>
        <w:t xml:space="preserve">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8" w:name="_Toc12176"/>
      <w:r w:rsidRPr="00640F1B">
        <w:rPr>
          <w:rFonts w:asciiTheme="minorHAnsi" w:hAnsiTheme="minorHAnsi"/>
        </w:rPr>
        <w:t>Vysvetlenie požiadaviek uvedených vo Výzve</w:t>
      </w:r>
      <w:bookmarkEnd w:id="8"/>
    </w:p>
    <w:p w14:paraId="2AB4577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14:paraId="37BA3C0E" w14:textId="77777777"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9" w:name="_Toc12179"/>
      <w:r w:rsidRPr="009C5994">
        <w:rPr>
          <w:rFonts w:asciiTheme="minorHAnsi" w:hAnsiTheme="minorHAnsi"/>
        </w:rPr>
        <w:t>Kritériá na vyhodnotenie ponúk a pravidlá ich uplatnenia</w:t>
      </w:r>
      <w:bookmarkEnd w:id="9"/>
    </w:p>
    <w:p w14:paraId="2EAAAC67" w14:textId="77777777"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43F4206E" w:rsidR="007A2E74" w:rsidRDefault="007A2E74" w:rsidP="005C2397">
      <w:pPr>
        <w:pStyle w:val="Odsekzoznamu"/>
        <w:tabs>
          <w:tab w:val="left" w:pos="426"/>
        </w:tabs>
        <w:spacing w:after="0" w:line="264" w:lineRule="auto"/>
        <w:ind w:left="426" w:right="0" w:hanging="426"/>
        <w:rPr>
          <w:rFonts w:asciiTheme="minorHAnsi" w:hAnsiTheme="minorHAnsi"/>
          <w:u w:val="single"/>
        </w:rPr>
      </w:pPr>
    </w:p>
    <w:p w14:paraId="078CF79A" w14:textId="77777777" w:rsidR="004D47FE" w:rsidRPr="004C3A7E" w:rsidRDefault="004D47FE"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0"/>
      <w:r w:rsidRPr="00E25825">
        <w:rPr>
          <w:rFonts w:asciiTheme="minorHAnsi" w:hAnsiTheme="minorHAnsi"/>
        </w:rPr>
        <w:t xml:space="preserve">Prijatie </w:t>
      </w:r>
      <w:r w:rsidRPr="004C6F8F">
        <w:rPr>
          <w:rFonts w:asciiTheme="minorHAnsi" w:hAnsiTheme="minorHAnsi"/>
        </w:rPr>
        <w:t>ponuky a uzavretie zmluvy</w:t>
      </w:r>
      <w:bookmarkEnd w:id="10"/>
    </w:p>
    <w:p w14:paraId="5266C288" w14:textId="0D321617"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11772145"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762D88">
        <w:rPr>
          <w:rFonts w:asciiTheme="minorHAnsi" w:hAnsiTheme="minorHAnsi"/>
          <w:b/>
          <w:bCs/>
          <w:sz w:val="22"/>
          <w:szCs w:val="22"/>
        </w:rPr>
        <w:t>5</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w:t>
      </w:r>
      <w:proofErr w:type="spellStart"/>
      <w:r w:rsidR="007C3F1C" w:rsidRPr="000D1D75">
        <w:rPr>
          <w:rFonts w:asciiTheme="minorHAnsi" w:hAnsiTheme="minorHAnsi" w:cstheme="minorHAnsi"/>
        </w:rPr>
        <w:t>scanov</w:t>
      </w:r>
      <w:proofErr w:type="spellEnd"/>
      <w:r w:rsidR="007C3F1C" w:rsidRPr="000D1D75">
        <w:rPr>
          <w:rFonts w:asciiTheme="minorHAnsi" w:hAnsiTheme="minorHAnsi" w:cstheme="minorHAnsi"/>
        </w:rPr>
        <w:t xml:space="preserve"> originálov alebo úradne overených fotokópií (formát .</w:t>
      </w:r>
      <w:proofErr w:type="spellStart"/>
      <w:r w:rsidR="007C3F1C" w:rsidRPr="000D1D75">
        <w:rPr>
          <w:rFonts w:asciiTheme="minorHAnsi" w:hAnsiTheme="minorHAnsi" w:cstheme="minorHAnsi"/>
        </w:rPr>
        <w:t>pdf</w:t>
      </w:r>
      <w:proofErr w:type="spellEnd"/>
      <w:r w:rsidR="007C3F1C" w:rsidRPr="000D1D75">
        <w:rPr>
          <w:rFonts w:asciiTheme="minorHAnsi" w:hAnsiTheme="minorHAnsi" w:cstheme="minorHAnsi"/>
        </w:rPr>
        <w:t xml:space="preserve">): </w:t>
      </w:r>
    </w:p>
    <w:p w14:paraId="12F0CA72" w14:textId="77777777" w:rsidR="007C3F1C" w:rsidRDefault="007C3F1C" w:rsidP="007C3F1C">
      <w:pPr>
        <w:pStyle w:val="Odsekzoznamu"/>
        <w:numPr>
          <w:ilvl w:val="0"/>
          <w:numId w:val="25"/>
        </w:numPr>
        <w:shd w:val="clear" w:color="auto" w:fill="FFFFFF"/>
        <w:rPr>
          <w:rFonts w:asciiTheme="minorHAnsi" w:hAnsiTheme="minorHAnsi" w:cstheme="minorHAnsi"/>
        </w:rPr>
      </w:pPr>
      <w:proofErr w:type="spellStart"/>
      <w:r>
        <w:rPr>
          <w:rFonts w:asciiTheme="minorHAnsi" w:hAnsiTheme="minorHAnsi" w:cstheme="minorHAnsi"/>
          <w:b/>
          <w:bCs/>
        </w:rPr>
        <w:t>S</w:t>
      </w:r>
      <w:r w:rsidRPr="000D1D75">
        <w:rPr>
          <w:rFonts w:asciiTheme="minorHAnsi" w:hAnsiTheme="minorHAnsi" w:cstheme="minorHAnsi"/>
          <w:b/>
          <w:bCs/>
        </w:rPr>
        <w:t>can</w:t>
      </w:r>
      <w:proofErr w:type="spellEnd"/>
      <w:r w:rsidRPr="000D1D75">
        <w:rPr>
          <w:rFonts w:asciiTheme="minorHAnsi" w:hAnsiTheme="minorHAnsi" w:cstheme="minorHAnsi"/>
          <w:b/>
          <w:bCs/>
        </w:rPr>
        <w:t xml:space="preserve"> vyplnenej a podpísanej zmluvy</w:t>
      </w:r>
      <w:r w:rsidRPr="000D1D75">
        <w:rPr>
          <w:rFonts w:asciiTheme="minorHAnsi" w:hAnsiTheme="minorHAnsi" w:cstheme="minorHAnsi"/>
        </w:rPr>
        <w:t xml:space="preserve"> vrátane všetkých relevantných príloh</w:t>
      </w:r>
    </w:p>
    <w:p w14:paraId="3C5ABE85" w14:textId="32FEC961" w:rsidR="007C3F1C" w:rsidRPr="00762D88" w:rsidRDefault="007C3F1C" w:rsidP="00762D88">
      <w:pPr>
        <w:pStyle w:val="Odsekzoznamu"/>
        <w:numPr>
          <w:ilvl w:val="0"/>
          <w:numId w:val="25"/>
        </w:numPr>
        <w:shd w:val="clear" w:color="auto" w:fill="FFFFFF"/>
        <w:spacing w:after="0" w:line="264" w:lineRule="auto"/>
        <w:ind w:right="0" w:hanging="306"/>
        <w:rPr>
          <w:rFonts w:asciiTheme="minorHAnsi" w:hAnsiTheme="minorHAnsi" w:cstheme="minorHAnsi"/>
          <w:i/>
          <w:iCs/>
          <w:sz w:val="20"/>
          <w:szCs w:val="20"/>
          <w:u w:val="single"/>
        </w:rPr>
      </w:pPr>
      <w:r w:rsidRPr="00762D88">
        <w:rPr>
          <w:rFonts w:cs="Cambria"/>
          <w:b/>
          <w:bCs/>
        </w:rPr>
        <w:t>Zoznam subdodávateľov</w:t>
      </w:r>
      <w:r w:rsidRPr="00762D88">
        <w:rPr>
          <w:rFonts w:cs="Cambria"/>
          <w:sz w:val="20"/>
          <w:szCs w:val="20"/>
        </w:rPr>
        <w:t xml:space="preserve"> </w:t>
      </w:r>
      <w:r w:rsidRPr="00762D88">
        <w:rPr>
          <w:rFonts w:asciiTheme="minorHAnsi" w:hAnsiTheme="minorHAnsi" w:cstheme="minorHAnsi"/>
        </w:rPr>
        <w:t>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3DA45EB0" w14:textId="45B98271"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 xml:space="preserve">osobne alebo prostredníctvom pošty alebo inej doručovacej služby na adresu verejného obstarávateľa </w:t>
      </w:r>
      <w:r w:rsidR="00762D88">
        <w:rPr>
          <w:rFonts w:asciiTheme="minorHAnsi" w:hAnsiTheme="minorHAnsi" w:cstheme="minorHAnsi"/>
          <w:bCs/>
        </w:rPr>
        <w:t>FEMINA Domov sociálnych služieb, SNP 419, 980 22 Veľký Blh</w:t>
      </w:r>
      <w:r w:rsidRPr="000D1D75">
        <w:rPr>
          <w:rFonts w:asciiTheme="minorHAnsi" w:hAnsiTheme="minorHAnsi" w:cstheme="minorHAnsi"/>
          <w:b/>
        </w:rPr>
        <w:t>:</w:t>
      </w:r>
    </w:p>
    <w:p w14:paraId="65D14EFE" w14:textId="64445A4F"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1B6876">
        <w:rPr>
          <w:rFonts w:cs="Cambria"/>
          <w:b/>
          <w:bCs/>
        </w:rPr>
        <w:t>6</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1" w:name="_Toc12183"/>
      <w:r w:rsidRPr="004C6F8F">
        <w:rPr>
          <w:rFonts w:asciiTheme="minorHAnsi" w:hAnsiTheme="minorHAnsi"/>
        </w:rPr>
        <w:t>Prílohy</w:t>
      </w:r>
      <w:r w:rsidRPr="004C6F8F">
        <w:rPr>
          <w:rFonts w:asciiTheme="minorHAnsi" w:hAnsiTheme="minorHAnsi"/>
          <w:b w:val="0"/>
        </w:rPr>
        <w:t xml:space="preserve"> </w:t>
      </w:r>
      <w:bookmarkEnd w:id="11"/>
    </w:p>
    <w:p w14:paraId="7F6BC081" w14:textId="3A1578B3" w:rsidR="007F5EE2" w:rsidRPr="001B6876" w:rsidRDefault="006E1C4B" w:rsidP="00C1530F">
      <w:pPr>
        <w:numPr>
          <w:ilvl w:val="0"/>
          <w:numId w:val="8"/>
        </w:numPr>
        <w:spacing w:after="0" w:line="264" w:lineRule="auto"/>
        <w:ind w:left="426" w:right="0" w:firstLine="0"/>
        <w:rPr>
          <w:rFonts w:asciiTheme="minorHAnsi" w:hAnsiTheme="minorHAnsi"/>
        </w:rPr>
      </w:pPr>
      <w:r w:rsidRPr="001B6876">
        <w:rPr>
          <w:rFonts w:asciiTheme="minorHAnsi" w:hAnsiTheme="minorHAnsi"/>
        </w:rPr>
        <w:t xml:space="preserve">Príloha č. </w:t>
      </w:r>
      <w:r w:rsidR="00B60C7D" w:rsidRPr="001B6876">
        <w:rPr>
          <w:rFonts w:asciiTheme="minorHAnsi" w:hAnsiTheme="minorHAnsi"/>
        </w:rPr>
        <w:t>1</w:t>
      </w:r>
      <w:r w:rsidRPr="001B6876">
        <w:rPr>
          <w:rFonts w:asciiTheme="minorHAnsi" w:hAnsiTheme="minorHAnsi"/>
        </w:rPr>
        <w:t xml:space="preserve"> Výzvy – </w:t>
      </w:r>
      <w:r w:rsidR="004D4B6E" w:rsidRPr="001B6876">
        <w:rPr>
          <w:rFonts w:asciiTheme="minorHAnsi" w:hAnsiTheme="minorHAnsi"/>
        </w:rPr>
        <w:t>Výkaz, výmer - rozpočet</w:t>
      </w:r>
    </w:p>
    <w:p w14:paraId="2D49799E" w14:textId="1CACDE06" w:rsidR="001B6876" w:rsidRPr="004D47FE" w:rsidRDefault="007F5EE2" w:rsidP="001B6876">
      <w:pPr>
        <w:pStyle w:val="Odsekzoznamu"/>
        <w:numPr>
          <w:ilvl w:val="1"/>
          <w:numId w:val="8"/>
        </w:numPr>
        <w:spacing w:after="0" w:line="264" w:lineRule="auto"/>
        <w:ind w:right="0"/>
        <w:rPr>
          <w:rFonts w:asciiTheme="minorHAnsi" w:hAnsiTheme="minorHAnsi"/>
          <w:bCs/>
          <w:color w:val="auto"/>
        </w:rPr>
      </w:pPr>
      <w:r w:rsidRPr="004D47FE">
        <w:rPr>
          <w:rFonts w:asciiTheme="minorHAnsi" w:hAnsiTheme="minorHAnsi"/>
        </w:rPr>
        <w:t xml:space="preserve">Príloha č. 2 Výzvy – </w:t>
      </w:r>
      <w:r w:rsidR="001B6876" w:rsidRPr="00EF25FC">
        <w:rPr>
          <w:rFonts w:asciiTheme="minorHAnsi" w:hAnsiTheme="minorHAnsi"/>
          <w:bCs/>
          <w:color w:val="auto"/>
        </w:rPr>
        <w:t>zoznam stavebn</w:t>
      </w:r>
      <w:r w:rsidR="001B6876">
        <w:rPr>
          <w:rFonts w:asciiTheme="minorHAnsi" w:hAnsiTheme="minorHAnsi"/>
          <w:bCs/>
          <w:color w:val="auto"/>
        </w:rPr>
        <w:t xml:space="preserve">ých prác </w:t>
      </w:r>
      <w:r w:rsidR="001B6876" w:rsidRPr="00EF25FC">
        <w:rPr>
          <w:rFonts w:asciiTheme="minorHAnsi" w:hAnsiTheme="minorHAnsi"/>
          <w:bCs/>
          <w:color w:val="auto"/>
        </w:rPr>
        <w:t>rovnakého charakteru ako je predmet zákazky uskutočnen</w:t>
      </w:r>
      <w:r w:rsidR="001B6876">
        <w:rPr>
          <w:rFonts w:asciiTheme="minorHAnsi" w:hAnsiTheme="minorHAnsi"/>
          <w:bCs/>
          <w:color w:val="auto"/>
        </w:rPr>
        <w:t>ých</w:t>
      </w:r>
      <w:r w:rsidR="001B6876" w:rsidRPr="00EF25FC">
        <w:rPr>
          <w:rFonts w:asciiTheme="minorHAnsi" w:hAnsiTheme="minorHAnsi"/>
          <w:bCs/>
          <w:color w:val="auto"/>
        </w:rPr>
        <w:t xml:space="preserve"> za predchádzajúcich 5 rokov, </w:t>
      </w:r>
      <w:proofErr w:type="spellStart"/>
      <w:r w:rsidR="001B6876" w:rsidRPr="00EF25FC">
        <w:rPr>
          <w:rFonts w:asciiTheme="minorHAnsi" w:hAnsiTheme="minorHAnsi"/>
          <w:bCs/>
          <w:color w:val="auto"/>
        </w:rPr>
        <w:t>t.j</w:t>
      </w:r>
      <w:proofErr w:type="spellEnd"/>
      <w:r w:rsidR="001B6876" w:rsidRPr="00EF25FC">
        <w:rPr>
          <w:rFonts w:asciiTheme="minorHAnsi" w:hAnsiTheme="minorHAnsi"/>
          <w:bCs/>
          <w:color w:val="auto"/>
        </w:rPr>
        <w:t xml:space="preserve">. 5 rokov spätne od vyhlásenia verejného obstarávania </w:t>
      </w:r>
      <w:r w:rsidR="001B6876" w:rsidRPr="004D47FE">
        <w:rPr>
          <w:rFonts w:asciiTheme="minorHAnsi" w:hAnsiTheme="minorHAnsi"/>
          <w:bCs/>
          <w:color w:val="auto"/>
        </w:rPr>
        <w:t xml:space="preserve">v súhrnnej hodnote minimálne 50 000,- € bez DPH. Jednotlivé plnenia sa pre účely splnenia predmetnej podmienky účasti môžu sčitovať. </w:t>
      </w:r>
      <w:r w:rsidR="001B6876" w:rsidRPr="004D47FE">
        <w:rPr>
          <w:rStyle w:val="cf11"/>
          <w:bCs w:val="0"/>
          <w:color w:val="auto"/>
        </w:rPr>
        <w:t xml:space="preserve"> </w:t>
      </w:r>
      <w:r w:rsidR="001B6876" w:rsidRPr="004D47FE">
        <w:rPr>
          <w:rFonts w:asciiTheme="minorHAnsi" w:hAnsiTheme="minorHAnsi"/>
          <w:bCs/>
          <w:color w:val="auto"/>
        </w:rPr>
        <w:t xml:space="preserve">   </w:t>
      </w:r>
    </w:p>
    <w:p w14:paraId="2BAB8D31" w14:textId="38563008" w:rsidR="009C1B2F" w:rsidRPr="001B6876" w:rsidRDefault="009C1B2F" w:rsidP="00C1530F">
      <w:pPr>
        <w:numPr>
          <w:ilvl w:val="0"/>
          <w:numId w:val="8"/>
        </w:numPr>
        <w:spacing w:after="0" w:line="264" w:lineRule="auto"/>
        <w:ind w:left="426" w:right="0" w:firstLine="0"/>
        <w:rPr>
          <w:rFonts w:asciiTheme="minorHAnsi" w:hAnsiTheme="minorHAnsi"/>
          <w:color w:val="auto"/>
        </w:rPr>
      </w:pPr>
      <w:r w:rsidRPr="001B6876">
        <w:rPr>
          <w:rFonts w:asciiTheme="minorHAnsi" w:hAnsiTheme="minorHAnsi"/>
          <w:color w:val="auto"/>
        </w:rPr>
        <w:t xml:space="preserve">Príloha č. </w:t>
      </w:r>
      <w:r w:rsidR="00CD4AE3" w:rsidRPr="001B6876">
        <w:rPr>
          <w:rFonts w:asciiTheme="minorHAnsi" w:hAnsiTheme="minorHAnsi"/>
          <w:color w:val="auto"/>
        </w:rPr>
        <w:t>3</w:t>
      </w:r>
      <w:r w:rsidRPr="001B6876">
        <w:rPr>
          <w:rFonts w:asciiTheme="minorHAnsi" w:hAnsiTheme="minorHAnsi"/>
          <w:color w:val="auto"/>
        </w:rPr>
        <w:t xml:space="preserve"> Výzvy – </w:t>
      </w:r>
      <w:r w:rsidR="00FA05F4" w:rsidRPr="001B6876">
        <w:rPr>
          <w:rFonts w:asciiTheme="minorHAnsi" w:hAnsiTheme="minorHAnsi"/>
          <w:color w:val="auto"/>
        </w:rPr>
        <w:t>Čestné vyhlásenie v zmysle § 32 ods. 1 písm. f) ZVO</w:t>
      </w:r>
    </w:p>
    <w:p w14:paraId="6F5464B8" w14:textId="23BBA0B3" w:rsidR="003A1FAB" w:rsidRPr="001B6876" w:rsidRDefault="009C55B6" w:rsidP="00C1530F">
      <w:pPr>
        <w:numPr>
          <w:ilvl w:val="0"/>
          <w:numId w:val="8"/>
        </w:numPr>
        <w:spacing w:after="0" w:line="264" w:lineRule="auto"/>
        <w:ind w:left="426" w:right="0" w:firstLine="0"/>
        <w:rPr>
          <w:rFonts w:asciiTheme="minorHAnsi" w:hAnsiTheme="minorHAnsi"/>
          <w:color w:val="auto"/>
        </w:rPr>
      </w:pPr>
      <w:r w:rsidRPr="001B6876">
        <w:rPr>
          <w:rFonts w:asciiTheme="minorHAnsi" w:hAnsiTheme="minorHAnsi"/>
          <w:color w:val="auto"/>
        </w:rPr>
        <w:t xml:space="preserve">Príloha </w:t>
      </w:r>
      <w:r w:rsidR="00054E6A" w:rsidRPr="001B6876">
        <w:rPr>
          <w:rFonts w:asciiTheme="minorHAnsi" w:hAnsiTheme="minorHAnsi"/>
          <w:color w:val="auto"/>
        </w:rPr>
        <w:t xml:space="preserve">č. </w:t>
      </w:r>
      <w:r w:rsidR="00CD4AE3" w:rsidRPr="001B6876">
        <w:rPr>
          <w:rFonts w:asciiTheme="minorHAnsi" w:hAnsiTheme="minorHAnsi"/>
          <w:color w:val="auto"/>
        </w:rPr>
        <w:t>4</w:t>
      </w:r>
      <w:r w:rsidR="00054E6A" w:rsidRPr="001B6876">
        <w:rPr>
          <w:rFonts w:asciiTheme="minorHAnsi" w:hAnsiTheme="minorHAnsi"/>
          <w:color w:val="auto"/>
        </w:rPr>
        <w:t xml:space="preserve"> Výzvy – </w:t>
      </w:r>
      <w:r w:rsidR="00804F35" w:rsidRPr="001B6876">
        <w:rPr>
          <w:rFonts w:asciiTheme="minorHAnsi" w:hAnsiTheme="minorHAnsi"/>
          <w:color w:val="auto"/>
        </w:rPr>
        <w:t xml:space="preserve">Zmluva </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E100" w14:textId="77777777" w:rsidR="000205BE" w:rsidRDefault="000205BE">
      <w:pPr>
        <w:spacing w:after="0" w:line="240" w:lineRule="auto"/>
      </w:pPr>
      <w:r>
        <w:separator/>
      </w:r>
    </w:p>
  </w:endnote>
  <w:endnote w:type="continuationSeparator" w:id="0">
    <w:p w14:paraId="5EDA1AF9" w14:textId="77777777" w:rsidR="000205BE" w:rsidRDefault="0002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34C7" w14:textId="77777777" w:rsidR="000205BE" w:rsidRDefault="000205BE">
      <w:pPr>
        <w:spacing w:after="0" w:line="240" w:lineRule="auto"/>
      </w:pPr>
      <w:r>
        <w:separator/>
      </w:r>
    </w:p>
  </w:footnote>
  <w:footnote w:type="continuationSeparator" w:id="0">
    <w:p w14:paraId="17C99E71" w14:textId="77777777" w:rsidR="000205BE" w:rsidRDefault="0002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6E6" w14:textId="6D36F84F" w:rsidR="00802287" w:rsidRPr="00A45C7B" w:rsidRDefault="002F7704" w:rsidP="002A3026">
    <w:pPr>
      <w:pStyle w:val="Hlavika"/>
      <w:tabs>
        <w:tab w:val="clear" w:pos="4536"/>
        <w:tab w:val="right" w:pos="9354"/>
      </w:tabs>
      <w:jc w:val="center"/>
      <w:rPr>
        <w:rFonts w:asciiTheme="minorHAnsi" w:hAnsiTheme="minorHAnsi" w:cs="Arial"/>
      </w:rPr>
    </w:pPr>
    <w:r>
      <w:rPr>
        <w:rFonts w:ascii="Courier New" w:hAnsi="Courier New" w:cs="Courier New"/>
        <w:noProof/>
        <w:color w:val="2A2A2A"/>
        <w:spacing w:val="-19"/>
        <w:lang w:eastAsia="sk-SK"/>
      </w:rPr>
      <w:drawing>
        <wp:inline distT="0" distB="0" distL="0" distR="0" wp14:anchorId="12C693C8" wp14:editId="67202423">
          <wp:extent cx="1828800" cy="5143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srcRect/>
                  <a:stretch>
                    <a:fillRect/>
                  </a:stretch>
                </pic:blipFill>
                <pic:spPr bwMode="auto">
                  <a:xfrm>
                    <a:off x="0" y="0"/>
                    <a:ext cx="1828800" cy="514350"/>
                  </a:xfrm>
                  <a:prstGeom prst="rect">
                    <a:avLst/>
                  </a:prstGeom>
                  <a:noFill/>
                  <a:ln w="9525">
                    <a:noFill/>
                    <a:miter lim="800000"/>
                    <a:headEnd/>
                    <a:tailEnd/>
                  </a:ln>
                </pic:spPr>
              </pic:pic>
            </a:graphicData>
          </a:graphic>
        </wp:inline>
      </w:drawing>
    </w:r>
    <w:r>
      <w:rPr>
        <w:rFonts w:ascii="Courier New" w:hAnsi="Courier New" w:cs="Courier New"/>
        <w:color w:val="2A2A2A"/>
        <w:spacing w:val="-19"/>
      </w:rPr>
      <w:tab/>
      <w:t xml:space="preserve">        </w:t>
    </w:r>
    <w:r>
      <w:rPr>
        <w:rFonts w:ascii="Courier New" w:hAnsi="Courier New" w:cs="Courier New"/>
        <w:noProof/>
        <w:color w:val="2A2A2A"/>
        <w:spacing w:val="-19"/>
        <w:lang w:eastAsia="sk-SK"/>
      </w:rPr>
      <w:t xml:space="preserve"> </w:t>
    </w:r>
    <w:r>
      <w:rPr>
        <w:rFonts w:ascii="Courier New" w:hAnsi="Courier New" w:cs="Courier New"/>
        <w:noProof/>
        <w:color w:val="2A2A2A"/>
        <w:spacing w:val="-19"/>
        <w:lang w:eastAsia="sk-SK"/>
      </w:rPr>
      <w:drawing>
        <wp:inline distT="0" distB="0" distL="0" distR="0" wp14:anchorId="571753AA" wp14:editId="34F191C0">
          <wp:extent cx="685800" cy="67627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 cy="676275"/>
                  </a:xfrm>
                  <a:prstGeom prst="rect">
                    <a:avLst/>
                  </a:prstGeom>
                  <a:noFill/>
                  <a:ln w="9525">
                    <a:noFill/>
                    <a:miter lim="800000"/>
                    <a:headEnd/>
                    <a:tailEnd/>
                  </a:ln>
                </pic:spPr>
              </pic:pic>
            </a:graphicData>
          </a:graphic>
        </wp:inline>
      </w:drawing>
    </w:r>
    <w:r>
      <w:rPr>
        <w:rFonts w:ascii="Courier New" w:hAnsi="Courier New" w:cs="Courier New"/>
        <w:noProof/>
        <w:color w:val="2A2A2A"/>
        <w:spacing w:val="-19"/>
        <w:lang w:eastAsia="sk-SK"/>
      </w:rPr>
      <w:t xml:space="preserve">     </w:t>
    </w:r>
    <w:r>
      <w:rPr>
        <w:rFonts w:ascii="Courier New" w:hAnsi="Courier New" w:cs="Courier New"/>
        <w:noProof/>
        <w:color w:val="2A2A2A"/>
        <w:spacing w:val="-19"/>
        <w:lang w:eastAsia="sk-SK"/>
      </w:rPr>
      <w:drawing>
        <wp:inline distT="0" distB="0" distL="0" distR="0" wp14:anchorId="3271494B" wp14:editId="3F159438">
          <wp:extent cx="2019300" cy="657225"/>
          <wp:effectExtent l="0" t="0" r="0" b="9525"/>
          <wp:docPr id="3" name="Obrázok 5" descr="fe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femina.jpg"/>
                  <pic:cNvPicPr>
                    <a:picLocks noChangeAspect="1" noChangeArrowheads="1"/>
                  </pic:cNvPicPr>
                </pic:nvPicPr>
                <pic:blipFill>
                  <a:blip r:embed="rId3"/>
                  <a:srcRect/>
                  <a:stretch>
                    <a:fillRect/>
                  </a:stretch>
                </pic:blipFill>
                <pic:spPr bwMode="auto">
                  <a:xfrm>
                    <a:off x="0" y="0"/>
                    <a:ext cx="2019300" cy="657225"/>
                  </a:xfrm>
                  <a:prstGeom prst="rect">
                    <a:avLst/>
                  </a:prstGeom>
                  <a:noFill/>
                  <a:ln w="9525">
                    <a:noFill/>
                    <a:miter lim="800000"/>
                    <a:headEnd/>
                    <a:tailEnd/>
                  </a:ln>
                </pic:spPr>
              </pic:pic>
            </a:graphicData>
          </a:graphic>
        </wp:inline>
      </w:drawing>
    </w:r>
    <w:r w:rsidR="002A3026" w:rsidRPr="002A3026">
      <w:rPr>
        <w:rFonts w:asciiTheme="minorHAnsi" w:hAnsiTheme="minorHAnsi" w:cs="Arial"/>
        <w:highlight w:val="yellow"/>
      </w:rPr>
      <w:t xml:space="preserve"> </w:t>
    </w:r>
  </w:p>
  <w:p w14:paraId="61DED3E3" w14:textId="28814053" w:rsidR="0092577E" w:rsidRPr="00A45C7B" w:rsidRDefault="00296022" w:rsidP="00A45C7B">
    <w:pPr>
      <w:pStyle w:val="Hlavika"/>
      <w:tabs>
        <w:tab w:val="clear" w:pos="4536"/>
        <w:tab w:val="right" w:pos="9354"/>
      </w:tabs>
      <w:jc w:val="right"/>
      <w:rPr>
        <w:rFonts w:asciiTheme="minorHAnsi" w:hAnsiTheme="minorHAnsi" w:cs="Arial"/>
      </w:rPr>
    </w:pPr>
    <w:r>
      <w:rPr>
        <w:rFonts w:asciiTheme="minorHAnsi" w:hAnsiTheme="minorHAnsi" w:cs="Arial"/>
        <w:noProof/>
      </w:rPr>
      <mc:AlternateContent>
        <mc:Choice Requires="wps">
          <w:drawing>
            <wp:anchor distT="4294967292" distB="4294967292" distL="114300" distR="114300" simplePos="0" relativeHeight="251659264" behindDoc="0" locked="0" layoutInCell="1" allowOverlap="1" wp14:anchorId="77450AFB" wp14:editId="0B17BB83">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99F903"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5886A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B711CA4"/>
    <w:multiLevelType w:val="multilevel"/>
    <w:tmpl w:val="A9F83CCE"/>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574709147">
    <w:abstractNumId w:val="9"/>
  </w:num>
  <w:num w:numId="2" w16cid:durableId="1404714177">
    <w:abstractNumId w:val="6"/>
  </w:num>
  <w:num w:numId="3" w16cid:durableId="1187675422">
    <w:abstractNumId w:val="14"/>
  </w:num>
  <w:num w:numId="4" w16cid:durableId="211043431">
    <w:abstractNumId w:val="11"/>
  </w:num>
  <w:num w:numId="5" w16cid:durableId="1174221321">
    <w:abstractNumId w:val="22"/>
  </w:num>
  <w:num w:numId="6" w16cid:durableId="189228129">
    <w:abstractNumId w:val="2"/>
  </w:num>
  <w:num w:numId="7" w16cid:durableId="2128035767">
    <w:abstractNumId w:val="7"/>
  </w:num>
  <w:num w:numId="8" w16cid:durableId="1603610325">
    <w:abstractNumId w:val="13"/>
  </w:num>
  <w:num w:numId="9" w16cid:durableId="1964769525">
    <w:abstractNumId w:val="10"/>
  </w:num>
  <w:num w:numId="10" w16cid:durableId="891577500">
    <w:abstractNumId w:val="1"/>
  </w:num>
  <w:num w:numId="11" w16cid:durableId="1357075759">
    <w:abstractNumId w:val="21"/>
  </w:num>
  <w:num w:numId="12" w16cid:durableId="2121753351">
    <w:abstractNumId w:val="19"/>
  </w:num>
  <w:num w:numId="13" w16cid:durableId="843082777">
    <w:abstractNumId w:val="15"/>
  </w:num>
  <w:num w:numId="14" w16cid:durableId="1814444539">
    <w:abstractNumId w:val="8"/>
  </w:num>
  <w:num w:numId="15" w16cid:durableId="229271545">
    <w:abstractNumId w:val="3"/>
  </w:num>
  <w:num w:numId="16" w16cid:durableId="1617441872">
    <w:abstractNumId w:val="16"/>
  </w:num>
  <w:num w:numId="17" w16cid:durableId="1598755096">
    <w:abstractNumId w:val="27"/>
  </w:num>
  <w:num w:numId="18" w16cid:durableId="1115444995">
    <w:abstractNumId w:val="17"/>
  </w:num>
  <w:num w:numId="19" w16cid:durableId="549539512">
    <w:abstractNumId w:val="18"/>
  </w:num>
  <w:num w:numId="20" w16cid:durableId="1488589831">
    <w:abstractNumId w:val="24"/>
  </w:num>
  <w:num w:numId="21" w16cid:durableId="1636252898">
    <w:abstractNumId w:val="26"/>
  </w:num>
  <w:num w:numId="22" w16cid:durableId="463162799">
    <w:abstractNumId w:val="23"/>
  </w:num>
  <w:num w:numId="23" w16cid:durableId="1201363878">
    <w:abstractNumId w:val="25"/>
  </w:num>
  <w:num w:numId="24" w16cid:durableId="1178155895">
    <w:abstractNumId w:val="0"/>
  </w:num>
  <w:num w:numId="25" w16cid:durableId="275254214">
    <w:abstractNumId w:val="12"/>
  </w:num>
  <w:num w:numId="26" w16cid:durableId="1658919385">
    <w:abstractNumId w:val="4"/>
  </w:num>
  <w:num w:numId="27" w16cid:durableId="1961493252">
    <w:abstractNumId w:val="5"/>
  </w:num>
  <w:num w:numId="28" w16cid:durableId="759371847">
    <w:abstractNumId w:val="20"/>
  </w:num>
  <w:num w:numId="29" w16cid:durableId="171841020">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áčik Ľuboš">
    <w15:presenceInfo w15:providerId="AD" w15:userId="S::lhlacik@bbsk.sk::40b26ba7-265b-4ded-b6c4-5dd360cb3b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1ECA"/>
    <w:rsid w:val="0001331F"/>
    <w:rsid w:val="00014A6C"/>
    <w:rsid w:val="00015A73"/>
    <w:rsid w:val="000205BE"/>
    <w:rsid w:val="000215BC"/>
    <w:rsid w:val="000226A1"/>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6E37"/>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AA1"/>
    <w:rsid w:val="00147E56"/>
    <w:rsid w:val="001500DC"/>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6876"/>
    <w:rsid w:val="001B7F2E"/>
    <w:rsid w:val="001C2348"/>
    <w:rsid w:val="001C3826"/>
    <w:rsid w:val="001C54E4"/>
    <w:rsid w:val="001C746F"/>
    <w:rsid w:val="001E2223"/>
    <w:rsid w:val="001E428A"/>
    <w:rsid w:val="001F1D82"/>
    <w:rsid w:val="001F26F1"/>
    <w:rsid w:val="001F33F0"/>
    <w:rsid w:val="001F7F6D"/>
    <w:rsid w:val="00206DEE"/>
    <w:rsid w:val="0021021B"/>
    <w:rsid w:val="002138CE"/>
    <w:rsid w:val="00214DCD"/>
    <w:rsid w:val="00215F4A"/>
    <w:rsid w:val="00221783"/>
    <w:rsid w:val="002235B0"/>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96022"/>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2F72A8"/>
    <w:rsid w:val="002F7704"/>
    <w:rsid w:val="003015B0"/>
    <w:rsid w:val="00302C0B"/>
    <w:rsid w:val="00304091"/>
    <w:rsid w:val="00305DCF"/>
    <w:rsid w:val="003069C0"/>
    <w:rsid w:val="0031446A"/>
    <w:rsid w:val="0031452F"/>
    <w:rsid w:val="00320CD0"/>
    <w:rsid w:val="00322318"/>
    <w:rsid w:val="003235C5"/>
    <w:rsid w:val="003248B5"/>
    <w:rsid w:val="00334BA8"/>
    <w:rsid w:val="0033713A"/>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0CCF"/>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088"/>
    <w:rsid w:val="004C6F8F"/>
    <w:rsid w:val="004D0AF4"/>
    <w:rsid w:val="004D193B"/>
    <w:rsid w:val="004D2849"/>
    <w:rsid w:val="004D2E7E"/>
    <w:rsid w:val="004D47FE"/>
    <w:rsid w:val="004D4B6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85E"/>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7461"/>
    <w:rsid w:val="00701B21"/>
    <w:rsid w:val="00711627"/>
    <w:rsid w:val="00712AE5"/>
    <w:rsid w:val="007229D7"/>
    <w:rsid w:val="007324D2"/>
    <w:rsid w:val="00735DBD"/>
    <w:rsid w:val="00736F60"/>
    <w:rsid w:val="007408C6"/>
    <w:rsid w:val="00745505"/>
    <w:rsid w:val="00753587"/>
    <w:rsid w:val="00755248"/>
    <w:rsid w:val="007601E2"/>
    <w:rsid w:val="00762D88"/>
    <w:rsid w:val="007644B0"/>
    <w:rsid w:val="00771ECB"/>
    <w:rsid w:val="00776E83"/>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3806"/>
    <w:rsid w:val="009852F9"/>
    <w:rsid w:val="00986DA1"/>
    <w:rsid w:val="00991570"/>
    <w:rsid w:val="009A08E9"/>
    <w:rsid w:val="009A199C"/>
    <w:rsid w:val="009B0226"/>
    <w:rsid w:val="009B1513"/>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5B25"/>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14B81"/>
    <w:rsid w:val="00B208C1"/>
    <w:rsid w:val="00B22BB4"/>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3620"/>
    <w:rsid w:val="00BC655F"/>
    <w:rsid w:val="00BC7372"/>
    <w:rsid w:val="00BD2259"/>
    <w:rsid w:val="00BD58D5"/>
    <w:rsid w:val="00BD613E"/>
    <w:rsid w:val="00BD7120"/>
    <w:rsid w:val="00BD7587"/>
    <w:rsid w:val="00BE1371"/>
    <w:rsid w:val="00BE2D57"/>
    <w:rsid w:val="00BE34E4"/>
    <w:rsid w:val="00BE3F68"/>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E51D0"/>
    <w:rsid w:val="00CF3947"/>
    <w:rsid w:val="00CF575E"/>
    <w:rsid w:val="00CF6442"/>
    <w:rsid w:val="00CF6C72"/>
    <w:rsid w:val="00CF750B"/>
    <w:rsid w:val="00CF783A"/>
    <w:rsid w:val="00D00F43"/>
    <w:rsid w:val="00D0323C"/>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048"/>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2305B"/>
    <w:rsid w:val="00E23330"/>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D6E72"/>
    <w:rsid w:val="00EE0C50"/>
    <w:rsid w:val="00EE1522"/>
    <w:rsid w:val="00EE38C1"/>
    <w:rsid w:val="00EE56BF"/>
    <w:rsid w:val="00EE61E2"/>
    <w:rsid w:val="00EE6AD4"/>
    <w:rsid w:val="00EE6B1E"/>
    <w:rsid w:val="00EE782B"/>
    <w:rsid w:val="00EF10C5"/>
    <w:rsid w:val="00EF25FC"/>
    <w:rsid w:val="00EF4375"/>
    <w:rsid w:val="00EF7AA2"/>
    <w:rsid w:val="00F04B48"/>
    <w:rsid w:val="00F11066"/>
    <w:rsid w:val="00F114B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B6223"/>
    <w:rsid w:val="00FC675F"/>
    <w:rsid w:val="00FD2C31"/>
    <w:rsid w:val="00FD4D48"/>
    <w:rsid w:val="00FE1E0D"/>
    <w:rsid w:val="00FE4781"/>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115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3299</Words>
  <Characters>18806</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Perdík</dc:creator>
  <cp:keywords/>
  <cp:lastModifiedBy>Perdík</cp:lastModifiedBy>
  <cp:revision>11</cp:revision>
  <cp:lastPrinted>2022-04-21T09:55:00Z</cp:lastPrinted>
  <dcterms:created xsi:type="dcterms:W3CDTF">2022-05-23T08:47:00Z</dcterms:created>
  <dcterms:modified xsi:type="dcterms:W3CDTF">2022-06-06T07:10:00Z</dcterms:modified>
</cp:coreProperties>
</file>