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452A" w14:textId="2154D71C" w:rsidR="00A017A1" w:rsidRPr="001F2DDC" w:rsidRDefault="00A017A1" w:rsidP="00FC2B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</w:rPr>
      </w:pPr>
      <w:r w:rsidRPr="001F2DDC">
        <w:rPr>
          <w:rFonts w:ascii="Cambria" w:hAnsi="Cambria" w:cs="Arial"/>
          <w:b/>
          <w:bCs/>
          <w:sz w:val="24"/>
          <w:szCs w:val="24"/>
        </w:rPr>
        <w:t>V Ý Z V A</w:t>
      </w:r>
      <w:r w:rsidRPr="001F2DDC">
        <w:rPr>
          <w:rFonts w:ascii="Cambria" w:hAnsi="Cambria" w:cs="Arial"/>
          <w:b/>
          <w:bCs/>
        </w:rPr>
        <w:t xml:space="preserve"> </w:t>
      </w:r>
      <w:r w:rsidRPr="001F2DDC">
        <w:rPr>
          <w:rFonts w:ascii="Cambria" w:hAnsi="Cambria" w:cs="Arial"/>
          <w:b/>
          <w:bCs/>
        </w:rPr>
        <w:br/>
        <w:t xml:space="preserve">na predloženie ponuky na zákazku s nízkou hodnotou </w:t>
      </w:r>
      <w:r w:rsidRPr="001F2DDC">
        <w:rPr>
          <w:rFonts w:ascii="Cambria" w:hAnsi="Cambria" w:cs="Arial"/>
        </w:rPr>
        <w:br/>
        <w:t>podľa §  117 zákona č. 343/2015 Z. z. o verejnom obstarávaní a o zmene a doplnení niektorých zákonov</w:t>
      </w:r>
      <w:r w:rsidR="00134D99" w:rsidRPr="001F2DDC">
        <w:rPr>
          <w:rFonts w:ascii="Cambria" w:hAnsi="Cambria" w:cs="Arial"/>
        </w:rPr>
        <w:t xml:space="preserve"> v znení neskorších predpisov</w:t>
      </w:r>
      <w:r w:rsidR="00CF4351" w:rsidRPr="001F2DDC">
        <w:rPr>
          <w:rFonts w:ascii="Cambria" w:hAnsi="Cambria" w:cs="Arial"/>
        </w:rPr>
        <w:t xml:space="preserve"> (ďalej len „zákon o verejnom obstarávaní“)</w:t>
      </w:r>
    </w:p>
    <w:p w14:paraId="28535F4F" w14:textId="6468046C" w:rsidR="00A017A1" w:rsidRPr="001F2DDC" w:rsidRDefault="00A017A1" w:rsidP="00A017A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</w:rPr>
      </w:pPr>
      <w:r w:rsidRPr="001F2DDC">
        <w:rPr>
          <w:rFonts w:ascii="Cambria" w:hAnsi="Cambria" w:cs="Arial"/>
        </w:rPr>
        <w:t xml:space="preserve">na </w:t>
      </w:r>
      <w:r w:rsidR="00D24C0C" w:rsidRPr="001F2DDC">
        <w:rPr>
          <w:rFonts w:asciiTheme="majorHAnsi" w:hAnsiTheme="majorHAnsi" w:cs="Arial"/>
        </w:rPr>
        <w:t>dodanie tovaru</w:t>
      </w:r>
      <w:r w:rsidR="003F25F7" w:rsidRPr="001F2DDC">
        <w:rPr>
          <w:rFonts w:asciiTheme="majorHAnsi" w:hAnsiTheme="majorHAnsi" w:cs="Arial"/>
        </w:rPr>
        <w:t xml:space="preserve"> </w:t>
      </w:r>
      <w:r w:rsidRPr="001F2DDC">
        <w:rPr>
          <w:rFonts w:ascii="Cambria" w:hAnsi="Cambria" w:cs="Arial"/>
        </w:rPr>
        <w:t>s názvom:</w:t>
      </w:r>
    </w:p>
    <w:p w14:paraId="217C27B4" w14:textId="77777777" w:rsidR="00A017A1" w:rsidRPr="001F2DDC" w:rsidRDefault="00A017A1" w:rsidP="00A017A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</w:rPr>
      </w:pPr>
    </w:p>
    <w:p w14:paraId="42782736" w14:textId="639C1086" w:rsidR="003F25F7" w:rsidRPr="001F2DDC" w:rsidRDefault="003F25F7" w:rsidP="00A017A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F2DDC">
        <w:rPr>
          <w:rFonts w:asciiTheme="majorHAnsi" w:hAnsiTheme="majorHAnsi" w:cs="Arial"/>
          <w:b/>
          <w:sz w:val="24"/>
          <w:szCs w:val="24"/>
        </w:rPr>
        <w:t xml:space="preserve">Nákup osobných motorových vozidiel </w:t>
      </w:r>
    </w:p>
    <w:p w14:paraId="68E68B80" w14:textId="1689E08C" w:rsidR="00A017A1" w:rsidRPr="001F2DDC" w:rsidRDefault="00A017A1" w:rsidP="00A017A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</w:rPr>
      </w:pPr>
      <w:r w:rsidRPr="001F2DDC">
        <w:rPr>
          <w:rFonts w:ascii="Cambria" w:hAnsi="Cambria" w:cs="Arial"/>
        </w:rPr>
        <w:t>(ďalej len „výzva“)</w:t>
      </w:r>
    </w:p>
    <w:p w14:paraId="6F828D41" w14:textId="77777777" w:rsidR="00A017A1" w:rsidRPr="001F2DDC" w:rsidRDefault="00A017A1" w:rsidP="00A017A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14:paraId="7E71FC0F" w14:textId="77777777" w:rsidR="00A017A1" w:rsidRPr="001F2DDC" w:rsidRDefault="00A017A1" w:rsidP="00B87F88">
      <w:pPr>
        <w:pStyle w:val="ListParagraph"/>
        <w:keepNext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80" w:after="0" w:line="240" w:lineRule="auto"/>
        <w:ind w:left="567" w:hanging="567"/>
        <w:contextualSpacing w:val="0"/>
        <w:rPr>
          <w:rFonts w:ascii="Cambria" w:hAnsi="Cambria" w:cs="Arial"/>
        </w:rPr>
      </w:pPr>
      <w:r w:rsidRPr="001F2DDC">
        <w:rPr>
          <w:rFonts w:ascii="Cambria" w:hAnsi="Cambria" w:cs="Arial"/>
          <w:b/>
          <w:bCs/>
        </w:rPr>
        <w:t>Identifikácia verejného obstarávateľa</w:t>
      </w:r>
      <w:r w:rsidRPr="001F2DDC">
        <w:rPr>
          <w:rFonts w:ascii="Cambria" w:hAnsi="Cambria" w:cs="Arial"/>
        </w:rPr>
        <w:t>:</w:t>
      </w:r>
    </w:p>
    <w:p w14:paraId="75DFB89E" w14:textId="77777777" w:rsidR="00A017A1" w:rsidRPr="001F2DDC" w:rsidRDefault="00A017A1" w:rsidP="00A017A1">
      <w:pPr>
        <w:tabs>
          <w:tab w:val="left" w:pos="567"/>
          <w:tab w:val="left" w:pos="2552"/>
        </w:tabs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Arial"/>
        </w:rPr>
      </w:pPr>
      <w:r w:rsidRPr="001F2DDC">
        <w:rPr>
          <w:rFonts w:ascii="Cambria" w:hAnsi="Cambria" w:cs="Arial"/>
        </w:rPr>
        <w:t>Názov:</w:t>
      </w:r>
      <w:r w:rsidRPr="001F2DDC">
        <w:rPr>
          <w:rFonts w:ascii="Cambria" w:hAnsi="Cambria" w:cs="Arial"/>
        </w:rPr>
        <w:tab/>
        <w:t>Národná banka Slovenska</w:t>
      </w:r>
    </w:p>
    <w:p w14:paraId="22BA7844" w14:textId="3F31176E" w:rsidR="00A017A1" w:rsidRPr="001F2DDC" w:rsidRDefault="00A017A1" w:rsidP="00A017A1">
      <w:pPr>
        <w:tabs>
          <w:tab w:val="left" w:pos="567"/>
          <w:tab w:val="left" w:pos="2552"/>
        </w:tabs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Arial"/>
        </w:rPr>
      </w:pPr>
      <w:r w:rsidRPr="001F2DDC">
        <w:rPr>
          <w:rFonts w:ascii="Cambria" w:hAnsi="Cambria" w:cs="Arial"/>
        </w:rPr>
        <w:t>Sídlo:</w:t>
      </w:r>
      <w:r w:rsidRPr="001F2DDC">
        <w:rPr>
          <w:rFonts w:ascii="Cambria" w:hAnsi="Cambria" w:cs="Arial"/>
        </w:rPr>
        <w:tab/>
        <w:t xml:space="preserve">Imricha </w:t>
      </w:r>
      <w:proofErr w:type="spellStart"/>
      <w:r w:rsidRPr="001F2DDC">
        <w:rPr>
          <w:rFonts w:ascii="Cambria" w:hAnsi="Cambria" w:cs="Arial"/>
        </w:rPr>
        <w:t>Karvaša</w:t>
      </w:r>
      <w:proofErr w:type="spellEnd"/>
      <w:r w:rsidRPr="001F2DDC">
        <w:rPr>
          <w:rFonts w:ascii="Cambria" w:hAnsi="Cambria" w:cs="Arial"/>
        </w:rPr>
        <w:t xml:space="preserve"> č. 1, 813 25 Bratislava</w:t>
      </w:r>
    </w:p>
    <w:p w14:paraId="66A48DB6" w14:textId="77777777" w:rsidR="00A017A1" w:rsidRPr="001F2DDC" w:rsidRDefault="00A017A1" w:rsidP="00A017A1">
      <w:pPr>
        <w:tabs>
          <w:tab w:val="left" w:pos="567"/>
          <w:tab w:val="left" w:pos="2552"/>
        </w:tabs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Arial"/>
        </w:rPr>
      </w:pPr>
      <w:r w:rsidRPr="001F2DDC">
        <w:rPr>
          <w:rFonts w:ascii="Cambria" w:hAnsi="Cambria" w:cs="Arial"/>
        </w:rPr>
        <w:t>IČO:</w:t>
      </w:r>
      <w:r w:rsidRPr="001F2DDC">
        <w:rPr>
          <w:rFonts w:ascii="Cambria" w:hAnsi="Cambria" w:cs="Arial"/>
        </w:rPr>
        <w:tab/>
        <w:t>30844789</w:t>
      </w:r>
    </w:p>
    <w:p w14:paraId="40FC9CF5" w14:textId="77777777" w:rsidR="003F25F7" w:rsidRPr="001F2DDC" w:rsidRDefault="003F25F7" w:rsidP="003F25F7">
      <w:pPr>
        <w:tabs>
          <w:tab w:val="left" w:pos="567"/>
          <w:tab w:val="left" w:pos="2552"/>
        </w:tabs>
        <w:autoSpaceDE w:val="0"/>
        <w:autoSpaceDN w:val="0"/>
        <w:adjustRightInd w:val="0"/>
        <w:spacing w:after="0" w:line="240" w:lineRule="auto"/>
        <w:ind w:left="567"/>
        <w:rPr>
          <w:rFonts w:asciiTheme="majorHAnsi" w:hAnsiTheme="majorHAnsi" w:cs="Arial"/>
        </w:rPr>
      </w:pPr>
      <w:r w:rsidRPr="001F2DDC">
        <w:rPr>
          <w:rFonts w:asciiTheme="majorHAnsi" w:hAnsiTheme="majorHAnsi" w:cs="Arial"/>
          <w:b/>
        </w:rPr>
        <w:t>Kontaktná osoba</w:t>
      </w:r>
      <w:r w:rsidRPr="001F2DDC">
        <w:rPr>
          <w:rFonts w:asciiTheme="majorHAnsi" w:hAnsiTheme="majorHAnsi" w:cs="Arial"/>
        </w:rPr>
        <w:t>:</w:t>
      </w:r>
      <w:r w:rsidRPr="001F2DDC">
        <w:rPr>
          <w:rFonts w:asciiTheme="majorHAnsi" w:hAnsiTheme="majorHAnsi" w:cs="Arial"/>
        </w:rPr>
        <w:tab/>
        <w:t>RNDr. Vladimír Kubánek</w:t>
      </w:r>
    </w:p>
    <w:p w14:paraId="361E3979" w14:textId="77777777" w:rsidR="003F25F7" w:rsidRPr="001F2DDC" w:rsidRDefault="003F25F7" w:rsidP="003F25F7">
      <w:pPr>
        <w:tabs>
          <w:tab w:val="left" w:pos="567"/>
          <w:tab w:val="left" w:pos="2552"/>
        </w:tabs>
        <w:autoSpaceDE w:val="0"/>
        <w:autoSpaceDN w:val="0"/>
        <w:adjustRightInd w:val="0"/>
        <w:spacing w:after="0" w:line="240" w:lineRule="auto"/>
        <w:ind w:left="567"/>
        <w:rPr>
          <w:rFonts w:asciiTheme="majorHAnsi" w:hAnsiTheme="majorHAnsi" w:cs="Arial"/>
        </w:rPr>
      </w:pPr>
      <w:r w:rsidRPr="001F2DDC">
        <w:rPr>
          <w:rFonts w:asciiTheme="majorHAnsi" w:hAnsiTheme="majorHAnsi" w:cs="Arial"/>
        </w:rPr>
        <w:tab/>
        <w:t>č. telefónu: +421 2 57871225</w:t>
      </w:r>
    </w:p>
    <w:p w14:paraId="408FA1F6" w14:textId="3A36E7E6" w:rsidR="003F25F7" w:rsidRPr="001F2DDC" w:rsidRDefault="003F25F7" w:rsidP="003F25F7">
      <w:pPr>
        <w:tabs>
          <w:tab w:val="left" w:pos="567"/>
          <w:tab w:val="left" w:pos="2552"/>
        </w:tabs>
        <w:autoSpaceDE w:val="0"/>
        <w:autoSpaceDN w:val="0"/>
        <w:adjustRightInd w:val="0"/>
        <w:spacing w:after="0" w:line="240" w:lineRule="auto"/>
        <w:ind w:left="567"/>
        <w:rPr>
          <w:rFonts w:asciiTheme="majorHAnsi" w:hAnsiTheme="majorHAnsi" w:cs="Arial"/>
        </w:rPr>
      </w:pPr>
      <w:r w:rsidRPr="001F2DDC">
        <w:rPr>
          <w:rFonts w:asciiTheme="majorHAnsi" w:hAnsiTheme="majorHAnsi" w:cs="Arial"/>
        </w:rPr>
        <w:tab/>
        <w:t xml:space="preserve">e-mail: </w:t>
      </w:r>
      <w:hyperlink r:id="rId8" w:history="1">
        <w:r w:rsidR="008A4C9E" w:rsidRPr="003C4EF8">
          <w:rPr>
            <w:rStyle w:val="Hyperlink"/>
            <w:rFonts w:asciiTheme="majorHAnsi" w:hAnsiTheme="majorHAnsi" w:cs="Arial"/>
          </w:rPr>
          <w:t>vladimir.kubanek@nbs.sk</w:t>
        </w:r>
      </w:hyperlink>
      <w:r w:rsidR="008A4C9E">
        <w:rPr>
          <w:rFonts w:asciiTheme="majorHAnsi" w:hAnsiTheme="majorHAnsi" w:cs="Arial"/>
        </w:rPr>
        <w:t xml:space="preserve"> </w:t>
      </w:r>
    </w:p>
    <w:p w14:paraId="16590E9A" w14:textId="77777777" w:rsidR="00A017A1" w:rsidRPr="001F2DDC" w:rsidRDefault="00A017A1" w:rsidP="00B87F88">
      <w:pPr>
        <w:pStyle w:val="ListParagraph"/>
        <w:keepNext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80" w:after="0" w:line="240" w:lineRule="auto"/>
        <w:ind w:left="567" w:hanging="567"/>
        <w:contextualSpacing w:val="0"/>
        <w:rPr>
          <w:rFonts w:ascii="Cambria" w:hAnsi="Cambria" w:cs="Arial"/>
          <w:b/>
          <w:bCs/>
        </w:rPr>
      </w:pPr>
      <w:r w:rsidRPr="001F2DDC">
        <w:rPr>
          <w:rFonts w:ascii="Cambria" w:hAnsi="Cambria" w:cs="Arial"/>
          <w:b/>
          <w:bCs/>
        </w:rPr>
        <w:t>Predmet zákazky:</w:t>
      </w:r>
    </w:p>
    <w:p w14:paraId="7191DBB2" w14:textId="191CF16D" w:rsidR="00A017A1" w:rsidRPr="00D81AD8" w:rsidRDefault="00A017A1" w:rsidP="00A017A1">
      <w:pPr>
        <w:pStyle w:val="ListParagraph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Cambria" w:hAnsi="Cambria" w:cs="Arial"/>
          <w:bCs/>
          <w:iCs/>
        </w:rPr>
      </w:pPr>
      <w:r w:rsidRPr="001F2DDC">
        <w:rPr>
          <w:rFonts w:ascii="Cambria" w:hAnsi="Cambria" w:cs="Arial"/>
        </w:rPr>
        <w:t xml:space="preserve">Názov predmetu zákazky: </w:t>
      </w:r>
      <w:r w:rsidR="003F25F7" w:rsidRPr="001F2DDC">
        <w:rPr>
          <w:rFonts w:asciiTheme="majorHAnsi" w:hAnsiTheme="majorHAnsi" w:cs="Arial"/>
        </w:rPr>
        <w:t>Nákup osobných motorových vozidiel.</w:t>
      </w:r>
    </w:p>
    <w:p w14:paraId="0666A4D7" w14:textId="3796E159" w:rsidR="00D81AD8" w:rsidRDefault="00D81AD8" w:rsidP="00A017A1">
      <w:pPr>
        <w:pStyle w:val="ListParagraph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Stručný opis zákazky:</w:t>
      </w:r>
    </w:p>
    <w:p w14:paraId="324FEEBF" w14:textId="4F6767FB" w:rsidR="00D81AD8" w:rsidRPr="00D81AD8" w:rsidRDefault="00D81AD8" w:rsidP="00C464C3">
      <w:pPr>
        <w:pStyle w:val="ListParagraph"/>
        <w:numPr>
          <w:ilvl w:val="2"/>
          <w:numId w:val="7"/>
        </w:numPr>
        <w:tabs>
          <w:tab w:val="left" w:pos="1701"/>
        </w:tabs>
        <w:spacing w:after="0" w:line="240" w:lineRule="auto"/>
        <w:ind w:left="1134" w:firstLine="0"/>
        <w:jc w:val="both"/>
        <w:rPr>
          <w:rFonts w:ascii="Cambria" w:hAnsi="Cambria" w:cs="Arial"/>
          <w:bCs/>
          <w:iCs/>
        </w:rPr>
      </w:pPr>
      <w:bookmarkStart w:id="0" w:name="_Hlk103866840"/>
      <w:r w:rsidRPr="00D81AD8">
        <w:rPr>
          <w:rFonts w:ascii="Cambria" w:hAnsi="Cambria" w:cs="Arial"/>
          <w:bCs/>
          <w:iCs/>
        </w:rPr>
        <w:t xml:space="preserve">Predmetom časti </w:t>
      </w:r>
      <w:r w:rsidR="008B1186">
        <w:rPr>
          <w:rFonts w:ascii="Cambria" w:hAnsi="Cambria" w:cs="Arial"/>
          <w:bCs/>
          <w:iCs/>
        </w:rPr>
        <w:t xml:space="preserve">č. </w:t>
      </w:r>
      <w:r w:rsidRPr="00D81AD8">
        <w:rPr>
          <w:rFonts w:ascii="Cambria" w:hAnsi="Cambria" w:cs="Arial"/>
          <w:bCs/>
          <w:iCs/>
        </w:rPr>
        <w:t>1 zákazky je nákup osobného motorového vozidla triedy SUV.</w:t>
      </w:r>
    </w:p>
    <w:bookmarkEnd w:id="0"/>
    <w:p w14:paraId="1181641C" w14:textId="40ABE938" w:rsidR="00D81AD8" w:rsidRPr="00D81AD8" w:rsidRDefault="00D81AD8" w:rsidP="00D81AD8">
      <w:pPr>
        <w:pStyle w:val="ListParagraph"/>
        <w:numPr>
          <w:ilvl w:val="2"/>
          <w:numId w:val="7"/>
        </w:numPr>
        <w:tabs>
          <w:tab w:val="left" w:pos="1701"/>
        </w:tabs>
        <w:spacing w:after="0" w:line="240" w:lineRule="auto"/>
        <w:ind w:left="1134" w:hanging="10"/>
        <w:jc w:val="both"/>
        <w:rPr>
          <w:rFonts w:ascii="Cambria" w:hAnsi="Cambria" w:cs="Arial"/>
          <w:bCs/>
          <w:iCs/>
        </w:rPr>
      </w:pPr>
      <w:r w:rsidRPr="00D81AD8">
        <w:rPr>
          <w:rFonts w:ascii="Cambria" w:hAnsi="Cambria" w:cs="Arial"/>
          <w:bCs/>
          <w:iCs/>
        </w:rPr>
        <w:t>Predmetom časti</w:t>
      </w:r>
      <w:r>
        <w:rPr>
          <w:rFonts w:ascii="Cambria" w:hAnsi="Cambria" w:cs="Arial"/>
          <w:bCs/>
          <w:iCs/>
        </w:rPr>
        <w:t xml:space="preserve"> </w:t>
      </w:r>
      <w:r w:rsidR="008B1186">
        <w:rPr>
          <w:rFonts w:ascii="Cambria" w:hAnsi="Cambria" w:cs="Arial"/>
          <w:bCs/>
          <w:iCs/>
        </w:rPr>
        <w:t xml:space="preserve">č. </w:t>
      </w:r>
      <w:r>
        <w:rPr>
          <w:rFonts w:ascii="Cambria" w:hAnsi="Cambria" w:cs="Arial"/>
          <w:bCs/>
          <w:iCs/>
        </w:rPr>
        <w:t>2</w:t>
      </w:r>
      <w:r w:rsidRPr="00D81AD8">
        <w:rPr>
          <w:rFonts w:ascii="Cambria" w:hAnsi="Cambria" w:cs="Arial"/>
          <w:bCs/>
          <w:iCs/>
        </w:rPr>
        <w:t xml:space="preserve"> zákazky je nákup osobného motorového vozidla triedy </w:t>
      </w:r>
      <w:r>
        <w:rPr>
          <w:rFonts w:ascii="Cambria" w:hAnsi="Cambria" w:cs="Arial"/>
          <w:bCs/>
          <w:iCs/>
        </w:rPr>
        <w:t>kombi.</w:t>
      </w:r>
    </w:p>
    <w:p w14:paraId="70126307" w14:textId="1E1EEF53" w:rsidR="00D81AD8" w:rsidRPr="00772C4B" w:rsidRDefault="00D81AD8" w:rsidP="00D8460D">
      <w:pPr>
        <w:pStyle w:val="ListParagraph"/>
        <w:numPr>
          <w:ilvl w:val="2"/>
          <w:numId w:val="7"/>
        </w:numPr>
        <w:tabs>
          <w:tab w:val="left" w:pos="1701"/>
        </w:tabs>
        <w:spacing w:after="0" w:line="240" w:lineRule="auto"/>
        <w:ind w:left="851" w:firstLine="273"/>
        <w:jc w:val="both"/>
        <w:rPr>
          <w:rFonts w:ascii="Cambria" w:hAnsi="Cambria" w:cs="Arial"/>
          <w:bCs/>
          <w:iCs/>
        </w:rPr>
      </w:pPr>
      <w:r w:rsidRPr="00772C4B">
        <w:rPr>
          <w:rFonts w:ascii="Cambria" w:hAnsi="Cambria" w:cs="Arial"/>
          <w:bCs/>
          <w:iCs/>
        </w:rPr>
        <w:t xml:space="preserve">Predmetom časti </w:t>
      </w:r>
      <w:r w:rsidR="008B1186">
        <w:rPr>
          <w:rFonts w:ascii="Cambria" w:hAnsi="Cambria" w:cs="Arial"/>
          <w:bCs/>
          <w:iCs/>
        </w:rPr>
        <w:t xml:space="preserve">č. </w:t>
      </w:r>
      <w:r w:rsidRPr="00772C4B">
        <w:rPr>
          <w:rFonts w:ascii="Cambria" w:hAnsi="Cambria" w:cs="Arial"/>
          <w:bCs/>
          <w:iCs/>
        </w:rPr>
        <w:t xml:space="preserve">3 zákazky je nákup </w:t>
      </w:r>
      <w:r w:rsidR="00772C4B" w:rsidRPr="00772C4B">
        <w:rPr>
          <w:rFonts w:ascii="Cambria" w:hAnsi="Cambria" w:cs="Arial"/>
          <w:bCs/>
          <w:iCs/>
        </w:rPr>
        <w:t>osobných elektrických vozidiel</w:t>
      </w:r>
      <w:r w:rsidR="00772C4B">
        <w:rPr>
          <w:rFonts w:ascii="Cambria" w:hAnsi="Cambria" w:cs="Arial"/>
          <w:bCs/>
          <w:iCs/>
        </w:rPr>
        <w:t>.</w:t>
      </w:r>
    </w:p>
    <w:p w14:paraId="4681FF5F" w14:textId="517D671C" w:rsidR="003F25F7" w:rsidRPr="001F2DDC" w:rsidRDefault="00A017A1" w:rsidP="006E0490">
      <w:pPr>
        <w:pStyle w:val="ListParagraph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Cambria" w:hAnsi="Cambria" w:cs="Arial"/>
        </w:rPr>
      </w:pPr>
      <w:r w:rsidRPr="001F2DDC">
        <w:rPr>
          <w:rFonts w:ascii="Cambria" w:hAnsi="Cambria" w:cs="Arial"/>
        </w:rPr>
        <w:t xml:space="preserve">Druh zákazky: Zákazka na </w:t>
      </w:r>
      <w:r w:rsidR="00D24C0C" w:rsidRPr="001F2DDC">
        <w:rPr>
          <w:rFonts w:asciiTheme="majorHAnsi" w:hAnsiTheme="majorHAnsi" w:cs="Arial"/>
        </w:rPr>
        <w:t>dodanie tovaru</w:t>
      </w:r>
      <w:r w:rsidR="003F25F7" w:rsidRPr="001F2DDC">
        <w:rPr>
          <w:rFonts w:asciiTheme="majorHAnsi" w:hAnsiTheme="majorHAnsi" w:cs="Arial"/>
        </w:rPr>
        <w:t>.</w:t>
      </w:r>
      <w:r w:rsidR="00D24C0C" w:rsidRPr="001F2DDC">
        <w:rPr>
          <w:rFonts w:asciiTheme="majorHAnsi" w:hAnsiTheme="majorHAnsi" w:cs="Arial"/>
        </w:rPr>
        <w:t xml:space="preserve"> </w:t>
      </w:r>
    </w:p>
    <w:p w14:paraId="19149F43" w14:textId="5C807128" w:rsidR="00A017A1" w:rsidRPr="001F2DDC" w:rsidRDefault="00A017A1" w:rsidP="006E0490">
      <w:pPr>
        <w:pStyle w:val="ListParagraph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Cambria" w:hAnsi="Cambria" w:cs="Arial"/>
        </w:rPr>
      </w:pPr>
      <w:r w:rsidRPr="001F2DDC">
        <w:rPr>
          <w:rFonts w:ascii="Cambria" w:hAnsi="Cambria" w:cs="Arial"/>
          <w:bCs/>
        </w:rPr>
        <w:t>Slovník spoločného obstarávania (CPV)</w:t>
      </w:r>
      <w:r w:rsidRPr="001F2DDC">
        <w:rPr>
          <w:rFonts w:ascii="Cambria" w:hAnsi="Cambria" w:cs="Arial"/>
        </w:rPr>
        <w:t>:</w:t>
      </w:r>
    </w:p>
    <w:p w14:paraId="0F35B320" w14:textId="1A258E58" w:rsidR="003F25F7" w:rsidRPr="001F2DDC" w:rsidRDefault="003F25F7" w:rsidP="00B87F88">
      <w:pPr>
        <w:pStyle w:val="ListParagraph"/>
        <w:spacing w:after="0" w:line="240" w:lineRule="auto"/>
        <w:ind w:left="786" w:firstLine="348"/>
        <w:jc w:val="both"/>
        <w:rPr>
          <w:rFonts w:asciiTheme="majorHAnsi" w:hAnsiTheme="majorHAnsi" w:cs="Arial"/>
        </w:rPr>
      </w:pPr>
      <w:r w:rsidRPr="001F2DDC">
        <w:rPr>
          <w:rFonts w:asciiTheme="majorHAnsi" w:hAnsiTheme="majorHAnsi" w:cs="Arial"/>
        </w:rPr>
        <w:t xml:space="preserve">34110000-1 – Osobné automobily, </w:t>
      </w:r>
    </w:p>
    <w:p w14:paraId="0D858F59" w14:textId="2820BDBB" w:rsidR="00A017A1" w:rsidRDefault="00A017A1" w:rsidP="00A017A1">
      <w:pPr>
        <w:pStyle w:val="ListParagraph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Cambria" w:hAnsi="Cambria" w:cs="Arial"/>
        </w:rPr>
      </w:pPr>
      <w:r w:rsidRPr="001F2DDC">
        <w:rPr>
          <w:rFonts w:ascii="Cambria" w:hAnsi="Cambria" w:cs="Arial"/>
        </w:rPr>
        <w:t xml:space="preserve">Predpokladaná hodnota zákazky: </w:t>
      </w:r>
    </w:p>
    <w:p w14:paraId="39BE819D" w14:textId="259AF912" w:rsidR="00772C4B" w:rsidRPr="00772C4B" w:rsidRDefault="00772C4B" w:rsidP="00772C4B">
      <w:pPr>
        <w:spacing w:after="0" w:line="240" w:lineRule="auto"/>
        <w:ind w:left="426" w:firstLine="708"/>
        <w:jc w:val="both"/>
        <w:rPr>
          <w:rFonts w:ascii="Cambria" w:hAnsi="Cambria" w:cs="Arial"/>
        </w:rPr>
      </w:pPr>
      <w:r w:rsidRPr="00772C4B">
        <w:rPr>
          <w:rFonts w:ascii="Cambria" w:hAnsi="Cambria" w:cs="Arial"/>
        </w:rPr>
        <w:t>Časť č. 1 predmetu zákazky -  37 247,50</w:t>
      </w:r>
      <w:r>
        <w:rPr>
          <w:rFonts w:ascii="Cambria" w:hAnsi="Cambria" w:cs="Arial"/>
        </w:rPr>
        <w:t xml:space="preserve"> </w:t>
      </w:r>
      <w:r w:rsidRPr="00772C4B">
        <w:rPr>
          <w:rFonts w:ascii="Cambria" w:hAnsi="Cambria" w:cs="Arial"/>
        </w:rPr>
        <w:t>eur</w:t>
      </w:r>
      <w:r>
        <w:rPr>
          <w:rFonts w:ascii="Cambria" w:hAnsi="Cambria" w:cs="Arial"/>
        </w:rPr>
        <w:t>.</w:t>
      </w:r>
    </w:p>
    <w:p w14:paraId="0B1B8255" w14:textId="370782B2" w:rsidR="00772C4B" w:rsidRDefault="00772C4B" w:rsidP="00772C4B">
      <w:pPr>
        <w:spacing w:after="0" w:line="240" w:lineRule="auto"/>
        <w:ind w:left="426" w:firstLine="708"/>
        <w:jc w:val="both"/>
        <w:rPr>
          <w:rFonts w:ascii="Cambria" w:hAnsi="Cambria" w:cs="Arial"/>
        </w:rPr>
      </w:pPr>
      <w:r w:rsidRPr="00772C4B">
        <w:rPr>
          <w:rFonts w:ascii="Cambria" w:hAnsi="Cambria" w:cs="Arial"/>
        </w:rPr>
        <w:t>Časť č. 2 predmetu zákazky -  49 691,67</w:t>
      </w:r>
      <w:r>
        <w:rPr>
          <w:rFonts w:ascii="Cambria" w:hAnsi="Cambria" w:cs="Arial"/>
        </w:rPr>
        <w:t xml:space="preserve"> </w:t>
      </w:r>
      <w:r w:rsidRPr="00772C4B">
        <w:rPr>
          <w:rFonts w:ascii="Cambria" w:hAnsi="Cambria" w:cs="Arial"/>
        </w:rPr>
        <w:t>eur.</w:t>
      </w:r>
    </w:p>
    <w:p w14:paraId="1826B215" w14:textId="362DC2D4" w:rsidR="00772C4B" w:rsidRDefault="00772C4B" w:rsidP="00772C4B">
      <w:pPr>
        <w:spacing w:after="0" w:line="240" w:lineRule="auto"/>
        <w:ind w:left="426" w:firstLine="708"/>
        <w:jc w:val="both"/>
        <w:rPr>
          <w:rFonts w:ascii="Cambria" w:hAnsi="Cambria" w:cs="Arial"/>
        </w:rPr>
      </w:pPr>
      <w:r w:rsidRPr="00772C4B">
        <w:rPr>
          <w:rFonts w:ascii="Cambria" w:hAnsi="Cambria" w:cs="Arial"/>
        </w:rPr>
        <w:t xml:space="preserve">Časť č. </w:t>
      </w:r>
      <w:r>
        <w:rPr>
          <w:rFonts w:ascii="Cambria" w:hAnsi="Cambria" w:cs="Arial"/>
        </w:rPr>
        <w:t>3</w:t>
      </w:r>
      <w:r w:rsidRPr="00772C4B">
        <w:rPr>
          <w:rFonts w:ascii="Cambria" w:hAnsi="Cambria" w:cs="Arial"/>
        </w:rPr>
        <w:t xml:space="preserve"> predmetu zákazky -  79 716,66</w:t>
      </w:r>
      <w:r>
        <w:rPr>
          <w:rFonts w:ascii="Cambria" w:hAnsi="Cambria" w:cs="Arial"/>
        </w:rPr>
        <w:t xml:space="preserve"> </w:t>
      </w:r>
      <w:r w:rsidRPr="00772C4B">
        <w:rPr>
          <w:rFonts w:ascii="Cambria" w:hAnsi="Cambria" w:cs="Arial"/>
        </w:rPr>
        <w:t>eur.</w:t>
      </w:r>
    </w:p>
    <w:p w14:paraId="57D8FB9C" w14:textId="00E6EB1F" w:rsidR="00A017A1" w:rsidRPr="001F2DDC" w:rsidRDefault="00A017A1" w:rsidP="00A017A1">
      <w:pPr>
        <w:pStyle w:val="ListParagraph"/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Cambria" w:hAnsi="Cambria" w:cs="Arial"/>
        </w:rPr>
      </w:pPr>
      <w:r w:rsidRPr="001F2DDC">
        <w:rPr>
          <w:rFonts w:ascii="Cambria" w:hAnsi="Cambria" w:cs="Arial"/>
        </w:rPr>
        <w:t xml:space="preserve">Opis predmetu zákazky: Podrobný opis predmetu zákazky sa nachádza v prílohe </w:t>
      </w:r>
      <w:r w:rsidR="00EC69F5">
        <w:rPr>
          <w:rFonts w:ascii="Cambria" w:hAnsi="Cambria" w:cs="Arial"/>
        </w:rPr>
        <w:br/>
      </w:r>
      <w:r w:rsidRPr="001F2DDC">
        <w:rPr>
          <w:rFonts w:ascii="Cambria" w:hAnsi="Cambria" w:cs="Arial"/>
        </w:rPr>
        <w:t>č. 1</w:t>
      </w:r>
      <w:r w:rsidR="00FB5999">
        <w:rPr>
          <w:rFonts w:ascii="Cambria" w:hAnsi="Cambria" w:cs="Arial"/>
        </w:rPr>
        <w:t>/1-3</w:t>
      </w:r>
      <w:r w:rsidRPr="001F2DDC">
        <w:rPr>
          <w:rFonts w:ascii="Cambria" w:hAnsi="Cambria" w:cs="Arial"/>
        </w:rPr>
        <w:t xml:space="preserve"> tejto výzvy</w:t>
      </w:r>
      <w:r w:rsidRPr="001F2DDC">
        <w:rPr>
          <w:rFonts w:ascii="Cambria" w:hAnsi="Cambria" w:cs="Arial"/>
          <w:b/>
        </w:rPr>
        <w:t>.</w:t>
      </w:r>
    </w:p>
    <w:p w14:paraId="3A3964F1" w14:textId="77777777" w:rsidR="00F8531C" w:rsidRPr="001F2DDC" w:rsidRDefault="00A017A1" w:rsidP="00B87F88">
      <w:pPr>
        <w:pStyle w:val="ListParagraph"/>
        <w:keepNext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80" w:after="0" w:line="240" w:lineRule="auto"/>
        <w:ind w:left="567" w:hanging="567"/>
        <w:contextualSpacing w:val="0"/>
        <w:rPr>
          <w:rFonts w:ascii="Cambria" w:hAnsi="Cambria" w:cs="Arial"/>
          <w:b/>
          <w:bCs/>
        </w:rPr>
      </w:pPr>
      <w:r w:rsidRPr="001F2DDC">
        <w:rPr>
          <w:rFonts w:ascii="Cambria" w:hAnsi="Cambria" w:cs="Arial"/>
          <w:b/>
          <w:bCs/>
        </w:rPr>
        <w:t>Obchodné podmienky:</w:t>
      </w:r>
    </w:p>
    <w:p w14:paraId="65E4EBA3" w14:textId="6655B3FD" w:rsidR="00D24C0C" w:rsidRPr="001F2DDC" w:rsidRDefault="00D24C0C" w:rsidP="0040072F">
      <w:pPr>
        <w:pStyle w:val="ListParagraph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ajorHAnsi" w:hAnsiTheme="majorHAnsi" w:cs="Arial"/>
        </w:rPr>
      </w:pPr>
      <w:r w:rsidRPr="001F2DDC">
        <w:rPr>
          <w:rFonts w:asciiTheme="majorHAnsi" w:hAnsiTheme="majorHAnsi" w:cs="Arial"/>
        </w:rPr>
        <w:t>S úspešným</w:t>
      </w:r>
      <w:r w:rsidR="003F25F7" w:rsidRPr="001F2DDC">
        <w:rPr>
          <w:rFonts w:asciiTheme="majorHAnsi" w:hAnsiTheme="majorHAnsi" w:cs="Arial"/>
        </w:rPr>
        <w:t>i</w:t>
      </w:r>
      <w:r w:rsidRPr="001F2DDC">
        <w:rPr>
          <w:rFonts w:asciiTheme="majorHAnsi" w:hAnsiTheme="majorHAnsi" w:cs="Arial"/>
        </w:rPr>
        <w:t xml:space="preserve"> uchádzačm</w:t>
      </w:r>
      <w:r w:rsidR="003F25F7" w:rsidRPr="001F2DDC">
        <w:rPr>
          <w:rFonts w:asciiTheme="majorHAnsi" w:hAnsiTheme="majorHAnsi" w:cs="Arial"/>
        </w:rPr>
        <w:t>i</w:t>
      </w:r>
      <w:r w:rsidRPr="001F2DDC">
        <w:rPr>
          <w:rFonts w:asciiTheme="majorHAnsi" w:hAnsiTheme="majorHAnsi" w:cs="Arial"/>
        </w:rPr>
        <w:t xml:space="preserve"> bud</w:t>
      </w:r>
      <w:r w:rsidR="00772C4B">
        <w:rPr>
          <w:rFonts w:asciiTheme="majorHAnsi" w:hAnsiTheme="majorHAnsi" w:cs="Arial"/>
        </w:rPr>
        <w:t xml:space="preserve">e </w:t>
      </w:r>
      <w:bookmarkStart w:id="1" w:name="_Hlk103867815"/>
      <w:r w:rsidR="00772C4B">
        <w:rPr>
          <w:rFonts w:asciiTheme="majorHAnsi" w:hAnsiTheme="majorHAnsi" w:cs="Arial"/>
        </w:rPr>
        <w:t xml:space="preserve">pre časť </w:t>
      </w:r>
      <w:r w:rsidR="00EC69F5">
        <w:rPr>
          <w:rFonts w:asciiTheme="majorHAnsi" w:hAnsiTheme="majorHAnsi" w:cs="Arial"/>
        </w:rPr>
        <w:t xml:space="preserve">č. </w:t>
      </w:r>
      <w:r w:rsidR="00772C4B">
        <w:rPr>
          <w:rFonts w:asciiTheme="majorHAnsi" w:hAnsiTheme="majorHAnsi" w:cs="Arial"/>
        </w:rPr>
        <w:t>1 predmetu zákazky</w:t>
      </w:r>
      <w:r w:rsidRPr="001F2DDC">
        <w:rPr>
          <w:rFonts w:asciiTheme="majorHAnsi" w:hAnsiTheme="majorHAnsi" w:cs="Arial"/>
        </w:rPr>
        <w:t xml:space="preserve"> uzavret</w:t>
      </w:r>
      <w:r w:rsidR="00EC69F5">
        <w:rPr>
          <w:rFonts w:asciiTheme="majorHAnsi" w:hAnsiTheme="majorHAnsi" w:cs="Arial"/>
        </w:rPr>
        <w:t>á</w:t>
      </w:r>
      <w:r w:rsidRPr="001F2DDC">
        <w:rPr>
          <w:rFonts w:asciiTheme="majorHAnsi" w:hAnsiTheme="majorHAnsi" w:cs="Arial"/>
        </w:rPr>
        <w:t xml:space="preserve"> </w:t>
      </w:r>
      <w:bookmarkEnd w:id="1"/>
      <w:r w:rsidR="003F25F7" w:rsidRPr="001F2DDC">
        <w:rPr>
          <w:rFonts w:asciiTheme="majorHAnsi" w:hAnsiTheme="majorHAnsi" w:cs="Arial"/>
        </w:rPr>
        <w:t>KÚPNA ZMLUVA č. C-NBS1-000-072-24</w:t>
      </w:r>
      <w:r w:rsidR="00EC69F5">
        <w:rPr>
          <w:rFonts w:asciiTheme="majorHAnsi" w:hAnsiTheme="majorHAnsi" w:cs="Arial"/>
        </w:rPr>
        <w:t>2</w:t>
      </w:r>
      <w:r w:rsidR="00C54736">
        <w:rPr>
          <w:rFonts w:asciiTheme="majorHAnsi" w:hAnsiTheme="majorHAnsi" w:cs="Arial"/>
        </w:rPr>
        <w:t xml:space="preserve"> </w:t>
      </w:r>
      <w:r w:rsidR="003F25F7" w:rsidRPr="001F2DDC">
        <w:rPr>
          <w:rFonts w:asciiTheme="majorHAnsi" w:hAnsiTheme="majorHAnsi" w:cs="Arial"/>
        </w:rPr>
        <w:t xml:space="preserve">na dodanie osobného motorového vozidla uzatvorená podľa § 409 a </w:t>
      </w:r>
      <w:proofErr w:type="spellStart"/>
      <w:r w:rsidR="003F25F7" w:rsidRPr="001F2DDC">
        <w:rPr>
          <w:rFonts w:asciiTheme="majorHAnsi" w:hAnsiTheme="majorHAnsi" w:cs="Arial"/>
        </w:rPr>
        <w:t>nasl</w:t>
      </w:r>
      <w:proofErr w:type="spellEnd"/>
      <w:r w:rsidR="003F25F7" w:rsidRPr="001F2DDC">
        <w:rPr>
          <w:rFonts w:asciiTheme="majorHAnsi" w:hAnsiTheme="majorHAnsi" w:cs="Arial"/>
        </w:rPr>
        <w:t>. zákona č. 513/1991 Zb. Obchodného zákonníka</w:t>
      </w:r>
      <w:r w:rsidR="0040072F" w:rsidRPr="001F2DDC">
        <w:rPr>
          <w:rFonts w:asciiTheme="majorHAnsi" w:hAnsiTheme="majorHAnsi" w:cs="Arial"/>
        </w:rPr>
        <w:t xml:space="preserve"> </w:t>
      </w:r>
      <w:r w:rsidR="00EC69F5">
        <w:rPr>
          <w:rFonts w:asciiTheme="majorHAnsi" w:hAnsiTheme="majorHAnsi" w:cs="Arial"/>
        </w:rPr>
        <w:br/>
      </w:r>
      <w:r w:rsidR="0040072F" w:rsidRPr="001F2DDC">
        <w:rPr>
          <w:rFonts w:asciiTheme="majorHAnsi" w:hAnsiTheme="majorHAnsi" w:cs="Arial"/>
        </w:rPr>
        <w:t>v  znení neskorších predpisov</w:t>
      </w:r>
      <w:r w:rsidR="003F25F7" w:rsidRPr="001F2DDC">
        <w:rPr>
          <w:rFonts w:asciiTheme="majorHAnsi" w:hAnsiTheme="majorHAnsi" w:cs="Arial"/>
        </w:rPr>
        <w:t xml:space="preserve">, </w:t>
      </w:r>
      <w:r w:rsidR="00EC69F5" w:rsidRPr="00EC69F5">
        <w:rPr>
          <w:rFonts w:asciiTheme="majorHAnsi" w:hAnsiTheme="majorHAnsi" w:cs="Arial"/>
        </w:rPr>
        <w:t xml:space="preserve">pre časť </w:t>
      </w:r>
      <w:r w:rsidR="00EC69F5">
        <w:rPr>
          <w:rFonts w:asciiTheme="majorHAnsi" w:hAnsiTheme="majorHAnsi" w:cs="Arial"/>
        </w:rPr>
        <w:t>č. 2</w:t>
      </w:r>
      <w:r w:rsidR="00EC69F5" w:rsidRPr="00EC69F5">
        <w:rPr>
          <w:rFonts w:asciiTheme="majorHAnsi" w:hAnsiTheme="majorHAnsi" w:cs="Arial"/>
        </w:rPr>
        <w:t xml:space="preserve"> predmetu zákazky uzavretá </w:t>
      </w:r>
      <w:r w:rsidR="00EC69F5" w:rsidRPr="001F2DDC">
        <w:rPr>
          <w:rFonts w:asciiTheme="majorHAnsi" w:hAnsiTheme="majorHAnsi" w:cs="Arial"/>
        </w:rPr>
        <w:t>KÚPNA ZMLUVA č. C-NBS1-000-072-24</w:t>
      </w:r>
      <w:r w:rsidR="00EC69F5">
        <w:rPr>
          <w:rFonts w:asciiTheme="majorHAnsi" w:hAnsiTheme="majorHAnsi" w:cs="Arial"/>
        </w:rPr>
        <w:t>1</w:t>
      </w:r>
      <w:r w:rsidR="00EC69F5" w:rsidRPr="001F2DDC">
        <w:rPr>
          <w:rFonts w:asciiTheme="majorHAnsi" w:hAnsiTheme="majorHAnsi" w:cs="Arial"/>
        </w:rPr>
        <w:t xml:space="preserve"> na dodanie osobného motorového vozidla uzatvorená podľa § 409 a </w:t>
      </w:r>
      <w:proofErr w:type="spellStart"/>
      <w:r w:rsidR="00EC69F5" w:rsidRPr="001F2DDC">
        <w:rPr>
          <w:rFonts w:asciiTheme="majorHAnsi" w:hAnsiTheme="majorHAnsi" w:cs="Arial"/>
        </w:rPr>
        <w:t>nasl</w:t>
      </w:r>
      <w:proofErr w:type="spellEnd"/>
      <w:r w:rsidR="00EC69F5" w:rsidRPr="001F2DDC">
        <w:rPr>
          <w:rFonts w:asciiTheme="majorHAnsi" w:hAnsiTheme="majorHAnsi" w:cs="Arial"/>
        </w:rPr>
        <w:t xml:space="preserve">. zákona č. 513/1991 Zb. Obchodného zákonníka </w:t>
      </w:r>
      <w:r w:rsidR="00EC69F5">
        <w:rPr>
          <w:rFonts w:asciiTheme="majorHAnsi" w:hAnsiTheme="majorHAnsi" w:cs="Arial"/>
        </w:rPr>
        <w:br/>
      </w:r>
      <w:r w:rsidR="00EC69F5" w:rsidRPr="001F2DDC">
        <w:rPr>
          <w:rFonts w:asciiTheme="majorHAnsi" w:hAnsiTheme="majorHAnsi" w:cs="Arial"/>
        </w:rPr>
        <w:t xml:space="preserve">v  znení neskorších predpisov </w:t>
      </w:r>
      <w:r w:rsidR="00EC69F5">
        <w:rPr>
          <w:rFonts w:asciiTheme="majorHAnsi" w:hAnsiTheme="majorHAnsi" w:cs="Arial"/>
        </w:rPr>
        <w:t xml:space="preserve"> a pre časť č. 3 predmetu zákazky </w:t>
      </w:r>
      <w:r w:rsidR="003F25F7" w:rsidRPr="001F2DDC">
        <w:rPr>
          <w:rFonts w:asciiTheme="majorHAnsi" w:hAnsiTheme="majorHAnsi" w:cs="Arial"/>
        </w:rPr>
        <w:t xml:space="preserve">KÚPNA ZMLUVA </w:t>
      </w:r>
      <w:r w:rsidR="00EC69F5">
        <w:rPr>
          <w:rFonts w:asciiTheme="majorHAnsi" w:hAnsiTheme="majorHAnsi" w:cs="Arial"/>
        </w:rPr>
        <w:br/>
      </w:r>
      <w:r w:rsidR="003F25F7" w:rsidRPr="001F2DDC">
        <w:rPr>
          <w:rFonts w:asciiTheme="majorHAnsi" w:hAnsiTheme="majorHAnsi" w:cs="Arial"/>
        </w:rPr>
        <w:t>č. C-NBS1-000-072-244 na dodanie osobných motorových vozidiel</w:t>
      </w:r>
      <w:r w:rsidR="0040072F" w:rsidRPr="001F2DDC">
        <w:rPr>
          <w:rFonts w:asciiTheme="majorHAnsi" w:hAnsiTheme="majorHAnsi" w:cs="Arial"/>
        </w:rPr>
        <w:t xml:space="preserve"> </w:t>
      </w:r>
      <w:r w:rsidR="003F25F7" w:rsidRPr="001F2DDC">
        <w:rPr>
          <w:rFonts w:asciiTheme="majorHAnsi" w:hAnsiTheme="majorHAnsi" w:cs="Arial"/>
        </w:rPr>
        <w:t xml:space="preserve">uzatvorená podľa § 409 a </w:t>
      </w:r>
      <w:proofErr w:type="spellStart"/>
      <w:r w:rsidR="003F25F7" w:rsidRPr="001F2DDC">
        <w:rPr>
          <w:rFonts w:asciiTheme="majorHAnsi" w:hAnsiTheme="majorHAnsi" w:cs="Arial"/>
        </w:rPr>
        <w:t>nasl</w:t>
      </w:r>
      <w:proofErr w:type="spellEnd"/>
      <w:r w:rsidR="003F25F7" w:rsidRPr="001F2DDC">
        <w:rPr>
          <w:rFonts w:asciiTheme="majorHAnsi" w:hAnsiTheme="majorHAnsi" w:cs="Arial"/>
        </w:rPr>
        <w:t>. zákona č. 513/1991 Zb. Obchodného zákonníka</w:t>
      </w:r>
      <w:r w:rsidR="0040072F" w:rsidRPr="001F2DDC">
        <w:rPr>
          <w:rFonts w:asciiTheme="majorHAnsi" w:hAnsiTheme="majorHAnsi" w:cs="Arial"/>
        </w:rPr>
        <w:t xml:space="preserve"> </w:t>
      </w:r>
      <w:r w:rsidR="003F25F7" w:rsidRPr="001F2DDC">
        <w:rPr>
          <w:rFonts w:asciiTheme="majorHAnsi" w:hAnsiTheme="majorHAnsi" w:cs="Arial"/>
        </w:rPr>
        <w:t xml:space="preserve">v  znení neskorších predpisov </w:t>
      </w:r>
      <w:r w:rsidR="0040072F" w:rsidRPr="001F2DDC">
        <w:rPr>
          <w:rFonts w:asciiTheme="majorHAnsi" w:hAnsiTheme="majorHAnsi" w:cs="Arial"/>
        </w:rPr>
        <w:t xml:space="preserve">a </w:t>
      </w:r>
      <w:r w:rsidRPr="001F2DDC">
        <w:rPr>
          <w:rFonts w:asciiTheme="majorHAnsi" w:hAnsiTheme="majorHAnsi" w:cs="Arial"/>
        </w:rPr>
        <w:t>(ďalej len „zmluv</w:t>
      </w:r>
      <w:r w:rsidR="0040072F" w:rsidRPr="001F2DDC">
        <w:rPr>
          <w:rFonts w:asciiTheme="majorHAnsi" w:hAnsiTheme="majorHAnsi" w:cs="Arial"/>
        </w:rPr>
        <w:t>y</w:t>
      </w:r>
      <w:r w:rsidRPr="001F2DDC">
        <w:rPr>
          <w:rFonts w:asciiTheme="majorHAnsi" w:hAnsiTheme="majorHAnsi" w:cs="Arial"/>
        </w:rPr>
        <w:t>“), ktor</w:t>
      </w:r>
      <w:r w:rsidR="0040072F" w:rsidRPr="001F2DDC">
        <w:rPr>
          <w:rFonts w:asciiTheme="majorHAnsi" w:hAnsiTheme="majorHAnsi" w:cs="Arial"/>
        </w:rPr>
        <w:t>é</w:t>
      </w:r>
      <w:r w:rsidRPr="001F2DDC">
        <w:rPr>
          <w:rFonts w:asciiTheme="majorHAnsi" w:hAnsiTheme="majorHAnsi" w:cs="Arial"/>
        </w:rPr>
        <w:t xml:space="preserve"> tvor</w:t>
      </w:r>
      <w:r w:rsidR="0040072F" w:rsidRPr="001F2DDC">
        <w:rPr>
          <w:rFonts w:asciiTheme="majorHAnsi" w:hAnsiTheme="majorHAnsi" w:cs="Arial"/>
        </w:rPr>
        <w:t>ia</w:t>
      </w:r>
      <w:r w:rsidRPr="001F2DDC">
        <w:rPr>
          <w:rFonts w:asciiTheme="majorHAnsi" w:hAnsiTheme="majorHAnsi" w:cs="Arial"/>
        </w:rPr>
        <w:t xml:space="preserve"> prílohu č. 2</w:t>
      </w:r>
      <w:r w:rsidR="0040072F" w:rsidRPr="001F2DDC">
        <w:rPr>
          <w:rFonts w:asciiTheme="majorHAnsi" w:hAnsiTheme="majorHAnsi" w:cs="Arial"/>
        </w:rPr>
        <w:t xml:space="preserve">/1 – 3 </w:t>
      </w:r>
      <w:r w:rsidRPr="001F2DDC">
        <w:rPr>
          <w:rFonts w:asciiTheme="majorHAnsi" w:hAnsiTheme="majorHAnsi" w:cs="Arial"/>
        </w:rPr>
        <w:t>tejto výzvy.</w:t>
      </w:r>
    </w:p>
    <w:p w14:paraId="1A30B498" w14:textId="4304D19D" w:rsidR="00D24C0C" w:rsidRPr="001F2DDC" w:rsidRDefault="00D24C0C" w:rsidP="00D24C0C">
      <w:pPr>
        <w:pStyle w:val="ListParagraph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ajorHAnsi" w:hAnsiTheme="majorHAnsi" w:cs="Arial"/>
          <w:b/>
          <w:bCs/>
        </w:rPr>
      </w:pPr>
      <w:r w:rsidRPr="001F2DDC">
        <w:rPr>
          <w:rFonts w:asciiTheme="majorHAnsi" w:hAnsiTheme="majorHAnsi" w:cs="Arial"/>
        </w:rPr>
        <w:t>Uchádzač musí akceptovať zmluv</w:t>
      </w:r>
      <w:r w:rsidR="0040072F" w:rsidRPr="001F2DDC">
        <w:rPr>
          <w:rFonts w:asciiTheme="majorHAnsi" w:hAnsiTheme="majorHAnsi" w:cs="Arial"/>
        </w:rPr>
        <w:t>y</w:t>
      </w:r>
      <w:r w:rsidRPr="001F2DDC">
        <w:rPr>
          <w:rFonts w:asciiTheme="majorHAnsi" w:hAnsiTheme="majorHAnsi" w:cs="Arial"/>
        </w:rPr>
        <w:t xml:space="preserve"> bez akýchkoľvek zmien s výnimkou ustanovení, ktoré sú v zmluve vyznačené na doplnenie.</w:t>
      </w:r>
    </w:p>
    <w:p w14:paraId="0C6D82A8" w14:textId="77777777" w:rsidR="00D24C0C" w:rsidRPr="001F2DDC" w:rsidRDefault="00D24C0C" w:rsidP="00D24C0C">
      <w:pPr>
        <w:pStyle w:val="ListParagraph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ajorHAnsi" w:hAnsiTheme="majorHAnsi" w:cs="Arial"/>
        </w:rPr>
      </w:pPr>
      <w:r w:rsidRPr="001F2DDC">
        <w:rPr>
          <w:rFonts w:asciiTheme="majorHAnsi" w:hAnsiTheme="majorHAnsi" w:cs="Arial"/>
        </w:rPr>
        <w:t>Verejný obstarávateľ nesmie uzavrieť zmluvu s uchádzačom, ktorý nespĺňa podmienky účasti podľa </w:t>
      </w:r>
      <w:hyperlink r:id="rId9" w:anchor="paragraf-32.odsek-1.pismeno-e" w:tooltip="Odkaz na predpis alebo ustanovenie" w:history="1">
        <w:r w:rsidRPr="001F2DDC">
          <w:rPr>
            <w:rFonts w:asciiTheme="majorHAnsi" w:hAnsiTheme="majorHAnsi" w:cs="Arial"/>
          </w:rPr>
          <w:t>§ 32 ods. 1 písm. e)</w:t>
        </w:r>
      </w:hyperlink>
      <w:r w:rsidRPr="001F2DDC">
        <w:rPr>
          <w:rFonts w:asciiTheme="majorHAnsi" w:hAnsiTheme="majorHAnsi" w:cs="Arial"/>
        </w:rPr>
        <w:t> a </w:t>
      </w:r>
      <w:hyperlink r:id="rId10" w:anchor="paragraf-32.odsek-1.pismeno-f" w:tooltip="Odkaz na predpis alebo ustanovenie" w:history="1">
        <w:r w:rsidRPr="001F2DDC">
          <w:rPr>
            <w:rFonts w:asciiTheme="majorHAnsi" w:hAnsiTheme="majorHAnsi" w:cs="Arial"/>
          </w:rPr>
          <w:t>f)</w:t>
        </w:r>
      </w:hyperlink>
      <w:r w:rsidRPr="001F2DDC">
        <w:rPr>
          <w:rFonts w:asciiTheme="majorHAnsi" w:hAnsiTheme="majorHAnsi" w:cs="Arial"/>
        </w:rPr>
        <w:t> zákona o verejnom obstarávaní alebo ak u neho existuje dôvod na vylúčenie podľa </w:t>
      </w:r>
      <w:hyperlink r:id="rId11" w:anchor="paragraf-40.odsek-6.pismeno-f" w:tooltip="Odkaz na predpis alebo ustanovenie" w:history="1">
        <w:r w:rsidRPr="001F2DDC">
          <w:rPr>
            <w:rFonts w:asciiTheme="majorHAnsi" w:hAnsiTheme="majorHAnsi" w:cs="Arial"/>
          </w:rPr>
          <w:t>§ 40 ods. 6 písm. f)</w:t>
        </w:r>
      </w:hyperlink>
      <w:r w:rsidRPr="001F2DDC">
        <w:rPr>
          <w:rFonts w:asciiTheme="majorHAnsi" w:hAnsiTheme="majorHAnsi" w:cs="Arial"/>
        </w:rPr>
        <w:t xml:space="preserve"> zákona o verejnom obstarávaní. Verejný obstarávateľ môže odmietnuť uzavrieť zmluvu s uchádzačom, u </w:t>
      </w:r>
      <w:r w:rsidRPr="001F2DDC">
        <w:rPr>
          <w:rFonts w:asciiTheme="majorHAnsi" w:hAnsiTheme="majorHAnsi" w:cs="Arial"/>
        </w:rPr>
        <w:lastRenderedPageBreak/>
        <w:t>ktorého existuje dôvod na vylúčenie podľa </w:t>
      </w:r>
      <w:hyperlink r:id="rId12" w:anchor="paragraf-40.odsek-8.pismeno-d" w:tooltip="Odkaz na predpis alebo ustanovenie" w:history="1">
        <w:r w:rsidRPr="001F2DDC">
          <w:rPr>
            <w:rFonts w:asciiTheme="majorHAnsi" w:hAnsiTheme="majorHAnsi" w:cs="Arial"/>
          </w:rPr>
          <w:t>§ 40 ods. 8 písm. d)</w:t>
        </w:r>
      </w:hyperlink>
      <w:r w:rsidRPr="001F2DDC">
        <w:rPr>
          <w:rFonts w:asciiTheme="majorHAnsi" w:hAnsiTheme="majorHAnsi" w:cs="Arial"/>
        </w:rPr>
        <w:t xml:space="preserve"> zákona o verejnom obstarávaní. Ustanovenie </w:t>
      </w:r>
      <w:hyperlink r:id="rId13" w:anchor="paragraf-11" w:tooltip="Odkaz na predpis alebo ustanovenie" w:history="1">
        <w:r w:rsidRPr="001F2DDC">
          <w:rPr>
            <w:rFonts w:asciiTheme="majorHAnsi" w:hAnsiTheme="majorHAnsi" w:cs="Arial"/>
          </w:rPr>
          <w:t>§ 11</w:t>
        </w:r>
      </w:hyperlink>
      <w:r w:rsidRPr="001F2DDC">
        <w:rPr>
          <w:rFonts w:asciiTheme="majorHAnsi" w:hAnsiTheme="majorHAnsi" w:cs="Arial"/>
        </w:rPr>
        <w:t> zákona o verejnom obstarávaní tým nie je dotknuté.</w:t>
      </w:r>
    </w:p>
    <w:p w14:paraId="258486CB" w14:textId="77777777" w:rsidR="00F772C7" w:rsidRPr="001F2DDC" w:rsidRDefault="00A017A1" w:rsidP="00B87F88">
      <w:pPr>
        <w:pStyle w:val="ListParagraph"/>
        <w:keepNext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80" w:after="0" w:line="240" w:lineRule="auto"/>
        <w:ind w:left="567" w:hanging="567"/>
        <w:contextualSpacing w:val="0"/>
        <w:rPr>
          <w:rFonts w:ascii="Cambria" w:hAnsi="Cambria" w:cs="Arial"/>
        </w:rPr>
      </w:pPr>
      <w:r w:rsidRPr="001F2DDC">
        <w:rPr>
          <w:rFonts w:ascii="Cambria" w:hAnsi="Cambria" w:cs="Arial"/>
          <w:b/>
          <w:bCs/>
        </w:rPr>
        <w:t>Miesto a lehota plnenia predmetu zákazky</w:t>
      </w:r>
      <w:r w:rsidRPr="001F2DDC">
        <w:rPr>
          <w:rFonts w:ascii="Cambria" w:hAnsi="Cambria" w:cs="Arial"/>
        </w:rPr>
        <w:t>:</w:t>
      </w:r>
    </w:p>
    <w:p w14:paraId="6833D636" w14:textId="17029C9F" w:rsidR="00890D3B" w:rsidRPr="001F2DDC" w:rsidRDefault="00890D3B" w:rsidP="00866302">
      <w:pPr>
        <w:pStyle w:val="ListParagraph"/>
        <w:numPr>
          <w:ilvl w:val="1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Arial"/>
        </w:rPr>
      </w:pPr>
      <w:r w:rsidRPr="001F2DDC">
        <w:rPr>
          <w:rFonts w:ascii="Cambria" w:hAnsi="Cambria" w:cs="Arial"/>
        </w:rPr>
        <w:t xml:space="preserve">Miestom plnenia </w:t>
      </w:r>
      <w:r w:rsidR="00EC69F5">
        <w:rPr>
          <w:rFonts w:ascii="Cambria" w:hAnsi="Cambria" w:cs="Arial"/>
        </w:rPr>
        <w:t xml:space="preserve">pre všetky tri časti </w:t>
      </w:r>
      <w:r w:rsidRPr="001F2DDC">
        <w:rPr>
          <w:rFonts w:ascii="Cambria" w:hAnsi="Cambria" w:cs="Arial"/>
        </w:rPr>
        <w:t>predmetu zákazky je</w:t>
      </w:r>
      <w:r w:rsidR="00E8473A" w:rsidRPr="00E8473A">
        <w:rPr>
          <w:rFonts w:asciiTheme="majorHAnsi" w:hAnsiTheme="majorHAnsi" w:cs="Arial"/>
        </w:rPr>
        <w:t xml:space="preserve"> </w:t>
      </w:r>
      <w:r w:rsidR="00E8473A" w:rsidRPr="001F2DDC">
        <w:rPr>
          <w:rFonts w:asciiTheme="majorHAnsi" w:hAnsiTheme="majorHAnsi" w:cs="Arial"/>
        </w:rPr>
        <w:t>sídl</w:t>
      </w:r>
      <w:r w:rsidR="00E8473A">
        <w:rPr>
          <w:rFonts w:asciiTheme="majorHAnsi" w:hAnsiTheme="majorHAnsi" w:cs="Arial"/>
        </w:rPr>
        <w:t>o</w:t>
      </w:r>
      <w:r w:rsidR="00E8473A" w:rsidRPr="001F2DDC">
        <w:rPr>
          <w:rFonts w:asciiTheme="majorHAnsi" w:hAnsiTheme="majorHAnsi" w:cs="Arial"/>
        </w:rPr>
        <w:t xml:space="preserve"> verejného obstarávateľa</w:t>
      </w:r>
      <w:r w:rsidR="00E8473A">
        <w:rPr>
          <w:rFonts w:ascii="Cambria" w:hAnsi="Cambria" w:cs="Arial"/>
        </w:rPr>
        <w:t xml:space="preserve"> uvedené v bode 1. tejto výzvy, kde sa uskutoční odovzdania a </w:t>
      </w:r>
      <w:r w:rsidR="0040072F" w:rsidRPr="001F2DDC">
        <w:rPr>
          <w:rFonts w:ascii="Cambria" w:hAnsi="Cambria" w:cs="Arial"/>
        </w:rPr>
        <w:t>prevzatie motorových vozidiel</w:t>
      </w:r>
      <w:r w:rsidR="00E8473A">
        <w:rPr>
          <w:rFonts w:ascii="Cambria" w:hAnsi="Cambria" w:cs="Arial"/>
        </w:rPr>
        <w:t>.</w:t>
      </w:r>
    </w:p>
    <w:p w14:paraId="4AF9FC03" w14:textId="5A3F2B85" w:rsidR="00EF05FD" w:rsidRPr="001F2DDC" w:rsidRDefault="00EF05FD" w:rsidP="00EF05FD">
      <w:pPr>
        <w:pStyle w:val="ListParagraph"/>
        <w:numPr>
          <w:ilvl w:val="1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Arial"/>
        </w:rPr>
      </w:pPr>
      <w:r w:rsidRPr="001F2DDC">
        <w:rPr>
          <w:rFonts w:ascii="Cambria" w:hAnsi="Cambria" w:cs="Arial"/>
        </w:rPr>
        <w:t xml:space="preserve">Lehota plnenia </w:t>
      </w:r>
      <w:r w:rsidR="00EC69F5">
        <w:rPr>
          <w:rFonts w:ascii="Cambria" w:hAnsi="Cambria" w:cs="Arial"/>
        </w:rPr>
        <w:t xml:space="preserve">pre všetky tri časti </w:t>
      </w:r>
      <w:r w:rsidRPr="001F2DDC">
        <w:rPr>
          <w:rFonts w:ascii="Cambria" w:hAnsi="Cambria" w:cs="Arial"/>
        </w:rPr>
        <w:t xml:space="preserve">predmetu zákazky je: </w:t>
      </w:r>
      <w:r w:rsidR="001F2DDC" w:rsidRPr="0016682C">
        <w:rPr>
          <w:rFonts w:ascii="Cambria" w:hAnsi="Cambria" w:cs="Arial"/>
        </w:rPr>
        <w:t xml:space="preserve">najneskôr v lehote do </w:t>
      </w:r>
      <w:r w:rsidR="001F2DDC">
        <w:rPr>
          <w:rFonts w:ascii="Cambria" w:hAnsi="Cambria" w:cs="Arial"/>
        </w:rPr>
        <w:t>10</w:t>
      </w:r>
      <w:r w:rsidR="001F2DDC" w:rsidRPr="0016682C">
        <w:rPr>
          <w:rFonts w:ascii="Cambria" w:hAnsi="Cambria" w:cs="Arial"/>
        </w:rPr>
        <w:t xml:space="preserve"> mesiacov odo dňa nadobudnutia účinnosti zml</w:t>
      </w:r>
      <w:r w:rsidR="00E8473A">
        <w:rPr>
          <w:rFonts w:ascii="Cambria" w:hAnsi="Cambria" w:cs="Arial"/>
        </w:rPr>
        <w:t>u</w:t>
      </w:r>
      <w:r w:rsidR="001F2DDC">
        <w:rPr>
          <w:rFonts w:ascii="Cambria" w:hAnsi="Cambria" w:cs="Arial"/>
        </w:rPr>
        <w:t>v</w:t>
      </w:r>
      <w:r w:rsidR="00E8473A">
        <w:rPr>
          <w:rFonts w:ascii="Cambria" w:hAnsi="Cambria" w:cs="Arial"/>
        </w:rPr>
        <w:t>y</w:t>
      </w:r>
      <w:r w:rsidRPr="001F2DDC">
        <w:rPr>
          <w:rFonts w:ascii="Cambria" w:hAnsi="Cambria" w:cs="Arial"/>
        </w:rPr>
        <w:t>.</w:t>
      </w:r>
    </w:p>
    <w:p w14:paraId="508C6682" w14:textId="77777777" w:rsidR="00A017A1" w:rsidRPr="00606F5B" w:rsidRDefault="00A017A1" w:rsidP="006B6339">
      <w:pPr>
        <w:pStyle w:val="ListParagraph"/>
        <w:keepNext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80" w:after="0" w:line="240" w:lineRule="auto"/>
        <w:ind w:left="567" w:hanging="567"/>
        <w:contextualSpacing w:val="0"/>
        <w:rPr>
          <w:rFonts w:ascii="Cambria" w:hAnsi="Cambria" w:cs="Arial"/>
        </w:rPr>
      </w:pPr>
      <w:r w:rsidRPr="00606F5B">
        <w:rPr>
          <w:rFonts w:ascii="Cambria" w:hAnsi="Cambria" w:cs="Arial"/>
          <w:b/>
          <w:bCs/>
        </w:rPr>
        <w:t>Možnosť rozdelenia ponuky</w:t>
      </w:r>
      <w:r w:rsidRPr="00606F5B">
        <w:rPr>
          <w:rFonts w:ascii="Cambria" w:hAnsi="Cambria" w:cs="Arial"/>
        </w:rPr>
        <w:t>:</w:t>
      </w:r>
    </w:p>
    <w:p w14:paraId="35455E0C" w14:textId="436B0505" w:rsidR="00C8409D" w:rsidRDefault="00C8409D" w:rsidP="001F2D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</w:rPr>
      </w:pPr>
      <w:r w:rsidRPr="00606F5B">
        <w:rPr>
          <w:rFonts w:ascii="Cambria" w:hAnsi="Cambria" w:cs="Arial"/>
        </w:rPr>
        <w:t>Predmet zákazky je rozdelený na časti</w:t>
      </w:r>
      <w:r w:rsidR="001F2DDC" w:rsidRPr="001F2DDC">
        <w:rPr>
          <w:rFonts w:ascii="Cambria" w:hAnsi="Cambria" w:cstheme="minorHAnsi"/>
        </w:rPr>
        <w:t xml:space="preserve"> </w:t>
      </w:r>
      <w:r w:rsidR="001F2DDC">
        <w:rPr>
          <w:rFonts w:ascii="Cambria" w:hAnsi="Cambria" w:cstheme="minorHAnsi"/>
        </w:rPr>
        <w:t>podľa druhu vozidiel nasledovne</w:t>
      </w:r>
      <w:r w:rsidRPr="00606F5B">
        <w:rPr>
          <w:rFonts w:ascii="Cambria" w:hAnsi="Cambria" w:cs="Arial"/>
        </w:rPr>
        <w:t>.</w:t>
      </w:r>
    </w:p>
    <w:p w14:paraId="688775AD" w14:textId="44756A27" w:rsidR="001F2DDC" w:rsidRPr="001F2DDC" w:rsidRDefault="001F2DDC" w:rsidP="001F2DDC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theme="minorHAnsi"/>
        </w:rPr>
      </w:pPr>
      <w:bookmarkStart w:id="2" w:name="_Hlk103943480"/>
      <w:r w:rsidRPr="001F2DDC">
        <w:rPr>
          <w:rFonts w:ascii="Cambria" w:hAnsi="Cambria" w:cstheme="minorHAnsi"/>
        </w:rPr>
        <w:t xml:space="preserve">Časť </w:t>
      </w:r>
      <w:r w:rsidR="00BF0988">
        <w:rPr>
          <w:rFonts w:ascii="Cambria" w:hAnsi="Cambria" w:cs="Arial"/>
          <w:bCs/>
          <w:iCs/>
        </w:rPr>
        <w:t xml:space="preserve">č. </w:t>
      </w:r>
      <w:r w:rsidRPr="001F2DDC">
        <w:rPr>
          <w:rFonts w:ascii="Cambria" w:hAnsi="Cambria" w:cstheme="minorHAnsi"/>
        </w:rPr>
        <w:t>1</w:t>
      </w:r>
      <w:r>
        <w:rPr>
          <w:rFonts w:ascii="Cambria" w:hAnsi="Cambria" w:cstheme="minorHAnsi"/>
        </w:rPr>
        <w:t xml:space="preserve"> predmetu zákazky: </w:t>
      </w:r>
      <w:r w:rsidR="004A144D">
        <w:rPr>
          <w:rFonts w:ascii="Cambria" w:hAnsi="Cambria" w:cstheme="minorHAnsi"/>
        </w:rPr>
        <w:t>Nákup o</w:t>
      </w:r>
      <w:r w:rsidRPr="001F2DDC">
        <w:rPr>
          <w:rFonts w:ascii="Cambria" w:hAnsi="Cambria" w:cstheme="minorHAnsi"/>
        </w:rPr>
        <w:t>sobné</w:t>
      </w:r>
      <w:r w:rsidR="004A144D">
        <w:rPr>
          <w:rFonts w:ascii="Cambria" w:hAnsi="Cambria" w:cstheme="minorHAnsi"/>
        </w:rPr>
        <w:t>ho</w:t>
      </w:r>
      <w:r w:rsidRPr="001F2DDC">
        <w:rPr>
          <w:rFonts w:ascii="Cambria" w:hAnsi="Cambria" w:cstheme="minorHAnsi"/>
        </w:rPr>
        <w:t xml:space="preserve"> motorové</w:t>
      </w:r>
      <w:r w:rsidR="004A144D">
        <w:rPr>
          <w:rFonts w:ascii="Cambria" w:hAnsi="Cambria" w:cstheme="minorHAnsi"/>
        </w:rPr>
        <w:t>ho</w:t>
      </w:r>
      <w:r w:rsidRPr="001F2DDC">
        <w:rPr>
          <w:rFonts w:ascii="Cambria" w:hAnsi="Cambria" w:cstheme="minorHAnsi"/>
        </w:rPr>
        <w:t xml:space="preserve"> vozidl</w:t>
      </w:r>
      <w:r w:rsidR="00E8473A">
        <w:rPr>
          <w:rFonts w:ascii="Cambria" w:hAnsi="Cambria" w:cstheme="minorHAnsi"/>
        </w:rPr>
        <w:t>a</w:t>
      </w:r>
      <w:r w:rsidRPr="001F2DDC">
        <w:rPr>
          <w:rFonts w:ascii="Cambria" w:hAnsi="Cambria" w:cstheme="minorHAnsi"/>
        </w:rPr>
        <w:t xml:space="preserve"> triedy SUV</w:t>
      </w:r>
      <w:r>
        <w:rPr>
          <w:rFonts w:ascii="Cambria" w:hAnsi="Cambria" w:cstheme="minorHAnsi"/>
        </w:rPr>
        <w:t>.</w:t>
      </w:r>
      <w:r w:rsidRPr="001F2DDC">
        <w:rPr>
          <w:rFonts w:ascii="Cambria" w:hAnsi="Cambria" w:cstheme="minorHAnsi"/>
        </w:rPr>
        <w:t xml:space="preserve"> </w:t>
      </w:r>
    </w:p>
    <w:p w14:paraId="2FBA613D" w14:textId="67763607" w:rsidR="001F2DDC" w:rsidRPr="001F2DDC" w:rsidRDefault="001F2DDC" w:rsidP="001F2DDC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theme="minorHAnsi"/>
        </w:rPr>
      </w:pPr>
      <w:r w:rsidRPr="001F2DDC">
        <w:rPr>
          <w:rFonts w:ascii="Cambria" w:hAnsi="Cambria" w:cstheme="minorHAnsi"/>
        </w:rPr>
        <w:t xml:space="preserve">Časť </w:t>
      </w:r>
      <w:r w:rsidR="00BF0988">
        <w:rPr>
          <w:rFonts w:ascii="Cambria" w:hAnsi="Cambria" w:cs="Arial"/>
          <w:bCs/>
          <w:iCs/>
        </w:rPr>
        <w:t xml:space="preserve">č. </w:t>
      </w:r>
      <w:r w:rsidRPr="001F2DDC">
        <w:rPr>
          <w:rFonts w:ascii="Cambria" w:hAnsi="Cambria" w:cstheme="minorHAnsi"/>
        </w:rPr>
        <w:t xml:space="preserve">2 </w:t>
      </w:r>
      <w:r>
        <w:rPr>
          <w:rFonts w:ascii="Cambria" w:hAnsi="Cambria" w:cstheme="minorHAnsi"/>
        </w:rPr>
        <w:t xml:space="preserve">predmetu zákazky: </w:t>
      </w:r>
      <w:r w:rsidR="004A144D">
        <w:rPr>
          <w:rFonts w:ascii="Cambria" w:hAnsi="Cambria" w:cstheme="minorHAnsi"/>
        </w:rPr>
        <w:t>Nákup o</w:t>
      </w:r>
      <w:r w:rsidRPr="001F2DDC">
        <w:rPr>
          <w:rFonts w:ascii="Cambria" w:hAnsi="Cambria" w:cstheme="minorHAnsi"/>
        </w:rPr>
        <w:t>sobné</w:t>
      </w:r>
      <w:r w:rsidR="004A144D">
        <w:rPr>
          <w:rFonts w:ascii="Cambria" w:hAnsi="Cambria" w:cstheme="minorHAnsi"/>
        </w:rPr>
        <w:t>ho</w:t>
      </w:r>
      <w:r w:rsidRPr="001F2DDC">
        <w:rPr>
          <w:rFonts w:ascii="Cambria" w:hAnsi="Cambria" w:cstheme="minorHAnsi"/>
        </w:rPr>
        <w:t xml:space="preserve"> motorové</w:t>
      </w:r>
      <w:r w:rsidR="004A144D">
        <w:rPr>
          <w:rFonts w:ascii="Cambria" w:hAnsi="Cambria" w:cstheme="minorHAnsi"/>
        </w:rPr>
        <w:t>ho</w:t>
      </w:r>
      <w:r w:rsidRPr="001F2DDC">
        <w:rPr>
          <w:rFonts w:ascii="Cambria" w:hAnsi="Cambria" w:cstheme="minorHAnsi"/>
        </w:rPr>
        <w:t xml:space="preserve"> vozidl</w:t>
      </w:r>
      <w:r w:rsidR="00E8473A">
        <w:rPr>
          <w:rFonts w:ascii="Cambria" w:hAnsi="Cambria" w:cstheme="minorHAnsi"/>
        </w:rPr>
        <w:t>a</w:t>
      </w:r>
      <w:r w:rsidRPr="001F2DDC">
        <w:rPr>
          <w:rFonts w:ascii="Cambria" w:hAnsi="Cambria" w:cstheme="minorHAnsi"/>
        </w:rPr>
        <w:t xml:space="preserve"> triedy kombi</w:t>
      </w:r>
      <w:r>
        <w:rPr>
          <w:rFonts w:ascii="Cambria" w:hAnsi="Cambria" w:cstheme="minorHAnsi"/>
        </w:rPr>
        <w:t>.</w:t>
      </w:r>
      <w:r w:rsidRPr="001F2DDC">
        <w:rPr>
          <w:rFonts w:ascii="Cambria" w:hAnsi="Cambria" w:cstheme="minorHAnsi"/>
        </w:rPr>
        <w:t xml:space="preserve"> </w:t>
      </w:r>
    </w:p>
    <w:p w14:paraId="1C313083" w14:textId="000B6F45" w:rsidR="001F2DDC" w:rsidRDefault="001F2DDC" w:rsidP="001F2DDC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theme="minorHAnsi"/>
        </w:rPr>
      </w:pPr>
      <w:r w:rsidRPr="001F2DDC">
        <w:rPr>
          <w:rFonts w:ascii="Cambria" w:hAnsi="Cambria" w:cstheme="minorHAnsi"/>
        </w:rPr>
        <w:t xml:space="preserve">Časť </w:t>
      </w:r>
      <w:r w:rsidR="00BF0988">
        <w:rPr>
          <w:rFonts w:ascii="Cambria" w:hAnsi="Cambria" w:cs="Arial"/>
          <w:bCs/>
          <w:iCs/>
        </w:rPr>
        <w:t xml:space="preserve">č. </w:t>
      </w:r>
      <w:r w:rsidRPr="001F2DDC">
        <w:rPr>
          <w:rFonts w:ascii="Cambria" w:hAnsi="Cambria" w:cstheme="minorHAnsi"/>
        </w:rPr>
        <w:t xml:space="preserve">3 </w:t>
      </w:r>
      <w:r>
        <w:rPr>
          <w:rFonts w:ascii="Cambria" w:hAnsi="Cambria" w:cstheme="minorHAnsi"/>
        </w:rPr>
        <w:t xml:space="preserve">predmetu zákazky: </w:t>
      </w:r>
      <w:r w:rsidR="004A144D">
        <w:rPr>
          <w:rFonts w:ascii="Cambria" w:hAnsi="Cambria" w:cstheme="minorHAnsi"/>
        </w:rPr>
        <w:t>Nákup o</w:t>
      </w:r>
      <w:r w:rsidRPr="001F2DDC">
        <w:rPr>
          <w:rFonts w:ascii="Cambria" w:hAnsi="Cambria" w:cstheme="minorHAnsi"/>
        </w:rPr>
        <w:t>sobn</w:t>
      </w:r>
      <w:r w:rsidR="004A144D">
        <w:rPr>
          <w:rFonts w:ascii="Cambria" w:hAnsi="Cambria" w:cstheme="minorHAnsi"/>
        </w:rPr>
        <w:t>ých</w:t>
      </w:r>
      <w:r w:rsidRPr="001F2DDC">
        <w:rPr>
          <w:rFonts w:ascii="Cambria" w:hAnsi="Cambria" w:cstheme="minorHAnsi"/>
        </w:rPr>
        <w:t xml:space="preserve"> elektrick</w:t>
      </w:r>
      <w:r w:rsidR="004A144D">
        <w:rPr>
          <w:rFonts w:ascii="Cambria" w:hAnsi="Cambria" w:cstheme="minorHAnsi"/>
        </w:rPr>
        <w:t>ých</w:t>
      </w:r>
      <w:r w:rsidRPr="001F2DDC">
        <w:rPr>
          <w:rFonts w:ascii="Cambria" w:hAnsi="Cambria" w:cstheme="minorHAnsi"/>
        </w:rPr>
        <w:t xml:space="preserve"> vozid</w:t>
      </w:r>
      <w:r w:rsidR="004A144D">
        <w:rPr>
          <w:rFonts w:ascii="Cambria" w:hAnsi="Cambria" w:cstheme="minorHAnsi"/>
        </w:rPr>
        <w:t>iel</w:t>
      </w:r>
      <w:r>
        <w:rPr>
          <w:rFonts w:ascii="Cambria" w:hAnsi="Cambria" w:cstheme="minorHAnsi"/>
        </w:rPr>
        <w:t>.</w:t>
      </w:r>
      <w:r w:rsidRPr="001F2DDC">
        <w:rPr>
          <w:rFonts w:ascii="Cambria" w:hAnsi="Cambria" w:cstheme="minorHAnsi"/>
        </w:rPr>
        <w:t xml:space="preserve"> </w:t>
      </w:r>
    </w:p>
    <w:bookmarkEnd w:id="2"/>
    <w:p w14:paraId="04AD15F6" w14:textId="48DE67AE" w:rsidR="001F2DDC" w:rsidRDefault="00C54736" w:rsidP="004A14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theme="minorHAnsi"/>
        </w:rPr>
      </w:pPr>
      <w:r w:rsidRPr="00C54736">
        <w:rPr>
          <w:rFonts w:ascii="Cambria" w:hAnsi="Cambria" w:cstheme="minorHAnsi"/>
        </w:rPr>
        <w:t>Uchádzač môže predložiť ponuku na jednu časť predmetu zákazky</w:t>
      </w:r>
      <w:r>
        <w:rPr>
          <w:rFonts w:ascii="Cambria" w:hAnsi="Cambria" w:cstheme="minorHAnsi"/>
        </w:rPr>
        <w:t xml:space="preserve">, dve časti </w:t>
      </w:r>
      <w:r w:rsidRPr="00C54736">
        <w:rPr>
          <w:rFonts w:ascii="Cambria" w:hAnsi="Cambria" w:cstheme="minorHAnsi"/>
        </w:rPr>
        <w:t xml:space="preserve">predmetu zákazky alebo </w:t>
      </w:r>
      <w:r>
        <w:rPr>
          <w:rFonts w:ascii="Cambria" w:hAnsi="Cambria" w:cstheme="minorHAnsi"/>
        </w:rPr>
        <w:t>tri</w:t>
      </w:r>
      <w:r w:rsidRPr="00C54736">
        <w:rPr>
          <w:rFonts w:ascii="Cambria" w:hAnsi="Cambria" w:cstheme="minorHAnsi"/>
        </w:rPr>
        <w:t xml:space="preserve"> časti predmetu zákazky podľa svojich možností</w:t>
      </w:r>
      <w:r w:rsidR="004A144D">
        <w:rPr>
          <w:rFonts w:ascii="Cambria" w:hAnsi="Cambria" w:cstheme="minorHAnsi"/>
        </w:rPr>
        <w:t>,</w:t>
      </w:r>
      <w:r w:rsidRPr="00C54736">
        <w:rPr>
          <w:rFonts w:ascii="Cambria" w:hAnsi="Cambria" w:cstheme="minorHAnsi"/>
        </w:rPr>
        <w:t xml:space="preserve"> ak spĺňa podmienky</w:t>
      </w:r>
      <w:r w:rsidR="004A144D">
        <w:rPr>
          <w:rFonts w:ascii="Cambria" w:hAnsi="Cambria" w:cstheme="minorHAnsi"/>
        </w:rPr>
        <w:t xml:space="preserve"> účasti</w:t>
      </w:r>
      <w:r w:rsidRPr="00C54736">
        <w:rPr>
          <w:rFonts w:ascii="Cambria" w:hAnsi="Cambria" w:cstheme="minorHAnsi"/>
        </w:rPr>
        <w:t xml:space="preserve"> a</w:t>
      </w:r>
      <w:r w:rsidR="004A144D">
        <w:rPr>
          <w:rFonts w:ascii="Cambria" w:hAnsi="Cambria" w:cstheme="minorHAnsi"/>
        </w:rPr>
        <w:t> </w:t>
      </w:r>
      <w:r w:rsidRPr="00C54736">
        <w:rPr>
          <w:rFonts w:ascii="Cambria" w:hAnsi="Cambria" w:cstheme="minorHAnsi"/>
        </w:rPr>
        <w:t>požiadavky</w:t>
      </w:r>
      <w:r w:rsidR="004A144D">
        <w:rPr>
          <w:rFonts w:ascii="Cambria" w:hAnsi="Cambria" w:cstheme="minorHAnsi"/>
        </w:rPr>
        <w:t xml:space="preserve"> na predmet predložených častí zákazky</w:t>
      </w:r>
      <w:r w:rsidRPr="00C54736">
        <w:rPr>
          <w:rFonts w:ascii="Cambria" w:hAnsi="Cambria" w:cstheme="minorHAnsi"/>
        </w:rPr>
        <w:t>, ktoré sa od neho vyžadujú.</w:t>
      </w:r>
    </w:p>
    <w:p w14:paraId="4135BD83" w14:textId="77777777" w:rsidR="00A017A1" w:rsidRPr="00606F5B" w:rsidRDefault="00A017A1" w:rsidP="006B6339">
      <w:pPr>
        <w:pStyle w:val="ListParagraph"/>
        <w:keepNext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80" w:after="0" w:line="240" w:lineRule="auto"/>
        <w:ind w:left="567" w:hanging="567"/>
        <w:contextualSpacing w:val="0"/>
        <w:rPr>
          <w:rFonts w:ascii="Cambria" w:hAnsi="Cambria" w:cs="Arial"/>
        </w:rPr>
      </w:pPr>
      <w:r w:rsidRPr="00E8473A">
        <w:rPr>
          <w:rFonts w:ascii="Cambria" w:hAnsi="Cambria" w:cs="Arial"/>
          <w:b/>
          <w:bCs/>
        </w:rPr>
        <w:t>Variantné</w:t>
      </w:r>
      <w:r w:rsidRPr="00606F5B">
        <w:rPr>
          <w:rFonts w:ascii="Cambria" w:hAnsi="Cambria" w:cs="Arial"/>
          <w:b/>
          <w:bCs/>
        </w:rPr>
        <w:t xml:space="preserve"> riešenie</w:t>
      </w:r>
      <w:r w:rsidRPr="00606F5B">
        <w:rPr>
          <w:rFonts w:ascii="Cambria" w:hAnsi="Cambria" w:cs="Arial"/>
        </w:rPr>
        <w:t>:</w:t>
      </w:r>
    </w:p>
    <w:p w14:paraId="45B42B8C" w14:textId="7F3027B0" w:rsidR="0051177A" w:rsidRDefault="0051177A" w:rsidP="001F2D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Arial"/>
        </w:rPr>
      </w:pPr>
      <w:r w:rsidRPr="00606F5B">
        <w:rPr>
          <w:rFonts w:ascii="Cambria" w:hAnsi="Cambria" w:cs="Arial"/>
        </w:rPr>
        <w:t>Verejný obstarávateľ neumožňuje predložiť variantné riešenia.</w:t>
      </w:r>
    </w:p>
    <w:p w14:paraId="2BF77559" w14:textId="77777777" w:rsidR="00A017A1" w:rsidRPr="00606F5B" w:rsidRDefault="00A017A1" w:rsidP="006B6339">
      <w:pPr>
        <w:pStyle w:val="ListParagraph"/>
        <w:keepNext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80" w:after="0" w:line="240" w:lineRule="auto"/>
        <w:ind w:left="567" w:hanging="567"/>
        <w:contextualSpacing w:val="0"/>
        <w:rPr>
          <w:rFonts w:ascii="Cambria" w:hAnsi="Cambria" w:cs="Arial"/>
        </w:rPr>
      </w:pPr>
      <w:r w:rsidRPr="00606F5B">
        <w:rPr>
          <w:rFonts w:ascii="Cambria" w:hAnsi="Cambria" w:cs="Arial"/>
          <w:b/>
          <w:bCs/>
        </w:rPr>
        <w:t>Komunikácia</w:t>
      </w:r>
      <w:r w:rsidRPr="00606F5B">
        <w:rPr>
          <w:rFonts w:ascii="Cambria" w:hAnsi="Cambria" w:cs="Arial"/>
          <w:b/>
        </w:rPr>
        <w:t xml:space="preserve"> medzi verejným obstarávateľom a záujemcami resp. uchádzačmi:</w:t>
      </w:r>
    </w:p>
    <w:p w14:paraId="6D80A377" w14:textId="71623F3D" w:rsidR="00B94D1C" w:rsidRPr="00606F5B" w:rsidRDefault="00B94D1C" w:rsidP="00260C96">
      <w:pPr>
        <w:pStyle w:val="ListParagraph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</w:rPr>
      </w:pPr>
      <w:r w:rsidRPr="00606F5B">
        <w:rPr>
          <w:rFonts w:ascii="Cambria" w:hAnsi="Cambria" w:cs="Arial"/>
        </w:rPr>
        <w:t xml:space="preserve">V zmysle § 20 zákona o verejnom obstarávaní komunikácia medzi verejným obstarávateľom a záujemcami/uchádzačmi sa uskutočňuje elektronicky prostredníctvom </w:t>
      </w:r>
      <w:r w:rsidR="00684759" w:rsidRPr="00606F5B">
        <w:rPr>
          <w:rFonts w:ascii="Cambria" w:hAnsi="Cambria" w:cs="Arial"/>
        </w:rPr>
        <w:t>komunikačného rozhrania systému</w:t>
      </w:r>
      <w:r w:rsidRPr="00606F5B">
        <w:rPr>
          <w:rFonts w:ascii="Cambria" w:hAnsi="Cambria" w:cs="Arial"/>
        </w:rPr>
        <w:t xml:space="preserve"> JOSEPHINE.</w:t>
      </w:r>
    </w:p>
    <w:p w14:paraId="4F5DA8DA" w14:textId="40BCE175" w:rsidR="00A017A1" w:rsidRPr="00606F5B" w:rsidRDefault="002C1B0D" w:rsidP="00866302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mbria" w:hAnsi="Cambria" w:cs="Arial"/>
        </w:rPr>
      </w:pPr>
      <w:r w:rsidRPr="00606F5B">
        <w:rPr>
          <w:rFonts w:ascii="Cambria" w:hAnsi="Cambria" w:cs="Arial"/>
          <w:bCs/>
        </w:rPr>
        <w:t>Tento spôsob komunikácie sa týka akejkoľvek komunikácie a podaní medzi verejným obstarávateľom a záujemcami, resp. uchádzačmi.</w:t>
      </w:r>
    </w:p>
    <w:p w14:paraId="5723A503" w14:textId="77777777" w:rsidR="00A017A1" w:rsidRPr="00606F5B" w:rsidRDefault="00A017A1" w:rsidP="00A017A1">
      <w:pPr>
        <w:pStyle w:val="ListParagraph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</w:rPr>
      </w:pPr>
      <w:r w:rsidRPr="00606F5B">
        <w:rPr>
          <w:rFonts w:ascii="Cambria" w:hAnsi="Cambria" w:cs="Arial"/>
          <w:bCs/>
        </w:rPr>
        <w:t>J</w:t>
      </w:r>
      <w:r w:rsidRPr="00606F5B">
        <w:rPr>
          <w:rFonts w:ascii="Cambria" w:hAnsi="Cambria" w:cs="Arial"/>
        </w:rPr>
        <w:t xml:space="preserve">OSEPHINE je na účely tohto verejného obstarávania softvér na elektronizáciu zadávania verejných zákaziek. JOSEPHINE je webová aplikácia na doméne </w:t>
      </w:r>
      <w:hyperlink r:id="rId14" w:history="1">
        <w:r w:rsidRPr="00606F5B">
          <w:rPr>
            <w:rStyle w:val="Hyperlink"/>
            <w:rFonts w:ascii="Cambria" w:hAnsi="Cambria" w:cs="Arial"/>
            <w:color w:val="auto"/>
          </w:rPr>
          <w:t>https://josephine.proebiz.com</w:t>
        </w:r>
      </w:hyperlink>
      <w:r w:rsidRPr="00606F5B">
        <w:rPr>
          <w:rFonts w:ascii="Cambria" w:hAnsi="Cambria" w:cs="Arial"/>
        </w:rPr>
        <w:t>.</w:t>
      </w:r>
    </w:p>
    <w:p w14:paraId="0D7E3A8F" w14:textId="173C4997" w:rsidR="00A017A1" w:rsidRPr="00606F5B" w:rsidRDefault="00A017A1" w:rsidP="00A017A1">
      <w:pPr>
        <w:pStyle w:val="ListParagraph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</w:rPr>
      </w:pPr>
      <w:r w:rsidRPr="00606F5B">
        <w:rPr>
          <w:rFonts w:ascii="Cambria" w:hAnsi="Cambria" w:cs="Arial"/>
        </w:rPr>
        <w:t xml:space="preserve">Na bezproblémové používanie systému JOSEPHINE je nutné používať jeden </w:t>
      </w:r>
      <w:r w:rsidR="004A144D">
        <w:rPr>
          <w:rFonts w:ascii="Cambria" w:hAnsi="Cambria" w:cs="Arial"/>
        </w:rPr>
        <w:br/>
      </w:r>
      <w:r w:rsidRPr="00606F5B">
        <w:rPr>
          <w:rFonts w:ascii="Cambria" w:hAnsi="Cambria" w:cs="Arial"/>
        </w:rPr>
        <w:t>z podporovaných internetových prehliadačov:</w:t>
      </w:r>
    </w:p>
    <w:p w14:paraId="19DD45AA" w14:textId="77777777" w:rsidR="00A017A1" w:rsidRPr="00606F5B" w:rsidRDefault="00A017A1" w:rsidP="00A017A1">
      <w:pPr>
        <w:pStyle w:val="NormalWeb"/>
        <w:numPr>
          <w:ilvl w:val="0"/>
          <w:numId w:val="2"/>
        </w:numPr>
        <w:tabs>
          <w:tab w:val="left" w:pos="1134"/>
        </w:tabs>
        <w:spacing w:before="0" w:after="0" w:line="240" w:lineRule="auto"/>
        <w:jc w:val="both"/>
        <w:rPr>
          <w:rFonts w:ascii="Cambria" w:hAnsi="Cambria" w:cs="Arial"/>
          <w:sz w:val="22"/>
          <w:szCs w:val="22"/>
          <w:lang w:val="sk-SK"/>
        </w:rPr>
      </w:pPr>
      <w:proofErr w:type="spellStart"/>
      <w:r w:rsidRPr="00606F5B">
        <w:rPr>
          <w:rFonts w:ascii="Cambria" w:hAnsi="Cambria" w:cs="Arial"/>
          <w:sz w:val="22"/>
          <w:szCs w:val="22"/>
          <w:lang w:val="sk-SK"/>
        </w:rPr>
        <w:t>Mozilla</w:t>
      </w:r>
      <w:proofErr w:type="spellEnd"/>
      <w:r w:rsidRPr="00606F5B">
        <w:rPr>
          <w:rFonts w:ascii="Cambria" w:hAnsi="Cambria" w:cs="Arial"/>
          <w:sz w:val="22"/>
          <w:szCs w:val="22"/>
          <w:lang w:val="sk-SK"/>
        </w:rPr>
        <w:t xml:space="preserve"> Fi</w:t>
      </w:r>
      <w:r w:rsidR="00056000" w:rsidRPr="00606F5B">
        <w:rPr>
          <w:rFonts w:ascii="Cambria" w:hAnsi="Cambria" w:cs="Arial"/>
          <w:sz w:val="22"/>
          <w:szCs w:val="22"/>
          <w:lang w:val="sk-SK"/>
        </w:rPr>
        <w:t>refox verzia 13.0 a vyššia,</w:t>
      </w:r>
    </w:p>
    <w:p w14:paraId="58C6481F" w14:textId="77777777" w:rsidR="00056000" w:rsidRPr="00606F5B" w:rsidRDefault="00A017A1" w:rsidP="00A017A1">
      <w:pPr>
        <w:pStyle w:val="NormalWeb"/>
        <w:numPr>
          <w:ilvl w:val="0"/>
          <w:numId w:val="2"/>
        </w:numPr>
        <w:tabs>
          <w:tab w:val="left" w:pos="1134"/>
        </w:tabs>
        <w:spacing w:before="0" w:after="0" w:line="240" w:lineRule="auto"/>
        <w:jc w:val="both"/>
        <w:rPr>
          <w:rFonts w:ascii="Cambria" w:hAnsi="Cambria" w:cs="Arial"/>
          <w:sz w:val="22"/>
          <w:szCs w:val="22"/>
          <w:lang w:val="sk-SK"/>
        </w:rPr>
      </w:pPr>
      <w:r w:rsidRPr="00606F5B">
        <w:rPr>
          <w:rFonts w:ascii="Cambria" w:hAnsi="Cambria" w:cs="Arial"/>
          <w:sz w:val="22"/>
          <w:szCs w:val="22"/>
          <w:lang w:val="sk-SK"/>
        </w:rPr>
        <w:t>Google Chrome v aktuálnej verzii</w:t>
      </w:r>
      <w:r w:rsidR="00056000" w:rsidRPr="00606F5B">
        <w:rPr>
          <w:rFonts w:ascii="Cambria" w:hAnsi="Cambria" w:cs="Arial"/>
          <w:sz w:val="22"/>
          <w:szCs w:val="22"/>
          <w:lang w:val="sk-SK"/>
        </w:rPr>
        <w:t xml:space="preserve"> alebo</w:t>
      </w:r>
    </w:p>
    <w:p w14:paraId="49C9C466" w14:textId="77777777" w:rsidR="00A017A1" w:rsidRPr="00606F5B" w:rsidRDefault="00056000" w:rsidP="00A017A1">
      <w:pPr>
        <w:pStyle w:val="NormalWeb"/>
        <w:numPr>
          <w:ilvl w:val="0"/>
          <w:numId w:val="2"/>
        </w:numPr>
        <w:tabs>
          <w:tab w:val="left" w:pos="1134"/>
        </w:tabs>
        <w:spacing w:before="0" w:after="0" w:line="240" w:lineRule="auto"/>
        <w:jc w:val="both"/>
        <w:rPr>
          <w:rFonts w:ascii="Cambria" w:hAnsi="Cambria" w:cs="Arial"/>
          <w:sz w:val="22"/>
          <w:szCs w:val="22"/>
          <w:lang w:val="sk-SK"/>
        </w:rPr>
      </w:pPr>
      <w:r w:rsidRPr="00606F5B">
        <w:rPr>
          <w:rFonts w:ascii="Cambria" w:hAnsi="Cambria" w:cs="Arial"/>
          <w:sz w:val="22"/>
          <w:szCs w:val="22"/>
          <w:lang w:val="sk-SK"/>
        </w:rPr>
        <w:t xml:space="preserve">Microsoft </w:t>
      </w:r>
      <w:proofErr w:type="spellStart"/>
      <w:r w:rsidRPr="00606F5B">
        <w:rPr>
          <w:rFonts w:ascii="Cambria" w:hAnsi="Cambria" w:cs="Arial"/>
          <w:sz w:val="22"/>
          <w:szCs w:val="22"/>
          <w:lang w:val="sk-SK"/>
        </w:rPr>
        <w:t>Edge</w:t>
      </w:r>
      <w:proofErr w:type="spellEnd"/>
      <w:r w:rsidRPr="00606F5B">
        <w:rPr>
          <w:rFonts w:ascii="Cambria" w:hAnsi="Cambria" w:cs="Arial"/>
          <w:sz w:val="22"/>
          <w:szCs w:val="22"/>
          <w:lang w:val="sk-SK"/>
        </w:rPr>
        <w:t xml:space="preserve"> v aktuálnej verzii</w:t>
      </w:r>
      <w:r w:rsidR="00A017A1" w:rsidRPr="00606F5B">
        <w:rPr>
          <w:rFonts w:ascii="Cambria" w:hAnsi="Cambria" w:cs="Arial"/>
          <w:sz w:val="22"/>
          <w:szCs w:val="22"/>
          <w:lang w:val="sk-SK"/>
        </w:rPr>
        <w:t>.</w:t>
      </w:r>
    </w:p>
    <w:p w14:paraId="5C804F8D" w14:textId="77777777" w:rsidR="00A017A1" w:rsidRPr="00606F5B" w:rsidRDefault="00A017A1" w:rsidP="00A017A1">
      <w:pPr>
        <w:pStyle w:val="ListParagraph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</w:rPr>
      </w:pPr>
      <w:r w:rsidRPr="00606F5B">
        <w:rPr>
          <w:rFonts w:ascii="Cambria" w:hAnsi="Cambria" w:cs="Arial"/>
        </w:rPr>
        <w:t>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4178AD8A" w14:textId="7EDFF55A" w:rsidR="00A017A1" w:rsidRPr="00606F5B" w:rsidRDefault="00A017A1" w:rsidP="00A017A1">
      <w:pPr>
        <w:pStyle w:val="ListParagraph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</w:rPr>
      </w:pPr>
      <w:r w:rsidRPr="00606F5B">
        <w:rPr>
          <w:rFonts w:ascii="Cambria" w:hAnsi="Cambria" w:cs="Arial"/>
        </w:rPr>
        <w:t>Ak je odosielateľom zásielky verejný obstarávateľ, tak záujemcovi/uchádzačovi bude na ním určený kontaktný e-mail</w:t>
      </w:r>
      <w:r w:rsidR="008F588F" w:rsidRPr="00606F5B">
        <w:rPr>
          <w:rFonts w:ascii="Cambria" w:hAnsi="Cambria" w:cs="Arial"/>
        </w:rPr>
        <w:t>/e-maily</w:t>
      </w:r>
      <w:r w:rsidRPr="00606F5B">
        <w:rPr>
          <w:rFonts w:ascii="Cambria" w:hAnsi="Cambria" w:cs="Arial"/>
        </w:rPr>
        <w:t xml:space="preserve"> (zadaný pri registrácii do systému JOSEPHINE) bezodkladne odoslaná informácia</w:t>
      </w:r>
      <w:r w:rsidRPr="00606F5B">
        <w:rPr>
          <w:rFonts w:ascii="Cambria" w:hAnsi="Cambria" w:cs="Arial"/>
          <w:bCs/>
        </w:rPr>
        <w:t xml:space="preserve"> o tom, že k predmetnej zákazke existuje nová zásielka/správa. Záujemca/uchádzač sa prihlási do systému </w:t>
      </w:r>
      <w:r w:rsidR="004A144D">
        <w:rPr>
          <w:rFonts w:ascii="Cambria" w:hAnsi="Cambria" w:cs="Arial"/>
          <w:bCs/>
        </w:rPr>
        <w:br/>
      </w:r>
      <w:r w:rsidRPr="00606F5B">
        <w:rPr>
          <w:rFonts w:ascii="Cambria" w:hAnsi="Cambria" w:cs="Arial"/>
          <w:bCs/>
        </w:rPr>
        <w:t>a v komunikačnom rozhraní zákazky bude mať zobrazený obsah komunikácie – zásielky, správy. Záujemca/ uchádzač si môže v komunikačnom rozhraní zobraziť celú históriu o svojej komunikácii s verejným obstarávateľom.</w:t>
      </w:r>
    </w:p>
    <w:p w14:paraId="4DA64E64" w14:textId="70D4732E" w:rsidR="00A017A1" w:rsidRPr="00606F5B" w:rsidRDefault="00A017A1" w:rsidP="00A017A1">
      <w:pPr>
        <w:pStyle w:val="ListParagraph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</w:rPr>
      </w:pPr>
      <w:r w:rsidRPr="00606F5B">
        <w:rPr>
          <w:rFonts w:ascii="Cambria" w:hAnsi="Cambria" w:cs="Arial"/>
          <w:bCs/>
        </w:rPr>
        <w:t xml:space="preserve">Ak je odosielateľom zásielky záujemca/uchádzač, tak po prihlásení do systému </w:t>
      </w:r>
      <w:r w:rsidR="004A144D">
        <w:rPr>
          <w:rFonts w:ascii="Cambria" w:hAnsi="Cambria" w:cs="Arial"/>
          <w:bCs/>
        </w:rPr>
        <w:br/>
      </w:r>
      <w:r w:rsidRPr="00606F5B">
        <w:rPr>
          <w:rFonts w:ascii="Cambria" w:hAnsi="Cambria" w:cs="Arial"/>
          <w:bCs/>
        </w:rPr>
        <w:t>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</w:t>
      </w:r>
    </w:p>
    <w:p w14:paraId="001A2235" w14:textId="2153A4B9" w:rsidR="00084488" w:rsidRPr="00606F5B" w:rsidRDefault="00084488" w:rsidP="00A017A1">
      <w:pPr>
        <w:pStyle w:val="ListParagraph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</w:rPr>
      </w:pPr>
      <w:r w:rsidRPr="00606F5B">
        <w:rPr>
          <w:rFonts w:ascii="Cambria" w:hAnsi="Cambria" w:cs="Arial"/>
        </w:rPr>
        <w:t xml:space="preserve">Verejný obstarávateľ odporúča záujemcom, ktorí chcú byť informovaní o prípadných aktualizáciách týkajúcich sa zákazky prostredníctvom notifikačných e-mailov, aby </w:t>
      </w:r>
      <w:r w:rsidR="004A144D">
        <w:rPr>
          <w:rFonts w:ascii="Cambria" w:hAnsi="Cambria" w:cs="Arial"/>
        </w:rPr>
        <w:br/>
      </w:r>
      <w:r w:rsidRPr="00606F5B">
        <w:rPr>
          <w:rFonts w:ascii="Cambria" w:hAnsi="Cambria" w:cs="Arial"/>
        </w:rPr>
        <w:t xml:space="preserve">v danej zákazke zaklikli tlačidlo „ZAUJÍMA MA TO“ (v pravej hornej časti obrazovky). </w:t>
      </w:r>
      <w:r w:rsidRPr="00606F5B">
        <w:rPr>
          <w:rFonts w:ascii="Cambria" w:hAnsi="Cambria" w:cs="Arial"/>
        </w:rPr>
        <w:lastRenderedPageBreak/>
        <w:t xml:space="preserve">Notifikačné e-maily sú taktiež doručované záujemcom, ktorí sú evidovaní na elektronickom liste záujemcov pri danej zákazke. </w:t>
      </w:r>
    </w:p>
    <w:p w14:paraId="059EF07F" w14:textId="77777777" w:rsidR="00A017A1" w:rsidRPr="00606F5B" w:rsidRDefault="00A017A1" w:rsidP="00B87F88">
      <w:pPr>
        <w:pStyle w:val="ListParagraph"/>
        <w:keepNext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80" w:after="0" w:line="240" w:lineRule="auto"/>
        <w:ind w:left="567" w:hanging="567"/>
        <w:contextualSpacing w:val="0"/>
        <w:rPr>
          <w:rFonts w:ascii="Cambria" w:hAnsi="Cambria" w:cs="Arial"/>
        </w:rPr>
      </w:pPr>
      <w:r w:rsidRPr="00606F5B">
        <w:rPr>
          <w:rFonts w:ascii="Cambria" w:hAnsi="Cambria" w:cs="Arial"/>
          <w:b/>
          <w:bCs/>
        </w:rPr>
        <w:t>Predkladanie ponúk</w:t>
      </w:r>
      <w:r w:rsidRPr="00606F5B">
        <w:rPr>
          <w:rFonts w:ascii="Cambria" w:hAnsi="Cambria" w:cs="Arial"/>
        </w:rPr>
        <w:t>:</w:t>
      </w:r>
    </w:p>
    <w:p w14:paraId="3D7CF62E" w14:textId="02D0451E" w:rsidR="00A017A1" w:rsidRPr="00606F5B" w:rsidRDefault="00A017A1" w:rsidP="00276AB1">
      <w:pPr>
        <w:pStyle w:val="ListParagraph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</w:rPr>
      </w:pPr>
      <w:r w:rsidRPr="00606F5B">
        <w:rPr>
          <w:rFonts w:ascii="Cambria" w:hAnsi="Cambria" w:cs="Arial"/>
          <w:bCs/>
        </w:rPr>
        <w:t xml:space="preserve">Lehota na predkladanie ponúk je stanovená </w:t>
      </w:r>
      <w:r w:rsidRPr="00606F5B">
        <w:rPr>
          <w:rFonts w:ascii="Cambria" w:hAnsi="Cambria" w:cs="Arial"/>
          <w:b/>
          <w:bCs/>
        </w:rPr>
        <w:t>do</w:t>
      </w:r>
      <w:r w:rsidRPr="00606F5B">
        <w:rPr>
          <w:rFonts w:ascii="Cambria" w:hAnsi="Cambria" w:cs="Arial"/>
          <w:b/>
        </w:rPr>
        <w:t xml:space="preserve"> </w:t>
      </w:r>
      <w:r w:rsidR="00C464C3" w:rsidRPr="00C464C3">
        <w:rPr>
          <w:rFonts w:asciiTheme="majorHAnsi" w:hAnsiTheme="majorHAnsi" w:cs="Arial"/>
          <w:b/>
        </w:rPr>
        <w:t xml:space="preserve">30.06.2022, 23.59 h </w:t>
      </w:r>
      <w:r w:rsidRPr="00606F5B">
        <w:rPr>
          <w:rFonts w:ascii="Cambria" w:hAnsi="Cambria" w:cs="Arial"/>
          <w:b/>
        </w:rPr>
        <w:t>a je tiež špecifikovaná v systéme JOSEPHINE.</w:t>
      </w:r>
    </w:p>
    <w:p w14:paraId="1830467B" w14:textId="0FCEB6B9" w:rsidR="00276AB1" w:rsidRPr="00606F5B" w:rsidRDefault="00276AB1" w:rsidP="00A701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  <w:bCs/>
        </w:rPr>
      </w:pPr>
      <w:r w:rsidRPr="00606F5B">
        <w:rPr>
          <w:rFonts w:ascii="Cambria" w:hAnsi="Cambria" w:cs="Arial"/>
          <w:bCs/>
        </w:rPr>
        <w:t xml:space="preserve">Predkladanie ponúk je umožnené iba </w:t>
      </w:r>
      <w:r w:rsidR="00A701B0" w:rsidRPr="00606F5B">
        <w:rPr>
          <w:rFonts w:ascii="Cambria" w:hAnsi="Cambria" w:cs="Arial"/>
          <w:bCs/>
        </w:rPr>
        <w:t>registrovaným</w:t>
      </w:r>
      <w:r w:rsidRPr="00606F5B">
        <w:rPr>
          <w:rFonts w:ascii="Cambria" w:hAnsi="Cambria" w:cs="Arial"/>
          <w:bCs/>
        </w:rPr>
        <w:t xml:space="preserve"> uchádzačom. </w:t>
      </w:r>
    </w:p>
    <w:p w14:paraId="0F0C8A2B" w14:textId="034FD688" w:rsidR="00276AB1" w:rsidRPr="00606F5B" w:rsidRDefault="00A701B0" w:rsidP="00A701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  <w:bCs/>
        </w:rPr>
      </w:pPr>
      <w:r w:rsidRPr="00606F5B">
        <w:rPr>
          <w:rFonts w:ascii="Cambria" w:hAnsi="Cambria" w:cs="Arial"/>
          <w:bCs/>
        </w:rPr>
        <w:t xml:space="preserve">Registrovaný uchádzač si po prihlásení do systému JOSEPHINE v časti MOJE OBSTARÁVANIA vyberie predmetné obstarávanie a vloží svoju ponuku do určeného formulára na príjem ponúk, ktorý nájde v záložke „Ponuky a žiadosti“. Neregistrovaný uchádzač sa po obdržaní </w:t>
      </w:r>
      <w:r w:rsidR="005D0A11" w:rsidRPr="00606F5B">
        <w:rPr>
          <w:rFonts w:ascii="Cambria" w:hAnsi="Cambria" w:cs="Arial"/>
          <w:bCs/>
        </w:rPr>
        <w:t>e-</w:t>
      </w:r>
      <w:r w:rsidRPr="00606F5B">
        <w:rPr>
          <w:rFonts w:ascii="Cambria" w:hAnsi="Cambria" w:cs="Arial"/>
          <w:bCs/>
        </w:rPr>
        <w:t>mailovej výzvy na predloženie ponuky do systému JOSEPHINE zaregistruje pomocou linku z</w:t>
      </w:r>
      <w:r w:rsidR="005D0A11" w:rsidRPr="00606F5B">
        <w:rPr>
          <w:rFonts w:ascii="Cambria" w:hAnsi="Cambria" w:cs="Arial"/>
          <w:bCs/>
        </w:rPr>
        <w:t> e-</w:t>
      </w:r>
      <w:r w:rsidRPr="00606F5B">
        <w:rPr>
          <w:rFonts w:ascii="Cambria" w:hAnsi="Cambria" w:cs="Arial"/>
          <w:bCs/>
        </w:rPr>
        <w:t>mailovej správy a následne nájde predmetnú zákazku v časti MOJE OBSTARÁVANIA, kde si predmetn</w:t>
      </w:r>
      <w:r w:rsidR="00996626" w:rsidRPr="00606F5B">
        <w:rPr>
          <w:rFonts w:ascii="Cambria" w:hAnsi="Cambria" w:cs="Arial"/>
          <w:bCs/>
        </w:rPr>
        <w:t>ú</w:t>
      </w:r>
      <w:r w:rsidRPr="00606F5B">
        <w:rPr>
          <w:rFonts w:ascii="Cambria" w:hAnsi="Cambria" w:cs="Arial"/>
          <w:bCs/>
        </w:rPr>
        <w:t xml:space="preserve"> zákazku vyberie a vloží svoju  ponuku do určeného formulára na príjem ponúk, ktorý nájde v záložke „Ponuky a žiadosti“.</w:t>
      </w:r>
    </w:p>
    <w:p w14:paraId="6F1D50E9" w14:textId="77777777" w:rsidR="00276AB1" w:rsidRPr="00606F5B" w:rsidRDefault="00276AB1" w:rsidP="00276AB1">
      <w:pPr>
        <w:pStyle w:val="ListParagraph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  <w:bCs/>
        </w:rPr>
      </w:pPr>
      <w:r w:rsidRPr="00606F5B">
        <w:rPr>
          <w:rFonts w:ascii="Cambria" w:hAnsi="Cambria" w:cs="Arial"/>
          <w:bCs/>
        </w:rPr>
        <w:t xml:space="preserve">Uchádzač predkladá ponuku v elektronickej podobe v lehote na predkladanie ponúk. Ponuka je vyhotovená elektronicky v zmysle § 49 ods. 1 písm. a) zákona o verejnom obstarávaní a vložená do systému JOSEPHINE umiestnenom na webovej adrese </w:t>
      </w:r>
      <w:hyperlink r:id="rId15" w:history="1">
        <w:r w:rsidRPr="00606F5B">
          <w:rPr>
            <w:rStyle w:val="Hyperlink"/>
            <w:rFonts w:ascii="Cambria" w:hAnsi="Cambria" w:cs="Arial"/>
            <w:bCs/>
            <w:color w:val="auto"/>
          </w:rPr>
          <w:t>https://josephine.proebiz.com/</w:t>
        </w:r>
      </w:hyperlink>
      <w:r w:rsidRPr="00606F5B">
        <w:rPr>
          <w:rFonts w:ascii="Cambria" w:hAnsi="Cambria" w:cs="Arial"/>
          <w:bCs/>
        </w:rPr>
        <w:t>.</w:t>
      </w:r>
    </w:p>
    <w:p w14:paraId="52B5EAD0" w14:textId="77777777" w:rsidR="00276AB1" w:rsidRPr="00606F5B" w:rsidRDefault="00276AB1" w:rsidP="00276AB1">
      <w:pPr>
        <w:pStyle w:val="ListParagraph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  <w:bCs/>
        </w:rPr>
      </w:pPr>
      <w:r w:rsidRPr="00606F5B">
        <w:rPr>
          <w:rFonts w:ascii="Cambria" w:hAnsi="Cambria" w:cs="Arial"/>
          <w:bCs/>
        </w:rPr>
        <w:t xml:space="preserve">Elektronická ponuka sa vloží vyplnením ponukového formulára a vložením požadovaných dokladov a dokumentov v systéme JOSEPHINE umiestnenom na webovej adrese </w:t>
      </w:r>
      <w:hyperlink r:id="rId16" w:history="1">
        <w:r w:rsidRPr="00606F5B">
          <w:rPr>
            <w:rStyle w:val="Hyperlink"/>
            <w:rFonts w:ascii="Cambria" w:hAnsi="Cambria" w:cs="Arial"/>
            <w:bCs/>
            <w:color w:val="auto"/>
          </w:rPr>
          <w:t>https://josephine.proebiz.com/</w:t>
        </w:r>
      </w:hyperlink>
      <w:r w:rsidRPr="00606F5B">
        <w:rPr>
          <w:rFonts w:ascii="Cambria" w:hAnsi="Cambria" w:cs="Arial"/>
          <w:bCs/>
        </w:rPr>
        <w:t>.</w:t>
      </w:r>
    </w:p>
    <w:p w14:paraId="27FE0442" w14:textId="163CE8DD" w:rsidR="00276AB1" w:rsidRPr="00606F5B" w:rsidRDefault="00276AB1" w:rsidP="00276AB1">
      <w:pPr>
        <w:pStyle w:val="ListParagraph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  <w:bCs/>
        </w:rPr>
      </w:pPr>
      <w:r w:rsidRPr="00606F5B">
        <w:rPr>
          <w:rFonts w:ascii="Cambria" w:hAnsi="Cambria" w:cs="Arial"/>
          <w:bCs/>
        </w:rPr>
        <w:t xml:space="preserve">V predloženej ponuke prostredníctvom systému JOSEPHINE musia byť pripojené požadované naskenované doklady </w:t>
      </w:r>
      <w:r w:rsidR="00600755" w:rsidRPr="00606F5B">
        <w:rPr>
          <w:rFonts w:ascii="Cambria" w:hAnsi="Cambria" w:cs="Arial"/>
          <w:bCs/>
        </w:rPr>
        <w:t xml:space="preserve">a dokumenty ponuky </w:t>
      </w:r>
      <w:r w:rsidRPr="00606F5B">
        <w:rPr>
          <w:rFonts w:ascii="Cambria" w:hAnsi="Cambria" w:cs="Arial"/>
          <w:bCs/>
        </w:rPr>
        <w:t>(odporúčaný formát je „PDF“) tak, ako je uvedené v tejto výzve a vyplnen</w:t>
      </w:r>
      <w:r w:rsidR="00B16B13" w:rsidRPr="00606F5B">
        <w:rPr>
          <w:rFonts w:ascii="Cambria" w:hAnsi="Cambria" w:cs="Arial"/>
          <w:bCs/>
        </w:rPr>
        <w:t>ý</w:t>
      </w:r>
      <w:r w:rsidRPr="00606F5B">
        <w:rPr>
          <w:rFonts w:ascii="Cambria" w:hAnsi="Cambria" w:cs="Arial"/>
          <w:bCs/>
        </w:rPr>
        <w:t xml:space="preserve"> </w:t>
      </w:r>
      <w:proofErr w:type="spellStart"/>
      <w:r w:rsidRPr="00606F5B">
        <w:rPr>
          <w:rFonts w:ascii="Cambria" w:hAnsi="Cambria" w:cs="Arial"/>
          <w:bCs/>
        </w:rPr>
        <w:t>položkov</w:t>
      </w:r>
      <w:r w:rsidR="00600755" w:rsidRPr="00606F5B">
        <w:rPr>
          <w:rFonts w:ascii="Cambria" w:hAnsi="Cambria" w:cs="Arial"/>
          <w:bCs/>
        </w:rPr>
        <w:t>ý</w:t>
      </w:r>
      <w:proofErr w:type="spellEnd"/>
      <w:r w:rsidRPr="00606F5B">
        <w:rPr>
          <w:rFonts w:ascii="Cambria" w:hAnsi="Cambria" w:cs="Arial"/>
          <w:bCs/>
        </w:rPr>
        <w:t xml:space="preserve"> elektronick</w:t>
      </w:r>
      <w:r w:rsidR="00600755" w:rsidRPr="00606F5B">
        <w:rPr>
          <w:rFonts w:ascii="Cambria" w:hAnsi="Cambria" w:cs="Arial"/>
          <w:bCs/>
        </w:rPr>
        <w:t>ý</w:t>
      </w:r>
      <w:r w:rsidRPr="00606F5B">
        <w:rPr>
          <w:rFonts w:ascii="Cambria" w:hAnsi="Cambria" w:cs="Arial"/>
          <w:bCs/>
        </w:rPr>
        <w:t xml:space="preserve"> formulár, ktorý zodpovedá návrhu na plnenie kritérií.</w:t>
      </w:r>
    </w:p>
    <w:p w14:paraId="56F61185" w14:textId="77777777" w:rsidR="00276AB1" w:rsidRPr="00606F5B" w:rsidRDefault="00276AB1" w:rsidP="00276AB1">
      <w:pPr>
        <w:pStyle w:val="ListParagraph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  <w:bCs/>
        </w:rPr>
      </w:pPr>
      <w:r w:rsidRPr="00606F5B">
        <w:rPr>
          <w:rFonts w:ascii="Cambria" w:hAnsi="Cambria" w:cs="Arial"/>
          <w:bCs/>
        </w:rPr>
        <w:t xml:space="preserve">Uchádzačom navrhované ceny za požadovaný predmet zákazky musia byť vyjadrené v eurách zaokrúhlené podľa matematických </w:t>
      </w:r>
      <w:r w:rsidR="003E4EC6" w:rsidRPr="00606F5B">
        <w:rPr>
          <w:rFonts w:ascii="Cambria" w:hAnsi="Cambria" w:cs="Arial"/>
          <w:bCs/>
        </w:rPr>
        <w:t>pravidiel</w:t>
      </w:r>
      <w:r w:rsidRPr="00606F5B">
        <w:rPr>
          <w:rFonts w:ascii="Cambria" w:hAnsi="Cambria" w:cs="Arial"/>
          <w:bCs/>
        </w:rPr>
        <w:t xml:space="preserve"> maximálne na dve desatinné miesta a stanovené podľa § 3 zákona NR SR č. 18/1996 Z. z. o cenách v znení neskorších predpisov a vyhlášky MF SR č. 87/1996 Z. z., ktorou sa vykonáva zákon NR SR 18/1996 Z. z. o cenách. Ceny uvádzané v ponuke nesmú byť viazané na inú menu alebo iný parameter a nesmú byť vyjadrené číslom „0“, t. j. tak, aby každá požadovaná cenová položka mala uvedenú kladnú číselnú hodnotu.</w:t>
      </w:r>
    </w:p>
    <w:p w14:paraId="499A95BD" w14:textId="77777777" w:rsidR="00E61C28" w:rsidRPr="00FB5999" w:rsidRDefault="00E61C28" w:rsidP="00E61C28">
      <w:pPr>
        <w:pStyle w:val="ListParagraph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ajorHAnsi" w:hAnsiTheme="majorHAnsi" w:cs="Arial"/>
          <w:bCs/>
        </w:rPr>
      </w:pPr>
      <w:r w:rsidRPr="00FB5999">
        <w:rPr>
          <w:rFonts w:asciiTheme="majorHAnsi" w:hAnsiTheme="majorHAnsi" w:cs="Arial"/>
          <w:bCs/>
        </w:rPr>
        <w:t>Navrhované ceny sa vkladajú do systému JOSEPHINE v tejto štruktúre: cena bez DPH, sadzba DPH, cena s alebo bez  DPH (pri vkladaní do systému JOSEPHINE označená ako „Jednotková cena (kritérium hodnotenia)“).</w:t>
      </w:r>
    </w:p>
    <w:p w14:paraId="774BB018" w14:textId="69B89FB2" w:rsidR="00276AB1" w:rsidRPr="00606F5B" w:rsidRDefault="00276AB1" w:rsidP="00276AB1">
      <w:pPr>
        <w:pStyle w:val="ListParagraph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  <w:bCs/>
        </w:rPr>
      </w:pPr>
      <w:r w:rsidRPr="00606F5B">
        <w:rPr>
          <w:rFonts w:ascii="Cambria" w:hAnsi="Cambria" w:cs="Arial"/>
          <w:bCs/>
        </w:rPr>
        <w:t>Uchádzačom navrhované ceny za požadovaný predmet zákazky sú ceny pevne stanovené a musia zahŕňať všetky náklady spojené s realizáciou predmetu zákazky, t. j. uchádzač stanoví ceny za obstarávaný predmet zákazky na základe vlastných výpočtov, činností, výdavkov a príjmov podľa platných právnych predpisov.</w:t>
      </w:r>
      <w:r w:rsidR="00606F5B">
        <w:rPr>
          <w:rFonts w:ascii="Cambria" w:hAnsi="Cambria" w:cs="Arial"/>
          <w:bCs/>
        </w:rPr>
        <w:t xml:space="preserve"> Cena zahŕňa </w:t>
      </w:r>
      <w:r w:rsidR="00606F5B" w:rsidRPr="00B34A68">
        <w:rPr>
          <w:rFonts w:ascii="Cambria" w:hAnsi="Cambria"/>
          <w:lang w:eastAsia="sk-SK"/>
        </w:rPr>
        <w:t>aj náklady na dopravu do miesta dodania a náklady na záručnú opravu</w:t>
      </w:r>
      <w:r w:rsidR="00606F5B">
        <w:rPr>
          <w:rFonts w:ascii="Cambria" w:hAnsi="Cambria"/>
          <w:lang w:eastAsia="sk-SK"/>
        </w:rPr>
        <w:t>.</w:t>
      </w:r>
    </w:p>
    <w:p w14:paraId="2DAF754B" w14:textId="77777777" w:rsidR="00276AB1" w:rsidRPr="00606F5B" w:rsidRDefault="00276AB1" w:rsidP="00276AB1">
      <w:pPr>
        <w:pStyle w:val="ListParagraph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  <w:bCs/>
        </w:rPr>
      </w:pPr>
      <w:r w:rsidRPr="00606F5B">
        <w:rPr>
          <w:rFonts w:ascii="Cambria" w:hAnsi="Cambria" w:cs="Arial"/>
          <w:bCs/>
        </w:rPr>
        <w:t>Ak ponuka obsahuje dôverné informácie, uchádzač ich v ponuke viditeľne označí.</w:t>
      </w:r>
    </w:p>
    <w:p w14:paraId="3F33795D" w14:textId="77777777" w:rsidR="00276AB1" w:rsidRPr="00606F5B" w:rsidRDefault="00276AB1" w:rsidP="00276AB1">
      <w:pPr>
        <w:pStyle w:val="ListParagraph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  <w:bCs/>
        </w:rPr>
      </w:pPr>
      <w:r w:rsidRPr="00606F5B">
        <w:rPr>
          <w:rFonts w:ascii="Cambria" w:hAnsi="Cambria" w:cs="Arial"/>
          <w:bCs/>
        </w:rPr>
        <w:t>Po úspešnom nahraní ponuky do systému JOSEPHINE je uchádzačovi odoslaný notifikačný informatívny e-mail (a to na emailovú adresu užívateľa uchádzača, ktorý ponuku nahral).</w:t>
      </w:r>
    </w:p>
    <w:p w14:paraId="34C3CAB0" w14:textId="77777777" w:rsidR="00276AB1" w:rsidRPr="00606F5B" w:rsidRDefault="00276AB1" w:rsidP="00276AB1">
      <w:pPr>
        <w:pStyle w:val="ListParagraph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  <w:bCs/>
        </w:rPr>
      </w:pPr>
      <w:r w:rsidRPr="00606F5B">
        <w:rPr>
          <w:rFonts w:ascii="Cambria" w:hAnsi="Cambria" w:cs="Arial"/>
          <w:bCs/>
        </w:rPr>
        <w:t>Ponuka uchádzača predložená po uplynutí lehoty na predkladanie ponúk sa elektronicky neotvorí.</w:t>
      </w:r>
    </w:p>
    <w:p w14:paraId="56439CF9" w14:textId="77777777" w:rsidR="00276AB1" w:rsidRPr="00606F5B" w:rsidRDefault="00276AB1" w:rsidP="00276AB1">
      <w:pPr>
        <w:pStyle w:val="ListParagraph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  <w:bCs/>
        </w:rPr>
      </w:pPr>
      <w:r w:rsidRPr="00606F5B">
        <w:rPr>
          <w:rFonts w:ascii="Cambria" w:hAnsi="Cambria" w:cs="Arial"/>
          <w:bCs/>
        </w:rPr>
        <w:t>Ponuky predložené v lehote na predkladanie ponúk podľa tohto bodu výzvy sa uchádzačom nevracajú, zostávajú ako súčasť dokumentácie o zákazke.</w:t>
      </w:r>
    </w:p>
    <w:p w14:paraId="7AE9F0E4" w14:textId="77777777" w:rsidR="00276AB1" w:rsidRPr="00606F5B" w:rsidRDefault="00276AB1" w:rsidP="003E4EC6">
      <w:pPr>
        <w:pStyle w:val="ListParagraph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</w:rPr>
      </w:pPr>
      <w:r w:rsidRPr="00606F5B">
        <w:rPr>
          <w:rFonts w:ascii="Cambria" w:hAnsi="Cambria" w:cs="Arial"/>
          <w:bCs/>
        </w:rPr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7BCB655E" w14:textId="77777777" w:rsidR="00A017A1" w:rsidRPr="00606F5B" w:rsidRDefault="00A017A1" w:rsidP="00B87F88">
      <w:pPr>
        <w:pStyle w:val="ListParagraph"/>
        <w:keepNext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80" w:after="0" w:line="240" w:lineRule="auto"/>
        <w:ind w:left="567" w:hanging="567"/>
        <w:contextualSpacing w:val="0"/>
        <w:rPr>
          <w:rFonts w:ascii="Cambria" w:hAnsi="Cambria" w:cs="Arial"/>
        </w:rPr>
      </w:pPr>
      <w:r w:rsidRPr="00606F5B">
        <w:rPr>
          <w:rFonts w:ascii="Cambria" w:hAnsi="Cambria" w:cs="Arial"/>
          <w:b/>
          <w:bCs/>
        </w:rPr>
        <w:lastRenderedPageBreak/>
        <w:t>Podmienky financovania</w:t>
      </w:r>
      <w:r w:rsidRPr="00606F5B">
        <w:rPr>
          <w:rFonts w:ascii="Cambria" w:hAnsi="Cambria" w:cs="Arial"/>
        </w:rPr>
        <w:t>:</w:t>
      </w:r>
    </w:p>
    <w:p w14:paraId="44FCC1CE" w14:textId="77777777" w:rsidR="00A017A1" w:rsidRPr="00606F5B" w:rsidRDefault="00A017A1" w:rsidP="00B87F88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</w:rPr>
      </w:pPr>
      <w:r w:rsidRPr="00606F5B">
        <w:rPr>
          <w:rFonts w:ascii="Cambria" w:hAnsi="Cambria" w:cs="Arial"/>
        </w:rPr>
        <w:t>Predmet zákazky sa bude financovať z rozpočtových prostriedkov verejného obstarávateľa. Na predmet zákazky sa neposkytne preddavok ani zálohová platba. Vlastná platba sa bude realizovať formou bezhotovostného platobného styku v eurách na základe predloženej faktúry. Splatnosť faktúry je 30 dní odo dňa jej doručenia.</w:t>
      </w:r>
    </w:p>
    <w:p w14:paraId="0E41536E" w14:textId="0026B36A" w:rsidR="00B75DE1" w:rsidRPr="00606F5B" w:rsidRDefault="00A017A1" w:rsidP="00B87F88">
      <w:pPr>
        <w:pStyle w:val="ListParagraph"/>
        <w:keepNext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80" w:after="0" w:line="240" w:lineRule="auto"/>
        <w:ind w:left="567" w:hanging="567"/>
        <w:contextualSpacing w:val="0"/>
        <w:rPr>
          <w:rFonts w:ascii="Cambria" w:hAnsi="Cambria" w:cs="Arial"/>
        </w:rPr>
      </w:pPr>
      <w:r w:rsidRPr="00606F5B">
        <w:rPr>
          <w:rFonts w:ascii="Cambria" w:hAnsi="Cambria" w:cs="Arial"/>
          <w:b/>
          <w:bCs/>
        </w:rPr>
        <w:t>Podmienky účasti uchádzačov</w:t>
      </w:r>
      <w:r w:rsidRPr="00606F5B">
        <w:rPr>
          <w:rFonts w:ascii="Cambria" w:hAnsi="Cambria" w:cs="Arial"/>
        </w:rPr>
        <w:t>:</w:t>
      </w:r>
    </w:p>
    <w:p w14:paraId="4824435C" w14:textId="03A7D621" w:rsidR="006A1B1C" w:rsidRPr="00606F5B" w:rsidRDefault="00A017A1" w:rsidP="006A1B1C">
      <w:pPr>
        <w:pStyle w:val="ListParagraph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contextualSpacing w:val="0"/>
        <w:jc w:val="both"/>
        <w:rPr>
          <w:rStyle w:val="PageNumber"/>
          <w:rFonts w:ascii="Cambria" w:hAnsi="Cambria" w:cs="Arial"/>
          <w:sz w:val="22"/>
        </w:rPr>
      </w:pPr>
      <w:r w:rsidRPr="00606F5B">
        <w:rPr>
          <w:rFonts w:ascii="Cambria" w:hAnsi="Cambria" w:cs="Arial"/>
        </w:rPr>
        <w:t>Uchádzač</w:t>
      </w:r>
      <w:r w:rsidRPr="00606F5B">
        <w:rPr>
          <w:rStyle w:val="PageNumber"/>
          <w:rFonts w:ascii="Cambria" w:hAnsi="Cambria" w:cs="Arial"/>
          <w:sz w:val="22"/>
        </w:rPr>
        <w:t xml:space="preserve"> </w:t>
      </w:r>
      <w:r w:rsidR="00D76933" w:rsidRPr="00D76933">
        <w:rPr>
          <w:rStyle w:val="PageNumber"/>
          <w:rFonts w:ascii="Cambria" w:hAnsi="Cambria" w:cs="Arial"/>
          <w:sz w:val="22"/>
        </w:rPr>
        <w:t xml:space="preserve">pre každú časť predmetu zákazky </w:t>
      </w:r>
      <w:r w:rsidRPr="00606F5B">
        <w:rPr>
          <w:rStyle w:val="PageNumber"/>
          <w:rFonts w:ascii="Cambria" w:hAnsi="Cambria" w:cs="Arial"/>
          <w:sz w:val="22"/>
        </w:rPr>
        <w:t xml:space="preserve">musí predložiť fotokópiu platného dokladu o oprávnení </w:t>
      </w:r>
      <w:r w:rsidR="00E61C28" w:rsidRPr="00FB5999">
        <w:rPr>
          <w:rStyle w:val="PageNumber"/>
          <w:rFonts w:asciiTheme="majorHAnsi" w:hAnsiTheme="majorHAnsi" w:cs="Arial"/>
          <w:sz w:val="22"/>
        </w:rPr>
        <w:t xml:space="preserve">na </w:t>
      </w:r>
      <w:r w:rsidR="00E61C28" w:rsidRPr="00FB5999">
        <w:rPr>
          <w:rFonts w:asciiTheme="majorHAnsi" w:hAnsiTheme="majorHAnsi" w:cs="Arial"/>
        </w:rPr>
        <w:t>dodanie tovaru</w:t>
      </w:r>
      <w:r w:rsidR="00FB5999" w:rsidRPr="00FB5999">
        <w:rPr>
          <w:rFonts w:asciiTheme="majorHAnsi" w:hAnsiTheme="majorHAnsi" w:cs="Arial"/>
        </w:rPr>
        <w:t xml:space="preserve"> </w:t>
      </w:r>
      <w:r w:rsidR="00D76933">
        <w:rPr>
          <w:rFonts w:asciiTheme="majorHAnsi" w:hAnsiTheme="majorHAnsi" w:cs="Arial"/>
        </w:rPr>
        <w:t xml:space="preserve">predstavujúceho </w:t>
      </w:r>
      <w:r w:rsidRPr="00FB5999">
        <w:rPr>
          <w:rStyle w:val="PageNumber"/>
          <w:rFonts w:ascii="Cambria" w:hAnsi="Cambria" w:cs="Arial"/>
          <w:sz w:val="22"/>
        </w:rPr>
        <w:t xml:space="preserve">predmet zákazky (výpis </w:t>
      </w:r>
      <w:r w:rsidR="00D76933">
        <w:rPr>
          <w:rStyle w:val="PageNumber"/>
          <w:rFonts w:ascii="Cambria" w:hAnsi="Cambria" w:cs="Arial"/>
          <w:sz w:val="22"/>
        </w:rPr>
        <w:br/>
      </w:r>
      <w:r w:rsidRPr="00FB5999">
        <w:rPr>
          <w:rStyle w:val="PageNumber"/>
          <w:rFonts w:ascii="Cambria" w:hAnsi="Cambria" w:cs="Arial"/>
          <w:sz w:val="22"/>
        </w:rPr>
        <w:t xml:space="preserve">z obchodného registra alebo výpis zo živnostenského registra alebo iný doklad </w:t>
      </w:r>
      <w:r w:rsidR="00D76933">
        <w:rPr>
          <w:rStyle w:val="PageNumber"/>
          <w:rFonts w:ascii="Cambria" w:hAnsi="Cambria" w:cs="Arial"/>
          <w:sz w:val="22"/>
        </w:rPr>
        <w:br/>
      </w:r>
      <w:r w:rsidRPr="00FB5999">
        <w:rPr>
          <w:rStyle w:val="PageNumber"/>
          <w:rFonts w:ascii="Cambria" w:hAnsi="Cambria" w:cs="Arial"/>
          <w:sz w:val="22"/>
        </w:rPr>
        <w:t>o oprávnení</w:t>
      </w:r>
      <w:r w:rsidRPr="00606F5B">
        <w:rPr>
          <w:rStyle w:val="PageNumber"/>
          <w:rFonts w:ascii="Cambria" w:hAnsi="Cambria" w:cs="Arial"/>
          <w:sz w:val="22"/>
        </w:rPr>
        <w:t>), pričom doklad nesmie byť starší ako 3 mesiace predchádzajúce dňu, ktorý je posledným dňom lehoty na predkladanie ponúk (ktorého skončením uplynie lehota na predkladanie ponúk).</w:t>
      </w:r>
    </w:p>
    <w:p w14:paraId="24E34EFD" w14:textId="542DB13C" w:rsidR="006A1B1C" w:rsidRPr="00FB5999" w:rsidRDefault="00E61C28" w:rsidP="006A1B1C">
      <w:pPr>
        <w:pStyle w:val="ListParagraph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contextualSpacing w:val="0"/>
        <w:jc w:val="both"/>
        <w:rPr>
          <w:rStyle w:val="PageNumber"/>
          <w:rFonts w:ascii="Cambria" w:hAnsi="Cambria" w:cs="Arial"/>
          <w:sz w:val="22"/>
        </w:rPr>
      </w:pPr>
      <w:r w:rsidRPr="00FB5999">
        <w:rPr>
          <w:rStyle w:val="PageNumber"/>
          <w:rFonts w:asciiTheme="majorHAnsi" w:hAnsiTheme="majorHAnsi" w:cs="Arial"/>
          <w:sz w:val="22"/>
        </w:rPr>
        <w:t>Uchádzač zapísaný do zoznamu hospodárskych subjektov môže nahradiť doklad uvedený v bode 10.1 uvedením informácie, že je zapísaný v zozname hospodárskych subjektov podľa zákona o verejnom obstarávaní.</w:t>
      </w:r>
    </w:p>
    <w:p w14:paraId="360E24AC" w14:textId="56C55ABF" w:rsidR="00CF4351" w:rsidRPr="00FB5999" w:rsidRDefault="00E61C28" w:rsidP="006A1B1C">
      <w:pPr>
        <w:pStyle w:val="ListParagraph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contextualSpacing w:val="0"/>
        <w:jc w:val="both"/>
        <w:rPr>
          <w:rStyle w:val="PageNumber"/>
          <w:rFonts w:ascii="Cambria" w:hAnsi="Cambria" w:cs="Arial"/>
          <w:sz w:val="22"/>
        </w:rPr>
      </w:pPr>
      <w:r w:rsidRPr="00FB5999">
        <w:rPr>
          <w:rStyle w:val="PageNumber"/>
          <w:rFonts w:asciiTheme="majorHAnsi" w:hAnsiTheme="majorHAnsi" w:cs="Arial"/>
          <w:sz w:val="22"/>
        </w:rPr>
        <w:t>Uchádzač nesmie mať v zmysle § 32 ods. 1 písm. f) zákona o verenom obstarávaní uložený zákaz účasti vo verejnom obstarávaní potvrdený konečným rozhodnutím v Slovenskej republike alebo v štáte sídla, miesta podnikania alebo obvyklého pobytu</w:t>
      </w:r>
      <w:r w:rsidR="0015078F" w:rsidRPr="00FB5999">
        <w:rPr>
          <w:rStyle w:val="PageNumber"/>
          <w:rFonts w:ascii="Cambria" w:hAnsi="Cambria" w:cs="Arial"/>
          <w:sz w:val="22"/>
        </w:rPr>
        <w:t>.</w:t>
      </w:r>
    </w:p>
    <w:p w14:paraId="2C40AB3F" w14:textId="77777777" w:rsidR="00A017A1" w:rsidRPr="00606F5B" w:rsidRDefault="00A017A1" w:rsidP="0056426C">
      <w:pPr>
        <w:pStyle w:val="ListParagraph"/>
        <w:keepNext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80" w:after="0" w:line="240" w:lineRule="auto"/>
        <w:ind w:left="567" w:hanging="567"/>
        <w:contextualSpacing w:val="0"/>
        <w:rPr>
          <w:rFonts w:ascii="Cambria" w:hAnsi="Cambria" w:cs="Arial"/>
          <w:b/>
        </w:rPr>
      </w:pPr>
      <w:r w:rsidRPr="00606F5B">
        <w:rPr>
          <w:rFonts w:ascii="Cambria" w:hAnsi="Cambria" w:cs="Arial"/>
          <w:b/>
          <w:bCs/>
        </w:rPr>
        <w:t>Obsah</w:t>
      </w:r>
      <w:r w:rsidRPr="00606F5B">
        <w:rPr>
          <w:rFonts w:ascii="Cambria" w:hAnsi="Cambria" w:cs="Arial"/>
          <w:b/>
        </w:rPr>
        <w:t xml:space="preserve"> ponuky:</w:t>
      </w:r>
    </w:p>
    <w:p w14:paraId="47F65412" w14:textId="51965792" w:rsidR="003E4EC6" w:rsidRPr="00606F5B" w:rsidRDefault="003E4EC6" w:rsidP="00D76933">
      <w:pPr>
        <w:pStyle w:val="ListParagraph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</w:rPr>
      </w:pPr>
      <w:r w:rsidRPr="00606F5B">
        <w:rPr>
          <w:rFonts w:ascii="Cambria" w:hAnsi="Cambria" w:cs="Arial"/>
        </w:rPr>
        <w:t xml:space="preserve">Ponuka predložená uchádzačom </w:t>
      </w:r>
      <w:bookmarkStart w:id="3" w:name="_Hlk103868988"/>
      <w:r w:rsidR="004A144D">
        <w:rPr>
          <w:rFonts w:ascii="Cambria" w:hAnsi="Cambria" w:cs="Arial"/>
        </w:rPr>
        <w:t xml:space="preserve">pre každú </w:t>
      </w:r>
      <w:r w:rsidR="00D76933">
        <w:rPr>
          <w:rFonts w:ascii="Cambria" w:hAnsi="Cambria" w:cs="Arial"/>
        </w:rPr>
        <w:t xml:space="preserve">časť predmetu zákazky </w:t>
      </w:r>
      <w:bookmarkEnd w:id="3"/>
      <w:r w:rsidRPr="00606F5B">
        <w:rPr>
          <w:rFonts w:ascii="Cambria" w:hAnsi="Cambria" w:cs="Arial"/>
        </w:rPr>
        <w:t xml:space="preserve">musí obsahovať </w:t>
      </w:r>
      <w:r w:rsidR="00D76933">
        <w:rPr>
          <w:rFonts w:ascii="Cambria" w:hAnsi="Cambria" w:cs="Arial"/>
        </w:rPr>
        <w:t xml:space="preserve"> </w:t>
      </w:r>
      <w:r w:rsidRPr="00606F5B">
        <w:rPr>
          <w:rFonts w:ascii="Cambria" w:hAnsi="Cambria" w:cs="Arial"/>
        </w:rPr>
        <w:t>tieto doklady</w:t>
      </w:r>
      <w:r w:rsidR="007F7B03" w:rsidRPr="00606F5B">
        <w:rPr>
          <w:rFonts w:ascii="Cambria" w:hAnsi="Cambria" w:cs="Arial"/>
        </w:rPr>
        <w:t xml:space="preserve"> a dokumenty</w:t>
      </w:r>
      <w:r w:rsidRPr="00606F5B">
        <w:rPr>
          <w:rFonts w:ascii="Cambria" w:hAnsi="Cambria" w:cs="Arial"/>
        </w:rPr>
        <w:t>:</w:t>
      </w:r>
    </w:p>
    <w:p w14:paraId="49DE9381" w14:textId="66A3B5FB" w:rsidR="00E61C28" w:rsidRPr="00FB5999" w:rsidRDefault="00E61C28" w:rsidP="00E61C28">
      <w:pPr>
        <w:pStyle w:val="ListParagraph"/>
        <w:numPr>
          <w:ilvl w:val="2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asciiTheme="majorHAnsi" w:hAnsiTheme="majorHAnsi" w:cs="Arial"/>
          <w:bCs/>
        </w:rPr>
      </w:pPr>
      <w:r w:rsidRPr="00FB5999">
        <w:rPr>
          <w:rFonts w:asciiTheme="majorHAnsi" w:hAnsiTheme="majorHAnsi" w:cs="Arial"/>
          <w:bCs/>
        </w:rPr>
        <w:t xml:space="preserve">Identifikačné údaje uchádzača: obchodné meno alebo názov, sídlo alebo miesto podnikania, meno, priezvisko a funkcia štatutárneho zástupcu (zástupcov) uchádzača, IČO, IČ DPH, DIČ, bankové spojenie, číslo bankového účtu v tvare IBAN, SWIFT, kontaktnú osobu, kontaktné telefónne číslo, e-mail, poštovú adresu pre doručovanie (ak je iná ako obchodné meno alebo názov </w:t>
      </w:r>
      <w:ins w:id="4" w:author="Vladimír Kubánek" w:date="2022-06-13T10:26:00Z">
        <w:r w:rsidR="006B6339">
          <w:rPr>
            <w:rFonts w:asciiTheme="majorHAnsi" w:hAnsiTheme="majorHAnsi" w:cs="Arial"/>
            <w:bCs/>
          </w:rPr>
          <w:br/>
        </w:r>
      </w:ins>
      <w:r w:rsidRPr="00FB5999">
        <w:rPr>
          <w:rFonts w:asciiTheme="majorHAnsi" w:hAnsiTheme="majorHAnsi" w:cs="Arial"/>
          <w:bCs/>
        </w:rPr>
        <w:t>a sídlo alebo miesto podnikania uchádzača).</w:t>
      </w:r>
    </w:p>
    <w:p w14:paraId="7ACD8B0F" w14:textId="34703BA7" w:rsidR="00E61C28" w:rsidRDefault="00E61C28" w:rsidP="00E61C28">
      <w:pPr>
        <w:pStyle w:val="ListParagraph"/>
        <w:numPr>
          <w:ilvl w:val="2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asciiTheme="majorHAnsi" w:hAnsiTheme="majorHAnsi" w:cs="Arial"/>
          <w:bCs/>
        </w:rPr>
      </w:pPr>
      <w:r w:rsidRPr="00FB5999">
        <w:rPr>
          <w:rFonts w:asciiTheme="majorHAnsi" w:hAnsiTheme="majorHAnsi" w:cs="Arial"/>
          <w:bCs/>
        </w:rPr>
        <w:t xml:space="preserve">Doklady a dokumenty </w:t>
      </w:r>
      <w:bookmarkStart w:id="5" w:name="_Hlk103252584"/>
      <w:r w:rsidRPr="00FB5999">
        <w:rPr>
          <w:rFonts w:asciiTheme="majorHAnsi" w:hAnsiTheme="majorHAnsi" w:cs="Arial"/>
          <w:bCs/>
        </w:rPr>
        <w:t xml:space="preserve">preukazujúce splnenie </w:t>
      </w:r>
      <w:bookmarkEnd w:id="5"/>
      <w:r w:rsidRPr="00FB5999">
        <w:rPr>
          <w:rFonts w:asciiTheme="majorHAnsi" w:hAnsiTheme="majorHAnsi" w:cs="Arial"/>
          <w:bCs/>
        </w:rPr>
        <w:t>podmienok účasti uchádzača podľa bodu 10. tejto výzvy</w:t>
      </w:r>
      <w:r w:rsidR="00594164">
        <w:rPr>
          <w:rFonts w:asciiTheme="majorHAnsi" w:hAnsiTheme="majorHAnsi" w:cs="Arial"/>
          <w:bCs/>
        </w:rPr>
        <w:t xml:space="preserve"> pre predkladanú časť predmetu zákazky</w:t>
      </w:r>
      <w:r w:rsidRPr="00FB5999">
        <w:rPr>
          <w:rFonts w:asciiTheme="majorHAnsi" w:hAnsiTheme="majorHAnsi" w:cs="Arial"/>
          <w:bCs/>
        </w:rPr>
        <w:t>.</w:t>
      </w:r>
    </w:p>
    <w:p w14:paraId="57780530" w14:textId="4436B8D6" w:rsidR="00FB5999" w:rsidRPr="00FB5999" w:rsidRDefault="00FB5999" w:rsidP="00E61C28">
      <w:pPr>
        <w:pStyle w:val="ListParagraph"/>
        <w:numPr>
          <w:ilvl w:val="2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Doklady a </w:t>
      </w:r>
      <w:r w:rsidR="004A144D">
        <w:rPr>
          <w:rFonts w:asciiTheme="majorHAnsi" w:hAnsiTheme="majorHAnsi" w:cs="Arial"/>
          <w:bCs/>
        </w:rPr>
        <w:t xml:space="preserve"> </w:t>
      </w:r>
      <w:r>
        <w:rPr>
          <w:rFonts w:asciiTheme="majorHAnsi" w:hAnsiTheme="majorHAnsi" w:cs="Arial"/>
          <w:bCs/>
        </w:rPr>
        <w:t xml:space="preserve">dokumenty </w:t>
      </w:r>
      <w:r w:rsidRPr="00FB5999">
        <w:rPr>
          <w:rFonts w:asciiTheme="majorHAnsi" w:hAnsiTheme="majorHAnsi" w:cs="Arial"/>
          <w:bCs/>
        </w:rPr>
        <w:t>preukazujúce splnenie</w:t>
      </w:r>
      <w:r>
        <w:rPr>
          <w:rFonts w:asciiTheme="majorHAnsi" w:hAnsiTheme="majorHAnsi" w:cs="Arial"/>
          <w:bCs/>
        </w:rPr>
        <w:t xml:space="preserve"> požiadaviek na predmet</w:t>
      </w:r>
      <w:r w:rsidR="00594164">
        <w:rPr>
          <w:rFonts w:asciiTheme="majorHAnsi" w:hAnsiTheme="majorHAnsi" w:cs="Arial"/>
          <w:bCs/>
        </w:rPr>
        <w:t xml:space="preserve"> predkladanej časti</w:t>
      </w:r>
      <w:r>
        <w:rPr>
          <w:rFonts w:asciiTheme="majorHAnsi" w:hAnsiTheme="majorHAnsi" w:cs="Arial"/>
          <w:bCs/>
        </w:rPr>
        <w:t xml:space="preserve"> zákazky - </w:t>
      </w:r>
      <w:r w:rsidRPr="00FB5999">
        <w:rPr>
          <w:rFonts w:asciiTheme="majorHAnsi" w:hAnsiTheme="majorHAnsi" w:cs="Arial"/>
          <w:bCs/>
        </w:rPr>
        <w:t>Špecifikáci</w:t>
      </w:r>
      <w:r w:rsidR="00594164">
        <w:rPr>
          <w:rFonts w:asciiTheme="majorHAnsi" w:hAnsiTheme="majorHAnsi" w:cs="Arial"/>
          <w:bCs/>
        </w:rPr>
        <w:t>a</w:t>
      </w:r>
      <w:r w:rsidRPr="00FB5999">
        <w:rPr>
          <w:rFonts w:asciiTheme="majorHAnsi" w:hAnsiTheme="majorHAnsi" w:cs="Arial"/>
          <w:bCs/>
        </w:rPr>
        <w:t xml:space="preserve"> technických parametrov a výbavy motorového vozidla</w:t>
      </w:r>
      <w:r w:rsidR="00594164">
        <w:rPr>
          <w:rFonts w:asciiTheme="majorHAnsi" w:hAnsiTheme="majorHAnsi" w:cs="Arial"/>
          <w:bCs/>
        </w:rPr>
        <w:t xml:space="preserve"> </w:t>
      </w:r>
      <w:r w:rsidR="00594164" w:rsidRPr="00594164">
        <w:rPr>
          <w:rFonts w:asciiTheme="majorHAnsi" w:hAnsiTheme="majorHAnsi" w:cs="Arial"/>
          <w:bCs/>
        </w:rPr>
        <w:t>uveden</w:t>
      </w:r>
      <w:r w:rsidR="00594164">
        <w:rPr>
          <w:rFonts w:asciiTheme="majorHAnsi" w:hAnsiTheme="majorHAnsi" w:cs="Arial"/>
          <w:bCs/>
        </w:rPr>
        <w:t>á</w:t>
      </w:r>
      <w:r w:rsidR="00594164" w:rsidRPr="00594164">
        <w:rPr>
          <w:rFonts w:asciiTheme="majorHAnsi" w:hAnsiTheme="majorHAnsi" w:cs="Arial"/>
          <w:bCs/>
        </w:rPr>
        <w:t xml:space="preserve"> v prílohe č. </w:t>
      </w:r>
      <w:r w:rsidR="00594164">
        <w:rPr>
          <w:rFonts w:asciiTheme="majorHAnsi" w:hAnsiTheme="majorHAnsi" w:cs="Arial"/>
          <w:bCs/>
        </w:rPr>
        <w:t>1</w:t>
      </w:r>
      <w:r w:rsidR="00594164" w:rsidRPr="00594164">
        <w:rPr>
          <w:rFonts w:asciiTheme="majorHAnsi" w:hAnsiTheme="majorHAnsi" w:cs="Arial"/>
          <w:bCs/>
        </w:rPr>
        <w:t>/1-3 tejto výzvy</w:t>
      </w:r>
      <w:r>
        <w:rPr>
          <w:rFonts w:asciiTheme="majorHAnsi" w:hAnsiTheme="majorHAnsi" w:cs="Arial"/>
          <w:bCs/>
        </w:rPr>
        <w:t>.</w:t>
      </w:r>
    </w:p>
    <w:p w14:paraId="3A5CBE6D" w14:textId="62D01172" w:rsidR="00E61C28" w:rsidRPr="00FB5999" w:rsidRDefault="00E61C28" w:rsidP="00E61C28">
      <w:pPr>
        <w:pStyle w:val="ListParagraph"/>
        <w:numPr>
          <w:ilvl w:val="2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asciiTheme="majorHAnsi" w:hAnsiTheme="majorHAnsi" w:cs="Arial"/>
          <w:bCs/>
        </w:rPr>
      </w:pPr>
      <w:r w:rsidRPr="00FB5999">
        <w:rPr>
          <w:rFonts w:asciiTheme="majorHAnsi" w:hAnsiTheme="majorHAnsi" w:cs="Arial"/>
          <w:bCs/>
        </w:rPr>
        <w:t>Vyplnený návrh na plnenie kritéri</w:t>
      </w:r>
      <w:r w:rsidR="00D76933">
        <w:rPr>
          <w:rFonts w:asciiTheme="majorHAnsi" w:hAnsiTheme="majorHAnsi" w:cs="Arial"/>
          <w:bCs/>
        </w:rPr>
        <w:t>a</w:t>
      </w:r>
      <w:r w:rsidRPr="00FB5999">
        <w:rPr>
          <w:rFonts w:asciiTheme="majorHAnsi" w:hAnsiTheme="majorHAnsi" w:cs="Arial"/>
          <w:bCs/>
        </w:rPr>
        <w:t xml:space="preserve"> na vyhodnotenie ponúk</w:t>
      </w:r>
      <w:r w:rsidR="00D76933" w:rsidRPr="00D76933">
        <w:t xml:space="preserve"> </w:t>
      </w:r>
      <w:r w:rsidR="00D76933" w:rsidRPr="00D76933">
        <w:rPr>
          <w:rFonts w:asciiTheme="majorHAnsi" w:hAnsiTheme="majorHAnsi" w:cs="Arial"/>
          <w:bCs/>
        </w:rPr>
        <w:t>odpovedajúc</w:t>
      </w:r>
      <w:r w:rsidR="00D76933">
        <w:rPr>
          <w:rFonts w:asciiTheme="majorHAnsi" w:hAnsiTheme="majorHAnsi" w:cs="Arial"/>
          <w:bCs/>
        </w:rPr>
        <w:t>i</w:t>
      </w:r>
      <w:r w:rsidR="00D76933" w:rsidRPr="00D76933">
        <w:rPr>
          <w:rFonts w:asciiTheme="majorHAnsi" w:hAnsiTheme="majorHAnsi" w:cs="Arial"/>
          <w:bCs/>
        </w:rPr>
        <w:t xml:space="preserve"> predkladanej časti predmetu zákazky</w:t>
      </w:r>
      <w:r w:rsidRPr="00FB5999">
        <w:rPr>
          <w:rFonts w:asciiTheme="majorHAnsi" w:hAnsiTheme="majorHAnsi" w:cs="Arial"/>
          <w:bCs/>
        </w:rPr>
        <w:t>, vypracovaný podľa prílohy č. 3</w:t>
      </w:r>
      <w:r w:rsidR="00FB5999" w:rsidRPr="00FB5999">
        <w:rPr>
          <w:rFonts w:asciiTheme="majorHAnsi" w:hAnsiTheme="majorHAnsi" w:cs="Arial"/>
          <w:bCs/>
        </w:rPr>
        <w:t>/1-3</w:t>
      </w:r>
      <w:r w:rsidRPr="00FB5999">
        <w:rPr>
          <w:rFonts w:asciiTheme="majorHAnsi" w:hAnsiTheme="majorHAnsi" w:cs="Arial"/>
          <w:bCs/>
        </w:rPr>
        <w:t xml:space="preserve"> tejto výzvy, podpísaný </w:t>
      </w:r>
      <w:r w:rsidRPr="00FB5999">
        <w:rPr>
          <w:rStyle w:val="PageNumber"/>
          <w:rFonts w:asciiTheme="majorHAnsi" w:hAnsiTheme="majorHAnsi" w:cs="Arial"/>
          <w:sz w:val="22"/>
        </w:rPr>
        <w:t>štatutárnym zástupcom uchádzača resp. ním poverenej/splnomocnenej osoby</w:t>
      </w:r>
      <w:r w:rsidRPr="00FB5999">
        <w:rPr>
          <w:rFonts w:asciiTheme="majorHAnsi" w:hAnsiTheme="majorHAnsi" w:cs="Arial"/>
          <w:bCs/>
        </w:rPr>
        <w:t>.</w:t>
      </w:r>
    </w:p>
    <w:p w14:paraId="13023EBB" w14:textId="5B254D64" w:rsidR="00E61C28" w:rsidRPr="00FB5999" w:rsidRDefault="00E61C28" w:rsidP="00E61C28">
      <w:pPr>
        <w:pStyle w:val="ListParagraph"/>
        <w:numPr>
          <w:ilvl w:val="2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asciiTheme="majorHAnsi" w:hAnsiTheme="majorHAnsi" w:cs="Arial"/>
          <w:bCs/>
        </w:rPr>
      </w:pPr>
      <w:r w:rsidRPr="00FB5999">
        <w:rPr>
          <w:rFonts w:asciiTheme="majorHAnsi" w:hAnsiTheme="majorHAnsi" w:cs="Arial"/>
          <w:bCs/>
        </w:rPr>
        <w:t xml:space="preserve">Vyplnené vyhlásenie uchádzača </w:t>
      </w:r>
      <w:r w:rsidR="00D76933">
        <w:rPr>
          <w:rFonts w:asciiTheme="majorHAnsi" w:hAnsiTheme="majorHAnsi" w:cs="Arial"/>
          <w:bCs/>
        </w:rPr>
        <w:t xml:space="preserve">odpovedajúce </w:t>
      </w:r>
      <w:r w:rsidR="00D76933" w:rsidRPr="00D76933">
        <w:rPr>
          <w:rFonts w:asciiTheme="majorHAnsi" w:hAnsiTheme="majorHAnsi" w:cs="Arial"/>
          <w:bCs/>
        </w:rPr>
        <w:t xml:space="preserve">predkladanej časti predmetu zákazky </w:t>
      </w:r>
      <w:bookmarkStart w:id="6" w:name="_Hlk103869636"/>
      <w:r w:rsidRPr="00FB5999">
        <w:rPr>
          <w:rFonts w:asciiTheme="majorHAnsi" w:hAnsiTheme="majorHAnsi" w:cs="Arial"/>
          <w:bCs/>
        </w:rPr>
        <w:t>uvedené v prílohe č. 4</w:t>
      </w:r>
      <w:r w:rsidR="00FB5999" w:rsidRPr="00FB5999">
        <w:rPr>
          <w:rFonts w:asciiTheme="majorHAnsi" w:hAnsiTheme="majorHAnsi" w:cs="Arial"/>
          <w:bCs/>
        </w:rPr>
        <w:t>/1-3</w:t>
      </w:r>
      <w:r w:rsidRPr="00FB5999">
        <w:rPr>
          <w:rFonts w:asciiTheme="majorHAnsi" w:hAnsiTheme="majorHAnsi" w:cs="Arial"/>
          <w:bCs/>
        </w:rPr>
        <w:t xml:space="preserve"> tejto výzvy</w:t>
      </w:r>
      <w:bookmarkEnd w:id="6"/>
      <w:r w:rsidRPr="00FB5999">
        <w:rPr>
          <w:rFonts w:asciiTheme="majorHAnsi" w:hAnsiTheme="majorHAnsi" w:cs="Arial"/>
          <w:bCs/>
        </w:rPr>
        <w:t xml:space="preserve">, podpísané </w:t>
      </w:r>
      <w:r w:rsidRPr="00FB5999">
        <w:rPr>
          <w:rStyle w:val="PageNumber"/>
          <w:rFonts w:asciiTheme="majorHAnsi" w:hAnsiTheme="majorHAnsi" w:cs="Arial"/>
          <w:sz w:val="22"/>
        </w:rPr>
        <w:t>štatutárnym zástupcom uchádzača resp. ním poverenej/splnomocnenej osoby</w:t>
      </w:r>
      <w:r w:rsidRPr="00FB5999">
        <w:rPr>
          <w:rFonts w:asciiTheme="majorHAnsi" w:hAnsiTheme="majorHAnsi" w:cs="Arial"/>
          <w:bCs/>
        </w:rPr>
        <w:t>.</w:t>
      </w:r>
    </w:p>
    <w:p w14:paraId="582D4B52" w14:textId="77777777" w:rsidR="00E61C28" w:rsidRPr="00FB5999" w:rsidRDefault="00E61C28" w:rsidP="00E61C28">
      <w:pPr>
        <w:pStyle w:val="ListParagraph"/>
        <w:numPr>
          <w:ilvl w:val="2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asciiTheme="majorHAnsi" w:hAnsiTheme="majorHAnsi" w:cs="Arial"/>
          <w:bCs/>
        </w:rPr>
      </w:pPr>
      <w:r w:rsidRPr="00FB5999">
        <w:rPr>
          <w:rFonts w:asciiTheme="majorHAnsi" w:hAnsiTheme="majorHAnsi" w:cs="Arial"/>
          <w:bCs/>
        </w:rPr>
        <w:t>Vyplnen</w:t>
      </w:r>
      <w:r w:rsidR="00D76933">
        <w:rPr>
          <w:rFonts w:asciiTheme="majorHAnsi" w:hAnsiTheme="majorHAnsi" w:cs="Arial"/>
          <w:bCs/>
        </w:rPr>
        <w:t>ý</w:t>
      </w:r>
      <w:r w:rsidRPr="00FB5999">
        <w:rPr>
          <w:rFonts w:asciiTheme="majorHAnsi" w:hAnsiTheme="majorHAnsi" w:cs="Arial"/>
          <w:bCs/>
        </w:rPr>
        <w:t xml:space="preserve"> návrh </w:t>
      </w:r>
      <w:r w:rsidR="00D76933" w:rsidRPr="00FB5999">
        <w:rPr>
          <w:rFonts w:asciiTheme="majorHAnsi" w:hAnsiTheme="majorHAnsi" w:cs="Arial"/>
          <w:bCs/>
        </w:rPr>
        <w:t>zml</w:t>
      </w:r>
      <w:r w:rsidR="00D76933">
        <w:rPr>
          <w:rFonts w:asciiTheme="majorHAnsi" w:hAnsiTheme="majorHAnsi" w:cs="Arial"/>
          <w:bCs/>
        </w:rPr>
        <w:t>u</w:t>
      </w:r>
      <w:r w:rsidR="00D76933" w:rsidRPr="00FB5999">
        <w:rPr>
          <w:rFonts w:asciiTheme="majorHAnsi" w:hAnsiTheme="majorHAnsi" w:cs="Arial"/>
          <w:bCs/>
        </w:rPr>
        <w:t>v</w:t>
      </w:r>
      <w:r w:rsidR="00D76933">
        <w:rPr>
          <w:rFonts w:asciiTheme="majorHAnsi" w:hAnsiTheme="majorHAnsi" w:cs="Arial"/>
          <w:bCs/>
        </w:rPr>
        <w:t>y odpovedajúci</w:t>
      </w:r>
      <w:r w:rsidRPr="00FB5999">
        <w:rPr>
          <w:rFonts w:asciiTheme="majorHAnsi" w:hAnsiTheme="majorHAnsi" w:cs="Arial"/>
          <w:bCs/>
        </w:rPr>
        <w:t xml:space="preserve"> </w:t>
      </w:r>
      <w:r w:rsidR="00D76933">
        <w:rPr>
          <w:rFonts w:asciiTheme="majorHAnsi" w:hAnsiTheme="majorHAnsi" w:cs="Arial"/>
          <w:bCs/>
        </w:rPr>
        <w:t xml:space="preserve">predkladanej časti predmetu zákazky </w:t>
      </w:r>
      <w:r w:rsidRPr="00FB5999">
        <w:rPr>
          <w:rFonts w:asciiTheme="majorHAnsi" w:hAnsiTheme="majorHAnsi" w:cs="Arial"/>
          <w:bCs/>
        </w:rPr>
        <w:t>spolu s</w:t>
      </w:r>
      <w:r w:rsidR="00D76933">
        <w:rPr>
          <w:rFonts w:asciiTheme="majorHAnsi" w:hAnsiTheme="majorHAnsi" w:cs="Arial"/>
          <w:bCs/>
        </w:rPr>
        <w:t xml:space="preserve"> </w:t>
      </w:r>
      <w:r w:rsidRPr="00FB5999">
        <w:rPr>
          <w:rFonts w:asciiTheme="majorHAnsi" w:hAnsiTheme="majorHAnsi" w:cs="Arial"/>
          <w:bCs/>
        </w:rPr>
        <w:t> prílohami, podpísan</w:t>
      </w:r>
      <w:r w:rsidR="00D76933">
        <w:rPr>
          <w:rFonts w:asciiTheme="majorHAnsi" w:hAnsiTheme="majorHAnsi" w:cs="Arial"/>
          <w:bCs/>
        </w:rPr>
        <w:t>ý</w:t>
      </w:r>
      <w:r w:rsidRPr="00FB5999">
        <w:rPr>
          <w:rFonts w:asciiTheme="majorHAnsi" w:hAnsiTheme="majorHAnsi" w:cs="Arial"/>
          <w:bCs/>
        </w:rPr>
        <w:t xml:space="preserve"> </w:t>
      </w:r>
      <w:r w:rsidRPr="00FB5999">
        <w:rPr>
          <w:rStyle w:val="PageNumber"/>
          <w:rFonts w:asciiTheme="majorHAnsi" w:hAnsiTheme="majorHAnsi" w:cs="Arial"/>
          <w:sz w:val="22"/>
        </w:rPr>
        <w:t>štatutárnym zástupcom uchádzača resp. ním poverenej/splnomocnenej osoby</w:t>
      </w:r>
      <w:r w:rsidRPr="00FB5999">
        <w:rPr>
          <w:rFonts w:asciiTheme="majorHAnsi" w:hAnsiTheme="majorHAnsi" w:cs="Arial"/>
          <w:bCs/>
        </w:rPr>
        <w:t>.</w:t>
      </w:r>
      <w:r w:rsidR="00D76933">
        <w:rPr>
          <w:rFonts w:asciiTheme="majorHAnsi" w:hAnsiTheme="majorHAnsi" w:cs="Arial"/>
          <w:bCs/>
        </w:rPr>
        <w:t xml:space="preserve"> </w:t>
      </w:r>
      <w:r w:rsidR="00D76933" w:rsidRPr="00D76933">
        <w:rPr>
          <w:rFonts w:asciiTheme="majorHAnsi" w:hAnsiTheme="majorHAnsi" w:cs="Arial"/>
          <w:bCs/>
        </w:rPr>
        <w:t>Zmluv</w:t>
      </w:r>
      <w:r w:rsidR="00D76933">
        <w:rPr>
          <w:rFonts w:asciiTheme="majorHAnsi" w:hAnsiTheme="majorHAnsi" w:cs="Arial"/>
          <w:bCs/>
        </w:rPr>
        <w:t>u</w:t>
      </w:r>
      <w:r w:rsidR="00D76933" w:rsidRPr="00D76933">
        <w:rPr>
          <w:rFonts w:asciiTheme="majorHAnsi" w:hAnsiTheme="majorHAnsi" w:cs="Arial"/>
          <w:bCs/>
        </w:rPr>
        <w:t xml:space="preserve"> je potrebné predložiť aj </w:t>
      </w:r>
      <w:r w:rsidR="00D76933">
        <w:rPr>
          <w:rFonts w:asciiTheme="majorHAnsi" w:hAnsiTheme="majorHAnsi" w:cs="Arial"/>
          <w:bCs/>
        </w:rPr>
        <w:br/>
      </w:r>
      <w:r w:rsidR="00D76933" w:rsidRPr="00D76933">
        <w:rPr>
          <w:rFonts w:asciiTheme="majorHAnsi" w:hAnsiTheme="majorHAnsi" w:cs="Arial"/>
          <w:bCs/>
        </w:rPr>
        <w:t>v editovateľnej podobe.</w:t>
      </w:r>
    </w:p>
    <w:p w14:paraId="5CAF7C41" w14:textId="77777777" w:rsidR="00E61C28" w:rsidRPr="00FB5999" w:rsidRDefault="00E61C28" w:rsidP="00E61C28">
      <w:pPr>
        <w:pStyle w:val="ListParagraph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ajorHAnsi" w:hAnsiTheme="majorHAnsi" w:cs="Arial"/>
          <w:bCs/>
        </w:rPr>
      </w:pPr>
      <w:r w:rsidRPr="00FB5999">
        <w:rPr>
          <w:rFonts w:asciiTheme="majorHAnsi" w:hAnsiTheme="majorHAnsi" w:cs="Arial"/>
          <w:bCs/>
        </w:rPr>
        <w:t>Doklady a dokumenty v </w:t>
      </w:r>
      <w:r w:rsidRPr="00FB5999">
        <w:rPr>
          <w:rFonts w:asciiTheme="majorHAnsi" w:hAnsiTheme="majorHAnsi" w:cs="Arial"/>
        </w:rPr>
        <w:t>zmysle</w:t>
      </w:r>
      <w:r w:rsidRPr="00FB5999">
        <w:rPr>
          <w:rFonts w:asciiTheme="majorHAnsi" w:hAnsiTheme="majorHAnsi" w:cs="Arial"/>
          <w:bCs/>
        </w:rPr>
        <w:t xml:space="preserve"> bodu 11.1. tejto výzvy uchádzač predkladá v súlade s bodom 8.6 tejto výzvy.</w:t>
      </w:r>
    </w:p>
    <w:p w14:paraId="361508E3" w14:textId="77777777" w:rsidR="00A017A1" w:rsidRPr="00606F5B" w:rsidRDefault="00A017A1" w:rsidP="00B87F88">
      <w:pPr>
        <w:pStyle w:val="ListParagraph"/>
        <w:keepNext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80" w:after="0" w:line="240" w:lineRule="auto"/>
        <w:ind w:left="567" w:hanging="567"/>
        <w:contextualSpacing w:val="0"/>
        <w:rPr>
          <w:rFonts w:ascii="Cambria" w:hAnsi="Cambria" w:cs="Arial"/>
        </w:rPr>
      </w:pPr>
      <w:r w:rsidRPr="00606F5B">
        <w:rPr>
          <w:rFonts w:ascii="Cambria" w:hAnsi="Cambria" w:cs="Arial"/>
          <w:b/>
          <w:bCs/>
        </w:rPr>
        <w:t>Kritérium na hodnotenie ponúk</w:t>
      </w:r>
      <w:r w:rsidRPr="00606F5B">
        <w:rPr>
          <w:rFonts w:ascii="Cambria" w:hAnsi="Cambria" w:cs="Arial"/>
        </w:rPr>
        <w:t>:</w:t>
      </w:r>
    </w:p>
    <w:p w14:paraId="3CAD53AE" w14:textId="0AF8494C" w:rsidR="00E61C28" w:rsidRPr="006D42B8" w:rsidRDefault="00E61C28" w:rsidP="00FB5999">
      <w:pPr>
        <w:pStyle w:val="ListParagraph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Theme="majorHAnsi" w:hAnsiTheme="majorHAnsi" w:cs="Arial"/>
          <w:bCs/>
        </w:rPr>
      </w:pPr>
      <w:r w:rsidRPr="006D42B8">
        <w:rPr>
          <w:rFonts w:ascii="Gambria" w:hAnsi="Gambria"/>
        </w:rPr>
        <w:t>Verejný</w:t>
      </w:r>
      <w:r w:rsidR="00FB5999" w:rsidRPr="006D42B8">
        <w:rPr>
          <w:rFonts w:ascii="Gambria" w:hAnsi="Gambria"/>
        </w:rPr>
        <w:t xml:space="preserve"> </w:t>
      </w:r>
      <w:r w:rsidRPr="006D42B8">
        <w:rPr>
          <w:rFonts w:ascii="Gambria" w:hAnsi="Gambria"/>
        </w:rPr>
        <w:t xml:space="preserve"> obstarávateľ určil</w:t>
      </w:r>
      <w:r w:rsidR="00FB5999" w:rsidRPr="006D42B8">
        <w:rPr>
          <w:rFonts w:ascii="Gambria" w:hAnsi="Gambria"/>
        </w:rPr>
        <w:t xml:space="preserve"> </w:t>
      </w:r>
      <w:r w:rsidRPr="006D42B8">
        <w:rPr>
          <w:rFonts w:ascii="Gambria" w:hAnsi="Gambria"/>
        </w:rPr>
        <w:t xml:space="preserve"> jediné </w:t>
      </w:r>
      <w:r w:rsidR="00E8473A">
        <w:rPr>
          <w:rFonts w:ascii="Gambria" w:hAnsi="Gambria"/>
        </w:rPr>
        <w:t xml:space="preserve">rovnaké </w:t>
      </w:r>
      <w:r w:rsidRPr="006D42B8">
        <w:rPr>
          <w:rFonts w:ascii="Gambria" w:hAnsi="Gambria"/>
        </w:rPr>
        <w:t>kritérium na hodnotenie ponúk</w:t>
      </w:r>
      <w:r w:rsidR="00FB5999" w:rsidRPr="006D42B8">
        <w:rPr>
          <w:rFonts w:ascii="Gambria" w:hAnsi="Gambria"/>
        </w:rPr>
        <w:t xml:space="preserve"> </w:t>
      </w:r>
      <w:r w:rsidR="00E8473A">
        <w:rPr>
          <w:rFonts w:ascii="Gambria" w:hAnsi="Gambria"/>
        </w:rPr>
        <w:t>pre</w:t>
      </w:r>
      <w:r w:rsidR="00FB5999" w:rsidRPr="006D42B8">
        <w:rPr>
          <w:rFonts w:ascii="Gambria" w:hAnsi="Gambria"/>
        </w:rPr>
        <w:t xml:space="preserve"> </w:t>
      </w:r>
      <w:r w:rsidR="00E8473A">
        <w:rPr>
          <w:rFonts w:ascii="Gambria" w:hAnsi="Gambria"/>
        </w:rPr>
        <w:t>každú časť (</w:t>
      </w:r>
      <w:r w:rsidR="00FB5999" w:rsidRPr="006D42B8">
        <w:rPr>
          <w:rFonts w:ascii="Gambria" w:hAnsi="Gambria"/>
        </w:rPr>
        <w:t xml:space="preserve">č. 1 až </w:t>
      </w:r>
      <w:r w:rsidR="00E8473A">
        <w:rPr>
          <w:rFonts w:ascii="Gambria" w:hAnsi="Gambria"/>
        </w:rPr>
        <w:t xml:space="preserve">č. </w:t>
      </w:r>
      <w:r w:rsidR="00FB5999" w:rsidRPr="006D42B8">
        <w:rPr>
          <w:rFonts w:ascii="Gambria" w:hAnsi="Gambria"/>
        </w:rPr>
        <w:t>3</w:t>
      </w:r>
      <w:r w:rsidR="00E8473A">
        <w:rPr>
          <w:rFonts w:ascii="Gambria" w:hAnsi="Gambria"/>
        </w:rPr>
        <w:t>)</w:t>
      </w:r>
      <w:r w:rsidR="00FB5999" w:rsidRPr="006D42B8">
        <w:rPr>
          <w:rFonts w:ascii="Gambria" w:hAnsi="Gambria"/>
        </w:rPr>
        <w:t xml:space="preserve"> predmetu zákazky</w:t>
      </w:r>
      <w:r w:rsidRPr="006D42B8">
        <w:rPr>
          <w:rFonts w:ascii="Gambria" w:hAnsi="Gambria"/>
        </w:rPr>
        <w:t>:</w:t>
      </w:r>
    </w:p>
    <w:p w14:paraId="6070115A" w14:textId="68DA179A" w:rsidR="00E61C28" w:rsidRPr="006D42B8" w:rsidRDefault="00E61C28" w:rsidP="00E61C28">
      <w:pPr>
        <w:autoSpaceDE w:val="0"/>
        <w:autoSpaceDN w:val="0"/>
        <w:spacing w:after="0" w:line="240" w:lineRule="auto"/>
        <w:ind w:left="426" w:firstLine="708"/>
        <w:jc w:val="both"/>
        <w:rPr>
          <w:rFonts w:ascii="Gambria" w:hAnsi="Gambria"/>
          <w:sz w:val="20"/>
          <w:szCs w:val="20"/>
          <w:lang w:eastAsia="sk-SK"/>
        </w:rPr>
      </w:pPr>
      <w:r w:rsidRPr="006D42B8">
        <w:rPr>
          <w:rFonts w:ascii="Gambria" w:hAnsi="Gambria"/>
        </w:rPr>
        <w:t>Celková cena predmetu zákazky v eurách bez DPH.</w:t>
      </w:r>
    </w:p>
    <w:p w14:paraId="46568D0D" w14:textId="3A509925" w:rsidR="00E61C28" w:rsidRPr="006D42B8" w:rsidRDefault="00E61C28" w:rsidP="00E61C28">
      <w:pPr>
        <w:pStyle w:val="ListParagraph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ambria" w:hAnsi="Gambria"/>
        </w:rPr>
      </w:pPr>
      <w:r w:rsidRPr="006D42B8">
        <w:rPr>
          <w:rFonts w:ascii="Gambria" w:hAnsi="Gambria"/>
        </w:rPr>
        <w:t xml:space="preserve">Verejný obstarávateľ zostaví </w:t>
      </w:r>
      <w:r w:rsidR="00364515">
        <w:rPr>
          <w:rFonts w:ascii="Gambria" w:hAnsi="Gambria"/>
        </w:rPr>
        <w:t xml:space="preserve">pre každú časť predmetu obstarania osobitne </w:t>
      </w:r>
      <w:r w:rsidRPr="006D42B8">
        <w:rPr>
          <w:rFonts w:ascii="Gambria" w:hAnsi="Gambria"/>
        </w:rPr>
        <w:t xml:space="preserve">poradie uchádzačov na základe jediného kritéria na vyhodnotenie ponúk tak, že na prvom mieste sa umiestni uchádzač, ktorého ponuka bude mať najnižšiu celkovú cenu </w:t>
      </w:r>
      <w:r w:rsidR="00924F84" w:rsidRPr="006D42B8">
        <w:rPr>
          <w:rFonts w:ascii="Gambria" w:hAnsi="Gambria"/>
        </w:rPr>
        <w:t xml:space="preserve">konkrétnej časti </w:t>
      </w:r>
      <w:r w:rsidRPr="006D42B8">
        <w:rPr>
          <w:rFonts w:ascii="Gambria" w:hAnsi="Gambria"/>
        </w:rPr>
        <w:t xml:space="preserve">predmetu zákazky v eurách bez DPH. Ostatní uchádzači sa umiestnia </w:t>
      </w:r>
      <w:r w:rsidRPr="006D42B8">
        <w:rPr>
          <w:rFonts w:ascii="Gambria" w:hAnsi="Gambria"/>
        </w:rPr>
        <w:lastRenderedPageBreak/>
        <w:t xml:space="preserve">vo vzostupnom poradí podľa hodnoty navrhovanej celkovej ceny </w:t>
      </w:r>
      <w:r w:rsidR="00924F84" w:rsidRPr="006D42B8">
        <w:rPr>
          <w:rFonts w:ascii="Gambria" w:hAnsi="Gambria"/>
        </w:rPr>
        <w:t xml:space="preserve">konkrétnej časti </w:t>
      </w:r>
      <w:r w:rsidRPr="006D42B8">
        <w:rPr>
          <w:rFonts w:ascii="Gambria" w:hAnsi="Gambria"/>
        </w:rPr>
        <w:t>predmetu zákazky v eurách bez DPH ich ponúk.</w:t>
      </w:r>
    </w:p>
    <w:p w14:paraId="016E0005" w14:textId="4E9E6D72" w:rsidR="00E61C28" w:rsidRPr="006D42B8" w:rsidRDefault="00E61C28" w:rsidP="00E61C28">
      <w:pPr>
        <w:pStyle w:val="ListParagraph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ambria" w:hAnsi="Gambria"/>
        </w:rPr>
      </w:pPr>
      <w:r w:rsidRPr="006D42B8">
        <w:rPr>
          <w:rFonts w:asciiTheme="majorHAnsi" w:hAnsiTheme="majorHAnsi" w:cs="Arial"/>
          <w:bCs/>
        </w:rPr>
        <w:t xml:space="preserve">V prípade rovnosti ponúk </w:t>
      </w:r>
      <w:r w:rsidR="00924F84" w:rsidRPr="006D42B8">
        <w:rPr>
          <w:rFonts w:asciiTheme="majorHAnsi" w:hAnsiTheme="majorHAnsi" w:cs="Arial"/>
          <w:bCs/>
        </w:rPr>
        <w:t xml:space="preserve">konkrétnej časti predmetu zákazky </w:t>
      </w:r>
      <w:r w:rsidRPr="006D42B8">
        <w:rPr>
          <w:rFonts w:asciiTheme="majorHAnsi" w:hAnsiTheme="majorHAnsi" w:cs="Arial"/>
          <w:bCs/>
        </w:rPr>
        <w:t xml:space="preserve">bude rozhodujúcim </w:t>
      </w:r>
      <w:r w:rsidR="00594164">
        <w:rPr>
          <w:rFonts w:asciiTheme="majorHAnsi" w:hAnsiTheme="majorHAnsi" w:cs="Arial"/>
          <w:bCs/>
        </w:rPr>
        <w:t xml:space="preserve">vyšší </w:t>
      </w:r>
      <w:r w:rsidR="00594164" w:rsidRPr="00594164">
        <w:rPr>
          <w:rFonts w:asciiTheme="majorHAnsi" w:hAnsiTheme="majorHAnsi" w:cs="Arial"/>
          <w:bCs/>
        </w:rPr>
        <w:t>výkon motora v kW</w:t>
      </w:r>
      <w:r w:rsidRPr="006D42B8">
        <w:rPr>
          <w:rFonts w:asciiTheme="majorHAnsi" w:hAnsiTheme="majorHAnsi" w:cs="Arial"/>
          <w:bCs/>
        </w:rPr>
        <w:t>.</w:t>
      </w:r>
    </w:p>
    <w:p w14:paraId="7403808D" w14:textId="2ED9900C" w:rsidR="00E61C28" w:rsidRPr="006D42B8" w:rsidRDefault="00E61C28" w:rsidP="00E61C28">
      <w:pPr>
        <w:pStyle w:val="ListParagraph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ambria" w:hAnsi="Gambria"/>
        </w:rPr>
      </w:pPr>
      <w:r w:rsidRPr="006D42B8">
        <w:rPr>
          <w:rFonts w:ascii="Gambria" w:hAnsi="Gambria"/>
        </w:rPr>
        <w:t xml:space="preserve">Vyhodnotenie splnenia podmienok účasti a vyhodnotenie </w:t>
      </w:r>
      <w:r w:rsidR="00924F84" w:rsidRPr="006D42B8">
        <w:rPr>
          <w:rFonts w:ascii="Gambria" w:hAnsi="Gambria"/>
        </w:rPr>
        <w:t xml:space="preserve">ponúk </w:t>
      </w:r>
      <w:bookmarkStart w:id="7" w:name="_Hlk103253544"/>
      <w:r w:rsidR="00924F84" w:rsidRPr="006D42B8">
        <w:rPr>
          <w:rFonts w:ascii="Gambria" w:hAnsi="Gambria"/>
        </w:rPr>
        <w:t>jednotlivých časti predmetu zákazky</w:t>
      </w:r>
      <w:bookmarkEnd w:id="7"/>
      <w:r w:rsidR="00924F84" w:rsidRPr="006D42B8">
        <w:rPr>
          <w:rFonts w:ascii="Gambria" w:hAnsi="Gambria"/>
        </w:rPr>
        <w:t xml:space="preserve"> </w:t>
      </w:r>
      <w:r w:rsidRPr="006D42B8">
        <w:rPr>
          <w:rFonts w:ascii="Gambria" w:hAnsi="Gambria"/>
        </w:rPr>
        <w:t>z hľadiska splnenia požiadaviek na predmet zákazky sa uskutoční po vyhodnotení ponúk na základe kritérií na vyhodnotenie ponúk</w:t>
      </w:r>
      <w:r w:rsidR="006D42B8" w:rsidRPr="006D42B8">
        <w:rPr>
          <w:rFonts w:ascii="Gambria" w:hAnsi="Gambria"/>
        </w:rPr>
        <w:t xml:space="preserve"> jednotlivých časti predmetu zákazky</w:t>
      </w:r>
      <w:r w:rsidRPr="006D42B8">
        <w:rPr>
          <w:rFonts w:ascii="Gambria" w:hAnsi="Gambria"/>
        </w:rPr>
        <w:t xml:space="preserve">. Verejný obstarávateľ vyhodnotí splnenie podmienok účasti </w:t>
      </w:r>
      <w:r w:rsidR="00594164">
        <w:rPr>
          <w:rFonts w:ascii="Gambria" w:hAnsi="Gambria"/>
        </w:rPr>
        <w:br/>
      </w:r>
      <w:r w:rsidRPr="006D42B8">
        <w:rPr>
          <w:rFonts w:ascii="Gambria" w:hAnsi="Gambria"/>
        </w:rPr>
        <w:t>a požiadaviek na predmet zákazky u uchádzača, ktorý sa umiestnil na prvom mieste v poradí. Ak dôjde k vylúčeniu uchádzača alebo jeho ponuky, vyhodnotí sa následne splnenie podmienok účasti a požiadaviek na predmet zákazky u ďalšieho uchádzača v poradí tak, aby uchádzač umiestnený na prvom mieste v novo zostavenom poradí spĺňal podmienky účasti a požiadavky na predmet zákazky.</w:t>
      </w:r>
    </w:p>
    <w:p w14:paraId="45679F07" w14:textId="5B7FF848" w:rsidR="00E61C28" w:rsidRPr="006D42B8" w:rsidRDefault="00E61C28" w:rsidP="00E61C28">
      <w:pPr>
        <w:pStyle w:val="ListParagraph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ambria" w:hAnsi="Gambria"/>
        </w:rPr>
      </w:pPr>
      <w:r w:rsidRPr="006D42B8">
        <w:rPr>
          <w:rFonts w:ascii="Gambria" w:hAnsi="Gambria"/>
        </w:rPr>
        <w:t xml:space="preserve">Úspešným uchádzačom </w:t>
      </w:r>
      <w:r w:rsidR="00924F84" w:rsidRPr="006D42B8">
        <w:rPr>
          <w:rFonts w:ascii="Gambria" w:hAnsi="Gambria"/>
        </w:rPr>
        <w:t xml:space="preserve">jednotlivých časti predmetu zákazky </w:t>
      </w:r>
      <w:r w:rsidRPr="006D42B8">
        <w:rPr>
          <w:rFonts w:ascii="Gambria" w:hAnsi="Gambria"/>
        </w:rPr>
        <w:t xml:space="preserve">sa stane uchádzač, ktorého ponuka sa umiestni na prvom mieste v hodnotení, t. j. ktorého ponuka bude mať najnižšiu celkovú cenu </w:t>
      </w:r>
      <w:r w:rsidR="006D42B8" w:rsidRPr="006D42B8">
        <w:rPr>
          <w:rFonts w:ascii="Gambria" w:hAnsi="Gambria"/>
        </w:rPr>
        <w:t xml:space="preserve">konkrétnej časti </w:t>
      </w:r>
      <w:r w:rsidRPr="006D42B8">
        <w:rPr>
          <w:rFonts w:ascii="Gambria" w:hAnsi="Gambria"/>
        </w:rPr>
        <w:t>predmetu zákazky v eurách bez DPH.</w:t>
      </w:r>
    </w:p>
    <w:p w14:paraId="7C226F81" w14:textId="5D9C7EAA" w:rsidR="0077220C" w:rsidRPr="006D42B8" w:rsidRDefault="0077220C" w:rsidP="00B87F88">
      <w:pPr>
        <w:pStyle w:val="ListParagraph"/>
        <w:keepNext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80" w:after="0" w:line="240" w:lineRule="auto"/>
        <w:ind w:left="567" w:hanging="567"/>
        <w:contextualSpacing w:val="0"/>
        <w:rPr>
          <w:rFonts w:ascii="Cambria" w:hAnsi="Cambria" w:cs="Arial"/>
          <w:b/>
        </w:rPr>
      </w:pPr>
      <w:r w:rsidRPr="006D42B8">
        <w:rPr>
          <w:rFonts w:ascii="Cambria" w:hAnsi="Cambria" w:cs="Arial"/>
          <w:b/>
          <w:bCs/>
        </w:rPr>
        <w:t>Elektronická</w:t>
      </w:r>
      <w:r w:rsidRPr="006D42B8">
        <w:rPr>
          <w:rFonts w:ascii="Cambria" w:hAnsi="Cambria" w:cs="Arial"/>
          <w:b/>
        </w:rPr>
        <w:t xml:space="preserve"> aukcia: </w:t>
      </w:r>
    </w:p>
    <w:p w14:paraId="501C99D4" w14:textId="77777777" w:rsidR="0077220C" w:rsidRPr="007004A2" w:rsidRDefault="0077220C" w:rsidP="00B87F88">
      <w:pPr>
        <w:spacing w:after="0" w:line="240" w:lineRule="auto"/>
        <w:ind w:left="567"/>
        <w:jc w:val="both"/>
        <w:rPr>
          <w:rFonts w:ascii="Cambria" w:hAnsi="Cambria" w:cs="Arial"/>
        </w:rPr>
      </w:pPr>
      <w:r w:rsidRPr="007004A2">
        <w:rPr>
          <w:rFonts w:ascii="Cambria" w:hAnsi="Cambria" w:cs="Arial"/>
        </w:rPr>
        <w:t xml:space="preserve">Verejný obstarávateľ nepoužije elektronickú aukciu. </w:t>
      </w:r>
    </w:p>
    <w:p w14:paraId="594F06F1" w14:textId="1DAB7C72" w:rsidR="00A017A1" w:rsidRPr="00606F5B" w:rsidRDefault="00A017A1" w:rsidP="00B87F88">
      <w:pPr>
        <w:pStyle w:val="ListParagraph"/>
        <w:keepNext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80" w:after="0" w:line="240" w:lineRule="auto"/>
        <w:ind w:left="567" w:hanging="567"/>
        <w:contextualSpacing w:val="0"/>
        <w:rPr>
          <w:rFonts w:ascii="Cambria" w:hAnsi="Cambria" w:cs="Arial"/>
        </w:rPr>
      </w:pPr>
      <w:r w:rsidRPr="00606F5B">
        <w:rPr>
          <w:rFonts w:ascii="Cambria" w:hAnsi="Cambria" w:cs="Arial"/>
          <w:b/>
          <w:bCs/>
        </w:rPr>
        <w:t>Ďalšie</w:t>
      </w:r>
      <w:r w:rsidRPr="00606F5B">
        <w:rPr>
          <w:rFonts w:ascii="Cambria" w:hAnsi="Cambria" w:cs="Arial"/>
          <w:b/>
        </w:rPr>
        <w:t xml:space="preserve"> </w:t>
      </w:r>
      <w:r w:rsidRPr="00B87F88">
        <w:rPr>
          <w:rFonts w:ascii="Cambria" w:hAnsi="Cambria" w:cs="Arial"/>
          <w:b/>
          <w:bCs/>
        </w:rPr>
        <w:t>informácie</w:t>
      </w:r>
      <w:r w:rsidRPr="00606F5B">
        <w:rPr>
          <w:rFonts w:ascii="Cambria" w:hAnsi="Cambria" w:cs="Arial"/>
          <w:b/>
        </w:rPr>
        <w:t>:</w:t>
      </w:r>
    </w:p>
    <w:p w14:paraId="47CA3E44" w14:textId="77777777" w:rsidR="00A017A1" w:rsidRPr="00606F5B" w:rsidRDefault="00A017A1" w:rsidP="007004A2">
      <w:pPr>
        <w:pStyle w:val="ListParagraph"/>
        <w:numPr>
          <w:ilvl w:val="4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</w:rPr>
      </w:pPr>
      <w:r w:rsidRPr="00606F5B">
        <w:rPr>
          <w:rFonts w:ascii="Cambria" w:hAnsi="Cambria" w:cs="Arial"/>
        </w:rPr>
        <w:t>Verejný obstarávateľ si vyhradzuje právo komunikovať iba v slovenskom jazyku.</w:t>
      </w:r>
    </w:p>
    <w:p w14:paraId="34C39411" w14:textId="77777777" w:rsidR="00A017A1" w:rsidRPr="00606F5B" w:rsidRDefault="00A017A1" w:rsidP="007004A2">
      <w:pPr>
        <w:pStyle w:val="ListParagraph"/>
        <w:numPr>
          <w:ilvl w:val="4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</w:rPr>
      </w:pPr>
      <w:r w:rsidRPr="007004A2">
        <w:rPr>
          <w:rFonts w:ascii="Cambria" w:hAnsi="Cambria" w:cs="Arial"/>
        </w:rPr>
        <w:t>Ponuka, ďalšie doklady a dokumenty v nej predložené musia byť uchádzačom vyhotovené v štátnom (slovenskom) jazyku.</w:t>
      </w:r>
    </w:p>
    <w:p w14:paraId="4E141017" w14:textId="77777777" w:rsidR="00A017A1" w:rsidRPr="00606F5B" w:rsidRDefault="00A017A1" w:rsidP="007004A2">
      <w:pPr>
        <w:pStyle w:val="ListParagraph"/>
        <w:numPr>
          <w:ilvl w:val="4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</w:rPr>
      </w:pPr>
      <w:r w:rsidRPr="00606F5B">
        <w:rPr>
          <w:rFonts w:ascii="Cambria" w:hAnsi="Cambria" w:cs="Arial"/>
        </w:rPr>
        <w:t>Verejný obstarávateľ si vyhradzuje právo uvedené podmienky zmeniť alebo odmietnuť všetky predložené ponuky.</w:t>
      </w:r>
    </w:p>
    <w:p w14:paraId="72BA19DE" w14:textId="77777777" w:rsidR="00A017A1" w:rsidRPr="00606F5B" w:rsidRDefault="00A017A1" w:rsidP="007004A2">
      <w:pPr>
        <w:pStyle w:val="ListParagraph"/>
        <w:numPr>
          <w:ilvl w:val="4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</w:rPr>
      </w:pPr>
      <w:r w:rsidRPr="00606F5B">
        <w:rPr>
          <w:rFonts w:ascii="Cambria" w:hAnsi="Cambria" w:cs="Arial"/>
        </w:rPr>
        <w:t>Neúspešnosť uchádzača vo verejnom obstarávaní nevytvára nárok na uplatnenie náhrady škody zo strany uchádzača.</w:t>
      </w:r>
    </w:p>
    <w:p w14:paraId="687F5FD8" w14:textId="77777777" w:rsidR="00B74AD6" w:rsidRPr="00606F5B" w:rsidRDefault="00A017A1" w:rsidP="007004A2">
      <w:pPr>
        <w:pStyle w:val="ListParagraph"/>
        <w:numPr>
          <w:ilvl w:val="4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</w:rPr>
      </w:pPr>
      <w:r w:rsidRPr="00606F5B">
        <w:rPr>
          <w:rFonts w:ascii="Cambria" w:hAnsi="Cambria" w:cs="Arial"/>
        </w:rPr>
        <w:t xml:space="preserve">V prípade nejasnosti alebo potreby objasnenia požiadaviek uvedených vo výzve s prílohami môže </w:t>
      </w:r>
      <w:r w:rsidRPr="007004A2">
        <w:rPr>
          <w:rFonts w:ascii="Cambria" w:hAnsi="Cambria" w:cs="Arial"/>
        </w:rPr>
        <w:t>elektronickou formou prostredníctvom systému JOSEPHINE</w:t>
      </w:r>
      <w:r w:rsidRPr="00606F5B">
        <w:rPr>
          <w:rFonts w:ascii="Cambria" w:hAnsi="Cambria" w:cs="Arial"/>
        </w:rPr>
        <w:t xml:space="preserve"> ktorýkoľvek zo záujemcov požiadať o jej vysvetlenie, a to najneskôr šesť pracovných dní pred uplynutím lehoty na predkladanie ponúk. Verejný obstarávateľ poskytne odpoveď/vysvetlenie bezodkladne elektronickou formou všetkým záujemcom.</w:t>
      </w:r>
    </w:p>
    <w:p w14:paraId="798CC798" w14:textId="72528989" w:rsidR="00B74AD6" w:rsidRPr="00606F5B" w:rsidRDefault="00B74AD6" w:rsidP="007004A2">
      <w:pPr>
        <w:pStyle w:val="ListParagraph"/>
        <w:numPr>
          <w:ilvl w:val="4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Arial"/>
        </w:rPr>
      </w:pPr>
      <w:r w:rsidRPr="00606F5B">
        <w:rPr>
          <w:rFonts w:ascii="Cambria" w:hAnsi="Cambria" w:cs="Arial"/>
        </w:rPr>
        <w:t xml:space="preserve">Verejný obstarávateľ pri spracúvaní osobných údajov poskytnutých uchádzačom </w:t>
      </w:r>
      <w:r w:rsidR="00594164">
        <w:rPr>
          <w:rFonts w:ascii="Cambria" w:hAnsi="Cambria" w:cs="Arial"/>
        </w:rPr>
        <w:br/>
      </w:r>
      <w:r w:rsidRPr="00606F5B">
        <w:rPr>
          <w:rFonts w:ascii="Cambria" w:hAnsi="Cambria" w:cs="Arial"/>
        </w:rPr>
        <w:t xml:space="preserve">v procese verejného obstarávania postupuje v súlade so zákonom č. 18/2018 Z. z. </w:t>
      </w:r>
      <w:r w:rsidR="00594164">
        <w:rPr>
          <w:rFonts w:ascii="Cambria" w:hAnsi="Cambria" w:cs="Arial"/>
        </w:rPr>
        <w:br/>
      </w:r>
      <w:r w:rsidRPr="00606F5B">
        <w:rPr>
          <w:rFonts w:ascii="Cambria" w:hAnsi="Cambria" w:cs="Arial"/>
        </w:rPr>
        <w:t xml:space="preserve">o ochrane osobných údajov a o zmene a doplnení niektorých zákonov a nariadenia Európskeho parlamentu a Rady (EÚ) č. 2016/679 z 27. apríla 2016 o ochrane fyzických osôb pri spracúvaní osobných údajov a o voľnom pohybe takýchto údajov, ktorým sa zrušuje smernica 95/46/ES. Informácia o podmienkach spracúvania osobných údajov dotknutých osôb je zverejnená na webovom sídle verejného obstarávateľa: </w:t>
      </w:r>
      <w:hyperlink r:id="rId17" w:history="1">
        <w:r w:rsidRPr="007004A2">
          <w:rPr>
            <w:rFonts w:ascii="Cambria" w:hAnsi="Cambria" w:cs="Arial"/>
            <w:u w:val="single"/>
          </w:rPr>
          <w:t>https://www.nbs.sk/sk/ochrana-osobnych-udajov</w:t>
        </w:r>
      </w:hyperlink>
      <w:r w:rsidRPr="00606F5B">
        <w:rPr>
          <w:rFonts w:ascii="Cambria" w:hAnsi="Cambria" w:cs="Arial"/>
        </w:rPr>
        <w:t>.</w:t>
      </w:r>
    </w:p>
    <w:p w14:paraId="28D2022A" w14:textId="52B6F465" w:rsidR="00A017A1" w:rsidRPr="00606F5B" w:rsidRDefault="00A017A1" w:rsidP="00A017A1">
      <w:pPr>
        <w:pStyle w:val="ListParagraph"/>
        <w:ind w:left="384"/>
        <w:jc w:val="both"/>
        <w:rPr>
          <w:rFonts w:ascii="Cambria" w:hAnsi="Cambria" w:cs="Arial"/>
          <w:u w:val="single"/>
        </w:rPr>
      </w:pPr>
    </w:p>
    <w:p w14:paraId="2C1E4BD6" w14:textId="77777777" w:rsidR="00C93A7B" w:rsidRPr="00606F5B" w:rsidRDefault="00C93A7B" w:rsidP="00C93A7B">
      <w:pPr>
        <w:pStyle w:val="ListParagraph"/>
        <w:tabs>
          <w:tab w:val="center" w:pos="6840"/>
        </w:tabs>
        <w:autoSpaceDE w:val="0"/>
        <w:autoSpaceDN w:val="0"/>
        <w:adjustRightInd w:val="0"/>
        <w:spacing w:after="80" w:line="240" w:lineRule="auto"/>
        <w:ind w:left="0"/>
        <w:contextualSpacing w:val="0"/>
        <w:jc w:val="both"/>
        <w:rPr>
          <w:rFonts w:ascii="Cambria" w:hAnsi="Cambria" w:cs="Arial"/>
        </w:rPr>
      </w:pPr>
      <w:r w:rsidRPr="00606F5B">
        <w:rPr>
          <w:rFonts w:ascii="Cambria" w:hAnsi="Cambria" w:cs="Arial"/>
        </w:rPr>
        <w:t>Schválil</w:t>
      </w:r>
    </w:p>
    <w:p w14:paraId="21502989" w14:textId="77777777" w:rsidR="00C93A7B" w:rsidRPr="00606F5B" w:rsidRDefault="00C93A7B" w:rsidP="00C93A7B">
      <w:pPr>
        <w:spacing w:after="0" w:line="240" w:lineRule="auto"/>
        <w:rPr>
          <w:rFonts w:ascii="Cambria" w:hAnsi="Cambria" w:cs="Arial"/>
        </w:rPr>
      </w:pPr>
      <w:r w:rsidRPr="00606F5B">
        <w:rPr>
          <w:rFonts w:ascii="Cambria" w:hAnsi="Cambria" w:cs="Arial"/>
        </w:rPr>
        <w:t>Ing. Jozef Zelenák</w:t>
      </w:r>
    </w:p>
    <w:p w14:paraId="1B56299D" w14:textId="2C4C16A6" w:rsidR="00C93A7B" w:rsidRPr="00606F5B" w:rsidRDefault="000A01DF" w:rsidP="00C93A7B">
      <w:pPr>
        <w:spacing w:after="0" w:line="240" w:lineRule="auto"/>
        <w:rPr>
          <w:rFonts w:ascii="Cambria" w:hAnsi="Cambria" w:cs="Arial"/>
        </w:rPr>
      </w:pPr>
      <w:r w:rsidRPr="00606F5B">
        <w:rPr>
          <w:rFonts w:ascii="Cambria" w:hAnsi="Cambria" w:cs="Arial"/>
        </w:rPr>
        <w:t>v</w:t>
      </w:r>
      <w:r w:rsidR="00C93A7B" w:rsidRPr="00606F5B">
        <w:rPr>
          <w:rFonts w:ascii="Cambria" w:hAnsi="Cambria" w:cs="Arial"/>
        </w:rPr>
        <w:t>edúci, oddelenie centrálneho obstarávania</w:t>
      </w:r>
    </w:p>
    <w:p w14:paraId="4FCAA4BA" w14:textId="77777777" w:rsidR="00C93A7B" w:rsidRPr="00606F5B" w:rsidRDefault="00C93A7B" w:rsidP="00A017A1">
      <w:pPr>
        <w:pStyle w:val="ListParagraph"/>
        <w:ind w:left="384"/>
        <w:jc w:val="both"/>
        <w:rPr>
          <w:rFonts w:ascii="Cambria" w:hAnsi="Cambria" w:cs="Arial"/>
          <w:u w:val="single"/>
        </w:rPr>
      </w:pPr>
    </w:p>
    <w:p w14:paraId="1BA9C71F" w14:textId="77777777" w:rsidR="00A017A1" w:rsidRPr="00606F5B" w:rsidRDefault="00A017A1" w:rsidP="00C93A7B">
      <w:pPr>
        <w:pStyle w:val="ListParagraph"/>
        <w:ind w:left="0"/>
        <w:jc w:val="both"/>
        <w:rPr>
          <w:rFonts w:ascii="Cambria" w:hAnsi="Cambria" w:cs="Arial"/>
          <w:b/>
        </w:rPr>
      </w:pPr>
      <w:r w:rsidRPr="00606F5B">
        <w:rPr>
          <w:rFonts w:ascii="Cambria" w:hAnsi="Cambria" w:cs="Arial"/>
          <w:b/>
        </w:rPr>
        <w:t>Prílohy:</w:t>
      </w:r>
    </w:p>
    <w:p w14:paraId="742BA278" w14:textId="77777777" w:rsidR="00E61C28" w:rsidRPr="006D42B8" w:rsidRDefault="00E61C28" w:rsidP="00E61C28">
      <w:pPr>
        <w:pStyle w:val="ListParagraph"/>
        <w:ind w:left="0"/>
        <w:jc w:val="both"/>
        <w:rPr>
          <w:rFonts w:asciiTheme="majorHAnsi" w:hAnsiTheme="majorHAnsi" w:cs="Arial"/>
        </w:rPr>
      </w:pPr>
      <w:r w:rsidRPr="006D42B8">
        <w:rPr>
          <w:rFonts w:asciiTheme="majorHAnsi" w:hAnsiTheme="majorHAnsi" w:cs="Arial"/>
        </w:rPr>
        <w:t>Príloha č. 1 – Opis predmetu zákazky</w:t>
      </w:r>
    </w:p>
    <w:p w14:paraId="4904C29D" w14:textId="2EAC623E" w:rsidR="00E61C28" w:rsidRPr="006D42B8" w:rsidRDefault="00E61C28" w:rsidP="00E61C28">
      <w:pPr>
        <w:pStyle w:val="ListParagraph"/>
        <w:ind w:left="0"/>
        <w:jc w:val="both"/>
        <w:rPr>
          <w:rFonts w:asciiTheme="majorHAnsi" w:hAnsiTheme="majorHAnsi" w:cs="Arial"/>
        </w:rPr>
      </w:pPr>
      <w:r w:rsidRPr="006D42B8">
        <w:rPr>
          <w:rFonts w:asciiTheme="majorHAnsi" w:hAnsiTheme="majorHAnsi" w:cs="Arial"/>
        </w:rPr>
        <w:t xml:space="preserve">Príloha č. 2 – </w:t>
      </w:r>
      <w:r w:rsidR="006D42B8" w:rsidRPr="006D42B8">
        <w:rPr>
          <w:rFonts w:asciiTheme="majorHAnsi" w:hAnsiTheme="majorHAnsi" w:cs="Arial"/>
        </w:rPr>
        <w:t>Zmluvy</w:t>
      </w:r>
      <w:r w:rsidRPr="006D42B8">
        <w:rPr>
          <w:rFonts w:asciiTheme="majorHAnsi" w:hAnsiTheme="majorHAnsi" w:cs="Arial"/>
        </w:rPr>
        <w:t xml:space="preserve"> </w:t>
      </w:r>
    </w:p>
    <w:p w14:paraId="56AAE5F6" w14:textId="0CCB30CA" w:rsidR="00E61C28" w:rsidRDefault="00E61C28" w:rsidP="00E61C28">
      <w:pPr>
        <w:pStyle w:val="ListParagraph"/>
        <w:ind w:left="0"/>
        <w:jc w:val="both"/>
        <w:rPr>
          <w:rFonts w:asciiTheme="majorHAnsi" w:hAnsiTheme="majorHAnsi" w:cs="Arial"/>
        </w:rPr>
      </w:pPr>
      <w:r w:rsidRPr="006D42B8">
        <w:rPr>
          <w:rFonts w:asciiTheme="majorHAnsi" w:hAnsiTheme="majorHAnsi" w:cs="Arial"/>
        </w:rPr>
        <w:t>Príloha č. 3 – Návrh na plnenie kritérií</w:t>
      </w:r>
    </w:p>
    <w:p w14:paraId="6A1B7F69" w14:textId="506B6157" w:rsidR="007D47FA" w:rsidRPr="006D42B8" w:rsidRDefault="007D47FA" w:rsidP="00E61C28">
      <w:pPr>
        <w:pStyle w:val="ListParagraph"/>
        <w:ind w:left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Príloha č. 4 – Vyhláseni</w:t>
      </w:r>
      <w:r w:rsidR="00364515">
        <w:rPr>
          <w:rFonts w:asciiTheme="majorHAnsi" w:hAnsiTheme="majorHAnsi" w:cs="Arial"/>
        </w:rPr>
        <w:t>a</w:t>
      </w:r>
      <w:r>
        <w:rPr>
          <w:rFonts w:asciiTheme="majorHAnsi" w:hAnsiTheme="majorHAnsi" w:cs="Arial"/>
        </w:rPr>
        <w:t xml:space="preserve"> uchádzača</w:t>
      </w:r>
    </w:p>
    <w:p w14:paraId="5E15FE57" w14:textId="77777777" w:rsidR="007D47FA" w:rsidRDefault="007D47FA" w:rsidP="00A33895">
      <w:pPr>
        <w:rPr>
          <w:rFonts w:asciiTheme="majorHAnsi" w:hAnsiTheme="majorHAnsi" w:cs="Arial"/>
          <w:b/>
        </w:rPr>
      </w:pPr>
      <w:bookmarkStart w:id="8" w:name="_Hlk103943585"/>
      <w:bookmarkEnd w:id="8"/>
    </w:p>
    <w:sectPr w:rsidR="007D47FA" w:rsidSect="002A54C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1701" w14:textId="77777777" w:rsidR="001B0C5F" w:rsidRDefault="001B0C5F">
      <w:pPr>
        <w:spacing w:after="0" w:line="240" w:lineRule="auto"/>
      </w:pPr>
      <w:r>
        <w:separator/>
      </w:r>
    </w:p>
  </w:endnote>
  <w:endnote w:type="continuationSeparator" w:id="0">
    <w:p w14:paraId="050CE046" w14:textId="77777777" w:rsidR="001B0C5F" w:rsidRDefault="001B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mbri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4590" w14:textId="77777777" w:rsidR="00C73D0E" w:rsidRDefault="00C73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904680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14:paraId="45FADCD7" w14:textId="763995EB" w:rsidR="00B3079B" w:rsidRPr="00B3079B" w:rsidRDefault="00B3079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B3079B">
          <w:rPr>
            <w:rFonts w:asciiTheme="majorHAnsi" w:hAnsiTheme="majorHAnsi"/>
            <w:sz w:val="20"/>
            <w:szCs w:val="20"/>
          </w:rPr>
          <w:fldChar w:fldCharType="begin"/>
        </w:r>
        <w:r w:rsidRPr="00B3079B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B3079B">
          <w:rPr>
            <w:rFonts w:asciiTheme="majorHAnsi" w:hAnsiTheme="majorHAnsi"/>
            <w:sz w:val="20"/>
            <w:szCs w:val="20"/>
          </w:rPr>
          <w:fldChar w:fldCharType="separate"/>
        </w:r>
        <w:r w:rsidRPr="00B3079B">
          <w:rPr>
            <w:rFonts w:asciiTheme="majorHAnsi" w:hAnsiTheme="majorHAnsi"/>
            <w:noProof/>
            <w:sz w:val="20"/>
            <w:szCs w:val="20"/>
          </w:rPr>
          <w:t>2</w:t>
        </w:r>
        <w:r w:rsidRPr="00B3079B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14:paraId="5ACCAAD4" w14:textId="77777777" w:rsidR="00B3079B" w:rsidRDefault="00B307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EBEF" w14:textId="77777777" w:rsidR="00C73D0E" w:rsidRDefault="00C73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5216" w14:textId="77777777" w:rsidR="001B0C5F" w:rsidRDefault="001B0C5F">
      <w:pPr>
        <w:spacing w:after="0" w:line="240" w:lineRule="auto"/>
      </w:pPr>
      <w:r>
        <w:separator/>
      </w:r>
    </w:p>
  </w:footnote>
  <w:footnote w:type="continuationSeparator" w:id="0">
    <w:p w14:paraId="36C06BD7" w14:textId="77777777" w:rsidR="001B0C5F" w:rsidRDefault="001B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2E23" w14:textId="77777777" w:rsidR="00C73D0E" w:rsidRDefault="00C73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D315" w14:textId="50AF9964" w:rsidR="00233F20" w:rsidRDefault="002A54C5" w:rsidP="002A54C5">
    <w:pPr>
      <w:pStyle w:val="Header"/>
      <w:tabs>
        <w:tab w:val="left" w:pos="7080"/>
      </w:tabs>
    </w:pPr>
    <w:r>
      <w:tab/>
    </w:r>
    <w:r>
      <w:tab/>
    </w:r>
  </w:p>
  <w:p w14:paraId="082EC728" w14:textId="77777777" w:rsidR="002A54C5" w:rsidRDefault="002A54C5" w:rsidP="002A54C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9315" w14:textId="14CF56FB" w:rsidR="002A54C5" w:rsidRDefault="002A54C5" w:rsidP="002A54C5">
    <w:pPr>
      <w:pStyle w:val="Header"/>
      <w:jc w:val="center"/>
    </w:pPr>
    <w:r w:rsidRPr="00064A59">
      <w:rPr>
        <w:noProof/>
      </w:rPr>
      <w:drawing>
        <wp:inline distT="0" distB="0" distL="0" distR="0" wp14:anchorId="3D35065C" wp14:editId="3641C92B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8A549" w14:textId="77777777" w:rsidR="002A54C5" w:rsidRDefault="002A54C5" w:rsidP="002A54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9F3"/>
    <w:multiLevelType w:val="multilevel"/>
    <w:tmpl w:val="3C829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7D1027E"/>
    <w:multiLevelType w:val="multilevel"/>
    <w:tmpl w:val="AE42BB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8584170"/>
    <w:multiLevelType w:val="multilevel"/>
    <w:tmpl w:val="545A8B2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0878058B"/>
    <w:multiLevelType w:val="multilevel"/>
    <w:tmpl w:val="92B47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36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7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73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90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1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34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46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7832" w:hanging="1800"/>
      </w:pPr>
      <w:rPr>
        <w:rFonts w:hint="default"/>
        <w:color w:val="auto"/>
      </w:rPr>
    </w:lvl>
  </w:abstractNum>
  <w:abstractNum w:abstractNumId="4" w15:restartNumberingAfterBreak="0">
    <w:nsid w:val="08F70BE2"/>
    <w:multiLevelType w:val="multilevel"/>
    <w:tmpl w:val="ED2C6B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color w:val="auto"/>
      </w:rPr>
    </w:lvl>
  </w:abstractNum>
  <w:abstractNum w:abstractNumId="5" w15:restartNumberingAfterBreak="0">
    <w:nsid w:val="0D2F6A13"/>
    <w:multiLevelType w:val="hybridMultilevel"/>
    <w:tmpl w:val="514E7B76"/>
    <w:lvl w:ilvl="0" w:tplc="EF54311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3AD128F"/>
    <w:multiLevelType w:val="multilevel"/>
    <w:tmpl w:val="756C4D20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6" w:hanging="444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2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4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36" w:hanging="1800"/>
      </w:pPr>
      <w:rPr>
        <w:rFonts w:hint="default"/>
        <w:color w:val="000000"/>
      </w:rPr>
    </w:lvl>
  </w:abstractNum>
  <w:abstractNum w:abstractNumId="7" w15:restartNumberingAfterBreak="0">
    <w:nsid w:val="14855561"/>
    <w:multiLevelType w:val="hybridMultilevel"/>
    <w:tmpl w:val="0F0EE73C"/>
    <w:lvl w:ilvl="0" w:tplc="35CE99D6">
      <w:start w:val="1"/>
      <w:numFmt w:val="bullet"/>
      <w:lvlText w:val="-"/>
      <w:lvlJc w:val="left"/>
      <w:pPr>
        <w:ind w:left="785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77D3E9E"/>
    <w:multiLevelType w:val="multilevel"/>
    <w:tmpl w:val="DC18441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6D42AA"/>
    <w:multiLevelType w:val="multilevel"/>
    <w:tmpl w:val="68087148"/>
    <w:lvl w:ilvl="0">
      <w:numFmt w:val="bullet"/>
      <w:lvlText w:val=""/>
      <w:lvlJc w:val="left"/>
      <w:pPr>
        <w:ind w:left="28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7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5690" w:hanging="360"/>
      </w:pPr>
      <w:rPr>
        <w:rFonts w:ascii="Symbol" w:hAnsi="Symbol"/>
      </w:rPr>
    </w:lvl>
    <w:lvl w:ilvl="5">
      <w:numFmt w:val="bullet"/>
      <w:lvlText w:val=""/>
      <w:lvlJc w:val="left"/>
      <w:pPr>
        <w:ind w:left="6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70" w:hanging="360"/>
      </w:pPr>
      <w:rPr>
        <w:rFonts w:ascii="Wingdings" w:hAnsi="Wingdings"/>
      </w:rPr>
    </w:lvl>
  </w:abstractNum>
  <w:abstractNum w:abstractNumId="10" w15:restartNumberingAfterBreak="0">
    <w:nsid w:val="2152771F"/>
    <w:multiLevelType w:val="multilevel"/>
    <w:tmpl w:val="46C44D2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9EE5822"/>
    <w:multiLevelType w:val="multilevel"/>
    <w:tmpl w:val="5F64D3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1435B0"/>
    <w:multiLevelType w:val="multilevel"/>
    <w:tmpl w:val="059A554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65EE4"/>
    <w:multiLevelType w:val="multilevel"/>
    <w:tmpl w:val="9D6EF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A663C0"/>
    <w:multiLevelType w:val="multilevel"/>
    <w:tmpl w:val="49CED00A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Theme="majorHAnsi" w:hAnsiTheme="majorHAnsi" w:cs="Arial" w:hint="default"/>
        <w:b/>
        <w:bCs w:val="0"/>
        <w:color w:val="auto"/>
        <w:sz w:val="20"/>
        <w:szCs w:val="20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asciiTheme="majorHAnsi" w:hAnsiTheme="majorHAnsi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5.%2.%3"/>
      <w:lvlJc w:val="left"/>
      <w:pPr>
        <w:tabs>
          <w:tab w:val="num" w:pos="1713"/>
        </w:tabs>
        <w:ind w:left="1713" w:hanging="720"/>
      </w:pPr>
      <w:rPr>
        <w:rFonts w:ascii="Arial" w:hAnsi="Arial" w:cs="Arial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F1672D1"/>
    <w:multiLevelType w:val="multilevel"/>
    <w:tmpl w:val="0846D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6" w15:restartNumberingAfterBreak="0">
    <w:nsid w:val="3FF605BF"/>
    <w:multiLevelType w:val="multilevel"/>
    <w:tmpl w:val="540CE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14.%5."/>
      <w:lvlJc w:val="left"/>
      <w:pPr>
        <w:tabs>
          <w:tab w:val="num" w:pos="2880"/>
        </w:tabs>
        <w:ind w:left="2232" w:hanging="792"/>
      </w:pPr>
      <w:rPr>
        <w:rFonts w:hint="default"/>
        <w:sz w:val="20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12A2DA0"/>
    <w:multiLevelType w:val="multilevel"/>
    <w:tmpl w:val="6876F00A"/>
    <w:lvl w:ilvl="0">
      <w:start w:val="10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Cambria" w:hAnsi="Cambria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Theme="minorHAnsi" w:hAnsiTheme="minorHAnsi" w:cstheme="minorBidi" w:hint="default"/>
        <w:sz w:val="22"/>
      </w:rPr>
    </w:lvl>
  </w:abstractNum>
  <w:abstractNum w:abstractNumId="18" w15:restartNumberingAfterBreak="0">
    <w:nsid w:val="4BEB4A97"/>
    <w:multiLevelType w:val="multilevel"/>
    <w:tmpl w:val="46C44D2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0761150"/>
    <w:multiLevelType w:val="multilevel"/>
    <w:tmpl w:val="3C829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2FB2C92"/>
    <w:multiLevelType w:val="hybridMultilevel"/>
    <w:tmpl w:val="11E86236"/>
    <w:lvl w:ilvl="0" w:tplc="6FC09D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267F4"/>
    <w:multiLevelType w:val="multilevel"/>
    <w:tmpl w:val="AB8221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2" w15:restartNumberingAfterBreak="0">
    <w:nsid w:val="56CF15AA"/>
    <w:multiLevelType w:val="multilevel"/>
    <w:tmpl w:val="3C829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8381369"/>
    <w:multiLevelType w:val="multilevel"/>
    <w:tmpl w:val="DF94F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12C2C55"/>
    <w:multiLevelType w:val="multilevel"/>
    <w:tmpl w:val="AB8221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5" w15:restartNumberingAfterBreak="0">
    <w:nsid w:val="6A0B6B6D"/>
    <w:multiLevelType w:val="hybridMultilevel"/>
    <w:tmpl w:val="AF40BDE8"/>
    <w:lvl w:ilvl="0" w:tplc="E980572E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004" w:hanging="360"/>
      </w:pPr>
    </w:lvl>
    <w:lvl w:ilvl="2" w:tplc="041B001B">
      <w:start w:val="1"/>
      <w:numFmt w:val="lowerRoman"/>
      <w:lvlText w:val="%3."/>
      <w:lvlJc w:val="right"/>
      <w:pPr>
        <w:ind w:left="2724" w:hanging="180"/>
      </w:pPr>
    </w:lvl>
    <w:lvl w:ilvl="3" w:tplc="041B000F">
      <w:start w:val="1"/>
      <w:numFmt w:val="decimal"/>
      <w:lvlText w:val="%4."/>
      <w:lvlJc w:val="left"/>
      <w:pPr>
        <w:ind w:left="3444" w:hanging="360"/>
      </w:pPr>
    </w:lvl>
    <w:lvl w:ilvl="4" w:tplc="041B0019">
      <w:start w:val="1"/>
      <w:numFmt w:val="lowerLetter"/>
      <w:lvlText w:val="%5."/>
      <w:lvlJc w:val="left"/>
      <w:pPr>
        <w:ind w:left="4164" w:hanging="360"/>
      </w:pPr>
    </w:lvl>
    <w:lvl w:ilvl="5" w:tplc="041B001B">
      <w:start w:val="1"/>
      <w:numFmt w:val="lowerRoman"/>
      <w:lvlText w:val="%6."/>
      <w:lvlJc w:val="right"/>
      <w:pPr>
        <w:ind w:left="4884" w:hanging="180"/>
      </w:pPr>
    </w:lvl>
    <w:lvl w:ilvl="6" w:tplc="041B000F">
      <w:start w:val="1"/>
      <w:numFmt w:val="decimal"/>
      <w:lvlText w:val="%7."/>
      <w:lvlJc w:val="left"/>
      <w:pPr>
        <w:ind w:left="5604" w:hanging="360"/>
      </w:pPr>
    </w:lvl>
    <w:lvl w:ilvl="7" w:tplc="041B0019">
      <w:start w:val="1"/>
      <w:numFmt w:val="lowerLetter"/>
      <w:lvlText w:val="%8."/>
      <w:lvlJc w:val="left"/>
      <w:pPr>
        <w:ind w:left="6324" w:hanging="360"/>
      </w:pPr>
    </w:lvl>
    <w:lvl w:ilvl="8" w:tplc="041B001B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6A8415B3"/>
    <w:multiLevelType w:val="multilevel"/>
    <w:tmpl w:val="ED2C6B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color w:val="auto"/>
      </w:rPr>
    </w:lvl>
  </w:abstractNum>
  <w:abstractNum w:abstractNumId="27" w15:restartNumberingAfterBreak="0">
    <w:nsid w:val="77E02275"/>
    <w:multiLevelType w:val="multilevel"/>
    <w:tmpl w:val="5CA498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5"/>
  </w:num>
  <w:num w:numId="2">
    <w:abstractNumId w:val="5"/>
  </w:num>
  <w:num w:numId="3">
    <w:abstractNumId w:val="4"/>
  </w:num>
  <w:num w:numId="4">
    <w:abstractNumId w:val="21"/>
  </w:num>
  <w:num w:numId="5">
    <w:abstractNumId w:val="6"/>
  </w:num>
  <w:num w:numId="6">
    <w:abstractNumId w:val="8"/>
  </w:num>
  <w:num w:numId="7">
    <w:abstractNumId w:val="27"/>
  </w:num>
  <w:num w:numId="8">
    <w:abstractNumId w:val="2"/>
  </w:num>
  <w:num w:numId="9">
    <w:abstractNumId w:val="10"/>
  </w:num>
  <w:num w:numId="10">
    <w:abstractNumId w:val="11"/>
  </w:num>
  <w:num w:numId="11">
    <w:abstractNumId w:val="13"/>
  </w:num>
  <w:num w:numId="12">
    <w:abstractNumId w:val="1"/>
  </w:num>
  <w:num w:numId="13">
    <w:abstractNumId w:val="0"/>
  </w:num>
  <w:num w:numId="14">
    <w:abstractNumId w:val="22"/>
  </w:num>
  <w:num w:numId="15">
    <w:abstractNumId w:val="19"/>
  </w:num>
  <w:num w:numId="16">
    <w:abstractNumId w:val="26"/>
  </w:num>
  <w:num w:numId="17">
    <w:abstractNumId w:val="23"/>
  </w:num>
  <w:num w:numId="18">
    <w:abstractNumId w:val="3"/>
  </w:num>
  <w:num w:numId="19">
    <w:abstractNumId w:val="18"/>
  </w:num>
  <w:num w:numId="20">
    <w:abstractNumId w:val="24"/>
  </w:num>
  <w:num w:numId="21">
    <w:abstractNumId w:val="9"/>
  </w:num>
  <w:num w:numId="22">
    <w:abstractNumId w:val="17"/>
  </w:num>
  <w:num w:numId="23">
    <w:abstractNumId w:val="9"/>
  </w:num>
  <w:num w:numId="24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0"/>
  </w:num>
  <w:num w:numId="27">
    <w:abstractNumId w:val="14"/>
  </w:num>
  <w:num w:numId="28">
    <w:abstractNumId w:val="16"/>
  </w:num>
  <w:num w:numId="29">
    <w:abstractNumId w:val="7"/>
  </w:num>
  <w:num w:numId="3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ladimír Kubánek">
    <w15:presenceInfo w15:providerId="AD" w15:userId="S::Kubanek@nbs.sk::1bb982b8-4224-403d-86c1-e9dc34a125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A1"/>
    <w:rsid w:val="00007608"/>
    <w:rsid w:val="00031CB3"/>
    <w:rsid w:val="0004452C"/>
    <w:rsid w:val="00056000"/>
    <w:rsid w:val="00084488"/>
    <w:rsid w:val="000A01DF"/>
    <w:rsid w:val="000B072E"/>
    <w:rsid w:val="000D039B"/>
    <w:rsid w:val="000D5029"/>
    <w:rsid w:val="000E1742"/>
    <w:rsid w:val="001059C6"/>
    <w:rsid w:val="00106AAB"/>
    <w:rsid w:val="00123C96"/>
    <w:rsid w:val="00134D99"/>
    <w:rsid w:val="00142305"/>
    <w:rsid w:val="0015078F"/>
    <w:rsid w:val="00155FFE"/>
    <w:rsid w:val="00162DB9"/>
    <w:rsid w:val="001677E3"/>
    <w:rsid w:val="001950BE"/>
    <w:rsid w:val="001A5562"/>
    <w:rsid w:val="001B0C5F"/>
    <w:rsid w:val="001F2DDC"/>
    <w:rsid w:val="0020390C"/>
    <w:rsid w:val="002071B1"/>
    <w:rsid w:val="00212BDE"/>
    <w:rsid w:val="00215CB7"/>
    <w:rsid w:val="00224410"/>
    <w:rsid w:val="00230CFE"/>
    <w:rsid w:val="00234F8F"/>
    <w:rsid w:val="00241C5F"/>
    <w:rsid w:val="00256C87"/>
    <w:rsid w:val="00260C96"/>
    <w:rsid w:val="00274AC1"/>
    <w:rsid w:val="00276AB1"/>
    <w:rsid w:val="00292B61"/>
    <w:rsid w:val="0029565E"/>
    <w:rsid w:val="002A54C5"/>
    <w:rsid w:val="002C1B0D"/>
    <w:rsid w:val="002C7372"/>
    <w:rsid w:val="002D0E2C"/>
    <w:rsid w:val="002D672E"/>
    <w:rsid w:val="002E1371"/>
    <w:rsid w:val="002E2295"/>
    <w:rsid w:val="002F1CCE"/>
    <w:rsid w:val="002F366F"/>
    <w:rsid w:val="002F7216"/>
    <w:rsid w:val="00304089"/>
    <w:rsid w:val="00333538"/>
    <w:rsid w:val="003534AC"/>
    <w:rsid w:val="003556E5"/>
    <w:rsid w:val="00360F77"/>
    <w:rsid w:val="00364515"/>
    <w:rsid w:val="0039176A"/>
    <w:rsid w:val="003A0F44"/>
    <w:rsid w:val="003C297C"/>
    <w:rsid w:val="003E4EC6"/>
    <w:rsid w:val="003F25F7"/>
    <w:rsid w:val="003F4914"/>
    <w:rsid w:val="0040072F"/>
    <w:rsid w:val="00410CE6"/>
    <w:rsid w:val="00456731"/>
    <w:rsid w:val="004770D1"/>
    <w:rsid w:val="00487292"/>
    <w:rsid w:val="004A144D"/>
    <w:rsid w:val="0051177A"/>
    <w:rsid w:val="00521839"/>
    <w:rsid w:val="00523860"/>
    <w:rsid w:val="0052797E"/>
    <w:rsid w:val="00535FF5"/>
    <w:rsid w:val="00536E5C"/>
    <w:rsid w:val="00540625"/>
    <w:rsid w:val="00545096"/>
    <w:rsid w:val="00553088"/>
    <w:rsid w:val="0055729B"/>
    <w:rsid w:val="0056426C"/>
    <w:rsid w:val="00565BB2"/>
    <w:rsid w:val="005939BD"/>
    <w:rsid w:val="00594164"/>
    <w:rsid w:val="005A4934"/>
    <w:rsid w:val="005B37AA"/>
    <w:rsid w:val="005D0A11"/>
    <w:rsid w:val="00600755"/>
    <w:rsid w:val="00606F5B"/>
    <w:rsid w:val="006070D1"/>
    <w:rsid w:val="00615076"/>
    <w:rsid w:val="0064029A"/>
    <w:rsid w:val="00655C65"/>
    <w:rsid w:val="00684759"/>
    <w:rsid w:val="0068582E"/>
    <w:rsid w:val="006A1B1C"/>
    <w:rsid w:val="006B6339"/>
    <w:rsid w:val="006C230D"/>
    <w:rsid w:val="006D2F80"/>
    <w:rsid w:val="006D42B8"/>
    <w:rsid w:val="006E601F"/>
    <w:rsid w:val="007004A2"/>
    <w:rsid w:val="00714101"/>
    <w:rsid w:val="007356C7"/>
    <w:rsid w:val="00736BF9"/>
    <w:rsid w:val="0074120F"/>
    <w:rsid w:val="007645FC"/>
    <w:rsid w:val="0077220C"/>
    <w:rsid w:val="00772C4B"/>
    <w:rsid w:val="00773250"/>
    <w:rsid w:val="007A5BF9"/>
    <w:rsid w:val="007A75D4"/>
    <w:rsid w:val="007C79B2"/>
    <w:rsid w:val="007D47FA"/>
    <w:rsid w:val="007F3845"/>
    <w:rsid w:val="007F7B03"/>
    <w:rsid w:val="00823109"/>
    <w:rsid w:val="0082521D"/>
    <w:rsid w:val="00866302"/>
    <w:rsid w:val="00874931"/>
    <w:rsid w:val="00877DF9"/>
    <w:rsid w:val="00890D3B"/>
    <w:rsid w:val="00892734"/>
    <w:rsid w:val="0089524C"/>
    <w:rsid w:val="008A4C9E"/>
    <w:rsid w:val="008A63F1"/>
    <w:rsid w:val="008B1186"/>
    <w:rsid w:val="008B23BC"/>
    <w:rsid w:val="008C782C"/>
    <w:rsid w:val="008D2D9E"/>
    <w:rsid w:val="008E058A"/>
    <w:rsid w:val="008E4EC5"/>
    <w:rsid w:val="008E7BCB"/>
    <w:rsid w:val="008F588F"/>
    <w:rsid w:val="008F6EDD"/>
    <w:rsid w:val="00924F84"/>
    <w:rsid w:val="009319BE"/>
    <w:rsid w:val="009511BF"/>
    <w:rsid w:val="00985728"/>
    <w:rsid w:val="00996626"/>
    <w:rsid w:val="009B3B40"/>
    <w:rsid w:val="009B5395"/>
    <w:rsid w:val="009C4532"/>
    <w:rsid w:val="009E09F6"/>
    <w:rsid w:val="009E1B73"/>
    <w:rsid w:val="009F622F"/>
    <w:rsid w:val="00A017A1"/>
    <w:rsid w:val="00A2528F"/>
    <w:rsid w:val="00A33895"/>
    <w:rsid w:val="00A36E68"/>
    <w:rsid w:val="00A56327"/>
    <w:rsid w:val="00A701B0"/>
    <w:rsid w:val="00A8619B"/>
    <w:rsid w:val="00AC7606"/>
    <w:rsid w:val="00AD168B"/>
    <w:rsid w:val="00AD26C0"/>
    <w:rsid w:val="00AE3E83"/>
    <w:rsid w:val="00B00D8F"/>
    <w:rsid w:val="00B16B13"/>
    <w:rsid w:val="00B3079B"/>
    <w:rsid w:val="00B36443"/>
    <w:rsid w:val="00B42D4C"/>
    <w:rsid w:val="00B53CB0"/>
    <w:rsid w:val="00B65448"/>
    <w:rsid w:val="00B74AD6"/>
    <w:rsid w:val="00B75DE1"/>
    <w:rsid w:val="00B87F88"/>
    <w:rsid w:val="00B94D1C"/>
    <w:rsid w:val="00BC57DB"/>
    <w:rsid w:val="00BD0040"/>
    <w:rsid w:val="00BD39BE"/>
    <w:rsid w:val="00BF0988"/>
    <w:rsid w:val="00BF5DE5"/>
    <w:rsid w:val="00C464C3"/>
    <w:rsid w:val="00C54736"/>
    <w:rsid w:val="00C713FD"/>
    <w:rsid w:val="00C73D0E"/>
    <w:rsid w:val="00C76A02"/>
    <w:rsid w:val="00C8409D"/>
    <w:rsid w:val="00C93A7B"/>
    <w:rsid w:val="00CA6C7C"/>
    <w:rsid w:val="00CE4097"/>
    <w:rsid w:val="00CF4351"/>
    <w:rsid w:val="00D16C05"/>
    <w:rsid w:val="00D24C0C"/>
    <w:rsid w:val="00D56C16"/>
    <w:rsid w:val="00D639FE"/>
    <w:rsid w:val="00D76933"/>
    <w:rsid w:val="00D81AD8"/>
    <w:rsid w:val="00DA2DE8"/>
    <w:rsid w:val="00E03B31"/>
    <w:rsid w:val="00E05C45"/>
    <w:rsid w:val="00E16E63"/>
    <w:rsid w:val="00E23AB8"/>
    <w:rsid w:val="00E44720"/>
    <w:rsid w:val="00E61C28"/>
    <w:rsid w:val="00E74AA9"/>
    <w:rsid w:val="00E81316"/>
    <w:rsid w:val="00E8473A"/>
    <w:rsid w:val="00EB14CE"/>
    <w:rsid w:val="00EC69F5"/>
    <w:rsid w:val="00EF05FD"/>
    <w:rsid w:val="00F16CCB"/>
    <w:rsid w:val="00F24CA3"/>
    <w:rsid w:val="00F772C7"/>
    <w:rsid w:val="00F828A3"/>
    <w:rsid w:val="00F8531C"/>
    <w:rsid w:val="00F9718C"/>
    <w:rsid w:val="00F97D7A"/>
    <w:rsid w:val="00FA149C"/>
    <w:rsid w:val="00FB5999"/>
    <w:rsid w:val="00FC2B25"/>
    <w:rsid w:val="00FC5335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030F7"/>
  <w15:docId w15:val="{0C65FE15-8E81-4FBA-8468-18600183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dsek,List Paragraph1,body,Odsek zoznamu2"/>
    <w:basedOn w:val="Normal"/>
    <w:link w:val="ListParagraphChar"/>
    <w:qFormat/>
    <w:rsid w:val="00A017A1"/>
    <w:pPr>
      <w:ind w:left="720"/>
      <w:contextualSpacing/>
    </w:pPr>
  </w:style>
  <w:style w:type="character" w:styleId="PageNumber">
    <w:name w:val="page number"/>
    <w:rsid w:val="00A017A1"/>
    <w:rPr>
      <w:rFonts w:ascii="Arial" w:hAnsi="Arial"/>
      <w:sz w:val="12"/>
    </w:rPr>
  </w:style>
  <w:style w:type="paragraph" w:styleId="Header">
    <w:name w:val="header"/>
    <w:basedOn w:val="Normal"/>
    <w:link w:val="HeaderChar"/>
    <w:uiPriority w:val="99"/>
    <w:rsid w:val="00A017A1"/>
    <w:pPr>
      <w:tabs>
        <w:tab w:val="center" w:pos="4536"/>
        <w:tab w:val="right" w:pos="9072"/>
      </w:tabs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A017A1"/>
    <w:rPr>
      <w:rFonts w:ascii="Arial" w:eastAsia="Times New Roman" w:hAnsi="Arial" w:cs="Times New Roman"/>
      <w:sz w:val="20"/>
      <w:szCs w:val="24"/>
      <w:lang w:eastAsia="sk-SK"/>
    </w:rPr>
  </w:style>
  <w:style w:type="paragraph" w:styleId="NormalWeb">
    <w:name w:val="Normal (Web)"/>
    <w:basedOn w:val="Normal"/>
    <w:uiPriority w:val="99"/>
    <w:rsid w:val="00A017A1"/>
    <w:pPr>
      <w:spacing w:before="150" w:after="75" w:line="225" w:lineRule="atLeas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Hyperlink">
    <w:name w:val="Hyperlink"/>
    <w:uiPriority w:val="99"/>
    <w:unhideWhenUsed/>
    <w:rsid w:val="00A017A1"/>
    <w:rPr>
      <w:color w:val="0000FF"/>
      <w:u w:val="single"/>
    </w:rPr>
  </w:style>
  <w:style w:type="character" w:customStyle="1" w:styleId="ListParagraphChar">
    <w:name w:val="List Paragraph Char"/>
    <w:aliases w:val="Odsek Char,List Paragraph1 Char,body Char,Odsek zoznamu2 Char"/>
    <w:basedOn w:val="DefaultParagraphFont"/>
    <w:link w:val="ListParagraph"/>
    <w:locked/>
    <w:rsid w:val="00A017A1"/>
  </w:style>
  <w:style w:type="paragraph" w:styleId="BalloonText">
    <w:name w:val="Balloon Text"/>
    <w:basedOn w:val="Normal"/>
    <w:link w:val="BalloonTextChar"/>
    <w:uiPriority w:val="99"/>
    <w:semiHidden/>
    <w:unhideWhenUsed/>
    <w:rsid w:val="00BF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530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3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3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08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1C"/>
  </w:style>
  <w:style w:type="character" w:styleId="UnresolvedMention">
    <w:name w:val="Unresolved Mention"/>
    <w:basedOn w:val="DefaultParagraphFont"/>
    <w:uiPriority w:val="99"/>
    <w:semiHidden/>
    <w:unhideWhenUsed/>
    <w:rsid w:val="003040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3C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2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ubanek@nbs.sk" TargetMode="External"/><Relationship Id="rId13" Type="http://schemas.openxmlformats.org/officeDocument/2006/relationships/hyperlink" Target="https://www.slov-lex.sk/pravne-predpisy/SK/ZZ/2015/343/20190101.html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5/343/20220401" TargetMode="External"/><Relationship Id="rId17" Type="http://schemas.openxmlformats.org/officeDocument/2006/relationships/hyperlink" Target="https://www.nbs.sk/sk/ochrana-osobnych-udajov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5/343/20190101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slov-lex.sk/pravne-predpisy/SK/ZZ/2015/343/20190101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343/20190101.html" TargetMode="External"/><Relationship Id="rId14" Type="http://schemas.openxmlformats.org/officeDocument/2006/relationships/hyperlink" Target="https://josephine.proebiz.com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0B2D-4394-428A-818D-1577AF17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16632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Šimko Zdenko</dc:creator>
  <cp:lastModifiedBy>Vladimír Kubánek</cp:lastModifiedBy>
  <cp:revision>5</cp:revision>
  <cp:lastPrinted>2018-12-28T10:51:00Z</cp:lastPrinted>
  <dcterms:created xsi:type="dcterms:W3CDTF">2022-06-13T07:49:00Z</dcterms:created>
  <dcterms:modified xsi:type="dcterms:W3CDTF">2022-06-13T08:26:00Z</dcterms:modified>
</cp:coreProperties>
</file>